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384" w:rsidRPr="00E54E47" w:rsidRDefault="00DA2384" w:rsidP="005461D3">
      <w:pPr>
        <w:spacing w:after="0" w:line="360" w:lineRule="auto"/>
        <w:jc w:val="both"/>
        <w:rPr>
          <w:rFonts w:ascii="Book Antiqua" w:hAnsi="Book Antiqua" w:cs="Arial"/>
          <w:b/>
          <w:color w:val="000000" w:themeColor="text1"/>
          <w:sz w:val="24"/>
          <w:szCs w:val="24"/>
          <w:lang w:eastAsia="zh-CN"/>
        </w:rPr>
      </w:pPr>
      <w:r w:rsidRPr="00E54E47">
        <w:rPr>
          <w:rFonts w:ascii="Book Antiqua" w:hAnsi="Book Antiqua" w:cs="Arial"/>
          <w:b/>
          <w:bCs/>
          <w:color w:val="000000" w:themeColor="text1"/>
          <w:sz w:val="24"/>
          <w:szCs w:val="24"/>
          <w:lang w:eastAsia="zh-CN"/>
        </w:rPr>
        <w:t xml:space="preserve">Name of Journal: </w:t>
      </w:r>
      <w:r w:rsidRPr="00E54E47">
        <w:rPr>
          <w:rFonts w:ascii="Book Antiqua" w:hAnsi="Book Antiqua" w:cs="Arial"/>
          <w:i/>
          <w:color w:val="000000" w:themeColor="text1"/>
          <w:sz w:val="24"/>
          <w:szCs w:val="24"/>
        </w:rPr>
        <w:t>World Journal of Diabetes</w:t>
      </w:r>
    </w:p>
    <w:p w:rsidR="00DA2384" w:rsidRPr="00E54E47" w:rsidRDefault="00DA2384" w:rsidP="00792196">
      <w:pPr>
        <w:spacing w:after="0" w:line="360" w:lineRule="auto"/>
        <w:jc w:val="both"/>
        <w:rPr>
          <w:rFonts w:ascii="Book Antiqua" w:hAnsi="Book Antiqua" w:cs="Arial"/>
          <w:b/>
          <w:bCs/>
          <w:color w:val="000000" w:themeColor="text1"/>
          <w:sz w:val="24"/>
          <w:szCs w:val="24"/>
          <w:lang w:eastAsia="zh-CN"/>
        </w:rPr>
      </w:pPr>
      <w:r w:rsidRPr="00E54E47">
        <w:rPr>
          <w:rFonts w:ascii="Book Antiqua" w:hAnsi="Book Antiqua" w:cs="Arial"/>
          <w:b/>
          <w:bCs/>
          <w:color w:val="000000" w:themeColor="text1"/>
          <w:sz w:val="24"/>
          <w:szCs w:val="24"/>
          <w:lang w:eastAsia="zh-CN"/>
        </w:rPr>
        <w:t>Manuscript NO:</w:t>
      </w:r>
      <w:r w:rsidRPr="00E54E47">
        <w:rPr>
          <w:rFonts w:ascii="Book Antiqua" w:hAnsi="Book Antiqua" w:cs="Arial"/>
          <w:bCs/>
          <w:color w:val="000000" w:themeColor="text1"/>
          <w:sz w:val="24"/>
          <w:szCs w:val="24"/>
          <w:lang w:eastAsia="zh-CN"/>
        </w:rPr>
        <w:t xml:space="preserve"> 41715</w:t>
      </w:r>
    </w:p>
    <w:p w:rsidR="00DA2384" w:rsidRPr="00E54E47" w:rsidRDefault="00DA2384" w:rsidP="005461D3">
      <w:pPr>
        <w:spacing w:after="0" w:line="360" w:lineRule="auto"/>
        <w:jc w:val="both"/>
        <w:rPr>
          <w:rFonts w:ascii="Book Antiqua" w:hAnsi="Book Antiqua" w:cs="Arial"/>
          <w:bCs/>
          <w:color w:val="000000" w:themeColor="text1"/>
          <w:sz w:val="24"/>
          <w:szCs w:val="24"/>
          <w:lang w:eastAsia="zh-CN"/>
        </w:rPr>
      </w:pPr>
      <w:bookmarkStart w:id="0" w:name="OLE_LINK4"/>
      <w:r w:rsidRPr="00E54E47">
        <w:rPr>
          <w:rFonts w:ascii="Book Antiqua" w:hAnsi="Book Antiqua" w:cs="Arial"/>
          <w:b/>
          <w:color w:val="000000" w:themeColor="text1"/>
          <w:sz w:val="24"/>
          <w:szCs w:val="24"/>
          <w:lang w:eastAsia="zh-CN"/>
        </w:rPr>
        <w:t>Manuscript Type</w:t>
      </w:r>
      <w:bookmarkEnd w:id="0"/>
      <w:r w:rsidRPr="00E54E47">
        <w:rPr>
          <w:rFonts w:ascii="Book Antiqua" w:hAnsi="Book Antiqua" w:cs="Arial"/>
          <w:b/>
          <w:bCs/>
          <w:color w:val="000000" w:themeColor="text1"/>
          <w:sz w:val="24"/>
          <w:szCs w:val="24"/>
          <w:lang w:eastAsia="zh-CN"/>
        </w:rPr>
        <w:t xml:space="preserve">: </w:t>
      </w:r>
      <w:r w:rsidRPr="00E54E47">
        <w:rPr>
          <w:rFonts w:ascii="Book Antiqua" w:hAnsi="Book Antiqua" w:cs="Arial"/>
          <w:bCs/>
          <w:color w:val="000000" w:themeColor="text1"/>
          <w:sz w:val="24"/>
          <w:szCs w:val="24"/>
          <w:lang w:eastAsia="zh-CN"/>
        </w:rPr>
        <w:t>MINIREVIEWS</w:t>
      </w:r>
    </w:p>
    <w:p w:rsidR="008B5D56" w:rsidRPr="00E54E47" w:rsidRDefault="008B5D56" w:rsidP="005461D3">
      <w:pPr>
        <w:spacing w:after="0" w:line="360" w:lineRule="auto"/>
        <w:jc w:val="both"/>
        <w:rPr>
          <w:rFonts w:ascii="Book Antiqua" w:hAnsi="Book Antiqua" w:cs="Arial"/>
          <w:b/>
          <w:color w:val="000000" w:themeColor="text1"/>
          <w:sz w:val="24"/>
          <w:szCs w:val="24"/>
          <w:lang w:eastAsia="zh-CN"/>
        </w:rPr>
      </w:pPr>
    </w:p>
    <w:p w:rsidR="00E46E98" w:rsidRPr="00E54E47" w:rsidRDefault="00DD3E8E" w:rsidP="005461D3">
      <w:pPr>
        <w:spacing w:after="0" w:line="360" w:lineRule="auto"/>
        <w:jc w:val="both"/>
        <w:rPr>
          <w:rFonts w:ascii="Book Antiqua" w:hAnsi="Book Antiqua" w:cs="Arial"/>
          <w:b/>
          <w:color w:val="000000" w:themeColor="text1"/>
          <w:sz w:val="24"/>
          <w:szCs w:val="24"/>
        </w:rPr>
      </w:pPr>
      <w:r w:rsidRPr="00E54E47">
        <w:rPr>
          <w:rFonts w:ascii="Book Antiqua" w:hAnsi="Book Antiqua" w:cs="Arial"/>
          <w:b/>
          <w:color w:val="000000" w:themeColor="text1"/>
          <w:sz w:val="24"/>
          <w:szCs w:val="24"/>
        </w:rPr>
        <w:t xml:space="preserve">Effects of diabetic ketoacidosis in </w:t>
      </w:r>
      <w:r w:rsidR="00C5592E" w:rsidRPr="00E54E47">
        <w:rPr>
          <w:rFonts w:ascii="Book Antiqua" w:hAnsi="Book Antiqua" w:cs="Arial"/>
          <w:b/>
          <w:color w:val="000000" w:themeColor="text1"/>
          <w:sz w:val="24"/>
          <w:szCs w:val="24"/>
        </w:rPr>
        <w:t>the respiratory system</w:t>
      </w:r>
    </w:p>
    <w:p w:rsidR="00751E31" w:rsidRPr="00E54E47" w:rsidRDefault="00751E31" w:rsidP="005461D3">
      <w:pPr>
        <w:spacing w:after="0" w:line="360" w:lineRule="auto"/>
        <w:jc w:val="both"/>
        <w:rPr>
          <w:rFonts w:ascii="Book Antiqua" w:hAnsi="Book Antiqua" w:cs="Arial"/>
          <w:color w:val="000000" w:themeColor="text1"/>
          <w:sz w:val="24"/>
          <w:szCs w:val="24"/>
        </w:rPr>
      </w:pPr>
    </w:p>
    <w:p w:rsidR="00751E31" w:rsidRPr="00E54E47" w:rsidRDefault="00DA2384" w:rsidP="005461D3">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cs="Arial"/>
          <w:color w:val="000000" w:themeColor="text1"/>
          <w:sz w:val="24"/>
          <w:szCs w:val="24"/>
        </w:rPr>
        <w:t xml:space="preserve">Gallo de </w:t>
      </w:r>
      <w:proofErr w:type="spellStart"/>
      <w:r w:rsidRPr="00E54E47">
        <w:rPr>
          <w:rFonts w:ascii="Book Antiqua" w:hAnsi="Book Antiqua" w:cs="Arial"/>
          <w:color w:val="000000" w:themeColor="text1"/>
          <w:sz w:val="24"/>
          <w:szCs w:val="24"/>
        </w:rPr>
        <w:t>Moraes</w:t>
      </w:r>
      <w:proofErr w:type="spellEnd"/>
      <w:r w:rsidRPr="00E54E47">
        <w:rPr>
          <w:rFonts w:ascii="Book Antiqua" w:hAnsi="Book Antiqua" w:cs="Arial"/>
          <w:color w:val="000000" w:themeColor="text1"/>
          <w:sz w:val="24"/>
          <w:szCs w:val="24"/>
          <w:lang w:eastAsia="zh-CN"/>
        </w:rPr>
        <w:t xml:space="preserve"> A </w:t>
      </w:r>
      <w:bookmarkStart w:id="1" w:name="_GoBack"/>
      <w:r w:rsidR="002E008A">
        <w:rPr>
          <w:rFonts w:ascii="Book Antiqua" w:hAnsi="Book Antiqua" w:cs="Arial" w:hint="eastAsia"/>
          <w:i/>
          <w:color w:val="000000" w:themeColor="text1"/>
          <w:sz w:val="24"/>
          <w:szCs w:val="24"/>
          <w:lang w:eastAsia="zh-CN"/>
        </w:rPr>
        <w:t>et al</w:t>
      </w:r>
      <w:bookmarkEnd w:id="1"/>
      <w:r w:rsidRPr="00E54E47">
        <w:rPr>
          <w:rFonts w:ascii="Book Antiqua" w:hAnsi="Book Antiqua" w:cs="Arial"/>
          <w:color w:val="000000" w:themeColor="text1"/>
          <w:sz w:val="24"/>
          <w:szCs w:val="24"/>
          <w:lang w:eastAsia="zh-CN"/>
        </w:rPr>
        <w:t>. Respiratory failure in patients with DKA</w:t>
      </w:r>
    </w:p>
    <w:p w:rsidR="00DA2384" w:rsidRPr="00E54E47" w:rsidRDefault="00DA2384" w:rsidP="005461D3">
      <w:pPr>
        <w:spacing w:after="0" w:line="360" w:lineRule="auto"/>
        <w:jc w:val="both"/>
        <w:rPr>
          <w:rFonts w:ascii="Book Antiqua" w:hAnsi="Book Antiqua" w:cs="Arial"/>
          <w:color w:val="000000" w:themeColor="text1"/>
          <w:sz w:val="24"/>
          <w:szCs w:val="24"/>
          <w:lang w:eastAsia="zh-CN"/>
        </w:rPr>
      </w:pPr>
    </w:p>
    <w:p w:rsidR="00E46E98" w:rsidRPr="005F006A" w:rsidRDefault="00DA2384" w:rsidP="005461D3">
      <w:pPr>
        <w:spacing w:after="0" w:line="360" w:lineRule="auto"/>
        <w:jc w:val="both"/>
        <w:rPr>
          <w:rFonts w:ascii="Book Antiqua" w:hAnsi="Book Antiqua" w:cs="Arial"/>
          <w:color w:val="000000" w:themeColor="text1"/>
          <w:sz w:val="24"/>
          <w:szCs w:val="24"/>
          <w:lang w:eastAsia="zh-CN"/>
        </w:rPr>
      </w:pPr>
      <w:r w:rsidRPr="005F006A">
        <w:rPr>
          <w:rFonts w:ascii="Book Antiqua" w:hAnsi="Book Antiqua" w:cs="Arial"/>
          <w:color w:val="000000" w:themeColor="text1"/>
          <w:sz w:val="24"/>
          <w:szCs w:val="24"/>
        </w:rPr>
        <w:t xml:space="preserve">Alice Gallo de </w:t>
      </w:r>
      <w:proofErr w:type="spellStart"/>
      <w:r w:rsidRPr="005F006A">
        <w:rPr>
          <w:rFonts w:ascii="Book Antiqua" w:hAnsi="Book Antiqua" w:cs="Arial"/>
          <w:color w:val="000000" w:themeColor="text1"/>
          <w:sz w:val="24"/>
          <w:szCs w:val="24"/>
        </w:rPr>
        <w:t>Moraes</w:t>
      </w:r>
      <w:proofErr w:type="spellEnd"/>
      <w:r w:rsidRPr="005F006A">
        <w:rPr>
          <w:rFonts w:ascii="Book Antiqua" w:hAnsi="Book Antiqua" w:cs="Arial"/>
          <w:color w:val="000000" w:themeColor="text1"/>
          <w:sz w:val="24"/>
          <w:szCs w:val="24"/>
        </w:rPr>
        <w:t xml:space="preserve">, </w:t>
      </w:r>
      <w:r w:rsidR="00E46E98" w:rsidRPr="005F006A">
        <w:rPr>
          <w:rFonts w:ascii="Book Antiqua" w:hAnsi="Book Antiqua" w:cs="Arial"/>
          <w:color w:val="000000" w:themeColor="text1"/>
          <w:sz w:val="24"/>
          <w:szCs w:val="24"/>
        </w:rPr>
        <w:t xml:space="preserve">Salim </w:t>
      </w:r>
      <w:bookmarkStart w:id="2" w:name="OLE_LINK35"/>
      <w:bookmarkStart w:id="3" w:name="OLE_LINK36"/>
      <w:proofErr w:type="spellStart"/>
      <w:r w:rsidR="00E46E98" w:rsidRPr="005F006A">
        <w:rPr>
          <w:rFonts w:ascii="Book Antiqua" w:hAnsi="Book Antiqua" w:cs="Arial"/>
          <w:color w:val="000000" w:themeColor="text1"/>
          <w:sz w:val="24"/>
          <w:szCs w:val="24"/>
        </w:rPr>
        <w:t>Surani</w:t>
      </w:r>
      <w:bookmarkEnd w:id="2"/>
      <w:bookmarkEnd w:id="3"/>
      <w:proofErr w:type="spellEnd"/>
    </w:p>
    <w:p w:rsidR="00DA2384" w:rsidRPr="00E54E47" w:rsidRDefault="00DA2384" w:rsidP="005461D3">
      <w:pPr>
        <w:spacing w:after="0" w:line="360" w:lineRule="auto"/>
        <w:jc w:val="both"/>
        <w:rPr>
          <w:rFonts w:ascii="Book Antiqua" w:hAnsi="Book Antiqua" w:cs="Arial"/>
          <w:color w:val="000000" w:themeColor="text1"/>
          <w:sz w:val="24"/>
          <w:szCs w:val="24"/>
          <w:vertAlign w:val="superscript"/>
          <w:lang w:eastAsia="zh-CN"/>
        </w:rPr>
      </w:pPr>
    </w:p>
    <w:p w:rsidR="00E46E98" w:rsidRPr="00E54E47" w:rsidRDefault="005461D3" w:rsidP="005461D3">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cs="Arial"/>
          <w:b/>
          <w:color w:val="000000" w:themeColor="text1"/>
          <w:sz w:val="24"/>
          <w:szCs w:val="24"/>
        </w:rPr>
        <w:t xml:space="preserve">Alice Gallo de </w:t>
      </w:r>
      <w:proofErr w:type="spellStart"/>
      <w:r w:rsidRPr="00E54E47">
        <w:rPr>
          <w:rFonts w:ascii="Book Antiqua" w:hAnsi="Book Antiqua" w:cs="Arial"/>
          <w:b/>
          <w:color w:val="000000" w:themeColor="text1"/>
          <w:sz w:val="24"/>
          <w:szCs w:val="24"/>
        </w:rPr>
        <w:t>Morae</w:t>
      </w:r>
      <w:r w:rsidRPr="00E54E47">
        <w:rPr>
          <w:rFonts w:ascii="Book Antiqua" w:hAnsi="Book Antiqua" w:cs="Arial"/>
          <w:b/>
          <w:color w:val="000000" w:themeColor="text1"/>
          <w:sz w:val="24"/>
          <w:szCs w:val="24"/>
          <w:lang w:eastAsia="zh-CN"/>
        </w:rPr>
        <w:t>s</w:t>
      </w:r>
      <w:proofErr w:type="spellEnd"/>
      <w:r w:rsidRPr="00E54E47">
        <w:rPr>
          <w:rFonts w:ascii="Book Antiqua" w:hAnsi="Book Antiqua" w:cs="Arial"/>
          <w:b/>
          <w:color w:val="000000" w:themeColor="text1"/>
          <w:sz w:val="24"/>
          <w:szCs w:val="24"/>
          <w:lang w:eastAsia="zh-CN"/>
        </w:rPr>
        <w:t>,</w:t>
      </w:r>
      <w:r w:rsidRPr="00E54E47">
        <w:rPr>
          <w:rFonts w:ascii="Book Antiqua" w:hAnsi="Book Antiqua" w:cs="Arial"/>
          <w:color w:val="000000" w:themeColor="text1"/>
          <w:sz w:val="24"/>
          <w:szCs w:val="24"/>
        </w:rPr>
        <w:t xml:space="preserve"> </w:t>
      </w:r>
      <w:r w:rsidR="00E46E98" w:rsidRPr="00E54E47">
        <w:rPr>
          <w:rFonts w:ascii="Book Antiqua" w:hAnsi="Book Antiqua" w:cs="Arial"/>
          <w:color w:val="000000" w:themeColor="text1"/>
          <w:sz w:val="24"/>
          <w:szCs w:val="24"/>
        </w:rPr>
        <w:t>Department of Medicine, Division of Pulmonary and Critical Care Medicine, Mayo Clinic, Rochester, MN</w:t>
      </w:r>
      <w:r w:rsidR="008B5D56" w:rsidRPr="00E54E47">
        <w:rPr>
          <w:rFonts w:ascii="Book Antiqua" w:hAnsi="Book Antiqua" w:cs="Arial"/>
          <w:color w:val="000000" w:themeColor="text1"/>
          <w:sz w:val="24"/>
          <w:szCs w:val="24"/>
        </w:rPr>
        <w:t xml:space="preserve"> 5590</w:t>
      </w:r>
      <w:r w:rsidR="003B1F42" w:rsidRPr="00E54E47">
        <w:rPr>
          <w:rFonts w:ascii="Book Antiqua" w:hAnsi="Book Antiqua" w:cs="Arial"/>
          <w:color w:val="000000" w:themeColor="text1"/>
          <w:sz w:val="24"/>
          <w:szCs w:val="24"/>
        </w:rPr>
        <w:t>5</w:t>
      </w:r>
      <w:r w:rsidRPr="00E54E47">
        <w:rPr>
          <w:rFonts w:ascii="Book Antiqua" w:hAnsi="Book Antiqua" w:cs="Arial"/>
          <w:color w:val="000000" w:themeColor="text1"/>
          <w:sz w:val="24"/>
          <w:szCs w:val="24"/>
          <w:lang w:eastAsia="zh-CN"/>
        </w:rPr>
        <w:t>, United States</w:t>
      </w:r>
    </w:p>
    <w:p w:rsidR="005461D3" w:rsidRPr="00E54E47" w:rsidRDefault="005461D3" w:rsidP="005461D3">
      <w:pPr>
        <w:spacing w:after="0" w:line="360" w:lineRule="auto"/>
        <w:jc w:val="both"/>
        <w:rPr>
          <w:rFonts w:ascii="Book Antiqua" w:hAnsi="Book Antiqua" w:cs="Arial"/>
          <w:color w:val="000000" w:themeColor="text1"/>
          <w:sz w:val="24"/>
          <w:szCs w:val="24"/>
          <w:lang w:eastAsia="zh-CN"/>
        </w:rPr>
      </w:pPr>
    </w:p>
    <w:p w:rsidR="00E46E98" w:rsidRPr="00E54E47" w:rsidRDefault="005461D3" w:rsidP="005461D3">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cs="Arial"/>
          <w:b/>
          <w:color w:val="000000" w:themeColor="text1"/>
          <w:sz w:val="24"/>
          <w:szCs w:val="24"/>
        </w:rPr>
        <w:t xml:space="preserve">Salim </w:t>
      </w:r>
      <w:proofErr w:type="spellStart"/>
      <w:r w:rsidRPr="00E54E47">
        <w:rPr>
          <w:rFonts w:ascii="Book Antiqua" w:hAnsi="Book Antiqua" w:cs="Arial"/>
          <w:b/>
          <w:color w:val="000000" w:themeColor="text1"/>
          <w:sz w:val="24"/>
          <w:szCs w:val="24"/>
        </w:rPr>
        <w:t>Surani</w:t>
      </w:r>
      <w:proofErr w:type="spellEnd"/>
      <w:r w:rsidRPr="00E54E47">
        <w:rPr>
          <w:rFonts w:ascii="Book Antiqua" w:hAnsi="Book Antiqua" w:cs="Arial"/>
          <w:b/>
          <w:color w:val="000000" w:themeColor="text1"/>
          <w:sz w:val="24"/>
          <w:szCs w:val="24"/>
          <w:lang w:eastAsia="zh-CN"/>
        </w:rPr>
        <w:t>,</w:t>
      </w:r>
      <w:r w:rsidRPr="00E54E47">
        <w:rPr>
          <w:rFonts w:ascii="Book Antiqua" w:hAnsi="Book Antiqua" w:cs="Arial"/>
          <w:color w:val="000000" w:themeColor="text1"/>
          <w:sz w:val="24"/>
          <w:szCs w:val="24"/>
        </w:rPr>
        <w:t xml:space="preserve"> </w:t>
      </w:r>
      <w:r w:rsidR="00E46E98" w:rsidRPr="00E54E47">
        <w:rPr>
          <w:rFonts w:ascii="Book Antiqua" w:hAnsi="Book Antiqua" w:cs="Arial"/>
          <w:color w:val="000000" w:themeColor="text1"/>
          <w:sz w:val="24"/>
          <w:szCs w:val="24"/>
        </w:rPr>
        <w:t xml:space="preserve">Division of Pulmonary, Critical Care and Sleep Medicine, Texas </w:t>
      </w:r>
      <w:r w:rsidRPr="00E54E47">
        <w:rPr>
          <w:rFonts w:ascii="Book Antiqua" w:hAnsi="Book Antiqua" w:cs="Arial"/>
          <w:color w:val="000000" w:themeColor="text1"/>
          <w:sz w:val="24"/>
          <w:szCs w:val="24"/>
        </w:rPr>
        <w:t>A</w:t>
      </w:r>
      <w:r w:rsidRPr="00E54E47">
        <w:rPr>
          <w:rFonts w:ascii="Book Antiqua" w:hAnsi="Book Antiqua" w:cs="Arial"/>
          <w:color w:val="000000" w:themeColor="text1"/>
          <w:sz w:val="24"/>
          <w:szCs w:val="24"/>
          <w:lang w:eastAsia="zh-CN"/>
        </w:rPr>
        <w:t xml:space="preserve"> and </w:t>
      </w:r>
      <w:r w:rsidR="00E46E98" w:rsidRPr="00E54E47">
        <w:rPr>
          <w:rFonts w:ascii="Book Antiqua" w:hAnsi="Book Antiqua" w:cs="Arial"/>
          <w:color w:val="000000" w:themeColor="text1"/>
          <w:sz w:val="24"/>
          <w:szCs w:val="24"/>
        </w:rPr>
        <w:t>M University, Corpus Christy, TX</w:t>
      </w:r>
      <w:r w:rsidR="008B5D56" w:rsidRPr="00E54E47">
        <w:rPr>
          <w:rFonts w:ascii="Book Antiqua" w:hAnsi="Book Antiqua" w:cs="Arial"/>
          <w:color w:val="000000" w:themeColor="text1"/>
          <w:sz w:val="24"/>
          <w:szCs w:val="24"/>
        </w:rPr>
        <w:t xml:space="preserve"> 78412</w:t>
      </w:r>
      <w:r w:rsidRPr="00E54E47">
        <w:rPr>
          <w:rFonts w:ascii="Book Antiqua" w:hAnsi="Book Antiqua" w:cs="Arial"/>
          <w:color w:val="000000" w:themeColor="text1"/>
          <w:sz w:val="24"/>
          <w:szCs w:val="24"/>
          <w:lang w:eastAsia="zh-CN"/>
        </w:rPr>
        <w:t>, United States</w:t>
      </w:r>
    </w:p>
    <w:p w:rsidR="00751E31" w:rsidRPr="00E54E47" w:rsidRDefault="00751E31" w:rsidP="005461D3">
      <w:pPr>
        <w:spacing w:after="0" w:line="360" w:lineRule="auto"/>
        <w:jc w:val="both"/>
        <w:rPr>
          <w:rFonts w:ascii="Book Antiqua" w:hAnsi="Book Antiqua" w:cs="Arial"/>
          <w:color w:val="000000" w:themeColor="text1"/>
          <w:sz w:val="24"/>
          <w:szCs w:val="24"/>
        </w:rPr>
      </w:pPr>
    </w:p>
    <w:p w:rsidR="00751E31" w:rsidRPr="00E54E47" w:rsidRDefault="00C53C13" w:rsidP="005461D3">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cs="Arial"/>
          <w:b/>
          <w:color w:val="000000" w:themeColor="text1"/>
          <w:sz w:val="24"/>
          <w:szCs w:val="24"/>
        </w:rPr>
        <w:t>ORCID number:</w:t>
      </w:r>
      <w:r w:rsidRPr="00E54E47">
        <w:rPr>
          <w:rFonts w:ascii="Book Antiqua" w:hAnsi="Book Antiqua" w:cs="Arial"/>
          <w:color w:val="000000" w:themeColor="text1"/>
          <w:sz w:val="24"/>
          <w:szCs w:val="24"/>
        </w:rPr>
        <w:t xml:space="preserve"> Alice Gallo de </w:t>
      </w:r>
      <w:proofErr w:type="spellStart"/>
      <w:r w:rsidRPr="00E54E47">
        <w:rPr>
          <w:rFonts w:ascii="Book Antiqua" w:hAnsi="Book Antiqua" w:cs="Arial"/>
          <w:color w:val="000000" w:themeColor="text1"/>
          <w:sz w:val="24"/>
          <w:szCs w:val="24"/>
        </w:rPr>
        <w:t>Moraes</w:t>
      </w:r>
      <w:proofErr w:type="spellEnd"/>
      <w:r w:rsidRPr="00E54E47">
        <w:rPr>
          <w:rFonts w:ascii="Book Antiqua" w:hAnsi="Book Antiqua" w:cs="Arial"/>
          <w:color w:val="000000" w:themeColor="text1"/>
          <w:sz w:val="24"/>
          <w:szCs w:val="24"/>
        </w:rPr>
        <w:t xml:space="preserve"> (0000-0</w:t>
      </w:r>
      <w:r w:rsidR="00502CA0" w:rsidRPr="00E54E47">
        <w:rPr>
          <w:rFonts w:ascii="Book Antiqua" w:hAnsi="Book Antiqua" w:cs="Arial"/>
          <w:color w:val="000000" w:themeColor="text1"/>
          <w:sz w:val="24"/>
          <w:szCs w:val="24"/>
        </w:rPr>
        <w:t xml:space="preserve">002-5783-305X); Salim </w:t>
      </w:r>
      <w:proofErr w:type="spellStart"/>
      <w:r w:rsidR="00502CA0" w:rsidRPr="00E54E47">
        <w:rPr>
          <w:rFonts w:ascii="Book Antiqua" w:hAnsi="Book Antiqua" w:cs="Arial"/>
          <w:color w:val="000000" w:themeColor="text1"/>
          <w:sz w:val="24"/>
          <w:szCs w:val="24"/>
        </w:rPr>
        <w:t>Surani</w:t>
      </w:r>
      <w:proofErr w:type="spellEnd"/>
      <w:r w:rsidR="00502CA0" w:rsidRPr="00E54E47">
        <w:rPr>
          <w:rFonts w:ascii="Book Antiqua" w:hAnsi="Book Antiqua" w:cs="Arial"/>
          <w:color w:val="000000" w:themeColor="text1"/>
          <w:sz w:val="24"/>
          <w:szCs w:val="24"/>
        </w:rPr>
        <w:t xml:space="preserve"> (0000-0001-7105-4266)</w:t>
      </w:r>
      <w:r w:rsidR="005461D3" w:rsidRPr="00E54E47">
        <w:rPr>
          <w:rFonts w:ascii="Book Antiqua" w:hAnsi="Book Antiqua" w:cs="Arial"/>
          <w:color w:val="000000" w:themeColor="text1"/>
          <w:sz w:val="24"/>
          <w:szCs w:val="24"/>
          <w:lang w:eastAsia="zh-CN"/>
        </w:rPr>
        <w:t>.</w:t>
      </w:r>
    </w:p>
    <w:p w:rsidR="00502CA0" w:rsidRPr="00E54E47" w:rsidRDefault="00502CA0" w:rsidP="005461D3">
      <w:pPr>
        <w:spacing w:after="0" w:line="360" w:lineRule="auto"/>
        <w:jc w:val="both"/>
        <w:rPr>
          <w:rFonts w:ascii="Book Antiqua" w:hAnsi="Book Antiqua" w:cs="Arial"/>
          <w:color w:val="000000" w:themeColor="text1"/>
          <w:sz w:val="24"/>
          <w:szCs w:val="24"/>
        </w:rPr>
      </w:pPr>
    </w:p>
    <w:p w:rsidR="00502CA0" w:rsidRPr="00E54E47" w:rsidRDefault="005461D3"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b/>
          <w:color w:val="000000" w:themeColor="text1"/>
          <w:sz w:val="24"/>
          <w:szCs w:val="24"/>
        </w:rPr>
        <w:t xml:space="preserve">Author </w:t>
      </w:r>
      <w:r w:rsidRPr="00E54E47">
        <w:rPr>
          <w:rFonts w:ascii="Book Antiqua" w:hAnsi="Book Antiqua" w:cs="Arial"/>
          <w:b/>
          <w:color w:val="000000" w:themeColor="text1"/>
          <w:sz w:val="24"/>
          <w:szCs w:val="24"/>
          <w:lang w:eastAsia="zh-CN"/>
        </w:rPr>
        <w:t>c</w:t>
      </w:r>
      <w:r w:rsidR="00502CA0" w:rsidRPr="00E54E47">
        <w:rPr>
          <w:rFonts w:ascii="Book Antiqua" w:hAnsi="Book Antiqua" w:cs="Arial"/>
          <w:b/>
          <w:color w:val="000000" w:themeColor="text1"/>
          <w:sz w:val="24"/>
          <w:szCs w:val="24"/>
        </w:rPr>
        <w:t>ontributions:</w:t>
      </w:r>
      <w:r w:rsidR="00502CA0" w:rsidRPr="00E54E47">
        <w:rPr>
          <w:rFonts w:ascii="Book Antiqua" w:hAnsi="Book Antiqua" w:cs="Arial"/>
          <w:color w:val="000000" w:themeColor="text1"/>
          <w:sz w:val="24"/>
          <w:szCs w:val="24"/>
        </w:rPr>
        <w:t xml:space="preserve"> </w:t>
      </w:r>
      <w:r w:rsidRPr="00E54E47">
        <w:rPr>
          <w:rFonts w:ascii="Book Antiqua" w:hAnsi="Book Antiqua" w:cs="Arial"/>
          <w:color w:val="000000" w:themeColor="text1"/>
          <w:sz w:val="24"/>
          <w:szCs w:val="24"/>
          <w:lang w:eastAsia="zh-CN"/>
        </w:rPr>
        <w:t>A</w:t>
      </w:r>
      <w:r w:rsidR="00502CA0" w:rsidRPr="00E54E47">
        <w:rPr>
          <w:rFonts w:ascii="Book Antiqua" w:hAnsi="Book Antiqua" w:cs="Arial"/>
          <w:color w:val="000000" w:themeColor="text1"/>
          <w:sz w:val="24"/>
          <w:szCs w:val="24"/>
        </w:rPr>
        <w:t>ll authors have contributed to the conception, desi</w:t>
      </w:r>
      <w:r w:rsidR="00A60F68">
        <w:rPr>
          <w:rFonts w:ascii="Book Antiqua" w:hAnsi="Book Antiqua" w:cs="Arial"/>
          <w:color w:val="000000" w:themeColor="text1"/>
          <w:sz w:val="24"/>
          <w:szCs w:val="24"/>
        </w:rPr>
        <w:t>gn and review of the manuscript</w:t>
      </w:r>
      <w:r w:rsidR="00A60F68">
        <w:rPr>
          <w:rFonts w:ascii="Book Antiqua" w:hAnsi="Book Antiqua" w:cs="Arial" w:hint="eastAsia"/>
          <w:color w:val="000000" w:themeColor="text1"/>
          <w:sz w:val="24"/>
          <w:szCs w:val="24"/>
          <w:lang w:eastAsia="zh-CN"/>
        </w:rPr>
        <w:t>;</w:t>
      </w:r>
      <w:r w:rsidR="00502CA0" w:rsidRPr="00E54E47">
        <w:rPr>
          <w:rFonts w:ascii="Book Antiqua" w:hAnsi="Book Antiqua" w:cs="Arial"/>
          <w:color w:val="000000" w:themeColor="text1"/>
          <w:sz w:val="24"/>
          <w:szCs w:val="24"/>
        </w:rPr>
        <w:t xml:space="preserve"> </w:t>
      </w:r>
      <w:r w:rsidR="009D3C42" w:rsidRPr="00E54E47">
        <w:rPr>
          <w:rFonts w:ascii="Book Antiqua" w:hAnsi="Book Antiqua" w:cs="Arial"/>
          <w:color w:val="000000" w:themeColor="text1"/>
          <w:sz w:val="24"/>
          <w:szCs w:val="24"/>
        </w:rPr>
        <w:t xml:space="preserve">Gallo de </w:t>
      </w:r>
      <w:proofErr w:type="spellStart"/>
      <w:r w:rsidR="009D3C42" w:rsidRPr="00E54E47">
        <w:rPr>
          <w:rFonts w:ascii="Book Antiqua" w:hAnsi="Book Antiqua" w:cs="Arial"/>
          <w:color w:val="000000" w:themeColor="text1"/>
          <w:sz w:val="24"/>
          <w:szCs w:val="24"/>
        </w:rPr>
        <w:t>Mora</w:t>
      </w:r>
      <w:r w:rsidR="00502CA0" w:rsidRPr="00E54E47">
        <w:rPr>
          <w:rFonts w:ascii="Book Antiqua" w:hAnsi="Book Antiqua" w:cs="Arial"/>
          <w:color w:val="000000" w:themeColor="text1"/>
          <w:sz w:val="24"/>
          <w:szCs w:val="24"/>
        </w:rPr>
        <w:t>es</w:t>
      </w:r>
      <w:proofErr w:type="spellEnd"/>
      <w:r w:rsidR="00502CA0" w:rsidRPr="00E54E47">
        <w:rPr>
          <w:rFonts w:ascii="Book Antiqua" w:hAnsi="Book Antiqua" w:cs="Arial"/>
          <w:color w:val="000000" w:themeColor="text1"/>
          <w:sz w:val="24"/>
          <w:szCs w:val="24"/>
        </w:rPr>
        <w:t xml:space="preserve"> </w:t>
      </w:r>
      <w:r w:rsidR="002E008A">
        <w:rPr>
          <w:rFonts w:ascii="Book Antiqua" w:hAnsi="Book Antiqua" w:cs="Arial" w:hint="eastAsia"/>
          <w:color w:val="000000" w:themeColor="text1"/>
          <w:sz w:val="24"/>
          <w:szCs w:val="24"/>
          <w:lang w:eastAsia="zh-CN"/>
        </w:rPr>
        <w:t xml:space="preserve">A </w:t>
      </w:r>
      <w:r w:rsidR="00502CA0" w:rsidRPr="00E54E47">
        <w:rPr>
          <w:rFonts w:ascii="Book Antiqua" w:hAnsi="Book Antiqua" w:cs="Arial"/>
          <w:color w:val="000000" w:themeColor="text1"/>
          <w:sz w:val="24"/>
          <w:szCs w:val="24"/>
        </w:rPr>
        <w:t>has been also involved in literature review and drafting of the manuscript.</w:t>
      </w:r>
    </w:p>
    <w:p w:rsidR="00502CA0" w:rsidRPr="00E54E47" w:rsidRDefault="00502CA0" w:rsidP="005461D3">
      <w:pPr>
        <w:spacing w:after="0" w:line="360" w:lineRule="auto"/>
        <w:jc w:val="both"/>
        <w:rPr>
          <w:rFonts w:ascii="Book Antiqua" w:hAnsi="Book Antiqua" w:cs="Arial"/>
          <w:color w:val="000000" w:themeColor="text1"/>
          <w:sz w:val="24"/>
          <w:szCs w:val="24"/>
          <w:shd w:val="clear" w:color="auto" w:fill="FFFFFF"/>
          <w:lang w:eastAsia="zh-CN"/>
        </w:rPr>
      </w:pPr>
    </w:p>
    <w:p w:rsidR="00502CA0" w:rsidRPr="00E54E47" w:rsidRDefault="005461D3" w:rsidP="005461D3">
      <w:pPr>
        <w:spacing w:after="0" w:line="360" w:lineRule="auto"/>
        <w:jc w:val="both"/>
        <w:rPr>
          <w:rFonts w:ascii="Book Antiqua" w:hAnsi="Book Antiqua" w:cs="Arial"/>
          <w:color w:val="000000" w:themeColor="text1"/>
          <w:sz w:val="24"/>
          <w:szCs w:val="24"/>
          <w:shd w:val="clear" w:color="auto" w:fill="FFFFFF"/>
          <w:lang w:eastAsia="zh-CN"/>
        </w:rPr>
      </w:pPr>
      <w:r w:rsidRPr="00E54E47">
        <w:rPr>
          <w:rFonts w:ascii="Book Antiqua" w:hAnsi="Book Antiqua"/>
          <w:b/>
          <w:color w:val="000000" w:themeColor="text1"/>
          <w:sz w:val="24"/>
          <w:szCs w:val="24"/>
        </w:rPr>
        <w:t>Conflict-of-interest statement:</w:t>
      </w:r>
      <w:r w:rsidR="00502CA0" w:rsidRPr="00E54E47">
        <w:rPr>
          <w:rFonts w:ascii="Book Antiqua" w:hAnsi="Book Antiqua" w:cs="Arial"/>
          <w:color w:val="000000" w:themeColor="text1"/>
          <w:sz w:val="24"/>
          <w:szCs w:val="24"/>
          <w:shd w:val="clear" w:color="auto" w:fill="FFFFFF"/>
        </w:rPr>
        <w:t xml:space="preserve"> None of the authors have any conflict of interest or financial disclosures</w:t>
      </w:r>
      <w:r w:rsidR="00AC7736">
        <w:rPr>
          <w:rFonts w:ascii="Book Antiqua" w:hAnsi="Book Antiqua" w:cs="Arial" w:hint="eastAsia"/>
          <w:color w:val="000000" w:themeColor="text1"/>
          <w:sz w:val="24"/>
          <w:szCs w:val="24"/>
          <w:shd w:val="clear" w:color="auto" w:fill="FFFFFF"/>
          <w:lang w:eastAsia="zh-CN"/>
        </w:rPr>
        <w:t>.</w:t>
      </w:r>
    </w:p>
    <w:p w:rsidR="00751E31" w:rsidRPr="00E54E47" w:rsidRDefault="00751E31" w:rsidP="005461D3">
      <w:pPr>
        <w:spacing w:after="0" w:line="360" w:lineRule="auto"/>
        <w:jc w:val="both"/>
        <w:rPr>
          <w:rFonts w:ascii="Book Antiqua" w:hAnsi="Book Antiqua" w:cs="Arial"/>
          <w:color w:val="000000" w:themeColor="text1"/>
          <w:sz w:val="24"/>
          <w:szCs w:val="24"/>
          <w:lang w:eastAsia="zh-CN"/>
        </w:rPr>
      </w:pPr>
    </w:p>
    <w:p w:rsidR="005461D3" w:rsidRPr="00E54E47" w:rsidRDefault="005461D3" w:rsidP="005461D3">
      <w:pPr>
        <w:spacing w:after="0" w:line="360" w:lineRule="auto"/>
        <w:jc w:val="both"/>
        <w:rPr>
          <w:rFonts w:ascii="Book Antiqua" w:hAnsi="Book Antiqua" w:cs="SimSun"/>
          <w:color w:val="000000" w:themeColor="text1"/>
          <w:sz w:val="24"/>
          <w:szCs w:val="24"/>
          <w:lang w:eastAsia="zh-CN"/>
        </w:rPr>
      </w:pPr>
      <w:bookmarkStart w:id="4" w:name="OLE_LINK507"/>
      <w:bookmarkStart w:id="5" w:name="OLE_LINK506"/>
      <w:bookmarkStart w:id="6" w:name="OLE_LINK496"/>
      <w:bookmarkStart w:id="7" w:name="OLE_LINK479"/>
      <w:r w:rsidRPr="00E54E47">
        <w:rPr>
          <w:rFonts w:ascii="Book Antiqua" w:hAnsi="Book Antiqua" w:cs="SimSun"/>
          <w:b/>
          <w:color w:val="000000" w:themeColor="text1"/>
          <w:sz w:val="24"/>
          <w:szCs w:val="24"/>
          <w:lang w:eastAsia="zh-CN"/>
        </w:rPr>
        <w:t xml:space="preserve">Open-Access: </w:t>
      </w:r>
      <w:r w:rsidRPr="00E54E47">
        <w:rPr>
          <w:rFonts w:ascii="Book Antiqua" w:hAnsi="Book Antiqua" w:cs="SimSun"/>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w:t>
      </w:r>
      <w:r w:rsidRPr="00E54E47">
        <w:rPr>
          <w:rFonts w:ascii="Book Antiqua" w:hAnsi="Book Antiqua" w:cs="SimSun"/>
          <w:color w:val="000000" w:themeColor="text1"/>
          <w:sz w:val="24"/>
          <w:szCs w:val="24"/>
          <w:lang w:eastAsia="zh-CN"/>
        </w:rPr>
        <w:lastRenderedPageBreak/>
        <w:t xml:space="preserve">license their derivative works on different terms, provided the original work is properly cited and the use is non-commercial. See: </w:t>
      </w:r>
      <w:hyperlink r:id="rId8" w:history="1">
        <w:r w:rsidRPr="002E008A">
          <w:rPr>
            <w:rFonts w:ascii="Book Antiqua" w:hAnsi="Book Antiqua" w:cs="SimSun"/>
            <w:color w:val="000000" w:themeColor="text1"/>
            <w:sz w:val="24"/>
            <w:szCs w:val="24"/>
            <w:lang w:eastAsia="zh-CN"/>
          </w:rPr>
          <w:t>http://creativecommons.org/licenses/by-nc/4.0/</w:t>
        </w:r>
      </w:hyperlink>
      <w:bookmarkEnd w:id="4"/>
      <w:bookmarkEnd w:id="5"/>
      <w:bookmarkEnd w:id="6"/>
      <w:bookmarkEnd w:id="7"/>
    </w:p>
    <w:p w:rsidR="005461D3" w:rsidRPr="00E54E47" w:rsidRDefault="005461D3" w:rsidP="005461D3">
      <w:pPr>
        <w:spacing w:after="0" w:line="360" w:lineRule="auto"/>
        <w:jc w:val="both"/>
        <w:rPr>
          <w:rFonts w:ascii="Book Antiqua" w:hAnsi="Book Antiqua" w:cs="Arial"/>
          <w:b/>
          <w:color w:val="000000" w:themeColor="text1"/>
          <w:sz w:val="24"/>
          <w:szCs w:val="24"/>
          <w:lang w:eastAsia="zh-CN"/>
        </w:rPr>
      </w:pPr>
    </w:p>
    <w:p w:rsidR="005461D3" w:rsidRPr="00E54E47" w:rsidRDefault="005461D3" w:rsidP="005461D3">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cs="Arial"/>
          <w:b/>
          <w:color w:val="000000" w:themeColor="text1"/>
          <w:sz w:val="24"/>
          <w:szCs w:val="24"/>
          <w:lang w:eastAsia="zh-CN"/>
        </w:rPr>
        <w:t xml:space="preserve">Manuscript source: </w:t>
      </w:r>
      <w:r w:rsidRPr="00E54E47">
        <w:rPr>
          <w:rFonts w:ascii="Book Antiqua" w:hAnsi="Book Antiqua" w:cs="Arial"/>
          <w:color w:val="000000" w:themeColor="text1"/>
          <w:sz w:val="24"/>
          <w:szCs w:val="24"/>
          <w:lang w:eastAsia="zh-CN"/>
        </w:rPr>
        <w:t>Invited manuscript</w:t>
      </w:r>
    </w:p>
    <w:p w:rsidR="005461D3" w:rsidRPr="00E54E47" w:rsidRDefault="005461D3" w:rsidP="005461D3">
      <w:pPr>
        <w:spacing w:after="0" w:line="360" w:lineRule="auto"/>
        <w:jc w:val="both"/>
        <w:rPr>
          <w:rFonts w:ascii="Book Antiqua" w:hAnsi="Book Antiqua" w:cs="Arial"/>
          <w:color w:val="000000" w:themeColor="text1"/>
          <w:sz w:val="24"/>
          <w:szCs w:val="24"/>
          <w:lang w:eastAsia="zh-CN"/>
        </w:rPr>
      </w:pPr>
    </w:p>
    <w:p w:rsidR="005461D3" w:rsidRPr="00C62A56" w:rsidRDefault="00507566" w:rsidP="005461D3">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cs="Arial"/>
          <w:b/>
          <w:color w:val="000000" w:themeColor="text1"/>
          <w:sz w:val="24"/>
          <w:szCs w:val="24"/>
        </w:rPr>
        <w:t>Corresponding author</w:t>
      </w:r>
      <w:r w:rsidR="005461D3" w:rsidRPr="00E54E47">
        <w:rPr>
          <w:rFonts w:ascii="Book Antiqua" w:hAnsi="Book Antiqua" w:cs="Arial"/>
          <w:b/>
          <w:color w:val="000000" w:themeColor="text1"/>
          <w:sz w:val="24"/>
          <w:szCs w:val="24"/>
          <w:lang w:eastAsia="zh-CN"/>
        </w:rPr>
        <w:t xml:space="preserve"> to</w:t>
      </w:r>
      <w:r w:rsidRPr="00E54E47">
        <w:rPr>
          <w:rFonts w:ascii="Book Antiqua" w:hAnsi="Book Antiqua" w:cs="Arial"/>
          <w:b/>
          <w:color w:val="000000" w:themeColor="text1"/>
          <w:sz w:val="24"/>
          <w:szCs w:val="24"/>
        </w:rPr>
        <w:t xml:space="preserve">: Alice </w:t>
      </w:r>
      <w:r w:rsidR="005461D3" w:rsidRPr="00E54E47">
        <w:rPr>
          <w:rFonts w:ascii="Book Antiqua" w:hAnsi="Book Antiqua" w:cs="Arial"/>
          <w:b/>
          <w:color w:val="000000" w:themeColor="text1"/>
          <w:sz w:val="24"/>
          <w:szCs w:val="24"/>
        </w:rPr>
        <w:t xml:space="preserve">Gallo </w:t>
      </w:r>
      <w:r w:rsidR="005461D3" w:rsidRPr="00E54E47">
        <w:rPr>
          <w:rFonts w:ascii="Book Antiqua" w:hAnsi="Book Antiqua" w:cs="Arial"/>
          <w:b/>
          <w:color w:val="000000" w:themeColor="text1"/>
          <w:sz w:val="24"/>
          <w:szCs w:val="24"/>
          <w:lang w:eastAsia="zh-CN"/>
        </w:rPr>
        <w:t>d</w:t>
      </w:r>
      <w:r w:rsidR="005461D3" w:rsidRPr="00E54E47">
        <w:rPr>
          <w:rFonts w:ascii="Book Antiqua" w:hAnsi="Book Antiqua" w:cs="Arial"/>
          <w:b/>
          <w:color w:val="000000" w:themeColor="text1"/>
          <w:sz w:val="24"/>
          <w:szCs w:val="24"/>
        </w:rPr>
        <w:t xml:space="preserve">e </w:t>
      </w:r>
      <w:proofErr w:type="spellStart"/>
      <w:r w:rsidR="005461D3" w:rsidRPr="00E54E47">
        <w:rPr>
          <w:rFonts w:ascii="Book Antiqua" w:hAnsi="Book Antiqua" w:cs="Arial"/>
          <w:b/>
          <w:color w:val="000000" w:themeColor="text1"/>
          <w:sz w:val="24"/>
          <w:szCs w:val="24"/>
        </w:rPr>
        <w:t>Moraes</w:t>
      </w:r>
      <w:proofErr w:type="spellEnd"/>
      <w:r w:rsidRPr="00E54E47">
        <w:rPr>
          <w:rFonts w:ascii="Book Antiqua" w:hAnsi="Book Antiqua" w:cs="Arial"/>
          <w:b/>
          <w:color w:val="000000" w:themeColor="text1"/>
          <w:sz w:val="24"/>
          <w:szCs w:val="24"/>
        </w:rPr>
        <w:t>, MD, FACP, Assistant Professor</w:t>
      </w:r>
      <w:r w:rsidR="005461D3" w:rsidRPr="00E54E47">
        <w:rPr>
          <w:rFonts w:ascii="Book Antiqua" w:hAnsi="Book Antiqua" w:cs="Arial"/>
          <w:b/>
          <w:color w:val="000000" w:themeColor="text1"/>
          <w:sz w:val="24"/>
          <w:szCs w:val="24"/>
          <w:lang w:eastAsia="zh-CN"/>
        </w:rPr>
        <w:t xml:space="preserve">, </w:t>
      </w:r>
      <w:del w:id="8" w:author="Li Ma" w:date="2018-12-12T20:46:00Z">
        <w:r w:rsidR="005461D3" w:rsidRPr="00E54E47" w:rsidDel="00783408">
          <w:rPr>
            <w:rFonts w:ascii="Book Antiqua" w:hAnsi="Book Antiqua" w:cs="Arial"/>
            <w:b/>
            <w:color w:val="000000" w:themeColor="text1"/>
            <w:sz w:val="24"/>
            <w:szCs w:val="24"/>
            <w:lang w:eastAsia="zh-CN"/>
          </w:rPr>
          <w:delText>Staff Physician,</w:delText>
        </w:r>
        <w:r w:rsidRPr="00E54E47" w:rsidDel="00783408">
          <w:rPr>
            <w:rFonts w:ascii="Book Antiqua" w:hAnsi="Book Antiqua" w:cs="Arial"/>
            <w:b/>
            <w:color w:val="000000" w:themeColor="text1"/>
            <w:sz w:val="24"/>
            <w:szCs w:val="24"/>
          </w:rPr>
          <w:delText xml:space="preserve"> </w:delText>
        </w:r>
      </w:del>
      <w:r w:rsidRPr="00E54E47">
        <w:rPr>
          <w:rFonts w:ascii="Book Antiqua" w:hAnsi="Book Antiqua" w:cs="Arial"/>
          <w:color w:val="000000" w:themeColor="text1"/>
          <w:sz w:val="24"/>
          <w:szCs w:val="24"/>
        </w:rPr>
        <w:t xml:space="preserve">Division of Pulmonary and Critical Care Medicine, Mayo Clinic, 200 </w:t>
      </w:r>
      <w:r w:rsidR="00077C16" w:rsidRPr="00077C16">
        <w:rPr>
          <w:rFonts w:ascii="Book Antiqua" w:hAnsi="Book Antiqua" w:cs="Arial"/>
          <w:color w:val="000000" w:themeColor="text1"/>
          <w:sz w:val="24"/>
          <w:szCs w:val="24"/>
        </w:rPr>
        <w:t xml:space="preserve">First </w:t>
      </w:r>
      <w:r w:rsidR="005461D3" w:rsidRPr="00E54E47">
        <w:rPr>
          <w:rFonts w:ascii="Book Antiqua" w:hAnsi="Book Antiqua" w:cs="Arial"/>
          <w:color w:val="000000" w:themeColor="text1"/>
          <w:sz w:val="24"/>
          <w:szCs w:val="24"/>
        </w:rPr>
        <w:t xml:space="preserve">Street SW, </w:t>
      </w:r>
      <w:bookmarkStart w:id="9" w:name="OLE_LINK154"/>
      <w:bookmarkStart w:id="10" w:name="OLE_LINK155"/>
      <w:r w:rsidR="005461D3" w:rsidRPr="00E54E47">
        <w:rPr>
          <w:rFonts w:ascii="Book Antiqua" w:hAnsi="Book Antiqua" w:cs="Arial"/>
          <w:color w:val="000000" w:themeColor="text1"/>
          <w:sz w:val="24"/>
          <w:szCs w:val="24"/>
        </w:rPr>
        <w:t xml:space="preserve">Rochester, MN 55905, </w:t>
      </w:r>
      <w:r w:rsidR="005461D3" w:rsidRPr="00E54E47">
        <w:rPr>
          <w:rFonts w:ascii="Book Antiqua" w:hAnsi="Book Antiqua" w:cs="Arial"/>
          <w:color w:val="000000" w:themeColor="text1"/>
          <w:sz w:val="24"/>
          <w:szCs w:val="24"/>
          <w:lang w:eastAsia="zh-CN"/>
        </w:rPr>
        <w:t>United States</w:t>
      </w:r>
      <w:r w:rsidRPr="00E54E47">
        <w:rPr>
          <w:rFonts w:ascii="Book Antiqua" w:hAnsi="Book Antiqua" w:cs="Arial"/>
          <w:color w:val="000000" w:themeColor="text1"/>
          <w:sz w:val="24"/>
          <w:szCs w:val="24"/>
        </w:rPr>
        <w:t>.</w:t>
      </w:r>
      <w:r w:rsidR="003B1F42" w:rsidRPr="00E54E47">
        <w:rPr>
          <w:rFonts w:ascii="Book Antiqua" w:hAnsi="Book Antiqua" w:cs="Arial"/>
          <w:color w:val="000000" w:themeColor="text1"/>
          <w:sz w:val="24"/>
          <w:szCs w:val="24"/>
        </w:rPr>
        <w:t xml:space="preserve"> </w:t>
      </w:r>
      <w:bookmarkStart w:id="11" w:name="OLE_LINK156"/>
      <w:bookmarkStart w:id="12" w:name="OLE_LINK157"/>
      <w:r w:rsidR="00E54E47" w:rsidRPr="00C62A56">
        <w:fldChar w:fldCharType="begin"/>
      </w:r>
      <w:r w:rsidR="00E54E47" w:rsidRPr="00C62A56">
        <w:rPr>
          <w:color w:val="000000" w:themeColor="text1"/>
        </w:rPr>
        <w:instrText xml:space="preserve"> HYPERLINK "mailto:gallodemoraes.alice@mayo.edu" </w:instrText>
      </w:r>
      <w:r w:rsidR="00E54E47" w:rsidRPr="00C62A56">
        <w:fldChar w:fldCharType="separate"/>
      </w:r>
      <w:r w:rsidR="005461D3" w:rsidRPr="00C62A56">
        <w:rPr>
          <w:rStyle w:val="Hyperlink"/>
          <w:rFonts w:ascii="Book Antiqua" w:hAnsi="Book Antiqua" w:cs="Arial"/>
          <w:color w:val="000000" w:themeColor="text1"/>
          <w:sz w:val="24"/>
          <w:szCs w:val="24"/>
          <w:u w:val="none"/>
        </w:rPr>
        <w:t>gallodemoraes.alice@mayo.edu</w:t>
      </w:r>
      <w:r w:rsidR="00E54E47" w:rsidRPr="00C62A56">
        <w:rPr>
          <w:rStyle w:val="Hyperlink"/>
          <w:rFonts w:ascii="Book Antiqua" w:hAnsi="Book Antiqua" w:cs="Arial"/>
          <w:color w:val="000000" w:themeColor="text1"/>
          <w:sz w:val="24"/>
          <w:szCs w:val="24"/>
          <w:u w:val="none"/>
        </w:rPr>
        <w:fldChar w:fldCharType="end"/>
      </w:r>
      <w:bookmarkEnd w:id="9"/>
      <w:bookmarkEnd w:id="10"/>
      <w:bookmarkEnd w:id="11"/>
      <w:bookmarkEnd w:id="12"/>
    </w:p>
    <w:p w:rsidR="004D0EA1" w:rsidRPr="00E54E47" w:rsidRDefault="005461D3" w:rsidP="005461D3">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cs="Arial"/>
          <w:b/>
          <w:color w:val="000000" w:themeColor="text1"/>
          <w:sz w:val="24"/>
          <w:szCs w:val="24"/>
          <w:lang w:val="fr-FR" w:eastAsia="zh-CN"/>
        </w:rPr>
        <w:t>Telephone</w:t>
      </w:r>
      <w:r w:rsidRPr="00E54E47">
        <w:rPr>
          <w:rFonts w:ascii="Book Antiqua" w:hAnsi="Book Antiqua" w:cs="Arial"/>
          <w:b/>
          <w:color w:val="000000" w:themeColor="text1"/>
          <w:sz w:val="24"/>
          <w:szCs w:val="24"/>
          <w:lang w:val="fr-FR"/>
        </w:rPr>
        <w:t>:</w:t>
      </w:r>
      <w:r w:rsidRPr="00E54E47">
        <w:rPr>
          <w:rFonts w:ascii="Book Antiqua" w:hAnsi="Book Antiqua" w:cs="Arial"/>
          <w:b/>
          <w:color w:val="000000" w:themeColor="text1"/>
          <w:sz w:val="24"/>
          <w:szCs w:val="24"/>
          <w:lang w:val="fr-FR" w:eastAsia="zh-CN"/>
        </w:rPr>
        <w:t xml:space="preserve"> </w:t>
      </w:r>
      <w:r w:rsidR="003B1F42" w:rsidRPr="00E54E47">
        <w:rPr>
          <w:rFonts w:ascii="Book Antiqua" w:hAnsi="Book Antiqua" w:cs="Arial"/>
          <w:color w:val="000000" w:themeColor="text1"/>
          <w:sz w:val="24"/>
          <w:szCs w:val="24"/>
        </w:rPr>
        <w:t xml:space="preserve"> </w:t>
      </w:r>
      <w:r w:rsidRPr="00E54E47">
        <w:rPr>
          <w:rFonts w:ascii="Book Antiqua" w:hAnsi="Book Antiqua" w:cs="Arial"/>
          <w:color w:val="000000" w:themeColor="text1"/>
          <w:sz w:val="24"/>
          <w:szCs w:val="24"/>
          <w:lang w:eastAsia="zh-CN"/>
        </w:rPr>
        <w:t>+1-</w:t>
      </w:r>
      <w:r w:rsidRPr="00E54E47">
        <w:rPr>
          <w:rFonts w:ascii="Book Antiqua" w:hAnsi="Book Antiqua" w:cs="Arial"/>
          <w:color w:val="000000" w:themeColor="text1"/>
          <w:sz w:val="24"/>
          <w:szCs w:val="24"/>
        </w:rPr>
        <w:t>507</w:t>
      </w:r>
      <w:r w:rsidRPr="00E54E47">
        <w:rPr>
          <w:rFonts w:ascii="Book Antiqua" w:hAnsi="Book Antiqua" w:cs="Arial"/>
          <w:color w:val="000000" w:themeColor="text1"/>
          <w:sz w:val="24"/>
          <w:szCs w:val="24"/>
          <w:lang w:eastAsia="zh-CN"/>
        </w:rPr>
        <w:t>-</w:t>
      </w:r>
      <w:r w:rsidRPr="00E54E47">
        <w:rPr>
          <w:rFonts w:ascii="Book Antiqua" w:hAnsi="Book Antiqua" w:cs="Arial"/>
          <w:color w:val="000000" w:themeColor="text1"/>
          <w:sz w:val="24"/>
          <w:szCs w:val="24"/>
        </w:rPr>
        <w:t>7742416</w:t>
      </w:r>
    </w:p>
    <w:p w:rsidR="005461D3" w:rsidRPr="00E54E47" w:rsidRDefault="005461D3" w:rsidP="005461D3">
      <w:pPr>
        <w:spacing w:after="0" w:line="360" w:lineRule="auto"/>
        <w:jc w:val="both"/>
        <w:rPr>
          <w:rFonts w:ascii="Book Antiqua" w:hAnsi="Book Antiqua" w:cs="Arial"/>
          <w:b/>
          <w:color w:val="000000" w:themeColor="text1"/>
          <w:sz w:val="24"/>
          <w:szCs w:val="24"/>
          <w:lang w:eastAsia="zh-CN"/>
        </w:rPr>
      </w:pPr>
    </w:p>
    <w:p w:rsidR="005461D3" w:rsidRPr="00E54E47" w:rsidRDefault="005461D3" w:rsidP="005461D3">
      <w:pPr>
        <w:spacing w:after="0" w:line="360" w:lineRule="auto"/>
        <w:jc w:val="both"/>
        <w:rPr>
          <w:rFonts w:ascii="Book Antiqua" w:hAnsi="Book Antiqua"/>
          <w:b/>
          <w:color w:val="000000" w:themeColor="text1"/>
          <w:sz w:val="24"/>
          <w:szCs w:val="24"/>
          <w:lang w:eastAsia="zh-CN"/>
        </w:rPr>
      </w:pPr>
      <w:r w:rsidRPr="00E54E47">
        <w:rPr>
          <w:rFonts w:ascii="Book Antiqua" w:hAnsi="Book Antiqua"/>
          <w:b/>
          <w:color w:val="000000" w:themeColor="text1"/>
          <w:sz w:val="24"/>
          <w:szCs w:val="24"/>
        </w:rPr>
        <w:t>Received:</w:t>
      </w:r>
      <w:r w:rsidRPr="00E54E47">
        <w:rPr>
          <w:rFonts w:ascii="Book Antiqua" w:hAnsi="Book Antiqua" w:hint="eastAsia"/>
          <w:b/>
          <w:color w:val="000000" w:themeColor="text1"/>
          <w:sz w:val="24"/>
          <w:szCs w:val="24"/>
          <w:lang w:eastAsia="zh-CN"/>
        </w:rPr>
        <w:t xml:space="preserve"> </w:t>
      </w:r>
      <w:r w:rsidRPr="00E54E47">
        <w:rPr>
          <w:rFonts w:ascii="Book Antiqua" w:hAnsi="Book Antiqua" w:hint="eastAsia"/>
          <w:color w:val="000000" w:themeColor="text1"/>
          <w:sz w:val="24"/>
          <w:szCs w:val="24"/>
          <w:lang w:eastAsia="zh-CN"/>
        </w:rPr>
        <w:t xml:space="preserve">August </w:t>
      </w:r>
      <w:r w:rsidRPr="00E54E47">
        <w:rPr>
          <w:rFonts w:ascii="Book Antiqua" w:hAnsi="Book Antiqua"/>
          <w:color w:val="000000" w:themeColor="text1"/>
          <w:sz w:val="24"/>
          <w:szCs w:val="24"/>
          <w:lang w:eastAsia="zh-CN"/>
        </w:rPr>
        <w:t>2</w:t>
      </w:r>
      <w:r w:rsidRPr="00E54E47">
        <w:rPr>
          <w:rFonts w:ascii="Book Antiqua" w:hAnsi="Book Antiqua" w:hint="eastAsia"/>
          <w:color w:val="000000" w:themeColor="text1"/>
          <w:sz w:val="24"/>
          <w:szCs w:val="24"/>
          <w:lang w:eastAsia="zh-CN"/>
        </w:rPr>
        <w:t>4</w:t>
      </w:r>
      <w:r w:rsidRPr="00E54E47">
        <w:rPr>
          <w:rFonts w:ascii="Book Antiqua" w:hAnsi="Book Antiqua"/>
          <w:color w:val="000000" w:themeColor="text1"/>
          <w:sz w:val="24"/>
          <w:szCs w:val="24"/>
          <w:lang w:eastAsia="zh-CN"/>
        </w:rPr>
        <w:t>, 201</w:t>
      </w:r>
      <w:r w:rsidRPr="00E54E47">
        <w:rPr>
          <w:rFonts w:ascii="Book Antiqua" w:hAnsi="Book Antiqua" w:hint="eastAsia"/>
          <w:color w:val="000000" w:themeColor="text1"/>
          <w:sz w:val="24"/>
          <w:szCs w:val="24"/>
          <w:lang w:eastAsia="zh-CN"/>
        </w:rPr>
        <w:t>8</w:t>
      </w:r>
    </w:p>
    <w:p w:rsidR="005461D3" w:rsidRPr="00E54E47" w:rsidRDefault="005461D3" w:rsidP="005461D3">
      <w:pPr>
        <w:spacing w:after="0" w:line="360" w:lineRule="auto"/>
        <w:jc w:val="both"/>
        <w:rPr>
          <w:rFonts w:ascii="Book Antiqua" w:hAnsi="Book Antiqua"/>
          <w:b/>
          <w:color w:val="000000" w:themeColor="text1"/>
          <w:sz w:val="24"/>
          <w:szCs w:val="24"/>
        </w:rPr>
      </w:pPr>
      <w:r w:rsidRPr="00E54E47">
        <w:rPr>
          <w:rFonts w:ascii="Book Antiqua" w:hAnsi="Book Antiqua"/>
          <w:b/>
          <w:color w:val="000000" w:themeColor="text1"/>
          <w:sz w:val="24"/>
          <w:szCs w:val="24"/>
        </w:rPr>
        <w:t>Peer-review started:</w:t>
      </w:r>
      <w:r w:rsidRPr="00E54E47">
        <w:rPr>
          <w:rFonts w:ascii="Book Antiqua" w:hAnsi="Book Antiqua"/>
          <w:color w:val="000000" w:themeColor="text1"/>
          <w:sz w:val="24"/>
          <w:szCs w:val="24"/>
          <w:lang w:eastAsia="zh-CN"/>
        </w:rPr>
        <w:t xml:space="preserve"> </w:t>
      </w:r>
      <w:r w:rsidRPr="00E54E47">
        <w:rPr>
          <w:rFonts w:ascii="Book Antiqua" w:hAnsi="Book Antiqua" w:hint="eastAsia"/>
          <w:color w:val="000000" w:themeColor="text1"/>
          <w:sz w:val="24"/>
          <w:szCs w:val="24"/>
          <w:lang w:eastAsia="zh-CN"/>
        </w:rPr>
        <w:t xml:space="preserve">August </w:t>
      </w:r>
      <w:r w:rsidRPr="00E54E47">
        <w:rPr>
          <w:rFonts w:ascii="Book Antiqua" w:hAnsi="Book Antiqua"/>
          <w:color w:val="000000" w:themeColor="text1"/>
          <w:sz w:val="24"/>
          <w:szCs w:val="24"/>
          <w:lang w:eastAsia="zh-CN"/>
        </w:rPr>
        <w:t>2</w:t>
      </w:r>
      <w:r w:rsidRPr="00E54E47">
        <w:rPr>
          <w:rFonts w:ascii="Book Antiqua" w:hAnsi="Book Antiqua" w:hint="eastAsia"/>
          <w:color w:val="000000" w:themeColor="text1"/>
          <w:sz w:val="24"/>
          <w:szCs w:val="24"/>
          <w:lang w:eastAsia="zh-CN"/>
        </w:rPr>
        <w:t>4</w:t>
      </w:r>
      <w:r w:rsidRPr="00E54E47">
        <w:rPr>
          <w:rFonts w:ascii="Book Antiqua" w:hAnsi="Book Antiqua"/>
          <w:color w:val="000000" w:themeColor="text1"/>
          <w:sz w:val="24"/>
          <w:szCs w:val="24"/>
          <w:lang w:eastAsia="zh-CN"/>
        </w:rPr>
        <w:t>, 201</w:t>
      </w:r>
      <w:r w:rsidRPr="00E54E47">
        <w:rPr>
          <w:rFonts w:ascii="Book Antiqua" w:hAnsi="Book Antiqua" w:hint="eastAsia"/>
          <w:color w:val="000000" w:themeColor="text1"/>
          <w:sz w:val="24"/>
          <w:szCs w:val="24"/>
          <w:lang w:eastAsia="zh-CN"/>
        </w:rPr>
        <w:t>8</w:t>
      </w:r>
    </w:p>
    <w:p w:rsidR="005461D3" w:rsidRPr="00E54E47" w:rsidRDefault="005461D3" w:rsidP="005461D3">
      <w:pPr>
        <w:spacing w:after="0" w:line="360" w:lineRule="auto"/>
        <w:jc w:val="both"/>
        <w:rPr>
          <w:rFonts w:ascii="Book Antiqua" w:hAnsi="Book Antiqua"/>
          <w:color w:val="000000" w:themeColor="text1"/>
          <w:sz w:val="24"/>
          <w:szCs w:val="24"/>
          <w:lang w:eastAsia="zh-CN"/>
        </w:rPr>
      </w:pPr>
      <w:bookmarkStart w:id="13" w:name="OLE_LINK21"/>
      <w:bookmarkStart w:id="14" w:name="OLE_LINK22"/>
      <w:r w:rsidRPr="00E54E47">
        <w:rPr>
          <w:rFonts w:ascii="Book Antiqua" w:hAnsi="Book Antiqua"/>
          <w:b/>
          <w:color w:val="000000" w:themeColor="text1"/>
          <w:sz w:val="24"/>
          <w:szCs w:val="24"/>
        </w:rPr>
        <w:t>First decision:</w:t>
      </w:r>
      <w:r w:rsidRPr="00E54E47">
        <w:rPr>
          <w:rFonts w:ascii="Book Antiqua" w:hAnsi="Book Antiqua"/>
          <w:b/>
          <w:color w:val="000000" w:themeColor="text1"/>
          <w:sz w:val="24"/>
          <w:szCs w:val="24"/>
          <w:lang w:eastAsia="zh-CN"/>
        </w:rPr>
        <w:t xml:space="preserve"> </w:t>
      </w:r>
      <w:r w:rsidRPr="00E54E47">
        <w:rPr>
          <w:rFonts w:ascii="Book Antiqua" w:hAnsi="Book Antiqua"/>
          <w:color w:val="000000" w:themeColor="text1"/>
          <w:sz w:val="24"/>
          <w:szCs w:val="24"/>
          <w:lang w:eastAsia="zh-CN"/>
        </w:rPr>
        <w:t>October</w:t>
      </w:r>
      <w:r w:rsidRPr="00E54E47">
        <w:rPr>
          <w:rFonts w:ascii="Book Antiqua" w:hAnsi="Book Antiqua" w:hint="eastAsia"/>
          <w:color w:val="000000" w:themeColor="text1"/>
          <w:sz w:val="24"/>
          <w:szCs w:val="24"/>
          <w:lang w:eastAsia="zh-CN"/>
        </w:rPr>
        <w:t xml:space="preserve"> </w:t>
      </w:r>
      <w:r w:rsidRPr="00E54E47">
        <w:rPr>
          <w:rFonts w:ascii="Book Antiqua" w:hAnsi="Book Antiqua"/>
          <w:color w:val="000000" w:themeColor="text1"/>
          <w:sz w:val="24"/>
          <w:szCs w:val="24"/>
          <w:lang w:eastAsia="zh-CN"/>
        </w:rPr>
        <w:t>5, 201</w:t>
      </w:r>
      <w:r w:rsidRPr="00E54E47">
        <w:rPr>
          <w:rFonts w:ascii="Book Antiqua" w:hAnsi="Book Antiqua" w:hint="eastAsia"/>
          <w:color w:val="000000" w:themeColor="text1"/>
          <w:sz w:val="24"/>
          <w:szCs w:val="24"/>
          <w:lang w:eastAsia="zh-CN"/>
        </w:rPr>
        <w:t>8</w:t>
      </w:r>
    </w:p>
    <w:bookmarkEnd w:id="13"/>
    <w:bookmarkEnd w:id="14"/>
    <w:p w:rsidR="005461D3" w:rsidRPr="00E54E47" w:rsidRDefault="005461D3" w:rsidP="005461D3">
      <w:pPr>
        <w:spacing w:after="0" w:line="360" w:lineRule="auto"/>
        <w:jc w:val="both"/>
        <w:rPr>
          <w:rFonts w:ascii="Book Antiqua" w:hAnsi="Book Antiqua"/>
          <w:b/>
          <w:color w:val="000000" w:themeColor="text1"/>
          <w:sz w:val="24"/>
          <w:szCs w:val="24"/>
          <w:lang w:eastAsia="zh-CN"/>
        </w:rPr>
      </w:pPr>
      <w:r w:rsidRPr="00E54E47">
        <w:rPr>
          <w:rFonts w:ascii="Book Antiqua" w:hAnsi="Book Antiqua"/>
          <w:b/>
          <w:color w:val="000000" w:themeColor="text1"/>
          <w:sz w:val="24"/>
          <w:szCs w:val="24"/>
        </w:rPr>
        <w:t>Revised:</w:t>
      </w:r>
      <w:r w:rsidRPr="00E54E47">
        <w:rPr>
          <w:rFonts w:ascii="Book Antiqua" w:hAnsi="Book Antiqua" w:hint="eastAsia"/>
          <w:b/>
          <w:color w:val="000000" w:themeColor="text1"/>
          <w:sz w:val="24"/>
          <w:szCs w:val="24"/>
          <w:lang w:eastAsia="zh-CN"/>
        </w:rPr>
        <w:t xml:space="preserve"> </w:t>
      </w:r>
      <w:r w:rsidRPr="00E54E47">
        <w:rPr>
          <w:rFonts w:ascii="Book Antiqua" w:hAnsi="Book Antiqua" w:hint="eastAsia"/>
          <w:color w:val="000000" w:themeColor="text1"/>
          <w:sz w:val="24"/>
          <w:szCs w:val="24"/>
          <w:lang w:eastAsia="zh-CN"/>
        </w:rPr>
        <w:t>November 8</w:t>
      </w:r>
      <w:r w:rsidRPr="00E54E47">
        <w:rPr>
          <w:rFonts w:ascii="Book Antiqua" w:hAnsi="Book Antiqua"/>
          <w:color w:val="000000" w:themeColor="text1"/>
          <w:sz w:val="24"/>
          <w:szCs w:val="24"/>
          <w:lang w:eastAsia="zh-CN"/>
        </w:rPr>
        <w:t>, 201</w:t>
      </w:r>
      <w:r w:rsidRPr="00E54E47">
        <w:rPr>
          <w:rFonts w:ascii="Book Antiqua" w:hAnsi="Book Antiqua" w:hint="eastAsia"/>
          <w:color w:val="000000" w:themeColor="text1"/>
          <w:sz w:val="24"/>
          <w:szCs w:val="24"/>
          <w:lang w:eastAsia="zh-CN"/>
        </w:rPr>
        <w:t>8</w:t>
      </w:r>
    </w:p>
    <w:p w:rsidR="005461D3" w:rsidRPr="00E54E47" w:rsidRDefault="005461D3" w:rsidP="005461D3">
      <w:pPr>
        <w:spacing w:after="0" w:line="360" w:lineRule="auto"/>
        <w:jc w:val="both"/>
        <w:rPr>
          <w:rFonts w:ascii="Book Antiqua" w:hAnsi="Book Antiqua"/>
          <w:color w:val="000000" w:themeColor="text1"/>
          <w:sz w:val="24"/>
          <w:szCs w:val="24"/>
        </w:rPr>
      </w:pPr>
      <w:r w:rsidRPr="00E54E47">
        <w:rPr>
          <w:rFonts w:ascii="Book Antiqua" w:hAnsi="Book Antiqua"/>
          <w:b/>
          <w:color w:val="000000" w:themeColor="text1"/>
          <w:sz w:val="24"/>
          <w:szCs w:val="24"/>
        </w:rPr>
        <w:t xml:space="preserve">Accepted: </w:t>
      </w:r>
      <w:ins w:id="15" w:author="Li Ma" w:date="2018-12-12T20:47:00Z">
        <w:r w:rsidR="00783408" w:rsidRPr="00783408">
          <w:rPr>
            <w:rFonts w:ascii="Book Antiqua" w:hAnsi="Book Antiqua"/>
            <w:color w:val="000000" w:themeColor="text1"/>
            <w:sz w:val="24"/>
            <w:szCs w:val="24"/>
            <w:rPrChange w:id="16" w:author="Li Ma" w:date="2018-12-12T20:47:00Z">
              <w:rPr>
                <w:rFonts w:ascii="Book Antiqua" w:hAnsi="Book Antiqua"/>
                <w:b/>
                <w:color w:val="000000" w:themeColor="text1"/>
                <w:sz w:val="24"/>
                <w:szCs w:val="24"/>
              </w:rPr>
            </w:rPrChange>
          </w:rPr>
          <w:t>December 12, 2018</w:t>
        </w:r>
      </w:ins>
    </w:p>
    <w:p w:rsidR="005461D3" w:rsidRPr="00E54E47" w:rsidRDefault="005461D3" w:rsidP="005461D3">
      <w:pPr>
        <w:spacing w:after="0" w:line="360" w:lineRule="auto"/>
        <w:jc w:val="both"/>
        <w:rPr>
          <w:rFonts w:ascii="Book Antiqua" w:hAnsi="Book Antiqua"/>
          <w:b/>
          <w:color w:val="000000" w:themeColor="text1"/>
          <w:sz w:val="24"/>
          <w:szCs w:val="24"/>
        </w:rPr>
      </w:pPr>
      <w:r w:rsidRPr="00E54E47">
        <w:rPr>
          <w:rFonts w:ascii="Book Antiqua" w:hAnsi="Book Antiqua"/>
          <w:b/>
          <w:color w:val="000000" w:themeColor="text1"/>
          <w:sz w:val="24"/>
          <w:szCs w:val="24"/>
        </w:rPr>
        <w:t>Article in press:</w:t>
      </w:r>
    </w:p>
    <w:p w:rsidR="005461D3" w:rsidRPr="00E54E47" w:rsidRDefault="005461D3" w:rsidP="005461D3">
      <w:pPr>
        <w:spacing w:after="0" w:line="360" w:lineRule="auto"/>
        <w:jc w:val="both"/>
        <w:rPr>
          <w:rFonts w:ascii="Book Antiqua" w:hAnsi="Book Antiqua"/>
          <w:b/>
          <w:color w:val="000000" w:themeColor="text1"/>
          <w:sz w:val="24"/>
          <w:szCs w:val="24"/>
        </w:rPr>
      </w:pPr>
      <w:r w:rsidRPr="00E54E47">
        <w:rPr>
          <w:rFonts w:ascii="Book Antiqua" w:hAnsi="Book Antiqua"/>
          <w:b/>
          <w:color w:val="000000" w:themeColor="text1"/>
          <w:sz w:val="24"/>
          <w:szCs w:val="24"/>
        </w:rPr>
        <w:t xml:space="preserve">Published online: </w:t>
      </w:r>
    </w:p>
    <w:p w:rsidR="005461D3" w:rsidRPr="00E54E47" w:rsidRDefault="005461D3">
      <w:pPr>
        <w:rPr>
          <w:rFonts w:ascii="Book Antiqua" w:hAnsi="Book Antiqua" w:cs="Arial"/>
          <w:b/>
          <w:color w:val="000000" w:themeColor="text1"/>
          <w:sz w:val="24"/>
          <w:szCs w:val="24"/>
          <w:lang w:eastAsia="zh-CN"/>
        </w:rPr>
      </w:pPr>
      <w:r w:rsidRPr="00E54E47">
        <w:rPr>
          <w:rFonts w:ascii="Book Antiqua" w:hAnsi="Book Antiqua" w:cs="Arial"/>
          <w:b/>
          <w:color w:val="000000" w:themeColor="text1"/>
          <w:sz w:val="24"/>
          <w:szCs w:val="24"/>
          <w:lang w:eastAsia="zh-CN"/>
        </w:rPr>
        <w:br w:type="page"/>
      </w:r>
    </w:p>
    <w:p w:rsidR="00507566" w:rsidRPr="00E54E47" w:rsidRDefault="00507566"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b/>
          <w:color w:val="000000" w:themeColor="text1"/>
          <w:sz w:val="24"/>
          <w:szCs w:val="24"/>
        </w:rPr>
        <w:lastRenderedPageBreak/>
        <w:t>Abstract</w:t>
      </w:r>
    </w:p>
    <w:p w:rsidR="009D3C42" w:rsidRPr="00E54E47" w:rsidRDefault="00B32DD8" w:rsidP="00FD7F72">
      <w:pPr>
        <w:spacing w:after="0" w:line="360" w:lineRule="auto"/>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Diabetes affects approximately 30 million persons in the United States. Diabetes ketoacidosis is one of the most serious and acute complications of diabetes. </w:t>
      </w:r>
      <w:r w:rsidR="00685F29" w:rsidRPr="00E54E47">
        <w:rPr>
          <w:rFonts w:ascii="Book Antiqua" w:hAnsi="Book Antiqua" w:cs="Arial"/>
          <w:color w:val="000000" w:themeColor="text1"/>
          <w:sz w:val="24"/>
          <w:szCs w:val="24"/>
        </w:rPr>
        <w:t xml:space="preserve">At the time of presentation and during treatment of </w:t>
      </w:r>
      <w:r w:rsidR="00FA2771" w:rsidRPr="00E54E47">
        <w:rPr>
          <w:rFonts w:ascii="Book Antiqua" w:hAnsi="Book Antiqua" w:cs="Arial"/>
          <w:color w:val="000000" w:themeColor="text1"/>
          <w:sz w:val="24"/>
          <w:szCs w:val="24"/>
        </w:rPr>
        <w:t xml:space="preserve">diabetic ketoacidosis </w:t>
      </w:r>
      <w:r w:rsidR="00FA2771" w:rsidRPr="00E54E47">
        <w:rPr>
          <w:rFonts w:ascii="Book Antiqua" w:hAnsi="Book Antiqua" w:cs="Arial" w:hint="eastAsia"/>
          <w:color w:val="000000" w:themeColor="text1"/>
          <w:sz w:val="24"/>
          <w:szCs w:val="24"/>
          <w:lang w:eastAsia="zh-CN"/>
        </w:rPr>
        <w:t>(</w:t>
      </w:r>
      <w:r w:rsidR="00685F29" w:rsidRPr="00E54E47">
        <w:rPr>
          <w:rFonts w:ascii="Book Antiqua" w:hAnsi="Book Antiqua" w:cs="Arial"/>
          <w:color w:val="000000" w:themeColor="text1"/>
          <w:sz w:val="24"/>
          <w:szCs w:val="24"/>
        </w:rPr>
        <w:t>DKA</w:t>
      </w:r>
      <w:r w:rsidR="00FA2771" w:rsidRPr="00E54E47">
        <w:rPr>
          <w:rFonts w:ascii="Book Antiqua" w:hAnsi="Book Antiqua" w:cs="Arial" w:hint="eastAsia"/>
          <w:color w:val="000000" w:themeColor="text1"/>
          <w:sz w:val="24"/>
          <w:szCs w:val="24"/>
          <w:lang w:eastAsia="zh-CN"/>
        </w:rPr>
        <w:t>)</w:t>
      </w:r>
      <w:r w:rsidR="00685F29" w:rsidRPr="00E54E47">
        <w:rPr>
          <w:rFonts w:ascii="Book Antiqua" w:hAnsi="Book Antiqua" w:cs="Arial"/>
          <w:color w:val="000000" w:themeColor="text1"/>
          <w:sz w:val="24"/>
          <w:szCs w:val="24"/>
        </w:rPr>
        <w:t>, several metabolic and electrolyte derangements can ultimately result in respiratory compromise.</w:t>
      </w:r>
      <w:r w:rsidR="00FD7F72">
        <w:rPr>
          <w:rFonts w:ascii="Book Antiqua" w:hAnsi="Book Antiqua" w:cs="Arial" w:hint="eastAsia"/>
          <w:color w:val="000000" w:themeColor="text1"/>
          <w:sz w:val="24"/>
          <w:szCs w:val="24"/>
          <w:lang w:eastAsia="zh-CN"/>
        </w:rPr>
        <w:t xml:space="preserve"> </w:t>
      </w:r>
      <w:r w:rsidR="00685F29" w:rsidRPr="00E54E47">
        <w:rPr>
          <w:rFonts w:ascii="Book Antiqua" w:hAnsi="Book Antiqua" w:cs="Arial"/>
          <w:color w:val="000000" w:themeColor="text1"/>
          <w:sz w:val="24"/>
          <w:szCs w:val="24"/>
        </w:rPr>
        <w:t xml:space="preserve">Most commonly, hypokalemia, hypomagnesemia and hypophosphatemia can </w:t>
      </w:r>
      <w:r w:rsidR="009D3C42" w:rsidRPr="00E54E47">
        <w:rPr>
          <w:rFonts w:ascii="Book Antiqua" w:hAnsi="Book Antiqua" w:cs="Arial"/>
          <w:color w:val="000000" w:themeColor="text1"/>
          <w:sz w:val="24"/>
          <w:szCs w:val="24"/>
        </w:rPr>
        <w:t xml:space="preserve">eventually lead to respiratory muscles failure. Furthermore, tachypnea, hyperpnea and more severely, </w:t>
      </w:r>
      <w:proofErr w:type="spellStart"/>
      <w:r w:rsidR="00FA2771" w:rsidRPr="00E54E47">
        <w:rPr>
          <w:rFonts w:ascii="Book Antiqua" w:hAnsi="Book Antiqua" w:cs="Arial" w:hint="eastAsia"/>
          <w:color w:val="000000" w:themeColor="text1"/>
          <w:sz w:val="24"/>
          <w:szCs w:val="24"/>
          <w:lang w:eastAsia="zh-CN"/>
        </w:rPr>
        <w:t>K</w:t>
      </w:r>
      <w:r w:rsidR="009D3C42" w:rsidRPr="00E54E47">
        <w:rPr>
          <w:rFonts w:ascii="Book Antiqua" w:hAnsi="Book Antiqua" w:cs="Arial"/>
          <w:color w:val="000000" w:themeColor="text1"/>
          <w:sz w:val="24"/>
          <w:szCs w:val="24"/>
        </w:rPr>
        <w:t>ussmaul</w:t>
      </w:r>
      <w:proofErr w:type="spellEnd"/>
      <w:r w:rsidR="009D3C42" w:rsidRPr="00E54E47">
        <w:rPr>
          <w:rFonts w:ascii="Book Antiqua" w:hAnsi="Book Antiqua" w:cs="Arial"/>
          <w:color w:val="000000" w:themeColor="text1"/>
          <w:sz w:val="24"/>
          <w:szCs w:val="24"/>
        </w:rPr>
        <w:t xml:space="preserve"> breathing pattern can develop. Also, hydrostatic and non-hydrostatic pulmonary edema can occur secondary to volume shifts into the extracellular space and secondary to increased permeability of the pulmonary capillaries. The presence of respiratory failure in patients with DKA is associated with higher morbidity and mortality. Being familiar with the causes of respiratory compromise in DKA, and how to treat them, may represent better outcomes for patients with DKA. </w:t>
      </w:r>
    </w:p>
    <w:p w:rsidR="00751E31" w:rsidRPr="00E54E47" w:rsidRDefault="00751E31" w:rsidP="005461D3">
      <w:pPr>
        <w:spacing w:after="0" w:line="360" w:lineRule="auto"/>
        <w:jc w:val="both"/>
        <w:rPr>
          <w:rFonts w:ascii="Book Antiqua" w:hAnsi="Book Antiqua" w:cs="Arial"/>
          <w:color w:val="000000" w:themeColor="text1"/>
          <w:sz w:val="24"/>
          <w:szCs w:val="24"/>
          <w:lang w:eastAsia="zh-CN"/>
        </w:rPr>
      </w:pPr>
    </w:p>
    <w:p w:rsidR="00507566" w:rsidRPr="00E54E47" w:rsidRDefault="00507566"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b/>
          <w:color w:val="000000" w:themeColor="text1"/>
          <w:sz w:val="24"/>
          <w:szCs w:val="24"/>
        </w:rPr>
        <w:t xml:space="preserve">Key words: </w:t>
      </w:r>
      <w:bookmarkStart w:id="17" w:name="OLE_LINK37"/>
      <w:bookmarkStart w:id="18" w:name="OLE_LINK38"/>
      <w:r w:rsidR="00FA2771" w:rsidRPr="00E54E47">
        <w:rPr>
          <w:rFonts w:ascii="Book Antiqua" w:hAnsi="Book Antiqua" w:cs="Arial" w:hint="eastAsia"/>
          <w:color w:val="000000" w:themeColor="text1"/>
          <w:sz w:val="24"/>
          <w:szCs w:val="24"/>
          <w:lang w:eastAsia="zh-CN"/>
        </w:rPr>
        <w:t>D</w:t>
      </w:r>
      <w:r w:rsidR="00A35FC9" w:rsidRPr="00E54E47">
        <w:rPr>
          <w:rFonts w:ascii="Book Antiqua" w:hAnsi="Book Antiqua" w:cs="Arial"/>
          <w:color w:val="000000" w:themeColor="text1"/>
          <w:sz w:val="24"/>
          <w:szCs w:val="24"/>
        </w:rPr>
        <w:t>iabetes ketoacidosis</w:t>
      </w:r>
      <w:r w:rsidR="00FA2771" w:rsidRPr="00E54E47">
        <w:rPr>
          <w:rFonts w:ascii="Book Antiqua" w:hAnsi="Book Antiqua" w:cs="Arial" w:hint="eastAsia"/>
          <w:color w:val="000000" w:themeColor="text1"/>
          <w:sz w:val="24"/>
          <w:szCs w:val="24"/>
          <w:lang w:eastAsia="zh-CN"/>
        </w:rPr>
        <w:t>;</w:t>
      </w:r>
      <w:r w:rsidR="007E60CA" w:rsidRPr="00E54E47">
        <w:rPr>
          <w:rFonts w:ascii="Book Antiqua" w:hAnsi="Book Antiqua" w:cs="Arial"/>
          <w:color w:val="000000" w:themeColor="text1"/>
          <w:sz w:val="24"/>
          <w:szCs w:val="24"/>
        </w:rPr>
        <w:t xml:space="preserve"> </w:t>
      </w:r>
      <w:r w:rsidR="00FA2771" w:rsidRPr="00E54E47">
        <w:rPr>
          <w:rFonts w:ascii="Book Antiqua" w:hAnsi="Book Antiqua" w:cs="Arial" w:hint="eastAsia"/>
          <w:color w:val="000000" w:themeColor="text1"/>
          <w:sz w:val="24"/>
          <w:szCs w:val="24"/>
          <w:lang w:eastAsia="zh-CN"/>
        </w:rPr>
        <w:t>R</w:t>
      </w:r>
      <w:r w:rsidR="007E60CA" w:rsidRPr="00E54E47">
        <w:rPr>
          <w:rFonts w:ascii="Book Antiqua" w:hAnsi="Book Antiqua" w:cs="Arial"/>
          <w:color w:val="000000" w:themeColor="text1"/>
          <w:sz w:val="24"/>
          <w:szCs w:val="24"/>
        </w:rPr>
        <w:t xml:space="preserve">espiratory </w:t>
      </w:r>
      <w:r w:rsidR="00FA2771" w:rsidRPr="00E54E47">
        <w:rPr>
          <w:rFonts w:ascii="Book Antiqua" w:hAnsi="Book Antiqua" w:cs="Arial"/>
          <w:color w:val="000000" w:themeColor="text1"/>
          <w:sz w:val="24"/>
          <w:szCs w:val="24"/>
        </w:rPr>
        <w:t>physiology</w:t>
      </w:r>
      <w:r w:rsidR="00FA2771" w:rsidRPr="00E54E47">
        <w:rPr>
          <w:rFonts w:ascii="Book Antiqua" w:hAnsi="Book Antiqua" w:cs="Arial" w:hint="eastAsia"/>
          <w:color w:val="000000" w:themeColor="text1"/>
          <w:sz w:val="24"/>
          <w:szCs w:val="24"/>
          <w:lang w:eastAsia="zh-CN"/>
        </w:rPr>
        <w:t>;</w:t>
      </w:r>
      <w:r w:rsidRPr="00E54E47">
        <w:rPr>
          <w:rFonts w:ascii="Book Antiqua" w:hAnsi="Book Antiqua" w:cs="Arial"/>
          <w:color w:val="000000" w:themeColor="text1"/>
          <w:sz w:val="24"/>
          <w:szCs w:val="24"/>
        </w:rPr>
        <w:t xml:space="preserve"> </w:t>
      </w:r>
      <w:r w:rsidR="00FA2771" w:rsidRPr="00E54E47">
        <w:rPr>
          <w:rFonts w:ascii="Book Antiqua" w:hAnsi="Book Antiqua" w:cs="Arial" w:hint="eastAsia"/>
          <w:color w:val="000000" w:themeColor="text1"/>
          <w:sz w:val="24"/>
          <w:szCs w:val="24"/>
          <w:lang w:eastAsia="zh-CN"/>
        </w:rPr>
        <w:t>M</w:t>
      </w:r>
      <w:r w:rsidRPr="00E54E47">
        <w:rPr>
          <w:rFonts w:ascii="Book Antiqua" w:hAnsi="Book Antiqua" w:cs="Arial"/>
          <w:color w:val="000000" w:themeColor="text1"/>
          <w:sz w:val="24"/>
          <w:szCs w:val="24"/>
        </w:rPr>
        <w:t>echanical ventilation</w:t>
      </w:r>
      <w:r w:rsidR="00FA2771" w:rsidRPr="00E54E47">
        <w:rPr>
          <w:rFonts w:ascii="Book Antiqua" w:hAnsi="Book Antiqua" w:cs="Arial" w:hint="eastAsia"/>
          <w:color w:val="000000" w:themeColor="text1"/>
          <w:sz w:val="24"/>
          <w:szCs w:val="24"/>
          <w:lang w:eastAsia="zh-CN"/>
        </w:rPr>
        <w:t xml:space="preserve">; </w:t>
      </w:r>
      <w:r w:rsidR="00FA2771" w:rsidRPr="00E54E47">
        <w:rPr>
          <w:rFonts w:ascii="Book Antiqua" w:hAnsi="Book Antiqua" w:cs="Arial"/>
          <w:color w:val="000000" w:themeColor="text1"/>
          <w:sz w:val="24"/>
          <w:szCs w:val="24"/>
        </w:rPr>
        <w:t>metabolic acidosis</w:t>
      </w:r>
      <w:r w:rsidR="00FA2771" w:rsidRPr="00E54E47">
        <w:rPr>
          <w:rFonts w:ascii="Book Antiqua" w:hAnsi="Book Antiqua" w:cs="Arial" w:hint="eastAsia"/>
          <w:color w:val="000000" w:themeColor="text1"/>
          <w:sz w:val="24"/>
          <w:szCs w:val="24"/>
          <w:lang w:eastAsia="zh-CN"/>
        </w:rPr>
        <w:t>;</w:t>
      </w:r>
      <w:r w:rsidR="00C5592E" w:rsidRPr="00E54E47">
        <w:rPr>
          <w:rFonts w:ascii="Book Antiqua" w:hAnsi="Book Antiqua" w:cs="Arial"/>
          <w:color w:val="000000" w:themeColor="text1"/>
          <w:sz w:val="24"/>
          <w:szCs w:val="24"/>
        </w:rPr>
        <w:t xml:space="preserve"> </w:t>
      </w:r>
      <w:r w:rsidR="00FA2771" w:rsidRPr="00E54E47">
        <w:rPr>
          <w:rFonts w:ascii="Book Antiqua" w:hAnsi="Book Antiqua" w:cs="Arial" w:hint="eastAsia"/>
          <w:color w:val="000000" w:themeColor="text1"/>
          <w:sz w:val="24"/>
          <w:szCs w:val="24"/>
          <w:lang w:eastAsia="zh-CN"/>
        </w:rPr>
        <w:t>H</w:t>
      </w:r>
      <w:r w:rsidR="00FA2771" w:rsidRPr="00E54E47">
        <w:rPr>
          <w:rFonts w:ascii="Book Antiqua" w:hAnsi="Book Antiqua" w:cs="Arial"/>
          <w:color w:val="000000" w:themeColor="text1"/>
          <w:sz w:val="24"/>
          <w:szCs w:val="24"/>
        </w:rPr>
        <w:t>yperventilation</w:t>
      </w:r>
      <w:r w:rsidR="00FA2771" w:rsidRPr="00E54E47">
        <w:rPr>
          <w:rFonts w:ascii="Book Antiqua" w:hAnsi="Book Antiqua" w:cs="Arial" w:hint="eastAsia"/>
          <w:color w:val="000000" w:themeColor="text1"/>
          <w:sz w:val="24"/>
          <w:szCs w:val="24"/>
          <w:lang w:eastAsia="zh-CN"/>
        </w:rPr>
        <w:t>;</w:t>
      </w:r>
      <w:r w:rsidR="00C5592E" w:rsidRPr="00E54E47">
        <w:rPr>
          <w:rFonts w:ascii="Book Antiqua" w:hAnsi="Book Antiqua" w:cs="Arial"/>
          <w:color w:val="000000" w:themeColor="text1"/>
          <w:sz w:val="24"/>
          <w:szCs w:val="24"/>
        </w:rPr>
        <w:t xml:space="preserve"> </w:t>
      </w:r>
      <w:bookmarkStart w:id="19" w:name="OLE_LINK41"/>
      <w:bookmarkStart w:id="20" w:name="OLE_LINK42"/>
      <w:proofErr w:type="spellStart"/>
      <w:r w:rsidR="00FA2771" w:rsidRPr="00E54E47">
        <w:rPr>
          <w:rFonts w:ascii="Book Antiqua" w:hAnsi="Book Antiqua" w:cs="Arial" w:hint="eastAsia"/>
          <w:color w:val="000000" w:themeColor="text1"/>
          <w:sz w:val="24"/>
          <w:szCs w:val="24"/>
          <w:lang w:eastAsia="zh-CN"/>
        </w:rPr>
        <w:t>K</w:t>
      </w:r>
      <w:r w:rsidR="00FA2771" w:rsidRPr="00E54E47">
        <w:rPr>
          <w:rFonts w:ascii="Book Antiqua" w:hAnsi="Book Antiqua" w:cs="Arial"/>
          <w:color w:val="000000" w:themeColor="text1"/>
          <w:sz w:val="24"/>
          <w:szCs w:val="24"/>
        </w:rPr>
        <w:t>ussmaul</w:t>
      </w:r>
      <w:proofErr w:type="spellEnd"/>
      <w:r w:rsidR="00FA2771" w:rsidRPr="00E54E47">
        <w:rPr>
          <w:rFonts w:ascii="Book Antiqua" w:hAnsi="Book Antiqua" w:cs="Arial"/>
          <w:color w:val="000000" w:themeColor="text1"/>
          <w:sz w:val="24"/>
          <w:szCs w:val="24"/>
        </w:rPr>
        <w:t xml:space="preserve"> </w:t>
      </w:r>
      <w:bookmarkEnd w:id="19"/>
      <w:bookmarkEnd w:id="20"/>
      <w:r w:rsidR="00FA2771" w:rsidRPr="00E54E47">
        <w:rPr>
          <w:rFonts w:ascii="Book Antiqua" w:hAnsi="Book Antiqua" w:cs="Arial"/>
          <w:color w:val="000000" w:themeColor="text1"/>
          <w:sz w:val="24"/>
          <w:szCs w:val="24"/>
        </w:rPr>
        <w:t>breathing</w:t>
      </w:r>
      <w:r w:rsidR="00FA2771" w:rsidRPr="00E54E47">
        <w:rPr>
          <w:rFonts w:ascii="Book Antiqua" w:hAnsi="Book Antiqua" w:cs="Arial" w:hint="eastAsia"/>
          <w:color w:val="000000" w:themeColor="text1"/>
          <w:sz w:val="24"/>
          <w:szCs w:val="24"/>
          <w:lang w:eastAsia="zh-CN"/>
        </w:rPr>
        <w:t>;</w:t>
      </w:r>
      <w:r w:rsidR="00C5592E" w:rsidRPr="00E54E47">
        <w:rPr>
          <w:rFonts w:ascii="Book Antiqua" w:hAnsi="Book Antiqua" w:cs="Arial"/>
          <w:color w:val="000000" w:themeColor="text1"/>
          <w:sz w:val="24"/>
          <w:szCs w:val="24"/>
        </w:rPr>
        <w:t xml:space="preserve"> </w:t>
      </w:r>
      <w:r w:rsidR="00FA2771" w:rsidRPr="00E54E47">
        <w:rPr>
          <w:rFonts w:ascii="Book Antiqua" w:hAnsi="Book Antiqua" w:cs="Arial" w:hint="eastAsia"/>
          <w:color w:val="000000" w:themeColor="text1"/>
          <w:sz w:val="24"/>
          <w:szCs w:val="24"/>
          <w:lang w:eastAsia="zh-CN"/>
        </w:rPr>
        <w:t>R</w:t>
      </w:r>
      <w:r w:rsidR="00C5592E" w:rsidRPr="00E54E47">
        <w:rPr>
          <w:rFonts w:ascii="Book Antiqua" w:hAnsi="Book Antiqua" w:cs="Arial"/>
          <w:color w:val="000000" w:themeColor="text1"/>
          <w:sz w:val="24"/>
          <w:szCs w:val="24"/>
        </w:rPr>
        <w:t>espiratory failure</w:t>
      </w:r>
      <w:bookmarkEnd w:id="17"/>
      <w:bookmarkEnd w:id="18"/>
    </w:p>
    <w:p w:rsidR="00751E31" w:rsidRDefault="00751E31" w:rsidP="005461D3">
      <w:pPr>
        <w:spacing w:after="0" w:line="360" w:lineRule="auto"/>
        <w:jc w:val="both"/>
        <w:rPr>
          <w:rFonts w:ascii="Book Antiqua" w:hAnsi="Book Antiqua" w:cs="Arial"/>
          <w:b/>
          <w:color w:val="000000" w:themeColor="text1"/>
          <w:sz w:val="24"/>
          <w:szCs w:val="24"/>
          <w:lang w:eastAsia="zh-CN"/>
        </w:rPr>
      </w:pPr>
    </w:p>
    <w:p w:rsidR="00077C16" w:rsidRPr="00077C16" w:rsidRDefault="00077C16" w:rsidP="00077C16">
      <w:pPr>
        <w:spacing w:after="0" w:line="360" w:lineRule="auto"/>
        <w:jc w:val="both"/>
        <w:rPr>
          <w:rFonts w:ascii="Book Antiqua" w:hAnsi="Book Antiqua"/>
          <w:i/>
          <w:iCs/>
          <w:sz w:val="24"/>
          <w:szCs w:val="24"/>
        </w:rPr>
      </w:pPr>
      <w:bookmarkStart w:id="21" w:name="OLE_LINK39"/>
      <w:bookmarkStart w:id="22" w:name="OLE_LINK40"/>
      <w:r w:rsidRPr="00077C16">
        <w:rPr>
          <w:rFonts w:ascii="Book Antiqua" w:hAnsi="Book Antiqua" w:cs="Tahoma"/>
          <w:b/>
          <w:color w:val="000000"/>
          <w:sz w:val="24"/>
          <w:szCs w:val="24"/>
          <w:lang w:val="en-GB" w:eastAsia="ja-JP"/>
        </w:rPr>
        <w:t xml:space="preserve">© </w:t>
      </w:r>
      <w:r w:rsidRPr="00077C16">
        <w:rPr>
          <w:rFonts w:ascii="Book Antiqua" w:eastAsia="AdvTimes" w:hAnsi="Book Antiqua" w:cs="AdvTimes"/>
          <w:b/>
          <w:color w:val="000000"/>
          <w:sz w:val="24"/>
          <w:szCs w:val="24"/>
          <w:lang w:val="fr-FR" w:eastAsia="ja-JP"/>
        </w:rPr>
        <w:t xml:space="preserve">The Author(s) </w:t>
      </w:r>
      <w:r>
        <w:rPr>
          <w:rFonts w:ascii="Book Antiqua" w:hAnsi="Book Antiqua" w:cs="AdvTimes" w:hint="eastAsia"/>
          <w:b/>
          <w:color w:val="000000"/>
          <w:sz w:val="24"/>
          <w:szCs w:val="24"/>
          <w:lang w:val="fr-FR" w:eastAsia="zh-CN"/>
        </w:rPr>
        <w:t>2018</w:t>
      </w:r>
      <w:r w:rsidRPr="00077C16">
        <w:rPr>
          <w:rFonts w:ascii="Book Antiqua" w:eastAsia="AdvTimes" w:hAnsi="Book Antiqua" w:cs="AdvTimes"/>
          <w:b/>
          <w:color w:val="000000"/>
          <w:sz w:val="24"/>
          <w:szCs w:val="24"/>
          <w:lang w:val="fr-FR" w:eastAsia="ja-JP"/>
        </w:rPr>
        <w:t>.</w:t>
      </w:r>
      <w:r w:rsidRPr="00077C16">
        <w:rPr>
          <w:rFonts w:ascii="Book Antiqua" w:eastAsia="AdvTimes" w:hAnsi="Book Antiqua" w:cs="AdvTimes"/>
          <w:color w:val="000000"/>
          <w:sz w:val="24"/>
          <w:szCs w:val="24"/>
          <w:lang w:val="fr-FR" w:eastAsia="ja-JP"/>
        </w:rPr>
        <w:t xml:space="preserve"> </w:t>
      </w:r>
      <w:proofErr w:type="spellStart"/>
      <w:r w:rsidRPr="00077C16">
        <w:rPr>
          <w:rFonts w:ascii="Book Antiqua" w:eastAsia="AdvTimes" w:hAnsi="Book Antiqua" w:cs="AdvTimes"/>
          <w:color w:val="000000"/>
          <w:sz w:val="24"/>
          <w:szCs w:val="24"/>
          <w:lang w:val="fr-FR" w:eastAsia="ja-JP"/>
        </w:rPr>
        <w:t>Published</w:t>
      </w:r>
      <w:proofErr w:type="spellEnd"/>
      <w:r w:rsidRPr="00077C16">
        <w:rPr>
          <w:rFonts w:ascii="Book Antiqua" w:eastAsia="AdvTimes" w:hAnsi="Book Antiqua" w:cs="AdvTimes"/>
          <w:color w:val="000000"/>
          <w:sz w:val="24"/>
          <w:szCs w:val="24"/>
          <w:lang w:val="fr-FR" w:eastAsia="ja-JP"/>
        </w:rPr>
        <w:t xml:space="preserve"> by </w:t>
      </w:r>
      <w:proofErr w:type="spellStart"/>
      <w:r w:rsidRPr="00077C16">
        <w:rPr>
          <w:rFonts w:ascii="Book Antiqua" w:hAnsi="Book Antiqua" w:cs="Arial Unicode MS"/>
          <w:color w:val="000000"/>
          <w:sz w:val="24"/>
          <w:szCs w:val="24"/>
          <w:lang w:val="en-GB" w:eastAsia="ja-JP"/>
        </w:rPr>
        <w:t>Baishideng</w:t>
      </w:r>
      <w:proofErr w:type="spellEnd"/>
      <w:r w:rsidRPr="00077C16">
        <w:rPr>
          <w:rFonts w:ascii="Book Antiqua" w:hAnsi="Book Antiqua" w:cs="Arial Unicode MS"/>
          <w:color w:val="000000"/>
          <w:sz w:val="24"/>
          <w:szCs w:val="24"/>
          <w:lang w:val="en-GB" w:eastAsia="ja-JP"/>
        </w:rPr>
        <w:t xml:space="preserve"> Publishing Group Inc.</w:t>
      </w:r>
      <w:r w:rsidRPr="00077C16">
        <w:rPr>
          <w:rFonts w:ascii="Book Antiqua" w:hAnsi="Book Antiqua" w:cs="Arial Unicode MS"/>
          <w:sz w:val="24"/>
          <w:szCs w:val="24"/>
          <w:lang w:val="en-GB" w:eastAsia="ja-JP"/>
        </w:rPr>
        <w:t xml:space="preserve"> </w:t>
      </w:r>
      <w:r w:rsidRPr="00077C16">
        <w:rPr>
          <w:rFonts w:ascii="Book Antiqua" w:hAnsi="Book Antiqua" w:cs="Arial Unicode MS"/>
          <w:sz w:val="24"/>
          <w:szCs w:val="24"/>
          <w:lang w:val="fr-FR" w:eastAsia="ja-JP"/>
        </w:rPr>
        <w:t>All rights reserved</w:t>
      </w:r>
      <w:r w:rsidRPr="00077C16">
        <w:rPr>
          <w:rFonts w:ascii="Book Antiqua" w:hAnsi="Book Antiqua" w:cs="Arial Unicode MS" w:hint="eastAsia"/>
          <w:sz w:val="24"/>
          <w:szCs w:val="24"/>
          <w:lang w:val="fr-FR"/>
        </w:rPr>
        <w:t>.</w:t>
      </w:r>
    </w:p>
    <w:bookmarkEnd w:id="21"/>
    <w:bookmarkEnd w:id="22"/>
    <w:p w:rsidR="00077C16" w:rsidRPr="00077C16" w:rsidRDefault="00077C16" w:rsidP="005461D3">
      <w:pPr>
        <w:spacing w:after="0" w:line="360" w:lineRule="auto"/>
        <w:jc w:val="both"/>
        <w:rPr>
          <w:rFonts w:ascii="Book Antiqua" w:hAnsi="Book Antiqua" w:cs="Arial"/>
          <w:b/>
          <w:color w:val="000000" w:themeColor="text1"/>
          <w:sz w:val="24"/>
          <w:szCs w:val="24"/>
          <w:lang w:eastAsia="zh-CN"/>
        </w:rPr>
      </w:pPr>
    </w:p>
    <w:p w:rsidR="009D3C42" w:rsidRPr="00E54E47" w:rsidRDefault="00507566" w:rsidP="005461D3">
      <w:pPr>
        <w:spacing w:after="0" w:line="360" w:lineRule="auto"/>
        <w:jc w:val="both"/>
        <w:rPr>
          <w:rFonts w:ascii="Book Antiqua" w:hAnsi="Book Antiqua" w:cs="Arial"/>
          <w:b/>
          <w:color w:val="000000" w:themeColor="text1"/>
          <w:sz w:val="24"/>
          <w:szCs w:val="24"/>
        </w:rPr>
      </w:pPr>
      <w:r w:rsidRPr="00E54E47">
        <w:rPr>
          <w:rFonts w:ascii="Book Antiqua" w:hAnsi="Book Antiqua" w:cs="Arial"/>
          <w:b/>
          <w:color w:val="000000" w:themeColor="text1"/>
          <w:sz w:val="24"/>
          <w:szCs w:val="24"/>
        </w:rPr>
        <w:t>Core tip</w:t>
      </w:r>
      <w:r w:rsidR="00FA2771" w:rsidRPr="00E54E47">
        <w:rPr>
          <w:rFonts w:ascii="Book Antiqua" w:hAnsi="Book Antiqua" w:cs="Arial" w:hint="eastAsia"/>
          <w:b/>
          <w:color w:val="000000" w:themeColor="text1"/>
          <w:sz w:val="24"/>
          <w:szCs w:val="24"/>
          <w:lang w:eastAsia="zh-CN"/>
        </w:rPr>
        <w:t xml:space="preserve">: </w:t>
      </w:r>
      <w:r w:rsidR="00961BB0" w:rsidRPr="00E54E47">
        <w:rPr>
          <w:rFonts w:ascii="Book Antiqua" w:hAnsi="Book Antiqua" w:cs="Arial"/>
          <w:color w:val="000000" w:themeColor="text1"/>
          <w:sz w:val="24"/>
          <w:szCs w:val="24"/>
        </w:rPr>
        <w:t xml:space="preserve">Several electrolyte and metabolic derangements associated with diabetic ketoacidosis (DKA) and its treatment can affect the respiratory system. Since respiratory failure in DKA is associated with increased morbidity and mortality, the recognition and treatment of </w:t>
      </w:r>
      <w:r w:rsidR="001C3802" w:rsidRPr="00E54E47">
        <w:rPr>
          <w:rFonts w:ascii="Book Antiqua" w:hAnsi="Book Antiqua" w:cs="Arial"/>
          <w:color w:val="000000" w:themeColor="text1"/>
          <w:sz w:val="24"/>
          <w:szCs w:val="24"/>
        </w:rPr>
        <w:t>those derangements have</w:t>
      </w:r>
      <w:r w:rsidR="00961BB0" w:rsidRPr="00E54E47">
        <w:rPr>
          <w:rFonts w:ascii="Book Antiqua" w:hAnsi="Book Antiqua" w:cs="Arial"/>
          <w:color w:val="000000" w:themeColor="text1"/>
          <w:sz w:val="24"/>
          <w:szCs w:val="24"/>
        </w:rPr>
        <w:t xml:space="preserve"> the potential to improve outcomes in DKA.</w:t>
      </w:r>
    </w:p>
    <w:p w:rsidR="004D0EA1" w:rsidRPr="00E54E47" w:rsidRDefault="004D0EA1" w:rsidP="005461D3">
      <w:pPr>
        <w:spacing w:after="0" w:line="360" w:lineRule="auto"/>
        <w:jc w:val="both"/>
        <w:rPr>
          <w:rFonts w:ascii="Book Antiqua" w:hAnsi="Book Antiqua" w:cs="Arial"/>
          <w:b/>
          <w:color w:val="000000" w:themeColor="text1"/>
          <w:sz w:val="24"/>
          <w:szCs w:val="24"/>
        </w:rPr>
      </w:pPr>
    </w:p>
    <w:p w:rsidR="00923286" w:rsidRPr="00E54E47" w:rsidRDefault="00923286" w:rsidP="00923286">
      <w:pPr>
        <w:spacing w:after="0" w:line="360" w:lineRule="auto"/>
        <w:jc w:val="both"/>
        <w:rPr>
          <w:rFonts w:ascii="Book Antiqua" w:hAnsi="Book Antiqua" w:cs="Arial"/>
          <w:color w:val="000000" w:themeColor="text1"/>
          <w:sz w:val="24"/>
          <w:szCs w:val="24"/>
          <w:lang w:eastAsia="zh-CN"/>
        </w:rPr>
      </w:pPr>
      <w:bookmarkStart w:id="23" w:name="OLE_LINK139"/>
      <w:bookmarkStart w:id="24" w:name="OLE_LINK140"/>
      <w:r w:rsidRPr="00E54E47">
        <w:rPr>
          <w:rFonts w:ascii="Book Antiqua" w:hAnsi="Book Antiqua" w:cs="Arial"/>
          <w:color w:val="000000" w:themeColor="text1"/>
          <w:sz w:val="24"/>
          <w:szCs w:val="24"/>
        </w:rPr>
        <w:t xml:space="preserve">Gallo de </w:t>
      </w:r>
      <w:proofErr w:type="spellStart"/>
      <w:r w:rsidRPr="00E54E47">
        <w:rPr>
          <w:rFonts w:ascii="Book Antiqua" w:hAnsi="Book Antiqua" w:cs="Arial"/>
          <w:color w:val="000000" w:themeColor="text1"/>
          <w:sz w:val="24"/>
          <w:szCs w:val="24"/>
        </w:rPr>
        <w:t>Moraes</w:t>
      </w:r>
      <w:proofErr w:type="spellEnd"/>
      <w:r w:rsidRPr="00E54E47">
        <w:rPr>
          <w:rFonts w:ascii="Book Antiqua" w:hAnsi="Book Antiqua" w:cs="Arial"/>
          <w:color w:val="000000" w:themeColor="text1"/>
          <w:sz w:val="24"/>
          <w:szCs w:val="24"/>
          <w:lang w:eastAsia="zh-CN"/>
        </w:rPr>
        <w:t xml:space="preserve"> A</w:t>
      </w:r>
      <w:r w:rsidR="007E1659">
        <w:rPr>
          <w:rFonts w:ascii="Book Antiqua" w:hAnsi="Book Antiqua" w:cs="Arial" w:hint="eastAsia"/>
          <w:color w:val="000000" w:themeColor="text1"/>
          <w:sz w:val="24"/>
          <w:szCs w:val="24"/>
          <w:lang w:eastAsia="zh-CN"/>
        </w:rPr>
        <w:t>,</w:t>
      </w:r>
      <w:r w:rsidRPr="00E54E47">
        <w:rPr>
          <w:rFonts w:ascii="Book Antiqua" w:hAnsi="Book Antiqua" w:cs="Arial"/>
          <w:color w:val="000000" w:themeColor="text1"/>
          <w:sz w:val="24"/>
          <w:szCs w:val="24"/>
          <w:lang w:eastAsia="zh-CN"/>
        </w:rPr>
        <w:t xml:space="preserve"> </w:t>
      </w:r>
      <w:proofErr w:type="spellStart"/>
      <w:r w:rsidRPr="00E54E47">
        <w:rPr>
          <w:rFonts w:ascii="Book Antiqua" w:hAnsi="Book Antiqua" w:cs="Arial"/>
          <w:color w:val="000000" w:themeColor="text1"/>
          <w:sz w:val="24"/>
          <w:szCs w:val="24"/>
        </w:rPr>
        <w:t>Surani</w:t>
      </w:r>
      <w:proofErr w:type="spellEnd"/>
      <w:r w:rsidRPr="00E54E47">
        <w:rPr>
          <w:rFonts w:ascii="Book Antiqua" w:hAnsi="Book Antiqua" w:cs="Arial"/>
          <w:color w:val="000000" w:themeColor="text1"/>
          <w:sz w:val="24"/>
          <w:szCs w:val="24"/>
          <w:lang w:eastAsia="zh-CN"/>
        </w:rPr>
        <w:t xml:space="preserve"> S.</w:t>
      </w:r>
      <w:r w:rsidRPr="00E54E47">
        <w:rPr>
          <w:rFonts w:ascii="Book Antiqua" w:hAnsi="Book Antiqua" w:cs="Arial" w:hint="eastAsia"/>
          <w:b/>
          <w:color w:val="000000" w:themeColor="text1"/>
          <w:sz w:val="24"/>
          <w:szCs w:val="24"/>
          <w:lang w:eastAsia="zh-CN"/>
        </w:rPr>
        <w:t xml:space="preserve"> </w:t>
      </w:r>
      <w:r w:rsidRPr="00E54E47">
        <w:rPr>
          <w:rFonts w:ascii="Book Antiqua" w:hAnsi="Book Antiqua" w:cs="Arial"/>
          <w:color w:val="000000" w:themeColor="text1"/>
          <w:sz w:val="24"/>
          <w:szCs w:val="24"/>
        </w:rPr>
        <w:t>Effects of diabetic ketoacidosis in the respiratory system</w:t>
      </w:r>
      <w:r w:rsidRPr="00E54E47">
        <w:rPr>
          <w:rFonts w:ascii="Book Antiqua" w:hAnsi="Book Antiqua" w:cs="Arial" w:hint="eastAsia"/>
          <w:color w:val="000000" w:themeColor="text1"/>
          <w:sz w:val="24"/>
          <w:szCs w:val="24"/>
          <w:lang w:eastAsia="zh-CN"/>
        </w:rPr>
        <w:t xml:space="preserve">. </w:t>
      </w:r>
      <w:r w:rsidRPr="00E54E47">
        <w:rPr>
          <w:rFonts w:ascii="Book Antiqua" w:hAnsi="Book Antiqua"/>
          <w:i/>
          <w:iCs/>
          <w:color w:val="000000" w:themeColor="text1"/>
          <w:sz w:val="24"/>
          <w:szCs w:val="24"/>
        </w:rPr>
        <w:t>World J Diabetes</w:t>
      </w:r>
      <w:r w:rsidRPr="00E54E47">
        <w:rPr>
          <w:rFonts w:ascii="Book Antiqua" w:hAnsi="Book Antiqua" w:hint="eastAsia"/>
          <w:i/>
          <w:iCs/>
          <w:color w:val="000000" w:themeColor="text1"/>
          <w:sz w:val="24"/>
          <w:szCs w:val="24"/>
          <w:lang w:eastAsia="zh-CN"/>
        </w:rPr>
        <w:t xml:space="preserve"> </w:t>
      </w:r>
      <w:r w:rsidRPr="00E54E47">
        <w:rPr>
          <w:rFonts w:ascii="Book Antiqua" w:hAnsi="Book Antiqua" w:hint="eastAsia"/>
          <w:iCs/>
          <w:color w:val="000000" w:themeColor="text1"/>
          <w:sz w:val="24"/>
          <w:szCs w:val="24"/>
          <w:lang w:eastAsia="zh-CN"/>
        </w:rPr>
        <w:t>2018; In press</w:t>
      </w:r>
    </w:p>
    <w:bookmarkEnd w:id="23"/>
    <w:bookmarkEnd w:id="24"/>
    <w:p w:rsidR="00923286" w:rsidRPr="00E54E47" w:rsidRDefault="00923286">
      <w:pPr>
        <w:rPr>
          <w:rFonts w:ascii="Book Antiqua" w:hAnsi="Book Antiqua" w:cs="Arial"/>
          <w:color w:val="000000" w:themeColor="text1"/>
          <w:sz w:val="24"/>
          <w:szCs w:val="24"/>
          <w:lang w:eastAsia="zh-CN"/>
        </w:rPr>
      </w:pPr>
      <w:r w:rsidRPr="00E54E47">
        <w:rPr>
          <w:rFonts w:ascii="Book Antiqua" w:hAnsi="Book Antiqua" w:cs="Arial"/>
          <w:color w:val="000000" w:themeColor="text1"/>
          <w:sz w:val="24"/>
          <w:szCs w:val="24"/>
        </w:rPr>
        <w:br w:type="page"/>
      </w:r>
    </w:p>
    <w:p w:rsidR="00821961" w:rsidRPr="00E54E47" w:rsidRDefault="00FF492C"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b/>
          <w:color w:val="000000" w:themeColor="text1"/>
          <w:sz w:val="24"/>
          <w:szCs w:val="24"/>
        </w:rPr>
        <w:lastRenderedPageBreak/>
        <w:t>INTRODUCTION</w:t>
      </w:r>
    </w:p>
    <w:p w:rsidR="00821961" w:rsidRPr="00E54E47" w:rsidRDefault="00821961"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Diabetes ketoacidosis (DKA) is one of the most serious and </w:t>
      </w:r>
      <w:r w:rsidR="00AE5E12" w:rsidRPr="00E54E47">
        <w:rPr>
          <w:rFonts w:ascii="Book Antiqua" w:hAnsi="Book Antiqua" w:cs="Arial"/>
          <w:color w:val="000000" w:themeColor="text1"/>
          <w:sz w:val="24"/>
          <w:szCs w:val="24"/>
        </w:rPr>
        <w:t>acute complications of diabetes. It is characterized by moderate hyperglycemia (blood glucose usually between 250 mg/</w:t>
      </w:r>
      <w:proofErr w:type="spellStart"/>
      <w:r w:rsidR="00AE5E12" w:rsidRPr="00E54E47">
        <w:rPr>
          <w:rFonts w:ascii="Book Antiqua" w:hAnsi="Book Antiqua" w:cs="Arial"/>
          <w:color w:val="000000" w:themeColor="text1"/>
          <w:sz w:val="24"/>
          <w:szCs w:val="24"/>
        </w:rPr>
        <w:t>dL</w:t>
      </w:r>
      <w:proofErr w:type="spellEnd"/>
      <w:r w:rsidR="00AE5E12" w:rsidRPr="00E54E47">
        <w:rPr>
          <w:rFonts w:ascii="Book Antiqua" w:hAnsi="Book Antiqua" w:cs="Arial"/>
          <w:color w:val="000000" w:themeColor="text1"/>
          <w:sz w:val="24"/>
          <w:szCs w:val="24"/>
        </w:rPr>
        <w:t xml:space="preserve"> and 800 mg/</w:t>
      </w:r>
      <w:proofErr w:type="spellStart"/>
      <w:r w:rsidR="00AE5E12" w:rsidRPr="00E54E47">
        <w:rPr>
          <w:rFonts w:ascii="Book Antiqua" w:hAnsi="Book Antiqua" w:cs="Arial"/>
          <w:color w:val="000000" w:themeColor="text1"/>
          <w:sz w:val="24"/>
          <w:szCs w:val="24"/>
        </w:rPr>
        <w:t>dL</w:t>
      </w:r>
      <w:proofErr w:type="spellEnd"/>
      <w:r w:rsidR="00AE5E12" w:rsidRPr="00E54E47">
        <w:rPr>
          <w:rFonts w:ascii="Book Antiqua" w:hAnsi="Book Antiqua" w:cs="Arial"/>
          <w:color w:val="000000" w:themeColor="text1"/>
          <w:sz w:val="24"/>
          <w:szCs w:val="24"/>
        </w:rPr>
        <w:t xml:space="preserve"> at presentation), metabolic acidosis, and presence of serum ketones with an elevated anion gap</w:t>
      </w:r>
      <w:r w:rsidR="00AE5E12"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&lt;EndNote&gt;&lt;Cite&gt;&lt;Author&gt;Kitabchi&lt;/Author&gt;&lt;Year&gt;2009&lt;/Year&gt;&lt;RecNum&gt;166&lt;/RecNum&gt;&lt;DisplayText&gt;(1)&lt;/DisplayText&gt;&lt;record&gt;&lt;rec-number&gt;166&lt;/rec-number&gt;&lt;foreign-keys&gt;&lt;key app="EN" db-id="x9vtd9xfkdpetrezzsnvp5ztvt2psxxv2wf9" timestamp="1532904403"&gt;166&lt;/key&gt;&lt;/foreign-keys&gt;&lt;ref-type name="Journal Article"&gt;17&lt;/ref-type&gt;&lt;contributors&gt;&lt;authors&gt;&lt;author&gt;Kitabchi, A. E.&lt;/author&gt;&lt;author&gt;Umpierrez, G. E.&lt;/author&gt;&lt;author&gt;Miles, J. M.&lt;/author&gt;&lt;author&gt;Fisher, J. N.&lt;/author&gt;&lt;/authors&gt;&lt;/contributors&gt;&lt;auth-address&gt;Division of Endocrinology, Diabetes and Metabolism, Department of Medicine, University of Tennessee Health Science Center, Memphis, Tennessee, USA. akitabchi@utmem.edu&lt;/auth-address&gt;&lt;titles&gt;&lt;title&gt;Hyperglycemic crises in adult patients with diabetes&lt;/title&gt;&lt;secondary-title&gt;Diabetes Care&lt;/secondary-title&gt;&lt;/titles&gt;&lt;periodical&gt;&lt;full-title&gt;Diabetes Care&lt;/full-title&gt;&lt;/periodical&gt;&lt;pages&gt;1335-43&lt;/pages&gt;&lt;volume&gt;32&lt;/volume&gt;&lt;number&gt;7&lt;/number&gt;&lt;edition&gt;2009/07/01&lt;/edition&gt;&lt;keywords&gt;&lt;keyword&gt;Adult&lt;/keyword&gt;&lt;keyword&gt;Aged&lt;/keyword&gt;&lt;keyword&gt;Diabetes Complications/diagnosis&lt;/keyword&gt;&lt;keyword&gt;Diabetes Mellitus, Type 1/complications&lt;/keyword&gt;&lt;keyword&gt;Diabetes Mellitus, Type 2/complications&lt;/keyword&gt;&lt;keyword&gt;Diabetic Ketoacidosis/*diagnosis&lt;/keyword&gt;&lt;keyword&gt;Diagnosis, Differential&lt;/keyword&gt;&lt;keyword&gt;Humans&lt;/keyword&gt;&lt;keyword&gt;Hyperglycemia/*diagnosis&lt;/keyword&gt;&lt;keyword&gt;Middle Aged&lt;/keyword&gt;&lt;keyword&gt;Young Adult&lt;/keyword&gt;&lt;/keywords&gt;&lt;dates&gt;&lt;year&gt;2009&lt;/year&gt;&lt;pub-dates&gt;&lt;date&gt;Jul&lt;/date&gt;&lt;/pub-dates&gt;&lt;/dates&gt;&lt;isbn&gt;1935-5548 (Electronic)&amp;#xD;0149-5992 (Linking)&lt;/isbn&gt;&lt;accession-num&gt;19564476&lt;/accession-num&gt;&lt;urls&gt;&lt;related-urls&gt;&lt;url&gt;https://www.ncbi.nlm.nih.gov/pubmed/19564476&lt;/url&gt;&lt;/related-urls&gt;&lt;/urls&gt;&lt;custom2&gt;PMC2699725&lt;/custom2&gt;&lt;electronic-resource-num&gt;10.2337/dc09-9032&lt;/electronic-resource-num&gt;&lt;/record&gt;&lt;/Cite&gt;&lt;/EndNote&gt;</w:instrText>
      </w:r>
      <w:r w:rsidR="00AE5E12" w:rsidRPr="00E54E47">
        <w:rPr>
          <w:rFonts w:ascii="Book Antiqua" w:hAnsi="Book Antiqua" w:cs="Arial"/>
          <w:color w:val="000000" w:themeColor="text1"/>
          <w:sz w:val="24"/>
          <w:szCs w:val="24"/>
          <w:vertAlign w:val="superscript"/>
        </w:rPr>
        <w:fldChar w:fldCharType="separate"/>
      </w:r>
      <w:r w:rsidR="00B3089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1</w:t>
      </w:r>
      <w:r w:rsidR="00B30897" w:rsidRPr="00E54E47">
        <w:rPr>
          <w:rFonts w:ascii="Book Antiqua" w:hAnsi="Book Antiqua" w:cs="Arial" w:hint="eastAsia"/>
          <w:noProof/>
          <w:color w:val="000000" w:themeColor="text1"/>
          <w:sz w:val="24"/>
          <w:szCs w:val="24"/>
          <w:vertAlign w:val="superscript"/>
          <w:lang w:eastAsia="zh-CN"/>
        </w:rPr>
        <w:t>]</w:t>
      </w:r>
      <w:r w:rsidR="00AE5E12" w:rsidRPr="00E54E47">
        <w:rPr>
          <w:rFonts w:ascii="Book Antiqua" w:hAnsi="Book Antiqua" w:cs="Arial"/>
          <w:color w:val="000000" w:themeColor="text1"/>
          <w:sz w:val="24"/>
          <w:szCs w:val="24"/>
          <w:vertAlign w:val="superscript"/>
        </w:rPr>
        <w:fldChar w:fldCharType="end"/>
      </w:r>
      <w:r w:rsidR="00AE5E12" w:rsidRPr="00E54E47">
        <w:rPr>
          <w:rFonts w:ascii="Book Antiqua" w:hAnsi="Book Antiqua" w:cs="Arial"/>
          <w:color w:val="000000" w:themeColor="text1"/>
          <w:sz w:val="24"/>
          <w:szCs w:val="24"/>
        </w:rPr>
        <w:t xml:space="preserve">. It represents an extreme in the spectrum of hyperglycemia and presentation of complicated diabetes. </w:t>
      </w:r>
    </w:p>
    <w:p w:rsidR="00AE5E12" w:rsidRPr="00E54E47" w:rsidRDefault="00AE5E12" w:rsidP="00B30897">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Diabetes affects approximately 30 million persons in the United States</w:t>
      </w:r>
      <w:r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&lt;EndNote&gt;&lt;Cite&gt;&lt;Author&gt;Benoit&lt;/Author&gt;&lt;Year&gt;2018&lt;/Year&gt;&lt;RecNum&gt;167&lt;/RecNum&gt;&lt;DisplayText&gt;(2)&lt;/DisplayText&gt;&lt;record&gt;&lt;rec-number&gt;167&lt;/rec-number&gt;&lt;foreign-keys&gt;&lt;key app="EN" db-id="x9vtd9xfkdpetrezzsnvp5ztvt2psxxv2wf9" timestamp="1532904567"&gt;167&lt;/key&gt;&lt;/foreign-keys&gt;&lt;ref-type name="Journal Article"&gt;17&lt;/ref-type&gt;&lt;contributors&gt;&lt;authors&gt;&lt;author&gt;Benoit, S. R.&lt;/author&gt;&lt;author&gt;Zhang, Y.&lt;/author&gt;&lt;author&gt;Geiss, L. S.&lt;/author&gt;&lt;author&gt;Gregg, E. W.&lt;/author&gt;&lt;author&gt;Albright, A.&lt;/author&gt;&lt;/authors&gt;&lt;/contributors&gt;&lt;auth-address&gt;National Center for Chronic Disease Prevention and Health Promotion, Division of Diabetes Translation, CDC.&lt;/auth-address&gt;&lt;titles&gt;&lt;title&gt;Trends in Diabetic Ketoacidosis Hospitalizations and In-Hospital Mortality - United States, 2000-2014&lt;/title&gt;&lt;secondary-title&gt;MMWR Morb Mortal Wkly Rep&lt;/secondary-title&gt;&lt;/titles&gt;&lt;periodical&gt;&lt;full-title&gt;MMWR Morb Mortal Wkly Rep&lt;/full-title&gt;&lt;/periodical&gt;&lt;pages&gt;362-365&lt;/pages&gt;&lt;volume&gt;67&lt;/volume&gt;&lt;number&gt;12&lt;/number&gt;&lt;edition&gt;2018/03/30&lt;/edition&gt;&lt;keywords&gt;&lt;keyword&gt;Adult&lt;/keyword&gt;&lt;keyword&gt;Aged&lt;/keyword&gt;&lt;keyword&gt;Diabetic Ketoacidosis/*mortality/*therapy&lt;/keyword&gt;&lt;keyword&gt;Female&lt;/keyword&gt;&lt;keyword&gt;Hospital Mortality/*trends&lt;/keyword&gt;&lt;keyword&gt;Hospitalization/*trends&lt;/keyword&gt;&lt;keyword&gt;Humans&lt;/keyword&gt;&lt;keyword&gt;Male&lt;/keyword&gt;&lt;keyword&gt;Middle Aged&lt;/keyword&gt;&lt;keyword&gt;United States/epidemiology&lt;/keyword&gt;&lt;/keywords&gt;&lt;dates&gt;&lt;year&gt;2018&lt;/year&gt;&lt;pub-dates&gt;&lt;date&gt;Mar 30&lt;/date&gt;&lt;/pub-dates&gt;&lt;/dates&gt;&lt;isbn&gt;1545-861X (Electronic)&amp;#xD;0149-2195 (Linking)&lt;/isbn&gt;&lt;accession-num&gt;29596400&lt;/accession-num&gt;&lt;urls&gt;&lt;related-urls&gt;&lt;url&gt;https://www.ncbi.nlm.nih.gov/pubmed/29596400&lt;/url&gt;&lt;/related-urls&gt;&lt;/urls&gt;&lt;custom2&gt;PMC5877353&lt;/custom2&gt;&lt;electronic-resource-num&gt;10.15585/mmwr.mm6712a3&lt;/electronic-resource-num&gt;&lt;/record&gt;&lt;/Cite&gt;&lt;/EndNote&gt;</w:instrText>
      </w:r>
      <w:r w:rsidRPr="00E54E47">
        <w:rPr>
          <w:rFonts w:ascii="Book Antiqua" w:hAnsi="Book Antiqua" w:cs="Arial"/>
          <w:color w:val="000000" w:themeColor="text1"/>
          <w:sz w:val="24"/>
          <w:szCs w:val="24"/>
          <w:vertAlign w:val="superscript"/>
        </w:rPr>
        <w:fldChar w:fldCharType="separate"/>
      </w:r>
      <w:r w:rsidR="00B30897" w:rsidRPr="00E54E47">
        <w:rPr>
          <w:rFonts w:ascii="Book Antiqua" w:hAnsi="Book Antiqua" w:cs="Arial" w:hint="eastAsia"/>
          <w:color w:val="000000" w:themeColor="text1"/>
          <w:sz w:val="24"/>
          <w:szCs w:val="24"/>
          <w:vertAlign w:val="superscript"/>
        </w:rPr>
        <w:t>[</w:t>
      </w:r>
      <w:r w:rsidR="006342B3" w:rsidRPr="00E54E47">
        <w:rPr>
          <w:rFonts w:ascii="Book Antiqua" w:hAnsi="Book Antiqua" w:cs="Arial"/>
          <w:color w:val="000000" w:themeColor="text1"/>
          <w:sz w:val="24"/>
          <w:szCs w:val="24"/>
          <w:vertAlign w:val="superscript"/>
        </w:rPr>
        <w:t>2</w:t>
      </w:r>
      <w:r w:rsidR="00B30897" w:rsidRPr="00E54E47">
        <w:rPr>
          <w:rFonts w:ascii="Book Antiqua" w:hAnsi="Book Antiqua" w:cs="Arial" w:hint="eastAsia"/>
          <w:color w:val="000000" w:themeColor="text1"/>
          <w:sz w:val="24"/>
          <w:szCs w:val="24"/>
          <w:vertAlign w:val="superscript"/>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xml:space="preserve">. </w:t>
      </w:r>
      <w:r w:rsidR="00D94A36" w:rsidRPr="00E54E47">
        <w:rPr>
          <w:rFonts w:ascii="Book Antiqua" w:hAnsi="Book Antiqua" w:cs="Arial"/>
          <w:color w:val="000000" w:themeColor="text1"/>
          <w:sz w:val="24"/>
          <w:szCs w:val="24"/>
        </w:rPr>
        <w:t>Since 2009, there has been an increase of around 6% of hospitalizations due to DKA (from 19.5 to 30.2 per 1000 persons). However, the in-h</w:t>
      </w:r>
      <w:r w:rsidR="001C3802" w:rsidRPr="00E54E47">
        <w:rPr>
          <w:rFonts w:ascii="Book Antiqua" w:hAnsi="Book Antiqua" w:cs="Arial"/>
          <w:color w:val="000000" w:themeColor="text1"/>
          <w:sz w:val="24"/>
          <w:szCs w:val="24"/>
        </w:rPr>
        <w:t xml:space="preserve">ospital mortality has declined </w:t>
      </w:r>
      <w:r w:rsidR="00D94A36" w:rsidRPr="00E54E47">
        <w:rPr>
          <w:rFonts w:ascii="Book Antiqua" w:hAnsi="Book Antiqua" w:cs="Arial"/>
          <w:color w:val="000000" w:themeColor="text1"/>
          <w:sz w:val="24"/>
          <w:szCs w:val="24"/>
        </w:rPr>
        <w:t>at an annual average rate of 6.8% (from 1.1% to 0.4%)</w:t>
      </w:r>
      <w:r w:rsidR="00791EE7" w:rsidRPr="00E54E47">
        <w:rPr>
          <w:rFonts w:ascii="Book Antiqua" w:hAnsi="Book Antiqua" w:cs="Arial"/>
          <w:color w:val="000000" w:themeColor="text1"/>
          <w:sz w:val="24"/>
          <w:szCs w:val="24"/>
          <w:vertAlign w:val="superscript"/>
        </w:rPr>
        <w:fldChar w:fldCharType="begin"/>
      </w:r>
      <w:r w:rsidR="00791EE7" w:rsidRPr="00E54E47">
        <w:rPr>
          <w:rFonts w:ascii="Book Antiqua" w:hAnsi="Book Antiqua" w:cs="Arial"/>
          <w:color w:val="000000" w:themeColor="text1"/>
          <w:sz w:val="24"/>
          <w:szCs w:val="24"/>
          <w:vertAlign w:val="superscript"/>
        </w:rPr>
        <w:instrText xml:space="preserve"> ADDIN EN.CITE &lt;EndNote&gt;&lt;Cite&gt;&lt;Author&gt;Benoit&lt;/Author&gt;&lt;Year&gt;2018&lt;/Year&gt;&lt;RecNum&gt;167&lt;/RecNum&gt;&lt;DisplayText&gt;(2)&lt;/DisplayText&gt;&lt;record&gt;&lt;rec-number&gt;167&lt;/rec-number&gt;&lt;foreign-keys&gt;&lt;key app="EN" db-id="x9vtd9xfkdpetrezzsnvp5ztvt2psxxv2wf9" timestamp="1532904567"&gt;167&lt;/key&gt;&lt;/foreign-keys&gt;&lt;ref-type name="Journal Article"&gt;17&lt;/ref-type&gt;&lt;contributors&gt;&lt;authors&gt;&lt;author&gt;Benoit, S. R.&lt;/author&gt;&lt;author&gt;Zhang, Y.&lt;/author&gt;&lt;author&gt;Geiss, L. S.&lt;/author&gt;&lt;author&gt;Gregg, E. W.&lt;/author&gt;&lt;author&gt;Albright, A.&lt;/author&gt;&lt;/authors&gt;&lt;/contributors&gt;&lt;auth-address&gt;National Center for Chronic Disease Prevention and Health Promotion, Division of Diabetes Translation, CDC.&lt;/auth-address&gt;&lt;titles&gt;&lt;title&gt;Trends in Diabetic Ketoacidosis Hospitalizations and In-Hospital Mortality - United States, 2000-2014&lt;/title&gt;&lt;secondary-title&gt;MMWR Morb Mortal Wkly Rep&lt;/secondary-title&gt;&lt;/titles&gt;&lt;periodical&gt;&lt;full-title&gt;MMWR Morb Mortal Wkly Rep&lt;/full-title&gt;&lt;/periodical&gt;&lt;pages&gt;362-365&lt;/pages&gt;&lt;volume&gt;67&lt;/volume&gt;&lt;number&gt;12&lt;/number&gt;&lt;edition&gt;2018/03/30&lt;/edition&gt;&lt;keywords&gt;&lt;keyword&gt;Adult&lt;/keyword&gt;&lt;keyword&gt;Aged&lt;/keyword&gt;&lt;keyword&gt;Diabetic Ketoacidosis/*mortality/*therapy&lt;/keyword&gt;&lt;keyword&gt;Female&lt;/keyword&gt;&lt;keyword&gt;Hospital Mortality/*trends&lt;/keyword&gt;&lt;keyword&gt;Hospitalization/*trends&lt;/keyword&gt;&lt;keyword&gt;Humans&lt;/keyword&gt;&lt;keyword&gt;Male&lt;/keyword&gt;&lt;keyword&gt;Middle Aged&lt;/keyword&gt;&lt;keyword&gt;United States/epidemiology&lt;/keyword&gt;&lt;/keywords&gt;&lt;dates&gt;&lt;year&gt;2018&lt;/year&gt;&lt;pub-dates&gt;&lt;date&gt;Mar 30&lt;/date&gt;&lt;/pub-dates&gt;&lt;/dates&gt;&lt;isbn&gt;1545-861X (Electronic)&amp;#xD;0149-2195 (Linking)&lt;/isbn&gt;&lt;accession-num&gt;29596400&lt;/accession-num&gt;&lt;urls&gt;&lt;related-urls&gt;&lt;url&gt;https://www.ncbi.nlm.nih.gov/pubmed/29596400&lt;/url&gt;&lt;/related-urls&gt;&lt;/urls&gt;&lt;custom2&gt;PMC5877353&lt;/custom2&gt;&lt;electronic-resource-num&gt;10.15585/mmwr.mm6712a3&lt;/electronic-resource-num&gt;&lt;/record&gt;&lt;/Cite&gt;&lt;/EndNote&gt;</w:instrText>
      </w:r>
      <w:r w:rsidR="00791EE7"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color w:val="000000" w:themeColor="text1"/>
          <w:sz w:val="24"/>
          <w:szCs w:val="24"/>
          <w:vertAlign w:val="superscript"/>
        </w:rPr>
        <w:t>[</w:t>
      </w:r>
      <w:r w:rsidR="00791EE7" w:rsidRPr="00E54E47">
        <w:rPr>
          <w:rFonts w:ascii="Book Antiqua" w:hAnsi="Book Antiqua" w:cs="Arial"/>
          <w:color w:val="000000" w:themeColor="text1"/>
          <w:sz w:val="24"/>
          <w:szCs w:val="24"/>
          <w:vertAlign w:val="superscript"/>
        </w:rPr>
        <w:t>2</w:t>
      </w:r>
      <w:r w:rsidR="00791EE7" w:rsidRPr="00E54E47">
        <w:rPr>
          <w:rFonts w:ascii="Book Antiqua" w:hAnsi="Book Antiqua" w:cs="Arial" w:hint="eastAsia"/>
          <w:color w:val="000000" w:themeColor="text1"/>
          <w:sz w:val="24"/>
          <w:szCs w:val="24"/>
          <w:vertAlign w:val="superscript"/>
        </w:rPr>
        <w:t>]</w:t>
      </w:r>
      <w:r w:rsidR="00791EE7" w:rsidRPr="00E54E47">
        <w:rPr>
          <w:rFonts w:ascii="Book Antiqua" w:hAnsi="Book Antiqua" w:cs="Arial"/>
          <w:color w:val="000000" w:themeColor="text1"/>
          <w:sz w:val="24"/>
          <w:szCs w:val="24"/>
          <w:vertAlign w:val="superscript"/>
        </w:rPr>
        <w:fldChar w:fldCharType="end"/>
      </w:r>
      <w:r w:rsidR="00D94A36" w:rsidRPr="00E54E47">
        <w:rPr>
          <w:rFonts w:ascii="Book Antiqua" w:hAnsi="Book Antiqua" w:cs="Arial"/>
          <w:color w:val="000000" w:themeColor="text1"/>
          <w:sz w:val="24"/>
          <w:szCs w:val="24"/>
        </w:rPr>
        <w:t>.</w:t>
      </w:r>
      <w:r w:rsidR="00F67840" w:rsidRPr="00E54E47">
        <w:rPr>
          <w:rFonts w:ascii="Book Antiqua" w:hAnsi="Book Antiqua" w:cs="Arial"/>
          <w:color w:val="000000" w:themeColor="text1"/>
          <w:sz w:val="24"/>
          <w:szCs w:val="24"/>
        </w:rPr>
        <w:t xml:space="preserve"> </w:t>
      </w:r>
    </w:p>
    <w:p w:rsidR="00236533" w:rsidRPr="00E54E47" w:rsidRDefault="00E83F90" w:rsidP="00791EE7">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The presence of DKA is accompanied by several </w:t>
      </w:r>
      <w:r w:rsidR="00F67840" w:rsidRPr="00E54E47">
        <w:rPr>
          <w:rFonts w:ascii="Book Antiqua" w:hAnsi="Book Antiqua" w:cs="Arial"/>
          <w:color w:val="000000" w:themeColor="text1"/>
          <w:sz w:val="24"/>
          <w:szCs w:val="24"/>
        </w:rPr>
        <w:t>electrolytes</w:t>
      </w:r>
      <w:r w:rsidRPr="00E54E47">
        <w:rPr>
          <w:rFonts w:ascii="Book Antiqua" w:hAnsi="Book Antiqua" w:cs="Arial"/>
          <w:color w:val="000000" w:themeColor="text1"/>
          <w:sz w:val="24"/>
          <w:szCs w:val="24"/>
        </w:rPr>
        <w:t xml:space="preserve">, metabolic and acid-base derangements that affect the respiratory system. Depletion of ions, such as potassium and phosphate, affect </w:t>
      </w:r>
      <w:r w:rsidR="000C3B92" w:rsidRPr="00E54E47">
        <w:rPr>
          <w:rFonts w:ascii="Book Antiqua" w:hAnsi="Book Antiqua" w:cs="Arial"/>
          <w:color w:val="000000" w:themeColor="text1"/>
          <w:sz w:val="24"/>
          <w:szCs w:val="24"/>
        </w:rPr>
        <w:t>the respiratory muscles leading to acute respiratory failure</w:t>
      </w:r>
      <w:r w:rsidR="000C3B92"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&lt;EndNote&gt;&lt;Cite&gt;&lt;Author&gt;Konstantinov&lt;/Author&gt;&lt;Year&gt;2015&lt;/Year&gt;&lt;RecNum&gt;188&lt;/RecNum&gt;&lt;DisplayText&gt;(3)&lt;/DisplayText&gt;&lt;record&gt;&lt;rec-number&gt;188&lt;/rec-number&gt;&lt;foreign-keys&gt;&lt;key app="EN" db-id="x9vtd9xfkdpetrezzsnvp5ztvt2psxxv2wf9" timestamp="1534617211"&gt;188&lt;/key&gt;&lt;/foreign-keys&gt;&lt;ref-type name="Journal Article"&gt;17&lt;/ref-type&gt;&lt;contributors&gt;&lt;authors&gt;&lt;author&gt;Konstantinov, N. K.&lt;/author&gt;&lt;author&gt;Rohrscheib, M.&lt;/author&gt;&lt;author&gt;Agaba, E. I.&lt;/author&gt;&lt;author&gt;Dorin, R. I.&lt;/author&gt;&lt;author&gt;Murata, G. H.&lt;/author&gt;&lt;author&gt;Tzamaloukas, A. H.&lt;/author&gt;&lt;/authors&gt;&lt;/contributors&gt;&lt;auth-address&gt;Nikifor K Konstantinov, University of New Mexico School of Medicine, Albuquerque, NM 87122, United States.&lt;/auth-address&gt;&lt;titles&gt;&lt;title&gt;Respiratory failure in diabetic ketoacidosis&lt;/title&gt;&lt;secondary-title&gt;World J Diabetes&lt;/secondary-title&gt;&lt;alt-title&gt;World journal of diabetes&lt;/alt-title&gt;&lt;/titles&gt;&lt;periodical&gt;&lt;full-title&gt;World J Diabetes&lt;/full-title&gt;&lt;abbr-1&gt;World journal of diabetes&lt;/abbr-1&gt;&lt;/periodical&gt;&lt;alt-periodical&gt;&lt;full-title&gt;World J Diabetes&lt;/full-title&gt;&lt;abbr-1&gt;World journal of diabetes&lt;/abbr-1&gt;&lt;/alt-periodical&gt;&lt;pages&gt;1009-23&lt;/pages&gt;&lt;volume&gt;6&lt;/volume&gt;&lt;number&gt;8&lt;/number&gt;&lt;edition&gt;2015/08/05&lt;/edition&gt;&lt;keywords&gt;&lt;keyword&gt;Adult respiratory distress syndrome&lt;/keyword&gt;&lt;keyword&gt;Diabetic ketoacidosis&lt;/keyword&gt;&lt;keyword&gt;Hypokalemia&lt;/keyword&gt;&lt;keyword&gt;Hypomagnesemia&lt;/keyword&gt;&lt;keyword&gt;Hypophosphatemia&lt;/keyword&gt;&lt;keyword&gt;Neuromuscular disease&lt;/keyword&gt;&lt;keyword&gt;Pneumonia&lt;/keyword&gt;&lt;keyword&gt;Pulmonary edema&lt;/keyword&gt;&lt;keyword&gt;Respiratory failure&lt;/keyword&gt;&lt;/keywords&gt;&lt;dates&gt;&lt;year&gt;2015&lt;/year&gt;&lt;pub-dates&gt;&lt;date&gt;Jul 25&lt;/date&gt;&lt;/pub-dates&gt;&lt;/dates&gt;&lt;isbn&gt;1948-9358 (Print)&amp;#xD;1948-9358&lt;/isbn&gt;&lt;accession-num&gt;26240698&lt;/accession-num&gt;&lt;urls&gt;&lt;related-urls&gt;&lt;url&gt;https://www.ncbi.nlm.nih.gov/pmc/articles/PMC4515441/pdf/WJD-6-1009.pdf&lt;/url&gt;&lt;/related-urls&gt;&lt;/urls&gt;&lt;custom2&gt;PMC4515441&lt;/custom2&gt;&lt;electronic-resource-num&gt;10.4239/wjd.v6.i8.1009&lt;/electronic-resource-num&gt;&lt;remote-database-provider&gt;NLM&lt;/remote-database-provider&gt;&lt;language&gt;eng&lt;/language&gt;&lt;/record&gt;&lt;/Cite&gt;&lt;/EndNote&gt;</w:instrText>
      </w:r>
      <w:r w:rsidR="000C3B92"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3</w:t>
      </w:r>
      <w:r w:rsidR="00791EE7" w:rsidRPr="00E54E47">
        <w:rPr>
          <w:rFonts w:ascii="Book Antiqua" w:hAnsi="Book Antiqua" w:cs="Arial" w:hint="eastAsia"/>
          <w:noProof/>
          <w:color w:val="000000" w:themeColor="text1"/>
          <w:sz w:val="24"/>
          <w:szCs w:val="24"/>
          <w:vertAlign w:val="superscript"/>
          <w:lang w:eastAsia="zh-CN"/>
        </w:rPr>
        <w:t>]</w:t>
      </w:r>
      <w:r w:rsidR="000C3B92" w:rsidRPr="00E54E47">
        <w:rPr>
          <w:rFonts w:ascii="Book Antiqua" w:hAnsi="Book Antiqua" w:cs="Arial"/>
          <w:color w:val="000000" w:themeColor="text1"/>
          <w:sz w:val="24"/>
          <w:szCs w:val="24"/>
          <w:vertAlign w:val="superscript"/>
        </w:rPr>
        <w:fldChar w:fldCharType="end"/>
      </w:r>
      <w:r w:rsidR="000C3B92" w:rsidRPr="00E54E47">
        <w:rPr>
          <w:rFonts w:ascii="Book Antiqua" w:hAnsi="Book Antiqua" w:cs="Arial"/>
          <w:color w:val="000000" w:themeColor="text1"/>
          <w:sz w:val="24"/>
          <w:szCs w:val="24"/>
        </w:rPr>
        <w:t>. Reduction in colloid osmotic pressure increases lung water content, leading to noncardiogenic pulmonary edema and decrease in lung compliance</w:t>
      </w:r>
      <w:r w:rsidR="000C3B92" w:rsidRPr="00E54E47">
        <w:rPr>
          <w:rFonts w:ascii="Book Antiqua" w:hAnsi="Book Antiqua" w:cs="Arial"/>
          <w:color w:val="000000" w:themeColor="text1"/>
          <w:sz w:val="24"/>
          <w:szCs w:val="24"/>
          <w:vertAlign w:val="superscript"/>
        </w:rPr>
        <w:fldChar w:fldCharType="begin">
          <w:fldData xml:space="preserve">PEVuZE5vdGU+PENpdGU+PEF1dGhvcj5CcnVuLUJ1aXNzb248L0F1dGhvcj48WWVhcj4xOTg1PC9Z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PEVuZE5vdGU+PENpdGU+PEF1dGhvcj5CcnVuLUJ1aXNzb248L0F1dGhvcj48WWVhcj4xOTg1PC9Z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0C3B92" w:rsidRPr="00E54E47">
        <w:rPr>
          <w:rFonts w:ascii="Book Antiqua" w:hAnsi="Book Antiqua" w:cs="Arial"/>
          <w:color w:val="000000" w:themeColor="text1"/>
          <w:sz w:val="24"/>
          <w:szCs w:val="24"/>
          <w:vertAlign w:val="superscript"/>
        </w:rPr>
      </w:r>
      <w:r w:rsidR="000C3B92"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791EE7" w:rsidRPr="00E54E47">
        <w:rPr>
          <w:rFonts w:ascii="Book Antiqua" w:hAnsi="Book Antiqua" w:cs="Arial"/>
          <w:noProof/>
          <w:color w:val="000000" w:themeColor="text1"/>
          <w:sz w:val="24"/>
          <w:szCs w:val="24"/>
          <w:vertAlign w:val="superscript"/>
        </w:rPr>
        <w:t>4,</w:t>
      </w:r>
      <w:r w:rsidR="006342B3" w:rsidRPr="00E54E47">
        <w:rPr>
          <w:rFonts w:ascii="Book Antiqua" w:hAnsi="Book Antiqua" w:cs="Arial"/>
          <w:noProof/>
          <w:color w:val="000000" w:themeColor="text1"/>
          <w:sz w:val="24"/>
          <w:szCs w:val="24"/>
          <w:vertAlign w:val="superscript"/>
        </w:rPr>
        <w:t>5</w:t>
      </w:r>
      <w:r w:rsidR="00791EE7" w:rsidRPr="00E54E47">
        <w:rPr>
          <w:rFonts w:ascii="Book Antiqua" w:hAnsi="Book Antiqua" w:cs="Arial" w:hint="eastAsia"/>
          <w:noProof/>
          <w:color w:val="000000" w:themeColor="text1"/>
          <w:sz w:val="24"/>
          <w:szCs w:val="24"/>
          <w:vertAlign w:val="superscript"/>
          <w:lang w:eastAsia="zh-CN"/>
        </w:rPr>
        <w:t>]</w:t>
      </w:r>
      <w:r w:rsidR="000C3B92" w:rsidRPr="00E54E47">
        <w:rPr>
          <w:rFonts w:ascii="Book Antiqua" w:hAnsi="Book Antiqua" w:cs="Arial"/>
          <w:color w:val="000000" w:themeColor="text1"/>
          <w:sz w:val="24"/>
          <w:szCs w:val="24"/>
          <w:vertAlign w:val="superscript"/>
        </w:rPr>
        <w:fldChar w:fldCharType="end"/>
      </w:r>
      <w:r w:rsidR="000C3B92" w:rsidRPr="00E54E47">
        <w:rPr>
          <w:rFonts w:ascii="Book Antiqua" w:hAnsi="Book Antiqua" w:cs="Arial"/>
          <w:color w:val="000000" w:themeColor="text1"/>
          <w:sz w:val="24"/>
          <w:szCs w:val="24"/>
        </w:rPr>
        <w:t xml:space="preserve">. </w:t>
      </w:r>
      <w:r w:rsidR="001659D9" w:rsidRPr="00E54E47">
        <w:rPr>
          <w:rFonts w:ascii="Book Antiqua" w:hAnsi="Book Antiqua" w:cs="Arial"/>
          <w:color w:val="000000" w:themeColor="text1"/>
          <w:sz w:val="24"/>
          <w:szCs w:val="24"/>
        </w:rPr>
        <w:t>As a compensatory mechanism, the presence of m</w:t>
      </w:r>
      <w:r w:rsidR="000C3B92" w:rsidRPr="00E54E47">
        <w:rPr>
          <w:rFonts w:ascii="Book Antiqua" w:hAnsi="Book Antiqua" w:cs="Arial"/>
          <w:color w:val="000000" w:themeColor="text1"/>
          <w:sz w:val="24"/>
          <w:szCs w:val="24"/>
        </w:rPr>
        <w:t xml:space="preserve">etabolic acidosis will </w:t>
      </w:r>
      <w:r w:rsidR="001659D9" w:rsidRPr="00E54E47">
        <w:rPr>
          <w:rFonts w:ascii="Book Antiqua" w:hAnsi="Book Antiqua" w:cs="Arial"/>
          <w:color w:val="000000" w:themeColor="text1"/>
          <w:sz w:val="24"/>
          <w:szCs w:val="24"/>
        </w:rPr>
        <w:t>cause hyperventilation</w:t>
      </w:r>
      <w:r w:rsidR="001659D9"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&lt;EndNote&gt;&lt;Cite&gt;&lt;Author&gt;Whited&lt;/Author&gt;&lt;Year&gt;2018&lt;/Year&gt;&lt;RecNum&gt;171&lt;/RecNum&gt;&lt;DisplayText&gt;(6)&lt;/DisplayText&gt;&lt;record&gt;&lt;rec-number&gt;171&lt;/rec-number&gt;&lt;foreign-keys&gt;&lt;key app="EN" db-id="x9vtd9xfkdpetrezzsnvp5ztvt2psxxv2wf9" timestamp="1532907297"&gt;171&lt;/key&gt;&lt;/foreign-keys&gt;&lt;ref-type name="Book Section"&gt;5&lt;/ref-type&gt;&lt;contributors&gt;&lt;authors&gt;&lt;author&gt;Whited, L.&lt;/author&gt;&lt;author&gt;Graham, D. D.&lt;/author&gt;&lt;/authors&gt;&lt;/contributors&gt;&lt;titles&gt;&lt;title&gt;Abnormal Respirations&lt;/title&gt;&lt;secondary-title&gt;StatPearls&lt;/secondary-title&gt;&lt;/titles&gt;&lt;dates&gt;&lt;year&gt;2018&lt;/year&gt;&lt;/dates&gt;&lt;pub-location&gt;Treasure Island (FL)&lt;/pub-location&gt;&lt;accession-num&gt;29262235&lt;/accession-num&gt;&lt;urls&gt;&lt;related-urls&gt;&lt;url&gt;https://www.ncbi.nlm.nih.gov/pubmed/29262235&lt;/url&gt;&lt;/related-urls&gt;&lt;/urls&gt;&lt;language&gt;eng&lt;/language&gt;&lt;/record&gt;&lt;/Cite&gt;&lt;/EndNote&gt;</w:instrText>
      </w:r>
      <w:r w:rsidR="001659D9"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6</w:t>
      </w:r>
      <w:r w:rsidR="00791EE7" w:rsidRPr="00E54E47">
        <w:rPr>
          <w:rFonts w:ascii="Book Antiqua" w:hAnsi="Book Antiqua" w:cs="Arial" w:hint="eastAsia"/>
          <w:noProof/>
          <w:color w:val="000000" w:themeColor="text1"/>
          <w:sz w:val="24"/>
          <w:szCs w:val="24"/>
          <w:vertAlign w:val="superscript"/>
          <w:lang w:eastAsia="zh-CN"/>
        </w:rPr>
        <w:t>]</w:t>
      </w:r>
      <w:r w:rsidR="001659D9" w:rsidRPr="00E54E47">
        <w:rPr>
          <w:rFonts w:ascii="Book Antiqua" w:hAnsi="Book Antiqua" w:cs="Arial"/>
          <w:color w:val="000000" w:themeColor="text1"/>
          <w:sz w:val="24"/>
          <w:szCs w:val="24"/>
          <w:vertAlign w:val="superscript"/>
        </w:rPr>
        <w:fldChar w:fldCharType="end"/>
      </w:r>
      <w:r w:rsidR="001659D9" w:rsidRPr="00E54E47">
        <w:rPr>
          <w:rFonts w:ascii="Book Antiqua" w:hAnsi="Book Antiqua" w:cs="Arial"/>
          <w:color w:val="000000" w:themeColor="text1"/>
          <w:sz w:val="24"/>
          <w:szCs w:val="24"/>
        </w:rPr>
        <w:t>.</w:t>
      </w:r>
    </w:p>
    <w:p w:rsidR="001659D9" w:rsidRPr="00E54E47" w:rsidRDefault="00236533" w:rsidP="005461D3">
      <w:pPr>
        <w:spacing w:after="0" w:line="360" w:lineRule="auto"/>
        <w:ind w:firstLine="72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Respiratory failure in DKA has been associated with increased </w:t>
      </w:r>
      <w:r w:rsidR="00961BB0" w:rsidRPr="00E54E47">
        <w:rPr>
          <w:rFonts w:ascii="Book Antiqua" w:hAnsi="Book Antiqua" w:cs="Arial"/>
          <w:color w:val="000000" w:themeColor="text1"/>
          <w:sz w:val="24"/>
          <w:szCs w:val="24"/>
        </w:rPr>
        <w:t xml:space="preserve">morbidity and </w:t>
      </w:r>
      <w:r w:rsidRPr="00E54E47">
        <w:rPr>
          <w:rFonts w:ascii="Book Antiqua" w:hAnsi="Book Antiqua" w:cs="Arial"/>
          <w:color w:val="000000" w:themeColor="text1"/>
          <w:sz w:val="24"/>
          <w:szCs w:val="24"/>
        </w:rPr>
        <w:t>mortality</w:t>
      </w:r>
      <w:r w:rsidRPr="00E54E47">
        <w:rPr>
          <w:rFonts w:ascii="Book Antiqua" w:hAnsi="Book Antiqua" w:cs="Arial"/>
          <w:color w:val="000000" w:themeColor="text1"/>
          <w:sz w:val="24"/>
          <w:szCs w:val="24"/>
          <w:vertAlign w:val="superscript"/>
        </w:rPr>
        <w:fldChar w:fldCharType="begin">
          <w:fldData xml:space="preserve">PEVuZE5vdGU+PENpdGU+PEF1dGhvcj5Lb25zdGFudGlub3Y8L0F1dGhvcj48WWVhcj4yMDE1PC9Z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==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PEVuZE5vdGU+PENpdGU+PEF1dGhvcj5Lb25zdGFudGlub3Y8L0F1dGhvcj48WWVhcj4yMDE1PC9Z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==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vertAlign w:val="superscript"/>
        </w:rPr>
      </w:r>
      <w:r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791EE7" w:rsidRPr="00E54E47">
        <w:rPr>
          <w:rFonts w:ascii="Book Antiqua" w:hAnsi="Book Antiqua" w:cs="Arial"/>
          <w:noProof/>
          <w:color w:val="000000" w:themeColor="text1"/>
          <w:sz w:val="24"/>
          <w:szCs w:val="24"/>
          <w:vertAlign w:val="superscript"/>
        </w:rPr>
        <w:t>3,</w:t>
      </w:r>
      <w:r w:rsidR="006342B3" w:rsidRPr="00E54E47">
        <w:rPr>
          <w:rFonts w:ascii="Book Antiqua" w:hAnsi="Book Antiqua" w:cs="Arial"/>
          <w:noProof/>
          <w:color w:val="000000" w:themeColor="text1"/>
          <w:sz w:val="24"/>
          <w:szCs w:val="24"/>
          <w:vertAlign w:val="superscript"/>
        </w:rPr>
        <w:t>7</w:t>
      </w:r>
      <w:r w:rsidR="00791EE7"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xml:space="preserve">. </w:t>
      </w:r>
      <w:r w:rsidR="00355139" w:rsidRPr="00E54E47">
        <w:rPr>
          <w:rFonts w:ascii="Book Antiqua" w:hAnsi="Book Antiqua" w:cs="Arial"/>
          <w:color w:val="000000" w:themeColor="text1"/>
          <w:sz w:val="24"/>
          <w:szCs w:val="24"/>
        </w:rPr>
        <w:t xml:space="preserve">In this review, we analyze the common </w:t>
      </w:r>
      <w:r w:rsidR="00F67840" w:rsidRPr="00E54E47">
        <w:rPr>
          <w:rFonts w:ascii="Book Antiqua" w:hAnsi="Book Antiqua" w:cs="Arial"/>
          <w:color w:val="000000" w:themeColor="text1"/>
          <w:sz w:val="24"/>
          <w:szCs w:val="24"/>
        </w:rPr>
        <w:t>electrolytes, metabolic and acid</w:t>
      </w:r>
      <w:r w:rsidRPr="00E54E47">
        <w:rPr>
          <w:rFonts w:ascii="Book Antiqua" w:hAnsi="Book Antiqua" w:cs="Arial"/>
          <w:color w:val="000000" w:themeColor="text1"/>
          <w:sz w:val="24"/>
          <w:szCs w:val="24"/>
        </w:rPr>
        <w:t xml:space="preserve">-base abnormalities seen in DKA, </w:t>
      </w:r>
      <w:r w:rsidR="00F67840" w:rsidRPr="00E54E47">
        <w:rPr>
          <w:rFonts w:ascii="Book Antiqua" w:hAnsi="Book Antiqua" w:cs="Arial"/>
          <w:color w:val="000000" w:themeColor="text1"/>
          <w:sz w:val="24"/>
          <w:szCs w:val="24"/>
        </w:rPr>
        <w:t xml:space="preserve">their association with respiratory </w:t>
      </w:r>
      <w:r w:rsidRPr="00E54E47">
        <w:rPr>
          <w:rFonts w:ascii="Book Antiqua" w:hAnsi="Book Antiqua" w:cs="Arial"/>
          <w:color w:val="000000" w:themeColor="text1"/>
          <w:sz w:val="24"/>
          <w:szCs w:val="24"/>
        </w:rPr>
        <w:t xml:space="preserve">failure and </w:t>
      </w:r>
      <w:r w:rsidR="000F393A" w:rsidRPr="00E54E47">
        <w:rPr>
          <w:rFonts w:ascii="Book Antiqua" w:hAnsi="Book Antiqua" w:cs="Arial"/>
          <w:color w:val="000000" w:themeColor="text1"/>
          <w:sz w:val="24"/>
          <w:szCs w:val="24"/>
        </w:rPr>
        <w:t>its management.</w:t>
      </w:r>
    </w:p>
    <w:p w:rsidR="001C3802" w:rsidRPr="00E54E47" w:rsidRDefault="001C3802" w:rsidP="00791EE7">
      <w:pPr>
        <w:spacing w:after="0" w:line="360" w:lineRule="auto"/>
        <w:jc w:val="both"/>
        <w:rPr>
          <w:rFonts w:ascii="Book Antiqua" w:hAnsi="Book Antiqua" w:cs="Arial"/>
          <w:color w:val="000000" w:themeColor="text1"/>
          <w:sz w:val="24"/>
          <w:szCs w:val="24"/>
          <w:lang w:eastAsia="zh-CN"/>
        </w:rPr>
      </w:pPr>
    </w:p>
    <w:p w:rsidR="00821961" w:rsidRPr="00E54E47" w:rsidRDefault="00A56E97" w:rsidP="005461D3">
      <w:pPr>
        <w:spacing w:after="0" w:line="360" w:lineRule="auto"/>
        <w:jc w:val="both"/>
        <w:rPr>
          <w:rFonts w:ascii="Book Antiqua" w:hAnsi="Book Antiqua" w:cs="Arial"/>
          <w:b/>
          <w:color w:val="000000" w:themeColor="text1"/>
          <w:sz w:val="24"/>
          <w:szCs w:val="24"/>
        </w:rPr>
      </w:pPr>
      <w:r w:rsidRPr="00E54E47">
        <w:rPr>
          <w:rFonts w:ascii="Book Antiqua" w:hAnsi="Book Antiqua" w:cs="Arial"/>
          <w:b/>
          <w:color w:val="000000" w:themeColor="text1"/>
          <w:sz w:val="24"/>
          <w:szCs w:val="24"/>
        </w:rPr>
        <w:t>ELECTROLYTE ABNORMALITIES</w:t>
      </w:r>
    </w:p>
    <w:p w:rsidR="00961BB0" w:rsidRPr="00E54E47" w:rsidRDefault="00961BB0" w:rsidP="005461D3">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cs="Arial"/>
          <w:color w:val="000000" w:themeColor="text1"/>
          <w:sz w:val="24"/>
          <w:szCs w:val="24"/>
        </w:rPr>
        <w:t xml:space="preserve">Potassium, magnesium and phosphorous are intracellular ions </w:t>
      </w:r>
      <w:r w:rsidR="00797EED" w:rsidRPr="00E54E47">
        <w:rPr>
          <w:rFonts w:ascii="Book Antiqua" w:hAnsi="Book Antiqua" w:cs="Arial"/>
          <w:color w:val="000000" w:themeColor="text1"/>
          <w:sz w:val="24"/>
          <w:szCs w:val="24"/>
        </w:rPr>
        <w:t>which</w:t>
      </w:r>
      <w:r w:rsidR="001C3802" w:rsidRPr="00E54E47">
        <w:rPr>
          <w:rFonts w:ascii="Book Antiqua" w:hAnsi="Book Antiqua" w:cs="Arial"/>
          <w:color w:val="000000" w:themeColor="text1"/>
          <w:sz w:val="24"/>
          <w:szCs w:val="24"/>
        </w:rPr>
        <w:t xml:space="preserve"> serum</w:t>
      </w:r>
      <w:r w:rsidR="00797EED" w:rsidRPr="00E54E47">
        <w:rPr>
          <w:rFonts w:ascii="Book Antiqua" w:hAnsi="Book Antiqua" w:cs="Arial"/>
          <w:color w:val="000000" w:themeColor="text1"/>
          <w:sz w:val="24"/>
          <w:szCs w:val="24"/>
        </w:rPr>
        <w:t xml:space="preserve"> concentrations decrease</w:t>
      </w:r>
      <w:r w:rsidR="00F90043" w:rsidRPr="00E54E47">
        <w:rPr>
          <w:rFonts w:ascii="Book Antiqua" w:hAnsi="Book Antiqua" w:cs="Arial"/>
          <w:color w:val="000000" w:themeColor="text1"/>
          <w:sz w:val="24"/>
          <w:szCs w:val="24"/>
        </w:rPr>
        <w:t xml:space="preserve"> as a direct consequence of hyperglycemia and ketoacidosis (potassium), or as a consequence of the correction of acidosis with insulin (magnesium and phosphorous)</w:t>
      </w:r>
      <w:r w:rsidRPr="00E54E47">
        <w:rPr>
          <w:rFonts w:ascii="Book Antiqua" w:hAnsi="Book Antiqua" w:cs="Arial"/>
          <w:color w:val="000000" w:themeColor="text1"/>
          <w:sz w:val="24"/>
          <w:szCs w:val="24"/>
        </w:rPr>
        <w:t>. A major goal in the treatment of DKA is to</w:t>
      </w:r>
      <w:r w:rsidR="00797EED" w:rsidRPr="00E54E47">
        <w:rPr>
          <w:rFonts w:ascii="Book Antiqua" w:hAnsi="Book Antiqua" w:cs="Arial"/>
          <w:color w:val="000000" w:themeColor="text1"/>
          <w:sz w:val="24"/>
          <w:szCs w:val="24"/>
        </w:rPr>
        <w:t xml:space="preserve"> closely monitor these ions concentrations as DKA is corrected. </w:t>
      </w:r>
      <w:r w:rsidR="001C3802" w:rsidRPr="00E54E47">
        <w:rPr>
          <w:rFonts w:ascii="Book Antiqua" w:hAnsi="Book Antiqua" w:cs="Arial"/>
          <w:color w:val="000000" w:themeColor="text1"/>
          <w:sz w:val="24"/>
          <w:szCs w:val="24"/>
        </w:rPr>
        <w:t>Also,</w:t>
      </w:r>
      <w:r w:rsidR="00797EED" w:rsidRPr="00E54E47">
        <w:rPr>
          <w:rFonts w:ascii="Book Antiqua" w:hAnsi="Book Antiqua" w:cs="Arial"/>
          <w:color w:val="000000" w:themeColor="text1"/>
          <w:sz w:val="24"/>
          <w:szCs w:val="24"/>
        </w:rPr>
        <w:t xml:space="preserve"> replace them on a timely fashion in order to</w:t>
      </w:r>
      <w:r w:rsidR="00F90043" w:rsidRPr="00E54E47">
        <w:rPr>
          <w:rFonts w:ascii="Book Antiqua" w:hAnsi="Book Antiqua" w:cs="Arial"/>
          <w:color w:val="000000" w:themeColor="text1"/>
          <w:sz w:val="24"/>
          <w:szCs w:val="24"/>
        </w:rPr>
        <w:t xml:space="preserve"> prevent </w:t>
      </w:r>
      <w:r w:rsidR="00797EED" w:rsidRPr="00E54E47">
        <w:rPr>
          <w:rFonts w:ascii="Book Antiqua" w:hAnsi="Book Antiqua" w:cs="Arial"/>
          <w:color w:val="000000" w:themeColor="text1"/>
          <w:sz w:val="24"/>
          <w:szCs w:val="24"/>
        </w:rPr>
        <w:t>them from reaching</w:t>
      </w:r>
      <w:r w:rsidR="00F90043" w:rsidRPr="00E54E47">
        <w:rPr>
          <w:rFonts w:ascii="Book Antiqua" w:hAnsi="Book Antiqua" w:cs="Arial"/>
          <w:color w:val="000000" w:themeColor="text1"/>
          <w:sz w:val="24"/>
          <w:szCs w:val="24"/>
        </w:rPr>
        <w:t xml:space="preserve"> critically low values</w:t>
      </w:r>
      <w:r w:rsidRPr="00E54E47">
        <w:rPr>
          <w:rFonts w:ascii="Book Antiqua" w:hAnsi="Book Antiqua" w:cs="Arial"/>
          <w:color w:val="000000" w:themeColor="text1"/>
          <w:sz w:val="24"/>
          <w:szCs w:val="24"/>
        </w:rPr>
        <w:t>. The clin</w:t>
      </w:r>
      <w:r w:rsidR="00F90043" w:rsidRPr="00E54E47">
        <w:rPr>
          <w:rFonts w:ascii="Book Antiqua" w:hAnsi="Book Antiqua" w:cs="Arial"/>
          <w:color w:val="000000" w:themeColor="text1"/>
          <w:sz w:val="24"/>
          <w:szCs w:val="24"/>
        </w:rPr>
        <w:t>ical significance of their</w:t>
      </w:r>
      <w:r w:rsidR="00E05AAB" w:rsidRPr="00E54E47">
        <w:rPr>
          <w:rFonts w:ascii="Book Antiqua" w:hAnsi="Book Antiqua" w:cs="Arial"/>
          <w:color w:val="000000" w:themeColor="text1"/>
          <w:sz w:val="24"/>
          <w:szCs w:val="24"/>
        </w:rPr>
        <w:t xml:space="preserve"> deficit is discussed below.</w:t>
      </w:r>
    </w:p>
    <w:p w:rsidR="00791EE7" w:rsidRPr="00E54E47" w:rsidRDefault="00791EE7" w:rsidP="005461D3">
      <w:pPr>
        <w:spacing w:after="0" w:line="360" w:lineRule="auto"/>
        <w:jc w:val="both"/>
        <w:rPr>
          <w:rFonts w:ascii="Book Antiqua" w:hAnsi="Book Antiqua" w:cs="Arial"/>
          <w:color w:val="000000" w:themeColor="text1"/>
          <w:sz w:val="24"/>
          <w:szCs w:val="24"/>
          <w:lang w:eastAsia="zh-CN"/>
        </w:rPr>
      </w:pPr>
    </w:p>
    <w:p w:rsidR="00A56E97" w:rsidRPr="00E54E47" w:rsidRDefault="00A56E97" w:rsidP="005461D3">
      <w:pPr>
        <w:spacing w:after="0" w:line="360" w:lineRule="auto"/>
        <w:jc w:val="both"/>
        <w:rPr>
          <w:rFonts w:ascii="Book Antiqua" w:hAnsi="Book Antiqua" w:cs="Arial"/>
          <w:b/>
          <w:i/>
          <w:color w:val="000000" w:themeColor="text1"/>
          <w:sz w:val="24"/>
          <w:szCs w:val="24"/>
        </w:rPr>
      </w:pPr>
      <w:r w:rsidRPr="00E54E47">
        <w:rPr>
          <w:rFonts w:ascii="Book Antiqua" w:hAnsi="Book Antiqua" w:cs="Arial"/>
          <w:b/>
          <w:i/>
          <w:color w:val="000000" w:themeColor="text1"/>
          <w:sz w:val="24"/>
          <w:szCs w:val="24"/>
        </w:rPr>
        <w:t>Potassium</w:t>
      </w:r>
    </w:p>
    <w:p w:rsidR="00D96DD3" w:rsidRPr="00E54E47" w:rsidRDefault="00B33692"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Patients being admitted for DKA usually have a total body potassium defic</w:t>
      </w:r>
      <w:r w:rsidR="00791EE7" w:rsidRPr="00E54E47">
        <w:rPr>
          <w:rFonts w:ascii="Book Antiqua" w:hAnsi="Book Antiqua" w:cs="Arial"/>
          <w:color w:val="000000" w:themeColor="text1"/>
          <w:sz w:val="24"/>
          <w:szCs w:val="24"/>
        </w:rPr>
        <w:t xml:space="preserve">it that averages 300 to 600 </w:t>
      </w:r>
      <w:proofErr w:type="spellStart"/>
      <w:r w:rsidR="00791EE7" w:rsidRPr="00E54E47">
        <w:rPr>
          <w:rFonts w:ascii="Book Antiqua" w:hAnsi="Book Antiqua" w:cs="Arial"/>
          <w:color w:val="000000" w:themeColor="text1"/>
          <w:sz w:val="24"/>
          <w:szCs w:val="24"/>
        </w:rPr>
        <w:t>mEq</w:t>
      </w:r>
      <w:proofErr w:type="spellEnd"/>
      <w:r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&lt;EndNote&gt;&lt;Cite&gt;&lt;Author&gt;Adrogue&lt;/Author&gt;&lt;Year&gt;1986&lt;/Year&gt;&lt;RecNum&gt;172&lt;/RecNum&gt;&lt;DisplayText&gt;(8)&lt;/DisplayText&gt;&lt;record&gt;&lt;rec-number&gt;172&lt;/rec-number&gt;&lt;foreign-keys&gt;&lt;key app="EN" db-id="x9vtd9xfkdpetrezzsnvp5ztvt2psxxv2wf9" timestamp="1534090440"&gt;172&lt;/key&gt;&lt;/foreign-keys&gt;&lt;ref-type name="Journal Article"&gt;17&lt;/ref-type&gt;&lt;contributors&gt;&lt;authors&gt;&lt;author&gt;Adrogue, H. J.&lt;/author&gt;&lt;author&gt;Lederer, E. D.&lt;/author&gt;&lt;author&gt;Suki, W. N.&lt;/author&gt;&lt;author&gt;Eknoyan, G.&lt;/author&gt;&lt;/authors&gt;&lt;/contributors&gt;&lt;titles&gt;&lt;title&gt;Determinants of plasma potassium levels in diabetic ketoacidosis&lt;/title&gt;&lt;secondary-title&gt;Medicine (Baltimore)&lt;/secondary-title&gt;&lt;alt-title&gt;Medicine&lt;/alt-title&gt;&lt;/titles&gt;&lt;alt-periodical&gt;&lt;full-title&gt;Medicine&lt;/full-title&gt;&lt;/alt-periodical&gt;&lt;pages&gt;163-72&lt;/pages&gt;&lt;volume&gt;65&lt;/volume&gt;&lt;number&gt;3&lt;/number&gt;&lt;edition&gt;1986/05/01&lt;/edition&gt;&lt;keywords&gt;&lt;keyword&gt;Acid-Base Equilibrium&lt;/keyword&gt;&lt;keyword&gt;Adolescent&lt;/keyword&gt;&lt;keyword&gt;Adult&lt;/keyword&gt;&lt;keyword&gt;Blood Glucose/analysis&lt;/keyword&gt;&lt;keyword&gt;Blood Urea Nitrogen&lt;/keyword&gt;&lt;keyword&gt;Carbon Dioxide/blood&lt;/keyword&gt;&lt;keyword&gt;Diabetic Ketoacidosis/*blood/physiopathology&lt;/keyword&gt;&lt;keyword&gt;Female&lt;/keyword&gt;&lt;keyword&gt;Humans&lt;/keyword&gt;&lt;keyword&gt;Hydrogen-Ion Concentration&lt;/keyword&gt;&lt;keyword&gt;Hyperglycemia/blood/physiopathology&lt;/keyword&gt;&lt;keyword&gt;Hyperkalemia/*blood/physiopathology&lt;/keyword&gt;&lt;keyword&gt;Male&lt;/keyword&gt;&lt;keyword&gt;Middle Aged&lt;/keyword&gt;&lt;keyword&gt;Osmolar Concentration&lt;/keyword&gt;&lt;keyword&gt;Potassium/blood&lt;/keyword&gt;&lt;/keywords&gt;&lt;dates&gt;&lt;year&gt;1986&lt;/year&gt;&lt;pub-dates&gt;&lt;date&gt;May&lt;/date&gt;&lt;/pub-dates&gt;&lt;/dates&gt;&lt;isbn&gt;0025-7974 (Print)&amp;#xD;0025-7974&lt;/isbn&gt;&lt;accession-num&gt;3084904&lt;/accession-num&gt;&lt;urls&gt;&lt;/urls&gt;&lt;remote-database-provider&gt;NLM&lt;/remote-database-provider&gt;&lt;language&gt;eng&lt;/language&gt;&lt;/record&gt;&lt;/Cite&gt;&lt;/EndNote&gt;</w:instrText>
      </w:r>
      <w:r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8</w:t>
      </w:r>
      <w:r w:rsidR="00791EE7"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xml:space="preserve">. </w:t>
      </w:r>
      <w:r w:rsidR="00E46BE5" w:rsidRPr="00E54E47">
        <w:rPr>
          <w:rFonts w:ascii="Book Antiqua" w:hAnsi="Book Antiqua" w:cs="Arial"/>
          <w:color w:val="000000" w:themeColor="text1"/>
          <w:sz w:val="24"/>
          <w:szCs w:val="24"/>
        </w:rPr>
        <w:t>Osmotic diuresis is provoked by the hyperglycemia resulting from lack of insulin. In an attempt to maintain osmolality, the kidneys will retain sodium ions a</w:t>
      </w:r>
      <w:r w:rsidR="00791EE7" w:rsidRPr="00E54E47">
        <w:rPr>
          <w:rFonts w:ascii="Book Antiqua" w:hAnsi="Book Antiqua" w:cs="Arial"/>
          <w:color w:val="000000" w:themeColor="text1"/>
          <w:sz w:val="24"/>
          <w:szCs w:val="24"/>
        </w:rPr>
        <w:t>t the expense of potassium ions</w:t>
      </w:r>
      <w:r w:rsidR="00E46BE5" w:rsidRPr="00E54E47">
        <w:rPr>
          <w:rFonts w:ascii="Book Antiqua" w:hAnsi="Book Antiqua" w:cs="Arial"/>
          <w:color w:val="000000" w:themeColor="text1"/>
          <w:sz w:val="24"/>
          <w:szCs w:val="24"/>
          <w:vertAlign w:val="superscript"/>
        </w:rPr>
        <w:fldChar w:fldCharType="begin">
          <w:fldData xml:space="preserve">PEVuZE5vdGU+PENpdGU+PEF1dGhvcj5LaXRhYmNoaTwvQXV0aG9yPjxZZWFyPjIwMDY8L1llYXI+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PEVuZE5vdGU+PENpdGU+PEF1dGhvcj5LaXRhYmNoaTwvQXV0aG9yPjxZZWFyPjIwMDY8L1llYXI+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E46BE5" w:rsidRPr="00E54E47">
        <w:rPr>
          <w:rFonts w:ascii="Book Antiqua" w:hAnsi="Book Antiqua" w:cs="Arial"/>
          <w:color w:val="000000" w:themeColor="text1"/>
          <w:sz w:val="24"/>
          <w:szCs w:val="24"/>
          <w:vertAlign w:val="superscript"/>
        </w:rPr>
      </w:r>
      <w:r w:rsidR="00E46BE5"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9</w:t>
      </w:r>
      <w:r w:rsidR="00791EE7" w:rsidRPr="00E54E47">
        <w:rPr>
          <w:rFonts w:ascii="Book Antiqua" w:hAnsi="Book Antiqua" w:cs="Arial" w:hint="eastAsia"/>
          <w:noProof/>
          <w:color w:val="000000" w:themeColor="text1"/>
          <w:sz w:val="24"/>
          <w:szCs w:val="24"/>
          <w:vertAlign w:val="superscript"/>
          <w:lang w:eastAsia="zh-CN"/>
        </w:rPr>
        <w:t>]</w:t>
      </w:r>
      <w:r w:rsidR="00E46BE5" w:rsidRPr="00E54E47">
        <w:rPr>
          <w:rFonts w:ascii="Book Antiqua" w:hAnsi="Book Antiqua" w:cs="Arial"/>
          <w:color w:val="000000" w:themeColor="text1"/>
          <w:sz w:val="24"/>
          <w:szCs w:val="24"/>
          <w:vertAlign w:val="superscript"/>
        </w:rPr>
        <w:fldChar w:fldCharType="end"/>
      </w:r>
      <w:r w:rsidR="00E46BE5" w:rsidRPr="00E54E47">
        <w:rPr>
          <w:rFonts w:ascii="Book Antiqua" w:hAnsi="Book Antiqua" w:cs="Arial"/>
          <w:color w:val="000000" w:themeColor="text1"/>
          <w:sz w:val="24"/>
          <w:szCs w:val="24"/>
        </w:rPr>
        <w:t xml:space="preserve">. Furthermore, when acidosis is present, hydrogen ions from the bicarbonate nucleus will be reabsorbed </w:t>
      </w:r>
      <w:r w:rsidR="00791EE7" w:rsidRPr="00E54E47">
        <w:rPr>
          <w:rFonts w:ascii="Book Antiqua" w:hAnsi="Book Antiqua" w:cs="Arial"/>
          <w:color w:val="000000" w:themeColor="text1"/>
          <w:sz w:val="24"/>
          <w:szCs w:val="24"/>
        </w:rPr>
        <w:t>at the expenditure of potassium</w:t>
      </w:r>
      <w:r w:rsidR="00E46BE5"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&lt;EndNote&gt;&lt;Cite&gt;&lt;Author&gt;Usman&lt;/Author&gt;&lt;Year&gt;2018&lt;/Year&gt;&lt;RecNum&gt;176&lt;/RecNum&gt;&lt;DisplayText&gt;(10)&lt;/DisplayText&gt;&lt;record&gt;&lt;rec-number&gt;176&lt;/rec-number&gt;&lt;foreign-keys&gt;&lt;key app="EN" db-id="x9vtd9xfkdpetrezzsnvp5ztvt2psxxv2wf9" timestamp="1534093600"&gt;176&lt;/key&gt;&lt;/foreign-keys&gt;&lt;ref-type name="Journal Article"&gt;17&lt;/ref-type&gt;&lt;contributors&gt;&lt;authors&gt;&lt;author&gt;Usman, A.&lt;/author&gt;&lt;/authors&gt;&lt;/contributors&gt;&lt;auth-address&gt;School of Pharmacy, Monash University Malaysia, Bandar Sunway, Selangor, Malaysia.&lt;/auth-address&gt;&lt;titles&gt;&lt;title&gt;Initial Potassium Replacement in Diabetic Ketoacidosis: The Unnoticed Area of Gap&lt;/title&gt;&lt;secondary-title&gt;Front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endocrinology&lt;/abbr-1&gt;&lt;/alt-periodical&gt;&lt;pages&gt;109&lt;/pages&gt;&lt;volume&gt;9&lt;/volume&gt;&lt;edition&gt;2018/04/06&lt;/edition&gt;&lt;keywords&gt;&lt;keyword&gt;cardiovascular diseases&lt;/keyword&gt;&lt;keyword&gt;diabetic ketoacidosis&lt;/keyword&gt;&lt;keyword&gt;hypokalemia&lt;/keyword&gt;&lt;keyword&gt;mortality&lt;/keyword&gt;&lt;keyword&gt;potassium replacement&lt;/keyword&gt;&lt;keyword&gt;treatment outcome&lt;/keyword&gt;&lt;/keywords&gt;&lt;dates&gt;&lt;year&gt;2018&lt;/year&gt;&lt;/dates&gt;&lt;isbn&gt;1664-2392 (Print)&amp;#xD;1664-2392&lt;/isbn&gt;&lt;accession-num&gt;29619008&lt;/accession-num&gt;&lt;urls&gt;&lt;/urls&gt;&lt;custom2&gt;PMC5871863&lt;/custom2&gt;&lt;electronic-resource-num&gt;10.3389/fendo.2018.00109&lt;/electronic-resource-num&gt;&lt;remote-database-provider&gt;NLM&lt;/remote-database-provider&gt;&lt;language&gt;eng&lt;/language&gt;&lt;/record&gt;&lt;/Cite&gt;&lt;/EndNote&gt;</w:instrText>
      </w:r>
      <w:r w:rsidR="00E46BE5"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10</w:t>
      </w:r>
      <w:r w:rsidR="00791EE7" w:rsidRPr="00E54E47">
        <w:rPr>
          <w:rFonts w:ascii="Book Antiqua" w:hAnsi="Book Antiqua" w:cs="Arial" w:hint="eastAsia"/>
          <w:noProof/>
          <w:color w:val="000000" w:themeColor="text1"/>
          <w:sz w:val="24"/>
          <w:szCs w:val="24"/>
          <w:vertAlign w:val="superscript"/>
          <w:lang w:eastAsia="zh-CN"/>
        </w:rPr>
        <w:t>]</w:t>
      </w:r>
      <w:r w:rsidR="00E46BE5"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w:t>
      </w:r>
      <w:r w:rsidR="00E46BE5" w:rsidRPr="00E54E47">
        <w:rPr>
          <w:rFonts w:ascii="Book Antiqua" w:hAnsi="Book Antiqua" w:cs="Arial"/>
          <w:color w:val="000000" w:themeColor="text1"/>
          <w:sz w:val="24"/>
          <w:szCs w:val="24"/>
        </w:rPr>
        <w:t xml:space="preserve"> </w:t>
      </w:r>
    </w:p>
    <w:p w:rsidR="00B33692" w:rsidRPr="00E54E47" w:rsidRDefault="00E46BE5" w:rsidP="00791EE7">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The gastrointestinal tract is also responsible for potassium loss in DKA. </w:t>
      </w:r>
      <w:r w:rsidR="00231071" w:rsidRPr="00E54E47">
        <w:rPr>
          <w:rFonts w:ascii="Book Antiqua" w:hAnsi="Book Antiqua" w:cs="Arial"/>
          <w:color w:val="000000" w:themeColor="text1"/>
          <w:sz w:val="24"/>
          <w:szCs w:val="24"/>
        </w:rPr>
        <w:t>The body will try to maintain osmotic pressure at the cost of tissue and serum electrolytes. An acute hyperkalemia will happen when potassium shifts into the extracellular fluid</w:t>
      </w:r>
      <w:r w:rsidR="00791EE7" w:rsidRPr="00E54E47">
        <w:rPr>
          <w:rFonts w:ascii="Book Antiqua" w:hAnsi="Book Antiqua" w:cs="Arial" w:hint="eastAsia"/>
          <w:color w:val="000000" w:themeColor="text1"/>
          <w:sz w:val="24"/>
          <w:szCs w:val="24"/>
          <w:lang w:eastAsia="zh-CN"/>
        </w:rPr>
        <w:t xml:space="preserve"> (</w:t>
      </w:r>
      <w:r w:rsidR="00791EE7" w:rsidRPr="00E54E47">
        <w:rPr>
          <w:rFonts w:ascii="Book Antiqua" w:hAnsi="Book Antiqua" w:cs="Arial"/>
          <w:color w:val="000000" w:themeColor="text1"/>
          <w:sz w:val="24"/>
          <w:szCs w:val="24"/>
        </w:rPr>
        <w:t>ECF</w:t>
      </w:r>
      <w:r w:rsidR="00791EE7" w:rsidRPr="00E54E47">
        <w:rPr>
          <w:rFonts w:ascii="Book Antiqua" w:hAnsi="Book Antiqua" w:cs="Arial" w:hint="eastAsia"/>
          <w:color w:val="000000" w:themeColor="text1"/>
          <w:sz w:val="24"/>
          <w:szCs w:val="24"/>
          <w:lang w:eastAsia="zh-CN"/>
        </w:rPr>
        <w:t>)</w:t>
      </w:r>
      <w:r w:rsidR="00231071" w:rsidRPr="00E54E47">
        <w:rPr>
          <w:rFonts w:ascii="Book Antiqua" w:hAnsi="Book Antiqua" w:cs="Arial"/>
          <w:color w:val="000000" w:themeColor="text1"/>
          <w:sz w:val="24"/>
          <w:szCs w:val="24"/>
        </w:rPr>
        <w:t>, causing gastric cells to preserve hydrogen ions concentration. Consequently, nausea, vomit</w:t>
      </w:r>
      <w:r w:rsidR="00321B6C" w:rsidRPr="00E54E47">
        <w:rPr>
          <w:rFonts w:ascii="Book Antiqua" w:hAnsi="Book Antiqua" w:cs="Arial"/>
          <w:color w:val="000000" w:themeColor="text1"/>
          <w:sz w:val="24"/>
          <w:szCs w:val="24"/>
        </w:rPr>
        <w:t xml:space="preserve"> and diarrhea</w:t>
      </w:r>
      <w:r w:rsidR="00D96DD3" w:rsidRPr="00E54E47">
        <w:rPr>
          <w:rFonts w:ascii="Book Antiqua" w:hAnsi="Book Antiqua" w:cs="Arial"/>
          <w:color w:val="000000" w:themeColor="text1"/>
          <w:sz w:val="24"/>
          <w:szCs w:val="24"/>
        </w:rPr>
        <w:t xml:space="preserve"> will occur</w:t>
      </w:r>
      <w:r w:rsidR="00321B6C" w:rsidRPr="00E54E47">
        <w:rPr>
          <w:rFonts w:ascii="Book Antiqua" w:hAnsi="Book Antiqua" w:cs="Arial"/>
          <w:color w:val="000000" w:themeColor="text1"/>
          <w:sz w:val="24"/>
          <w:szCs w:val="24"/>
        </w:rPr>
        <w:t>, promoting even mo</w:t>
      </w:r>
      <w:r w:rsidR="00791EE7" w:rsidRPr="00E54E47">
        <w:rPr>
          <w:rFonts w:ascii="Book Antiqua" w:hAnsi="Book Antiqua" w:cs="Arial"/>
          <w:color w:val="000000" w:themeColor="text1"/>
          <w:sz w:val="24"/>
          <w:szCs w:val="24"/>
        </w:rPr>
        <w:t>re potassium loss</w:t>
      </w:r>
      <w:r w:rsidR="00231071" w:rsidRPr="00E54E47">
        <w:rPr>
          <w:rFonts w:ascii="Book Antiqua" w:hAnsi="Book Antiqua" w:cs="Arial"/>
          <w:color w:val="000000" w:themeColor="text1"/>
          <w:sz w:val="24"/>
          <w:szCs w:val="24"/>
          <w:vertAlign w:val="superscript"/>
        </w:rPr>
        <w:fldChar w:fldCharType="begin">
          <w:fldData xml:space="preserve">PEVuZE5vdGU+PENpdGU+PEF1dGhvcj5TY2hhZWZlcjwvQXV0aG9yPjxZZWFyPjIwMDU8L1llYXI+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PEVuZE5vdGU+PENpdGU+PEF1dGhvcj5TY2hhZWZlcjwvQXV0aG9yPjxZZWFyPjIwMDU8L1llYXI+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231071" w:rsidRPr="00E54E47">
        <w:rPr>
          <w:rFonts w:ascii="Book Antiqua" w:hAnsi="Book Antiqua" w:cs="Arial"/>
          <w:color w:val="000000" w:themeColor="text1"/>
          <w:sz w:val="24"/>
          <w:szCs w:val="24"/>
          <w:vertAlign w:val="superscript"/>
        </w:rPr>
      </w:r>
      <w:r w:rsidR="00231071"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791EE7" w:rsidRPr="00E54E47">
        <w:rPr>
          <w:rFonts w:ascii="Book Antiqua" w:hAnsi="Book Antiqua" w:cs="Arial"/>
          <w:noProof/>
          <w:color w:val="000000" w:themeColor="text1"/>
          <w:sz w:val="24"/>
          <w:szCs w:val="24"/>
          <w:vertAlign w:val="superscript"/>
        </w:rPr>
        <w:t>11,</w:t>
      </w:r>
      <w:r w:rsidR="006342B3" w:rsidRPr="00E54E47">
        <w:rPr>
          <w:rFonts w:ascii="Book Antiqua" w:hAnsi="Book Antiqua" w:cs="Arial"/>
          <w:noProof/>
          <w:color w:val="000000" w:themeColor="text1"/>
          <w:sz w:val="24"/>
          <w:szCs w:val="24"/>
          <w:vertAlign w:val="superscript"/>
        </w:rPr>
        <w:t>12</w:t>
      </w:r>
      <w:r w:rsidR="00791EE7" w:rsidRPr="00E54E47">
        <w:rPr>
          <w:rFonts w:ascii="Book Antiqua" w:hAnsi="Book Antiqua" w:cs="Arial" w:hint="eastAsia"/>
          <w:noProof/>
          <w:color w:val="000000" w:themeColor="text1"/>
          <w:sz w:val="24"/>
          <w:szCs w:val="24"/>
          <w:vertAlign w:val="superscript"/>
          <w:lang w:eastAsia="zh-CN"/>
        </w:rPr>
        <w:t>]</w:t>
      </w:r>
      <w:r w:rsidR="00231071" w:rsidRPr="00E54E47">
        <w:rPr>
          <w:rFonts w:ascii="Book Antiqua" w:hAnsi="Book Antiqua" w:cs="Arial"/>
          <w:color w:val="000000" w:themeColor="text1"/>
          <w:sz w:val="24"/>
          <w:szCs w:val="24"/>
          <w:vertAlign w:val="superscript"/>
        </w:rPr>
        <w:fldChar w:fldCharType="end"/>
      </w:r>
      <w:r w:rsidR="00231071" w:rsidRPr="00E54E47">
        <w:rPr>
          <w:rFonts w:ascii="Book Antiqua" w:hAnsi="Book Antiqua" w:cs="Arial"/>
          <w:color w:val="000000" w:themeColor="text1"/>
          <w:sz w:val="24"/>
          <w:szCs w:val="24"/>
        </w:rPr>
        <w:t>.</w:t>
      </w:r>
      <w:r w:rsidR="00B33692" w:rsidRPr="00E54E47">
        <w:rPr>
          <w:rFonts w:ascii="Book Antiqua" w:hAnsi="Book Antiqua" w:cs="Arial"/>
          <w:color w:val="000000" w:themeColor="text1"/>
          <w:sz w:val="24"/>
          <w:szCs w:val="24"/>
        </w:rPr>
        <w:t xml:space="preserve"> However, due to a shift of potassium from intracellular fluid into </w:t>
      </w:r>
      <w:r w:rsidR="00791EE7" w:rsidRPr="00E54E47">
        <w:rPr>
          <w:rFonts w:ascii="Book Antiqua" w:hAnsi="Book Antiqua" w:cs="Arial" w:hint="eastAsia"/>
          <w:color w:val="000000" w:themeColor="text1"/>
          <w:sz w:val="24"/>
          <w:szCs w:val="24"/>
          <w:lang w:eastAsia="zh-CN"/>
        </w:rPr>
        <w:t>ECF</w:t>
      </w:r>
      <w:r w:rsidR="00B33692" w:rsidRPr="00E54E47">
        <w:rPr>
          <w:rFonts w:ascii="Book Antiqua" w:hAnsi="Book Antiqua" w:cs="Arial"/>
          <w:color w:val="000000" w:themeColor="text1"/>
          <w:sz w:val="24"/>
          <w:szCs w:val="24"/>
        </w:rPr>
        <w:t xml:space="preserve"> caused by hyper osmolality and insulin deficiency, only 5% of patients with DK</w:t>
      </w:r>
      <w:r w:rsidR="00791EE7" w:rsidRPr="00E54E47">
        <w:rPr>
          <w:rFonts w:ascii="Book Antiqua" w:hAnsi="Book Antiqua" w:cs="Arial"/>
          <w:color w:val="000000" w:themeColor="text1"/>
          <w:sz w:val="24"/>
          <w:szCs w:val="24"/>
        </w:rPr>
        <w:t>A will present with hypokalemia</w:t>
      </w:r>
      <w:r w:rsidR="00B33692" w:rsidRPr="00E54E47">
        <w:rPr>
          <w:rFonts w:ascii="Book Antiqua" w:hAnsi="Book Antiqua" w:cs="Arial"/>
          <w:color w:val="000000" w:themeColor="text1"/>
          <w:sz w:val="24"/>
          <w:szCs w:val="24"/>
          <w:vertAlign w:val="superscript"/>
        </w:rPr>
        <w:fldChar w:fldCharType="begin">
          <w:fldData xml:space="preserve">PEVuZE5vdGU+PENpdGU+PEF1dGhvcj5BZHJvZ3VlPC9BdXRob3I+PFllYXI+MTk4NjwvWWVhcj48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=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PEVuZE5vdGU+PENpdGU+PEF1dGhvcj5BZHJvZ3VlPC9BdXRob3I+PFllYXI+MTk4NjwvWWVhcj48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=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B33692" w:rsidRPr="00E54E47">
        <w:rPr>
          <w:rFonts w:ascii="Book Antiqua" w:hAnsi="Book Antiqua" w:cs="Arial"/>
          <w:color w:val="000000" w:themeColor="text1"/>
          <w:sz w:val="24"/>
          <w:szCs w:val="24"/>
          <w:vertAlign w:val="superscript"/>
        </w:rPr>
      </w:r>
      <w:r w:rsidR="00B33692"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791EE7" w:rsidRPr="00E54E47">
        <w:rPr>
          <w:rFonts w:ascii="Book Antiqua" w:hAnsi="Book Antiqua" w:cs="Arial"/>
          <w:noProof/>
          <w:color w:val="000000" w:themeColor="text1"/>
          <w:sz w:val="24"/>
          <w:szCs w:val="24"/>
          <w:vertAlign w:val="superscript"/>
        </w:rPr>
        <w:t>8,</w:t>
      </w:r>
      <w:r w:rsidR="006342B3" w:rsidRPr="00E54E47">
        <w:rPr>
          <w:rFonts w:ascii="Book Antiqua" w:hAnsi="Book Antiqua" w:cs="Arial"/>
          <w:noProof/>
          <w:color w:val="000000" w:themeColor="text1"/>
          <w:sz w:val="24"/>
          <w:szCs w:val="24"/>
          <w:vertAlign w:val="superscript"/>
        </w:rPr>
        <w:t>13</w:t>
      </w:r>
      <w:r w:rsidR="00791EE7" w:rsidRPr="00E54E47">
        <w:rPr>
          <w:rFonts w:ascii="Book Antiqua" w:hAnsi="Book Antiqua" w:cs="Arial" w:hint="eastAsia"/>
          <w:noProof/>
          <w:color w:val="000000" w:themeColor="text1"/>
          <w:sz w:val="24"/>
          <w:szCs w:val="24"/>
          <w:vertAlign w:val="superscript"/>
          <w:lang w:eastAsia="zh-CN"/>
        </w:rPr>
        <w:t>]</w:t>
      </w:r>
      <w:r w:rsidR="00B33692" w:rsidRPr="00E54E47">
        <w:rPr>
          <w:rFonts w:ascii="Book Antiqua" w:hAnsi="Book Antiqua" w:cs="Arial"/>
          <w:color w:val="000000" w:themeColor="text1"/>
          <w:sz w:val="24"/>
          <w:szCs w:val="24"/>
          <w:vertAlign w:val="superscript"/>
        </w:rPr>
        <w:fldChar w:fldCharType="end"/>
      </w:r>
      <w:r w:rsidR="00B33692" w:rsidRPr="00E54E47">
        <w:rPr>
          <w:rFonts w:ascii="Book Antiqua" w:hAnsi="Book Antiqua" w:cs="Arial"/>
          <w:color w:val="000000" w:themeColor="text1"/>
          <w:sz w:val="24"/>
          <w:szCs w:val="24"/>
        </w:rPr>
        <w:t>.</w:t>
      </w:r>
    </w:p>
    <w:p w:rsidR="00F90043" w:rsidRPr="00E54E47" w:rsidRDefault="0028384F" w:rsidP="00791EE7">
      <w:pPr>
        <w:spacing w:after="0" w:line="360" w:lineRule="auto"/>
        <w:ind w:firstLineChars="100" w:firstLine="240"/>
        <w:jc w:val="both"/>
        <w:rPr>
          <w:rFonts w:ascii="Book Antiqua" w:hAnsi="Book Antiqua" w:cs="Arial"/>
          <w:color w:val="000000" w:themeColor="text1"/>
          <w:sz w:val="24"/>
          <w:szCs w:val="24"/>
          <w:lang w:eastAsia="zh-CN"/>
        </w:rPr>
      </w:pPr>
      <w:r w:rsidRPr="00E54E47">
        <w:rPr>
          <w:rFonts w:ascii="Book Antiqua" w:hAnsi="Book Antiqua" w:cs="Arial"/>
          <w:color w:val="000000" w:themeColor="text1"/>
          <w:sz w:val="24"/>
          <w:szCs w:val="24"/>
        </w:rPr>
        <w:t>When potassium levels fall below 2.5 mg/</w:t>
      </w:r>
      <w:proofErr w:type="spellStart"/>
      <w:r w:rsidRPr="00E54E47">
        <w:rPr>
          <w:rFonts w:ascii="Book Antiqua" w:hAnsi="Book Antiqua" w:cs="Arial"/>
          <w:color w:val="000000" w:themeColor="text1"/>
          <w:sz w:val="24"/>
          <w:szCs w:val="24"/>
        </w:rPr>
        <w:t>dL</w:t>
      </w:r>
      <w:proofErr w:type="spellEnd"/>
      <w:r w:rsidRPr="00E54E47">
        <w:rPr>
          <w:rFonts w:ascii="Book Antiqua" w:hAnsi="Book Antiqua" w:cs="Arial"/>
          <w:color w:val="000000" w:themeColor="text1"/>
          <w:sz w:val="24"/>
          <w:szCs w:val="24"/>
        </w:rPr>
        <w:t>, severe ascend</w:t>
      </w:r>
      <w:r w:rsidR="00791EE7" w:rsidRPr="00E54E47">
        <w:rPr>
          <w:rFonts w:ascii="Book Antiqua" w:hAnsi="Book Antiqua" w:cs="Arial"/>
          <w:color w:val="000000" w:themeColor="text1"/>
          <w:sz w:val="24"/>
          <w:szCs w:val="24"/>
        </w:rPr>
        <w:t>ing muscular weakness can occur</w:t>
      </w:r>
      <w:r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&lt;EndNote&gt;&lt;Cite&gt;&lt;Author&gt;Comi&lt;/Author&gt;&lt;Year&gt;1985&lt;/Year&gt;&lt;RecNum&gt;179&lt;/RecNum&gt;&lt;DisplayText&gt;(14)&lt;/DisplayText&gt;&lt;record&gt;&lt;rec-number&gt;179&lt;/rec-number&gt;&lt;foreign-keys&gt;&lt;key app="EN" db-id="x9vtd9xfkdpetrezzsnvp5ztvt2psxxv2wf9" timestamp="1534614117"&gt;179&lt;/key&gt;&lt;/foreign-keys&gt;&lt;ref-type name="Journal Article"&gt;17&lt;/ref-type&gt;&lt;contributors&gt;&lt;authors&gt;&lt;author&gt;Comi, G.&lt;/author&gt;&lt;author&gt;Testa, D.&lt;/author&gt;&lt;author&gt;Cornelio, F.&lt;/author&gt;&lt;author&gt;Comola, M.&lt;/author&gt;&lt;author&gt;Canal, N.&lt;/author&gt;&lt;/authors&gt;&lt;/contributors&gt;&lt;titles&gt;&lt;title&gt;Potassium depletion myopathy: a clinical and morphological study of six cases&lt;/title&gt;&lt;secondary-title&gt;Muscle Nerve&lt;/secondary-title&gt;&lt;alt-title&gt;Muscle &amp;amp; nerve&lt;/alt-title&gt;&lt;/titles&gt;&lt;periodical&gt;&lt;full-title&gt;Muscle Nerve&lt;/full-title&gt;&lt;abbr-1&gt;Muscle &amp;amp; nerve&lt;/abbr-1&gt;&lt;/periodical&gt;&lt;alt-periodical&gt;&lt;full-title&gt;Muscle Nerve&lt;/full-title&gt;&lt;abbr-1&gt;Muscle &amp;amp; nerve&lt;/abbr-1&gt;&lt;/alt-periodical&gt;&lt;pages&gt;17-21&lt;/pages&gt;&lt;volume&gt;8&lt;/volume&gt;&lt;number&gt;1&lt;/number&gt;&lt;edition&gt;1985/01/01&lt;/edition&gt;&lt;keywords&gt;&lt;keyword&gt;Adult&lt;/keyword&gt;&lt;keyword&gt;Aged&lt;/keyword&gt;&lt;keyword&gt;Female&lt;/keyword&gt;&lt;keyword&gt;Humans&lt;/keyword&gt;&lt;keyword&gt;Hypokalemia/*complications&lt;/keyword&gt;&lt;keyword&gt;Male&lt;/keyword&gt;&lt;keyword&gt;Middle Aged&lt;/keyword&gt;&lt;keyword&gt;Muscular Diseases/etiology/*pathology&lt;/keyword&gt;&lt;keyword&gt;Necrosis&lt;/keyword&gt;&lt;/keywords&gt;&lt;dates&gt;&lt;year&gt;1985&lt;/year&gt;&lt;pub-dates&gt;&lt;date&gt;Jan&lt;/date&gt;&lt;/pub-dates&gt;&lt;/dates&gt;&lt;isbn&gt;0148-639X (Print)&amp;#xD;0148-639x&lt;/isbn&gt;&lt;accession-num&gt;4058453&lt;/accession-num&gt;&lt;urls&gt;&lt;/urls&gt;&lt;electronic-resource-num&gt;10.1002/mus.880080104&lt;/electronic-resource-num&gt;&lt;remote-database-provider&gt;NLM&lt;/remote-database-provider&gt;&lt;language&gt;eng&lt;/language&gt;&lt;/record&gt;&lt;/Cite&gt;&lt;/EndNote&gt;</w:instrText>
      </w:r>
      <w:r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14</w:t>
      </w:r>
      <w:r w:rsidR="00791EE7"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The muscular weakness can affect the respiratory muscles ca</w:t>
      </w:r>
      <w:r w:rsidR="00791EE7" w:rsidRPr="00E54E47">
        <w:rPr>
          <w:rFonts w:ascii="Book Antiqua" w:hAnsi="Book Antiqua" w:cs="Arial"/>
          <w:color w:val="000000" w:themeColor="text1"/>
          <w:sz w:val="24"/>
          <w:szCs w:val="24"/>
        </w:rPr>
        <w:t>using acute respiratory failure</w:t>
      </w:r>
      <w:r w:rsidRPr="00E54E47">
        <w:rPr>
          <w:rFonts w:ascii="Book Antiqua" w:hAnsi="Book Antiqua" w:cs="Arial"/>
          <w:color w:val="000000" w:themeColor="text1"/>
          <w:sz w:val="24"/>
          <w:szCs w:val="24"/>
          <w:vertAlign w:val="superscript"/>
        </w:rPr>
        <w:fldChar w:fldCharType="begin">
          <w:fldData xml:space="preserve">PEVuZE5vdGU+PENpdGU+PEF1dGhvcj5IYWRkYWQ8L0F1dGhvcj48WWVhcj4yMDA0PC9ZZWFyPjxS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PEVuZE5vdGU+PENpdGU+PEF1dGhvcj5IYWRkYWQ8L0F1dGhvcj48WWVhcj4yMDA0PC9ZZWFyPjxS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vertAlign w:val="superscript"/>
        </w:rPr>
      </w:r>
      <w:r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15</w:t>
      </w:r>
      <w:r w:rsidR="00791EE7"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xml:space="preserve">, </w:t>
      </w:r>
      <w:r w:rsidR="00F91AE5" w:rsidRPr="00E54E47">
        <w:rPr>
          <w:rFonts w:ascii="Book Antiqua" w:hAnsi="Book Antiqua" w:cs="Arial"/>
          <w:color w:val="000000" w:themeColor="text1"/>
          <w:sz w:val="24"/>
          <w:szCs w:val="24"/>
        </w:rPr>
        <w:t>and requir</w:t>
      </w:r>
      <w:r w:rsidR="00791EE7" w:rsidRPr="00E54E47">
        <w:rPr>
          <w:rFonts w:ascii="Book Antiqua" w:hAnsi="Book Antiqua" w:cs="Arial"/>
          <w:color w:val="000000" w:themeColor="text1"/>
          <w:sz w:val="24"/>
          <w:szCs w:val="24"/>
        </w:rPr>
        <w:t>ement of mechanical ventilation</w:t>
      </w:r>
      <w:r w:rsidR="00F91AE5"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&lt;EndNote&gt;&lt;Cite&gt;&lt;Author&gt;Valsamis&lt;/Author&gt;&lt;Year&gt;2017&lt;/Year&gt;&lt;RecNum&gt;182&lt;/RecNum&gt;&lt;DisplayText&gt;(16)&lt;/DisplayText&gt;&lt;record&gt;&lt;rec-number&gt;182&lt;/rec-number&gt;&lt;foreign-keys&gt;&lt;key app="EN" db-id="x9vtd9xfkdpetrezzsnvp5ztvt2psxxv2wf9" timestamp="1534614381"&gt;182&lt;/key&gt;&lt;/foreign-keys&gt;&lt;ref-type name="Journal Article"&gt;17&lt;/ref-type&gt;&lt;contributors&gt;&lt;authors&gt;&lt;author&gt;Valsamis, E. M.&lt;/author&gt;&lt;author&gt;Smith, I.&lt;/author&gt;&lt;author&gt;De Sousa, A.&lt;/author&gt;&lt;/authors&gt;&lt;/contributors&gt;&lt;auth-address&gt;Papworth Hospital NHS Foundation Trust, Cambridge, UK.&lt;/auth-address&gt;&lt;titles&gt;&lt;title&gt;An unusual cause of ventilatory failure in motor neurone disease&lt;/title&gt;&lt;secondary-title&gt;Respir Med Case Rep&lt;/secondary-title&gt;&lt;alt-title&gt;Respiratory medicine case reports&lt;/alt-title&gt;&lt;/titles&gt;&lt;periodical&gt;&lt;full-title&gt;Respir Med Case Rep&lt;/full-title&gt;&lt;abbr-1&gt;Respiratory medicine case reports&lt;/abbr-1&gt;&lt;/periodical&gt;&lt;alt-periodical&gt;&lt;full-title&gt;Respir Med Case Rep&lt;/full-title&gt;&lt;abbr-1&gt;Respiratory medicine case reports&lt;/abbr-1&gt;&lt;/alt-periodical&gt;&lt;pages&gt;59-61&lt;/pages&gt;&lt;volume&gt;21&lt;/volume&gt;&lt;edition&gt;2017/04/11&lt;/edition&gt;&lt;keywords&gt;&lt;keyword&gt;Motor neurone disease&lt;/keyword&gt;&lt;keyword&gt;Parenteral feeding&lt;/keyword&gt;&lt;keyword&gt;Respiratory failure&lt;/keyword&gt;&lt;/keywords&gt;&lt;dates&gt;&lt;year&gt;2017&lt;/year&gt;&lt;/dates&gt;&lt;isbn&gt;2213-0071 (Print)&amp;#xD;2213-0071&lt;/isbn&gt;&lt;accession-num&gt;28393008&lt;/accession-num&gt;&lt;urls&gt;&lt;/urls&gt;&lt;custom2&gt;PMC5377013&lt;/custom2&gt;&lt;electronic-resource-num&gt;10.1016/j.rmcr.2017.03.013&lt;/electronic-resource-num&gt;&lt;remote-database-provider&gt;NLM&lt;/remote-database-provider&gt;&lt;language&gt;eng&lt;/language&gt;&lt;/record&gt;&lt;/Cite&gt;&lt;/EndNote&gt;</w:instrText>
      </w:r>
      <w:r w:rsidR="00F91AE5"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16</w:t>
      </w:r>
      <w:r w:rsidR="00791EE7" w:rsidRPr="00E54E47">
        <w:rPr>
          <w:rFonts w:ascii="Book Antiqua" w:hAnsi="Book Antiqua" w:cs="Arial" w:hint="eastAsia"/>
          <w:noProof/>
          <w:color w:val="000000" w:themeColor="text1"/>
          <w:sz w:val="24"/>
          <w:szCs w:val="24"/>
          <w:vertAlign w:val="superscript"/>
          <w:lang w:eastAsia="zh-CN"/>
        </w:rPr>
        <w:t>]</w:t>
      </w:r>
      <w:r w:rsidR="00F91AE5" w:rsidRPr="00E54E47">
        <w:rPr>
          <w:rFonts w:ascii="Book Antiqua" w:hAnsi="Book Antiqua" w:cs="Arial"/>
          <w:color w:val="000000" w:themeColor="text1"/>
          <w:sz w:val="24"/>
          <w:szCs w:val="24"/>
          <w:vertAlign w:val="superscript"/>
        </w:rPr>
        <w:fldChar w:fldCharType="end"/>
      </w:r>
      <w:r w:rsidR="00F91AE5" w:rsidRPr="00E54E47">
        <w:rPr>
          <w:rFonts w:ascii="Book Antiqua" w:hAnsi="Book Antiqua" w:cs="Arial"/>
          <w:color w:val="000000" w:themeColor="text1"/>
          <w:sz w:val="24"/>
          <w:szCs w:val="24"/>
        </w:rPr>
        <w:t>.</w:t>
      </w:r>
      <w:r w:rsidR="00C5592E" w:rsidRPr="00E54E47">
        <w:rPr>
          <w:rFonts w:ascii="Book Antiqua" w:hAnsi="Book Antiqua" w:cs="Arial"/>
          <w:color w:val="000000" w:themeColor="text1"/>
          <w:sz w:val="24"/>
          <w:szCs w:val="24"/>
        </w:rPr>
        <w:t xml:space="preserve"> Aggressive potassium replacement should start once serum potassium concentration reaches a value of 3.3 </w:t>
      </w:r>
      <w:proofErr w:type="spellStart"/>
      <w:r w:rsidR="00C5592E" w:rsidRPr="00E54E47">
        <w:rPr>
          <w:rFonts w:ascii="Book Antiqua" w:hAnsi="Book Antiqua" w:cs="Arial"/>
          <w:color w:val="000000" w:themeColor="text1"/>
          <w:sz w:val="24"/>
          <w:szCs w:val="24"/>
        </w:rPr>
        <w:t>mEq</w:t>
      </w:r>
      <w:proofErr w:type="spellEnd"/>
      <w:r w:rsidR="00C5592E" w:rsidRPr="00E54E47">
        <w:rPr>
          <w:rFonts w:ascii="Book Antiqua" w:hAnsi="Book Antiqua" w:cs="Arial"/>
          <w:color w:val="000000" w:themeColor="text1"/>
          <w:sz w:val="24"/>
          <w:szCs w:val="24"/>
        </w:rPr>
        <w:t>/L</w:t>
      </w:r>
      <w:r w:rsidR="00C5592E" w:rsidRPr="00E54E47">
        <w:rPr>
          <w:rFonts w:ascii="Book Antiqua" w:hAnsi="Book Antiqua" w:cs="Arial"/>
          <w:color w:val="000000" w:themeColor="text1"/>
          <w:sz w:val="24"/>
          <w:szCs w:val="24"/>
          <w:vertAlign w:val="superscript"/>
        </w:rPr>
        <w:fldChar w:fldCharType="begin">
          <w:fldData xml:space="preserve">PEVuZE5vdGU+PENpdGU+PEF1dGhvcj5NdXJ0aHk8L0F1dGhvcj48WWVhcj4yMDA1PC9ZZWFyPjxS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==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PEVuZE5vdGU+PENpdGU+PEF1dGhvcj5NdXJ0aHk8L0F1dGhvcj48WWVhcj4yMDA1PC9ZZWFyPjxS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==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C5592E" w:rsidRPr="00E54E47">
        <w:rPr>
          <w:rFonts w:ascii="Book Antiqua" w:hAnsi="Book Antiqua" w:cs="Arial"/>
          <w:color w:val="000000" w:themeColor="text1"/>
          <w:sz w:val="24"/>
          <w:szCs w:val="24"/>
          <w:vertAlign w:val="superscript"/>
        </w:rPr>
      </w:r>
      <w:r w:rsidR="00C5592E"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13</w:t>
      </w:r>
      <w:r w:rsidR="00791EE7" w:rsidRPr="00E54E47">
        <w:rPr>
          <w:rFonts w:ascii="Book Antiqua" w:hAnsi="Book Antiqua" w:cs="Arial" w:hint="eastAsia"/>
          <w:noProof/>
          <w:color w:val="000000" w:themeColor="text1"/>
          <w:sz w:val="24"/>
          <w:szCs w:val="24"/>
          <w:vertAlign w:val="superscript"/>
          <w:lang w:eastAsia="zh-CN"/>
        </w:rPr>
        <w:t>]</w:t>
      </w:r>
      <w:r w:rsidR="00C5592E" w:rsidRPr="00E54E47">
        <w:rPr>
          <w:rFonts w:ascii="Book Antiqua" w:hAnsi="Book Antiqua" w:cs="Arial"/>
          <w:color w:val="000000" w:themeColor="text1"/>
          <w:sz w:val="24"/>
          <w:szCs w:val="24"/>
          <w:vertAlign w:val="superscript"/>
        </w:rPr>
        <w:fldChar w:fldCharType="end"/>
      </w:r>
      <w:r w:rsidR="00C5592E" w:rsidRPr="00E54E47">
        <w:rPr>
          <w:rFonts w:ascii="Book Antiqua" w:hAnsi="Book Antiqua" w:cs="Arial"/>
          <w:color w:val="000000" w:themeColor="text1"/>
          <w:sz w:val="24"/>
          <w:szCs w:val="24"/>
        </w:rPr>
        <w:t xml:space="preserve">. </w:t>
      </w:r>
    </w:p>
    <w:p w:rsidR="00791EE7" w:rsidRPr="00E54E47" w:rsidRDefault="00791EE7" w:rsidP="00791EE7">
      <w:pPr>
        <w:spacing w:after="0" w:line="360" w:lineRule="auto"/>
        <w:ind w:firstLineChars="100" w:firstLine="240"/>
        <w:jc w:val="both"/>
        <w:rPr>
          <w:rFonts w:ascii="Book Antiqua" w:hAnsi="Book Antiqua" w:cs="Arial"/>
          <w:color w:val="000000" w:themeColor="text1"/>
          <w:sz w:val="24"/>
          <w:szCs w:val="24"/>
          <w:lang w:eastAsia="zh-CN"/>
        </w:rPr>
      </w:pPr>
    </w:p>
    <w:p w:rsidR="00F91AE5" w:rsidRPr="00E54E47" w:rsidRDefault="00A56E97" w:rsidP="005461D3">
      <w:pPr>
        <w:spacing w:after="0" w:line="360" w:lineRule="auto"/>
        <w:jc w:val="both"/>
        <w:rPr>
          <w:rFonts w:ascii="Book Antiqua" w:hAnsi="Book Antiqua" w:cs="Arial"/>
          <w:b/>
          <w:i/>
          <w:color w:val="000000" w:themeColor="text1"/>
          <w:sz w:val="24"/>
          <w:szCs w:val="24"/>
        </w:rPr>
      </w:pPr>
      <w:r w:rsidRPr="00E54E47">
        <w:rPr>
          <w:rFonts w:ascii="Book Antiqua" w:hAnsi="Book Antiqua" w:cs="Arial"/>
          <w:b/>
          <w:i/>
          <w:color w:val="000000" w:themeColor="text1"/>
          <w:sz w:val="24"/>
          <w:szCs w:val="24"/>
        </w:rPr>
        <w:t xml:space="preserve">Magnesium </w:t>
      </w:r>
    </w:p>
    <w:p w:rsidR="00BB3E37" w:rsidRPr="00E54E47" w:rsidRDefault="00D24BFF"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At presentation of DKA, the levels of serum magnesium are usually normal. </w:t>
      </w:r>
      <w:r w:rsidR="00F91AE5" w:rsidRPr="00E54E47">
        <w:rPr>
          <w:rFonts w:ascii="Book Antiqua" w:hAnsi="Book Antiqua" w:cs="Arial"/>
          <w:color w:val="000000" w:themeColor="text1"/>
          <w:sz w:val="24"/>
          <w:szCs w:val="24"/>
        </w:rPr>
        <w:t xml:space="preserve">Excessive amounts of magnesium are excreted during acidosis, </w:t>
      </w:r>
      <w:r w:rsidR="00791EE7" w:rsidRPr="00E54E47">
        <w:rPr>
          <w:rFonts w:ascii="Book Antiqua" w:hAnsi="Book Antiqua" w:cs="Arial"/>
          <w:color w:val="000000" w:themeColor="text1"/>
          <w:sz w:val="24"/>
          <w:szCs w:val="24"/>
        </w:rPr>
        <w:t>secondary to insulin deficiency</w:t>
      </w:r>
      <w:r w:rsidR="00F91AE5"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&lt;EndNote&gt;&lt;Cite&gt;&lt;Author&gt;Wacker&lt;/Author&gt;&lt;Year&gt;1968&lt;/Year&gt;&lt;RecNum&gt;183&lt;/RecNum&gt;&lt;DisplayText&gt;(17)&lt;/DisplayText&gt;&lt;record&gt;&lt;rec-number&gt;183&lt;/rec-number&gt;&lt;foreign-keys&gt;&lt;key app="EN" db-id="x9vtd9xfkdpetrezzsnvp5ztvt2psxxv2wf9" timestamp="1534615039"&gt;183&lt;/key&gt;&lt;/foreign-keys&gt;&lt;ref-type name="Journal Article"&gt;17&lt;/ref-type&gt;&lt;contributors&gt;&lt;authors&gt;&lt;author&gt;Wacker, W. E.&lt;/author&gt;&lt;author&gt;Parisi, A. F.&lt;/author&gt;&lt;/authors&gt;&lt;/contributors&gt;&lt;titles&gt;&lt;title&gt;Magnesium metabolism&lt;/title&gt;&lt;secondary-title&gt;N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medicine&lt;/abbr-1&gt;&lt;/alt-periodical&gt;&lt;pages&gt;712-7&lt;/pages&gt;&lt;volume&gt;278&lt;/volume&gt;&lt;number&gt;13&lt;/number&gt;&lt;edition&gt;1968/03/28&lt;/edition&gt;&lt;keywords&gt;&lt;keyword&gt;Adrenal Gland Diseases/*complications&lt;/keyword&gt;&lt;keyword&gt;Bone Neoplasms/*complications&lt;/keyword&gt;&lt;keyword&gt;*Diabetes Complications&lt;/keyword&gt;&lt;keyword&gt;Gastrointestinal Diseases/*complications&lt;/keyword&gt;&lt;keyword&gt;Humans&lt;/keyword&gt;&lt;keyword&gt;Magnesium/*blood/*metabolism&lt;/keyword&gt;&lt;keyword&gt;*Magnesium Deficiency/*etiology&lt;/keyword&gt;&lt;keyword&gt;Parathyroid Diseases/*complications&lt;/keyword&gt;&lt;keyword&gt;Thyroid Diseases/*complications&lt;/keyword&gt;&lt;/keywords&gt;&lt;dates&gt;&lt;year&gt;1968&lt;/year&gt;&lt;pub-dates&gt;&lt;date&gt;Mar 28&lt;/date&gt;&lt;/pub-dates&gt;&lt;/dates&gt;&lt;isbn&gt;0028-4793 (Print)&amp;#xD;0028-4793&lt;/isbn&gt;&lt;accession-num&gt;4867051&lt;/accession-num&gt;&lt;urls&gt;&lt;/urls&gt;&lt;electronic-resource-num&gt;10.1056/nejm196803282781306&lt;/electronic-resource-num&gt;&lt;remote-database-provider&gt;NLM&lt;/remote-database-provider&gt;&lt;language&gt;eng&lt;/language&gt;&lt;/record&gt;&lt;/Cite&gt;&lt;/EndNote&gt;</w:instrText>
      </w:r>
      <w:r w:rsidR="00F91AE5"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17</w:t>
      </w:r>
      <w:r w:rsidR="00791EE7" w:rsidRPr="00E54E47">
        <w:rPr>
          <w:rFonts w:ascii="Book Antiqua" w:hAnsi="Book Antiqua" w:cs="Arial" w:hint="eastAsia"/>
          <w:noProof/>
          <w:color w:val="000000" w:themeColor="text1"/>
          <w:sz w:val="24"/>
          <w:szCs w:val="24"/>
          <w:vertAlign w:val="superscript"/>
          <w:lang w:eastAsia="zh-CN"/>
        </w:rPr>
        <w:t>]</w:t>
      </w:r>
      <w:r w:rsidR="00F91AE5" w:rsidRPr="00E54E47">
        <w:rPr>
          <w:rFonts w:ascii="Book Antiqua" w:hAnsi="Book Antiqua" w:cs="Arial"/>
          <w:color w:val="000000" w:themeColor="text1"/>
          <w:sz w:val="24"/>
          <w:szCs w:val="24"/>
          <w:vertAlign w:val="superscript"/>
        </w:rPr>
        <w:fldChar w:fldCharType="end"/>
      </w:r>
      <w:r w:rsidR="00F91AE5" w:rsidRPr="00E54E47">
        <w:rPr>
          <w:rFonts w:ascii="Book Antiqua" w:hAnsi="Book Antiqua" w:cs="Arial"/>
          <w:color w:val="000000" w:themeColor="text1"/>
          <w:sz w:val="24"/>
          <w:szCs w:val="24"/>
        </w:rPr>
        <w:t xml:space="preserve">. </w:t>
      </w:r>
      <w:r w:rsidRPr="00E54E47">
        <w:rPr>
          <w:rFonts w:ascii="Book Antiqua" w:hAnsi="Book Antiqua" w:cs="Arial"/>
          <w:color w:val="000000" w:themeColor="text1"/>
          <w:sz w:val="24"/>
          <w:szCs w:val="24"/>
        </w:rPr>
        <w:t xml:space="preserve">As the acidosis </w:t>
      </w:r>
      <w:r w:rsidR="00BB3E37" w:rsidRPr="00E54E47">
        <w:rPr>
          <w:rFonts w:ascii="Book Antiqua" w:hAnsi="Book Antiqua" w:cs="Arial"/>
          <w:color w:val="000000" w:themeColor="text1"/>
          <w:sz w:val="24"/>
          <w:szCs w:val="24"/>
        </w:rPr>
        <w:t>gets corrected</w:t>
      </w:r>
      <w:r w:rsidR="00F91AE5" w:rsidRPr="00E54E47">
        <w:rPr>
          <w:rFonts w:ascii="Book Antiqua" w:hAnsi="Book Antiqua" w:cs="Arial"/>
          <w:color w:val="000000" w:themeColor="text1"/>
          <w:sz w:val="24"/>
          <w:szCs w:val="24"/>
        </w:rPr>
        <w:t xml:space="preserve">, </w:t>
      </w:r>
      <w:r w:rsidR="00BB3E37" w:rsidRPr="00E54E47">
        <w:rPr>
          <w:rFonts w:ascii="Book Antiqua" w:hAnsi="Book Antiqua" w:cs="Arial"/>
          <w:color w:val="000000" w:themeColor="text1"/>
          <w:sz w:val="24"/>
          <w:szCs w:val="24"/>
        </w:rPr>
        <w:t>magnesium</w:t>
      </w:r>
      <w:r w:rsidR="00F91AE5" w:rsidRPr="00E54E47">
        <w:rPr>
          <w:rFonts w:ascii="Book Antiqua" w:hAnsi="Book Antiqua" w:cs="Arial"/>
          <w:color w:val="000000" w:themeColor="text1"/>
          <w:sz w:val="24"/>
          <w:szCs w:val="24"/>
        </w:rPr>
        <w:t xml:space="preserve"> levels</w:t>
      </w:r>
      <w:r w:rsidR="00BB3E37" w:rsidRPr="00E54E47">
        <w:rPr>
          <w:rFonts w:ascii="Book Antiqua" w:hAnsi="Book Antiqua" w:cs="Arial"/>
          <w:color w:val="000000" w:themeColor="text1"/>
          <w:sz w:val="24"/>
          <w:szCs w:val="24"/>
        </w:rPr>
        <w:t xml:space="preserve"> fall</w:t>
      </w:r>
      <w:r w:rsidR="00F91AE5" w:rsidRPr="00E54E47">
        <w:rPr>
          <w:rFonts w:ascii="Book Antiqua" w:hAnsi="Book Antiqua" w:cs="Arial"/>
          <w:color w:val="000000" w:themeColor="text1"/>
          <w:sz w:val="24"/>
          <w:szCs w:val="24"/>
        </w:rPr>
        <w:t>, reaching their</w:t>
      </w:r>
      <w:r w:rsidR="00BB3E37" w:rsidRPr="00E54E47">
        <w:rPr>
          <w:rFonts w:ascii="Book Antiqua" w:hAnsi="Book Antiqua" w:cs="Arial"/>
          <w:color w:val="000000" w:themeColor="text1"/>
          <w:sz w:val="24"/>
          <w:szCs w:val="24"/>
        </w:rPr>
        <w:t xml:space="preserve"> nadir within the first 25 h of acidosis correction</w:t>
      </w:r>
      <w:r w:rsidR="00BB3E37" w:rsidRPr="00E54E47">
        <w:rPr>
          <w:rFonts w:ascii="Book Antiqua" w:hAnsi="Book Antiqua" w:cs="Arial"/>
          <w:color w:val="000000" w:themeColor="text1"/>
          <w:sz w:val="24"/>
          <w:szCs w:val="24"/>
          <w:vertAlign w:val="superscript"/>
        </w:rPr>
        <w:fldChar w:fldCharType="begin">
          <w:fldData xml:space="preserve">PEVuZE5vdGU+PENpdGU+PEF1dGhvcj5CYXV6YTwvQXV0aG9yPjxZZWFyPjE5OTg8L1llYXI+PFJl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PEVuZE5vdGU+PENpdGU+PEF1dGhvcj5CYXV6YTwvQXV0aG9yPjxZZWFyPjE5OTg8L1llYXI+PFJl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BB3E37" w:rsidRPr="00E54E47">
        <w:rPr>
          <w:rFonts w:ascii="Book Antiqua" w:hAnsi="Book Antiqua" w:cs="Arial"/>
          <w:color w:val="000000" w:themeColor="text1"/>
          <w:sz w:val="24"/>
          <w:szCs w:val="24"/>
          <w:vertAlign w:val="superscript"/>
        </w:rPr>
      </w:r>
      <w:r w:rsidR="00BB3E37"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791EE7" w:rsidRPr="00E54E47">
        <w:rPr>
          <w:rFonts w:ascii="Book Antiqua" w:hAnsi="Book Antiqua" w:cs="Arial"/>
          <w:noProof/>
          <w:color w:val="000000" w:themeColor="text1"/>
          <w:sz w:val="24"/>
          <w:szCs w:val="24"/>
          <w:vertAlign w:val="superscript"/>
        </w:rPr>
        <w:t>18,</w:t>
      </w:r>
      <w:r w:rsidR="006342B3" w:rsidRPr="00E54E47">
        <w:rPr>
          <w:rFonts w:ascii="Book Antiqua" w:hAnsi="Book Antiqua" w:cs="Arial"/>
          <w:noProof/>
          <w:color w:val="000000" w:themeColor="text1"/>
          <w:sz w:val="24"/>
          <w:szCs w:val="24"/>
          <w:vertAlign w:val="superscript"/>
        </w:rPr>
        <w:t>19</w:t>
      </w:r>
      <w:r w:rsidR="00791EE7" w:rsidRPr="00E54E47">
        <w:rPr>
          <w:rFonts w:ascii="Book Antiqua" w:hAnsi="Book Antiqua" w:cs="Arial" w:hint="eastAsia"/>
          <w:noProof/>
          <w:color w:val="000000" w:themeColor="text1"/>
          <w:sz w:val="24"/>
          <w:szCs w:val="24"/>
          <w:vertAlign w:val="superscript"/>
          <w:lang w:eastAsia="zh-CN"/>
        </w:rPr>
        <w:t>]</w:t>
      </w:r>
      <w:r w:rsidR="00BB3E37" w:rsidRPr="00E54E47">
        <w:rPr>
          <w:rFonts w:ascii="Book Antiqua" w:hAnsi="Book Antiqua" w:cs="Arial"/>
          <w:color w:val="000000" w:themeColor="text1"/>
          <w:sz w:val="24"/>
          <w:szCs w:val="24"/>
          <w:vertAlign w:val="superscript"/>
        </w:rPr>
        <w:fldChar w:fldCharType="end"/>
      </w:r>
      <w:r w:rsidR="00BB3E37" w:rsidRPr="00E54E47">
        <w:rPr>
          <w:rFonts w:ascii="Book Antiqua" w:hAnsi="Book Antiqua" w:cs="Arial"/>
          <w:color w:val="000000" w:themeColor="text1"/>
          <w:sz w:val="24"/>
          <w:szCs w:val="24"/>
        </w:rPr>
        <w:t>.</w:t>
      </w:r>
    </w:p>
    <w:p w:rsidR="00A5740F" w:rsidRPr="00E54E47" w:rsidRDefault="00BB3E37" w:rsidP="00791EE7">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Hypomagnesemia, defined as having a serum magnesium concentration below 1.6 mg/</w:t>
      </w:r>
      <w:proofErr w:type="spellStart"/>
      <w:r w:rsidRPr="00E54E47">
        <w:rPr>
          <w:rFonts w:ascii="Book Antiqua" w:hAnsi="Book Antiqua" w:cs="Arial"/>
          <w:color w:val="000000" w:themeColor="text1"/>
          <w:sz w:val="24"/>
          <w:szCs w:val="24"/>
        </w:rPr>
        <w:t>dL</w:t>
      </w:r>
      <w:proofErr w:type="spellEnd"/>
      <w:r w:rsidRPr="00E54E47">
        <w:rPr>
          <w:rFonts w:ascii="Book Antiqua" w:hAnsi="Book Antiqua" w:cs="Arial"/>
          <w:color w:val="000000" w:themeColor="text1"/>
          <w:sz w:val="24"/>
          <w:szCs w:val="24"/>
        </w:rPr>
        <w:t xml:space="preserve"> (0.66 mmol/L), usually doesn’t lead to clinically significant symptoms until serum levels fa</w:t>
      </w:r>
      <w:r w:rsidR="00791EE7" w:rsidRPr="00E54E47">
        <w:rPr>
          <w:rFonts w:ascii="Book Antiqua" w:hAnsi="Book Antiqua" w:cs="Arial"/>
          <w:color w:val="000000" w:themeColor="text1"/>
          <w:sz w:val="24"/>
          <w:szCs w:val="24"/>
        </w:rPr>
        <w:t>ll below 1.2 mg/</w:t>
      </w:r>
      <w:proofErr w:type="spellStart"/>
      <w:r w:rsidR="00791EE7" w:rsidRPr="00E54E47">
        <w:rPr>
          <w:rFonts w:ascii="Book Antiqua" w:hAnsi="Book Antiqua" w:cs="Arial"/>
          <w:color w:val="000000" w:themeColor="text1"/>
          <w:sz w:val="24"/>
          <w:szCs w:val="24"/>
        </w:rPr>
        <w:t>dL</w:t>
      </w:r>
      <w:proofErr w:type="spellEnd"/>
      <w:r w:rsidR="00791EE7" w:rsidRPr="00E54E47">
        <w:rPr>
          <w:rFonts w:ascii="Book Antiqua" w:hAnsi="Book Antiqua" w:cs="Arial"/>
          <w:color w:val="000000" w:themeColor="text1"/>
          <w:sz w:val="24"/>
          <w:szCs w:val="24"/>
        </w:rPr>
        <w:t xml:space="preserve"> (0.5 mmol/L)</w:t>
      </w:r>
      <w:r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&lt;EndNote&gt;&lt;Cite&gt;&lt;Author&gt;Swaminathan&lt;/Author&gt;&lt;Year&gt;2003&lt;/Year&gt;&lt;RecNum&gt;168&lt;/RecNum&gt;&lt;DisplayText&gt;(20)&lt;/DisplayText&gt;&lt;record&gt;&lt;rec-number&gt;168&lt;/rec-number&gt;&lt;foreign-keys&gt;&lt;key app="EN" db-id="x9vtd9xfkdpetrezzsnvp5ztvt2psxxv2wf9" timestamp="1533999111"&gt;168&lt;/key&gt;&lt;/foreign-keys&gt;&lt;ref-type name="Journal Article"&gt;17&lt;/ref-type&gt;&lt;contributors&gt;&lt;authors&gt;&lt;author&gt;Swaminathan, R.&lt;/author&gt;&lt;/authors&gt;&lt;/contributors&gt;&lt;auth-address&gt;Department of Chemical Pathology, St Thomas&amp;apos; Hospital, London, UK. r.swaminathan@kcl.ac.uk&lt;/auth-address&gt;&lt;titles&gt;&lt;title&gt;Magnesium metabolism and its disorders&lt;/title&gt;&lt;secondary-title&gt;Clin Biochem Rev&lt;/secondary-title&gt;&lt;alt-title&gt;The Clinical biochemist. Reviews&lt;/alt-title&gt;&lt;/titles&gt;&lt;periodical&gt;&lt;full-title&gt;Clin Biochem Rev&lt;/full-title&gt;&lt;abbr-1&gt;The Clinical biochemist. Reviews&lt;/abbr-1&gt;&lt;/periodical&gt;&lt;alt-periodical&gt;&lt;full-title&gt;Clin Biochem Rev&lt;/full-title&gt;&lt;abbr-1&gt;The Clinical biochemist. Reviews&lt;/abbr-1&gt;&lt;/alt-periodical&gt;&lt;pages&gt;47-66&lt;/pages&gt;&lt;volume&gt;24&lt;/volume&gt;&lt;number&gt;2&lt;/number&gt;&lt;edition&gt;2008/06/24&lt;/edition&gt;&lt;dates&gt;&lt;year&gt;2003&lt;/year&gt;&lt;pub-dates&gt;&lt;date&gt;May&lt;/date&gt;&lt;/pub-dates&gt;&lt;/dates&gt;&lt;isbn&gt;0159-8090 (Print)&amp;#xD;0159-8090&lt;/isbn&gt;&lt;accession-num&gt;18568054&lt;/accession-num&gt;&lt;urls&gt;&lt;/urls&gt;&lt;custom2&gt;PMC1855626&lt;/custom2&gt;&lt;remote-database-provider&gt;NLM&lt;/remote-database-provider&gt;&lt;language&gt;eng&lt;/language&gt;&lt;/record&gt;&lt;/Cite&gt;&lt;/EndNote&gt;</w:instrText>
      </w:r>
      <w:r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20</w:t>
      </w:r>
      <w:r w:rsidR="00791EE7"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w:t>
      </w:r>
      <w:r w:rsidR="00A5740F" w:rsidRPr="00E54E47">
        <w:rPr>
          <w:rFonts w:ascii="Book Antiqua" w:hAnsi="Book Antiqua" w:cs="Arial"/>
          <w:color w:val="000000" w:themeColor="text1"/>
          <w:sz w:val="24"/>
          <w:szCs w:val="24"/>
        </w:rPr>
        <w:t xml:space="preserve"> </w:t>
      </w:r>
    </w:p>
    <w:p w:rsidR="00A5740F" w:rsidRPr="00E54E47" w:rsidRDefault="00A5740F" w:rsidP="00791EE7">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Magnesium regulates intracellular calcium levels,</w:t>
      </w:r>
      <w:r w:rsidR="00791EE7" w:rsidRPr="00E54E47">
        <w:rPr>
          <w:rFonts w:ascii="Book Antiqua" w:hAnsi="Book Antiqua" w:cs="Arial"/>
          <w:color w:val="000000" w:themeColor="text1"/>
          <w:sz w:val="24"/>
          <w:szCs w:val="24"/>
        </w:rPr>
        <w:t xml:space="preserve"> influencing smooth muscle tone</w:t>
      </w:r>
      <w:r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&lt;EndNote&gt;&lt;Cite&gt;&lt;Author&gt;Laurant&lt;/Author&gt;&lt;Year&gt;2000&lt;/Year&gt;&lt;RecNum&gt;170&lt;/RecNum&gt;&lt;DisplayText&gt;(21)&lt;/DisplayText&gt;&lt;record&gt;&lt;rec-number&gt;170&lt;/rec-number&gt;&lt;foreign-keys&gt;&lt;key app="EN" db-id="x9vtd9xfkdpetrezzsnvp5ztvt2psxxv2wf9" timestamp="1533999499"&gt;170&lt;/key&gt;&lt;/foreign-keys&gt;&lt;ref-type name="Journal Article"&gt;17&lt;/ref-type&gt;&lt;contributors&gt;&lt;authors&gt;&lt;author&gt;Laurant, P.&lt;/author&gt;&lt;author&gt;Touyz, R. M.&lt;/author&gt;&lt;/authors&gt;&lt;/contributors&gt;&lt;auth-address&gt;Laboratoire Physiologie, Pharmacologie et Nutrition Preventive Experimentale, UFR Medecine et Pharmacie, Universite de Franche-Comte, Besancon, France.&lt;/auth-address&gt;&lt;titles&gt;&lt;title&gt;Physiological and pathophysiological role of magnesium in the cardiovascular system: implications in hypertension&lt;/title&gt;&lt;secondary-title&gt;J Hypertens&lt;/secondary-title&gt;&lt;alt-title&gt;Journal of hypertension&lt;/alt-title&gt;&lt;/titles&gt;&lt;periodical&gt;&lt;full-title&gt;J Hypertens&lt;/full-title&gt;&lt;abbr-1&gt;Journal of hypertension&lt;/abbr-1&gt;&lt;/periodical&gt;&lt;alt-periodical&gt;&lt;full-title&gt;J Hypertens&lt;/full-title&gt;&lt;abbr-1&gt;Journal of hypertension&lt;/abbr-1&gt;&lt;/alt-periodical&gt;&lt;pages&gt;1177-91&lt;/pages&gt;&lt;volume&gt;18&lt;/volume&gt;&lt;number&gt;9&lt;/number&gt;&lt;edition&gt;2000/09/20&lt;/edition&gt;&lt;keywords&gt;&lt;keyword&gt;Animals&lt;/keyword&gt;&lt;keyword&gt;Cardiovascular Physiological Phenomena/*drug effects&lt;/keyword&gt;&lt;keyword&gt;Humans&lt;/keyword&gt;&lt;keyword&gt;Hypertension/*drug therapy/*physiopathology&lt;/keyword&gt;&lt;keyword&gt;Magnesium/*pharmacology/*physiology&lt;/keyword&gt;&lt;/keywords&gt;&lt;dates&gt;&lt;year&gt;2000&lt;/year&gt;&lt;pub-dates&gt;&lt;date&gt;Sep&lt;/date&gt;&lt;/pub-dates&gt;&lt;/dates&gt;&lt;isbn&gt;0263-6352 (Print)&amp;#xD;0263-6352&lt;/isbn&gt;&lt;accession-num&gt;10994748&lt;/accession-num&gt;&lt;urls&gt;&lt;/urls&gt;&lt;remote-database-provider&gt;NLM&lt;/remote-database-provider&gt;&lt;language&gt;eng&lt;/language&gt;&lt;/record&gt;&lt;/Cite&gt;&lt;/EndNote&gt;</w:instrText>
      </w:r>
      <w:r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21</w:t>
      </w:r>
      <w:r w:rsidR="00791EE7"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xml:space="preserve">. Because of its role in regulating smooth muscle tone, </w:t>
      </w:r>
      <w:r w:rsidR="003E1D2F" w:rsidRPr="00E54E47">
        <w:rPr>
          <w:rFonts w:ascii="Book Antiqua" w:hAnsi="Book Antiqua" w:cs="Arial"/>
          <w:color w:val="000000" w:themeColor="text1"/>
          <w:sz w:val="24"/>
          <w:szCs w:val="24"/>
        </w:rPr>
        <w:t xml:space="preserve">magnesium deficiency has been </w:t>
      </w:r>
      <w:r w:rsidR="003E1D2F" w:rsidRPr="00E54E47">
        <w:rPr>
          <w:rFonts w:ascii="Book Antiqua" w:hAnsi="Book Antiqua" w:cs="Arial"/>
          <w:color w:val="000000" w:themeColor="text1"/>
          <w:sz w:val="24"/>
          <w:szCs w:val="24"/>
        </w:rPr>
        <w:lastRenderedPageBreak/>
        <w:t xml:space="preserve">associated with systemic hypertension, neuromuscular excitability, bronchoconstriction, </w:t>
      </w:r>
      <w:r w:rsidR="00791EE7" w:rsidRPr="00E54E47">
        <w:rPr>
          <w:rFonts w:ascii="Book Antiqua" w:hAnsi="Book Antiqua" w:cs="Arial"/>
          <w:color w:val="000000" w:themeColor="text1"/>
          <w:sz w:val="24"/>
          <w:szCs w:val="24"/>
        </w:rPr>
        <w:t>coronary vasospasm and seizures</w:t>
      </w:r>
      <w:r w:rsidR="003E1D2F"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&lt;EndNote&gt;&lt;Cite&gt;&lt;Author&gt;Tong&lt;/Author&gt;&lt;Year&gt;2005&lt;/Year&gt;&lt;RecNum&gt;169&lt;/RecNum&gt;&lt;DisplayText&gt;(22)&lt;/DisplayText&gt;&lt;record&gt;&lt;rec-number&gt;169&lt;/rec-number&gt;&lt;foreign-keys&gt;&lt;key app="EN" db-id="x9vtd9xfkdpetrezzsnvp5ztvt2psxxv2wf9" timestamp="1533999252"&gt;169&lt;/key&gt;&lt;/foreign-keys&gt;&lt;ref-type name="Journal Article"&gt;17&lt;/ref-type&gt;&lt;contributors&gt;&lt;authors&gt;&lt;author&gt;Tong, G. M.&lt;/author&gt;&lt;author&gt;Rude, R. K.&lt;/author&gt;&lt;/authors&gt;&lt;/contributors&gt;&lt;auth-address&gt;University of Southern California, School of Medicine, Los Angeles, CA 90089-9317, USA.&lt;/auth-address&gt;&lt;titles&gt;&lt;title&gt;Magnesium deficiency in critical illness&lt;/title&gt;&lt;secondary-title&gt;J Intensive Care Med&lt;/secondary-title&gt;&lt;alt-title&gt;Journal of intensive care medicine&lt;/alt-title&gt;&lt;/titles&gt;&lt;periodical&gt;&lt;full-title&gt;J Intensive Care Med&lt;/full-title&gt;&lt;abbr-1&gt;Journal of intensive care medicine&lt;/abbr-1&gt;&lt;/periodical&gt;&lt;alt-periodical&gt;&lt;full-title&gt;J Intensive Care Med&lt;/full-title&gt;&lt;abbr-1&gt;Journal of intensive care medicine&lt;/abbr-1&gt;&lt;/alt-periodical&gt;&lt;pages&gt;3-17&lt;/pages&gt;&lt;volume&gt;20&lt;/volume&gt;&lt;number&gt;1&lt;/number&gt;&lt;edition&gt;2005/01/25&lt;/edition&gt;&lt;keywords&gt;&lt;keyword&gt;Asthma/metabolism&lt;/keyword&gt;&lt;keyword&gt;Cardiovascular Diseases/etiology&lt;/keyword&gt;&lt;keyword&gt;*Critical Illness&lt;/keyword&gt;&lt;keyword&gt;Female&lt;/keyword&gt;&lt;keyword&gt;Humans&lt;/keyword&gt;&lt;keyword&gt;Magnesium/physiology/therapeutic use&lt;/keyword&gt;&lt;keyword&gt;*Magnesium Deficiency/complications/diagnosis/drug therapy/physiopathology&lt;/keyword&gt;&lt;keyword&gt;Pre-Eclampsia/metabolism&lt;/keyword&gt;&lt;keyword&gt;Pregnancy&lt;/keyword&gt;&lt;/keywords&gt;&lt;dates&gt;&lt;year&gt;2005&lt;/year&gt;&lt;pub-dates&gt;&lt;date&gt;Jan-Feb&lt;/date&gt;&lt;/pub-dates&gt;&lt;/dates&gt;&lt;isbn&gt;0885-0666 (Print)&amp;#xD;0885-0666&lt;/isbn&gt;&lt;accession-num&gt;15665255&lt;/accession-num&gt;&lt;urls&gt;&lt;/urls&gt;&lt;electronic-resource-num&gt;10.1177/0885066604271539&lt;/electronic-resource-num&gt;&lt;remote-database-provider&gt;NLM&lt;/remote-database-provider&gt;&lt;language&gt;eng&lt;/language&gt;&lt;/record&gt;&lt;/Cite&gt;&lt;/EndNote&gt;</w:instrText>
      </w:r>
      <w:r w:rsidR="003E1D2F"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22</w:t>
      </w:r>
      <w:r w:rsidR="00791EE7" w:rsidRPr="00E54E47">
        <w:rPr>
          <w:rFonts w:ascii="Book Antiqua" w:hAnsi="Book Antiqua" w:cs="Arial" w:hint="eastAsia"/>
          <w:noProof/>
          <w:color w:val="000000" w:themeColor="text1"/>
          <w:sz w:val="24"/>
          <w:szCs w:val="24"/>
          <w:vertAlign w:val="superscript"/>
          <w:lang w:eastAsia="zh-CN"/>
        </w:rPr>
        <w:t>]</w:t>
      </w:r>
      <w:r w:rsidR="003E1D2F" w:rsidRPr="00E54E47">
        <w:rPr>
          <w:rFonts w:ascii="Book Antiqua" w:hAnsi="Book Antiqua" w:cs="Arial"/>
          <w:color w:val="000000" w:themeColor="text1"/>
          <w:sz w:val="24"/>
          <w:szCs w:val="24"/>
          <w:vertAlign w:val="superscript"/>
        </w:rPr>
        <w:fldChar w:fldCharType="end"/>
      </w:r>
      <w:r w:rsidR="003E1D2F" w:rsidRPr="00E54E47">
        <w:rPr>
          <w:rFonts w:ascii="Book Antiqua" w:hAnsi="Book Antiqua" w:cs="Arial"/>
          <w:color w:val="000000" w:themeColor="text1"/>
          <w:sz w:val="24"/>
          <w:szCs w:val="24"/>
        </w:rPr>
        <w:t xml:space="preserve">. </w:t>
      </w:r>
    </w:p>
    <w:p w:rsidR="003E1D2F" w:rsidRPr="00E54E47" w:rsidRDefault="003E1D2F" w:rsidP="00791EE7">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Muscular weakness </w:t>
      </w:r>
      <w:r w:rsidR="00F91AE5" w:rsidRPr="00E54E47">
        <w:rPr>
          <w:rFonts w:ascii="Book Antiqua" w:hAnsi="Book Antiqua" w:cs="Arial"/>
          <w:color w:val="000000" w:themeColor="text1"/>
          <w:sz w:val="24"/>
          <w:szCs w:val="24"/>
        </w:rPr>
        <w:t xml:space="preserve">and tetany </w:t>
      </w:r>
      <w:r w:rsidRPr="00E54E47">
        <w:rPr>
          <w:rFonts w:ascii="Book Antiqua" w:hAnsi="Book Antiqua" w:cs="Arial"/>
          <w:color w:val="000000" w:themeColor="text1"/>
          <w:sz w:val="24"/>
          <w:szCs w:val="24"/>
        </w:rPr>
        <w:t>associated with hypomagnesemia can affect the respiratory muscles, impairing ventilation in patients</w:t>
      </w:r>
      <w:r w:rsidR="00C5592E" w:rsidRPr="00E54E47">
        <w:rPr>
          <w:rFonts w:ascii="Book Antiqua" w:hAnsi="Book Antiqua" w:cs="Arial"/>
          <w:color w:val="000000" w:themeColor="text1"/>
          <w:sz w:val="24"/>
          <w:szCs w:val="24"/>
        </w:rPr>
        <w:t xml:space="preserve"> who are spontaneously breathing </w:t>
      </w:r>
      <w:r w:rsidRPr="00E54E47">
        <w:rPr>
          <w:rFonts w:ascii="Book Antiqua" w:hAnsi="Book Antiqua" w:cs="Arial"/>
          <w:color w:val="000000" w:themeColor="text1"/>
          <w:sz w:val="24"/>
          <w:szCs w:val="24"/>
        </w:rPr>
        <w:t xml:space="preserve">and delaying </w:t>
      </w:r>
      <w:proofErr w:type="spellStart"/>
      <w:r w:rsidRPr="00E54E47">
        <w:rPr>
          <w:rFonts w:ascii="Book Antiqua" w:hAnsi="Book Antiqua" w:cs="Arial"/>
          <w:color w:val="000000" w:themeColor="text1"/>
          <w:sz w:val="24"/>
          <w:szCs w:val="24"/>
        </w:rPr>
        <w:t>extubation</w:t>
      </w:r>
      <w:proofErr w:type="spellEnd"/>
      <w:r w:rsidRPr="00E54E47">
        <w:rPr>
          <w:rFonts w:ascii="Book Antiqua" w:hAnsi="Book Antiqua" w:cs="Arial"/>
          <w:color w:val="000000" w:themeColor="text1"/>
          <w:sz w:val="24"/>
          <w:szCs w:val="24"/>
        </w:rPr>
        <w:t xml:space="preserve"> of m</w:t>
      </w:r>
      <w:r w:rsidR="00791EE7" w:rsidRPr="00E54E47">
        <w:rPr>
          <w:rFonts w:ascii="Book Antiqua" w:hAnsi="Book Antiqua" w:cs="Arial"/>
          <w:color w:val="000000" w:themeColor="text1"/>
          <w:sz w:val="24"/>
          <w:szCs w:val="24"/>
        </w:rPr>
        <w:t>echanically ventilated patients</w:t>
      </w:r>
      <w:r w:rsidRPr="00E54E47">
        <w:rPr>
          <w:rFonts w:ascii="Book Antiqua" w:hAnsi="Book Antiqua" w:cs="Arial"/>
          <w:color w:val="000000" w:themeColor="text1"/>
          <w:sz w:val="24"/>
          <w:szCs w:val="24"/>
          <w:vertAlign w:val="superscript"/>
        </w:rPr>
        <w:fldChar w:fldCharType="begin">
          <w:fldData xml:space="preserve">PEVuZE5vdGU+PENpdGU+PEF1dGhvcj5EaGluZ3JhPC9BdXRob3I+PFllYXI+MTk4NDwvWWVhcj48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PEVuZE5vdGU+PENpdGU+PEF1dGhvcj5EaGluZ3JhPC9BdXRob3I+PFllYXI+MTk4NDwvWWVhcj48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vertAlign w:val="superscript"/>
        </w:rPr>
      </w:r>
      <w:r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791EE7" w:rsidRPr="00E54E47">
        <w:rPr>
          <w:rFonts w:ascii="Book Antiqua" w:hAnsi="Book Antiqua" w:cs="Arial"/>
          <w:noProof/>
          <w:color w:val="000000" w:themeColor="text1"/>
          <w:sz w:val="24"/>
          <w:szCs w:val="24"/>
          <w:vertAlign w:val="superscript"/>
        </w:rPr>
        <w:t>22,</w:t>
      </w:r>
      <w:r w:rsidR="006342B3" w:rsidRPr="00E54E47">
        <w:rPr>
          <w:rFonts w:ascii="Book Antiqua" w:hAnsi="Book Antiqua" w:cs="Arial"/>
          <w:noProof/>
          <w:color w:val="000000" w:themeColor="text1"/>
          <w:sz w:val="24"/>
          <w:szCs w:val="24"/>
          <w:vertAlign w:val="superscript"/>
        </w:rPr>
        <w:t>23</w:t>
      </w:r>
      <w:r w:rsidR="00791EE7"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Empirical magnesium replacement has been associated with improvement of respiratory muscle power</w:t>
      </w:r>
      <w:r w:rsidR="00C5592E" w:rsidRPr="00E54E47">
        <w:rPr>
          <w:rFonts w:ascii="Book Antiqua" w:hAnsi="Book Antiqua" w:cs="Arial"/>
          <w:color w:val="000000" w:themeColor="text1"/>
          <w:sz w:val="24"/>
          <w:szCs w:val="24"/>
        </w:rPr>
        <w:t xml:space="preserve"> in patients with DKA</w:t>
      </w:r>
      <w:r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&lt;EndNote&gt;&lt;Cite&gt;&lt;Author&gt;Dhingra&lt;/Author&gt;&lt;Year&gt;1984&lt;/Year&gt;&lt;RecNum&gt;171&lt;/RecNum&gt;&lt;DisplayText&gt;(23)&lt;/DisplayText&gt;&lt;record&gt;&lt;rec-number&gt;171&lt;/rec-number&gt;&lt;foreign-keys&gt;&lt;key app="EN" db-id="x9vtd9xfkdpetrezzsnvp5ztvt2psxxv2wf9" timestamp="1534000365"&gt;171&lt;/key&gt;&lt;/foreign-keys&gt;&lt;ref-type name="Journal Article"&gt;17&lt;/ref-type&gt;&lt;contributors&gt;&lt;authors&gt;&lt;author&gt;Dhingra, S.&lt;/author&gt;&lt;author&gt;Solven, F.&lt;/author&gt;&lt;author&gt;Wilson, A.&lt;/author&gt;&lt;author&gt;McCarthy, D. S.&lt;/author&gt;&lt;/authors&gt;&lt;/contributors&gt;&lt;titles&gt;&lt;title&gt;Hypomagnesemia and respiratory muscle power&lt;/title&gt;&lt;secondary-title&gt;Am Rev Respir Dis&lt;/secondary-title&gt;&lt;alt-title&gt;The American review of respiratory disease&lt;/alt-title&gt;&lt;/titles&gt;&lt;periodical&gt;&lt;full-title&gt;Am Rev Respir Dis&lt;/full-title&gt;&lt;abbr-1&gt;The American review of respiratory disease&lt;/abbr-1&gt;&lt;/periodical&gt;&lt;alt-periodical&gt;&lt;full-title&gt;Am Rev Respir Dis&lt;/full-title&gt;&lt;abbr-1&gt;The American review of respiratory disease&lt;/abbr-1&gt;&lt;/alt-periodical&gt;&lt;pages&gt;497-8&lt;/pages&gt;&lt;volume&gt;129&lt;/volume&gt;&lt;number&gt;3&lt;/number&gt;&lt;edition&gt;1984/03/01&lt;/edition&gt;&lt;keywords&gt;&lt;keyword&gt;Adult&lt;/keyword&gt;&lt;keyword&gt;Female&lt;/keyword&gt;&lt;keyword&gt;Humans&lt;/keyword&gt;&lt;keyword&gt;Lung Volume Measurements&lt;/keyword&gt;&lt;keyword&gt;Magnesium/*blood&lt;/keyword&gt;&lt;keyword&gt;Male&lt;/keyword&gt;&lt;keyword&gt;Middle Aged&lt;/keyword&gt;&lt;keyword&gt;*Muscle Contraction&lt;/keyword&gt;&lt;keyword&gt;Muscles/*physiopathology&lt;/keyword&gt;&lt;keyword&gt;*Respiration&lt;/keyword&gt;&lt;/keywords&gt;&lt;dates&gt;&lt;year&gt;1984&lt;/year&gt;&lt;pub-dates&gt;&lt;date&gt;Mar&lt;/date&gt;&lt;/pub-dates&gt;&lt;/dates&gt;&lt;isbn&gt;0003-0805 (Print)&amp;#xD;0003-0805&lt;/isbn&gt;&lt;accession-num&gt;6703506&lt;/accession-num&gt;&lt;urls&gt;&lt;/urls&gt;&lt;electronic-resource-num&gt;10.1164/arrd.1984.129.3.497&lt;/electronic-resource-num&gt;&lt;remote-database-provider&gt;NLM&lt;/remote-database-provider&gt;&lt;language&gt;eng&lt;/language&gt;&lt;/record&gt;&lt;/Cite&gt;&lt;/EndNote&gt;</w:instrText>
      </w:r>
      <w:r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23</w:t>
      </w:r>
      <w:r w:rsidR="00791EE7"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xml:space="preserve">. </w:t>
      </w:r>
    </w:p>
    <w:p w:rsidR="00D24BFF" w:rsidRPr="00E54E47" w:rsidRDefault="00016EBE" w:rsidP="00791EE7">
      <w:pPr>
        <w:spacing w:after="0" w:line="360" w:lineRule="auto"/>
        <w:ind w:firstLineChars="100" w:firstLine="240"/>
        <w:jc w:val="both"/>
        <w:rPr>
          <w:rFonts w:ascii="Book Antiqua" w:hAnsi="Book Antiqua" w:cs="Arial"/>
          <w:color w:val="000000" w:themeColor="text1"/>
          <w:sz w:val="24"/>
          <w:szCs w:val="24"/>
          <w:lang w:eastAsia="zh-CN"/>
        </w:rPr>
      </w:pPr>
      <w:r w:rsidRPr="00E54E47">
        <w:rPr>
          <w:rFonts w:ascii="Book Antiqua" w:hAnsi="Book Antiqua" w:cs="Arial"/>
          <w:color w:val="000000" w:themeColor="text1"/>
          <w:sz w:val="24"/>
          <w:szCs w:val="24"/>
        </w:rPr>
        <w:t xml:space="preserve">When treating patients with DKA, clinicians should aim to keep magnesium levels at normal range, since hypomagnesemia is associated with weakness of the respiratory muscles. </w:t>
      </w:r>
    </w:p>
    <w:p w:rsidR="00791EE7" w:rsidRPr="00E54E47" w:rsidRDefault="00791EE7" w:rsidP="005461D3">
      <w:pPr>
        <w:spacing w:after="0" w:line="360" w:lineRule="auto"/>
        <w:jc w:val="both"/>
        <w:rPr>
          <w:rFonts w:ascii="Book Antiqua" w:hAnsi="Book Antiqua" w:cs="Arial"/>
          <w:b/>
          <w:color w:val="000000" w:themeColor="text1"/>
          <w:sz w:val="24"/>
          <w:szCs w:val="24"/>
          <w:u w:val="single"/>
          <w:lang w:eastAsia="zh-CN"/>
        </w:rPr>
      </w:pPr>
    </w:p>
    <w:p w:rsidR="00A56E97" w:rsidRPr="00E54E47" w:rsidRDefault="00A56E97" w:rsidP="005461D3">
      <w:pPr>
        <w:spacing w:after="0" w:line="360" w:lineRule="auto"/>
        <w:jc w:val="both"/>
        <w:rPr>
          <w:rFonts w:ascii="Book Antiqua" w:hAnsi="Book Antiqua" w:cs="Arial"/>
          <w:b/>
          <w:i/>
          <w:color w:val="000000" w:themeColor="text1"/>
          <w:sz w:val="24"/>
          <w:szCs w:val="24"/>
        </w:rPr>
      </w:pPr>
      <w:r w:rsidRPr="00E54E47">
        <w:rPr>
          <w:rFonts w:ascii="Book Antiqua" w:hAnsi="Book Antiqua" w:cs="Arial"/>
          <w:b/>
          <w:i/>
          <w:color w:val="000000" w:themeColor="text1"/>
          <w:sz w:val="24"/>
          <w:szCs w:val="24"/>
        </w:rPr>
        <w:t>Phosphorous</w:t>
      </w:r>
    </w:p>
    <w:p w:rsidR="003B5DBB" w:rsidRPr="00E54E47" w:rsidRDefault="00673AD1"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Acidosis causes potassium shifts into the </w:t>
      </w:r>
      <w:r w:rsidR="00791EE7" w:rsidRPr="00E54E47">
        <w:rPr>
          <w:rFonts w:ascii="Book Antiqua" w:hAnsi="Book Antiqua" w:cs="Arial"/>
          <w:color w:val="000000" w:themeColor="text1"/>
          <w:sz w:val="24"/>
          <w:szCs w:val="24"/>
        </w:rPr>
        <w:t>ECF</w:t>
      </w:r>
      <w:r w:rsidRPr="00E54E47">
        <w:rPr>
          <w:rFonts w:ascii="Book Antiqua" w:hAnsi="Book Antiqua" w:cs="Arial"/>
          <w:color w:val="000000" w:themeColor="text1"/>
          <w:sz w:val="24"/>
          <w:szCs w:val="24"/>
        </w:rPr>
        <w:t xml:space="preserve"> and hyperglycemia causes </w:t>
      </w:r>
      <w:proofErr w:type="spellStart"/>
      <w:r w:rsidRPr="00E54E47">
        <w:rPr>
          <w:rFonts w:ascii="Book Antiqua" w:hAnsi="Book Antiqua" w:cs="Arial"/>
          <w:color w:val="000000" w:themeColor="text1"/>
          <w:sz w:val="24"/>
          <w:szCs w:val="24"/>
        </w:rPr>
        <w:t>phosphaturia</w:t>
      </w:r>
      <w:proofErr w:type="spellEnd"/>
      <w:r w:rsidRPr="00E54E47">
        <w:rPr>
          <w:rFonts w:ascii="Book Antiqua" w:hAnsi="Book Antiqua" w:cs="Arial"/>
          <w:color w:val="000000" w:themeColor="text1"/>
          <w:sz w:val="24"/>
          <w:szCs w:val="24"/>
        </w:rPr>
        <w:t xml:space="preserve"> by osmotic diuresis, which will ultimately lead to hypophosphatemia. However, DKA patients will present with normal ph</w:t>
      </w:r>
      <w:r w:rsidR="003B5DBB" w:rsidRPr="00E54E47">
        <w:rPr>
          <w:rFonts w:ascii="Book Antiqua" w:hAnsi="Book Antiqua" w:cs="Arial"/>
          <w:color w:val="000000" w:themeColor="text1"/>
          <w:sz w:val="24"/>
          <w:szCs w:val="24"/>
        </w:rPr>
        <w:t>osphorous concentration due to the shift into the ECF associate</w:t>
      </w:r>
      <w:r w:rsidR="00791EE7" w:rsidRPr="00E54E47">
        <w:rPr>
          <w:rFonts w:ascii="Book Antiqua" w:hAnsi="Book Antiqua" w:cs="Arial"/>
          <w:color w:val="000000" w:themeColor="text1"/>
          <w:sz w:val="24"/>
          <w:szCs w:val="24"/>
        </w:rPr>
        <w:t>d with ECF volume concentration</w:t>
      </w:r>
      <w:r w:rsidR="003B5DBB"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&lt;EndNote&gt;&lt;Cite&gt;&lt;Author&gt;Kebler&lt;/Author&gt;&lt;Year&gt;1985&lt;/Year&gt;&lt;RecNum&gt;184&lt;/RecNum&gt;&lt;DisplayText&gt;(24)&lt;/DisplayText&gt;&lt;record&gt;&lt;rec-number&gt;184&lt;/rec-number&gt;&lt;foreign-keys&gt;&lt;key app="EN" db-id="x9vtd9xfkdpetrezzsnvp5ztvt2psxxv2wf9" timestamp="1534616366"&gt;184&lt;/key&gt;&lt;/foreign-keys&gt;&lt;ref-type name="Journal Article"&gt;17&lt;/ref-type&gt;&lt;contributors&gt;&lt;authors&gt;&lt;author&gt;Kebler, R.&lt;/author&gt;&lt;author&gt;McDonald, F. D.&lt;/author&gt;&lt;author&gt;Cadnapaphornchai, P.&lt;/author&gt;&lt;/authors&gt;&lt;/contributors&gt;&lt;titles&gt;&lt;title&gt;Dynamic changes in serum phosphorus levels in diabetic ketoacidosis&lt;/title&gt;&lt;secondary-title&gt;Am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medicine&lt;/abbr-1&gt;&lt;/alt-periodical&gt;&lt;pages&gt;571-6&lt;/pages&gt;&lt;volume&gt;79&lt;/volume&gt;&lt;number&gt;5&lt;/number&gt;&lt;edition&gt;1985/11/01&lt;/edition&gt;&lt;keywords&gt;&lt;keyword&gt;Adult&lt;/keyword&gt;&lt;keyword&gt;Blood Glucose/analysis&lt;/keyword&gt;&lt;keyword&gt;Diabetic Ketoacidosis/*blood&lt;/keyword&gt;&lt;keyword&gt;Electrolytes/blood&lt;/keyword&gt;&lt;keyword&gt;Humans&lt;/keyword&gt;&lt;keyword&gt;Hydrogen-Ion Concentration&lt;/keyword&gt;&lt;keyword&gt;Middle Aged&lt;/keyword&gt;&lt;keyword&gt;Osmolar Concentration&lt;/keyword&gt;&lt;keyword&gt;Phosphorus/*blood&lt;/keyword&gt;&lt;keyword&gt;Retrospective Studies&lt;/keyword&gt;&lt;keyword&gt;Time Factors&lt;/keyword&gt;&lt;/keywords&gt;&lt;dates&gt;&lt;year&gt;1985&lt;/year&gt;&lt;pub-dates&gt;&lt;date&gt;Nov&lt;/date&gt;&lt;/pub-dates&gt;&lt;/dates&gt;&lt;isbn&gt;0002-9343 (Print)&amp;#xD;0002-9343&lt;/isbn&gt;&lt;accession-num&gt;3933341&lt;/accession-num&gt;&lt;urls&gt;&lt;/urls&gt;&lt;remote-database-provider&gt;NLM&lt;/remote-database-provider&gt;&lt;language&gt;eng&lt;/language&gt;&lt;/record&gt;&lt;/Cite&gt;&lt;/EndNote&gt;</w:instrText>
      </w:r>
      <w:r w:rsidR="003B5DBB"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24</w:t>
      </w:r>
      <w:r w:rsidR="00791EE7" w:rsidRPr="00E54E47">
        <w:rPr>
          <w:rFonts w:ascii="Book Antiqua" w:hAnsi="Book Antiqua" w:cs="Arial" w:hint="eastAsia"/>
          <w:noProof/>
          <w:color w:val="000000" w:themeColor="text1"/>
          <w:sz w:val="24"/>
          <w:szCs w:val="24"/>
          <w:vertAlign w:val="superscript"/>
          <w:lang w:eastAsia="zh-CN"/>
        </w:rPr>
        <w:t>]</w:t>
      </w:r>
      <w:r w:rsidR="003B5DBB" w:rsidRPr="00E54E47">
        <w:rPr>
          <w:rFonts w:ascii="Book Antiqua" w:hAnsi="Book Antiqua" w:cs="Arial"/>
          <w:color w:val="000000" w:themeColor="text1"/>
          <w:sz w:val="24"/>
          <w:szCs w:val="24"/>
          <w:vertAlign w:val="superscript"/>
        </w:rPr>
        <w:fldChar w:fldCharType="end"/>
      </w:r>
      <w:r w:rsidR="003B5DBB" w:rsidRPr="00E54E47">
        <w:rPr>
          <w:rFonts w:ascii="Book Antiqua" w:hAnsi="Book Antiqua" w:cs="Arial"/>
          <w:color w:val="000000" w:themeColor="text1"/>
          <w:sz w:val="24"/>
          <w:szCs w:val="24"/>
        </w:rPr>
        <w:t>. The true state of phosphate equilibrium is revealed with vo</w:t>
      </w:r>
      <w:r w:rsidR="00791EE7" w:rsidRPr="00E54E47">
        <w:rPr>
          <w:rFonts w:ascii="Book Antiqua" w:hAnsi="Book Antiqua" w:cs="Arial"/>
          <w:color w:val="000000" w:themeColor="text1"/>
          <w:sz w:val="24"/>
          <w:szCs w:val="24"/>
        </w:rPr>
        <w:t>lume expansion</w:t>
      </w:r>
      <w:r w:rsidR="003B5DBB" w:rsidRPr="00E54E47">
        <w:rPr>
          <w:rFonts w:ascii="Book Antiqua" w:hAnsi="Book Antiqua" w:cs="Arial"/>
          <w:color w:val="000000" w:themeColor="text1"/>
          <w:sz w:val="24"/>
          <w:szCs w:val="24"/>
          <w:vertAlign w:val="superscript"/>
        </w:rPr>
        <w:fldChar w:fldCharType="begin">
          <w:fldData xml:space="preserve">PEVuZE5vdGU+PENpdGU+PEF1dGhvcj5LZWJsZXI8L0F1dGhvcj48WWVhcj4xOTg1PC9ZZWFyPjxS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==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PEVuZE5vdGU+PENpdGU+PEF1dGhvcj5LZWJsZXI8L0F1dGhvcj48WWVhcj4xOTg1PC9ZZWFyPjxS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==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3B5DBB" w:rsidRPr="00E54E47">
        <w:rPr>
          <w:rFonts w:ascii="Book Antiqua" w:hAnsi="Book Antiqua" w:cs="Arial"/>
          <w:color w:val="000000" w:themeColor="text1"/>
          <w:sz w:val="24"/>
          <w:szCs w:val="24"/>
          <w:vertAlign w:val="superscript"/>
        </w:rPr>
      </w:r>
      <w:r w:rsidR="003B5DBB"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791EE7" w:rsidRPr="00E54E47">
        <w:rPr>
          <w:rFonts w:ascii="Book Antiqua" w:hAnsi="Book Antiqua" w:cs="Arial"/>
          <w:noProof/>
          <w:color w:val="000000" w:themeColor="text1"/>
          <w:sz w:val="24"/>
          <w:szCs w:val="24"/>
          <w:vertAlign w:val="superscript"/>
        </w:rPr>
        <w:t>24,</w:t>
      </w:r>
      <w:r w:rsidR="006342B3" w:rsidRPr="00E54E47">
        <w:rPr>
          <w:rFonts w:ascii="Book Antiqua" w:hAnsi="Book Antiqua" w:cs="Arial"/>
          <w:noProof/>
          <w:color w:val="000000" w:themeColor="text1"/>
          <w:sz w:val="24"/>
          <w:szCs w:val="24"/>
          <w:vertAlign w:val="superscript"/>
        </w:rPr>
        <w:t>25</w:t>
      </w:r>
      <w:r w:rsidR="00791EE7" w:rsidRPr="00E54E47">
        <w:rPr>
          <w:rFonts w:ascii="Book Antiqua" w:hAnsi="Book Antiqua" w:cs="Arial" w:hint="eastAsia"/>
          <w:noProof/>
          <w:color w:val="000000" w:themeColor="text1"/>
          <w:sz w:val="24"/>
          <w:szCs w:val="24"/>
          <w:vertAlign w:val="superscript"/>
          <w:lang w:eastAsia="zh-CN"/>
        </w:rPr>
        <w:t>]</w:t>
      </w:r>
      <w:r w:rsidR="003B5DBB" w:rsidRPr="00E54E47">
        <w:rPr>
          <w:rFonts w:ascii="Book Antiqua" w:hAnsi="Book Antiqua" w:cs="Arial"/>
          <w:color w:val="000000" w:themeColor="text1"/>
          <w:sz w:val="24"/>
          <w:szCs w:val="24"/>
          <w:vertAlign w:val="superscript"/>
        </w:rPr>
        <w:fldChar w:fldCharType="end"/>
      </w:r>
      <w:r w:rsidR="003B5DBB" w:rsidRPr="00E54E47">
        <w:rPr>
          <w:rFonts w:ascii="Book Antiqua" w:hAnsi="Book Antiqua" w:cs="Arial"/>
          <w:color w:val="000000" w:themeColor="text1"/>
          <w:sz w:val="24"/>
          <w:szCs w:val="24"/>
        </w:rPr>
        <w:t>.</w:t>
      </w:r>
    </w:p>
    <w:p w:rsidR="003B5DBB" w:rsidRPr="00E54E47" w:rsidRDefault="003B5DBB" w:rsidP="00791EE7">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Severe hypoph</w:t>
      </w:r>
      <w:r w:rsidR="00D2311E" w:rsidRPr="00E54E47">
        <w:rPr>
          <w:rFonts w:ascii="Book Antiqua" w:hAnsi="Book Antiqua" w:cs="Arial"/>
          <w:color w:val="000000" w:themeColor="text1"/>
          <w:sz w:val="24"/>
          <w:szCs w:val="24"/>
        </w:rPr>
        <w:t>osphatemia (&lt;</w:t>
      </w:r>
      <w:r w:rsidR="00791EE7" w:rsidRPr="00E54E47">
        <w:rPr>
          <w:rFonts w:ascii="Book Antiqua" w:hAnsi="Book Antiqua" w:cs="Arial" w:hint="eastAsia"/>
          <w:color w:val="000000" w:themeColor="text1"/>
          <w:sz w:val="24"/>
          <w:szCs w:val="24"/>
          <w:lang w:eastAsia="zh-CN"/>
        </w:rPr>
        <w:t xml:space="preserve"> </w:t>
      </w:r>
      <w:r w:rsidR="00D2311E" w:rsidRPr="00E54E47">
        <w:rPr>
          <w:rFonts w:ascii="Book Antiqua" w:hAnsi="Book Antiqua" w:cs="Arial"/>
          <w:color w:val="000000" w:themeColor="text1"/>
          <w:sz w:val="24"/>
          <w:szCs w:val="24"/>
        </w:rPr>
        <w:t>1 mg/</w:t>
      </w:r>
      <w:proofErr w:type="spellStart"/>
      <w:r w:rsidR="00D2311E" w:rsidRPr="00E54E47">
        <w:rPr>
          <w:rFonts w:ascii="Book Antiqua" w:hAnsi="Book Antiqua" w:cs="Arial"/>
          <w:color w:val="000000" w:themeColor="text1"/>
          <w:sz w:val="24"/>
          <w:szCs w:val="24"/>
        </w:rPr>
        <w:t>dL</w:t>
      </w:r>
      <w:proofErr w:type="spellEnd"/>
      <w:r w:rsidR="00D2311E" w:rsidRPr="00E54E47">
        <w:rPr>
          <w:rFonts w:ascii="Book Antiqua" w:hAnsi="Book Antiqua" w:cs="Arial"/>
          <w:color w:val="000000" w:themeColor="text1"/>
          <w:sz w:val="24"/>
          <w:szCs w:val="24"/>
        </w:rPr>
        <w:t>) is associated</w:t>
      </w:r>
      <w:r w:rsidRPr="00E54E47">
        <w:rPr>
          <w:rFonts w:ascii="Book Antiqua" w:hAnsi="Book Antiqua" w:cs="Arial"/>
          <w:color w:val="000000" w:themeColor="text1"/>
          <w:sz w:val="24"/>
          <w:szCs w:val="24"/>
        </w:rPr>
        <w:t xml:space="preserve"> to </w:t>
      </w:r>
      <w:r w:rsidR="00D2311E" w:rsidRPr="00E54E47">
        <w:rPr>
          <w:rFonts w:ascii="Book Antiqua" w:hAnsi="Book Antiqua" w:cs="Arial"/>
          <w:color w:val="000000" w:themeColor="text1"/>
          <w:sz w:val="24"/>
          <w:szCs w:val="24"/>
        </w:rPr>
        <w:t xml:space="preserve">the </w:t>
      </w:r>
      <w:r w:rsidRPr="00E54E47">
        <w:rPr>
          <w:rFonts w:ascii="Book Antiqua" w:hAnsi="Book Antiqua" w:cs="Arial"/>
          <w:color w:val="000000" w:themeColor="text1"/>
          <w:sz w:val="24"/>
          <w:szCs w:val="24"/>
        </w:rPr>
        <w:t>depletion of high-energy phosphate comp</w:t>
      </w:r>
      <w:r w:rsidR="00D2311E" w:rsidRPr="00E54E47">
        <w:rPr>
          <w:rFonts w:ascii="Book Antiqua" w:hAnsi="Book Antiqua" w:cs="Arial"/>
          <w:color w:val="000000" w:themeColor="text1"/>
          <w:sz w:val="24"/>
          <w:szCs w:val="24"/>
        </w:rPr>
        <w:t xml:space="preserve">ounds in muscles, causing muscular </w:t>
      </w:r>
      <w:r w:rsidRPr="00E54E47">
        <w:rPr>
          <w:rFonts w:ascii="Book Antiqua" w:hAnsi="Book Antiqua" w:cs="Arial"/>
          <w:color w:val="000000" w:themeColor="text1"/>
          <w:sz w:val="24"/>
          <w:szCs w:val="24"/>
        </w:rPr>
        <w:t>weakness and rhabdomyolysis</w:t>
      </w:r>
      <w:r w:rsidR="00D2311E" w:rsidRPr="00E54E47">
        <w:rPr>
          <w:rFonts w:ascii="Book Antiqua" w:hAnsi="Book Antiqua" w:cs="Arial"/>
          <w:color w:val="000000" w:themeColor="text1"/>
          <w:sz w:val="24"/>
          <w:szCs w:val="24"/>
          <w:vertAlign w:val="superscript"/>
        </w:rPr>
        <w:fldChar w:fldCharType="begin">
          <w:fldData xml:space="preserve">PEVuZE5vdGU+PENpdGU+PEF1dGhvcj5EaXR6ZWw8L0F1dGhvcj48WWVhcj4yMDEwPC9ZZWFyPjxS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PEVuZE5vdGU+PENpdGU+PEF1dGhvcj5EaXR6ZWw8L0F1dGhvcj48WWVhcj4yMDEwPC9ZZWFyPjxS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D2311E" w:rsidRPr="00E54E47">
        <w:rPr>
          <w:rFonts w:ascii="Book Antiqua" w:hAnsi="Book Antiqua" w:cs="Arial"/>
          <w:color w:val="000000" w:themeColor="text1"/>
          <w:sz w:val="24"/>
          <w:szCs w:val="24"/>
          <w:vertAlign w:val="superscript"/>
        </w:rPr>
      </w:r>
      <w:r w:rsidR="00D2311E"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791EE7" w:rsidRPr="00E54E47">
        <w:rPr>
          <w:rFonts w:ascii="Book Antiqua" w:hAnsi="Book Antiqua" w:cs="Arial"/>
          <w:noProof/>
          <w:color w:val="000000" w:themeColor="text1"/>
          <w:sz w:val="24"/>
          <w:szCs w:val="24"/>
          <w:vertAlign w:val="superscript"/>
        </w:rPr>
        <w:t>3,</w:t>
      </w:r>
      <w:r w:rsidR="006342B3" w:rsidRPr="00E54E47">
        <w:rPr>
          <w:rFonts w:ascii="Book Antiqua" w:hAnsi="Book Antiqua" w:cs="Arial"/>
          <w:noProof/>
          <w:color w:val="000000" w:themeColor="text1"/>
          <w:sz w:val="24"/>
          <w:szCs w:val="24"/>
          <w:vertAlign w:val="superscript"/>
        </w:rPr>
        <w:t>26</w:t>
      </w:r>
      <w:r w:rsidR="00791EE7" w:rsidRPr="00E54E47">
        <w:rPr>
          <w:rFonts w:ascii="Book Antiqua" w:hAnsi="Book Antiqua" w:cs="Arial" w:hint="eastAsia"/>
          <w:noProof/>
          <w:color w:val="000000" w:themeColor="text1"/>
          <w:sz w:val="24"/>
          <w:szCs w:val="24"/>
          <w:vertAlign w:val="superscript"/>
          <w:lang w:eastAsia="zh-CN"/>
        </w:rPr>
        <w:t>]</w:t>
      </w:r>
      <w:r w:rsidR="00D2311E" w:rsidRPr="00E54E47">
        <w:rPr>
          <w:rFonts w:ascii="Book Antiqua" w:hAnsi="Book Antiqua" w:cs="Arial"/>
          <w:color w:val="000000" w:themeColor="text1"/>
          <w:sz w:val="24"/>
          <w:szCs w:val="24"/>
          <w:vertAlign w:val="superscript"/>
        </w:rPr>
        <w:fldChar w:fldCharType="end"/>
      </w:r>
      <w:r w:rsidR="00D2311E" w:rsidRPr="00E54E47">
        <w:rPr>
          <w:rFonts w:ascii="Book Antiqua" w:hAnsi="Book Antiqua" w:cs="Arial"/>
          <w:color w:val="000000" w:themeColor="text1"/>
          <w:sz w:val="24"/>
          <w:szCs w:val="24"/>
        </w:rPr>
        <w:t>.</w:t>
      </w:r>
    </w:p>
    <w:p w:rsidR="0031398D" w:rsidRPr="00E54E47" w:rsidRDefault="00D2311E" w:rsidP="00791EE7">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Acute muscular weakness caused by hypophosphatemia in DKA has been associated with hypercapnic respiratory failure and </w:t>
      </w:r>
      <w:r w:rsidR="002B52CF" w:rsidRPr="00E54E47">
        <w:rPr>
          <w:rFonts w:ascii="Book Antiqua" w:hAnsi="Book Antiqua" w:cs="Arial"/>
          <w:color w:val="000000" w:themeColor="text1"/>
          <w:sz w:val="24"/>
          <w:szCs w:val="24"/>
        </w:rPr>
        <w:t>prolonged</w:t>
      </w:r>
      <w:r w:rsidRPr="00E54E47">
        <w:rPr>
          <w:rFonts w:ascii="Book Antiqua" w:hAnsi="Book Antiqua" w:cs="Arial"/>
          <w:color w:val="000000" w:themeColor="text1"/>
          <w:sz w:val="24"/>
          <w:szCs w:val="24"/>
        </w:rPr>
        <w:t xml:space="preserve"> mechanical ventila</w:t>
      </w:r>
      <w:r w:rsidR="00791EE7" w:rsidRPr="00E54E47">
        <w:rPr>
          <w:rFonts w:ascii="Book Antiqua" w:hAnsi="Book Antiqua" w:cs="Arial"/>
          <w:color w:val="000000" w:themeColor="text1"/>
          <w:sz w:val="24"/>
          <w:szCs w:val="24"/>
        </w:rPr>
        <w:t>tion in critically ill patients</w:t>
      </w:r>
      <w:r w:rsidRPr="00E54E47">
        <w:rPr>
          <w:rFonts w:ascii="Book Antiqua" w:hAnsi="Book Antiqua" w:cs="Arial"/>
          <w:color w:val="000000" w:themeColor="text1"/>
          <w:sz w:val="24"/>
          <w:szCs w:val="24"/>
          <w:vertAlign w:val="superscript"/>
        </w:rPr>
        <w:fldChar w:fldCharType="begin">
          <w:fldData xml:space="preserve">PEVuZE5vdGU+PENpdGU+PEF1dGhvcj5EaXR6ZWw8L0F1dGhvcj48WWVhcj4yMDEwPC9ZZWFyPjxS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==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PEVuZE5vdGU+PENpdGU+PEF1dGhvcj5EaXR6ZWw8L0F1dGhvcj48WWVhcj4yMDEwPC9ZZWFyPjxS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==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vertAlign w:val="superscript"/>
        </w:rPr>
      </w:r>
      <w:r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26-28</w:t>
      </w:r>
      <w:r w:rsidR="00791EE7"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w:t>
      </w:r>
    </w:p>
    <w:p w:rsidR="00C5592E" w:rsidRPr="00E54E47" w:rsidRDefault="00C5592E" w:rsidP="00791EE7">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Routine replacement of phosphorous in patients who presented with DKA is not beneficial and has been associate</w:t>
      </w:r>
      <w:r w:rsidR="000B6921" w:rsidRPr="00E54E47">
        <w:rPr>
          <w:rFonts w:ascii="Book Antiqua" w:hAnsi="Book Antiqua" w:cs="Arial"/>
          <w:color w:val="000000" w:themeColor="text1"/>
          <w:sz w:val="24"/>
          <w:szCs w:val="24"/>
        </w:rPr>
        <w:t>d</w:t>
      </w:r>
      <w:r w:rsidRPr="00E54E47">
        <w:rPr>
          <w:rFonts w:ascii="Book Antiqua" w:hAnsi="Book Antiqua" w:cs="Arial"/>
          <w:color w:val="000000" w:themeColor="text1"/>
          <w:sz w:val="24"/>
          <w:szCs w:val="24"/>
        </w:rPr>
        <w:t xml:space="preserve"> with worsening hypomagnesemia and causing hypocalcemia</w:t>
      </w:r>
      <w:r w:rsidR="000B6921" w:rsidRPr="00E54E47">
        <w:rPr>
          <w:rFonts w:ascii="Book Antiqua" w:hAnsi="Book Antiqua" w:cs="Arial"/>
          <w:color w:val="000000" w:themeColor="text1"/>
          <w:sz w:val="24"/>
          <w:szCs w:val="24"/>
          <w:vertAlign w:val="superscript"/>
        </w:rPr>
        <w:fldChar w:fldCharType="begin">
          <w:fldData xml:space="preserve">PEVuZE5vdGU+PENpdGU+PEF1dGhvcj5GaXNoZXI8L0F1dGhvcj48WWVhcj4xOTgzPC9ZZWFyPjxS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Y2FuIGpvdXJuYWwgb2YgbWVkaWNpbmU8L2FiYnItMT48L2FsdC1wZXJpb2RpY2FsPjxwYWdlcz44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PEVuZE5vdGU+PENpdGU+PEF1dGhvcj5GaXNoZXI8L0F1dGhvcj48WWVhcj4xOTgzPC9ZZWFyPjxS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Y2FuIGpvdXJuYWwgb2YgbWVkaWNpbmU8L2FiYnItMT48L2FsdC1wZXJpb2RpY2FsPjxwYWdlcz44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0B6921" w:rsidRPr="00E54E47">
        <w:rPr>
          <w:rFonts w:ascii="Book Antiqua" w:hAnsi="Book Antiqua" w:cs="Arial"/>
          <w:color w:val="000000" w:themeColor="text1"/>
          <w:sz w:val="24"/>
          <w:szCs w:val="24"/>
          <w:vertAlign w:val="superscript"/>
        </w:rPr>
      </w:r>
      <w:r w:rsidR="000B6921" w:rsidRPr="00E54E47">
        <w:rPr>
          <w:rFonts w:ascii="Book Antiqua" w:hAnsi="Book Antiqua" w:cs="Arial"/>
          <w:color w:val="000000" w:themeColor="text1"/>
          <w:sz w:val="24"/>
          <w:szCs w:val="24"/>
          <w:vertAlign w:val="superscript"/>
        </w:rPr>
        <w:fldChar w:fldCharType="separate"/>
      </w:r>
      <w:r w:rsidR="00791EE7" w:rsidRPr="00E54E47">
        <w:rPr>
          <w:rFonts w:ascii="Book Antiqua" w:hAnsi="Book Antiqua" w:cs="Arial" w:hint="eastAsia"/>
          <w:noProof/>
          <w:color w:val="000000" w:themeColor="text1"/>
          <w:sz w:val="24"/>
          <w:szCs w:val="24"/>
          <w:vertAlign w:val="superscript"/>
          <w:lang w:eastAsia="zh-CN"/>
        </w:rPr>
        <w:t>[</w:t>
      </w:r>
      <w:r w:rsidR="00791EE7" w:rsidRPr="00E54E47">
        <w:rPr>
          <w:rFonts w:ascii="Book Antiqua" w:hAnsi="Book Antiqua" w:cs="Arial"/>
          <w:noProof/>
          <w:color w:val="000000" w:themeColor="text1"/>
          <w:sz w:val="24"/>
          <w:szCs w:val="24"/>
          <w:vertAlign w:val="superscript"/>
        </w:rPr>
        <w:t>29,</w:t>
      </w:r>
      <w:r w:rsidR="006342B3" w:rsidRPr="00E54E47">
        <w:rPr>
          <w:rFonts w:ascii="Book Antiqua" w:hAnsi="Book Antiqua" w:cs="Arial"/>
          <w:noProof/>
          <w:color w:val="000000" w:themeColor="text1"/>
          <w:sz w:val="24"/>
          <w:szCs w:val="24"/>
          <w:vertAlign w:val="superscript"/>
        </w:rPr>
        <w:t>30</w:t>
      </w:r>
      <w:r w:rsidR="00791EE7" w:rsidRPr="00E54E47">
        <w:rPr>
          <w:rFonts w:ascii="Book Antiqua" w:hAnsi="Book Antiqua" w:cs="Arial" w:hint="eastAsia"/>
          <w:noProof/>
          <w:color w:val="000000" w:themeColor="text1"/>
          <w:sz w:val="24"/>
          <w:szCs w:val="24"/>
          <w:vertAlign w:val="superscript"/>
          <w:lang w:eastAsia="zh-CN"/>
        </w:rPr>
        <w:t>]</w:t>
      </w:r>
      <w:r w:rsidR="000B6921" w:rsidRPr="00E54E47">
        <w:rPr>
          <w:rFonts w:ascii="Book Antiqua" w:hAnsi="Book Antiqua" w:cs="Arial"/>
          <w:color w:val="000000" w:themeColor="text1"/>
          <w:sz w:val="24"/>
          <w:szCs w:val="24"/>
          <w:vertAlign w:val="superscript"/>
        </w:rPr>
        <w:fldChar w:fldCharType="end"/>
      </w:r>
      <w:r w:rsidR="000B6921" w:rsidRPr="00E54E47">
        <w:rPr>
          <w:rFonts w:ascii="Book Antiqua" w:hAnsi="Book Antiqua" w:cs="Arial"/>
          <w:color w:val="000000" w:themeColor="text1"/>
          <w:sz w:val="24"/>
          <w:szCs w:val="24"/>
        </w:rPr>
        <w:t>. However, if serum phosphate concentration falls below 1 mg/</w:t>
      </w:r>
      <w:proofErr w:type="spellStart"/>
      <w:r w:rsidR="000B6921" w:rsidRPr="00E54E47">
        <w:rPr>
          <w:rFonts w:ascii="Book Antiqua" w:hAnsi="Book Antiqua" w:cs="Arial"/>
          <w:color w:val="000000" w:themeColor="text1"/>
          <w:sz w:val="24"/>
          <w:szCs w:val="24"/>
        </w:rPr>
        <w:t>dL</w:t>
      </w:r>
      <w:proofErr w:type="spellEnd"/>
      <w:r w:rsidR="000B6921" w:rsidRPr="00E54E47">
        <w:rPr>
          <w:rFonts w:ascii="Book Antiqua" w:hAnsi="Book Antiqua" w:cs="Arial"/>
          <w:color w:val="000000" w:themeColor="text1"/>
          <w:sz w:val="24"/>
          <w:szCs w:val="24"/>
        </w:rPr>
        <w:t>, or if hypophosphatemia is associated with cardiac dysfunction or respiratory de</w:t>
      </w:r>
      <w:r w:rsidR="009B3BC1" w:rsidRPr="00E54E47">
        <w:rPr>
          <w:rFonts w:ascii="Book Antiqua" w:hAnsi="Book Antiqua" w:cs="Arial"/>
          <w:color w:val="000000" w:themeColor="text1"/>
          <w:sz w:val="24"/>
          <w:szCs w:val="24"/>
        </w:rPr>
        <w:t>pression, it should be replaced</w:t>
      </w:r>
      <w:r w:rsidR="000B6921" w:rsidRPr="00E54E47">
        <w:rPr>
          <w:rFonts w:ascii="Book Antiqua" w:hAnsi="Book Antiqua" w:cs="Arial"/>
          <w:color w:val="000000" w:themeColor="text1"/>
          <w:sz w:val="24"/>
          <w:szCs w:val="24"/>
          <w:vertAlign w:val="superscript"/>
        </w:rPr>
        <w:fldChar w:fldCharType="begin">
          <w:fldData xml:space="preserve">PEVuZE5vdGU+PENpdGU+PEF1dGhvcj5BZ3Jhd2FsPC9BdXRob3I+PFllYXI+MjAxNDwvWWVhcj48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PEVuZE5vdGU+PENpdGU+PEF1dGhvcj5BZ3Jhd2FsPC9BdXRob3I+PFllYXI+MjAxNDwvWWVhcj48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0B6921" w:rsidRPr="00E54E47">
        <w:rPr>
          <w:rFonts w:ascii="Book Antiqua" w:hAnsi="Book Antiqua" w:cs="Arial"/>
          <w:color w:val="000000" w:themeColor="text1"/>
          <w:sz w:val="24"/>
          <w:szCs w:val="24"/>
          <w:vertAlign w:val="superscript"/>
        </w:rPr>
      </w:r>
      <w:r w:rsidR="000B6921" w:rsidRPr="00E54E47">
        <w:rPr>
          <w:rFonts w:ascii="Book Antiqua" w:hAnsi="Book Antiqua" w:cs="Arial"/>
          <w:color w:val="000000" w:themeColor="text1"/>
          <w:sz w:val="24"/>
          <w:szCs w:val="24"/>
          <w:vertAlign w:val="superscript"/>
        </w:rPr>
        <w:fldChar w:fldCharType="separate"/>
      </w:r>
      <w:r w:rsidR="009B3BC1" w:rsidRPr="00E54E47">
        <w:rPr>
          <w:rFonts w:ascii="Book Antiqua" w:hAnsi="Book Antiqua" w:cs="Arial" w:hint="eastAsia"/>
          <w:noProof/>
          <w:color w:val="000000" w:themeColor="text1"/>
          <w:sz w:val="24"/>
          <w:szCs w:val="24"/>
          <w:vertAlign w:val="superscript"/>
          <w:lang w:eastAsia="zh-CN"/>
        </w:rPr>
        <w:t>[</w:t>
      </w:r>
      <w:r w:rsidR="009B3BC1" w:rsidRPr="00E54E47">
        <w:rPr>
          <w:rFonts w:ascii="Book Antiqua" w:hAnsi="Book Antiqua" w:cs="Arial"/>
          <w:noProof/>
          <w:color w:val="000000" w:themeColor="text1"/>
          <w:sz w:val="24"/>
          <w:szCs w:val="24"/>
          <w:vertAlign w:val="superscript"/>
        </w:rPr>
        <w:t>28,31,</w:t>
      </w:r>
      <w:r w:rsidR="006342B3" w:rsidRPr="00E54E47">
        <w:rPr>
          <w:rFonts w:ascii="Book Antiqua" w:hAnsi="Book Antiqua" w:cs="Arial"/>
          <w:noProof/>
          <w:color w:val="000000" w:themeColor="text1"/>
          <w:sz w:val="24"/>
          <w:szCs w:val="24"/>
          <w:vertAlign w:val="superscript"/>
        </w:rPr>
        <w:t>32</w:t>
      </w:r>
      <w:r w:rsidR="009B3BC1" w:rsidRPr="00E54E47">
        <w:rPr>
          <w:rFonts w:ascii="Book Antiqua" w:hAnsi="Book Antiqua" w:cs="Arial" w:hint="eastAsia"/>
          <w:noProof/>
          <w:color w:val="000000" w:themeColor="text1"/>
          <w:sz w:val="24"/>
          <w:szCs w:val="24"/>
          <w:vertAlign w:val="superscript"/>
          <w:lang w:eastAsia="zh-CN"/>
        </w:rPr>
        <w:t>]</w:t>
      </w:r>
      <w:r w:rsidR="000B6921" w:rsidRPr="00E54E47">
        <w:rPr>
          <w:rFonts w:ascii="Book Antiqua" w:hAnsi="Book Antiqua" w:cs="Arial"/>
          <w:color w:val="000000" w:themeColor="text1"/>
          <w:sz w:val="24"/>
          <w:szCs w:val="24"/>
          <w:vertAlign w:val="superscript"/>
        </w:rPr>
        <w:fldChar w:fldCharType="end"/>
      </w:r>
      <w:r w:rsidR="000B6921" w:rsidRPr="00E54E47">
        <w:rPr>
          <w:rFonts w:ascii="Book Antiqua" w:hAnsi="Book Antiqua" w:cs="Arial"/>
          <w:color w:val="000000" w:themeColor="text1"/>
          <w:sz w:val="24"/>
          <w:szCs w:val="24"/>
        </w:rPr>
        <w:t xml:space="preserve">. </w:t>
      </w:r>
    </w:p>
    <w:p w:rsidR="00022D23" w:rsidRPr="00E54E47" w:rsidRDefault="00022D23" w:rsidP="005461D3">
      <w:pPr>
        <w:spacing w:after="0" w:line="360" w:lineRule="auto"/>
        <w:jc w:val="both"/>
        <w:rPr>
          <w:rFonts w:ascii="Book Antiqua" w:hAnsi="Book Antiqua" w:cs="Arial"/>
          <w:color w:val="000000" w:themeColor="text1"/>
          <w:sz w:val="24"/>
          <w:szCs w:val="24"/>
        </w:rPr>
      </w:pPr>
    </w:p>
    <w:p w:rsidR="00022D23" w:rsidRPr="00E54E47" w:rsidRDefault="00022D23" w:rsidP="005461D3">
      <w:pPr>
        <w:spacing w:after="0" w:line="360" w:lineRule="auto"/>
        <w:jc w:val="both"/>
        <w:rPr>
          <w:rFonts w:ascii="Book Antiqua" w:hAnsi="Book Antiqua" w:cs="Arial"/>
          <w:b/>
          <w:color w:val="000000" w:themeColor="text1"/>
          <w:sz w:val="24"/>
          <w:szCs w:val="24"/>
        </w:rPr>
      </w:pPr>
      <w:r w:rsidRPr="00E54E47">
        <w:rPr>
          <w:rFonts w:ascii="Book Antiqua" w:hAnsi="Book Antiqua" w:cs="Arial"/>
          <w:b/>
          <w:color w:val="000000" w:themeColor="text1"/>
          <w:sz w:val="24"/>
          <w:szCs w:val="24"/>
        </w:rPr>
        <w:t>HYPERVENTILATION</w:t>
      </w:r>
    </w:p>
    <w:p w:rsidR="00820D4F" w:rsidRPr="00E54E47" w:rsidRDefault="003065D7"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lastRenderedPageBreak/>
        <w:t>The presence of metabolic acidosis will normally generate a respiratory response. The reduction of serum bicarbonate and pH will result in hyperventilation and reduction in</w:t>
      </w:r>
      <w:r w:rsidR="00061F56" w:rsidRPr="00E54E47">
        <w:rPr>
          <w:rFonts w:ascii="Book Antiqua" w:hAnsi="Book Antiqua" w:cs="Arial"/>
          <w:color w:val="000000" w:themeColor="text1"/>
          <w:sz w:val="24"/>
          <w:szCs w:val="24"/>
        </w:rPr>
        <w:t xml:space="preserve"> carbon dioxide (</w:t>
      </w:r>
      <w:r w:rsidRPr="00E54E47">
        <w:rPr>
          <w:rFonts w:ascii="Book Antiqua" w:hAnsi="Book Antiqua" w:cs="Arial"/>
          <w:color w:val="000000" w:themeColor="text1"/>
          <w:sz w:val="24"/>
          <w:szCs w:val="24"/>
        </w:rPr>
        <w:t>CO</w:t>
      </w:r>
      <w:r w:rsidRPr="00996C2F">
        <w:rPr>
          <w:rFonts w:ascii="Book Antiqua" w:hAnsi="Book Antiqua" w:cs="Arial"/>
          <w:color w:val="000000" w:themeColor="text1"/>
          <w:sz w:val="24"/>
          <w:szCs w:val="24"/>
          <w:vertAlign w:val="subscript"/>
        </w:rPr>
        <w:t>2</w:t>
      </w:r>
      <w:r w:rsidR="00061F56" w:rsidRPr="00E54E47">
        <w:rPr>
          <w:rFonts w:ascii="Book Antiqua" w:hAnsi="Book Antiqua" w:cs="Arial"/>
          <w:color w:val="000000" w:themeColor="text1"/>
          <w:sz w:val="24"/>
          <w:szCs w:val="24"/>
        </w:rPr>
        <w:t>)</w:t>
      </w:r>
      <w:r w:rsidRPr="00E54E47">
        <w:rPr>
          <w:rFonts w:ascii="Book Antiqua" w:hAnsi="Book Antiqua" w:cs="Arial"/>
          <w:color w:val="000000" w:themeColor="text1"/>
          <w:sz w:val="24"/>
          <w:szCs w:val="24"/>
        </w:rPr>
        <w:t>, partially</w:t>
      </w:r>
      <w:r w:rsidR="00061F56" w:rsidRPr="00E54E47">
        <w:rPr>
          <w:rFonts w:ascii="Book Antiqua" w:hAnsi="Book Antiqua" w:cs="Arial"/>
          <w:color w:val="000000" w:themeColor="text1"/>
          <w:sz w:val="24"/>
          <w:szCs w:val="24"/>
        </w:rPr>
        <w:t xml:space="preserve"> preventing</w:t>
      </w:r>
      <w:r w:rsidR="00820D4F" w:rsidRPr="00E54E47">
        <w:rPr>
          <w:rFonts w:ascii="Book Antiqua" w:hAnsi="Book Antiqua" w:cs="Arial"/>
          <w:color w:val="000000" w:themeColor="text1"/>
          <w:sz w:val="24"/>
          <w:szCs w:val="24"/>
        </w:rPr>
        <w:t xml:space="preserve"> further fall in pH and bicarbonate concentration.</w:t>
      </w:r>
      <w:r w:rsidR="00FF69B8" w:rsidRPr="00E54E47">
        <w:rPr>
          <w:rFonts w:ascii="Book Antiqua" w:hAnsi="Book Antiqua" w:cs="Arial"/>
          <w:color w:val="000000" w:themeColor="text1"/>
          <w:sz w:val="24"/>
          <w:szCs w:val="24"/>
        </w:rPr>
        <w:t xml:space="preserve"> Respiratory compensation for metabolic acidosis wil</w:t>
      </w:r>
      <w:r w:rsidR="00065A35" w:rsidRPr="00E54E47">
        <w:rPr>
          <w:rFonts w:ascii="Book Antiqua" w:hAnsi="Book Antiqua" w:cs="Arial"/>
          <w:color w:val="000000" w:themeColor="text1"/>
          <w:sz w:val="24"/>
          <w:szCs w:val="24"/>
        </w:rPr>
        <w:t xml:space="preserve">l cause the arterial </w:t>
      </w:r>
      <w:r w:rsidR="00996C2F" w:rsidRPr="00E54E47">
        <w:rPr>
          <w:rFonts w:ascii="Book Antiqua" w:hAnsi="Book Antiqua" w:cs="Arial"/>
          <w:color w:val="000000" w:themeColor="text1"/>
          <w:sz w:val="24"/>
          <w:szCs w:val="24"/>
        </w:rPr>
        <w:t>CO</w:t>
      </w:r>
      <w:r w:rsidR="00996C2F" w:rsidRPr="00996C2F">
        <w:rPr>
          <w:rFonts w:ascii="Book Antiqua" w:hAnsi="Book Antiqua" w:cs="Arial"/>
          <w:color w:val="000000" w:themeColor="text1"/>
          <w:sz w:val="24"/>
          <w:szCs w:val="24"/>
          <w:vertAlign w:val="subscript"/>
        </w:rPr>
        <w:t>2</w:t>
      </w:r>
      <w:r w:rsidR="00065A35" w:rsidRPr="00E54E47">
        <w:rPr>
          <w:rFonts w:ascii="Book Antiqua" w:hAnsi="Book Antiqua" w:cs="Arial"/>
          <w:color w:val="000000" w:themeColor="text1"/>
          <w:sz w:val="24"/>
          <w:szCs w:val="24"/>
        </w:rPr>
        <w:t xml:space="preserve"> to decrease</w:t>
      </w:r>
      <w:r w:rsidR="00FF69B8" w:rsidRPr="00E54E47">
        <w:rPr>
          <w:rFonts w:ascii="Book Antiqua" w:hAnsi="Book Antiqua" w:cs="Arial"/>
          <w:color w:val="000000" w:themeColor="text1"/>
          <w:sz w:val="24"/>
          <w:szCs w:val="24"/>
        </w:rPr>
        <w:t xml:space="preserve"> by 1.2 mmHg for each 1 </w:t>
      </w:r>
      <w:proofErr w:type="spellStart"/>
      <w:r w:rsidR="00FF69B8" w:rsidRPr="00E54E47">
        <w:rPr>
          <w:rFonts w:ascii="Book Antiqua" w:hAnsi="Book Antiqua" w:cs="Arial"/>
          <w:color w:val="000000" w:themeColor="text1"/>
          <w:sz w:val="24"/>
          <w:szCs w:val="24"/>
        </w:rPr>
        <w:t>meq</w:t>
      </w:r>
      <w:proofErr w:type="spellEnd"/>
      <w:r w:rsidR="00FF69B8" w:rsidRPr="00E54E47">
        <w:rPr>
          <w:rFonts w:ascii="Book Antiqua" w:hAnsi="Book Antiqua" w:cs="Arial"/>
          <w:color w:val="000000" w:themeColor="text1"/>
          <w:sz w:val="24"/>
          <w:szCs w:val="24"/>
        </w:rPr>
        <w:t>/L</w:t>
      </w:r>
      <w:r w:rsidR="009B3BC1" w:rsidRPr="00E54E47">
        <w:rPr>
          <w:rFonts w:ascii="Book Antiqua" w:hAnsi="Book Antiqua" w:cs="Arial"/>
          <w:color w:val="000000" w:themeColor="text1"/>
          <w:sz w:val="24"/>
          <w:szCs w:val="24"/>
        </w:rPr>
        <w:t xml:space="preserve"> fall in the serum bicarbonate</w:t>
      </w:r>
      <w:r w:rsidR="00065A35"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&lt;EndNote&gt;&lt;Cite&gt;&lt;Author&gt;Adrogue&lt;/Author&gt;&lt;Year&gt;2010&lt;/Year&gt;&lt;RecNum&gt;191&lt;/RecNum&gt;&lt;DisplayText&gt;(33)&lt;/DisplayText&gt;&lt;record&gt;&lt;rec-number&gt;191&lt;/rec-number&gt;&lt;foreign-keys&gt;&lt;key app="EN" db-id="x9vtd9xfkdpetrezzsnvp5ztvt2psxxv2wf9" timestamp="1534700971"&gt;191&lt;/key&gt;&lt;/foreign-keys&gt;&lt;ref-type name="Journal Article"&gt;17&lt;/ref-type&gt;&lt;contributors&gt;&lt;authors&gt;&lt;author&gt;Adrogue, H. J.&lt;/author&gt;&lt;author&gt;Madias, N. E.&lt;/author&gt;&lt;/authors&gt;&lt;/contributors&gt;&lt;auth-address&gt;Department of Medicine, Baylor College of Medicine, Houston, Texas, USA.&lt;/auth-address&gt;&lt;titles&gt;&lt;title&gt;Secondary responses to altered acid-base status: the rules of engagement&lt;/title&gt;&lt;secondary-title&gt;J Am Soc Nephrol&lt;/secondary-title&gt;&lt;alt-title&gt;Journal of the American Society of Nephrology : JASN&lt;/alt-title&gt;&lt;/titles&gt;&lt;periodical&gt;&lt;full-title&gt;J Am Soc Nephrol&lt;/full-title&gt;&lt;abbr-1&gt;Journal of the American Society of Nephrology : JASN&lt;/abbr-1&gt;&lt;/periodical&gt;&lt;alt-periodical&gt;&lt;full-title&gt;J Am Soc Nephrol&lt;/full-title&gt;&lt;abbr-1&gt;Journal of the American Society of Nephrology : JASN&lt;/abbr-1&gt;&lt;/alt-periodical&gt;&lt;pages&gt;920-3&lt;/pages&gt;&lt;volume&gt;21&lt;/volume&gt;&lt;number&gt;6&lt;/number&gt;&lt;edition&gt;2010/05/01&lt;/edition&gt;&lt;keywords&gt;&lt;keyword&gt;Acid-Base Equilibrium/physiology&lt;/keyword&gt;&lt;keyword&gt;Acid-Base Imbalance/*metabolism&lt;/keyword&gt;&lt;keyword&gt;Acidosis/metabolism&lt;/keyword&gt;&lt;keyword&gt;Acidosis, Respiratory/metabolism&lt;/keyword&gt;&lt;keyword&gt;Bicarbonates/*blood&lt;/keyword&gt;&lt;keyword&gt;Carbon Dioxide/*metabolism&lt;/keyword&gt;&lt;keyword&gt;Humans&lt;/keyword&gt;&lt;keyword&gt;Hypocapnia/metabolism&lt;/keyword&gt;&lt;keyword&gt;Time Factors&lt;/keyword&gt;&lt;/keywords&gt;&lt;dates&gt;&lt;year&gt;2010&lt;/year&gt;&lt;pub-dates&gt;&lt;date&gt;Jun&lt;/date&gt;&lt;/pub-dates&gt;&lt;/dates&gt;&lt;isbn&gt;1046-6673&lt;/isbn&gt;&lt;accession-num&gt;20431042&lt;/accession-num&gt;&lt;urls&gt;&lt;/urls&gt;&lt;electronic-resource-num&gt;10.1681/asn.2009121211&lt;/electronic-resource-num&gt;&lt;remote-database-provider&gt;NLM&lt;/remote-database-provider&gt;&lt;language&gt;eng&lt;/language&gt;&lt;/record&gt;&lt;/Cite&gt;&lt;/EndNote&gt;</w:instrText>
      </w:r>
      <w:r w:rsidR="00065A35" w:rsidRPr="00E54E47">
        <w:rPr>
          <w:rFonts w:ascii="Book Antiqua" w:hAnsi="Book Antiqua" w:cs="Arial"/>
          <w:color w:val="000000" w:themeColor="text1"/>
          <w:sz w:val="24"/>
          <w:szCs w:val="24"/>
          <w:vertAlign w:val="superscript"/>
        </w:rPr>
        <w:fldChar w:fldCharType="separate"/>
      </w:r>
      <w:r w:rsidR="009B3BC1"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33</w:t>
      </w:r>
      <w:r w:rsidR="009B3BC1" w:rsidRPr="00E54E47">
        <w:rPr>
          <w:rFonts w:ascii="Book Antiqua" w:hAnsi="Book Antiqua" w:cs="Arial" w:hint="eastAsia"/>
          <w:noProof/>
          <w:color w:val="000000" w:themeColor="text1"/>
          <w:sz w:val="24"/>
          <w:szCs w:val="24"/>
          <w:vertAlign w:val="superscript"/>
          <w:lang w:eastAsia="zh-CN"/>
        </w:rPr>
        <w:t>]</w:t>
      </w:r>
      <w:r w:rsidR="00065A35" w:rsidRPr="00E54E47">
        <w:rPr>
          <w:rFonts w:ascii="Book Antiqua" w:hAnsi="Book Antiqua" w:cs="Arial"/>
          <w:color w:val="000000" w:themeColor="text1"/>
          <w:sz w:val="24"/>
          <w:szCs w:val="24"/>
          <w:vertAlign w:val="superscript"/>
        </w:rPr>
        <w:fldChar w:fldCharType="end"/>
      </w:r>
      <w:r w:rsidR="00065A35" w:rsidRPr="00E54E47">
        <w:rPr>
          <w:rFonts w:ascii="Book Antiqua" w:hAnsi="Book Antiqua" w:cs="Arial"/>
          <w:color w:val="000000" w:themeColor="text1"/>
          <w:sz w:val="24"/>
          <w:szCs w:val="24"/>
        </w:rPr>
        <w:t xml:space="preserve">. </w:t>
      </w:r>
    </w:p>
    <w:p w:rsidR="00065A35" w:rsidRPr="00E54E47" w:rsidRDefault="00065A35" w:rsidP="009B3BC1">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The respiratory response usually begins within 30 min of metabolic acidosis onset, and is generally complete within 12-24 h However, a lag in respiratory compensation can occur when respiratory acidosis develops quickly; more than 4</w:t>
      </w:r>
      <w:r w:rsidR="009B3BC1" w:rsidRPr="00E54E47">
        <w:rPr>
          <w:rFonts w:ascii="Book Antiqua" w:hAnsi="Book Antiqua" w:cs="Arial" w:hint="eastAsia"/>
          <w:color w:val="000000" w:themeColor="text1"/>
          <w:sz w:val="24"/>
          <w:szCs w:val="24"/>
          <w:lang w:eastAsia="zh-CN"/>
        </w:rPr>
        <w:t xml:space="preserve"> </w:t>
      </w:r>
      <w:proofErr w:type="spellStart"/>
      <w:r w:rsidRPr="00E54E47">
        <w:rPr>
          <w:rFonts w:ascii="Book Antiqua" w:hAnsi="Book Antiqua" w:cs="Arial"/>
          <w:color w:val="000000" w:themeColor="text1"/>
          <w:sz w:val="24"/>
          <w:szCs w:val="24"/>
        </w:rPr>
        <w:t>meq</w:t>
      </w:r>
      <w:proofErr w:type="spellEnd"/>
      <w:r w:rsidRPr="00E54E47">
        <w:rPr>
          <w:rFonts w:ascii="Book Antiqua" w:hAnsi="Book Antiqua" w:cs="Arial"/>
          <w:color w:val="000000" w:themeColor="text1"/>
          <w:sz w:val="24"/>
          <w:szCs w:val="24"/>
        </w:rPr>
        <w:t>/L of bicarbonate decrease in less than 6-12 h</w:t>
      </w:r>
      <w:r w:rsidRPr="00E54E47">
        <w:rPr>
          <w:rFonts w:ascii="Book Antiqua" w:hAnsi="Book Antiqua" w:cs="Arial"/>
          <w:color w:val="000000" w:themeColor="text1"/>
          <w:sz w:val="24"/>
          <w:szCs w:val="24"/>
          <w:vertAlign w:val="superscript"/>
        </w:rPr>
        <w:fldChar w:fldCharType="begin">
          <w:fldData xml:space="preserve">PEVuZE5vdGU+PENpdGU+PEF1dGhvcj5QaWVyY2U8L0F1dGhvcj48WWVhcj4xOTcwPC9ZZWFyPjxS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PEVuZE5vdGU+PENpdGU+PEF1dGhvcj5QaWVyY2U8L0F1dGhvcj48WWVhcj4xOTcwPC9ZZWFyPjxS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vertAlign w:val="superscript"/>
        </w:rPr>
      </w:r>
      <w:r w:rsidRPr="00E54E47">
        <w:rPr>
          <w:rFonts w:ascii="Book Antiqua" w:hAnsi="Book Antiqua" w:cs="Arial"/>
          <w:color w:val="000000" w:themeColor="text1"/>
          <w:sz w:val="24"/>
          <w:szCs w:val="24"/>
          <w:vertAlign w:val="superscript"/>
        </w:rPr>
        <w:fldChar w:fldCharType="separate"/>
      </w:r>
      <w:r w:rsidR="009B3BC1" w:rsidRPr="00E54E47">
        <w:rPr>
          <w:rFonts w:ascii="Book Antiqua" w:hAnsi="Book Antiqua" w:cs="Arial" w:hint="eastAsia"/>
          <w:noProof/>
          <w:color w:val="000000" w:themeColor="text1"/>
          <w:sz w:val="24"/>
          <w:szCs w:val="24"/>
          <w:vertAlign w:val="superscript"/>
          <w:lang w:eastAsia="zh-CN"/>
        </w:rPr>
        <w:t>[</w:t>
      </w:r>
      <w:r w:rsidR="009B3BC1" w:rsidRPr="00E54E47">
        <w:rPr>
          <w:rFonts w:ascii="Book Antiqua" w:hAnsi="Book Antiqua" w:cs="Arial"/>
          <w:noProof/>
          <w:color w:val="000000" w:themeColor="text1"/>
          <w:sz w:val="24"/>
          <w:szCs w:val="24"/>
          <w:vertAlign w:val="superscript"/>
        </w:rPr>
        <w:t>34,</w:t>
      </w:r>
      <w:r w:rsidR="006342B3" w:rsidRPr="00E54E47">
        <w:rPr>
          <w:rFonts w:ascii="Book Antiqua" w:hAnsi="Book Antiqua" w:cs="Arial"/>
          <w:noProof/>
          <w:color w:val="000000" w:themeColor="text1"/>
          <w:sz w:val="24"/>
          <w:szCs w:val="24"/>
          <w:vertAlign w:val="superscript"/>
        </w:rPr>
        <w:t>35</w:t>
      </w:r>
      <w:r w:rsidR="009B3BC1"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w:t>
      </w:r>
    </w:p>
    <w:p w:rsidR="00065A35" w:rsidRPr="00E54E47" w:rsidRDefault="00061F56" w:rsidP="009B3BC1">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There is a limit to the lungs’ ability to compensate for metabolic acidosis. Even with serum bicarbonate concentrations below 6 </w:t>
      </w:r>
      <w:proofErr w:type="spellStart"/>
      <w:r w:rsidRPr="00E54E47">
        <w:rPr>
          <w:rFonts w:ascii="Book Antiqua" w:hAnsi="Book Antiqua" w:cs="Arial"/>
          <w:color w:val="000000" w:themeColor="text1"/>
          <w:sz w:val="24"/>
          <w:szCs w:val="24"/>
        </w:rPr>
        <w:t>meq</w:t>
      </w:r>
      <w:proofErr w:type="spellEnd"/>
      <w:r w:rsidR="00096E3C" w:rsidRPr="00E54E47">
        <w:rPr>
          <w:rFonts w:ascii="Book Antiqua" w:hAnsi="Book Antiqua" w:cs="Arial"/>
          <w:color w:val="000000" w:themeColor="text1"/>
          <w:sz w:val="24"/>
          <w:szCs w:val="24"/>
        </w:rPr>
        <w:t xml:space="preserve">/L, </w:t>
      </w:r>
      <w:r w:rsidR="00996C2F" w:rsidRPr="00E54E47">
        <w:rPr>
          <w:rFonts w:ascii="Book Antiqua" w:hAnsi="Book Antiqua" w:cs="Arial"/>
          <w:color w:val="000000" w:themeColor="text1"/>
          <w:sz w:val="24"/>
          <w:szCs w:val="24"/>
        </w:rPr>
        <w:t>CO</w:t>
      </w:r>
      <w:r w:rsidR="00996C2F" w:rsidRPr="00996C2F">
        <w:rPr>
          <w:rFonts w:ascii="Book Antiqua" w:hAnsi="Book Antiqua" w:cs="Arial"/>
          <w:color w:val="000000" w:themeColor="text1"/>
          <w:sz w:val="24"/>
          <w:szCs w:val="24"/>
          <w:vertAlign w:val="subscript"/>
        </w:rPr>
        <w:t>2</w:t>
      </w:r>
      <w:r w:rsidR="00096E3C" w:rsidRPr="00E54E47">
        <w:rPr>
          <w:rFonts w:ascii="Book Antiqua" w:hAnsi="Book Antiqua" w:cs="Arial"/>
          <w:color w:val="000000" w:themeColor="text1"/>
          <w:sz w:val="24"/>
          <w:szCs w:val="24"/>
        </w:rPr>
        <w:t xml:space="preserve"> levels cannot fall</w:t>
      </w:r>
      <w:r w:rsidRPr="00E54E47">
        <w:rPr>
          <w:rFonts w:ascii="Book Antiqua" w:hAnsi="Book Antiqua" w:cs="Arial"/>
          <w:color w:val="000000" w:themeColor="text1"/>
          <w:sz w:val="24"/>
          <w:szCs w:val="24"/>
        </w:rPr>
        <w:t xml:space="preserve"> lo</w:t>
      </w:r>
      <w:r w:rsidR="009B3BC1" w:rsidRPr="00E54E47">
        <w:rPr>
          <w:rFonts w:ascii="Book Antiqua" w:hAnsi="Book Antiqua" w:cs="Arial"/>
          <w:color w:val="000000" w:themeColor="text1"/>
          <w:sz w:val="24"/>
          <w:szCs w:val="24"/>
        </w:rPr>
        <w:t>wer than 8-12 mmHg</w:t>
      </w:r>
      <w:r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&lt;EndNote&gt;&lt;Cite&gt;&lt;Author&gt;Pierce&lt;/Author&gt;&lt;Year&gt;1970&lt;/Year&gt;&lt;RecNum&gt;193&lt;/RecNum&gt;&lt;DisplayText&gt;(34)&lt;/DisplayText&gt;&lt;record&gt;&lt;rec-number&gt;193&lt;/rec-number&gt;&lt;foreign-keys&gt;&lt;key app="EN" db-id="x9vtd9xfkdpetrezzsnvp5ztvt2psxxv2wf9" timestamp="1534701192"&gt;193&lt;/key&gt;&lt;/foreign-keys&gt;&lt;ref-type name="Journal Article"&gt;17&lt;/ref-type&gt;&lt;contributors&gt;&lt;authors&gt;&lt;author&gt;Pierce, N. F.&lt;/author&gt;&lt;author&gt;Fedson, D. S.&lt;/author&gt;&lt;author&gt;Brigham, K. L.&lt;/author&gt;&lt;author&gt;Mitra, R. C.&lt;/author&gt;&lt;author&gt;Sack, R. B.&lt;/author&gt;&lt;author&gt;Mondal, A.&lt;/author&gt;&lt;/authors&gt;&lt;/contributors&gt;&lt;titles&gt;&lt;title&gt;The ventilatory response to acute base deficit in humans. Time course during development and correction of metabolic acidosis&lt;/title&gt;&lt;secondary-title&gt;Ann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medicine&lt;/abbr-1&gt;&lt;/alt-periodical&gt;&lt;pages&gt;633-40&lt;/pages&gt;&lt;volume&gt;72&lt;/volume&gt;&lt;number&gt;5&lt;/number&gt;&lt;edition&gt;1970/05/01&lt;/edition&gt;&lt;keywords&gt;&lt;keyword&gt;Acid-Base Equilibrium&lt;/keyword&gt;&lt;keyword&gt;Acidosis/*physiopathology&lt;/keyword&gt;&lt;keyword&gt;Adult&lt;/keyword&gt;&lt;keyword&gt;Bicarbonates/blood&lt;/keyword&gt;&lt;keyword&gt;Carbon Dioxide/blood&lt;/keyword&gt;&lt;keyword&gt;Cholera/*complications/physiopathology&lt;/keyword&gt;&lt;keyword&gt;Diarrhea/complications&lt;/keyword&gt;&lt;keyword&gt;Humans&lt;/keyword&gt;&lt;keyword&gt;Hydrogen-Ion Concentration&lt;/keyword&gt;&lt;keyword&gt;Male&lt;/keyword&gt;&lt;keyword&gt;Potassium/blood&lt;/keyword&gt;&lt;keyword&gt;*Respiration&lt;/keyword&gt;&lt;keyword&gt;Respiratory Function Tests&lt;/keyword&gt;&lt;/keywords&gt;&lt;dates&gt;&lt;year&gt;1970&lt;/year&gt;&lt;pub-dates&gt;&lt;date&gt;May&lt;/date&gt;&lt;/pub-dates&gt;&lt;/dates&gt;&lt;isbn&gt;0003-4819 (Print)&amp;#xD;0003-4819&lt;/isbn&gt;&lt;accession-num&gt;5448093&lt;/accession-num&gt;&lt;urls&gt;&lt;/urls&gt;&lt;remote-database-provider&gt;NLM&lt;/remote-database-provider&gt;&lt;language&gt;eng&lt;/language&gt;&lt;/record&gt;&lt;/Cite&gt;&lt;/EndNote&gt;</w:instrText>
      </w:r>
      <w:r w:rsidRPr="00E54E47">
        <w:rPr>
          <w:rFonts w:ascii="Book Antiqua" w:hAnsi="Book Antiqua" w:cs="Arial"/>
          <w:color w:val="000000" w:themeColor="text1"/>
          <w:sz w:val="24"/>
          <w:szCs w:val="24"/>
          <w:vertAlign w:val="superscript"/>
        </w:rPr>
        <w:fldChar w:fldCharType="separate"/>
      </w:r>
      <w:r w:rsidR="009B3BC1"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34</w:t>
      </w:r>
      <w:r w:rsidR="009B3BC1"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Furthermore, the duration of the respiratory compensation is limite</w:t>
      </w:r>
      <w:r w:rsidR="009B3BC1" w:rsidRPr="00E54E47">
        <w:rPr>
          <w:rFonts w:ascii="Book Antiqua" w:hAnsi="Book Antiqua" w:cs="Arial"/>
          <w:color w:val="000000" w:themeColor="text1"/>
          <w:sz w:val="24"/>
          <w:szCs w:val="24"/>
        </w:rPr>
        <w:t>d by respiratory muscle fatigue</w:t>
      </w:r>
      <w:r w:rsidRPr="00E54E47">
        <w:rPr>
          <w:rFonts w:ascii="Book Antiqua" w:hAnsi="Book Antiqua" w:cs="Arial"/>
          <w:color w:val="000000" w:themeColor="text1"/>
          <w:sz w:val="24"/>
          <w:szCs w:val="24"/>
          <w:vertAlign w:val="superscript"/>
        </w:rPr>
        <w:fldChar w:fldCharType="begin">
          <w:fldData xml:space="preserve">PEVuZE5vdGU+PENpdGU+PEF1dGhvcj5BZHJvZ3VlPC9BdXRob3I+PFllYXI+MjAxMDwvWWVhcj48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PEVuZE5vdGU+PENpdGU+PEF1dGhvcj5BZHJvZ3VlPC9BdXRob3I+PFllYXI+MjAxMDwvWWVhcj48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vertAlign w:val="superscript"/>
        </w:rPr>
      </w:r>
      <w:r w:rsidRPr="00E54E47">
        <w:rPr>
          <w:rFonts w:ascii="Book Antiqua" w:hAnsi="Book Antiqua" w:cs="Arial"/>
          <w:color w:val="000000" w:themeColor="text1"/>
          <w:sz w:val="24"/>
          <w:szCs w:val="24"/>
          <w:vertAlign w:val="superscript"/>
        </w:rPr>
        <w:fldChar w:fldCharType="separate"/>
      </w:r>
      <w:r w:rsidR="009B3BC1" w:rsidRPr="00E54E47">
        <w:rPr>
          <w:rFonts w:ascii="Book Antiqua" w:hAnsi="Book Antiqua" w:cs="Arial" w:hint="eastAsia"/>
          <w:noProof/>
          <w:color w:val="000000" w:themeColor="text1"/>
          <w:sz w:val="24"/>
          <w:szCs w:val="24"/>
          <w:vertAlign w:val="superscript"/>
          <w:lang w:eastAsia="zh-CN"/>
        </w:rPr>
        <w:t>[</w:t>
      </w:r>
      <w:r w:rsidR="009B3BC1" w:rsidRPr="00E54E47">
        <w:rPr>
          <w:rFonts w:ascii="Book Antiqua" w:hAnsi="Book Antiqua" w:cs="Arial"/>
          <w:noProof/>
          <w:color w:val="000000" w:themeColor="text1"/>
          <w:sz w:val="24"/>
          <w:szCs w:val="24"/>
          <w:vertAlign w:val="superscript"/>
        </w:rPr>
        <w:t>33,</w:t>
      </w:r>
      <w:r w:rsidR="006342B3" w:rsidRPr="00E54E47">
        <w:rPr>
          <w:rFonts w:ascii="Book Antiqua" w:hAnsi="Book Antiqua" w:cs="Arial"/>
          <w:noProof/>
          <w:color w:val="000000" w:themeColor="text1"/>
          <w:sz w:val="24"/>
          <w:szCs w:val="24"/>
          <w:vertAlign w:val="superscript"/>
        </w:rPr>
        <w:t>36</w:t>
      </w:r>
      <w:r w:rsidR="009B3BC1"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w:t>
      </w:r>
    </w:p>
    <w:p w:rsidR="00EB66CD" w:rsidRPr="00E54E47" w:rsidRDefault="0035086D" w:rsidP="009B3BC1">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Initially, patients will develop tachypnea, which is increased respiratory rate, leading to decrease in </w:t>
      </w:r>
      <w:r w:rsidR="00996C2F" w:rsidRPr="00E54E47">
        <w:rPr>
          <w:rFonts w:ascii="Book Antiqua" w:hAnsi="Book Antiqua" w:cs="Arial"/>
          <w:color w:val="000000" w:themeColor="text1"/>
          <w:sz w:val="24"/>
          <w:szCs w:val="24"/>
        </w:rPr>
        <w:t>CO</w:t>
      </w:r>
      <w:r w:rsidR="00996C2F" w:rsidRPr="00996C2F">
        <w:rPr>
          <w:rFonts w:ascii="Book Antiqua" w:hAnsi="Book Antiqua" w:cs="Arial"/>
          <w:color w:val="000000" w:themeColor="text1"/>
          <w:sz w:val="24"/>
          <w:szCs w:val="24"/>
          <w:vertAlign w:val="subscript"/>
        </w:rPr>
        <w:t>2</w:t>
      </w:r>
      <w:r w:rsidRPr="00E54E47">
        <w:rPr>
          <w:rFonts w:ascii="Book Antiqua" w:hAnsi="Book Antiqua" w:cs="Arial"/>
          <w:color w:val="000000" w:themeColor="text1"/>
          <w:sz w:val="24"/>
          <w:szCs w:val="24"/>
        </w:rPr>
        <w:t xml:space="preserve"> concentration. With progression of acidosis, respiratory pattern evolves to hyperpnea, which is increased tidal volume, and ultimately, patients will develop a deep, fast and agonal pattern of breathing, named </w:t>
      </w:r>
      <w:proofErr w:type="spellStart"/>
      <w:r w:rsidRPr="00E54E47">
        <w:rPr>
          <w:rFonts w:ascii="Book Antiqua" w:hAnsi="Book Antiqua" w:cs="Arial"/>
          <w:color w:val="000000" w:themeColor="text1"/>
          <w:sz w:val="24"/>
          <w:szCs w:val="24"/>
        </w:rPr>
        <w:t>Kussmaul’s</w:t>
      </w:r>
      <w:proofErr w:type="spellEnd"/>
      <w:r w:rsidRPr="00E54E47">
        <w:rPr>
          <w:rFonts w:ascii="Book Antiqua" w:hAnsi="Book Antiqua" w:cs="Arial"/>
          <w:color w:val="000000" w:themeColor="text1"/>
          <w:sz w:val="24"/>
          <w:szCs w:val="24"/>
        </w:rPr>
        <w:t xml:space="preserve"> respiration (Fi</w:t>
      </w:r>
      <w:r w:rsidR="009B3BC1" w:rsidRPr="00E54E47">
        <w:rPr>
          <w:rFonts w:ascii="Book Antiqua" w:hAnsi="Book Antiqua" w:cs="Arial"/>
          <w:color w:val="000000" w:themeColor="text1"/>
          <w:sz w:val="24"/>
          <w:szCs w:val="24"/>
        </w:rPr>
        <w:t>gures 1-4)</w:t>
      </w:r>
      <w:r w:rsidRPr="00E54E47">
        <w:rPr>
          <w:rFonts w:ascii="Book Antiqua" w:hAnsi="Book Antiqua" w:cs="Arial"/>
          <w:color w:val="000000" w:themeColor="text1"/>
          <w:sz w:val="24"/>
          <w:szCs w:val="24"/>
          <w:vertAlign w:val="superscript"/>
        </w:rPr>
        <w:fldChar w:fldCharType="begin">
          <w:fldData xml:space="preserve">PEVuZE5vdGU+PENpdGU+PEF1dGhvcj5NaW5hZ2FyPC9BdXRob3I+PFllYXI+MjAwMTwvWWVhcj48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PC9hYmJyLTE+PC9hbHQtcGVyaW9kaWNhbD48cGFnZXM+NjMzLTQwPC9wYWdlcz48dm9sdW1lPjcy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PEVuZE5vdGU+PENpdGU+PEF1dGhvcj5NaW5hZ2FyPC9BdXRob3I+PFllYXI+MjAwMTwvWWVhcj48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PC9hYmJyLTE+PC9hbHQtcGVyaW9kaWNhbD48cGFnZXM+NjMzLTQwPC9wYWdlcz48dm9sdW1lPjcy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vertAlign w:val="superscript"/>
        </w:rPr>
      </w:r>
      <w:r w:rsidRPr="00E54E47">
        <w:rPr>
          <w:rFonts w:ascii="Book Antiqua" w:hAnsi="Book Antiqua" w:cs="Arial"/>
          <w:color w:val="000000" w:themeColor="text1"/>
          <w:sz w:val="24"/>
          <w:szCs w:val="24"/>
          <w:vertAlign w:val="superscript"/>
        </w:rPr>
        <w:fldChar w:fldCharType="separate"/>
      </w:r>
      <w:r w:rsidR="009B3BC1" w:rsidRPr="00E54E47">
        <w:rPr>
          <w:rFonts w:ascii="Book Antiqua" w:hAnsi="Book Antiqua" w:cs="Arial" w:hint="eastAsia"/>
          <w:noProof/>
          <w:color w:val="000000" w:themeColor="text1"/>
          <w:sz w:val="24"/>
          <w:szCs w:val="24"/>
          <w:vertAlign w:val="superscript"/>
          <w:lang w:eastAsia="zh-CN"/>
        </w:rPr>
        <w:t>[</w:t>
      </w:r>
      <w:r w:rsidR="009B3BC1" w:rsidRPr="00E54E47">
        <w:rPr>
          <w:rFonts w:ascii="Book Antiqua" w:hAnsi="Book Antiqua" w:cs="Arial"/>
          <w:noProof/>
          <w:color w:val="000000" w:themeColor="text1"/>
          <w:sz w:val="24"/>
          <w:szCs w:val="24"/>
          <w:vertAlign w:val="superscript"/>
        </w:rPr>
        <w:t>34,</w:t>
      </w:r>
      <w:r w:rsidR="006342B3" w:rsidRPr="00E54E47">
        <w:rPr>
          <w:rFonts w:ascii="Book Antiqua" w:hAnsi="Book Antiqua" w:cs="Arial"/>
          <w:noProof/>
          <w:color w:val="000000" w:themeColor="text1"/>
          <w:sz w:val="24"/>
          <w:szCs w:val="24"/>
          <w:vertAlign w:val="superscript"/>
        </w:rPr>
        <w:t>37</w:t>
      </w:r>
      <w:r w:rsidR="009B3BC1"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xml:space="preserve">. </w:t>
      </w:r>
    </w:p>
    <w:p w:rsidR="00022D23" w:rsidRPr="00E54E47" w:rsidRDefault="0035086D" w:rsidP="009B3BC1">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Once </w:t>
      </w:r>
      <w:r w:rsidR="00E027C2" w:rsidRPr="00E54E47">
        <w:rPr>
          <w:rFonts w:ascii="Book Antiqua" w:hAnsi="Book Antiqua" w:cs="Arial"/>
          <w:color w:val="000000" w:themeColor="text1"/>
          <w:sz w:val="24"/>
          <w:szCs w:val="24"/>
        </w:rPr>
        <w:t xml:space="preserve">patients with DKA develop </w:t>
      </w:r>
      <w:proofErr w:type="spellStart"/>
      <w:r w:rsidR="00E027C2" w:rsidRPr="00E54E47">
        <w:rPr>
          <w:rFonts w:ascii="Book Antiqua" w:hAnsi="Book Antiqua" w:cs="Arial"/>
          <w:color w:val="000000" w:themeColor="text1"/>
          <w:sz w:val="24"/>
          <w:szCs w:val="24"/>
        </w:rPr>
        <w:t>Kussmaul’s</w:t>
      </w:r>
      <w:proofErr w:type="spellEnd"/>
      <w:r w:rsidR="00E027C2" w:rsidRPr="00E54E47">
        <w:rPr>
          <w:rFonts w:ascii="Book Antiqua" w:hAnsi="Book Antiqua" w:cs="Arial"/>
          <w:color w:val="000000" w:themeColor="text1"/>
          <w:sz w:val="24"/>
          <w:szCs w:val="24"/>
        </w:rPr>
        <w:t xml:space="preserve"> respiration, they are reaching the point of respiratory muscles fatigue, and mechanical v</w:t>
      </w:r>
      <w:r w:rsidR="009B3BC1" w:rsidRPr="00E54E47">
        <w:rPr>
          <w:rFonts w:ascii="Book Antiqua" w:hAnsi="Book Antiqua" w:cs="Arial"/>
          <w:color w:val="000000" w:themeColor="text1"/>
          <w:sz w:val="24"/>
          <w:szCs w:val="24"/>
        </w:rPr>
        <w:t>entilation should be considered</w:t>
      </w:r>
      <w:r w:rsidR="00E027C2" w:rsidRPr="00E54E47">
        <w:rPr>
          <w:rFonts w:ascii="Book Antiqua" w:hAnsi="Book Antiqua" w:cs="Arial"/>
          <w:color w:val="000000" w:themeColor="text1"/>
          <w:sz w:val="24"/>
          <w:szCs w:val="24"/>
          <w:vertAlign w:val="superscript"/>
        </w:rPr>
        <w:fldChar w:fldCharType="begin">
          <w:fldData xml:space="preserve">PEVuZE5vdGU+PENpdGU+PEF1dGhvcj5NYW5pZm9sZDwvQXV0aG9yPjxZZWFyPjIwMTM8L1llYXI+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cGFnZXM+NjMzLTQwPC9wYWdlcz48dm9sdW1lPjcyPC92b2x1bWU+PG51bWJlcj41PC9udW1iZXI+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PEVuZE5vdGU+PENpdGU+PEF1dGhvcj5NYW5pZm9sZDwvQXV0aG9yPjxZZWFyPjIwMTM8L1llYXI+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cGFnZXM+NjMzLTQwPC9wYWdlcz48dm9sdW1lPjcyPC92b2x1bWU+PG51bWJlcj41PC9udW1iZXI+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E027C2" w:rsidRPr="00E54E47">
        <w:rPr>
          <w:rFonts w:ascii="Book Antiqua" w:hAnsi="Book Antiqua" w:cs="Arial"/>
          <w:color w:val="000000" w:themeColor="text1"/>
          <w:sz w:val="24"/>
          <w:szCs w:val="24"/>
          <w:vertAlign w:val="superscript"/>
        </w:rPr>
      </w:r>
      <w:r w:rsidR="00E027C2" w:rsidRPr="00E54E47">
        <w:rPr>
          <w:rFonts w:ascii="Book Antiqua" w:hAnsi="Book Antiqua" w:cs="Arial"/>
          <w:color w:val="000000" w:themeColor="text1"/>
          <w:sz w:val="24"/>
          <w:szCs w:val="24"/>
          <w:vertAlign w:val="superscript"/>
        </w:rPr>
        <w:fldChar w:fldCharType="separate"/>
      </w:r>
      <w:r w:rsidR="009B3BC1" w:rsidRPr="00E54E47">
        <w:rPr>
          <w:rFonts w:ascii="Book Antiqua" w:hAnsi="Book Antiqua" w:cs="Arial" w:hint="eastAsia"/>
          <w:noProof/>
          <w:color w:val="000000" w:themeColor="text1"/>
          <w:sz w:val="24"/>
          <w:szCs w:val="24"/>
          <w:vertAlign w:val="superscript"/>
          <w:lang w:eastAsia="zh-CN"/>
        </w:rPr>
        <w:t>[</w:t>
      </w:r>
      <w:r w:rsidR="009B3BC1" w:rsidRPr="00E54E47">
        <w:rPr>
          <w:rFonts w:ascii="Book Antiqua" w:hAnsi="Book Antiqua" w:cs="Arial"/>
          <w:noProof/>
          <w:color w:val="000000" w:themeColor="text1"/>
          <w:sz w:val="24"/>
          <w:szCs w:val="24"/>
          <w:vertAlign w:val="superscript"/>
        </w:rPr>
        <w:t>34,</w:t>
      </w:r>
      <w:r w:rsidR="006342B3" w:rsidRPr="00E54E47">
        <w:rPr>
          <w:rFonts w:ascii="Book Antiqua" w:hAnsi="Book Antiqua" w:cs="Arial"/>
          <w:noProof/>
          <w:color w:val="000000" w:themeColor="text1"/>
          <w:sz w:val="24"/>
          <w:szCs w:val="24"/>
          <w:vertAlign w:val="superscript"/>
        </w:rPr>
        <w:t>38-40</w:t>
      </w:r>
      <w:r w:rsidR="009B3BC1" w:rsidRPr="00E54E47">
        <w:rPr>
          <w:rFonts w:ascii="Book Antiqua" w:hAnsi="Book Antiqua" w:cs="Arial" w:hint="eastAsia"/>
          <w:noProof/>
          <w:color w:val="000000" w:themeColor="text1"/>
          <w:sz w:val="24"/>
          <w:szCs w:val="24"/>
          <w:vertAlign w:val="superscript"/>
          <w:lang w:eastAsia="zh-CN"/>
        </w:rPr>
        <w:t>]</w:t>
      </w:r>
      <w:r w:rsidR="00E027C2" w:rsidRPr="00E54E47">
        <w:rPr>
          <w:rFonts w:ascii="Book Antiqua" w:hAnsi="Book Antiqua" w:cs="Arial"/>
          <w:color w:val="000000" w:themeColor="text1"/>
          <w:sz w:val="24"/>
          <w:szCs w:val="24"/>
          <w:vertAlign w:val="superscript"/>
        </w:rPr>
        <w:fldChar w:fldCharType="end"/>
      </w:r>
      <w:r w:rsidR="00E027C2" w:rsidRPr="00E54E47">
        <w:rPr>
          <w:rFonts w:ascii="Book Antiqua" w:hAnsi="Book Antiqua" w:cs="Arial"/>
          <w:color w:val="000000" w:themeColor="text1"/>
          <w:sz w:val="24"/>
          <w:szCs w:val="24"/>
        </w:rPr>
        <w:t xml:space="preserve">. </w:t>
      </w:r>
      <w:r w:rsidR="00441D7C" w:rsidRPr="00E54E47">
        <w:rPr>
          <w:rFonts w:ascii="Book Antiqua" w:hAnsi="Book Antiqua" w:cs="Arial"/>
          <w:color w:val="000000" w:themeColor="text1"/>
          <w:sz w:val="24"/>
          <w:szCs w:val="24"/>
        </w:rPr>
        <w:t xml:space="preserve">Furthermore, patients in DKA are severely “air hungry” prior to </w:t>
      </w:r>
      <w:proofErr w:type="gramStart"/>
      <w:r w:rsidR="00441D7C" w:rsidRPr="00E54E47">
        <w:rPr>
          <w:rFonts w:ascii="Book Antiqua" w:hAnsi="Book Antiqua" w:cs="Arial"/>
          <w:color w:val="000000" w:themeColor="text1"/>
          <w:sz w:val="24"/>
          <w:szCs w:val="24"/>
        </w:rPr>
        <w:t>intubation, and</w:t>
      </w:r>
      <w:proofErr w:type="gramEnd"/>
      <w:r w:rsidR="00441D7C" w:rsidRPr="00E54E47">
        <w:rPr>
          <w:rFonts w:ascii="Book Antiqua" w:hAnsi="Book Antiqua" w:cs="Arial"/>
          <w:color w:val="000000" w:themeColor="text1"/>
          <w:sz w:val="24"/>
          <w:szCs w:val="24"/>
        </w:rPr>
        <w:t xml:space="preserve"> are at higher risk to develop acute re</w:t>
      </w:r>
      <w:r w:rsidR="00B94EA7" w:rsidRPr="00E54E47">
        <w:rPr>
          <w:rFonts w:ascii="Book Antiqua" w:hAnsi="Book Antiqua" w:cs="Arial"/>
          <w:color w:val="000000" w:themeColor="text1"/>
          <w:sz w:val="24"/>
          <w:szCs w:val="24"/>
        </w:rPr>
        <w:t>s</w:t>
      </w:r>
      <w:r w:rsidR="009B3BC1" w:rsidRPr="00E54E47">
        <w:rPr>
          <w:rFonts w:ascii="Book Antiqua" w:hAnsi="Book Antiqua" w:cs="Arial"/>
          <w:color w:val="000000" w:themeColor="text1"/>
          <w:sz w:val="24"/>
          <w:szCs w:val="24"/>
        </w:rPr>
        <w:t>piratory distress syndrome</w:t>
      </w:r>
      <w:r w:rsidR="00695543" w:rsidRPr="00E54E47">
        <w:rPr>
          <w:rFonts w:ascii="Book Antiqua" w:hAnsi="Book Antiqua" w:cs="Arial" w:hint="eastAsia"/>
          <w:color w:val="000000" w:themeColor="text1"/>
          <w:sz w:val="24"/>
          <w:szCs w:val="24"/>
          <w:lang w:eastAsia="zh-CN"/>
        </w:rPr>
        <w:t xml:space="preserve"> (ARDS)</w:t>
      </w:r>
      <w:r w:rsidR="00441D7C" w:rsidRPr="00E54E47">
        <w:rPr>
          <w:rFonts w:ascii="Book Antiqua" w:hAnsi="Book Antiqua" w:cs="Arial"/>
          <w:color w:val="000000" w:themeColor="text1"/>
          <w:sz w:val="24"/>
          <w:szCs w:val="24"/>
          <w:vertAlign w:val="superscript"/>
        </w:rPr>
        <w:fldChar w:fldCharType="begin">
          <w:fldData xml:space="preserve">PEVuZE5vdGU+PENpdGU+PEF1dGhvcj5Lb25zdGFudGlub3Y8L0F1dGhvcj48WWVhcj4yMDE1PC9Z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PEVuZE5vdGU+PENpdGU+PEF1dGhvcj5Lb25zdGFudGlub3Y8L0F1dGhvcj48WWVhcj4yMDE1PC9Z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441D7C" w:rsidRPr="00E54E47">
        <w:rPr>
          <w:rFonts w:ascii="Book Antiqua" w:hAnsi="Book Antiqua" w:cs="Arial"/>
          <w:color w:val="000000" w:themeColor="text1"/>
          <w:sz w:val="24"/>
          <w:szCs w:val="24"/>
          <w:vertAlign w:val="superscript"/>
        </w:rPr>
      </w:r>
      <w:r w:rsidR="00441D7C" w:rsidRPr="00E54E47">
        <w:rPr>
          <w:rFonts w:ascii="Book Antiqua" w:hAnsi="Book Antiqua" w:cs="Arial"/>
          <w:color w:val="000000" w:themeColor="text1"/>
          <w:sz w:val="24"/>
          <w:szCs w:val="24"/>
          <w:vertAlign w:val="superscript"/>
        </w:rPr>
        <w:fldChar w:fldCharType="separate"/>
      </w:r>
      <w:r w:rsidR="009B3BC1" w:rsidRPr="00E54E47">
        <w:rPr>
          <w:rFonts w:ascii="Book Antiqua" w:hAnsi="Book Antiqua" w:cs="Arial" w:hint="eastAsia"/>
          <w:noProof/>
          <w:color w:val="000000" w:themeColor="text1"/>
          <w:sz w:val="24"/>
          <w:szCs w:val="24"/>
          <w:vertAlign w:val="superscript"/>
          <w:lang w:eastAsia="zh-CN"/>
        </w:rPr>
        <w:t>[</w:t>
      </w:r>
      <w:r w:rsidR="009B3BC1" w:rsidRPr="00E54E47">
        <w:rPr>
          <w:rFonts w:ascii="Book Antiqua" w:hAnsi="Book Antiqua" w:cs="Arial"/>
          <w:noProof/>
          <w:color w:val="000000" w:themeColor="text1"/>
          <w:sz w:val="24"/>
          <w:szCs w:val="24"/>
          <w:vertAlign w:val="superscript"/>
        </w:rPr>
        <w:t>3,</w:t>
      </w:r>
      <w:r w:rsidR="006342B3" w:rsidRPr="00E54E47">
        <w:rPr>
          <w:rFonts w:ascii="Book Antiqua" w:hAnsi="Book Antiqua" w:cs="Arial"/>
          <w:noProof/>
          <w:color w:val="000000" w:themeColor="text1"/>
          <w:sz w:val="24"/>
          <w:szCs w:val="24"/>
          <w:vertAlign w:val="superscript"/>
        </w:rPr>
        <w:t>41</w:t>
      </w:r>
      <w:r w:rsidR="009B3BC1" w:rsidRPr="00E54E47">
        <w:rPr>
          <w:rFonts w:ascii="Book Antiqua" w:hAnsi="Book Antiqua" w:cs="Arial" w:hint="eastAsia"/>
          <w:noProof/>
          <w:color w:val="000000" w:themeColor="text1"/>
          <w:sz w:val="24"/>
          <w:szCs w:val="24"/>
          <w:vertAlign w:val="superscript"/>
          <w:lang w:eastAsia="zh-CN"/>
        </w:rPr>
        <w:t>]</w:t>
      </w:r>
      <w:r w:rsidR="00441D7C" w:rsidRPr="00E54E47">
        <w:rPr>
          <w:rFonts w:ascii="Book Antiqua" w:hAnsi="Book Antiqua" w:cs="Arial"/>
          <w:color w:val="000000" w:themeColor="text1"/>
          <w:sz w:val="24"/>
          <w:szCs w:val="24"/>
          <w:vertAlign w:val="superscript"/>
        </w:rPr>
        <w:fldChar w:fldCharType="end"/>
      </w:r>
      <w:r w:rsidR="00441D7C" w:rsidRPr="00E54E47">
        <w:rPr>
          <w:rFonts w:ascii="Book Antiqua" w:hAnsi="Book Antiqua" w:cs="Arial"/>
          <w:color w:val="000000" w:themeColor="text1"/>
          <w:sz w:val="24"/>
          <w:szCs w:val="24"/>
        </w:rPr>
        <w:t xml:space="preserve"> due to </w:t>
      </w:r>
      <w:r w:rsidR="008C3E03" w:rsidRPr="00E54E47">
        <w:rPr>
          <w:rFonts w:ascii="Book Antiqua" w:hAnsi="Book Antiqua" w:cs="Arial"/>
          <w:color w:val="000000" w:themeColor="text1"/>
          <w:sz w:val="24"/>
          <w:szCs w:val="24"/>
        </w:rPr>
        <w:t>hyperpnea</w:t>
      </w:r>
      <w:r w:rsidR="00441D7C" w:rsidRPr="00E54E47">
        <w:rPr>
          <w:rFonts w:ascii="Book Antiqua" w:hAnsi="Book Antiqua" w:cs="Arial"/>
          <w:color w:val="000000" w:themeColor="text1"/>
          <w:sz w:val="24"/>
          <w:szCs w:val="24"/>
        </w:rPr>
        <w:t xml:space="preserve">. Mechanical ventilation in these patients is particularly delicate, since a lung protective strategy, with low tidal volumes and controlled </w:t>
      </w:r>
      <w:bookmarkStart w:id="25" w:name="OLE_LINK43"/>
      <w:bookmarkStart w:id="26" w:name="OLE_LINK44"/>
      <w:r w:rsidR="00441D7C" w:rsidRPr="00E54E47">
        <w:rPr>
          <w:rFonts w:ascii="Book Antiqua" w:hAnsi="Book Antiqua" w:cs="Arial"/>
          <w:color w:val="000000" w:themeColor="text1"/>
          <w:sz w:val="24"/>
          <w:szCs w:val="24"/>
        </w:rPr>
        <w:t>transpulmonary</w:t>
      </w:r>
      <w:bookmarkEnd w:id="25"/>
      <w:bookmarkEnd w:id="26"/>
      <w:r w:rsidR="00441D7C" w:rsidRPr="00E54E47">
        <w:rPr>
          <w:rFonts w:ascii="Book Antiqua" w:hAnsi="Book Antiqua" w:cs="Arial"/>
          <w:color w:val="000000" w:themeColor="text1"/>
          <w:sz w:val="24"/>
          <w:szCs w:val="24"/>
        </w:rPr>
        <w:t xml:space="preserve"> pressures, should be maintained, while </w:t>
      </w:r>
      <w:r w:rsidR="008C3E03" w:rsidRPr="00E54E47">
        <w:rPr>
          <w:rFonts w:ascii="Book Antiqua" w:hAnsi="Book Antiqua" w:cs="Arial"/>
          <w:color w:val="000000" w:themeColor="text1"/>
          <w:sz w:val="24"/>
          <w:szCs w:val="24"/>
        </w:rPr>
        <w:t>attempting to</w:t>
      </w:r>
      <w:r w:rsidR="00285413" w:rsidRPr="00E54E47">
        <w:rPr>
          <w:rFonts w:ascii="Book Antiqua" w:hAnsi="Book Antiqua" w:cs="Arial"/>
          <w:color w:val="000000" w:themeColor="text1"/>
          <w:sz w:val="24"/>
          <w:szCs w:val="24"/>
        </w:rPr>
        <w:t xml:space="preserve"> increase minute-ventilation</w:t>
      </w:r>
      <w:r w:rsidR="008C3E03" w:rsidRPr="00E54E47">
        <w:rPr>
          <w:rFonts w:ascii="Book Antiqua" w:hAnsi="Book Antiqua" w:cs="Arial"/>
          <w:color w:val="000000" w:themeColor="text1"/>
          <w:sz w:val="24"/>
          <w:szCs w:val="24"/>
        </w:rPr>
        <w:t xml:space="preserve"> until metabolic acidosis is completely corrected</w:t>
      </w:r>
      <w:r w:rsidR="008C3E03" w:rsidRPr="00E54E47">
        <w:rPr>
          <w:rFonts w:ascii="Book Antiqua" w:hAnsi="Book Antiqua" w:cs="Arial"/>
          <w:color w:val="000000" w:themeColor="text1"/>
          <w:sz w:val="24"/>
          <w:szCs w:val="24"/>
          <w:vertAlign w:val="superscript"/>
        </w:rPr>
        <w:fldChar w:fldCharType="begin">
          <w:fldData xml:space="preserve">PEVuZE5vdGU+PENpdGU+PEF1dGhvcj5Nb3JhIENhcnBpbzwvQXV0aG9yPjxZZWFyPjIwMTg8L1ll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PEVuZE5vdGU+PENpdGU+PEF1dGhvcj5Nb3JhIENhcnBpbzwvQXV0aG9yPjxZZWFyPjIwMTg8L1ll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8C3E03" w:rsidRPr="00E54E47">
        <w:rPr>
          <w:rFonts w:ascii="Book Antiqua" w:hAnsi="Book Antiqua" w:cs="Arial"/>
          <w:color w:val="000000" w:themeColor="text1"/>
          <w:sz w:val="24"/>
          <w:szCs w:val="24"/>
          <w:vertAlign w:val="superscript"/>
        </w:rPr>
      </w:r>
      <w:r w:rsidR="008C3E03" w:rsidRPr="00E54E47">
        <w:rPr>
          <w:rFonts w:ascii="Book Antiqua" w:hAnsi="Book Antiqua" w:cs="Arial"/>
          <w:color w:val="000000" w:themeColor="text1"/>
          <w:sz w:val="24"/>
          <w:szCs w:val="24"/>
          <w:vertAlign w:val="superscript"/>
        </w:rPr>
        <w:fldChar w:fldCharType="separate"/>
      </w:r>
      <w:r w:rsidR="009B3BC1" w:rsidRPr="00E54E47">
        <w:rPr>
          <w:rFonts w:ascii="Book Antiqua" w:hAnsi="Book Antiqua" w:cs="Arial" w:hint="eastAsia"/>
          <w:noProof/>
          <w:color w:val="000000" w:themeColor="text1"/>
          <w:sz w:val="24"/>
          <w:szCs w:val="24"/>
          <w:vertAlign w:val="superscript"/>
          <w:lang w:eastAsia="zh-CN"/>
        </w:rPr>
        <w:t>[</w:t>
      </w:r>
      <w:r w:rsidR="009B3BC1" w:rsidRPr="00E54E47">
        <w:rPr>
          <w:rFonts w:ascii="Book Antiqua" w:hAnsi="Book Antiqua" w:cs="Arial"/>
          <w:noProof/>
          <w:color w:val="000000" w:themeColor="text1"/>
          <w:sz w:val="24"/>
          <w:szCs w:val="24"/>
          <w:vertAlign w:val="superscript"/>
        </w:rPr>
        <w:t>42,</w:t>
      </w:r>
      <w:r w:rsidR="006342B3" w:rsidRPr="00E54E47">
        <w:rPr>
          <w:rFonts w:ascii="Book Antiqua" w:hAnsi="Book Antiqua" w:cs="Arial"/>
          <w:noProof/>
          <w:color w:val="000000" w:themeColor="text1"/>
          <w:sz w:val="24"/>
          <w:szCs w:val="24"/>
          <w:vertAlign w:val="superscript"/>
        </w:rPr>
        <w:t>43</w:t>
      </w:r>
      <w:r w:rsidR="009B3BC1" w:rsidRPr="00E54E47">
        <w:rPr>
          <w:rFonts w:ascii="Book Antiqua" w:hAnsi="Book Antiqua" w:cs="Arial" w:hint="eastAsia"/>
          <w:noProof/>
          <w:color w:val="000000" w:themeColor="text1"/>
          <w:sz w:val="24"/>
          <w:szCs w:val="24"/>
          <w:vertAlign w:val="superscript"/>
          <w:lang w:eastAsia="zh-CN"/>
        </w:rPr>
        <w:t>]</w:t>
      </w:r>
      <w:r w:rsidR="008C3E03" w:rsidRPr="00E54E47">
        <w:rPr>
          <w:rFonts w:ascii="Book Antiqua" w:hAnsi="Book Antiqua" w:cs="Arial"/>
          <w:color w:val="000000" w:themeColor="text1"/>
          <w:sz w:val="24"/>
          <w:szCs w:val="24"/>
          <w:vertAlign w:val="superscript"/>
        </w:rPr>
        <w:fldChar w:fldCharType="end"/>
      </w:r>
      <w:r w:rsidR="008C3E03" w:rsidRPr="00E54E47">
        <w:rPr>
          <w:rFonts w:ascii="Book Antiqua" w:hAnsi="Book Antiqua" w:cs="Arial"/>
          <w:color w:val="000000" w:themeColor="text1"/>
          <w:sz w:val="24"/>
          <w:szCs w:val="24"/>
        </w:rPr>
        <w:t>.</w:t>
      </w:r>
    </w:p>
    <w:p w:rsidR="00285413" w:rsidRPr="00E54E47" w:rsidRDefault="00285413" w:rsidP="005461D3">
      <w:pPr>
        <w:spacing w:after="0" w:line="360" w:lineRule="auto"/>
        <w:jc w:val="both"/>
        <w:rPr>
          <w:rFonts w:ascii="Book Antiqua" w:hAnsi="Book Antiqua" w:cs="Arial"/>
          <w:b/>
          <w:color w:val="000000" w:themeColor="text1"/>
          <w:sz w:val="24"/>
          <w:szCs w:val="24"/>
        </w:rPr>
      </w:pPr>
    </w:p>
    <w:p w:rsidR="00D36555" w:rsidRPr="00E54E47" w:rsidRDefault="00D36555" w:rsidP="005461D3">
      <w:pPr>
        <w:spacing w:after="0" w:line="360" w:lineRule="auto"/>
        <w:jc w:val="both"/>
        <w:rPr>
          <w:rFonts w:ascii="Book Antiqua" w:hAnsi="Book Antiqua" w:cs="Arial"/>
          <w:b/>
          <w:color w:val="000000" w:themeColor="text1"/>
          <w:sz w:val="24"/>
          <w:szCs w:val="24"/>
        </w:rPr>
      </w:pPr>
      <w:r w:rsidRPr="00E54E47">
        <w:rPr>
          <w:rFonts w:ascii="Book Antiqua" w:hAnsi="Book Antiqua" w:cs="Arial"/>
          <w:b/>
          <w:color w:val="000000" w:themeColor="text1"/>
          <w:sz w:val="24"/>
          <w:szCs w:val="24"/>
        </w:rPr>
        <w:t>PULMONARY EDEMA</w:t>
      </w:r>
    </w:p>
    <w:p w:rsidR="00820FD1" w:rsidRPr="00E54E47" w:rsidRDefault="00F90043" w:rsidP="00161B91">
      <w:pPr>
        <w:spacing w:after="0" w:line="360" w:lineRule="auto"/>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There are two types of pulmonary edema that have been described in patients with DKA: </w:t>
      </w:r>
      <w:r w:rsidR="00E745BE" w:rsidRPr="00E54E47">
        <w:rPr>
          <w:rFonts w:ascii="Book Antiqua" w:hAnsi="Book Antiqua" w:cs="Arial" w:hint="eastAsia"/>
          <w:color w:val="000000" w:themeColor="text1"/>
          <w:sz w:val="24"/>
          <w:szCs w:val="24"/>
          <w:lang w:eastAsia="zh-CN"/>
        </w:rPr>
        <w:t>O</w:t>
      </w:r>
      <w:r w:rsidRPr="00E54E47">
        <w:rPr>
          <w:rFonts w:ascii="Book Antiqua" w:hAnsi="Book Antiqua" w:cs="Arial"/>
          <w:color w:val="000000" w:themeColor="text1"/>
          <w:sz w:val="24"/>
          <w:szCs w:val="24"/>
        </w:rPr>
        <w:t xml:space="preserve">ne associated with elevated pulmonary venous pressure and another associated with </w:t>
      </w:r>
      <w:r w:rsidRPr="00E54E47">
        <w:rPr>
          <w:rFonts w:ascii="Book Antiqua" w:hAnsi="Book Antiqua" w:cs="Arial"/>
          <w:color w:val="000000" w:themeColor="text1"/>
          <w:sz w:val="24"/>
          <w:szCs w:val="24"/>
        </w:rPr>
        <w:lastRenderedPageBreak/>
        <w:t>increased pulmonary capillary permeability.</w:t>
      </w:r>
      <w:r w:rsidR="00161B91">
        <w:rPr>
          <w:rFonts w:ascii="Book Antiqua" w:hAnsi="Book Antiqua" w:cs="Arial" w:hint="eastAsia"/>
          <w:color w:val="000000" w:themeColor="text1"/>
          <w:sz w:val="24"/>
          <w:szCs w:val="24"/>
          <w:lang w:eastAsia="zh-CN"/>
        </w:rPr>
        <w:t xml:space="preserve"> </w:t>
      </w:r>
      <w:r w:rsidR="00820FD1" w:rsidRPr="00E54E47">
        <w:rPr>
          <w:rFonts w:ascii="Book Antiqua" w:hAnsi="Book Antiqua" w:cs="Arial"/>
          <w:color w:val="000000" w:themeColor="text1"/>
          <w:sz w:val="24"/>
          <w:szCs w:val="24"/>
        </w:rPr>
        <w:t>The diagnosis is made based on clinical findings of dyspnea, an A-a gradient on arterial blood gas and chest image showing bilateral pulmonary infiltrates.</w:t>
      </w:r>
    </w:p>
    <w:p w:rsidR="00E745BE" w:rsidRPr="00E54E47" w:rsidRDefault="00E745BE" w:rsidP="00E745BE">
      <w:pPr>
        <w:spacing w:after="0" w:line="360" w:lineRule="auto"/>
        <w:jc w:val="both"/>
        <w:rPr>
          <w:rFonts w:ascii="Book Antiqua" w:hAnsi="Book Antiqua" w:cs="Arial"/>
          <w:color w:val="000000" w:themeColor="text1"/>
          <w:sz w:val="24"/>
          <w:szCs w:val="24"/>
          <w:lang w:eastAsia="zh-CN"/>
        </w:rPr>
      </w:pPr>
    </w:p>
    <w:p w:rsidR="00285413" w:rsidRPr="00E54E47" w:rsidRDefault="00285413" w:rsidP="005461D3">
      <w:pPr>
        <w:spacing w:after="0" w:line="360" w:lineRule="auto"/>
        <w:jc w:val="both"/>
        <w:rPr>
          <w:rFonts w:ascii="Book Antiqua" w:hAnsi="Book Antiqua" w:cs="Arial"/>
          <w:b/>
          <w:i/>
          <w:color w:val="000000" w:themeColor="text1"/>
          <w:sz w:val="24"/>
          <w:szCs w:val="24"/>
        </w:rPr>
      </w:pPr>
      <w:r w:rsidRPr="00E54E47">
        <w:rPr>
          <w:rFonts w:ascii="Book Antiqua" w:hAnsi="Book Antiqua" w:cs="Arial"/>
          <w:b/>
          <w:i/>
          <w:color w:val="000000" w:themeColor="text1"/>
          <w:sz w:val="24"/>
          <w:szCs w:val="24"/>
        </w:rPr>
        <w:t>Pulmonary edema due to elevated pulmonary venous pressure</w:t>
      </w:r>
    </w:p>
    <w:p w:rsidR="00285413" w:rsidRPr="00E54E47" w:rsidRDefault="00285413"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Also </w:t>
      </w:r>
      <w:r w:rsidR="008E0820" w:rsidRPr="00E54E47">
        <w:rPr>
          <w:rFonts w:ascii="Book Antiqua" w:hAnsi="Book Antiqua" w:cs="Arial"/>
          <w:color w:val="000000" w:themeColor="text1"/>
          <w:sz w:val="24"/>
          <w:szCs w:val="24"/>
        </w:rPr>
        <w:t>known as hydrostatic pulmonary edema, it is usually existent at presentation of DKA, is corrected during the treatment of DKA and is more common in patients</w:t>
      </w:r>
      <w:r w:rsidR="00695543" w:rsidRPr="00E54E47">
        <w:rPr>
          <w:rFonts w:ascii="Book Antiqua" w:hAnsi="Book Antiqua" w:cs="Arial"/>
          <w:color w:val="000000" w:themeColor="text1"/>
          <w:sz w:val="24"/>
          <w:szCs w:val="24"/>
        </w:rPr>
        <w:t xml:space="preserve"> with concomitant renal failure</w:t>
      </w:r>
      <w:r w:rsidR="00180D68" w:rsidRPr="00E54E47">
        <w:rPr>
          <w:rFonts w:ascii="Book Antiqua" w:hAnsi="Book Antiqua" w:cs="Arial"/>
          <w:color w:val="000000" w:themeColor="text1"/>
          <w:sz w:val="24"/>
          <w:szCs w:val="24"/>
          <w:vertAlign w:val="superscript"/>
        </w:rPr>
        <w:fldChar w:fldCharType="begin">
          <w:fldData xml:space="preserve">PEVuZE5vdGU+PENpdGU+PEF1dGhvcj5BeGVscm9kPC9BdXRob3I+PFllYXI+MTk3NTwvWWVhcj48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dC1wZXJpb2RpY2FsPjxwYWdlcz4xMjQzLTU8L3BhZ2VzPjx2b2x1bWU+MjkzPC92b2x1bWU+PG51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PEVuZE5vdGU+PENpdGU+PEF1dGhvcj5BeGVscm9kPC9BdXRob3I+PFllYXI+MTk3NTwvWWVhcj48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dC1wZXJpb2RpY2FsPjxwYWdlcz4xMjQzLTU8L3BhZ2VzPjx2b2x1bWU+MjkzPC92b2x1bWU+PG51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180D68" w:rsidRPr="00E54E47">
        <w:rPr>
          <w:rFonts w:ascii="Book Antiqua" w:hAnsi="Book Antiqua" w:cs="Arial"/>
          <w:color w:val="000000" w:themeColor="text1"/>
          <w:sz w:val="24"/>
          <w:szCs w:val="24"/>
          <w:vertAlign w:val="superscript"/>
        </w:rPr>
      </w:r>
      <w:r w:rsidR="00180D68" w:rsidRPr="00E54E47">
        <w:rPr>
          <w:rFonts w:ascii="Book Antiqua" w:hAnsi="Book Antiqua" w:cs="Arial"/>
          <w:color w:val="000000" w:themeColor="text1"/>
          <w:sz w:val="24"/>
          <w:szCs w:val="24"/>
          <w:vertAlign w:val="superscript"/>
        </w:rPr>
        <w:fldChar w:fldCharType="separate"/>
      </w:r>
      <w:r w:rsidR="00695543"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44-47</w:t>
      </w:r>
      <w:r w:rsidR="00695543" w:rsidRPr="00E54E47">
        <w:rPr>
          <w:rFonts w:ascii="Book Antiqua" w:hAnsi="Book Antiqua" w:cs="Arial" w:hint="eastAsia"/>
          <w:noProof/>
          <w:color w:val="000000" w:themeColor="text1"/>
          <w:sz w:val="24"/>
          <w:szCs w:val="24"/>
          <w:vertAlign w:val="superscript"/>
          <w:lang w:eastAsia="zh-CN"/>
        </w:rPr>
        <w:t>]</w:t>
      </w:r>
      <w:r w:rsidR="00180D68" w:rsidRPr="00E54E47">
        <w:rPr>
          <w:rFonts w:ascii="Book Antiqua" w:hAnsi="Book Antiqua" w:cs="Arial"/>
          <w:color w:val="000000" w:themeColor="text1"/>
          <w:sz w:val="24"/>
          <w:szCs w:val="24"/>
          <w:vertAlign w:val="superscript"/>
        </w:rPr>
        <w:fldChar w:fldCharType="end"/>
      </w:r>
      <w:r w:rsidR="00180D68" w:rsidRPr="00E54E47">
        <w:rPr>
          <w:rFonts w:ascii="Book Antiqua" w:hAnsi="Book Antiqua" w:cs="Arial"/>
          <w:color w:val="000000" w:themeColor="text1"/>
          <w:sz w:val="24"/>
          <w:szCs w:val="24"/>
        </w:rPr>
        <w:t xml:space="preserve">. </w:t>
      </w:r>
      <w:r w:rsidR="00AA3C52" w:rsidRPr="00E54E47">
        <w:rPr>
          <w:rFonts w:ascii="Book Antiqua" w:hAnsi="Book Antiqua" w:cs="Arial"/>
          <w:color w:val="000000" w:themeColor="text1"/>
          <w:sz w:val="24"/>
          <w:szCs w:val="24"/>
        </w:rPr>
        <w:t>The occurrence of circulatory overload and pulmonary edema with elevated pulmonary venous pressure is a result of the acute shift of an abundant volume of fluid into the extracellular compartment. This fluid shift happens as a consequence of solute accumulation in the extracellular compart</w:t>
      </w:r>
      <w:r w:rsidR="00695543" w:rsidRPr="00E54E47">
        <w:rPr>
          <w:rFonts w:ascii="Book Antiqua" w:hAnsi="Book Antiqua" w:cs="Arial"/>
          <w:color w:val="000000" w:themeColor="text1"/>
          <w:sz w:val="24"/>
          <w:szCs w:val="24"/>
        </w:rPr>
        <w:t>ment secondary to hyperglycemia</w:t>
      </w:r>
      <w:r w:rsidR="00AA3C52"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&lt;EndNote&gt;&lt;Cite&gt;&lt;Author&gt;Axelrod&lt;/Author&gt;&lt;Year&gt;1975&lt;/Year&gt;&lt;RecNum&gt;202&lt;/RecNum&gt;&lt;DisplayText&gt;(44)&lt;/DisplayText&gt;&lt;record&gt;&lt;rec-number&gt;202&lt;/rec-number&gt;&lt;foreign-keys&gt;&lt;key app="EN" db-id="x9vtd9xfkdpetrezzsnvp5ztvt2psxxv2wf9" timestamp="1534713017"&gt;202&lt;/key&gt;&lt;/foreign-keys&gt;&lt;ref-type name="Journal Article"&gt;17&lt;/ref-type&gt;&lt;contributors&gt;&lt;authors&gt;&lt;author&gt;Axelrod, L.&lt;/author&gt;&lt;/authors&gt;&lt;/contributors&gt;&lt;titles&gt;&lt;title&gt;Response of congestive heart failure to correction of hyperglycemia in the presence of diabetic nephropathy&lt;/title&gt;&lt;secondary-title&gt;N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medicine&lt;/abbr-1&gt;&lt;/alt-periodical&gt;&lt;pages&gt;1243-5&lt;/pages&gt;&lt;volume&gt;293&lt;/volume&gt;&lt;number&gt;24&lt;/number&gt;&lt;edition&gt;1975/12/11&lt;/edition&gt;&lt;keywords&gt;&lt;keyword&gt;Adult&lt;/keyword&gt;&lt;keyword&gt;Blood Glucose/metabolism&lt;/keyword&gt;&lt;keyword&gt;Diabetic Nephropathies/*complications&lt;/keyword&gt;&lt;keyword&gt;Extracellular Space/metabolism&lt;/keyword&gt;&lt;keyword&gt;Heart Failure/*complications/metabolism&lt;/keyword&gt;&lt;keyword&gt;Humans&lt;/keyword&gt;&lt;keyword&gt;Hyperglycemia/complications/*drug therapy&lt;/keyword&gt;&lt;keyword&gt;Insulin/therapeutic use&lt;/keyword&gt;&lt;keyword&gt;Intracellular Fluid/metabolism&lt;/keyword&gt;&lt;keyword&gt;Male&lt;/keyword&gt;&lt;/keywords&gt;&lt;dates&gt;&lt;year&gt;1975&lt;/year&gt;&lt;pub-dates&gt;&lt;date&gt;Dec 11&lt;/date&gt;&lt;/pub-dates&gt;&lt;/dates&gt;&lt;isbn&gt;0028-4793 (Print)&amp;#xD;0028-4793&lt;/isbn&gt;&lt;accession-num&gt;1186804&lt;/accession-num&gt;&lt;urls&gt;&lt;/urls&gt;&lt;electronic-resource-num&gt;10.1056/nejm197512112932408&lt;/electronic-resource-num&gt;&lt;remote-database-provider&gt;NLM&lt;/remote-database-provider&gt;&lt;language&gt;eng&lt;/language&gt;&lt;/record&gt;&lt;/Cite&gt;&lt;/EndNote&gt;</w:instrText>
      </w:r>
      <w:r w:rsidR="00AA3C52" w:rsidRPr="00E54E47">
        <w:rPr>
          <w:rFonts w:ascii="Book Antiqua" w:hAnsi="Book Antiqua" w:cs="Arial"/>
          <w:color w:val="000000" w:themeColor="text1"/>
          <w:sz w:val="24"/>
          <w:szCs w:val="24"/>
          <w:vertAlign w:val="superscript"/>
        </w:rPr>
        <w:fldChar w:fldCharType="separate"/>
      </w:r>
      <w:r w:rsidR="00695543"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44</w:t>
      </w:r>
      <w:r w:rsidR="00695543" w:rsidRPr="00E54E47">
        <w:rPr>
          <w:rFonts w:ascii="Book Antiqua" w:hAnsi="Book Antiqua" w:cs="Arial" w:hint="eastAsia"/>
          <w:noProof/>
          <w:color w:val="000000" w:themeColor="text1"/>
          <w:sz w:val="24"/>
          <w:szCs w:val="24"/>
          <w:vertAlign w:val="superscript"/>
          <w:lang w:eastAsia="zh-CN"/>
        </w:rPr>
        <w:t>]</w:t>
      </w:r>
      <w:r w:rsidR="00AA3C52" w:rsidRPr="00E54E47">
        <w:rPr>
          <w:rFonts w:ascii="Book Antiqua" w:hAnsi="Book Antiqua" w:cs="Arial"/>
          <w:color w:val="000000" w:themeColor="text1"/>
          <w:sz w:val="24"/>
          <w:szCs w:val="24"/>
          <w:vertAlign w:val="superscript"/>
        </w:rPr>
        <w:fldChar w:fldCharType="end"/>
      </w:r>
      <w:r w:rsidR="00AA3C52" w:rsidRPr="00E54E47">
        <w:rPr>
          <w:rFonts w:ascii="Book Antiqua" w:hAnsi="Book Antiqua" w:cs="Arial"/>
          <w:color w:val="000000" w:themeColor="text1"/>
          <w:sz w:val="24"/>
          <w:szCs w:val="24"/>
        </w:rPr>
        <w:t xml:space="preserve">. Therefore, correction of hyperglycemia shifts fluid back into cells, also correcting hydrostatic pulmonary edema. </w:t>
      </w:r>
      <w:r w:rsidR="00820FD1" w:rsidRPr="00E54E47">
        <w:rPr>
          <w:rFonts w:ascii="Book Antiqua" w:hAnsi="Book Antiqua" w:cs="Arial"/>
          <w:color w:val="000000" w:themeColor="text1"/>
          <w:sz w:val="24"/>
          <w:szCs w:val="24"/>
        </w:rPr>
        <w:t xml:space="preserve">However, some patients might require hemodialysis and mechanical ventilation. </w:t>
      </w:r>
    </w:p>
    <w:p w:rsidR="00AA3C52" w:rsidRPr="00E54E47" w:rsidRDefault="003B4761" w:rsidP="00695543">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The degree of fluid shift and, consequently, the likelihood of developing hydrostatic pulmonary edema during a DKA episode are determined by the severity of hyperglycemia and by the volume status prior to the development of DKA</w:t>
      </w:r>
      <w:r w:rsidR="002D402E"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&lt;EndNote&gt;&lt;Cite&gt;&lt;Author&gt;Kaldany&lt;/Author&gt;&lt;Year&gt;1982&lt;/Year&gt;&lt;RecNum&gt;204&lt;/RecNum&gt;&lt;DisplayText&gt;(47)&lt;/DisplayText&gt;&lt;record&gt;&lt;rec-number&gt;204&lt;/rec-number&gt;&lt;foreign-keys&gt;&lt;key app="EN" db-id="x9vtd9xfkdpetrezzsnvp5ztvt2psxxv2wf9" timestamp="1534713039"&gt;204&lt;/key&gt;&lt;/foreign-keys&gt;&lt;ref-type name="Journal Article"&gt;17&lt;/ref-type&gt;&lt;contributors&gt;&lt;authors&gt;&lt;author&gt;Kaldany, A.&lt;/author&gt;&lt;author&gt;Curt, G. A.&lt;/author&gt;&lt;author&gt;Estes, N. M.&lt;/author&gt;&lt;author&gt;Weinrauch, L. A.&lt;/author&gt;&lt;author&gt;Christlieb, A. R.&lt;/author&gt;&lt;author&gt;D&amp;apos;Elia, J. A.&lt;/author&gt;&lt;/authors&gt;&lt;/contributors&gt;&lt;titles&gt;&lt;title&gt;Reversible acute pulmonary edema due to uncontrolled hyperglycemia in diabetic individuals with renal failure&lt;/title&gt;&lt;secondary-title&gt;Diabetes Care&lt;/secondary-title&gt;&lt;alt-title&gt;Diabetes care&lt;/alt-title&gt;&lt;/titles&gt;&lt;periodical&gt;&lt;full-title&gt;Diabetes Care&lt;/full-title&gt;&lt;/periodical&gt;&lt;alt-periodical&gt;&lt;full-title&gt;Diabetes Care&lt;/full-title&gt;&lt;/alt-periodical&gt;&lt;pages&gt;506-11&lt;/pages&gt;&lt;volume&gt;5&lt;/volume&gt;&lt;number&gt;5&lt;/number&gt;&lt;edition&gt;1982/09/01&lt;/edition&gt;&lt;keywords&gt;&lt;keyword&gt;Acute Disease&lt;/keyword&gt;&lt;keyword&gt;Adult&lt;/keyword&gt;&lt;keyword&gt;Blood Glucose/analysis&lt;/keyword&gt;&lt;keyword&gt;Diabetes Mellitus, Type 1/*complications&lt;/keyword&gt;&lt;keyword&gt;Female&lt;/keyword&gt;&lt;keyword&gt;Humans&lt;/keyword&gt;&lt;keyword&gt;Hyperglycemia/*complications&lt;/keyword&gt;&lt;keyword&gt;Insulin/blood&lt;/keyword&gt;&lt;keyword&gt;Kidney Failure, Chronic/*complications&lt;/keyword&gt;&lt;keyword&gt;Male&lt;/keyword&gt;&lt;keyword&gt;Middle Aged&lt;/keyword&gt;&lt;keyword&gt;Pulmonary Edema/*etiology&lt;/keyword&gt;&lt;/keywords&gt;&lt;dates&gt;&lt;year&gt;1982&lt;/year&gt;&lt;pub-dates&gt;&lt;date&gt;Sep-Oct&lt;/date&gt;&lt;/pub-dates&gt;&lt;/dates&gt;&lt;isbn&gt;0149-5992 (Print)&amp;#xD;0149-5992&lt;/isbn&gt;&lt;accession-num&gt;6765226&lt;/accession-num&gt;&lt;urls&gt;&lt;/urls&gt;&lt;remote-database-provider&gt;NLM&lt;/remote-database-provider&gt;&lt;language&gt;eng&lt;/language&gt;&lt;/record&gt;&lt;/Cite&gt;&lt;/EndNote&gt;</w:instrText>
      </w:r>
      <w:r w:rsidR="002D402E" w:rsidRPr="00E54E47">
        <w:rPr>
          <w:rFonts w:ascii="Book Antiqua" w:hAnsi="Book Antiqua" w:cs="Arial"/>
          <w:color w:val="000000" w:themeColor="text1"/>
          <w:sz w:val="24"/>
          <w:szCs w:val="24"/>
          <w:vertAlign w:val="superscript"/>
        </w:rPr>
        <w:fldChar w:fldCharType="separate"/>
      </w:r>
      <w:r w:rsidR="00695543"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47</w:t>
      </w:r>
      <w:r w:rsidR="00695543" w:rsidRPr="00E54E47">
        <w:rPr>
          <w:rFonts w:ascii="Book Antiqua" w:hAnsi="Book Antiqua" w:cs="Arial" w:hint="eastAsia"/>
          <w:noProof/>
          <w:color w:val="000000" w:themeColor="text1"/>
          <w:sz w:val="24"/>
          <w:szCs w:val="24"/>
          <w:vertAlign w:val="superscript"/>
          <w:lang w:eastAsia="zh-CN"/>
        </w:rPr>
        <w:t>]</w:t>
      </w:r>
      <w:r w:rsidR="002D402E"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The amount of fluid transferred from the cells into the extracellular space is directly proportional to the changes</w:t>
      </w:r>
      <w:r w:rsidR="00695543" w:rsidRPr="00E54E47">
        <w:rPr>
          <w:rFonts w:ascii="Book Antiqua" w:hAnsi="Book Antiqua" w:cs="Arial"/>
          <w:color w:val="000000" w:themeColor="text1"/>
          <w:sz w:val="24"/>
          <w:szCs w:val="24"/>
        </w:rPr>
        <w:t xml:space="preserve"> in serum glucose concentration</w:t>
      </w:r>
      <w:r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&lt;EndNote&gt;&lt;Cite&gt;&lt;Author&gt;Tzamaloukas&lt;/Author&gt;&lt;Year&gt;2008&lt;/Year&gt;&lt;RecNum&gt;206&lt;/RecNum&gt;&lt;DisplayText&gt;(48)&lt;/DisplayText&gt;&lt;record&gt;&lt;rec-number&gt;206&lt;/rec-number&gt;&lt;foreign-keys&gt;&lt;key app="EN" db-id="x9vtd9xfkdpetrezzsnvp5ztvt2psxxv2wf9" timestamp="1534715962"&gt;206&lt;/key&gt;&lt;/foreign-keys&gt;&lt;ref-type name="Journal Article"&gt;17&lt;/ref-type&gt;&lt;contributors&gt;&lt;authors&gt;&lt;author&gt;Tzamaloukas, A. H.&lt;/author&gt;&lt;author&gt;Ing, T. S.&lt;/author&gt;&lt;author&gt;Siamopoulos, K. C.&lt;/author&gt;&lt;author&gt;Rohrscheib, M.&lt;/author&gt;&lt;author&gt;Elisaf, M. S.&lt;/author&gt;&lt;author&gt;Raj, D. S.&lt;/author&gt;&lt;author&gt;Murata, G. H.&lt;/author&gt;&lt;/authors&gt;&lt;/contributors&gt;&lt;auth-address&gt;New Mexico VA Health Care System, Albuquerque, NM, USA. antonios.tzamaloukas@med.va.gov&lt;/auth-address&gt;&lt;titles&gt;&lt;title&gt;Body fluid abnormalities in severe hyperglycemia in patients on chronic dialysis: review of published reports&lt;/title&gt;&lt;secondary-title&gt;J Diabetes Complications&lt;/secondary-title&gt;&lt;alt-title&gt;Journal of diabetes and its complications&lt;/alt-title&gt;&lt;/titles&gt;&lt;alt-periodical&gt;&lt;full-title&gt;Journal of Diabetes and its Complications&lt;/full-title&gt;&lt;/alt-periodical&gt;&lt;pages&gt;29-37&lt;/pages&gt;&lt;volume&gt;22&lt;/volume&gt;&lt;number&gt;1&lt;/number&gt;&lt;edition&gt;2008/01/15&lt;/edition&gt;&lt;keywords&gt;&lt;keyword&gt;Blood Glucose&lt;/keyword&gt;&lt;keyword&gt;Body Fluids/*metabolism&lt;/keyword&gt;&lt;keyword&gt;Humans&lt;/keyword&gt;&lt;keyword&gt;Hyperglycemia/drug therapy/etiology/*metabolism&lt;/keyword&gt;&lt;keyword&gt;Insulin/therapeutic use&lt;/keyword&gt;&lt;keyword&gt;Pulmonary Edema/etiology&lt;/keyword&gt;&lt;keyword&gt;Renal Dialysis/*adverse effects&lt;/keyword&gt;&lt;keyword&gt;Sodium/blood&lt;/keyword&gt;&lt;keyword&gt;Water-Electrolyte Balance&lt;/keyword&gt;&lt;/keywords&gt;&lt;dates&gt;&lt;year&gt;2008&lt;/year&gt;&lt;pub-dates&gt;&lt;date&gt;Jan-Feb&lt;/date&gt;&lt;/pub-dates&gt;&lt;/dates&gt;&lt;isbn&gt;1056-8727 (Print)&amp;#xD;1056-8727&lt;/isbn&gt;&lt;accession-num&gt;18191075&lt;/accession-num&gt;&lt;urls&gt;&lt;/urls&gt;&lt;electronic-resource-num&gt;10.1016/j.jdiacomp.2007.06.012&lt;/electronic-resource-num&gt;&lt;remote-database-provider&gt;NLM&lt;/remote-database-provider&gt;&lt;language&gt;eng&lt;/language&gt;&lt;/record&gt;&lt;/Cite&gt;&lt;/EndNote&gt;</w:instrText>
      </w:r>
      <w:r w:rsidRPr="00E54E47">
        <w:rPr>
          <w:rFonts w:ascii="Book Antiqua" w:hAnsi="Book Antiqua" w:cs="Arial"/>
          <w:color w:val="000000" w:themeColor="text1"/>
          <w:sz w:val="24"/>
          <w:szCs w:val="24"/>
          <w:vertAlign w:val="superscript"/>
        </w:rPr>
        <w:fldChar w:fldCharType="separate"/>
      </w:r>
      <w:r w:rsidR="00695543"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48</w:t>
      </w:r>
      <w:r w:rsidR="00695543"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xml:space="preserve">. The patients’ volume status at the time of hyperglycemia onset is also a determinant of the volume that will shift into the extracellular space. Patients with baseline low extremity edema and/or anasarca have been shown to shift larger </w:t>
      </w:r>
      <w:r w:rsidR="002D402E" w:rsidRPr="00E54E47">
        <w:rPr>
          <w:rFonts w:ascii="Book Antiqua" w:hAnsi="Book Antiqua" w:cs="Arial"/>
          <w:color w:val="000000" w:themeColor="text1"/>
          <w:sz w:val="24"/>
          <w:szCs w:val="24"/>
        </w:rPr>
        <w:t xml:space="preserve">amounts of fluid and have a higher incidence of pulmonary edema, than those patients who are </w:t>
      </w:r>
      <w:bookmarkStart w:id="27" w:name="OLE_LINK45"/>
      <w:bookmarkStart w:id="28" w:name="OLE_LINK46"/>
      <w:r w:rsidR="002D402E" w:rsidRPr="00E54E47">
        <w:rPr>
          <w:rFonts w:ascii="Book Antiqua" w:hAnsi="Book Antiqua" w:cs="Arial"/>
          <w:color w:val="000000" w:themeColor="text1"/>
          <w:sz w:val="24"/>
          <w:szCs w:val="24"/>
        </w:rPr>
        <w:t>euvolemic</w:t>
      </w:r>
      <w:bookmarkEnd w:id="27"/>
      <w:bookmarkEnd w:id="28"/>
      <w:r w:rsidR="00695543" w:rsidRPr="00E54E47">
        <w:rPr>
          <w:rFonts w:ascii="Book Antiqua" w:hAnsi="Book Antiqua" w:cs="Arial"/>
          <w:color w:val="000000" w:themeColor="text1"/>
          <w:sz w:val="24"/>
          <w:szCs w:val="24"/>
        </w:rPr>
        <w:t xml:space="preserve"> when becoming hyperglycemic</w:t>
      </w:r>
      <w:r w:rsidR="002D402E"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&lt;EndNote&gt;&lt;Cite&gt;&lt;Author&gt;Tzamaloukas&lt;/Author&gt;&lt;Year&gt;2007&lt;/Year&gt;&lt;RecNum&gt;207&lt;/RecNum&gt;&lt;DisplayText&gt;(49)&lt;/DisplayText&gt;&lt;record&gt;&lt;rec-number&gt;207&lt;/rec-number&gt;&lt;foreign-keys&gt;&lt;key app="EN" db-id="x9vtd9xfkdpetrezzsnvp5ztvt2psxxv2wf9" timestamp="1534715974"&gt;207&lt;/key&gt;&lt;/foreign-keys&gt;&lt;ref-type name="Journal Article"&gt;17&lt;/ref-type&gt;&lt;contributors&gt;&lt;authors&gt;&lt;author&gt;Tzamaloukas, A. H.&lt;/author&gt;&lt;author&gt;Ing, T. S.&lt;/author&gt;&lt;author&gt;Siamopoulos, K. C.&lt;/author&gt;&lt;author&gt;Rohrscheib, M.&lt;/author&gt;&lt;author&gt;Elisaf, M. S.&lt;/author&gt;&lt;author&gt;Raj, D. S.&lt;/author&gt;&lt;author&gt;Murata, G. H.&lt;/author&gt;&lt;/authors&gt;&lt;/contributors&gt;&lt;auth-address&gt;New Mexico VA Health Care System, Albuquerque, NM 87108, USA. antonios.tzamaloukas@med.va.gov&lt;/auth-address&gt;&lt;titles&gt;&lt;title&gt;Body fluid abnormalities in severe hyperglycemia in patients on chronic dialysis: theoretical analysis&lt;/title&gt;&lt;secondary-title&gt;J Diabetes Complications&lt;/secondary-title&gt;&lt;alt-title&gt;Journal of diabetes and its complications&lt;/alt-title&gt;&lt;/titles&gt;&lt;alt-periodical&gt;&lt;full-title&gt;Journal of Diabetes and its Complications&lt;/full-title&gt;&lt;/alt-periodical&gt;&lt;pages&gt;374-80&lt;/pages&gt;&lt;volume&gt;21&lt;/volume&gt;&lt;number&gt;6&lt;/number&gt;&lt;edition&gt;2007/10/31&lt;/edition&gt;&lt;keywords&gt;&lt;keyword&gt;Body Fluids/*physiology&lt;/keyword&gt;&lt;keyword&gt;Humans&lt;/keyword&gt;&lt;keyword&gt;Hyperglycemia/*etiology&lt;/keyword&gt;&lt;keyword&gt;Kidney Failure, Chronic/*therapy&lt;/keyword&gt;&lt;keyword&gt;Kinetics&lt;/keyword&gt;&lt;keyword&gt;Renal Replacement Therapy/*adverse effects&lt;/keyword&gt;&lt;keyword&gt;Water-Electrolyte Balance/*physiology&lt;/keyword&gt;&lt;keyword&gt;Water-Electrolyte Imbalance/*etiology/physiopathology&lt;/keyword&gt;&lt;/keywords&gt;&lt;dates&gt;&lt;year&gt;2007&lt;/year&gt;&lt;pub-dates&gt;&lt;date&gt;Nov-Dec&lt;/date&gt;&lt;/pub-dates&gt;&lt;/dates&gt;&lt;isbn&gt;1056-8727 (Print)&amp;#xD;1056-8727&lt;/isbn&gt;&lt;accession-num&gt;17967710&lt;/accession-num&gt;&lt;urls&gt;&lt;/urls&gt;&lt;electronic-resource-num&gt;10.1016/j.jdiacomp.2007.05.007&lt;/electronic-resource-num&gt;&lt;remote-database-provider&gt;NLM&lt;/remote-database-provider&gt;&lt;language&gt;eng&lt;/language&gt;&lt;/record&gt;&lt;/Cite&gt;&lt;/EndNote&gt;</w:instrText>
      </w:r>
      <w:r w:rsidR="002D402E" w:rsidRPr="00E54E47">
        <w:rPr>
          <w:rFonts w:ascii="Book Antiqua" w:hAnsi="Book Antiqua" w:cs="Arial"/>
          <w:color w:val="000000" w:themeColor="text1"/>
          <w:sz w:val="24"/>
          <w:szCs w:val="24"/>
          <w:vertAlign w:val="superscript"/>
        </w:rPr>
        <w:fldChar w:fldCharType="separate"/>
      </w:r>
      <w:r w:rsidR="00695543"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49</w:t>
      </w:r>
      <w:r w:rsidR="00695543" w:rsidRPr="00E54E47">
        <w:rPr>
          <w:rFonts w:ascii="Book Antiqua" w:hAnsi="Book Antiqua" w:cs="Arial" w:hint="eastAsia"/>
          <w:noProof/>
          <w:color w:val="000000" w:themeColor="text1"/>
          <w:sz w:val="24"/>
          <w:szCs w:val="24"/>
          <w:vertAlign w:val="superscript"/>
          <w:lang w:eastAsia="zh-CN"/>
        </w:rPr>
        <w:t>]</w:t>
      </w:r>
      <w:r w:rsidR="002D402E" w:rsidRPr="00E54E47">
        <w:rPr>
          <w:rFonts w:ascii="Book Antiqua" w:hAnsi="Book Antiqua" w:cs="Arial"/>
          <w:color w:val="000000" w:themeColor="text1"/>
          <w:sz w:val="24"/>
          <w:szCs w:val="24"/>
          <w:vertAlign w:val="superscript"/>
        </w:rPr>
        <w:fldChar w:fldCharType="end"/>
      </w:r>
      <w:r w:rsidR="002D402E" w:rsidRPr="00E54E47">
        <w:rPr>
          <w:rFonts w:ascii="Book Antiqua" w:hAnsi="Book Antiqua" w:cs="Arial"/>
          <w:color w:val="000000" w:themeColor="text1"/>
          <w:sz w:val="24"/>
          <w:szCs w:val="24"/>
        </w:rPr>
        <w:t xml:space="preserve">. </w:t>
      </w:r>
    </w:p>
    <w:p w:rsidR="002D402E" w:rsidRPr="00E54E47" w:rsidRDefault="002D402E" w:rsidP="00695543">
      <w:pPr>
        <w:spacing w:after="0" w:line="360" w:lineRule="auto"/>
        <w:ind w:firstLineChars="100" w:firstLine="240"/>
        <w:jc w:val="both"/>
        <w:rPr>
          <w:rFonts w:ascii="Book Antiqua" w:hAnsi="Book Antiqua" w:cs="Arial"/>
          <w:color w:val="000000" w:themeColor="text1"/>
          <w:sz w:val="24"/>
          <w:szCs w:val="24"/>
          <w:lang w:eastAsia="zh-CN"/>
        </w:rPr>
      </w:pPr>
      <w:r w:rsidRPr="00E54E47">
        <w:rPr>
          <w:rFonts w:ascii="Book Antiqua" w:hAnsi="Book Antiqua" w:cs="Arial"/>
          <w:color w:val="000000" w:themeColor="text1"/>
          <w:sz w:val="24"/>
          <w:szCs w:val="24"/>
        </w:rPr>
        <w:t>Even though hydrostatic pulmonary edema has been described more commonly in patients with advanced renal disease, there are several</w:t>
      </w:r>
      <w:r w:rsidR="00820FD1" w:rsidRPr="00E54E47">
        <w:rPr>
          <w:rFonts w:ascii="Book Antiqua" w:hAnsi="Book Antiqua" w:cs="Arial"/>
          <w:color w:val="000000" w:themeColor="text1"/>
          <w:sz w:val="24"/>
          <w:szCs w:val="24"/>
        </w:rPr>
        <w:t xml:space="preserve"> cases reported in patients</w:t>
      </w:r>
      <w:r w:rsidRPr="00E54E47">
        <w:rPr>
          <w:rFonts w:ascii="Book Antiqua" w:hAnsi="Book Antiqua" w:cs="Arial"/>
          <w:color w:val="000000" w:themeColor="text1"/>
          <w:sz w:val="24"/>
          <w:szCs w:val="24"/>
        </w:rPr>
        <w:t xml:space="preserve"> with DKA</w:t>
      </w:r>
      <w:r w:rsidR="00820FD1" w:rsidRPr="00E54E47">
        <w:rPr>
          <w:rFonts w:ascii="Book Antiqua" w:hAnsi="Book Antiqua" w:cs="Arial"/>
          <w:color w:val="000000" w:themeColor="text1"/>
          <w:sz w:val="24"/>
          <w:szCs w:val="24"/>
        </w:rPr>
        <w:t xml:space="preserve"> who</w:t>
      </w:r>
      <w:r w:rsidRPr="00E54E47">
        <w:rPr>
          <w:rFonts w:ascii="Book Antiqua" w:hAnsi="Book Antiqua" w:cs="Arial"/>
          <w:color w:val="000000" w:themeColor="text1"/>
          <w:sz w:val="24"/>
          <w:szCs w:val="24"/>
        </w:rPr>
        <w:t xml:space="preserve"> developed pulmonary edema without having renal dysfunction. Several cases have been reported </w:t>
      </w:r>
      <w:r w:rsidR="00820FD1" w:rsidRPr="00E54E47">
        <w:rPr>
          <w:rFonts w:ascii="Book Antiqua" w:hAnsi="Book Antiqua" w:cs="Arial"/>
          <w:color w:val="000000" w:themeColor="text1"/>
          <w:sz w:val="24"/>
          <w:szCs w:val="24"/>
        </w:rPr>
        <w:t xml:space="preserve">of </w:t>
      </w:r>
      <w:bookmarkStart w:id="29" w:name="OLE_LINK47"/>
      <w:bookmarkStart w:id="30" w:name="OLE_LINK48"/>
      <w:proofErr w:type="spellStart"/>
      <w:r w:rsidR="00695543" w:rsidRPr="00E54E47">
        <w:rPr>
          <w:rFonts w:ascii="Book Antiqua" w:hAnsi="Book Antiqua" w:cs="Arial" w:hint="eastAsia"/>
          <w:color w:val="000000" w:themeColor="text1"/>
          <w:sz w:val="24"/>
          <w:szCs w:val="24"/>
          <w:lang w:eastAsia="zh-CN"/>
        </w:rPr>
        <w:t>t</w:t>
      </w:r>
      <w:r w:rsidR="00820FD1" w:rsidRPr="00E54E47">
        <w:rPr>
          <w:rFonts w:ascii="Book Antiqua" w:hAnsi="Book Antiqua" w:cs="Arial"/>
          <w:color w:val="000000" w:themeColor="text1"/>
          <w:sz w:val="24"/>
          <w:szCs w:val="24"/>
        </w:rPr>
        <w:t>akotsubo</w:t>
      </w:r>
      <w:bookmarkEnd w:id="29"/>
      <w:bookmarkEnd w:id="30"/>
      <w:proofErr w:type="spellEnd"/>
      <w:r w:rsidR="00820FD1" w:rsidRPr="00E54E47">
        <w:rPr>
          <w:rFonts w:ascii="Book Antiqua" w:hAnsi="Book Antiqua" w:cs="Arial"/>
          <w:color w:val="000000" w:themeColor="text1"/>
          <w:sz w:val="24"/>
          <w:szCs w:val="24"/>
        </w:rPr>
        <w:t xml:space="preserve"> cardiomyopathy happening</w:t>
      </w:r>
      <w:r w:rsidRPr="00E54E47">
        <w:rPr>
          <w:rFonts w:ascii="Book Antiqua" w:hAnsi="Book Antiqua" w:cs="Arial"/>
          <w:color w:val="000000" w:themeColor="text1"/>
          <w:sz w:val="24"/>
          <w:szCs w:val="24"/>
        </w:rPr>
        <w:t xml:space="preserve"> </w:t>
      </w:r>
      <w:r w:rsidR="00820FD1" w:rsidRPr="00E54E47">
        <w:rPr>
          <w:rFonts w:ascii="Book Antiqua" w:hAnsi="Book Antiqua" w:cs="Arial"/>
          <w:color w:val="000000" w:themeColor="text1"/>
          <w:sz w:val="24"/>
          <w:szCs w:val="24"/>
        </w:rPr>
        <w:t>in the setting of DKA and causing</w:t>
      </w:r>
      <w:r w:rsidR="00695543" w:rsidRPr="00E54E47">
        <w:rPr>
          <w:rFonts w:ascii="Book Antiqua" w:hAnsi="Book Antiqua" w:cs="Arial"/>
          <w:color w:val="000000" w:themeColor="text1"/>
          <w:sz w:val="24"/>
          <w:szCs w:val="24"/>
        </w:rPr>
        <w:t xml:space="preserve"> pulmonary edema</w:t>
      </w:r>
      <w:r w:rsidRPr="00E54E47">
        <w:rPr>
          <w:rFonts w:ascii="Book Antiqua" w:hAnsi="Book Antiqua" w:cs="Arial"/>
          <w:color w:val="000000" w:themeColor="text1"/>
          <w:sz w:val="24"/>
          <w:szCs w:val="24"/>
          <w:vertAlign w:val="superscript"/>
        </w:rPr>
        <w:fldChar w:fldCharType="begin">
          <w:fldData xml:space="preserve">PEVuZE5vdGU+PENpdGU+PEF1dGhvcj5DaGFuZG9ya2FyPC9BdXRob3I+PFllYXI+MjAxNDwvWWVh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PEVuZE5vdGU+PENpdGU+PEF1dGhvcj5DaGFuZG9ya2FyPC9BdXRob3I+PFllYXI+MjAxNDwvWWVh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vertAlign w:val="superscript"/>
        </w:rPr>
      </w:r>
      <w:r w:rsidRPr="00E54E47">
        <w:rPr>
          <w:rFonts w:ascii="Book Antiqua" w:hAnsi="Book Antiqua" w:cs="Arial"/>
          <w:color w:val="000000" w:themeColor="text1"/>
          <w:sz w:val="24"/>
          <w:szCs w:val="24"/>
          <w:vertAlign w:val="superscript"/>
        </w:rPr>
        <w:fldChar w:fldCharType="separate"/>
      </w:r>
      <w:r w:rsidR="00695543" w:rsidRPr="00E54E47">
        <w:rPr>
          <w:rFonts w:ascii="Book Antiqua" w:hAnsi="Book Antiqua" w:cs="Arial" w:hint="eastAsia"/>
          <w:noProof/>
          <w:color w:val="000000" w:themeColor="text1"/>
          <w:sz w:val="24"/>
          <w:szCs w:val="24"/>
          <w:vertAlign w:val="superscript"/>
          <w:lang w:eastAsia="zh-CN"/>
        </w:rPr>
        <w:t>[</w:t>
      </w:r>
      <w:r w:rsidR="00695543" w:rsidRPr="00E54E47">
        <w:rPr>
          <w:rFonts w:ascii="Book Antiqua" w:hAnsi="Book Antiqua" w:cs="Arial"/>
          <w:noProof/>
          <w:color w:val="000000" w:themeColor="text1"/>
          <w:sz w:val="24"/>
          <w:szCs w:val="24"/>
          <w:vertAlign w:val="superscript"/>
        </w:rPr>
        <w:t>50,</w:t>
      </w:r>
      <w:r w:rsidR="006342B3" w:rsidRPr="00E54E47">
        <w:rPr>
          <w:rFonts w:ascii="Book Antiqua" w:hAnsi="Book Antiqua" w:cs="Arial"/>
          <w:noProof/>
          <w:color w:val="000000" w:themeColor="text1"/>
          <w:sz w:val="24"/>
          <w:szCs w:val="24"/>
          <w:vertAlign w:val="superscript"/>
        </w:rPr>
        <w:t>51</w:t>
      </w:r>
      <w:r w:rsidR="00695543"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There are also reports of myocardial dysfunction secondary to severe acidosi</w:t>
      </w:r>
      <w:r w:rsidR="00695543" w:rsidRPr="00E54E47">
        <w:rPr>
          <w:rFonts w:ascii="Book Antiqua" w:hAnsi="Book Antiqua" w:cs="Arial"/>
          <w:color w:val="000000" w:themeColor="text1"/>
          <w:sz w:val="24"/>
          <w:szCs w:val="24"/>
        </w:rPr>
        <w:t>s and electrolyte abnormalities</w:t>
      </w:r>
      <w:r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&lt;EndNote&gt;&lt;Cite&gt;&lt;Author&gt;Christodoulidou&lt;/Author&gt;&lt;Year&gt;2012&lt;/Year&gt;&lt;RecNum&gt;208&lt;/RecNum&gt;&lt;DisplayText&gt;(52)&lt;/DisplayText&gt;&lt;record&gt;&lt;rec-number&gt;208&lt;/rec-number&gt;&lt;foreign-keys&gt;&lt;key app="EN" db-id="x9vtd9xfkdpetrezzsnvp5ztvt2psxxv2wf9" timestamp="1534717043"&gt;208&lt;/key&gt;&lt;/foreign-keys&gt;&lt;ref-type name="Journal Article"&gt;17&lt;/ref-type&gt;&lt;contributors&gt;&lt;authors&gt;&lt;author&gt;Christodoulidou, M.&lt;/author&gt;&lt;author&gt;Selmi, F.&lt;/author&gt;&lt;/authors&gt;&lt;/contributors&gt;&lt;auth-address&gt;Department of Urology, Southport and Ormskirk Hospital NHS Trust, Southport, UK. ematmichelle@hotmail.com&lt;/auth-address&gt;&lt;titles&gt;&lt;title&gt;Severe diabetic ketoacidosis leading to cardiac failure, pulmonary oedema and spinal cord oedema resulting in tetraplegia&lt;/title&gt;&lt;secondary-title&gt;BMJ Case Rep&lt;/secondary-title&gt;&lt;alt-title&gt;BMJ case reports&lt;/alt-title&gt;&lt;/titles&gt;&lt;alt-periodical&gt;&lt;full-title&gt;BMJ Case Reports&lt;/full-title&gt;&lt;/alt-periodical&gt;&lt;volume&gt;2012&lt;/volume&gt;&lt;edition&gt;2012/12/15&lt;/edition&gt;&lt;keywords&gt;&lt;keyword&gt;Diabetic Ketoacidosis/*complications&lt;/keyword&gt;&lt;keyword&gt;Edema/*etiology&lt;/keyword&gt;&lt;keyword&gt;Heart Failure/*etiology&lt;/keyword&gt;&lt;keyword&gt;Humans&lt;/keyword&gt;&lt;keyword&gt;Male&lt;/keyword&gt;&lt;keyword&gt;Pulmonary Edema/*etiology&lt;/keyword&gt;&lt;keyword&gt;Quadriplegia/*etiology&lt;/keyword&gt;&lt;keyword&gt;Severity of Illness Index&lt;/keyword&gt;&lt;keyword&gt;Spinal Cord Diseases/*etiology&lt;/keyword&gt;&lt;keyword&gt;Young Adult&lt;/keyword&gt;&lt;/keywords&gt;&lt;dates&gt;&lt;year&gt;2012&lt;/year&gt;&lt;pub-dates&gt;&lt;date&gt;Dec 13&lt;/date&gt;&lt;/pub-dates&gt;&lt;/dates&gt;&lt;isbn&gt;1757-790x&lt;/isbn&gt;&lt;accession-num&gt;23239768&lt;/accession-num&gt;&lt;urls&gt;&lt;/urls&gt;&lt;custom2&gt;PMC4543948&lt;/custom2&gt;&lt;electronic-resource-num&gt;10.1136/bcr-2012-006769&lt;/electronic-resource-num&gt;&lt;remote-database-provider&gt;NLM&lt;/remote-database-provider&gt;&lt;language&gt;eng&lt;/language&gt;&lt;/record&gt;&lt;/Cite&gt;&lt;/EndNote&gt;</w:instrText>
      </w:r>
      <w:r w:rsidRPr="00E54E47">
        <w:rPr>
          <w:rFonts w:ascii="Book Antiqua" w:hAnsi="Book Antiqua" w:cs="Arial"/>
          <w:color w:val="000000" w:themeColor="text1"/>
          <w:sz w:val="24"/>
          <w:szCs w:val="24"/>
          <w:vertAlign w:val="superscript"/>
        </w:rPr>
        <w:fldChar w:fldCharType="separate"/>
      </w:r>
      <w:r w:rsidR="00695543"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52</w:t>
      </w:r>
      <w:r w:rsidR="00695543"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color w:val="000000" w:themeColor="text1"/>
          <w:sz w:val="24"/>
          <w:szCs w:val="24"/>
          <w:vertAlign w:val="superscript"/>
        </w:rPr>
        <w:fldChar w:fldCharType="end"/>
      </w:r>
      <w:r w:rsidRPr="00E54E47">
        <w:rPr>
          <w:rFonts w:ascii="Book Antiqua" w:hAnsi="Book Antiqua" w:cs="Arial"/>
          <w:color w:val="000000" w:themeColor="text1"/>
          <w:sz w:val="24"/>
          <w:szCs w:val="24"/>
        </w:rPr>
        <w:t xml:space="preserve">. </w:t>
      </w:r>
    </w:p>
    <w:p w:rsidR="00695543" w:rsidRPr="00E54E47" w:rsidRDefault="00695543" w:rsidP="00695543">
      <w:pPr>
        <w:spacing w:after="0" w:line="360" w:lineRule="auto"/>
        <w:jc w:val="both"/>
        <w:rPr>
          <w:rFonts w:ascii="Book Antiqua" w:hAnsi="Book Antiqua" w:cs="Arial"/>
          <w:color w:val="000000" w:themeColor="text1"/>
          <w:sz w:val="24"/>
          <w:szCs w:val="24"/>
          <w:lang w:eastAsia="zh-CN"/>
        </w:rPr>
      </w:pPr>
    </w:p>
    <w:p w:rsidR="00682B26" w:rsidRPr="00E54E47" w:rsidRDefault="00682B26" w:rsidP="005461D3">
      <w:pPr>
        <w:spacing w:after="0" w:line="360" w:lineRule="auto"/>
        <w:jc w:val="both"/>
        <w:rPr>
          <w:rFonts w:ascii="Book Antiqua" w:hAnsi="Book Antiqua" w:cs="Arial"/>
          <w:b/>
          <w:i/>
          <w:color w:val="000000" w:themeColor="text1"/>
          <w:sz w:val="24"/>
          <w:szCs w:val="24"/>
        </w:rPr>
      </w:pPr>
      <w:r w:rsidRPr="00E54E47">
        <w:rPr>
          <w:rFonts w:ascii="Book Antiqua" w:hAnsi="Book Antiqua" w:cs="Arial"/>
          <w:b/>
          <w:i/>
          <w:color w:val="000000" w:themeColor="text1"/>
          <w:sz w:val="24"/>
          <w:szCs w:val="24"/>
        </w:rPr>
        <w:t>Pulmonary edema due to increased pulmonary capillary permeability</w:t>
      </w:r>
    </w:p>
    <w:p w:rsidR="00682B26" w:rsidRPr="00E54E47" w:rsidRDefault="00682B26" w:rsidP="005461D3">
      <w:pPr>
        <w:spacing w:after="0" w:line="360" w:lineRule="auto"/>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Also known as non-hydrostatic pulmonary edema, this type of pulmonary edema is caused by changes at the histological level of the alveolar epithelium. In diabetic patients, there is thickening of the alveolar epithelium and pulmonary capillary basal membrane, corroborating the presence</w:t>
      </w:r>
      <w:r w:rsidR="00695543" w:rsidRPr="00E54E47">
        <w:rPr>
          <w:rFonts w:ascii="Book Antiqua" w:hAnsi="Book Antiqua" w:cs="Arial"/>
          <w:color w:val="000000" w:themeColor="text1"/>
          <w:sz w:val="24"/>
          <w:szCs w:val="24"/>
        </w:rPr>
        <w:t xml:space="preserve"> of pulmonary microangiopathy</w:t>
      </w:r>
      <w:r w:rsidR="003B0A51" w:rsidRPr="00E54E47">
        <w:rPr>
          <w:rFonts w:ascii="Book Antiqua" w:hAnsi="Book Antiqua" w:cs="Arial"/>
          <w:color w:val="000000" w:themeColor="text1"/>
          <w:sz w:val="24"/>
          <w:szCs w:val="24"/>
          <w:vertAlign w:val="superscript"/>
        </w:rPr>
        <w:fldChar w:fldCharType="begin">
          <w:fldData xml:space="preserve">PEVuZE5vdGU+PENpdGU+PEF1dGhvcj5TYW5kbGVyPC9BdXRob3I+PFllYXI+MTk5MDwvWWVhcj48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PEVuZE5vdGU+PENpdGU+PEF1dGhvcj5TYW5kbGVyPC9BdXRob3I+PFllYXI+MTk5MDwvWWVhcj48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3B0A51" w:rsidRPr="00E54E47">
        <w:rPr>
          <w:rFonts w:ascii="Book Antiqua" w:hAnsi="Book Antiqua" w:cs="Arial"/>
          <w:color w:val="000000" w:themeColor="text1"/>
          <w:sz w:val="24"/>
          <w:szCs w:val="24"/>
          <w:vertAlign w:val="superscript"/>
        </w:rPr>
      </w:r>
      <w:r w:rsidR="003B0A51" w:rsidRPr="00E54E47">
        <w:rPr>
          <w:rFonts w:ascii="Book Antiqua" w:hAnsi="Book Antiqua" w:cs="Arial"/>
          <w:color w:val="000000" w:themeColor="text1"/>
          <w:sz w:val="24"/>
          <w:szCs w:val="24"/>
          <w:vertAlign w:val="superscript"/>
        </w:rPr>
        <w:fldChar w:fldCharType="separate"/>
      </w:r>
      <w:r w:rsidR="00695543" w:rsidRPr="00E54E47">
        <w:rPr>
          <w:rFonts w:ascii="Book Antiqua" w:hAnsi="Book Antiqua" w:cs="Arial" w:hint="eastAsia"/>
          <w:noProof/>
          <w:color w:val="000000" w:themeColor="text1"/>
          <w:sz w:val="24"/>
          <w:szCs w:val="24"/>
          <w:vertAlign w:val="superscript"/>
          <w:lang w:eastAsia="zh-CN"/>
        </w:rPr>
        <w:t>[</w:t>
      </w:r>
      <w:r w:rsidR="00695543" w:rsidRPr="00E54E47">
        <w:rPr>
          <w:rFonts w:ascii="Book Antiqua" w:hAnsi="Book Antiqua" w:cs="Arial"/>
          <w:noProof/>
          <w:color w:val="000000" w:themeColor="text1"/>
          <w:sz w:val="24"/>
          <w:szCs w:val="24"/>
          <w:vertAlign w:val="superscript"/>
        </w:rPr>
        <w:t>53,</w:t>
      </w:r>
      <w:r w:rsidR="006342B3" w:rsidRPr="00E54E47">
        <w:rPr>
          <w:rFonts w:ascii="Book Antiqua" w:hAnsi="Book Antiqua" w:cs="Arial"/>
          <w:noProof/>
          <w:color w:val="000000" w:themeColor="text1"/>
          <w:sz w:val="24"/>
          <w:szCs w:val="24"/>
          <w:vertAlign w:val="superscript"/>
        </w:rPr>
        <w:t>54</w:t>
      </w:r>
      <w:r w:rsidR="00695543" w:rsidRPr="00E54E47">
        <w:rPr>
          <w:rFonts w:ascii="Book Antiqua" w:hAnsi="Book Antiqua" w:cs="Arial" w:hint="eastAsia"/>
          <w:noProof/>
          <w:color w:val="000000" w:themeColor="text1"/>
          <w:sz w:val="24"/>
          <w:szCs w:val="24"/>
          <w:vertAlign w:val="superscript"/>
          <w:lang w:eastAsia="zh-CN"/>
        </w:rPr>
        <w:t>]</w:t>
      </w:r>
      <w:r w:rsidR="003B0A51" w:rsidRPr="00E54E47">
        <w:rPr>
          <w:rFonts w:ascii="Book Antiqua" w:hAnsi="Book Antiqua" w:cs="Arial"/>
          <w:color w:val="000000" w:themeColor="text1"/>
          <w:sz w:val="24"/>
          <w:szCs w:val="24"/>
          <w:vertAlign w:val="superscript"/>
        </w:rPr>
        <w:fldChar w:fldCharType="end"/>
      </w:r>
      <w:r w:rsidR="003B0A51" w:rsidRPr="00E54E47">
        <w:rPr>
          <w:rFonts w:ascii="Book Antiqua" w:hAnsi="Book Antiqua" w:cs="Arial"/>
          <w:color w:val="000000" w:themeColor="text1"/>
          <w:sz w:val="24"/>
          <w:szCs w:val="24"/>
        </w:rPr>
        <w:t xml:space="preserve">. </w:t>
      </w:r>
    </w:p>
    <w:p w:rsidR="0027546F" w:rsidRPr="00E54E47" w:rsidRDefault="00695543" w:rsidP="00695543">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ARDS</w:t>
      </w:r>
      <w:r w:rsidR="003B0A51" w:rsidRPr="00E54E47">
        <w:rPr>
          <w:rFonts w:ascii="Book Antiqua" w:hAnsi="Book Antiqua" w:cs="Arial"/>
          <w:color w:val="000000" w:themeColor="text1"/>
          <w:sz w:val="24"/>
          <w:szCs w:val="24"/>
        </w:rPr>
        <w:t xml:space="preserve"> can develop during the course</w:t>
      </w:r>
      <w:r w:rsidRPr="00E54E47">
        <w:rPr>
          <w:rFonts w:ascii="Book Antiqua" w:hAnsi="Book Antiqua" w:cs="Arial"/>
          <w:color w:val="000000" w:themeColor="text1"/>
          <w:sz w:val="24"/>
          <w:szCs w:val="24"/>
        </w:rPr>
        <w:t xml:space="preserve"> of DKA or during its treatment</w:t>
      </w:r>
      <w:r w:rsidR="003B0A51" w:rsidRPr="00E54E47">
        <w:rPr>
          <w:rFonts w:ascii="Book Antiqua" w:hAnsi="Book Antiqua" w:cs="Arial"/>
          <w:color w:val="000000" w:themeColor="text1"/>
          <w:sz w:val="24"/>
          <w:szCs w:val="24"/>
          <w:vertAlign w:val="superscript"/>
        </w:rPr>
        <w:fldChar w:fldCharType="begin"/>
      </w:r>
      <w:r w:rsidR="006342B3" w:rsidRPr="00E54E47">
        <w:rPr>
          <w:rFonts w:ascii="Book Antiqua" w:hAnsi="Book Antiqua" w:cs="Arial"/>
          <w:color w:val="000000" w:themeColor="text1"/>
          <w:sz w:val="24"/>
          <w:szCs w:val="24"/>
          <w:vertAlign w:val="superscript"/>
        </w:rPr>
        <w:instrText xml:space="preserve"> ADDIN EN.CITE &lt;EndNote&gt;&lt;Cite&gt;&lt;Author&gt;Konstantinov&lt;/Author&gt;&lt;Year&gt;2015&lt;/Year&gt;&lt;RecNum&gt;188&lt;/RecNum&gt;&lt;DisplayText&gt;(3)&lt;/DisplayText&gt;&lt;record&gt;&lt;rec-number&gt;188&lt;/rec-number&gt;&lt;foreign-keys&gt;&lt;key app="EN" db-id="x9vtd9xfkdpetrezzsnvp5ztvt2psxxv2wf9" timestamp="1534617211"&gt;188&lt;/key&gt;&lt;/foreign-keys&gt;&lt;ref-type name="Journal Article"&gt;17&lt;/ref-type&gt;&lt;contributors&gt;&lt;authors&gt;&lt;author&gt;Konstantinov, N. K.&lt;/author&gt;&lt;author&gt;Rohrscheib, M.&lt;/author&gt;&lt;author&gt;Agaba, E. I.&lt;/author&gt;&lt;author&gt;Dorin, R. I.&lt;/author&gt;&lt;author&gt;Murata, G. H.&lt;/author&gt;&lt;author&gt;Tzamaloukas, A. H.&lt;/author&gt;&lt;/authors&gt;&lt;/contributors&gt;&lt;auth-address&gt;Nikifor K Konstantinov, University of New Mexico School of Medicine, Albuquerque, NM 87122, United States.&lt;/auth-address&gt;&lt;titles&gt;&lt;title&gt;Respiratory failure in diabetic ketoacidosis&lt;/title&gt;&lt;secondary-title&gt;World J Diabetes&lt;/secondary-title&gt;&lt;alt-title&gt;World journal of diabetes&lt;/alt-title&gt;&lt;/titles&gt;&lt;periodical&gt;&lt;full-title&gt;World J Diabetes&lt;/full-title&gt;&lt;abbr-1&gt;World journal of diabetes&lt;/abbr-1&gt;&lt;/periodical&gt;&lt;alt-periodical&gt;&lt;full-title&gt;World J Diabetes&lt;/full-title&gt;&lt;abbr-1&gt;World journal of diabetes&lt;/abbr-1&gt;&lt;/alt-periodical&gt;&lt;pages&gt;1009-23&lt;/pages&gt;&lt;volume&gt;6&lt;/volume&gt;&lt;number&gt;8&lt;/number&gt;&lt;edition&gt;2015/08/05&lt;/edition&gt;&lt;keywords&gt;&lt;keyword&gt;Adult respiratory distress syndrome&lt;/keyword&gt;&lt;keyword&gt;Diabetic ketoacidosis&lt;/keyword&gt;&lt;keyword&gt;Hypokalemia&lt;/keyword&gt;&lt;keyword&gt;Hypomagnesemia&lt;/keyword&gt;&lt;keyword&gt;Hypophosphatemia&lt;/keyword&gt;&lt;keyword&gt;Neuromuscular disease&lt;/keyword&gt;&lt;keyword&gt;Pneumonia&lt;/keyword&gt;&lt;keyword&gt;Pulmonary edema&lt;/keyword&gt;&lt;keyword&gt;Respiratory failure&lt;/keyword&gt;&lt;/keywords&gt;&lt;dates&gt;&lt;year&gt;2015&lt;/year&gt;&lt;pub-dates&gt;&lt;date&gt;Jul 25&lt;/date&gt;&lt;/pub-dates&gt;&lt;/dates&gt;&lt;isbn&gt;1948-9358 (Print)&amp;#xD;1948-9358&lt;/isbn&gt;&lt;accession-num&gt;26240698&lt;/accession-num&gt;&lt;urls&gt;&lt;related-urls&gt;&lt;url&gt;https://www.ncbi.nlm.nih.gov/pmc/articles/PMC4515441/pdf/WJD-6-1009.pdf&lt;/url&gt;&lt;/related-urls&gt;&lt;/urls&gt;&lt;custom2&gt;PMC4515441&lt;/custom2&gt;&lt;electronic-resource-num&gt;10.4239/wjd.v6.i8.1009&lt;/electronic-resource-num&gt;&lt;remote-database-provider&gt;NLM&lt;/remote-database-provider&gt;&lt;language&gt;eng&lt;/language&gt;&lt;/record&gt;&lt;/Cite&gt;&lt;/EndNote&gt;</w:instrText>
      </w:r>
      <w:r w:rsidR="003B0A51" w:rsidRPr="00E54E47">
        <w:rPr>
          <w:rFonts w:ascii="Book Antiqua" w:hAnsi="Book Antiqua" w:cs="Arial"/>
          <w:color w:val="000000" w:themeColor="text1"/>
          <w:sz w:val="24"/>
          <w:szCs w:val="24"/>
          <w:vertAlign w:val="superscript"/>
        </w:rPr>
        <w:fldChar w:fldCharType="separate"/>
      </w:r>
      <w:r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3</w:t>
      </w:r>
      <w:r w:rsidRPr="00E54E47">
        <w:rPr>
          <w:rFonts w:ascii="Book Antiqua" w:hAnsi="Book Antiqua" w:cs="Arial" w:hint="eastAsia"/>
          <w:noProof/>
          <w:color w:val="000000" w:themeColor="text1"/>
          <w:sz w:val="24"/>
          <w:szCs w:val="24"/>
          <w:vertAlign w:val="superscript"/>
          <w:lang w:eastAsia="zh-CN"/>
        </w:rPr>
        <w:t>]</w:t>
      </w:r>
      <w:r w:rsidR="003B0A51" w:rsidRPr="00E54E47">
        <w:rPr>
          <w:rFonts w:ascii="Book Antiqua" w:hAnsi="Book Antiqua" w:cs="Arial"/>
          <w:color w:val="000000" w:themeColor="text1"/>
          <w:sz w:val="24"/>
          <w:szCs w:val="24"/>
          <w:vertAlign w:val="superscript"/>
        </w:rPr>
        <w:fldChar w:fldCharType="end"/>
      </w:r>
      <w:r w:rsidR="003B0A51" w:rsidRPr="00E54E47">
        <w:rPr>
          <w:rFonts w:ascii="Book Antiqua" w:hAnsi="Book Antiqua" w:cs="Arial"/>
          <w:color w:val="000000" w:themeColor="text1"/>
          <w:sz w:val="24"/>
          <w:szCs w:val="24"/>
        </w:rPr>
        <w:t>, and it is more frequent and severe t</w:t>
      </w:r>
      <w:r w:rsidRPr="00E54E47">
        <w:rPr>
          <w:rFonts w:ascii="Book Antiqua" w:hAnsi="Book Antiqua" w:cs="Arial"/>
          <w:color w:val="000000" w:themeColor="text1"/>
          <w:sz w:val="24"/>
          <w:szCs w:val="24"/>
        </w:rPr>
        <w:t>han hydrostatic pulmonary edema</w:t>
      </w:r>
      <w:r w:rsidR="003B0A51" w:rsidRPr="00E54E47">
        <w:rPr>
          <w:rFonts w:ascii="Book Antiqua" w:hAnsi="Book Antiqua" w:cs="Arial"/>
          <w:color w:val="000000" w:themeColor="text1"/>
          <w:sz w:val="24"/>
          <w:szCs w:val="24"/>
          <w:vertAlign w:val="superscript"/>
        </w:rPr>
        <w:fldChar w:fldCharType="begin">
          <w:fldData xml:space="preserve">PEVuZE5vdGU+PENpdGU+PEF1dGhvcj5GZXJuYW5kZXMgSnVuaW9yPC9BdXRob3I+PFllYXI+MTk5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PEVuZE5vdGU+PENpdGU+PEF1dGhvcj5GZXJuYW5kZXMgSnVuaW9yPC9BdXRob3I+PFllYXI+MTk5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3B0A51" w:rsidRPr="00E54E47">
        <w:rPr>
          <w:rFonts w:ascii="Book Antiqua" w:hAnsi="Book Antiqua" w:cs="Arial"/>
          <w:color w:val="000000" w:themeColor="text1"/>
          <w:sz w:val="24"/>
          <w:szCs w:val="24"/>
          <w:vertAlign w:val="superscript"/>
        </w:rPr>
      </w:r>
      <w:r w:rsidR="003B0A51" w:rsidRPr="00E54E47">
        <w:rPr>
          <w:rFonts w:ascii="Book Antiqua" w:hAnsi="Book Antiqua" w:cs="Arial"/>
          <w:color w:val="000000" w:themeColor="text1"/>
          <w:sz w:val="24"/>
          <w:szCs w:val="24"/>
          <w:vertAlign w:val="superscript"/>
        </w:rPr>
        <w:fldChar w:fldCharType="separate"/>
      </w:r>
      <w:r w:rsidRPr="00E54E47">
        <w:rPr>
          <w:rFonts w:ascii="Book Antiqua" w:hAnsi="Book Antiqua" w:cs="Arial" w:hint="eastAsia"/>
          <w:noProof/>
          <w:color w:val="000000" w:themeColor="text1"/>
          <w:sz w:val="24"/>
          <w:szCs w:val="24"/>
          <w:vertAlign w:val="superscript"/>
          <w:lang w:eastAsia="zh-CN"/>
        </w:rPr>
        <w:t>[</w:t>
      </w:r>
      <w:r w:rsidRPr="00E54E47">
        <w:rPr>
          <w:rFonts w:ascii="Book Antiqua" w:hAnsi="Book Antiqua" w:cs="Arial"/>
          <w:noProof/>
          <w:color w:val="000000" w:themeColor="text1"/>
          <w:sz w:val="24"/>
          <w:szCs w:val="24"/>
          <w:vertAlign w:val="superscript"/>
        </w:rPr>
        <w:t>54,</w:t>
      </w:r>
      <w:r w:rsidR="006342B3" w:rsidRPr="00E54E47">
        <w:rPr>
          <w:rFonts w:ascii="Book Antiqua" w:hAnsi="Book Antiqua" w:cs="Arial"/>
          <w:noProof/>
          <w:color w:val="000000" w:themeColor="text1"/>
          <w:sz w:val="24"/>
          <w:szCs w:val="24"/>
          <w:vertAlign w:val="superscript"/>
        </w:rPr>
        <w:t>55</w:t>
      </w:r>
      <w:r w:rsidRPr="00E54E47">
        <w:rPr>
          <w:rFonts w:ascii="Book Antiqua" w:hAnsi="Book Antiqua" w:cs="Arial" w:hint="eastAsia"/>
          <w:noProof/>
          <w:color w:val="000000" w:themeColor="text1"/>
          <w:sz w:val="24"/>
          <w:szCs w:val="24"/>
          <w:vertAlign w:val="superscript"/>
          <w:lang w:eastAsia="zh-CN"/>
        </w:rPr>
        <w:t>]</w:t>
      </w:r>
      <w:r w:rsidR="003B0A51" w:rsidRPr="00E54E47">
        <w:rPr>
          <w:rFonts w:ascii="Book Antiqua" w:hAnsi="Book Antiqua" w:cs="Arial"/>
          <w:color w:val="000000" w:themeColor="text1"/>
          <w:sz w:val="24"/>
          <w:szCs w:val="24"/>
          <w:vertAlign w:val="superscript"/>
        </w:rPr>
        <w:fldChar w:fldCharType="end"/>
      </w:r>
      <w:r w:rsidR="003B0A51" w:rsidRPr="00E54E47">
        <w:rPr>
          <w:rFonts w:ascii="Book Antiqua" w:hAnsi="Book Antiqua" w:cs="Arial"/>
          <w:color w:val="000000" w:themeColor="text1"/>
          <w:sz w:val="24"/>
          <w:szCs w:val="24"/>
        </w:rPr>
        <w:t xml:space="preserve">. </w:t>
      </w:r>
      <w:r w:rsidR="00F45660" w:rsidRPr="00E54E47">
        <w:rPr>
          <w:rFonts w:ascii="Book Antiqua" w:hAnsi="Book Antiqua" w:cs="Arial"/>
          <w:color w:val="000000" w:themeColor="text1"/>
          <w:sz w:val="24"/>
          <w:szCs w:val="24"/>
        </w:rPr>
        <w:t xml:space="preserve">The mechanism of ARDS in DKA is not completely understood. The most accepted explanation is activation of lymphocytes and release of cytokines, </w:t>
      </w:r>
      <w:r w:rsidR="0027546F" w:rsidRPr="00E54E47">
        <w:rPr>
          <w:rFonts w:ascii="Book Antiqua" w:hAnsi="Book Antiqua" w:cs="Arial"/>
          <w:color w:val="000000" w:themeColor="text1"/>
          <w:sz w:val="24"/>
          <w:szCs w:val="24"/>
        </w:rPr>
        <w:t>especially</w:t>
      </w:r>
      <w:r w:rsidR="00F45660" w:rsidRPr="00E54E47">
        <w:rPr>
          <w:rFonts w:ascii="Book Antiqua" w:hAnsi="Book Antiqua" w:cs="Arial"/>
          <w:color w:val="000000" w:themeColor="text1"/>
          <w:sz w:val="24"/>
          <w:szCs w:val="24"/>
        </w:rPr>
        <w:t xml:space="preserve"> interleukin-1, which serum levels are much</w:t>
      </w:r>
      <w:r w:rsidRPr="00E54E47">
        <w:rPr>
          <w:rFonts w:ascii="Book Antiqua" w:hAnsi="Book Antiqua" w:cs="Arial"/>
          <w:color w:val="000000" w:themeColor="text1"/>
          <w:sz w:val="24"/>
          <w:szCs w:val="24"/>
        </w:rPr>
        <w:t xml:space="preserve"> higher during treatment of DKA</w:t>
      </w:r>
      <w:r w:rsidR="00F45660" w:rsidRPr="00E54E47">
        <w:rPr>
          <w:rFonts w:ascii="Book Antiqua" w:hAnsi="Book Antiqua" w:cs="Arial"/>
          <w:color w:val="000000" w:themeColor="text1"/>
          <w:sz w:val="24"/>
          <w:szCs w:val="24"/>
          <w:vertAlign w:val="superscript"/>
        </w:rPr>
        <w:fldChar w:fldCharType="begin">
          <w:fldData xml:space="preserve">PEVuZE5vdGU+PENpdGU+PEF1dGhvcj5FaXNlbmh1dDwvQXV0aG9yPjxZZWFyPjIwMDY8L1llYXI+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==
</w:fldData>
        </w:fldChar>
      </w:r>
      <w:r w:rsidR="006342B3" w:rsidRPr="00E54E47">
        <w:rPr>
          <w:rFonts w:ascii="Book Antiqua" w:hAnsi="Book Antiqua" w:cs="Arial"/>
          <w:color w:val="000000" w:themeColor="text1"/>
          <w:sz w:val="24"/>
          <w:szCs w:val="24"/>
          <w:vertAlign w:val="superscript"/>
        </w:rPr>
        <w:instrText xml:space="preserve"> ADDIN EN.CITE </w:instrText>
      </w:r>
      <w:r w:rsidR="006342B3" w:rsidRPr="00E54E47">
        <w:rPr>
          <w:rFonts w:ascii="Book Antiqua" w:hAnsi="Book Antiqua" w:cs="Arial"/>
          <w:color w:val="000000" w:themeColor="text1"/>
          <w:sz w:val="24"/>
          <w:szCs w:val="24"/>
          <w:vertAlign w:val="superscript"/>
        </w:rPr>
        <w:fldChar w:fldCharType="begin">
          <w:fldData xml:space="preserve">PEVuZE5vdGU+PENpdGU+PEF1dGhvcj5FaXNlbmh1dDwvQXV0aG9yPjxZZWFyPjIwMDY8L1llYXI+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==
</w:fldData>
        </w:fldChar>
      </w:r>
      <w:r w:rsidR="006342B3" w:rsidRPr="00E54E47">
        <w:rPr>
          <w:rFonts w:ascii="Book Antiqua" w:hAnsi="Book Antiqua" w:cs="Arial"/>
          <w:color w:val="000000" w:themeColor="text1"/>
          <w:sz w:val="24"/>
          <w:szCs w:val="24"/>
          <w:vertAlign w:val="superscript"/>
        </w:rPr>
        <w:instrText xml:space="preserve"> ADDIN EN.CITE.DATA </w:instrText>
      </w:r>
      <w:r w:rsidR="006342B3" w:rsidRPr="00E54E47">
        <w:rPr>
          <w:rFonts w:ascii="Book Antiqua" w:hAnsi="Book Antiqua" w:cs="Arial"/>
          <w:color w:val="000000" w:themeColor="text1"/>
          <w:sz w:val="24"/>
          <w:szCs w:val="24"/>
          <w:vertAlign w:val="superscript"/>
        </w:rPr>
      </w:r>
      <w:r w:rsidR="006342B3" w:rsidRPr="00E54E47">
        <w:rPr>
          <w:rFonts w:ascii="Book Antiqua" w:hAnsi="Book Antiqua" w:cs="Arial"/>
          <w:color w:val="000000" w:themeColor="text1"/>
          <w:sz w:val="24"/>
          <w:szCs w:val="24"/>
          <w:vertAlign w:val="superscript"/>
        </w:rPr>
        <w:fldChar w:fldCharType="end"/>
      </w:r>
      <w:r w:rsidR="00F45660" w:rsidRPr="00E54E47">
        <w:rPr>
          <w:rFonts w:ascii="Book Antiqua" w:hAnsi="Book Antiqua" w:cs="Arial"/>
          <w:color w:val="000000" w:themeColor="text1"/>
          <w:sz w:val="24"/>
          <w:szCs w:val="24"/>
          <w:vertAlign w:val="superscript"/>
        </w:rPr>
      </w:r>
      <w:r w:rsidR="00F45660" w:rsidRPr="00E54E47">
        <w:rPr>
          <w:rFonts w:ascii="Book Antiqua" w:hAnsi="Book Antiqua" w:cs="Arial"/>
          <w:color w:val="000000" w:themeColor="text1"/>
          <w:sz w:val="24"/>
          <w:szCs w:val="24"/>
          <w:vertAlign w:val="superscript"/>
        </w:rPr>
        <w:fldChar w:fldCharType="separate"/>
      </w:r>
      <w:r w:rsidRPr="00E54E47">
        <w:rPr>
          <w:rFonts w:ascii="Book Antiqua" w:hAnsi="Book Antiqua" w:cs="Arial" w:hint="eastAsia"/>
          <w:noProof/>
          <w:color w:val="000000" w:themeColor="text1"/>
          <w:sz w:val="24"/>
          <w:szCs w:val="24"/>
          <w:vertAlign w:val="superscript"/>
          <w:lang w:eastAsia="zh-CN"/>
        </w:rPr>
        <w:t>[</w:t>
      </w:r>
      <w:r w:rsidR="006342B3" w:rsidRPr="00E54E47">
        <w:rPr>
          <w:rFonts w:ascii="Book Antiqua" w:hAnsi="Book Antiqua" w:cs="Arial"/>
          <w:noProof/>
          <w:color w:val="000000" w:themeColor="text1"/>
          <w:sz w:val="24"/>
          <w:szCs w:val="24"/>
          <w:vertAlign w:val="superscript"/>
        </w:rPr>
        <w:t>56-58</w:t>
      </w:r>
      <w:r w:rsidRPr="00E54E47">
        <w:rPr>
          <w:rFonts w:ascii="Book Antiqua" w:hAnsi="Book Antiqua" w:cs="Arial" w:hint="eastAsia"/>
          <w:noProof/>
          <w:color w:val="000000" w:themeColor="text1"/>
          <w:sz w:val="24"/>
          <w:szCs w:val="24"/>
          <w:vertAlign w:val="superscript"/>
          <w:lang w:eastAsia="zh-CN"/>
        </w:rPr>
        <w:t>]</w:t>
      </w:r>
      <w:r w:rsidR="00F45660" w:rsidRPr="00E54E47">
        <w:rPr>
          <w:rFonts w:ascii="Book Antiqua" w:hAnsi="Book Antiqua" w:cs="Arial"/>
          <w:color w:val="000000" w:themeColor="text1"/>
          <w:sz w:val="24"/>
          <w:szCs w:val="24"/>
          <w:vertAlign w:val="superscript"/>
        </w:rPr>
        <w:fldChar w:fldCharType="end"/>
      </w:r>
      <w:r w:rsidR="00F45660" w:rsidRPr="00E54E47">
        <w:rPr>
          <w:rFonts w:ascii="Book Antiqua" w:hAnsi="Book Antiqua" w:cs="Arial"/>
          <w:color w:val="000000" w:themeColor="text1"/>
          <w:sz w:val="24"/>
          <w:szCs w:val="24"/>
        </w:rPr>
        <w:t xml:space="preserve">. </w:t>
      </w:r>
    </w:p>
    <w:p w:rsidR="0027546F" w:rsidRPr="00E54E47" w:rsidRDefault="0027546F" w:rsidP="00695543">
      <w:pPr>
        <w:spacing w:after="0" w:line="360" w:lineRule="auto"/>
        <w:ind w:firstLineChars="100" w:firstLine="240"/>
        <w:jc w:val="both"/>
        <w:rPr>
          <w:rFonts w:ascii="Book Antiqua" w:hAnsi="Book Antiqua" w:cs="Arial"/>
          <w:color w:val="000000" w:themeColor="text1"/>
          <w:sz w:val="24"/>
          <w:szCs w:val="24"/>
        </w:rPr>
      </w:pPr>
      <w:r w:rsidRPr="00E54E47">
        <w:rPr>
          <w:rFonts w:ascii="Book Antiqua" w:hAnsi="Book Antiqua" w:cs="Arial"/>
          <w:color w:val="000000" w:themeColor="text1"/>
          <w:sz w:val="24"/>
          <w:szCs w:val="24"/>
        </w:rPr>
        <w:t>The treatment of non-hydrostatic pulmonary edema in DKA is supportive. Focus should be on treating DKA and its exacerbating factor, early intubation and protective lung ventilation.</w:t>
      </w:r>
    </w:p>
    <w:p w:rsidR="0027546F" w:rsidRPr="00E54E47" w:rsidRDefault="0027546F" w:rsidP="005461D3">
      <w:pPr>
        <w:spacing w:after="0" w:line="360" w:lineRule="auto"/>
        <w:jc w:val="both"/>
        <w:rPr>
          <w:rFonts w:ascii="Book Antiqua" w:hAnsi="Book Antiqua" w:cs="Arial"/>
          <w:color w:val="000000" w:themeColor="text1"/>
          <w:sz w:val="24"/>
          <w:szCs w:val="24"/>
        </w:rPr>
      </w:pPr>
    </w:p>
    <w:p w:rsidR="00821961" w:rsidRPr="00E54E47" w:rsidRDefault="00821961" w:rsidP="005461D3">
      <w:pPr>
        <w:spacing w:after="0" w:line="360" w:lineRule="auto"/>
        <w:jc w:val="both"/>
        <w:rPr>
          <w:rFonts w:ascii="Book Antiqua" w:hAnsi="Book Antiqua" w:cs="Arial"/>
          <w:b/>
          <w:color w:val="000000" w:themeColor="text1"/>
          <w:sz w:val="24"/>
          <w:szCs w:val="24"/>
        </w:rPr>
      </w:pPr>
      <w:r w:rsidRPr="00E54E47">
        <w:rPr>
          <w:rFonts w:ascii="Book Antiqua" w:hAnsi="Book Antiqua" w:cs="Arial"/>
          <w:b/>
          <w:color w:val="000000" w:themeColor="text1"/>
          <w:sz w:val="24"/>
          <w:szCs w:val="24"/>
        </w:rPr>
        <w:t>C</w:t>
      </w:r>
      <w:r w:rsidR="0027546F" w:rsidRPr="00E54E47">
        <w:rPr>
          <w:rFonts w:ascii="Book Antiqua" w:hAnsi="Book Antiqua" w:cs="Arial"/>
          <w:b/>
          <w:color w:val="000000" w:themeColor="text1"/>
          <w:sz w:val="24"/>
          <w:szCs w:val="24"/>
        </w:rPr>
        <w:t>ONCLUSION</w:t>
      </w:r>
    </w:p>
    <w:p w:rsidR="0027546F" w:rsidRDefault="006D7F47" w:rsidP="005461D3">
      <w:pPr>
        <w:spacing w:after="0" w:line="360" w:lineRule="auto"/>
        <w:jc w:val="both"/>
        <w:rPr>
          <w:ins w:id="31" w:author="Li Ma" w:date="2018-12-12T20:48:00Z"/>
          <w:rFonts w:ascii="Book Antiqua" w:hAnsi="Book Antiqua" w:cs="Arial"/>
          <w:color w:val="000000" w:themeColor="text1"/>
          <w:sz w:val="24"/>
          <w:szCs w:val="24"/>
        </w:rPr>
      </w:pPr>
      <w:r w:rsidRPr="00E54E47">
        <w:rPr>
          <w:rFonts w:ascii="Book Antiqua" w:hAnsi="Book Antiqua" w:cs="Arial"/>
          <w:color w:val="000000" w:themeColor="text1"/>
          <w:sz w:val="24"/>
          <w:szCs w:val="24"/>
        </w:rPr>
        <w:t xml:space="preserve">In DKA, respiratory failure is caused by several electrolytes, metabolic and cardiac and lung end-organ damage. Developing respiratory failure during DKA onset or treatment is associated with high mortality. Early recognition and treatment of the risk factors for the development of respiratory failure have the potential to decrease </w:t>
      </w:r>
      <w:proofErr w:type="spellStart"/>
      <w:r w:rsidRPr="00E54E47">
        <w:rPr>
          <w:rFonts w:ascii="Book Antiqua" w:hAnsi="Book Antiqua" w:cs="Arial"/>
          <w:color w:val="000000" w:themeColor="text1"/>
          <w:sz w:val="24"/>
          <w:szCs w:val="24"/>
        </w:rPr>
        <w:t>morbi</w:t>
      </w:r>
      <w:proofErr w:type="spellEnd"/>
      <w:r w:rsidRPr="00E54E47">
        <w:rPr>
          <w:rFonts w:ascii="Book Antiqua" w:hAnsi="Book Antiqua" w:cs="Arial"/>
          <w:color w:val="000000" w:themeColor="text1"/>
          <w:sz w:val="24"/>
          <w:szCs w:val="24"/>
        </w:rPr>
        <w:t>-mortality of patients with DKA.</w:t>
      </w:r>
    </w:p>
    <w:p w:rsidR="00783408" w:rsidRPr="00E54E47" w:rsidRDefault="00783408" w:rsidP="005461D3">
      <w:pPr>
        <w:spacing w:after="0" w:line="360" w:lineRule="auto"/>
        <w:jc w:val="both"/>
        <w:rPr>
          <w:rFonts w:ascii="Book Antiqua" w:hAnsi="Book Antiqua" w:cs="Arial"/>
          <w:color w:val="000000" w:themeColor="text1"/>
          <w:sz w:val="24"/>
          <w:szCs w:val="24"/>
        </w:rPr>
      </w:pPr>
    </w:p>
    <w:p w:rsidR="00AE5E12" w:rsidRPr="00E54E47" w:rsidRDefault="001F1A2B" w:rsidP="005461D3">
      <w:pPr>
        <w:spacing w:after="0" w:line="360" w:lineRule="auto"/>
        <w:jc w:val="both"/>
        <w:rPr>
          <w:rFonts w:ascii="Book Antiqua" w:hAnsi="Book Antiqua" w:cs="Arial"/>
          <w:b/>
          <w:color w:val="000000" w:themeColor="text1"/>
          <w:sz w:val="24"/>
          <w:szCs w:val="24"/>
        </w:rPr>
      </w:pPr>
      <w:r w:rsidRPr="00E54E47">
        <w:rPr>
          <w:rFonts w:ascii="Book Antiqua" w:hAnsi="Book Antiqua" w:cs="Arial"/>
          <w:b/>
          <w:color w:val="000000" w:themeColor="text1"/>
          <w:sz w:val="24"/>
          <w:szCs w:val="24"/>
        </w:rPr>
        <w:t>REFERENCES</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 </w:t>
      </w:r>
      <w:r w:rsidRPr="00E54E47">
        <w:rPr>
          <w:rFonts w:ascii="Book Antiqua" w:hAnsi="Book Antiqua" w:cs="Arial"/>
          <w:b/>
          <w:noProof/>
          <w:color w:val="000000" w:themeColor="text1"/>
          <w:sz w:val="24"/>
          <w:szCs w:val="24"/>
        </w:rPr>
        <w:t>Kitabchi AE</w:t>
      </w:r>
      <w:r w:rsidRPr="00E54E47">
        <w:rPr>
          <w:rFonts w:ascii="Book Antiqua" w:hAnsi="Book Antiqua" w:cs="Arial"/>
          <w:noProof/>
          <w:color w:val="000000" w:themeColor="text1"/>
          <w:sz w:val="24"/>
          <w:szCs w:val="24"/>
        </w:rPr>
        <w:t xml:space="preserve">, Umpierrez GE, Miles JM, Fisher JN. Hyperglycemic crises in adult patients with diabetes. </w:t>
      </w:r>
      <w:r w:rsidRPr="00E54E47">
        <w:rPr>
          <w:rFonts w:ascii="Book Antiqua" w:hAnsi="Book Antiqua" w:cs="Arial"/>
          <w:i/>
          <w:noProof/>
          <w:color w:val="000000" w:themeColor="text1"/>
          <w:sz w:val="24"/>
          <w:szCs w:val="24"/>
        </w:rPr>
        <w:t>Diabetes Care</w:t>
      </w:r>
      <w:r w:rsidRPr="00E54E47">
        <w:rPr>
          <w:rFonts w:ascii="Book Antiqua" w:hAnsi="Book Antiqua" w:cs="Arial"/>
          <w:noProof/>
          <w:color w:val="000000" w:themeColor="text1"/>
          <w:sz w:val="24"/>
          <w:szCs w:val="24"/>
        </w:rPr>
        <w:t xml:space="preserve"> 2009; </w:t>
      </w:r>
      <w:r w:rsidRPr="00E54E47">
        <w:rPr>
          <w:rFonts w:ascii="Book Antiqua" w:hAnsi="Book Antiqua" w:cs="Arial"/>
          <w:b/>
          <w:noProof/>
          <w:color w:val="000000" w:themeColor="text1"/>
          <w:sz w:val="24"/>
          <w:szCs w:val="24"/>
        </w:rPr>
        <w:t>32</w:t>
      </w:r>
      <w:r w:rsidRPr="00E54E47">
        <w:rPr>
          <w:rFonts w:ascii="Book Antiqua" w:hAnsi="Book Antiqua" w:cs="Arial"/>
          <w:noProof/>
          <w:color w:val="000000" w:themeColor="text1"/>
          <w:sz w:val="24"/>
          <w:szCs w:val="24"/>
        </w:rPr>
        <w:t>: 1335-1343 [PMID: 19564476 DOI: 10.2337/dc09-9032]</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 </w:t>
      </w:r>
      <w:r w:rsidRPr="00E54E47">
        <w:rPr>
          <w:rFonts w:ascii="Book Antiqua" w:hAnsi="Book Antiqua" w:cs="Arial"/>
          <w:b/>
          <w:noProof/>
          <w:color w:val="000000" w:themeColor="text1"/>
          <w:sz w:val="24"/>
          <w:szCs w:val="24"/>
        </w:rPr>
        <w:t>Benoit SR</w:t>
      </w:r>
      <w:r w:rsidRPr="00E54E47">
        <w:rPr>
          <w:rFonts w:ascii="Book Antiqua" w:hAnsi="Book Antiqua" w:cs="Arial"/>
          <w:noProof/>
          <w:color w:val="000000" w:themeColor="text1"/>
          <w:sz w:val="24"/>
          <w:szCs w:val="24"/>
        </w:rPr>
        <w:t xml:space="preserve">, Zhang Y, Geiss LS, Gregg EW, Albright A. Trends in Diabetic Ketoacidosis Hospitalizations and In-Hospital Mortality - United States, 2000-2014. </w:t>
      </w:r>
      <w:r w:rsidRPr="00E54E47">
        <w:rPr>
          <w:rFonts w:ascii="Book Antiqua" w:hAnsi="Book Antiqua" w:cs="Arial"/>
          <w:i/>
          <w:noProof/>
          <w:color w:val="000000" w:themeColor="text1"/>
          <w:sz w:val="24"/>
          <w:szCs w:val="24"/>
        </w:rPr>
        <w:t>MMWR Morb Mortal Wkly Rep</w:t>
      </w:r>
      <w:r w:rsidRPr="00E54E47">
        <w:rPr>
          <w:rFonts w:ascii="Book Antiqua" w:hAnsi="Book Antiqua" w:cs="Arial"/>
          <w:noProof/>
          <w:color w:val="000000" w:themeColor="text1"/>
          <w:sz w:val="24"/>
          <w:szCs w:val="24"/>
        </w:rPr>
        <w:t xml:space="preserve"> 2018; </w:t>
      </w:r>
      <w:r w:rsidRPr="00E54E47">
        <w:rPr>
          <w:rFonts w:ascii="Book Antiqua" w:hAnsi="Book Antiqua" w:cs="Arial"/>
          <w:b/>
          <w:noProof/>
          <w:color w:val="000000" w:themeColor="text1"/>
          <w:sz w:val="24"/>
          <w:szCs w:val="24"/>
        </w:rPr>
        <w:t>67</w:t>
      </w:r>
      <w:r w:rsidRPr="00E54E47">
        <w:rPr>
          <w:rFonts w:ascii="Book Antiqua" w:hAnsi="Book Antiqua" w:cs="Arial"/>
          <w:noProof/>
          <w:color w:val="000000" w:themeColor="text1"/>
          <w:sz w:val="24"/>
          <w:szCs w:val="24"/>
        </w:rPr>
        <w:t>: 362-365 [PMID: 29596400 DOI: 10.15585/mmwr.mm6712a3]</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lastRenderedPageBreak/>
        <w:t xml:space="preserve">3 </w:t>
      </w:r>
      <w:r w:rsidRPr="00E54E47">
        <w:rPr>
          <w:rFonts w:ascii="Book Antiqua" w:hAnsi="Book Antiqua" w:cs="Arial"/>
          <w:b/>
          <w:noProof/>
          <w:color w:val="000000" w:themeColor="text1"/>
          <w:sz w:val="24"/>
          <w:szCs w:val="24"/>
        </w:rPr>
        <w:t>Konstantinov NK</w:t>
      </w:r>
      <w:r w:rsidRPr="00E54E47">
        <w:rPr>
          <w:rFonts w:ascii="Book Antiqua" w:hAnsi="Book Antiqua" w:cs="Arial"/>
          <w:noProof/>
          <w:color w:val="000000" w:themeColor="text1"/>
          <w:sz w:val="24"/>
          <w:szCs w:val="24"/>
        </w:rPr>
        <w:t xml:space="preserve">, Rohrscheib M, Agaba EI, Dorin RI, Murata GH, Tzamaloukas AH. Respiratory failure in diabetic ketoacidosis. </w:t>
      </w:r>
      <w:r w:rsidRPr="00E54E47">
        <w:rPr>
          <w:rFonts w:ascii="Book Antiqua" w:hAnsi="Book Antiqua" w:cs="Arial"/>
          <w:i/>
          <w:noProof/>
          <w:color w:val="000000" w:themeColor="text1"/>
          <w:sz w:val="24"/>
          <w:szCs w:val="24"/>
        </w:rPr>
        <w:t>World J Diabetes</w:t>
      </w:r>
      <w:r w:rsidRPr="00E54E47">
        <w:rPr>
          <w:rFonts w:ascii="Book Antiqua" w:hAnsi="Book Antiqua" w:cs="Arial"/>
          <w:noProof/>
          <w:color w:val="000000" w:themeColor="text1"/>
          <w:sz w:val="24"/>
          <w:szCs w:val="24"/>
        </w:rPr>
        <w:t xml:space="preserve"> 2015; </w:t>
      </w:r>
      <w:r w:rsidRPr="00E54E47">
        <w:rPr>
          <w:rFonts w:ascii="Book Antiqua" w:hAnsi="Book Antiqua" w:cs="Arial"/>
          <w:b/>
          <w:noProof/>
          <w:color w:val="000000" w:themeColor="text1"/>
          <w:sz w:val="24"/>
          <w:szCs w:val="24"/>
        </w:rPr>
        <w:t>6</w:t>
      </w:r>
      <w:r w:rsidRPr="00E54E47">
        <w:rPr>
          <w:rFonts w:ascii="Book Antiqua" w:hAnsi="Book Antiqua" w:cs="Arial"/>
          <w:noProof/>
          <w:color w:val="000000" w:themeColor="text1"/>
          <w:sz w:val="24"/>
          <w:szCs w:val="24"/>
        </w:rPr>
        <w:t>: 1009-1023 [PMID: 26240698 DOI: 10.4239/wjd.v6.i8.1009]</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4 </w:t>
      </w:r>
      <w:r w:rsidRPr="00E54E47">
        <w:rPr>
          <w:rFonts w:ascii="Book Antiqua" w:hAnsi="Book Antiqua" w:cs="Arial"/>
          <w:b/>
          <w:noProof/>
          <w:color w:val="000000" w:themeColor="text1"/>
          <w:sz w:val="24"/>
          <w:szCs w:val="24"/>
        </w:rPr>
        <w:t>Brun-Buisson CJ</w:t>
      </w:r>
      <w:r w:rsidRPr="00E54E47">
        <w:rPr>
          <w:rFonts w:ascii="Book Antiqua" w:hAnsi="Book Antiqua" w:cs="Arial"/>
          <w:noProof/>
          <w:color w:val="000000" w:themeColor="text1"/>
          <w:sz w:val="24"/>
          <w:szCs w:val="24"/>
        </w:rPr>
        <w:t xml:space="preserve">, Bonnet F, Bergeret S, Lemaire F, Rapin M. </w:t>
      </w:r>
      <w:bookmarkStart w:id="32" w:name="OLE_LINK49"/>
      <w:bookmarkStart w:id="33" w:name="OLE_LINK50"/>
      <w:r w:rsidRPr="00E54E47">
        <w:rPr>
          <w:rFonts w:ascii="Book Antiqua" w:hAnsi="Book Antiqua" w:cs="Arial"/>
          <w:noProof/>
          <w:color w:val="000000" w:themeColor="text1"/>
          <w:sz w:val="24"/>
          <w:szCs w:val="24"/>
        </w:rPr>
        <w:t>Recurrent high-permeability pulmonary edema associated with diabetic ketoacidosis.</w:t>
      </w:r>
      <w:bookmarkEnd w:id="32"/>
      <w:bookmarkEnd w:id="33"/>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Crit Care Med</w:t>
      </w:r>
      <w:r w:rsidRPr="00E54E47">
        <w:rPr>
          <w:rFonts w:ascii="Book Antiqua" w:hAnsi="Book Antiqua" w:cs="Arial"/>
          <w:noProof/>
          <w:color w:val="000000" w:themeColor="text1"/>
          <w:sz w:val="24"/>
          <w:szCs w:val="24"/>
        </w:rPr>
        <w:t xml:space="preserve"> 1985; </w:t>
      </w:r>
      <w:r w:rsidRPr="00E54E47">
        <w:rPr>
          <w:rFonts w:ascii="Book Antiqua" w:hAnsi="Book Antiqua" w:cs="Arial"/>
          <w:b/>
          <w:noProof/>
          <w:color w:val="000000" w:themeColor="text1"/>
          <w:sz w:val="24"/>
          <w:szCs w:val="24"/>
        </w:rPr>
        <w:t>13</w:t>
      </w:r>
      <w:r w:rsidRPr="00E54E47">
        <w:rPr>
          <w:rFonts w:ascii="Book Antiqua" w:hAnsi="Book Antiqua" w:cs="Arial"/>
          <w:noProof/>
          <w:color w:val="000000" w:themeColor="text1"/>
          <w:sz w:val="24"/>
          <w:szCs w:val="24"/>
        </w:rPr>
        <w:t>: 55-56 [PMID: 3917389</w:t>
      </w:r>
      <w:r w:rsidRPr="00E54E47">
        <w:rPr>
          <w:rFonts w:ascii="Book Antiqua" w:hAnsi="Book Antiqua" w:cs="Arial" w:hint="eastAsia"/>
          <w:noProof/>
          <w:color w:val="000000" w:themeColor="text1"/>
          <w:sz w:val="24"/>
          <w:szCs w:val="24"/>
        </w:rPr>
        <w:t xml:space="preserve"> DOI: </w:t>
      </w:r>
      <w:hyperlink r:id="rId9" w:tgtFrame="_blank" w:history="1">
        <w:r w:rsidRPr="00E54E47">
          <w:rPr>
            <w:rStyle w:val="Hyperlink"/>
            <w:rFonts w:ascii="Book Antiqua" w:hAnsi="Book Antiqua" w:cs="Arial"/>
            <w:noProof/>
            <w:color w:val="000000" w:themeColor="text1"/>
            <w:sz w:val="24"/>
            <w:szCs w:val="24"/>
            <w:u w:val="none"/>
          </w:rPr>
          <w:t>10.1097/00003246-198501000-00015</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5 </w:t>
      </w:r>
      <w:r w:rsidRPr="00E54E47">
        <w:rPr>
          <w:rFonts w:ascii="Book Antiqua" w:hAnsi="Book Antiqua" w:cs="Arial"/>
          <w:b/>
          <w:noProof/>
          <w:color w:val="000000" w:themeColor="text1"/>
          <w:sz w:val="24"/>
          <w:szCs w:val="24"/>
        </w:rPr>
        <w:t>Sprung CL</w:t>
      </w:r>
      <w:r w:rsidRPr="00E54E47">
        <w:rPr>
          <w:rFonts w:ascii="Book Antiqua" w:hAnsi="Book Antiqua" w:cs="Arial"/>
          <w:noProof/>
          <w:color w:val="000000" w:themeColor="text1"/>
          <w:sz w:val="24"/>
          <w:szCs w:val="24"/>
        </w:rPr>
        <w:t xml:space="preserve">, Rackow EC, Fein IA. </w:t>
      </w:r>
      <w:bookmarkStart w:id="34" w:name="OLE_LINK51"/>
      <w:bookmarkStart w:id="35" w:name="OLE_LINK52"/>
      <w:r w:rsidRPr="00E54E47">
        <w:rPr>
          <w:rFonts w:ascii="Book Antiqua" w:hAnsi="Book Antiqua" w:cs="Arial"/>
          <w:noProof/>
          <w:color w:val="000000" w:themeColor="text1"/>
          <w:sz w:val="24"/>
          <w:szCs w:val="24"/>
        </w:rPr>
        <w:t>Pulmonary edema</w:t>
      </w:r>
      <w:r w:rsidRPr="00E54E47">
        <w:rPr>
          <w:rFonts w:ascii="Book Antiqua" w:hAnsi="Book Antiqua" w:cs="Arial" w:hint="eastAsia"/>
          <w:noProof/>
          <w:color w:val="000000" w:themeColor="text1"/>
          <w:sz w:val="24"/>
          <w:szCs w:val="24"/>
        </w:rPr>
        <w:t>:</w:t>
      </w:r>
      <w:r w:rsidRPr="00E54E47">
        <w:rPr>
          <w:rFonts w:ascii="Book Antiqua" w:hAnsi="Book Antiqua" w:cs="Arial"/>
          <w:noProof/>
          <w:color w:val="000000" w:themeColor="text1"/>
          <w:sz w:val="24"/>
          <w:szCs w:val="24"/>
        </w:rPr>
        <w:t xml:space="preserve"> </w:t>
      </w:r>
      <w:r w:rsidRPr="00E54E47">
        <w:rPr>
          <w:rFonts w:ascii="Book Antiqua" w:hAnsi="Book Antiqua" w:cs="Arial" w:hint="eastAsia"/>
          <w:noProof/>
          <w:color w:val="000000" w:themeColor="text1"/>
          <w:sz w:val="24"/>
          <w:szCs w:val="24"/>
        </w:rPr>
        <w:t>A</w:t>
      </w:r>
      <w:r w:rsidRPr="00E54E47">
        <w:rPr>
          <w:rFonts w:ascii="Book Antiqua" w:hAnsi="Book Antiqua" w:cs="Arial"/>
          <w:noProof/>
          <w:color w:val="000000" w:themeColor="text1"/>
          <w:sz w:val="24"/>
          <w:szCs w:val="24"/>
        </w:rPr>
        <w:t xml:space="preserve"> complication of diabetic ketoacidosis.</w:t>
      </w:r>
      <w:bookmarkEnd w:id="34"/>
      <w:bookmarkEnd w:id="35"/>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Chest</w:t>
      </w:r>
      <w:r w:rsidRPr="00E54E47">
        <w:rPr>
          <w:rFonts w:ascii="Book Antiqua" w:hAnsi="Book Antiqua" w:cs="Arial"/>
          <w:noProof/>
          <w:color w:val="000000" w:themeColor="text1"/>
          <w:sz w:val="24"/>
          <w:szCs w:val="24"/>
        </w:rPr>
        <w:t xml:space="preserve"> 1980; </w:t>
      </w:r>
      <w:r w:rsidRPr="00E54E47">
        <w:rPr>
          <w:rFonts w:ascii="Book Antiqua" w:hAnsi="Book Antiqua" w:cs="Arial"/>
          <w:b/>
          <w:noProof/>
          <w:color w:val="000000" w:themeColor="text1"/>
          <w:sz w:val="24"/>
          <w:szCs w:val="24"/>
        </w:rPr>
        <w:t>77</w:t>
      </w:r>
      <w:r w:rsidRPr="00E54E47">
        <w:rPr>
          <w:rFonts w:ascii="Book Antiqua" w:hAnsi="Book Antiqua" w:cs="Arial"/>
          <w:noProof/>
          <w:color w:val="000000" w:themeColor="text1"/>
          <w:sz w:val="24"/>
          <w:szCs w:val="24"/>
        </w:rPr>
        <w:t>: 687-688 [PMID: 6767583</w:t>
      </w:r>
      <w:r w:rsidRPr="00E54E47">
        <w:rPr>
          <w:rFonts w:ascii="Book Antiqua" w:hAnsi="Book Antiqua" w:cs="Arial" w:hint="eastAsia"/>
          <w:noProof/>
          <w:color w:val="000000" w:themeColor="text1"/>
          <w:sz w:val="24"/>
          <w:szCs w:val="24"/>
        </w:rPr>
        <w:t xml:space="preserve"> DOI: </w:t>
      </w:r>
      <w:hyperlink r:id="rId10" w:tgtFrame="_blank" w:tooltip="Persistent link using digital object identifier" w:history="1">
        <w:r w:rsidRPr="00E54E47">
          <w:rPr>
            <w:rStyle w:val="Hyperlink"/>
            <w:rFonts w:ascii="Book Antiqua" w:hAnsi="Book Antiqua" w:cs="Arial"/>
            <w:noProof/>
            <w:color w:val="000000" w:themeColor="text1"/>
            <w:sz w:val="24"/>
            <w:szCs w:val="24"/>
            <w:u w:val="none"/>
          </w:rPr>
          <w:t>10.1378/chest.77.5.687</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lang w:eastAsia="zh-CN"/>
        </w:rPr>
      </w:pPr>
      <w:r w:rsidRPr="00E54E47">
        <w:rPr>
          <w:rFonts w:ascii="Book Antiqua" w:hAnsi="Book Antiqua" w:cs="Arial"/>
          <w:noProof/>
          <w:color w:val="000000" w:themeColor="text1"/>
          <w:sz w:val="24"/>
          <w:szCs w:val="24"/>
        </w:rPr>
        <w:t xml:space="preserve">6 </w:t>
      </w:r>
      <w:bookmarkStart w:id="36" w:name="OLE_LINK1"/>
      <w:bookmarkStart w:id="37" w:name="OLE_LINK2"/>
      <w:r w:rsidRPr="00E54E47">
        <w:rPr>
          <w:rFonts w:ascii="Book Antiqua" w:hAnsi="Book Antiqua" w:cs="Arial"/>
          <w:b/>
          <w:noProof/>
          <w:color w:val="000000" w:themeColor="text1"/>
          <w:sz w:val="24"/>
          <w:szCs w:val="24"/>
        </w:rPr>
        <w:t>Whited L</w:t>
      </w:r>
      <w:r w:rsidRPr="00161B91">
        <w:rPr>
          <w:rFonts w:ascii="Book Antiqua" w:hAnsi="Book Antiqua" w:cs="Arial"/>
          <w:noProof/>
          <w:color w:val="000000" w:themeColor="text1"/>
          <w:sz w:val="24"/>
          <w:szCs w:val="24"/>
        </w:rPr>
        <w:t>,</w:t>
      </w:r>
      <w:r w:rsidRPr="00E54E47">
        <w:rPr>
          <w:rFonts w:ascii="Book Antiqua" w:hAnsi="Book Antiqua" w:cs="Arial"/>
          <w:noProof/>
          <w:color w:val="000000" w:themeColor="text1"/>
          <w:sz w:val="24"/>
          <w:szCs w:val="24"/>
        </w:rPr>
        <w:t xml:space="preserve"> Graham DD. Abnormal Respirations.  StatPearls. Treasure Island (FL): StatPearls Publishing</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2018</w:t>
      </w:r>
      <w:r w:rsidR="00161B91">
        <w:rPr>
          <w:rFonts w:ascii="Book Antiqua" w:hAnsi="Book Antiqua" w:cs="Arial" w:hint="eastAsia"/>
          <w:noProof/>
          <w:color w:val="000000" w:themeColor="text1"/>
          <w:sz w:val="24"/>
          <w:szCs w:val="24"/>
          <w:lang w:eastAsia="zh-CN"/>
        </w:rPr>
        <w:t xml:space="preserve"> [PMID:</w:t>
      </w:r>
      <w:bookmarkEnd w:id="36"/>
      <w:bookmarkEnd w:id="37"/>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29262235</w:t>
      </w:r>
      <w:r w:rsidR="00161B91">
        <w:rPr>
          <w:rFonts w:ascii="Book Antiqua" w:hAnsi="Book Antiqua" w:cs="Arial" w:hint="eastAsia"/>
          <w:noProof/>
          <w:color w:val="000000" w:themeColor="text1"/>
          <w:sz w:val="24"/>
          <w:szCs w:val="24"/>
          <w:lang w:eastAsia="zh-CN"/>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7 </w:t>
      </w:r>
      <w:r w:rsidRPr="00E54E47">
        <w:rPr>
          <w:rFonts w:ascii="Book Antiqua" w:hAnsi="Book Antiqua" w:cs="Arial"/>
          <w:b/>
          <w:noProof/>
          <w:color w:val="000000" w:themeColor="text1"/>
          <w:sz w:val="24"/>
          <w:szCs w:val="24"/>
        </w:rPr>
        <w:t>Freire AX</w:t>
      </w:r>
      <w:r w:rsidRPr="00E54E47">
        <w:rPr>
          <w:rFonts w:ascii="Book Antiqua" w:hAnsi="Book Antiqua" w:cs="Arial"/>
          <w:noProof/>
          <w:color w:val="000000" w:themeColor="text1"/>
          <w:sz w:val="24"/>
          <w:szCs w:val="24"/>
        </w:rPr>
        <w:t xml:space="preserve">, Umpierrez GE, Afessa B, Latif KA, Bridges L, Kitabchi AE. Predictors of intensive care unit and hospital length of stay in diabetic ketoacidosis. </w:t>
      </w:r>
      <w:r w:rsidRPr="00E54E47">
        <w:rPr>
          <w:rFonts w:ascii="Book Antiqua" w:hAnsi="Book Antiqua" w:cs="Arial"/>
          <w:i/>
          <w:noProof/>
          <w:color w:val="000000" w:themeColor="text1"/>
          <w:sz w:val="24"/>
          <w:szCs w:val="24"/>
        </w:rPr>
        <w:t>J Crit Care</w:t>
      </w:r>
      <w:r w:rsidRPr="00E54E47">
        <w:rPr>
          <w:rFonts w:ascii="Book Antiqua" w:hAnsi="Book Antiqua" w:cs="Arial"/>
          <w:noProof/>
          <w:color w:val="000000" w:themeColor="text1"/>
          <w:sz w:val="24"/>
          <w:szCs w:val="24"/>
        </w:rPr>
        <w:t xml:space="preserve"> 2002; </w:t>
      </w:r>
      <w:r w:rsidRPr="00E54E47">
        <w:rPr>
          <w:rFonts w:ascii="Book Antiqua" w:hAnsi="Book Antiqua" w:cs="Arial"/>
          <w:b/>
          <w:noProof/>
          <w:color w:val="000000" w:themeColor="text1"/>
          <w:sz w:val="24"/>
          <w:szCs w:val="24"/>
        </w:rPr>
        <w:t>17</w:t>
      </w:r>
      <w:r w:rsidRPr="00E54E47">
        <w:rPr>
          <w:rFonts w:ascii="Book Antiqua" w:hAnsi="Book Antiqua" w:cs="Arial"/>
          <w:noProof/>
          <w:color w:val="000000" w:themeColor="text1"/>
          <w:sz w:val="24"/>
          <w:szCs w:val="24"/>
        </w:rPr>
        <w:t>: 207-211 [PMID: 12501147 DOI: 10.1053/jcrc.2002.36755]</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8 </w:t>
      </w:r>
      <w:r w:rsidRPr="00E54E47">
        <w:rPr>
          <w:rFonts w:ascii="Book Antiqua" w:hAnsi="Book Antiqua" w:cs="Arial"/>
          <w:b/>
          <w:noProof/>
          <w:color w:val="000000" w:themeColor="text1"/>
          <w:sz w:val="24"/>
          <w:szCs w:val="24"/>
        </w:rPr>
        <w:t>Adrogué HJ</w:t>
      </w:r>
      <w:r w:rsidRPr="00E54E47">
        <w:rPr>
          <w:rFonts w:ascii="Book Antiqua" w:hAnsi="Book Antiqua" w:cs="Arial"/>
          <w:noProof/>
          <w:color w:val="000000" w:themeColor="text1"/>
          <w:sz w:val="24"/>
          <w:szCs w:val="24"/>
        </w:rPr>
        <w:t xml:space="preserve">, Lederer ED, Suki WN, Eknoyan G. </w:t>
      </w:r>
      <w:bookmarkStart w:id="38" w:name="OLE_LINK53"/>
      <w:bookmarkStart w:id="39" w:name="OLE_LINK54"/>
      <w:r w:rsidRPr="00E54E47">
        <w:rPr>
          <w:rFonts w:ascii="Book Antiqua" w:hAnsi="Book Antiqua" w:cs="Arial"/>
          <w:noProof/>
          <w:color w:val="000000" w:themeColor="text1"/>
          <w:sz w:val="24"/>
          <w:szCs w:val="24"/>
        </w:rPr>
        <w:t>Determinants of plasma potassium levels in diabetic ketoacidosis.</w:t>
      </w:r>
      <w:bookmarkEnd w:id="38"/>
      <w:bookmarkEnd w:id="39"/>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 xml:space="preserve">Medicine </w:t>
      </w:r>
      <w:r w:rsidRPr="007D4E75">
        <w:rPr>
          <w:rFonts w:ascii="Book Antiqua" w:hAnsi="Book Antiqua" w:cs="Arial"/>
          <w:noProof/>
          <w:color w:val="000000" w:themeColor="text1"/>
          <w:sz w:val="24"/>
          <w:szCs w:val="24"/>
        </w:rPr>
        <w:t xml:space="preserve">(Baltimore) </w:t>
      </w:r>
      <w:r w:rsidRPr="00E54E47">
        <w:rPr>
          <w:rFonts w:ascii="Book Antiqua" w:hAnsi="Book Antiqua" w:cs="Arial"/>
          <w:noProof/>
          <w:color w:val="000000" w:themeColor="text1"/>
          <w:sz w:val="24"/>
          <w:szCs w:val="24"/>
        </w:rPr>
        <w:t xml:space="preserve">1986; </w:t>
      </w:r>
      <w:r w:rsidRPr="00E54E47">
        <w:rPr>
          <w:rFonts w:ascii="Book Antiqua" w:hAnsi="Book Antiqua" w:cs="Arial"/>
          <w:b/>
          <w:noProof/>
          <w:color w:val="000000" w:themeColor="text1"/>
          <w:sz w:val="24"/>
          <w:szCs w:val="24"/>
        </w:rPr>
        <w:t>65</w:t>
      </w:r>
      <w:r w:rsidRPr="00E54E47">
        <w:rPr>
          <w:rFonts w:ascii="Book Antiqua" w:hAnsi="Book Antiqua" w:cs="Arial"/>
          <w:noProof/>
          <w:color w:val="000000" w:themeColor="text1"/>
          <w:sz w:val="24"/>
          <w:szCs w:val="24"/>
        </w:rPr>
        <w:t>: 163-172 [PMID: 3084904</w:t>
      </w:r>
      <w:r w:rsidRPr="00E54E47">
        <w:rPr>
          <w:rFonts w:ascii="Book Antiqua" w:hAnsi="Book Antiqua" w:cs="Arial" w:hint="eastAsia"/>
          <w:noProof/>
          <w:color w:val="000000" w:themeColor="text1"/>
          <w:sz w:val="24"/>
          <w:szCs w:val="24"/>
        </w:rPr>
        <w:t xml:space="preserve"> DOI: </w:t>
      </w:r>
      <w:r w:rsidRPr="00E54E47">
        <w:rPr>
          <w:rFonts w:ascii="Book Antiqua" w:hAnsi="Book Antiqua" w:cs="Arial"/>
          <w:noProof/>
          <w:color w:val="000000" w:themeColor="text1"/>
          <w:sz w:val="24"/>
          <w:szCs w:val="24"/>
        </w:rPr>
        <w:t>10.1097/00005792-198605000-00004]</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9 </w:t>
      </w:r>
      <w:r w:rsidRPr="00E54E47">
        <w:rPr>
          <w:rFonts w:ascii="Book Antiqua" w:hAnsi="Book Antiqua" w:cs="Arial"/>
          <w:b/>
          <w:noProof/>
          <w:color w:val="000000" w:themeColor="text1"/>
          <w:sz w:val="24"/>
          <w:szCs w:val="24"/>
        </w:rPr>
        <w:t>Kitabchi AE</w:t>
      </w:r>
      <w:r w:rsidRPr="00E54E47">
        <w:rPr>
          <w:rFonts w:ascii="Book Antiqua" w:hAnsi="Book Antiqua" w:cs="Arial"/>
          <w:noProof/>
          <w:color w:val="000000" w:themeColor="text1"/>
          <w:sz w:val="24"/>
          <w:szCs w:val="24"/>
        </w:rPr>
        <w:t xml:space="preserve">, Nyenwe EA. Hyperglycemic crises in diabetes mellitus: diabetic ketoacidosis and hyperglycemic hyperosmolar state. </w:t>
      </w:r>
      <w:r w:rsidRPr="00E54E47">
        <w:rPr>
          <w:rFonts w:ascii="Book Antiqua" w:hAnsi="Book Antiqua" w:cs="Arial"/>
          <w:i/>
          <w:noProof/>
          <w:color w:val="000000" w:themeColor="text1"/>
          <w:sz w:val="24"/>
          <w:szCs w:val="24"/>
        </w:rPr>
        <w:t>Endocrinol Metab Clin North Am</w:t>
      </w:r>
      <w:r w:rsidRPr="00E54E47">
        <w:rPr>
          <w:rFonts w:ascii="Book Antiqua" w:hAnsi="Book Antiqua" w:cs="Arial"/>
          <w:noProof/>
          <w:color w:val="000000" w:themeColor="text1"/>
          <w:sz w:val="24"/>
          <w:szCs w:val="24"/>
        </w:rPr>
        <w:t xml:space="preserve"> 2006; </w:t>
      </w:r>
      <w:r w:rsidRPr="00E54E47">
        <w:rPr>
          <w:rFonts w:ascii="Book Antiqua" w:hAnsi="Book Antiqua" w:cs="Arial"/>
          <w:b/>
          <w:noProof/>
          <w:color w:val="000000" w:themeColor="text1"/>
          <w:sz w:val="24"/>
          <w:szCs w:val="24"/>
        </w:rPr>
        <w:t>35</w:t>
      </w:r>
      <w:r w:rsidRPr="00E54E47">
        <w:rPr>
          <w:rFonts w:ascii="Book Antiqua" w:hAnsi="Book Antiqua" w:cs="Arial"/>
          <w:noProof/>
          <w:color w:val="000000" w:themeColor="text1"/>
          <w:sz w:val="24"/>
          <w:szCs w:val="24"/>
        </w:rPr>
        <w:t>: 725-751, viii [PMID: 17127143 DOI: 10.1016/j.ecl.2006.09.006]</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10 </w:t>
      </w:r>
      <w:r w:rsidRPr="00E54E47">
        <w:rPr>
          <w:rFonts w:ascii="Book Antiqua" w:hAnsi="Book Antiqua" w:cs="Arial"/>
          <w:b/>
          <w:noProof/>
          <w:color w:val="000000" w:themeColor="text1"/>
          <w:sz w:val="24"/>
          <w:szCs w:val="24"/>
        </w:rPr>
        <w:t>Usman A</w:t>
      </w:r>
      <w:r w:rsidRPr="00E54E47">
        <w:rPr>
          <w:rFonts w:ascii="Book Antiqua" w:hAnsi="Book Antiqua" w:cs="Arial"/>
          <w:noProof/>
          <w:color w:val="000000" w:themeColor="text1"/>
          <w:sz w:val="24"/>
          <w:szCs w:val="24"/>
        </w:rPr>
        <w:t xml:space="preserve">. Initial Potassium Replacement in Diabetic Ketoacidosis: The Unnoticed Area of Gap. </w:t>
      </w:r>
      <w:r w:rsidRPr="00E54E47">
        <w:rPr>
          <w:rFonts w:ascii="Book Antiqua" w:hAnsi="Book Antiqua" w:cs="Arial"/>
          <w:i/>
          <w:noProof/>
          <w:color w:val="000000" w:themeColor="text1"/>
          <w:sz w:val="24"/>
          <w:szCs w:val="24"/>
        </w:rPr>
        <w:t>Front Endocrinol</w:t>
      </w:r>
      <w:r w:rsidRPr="007D4E75">
        <w:rPr>
          <w:rFonts w:ascii="Book Antiqua" w:hAnsi="Book Antiqua" w:cs="Arial"/>
          <w:noProof/>
          <w:color w:val="000000" w:themeColor="text1"/>
          <w:sz w:val="24"/>
          <w:szCs w:val="24"/>
        </w:rPr>
        <w:t xml:space="preserve"> (Lausanne)</w:t>
      </w:r>
      <w:r w:rsidRPr="00E54E47">
        <w:rPr>
          <w:rFonts w:ascii="Book Antiqua" w:hAnsi="Book Antiqua" w:cs="Arial"/>
          <w:noProof/>
          <w:color w:val="000000" w:themeColor="text1"/>
          <w:sz w:val="24"/>
          <w:szCs w:val="24"/>
        </w:rPr>
        <w:t xml:space="preserve"> 2018; </w:t>
      </w:r>
      <w:r w:rsidRPr="00E54E47">
        <w:rPr>
          <w:rFonts w:ascii="Book Antiqua" w:hAnsi="Book Antiqua" w:cs="Arial"/>
          <w:b/>
          <w:noProof/>
          <w:color w:val="000000" w:themeColor="text1"/>
          <w:sz w:val="24"/>
          <w:szCs w:val="24"/>
        </w:rPr>
        <w:t>9</w:t>
      </w:r>
      <w:r w:rsidRPr="00E54E47">
        <w:rPr>
          <w:rFonts w:ascii="Book Antiqua" w:hAnsi="Book Antiqua" w:cs="Arial"/>
          <w:noProof/>
          <w:color w:val="000000" w:themeColor="text1"/>
          <w:sz w:val="24"/>
          <w:szCs w:val="24"/>
        </w:rPr>
        <w:t>: 109 [PMID: 29619008 DOI: 10.3389/fendo.2018.00109]</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11 </w:t>
      </w:r>
      <w:r w:rsidRPr="00E54E47">
        <w:rPr>
          <w:rFonts w:ascii="Book Antiqua" w:hAnsi="Book Antiqua" w:cs="Arial"/>
          <w:b/>
          <w:noProof/>
          <w:color w:val="000000" w:themeColor="text1"/>
          <w:sz w:val="24"/>
          <w:szCs w:val="24"/>
        </w:rPr>
        <w:t>Schaefer TJ</w:t>
      </w:r>
      <w:r w:rsidRPr="00E54E47">
        <w:rPr>
          <w:rFonts w:ascii="Book Antiqua" w:hAnsi="Book Antiqua" w:cs="Arial"/>
          <w:noProof/>
          <w:color w:val="000000" w:themeColor="text1"/>
          <w:sz w:val="24"/>
          <w:szCs w:val="24"/>
        </w:rPr>
        <w:t xml:space="preserve">, Wolford RW. Disorders of potassium. </w:t>
      </w:r>
      <w:r w:rsidRPr="00E54E47">
        <w:rPr>
          <w:rFonts w:ascii="Book Antiqua" w:hAnsi="Book Antiqua" w:cs="Arial"/>
          <w:i/>
          <w:noProof/>
          <w:color w:val="000000" w:themeColor="text1"/>
          <w:sz w:val="24"/>
          <w:szCs w:val="24"/>
        </w:rPr>
        <w:t>Emerg Med Clin North Am</w:t>
      </w:r>
      <w:r w:rsidRPr="00E54E47">
        <w:rPr>
          <w:rFonts w:ascii="Book Antiqua" w:hAnsi="Book Antiqua" w:cs="Arial"/>
          <w:noProof/>
          <w:color w:val="000000" w:themeColor="text1"/>
          <w:sz w:val="24"/>
          <w:szCs w:val="24"/>
        </w:rPr>
        <w:t xml:space="preserve"> 2005; </w:t>
      </w:r>
      <w:r w:rsidRPr="00E54E47">
        <w:rPr>
          <w:rFonts w:ascii="Book Antiqua" w:hAnsi="Book Antiqua" w:cs="Arial"/>
          <w:b/>
          <w:noProof/>
          <w:color w:val="000000" w:themeColor="text1"/>
          <w:sz w:val="24"/>
          <w:szCs w:val="24"/>
        </w:rPr>
        <w:t>23</w:t>
      </w:r>
      <w:r w:rsidRPr="00E54E47">
        <w:rPr>
          <w:rFonts w:ascii="Book Antiqua" w:hAnsi="Book Antiqua" w:cs="Arial"/>
          <w:noProof/>
          <w:color w:val="000000" w:themeColor="text1"/>
          <w:sz w:val="24"/>
          <w:szCs w:val="24"/>
        </w:rPr>
        <w:t>: 723-747, viii-viix [PMID: 15982543 DOI: 10.1016/j.emc.2005.03.016]</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12 </w:t>
      </w:r>
      <w:bookmarkStart w:id="40" w:name="OLE_LINK143"/>
      <w:bookmarkStart w:id="41" w:name="OLE_LINK144"/>
      <w:r w:rsidRPr="00E54E47">
        <w:rPr>
          <w:rFonts w:ascii="Book Antiqua" w:hAnsi="Book Antiqua" w:cs="Arial"/>
          <w:b/>
          <w:noProof/>
          <w:color w:val="000000" w:themeColor="text1"/>
          <w:sz w:val="24"/>
          <w:szCs w:val="24"/>
        </w:rPr>
        <w:t>Umpierrez GE</w:t>
      </w:r>
      <w:r w:rsidRPr="00E54E47">
        <w:rPr>
          <w:rFonts w:ascii="Book Antiqua" w:hAnsi="Book Antiqua" w:cs="Arial"/>
          <w:noProof/>
          <w:color w:val="000000" w:themeColor="text1"/>
          <w:sz w:val="24"/>
          <w:szCs w:val="24"/>
        </w:rPr>
        <w:t xml:space="preserve">, Kitabchi AE. </w:t>
      </w:r>
      <w:bookmarkStart w:id="42" w:name="OLE_LINK55"/>
      <w:bookmarkStart w:id="43" w:name="OLE_LINK56"/>
      <w:bookmarkStart w:id="44" w:name="OLE_LINK57"/>
      <w:r w:rsidRPr="00E54E47">
        <w:rPr>
          <w:rFonts w:ascii="Book Antiqua" w:hAnsi="Book Antiqua" w:cs="Arial"/>
          <w:noProof/>
          <w:color w:val="000000" w:themeColor="text1"/>
          <w:sz w:val="24"/>
          <w:szCs w:val="24"/>
        </w:rPr>
        <w:t xml:space="preserve">Diabetic ketoacidosis: </w:t>
      </w:r>
      <w:r w:rsidRPr="00E54E47">
        <w:rPr>
          <w:rFonts w:ascii="Book Antiqua" w:hAnsi="Book Antiqua" w:cs="Arial" w:hint="eastAsia"/>
          <w:noProof/>
          <w:color w:val="000000" w:themeColor="text1"/>
          <w:sz w:val="24"/>
          <w:szCs w:val="24"/>
        </w:rPr>
        <w:t>R</w:t>
      </w:r>
      <w:r w:rsidRPr="00E54E47">
        <w:rPr>
          <w:rFonts w:ascii="Book Antiqua" w:hAnsi="Book Antiqua" w:cs="Arial"/>
          <w:noProof/>
          <w:color w:val="000000" w:themeColor="text1"/>
          <w:sz w:val="24"/>
          <w:szCs w:val="24"/>
        </w:rPr>
        <w:t>isk factors and management strategies.</w:t>
      </w:r>
      <w:bookmarkEnd w:id="42"/>
      <w:bookmarkEnd w:id="43"/>
      <w:bookmarkEnd w:id="44"/>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Treat Endocrinol</w:t>
      </w:r>
      <w:r w:rsidRPr="00E54E47">
        <w:rPr>
          <w:rFonts w:ascii="Book Antiqua" w:hAnsi="Book Antiqua" w:cs="Arial"/>
          <w:noProof/>
          <w:color w:val="000000" w:themeColor="text1"/>
          <w:sz w:val="24"/>
          <w:szCs w:val="24"/>
        </w:rPr>
        <w:t xml:space="preserve"> 2003; </w:t>
      </w:r>
      <w:r w:rsidRPr="00E54E47">
        <w:rPr>
          <w:rFonts w:ascii="Book Antiqua" w:hAnsi="Book Antiqua" w:cs="Arial"/>
          <w:b/>
          <w:noProof/>
          <w:color w:val="000000" w:themeColor="text1"/>
          <w:sz w:val="24"/>
          <w:szCs w:val="24"/>
        </w:rPr>
        <w:t>2</w:t>
      </w:r>
      <w:r w:rsidRPr="00E54E47">
        <w:rPr>
          <w:rFonts w:ascii="Book Antiqua" w:hAnsi="Book Antiqua" w:cs="Arial"/>
          <w:noProof/>
          <w:color w:val="000000" w:themeColor="text1"/>
          <w:sz w:val="24"/>
          <w:szCs w:val="24"/>
        </w:rPr>
        <w:t>: 95-108 [PMID: 15871546</w:t>
      </w:r>
      <w:r w:rsidRPr="00E54E47">
        <w:rPr>
          <w:rFonts w:ascii="Book Antiqua" w:hAnsi="Book Antiqua" w:cs="Arial" w:hint="eastAsia"/>
          <w:noProof/>
          <w:color w:val="000000" w:themeColor="text1"/>
          <w:sz w:val="24"/>
          <w:szCs w:val="24"/>
        </w:rPr>
        <w:t xml:space="preserve"> DOI: </w:t>
      </w:r>
      <w:hyperlink r:id="rId11" w:tgtFrame="_blank" w:history="1">
        <w:r w:rsidRPr="00E54E47">
          <w:rPr>
            <w:rStyle w:val="Hyperlink"/>
            <w:rFonts w:ascii="Book Antiqua" w:hAnsi="Book Antiqua" w:cs="Arial"/>
            <w:noProof/>
            <w:color w:val="000000" w:themeColor="text1"/>
            <w:sz w:val="24"/>
            <w:szCs w:val="24"/>
            <w:u w:val="none"/>
          </w:rPr>
          <w:t>10.2165/00024677-200302020-00003</w:t>
        </w:r>
      </w:hyperlink>
      <w:r w:rsidRPr="00E54E47">
        <w:rPr>
          <w:rFonts w:ascii="Book Antiqua" w:hAnsi="Book Antiqua" w:cs="Arial"/>
          <w:noProof/>
          <w:color w:val="000000" w:themeColor="text1"/>
          <w:sz w:val="24"/>
          <w:szCs w:val="24"/>
        </w:rPr>
        <w:t>]</w:t>
      </w:r>
    </w:p>
    <w:bookmarkEnd w:id="40"/>
    <w:bookmarkEnd w:id="41"/>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13 </w:t>
      </w:r>
      <w:r w:rsidRPr="00E54E47">
        <w:rPr>
          <w:rFonts w:ascii="Book Antiqua" w:hAnsi="Book Antiqua" w:cs="Arial"/>
          <w:b/>
          <w:noProof/>
          <w:color w:val="000000" w:themeColor="text1"/>
          <w:sz w:val="24"/>
          <w:szCs w:val="24"/>
        </w:rPr>
        <w:t>Murthy K</w:t>
      </w:r>
      <w:r w:rsidRPr="00E54E47">
        <w:rPr>
          <w:rFonts w:ascii="Book Antiqua" w:hAnsi="Book Antiqua" w:cs="Arial"/>
          <w:noProof/>
          <w:color w:val="000000" w:themeColor="text1"/>
          <w:sz w:val="24"/>
          <w:szCs w:val="24"/>
        </w:rPr>
        <w:t xml:space="preserve">, Harrington JT, Siegel RD. Profound hypokalemia in diabetic ketoacidosis: a therapeutic challenge. </w:t>
      </w:r>
      <w:r w:rsidRPr="00E54E47">
        <w:rPr>
          <w:rFonts w:ascii="Book Antiqua" w:hAnsi="Book Antiqua" w:cs="Arial"/>
          <w:i/>
          <w:noProof/>
          <w:color w:val="000000" w:themeColor="text1"/>
          <w:sz w:val="24"/>
          <w:szCs w:val="24"/>
        </w:rPr>
        <w:t>Endocr Pract</w:t>
      </w:r>
      <w:r w:rsidRPr="00E54E47">
        <w:rPr>
          <w:rFonts w:ascii="Book Antiqua" w:hAnsi="Book Antiqua" w:cs="Arial"/>
          <w:noProof/>
          <w:color w:val="000000" w:themeColor="text1"/>
          <w:sz w:val="24"/>
          <w:szCs w:val="24"/>
        </w:rPr>
        <w:t xml:space="preserve"> 2005; </w:t>
      </w:r>
      <w:r w:rsidRPr="00E54E47">
        <w:rPr>
          <w:rFonts w:ascii="Book Antiqua" w:hAnsi="Book Antiqua" w:cs="Arial"/>
          <w:b/>
          <w:noProof/>
          <w:color w:val="000000" w:themeColor="text1"/>
          <w:sz w:val="24"/>
          <w:szCs w:val="24"/>
        </w:rPr>
        <w:t>11</w:t>
      </w:r>
      <w:r w:rsidRPr="00E54E47">
        <w:rPr>
          <w:rFonts w:ascii="Book Antiqua" w:hAnsi="Book Antiqua" w:cs="Arial"/>
          <w:noProof/>
          <w:color w:val="000000" w:themeColor="text1"/>
          <w:sz w:val="24"/>
          <w:szCs w:val="24"/>
        </w:rPr>
        <w:t>: 331-334 [PMID: 16191494 DOI: 10.4158/ep.11.5.331]</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lastRenderedPageBreak/>
        <w:t xml:space="preserve">14 </w:t>
      </w:r>
      <w:r w:rsidRPr="00E54E47">
        <w:rPr>
          <w:rFonts w:ascii="Book Antiqua" w:hAnsi="Book Antiqua" w:cs="Arial"/>
          <w:b/>
          <w:noProof/>
          <w:color w:val="000000" w:themeColor="text1"/>
          <w:sz w:val="24"/>
          <w:szCs w:val="24"/>
        </w:rPr>
        <w:t>Comi G</w:t>
      </w:r>
      <w:r w:rsidRPr="00E54E47">
        <w:rPr>
          <w:rFonts w:ascii="Book Antiqua" w:hAnsi="Book Antiqua" w:cs="Arial"/>
          <w:noProof/>
          <w:color w:val="000000" w:themeColor="text1"/>
          <w:sz w:val="24"/>
          <w:szCs w:val="24"/>
        </w:rPr>
        <w:t xml:space="preserve">, Testa D, Cornelio F, Comola M, Canal N. Potassium depletion myopathy: a clinical and morphological study of six cases. </w:t>
      </w:r>
      <w:r w:rsidRPr="00E54E47">
        <w:rPr>
          <w:rFonts w:ascii="Book Antiqua" w:hAnsi="Book Antiqua" w:cs="Arial"/>
          <w:i/>
          <w:noProof/>
          <w:color w:val="000000" w:themeColor="text1"/>
          <w:sz w:val="24"/>
          <w:szCs w:val="24"/>
        </w:rPr>
        <w:t>Muscle Nerve</w:t>
      </w:r>
      <w:r w:rsidRPr="00E54E47">
        <w:rPr>
          <w:rFonts w:ascii="Book Antiqua" w:hAnsi="Book Antiqua" w:cs="Arial"/>
          <w:noProof/>
          <w:color w:val="000000" w:themeColor="text1"/>
          <w:sz w:val="24"/>
          <w:szCs w:val="24"/>
        </w:rPr>
        <w:t xml:space="preserve"> 1985; </w:t>
      </w:r>
      <w:r w:rsidRPr="00E54E47">
        <w:rPr>
          <w:rFonts w:ascii="Book Antiqua" w:hAnsi="Book Antiqua" w:cs="Arial"/>
          <w:b/>
          <w:noProof/>
          <w:color w:val="000000" w:themeColor="text1"/>
          <w:sz w:val="24"/>
          <w:szCs w:val="24"/>
        </w:rPr>
        <w:t>8</w:t>
      </w:r>
      <w:r w:rsidRPr="00E54E47">
        <w:rPr>
          <w:rFonts w:ascii="Book Antiqua" w:hAnsi="Book Antiqua" w:cs="Arial"/>
          <w:noProof/>
          <w:color w:val="000000" w:themeColor="text1"/>
          <w:sz w:val="24"/>
          <w:szCs w:val="24"/>
        </w:rPr>
        <w:t>: 17-21 [PMID: 4058453 DOI: 10.1002/mus.880080104]</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15 </w:t>
      </w:r>
      <w:bookmarkStart w:id="45" w:name="OLE_LINK145"/>
      <w:bookmarkStart w:id="46" w:name="OLE_LINK146"/>
      <w:r w:rsidRPr="00E54E47">
        <w:rPr>
          <w:rFonts w:ascii="Book Antiqua" w:hAnsi="Book Antiqua" w:cs="Arial"/>
          <w:b/>
          <w:noProof/>
          <w:color w:val="000000" w:themeColor="text1"/>
          <w:sz w:val="24"/>
          <w:szCs w:val="24"/>
        </w:rPr>
        <w:t>Haddad S</w:t>
      </w:r>
      <w:r w:rsidRPr="00E54E47">
        <w:rPr>
          <w:rFonts w:ascii="Book Antiqua" w:hAnsi="Book Antiqua" w:cs="Arial"/>
          <w:noProof/>
          <w:color w:val="000000" w:themeColor="text1"/>
          <w:sz w:val="24"/>
          <w:szCs w:val="24"/>
        </w:rPr>
        <w:t xml:space="preserve">, Arabi Y, Shimemeri AA. </w:t>
      </w:r>
      <w:bookmarkStart w:id="47" w:name="OLE_LINK58"/>
      <w:bookmarkStart w:id="48" w:name="OLE_LINK59"/>
      <w:r w:rsidRPr="00E54E47">
        <w:rPr>
          <w:rFonts w:ascii="Book Antiqua" w:hAnsi="Book Antiqua" w:cs="Arial"/>
          <w:noProof/>
          <w:color w:val="000000" w:themeColor="text1"/>
          <w:sz w:val="24"/>
          <w:szCs w:val="24"/>
        </w:rPr>
        <w:t>Hypokalemic paralysis mimicking Guillain-Barré syndrome and causing acute respiratory failure.</w:t>
      </w:r>
      <w:bookmarkEnd w:id="47"/>
      <w:bookmarkEnd w:id="48"/>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Middle East J Anaesthesiol</w:t>
      </w:r>
      <w:r w:rsidRPr="00E54E47">
        <w:rPr>
          <w:rFonts w:ascii="Book Antiqua" w:hAnsi="Book Antiqua" w:cs="Arial"/>
          <w:noProof/>
          <w:color w:val="000000" w:themeColor="text1"/>
          <w:sz w:val="24"/>
          <w:szCs w:val="24"/>
        </w:rPr>
        <w:t xml:space="preserve"> 2004; </w:t>
      </w:r>
      <w:r w:rsidRPr="00E54E47">
        <w:rPr>
          <w:rFonts w:ascii="Book Antiqua" w:hAnsi="Book Antiqua" w:cs="Arial"/>
          <w:b/>
          <w:noProof/>
          <w:color w:val="000000" w:themeColor="text1"/>
          <w:sz w:val="24"/>
          <w:szCs w:val="24"/>
        </w:rPr>
        <w:t>17</w:t>
      </w:r>
      <w:r w:rsidRPr="00E54E47">
        <w:rPr>
          <w:rFonts w:ascii="Book Antiqua" w:hAnsi="Book Antiqua" w:cs="Arial"/>
          <w:noProof/>
          <w:color w:val="000000" w:themeColor="text1"/>
          <w:sz w:val="24"/>
          <w:szCs w:val="24"/>
        </w:rPr>
        <w:t>: 891-897 [PMID: 15449746]</w:t>
      </w:r>
    </w:p>
    <w:bookmarkEnd w:id="45"/>
    <w:bookmarkEnd w:id="46"/>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16 </w:t>
      </w:r>
      <w:r w:rsidRPr="00E54E47">
        <w:rPr>
          <w:rFonts w:ascii="Book Antiqua" w:hAnsi="Book Antiqua" w:cs="Arial"/>
          <w:b/>
          <w:noProof/>
          <w:color w:val="000000" w:themeColor="text1"/>
          <w:sz w:val="24"/>
          <w:szCs w:val="24"/>
        </w:rPr>
        <w:t>Valsamis EM</w:t>
      </w:r>
      <w:r w:rsidRPr="00E54E47">
        <w:rPr>
          <w:rFonts w:ascii="Book Antiqua" w:hAnsi="Book Antiqua" w:cs="Arial"/>
          <w:noProof/>
          <w:color w:val="000000" w:themeColor="text1"/>
          <w:sz w:val="24"/>
          <w:szCs w:val="24"/>
        </w:rPr>
        <w:t xml:space="preserve">, Smith I, De Sousa A. An unusual cause of ventilatory failure in motor neurone disease. </w:t>
      </w:r>
      <w:r w:rsidRPr="00E54E47">
        <w:rPr>
          <w:rFonts w:ascii="Book Antiqua" w:hAnsi="Book Antiqua" w:cs="Arial"/>
          <w:i/>
          <w:noProof/>
          <w:color w:val="000000" w:themeColor="text1"/>
          <w:sz w:val="24"/>
          <w:szCs w:val="24"/>
        </w:rPr>
        <w:t>Respir Med Case Rep</w:t>
      </w:r>
      <w:r w:rsidRPr="00E54E47">
        <w:rPr>
          <w:rFonts w:ascii="Book Antiqua" w:hAnsi="Book Antiqua" w:cs="Arial"/>
          <w:noProof/>
          <w:color w:val="000000" w:themeColor="text1"/>
          <w:sz w:val="24"/>
          <w:szCs w:val="24"/>
        </w:rPr>
        <w:t xml:space="preserve"> 2017; </w:t>
      </w:r>
      <w:r w:rsidRPr="00E54E47">
        <w:rPr>
          <w:rFonts w:ascii="Book Antiqua" w:hAnsi="Book Antiqua" w:cs="Arial"/>
          <w:b/>
          <w:noProof/>
          <w:color w:val="000000" w:themeColor="text1"/>
          <w:sz w:val="24"/>
          <w:szCs w:val="24"/>
        </w:rPr>
        <w:t>21</w:t>
      </w:r>
      <w:r w:rsidRPr="00E54E47">
        <w:rPr>
          <w:rFonts w:ascii="Book Antiqua" w:hAnsi="Book Antiqua" w:cs="Arial"/>
          <w:noProof/>
          <w:color w:val="000000" w:themeColor="text1"/>
          <w:sz w:val="24"/>
          <w:szCs w:val="24"/>
        </w:rPr>
        <w:t>: 59-61 [PMID: 28393008 DOI: 10.1016/j.rmcr.2017.03.013]</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17 </w:t>
      </w:r>
      <w:r w:rsidRPr="00E54E47">
        <w:rPr>
          <w:rFonts w:ascii="Book Antiqua" w:hAnsi="Book Antiqua" w:cs="Arial"/>
          <w:b/>
          <w:noProof/>
          <w:color w:val="000000" w:themeColor="text1"/>
          <w:sz w:val="24"/>
          <w:szCs w:val="24"/>
        </w:rPr>
        <w:t>Wacker WE</w:t>
      </w:r>
      <w:r w:rsidRPr="00E54E47">
        <w:rPr>
          <w:rFonts w:ascii="Book Antiqua" w:hAnsi="Book Antiqua" w:cs="Arial"/>
          <w:noProof/>
          <w:color w:val="000000" w:themeColor="text1"/>
          <w:sz w:val="24"/>
          <w:szCs w:val="24"/>
        </w:rPr>
        <w:t xml:space="preserve">, Parisi AF. Magnesium metabolism. </w:t>
      </w:r>
      <w:r w:rsidRPr="00E54E47">
        <w:rPr>
          <w:rFonts w:ascii="Book Antiqua" w:hAnsi="Book Antiqua" w:cs="Arial"/>
          <w:i/>
          <w:noProof/>
          <w:color w:val="000000" w:themeColor="text1"/>
          <w:sz w:val="24"/>
          <w:szCs w:val="24"/>
        </w:rPr>
        <w:t>N Engl J Med</w:t>
      </w:r>
      <w:r w:rsidRPr="00E54E47">
        <w:rPr>
          <w:rFonts w:ascii="Book Antiqua" w:hAnsi="Book Antiqua" w:cs="Arial"/>
          <w:noProof/>
          <w:color w:val="000000" w:themeColor="text1"/>
          <w:sz w:val="24"/>
          <w:szCs w:val="24"/>
        </w:rPr>
        <w:t xml:space="preserve"> 1968; </w:t>
      </w:r>
      <w:r w:rsidRPr="00E54E47">
        <w:rPr>
          <w:rFonts w:ascii="Book Antiqua" w:hAnsi="Book Antiqua" w:cs="Arial"/>
          <w:b/>
          <w:noProof/>
          <w:color w:val="000000" w:themeColor="text1"/>
          <w:sz w:val="24"/>
          <w:szCs w:val="24"/>
        </w:rPr>
        <w:t>278</w:t>
      </w:r>
      <w:r w:rsidRPr="00E54E47">
        <w:rPr>
          <w:rFonts w:ascii="Book Antiqua" w:hAnsi="Book Antiqua" w:cs="Arial"/>
          <w:noProof/>
          <w:color w:val="000000" w:themeColor="text1"/>
          <w:sz w:val="24"/>
          <w:szCs w:val="24"/>
        </w:rPr>
        <w:t>: 712-717 [PMID: 4867051 DOI: 10.1056/nejm196803282781306]</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18 </w:t>
      </w:r>
      <w:bookmarkStart w:id="49" w:name="OLE_LINK147"/>
      <w:bookmarkStart w:id="50" w:name="OLE_LINK148"/>
      <w:r w:rsidRPr="00E54E47">
        <w:rPr>
          <w:rFonts w:ascii="Book Antiqua" w:hAnsi="Book Antiqua" w:cs="Arial"/>
          <w:b/>
          <w:noProof/>
          <w:color w:val="000000" w:themeColor="text1"/>
          <w:sz w:val="24"/>
          <w:szCs w:val="24"/>
        </w:rPr>
        <w:t>Bauza J</w:t>
      </w:r>
      <w:r w:rsidRPr="00E54E47">
        <w:rPr>
          <w:rFonts w:ascii="Book Antiqua" w:hAnsi="Book Antiqua" w:cs="Arial"/>
          <w:noProof/>
          <w:color w:val="000000" w:themeColor="text1"/>
          <w:sz w:val="24"/>
          <w:szCs w:val="24"/>
        </w:rPr>
        <w:t xml:space="preserve">, Ortiz J, Dahan M, Justiniano M, Saenz R, Vélez M. </w:t>
      </w:r>
      <w:bookmarkStart w:id="51" w:name="OLE_LINK60"/>
      <w:bookmarkStart w:id="52" w:name="OLE_LINK61"/>
      <w:r w:rsidRPr="00E54E47">
        <w:rPr>
          <w:rFonts w:ascii="Book Antiqua" w:hAnsi="Book Antiqua" w:cs="Arial"/>
          <w:noProof/>
          <w:color w:val="000000" w:themeColor="text1"/>
          <w:sz w:val="24"/>
          <w:szCs w:val="24"/>
        </w:rPr>
        <w:t>Reliability of serum magnesium values during diabetic ketoacidosis in children.</w:t>
      </w:r>
      <w:bookmarkEnd w:id="51"/>
      <w:bookmarkEnd w:id="52"/>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Bol Asoc Med P R</w:t>
      </w:r>
      <w:r w:rsidRPr="00E54E47">
        <w:rPr>
          <w:rFonts w:ascii="Book Antiqua" w:hAnsi="Book Antiqua" w:cs="Arial"/>
          <w:noProof/>
          <w:color w:val="000000" w:themeColor="text1"/>
          <w:sz w:val="24"/>
          <w:szCs w:val="24"/>
        </w:rPr>
        <w:t xml:space="preserve"> 1998; </w:t>
      </w:r>
      <w:r w:rsidRPr="00E54E47">
        <w:rPr>
          <w:rFonts w:ascii="Book Antiqua" w:hAnsi="Book Antiqua" w:cs="Arial"/>
          <w:b/>
          <w:noProof/>
          <w:color w:val="000000" w:themeColor="text1"/>
          <w:sz w:val="24"/>
          <w:szCs w:val="24"/>
        </w:rPr>
        <w:t>90</w:t>
      </w:r>
      <w:r w:rsidRPr="00E54E47">
        <w:rPr>
          <w:rFonts w:ascii="Book Antiqua" w:hAnsi="Book Antiqua" w:cs="Arial"/>
          <w:noProof/>
          <w:color w:val="000000" w:themeColor="text1"/>
          <w:sz w:val="24"/>
          <w:szCs w:val="24"/>
        </w:rPr>
        <w:t>: 108-112 [PMID: 10224681]</w:t>
      </w:r>
    </w:p>
    <w:bookmarkEnd w:id="49"/>
    <w:bookmarkEnd w:id="50"/>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19 </w:t>
      </w:r>
      <w:bookmarkStart w:id="53" w:name="OLE_LINK149"/>
      <w:bookmarkStart w:id="54" w:name="OLE_LINK150"/>
      <w:r w:rsidRPr="00E54E47">
        <w:rPr>
          <w:rFonts w:ascii="Book Antiqua" w:hAnsi="Book Antiqua" w:cs="Arial"/>
          <w:b/>
          <w:noProof/>
          <w:color w:val="000000" w:themeColor="text1"/>
          <w:sz w:val="24"/>
          <w:szCs w:val="24"/>
        </w:rPr>
        <w:t>Ionescu-Tîrgovişte C</w:t>
      </w:r>
      <w:r w:rsidRPr="00E54E47">
        <w:rPr>
          <w:rFonts w:ascii="Book Antiqua" w:hAnsi="Book Antiqua" w:cs="Arial"/>
          <w:noProof/>
          <w:color w:val="000000" w:themeColor="text1"/>
          <w:sz w:val="24"/>
          <w:szCs w:val="24"/>
        </w:rPr>
        <w:t xml:space="preserve">, Bruckner I, Mihalache N, Ionescu C. </w:t>
      </w:r>
      <w:bookmarkStart w:id="55" w:name="OLE_LINK62"/>
      <w:bookmarkStart w:id="56" w:name="OLE_LINK63"/>
      <w:r w:rsidRPr="00E54E47">
        <w:rPr>
          <w:rFonts w:ascii="Book Antiqua" w:hAnsi="Book Antiqua" w:cs="Arial"/>
          <w:noProof/>
          <w:color w:val="000000" w:themeColor="text1"/>
          <w:sz w:val="24"/>
          <w:szCs w:val="24"/>
        </w:rPr>
        <w:t>Plasma phosphorus and magnesium values during treatment of severe diabetic ketoacidosis.</w:t>
      </w:r>
      <w:bookmarkEnd w:id="55"/>
      <w:bookmarkEnd w:id="56"/>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Med Interne</w:t>
      </w:r>
      <w:r w:rsidRPr="00E54E47">
        <w:rPr>
          <w:rFonts w:ascii="Book Antiqua" w:hAnsi="Book Antiqua" w:cs="Arial"/>
          <w:noProof/>
          <w:color w:val="000000" w:themeColor="text1"/>
          <w:sz w:val="24"/>
          <w:szCs w:val="24"/>
        </w:rPr>
        <w:t xml:space="preserve"> 1981; </w:t>
      </w:r>
      <w:r w:rsidRPr="00E54E47">
        <w:rPr>
          <w:rFonts w:ascii="Book Antiqua" w:hAnsi="Book Antiqua" w:cs="Arial"/>
          <w:b/>
          <w:noProof/>
          <w:color w:val="000000" w:themeColor="text1"/>
          <w:sz w:val="24"/>
          <w:szCs w:val="24"/>
        </w:rPr>
        <w:t>19</w:t>
      </w:r>
      <w:r w:rsidRPr="00E54E47">
        <w:rPr>
          <w:rFonts w:ascii="Book Antiqua" w:hAnsi="Book Antiqua" w:cs="Arial"/>
          <w:noProof/>
          <w:color w:val="000000" w:themeColor="text1"/>
          <w:sz w:val="24"/>
          <w:szCs w:val="24"/>
        </w:rPr>
        <w:t>: 63-68 [PMID: 6785871]</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20 </w:t>
      </w:r>
      <w:r w:rsidRPr="00E54E47">
        <w:rPr>
          <w:rFonts w:ascii="Book Antiqua" w:hAnsi="Book Antiqua" w:cs="Arial"/>
          <w:b/>
          <w:noProof/>
          <w:color w:val="000000" w:themeColor="text1"/>
          <w:sz w:val="24"/>
          <w:szCs w:val="24"/>
        </w:rPr>
        <w:t>Swaminathan R</w:t>
      </w:r>
      <w:r w:rsidRPr="00E54E47">
        <w:rPr>
          <w:rFonts w:ascii="Book Antiqua" w:hAnsi="Book Antiqua" w:cs="Arial"/>
          <w:noProof/>
          <w:color w:val="000000" w:themeColor="text1"/>
          <w:sz w:val="24"/>
          <w:szCs w:val="24"/>
        </w:rPr>
        <w:t xml:space="preserve">. </w:t>
      </w:r>
      <w:bookmarkStart w:id="57" w:name="OLE_LINK64"/>
      <w:bookmarkStart w:id="58" w:name="OLE_LINK65"/>
      <w:r w:rsidRPr="00E54E47">
        <w:rPr>
          <w:rFonts w:ascii="Book Antiqua" w:hAnsi="Book Antiqua" w:cs="Arial"/>
          <w:noProof/>
          <w:color w:val="000000" w:themeColor="text1"/>
          <w:sz w:val="24"/>
          <w:szCs w:val="24"/>
        </w:rPr>
        <w:t>Magnesium metabolism and its disorders.</w:t>
      </w:r>
      <w:bookmarkEnd w:id="57"/>
      <w:bookmarkEnd w:id="58"/>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Clin Biochem Rev</w:t>
      </w:r>
      <w:r w:rsidRPr="00E54E47">
        <w:rPr>
          <w:rFonts w:ascii="Book Antiqua" w:hAnsi="Book Antiqua" w:cs="Arial"/>
          <w:noProof/>
          <w:color w:val="000000" w:themeColor="text1"/>
          <w:sz w:val="24"/>
          <w:szCs w:val="24"/>
        </w:rPr>
        <w:t xml:space="preserve"> 2003; </w:t>
      </w:r>
      <w:r w:rsidRPr="00E54E47">
        <w:rPr>
          <w:rFonts w:ascii="Book Antiqua" w:hAnsi="Book Antiqua" w:cs="Arial"/>
          <w:b/>
          <w:noProof/>
          <w:color w:val="000000" w:themeColor="text1"/>
          <w:sz w:val="24"/>
          <w:szCs w:val="24"/>
        </w:rPr>
        <w:t>24</w:t>
      </w:r>
      <w:r w:rsidRPr="00E54E47">
        <w:rPr>
          <w:rFonts w:ascii="Book Antiqua" w:hAnsi="Book Antiqua" w:cs="Arial"/>
          <w:noProof/>
          <w:color w:val="000000" w:themeColor="text1"/>
          <w:sz w:val="24"/>
          <w:szCs w:val="24"/>
        </w:rPr>
        <w:t>: 47-66 [PMID: 18568054]</w:t>
      </w:r>
    </w:p>
    <w:bookmarkEnd w:id="53"/>
    <w:bookmarkEnd w:id="54"/>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21 </w:t>
      </w:r>
      <w:r w:rsidRPr="00E54E47">
        <w:rPr>
          <w:rFonts w:ascii="Book Antiqua" w:hAnsi="Book Antiqua" w:cs="Arial"/>
          <w:b/>
          <w:noProof/>
          <w:color w:val="000000" w:themeColor="text1"/>
          <w:sz w:val="24"/>
          <w:szCs w:val="24"/>
        </w:rPr>
        <w:t>Laurant P</w:t>
      </w:r>
      <w:r w:rsidRPr="00E54E47">
        <w:rPr>
          <w:rFonts w:ascii="Book Antiqua" w:hAnsi="Book Antiqua" w:cs="Arial"/>
          <w:noProof/>
          <w:color w:val="000000" w:themeColor="text1"/>
          <w:sz w:val="24"/>
          <w:szCs w:val="24"/>
        </w:rPr>
        <w:t xml:space="preserve">, Touyz RM. </w:t>
      </w:r>
      <w:bookmarkStart w:id="59" w:name="OLE_LINK66"/>
      <w:bookmarkStart w:id="60" w:name="OLE_LINK67"/>
      <w:r w:rsidRPr="00E54E47">
        <w:rPr>
          <w:rFonts w:ascii="Book Antiqua" w:hAnsi="Book Antiqua" w:cs="Arial"/>
          <w:noProof/>
          <w:color w:val="000000" w:themeColor="text1"/>
          <w:sz w:val="24"/>
          <w:szCs w:val="24"/>
        </w:rPr>
        <w:t>Physiological and pathophysiological role of magnesium in the cardiovascular system: implications in hypertension.</w:t>
      </w:r>
      <w:bookmarkEnd w:id="59"/>
      <w:bookmarkEnd w:id="60"/>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J Hypertens</w:t>
      </w:r>
      <w:r w:rsidRPr="00E54E47">
        <w:rPr>
          <w:rFonts w:ascii="Book Antiqua" w:hAnsi="Book Antiqua" w:cs="Arial"/>
          <w:noProof/>
          <w:color w:val="000000" w:themeColor="text1"/>
          <w:sz w:val="24"/>
          <w:szCs w:val="24"/>
        </w:rPr>
        <w:t xml:space="preserve"> 2000; </w:t>
      </w:r>
      <w:r w:rsidRPr="00E54E47">
        <w:rPr>
          <w:rFonts w:ascii="Book Antiqua" w:hAnsi="Book Antiqua" w:cs="Arial"/>
          <w:b/>
          <w:noProof/>
          <w:color w:val="000000" w:themeColor="text1"/>
          <w:sz w:val="24"/>
          <w:szCs w:val="24"/>
        </w:rPr>
        <w:t>18</w:t>
      </w:r>
      <w:r w:rsidRPr="00E54E47">
        <w:rPr>
          <w:rFonts w:ascii="Book Antiqua" w:hAnsi="Book Antiqua" w:cs="Arial"/>
          <w:noProof/>
          <w:color w:val="000000" w:themeColor="text1"/>
          <w:sz w:val="24"/>
          <w:szCs w:val="24"/>
        </w:rPr>
        <w:t>: 1177-1191 [PMID: 10994748</w:t>
      </w:r>
      <w:r w:rsidRPr="00E54E47">
        <w:rPr>
          <w:rFonts w:ascii="Book Antiqua" w:hAnsi="Book Antiqua" w:cs="Arial" w:hint="eastAsia"/>
          <w:noProof/>
          <w:color w:val="000000" w:themeColor="text1"/>
          <w:sz w:val="24"/>
          <w:szCs w:val="24"/>
        </w:rPr>
        <w:t xml:space="preserve"> DOI: </w:t>
      </w:r>
      <w:r w:rsidRPr="00E54E47">
        <w:rPr>
          <w:rFonts w:ascii="Book Antiqua" w:hAnsi="Book Antiqua" w:cs="Arial"/>
          <w:noProof/>
          <w:color w:val="000000" w:themeColor="text1"/>
          <w:sz w:val="24"/>
          <w:szCs w:val="24"/>
        </w:rPr>
        <w:t>10.1097/00004872-200018090-00003]</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22 </w:t>
      </w:r>
      <w:r w:rsidRPr="00E54E47">
        <w:rPr>
          <w:rFonts w:ascii="Book Antiqua" w:hAnsi="Book Antiqua" w:cs="Arial"/>
          <w:b/>
          <w:noProof/>
          <w:color w:val="000000" w:themeColor="text1"/>
          <w:sz w:val="24"/>
          <w:szCs w:val="24"/>
        </w:rPr>
        <w:t>Tong GM</w:t>
      </w:r>
      <w:r w:rsidRPr="00E54E47">
        <w:rPr>
          <w:rFonts w:ascii="Book Antiqua" w:hAnsi="Book Antiqua" w:cs="Arial"/>
          <w:noProof/>
          <w:color w:val="000000" w:themeColor="text1"/>
          <w:sz w:val="24"/>
          <w:szCs w:val="24"/>
        </w:rPr>
        <w:t xml:space="preserve">, Rude RK. Magnesium deficiency in critical illness. </w:t>
      </w:r>
      <w:r w:rsidRPr="00E54E47">
        <w:rPr>
          <w:rFonts w:ascii="Book Antiqua" w:hAnsi="Book Antiqua" w:cs="Arial"/>
          <w:i/>
          <w:noProof/>
          <w:color w:val="000000" w:themeColor="text1"/>
          <w:sz w:val="24"/>
          <w:szCs w:val="24"/>
        </w:rPr>
        <w:t>J Intensive Care Med</w:t>
      </w:r>
      <w:r w:rsidRPr="00E54E47">
        <w:rPr>
          <w:rFonts w:ascii="Book Antiqua" w:hAnsi="Book Antiqua" w:cs="Arial"/>
          <w:noProof/>
          <w:color w:val="000000" w:themeColor="text1"/>
          <w:sz w:val="24"/>
          <w:szCs w:val="24"/>
        </w:rPr>
        <w:t xml:space="preserve"> 2005; </w:t>
      </w:r>
      <w:r w:rsidRPr="00E54E47">
        <w:rPr>
          <w:rFonts w:ascii="Book Antiqua" w:hAnsi="Book Antiqua" w:cs="Arial"/>
          <w:b/>
          <w:noProof/>
          <w:color w:val="000000" w:themeColor="text1"/>
          <w:sz w:val="24"/>
          <w:szCs w:val="24"/>
        </w:rPr>
        <w:t>20</w:t>
      </w:r>
      <w:r w:rsidRPr="00E54E47">
        <w:rPr>
          <w:rFonts w:ascii="Book Antiqua" w:hAnsi="Book Antiqua" w:cs="Arial"/>
          <w:noProof/>
          <w:color w:val="000000" w:themeColor="text1"/>
          <w:sz w:val="24"/>
          <w:szCs w:val="24"/>
        </w:rPr>
        <w:t>: 3-17 [PMID: 15665255 DOI: 10.1177/0885066604271539]</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23 </w:t>
      </w:r>
      <w:r w:rsidRPr="00E54E47">
        <w:rPr>
          <w:rFonts w:ascii="Book Antiqua" w:hAnsi="Book Antiqua" w:cs="Arial"/>
          <w:b/>
          <w:noProof/>
          <w:color w:val="000000" w:themeColor="text1"/>
          <w:sz w:val="24"/>
          <w:szCs w:val="24"/>
        </w:rPr>
        <w:t>Dhingra S</w:t>
      </w:r>
      <w:r w:rsidRPr="00E54E47">
        <w:rPr>
          <w:rFonts w:ascii="Book Antiqua" w:hAnsi="Book Antiqua" w:cs="Arial"/>
          <w:noProof/>
          <w:color w:val="000000" w:themeColor="text1"/>
          <w:sz w:val="24"/>
          <w:szCs w:val="24"/>
        </w:rPr>
        <w:t xml:space="preserve">, Solven F, Wilson A, McCarthy DS. </w:t>
      </w:r>
      <w:bookmarkStart w:id="61" w:name="OLE_LINK130"/>
      <w:bookmarkStart w:id="62" w:name="OLE_LINK131"/>
      <w:r w:rsidRPr="00E54E47">
        <w:rPr>
          <w:rFonts w:ascii="Book Antiqua" w:hAnsi="Book Antiqua" w:cs="Arial"/>
          <w:noProof/>
          <w:color w:val="000000" w:themeColor="text1"/>
          <w:sz w:val="24"/>
          <w:szCs w:val="24"/>
        </w:rPr>
        <w:t>Hypomagnesemia and respiratory muscle power.</w:t>
      </w:r>
      <w:bookmarkEnd w:id="61"/>
      <w:bookmarkEnd w:id="62"/>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Am Rev Respir Dis</w:t>
      </w:r>
      <w:r w:rsidRPr="00E54E47">
        <w:rPr>
          <w:rFonts w:ascii="Book Antiqua" w:hAnsi="Book Antiqua" w:cs="Arial"/>
          <w:noProof/>
          <w:color w:val="000000" w:themeColor="text1"/>
          <w:sz w:val="24"/>
          <w:szCs w:val="24"/>
        </w:rPr>
        <w:t xml:space="preserve"> 1984; </w:t>
      </w:r>
      <w:r w:rsidRPr="00E54E47">
        <w:rPr>
          <w:rFonts w:ascii="Book Antiqua" w:hAnsi="Book Antiqua" w:cs="Arial"/>
          <w:b/>
          <w:noProof/>
          <w:color w:val="000000" w:themeColor="text1"/>
          <w:sz w:val="24"/>
          <w:szCs w:val="24"/>
        </w:rPr>
        <w:t>129</w:t>
      </w:r>
      <w:r w:rsidRPr="00E54E47">
        <w:rPr>
          <w:rFonts w:ascii="Book Antiqua" w:hAnsi="Book Antiqua" w:cs="Arial"/>
          <w:noProof/>
          <w:color w:val="000000" w:themeColor="text1"/>
          <w:sz w:val="24"/>
          <w:szCs w:val="24"/>
        </w:rPr>
        <w:t>: 497-498 [PMID: 6703506 DOI:</w:t>
      </w:r>
      <w:r w:rsidRPr="00E54E47">
        <w:rPr>
          <w:rFonts w:ascii="Book Antiqua" w:hAnsi="Book Antiqua" w:cs="Arial" w:hint="eastAsia"/>
          <w:noProof/>
          <w:color w:val="000000" w:themeColor="text1"/>
          <w:sz w:val="24"/>
          <w:szCs w:val="24"/>
        </w:rPr>
        <w:t xml:space="preserve"> </w:t>
      </w:r>
      <w:hyperlink r:id="rId12" w:tgtFrame="_blank" w:history="1">
        <w:r w:rsidRPr="00E54E47">
          <w:rPr>
            <w:rStyle w:val="Hyperlink"/>
            <w:rFonts w:ascii="Book Antiqua" w:hAnsi="Book Antiqua" w:cs="Arial"/>
            <w:noProof/>
            <w:color w:val="000000" w:themeColor="text1"/>
            <w:sz w:val="24"/>
            <w:szCs w:val="24"/>
            <w:u w:val="none"/>
          </w:rPr>
          <w:t>10.1164/arrd.1984.129.3.497</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24 </w:t>
      </w:r>
      <w:r w:rsidRPr="00E54E47">
        <w:rPr>
          <w:rFonts w:ascii="Book Antiqua" w:hAnsi="Book Antiqua" w:cs="Arial"/>
          <w:b/>
          <w:noProof/>
          <w:color w:val="000000" w:themeColor="text1"/>
          <w:sz w:val="24"/>
          <w:szCs w:val="24"/>
        </w:rPr>
        <w:t>Kebler R</w:t>
      </w:r>
      <w:r w:rsidRPr="00E54E47">
        <w:rPr>
          <w:rFonts w:ascii="Book Antiqua" w:hAnsi="Book Antiqua" w:cs="Arial"/>
          <w:noProof/>
          <w:color w:val="000000" w:themeColor="text1"/>
          <w:sz w:val="24"/>
          <w:szCs w:val="24"/>
        </w:rPr>
        <w:t xml:space="preserve">, McDonald FD, Cadnapaphornchai P. </w:t>
      </w:r>
      <w:bookmarkStart w:id="63" w:name="OLE_LINK68"/>
      <w:bookmarkStart w:id="64" w:name="OLE_LINK69"/>
      <w:r w:rsidRPr="00E54E47">
        <w:rPr>
          <w:rFonts w:ascii="Book Antiqua" w:hAnsi="Book Antiqua" w:cs="Arial"/>
          <w:noProof/>
          <w:color w:val="000000" w:themeColor="text1"/>
          <w:sz w:val="24"/>
          <w:szCs w:val="24"/>
        </w:rPr>
        <w:t>Dynamic changes in serum phosphorus levels in diabetic ketoacidosis.</w:t>
      </w:r>
      <w:bookmarkEnd w:id="63"/>
      <w:bookmarkEnd w:id="64"/>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Am J Med</w:t>
      </w:r>
      <w:r w:rsidRPr="00E54E47">
        <w:rPr>
          <w:rFonts w:ascii="Book Antiqua" w:hAnsi="Book Antiqua" w:cs="Arial"/>
          <w:noProof/>
          <w:color w:val="000000" w:themeColor="text1"/>
          <w:sz w:val="24"/>
          <w:szCs w:val="24"/>
        </w:rPr>
        <w:t xml:space="preserve"> 1985; </w:t>
      </w:r>
      <w:r w:rsidRPr="00E54E47">
        <w:rPr>
          <w:rFonts w:ascii="Book Antiqua" w:hAnsi="Book Antiqua" w:cs="Arial"/>
          <w:b/>
          <w:noProof/>
          <w:color w:val="000000" w:themeColor="text1"/>
          <w:sz w:val="24"/>
          <w:szCs w:val="24"/>
        </w:rPr>
        <w:t>79</w:t>
      </w:r>
      <w:r w:rsidRPr="00E54E47">
        <w:rPr>
          <w:rFonts w:ascii="Book Antiqua" w:hAnsi="Book Antiqua" w:cs="Arial"/>
          <w:noProof/>
          <w:color w:val="000000" w:themeColor="text1"/>
          <w:sz w:val="24"/>
          <w:szCs w:val="24"/>
        </w:rPr>
        <w:t>: 571-576 [PMID: 3933341</w:t>
      </w:r>
      <w:r w:rsidRPr="00E54E47">
        <w:rPr>
          <w:rFonts w:ascii="Book Antiqua" w:hAnsi="Book Antiqua" w:cs="Arial" w:hint="eastAsia"/>
          <w:noProof/>
          <w:color w:val="000000" w:themeColor="text1"/>
          <w:sz w:val="24"/>
          <w:szCs w:val="24"/>
        </w:rPr>
        <w:t xml:space="preserve"> DOI: </w:t>
      </w:r>
      <w:hyperlink r:id="rId13" w:tgtFrame="_blank" w:history="1">
        <w:r w:rsidRPr="00E54E47">
          <w:rPr>
            <w:rStyle w:val="Hyperlink"/>
            <w:rFonts w:ascii="Book Antiqua" w:hAnsi="Book Antiqua" w:cs="Arial"/>
            <w:noProof/>
            <w:color w:val="000000" w:themeColor="text1"/>
            <w:sz w:val="24"/>
            <w:szCs w:val="24"/>
            <w:u w:val="none"/>
          </w:rPr>
          <w:t>10.1016/0002-9343(85)90053-1</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lastRenderedPageBreak/>
        <w:t xml:space="preserve">25 </w:t>
      </w:r>
      <w:r w:rsidRPr="00E54E47">
        <w:rPr>
          <w:rFonts w:ascii="Book Antiqua" w:hAnsi="Book Antiqua" w:cs="Arial"/>
          <w:b/>
          <w:noProof/>
          <w:color w:val="000000" w:themeColor="text1"/>
          <w:sz w:val="24"/>
          <w:szCs w:val="24"/>
        </w:rPr>
        <w:t>Shen T</w:t>
      </w:r>
      <w:r w:rsidRPr="00E54E47">
        <w:rPr>
          <w:rFonts w:ascii="Book Antiqua" w:hAnsi="Book Antiqua" w:cs="Arial"/>
          <w:noProof/>
          <w:color w:val="000000" w:themeColor="text1"/>
          <w:sz w:val="24"/>
          <w:szCs w:val="24"/>
        </w:rPr>
        <w:t xml:space="preserve">, Braude S. Changes in serum phosphate during treatment of diabetic ketoacidosis: predictive significance of severity of acidosis on presentation. </w:t>
      </w:r>
      <w:r w:rsidRPr="00E54E47">
        <w:rPr>
          <w:rFonts w:ascii="Book Antiqua" w:hAnsi="Book Antiqua" w:cs="Arial"/>
          <w:i/>
          <w:noProof/>
          <w:color w:val="000000" w:themeColor="text1"/>
          <w:sz w:val="24"/>
          <w:szCs w:val="24"/>
        </w:rPr>
        <w:t>Intern Med J</w:t>
      </w:r>
      <w:r w:rsidRPr="00E54E47">
        <w:rPr>
          <w:rFonts w:ascii="Book Antiqua" w:hAnsi="Book Antiqua" w:cs="Arial"/>
          <w:noProof/>
          <w:color w:val="000000" w:themeColor="text1"/>
          <w:sz w:val="24"/>
          <w:szCs w:val="24"/>
        </w:rPr>
        <w:t xml:space="preserve"> 2012; </w:t>
      </w:r>
      <w:r w:rsidRPr="00E54E47">
        <w:rPr>
          <w:rFonts w:ascii="Book Antiqua" w:hAnsi="Book Antiqua" w:cs="Arial"/>
          <w:b/>
          <w:noProof/>
          <w:color w:val="000000" w:themeColor="text1"/>
          <w:sz w:val="24"/>
          <w:szCs w:val="24"/>
        </w:rPr>
        <w:t>42</w:t>
      </w:r>
      <w:r w:rsidRPr="00E54E47">
        <w:rPr>
          <w:rFonts w:ascii="Book Antiqua" w:hAnsi="Book Antiqua" w:cs="Arial"/>
          <w:noProof/>
          <w:color w:val="000000" w:themeColor="text1"/>
          <w:sz w:val="24"/>
          <w:szCs w:val="24"/>
        </w:rPr>
        <w:t>: 1347-1350 [PMID: 23252999 DOI: 10.1111/imj.12001]</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26 </w:t>
      </w:r>
      <w:r w:rsidRPr="00E54E47">
        <w:rPr>
          <w:rFonts w:ascii="Book Antiqua" w:hAnsi="Book Antiqua" w:cs="Arial"/>
          <w:b/>
          <w:noProof/>
          <w:color w:val="000000" w:themeColor="text1"/>
          <w:sz w:val="24"/>
          <w:szCs w:val="24"/>
        </w:rPr>
        <w:t>Ditzel J</w:t>
      </w:r>
      <w:r w:rsidRPr="00E54E47">
        <w:rPr>
          <w:rFonts w:ascii="Book Antiqua" w:hAnsi="Book Antiqua" w:cs="Arial"/>
          <w:noProof/>
          <w:color w:val="000000" w:themeColor="text1"/>
          <w:sz w:val="24"/>
          <w:szCs w:val="24"/>
        </w:rPr>
        <w:t xml:space="preserve">, Lervang HH. </w:t>
      </w:r>
      <w:bookmarkStart w:id="65" w:name="OLE_LINK132"/>
      <w:bookmarkStart w:id="66" w:name="OLE_LINK133"/>
      <w:r w:rsidRPr="00E54E47">
        <w:rPr>
          <w:rFonts w:ascii="Book Antiqua" w:hAnsi="Book Antiqua" w:cs="Arial"/>
          <w:noProof/>
          <w:color w:val="000000" w:themeColor="text1"/>
          <w:sz w:val="24"/>
          <w:szCs w:val="24"/>
        </w:rPr>
        <w:t>Disturbance of inorganic phosphate metabolism in diabetes mellitus: clinical manifestations of phosphorus-depletion syndrome during recovery from diabetic ketoacidosis.</w:t>
      </w:r>
      <w:bookmarkEnd w:id="65"/>
      <w:bookmarkEnd w:id="66"/>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Diabetes Metab Syndr Obes</w:t>
      </w:r>
      <w:r w:rsidRPr="00E54E47">
        <w:rPr>
          <w:rFonts w:ascii="Book Antiqua" w:hAnsi="Book Antiqua" w:cs="Arial"/>
          <w:noProof/>
          <w:color w:val="000000" w:themeColor="text1"/>
          <w:sz w:val="24"/>
          <w:szCs w:val="24"/>
        </w:rPr>
        <w:t xml:space="preserve"> 2010; </w:t>
      </w:r>
      <w:r w:rsidRPr="00E54E47">
        <w:rPr>
          <w:rFonts w:ascii="Book Antiqua" w:hAnsi="Book Antiqua" w:cs="Arial"/>
          <w:b/>
          <w:noProof/>
          <w:color w:val="000000" w:themeColor="text1"/>
          <w:sz w:val="24"/>
          <w:szCs w:val="24"/>
        </w:rPr>
        <w:t>3</w:t>
      </w:r>
      <w:r w:rsidRPr="00E54E47">
        <w:rPr>
          <w:rFonts w:ascii="Book Antiqua" w:hAnsi="Book Antiqua" w:cs="Arial"/>
          <w:noProof/>
          <w:color w:val="000000" w:themeColor="text1"/>
          <w:sz w:val="24"/>
          <w:szCs w:val="24"/>
        </w:rPr>
        <w:t>: 319-324 [PMID: 21437101 DOI:</w:t>
      </w:r>
      <w:r w:rsidRPr="00E54E47">
        <w:rPr>
          <w:rFonts w:ascii="Book Antiqua" w:hAnsi="Book Antiqua" w:cs="Arial" w:hint="eastAsia"/>
          <w:noProof/>
          <w:color w:val="000000" w:themeColor="text1"/>
          <w:sz w:val="24"/>
          <w:szCs w:val="24"/>
        </w:rPr>
        <w:t xml:space="preserve"> </w:t>
      </w:r>
      <w:hyperlink r:id="rId14" w:tgtFrame="_blank" w:history="1">
        <w:r w:rsidRPr="00E54E47">
          <w:rPr>
            <w:rStyle w:val="Hyperlink"/>
            <w:rFonts w:ascii="Book Antiqua" w:hAnsi="Book Antiqua" w:cs="Arial"/>
            <w:noProof/>
            <w:color w:val="000000" w:themeColor="text1"/>
            <w:sz w:val="24"/>
            <w:szCs w:val="24"/>
            <w:u w:val="none"/>
          </w:rPr>
          <w:t>10.2147/DMSOTT.S13476</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27 </w:t>
      </w:r>
      <w:r w:rsidRPr="00E54E47">
        <w:rPr>
          <w:rFonts w:ascii="Book Antiqua" w:hAnsi="Book Antiqua" w:cs="Arial"/>
          <w:b/>
          <w:noProof/>
          <w:color w:val="000000" w:themeColor="text1"/>
          <w:sz w:val="24"/>
          <w:szCs w:val="24"/>
        </w:rPr>
        <w:t>Federspiel CK</w:t>
      </w:r>
      <w:r w:rsidRPr="00E54E47">
        <w:rPr>
          <w:rFonts w:ascii="Book Antiqua" w:hAnsi="Book Antiqua" w:cs="Arial"/>
          <w:noProof/>
          <w:color w:val="000000" w:themeColor="text1"/>
          <w:sz w:val="24"/>
          <w:szCs w:val="24"/>
        </w:rPr>
        <w:t xml:space="preserve">, Itenov TS, Thormar K, Liu KD, Bestle MH. </w:t>
      </w:r>
      <w:bookmarkStart w:id="67" w:name="OLE_LINK70"/>
      <w:bookmarkStart w:id="68" w:name="OLE_LINK71"/>
      <w:r w:rsidRPr="00E54E47">
        <w:rPr>
          <w:rFonts w:ascii="Book Antiqua" w:hAnsi="Book Antiqua" w:cs="Arial"/>
          <w:noProof/>
          <w:color w:val="000000" w:themeColor="text1"/>
          <w:sz w:val="24"/>
          <w:szCs w:val="24"/>
        </w:rPr>
        <w:t>Hypophosphatemia and duration of respiratory failure and mortality in critically ill patients.</w:t>
      </w:r>
      <w:bookmarkEnd w:id="67"/>
      <w:bookmarkEnd w:id="68"/>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Acta Anaesthesiol Scand</w:t>
      </w:r>
      <w:r w:rsidRPr="00E54E47">
        <w:rPr>
          <w:rFonts w:ascii="Book Antiqua" w:hAnsi="Book Antiqua" w:cs="Arial"/>
          <w:noProof/>
          <w:color w:val="000000" w:themeColor="text1"/>
          <w:sz w:val="24"/>
          <w:szCs w:val="24"/>
        </w:rPr>
        <w:t xml:space="preserve"> 2018; </w:t>
      </w:r>
      <w:r w:rsidRPr="00E54E47">
        <w:rPr>
          <w:rFonts w:ascii="Book Antiqua" w:hAnsi="Book Antiqua" w:cs="Arial" w:hint="eastAsia"/>
          <w:b/>
          <w:noProof/>
          <w:color w:val="000000" w:themeColor="text1"/>
          <w:sz w:val="24"/>
          <w:szCs w:val="24"/>
        </w:rPr>
        <w:t>62</w:t>
      </w:r>
      <w:r w:rsidRPr="00E54E47">
        <w:rPr>
          <w:rFonts w:ascii="Book Antiqua" w:hAnsi="Book Antiqua" w:cs="Arial"/>
          <w:noProof/>
          <w:color w:val="000000" w:themeColor="text1"/>
          <w:sz w:val="24"/>
          <w:szCs w:val="24"/>
        </w:rPr>
        <w:t xml:space="preserve">: </w:t>
      </w:r>
      <w:r w:rsidRPr="00E54E47">
        <w:rPr>
          <w:rFonts w:ascii="Book Antiqua" w:hAnsi="Book Antiqua" w:cs="Arial" w:hint="eastAsia"/>
          <w:noProof/>
          <w:color w:val="000000" w:themeColor="text1"/>
          <w:sz w:val="24"/>
          <w:szCs w:val="24"/>
        </w:rPr>
        <w:t>1098-1104</w:t>
      </w:r>
      <w:r w:rsidRPr="00E54E47">
        <w:rPr>
          <w:rFonts w:ascii="Book Antiqua" w:hAnsi="Book Antiqua" w:cs="Arial"/>
          <w:noProof/>
          <w:color w:val="000000" w:themeColor="text1"/>
          <w:sz w:val="24"/>
          <w:szCs w:val="24"/>
        </w:rPr>
        <w:t xml:space="preserve"> [PMID: 29687440 DOI: 10.1111/aas.13136]</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28 </w:t>
      </w:r>
      <w:r w:rsidRPr="00E54E47">
        <w:rPr>
          <w:rFonts w:ascii="Book Antiqua" w:hAnsi="Book Antiqua" w:cs="Arial"/>
          <w:b/>
          <w:noProof/>
          <w:color w:val="000000" w:themeColor="text1"/>
          <w:sz w:val="24"/>
          <w:szCs w:val="24"/>
        </w:rPr>
        <w:t>Alsumrain MH</w:t>
      </w:r>
      <w:r w:rsidRPr="00E54E47">
        <w:rPr>
          <w:rFonts w:ascii="Book Antiqua" w:hAnsi="Book Antiqua" w:cs="Arial"/>
          <w:noProof/>
          <w:color w:val="000000" w:themeColor="text1"/>
          <w:sz w:val="24"/>
          <w:szCs w:val="24"/>
        </w:rPr>
        <w:t xml:space="preserve">, Jawad SA, Imran NB, Riar S, DeBari VA, Adelman M. </w:t>
      </w:r>
      <w:bookmarkStart w:id="69" w:name="OLE_LINK72"/>
      <w:bookmarkStart w:id="70" w:name="OLE_LINK73"/>
      <w:r w:rsidRPr="00E54E47">
        <w:rPr>
          <w:rFonts w:ascii="Book Antiqua" w:hAnsi="Book Antiqua" w:cs="Arial"/>
          <w:noProof/>
          <w:color w:val="000000" w:themeColor="text1"/>
          <w:sz w:val="24"/>
          <w:szCs w:val="24"/>
        </w:rPr>
        <w:t>Association of hypophosphatemia with failure-to-wean from mechanical ventilation.</w:t>
      </w:r>
      <w:bookmarkEnd w:id="69"/>
      <w:bookmarkEnd w:id="70"/>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Ann Clin Lab Sci</w:t>
      </w:r>
      <w:r w:rsidRPr="00E54E47">
        <w:rPr>
          <w:rFonts w:ascii="Book Antiqua" w:hAnsi="Book Antiqua" w:cs="Arial"/>
          <w:noProof/>
          <w:color w:val="000000" w:themeColor="text1"/>
          <w:sz w:val="24"/>
          <w:szCs w:val="24"/>
        </w:rPr>
        <w:t xml:space="preserve"> 2010; </w:t>
      </w:r>
      <w:r w:rsidRPr="00E54E47">
        <w:rPr>
          <w:rFonts w:ascii="Book Antiqua" w:hAnsi="Book Antiqua" w:cs="Arial"/>
          <w:b/>
          <w:noProof/>
          <w:color w:val="000000" w:themeColor="text1"/>
          <w:sz w:val="24"/>
          <w:szCs w:val="24"/>
        </w:rPr>
        <w:t>40</w:t>
      </w:r>
      <w:r w:rsidRPr="00E54E47">
        <w:rPr>
          <w:rFonts w:ascii="Book Antiqua" w:hAnsi="Book Antiqua" w:cs="Arial"/>
          <w:noProof/>
          <w:color w:val="000000" w:themeColor="text1"/>
          <w:sz w:val="24"/>
          <w:szCs w:val="24"/>
        </w:rPr>
        <w:t>: 144-148 [PMID: 20421625</w:t>
      </w:r>
      <w:r w:rsidRPr="00E54E47">
        <w:rPr>
          <w:rFonts w:ascii="Book Antiqua" w:hAnsi="Book Antiqua" w:cs="Arial" w:hint="eastAsia"/>
          <w:noProof/>
          <w:color w:val="000000" w:themeColor="text1"/>
          <w:sz w:val="24"/>
          <w:szCs w:val="24"/>
        </w:rPr>
        <w:t xml:space="preserve"> DOI: </w:t>
      </w:r>
      <w:r w:rsidRPr="00E54E47">
        <w:rPr>
          <w:rFonts w:ascii="Book Antiqua" w:hAnsi="Book Antiqua" w:cs="Arial"/>
          <w:noProof/>
          <w:color w:val="000000" w:themeColor="text1"/>
          <w:sz w:val="24"/>
          <w:szCs w:val="24"/>
        </w:rPr>
        <w:t>10.1684/abc.2010.0423]</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29 </w:t>
      </w:r>
      <w:r w:rsidRPr="00E54E47">
        <w:rPr>
          <w:rFonts w:ascii="Book Antiqua" w:hAnsi="Book Antiqua" w:cs="Arial"/>
          <w:b/>
          <w:noProof/>
          <w:color w:val="000000" w:themeColor="text1"/>
          <w:sz w:val="24"/>
          <w:szCs w:val="24"/>
        </w:rPr>
        <w:t>Fisher JN</w:t>
      </w:r>
      <w:r w:rsidRPr="00E54E47">
        <w:rPr>
          <w:rFonts w:ascii="Book Antiqua" w:hAnsi="Book Antiqua" w:cs="Arial"/>
          <w:noProof/>
          <w:color w:val="000000" w:themeColor="text1"/>
          <w:sz w:val="24"/>
          <w:szCs w:val="24"/>
        </w:rPr>
        <w:t xml:space="preserve">, Kitabchi AE. A randomized study of phosphate therapy in the treatment of diabetic ketoacidosis. </w:t>
      </w:r>
      <w:r w:rsidRPr="00E54E47">
        <w:rPr>
          <w:rFonts w:ascii="Book Antiqua" w:hAnsi="Book Antiqua" w:cs="Arial"/>
          <w:i/>
          <w:noProof/>
          <w:color w:val="000000" w:themeColor="text1"/>
          <w:sz w:val="24"/>
          <w:szCs w:val="24"/>
        </w:rPr>
        <w:t>J Clin Endocrinol Metab</w:t>
      </w:r>
      <w:r w:rsidRPr="00E54E47">
        <w:rPr>
          <w:rFonts w:ascii="Book Antiqua" w:hAnsi="Book Antiqua" w:cs="Arial"/>
          <w:noProof/>
          <w:color w:val="000000" w:themeColor="text1"/>
          <w:sz w:val="24"/>
          <w:szCs w:val="24"/>
        </w:rPr>
        <w:t xml:space="preserve"> 1983; </w:t>
      </w:r>
      <w:r w:rsidRPr="00E54E47">
        <w:rPr>
          <w:rFonts w:ascii="Book Antiqua" w:hAnsi="Book Antiqua" w:cs="Arial"/>
          <w:b/>
          <w:noProof/>
          <w:color w:val="000000" w:themeColor="text1"/>
          <w:sz w:val="24"/>
          <w:szCs w:val="24"/>
        </w:rPr>
        <w:t>57</w:t>
      </w:r>
      <w:r w:rsidRPr="00E54E47">
        <w:rPr>
          <w:rFonts w:ascii="Book Antiqua" w:hAnsi="Book Antiqua" w:cs="Arial"/>
          <w:noProof/>
          <w:color w:val="000000" w:themeColor="text1"/>
          <w:sz w:val="24"/>
          <w:szCs w:val="24"/>
        </w:rPr>
        <w:t>: 177-180 [PMID: 6406531 DOI: 10.1210/jcem-57-1-177]</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30 </w:t>
      </w:r>
      <w:r w:rsidRPr="00E54E47">
        <w:rPr>
          <w:rFonts w:ascii="Book Antiqua" w:hAnsi="Book Antiqua" w:cs="Arial"/>
          <w:b/>
          <w:noProof/>
          <w:color w:val="000000" w:themeColor="text1"/>
          <w:sz w:val="24"/>
          <w:szCs w:val="24"/>
        </w:rPr>
        <w:t>Winter RJ</w:t>
      </w:r>
      <w:r w:rsidRPr="00E54E47">
        <w:rPr>
          <w:rFonts w:ascii="Book Antiqua" w:hAnsi="Book Antiqua" w:cs="Arial"/>
          <w:noProof/>
          <w:color w:val="000000" w:themeColor="text1"/>
          <w:sz w:val="24"/>
          <w:szCs w:val="24"/>
        </w:rPr>
        <w:t xml:space="preserve">, Harris CJ, Phillips LS, Green OC. </w:t>
      </w:r>
      <w:bookmarkStart w:id="71" w:name="OLE_LINK74"/>
      <w:bookmarkStart w:id="72" w:name="OLE_LINK75"/>
      <w:r w:rsidRPr="00E54E47">
        <w:rPr>
          <w:rFonts w:ascii="Book Antiqua" w:hAnsi="Book Antiqua" w:cs="Arial"/>
          <w:noProof/>
          <w:color w:val="000000" w:themeColor="text1"/>
          <w:sz w:val="24"/>
          <w:szCs w:val="24"/>
        </w:rPr>
        <w:t xml:space="preserve">Diabetic ketoacidosis. Induction of hypocalcemia and hypomagnesemia by phosphate therapy. </w:t>
      </w:r>
      <w:bookmarkEnd w:id="71"/>
      <w:bookmarkEnd w:id="72"/>
      <w:r w:rsidRPr="00E54E47">
        <w:rPr>
          <w:rFonts w:ascii="Book Antiqua" w:hAnsi="Book Antiqua" w:cs="Arial"/>
          <w:i/>
          <w:noProof/>
          <w:color w:val="000000" w:themeColor="text1"/>
          <w:sz w:val="24"/>
          <w:szCs w:val="24"/>
        </w:rPr>
        <w:t>Am J Med</w:t>
      </w:r>
      <w:r w:rsidRPr="00E54E47">
        <w:rPr>
          <w:rFonts w:ascii="Book Antiqua" w:hAnsi="Book Antiqua" w:cs="Arial"/>
          <w:noProof/>
          <w:color w:val="000000" w:themeColor="text1"/>
          <w:sz w:val="24"/>
          <w:szCs w:val="24"/>
        </w:rPr>
        <w:t xml:space="preserve"> 1979; </w:t>
      </w:r>
      <w:r w:rsidRPr="00E54E47">
        <w:rPr>
          <w:rFonts w:ascii="Book Antiqua" w:hAnsi="Book Antiqua" w:cs="Arial"/>
          <w:b/>
          <w:noProof/>
          <w:color w:val="000000" w:themeColor="text1"/>
          <w:sz w:val="24"/>
          <w:szCs w:val="24"/>
        </w:rPr>
        <w:t>67</w:t>
      </w:r>
      <w:r w:rsidRPr="00E54E47">
        <w:rPr>
          <w:rFonts w:ascii="Book Antiqua" w:hAnsi="Book Antiqua" w:cs="Arial"/>
          <w:noProof/>
          <w:color w:val="000000" w:themeColor="text1"/>
          <w:sz w:val="24"/>
          <w:szCs w:val="24"/>
        </w:rPr>
        <w:t>: 897-900 [PMID: 116547</w:t>
      </w:r>
      <w:r w:rsidRPr="00E54E47">
        <w:rPr>
          <w:rFonts w:ascii="Book Antiqua" w:hAnsi="Book Antiqua" w:cs="Arial" w:hint="eastAsia"/>
          <w:noProof/>
          <w:color w:val="000000" w:themeColor="text1"/>
          <w:sz w:val="24"/>
          <w:szCs w:val="24"/>
        </w:rPr>
        <w:t xml:space="preserve"> DOI: </w:t>
      </w:r>
      <w:r w:rsidRPr="00E54E47">
        <w:rPr>
          <w:rFonts w:ascii="Book Antiqua" w:hAnsi="Book Antiqua" w:cs="Arial"/>
          <w:noProof/>
          <w:color w:val="000000" w:themeColor="text1"/>
          <w:sz w:val="24"/>
          <w:szCs w:val="24"/>
        </w:rPr>
        <w:t>10.1016/0002-9343(79)90751-4]</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31 </w:t>
      </w:r>
      <w:hyperlink r:id="rId15" w:history="1">
        <w:r w:rsidRPr="00E54E47">
          <w:rPr>
            <w:rStyle w:val="Hyperlink"/>
            <w:rFonts w:ascii="Book Antiqua" w:hAnsi="Book Antiqua" w:cs="Arial"/>
            <w:b/>
            <w:noProof/>
            <w:color w:val="000000" w:themeColor="text1"/>
            <w:sz w:val="24"/>
            <w:szCs w:val="24"/>
            <w:u w:val="none"/>
          </w:rPr>
          <w:t>Agarwal A</w:t>
        </w:r>
      </w:hyperlink>
      <w:r w:rsidRPr="00E54E47">
        <w:rPr>
          <w:rFonts w:ascii="Book Antiqua" w:hAnsi="Book Antiqua" w:cs="Arial"/>
          <w:noProof/>
          <w:color w:val="000000" w:themeColor="text1"/>
          <w:sz w:val="24"/>
          <w:szCs w:val="24"/>
        </w:rPr>
        <w:t xml:space="preserve">, </w:t>
      </w:r>
      <w:hyperlink r:id="rId16" w:history="1">
        <w:r w:rsidRPr="00E54E47">
          <w:rPr>
            <w:rStyle w:val="Hyperlink"/>
            <w:rFonts w:ascii="Book Antiqua" w:hAnsi="Book Antiqua" w:cs="Arial"/>
            <w:noProof/>
            <w:color w:val="000000" w:themeColor="text1"/>
            <w:sz w:val="24"/>
            <w:szCs w:val="24"/>
            <w:u w:val="none"/>
          </w:rPr>
          <w:t>Yadav A</w:t>
        </w:r>
      </w:hyperlink>
      <w:r w:rsidRPr="00E54E47">
        <w:rPr>
          <w:rFonts w:ascii="Book Antiqua" w:hAnsi="Book Antiqua" w:cs="Arial"/>
          <w:noProof/>
          <w:color w:val="000000" w:themeColor="text1"/>
          <w:sz w:val="24"/>
          <w:szCs w:val="24"/>
        </w:rPr>
        <w:t xml:space="preserve">, </w:t>
      </w:r>
      <w:hyperlink r:id="rId17" w:history="1">
        <w:r w:rsidRPr="00E54E47">
          <w:rPr>
            <w:rStyle w:val="Hyperlink"/>
            <w:rFonts w:ascii="Book Antiqua" w:hAnsi="Book Antiqua" w:cs="Arial"/>
            <w:noProof/>
            <w:color w:val="000000" w:themeColor="text1"/>
            <w:sz w:val="24"/>
            <w:szCs w:val="24"/>
            <w:u w:val="none"/>
          </w:rPr>
          <w:t>Gutch M</w:t>
        </w:r>
      </w:hyperlink>
      <w:r w:rsidRPr="00E54E47">
        <w:rPr>
          <w:rFonts w:ascii="Book Antiqua" w:hAnsi="Book Antiqua" w:cs="Arial"/>
          <w:noProof/>
          <w:color w:val="000000" w:themeColor="text1"/>
          <w:sz w:val="24"/>
          <w:szCs w:val="24"/>
        </w:rPr>
        <w:t xml:space="preserve">, </w:t>
      </w:r>
      <w:hyperlink r:id="rId18" w:history="1">
        <w:r w:rsidRPr="00E54E47">
          <w:rPr>
            <w:rStyle w:val="Hyperlink"/>
            <w:rFonts w:ascii="Book Antiqua" w:hAnsi="Book Antiqua" w:cs="Arial"/>
            <w:noProof/>
            <w:color w:val="000000" w:themeColor="text1"/>
            <w:sz w:val="24"/>
            <w:szCs w:val="24"/>
            <w:u w:val="none"/>
          </w:rPr>
          <w:t>Consul S</w:t>
        </w:r>
      </w:hyperlink>
      <w:r w:rsidRPr="00E54E47">
        <w:rPr>
          <w:rFonts w:ascii="Book Antiqua" w:hAnsi="Book Antiqua" w:cs="Arial"/>
          <w:noProof/>
          <w:color w:val="000000" w:themeColor="text1"/>
          <w:sz w:val="24"/>
          <w:szCs w:val="24"/>
        </w:rPr>
        <w:t xml:space="preserve">, </w:t>
      </w:r>
      <w:hyperlink r:id="rId19" w:history="1">
        <w:r w:rsidRPr="00E54E47">
          <w:rPr>
            <w:rStyle w:val="Hyperlink"/>
            <w:rFonts w:ascii="Book Antiqua" w:hAnsi="Book Antiqua" w:cs="Arial"/>
            <w:noProof/>
            <w:color w:val="000000" w:themeColor="text1"/>
            <w:sz w:val="24"/>
            <w:szCs w:val="24"/>
            <w:u w:val="none"/>
          </w:rPr>
          <w:t>Kumar S</w:t>
        </w:r>
      </w:hyperlink>
      <w:r w:rsidRPr="00E54E47">
        <w:rPr>
          <w:rFonts w:ascii="Book Antiqua" w:hAnsi="Book Antiqua" w:cs="Arial"/>
          <w:noProof/>
          <w:color w:val="000000" w:themeColor="text1"/>
          <w:sz w:val="24"/>
          <w:szCs w:val="24"/>
        </w:rPr>
        <w:t xml:space="preserve">, </w:t>
      </w:r>
      <w:hyperlink r:id="rId20" w:history="1">
        <w:r w:rsidRPr="00E54E47">
          <w:rPr>
            <w:rStyle w:val="Hyperlink"/>
            <w:rFonts w:ascii="Book Antiqua" w:hAnsi="Book Antiqua" w:cs="Arial"/>
            <w:noProof/>
            <w:color w:val="000000" w:themeColor="text1"/>
            <w:sz w:val="24"/>
            <w:szCs w:val="24"/>
            <w:u w:val="none"/>
          </w:rPr>
          <w:t>Prakash V</w:t>
        </w:r>
      </w:hyperlink>
      <w:r w:rsidRPr="00E54E47">
        <w:rPr>
          <w:rFonts w:ascii="Book Antiqua" w:hAnsi="Book Antiqua" w:cs="Arial"/>
          <w:noProof/>
          <w:color w:val="000000" w:themeColor="text1"/>
          <w:sz w:val="24"/>
          <w:szCs w:val="24"/>
        </w:rPr>
        <w:t xml:space="preserve">, </w:t>
      </w:r>
      <w:hyperlink r:id="rId21" w:history="1">
        <w:r w:rsidRPr="00E54E47">
          <w:rPr>
            <w:rStyle w:val="Hyperlink"/>
            <w:rFonts w:ascii="Book Antiqua" w:hAnsi="Book Antiqua" w:cs="Arial"/>
            <w:noProof/>
            <w:color w:val="000000" w:themeColor="text1"/>
            <w:sz w:val="24"/>
            <w:szCs w:val="24"/>
            <w:u w:val="none"/>
          </w:rPr>
          <w:t>Gupta AK</w:t>
        </w:r>
      </w:hyperlink>
      <w:r w:rsidRPr="00E54E47">
        <w:rPr>
          <w:rFonts w:ascii="Book Antiqua" w:hAnsi="Book Antiqua" w:cs="Arial"/>
          <w:noProof/>
          <w:color w:val="000000" w:themeColor="text1"/>
          <w:sz w:val="24"/>
          <w:szCs w:val="24"/>
        </w:rPr>
        <w:t xml:space="preserve">, </w:t>
      </w:r>
      <w:hyperlink r:id="rId22" w:history="1">
        <w:r w:rsidRPr="00E54E47">
          <w:rPr>
            <w:rStyle w:val="Hyperlink"/>
            <w:rFonts w:ascii="Book Antiqua" w:hAnsi="Book Antiqua" w:cs="Arial"/>
            <w:noProof/>
            <w:color w:val="000000" w:themeColor="text1"/>
            <w:sz w:val="24"/>
            <w:szCs w:val="24"/>
            <w:u w:val="none"/>
          </w:rPr>
          <w:t>Bhattacharjee A</w:t>
        </w:r>
      </w:hyperlink>
      <w:r w:rsidRPr="00E54E47">
        <w:rPr>
          <w:rFonts w:ascii="Book Antiqua" w:hAnsi="Book Antiqua" w:cs="Arial"/>
          <w:noProof/>
          <w:color w:val="000000" w:themeColor="text1"/>
          <w:sz w:val="24"/>
          <w:szCs w:val="24"/>
        </w:rPr>
        <w:t xml:space="preserve">. </w:t>
      </w:r>
      <w:bookmarkStart w:id="73" w:name="OLE_LINK76"/>
      <w:bookmarkStart w:id="74" w:name="OLE_LINK77"/>
      <w:bookmarkStart w:id="75" w:name="OLE_LINK78"/>
      <w:r w:rsidRPr="00E54E47">
        <w:rPr>
          <w:rFonts w:ascii="Book Antiqua" w:hAnsi="Book Antiqua" w:cs="Arial"/>
          <w:noProof/>
          <w:color w:val="000000" w:themeColor="text1"/>
          <w:sz w:val="24"/>
          <w:szCs w:val="24"/>
        </w:rPr>
        <w:t>Prognostic factors in patients hospitalized with diabetic ketoacidosis.</w:t>
      </w:r>
      <w:bookmarkEnd w:id="73"/>
      <w:bookmarkEnd w:id="74"/>
      <w:bookmarkEnd w:id="75"/>
      <w:r w:rsidRPr="00E54E47">
        <w:rPr>
          <w:rFonts w:ascii="Book Antiqua" w:hAnsi="Book Antiqua" w:cs="Arial" w:hint="eastAsia"/>
          <w:noProof/>
          <w:color w:val="000000" w:themeColor="text1"/>
          <w:sz w:val="24"/>
          <w:szCs w:val="24"/>
        </w:rPr>
        <w:t xml:space="preserve"> </w:t>
      </w:r>
      <w:r w:rsidRPr="00E54E47">
        <w:rPr>
          <w:rFonts w:ascii="Book Antiqua" w:hAnsi="Book Antiqua" w:cs="Arial"/>
          <w:i/>
          <w:noProof/>
          <w:color w:val="000000" w:themeColor="text1"/>
          <w:sz w:val="24"/>
          <w:szCs w:val="24"/>
        </w:rPr>
        <w:t>Endocrinol Metab</w:t>
      </w:r>
      <w:r w:rsidRPr="00E54E47">
        <w:rPr>
          <w:rFonts w:ascii="Book Antiqua" w:hAnsi="Book Antiqua" w:cs="Arial"/>
          <w:noProof/>
          <w:color w:val="000000" w:themeColor="text1"/>
          <w:sz w:val="24"/>
          <w:szCs w:val="24"/>
        </w:rPr>
        <w:t xml:space="preserve"> 201</w:t>
      </w:r>
      <w:r w:rsidRPr="00E54E47">
        <w:rPr>
          <w:rFonts w:ascii="Book Antiqua" w:hAnsi="Book Antiqua" w:cs="Arial" w:hint="eastAsia"/>
          <w:noProof/>
          <w:color w:val="000000" w:themeColor="text1"/>
          <w:sz w:val="24"/>
          <w:szCs w:val="24"/>
        </w:rPr>
        <w:t>6</w:t>
      </w:r>
      <w:r w:rsidRPr="00E54E47">
        <w:rPr>
          <w:rFonts w:ascii="Book Antiqua" w:hAnsi="Book Antiqua" w:cs="Arial"/>
          <w:noProof/>
          <w:color w:val="000000" w:themeColor="text1"/>
          <w:sz w:val="24"/>
          <w:szCs w:val="24"/>
        </w:rPr>
        <w:t>;</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hint="eastAsia"/>
          <w:b/>
          <w:noProof/>
          <w:color w:val="000000" w:themeColor="text1"/>
          <w:sz w:val="24"/>
          <w:szCs w:val="24"/>
        </w:rPr>
        <w:t>31</w:t>
      </w:r>
      <w:r w:rsidRPr="00E54E47">
        <w:rPr>
          <w:rFonts w:ascii="Book Antiqua" w:hAnsi="Book Antiqua" w:cs="Arial" w:hint="eastAsia"/>
          <w:noProof/>
          <w:color w:val="000000" w:themeColor="text1"/>
          <w:sz w:val="24"/>
          <w:szCs w:val="24"/>
        </w:rPr>
        <w:t xml:space="preserve">: 424-432 [PMID: </w:t>
      </w:r>
      <w:r w:rsidRPr="00E54E47">
        <w:rPr>
          <w:rFonts w:ascii="Book Antiqua" w:hAnsi="Book Antiqua" w:cs="Arial"/>
          <w:noProof/>
          <w:color w:val="000000" w:themeColor="text1"/>
          <w:sz w:val="24"/>
          <w:szCs w:val="24"/>
        </w:rPr>
        <w:t>27586452</w:t>
      </w:r>
      <w:r w:rsidRPr="00E54E47">
        <w:rPr>
          <w:rFonts w:ascii="Book Antiqua" w:hAnsi="Book Antiqua" w:cs="Arial" w:hint="eastAsia"/>
          <w:noProof/>
          <w:color w:val="000000" w:themeColor="text1"/>
          <w:sz w:val="24"/>
          <w:szCs w:val="24"/>
        </w:rPr>
        <w:t xml:space="preserve"> DOI: </w:t>
      </w:r>
      <w:hyperlink r:id="rId23" w:tgtFrame="_blank" w:history="1">
        <w:r w:rsidRPr="00E54E47">
          <w:rPr>
            <w:rStyle w:val="Hyperlink"/>
            <w:rFonts w:ascii="Book Antiqua" w:hAnsi="Book Antiqua" w:cs="Arial"/>
            <w:noProof/>
            <w:color w:val="000000" w:themeColor="text1"/>
            <w:sz w:val="24"/>
            <w:szCs w:val="24"/>
            <w:u w:val="none"/>
          </w:rPr>
          <w:t>10.3803/EnM.2016.31.3.424</w:t>
        </w:r>
      </w:hyperlink>
      <w:r w:rsidRPr="00E54E47">
        <w:rPr>
          <w:rFonts w:ascii="Book Antiqua" w:hAnsi="Book Antiqua" w:cs="Arial" w:hint="eastAsia"/>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32 </w:t>
      </w:r>
      <w:bookmarkStart w:id="76" w:name="OLE_LINK151"/>
      <w:bookmarkStart w:id="77" w:name="OLE_LINK152"/>
      <w:r w:rsidRPr="00E54E47">
        <w:rPr>
          <w:rFonts w:ascii="Book Antiqua" w:hAnsi="Book Antiqua" w:cs="Arial"/>
          <w:b/>
          <w:noProof/>
          <w:color w:val="000000" w:themeColor="text1"/>
          <w:sz w:val="24"/>
          <w:szCs w:val="24"/>
        </w:rPr>
        <w:t>Belke F,</w:t>
      </w:r>
      <w:r w:rsidRPr="00E54E47">
        <w:rPr>
          <w:rFonts w:ascii="Book Antiqua" w:hAnsi="Book Antiqua" w:cs="Arial"/>
          <w:noProof/>
          <w:color w:val="000000" w:themeColor="text1"/>
          <w:sz w:val="24"/>
          <w:szCs w:val="24"/>
        </w:rPr>
        <w:t xml:space="preserve"> Augst D, Konrad K, Finetti C. </w:t>
      </w:r>
      <w:bookmarkStart w:id="78" w:name="OLE_LINK79"/>
      <w:bookmarkStart w:id="79" w:name="OLE_LINK80"/>
      <w:r w:rsidRPr="00E54E47">
        <w:rPr>
          <w:rFonts w:ascii="Book Antiqua" w:hAnsi="Book Antiqua" w:cs="Arial"/>
          <w:noProof/>
          <w:color w:val="000000" w:themeColor="text1"/>
          <w:sz w:val="24"/>
          <w:szCs w:val="24"/>
        </w:rPr>
        <w:t xml:space="preserve">Rhabdomyolysis as a rare complication of diabetic ketoacidosis in a twelve-year-old boy. </w:t>
      </w:r>
      <w:bookmarkEnd w:id="78"/>
      <w:bookmarkEnd w:id="79"/>
      <w:r w:rsidRPr="00E54E47">
        <w:rPr>
          <w:rFonts w:ascii="Book Antiqua" w:hAnsi="Book Antiqua" w:cs="Arial"/>
          <w:i/>
          <w:noProof/>
          <w:color w:val="000000" w:themeColor="text1"/>
          <w:sz w:val="24"/>
          <w:szCs w:val="24"/>
        </w:rPr>
        <w:t>Neuropediatrics</w:t>
      </w:r>
      <w:r w:rsidRPr="00E54E47">
        <w:rPr>
          <w:rFonts w:ascii="Book Antiqua" w:hAnsi="Book Antiqua" w:cs="Arial"/>
          <w:noProof/>
          <w:color w:val="000000" w:themeColor="text1"/>
          <w:sz w:val="24"/>
          <w:szCs w:val="24"/>
        </w:rPr>
        <w:t xml:space="preserve"> 2016;</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 xml:space="preserve">47-P04-17 </w:t>
      </w:r>
      <w:r w:rsidRPr="00E54E47">
        <w:rPr>
          <w:rFonts w:ascii="Book Antiqua" w:hAnsi="Book Antiqua" w:cs="Arial" w:hint="eastAsia"/>
          <w:noProof/>
          <w:color w:val="000000" w:themeColor="text1"/>
          <w:sz w:val="24"/>
          <w:szCs w:val="24"/>
        </w:rPr>
        <w:t>[</w:t>
      </w:r>
      <w:r w:rsidRPr="00E54E47">
        <w:rPr>
          <w:rFonts w:ascii="Book Antiqua" w:hAnsi="Book Antiqua" w:cs="Arial"/>
          <w:noProof/>
          <w:color w:val="000000" w:themeColor="text1"/>
          <w:sz w:val="24"/>
          <w:szCs w:val="24"/>
        </w:rPr>
        <w:t>DOI: 10.1055/s-0036-1583662</w:t>
      </w:r>
      <w:r w:rsidRPr="00E54E47">
        <w:rPr>
          <w:rFonts w:ascii="Book Antiqua" w:hAnsi="Book Antiqua" w:cs="Arial" w:hint="eastAsia"/>
          <w:noProof/>
          <w:color w:val="000000" w:themeColor="text1"/>
          <w:sz w:val="24"/>
          <w:szCs w:val="24"/>
        </w:rPr>
        <w:t>]</w:t>
      </w:r>
    </w:p>
    <w:bookmarkEnd w:id="76"/>
    <w:bookmarkEnd w:id="77"/>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33 </w:t>
      </w:r>
      <w:r w:rsidRPr="00E54E47">
        <w:rPr>
          <w:rFonts w:ascii="Book Antiqua" w:hAnsi="Book Antiqua" w:cs="Arial"/>
          <w:b/>
          <w:noProof/>
          <w:color w:val="000000" w:themeColor="text1"/>
          <w:sz w:val="24"/>
          <w:szCs w:val="24"/>
        </w:rPr>
        <w:t>Adrogué HJ</w:t>
      </w:r>
      <w:r w:rsidRPr="00E54E47">
        <w:rPr>
          <w:rFonts w:ascii="Book Antiqua" w:hAnsi="Book Antiqua" w:cs="Arial"/>
          <w:noProof/>
          <w:color w:val="000000" w:themeColor="text1"/>
          <w:sz w:val="24"/>
          <w:szCs w:val="24"/>
        </w:rPr>
        <w:t xml:space="preserve">, Madias NE. </w:t>
      </w:r>
      <w:bookmarkStart w:id="80" w:name="OLE_LINK134"/>
      <w:bookmarkStart w:id="81" w:name="OLE_LINK135"/>
      <w:r w:rsidRPr="00E54E47">
        <w:rPr>
          <w:rFonts w:ascii="Book Antiqua" w:hAnsi="Book Antiqua" w:cs="Arial"/>
          <w:noProof/>
          <w:color w:val="000000" w:themeColor="text1"/>
          <w:sz w:val="24"/>
          <w:szCs w:val="24"/>
        </w:rPr>
        <w:t>Secondary responses to altered acid-base status: the rules of engagement.</w:t>
      </w:r>
      <w:bookmarkEnd w:id="80"/>
      <w:bookmarkEnd w:id="81"/>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J Am Soc Nephrol</w:t>
      </w:r>
      <w:r w:rsidRPr="00E54E47">
        <w:rPr>
          <w:rFonts w:ascii="Book Antiqua" w:hAnsi="Book Antiqua" w:cs="Arial"/>
          <w:noProof/>
          <w:color w:val="000000" w:themeColor="text1"/>
          <w:sz w:val="24"/>
          <w:szCs w:val="24"/>
        </w:rPr>
        <w:t xml:space="preserve"> 2010; </w:t>
      </w:r>
      <w:r w:rsidRPr="00E54E47">
        <w:rPr>
          <w:rFonts w:ascii="Book Antiqua" w:hAnsi="Book Antiqua" w:cs="Arial"/>
          <w:b/>
          <w:noProof/>
          <w:color w:val="000000" w:themeColor="text1"/>
          <w:sz w:val="24"/>
          <w:szCs w:val="24"/>
        </w:rPr>
        <w:t>21</w:t>
      </w:r>
      <w:r w:rsidRPr="00E54E47">
        <w:rPr>
          <w:rFonts w:ascii="Book Antiqua" w:hAnsi="Book Antiqua" w:cs="Arial"/>
          <w:noProof/>
          <w:color w:val="000000" w:themeColor="text1"/>
          <w:sz w:val="24"/>
          <w:szCs w:val="24"/>
        </w:rPr>
        <w:t>: 920-923 [PMID: 20431042 DOI:</w:t>
      </w:r>
      <w:r w:rsidRPr="00E54E47">
        <w:rPr>
          <w:rFonts w:ascii="Book Antiqua" w:hAnsi="Book Antiqua" w:cs="Arial" w:hint="eastAsia"/>
          <w:noProof/>
          <w:color w:val="000000" w:themeColor="text1"/>
          <w:sz w:val="24"/>
          <w:szCs w:val="24"/>
        </w:rPr>
        <w:t xml:space="preserve"> </w:t>
      </w:r>
      <w:hyperlink r:id="rId24" w:tgtFrame="_blank" w:history="1">
        <w:r w:rsidRPr="00E54E47">
          <w:rPr>
            <w:rStyle w:val="Hyperlink"/>
            <w:rFonts w:ascii="Book Antiqua" w:hAnsi="Book Antiqua" w:cs="Arial"/>
            <w:noProof/>
            <w:color w:val="000000" w:themeColor="text1"/>
            <w:sz w:val="24"/>
            <w:szCs w:val="24"/>
            <w:u w:val="none"/>
          </w:rPr>
          <w:t>10.1681/ASN.2009121211</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34 </w:t>
      </w:r>
      <w:r w:rsidRPr="00E54E47">
        <w:rPr>
          <w:rFonts w:ascii="Book Antiqua" w:hAnsi="Book Antiqua" w:cs="Arial"/>
          <w:b/>
          <w:noProof/>
          <w:color w:val="000000" w:themeColor="text1"/>
          <w:sz w:val="24"/>
          <w:szCs w:val="24"/>
        </w:rPr>
        <w:t>Pierce NF</w:t>
      </w:r>
      <w:r w:rsidRPr="00E54E47">
        <w:rPr>
          <w:rFonts w:ascii="Book Antiqua" w:hAnsi="Book Antiqua" w:cs="Arial"/>
          <w:noProof/>
          <w:color w:val="000000" w:themeColor="text1"/>
          <w:sz w:val="24"/>
          <w:szCs w:val="24"/>
        </w:rPr>
        <w:t xml:space="preserve">, Fedson DS, Brigham KL, Mitra RC, Sack RB, Mondal A. </w:t>
      </w:r>
      <w:bookmarkStart w:id="82" w:name="OLE_LINK81"/>
      <w:bookmarkStart w:id="83" w:name="OLE_LINK82"/>
      <w:r w:rsidRPr="00E54E47">
        <w:rPr>
          <w:rFonts w:ascii="Book Antiqua" w:hAnsi="Book Antiqua" w:cs="Arial"/>
          <w:noProof/>
          <w:color w:val="000000" w:themeColor="text1"/>
          <w:sz w:val="24"/>
          <w:szCs w:val="24"/>
        </w:rPr>
        <w:t xml:space="preserve">The ventilatory response to acute base deficit in humans. Time course during development and </w:t>
      </w:r>
      <w:r w:rsidRPr="00E54E47">
        <w:rPr>
          <w:rFonts w:ascii="Book Antiqua" w:hAnsi="Book Antiqua" w:cs="Arial"/>
          <w:noProof/>
          <w:color w:val="000000" w:themeColor="text1"/>
          <w:sz w:val="24"/>
          <w:szCs w:val="24"/>
        </w:rPr>
        <w:lastRenderedPageBreak/>
        <w:t>correction of metabolic acidosis.</w:t>
      </w:r>
      <w:bookmarkEnd w:id="82"/>
      <w:bookmarkEnd w:id="83"/>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Ann Intern Med</w:t>
      </w:r>
      <w:r w:rsidRPr="00E54E47">
        <w:rPr>
          <w:rFonts w:ascii="Book Antiqua" w:hAnsi="Book Antiqua" w:cs="Arial"/>
          <w:noProof/>
          <w:color w:val="000000" w:themeColor="text1"/>
          <w:sz w:val="24"/>
          <w:szCs w:val="24"/>
        </w:rPr>
        <w:t xml:space="preserve"> 1970; </w:t>
      </w:r>
      <w:r w:rsidRPr="00E54E47">
        <w:rPr>
          <w:rFonts w:ascii="Book Antiqua" w:hAnsi="Book Antiqua" w:cs="Arial"/>
          <w:b/>
          <w:noProof/>
          <w:color w:val="000000" w:themeColor="text1"/>
          <w:sz w:val="24"/>
          <w:szCs w:val="24"/>
        </w:rPr>
        <w:t>72</w:t>
      </w:r>
      <w:r w:rsidRPr="00E54E47">
        <w:rPr>
          <w:rFonts w:ascii="Book Antiqua" w:hAnsi="Book Antiqua" w:cs="Arial"/>
          <w:noProof/>
          <w:color w:val="000000" w:themeColor="text1"/>
          <w:sz w:val="24"/>
          <w:szCs w:val="24"/>
        </w:rPr>
        <w:t>: 633-640 [PMID: 5448093</w:t>
      </w:r>
      <w:r w:rsidRPr="00E54E47">
        <w:rPr>
          <w:rFonts w:ascii="Book Antiqua" w:hAnsi="Book Antiqua" w:cs="Arial" w:hint="eastAsia"/>
          <w:noProof/>
          <w:color w:val="000000" w:themeColor="text1"/>
          <w:sz w:val="24"/>
          <w:szCs w:val="24"/>
        </w:rPr>
        <w:t xml:space="preserve"> DOI: </w:t>
      </w:r>
      <w:r w:rsidRPr="00E54E47">
        <w:rPr>
          <w:rFonts w:ascii="Book Antiqua" w:hAnsi="Book Antiqua" w:cs="Arial"/>
          <w:noProof/>
          <w:color w:val="000000" w:themeColor="text1"/>
          <w:sz w:val="24"/>
          <w:szCs w:val="24"/>
        </w:rPr>
        <w:t>10.7326/0003-4819-72-5-633]</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35 </w:t>
      </w:r>
      <w:r w:rsidRPr="00E54E47">
        <w:rPr>
          <w:rFonts w:ascii="Book Antiqua" w:hAnsi="Book Antiqua" w:cs="Arial"/>
          <w:b/>
          <w:noProof/>
          <w:color w:val="000000" w:themeColor="text1"/>
          <w:sz w:val="24"/>
          <w:szCs w:val="24"/>
        </w:rPr>
        <w:t>Wiederseiner JM</w:t>
      </w:r>
      <w:r w:rsidRPr="00E54E47">
        <w:rPr>
          <w:rFonts w:ascii="Book Antiqua" w:hAnsi="Book Antiqua" w:cs="Arial"/>
          <w:noProof/>
          <w:color w:val="000000" w:themeColor="text1"/>
          <w:sz w:val="24"/>
          <w:szCs w:val="24"/>
        </w:rPr>
        <w:t xml:space="preserve">, Muser J, Lutz T, Hulter HN, Krapf R. </w:t>
      </w:r>
      <w:bookmarkStart w:id="84" w:name="OLE_LINK83"/>
      <w:bookmarkStart w:id="85" w:name="OLE_LINK84"/>
      <w:r w:rsidRPr="00E54E47">
        <w:rPr>
          <w:rFonts w:ascii="Book Antiqua" w:hAnsi="Book Antiqua" w:cs="Arial"/>
          <w:noProof/>
          <w:color w:val="000000" w:themeColor="text1"/>
          <w:sz w:val="24"/>
          <w:szCs w:val="24"/>
        </w:rPr>
        <w:t xml:space="preserve">Acute metabolic acidosis: </w:t>
      </w:r>
      <w:r w:rsidRPr="00E54E47">
        <w:rPr>
          <w:rFonts w:ascii="Book Antiqua" w:hAnsi="Book Antiqua" w:cs="Arial" w:hint="eastAsia"/>
          <w:noProof/>
          <w:color w:val="000000" w:themeColor="text1"/>
          <w:sz w:val="24"/>
          <w:szCs w:val="24"/>
        </w:rPr>
        <w:t>C</w:t>
      </w:r>
      <w:r w:rsidRPr="00E54E47">
        <w:rPr>
          <w:rFonts w:ascii="Book Antiqua" w:hAnsi="Book Antiqua" w:cs="Arial"/>
          <w:noProof/>
          <w:color w:val="000000" w:themeColor="text1"/>
          <w:sz w:val="24"/>
          <w:szCs w:val="24"/>
        </w:rPr>
        <w:t>haracterization and diagnosis of the disorder and the plasma potassium response.</w:t>
      </w:r>
      <w:bookmarkEnd w:id="84"/>
      <w:bookmarkEnd w:id="85"/>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J Am Soc Nephrol</w:t>
      </w:r>
      <w:r w:rsidRPr="00E54E47">
        <w:rPr>
          <w:rFonts w:ascii="Book Antiqua" w:hAnsi="Book Antiqua" w:cs="Arial"/>
          <w:noProof/>
          <w:color w:val="000000" w:themeColor="text1"/>
          <w:sz w:val="24"/>
          <w:szCs w:val="24"/>
        </w:rPr>
        <w:t xml:space="preserve"> 2004; </w:t>
      </w:r>
      <w:r w:rsidRPr="00E54E47">
        <w:rPr>
          <w:rFonts w:ascii="Book Antiqua" w:hAnsi="Book Antiqua" w:cs="Arial"/>
          <w:b/>
          <w:noProof/>
          <w:color w:val="000000" w:themeColor="text1"/>
          <w:sz w:val="24"/>
          <w:szCs w:val="24"/>
        </w:rPr>
        <w:t>15</w:t>
      </w:r>
      <w:r w:rsidRPr="00E54E47">
        <w:rPr>
          <w:rFonts w:ascii="Book Antiqua" w:hAnsi="Book Antiqua" w:cs="Arial"/>
          <w:noProof/>
          <w:color w:val="000000" w:themeColor="text1"/>
          <w:sz w:val="24"/>
          <w:szCs w:val="24"/>
        </w:rPr>
        <w:t>: 1589-1596 [PMID: 15153570</w:t>
      </w:r>
      <w:r w:rsidRPr="00E54E47">
        <w:rPr>
          <w:rFonts w:ascii="Book Antiqua" w:hAnsi="Book Antiqua" w:cs="Arial" w:hint="eastAsia"/>
          <w:noProof/>
          <w:color w:val="000000" w:themeColor="text1"/>
          <w:sz w:val="24"/>
          <w:szCs w:val="24"/>
        </w:rPr>
        <w:t xml:space="preserve"> DOI: </w:t>
      </w:r>
      <w:hyperlink r:id="rId25" w:tgtFrame="_blank" w:history="1">
        <w:r w:rsidRPr="00E54E47">
          <w:rPr>
            <w:rStyle w:val="Hyperlink"/>
            <w:rFonts w:ascii="Book Antiqua" w:hAnsi="Book Antiqua" w:cs="Arial"/>
            <w:noProof/>
            <w:color w:val="000000" w:themeColor="text1"/>
            <w:sz w:val="24"/>
            <w:szCs w:val="24"/>
            <w:u w:val="none"/>
          </w:rPr>
          <w:t>10.1097/01.ASN.0000125677.06809.37</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36 </w:t>
      </w:r>
      <w:r w:rsidRPr="00E54E47">
        <w:rPr>
          <w:rFonts w:ascii="Book Antiqua" w:hAnsi="Book Antiqua" w:cs="Arial"/>
          <w:b/>
          <w:noProof/>
          <w:color w:val="000000" w:themeColor="text1"/>
          <w:sz w:val="24"/>
          <w:szCs w:val="24"/>
        </w:rPr>
        <w:t>Choi HS</w:t>
      </w:r>
      <w:r w:rsidRPr="00E54E47">
        <w:rPr>
          <w:rFonts w:ascii="Book Antiqua" w:hAnsi="Book Antiqua" w:cs="Arial"/>
          <w:noProof/>
          <w:color w:val="000000" w:themeColor="text1"/>
          <w:sz w:val="24"/>
          <w:szCs w:val="24"/>
        </w:rPr>
        <w:t xml:space="preserve">, Kwon A, Chae HW, Suh J, Kim DH, Kim HS. Respiratory failure in a diabetic ketoacidosis patient with severe hypophosphatemia. </w:t>
      </w:r>
      <w:r w:rsidRPr="00E54E47">
        <w:rPr>
          <w:rFonts w:ascii="Book Antiqua" w:hAnsi="Book Antiqua" w:cs="Arial"/>
          <w:i/>
          <w:noProof/>
          <w:color w:val="000000" w:themeColor="text1"/>
          <w:sz w:val="24"/>
          <w:szCs w:val="24"/>
        </w:rPr>
        <w:t>Ann Pediatr Endocrinol Metab</w:t>
      </w:r>
      <w:r w:rsidRPr="00E54E47">
        <w:rPr>
          <w:rFonts w:ascii="Book Antiqua" w:hAnsi="Book Antiqua" w:cs="Arial"/>
          <w:noProof/>
          <w:color w:val="000000" w:themeColor="text1"/>
          <w:sz w:val="24"/>
          <w:szCs w:val="24"/>
        </w:rPr>
        <w:t xml:space="preserve"> 2018; </w:t>
      </w:r>
      <w:r w:rsidRPr="00E54E47">
        <w:rPr>
          <w:rFonts w:ascii="Book Antiqua" w:hAnsi="Book Antiqua" w:cs="Arial"/>
          <w:b/>
          <w:noProof/>
          <w:color w:val="000000" w:themeColor="text1"/>
          <w:sz w:val="24"/>
          <w:szCs w:val="24"/>
        </w:rPr>
        <w:t>23</w:t>
      </w:r>
      <w:r w:rsidRPr="00E54E47">
        <w:rPr>
          <w:rFonts w:ascii="Book Antiqua" w:hAnsi="Book Antiqua" w:cs="Arial"/>
          <w:noProof/>
          <w:color w:val="000000" w:themeColor="text1"/>
          <w:sz w:val="24"/>
          <w:szCs w:val="24"/>
        </w:rPr>
        <w:t>: 103-106 [PMID: 29969883 DOI: 10.6065/apem.2018.23.2.103]</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37 </w:t>
      </w:r>
      <w:r w:rsidRPr="00E54E47">
        <w:rPr>
          <w:rFonts w:ascii="Book Antiqua" w:hAnsi="Book Antiqua" w:cs="Arial"/>
          <w:b/>
          <w:noProof/>
          <w:color w:val="000000" w:themeColor="text1"/>
          <w:sz w:val="24"/>
          <w:szCs w:val="24"/>
        </w:rPr>
        <w:t>Minagar A</w:t>
      </w:r>
      <w:r w:rsidRPr="00E54E47">
        <w:rPr>
          <w:rFonts w:ascii="Book Antiqua" w:hAnsi="Book Antiqua" w:cs="Arial"/>
          <w:noProof/>
          <w:color w:val="000000" w:themeColor="text1"/>
          <w:sz w:val="24"/>
          <w:szCs w:val="24"/>
        </w:rPr>
        <w:t xml:space="preserve">, Weiner WJ. Adolf Kussmaul and his respiratory sign. </w:t>
      </w:r>
      <w:r w:rsidRPr="00E54E47">
        <w:rPr>
          <w:rFonts w:ascii="Book Antiqua" w:hAnsi="Book Antiqua" w:cs="Arial"/>
          <w:i/>
          <w:noProof/>
          <w:color w:val="000000" w:themeColor="text1"/>
          <w:sz w:val="24"/>
          <w:szCs w:val="24"/>
        </w:rPr>
        <w:t>J Med Biogr</w:t>
      </w:r>
      <w:r w:rsidRPr="00E54E47">
        <w:rPr>
          <w:rFonts w:ascii="Book Antiqua" w:hAnsi="Book Antiqua" w:cs="Arial"/>
          <w:noProof/>
          <w:color w:val="000000" w:themeColor="text1"/>
          <w:sz w:val="24"/>
          <w:szCs w:val="24"/>
        </w:rPr>
        <w:t xml:space="preserve"> 2001; </w:t>
      </w:r>
      <w:r w:rsidRPr="00E54E47">
        <w:rPr>
          <w:rFonts w:ascii="Book Antiqua" w:hAnsi="Book Antiqua" w:cs="Arial"/>
          <w:b/>
          <w:noProof/>
          <w:color w:val="000000" w:themeColor="text1"/>
          <w:sz w:val="24"/>
          <w:szCs w:val="24"/>
        </w:rPr>
        <w:t>9</w:t>
      </w:r>
      <w:r w:rsidRPr="00E54E47">
        <w:rPr>
          <w:rFonts w:ascii="Book Antiqua" w:hAnsi="Book Antiqua" w:cs="Arial"/>
          <w:noProof/>
          <w:color w:val="000000" w:themeColor="text1"/>
          <w:sz w:val="24"/>
          <w:szCs w:val="24"/>
        </w:rPr>
        <w:t>: 181-183 [PMID: 11466520 DOI: 10.1177/096777200100900311]</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38 </w:t>
      </w:r>
      <w:r w:rsidRPr="00E54E47">
        <w:rPr>
          <w:rFonts w:ascii="Book Antiqua" w:hAnsi="Book Antiqua" w:cs="Arial"/>
          <w:b/>
          <w:noProof/>
          <w:color w:val="000000" w:themeColor="text1"/>
          <w:sz w:val="24"/>
          <w:szCs w:val="24"/>
        </w:rPr>
        <w:t>Manifold CA,</w:t>
      </w:r>
      <w:r w:rsidRPr="00E54E47">
        <w:rPr>
          <w:rFonts w:ascii="Book Antiqua" w:hAnsi="Book Antiqua" w:cs="Arial"/>
          <w:noProof/>
          <w:color w:val="000000" w:themeColor="text1"/>
          <w:sz w:val="24"/>
          <w:szCs w:val="24"/>
        </w:rPr>
        <w:t xml:space="preserve"> Davids N, Villers LC, Wampler DA. </w:t>
      </w:r>
      <w:bookmarkStart w:id="86" w:name="OLE_LINK85"/>
      <w:bookmarkStart w:id="87" w:name="OLE_LINK86"/>
      <w:r w:rsidRPr="00E54E47">
        <w:rPr>
          <w:rFonts w:ascii="Book Antiqua" w:hAnsi="Book Antiqua" w:cs="Arial"/>
          <w:noProof/>
          <w:color w:val="000000" w:themeColor="text1"/>
          <w:sz w:val="24"/>
          <w:szCs w:val="24"/>
        </w:rPr>
        <w:t>Capnography for the nonintubated patient in the emergency setting.</w:t>
      </w:r>
      <w:bookmarkEnd w:id="86"/>
      <w:bookmarkEnd w:id="87"/>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 xml:space="preserve">J </w:t>
      </w:r>
      <w:r w:rsidRPr="00E54E47">
        <w:rPr>
          <w:rFonts w:ascii="Book Antiqua" w:hAnsi="Book Antiqua" w:cs="Arial" w:hint="eastAsia"/>
          <w:i/>
          <w:noProof/>
          <w:color w:val="000000" w:themeColor="text1"/>
          <w:sz w:val="24"/>
          <w:szCs w:val="24"/>
        </w:rPr>
        <w:t>E</w:t>
      </w:r>
      <w:r w:rsidRPr="00E54E47">
        <w:rPr>
          <w:rFonts w:ascii="Book Antiqua" w:hAnsi="Book Antiqua" w:cs="Arial"/>
          <w:i/>
          <w:noProof/>
          <w:color w:val="000000" w:themeColor="text1"/>
          <w:sz w:val="24"/>
          <w:szCs w:val="24"/>
        </w:rPr>
        <w:t xml:space="preserve">merg </w:t>
      </w:r>
      <w:r w:rsidRPr="00E54E47">
        <w:rPr>
          <w:rFonts w:ascii="Book Antiqua" w:hAnsi="Book Antiqua" w:cs="Arial" w:hint="eastAsia"/>
          <w:i/>
          <w:noProof/>
          <w:color w:val="000000" w:themeColor="text1"/>
          <w:sz w:val="24"/>
          <w:szCs w:val="24"/>
        </w:rPr>
        <w:t>M</w:t>
      </w:r>
      <w:r w:rsidRPr="00E54E47">
        <w:rPr>
          <w:rFonts w:ascii="Book Antiqua" w:hAnsi="Book Antiqua" w:cs="Arial"/>
          <w:i/>
          <w:noProof/>
          <w:color w:val="000000" w:themeColor="text1"/>
          <w:sz w:val="24"/>
          <w:szCs w:val="24"/>
        </w:rPr>
        <w:t>ed</w:t>
      </w:r>
      <w:r w:rsidRPr="00E54E47">
        <w:rPr>
          <w:rFonts w:ascii="Book Antiqua" w:hAnsi="Book Antiqua" w:cs="Arial"/>
          <w:noProof/>
          <w:color w:val="000000" w:themeColor="text1"/>
          <w:sz w:val="24"/>
          <w:szCs w:val="24"/>
        </w:rPr>
        <w:t xml:space="preserve"> 2013;</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b/>
          <w:noProof/>
          <w:color w:val="000000" w:themeColor="text1"/>
          <w:sz w:val="24"/>
          <w:szCs w:val="24"/>
        </w:rPr>
        <w:t>45</w:t>
      </w:r>
      <w:r w:rsidRPr="00E54E47">
        <w:rPr>
          <w:rFonts w:ascii="Book Antiqua" w:hAnsi="Book Antiqua" w:cs="Arial"/>
          <w:noProof/>
          <w:color w:val="000000" w:themeColor="text1"/>
          <w:sz w:val="24"/>
          <w:szCs w:val="24"/>
        </w:rPr>
        <w:t>:</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626-</w:t>
      </w:r>
      <w:r w:rsidRPr="00E54E47">
        <w:rPr>
          <w:rFonts w:ascii="Book Antiqua" w:hAnsi="Book Antiqua" w:cs="Arial" w:hint="eastAsia"/>
          <w:noProof/>
          <w:color w:val="000000" w:themeColor="text1"/>
          <w:sz w:val="24"/>
          <w:szCs w:val="24"/>
        </w:rPr>
        <w:t>6</w:t>
      </w:r>
      <w:r w:rsidRPr="00E54E47">
        <w:rPr>
          <w:rFonts w:ascii="Book Antiqua" w:hAnsi="Book Antiqua" w:cs="Arial"/>
          <w:noProof/>
          <w:color w:val="000000" w:themeColor="text1"/>
          <w:sz w:val="24"/>
          <w:szCs w:val="24"/>
        </w:rPr>
        <w:t xml:space="preserve">32 </w:t>
      </w:r>
      <w:r w:rsidRPr="00E54E47">
        <w:rPr>
          <w:rFonts w:ascii="Book Antiqua" w:hAnsi="Book Antiqua" w:cs="Arial" w:hint="eastAsia"/>
          <w:noProof/>
          <w:color w:val="000000" w:themeColor="text1"/>
          <w:sz w:val="24"/>
          <w:szCs w:val="24"/>
        </w:rPr>
        <w:t>[</w:t>
      </w:r>
      <w:r w:rsidRPr="00E54E47">
        <w:rPr>
          <w:rFonts w:ascii="Book Antiqua" w:hAnsi="Book Antiqua" w:cs="Arial"/>
          <w:noProof/>
          <w:color w:val="000000" w:themeColor="text1"/>
          <w:sz w:val="24"/>
          <w:szCs w:val="24"/>
        </w:rPr>
        <w:t>PMID:</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23871325</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DOI: 10.1016/j.jemermed.2013.05.012</w:t>
      </w:r>
      <w:r w:rsidRPr="00E54E47">
        <w:rPr>
          <w:rFonts w:ascii="Book Antiqua" w:hAnsi="Book Antiqua" w:cs="Arial" w:hint="eastAsia"/>
          <w:noProof/>
          <w:color w:val="000000" w:themeColor="text1"/>
          <w:sz w:val="24"/>
          <w:szCs w:val="24"/>
        </w:rPr>
        <w:t>]</w:t>
      </w:r>
    </w:p>
    <w:p w:rsidR="00E54E47" w:rsidRPr="00F86C34" w:rsidRDefault="00E54E47" w:rsidP="00E54E47">
      <w:pPr>
        <w:spacing w:after="0" w:line="360" w:lineRule="auto"/>
        <w:jc w:val="both"/>
        <w:rPr>
          <w:rFonts w:ascii="Book Antiqua" w:hAnsi="Book Antiqua" w:cs="Arial"/>
          <w:noProof/>
          <w:color w:val="000000" w:themeColor="text1"/>
          <w:sz w:val="24"/>
          <w:szCs w:val="24"/>
          <w:lang w:eastAsia="zh-CN"/>
        </w:rPr>
      </w:pPr>
      <w:bookmarkStart w:id="88" w:name="OLE_LINK5"/>
      <w:bookmarkStart w:id="89" w:name="OLE_LINK6"/>
      <w:r w:rsidRPr="00F86C34">
        <w:rPr>
          <w:rFonts w:ascii="Book Antiqua" w:hAnsi="Book Antiqua" w:cs="Arial"/>
          <w:noProof/>
          <w:color w:val="000000" w:themeColor="text1"/>
          <w:sz w:val="24"/>
          <w:szCs w:val="24"/>
        </w:rPr>
        <w:t xml:space="preserve">39 </w:t>
      </w:r>
      <w:bookmarkStart w:id="90" w:name="OLE_LINK89"/>
      <w:bookmarkStart w:id="91" w:name="OLE_LINK90"/>
      <w:bookmarkStart w:id="92" w:name="OLE_LINK96"/>
      <w:bookmarkStart w:id="93" w:name="OLE_LINK97"/>
      <w:bookmarkStart w:id="94" w:name="OLE_LINK153"/>
      <w:r w:rsidRPr="007D4E75">
        <w:rPr>
          <w:rFonts w:ascii="Book Antiqua" w:hAnsi="Book Antiqua" w:cs="Arial"/>
          <w:b/>
          <w:noProof/>
          <w:color w:val="000000" w:themeColor="text1"/>
          <w:sz w:val="24"/>
          <w:szCs w:val="24"/>
        </w:rPr>
        <w:t>Parke ML</w:t>
      </w:r>
      <w:r w:rsidRPr="00F86C34">
        <w:rPr>
          <w:rFonts w:ascii="Book Antiqua" w:hAnsi="Book Antiqua" w:cs="Arial"/>
          <w:noProof/>
          <w:color w:val="000000" w:themeColor="text1"/>
          <w:sz w:val="24"/>
          <w:szCs w:val="24"/>
        </w:rPr>
        <w:t xml:space="preserve">. </w:t>
      </w:r>
      <w:bookmarkStart w:id="95" w:name="OLE_LINK87"/>
      <w:bookmarkStart w:id="96" w:name="OLE_LINK88"/>
      <w:bookmarkStart w:id="97" w:name="OLE_LINK95"/>
      <w:bookmarkStart w:id="98" w:name="OLE_LINK91"/>
      <w:bookmarkStart w:id="99" w:name="OLE_LINK92"/>
      <w:r w:rsidRPr="00F86C34">
        <w:rPr>
          <w:rFonts w:ascii="Book Antiqua" w:hAnsi="Book Antiqua" w:cs="Arial"/>
          <w:noProof/>
          <w:color w:val="000000" w:themeColor="text1"/>
          <w:sz w:val="24"/>
          <w:szCs w:val="24"/>
        </w:rPr>
        <w:t>The ventilatory management of a metabolic acidosis: A case study.</w:t>
      </w:r>
      <w:bookmarkEnd w:id="95"/>
      <w:bookmarkEnd w:id="96"/>
      <w:bookmarkEnd w:id="97"/>
      <w:r w:rsidRPr="00F86C34">
        <w:rPr>
          <w:rFonts w:ascii="Book Antiqua" w:hAnsi="Book Antiqua" w:cs="Arial"/>
          <w:noProof/>
          <w:color w:val="000000" w:themeColor="text1"/>
          <w:sz w:val="24"/>
          <w:szCs w:val="24"/>
        </w:rPr>
        <w:t xml:space="preserve"> </w:t>
      </w:r>
      <w:r w:rsidRPr="00F86C34">
        <w:rPr>
          <w:rFonts w:ascii="Book Antiqua" w:hAnsi="Book Antiqua" w:cs="Arial"/>
          <w:i/>
          <w:noProof/>
          <w:color w:val="000000" w:themeColor="text1"/>
          <w:sz w:val="24"/>
          <w:szCs w:val="24"/>
        </w:rPr>
        <w:t xml:space="preserve">Can J </w:t>
      </w:r>
      <w:bookmarkStart w:id="100" w:name="OLE_LINK93"/>
      <w:bookmarkStart w:id="101" w:name="OLE_LINK94"/>
      <w:r w:rsidRPr="00F86C34">
        <w:rPr>
          <w:rFonts w:ascii="Book Antiqua" w:hAnsi="Book Antiqua" w:cs="Arial"/>
          <w:i/>
          <w:noProof/>
          <w:color w:val="000000" w:themeColor="text1"/>
          <w:sz w:val="24"/>
          <w:szCs w:val="24"/>
        </w:rPr>
        <w:t>Respir</w:t>
      </w:r>
      <w:r w:rsidRPr="00F86C34">
        <w:rPr>
          <w:rFonts w:ascii="Book Antiqua" w:hAnsi="Book Antiqua" w:cs="Arial" w:hint="eastAsia"/>
          <w:i/>
          <w:noProof/>
          <w:color w:val="000000" w:themeColor="text1"/>
          <w:sz w:val="24"/>
          <w:szCs w:val="24"/>
        </w:rPr>
        <w:t xml:space="preserve"> </w:t>
      </w:r>
      <w:r w:rsidRPr="00F86C34">
        <w:rPr>
          <w:rFonts w:ascii="Book Antiqua" w:hAnsi="Book Antiqua" w:cs="Arial"/>
          <w:i/>
          <w:noProof/>
          <w:color w:val="000000" w:themeColor="text1"/>
          <w:sz w:val="24"/>
          <w:szCs w:val="24"/>
        </w:rPr>
        <w:t>Ther</w:t>
      </w:r>
      <w:bookmarkEnd w:id="100"/>
      <w:bookmarkEnd w:id="101"/>
      <w:r w:rsidRPr="00F86C34">
        <w:rPr>
          <w:rFonts w:ascii="Book Antiqua" w:hAnsi="Book Antiqua" w:cs="Arial"/>
          <w:noProof/>
          <w:color w:val="000000" w:themeColor="text1"/>
          <w:sz w:val="24"/>
          <w:szCs w:val="24"/>
        </w:rPr>
        <w:t xml:space="preserve"> </w:t>
      </w:r>
      <w:bookmarkEnd w:id="98"/>
      <w:bookmarkEnd w:id="99"/>
      <w:r w:rsidRPr="00F86C34">
        <w:rPr>
          <w:rFonts w:ascii="Book Antiqua" w:hAnsi="Book Antiqua" w:cs="Arial"/>
          <w:noProof/>
          <w:color w:val="000000" w:themeColor="text1"/>
          <w:sz w:val="24"/>
          <w:szCs w:val="24"/>
        </w:rPr>
        <w:t>2012;</w:t>
      </w:r>
      <w:r w:rsidRPr="00F86C34">
        <w:rPr>
          <w:rFonts w:ascii="Book Antiqua" w:hAnsi="Book Antiqua" w:cs="Arial" w:hint="eastAsia"/>
          <w:noProof/>
          <w:color w:val="000000" w:themeColor="text1"/>
          <w:sz w:val="24"/>
          <w:szCs w:val="24"/>
        </w:rPr>
        <w:t xml:space="preserve"> </w:t>
      </w:r>
      <w:r w:rsidRPr="00F86C34">
        <w:rPr>
          <w:rFonts w:ascii="Book Antiqua" w:hAnsi="Book Antiqua" w:cs="Arial"/>
          <w:b/>
          <w:noProof/>
          <w:color w:val="000000" w:themeColor="text1"/>
          <w:sz w:val="24"/>
          <w:szCs w:val="24"/>
        </w:rPr>
        <w:t>48</w:t>
      </w:r>
      <w:r w:rsidRPr="00F86C34">
        <w:rPr>
          <w:rFonts w:ascii="Book Antiqua" w:hAnsi="Book Antiqua" w:cs="Arial"/>
          <w:noProof/>
          <w:color w:val="000000" w:themeColor="text1"/>
          <w:sz w:val="24"/>
          <w:szCs w:val="24"/>
        </w:rPr>
        <w:t>:</w:t>
      </w:r>
      <w:r w:rsidRPr="00F86C34">
        <w:rPr>
          <w:rFonts w:ascii="Book Antiqua" w:hAnsi="Book Antiqua" w:cs="Arial" w:hint="eastAsia"/>
          <w:noProof/>
          <w:color w:val="000000" w:themeColor="text1"/>
          <w:sz w:val="24"/>
          <w:szCs w:val="24"/>
        </w:rPr>
        <w:t xml:space="preserve"> </w:t>
      </w:r>
      <w:r w:rsidRPr="00F86C34">
        <w:rPr>
          <w:rFonts w:ascii="Book Antiqua" w:hAnsi="Book Antiqua" w:cs="Arial"/>
          <w:noProof/>
          <w:color w:val="000000" w:themeColor="text1"/>
          <w:sz w:val="24"/>
          <w:szCs w:val="24"/>
        </w:rPr>
        <w:t>6-12</w:t>
      </w:r>
      <w:bookmarkEnd w:id="90"/>
      <w:bookmarkEnd w:id="91"/>
    </w:p>
    <w:bookmarkEnd w:id="88"/>
    <w:bookmarkEnd w:id="89"/>
    <w:bookmarkEnd w:id="92"/>
    <w:bookmarkEnd w:id="93"/>
    <w:bookmarkEnd w:id="94"/>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40 </w:t>
      </w:r>
      <w:r w:rsidRPr="00E54E47">
        <w:rPr>
          <w:rFonts w:ascii="Book Antiqua" w:hAnsi="Book Antiqua" w:cs="Arial"/>
          <w:b/>
          <w:noProof/>
          <w:color w:val="000000" w:themeColor="text1"/>
          <w:sz w:val="24"/>
          <w:szCs w:val="24"/>
        </w:rPr>
        <w:t>Singhi SC,</w:t>
      </w:r>
      <w:r w:rsidRPr="00E54E47">
        <w:rPr>
          <w:rFonts w:ascii="Book Antiqua" w:hAnsi="Book Antiqua" w:cs="Arial"/>
          <w:noProof/>
          <w:color w:val="000000" w:themeColor="text1"/>
          <w:sz w:val="24"/>
          <w:szCs w:val="24"/>
        </w:rPr>
        <w:t xml:space="preserve"> Mathew JL, Jindal A. </w:t>
      </w:r>
      <w:bookmarkStart w:id="102" w:name="OLE_LINK98"/>
      <w:bookmarkStart w:id="103" w:name="OLE_LINK99"/>
      <w:r w:rsidRPr="00E54E47">
        <w:rPr>
          <w:rFonts w:ascii="Book Antiqua" w:hAnsi="Book Antiqua" w:cs="Arial"/>
          <w:noProof/>
          <w:color w:val="000000" w:themeColor="text1"/>
          <w:sz w:val="24"/>
          <w:szCs w:val="24"/>
        </w:rPr>
        <w:t xml:space="preserve">Clinical pearls in respiratory diseases. </w:t>
      </w:r>
      <w:bookmarkEnd w:id="102"/>
      <w:bookmarkEnd w:id="103"/>
      <w:r w:rsidRPr="00E54E47">
        <w:rPr>
          <w:rFonts w:ascii="Book Antiqua" w:hAnsi="Book Antiqua" w:cs="Arial"/>
          <w:i/>
          <w:noProof/>
          <w:color w:val="000000" w:themeColor="text1"/>
          <w:sz w:val="24"/>
          <w:szCs w:val="24"/>
        </w:rPr>
        <w:t xml:space="preserve">Indian </w:t>
      </w:r>
      <w:r w:rsidRPr="00E54E47">
        <w:rPr>
          <w:rFonts w:ascii="Book Antiqua" w:hAnsi="Book Antiqua" w:cs="Arial" w:hint="eastAsia"/>
          <w:i/>
          <w:noProof/>
          <w:color w:val="000000" w:themeColor="text1"/>
          <w:sz w:val="24"/>
          <w:szCs w:val="24"/>
        </w:rPr>
        <w:t>J</w:t>
      </w:r>
      <w:r w:rsidRPr="00E54E47">
        <w:rPr>
          <w:rFonts w:ascii="Book Antiqua" w:hAnsi="Book Antiqua" w:cs="Arial"/>
          <w:i/>
          <w:noProof/>
          <w:color w:val="000000" w:themeColor="text1"/>
          <w:sz w:val="24"/>
          <w:szCs w:val="24"/>
        </w:rPr>
        <w:t xml:space="preserve"> </w:t>
      </w:r>
      <w:r w:rsidRPr="00E54E47">
        <w:rPr>
          <w:rFonts w:ascii="Book Antiqua" w:hAnsi="Book Antiqua" w:cs="Arial" w:hint="eastAsia"/>
          <w:i/>
          <w:noProof/>
          <w:color w:val="000000" w:themeColor="text1"/>
          <w:sz w:val="24"/>
          <w:szCs w:val="24"/>
        </w:rPr>
        <w:t>P</w:t>
      </w:r>
      <w:r w:rsidRPr="00E54E47">
        <w:rPr>
          <w:rFonts w:ascii="Book Antiqua" w:hAnsi="Book Antiqua" w:cs="Arial"/>
          <w:i/>
          <w:noProof/>
          <w:color w:val="000000" w:themeColor="text1"/>
          <w:sz w:val="24"/>
          <w:szCs w:val="24"/>
        </w:rPr>
        <w:t xml:space="preserve">ediatr </w:t>
      </w:r>
      <w:r w:rsidRPr="00E54E47">
        <w:rPr>
          <w:rFonts w:ascii="Book Antiqua" w:hAnsi="Book Antiqua" w:cs="Arial"/>
          <w:noProof/>
          <w:color w:val="000000" w:themeColor="text1"/>
          <w:sz w:val="24"/>
          <w:szCs w:val="24"/>
        </w:rPr>
        <w:t>2011;</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b/>
          <w:noProof/>
          <w:color w:val="000000" w:themeColor="text1"/>
          <w:sz w:val="24"/>
          <w:szCs w:val="24"/>
        </w:rPr>
        <w:t>78</w:t>
      </w:r>
      <w:r w:rsidRPr="00E54E47">
        <w:rPr>
          <w:rFonts w:ascii="Book Antiqua" w:hAnsi="Book Antiqua" w:cs="Arial"/>
          <w:noProof/>
          <w:color w:val="000000" w:themeColor="text1"/>
          <w:sz w:val="24"/>
          <w:szCs w:val="24"/>
        </w:rPr>
        <w:t>:</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603-</w:t>
      </w:r>
      <w:r w:rsidRPr="00E54E47">
        <w:rPr>
          <w:rFonts w:ascii="Book Antiqua" w:hAnsi="Book Antiqua" w:cs="Arial" w:hint="eastAsia"/>
          <w:noProof/>
          <w:color w:val="000000" w:themeColor="text1"/>
          <w:sz w:val="24"/>
          <w:szCs w:val="24"/>
        </w:rPr>
        <w:t>60</w:t>
      </w:r>
      <w:r w:rsidRPr="00E54E47">
        <w:rPr>
          <w:rFonts w:ascii="Book Antiqua" w:hAnsi="Book Antiqua" w:cs="Arial"/>
          <w:noProof/>
          <w:color w:val="000000" w:themeColor="text1"/>
          <w:sz w:val="24"/>
          <w:szCs w:val="24"/>
        </w:rPr>
        <w:t>8</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PMID:</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21153894</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DOI: 10.1007/s12098-010-0270-3</w:t>
      </w:r>
      <w:r w:rsidRPr="00E54E47">
        <w:rPr>
          <w:rFonts w:ascii="Book Antiqua" w:hAnsi="Book Antiqua" w:cs="Arial" w:hint="eastAsia"/>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lang w:eastAsia="zh-CN"/>
        </w:rPr>
      </w:pPr>
      <w:r w:rsidRPr="00E54E47">
        <w:rPr>
          <w:rFonts w:ascii="Book Antiqua" w:hAnsi="Book Antiqua" w:cs="Arial"/>
          <w:noProof/>
          <w:color w:val="000000" w:themeColor="text1"/>
          <w:sz w:val="24"/>
          <w:szCs w:val="24"/>
        </w:rPr>
        <w:t xml:space="preserve">41 </w:t>
      </w:r>
      <w:r w:rsidRPr="00E54E47">
        <w:rPr>
          <w:rFonts w:ascii="Book Antiqua" w:hAnsi="Book Antiqua" w:cs="Arial"/>
          <w:b/>
          <w:noProof/>
          <w:color w:val="000000" w:themeColor="text1"/>
          <w:sz w:val="24"/>
          <w:szCs w:val="24"/>
        </w:rPr>
        <w:t>Wiesel S</w:t>
      </w:r>
      <w:r w:rsidRPr="007D4E75">
        <w:rPr>
          <w:rFonts w:ascii="Book Antiqua" w:hAnsi="Book Antiqua" w:cs="Arial"/>
          <w:noProof/>
          <w:color w:val="000000" w:themeColor="text1"/>
          <w:sz w:val="24"/>
          <w:szCs w:val="24"/>
        </w:rPr>
        <w:t>,</w:t>
      </w:r>
      <w:r w:rsidR="007D4E75">
        <w:rPr>
          <w:rFonts w:ascii="Book Antiqua" w:hAnsi="Book Antiqua" w:cs="Arial" w:hint="eastAsia"/>
          <w:noProof/>
          <w:color w:val="000000" w:themeColor="text1"/>
          <w:sz w:val="24"/>
          <w:szCs w:val="24"/>
          <w:lang w:eastAsia="zh-CN"/>
        </w:rPr>
        <w:t xml:space="preserve"> </w:t>
      </w:r>
      <w:r w:rsidRPr="00E54E47">
        <w:rPr>
          <w:rFonts w:ascii="Book Antiqua" w:hAnsi="Book Antiqua" w:cs="Arial"/>
          <w:noProof/>
          <w:color w:val="000000" w:themeColor="text1"/>
          <w:sz w:val="24"/>
          <w:szCs w:val="24"/>
        </w:rPr>
        <w:t xml:space="preserve">Catella P, Siddiqui F, D EL-S. </w:t>
      </w:r>
      <w:bookmarkStart w:id="104" w:name="OLE_LINK100"/>
      <w:bookmarkStart w:id="105" w:name="OLE_LINK101"/>
      <w:bookmarkStart w:id="106" w:name="OLE_LINK138"/>
      <w:bookmarkStart w:id="107" w:name="OLE_LINK136"/>
      <w:bookmarkStart w:id="108" w:name="OLE_LINK137"/>
      <w:r w:rsidRPr="00E54E47">
        <w:rPr>
          <w:rFonts w:ascii="Book Antiqua" w:hAnsi="Book Antiqua" w:cs="Arial"/>
          <w:noProof/>
          <w:color w:val="000000" w:themeColor="text1"/>
          <w:sz w:val="24"/>
          <w:szCs w:val="24"/>
        </w:rPr>
        <w:t>Acute respiratory distress syndrome secondary to influenza a (H1N1 2009) complicated by diabetic ketoacidosis: A fatal case of swine flu.</w:t>
      </w:r>
      <w:bookmarkEnd w:id="104"/>
      <w:bookmarkEnd w:id="105"/>
      <w:bookmarkEnd w:id="106"/>
      <w:r w:rsidRPr="00E54E47">
        <w:rPr>
          <w:rFonts w:ascii="Book Antiqua" w:hAnsi="Book Antiqua" w:cs="Arial"/>
          <w:noProof/>
          <w:color w:val="000000" w:themeColor="text1"/>
          <w:sz w:val="24"/>
          <w:szCs w:val="24"/>
        </w:rPr>
        <w:t xml:space="preserve"> </w:t>
      </w:r>
      <w:bookmarkStart w:id="109" w:name="OLE_LINK102"/>
      <w:bookmarkStart w:id="110" w:name="OLE_LINK103"/>
      <w:bookmarkEnd w:id="107"/>
      <w:bookmarkEnd w:id="108"/>
      <w:r w:rsidRPr="00E54E47">
        <w:rPr>
          <w:rFonts w:ascii="Book Antiqua" w:hAnsi="Book Antiqua" w:cs="Arial"/>
          <w:i/>
          <w:noProof/>
          <w:color w:val="000000" w:themeColor="text1"/>
          <w:sz w:val="24"/>
          <w:szCs w:val="24"/>
        </w:rPr>
        <w:t>Am J Respir Crit Care Med</w:t>
      </w:r>
      <w:bookmarkEnd w:id="109"/>
      <w:bookmarkEnd w:id="110"/>
      <w:r w:rsidRPr="00E54E47">
        <w:rPr>
          <w:rFonts w:ascii="Book Antiqua" w:hAnsi="Book Antiqua" w:cs="Arial"/>
          <w:noProof/>
          <w:color w:val="000000" w:themeColor="text1"/>
          <w:sz w:val="24"/>
          <w:szCs w:val="24"/>
        </w:rPr>
        <w:t xml:space="preserve"> 2017;</w:t>
      </w:r>
      <w:r w:rsidRPr="00E54E47">
        <w:rPr>
          <w:rFonts w:ascii="Book Antiqua" w:hAnsi="Book Antiqua" w:cs="Arial" w:hint="eastAsia"/>
          <w:noProof/>
          <w:color w:val="000000" w:themeColor="text1"/>
          <w:sz w:val="24"/>
          <w:szCs w:val="24"/>
        </w:rPr>
        <w:t xml:space="preserve"> </w:t>
      </w:r>
      <w:r w:rsidRPr="007D4E75">
        <w:rPr>
          <w:rFonts w:ascii="Book Antiqua" w:hAnsi="Book Antiqua" w:cs="Arial"/>
          <w:b/>
          <w:noProof/>
          <w:color w:val="000000" w:themeColor="text1"/>
          <w:sz w:val="24"/>
          <w:szCs w:val="24"/>
        </w:rPr>
        <w:t>195</w:t>
      </w:r>
      <w:r w:rsidRPr="00E54E47">
        <w:rPr>
          <w:rFonts w:ascii="Book Antiqua" w:hAnsi="Book Antiqua" w:cs="Arial" w:hint="eastAsia"/>
          <w:noProof/>
          <w:color w:val="000000" w:themeColor="text1"/>
          <w:sz w:val="24"/>
          <w:szCs w:val="24"/>
        </w:rPr>
        <w:t>: A6025</w:t>
      </w:r>
    </w:p>
    <w:p w:rsidR="00E54E47" w:rsidRPr="00E54E47" w:rsidRDefault="00E54E47" w:rsidP="00E54E47">
      <w:pPr>
        <w:spacing w:after="0" w:line="360" w:lineRule="auto"/>
        <w:jc w:val="both"/>
        <w:rPr>
          <w:rFonts w:ascii="Book Antiqua" w:hAnsi="Book Antiqua" w:cs="Arial"/>
          <w:noProof/>
          <w:color w:val="000000" w:themeColor="text1"/>
          <w:sz w:val="24"/>
          <w:szCs w:val="24"/>
          <w:lang w:eastAsia="zh-CN"/>
        </w:rPr>
      </w:pPr>
      <w:r w:rsidRPr="00E54E47">
        <w:rPr>
          <w:rFonts w:ascii="Book Antiqua" w:hAnsi="Book Antiqua" w:cs="Arial"/>
          <w:noProof/>
          <w:color w:val="000000" w:themeColor="text1"/>
          <w:sz w:val="24"/>
          <w:szCs w:val="24"/>
        </w:rPr>
        <w:t>42</w:t>
      </w:r>
      <w:bookmarkStart w:id="111" w:name="OLE_LINK104"/>
      <w:bookmarkStart w:id="112" w:name="OLE_LINK105"/>
      <w:r w:rsidRPr="00E54E47">
        <w:rPr>
          <w:rFonts w:ascii="Book Antiqua" w:hAnsi="Book Antiqua" w:cs="Arial"/>
          <w:noProof/>
          <w:color w:val="000000" w:themeColor="text1"/>
          <w:sz w:val="24"/>
          <w:szCs w:val="24"/>
        </w:rPr>
        <w:t xml:space="preserve"> </w:t>
      </w:r>
      <w:bookmarkStart w:id="113" w:name="OLE_LINK3"/>
      <w:r w:rsidRPr="00E54E47">
        <w:rPr>
          <w:rFonts w:ascii="Book Antiqua" w:hAnsi="Book Antiqua" w:cs="Arial"/>
          <w:b/>
          <w:noProof/>
          <w:color w:val="000000" w:themeColor="text1"/>
          <w:sz w:val="24"/>
          <w:szCs w:val="24"/>
        </w:rPr>
        <w:t>Mora Carpio AL</w:t>
      </w:r>
      <w:r w:rsidRPr="00ED228A">
        <w:rPr>
          <w:rFonts w:ascii="Book Antiqua" w:hAnsi="Book Antiqua" w:cs="Arial"/>
          <w:noProof/>
          <w:color w:val="000000" w:themeColor="text1"/>
          <w:sz w:val="24"/>
          <w:szCs w:val="24"/>
        </w:rPr>
        <w:t>,</w:t>
      </w:r>
      <w:r w:rsidRPr="00E54E47">
        <w:rPr>
          <w:rFonts w:ascii="Book Antiqua" w:hAnsi="Book Antiqua" w:cs="Arial"/>
          <w:noProof/>
          <w:color w:val="000000" w:themeColor="text1"/>
          <w:sz w:val="24"/>
          <w:szCs w:val="24"/>
        </w:rPr>
        <w:t xml:space="preserve"> Mora JI. Ventilation, Ventilator Management.  StatPearls. Treasure Island (FL): StatPearls Publishing</w:t>
      </w:r>
      <w:r w:rsidRPr="00E54E47">
        <w:rPr>
          <w:rFonts w:ascii="Book Antiqua" w:hAnsi="Book Antiqua" w:cs="Arial" w:hint="eastAsia"/>
          <w:noProof/>
          <w:color w:val="000000" w:themeColor="text1"/>
          <w:sz w:val="24"/>
          <w:szCs w:val="24"/>
        </w:rPr>
        <w:t>,</w:t>
      </w:r>
      <w:r w:rsidRPr="00E54E47">
        <w:rPr>
          <w:rFonts w:ascii="Book Antiqua" w:hAnsi="Book Antiqua" w:cs="Arial"/>
          <w:noProof/>
          <w:color w:val="000000" w:themeColor="text1"/>
          <w:sz w:val="24"/>
          <w:szCs w:val="24"/>
        </w:rPr>
        <w:t xml:space="preserve"> 2018</w:t>
      </w:r>
      <w:bookmarkEnd w:id="111"/>
      <w:bookmarkEnd w:id="112"/>
      <w:bookmarkEnd w:id="113"/>
      <w:r w:rsidR="007D4E75">
        <w:rPr>
          <w:rFonts w:ascii="Book Antiqua" w:hAnsi="Book Antiqua" w:cs="Arial" w:hint="eastAsia"/>
          <w:noProof/>
          <w:color w:val="000000" w:themeColor="text1"/>
          <w:sz w:val="24"/>
          <w:szCs w:val="24"/>
          <w:lang w:eastAsia="zh-CN"/>
        </w:rPr>
        <w:t xml:space="preserve"> [PMID: </w:t>
      </w:r>
      <w:r w:rsidRPr="00E54E47">
        <w:rPr>
          <w:rFonts w:ascii="Book Antiqua" w:hAnsi="Book Antiqua" w:cs="Arial"/>
          <w:noProof/>
          <w:color w:val="000000" w:themeColor="text1"/>
          <w:sz w:val="24"/>
          <w:szCs w:val="24"/>
        </w:rPr>
        <w:t>28846232</w:t>
      </w:r>
      <w:r w:rsidR="007D4E75">
        <w:rPr>
          <w:rFonts w:ascii="Book Antiqua" w:hAnsi="Book Antiqua" w:cs="Arial" w:hint="eastAsia"/>
          <w:noProof/>
          <w:color w:val="000000" w:themeColor="text1"/>
          <w:sz w:val="24"/>
          <w:szCs w:val="24"/>
          <w:lang w:eastAsia="zh-CN"/>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43 </w:t>
      </w:r>
      <w:r w:rsidRPr="00E54E47">
        <w:rPr>
          <w:rFonts w:ascii="Book Antiqua" w:hAnsi="Book Antiqua" w:cs="Arial"/>
          <w:b/>
          <w:noProof/>
          <w:color w:val="000000" w:themeColor="text1"/>
          <w:sz w:val="24"/>
          <w:szCs w:val="24"/>
        </w:rPr>
        <w:t>Neto AS</w:t>
      </w:r>
      <w:r w:rsidRPr="00E54E47">
        <w:rPr>
          <w:rFonts w:ascii="Book Antiqua" w:hAnsi="Book Antiqua" w:cs="Arial"/>
          <w:noProof/>
          <w:color w:val="000000" w:themeColor="text1"/>
          <w:sz w:val="24"/>
          <w:szCs w:val="24"/>
        </w:rPr>
        <w:t xml:space="preserve">, Simonis FD, Barbas CS, Biehl M, Determann RM, Elmer J, Friedman G, Gajic O, Goldstein JN, Linko R, Pinheiro de Oliveira R, Sundar S, Talmor D, Wolthuis EK, Gama de Abreu M, Pelosi P, Schultz MJ; PROtective Ventilation Network Investigators. </w:t>
      </w:r>
      <w:bookmarkStart w:id="114" w:name="OLE_LINK141"/>
      <w:bookmarkStart w:id="115" w:name="OLE_LINK142"/>
      <w:r w:rsidRPr="00E54E47">
        <w:rPr>
          <w:rFonts w:ascii="Book Antiqua" w:hAnsi="Book Antiqua" w:cs="Arial"/>
          <w:noProof/>
          <w:color w:val="000000" w:themeColor="text1"/>
          <w:sz w:val="24"/>
          <w:szCs w:val="24"/>
        </w:rPr>
        <w:t>Lung-Protective Ventilation With Low Tidal Volumes and the Occurrence of Pulmonary Complications in Patients Without Acute Respiratory Distress Syndrome: A Systematic Review and Individual Patient Data Analysis.</w:t>
      </w:r>
      <w:bookmarkEnd w:id="114"/>
      <w:bookmarkEnd w:id="115"/>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Crit Care Med</w:t>
      </w:r>
      <w:r w:rsidRPr="00E54E47">
        <w:rPr>
          <w:rFonts w:ascii="Book Antiqua" w:hAnsi="Book Antiqua" w:cs="Arial"/>
          <w:noProof/>
          <w:color w:val="000000" w:themeColor="text1"/>
          <w:sz w:val="24"/>
          <w:szCs w:val="24"/>
        </w:rPr>
        <w:t xml:space="preserve"> 2015; </w:t>
      </w:r>
      <w:r w:rsidRPr="00E54E47">
        <w:rPr>
          <w:rFonts w:ascii="Book Antiqua" w:hAnsi="Book Antiqua" w:cs="Arial"/>
          <w:b/>
          <w:noProof/>
          <w:color w:val="000000" w:themeColor="text1"/>
          <w:sz w:val="24"/>
          <w:szCs w:val="24"/>
        </w:rPr>
        <w:t>43</w:t>
      </w:r>
      <w:r w:rsidRPr="00E54E47">
        <w:rPr>
          <w:rFonts w:ascii="Book Antiqua" w:hAnsi="Book Antiqua" w:cs="Arial"/>
          <w:noProof/>
          <w:color w:val="000000" w:themeColor="text1"/>
          <w:sz w:val="24"/>
          <w:szCs w:val="24"/>
        </w:rPr>
        <w:t>: 2155-2163 [PMID: 26181219 DOI:</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10.1097/CCM.0000000000001189]</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lastRenderedPageBreak/>
        <w:t xml:space="preserve">44 </w:t>
      </w:r>
      <w:r w:rsidRPr="00E54E47">
        <w:rPr>
          <w:rFonts w:ascii="Book Antiqua" w:hAnsi="Book Antiqua" w:cs="Arial"/>
          <w:b/>
          <w:noProof/>
          <w:color w:val="000000" w:themeColor="text1"/>
          <w:sz w:val="24"/>
          <w:szCs w:val="24"/>
        </w:rPr>
        <w:t>Axelrod L</w:t>
      </w:r>
      <w:r w:rsidRPr="00E54E47">
        <w:rPr>
          <w:rFonts w:ascii="Book Antiqua" w:hAnsi="Book Antiqua" w:cs="Arial"/>
          <w:noProof/>
          <w:color w:val="000000" w:themeColor="text1"/>
          <w:sz w:val="24"/>
          <w:szCs w:val="24"/>
        </w:rPr>
        <w:t xml:space="preserve">. Response of congestive heart failure to correction of hyperglycemia in the presence of diabetic nephropathy. </w:t>
      </w:r>
      <w:r w:rsidRPr="00E54E47">
        <w:rPr>
          <w:rFonts w:ascii="Book Antiqua" w:hAnsi="Book Antiqua" w:cs="Arial"/>
          <w:i/>
          <w:noProof/>
          <w:color w:val="000000" w:themeColor="text1"/>
          <w:sz w:val="24"/>
          <w:szCs w:val="24"/>
        </w:rPr>
        <w:t>N Engl J Med</w:t>
      </w:r>
      <w:r w:rsidRPr="00E54E47">
        <w:rPr>
          <w:rFonts w:ascii="Book Antiqua" w:hAnsi="Book Antiqua" w:cs="Arial"/>
          <w:noProof/>
          <w:color w:val="000000" w:themeColor="text1"/>
          <w:sz w:val="24"/>
          <w:szCs w:val="24"/>
        </w:rPr>
        <w:t xml:space="preserve"> 1975; </w:t>
      </w:r>
      <w:r w:rsidRPr="00E54E47">
        <w:rPr>
          <w:rFonts w:ascii="Book Antiqua" w:hAnsi="Book Antiqua" w:cs="Arial"/>
          <w:b/>
          <w:noProof/>
          <w:color w:val="000000" w:themeColor="text1"/>
          <w:sz w:val="24"/>
          <w:szCs w:val="24"/>
        </w:rPr>
        <w:t>293</w:t>
      </w:r>
      <w:r w:rsidRPr="00E54E47">
        <w:rPr>
          <w:rFonts w:ascii="Book Antiqua" w:hAnsi="Book Antiqua" w:cs="Arial"/>
          <w:noProof/>
          <w:color w:val="000000" w:themeColor="text1"/>
          <w:sz w:val="24"/>
          <w:szCs w:val="24"/>
        </w:rPr>
        <w:t>: 1243-1245 [PMID: 1186804 DOI: 10.1056/nejm197512112932408]</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45 </w:t>
      </w:r>
      <w:r w:rsidRPr="00E54E47">
        <w:rPr>
          <w:rFonts w:ascii="Book Antiqua" w:hAnsi="Book Antiqua" w:cs="Arial"/>
          <w:b/>
          <w:noProof/>
          <w:color w:val="000000" w:themeColor="text1"/>
          <w:sz w:val="24"/>
          <w:szCs w:val="24"/>
        </w:rPr>
        <w:t>Blicker J</w:t>
      </w:r>
      <w:r w:rsidRPr="00E54E47">
        <w:rPr>
          <w:rFonts w:ascii="Book Antiqua" w:hAnsi="Book Antiqua" w:cs="Arial"/>
          <w:noProof/>
          <w:color w:val="000000" w:themeColor="text1"/>
          <w:sz w:val="24"/>
          <w:szCs w:val="24"/>
        </w:rPr>
        <w:t xml:space="preserve">, Herd AM, Talbot J. </w:t>
      </w:r>
      <w:bookmarkStart w:id="116" w:name="OLE_LINK106"/>
      <w:bookmarkStart w:id="117" w:name="OLE_LINK107"/>
      <w:bookmarkStart w:id="118" w:name="OLE_LINK108"/>
      <w:r w:rsidRPr="00E54E47">
        <w:rPr>
          <w:rFonts w:ascii="Book Antiqua" w:hAnsi="Book Antiqua" w:cs="Arial"/>
          <w:noProof/>
          <w:color w:val="000000" w:themeColor="text1"/>
          <w:sz w:val="24"/>
          <w:szCs w:val="24"/>
        </w:rPr>
        <w:t xml:space="preserve">Diabetic ketoacidosis in the dialysis-dependent patient: two case reports and recommendations for treatment. </w:t>
      </w:r>
      <w:bookmarkEnd w:id="116"/>
      <w:bookmarkEnd w:id="117"/>
      <w:bookmarkEnd w:id="118"/>
      <w:r w:rsidRPr="00E54E47">
        <w:rPr>
          <w:rFonts w:ascii="Book Antiqua" w:hAnsi="Book Antiqua" w:cs="Arial"/>
          <w:i/>
          <w:noProof/>
          <w:color w:val="000000" w:themeColor="text1"/>
          <w:sz w:val="24"/>
          <w:szCs w:val="24"/>
        </w:rPr>
        <w:t>CJEM</w:t>
      </w:r>
      <w:r w:rsidRPr="00E54E47">
        <w:rPr>
          <w:rFonts w:ascii="Book Antiqua" w:hAnsi="Book Antiqua" w:cs="Arial"/>
          <w:noProof/>
          <w:color w:val="000000" w:themeColor="text1"/>
          <w:sz w:val="24"/>
          <w:szCs w:val="24"/>
        </w:rPr>
        <w:t xml:space="preserve"> 2004; </w:t>
      </w:r>
      <w:r w:rsidRPr="00E54E47">
        <w:rPr>
          <w:rFonts w:ascii="Book Antiqua" w:hAnsi="Book Antiqua" w:cs="Arial"/>
          <w:b/>
          <w:noProof/>
          <w:color w:val="000000" w:themeColor="text1"/>
          <w:sz w:val="24"/>
          <w:szCs w:val="24"/>
        </w:rPr>
        <w:t>6</w:t>
      </w:r>
      <w:r w:rsidRPr="00E54E47">
        <w:rPr>
          <w:rFonts w:ascii="Book Antiqua" w:hAnsi="Book Antiqua" w:cs="Arial"/>
          <w:noProof/>
          <w:color w:val="000000" w:themeColor="text1"/>
          <w:sz w:val="24"/>
          <w:szCs w:val="24"/>
        </w:rPr>
        <w:t>: 281-284 [PMID: 17382007</w:t>
      </w:r>
      <w:r w:rsidRPr="00E54E47">
        <w:rPr>
          <w:rFonts w:ascii="Book Antiqua" w:hAnsi="Book Antiqua" w:cs="Arial" w:hint="eastAsia"/>
          <w:noProof/>
          <w:color w:val="000000" w:themeColor="text1"/>
          <w:sz w:val="24"/>
          <w:szCs w:val="24"/>
        </w:rPr>
        <w:t xml:space="preserve"> DOI: </w:t>
      </w:r>
      <w:r w:rsidRPr="00E54E47">
        <w:rPr>
          <w:rFonts w:ascii="Book Antiqua" w:hAnsi="Book Antiqua" w:cs="Arial"/>
          <w:noProof/>
          <w:color w:val="000000" w:themeColor="text1"/>
          <w:sz w:val="24"/>
          <w:szCs w:val="24"/>
        </w:rPr>
        <w:t>10.1017/S1481803500009271]</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46 </w:t>
      </w:r>
      <w:r w:rsidRPr="00E54E47">
        <w:rPr>
          <w:rFonts w:ascii="Book Antiqua" w:hAnsi="Book Antiqua" w:cs="Arial"/>
          <w:b/>
          <w:noProof/>
          <w:color w:val="000000" w:themeColor="text1"/>
          <w:sz w:val="24"/>
          <w:szCs w:val="24"/>
        </w:rPr>
        <w:t>Catalano C</w:t>
      </w:r>
      <w:r w:rsidRPr="00E54E47">
        <w:rPr>
          <w:rFonts w:ascii="Book Antiqua" w:hAnsi="Book Antiqua" w:cs="Arial"/>
          <w:noProof/>
          <w:color w:val="000000" w:themeColor="text1"/>
          <w:sz w:val="24"/>
          <w:szCs w:val="24"/>
        </w:rPr>
        <w:t xml:space="preserve">, Fabbian F, Di Landro D. </w:t>
      </w:r>
      <w:bookmarkStart w:id="119" w:name="OLE_LINK109"/>
      <w:bookmarkStart w:id="120" w:name="OLE_LINK110"/>
      <w:r w:rsidRPr="00E54E47">
        <w:rPr>
          <w:rFonts w:ascii="Book Antiqua" w:hAnsi="Book Antiqua" w:cs="Arial"/>
          <w:noProof/>
          <w:color w:val="000000" w:themeColor="text1"/>
          <w:sz w:val="24"/>
          <w:szCs w:val="24"/>
        </w:rPr>
        <w:t>Acute pulmonary oedema occurring in association with diabetic ketoacidosis in a diabetic patient with chronic renal failure.</w:t>
      </w:r>
      <w:bookmarkEnd w:id="119"/>
      <w:bookmarkEnd w:id="120"/>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Nephrol Dial Transplant</w:t>
      </w:r>
      <w:r w:rsidRPr="00E54E47">
        <w:rPr>
          <w:rFonts w:ascii="Book Antiqua" w:hAnsi="Book Antiqua" w:cs="Arial"/>
          <w:noProof/>
          <w:color w:val="000000" w:themeColor="text1"/>
          <w:sz w:val="24"/>
          <w:szCs w:val="24"/>
        </w:rPr>
        <w:t xml:space="preserve"> 1998; </w:t>
      </w:r>
      <w:r w:rsidRPr="00E54E47">
        <w:rPr>
          <w:rFonts w:ascii="Book Antiqua" w:hAnsi="Book Antiqua" w:cs="Arial"/>
          <w:b/>
          <w:noProof/>
          <w:color w:val="000000" w:themeColor="text1"/>
          <w:sz w:val="24"/>
          <w:szCs w:val="24"/>
        </w:rPr>
        <w:t>13</w:t>
      </w:r>
      <w:r w:rsidRPr="00E54E47">
        <w:rPr>
          <w:rFonts w:ascii="Book Antiqua" w:hAnsi="Book Antiqua" w:cs="Arial"/>
          <w:noProof/>
          <w:color w:val="000000" w:themeColor="text1"/>
          <w:sz w:val="24"/>
          <w:szCs w:val="24"/>
        </w:rPr>
        <w:t>: 491-492 [PMID: 9509471</w:t>
      </w:r>
      <w:r w:rsidRPr="00E54E47">
        <w:rPr>
          <w:rFonts w:ascii="Book Antiqua" w:hAnsi="Book Antiqua" w:cs="Arial" w:hint="eastAsia"/>
          <w:noProof/>
          <w:color w:val="000000" w:themeColor="text1"/>
          <w:sz w:val="24"/>
          <w:szCs w:val="24"/>
        </w:rPr>
        <w:t xml:space="preserve"> DOI: </w:t>
      </w:r>
      <w:hyperlink r:id="rId26" w:history="1">
        <w:r w:rsidRPr="00E54E47">
          <w:rPr>
            <w:rStyle w:val="Hyperlink"/>
            <w:rFonts w:ascii="Book Antiqua" w:hAnsi="Book Antiqua" w:cs="Arial"/>
            <w:noProof/>
            <w:color w:val="000000" w:themeColor="text1"/>
            <w:sz w:val="24"/>
            <w:szCs w:val="24"/>
            <w:u w:val="none"/>
          </w:rPr>
          <w:t>10.1093/ndt/13.2.491</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47 </w:t>
      </w:r>
      <w:r w:rsidRPr="00E54E47">
        <w:rPr>
          <w:rFonts w:ascii="Book Antiqua" w:hAnsi="Book Antiqua" w:cs="Arial"/>
          <w:b/>
          <w:noProof/>
          <w:color w:val="000000" w:themeColor="text1"/>
          <w:sz w:val="24"/>
          <w:szCs w:val="24"/>
        </w:rPr>
        <w:t>Kaldany A</w:t>
      </w:r>
      <w:r w:rsidRPr="00E54E47">
        <w:rPr>
          <w:rFonts w:ascii="Book Antiqua" w:hAnsi="Book Antiqua" w:cs="Arial"/>
          <w:noProof/>
          <w:color w:val="000000" w:themeColor="text1"/>
          <w:sz w:val="24"/>
          <w:szCs w:val="24"/>
        </w:rPr>
        <w:t xml:space="preserve">, Curt GA, Estes NM, Weinrauch LA, Christlieb AR, D'Elia JA. </w:t>
      </w:r>
      <w:bookmarkStart w:id="121" w:name="OLE_LINK111"/>
      <w:bookmarkStart w:id="122" w:name="OLE_LINK112"/>
      <w:r w:rsidRPr="00E54E47">
        <w:rPr>
          <w:rFonts w:ascii="Book Antiqua" w:hAnsi="Book Antiqua" w:cs="Arial"/>
          <w:noProof/>
          <w:color w:val="000000" w:themeColor="text1"/>
          <w:sz w:val="24"/>
          <w:szCs w:val="24"/>
        </w:rPr>
        <w:t xml:space="preserve">Reversible acute pulmonary edema due to uncontrolled hyperglycemia in diabetic individuals with renal failure. </w:t>
      </w:r>
      <w:bookmarkEnd w:id="121"/>
      <w:bookmarkEnd w:id="122"/>
      <w:r w:rsidRPr="00E54E47">
        <w:rPr>
          <w:rFonts w:ascii="Book Antiqua" w:hAnsi="Book Antiqua" w:cs="Arial"/>
          <w:i/>
          <w:noProof/>
          <w:color w:val="000000" w:themeColor="text1"/>
          <w:sz w:val="24"/>
          <w:szCs w:val="24"/>
        </w:rPr>
        <w:t>Diabetes Care</w:t>
      </w:r>
      <w:r w:rsidRPr="00E54E47">
        <w:rPr>
          <w:rFonts w:ascii="Book Antiqua" w:hAnsi="Book Antiqua" w:cs="Arial"/>
          <w:noProof/>
          <w:color w:val="000000" w:themeColor="text1"/>
          <w:sz w:val="24"/>
          <w:szCs w:val="24"/>
        </w:rPr>
        <w:t xml:space="preserve"> 1982; </w:t>
      </w:r>
      <w:r w:rsidRPr="00E54E47">
        <w:rPr>
          <w:rFonts w:ascii="Book Antiqua" w:hAnsi="Book Antiqua" w:cs="Arial"/>
          <w:b/>
          <w:noProof/>
          <w:color w:val="000000" w:themeColor="text1"/>
          <w:sz w:val="24"/>
          <w:szCs w:val="24"/>
        </w:rPr>
        <w:t>5</w:t>
      </w:r>
      <w:r w:rsidRPr="00E54E47">
        <w:rPr>
          <w:rFonts w:ascii="Book Antiqua" w:hAnsi="Book Antiqua" w:cs="Arial"/>
          <w:noProof/>
          <w:color w:val="000000" w:themeColor="text1"/>
          <w:sz w:val="24"/>
          <w:szCs w:val="24"/>
        </w:rPr>
        <w:t>: 506-511 [PMID: 6765226</w:t>
      </w:r>
      <w:r w:rsidRPr="00E54E47">
        <w:rPr>
          <w:rFonts w:ascii="Book Antiqua" w:hAnsi="Book Antiqua" w:cs="Arial" w:hint="eastAsia"/>
          <w:noProof/>
          <w:color w:val="000000" w:themeColor="text1"/>
          <w:sz w:val="24"/>
          <w:szCs w:val="24"/>
        </w:rPr>
        <w:t xml:space="preserve"> DOI: </w:t>
      </w:r>
      <w:hyperlink r:id="rId27" w:history="1">
        <w:r w:rsidRPr="00E54E47">
          <w:rPr>
            <w:rStyle w:val="Hyperlink"/>
            <w:rFonts w:ascii="Book Antiqua" w:hAnsi="Book Antiqua" w:cs="Arial"/>
            <w:noProof/>
            <w:color w:val="000000" w:themeColor="text1"/>
            <w:sz w:val="24"/>
            <w:szCs w:val="24"/>
            <w:u w:val="none"/>
          </w:rPr>
          <w:t>10.2337/diacare.5.5.506</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48 </w:t>
      </w:r>
      <w:r w:rsidRPr="00E54E47">
        <w:rPr>
          <w:rFonts w:ascii="Book Antiqua" w:hAnsi="Book Antiqua" w:cs="Arial"/>
          <w:b/>
          <w:noProof/>
          <w:color w:val="000000" w:themeColor="text1"/>
          <w:sz w:val="24"/>
          <w:szCs w:val="24"/>
        </w:rPr>
        <w:t>Tzamaloukas AH</w:t>
      </w:r>
      <w:r w:rsidRPr="00E54E47">
        <w:rPr>
          <w:rFonts w:ascii="Book Antiqua" w:hAnsi="Book Antiqua" w:cs="Arial"/>
          <w:noProof/>
          <w:color w:val="000000" w:themeColor="text1"/>
          <w:sz w:val="24"/>
          <w:szCs w:val="24"/>
        </w:rPr>
        <w:t xml:space="preserve">, Ing TS, Siamopoulos KC, Rohrscheib M, Elisaf MS, Raj DS, Murata GH. Body fluid abnormalities in severe hyperglycemia in patients on chronic dialysis: review of published reports. </w:t>
      </w:r>
      <w:r w:rsidRPr="00E54E47">
        <w:rPr>
          <w:rFonts w:ascii="Book Antiqua" w:hAnsi="Book Antiqua" w:cs="Arial"/>
          <w:i/>
          <w:noProof/>
          <w:color w:val="000000" w:themeColor="text1"/>
          <w:sz w:val="24"/>
          <w:szCs w:val="24"/>
        </w:rPr>
        <w:t>J Diabetes Complications</w:t>
      </w:r>
      <w:r w:rsidRPr="00E54E47">
        <w:rPr>
          <w:rFonts w:ascii="Book Antiqua" w:hAnsi="Book Antiqua" w:cs="Arial"/>
          <w:noProof/>
          <w:color w:val="000000" w:themeColor="text1"/>
          <w:sz w:val="24"/>
          <w:szCs w:val="24"/>
        </w:rPr>
        <w:t xml:space="preserve"> 2008; </w:t>
      </w:r>
      <w:r w:rsidRPr="00E54E47">
        <w:rPr>
          <w:rFonts w:ascii="Book Antiqua" w:hAnsi="Book Antiqua" w:cs="Arial"/>
          <w:b/>
          <w:noProof/>
          <w:color w:val="000000" w:themeColor="text1"/>
          <w:sz w:val="24"/>
          <w:szCs w:val="24"/>
        </w:rPr>
        <w:t>22</w:t>
      </w:r>
      <w:r w:rsidRPr="00E54E47">
        <w:rPr>
          <w:rFonts w:ascii="Book Antiqua" w:hAnsi="Book Antiqua" w:cs="Arial"/>
          <w:noProof/>
          <w:color w:val="000000" w:themeColor="text1"/>
          <w:sz w:val="24"/>
          <w:szCs w:val="24"/>
        </w:rPr>
        <w:t>: 29-37 [PMID: 18191075 DOI: 10.1016/j.jdiacomp.2007.06.012]</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49 </w:t>
      </w:r>
      <w:r w:rsidRPr="00E54E47">
        <w:rPr>
          <w:rFonts w:ascii="Book Antiqua" w:hAnsi="Book Antiqua" w:cs="Arial"/>
          <w:b/>
          <w:noProof/>
          <w:color w:val="000000" w:themeColor="text1"/>
          <w:sz w:val="24"/>
          <w:szCs w:val="24"/>
        </w:rPr>
        <w:t>Tzamaloukas AH</w:t>
      </w:r>
      <w:r w:rsidRPr="00E54E47">
        <w:rPr>
          <w:rFonts w:ascii="Book Antiqua" w:hAnsi="Book Antiqua" w:cs="Arial"/>
          <w:noProof/>
          <w:color w:val="000000" w:themeColor="text1"/>
          <w:sz w:val="24"/>
          <w:szCs w:val="24"/>
        </w:rPr>
        <w:t xml:space="preserve">, Ing TS, Siamopoulos KC, Rohrscheib M, Elisaf MS, Raj DS, Murata GH. Body fluid abnormalities in severe hyperglycemia in patients on chronic dialysis: theoretical analysis. </w:t>
      </w:r>
      <w:r w:rsidRPr="00E54E47">
        <w:rPr>
          <w:rFonts w:ascii="Book Antiqua" w:hAnsi="Book Antiqua" w:cs="Arial"/>
          <w:i/>
          <w:noProof/>
          <w:color w:val="000000" w:themeColor="text1"/>
          <w:sz w:val="24"/>
          <w:szCs w:val="24"/>
        </w:rPr>
        <w:t>J Diabetes Complications</w:t>
      </w:r>
      <w:r w:rsidRPr="00E54E47">
        <w:rPr>
          <w:rFonts w:ascii="Book Antiqua" w:hAnsi="Book Antiqua" w:cs="Arial"/>
          <w:noProof/>
          <w:color w:val="000000" w:themeColor="text1"/>
          <w:sz w:val="24"/>
          <w:szCs w:val="24"/>
        </w:rPr>
        <w:t xml:space="preserve"> 2007; </w:t>
      </w:r>
      <w:r w:rsidRPr="00E54E47">
        <w:rPr>
          <w:rFonts w:ascii="Book Antiqua" w:hAnsi="Book Antiqua" w:cs="Arial"/>
          <w:b/>
          <w:noProof/>
          <w:color w:val="000000" w:themeColor="text1"/>
          <w:sz w:val="24"/>
          <w:szCs w:val="24"/>
        </w:rPr>
        <w:t>21</w:t>
      </w:r>
      <w:r w:rsidRPr="00E54E47">
        <w:rPr>
          <w:rFonts w:ascii="Book Antiqua" w:hAnsi="Book Antiqua" w:cs="Arial"/>
          <w:noProof/>
          <w:color w:val="000000" w:themeColor="text1"/>
          <w:sz w:val="24"/>
          <w:szCs w:val="24"/>
        </w:rPr>
        <w:t>: 374-380 [PMID: 17967710 DOI: 10.1016/j.jdiacomp.2007.05.007]</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50 </w:t>
      </w:r>
      <w:r w:rsidRPr="00E54E47">
        <w:rPr>
          <w:rFonts w:ascii="Book Antiqua" w:hAnsi="Book Antiqua" w:cs="Arial"/>
          <w:b/>
          <w:noProof/>
          <w:color w:val="000000" w:themeColor="text1"/>
          <w:sz w:val="24"/>
          <w:szCs w:val="24"/>
        </w:rPr>
        <w:t>Chandorkar A,</w:t>
      </w:r>
      <w:r w:rsidRPr="00E54E47">
        <w:rPr>
          <w:rFonts w:ascii="Book Antiqua" w:hAnsi="Book Antiqua" w:cs="Arial"/>
          <w:noProof/>
          <w:color w:val="000000" w:themeColor="text1"/>
          <w:sz w:val="24"/>
          <w:szCs w:val="24"/>
        </w:rPr>
        <w:t xml:space="preserve"> Codolosa JN, Lippmann ML, Pressman GS, Sta Cruz JP. </w:t>
      </w:r>
      <w:bookmarkStart w:id="123" w:name="OLE_LINK113"/>
      <w:bookmarkStart w:id="124" w:name="OLE_LINK114"/>
      <w:r w:rsidRPr="00E54E47">
        <w:rPr>
          <w:rFonts w:ascii="Book Antiqua" w:hAnsi="Book Antiqua" w:cs="Arial"/>
          <w:noProof/>
          <w:color w:val="000000" w:themeColor="text1"/>
          <w:sz w:val="24"/>
          <w:szCs w:val="24"/>
        </w:rPr>
        <w:t xml:space="preserve">Recurrent right ventricular Takotsubo cardiomyopathy in a patient with recurrent aspiration. </w:t>
      </w:r>
      <w:r w:rsidRPr="00E54E47">
        <w:rPr>
          <w:rFonts w:ascii="Book Antiqua" w:hAnsi="Book Antiqua" w:cs="Arial"/>
          <w:i/>
          <w:noProof/>
          <w:color w:val="000000" w:themeColor="text1"/>
          <w:sz w:val="24"/>
          <w:szCs w:val="24"/>
        </w:rPr>
        <w:t>Echocardiography</w:t>
      </w:r>
      <w:bookmarkEnd w:id="123"/>
      <w:bookmarkEnd w:id="124"/>
      <w:r w:rsidRPr="00E54E47">
        <w:rPr>
          <w:rFonts w:ascii="Book Antiqua" w:hAnsi="Book Antiqua" w:cs="Arial"/>
          <w:noProof/>
          <w:color w:val="000000" w:themeColor="text1"/>
          <w:sz w:val="24"/>
          <w:szCs w:val="24"/>
        </w:rPr>
        <w:t xml:space="preserve"> 2014;</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b/>
          <w:noProof/>
          <w:color w:val="000000" w:themeColor="text1"/>
          <w:sz w:val="24"/>
          <w:szCs w:val="24"/>
        </w:rPr>
        <w:t>31</w:t>
      </w:r>
      <w:r w:rsidRPr="00E54E47">
        <w:rPr>
          <w:rFonts w:ascii="Book Antiqua" w:hAnsi="Book Antiqua" w:cs="Arial"/>
          <w:noProof/>
          <w:color w:val="000000" w:themeColor="text1"/>
          <w:sz w:val="24"/>
          <w:szCs w:val="24"/>
        </w:rPr>
        <w:t>:</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E240-E2</w:t>
      </w:r>
      <w:r w:rsidRPr="00E54E47">
        <w:rPr>
          <w:rFonts w:ascii="Book Antiqua" w:hAnsi="Book Antiqua" w:cs="Arial" w:hint="eastAsia"/>
          <w:noProof/>
          <w:color w:val="000000" w:themeColor="text1"/>
          <w:sz w:val="24"/>
          <w:szCs w:val="24"/>
        </w:rPr>
        <w:t>42</w:t>
      </w:r>
      <w:r w:rsidRPr="00E54E47">
        <w:rPr>
          <w:rFonts w:ascii="Book Antiqua" w:hAnsi="Book Antiqua" w:cs="Arial"/>
          <w:noProof/>
          <w:color w:val="000000" w:themeColor="text1"/>
          <w:sz w:val="24"/>
          <w:szCs w:val="24"/>
        </w:rPr>
        <w:t xml:space="preserve"> </w:t>
      </w:r>
      <w:r w:rsidRPr="00E54E47">
        <w:rPr>
          <w:rFonts w:ascii="Book Antiqua" w:hAnsi="Book Antiqua" w:cs="Arial" w:hint="eastAsia"/>
          <w:noProof/>
          <w:color w:val="000000" w:themeColor="text1"/>
          <w:sz w:val="24"/>
          <w:szCs w:val="24"/>
        </w:rPr>
        <w:t>[</w:t>
      </w:r>
      <w:r w:rsidRPr="00E54E47">
        <w:rPr>
          <w:rFonts w:ascii="Book Antiqua" w:hAnsi="Book Antiqua" w:cs="Arial"/>
          <w:noProof/>
          <w:color w:val="000000" w:themeColor="text1"/>
          <w:sz w:val="24"/>
          <w:szCs w:val="24"/>
        </w:rPr>
        <w:t>PMID:</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25048834</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DOI: 10.1111/echo.12686</w:t>
      </w:r>
      <w:r w:rsidRPr="00E54E47">
        <w:rPr>
          <w:rFonts w:ascii="Book Antiqua" w:hAnsi="Book Antiqua" w:cs="Arial" w:hint="eastAsia"/>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51 </w:t>
      </w:r>
      <w:r w:rsidRPr="00E54E47">
        <w:rPr>
          <w:rFonts w:ascii="Book Antiqua" w:hAnsi="Book Antiqua" w:cs="Arial"/>
          <w:b/>
          <w:noProof/>
          <w:color w:val="000000" w:themeColor="text1"/>
          <w:sz w:val="24"/>
          <w:szCs w:val="24"/>
        </w:rPr>
        <w:t>Wu WT,</w:t>
      </w:r>
      <w:r w:rsidRPr="00E54E47">
        <w:rPr>
          <w:rFonts w:ascii="Book Antiqua" w:hAnsi="Book Antiqua" w:cs="Arial"/>
          <w:noProof/>
          <w:color w:val="000000" w:themeColor="text1"/>
          <w:sz w:val="24"/>
          <w:szCs w:val="24"/>
        </w:rPr>
        <w:t xml:space="preserve"> Hsu PC, Huang HL, Chen YC, Chien SC. </w:t>
      </w:r>
      <w:bookmarkStart w:id="125" w:name="OLE_LINK115"/>
      <w:bookmarkStart w:id="126" w:name="OLE_LINK116"/>
      <w:bookmarkStart w:id="127" w:name="OLE_LINK117"/>
      <w:r w:rsidRPr="00E54E47">
        <w:rPr>
          <w:rFonts w:ascii="Book Antiqua" w:hAnsi="Book Antiqua" w:cs="Arial"/>
          <w:noProof/>
          <w:color w:val="000000" w:themeColor="text1"/>
          <w:sz w:val="24"/>
          <w:szCs w:val="24"/>
        </w:rPr>
        <w:t>A case of Takotsubo cardiomyopathy precipitated by thyroid storm and diabetic ketoacidosis with poor prognosis.</w:t>
      </w:r>
      <w:bookmarkEnd w:id="125"/>
      <w:bookmarkEnd w:id="126"/>
      <w:bookmarkEnd w:id="127"/>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Acta Cardio</w:t>
      </w:r>
      <w:r w:rsidRPr="00E54E47">
        <w:rPr>
          <w:rFonts w:ascii="Book Antiqua" w:hAnsi="Book Antiqua" w:cs="Arial" w:hint="eastAsia"/>
          <w:i/>
          <w:noProof/>
          <w:color w:val="000000" w:themeColor="text1"/>
          <w:sz w:val="24"/>
          <w:szCs w:val="24"/>
        </w:rPr>
        <w:t>l</w:t>
      </w:r>
      <w:r w:rsidRPr="00E54E47">
        <w:rPr>
          <w:rFonts w:ascii="Book Antiqua" w:hAnsi="Book Antiqua" w:cs="Arial"/>
          <w:i/>
          <w:noProof/>
          <w:color w:val="000000" w:themeColor="text1"/>
          <w:sz w:val="24"/>
          <w:szCs w:val="24"/>
        </w:rPr>
        <w:t xml:space="preserve"> Sin</w:t>
      </w:r>
      <w:r w:rsidRPr="00E54E47">
        <w:rPr>
          <w:rFonts w:ascii="Book Antiqua" w:hAnsi="Book Antiqua" w:cs="Arial"/>
          <w:noProof/>
          <w:color w:val="000000" w:themeColor="text1"/>
          <w:sz w:val="24"/>
          <w:szCs w:val="24"/>
        </w:rPr>
        <w:t xml:space="preserve"> 2014;</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30:</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574-</w:t>
      </w:r>
      <w:r w:rsidRPr="00E54E47">
        <w:rPr>
          <w:rFonts w:ascii="Book Antiqua" w:hAnsi="Book Antiqua" w:cs="Arial" w:hint="eastAsia"/>
          <w:noProof/>
          <w:color w:val="000000" w:themeColor="text1"/>
          <w:sz w:val="24"/>
          <w:szCs w:val="24"/>
        </w:rPr>
        <w:t>57</w:t>
      </w:r>
      <w:r w:rsidRPr="00E54E47">
        <w:rPr>
          <w:rFonts w:ascii="Book Antiqua" w:hAnsi="Book Antiqua" w:cs="Arial"/>
          <w:noProof/>
          <w:color w:val="000000" w:themeColor="text1"/>
          <w:sz w:val="24"/>
          <w:szCs w:val="24"/>
        </w:rPr>
        <w:t>7</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PMID:</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27122837</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DOI: 10.6515/ACS20131218A</w:t>
      </w:r>
      <w:r w:rsidRPr="00E54E47">
        <w:rPr>
          <w:rFonts w:ascii="Book Antiqua" w:hAnsi="Book Antiqua" w:cs="Arial" w:hint="eastAsia"/>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52 </w:t>
      </w:r>
      <w:r w:rsidRPr="00E54E47">
        <w:rPr>
          <w:rFonts w:ascii="Book Antiqua" w:hAnsi="Book Antiqua" w:cs="Arial"/>
          <w:b/>
          <w:noProof/>
          <w:color w:val="000000" w:themeColor="text1"/>
          <w:sz w:val="24"/>
          <w:szCs w:val="24"/>
        </w:rPr>
        <w:t>Christodoulidou M</w:t>
      </w:r>
      <w:r w:rsidRPr="00E54E47">
        <w:rPr>
          <w:rFonts w:ascii="Book Antiqua" w:hAnsi="Book Antiqua" w:cs="Arial"/>
          <w:noProof/>
          <w:color w:val="000000" w:themeColor="text1"/>
          <w:sz w:val="24"/>
          <w:szCs w:val="24"/>
        </w:rPr>
        <w:t xml:space="preserve">, Selmi F. </w:t>
      </w:r>
      <w:bookmarkStart w:id="128" w:name="OLE_LINK118"/>
      <w:bookmarkStart w:id="129" w:name="OLE_LINK119"/>
      <w:bookmarkStart w:id="130" w:name="OLE_LINK120"/>
      <w:r w:rsidRPr="00E54E47">
        <w:rPr>
          <w:rFonts w:ascii="Book Antiqua" w:hAnsi="Book Antiqua" w:cs="Arial"/>
          <w:noProof/>
          <w:color w:val="000000" w:themeColor="text1"/>
          <w:sz w:val="24"/>
          <w:szCs w:val="24"/>
        </w:rPr>
        <w:t xml:space="preserve">Severe diabetic ketoacidosis leading to cardiac failure, pulmonary oedema and spinal cord oedema resulting in tetraplegia. </w:t>
      </w:r>
      <w:bookmarkEnd w:id="128"/>
      <w:bookmarkEnd w:id="129"/>
      <w:bookmarkEnd w:id="130"/>
      <w:r w:rsidRPr="00E54E47">
        <w:rPr>
          <w:rFonts w:ascii="Book Antiqua" w:hAnsi="Book Antiqua" w:cs="Arial"/>
          <w:i/>
          <w:noProof/>
          <w:color w:val="000000" w:themeColor="text1"/>
          <w:sz w:val="24"/>
          <w:szCs w:val="24"/>
        </w:rPr>
        <w:t>BMJ Case Rep</w:t>
      </w:r>
      <w:r w:rsidRPr="00E54E47">
        <w:rPr>
          <w:rFonts w:ascii="Book Antiqua" w:hAnsi="Book Antiqua" w:cs="Arial"/>
          <w:noProof/>
          <w:color w:val="000000" w:themeColor="text1"/>
          <w:sz w:val="24"/>
          <w:szCs w:val="24"/>
        </w:rPr>
        <w:t xml:space="preserve"> 2012; </w:t>
      </w:r>
      <w:r w:rsidRPr="00E54E47">
        <w:rPr>
          <w:rFonts w:ascii="Book Antiqua" w:hAnsi="Book Antiqua" w:cs="Arial"/>
          <w:b/>
          <w:noProof/>
          <w:color w:val="000000" w:themeColor="text1"/>
          <w:sz w:val="24"/>
          <w:szCs w:val="24"/>
        </w:rPr>
        <w:t>2012</w:t>
      </w:r>
      <w:r w:rsidRPr="00E54E47">
        <w:rPr>
          <w:rFonts w:ascii="Book Antiqua" w:hAnsi="Book Antiqua" w:cs="Arial"/>
          <w:noProof/>
          <w:color w:val="000000" w:themeColor="text1"/>
          <w:sz w:val="24"/>
          <w:szCs w:val="24"/>
        </w:rPr>
        <w:t>:</w:t>
      </w:r>
      <w:r w:rsidRPr="00E54E47">
        <w:rPr>
          <w:rFonts w:ascii="Book Antiqua" w:hAnsi="Book Antiqua" w:cs="Arial" w:hint="eastAsia"/>
          <w:noProof/>
          <w:color w:val="000000" w:themeColor="text1"/>
          <w:sz w:val="24"/>
          <w:szCs w:val="24"/>
        </w:rPr>
        <w:t xml:space="preserve"> </w:t>
      </w:r>
      <w:r w:rsidRPr="00E54E47">
        <w:rPr>
          <w:rFonts w:ascii="Book Antiqua" w:hAnsi="Book Antiqua" w:cs="Arial"/>
          <w:noProof/>
          <w:color w:val="000000" w:themeColor="text1"/>
          <w:sz w:val="24"/>
          <w:szCs w:val="24"/>
        </w:rPr>
        <w:t>bcr2012006769 [PMID: 23239768 DOI: 10.1136/bcr-2012-006769]</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lastRenderedPageBreak/>
        <w:t xml:space="preserve">53 </w:t>
      </w:r>
      <w:r w:rsidRPr="00E54E47">
        <w:rPr>
          <w:rFonts w:ascii="Book Antiqua" w:hAnsi="Book Antiqua" w:cs="Arial"/>
          <w:b/>
          <w:noProof/>
          <w:color w:val="000000" w:themeColor="text1"/>
          <w:sz w:val="24"/>
          <w:szCs w:val="24"/>
        </w:rPr>
        <w:t>Sandler M</w:t>
      </w:r>
      <w:r w:rsidRPr="00E54E47">
        <w:rPr>
          <w:rFonts w:ascii="Book Antiqua" w:hAnsi="Book Antiqua" w:cs="Arial"/>
          <w:noProof/>
          <w:color w:val="000000" w:themeColor="text1"/>
          <w:sz w:val="24"/>
          <w:szCs w:val="24"/>
        </w:rPr>
        <w:t xml:space="preserve">. </w:t>
      </w:r>
      <w:bookmarkStart w:id="131" w:name="OLE_LINK121"/>
      <w:bookmarkStart w:id="132" w:name="OLE_LINK122"/>
      <w:bookmarkStart w:id="133" w:name="OLE_LINK123"/>
      <w:r w:rsidRPr="00E54E47">
        <w:rPr>
          <w:rFonts w:ascii="Book Antiqua" w:hAnsi="Book Antiqua" w:cs="Arial"/>
          <w:noProof/>
          <w:color w:val="000000" w:themeColor="text1"/>
          <w:sz w:val="24"/>
          <w:szCs w:val="24"/>
        </w:rPr>
        <w:t>Is the lung a 'target organ' in diabetes mellitus?</w:t>
      </w:r>
      <w:bookmarkEnd w:id="131"/>
      <w:bookmarkEnd w:id="132"/>
      <w:bookmarkEnd w:id="133"/>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Arch Intern Med</w:t>
      </w:r>
      <w:r w:rsidRPr="00E54E47">
        <w:rPr>
          <w:rFonts w:ascii="Book Antiqua" w:hAnsi="Book Antiqua" w:cs="Arial"/>
          <w:noProof/>
          <w:color w:val="000000" w:themeColor="text1"/>
          <w:sz w:val="24"/>
          <w:szCs w:val="24"/>
        </w:rPr>
        <w:t xml:space="preserve"> 1990; </w:t>
      </w:r>
      <w:r w:rsidRPr="00E54E47">
        <w:rPr>
          <w:rFonts w:ascii="Book Antiqua" w:hAnsi="Book Antiqua" w:cs="Arial"/>
          <w:b/>
          <w:noProof/>
          <w:color w:val="000000" w:themeColor="text1"/>
          <w:sz w:val="24"/>
          <w:szCs w:val="24"/>
        </w:rPr>
        <w:t>150</w:t>
      </w:r>
      <w:r w:rsidRPr="00E54E47">
        <w:rPr>
          <w:rFonts w:ascii="Book Antiqua" w:hAnsi="Book Antiqua" w:cs="Arial"/>
          <w:noProof/>
          <w:color w:val="000000" w:themeColor="text1"/>
          <w:sz w:val="24"/>
          <w:szCs w:val="24"/>
        </w:rPr>
        <w:t>: 1385-1388 [PMID: 2196023</w:t>
      </w:r>
      <w:r w:rsidRPr="00E54E47">
        <w:rPr>
          <w:rFonts w:ascii="Book Antiqua" w:hAnsi="Book Antiqua" w:cs="Arial" w:hint="eastAsia"/>
          <w:noProof/>
          <w:color w:val="000000" w:themeColor="text1"/>
          <w:sz w:val="24"/>
          <w:szCs w:val="24"/>
        </w:rPr>
        <w:t xml:space="preserve"> DOI: </w:t>
      </w:r>
      <w:r w:rsidRPr="00E54E47">
        <w:rPr>
          <w:rFonts w:ascii="Book Antiqua" w:hAnsi="Book Antiqua" w:cs="Arial"/>
          <w:noProof/>
          <w:color w:val="000000" w:themeColor="text1"/>
          <w:sz w:val="24"/>
          <w:szCs w:val="24"/>
        </w:rPr>
        <w:t>10.1001/archinte.1990.00390190051006]</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54 </w:t>
      </w:r>
      <w:r w:rsidRPr="00E54E47">
        <w:rPr>
          <w:rFonts w:ascii="Book Antiqua" w:hAnsi="Book Antiqua" w:cs="Arial"/>
          <w:b/>
          <w:noProof/>
          <w:color w:val="000000" w:themeColor="text1"/>
          <w:sz w:val="24"/>
          <w:szCs w:val="24"/>
        </w:rPr>
        <w:t>Powner D</w:t>
      </w:r>
      <w:r w:rsidRPr="00E54E47">
        <w:rPr>
          <w:rFonts w:ascii="Book Antiqua" w:hAnsi="Book Antiqua" w:cs="Arial"/>
          <w:noProof/>
          <w:color w:val="000000" w:themeColor="text1"/>
          <w:sz w:val="24"/>
          <w:szCs w:val="24"/>
        </w:rPr>
        <w:t xml:space="preserve">, Snyder JV, Grenvik A. </w:t>
      </w:r>
      <w:bookmarkStart w:id="134" w:name="OLE_LINK124"/>
      <w:bookmarkStart w:id="135" w:name="OLE_LINK125"/>
      <w:r w:rsidRPr="00E54E47">
        <w:rPr>
          <w:rFonts w:ascii="Book Antiqua" w:hAnsi="Book Antiqua" w:cs="Arial"/>
          <w:noProof/>
          <w:color w:val="000000" w:themeColor="text1"/>
          <w:sz w:val="24"/>
          <w:szCs w:val="24"/>
        </w:rPr>
        <w:t>Altered pulmonary capillary permeability complicating recovery from diabetic ketoacidosis.</w:t>
      </w:r>
      <w:bookmarkEnd w:id="134"/>
      <w:bookmarkEnd w:id="135"/>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Chest</w:t>
      </w:r>
      <w:r w:rsidRPr="00E54E47">
        <w:rPr>
          <w:rFonts w:ascii="Book Antiqua" w:hAnsi="Book Antiqua" w:cs="Arial"/>
          <w:noProof/>
          <w:color w:val="000000" w:themeColor="text1"/>
          <w:sz w:val="24"/>
          <w:szCs w:val="24"/>
        </w:rPr>
        <w:t xml:space="preserve"> 1975; </w:t>
      </w:r>
      <w:r w:rsidRPr="00E54E47">
        <w:rPr>
          <w:rFonts w:ascii="Book Antiqua" w:hAnsi="Book Antiqua" w:cs="Arial"/>
          <w:b/>
          <w:noProof/>
          <w:color w:val="000000" w:themeColor="text1"/>
          <w:sz w:val="24"/>
          <w:szCs w:val="24"/>
        </w:rPr>
        <w:t>68</w:t>
      </w:r>
      <w:r w:rsidRPr="00E54E47">
        <w:rPr>
          <w:rFonts w:ascii="Book Antiqua" w:hAnsi="Book Antiqua" w:cs="Arial"/>
          <w:noProof/>
          <w:color w:val="000000" w:themeColor="text1"/>
          <w:sz w:val="24"/>
          <w:szCs w:val="24"/>
        </w:rPr>
        <w:t>: 253-256 [PMID: 807456</w:t>
      </w:r>
      <w:r w:rsidRPr="00E54E47">
        <w:rPr>
          <w:rFonts w:ascii="Book Antiqua" w:hAnsi="Book Antiqua" w:cs="Arial" w:hint="eastAsia"/>
          <w:noProof/>
          <w:color w:val="000000" w:themeColor="text1"/>
          <w:sz w:val="24"/>
          <w:szCs w:val="24"/>
        </w:rPr>
        <w:t xml:space="preserve"> DOI: </w:t>
      </w:r>
      <w:hyperlink r:id="rId28" w:tgtFrame="_blank" w:tooltip="Persistent link using digital object identifier" w:history="1">
        <w:r w:rsidRPr="00E54E47">
          <w:rPr>
            <w:rStyle w:val="Hyperlink"/>
            <w:rFonts w:ascii="Book Antiqua" w:hAnsi="Book Antiqua" w:cs="Arial"/>
            <w:noProof/>
            <w:color w:val="000000" w:themeColor="text1"/>
            <w:sz w:val="24"/>
            <w:szCs w:val="24"/>
            <w:u w:val="none"/>
          </w:rPr>
          <w:t>10.1378/chest.68.2.253</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55 </w:t>
      </w:r>
      <w:r w:rsidRPr="00E54E47">
        <w:rPr>
          <w:rFonts w:ascii="Book Antiqua" w:hAnsi="Book Antiqua" w:cs="Arial"/>
          <w:b/>
          <w:noProof/>
          <w:color w:val="000000" w:themeColor="text1"/>
          <w:sz w:val="24"/>
          <w:szCs w:val="24"/>
        </w:rPr>
        <w:t>Fernandes Júnior CJ</w:t>
      </w:r>
      <w:r w:rsidRPr="00E54E47">
        <w:rPr>
          <w:rFonts w:ascii="Book Antiqua" w:hAnsi="Book Antiqua" w:cs="Arial"/>
          <w:noProof/>
          <w:color w:val="000000" w:themeColor="text1"/>
          <w:sz w:val="24"/>
          <w:szCs w:val="24"/>
        </w:rPr>
        <w:t xml:space="preserve">, Hidal JT, Barbas CS, Akamine N, Knobel E. Noncardiogenic pulmonary edema complicating diabetic ketoacidosis. </w:t>
      </w:r>
      <w:r w:rsidRPr="00E54E47">
        <w:rPr>
          <w:rFonts w:ascii="Book Antiqua" w:hAnsi="Book Antiqua" w:cs="Arial"/>
          <w:i/>
          <w:noProof/>
          <w:color w:val="000000" w:themeColor="text1"/>
          <w:sz w:val="24"/>
          <w:szCs w:val="24"/>
        </w:rPr>
        <w:t>Endocr Pract</w:t>
      </w:r>
      <w:r w:rsidRPr="00E54E47">
        <w:rPr>
          <w:rFonts w:ascii="Book Antiqua" w:hAnsi="Book Antiqua" w:cs="Arial"/>
          <w:noProof/>
          <w:color w:val="000000" w:themeColor="text1"/>
          <w:sz w:val="24"/>
          <w:szCs w:val="24"/>
        </w:rPr>
        <w:t xml:space="preserve"> 1996; </w:t>
      </w:r>
      <w:r w:rsidRPr="00E54E47">
        <w:rPr>
          <w:rFonts w:ascii="Book Antiqua" w:hAnsi="Book Antiqua" w:cs="Arial"/>
          <w:b/>
          <w:noProof/>
          <w:color w:val="000000" w:themeColor="text1"/>
          <w:sz w:val="24"/>
          <w:szCs w:val="24"/>
        </w:rPr>
        <w:t>2</w:t>
      </w:r>
      <w:r w:rsidRPr="00E54E47">
        <w:rPr>
          <w:rFonts w:ascii="Book Antiqua" w:hAnsi="Book Antiqua" w:cs="Arial"/>
          <w:noProof/>
          <w:color w:val="000000" w:themeColor="text1"/>
          <w:sz w:val="24"/>
          <w:szCs w:val="24"/>
        </w:rPr>
        <w:t>: 379-381 [PMID: 15251497 DOI: 10.4158/ep.2.6.379]</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56 </w:t>
      </w:r>
      <w:r w:rsidRPr="00E54E47">
        <w:rPr>
          <w:rFonts w:ascii="Book Antiqua" w:hAnsi="Book Antiqua" w:cs="Arial"/>
          <w:b/>
          <w:noProof/>
          <w:color w:val="000000" w:themeColor="text1"/>
          <w:sz w:val="24"/>
          <w:szCs w:val="24"/>
        </w:rPr>
        <w:t>Eisenhut M</w:t>
      </w:r>
      <w:r w:rsidRPr="00E54E47">
        <w:rPr>
          <w:rFonts w:ascii="Book Antiqua" w:hAnsi="Book Antiqua" w:cs="Arial"/>
          <w:noProof/>
          <w:color w:val="000000" w:themeColor="text1"/>
          <w:sz w:val="24"/>
          <w:szCs w:val="24"/>
        </w:rPr>
        <w:t xml:space="preserve">. Interleukin-1 and the constellation of pulmonary oedema, and cerebral infarctions and oedema in diabetic ketoacidosis. </w:t>
      </w:r>
      <w:r w:rsidRPr="00E54E47">
        <w:rPr>
          <w:rFonts w:ascii="Book Antiqua" w:hAnsi="Book Antiqua" w:cs="Arial"/>
          <w:i/>
          <w:noProof/>
          <w:color w:val="000000" w:themeColor="text1"/>
          <w:sz w:val="24"/>
          <w:szCs w:val="24"/>
        </w:rPr>
        <w:t>Diabet Med</w:t>
      </w:r>
      <w:r w:rsidRPr="00E54E47">
        <w:rPr>
          <w:rFonts w:ascii="Book Antiqua" w:hAnsi="Book Antiqua" w:cs="Arial"/>
          <w:noProof/>
          <w:color w:val="000000" w:themeColor="text1"/>
          <w:sz w:val="24"/>
          <w:szCs w:val="24"/>
        </w:rPr>
        <w:t xml:space="preserve"> 2006; </w:t>
      </w:r>
      <w:r w:rsidRPr="00E54E47">
        <w:rPr>
          <w:rFonts w:ascii="Book Antiqua" w:hAnsi="Book Antiqua" w:cs="Arial"/>
          <w:b/>
          <w:noProof/>
          <w:color w:val="000000" w:themeColor="text1"/>
          <w:sz w:val="24"/>
          <w:szCs w:val="24"/>
        </w:rPr>
        <w:t>23</w:t>
      </w:r>
      <w:r w:rsidRPr="00E54E47">
        <w:rPr>
          <w:rFonts w:ascii="Book Antiqua" w:hAnsi="Book Antiqua" w:cs="Arial"/>
          <w:noProof/>
          <w:color w:val="000000" w:themeColor="text1"/>
          <w:sz w:val="24"/>
          <w:szCs w:val="24"/>
        </w:rPr>
        <w:t>: 1386 [PMID: 17116196 DOI: 10.1111/j.1464-5491.2006.02002.x]</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57 </w:t>
      </w:r>
      <w:r w:rsidRPr="00E54E47">
        <w:rPr>
          <w:rFonts w:ascii="Book Antiqua" w:hAnsi="Book Antiqua" w:cs="Arial"/>
          <w:b/>
          <w:noProof/>
          <w:color w:val="000000" w:themeColor="text1"/>
          <w:sz w:val="24"/>
          <w:szCs w:val="24"/>
        </w:rPr>
        <w:t>Hoffman WH</w:t>
      </w:r>
      <w:r w:rsidRPr="00E54E47">
        <w:rPr>
          <w:rFonts w:ascii="Book Antiqua" w:hAnsi="Book Antiqua" w:cs="Arial"/>
          <w:noProof/>
          <w:color w:val="000000" w:themeColor="text1"/>
          <w:sz w:val="24"/>
          <w:szCs w:val="24"/>
        </w:rPr>
        <w:t xml:space="preserve">, Burek CL, Waller JL, Fisher LE, Khichi M, Mellick LB. </w:t>
      </w:r>
      <w:bookmarkStart w:id="136" w:name="OLE_LINK126"/>
      <w:bookmarkStart w:id="137" w:name="OLE_LINK127"/>
      <w:r w:rsidRPr="00E54E47">
        <w:rPr>
          <w:rFonts w:ascii="Book Antiqua" w:hAnsi="Book Antiqua" w:cs="Arial"/>
          <w:noProof/>
          <w:color w:val="000000" w:themeColor="text1"/>
          <w:sz w:val="24"/>
          <w:szCs w:val="24"/>
        </w:rPr>
        <w:t>Cytokine response to diabetic ketoacidosis and its treatment.</w:t>
      </w:r>
      <w:bookmarkEnd w:id="136"/>
      <w:bookmarkEnd w:id="137"/>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Clin Immunol</w:t>
      </w:r>
      <w:r w:rsidRPr="00E54E47">
        <w:rPr>
          <w:rFonts w:ascii="Book Antiqua" w:hAnsi="Book Antiqua" w:cs="Arial"/>
          <w:noProof/>
          <w:color w:val="000000" w:themeColor="text1"/>
          <w:sz w:val="24"/>
          <w:szCs w:val="24"/>
        </w:rPr>
        <w:t xml:space="preserve"> 2003; </w:t>
      </w:r>
      <w:r w:rsidRPr="00E54E47">
        <w:rPr>
          <w:rFonts w:ascii="Book Antiqua" w:hAnsi="Book Antiqua" w:cs="Arial"/>
          <w:b/>
          <w:noProof/>
          <w:color w:val="000000" w:themeColor="text1"/>
          <w:sz w:val="24"/>
          <w:szCs w:val="24"/>
        </w:rPr>
        <w:t>108</w:t>
      </w:r>
      <w:r w:rsidRPr="00E54E47">
        <w:rPr>
          <w:rFonts w:ascii="Book Antiqua" w:hAnsi="Book Antiqua" w:cs="Arial"/>
          <w:noProof/>
          <w:color w:val="000000" w:themeColor="text1"/>
          <w:sz w:val="24"/>
          <w:szCs w:val="24"/>
        </w:rPr>
        <w:t>: 175-181 [PMID: 14499240</w:t>
      </w:r>
      <w:r w:rsidRPr="00E54E47">
        <w:rPr>
          <w:rFonts w:ascii="Book Antiqua" w:hAnsi="Book Antiqua" w:cs="Arial" w:hint="eastAsia"/>
          <w:noProof/>
          <w:color w:val="000000" w:themeColor="text1"/>
          <w:sz w:val="24"/>
          <w:szCs w:val="24"/>
        </w:rPr>
        <w:t xml:space="preserve"> DOI: </w:t>
      </w:r>
      <w:hyperlink r:id="rId29" w:tgtFrame="_blank" w:tooltip="Persistent link using digital object identifier" w:history="1">
        <w:r w:rsidRPr="00E54E47">
          <w:rPr>
            <w:rStyle w:val="Hyperlink"/>
            <w:rFonts w:ascii="Book Antiqua" w:hAnsi="Book Antiqua" w:cs="Arial"/>
            <w:noProof/>
            <w:color w:val="000000" w:themeColor="text1"/>
            <w:sz w:val="24"/>
            <w:szCs w:val="24"/>
            <w:u w:val="none"/>
          </w:rPr>
          <w:t>10.1016/S1521-6616(03)00144-X</w:t>
        </w:r>
      </w:hyperlink>
      <w:r w:rsidRPr="00E54E47">
        <w:rPr>
          <w:rFonts w:ascii="Book Antiqua" w:hAnsi="Book Antiqua" w:cs="Arial"/>
          <w:noProof/>
          <w:color w:val="000000" w:themeColor="text1"/>
          <w:sz w:val="24"/>
          <w:szCs w:val="24"/>
        </w:rPr>
        <w:t>]</w:t>
      </w:r>
    </w:p>
    <w:p w:rsidR="00E54E47" w:rsidRPr="00E54E47" w:rsidRDefault="00E54E47" w:rsidP="00E54E47">
      <w:pPr>
        <w:spacing w:after="0" w:line="360" w:lineRule="auto"/>
        <w:jc w:val="both"/>
        <w:rPr>
          <w:rFonts w:ascii="Book Antiqua" w:hAnsi="Book Antiqua" w:cs="Arial"/>
          <w:noProof/>
          <w:color w:val="000000" w:themeColor="text1"/>
          <w:sz w:val="24"/>
          <w:szCs w:val="24"/>
        </w:rPr>
      </w:pPr>
      <w:r w:rsidRPr="00E54E47">
        <w:rPr>
          <w:rFonts w:ascii="Book Antiqua" w:hAnsi="Book Antiqua" w:cs="Arial"/>
          <w:noProof/>
          <w:color w:val="000000" w:themeColor="text1"/>
          <w:sz w:val="24"/>
          <w:szCs w:val="24"/>
        </w:rPr>
        <w:t xml:space="preserve">58 </w:t>
      </w:r>
      <w:r w:rsidRPr="00E54E47">
        <w:rPr>
          <w:rFonts w:ascii="Book Antiqua" w:hAnsi="Book Antiqua" w:cs="Arial"/>
          <w:b/>
          <w:noProof/>
          <w:color w:val="000000" w:themeColor="text1"/>
          <w:sz w:val="24"/>
          <w:szCs w:val="24"/>
        </w:rPr>
        <w:t>Hoffman WH</w:t>
      </w:r>
      <w:r w:rsidRPr="00E54E47">
        <w:rPr>
          <w:rFonts w:ascii="Book Antiqua" w:hAnsi="Book Antiqua" w:cs="Arial"/>
          <w:noProof/>
          <w:color w:val="000000" w:themeColor="text1"/>
          <w:sz w:val="24"/>
          <w:szCs w:val="24"/>
        </w:rPr>
        <w:t xml:space="preserve">, Helman SW, Passmore G. </w:t>
      </w:r>
      <w:bookmarkStart w:id="138" w:name="OLE_LINK128"/>
      <w:bookmarkStart w:id="139" w:name="OLE_LINK129"/>
      <w:r w:rsidRPr="00E54E47">
        <w:rPr>
          <w:rFonts w:ascii="Book Antiqua" w:hAnsi="Book Antiqua" w:cs="Arial"/>
          <w:noProof/>
          <w:color w:val="000000" w:themeColor="text1"/>
          <w:sz w:val="24"/>
          <w:szCs w:val="24"/>
        </w:rPr>
        <w:t>Acute activation of peripheral lymphocytes during treatment of diabetic ketoacidosis.</w:t>
      </w:r>
      <w:bookmarkEnd w:id="138"/>
      <w:bookmarkEnd w:id="139"/>
      <w:r w:rsidRPr="00E54E47">
        <w:rPr>
          <w:rFonts w:ascii="Book Antiqua" w:hAnsi="Book Antiqua" w:cs="Arial"/>
          <w:noProof/>
          <w:color w:val="000000" w:themeColor="text1"/>
          <w:sz w:val="24"/>
          <w:szCs w:val="24"/>
        </w:rPr>
        <w:t xml:space="preserve"> </w:t>
      </w:r>
      <w:r w:rsidRPr="00E54E47">
        <w:rPr>
          <w:rFonts w:ascii="Book Antiqua" w:hAnsi="Book Antiqua" w:cs="Arial"/>
          <w:i/>
          <w:noProof/>
          <w:color w:val="000000" w:themeColor="text1"/>
          <w:sz w:val="24"/>
          <w:szCs w:val="24"/>
        </w:rPr>
        <w:t>J Diabetes Complications</w:t>
      </w:r>
      <w:r w:rsidRPr="00E54E47">
        <w:rPr>
          <w:rFonts w:ascii="Book Antiqua" w:hAnsi="Book Antiqua" w:cs="Arial"/>
          <w:noProof/>
          <w:color w:val="000000" w:themeColor="text1"/>
          <w:sz w:val="24"/>
          <w:szCs w:val="24"/>
        </w:rPr>
        <w:t xml:space="preserve"> 2001; </w:t>
      </w:r>
      <w:r w:rsidRPr="00E54E47">
        <w:rPr>
          <w:rFonts w:ascii="Book Antiqua" w:hAnsi="Book Antiqua" w:cs="Arial"/>
          <w:b/>
          <w:noProof/>
          <w:color w:val="000000" w:themeColor="text1"/>
          <w:sz w:val="24"/>
          <w:szCs w:val="24"/>
        </w:rPr>
        <w:t>15</w:t>
      </w:r>
      <w:r w:rsidRPr="00E54E47">
        <w:rPr>
          <w:rFonts w:ascii="Book Antiqua" w:hAnsi="Book Antiqua" w:cs="Arial"/>
          <w:noProof/>
          <w:color w:val="000000" w:themeColor="text1"/>
          <w:sz w:val="24"/>
          <w:szCs w:val="24"/>
        </w:rPr>
        <w:t>: 144-149 [PMID: 11358683</w:t>
      </w:r>
      <w:r w:rsidRPr="00E54E47">
        <w:rPr>
          <w:rFonts w:ascii="Book Antiqua" w:hAnsi="Book Antiqua" w:cs="Arial" w:hint="eastAsia"/>
          <w:noProof/>
          <w:color w:val="000000" w:themeColor="text1"/>
          <w:sz w:val="24"/>
          <w:szCs w:val="24"/>
        </w:rPr>
        <w:t xml:space="preserve"> DOI: </w:t>
      </w:r>
      <w:hyperlink r:id="rId30" w:tgtFrame="_blank" w:tooltip="Persistent link using digital object identifier" w:history="1">
        <w:r w:rsidRPr="00E54E47">
          <w:rPr>
            <w:rStyle w:val="Hyperlink"/>
            <w:rFonts w:ascii="Book Antiqua" w:hAnsi="Book Antiqua" w:cs="Arial"/>
            <w:noProof/>
            <w:color w:val="000000" w:themeColor="text1"/>
            <w:sz w:val="24"/>
            <w:szCs w:val="24"/>
            <w:u w:val="none"/>
          </w:rPr>
          <w:t>10.1016/S1056-8727(00)00142-2</w:t>
        </w:r>
      </w:hyperlink>
      <w:r w:rsidRPr="00E54E47">
        <w:rPr>
          <w:rFonts w:ascii="Book Antiqua" w:hAnsi="Book Antiqua" w:cs="Arial"/>
          <w:noProof/>
          <w:color w:val="000000" w:themeColor="text1"/>
          <w:sz w:val="24"/>
          <w:szCs w:val="24"/>
        </w:rPr>
        <w:t>]</w:t>
      </w:r>
    </w:p>
    <w:p w:rsidR="006342B3" w:rsidRPr="00E54E47" w:rsidRDefault="00AE5E12" w:rsidP="00E54E47">
      <w:pPr>
        <w:pStyle w:val="EndNoteBibliography"/>
        <w:spacing w:after="0" w:line="360" w:lineRule="auto"/>
        <w:jc w:val="both"/>
        <w:rPr>
          <w:rFonts w:ascii="Book Antiqua" w:hAnsi="Book Antiqua"/>
          <w:color w:val="000000" w:themeColor="text1"/>
          <w:sz w:val="24"/>
          <w:szCs w:val="24"/>
        </w:rPr>
      </w:pPr>
      <w:r w:rsidRPr="00E54E47">
        <w:rPr>
          <w:rFonts w:ascii="Book Antiqua" w:hAnsi="Book Antiqua" w:cs="Arial"/>
          <w:color w:val="000000" w:themeColor="text1"/>
          <w:sz w:val="24"/>
          <w:szCs w:val="24"/>
        </w:rPr>
        <w:fldChar w:fldCharType="begin"/>
      </w:r>
      <w:r w:rsidRPr="00E54E47">
        <w:rPr>
          <w:rFonts w:ascii="Book Antiqua" w:hAnsi="Book Antiqua" w:cs="Arial"/>
          <w:color w:val="000000" w:themeColor="text1"/>
          <w:sz w:val="24"/>
          <w:szCs w:val="24"/>
        </w:rPr>
        <w:instrText xml:space="preserve"> ADDIN EN.REFLIST </w:instrText>
      </w:r>
      <w:r w:rsidRPr="00E54E47">
        <w:rPr>
          <w:rFonts w:ascii="Book Antiqua" w:hAnsi="Book Antiqua" w:cs="Arial"/>
          <w:color w:val="000000" w:themeColor="text1"/>
          <w:sz w:val="24"/>
          <w:szCs w:val="24"/>
        </w:rPr>
        <w:fldChar w:fldCharType="separate"/>
      </w:r>
    </w:p>
    <w:p w:rsidR="002B157B" w:rsidRPr="00AC7736" w:rsidRDefault="00AE5E12" w:rsidP="002B157B">
      <w:pPr>
        <w:wordWrap w:val="0"/>
        <w:spacing w:after="0" w:line="360" w:lineRule="auto"/>
        <w:jc w:val="right"/>
        <w:rPr>
          <w:rFonts w:ascii="Book Antiqua" w:hAnsi="Book Antiqua"/>
          <w:color w:val="000000"/>
          <w:sz w:val="24"/>
          <w:szCs w:val="24"/>
          <w:lang w:eastAsia="zh-CN"/>
        </w:rPr>
      </w:pPr>
      <w:r w:rsidRPr="00E54E47">
        <w:rPr>
          <w:rFonts w:ascii="Book Antiqua" w:hAnsi="Book Antiqua" w:cs="Arial"/>
          <w:color w:val="000000" w:themeColor="text1"/>
          <w:sz w:val="24"/>
          <w:szCs w:val="24"/>
        </w:rPr>
        <w:fldChar w:fldCharType="end"/>
      </w:r>
      <w:r w:rsidR="002B157B" w:rsidRPr="002B157B">
        <w:rPr>
          <w:rFonts w:ascii="Book Antiqua" w:hAnsi="Book Antiqua"/>
          <w:b/>
        </w:rPr>
        <w:t xml:space="preserve"> </w:t>
      </w:r>
      <w:r w:rsidR="002B157B" w:rsidRPr="00AC7736">
        <w:rPr>
          <w:rFonts w:ascii="Book Antiqua" w:hAnsi="Book Antiqua"/>
          <w:b/>
          <w:sz w:val="24"/>
          <w:szCs w:val="24"/>
        </w:rPr>
        <w:t>P- Reviewer:</w:t>
      </w:r>
      <w:r w:rsidR="002B157B" w:rsidRPr="00AC7736">
        <w:rPr>
          <w:rFonts w:ascii="Book Antiqua" w:hAnsi="Book Antiqua" w:cs="SimSun" w:hint="eastAsia"/>
          <w:color w:val="000000"/>
          <w:sz w:val="24"/>
          <w:szCs w:val="24"/>
          <w:lang w:eastAsia="zh-CN"/>
        </w:rPr>
        <w:t xml:space="preserve"> </w:t>
      </w:r>
      <w:proofErr w:type="spellStart"/>
      <w:r w:rsidR="002B157B" w:rsidRPr="00AC7736">
        <w:rPr>
          <w:rFonts w:ascii="Book Antiqua" w:hAnsi="Book Antiqua" w:cs="SimSun"/>
          <w:color w:val="000000"/>
          <w:sz w:val="24"/>
          <w:szCs w:val="24"/>
          <w:lang w:eastAsia="zh-CN"/>
        </w:rPr>
        <w:t>Hamaguchi</w:t>
      </w:r>
      <w:proofErr w:type="spellEnd"/>
      <w:r w:rsidR="002B157B" w:rsidRPr="00AC7736">
        <w:rPr>
          <w:rFonts w:ascii="Book Antiqua" w:hAnsi="Book Antiqua" w:cs="SimSun" w:hint="eastAsia"/>
          <w:color w:val="000000"/>
          <w:sz w:val="24"/>
          <w:szCs w:val="24"/>
          <w:lang w:eastAsia="zh-CN"/>
        </w:rPr>
        <w:t xml:space="preserve"> M, </w:t>
      </w:r>
      <w:r w:rsidR="002B157B" w:rsidRPr="00AC7736">
        <w:rPr>
          <w:rFonts w:ascii="Book Antiqua" w:hAnsi="Book Antiqua" w:cs="SimSun"/>
          <w:color w:val="000000"/>
          <w:sz w:val="24"/>
          <w:szCs w:val="24"/>
          <w:lang w:eastAsia="zh-CN"/>
        </w:rPr>
        <w:t>Hamasaki</w:t>
      </w:r>
      <w:r w:rsidR="002B157B" w:rsidRPr="00AC7736">
        <w:rPr>
          <w:rFonts w:ascii="Book Antiqua" w:hAnsi="Book Antiqua" w:cs="SimSun" w:hint="eastAsia"/>
          <w:color w:val="000000"/>
          <w:sz w:val="24"/>
          <w:szCs w:val="24"/>
          <w:lang w:eastAsia="zh-CN"/>
        </w:rPr>
        <w:t xml:space="preserve"> H</w:t>
      </w:r>
      <w:r w:rsidR="002B157B" w:rsidRPr="00AC7736">
        <w:rPr>
          <w:rFonts w:ascii="Book Antiqua" w:hAnsi="Book Antiqua" w:cs="SimSun"/>
          <w:color w:val="000000"/>
          <w:sz w:val="24"/>
          <w:szCs w:val="24"/>
        </w:rPr>
        <w:t xml:space="preserve">, </w:t>
      </w:r>
      <w:proofErr w:type="spellStart"/>
      <w:r w:rsidR="002B157B" w:rsidRPr="00AC7736">
        <w:rPr>
          <w:rFonts w:ascii="Book Antiqua" w:hAnsi="Book Antiqua" w:cs="SimSun"/>
          <w:color w:val="000000"/>
          <w:sz w:val="24"/>
          <w:szCs w:val="24"/>
        </w:rPr>
        <w:t>Serhiyenko</w:t>
      </w:r>
      <w:proofErr w:type="spellEnd"/>
      <w:r w:rsidR="002B157B" w:rsidRPr="00AC7736">
        <w:rPr>
          <w:rFonts w:ascii="Book Antiqua" w:hAnsi="Book Antiqua" w:cs="SimSun" w:hint="eastAsia"/>
          <w:color w:val="000000"/>
          <w:sz w:val="24"/>
          <w:szCs w:val="24"/>
          <w:lang w:eastAsia="zh-CN"/>
        </w:rPr>
        <w:t xml:space="preserve"> VA </w:t>
      </w:r>
      <w:r w:rsidR="002B157B" w:rsidRPr="00AC7736">
        <w:rPr>
          <w:rFonts w:ascii="Book Antiqua" w:hAnsi="Book Antiqua"/>
          <w:b/>
          <w:sz w:val="24"/>
          <w:szCs w:val="24"/>
        </w:rPr>
        <w:t>S- Editor:</w:t>
      </w:r>
      <w:r w:rsidR="002B157B" w:rsidRPr="00AC7736">
        <w:rPr>
          <w:rFonts w:ascii="Book Antiqua" w:hAnsi="Book Antiqua"/>
          <w:sz w:val="24"/>
          <w:szCs w:val="24"/>
        </w:rPr>
        <w:t xml:space="preserve"> </w:t>
      </w:r>
      <w:r w:rsidR="002B157B" w:rsidRPr="00AC7736">
        <w:rPr>
          <w:rFonts w:ascii="Book Antiqua" w:hAnsi="Book Antiqua" w:hint="eastAsia"/>
          <w:sz w:val="24"/>
          <w:szCs w:val="24"/>
          <w:lang w:eastAsia="zh-CN"/>
        </w:rPr>
        <w:t>Ji FF</w:t>
      </w:r>
    </w:p>
    <w:p w:rsidR="002B157B" w:rsidRPr="00AC7736" w:rsidRDefault="002B157B" w:rsidP="002B157B">
      <w:pPr>
        <w:spacing w:after="0" w:line="360" w:lineRule="auto"/>
        <w:jc w:val="right"/>
        <w:rPr>
          <w:rFonts w:ascii="Book Antiqua" w:hAnsi="Book Antiqua"/>
          <w:b/>
          <w:sz w:val="24"/>
          <w:szCs w:val="24"/>
        </w:rPr>
      </w:pPr>
      <w:r w:rsidRPr="00AC7736">
        <w:rPr>
          <w:rFonts w:ascii="Book Antiqua" w:hAnsi="Book Antiqua"/>
          <w:b/>
          <w:sz w:val="24"/>
          <w:szCs w:val="24"/>
        </w:rPr>
        <w:t xml:space="preserve"> L- Editor:</w:t>
      </w:r>
      <w:r w:rsidRPr="00AC7736">
        <w:rPr>
          <w:rFonts w:ascii="Book Antiqua" w:hAnsi="Book Antiqua"/>
          <w:sz w:val="24"/>
          <w:szCs w:val="24"/>
        </w:rPr>
        <w:t xml:space="preserve"> </w:t>
      </w:r>
      <w:r w:rsidRPr="00AC7736">
        <w:rPr>
          <w:rFonts w:ascii="Book Antiqua" w:hAnsi="Book Antiqua"/>
          <w:b/>
          <w:sz w:val="24"/>
          <w:szCs w:val="24"/>
        </w:rPr>
        <w:t>E- Editor:</w:t>
      </w:r>
    </w:p>
    <w:p w:rsidR="00FF6336" w:rsidRPr="00AC7736" w:rsidRDefault="00FF6336" w:rsidP="005461D3">
      <w:pPr>
        <w:pStyle w:val="EndNoteBibliography"/>
        <w:spacing w:after="0" w:line="360" w:lineRule="auto"/>
        <w:jc w:val="both"/>
        <w:rPr>
          <w:rFonts w:ascii="Book Antiqua" w:hAnsi="Book Antiqua" w:cs="Arial"/>
          <w:color w:val="000000" w:themeColor="text1"/>
          <w:sz w:val="24"/>
          <w:szCs w:val="24"/>
          <w:lang w:eastAsia="zh-CN"/>
        </w:rPr>
      </w:pPr>
    </w:p>
    <w:p w:rsidR="002B157B" w:rsidRPr="00AC7736" w:rsidRDefault="002B157B" w:rsidP="002B157B">
      <w:pPr>
        <w:spacing w:line="360" w:lineRule="auto"/>
        <w:rPr>
          <w:rFonts w:ascii="Book Antiqua" w:eastAsia="SimSun" w:hAnsi="Book Antiqua" w:cs="SimSun"/>
          <w:sz w:val="24"/>
          <w:szCs w:val="24"/>
          <w:lang w:eastAsia="zh-CN"/>
        </w:rPr>
      </w:pPr>
      <w:r w:rsidRPr="00AC7736">
        <w:rPr>
          <w:rFonts w:ascii="Book Antiqua" w:hAnsi="Book Antiqua" w:cs="SimSun"/>
          <w:b/>
          <w:sz w:val="24"/>
          <w:szCs w:val="24"/>
        </w:rPr>
        <w:t>Specialty type:</w:t>
      </w:r>
      <w:r w:rsidRPr="00AC7736">
        <w:rPr>
          <w:rFonts w:ascii="Book Antiqua" w:hAnsi="Book Antiqua" w:cs="SimSun" w:hint="eastAsia"/>
          <w:b/>
          <w:sz w:val="24"/>
          <w:szCs w:val="24"/>
        </w:rPr>
        <w:t xml:space="preserve"> </w:t>
      </w:r>
      <w:r w:rsidRPr="00AC7736">
        <w:rPr>
          <w:rFonts w:ascii="Book Antiqua" w:eastAsia="Microsoft YaHei" w:hAnsi="Book Antiqua" w:cs="SimSun"/>
          <w:sz w:val="24"/>
          <w:szCs w:val="24"/>
        </w:rPr>
        <w:t>Endocrinology and metabolism</w:t>
      </w:r>
      <w:r w:rsidRPr="00AC7736">
        <w:rPr>
          <w:rFonts w:ascii="Book Antiqua" w:hAnsi="Book Antiqua" w:cs="SimSun"/>
          <w:sz w:val="24"/>
          <w:szCs w:val="24"/>
        </w:rPr>
        <w:br/>
      </w:r>
      <w:r w:rsidRPr="00AC7736">
        <w:rPr>
          <w:rFonts w:ascii="Book Antiqua" w:hAnsi="Book Antiqua" w:cs="SimSun"/>
          <w:b/>
          <w:sz w:val="24"/>
          <w:szCs w:val="24"/>
        </w:rPr>
        <w:t>Country of origin:</w:t>
      </w:r>
      <w:r w:rsidRPr="00AC7736">
        <w:rPr>
          <w:sz w:val="24"/>
          <w:szCs w:val="24"/>
        </w:rPr>
        <w:t xml:space="preserve"> </w:t>
      </w:r>
      <w:r w:rsidRPr="00AC7736">
        <w:rPr>
          <w:rFonts w:ascii="Book Antiqua" w:hAnsi="Book Antiqua" w:cs="SimSun"/>
          <w:sz w:val="24"/>
          <w:szCs w:val="24"/>
        </w:rPr>
        <w:t>United States</w:t>
      </w:r>
      <w:r w:rsidRPr="00AC7736">
        <w:rPr>
          <w:rFonts w:ascii="Book Antiqua" w:hAnsi="Book Antiqua" w:cs="SimSun"/>
          <w:b/>
          <w:sz w:val="24"/>
          <w:szCs w:val="24"/>
        </w:rPr>
        <w:t xml:space="preserve"> </w:t>
      </w:r>
      <w:r w:rsidRPr="00AC7736">
        <w:rPr>
          <w:rFonts w:ascii="Book Antiqua" w:hAnsi="Book Antiqua" w:cs="SimSun"/>
          <w:sz w:val="24"/>
          <w:szCs w:val="24"/>
        </w:rPr>
        <w:br/>
      </w:r>
      <w:r w:rsidRPr="00AC7736">
        <w:rPr>
          <w:rFonts w:ascii="Book Antiqua" w:hAnsi="Book Antiqua" w:cs="SimSun"/>
          <w:b/>
          <w:sz w:val="24"/>
          <w:szCs w:val="24"/>
        </w:rPr>
        <w:t>Peer-review report classification</w:t>
      </w:r>
      <w:r w:rsidRPr="00AC7736">
        <w:rPr>
          <w:rFonts w:ascii="Book Antiqua" w:hAnsi="Book Antiqua" w:cs="SimSun"/>
          <w:sz w:val="24"/>
          <w:szCs w:val="24"/>
        </w:rPr>
        <w:br/>
      </w:r>
      <w:r w:rsidRPr="00AC7736">
        <w:rPr>
          <w:rFonts w:ascii="Book Antiqua" w:hAnsi="Book Antiqua" w:cs="SimSun"/>
          <w:b/>
          <w:sz w:val="24"/>
          <w:szCs w:val="24"/>
        </w:rPr>
        <w:t xml:space="preserve">Grade A (Excellent): </w:t>
      </w:r>
      <w:r w:rsidRPr="00AC7736">
        <w:rPr>
          <w:rFonts w:ascii="Book Antiqua" w:hAnsi="Book Antiqua" w:cs="SimSun" w:hint="eastAsia"/>
          <w:sz w:val="24"/>
          <w:szCs w:val="24"/>
          <w:lang w:eastAsia="zh-CN"/>
        </w:rPr>
        <w:t>0</w:t>
      </w:r>
      <w:r w:rsidRPr="00AC7736">
        <w:rPr>
          <w:rFonts w:ascii="Book Antiqua" w:hAnsi="Book Antiqua" w:cs="SimSun"/>
          <w:sz w:val="24"/>
          <w:szCs w:val="24"/>
        </w:rPr>
        <w:br/>
      </w:r>
      <w:r w:rsidRPr="00AC7736">
        <w:rPr>
          <w:rFonts w:ascii="Book Antiqua" w:hAnsi="Book Antiqua" w:cs="SimSun"/>
          <w:b/>
          <w:sz w:val="24"/>
          <w:szCs w:val="24"/>
        </w:rPr>
        <w:t>Grade B (Very good):</w:t>
      </w:r>
      <w:r w:rsidRPr="00AC7736">
        <w:rPr>
          <w:rFonts w:ascii="Book Antiqua" w:hAnsi="Book Antiqua" w:cs="SimSun" w:hint="eastAsia"/>
          <w:b/>
          <w:sz w:val="24"/>
          <w:szCs w:val="24"/>
        </w:rPr>
        <w:t xml:space="preserve"> </w:t>
      </w:r>
      <w:r w:rsidRPr="00AC7736">
        <w:rPr>
          <w:rFonts w:ascii="Book Antiqua" w:hAnsi="Book Antiqua" w:cs="SimSun" w:hint="eastAsia"/>
          <w:sz w:val="24"/>
          <w:szCs w:val="24"/>
        </w:rPr>
        <w:t>B</w:t>
      </w:r>
      <w:r w:rsidRPr="00AC7736">
        <w:rPr>
          <w:rFonts w:ascii="Book Antiqua" w:eastAsia="SimSun" w:hAnsi="Book Antiqua" w:cs="SimSun" w:hint="eastAsia"/>
          <w:sz w:val="24"/>
          <w:szCs w:val="24"/>
          <w:lang w:eastAsia="zh-CN"/>
        </w:rPr>
        <w:t>, B</w:t>
      </w:r>
      <w:r w:rsidRPr="00AC7736">
        <w:rPr>
          <w:rFonts w:ascii="Book Antiqua" w:hAnsi="Book Antiqua" w:cs="SimSun"/>
          <w:sz w:val="24"/>
          <w:szCs w:val="24"/>
        </w:rPr>
        <w:br/>
      </w:r>
      <w:r w:rsidRPr="00AC7736">
        <w:rPr>
          <w:rFonts w:ascii="Book Antiqua" w:hAnsi="Book Antiqua" w:cs="SimSun"/>
          <w:b/>
          <w:sz w:val="24"/>
          <w:szCs w:val="24"/>
        </w:rPr>
        <w:t>Grade C (Good):</w:t>
      </w:r>
      <w:r w:rsidRPr="00AC7736">
        <w:rPr>
          <w:rFonts w:ascii="Book Antiqua" w:hAnsi="Book Antiqua" w:cs="SimSun" w:hint="eastAsia"/>
          <w:b/>
          <w:sz w:val="24"/>
          <w:szCs w:val="24"/>
        </w:rPr>
        <w:t xml:space="preserve"> </w:t>
      </w:r>
      <w:r w:rsidRPr="00AC7736">
        <w:rPr>
          <w:rFonts w:ascii="Book Antiqua" w:eastAsia="SimSun" w:hAnsi="Book Antiqua" w:cs="SimSun" w:hint="eastAsia"/>
          <w:sz w:val="24"/>
          <w:szCs w:val="24"/>
          <w:lang w:eastAsia="zh-CN"/>
        </w:rPr>
        <w:t>C</w:t>
      </w:r>
      <w:r w:rsidRPr="00AC7736">
        <w:rPr>
          <w:rFonts w:ascii="Book Antiqua" w:hAnsi="Book Antiqua" w:cs="SimSun"/>
          <w:sz w:val="24"/>
          <w:szCs w:val="24"/>
        </w:rPr>
        <w:br/>
      </w:r>
      <w:r w:rsidRPr="00AC7736">
        <w:rPr>
          <w:rFonts w:ascii="Book Antiqua" w:hAnsi="Book Antiqua" w:cs="SimSun"/>
          <w:b/>
          <w:sz w:val="24"/>
          <w:szCs w:val="24"/>
        </w:rPr>
        <w:t>Grade D (Fair):</w:t>
      </w:r>
      <w:r w:rsidRPr="00AC7736">
        <w:rPr>
          <w:rFonts w:ascii="Book Antiqua" w:hAnsi="Book Antiqua" w:cs="SimSun" w:hint="eastAsia"/>
          <w:b/>
          <w:sz w:val="24"/>
          <w:szCs w:val="24"/>
        </w:rPr>
        <w:t xml:space="preserve"> </w:t>
      </w:r>
      <w:r w:rsidRPr="00AC7736">
        <w:rPr>
          <w:rFonts w:ascii="Book Antiqua" w:hAnsi="Book Antiqua" w:cs="SimSun" w:hint="eastAsia"/>
          <w:sz w:val="24"/>
          <w:szCs w:val="24"/>
        </w:rPr>
        <w:t>0</w:t>
      </w:r>
      <w:r w:rsidRPr="00AC7736">
        <w:rPr>
          <w:rFonts w:ascii="Book Antiqua" w:hAnsi="Book Antiqua" w:cs="SimSun"/>
          <w:b/>
          <w:sz w:val="24"/>
          <w:szCs w:val="24"/>
        </w:rPr>
        <w:br/>
        <w:t>Grade E (Poor):</w:t>
      </w:r>
      <w:r w:rsidRPr="00AC7736">
        <w:rPr>
          <w:rFonts w:ascii="Book Antiqua" w:hAnsi="Book Antiqua" w:cs="SimSun" w:hint="eastAsia"/>
          <w:b/>
          <w:sz w:val="24"/>
          <w:szCs w:val="24"/>
        </w:rPr>
        <w:t xml:space="preserve"> </w:t>
      </w:r>
      <w:r w:rsidRPr="00AC7736">
        <w:rPr>
          <w:rFonts w:ascii="Book Antiqua" w:eastAsia="SimSun" w:hAnsi="Book Antiqua" w:cs="SimSun" w:hint="eastAsia"/>
          <w:sz w:val="24"/>
          <w:szCs w:val="24"/>
          <w:lang w:eastAsia="zh-CN"/>
        </w:rPr>
        <w:t>0</w:t>
      </w:r>
    </w:p>
    <w:p w:rsidR="002B157B" w:rsidRPr="002B157B" w:rsidRDefault="002B157B" w:rsidP="005461D3">
      <w:pPr>
        <w:pStyle w:val="EndNoteBibliography"/>
        <w:spacing w:after="0" w:line="360" w:lineRule="auto"/>
        <w:jc w:val="both"/>
        <w:rPr>
          <w:rFonts w:ascii="Book Antiqua" w:hAnsi="Book Antiqua" w:cs="Arial"/>
          <w:color w:val="000000" w:themeColor="text1"/>
          <w:sz w:val="24"/>
          <w:szCs w:val="24"/>
          <w:lang w:eastAsia="zh-CN"/>
        </w:rPr>
      </w:pPr>
    </w:p>
    <w:p w:rsidR="00FF6336" w:rsidRPr="00E54E47" w:rsidRDefault="00FF6336">
      <w:pPr>
        <w:rPr>
          <w:rFonts w:ascii="Book Antiqua" w:hAnsi="Book Antiqua" w:cs="Arial"/>
          <w:noProof/>
          <w:color w:val="000000" w:themeColor="text1"/>
          <w:sz w:val="24"/>
          <w:szCs w:val="24"/>
        </w:rPr>
      </w:pPr>
      <w:r w:rsidRPr="00E54E47">
        <w:rPr>
          <w:rFonts w:ascii="Book Antiqua" w:hAnsi="Book Antiqua" w:cs="Arial"/>
          <w:color w:val="000000" w:themeColor="text1"/>
          <w:sz w:val="24"/>
          <w:szCs w:val="24"/>
        </w:rPr>
        <w:br w:type="page"/>
      </w:r>
    </w:p>
    <w:p w:rsidR="000934CB" w:rsidRPr="00E54E47" w:rsidRDefault="000934CB" w:rsidP="005461D3">
      <w:pPr>
        <w:pStyle w:val="EndNoteBibliography"/>
        <w:spacing w:after="0" w:line="360" w:lineRule="auto"/>
        <w:jc w:val="both"/>
        <w:rPr>
          <w:rFonts w:ascii="Book Antiqua" w:hAnsi="Book Antiqua" w:cs="Arial"/>
          <w:color w:val="000000" w:themeColor="text1"/>
          <w:sz w:val="24"/>
          <w:szCs w:val="24"/>
        </w:rPr>
      </w:pPr>
    </w:p>
    <w:p w:rsidR="00FE7684" w:rsidRDefault="000934CB" w:rsidP="005461D3">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noProof/>
          <w:color w:val="000000" w:themeColor="text1"/>
          <w:sz w:val="24"/>
          <w:szCs w:val="24"/>
          <w:lang w:eastAsia="zh-CN"/>
        </w:rPr>
        <mc:AlternateContent>
          <mc:Choice Requires="wpg">
            <w:drawing>
              <wp:inline distT="0" distB="0" distL="0" distR="0">
                <wp:extent cx="5486400" cy="2926219"/>
                <wp:effectExtent l="0" t="25400" r="0" b="0"/>
                <wp:docPr id="6" name="Group 5"/>
                <wp:cNvGraphicFramePr/>
                <a:graphic xmlns:a="http://schemas.openxmlformats.org/drawingml/2006/main">
                  <a:graphicData uri="http://schemas.microsoft.com/office/word/2010/wordprocessingGroup">
                    <wpg:wgp>
                      <wpg:cNvGrpSpPr/>
                      <wpg:grpSpPr>
                        <a:xfrm>
                          <a:off x="0" y="0"/>
                          <a:ext cx="5486400" cy="2926219"/>
                          <a:chOff x="0" y="630144"/>
                          <a:chExt cx="7867951" cy="2982960"/>
                        </a:xfrm>
                      </wpg:grpSpPr>
                      <wps:wsp>
                        <wps:cNvPr id="2" name="TextBox 11"/>
                        <wps:cNvSpPr txBox="1"/>
                        <wps:spPr>
                          <a:xfrm>
                            <a:off x="0" y="812417"/>
                            <a:ext cx="525441" cy="2411241"/>
                          </a:xfrm>
                          <a:prstGeom prst="rect">
                            <a:avLst/>
                          </a:prstGeom>
                          <a:noFill/>
                        </wps:spPr>
                        <wps:txbx>
                          <w:txbxContent>
                            <w:p w:rsidR="00E54E47" w:rsidRPr="00AC669A" w:rsidRDefault="00E54E47" w:rsidP="000934CB">
                              <w:pPr>
                                <w:pStyle w:val="NormalWeb"/>
                                <w:spacing w:before="0" w:beforeAutospacing="0" w:after="0" w:afterAutospacing="0"/>
                                <w:jc w:val="center"/>
                                <w:rPr>
                                  <w:rFonts w:ascii="Book Antiqua" w:hAnsi="Book Antiqua"/>
                                </w:rPr>
                              </w:pPr>
                              <w:r w:rsidRPr="00AC669A">
                                <w:rPr>
                                  <w:rFonts w:ascii="Book Antiqua" w:hAnsi="Book Antiqua" w:cstheme="minorBidi"/>
                                  <w:b/>
                                  <w:bCs/>
                                  <w:color w:val="000000" w:themeColor="text1"/>
                                  <w:kern w:val="24"/>
                                </w:rPr>
                                <w:t>Depth of Breaths</w:t>
                              </w:r>
                            </w:p>
                          </w:txbxContent>
                        </wps:txbx>
                        <wps:bodyPr vert="vert270" wrap="square" rtlCol="0">
                          <a:spAutoFit/>
                        </wps:bodyPr>
                      </wps:wsp>
                      <wpg:grpSp>
                        <wpg:cNvPr id="3" name="Group 3"/>
                        <wpg:cNvGrpSpPr/>
                        <wpg:grpSpPr>
                          <a:xfrm>
                            <a:off x="564181" y="630144"/>
                            <a:ext cx="7303770" cy="2982960"/>
                            <a:chOff x="431368" y="888653"/>
                            <a:chExt cx="7303770" cy="4206683"/>
                          </a:xfrm>
                        </wpg:grpSpPr>
                        <wps:wsp>
                          <wps:cNvPr id="4" name="Straight Arrow Connector 4"/>
                          <wps:cNvCnPr/>
                          <wps:spPr>
                            <a:xfrm flipV="1">
                              <a:off x="431368" y="888653"/>
                              <a:ext cx="0" cy="36576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431368" y="4546253"/>
                              <a:ext cx="730377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TextBox 12"/>
                          <wps:cNvSpPr txBox="1"/>
                          <wps:spPr>
                            <a:xfrm>
                              <a:off x="2210637" y="4696414"/>
                              <a:ext cx="3734545" cy="398922"/>
                            </a:xfrm>
                            <a:prstGeom prst="rect">
                              <a:avLst/>
                            </a:prstGeom>
                            <a:noFill/>
                          </wps:spPr>
                          <wps:txbx>
                            <w:txbxContent>
                              <w:p w:rsidR="00E54E47" w:rsidRPr="00AC669A" w:rsidRDefault="00E54E47" w:rsidP="000934CB">
                                <w:pPr>
                                  <w:pStyle w:val="NormalWeb"/>
                                  <w:spacing w:before="0" w:beforeAutospacing="0" w:after="0" w:afterAutospacing="0"/>
                                  <w:jc w:val="center"/>
                                  <w:rPr>
                                    <w:rFonts w:ascii="Book Antiqua" w:hAnsi="Book Antiqua"/>
                                  </w:rPr>
                                </w:pPr>
                                <w:r w:rsidRPr="00AC669A">
                                  <w:rPr>
                                    <w:rFonts w:ascii="Book Antiqua" w:hAnsi="Book Antiqua" w:cstheme="minorBidi"/>
                                    <w:b/>
                                    <w:bCs/>
                                    <w:color w:val="000000" w:themeColor="text1"/>
                                    <w:kern w:val="24"/>
                                  </w:rPr>
                                  <w:t>Time</w:t>
                                </w:r>
                              </w:p>
                            </w:txbxContent>
                          </wps:txbx>
                          <wps:bodyPr wrap="square" rtlCol="0">
                            <a:spAutoFit/>
                          </wps:bodyPr>
                        </wps:wsp>
                        <wps:wsp>
                          <wps:cNvPr id="9" name="Freeform 9"/>
                          <wps:cNvSpPr/>
                          <wps:spPr>
                            <a:xfrm>
                              <a:off x="844220" y="1790251"/>
                              <a:ext cx="6386169" cy="929031"/>
                            </a:xfrm>
                            <a:custGeom>
                              <a:avLst/>
                              <a:gdLst>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386169" h="929031">
                                  <a:moveTo>
                                    <a:pt x="0" y="921716"/>
                                  </a:moveTo>
                                  <a:cubicBezTo>
                                    <a:pt x="116542" y="924521"/>
                                    <a:pt x="334061" y="7316"/>
                                    <a:pt x="490118" y="7316"/>
                                  </a:cubicBezTo>
                                  <a:cubicBezTo>
                                    <a:pt x="646175" y="7316"/>
                                    <a:pt x="785164" y="920497"/>
                                    <a:pt x="936345" y="921716"/>
                                  </a:cubicBezTo>
                                  <a:cubicBezTo>
                                    <a:pt x="1087526" y="922935"/>
                                    <a:pt x="1242365" y="14631"/>
                                    <a:pt x="1397203" y="14631"/>
                                  </a:cubicBezTo>
                                  <a:cubicBezTo>
                                    <a:pt x="1552041" y="14631"/>
                                    <a:pt x="1712976" y="921716"/>
                                    <a:pt x="1865376" y="921716"/>
                                  </a:cubicBezTo>
                                  <a:cubicBezTo>
                                    <a:pt x="2017776" y="921716"/>
                                    <a:pt x="2161642" y="14631"/>
                                    <a:pt x="2311603" y="14631"/>
                                  </a:cubicBezTo>
                                  <a:cubicBezTo>
                                    <a:pt x="2461564" y="14631"/>
                                    <a:pt x="2612745" y="924154"/>
                                    <a:pt x="2765145" y="921716"/>
                                  </a:cubicBezTo>
                                  <a:cubicBezTo>
                                    <a:pt x="2917545" y="919278"/>
                                    <a:pt x="3077261" y="0"/>
                                    <a:pt x="3226003" y="0"/>
                                  </a:cubicBezTo>
                                  <a:cubicBezTo>
                                    <a:pt x="3374745" y="0"/>
                                    <a:pt x="3503981" y="919278"/>
                                    <a:pt x="3657600" y="921716"/>
                                  </a:cubicBezTo>
                                  <a:cubicBezTo>
                                    <a:pt x="3811219" y="924154"/>
                                    <a:pt x="3995318" y="14631"/>
                                    <a:pt x="4147718" y="14631"/>
                                  </a:cubicBezTo>
                                  <a:cubicBezTo>
                                    <a:pt x="4300118" y="14631"/>
                                    <a:pt x="4419600" y="921716"/>
                                    <a:pt x="4572000" y="921716"/>
                                  </a:cubicBezTo>
                                  <a:cubicBezTo>
                                    <a:pt x="4724400" y="921716"/>
                                    <a:pt x="4904841" y="13412"/>
                                    <a:pt x="5062118" y="14631"/>
                                  </a:cubicBezTo>
                                  <a:cubicBezTo>
                                    <a:pt x="5219395" y="15850"/>
                                    <a:pt x="5363260" y="929031"/>
                                    <a:pt x="5515660" y="929031"/>
                                  </a:cubicBezTo>
                                  <a:cubicBezTo>
                                    <a:pt x="5668060" y="929031"/>
                                    <a:pt x="5831433" y="15850"/>
                                    <a:pt x="5976518" y="14631"/>
                                  </a:cubicBezTo>
                                  <a:cubicBezTo>
                                    <a:pt x="6121603" y="13412"/>
                                    <a:pt x="6261696" y="921106"/>
                                    <a:pt x="6386169" y="921716"/>
                                  </a:cubicBezTo>
                                </a:path>
                              </a:pathLst>
                            </a:custGeom>
                            <a:noFill/>
                            <a:ln w="381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id="Group 5" o:spid="_x0000_s1026" style="width:6in;height:230.4pt;mso-position-horizontal-relative:char;mso-position-vertical-relative:line" coordorigin=",6301" coordsize="78679,298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">
                <v:shapetype id="_x0000_t202" coordsize="21600,21600" o:spt="202" path="m,l,21600r21600,l21600,xe">
                  <v:stroke joinstyle="miter"/>
                  <v:path gradientshapeok="t" o:connecttype="rect"/>
                </v:shapetype>
                <v:shape id="TextBox 11" o:spid="_x0000_s1027" type="#_x0000_t202" style="position:absolute;top:8124;width:5254;height:241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" filled="f" stroked="f">
                  <v:textbox style="layout-flow:vertical;mso-layout-flow-alt:bottom-to-top;mso-fit-shape-to-text:t">
                    <w:txbxContent>
                      <w:p w:rsidR="00E54E47" w:rsidRPr="00AC669A" w:rsidRDefault="00E54E47" w:rsidP="000934CB">
                        <w:pPr>
                          <w:pStyle w:val="NormalWeb"/>
                          <w:spacing w:before="0" w:beforeAutospacing="0" w:after="0" w:afterAutospacing="0"/>
                          <w:jc w:val="center"/>
                          <w:rPr>
                            <w:rFonts w:ascii="Book Antiqua" w:hAnsi="Book Antiqua"/>
                          </w:rPr>
                        </w:pPr>
                        <w:r w:rsidRPr="00AC669A">
                          <w:rPr>
                            <w:rFonts w:ascii="Book Antiqua" w:hAnsi="Book Antiqua" w:cstheme="minorBidi"/>
                            <w:b/>
                            <w:bCs/>
                            <w:color w:val="000000" w:themeColor="text1"/>
                            <w:kern w:val="24"/>
                          </w:rPr>
                          <w:t>Depth of Breaths</w:t>
                        </w:r>
                      </w:p>
                    </w:txbxContent>
                  </v:textbox>
                </v:shape>
                <v:group id="Group 3" o:spid="_x0000_s1028" style="position:absolute;left:5641;top:6301;width:73038;height:29830" coordorigin="4313,8886" coordsize="73037,420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type id="_x0000_t32" coordsize="21600,21600" o:spt="32" o:oned="t" path="m,l21600,21600e" filled="f">
                    <v:path arrowok="t" fillok="f" o:connecttype="none"/>
                    <o:lock v:ext="edit" shapetype="t"/>
                  </v:shapetype>
                  <v:shape id="Straight Arrow Connector 4" o:spid="_x0000_s1029" type="#_x0000_t32" style="position:absolute;left:4313;top:8886;width:0;height:3657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" strokecolor="black [3213]" strokeweight="3pt">
                    <v:stroke endarrow="open"/>
                  </v:shape>
                  <v:shape id="Straight Arrow Connector 5" o:spid="_x0000_s1030" type="#_x0000_t32" style="position:absolute;left:4313;top:45462;width:7303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" strokecolor="black [3213]" strokeweight="2.25pt">
                    <v:stroke endarrow="open"/>
                  </v:shape>
                  <v:shape id="TextBox 12" o:spid="_x0000_s1031" type="#_x0000_t202" style="position:absolute;left:22106;top:46964;width:37345;height:3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" filled="f" stroked="f">
                    <v:textbox style="mso-fit-shape-to-text:t">
                      <w:txbxContent>
                        <w:p w:rsidR="00E54E47" w:rsidRPr="00AC669A" w:rsidRDefault="00E54E47" w:rsidP="000934CB">
                          <w:pPr>
                            <w:pStyle w:val="NormalWeb"/>
                            <w:spacing w:before="0" w:beforeAutospacing="0" w:after="0" w:afterAutospacing="0"/>
                            <w:jc w:val="center"/>
                            <w:rPr>
                              <w:rFonts w:ascii="Book Antiqua" w:hAnsi="Book Antiqua"/>
                            </w:rPr>
                          </w:pPr>
                          <w:r w:rsidRPr="00AC669A">
                            <w:rPr>
                              <w:rFonts w:ascii="Book Antiqua" w:hAnsi="Book Antiqua" w:cstheme="minorBidi"/>
                              <w:b/>
                              <w:bCs/>
                              <w:color w:val="000000" w:themeColor="text1"/>
                              <w:kern w:val="24"/>
                            </w:rPr>
                            <w:t>Time</w:t>
                          </w:r>
                        </w:p>
                      </w:txbxContent>
                    </v:textbox>
                  </v:shape>
                  <v:shape id="Freeform 9" o:spid="_x0000_s1032" style="position:absolute;left:8442;top:17902;width:63861;height:9290;visibility:visible;mso-wrap-style:square;v-text-anchor:middle" coordsize="6386169,929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" path="m,921716c116542,924521,334061,7316,490118,7316v156057,,295046,913181,446227,914400c1087526,922935,1242365,14631,1397203,14631v154838,,315773,907085,468173,907085c2017776,921716,2161642,14631,2311603,14631v149961,,301142,909523,453542,907085c2917545,919278,3077261,,3226003,v148742,,277978,919278,431597,921716c3811219,924154,3995318,14631,4147718,14631v152400,,271882,907085,424282,907085c4724400,921716,4904841,13412,5062118,14631v157277,1219,301142,914400,453542,914400c5668060,929031,5831433,15850,5976518,14631v145085,-1219,285178,906475,409651,907085e" filled="f" strokecolor="#548dd4 [1951]" strokeweight="3pt">
                    <v:path arrowok="t" o:connecttype="custom" o:connectlocs="0,921716;490118,7316;936345,921716;1397203,14631;1865376,921716;2311603,14631;2765145,921716;3226003,0;3657600,921716;4147718,14631;4572000,921716;5062118,14631;5515660,929031;5976518,14631;6386169,921716" o:connectangles="0,0,0,0,0,0,0,0,0,0,0,0,0,0,0"/>
                  </v:shape>
                </v:group>
                <w10:anchorlock/>
              </v:group>
            </w:pict>
          </mc:Fallback>
        </mc:AlternateContent>
      </w:r>
    </w:p>
    <w:p w:rsidR="00812D20" w:rsidRPr="00AC669A" w:rsidRDefault="00812D20" w:rsidP="00812D20">
      <w:pPr>
        <w:pStyle w:val="NormalWeb"/>
        <w:spacing w:before="0" w:beforeAutospacing="0" w:after="0" w:afterAutospacing="0"/>
        <w:jc w:val="both"/>
        <w:rPr>
          <w:rFonts w:ascii="Book Antiqua" w:hAnsi="Book Antiqua"/>
          <w:lang w:eastAsia="zh-CN"/>
        </w:rPr>
      </w:pPr>
      <w:r w:rsidRPr="00AC669A">
        <w:rPr>
          <w:rFonts w:ascii="Book Antiqua" w:hAnsi="Book Antiqua" w:cstheme="minorBidi"/>
          <w:b/>
          <w:bCs/>
          <w:color w:val="000000" w:themeColor="text1"/>
          <w:kern w:val="24"/>
        </w:rPr>
        <w:t>Figure 1 Normal (eupnea)</w:t>
      </w:r>
      <w:r>
        <w:rPr>
          <w:rFonts w:ascii="Book Antiqua" w:hAnsi="Book Antiqua" w:cstheme="minorBidi" w:hint="eastAsia"/>
          <w:b/>
          <w:bCs/>
          <w:color w:val="000000" w:themeColor="text1"/>
          <w:kern w:val="24"/>
          <w:lang w:eastAsia="zh-CN"/>
        </w:rPr>
        <w:t>.</w:t>
      </w:r>
    </w:p>
    <w:p w:rsidR="00812D20" w:rsidRDefault="00812D20" w:rsidP="00FE7684">
      <w:pPr>
        <w:spacing w:after="0" w:line="360" w:lineRule="auto"/>
        <w:jc w:val="both"/>
        <w:rPr>
          <w:rFonts w:ascii="Book Antiqua" w:hAnsi="Book Antiqua" w:cs="Arial"/>
          <w:color w:val="000000" w:themeColor="text1"/>
          <w:sz w:val="24"/>
          <w:szCs w:val="24"/>
          <w:lang w:eastAsia="zh-CN"/>
        </w:rPr>
      </w:pPr>
    </w:p>
    <w:p w:rsidR="000934CB" w:rsidRPr="00E54E47" w:rsidRDefault="000934CB" w:rsidP="00FE7684">
      <w:pPr>
        <w:spacing w:after="0" w:line="360" w:lineRule="auto"/>
        <w:jc w:val="both"/>
        <w:rPr>
          <w:rFonts w:ascii="Book Antiqua" w:hAnsi="Book Antiqua" w:cs="Arial"/>
          <w:color w:val="000000" w:themeColor="text1"/>
          <w:sz w:val="24"/>
          <w:szCs w:val="24"/>
          <w:lang w:eastAsia="zh-CN"/>
        </w:rPr>
      </w:pPr>
      <w:r w:rsidRPr="00E54E47">
        <w:rPr>
          <w:rFonts w:ascii="Book Antiqua" w:hAnsi="Book Antiqua" w:cs="Arial"/>
          <w:color w:val="000000" w:themeColor="text1"/>
          <w:sz w:val="24"/>
          <w:szCs w:val="24"/>
        </w:rPr>
        <w:br w:type="page"/>
      </w:r>
    </w:p>
    <w:p w:rsidR="000934CB" w:rsidRDefault="000934CB" w:rsidP="005461D3">
      <w:pPr>
        <w:pStyle w:val="EndNoteBibliography"/>
        <w:spacing w:after="0" w:line="360" w:lineRule="auto"/>
        <w:jc w:val="both"/>
        <w:rPr>
          <w:rFonts w:ascii="Book Antiqua" w:hAnsi="Book Antiqua" w:cs="Arial"/>
          <w:color w:val="000000" w:themeColor="text1"/>
          <w:sz w:val="24"/>
          <w:szCs w:val="24"/>
          <w:lang w:eastAsia="zh-CN"/>
        </w:rPr>
      </w:pPr>
      <w:r w:rsidRPr="00E54E47">
        <w:rPr>
          <w:rFonts w:ascii="Book Antiqua" w:hAnsi="Book Antiqua"/>
          <w:color w:val="000000" w:themeColor="text1"/>
          <w:sz w:val="24"/>
          <w:szCs w:val="24"/>
          <w:lang w:eastAsia="zh-CN"/>
        </w:rPr>
        <w:lastRenderedPageBreak/>
        <mc:AlternateContent>
          <mc:Choice Requires="wpg">
            <w:drawing>
              <wp:inline distT="0" distB="0" distL="0" distR="0">
                <wp:extent cx="5486400" cy="2867461"/>
                <wp:effectExtent l="0" t="25400" r="0" b="0"/>
                <wp:docPr id="11" name="Group 8"/>
                <wp:cNvGraphicFramePr/>
                <a:graphic xmlns:a="http://schemas.openxmlformats.org/drawingml/2006/main">
                  <a:graphicData uri="http://schemas.microsoft.com/office/word/2010/wordprocessingGroup">
                    <wpg:wgp>
                      <wpg:cNvGrpSpPr/>
                      <wpg:grpSpPr>
                        <a:xfrm>
                          <a:off x="0" y="0"/>
                          <a:ext cx="5486400" cy="2867461"/>
                          <a:chOff x="0" y="817974"/>
                          <a:chExt cx="7088833" cy="3477674"/>
                        </a:xfrm>
                      </wpg:grpSpPr>
                      <wps:wsp>
                        <wps:cNvPr id="12" name="Straight Arrow Connector 12"/>
                        <wps:cNvCnPr/>
                        <wps:spPr>
                          <a:xfrm flipV="1">
                            <a:off x="557360" y="817974"/>
                            <a:ext cx="0" cy="3020214"/>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557360" y="3838188"/>
                            <a:ext cx="6531473"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TextBox 11"/>
                        <wps:cNvSpPr txBox="1"/>
                        <wps:spPr>
                          <a:xfrm>
                            <a:off x="0" y="914385"/>
                            <a:ext cx="473409" cy="2819453"/>
                          </a:xfrm>
                          <a:prstGeom prst="rect">
                            <a:avLst/>
                          </a:prstGeom>
                          <a:noFill/>
                        </wps:spPr>
                        <wps:txbx>
                          <w:txbxContent>
                            <w:p w:rsidR="00E54E47" w:rsidRPr="00D413DA" w:rsidRDefault="00E54E47" w:rsidP="000934CB">
                              <w:pPr>
                                <w:pStyle w:val="NormalWeb"/>
                                <w:spacing w:before="0" w:beforeAutospacing="0" w:after="0" w:afterAutospacing="0"/>
                                <w:jc w:val="center"/>
                                <w:rPr>
                                  <w:rFonts w:ascii="Book Antiqua" w:hAnsi="Book Antiqua"/>
                                </w:rPr>
                              </w:pPr>
                              <w:r w:rsidRPr="00D413DA">
                                <w:rPr>
                                  <w:rFonts w:ascii="Book Antiqua" w:hAnsi="Book Antiqua" w:cstheme="minorBidi"/>
                                  <w:b/>
                                  <w:bCs/>
                                  <w:color w:val="000000" w:themeColor="text1"/>
                                  <w:kern w:val="24"/>
                                </w:rPr>
                                <w:t>Depth of Breaths</w:t>
                              </w:r>
                            </w:p>
                          </w:txbxContent>
                        </wps:txbx>
                        <wps:bodyPr vert="vert270" wrap="square" rtlCol="0">
                          <a:spAutoFit/>
                        </wps:bodyPr>
                      </wps:wsp>
                      <wps:wsp>
                        <wps:cNvPr id="15" name="TextBox 12"/>
                        <wps:cNvSpPr txBox="1"/>
                        <wps:spPr>
                          <a:xfrm>
                            <a:off x="2148491" y="3962181"/>
                            <a:ext cx="3338479" cy="333467"/>
                          </a:xfrm>
                          <a:prstGeom prst="rect">
                            <a:avLst/>
                          </a:prstGeom>
                          <a:noFill/>
                        </wps:spPr>
                        <wps:txbx>
                          <w:txbxContent>
                            <w:p w:rsidR="00E54E47" w:rsidRPr="00D413DA" w:rsidRDefault="00E54E47" w:rsidP="000934CB">
                              <w:pPr>
                                <w:pStyle w:val="NormalWeb"/>
                                <w:spacing w:before="0" w:beforeAutospacing="0" w:after="0" w:afterAutospacing="0"/>
                                <w:jc w:val="center"/>
                                <w:rPr>
                                  <w:rFonts w:ascii="Book Antiqua" w:hAnsi="Book Antiqua"/>
                                </w:rPr>
                              </w:pPr>
                              <w:r w:rsidRPr="00D413DA">
                                <w:rPr>
                                  <w:rFonts w:ascii="Book Antiqua" w:hAnsi="Book Antiqua" w:cstheme="minorBidi"/>
                                  <w:b/>
                                  <w:bCs/>
                                  <w:color w:val="000000" w:themeColor="text1"/>
                                  <w:kern w:val="24"/>
                                </w:rPr>
                                <w:t>Time</w:t>
                              </w:r>
                            </w:p>
                          </w:txbxContent>
                        </wps:txbx>
                        <wps:bodyPr wrap="square" rtlCol="0">
                          <a:spAutoFit/>
                        </wps:bodyPr>
                      </wps:wsp>
                      <wpg:grpSp>
                        <wpg:cNvPr id="16" name="Group 16"/>
                        <wpg:cNvGrpSpPr/>
                        <wpg:grpSpPr>
                          <a:xfrm>
                            <a:off x="926559" y="1562457"/>
                            <a:ext cx="5790762" cy="767135"/>
                            <a:chOff x="926559" y="1562457"/>
                            <a:chExt cx="6475474" cy="929031"/>
                          </a:xfrm>
                        </wpg:grpSpPr>
                        <wps:wsp>
                          <wps:cNvPr id="17" name="Freeform 17"/>
                          <wps:cNvSpPr/>
                          <wps:spPr>
                            <a:xfrm>
                              <a:off x="926559" y="1562457"/>
                              <a:ext cx="3239032" cy="929031"/>
                            </a:xfrm>
                            <a:custGeom>
                              <a:avLst/>
                              <a:gdLst>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386169" h="929031">
                                  <a:moveTo>
                                    <a:pt x="0" y="921716"/>
                                  </a:moveTo>
                                  <a:cubicBezTo>
                                    <a:pt x="116542" y="924521"/>
                                    <a:pt x="334061" y="7316"/>
                                    <a:pt x="490118" y="7316"/>
                                  </a:cubicBezTo>
                                  <a:cubicBezTo>
                                    <a:pt x="646175" y="7316"/>
                                    <a:pt x="785164" y="920497"/>
                                    <a:pt x="936345" y="921716"/>
                                  </a:cubicBezTo>
                                  <a:cubicBezTo>
                                    <a:pt x="1087526" y="922935"/>
                                    <a:pt x="1242365" y="14631"/>
                                    <a:pt x="1397203" y="14631"/>
                                  </a:cubicBezTo>
                                  <a:cubicBezTo>
                                    <a:pt x="1552041" y="14631"/>
                                    <a:pt x="1712976" y="921716"/>
                                    <a:pt x="1865376" y="921716"/>
                                  </a:cubicBezTo>
                                  <a:cubicBezTo>
                                    <a:pt x="2017776" y="921716"/>
                                    <a:pt x="2161642" y="14631"/>
                                    <a:pt x="2311603" y="14631"/>
                                  </a:cubicBezTo>
                                  <a:cubicBezTo>
                                    <a:pt x="2461564" y="14631"/>
                                    <a:pt x="2612745" y="924154"/>
                                    <a:pt x="2765145" y="921716"/>
                                  </a:cubicBezTo>
                                  <a:cubicBezTo>
                                    <a:pt x="2917545" y="919278"/>
                                    <a:pt x="3077261" y="0"/>
                                    <a:pt x="3226003" y="0"/>
                                  </a:cubicBezTo>
                                  <a:cubicBezTo>
                                    <a:pt x="3374745" y="0"/>
                                    <a:pt x="3503981" y="919278"/>
                                    <a:pt x="3657600" y="921716"/>
                                  </a:cubicBezTo>
                                  <a:cubicBezTo>
                                    <a:pt x="3811219" y="924154"/>
                                    <a:pt x="3995318" y="14631"/>
                                    <a:pt x="4147718" y="14631"/>
                                  </a:cubicBezTo>
                                  <a:cubicBezTo>
                                    <a:pt x="4300118" y="14631"/>
                                    <a:pt x="4419600" y="921716"/>
                                    <a:pt x="4572000" y="921716"/>
                                  </a:cubicBezTo>
                                  <a:cubicBezTo>
                                    <a:pt x="4724400" y="921716"/>
                                    <a:pt x="4904841" y="13412"/>
                                    <a:pt x="5062118" y="14631"/>
                                  </a:cubicBezTo>
                                  <a:cubicBezTo>
                                    <a:pt x="5219395" y="15850"/>
                                    <a:pt x="5363260" y="929031"/>
                                    <a:pt x="5515660" y="929031"/>
                                  </a:cubicBezTo>
                                  <a:cubicBezTo>
                                    <a:pt x="5668060" y="929031"/>
                                    <a:pt x="5831433" y="15850"/>
                                    <a:pt x="5976518" y="14631"/>
                                  </a:cubicBezTo>
                                  <a:cubicBezTo>
                                    <a:pt x="6121603" y="13412"/>
                                    <a:pt x="6261696" y="921106"/>
                                    <a:pt x="6386169" y="921716"/>
                                  </a:cubicBezTo>
                                </a:path>
                              </a:pathLst>
                            </a:custGeom>
                            <a:noFill/>
                            <a:ln w="381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Freeform 18"/>
                          <wps:cNvSpPr/>
                          <wps:spPr>
                            <a:xfrm>
                              <a:off x="4165057" y="1562457"/>
                              <a:ext cx="3236976" cy="929031"/>
                            </a:xfrm>
                            <a:custGeom>
                              <a:avLst/>
                              <a:gdLst>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386169" h="929031">
                                  <a:moveTo>
                                    <a:pt x="0" y="921716"/>
                                  </a:moveTo>
                                  <a:cubicBezTo>
                                    <a:pt x="116542" y="924521"/>
                                    <a:pt x="334061" y="7316"/>
                                    <a:pt x="490118" y="7316"/>
                                  </a:cubicBezTo>
                                  <a:cubicBezTo>
                                    <a:pt x="646175" y="7316"/>
                                    <a:pt x="785164" y="920497"/>
                                    <a:pt x="936345" y="921716"/>
                                  </a:cubicBezTo>
                                  <a:cubicBezTo>
                                    <a:pt x="1087526" y="922935"/>
                                    <a:pt x="1242365" y="14631"/>
                                    <a:pt x="1397203" y="14631"/>
                                  </a:cubicBezTo>
                                  <a:cubicBezTo>
                                    <a:pt x="1552041" y="14631"/>
                                    <a:pt x="1712976" y="921716"/>
                                    <a:pt x="1865376" y="921716"/>
                                  </a:cubicBezTo>
                                  <a:cubicBezTo>
                                    <a:pt x="2017776" y="921716"/>
                                    <a:pt x="2161642" y="14631"/>
                                    <a:pt x="2311603" y="14631"/>
                                  </a:cubicBezTo>
                                  <a:cubicBezTo>
                                    <a:pt x="2461564" y="14631"/>
                                    <a:pt x="2612745" y="924154"/>
                                    <a:pt x="2765145" y="921716"/>
                                  </a:cubicBezTo>
                                  <a:cubicBezTo>
                                    <a:pt x="2917545" y="919278"/>
                                    <a:pt x="3077261" y="0"/>
                                    <a:pt x="3226003" y="0"/>
                                  </a:cubicBezTo>
                                  <a:cubicBezTo>
                                    <a:pt x="3374745" y="0"/>
                                    <a:pt x="3503981" y="919278"/>
                                    <a:pt x="3657600" y="921716"/>
                                  </a:cubicBezTo>
                                  <a:cubicBezTo>
                                    <a:pt x="3811219" y="924154"/>
                                    <a:pt x="3995318" y="14631"/>
                                    <a:pt x="4147718" y="14631"/>
                                  </a:cubicBezTo>
                                  <a:cubicBezTo>
                                    <a:pt x="4300118" y="14631"/>
                                    <a:pt x="4419600" y="921716"/>
                                    <a:pt x="4572000" y="921716"/>
                                  </a:cubicBezTo>
                                  <a:cubicBezTo>
                                    <a:pt x="4724400" y="921716"/>
                                    <a:pt x="4904841" y="13412"/>
                                    <a:pt x="5062118" y="14631"/>
                                  </a:cubicBezTo>
                                  <a:cubicBezTo>
                                    <a:pt x="5219395" y="15850"/>
                                    <a:pt x="5363260" y="929031"/>
                                    <a:pt x="5515660" y="929031"/>
                                  </a:cubicBezTo>
                                  <a:cubicBezTo>
                                    <a:pt x="5668060" y="929031"/>
                                    <a:pt x="5831433" y="15850"/>
                                    <a:pt x="5976518" y="14631"/>
                                  </a:cubicBezTo>
                                  <a:cubicBezTo>
                                    <a:pt x="6121603" y="13412"/>
                                    <a:pt x="6261696" y="921106"/>
                                    <a:pt x="6386169" y="921716"/>
                                  </a:cubicBezTo>
                                </a:path>
                              </a:pathLst>
                            </a:custGeom>
                            <a:noFill/>
                            <a:ln w="381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id="Group 8" o:spid="_x0000_s1033" style="width:6in;height:225.8pt;mso-position-horizontal-relative:char;mso-position-vertical-relative:line" coordorigin=",8179" coordsize="70888,347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">
                <v:shape id="Straight Arrow Connector 12" o:spid="_x0000_s1034" type="#_x0000_t32" style="position:absolute;left:5573;top:8179;width:0;height:3020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" strokecolor="black [3213]" strokeweight="3pt">
                  <v:stroke endarrow="open"/>
                </v:shape>
                <v:shape id="Straight Arrow Connector 13" o:spid="_x0000_s1035" type="#_x0000_t32" style="position:absolute;left:5573;top:38381;width:6531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" strokecolor="black [3213]" strokeweight="2.25pt">
                  <v:stroke endarrow="open"/>
                </v:shape>
                <v:shape id="TextBox 11" o:spid="_x0000_s1036" type="#_x0000_t202" style="position:absolute;top:9143;width:4734;height:281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" filled="f" stroked="f">
                  <v:textbox style="layout-flow:vertical;mso-layout-flow-alt:bottom-to-top;mso-fit-shape-to-text:t">
                    <w:txbxContent>
                      <w:p w:rsidR="00E54E47" w:rsidRPr="00D413DA" w:rsidRDefault="00E54E47" w:rsidP="000934CB">
                        <w:pPr>
                          <w:pStyle w:val="NormalWeb"/>
                          <w:spacing w:before="0" w:beforeAutospacing="0" w:after="0" w:afterAutospacing="0"/>
                          <w:jc w:val="center"/>
                          <w:rPr>
                            <w:rFonts w:ascii="Book Antiqua" w:hAnsi="Book Antiqua"/>
                          </w:rPr>
                        </w:pPr>
                        <w:r w:rsidRPr="00D413DA">
                          <w:rPr>
                            <w:rFonts w:ascii="Book Antiqua" w:hAnsi="Book Antiqua" w:cstheme="minorBidi"/>
                            <w:b/>
                            <w:bCs/>
                            <w:color w:val="000000" w:themeColor="text1"/>
                            <w:kern w:val="24"/>
                          </w:rPr>
                          <w:t>Depth of Breaths</w:t>
                        </w:r>
                      </w:p>
                    </w:txbxContent>
                  </v:textbox>
                </v:shape>
                <v:shape id="TextBox 12" o:spid="_x0000_s1037" type="#_x0000_t202" style="position:absolute;left:21484;top:39621;width:33385;height:33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" filled="f" stroked="f">
                  <v:textbox style="mso-fit-shape-to-text:t">
                    <w:txbxContent>
                      <w:p w:rsidR="00E54E47" w:rsidRPr="00D413DA" w:rsidRDefault="00E54E47" w:rsidP="000934CB">
                        <w:pPr>
                          <w:pStyle w:val="NormalWeb"/>
                          <w:spacing w:before="0" w:beforeAutospacing="0" w:after="0" w:afterAutospacing="0"/>
                          <w:jc w:val="center"/>
                          <w:rPr>
                            <w:rFonts w:ascii="Book Antiqua" w:hAnsi="Book Antiqua"/>
                          </w:rPr>
                        </w:pPr>
                        <w:r w:rsidRPr="00D413DA">
                          <w:rPr>
                            <w:rFonts w:ascii="Book Antiqua" w:hAnsi="Book Antiqua" w:cstheme="minorBidi"/>
                            <w:b/>
                            <w:bCs/>
                            <w:color w:val="000000" w:themeColor="text1"/>
                            <w:kern w:val="24"/>
                          </w:rPr>
                          <w:t>Time</w:t>
                        </w:r>
                      </w:p>
                    </w:txbxContent>
                  </v:textbox>
                </v:shape>
                <v:group id="Group 16" o:spid="_x0000_s1038" style="position:absolute;left:9265;top:15624;width:57908;height:7671" coordorigin="9265,15624" coordsize="64754,9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17" o:spid="_x0000_s1039" style="position:absolute;left:9265;top:15624;width:32390;height:9290;visibility:visible;mso-wrap-style:square;v-text-anchor:middle" coordsize="6386169,929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" path="m,921716c116542,924521,334061,7316,490118,7316v156057,,295046,913181,446227,914400c1087526,922935,1242365,14631,1397203,14631v154838,,315773,907085,468173,907085c2017776,921716,2161642,14631,2311603,14631v149961,,301142,909523,453542,907085c2917545,919278,3077261,,3226003,v148742,,277978,919278,431597,921716c3811219,924154,3995318,14631,4147718,14631v152400,,271882,907085,424282,907085c4724400,921716,4904841,13412,5062118,14631v157277,1219,301142,914400,453542,914400c5668060,929031,5831433,15850,5976518,14631v145085,-1219,285178,906475,409651,907085e" filled="f" strokecolor="#548dd4 [1951]" strokeweight="3pt">
                    <v:path arrowok="t" o:connecttype="custom" o:connectlocs="0,921716;248585,7316;474909,921716;708654,14631;946109,921716;1172433,14631;1402467,921716;1636212,0;1855116,921716;2103701,14631;2318895,921716;2567480,14631;2797514,929031;3031259,14631;3239032,921716" o:connectangles="0,0,0,0,0,0,0,0,0,0,0,0,0,0,0"/>
                  </v:shape>
                  <v:shape id="Freeform 18" o:spid="_x0000_s1040" style="position:absolute;left:41650;top:15624;width:32370;height:9290;visibility:visible;mso-wrap-style:square;v-text-anchor:middle" coordsize="6386169,929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" path="m,921716c116542,924521,334061,7316,490118,7316v156057,,295046,913181,446227,914400c1087526,922935,1242365,14631,1397203,14631v154838,,315773,907085,468173,907085c2017776,921716,2161642,14631,2311603,14631v149961,,301142,909523,453542,907085c2917545,919278,3077261,,3226003,v148742,,277978,919278,431597,921716c3811219,924154,3995318,14631,4147718,14631v152400,,271882,907085,424282,907085c4724400,921716,4904841,13412,5062118,14631v157277,1219,301142,914400,453542,914400c5668060,929031,5831433,15850,5976518,14631v145085,-1219,285178,906475,409651,907085e" filled="f" strokecolor="#548dd4 [1951]" strokeweight="3pt">
                    <v:path arrowok="t" o:connecttype="custom" o:connectlocs="0,921716;248428,7316;474608,921716;708204,14631;945509,921716;1171689,14631;1401577,921716;1635173,0;1853938,921716;2102366,14631;2317423,921716;2565850,14631;2795739,929031;3029335,14631;3236976,921716" o:connectangles="0,0,0,0,0,0,0,0,0,0,0,0,0,0,0"/>
                  </v:shape>
                </v:group>
                <w10:anchorlock/>
              </v:group>
            </w:pict>
          </mc:Fallback>
        </mc:AlternateContent>
      </w:r>
    </w:p>
    <w:p w:rsidR="00812D20" w:rsidRPr="00D413DA" w:rsidRDefault="00812D20" w:rsidP="00812D20">
      <w:pPr>
        <w:pStyle w:val="NormalWeb"/>
        <w:spacing w:before="0" w:beforeAutospacing="0" w:after="0" w:afterAutospacing="0"/>
        <w:jc w:val="both"/>
        <w:rPr>
          <w:rFonts w:ascii="Book Antiqua" w:hAnsi="Book Antiqua"/>
          <w:lang w:eastAsia="zh-CN"/>
        </w:rPr>
      </w:pPr>
      <w:r w:rsidRPr="00D413DA">
        <w:rPr>
          <w:rFonts w:ascii="Book Antiqua" w:hAnsi="Book Antiqua" w:cstheme="minorBidi"/>
          <w:b/>
          <w:bCs/>
          <w:color w:val="000000" w:themeColor="text1"/>
          <w:kern w:val="24"/>
        </w:rPr>
        <w:t>Figure 2</w:t>
      </w:r>
      <w:r>
        <w:rPr>
          <w:rFonts w:ascii="Book Antiqua" w:hAnsi="Book Antiqua" w:cstheme="minorBidi"/>
          <w:b/>
          <w:bCs/>
          <w:color w:val="000000" w:themeColor="text1"/>
          <w:kern w:val="24"/>
        </w:rPr>
        <w:t xml:space="preserve"> Tachypnea</w:t>
      </w:r>
      <w:r>
        <w:rPr>
          <w:rFonts w:ascii="Book Antiqua" w:hAnsi="Book Antiqua" w:cstheme="minorBidi" w:hint="eastAsia"/>
          <w:b/>
          <w:bCs/>
          <w:color w:val="000000" w:themeColor="text1"/>
          <w:kern w:val="24"/>
          <w:lang w:eastAsia="zh-CN"/>
        </w:rPr>
        <w:t xml:space="preserve"> - </w:t>
      </w:r>
      <w:r w:rsidR="00ED228A" w:rsidRPr="00D413DA">
        <w:rPr>
          <w:rFonts w:ascii="Book Antiqua" w:hAnsi="Book Antiqua" w:cstheme="minorBidi"/>
          <w:b/>
          <w:bCs/>
          <w:color w:val="000000" w:themeColor="text1"/>
          <w:kern w:val="24"/>
        </w:rPr>
        <w:t>i</w:t>
      </w:r>
      <w:r w:rsidRPr="00D413DA">
        <w:rPr>
          <w:rFonts w:ascii="Book Antiqua" w:hAnsi="Book Antiqua" w:cstheme="minorBidi"/>
          <w:b/>
          <w:bCs/>
          <w:color w:val="000000" w:themeColor="text1"/>
          <w:kern w:val="24"/>
        </w:rPr>
        <w:t>ncreased respiratory rate</w:t>
      </w:r>
      <w:r>
        <w:rPr>
          <w:rFonts w:ascii="Book Antiqua" w:hAnsi="Book Antiqua" w:cstheme="minorBidi" w:hint="eastAsia"/>
          <w:b/>
          <w:bCs/>
          <w:color w:val="000000" w:themeColor="text1"/>
          <w:kern w:val="24"/>
          <w:lang w:eastAsia="zh-CN"/>
        </w:rPr>
        <w:t>.</w:t>
      </w:r>
    </w:p>
    <w:p w:rsidR="00812D20" w:rsidRPr="00812D20" w:rsidRDefault="00812D20" w:rsidP="005461D3">
      <w:pPr>
        <w:pStyle w:val="EndNoteBibliography"/>
        <w:spacing w:after="0" w:line="360" w:lineRule="auto"/>
        <w:jc w:val="both"/>
        <w:rPr>
          <w:rFonts w:ascii="Book Antiqua" w:hAnsi="Book Antiqua" w:cs="Arial"/>
          <w:color w:val="000000" w:themeColor="text1"/>
          <w:sz w:val="24"/>
          <w:szCs w:val="24"/>
          <w:lang w:eastAsia="zh-CN"/>
        </w:rPr>
      </w:pPr>
    </w:p>
    <w:p w:rsidR="00FE7684" w:rsidRDefault="00FE7684">
      <w:pPr>
        <w:rPr>
          <w:rFonts w:ascii="Book Antiqua" w:hAnsi="Book Antiqua" w:cs="Arial"/>
          <w:noProof/>
          <w:color w:val="000000" w:themeColor="text1"/>
          <w:sz w:val="24"/>
          <w:szCs w:val="24"/>
        </w:rPr>
      </w:pPr>
      <w:r>
        <w:rPr>
          <w:rFonts w:ascii="Book Antiqua" w:hAnsi="Book Antiqua" w:cs="Arial"/>
          <w:color w:val="000000" w:themeColor="text1"/>
          <w:sz w:val="24"/>
          <w:szCs w:val="24"/>
        </w:rPr>
        <w:br w:type="page"/>
      </w:r>
    </w:p>
    <w:p w:rsidR="000934CB" w:rsidRPr="00E54E47" w:rsidRDefault="000934CB" w:rsidP="005461D3">
      <w:pPr>
        <w:pStyle w:val="EndNoteBibliography"/>
        <w:spacing w:after="0" w:line="360" w:lineRule="auto"/>
        <w:jc w:val="both"/>
        <w:rPr>
          <w:rFonts w:ascii="Book Antiqua" w:hAnsi="Book Antiqua" w:cs="Arial"/>
          <w:color w:val="000000" w:themeColor="text1"/>
          <w:sz w:val="24"/>
          <w:szCs w:val="24"/>
        </w:rPr>
      </w:pPr>
      <w:r w:rsidRPr="00E54E47">
        <w:rPr>
          <w:rFonts w:ascii="Book Antiqua" w:hAnsi="Book Antiqua"/>
          <w:color w:val="000000" w:themeColor="text1"/>
          <w:sz w:val="24"/>
          <w:szCs w:val="24"/>
          <w:lang w:eastAsia="zh-CN"/>
        </w:rPr>
        <w:lastRenderedPageBreak/>
        <mc:AlternateContent>
          <mc:Choice Requires="wpg">
            <w:drawing>
              <wp:inline distT="0" distB="0" distL="0" distR="0">
                <wp:extent cx="5383067" cy="2949597"/>
                <wp:effectExtent l="0" t="25400" r="52705" b="0"/>
                <wp:docPr id="20" name="Group 2"/>
                <wp:cNvGraphicFramePr/>
                <a:graphic xmlns:a="http://schemas.openxmlformats.org/drawingml/2006/main">
                  <a:graphicData uri="http://schemas.microsoft.com/office/word/2010/wordprocessingGroup">
                    <wpg:wgp>
                      <wpg:cNvGrpSpPr/>
                      <wpg:grpSpPr>
                        <a:xfrm>
                          <a:off x="0" y="0"/>
                          <a:ext cx="5383067" cy="2949597"/>
                          <a:chOff x="0" y="838200"/>
                          <a:chExt cx="7927033" cy="4198907"/>
                        </a:xfrm>
                      </wpg:grpSpPr>
                      <wps:wsp>
                        <wps:cNvPr id="21" name="Straight Arrow Connector 21"/>
                        <wps:cNvCnPr/>
                        <wps:spPr>
                          <a:xfrm flipV="1">
                            <a:off x="623263" y="838200"/>
                            <a:ext cx="0" cy="36576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623263" y="4495800"/>
                            <a:ext cx="730377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TextBox 11"/>
                        <wps:cNvSpPr txBox="1"/>
                        <wps:spPr>
                          <a:xfrm>
                            <a:off x="0" y="957625"/>
                            <a:ext cx="539548" cy="3538084"/>
                          </a:xfrm>
                          <a:prstGeom prst="rect">
                            <a:avLst/>
                          </a:prstGeom>
                          <a:noFill/>
                        </wps:spPr>
                        <wps:txbx>
                          <w:txbxContent>
                            <w:p w:rsidR="00E54E47" w:rsidRPr="00D413DA" w:rsidRDefault="00E54E47" w:rsidP="000934CB">
                              <w:pPr>
                                <w:pStyle w:val="NormalWeb"/>
                                <w:spacing w:before="0" w:beforeAutospacing="0" w:after="0" w:afterAutospacing="0"/>
                                <w:jc w:val="center"/>
                                <w:rPr>
                                  <w:rFonts w:ascii="Book Antiqua" w:hAnsi="Book Antiqua"/>
                                </w:rPr>
                              </w:pPr>
                              <w:r w:rsidRPr="00D413DA">
                                <w:rPr>
                                  <w:rFonts w:ascii="Book Antiqua" w:hAnsi="Book Antiqua" w:cstheme="minorBidi"/>
                                  <w:b/>
                                  <w:bCs/>
                                  <w:color w:val="000000" w:themeColor="text1"/>
                                  <w:kern w:val="24"/>
                                </w:rPr>
                                <w:t>Depth of Breaths</w:t>
                              </w:r>
                            </w:p>
                          </w:txbxContent>
                        </wps:txbx>
                        <wps:bodyPr vert="vert270" wrap="square" rtlCol="0">
                          <a:spAutoFit/>
                        </wps:bodyPr>
                      </wps:wsp>
                      <wps:wsp>
                        <wps:cNvPr id="24" name="TextBox 12"/>
                        <wps:cNvSpPr txBox="1"/>
                        <wps:spPr>
                          <a:xfrm>
                            <a:off x="2402331" y="4645694"/>
                            <a:ext cx="3733824" cy="391413"/>
                          </a:xfrm>
                          <a:prstGeom prst="rect">
                            <a:avLst/>
                          </a:prstGeom>
                          <a:noFill/>
                        </wps:spPr>
                        <wps:txbx>
                          <w:txbxContent>
                            <w:p w:rsidR="00E54E47" w:rsidRPr="00D413DA" w:rsidRDefault="00E54E47" w:rsidP="000934CB">
                              <w:pPr>
                                <w:pStyle w:val="NormalWeb"/>
                                <w:spacing w:before="0" w:beforeAutospacing="0" w:after="0" w:afterAutospacing="0"/>
                                <w:jc w:val="center"/>
                                <w:rPr>
                                  <w:rFonts w:ascii="Book Antiqua" w:hAnsi="Book Antiqua"/>
                                </w:rPr>
                              </w:pPr>
                              <w:r w:rsidRPr="00D413DA">
                                <w:rPr>
                                  <w:rFonts w:ascii="Book Antiqua" w:hAnsi="Book Antiqua" w:cstheme="minorBidi"/>
                                  <w:b/>
                                  <w:bCs/>
                                  <w:color w:val="000000" w:themeColor="text1"/>
                                  <w:kern w:val="24"/>
                                </w:rPr>
                                <w:t>Time</w:t>
                              </w:r>
                            </w:p>
                          </w:txbxContent>
                        </wps:txbx>
                        <wps:bodyPr wrap="square" rtlCol="0">
                          <a:spAutoFit/>
                        </wps:bodyPr>
                      </wps:wsp>
                      <wps:wsp>
                        <wps:cNvPr id="25" name="Freeform 25"/>
                        <wps:cNvSpPr/>
                        <wps:spPr>
                          <a:xfrm>
                            <a:off x="1036115" y="1371600"/>
                            <a:ext cx="6386169" cy="1752600"/>
                          </a:xfrm>
                          <a:custGeom>
                            <a:avLst/>
                            <a:gdLst>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386169" h="929031">
                                <a:moveTo>
                                  <a:pt x="0" y="921716"/>
                                </a:moveTo>
                                <a:cubicBezTo>
                                  <a:pt x="116542" y="924521"/>
                                  <a:pt x="334061" y="7316"/>
                                  <a:pt x="490118" y="7316"/>
                                </a:cubicBezTo>
                                <a:cubicBezTo>
                                  <a:pt x="646175" y="7316"/>
                                  <a:pt x="785164" y="920497"/>
                                  <a:pt x="936345" y="921716"/>
                                </a:cubicBezTo>
                                <a:cubicBezTo>
                                  <a:pt x="1087526" y="922935"/>
                                  <a:pt x="1242365" y="14631"/>
                                  <a:pt x="1397203" y="14631"/>
                                </a:cubicBezTo>
                                <a:cubicBezTo>
                                  <a:pt x="1552041" y="14631"/>
                                  <a:pt x="1712976" y="921716"/>
                                  <a:pt x="1865376" y="921716"/>
                                </a:cubicBezTo>
                                <a:cubicBezTo>
                                  <a:pt x="2017776" y="921716"/>
                                  <a:pt x="2161642" y="14631"/>
                                  <a:pt x="2311603" y="14631"/>
                                </a:cubicBezTo>
                                <a:cubicBezTo>
                                  <a:pt x="2461564" y="14631"/>
                                  <a:pt x="2612745" y="924154"/>
                                  <a:pt x="2765145" y="921716"/>
                                </a:cubicBezTo>
                                <a:cubicBezTo>
                                  <a:pt x="2917545" y="919278"/>
                                  <a:pt x="3077261" y="0"/>
                                  <a:pt x="3226003" y="0"/>
                                </a:cubicBezTo>
                                <a:cubicBezTo>
                                  <a:pt x="3374745" y="0"/>
                                  <a:pt x="3503981" y="919278"/>
                                  <a:pt x="3657600" y="921716"/>
                                </a:cubicBezTo>
                                <a:cubicBezTo>
                                  <a:pt x="3811219" y="924154"/>
                                  <a:pt x="3995318" y="14631"/>
                                  <a:pt x="4147718" y="14631"/>
                                </a:cubicBezTo>
                                <a:cubicBezTo>
                                  <a:pt x="4300118" y="14631"/>
                                  <a:pt x="4419600" y="921716"/>
                                  <a:pt x="4572000" y="921716"/>
                                </a:cubicBezTo>
                                <a:cubicBezTo>
                                  <a:pt x="4724400" y="921716"/>
                                  <a:pt x="4904841" y="13412"/>
                                  <a:pt x="5062118" y="14631"/>
                                </a:cubicBezTo>
                                <a:cubicBezTo>
                                  <a:pt x="5219395" y="15850"/>
                                  <a:pt x="5363260" y="929031"/>
                                  <a:pt x="5515660" y="929031"/>
                                </a:cubicBezTo>
                                <a:cubicBezTo>
                                  <a:pt x="5668060" y="929031"/>
                                  <a:pt x="5831433" y="15850"/>
                                  <a:pt x="5976518" y="14631"/>
                                </a:cubicBezTo>
                                <a:cubicBezTo>
                                  <a:pt x="6121603" y="13412"/>
                                  <a:pt x="6261696" y="921106"/>
                                  <a:pt x="6386169" y="921716"/>
                                </a:cubicBezTo>
                              </a:path>
                            </a:pathLst>
                          </a:custGeom>
                          <a:noFill/>
                          <a:ln w="381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id="Group 2" o:spid="_x0000_s1041" style="width:423.85pt;height:232.25pt;mso-position-horizontal-relative:char;mso-position-vertical-relative:line" coordorigin=",8382" coordsize="79270,419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">
                <v:shape id="Straight Arrow Connector 21" o:spid="_x0000_s1042" type="#_x0000_t32" style="position:absolute;left:6232;top:8382;width:0;height:3657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" strokecolor="black [3213]" strokeweight="3pt">
                  <v:stroke endarrow="open"/>
                </v:shape>
                <v:shape id="Straight Arrow Connector 22" o:spid="_x0000_s1043" type="#_x0000_t32" style="position:absolute;left:6232;top:44958;width:7303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" strokecolor="black [3213]" strokeweight="2.25pt">
                  <v:stroke endarrow="open"/>
                </v:shape>
                <v:shape id="TextBox 11" o:spid="_x0000_s1044" type="#_x0000_t202" style="position:absolute;top:9576;width:5395;height:353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" filled="f" stroked="f">
                  <v:textbox style="layout-flow:vertical;mso-layout-flow-alt:bottom-to-top;mso-fit-shape-to-text:t">
                    <w:txbxContent>
                      <w:p w:rsidR="00E54E47" w:rsidRPr="00D413DA" w:rsidRDefault="00E54E47" w:rsidP="000934CB">
                        <w:pPr>
                          <w:pStyle w:val="NormalWeb"/>
                          <w:spacing w:before="0" w:beforeAutospacing="0" w:after="0" w:afterAutospacing="0"/>
                          <w:jc w:val="center"/>
                          <w:rPr>
                            <w:rFonts w:ascii="Book Antiqua" w:hAnsi="Book Antiqua"/>
                          </w:rPr>
                        </w:pPr>
                        <w:r w:rsidRPr="00D413DA">
                          <w:rPr>
                            <w:rFonts w:ascii="Book Antiqua" w:hAnsi="Book Antiqua" w:cstheme="minorBidi"/>
                            <w:b/>
                            <w:bCs/>
                            <w:color w:val="000000" w:themeColor="text1"/>
                            <w:kern w:val="24"/>
                          </w:rPr>
                          <w:t>Depth of Breaths</w:t>
                        </w:r>
                      </w:p>
                    </w:txbxContent>
                  </v:textbox>
                </v:shape>
                <v:shape id="TextBox 12" o:spid="_x0000_s1045" type="#_x0000_t202" style="position:absolute;left:24023;top:46456;width:37338;height:39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" filled="f" stroked="f">
                  <v:textbox style="mso-fit-shape-to-text:t">
                    <w:txbxContent>
                      <w:p w:rsidR="00E54E47" w:rsidRPr="00D413DA" w:rsidRDefault="00E54E47" w:rsidP="000934CB">
                        <w:pPr>
                          <w:pStyle w:val="NormalWeb"/>
                          <w:spacing w:before="0" w:beforeAutospacing="0" w:after="0" w:afterAutospacing="0"/>
                          <w:jc w:val="center"/>
                          <w:rPr>
                            <w:rFonts w:ascii="Book Antiqua" w:hAnsi="Book Antiqua"/>
                          </w:rPr>
                        </w:pPr>
                        <w:r w:rsidRPr="00D413DA">
                          <w:rPr>
                            <w:rFonts w:ascii="Book Antiqua" w:hAnsi="Book Antiqua" w:cstheme="minorBidi"/>
                            <w:b/>
                            <w:bCs/>
                            <w:color w:val="000000" w:themeColor="text1"/>
                            <w:kern w:val="24"/>
                          </w:rPr>
                          <w:t>Time</w:t>
                        </w:r>
                      </w:p>
                    </w:txbxContent>
                  </v:textbox>
                </v:shape>
                <v:shape id="Freeform 25" o:spid="_x0000_s1046" style="position:absolute;left:10361;top:13716;width:63861;height:17526;visibility:visible;mso-wrap-style:square;v-text-anchor:middle" coordsize="6386169,929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" path="m,921716c116542,924521,334061,7316,490118,7316v156057,,295046,913181,446227,914400c1087526,922935,1242365,14631,1397203,14631v154838,,315773,907085,468173,907085c2017776,921716,2161642,14631,2311603,14631v149961,,301142,909523,453542,907085c2917545,919278,3077261,,3226003,v148742,,277978,919278,431597,921716c3811219,924154,3995318,14631,4147718,14631v152400,,271882,907085,424282,907085c4724400,921716,4904841,13412,5062118,14631v157277,1219,301142,914400,453542,914400c5668060,929031,5831433,15850,5976518,14631v145085,-1219,285178,906475,409651,907085e" filled="f" strokecolor="#548dd4 [1951]" strokeweight="3pt">
                  <v:path arrowok="t" o:connecttype="custom" o:connectlocs="0,1738800;490118,13802;936345,1738800;1397203,27601;1865376,1738800;2311603,27601;2765145,1738800;3226003,0;3657600,1738800;4147718,27601;4572000,1738800;5062118,27601;5515660,1752600;5976518,27601;6386169,1738800" o:connectangles="0,0,0,0,0,0,0,0,0,0,0,0,0,0,0"/>
                </v:shape>
                <w10:anchorlock/>
              </v:group>
            </w:pict>
          </mc:Fallback>
        </mc:AlternateContent>
      </w:r>
    </w:p>
    <w:p w:rsidR="00812D20" w:rsidRPr="00D413DA" w:rsidRDefault="00812D20" w:rsidP="00812D20">
      <w:pPr>
        <w:pStyle w:val="NormalWeb"/>
        <w:spacing w:before="0" w:beforeAutospacing="0" w:after="0" w:afterAutospacing="0"/>
        <w:jc w:val="both"/>
        <w:rPr>
          <w:rFonts w:ascii="Book Antiqua" w:hAnsi="Book Antiqua"/>
          <w:lang w:eastAsia="zh-CN"/>
        </w:rPr>
      </w:pPr>
      <w:r w:rsidRPr="00D413DA">
        <w:rPr>
          <w:rFonts w:ascii="Book Antiqua" w:hAnsi="Book Antiqua" w:cstheme="minorBidi"/>
          <w:b/>
          <w:bCs/>
          <w:color w:val="000000" w:themeColor="text1"/>
          <w:kern w:val="24"/>
        </w:rPr>
        <w:t>Figure 3 Hyperpnea – normal rate, deep inspirations</w:t>
      </w:r>
      <w:r>
        <w:rPr>
          <w:rFonts w:ascii="Book Antiqua" w:hAnsi="Book Antiqua" w:cstheme="minorBidi" w:hint="eastAsia"/>
          <w:b/>
          <w:bCs/>
          <w:color w:val="000000" w:themeColor="text1"/>
          <w:kern w:val="24"/>
          <w:lang w:eastAsia="zh-CN"/>
        </w:rPr>
        <w:t>.</w:t>
      </w:r>
    </w:p>
    <w:p w:rsidR="00A70861" w:rsidRPr="00E54E47" w:rsidRDefault="00A70861" w:rsidP="005461D3">
      <w:pPr>
        <w:pStyle w:val="EndNoteBibliography"/>
        <w:spacing w:after="0" w:line="360" w:lineRule="auto"/>
        <w:jc w:val="both"/>
        <w:rPr>
          <w:rFonts w:ascii="Book Antiqua" w:hAnsi="Book Antiqua" w:cs="Arial"/>
          <w:color w:val="000000" w:themeColor="text1"/>
          <w:sz w:val="24"/>
          <w:szCs w:val="24"/>
        </w:rPr>
      </w:pPr>
    </w:p>
    <w:p w:rsidR="00A70861" w:rsidRPr="00E54E47" w:rsidRDefault="00A70861" w:rsidP="005461D3">
      <w:pPr>
        <w:spacing w:after="0" w:line="360" w:lineRule="auto"/>
        <w:jc w:val="both"/>
        <w:rPr>
          <w:rFonts w:ascii="Book Antiqua" w:hAnsi="Book Antiqua" w:cs="Arial"/>
          <w:noProof/>
          <w:color w:val="000000" w:themeColor="text1"/>
          <w:sz w:val="24"/>
          <w:szCs w:val="24"/>
        </w:rPr>
      </w:pPr>
      <w:r w:rsidRPr="00E54E47">
        <w:rPr>
          <w:rFonts w:ascii="Book Antiqua" w:hAnsi="Book Antiqua" w:cs="Arial"/>
          <w:color w:val="000000" w:themeColor="text1"/>
          <w:sz w:val="24"/>
          <w:szCs w:val="24"/>
        </w:rPr>
        <w:br w:type="page"/>
      </w:r>
    </w:p>
    <w:p w:rsidR="000934CB" w:rsidRDefault="00A70861" w:rsidP="005461D3">
      <w:pPr>
        <w:pStyle w:val="EndNoteBibliography"/>
        <w:spacing w:after="0" w:line="360" w:lineRule="auto"/>
        <w:jc w:val="both"/>
        <w:rPr>
          <w:rFonts w:ascii="Book Antiqua" w:hAnsi="Book Antiqua" w:cs="Arial"/>
          <w:color w:val="000000" w:themeColor="text1"/>
          <w:sz w:val="24"/>
          <w:szCs w:val="24"/>
          <w:lang w:eastAsia="zh-CN"/>
        </w:rPr>
      </w:pPr>
      <w:r w:rsidRPr="00E54E47">
        <w:rPr>
          <w:rFonts w:ascii="Book Antiqua" w:hAnsi="Book Antiqua"/>
          <w:color w:val="000000" w:themeColor="text1"/>
          <w:sz w:val="24"/>
          <w:szCs w:val="24"/>
          <w:lang w:eastAsia="zh-CN"/>
        </w:rPr>
        <w:lastRenderedPageBreak/>
        <mc:AlternateContent>
          <mc:Choice Requires="wpg">
            <w:drawing>
              <wp:inline distT="0" distB="0" distL="0" distR="0">
                <wp:extent cx="5486400" cy="2962488"/>
                <wp:effectExtent l="0" t="25400" r="50800" b="0"/>
                <wp:docPr id="27" name="Group 2"/>
                <wp:cNvGraphicFramePr/>
                <a:graphic xmlns:a="http://schemas.openxmlformats.org/drawingml/2006/main">
                  <a:graphicData uri="http://schemas.microsoft.com/office/word/2010/wordprocessingGroup">
                    <wpg:wgp>
                      <wpg:cNvGrpSpPr/>
                      <wpg:grpSpPr>
                        <a:xfrm>
                          <a:off x="0" y="0"/>
                          <a:ext cx="5486400" cy="2962488"/>
                          <a:chOff x="0" y="914400"/>
                          <a:chExt cx="7927033" cy="4197282"/>
                        </a:xfrm>
                      </wpg:grpSpPr>
                      <wps:wsp>
                        <wps:cNvPr id="28" name="Straight Arrow Connector 28"/>
                        <wps:cNvCnPr/>
                        <wps:spPr>
                          <a:xfrm flipV="1">
                            <a:off x="623263" y="914400"/>
                            <a:ext cx="0" cy="36576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623263" y="4572000"/>
                            <a:ext cx="730377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TextBox 11"/>
                        <wps:cNvSpPr txBox="1"/>
                        <wps:spPr>
                          <a:xfrm>
                            <a:off x="0" y="1295893"/>
                            <a:ext cx="529386" cy="3276613"/>
                          </a:xfrm>
                          <a:prstGeom prst="rect">
                            <a:avLst/>
                          </a:prstGeom>
                          <a:noFill/>
                        </wps:spPr>
                        <wps:txbx>
                          <w:txbxContent>
                            <w:p w:rsidR="00E54E47" w:rsidRPr="00AC669A" w:rsidRDefault="00E54E47" w:rsidP="00A70861">
                              <w:pPr>
                                <w:pStyle w:val="NormalWeb"/>
                                <w:spacing w:before="0" w:beforeAutospacing="0" w:after="0" w:afterAutospacing="0"/>
                                <w:jc w:val="center"/>
                                <w:rPr>
                                  <w:rFonts w:ascii="Book Antiqua" w:hAnsi="Book Antiqua"/>
                                </w:rPr>
                              </w:pPr>
                              <w:r w:rsidRPr="00AC669A">
                                <w:rPr>
                                  <w:rFonts w:ascii="Book Antiqua" w:hAnsi="Book Antiqua" w:cstheme="minorBidi"/>
                                  <w:b/>
                                  <w:bCs/>
                                  <w:color w:val="000000" w:themeColor="text1"/>
                                  <w:kern w:val="24"/>
                                </w:rPr>
                                <w:t>Depth of Breaths</w:t>
                              </w:r>
                            </w:p>
                          </w:txbxContent>
                        </wps:txbx>
                        <wps:bodyPr vert="vert270" wrap="square" rtlCol="0">
                          <a:spAutoFit/>
                        </wps:bodyPr>
                      </wps:wsp>
                      <wps:wsp>
                        <wps:cNvPr id="31" name="TextBox 12"/>
                        <wps:cNvSpPr txBox="1"/>
                        <wps:spPr>
                          <a:xfrm>
                            <a:off x="2402534" y="4722123"/>
                            <a:ext cx="3733229" cy="389559"/>
                          </a:xfrm>
                          <a:prstGeom prst="rect">
                            <a:avLst/>
                          </a:prstGeom>
                          <a:noFill/>
                        </wps:spPr>
                        <wps:txbx>
                          <w:txbxContent>
                            <w:p w:rsidR="00E54E47" w:rsidRPr="00AC669A" w:rsidRDefault="00E54E47" w:rsidP="00A70861">
                              <w:pPr>
                                <w:pStyle w:val="NormalWeb"/>
                                <w:spacing w:before="0" w:beforeAutospacing="0" w:after="0" w:afterAutospacing="0"/>
                                <w:jc w:val="center"/>
                                <w:rPr>
                                  <w:rFonts w:ascii="Book Antiqua" w:hAnsi="Book Antiqua"/>
                                </w:rPr>
                              </w:pPr>
                              <w:r w:rsidRPr="00AC669A">
                                <w:rPr>
                                  <w:rFonts w:ascii="Book Antiqua" w:hAnsi="Book Antiqua" w:cstheme="minorBidi"/>
                                  <w:b/>
                                  <w:bCs/>
                                  <w:color w:val="000000" w:themeColor="text1"/>
                                  <w:kern w:val="24"/>
                                </w:rPr>
                                <w:t>Time</w:t>
                              </w:r>
                            </w:p>
                          </w:txbxContent>
                        </wps:txbx>
                        <wps:bodyPr wrap="square" rtlCol="0">
                          <a:spAutoFit/>
                        </wps:bodyPr>
                      </wps:wsp>
                      <wpg:grpSp>
                        <wpg:cNvPr id="32" name="Group 32"/>
                        <wpg:cNvGrpSpPr/>
                        <wpg:grpSpPr>
                          <a:xfrm>
                            <a:off x="1037412" y="1371600"/>
                            <a:ext cx="6475474" cy="2209800"/>
                            <a:chOff x="1037412" y="1371600"/>
                            <a:chExt cx="6475474" cy="929031"/>
                          </a:xfrm>
                        </wpg:grpSpPr>
                        <wps:wsp>
                          <wps:cNvPr id="33" name="Freeform 33"/>
                          <wps:cNvSpPr/>
                          <wps:spPr>
                            <a:xfrm>
                              <a:off x="1037412" y="1371600"/>
                              <a:ext cx="3239032" cy="929031"/>
                            </a:xfrm>
                            <a:custGeom>
                              <a:avLst/>
                              <a:gdLst>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386169" h="929031">
                                  <a:moveTo>
                                    <a:pt x="0" y="921716"/>
                                  </a:moveTo>
                                  <a:cubicBezTo>
                                    <a:pt x="116542" y="924521"/>
                                    <a:pt x="334061" y="7316"/>
                                    <a:pt x="490118" y="7316"/>
                                  </a:cubicBezTo>
                                  <a:cubicBezTo>
                                    <a:pt x="646175" y="7316"/>
                                    <a:pt x="785164" y="920497"/>
                                    <a:pt x="936345" y="921716"/>
                                  </a:cubicBezTo>
                                  <a:cubicBezTo>
                                    <a:pt x="1087526" y="922935"/>
                                    <a:pt x="1242365" y="14631"/>
                                    <a:pt x="1397203" y="14631"/>
                                  </a:cubicBezTo>
                                  <a:cubicBezTo>
                                    <a:pt x="1552041" y="14631"/>
                                    <a:pt x="1712976" y="921716"/>
                                    <a:pt x="1865376" y="921716"/>
                                  </a:cubicBezTo>
                                  <a:cubicBezTo>
                                    <a:pt x="2017776" y="921716"/>
                                    <a:pt x="2161642" y="14631"/>
                                    <a:pt x="2311603" y="14631"/>
                                  </a:cubicBezTo>
                                  <a:cubicBezTo>
                                    <a:pt x="2461564" y="14631"/>
                                    <a:pt x="2612745" y="924154"/>
                                    <a:pt x="2765145" y="921716"/>
                                  </a:cubicBezTo>
                                  <a:cubicBezTo>
                                    <a:pt x="2917545" y="919278"/>
                                    <a:pt x="3077261" y="0"/>
                                    <a:pt x="3226003" y="0"/>
                                  </a:cubicBezTo>
                                  <a:cubicBezTo>
                                    <a:pt x="3374745" y="0"/>
                                    <a:pt x="3503981" y="919278"/>
                                    <a:pt x="3657600" y="921716"/>
                                  </a:cubicBezTo>
                                  <a:cubicBezTo>
                                    <a:pt x="3811219" y="924154"/>
                                    <a:pt x="3995318" y="14631"/>
                                    <a:pt x="4147718" y="14631"/>
                                  </a:cubicBezTo>
                                  <a:cubicBezTo>
                                    <a:pt x="4300118" y="14631"/>
                                    <a:pt x="4419600" y="921716"/>
                                    <a:pt x="4572000" y="921716"/>
                                  </a:cubicBezTo>
                                  <a:cubicBezTo>
                                    <a:pt x="4724400" y="921716"/>
                                    <a:pt x="4904841" y="13412"/>
                                    <a:pt x="5062118" y="14631"/>
                                  </a:cubicBezTo>
                                  <a:cubicBezTo>
                                    <a:pt x="5219395" y="15850"/>
                                    <a:pt x="5363260" y="929031"/>
                                    <a:pt x="5515660" y="929031"/>
                                  </a:cubicBezTo>
                                  <a:cubicBezTo>
                                    <a:pt x="5668060" y="929031"/>
                                    <a:pt x="5831433" y="15850"/>
                                    <a:pt x="5976518" y="14631"/>
                                  </a:cubicBezTo>
                                  <a:cubicBezTo>
                                    <a:pt x="6121603" y="13412"/>
                                    <a:pt x="6261696" y="921106"/>
                                    <a:pt x="6386169" y="921716"/>
                                  </a:cubicBezTo>
                                </a:path>
                              </a:pathLst>
                            </a:custGeom>
                            <a:noFill/>
                            <a:ln w="381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Freeform 34"/>
                          <wps:cNvSpPr/>
                          <wps:spPr>
                            <a:xfrm>
                              <a:off x="4275910" y="1371600"/>
                              <a:ext cx="3236976" cy="929031"/>
                            </a:xfrm>
                            <a:custGeom>
                              <a:avLst/>
                              <a:gdLst>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 name="connsiteX0" fmla="*/ 0 w 6386169"/>
                                <a:gd name="connsiteY0" fmla="*/ 921716 h 929031"/>
                                <a:gd name="connsiteX1" fmla="*/ 490118 w 6386169"/>
                                <a:gd name="connsiteY1" fmla="*/ 7316 h 929031"/>
                                <a:gd name="connsiteX2" fmla="*/ 936345 w 6386169"/>
                                <a:gd name="connsiteY2" fmla="*/ 921716 h 929031"/>
                                <a:gd name="connsiteX3" fmla="*/ 1397203 w 6386169"/>
                                <a:gd name="connsiteY3" fmla="*/ 14631 h 929031"/>
                                <a:gd name="connsiteX4" fmla="*/ 1865376 w 6386169"/>
                                <a:gd name="connsiteY4" fmla="*/ 921716 h 929031"/>
                                <a:gd name="connsiteX5" fmla="*/ 2311603 w 6386169"/>
                                <a:gd name="connsiteY5" fmla="*/ 14631 h 929031"/>
                                <a:gd name="connsiteX6" fmla="*/ 2765145 w 6386169"/>
                                <a:gd name="connsiteY6" fmla="*/ 921716 h 929031"/>
                                <a:gd name="connsiteX7" fmla="*/ 3226003 w 6386169"/>
                                <a:gd name="connsiteY7" fmla="*/ 0 h 929031"/>
                                <a:gd name="connsiteX8" fmla="*/ 3657600 w 6386169"/>
                                <a:gd name="connsiteY8" fmla="*/ 921716 h 929031"/>
                                <a:gd name="connsiteX9" fmla="*/ 4147718 w 6386169"/>
                                <a:gd name="connsiteY9" fmla="*/ 14631 h 929031"/>
                                <a:gd name="connsiteX10" fmla="*/ 4572000 w 6386169"/>
                                <a:gd name="connsiteY10" fmla="*/ 921716 h 929031"/>
                                <a:gd name="connsiteX11" fmla="*/ 5062118 w 6386169"/>
                                <a:gd name="connsiteY11" fmla="*/ 14631 h 929031"/>
                                <a:gd name="connsiteX12" fmla="*/ 5515660 w 6386169"/>
                                <a:gd name="connsiteY12" fmla="*/ 929031 h 929031"/>
                                <a:gd name="connsiteX13" fmla="*/ 5976518 w 6386169"/>
                                <a:gd name="connsiteY13" fmla="*/ 14631 h 929031"/>
                                <a:gd name="connsiteX14" fmla="*/ 6386169 w 6386169"/>
                                <a:gd name="connsiteY14" fmla="*/ 921716 h 929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386169" h="929031">
                                  <a:moveTo>
                                    <a:pt x="0" y="921716"/>
                                  </a:moveTo>
                                  <a:cubicBezTo>
                                    <a:pt x="116542" y="924521"/>
                                    <a:pt x="334061" y="7316"/>
                                    <a:pt x="490118" y="7316"/>
                                  </a:cubicBezTo>
                                  <a:cubicBezTo>
                                    <a:pt x="646175" y="7316"/>
                                    <a:pt x="785164" y="920497"/>
                                    <a:pt x="936345" y="921716"/>
                                  </a:cubicBezTo>
                                  <a:cubicBezTo>
                                    <a:pt x="1087526" y="922935"/>
                                    <a:pt x="1242365" y="14631"/>
                                    <a:pt x="1397203" y="14631"/>
                                  </a:cubicBezTo>
                                  <a:cubicBezTo>
                                    <a:pt x="1552041" y="14631"/>
                                    <a:pt x="1712976" y="921716"/>
                                    <a:pt x="1865376" y="921716"/>
                                  </a:cubicBezTo>
                                  <a:cubicBezTo>
                                    <a:pt x="2017776" y="921716"/>
                                    <a:pt x="2161642" y="14631"/>
                                    <a:pt x="2311603" y="14631"/>
                                  </a:cubicBezTo>
                                  <a:cubicBezTo>
                                    <a:pt x="2461564" y="14631"/>
                                    <a:pt x="2612745" y="924154"/>
                                    <a:pt x="2765145" y="921716"/>
                                  </a:cubicBezTo>
                                  <a:cubicBezTo>
                                    <a:pt x="2917545" y="919278"/>
                                    <a:pt x="3077261" y="0"/>
                                    <a:pt x="3226003" y="0"/>
                                  </a:cubicBezTo>
                                  <a:cubicBezTo>
                                    <a:pt x="3374745" y="0"/>
                                    <a:pt x="3503981" y="919278"/>
                                    <a:pt x="3657600" y="921716"/>
                                  </a:cubicBezTo>
                                  <a:cubicBezTo>
                                    <a:pt x="3811219" y="924154"/>
                                    <a:pt x="3995318" y="14631"/>
                                    <a:pt x="4147718" y="14631"/>
                                  </a:cubicBezTo>
                                  <a:cubicBezTo>
                                    <a:pt x="4300118" y="14631"/>
                                    <a:pt x="4419600" y="921716"/>
                                    <a:pt x="4572000" y="921716"/>
                                  </a:cubicBezTo>
                                  <a:cubicBezTo>
                                    <a:pt x="4724400" y="921716"/>
                                    <a:pt x="4904841" y="13412"/>
                                    <a:pt x="5062118" y="14631"/>
                                  </a:cubicBezTo>
                                  <a:cubicBezTo>
                                    <a:pt x="5219395" y="15850"/>
                                    <a:pt x="5363260" y="929031"/>
                                    <a:pt x="5515660" y="929031"/>
                                  </a:cubicBezTo>
                                  <a:cubicBezTo>
                                    <a:pt x="5668060" y="929031"/>
                                    <a:pt x="5831433" y="15850"/>
                                    <a:pt x="5976518" y="14631"/>
                                  </a:cubicBezTo>
                                  <a:cubicBezTo>
                                    <a:pt x="6121603" y="13412"/>
                                    <a:pt x="6261696" y="921106"/>
                                    <a:pt x="6386169" y="921716"/>
                                  </a:cubicBezTo>
                                </a:path>
                              </a:pathLst>
                            </a:custGeom>
                            <a:noFill/>
                            <a:ln w="381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id="_x0000_s1047" style="width:6in;height:233.25pt;mso-position-horizontal-relative:char;mso-position-vertical-relative:line" coordorigin=",9144" coordsize="79270,41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">
                <v:shape id="Straight Arrow Connector 28" o:spid="_x0000_s1048" type="#_x0000_t32" style="position:absolute;left:6232;top:9144;width:0;height:3657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" strokecolor="black [3213]" strokeweight="3pt">
                  <v:stroke endarrow="open"/>
                </v:shape>
                <v:shape id="Straight Arrow Connector 29" o:spid="_x0000_s1049" type="#_x0000_t32" style="position:absolute;left:6232;top:45720;width:7303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" strokecolor="black [3213]" strokeweight="2.25pt">
                  <v:stroke endarrow="open"/>
                </v:shape>
                <v:shape id="TextBox 11" o:spid="_x0000_s1050" type="#_x0000_t202" style="position:absolute;top:12958;width:5293;height:327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" filled="f" stroked="f">
                  <v:textbox style="layout-flow:vertical;mso-layout-flow-alt:bottom-to-top;mso-fit-shape-to-text:t">
                    <w:txbxContent>
                      <w:p w:rsidR="00E54E47" w:rsidRPr="00AC669A" w:rsidRDefault="00E54E47" w:rsidP="00A70861">
                        <w:pPr>
                          <w:pStyle w:val="NormalWeb"/>
                          <w:spacing w:before="0" w:beforeAutospacing="0" w:after="0" w:afterAutospacing="0"/>
                          <w:jc w:val="center"/>
                          <w:rPr>
                            <w:rFonts w:ascii="Book Antiqua" w:hAnsi="Book Antiqua"/>
                          </w:rPr>
                        </w:pPr>
                        <w:r w:rsidRPr="00AC669A">
                          <w:rPr>
                            <w:rFonts w:ascii="Book Antiqua" w:hAnsi="Book Antiqua" w:cstheme="minorBidi"/>
                            <w:b/>
                            <w:bCs/>
                            <w:color w:val="000000" w:themeColor="text1"/>
                            <w:kern w:val="24"/>
                          </w:rPr>
                          <w:t>Depth of Breaths</w:t>
                        </w:r>
                      </w:p>
                    </w:txbxContent>
                  </v:textbox>
                </v:shape>
                <v:shape id="TextBox 12" o:spid="_x0000_s1051" type="#_x0000_t202" style="position:absolute;left:24025;top:47221;width:37332;height:38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" filled="f" stroked="f">
                  <v:textbox style="mso-fit-shape-to-text:t">
                    <w:txbxContent>
                      <w:p w:rsidR="00E54E47" w:rsidRPr="00AC669A" w:rsidRDefault="00E54E47" w:rsidP="00A70861">
                        <w:pPr>
                          <w:pStyle w:val="NormalWeb"/>
                          <w:spacing w:before="0" w:beforeAutospacing="0" w:after="0" w:afterAutospacing="0"/>
                          <w:jc w:val="center"/>
                          <w:rPr>
                            <w:rFonts w:ascii="Book Antiqua" w:hAnsi="Book Antiqua"/>
                          </w:rPr>
                        </w:pPr>
                        <w:r w:rsidRPr="00AC669A">
                          <w:rPr>
                            <w:rFonts w:ascii="Book Antiqua" w:hAnsi="Book Antiqua" w:cstheme="minorBidi"/>
                            <w:b/>
                            <w:bCs/>
                            <w:color w:val="000000" w:themeColor="text1"/>
                            <w:kern w:val="24"/>
                          </w:rPr>
                          <w:t>Time</w:t>
                        </w:r>
                      </w:p>
                    </w:txbxContent>
                  </v:textbox>
                </v:shape>
                <v:group id="Group 32" o:spid="_x0000_s1052" style="position:absolute;left:10374;top:13716;width:64754;height:22098" coordorigin="10374,13716" coordsize="64754,9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shape id="Freeform 33" o:spid="_x0000_s1053" style="position:absolute;left:10374;top:13716;width:32390;height:9290;visibility:visible;mso-wrap-style:square;v-text-anchor:middle" coordsize="6386169,929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" path="m,921716c116542,924521,334061,7316,490118,7316v156057,,295046,913181,446227,914400c1087526,922935,1242365,14631,1397203,14631v154838,,315773,907085,468173,907085c2017776,921716,2161642,14631,2311603,14631v149961,,301142,909523,453542,907085c2917545,919278,3077261,,3226003,v148742,,277978,919278,431597,921716c3811219,924154,3995318,14631,4147718,14631v152400,,271882,907085,424282,907085c4724400,921716,4904841,13412,5062118,14631v157277,1219,301142,914400,453542,914400c5668060,929031,5831433,15850,5976518,14631v145085,-1219,285178,906475,409651,907085e" filled="f" strokecolor="#548dd4 [1951]" strokeweight="3pt">
                    <v:path arrowok="t" o:connecttype="custom" o:connectlocs="0,921716;248585,7316;474909,921716;708654,14631;946109,921716;1172433,14631;1402467,921716;1636212,0;1855116,921716;2103701,14631;2318895,921716;2567480,14631;2797514,929031;3031259,14631;3239032,921716" o:connectangles="0,0,0,0,0,0,0,0,0,0,0,0,0,0,0"/>
                  </v:shape>
                  <v:shape id="Freeform 34" o:spid="_x0000_s1054" style="position:absolute;left:42759;top:13716;width:32369;height:9290;visibility:visible;mso-wrap-style:square;v-text-anchor:middle" coordsize="6386169,929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" path="m,921716c116542,924521,334061,7316,490118,7316v156057,,295046,913181,446227,914400c1087526,922935,1242365,14631,1397203,14631v154838,,315773,907085,468173,907085c2017776,921716,2161642,14631,2311603,14631v149961,,301142,909523,453542,907085c2917545,919278,3077261,,3226003,v148742,,277978,919278,431597,921716c3811219,924154,3995318,14631,4147718,14631v152400,,271882,907085,424282,907085c4724400,921716,4904841,13412,5062118,14631v157277,1219,301142,914400,453542,914400c5668060,929031,5831433,15850,5976518,14631v145085,-1219,285178,906475,409651,907085e" filled="f" strokecolor="#548dd4 [1951]" strokeweight="3pt">
                    <v:path arrowok="t" o:connecttype="custom" o:connectlocs="0,921716;248428,7316;474608,921716;708204,14631;945509,921716;1171689,14631;1401577,921716;1635173,0;1853938,921716;2102366,14631;2317423,921716;2565850,14631;2795739,929031;3029335,14631;3236976,921716" o:connectangles="0,0,0,0,0,0,0,0,0,0,0,0,0,0,0"/>
                  </v:shape>
                </v:group>
                <w10:anchorlock/>
              </v:group>
            </w:pict>
          </mc:Fallback>
        </mc:AlternateContent>
      </w:r>
    </w:p>
    <w:p w:rsidR="00812D20" w:rsidRPr="00AC669A" w:rsidRDefault="00812D20" w:rsidP="00812D20">
      <w:pPr>
        <w:pStyle w:val="NormalWeb"/>
        <w:spacing w:before="0" w:beforeAutospacing="0" w:after="0" w:afterAutospacing="0"/>
        <w:jc w:val="both"/>
        <w:rPr>
          <w:rFonts w:ascii="Book Antiqua" w:hAnsi="Book Antiqua"/>
          <w:lang w:eastAsia="zh-CN"/>
        </w:rPr>
      </w:pPr>
      <w:r w:rsidRPr="00AC669A">
        <w:rPr>
          <w:rFonts w:ascii="Book Antiqua" w:hAnsi="Book Antiqua" w:cstheme="minorBidi"/>
          <w:b/>
          <w:bCs/>
          <w:color w:val="000000" w:themeColor="text1"/>
          <w:kern w:val="24"/>
        </w:rPr>
        <w:t xml:space="preserve">Figure 4 </w:t>
      </w:r>
      <w:proofErr w:type="spellStart"/>
      <w:r w:rsidRPr="00AC669A">
        <w:rPr>
          <w:rFonts w:ascii="Book Antiqua" w:hAnsi="Book Antiqua" w:cstheme="minorBidi"/>
          <w:b/>
          <w:bCs/>
          <w:color w:val="000000" w:themeColor="text1"/>
          <w:kern w:val="24"/>
        </w:rPr>
        <w:t>Kussmaul’s</w:t>
      </w:r>
      <w:proofErr w:type="spellEnd"/>
      <w:r w:rsidRPr="00AC669A">
        <w:rPr>
          <w:rFonts w:ascii="Book Antiqua" w:hAnsi="Book Antiqua" w:cstheme="minorBidi"/>
          <w:b/>
          <w:bCs/>
          <w:color w:val="000000" w:themeColor="text1"/>
          <w:kern w:val="24"/>
        </w:rPr>
        <w:t xml:space="preserve"> – tachypnea and hyperpnea</w:t>
      </w:r>
      <w:r>
        <w:rPr>
          <w:rFonts w:ascii="Book Antiqua" w:hAnsi="Book Antiqua" w:cstheme="minorBidi" w:hint="eastAsia"/>
          <w:b/>
          <w:bCs/>
          <w:color w:val="000000" w:themeColor="text1"/>
          <w:kern w:val="24"/>
          <w:lang w:eastAsia="zh-CN"/>
        </w:rPr>
        <w:t>.</w:t>
      </w:r>
    </w:p>
    <w:p w:rsidR="00812D20" w:rsidRPr="00812D20" w:rsidRDefault="00812D20" w:rsidP="005461D3">
      <w:pPr>
        <w:pStyle w:val="EndNoteBibliography"/>
        <w:spacing w:after="0" w:line="360" w:lineRule="auto"/>
        <w:jc w:val="both"/>
        <w:rPr>
          <w:rFonts w:ascii="Book Antiqua" w:hAnsi="Book Antiqua" w:cs="Arial"/>
          <w:color w:val="000000" w:themeColor="text1"/>
          <w:sz w:val="24"/>
          <w:szCs w:val="24"/>
          <w:lang w:eastAsia="zh-CN"/>
        </w:rPr>
      </w:pPr>
    </w:p>
    <w:sectPr w:rsidR="00812D20" w:rsidRPr="00812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A12" w:rsidRDefault="00941A12" w:rsidP="000934CB">
      <w:pPr>
        <w:spacing w:after="0" w:line="240" w:lineRule="auto"/>
      </w:pPr>
      <w:r>
        <w:separator/>
      </w:r>
    </w:p>
  </w:endnote>
  <w:endnote w:type="continuationSeparator" w:id="0">
    <w:p w:rsidR="00941A12" w:rsidRDefault="00941A12" w:rsidP="0009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MingLiU"/>
    <w:panose1 w:val="020B0604020202020204"/>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A12" w:rsidRDefault="00941A12" w:rsidP="000934CB">
      <w:pPr>
        <w:spacing w:after="0" w:line="240" w:lineRule="auto"/>
      </w:pPr>
      <w:r>
        <w:separator/>
      </w:r>
    </w:p>
  </w:footnote>
  <w:footnote w:type="continuationSeparator" w:id="0">
    <w:p w:rsidR="00941A12" w:rsidRDefault="00941A12" w:rsidP="00093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E20C3"/>
    <w:multiLevelType w:val="hybridMultilevel"/>
    <w:tmpl w:val="D3D8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vtd9xfkdpetrezzsnvp5ztvt2psxxv2wf9&quot;&gt;Gallo De Moraes_KetoAcidosis Copy&lt;record-ids&gt;&lt;item&gt;28&lt;/item&gt;&lt;item&gt;41&lt;/item&gt;&lt;item&gt;83&lt;/item&gt;&lt;item&gt;85&lt;/item&gt;&lt;item&gt;96&lt;/item&gt;&lt;item&gt;122&lt;/item&gt;&lt;item&gt;164&lt;/item&gt;&lt;item&gt;165&lt;/item&gt;&lt;item&gt;166&lt;/item&gt;&lt;item&gt;167&lt;/item&gt;&lt;item&gt;168&lt;/item&gt;&lt;item&gt;169&lt;/item&gt;&lt;item&gt;170&lt;/item&gt;&lt;item&gt;171&lt;/item&gt;&lt;item&gt;172&lt;/item&gt;&lt;item&gt;173&lt;/item&gt;&lt;item&gt;175&lt;/item&gt;&lt;item&gt;176&lt;/item&gt;&lt;item&gt;177&lt;/item&gt;&lt;item&gt;178&lt;/item&gt;&lt;item&gt;179&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record-ids&gt;&lt;/item&gt;&lt;/Libraries&gt;"/>
  </w:docVars>
  <w:rsids>
    <w:rsidRoot w:val="00E46E98"/>
    <w:rsid w:val="00016EBE"/>
    <w:rsid w:val="00022D23"/>
    <w:rsid w:val="00052100"/>
    <w:rsid w:val="00061F56"/>
    <w:rsid w:val="00065A35"/>
    <w:rsid w:val="00077C16"/>
    <w:rsid w:val="000934CB"/>
    <w:rsid w:val="00096E3C"/>
    <w:rsid w:val="000B6921"/>
    <w:rsid w:val="000C3B92"/>
    <w:rsid w:val="000F393A"/>
    <w:rsid w:val="00135636"/>
    <w:rsid w:val="00161B91"/>
    <w:rsid w:val="001659D9"/>
    <w:rsid w:val="00180D68"/>
    <w:rsid w:val="001C3802"/>
    <w:rsid w:val="001F1A2B"/>
    <w:rsid w:val="002069B4"/>
    <w:rsid w:val="00231071"/>
    <w:rsid w:val="00236533"/>
    <w:rsid w:val="0027546F"/>
    <w:rsid w:val="0028384F"/>
    <w:rsid w:val="00285413"/>
    <w:rsid w:val="002B157B"/>
    <w:rsid w:val="002B2E53"/>
    <w:rsid w:val="002B52CF"/>
    <w:rsid w:val="002D402E"/>
    <w:rsid w:val="002E008A"/>
    <w:rsid w:val="003065D7"/>
    <w:rsid w:val="0031398D"/>
    <w:rsid w:val="00321B6C"/>
    <w:rsid w:val="0035086D"/>
    <w:rsid w:val="00355139"/>
    <w:rsid w:val="003B0A51"/>
    <w:rsid w:val="003B1F42"/>
    <w:rsid w:val="003B4761"/>
    <w:rsid w:val="003B5DBB"/>
    <w:rsid w:val="003E1D2F"/>
    <w:rsid w:val="00441D7C"/>
    <w:rsid w:val="00492866"/>
    <w:rsid w:val="004D0EA1"/>
    <w:rsid w:val="00502CA0"/>
    <w:rsid w:val="00507566"/>
    <w:rsid w:val="00530A41"/>
    <w:rsid w:val="005461D3"/>
    <w:rsid w:val="00573FE5"/>
    <w:rsid w:val="005A5309"/>
    <w:rsid w:val="005B7D00"/>
    <w:rsid w:val="005E6AD8"/>
    <w:rsid w:val="005F006A"/>
    <w:rsid w:val="006018B7"/>
    <w:rsid w:val="006342B3"/>
    <w:rsid w:val="0067345E"/>
    <w:rsid w:val="00673AD1"/>
    <w:rsid w:val="00682B26"/>
    <w:rsid w:val="00685F29"/>
    <w:rsid w:val="00695543"/>
    <w:rsid w:val="006D7F47"/>
    <w:rsid w:val="00751E31"/>
    <w:rsid w:val="00783408"/>
    <w:rsid w:val="00791EE7"/>
    <w:rsid w:val="00792196"/>
    <w:rsid w:val="00797EED"/>
    <w:rsid w:val="007D4E75"/>
    <w:rsid w:val="007E1659"/>
    <w:rsid w:val="007E60CA"/>
    <w:rsid w:val="00812D20"/>
    <w:rsid w:val="008145FD"/>
    <w:rsid w:val="00820D4F"/>
    <w:rsid w:val="00820FD1"/>
    <w:rsid w:val="00821961"/>
    <w:rsid w:val="008265AB"/>
    <w:rsid w:val="00832971"/>
    <w:rsid w:val="0088397F"/>
    <w:rsid w:val="008B5D56"/>
    <w:rsid w:val="008C3E03"/>
    <w:rsid w:val="008D34F0"/>
    <w:rsid w:val="008E0820"/>
    <w:rsid w:val="0091382A"/>
    <w:rsid w:val="00923286"/>
    <w:rsid w:val="00941A12"/>
    <w:rsid w:val="00961BB0"/>
    <w:rsid w:val="00996C2F"/>
    <w:rsid w:val="009B3BC1"/>
    <w:rsid w:val="009D3C42"/>
    <w:rsid w:val="00A35FC9"/>
    <w:rsid w:val="00A46947"/>
    <w:rsid w:val="00A56E97"/>
    <w:rsid w:val="00A5740F"/>
    <w:rsid w:val="00A60F68"/>
    <w:rsid w:val="00A70861"/>
    <w:rsid w:val="00A9083D"/>
    <w:rsid w:val="00AA3C52"/>
    <w:rsid w:val="00AC669A"/>
    <w:rsid w:val="00AC7736"/>
    <w:rsid w:val="00AE5E12"/>
    <w:rsid w:val="00B30897"/>
    <w:rsid w:val="00B32DD8"/>
    <w:rsid w:val="00B33692"/>
    <w:rsid w:val="00B616F2"/>
    <w:rsid w:val="00B94EA7"/>
    <w:rsid w:val="00BA22BA"/>
    <w:rsid w:val="00BB3E37"/>
    <w:rsid w:val="00BC6701"/>
    <w:rsid w:val="00C53C13"/>
    <w:rsid w:val="00C5592E"/>
    <w:rsid w:val="00C62A56"/>
    <w:rsid w:val="00D2311E"/>
    <w:rsid w:val="00D24BFF"/>
    <w:rsid w:val="00D36555"/>
    <w:rsid w:val="00D413DA"/>
    <w:rsid w:val="00D45058"/>
    <w:rsid w:val="00D55BEB"/>
    <w:rsid w:val="00D94A36"/>
    <w:rsid w:val="00D96DD3"/>
    <w:rsid w:val="00DA2384"/>
    <w:rsid w:val="00DB26F5"/>
    <w:rsid w:val="00DD3E8E"/>
    <w:rsid w:val="00DD5F33"/>
    <w:rsid w:val="00E027C2"/>
    <w:rsid w:val="00E05AAB"/>
    <w:rsid w:val="00E13BFF"/>
    <w:rsid w:val="00E170B1"/>
    <w:rsid w:val="00E27A4C"/>
    <w:rsid w:val="00E46BE5"/>
    <w:rsid w:val="00E46E98"/>
    <w:rsid w:val="00E54E47"/>
    <w:rsid w:val="00E745BE"/>
    <w:rsid w:val="00E83F90"/>
    <w:rsid w:val="00E93A4D"/>
    <w:rsid w:val="00EB66CD"/>
    <w:rsid w:val="00ED228A"/>
    <w:rsid w:val="00F45660"/>
    <w:rsid w:val="00F56C91"/>
    <w:rsid w:val="00F67840"/>
    <w:rsid w:val="00F86C34"/>
    <w:rsid w:val="00F90043"/>
    <w:rsid w:val="00F91AE5"/>
    <w:rsid w:val="00FA2771"/>
    <w:rsid w:val="00FD7F72"/>
    <w:rsid w:val="00FE7684"/>
    <w:rsid w:val="00FF492C"/>
    <w:rsid w:val="00FF6336"/>
    <w:rsid w:val="00FF6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A2C5F"/>
  <w15:docId w15:val="{D903471B-527E-FC40-BC94-4D69FC78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E98"/>
    <w:pPr>
      <w:ind w:left="720"/>
      <w:contextualSpacing/>
    </w:pPr>
  </w:style>
  <w:style w:type="character" w:styleId="Hyperlink">
    <w:name w:val="Hyperlink"/>
    <w:basedOn w:val="DefaultParagraphFont"/>
    <w:uiPriority w:val="99"/>
    <w:unhideWhenUsed/>
    <w:rsid w:val="00507566"/>
    <w:rPr>
      <w:color w:val="0000FF" w:themeColor="hyperlink"/>
      <w:u w:val="single"/>
    </w:rPr>
  </w:style>
  <w:style w:type="paragraph" w:customStyle="1" w:styleId="EndNoteBibliographyTitle">
    <w:name w:val="EndNote Bibliography Title"/>
    <w:basedOn w:val="Normal"/>
    <w:link w:val="EndNoteBibliographyTitleChar"/>
    <w:rsid w:val="00AE5E1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E5E12"/>
    <w:rPr>
      <w:rFonts w:ascii="Calibri" w:hAnsi="Calibri"/>
      <w:noProof/>
    </w:rPr>
  </w:style>
  <w:style w:type="paragraph" w:customStyle="1" w:styleId="EndNoteBibliography">
    <w:name w:val="EndNote Bibliography"/>
    <w:basedOn w:val="Normal"/>
    <w:link w:val="EndNoteBibliographyChar"/>
    <w:rsid w:val="00AE5E1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E5E12"/>
    <w:rPr>
      <w:rFonts w:ascii="Calibri" w:hAnsi="Calibri"/>
      <w:noProof/>
    </w:rPr>
  </w:style>
  <w:style w:type="paragraph" w:styleId="BalloonText">
    <w:name w:val="Balloon Text"/>
    <w:basedOn w:val="Normal"/>
    <w:link w:val="BalloonTextChar"/>
    <w:uiPriority w:val="99"/>
    <w:semiHidden/>
    <w:unhideWhenUsed/>
    <w:rsid w:val="000F39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393A"/>
    <w:rPr>
      <w:rFonts w:ascii="Times New Roman" w:hAnsi="Times New Roman" w:cs="Times New Roman"/>
      <w:sz w:val="18"/>
      <w:szCs w:val="18"/>
    </w:rPr>
  </w:style>
  <w:style w:type="paragraph" w:styleId="NormalWeb">
    <w:name w:val="Normal (Web)"/>
    <w:basedOn w:val="Normal"/>
    <w:uiPriority w:val="99"/>
    <w:unhideWhenUsed/>
    <w:rsid w:val="00BC6701"/>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9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4CB"/>
  </w:style>
  <w:style w:type="paragraph" w:styleId="Footer">
    <w:name w:val="footer"/>
    <w:basedOn w:val="Normal"/>
    <w:link w:val="FooterChar"/>
    <w:uiPriority w:val="99"/>
    <w:unhideWhenUsed/>
    <w:rsid w:val="0009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4CB"/>
  </w:style>
  <w:style w:type="character" w:styleId="CommentReference">
    <w:name w:val="annotation reference"/>
    <w:basedOn w:val="DefaultParagraphFont"/>
    <w:uiPriority w:val="99"/>
    <w:semiHidden/>
    <w:unhideWhenUsed/>
    <w:rsid w:val="00E54E47"/>
    <w:rPr>
      <w:sz w:val="21"/>
      <w:szCs w:val="21"/>
    </w:rPr>
  </w:style>
  <w:style w:type="paragraph" w:styleId="CommentText">
    <w:name w:val="annotation text"/>
    <w:basedOn w:val="Normal"/>
    <w:link w:val="CommentTextChar"/>
    <w:uiPriority w:val="99"/>
    <w:semiHidden/>
    <w:unhideWhenUsed/>
    <w:rsid w:val="00E54E47"/>
  </w:style>
  <w:style w:type="character" w:customStyle="1" w:styleId="CommentTextChar">
    <w:name w:val="Comment Text Char"/>
    <w:basedOn w:val="DefaultParagraphFont"/>
    <w:link w:val="CommentText"/>
    <w:uiPriority w:val="99"/>
    <w:semiHidden/>
    <w:rsid w:val="00E54E47"/>
  </w:style>
  <w:style w:type="paragraph" w:styleId="CommentSubject">
    <w:name w:val="annotation subject"/>
    <w:basedOn w:val="CommentText"/>
    <w:next w:val="CommentText"/>
    <w:link w:val="CommentSubjectChar"/>
    <w:uiPriority w:val="99"/>
    <w:semiHidden/>
    <w:unhideWhenUsed/>
    <w:rsid w:val="00E54E47"/>
    <w:rPr>
      <w:b/>
      <w:bCs/>
    </w:rPr>
  </w:style>
  <w:style w:type="character" w:customStyle="1" w:styleId="CommentSubjectChar">
    <w:name w:val="Comment Subject Char"/>
    <w:basedOn w:val="CommentTextChar"/>
    <w:link w:val="CommentSubject"/>
    <w:uiPriority w:val="99"/>
    <w:semiHidden/>
    <w:rsid w:val="00E54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16/0002-9343(85)90053-1" TargetMode="External"/><Relationship Id="rId18" Type="http://schemas.openxmlformats.org/officeDocument/2006/relationships/hyperlink" Target="https://www.ncbi.nlm.nih.gov/pubmed/?term=Consul%20S%5BAuthor%5D&amp;cauthor=true&amp;cauthor_uid=27586452" TargetMode="External"/><Relationship Id="rId26" Type="http://schemas.openxmlformats.org/officeDocument/2006/relationships/hyperlink" Target="https://doi.org/10.1093/ndt/13.2.491" TargetMode="External"/><Relationship Id="rId3" Type="http://schemas.openxmlformats.org/officeDocument/2006/relationships/styles" Target="styles.xml"/><Relationship Id="rId21" Type="http://schemas.openxmlformats.org/officeDocument/2006/relationships/hyperlink" Target="https://www.ncbi.nlm.nih.gov/pubmed/?term=Gupta%20AK%5BAuthor%5D&amp;cauthor=true&amp;cauthor_uid=27586452" TargetMode="External"/><Relationship Id="rId7" Type="http://schemas.openxmlformats.org/officeDocument/2006/relationships/endnotes" Target="endnotes.xml"/><Relationship Id="rId12" Type="http://schemas.openxmlformats.org/officeDocument/2006/relationships/hyperlink" Target="https://doi.org/10.1164/arrd.1984.129.3.497" TargetMode="External"/><Relationship Id="rId17" Type="http://schemas.openxmlformats.org/officeDocument/2006/relationships/hyperlink" Target="https://www.ncbi.nlm.nih.gov/pubmed/?term=Gutch%20M%5BAuthor%5D&amp;cauthor=true&amp;cauthor_uid=27586452" TargetMode="External"/><Relationship Id="rId25" Type="http://schemas.openxmlformats.org/officeDocument/2006/relationships/hyperlink" Target="http://dx.doi.org/10.1097/01.ASN.0000125677.06809.3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Yadav%20A%5BAuthor%5D&amp;cauthor=true&amp;cauthor_uid=27586452" TargetMode="External"/><Relationship Id="rId20" Type="http://schemas.openxmlformats.org/officeDocument/2006/relationships/hyperlink" Target="https://www.ncbi.nlm.nih.gov/pubmed/?term=Prakash%20V%5BAuthor%5D&amp;cauthor=true&amp;cauthor_uid=27586452" TargetMode="External"/><Relationship Id="rId29" Type="http://schemas.openxmlformats.org/officeDocument/2006/relationships/hyperlink" Target="https://doi.org/10.1016/S1521-6616(03)00144-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65/00024677-200302020-00003" TargetMode="External"/><Relationship Id="rId24" Type="http://schemas.openxmlformats.org/officeDocument/2006/relationships/hyperlink" Target="https://doi.org/10.1681/ASN.2009121211"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ncbi.nlm.nih.gov/pubmed/?term=Agarwal%20A%5BAuthor%5D&amp;cauthor=true&amp;cauthor_uid=27586452" TargetMode="External"/><Relationship Id="rId23" Type="http://schemas.openxmlformats.org/officeDocument/2006/relationships/hyperlink" Target="https://doi.org/10.3803/EnM.2016.31.3.424" TargetMode="External"/><Relationship Id="rId28" Type="http://schemas.openxmlformats.org/officeDocument/2006/relationships/hyperlink" Target="https://doi.org/10.1378/chest.68.2.253" TargetMode="External"/><Relationship Id="rId10" Type="http://schemas.openxmlformats.org/officeDocument/2006/relationships/hyperlink" Target="https://doi.org/10.1378/chest.77.5.687" TargetMode="External"/><Relationship Id="rId19" Type="http://schemas.openxmlformats.org/officeDocument/2006/relationships/hyperlink" Target="https://www.ncbi.nlm.nih.gov/pubmed/?term=Kumar%20S%5BAuthor%5D&amp;cauthor=true&amp;cauthor_uid=2758645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97/00003246-198501000-00015" TargetMode="External"/><Relationship Id="rId14" Type="http://schemas.openxmlformats.org/officeDocument/2006/relationships/hyperlink" Target="https://doi.org/10.2147/DMSOTT.S13476" TargetMode="External"/><Relationship Id="rId22" Type="http://schemas.openxmlformats.org/officeDocument/2006/relationships/hyperlink" Target="https://www.ncbi.nlm.nih.gov/pubmed/?term=Bhattacharjee%20A%5BAuthor%5D&amp;cauthor=true&amp;cauthor_uid=27586452" TargetMode="External"/><Relationship Id="rId27" Type="http://schemas.openxmlformats.org/officeDocument/2006/relationships/hyperlink" Target="https://doi.org/10.2337/diacare.5.5.506" TargetMode="External"/><Relationship Id="rId30" Type="http://schemas.openxmlformats.org/officeDocument/2006/relationships/hyperlink" Target="https://doi.org/10.1016/S1056-8727(00)00142-2" TargetMode="Externa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922C-A68E-1A4F-B365-764F91C6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10571</Words>
  <Characters>60259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Gallo De Moraes</dc:creator>
  <cp:lastModifiedBy>Li Ma</cp:lastModifiedBy>
  <cp:revision>3</cp:revision>
  <dcterms:created xsi:type="dcterms:W3CDTF">2018-12-13T04:45:00Z</dcterms:created>
  <dcterms:modified xsi:type="dcterms:W3CDTF">2018-12-13T04:49:00Z</dcterms:modified>
</cp:coreProperties>
</file>