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EEC3" w14:textId="25C7C6D9" w:rsidR="00C74CBE" w:rsidRPr="00480BAA" w:rsidRDefault="00C74CBE" w:rsidP="00480BAA">
      <w:pPr>
        <w:spacing w:after="0" w:line="360" w:lineRule="auto"/>
        <w:jc w:val="both"/>
        <w:textAlignment w:val="baseline"/>
        <w:rPr>
          <w:rFonts w:ascii="Book Antiqua" w:eastAsia="Times New Roman" w:hAnsi="Book Antiqua" w:cs="Arial"/>
          <w:b/>
          <w:sz w:val="24"/>
          <w:szCs w:val="24"/>
          <w:lang w:val="en-US" w:eastAsia="pt-BR"/>
        </w:rPr>
      </w:pPr>
      <w:r w:rsidRPr="00480BAA">
        <w:rPr>
          <w:rFonts w:ascii="Book Antiqua" w:eastAsia="Times New Roman" w:hAnsi="Book Antiqua" w:cs="Arial"/>
          <w:b/>
          <w:sz w:val="24"/>
          <w:szCs w:val="24"/>
          <w:lang w:val="en-US" w:eastAsia="pt-BR"/>
        </w:rPr>
        <w:t xml:space="preserve">Name of Journal: </w:t>
      </w:r>
      <w:r w:rsidR="000113E8" w:rsidRPr="00480BAA">
        <w:rPr>
          <w:rFonts w:ascii="Book Antiqua" w:eastAsia="Times New Roman" w:hAnsi="Book Antiqua" w:cs="Arial"/>
          <w:i/>
          <w:sz w:val="24"/>
          <w:szCs w:val="24"/>
          <w:lang w:val="en-US" w:eastAsia="pt-BR"/>
        </w:rPr>
        <w:t>World Journal of Stomatology</w:t>
      </w:r>
    </w:p>
    <w:p w14:paraId="52115A63" w14:textId="53903A9A" w:rsidR="00C74CBE" w:rsidRPr="00480BAA" w:rsidRDefault="00BA685F" w:rsidP="00480BAA">
      <w:pPr>
        <w:spacing w:after="0" w:line="360" w:lineRule="auto"/>
        <w:jc w:val="both"/>
        <w:textAlignment w:val="baseline"/>
        <w:rPr>
          <w:rFonts w:ascii="Book Antiqua" w:eastAsia="SimSun" w:hAnsi="Book Antiqua" w:cs="Arial"/>
          <w:sz w:val="24"/>
          <w:szCs w:val="24"/>
          <w:lang w:val="en-US" w:eastAsia="zh-CN"/>
        </w:rPr>
      </w:pPr>
      <w:bookmarkStart w:id="0" w:name="OLE_LINK806"/>
      <w:bookmarkStart w:id="1" w:name="OLE_LINK807"/>
      <w:bookmarkStart w:id="2" w:name="OLE_LINK1218"/>
      <w:bookmarkStart w:id="3" w:name="OLE_LINK1219"/>
      <w:r w:rsidRPr="00480BAA">
        <w:rPr>
          <w:rFonts w:ascii="Book Antiqua" w:hAnsi="Book Antiqua" w:cs="Arial"/>
          <w:b/>
          <w:sz w:val="24"/>
          <w:szCs w:val="24"/>
          <w:lang w:val="en"/>
        </w:rPr>
        <w:t>Manuscript NO:</w:t>
      </w:r>
      <w:bookmarkEnd w:id="0"/>
      <w:bookmarkEnd w:id="1"/>
      <w:bookmarkEnd w:id="2"/>
      <w:bookmarkEnd w:id="3"/>
      <w:r w:rsidRPr="00480BAA">
        <w:rPr>
          <w:rFonts w:ascii="Book Antiqua" w:eastAsia="SimSun" w:hAnsi="Book Antiqua" w:cs="Arial"/>
          <w:b/>
          <w:sz w:val="24"/>
          <w:szCs w:val="24"/>
          <w:lang w:val="en" w:eastAsia="zh-CN"/>
        </w:rPr>
        <w:t xml:space="preserve"> </w:t>
      </w:r>
      <w:r w:rsidRPr="00480BAA">
        <w:rPr>
          <w:rFonts w:ascii="Book Antiqua" w:eastAsia="SimSun" w:hAnsi="Book Antiqua" w:cs="Arial"/>
          <w:sz w:val="24"/>
          <w:szCs w:val="24"/>
          <w:lang w:val="en" w:eastAsia="zh-CN"/>
        </w:rPr>
        <w:t>41727</w:t>
      </w:r>
    </w:p>
    <w:p w14:paraId="7EC579ED" w14:textId="3802B70B" w:rsidR="00C74CBE" w:rsidRPr="00480BAA" w:rsidRDefault="00C74CBE" w:rsidP="00480BAA">
      <w:pPr>
        <w:spacing w:after="0" w:line="360" w:lineRule="auto"/>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b/>
          <w:sz w:val="24"/>
          <w:szCs w:val="24"/>
          <w:lang w:val="en-US" w:eastAsia="pt-BR"/>
        </w:rPr>
        <w:t>Manuscript Type:</w:t>
      </w:r>
      <w:r w:rsidRPr="00480BAA">
        <w:rPr>
          <w:rFonts w:ascii="Book Antiqua" w:eastAsia="Times New Roman" w:hAnsi="Book Antiqua" w:cs="Arial"/>
          <w:sz w:val="24"/>
          <w:szCs w:val="24"/>
          <w:lang w:val="en-US" w:eastAsia="pt-BR"/>
        </w:rPr>
        <w:t xml:space="preserve"> MINIREVIEWS</w:t>
      </w:r>
    </w:p>
    <w:p w14:paraId="3245DA05" w14:textId="77777777" w:rsidR="00C74CBE" w:rsidRPr="00480BAA" w:rsidRDefault="00C74CBE" w:rsidP="00480BAA">
      <w:pPr>
        <w:spacing w:after="0" w:line="360" w:lineRule="auto"/>
        <w:jc w:val="both"/>
        <w:textAlignment w:val="baseline"/>
        <w:rPr>
          <w:rFonts w:ascii="Book Antiqua" w:eastAsia="Times New Roman" w:hAnsi="Book Antiqua" w:cs="Arial"/>
          <w:sz w:val="24"/>
          <w:szCs w:val="24"/>
          <w:lang w:val="en-US" w:eastAsia="pt-BR"/>
        </w:rPr>
      </w:pPr>
    </w:p>
    <w:p w14:paraId="21DC3D22" w14:textId="6BBEF5FC" w:rsidR="00C74CBE" w:rsidRPr="00480BAA" w:rsidRDefault="00C74CBE" w:rsidP="00480BAA">
      <w:pPr>
        <w:spacing w:after="0" w:line="360" w:lineRule="auto"/>
        <w:jc w:val="both"/>
        <w:textAlignment w:val="baseline"/>
        <w:rPr>
          <w:rFonts w:ascii="Book Antiqua" w:eastAsia="Times New Roman" w:hAnsi="Book Antiqua" w:cs="Arial"/>
          <w:b/>
          <w:sz w:val="24"/>
          <w:szCs w:val="24"/>
          <w:lang w:val="en-US" w:eastAsia="pt-BR"/>
        </w:rPr>
      </w:pPr>
      <w:r w:rsidRPr="00480BAA">
        <w:rPr>
          <w:rFonts w:ascii="Book Antiqua" w:eastAsia="Times New Roman" w:hAnsi="Book Antiqua" w:cs="Arial"/>
          <w:b/>
          <w:sz w:val="24"/>
          <w:szCs w:val="24"/>
          <w:lang w:val="en-US" w:eastAsia="pt-BR"/>
        </w:rPr>
        <w:t xml:space="preserve">Autism </w:t>
      </w:r>
      <w:r w:rsidR="00BA685F" w:rsidRPr="00480BAA">
        <w:rPr>
          <w:rFonts w:ascii="Book Antiqua" w:eastAsia="Times New Roman" w:hAnsi="Book Antiqua" w:cs="Arial"/>
          <w:b/>
          <w:sz w:val="24"/>
          <w:szCs w:val="24"/>
          <w:lang w:val="en-US" w:eastAsia="pt-BR"/>
        </w:rPr>
        <w:t>spectrum disorder: Review of literature and dental ma</w:t>
      </w:r>
      <w:r w:rsidRPr="00480BAA">
        <w:rPr>
          <w:rFonts w:ascii="Book Antiqua" w:eastAsia="Times New Roman" w:hAnsi="Book Antiqua" w:cs="Arial"/>
          <w:b/>
          <w:sz w:val="24"/>
          <w:szCs w:val="24"/>
          <w:lang w:val="en-US" w:eastAsia="pt-BR"/>
        </w:rPr>
        <w:t>nagement</w:t>
      </w:r>
    </w:p>
    <w:p w14:paraId="3CC9B973" w14:textId="77777777" w:rsidR="00C74CBE" w:rsidRPr="00480BAA" w:rsidRDefault="00C74CBE" w:rsidP="00480BAA">
      <w:pPr>
        <w:spacing w:after="0" w:line="360" w:lineRule="auto"/>
        <w:jc w:val="both"/>
        <w:textAlignment w:val="baseline"/>
        <w:rPr>
          <w:rFonts w:ascii="Book Antiqua" w:eastAsia="Times New Roman" w:hAnsi="Book Antiqua" w:cs="Arial"/>
          <w:sz w:val="24"/>
          <w:szCs w:val="24"/>
          <w:lang w:val="en-US" w:eastAsia="pt-BR"/>
        </w:rPr>
      </w:pPr>
    </w:p>
    <w:p w14:paraId="37C962DE" w14:textId="20134685" w:rsidR="002C5A76" w:rsidRPr="00480BAA" w:rsidRDefault="00BA685F" w:rsidP="00480BAA">
      <w:pPr>
        <w:spacing w:after="0" w:line="360" w:lineRule="auto"/>
        <w:rPr>
          <w:rFonts w:ascii="Book Antiqua" w:eastAsia="SimSun" w:hAnsi="Book Antiqua" w:cs="Arial Unicode MS"/>
          <w:sz w:val="24"/>
          <w:szCs w:val="24"/>
          <w:lang w:eastAsia="zh-CN"/>
        </w:rPr>
      </w:pPr>
      <w:bookmarkStart w:id="4" w:name="OLE_LINK656"/>
      <w:bookmarkStart w:id="5" w:name="OLE_LINK657"/>
      <w:bookmarkStart w:id="6" w:name="OLE_LINK800"/>
      <w:bookmarkStart w:id="7" w:name="OLE_LINK801"/>
      <w:bookmarkStart w:id="8" w:name="OLE_LINK843"/>
      <w:bookmarkStart w:id="9" w:name="OLE_LINK844"/>
      <w:bookmarkStart w:id="10" w:name="OLE_LINK876"/>
      <w:bookmarkStart w:id="11" w:name="OLE_LINK893"/>
      <w:bookmarkStart w:id="12" w:name="OLE_LINK1285"/>
      <w:bookmarkStart w:id="13" w:name="OLE_LINK1617"/>
      <w:bookmarkStart w:id="14" w:name="OLE_LINK1772"/>
      <w:bookmarkStart w:id="15" w:name="OLE_LINK1867"/>
      <w:bookmarkStart w:id="16" w:name="OLE_LINK1868"/>
      <w:bookmarkStart w:id="17" w:name="OLE_LINK36"/>
      <w:bookmarkStart w:id="18" w:name="OLE_LINK37"/>
      <w:bookmarkStart w:id="19" w:name="OLE_LINK48"/>
      <w:bookmarkStart w:id="20" w:name="OLE_LINK49"/>
      <w:bookmarkStart w:id="21" w:name="OLE_LINK127"/>
      <w:bookmarkStart w:id="22" w:name="OLE_LINK128"/>
      <w:bookmarkStart w:id="23" w:name="OLE_LINK1746"/>
      <w:bookmarkStart w:id="24" w:name="OLE_LINK1830"/>
      <w:bookmarkStart w:id="25" w:name="OLE_LINK1855"/>
      <w:bookmarkStart w:id="26" w:name="OLE_LINK1911"/>
      <w:bookmarkStart w:id="27" w:name="OLE_LINK2025"/>
      <w:bookmarkStart w:id="28" w:name="OLE_LINK2061"/>
      <w:bookmarkStart w:id="29" w:name="OLE_LINK2115"/>
      <w:r w:rsidRPr="00480BAA">
        <w:rPr>
          <w:rFonts w:ascii="Book Antiqua" w:eastAsia="Times New Roman" w:hAnsi="Book Antiqua" w:cs="Arial"/>
          <w:sz w:val="24"/>
          <w:szCs w:val="24"/>
          <w:lang w:eastAsia="pt-BR"/>
        </w:rPr>
        <w:t>Czornobay</w:t>
      </w:r>
      <w:r w:rsidRPr="00480BAA">
        <w:rPr>
          <w:rFonts w:ascii="Book Antiqua" w:eastAsia="Times New Roman" w:hAnsi="Book Antiqua" w:cs="Arial"/>
          <w:iCs/>
          <w:sz w:val="24"/>
          <w:szCs w:val="24"/>
          <w:lang w:eastAsia="pt-BR"/>
        </w:rPr>
        <w:t xml:space="preserve"> LFM</w:t>
      </w:r>
      <w:r w:rsidRPr="00480BAA">
        <w:rPr>
          <w:rFonts w:ascii="Book Antiqua" w:eastAsia="Times New Roman" w:hAnsi="Book Antiqua" w:cs="Arial Unicode MS"/>
          <w:sz w:val="24"/>
          <w:szCs w:val="24"/>
        </w:rPr>
        <w:t xml:space="preserve"> </w:t>
      </w:r>
      <w:r w:rsidRPr="00480BAA">
        <w:rPr>
          <w:rFonts w:ascii="Book Antiqua" w:eastAsia="SimSun" w:hAnsi="Book Antiqua" w:cs="Arial Unicode MS"/>
          <w:sz w:val="24"/>
          <w:szCs w:val="24"/>
          <w:lang w:eastAsia="zh-CN"/>
        </w:rPr>
        <w:t xml:space="preserve"> </w:t>
      </w:r>
      <w:r w:rsidRPr="00480BAA">
        <w:rPr>
          <w:rFonts w:ascii="Book Antiqua" w:eastAsia="SimSun" w:hAnsi="Book Antiqua" w:cs="Arial Unicode MS"/>
          <w:i/>
          <w:sz w:val="24"/>
          <w:szCs w:val="24"/>
          <w:lang w:eastAsia="zh-CN"/>
        </w:rPr>
        <w:t>et al</w:t>
      </w:r>
      <w:r w:rsidRPr="00480BAA">
        <w:rPr>
          <w:rFonts w:ascii="Book Antiqua" w:eastAsia="SimSun" w:hAnsi="Book Antiqua" w:cs="Arial Unicode MS"/>
          <w:sz w:val="24"/>
          <w:szCs w:val="24"/>
          <w:lang w:eastAsia="zh-CN"/>
        </w:rPr>
        <w:t xml:space="preserve">. </w:t>
      </w:r>
      <w:r w:rsidR="000113E8" w:rsidRPr="00480BAA">
        <w:rPr>
          <w:rFonts w:ascii="Book Antiqua" w:eastAsia="Times New Roman" w:hAnsi="Book Antiqua" w:cs="Arial Unicode MS"/>
          <w:sz w:val="24"/>
          <w:szCs w:val="24"/>
        </w:rPr>
        <w:t xml:space="preserve">Dental </w:t>
      </w:r>
      <w:r w:rsidRPr="00480BAA">
        <w:rPr>
          <w:rFonts w:ascii="Book Antiqua" w:eastAsia="Times New Roman" w:hAnsi="Book Antiqua" w:cs="Arial Unicode MS"/>
          <w:sz w:val="24"/>
          <w:szCs w:val="24"/>
        </w:rPr>
        <w:t>management in autistic patients</w:t>
      </w:r>
    </w:p>
    <w:p w14:paraId="1E850FF2" w14:textId="77777777" w:rsidR="00BA685F" w:rsidRPr="00480BAA" w:rsidRDefault="00BA685F" w:rsidP="00480BAA">
      <w:pPr>
        <w:spacing w:after="0" w:line="360" w:lineRule="auto"/>
        <w:rPr>
          <w:rFonts w:ascii="Book Antiqua" w:eastAsia="SimSun" w:hAnsi="Book Antiqua" w:cs="Arial Unicode MS"/>
          <w:b/>
          <w:sz w:val="24"/>
          <w:szCs w:val="24"/>
          <w:lang w:eastAsia="zh-CN"/>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F9B46B6" w14:textId="1030456F" w:rsidR="00BA685F" w:rsidRPr="00480BAA" w:rsidRDefault="00BA685F" w:rsidP="00480BAA">
      <w:pPr>
        <w:spacing w:after="0" w:line="360" w:lineRule="auto"/>
        <w:jc w:val="both"/>
        <w:textAlignment w:val="baseline"/>
        <w:rPr>
          <w:rFonts w:ascii="Book Antiqua" w:eastAsia="SimSun" w:hAnsi="Book Antiqua" w:cs="Arial"/>
          <w:b/>
          <w:i/>
          <w:sz w:val="24"/>
          <w:szCs w:val="24"/>
          <w:lang w:eastAsia="zh-CN"/>
        </w:rPr>
      </w:pPr>
      <w:r w:rsidRPr="00480BAA">
        <w:rPr>
          <w:rFonts w:ascii="Book Antiqua" w:hAnsi="Book Antiqua" w:cs="Arial"/>
          <w:b/>
          <w:sz w:val="24"/>
          <w:szCs w:val="24"/>
          <w:lang w:eastAsia="pt-BR"/>
        </w:rPr>
        <w:t xml:space="preserve">Luiz Fernando M Czornobay, </w:t>
      </w:r>
      <w:r w:rsidR="00193089" w:rsidRPr="00480BAA">
        <w:rPr>
          <w:rFonts w:ascii="Book Antiqua" w:hAnsi="Book Antiqua" w:cs="Arial"/>
          <w:b/>
          <w:sz w:val="24"/>
          <w:szCs w:val="24"/>
          <w:lang w:eastAsia="pt-BR"/>
        </w:rPr>
        <w:t>Etiene Andrade Munhoz</w:t>
      </w:r>
      <w:r w:rsidRPr="00480BAA">
        <w:rPr>
          <w:rFonts w:ascii="Book Antiqua" w:hAnsi="Book Antiqua" w:cs="Arial"/>
          <w:b/>
          <w:sz w:val="24"/>
          <w:szCs w:val="24"/>
          <w:lang w:eastAsia="pt-BR"/>
        </w:rPr>
        <w:t xml:space="preserve">, </w:t>
      </w:r>
      <w:r w:rsidRPr="00480BAA">
        <w:rPr>
          <w:rFonts w:ascii="Book Antiqua" w:eastAsia="Times New Roman" w:hAnsi="Book Antiqua" w:cs="Arial"/>
          <w:b/>
          <w:sz w:val="24"/>
          <w:szCs w:val="24"/>
          <w:lang w:eastAsia="pt-BR"/>
        </w:rPr>
        <w:t>Mariah L Lisboa</w:t>
      </w:r>
      <w:r w:rsidRPr="00480BAA">
        <w:rPr>
          <w:rFonts w:ascii="Book Antiqua" w:eastAsia="SimSun" w:hAnsi="Book Antiqua" w:cs="Arial"/>
          <w:b/>
          <w:sz w:val="24"/>
          <w:szCs w:val="24"/>
          <w:lang w:eastAsia="zh-CN"/>
        </w:rPr>
        <w:t>,</w:t>
      </w:r>
      <w:r w:rsidRPr="00480BAA">
        <w:rPr>
          <w:rFonts w:ascii="Book Antiqua" w:hAnsi="Book Antiqua" w:cs="Arial"/>
          <w:b/>
          <w:sz w:val="24"/>
          <w:szCs w:val="24"/>
          <w:lang w:eastAsia="pt-BR"/>
        </w:rPr>
        <w:t xml:space="preserve"> Inês Beatriz S Rath, Alessandra R de Camargo</w:t>
      </w:r>
      <w:r w:rsidRPr="00480BAA">
        <w:rPr>
          <w:rFonts w:ascii="Book Antiqua" w:eastAsia="Times New Roman" w:hAnsi="Book Antiqua" w:cs="Arial"/>
          <w:i/>
          <w:sz w:val="24"/>
          <w:szCs w:val="24"/>
          <w:lang w:eastAsia="pt-BR"/>
        </w:rPr>
        <w:t xml:space="preserve"> </w:t>
      </w:r>
    </w:p>
    <w:p w14:paraId="4CB26563" w14:textId="77777777" w:rsidR="000C6CE2" w:rsidRPr="00480BAA" w:rsidRDefault="000C6CE2" w:rsidP="00480BAA">
      <w:pPr>
        <w:spacing w:after="0" w:line="360" w:lineRule="auto"/>
        <w:jc w:val="both"/>
        <w:textAlignment w:val="baseline"/>
        <w:rPr>
          <w:rFonts w:ascii="Book Antiqua" w:eastAsia="SimSun" w:hAnsi="Book Antiqua" w:cs="Arial"/>
          <w:sz w:val="24"/>
          <w:szCs w:val="24"/>
          <w:lang w:eastAsia="zh-CN"/>
        </w:rPr>
      </w:pPr>
    </w:p>
    <w:p w14:paraId="735A0EE2" w14:textId="27170C4E" w:rsidR="0095387A" w:rsidRPr="00480BAA" w:rsidRDefault="000C6CE2" w:rsidP="00480BAA">
      <w:pPr>
        <w:pStyle w:val="BodyText"/>
        <w:spacing w:after="0" w:line="360" w:lineRule="auto"/>
        <w:jc w:val="both"/>
        <w:outlineLvl w:val="0"/>
        <w:rPr>
          <w:rFonts w:ascii="Book Antiqua" w:eastAsia="SimSun" w:hAnsi="Book Antiqua" w:cs="Arial"/>
          <w:lang w:val="pt-BR" w:eastAsia="zh-CN"/>
        </w:rPr>
      </w:pPr>
      <w:r w:rsidRPr="00480BAA">
        <w:rPr>
          <w:rFonts w:ascii="Book Antiqua" w:hAnsi="Book Antiqua" w:cs="Arial"/>
          <w:b/>
          <w:lang w:eastAsia="pt-BR"/>
        </w:rPr>
        <w:t xml:space="preserve">Luiz Fernando </w:t>
      </w:r>
      <w:r w:rsidR="0095387A" w:rsidRPr="00480BAA">
        <w:rPr>
          <w:rFonts w:ascii="Book Antiqua" w:hAnsi="Book Antiqua" w:cs="Arial"/>
          <w:b/>
          <w:lang w:eastAsia="pt-BR"/>
        </w:rPr>
        <w:t>M</w:t>
      </w:r>
      <w:r w:rsidRPr="00480BAA">
        <w:rPr>
          <w:rFonts w:ascii="Book Antiqua" w:hAnsi="Book Antiqua" w:cs="Arial"/>
          <w:b/>
          <w:lang w:eastAsia="pt-BR"/>
        </w:rPr>
        <w:t xml:space="preserve"> </w:t>
      </w:r>
      <w:proofErr w:type="spellStart"/>
      <w:r w:rsidRPr="00480BAA">
        <w:rPr>
          <w:rFonts w:ascii="Book Antiqua" w:hAnsi="Book Antiqua" w:cs="Arial"/>
          <w:b/>
          <w:lang w:eastAsia="pt-BR"/>
        </w:rPr>
        <w:t>Czornobay</w:t>
      </w:r>
      <w:proofErr w:type="spellEnd"/>
      <w:r w:rsidRPr="00480BAA">
        <w:rPr>
          <w:rFonts w:ascii="Book Antiqua" w:hAnsi="Book Antiqua" w:cs="Arial"/>
          <w:b/>
          <w:lang w:eastAsia="pt-BR"/>
        </w:rPr>
        <w:t xml:space="preserve">, </w:t>
      </w:r>
      <w:proofErr w:type="spellStart"/>
      <w:r w:rsidR="00193089" w:rsidRPr="00480BAA">
        <w:rPr>
          <w:rFonts w:ascii="Book Antiqua" w:hAnsi="Book Antiqua" w:cs="Arial"/>
          <w:b/>
          <w:lang w:eastAsia="pt-BR"/>
        </w:rPr>
        <w:t>Etiene</w:t>
      </w:r>
      <w:proofErr w:type="spellEnd"/>
      <w:r w:rsidR="00193089" w:rsidRPr="00480BAA">
        <w:rPr>
          <w:rFonts w:ascii="Book Antiqua" w:hAnsi="Book Antiqua" w:cs="Arial"/>
          <w:b/>
          <w:lang w:eastAsia="pt-BR"/>
        </w:rPr>
        <w:t xml:space="preserve"> Andrade </w:t>
      </w:r>
      <w:proofErr w:type="spellStart"/>
      <w:r w:rsidR="00193089" w:rsidRPr="00480BAA">
        <w:rPr>
          <w:rFonts w:ascii="Book Antiqua" w:hAnsi="Book Antiqua" w:cs="Arial"/>
          <w:b/>
          <w:lang w:eastAsia="pt-BR"/>
        </w:rPr>
        <w:t>Munhoz</w:t>
      </w:r>
      <w:proofErr w:type="spellEnd"/>
      <w:r w:rsidRPr="00480BAA">
        <w:rPr>
          <w:rFonts w:ascii="Book Antiqua" w:hAnsi="Book Antiqua" w:cs="Arial"/>
          <w:b/>
          <w:lang w:eastAsia="pt-BR"/>
        </w:rPr>
        <w:t xml:space="preserve">, </w:t>
      </w:r>
      <w:proofErr w:type="spellStart"/>
      <w:r w:rsidR="0095387A" w:rsidRPr="00480BAA">
        <w:rPr>
          <w:rFonts w:ascii="Book Antiqua" w:hAnsi="Book Antiqua" w:cs="Arial"/>
          <w:b/>
          <w:lang w:eastAsia="pt-BR"/>
        </w:rPr>
        <w:t>Inês</w:t>
      </w:r>
      <w:proofErr w:type="spellEnd"/>
      <w:r w:rsidR="0095387A" w:rsidRPr="00480BAA">
        <w:rPr>
          <w:rFonts w:ascii="Book Antiqua" w:hAnsi="Book Antiqua" w:cs="Arial"/>
          <w:b/>
          <w:lang w:eastAsia="pt-BR"/>
        </w:rPr>
        <w:t xml:space="preserve"> Beatriz S </w:t>
      </w:r>
      <w:proofErr w:type="spellStart"/>
      <w:r w:rsidR="0095387A" w:rsidRPr="00480BAA">
        <w:rPr>
          <w:rFonts w:ascii="Book Antiqua" w:hAnsi="Book Antiqua" w:cs="Arial"/>
          <w:b/>
          <w:lang w:eastAsia="pt-BR"/>
        </w:rPr>
        <w:t>Rath</w:t>
      </w:r>
      <w:proofErr w:type="spellEnd"/>
      <w:r w:rsidR="0095387A" w:rsidRPr="00480BAA">
        <w:rPr>
          <w:rFonts w:ascii="Book Antiqua" w:hAnsi="Book Antiqua" w:cs="Arial"/>
          <w:b/>
          <w:lang w:eastAsia="pt-BR"/>
        </w:rPr>
        <w:t>, Alessandra R de Camargo</w:t>
      </w:r>
      <w:r w:rsidR="0095387A" w:rsidRPr="00480BAA">
        <w:rPr>
          <w:rFonts w:ascii="Book Antiqua" w:hAnsi="Book Antiqua" w:cs="Arial"/>
          <w:lang w:eastAsia="pt-BR"/>
        </w:rPr>
        <w:t xml:space="preserve">, </w:t>
      </w:r>
      <w:r w:rsidR="0095387A" w:rsidRPr="00480BAA">
        <w:rPr>
          <w:rFonts w:ascii="Book Antiqua" w:hAnsi="Book Antiqua" w:cs="Arial"/>
          <w:lang w:val="pt-BR"/>
        </w:rPr>
        <w:t xml:space="preserve">Department of Dentistry, Health Science Centre, Federal University of Santa Catarina, </w:t>
      </w:r>
      <w:r w:rsidR="002F387C" w:rsidRPr="00480BAA">
        <w:rPr>
          <w:rFonts w:ascii="Book Antiqua" w:hAnsi="Book Antiqua" w:cs="Arial"/>
          <w:lang w:val="pt-BR"/>
        </w:rPr>
        <w:t xml:space="preserve">Florianópolis </w:t>
      </w:r>
      <w:r w:rsidR="00F43147" w:rsidRPr="00480BAA">
        <w:rPr>
          <w:rFonts w:ascii="Book Antiqua" w:hAnsi="Book Antiqua" w:cs="Arial"/>
          <w:lang w:val="pt-BR"/>
        </w:rPr>
        <w:t>88040-900</w:t>
      </w:r>
      <w:r w:rsidR="002F387C" w:rsidRPr="00480BAA">
        <w:rPr>
          <w:rFonts w:ascii="Book Antiqua" w:hAnsi="Book Antiqua" w:cs="Arial"/>
          <w:lang w:val="pt-BR"/>
        </w:rPr>
        <w:t>, Brazil</w:t>
      </w:r>
    </w:p>
    <w:p w14:paraId="054DF448" w14:textId="18884E91" w:rsidR="0095387A" w:rsidRPr="00480BAA" w:rsidRDefault="0095387A" w:rsidP="00480BAA">
      <w:pPr>
        <w:spacing w:after="0" w:line="360" w:lineRule="auto"/>
        <w:jc w:val="both"/>
        <w:textAlignment w:val="baseline"/>
        <w:rPr>
          <w:rFonts w:ascii="Book Antiqua" w:eastAsia="Times New Roman" w:hAnsi="Book Antiqua" w:cs="Arial"/>
          <w:sz w:val="24"/>
          <w:szCs w:val="24"/>
          <w:lang w:eastAsia="pt-BR"/>
        </w:rPr>
      </w:pPr>
    </w:p>
    <w:p w14:paraId="7E434F2C" w14:textId="0E489F74" w:rsidR="000C6CE2" w:rsidRPr="00480BAA" w:rsidRDefault="00D667CC" w:rsidP="00480BAA">
      <w:pPr>
        <w:spacing w:after="0" w:line="360" w:lineRule="auto"/>
        <w:jc w:val="both"/>
        <w:textAlignment w:val="baseline"/>
        <w:rPr>
          <w:rFonts w:ascii="Book Antiqua" w:eastAsia="SimSun" w:hAnsi="Book Antiqua"/>
          <w:sz w:val="24"/>
          <w:szCs w:val="24"/>
          <w:lang w:eastAsia="zh-CN"/>
        </w:rPr>
      </w:pPr>
      <w:r w:rsidRPr="00480BAA">
        <w:rPr>
          <w:rFonts w:ascii="Book Antiqua" w:eastAsia="Times New Roman" w:hAnsi="Book Antiqua" w:cs="Arial"/>
          <w:b/>
          <w:sz w:val="24"/>
          <w:szCs w:val="24"/>
          <w:lang w:eastAsia="pt-BR"/>
        </w:rPr>
        <w:t>Mariah L Lisboa</w:t>
      </w:r>
      <w:r w:rsidR="000C6CE2" w:rsidRPr="00480BAA">
        <w:rPr>
          <w:rFonts w:ascii="Book Antiqua" w:hAnsi="Book Antiqua" w:cs="Arial"/>
          <w:sz w:val="24"/>
          <w:szCs w:val="24"/>
        </w:rPr>
        <w:t xml:space="preserve">, </w:t>
      </w:r>
      <w:r w:rsidR="000C6CE2" w:rsidRPr="00480BAA">
        <w:rPr>
          <w:rFonts w:ascii="Book Antiqua" w:hAnsi="Book Antiqua"/>
          <w:sz w:val="24"/>
          <w:szCs w:val="24"/>
        </w:rPr>
        <w:t xml:space="preserve">University Hospital Professor Polydoro Ernani de São Thiago, Federal University of Santa Catarina, </w:t>
      </w:r>
      <w:r w:rsidR="002F387C" w:rsidRPr="00480BAA">
        <w:rPr>
          <w:rFonts w:ascii="Book Antiqua" w:hAnsi="Book Antiqua"/>
          <w:sz w:val="24"/>
          <w:szCs w:val="24"/>
        </w:rPr>
        <w:t xml:space="preserve">Florianópolis </w:t>
      </w:r>
      <w:r w:rsidR="00F43147" w:rsidRPr="00480BAA">
        <w:rPr>
          <w:rFonts w:ascii="Book Antiqua" w:hAnsi="Book Antiqua"/>
          <w:sz w:val="24"/>
          <w:szCs w:val="24"/>
        </w:rPr>
        <w:t>88036-800</w:t>
      </w:r>
      <w:r w:rsidR="002F387C" w:rsidRPr="00480BAA">
        <w:rPr>
          <w:rFonts w:ascii="Book Antiqua" w:hAnsi="Book Antiqua"/>
          <w:sz w:val="24"/>
          <w:szCs w:val="24"/>
        </w:rPr>
        <w:t>, Brazil</w:t>
      </w:r>
    </w:p>
    <w:p w14:paraId="202B8AA2" w14:textId="77777777" w:rsidR="000C6CE2" w:rsidRPr="00480BAA" w:rsidRDefault="000C6CE2" w:rsidP="00480BAA">
      <w:pPr>
        <w:autoSpaceDE w:val="0"/>
        <w:autoSpaceDN w:val="0"/>
        <w:adjustRightInd w:val="0"/>
        <w:spacing w:after="0" w:line="360" w:lineRule="auto"/>
        <w:jc w:val="both"/>
        <w:rPr>
          <w:rFonts w:ascii="Book Antiqua" w:hAnsi="Book Antiqua"/>
          <w:b/>
          <w:sz w:val="24"/>
          <w:szCs w:val="24"/>
        </w:rPr>
      </w:pPr>
    </w:p>
    <w:p w14:paraId="12ACC60D" w14:textId="01BDB9B5" w:rsidR="00AC3BE1" w:rsidRPr="00480BAA" w:rsidRDefault="002F387C" w:rsidP="00480BAA">
      <w:pPr>
        <w:autoSpaceDE w:val="0"/>
        <w:autoSpaceDN w:val="0"/>
        <w:adjustRightInd w:val="0"/>
        <w:spacing w:after="0" w:line="360" w:lineRule="auto"/>
        <w:jc w:val="both"/>
        <w:rPr>
          <w:rFonts w:ascii="Book Antiqua" w:eastAsia="SimSun" w:hAnsi="Book Antiqua" w:cs="Arial"/>
          <w:sz w:val="24"/>
          <w:szCs w:val="24"/>
          <w:lang w:eastAsia="zh-CN"/>
        </w:rPr>
      </w:pPr>
      <w:r w:rsidRPr="00480BAA">
        <w:rPr>
          <w:rFonts w:ascii="Book Antiqua" w:hAnsi="Book Antiqua" w:cs="Times New Roman"/>
          <w:b/>
          <w:sz w:val="24"/>
          <w:szCs w:val="24"/>
        </w:rPr>
        <w:t xml:space="preserve">ORCID </w:t>
      </w:r>
      <w:r w:rsidR="001526F6" w:rsidRPr="00480BAA">
        <w:rPr>
          <w:rFonts w:ascii="Book Antiqua" w:hAnsi="Book Antiqua" w:cs="Times New Roman"/>
          <w:b/>
          <w:sz w:val="24"/>
          <w:szCs w:val="24"/>
        </w:rPr>
        <w:t>n</w:t>
      </w:r>
      <w:r w:rsidRPr="00480BAA">
        <w:rPr>
          <w:rFonts w:ascii="Book Antiqua" w:hAnsi="Book Antiqua" w:cs="Times New Roman"/>
          <w:b/>
          <w:sz w:val="24"/>
          <w:szCs w:val="24"/>
        </w:rPr>
        <w:t>umber:</w:t>
      </w:r>
      <w:r w:rsidRPr="00480BAA">
        <w:rPr>
          <w:rFonts w:ascii="Book Antiqua" w:eastAsia="SimSun" w:hAnsi="Book Antiqua"/>
          <w:sz w:val="24"/>
          <w:szCs w:val="24"/>
          <w:lang w:eastAsia="zh-CN"/>
        </w:rPr>
        <w:t xml:space="preserve"> </w:t>
      </w:r>
      <w:r w:rsidR="00AC3BE1" w:rsidRPr="00480BAA">
        <w:rPr>
          <w:rFonts w:ascii="Book Antiqua" w:eastAsia="Times New Roman" w:hAnsi="Book Antiqua" w:cs="Arial"/>
          <w:sz w:val="24"/>
          <w:szCs w:val="24"/>
          <w:lang w:eastAsia="pt-BR"/>
        </w:rPr>
        <w:t xml:space="preserve">Luiz Fernando M Czornobay </w:t>
      </w:r>
      <w:r w:rsidR="003E7B25" w:rsidRPr="00480BAA">
        <w:rPr>
          <w:rFonts w:ascii="Book Antiqua" w:eastAsia="Times New Roman" w:hAnsi="Book Antiqua" w:cs="Arial"/>
          <w:sz w:val="24"/>
          <w:szCs w:val="24"/>
          <w:lang w:eastAsia="pt-BR"/>
        </w:rPr>
        <w:t>(0000-0002-3630-1644)</w:t>
      </w:r>
      <w:r w:rsidR="00020A27" w:rsidRPr="00480BAA">
        <w:rPr>
          <w:rFonts w:ascii="Book Antiqua" w:eastAsia="Times New Roman" w:hAnsi="Book Antiqua" w:cs="Arial"/>
          <w:sz w:val="24"/>
          <w:szCs w:val="24"/>
          <w:lang w:eastAsia="pt-BR"/>
        </w:rPr>
        <w:t>;</w:t>
      </w:r>
      <w:r w:rsidR="00AC3BE1" w:rsidRPr="00480BAA">
        <w:rPr>
          <w:rFonts w:ascii="Book Antiqua" w:eastAsia="Times New Roman" w:hAnsi="Book Antiqua" w:cs="Arial"/>
          <w:sz w:val="24"/>
          <w:szCs w:val="24"/>
          <w:lang w:eastAsia="pt-BR"/>
        </w:rPr>
        <w:t xml:space="preserve"> </w:t>
      </w:r>
      <w:r w:rsidR="00193089" w:rsidRPr="00480BAA">
        <w:rPr>
          <w:rFonts w:ascii="Book Antiqua" w:eastAsia="Times New Roman" w:hAnsi="Book Antiqua" w:cs="Arial"/>
          <w:sz w:val="24"/>
          <w:szCs w:val="24"/>
          <w:lang w:eastAsia="pt-BR"/>
        </w:rPr>
        <w:t>Etiene Andrade Munhoz</w:t>
      </w:r>
      <w:r w:rsidR="00BB0F00" w:rsidRPr="00480BAA">
        <w:rPr>
          <w:rFonts w:ascii="Book Antiqua" w:eastAsia="Times New Roman" w:hAnsi="Book Antiqua" w:cs="Arial"/>
          <w:sz w:val="24"/>
          <w:szCs w:val="24"/>
          <w:lang w:eastAsia="pt-BR"/>
        </w:rPr>
        <w:t xml:space="preserve"> (</w:t>
      </w:r>
      <w:r w:rsidR="00BB0F00" w:rsidRPr="00480BAA">
        <w:rPr>
          <w:rFonts w:ascii="Book Antiqua" w:hAnsi="Book Antiqua" w:cs="Arial"/>
          <w:sz w:val="24"/>
          <w:szCs w:val="24"/>
          <w:lang w:val="en-US"/>
        </w:rPr>
        <w:t>0000-0003-2652-4630</w:t>
      </w:r>
      <w:r w:rsidR="00AC3BE1" w:rsidRPr="00480BAA">
        <w:rPr>
          <w:rFonts w:ascii="Book Antiqua" w:eastAsia="Times New Roman" w:hAnsi="Book Antiqua" w:cs="Arial"/>
          <w:sz w:val="24"/>
          <w:szCs w:val="24"/>
          <w:lang w:eastAsia="pt-BR"/>
        </w:rPr>
        <w:t>)</w:t>
      </w:r>
      <w:r w:rsidR="00020A27" w:rsidRPr="00480BAA">
        <w:rPr>
          <w:rFonts w:ascii="Book Antiqua" w:eastAsia="Times New Roman" w:hAnsi="Book Antiqua" w:cs="Arial"/>
          <w:sz w:val="24"/>
          <w:szCs w:val="24"/>
          <w:lang w:eastAsia="pt-BR"/>
        </w:rPr>
        <w:t>;</w:t>
      </w:r>
      <w:r w:rsidR="00AC3BE1" w:rsidRPr="00480BAA">
        <w:rPr>
          <w:rFonts w:ascii="Book Antiqua" w:eastAsia="Times New Roman" w:hAnsi="Book Antiqua" w:cs="Arial"/>
          <w:sz w:val="24"/>
          <w:szCs w:val="24"/>
          <w:lang w:eastAsia="pt-BR"/>
        </w:rPr>
        <w:t xml:space="preserve"> Mariah L Lisboa</w:t>
      </w:r>
      <w:r w:rsidR="008F01D2" w:rsidRPr="00480BAA">
        <w:rPr>
          <w:rFonts w:ascii="Book Antiqua" w:eastAsia="Times New Roman" w:hAnsi="Book Antiqua" w:cs="Arial"/>
          <w:sz w:val="24"/>
          <w:szCs w:val="24"/>
          <w:lang w:eastAsia="pt-BR"/>
        </w:rPr>
        <w:t xml:space="preserve"> (0000-0002-4802-7101</w:t>
      </w:r>
      <w:r w:rsidR="00AC3BE1" w:rsidRPr="00480BAA">
        <w:rPr>
          <w:rFonts w:ascii="Book Antiqua" w:eastAsia="Times New Roman" w:hAnsi="Book Antiqua" w:cs="Arial"/>
          <w:sz w:val="24"/>
          <w:szCs w:val="24"/>
          <w:lang w:eastAsia="pt-BR"/>
        </w:rPr>
        <w:t>)</w:t>
      </w:r>
      <w:r w:rsidR="00020A27" w:rsidRPr="00480BAA">
        <w:rPr>
          <w:rFonts w:ascii="Book Antiqua" w:eastAsia="Times New Roman" w:hAnsi="Book Antiqua" w:cs="Arial"/>
          <w:sz w:val="24"/>
          <w:szCs w:val="24"/>
          <w:lang w:eastAsia="pt-BR"/>
        </w:rPr>
        <w:t>;</w:t>
      </w:r>
      <w:r w:rsidR="00AC3BE1" w:rsidRPr="00480BAA">
        <w:rPr>
          <w:rFonts w:ascii="Book Antiqua" w:eastAsia="Times New Roman" w:hAnsi="Book Antiqua" w:cs="Arial"/>
          <w:sz w:val="24"/>
          <w:szCs w:val="24"/>
          <w:lang w:eastAsia="pt-BR"/>
        </w:rPr>
        <w:t xml:space="preserve"> Inês Beatriz S Rath (</w:t>
      </w:r>
      <w:r w:rsidR="00BB0F00" w:rsidRPr="00480BAA">
        <w:rPr>
          <w:rFonts w:ascii="Book Antiqua" w:eastAsia="Times New Roman" w:hAnsi="Book Antiqua" w:cs="Arial"/>
          <w:sz w:val="24"/>
          <w:szCs w:val="24"/>
          <w:lang w:eastAsia="pt-BR"/>
        </w:rPr>
        <w:t>0000-</w:t>
      </w:r>
      <w:r w:rsidR="00BB0F00" w:rsidRPr="00480BAA">
        <w:rPr>
          <w:rFonts w:ascii="Book Antiqua" w:hAnsi="Book Antiqua" w:cs="NotoSans"/>
          <w:sz w:val="24"/>
          <w:szCs w:val="24"/>
          <w:lang w:val="en-US"/>
        </w:rPr>
        <w:t>0003-0392-9168</w:t>
      </w:r>
      <w:r w:rsidR="00AC3BE1" w:rsidRPr="00480BAA">
        <w:rPr>
          <w:rFonts w:ascii="Book Antiqua" w:eastAsia="Times New Roman" w:hAnsi="Book Antiqua" w:cs="Arial"/>
          <w:sz w:val="24"/>
          <w:szCs w:val="24"/>
          <w:lang w:eastAsia="pt-BR"/>
        </w:rPr>
        <w:t>)</w:t>
      </w:r>
      <w:r w:rsidR="00020A27" w:rsidRPr="00480BAA">
        <w:rPr>
          <w:rFonts w:ascii="Book Antiqua" w:eastAsia="Times New Roman" w:hAnsi="Book Antiqua" w:cs="Arial"/>
          <w:sz w:val="24"/>
          <w:szCs w:val="24"/>
          <w:lang w:eastAsia="pt-BR"/>
        </w:rPr>
        <w:t>;</w:t>
      </w:r>
      <w:r w:rsidR="00AC3BE1" w:rsidRPr="00480BAA">
        <w:rPr>
          <w:rFonts w:ascii="Book Antiqua" w:eastAsia="Times New Roman" w:hAnsi="Book Antiqua" w:cs="Arial"/>
          <w:sz w:val="24"/>
          <w:szCs w:val="24"/>
          <w:lang w:eastAsia="pt-BR"/>
        </w:rPr>
        <w:t xml:space="preserve"> Alessandra R de Camargo (0000-0002-3988-7249)</w:t>
      </w:r>
      <w:r w:rsidR="009E4039" w:rsidRPr="00480BAA">
        <w:rPr>
          <w:rFonts w:ascii="Book Antiqua" w:eastAsia="SimSun" w:hAnsi="Book Antiqua" w:cs="Arial"/>
          <w:sz w:val="24"/>
          <w:szCs w:val="24"/>
          <w:lang w:eastAsia="zh-CN"/>
        </w:rPr>
        <w:t>.</w:t>
      </w:r>
    </w:p>
    <w:p w14:paraId="1055BDE1" w14:textId="77777777" w:rsidR="00AC3BE1" w:rsidRPr="00480BAA" w:rsidRDefault="00AC3BE1" w:rsidP="00480BAA">
      <w:pPr>
        <w:autoSpaceDE w:val="0"/>
        <w:autoSpaceDN w:val="0"/>
        <w:adjustRightInd w:val="0"/>
        <w:spacing w:after="0" w:line="360" w:lineRule="auto"/>
        <w:jc w:val="both"/>
        <w:rPr>
          <w:rFonts w:ascii="Book Antiqua" w:hAnsi="Book Antiqua"/>
          <w:b/>
          <w:sz w:val="24"/>
          <w:szCs w:val="24"/>
        </w:rPr>
      </w:pPr>
    </w:p>
    <w:p w14:paraId="5145793B" w14:textId="45A7138E" w:rsidR="000C6CE2" w:rsidRPr="00480BAA" w:rsidRDefault="000C6CE2" w:rsidP="00480BAA">
      <w:pPr>
        <w:autoSpaceDE w:val="0"/>
        <w:autoSpaceDN w:val="0"/>
        <w:adjustRightInd w:val="0"/>
        <w:spacing w:after="0" w:line="360" w:lineRule="auto"/>
        <w:jc w:val="both"/>
        <w:rPr>
          <w:rFonts w:ascii="Book Antiqua" w:hAnsi="Book Antiqua"/>
          <w:sz w:val="24"/>
          <w:szCs w:val="24"/>
          <w:lang w:val="en-US"/>
        </w:rPr>
      </w:pPr>
      <w:r w:rsidRPr="00480BAA">
        <w:rPr>
          <w:rFonts w:ascii="Book Antiqua" w:hAnsi="Book Antiqua"/>
          <w:b/>
          <w:sz w:val="24"/>
          <w:szCs w:val="24"/>
          <w:lang w:val="en-US"/>
        </w:rPr>
        <w:t>Author contributions:</w:t>
      </w:r>
      <w:r w:rsidRPr="00480BAA">
        <w:rPr>
          <w:rFonts w:ascii="Book Antiqua" w:hAnsi="Book Antiqua"/>
          <w:sz w:val="24"/>
          <w:szCs w:val="24"/>
          <w:lang w:val="en-US"/>
        </w:rPr>
        <w:t xml:space="preserve"> All authors equally contributed to this paper with conception and design of the study, literature review and analysis, drafting and critical revision and editing, and final approval of the final version.</w:t>
      </w:r>
    </w:p>
    <w:p w14:paraId="7148AD17" w14:textId="77777777" w:rsidR="000C6CE2" w:rsidRPr="00480BAA" w:rsidRDefault="000C6CE2" w:rsidP="00480BAA">
      <w:pPr>
        <w:pStyle w:val="BodyText"/>
        <w:spacing w:after="0" w:line="360" w:lineRule="auto"/>
        <w:jc w:val="both"/>
        <w:rPr>
          <w:rFonts w:ascii="Book Antiqua" w:hAnsi="Book Antiqua" w:cs="Arial"/>
          <w:lang w:val="en-US"/>
        </w:rPr>
      </w:pPr>
    </w:p>
    <w:p w14:paraId="01135C53" w14:textId="7A0FC266" w:rsidR="002C5A76" w:rsidRPr="00480BAA" w:rsidRDefault="002F387C" w:rsidP="00480BAA">
      <w:pPr>
        <w:pStyle w:val="BodyText"/>
        <w:spacing w:after="0" w:line="360" w:lineRule="auto"/>
        <w:jc w:val="both"/>
        <w:rPr>
          <w:rFonts w:ascii="Book Antiqua" w:eastAsia="SimSun" w:hAnsi="Book Antiqua" w:cs="Arial"/>
          <w:lang w:val="en-US" w:eastAsia="zh-CN"/>
        </w:rPr>
      </w:pPr>
      <w:r w:rsidRPr="00480BAA">
        <w:rPr>
          <w:rFonts w:ascii="Book Antiqua" w:hAnsi="Book Antiqua"/>
          <w:b/>
        </w:rPr>
        <w:t>Conflict-of-interest statement:</w:t>
      </w:r>
      <w:r w:rsidRPr="00480BAA">
        <w:rPr>
          <w:rFonts w:ascii="Book Antiqua" w:hAnsi="Book Antiqua"/>
        </w:rPr>
        <w:t xml:space="preserve"> </w:t>
      </w:r>
      <w:r w:rsidR="000C6CE2" w:rsidRPr="00480BAA">
        <w:rPr>
          <w:rFonts w:ascii="Book Antiqua" w:hAnsi="Book Antiqua" w:cs="Arial"/>
          <w:lang w:val="en-US"/>
        </w:rPr>
        <w:t xml:space="preserve">No potential conflicts of interest. </w:t>
      </w:r>
    </w:p>
    <w:p w14:paraId="49A1C32F" w14:textId="77777777" w:rsidR="002F387C" w:rsidRPr="00480BAA" w:rsidRDefault="002F387C" w:rsidP="00480BAA">
      <w:pPr>
        <w:pStyle w:val="BodyText"/>
        <w:spacing w:after="0" w:line="360" w:lineRule="auto"/>
        <w:jc w:val="both"/>
        <w:rPr>
          <w:rFonts w:ascii="Book Antiqua" w:eastAsia="SimSun" w:hAnsi="Book Antiqua"/>
          <w:b/>
          <w:lang w:eastAsia="zh-CN"/>
        </w:rPr>
      </w:pPr>
    </w:p>
    <w:p w14:paraId="2AFB4BB0" w14:textId="05936E37" w:rsidR="002F387C" w:rsidRPr="00480BAA" w:rsidRDefault="002F387C" w:rsidP="00480BAA">
      <w:pPr>
        <w:pStyle w:val="BodyText"/>
        <w:spacing w:after="0" w:line="360" w:lineRule="auto"/>
        <w:jc w:val="both"/>
        <w:rPr>
          <w:rFonts w:ascii="Book Antiqua" w:eastAsia="SimSun" w:hAnsi="Book Antiqua"/>
          <w:bCs/>
          <w:lang w:eastAsia="zh-CN"/>
        </w:rPr>
      </w:pPr>
      <w:r w:rsidRPr="00480BAA">
        <w:rPr>
          <w:rFonts w:ascii="Book Antiqua" w:eastAsia="SimSun" w:hAnsi="Book Antiqua"/>
          <w:b/>
          <w:bCs/>
          <w:highlight w:val="white"/>
          <w:lang w:eastAsia="pl-PL"/>
        </w:rPr>
        <w:t>Open-Access:</w:t>
      </w:r>
      <w:r w:rsidRPr="00480BAA">
        <w:rPr>
          <w:rFonts w:ascii="Book Antiqua" w:eastAsia="SimSun" w:hAnsi="Book Antiqua"/>
          <w:bCs/>
          <w:highlight w:val="white"/>
          <w:lang w:eastAsia="pl-PL"/>
        </w:rPr>
        <w:t xml:space="preserve"> </w:t>
      </w:r>
      <w:bookmarkStart w:id="30" w:name="OLE_LINK496"/>
      <w:bookmarkStart w:id="31" w:name="OLE_LINK479"/>
      <w:bookmarkStart w:id="32" w:name="OLE_LINK506"/>
      <w:bookmarkStart w:id="33" w:name="OLE_LINK507"/>
      <w:r w:rsidRPr="00480BAA">
        <w:rPr>
          <w:rFonts w:ascii="Book Antiqua" w:eastAsia="SimSun" w:hAnsi="Book Antiqua"/>
          <w:bCs/>
          <w:highlight w:val="white"/>
          <w:lang w:eastAsia="pl-PL"/>
        </w:rPr>
        <w:t>This article is an open-access article which was selected by an in-house editor and fully peer-reviewed by external reviewers. It is distributed</w:t>
      </w:r>
      <w:r w:rsidRPr="00480BAA">
        <w:rPr>
          <w:rFonts w:ascii="Book Antiqua" w:eastAsia="SimSun" w:hAnsi="Book Antiqua"/>
          <w:bCs/>
          <w:highlight w:val="white"/>
          <w:lang w:eastAsia="zh-CN"/>
        </w:rPr>
        <w:t xml:space="preserve"> </w:t>
      </w:r>
      <w:r w:rsidRPr="00480BAA">
        <w:rPr>
          <w:rFonts w:ascii="Book Antiqua" w:eastAsia="SimSun" w:hAnsi="Book Antiqua"/>
          <w:bCs/>
          <w:highlight w:val="white"/>
          <w:lang w:eastAsia="pl-PL"/>
        </w:rPr>
        <w:t>in</w:t>
      </w:r>
      <w:r w:rsidRPr="00480BAA">
        <w:rPr>
          <w:rFonts w:ascii="Book Antiqua" w:eastAsia="SimSun" w:hAnsi="Book Antiqua"/>
          <w:bCs/>
          <w:highlight w:val="white"/>
          <w:lang w:eastAsia="zh-CN"/>
        </w:rPr>
        <w:t xml:space="preserve"> </w:t>
      </w:r>
      <w:r w:rsidRPr="00480BAA">
        <w:rPr>
          <w:rFonts w:ascii="Book Antiqua" w:eastAsia="SimSun" w:hAnsi="Book Antiqua"/>
          <w:bCs/>
          <w:highlight w:val="white"/>
          <w:lang w:eastAsia="pl-PL"/>
        </w:rPr>
        <w:t>accordance with the Creative Commons Attribution Non Commercial (CC BY-</w:t>
      </w:r>
      <w:r w:rsidRPr="00480BAA">
        <w:rPr>
          <w:rFonts w:ascii="Book Antiqua" w:eastAsia="SimSun" w:hAnsi="Book Antiqua"/>
          <w:bCs/>
          <w:highlight w:val="white"/>
          <w:lang w:eastAsia="pl-PL"/>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8" w:history="1">
        <w:r w:rsidRPr="00480BAA">
          <w:rPr>
            <w:rFonts w:ascii="Book Antiqua" w:eastAsia="SimSun" w:hAnsi="Book Antiqua"/>
            <w:bCs/>
            <w:highlight w:val="white"/>
            <w:lang w:eastAsia="pl-PL"/>
          </w:rPr>
          <w:t>http://creativecommons.org/licenses/by-nc/4.0/</w:t>
        </w:r>
      </w:hyperlink>
      <w:bookmarkEnd w:id="30"/>
      <w:bookmarkEnd w:id="31"/>
      <w:bookmarkEnd w:id="32"/>
      <w:bookmarkEnd w:id="33"/>
    </w:p>
    <w:p w14:paraId="03F7EE34" w14:textId="77777777" w:rsidR="002F387C" w:rsidRPr="00480BAA" w:rsidRDefault="002F387C" w:rsidP="00480BAA">
      <w:pPr>
        <w:pStyle w:val="BodyText"/>
        <w:spacing w:after="0" w:line="360" w:lineRule="auto"/>
        <w:jc w:val="both"/>
        <w:rPr>
          <w:rFonts w:ascii="Book Antiqua" w:eastAsia="SimSun" w:hAnsi="Book Antiqua"/>
          <w:bCs/>
          <w:lang w:eastAsia="zh-CN"/>
        </w:rPr>
      </w:pPr>
    </w:p>
    <w:p w14:paraId="5979F989" w14:textId="11840F6E" w:rsidR="002F387C" w:rsidRPr="00480BAA" w:rsidRDefault="002F387C" w:rsidP="00480BAA">
      <w:pPr>
        <w:pStyle w:val="BodyText"/>
        <w:spacing w:after="0" w:line="360" w:lineRule="auto"/>
        <w:jc w:val="both"/>
        <w:rPr>
          <w:rFonts w:ascii="Book Antiqua" w:eastAsia="SimSun" w:hAnsi="Book Antiqua" w:cs="Arial Unicode MS"/>
          <w:kern w:val="2"/>
          <w:lang w:eastAsia="zh-CN"/>
        </w:rPr>
      </w:pPr>
      <w:bookmarkStart w:id="34" w:name="OLE_LINK1099"/>
      <w:bookmarkStart w:id="35" w:name="OLE_LINK1100"/>
      <w:bookmarkStart w:id="36" w:name="OLE_LINK1017"/>
      <w:bookmarkStart w:id="37" w:name="OLE_LINK1597"/>
      <w:bookmarkStart w:id="38" w:name="OLE_LINK1598"/>
      <w:bookmarkStart w:id="39" w:name="OLE_LINK1708"/>
      <w:bookmarkStart w:id="40" w:name="OLE_LINK1709"/>
      <w:bookmarkStart w:id="41" w:name="OLE_LINK565"/>
      <w:r w:rsidRPr="00480BAA">
        <w:rPr>
          <w:rFonts w:ascii="Book Antiqua" w:eastAsia="SimSun" w:hAnsi="Book Antiqua" w:cs="Arial Unicode MS"/>
          <w:b/>
          <w:kern w:val="2"/>
          <w:lang w:eastAsia="zh-CN"/>
        </w:rPr>
        <w:t xml:space="preserve">Manuscript source: </w:t>
      </w:r>
      <w:bookmarkEnd w:id="34"/>
      <w:bookmarkEnd w:id="35"/>
      <w:bookmarkEnd w:id="36"/>
      <w:bookmarkEnd w:id="37"/>
      <w:bookmarkEnd w:id="38"/>
      <w:bookmarkEnd w:id="39"/>
      <w:bookmarkEnd w:id="40"/>
      <w:bookmarkEnd w:id="41"/>
      <w:r w:rsidRPr="00480BAA">
        <w:rPr>
          <w:rFonts w:ascii="Book Antiqua" w:eastAsia="SimSun" w:hAnsi="Book Antiqua" w:cs="Arial Unicode MS"/>
          <w:kern w:val="2"/>
          <w:lang w:eastAsia="zh-CN"/>
        </w:rPr>
        <w:t>Invited Manuscript</w:t>
      </w:r>
    </w:p>
    <w:p w14:paraId="1250ADE8" w14:textId="6EDB4D89" w:rsidR="002F387C" w:rsidRPr="00480BAA" w:rsidRDefault="002F387C" w:rsidP="00480BAA">
      <w:pPr>
        <w:pStyle w:val="BodyText"/>
        <w:spacing w:after="0" w:line="360" w:lineRule="auto"/>
        <w:jc w:val="both"/>
        <w:rPr>
          <w:rFonts w:ascii="Book Antiqua" w:eastAsia="SimSun" w:hAnsi="Book Antiqua"/>
          <w:b/>
          <w:lang w:eastAsia="zh-CN"/>
        </w:rPr>
      </w:pPr>
    </w:p>
    <w:p w14:paraId="6133DCB1" w14:textId="247BC328" w:rsidR="002F387C" w:rsidRPr="00480BAA" w:rsidRDefault="00BA685F" w:rsidP="00480BAA">
      <w:pPr>
        <w:pStyle w:val="BodyText"/>
        <w:spacing w:after="0" w:line="360" w:lineRule="auto"/>
        <w:jc w:val="both"/>
        <w:outlineLvl w:val="0"/>
        <w:rPr>
          <w:rFonts w:ascii="Book Antiqua" w:eastAsia="SimSun" w:hAnsi="Book Antiqua" w:cs="Arial"/>
          <w:lang w:val="en-US" w:eastAsia="zh-CN"/>
        </w:rPr>
      </w:pPr>
      <w:r w:rsidRPr="00480BAA">
        <w:rPr>
          <w:rFonts w:ascii="Book Antiqua" w:hAnsi="Book Antiqua"/>
          <w:b/>
        </w:rPr>
        <w:t>Correspondence to:</w:t>
      </w:r>
      <w:r w:rsidRPr="00480BAA">
        <w:rPr>
          <w:rFonts w:ascii="Book Antiqua" w:eastAsia="SimSun" w:hAnsi="Book Antiqua"/>
          <w:b/>
          <w:lang w:eastAsia="zh-CN"/>
        </w:rPr>
        <w:t xml:space="preserve"> </w:t>
      </w:r>
      <w:proofErr w:type="spellStart"/>
      <w:r w:rsidR="002F387C" w:rsidRPr="00480BAA">
        <w:rPr>
          <w:rFonts w:ascii="Book Antiqua" w:hAnsi="Book Antiqua" w:cs="Arial"/>
          <w:b/>
          <w:lang w:eastAsia="pt-BR"/>
        </w:rPr>
        <w:t>Etiene</w:t>
      </w:r>
      <w:proofErr w:type="spellEnd"/>
      <w:r w:rsidR="002F387C" w:rsidRPr="00480BAA">
        <w:rPr>
          <w:rFonts w:ascii="Book Antiqua" w:hAnsi="Book Antiqua" w:cs="Arial"/>
          <w:b/>
          <w:lang w:eastAsia="pt-BR"/>
        </w:rPr>
        <w:t xml:space="preserve"> Andrade </w:t>
      </w:r>
      <w:proofErr w:type="spellStart"/>
      <w:r w:rsidR="002F387C" w:rsidRPr="00480BAA">
        <w:rPr>
          <w:rFonts w:ascii="Book Antiqua" w:hAnsi="Book Antiqua" w:cs="Arial"/>
          <w:b/>
          <w:lang w:eastAsia="pt-BR"/>
        </w:rPr>
        <w:t>Munhoz</w:t>
      </w:r>
      <w:proofErr w:type="spellEnd"/>
      <w:r w:rsidR="0080039A" w:rsidRPr="00480BAA">
        <w:rPr>
          <w:rFonts w:ascii="Book Antiqua" w:hAnsi="Book Antiqua"/>
          <w:b/>
        </w:rPr>
        <w:t xml:space="preserve">, MD, PhD, Professor, </w:t>
      </w:r>
      <w:r w:rsidR="002F387C" w:rsidRPr="00480BAA">
        <w:rPr>
          <w:rFonts w:ascii="Book Antiqua" w:hAnsi="Book Antiqua" w:cs="Arial"/>
          <w:lang w:val="pt-BR"/>
        </w:rPr>
        <w:t xml:space="preserve">Department of Dentistry, Health Science Centre, Federal University of Santa Catarina, </w:t>
      </w:r>
      <w:r w:rsidR="00193089" w:rsidRPr="00480BAA">
        <w:rPr>
          <w:rFonts w:ascii="Book Antiqua" w:hAnsi="Book Antiqua" w:cs="Arial"/>
          <w:lang w:val="pt-BR"/>
        </w:rPr>
        <w:t xml:space="preserve">s/n Delfino Conti St, </w:t>
      </w:r>
      <w:r w:rsidR="002F387C" w:rsidRPr="00480BAA">
        <w:rPr>
          <w:rFonts w:ascii="Book Antiqua" w:hAnsi="Book Antiqua" w:cs="Arial"/>
          <w:lang w:val="pt-BR"/>
        </w:rPr>
        <w:t>Florianópolis 88040-900, Brazil</w:t>
      </w:r>
      <w:r w:rsidR="00193089" w:rsidRPr="00480BAA">
        <w:rPr>
          <w:rFonts w:ascii="Book Antiqua" w:eastAsia="SimSun" w:hAnsi="Book Antiqua" w:cs="Arial"/>
          <w:lang w:val="en-US" w:eastAsia="zh-CN"/>
        </w:rPr>
        <w:t>. etiamfob@yahoo.com</w:t>
      </w:r>
    </w:p>
    <w:p w14:paraId="6798940A" w14:textId="63743A18" w:rsidR="00020A27" w:rsidRPr="00480BAA" w:rsidRDefault="00020A27" w:rsidP="00480BAA">
      <w:pPr>
        <w:pStyle w:val="BodyText"/>
        <w:spacing w:after="0" w:line="360" w:lineRule="auto"/>
        <w:jc w:val="both"/>
        <w:outlineLvl w:val="0"/>
        <w:rPr>
          <w:rStyle w:val="Hyperlink"/>
          <w:rFonts w:ascii="Book Antiqua" w:hAnsi="Book Antiqua"/>
          <w:color w:val="auto"/>
          <w:u w:val="none"/>
        </w:rPr>
      </w:pPr>
      <w:r w:rsidRPr="00480BAA">
        <w:rPr>
          <w:rStyle w:val="Hyperlink"/>
          <w:rFonts w:ascii="Book Antiqua" w:hAnsi="Book Antiqua"/>
          <w:b/>
          <w:color w:val="auto"/>
          <w:u w:val="none"/>
        </w:rPr>
        <w:t xml:space="preserve">Telephone: </w:t>
      </w:r>
      <w:r w:rsidRPr="00480BAA">
        <w:rPr>
          <w:rStyle w:val="Hyperlink"/>
          <w:rFonts w:ascii="Book Antiqua" w:hAnsi="Book Antiqua"/>
          <w:color w:val="auto"/>
          <w:u w:val="none"/>
        </w:rPr>
        <w:t>+55-48-37219079</w:t>
      </w:r>
    </w:p>
    <w:p w14:paraId="7CE5A23A" w14:textId="108D8069" w:rsidR="00020A27" w:rsidRPr="00480BAA" w:rsidRDefault="00020A27" w:rsidP="00480BAA">
      <w:pPr>
        <w:pStyle w:val="BodyText"/>
        <w:spacing w:after="0" w:line="360" w:lineRule="auto"/>
        <w:jc w:val="both"/>
        <w:outlineLvl w:val="0"/>
        <w:rPr>
          <w:rFonts w:ascii="Book Antiqua" w:hAnsi="Book Antiqua"/>
        </w:rPr>
      </w:pPr>
      <w:r w:rsidRPr="00480BAA">
        <w:rPr>
          <w:rStyle w:val="Hyperlink"/>
          <w:rFonts w:ascii="Book Antiqua" w:hAnsi="Book Antiqua"/>
          <w:b/>
          <w:color w:val="auto"/>
          <w:u w:val="none"/>
        </w:rPr>
        <w:t>Fax</w:t>
      </w:r>
      <w:r w:rsidRPr="00480BAA">
        <w:rPr>
          <w:rStyle w:val="Hyperlink"/>
          <w:rFonts w:ascii="Book Antiqua" w:hAnsi="Book Antiqua"/>
          <w:color w:val="auto"/>
          <w:u w:val="none"/>
        </w:rPr>
        <w:t>: +55-48-37219520</w:t>
      </w:r>
    </w:p>
    <w:p w14:paraId="065B8426" w14:textId="77777777" w:rsidR="002F387C" w:rsidRPr="00480BAA" w:rsidRDefault="002F387C" w:rsidP="00480BAA">
      <w:pPr>
        <w:spacing w:after="0" w:line="360" w:lineRule="auto"/>
        <w:rPr>
          <w:rFonts w:ascii="Book Antiqua" w:eastAsia="SimSun" w:hAnsi="Book Antiqua"/>
          <w:sz w:val="24"/>
          <w:szCs w:val="24"/>
          <w:u w:val="single"/>
          <w:lang w:val="en-US" w:eastAsia="zh-CN"/>
        </w:rPr>
      </w:pPr>
    </w:p>
    <w:p w14:paraId="7FE95E39" w14:textId="1B7E146C" w:rsidR="002F387C" w:rsidRPr="00480BAA" w:rsidRDefault="002F387C" w:rsidP="00480BAA">
      <w:pPr>
        <w:snapToGrid w:val="0"/>
        <w:spacing w:after="0" w:line="360" w:lineRule="auto"/>
        <w:jc w:val="both"/>
        <w:rPr>
          <w:rFonts w:ascii="Book Antiqua" w:eastAsia="SimSun" w:hAnsi="Book Antiqua" w:cs="SimSun"/>
          <w:sz w:val="24"/>
          <w:szCs w:val="24"/>
          <w:lang w:eastAsia="zh-CN"/>
        </w:rPr>
      </w:pPr>
      <w:r w:rsidRPr="00480BAA">
        <w:rPr>
          <w:rFonts w:ascii="Book Antiqua" w:eastAsia="SimSun" w:hAnsi="Book Antiqua" w:cs="SimSun"/>
          <w:b/>
          <w:sz w:val="24"/>
          <w:szCs w:val="24"/>
          <w:lang w:eastAsia="zh-CN"/>
        </w:rPr>
        <w:t xml:space="preserve">Received: </w:t>
      </w:r>
      <w:bookmarkStart w:id="42" w:name="OLE_LINK3"/>
      <w:bookmarkStart w:id="43" w:name="OLE_LINK4"/>
      <w:r w:rsidRPr="00480BAA">
        <w:rPr>
          <w:rFonts w:ascii="Book Antiqua" w:eastAsia="SimSun" w:hAnsi="Book Antiqua" w:cs="SimSun"/>
          <w:sz w:val="24"/>
          <w:szCs w:val="24"/>
          <w:lang w:eastAsia="zh-CN"/>
        </w:rPr>
        <w:t xml:space="preserve">August </w:t>
      </w:r>
      <w:r w:rsidR="00193089" w:rsidRPr="00480BAA">
        <w:rPr>
          <w:rFonts w:ascii="Book Antiqua" w:eastAsia="SimSun" w:hAnsi="Book Antiqua" w:cs="SimSun"/>
          <w:sz w:val="24"/>
          <w:szCs w:val="24"/>
          <w:lang w:eastAsia="zh-CN"/>
        </w:rPr>
        <w:t>23</w:t>
      </w:r>
      <w:r w:rsidRPr="00480BAA">
        <w:rPr>
          <w:rFonts w:ascii="Book Antiqua" w:eastAsia="SimSun" w:hAnsi="Book Antiqua" w:cs="SimSun"/>
          <w:sz w:val="24"/>
          <w:szCs w:val="24"/>
          <w:lang w:eastAsia="zh-CN"/>
        </w:rPr>
        <w:t>, 2018</w:t>
      </w:r>
      <w:bookmarkEnd w:id="42"/>
      <w:bookmarkEnd w:id="43"/>
    </w:p>
    <w:p w14:paraId="36D0A84B" w14:textId="42D43AC1" w:rsidR="002F387C" w:rsidRPr="00480BAA" w:rsidRDefault="002F387C" w:rsidP="00480BAA">
      <w:pPr>
        <w:snapToGrid w:val="0"/>
        <w:spacing w:after="0" w:line="360" w:lineRule="auto"/>
        <w:jc w:val="both"/>
        <w:rPr>
          <w:rFonts w:ascii="Book Antiqua" w:eastAsia="SimSun" w:hAnsi="Book Antiqua" w:cs="SimSun"/>
          <w:sz w:val="24"/>
          <w:szCs w:val="24"/>
          <w:lang w:eastAsia="zh-CN"/>
        </w:rPr>
      </w:pPr>
      <w:r w:rsidRPr="00480BAA">
        <w:rPr>
          <w:rFonts w:ascii="Book Antiqua" w:eastAsia="SimSun" w:hAnsi="Book Antiqua" w:cs="SimSun"/>
          <w:b/>
          <w:sz w:val="24"/>
          <w:szCs w:val="24"/>
          <w:lang w:eastAsia="zh-CN"/>
        </w:rPr>
        <w:t xml:space="preserve">Peer-review started: </w:t>
      </w:r>
      <w:r w:rsidRPr="00480BAA">
        <w:rPr>
          <w:rFonts w:ascii="Book Antiqua" w:eastAsia="SimSun" w:hAnsi="Book Antiqua" w:cs="SimSun"/>
          <w:sz w:val="24"/>
          <w:szCs w:val="24"/>
          <w:lang w:eastAsia="zh-CN"/>
        </w:rPr>
        <w:t xml:space="preserve">August </w:t>
      </w:r>
      <w:r w:rsidR="00193089" w:rsidRPr="00480BAA">
        <w:rPr>
          <w:rFonts w:ascii="Book Antiqua" w:eastAsia="SimSun" w:hAnsi="Book Antiqua" w:cs="SimSun"/>
          <w:sz w:val="24"/>
          <w:szCs w:val="24"/>
          <w:lang w:eastAsia="zh-CN"/>
        </w:rPr>
        <w:t>23</w:t>
      </w:r>
      <w:r w:rsidRPr="00480BAA">
        <w:rPr>
          <w:rFonts w:ascii="Book Antiqua" w:eastAsia="SimSun" w:hAnsi="Book Antiqua" w:cs="SimSun"/>
          <w:sz w:val="24"/>
          <w:szCs w:val="24"/>
          <w:lang w:eastAsia="zh-CN"/>
        </w:rPr>
        <w:t>, 2018</w:t>
      </w:r>
    </w:p>
    <w:p w14:paraId="7DD51B2F" w14:textId="7F24831D" w:rsidR="002F387C" w:rsidRPr="00480BAA" w:rsidRDefault="002F387C" w:rsidP="00480BAA">
      <w:pPr>
        <w:snapToGrid w:val="0"/>
        <w:spacing w:after="0" w:line="360" w:lineRule="auto"/>
        <w:jc w:val="both"/>
        <w:rPr>
          <w:rFonts w:ascii="Book Antiqua" w:eastAsia="SimSun" w:hAnsi="Book Antiqua" w:cs="SimSun"/>
          <w:sz w:val="24"/>
          <w:szCs w:val="24"/>
          <w:lang w:eastAsia="zh-CN"/>
        </w:rPr>
      </w:pPr>
      <w:r w:rsidRPr="00480BAA">
        <w:rPr>
          <w:rFonts w:ascii="Book Antiqua" w:eastAsia="SimSun" w:hAnsi="Book Antiqua" w:cs="SimSun"/>
          <w:b/>
          <w:sz w:val="24"/>
          <w:szCs w:val="24"/>
          <w:lang w:eastAsia="zh-CN"/>
        </w:rPr>
        <w:t xml:space="preserve">First decision: </w:t>
      </w:r>
      <w:r w:rsidR="00193089" w:rsidRPr="00480BAA">
        <w:rPr>
          <w:rFonts w:ascii="Book Antiqua" w:eastAsia="SimSun" w:hAnsi="Book Antiqua" w:cs="SimSun"/>
          <w:sz w:val="24"/>
          <w:szCs w:val="24"/>
          <w:lang w:eastAsia="zh-CN"/>
        </w:rPr>
        <w:t>October</w:t>
      </w:r>
      <w:r w:rsidRPr="00480BAA">
        <w:rPr>
          <w:rFonts w:ascii="Book Antiqua" w:eastAsia="SimSun" w:hAnsi="Book Antiqua" w:cs="SimSun"/>
          <w:sz w:val="24"/>
          <w:szCs w:val="24"/>
          <w:lang w:eastAsia="zh-CN"/>
        </w:rPr>
        <w:t xml:space="preserve"> </w:t>
      </w:r>
      <w:r w:rsidR="00193089" w:rsidRPr="00480BAA">
        <w:rPr>
          <w:rFonts w:ascii="Book Antiqua" w:eastAsia="SimSun" w:hAnsi="Book Antiqua" w:cs="SimSun"/>
          <w:sz w:val="24"/>
          <w:szCs w:val="24"/>
          <w:lang w:eastAsia="zh-CN"/>
        </w:rPr>
        <w:t>1</w:t>
      </w:r>
      <w:r w:rsidRPr="00480BAA">
        <w:rPr>
          <w:rFonts w:ascii="Book Antiqua" w:eastAsia="SimSun" w:hAnsi="Book Antiqua" w:cs="SimSun"/>
          <w:sz w:val="24"/>
          <w:szCs w:val="24"/>
          <w:lang w:eastAsia="zh-CN"/>
        </w:rPr>
        <w:t>0, 2018</w:t>
      </w:r>
    </w:p>
    <w:p w14:paraId="7380E763" w14:textId="14E80D37" w:rsidR="002F387C" w:rsidRPr="00480BAA" w:rsidRDefault="002F387C" w:rsidP="00480BAA">
      <w:pPr>
        <w:snapToGrid w:val="0"/>
        <w:spacing w:after="0" w:line="360" w:lineRule="auto"/>
        <w:jc w:val="both"/>
        <w:rPr>
          <w:rFonts w:ascii="Book Antiqua" w:eastAsia="SimSun" w:hAnsi="Book Antiqua" w:cs="SimSun"/>
          <w:b/>
          <w:sz w:val="24"/>
          <w:szCs w:val="24"/>
          <w:lang w:eastAsia="zh-CN"/>
        </w:rPr>
      </w:pPr>
      <w:r w:rsidRPr="00480BAA">
        <w:rPr>
          <w:rFonts w:ascii="Book Antiqua" w:eastAsia="SimSun" w:hAnsi="Book Antiqua" w:cs="SimSun"/>
          <w:b/>
          <w:sz w:val="24"/>
          <w:szCs w:val="24"/>
          <w:lang w:eastAsia="zh-CN"/>
        </w:rPr>
        <w:t xml:space="preserve">Revised: </w:t>
      </w:r>
      <w:r w:rsidR="00193089" w:rsidRPr="00480BAA">
        <w:rPr>
          <w:rFonts w:ascii="Book Antiqua" w:eastAsia="SimSun" w:hAnsi="Book Antiqua" w:cs="SimSun"/>
          <w:sz w:val="24"/>
          <w:szCs w:val="24"/>
          <w:lang w:eastAsia="zh-CN"/>
        </w:rPr>
        <w:t>October 16</w:t>
      </w:r>
      <w:r w:rsidRPr="00480BAA">
        <w:rPr>
          <w:rFonts w:ascii="Book Antiqua" w:eastAsia="SimSun" w:hAnsi="Book Antiqua" w:cs="SimSun"/>
          <w:sz w:val="24"/>
          <w:szCs w:val="24"/>
          <w:lang w:eastAsia="zh-CN"/>
        </w:rPr>
        <w:t>, 2018</w:t>
      </w:r>
    </w:p>
    <w:p w14:paraId="3339B0D5" w14:textId="43AEFC13" w:rsidR="002F387C" w:rsidRPr="00480BAA" w:rsidRDefault="002F387C" w:rsidP="00480BAA">
      <w:pPr>
        <w:snapToGrid w:val="0"/>
        <w:spacing w:after="0" w:line="360" w:lineRule="auto"/>
        <w:jc w:val="both"/>
        <w:rPr>
          <w:rFonts w:ascii="Book Antiqua" w:eastAsia="SimSun" w:hAnsi="Book Antiqua" w:cs="SimSun"/>
          <w:b/>
          <w:sz w:val="24"/>
          <w:szCs w:val="24"/>
          <w:lang w:eastAsia="zh-CN"/>
        </w:rPr>
      </w:pPr>
      <w:proofErr w:type="spellStart"/>
      <w:r w:rsidRPr="00480BAA">
        <w:rPr>
          <w:rFonts w:ascii="Book Antiqua" w:eastAsia="SimSun" w:hAnsi="Book Antiqua" w:cs="SimSun"/>
          <w:b/>
          <w:sz w:val="24"/>
          <w:szCs w:val="24"/>
          <w:lang w:eastAsia="zh-CN"/>
        </w:rPr>
        <w:t>Accepted</w:t>
      </w:r>
      <w:proofErr w:type="spellEnd"/>
      <w:r w:rsidRPr="00480BAA">
        <w:rPr>
          <w:rFonts w:ascii="Book Antiqua" w:eastAsia="SimSun" w:hAnsi="Book Antiqua" w:cs="SimSun"/>
          <w:b/>
          <w:sz w:val="24"/>
          <w:szCs w:val="24"/>
          <w:lang w:eastAsia="zh-CN"/>
        </w:rPr>
        <w:t>:</w:t>
      </w:r>
      <w:ins w:id="44" w:author="Li Ma" w:date="2018-11-13T19:59:00Z">
        <w:r w:rsidR="006015E3">
          <w:rPr>
            <w:rFonts w:ascii="Book Antiqua" w:eastAsia="SimSun" w:hAnsi="Book Antiqua" w:cs="SimSun"/>
            <w:b/>
            <w:sz w:val="24"/>
            <w:szCs w:val="24"/>
            <w:lang w:eastAsia="zh-CN"/>
          </w:rPr>
          <w:t xml:space="preserve"> </w:t>
        </w:r>
        <w:proofErr w:type="spellStart"/>
        <w:r w:rsidR="006015E3" w:rsidRPr="006015E3">
          <w:rPr>
            <w:rFonts w:ascii="Book Antiqua" w:eastAsia="SimSun" w:hAnsi="Book Antiqua" w:cs="SimSun"/>
            <w:sz w:val="24"/>
            <w:szCs w:val="24"/>
            <w:lang w:eastAsia="zh-CN"/>
            <w:rPrChange w:id="45" w:author="Li Ma" w:date="2018-11-13T19:59:00Z">
              <w:rPr>
                <w:rFonts w:ascii="Book Antiqua" w:eastAsia="SimSun" w:hAnsi="Book Antiqua" w:cs="SimSun"/>
                <w:b/>
                <w:sz w:val="24"/>
                <w:szCs w:val="24"/>
                <w:lang w:eastAsia="zh-CN"/>
              </w:rPr>
            </w:rPrChange>
          </w:rPr>
          <w:t>November</w:t>
        </w:r>
        <w:proofErr w:type="spellEnd"/>
        <w:r w:rsidR="006015E3" w:rsidRPr="006015E3">
          <w:rPr>
            <w:rFonts w:ascii="Book Antiqua" w:eastAsia="SimSun" w:hAnsi="Book Antiqua" w:cs="SimSun"/>
            <w:sz w:val="24"/>
            <w:szCs w:val="24"/>
            <w:lang w:eastAsia="zh-CN"/>
            <w:rPrChange w:id="46" w:author="Li Ma" w:date="2018-11-13T19:59:00Z">
              <w:rPr>
                <w:rFonts w:ascii="Book Antiqua" w:eastAsia="SimSun" w:hAnsi="Book Antiqua" w:cs="SimSun"/>
                <w:b/>
                <w:sz w:val="24"/>
                <w:szCs w:val="24"/>
                <w:lang w:eastAsia="zh-CN"/>
              </w:rPr>
            </w:rPrChange>
          </w:rPr>
          <w:t xml:space="preserve"> 13, 2018</w:t>
        </w:r>
      </w:ins>
      <w:r w:rsidRPr="00480BAA">
        <w:rPr>
          <w:rFonts w:ascii="Book Antiqua" w:eastAsia="SimSun" w:hAnsi="Book Antiqua" w:cs="Times New Roman"/>
          <w:kern w:val="2"/>
          <w:sz w:val="24"/>
          <w:szCs w:val="24"/>
          <w:lang w:eastAsia="zh-CN"/>
        </w:rPr>
        <w:t xml:space="preserve"> </w:t>
      </w:r>
    </w:p>
    <w:p w14:paraId="4741BC90" w14:textId="77777777" w:rsidR="002F387C" w:rsidRPr="00480BAA" w:rsidRDefault="002F387C" w:rsidP="00480BAA">
      <w:pPr>
        <w:snapToGrid w:val="0"/>
        <w:spacing w:after="0" w:line="360" w:lineRule="auto"/>
        <w:jc w:val="both"/>
        <w:rPr>
          <w:rFonts w:ascii="Book Antiqua" w:eastAsia="SimSun" w:hAnsi="Book Antiqua" w:cs="SimSun"/>
          <w:b/>
          <w:sz w:val="24"/>
          <w:szCs w:val="24"/>
          <w:lang w:eastAsia="zh-CN"/>
        </w:rPr>
      </w:pPr>
      <w:r w:rsidRPr="00480BAA">
        <w:rPr>
          <w:rFonts w:ascii="Book Antiqua" w:eastAsia="SimSun" w:hAnsi="Book Antiqua" w:cs="SimSun"/>
          <w:b/>
          <w:sz w:val="24"/>
          <w:szCs w:val="24"/>
          <w:lang w:eastAsia="zh-CN"/>
        </w:rPr>
        <w:t>Article in press:</w:t>
      </w:r>
    </w:p>
    <w:p w14:paraId="3FEBAA58" w14:textId="77777777" w:rsidR="002F387C" w:rsidRPr="00480BAA" w:rsidRDefault="002F387C" w:rsidP="00480BAA">
      <w:pPr>
        <w:snapToGrid w:val="0"/>
        <w:spacing w:after="0" w:line="360" w:lineRule="auto"/>
        <w:jc w:val="both"/>
        <w:rPr>
          <w:rFonts w:ascii="Book Antiqua" w:eastAsia="SimSun" w:hAnsi="Book Antiqua" w:cs="Arial"/>
          <w:b/>
          <w:sz w:val="24"/>
          <w:szCs w:val="24"/>
          <w:lang w:val="pl-PL" w:eastAsia="zh-CN"/>
        </w:rPr>
      </w:pPr>
      <w:r w:rsidRPr="00480BAA">
        <w:rPr>
          <w:rFonts w:ascii="Book Antiqua" w:eastAsia="SimSun" w:hAnsi="Book Antiqua" w:cs="Arial"/>
          <w:b/>
          <w:sz w:val="24"/>
          <w:szCs w:val="24"/>
          <w:lang w:val="pl-PL" w:eastAsia="pl-PL"/>
        </w:rPr>
        <w:t>Published online:</w:t>
      </w:r>
    </w:p>
    <w:p w14:paraId="7EB07ACB" w14:textId="77777777" w:rsidR="006E26EE" w:rsidRPr="00480BAA" w:rsidRDefault="00F47AAA" w:rsidP="00480BAA">
      <w:pPr>
        <w:spacing w:after="0" w:line="360" w:lineRule="auto"/>
        <w:rPr>
          <w:rFonts w:ascii="Book Antiqua" w:eastAsia="Times New Roman" w:hAnsi="Book Antiqua" w:cs="Times New Roman"/>
          <w:sz w:val="24"/>
          <w:szCs w:val="24"/>
          <w:u w:val="single"/>
          <w:lang w:val="x-none" w:eastAsia="x-none"/>
        </w:rPr>
      </w:pPr>
      <w:r w:rsidRPr="00480BAA">
        <w:rPr>
          <w:rFonts w:ascii="Book Antiqua" w:hAnsi="Book Antiqua"/>
          <w:sz w:val="24"/>
          <w:szCs w:val="24"/>
          <w:u w:val="single"/>
          <w:lang w:val="en-US"/>
        </w:rPr>
        <w:br w:type="page"/>
      </w:r>
      <w:bookmarkStart w:id="47" w:name="OLE_LINK1560"/>
      <w:bookmarkStart w:id="48" w:name="OLE_LINK1561"/>
      <w:r w:rsidR="006E26EE" w:rsidRPr="00480BAA">
        <w:rPr>
          <w:rFonts w:ascii="Book Antiqua" w:eastAsia="Times New Roman" w:hAnsi="Book Antiqua" w:cs="Arial"/>
          <w:b/>
          <w:bCs/>
          <w:sz w:val="24"/>
          <w:szCs w:val="24"/>
          <w:lang w:val="en-US" w:eastAsia="pt-BR"/>
        </w:rPr>
        <w:lastRenderedPageBreak/>
        <w:t xml:space="preserve">Abstract </w:t>
      </w:r>
    </w:p>
    <w:p w14:paraId="5363AA64" w14:textId="7A684F80" w:rsidR="006E26EE" w:rsidRPr="00480BAA" w:rsidRDefault="006E26EE" w:rsidP="00480BAA">
      <w:pPr>
        <w:spacing w:after="0" w:line="360" w:lineRule="auto"/>
        <w:jc w:val="both"/>
        <w:textAlignment w:val="baseline"/>
        <w:rPr>
          <w:rFonts w:ascii="Book Antiqua" w:eastAsia="Times New Roman" w:hAnsi="Book Antiqua" w:cs="Arial"/>
          <w:bCs/>
          <w:sz w:val="24"/>
          <w:szCs w:val="24"/>
          <w:lang w:val="en-US" w:eastAsia="pt-BR"/>
        </w:rPr>
      </w:pPr>
      <w:r w:rsidRPr="00480BAA">
        <w:rPr>
          <w:rFonts w:ascii="Book Antiqua" w:eastAsia="Times New Roman" w:hAnsi="Book Antiqua" w:cs="Arial"/>
          <w:bCs/>
          <w:sz w:val="24"/>
          <w:szCs w:val="24"/>
          <w:lang w:val="en-US" w:eastAsia="pt-BR"/>
        </w:rPr>
        <w:t xml:space="preserve">With an increase in the number of cases of </w:t>
      </w:r>
      <w:r w:rsidR="002F387C" w:rsidRPr="00480BAA">
        <w:rPr>
          <w:rFonts w:ascii="Book Antiqua" w:eastAsia="Times New Roman" w:hAnsi="Book Antiqua" w:cs="Arial"/>
          <w:sz w:val="24"/>
          <w:szCs w:val="24"/>
          <w:lang w:val="en-US" w:eastAsia="pt-BR"/>
        </w:rPr>
        <w:t>autism spectrum disorder</w:t>
      </w:r>
      <w:r w:rsidRPr="00480BAA">
        <w:rPr>
          <w:rFonts w:ascii="Book Antiqua" w:eastAsia="Times New Roman" w:hAnsi="Book Antiqua" w:cs="Arial"/>
          <w:sz w:val="24"/>
          <w:szCs w:val="24"/>
          <w:lang w:val="en-US" w:eastAsia="pt-BR"/>
        </w:rPr>
        <w:t xml:space="preserve"> (ASD)</w:t>
      </w:r>
      <w:r w:rsidRPr="00480BAA">
        <w:rPr>
          <w:rFonts w:ascii="Book Antiqua" w:eastAsia="Times New Roman" w:hAnsi="Book Antiqua" w:cs="Arial"/>
          <w:bCs/>
          <w:sz w:val="24"/>
          <w:szCs w:val="24"/>
          <w:lang w:val="en-US" w:eastAsia="pt-BR"/>
        </w:rPr>
        <w:t xml:space="preserve">, dental professionals need to be aware of the different techniques required to ensure safe dental treatments for affected patients. The concerns and preferences of the parents and the medical and dental history of each patient should be considered. The aim of this article was to provide a comprehensive update on the medical and dental health of patients with ASD. A detailed search of the electronic database PubMed/Medline/Lilacs was performed for the terms "Autism", "Autistic", "Autism Spectrum Disorder", "ASD", "Dentistry" and "Dentist", in the period between 2006 and 2017. Systemic reviews, research articles, and literature reviews were included. Expert opinions, case series, and case reports were excluded from the search. A detailed family-centered approach based on the preferences and concerns of parents is an important foundation for appropriate individualized dental treatment of patients with ASD. In addition, the knowledge of disruptive behaviors and patient´s challenges may guide dental practitioners in improving treatment planning, oral management, and the overall oral health of patients with ASD. </w:t>
      </w:r>
    </w:p>
    <w:p w14:paraId="318CA6DB" w14:textId="77777777" w:rsidR="006E26EE" w:rsidRPr="00480BAA" w:rsidRDefault="006E26EE" w:rsidP="00480BAA">
      <w:pPr>
        <w:spacing w:after="0" w:line="360" w:lineRule="auto"/>
        <w:jc w:val="both"/>
        <w:textAlignment w:val="baseline"/>
        <w:rPr>
          <w:rFonts w:ascii="Book Antiqua" w:eastAsia="Times New Roman" w:hAnsi="Book Antiqua" w:cs="Arial"/>
          <w:bCs/>
          <w:sz w:val="24"/>
          <w:szCs w:val="24"/>
          <w:lang w:val="en-US" w:eastAsia="pt-BR"/>
        </w:rPr>
      </w:pPr>
    </w:p>
    <w:p w14:paraId="7BE9E1F1" w14:textId="77777777" w:rsidR="006E26EE" w:rsidRPr="00480BAA" w:rsidRDefault="006E26EE" w:rsidP="00480BAA">
      <w:pPr>
        <w:spacing w:after="0" w:line="360" w:lineRule="auto"/>
        <w:jc w:val="both"/>
        <w:textAlignment w:val="baseline"/>
        <w:rPr>
          <w:rFonts w:ascii="Book Antiqua" w:eastAsia="Times New Roman" w:hAnsi="Book Antiqua" w:cs="Arial"/>
          <w:sz w:val="24"/>
          <w:szCs w:val="24"/>
          <w:shd w:val="clear" w:color="auto" w:fill="FFFFFF"/>
          <w:lang w:val="en-US" w:eastAsia="pt-BR"/>
        </w:rPr>
      </w:pPr>
      <w:r w:rsidRPr="00480BAA">
        <w:rPr>
          <w:rFonts w:ascii="Book Antiqua" w:eastAsia="Times New Roman" w:hAnsi="Book Antiqua" w:cs="Arial"/>
          <w:b/>
          <w:sz w:val="24"/>
          <w:szCs w:val="24"/>
          <w:shd w:val="clear" w:color="auto" w:fill="FFFFFF"/>
          <w:lang w:val="en-US" w:eastAsia="pt-BR"/>
        </w:rPr>
        <w:t>Key words:</w:t>
      </w:r>
      <w:r w:rsidRPr="00480BAA">
        <w:rPr>
          <w:rFonts w:ascii="Book Antiqua" w:eastAsia="Times New Roman" w:hAnsi="Book Antiqua" w:cs="Arial"/>
          <w:sz w:val="24"/>
          <w:szCs w:val="24"/>
          <w:shd w:val="clear" w:color="auto" w:fill="FFFFFF"/>
          <w:lang w:val="en-US" w:eastAsia="pt-BR"/>
        </w:rPr>
        <w:t xml:space="preserve"> Autism; Autism spectrum disorder; Autistic; Dentistry; Dental management</w:t>
      </w:r>
    </w:p>
    <w:p w14:paraId="568DD834" w14:textId="77777777" w:rsidR="006E26EE" w:rsidRPr="00480BAA" w:rsidRDefault="006E26EE" w:rsidP="00480BAA">
      <w:pPr>
        <w:spacing w:after="0" w:line="360" w:lineRule="auto"/>
        <w:jc w:val="both"/>
        <w:textAlignment w:val="baseline"/>
        <w:rPr>
          <w:rFonts w:ascii="Book Antiqua" w:eastAsia="Times New Roman" w:hAnsi="Book Antiqua" w:cs="Arial"/>
          <w:sz w:val="24"/>
          <w:szCs w:val="24"/>
          <w:shd w:val="clear" w:color="auto" w:fill="FFFFFF"/>
          <w:lang w:val="en-US" w:eastAsia="pt-BR"/>
        </w:rPr>
      </w:pPr>
    </w:p>
    <w:p w14:paraId="46F3AA1E" w14:textId="77777777" w:rsidR="00193089" w:rsidRPr="00480BAA" w:rsidRDefault="00193089" w:rsidP="00480BAA">
      <w:pPr>
        <w:spacing w:after="0" w:line="360" w:lineRule="auto"/>
        <w:jc w:val="both"/>
        <w:textAlignment w:val="baseline"/>
        <w:rPr>
          <w:rFonts w:ascii="Book Antiqua" w:eastAsia="SimSun" w:hAnsi="Book Antiqua" w:cs="Arial"/>
          <w:sz w:val="24"/>
          <w:szCs w:val="24"/>
          <w:lang w:eastAsia="zh-CN"/>
        </w:rPr>
      </w:pPr>
      <w:bookmarkStart w:id="49" w:name="OLE_LINK55"/>
      <w:bookmarkStart w:id="50" w:name="OLE_LINK56"/>
      <w:bookmarkStart w:id="51" w:name="OLE_LINK779"/>
      <w:bookmarkStart w:id="52" w:name="OLE_LINK780"/>
      <w:bookmarkStart w:id="53" w:name="OLE_LINK935"/>
      <w:bookmarkStart w:id="54" w:name="OLE_LINK936"/>
      <w:bookmarkStart w:id="55" w:name="OLE_LINK255"/>
      <w:bookmarkStart w:id="56" w:name="OLE_LINK940"/>
      <w:bookmarkStart w:id="57" w:name="OLE_LINK941"/>
      <w:bookmarkStart w:id="58" w:name="OLE_LINK942"/>
      <w:bookmarkStart w:id="59" w:name="OLE_LINK1112"/>
      <w:bookmarkStart w:id="60" w:name="OLE_LINK1113"/>
      <w:bookmarkStart w:id="61" w:name="OLE_LINK1114"/>
      <w:bookmarkStart w:id="62" w:name="OLE_LINK1115"/>
      <w:bookmarkStart w:id="63" w:name="OLE_LINK929"/>
      <w:bookmarkStart w:id="64" w:name="OLE_LINK930"/>
      <w:bookmarkStart w:id="65" w:name="OLE_LINK931"/>
      <w:bookmarkStart w:id="66" w:name="OLE_LINK932"/>
      <w:bookmarkStart w:id="67" w:name="OLE_LINK1125"/>
      <w:bookmarkStart w:id="68" w:name="OLE_LINK1150"/>
      <w:bookmarkStart w:id="69" w:name="OLE_LINK1151"/>
      <w:bookmarkStart w:id="70" w:name="OLE_LINK1164"/>
      <w:bookmarkStart w:id="71" w:name="OLE_LINK1166"/>
      <w:bookmarkStart w:id="72" w:name="OLE_LINK1167"/>
      <w:bookmarkStart w:id="73" w:name="OLE_LINK1226"/>
      <w:bookmarkStart w:id="74" w:name="OLE_LINK1227"/>
      <w:bookmarkStart w:id="75" w:name="OLE_LINK1228"/>
      <w:bookmarkStart w:id="76" w:name="OLE_LINK1229"/>
      <w:bookmarkStart w:id="77" w:name="OLE_LINK1230"/>
      <w:bookmarkStart w:id="78" w:name="OLE_LINK1231"/>
      <w:bookmarkStart w:id="79" w:name="OLE_LINK1364"/>
      <w:bookmarkStart w:id="80" w:name="OLE_LINK1714"/>
      <w:bookmarkStart w:id="81" w:name="OLE_LINK1715"/>
      <w:bookmarkStart w:id="82" w:name="OLE_LINK1831"/>
      <w:bookmarkStart w:id="83" w:name="OLE_LINK1603"/>
      <w:bookmarkStart w:id="84" w:name="OLE_LINK1604"/>
      <w:bookmarkStart w:id="85" w:name="OLE_LINK1633"/>
      <w:bookmarkStart w:id="86" w:name="OLE_LINK1634"/>
      <w:bookmarkStart w:id="87" w:name="OLE_LINK1635"/>
      <w:bookmarkStart w:id="88" w:name="OLE_LINK1637"/>
      <w:bookmarkStart w:id="89" w:name="OLE_LINK1640"/>
      <w:bookmarkStart w:id="90" w:name="OLE_LINK1641"/>
      <w:bookmarkStart w:id="91" w:name="OLE_LINK1687"/>
      <w:bookmarkStart w:id="92" w:name="OLE_LINK1688"/>
      <w:bookmarkStart w:id="93" w:name="OLE_LINK1794"/>
      <w:bookmarkStart w:id="94" w:name="OLE_LINK1795"/>
      <w:bookmarkStart w:id="95" w:name="OLE_LINK1796"/>
      <w:bookmarkStart w:id="96" w:name="OLE_LINK1690"/>
      <w:bookmarkStart w:id="97" w:name="OLE_LINK1691"/>
      <w:bookmarkStart w:id="98" w:name="OLE_LINK1983"/>
      <w:bookmarkStart w:id="99" w:name="OLE_LINK1985"/>
      <w:bookmarkStart w:id="100" w:name="OLE_LINK1986"/>
      <w:bookmarkStart w:id="101" w:name="OLE_LINK1987"/>
      <w:bookmarkStart w:id="102" w:name="OLE_LINK2093"/>
      <w:r w:rsidRPr="00480BAA">
        <w:rPr>
          <w:rFonts w:ascii="Book Antiqua" w:hAnsi="Book Antiqua"/>
          <w:b/>
          <w:sz w:val="24"/>
          <w:szCs w:val="24"/>
        </w:rPr>
        <w:t>©</w:t>
      </w:r>
      <w:bookmarkEnd w:id="49"/>
      <w:bookmarkEnd w:id="50"/>
      <w:r w:rsidRPr="00480BAA">
        <w:rPr>
          <w:rFonts w:ascii="Book Antiqua" w:hAnsi="Book Antiqua"/>
          <w:b/>
          <w:sz w:val="24"/>
          <w:szCs w:val="24"/>
        </w:rPr>
        <w:t xml:space="preserve"> </w:t>
      </w:r>
      <w:r w:rsidRPr="00480BAA">
        <w:rPr>
          <w:rFonts w:ascii="Book Antiqua" w:hAnsi="Book Antiqua" w:cs="Arial"/>
          <w:b/>
          <w:sz w:val="24"/>
          <w:szCs w:val="24"/>
        </w:rPr>
        <w:t xml:space="preserve">The Author(s) 2018. </w:t>
      </w:r>
      <w:r w:rsidRPr="00480BAA">
        <w:rPr>
          <w:rFonts w:ascii="Book Antiqua" w:hAnsi="Book Antiqua" w:cs="Arial"/>
          <w:sz w:val="24"/>
          <w:szCs w:val="24"/>
        </w:rPr>
        <w:t>Published by Baishideng Publishing Group Inc. All rights reserved</w:t>
      </w:r>
      <w:bookmarkStart w:id="103" w:name="OLE_LINK969"/>
      <w:bookmarkStart w:id="104" w:name="OLE_LINK970"/>
      <w:bookmarkStart w:id="105" w:name="OLE_LINK972"/>
      <w:bookmarkStart w:id="106" w:name="OLE_LINK973"/>
      <w:bookmarkStart w:id="107" w:name="OLE_LINK974"/>
      <w:bookmarkStart w:id="108" w:name="OLE_LINK975"/>
      <w:bookmarkStart w:id="109" w:name="OLE_LINK976"/>
      <w:r w:rsidRPr="00480BAA">
        <w:rPr>
          <w:rFonts w:ascii="Book Antiqua" w:hAnsi="Book Antiqua" w:cs="Arial"/>
          <w:sz w:val="24"/>
          <w:szCs w:val="24"/>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46CA0EB" w14:textId="77777777" w:rsidR="00193089" w:rsidRPr="00480BAA" w:rsidRDefault="00193089" w:rsidP="00480BAA">
      <w:pPr>
        <w:spacing w:after="0" w:line="360" w:lineRule="auto"/>
        <w:jc w:val="both"/>
        <w:textAlignment w:val="baseline"/>
        <w:rPr>
          <w:rFonts w:ascii="Book Antiqua" w:eastAsia="SimSun" w:hAnsi="Book Antiqua" w:cs="Arial"/>
          <w:sz w:val="24"/>
          <w:szCs w:val="24"/>
          <w:lang w:eastAsia="zh-CN"/>
        </w:rPr>
      </w:pPr>
    </w:p>
    <w:p w14:paraId="1AAC3442" w14:textId="0CD221F0" w:rsidR="006E26EE" w:rsidRPr="00480BAA" w:rsidRDefault="006E26EE" w:rsidP="00480BAA">
      <w:pPr>
        <w:spacing w:after="0" w:line="360" w:lineRule="auto"/>
        <w:jc w:val="both"/>
        <w:textAlignment w:val="baseline"/>
        <w:rPr>
          <w:rFonts w:ascii="Book Antiqua" w:eastAsia="SimSun" w:hAnsi="Book Antiqua" w:cs="Arial"/>
          <w:sz w:val="24"/>
          <w:szCs w:val="24"/>
          <w:shd w:val="clear" w:color="auto" w:fill="FFFFFF"/>
          <w:lang w:val="en-US" w:eastAsia="zh-CN"/>
        </w:rPr>
      </w:pPr>
      <w:r w:rsidRPr="00480BAA">
        <w:rPr>
          <w:rFonts w:ascii="Book Antiqua" w:eastAsia="Times New Roman" w:hAnsi="Book Antiqua" w:cs="Arial"/>
          <w:b/>
          <w:sz w:val="24"/>
          <w:szCs w:val="24"/>
          <w:shd w:val="clear" w:color="auto" w:fill="FFFFFF"/>
          <w:lang w:val="en-US" w:eastAsia="pt-BR"/>
        </w:rPr>
        <w:t xml:space="preserve">Core tip: </w:t>
      </w:r>
      <w:r w:rsidRPr="00480BAA">
        <w:rPr>
          <w:rFonts w:ascii="Book Antiqua" w:eastAsia="Times New Roman" w:hAnsi="Book Antiqua" w:cs="Arial"/>
          <w:sz w:val="24"/>
          <w:szCs w:val="24"/>
          <w:shd w:val="clear" w:color="auto" w:fill="FFFFFF"/>
          <w:lang w:val="en-US" w:eastAsia="pt-BR"/>
        </w:rPr>
        <w:t xml:space="preserve">The number of patients diagnosed with </w:t>
      </w:r>
      <w:r w:rsidR="00193089" w:rsidRPr="00480BAA">
        <w:rPr>
          <w:rFonts w:ascii="Book Antiqua" w:eastAsia="Times New Roman" w:hAnsi="Book Antiqua" w:cs="Arial"/>
          <w:sz w:val="24"/>
          <w:szCs w:val="24"/>
          <w:shd w:val="clear" w:color="auto" w:fill="FFFFFF"/>
          <w:lang w:val="en-US" w:eastAsia="pt-BR"/>
        </w:rPr>
        <w:t>autism spectrum disorder</w:t>
      </w:r>
      <w:r w:rsidRPr="00480BAA">
        <w:rPr>
          <w:rFonts w:ascii="Book Antiqua" w:eastAsia="Times New Roman" w:hAnsi="Book Antiqua" w:cs="Arial"/>
          <w:sz w:val="24"/>
          <w:szCs w:val="24"/>
          <w:shd w:val="clear" w:color="auto" w:fill="FFFFFF"/>
          <w:lang w:val="en-US" w:eastAsia="pt-BR"/>
        </w:rPr>
        <w:t xml:space="preserve"> is increasing and the behavioral disorders of these patients can prove challenging during dental treatment. This literature review concluded that desensitization techniques and a </w:t>
      </w:r>
      <w:r w:rsidRPr="00480BAA">
        <w:rPr>
          <w:rFonts w:ascii="Book Antiqua" w:hAnsi="Book Antiqua" w:cs="Tahoma"/>
          <w:sz w:val="24"/>
          <w:szCs w:val="24"/>
        </w:rPr>
        <w:t>patient-centered individual approach with the support of family could make dental treatments less stressful, less time consuming, and more successful</w:t>
      </w:r>
      <w:r w:rsidRPr="00480BAA">
        <w:rPr>
          <w:rFonts w:ascii="Book Antiqua" w:eastAsia="Times New Roman" w:hAnsi="Book Antiqua" w:cs="Arial"/>
          <w:sz w:val="24"/>
          <w:szCs w:val="24"/>
          <w:shd w:val="clear" w:color="auto" w:fill="FFFFFF"/>
          <w:lang w:val="en-US" w:eastAsia="pt-BR"/>
        </w:rPr>
        <w:t>.</w:t>
      </w:r>
    </w:p>
    <w:p w14:paraId="7C289DB9" w14:textId="77777777" w:rsidR="00193089" w:rsidRPr="00480BAA" w:rsidRDefault="00193089" w:rsidP="00480BAA">
      <w:pPr>
        <w:spacing w:after="0" w:line="360" w:lineRule="auto"/>
        <w:jc w:val="both"/>
        <w:textAlignment w:val="baseline"/>
        <w:rPr>
          <w:rFonts w:ascii="Book Antiqua" w:eastAsia="SimSun" w:hAnsi="Book Antiqua" w:cs="Arial"/>
          <w:sz w:val="24"/>
          <w:szCs w:val="24"/>
          <w:shd w:val="clear" w:color="auto" w:fill="FFFFFF"/>
          <w:lang w:val="en-US" w:eastAsia="zh-CN"/>
        </w:rPr>
      </w:pPr>
    </w:p>
    <w:p w14:paraId="573AB290" w14:textId="77777777" w:rsidR="00193089" w:rsidRPr="00480BAA" w:rsidRDefault="00193089" w:rsidP="00480BAA">
      <w:pPr>
        <w:spacing w:after="0" w:line="360" w:lineRule="auto"/>
        <w:jc w:val="both"/>
        <w:rPr>
          <w:rFonts w:ascii="Book Antiqua" w:eastAsia="SimSun" w:hAnsi="Book Antiqua" w:cs="Arial"/>
          <w:sz w:val="24"/>
          <w:szCs w:val="24"/>
          <w:shd w:val="clear" w:color="auto" w:fill="FFFFFF"/>
          <w:lang w:val="en-US" w:eastAsia="zh-CN"/>
        </w:rPr>
      </w:pPr>
      <w:proofErr w:type="spellStart"/>
      <w:r w:rsidRPr="00480BAA">
        <w:rPr>
          <w:rFonts w:ascii="Book Antiqua" w:eastAsia="SimSun" w:hAnsi="Book Antiqua" w:cs="Arial"/>
          <w:sz w:val="24"/>
          <w:szCs w:val="24"/>
          <w:shd w:val="clear" w:color="auto" w:fill="FFFFFF"/>
          <w:lang w:val="en-US" w:eastAsia="zh-CN"/>
        </w:rPr>
        <w:lastRenderedPageBreak/>
        <w:t>Czornobay</w:t>
      </w:r>
      <w:proofErr w:type="spellEnd"/>
      <w:r w:rsidRPr="00480BAA">
        <w:rPr>
          <w:rFonts w:ascii="Book Antiqua" w:eastAsia="SimSun" w:hAnsi="Book Antiqua" w:cs="Arial"/>
          <w:sz w:val="24"/>
          <w:szCs w:val="24"/>
          <w:shd w:val="clear" w:color="auto" w:fill="FFFFFF"/>
          <w:lang w:val="en-US" w:eastAsia="zh-CN"/>
        </w:rPr>
        <w:t xml:space="preserve"> LFM, </w:t>
      </w:r>
      <w:proofErr w:type="spellStart"/>
      <w:r w:rsidRPr="00480BAA">
        <w:rPr>
          <w:rFonts w:ascii="Book Antiqua" w:eastAsia="SimSun" w:hAnsi="Book Antiqua" w:cs="Arial"/>
          <w:sz w:val="24"/>
          <w:szCs w:val="24"/>
          <w:shd w:val="clear" w:color="auto" w:fill="FFFFFF"/>
          <w:lang w:val="en-US" w:eastAsia="zh-CN"/>
        </w:rPr>
        <w:t>Munhoz</w:t>
      </w:r>
      <w:proofErr w:type="spellEnd"/>
      <w:r w:rsidRPr="00480BAA">
        <w:rPr>
          <w:rFonts w:ascii="Book Antiqua" w:eastAsia="SimSun" w:hAnsi="Book Antiqua" w:cs="Arial"/>
          <w:sz w:val="24"/>
          <w:szCs w:val="24"/>
          <w:shd w:val="clear" w:color="auto" w:fill="FFFFFF"/>
          <w:lang w:val="en-US" w:eastAsia="zh-CN"/>
        </w:rPr>
        <w:t xml:space="preserve"> EA, </w:t>
      </w:r>
      <w:proofErr w:type="spellStart"/>
      <w:r w:rsidRPr="00480BAA">
        <w:rPr>
          <w:rFonts w:ascii="Book Antiqua" w:eastAsia="SimSun" w:hAnsi="Book Antiqua" w:cs="Arial"/>
          <w:sz w:val="24"/>
          <w:szCs w:val="24"/>
          <w:shd w:val="clear" w:color="auto" w:fill="FFFFFF"/>
          <w:lang w:val="en-US" w:eastAsia="zh-CN"/>
        </w:rPr>
        <w:t>Lisboa</w:t>
      </w:r>
      <w:proofErr w:type="spellEnd"/>
      <w:r w:rsidRPr="00480BAA">
        <w:rPr>
          <w:rFonts w:ascii="Book Antiqua" w:eastAsia="SimSun" w:hAnsi="Book Antiqua" w:cs="Arial"/>
          <w:sz w:val="24"/>
          <w:szCs w:val="24"/>
          <w:shd w:val="clear" w:color="auto" w:fill="FFFFFF"/>
          <w:lang w:val="en-US" w:eastAsia="zh-CN"/>
        </w:rPr>
        <w:t xml:space="preserve"> ML, </w:t>
      </w:r>
      <w:proofErr w:type="spellStart"/>
      <w:r w:rsidRPr="00480BAA">
        <w:rPr>
          <w:rFonts w:ascii="Book Antiqua" w:eastAsia="SimSun" w:hAnsi="Book Antiqua" w:cs="Arial"/>
          <w:sz w:val="24"/>
          <w:szCs w:val="24"/>
          <w:shd w:val="clear" w:color="auto" w:fill="FFFFFF"/>
          <w:lang w:val="en-US" w:eastAsia="zh-CN"/>
        </w:rPr>
        <w:t>Rath</w:t>
      </w:r>
      <w:proofErr w:type="spellEnd"/>
      <w:r w:rsidRPr="00480BAA">
        <w:rPr>
          <w:rFonts w:ascii="Book Antiqua" w:eastAsia="SimSun" w:hAnsi="Book Antiqua" w:cs="Arial"/>
          <w:sz w:val="24"/>
          <w:szCs w:val="24"/>
          <w:shd w:val="clear" w:color="auto" w:fill="FFFFFF"/>
          <w:lang w:val="en-US" w:eastAsia="zh-CN"/>
        </w:rPr>
        <w:t xml:space="preserve"> I BS, de Camargo AR.  Autism spectrum disorder: Review of literature and dental management</w:t>
      </w:r>
      <w:r w:rsidRPr="00480BAA">
        <w:rPr>
          <w:rFonts w:ascii="Book Antiqua" w:hAnsi="Book Antiqua" w:cs="Times New Roman"/>
          <w:i/>
          <w:sz w:val="24"/>
          <w:szCs w:val="24"/>
        </w:rPr>
        <w:t xml:space="preserve"> World J </w:t>
      </w:r>
      <w:proofErr w:type="spellStart"/>
      <w:r w:rsidRPr="00480BAA">
        <w:rPr>
          <w:rFonts w:ascii="Book Antiqua" w:eastAsia="SimSun" w:hAnsi="Book Antiqua" w:cs="Arial"/>
          <w:i/>
          <w:sz w:val="24"/>
          <w:szCs w:val="24"/>
          <w:shd w:val="clear" w:color="auto" w:fill="FFFFFF"/>
          <w:lang w:val="en-US" w:eastAsia="zh-CN"/>
        </w:rPr>
        <w:t>Stomatol</w:t>
      </w:r>
      <w:proofErr w:type="spellEnd"/>
      <w:r w:rsidRPr="00480BAA">
        <w:rPr>
          <w:rFonts w:ascii="Book Antiqua" w:hAnsi="Book Antiqua" w:cs="Times New Roman"/>
          <w:sz w:val="24"/>
          <w:szCs w:val="24"/>
        </w:rPr>
        <w:t xml:space="preserve"> 2018; In </w:t>
      </w:r>
      <w:proofErr w:type="spellStart"/>
      <w:r w:rsidRPr="00480BAA">
        <w:rPr>
          <w:rFonts w:ascii="Book Antiqua" w:hAnsi="Book Antiqua" w:cs="Times New Roman"/>
          <w:sz w:val="24"/>
          <w:szCs w:val="24"/>
        </w:rPr>
        <w:t>press</w:t>
      </w:r>
      <w:bookmarkEnd w:id="47"/>
      <w:bookmarkEnd w:id="48"/>
      <w:proofErr w:type="spellEnd"/>
    </w:p>
    <w:p w14:paraId="32854C0F" w14:textId="77777777" w:rsidR="00193089" w:rsidRPr="00480BAA" w:rsidRDefault="00193089" w:rsidP="00480BAA">
      <w:pPr>
        <w:spacing w:after="0" w:line="360" w:lineRule="auto"/>
        <w:rPr>
          <w:rFonts w:ascii="Book Antiqua" w:eastAsia="SimSun" w:hAnsi="Book Antiqua" w:cs="Arial"/>
          <w:sz w:val="24"/>
          <w:szCs w:val="24"/>
          <w:shd w:val="clear" w:color="auto" w:fill="FFFFFF"/>
          <w:lang w:val="en-US" w:eastAsia="zh-CN"/>
        </w:rPr>
      </w:pPr>
      <w:r w:rsidRPr="00480BAA">
        <w:rPr>
          <w:rFonts w:ascii="Book Antiqua" w:eastAsia="SimSun" w:hAnsi="Book Antiqua" w:cs="Arial"/>
          <w:sz w:val="24"/>
          <w:szCs w:val="24"/>
          <w:shd w:val="clear" w:color="auto" w:fill="FFFFFF"/>
          <w:lang w:val="en-US" w:eastAsia="zh-CN"/>
        </w:rPr>
        <w:br w:type="page"/>
      </w:r>
    </w:p>
    <w:p w14:paraId="5FAC22AF" w14:textId="01E1123C" w:rsidR="00DA0238" w:rsidRPr="00480BAA" w:rsidRDefault="00DA0238" w:rsidP="00480BAA">
      <w:pPr>
        <w:spacing w:after="0" w:line="360" w:lineRule="auto"/>
        <w:jc w:val="both"/>
        <w:rPr>
          <w:rFonts w:ascii="Book Antiqua" w:eastAsia="Times New Roman" w:hAnsi="Book Antiqua" w:cs="Arial"/>
          <w:b/>
          <w:bCs/>
          <w:sz w:val="24"/>
          <w:szCs w:val="24"/>
          <w:lang w:val="en-US" w:eastAsia="pt-BR"/>
        </w:rPr>
      </w:pPr>
      <w:r w:rsidRPr="00480BAA">
        <w:rPr>
          <w:rFonts w:ascii="Book Antiqua" w:eastAsia="Times New Roman" w:hAnsi="Book Antiqua" w:cs="Arial"/>
          <w:b/>
          <w:bCs/>
          <w:sz w:val="24"/>
          <w:szCs w:val="24"/>
          <w:lang w:val="en-US" w:eastAsia="pt-BR"/>
        </w:rPr>
        <w:lastRenderedPageBreak/>
        <w:t>INTRODUCTION</w:t>
      </w:r>
    </w:p>
    <w:p w14:paraId="69BB79DA" w14:textId="01B064BA" w:rsidR="00DA0238" w:rsidRPr="00480BAA" w:rsidRDefault="00DA0238" w:rsidP="00480BAA">
      <w:pPr>
        <w:spacing w:after="0" w:line="360" w:lineRule="auto"/>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The </w:t>
      </w:r>
      <w:r w:rsidRPr="00480BAA">
        <w:rPr>
          <w:rFonts w:ascii="Book Antiqua" w:hAnsi="Book Antiqua" w:cs="Arial"/>
          <w:sz w:val="24"/>
          <w:szCs w:val="24"/>
          <w:shd w:val="clear" w:color="auto" w:fill="FFFFFF"/>
          <w:lang w:val="en-US"/>
        </w:rPr>
        <w:t xml:space="preserve">Diagnostic and Statistical Manual of Mental Disorders, </w:t>
      </w:r>
      <w:r w:rsidRPr="00480BAA">
        <w:rPr>
          <w:rFonts w:ascii="Book Antiqua" w:eastAsia="Times New Roman" w:hAnsi="Book Antiqua" w:cs="Arial"/>
          <w:sz w:val="24"/>
          <w:szCs w:val="24"/>
          <w:lang w:val="en-US" w:eastAsia="pt-BR"/>
        </w:rPr>
        <w:t>5</w:t>
      </w:r>
      <w:r w:rsidRPr="00480BAA">
        <w:rPr>
          <w:rFonts w:ascii="Book Antiqua" w:eastAsia="Times New Roman" w:hAnsi="Book Antiqua" w:cs="Arial"/>
          <w:sz w:val="24"/>
          <w:szCs w:val="24"/>
          <w:vertAlign w:val="superscript"/>
          <w:lang w:val="en-US" w:eastAsia="pt-BR"/>
        </w:rPr>
        <w:t>th</w:t>
      </w:r>
      <w:r w:rsidRPr="00480BAA">
        <w:rPr>
          <w:rFonts w:ascii="Book Antiqua" w:eastAsia="Times New Roman" w:hAnsi="Book Antiqua" w:cs="Arial"/>
          <w:sz w:val="24"/>
          <w:szCs w:val="24"/>
          <w:lang w:val="en-US" w:eastAsia="pt-BR"/>
        </w:rPr>
        <w:t xml:space="preserve"> Edition</w:t>
      </w:r>
      <w:r w:rsidR="00193089" w:rsidRPr="00480BAA">
        <w:rPr>
          <w:rFonts w:ascii="Book Antiqua" w:eastAsia="SimSun" w:hAnsi="Book Antiqua" w:cs="Arial"/>
          <w:sz w:val="24"/>
          <w:szCs w:val="24"/>
          <w:lang w:val="en-US" w:eastAsia="zh-CN"/>
        </w:rPr>
        <w:t xml:space="preserve"> </w:t>
      </w:r>
      <w:r w:rsidRPr="00480BAA">
        <w:rPr>
          <w:rFonts w:ascii="Book Antiqua" w:eastAsia="Times New Roman" w:hAnsi="Book Antiqua" w:cs="Arial"/>
          <w:sz w:val="24"/>
          <w:szCs w:val="24"/>
          <w:lang w:val="en-US" w:eastAsia="pt-BR"/>
        </w:rPr>
        <w:t>(DSM-5) published in 2013</w:t>
      </w:r>
      <w:r w:rsidRPr="00480BAA">
        <w:rPr>
          <w:rFonts w:ascii="Book Antiqua" w:eastAsia="Times New Roman" w:hAnsi="Book Antiqua" w:cs="Arial"/>
          <w:sz w:val="24"/>
          <w:szCs w:val="24"/>
          <w:vertAlign w:val="superscript"/>
          <w:lang w:val="en-US" w:eastAsia="pt-BR"/>
        </w:rPr>
        <w:t>[1]</w:t>
      </w:r>
      <w:r w:rsidRPr="00480BAA">
        <w:rPr>
          <w:rFonts w:ascii="Book Antiqua" w:eastAsia="Times New Roman" w:hAnsi="Book Antiqua" w:cs="Arial"/>
          <w:sz w:val="24"/>
          <w:szCs w:val="24"/>
          <w:lang w:val="en-US" w:eastAsia="pt-BR"/>
        </w:rPr>
        <w:t xml:space="preserve">, provides the most current diagnostic criteria for individuals with </w:t>
      </w:r>
      <w:r w:rsidR="00193089" w:rsidRPr="00480BAA">
        <w:rPr>
          <w:rFonts w:ascii="Book Antiqua" w:eastAsia="Times New Roman" w:hAnsi="Book Antiqua" w:cs="Arial"/>
          <w:sz w:val="24"/>
          <w:szCs w:val="24"/>
          <w:lang w:val="en-US" w:eastAsia="pt-BR"/>
        </w:rPr>
        <w:t>autism spectrum disorder (ASD)</w:t>
      </w:r>
      <w:r w:rsidRPr="00480BAA">
        <w:rPr>
          <w:rFonts w:ascii="Book Antiqua" w:eastAsia="Times New Roman" w:hAnsi="Book Antiqua" w:cs="Arial"/>
          <w:sz w:val="24"/>
          <w:szCs w:val="24"/>
          <w:lang w:val="en-US" w:eastAsia="pt-BR"/>
        </w:rPr>
        <w:t xml:space="preserve">. The term is used to describe neurodevelopmental disorders that </w:t>
      </w:r>
      <w:r w:rsidRPr="00480BAA">
        <w:rPr>
          <w:rFonts w:ascii="Book Antiqua" w:hAnsi="Book Antiqua" w:cs="Arial"/>
          <w:sz w:val="24"/>
          <w:szCs w:val="24"/>
          <w:lang w:val="en-US"/>
        </w:rPr>
        <w:t>were</w:t>
      </w:r>
      <w:r w:rsidRPr="00480BAA">
        <w:rPr>
          <w:rFonts w:ascii="Book Antiqua" w:eastAsia="Times New Roman" w:hAnsi="Book Antiqua" w:cs="Arial"/>
          <w:sz w:val="24"/>
          <w:szCs w:val="24"/>
          <w:lang w:val="en-US" w:eastAsia="pt-BR"/>
        </w:rPr>
        <w:t xml:space="preserve"> previously classified as autistic disorder, Asperger’s disorder, childhood disintegrative disorder, and pervasive neurodevelopmental disorder not otherwise </w:t>
      </w:r>
      <w:proofErr w:type="gramStart"/>
      <w:r w:rsidRPr="00480BAA">
        <w:rPr>
          <w:rFonts w:ascii="Book Antiqua" w:eastAsia="Times New Roman" w:hAnsi="Book Antiqua" w:cs="Arial"/>
          <w:sz w:val="24"/>
          <w:szCs w:val="24"/>
          <w:lang w:val="en-US" w:eastAsia="pt-BR"/>
        </w:rPr>
        <w:t>specified</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w:t>
      </w:r>
      <w:r w:rsidRPr="00480BAA">
        <w:rPr>
          <w:rFonts w:ascii="Book Antiqua" w:eastAsia="Times New Roman" w:hAnsi="Book Antiqua" w:cs="Arial"/>
          <w:sz w:val="24"/>
          <w:szCs w:val="24"/>
          <w:lang w:val="en-US" w:eastAsia="pt-BR"/>
        </w:rPr>
        <w:t>.</w:t>
      </w:r>
    </w:p>
    <w:p w14:paraId="583E8EB7"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The term spectrum represents a group of disorders with symptoms that are seen on a continuum, which ranges from mild to severe </w:t>
      </w:r>
      <w:proofErr w:type="gramStart"/>
      <w:r w:rsidRPr="00480BAA">
        <w:rPr>
          <w:rFonts w:ascii="Book Antiqua" w:eastAsia="Times New Roman" w:hAnsi="Book Antiqua" w:cs="Arial"/>
          <w:sz w:val="24"/>
          <w:szCs w:val="24"/>
          <w:lang w:val="en-US" w:eastAsia="pt-BR"/>
        </w:rPr>
        <w:t>expression</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w:t>
      </w:r>
      <w:r w:rsidRPr="00480BAA">
        <w:rPr>
          <w:rFonts w:ascii="Book Antiqua" w:eastAsia="Times New Roman" w:hAnsi="Book Antiqua" w:cs="Arial"/>
          <w:sz w:val="24"/>
          <w:szCs w:val="24"/>
          <w:lang w:val="en-US" w:eastAsia="pt-BR"/>
        </w:rPr>
        <w:t>. All of them are related to difficulties due to deficits in social and emotional reciprocity, the ability to start and maintain relationships, and the use of non-verbal communication; marked by stereotyped and repetitive behaviors, with restricted interests, and allied to hyper and/or hypo sensorial hyposensitivity</w:t>
      </w:r>
      <w:r w:rsidRPr="00480BAA">
        <w:rPr>
          <w:rFonts w:ascii="Book Antiqua" w:eastAsia="Times New Roman" w:hAnsi="Book Antiqua" w:cs="Arial"/>
          <w:sz w:val="24"/>
          <w:szCs w:val="24"/>
          <w:vertAlign w:val="superscript"/>
          <w:lang w:val="en-US" w:eastAsia="pt-BR"/>
        </w:rPr>
        <w:t>[1]</w:t>
      </w:r>
      <w:r w:rsidRPr="00480BAA">
        <w:rPr>
          <w:rFonts w:ascii="Book Antiqua" w:eastAsia="Times New Roman" w:hAnsi="Book Antiqua" w:cs="Arial"/>
          <w:sz w:val="24"/>
          <w:szCs w:val="24"/>
          <w:lang w:val="en-US" w:eastAsia="pt-BR"/>
        </w:rPr>
        <w:t>.</w:t>
      </w:r>
    </w:p>
    <w:p w14:paraId="72F5D93F" w14:textId="15045C25"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According </w:t>
      </w:r>
      <w:r w:rsidR="009E4039" w:rsidRPr="00480BAA">
        <w:rPr>
          <w:rFonts w:ascii="Book Antiqua" w:eastAsia="Times New Roman" w:hAnsi="Book Antiqua" w:cs="Arial"/>
          <w:sz w:val="24"/>
          <w:szCs w:val="24"/>
          <w:lang w:val="en-US" w:eastAsia="pt-BR"/>
        </w:rPr>
        <w:t xml:space="preserve">to Bernier </w:t>
      </w:r>
      <w:r w:rsidR="009E4039" w:rsidRPr="00480BAA">
        <w:rPr>
          <w:rFonts w:ascii="Book Antiqua" w:eastAsia="Times New Roman" w:hAnsi="Book Antiqua" w:cs="Arial"/>
          <w:i/>
          <w:sz w:val="24"/>
          <w:szCs w:val="24"/>
          <w:lang w:val="en-US" w:eastAsia="pt-BR"/>
        </w:rPr>
        <w:t xml:space="preserve">et </w:t>
      </w:r>
      <w:proofErr w:type="gramStart"/>
      <w:r w:rsidR="009E4039" w:rsidRPr="00480BAA">
        <w:rPr>
          <w:rFonts w:ascii="Book Antiqua" w:eastAsia="Times New Roman" w:hAnsi="Book Antiqua" w:cs="Arial"/>
          <w:i/>
          <w:sz w:val="24"/>
          <w:szCs w:val="24"/>
          <w:lang w:val="en-US" w:eastAsia="pt-BR"/>
        </w:rPr>
        <w:t>a</w:t>
      </w:r>
      <w:r w:rsidR="009E4039" w:rsidRPr="00480BAA">
        <w:rPr>
          <w:rFonts w:ascii="Book Antiqua" w:eastAsia="SimSun" w:hAnsi="Book Antiqua" w:cs="Arial"/>
          <w:i/>
          <w:sz w:val="24"/>
          <w:szCs w:val="24"/>
          <w:lang w:val="en-US" w:eastAsia="zh-CN"/>
        </w:rPr>
        <w:t>l</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 xml:space="preserve">3] </w:t>
      </w:r>
      <w:r w:rsidRPr="00480BAA">
        <w:rPr>
          <w:rFonts w:ascii="Book Antiqua" w:eastAsia="Times New Roman" w:hAnsi="Book Antiqua" w:cs="Arial"/>
          <w:sz w:val="24"/>
          <w:szCs w:val="24"/>
          <w:lang w:val="en-US" w:eastAsia="pt-BR"/>
        </w:rPr>
        <w:t>the disorder affects between 1 in 68 and 1 in 50 American children in all racial, ethnic, and socioeconomic groups, and it is almost five times more likely to occur in boys than girls.</w:t>
      </w:r>
    </w:p>
    <w:p w14:paraId="5C9C2CC3"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trike/>
          <w:sz w:val="24"/>
          <w:szCs w:val="24"/>
          <w:lang w:val="en-US" w:eastAsia="pt-BR"/>
        </w:rPr>
      </w:pPr>
      <w:r w:rsidRPr="00480BAA">
        <w:rPr>
          <w:rFonts w:ascii="Book Antiqua" w:eastAsia="Times New Roman" w:hAnsi="Book Antiqua" w:cs="Arial"/>
          <w:sz w:val="24"/>
          <w:szCs w:val="24"/>
          <w:lang w:val="en-US" w:eastAsia="pt-BR"/>
        </w:rPr>
        <w:t>Current evidence suggests that dental treatment under general anesthesia in children with special needs, especially individuals with ASD, are performed majorly due to uncooperative behavior and the extensiveness of the dental treatment, both of which are judged objectively</w:t>
      </w:r>
      <w:r w:rsidRPr="00480BAA">
        <w:rPr>
          <w:rFonts w:ascii="Book Antiqua" w:eastAsia="Times New Roman" w:hAnsi="Book Antiqua" w:cs="Arial"/>
          <w:sz w:val="24"/>
          <w:szCs w:val="24"/>
          <w:vertAlign w:val="superscript"/>
          <w:lang w:val="en-US" w:eastAsia="pt-BR"/>
        </w:rPr>
        <w:t>[4,5]</w:t>
      </w:r>
      <w:r w:rsidRPr="00480BAA">
        <w:rPr>
          <w:rFonts w:ascii="Book Antiqua" w:eastAsia="Times New Roman" w:hAnsi="Book Antiqua" w:cs="Arial"/>
          <w:sz w:val="24"/>
          <w:szCs w:val="24"/>
          <w:lang w:val="en-US" w:eastAsia="pt-BR"/>
        </w:rPr>
        <w:t>.</w:t>
      </w:r>
    </w:p>
    <w:p w14:paraId="6E6E1DD0"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The objective of this study was to conduct a review of the literature illustrating the important aspects of dental management in patients with ASD.</w:t>
      </w:r>
    </w:p>
    <w:p w14:paraId="556CBDF5" w14:textId="0F27E59A" w:rsidR="00DA0238" w:rsidRPr="00480BAA" w:rsidRDefault="00DA0238" w:rsidP="00480BAA">
      <w:pPr>
        <w:spacing w:after="0" w:line="360" w:lineRule="auto"/>
        <w:ind w:firstLineChars="98" w:firstLine="235"/>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In order to conduct the proposed literature review, a bibliographic research was co</w:t>
      </w:r>
      <w:r w:rsidR="00A2549B">
        <w:rPr>
          <w:rFonts w:ascii="Book Antiqua" w:eastAsia="Times New Roman" w:hAnsi="Book Antiqua" w:cs="Arial"/>
          <w:sz w:val="24"/>
          <w:szCs w:val="24"/>
          <w:lang w:val="en-US" w:eastAsia="pt-BR"/>
        </w:rPr>
        <w:t>nducted in the database PubMed/</w:t>
      </w:r>
      <w:r w:rsidRPr="00A2549B">
        <w:rPr>
          <w:rFonts w:ascii="Book Antiqua" w:eastAsia="Times New Roman" w:hAnsi="Book Antiqua" w:cs="Arial"/>
          <w:caps/>
          <w:sz w:val="24"/>
          <w:szCs w:val="24"/>
          <w:lang w:val="en-US" w:eastAsia="pt-BR"/>
        </w:rPr>
        <w:t>Medline</w:t>
      </w:r>
      <w:r w:rsidRPr="00480BAA">
        <w:rPr>
          <w:rFonts w:ascii="Book Antiqua" w:eastAsia="Times New Roman" w:hAnsi="Book Antiqua" w:cs="Arial"/>
          <w:sz w:val="24"/>
          <w:szCs w:val="24"/>
          <w:lang w:val="en-US" w:eastAsia="pt-BR"/>
        </w:rPr>
        <w:t>/Lilacs with the following descriptors: “Autism”, “Autistic”, “Autism Spectrum Disorder”, “ASD”, “Dentistry”, and “Dentist”. The article search was restricted to the years 2006-2017. Systematic and non-systematic reviews and research articles were considered in this study. Articles such as expert opinions, case series, and case reports were disregarded for this review.</w:t>
      </w:r>
    </w:p>
    <w:p w14:paraId="47C03D4A"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The initial search provided 358 articles from which 119 were selected based on their titles. This was further reduced to a final sample of 46 articles, after the main </w:t>
      </w:r>
      <w:r w:rsidRPr="00480BAA">
        <w:rPr>
          <w:rFonts w:ascii="Book Antiqua" w:eastAsia="Times New Roman" w:hAnsi="Book Antiqua" w:cs="Arial"/>
          <w:sz w:val="24"/>
          <w:szCs w:val="24"/>
          <w:lang w:val="en-US" w:eastAsia="pt-BR"/>
        </w:rPr>
        <w:lastRenderedPageBreak/>
        <w:t xml:space="preserve">researcher perused the abstracts. </w:t>
      </w:r>
      <w:r w:rsidRPr="00480BAA">
        <w:rPr>
          <w:rFonts w:ascii="Book Antiqua" w:hAnsi="Book Antiqua"/>
          <w:sz w:val="24"/>
          <w:szCs w:val="24"/>
          <w:lang w:val="en-US"/>
        </w:rPr>
        <w:t>Flow Diagram of Literature Search and Selection Criteria is available in Figure 1.</w:t>
      </w:r>
      <w:r w:rsidRPr="00480BAA">
        <w:rPr>
          <w:rFonts w:ascii="Book Antiqua" w:eastAsia="Times New Roman" w:hAnsi="Book Antiqua" w:cs="Arial"/>
          <w:b/>
          <w:sz w:val="24"/>
          <w:szCs w:val="24"/>
          <w:lang w:val="en-US" w:eastAsia="pt-BR"/>
        </w:rPr>
        <w:t xml:space="preserve"> </w:t>
      </w:r>
    </w:p>
    <w:p w14:paraId="34FC1F31" w14:textId="77777777" w:rsidR="00DA0238" w:rsidRPr="00480BAA" w:rsidRDefault="00DA0238" w:rsidP="00480BAA">
      <w:pPr>
        <w:spacing w:after="0" w:line="360" w:lineRule="auto"/>
        <w:ind w:firstLine="705"/>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b/>
          <w:bCs/>
          <w:sz w:val="24"/>
          <w:szCs w:val="24"/>
          <w:lang w:val="en-US" w:eastAsia="pt-BR"/>
        </w:rPr>
        <w:tab/>
      </w:r>
    </w:p>
    <w:p w14:paraId="4EDD8625" w14:textId="74AEFF26" w:rsidR="00DA0238" w:rsidRPr="00480BAA" w:rsidRDefault="009E4039" w:rsidP="00480BAA">
      <w:pPr>
        <w:spacing w:after="0" w:line="360" w:lineRule="auto"/>
        <w:jc w:val="both"/>
        <w:textAlignment w:val="baseline"/>
        <w:rPr>
          <w:rFonts w:ascii="Book Antiqua" w:eastAsia="Times New Roman" w:hAnsi="Book Antiqua" w:cs="Arial"/>
          <w:b/>
          <w:sz w:val="24"/>
          <w:szCs w:val="24"/>
          <w:lang w:val="en-US" w:eastAsia="pt-BR"/>
        </w:rPr>
      </w:pPr>
      <w:r w:rsidRPr="00480BAA">
        <w:rPr>
          <w:rFonts w:ascii="Book Antiqua" w:eastAsia="Times New Roman" w:hAnsi="Book Antiqua" w:cs="Arial"/>
          <w:b/>
          <w:bCs/>
          <w:sz w:val="24"/>
          <w:szCs w:val="24"/>
          <w:lang w:val="en-US" w:eastAsia="pt-BR"/>
        </w:rPr>
        <w:t xml:space="preserve">DIAGNOSIS AND </w:t>
      </w:r>
      <w:r w:rsidRPr="00480BAA">
        <w:rPr>
          <w:rFonts w:ascii="Book Antiqua" w:eastAsia="Times New Roman" w:hAnsi="Book Antiqua" w:cs="Arial"/>
          <w:b/>
          <w:sz w:val="24"/>
          <w:szCs w:val="24"/>
          <w:lang w:val="en-US" w:eastAsia="pt-BR"/>
        </w:rPr>
        <w:t xml:space="preserve">CLASSIFICATION BY DSM-5 </w:t>
      </w:r>
    </w:p>
    <w:p w14:paraId="23702304" w14:textId="77777777" w:rsidR="00DA0238" w:rsidRPr="00480BAA" w:rsidRDefault="00DA0238" w:rsidP="00480BAA">
      <w:pPr>
        <w:autoSpaceDE w:val="0"/>
        <w:autoSpaceDN w:val="0"/>
        <w:adjustRightInd w:val="0"/>
        <w:spacing w:after="0" w:line="360" w:lineRule="auto"/>
        <w:jc w:val="both"/>
        <w:rPr>
          <w:rFonts w:ascii="Book Antiqua" w:hAnsi="Book Antiqua" w:cs="AdvOTfe3a9e77"/>
          <w:sz w:val="24"/>
          <w:szCs w:val="24"/>
          <w:lang w:val="en-US"/>
        </w:rPr>
      </w:pPr>
      <w:r w:rsidRPr="00480BAA">
        <w:rPr>
          <w:rFonts w:ascii="Book Antiqua" w:eastAsia="Times New Roman" w:hAnsi="Book Antiqua" w:cs="Arial"/>
          <w:sz w:val="24"/>
          <w:szCs w:val="24"/>
          <w:lang w:val="en-US" w:eastAsia="pt-BR"/>
        </w:rPr>
        <w:t xml:space="preserve">According to DSM-5 the ASD is classified into 3 levels of severity based on social interaction, </w:t>
      </w:r>
      <w:r w:rsidRPr="00480BAA">
        <w:rPr>
          <w:rFonts w:ascii="Book Antiqua" w:hAnsi="Book Antiqua" w:cs="Arial"/>
          <w:sz w:val="24"/>
          <w:szCs w:val="24"/>
          <w:lang w:val="en-US"/>
        </w:rPr>
        <w:t xml:space="preserve">communication, restricted interests, and repetitive </w:t>
      </w:r>
      <w:proofErr w:type="gramStart"/>
      <w:r w:rsidRPr="00480BAA">
        <w:rPr>
          <w:rFonts w:ascii="Book Antiqua" w:hAnsi="Book Antiqua" w:cs="Arial"/>
          <w:sz w:val="24"/>
          <w:szCs w:val="24"/>
          <w:lang w:val="en-US"/>
        </w:rPr>
        <w:t>behaviors</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w:t>
      </w:r>
      <w:r w:rsidRPr="00480BAA">
        <w:rPr>
          <w:rFonts w:ascii="Book Antiqua" w:hAnsi="Book Antiqua" w:cs="Arial"/>
          <w:sz w:val="24"/>
          <w:szCs w:val="24"/>
          <w:lang w:val="en-US"/>
        </w:rPr>
        <w:t>.</w:t>
      </w:r>
    </w:p>
    <w:p w14:paraId="1FFC27AC"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Level 1 (</w:t>
      </w:r>
      <w:r w:rsidRPr="00480BAA">
        <w:rPr>
          <w:rFonts w:ascii="Book Antiqua" w:hAnsi="Book Antiqua" w:cs="Arial"/>
          <w:sz w:val="24"/>
          <w:szCs w:val="24"/>
          <w:shd w:val="clear" w:color="auto" w:fill="FFFFFF"/>
          <w:lang w:val="en-US"/>
        </w:rPr>
        <w:t>Requiring support</w:t>
      </w:r>
      <w:r w:rsidRPr="00480BAA">
        <w:rPr>
          <w:rFonts w:ascii="Book Antiqua" w:eastAsia="Times New Roman" w:hAnsi="Book Antiqua" w:cs="Arial"/>
          <w:sz w:val="24"/>
          <w:szCs w:val="24"/>
          <w:lang w:val="en-US" w:eastAsia="pt-BR"/>
        </w:rPr>
        <w:t xml:space="preserve">): Deficit in social communication capacity, difficulty in social interaction, and an apparent lack of interest in social relations. There is resistance in attempts to change or redirect </w:t>
      </w:r>
      <w:proofErr w:type="gramStart"/>
      <w:r w:rsidRPr="00480BAA">
        <w:rPr>
          <w:rFonts w:ascii="Book Antiqua" w:eastAsia="Times New Roman" w:hAnsi="Book Antiqua" w:cs="Arial"/>
          <w:sz w:val="24"/>
          <w:szCs w:val="24"/>
          <w:lang w:val="en-US" w:eastAsia="pt-BR"/>
        </w:rPr>
        <w:t>interests</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w:t>
      </w:r>
      <w:r w:rsidRPr="00480BAA">
        <w:rPr>
          <w:rFonts w:ascii="Book Antiqua" w:eastAsia="Times New Roman" w:hAnsi="Book Antiqua" w:cs="Arial"/>
          <w:sz w:val="24"/>
          <w:szCs w:val="24"/>
          <w:lang w:val="en-US" w:eastAsia="pt-BR"/>
        </w:rPr>
        <w:t>.</w:t>
      </w:r>
    </w:p>
    <w:p w14:paraId="278AB572"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Level 2 (</w:t>
      </w:r>
      <w:r w:rsidRPr="00480BAA">
        <w:rPr>
          <w:rFonts w:ascii="Book Antiqua" w:hAnsi="Book Antiqua" w:cs="Arial"/>
          <w:sz w:val="24"/>
          <w:szCs w:val="24"/>
          <w:shd w:val="clear" w:color="auto" w:fill="FFFFFF"/>
          <w:lang w:val="en-US"/>
        </w:rPr>
        <w:t>Requiring substantial support</w:t>
      </w:r>
      <w:r w:rsidRPr="00480BAA">
        <w:rPr>
          <w:rFonts w:ascii="Book Antiqua" w:eastAsia="Times New Roman" w:hAnsi="Book Antiqua" w:cs="Arial"/>
          <w:sz w:val="24"/>
          <w:szCs w:val="24"/>
          <w:lang w:val="en-US" w:eastAsia="pt-BR"/>
        </w:rPr>
        <w:t xml:space="preserve">): Greater deficit in the capacity of social communication both verbal and nonverbal, limited social initiation of interaction, and reduced or anomalous responses to social interactions. Individual become distressed or frustrated when their routine has </w:t>
      </w:r>
      <w:proofErr w:type="gramStart"/>
      <w:r w:rsidRPr="00480BAA">
        <w:rPr>
          <w:rFonts w:ascii="Book Antiqua" w:eastAsia="Times New Roman" w:hAnsi="Book Antiqua" w:cs="Arial"/>
          <w:sz w:val="24"/>
          <w:szCs w:val="24"/>
          <w:lang w:val="en-US" w:eastAsia="pt-BR"/>
        </w:rPr>
        <w:t>changed</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w:t>
      </w:r>
      <w:r w:rsidRPr="00480BAA">
        <w:rPr>
          <w:rFonts w:ascii="Book Antiqua" w:eastAsia="Times New Roman" w:hAnsi="Book Antiqua" w:cs="Arial"/>
          <w:sz w:val="24"/>
          <w:szCs w:val="24"/>
          <w:lang w:val="en-US" w:eastAsia="pt-BR"/>
        </w:rPr>
        <w:t>.</w:t>
      </w:r>
    </w:p>
    <w:p w14:paraId="0F5FA697" w14:textId="46E1AB6D"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Level 3</w:t>
      </w:r>
      <w:r w:rsidR="009E4039" w:rsidRPr="00480BAA">
        <w:rPr>
          <w:rFonts w:ascii="Book Antiqua" w:eastAsia="SimSun" w:hAnsi="Book Antiqua" w:cs="Arial"/>
          <w:sz w:val="24"/>
          <w:szCs w:val="24"/>
          <w:lang w:val="en-US" w:eastAsia="zh-CN"/>
        </w:rPr>
        <w:t xml:space="preserve"> </w:t>
      </w:r>
      <w:r w:rsidRPr="00480BAA">
        <w:rPr>
          <w:rFonts w:ascii="Book Antiqua" w:eastAsia="Times New Roman" w:hAnsi="Book Antiqua" w:cs="Arial"/>
          <w:sz w:val="24"/>
          <w:szCs w:val="24"/>
          <w:lang w:val="en-US" w:eastAsia="pt-BR"/>
        </w:rPr>
        <w:t>(</w:t>
      </w:r>
      <w:r w:rsidRPr="00480BAA">
        <w:rPr>
          <w:rFonts w:ascii="Book Antiqua" w:hAnsi="Book Antiqua" w:cs="Arial"/>
          <w:sz w:val="24"/>
          <w:szCs w:val="24"/>
          <w:shd w:val="clear" w:color="auto" w:fill="FFFFFF"/>
          <w:lang w:val="en-US"/>
        </w:rPr>
        <w:t>Requiring very substantial support</w:t>
      </w:r>
      <w:r w:rsidRPr="00480BAA">
        <w:rPr>
          <w:rFonts w:ascii="Book Antiqua" w:eastAsia="Times New Roman" w:hAnsi="Book Antiqua" w:cs="Arial"/>
          <w:sz w:val="24"/>
          <w:szCs w:val="24"/>
          <w:lang w:val="en-US" w:eastAsia="pt-BR"/>
        </w:rPr>
        <w:t xml:space="preserve">): Serious lack of social communication both verbal and nonverbal, very limited social initiation, and minimal responses to other people’s social proposals. Restricted interests and repetitive behaviors interfere significantly in other contexts. Individuals demonstrate high level of suffering when their routine has been </w:t>
      </w:r>
      <w:proofErr w:type="gramStart"/>
      <w:r w:rsidRPr="00480BAA">
        <w:rPr>
          <w:rFonts w:ascii="Book Antiqua" w:eastAsia="Times New Roman" w:hAnsi="Book Antiqua" w:cs="Arial"/>
          <w:sz w:val="24"/>
          <w:szCs w:val="24"/>
          <w:lang w:val="en-US" w:eastAsia="pt-BR"/>
        </w:rPr>
        <w:t>altered</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w:t>
      </w:r>
      <w:r w:rsidRPr="00480BAA">
        <w:rPr>
          <w:rFonts w:ascii="Book Antiqua" w:eastAsia="Times New Roman" w:hAnsi="Book Antiqua" w:cs="Arial"/>
          <w:sz w:val="24"/>
          <w:szCs w:val="24"/>
          <w:lang w:val="en-US" w:eastAsia="pt-BR"/>
        </w:rPr>
        <w:t>.</w:t>
      </w:r>
    </w:p>
    <w:p w14:paraId="6386AFF7" w14:textId="7CC17E28"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Currently, there are no biological markers that are specific to children with the disorder, and diagnosis is based on observation of patient interaction, and detailed information from interviews (anamnesis) with parents and/or caregivers, observations made by the medical team, and a neurological exam to exclude medical comorbidities and/or psychiatric disorders</w:t>
      </w:r>
      <w:r w:rsidRPr="00480BAA">
        <w:rPr>
          <w:rFonts w:ascii="Book Antiqua" w:eastAsia="Times New Roman" w:hAnsi="Book Antiqua" w:cs="Arial"/>
          <w:sz w:val="24"/>
          <w:szCs w:val="24"/>
          <w:vertAlign w:val="superscript"/>
          <w:lang w:val="en-US" w:eastAsia="pt-BR"/>
        </w:rPr>
        <w:t>[</w:t>
      </w:r>
      <w:r w:rsidR="009E4039" w:rsidRPr="00480BAA">
        <w:rPr>
          <w:rFonts w:ascii="Book Antiqua" w:eastAsia="Times New Roman" w:hAnsi="Book Antiqua" w:cs="Arial"/>
          <w:sz w:val="24"/>
          <w:szCs w:val="24"/>
          <w:vertAlign w:val="superscript"/>
          <w:lang w:val="en-US" w:eastAsia="pt-BR"/>
        </w:rPr>
        <w:t>1,</w:t>
      </w:r>
      <w:r w:rsidRPr="00480BAA">
        <w:rPr>
          <w:rFonts w:ascii="Book Antiqua" w:eastAsia="Times New Roman" w:hAnsi="Book Antiqua" w:cs="Arial"/>
          <w:sz w:val="24"/>
          <w:szCs w:val="24"/>
          <w:vertAlign w:val="superscript"/>
          <w:lang w:val="en-US" w:eastAsia="pt-BR"/>
        </w:rPr>
        <w:t>6]</w:t>
      </w:r>
      <w:r w:rsidRPr="00480BAA">
        <w:rPr>
          <w:rFonts w:ascii="Book Antiqua" w:eastAsia="Times New Roman" w:hAnsi="Book Antiqua" w:cs="Arial"/>
          <w:sz w:val="24"/>
          <w:szCs w:val="24"/>
          <w:lang w:val="en-US" w:eastAsia="pt-BR"/>
        </w:rPr>
        <w:t>.</w:t>
      </w:r>
    </w:p>
    <w:p w14:paraId="41199104" w14:textId="11790046"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The Autism Diagnostic Interview</w:t>
      </w:r>
      <w:r w:rsidR="009E4039" w:rsidRPr="00480BAA">
        <w:rPr>
          <w:rFonts w:ascii="Book Antiqua" w:eastAsia="SimSun" w:hAnsi="Book Antiqua" w:cs="Arial"/>
          <w:sz w:val="24"/>
          <w:szCs w:val="24"/>
          <w:lang w:val="en-US" w:eastAsia="zh-CN"/>
        </w:rPr>
        <w:t>-</w:t>
      </w:r>
      <w:r w:rsidRPr="00480BAA">
        <w:rPr>
          <w:rFonts w:ascii="Book Antiqua" w:eastAsia="Times New Roman" w:hAnsi="Book Antiqua" w:cs="Arial"/>
          <w:sz w:val="24"/>
          <w:szCs w:val="24"/>
          <w:lang w:val="en-US" w:eastAsia="pt-BR"/>
        </w:rPr>
        <w:t xml:space="preserve">Revised (ADR-I) is considered the gold standard for ASD diagnosis. It is a questionnaire of 90 questions, which can be administered to parents and/or caregivers, by experts from different areas such as psychiatrists, neurologists and psychologists. </w:t>
      </w:r>
      <w:r w:rsidRPr="00480BAA">
        <w:rPr>
          <w:rFonts w:ascii="Book Antiqua" w:hAnsi="Book Antiqua" w:cs="Arial"/>
          <w:sz w:val="24"/>
          <w:szCs w:val="24"/>
          <w:shd w:val="clear" w:color="auto" w:fill="FFFFFF"/>
          <w:lang w:val="en-US"/>
        </w:rPr>
        <w:t xml:space="preserve">Despite these advances, the mean </w:t>
      </w:r>
      <w:r w:rsidRPr="00480BAA">
        <w:rPr>
          <w:rStyle w:val="highlight"/>
          <w:rFonts w:ascii="Book Antiqua" w:hAnsi="Book Antiqua" w:cs="Arial"/>
          <w:sz w:val="24"/>
          <w:szCs w:val="24"/>
          <w:shd w:val="clear" w:color="auto" w:fill="FFFFFF"/>
          <w:lang w:val="en-US"/>
        </w:rPr>
        <w:t>age</w:t>
      </w:r>
      <w:r w:rsidRPr="00480BAA">
        <w:rPr>
          <w:rFonts w:ascii="Book Antiqua" w:hAnsi="Book Antiqua" w:cs="Arial"/>
          <w:sz w:val="24"/>
          <w:szCs w:val="24"/>
          <w:shd w:val="clear" w:color="auto" w:fill="FFFFFF"/>
          <w:lang w:val="en-US"/>
        </w:rPr>
        <w:t xml:space="preserve"> of </w:t>
      </w:r>
      <w:r w:rsidRPr="00480BAA">
        <w:rPr>
          <w:rStyle w:val="highlight"/>
          <w:rFonts w:ascii="Book Antiqua" w:hAnsi="Book Antiqua" w:cs="Arial"/>
          <w:sz w:val="24"/>
          <w:szCs w:val="24"/>
          <w:shd w:val="clear" w:color="auto" w:fill="FFFFFF"/>
          <w:lang w:val="en-US"/>
        </w:rPr>
        <w:t>diagnosis</w:t>
      </w:r>
      <w:r w:rsidRPr="00480BAA">
        <w:rPr>
          <w:rFonts w:ascii="Book Antiqua" w:hAnsi="Book Antiqua" w:cs="Arial"/>
          <w:sz w:val="24"/>
          <w:szCs w:val="24"/>
          <w:shd w:val="clear" w:color="auto" w:fill="FFFFFF"/>
          <w:lang w:val="en-US"/>
        </w:rPr>
        <w:t xml:space="preserve"> is still 4-5 </w:t>
      </w:r>
      <w:proofErr w:type="gramStart"/>
      <w:r w:rsidRPr="00480BAA">
        <w:rPr>
          <w:rFonts w:ascii="Book Antiqua" w:hAnsi="Book Antiqua" w:cs="Arial"/>
          <w:sz w:val="24"/>
          <w:szCs w:val="24"/>
          <w:shd w:val="clear" w:color="auto" w:fill="FFFFFF"/>
          <w:lang w:val="en-US"/>
        </w:rPr>
        <w:t>years</w:t>
      </w:r>
      <w:r w:rsidRPr="00480BAA">
        <w:rPr>
          <w:rFonts w:ascii="Book Antiqua" w:hAnsi="Book Antiqua" w:cs="Arial"/>
          <w:sz w:val="24"/>
          <w:szCs w:val="24"/>
          <w:shd w:val="clear" w:color="auto" w:fill="FFFFFF"/>
          <w:vertAlign w:val="superscript"/>
          <w:lang w:val="en-US"/>
        </w:rPr>
        <w:t>[</w:t>
      </w:r>
      <w:proofErr w:type="gramEnd"/>
      <w:r w:rsidRPr="00480BAA">
        <w:rPr>
          <w:rFonts w:ascii="Book Antiqua" w:hAnsi="Book Antiqua" w:cs="Arial"/>
          <w:sz w:val="24"/>
          <w:szCs w:val="24"/>
          <w:shd w:val="clear" w:color="auto" w:fill="FFFFFF"/>
          <w:vertAlign w:val="superscript"/>
          <w:lang w:val="en-US"/>
        </w:rPr>
        <w:t>7]</w:t>
      </w:r>
      <w:r w:rsidRPr="00480BAA">
        <w:rPr>
          <w:rFonts w:ascii="Book Antiqua" w:hAnsi="Book Antiqua" w:cs="Arial"/>
          <w:sz w:val="24"/>
          <w:szCs w:val="24"/>
          <w:shd w:val="clear" w:color="auto" w:fill="FFFFFF"/>
          <w:lang w:val="en-US"/>
        </w:rPr>
        <w:t>.</w:t>
      </w:r>
    </w:p>
    <w:p w14:paraId="0CDD0AB7" w14:textId="77777777" w:rsidR="00DA0238" w:rsidRPr="00480BAA" w:rsidRDefault="00DA0238" w:rsidP="00480BAA">
      <w:pPr>
        <w:spacing w:after="0" w:line="360" w:lineRule="auto"/>
        <w:ind w:firstLine="705"/>
        <w:jc w:val="both"/>
        <w:textAlignment w:val="baseline"/>
        <w:rPr>
          <w:rFonts w:ascii="Book Antiqua" w:eastAsia="Times New Roman" w:hAnsi="Book Antiqua" w:cs="Arial"/>
          <w:sz w:val="24"/>
          <w:szCs w:val="24"/>
          <w:lang w:val="en-US" w:eastAsia="pt-BR"/>
        </w:rPr>
      </w:pPr>
    </w:p>
    <w:p w14:paraId="16F0D42B" w14:textId="77777777" w:rsidR="00DA0238" w:rsidRPr="00480BAA" w:rsidRDefault="00DA0238" w:rsidP="00480BAA">
      <w:pPr>
        <w:spacing w:after="0" w:line="360" w:lineRule="auto"/>
        <w:jc w:val="both"/>
        <w:textAlignment w:val="baseline"/>
        <w:rPr>
          <w:rFonts w:ascii="Book Antiqua" w:eastAsia="Times New Roman" w:hAnsi="Book Antiqua" w:cs="Arial"/>
          <w:b/>
          <w:bCs/>
          <w:sz w:val="24"/>
          <w:szCs w:val="24"/>
          <w:lang w:val="en-US" w:eastAsia="pt-BR"/>
        </w:rPr>
      </w:pPr>
      <w:r w:rsidRPr="00480BAA">
        <w:rPr>
          <w:rFonts w:ascii="Book Antiqua" w:eastAsia="Times New Roman" w:hAnsi="Book Antiqua" w:cs="Arial"/>
          <w:b/>
          <w:bCs/>
          <w:sz w:val="24"/>
          <w:szCs w:val="24"/>
          <w:lang w:val="en-US" w:eastAsia="pt-BR"/>
        </w:rPr>
        <w:t>ETIOLOGY</w:t>
      </w:r>
    </w:p>
    <w:p w14:paraId="30082640" w14:textId="77777777" w:rsidR="00DA0238" w:rsidRPr="00480BAA" w:rsidRDefault="00DA0238" w:rsidP="00480BAA">
      <w:pPr>
        <w:spacing w:after="0" w:line="360" w:lineRule="auto"/>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No specific etiology for ASD has been identified; therefore, there is a general tendency to credit multiple etiologies to the </w:t>
      </w:r>
      <w:proofErr w:type="gramStart"/>
      <w:r w:rsidRPr="00480BAA">
        <w:rPr>
          <w:rFonts w:ascii="Book Antiqua" w:eastAsia="Times New Roman" w:hAnsi="Book Antiqua" w:cs="Arial"/>
          <w:sz w:val="24"/>
          <w:szCs w:val="24"/>
          <w:lang w:val="en-US" w:eastAsia="pt-BR"/>
        </w:rPr>
        <w:t>disorder</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8,9]</w:t>
      </w:r>
      <w:r w:rsidRPr="00480BAA">
        <w:rPr>
          <w:rFonts w:ascii="Book Antiqua" w:eastAsia="Times New Roman" w:hAnsi="Book Antiqua" w:cs="Arial"/>
          <w:sz w:val="24"/>
          <w:szCs w:val="24"/>
          <w:lang w:val="en-US" w:eastAsia="pt-BR"/>
        </w:rPr>
        <w:t xml:space="preserve">. Several hypotheses have </w:t>
      </w:r>
      <w:r w:rsidRPr="00480BAA">
        <w:rPr>
          <w:rFonts w:ascii="Book Antiqua" w:eastAsia="Times New Roman" w:hAnsi="Book Antiqua" w:cs="Arial"/>
          <w:sz w:val="24"/>
          <w:szCs w:val="24"/>
          <w:lang w:val="en-US" w:eastAsia="pt-BR"/>
        </w:rPr>
        <w:lastRenderedPageBreak/>
        <w:t>been considered reduction in the number of Purkinje cells of the cerebellum</w:t>
      </w:r>
      <w:r w:rsidRPr="00480BAA">
        <w:rPr>
          <w:rFonts w:ascii="Book Antiqua" w:eastAsia="Times New Roman" w:hAnsi="Book Antiqua" w:cs="Arial"/>
          <w:sz w:val="24"/>
          <w:szCs w:val="24"/>
          <w:vertAlign w:val="superscript"/>
          <w:lang w:val="en-US" w:eastAsia="pt-BR"/>
        </w:rPr>
        <w:t>[10]</w:t>
      </w:r>
      <w:r w:rsidRPr="00480BAA">
        <w:rPr>
          <w:rFonts w:ascii="Book Antiqua" w:eastAsia="Times New Roman" w:hAnsi="Book Antiqua" w:cs="Arial"/>
          <w:sz w:val="24"/>
          <w:szCs w:val="24"/>
          <w:lang w:val="en-US" w:eastAsia="pt-BR"/>
        </w:rPr>
        <w:t>, reduction in the connectivity between specialized local neural networks in the brain and possibly over connectivity within the isolated individual neural assemblies</w:t>
      </w:r>
      <w:r w:rsidRPr="00480BAA">
        <w:rPr>
          <w:rFonts w:ascii="Book Antiqua" w:eastAsia="Times New Roman" w:hAnsi="Book Antiqua" w:cs="Arial"/>
          <w:sz w:val="24"/>
          <w:szCs w:val="24"/>
          <w:vertAlign w:val="superscript"/>
          <w:lang w:val="en-US" w:eastAsia="pt-BR"/>
        </w:rPr>
        <w:t>[11]</w:t>
      </w:r>
      <w:r w:rsidRPr="00480BAA">
        <w:rPr>
          <w:rFonts w:ascii="Book Antiqua" w:eastAsia="Times New Roman" w:hAnsi="Book Antiqua" w:cs="Arial"/>
          <w:sz w:val="24"/>
          <w:szCs w:val="24"/>
          <w:lang w:val="en-US" w:eastAsia="pt-BR"/>
        </w:rPr>
        <w:t>, mutations of the PTEN gene</w:t>
      </w:r>
      <w:r w:rsidRPr="00480BAA">
        <w:rPr>
          <w:rFonts w:ascii="Book Antiqua" w:eastAsia="Times New Roman" w:hAnsi="Book Antiqua" w:cs="Arial"/>
          <w:sz w:val="24"/>
          <w:szCs w:val="24"/>
          <w:vertAlign w:val="superscript"/>
          <w:lang w:val="en-US" w:eastAsia="pt-BR"/>
        </w:rPr>
        <w:t>[12]</w:t>
      </w:r>
      <w:r w:rsidRPr="00480BAA">
        <w:rPr>
          <w:rFonts w:ascii="Book Antiqua" w:eastAsia="Times New Roman" w:hAnsi="Book Antiqua" w:cs="Arial"/>
          <w:sz w:val="24"/>
          <w:szCs w:val="24"/>
          <w:lang w:val="en-US" w:eastAsia="pt-BR"/>
        </w:rPr>
        <w:t>, contact with pesticides during pregnancy</w:t>
      </w:r>
      <w:r w:rsidRPr="00480BAA">
        <w:rPr>
          <w:rFonts w:ascii="Book Antiqua" w:eastAsia="Times New Roman" w:hAnsi="Book Antiqua" w:cs="Arial"/>
          <w:sz w:val="24"/>
          <w:szCs w:val="24"/>
          <w:vertAlign w:val="superscript"/>
          <w:lang w:val="en-US" w:eastAsia="pt-BR"/>
        </w:rPr>
        <w:t>[13]</w:t>
      </w:r>
      <w:r w:rsidRPr="00480BAA">
        <w:rPr>
          <w:rFonts w:ascii="Book Antiqua" w:eastAsia="Times New Roman" w:hAnsi="Book Antiqua" w:cs="Arial"/>
          <w:sz w:val="24"/>
          <w:szCs w:val="24"/>
          <w:lang w:val="en-US" w:eastAsia="pt-BR"/>
        </w:rPr>
        <w:t>, paternal age above 35 years</w:t>
      </w:r>
      <w:r w:rsidRPr="00480BAA">
        <w:rPr>
          <w:rFonts w:ascii="Book Antiqua" w:eastAsia="Times New Roman" w:hAnsi="Book Antiqua" w:cs="Arial"/>
          <w:sz w:val="24"/>
          <w:szCs w:val="24"/>
          <w:vertAlign w:val="superscript"/>
          <w:lang w:val="en-US" w:eastAsia="pt-BR"/>
        </w:rPr>
        <w:t>[14]</w:t>
      </w:r>
      <w:r w:rsidRPr="00480BAA">
        <w:rPr>
          <w:rFonts w:ascii="Book Antiqua" w:eastAsia="Times New Roman" w:hAnsi="Book Antiqua" w:cs="Arial"/>
          <w:sz w:val="24"/>
          <w:szCs w:val="24"/>
          <w:lang w:val="en-US" w:eastAsia="pt-BR"/>
        </w:rPr>
        <w:t>, and altered levels of chemokines and specific cytokines during pregnancy</w:t>
      </w:r>
      <w:r w:rsidRPr="00480BAA">
        <w:rPr>
          <w:rFonts w:ascii="Book Antiqua" w:eastAsia="Times New Roman" w:hAnsi="Book Antiqua" w:cs="Arial"/>
          <w:sz w:val="24"/>
          <w:szCs w:val="24"/>
          <w:vertAlign w:val="superscript"/>
          <w:lang w:val="en-US" w:eastAsia="pt-BR"/>
        </w:rPr>
        <w:t>[15]</w:t>
      </w:r>
      <w:r w:rsidRPr="00480BAA">
        <w:rPr>
          <w:rFonts w:ascii="Book Antiqua" w:eastAsia="Times New Roman" w:hAnsi="Book Antiqua" w:cs="Arial"/>
          <w:sz w:val="24"/>
          <w:szCs w:val="24"/>
          <w:lang w:val="en-US" w:eastAsia="pt-BR"/>
        </w:rPr>
        <w:t>.</w:t>
      </w:r>
    </w:p>
    <w:p w14:paraId="43B03AAB"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In the past, exposure to mercury and thimerosal present in vaccines represented an important etiological factor for the development of </w:t>
      </w:r>
      <w:proofErr w:type="gramStart"/>
      <w:r w:rsidRPr="00480BAA">
        <w:rPr>
          <w:rFonts w:ascii="Book Antiqua" w:eastAsia="Times New Roman" w:hAnsi="Book Antiqua" w:cs="Arial"/>
          <w:sz w:val="24"/>
          <w:szCs w:val="24"/>
          <w:lang w:val="en-US" w:eastAsia="pt-BR"/>
        </w:rPr>
        <w:t>ASD</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16]</w:t>
      </w:r>
      <w:r w:rsidRPr="00480BAA">
        <w:rPr>
          <w:rFonts w:ascii="Book Antiqua" w:eastAsia="Times New Roman" w:hAnsi="Book Antiqua" w:cs="Arial"/>
          <w:sz w:val="24"/>
          <w:szCs w:val="24"/>
          <w:lang w:val="en-US" w:eastAsia="pt-BR"/>
        </w:rPr>
        <w:t xml:space="preserve">. However, in 1999, the American Academy of Pediatrics reduced the exposure to these substances, culminating in a significant reduction in the number of cases. </w:t>
      </w:r>
    </w:p>
    <w:p w14:paraId="5AC78EA8" w14:textId="77777777" w:rsidR="00DA0238" w:rsidRPr="00480BAA" w:rsidRDefault="00DA0238" w:rsidP="00480BAA">
      <w:pPr>
        <w:spacing w:after="0" w:line="360" w:lineRule="auto"/>
        <w:textAlignment w:val="baseline"/>
        <w:rPr>
          <w:rFonts w:ascii="Book Antiqua" w:eastAsia="Times New Roman" w:hAnsi="Book Antiqua" w:cs="Arial"/>
          <w:b/>
          <w:bCs/>
          <w:sz w:val="24"/>
          <w:szCs w:val="24"/>
          <w:lang w:val="en-US" w:eastAsia="pt-BR"/>
        </w:rPr>
      </w:pPr>
    </w:p>
    <w:p w14:paraId="34B8A962" w14:textId="77777777" w:rsidR="00DA0238" w:rsidRPr="00480BAA" w:rsidRDefault="00DA0238" w:rsidP="00480BAA">
      <w:pPr>
        <w:spacing w:after="0" w:line="360" w:lineRule="auto"/>
        <w:textAlignment w:val="baseline"/>
        <w:rPr>
          <w:rFonts w:ascii="Book Antiqua" w:eastAsia="Times New Roman" w:hAnsi="Book Antiqua" w:cs="Arial"/>
          <w:b/>
          <w:bCs/>
          <w:sz w:val="24"/>
          <w:szCs w:val="24"/>
          <w:lang w:val="en-US" w:eastAsia="pt-BR"/>
        </w:rPr>
      </w:pPr>
      <w:r w:rsidRPr="00480BAA">
        <w:rPr>
          <w:rFonts w:ascii="Book Antiqua" w:eastAsia="Times New Roman" w:hAnsi="Book Antiqua" w:cs="Arial"/>
          <w:b/>
          <w:bCs/>
          <w:sz w:val="24"/>
          <w:szCs w:val="24"/>
          <w:lang w:val="en-US" w:eastAsia="pt-BR"/>
        </w:rPr>
        <w:t>SENSORY PROCESSING</w:t>
      </w:r>
    </w:p>
    <w:p w14:paraId="2B46F316" w14:textId="1AAD55CC" w:rsidR="00DA0238" w:rsidRPr="00480BAA" w:rsidRDefault="00DA0238" w:rsidP="00480BAA">
      <w:pPr>
        <w:spacing w:after="0" w:line="360" w:lineRule="auto"/>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Individuals with ASD may face significant challenges in sensory processing and sensory integration (nervous system processes and response to information obtained through the five senses), displaying socially disruptive behaviors externalized in form of aggressiveness, or self-mutilation, and hyperactivity when exposed to sensations like noises or lights, contact with strangers, and taste of unknown foods, among other stimuli that overwhelm them</w:t>
      </w:r>
      <w:r w:rsidRPr="00480BAA">
        <w:rPr>
          <w:rFonts w:ascii="Book Antiqua" w:eastAsia="Times New Roman" w:hAnsi="Book Antiqua" w:cs="Arial"/>
          <w:sz w:val="24"/>
          <w:szCs w:val="24"/>
          <w:vertAlign w:val="superscript"/>
          <w:lang w:val="en-US" w:eastAsia="pt-BR"/>
        </w:rPr>
        <w:t>[4,17,18]</w:t>
      </w:r>
      <w:r w:rsidRPr="00480BAA">
        <w:rPr>
          <w:rFonts w:ascii="Book Antiqua" w:eastAsia="Times New Roman" w:hAnsi="Book Antiqua" w:cs="Arial"/>
          <w:sz w:val="24"/>
          <w:szCs w:val="24"/>
          <w:lang w:val="en-US" w:eastAsia="pt-BR"/>
        </w:rPr>
        <w:t>. According to researchers, 80</w:t>
      </w:r>
      <w:r w:rsidR="009E4039" w:rsidRPr="00480BAA">
        <w:rPr>
          <w:rFonts w:ascii="Book Antiqua" w:eastAsia="SimSun" w:hAnsi="Book Antiqua" w:cs="Arial"/>
          <w:sz w:val="24"/>
          <w:szCs w:val="24"/>
          <w:lang w:val="en-US" w:eastAsia="zh-CN"/>
        </w:rPr>
        <w:t>%-</w:t>
      </w:r>
      <w:r w:rsidRPr="00480BAA">
        <w:rPr>
          <w:rFonts w:ascii="Book Antiqua" w:eastAsia="Times New Roman" w:hAnsi="Book Antiqua" w:cs="Arial"/>
          <w:sz w:val="24"/>
          <w:szCs w:val="24"/>
          <w:lang w:val="en-US" w:eastAsia="pt-BR"/>
        </w:rPr>
        <w:t xml:space="preserve">100% of individuals have a differentiated way of processing information, actions, and stimuli from the social context. This difficulty in interpretation is attributed to the presence of eidetic memory, which results in the individual´s inability to extract the implicit context in everyday situations and </w:t>
      </w:r>
      <w:proofErr w:type="gramStart"/>
      <w:r w:rsidRPr="00480BAA">
        <w:rPr>
          <w:rFonts w:ascii="Book Antiqua" w:eastAsia="Times New Roman" w:hAnsi="Book Antiqua" w:cs="Arial"/>
          <w:sz w:val="24"/>
          <w:szCs w:val="24"/>
          <w:lang w:val="en-US" w:eastAsia="pt-BR"/>
        </w:rPr>
        <w:t>actions</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19]</w:t>
      </w:r>
      <w:r w:rsidRPr="00480BAA">
        <w:rPr>
          <w:rFonts w:ascii="Book Antiqua" w:eastAsia="Times New Roman" w:hAnsi="Book Antiqua" w:cs="Arial"/>
          <w:sz w:val="24"/>
          <w:szCs w:val="24"/>
          <w:lang w:val="en-US" w:eastAsia="pt-BR"/>
        </w:rPr>
        <w:t>. Summary data are presented in Table 1.</w:t>
      </w:r>
    </w:p>
    <w:p w14:paraId="5BE86EB4"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It is extremely important to highlight that each individual is unique, with different characteristics and specificities; therefore, all possible stimuli and behaviors listed above must be relativized and individualized. Besides, the observation of a specific behavior only makes sense in a social context, and not in </w:t>
      </w:r>
      <w:proofErr w:type="gramStart"/>
      <w:r w:rsidRPr="00480BAA">
        <w:rPr>
          <w:rFonts w:ascii="Book Antiqua" w:eastAsia="Times New Roman" w:hAnsi="Book Antiqua" w:cs="Arial"/>
          <w:sz w:val="24"/>
          <w:szCs w:val="24"/>
          <w:lang w:val="en-US" w:eastAsia="pt-BR"/>
        </w:rPr>
        <w:t>isolation</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19]</w:t>
      </w:r>
      <w:r w:rsidRPr="00480BAA">
        <w:rPr>
          <w:rFonts w:ascii="Book Antiqua" w:eastAsia="Times New Roman" w:hAnsi="Book Antiqua" w:cs="Arial"/>
          <w:sz w:val="24"/>
          <w:szCs w:val="24"/>
          <w:lang w:val="en-US" w:eastAsia="pt-BR"/>
        </w:rPr>
        <w:t>.</w:t>
      </w:r>
    </w:p>
    <w:p w14:paraId="7EEBD5D0" w14:textId="77777777" w:rsidR="00DA0238" w:rsidRPr="00480BAA" w:rsidRDefault="00DA0238" w:rsidP="00480BAA">
      <w:pPr>
        <w:spacing w:after="0" w:line="360" w:lineRule="auto"/>
        <w:jc w:val="both"/>
        <w:textAlignment w:val="baseline"/>
        <w:rPr>
          <w:rFonts w:ascii="Book Antiqua" w:eastAsia="Times New Roman" w:hAnsi="Book Antiqua" w:cs="Arial"/>
          <w:b/>
          <w:bCs/>
          <w:sz w:val="24"/>
          <w:szCs w:val="24"/>
          <w:lang w:val="en-US" w:eastAsia="pt-BR"/>
        </w:rPr>
      </w:pPr>
    </w:p>
    <w:p w14:paraId="38769861" w14:textId="77777777" w:rsidR="00DA0238" w:rsidRPr="00480BAA" w:rsidRDefault="00DA0238" w:rsidP="00480BAA">
      <w:pPr>
        <w:spacing w:after="0" w:line="360" w:lineRule="auto"/>
        <w:jc w:val="both"/>
        <w:textAlignment w:val="baseline"/>
        <w:rPr>
          <w:rFonts w:ascii="Book Antiqua" w:eastAsia="Times New Roman" w:hAnsi="Book Antiqua" w:cs="Arial"/>
          <w:sz w:val="24"/>
          <w:szCs w:val="24"/>
          <w:highlight w:val="cyan"/>
          <w:lang w:val="en-US" w:eastAsia="pt-BR"/>
        </w:rPr>
      </w:pPr>
      <w:r w:rsidRPr="00480BAA">
        <w:rPr>
          <w:rFonts w:ascii="Book Antiqua" w:eastAsia="Times New Roman" w:hAnsi="Book Antiqua" w:cs="Arial"/>
          <w:b/>
          <w:bCs/>
          <w:sz w:val="24"/>
          <w:szCs w:val="24"/>
          <w:lang w:val="en-US" w:eastAsia="pt-BR"/>
        </w:rPr>
        <w:t>THERAPEUTIC APPROACH</w:t>
      </w:r>
    </w:p>
    <w:p w14:paraId="38C098FB" w14:textId="77777777" w:rsidR="00DA0238" w:rsidRPr="00480BAA" w:rsidRDefault="00DA0238" w:rsidP="00480BAA">
      <w:pPr>
        <w:spacing w:after="0" w:line="360" w:lineRule="auto"/>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Currently, there isn’t</w:t>
      </w:r>
      <w:r w:rsidRPr="00480BAA">
        <w:rPr>
          <w:rFonts w:ascii="Book Antiqua" w:hAnsi="Book Antiqua" w:cs="Arial"/>
          <w:sz w:val="24"/>
          <w:szCs w:val="24"/>
          <w:shd w:val="clear" w:color="auto" w:fill="FFFFFF"/>
          <w:lang w:val="en-US"/>
        </w:rPr>
        <w:t xml:space="preserve"> a</w:t>
      </w:r>
      <w:r w:rsidRPr="00480BAA">
        <w:rPr>
          <w:rStyle w:val="Emphasis"/>
          <w:rFonts w:ascii="Book Antiqua" w:hAnsi="Book Antiqua" w:cs="Arial"/>
          <w:bCs/>
          <w:i w:val="0"/>
          <w:iCs w:val="0"/>
          <w:sz w:val="24"/>
          <w:szCs w:val="24"/>
          <w:shd w:val="clear" w:color="auto" w:fill="FFFFFF"/>
          <w:lang w:val="en-US"/>
        </w:rPr>
        <w:t xml:space="preserve"> single</w:t>
      </w:r>
      <w:r w:rsidRPr="00480BAA">
        <w:rPr>
          <w:rFonts w:ascii="Book Antiqua" w:hAnsi="Book Antiqua" w:cs="Arial"/>
          <w:sz w:val="24"/>
          <w:szCs w:val="24"/>
          <w:shd w:val="clear" w:color="auto" w:fill="FFFFFF"/>
          <w:lang w:val="en-US"/>
        </w:rPr>
        <w:t xml:space="preserve"> best </w:t>
      </w:r>
      <w:r w:rsidRPr="00480BAA">
        <w:rPr>
          <w:rStyle w:val="Emphasis"/>
          <w:rFonts w:ascii="Book Antiqua" w:hAnsi="Book Antiqua" w:cs="Arial"/>
          <w:bCs/>
          <w:i w:val="0"/>
          <w:iCs w:val="0"/>
          <w:sz w:val="24"/>
          <w:szCs w:val="24"/>
          <w:shd w:val="clear" w:color="auto" w:fill="FFFFFF"/>
          <w:lang w:val="en-US"/>
        </w:rPr>
        <w:t xml:space="preserve">treatment for </w:t>
      </w:r>
      <w:proofErr w:type="gramStart"/>
      <w:r w:rsidRPr="00480BAA">
        <w:rPr>
          <w:rStyle w:val="Emphasis"/>
          <w:rFonts w:ascii="Book Antiqua" w:hAnsi="Book Antiqua" w:cs="Arial"/>
          <w:bCs/>
          <w:i w:val="0"/>
          <w:iCs w:val="0"/>
          <w:sz w:val="24"/>
          <w:szCs w:val="24"/>
          <w:shd w:val="clear" w:color="auto" w:fill="FFFFFF"/>
          <w:lang w:val="en-US"/>
        </w:rPr>
        <w:t>ASD</w:t>
      </w:r>
      <w:r w:rsidRPr="00480BAA">
        <w:rPr>
          <w:rStyle w:val="Emphasis"/>
          <w:rFonts w:ascii="Book Antiqua" w:hAnsi="Book Antiqua" w:cs="Arial"/>
          <w:bCs/>
          <w:i w:val="0"/>
          <w:iCs w:val="0"/>
          <w:sz w:val="24"/>
          <w:szCs w:val="24"/>
          <w:shd w:val="clear" w:color="auto" w:fill="FFFFFF"/>
          <w:vertAlign w:val="superscript"/>
          <w:lang w:val="en-US"/>
        </w:rPr>
        <w:t>[</w:t>
      </w:r>
      <w:proofErr w:type="gramEnd"/>
      <w:r w:rsidRPr="00480BAA">
        <w:rPr>
          <w:rStyle w:val="Emphasis"/>
          <w:rFonts w:ascii="Book Antiqua" w:hAnsi="Book Antiqua" w:cs="Arial"/>
          <w:bCs/>
          <w:i w:val="0"/>
          <w:iCs w:val="0"/>
          <w:sz w:val="24"/>
          <w:szCs w:val="24"/>
          <w:shd w:val="clear" w:color="auto" w:fill="FFFFFF"/>
          <w:vertAlign w:val="superscript"/>
          <w:lang w:val="en-US"/>
        </w:rPr>
        <w:t>20]</w:t>
      </w:r>
      <w:r w:rsidRPr="00480BAA">
        <w:rPr>
          <w:rFonts w:ascii="Book Antiqua" w:eastAsia="Times New Roman" w:hAnsi="Book Antiqua" w:cs="Arial"/>
          <w:sz w:val="24"/>
          <w:szCs w:val="24"/>
          <w:lang w:val="en-US" w:eastAsia="pt-BR"/>
        </w:rPr>
        <w:t xml:space="preserve">. However, there is a diversity of drugs commonly prescribed for associated conditions, such as sleep </w:t>
      </w:r>
      <w:r w:rsidRPr="00480BAA">
        <w:rPr>
          <w:rFonts w:ascii="Book Antiqua" w:eastAsia="Times New Roman" w:hAnsi="Book Antiqua" w:cs="Arial"/>
          <w:sz w:val="24"/>
          <w:szCs w:val="24"/>
          <w:lang w:val="en-US" w:eastAsia="pt-BR"/>
        </w:rPr>
        <w:lastRenderedPageBreak/>
        <w:t xml:space="preserve">disorders, epilepsy, gastrointestinal problems, and hyperactivity, amongst </w:t>
      </w:r>
      <w:proofErr w:type="gramStart"/>
      <w:r w:rsidRPr="00480BAA">
        <w:rPr>
          <w:rFonts w:ascii="Book Antiqua" w:eastAsia="Times New Roman" w:hAnsi="Book Antiqua" w:cs="Arial"/>
          <w:sz w:val="24"/>
          <w:szCs w:val="24"/>
          <w:lang w:val="en-US" w:eastAsia="pt-BR"/>
        </w:rPr>
        <w:t>others</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21]</w:t>
      </w:r>
      <w:r w:rsidRPr="00480BAA">
        <w:rPr>
          <w:rFonts w:ascii="Book Antiqua" w:eastAsia="Times New Roman" w:hAnsi="Book Antiqua" w:cs="Arial"/>
          <w:sz w:val="24"/>
          <w:szCs w:val="24"/>
          <w:lang w:val="en-US" w:eastAsia="pt-BR"/>
        </w:rPr>
        <w:t>.</w:t>
      </w:r>
    </w:p>
    <w:p w14:paraId="4FB9A38F"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It is very crucial that the dentist knows the medications prescribed by the medical team and studies the possible drug interactions with drugs commonly prescribed in </w:t>
      </w:r>
      <w:proofErr w:type="gramStart"/>
      <w:r w:rsidRPr="00480BAA">
        <w:rPr>
          <w:rFonts w:ascii="Book Antiqua" w:eastAsia="Times New Roman" w:hAnsi="Book Antiqua" w:cs="Arial"/>
          <w:sz w:val="24"/>
          <w:szCs w:val="24"/>
          <w:lang w:val="en-US" w:eastAsia="pt-BR"/>
        </w:rPr>
        <w:t>dentistry</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4]</w:t>
      </w:r>
      <w:r w:rsidRPr="00480BAA">
        <w:rPr>
          <w:rFonts w:ascii="Book Antiqua" w:eastAsia="Times New Roman" w:hAnsi="Book Antiqua" w:cs="Arial"/>
          <w:sz w:val="24"/>
          <w:szCs w:val="24"/>
          <w:lang w:val="en-US" w:eastAsia="pt-BR"/>
        </w:rPr>
        <w:t>.</w:t>
      </w:r>
    </w:p>
    <w:p w14:paraId="1FC47EA4"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Other therapeutic strategies consist of intensive and early behavioral intervention programs, applied with different techniques jointly or </w:t>
      </w:r>
      <w:proofErr w:type="gramStart"/>
      <w:r w:rsidRPr="00480BAA">
        <w:rPr>
          <w:rFonts w:ascii="Book Antiqua" w:eastAsia="Times New Roman" w:hAnsi="Book Antiqua" w:cs="Arial"/>
          <w:sz w:val="24"/>
          <w:szCs w:val="24"/>
          <w:lang w:val="en-US" w:eastAsia="pt-BR"/>
        </w:rPr>
        <w:t>individually</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22]</w:t>
      </w:r>
      <w:r w:rsidRPr="00480BAA">
        <w:rPr>
          <w:rFonts w:ascii="Book Antiqua" w:eastAsia="Times New Roman" w:hAnsi="Book Antiqua" w:cs="Arial"/>
          <w:sz w:val="24"/>
          <w:szCs w:val="24"/>
          <w:lang w:val="en-US" w:eastAsia="pt-BR"/>
        </w:rPr>
        <w:t>.</w:t>
      </w:r>
    </w:p>
    <w:p w14:paraId="503B1D50"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Desensitization consists of a series of procedures that are performed to repeatedly expose children with ASD to a controlled environment in order to promote their confidence and increase their adaptation, thus increasing their cooperation. The process begins with parents/caregivers using techniques of positive reinforcement, such as the use of a reward at the end of the consultation, and validating appropriate </w:t>
      </w:r>
      <w:proofErr w:type="gramStart"/>
      <w:r w:rsidRPr="00480BAA">
        <w:rPr>
          <w:rFonts w:ascii="Book Antiqua" w:eastAsia="Times New Roman" w:hAnsi="Book Antiqua" w:cs="Arial"/>
          <w:sz w:val="24"/>
          <w:szCs w:val="24"/>
          <w:lang w:val="en-US" w:eastAsia="pt-BR"/>
        </w:rPr>
        <w:t>behavior</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23]</w:t>
      </w:r>
      <w:r w:rsidRPr="00480BAA">
        <w:rPr>
          <w:rFonts w:ascii="Book Antiqua" w:eastAsia="Times New Roman" w:hAnsi="Book Antiqua" w:cs="Arial"/>
          <w:sz w:val="24"/>
          <w:szCs w:val="24"/>
          <w:lang w:val="en-US" w:eastAsia="pt-BR"/>
        </w:rPr>
        <w:t>.</w:t>
      </w:r>
    </w:p>
    <w:p w14:paraId="06E067B3"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hAnsi="Book Antiqua" w:cs="Arial"/>
          <w:sz w:val="24"/>
          <w:szCs w:val="24"/>
          <w:lang w:val="en-US"/>
        </w:rPr>
        <w:t xml:space="preserve">The Treatment and Education of Autistic and Related Communication Handicapped Children (TEACCH) is still widely used in many parts of the world, since the </w:t>
      </w:r>
      <w:r w:rsidRPr="00480BAA">
        <w:rPr>
          <w:rFonts w:ascii="Book Antiqua" w:eastAsia="Times New Roman" w:hAnsi="Book Antiqua" w:cs="Arial"/>
          <w:sz w:val="24"/>
          <w:szCs w:val="24"/>
          <w:lang w:val="en-US" w:eastAsia="pt-BR"/>
        </w:rPr>
        <w:t>1960s</w:t>
      </w:r>
      <w:r w:rsidRPr="00480BAA">
        <w:rPr>
          <w:rFonts w:ascii="Book Antiqua" w:hAnsi="Book Antiqua" w:cs="Arial"/>
          <w:sz w:val="24"/>
          <w:szCs w:val="24"/>
          <w:lang w:val="en-US"/>
        </w:rPr>
        <w:t xml:space="preserve">. The program is based on the organization of the physical environment through pre-established routines, in which the use of pictures, panels, or agendas systematize daily tasks or work systems in order to facilitate the understanding of the </w:t>
      </w:r>
      <w:proofErr w:type="gramStart"/>
      <w:r w:rsidRPr="00480BAA">
        <w:rPr>
          <w:rFonts w:ascii="Book Antiqua" w:hAnsi="Book Antiqua" w:cs="Arial"/>
          <w:sz w:val="24"/>
          <w:szCs w:val="24"/>
          <w:lang w:val="en-US"/>
        </w:rPr>
        <w:t>environment</w:t>
      </w:r>
      <w:r w:rsidRPr="00480BAA">
        <w:rPr>
          <w:rFonts w:ascii="Book Antiqua" w:hAnsi="Book Antiqua" w:cs="Arial"/>
          <w:sz w:val="24"/>
          <w:szCs w:val="24"/>
          <w:vertAlign w:val="superscript"/>
          <w:lang w:val="en-US"/>
        </w:rPr>
        <w:t>[</w:t>
      </w:r>
      <w:proofErr w:type="gramEnd"/>
      <w:r w:rsidRPr="00480BAA">
        <w:rPr>
          <w:rFonts w:ascii="Book Antiqua" w:hAnsi="Book Antiqua" w:cs="Arial"/>
          <w:sz w:val="24"/>
          <w:szCs w:val="24"/>
          <w:vertAlign w:val="superscript"/>
          <w:lang w:val="en-US"/>
        </w:rPr>
        <w:t>24]</w:t>
      </w:r>
      <w:r w:rsidRPr="00480BAA">
        <w:rPr>
          <w:rFonts w:ascii="Book Antiqua" w:hAnsi="Book Antiqua" w:cs="Arial"/>
          <w:sz w:val="24"/>
          <w:szCs w:val="24"/>
          <w:lang w:val="en-US"/>
        </w:rPr>
        <w:t xml:space="preserve">. The method promotes the independence of the child while simultaneously assisting parents/caregivers and </w:t>
      </w:r>
      <w:proofErr w:type="gramStart"/>
      <w:r w:rsidRPr="00480BAA">
        <w:rPr>
          <w:rFonts w:ascii="Book Antiqua" w:hAnsi="Book Antiqua" w:cs="Arial"/>
          <w:sz w:val="24"/>
          <w:szCs w:val="24"/>
          <w:lang w:val="en-US"/>
        </w:rPr>
        <w:t>teachers</w:t>
      </w:r>
      <w:r w:rsidRPr="00480BAA">
        <w:rPr>
          <w:rFonts w:ascii="Book Antiqua" w:hAnsi="Book Antiqua" w:cs="Arial"/>
          <w:sz w:val="24"/>
          <w:szCs w:val="24"/>
          <w:vertAlign w:val="superscript"/>
          <w:lang w:val="en-US"/>
        </w:rPr>
        <w:t>[</w:t>
      </w:r>
      <w:proofErr w:type="gramEnd"/>
      <w:r w:rsidRPr="00480BAA">
        <w:rPr>
          <w:rFonts w:ascii="Book Antiqua" w:hAnsi="Book Antiqua" w:cs="Arial"/>
          <w:sz w:val="24"/>
          <w:szCs w:val="24"/>
          <w:vertAlign w:val="superscript"/>
          <w:lang w:val="en-US"/>
        </w:rPr>
        <w:t>24]</w:t>
      </w:r>
      <w:r w:rsidRPr="00480BAA">
        <w:rPr>
          <w:rFonts w:ascii="Book Antiqua" w:hAnsi="Book Antiqua" w:cs="Arial"/>
          <w:sz w:val="24"/>
          <w:szCs w:val="24"/>
          <w:lang w:val="en-US"/>
        </w:rPr>
        <w:t>.</w:t>
      </w:r>
    </w:p>
    <w:p w14:paraId="69F6E523" w14:textId="27B67486"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The </w:t>
      </w:r>
      <w:r w:rsidR="00193089" w:rsidRPr="00480BAA">
        <w:rPr>
          <w:rFonts w:ascii="Book Antiqua" w:eastAsia="Times New Roman" w:hAnsi="Book Antiqua" w:cs="Arial"/>
          <w:sz w:val="24"/>
          <w:szCs w:val="24"/>
          <w:lang w:val="en-US" w:eastAsia="pt-BR"/>
        </w:rPr>
        <w:t>analytical behavior treat</w:t>
      </w:r>
      <w:r w:rsidRPr="00480BAA">
        <w:rPr>
          <w:rFonts w:ascii="Book Antiqua" w:eastAsia="Times New Roman" w:hAnsi="Book Antiqua" w:cs="Arial"/>
          <w:sz w:val="24"/>
          <w:szCs w:val="24"/>
          <w:lang w:val="en-US" w:eastAsia="pt-BR"/>
        </w:rPr>
        <w:t xml:space="preserve">ment (ABA) aims to develop skills and abilities that are acquired in stages, by means of instructions or indications that predict the events or stimuli that precede a daily activity and its consequences. It is important that learning is pleasant and helps children to identify different stimuli. When necessary, additional support is offered, this should be removed as soon as possible, so as not to make children dependent on it. As an appropriate response is obtained, the child will receive a reward as a positive reinforcement. Repetition is an important factor in this type of approach, as is the exhaustive record of all trials and their </w:t>
      </w:r>
      <w:proofErr w:type="gramStart"/>
      <w:r w:rsidRPr="00480BAA">
        <w:rPr>
          <w:rFonts w:ascii="Book Antiqua" w:eastAsia="Times New Roman" w:hAnsi="Book Antiqua" w:cs="Arial"/>
          <w:sz w:val="24"/>
          <w:szCs w:val="24"/>
          <w:lang w:val="en-US" w:eastAsia="pt-BR"/>
        </w:rPr>
        <w:t>results</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25]</w:t>
      </w:r>
      <w:r w:rsidRPr="00480BAA">
        <w:rPr>
          <w:rFonts w:ascii="Book Antiqua" w:eastAsia="Times New Roman" w:hAnsi="Book Antiqua" w:cs="Arial"/>
          <w:sz w:val="24"/>
          <w:szCs w:val="24"/>
          <w:lang w:val="en-US" w:eastAsia="pt-BR"/>
        </w:rPr>
        <w:t>.</w:t>
      </w:r>
    </w:p>
    <w:p w14:paraId="3FC168E0"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lastRenderedPageBreak/>
        <w:t xml:space="preserve">Social histories present a short description of a specific event, which combines descriptive and visual resources, and promotes appropriate behavior within the situation </w:t>
      </w:r>
      <w:proofErr w:type="gramStart"/>
      <w:r w:rsidRPr="00480BAA">
        <w:rPr>
          <w:rFonts w:ascii="Book Antiqua" w:eastAsia="Times New Roman" w:hAnsi="Book Antiqua" w:cs="Arial"/>
          <w:sz w:val="24"/>
          <w:szCs w:val="24"/>
          <w:lang w:val="en-US" w:eastAsia="pt-BR"/>
        </w:rPr>
        <w:t>addressed</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26]</w:t>
      </w:r>
      <w:r w:rsidRPr="00480BAA">
        <w:rPr>
          <w:rFonts w:ascii="Book Antiqua" w:eastAsia="Times New Roman" w:hAnsi="Book Antiqua" w:cs="Arial"/>
          <w:sz w:val="24"/>
          <w:szCs w:val="24"/>
          <w:lang w:val="en-US" w:eastAsia="pt-BR"/>
        </w:rPr>
        <w:t xml:space="preserve">. The elaboration of a social history should begin with the selection of a specific theme, like a dental appointment, and should be explained using photos, figures, or drawings with short descriptive sentences mixed with phrases that indicate the desired behavior. An atmosphere of positivity is important for the success of therapy, and it is important to avoid negative phrases. Adequate social behavior can be attained by the reading frequency of the </w:t>
      </w:r>
      <w:proofErr w:type="gramStart"/>
      <w:r w:rsidRPr="00480BAA">
        <w:rPr>
          <w:rFonts w:ascii="Book Antiqua" w:eastAsia="Times New Roman" w:hAnsi="Book Antiqua" w:cs="Arial"/>
          <w:sz w:val="24"/>
          <w:szCs w:val="24"/>
          <w:lang w:val="en-US" w:eastAsia="pt-BR"/>
        </w:rPr>
        <w:t>story</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27]</w:t>
      </w:r>
      <w:r w:rsidRPr="00480BAA">
        <w:rPr>
          <w:rFonts w:ascii="Book Antiqua" w:eastAsia="Times New Roman" w:hAnsi="Book Antiqua" w:cs="Arial"/>
          <w:sz w:val="24"/>
          <w:szCs w:val="24"/>
          <w:lang w:val="en-US" w:eastAsia="pt-BR"/>
        </w:rPr>
        <w:t>.</w:t>
      </w:r>
    </w:p>
    <w:p w14:paraId="79E12832"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Regardless of the technique used, the time required for the application of desensitization techniques represents the most difficult factor for professionals, since it requires both professional and family availability. Multi-professional work with occupational therapy, and simulated visits to the dentist, can minimize this </w:t>
      </w:r>
      <w:proofErr w:type="gramStart"/>
      <w:r w:rsidRPr="00480BAA">
        <w:rPr>
          <w:rFonts w:ascii="Book Antiqua" w:eastAsia="Times New Roman" w:hAnsi="Book Antiqua" w:cs="Arial"/>
          <w:sz w:val="24"/>
          <w:szCs w:val="24"/>
          <w:lang w:val="en-US" w:eastAsia="pt-BR"/>
        </w:rPr>
        <w:t>disadvantage</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28]</w:t>
      </w:r>
      <w:r w:rsidRPr="00480BAA">
        <w:rPr>
          <w:rFonts w:ascii="Book Antiqua" w:eastAsia="Times New Roman" w:hAnsi="Book Antiqua" w:cs="Arial"/>
          <w:sz w:val="24"/>
          <w:szCs w:val="24"/>
          <w:lang w:val="en-US" w:eastAsia="pt-BR"/>
        </w:rPr>
        <w:t>.</w:t>
      </w:r>
    </w:p>
    <w:p w14:paraId="4DD009AA"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All of the above interventions are aimed at developing language, physical, and intellectual skills, and should consider the type of patient’s communication. It is important that the strategies be carried out on a continuous basis, often with a mix of therapies, taking into consideration, the maximum number of people who are part of the children's </w:t>
      </w:r>
      <w:proofErr w:type="gramStart"/>
      <w:r w:rsidRPr="00480BAA">
        <w:rPr>
          <w:rFonts w:ascii="Book Antiqua" w:eastAsia="Times New Roman" w:hAnsi="Book Antiqua" w:cs="Arial"/>
          <w:sz w:val="24"/>
          <w:szCs w:val="24"/>
          <w:lang w:val="en-US" w:eastAsia="pt-BR"/>
        </w:rPr>
        <w:t>routine</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25]</w:t>
      </w:r>
      <w:r w:rsidRPr="00480BAA">
        <w:rPr>
          <w:rFonts w:ascii="Book Antiqua" w:eastAsia="Times New Roman" w:hAnsi="Book Antiqua" w:cs="Arial"/>
          <w:sz w:val="24"/>
          <w:szCs w:val="24"/>
          <w:lang w:val="en-US" w:eastAsia="pt-BR"/>
        </w:rPr>
        <w:t>.</w:t>
      </w:r>
    </w:p>
    <w:p w14:paraId="1DA10004" w14:textId="77777777" w:rsidR="00193089" w:rsidRPr="00480BAA" w:rsidRDefault="00193089" w:rsidP="00480BAA">
      <w:pPr>
        <w:spacing w:after="0" w:line="360" w:lineRule="auto"/>
        <w:jc w:val="both"/>
        <w:textAlignment w:val="baseline"/>
        <w:rPr>
          <w:rFonts w:ascii="Book Antiqua" w:eastAsia="SimSun" w:hAnsi="Book Antiqua" w:cs="Arial"/>
          <w:sz w:val="24"/>
          <w:szCs w:val="24"/>
          <w:lang w:val="en-US" w:eastAsia="zh-CN"/>
        </w:rPr>
      </w:pPr>
    </w:p>
    <w:p w14:paraId="4B6AA7E1" w14:textId="77777777" w:rsidR="00DA0238" w:rsidRPr="00480BAA" w:rsidRDefault="00DA0238" w:rsidP="00480BAA">
      <w:pPr>
        <w:spacing w:after="0" w:line="360" w:lineRule="auto"/>
        <w:jc w:val="both"/>
        <w:textAlignment w:val="baseline"/>
        <w:rPr>
          <w:rFonts w:ascii="Book Antiqua" w:eastAsia="Times New Roman" w:hAnsi="Book Antiqua" w:cs="Arial"/>
          <w:b/>
          <w:bCs/>
          <w:sz w:val="24"/>
          <w:szCs w:val="24"/>
          <w:lang w:val="en-US" w:eastAsia="pt-BR"/>
        </w:rPr>
      </w:pPr>
      <w:r w:rsidRPr="00480BAA">
        <w:rPr>
          <w:rFonts w:ascii="Book Antiqua" w:eastAsia="Times New Roman" w:hAnsi="Book Antiqua" w:cs="Arial"/>
          <w:b/>
          <w:bCs/>
          <w:sz w:val="24"/>
          <w:szCs w:val="24"/>
          <w:lang w:val="en-US" w:eastAsia="pt-BR"/>
        </w:rPr>
        <w:t>ASD AND DENTISTRY</w:t>
      </w:r>
    </w:p>
    <w:p w14:paraId="55B73948" w14:textId="77777777" w:rsidR="00DA0238" w:rsidRPr="00480BAA" w:rsidRDefault="00DA0238" w:rsidP="00480BAA">
      <w:pPr>
        <w:spacing w:after="0" w:line="360" w:lineRule="auto"/>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The dental treatment of individuals with ASD has been a challenge for dental professionals. Barriers to dental treatment include difficulties in access to the health care system, uncooperative patient behavior, cost and lack of </w:t>
      </w:r>
      <w:proofErr w:type="gramStart"/>
      <w:r w:rsidRPr="00480BAA">
        <w:rPr>
          <w:rFonts w:ascii="Book Antiqua" w:eastAsia="Times New Roman" w:hAnsi="Book Antiqua" w:cs="Arial"/>
          <w:sz w:val="24"/>
          <w:szCs w:val="24"/>
          <w:lang w:val="en-US" w:eastAsia="pt-BR"/>
        </w:rPr>
        <w:t>insurance</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29,30]</w:t>
      </w:r>
      <w:r w:rsidRPr="00480BAA">
        <w:rPr>
          <w:rFonts w:ascii="Book Antiqua" w:eastAsia="Times New Roman" w:hAnsi="Book Antiqua" w:cs="Arial"/>
          <w:sz w:val="24"/>
          <w:szCs w:val="24"/>
          <w:lang w:val="en-US" w:eastAsia="pt-BR"/>
        </w:rPr>
        <w:t xml:space="preserve">. </w:t>
      </w:r>
    </w:p>
    <w:p w14:paraId="711D5120"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A questionnaire administered to parents/caregivers of children with ASD recorded the most common complains as difficulty in getting to the dental office and increased waiting time in the waiting room for dental appointments</w:t>
      </w:r>
      <w:r w:rsidRPr="00480BAA">
        <w:rPr>
          <w:rFonts w:ascii="Book Antiqua" w:eastAsia="Times New Roman" w:hAnsi="Book Antiqua" w:cs="Arial"/>
          <w:sz w:val="24"/>
          <w:szCs w:val="24"/>
          <w:vertAlign w:val="superscript"/>
          <w:lang w:val="en-US" w:eastAsia="pt-BR"/>
        </w:rPr>
        <w:t>[31]</w:t>
      </w:r>
      <w:r w:rsidRPr="00480BAA">
        <w:rPr>
          <w:rFonts w:ascii="Book Antiqua" w:eastAsia="Times New Roman" w:hAnsi="Book Antiqua" w:cs="Arial"/>
          <w:sz w:val="24"/>
          <w:szCs w:val="24"/>
          <w:lang w:val="en-US" w:eastAsia="pt-BR"/>
        </w:rPr>
        <w:t xml:space="preserve">. The environment of the dental office and the care itself, acts as triggers for different sensory processing in some patients leading to possible socially disruptive behaviors. Materials commonly used in clinical practice, temperature variations, </w:t>
      </w:r>
      <w:r w:rsidRPr="00480BAA">
        <w:rPr>
          <w:rFonts w:ascii="Book Antiqua" w:eastAsia="Times New Roman" w:hAnsi="Book Antiqua" w:cs="Arial"/>
          <w:sz w:val="24"/>
          <w:szCs w:val="24"/>
          <w:lang w:val="en-US" w:eastAsia="pt-BR"/>
        </w:rPr>
        <w:lastRenderedPageBreak/>
        <w:t>different smells, direct light on the eyes, physical exam, noisy environment, or a combination of different factors, can be stressful as well</w:t>
      </w:r>
      <w:r w:rsidRPr="00480BAA">
        <w:rPr>
          <w:rFonts w:ascii="Book Antiqua" w:eastAsia="Times New Roman" w:hAnsi="Book Antiqua" w:cs="Arial"/>
          <w:sz w:val="24"/>
          <w:szCs w:val="24"/>
          <w:vertAlign w:val="superscript"/>
          <w:lang w:val="en-US" w:eastAsia="pt-BR"/>
        </w:rPr>
        <w:t>[28]</w:t>
      </w:r>
      <w:r w:rsidRPr="00480BAA">
        <w:rPr>
          <w:rFonts w:ascii="Book Antiqua" w:eastAsia="Times New Roman" w:hAnsi="Book Antiqua" w:cs="Arial"/>
          <w:sz w:val="24"/>
          <w:szCs w:val="24"/>
          <w:lang w:val="en-US" w:eastAsia="pt-BR"/>
        </w:rPr>
        <w:t>.</w:t>
      </w:r>
    </w:p>
    <w:p w14:paraId="0CBE2DE4"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Moreover, the feeling of anxiety is often exacerbated by routine changes, such as going to the dental office, and could be expressed as social phobias or specific phobias (excessive fear of a noise, for example). Together, all these factors may result in difficulties in dental management, resulting in a frustrating and inefficient appointment for professionals, patients and </w:t>
      </w:r>
      <w:proofErr w:type="gramStart"/>
      <w:r w:rsidRPr="00480BAA">
        <w:rPr>
          <w:rFonts w:ascii="Book Antiqua" w:eastAsia="Times New Roman" w:hAnsi="Book Antiqua" w:cs="Arial"/>
          <w:sz w:val="24"/>
          <w:szCs w:val="24"/>
          <w:lang w:val="en-US" w:eastAsia="pt-BR"/>
        </w:rPr>
        <w:t>family</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28]</w:t>
      </w:r>
      <w:r w:rsidRPr="00480BAA">
        <w:rPr>
          <w:rFonts w:ascii="Book Antiqua" w:eastAsia="Times New Roman" w:hAnsi="Book Antiqua" w:cs="Arial"/>
          <w:sz w:val="24"/>
          <w:szCs w:val="24"/>
          <w:lang w:val="en-US" w:eastAsia="pt-BR"/>
        </w:rPr>
        <w:t>.</w:t>
      </w:r>
    </w:p>
    <w:p w14:paraId="76F341A4" w14:textId="058F3E20"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Difficulty in dental care management results in poor oral hygiene which is the main risk factor implicated in the development of oral diseases, such as caries and </w:t>
      </w:r>
      <w:proofErr w:type="gramStart"/>
      <w:r w:rsidRPr="00480BAA">
        <w:rPr>
          <w:rFonts w:ascii="Book Antiqua" w:eastAsia="Times New Roman" w:hAnsi="Book Antiqua" w:cs="Arial"/>
          <w:sz w:val="24"/>
          <w:szCs w:val="24"/>
          <w:lang w:val="en-US" w:eastAsia="pt-BR"/>
        </w:rPr>
        <w:t>gingivitis</w:t>
      </w:r>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20,32,33</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w:t>
      </w:r>
    </w:p>
    <w:p w14:paraId="6D2A2B29" w14:textId="45382423" w:rsidR="00DA0238" w:rsidRPr="00480BAA" w:rsidRDefault="00DA0238" w:rsidP="00480BAA">
      <w:pPr>
        <w:shd w:val="clear" w:color="auto" w:fill="FFFFFF"/>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A systematic review conducted by Bartolomé-</w:t>
      </w:r>
      <w:proofErr w:type="spellStart"/>
      <w:r w:rsidRPr="00480BAA">
        <w:rPr>
          <w:rFonts w:ascii="Book Antiqua" w:eastAsia="Times New Roman" w:hAnsi="Book Antiqua" w:cs="Arial"/>
          <w:sz w:val="24"/>
          <w:szCs w:val="24"/>
          <w:lang w:val="en-US" w:eastAsia="pt-BR"/>
        </w:rPr>
        <w:t>Villar</w:t>
      </w:r>
      <w:proofErr w:type="spellEnd"/>
      <w:r w:rsidRPr="00480BAA">
        <w:rPr>
          <w:rFonts w:ascii="Book Antiqua" w:eastAsia="Times New Roman" w:hAnsi="Book Antiqua" w:cs="Arial"/>
          <w:sz w:val="24"/>
          <w:szCs w:val="24"/>
          <w:lang w:val="en-US" w:eastAsia="pt-BR"/>
        </w:rPr>
        <w:t xml:space="preserve"> </w:t>
      </w:r>
      <w:r w:rsidRPr="00480BAA">
        <w:rPr>
          <w:rFonts w:ascii="Book Antiqua" w:eastAsia="Times New Roman" w:hAnsi="Book Antiqua" w:cs="Arial"/>
          <w:i/>
          <w:sz w:val="24"/>
          <w:szCs w:val="24"/>
          <w:lang w:val="en-US" w:eastAsia="pt-BR"/>
        </w:rPr>
        <w:t xml:space="preserve">et </w:t>
      </w:r>
      <w:proofErr w:type="gramStart"/>
      <w:r w:rsidRPr="00480BAA">
        <w:rPr>
          <w:rFonts w:ascii="Book Antiqua" w:eastAsia="Times New Roman" w:hAnsi="Book Antiqua" w:cs="Arial"/>
          <w:i/>
          <w:sz w:val="24"/>
          <w:szCs w:val="24"/>
          <w:lang w:val="en-US" w:eastAsia="pt-BR"/>
        </w:rPr>
        <w:t>al</w:t>
      </w:r>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34</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 xml:space="preserve"> shows that children with ASD and other sensory disturbances present with poor oral hygiene, with an increase in plaque and bleeding indexes as a result of poor hygiene. However, the study was not conclusive regarding the prevalence of caries and malocclusions.</w:t>
      </w:r>
    </w:p>
    <w:p w14:paraId="05C6A408" w14:textId="06C13EB7" w:rsidR="00DA0238" w:rsidRPr="00480BAA" w:rsidRDefault="00DA0238" w:rsidP="00480BAA">
      <w:pPr>
        <w:shd w:val="clear" w:color="auto" w:fill="FFFFFF"/>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Data about the prevalence of caries in ASD patients are divergent in the literature, and no correlation with comparatively worse oral hygiene was directly </w:t>
      </w:r>
      <w:proofErr w:type="gramStart"/>
      <w:r w:rsidRPr="00480BAA">
        <w:rPr>
          <w:rFonts w:ascii="Book Antiqua" w:eastAsia="Times New Roman" w:hAnsi="Book Antiqua" w:cs="Arial"/>
          <w:sz w:val="24"/>
          <w:szCs w:val="24"/>
          <w:lang w:val="en-US" w:eastAsia="pt-BR"/>
        </w:rPr>
        <w:t>established</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33]</w:t>
      </w:r>
      <w:r w:rsidRPr="00480BAA">
        <w:rPr>
          <w:rFonts w:ascii="Book Antiqua" w:eastAsia="Times New Roman" w:hAnsi="Book Antiqua" w:cs="Arial"/>
          <w:sz w:val="24"/>
          <w:szCs w:val="24"/>
          <w:lang w:val="en-US" w:eastAsia="pt-BR"/>
        </w:rPr>
        <w:t xml:space="preserve">. The evaluation of the buffer capacity and the salivary flow rate were evaluated, and no correlation was </w:t>
      </w:r>
      <w:proofErr w:type="gramStart"/>
      <w:r w:rsidRPr="00480BAA">
        <w:rPr>
          <w:rFonts w:ascii="Book Antiqua" w:eastAsia="Times New Roman" w:hAnsi="Book Antiqua" w:cs="Arial"/>
          <w:sz w:val="24"/>
          <w:szCs w:val="24"/>
          <w:lang w:val="en-US" w:eastAsia="pt-BR"/>
        </w:rPr>
        <w:t>verified</w:t>
      </w:r>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35</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 On the other hand, high prevalence of caries in ASD patients was observed b</w:t>
      </w:r>
      <w:bookmarkStart w:id="110" w:name="_GoBack"/>
      <w:r w:rsidRPr="00480BAA">
        <w:rPr>
          <w:rFonts w:ascii="Book Antiqua" w:eastAsia="Times New Roman" w:hAnsi="Book Antiqua" w:cs="Arial"/>
          <w:sz w:val="24"/>
          <w:szCs w:val="24"/>
          <w:lang w:val="en-US" w:eastAsia="pt-BR"/>
        </w:rPr>
        <w:t xml:space="preserve">y </w:t>
      </w:r>
      <w:proofErr w:type="spellStart"/>
      <w:proofErr w:type="gramStart"/>
      <w:r w:rsidR="00D54FF5" w:rsidRPr="00480BAA">
        <w:rPr>
          <w:rFonts w:ascii="Book Antiqua" w:eastAsia="Times New Roman" w:hAnsi="Book Antiqua" w:cs="Arial"/>
          <w:sz w:val="24"/>
          <w:szCs w:val="24"/>
          <w:lang w:val="en-US" w:eastAsia="pt-BR"/>
        </w:rPr>
        <w:t>Jabar</w:t>
      </w:r>
      <w:proofErr w:type="spellEnd"/>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32]</w:t>
      </w:r>
      <w:r w:rsidR="00D54FF5" w:rsidRPr="00480BAA">
        <w:rPr>
          <w:rFonts w:ascii="Book Antiqua" w:eastAsia="Times New Roman" w:hAnsi="Book Antiqua" w:cs="Arial"/>
          <w:sz w:val="24"/>
          <w:szCs w:val="24"/>
          <w:lang w:val="en-US" w:eastAsia="pt-BR"/>
        </w:rPr>
        <w:t xml:space="preserve">; </w:t>
      </w:r>
      <w:bookmarkEnd w:id="110"/>
      <w:proofErr w:type="spellStart"/>
      <w:r w:rsidR="00D54FF5" w:rsidRPr="00480BAA">
        <w:rPr>
          <w:rFonts w:ascii="Book Antiqua" w:eastAsia="Times New Roman" w:hAnsi="Book Antiqua" w:cs="Arial"/>
          <w:sz w:val="24"/>
          <w:szCs w:val="24"/>
          <w:lang w:val="en-US" w:eastAsia="pt-BR"/>
        </w:rPr>
        <w:t>D</w:t>
      </w:r>
      <w:r w:rsidRPr="00480BAA">
        <w:rPr>
          <w:rFonts w:ascii="Book Antiqua" w:eastAsia="Times New Roman" w:hAnsi="Book Antiqua" w:cs="Arial"/>
          <w:sz w:val="24"/>
          <w:szCs w:val="24"/>
          <w:lang w:val="en-US" w:eastAsia="pt-BR"/>
        </w:rPr>
        <w:t>eMattei</w:t>
      </w:r>
      <w:proofErr w:type="spellEnd"/>
      <w:r w:rsidRPr="00480BAA">
        <w:rPr>
          <w:rFonts w:ascii="Book Antiqua" w:eastAsia="Times New Roman" w:hAnsi="Book Antiqua" w:cs="Arial"/>
          <w:i/>
          <w:sz w:val="24"/>
          <w:szCs w:val="24"/>
          <w:lang w:val="en-US" w:eastAsia="pt-BR"/>
        </w:rPr>
        <w:t xml:space="preserve"> et al</w:t>
      </w:r>
      <w:r w:rsidR="00D54FF5" w:rsidRPr="00480BAA">
        <w:rPr>
          <w:rFonts w:ascii="Book Antiqua" w:eastAsia="Times New Roman" w:hAnsi="Book Antiqua" w:cs="Arial"/>
          <w:sz w:val="24"/>
          <w:szCs w:val="24"/>
          <w:vertAlign w:val="superscript"/>
          <w:lang w:val="en-US" w:eastAsia="pt-BR"/>
        </w:rPr>
        <w:t>[36</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 xml:space="preserve">; and Vishnu </w:t>
      </w:r>
      <w:r w:rsidRPr="00480BAA">
        <w:rPr>
          <w:rFonts w:ascii="Book Antiqua" w:eastAsia="Times New Roman" w:hAnsi="Book Antiqua" w:cs="Arial"/>
          <w:i/>
          <w:sz w:val="24"/>
          <w:szCs w:val="24"/>
          <w:lang w:val="en-US" w:eastAsia="pt-BR"/>
        </w:rPr>
        <w:t>et al</w:t>
      </w:r>
      <w:r w:rsidR="00D54FF5" w:rsidRPr="00480BAA">
        <w:rPr>
          <w:rFonts w:ascii="Book Antiqua" w:eastAsia="Times New Roman" w:hAnsi="Book Antiqua" w:cs="Arial"/>
          <w:sz w:val="24"/>
          <w:szCs w:val="24"/>
          <w:vertAlign w:val="superscript"/>
          <w:lang w:val="en-US" w:eastAsia="pt-BR"/>
        </w:rPr>
        <w:t>[37</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 xml:space="preserve">. After reviewing 385 records of patients with ASD, Loo </w:t>
      </w:r>
      <w:r w:rsidR="00193089" w:rsidRPr="00480BAA">
        <w:rPr>
          <w:rFonts w:ascii="Book Antiqua" w:eastAsia="Times New Roman" w:hAnsi="Book Antiqua" w:cs="Arial"/>
          <w:i/>
          <w:sz w:val="24"/>
          <w:szCs w:val="24"/>
          <w:lang w:val="en-US" w:eastAsia="pt-BR"/>
        </w:rPr>
        <w:t xml:space="preserve">et </w:t>
      </w:r>
      <w:proofErr w:type="gramStart"/>
      <w:r w:rsidR="00193089" w:rsidRPr="00480BAA">
        <w:rPr>
          <w:rFonts w:ascii="Book Antiqua" w:eastAsia="Times New Roman" w:hAnsi="Book Antiqua" w:cs="Arial"/>
          <w:i/>
          <w:sz w:val="24"/>
          <w:szCs w:val="24"/>
          <w:lang w:val="en-US" w:eastAsia="pt-BR"/>
        </w:rPr>
        <w:t>al</w:t>
      </w:r>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38</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 observed a lower prevalence of dental caries in individuals with ASD.</w:t>
      </w:r>
    </w:p>
    <w:p w14:paraId="308F7C2E" w14:textId="77777777" w:rsidR="00DA0238" w:rsidRPr="00480BAA" w:rsidRDefault="00DA0238" w:rsidP="00480BAA">
      <w:pPr>
        <w:spacing w:after="0" w:line="360" w:lineRule="auto"/>
        <w:ind w:firstLine="705"/>
        <w:jc w:val="both"/>
        <w:textAlignment w:val="baseline"/>
        <w:rPr>
          <w:rFonts w:ascii="Book Antiqua" w:eastAsia="Times New Roman" w:hAnsi="Book Antiqua" w:cs="Arial"/>
          <w:sz w:val="24"/>
          <w:szCs w:val="24"/>
          <w:lang w:val="en-US" w:eastAsia="pt-BR"/>
        </w:rPr>
      </w:pPr>
    </w:p>
    <w:p w14:paraId="0B9BD02C" w14:textId="77777777" w:rsidR="00DA0238" w:rsidRPr="00480BAA" w:rsidRDefault="00DA0238" w:rsidP="00480BAA">
      <w:pPr>
        <w:spacing w:after="0" w:line="360" w:lineRule="auto"/>
        <w:jc w:val="both"/>
        <w:textAlignment w:val="baseline"/>
        <w:rPr>
          <w:rFonts w:ascii="Book Antiqua" w:eastAsia="Times New Roman" w:hAnsi="Book Antiqua" w:cs="Arial"/>
          <w:b/>
          <w:bCs/>
          <w:sz w:val="24"/>
          <w:szCs w:val="24"/>
          <w:lang w:val="en-US" w:eastAsia="pt-BR"/>
        </w:rPr>
      </w:pPr>
      <w:r w:rsidRPr="00480BAA">
        <w:rPr>
          <w:rFonts w:ascii="Book Antiqua" w:eastAsia="Times New Roman" w:hAnsi="Book Antiqua" w:cs="Arial"/>
          <w:b/>
          <w:bCs/>
          <w:sz w:val="24"/>
          <w:szCs w:val="24"/>
          <w:lang w:val="en-US" w:eastAsia="pt-BR"/>
        </w:rPr>
        <w:t>DENTAL MANAGEMENT</w:t>
      </w:r>
    </w:p>
    <w:p w14:paraId="738DEB31" w14:textId="77777777" w:rsidR="00DA0238" w:rsidRPr="00480BAA" w:rsidRDefault="00DA0238" w:rsidP="00480BAA">
      <w:pPr>
        <w:pStyle w:val="CorpsA"/>
        <w:spacing w:after="0" w:line="360" w:lineRule="auto"/>
        <w:jc w:val="both"/>
        <w:rPr>
          <w:rFonts w:ascii="Book Antiqua" w:eastAsia="Times New Roman" w:hAnsi="Book Antiqua" w:cs="Arial"/>
          <w:color w:val="auto"/>
          <w:sz w:val="24"/>
          <w:szCs w:val="24"/>
          <w:lang w:val="en-US" w:eastAsia="pt-BR"/>
        </w:rPr>
      </w:pPr>
      <w:r w:rsidRPr="00480BAA">
        <w:rPr>
          <w:rFonts w:ascii="Book Antiqua" w:eastAsia="Times New Roman" w:hAnsi="Book Antiqua" w:cs="Arial"/>
          <w:color w:val="auto"/>
          <w:sz w:val="24"/>
          <w:szCs w:val="24"/>
          <w:lang w:val="en-US" w:eastAsia="pt-BR"/>
        </w:rPr>
        <w:t xml:space="preserve">In the first appointment to the dental clinic, the patient and parents/caregivers must discuss the future therapeutic approach with the dental team. Data collection in the form of communication, medical history, associated conditions, sensory triggers, oral hygiene habits, inappropriate social behaviors, and dental history including patient’s reaction to previous treatments, should be done. Consequently, the child's strengths and potential obstacles to dental intervention will be </w:t>
      </w:r>
      <w:proofErr w:type="gramStart"/>
      <w:r w:rsidRPr="00480BAA">
        <w:rPr>
          <w:rFonts w:ascii="Book Antiqua" w:eastAsia="Times New Roman" w:hAnsi="Book Antiqua" w:cs="Arial"/>
          <w:color w:val="auto"/>
          <w:sz w:val="24"/>
          <w:szCs w:val="24"/>
          <w:lang w:val="en-US" w:eastAsia="pt-BR"/>
        </w:rPr>
        <w:t>discovered</w:t>
      </w:r>
      <w:r w:rsidRPr="00480BAA">
        <w:rPr>
          <w:rFonts w:ascii="Book Antiqua" w:eastAsia="Times New Roman" w:hAnsi="Book Antiqua" w:cs="Arial"/>
          <w:color w:val="auto"/>
          <w:sz w:val="24"/>
          <w:szCs w:val="24"/>
          <w:vertAlign w:val="superscript"/>
          <w:lang w:val="en-US" w:eastAsia="pt-BR"/>
        </w:rPr>
        <w:t>[</w:t>
      </w:r>
      <w:proofErr w:type="gramEnd"/>
      <w:r w:rsidRPr="00480BAA">
        <w:rPr>
          <w:rFonts w:ascii="Book Antiqua" w:eastAsia="Times New Roman" w:hAnsi="Book Antiqua" w:cs="Arial"/>
          <w:color w:val="auto"/>
          <w:sz w:val="24"/>
          <w:szCs w:val="24"/>
          <w:vertAlign w:val="superscript"/>
          <w:lang w:val="en-US" w:eastAsia="pt-BR"/>
        </w:rPr>
        <w:t>4]</w:t>
      </w:r>
      <w:r w:rsidRPr="00480BAA">
        <w:rPr>
          <w:rFonts w:ascii="Book Antiqua" w:eastAsia="Times New Roman" w:hAnsi="Book Antiqua" w:cs="Arial"/>
          <w:color w:val="auto"/>
          <w:sz w:val="24"/>
          <w:szCs w:val="24"/>
          <w:lang w:val="en-US" w:eastAsia="pt-BR"/>
        </w:rPr>
        <w:t>.</w:t>
      </w:r>
    </w:p>
    <w:p w14:paraId="2684B462" w14:textId="1BBEF8B2" w:rsidR="00DA0238" w:rsidRPr="00480BAA" w:rsidRDefault="00DA0238" w:rsidP="00480BAA">
      <w:pPr>
        <w:pStyle w:val="CorpsA"/>
        <w:spacing w:after="0" w:line="360" w:lineRule="auto"/>
        <w:ind w:firstLineChars="100" w:firstLine="240"/>
        <w:jc w:val="both"/>
        <w:rPr>
          <w:rFonts w:ascii="Book Antiqua" w:eastAsia="Arial" w:hAnsi="Book Antiqua" w:cs="Arial"/>
          <w:color w:val="auto"/>
          <w:sz w:val="24"/>
          <w:szCs w:val="24"/>
          <w:vertAlign w:val="superscript"/>
          <w:lang w:val="en-US"/>
        </w:rPr>
      </w:pPr>
      <w:r w:rsidRPr="00480BAA">
        <w:rPr>
          <w:rFonts w:ascii="Book Antiqua" w:eastAsia="Arial" w:hAnsi="Book Antiqua" w:cs="Arial"/>
          <w:color w:val="auto"/>
          <w:sz w:val="24"/>
          <w:szCs w:val="24"/>
          <w:lang w:val="en-US"/>
        </w:rPr>
        <w:lastRenderedPageBreak/>
        <w:t xml:space="preserve">In some cases, it eventually becomes necessary to use general anesthesia to carry out dental treatment for individuals with ASD. General anesthesia can assist in providing quality dental care in many patients who cannot be treated </w:t>
      </w:r>
      <w:proofErr w:type="gramStart"/>
      <w:r w:rsidRPr="00480BAA">
        <w:rPr>
          <w:rFonts w:ascii="Book Antiqua" w:eastAsia="Arial" w:hAnsi="Book Antiqua" w:cs="Arial"/>
          <w:color w:val="auto"/>
          <w:sz w:val="24"/>
          <w:szCs w:val="24"/>
          <w:lang w:val="en-US"/>
        </w:rPr>
        <w:t>otherwise</w:t>
      </w:r>
      <w:r w:rsidRPr="00480BAA">
        <w:rPr>
          <w:rFonts w:ascii="Book Antiqua" w:eastAsia="Arial" w:hAnsi="Book Antiqua" w:cs="Arial"/>
          <w:color w:val="auto"/>
          <w:sz w:val="24"/>
          <w:szCs w:val="24"/>
          <w:vertAlign w:val="superscript"/>
          <w:lang w:val="en-US"/>
        </w:rPr>
        <w:t>[</w:t>
      </w:r>
      <w:proofErr w:type="gramEnd"/>
      <w:r w:rsidR="00193089" w:rsidRPr="00480BAA">
        <w:rPr>
          <w:rFonts w:ascii="Book Antiqua" w:eastAsia="Arial" w:hAnsi="Book Antiqua" w:cs="Arial"/>
          <w:color w:val="auto"/>
          <w:sz w:val="24"/>
          <w:szCs w:val="24"/>
          <w:vertAlign w:val="superscript"/>
          <w:lang w:val="en-US"/>
        </w:rPr>
        <w:t>28,</w:t>
      </w:r>
      <w:r w:rsidR="00D54FF5" w:rsidRPr="00480BAA">
        <w:rPr>
          <w:rFonts w:ascii="Book Antiqua" w:eastAsia="Arial" w:hAnsi="Book Antiqua" w:cs="Arial"/>
          <w:color w:val="auto"/>
          <w:sz w:val="24"/>
          <w:szCs w:val="24"/>
          <w:vertAlign w:val="superscript"/>
          <w:lang w:val="en-US"/>
        </w:rPr>
        <w:t>39</w:t>
      </w:r>
      <w:r w:rsidR="00193089" w:rsidRPr="00480BAA">
        <w:rPr>
          <w:rFonts w:ascii="Book Antiqua" w:eastAsia="Arial" w:hAnsi="Book Antiqua" w:cs="Arial"/>
          <w:color w:val="auto"/>
          <w:sz w:val="24"/>
          <w:szCs w:val="24"/>
          <w:vertAlign w:val="superscript"/>
          <w:lang w:val="en-US"/>
        </w:rPr>
        <w:t>,</w:t>
      </w:r>
      <w:r w:rsidR="00D54FF5" w:rsidRPr="00480BAA">
        <w:rPr>
          <w:rFonts w:ascii="Book Antiqua" w:eastAsia="Arial" w:hAnsi="Book Antiqua" w:cs="Arial"/>
          <w:color w:val="auto"/>
          <w:sz w:val="24"/>
          <w:szCs w:val="24"/>
          <w:vertAlign w:val="superscript"/>
          <w:lang w:val="en-US"/>
        </w:rPr>
        <w:t>40</w:t>
      </w:r>
      <w:r w:rsidRPr="00480BAA">
        <w:rPr>
          <w:rFonts w:ascii="Book Antiqua" w:eastAsia="Arial" w:hAnsi="Book Antiqua" w:cs="Arial"/>
          <w:color w:val="auto"/>
          <w:sz w:val="24"/>
          <w:szCs w:val="24"/>
          <w:vertAlign w:val="superscript"/>
          <w:lang w:val="en-US"/>
        </w:rPr>
        <w:t>]</w:t>
      </w:r>
      <w:r w:rsidRPr="00480BAA">
        <w:rPr>
          <w:rFonts w:ascii="Book Antiqua" w:hAnsi="Book Antiqua" w:cs="Arial"/>
          <w:color w:val="auto"/>
          <w:sz w:val="24"/>
          <w:szCs w:val="24"/>
          <w:lang w:val="en-US"/>
        </w:rPr>
        <w:t xml:space="preserve">. In these situations, the systemic health conditions should be evaluated in conjunction with the anesthesiology team, and the cost/benefit issues of the therapy must be discussed with family and or </w:t>
      </w:r>
      <w:proofErr w:type="gramStart"/>
      <w:r w:rsidRPr="00480BAA">
        <w:rPr>
          <w:rFonts w:ascii="Book Antiqua" w:hAnsi="Book Antiqua" w:cs="Arial"/>
          <w:color w:val="auto"/>
          <w:sz w:val="24"/>
          <w:szCs w:val="24"/>
          <w:lang w:val="en-US"/>
        </w:rPr>
        <w:t>caregivers</w:t>
      </w:r>
      <w:r w:rsidR="00D54FF5" w:rsidRPr="00480BAA">
        <w:rPr>
          <w:rFonts w:ascii="Book Antiqua" w:hAnsi="Book Antiqua" w:cs="Arial"/>
          <w:color w:val="auto"/>
          <w:sz w:val="24"/>
          <w:szCs w:val="24"/>
          <w:vertAlign w:val="superscript"/>
          <w:lang w:val="en-US"/>
        </w:rPr>
        <w:t>[</w:t>
      </w:r>
      <w:proofErr w:type="gramEnd"/>
      <w:r w:rsidR="00D54FF5" w:rsidRPr="00480BAA">
        <w:rPr>
          <w:rFonts w:ascii="Book Antiqua" w:hAnsi="Book Antiqua" w:cs="Arial"/>
          <w:color w:val="auto"/>
          <w:sz w:val="24"/>
          <w:szCs w:val="24"/>
          <w:vertAlign w:val="superscript"/>
          <w:lang w:val="en-US"/>
        </w:rPr>
        <w:t>41</w:t>
      </w:r>
      <w:r w:rsidRPr="00480BAA">
        <w:rPr>
          <w:rFonts w:ascii="Book Antiqua" w:hAnsi="Book Antiqua" w:cs="Arial"/>
          <w:color w:val="auto"/>
          <w:sz w:val="24"/>
          <w:szCs w:val="24"/>
          <w:vertAlign w:val="superscript"/>
          <w:lang w:val="en-US"/>
        </w:rPr>
        <w:t>]</w:t>
      </w:r>
      <w:r w:rsidRPr="00480BAA">
        <w:rPr>
          <w:rFonts w:ascii="Book Antiqua" w:hAnsi="Book Antiqua" w:cs="Arial"/>
          <w:color w:val="auto"/>
          <w:sz w:val="24"/>
          <w:szCs w:val="24"/>
          <w:lang w:val="en-US"/>
        </w:rPr>
        <w:t>.</w:t>
      </w:r>
      <w:r w:rsidRPr="00480BAA">
        <w:rPr>
          <w:rFonts w:ascii="Book Antiqua" w:hAnsi="Book Antiqua" w:cs="Arial"/>
          <w:color w:val="auto"/>
          <w:sz w:val="24"/>
          <w:szCs w:val="24"/>
          <w:highlight w:val="green"/>
          <w:lang w:val="en-US"/>
        </w:rPr>
        <w:t xml:space="preserve"> </w:t>
      </w:r>
    </w:p>
    <w:p w14:paraId="4C08D790" w14:textId="418C5D8C" w:rsidR="00DA0238" w:rsidRPr="00480BAA" w:rsidRDefault="00DA0238" w:rsidP="00480BAA">
      <w:pPr>
        <w:pStyle w:val="CorpsA"/>
        <w:spacing w:after="0" w:line="360" w:lineRule="auto"/>
        <w:ind w:firstLineChars="100" w:firstLine="240"/>
        <w:jc w:val="both"/>
        <w:rPr>
          <w:rFonts w:ascii="Book Antiqua" w:eastAsia="Arial" w:hAnsi="Book Antiqua" w:cs="Arial"/>
          <w:color w:val="auto"/>
          <w:sz w:val="24"/>
          <w:szCs w:val="24"/>
          <w:lang w:val="en-US"/>
        </w:rPr>
      </w:pPr>
      <w:r w:rsidRPr="00480BAA">
        <w:rPr>
          <w:rFonts w:ascii="Book Antiqua" w:eastAsia="Arial" w:hAnsi="Book Antiqua" w:cs="Arial"/>
          <w:color w:val="auto"/>
          <w:sz w:val="24"/>
          <w:szCs w:val="24"/>
          <w:lang w:val="en-US"/>
        </w:rPr>
        <w:t xml:space="preserve">It is important to highlight that the hospital environment may produce hypersensitive responses which can lead to a complicated period of hospitalization, thereby increasing the family's and patient’s stress </w:t>
      </w:r>
      <w:proofErr w:type="gramStart"/>
      <w:r w:rsidRPr="00480BAA">
        <w:rPr>
          <w:rFonts w:ascii="Book Antiqua" w:eastAsia="Arial" w:hAnsi="Book Antiqua" w:cs="Arial"/>
          <w:color w:val="auto"/>
          <w:sz w:val="24"/>
          <w:szCs w:val="24"/>
          <w:lang w:val="en-US"/>
        </w:rPr>
        <w:t>levels</w:t>
      </w:r>
      <w:r w:rsidR="00D54FF5" w:rsidRPr="00480BAA">
        <w:rPr>
          <w:rFonts w:ascii="Book Antiqua" w:eastAsia="Arial" w:hAnsi="Book Antiqua" w:cs="Arial"/>
          <w:color w:val="auto"/>
          <w:sz w:val="24"/>
          <w:szCs w:val="24"/>
          <w:vertAlign w:val="superscript"/>
          <w:lang w:val="en-US"/>
        </w:rPr>
        <w:t>[</w:t>
      </w:r>
      <w:proofErr w:type="gramEnd"/>
      <w:r w:rsidR="00D54FF5" w:rsidRPr="00480BAA">
        <w:rPr>
          <w:rFonts w:ascii="Book Antiqua" w:eastAsia="Arial" w:hAnsi="Book Antiqua" w:cs="Arial"/>
          <w:color w:val="auto"/>
          <w:sz w:val="24"/>
          <w:szCs w:val="24"/>
          <w:vertAlign w:val="superscript"/>
          <w:lang w:val="en-US"/>
        </w:rPr>
        <w:t>42</w:t>
      </w:r>
      <w:r w:rsidRPr="00480BAA">
        <w:rPr>
          <w:rFonts w:ascii="Book Antiqua" w:eastAsia="Arial" w:hAnsi="Book Antiqua" w:cs="Arial"/>
          <w:color w:val="auto"/>
          <w:sz w:val="24"/>
          <w:szCs w:val="24"/>
          <w:vertAlign w:val="superscript"/>
          <w:lang w:val="en-US"/>
        </w:rPr>
        <w:t>]</w:t>
      </w:r>
      <w:r w:rsidRPr="00480BAA">
        <w:rPr>
          <w:rFonts w:ascii="Book Antiqua" w:eastAsia="Arial" w:hAnsi="Book Antiqua" w:cs="Arial"/>
          <w:color w:val="auto"/>
          <w:sz w:val="24"/>
          <w:szCs w:val="24"/>
          <w:lang w:val="en-US"/>
        </w:rPr>
        <w:t>.</w:t>
      </w:r>
    </w:p>
    <w:p w14:paraId="0A427F7D" w14:textId="23F23913" w:rsidR="00DA0238" w:rsidRPr="00480BAA" w:rsidRDefault="00DA0238" w:rsidP="00480BAA">
      <w:pPr>
        <w:pStyle w:val="CorpsA"/>
        <w:spacing w:after="0" w:line="360" w:lineRule="auto"/>
        <w:ind w:firstLineChars="100" w:firstLine="240"/>
        <w:jc w:val="both"/>
        <w:rPr>
          <w:rFonts w:ascii="Book Antiqua" w:eastAsia="Arial" w:hAnsi="Book Antiqua" w:cs="Arial"/>
          <w:strike/>
          <w:color w:val="auto"/>
          <w:sz w:val="24"/>
          <w:szCs w:val="24"/>
          <w:lang w:val="en-US"/>
        </w:rPr>
      </w:pPr>
      <w:r w:rsidRPr="00480BAA">
        <w:rPr>
          <w:rFonts w:ascii="Book Antiqua" w:hAnsi="Book Antiqua" w:cs="Arial"/>
          <w:color w:val="auto"/>
          <w:sz w:val="24"/>
          <w:szCs w:val="24"/>
          <w:shd w:val="clear" w:color="auto" w:fill="FFFFFF"/>
          <w:lang w:val="en-US"/>
        </w:rPr>
        <w:t xml:space="preserve">For families who are not comfortable with general anesthesia, </w:t>
      </w:r>
      <w:r w:rsidRPr="00480BAA">
        <w:rPr>
          <w:rFonts w:ascii="Book Antiqua" w:hAnsi="Book Antiqua" w:cs="Arial"/>
          <w:color w:val="auto"/>
          <w:sz w:val="24"/>
          <w:szCs w:val="24"/>
          <w:lang w:val="en-US"/>
        </w:rPr>
        <w:t xml:space="preserve">the pharmacological sedation with benzodiazepines such as midazolam or diazepam can be used as an alternative since they it represents a good choice to achieve conscious sedation in dentistry, with low incidence of adverse reactions, and low </w:t>
      </w:r>
      <w:proofErr w:type="gramStart"/>
      <w:r w:rsidRPr="00480BAA">
        <w:rPr>
          <w:rFonts w:ascii="Book Antiqua" w:hAnsi="Book Antiqua" w:cs="Arial"/>
          <w:color w:val="auto"/>
          <w:sz w:val="24"/>
          <w:szCs w:val="24"/>
          <w:lang w:val="en-US"/>
        </w:rPr>
        <w:t>costs</w:t>
      </w:r>
      <w:r w:rsidR="00D54FF5" w:rsidRPr="00480BAA">
        <w:rPr>
          <w:rFonts w:ascii="Book Antiqua" w:hAnsi="Book Antiqua" w:cs="Arial"/>
          <w:color w:val="auto"/>
          <w:sz w:val="24"/>
          <w:szCs w:val="24"/>
          <w:vertAlign w:val="superscript"/>
          <w:lang w:val="en-US"/>
        </w:rPr>
        <w:t>[</w:t>
      </w:r>
      <w:proofErr w:type="gramEnd"/>
      <w:r w:rsidR="00D54FF5" w:rsidRPr="00480BAA">
        <w:rPr>
          <w:rFonts w:ascii="Book Antiqua" w:hAnsi="Book Antiqua" w:cs="Arial"/>
          <w:color w:val="auto"/>
          <w:sz w:val="24"/>
          <w:szCs w:val="24"/>
          <w:vertAlign w:val="superscript"/>
          <w:lang w:val="en-US"/>
        </w:rPr>
        <w:t>43</w:t>
      </w:r>
      <w:r w:rsidRPr="00480BAA">
        <w:rPr>
          <w:rFonts w:ascii="Book Antiqua" w:hAnsi="Book Antiqua" w:cs="Arial"/>
          <w:color w:val="auto"/>
          <w:sz w:val="24"/>
          <w:szCs w:val="24"/>
          <w:vertAlign w:val="superscript"/>
          <w:lang w:val="en-US"/>
        </w:rPr>
        <w:t>]</w:t>
      </w:r>
      <w:r w:rsidRPr="00480BAA">
        <w:rPr>
          <w:rFonts w:ascii="Book Antiqua" w:hAnsi="Book Antiqua" w:cs="Arial"/>
          <w:color w:val="auto"/>
          <w:sz w:val="24"/>
          <w:szCs w:val="24"/>
          <w:lang w:val="en-US"/>
        </w:rPr>
        <w:t>.</w:t>
      </w:r>
    </w:p>
    <w:p w14:paraId="34219F86" w14:textId="77777777" w:rsidR="00DA0238" w:rsidRPr="00480BAA" w:rsidRDefault="00DA0238" w:rsidP="00480BAA">
      <w:pPr>
        <w:pStyle w:val="CorpsA"/>
        <w:spacing w:after="0" w:line="360" w:lineRule="auto"/>
        <w:ind w:firstLineChars="100" w:firstLine="240"/>
        <w:jc w:val="both"/>
        <w:rPr>
          <w:rFonts w:ascii="Book Antiqua" w:eastAsia="Arial" w:hAnsi="Book Antiqua" w:cs="Arial"/>
          <w:color w:val="auto"/>
          <w:sz w:val="24"/>
          <w:szCs w:val="24"/>
          <w:lang w:val="en-US"/>
        </w:rPr>
      </w:pPr>
      <w:r w:rsidRPr="00480BAA">
        <w:rPr>
          <w:rFonts w:ascii="Book Antiqua" w:eastAsia="Arial" w:hAnsi="Book Antiqua" w:cs="Arial"/>
          <w:color w:val="auto"/>
          <w:sz w:val="24"/>
          <w:szCs w:val="24"/>
          <w:lang w:val="en-US"/>
        </w:rPr>
        <w:t xml:space="preserve">Both techniques, conscious sedation and general anesthesia, do not promote the acceptance of dental interventions. Besides, they are associated with an increased risk of physical and psychological impairment; therefore, they should be reserved for cases where no other behavior orientation options are </w:t>
      </w:r>
      <w:proofErr w:type="gramStart"/>
      <w:r w:rsidRPr="00480BAA">
        <w:rPr>
          <w:rFonts w:ascii="Book Antiqua" w:eastAsia="Arial" w:hAnsi="Book Antiqua" w:cs="Arial"/>
          <w:color w:val="auto"/>
          <w:sz w:val="24"/>
          <w:szCs w:val="24"/>
          <w:lang w:val="en-US"/>
        </w:rPr>
        <w:t>possible</w:t>
      </w:r>
      <w:r w:rsidRPr="00480BAA">
        <w:rPr>
          <w:rFonts w:ascii="Book Antiqua" w:eastAsia="Arial" w:hAnsi="Book Antiqua" w:cs="Arial"/>
          <w:color w:val="auto"/>
          <w:sz w:val="24"/>
          <w:szCs w:val="24"/>
          <w:vertAlign w:val="superscript"/>
          <w:lang w:val="en-US"/>
        </w:rPr>
        <w:t>[</w:t>
      </w:r>
      <w:proofErr w:type="gramEnd"/>
      <w:r w:rsidRPr="00480BAA">
        <w:rPr>
          <w:rFonts w:ascii="Book Antiqua" w:eastAsia="Arial" w:hAnsi="Book Antiqua" w:cs="Arial"/>
          <w:color w:val="auto"/>
          <w:sz w:val="24"/>
          <w:szCs w:val="24"/>
          <w:vertAlign w:val="superscript"/>
          <w:lang w:val="en-US"/>
        </w:rPr>
        <w:t>5]</w:t>
      </w:r>
      <w:r w:rsidRPr="00480BAA">
        <w:rPr>
          <w:rFonts w:ascii="Book Antiqua" w:eastAsia="Arial" w:hAnsi="Book Antiqua" w:cs="Arial"/>
          <w:color w:val="auto"/>
          <w:sz w:val="24"/>
          <w:szCs w:val="24"/>
          <w:lang w:val="en-US"/>
        </w:rPr>
        <w:t>.</w:t>
      </w:r>
    </w:p>
    <w:p w14:paraId="08F1AB9A"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If an intervention program it is the best choice for a patient, it should be individualized to suit the individual´s characteristics, based on the professional experience and the resources available in the dental clinic. Therapy should be centered on family </w:t>
      </w:r>
      <w:proofErr w:type="gramStart"/>
      <w:r w:rsidRPr="00480BAA">
        <w:rPr>
          <w:rFonts w:ascii="Book Antiqua" w:eastAsia="Times New Roman" w:hAnsi="Book Antiqua" w:cs="Arial"/>
          <w:sz w:val="24"/>
          <w:szCs w:val="24"/>
          <w:lang w:val="en-US" w:eastAsia="pt-BR"/>
        </w:rPr>
        <w:t>involvement</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24]</w:t>
      </w:r>
      <w:r w:rsidRPr="00480BAA">
        <w:rPr>
          <w:rFonts w:ascii="Book Antiqua" w:eastAsia="Times New Roman" w:hAnsi="Book Antiqua" w:cs="Arial"/>
          <w:sz w:val="24"/>
          <w:szCs w:val="24"/>
          <w:lang w:val="en-US" w:eastAsia="pt-BR"/>
        </w:rPr>
        <w:t xml:space="preserve">, and the form of communication - verbal or non-verbal - must be considered. </w:t>
      </w:r>
    </w:p>
    <w:p w14:paraId="3A50F735" w14:textId="2973C771" w:rsidR="00DA0238" w:rsidRPr="00480BAA" w:rsidRDefault="00DA0238" w:rsidP="00480BAA">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480BAA">
        <w:rPr>
          <w:rFonts w:ascii="Book Antiqua" w:eastAsia="Times New Roman" w:hAnsi="Book Antiqua" w:cs="Arial"/>
          <w:sz w:val="24"/>
          <w:szCs w:val="24"/>
          <w:lang w:val="en-US" w:eastAsia="pt-BR"/>
        </w:rPr>
        <w:t xml:space="preserve">According to </w:t>
      </w:r>
      <w:r w:rsidR="004C17D5" w:rsidRPr="00480BAA">
        <w:rPr>
          <w:rFonts w:ascii="Book Antiqua" w:eastAsia="Times New Roman" w:hAnsi="Book Antiqua" w:cs="Arial"/>
          <w:sz w:val="24"/>
          <w:szCs w:val="24"/>
          <w:lang w:val="en-US" w:eastAsia="pt-BR"/>
        </w:rPr>
        <w:t>Ferreira</w:t>
      </w:r>
      <w:r w:rsidR="009E4039" w:rsidRPr="00480BAA">
        <w:rPr>
          <w:rFonts w:ascii="Book Antiqua" w:eastAsia="SimSun" w:hAnsi="Book Antiqua" w:cs="Arial"/>
          <w:sz w:val="24"/>
          <w:szCs w:val="24"/>
          <w:lang w:val="en-US" w:eastAsia="zh-CN"/>
        </w:rPr>
        <w:t xml:space="preserve"> </w:t>
      </w:r>
      <w:r w:rsidR="00D90106" w:rsidRPr="00480BAA">
        <w:rPr>
          <w:rFonts w:ascii="Book Antiqua" w:eastAsia="Times New Roman" w:hAnsi="Book Antiqua" w:cs="Arial"/>
          <w:i/>
          <w:sz w:val="24"/>
          <w:szCs w:val="24"/>
          <w:lang w:val="en-US" w:eastAsia="pt-BR"/>
        </w:rPr>
        <w:t xml:space="preserve">et </w:t>
      </w:r>
      <w:proofErr w:type="gramStart"/>
      <w:r w:rsidR="00D90106" w:rsidRPr="00480BAA">
        <w:rPr>
          <w:rFonts w:ascii="Book Antiqua" w:eastAsia="Times New Roman" w:hAnsi="Book Antiqua" w:cs="Arial"/>
          <w:i/>
          <w:sz w:val="24"/>
          <w:szCs w:val="24"/>
          <w:lang w:val="en-US" w:eastAsia="pt-BR"/>
        </w:rPr>
        <w:t>al</w:t>
      </w:r>
      <w:r w:rsidR="004C17D5" w:rsidRPr="00480BAA">
        <w:rPr>
          <w:rFonts w:ascii="Book Antiqua" w:eastAsia="Times New Roman" w:hAnsi="Book Antiqua" w:cs="Arial"/>
          <w:sz w:val="24"/>
          <w:szCs w:val="24"/>
          <w:vertAlign w:val="superscript"/>
          <w:lang w:val="en-US" w:eastAsia="pt-BR"/>
        </w:rPr>
        <w:t>[</w:t>
      </w:r>
      <w:proofErr w:type="gramEnd"/>
      <w:r w:rsidR="004C17D5" w:rsidRPr="00480BAA">
        <w:rPr>
          <w:rFonts w:ascii="Book Antiqua" w:eastAsia="Times New Roman" w:hAnsi="Book Antiqua" w:cs="Arial"/>
          <w:sz w:val="24"/>
          <w:szCs w:val="24"/>
          <w:vertAlign w:val="superscript"/>
          <w:lang w:val="en-US" w:eastAsia="pt-BR"/>
        </w:rPr>
        <w:t xml:space="preserve">44] </w:t>
      </w:r>
      <w:r w:rsidR="004C17D5" w:rsidRPr="00480BAA">
        <w:rPr>
          <w:rFonts w:ascii="Book Antiqua" w:eastAsia="Times New Roman" w:hAnsi="Book Antiqua" w:cs="Arial"/>
          <w:sz w:val="24"/>
          <w:szCs w:val="24"/>
          <w:lang w:val="en-US" w:eastAsia="pt-BR"/>
        </w:rPr>
        <w:t xml:space="preserve">and </w:t>
      </w:r>
      <w:r w:rsidR="004C17D5" w:rsidRPr="00480BAA">
        <w:rPr>
          <w:rFonts w:ascii="Book Antiqua" w:hAnsi="Book Antiqua" w:cs="Helvetica"/>
          <w:bCs/>
          <w:sz w:val="24"/>
          <w:szCs w:val="24"/>
          <w:lang w:val="en-US"/>
        </w:rPr>
        <w:t xml:space="preserve">Chandrashekhar </w:t>
      </w:r>
      <w:r w:rsidR="00D90106" w:rsidRPr="00480BAA">
        <w:rPr>
          <w:rFonts w:ascii="Book Antiqua" w:eastAsia="Times New Roman" w:hAnsi="Book Antiqua" w:cs="Arial"/>
          <w:i/>
          <w:sz w:val="24"/>
          <w:szCs w:val="24"/>
          <w:lang w:val="en-US" w:eastAsia="pt-BR"/>
        </w:rPr>
        <w:t>et al</w:t>
      </w:r>
      <w:r w:rsidR="006343C0" w:rsidRPr="00480BAA">
        <w:rPr>
          <w:rFonts w:ascii="Book Antiqua" w:hAnsi="Book Antiqua" w:cs="Helvetica"/>
          <w:bCs/>
          <w:sz w:val="24"/>
          <w:szCs w:val="24"/>
          <w:vertAlign w:val="superscript"/>
          <w:lang w:val="en-US"/>
        </w:rPr>
        <w:t>[45]</w:t>
      </w:r>
      <w:r w:rsidRPr="00480BAA">
        <w:rPr>
          <w:rFonts w:ascii="Book Antiqua" w:eastAsia="Times New Roman" w:hAnsi="Book Antiqua" w:cs="Arial"/>
          <w:sz w:val="24"/>
          <w:szCs w:val="24"/>
          <w:lang w:val="en-US" w:eastAsia="pt-BR"/>
        </w:rPr>
        <w:t xml:space="preserve">, the delay in language acquisition is an important marker of psychomotor development that is reflected in adults as lower intellectual development (intelligence quotient), lower cognition, and adaptive behavior. The form of communication may interfere with the processing of this information, and the professional should pay attention to facial expressions, body expressions, and gestures. If the patient can verbally communicate, it is important for the professional to have an idea of the amount of words he or she knows, in order to correlate the complexity of the subjects and activities that the patient can narrate or interact with during a conversation. The </w:t>
      </w:r>
      <w:r w:rsidRPr="00480BAA">
        <w:rPr>
          <w:rFonts w:ascii="Book Antiqua" w:eastAsia="Times New Roman" w:hAnsi="Book Antiqua" w:cs="Arial"/>
          <w:sz w:val="24"/>
          <w:szCs w:val="24"/>
          <w:lang w:val="en-US" w:eastAsia="pt-BR"/>
        </w:rPr>
        <w:lastRenderedPageBreak/>
        <w:t xml:space="preserve">technique of voice control (a technique that uses different word intonations relating to the context and its meanings) can and should be attempted, but its real impact on behavioral improvement is uncertain, considering that some patients do not perceive the meaning of different voice intonations and facial expressions </w:t>
      </w:r>
      <w:r w:rsidRPr="00480BAA">
        <w:rPr>
          <w:rFonts w:ascii="Book Antiqua" w:eastAsia="Times New Roman" w:hAnsi="Book Antiqua" w:cs="Arial"/>
          <w:sz w:val="24"/>
          <w:szCs w:val="24"/>
          <w:vertAlign w:val="superscript"/>
          <w:lang w:val="en-US" w:eastAsia="pt-BR"/>
        </w:rPr>
        <w:t>[4]</w:t>
      </w:r>
      <w:r w:rsidRPr="00480BAA">
        <w:rPr>
          <w:rFonts w:ascii="Book Antiqua" w:eastAsia="Times New Roman" w:hAnsi="Book Antiqua" w:cs="Arial"/>
          <w:sz w:val="24"/>
          <w:szCs w:val="24"/>
          <w:lang w:val="en-US" w:eastAsia="pt-BR"/>
        </w:rPr>
        <w:t xml:space="preserve">. For patients who do not have verbal communication skills, communication strategies based on the application of symbols, images, and gestures can help in the understanding of potential sensory processing </w:t>
      </w:r>
      <w:proofErr w:type="gramStart"/>
      <w:r w:rsidRPr="00480BAA">
        <w:rPr>
          <w:rFonts w:ascii="Book Antiqua" w:eastAsia="Times New Roman" w:hAnsi="Book Antiqua" w:cs="Arial"/>
          <w:sz w:val="24"/>
          <w:szCs w:val="24"/>
          <w:lang w:val="en-US" w:eastAsia="pt-BR"/>
        </w:rPr>
        <w:t>difficulties</w:t>
      </w:r>
      <w:r w:rsidRPr="00480BAA">
        <w:rPr>
          <w:rFonts w:ascii="Book Antiqua" w:eastAsia="Times New Roman" w:hAnsi="Book Antiqua" w:cs="Arial"/>
          <w:sz w:val="24"/>
          <w:szCs w:val="24"/>
          <w:vertAlign w:val="superscript"/>
          <w:lang w:val="en-US" w:eastAsia="pt-BR"/>
        </w:rPr>
        <w:t>[</w:t>
      </w:r>
      <w:proofErr w:type="gramEnd"/>
      <w:r w:rsidRPr="00480BAA">
        <w:rPr>
          <w:rFonts w:ascii="Book Antiqua" w:eastAsia="Times New Roman" w:hAnsi="Book Antiqua" w:cs="Arial"/>
          <w:sz w:val="24"/>
          <w:szCs w:val="24"/>
          <w:vertAlign w:val="superscript"/>
          <w:lang w:val="en-US" w:eastAsia="pt-BR"/>
        </w:rPr>
        <w:t>4]</w:t>
      </w:r>
      <w:r w:rsidRPr="00480BAA">
        <w:rPr>
          <w:rFonts w:ascii="Book Antiqua" w:eastAsia="Times New Roman" w:hAnsi="Book Antiqua" w:cs="Arial"/>
          <w:sz w:val="24"/>
          <w:szCs w:val="24"/>
          <w:lang w:val="en-US" w:eastAsia="pt-BR"/>
        </w:rPr>
        <w:t xml:space="preserve">. </w:t>
      </w:r>
      <w:r w:rsidR="006343C0" w:rsidRPr="00480BAA">
        <w:rPr>
          <w:rFonts w:ascii="Book Antiqua" w:hAnsi="Book Antiqua" w:cs="Palatino"/>
          <w:sz w:val="24"/>
          <w:szCs w:val="24"/>
          <w:lang w:val="en-US"/>
        </w:rPr>
        <w:t xml:space="preserve">The dental team </w:t>
      </w:r>
      <w:r w:rsidR="003E7721" w:rsidRPr="00480BAA">
        <w:rPr>
          <w:rFonts w:ascii="Book Antiqua" w:hAnsi="Book Antiqua" w:cs="Palatino"/>
          <w:sz w:val="24"/>
          <w:szCs w:val="24"/>
          <w:lang w:val="en-US"/>
        </w:rPr>
        <w:t>should be organized for change</w:t>
      </w:r>
      <w:r w:rsidR="006343C0" w:rsidRPr="00480BAA">
        <w:rPr>
          <w:rFonts w:ascii="Book Antiqua" w:hAnsi="Book Antiqua" w:cs="Palatino"/>
          <w:sz w:val="24"/>
          <w:szCs w:val="24"/>
          <w:lang w:val="en-US"/>
        </w:rPr>
        <w:t>able and atypical responses to sensory stimuli, as these patients dislike even mi</w:t>
      </w:r>
      <w:r w:rsidR="003E7721" w:rsidRPr="00480BAA">
        <w:rPr>
          <w:rFonts w:ascii="Book Antiqua" w:hAnsi="Book Antiqua" w:cs="Palatino"/>
          <w:sz w:val="24"/>
          <w:szCs w:val="24"/>
          <w:lang w:val="en-US"/>
        </w:rPr>
        <w:t>nute changes in their surround</w:t>
      </w:r>
      <w:r w:rsidR="006343C0" w:rsidRPr="00480BAA">
        <w:rPr>
          <w:rFonts w:ascii="Book Antiqua" w:hAnsi="Book Antiqua" w:cs="Palatino"/>
          <w:sz w:val="24"/>
          <w:szCs w:val="24"/>
          <w:lang w:val="en-US"/>
        </w:rPr>
        <w:t xml:space="preserve">ings </w:t>
      </w:r>
      <w:r w:rsidR="006343C0" w:rsidRPr="00480BAA">
        <w:rPr>
          <w:rFonts w:ascii="Book Antiqua" w:hAnsi="Book Antiqua" w:cs="Times"/>
          <w:sz w:val="24"/>
          <w:szCs w:val="24"/>
          <w:lang w:val="en-US"/>
        </w:rPr>
        <w:t xml:space="preserve">and distractions must be </w:t>
      </w:r>
      <w:proofErr w:type="gramStart"/>
      <w:r w:rsidR="006343C0" w:rsidRPr="00480BAA">
        <w:rPr>
          <w:rFonts w:ascii="Book Antiqua" w:hAnsi="Book Antiqua" w:cs="Times"/>
          <w:sz w:val="24"/>
          <w:szCs w:val="24"/>
          <w:lang w:val="en-US"/>
        </w:rPr>
        <w:t>avoided</w:t>
      </w:r>
      <w:r w:rsidR="003E7721" w:rsidRPr="00480BAA">
        <w:rPr>
          <w:rFonts w:ascii="Book Antiqua" w:hAnsi="Book Antiqua" w:cs="Helvetica"/>
          <w:bCs/>
          <w:sz w:val="24"/>
          <w:szCs w:val="24"/>
          <w:vertAlign w:val="superscript"/>
          <w:lang w:val="en-US"/>
        </w:rPr>
        <w:t>[</w:t>
      </w:r>
      <w:proofErr w:type="gramEnd"/>
      <w:r w:rsidR="003E7721" w:rsidRPr="00480BAA">
        <w:rPr>
          <w:rFonts w:ascii="Book Antiqua" w:hAnsi="Book Antiqua" w:cs="Helvetica"/>
          <w:bCs/>
          <w:sz w:val="24"/>
          <w:szCs w:val="24"/>
          <w:vertAlign w:val="superscript"/>
          <w:lang w:val="en-US"/>
        </w:rPr>
        <w:t>45]</w:t>
      </w:r>
      <w:r w:rsidR="006343C0" w:rsidRPr="00480BAA">
        <w:rPr>
          <w:rFonts w:ascii="Book Antiqua" w:hAnsi="Book Antiqua" w:cs="Times"/>
          <w:sz w:val="24"/>
          <w:szCs w:val="24"/>
          <w:lang w:val="en-US"/>
        </w:rPr>
        <w:t>.</w:t>
      </w:r>
    </w:p>
    <w:p w14:paraId="4F2871F0" w14:textId="0D8AC14B" w:rsidR="00DA0238" w:rsidRPr="00480BAA" w:rsidRDefault="00DA0238" w:rsidP="00480BAA">
      <w:pPr>
        <w:shd w:val="clear" w:color="auto" w:fill="FFFFFF"/>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The primary objective of the dental surgeon should be to consider the patient's autonomy and independence training in order to perform his/her daily routine of oral hygiene. The analysis of the type of communication - verbal or non-verbal - is essential for the individual work itself or together with parents/</w:t>
      </w:r>
      <w:proofErr w:type="gramStart"/>
      <w:r w:rsidRPr="00480BAA">
        <w:rPr>
          <w:rFonts w:ascii="Book Antiqua" w:eastAsia="Times New Roman" w:hAnsi="Book Antiqua" w:cs="Arial"/>
          <w:sz w:val="24"/>
          <w:szCs w:val="24"/>
          <w:lang w:val="en-US" w:eastAsia="pt-BR"/>
        </w:rPr>
        <w:t>caregivers</w:t>
      </w:r>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34</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w:t>
      </w:r>
    </w:p>
    <w:p w14:paraId="60D68C07" w14:textId="0E4F0A2B"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For the first non-invasive dental procedure some strategies may be tried in the pursuit of increased patient cooperation. The main objective should be to transform the dental clinic into a less aggressive place and depict the dental visits as part of routine life as well. Some suggested strategies may </w:t>
      </w:r>
      <w:proofErr w:type="gramStart"/>
      <w:r w:rsidRPr="00480BAA">
        <w:rPr>
          <w:rFonts w:ascii="Book Antiqua" w:eastAsia="Times New Roman" w:hAnsi="Book Antiqua" w:cs="Arial"/>
          <w:sz w:val="24"/>
          <w:szCs w:val="24"/>
          <w:lang w:val="en-US" w:eastAsia="pt-BR"/>
        </w:rPr>
        <w:t>be</w:t>
      </w:r>
      <w:r w:rsidR="00D54FF5" w:rsidRPr="00480BAA">
        <w:rPr>
          <w:rFonts w:ascii="Book Antiqua" w:eastAsia="Times New Roman" w:hAnsi="Book Antiqua" w:cs="Arial"/>
          <w:sz w:val="24"/>
          <w:szCs w:val="24"/>
          <w:vertAlign w:val="superscript"/>
          <w:lang w:val="en-US" w:eastAsia="pt-BR"/>
        </w:rPr>
        <w:t>[</w:t>
      </w:r>
      <w:proofErr w:type="gramEnd"/>
      <w:r w:rsidR="00D54FF5" w:rsidRPr="00480BAA">
        <w:rPr>
          <w:rFonts w:ascii="Book Antiqua" w:eastAsia="Times New Roman" w:hAnsi="Book Antiqua" w:cs="Arial"/>
          <w:sz w:val="24"/>
          <w:szCs w:val="24"/>
          <w:vertAlign w:val="superscript"/>
          <w:lang w:val="en-US" w:eastAsia="pt-BR"/>
        </w:rPr>
        <w:t>28,4</w:t>
      </w:r>
      <w:r w:rsidR="003E7721" w:rsidRPr="00480BAA">
        <w:rPr>
          <w:rFonts w:ascii="Book Antiqua" w:eastAsia="Times New Roman" w:hAnsi="Book Antiqua" w:cs="Arial"/>
          <w:sz w:val="24"/>
          <w:szCs w:val="24"/>
          <w:vertAlign w:val="superscript"/>
          <w:lang w:val="en-US" w:eastAsia="pt-BR"/>
        </w:rPr>
        <w:t>6</w:t>
      </w:r>
      <w:r w:rsidRPr="00480BAA">
        <w:rPr>
          <w:rFonts w:ascii="Book Antiqua" w:eastAsia="Times New Roman" w:hAnsi="Book Antiqua" w:cs="Arial"/>
          <w:sz w:val="24"/>
          <w:szCs w:val="24"/>
          <w:vertAlign w:val="superscript"/>
          <w:lang w:val="en-US" w:eastAsia="pt-BR"/>
        </w:rPr>
        <w:t>]</w:t>
      </w:r>
      <w:r w:rsidRPr="00480BAA">
        <w:rPr>
          <w:rFonts w:ascii="Book Antiqua" w:eastAsia="Times New Roman" w:hAnsi="Book Antiqua" w:cs="Arial"/>
          <w:sz w:val="24"/>
          <w:szCs w:val="24"/>
          <w:lang w:val="en-US" w:eastAsia="pt-BR"/>
        </w:rPr>
        <w:t>:</w:t>
      </w:r>
      <w:r w:rsidR="00D90106" w:rsidRPr="00480BAA">
        <w:rPr>
          <w:rFonts w:ascii="Book Antiqua" w:eastAsia="SimSun" w:hAnsi="Book Antiqua" w:cs="Arial"/>
          <w:sz w:val="24"/>
          <w:szCs w:val="24"/>
          <w:lang w:val="en-US" w:eastAsia="zh-CN"/>
        </w:rPr>
        <w:t xml:space="preserve"> (1) </w:t>
      </w:r>
      <w:r w:rsidRPr="00480BAA">
        <w:rPr>
          <w:rFonts w:ascii="Book Antiqua" w:eastAsia="Times New Roman" w:hAnsi="Book Antiqua" w:cs="Arial"/>
          <w:sz w:val="24"/>
          <w:szCs w:val="24"/>
          <w:lang w:val="en-US" w:eastAsia="pt-BR"/>
        </w:rPr>
        <w:t>To value care and forms of communication provided by the patient, family and caregivers;</w:t>
      </w:r>
      <w:r w:rsidR="00D90106" w:rsidRPr="00480BAA">
        <w:rPr>
          <w:rFonts w:ascii="Book Antiqua" w:eastAsia="SimSun" w:hAnsi="Book Antiqua" w:cs="Arial"/>
          <w:sz w:val="24"/>
          <w:szCs w:val="24"/>
          <w:lang w:val="en-US" w:eastAsia="zh-CN"/>
        </w:rPr>
        <w:t xml:space="preserve"> (2) </w:t>
      </w:r>
      <w:r w:rsidR="00D90106" w:rsidRPr="00480BAA">
        <w:rPr>
          <w:rFonts w:ascii="Book Antiqua" w:eastAsia="Times New Roman" w:hAnsi="Book Antiqua" w:cs="Arial"/>
          <w:sz w:val="24"/>
          <w:szCs w:val="24"/>
          <w:lang w:val="en-US" w:eastAsia="pt-BR"/>
        </w:rPr>
        <w:t>e</w:t>
      </w:r>
      <w:r w:rsidRPr="00480BAA">
        <w:rPr>
          <w:rFonts w:ascii="Book Antiqua" w:eastAsia="Times New Roman" w:hAnsi="Book Antiqua" w:cs="Arial"/>
          <w:sz w:val="24"/>
          <w:szCs w:val="24"/>
          <w:lang w:val="en-US" w:eastAsia="pt-BR"/>
        </w:rPr>
        <w:t>stablish communication strategies that facilitate the dental treatment. The strategy must be family-centered;</w:t>
      </w:r>
      <w:r w:rsidR="00D90106" w:rsidRPr="00480BAA">
        <w:rPr>
          <w:rFonts w:ascii="Book Antiqua" w:eastAsia="SimSun" w:hAnsi="Book Antiqua" w:cs="Arial"/>
          <w:sz w:val="24"/>
          <w:szCs w:val="24"/>
          <w:lang w:val="en-US" w:eastAsia="zh-CN"/>
        </w:rPr>
        <w:t xml:space="preserve"> (3) </w:t>
      </w:r>
      <w:r w:rsidR="00D90106" w:rsidRPr="00480BAA">
        <w:rPr>
          <w:rFonts w:ascii="Book Antiqua" w:eastAsia="Times New Roman" w:hAnsi="Book Antiqua" w:cs="Arial"/>
          <w:sz w:val="24"/>
          <w:szCs w:val="24"/>
          <w:lang w:val="en-US" w:eastAsia="pt-BR"/>
        </w:rPr>
        <w:t>u</w:t>
      </w:r>
      <w:r w:rsidRPr="00480BAA">
        <w:rPr>
          <w:rFonts w:ascii="Book Antiqua" w:eastAsia="Times New Roman" w:hAnsi="Book Antiqua" w:cs="Arial"/>
          <w:sz w:val="24"/>
          <w:szCs w:val="24"/>
          <w:lang w:val="en-US" w:eastAsia="pt-BR"/>
        </w:rPr>
        <w:t>se simple, short, and clear statements</w:t>
      </w:r>
      <w:r w:rsidR="00D90106" w:rsidRPr="00480BAA">
        <w:rPr>
          <w:rFonts w:ascii="Book Antiqua" w:eastAsia="SimSun" w:hAnsi="Book Antiqua" w:cs="Arial"/>
          <w:sz w:val="24"/>
          <w:szCs w:val="24"/>
          <w:lang w:val="en-US" w:eastAsia="zh-CN"/>
        </w:rPr>
        <w:t>-</w:t>
      </w:r>
      <w:r w:rsidRPr="00480BAA">
        <w:rPr>
          <w:rFonts w:ascii="Book Antiqua" w:eastAsia="Times New Roman" w:hAnsi="Book Antiqua" w:cs="Arial"/>
          <w:sz w:val="24"/>
          <w:szCs w:val="24"/>
          <w:lang w:val="en-US" w:eastAsia="pt-BR"/>
        </w:rPr>
        <w:t>avoid jargon, language figures, and metaphors, as ASD patients tend to be literal thinkers and have a hard time understanding symbolic language and language figures. Use a calm voice, with detailed explanations of each procedure, and minimize body contact;</w:t>
      </w:r>
      <w:r w:rsidR="00D90106" w:rsidRPr="00480BAA">
        <w:rPr>
          <w:rFonts w:ascii="Book Antiqua" w:eastAsia="SimSun" w:hAnsi="Book Antiqua" w:cs="Arial"/>
          <w:sz w:val="24"/>
          <w:szCs w:val="24"/>
          <w:lang w:val="en-US" w:eastAsia="zh-CN"/>
        </w:rPr>
        <w:t xml:space="preserve"> (4) </w:t>
      </w:r>
      <w:r w:rsidR="00D90106" w:rsidRPr="00480BAA">
        <w:rPr>
          <w:rFonts w:ascii="Book Antiqua" w:eastAsia="Times New Roman" w:hAnsi="Book Antiqua" w:cs="Arial"/>
          <w:sz w:val="24"/>
          <w:szCs w:val="24"/>
          <w:lang w:val="en-US" w:eastAsia="pt-BR"/>
        </w:rPr>
        <w:t>t</w:t>
      </w:r>
      <w:r w:rsidRPr="00480BAA">
        <w:rPr>
          <w:rFonts w:ascii="Book Antiqua" w:eastAsia="Times New Roman" w:hAnsi="Book Antiqua" w:cs="Arial"/>
          <w:sz w:val="24"/>
          <w:szCs w:val="24"/>
          <w:lang w:val="en-US" w:eastAsia="pt-BR"/>
        </w:rPr>
        <w:t>eaching skills should be one of the objectives of dental treatment. For example, following the professional's commands, testing different brushing techniques, using a hand or electric brush, and choosing a toothpaste with a tolerable taste;</w:t>
      </w:r>
      <w:r w:rsidR="00D90106" w:rsidRPr="00480BAA">
        <w:rPr>
          <w:rFonts w:ascii="Book Antiqua" w:eastAsia="SimSun" w:hAnsi="Book Antiqua" w:cs="Arial"/>
          <w:sz w:val="24"/>
          <w:szCs w:val="24"/>
          <w:lang w:val="en-US" w:eastAsia="zh-CN"/>
        </w:rPr>
        <w:t xml:space="preserve"> (5) </w:t>
      </w:r>
      <w:r w:rsidR="00D90106" w:rsidRPr="00480BAA">
        <w:rPr>
          <w:rFonts w:ascii="Book Antiqua" w:eastAsia="Times New Roman" w:hAnsi="Book Antiqua" w:cs="Arial"/>
          <w:sz w:val="24"/>
          <w:szCs w:val="24"/>
          <w:lang w:val="en-US" w:eastAsia="pt-BR"/>
        </w:rPr>
        <w:t>b</w:t>
      </w:r>
      <w:r w:rsidRPr="00480BAA">
        <w:rPr>
          <w:rFonts w:ascii="Book Antiqua" w:eastAsia="Times New Roman" w:hAnsi="Book Antiqua" w:cs="Arial"/>
          <w:sz w:val="24"/>
          <w:szCs w:val="24"/>
          <w:lang w:val="en-US" w:eastAsia="pt-BR"/>
        </w:rPr>
        <w:t>e alert during the consultation in identification of trigger points for inappropriate behaviors;</w:t>
      </w:r>
      <w:r w:rsidR="00D90106" w:rsidRPr="00480BAA">
        <w:rPr>
          <w:rFonts w:ascii="Book Antiqua" w:eastAsia="SimSun" w:hAnsi="Book Antiqua" w:cs="Arial"/>
          <w:sz w:val="24"/>
          <w:szCs w:val="24"/>
          <w:lang w:val="en-US" w:eastAsia="zh-CN"/>
        </w:rPr>
        <w:t xml:space="preserve"> (6) </w:t>
      </w:r>
      <w:r w:rsidR="00D90106" w:rsidRPr="00480BAA">
        <w:rPr>
          <w:rFonts w:ascii="Book Antiqua" w:eastAsia="Times New Roman" w:hAnsi="Book Antiqua" w:cs="Arial"/>
          <w:sz w:val="24"/>
          <w:szCs w:val="24"/>
          <w:lang w:val="en-US" w:eastAsia="pt-BR"/>
        </w:rPr>
        <w:t>m</w:t>
      </w:r>
      <w:r w:rsidRPr="00480BAA">
        <w:rPr>
          <w:rFonts w:ascii="Book Antiqua" w:eastAsia="Times New Roman" w:hAnsi="Book Antiqua" w:cs="Arial"/>
          <w:sz w:val="24"/>
          <w:szCs w:val="24"/>
          <w:lang w:val="en-US" w:eastAsia="pt-BR"/>
        </w:rPr>
        <w:t>ark the appointments in the first hour to reduce the risk of delays, as well as decrease the waiting room time;</w:t>
      </w:r>
      <w:r w:rsidR="00D90106" w:rsidRPr="00480BAA">
        <w:rPr>
          <w:rFonts w:ascii="Book Antiqua" w:eastAsia="SimSun" w:hAnsi="Book Antiqua" w:cs="Arial"/>
          <w:sz w:val="24"/>
          <w:szCs w:val="24"/>
          <w:lang w:val="en-US" w:eastAsia="zh-CN"/>
        </w:rPr>
        <w:t xml:space="preserve"> (7) </w:t>
      </w:r>
      <w:r w:rsidR="00D90106" w:rsidRPr="00480BAA">
        <w:rPr>
          <w:rFonts w:ascii="Book Antiqua" w:eastAsia="Times New Roman" w:hAnsi="Book Antiqua" w:cs="Arial"/>
          <w:sz w:val="24"/>
          <w:szCs w:val="24"/>
          <w:lang w:val="en-US" w:eastAsia="pt-BR"/>
        </w:rPr>
        <w:t>a</w:t>
      </w:r>
      <w:r w:rsidRPr="00480BAA">
        <w:rPr>
          <w:rFonts w:ascii="Book Antiqua" w:eastAsia="Times New Roman" w:hAnsi="Book Antiqua" w:cs="Arial"/>
          <w:sz w:val="24"/>
          <w:szCs w:val="24"/>
          <w:lang w:val="en-US" w:eastAsia="pt-BR"/>
        </w:rPr>
        <w:t>void the use of flavored polish and fluoride pastes for patients extremely sensitive to taste;</w:t>
      </w:r>
      <w:r w:rsidR="00D90106" w:rsidRPr="00480BAA">
        <w:rPr>
          <w:rFonts w:ascii="Book Antiqua" w:eastAsia="SimSun" w:hAnsi="Book Antiqua" w:cs="Arial"/>
          <w:sz w:val="24"/>
          <w:szCs w:val="24"/>
          <w:lang w:val="en-US" w:eastAsia="zh-CN"/>
        </w:rPr>
        <w:t xml:space="preserve"> (8) </w:t>
      </w:r>
      <w:r w:rsidR="00D90106" w:rsidRPr="00480BAA">
        <w:rPr>
          <w:rFonts w:ascii="Book Antiqua" w:eastAsia="Times New Roman" w:hAnsi="Book Antiqua" w:cs="Arial"/>
          <w:sz w:val="24"/>
          <w:szCs w:val="24"/>
          <w:lang w:val="en-US" w:eastAsia="pt-BR"/>
        </w:rPr>
        <w:t>p</w:t>
      </w:r>
      <w:r w:rsidRPr="00480BAA">
        <w:rPr>
          <w:rFonts w:ascii="Book Antiqua" w:eastAsia="Times New Roman" w:hAnsi="Book Antiqua" w:cs="Arial"/>
          <w:sz w:val="24"/>
          <w:szCs w:val="24"/>
          <w:lang w:val="en-US" w:eastAsia="pt-BR"/>
        </w:rPr>
        <w:t xml:space="preserve">atients can wear sunglasses to decrease </w:t>
      </w:r>
      <w:r w:rsidRPr="00480BAA">
        <w:rPr>
          <w:rFonts w:ascii="Book Antiqua" w:eastAsia="Times New Roman" w:hAnsi="Book Antiqua" w:cs="Arial"/>
          <w:sz w:val="24"/>
          <w:szCs w:val="24"/>
          <w:lang w:val="en-US" w:eastAsia="pt-BR"/>
        </w:rPr>
        <w:lastRenderedPageBreak/>
        <w:t>light stimulation and/or earphones with portable music devices to decrease sensory stimuli during procedures;</w:t>
      </w:r>
      <w:r w:rsidR="00D90106" w:rsidRPr="00480BAA">
        <w:rPr>
          <w:rFonts w:ascii="Book Antiqua" w:eastAsia="SimSun" w:hAnsi="Book Antiqua" w:cs="Arial"/>
          <w:sz w:val="24"/>
          <w:szCs w:val="24"/>
          <w:lang w:val="en-US" w:eastAsia="zh-CN"/>
        </w:rPr>
        <w:t xml:space="preserve"> (9) </w:t>
      </w:r>
      <w:r w:rsidR="00D90106" w:rsidRPr="00480BAA">
        <w:rPr>
          <w:rFonts w:ascii="Book Antiqua" w:eastAsia="Times New Roman" w:hAnsi="Book Antiqua" w:cs="Arial"/>
          <w:sz w:val="24"/>
          <w:szCs w:val="24"/>
          <w:lang w:val="en-US" w:eastAsia="pt-BR"/>
        </w:rPr>
        <w:t>p</w:t>
      </w:r>
      <w:r w:rsidRPr="00480BAA">
        <w:rPr>
          <w:rFonts w:ascii="Book Antiqua" w:eastAsia="Times New Roman" w:hAnsi="Book Antiqua" w:cs="Arial"/>
          <w:sz w:val="24"/>
          <w:szCs w:val="24"/>
          <w:lang w:val="en-US" w:eastAsia="pt-BR"/>
        </w:rPr>
        <w:t>romote familiarization with waiting room, dental clinic, and dental instruments. Personalized photographs or toys may be used as a desensitization strategy.</w:t>
      </w:r>
    </w:p>
    <w:p w14:paraId="21C6CA7A" w14:textId="77777777" w:rsidR="00DA0238" w:rsidRPr="00480BAA" w:rsidRDefault="00DA0238" w:rsidP="00480BAA">
      <w:pPr>
        <w:spacing w:after="0" w:line="360" w:lineRule="auto"/>
        <w:jc w:val="both"/>
        <w:textAlignment w:val="baseline"/>
        <w:rPr>
          <w:rFonts w:ascii="Book Antiqua" w:eastAsia="Times New Roman" w:hAnsi="Book Antiqua" w:cs="Arial"/>
          <w:sz w:val="24"/>
          <w:szCs w:val="24"/>
          <w:lang w:val="en-US" w:eastAsia="pt-BR"/>
        </w:rPr>
      </w:pPr>
    </w:p>
    <w:p w14:paraId="62526D4E" w14:textId="77777777" w:rsidR="00DA0238" w:rsidRPr="00480BAA" w:rsidRDefault="00DA0238" w:rsidP="00480BAA">
      <w:pPr>
        <w:spacing w:after="0" w:line="360" w:lineRule="auto"/>
        <w:jc w:val="both"/>
        <w:textAlignment w:val="baseline"/>
        <w:rPr>
          <w:rFonts w:ascii="Book Antiqua" w:eastAsia="Times New Roman" w:hAnsi="Book Antiqua" w:cs="Arial"/>
          <w:b/>
          <w:sz w:val="24"/>
          <w:szCs w:val="24"/>
          <w:lang w:val="en-US" w:eastAsia="pt-BR"/>
        </w:rPr>
      </w:pPr>
      <w:r w:rsidRPr="00480BAA">
        <w:rPr>
          <w:rFonts w:ascii="Book Antiqua" w:eastAsia="Times New Roman" w:hAnsi="Book Antiqua" w:cs="Arial"/>
          <w:b/>
          <w:bCs/>
          <w:sz w:val="24"/>
          <w:szCs w:val="24"/>
          <w:lang w:val="en-US" w:eastAsia="pt-BR"/>
        </w:rPr>
        <w:t>CONCLUSION</w:t>
      </w:r>
    </w:p>
    <w:p w14:paraId="0F383204" w14:textId="77777777" w:rsidR="00DA0238" w:rsidRPr="00480BAA" w:rsidRDefault="00DA0238" w:rsidP="00480BAA">
      <w:pPr>
        <w:spacing w:after="0" w:line="360" w:lineRule="auto"/>
        <w:jc w:val="both"/>
        <w:textAlignment w:val="baseline"/>
        <w:rPr>
          <w:rFonts w:ascii="Book Antiqua" w:eastAsia="Times New Roman" w:hAnsi="Book Antiqua" w:cs="Arial"/>
          <w:strike/>
          <w:sz w:val="24"/>
          <w:szCs w:val="24"/>
          <w:lang w:val="en-US" w:eastAsia="pt-BR"/>
        </w:rPr>
      </w:pPr>
      <w:r w:rsidRPr="00480BAA">
        <w:rPr>
          <w:rFonts w:ascii="Book Antiqua" w:eastAsia="Times New Roman" w:hAnsi="Book Antiqua" w:cs="Arial"/>
          <w:sz w:val="24"/>
          <w:szCs w:val="24"/>
          <w:lang w:val="en-US" w:eastAsia="pt-BR"/>
        </w:rPr>
        <w:t xml:space="preserve">The dental treatment of patients with ASD requires knowledge of the individual's behavioral profile. When commencing dental treatment, it is important that the professional collects data on the patient's medical and dental history, as well as possible comorbidities and medications in use. Behavioral and emotional difficulties should be discussed with family and/or caregivers, and the dental treatment plan must </w:t>
      </w:r>
      <w:r w:rsidRPr="00480BAA">
        <w:rPr>
          <w:rFonts w:ascii="Book Antiqua" w:hAnsi="Book Antiqua" w:cs="Tahoma"/>
          <w:sz w:val="24"/>
          <w:szCs w:val="24"/>
        </w:rPr>
        <w:t>be supported by the family and caregivers</w:t>
      </w:r>
      <w:r w:rsidRPr="00480BAA">
        <w:rPr>
          <w:rFonts w:ascii="Book Antiqua" w:eastAsia="Times New Roman" w:hAnsi="Book Antiqua" w:cs="Arial"/>
          <w:sz w:val="24"/>
          <w:szCs w:val="24"/>
          <w:lang w:val="en-US" w:eastAsia="pt-BR"/>
        </w:rPr>
        <w:t>.</w:t>
      </w:r>
    </w:p>
    <w:p w14:paraId="79E36D69" w14:textId="77777777" w:rsidR="00DA0238" w:rsidRPr="00480BAA" w:rsidRDefault="00DA0238" w:rsidP="00480BAA">
      <w:pPr>
        <w:spacing w:after="0" w:line="360" w:lineRule="auto"/>
        <w:ind w:firstLineChars="100" w:firstLine="240"/>
        <w:jc w:val="both"/>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Making the dental appointment less aggressive for the patient with ASD should be the primary goal of the dentist. The professional should adopt a sensitive approach, and try to understand the world from the perspective of the individual, minimizing possible environmental triggers of disruptive behaviors, as well as knowing how to use different desensitization techniques in order to adapt the dental treatment to the individual needs of the patient, and always guided by family.</w:t>
      </w:r>
    </w:p>
    <w:p w14:paraId="005D31B7" w14:textId="0EC921B9" w:rsidR="007128A8" w:rsidRPr="00480BAA" w:rsidRDefault="002124CE" w:rsidP="00480BAA">
      <w:pPr>
        <w:spacing w:after="0" w:line="360" w:lineRule="auto"/>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br w:type="page"/>
      </w:r>
      <w:r w:rsidR="003D6CBF" w:rsidRPr="00480BAA">
        <w:rPr>
          <w:rFonts w:ascii="Book Antiqua" w:eastAsia="Times New Roman" w:hAnsi="Book Antiqua" w:cs="Arial"/>
          <w:b/>
          <w:bCs/>
          <w:sz w:val="24"/>
          <w:szCs w:val="24"/>
          <w:lang w:val="es-ES" w:eastAsia="pt-BR"/>
        </w:rPr>
        <w:lastRenderedPageBreak/>
        <w:t>REFERENCES</w:t>
      </w:r>
    </w:p>
    <w:p w14:paraId="417F494B" w14:textId="59DFE0ED"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 </w:t>
      </w:r>
      <w:r w:rsidRPr="00480BAA">
        <w:rPr>
          <w:rFonts w:ascii="Book Antiqua" w:eastAsia="SimSun" w:hAnsi="Book Antiqua" w:cs="Times New Roman"/>
          <w:b/>
          <w:kern w:val="2"/>
          <w:sz w:val="24"/>
          <w:szCs w:val="24"/>
          <w:lang w:val="en-US" w:eastAsia="zh-CN"/>
        </w:rPr>
        <w:t xml:space="preserve">American Psychiatry Association. </w:t>
      </w:r>
      <w:r w:rsidRPr="00480BAA">
        <w:rPr>
          <w:rFonts w:ascii="Book Antiqua" w:eastAsia="SimSun" w:hAnsi="Book Antiqua" w:cs="Times New Roman"/>
          <w:kern w:val="2"/>
          <w:sz w:val="24"/>
          <w:szCs w:val="24"/>
          <w:lang w:val="en-US" w:eastAsia="zh-CN"/>
        </w:rPr>
        <w:t xml:space="preserve">Diagnostic and Statistical Manual of Mental disorders-DSM-5. </w:t>
      </w:r>
      <w:r w:rsidR="001812D7" w:rsidRPr="00480BAA">
        <w:rPr>
          <w:rFonts w:ascii="Book Antiqua" w:eastAsia="SimSun" w:hAnsi="Book Antiqua" w:cs="Times New Roman"/>
          <w:kern w:val="2"/>
          <w:sz w:val="24"/>
          <w:szCs w:val="24"/>
          <w:lang w:val="en-US" w:eastAsia="zh-CN"/>
        </w:rPr>
        <w:t>5</w:t>
      </w:r>
      <w:r w:rsidR="001812D7" w:rsidRPr="001812D7">
        <w:rPr>
          <w:rFonts w:ascii="Book Antiqua" w:eastAsia="SimSun" w:hAnsi="Book Antiqua" w:cs="Times New Roman" w:hint="eastAsia"/>
          <w:kern w:val="2"/>
          <w:sz w:val="24"/>
          <w:szCs w:val="24"/>
          <w:vertAlign w:val="superscript"/>
          <w:lang w:val="en-US" w:eastAsia="zh-CN"/>
        </w:rPr>
        <w:t>th</w:t>
      </w:r>
      <w:r w:rsidR="001812D7">
        <w:rPr>
          <w:rFonts w:ascii="Book Antiqua" w:eastAsia="SimSun" w:hAnsi="Book Antiqua" w:cs="Times New Roman" w:hint="eastAsia"/>
          <w:kern w:val="2"/>
          <w:sz w:val="24"/>
          <w:szCs w:val="24"/>
          <w:lang w:val="en-US" w:eastAsia="zh-CN"/>
        </w:rPr>
        <w:t xml:space="preserve"> </w:t>
      </w:r>
      <w:r w:rsidR="001812D7" w:rsidRPr="00480BAA">
        <w:rPr>
          <w:rFonts w:ascii="Book Antiqua" w:eastAsia="SimSun" w:hAnsi="Book Antiqua" w:cs="Times New Roman"/>
          <w:kern w:val="2"/>
          <w:sz w:val="24"/>
          <w:szCs w:val="24"/>
          <w:lang w:val="en-US" w:eastAsia="zh-CN"/>
        </w:rPr>
        <w:t>ed</w:t>
      </w:r>
      <w:r w:rsidR="001812D7">
        <w:rPr>
          <w:rFonts w:ascii="Book Antiqua" w:eastAsia="SimSun" w:hAnsi="Book Antiqua" w:cs="Times New Roman" w:hint="eastAsia"/>
          <w:kern w:val="2"/>
          <w:sz w:val="24"/>
          <w:szCs w:val="24"/>
          <w:lang w:val="en-US" w:eastAsia="zh-CN"/>
        </w:rPr>
        <w:t>.</w:t>
      </w:r>
      <w:r w:rsidR="001812D7" w:rsidRPr="00480BAA">
        <w:rPr>
          <w:rFonts w:ascii="Book Antiqua" w:eastAsia="SimSun" w:hAnsi="Book Antiqua" w:cs="Times New Roman"/>
          <w:kern w:val="2"/>
          <w:sz w:val="24"/>
          <w:szCs w:val="24"/>
          <w:lang w:val="en-US" w:eastAsia="zh-CN"/>
        </w:rPr>
        <w:t xml:space="preserve"> Washington</w:t>
      </w:r>
      <w:r w:rsidR="001812D7">
        <w:rPr>
          <w:rFonts w:ascii="Book Antiqua" w:eastAsia="SimSun" w:hAnsi="Book Antiqua" w:cs="Times New Roman" w:hint="eastAsia"/>
          <w:kern w:val="2"/>
          <w:sz w:val="24"/>
          <w:szCs w:val="24"/>
          <w:lang w:val="en-US" w:eastAsia="zh-CN"/>
        </w:rPr>
        <w:t>:</w:t>
      </w:r>
      <w:r w:rsidR="001812D7" w:rsidRPr="00480BAA">
        <w:rPr>
          <w:rFonts w:ascii="Book Antiqua" w:eastAsia="SimSun" w:hAnsi="Book Antiqua" w:cs="Times New Roman"/>
          <w:kern w:val="2"/>
          <w:sz w:val="24"/>
          <w:szCs w:val="24"/>
          <w:lang w:val="en-US" w:eastAsia="zh-CN"/>
        </w:rPr>
        <w:t xml:space="preserve"> </w:t>
      </w:r>
      <w:r w:rsidRPr="00480BAA">
        <w:rPr>
          <w:rFonts w:ascii="Book Antiqua" w:eastAsia="SimSun" w:hAnsi="Book Antiqua" w:cs="Times New Roman"/>
          <w:kern w:val="2"/>
          <w:sz w:val="24"/>
          <w:szCs w:val="24"/>
          <w:lang w:val="en-US" w:eastAsia="zh-CN"/>
        </w:rPr>
        <w:t>American Psychiatric Association,</w:t>
      </w:r>
      <w:r w:rsidR="008F3004" w:rsidRPr="001812D7">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2013</w:t>
      </w:r>
    </w:p>
    <w:p w14:paraId="4B2BAA05"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 </w:t>
      </w:r>
      <w:r w:rsidRPr="00480BAA">
        <w:rPr>
          <w:rFonts w:ascii="Book Antiqua" w:eastAsia="SimSun" w:hAnsi="Book Antiqua" w:cs="Times New Roman"/>
          <w:b/>
          <w:kern w:val="2"/>
          <w:sz w:val="24"/>
          <w:szCs w:val="24"/>
          <w:lang w:val="en-US" w:eastAsia="zh-CN"/>
        </w:rPr>
        <w:t>Lauritsen MB</w:t>
      </w:r>
      <w:r w:rsidRPr="00480BAA">
        <w:rPr>
          <w:rFonts w:ascii="Book Antiqua" w:eastAsia="SimSun" w:hAnsi="Book Antiqua" w:cs="Times New Roman"/>
          <w:kern w:val="2"/>
          <w:sz w:val="24"/>
          <w:szCs w:val="24"/>
          <w:lang w:val="en-US" w:eastAsia="zh-CN"/>
        </w:rPr>
        <w:t xml:space="preserve">. Autism spectrum disorders. </w:t>
      </w:r>
      <w:proofErr w:type="spellStart"/>
      <w:r w:rsidRPr="00480BAA">
        <w:rPr>
          <w:rFonts w:ascii="Book Antiqua" w:eastAsia="SimSun" w:hAnsi="Book Antiqua" w:cs="Times New Roman"/>
          <w:i/>
          <w:kern w:val="2"/>
          <w:sz w:val="24"/>
          <w:szCs w:val="24"/>
          <w:lang w:val="en-US" w:eastAsia="zh-CN"/>
        </w:rPr>
        <w:t>Eur</w:t>
      </w:r>
      <w:proofErr w:type="spellEnd"/>
      <w:r w:rsidRPr="00480BAA">
        <w:rPr>
          <w:rFonts w:ascii="Book Antiqua" w:eastAsia="SimSun" w:hAnsi="Book Antiqua" w:cs="Times New Roman"/>
          <w:i/>
          <w:kern w:val="2"/>
          <w:sz w:val="24"/>
          <w:szCs w:val="24"/>
          <w:lang w:val="en-US" w:eastAsia="zh-CN"/>
        </w:rPr>
        <w:t xml:space="preserve"> Child </w:t>
      </w:r>
      <w:proofErr w:type="spellStart"/>
      <w:r w:rsidRPr="00480BAA">
        <w:rPr>
          <w:rFonts w:ascii="Book Antiqua" w:eastAsia="SimSun" w:hAnsi="Book Antiqua" w:cs="Times New Roman"/>
          <w:i/>
          <w:kern w:val="2"/>
          <w:sz w:val="24"/>
          <w:szCs w:val="24"/>
          <w:lang w:val="en-US" w:eastAsia="zh-CN"/>
        </w:rPr>
        <w:t>Adolesc</w:t>
      </w:r>
      <w:proofErr w:type="spellEnd"/>
      <w:r w:rsidRPr="00480BAA">
        <w:rPr>
          <w:rFonts w:ascii="Book Antiqua" w:eastAsia="SimSun" w:hAnsi="Book Antiqua" w:cs="Times New Roman"/>
          <w:i/>
          <w:kern w:val="2"/>
          <w:sz w:val="24"/>
          <w:szCs w:val="24"/>
          <w:lang w:val="en-US" w:eastAsia="zh-CN"/>
        </w:rPr>
        <w:t xml:space="preserve"> Psychiatry</w:t>
      </w:r>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 xml:space="preserve">22 </w:t>
      </w:r>
      <w:proofErr w:type="spellStart"/>
      <w:r w:rsidRPr="00480BAA">
        <w:rPr>
          <w:rFonts w:ascii="Book Antiqua" w:eastAsia="SimSun" w:hAnsi="Book Antiqua" w:cs="Times New Roman"/>
          <w:kern w:val="2"/>
          <w:sz w:val="24"/>
          <w:szCs w:val="24"/>
          <w:lang w:val="en-US" w:eastAsia="zh-CN"/>
        </w:rPr>
        <w:t>Suppl</w:t>
      </w:r>
      <w:proofErr w:type="spellEnd"/>
      <w:r w:rsidRPr="00480BAA">
        <w:rPr>
          <w:rFonts w:ascii="Book Antiqua" w:eastAsia="SimSun" w:hAnsi="Book Antiqua" w:cs="Times New Roman"/>
          <w:kern w:val="2"/>
          <w:sz w:val="24"/>
          <w:szCs w:val="24"/>
          <w:lang w:val="en-US" w:eastAsia="zh-CN"/>
        </w:rPr>
        <w:t xml:space="preserve"> 1: S37-S42 [PMID: 23300017 DOI: 10.1007/s00787-012-0359-5]</w:t>
      </w:r>
    </w:p>
    <w:p w14:paraId="6526719C"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 </w:t>
      </w:r>
      <w:r w:rsidRPr="00480BAA">
        <w:rPr>
          <w:rFonts w:ascii="Book Antiqua" w:eastAsia="SimSun" w:hAnsi="Book Antiqua" w:cs="Times New Roman"/>
          <w:b/>
          <w:kern w:val="2"/>
          <w:sz w:val="24"/>
          <w:szCs w:val="24"/>
          <w:lang w:val="en-US" w:eastAsia="zh-CN"/>
        </w:rPr>
        <w:t>Bernier R</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Gerdts</w:t>
      </w:r>
      <w:proofErr w:type="spellEnd"/>
      <w:r w:rsidRPr="00480BAA">
        <w:rPr>
          <w:rFonts w:ascii="Book Antiqua" w:eastAsia="SimSun" w:hAnsi="Book Antiqua" w:cs="Times New Roman"/>
          <w:kern w:val="2"/>
          <w:sz w:val="24"/>
          <w:szCs w:val="24"/>
          <w:lang w:val="en-US" w:eastAsia="zh-CN"/>
        </w:rPr>
        <w:t xml:space="preserve"> J, Munson J, Dawson G, Estes A. Evidence for broader autism phenotype characteristics in parents from multiple-incidence autism families. </w:t>
      </w:r>
      <w:r w:rsidRPr="00480BAA">
        <w:rPr>
          <w:rFonts w:ascii="Book Antiqua" w:eastAsia="SimSun" w:hAnsi="Book Antiqua" w:cs="Times New Roman"/>
          <w:i/>
          <w:kern w:val="2"/>
          <w:sz w:val="24"/>
          <w:szCs w:val="24"/>
          <w:lang w:val="en-US" w:eastAsia="zh-CN"/>
        </w:rPr>
        <w:t>Autism Res</w:t>
      </w:r>
      <w:r w:rsidRPr="00480BAA">
        <w:rPr>
          <w:rFonts w:ascii="Book Antiqua" w:eastAsia="SimSun" w:hAnsi="Book Antiqua" w:cs="Times New Roman"/>
          <w:kern w:val="2"/>
          <w:sz w:val="24"/>
          <w:szCs w:val="24"/>
          <w:lang w:val="en-US" w:eastAsia="zh-CN"/>
        </w:rPr>
        <w:t xml:space="preserve"> 2012; </w:t>
      </w:r>
      <w:r w:rsidRPr="00480BAA">
        <w:rPr>
          <w:rFonts w:ascii="Book Antiqua" w:eastAsia="SimSun" w:hAnsi="Book Antiqua" w:cs="Times New Roman"/>
          <w:b/>
          <w:kern w:val="2"/>
          <w:sz w:val="24"/>
          <w:szCs w:val="24"/>
          <w:lang w:val="en-US" w:eastAsia="zh-CN"/>
        </w:rPr>
        <w:t>5</w:t>
      </w:r>
      <w:r w:rsidRPr="00480BAA">
        <w:rPr>
          <w:rFonts w:ascii="Book Antiqua" w:eastAsia="SimSun" w:hAnsi="Book Antiqua" w:cs="Times New Roman"/>
          <w:kern w:val="2"/>
          <w:sz w:val="24"/>
          <w:szCs w:val="24"/>
          <w:lang w:val="en-US" w:eastAsia="zh-CN"/>
        </w:rPr>
        <w:t>: 13-20 [PMID: 21905246 DOI: 10.1002/aur.226]</w:t>
      </w:r>
    </w:p>
    <w:p w14:paraId="0EE147D0"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 </w:t>
      </w:r>
      <w:r w:rsidRPr="00480BAA">
        <w:rPr>
          <w:rFonts w:ascii="Book Antiqua" w:eastAsia="SimSun" w:hAnsi="Book Antiqua" w:cs="Times New Roman"/>
          <w:b/>
          <w:kern w:val="2"/>
          <w:sz w:val="24"/>
          <w:szCs w:val="24"/>
          <w:lang w:val="en-US" w:eastAsia="zh-CN"/>
        </w:rPr>
        <w:t>Nelson TM</w:t>
      </w:r>
      <w:r w:rsidRPr="00480BAA">
        <w:rPr>
          <w:rFonts w:ascii="Book Antiqua" w:eastAsia="SimSun" w:hAnsi="Book Antiqua" w:cs="Times New Roman"/>
          <w:kern w:val="2"/>
          <w:sz w:val="24"/>
          <w:szCs w:val="24"/>
          <w:lang w:val="en-US" w:eastAsia="zh-CN"/>
        </w:rPr>
        <w:t xml:space="preserve">, Sheller B, Friedman CS, Bernier R. Educational and therapeutic behavioral approaches to providing dental care for patients with Autism Spectrum Disorder. </w:t>
      </w:r>
      <w:r w:rsidRPr="00480BAA">
        <w:rPr>
          <w:rFonts w:ascii="Book Antiqua" w:eastAsia="SimSun" w:hAnsi="Book Antiqua" w:cs="Times New Roman"/>
          <w:i/>
          <w:kern w:val="2"/>
          <w:sz w:val="24"/>
          <w:szCs w:val="24"/>
          <w:lang w:val="en-US" w:eastAsia="zh-CN"/>
        </w:rPr>
        <w:t>Spec Care Dentist</w:t>
      </w:r>
      <w:r w:rsidRPr="00480BAA">
        <w:rPr>
          <w:rFonts w:ascii="Book Antiqua" w:eastAsia="SimSun" w:hAnsi="Book Antiqua" w:cs="Times New Roman"/>
          <w:kern w:val="2"/>
          <w:sz w:val="24"/>
          <w:szCs w:val="24"/>
          <w:lang w:val="en-US" w:eastAsia="zh-CN"/>
        </w:rPr>
        <w:t xml:space="preserve"> 2015; </w:t>
      </w:r>
      <w:r w:rsidRPr="00480BAA">
        <w:rPr>
          <w:rFonts w:ascii="Book Antiqua" w:eastAsia="SimSun" w:hAnsi="Book Antiqua" w:cs="Times New Roman"/>
          <w:b/>
          <w:kern w:val="2"/>
          <w:sz w:val="24"/>
          <w:szCs w:val="24"/>
          <w:lang w:val="en-US" w:eastAsia="zh-CN"/>
        </w:rPr>
        <w:t>35</w:t>
      </w:r>
      <w:r w:rsidRPr="00480BAA">
        <w:rPr>
          <w:rFonts w:ascii="Book Antiqua" w:eastAsia="SimSun" w:hAnsi="Book Antiqua" w:cs="Times New Roman"/>
          <w:kern w:val="2"/>
          <w:sz w:val="24"/>
          <w:szCs w:val="24"/>
          <w:lang w:val="en-US" w:eastAsia="zh-CN"/>
        </w:rPr>
        <w:t>: 105-113 [PMID: 25470557 DOI: 10.1111/scd.12101]</w:t>
      </w:r>
    </w:p>
    <w:p w14:paraId="738CBDBE" w14:textId="1F4FEF01"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5 </w:t>
      </w:r>
      <w:proofErr w:type="spellStart"/>
      <w:r w:rsidRPr="00480BAA">
        <w:rPr>
          <w:rFonts w:ascii="Book Antiqua" w:eastAsia="SimSun" w:hAnsi="Book Antiqua" w:cs="Times New Roman"/>
          <w:b/>
          <w:kern w:val="2"/>
          <w:sz w:val="24"/>
          <w:szCs w:val="24"/>
          <w:lang w:val="en-US" w:eastAsia="zh-CN"/>
        </w:rPr>
        <w:t>Polli</w:t>
      </w:r>
      <w:proofErr w:type="spellEnd"/>
      <w:r w:rsidRPr="00480BAA">
        <w:rPr>
          <w:rFonts w:ascii="Book Antiqua" w:eastAsia="SimSun" w:hAnsi="Book Antiqua" w:cs="Times New Roman"/>
          <w:b/>
          <w:kern w:val="2"/>
          <w:sz w:val="24"/>
          <w:szCs w:val="24"/>
          <w:lang w:val="en-US" w:eastAsia="zh-CN"/>
        </w:rPr>
        <w:t xml:space="preserve"> VA,</w:t>
      </w:r>
      <w:r w:rsidR="008F3004">
        <w:rPr>
          <w:rFonts w:ascii="Book Antiqua" w:eastAsia="SimSun" w:hAnsi="Book Antiqua" w:cs="Times New Roman" w:hint="eastAsia"/>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Sordi</w:t>
      </w:r>
      <w:proofErr w:type="spellEnd"/>
      <w:r w:rsidRPr="00480BAA">
        <w:rPr>
          <w:rFonts w:ascii="Book Antiqua" w:eastAsia="SimSun" w:hAnsi="Book Antiqua" w:cs="Times New Roman"/>
          <w:kern w:val="2"/>
          <w:sz w:val="24"/>
          <w:szCs w:val="24"/>
          <w:lang w:val="en-US" w:eastAsia="zh-CN"/>
        </w:rPr>
        <w:t xml:space="preserve"> MB, </w:t>
      </w:r>
      <w:proofErr w:type="spellStart"/>
      <w:r w:rsidRPr="00480BAA">
        <w:rPr>
          <w:rFonts w:ascii="Book Antiqua" w:eastAsia="SimSun" w:hAnsi="Book Antiqua" w:cs="Times New Roman"/>
          <w:kern w:val="2"/>
          <w:sz w:val="24"/>
          <w:szCs w:val="24"/>
          <w:lang w:val="en-US" w:eastAsia="zh-CN"/>
        </w:rPr>
        <w:t>Lisboa</w:t>
      </w:r>
      <w:proofErr w:type="spellEnd"/>
      <w:r w:rsidRPr="00480BAA">
        <w:rPr>
          <w:rFonts w:ascii="Book Antiqua" w:eastAsia="SimSun" w:hAnsi="Book Antiqua" w:cs="Times New Roman"/>
          <w:kern w:val="2"/>
          <w:sz w:val="24"/>
          <w:szCs w:val="24"/>
          <w:lang w:val="en-US" w:eastAsia="zh-CN"/>
        </w:rPr>
        <w:t xml:space="preserve"> ML, </w:t>
      </w:r>
      <w:proofErr w:type="spellStart"/>
      <w:r w:rsidRPr="00480BAA">
        <w:rPr>
          <w:rFonts w:ascii="Book Antiqua" w:eastAsia="SimSun" w:hAnsi="Book Antiqua" w:cs="Times New Roman"/>
          <w:kern w:val="2"/>
          <w:sz w:val="24"/>
          <w:szCs w:val="24"/>
          <w:lang w:val="en-US" w:eastAsia="zh-CN"/>
        </w:rPr>
        <w:t>Munhoz</w:t>
      </w:r>
      <w:proofErr w:type="spellEnd"/>
      <w:r w:rsidRPr="00480BAA">
        <w:rPr>
          <w:rFonts w:ascii="Book Antiqua" w:eastAsia="SimSun" w:hAnsi="Book Antiqua" w:cs="Times New Roman"/>
          <w:kern w:val="2"/>
          <w:sz w:val="24"/>
          <w:szCs w:val="24"/>
          <w:lang w:val="en-US" w:eastAsia="zh-CN"/>
        </w:rPr>
        <w:t xml:space="preserve"> EA, Camargo AR. Dental Management of Special Needs Patients: A Literature Review. </w:t>
      </w:r>
      <w:r w:rsidRPr="00480BAA">
        <w:rPr>
          <w:rFonts w:ascii="Book Antiqua" w:eastAsia="SimSun" w:hAnsi="Book Antiqua" w:cs="Times New Roman"/>
          <w:i/>
          <w:kern w:val="2"/>
          <w:sz w:val="24"/>
          <w:szCs w:val="24"/>
          <w:lang w:val="en-US" w:eastAsia="zh-CN"/>
        </w:rPr>
        <w:t>GJ</w:t>
      </w:r>
      <w:r w:rsidR="001812D7">
        <w:rPr>
          <w:rFonts w:ascii="Book Antiqua" w:eastAsia="SimSun" w:hAnsi="Book Antiqua" w:cs="Times New Roman"/>
          <w:i/>
          <w:kern w:val="2"/>
          <w:sz w:val="24"/>
          <w:szCs w:val="24"/>
          <w:lang w:val="en-US" w:eastAsia="zh-CN"/>
        </w:rPr>
        <w:t>O</w:t>
      </w:r>
      <w:r w:rsidRPr="00480BAA">
        <w:rPr>
          <w:rFonts w:ascii="Book Antiqua" w:eastAsia="SimSun" w:hAnsi="Book Antiqua" w:cs="Times New Roman"/>
          <w:i/>
          <w:kern w:val="2"/>
          <w:sz w:val="24"/>
          <w:szCs w:val="24"/>
          <w:lang w:val="en-US" w:eastAsia="zh-CN"/>
        </w:rPr>
        <w:t>S</w:t>
      </w:r>
      <w:r w:rsidR="001812D7" w:rsidRPr="001812D7">
        <w:rPr>
          <w:rFonts w:ascii="Book Antiqua" w:eastAsia="SimSun" w:hAnsi="Book Antiqua" w:cs="Times New Roman" w:hint="eastAsia"/>
          <w:i/>
          <w:kern w:val="2"/>
          <w:sz w:val="24"/>
          <w:szCs w:val="24"/>
          <w:lang w:val="en-US" w:eastAsia="zh-CN"/>
        </w:rPr>
        <w:t xml:space="preserve"> </w:t>
      </w:r>
      <w:r w:rsidRPr="00480BAA">
        <w:rPr>
          <w:rFonts w:ascii="Book Antiqua" w:eastAsia="SimSun" w:hAnsi="Book Antiqua" w:cs="Times New Roman"/>
          <w:kern w:val="2"/>
          <w:sz w:val="24"/>
          <w:szCs w:val="24"/>
          <w:lang w:val="en-US" w:eastAsia="zh-CN"/>
        </w:rPr>
        <w:t xml:space="preserve">2016; </w:t>
      </w:r>
      <w:r w:rsidRPr="00480BAA">
        <w:rPr>
          <w:rFonts w:ascii="Book Antiqua" w:eastAsia="SimSun" w:hAnsi="Book Antiqua" w:cs="Times New Roman"/>
          <w:b/>
          <w:kern w:val="2"/>
          <w:sz w:val="24"/>
          <w:szCs w:val="24"/>
          <w:lang w:val="en-US" w:eastAsia="zh-CN"/>
        </w:rPr>
        <w:t>2</w:t>
      </w:r>
      <w:r w:rsidRPr="00480BAA">
        <w:rPr>
          <w:rFonts w:ascii="Book Antiqua" w:eastAsia="SimSun" w:hAnsi="Book Antiqua" w:cs="Times New Roman"/>
          <w:kern w:val="2"/>
          <w:sz w:val="24"/>
          <w:szCs w:val="24"/>
          <w:lang w:val="en-US" w:eastAsia="zh-CN"/>
        </w:rPr>
        <w:t>: 33-45</w:t>
      </w:r>
    </w:p>
    <w:p w14:paraId="7958114A"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6 </w:t>
      </w:r>
      <w:r w:rsidRPr="00480BAA">
        <w:rPr>
          <w:rFonts w:ascii="Book Antiqua" w:eastAsia="SimSun" w:hAnsi="Book Antiqua" w:cs="Times New Roman"/>
          <w:b/>
          <w:kern w:val="2"/>
          <w:sz w:val="24"/>
          <w:szCs w:val="24"/>
          <w:lang w:val="en-US" w:eastAsia="zh-CN"/>
        </w:rPr>
        <w:t>Mattila ML</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Jussila</w:t>
      </w:r>
      <w:proofErr w:type="spellEnd"/>
      <w:r w:rsidRPr="00480BAA">
        <w:rPr>
          <w:rFonts w:ascii="Book Antiqua" w:eastAsia="SimSun" w:hAnsi="Book Antiqua" w:cs="Times New Roman"/>
          <w:kern w:val="2"/>
          <w:sz w:val="24"/>
          <w:szCs w:val="24"/>
          <w:lang w:val="en-US" w:eastAsia="zh-CN"/>
        </w:rPr>
        <w:t xml:space="preserve"> K, </w:t>
      </w:r>
      <w:proofErr w:type="spellStart"/>
      <w:r w:rsidRPr="00480BAA">
        <w:rPr>
          <w:rFonts w:ascii="Book Antiqua" w:eastAsia="SimSun" w:hAnsi="Book Antiqua" w:cs="Times New Roman"/>
          <w:kern w:val="2"/>
          <w:sz w:val="24"/>
          <w:szCs w:val="24"/>
          <w:lang w:val="en-US" w:eastAsia="zh-CN"/>
        </w:rPr>
        <w:t>Linna</w:t>
      </w:r>
      <w:proofErr w:type="spellEnd"/>
      <w:r w:rsidRPr="00480BAA">
        <w:rPr>
          <w:rFonts w:ascii="Book Antiqua" w:eastAsia="SimSun" w:hAnsi="Book Antiqua" w:cs="Times New Roman"/>
          <w:kern w:val="2"/>
          <w:sz w:val="24"/>
          <w:szCs w:val="24"/>
          <w:lang w:val="en-US" w:eastAsia="zh-CN"/>
        </w:rPr>
        <w:t xml:space="preserve"> SL, </w:t>
      </w:r>
      <w:proofErr w:type="spellStart"/>
      <w:r w:rsidRPr="00480BAA">
        <w:rPr>
          <w:rFonts w:ascii="Book Antiqua" w:eastAsia="SimSun" w:hAnsi="Book Antiqua" w:cs="Times New Roman"/>
          <w:kern w:val="2"/>
          <w:sz w:val="24"/>
          <w:szCs w:val="24"/>
          <w:lang w:val="en-US" w:eastAsia="zh-CN"/>
        </w:rPr>
        <w:t>Kielinen</w:t>
      </w:r>
      <w:proofErr w:type="spellEnd"/>
      <w:r w:rsidRPr="00480BAA">
        <w:rPr>
          <w:rFonts w:ascii="Book Antiqua" w:eastAsia="SimSun" w:hAnsi="Book Antiqua" w:cs="Times New Roman"/>
          <w:kern w:val="2"/>
          <w:sz w:val="24"/>
          <w:szCs w:val="24"/>
          <w:lang w:val="en-US" w:eastAsia="zh-CN"/>
        </w:rPr>
        <w:t xml:space="preserve"> M, </w:t>
      </w:r>
      <w:proofErr w:type="spellStart"/>
      <w:r w:rsidRPr="00480BAA">
        <w:rPr>
          <w:rFonts w:ascii="Book Antiqua" w:eastAsia="SimSun" w:hAnsi="Book Antiqua" w:cs="Times New Roman"/>
          <w:kern w:val="2"/>
          <w:sz w:val="24"/>
          <w:szCs w:val="24"/>
          <w:lang w:val="en-US" w:eastAsia="zh-CN"/>
        </w:rPr>
        <w:t>Bloigu</w:t>
      </w:r>
      <w:proofErr w:type="spellEnd"/>
      <w:r w:rsidRPr="00480BAA">
        <w:rPr>
          <w:rFonts w:ascii="Book Antiqua" w:eastAsia="SimSun" w:hAnsi="Book Antiqua" w:cs="Times New Roman"/>
          <w:kern w:val="2"/>
          <w:sz w:val="24"/>
          <w:szCs w:val="24"/>
          <w:lang w:val="en-US" w:eastAsia="zh-CN"/>
        </w:rPr>
        <w:t xml:space="preserve"> R, </w:t>
      </w:r>
      <w:proofErr w:type="spellStart"/>
      <w:r w:rsidRPr="00480BAA">
        <w:rPr>
          <w:rFonts w:ascii="Book Antiqua" w:eastAsia="SimSun" w:hAnsi="Book Antiqua" w:cs="Times New Roman"/>
          <w:kern w:val="2"/>
          <w:sz w:val="24"/>
          <w:szCs w:val="24"/>
          <w:lang w:val="en-US" w:eastAsia="zh-CN"/>
        </w:rPr>
        <w:t>Kuusikko-Gauffin</w:t>
      </w:r>
      <w:proofErr w:type="spellEnd"/>
      <w:r w:rsidRPr="00480BAA">
        <w:rPr>
          <w:rFonts w:ascii="Book Antiqua" w:eastAsia="SimSun" w:hAnsi="Book Antiqua" w:cs="Times New Roman"/>
          <w:kern w:val="2"/>
          <w:sz w:val="24"/>
          <w:szCs w:val="24"/>
          <w:lang w:val="en-US" w:eastAsia="zh-CN"/>
        </w:rPr>
        <w:t xml:space="preserve"> S, </w:t>
      </w:r>
      <w:proofErr w:type="spellStart"/>
      <w:r w:rsidRPr="00480BAA">
        <w:rPr>
          <w:rFonts w:ascii="Book Antiqua" w:eastAsia="SimSun" w:hAnsi="Book Antiqua" w:cs="Times New Roman"/>
          <w:kern w:val="2"/>
          <w:sz w:val="24"/>
          <w:szCs w:val="24"/>
          <w:lang w:val="en-US" w:eastAsia="zh-CN"/>
        </w:rPr>
        <w:t>Joskitt</w:t>
      </w:r>
      <w:proofErr w:type="spellEnd"/>
      <w:r w:rsidRPr="00480BAA">
        <w:rPr>
          <w:rFonts w:ascii="Book Antiqua" w:eastAsia="SimSun" w:hAnsi="Book Antiqua" w:cs="Times New Roman"/>
          <w:kern w:val="2"/>
          <w:sz w:val="24"/>
          <w:szCs w:val="24"/>
          <w:lang w:val="en-US" w:eastAsia="zh-CN"/>
        </w:rPr>
        <w:t xml:space="preserve"> L, Ebeling H, </w:t>
      </w:r>
      <w:proofErr w:type="spellStart"/>
      <w:r w:rsidRPr="00480BAA">
        <w:rPr>
          <w:rFonts w:ascii="Book Antiqua" w:eastAsia="SimSun" w:hAnsi="Book Antiqua" w:cs="Times New Roman"/>
          <w:kern w:val="2"/>
          <w:sz w:val="24"/>
          <w:szCs w:val="24"/>
          <w:lang w:val="en-US" w:eastAsia="zh-CN"/>
        </w:rPr>
        <w:t>Hurtig</w:t>
      </w:r>
      <w:proofErr w:type="spellEnd"/>
      <w:r w:rsidRPr="00480BAA">
        <w:rPr>
          <w:rFonts w:ascii="Book Antiqua" w:eastAsia="SimSun" w:hAnsi="Book Antiqua" w:cs="Times New Roman"/>
          <w:kern w:val="2"/>
          <w:sz w:val="24"/>
          <w:szCs w:val="24"/>
          <w:lang w:val="en-US" w:eastAsia="zh-CN"/>
        </w:rPr>
        <w:t xml:space="preserve"> T, </w:t>
      </w:r>
      <w:proofErr w:type="spellStart"/>
      <w:r w:rsidRPr="00480BAA">
        <w:rPr>
          <w:rFonts w:ascii="Book Antiqua" w:eastAsia="SimSun" w:hAnsi="Book Antiqua" w:cs="Times New Roman"/>
          <w:kern w:val="2"/>
          <w:sz w:val="24"/>
          <w:szCs w:val="24"/>
          <w:lang w:val="en-US" w:eastAsia="zh-CN"/>
        </w:rPr>
        <w:t>Moilanen</w:t>
      </w:r>
      <w:proofErr w:type="spellEnd"/>
      <w:r w:rsidRPr="00480BAA">
        <w:rPr>
          <w:rFonts w:ascii="Book Antiqua" w:eastAsia="SimSun" w:hAnsi="Book Antiqua" w:cs="Times New Roman"/>
          <w:kern w:val="2"/>
          <w:sz w:val="24"/>
          <w:szCs w:val="24"/>
          <w:lang w:val="en-US" w:eastAsia="zh-CN"/>
        </w:rPr>
        <w:t xml:space="preserve"> I. Validation of the Finnish Autism Spectrum Screening Questionnaire (ASSQ) for clinical settings and total population screening. </w:t>
      </w:r>
      <w:r w:rsidRPr="00480BAA">
        <w:rPr>
          <w:rFonts w:ascii="Book Antiqua" w:eastAsia="SimSun" w:hAnsi="Book Antiqua" w:cs="Times New Roman"/>
          <w:i/>
          <w:kern w:val="2"/>
          <w:sz w:val="24"/>
          <w:szCs w:val="24"/>
          <w:lang w:val="en-US" w:eastAsia="zh-CN"/>
        </w:rPr>
        <w:t xml:space="preserve">J Autism Dev </w:t>
      </w:r>
      <w:proofErr w:type="spellStart"/>
      <w:r w:rsidRPr="00480BAA">
        <w:rPr>
          <w:rFonts w:ascii="Book Antiqua" w:eastAsia="SimSun" w:hAnsi="Book Antiqua" w:cs="Times New Roman"/>
          <w:i/>
          <w:kern w:val="2"/>
          <w:sz w:val="24"/>
          <w:szCs w:val="24"/>
          <w:lang w:val="en-US" w:eastAsia="zh-CN"/>
        </w:rPr>
        <w:t>Disord</w:t>
      </w:r>
      <w:proofErr w:type="spellEnd"/>
      <w:r w:rsidRPr="00480BAA">
        <w:rPr>
          <w:rFonts w:ascii="Book Antiqua" w:eastAsia="SimSun" w:hAnsi="Book Antiqua" w:cs="Times New Roman"/>
          <w:kern w:val="2"/>
          <w:sz w:val="24"/>
          <w:szCs w:val="24"/>
          <w:lang w:val="en-US" w:eastAsia="zh-CN"/>
        </w:rPr>
        <w:t xml:space="preserve"> 2012; </w:t>
      </w:r>
      <w:r w:rsidRPr="00480BAA">
        <w:rPr>
          <w:rFonts w:ascii="Book Antiqua" w:eastAsia="SimSun" w:hAnsi="Book Antiqua" w:cs="Times New Roman"/>
          <w:b/>
          <w:kern w:val="2"/>
          <w:sz w:val="24"/>
          <w:szCs w:val="24"/>
          <w:lang w:val="en-US" w:eastAsia="zh-CN"/>
        </w:rPr>
        <w:t>42</w:t>
      </w:r>
      <w:r w:rsidRPr="00480BAA">
        <w:rPr>
          <w:rFonts w:ascii="Book Antiqua" w:eastAsia="SimSun" w:hAnsi="Book Antiqua" w:cs="Times New Roman"/>
          <w:kern w:val="2"/>
          <w:sz w:val="24"/>
          <w:szCs w:val="24"/>
          <w:lang w:val="en-US" w:eastAsia="zh-CN"/>
        </w:rPr>
        <w:t>: 2162-2180 [PMID: 22461223 DOI: 10.1007/s10803-012-1464-5]</w:t>
      </w:r>
    </w:p>
    <w:p w14:paraId="429C3A0B"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7 </w:t>
      </w:r>
      <w:proofErr w:type="spellStart"/>
      <w:r w:rsidRPr="00480BAA">
        <w:rPr>
          <w:rFonts w:ascii="Book Antiqua" w:eastAsia="SimSun" w:hAnsi="Book Antiqua" w:cs="Times New Roman"/>
          <w:b/>
          <w:kern w:val="2"/>
          <w:sz w:val="24"/>
          <w:szCs w:val="24"/>
          <w:lang w:val="en-US" w:eastAsia="zh-CN"/>
        </w:rPr>
        <w:t>Zwaigenbaum</w:t>
      </w:r>
      <w:proofErr w:type="spellEnd"/>
      <w:r w:rsidRPr="00480BAA">
        <w:rPr>
          <w:rFonts w:ascii="Book Antiqua" w:eastAsia="SimSun" w:hAnsi="Book Antiqua" w:cs="Times New Roman"/>
          <w:b/>
          <w:kern w:val="2"/>
          <w:sz w:val="24"/>
          <w:szCs w:val="24"/>
          <w:lang w:val="en-US" w:eastAsia="zh-CN"/>
        </w:rPr>
        <w:t xml:space="preserve"> L</w:t>
      </w:r>
      <w:r w:rsidRPr="00480BAA">
        <w:rPr>
          <w:rFonts w:ascii="Book Antiqua" w:eastAsia="SimSun" w:hAnsi="Book Antiqua" w:cs="Times New Roman"/>
          <w:kern w:val="2"/>
          <w:sz w:val="24"/>
          <w:szCs w:val="24"/>
          <w:lang w:val="en-US" w:eastAsia="zh-CN"/>
        </w:rPr>
        <w:t xml:space="preserve">, Penner M. Autism spectrum disorder: advances in diagnosis and evaluation. </w:t>
      </w:r>
      <w:r w:rsidRPr="00480BAA">
        <w:rPr>
          <w:rFonts w:ascii="Book Antiqua" w:eastAsia="SimSun" w:hAnsi="Book Antiqua" w:cs="Times New Roman"/>
          <w:i/>
          <w:kern w:val="2"/>
          <w:sz w:val="24"/>
          <w:szCs w:val="24"/>
          <w:lang w:val="en-US" w:eastAsia="zh-CN"/>
        </w:rPr>
        <w:t>BMJ</w:t>
      </w:r>
      <w:r w:rsidRPr="00480BAA">
        <w:rPr>
          <w:rFonts w:ascii="Book Antiqua" w:eastAsia="SimSun" w:hAnsi="Book Antiqua" w:cs="Times New Roman"/>
          <w:kern w:val="2"/>
          <w:sz w:val="24"/>
          <w:szCs w:val="24"/>
          <w:lang w:val="en-US" w:eastAsia="zh-CN"/>
        </w:rPr>
        <w:t xml:space="preserve"> 2018; </w:t>
      </w:r>
      <w:r w:rsidRPr="00480BAA">
        <w:rPr>
          <w:rFonts w:ascii="Book Antiqua" w:eastAsia="SimSun" w:hAnsi="Book Antiqua" w:cs="Times New Roman"/>
          <w:b/>
          <w:kern w:val="2"/>
          <w:sz w:val="24"/>
          <w:szCs w:val="24"/>
          <w:lang w:val="en-US" w:eastAsia="zh-CN"/>
        </w:rPr>
        <w:t>361</w:t>
      </w:r>
      <w:r w:rsidRPr="00480BAA">
        <w:rPr>
          <w:rFonts w:ascii="Book Antiqua" w:eastAsia="SimSun" w:hAnsi="Book Antiqua" w:cs="Times New Roman"/>
          <w:kern w:val="2"/>
          <w:sz w:val="24"/>
          <w:szCs w:val="24"/>
          <w:lang w:val="en-US" w:eastAsia="zh-CN"/>
        </w:rPr>
        <w:t>: k1674 [PMID: 29784657]</w:t>
      </w:r>
    </w:p>
    <w:p w14:paraId="7E6BA311" w14:textId="1D0F74DA"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8 </w:t>
      </w:r>
      <w:proofErr w:type="spellStart"/>
      <w:r w:rsidRPr="00480BAA">
        <w:rPr>
          <w:rFonts w:ascii="Book Antiqua" w:eastAsia="SimSun" w:hAnsi="Book Antiqua" w:cs="Times New Roman"/>
          <w:b/>
          <w:kern w:val="2"/>
          <w:sz w:val="24"/>
          <w:szCs w:val="24"/>
          <w:lang w:val="en-US" w:eastAsia="zh-CN"/>
        </w:rPr>
        <w:t>Chakrabariti</w:t>
      </w:r>
      <w:proofErr w:type="spellEnd"/>
      <w:r w:rsidRPr="00480BAA">
        <w:rPr>
          <w:rFonts w:ascii="Book Antiqua" w:eastAsia="SimSun" w:hAnsi="Book Antiqua" w:cs="Times New Roman"/>
          <w:b/>
          <w:kern w:val="2"/>
          <w:sz w:val="24"/>
          <w:szCs w:val="24"/>
          <w:lang w:val="en-US" w:eastAsia="zh-CN"/>
        </w:rPr>
        <w:t xml:space="preserve"> S</w:t>
      </w:r>
      <w:r w:rsidRPr="00480BAA">
        <w:rPr>
          <w:rFonts w:ascii="Book Antiqua" w:eastAsia="SimSun" w:hAnsi="Book Antiqua" w:cs="Times New Roman"/>
          <w:kern w:val="2"/>
          <w:sz w:val="24"/>
          <w:szCs w:val="24"/>
          <w:lang w:val="en-US" w:eastAsia="zh-CN"/>
        </w:rPr>
        <w:t xml:space="preserve">. Early identification of Autism. </w:t>
      </w:r>
      <w:r w:rsidR="008F3004" w:rsidRPr="008F3004">
        <w:rPr>
          <w:rFonts w:ascii="Book Antiqua" w:eastAsia="SimSun" w:hAnsi="Book Antiqua" w:cs="Times New Roman"/>
          <w:i/>
          <w:kern w:val="2"/>
          <w:sz w:val="24"/>
          <w:szCs w:val="24"/>
          <w:lang w:val="en-US" w:eastAsia="zh-CN"/>
        </w:rPr>
        <w:t xml:space="preserve">Indian </w:t>
      </w:r>
      <w:proofErr w:type="spellStart"/>
      <w:r w:rsidR="008F3004" w:rsidRPr="008F3004">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kern w:val="2"/>
          <w:sz w:val="24"/>
          <w:szCs w:val="24"/>
          <w:lang w:val="en-US" w:eastAsia="zh-CN"/>
        </w:rPr>
        <w:t xml:space="preserve"> 2009; </w:t>
      </w:r>
      <w:r w:rsidRPr="00480BAA">
        <w:rPr>
          <w:rFonts w:ascii="Book Antiqua" w:eastAsia="SimSun" w:hAnsi="Book Antiqua" w:cs="Times New Roman"/>
          <w:b/>
          <w:kern w:val="2"/>
          <w:sz w:val="24"/>
          <w:szCs w:val="24"/>
          <w:lang w:val="en-US" w:eastAsia="zh-CN"/>
        </w:rPr>
        <w:t>46</w:t>
      </w:r>
      <w:r w:rsidRPr="00480BAA">
        <w:rPr>
          <w:rFonts w:ascii="Book Antiqua" w:eastAsia="SimSun" w:hAnsi="Book Antiqua" w:cs="Times New Roman"/>
          <w:kern w:val="2"/>
          <w:sz w:val="24"/>
          <w:szCs w:val="24"/>
          <w:lang w:val="en-US" w:eastAsia="zh-CN"/>
        </w:rPr>
        <w:t>: 412-414 [PMID</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19179745]</w:t>
      </w:r>
    </w:p>
    <w:p w14:paraId="025BB2AC"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9 </w:t>
      </w:r>
      <w:r w:rsidRPr="00480BAA">
        <w:rPr>
          <w:rFonts w:ascii="Book Antiqua" w:eastAsia="SimSun" w:hAnsi="Book Antiqua" w:cs="Times New Roman"/>
          <w:b/>
          <w:kern w:val="2"/>
          <w:sz w:val="24"/>
          <w:szCs w:val="24"/>
          <w:lang w:val="en-US" w:eastAsia="zh-CN"/>
        </w:rPr>
        <w:t>Schaefer GB</w:t>
      </w:r>
      <w:r w:rsidRPr="00480BAA">
        <w:rPr>
          <w:rFonts w:ascii="Book Antiqua" w:eastAsia="SimSun" w:hAnsi="Book Antiqua" w:cs="Times New Roman"/>
          <w:kern w:val="2"/>
          <w:sz w:val="24"/>
          <w:szCs w:val="24"/>
          <w:lang w:val="en-US" w:eastAsia="zh-CN"/>
        </w:rPr>
        <w:t xml:space="preserve">, Mendelsohn NJ; Professional Practice and Guidelines Committee. Clinical genetics evaluation in identifying the etiology of autism spectrum disorders: 2013 guideline revisions. </w:t>
      </w:r>
      <w:r w:rsidRPr="00480BAA">
        <w:rPr>
          <w:rFonts w:ascii="Book Antiqua" w:eastAsia="SimSun" w:hAnsi="Book Antiqua" w:cs="Times New Roman"/>
          <w:i/>
          <w:kern w:val="2"/>
          <w:sz w:val="24"/>
          <w:szCs w:val="24"/>
          <w:lang w:val="en-US" w:eastAsia="zh-CN"/>
        </w:rPr>
        <w:t>Genet Med</w:t>
      </w:r>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15</w:t>
      </w:r>
      <w:r w:rsidRPr="00480BAA">
        <w:rPr>
          <w:rFonts w:ascii="Book Antiqua" w:eastAsia="SimSun" w:hAnsi="Book Antiqua" w:cs="Times New Roman"/>
          <w:kern w:val="2"/>
          <w:sz w:val="24"/>
          <w:szCs w:val="24"/>
          <w:lang w:val="en-US" w:eastAsia="zh-CN"/>
        </w:rPr>
        <w:t>: 399-407 [PMID: 23519317 DOI: 10.1038/gim.2013.32]</w:t>
      </w:r>
    </w:p>
    <w:p w14:paraId="12E22EC1"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10 </w:t>
      </w:r>
      <w:proofErr w:type="spellStart"/>
      <w:r w:rsidRPr="00480BAA">
        <w:rPr>
          <w:rFonts w:ascii="Book Antiqua" w:eastAsia="SimSun" w:hAnsi="Book Antiqua" w:cs="Times New Roman"/>
          <w:b/>
          <w:kern w:val="2"/>
          <w:sz w:val="24"/>
          <w:szCs w:val="24"/>
          <w:lang w:val="en-US" w:eastAsia="zh-CN"/>
        </w:rPr>
        <w:t>Palmen</w:t>
      </w:r>
      <w:proofErr w:type="spellEnd"/>
      <w:r w:rsidRPr="00480BAA">
        <w:rPr>
          <w:rFonts w:ascii="Book Antiqua" w:eastAsia="SimSun" w:hAnsi="Book Antiqua" w:cs="Times New Roman"/>
          <w:b/>
          <w:kern w:val="2"/>
          <w:sz w:val="24"/>
          <w:szCs w:val="24"/>
          <w:lang w:val="en-US" w:eastAsia="zh-CN"/>
        </w:rPr>
        <w:t xml:space="preserve"> SJ</w:t>
      </w:r>
      <w:r w:rsidRPr="00480BAA">
        <w:rPr>
          <w:rFonts w:ascii="Book Antiqua" w:eastAsia="SimSun" w:hAnsi="Book Antiqua" w:cs="Times New Roman"/>
          <w:kern w:val="2"/>
          <w:sz w:val="24"/>
          <w:szCs w:val="24"/>
          <w:lang w:val="en-US" w:eastAsia="zh-CN"/>
        </w:rPr>
        <w:t xml:space="preserve">, van </w:t>
      </w:r>
      <w:proofErr w:type="spellStart"/>
      <w:r w:rsidRPr="00480BAA">
        <w:rPr>
          <w:rFonts w:ascii="Book Antiqua" w:eastAsia="SimSun" w:hAnsi="Book Antiqua" w:cs="Times New Roman"/>
          <w:kern w:val="2"/>
          <w:sz w:val="24"/>
          <w:szCs w:val="24"/>
          <w:lang w:val="en-US" w:eastAsia="zh-CN"/>
        </w:rPr>
        <w:t>Engeland</w:t>
      </w:r>
      <w:proofErr w:type="spellEnd"/>
      <w:r w:rsidRPr="00480BAA">
        <w:rPr>
          <w:rFonts w:ascii="Book Antiqua" w:eastAsia="SimSun" w:hAnsi="Book Antiqua" w:cs="Times New Roman"/>
          <w:kern w:val="2"/>
          <w:sz w:val="24"/>
          <w:szCs w:val="24"/>
          <w:lang w:val="en-US" w:eastAsia="zh-CN"/>
        </w:rPr>
        <w:t xml:space="preserve"> H, Hof PR, Schmitz C. Neuropathological findings in autism. </w:t>
      </w:r>
      <w:r w:rsidRPr="00480BAA">
        <w:rPr>
          <w:rFonts w:ascii="Book Antiqua" w:eastAsia="SimSun" w:hAnsi="Book Antiqua" w:cs="Times New Roman"/>
          <w:i/>
          <w:kern w:val="2"/>
          <w:sz w:val="24"/>
          <w:szCs w:val="24"/>
          <w:lang w:val="en-US" w:eastAsia="zh-CN"/>
        </w:rPr>
        <w:t>Brain</w:t>
      </w:r>
      <w:r w:rsidRPr="00480BAA">
        <w:rPr>
          <w:rFonts w:ascii="Book Antiqua" w:eastAsia="SimSun" w:hAnsi="Book Antiqua" w:cs="Times New Roman"/>
          <w:kern w:val="2"/>
          <w:sz w:val="24"/>
          <w:szCs w:val="24"/>
          <w:lang w:val="en-US" w:eastAsia="zh-CN"/>
        </w:rPr>
        <w:t xml:space="preserve"> 2004; </w:t>
      </w:r>
      <w:r w:rsidRPr="00480BAA">
        <w:rPr>
          <w:rFonts w:ascii="Book Antiqua" w:eastAsia="SimSun" w:hAnsi="Book Antiqua" w:cs="Times New Roman"/>
          <w:b/>
          <w:kern w:val="2"/>
          <w:sz w:val="24"/>
          <w:szCs w:val="24"/>
          <w:lang w:val="en-US" w:eastAsia="zh-CN"/>
        </w:rPr>
        <w:t>127</w:t>
      </w:r>
      <w:r w:rsidRPr="00480BAA">
        <w:rPr>
          <w:rFonts w:ascii="Book Antiqua" w:eastAsia="SimSun" w:hAnsi="Book Antiqua" w:cs="Times New Roman"/>
          <w:kern w:val="2"/>
          <w:sz w:val="24"/>
          <w:szCs w:val="24"/>
          <w:lang w:val="en-US" w:eastAsia="zh-CN"/>
        </w:rPr>
        <w:t>: 2572-2583 [PMID: 15329353 DOI: 10.1093/brain/awh287]</w:t>
      </w:r>
    </w:p>
    <w:p w14:paraId="0A28536C"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11 </w:t>
      </w:r>
      <w:r w:rsidRPr="00480BAA">
        <w:rPr>
          <w:rFonts w:ascii="Book Antiqua" w:eastAsia="SimSun" w:hAnsi="Book Antiqua" w:cs="Times New Roman"/>
          <w:b/>
          <w:kern w:val="2"/>
          <w:sz w:val="24"/>
          <w:szCs w:val="24"/>
          <w:lang w:val="en-US" w:eastAsia="zh-CN"/>
        </w:rPr>
        <w:t>Rippon G</w:t>
      </w:r>
      <w:r w:rsidRPr="00480BAA">
        <w:rPr>
          <w:rFonts w:ascii="Book Antiqua" w:eastAsia="SimSun" w:hAnsi="Book Antiqua" w:cs="Times New Roman"/>
          <w:kern w:val="2"/>
          <w:sz w:val="24"/>
          <w:szCs w:val="24"/>
          <w:lang w:val="en-US" w:eastAsia="zh-CN"/>
        </w:rPr>
        <w:t xml:space="preserve">, Brock J, Brown C, Boucher J. Disordered connectivity in the autistic brain: challenges for the "new psychophysiology". </w:t>
      </w:r>
      <w:proofErr w:type="spellStart"/>
      <w:r w:rsidRPr="00480BAA">
        <w:rPr>
          <w:rFonts w:ascii="Book Antiqua" w:eastAsia="SimSun" w:hAnsi="Book Antiqua" w:cs="Times New Roman"/>
          <w:i/>
          <w:kern w:val="2"/>
          <w:sz w:val="24"/>
          <w:szCs w:val="24"/>
          <w:lang w:val="en-US" w:eastAsia="zh-CN"/>
        </w:rPr>
        <w:t>Int</w:t>
      </w:r>
      <w:proofErr w:type="spellEnd"/>
      <w:r w:rsidRPr="00480BAA">
        <w:rPr>
          <w:rFonts w:ascii="Book Antiqua" w:eastAsia="SimSun" w:hAnsi="Book Antiqua" w:cs="Times New Roman"/>
          <w:i/>
          <w:kern w:val="2"/>
          <w:sz w:val="24"/>
          <w:szCs w:val="24"/>
          <w:lang w:val="en-US" w:eastAsia="zh-CN"/>
        </w:rPr>
        <w:t xml:space="preserve"> J </w:t>
      </w:r>
      <w:proofErr w:type="spellStart"/>
      <w:r w:rsidRPr="00480BAA">
        <w:rPr>
          <w:rFonts w:ascii="Book Antiqua" w:eastAsia="SimSun" w:hAnsi="Book Antiqua" w:cs="Times New Roman"/>
          <w:i/>
          <w:kern w:val="2"/>
          <w:sz w:val="24"/>
          <w:szCs w:val="24"/>
          <w:lang w:val="en-US" w:eastAsia="zh-CN"/>
        </w:rPr>
        <w:t>Psychophysiol</w:t>
      </w:r>
      <w:proofErr w:type="spellEnd"/>
      <w:r w:rsidRPr="00480BAA">
        <w:rPr>
          <w:rFonts w:ascii="Book Antiqua" w:eastAsia="SimSun" w:hAnsi="Book Antiqua" w:cs="Times New Roman"/>
          <w:kern w:val="2"/>
          <w:sz w:val="24"/>
          <w:szCs w:val="24"/>
          <w:lang w:val="en-US" w:eastAsia="zh-CN"/>
        </w:rPr>
        <w:t xml:space="preserve"> 2007; </w:t>
      </w:r>
      <w:r w:rsidRPr="00480BAA">
        <w:rPr>
          <w:rFonts w:ascii="Book Antiqua" w:eastAsia="SimSun" w:hAnsi="Book Antiqua" w:cs="Times New Roman"/>
          <w:b/>
          <w:kern w:val="2"/>
          <w:sz w:val="24"/>
          <w:szCs w:val="24"/>
          <w:lang w:val="en-US" w:eastAsia="zh-CN"/>
        </w:rPr>
        <w:t>63</w:t>
      </w:r>
      <w:r w:rsidRPr="00480BAA">
        <w:rPr>
          <w:rFonts w:ascii="Book Antiqua" w:eastAsia="SimSun" w:hAnsi="Book Antiqua" w:cs="Times New Roman"/>
          <w:kern w:val="2"/>
          <w:sz w:val="24"/>
          <w:szCs w:val="24"/>
          <w:lang w:val="en-US" w:eastAsia="zh-CN"/>
        </w:rPr>
        <w:t xml:space="preserve">: </w:t>
      </w:r>
      <w:r w:rsidRPr="00480BAA">
        <w:rPr>
          <w:rFonts w:ascii="Book Antiqua" w:eastAsia="SimSun" w:hAnsi="Book Antiqua" w:cs="Times New Roman"/>
          <w:kern w:val="2"/>
          <w:sz w:val="24"/>
          <w:szCs w:val="24"/>
          <w:lang w:val="en-US" w:eastAsia="zh-CN"/>
        </w:rPr>
        <w:lastRenderedPageBreak/>
        <w:t>164-172 [PMID: 16820239 DOI: 10.1016/j.ijpsycho.2006.03.012]</w:t>
      </w:r>
    </w:p>
    <w:p w14:paraId="48150E48"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12 </w:t>
      </w:r>
      <w:proofErr w:type="spellStart"/>
      <w:r w:rsidRPr="00480BAA">
        <w:rPr>
          <w:rFonts w:ascii="Book Antiqua" w:eastAsia="SimSun" w:hAnsi="Book Antiqua" w:cs="Times New Roman"/>
          <w:b/>
          <w:kern w:val="2"/>
          <w:sz w:val="24"/>
          <w:szCs w:val="24"/>
          <w:lang w:val="en-US" w:eastAsia="zh-CN"/>
        </w:rPr>
        <w:t>Reichow</w:t>
      </w:r>
      <w:proofErr w:type="spellEnd"/>
      <w:r w:rsidRPr="00480BAA">
        <w:rPr>
          <w:rFonts w:ascii="Book Antiqua" w:eastAsia="SimSun" w:hAnsi="Book Antiqua" w:cs="Times New Roman"/>
          <w:b/>
          <w:kern w:val="2"/>
          <w:sz w:val="24"/>
          <w:szCs w:val="24"/>
          <w:lang w:val="en-US" w:eastAsia="zh-CN"/>
        </w:rPr>
        <w:t xml:space="preserve"> B</w:t>
      </w:r>
      <w:r w:rsidRPr="00480BAA">
        <w:rPr>
          <w:rFonts w:ascii="Book Antiqua" w:eastAsia="SimSun" w:hAnsi="Book Antiqua" w:cs="Times New Roman"/>
          <w:kern w:val="2"/>
          <w:sz w:val="24"/>
          <w:szCs w:val="24"/>
          <w:lang w:val="en-US" w:eastAsia="zh-CN"/>
        </w:rPr>
        <w:t xml:space="preserve">. Overview of meta-analyses on early intensive behavioral intervention for young children with autism spectrum disorders. </w:t>
      </w:r>
      <w:r w:rsidRPr="00480BAA">
        <w:rPr>
          <w:rFonts w:ascii="Book Antiqua" w:eastAsia="SimSun" w:hAnsi="Book Antiqua" w:cs="Times New Roman"/>
          <w:i/>
          <w:kern w:val="2"/>
          <w:sz w:val="24"/>
          <w:szCs w:val="24"/>
          <w:lang w:val="en-US" w:eastAsia="zh-CN"/>
        </w:rPr>
        <w:t xml:space="preserve">J Autism Dev </w:t>
      </w:r>
      <w:proofErr w:type="spellStart"/>
      <w:r w:rsidRPr="00480BAA">
        <w:rPr>
          <w:rFonts w:ascii="Book Antiqua" w:eastAsia="SimSun" w:hAnsi="Book Antiqua" w:cs="Times New Roman"/>
          <w:i/>
          <w:kern w:val="2"/>
          <w:sz w:val="24"/>
          <w:szCs w:val="24"/>
          <w:lang w:val="en-US" w:eastAsia="zh-CN"/>
        </w:rPr>
        <w:t>Disord</w:t>
      </w:r>
      <w:proofErr w:type="spellEnd"/>
      <w:r w:rsidRPr="00480BAA">
        <w:rPr>
          <w:rFonts w:ascii="Book Antiqua" w:eastAsia="SimSun" w:hAnsi="Book Antiqua" w:cs="Times New Roman"/>
          <w:kern w:val="2"/>
          <w:sz w:val="24"/>
          <w:szCs w:val="24"/>
          <w:lang w:val="en-US" w:eastAsia="zh-CN"/>
        </w:rPr>
        <w:t xml:space="preserve"> 2012; </w:t>
      </w:r>
      <w:r w:rsidRPr="00480BAA">
        <w:rPr>
          <w:rFonts w:ascii="Book Antiqua" w:eastAsia="SimSun" w:hAnsi="Book Antiqua" w:cs="Times New Roman"/>
          <w:b/>
          <w:kern w:val="2"/>
          <w:sz w:val="24"/>
          <w:szCs w:val="24"/>
          <w:lang w:val="en-US" w:eastAsia="zh-CN"/>
        </w:rPr>
        <w:t>42</w:t>
      </w:r>
      <w:r w:rsidRPr="00480BAA">
        <w:rPr>
          <w:rFonts w:ascii="Book Antiqua" w:eastAsia="SimSun" w:hAnsi="Book Antiqua" w:cs="Times New Roman"/>
          <w:kern w:val="2"/>
          <w:sz w:val="24"/>
          <w:szCs w:val="24"/>
          <w:lang w:val="en-US" w:eastAsia="zh-CN"/>
        </w:rPr>
        <w:t>: 512-520 [PMID: 21404083 DOI: 10.1007/s10803-011-1218-9]</w:t>
      </w:r>
    </w:p>
    <w:p w14:paraId="6AD1B4E6"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13 </w:t>
      </w:r>
      <w:r w:rsidRPr="00480BAA">
        <w:rPr>
          <w:rFonts w:ascii="Book Antiqua" w:eastAsia="SimSun" w:hAnsi="Book Antiqua" w:cs="Times New Roman"/>
          <w:b/>
          <w:kern w:val="2"/>
          <w:sz w:val="24"/>
          <w:szCs w:val="24"/>
          <w:lang w:val="en-US" w:eastAsia="zh-CN"/>
        </w:rPr>
        <w:t>Shelton JF</w:t>
      </w:r>
      <w:r w:rsidRPr="00480BAA">
        <w:rPr>
          <w:rFonts w:ascii="Book Antiqua" w:eastAsia="SimSun" w:hAnsi="Book Antiqua" w:cs="Times New Roman"/>
          <w:kern w:val="2"/>
          <w:sz w:val="24"/>
          <w:szCs w:val="24"/>
          <w:lang w:val="en-US" w:eastAsia="zh-CN"/>
        </w:rPr>
        <w:t xml:space="preserve">, Geraghty EM, </w:t>
      </w:r>
      <w:proofErr w:type="spellStart"/>
      <w:r w:rsidRPr="00480BAA">
        <w:rPr>
          <w:rFonts w:ascii="Book Antiqua" w:eastAsia="SimSun" w:hAnsi="Book Antiqua" w:cs="Times New Roman"/>
          <w:kern w:val="2"/>
          <w:sz w:val="24"/>
          <w:szCs w:val="24"/>
          <w:lang w:val="en-US" w:eastAsia="zh-CN"/>
        </w:rPr>
        <w:t>Tancredi</w:t>
      </w:r>
      <w:proofErr w:type="spellEnd"/>
      <w:r w:rsidRPr="00480BAA">
        <w:rPr>
          <w:rFonts w:ascii="Book Antiqua" w:eastAsia="SimSun" w:hAnsi="Book Antiqua" w:cs="Times New Roman"/>
          <w:kern w:val="2"/>
          <w:sz w:val="24"/>
          <w:szCs w:val="24"/>
          <w:lang w:val="en-US" w:eastAsia="zh-CN"/>
        </w:rPr>
        <w:t xml:space="preserve"> DJ, </w:t>
      </w:r>
      <w:proofErr w:type="spellStart"/>
      <w:r w:rsidRPr="00480BAA">
        <w:rPr>
          <w:rFonts w:ascii="Book Antiqua" w:eastAsia="SimSun" w:hAnsi="Book Antiqua" w:cs="Times New Roman"/>
          <w:kern w:val="2"/>
          <w:sz w:val="24"/>
          <w:szCs w:val="24"/>
          <w:lang w:val="en-US" w:eastAsia="zh-CN"/>
        </w:rPr>
        <w:t>Delwiche</w:t>
      </w:r>
      <w:proofErr w:type="spellEnd"/>
      <w:r w:rsidRPr="00480BAA">
        <w:rPr>
          <w:rFonts w:ascii="Book Antiqua" w:eastAsia="SimSun" w:hAnsi="Book Antiqua" w:cs="Times New Roman"/>
          <w:kern w:val="2"/>
          <w:sz w:val="24"/>
          <w:szCs w:val="24"/>
          <w:lang w:val="en-US" w:eastAsia="zh-CN"/>
        </w:rPr>
        <w:t xml:space="preserve"> LD, Schmidt RJ, Ritz B, Hansen RL, Hertz-</w:t>
      </w:r>
      <w:proofErr w:type="spellStart"/>
      <w:r w:rsidRPr="00480BAA">
        <w:rPr>
          <w:rFonts w:ascii="Book Antiqua" w:eastAsia="SimSun" w:hAnsi="Book Antiqua" w:cs="Times New Roman"/>
          <w:kern w:val="2"/>
          <w:sz w:val="24"/>
          <w:szCs w:val="24"/>
          <w:lang w:val="en-US" w:eastAsia="zh-CN"/>
        </w:rPr>
        <w:t>Picciotto</w:t>
      </w:r>
      <w:proofErr w:type="spellEnd"/>
      <w:r w:rsidRPr="00480BAA">
        <w:rPr>
          <w:rFonts w:ascii="Book Antiqua" w:eastAsia="SimSun" w:hAnsi="Book Antiqua" w:cs="Times New Roman"/>
          <w:kern w:val="2"/>
          <w:sz w:val="24"/>
          <w:szCs w:val="24"/>
          <w:lang w:val="en-US" w:eastAsia="zh-CN"/>
        </w:rPr>
        <w:t xml:space="preserve"> I. Neurodevelopmental disorders and prenatal residential proximity to agricultural pesticides: the CHARGE study. </w:t>
      </w:r>
      <w:r w:rsidRPr="00480BAA">
        <w:rPr>
          <w:rFonts w:ascii="Book Antiqua" w:eastAsia="SimSun" w:hAnsi="Book Antiqua" w:cs="Times New Roman"/>
          <w:i/>
          <w:kern w:val="2"/>
          <w:sz w:val="24"/>
          <w:szCs w:val="24"/>
          <w:lang w:val="en-US" w:eastAsia="zh-CN"/>
        </w:rPr>
        <w:t xml:space="preserve">Environ Health </w:t>
      </w:r>
      <w:proofErr w:type="spellStart"/>
      <w:r w:rsidRPr="00480BAA">
        <w:rPr>
          <w:rFonts w:ascii="Book Antiqua" w:eastAsia="SimSun" w:hAnsi="Book Antiqua" w:cs="Times New Roman"/>
          <w:i/>
          <w:kern w:val="2"/>
          <w:sz w:val="24"/>
          <w:szCs w:val="24"/>
          <w:lang w:val="en-US" w:eastAsia="zh-CN"/>
        </w:rPr>
        <w:t>Perspect</w:t>
      </w:r>
      <w:proofErr w:type="spellEnd"/>
      <w:r w:rsidRPr="00480BAA">
        <w:rPr>
          <w:rFonts w:ascii="Book Antiqua" w:eastAsia="SimSun" w:hAnsi="Book Antiqua" w:cs="Times New Roman"/>
          <w:kern w:val="2"/>
          <w:sz w:val="24"/>
          <w:szCs w:val="24"/>
          <w:lang w:val="en-US" w:eastAsia="zh-CN"/>
        </w:rPr>
        <w:t xml:space="preserve"> 2014; </w:t>
      </w:r>
      <w:r w:rsidRPr="00480BAA">
        <w:rPr>
          <w:rFonts w:ascii="Book Antiqua" w:eastAsia="SimSun" w:hAnsi="Book Antiqua" w:cs="Times New Roman"/>
          <w:b/>
          <w:kern w:val="2"/>
          <w:sz w:val="24"/>
          <w:szCs w:val="24"/>
          <w:lang w:val="en-US" w:eastAsia="zh-CN"/>
        </w:rPr>
        <w:t>122</w:t>
      </w:r>
      <w:r w:rsidRPr="00480BAA">
        <w:rPr>
          <w:rFonts w:ascii="Book Antiqua" w:eastAsia="SimSun" w:hAnsi="Book Antiqua" w:cs="Times New Roman"/>
          <w:kern w:val="2"/>
          <w:sz w:val="24"/>
          <w:szCs w:val="24"/>
          <w:lang w:val="en-US" w:eastAsia="zh-CN"/>
        </w:rPr>
        <w:t>: 1103-1109 [PMID: 24954055 DOI: 10.1289/ehp.1307044]</w:t>
      </w:r>
    </w:p>
    <w:p w14:paraId="0A15C61B"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14 </w:t>
      </w:r>
      <w:proofErr w:type="spellStart"/>
      <w:r w:rsidRPr="00480BAA">
        <w:rPr>
          <w:rFonts w:ascii="Book Antiqua" w:eastAsia="SimSun" w:hAnsi="Book Antiqua" w:cs="Times New Roman"/>
          <w:b/>
          <w:kern w:val="2"/>
          <w:sz w:val="24"/>
          <w:szCs w:val="24"/>
          <w:lang w:val="en-US" w:eastAsia="zh-CN"/>
        </w:rPr>
        <w:t>Sandin</w:t>
      </w:r>
      <w:proofErr w:type="spellEnd"/>
      <w:r w:rsidRPr="00480BAA">
        <w:rPr>
          <w:rFonts w:ascii="Book Antiqua" w:eastAsia="SimSun" w:hAnsi="Book Antiqua" w:cs="Times New Roman"/>
          <w:b/>
          <w:kern w:val="2"/>
          <w:sz w:val="24"/>
          <w:szCs w:val="24"/>
          <w:lang w:val="en-US" w:eastAsia="zh-CN"/>
        </w:rPr>
        <w:t xml:space="preserve"> S</w:t>
      </w:r>
      <w:r w:rsidRPr="00480BAA">
        <w:rPr>
          <w:rFonts w:ascii="Book Antiqua" w:eastAsia="SimSun" w:hAnsi="Book Antiqua" w:cs="Times New Roman"/>
          <w:kern w:val="2"/>
          <w:sz w:val="24"/>
          <w:szCs w:val="24"/>
          <w:lang w:val="en-US" w:eastAsia="zh-CN"/>
        </w:rPr>
        <w:t xml:space="preserve">, Schendel D, Magnusson P, </w:t>
      </w:r>
      <w:proofErr w:type="spellStart"/>
      <w:r w:rsidRPr="00480BAA">
        <w:rPr>
          <w:rFonts w:ascii="Book Antiqua" w:eastAsia="SimSun" w:hAnsi="Book Antiqua" w:cs="Times New Roman"/>
          <w:kern w:val="2"/>
          <w:sz w:val="24"/>
          <w:szCs w:val="24"/>
          <w:lang w:val="en-US" w:eastAsia="zh-CN"/>
        </w:rPr>
        <w:t>Hultman</w:t>
      </w:r>
      <w:proofErr w:type="spellEnd"/>
      <w:r w:rsidRPr="00480BAA">
        <w:rPr>
          <w:rFonts w:ascii="Book Antiqua" w:eastAsia="SimSun" w:hAnsi="Book Antiqua" w:cs="Times New Roman"/>
          <w:kern w:val="2"/>
          <w:sz w:val="24"/>
          <w:szCs w:val="24"/>
          <w:lang w:val="en-US" w:eastAsia="zh-CN"/>
        </w:rPr>
        <w:t xml:space="preserve"> C, </w:t>
      </w:r>
      <w:proofErr w:type="spellStart"/>
      <w:r w:rsidRPr="00480BAA">
        <w:rPr>
          <w:rFonts w:ascii="Book Antiqua" w:eastAsia="SimSun" w:hAnsi="Book Antiqua" w:cs="Times New Roman"/>
          <w:kern w:val="2"/>
          <w:sz w:val="24"/>
          <w:szCs w:val="24"/>
          <w:lang w:val="en-US" w:eastAsia="zh-CN"/>
        </w:rPr>
        <w:t>Surén</w:t>
      </w:r>
      <w:proofErr w:type="spellEnd"/>
      <w:r w:rsidRPr="00480BAA">
        <w:rPr>
          <w:rFonts w:ascii="Book Antiqua" w:eastAsia="SimSun" w:hAnsi="Book Antiqua" w:cs="Times New Roman"/>
          <w:kern w:val="2"/>
          <w:sz w:val="24"/>
          <w:szCs w:val="24"/>
          <w:lang w:val="en-US" w:eastAsia="zh-CN"/>
        </w:rPr>
        <w:t xml:space="preserve"> P, </w:t>
      </w:r>
      <w:proofErr w:type="spellStart"/>
      <w:r w:rsidRPr="00480BAA">
        <w:rPr>
          <w:rFonts w:ascii="Book Antiqua" w:eastAsia="SimSun" w:hAnsi="Book Antiqua" w:cs="Times New Roman"/>
          <w:kern w:val="2"/>
          <w:sz w:val="24"/>
          <w:szCs w:val="24"/>
          <w:lang w:val="en-US" w:eastAsia="zh-CN"/>
        </w:rPr>
        <w:t>Susser</w:t>
      </w:r>
      <w:proofErr w:type="spellEnd"/>
      <w:r w:rsidRPr="00480BAA">
        <w:rPr>
          <w:rFonts w:ascii="Book Antiqua" w:eastAsia="SimSun" w:hAnsi="Book Antiqua" w:cs="Times New Roman"/>
          <w:kern w:val="2"/>
          <w:sz w:val="24"/>
          <w:szCs w:val="24"/>
          <w:lang w:val="en-US" w:eastAsia="zh-CN"/>
        </w:rPr>
        <w:t xml:space="preserve"> E, </w:t>
      </w:r>
      <w:proofErr w:type="spellStart"/>
      <w:r w:rsidRPr="00480BAA">
        <w:rPr>
          <w:rFonts w:ascii="Book Antiqua" w:eastAsia="SimSun" w:hAnsi="Book Antiqua" w:cs="Times New Roman"/>
          <w:kern w:val="2"/>
          <w:sz w:val="24"/>
          <w:szCs w:val="24"/>
          <w:lang w:val="en-US" w:eastAsia="zh-CN"/>
        </w:rPr>
        <w:t>Grønborg</w:t>
      </w:r>
      <w:proofErr w:type="spellEnd"/>
      <w:r w:rsidRPr="00480BAA">
        <w:rPr>
          <w:rFonts w:ascii="Book Antiqua" w:eastAsia="SimSun" w:hAnsi="Book Antiqua" w:cs="Times New Roman"/>
          <w:kern w:val="2"/>
          <w:sz w:val="24"/>
          <w:szCs w:val="24"/>
          <w:lang w:val="en-US" w:eastAsia="zh-CN"/>
        </w:rPr>
        <w:t xml:space="preserve"> T, </w:t>
      </w:r>
      <w:proofErr w:type="spellStart"/>
      <w:r w:rsidRPr="00480BAA">
        <w:rPr>
          <w:rFonts w:ascii="Book Antiqua" w:eastAsia="SimSun" w:hAnsi="Book Antiqua" w:cs="Times New Roman"/>
          <w:kern w:val="2"/>
          <w:sz w:val="24"/>
          <w:szCs w:val="24"/>
          <w:lang w:val="en-US" w:eastAsia="zh-CN"/>
        </w:rPr>
        <w:t>Gissler</w:t>
      </w:r>
      <w:proofErr w:type="spellEnd"/>
      <w:r w:rsidRPr="00480BAA">
        <w:rPr>
          <w:rFonts w:ascii="Book Antiqua" w:eastAsia="SimSun" w:hAnsi="Book Antiqua" w:cs="Times New Roman"/>
          <w:kern w:val="2"/>
          <w:sz w:val="24"/>
          <w:szCs w:val="24"/>
          <w:lang w:val="en-US" w:eastAsia="zh-CN"/>
        </w:rPr>
        <w:t xml:space="preserve"> M, </w:t>
      </w:r>
      <w:proofErr w:type="spellStart"/>
      <w:r w:rsidRPr="00480BAA">
        <w:rPr>
          <w:rFonts w:ascii="Book Antiqua" w:eastAsia="SimSun" w:hAnsi="Book Antiqua" w:cs="Times New Roman"/>
          <w:kern w:val="2"/>
          <w:sz w:val="24"/>
          <w:szCs w:val="24"/>
          <w:lang w:val="en-US" w:eastAsia="zh-CN"/>
        </w:rPr>
        <w:t>Gunnes</w:t>
      </w:r>
      <w:proofErr w:type="spellEnd"/>
      <w:r w:rsidRPr="00480BAA">
        <w:rPr>
          <w:rFonts w:ascii="Book Antiqua" w:eastAsia="SimSun" w:hAnsi="Book Antiqua" w:cs="Times New Roman"/>
          <w:kern w:val="2"/>
          <w:sz w:val="24"/>
          <w:szCs w:val="24"/>
          <w:lang w:val="en-US" w:eastAsia="zh-CN"/>
        </w:rPr>
        <w:t xml:space="preserve"> N, Gross R, Henning M, Bresnahan M, Sourander A, Hornig M, Carter K, Francis R, </w:t>
      </w:r>
      <w:proofErr w:type="spellStart"/>
      <w:r w:rsidRPr="00480BAA">
        <w:rPr>
          <w:rFonts w:ascii="Book Antiqua" w:eastAsia="SimSun" w:hAnsi="Book Antiqua" w:cs="Times New Roman"/>
          <w:kern w:val="2"/>
          <w:sz w:val="24"/>
          <w:szCs w:val="24"/>
          <w:lang w:val="en-US" w:eastAsia="zh-CN"/>
        </w:rPr>
        <w:t>Parner</w:t>
      </w:r>
      <w:proofErr w:type="spellEnd"/>
      <w:r w:rsidRPr="00480BAA">
        <w:rPr>
          <w:rFonts w:ascii="Book Antiqua" w:eastAsia="SimSun" w:hAnsi="Book Antiqua" w:cs="Times New Roman"/>
          <w:kern w:val="2"/>
          <w:sz w:val="24"/>
          <w:szCs w:val="24"/>
          <w:lang w:val="en-US" w:eastAsia="zh-CN"/>
        </w:rPr>
        <w:t xml:space="preserve"> E, Leonard H, </w:t>
      </w:r>
      <w:proofErr w:type="spellStart"/>
      <w:r w:rsidRPr="00480BAA">
        <w:rPr>
          <w:rFonts w:ascii="Book Antiqua" w:eastAsia="SimSun" w:hAnsi="Book Antiqua" w:cs="Times New Roman"/>
          <w:kern w:val="2"/>
          <w:sz w:val="24"/>
          <w:szCs w:val="24"/>
          <w:lang w:val="en-US" w:eastAsia="zh-CN"/>
        </w:rPr>
        <w:t>Rosanoff</w:t>
      </w:r>
      <w:proofErr w:type="spellEnd"/>
      <w:r w:rsidRPr="00480BAA">
        <w:rPr>
          <w:rFonts w:ascii="Book Antiqua" w:eastAsia="SimSun" w:hAnsi="Book Antiqua" w:cs="Times New Roman"/>
          <w:kern w:val="2"/>
          <w:sz w:val="24"/>
          <w:szCs w:val="24"/>
          <w:lang w:val="en-US" w:eastAsia="zh-CN"/>
        </w:rPr>
        <w:t xml:space="preserve"> M, Stoltenberg C, Reichenberg A. Autism risk associated with parental age and with increasing difference in age between the parents. </w:t>
      </w:r>
      <w:proofErr w:type="spellStart"/>
      <w:r w:rsidRPr="00480BAA">
        <w:rPr>
          <w:rFonts w:ascii="Book Antiqua" w:eastAsia="SimSun" w:hAnsi="Book Antiqua" w:cs="Times New Roman"/>
          <w:i/>
          <w:kern w:val="2"/>
          <w:sz w:val="24"/>
          <w:szCs w:val="24"/>
          <w:lang w:val="en-US" w:eastAsia="zh-CN"/>
        </w:rPr>
        <w:t>Mol</w:t>
      </w:r>
      <w:proofErr w:type="spellEnd"/>
      <w:r w:rsidRPr="00480BAA">
        <w:rPr>
          <w:rFonts w:ascii="Book Antiqua" w:eastAsia="SimSun" w:hAnsi="Book Antiqua" w:cs="Times New Roman"/>
          <w:i/>
          <w:kern w:val="2"/>
          <w:sz w:val="24"/>
          <w:szCs w:val="24"/>
          <w:lang w:val="en-US" w:eastAsia="zh-CN"/>
        </w:rPr>
        <w:t xml:space="preserve"> Psychiatry</w:t>
      </w:r>
      <w:r w:rsidRPr="00480BAA">
        <w:rPr>
          <w:rFonts w:ascii="Book Antiqua" w:eastAsia="SimSun" w:hAnsi="Book Antiqua" w:cs="Times New Roman"/>
          <w:kern w:val="2"/>
          <w:sz w:val="24"/>
          <w:szCs w:val="24"/>
          <w:lang w:val="en-US" w:eastAsia="zh-CN"/>
        </w:rPr>
        <w:t xml:space="preserve"> 2016; </w:t>
      </w:r>
      <w:r w:rsidRPr="00480BAA">
        <w:rPr>
          <w:rFonts w:ascii="Book Antiqua" w:eastAsia="SimSun" w:hAnsi="Book Antiqua" w:cs="Times New Roman"/>
          <w:b/>
          <w:kern w:val="2"/>
          <w:sz w:val="24"/>
          <w:szCs w:val="24"/>
          <w:lang w:val="en-US" w:eastAsia="zh-CN"/>
        </w:rPr>
        <w:t>21</w:t>
      </w:r>
      <w:r w:rsidRPr="00480BAA">
        <w:rPr>
          <w:rFonts w:ascii="Book Antiqua" w:eastAsia="SimSun" w:hAnsi="Book Antiqua" w:cs="Times New Roman"/>
          <w:kern w:val="2"/>
          <w:sz w:val="24"/>
          <w:szCs w:val="24"/>
          <w:lang w:val="en-US" w:eastAsia="zh-CN"/>
        </w:rPr>
        <w:t>: 693-700 [PMID: 26055426 DOI: 10.1038/mp.2015.70]</w:t>
      </w:r>
    </w:p>
    <w:p w14:paraId="005DB887"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15 </w:t>
      </w:r>
      <w:r w:rsidRPr="00480BAA">
        <w:rPr>
          <w:rFonts w:ascii="Book Antiqua" w:eastAsia="SimSun" w:hAnsi="Book Antiqua" w:cs="Times New Roman"/>
          <w:b/>
          <w:kern w:val="2"/>
          <w:sz w:val="24"/>
          <w:szCs w:val="24"/>
          <w:lang w:val="en-US" w:eastAsia="zh-CN"/>
        </w:rPr>
        <w:t>Jones KL</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Croen</w:t>
      </w:r>
      <w:proofErr w:type="spellEnd"/>
      <w:r w:rsidRPr="00480BAA">
        <w:rPr>
          <w:rFonts w:ascii="Book Antiqua" w:eastAsia="SimSun" w:hAnsi="Book Antiqua" w:cs="Times New Roman"/>
          <w:kern w:val="2"/>
          <w:sz w:val="24"/>
          <w:szCs w:val="24"/>
          <w:lang w:val="en-US" w:eastAsia="zh-CN"/>
        </w:rPr>
        <w:t xml:space="preserve"> LA, Yoshida CK, Heuer L, Hansen R, </w:t>
      </w:r>
      <w:proofErr w:type="spellStart"/>
      <w:r w:rsidRPr="00480BAA">
        <w:rPr>
          <w:rFonts w:ascii="Book Antiqua" w:eastAsia="SimSun" w:hAnsi="Book Antiqua" w:cs="Times New Roman"/>
          <w:kern w:val="2"/>
          <w:sz w:val="24"/>
          <w:szCs w:val="24"/>
          <w:lang w:val="en-US" w:eastAsia="zh-CN"/>
        </w:rPr>
        <w:t>Zerbo</w:t>
      </w:r>
      <w:proofErr w:type="spellEnd"/>
      <w:r w:rsidRPr="00480BAA">
        <w:rPr>
          <w:rFonts w:ascii="Book Antiqua" w:eastAsia="SimSun" w:hAnsi="Book Antiqua" w:cs="Times New Roman"/>
          <w:kern w:val="2"/>
          <w:sz w:val="24"/>
          <w:szCs w:val="24"/>
          <w:lang w:val="en-US" w:eastAsia="zh-CN"/>
        </w:rPr>
        <w:t xml:space="preserve"> O, </w:t>
      </w:r>
      <w:proofErr w:type="spellStart"/>
      <w:r w:rsidRPr="00480BAA">
        <w:rPr>
          <w:rFonts w:ascii="Book Antiqua" w:eastAsia="SimSun" w:hAnsi="Book Antiqua" w:cs="Times New Roman"/>
          <w:kern w:val="2"/>
          <w:sz w:val="24"/>
          <w:szCs w:val="24"/>
          <w:lang w:val="en-US" w:eastAsia="zh-CN"/>
        </w:rPr>
        <w:t>DeLorenze</w:t>
      </w:r>
      <w:proofErr w:type="spellEnd"/>
      <w:r w:rsidRPr="00480BAA">
        <w:rPr>
          <w:rFonts w:ascii="Book Antiqua" w:eastAsia="SimSun" w:hAnsi="Book Antiqua" w:cs="Times New Roman"/>
          <w:kern w:val="2"/>
          <w:sz w:val="24"/>
          <w:szCs w:val="24"/>
          <w:lang w:val="en-US" w:eastAsia="zh-CN"/>
        </w:rPr>
        <w:t xml:space="preserve"> GN, Kharrazi M, </w:t>
      </w:r>
      <w:proofErr w:type="spellStart"/>
      <w:r w:rsidRPr="00480BAA">
        <w:rPr>
          <w:rFonts w:ascii="Book Antiqua" w:eastAsia="SimSun" w:hAnsi="Book Antiqua" w:cs="Times New Roman"/>
          <w:kern w:val="2"/>
          <w:sz w:val="24"/>
          <w:szCs w:val="24"/>
          <w:lang w:val="en-US" w:eastAsia="zh-CN"/>
        </w:rPr>
        <w:t>Yolken</w:t>
      </w:r>
      <w:proofErr w:type="spellEnd"/>
      <w:r w:rsidRPr="00480BAA">
        <w:rPr>
          <w:rFonts w:ascii="Book Antiqua" w:eastAsia="SimSun" w:hAnsi="Book Antiqua" w:cs="Times New Roman"/>
          <w:kern w:val="2"/>
          <w:sz w:val="24"/>
          <w:szCs w:val="24"/>
          <w:lang w:val="en-US" w:eastAsia="zh-CN"/>
        </w:rPr>
        <w:t xml:space="preserve"> R, Ashwood P, Van de Water J. Autism with intellectual disability is associated with increased levels of maternal cytokines and chemokines during gestation. </w:t>
      </w:r>
      <w:proofErr w:type="spellStart"/>
      <w:r w:rsidRPr="00480BAA">
        <w:rPr>
          <w:rFonts w:ascii="Book Antiqua" w:eastAsia="SimSun" w:hAnsi="Book Antiqua" w:cs="Times New Roman"/>
          <w:i/>
          <w:kern w:val="2"/>
          <w:sz w:val="24"/>
          <w:szCs w:val="24"/>
          <w:lang w:val="en-US" w:eastAsia="zh-CN"/>
        </w:rPr>
        <w:t>Mol</w:t>
      </w:r>
      <w:proofErr w:type="spellEnd"/>
      <w:r w:rsidRPr="00480BAA">
        <w:rPr>
          <w:rFonts w:ascii="Book Antiqua" w:eastAsia="SimSun" w:hAnsi="Book Antiqua" w:cs="Times New Roman"/>
          <w:i/>
          <w:kern w:val="2"/>
          <w:sz w:val="24"/>
          <w:szCs w:val="24"/>
          <w:lang w:val="en-US" w:eastAsia="zh-CN"/>
        </w:rPr>
        <w:t xml:space="preserve"> Psychiatry</w:t>
      </w:r>
      <w:r w:rsidRPr="00480BAA">
        <w:rPr>
          <w:rFonts w:ascii="Book Antiqua" w:eastAsia="SimSun" w:hAnsi="Book Antiqua" w:cs="Times New Roman"/>
          <w:kern w:val="2"/>
          <w:sz w:val="24"/>
          <w:szCs w:val="24"/>
          <w:lang w:val="en-US" w:eastAsia="zh-CN"/>
        </w:rPr>
        <w:t xml:space="preserve"> 2017; </w:t>
      </w:r>
      <w:r w:rsidRPr="00480BAA">
        <w:rPr>
          <w:rFonts w:ascii="Book Antiqua" w:eastAsia="SimSun" w:hAnsi="Book Antiqua" w:cs="Times New Roman"/>
          <w:b/>
          <w:kern w:val="2"/>
          <w:sz w:val="24"/>
          <w:szCs w:val="24"/>
          <w:lang w:val="en-US" w:eastAsia="zh-CN"/>
        </w:rPr>
        <w:t>22</w:t>
      </w:r>
      <w:r w:rsidRPr="00480BAA">
        <w:rPr>
          <w:rFonts w:ascii="Book Antiqua" w:eastAsia="SimSun" w:hAnsi="Book Antiqua" w:cs="Times New Roman"/>
          <w:kern w:val="2"/>
          <w:sz w:val="24"/>
          <w:szCs w:val="24"/>
          <w:lang w:val="en-US" w:eastAsia="zh-CN"/>
        </w:rPr>
        <w:t>: 273-279 [PMID: 27217154 DOI: 10.1038/mp.2016.77]</w:t>
      </w:r>
    </w:p>
    <w:p w14:paraId="267CC7CB"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16 </w:t>
      </w:r>
      <w:r w:rsidRPr="00480BAA">
        <w:rPr>
          <w:rFonts w:ascii="Book Antiqua" w:eastAsia="SimSun" w:hAnsi="Book Antiqua" w:cs="Times New Roman"/>
          <w:b/>
          <w:kern w:val="2"/>
          <w:sz w:val="24"/>
          <w:szCs w:val="24"/>
          <w:lang w:val="en-US" w:eastAsia="zh-CN"/>
        </w:rPr>
        <w:t>Kern JK</w:t>
      </w:r>
      <w:r w:rsidRPr="00480BAA">
        <w:rPr>
          <w:rFonts w:ascii="Book Antiqua" w:eastAsia="SimSun" w:hAnsi="Book Antiqua" w:cs="Times New Roman"/>
          <w:kern w:val="2"/>
          <w:sz w:val="24"/>
          <w:szCs w:val="24"/>
          <w:lang w:val="en-US" w:eastAsia="zh-CN"/>
        </w:rPr>
        <w:t xml:space="preserve">, Geier DA, Sykes LK, Haley BE, Geier MR. The relationship between mercury and autism: A comprehensive review and discussion. </w:t>
      </w:r>
      <w:r w:rsidRPr="00480BAA">
        <w:rPr>
          <w:rFonts w:ascii="Book Antiqua" w:eastAsia="SimSun" w:hAnsi="Book Antiqua" w:cs="Times New Roman"/>
          <w:i/>
          <w:kern w:val="2"/>
          <w:sz w:val="24"/>
          <w:szCs w:val="24"/>
          <w:lang w:val="en-US" w:eastAsia="zh-CN"/>
        </w:rPr>
        <w:t xml:space="preserve">J Trace Elem Med </w:t>
      </w:r>
      <w:proofErr w:type="spellStart"/>
      <w:r w:rsidRPr="00480BAA">
        <w:rPr>
          <w:rFonts w:ascii="Book Antiqua" w:eastAsia="SimSun" w:hAnsi="Book Antiqua" w:cs="Times New Roman"/>
          <w:i/>
          <w:kern w:val="2"/>
          <w:sz w:val="24"/>
          <w:szCs w:val="24"/>
          <w:lang w:val="en-US" w:eastAsia="zh-CN"/>
        </w:rPr>
        <w:t>Biol</w:t>
      </w:r>
      <w:proofErr w:type="spellEnd"/>
      <w:r w:rsidRPr="00480BAA">
        <w:rPr>
          <w:rFonts w:ascii="Book Antiqua" w:eastAsia="SimSun" w:hAnsi="Book Antiqua" w:cs="Times New Roman"/>
          <w:kern w:val="2"/>
          <w:sz w:val="24"/>
          <w:szCs w:val="24"/>
          <w:lang w:val="en-US" w:eastAsia="zh-CN"/>
        </w:rPr>
        <w:t xml:space="preserve"> 2016; </w:t>
      </w:r>
      <w:r w:rsidRPr="00480BAA">
        <w:rPr>
          <w:rFonts w:ascii="Book Antiqua" w:eastAsia="SimSun" w:hAnsi="Book Antiqua" w:cs="Times New Roman"/>
          <w:b/>
          <w:kern w:val="2"/>
          <w:sz w:val="24"/>
          <w:szCs w:val="24"/>
          <w:lang w:val="en-US" w:eastAsia="zh-CN"/>
        </w:rPr>
        <w:t>37</w:t>
      </w:r>
      <w:r w:rsidRPr="00480BAA">
        <w:rPr>
          <w:rFonts w:ascii="Book Antiqua" w:eastAsia="SimSun" w:hAnsi="Book Antiqua" w:cs="Times New Roman"/>
          <w:kern w:val="2"/>
          <w:sz w:val="24"/>
          <w:szCs w:val="24"/>
          <w:lang w:val="en-US" w:eastAsia="zh-CN"/>
        </w:rPr>
        <w:t>: 8-24 [PMID: 27473827 DOI: 10.1016/j.jtemb.2016.06.002]</w:t>
      </w:r>
    </w:p>
    <w:p w14:paraId="1C098BCB" w14:textId="39CB4822"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17 </w:t>
      </w:r>
      <w:r w:rsidRPr="00480BAA">
        <w:rPr>
          <w:rFonts w:ascii="Book Antiqua" w:eastAsia="SimSun" w:hAnsi="Book Antiqua" w:cs="Times New Roman"/>
          <w:b/>
          <w:kern w:val="2"/>
          <w:sz w:val="24"/>
          <w:szCs w:val="24"/>
          <w:lang w:val="en-US" w:eastAsia="zh-CN"/>
        </w:rPr>
        <w:t>Timoshenko LV</w:t>
      </w:r>
      <w:r>
        <w:rPr>
          <w:rFonts w:ascii="Book Antiqua" w:eastAsia="SimSun" w:hAnsi="Book Antiqua" w:cs="Times New Roman"/>
          <w:kern w:val="2"/>
          <w:sz w:val="24"/>
          <w:szCs w:val="24"/>
          <w:lang w:val="en-US" w:eastAsia="zh-CN"/>
        </w:rPr>
        <w:t xml:space="preserve">, </w:t>
      </w:r>
      <w:proofErr w:type="spellStart"/>
      <w:r>
        <w:rPr>
          <w:rFonts w:ascii="Book Antiqua" w:eastAsia="SimSun" w:hAnsi="Book Antiqua" w:cs="Times New Roman"/>
          <w:kern w:val="2"/>
          <w:sz w:val="24"/>
          <w:szCs w:val="24"/>
          <w:lang w:val="en-US" w:eastAsia="zh-CN"/>
        </w:rPr>
        <w:t>Khabrat</w:t>
      </w:r>
      <w:proofErr w:type="spellEnd"/>
      <w:r>
        <w:rPr>
          <w:rFonts w:ascii="Book Antiqua" w:eastAsia="SimSun" w:hAnsi="Book Antiqua" w:cs="Times New Roman"/>
          <w:kern w:val="2"/>
          <w:sz w:val="24"/>
          <w:szCs w:val="24"/>
          <w:lang w:val="en-US" w:eastAsia="zh-CN"/>
        </w:rPr>
        <w:t xml:space="preserve"> BV. </w:t>
      </w:r>
      <w:r w:rsidRPr="00480BAA">
        <w:rPr>
          <w:rFonts w:ascii="Book Antiqua" w:eastAsia="SimSun" w:hAnsi="Book Antiqua" w:cs="Times New Roman"/>
          <w:kern w:val="2"/>
          <w:sz w:val="24"/>
          <w:szCs w:val="24"/>
          <w:lang w:val="en-US" w:eastAsia="zh-CN"/>
        </w:rPr>
        <w:t xml:space="preserve">Possibilities of combined </w:t>
      </w:r>
      <w:proofErr w:type="spellStart"/>
      <w:r w:rsidRPr="00480BAA">
        <w:rPr>
          <w:rFonts w:ascii="Book Antiqua" w:eastAsia="SimSun" w:hAnsi="Book Antiqua" w:cs="Times New Roman"/>
          <w:kern w:val="2"/>
          <w:sz w:val="24"/>
          <w:szCs w:val="24"/>
          <w:lang w:val="en-US" w:eastAsia="zh-CN"/>
        </w:rPr>
        <w:t>diathermo-cryodestruction</w:t>
      </w:r>
      <w:proofErr w:type="spellEnd"/>
      <w:r w:rsidRPr="00480BAA">
        <w:rPr>
          <w:rFonts w:ascii="Book Antiqua" w:eastAsia="SimSun" w:hAnsi="Book Antiqua" w:cs="Times New Roman"/>
          <w:kern w:val="2"/>
          <w:sz w:val="24"/>
          <w:szCs w:val="24"/>
          <w:lang w:val="en-US" w:eastAsia="zh-CN"/>
        </w:rPr>
        <w:t xml:space="preserve"> in the treatment of hyperplasti</w:t>
      </w:r>
      <w:r>
        <w:rPr>
          <w:rFonts w:ascii="Book Antiqua" w:eastAsia="SimSun" w:hAnsi="Book Antiqua" w:cs="Times New Roman"/>
          <w:kern w:val="2"/>
          <w:sz w:val="24"/>
          <w:szCs w:val="24"/>
          <w:lang w:val="en-US" w:eastAsia="zh-CN"/>
        </w:rPr>
        <w:t>c processes of the cervix uteri</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Akush</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Ginekol</w:t>
      </w:r>
      <w:proofErr w:type="spellEnd"/>
      <w:r w:rsidRPr="00480BAA">
        <w:rPr>
          <w:rFonts w:ascii="Book Antiqua" w:eastAsia="SimSun" w:hAnsi="Book Antiqua" w:cs="Times New Roman"/>
          <w:i/>
          <w:kern w:val="2"/>
          <w:sz w:val="24"/>
          <w:szCs w:val="24"/>
          <w:lang w:val="en-US" w:eastAsia="zh-CN"/>
        </w:rPr>
        <w:t xml:space="preserve"> </w:t>
      </w:r>
      <w:r w:rsidRPr="00480BAA">
        <w:rPr>
          <w:rFonts w:ascii="Book Antiqua" w:eastAsia="SimSun" w:hAnsi="Book Antiqua" w:cs="Times New Roman"/>
          <w:kern w:val="2"/>
          <w:sz w:val="24"/>
          <w:szCs w:val="24"/>
          <w:lang w:val="en-US" w:eastAsia="zh-CN"/>
        </w:rPr>
        <w:t>(</w:t>
      </w:r>
      <w:proofErr w:type="spellStart"/>
      <w:r w:rsidRPr="00480BAA">
        <w:rPr>
          <w:rFonts w:ascii="Book Antiqua" w:eastAsia="SimSun" w:hAnsi="Book Antiqua" w:cs="Times New Roman"/>
          <w:kern w:val="2"/>
          <w:sz w:val="24"/>
          <w:szCs w:val="24"/>
          <w:lang w:val="en-US" w:eastAsia="zh-CN"/>
        </w:rPr>
        <w:t>Mosk</w:t>
      </w:r>
      <w:proofErr w:type="spellEnd"/>
      <w:r w:rsidRPr="00480BAA">
        <w:rPr>
          <w:rFonts w:ascii="Book Antiqua" w:eastAsia="SimSun" w:hAnsi="Book Antiqua" w:cs="Times New Roman"/>
          <w:kern w:val="2"/>
          <w:sz w:val="24"/>
          <w:szCs w:val="24"/>
          <w:lang w:val="en-US" w:eastAsia="zh-CN"/>
        </w:rPr>
        <w:t>) 1991;</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52-53 [PMID: 1789349 DOI: 10.1007/s10803-007-0459-0]</w:t>
      </w:r>
    </w:p>
    <w:p w14:paraId="3544B2D4"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18 </w:t>
      </w:r>
      <w:r w:rsidRPr="00480BAA">
        <w:rPr>
          <w:rFonts w:ascii="Book Antiqua" w:eastAsia="SimSun" w:hAnsi="Book Antiqua" w:cs="Times New Roman"/>
          <w:b/>
          <w:kern w:val="2"/>
          <w:sz w:val="24"/>
          <w:szCs w:val="24"/>
          <w:lang w:val="en-US" w:eastAsia="zh-CN"/>
        </w:rPr>
        <w:t>Lane AE</w:t>
      </w:r>
      <w:r w:rsidRPr="00480BAA">
        <w:rPr>
          <w:rFonts w:ascii="Book Antiqua" w:eastAsia="SimSun" w:hAnsi="Book Antiqua" w:cs="Times New Roman"/>
          <w:kern w:val="2"/>
          <w:sz w:val="24"/>
          <w:szCs w:val="24"/>
          <w:lang w:val="en-US" w:eastAsia="zh-CN"/>
        </w:rPr>
        <w:t xml:space="preserve">, Young RL, Baker AE, </w:t>
      </w:r>
      <w:proofErr w:type="spellStart"/>
      <w:r w:rsidRPr="00480BAA">
        <w:rPr>
          <w:rFonts w:ascii="Book Antiqua" w:eastAsia="SimSun" w:hAnsi="Book Antiqua" w:cs="Times New Roman"/>
          <w:kern w:val="2"/>
          <w:sz w:val="24"/>
          <w:szCs w:val="24"/>
          <w:lang w:val="en-US" w:eastAsia="zh-CN"/>
        </w:rPr>
        <w:t>Angley</w:t>
      </w:r>
      <w:proofErr w:type="spellEnd"/>
      <w:r w:rsidRPr="00480BAA">
        <w:rPr>
          <w:rFonts w:ascii="Book Antiqua" w:eastAsia="SimSun" w:hAnsi="Book Antiqua" w:cs="Times New Roman"/>
          <w:kern w:val="2"/>
          <w:sz w:val="24"/>
          <w:szCs w:val="24"/>
          <w:lang w:val="en-US" w:eastAsia="zh-CN"/>
        </w:rPr>
        <w:t xml:space="preserve"> MT. Sensory processing subtypes in autism: association with adaptive behavior. </w:t>
      </w:r>
      <w:r w:rsidRPr="00480BAA">
        <w:rPr>
          <w:rFonts w:ascii="Book Antiqua" w:eastAsia="SimSun" w:hAnsi="Book Antiqua" w:cs="Times New Roman"/>
          <w:i/>
          <w:kern w:val="2"/>
          <w:sz w:val="24"/>
          <w:szCs w:val="24"/>
          <w:lang w:val="en-US" w:eastAsia="zh-CN"/>
        </w:rPr>
        <w:t xml:space="preserve">J Autism Dev </w:t>
      </w:r>
      <w:proofErr w:type="spellStart"/>
      <w:r w:rsidRPr="00480BAA">
        <w:rPr>
          <w:rFonts w:ascii="Book Antiqua" w:eastAsia="SimSun" w:hAnsi="Book Antiqua" w:cs="Times New Roman"/>
          <w:i/>
          <w:kern w:val="2"/>
          <w:sz w:val="24"/>
          <w:szCs w:val="24"/>
          <w:lang w:val="en-US" w:eastAsia="zh-CN"/>
        </w:rPr>
        <w:t>Disord</w:t>
      </w:r>
      <w:proofErr w:type="spellEnd"/>
      <w:r w:rsidRPr="00480BAA">
        <w:rPr>
          <w:rFonts w:ascii="Book Antiqua" w:eastAsia="SimSun" w:hAnsi="Book Antiqua" w:cs="Times New Roman"/>
          <w:kern w:val="2"/>
          <w:sz w:val="24"/>
          <w:szCs w:val="24"/>
          <w:lang w:val="en-US" w:eastAsia="zh-CN"/>
        </w:rPr>
        <w:t xml:space="preserve"> 2010; </w:t>
      </w:r>
      <w:r w:rsidRPr="00480BAA">
        <w:rPr>
          <w:rFonts w:ascii="Book Antiqua" w:eastAsia="SimSun" w:hAnsi="Book Antiqua" w:cs="Times New Roman"/>
          <w:b/>
          <w:kern w:val="2"/>
          <w:sz w:val="24"/>
          <w:szCs w:val="24"/>
          <w:lang w:val="en-US" w:eastAsia="zh-CN"/>
        </w:rPr>
        <w:t>40</w:t>
      </w:r>
      <w:r w:rsidRPr="00480BAA">
        <w:rPr>
          <w:rFonts w:ascii="Book Antiqua" w:eastAsia="SimSun" w:hAnsi="Book Antiqua" w:cs="Times New Roman"/>
          <w:kern w:val="2"/>
          <w:sz w:val="24"/>
          <w:szCs w:val="24"/>
          <w:lang w:val="en-US" w:eastAsia="zh-CN"/>
        </w:rPr>
        <w:t>: 112-122 [PMID: 19644746 DOI: 10.1007/s10803-009-0840-2]</w:t>
      </w:r>
    </w:p>
    <w:p w14:paraId="278D3ED1" w14:textId="7B8EF38D"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19 </w:t>
      </w:r>
      <w:r w:rsidRPr="00480BAA">
        <w:rPr>
          <w:rFonts w:ascii="Book Antiqua" w:eastAsia="SimSun" w:hAnsi="Book Antiqua" w:cs="Times New Roman"/>
          <w:b/>
          <w:kern w:val="2"/>
          <w:sz w:val="24"/>
          <w:szCs w:val="24"/>
          <w:lang w:val="en-US" w:eastAsia="zh-CN"/>
        </w:rPr>
        <w:t>Marco EJ,</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 xml:space="preserve">Hinkley LBN, Hill SS, Nagarajan SS. Sensory Processing in Autism: A Review of Neurophysiologic Findings. </w:t>
      </w:r>
      <w:proofErr w:type="spellStart"/>
      <w:r w:rsidRPr="00480BAA">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i/>
          <w:kern w:val="2"/>
          <w:sz w:val="24"/>
          <w:szCs w:val="24"/>
          <w:lang w:val="en-US" w:eastAsia="zh-CN"/>
        </w:rPr>
        <w:t xml:space="preserve"> Res</w:t>
      </w:r>
      <w:r w:rsidRPr="00480BAA">
        <w:rPr>
          <w:rFonts w:ascii="Book Antiqua" w:eastAsia="SimSun" w:hAnsi="Book Antiqua" w:cs="Times New Roman"/>
          <w:kern w:val="2"/>
          <w:sz w:val="24"/>
          <w:szCs w:val="24"/>
          <w:lang w:val="en-US" w:eastAsia="zh-CN"/>
        </w:rPr>
        <w:t xml:space="preserve"> 2011; </w:t>
      </w:r>
      <w:r w:rsidRPr="00480BAA">
        <w:rPr>
          <w:rFonts w:ascii="Book Antiqua" w:eastAsia="SimSun" w:hAnsi="Book Antiqua" w:cs="Times New Roman"/>
          <w:b/>
          <w:kern w:val="2"/>
          <w:sz w:val="24"/>
          <w:szCs w:val="24"/>
          <w:lang w:val="en-US" w:eastAsia="zh-CN"/>
        </w:rPr>
        <w:t>69</w:t>
      </w:r>
      <w:r w:rsidRPr="00480BAA">
        <w:rPr>
          <w:rFonts w:ascii="Book Antiqua" w:eastAsia="SimSun" w:hAnsi="Book Antiqua" w:cs="Times New Roman"/>
          <w:kern w:val="2"/>
          <w:sz w:val="24"/>
          <w:szCs w:val="24"/>
          <w:lang w:val="en-US" w:eastAsia="zh-CN"/>
        </w:rPr>
        <w:t>: 48R-54R [PMID: 21289533</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DOI:</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10.1203/PDR.0b013e3182130c54]</w:t>
      </w:r>
    </w:p>
    <w:p w14:paraId="70AF9C8F"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lastRenderedPageBreak/>
        <w:t xml:space="preserve">20 </w:t>
      </w:r>
      <w:r w:rsidRPr="00480BAA">
        <w:rPr>
          <w:rFonts w:ascii="Book Antiqua" w:eastAsia="SimSun" w:hAnsi="Book Antiqua" w:cs="Times New Roman"/>
          <w:b/>
          <w:kern w:val="2"/>
          <w:sz w:val="24"/>
          <w:szCs w:val="24"/>
          <w:lang w:val="en-US" w:eastAsia="zh-CN"/>
        </w:rPr>
        <w:t>Gandhi RP</w:t>
      </w:r>
      <w:r w:rsidRPr="00480BAA">
        <w:rPr>
          <w:rFonts w:ascii="Book Antiqua" w:eastAsia="SimSun" w:hAnsi="Book Antiqua" w:cs="Times New Roman"/>
          <w:kern w:val="2"/>
          <w:sz w:val="24"/>
          <w:szCs w:val="24"/>
          <w:lang w:val="en-US" w:eastAsia="zh-CN"/>
        </w:rPr>
        <w:t xml:space="preserve">, Klein U. Autism spectrum disorders: an update on oral health management. </w:t>
      </w:r>
      <w:r w:rsidRPr="00480BAA">
        <w:rPr>
          <w:rFonts w:ascii="Book Antiqua" w:eastAsia="SimSun" w:hAnsi="Book Antiqua" w:cs="Times New Roman"/>
          <w:i/>
          <w:kern w:val="2"/>
          <w:sz w:val="24"/>
          <w:szCs w:val="24"/>
          <w:lang w:val="en-US" w:eastAsia="zh-CN"/>
        </w:rPr>
        <w:t xml:space="preserve">J </w:t>
      </w:r>
      <w:proofErr w:type="spellStart"/>
      <w:r w:rsidRPr="00480BAA">
        <w:rPr>
          <w:rFonts w:ascii="Book Antiqua" w:eastAsia="SimSun" w:hAnsi="Book Antiqua" w:cs="Times New Roman"/>
          <w:i/>
          <w:kern w:val="2"/>
          <w:sz w:val="24"/>
          <w:szCs w:val="24"/>
          <w:lang w:val="en-US" w:eastAsia="zh-CN"/>
        </w:rPr>
        <w:t>Evid</w:t>
      </w:r>
      <w:proofErr w:type="spellEnd"/>
      <w:r w:rsidRPr="00480BAA">
        <w:rPr>
          <w:rFonts w:ascii="Book Antiqua" w:eastAsia="SimSun" w:hAnsi="Book Antiqua" w:cs="Times New Roman"/>
          <w:i/>
          <w:kern w:val="2"/>
          <w:sz w:val="24"/>
          <w:szCs w:val="24"/>
          <w:lang w:val="en-US" w:eastAsia="zh-CN"/>
        </w:rPr>
        <w:t xml:space="preserve"> Based Dent </w:t>
      </w:r>
      <w:proofErr w:type="spellStart"/>
      <w:r w:rsidRPr="00480BAA">
        <w:rPr>
          <w:rFonts w:ascii="Book Antiqua" w:eastAsia="SimSun" w:hAnsi="Book Antiqua" w:cs="Times New Roman"/>
          <w:i/>
          <w:kern w:val="2"/>
          <w:sz w:val="24"/>
          <w:szCs w:val="24"/>
          <w:lang w:val="en-US" w:eastAsia="zh-CN"/>
        </w:rPr>
        <w:t>Pract</w:t>
      </w:r>
      <w:proofErr w:type="spellEnd"/>
      <w:r w:rsidRPr="00480BAA">
        <w:rPr>
          <w:rFonts w:ascii="Book Antiqua" w:eastAsia="SimSun" w:hAnsi="Book Antiqua" w:cs="Times New Roman"/>
          <w:kern w:val="2"/>
          <w:sz w:val="24"/>
          <w:szCs w:val="24"/>
          <w:lang w:val="en-US" w:eastAsia="zh-CN"/>
        </w:rPr>
        <w:t xml:space="preserve"> 2014; </w:t>
      </w:r>
      <w:r w:rsidRPr="00480BAA">
        <w:rPr>
          <w:rFonts w:ascii="Book Antiqua" w:eastAsia="SimSun" w:hAnsi="Book Antiqua" w:cs="Times New Roman"/>
          <w:b/>
          <w:kern w:val="2"/>
          <w:sz w:val="24"/>
          <w:szCs w:val="24"/>
          <w:lang w:val="en-US" w:eastAsia="zh-CN"/>
        </w:rPr>
        <w:t xml:space="preserve">14 </w:t>
      </w:r>
      <w:proofErr w:type="spellStart"/>
      <w:r w:rsidRPr="00480BAA">
        <w:rPr>
          <w:rFonts w:ascii="Book Antiqua" w:eastAsia="SimSun" w:hAnsi="Book Antiqua" w:cs="Times New Roman"/>
          <w:kern w:val="2"/>
          <w:sz w:val="24"/>
          <w:szCs w:val="24"/>
          <w:lang w:val="en-US" w:eastAsia="zh-CN"/>
        </w:rPr>
        <w:t>Suppl</w:t>
      </w:r>
      <w:proofErr w:type="spellEnd"/>
      <w:r w:rsidRPr="00480BAA">
        <w:rPr>
          <w:rFonts w:ascii="Book Antiqua" w:eastAsia="SimSun" w:hAnsi="Book Antiqua" w:cs="Times New Roman"/>
          <w:kern w:val="2"/>
          <w:sz w:val="24"/>
          <w:szCs w:val="24"/>
          <w:lang w:val="en-US" w:eastAsia="zh-CN"/>
        </w:rPr>
        <w:t>: 115-126 [PMID: 24929596 DOI: 10.1016/j.jebdp.2014.03.002]</w:t>
      </w:r>
    </w:p>
    <w:p w14:paraId="1C16027A"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21 </w:t>
      </w:r>
      <w:proofErr w:type="spellStart"/>
      <w:r w:rsidRPr="00480BAA">
        <w:rPr>
          <w:rFonts w:ascii="Book Antiqua" w:eastAsia="SimSun" w:hAnsi="Book Antiqua" w:cs="Times New Roman"/>
          <w:b/>
          <w:kern w:val="2"/>
          <w:sz w:val="24"/>
          <w:szCs w:val="24"/>
          <w:lang w:val="en-US" w:eastAsia="zh-CN"/>
        </w:rPr>
        <w:t>Tchaconas</w:t>
      </w:r>
      <w:proofErr w:type="spellEnd"/>
      <w:r w:rsidRPr="00480BAA">
        <w:rPr>
          <w:rFonts w:ascii="Book Antiqua" w:eastAsia="SimSun" w:hAnsi="Book Antiqua" w:cs="Times New Roman"/>
          <w:b/>
          <w:kern w:val="2"/>
          <w:sz w:val="24"/>
          <w:szCs w:val="24"/>
          <w:lang w:val="en-US" w:eastAsia="zh-CN"/>
        </w:rPr>
        <w:t xml:space="preserve"> A</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Adesman</w:t>
      </w:r>
      <w:proofErr w:type="spellEnd"/>
      <w:r w:rsidRPr="00480BAA">
        <w:rPr>
          <w:rFonts w:ascii="Book Antiqua" w:eastAsia="SimSun" w:hAnsi="Book Antiqua" w:cs="Times New Roman"/>
          <w:kern w:val="2"/>
          <w:sz w:val="24"/>
          <w:szCs w:val="24"/>
          <w:lang w:val="en-US" w:eastAsia="zh-CN"/>
        </w:rPr>
        <w:t xml:space="preserve"> A. Autism spectrum disorders:  a pediatric overview and update. </w:t>
      </w:r>
      <w:proofErr w:type="spellStart"/>
      <w:r w:rsidRPr="00480BAA">
        <w:rPr>
          <w:rFonts w:ascii="Book Antiqua" w:eastAsia="SimSun" w:hAnsi="Book Antiqua" w:cs="Times New Roman"/>
          <w:i/>
          <w:kern w:val="2"/>
          <w:sz w:val="24"/>
          <w:szCs w:val="24"/>
          <w:lang w:val="en-US" w:eastAsia="zh-CN"/>
        </w:rPr>
        <w:t>Curr</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Opin</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25</w:t>
      </w:r>
      <w:r w:rsidRPr="00480BAA">
        <w:rPr>
          <w:rFonts w:ascii="Book Antiqua" w:eastAsia="SimSun" w:hAnsi="Book Antiqua" w:cs="Times New Roman"/>
          <w:kern w:val="2"/>
          <w:sz w:val="24"/>
          <w:szCs w:val="24"/>
          <w:lang w:val="en-US" w:eastAsia="zh-CN"/>
        </w:rPr>
        <w:t>: 130-144 [PMID: 23274432 DOI: 10.1097/MOP.0b013e32835c2b70]</w:t>
      </w:r>
    </w:p>
    <w:p w14:paraId="1369C4C9" w14:textId="2C0C24F5"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22 </w:t>
      </w:r>
      <w:proofErr w:type="spellStart"/>
      <w:r w:rsidRPr="00480BAA">
        <w:rPr>
          <w:rFonts w:ascii="Book Antiqua" w:eastAsia="SimSun" w:hAnsi="Book Antiqua" w:cs="Times New Roman"/>
          <w:b/>
          <w:kern w:val="2"/>
          <w:sz w:val="24"/>
          <w:szCs w:val="24"/>
          <w:lang w:val="en-US" w:eastAsia="zh-CN"/>
        </w:rPr>
        <w:t>Howlin</w:t>
      </w:r>
      <w:proofErr w:type="spellEnd"/>
      <w:r w:rsidRPr="00480BAA">
        <w:rPr>
          <w:rFonts w:ascii="Book Antiqua" w:eastAsia="SimSun" w:hAnsi="Book Antiqua" w:cs="Times New Roman"/>
          <w:b/>
          <w:kern w:val="2"/>
          <w:sz w:val="24"/>
          <w:szCs w:val="24"/>
          <w:lang w:val="en-US" w:eastAsia="zh-CN"/>
        </w:rPr>
        <w:t xml:space="preserve"> P,</w:t>
      </w:r>
      <w:r>
        <w:rPr>
          <w:rFonts w:ascii="Book Antiqua" w:eastAsia="SimSun" w:hAnsi="Book Antiqua" w:cs="Times New Roman" w:hint="eastAsia"/>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Magiati</w:t>
      </w:r>
      <w:proofErr w:type="spellEnd"/>
      <w:r w:rsidRPr="00480BAA">
        <w:rPr>
          <w:rFonts w:ascii="Book Antiqua" w:eastAsia="SimSun" w:hAnsi="Book Antiqua" w:cs="Times New Roman"/>
          <w:kern w:val="2"/>
          <w:sz w:val="24"/>
          <w:szCs w:val="24"/>
          <w:lang w:val="en-US" w:eastAsia="zh-CN"/>
        </w:rPr>
        <w:t xml:space="preserve"> I, </w:t>
      </w:r>
      <w:proofErr w:type="spellStart"/>
      <w:r w:rsidRPr="00480BAA">
        <w:rPr>
          <w:rFonts w:ascii="Book Antiqua" w:eastAsia="SimSun" w:hAnsi="Book Antiqua" w:cs="Times New Roman"/>
          <w:kern w:val="2"/>
          <w:sz w:val="24"/>
          <w:szCs w:val="24"/>
          <w:lang w:val="en-US" w:eastAsia="zh-CN"/>
        </w:rPr>
        <w:t>Charman</w:t>
      </w:r>
      <w:proofErr w:type="spellEnd"/>
      <w:r w:rsidRPr="00480BAA">
        <w:rPr>
          <w:rFonts w:ascii="Book Antiqua" w:eastAsia="SimSun" w:hAnsi="Book Antiqua" w:cs="Times New Roman"/>
          <w:kern w:val="2"/>
          <w:sz w:val="24"/>
          <w:szCs w:val="24"/>
          <w:lang w:val="en-US" w:eastAsia="zh-CN"/>
        </w:rPr>
        <w:t xml:space="preserve"> T. Systematic review of early intensive behavioral interventions for children with autism. </w:t>
      </w:r>
      <w:r w:rsidRPr="00480BAA">
        <w:rPr>
          <w:rFonts w:ascii="Book Antiqua" w:eastAsia="SimSun" w:hAnsi="Book Antiqua" w:cs="Times New Roman"/>
          <w:i/>
          <w:kern w:val="2"/>
          <w:sz w:val="24"/>
          <w:szCs w:val="24"/>
          <w:lang w:val="en-US" w:eastAsia="zh-CN"/>
        </w:rPr>
        <w:t xml:space="preserve">Am J Intellectual Dev </w:t>
      </w:r>
      <w:proofErr w:type="spellStart"/>
      <w:r w:rsidRPr="00480BAA">
        <w:rPr>
          <w:rFonts w:ascii="Book Antiqua" w:eastAsia="SimSun" w:hAnsi="Book Antiqua" w:cs="Times New Roman"/>
          <w:i/>
          <w:kern w:val="2"/>
          <w:sz w:val="24"/>
          <w:szCs w:val="24"/>
          <w:lang w:val="en-US" w:eastAsia="zh-CN"/>
        </w:rPr>
        <w:t>Disabil</w:t>
      </w:r>
      <w:proofErr w:type="spellEnd"/>
      <w:r w:rsidRPr="00480BAA">
        <w:rPr>
          <w:rFonts w:ascii="Book Antiqua" w:eastAsia="SimSun" w:hAnsi="Book Antiqua" w:cs="Times New Roman"/>
          <w:i/>
          <w:kern w:val="2"/>
          <w:sz w:val="24"/>
          <w:szCs w:val="24"/>
          <w:lang w:val="en-US" w:eastAsia="zh-CN"/>
        </w:rPr>
        <w:t xml:space="preserve"> </w:t>
      </w:r>
      <w:r>
        <w:rPr>
          <w:rFonts w:ascii="Book Antiqua" w:eastAsia="SimSun" w:hAnsi="Book Antiqua" w:cs="Times New Roman"/>
          <w:kern w:val="2"/>
          <w:sz w:val="24"/>
          <w:szCs w:val="24"/>
          <w:lang w:val="en-US" w:eastAsia="zh-CN"/>
        </w:rPr>
        <w:t xml:space="preserve">2009; </w:t>
      </w:r>
      <w:r w:rsidRPr="00480BAA">
        <w:rPr>
          <w:rFonts w:ascii="Book Antiqua" w:eastAsia="SimSun" w:hAnsi="Book Antiqua" w:cs="Times New Roman"/>
          <w:b/>
          <w:kern w:val="2"/>
          <w:sz w:val="24"/>
          <w:szCs w:val="24"/>
          <w:lang w:val="en-US" w:eastAsia="zh-CN"/>
        </w:rPr>
        <w:t>114</w:t>
      </w:r>
      <w:r w:rsidRPr="00480BAA">
        <w:rPr>
          <w:rFonts w:ascii="Book Antiqua" w:eastAsia="SimSun" w:hAnsi="Book Antiqua" w:cs="Times New Roman"/>
          <w:kern w:val="2"/>
          <w:sz w:val="24"/>
          <w:szCs w:val="24"/>
          <w:lang w:val="en-US" w:eastAsia="zh-CN"/>
        </w:rPr>
        <w:t>: 23-41 [PMID</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1914360 DOI: 10.1352/2009.114:23;nd41]</w:t>
      </w:r>
    </w:p>
    <w:p w14:paraId="5BAF0AEA"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23 </w:t>
      </w:r>
      <w:proofErr w:type="spellStart"/>
      <w:r w:rsidRPr="00480BAA">
        <w:rPr>
          <w:rFonts w:ascii="Book Antiqua" w:eastAsia="SimSun" w:hAnsi="Book Antiqua" w:cs="Times New Roman"/>
          <w:b/>
          <w:kern w:val="2"/>
          <w:sz w:val="24"/>
          <w:szCs w:val="24"/>
          <w:lang w:val="en-US" w:eastAsia="zh-CN"/>
        </w:rPr>
        <w:t>Delli</w:t>
      </w:r>
      <w:proofErr w:type="spellEnd"/>
      <w:r w:rsidRPr="00480BAA">
        <w:rPr>
          <w:rFonts w:ascii="Book Antiqua" w:eastAsia="SimSun" w:hAnsi="Book Antiqua" w:cs="Times New Roman"/>
          <w:b/>
          <w:kern w:val="2"/>
          <w:sz w:val="24"/>
          <w:szCs w:val="24"/>
          <w:lang w:val="en-US" w:eastAsia="zh-CN"/>
        </w:rPr>
        <w:t xml:space="preserve"> K</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Reichart</w:t>
      </w:r>
      <w:proofErr w:type="spellEnd"/>
      <w:r w:rsidRPr="00480BAA">
        <w:rPr>
          <w:rFonts w:ascii="Book Antiqua" w:eastAsia="SimSun" w:hAnsi="Book Antiqua" w:cs="Times New Roman"/>
          <w:kern w:val="2"/>
          <w:sz w:val="24"/>
          <w:szCs w:val="24"/>
          <w:lang w:val="en-US" w:eastAsia="zh-CN"/>
        </w:rPr>
        <w:t xml:space="preserve"> PA, Bornstein MM, </w:t>
      </w:r>
      <w:proofErr w:type="spellStart"/>
      <w:r w:rsidRPr="00480BAA">
        <w:rPr>
          <w:rFonts w:ascii="Book Antiqua" w:eastAsia="SimSun" w:hAnsi="Book Antiqua" w:cs="Times New Roman"/>
          <w:kern w:val="2"/>
          <w:sz w:val="24"/>
          <w:szCs w:val="24"/>
          <w:lang w:val="en-US" w:eastAsia="zh-CN"/>
        </w:rPr>
        <w:t>Livas</w:t>
      </w:r>
      <w:proofErr w:type="spellEnd"/>
      <w:r w:rsidRPr="00480BAA">
        <w:rPr>
          <w:rFonts w:ascii="Book Antiqua" w:eastAsia="SimSun" w:hAnsi="Book Antiqua" w:cs="Times New Roman"/>
          <w:kern w:val="2"/>
          <w:sz w:val="24"/>
          <w:szCs w:val="24"/>
          <w:lang w:val="en-US" w:eastAsia="zh-CN"/>
        </w:rPr>
        <w:t xml:space="preserve"> C. Management of children with autism spectrum disorder in the dental setting: concerns, </w:t>
      </w:r>
      <w:proofErr w:type="spellStart"/>
      <w:r w:rsidRPr="00480BAA">
        <w:rPr>
          <w:rFonts w:ascii="Book Antiqua" w:eastAsia="SimSun" w:hAnsi="Book Antiqua" w:cs="Times New Roman"/>
          <w:kern w:val="2"/>
          <w:sz w:val="24"/>
          <w:szCs w:val="24"/>
          <w:lang w:val="en-US" w:eastAsia="zh-CN"/>
        </w:rPr>
        <w:t>behavioural</w:t>
      </w:r>
      <w:proofErr w:type="spellEnd"/>
      <w:r w:rsidRPr="00480BAA">
        <w:rPr>
          <w:rFonts w:ascii="Book Antiqua" w:eastAsia="SimSun" w:hAnsi="Book Antiqua" w:cs="Times New Roman"/>
          <w:kern w:val="2"/>
          <w:sz w:val="24"/>
          <w:szCs w:val="24"/>
          <w:lang w:val="en-US" w:eastAsia="zh-CN"/>
        </w:rPr>
        <w:t xml:space="preserve"> approaches and recommendations. </w:t>
      </w:r>
      <w:r w:rsidRPr="00480BAA">
        <w:rPr>
          <w:rFonts w:ascii="Book Antiqua" w:eastAsia="SimSun" w:hAnsi="Book Antiqua" w:cs="Times New Roman"/>
          <w:i/>
          <w:kern w:val="2"/>
          <w:sz w:val="24"/>
          <w:szCs w:val="24"/>
          <w:lang w:val="en-US" w:eastAsia="zh-CN"/>
        </w:rPr>
        <w:t xml:space="preserve">Med Oral </w:t>
      </w:r>
      <w:proofErr w:type="spellStart"/>
      <w:r w:rsidRPr="00480BAA">
        <w:rPr>
          <w:rFonts w:ascii="Book Antiqua" w:eastAsia="SimSun" w:hAnsi="Book Antiqua" w:cs="Times New Roman"/>
          <w:i/>
          <w:kern w:val="2"/>
          <w:sz w:val="24"/>
          <w:szCs w:val="24"/>
          <w:lang w:val="en-US" w:eastAsia="zh-CN"/>
        </w:rPr>
        <w:t>Patol</w:t>
      </w:r>
      <w:proofErr w:type="spellEnd"/>
      <w:r w:rsidRPr="00480BAA">
        <w:rPr>
          <w:rFonts w:ascii="Book Antiqua" w:eastAsia="SimSun" w:hAnsi="Book Antiqua" w:cs="Times New Roman"/>
          <w:i/>
          <w:kern w:val="2"/>
          <w:sz w:val="24"/>
          <w:szCs w:val="24"/>
          <w:lang w:val="en-US" w:eastAsia="zh-CN"/>
        </w:rPr>
        <w:t xml:space="preserve"> Oral Cir </w:t>
      </w:r>
      <w:proofErr w:type="spellStart"/>
      <w:r w:rsidRPr="00480BAA">
        <w:rPr>
          <w:rFonts w:ascii="Book Antiqua" w:eastAsia="SimSun" w:hAnsi="Book Antiqua" w:cs="Times New Roman"/>
          <w:i/>
          <w:kern w:val="2"/>
          <w:sz w:val="24"/>
          <w:szCs w:val="24"/>
          <w:lang w:val="en-US" w:eastAsia="zh-CN"/>
        </w:rPr>
        <w:t>Bucal</w:t>
      </w:r>
      <w:proofErr w:type="spellEnd"/>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18</w:t>
      </w:r>
      <w:r w:rsidRPr="00480BAA">
        <w:rPr>
          <w:rFonts w:ascii="Book Antiqua" w:eastAsia="SimSun" w:hAnsi="Book Antiqua" w:cs="Times New Roman"/>
          <w:kern w:val="2"/>
          <w:sz w:val="24"/>
          <w:szCs w:val="24"/>
          <w:lang w:val="en-US" w:eastAsia="zh-CN"/>
        </w:rPr>
        <w:t>: e862-e868 [PMID: 23986012]</w:t>
      </w:r>
    </w:p>
    <w:p w14:paraId="6542A02D"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24 </w:t>
      </w:r>
      <w:proofErr w:type="spellStart"/>
      <w:r w:rsidRPr="00480BAA">
        <w:rPr>
          <w:rFonts w:ascii="Book Antiqua" w:eastAsia="SimSun" w:hAnsi="Book Antiqua" w:cs="Times New Roman"/>
          <w:b/>
          <w:kern w:val="2"/>
          <w:sz w:val="24"/>
          <w:szCs w:val="24"/>
          <w:lang w:val="en-US" w:eastAsia="zh-CN"/>
        </w:rPr>
        <w:t>Virues</w:t>
      </w:r>
      <w:proofErr w:type="spellEnd"/>
      <w:r w:rsidRPr="00480BAA">
        <w:rPr>
          <w:rFonts w:ascii="Book Antiqua" w:eastAsia="SimSun" w:hAnsi="Book Antiqua" w:cs="Times New Roman"/>
          <w:b/>
          <w:kern w:val="2"/>
          <w:sz w:val="24"/>
          <w:szCs w:val="24"/>
          <w:lang w:val="en-US" w:eastAsia="zh-CN"/>
        </w:rPr>
        <w:t>-Ortega J</w:t>
      </w:r>
      <w:r w:rsidRPr="00480BAA">
        <w:rPr>
          <w:rFonts w:ascii="Book Antiqua" w:eastAsia="SimSun" w:hAnsi="Book Antiqua" w:cs="Times New Roman"/>
          <w:kern w:val="2"/>
          <w:sz w:val="24"/>
          <w:szCs w:val="24"/>
          <w:lang w:val="en-US" w:eastAsia="zh-CN"/>
        </w:rPr>
        <w:t>, Julio FM, Pastor-</w:t>
      </w:r>
      <w:proofErr w:type="spellStart"/>
      <w:r w:rsidRPr="00480BAA">
        <w:rPr>
          <w:rFonts w:ascii="Book Antiqua" w:eastAsia="SimSun" w:hAnsi="Book Antiqua" w:cs="Times New Roman"/>
          <w:kern w:val="2"/>
          <w:sz w:val="24"/>
          <w:szCs w:val="24"/>
          <w:lang w:val="en-US" w:eastAsia="zh-CN"/>
        </w:rPr>
        <w:t>Barriuso</w:t>
      </w:r>
      <w:proofErr w:type="spellEnd"/>
      <w:r w:rsidRPr="00480BAA">
        <w:rPr>
          <w:rFonts w:ascii="Book Antiqua" w:eastAsia="SimSun" w:hAnsi="Book Antiqua" w:cs="Times New Roman"/>
          <w:kern w:val="2"/>
          <w:sz w:val="24"/>
          <w:szCs w:val="24"/>
          <w:lang w:val="en-US" w:eastAsia="zh-CN"/>
        </w:rPr>
        <w:t xml:space="preserve"> R. The TEACCH program for children and adults with autism: a meta-analysis of intervention studies. </w:t>
      </w:r>
      <w:proofErr w:type="spellStart"/>
      <w:r w:rsidRPr="00480BAA">
        <w:rPr>
          <w:rFonts w:ascii="Book Antiqua" w:eastAsia="SimSun" w:hAnsi="Book Antiqua" w:cs="Times New Roman"/>
          <w:i/>
          <w:kern w:val="2"/>
          <w:sz w:val="24"/>
          <w:szCs w:val="24"/>
          <w:lang w:val="en-US" w:eastAsia="zh-CN"/>
        </w:rPr>
        <w:t>Clin</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Psychol</w:t>
      </w:r>
      <w:proofErr w:type="spellEnd"/>
      <w:r w:rsidRPr="00480BAA">
        <w:rPr>
          <w:rFonts w:ascii="Book Antiqua" w:eastAsia="SimSun" w:hAnsi="Book Antiqua" w:cs="Times New Roman"/>
          <w:i/>
          <w:kern w:val="2"/>
          <w:sz w:val="24"/>
          <w:szCs w:val="24"/>
          <w:lang w:val="en-US" w:eastAsia="zh-CN"/>
        </w:rPr>
        <w:t xml:space="preserve"> Rev</w:t>
      </w:r>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33</w:t>
      </w:r>
      <w:r w:rsidRPr="00480BAA">
        <w:rPr>
          <w:rFonts w:ascii="Book Antiqua" w:eastAsia="SimSun" w:hAnsi="Book Antiqua" w:cs="Times New Roman"/>
          <w:kern w:val="2"/>
          <w:sz w:val="24"/>
          <w:szCs w:val="24"/>
          <w:lang w:val="en-US" w:eastAsia="zh-CN"/>
        </w:rPr>
        <w:t>: 940-953 [PMID: 23988454 DOI: 10.1016/j.cpr.2013.07.005]</w:t>
      </w:r>
    </w:p>
    <w:p w14:paraId="4807D123" w14:textId="14CDFCC8"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25 </w:t>
      </w:r>
      <w:r w:rsidRPr="00480BAA">
        <w:rPr>
          <w:rFonts w:ascii="Book Antiqua" w:eastAsia="SimSun" w:hAnsi="Book Antiqua" w:cs="Times New Roman"/>
          <w:b/>
          <w:kern w:val="2"/>
          <w:sz w:val="24"/>
          <w:szCs w:val="24"/>
          <w:lang w:val="en-US" w:eastAsia="zh-CN"/>
        </w:rPr>
        <w:t>Foxx RM</w:t>
      </w:r>
      <w:r w:rsidRPr="00480BAA">
        <w:rPr>
          <w:rFonts w:ascii="Book Antiqua" w:eastAsia="SimSun" w:hAnsi="Book Antiqua" w:cs="Times New Roman"/>
          <w:kern w:val="2"/>
          <w:sz w:val="24"/>
          <w:szCs w:val="24"/>
          <w:lang w:val="en-US" w:eastAsia="zh-CN"/>
        </w:rPr>
        <w:t xml:space="preserve">. Applied behavior analysis treatment of autism: the state of the art. </w:t>
      </w:r>
      <w:r w:rsidRPr="00480BAA">
        <w:rPr>
          <w:rFonts w:ascii="Book Antiqua" w:eastAsia="SimSun" w:hAnsi="Book Antiqua" w:cs="Times New Roman"/>
          <w:i/>
          <w:kern w:val="2"/>
          <w:sz w:val="24"/>
          <w:szCs w:val="24"/>
          <w:lang w:val="en-US" w:eastAsia="zh-CN"/>
        </w:rPr>
        <w:t xml:space="preserve">Child </w:t>
      </w:r>
      <w:proofErr w:type="spellStart"/>
      <w:r w:rsidRPr="00480BAA">
        <w:rPr>
          <w:rFonts w:ascii="Book Antiqua" w:eastAsia="SimSun" w:hAnsi="Book Antiqua" w:cs="Times New Roman"/>
          <w:i/>
          <w:kern w:val="2"/>
          <w:sz w:val="24"/>
          <w:szCs w:val="24"/>
          <w:lang w:val="en-US" w:eastAsia="zh-CN"/>
        </w:rPr>
        <w:t>Adolesc</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Psychiatr</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Clin</w:t>
      </w:r>
      <w:proofErr w:type="spellEnd"/>
      <w:r w:rsidRPr="00480BAA">
        <w:rPr>
          <w:rFonts w:ascii="Book Antiqua" w:eastAsia="SimSun" w:hAnsi="Book Antiqua" w:cs="Times New Roman"/>
          <w:i/>
          <w:kern w:val="2"/>
          <w:sz w:val="24"/>
          <w:szCs w:val="24"/>
          <w:lang w:val="en-US" w:eastAsia="zh-CN"/>
        </w:rPr>
        <w:t xml:space="preserve"> N Am</w:t>
      </w:r>
      <w:r w:rsidRPr="00480BAA">
        <w:rPr>
          <w:rFonts w:ascii="Book Antiqua" w:eastAsia="SimSun" w:hAnsi="Book Antiqua" w:cs="Times New Roman"/>
          <w:kern w:val="2"/>
          <w:sz w:val="24"/>
          <w:szCs w:val="24"/>
          <w:lang w:val="en-US" w:eastAsia="zh-CN"/>
        </w:rPr>
        <w:t xml:space="preserve"> 2008; </w:t>
      </w:r>
      <w:r w:rsidRPr="00480BAA">
        <w:rPr>
          <w:rFonts w:ascii="Book Antiqua" w:eastAsia="SimSun" w:hAnsi="Book Antiqua" w:cs="Times New Roman"/>
          <w:b/>
          <w:kern w:val="2"/>
          <w:sz w:val="24"/>
          <w:szCs w:val="24"/>
          <w:lang w:val="en-US" w:eastAsia="zh-CN"/>
        </w:rPr>
        <w:t>17</w:t>
      </w:r>
      <w:r w:rsidRPr="00480BAA">
        <w:rPr>
          <w:rFonts w:ascii="Book Antiqua" w:eastAsia="SimSun" w:hAnsi="Book Antiqua" w:cs="Times New Roman"/>
          <w:kern w:val="2"/>
          <w:sz w:val="24"/>
          <w:szCs w:val="24"/>
          <w:lang w:val="en-US" w:eastAsia="zh-CN"/>
        </w:rPr>
        <w:t>: 821-834</w:t>
      </w:r>
      <w:r>
        <w:rPr>
          <w:rFonts w:ascii="Book Antiqua" w:eastAsia="SimSun" w:hAnsi="Book Antiqua" w:cs="Times New Roman" w:hint="eastAsia"/>
          <w:kern w:val="2"/>
          <w:sz w:val="24"/>
          <w:szCs w:val="24"/>
          <w:lang w:val="en-US" w:eastAsia="zh-CN"/>
        </w:rPr>
        <w:t xml:space="preserve"> </w:t>
      </w:r>
      <w:r w:rsidRPr="00480BAA">
        <w:rPr>
          <w:rFonts w:ascii="Book Antiqua" w:eastAsia="SimSun" w:hAnsi="Book Antiqua" w:cs="Times New Roman"/>
          <w:kern w:val="2"/>
          <w:sz w:val="24"/>
          <w:szCs w:val="24"/>
          <w:lang w:val="en-US" w:eastAsia="zh-CN"/>
        </w:rPr>
        <w:t>[PMID: 18775372 DOI: 10.1016/j.chc.2008.06.007]</w:t>
      </w:r>
    </w:p>
    <w:p w14:paraId="6EEF100B"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26 </w:t>
      </w:r>
      <w:r w:rsidRPr="00480BAA">
        <w:rPr>
          <w:rFonts w:ascii="Book Antiqua" w:eastAsia="SimSun" w:hAnsi="Book Antiqua" w:cs="Times New Roman"/>
          <w:b/>
          <w:kern w:val="2"/>
          <w:sz w:val="24"/>
          <w:szCs w:val="24"/>
          <w:lang w:val="en-US" w:eastAsia="zh-CN"/>
        </w:rPr>
        <w:t>Crozier S</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Tincani</w:t>
      </w:r>
      <w:proofErr w:type="spellEnd"/>
      <w:r w:rsidRPr="00480BAA">
        <w:rPr>
          <w:rFonts w:ascii="Book Antiqua" w:eastAsia="SimSun" w:hAnsi="Book Antiqua" w:cs="Times New Roman"/>
          <w:kern w:val="2"/>
          <w:sz w:val="24"/>
          <w:szCs w:val="24"/>
          <w:lang w:val="en-US" w:eastAsia="zh-CN"/>
        </w:rPr>
        <w:t xml:space="preserve"> M. Effects of social stories on prosocial behavior of preschool children with autism spectrum disorders. </w:t>
      </w:r>
      <w:r w:rsidRPr="00480BAA">
        <w:rPr>
          <w:rFonts w:ascii="Book Antiqua" w:eastAsia="SimSun" w:hAnsi="Book Antiqua" w:cs="Times New Roman"/>
          <w:i/>
          <w:kern w:val="2"/>
          <w:sz w:val="24"/>
          <w:szCs w:val="24"/>
          <w:lang w:val="en-US" w:eastAsia="zh-CN"/>
        </w:rPr>
        <w:t xml:space="preserve">J Autism Dev </w:t>
      </w:r>
      <w:proofErr w:type="spellStart"/>
      <w:r w:rsidRPr="00480BAA">
        <w:rPr>
          <w:rFonts w:ascii="Book Antiqua" w:eastAsia="SimSun" w:hAnsi="Book Antiqua" w:cs="Times New Roman"/>
          <w:i/>
          <w:kern w:val="2"/>
          <w:sz w:val="24"/>
          <w:szCs w:val="24"/>
          <w:lang w:val="en-US" w:eastAsia="zh-CN"/>
        </w:rPr>
        <w:t>Disord</w:t>
      </w:r>
      <w:proofErr w:type="spellEnd"/>
      <w:r w:rsidRPr="00480BAA">
        <w:rPr>
          <w:rFonts w:ascii="Book Antiqua" w:eastAsia="SimSun" w:hAnsi="Book Antiqua" w:cs="Times New Roman"/>
          <w:kern w:val="2"/>
          <w:sz w:val="24"/>
          <w:szCs w:val="24"/>
          <w:lang w:val="en-US" w:eastAsia="zh-CN"/>
        </w:rPr>
        <w:t xml:space="preserve"> 2007; </w:t>
      </w:r>
      <w:r w:rsidRPr="00480BAA">
        <w:rPr>
          <w:rFonts w:ascii="Book Antiqua" w:eastAsia="SimSun" w:hAnsi="Book Antiqua" w:cs="Times New Roman"/>
          <w:b/>
          <w:kern w:val="2"/>
          <w:sz w:val="24"/>
          <w:szCs w:val="24"/>
          <w:lang w:val="en-US" w:eastAsia="zh-CN"/>
        </w:rPr>
        <w:t>37</w:t>
      </w:r>
      <w:r w:rsidRPr="00480BAA">
        <w:rPr>
          <w:rFonts w:ascii="Book Antiqua" w:eastAsia="SimSun" w:hAnsi="Book Antiqua" w:cs="Times New Roman"/>
          <w:kern w:val="2"/>
          <w:sz w:val="24"/>
          <w:szCs w:val="24"/>
          <w:lang w:val="en-US" w:eastAsia="zh-CN"/>
        </w:rPr>
        <w:t>: 1803-1814 [PMID: 17165149 DOI: 10.1007/s10803-006-0315-7]</w:t>
      </w:r>
    </w:p>
    <w:p w14:paraId="64475826" w14:textId="3DB31B94"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27 </w:t>
      </w:r>
      <w:r w:rsidRPr="00480BAA">
        <w:rPr>
          <w:rFonts w:ascii="Book Antiqua" w:eastAsia="SimSun" w:hAnsi="Book Antiqua" w:cs="Times New Roman"/>
          <w:b/>
          <w:kern w:val="2"/>
          <w:sz w:val="24"/>
          <w:szCs w:val="24"/>
          <w:lang w:val="en-US" w:eastAsia="zh-CN"/>
        </w:rPr>
        <w:t xml:space="preserve">Gray C. </w:t>
      </w:r>
      <w:r w:rsidR="001812D7">
        <w:rPr>
          <w:rFonts w:ascii="Book Antiqua" w:eastAsia="SimSun" w:hAnsi="Book Antiqua" w:cs="Times New Roman"/>
          <w:kern w:val="2"/>
          <w:sz w:val="24"/>
          <w:szCs w:val="24"/>
          <w:lang w:val="en-US" w:eastAsia="zh-CN"/>
        </w:rPr>
        <w:t>The new Social Story™ book</w:t>
      </w:r>
      <w:r w:rsidR="001812D7">
        <w:rPr>
          <w:rFonts w:ascii="Book Antiqua" w:eastAsia="SimSun" w:hAnsi="Book Antiqua" w:cs="Times New Roman" w:hint="eastAsia"/>
          <w:kern w:val="2"/>
          <w:sz w:val="24"/>
          <w:szCs w:val="24"/>
          <w:lang w:val="en-US" w:eastAsia="zh-CN"/>
        </w:rPr>
        <w:t xml:space="preserve">. </w:t>
      </w:r>
      <w:r w:rsidR="001812D7" w:rsidRPr="00480BAA">
        <w:rPr>
          <w:rFonts w:ascii="Book Antiqua" w:eastAsia="SimSun" w:hAnsi="Book Antiqua" w:cs="Times New Roman"/>
          <w:kern w:val="2"/>
          <w:sz w:val="24"/>
          <w:szCs w:val="24"/>
          <w:lang w:val="en-US" w:eastAsia="zh-CN"/>
        </w:rPr>
        <w:t>Revised and expanded 10</w:t>
      </w:r>
      <w:r w:rsidR="001812D7" w:rsidRPr="00480BAA">
        <w:rPr>
          <w:rFonts w:ascii="Book Antiqua" w:eastAsia="SimSun" w:hAnsi="Book Antiqua" w:cs="Times New Roman"/>
          <w:kern w:val="2"/>
          <w:sz w:val="24"/>
          <w:szCs w:val="24"/>
          <w:vertAlign w:val="superscript"/>
          <w:lang w:val="en-US" w:eastAsia="zh-CN"/>
        </w:rPr>
        <w:t>th</w:t>
      </w:r>
      <w:r w:rsidR="001812D7" w:rsidRPr="00480BAA">
        <w:rPr>
          <w:rFonts w:ascii="Book Antiqua" w:eastAsia="SimSun" w:hAnsi="Book Antiqua" w:cs="Times New Roman"/>
          <w:kern w:val="2"/>
          <w:sz w:val="24"/>
          <w:szCs w:val="24"/>
          <w:lang w:val="en-US" w:eastAsia="zh-CN"/>
        </w:rPr>
        <w:t xml:space="preserve"> anniversary edition.</w:t>
      </w:r>
      <w:r w:rsidR="001812D7">
        <w:rPr>
          <w:rFonts w:ascii="Book Antiqua" w:eastAsia="SimSun" w:hAnsi="Book Antiqua" w:cs="Times New Roman" w:hint="eastAsia"/>
          <w:kern w:val="2"/>
          <w:sz w:val="24"/>
          <w:szCs w:val="24"/>
          <w:lang w:val="en-US" w:eastAsia="zh-CN"/>
        </w:rPr>
        <w:t xml:space="preserve"> </w:t>
      </w:r>
      <w:r w:rsidR="001812D7" w:rsidRPr="00480BAA">
        <w:rPr>
          <w:rFonts w:ascii="Book Antiqua" w:eastAsia="SimSun" w:hAnsi="Book Antiqua" w:cs="Times New Roman"/>
          <w:kern w:val="2"/>
          <w:sz w:val="24"/>
          <w:szCs w:val="24"/>
          <w:lang w:val="en-US" w:eastAsia="zh-CN"/>
        </w:rPr>
        <w:t>Arlin</w:t>
      </w:r>
      <w:r w:rsidR="001812D7" w:rsidRPr="001812D7">
        <w:rPr>
          <w:rFonts w:ascii="Book Antiqua" w:eastAsia="SimSun" w:hAnsi="Book Antiqua" w:cs="Times New Roman"/>
          <w:kern w:val="2"/>
          <w:sz w:val="24"/>
          <w:szCs w:val="24"/>
          <w:lang w:val="en-US" w:eastAsia="zh-CN"/>
        </w:rPr>
        <w:t>gton: Future Horizons,</w:t>
      </w:r>
      <w:r w:rsidRPr="00480BAA">
        <w:rPr>
          <w:rFonts w:ascii="Book Antiqua" w:eastAsia="SimSun" w:hAnsi="Book Antiqua" w:cs="Times New Roman"/>
          <w:kern w:val="2"/>
          <w:sz w:val="24"/>
          <w:szCs w:val="24"/>
          <w:lang w:val="en-US" w:eastAsia="zh-CN"/>
        </w:rPr>
        <w:t xml:space="preserve"> </w:t>
      </w:r>
      <w:r w:rsidR="001812D7" w:rsidRPr="001812D7">
        <w:rPr>
          <w:rFonts w:ascii="Book Antiqua" w:eastAsia="SimSun" w:hAnsi="Book Antiqua" w:cs="Times New Roman"/>
          <w:kern w:val="2"/>
          <w:sz w:val="24"/>
          <w:szCs w:val="24"/>
          <w:lang w:val="en-US" w:eastAsia="zh-CN"/>
        </w:rPr>
        <w:t>2010</w:t>
      </w:r>
    </w:p>
    <w:p w14:paraId="200DA810"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28 </w:t>
      </w:r>
      <w:r w:rsidRPr="00480BAA">
        <w:rPr>
          <w:rFonts w:ascii="Book Antiqua" w:eastAsia="SimSun" w:hAnsi="Book Antiqua" w:cs="Times New Roman"/>
          <w:b/>
          <w:kern w:val="2"/>
          <w:sz w:val="24"/>
          <w:szCs w:val="24"/>
          <w:lang w:val="en-US" w:eastAsia="zh-CN"/>
        </w:rPr>
        <w:t>Klein U</w:t>
      </w:r>
      <w:r w:rsidRPr="00480BAA">
        <w:rPr>
          <w:rFonts w:ascii="Book Antiqua" w:eastAsia="SimSun" w:hAnsi="Book Antiqua" w:cs="Times New Roman"/>
          <w:kern w:val="2"/>
          <w:sz w:val="24"/>
          <w:szCs w:val="24"/>
          <w:lang w:val="en-US" w:eastAsia="zh-CN"/>
        </w:rPr>
        <w:t xml:space="preserve">, Nowak AJ. Characteristics of patients with autistic disorder (AD) presenting for dental treatment: a survey and chart review. </w:t>
      </w:r>
      <w:r w:rsidRPr="00480BAA">
        <w:rPr>
          <w:rFonts w:ascii="Book Antiqua" w:eastAsia="SimSun" w:hAnsi="Book Antiqua" w:cs="Times New Roman"/>
          <w:i/>
          <w:kern w:val="2"/>
          <w:sz w:val="24"/>
          <w:szCs w:val="24"/>
          <w:lang w:val="en-US" w:eastAsia="zh-CN"/>
        </w:rPr>
        <w:t>Spec Care Dentist</w:t>
      </w:r>
      <w:r w:rsidRPr="00480BAA">
        <w:rPr>
          <w:rFonts w:ascii="Book Antiqua" w:eastAsia="SimSun" w:hAnsi="Book Antiqua" w:cs="Times New Roman"/>
          <w:kern w:val="2"/>
          <w:sz w:val="24"/>
          <w:szCs w:val="24"/>
          <w:lang w:val="en-US" w:eastAsia="zh-CN"/>
        </w:rPr>
        <w:t xml:space="preserve"> 1999; </w:t>
      </w:r>
      <w:r w:rsidRPr="00480BAA">
        <w:rPr>
          <w:rFonts w:ascii="Book Antiqua" w:eastAsia="SimSun" w:hAnsi="Book Antiqua" w:cs="Times New Roman"/>
          <w:b/>
          <w:kern w:val="2"/>
          <w:sz w:val="24"/>
          <w:szCs w:val="24"/>
          <w:lang w:val="en-US" w:eastAsia="zh-CN"/>
        </w:rPr>
        <w:t>19</w:t>
      </w:r>
      <w:r w:rsidRPr="00480BAA">
        <w:rPr>
          <w:rFonts w:ascii="Book Antiqua" w:eastAsia="SimSun" w:hAnsi="Book Antiqua" w:cs="Times New Roman"/>
          <w:kern w:val="2"/>
          <w:sz w:val="24"/>
          <w:szCs w:val="24"/>
          <w:lang w:val="en-US" w:eastAsia="zh-CN"/>
        </w:rPr>
        <w:t>: 200-207 [PMID: 10765886]</w:t>
      </w:r>
    </w:p>
    <w:p w14:paraId="46F523C3"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29 </w:t>
      </w:r>
      <w:r w:rsidRPr="00480BAA">
        <w:rPr>
          <w:rFonts w:ascii="Book Antiqua" w:eastAsia="SimSun" w:hAnsi="Book Antiqua" w:cs="Times New Roman"/>
          <w:b/>
          <w:kern w:val="2"/>
          <w:sz w:val="24"/>
          <w:szCs w:val="24"/>
          <w:lang w:val="en-US" w:eastAsia="zh-CN"/>
        </w:rPr>
        <w:t>Lai B</w:t>
      </w:r>
      <w:r w:rsidRPr="00480BAA">
        <w:rPr>
          <w:rFonts w:ascii="Book Antiqua" w:eastAsia="SimSun" w:hAnsi="Book Antiqua" w:cs="Times New Roman"/>
          <w:kern w:val="2"/>
          <w:sz w:val="24"/>
          <w:szCs w:val="24"/>
          <w:lang w:val="en-US" w:eastAsia="zh-CN"/>
        </w:rPr>
        <w:t xml:space="preserve">, Milano M, Roberts MW, Hooper SR. Unmet dental needs and barriers to dental care among children with autism spectrum disorders. </w:t>
      </w:r>
      <w:r w:rsidRPr="00480BAA">
        <w:rPr>
          <w:rFonts w:ascii="Book Antiqua" w:eastAsia="SimSun" w:hAnsi="Book Antiqua" w:cs="Times New Roman"/>
          <w:i/>
          <w:kern w:val="2"/>
          <w:sz w:val="24"/>
          <w:szCs w:val="24"/>
          <w:lang w:val="en-US" w:eastAsia="zh-CN"/>
        </w:rPr>
        <w:t xml:space="preserve">J Autism Dev </w:t>
      </w:r>
      <w:proofErr w:type="spellStart"/>
      <w:r w:rsidRPr="00480BAA">
        <w:rPr>
          <w:rFonts w:ascii="Book Antiqua" w:eastAsia="SimSun" w:hAnsi="Book Antiqua" w:cs="Times New Roman"/>
          <w:i/>
          <w:kern w:val="2"/>
          <w:sz w:val="24"/>
          <w:szCs w:val="24"/>
          <w:lang w:val="en-US" w:eastAsia="zh-CN"/>
        </w:rPr>
        <w:t>Disord</w:t>
      </w:r>
      <w:proofErr w:type="spellEnd"/>
      <w:r w:rsidRPr="00480BAA">
        <w:rPr>
          <w:rFonts w:ascii="Book Antiqua" w:eastAsia="SimSun" w:hAnsi="Book Antiqua" w:cs="Times New Roman"/>
          <w:kern w:val="2"/>
          <w:sz w:val="24"/>
          <w:szCs w:val="24"/>
          <w:lang w:val="en-US" w:eastAsia="zh-CN"/>
        </w:rPr>
        <w:t xml:space="preserve"> 2012; </w:t>
      </w:r>
      <w:r w:rsidRPr="00480BAA">
        <w:rPr>
          <w:rFonts w:ascii="Book Antiqua" w:eastAsia="SimSun" w:hAnsi="Book Antiqua" w:cs="Times New Roman"/>
          <w:b/>
          <w:kern w:val="2"/>
          <w:sz w:val="24"/>
          <w:szCs w:val="24"/>
          <w:lang w:val="en-US" w:eastAsia="zh-CN"/>
        </w:rPr>
        <w:t>42</w:t>
      </w:r>
      <w:r w:rsidRPr="00480BAA">
        <w:rPr>
          <w:rFonts w:ascii="Book Antiqua" w:eastAsia="SimSun" w:hAnsi="Book Antiqua" w:cs="Times New Roman"/>
          <w:kern w:val="2"/>
          <w:sz w:val="24"/>
          <w:szCs w:val="24"/>
          <w:lang w:val="en-US" w:eastAsia="zh-CN"/>
        </w:rPr>
        <w:t>: 1294-1303 [PMID: 21909827 DOI: 10.1007/s10803-011-1362-2]</w:t>
      </w:r>
    </w:p>
    <w:p w14:paraId="4569C149"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30 </w:t>
      </w:r>
      <w:r w:rsidRPr="00480BAA">
        <w:rPr>
          <w:rFonts w:ascii="Book Antiqua" w:eastAsia="SimSun" w:hAnsi="Book Antiqua" w:cs="Times New Roman"/>
          <w:b/>
          <w:kern w:val="2"/>
          <w:sz w:val="24"/>
          <w:szCs w:val="24"/>
          <w:lang w:val="en-US" w:eastAsia="zh-CN"/>
        </w:rPr>
        <w:t>Nelson LP</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Getzin</w:t>
      </w:r>
      <w:proofErr w:type="spellEnd"/>
      <w:r w:rsidRPr="00480BAA">
        <w:rPr>
          <w:rFonts w:ascii="Book Antiqua" w:eastAsia="SimSun" w:hAnsi="Book Antiqua" w:cs="Times New Roman"/>
          <w:kern w:val="2"/>
          <w:sz w:val="24"/>
          <w:szCs w:val="24"/>
          <w:lang w:val="en-US" w:eastAsia="zh-CN"/>
        </w:rPr>
        <w:t xml:space="preserve"> A, Graham D, Zhou J, Wagle EM, </w:t>
      </w:r>
      <w:proofErr w:type="spellStart"/>
      <w:r w:rsidRPr="00480BAA">
        <w:rPr>
          <w:rFonts w:ascii="Book Antiqua" w:eastAsia="SimSun" w:hAnsi="Book Antiqua" w:cs="Times New Roman"/>
          <w:kern w:val="2"/>
          <w:sz w:val="24"/>
          <w:szCs w:val="24"/>
          <w:lang w:val="en-US" w:eastAsia="zh-CN"/>
        </w:rPr>
        <w:t>McQuiston</w:t>
      </w:r>
      <w:proofErr w:type="spellEnd"/>
      <w:r w:rsidRPr="00480BAA">
        <w:rPr>
          <w:rFonts w:ascii="Book Antiqua" w:eastAsia="SimSun" w:hAnsi="Book Antiqua" w:cs="Times New Roman"/>
          <w:kern w:val="2"/>
          <w:sz w:val="24"/>
          <w:szCs w:val="24"/>
          <w:lang w:val="en-US" w:eastAsia="zh-CN"/>
        </w:rPr>
        <w:t xml:space="preserve"> J, McLaughlin S, </w:t>
      </w:r>
      <w:proofErr w:type="spellStart"/>
      <w:r w:rsidRPr="00480BAA">
        <w:rPr>
          <w:rFonts w:ascii="Book Antiqua" w:eastAsia="SimSun" w:hAnsi="Book Antiqua" w:cs="Times New Roman"/>
          <w:kern w:val="2"/>
          <w:sz w:val="24"/>
          <w:szCs w:val="24"/>
          <w:lang w:val="en-US" w:eastAsia="zh-CN"/>
        </w:rPr>
        <w:t>Govind</w:t>
      </w:r>
      <w:proofErr w:type="spellEnd"/>
      <w:r w:rsidRPr="00480BAA">
        <w:rPr>
          <w:rFonts w:ascii="Book Antiqua" w:eastAsia="SimSun" w:hAnsi="Book Antiqua" w:cs="Times New Roman"/>
          <w:kern w:val="2"/>
          <w:sz w:val="24"/>
          <w:szCs w:val="24"/>
          <w:lang w:val="en-US" w:eastAsia="zh-CN"/>
        </w:rPr>
        <w:t xml:space="preserve"> A, </w:t>
      </w:r>
      <w:proofErr w:type="spellStart"/>
      <w:r w:rsidRPr="00480BAA">
        <w:rPr>
          <w:rFonts w:ascii="Book Antiqua" w:eastAsia="SimSun" w:hAnsi="Book Antiqua" w:cs="Times New Roman"/>
          <w:kern w:val="2"/>
          <w:sz w:val="24"/>
          <w:szCs w:val="24"/>
          <w:lang w:val="en-US" w:eastAsia="zh-CN"/>
        </w:rPr>
        <w:t>Sadof</w:t>
      </w:r>
      <w:proofErr w:type="spellEnd"/>
      <w:r w:rsidRPr="00480BAA">
        <w:rPr>
          <w:rFonts w:ascii="Book Antiqua" w:eastAsia="SimSun" w:hAnsi="Book Antiqua" w:cs="Times New Roman"/>
          <w:kern w:val="2"/>
          <w:sz w:val="24"/>
          <w:szCs w:val="24"/>
          <w:lang w:val="en-US" w:eastAsia="zh-CN"/>
        </w:rPr>
        <w:t xml:space="preserve"> M, Huntington NL. Unmet dental needs and barriers to care </w:t>
      </w:r>
      <w:r w:rsidRPr="00480BAA">
        <w:rPr>
          <w:rFonts w:ascii="Book Antiqua" w:eastAsia="SimSun" w:hAnsi="Book Antiqua" w:cs="Times New Roman"/>
          <w:kern w:val="2"/>
          <w:sz w:val="24"/>
          <w:szCs w:val="24"/>
          <w:lang w:val="en-US" w:eastAsia="zh-CN"/>
        </w:rPr>
        <w:lastRenderedPageBreak/>
        <w:t xml:space="preserve">for children with significant special health care needs. </w:t>
      </w:r>
      <w:proofErr w:type="spellStart"/>
      <w:r w:rsidRPr="00480BAA">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2011; </w:t>
      </w:r>
      <w:r w:rsidRPr="00480BAA">
        <w:rPr>
          <w:rFonts w:ascii="Book Antiqua" w:eastAsia="SimSun" w:hAnsi="Book Antiqua" w:cs="Times New Roman"/>
          <w:b/>
          <w:kern w:val="2"/>
          <w:sz w:val="24"/>
          <w:szCs w:val="24"/>
          <w:lang w:val="en-US" w:eastAsia="zh-CN"/>
        </w:rPr>
        <w:t>33</w:t>
      </w:r>
      <w:r w:rsidRPr="00480BAA">
        <w:rPr>
          <w:rFonts w:ascii="Book Antiqua" w:eastAsia="SimSun" w:hAnsi="Book Antiqua" w:cs="Times New Roman"/>
          <w:kern w:val="2"/>
          <w:sz w:val="24"/>
          <w:szCs w:val="24"/>
          <w:lang w:val="en-US" w:eastAsia="zh-CN"/>
        </w:rPr>
        <w:t>: 29-36 [PMID: 21406145]</w:t>
      </w:r>
    </w:p>
    <w:p w14:paraId="0528F85F"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31 </w:t>
      </w:r>
      <w:r w:rsidRPr="00480BAA">
        <w:rPr>
          <w:rFonts w:ascii="Book Antiqua" w:eastAsia="SimSun" w:hAnsi="Book Antiqua" w:cs="Times New Roman"/>
          <w:b/>
          <w:kern w:val="2"/>
          <w:sz w:val="24"/>
          <w:szCs w:val="24"/>
          <w:lang w:val="en-US" w:eastAsia="zh-CN"/>
        </w:rPr>
        <w:t>Berry-Kravis E</w:t>
      </w:r>
      <w:r w:rsidRPr="00480BAA">
        <w:rPr>
          <w:rFonts w:ascii="Book Antiqua" w:eastAsia="SimSun" w:hAnsi="Book Antiqua" w:cs="Times New Roman"/>
          <w:kern w:val="2"/>
          <w:sz w:val="24"/>
          <w:szCs w:val="24"/>
          <w:lang w:val="en-US" w:eastAsia="zh-CN"/>
        </w:rPr>
        <w:t xml:space="preserve">. Mechanism-based treatments in neurodevelopmental disorders: fragile X syndrome. </w:t>
      </w:r>
      <w:proofErr w:type="spellStart"/>
      <w:r w:rsidRPr="00480BAA">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Neurol</w:t>
      </w:r>
      <w:proofErr w:type="spellEnd"/>
      <w:r w:rsidRPr="00480BAA">
        <w:rPr>
          <w:rFonts w:ascii="Book Antiqua" w:eastAsia="SimSun" w:hAnsi="Book Antiqua" w:cs="Times New Roman"/>
          <w:kern w:val="2"/>
          <w:sz w:val="24"/>
          <w:szCs w:val="24"/>
          <w:lang w:val="en-US" w:eastAsia="zh-CN"/>
        </w:rPr>
        <w:t xml:space="preserve"> 2014; </w:t>
      </w:r>
      <w:r w:rsidRPr="00480BAA">
        <w:rPr>
          <w:rFonts w:ascii="Book Antiqua" w:eastAsia="SimSun" w:hAnsi="Book Antiqua" w:cs="Times New Roman"/>
          <w:b/>
          <w:kern w:val="2"/>
          <w:sz w:val="24"/>
          <w:szCs w:val="24"/>
          <w:lang w:val="en-US" w:eastAsia="zh-CN"/>
        </w:rPr>
        <w:t>50</w:t>
      </w:r>
      <w:r w:rsidRPr="00480BAA">
        <w:rPr>
          <w:rFonts w:ascii="Book Antiqua" w:eastAsia="SimSun" w:hAnsi="Book Antiqua" w:cs="Times New Roman"/>
          <w:kern w:val="2"/>
          <w:sz w:val="24"/>
          <w:szCs w:val="24"/>
          <w:lang w:val="en-US" w:eastAsia="zh-CN"/>
        </w:rPr>
        <w:t>: 297-302 [PMID: 24518745 DOI: 10.1016/j.pediatrneurol.2013.12.001]</w:t>
      </w:r>
    </w:p>
    <w:p w14:paraId="0FCD08BD"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32 </w:t>
      </w:r>
      <w:proofErr w:type="spellStart"/>
      <w:r w:rsidRPr="00480BAA">
        <w:rPr>
          <w:rFonts w:ascii="Book Antiqua" w:eastAsia="SimSun" w:hAnsi="Book Antiqua" w:cs="Times New Roman"/>
          <w:b/>
          <w:kern w:val="2"/>
          <w:sz w:val="24"/>
          <w:szCs w:val="24"/>
          <w:lang w:val="en-US" w:eastAsia="zh-CN"/>
        </w:rPr>
        <w:t>Jaber</w:t>
      </w:r>
      <w:proofErr w:type="spellEnd"/>
      <w:r w:rsidRPr="00480BAA">
        <w:rPr>
          <w:rFonts w:ascii="Book Antiqua" w:eastAsia="SimSun" w:hAnsi="Book Antiqua" w:cs="Times New Roman"/>
          <w:b/>
          <w:kern w:val="2"/>
          <w:sz w:val="24"/>
          <w:szCs w:val="24"/>
          <w:lang w:val="en-US" w:eastAsia="zh-CN"/>
        </w:rPr>
        <w:t xml:space="preserve"> MA</w:t>
      </w:r>
      <w:r w:rsidRPr="00480BAA">
        <w:rPr>
          <w:rFonts w:ascii="Book Antiqua" w:eastAsia="SimSun" w:hAnsi="Book Antiqua" w:cs="Times New Roman"/>
          <w:kern w:val="2"/>
          <w:sz w:val="24"/>
          <w:szCs w:val="24"/>
          <w:lang w:val="en-US" w:eastAsia="zh-CN"/>
        </w:rPr>
        <w:t xml:space="preserve">. Dental caries experience, oral health status and treatment needs of dental patients with autism. </w:t>
      </w:r>
      <w:r w:rsidRPr="00480BAA">
        <w:rPr>
          <w:rFonts w:ascii="Book Antiqua" w:eastAsia="SimSun" w:hAnsi="Book Antiqua" w:cs="Times New Roman"/>
          <w:i/>
          <w:kern w:val="2"/>
          <w:sz w:val="24"/>
          <w:szCs w:val="24"/>
          <w:lang w:val="en-US" w:eastAsia="zh-CN"/>
        </w:rPr>
        <w:t xml:space="preserve">J </w:t>
      </w:r>
      <w:proofErr w:type="spellStart"/>
      <w:r w:rsidRPr="00480BAA">
        <w:rPr>
          <w:rFonts w:ascii="Book Antiqua" w:eastAsia="SimSun" w:hAnsi="Book Antiqua" w:cs="Times New Roman"/>
          <w:i/>
          <w:kern w:val="2"/>
          <w:sz w:val="24"/>
          <w:szCs w:val="24"/>
          <w:lang w:val="en-US" w:eastAsia="zh-CN"/>
        </w:rPr>
        <w:t>Appl</w:t>
      </w:r>
      <w:proofErr w:type="spellEnd"/>
      <w:r w:rsidRPr="00480BAA">
        <w:rPr>
          <w:rFonts w:ascii="Book Antiqua" w:eastAsia="SimSun" w:hAnsi="Book Antiqua" w:cs="Times New Roman"/>
          <w:i/>
          <w:kern w:val="2"/>
          <w:sz w:val="24"/>
          <w:szCs w:val="24"/>
          <w:lang w:val="en-US" w:eastAsia="zh-CN"/>
        </w:rPr>
        <w:t xml:space="preserve"> Oral Sci</w:t>
      </w:r>
      <w:r w:rsidRPr="00480BAA">
        <w:rPr>
          <w:rFonts w:ascii="Book Antiqua" w:eastAsia="SimSun" w:hAnsi="Book Antiqua" w:cs="Times New Roman"/>
          <w:kern w:val="2"/>
          <w:sz w:val="24"/>
          <w:szCs w:val="24"/>
          <w:lang w:val="en-US" w:eastAsia="zh-CN"/>
        </w:rPr>
        <w:t xml:space="preserve"> 2011; </w:t>
      </w:r>
      <w:r w:rsidRPr="00480BAA">
        <w:rPr>
          <w:rFonts w:ascii="Book Antiqua" w:eastAsia="SimSun" w:hAnsi="Book Antiqua" w:cs="Times New Roman"/>
          <w:b/>
          <w:kern w:val="2"/>
          <w:sz w:val="24"/>
          <w:szCs w:val="24"/>
          <w:lang w:val="en-US" w:eastAsia="zh-CN"/>
        </w:rPr>
        <w:t>19</w:t>
      </w:r>
      <w:r w:rsidRPr="00480BAA">
        <w:rPr>
          <w:rFonts w:ascii="Book Antiqua" w:eastAsia="SimSun" w:hAnsi="Book Antiqua" w:cs="Times New Roman"/>
          <w:kern w:val="2"/>
          <w:sz w:val="24"/>
          <w:szCs w:val="24"/>
          <w:lang w:val="en-US" w:eastAsia="zh-CN"/>
        </w:rPr>
        <w:t>: 212-217 [PMID: 21625735 DOI: 10.1590/S1678-7752011000300006]</w:t>
      </w:r>
    </w:p>
    <w:p w14:paraId="47D5054A"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33 </w:t>
      </w:r>
      <w:r w:rsidRPr="00480BAA">
        <w:rPr>
          <w:rFonts w:ascii="Book Antiqua" w:eastAsia="SimSun" w:hAnsi="Book Antiqua" w:cs="Times New Roman"/>
          <w:b/>
          <w:kern w:val="2"/>
          <w:sz w:val="24"/>
          <w:szCs w:val="24"/>
          <w:lang w:val="en-US" w:eastAsia="zh-CN"/>
        </w:rPr>
        <w:t>Sasaki R</w:t>
      </w:r>
      <w:r w:rsidRPr="00480BAA">
        <w:rPr>
          <w:rFonts w:ascii="Book Antiqua" w:eastAsia="SimSun" w:hAnsi="Book Antiqua" w:cs="Times New Roman"/>
          <w:kern w:val="2"/>
          <w:sz w:val="24"/>
          <w:szCs w:val="24"/>
          <w:lang w:val="en-US" w:eastAsia="zh-CN"/>
        </w:rPr>
        <w:t xml:space="preserve">, Uchiyama H, Okamoto T, </w:t>
      </w:r>
      <w:proofErr w:type="spellStart"/>
      <w:r w:rsidRPr="00480BAA">
        <w:rPr>
          <w:rFonts w:ascii="Book Antiqua" w:eastAsia="SimSun" w:hAnsi="Book Antiqua" w:cs="Times New Roman"/>
          <w:kern w:val="2"/>
          <w:sz w:val="24"/>
          <w:szCs w:val="24"/>
          <w:lang w:val="en-US" w:eastAsia="zh-CN"/>
        </w:rPr>
        <w:t>Fukada</w:t>
      </w:r>
      <w:proofErr w:type="spellEnd"/>
      <w:r w:rsidRPr="00480BAA">
        <w:rPr>
          <w:rFonts w:ascii="Book Antiqua" w:eastAsia="SimSun" w:hAnsi="Book Antiqua" w:cs="Times New Roman"/>
          <w:kern w:val="2"/>
          <w:sz w:val="24"/>
          <w:szCs w:val="24"/>
          <w:lang w:val="en-US" w:eastAsia="zh-CN"/>
        </w:rPr>
        <w:t xml:space="preserve"> K, </w:t>
      </w:r>
      <w:proofErr w:type="spellStart"/>
      <w:r w:rsidRPr="00480BAA">
        <w:rPr>
          <w:rFonts w:ascii="Book Antiqua" w:eastAsia="SimSun" w:hAnsi="Book Antiqua" w:cs="Times New Roman"/>
          <w:kern w:val="2"/>
          <w:sz w:val="24"/>
          <w:szCs w:val="24"/>
          <w:lang w:val="en-US" w:eastAsia="zh-CN"/>
        </w:rPr>
        <w:t>Ogiuchi</w:t>
      </w:r>
      <w:proofErr w:type="spellEnd"/>
      <w:r w:rsidRPr="00480BAA">
        <w:rPr>
          <w:rFonts w:ascii="Book Antiqua" w:eastAsia="SimSun" w:hAnsi="Book Antiqua" w:cs="Times New Roman"/>
          <w:kern w:val="2"/>
          <w:sz w:val="24"/>
          <w:szCs w:val="24"/>
          <w:lang w:val="en-US" w:eastAsia="zh-CN"/>
        </w:rPr>
        <w:t xml:space="preserve"> H, Ando T. A toothbrush impalement injury of the floor of mouth in autism child. </w:t>
      </w:r>
      <w:r w:rsidRPr="00480BAA">
        <w:rPr>
          <w:rFonts w:ascii="Book Antiqua" w:eastAsia="SimSun" w:hAnsi="Book Antiqua" w:cs="Times New Roman"/>
          <w:i/>
          <w:kern w:val="2"/>
          <w:sz w:val="24"/>
          <w:szCs w:val="24"/>
          <w:lang w:val="en-US" w:eastAsia="zh-CN"/>
        </w:rPr>
        <w:t xml:space="preserve">Dent </w:t>
      </w:r>
      <w:proofErr w:type="spellStart"/>
      <w:r w:rsidRPr="00480BAA">
        <w:rPr>
          <w:rFonts w:ascii="Book Antiqua" w:eastAsia="SimSun" w:hAnsi="Book Antiqua" w:cs="Times New Roman"/>
          <w:i/>
          <w:kern w:val="2"/>
          <w:sz w:val="24"/>
          <w:szCs w:val="24"/>
          <w:lang w:val="en-US" w:eastAsia="zh-CN"/>
        </w:rPr>
        <w:t>Traumatol</w:t>
      </w:r>
      <w:proofErr w:type="spellEnd"/>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29</w:t>
      </w:r>
      <w:r w:rsidRPr="00480BAA">
        <w:rPr>
          <w:rFonts w:ascii="Book Antiqua" w:eastAsia="SimSun" w:hAnsi="Book Antiqua" w:cs="Times New Roman"/>
          <w:kern w:val="2"/>
          <w:sz w:val="24"/>
          <w:szCs w:val="24"/>
          <w:lang w:val="en-US" w:eastAsia="zh-CN"/>
        </w:rPr>
        <w:t>: 467-468 [PMID: 22296118 DOI: 10.1111/j.16009657.2012.01116x]</w:t>
      </w:r>
    </w:p>
    <w:p w14:paraId="5238BE6D"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34 </w:t>
      </w:r>
      <w:r w:rsidRPr="00480BAA">
        <w:rPr>
          <w:rFonts w:ascii="Book Antiqua" w:eastAsia="SimSun" w:hAnsi="Book Antiqua" w:cs="Times New Roman"/>
          <w:b/>
          <w:kern w:val="2"/>
          <w:sz w:val="24"/>
          <w:szCs w:val="24"/>
          <w:lang w:val="en-US" w:eastAsia="zh-CN"/>
        </w:rPr>
        <w:t>Bartolomé-</w:t>
      </w:r>
      <w:proofErr w:type="spellStart"/>
      <w:r w:rsidRPr="00480BAA">
        <w:rPr>
          <w:rFonts w:ascii="Book Antiqua" w:eastAsia="SimSun" w:hAnsi="Book Antiqua" w:cs="Times New Roman"/>
          <w:b/>
          <w:kern w:val="2"/>
          <w:sz w:val="24"/>
          <w:szCs w:val="24"/>
          <w:lang w:val="en-US" w:eastAsia="zh-CN"/>
        </w:rPr>
        <w:t>Villar</w:t>
      </w:r>
      <w:proofErr w:type="spellEnd"/>
      <w:r w:rsidRPr="00480BAA">
        <w:rPr>
          <w:rFonts w:ascii="Book Antiqua" w:eastAsia="SimSun" w:hAnsi="Book Antiqua" w:cs="Times New Roman"/>
          <w:b/>
          <w:kern w:val="2"/>
          <w:sz w:val="24"/>
          <w:szCs w:val="24"/>
          <w:lang w:val="en-US" w:eastAsia="zh-CN"/>
        </w:rPr>
        <w:t xml:space="preserve"> B</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Mourelle</w:t>
      </w:r>
      <w:proofErr w:type="spellEnd"/>
      <w:r w:rsidRPr="00480BAA">
        <w:rPr>
          <w:rFonts w:ascii="Book Antiqua" w:eastAsia="SimSun" w:hAnsi="Book Antiqua" w:cs="Times New Roman"/>
          <w:kern w:val="2"/>
          <w:sz w:val="24"/>
          <w:szCs w:val="24"/>
          <w:lang w:val="en-US" w:eastAsia="zh-CN"/>
        </w:rPr>
        <w:t xml:space="preserve">-Martínez MR, </w:t>
      </w:r>
      <w:proofErr w:type="spellStart"/>
      <w:r w:rsidRPr="00480BAA">
        <w:rPr>
          <w:rFonts w:ascii="Book Antiqua" w:eastAsia="SimSun" w:hAnsi="Book Antiqua" w:cs="Times New Roman"/>
          <w:kern w:val="2"/>
          <w:sz w:val="24"/>
          <w:szCs w:val="24"/>
          <w:lang w:val="en-US" w:eastAsia="zh-CN"/>
        </w:rPr>
        <w:t>Diéguez</w:t>
      </w:r>
      <w:proofErr w:type="spellEnd"/>
      <w:r w:rsidRPr="00480BAA">
        <w:rPr>
          <w:rFonts w:ascii="Book Antiqua" w:eastAsia="SimSun" w:hAnsi="Book Antiqua" w:cs="Times New Roman"/>
          <w:kern w:val="2"/>
          <w:sz w:val="24"/>
          <w:szCs w:val="24"/>
          <w:lang w:val="en-US" w:eastAsia="zh-CN"/>
        </w:rPr>
        <w:t xml:space="preserve">-Pérez M, de Nova-García MJ. Incidence of oral health in </w:t>
      </w:r>
      <w:proofErr w:type="spellStart"/>
      <w:r w:rsidRPr="00480BAA">
        <w:rPr>
          <w:rFonts w:ascii="Book Antiqua" w:eastAsia="SimSun" w:hAnsi="Book Antiqua" w:cs="Times New Roman"/>
          <w:kern w:val="2"/>
          <w:sz w:val="24"/>
          <w:szCs w:val="24"/>
          <w:lang w:val="en-US" w:eastAsia="zh-CN"/>
        </w:rPr>
        <w:t>paediatric</w:t>
      </w:r>
      <w:proofErr w:type="spellEnd"/>
      <w:r w:rsidRPr="00480BAA">
        <w:rPr>
          <w:rFonts w:ascii="Book Antiqua" w:eastAsia="SimSun" w:hAnsi="Book Antiqua" w:cs="Times New Roman"/>
          <w:kern w:val="2"/>
          <w:sz w:val="24"/>
          <w:szCs w:val="24"/>
          <w:lang w:val="en-US" w:eastAsia="zh-CN"/>
        </w:rPr>
        <w:t xml:space="preserve"> patients with disabilities: Sensory disorders and autism spectrum disorder. Systematic review II. </w:t>
      </w:r>
      <w:r w:rsidRPr="00480BAA">
        <w:rPr>
          <w:rFonts w:ascii="Book Antiqua" w:eastAsia="SimSun" w:hAnsi="Book Antiqua" w:cs="Times New Roman"/>
          <w:i/>
          <w:kern w:val="2"/>
          <w:sz w:val="24"/>
          <w:szCs w:val="24"/>
          <w:lang w:val="en-US" w:eastAsia="zh-CN"/>
        </w:rPr>
        <w:t xml:space="preserve">J </w:t>
      </w:r>
      <w:proofErr w:type="spellStart"/>
      <w:r w:rsidRPr="00480BAA">
        <w:rPr>
          <w:rFonts w:ascii="Book Antiqua" w:eastAsia="SimSun" w:hAnsi="Book Antiqua" w:cs="Times New Roman"/>
          <w:i/>
          <w:kern w:val="2"/>
          <w:sz w:val="24"/>
          <w:szCs w:val="24"/>
          <w:lang w:val="en-US" w:eastAsia="zh-CN"/>
        </w:rPr>
        <w:t>Clin</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Exp</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2016; </w:t>
      </w:r>
      <w:r w:rsidRPr="00480BAA">
        <w:rPr>
          <w:rFonts w:ascii="Book Antiqua" w:eastAsia="SimSun" w:hAnsi="Book Antiqua" w:cs="Times New Roman"/>
          <w:b/>
          <w:kern w:val="2"/>
          <w:sz w:val="24"/>
          <w:szCs w:val="24"/>
          <w:lang w:val="en-US" w:eastAsia="zh-CN"/>
        </w:rPr>
        <w:t>8</w:t>
      </w:r>
      <w:r w:rsidRPr="00480BAA">
        <w:rPr>
          <w:rFonts w:ascii="Book Antiqua" w:eastAsia="SimSun" w:hAnsi="Book Antiqua" w:cs="Times New Roman"/>
          <w:kern w:val="2"/>
          <w:sz w:val="24"/>
          <w:szCs w:val="24"/>
          <w:lang w:val="en-US" w:eastAsia="zh-CN"/>
        </w:rPr>
        <w:t>: e344-e351 [PMID: 27398188 DOI: 10.4317/jced.52923]</w:t>
      </w:r>
    </w:p>
    <w:p w14:paraId="65EE2D91"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35 </w:t>
      </w:r>
      <w:proofErr w:type="spellStart"/>
      <w:r w:rsidRPr="00480BAA">
        <w:rPr>
          <w:rFonts w:ascii="Book Antiqua" w:eastAsia="SimSun" w:hAnsi="Book Antiqua" w:cs="Times New Roman"/>
          <w:b/>
          <w:kern w:val="2"/>
          <w:sz w:val="24"/>
          <w:szCs w:val="24"/>
          <w:lang w:val="en-US" w:eastAsia="zh-CN"/>
        </w:rPr>
        <w:t>Bassoukou</w:t>
      </w:r>
      <w:proofErr w:type="spellEnd"/>
      <w:r w:rsidRPr="00480BAA">
        <w:rPr>
          <w:rFonts w:ascii="Book Antiqua" w:eastAsia="SimSun" w:hAnsi="Book Antiqua" w:cs="Times New Roman"/>
          <w:b/>
          <w:kern w:val="2"/>
          <w:sz w:val="24"/>
          <w:szCs w:val="24"/>
          <w:lang w:val="en-US" w:eastAsia="zh-CN"/>
        </w:rPr>
        <w:t xml:space="preserve"> IH,</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Nicolau</w:t>
      </w:r>
      <w:proofErr w:type="spellEnd"/>
      <w:r w:rsidRPr="00480BAA">
        <w:rPr>
          <w:rFonts w:ascii="Book Antiqua" w:eastAsia="SimSun" w:hAnsi="Book Antiqua" w:cs="Times New Roman"/>
          <w:kern w:val="2"/>
          <w:sz w:val="24"/>
          <w:szCs w:val="24"/>
          <w:lang w:val="en-US" w:eastAsia="zh-CN"/>
        </w:rPr>
        <w:t xml:space="preserve"> J, Dos Santos MT. Saliva flow rate, buffer capacity, and Ph of autistic individuals. </w:t>
      </w:r>
      <w:proofErr w:type="spellStart"/>
      <w:r w:rsidRPr="00480BAA">
        <w:rPr>
          <w:rFonts w:ascii="Book Antiqua" w:eastAsia="SimSun" w:hAnsi="Book Antiqua" w:cs="Times New Roman"/>
          <w:kern w:val="2"/>
          <w:sz w:val="24"/>
          <w:szCs w:val="24"/>
          <w:lang w:val="en-US" w:eastAsia="zh-CN"/>
        </w:rPr>
        <w:t>Clin</w:t>
      </w:r>
      <w:proofErr w:type="spellEnd"/>
      <w:r w:rsidRPr="00480BAA">
        <w:rPr>
          <w:rFonts w:ascii="Book Antiqua" w:eastAsia="SimSun" w:hAnsi="Book Antiqua" w:cs="Times New Roman"/>
          <w:kern w:val="2"/>
          <w:sz w:val="24"/>
          <w:szCs w:val="24"/>
          <w:lang w:val="en-US" w:eastAsia="zh-CN"/>
        </w:rPr>
        <w:t xml:space="preserve"> Oral Invest 2009; </w:t>
      </w:r>
      <w:r w:rsidRPr="00480BAA">
        <w:rPr>
          <w:rFonts w:ascii="Book Antiqua" w:eastAsia="SimSun" w:hAnsi="Book Antiqua" w:cs="Times New Roman"/>
          <w:b/>
          <w:kern w:val="2"/>
          <w:sz w:val="24"/>
          <w:szCs w:val="24"/>
          <w:lang w:val="en-US" w:eastAsia="zh-CN"/>
        </w:rPr>
        <w:t>13</w:t>
      </w:r>
      <w:r w:rsidRPr="00480BAA">
        <w:rPr>
          <w:rFonts w:ascii="Book Antiqua" w:eastAsia="SimSun" w:hAnsi="Book Antiqua" w:cs="Times New Roman"/>
          <w:kern w:val="2"/>
          <w:sz w:val="24"/>
          <w:szCs w:val="24"/>
          <w:lang w:val="en-US" w:eastAsia="zh-CN"/>
        </w:rPr>
        <w:t>:23-27 [PMID 18594879 DOI 10.1007/s00784-008-0209-5]</w:t>
      </w:r>
    </w:p>
    <w:p w14:paraId="7D5708EF"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36 </w:t>
      </w:r>
      <w:proofErr w:type="spellStart"/>
      <w:r w:rsidRPr="00480BAA">
        <w:rPr>
          <w:rFonts w:ascii="Book Antiqua" w:eastAsia="SimSun" w:hAnsi="Book Antiqua" w:cs="Times New Roman"/>
          <w:b/>
          <w:kern w:val="2"/>
          <w:sz w:val="24"/>
          <w:szCs w:val="24"/>
          <w:lang w:val="en-US" w:eastAsia="zh-CN"/>
        </w:rPr>
        <w:t>DeMattei</w:t>
      </w:r>
      <w:proofErr w:type="spellEnd"/>
      <w:r w:rsidRPr="00480BAA">
        <w:rPr>
          <w:rFonts w:ascii="Book Antiqua" w:eastAsia="SimSun" w:hAnsi="Book Antiqua" w:cs="Times New Roman"/>
          <w:b/>
          <w:kern w:val="2"/>
          <w:sz w:val="24"/>
          <w:szCs w:val="24"/>
          <w:lang w:val="en-US" w:eastAsia="zh-CN"/>
        </w:rPr>
        <w:t xml:space="preserve"> R</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Cuvo</w:t>
      </w:r>
      <w:proofErr w:type="spellEnd"/>
      <w:r w:rsidRPr="00480BAA">
        <w:rPr>
          <w:rFonts w:ascii="Book Antiqua" w:eastAsia="SimSun" w:hAnsi="Book Antiqua" w:cs="Times New Roman"/>
          <w:kern w:val="2"/>
          <w:sz w:val="24"/>
          <w:szCs w:val="24"/>
          <w:lang w:val="en-US" w:eastAsia="zh-CN"/>
        </w:rPr>
        <w:t xml:space="preserve"> A, Maurizio S. Oral assessment of children with an autism spectrum disorder. </w:t>
      </w:r>
      <w:r w:rsidRPr="00480BAA">
        <w:rPr>
          <w:rFonts w:ascii="Book Antiqua" w:eastAsia="SimSun" w:hAnsi="Book Antiqua" w:cs="Times New Roman"/>
          <w:i/>
          <w:kern w:val="2"/>
          <w:sz w:val="24"/>
          <w:szCs w:val="24"/>
          <w:lang w:val="en-US" w:eastAsia="zh-CN"/>
        </w:rPr>
        <w:t xml:space="preserve">J Dent </w:t>
      </w:r>
      <w:proofErr w:type="spellStart"/>
      <w:r w:rsidRPr="00480BAA">
        <w:rPr>
          <w:rFonts w:ascii="Book Antiqua" w:eastAsia="SimSun" w:hAnsi="Book Antiqua" w:cs="Times New Roman"/>
          <w:i/>
          <w:kern w:val="2"/>
          <w:sz w:val="24"/>
          <w:szCs w:val="24"/>
          <w:lang w:val="en-US" w:eastAsia="zh-CN"/>
        </w:rPr>
        <w:t>Hyg</w:t>
      </w:r>
      <w:proofErr w:type="spellEnd"/>
      <w:r w:rsidRPr="00480BAA">
        <w:rPr>
          <w:rFonts w:ascii="Book Antiqua" w:eastAsia="SimSun" w:hAnsi="Book Antiqua" w:cs="Times New Roman"/>
          <w:kern w:val="2"/>
          <w:sz w:val="24"/>
          <w:szCs w:val="24"/>
          <w:lang w:val="en-US" w:eastAsia="zh-CN"/>
        </w:rPr>
        <w:t xml:space="preserve"> 2007; </w:t>
      </w:r>
      <w:r w:rsidRPr="00480BAA">
        <w:rPr>
          <w:rFonts w:ascii="Book Antiqua" w:eastAsia="SimSun" w:hAnsi="Book Antiqua" w:cs="Times New Roman"/>
          <w:b/>
          <w:kern w:val="2"/>
          <w:sz w:val="24"/>
          <w:szCs w:val="24"/>
          <w:lang w:val="en-US" w:eastAsia="zh-CN"/>
        </w:rPr>
        <w:t>81</w:t>
      </w:r>
      <w:r w:rsidRPr="00480BAA">
        <w:rPr>
          <w:rFonts w:ascii="Book Antiqua" w:eastAsia="SimSun" w:hAnsi="Book Antiqua" w:cs="Times New Roman"/>
          <w:kern w:val="2"/>
          <w:sz w:val="24"/>
          <w:szCs w:val="24"/>
          <w:lang w:val="en-US" w:eastAsia="zh-CN"/>
        </w:rPr>
        <w:t>: 65 [PMID: 17908421]</w:t>
      </w:r>
    </w:p>
    <w:p w14:paraId="0EFEC34C"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37 </w:t>
      </w:r>
      <w:r w:rsidRPr="00480BAA">
        <w:rPr>
          <w:rFonts w:ascii="Book Antiqua" w:eastAsia="SimSun" w:hAnsi="Book Antiqua" w:cs="Times New Roman"/>
          <w:b/>
          <w:kern w:val="2"/>
          <w:sz w:val="24"/>
          <w:szCs w:val="24"/>
          <w:lang w:val="en-US" w:eastAsia="zh-CN"/>
        </w:rPr>
        <w:t>Vishnu Rekha C</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Arangannal</w:t>
      </w:r>
      <w:proofErr w:type="spellEnd"/>
      <w:r w:rsidRPr="00480BAA">
        <w:rPr>
          <w:rFonts w:ascii="Book Antiqua" w:eastAsia="SimSun" w:hAnsi="Book Antiqua" w:cs="Times New Roman"/>
          <w:kern w:val="2"/>
          <w:sz w:val="24"/>
          <w:szCs w:val="24"/>
          <w:lang w:val="en-US" w:eastAsia="zh-CN"/>
        </w:rPr>
        <w:t xml:space="preserve"> P, Shahed H. Oral health status of children with autistic disorder in Chennai. </w:t>
      </w:r>
      <w:proofErr w:type="spellStart"/>
      <w:r w:rsidRPr="00480BAA">
        <w:rPr>
          <w:rFonts w:ascii="Book Antiqua" w:eastAsia="SimSun" w:hAnsi="Book Antiqua" w:cs="Times New Roman"/>
          <w:i/>
          <w:kern w:val="2"/>
          <w:sz w:val="24"/>
          <w:szCs w:val="24"/>
          <w:lang w:val="en-US" w:eastAsia="zh-CN"/>
        </w:rPr>
        <w:t>Eur</w:t>
      </w:r>
      <w:proofErr w:type="spellEnd"/>
      <w:r w:rsidRPr="00480BAA">
        <w:rPr>
          <w:rFonts w:ascii="Book Antiqua" w:eastAsia="SimSun" w:hAnsi="Book Antiqua" w:cs="Times New Roman"/>
          <w:i/>
          <w:kern w:val="2"/>
          <w:sz w:val="24"/>
          <w:szCs w:val="24"/>
          <w:lang w:val="en-US" w:eastAsia="zh-CN"/>
        </w:rPr>
        <w:t xml:space="preserve"> Arch </w:t>
      </w:r>
      <w:proofErr w:type="spellStart"/>
      <w:r w:rsidRPr="00480BAA">
        <w:rPr>
          <w:rFonts w:ascii="Book Antiqua" w:eastAsia="SimSun" w:hAnsi="Book Antiqua" w:cs="Times New Roman"/>
          <w:i/>
          <w:kern w:val="2"/>
          <w:sz w:val="24"/>
          <w:szCs w:val="24"/>
          <w:lang w:val="en-US" w:eastAsia="zh-CN"/>
        </w:rPr>
        <w:t>Paediatr</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2012; </w:t>
      </w:r>
      <w:r w:rsidRPr="00480BAA">
        <w:rPr>
          <w:rFonts w:ascii="Book Antiqua" w:eastAsia="SimSun" w:hAnsi="Book Antiqua" w:cs="Times New Roman"/>
          <w:b/>
          <w:kern w:val="2"/>
          <w:sz w:val="24"/>
          <w:szCs w:val="24"/>
          <w:lang w:val="en-US" w:eastAsia="zh-CN"/>
        </w:rPr>
        <w:t>13</w:t>
      </w:r>
      <w:r w:rsidRPr="00480BAA">
        <w:rPr>
          <w:rFonts w:ascii="Book Antiqua" w:eastAsia="SimSun" w:hAnsi="Book Antiqua" w:cs="Times New Roman"/>
          <w:kern w:val="2"/>
          <w:sz w:val="24"/>
          <w:szCs w:val="24"/>
          <w:lang w:val="en-US" w:eastAsia="zh-CN"/>
        </w:rPr>
        <w:t>: 126-131 [PMID: 22652209]</w:t>
      </w:r>
    </w:p>
    <w:p w14:paraId="5E96E17F"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38 </w:t>
      </w:r>
      <w:r w:rsidRPr="00480BAA">
        <w:rPr>
          <w:rFonts w:ascii="Book Antiqua" w:eastAsia="SimSun" w:hAnsi="Book Antiqua" w:cs="Times New Roman"/>
          <w:b/>
          <w:kern w:val="2"/>
          <w:sz w:val="24"/>
          <w:szCs w:val="24"/>
          <w:lang w:val="en-US" w:eastAsia="zh-CN"/>
        </w:rPr>
        <w:t>Loo CY</w:t>
      </w:r>
      <w:r w:rsidRPr="00480BAA">
        <w:rPr>
          <w:rFonts w:ascii="Book Antiqua" w:eastAsia="SimSun" w:hAnsi="Book Antiqua" w:cs="Times New Roman"/>
          <w:kern w:val="2"/>
          <w:sz w:val="24"/>
          <w:szCs w:val="24"/>
          <w:lang w:val="en-US" w:eastAsia="zh-CN"/>
        </w:rPr>
        <w:t xml:space="preserve">, Graham RM, Hughes CV. </w:t>
      </w:r>
      <w:proofErr w:type="spellStart"/>
      <w:r w:rsidRPr="00480BAA">
        <w:rPr>
          <w:rFonts w:ascii="Book Antiqua" w:eastAsia="SimSun" w:hAnsi="Book Antiqua" w:cs="Times New Roman"/>
          <w:kern w:val="2"/>
          <w:sz w:val="24"/>
          <w:szCs w:val="24"/>
          <w:lang w:val="en-US" w:eastAsia="zh-CN"/>
        </w:rPr>
        <w:t>Behaviour</w:t>
      </w:r>
      <w:proofErr w:type="spellEnd"/>
      <w:r w:rsidRPr="00480BAA">
        <w:rPr>
          <w:rFonts w:ascii="Book Antiqua" w:eastAsia="SimSun" w:hAnsi="Book Antiqua" w:cs="Times New Roman"/>
          <w:kern w:val="2"/>
          <w:sz w:val="24"/>
          <w:szCs w:val="24"/>
          <w:lang w:val="en-US" w:eastAsia="zh-CN"/>
        </w:rPr>
        <w:t xml:space="preserve"> guidance in dental treatment of patients with autism spectrum disorder. </w:t>
      </w:r>
      <w:proofErr w:type="spellStart"/>
      <w:r w:rsidRPr="00480BAA">
        <w:rPr>
          <w:rFonts w:ascii="Book Antiqua" w:eastAsia="SimSun" w:hAnsi="Book Antiqua" w:cs="Times New Roman"/>
          <w:i/>
          <w:kern w:val="2"/>
          <w:sz w:val="24"/>
          <w:szCs w:val="24"/>
          <w:lang w:val="en-US" w:eastAsia="zh-CN"/>
        </w:rPr>
        <w:t>Int</w:t>
      </w:r>
      <w:proofErr w:type="spellEnd"/>
      <w:r w:rsidRPr="00480BAA">
        <w:rPr>
          <w:rFonts w:ascii="Book Antiqua" w:eastAsia="SimSun" w:hAnsi="Book Antiqua" w:cs="Times New Roman"/>
          <w:i/>
          <w:kern w:val="2"/>
          <w:sz w:val="24"/>
          <w:szCs w:val="24"/>
          <w:lang w:val="en-US" w:eastAsia="zh-CN"/>
        </w:rPr>
        <w:t xml:space="preserve"> J </w:t>
      </w:r>
      <w:proofErr w:type="spellStart"/>
      <w:r w:rsidRPr="00480BAA">
        <w:rPr>
          <w:rFonts w:ascii="Book Antiqua" w:eastAsia="SimSun" w:hAnsi="Book Antiqua" w:cs="Times New Roman"/>
          <w:i/>
          <w:kern w:val="2"/>
          <w:sz w:val="24"/>
          <w:szCs w:val="24"/>
          <w:lang w:val="en-US" w:eastAsia="zh-CN"/>
        </w:rPr>
        <w:t>Paediatr</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2009; </w:t>
      </w:r>
      <w:r w:rsidRPr="00480BAA">
        <w:rPr>
          <w:rFonts w:ascii="Book Antiqua" w:eastAsia="SimSun" w:hAnsi="Book Antiqua" w:cs="Times New Roman"/>
          <w:b/>
          <w:kern w:val="2"/>
          <w:sz w:val="24"/>
          <w:szCs w:val="24"/>
          <w:lang w:val="en-US" w:eastAsia="zh-CN"/>
        </w:rPr>
        <w:t>19</w:t>
      </w:r>
      <w:r w:rsidRPr="00480BAA">
        <w:rPr>
          <w:rFonts w:ascii="Book Antiqua" w:eastAsia="SimSun" w:hAnsi="Book Antiqua" w:cs="Times New Roman"/>
          <w:kern w:val="2"/>
          <w:sz w:val="24"/>
          <w:szCs w:val="24"/>
          <w:lang w:val="en-US" w:eastAsia="zh-CN"/>
        </w:rPr>
        <w:t>: 390-398 [PMID: 19619200 DOI: 10.1111/j.1365-263X.2009.01011.x]</w:t>
      </w:r>
    </w:p>
    <w:p w14:paraId="5D55A964" w14:textId="42E9CC2F"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39 </w:t>
      </w:r>
      <w:proofErr w:type="spellStart"/>
      <w:r w:rsidRPr="00480BAA">
        <w:rPr>
          <w:rFonts w:ascii="Book Antiqua" w:eastAsia="SimSun" w:hAnsi="Book Antiqua" w:cs="Times New Roman"/>
          <w:b/>
          <w:kern w:val="2"/>
          <w:sz w:val="24"/>
          <w:szCs w:val="24"/>
          <w:lang w:val="en-US" w:eastAsia="zh-CN"/>
        </w:rPr>
        <w:t>Messieha</w:t>
      </w:r>
      <w:proofErr w:type="spellEnd"/>
      <w:r w:rsidRPr="00480BAA">
        <w:rPr>
          <w:rFonts w:ascii="Book Antiqua" w:eastAsia="SimSun" w:hAnsi="Book Antiqua" w:cs="Times New Roman"/>
          <w:b/>
          <w:kern w:val="2"/>
          <w:sz w:val="24"/>
          <w:szCs w:val="24"/>
          <w:lang w:val="en-US" w:eastAsia="zh-CN"/>
        </w:rPr>
        <w:t xml:space="preserve"> Z</w:t>
      </w:r>
      <w:r w:rsidRPr="00480BAA">
        <w:rPr>
          <w:rFonts w:ascii="Book Antiqua" w:eastAsia="SimSun" w:hAnsi="Book Antiqua" w:cs="Times New Roman"/>
          <w:kern w:val="2"/>
          <w:sz w:val="24"/>
          <w:szCs w:val="24"/>
          <w:lang w:val="en-US" w:eastAsia="zh-CN"/>
        </w:rPr>
        <w:t xml:space="preserve">. Risks of general anesthesia for the special </w:t>
      </w:r>
      <w:proofErr w:type="gramStart"/>
      <w:r w:rsidRPr="00480BAA">
        <w:rPr>
          <w:rFonts w:ascii="Book Antiqua" w:eastAsia="SimSun" w:hAnsi="Book Antiqua" w:cs="Times New Roman"/>
          <w:kern w:val="2"/>
          <w:sz w:val="24"/>
          <w:szCs w:val="24"/>
          <w:lang w:val="en-US" w:eastAsia="zh-CN"/>
        </w:rPr>
        <w:t>needs</w:t>
      </w:r>
      <w:proofErr w:type="gramEnd"/>
      <w:r w:rsidRPr="00480BAA">
        <w:rPr>
          <w:rFonts w:ascii="Book Antiqua" w:eastAsia="SimSun" w:hAnsi="Book Antiqua" w:cs="Times New Roman"/>
          <w:kern w:val="2"/>
          <w:sz w:val="24"/>
          <w:szCs w:val="24"/>
          <w:lang w:val="en-US" w:eastAsia="zh-CN"/>
        </w:rPr>
        <w:t xml:space="preserve"> dental patient. </w:t>
      </w:r>
      <w:r w:rsidRPr="00480BAA">
        <w:rPr>
          <w:rFonts w:ascii="Book Antiqua" w:eastAsia="SimSun" w:hAnsi="Book Antiqua" w:cs="Times New Roman"/>
          <w:i/>
          <w:kern w:val="2"/>
          <w:sz w:val="24"/>
          <w:szCs w:val="24"/>
          <w:lang w:val="en-US" w:eastAsia="zh-CN"/>
        </w:rPr>
        <w:t>Spec Care Dentist</w:t>
      </w:r>
      <w:r w:rsidRPr="00480BAA">
        <w:rPr>
          <w:rFonts w:ascii="Book Antiqua" w:eastAsia="SimSun" w:hAnsi="Book Antiqua" w:cs="Times New Roman"/>
          <w:kern w:val="2"/>
          <w:sz w:val="24"/>
          <w:szCs w:val="24"/>
          <w:lang w:val="en-US" w:eastAsia="zh-CN"/>
        </w:rPr>
        <w:t xml:space="preserve"> 2009; </w:t>
      </w:r>
      <w:r w:rsidRPr="00480BAA">
        <w:rPr>
          <w:rFonts w:ascii="Book Antiqua" w:eastAsia="SimSun" w:hAnsi="Book Antiqua" w:cs="Times New Roman"/>
          <w:b/>
          <w:kern w:val="2"/>
          <w:sz w:val="24"/>
          <w:szCs w:val="24"/>
          <w:lang w:val="en-US" w:eastAsia="zh-CN"/>
        </w:rPr>
        <w:t>29</w:t>
      </w:r>
      <w:r w:rsidRPr="00480BAA">
        <w:rPr>
          <w:rFonts w:ascii="Book Antiqua" w:eastAsia="SimSun" w:hAnsi="Book Antiqua" w:cs="Times New Roman"/>
          <w:kern w:val="2"/>
          <w:sz w:val="24"/>
          <w:szCs w:val="24"/>
          <w:lang w:val="en-US" w:eastAsia="zh-CN"/>
        </w:rPr>
        <w:t>: 21-</w:t>
      </w:r>
      <w:r>
        <w:rPr>
          <w:rFonts w:ascii="Book Antiqua" w:eastAsia="SimSun" w:hAnsi="Book Antiqua" w:cs="Times New Roman" w:hint="eastAsia"/>
          <w:kern w:val="2"/>
          <w:sz w:val="24"/>
          <w:szCs w:val="24"/>
          <w:lang w:val="en-US" w:eastAsia="zh-CN"/>
        </w:rPr>
        <w:t>2</w:t>
      </w:r>
      <w:r w:rsidRPr="00480BAA">
        <w:rPr>
          <w:rFonts w:ascii="Book Antiqua" w:eastAsia="SimSun" w:hAnsi="Book Antiqua" w:cs="Times New Roman"/>
          <w:kern w:val="2"/>
          <w:sz w:val="24"/>
          <w:szCs w:val="24"/>
          <w:lang w:val="en-US" w:eastAsia="zh-CN"/>
        </w:rPr>
        <w:t>5; quiz 67-</w:t>
      </w:r>
      <w:r>
        <w:rPr>
          <w:rFonts w:ascii="Book Antiqua" w:eastAsia="SimSun" w:hAnsi="Book Antiqua" w:cs="Times New Roman" w:hint="eastAsia"/>
          <w:kern w:val="2"/>
          <w:sz w:val="24"/>
          <w:szCs w:val="24"/>
          <w:lang w:val="en-US" w:eastAsia="zh-CN"/>
        </w:rPr>
        <w:t>6</w:t>
      </w:r>
      <w:r w:rsidRPr="00480BAA">
        <w:rPr>
          <w:rFonts w:ascii="Book Antiqua" w:eastAsia="SimSun" w:hAnsi="Book Antiqua" w:cs="Times New Roman"/>
          <w:kern w:val="2"/>
          <w:sz w:val="24"/>
          <w:szCs w:val="24"/>
          <w:lang w:val="en-US" w:eastAsia="zh-CN"/>
        </w:rPr>
        <w:t>8 [PMID: 19152564 DOI: 10.1111/j.1754-4505.2008.00058.x]</w:t>
      </w:r>
    </w:p>
    <w:p w14:paraId="3A503C84" w14:textId="1DDE6B14"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40 </w:t>
      </w:r>
      <w:r w:rsidRPr="00480BAA">
        <w:rPr>
          <w:rFonts w:ascii="Book Antiqua" w:eastAsia="SimSun" w:hAnsi="Book Antiqua" w:cs="Times New Roman"/>
          <w:b/>
          <w:kern w:val="2"/>
          <w:sz w:val="24"/>
          <w:szCs w:val="24"/>
          <w:lang w:val="en-US" w:eastAsia="zh-CN"/>
        </w:rPr>
        <w:t>Nelson D</w:t>
      </w:r>
      <w:r w:rsidRPr="00480BAA">
        <w:rPr>
          <w:rFonts w:ascii="Book Antiqua" w:eastAsia="SimSun" w:hAnsi="Book Antiqua" w:cs="Times New Roman"/>
          <w:kern w:val="2"/>
          <w:sz w:val="24"/>
          <w:szCs w:val="24"/>
          <w:lang w:val="en-US" w:eastAsia="zh-CN"/>
        </w:rPr>
        <w:t xml:space="preserve">, </w:t>
      </w:r>
      <w:proofErr w:type="spellStart"/>
      <w:r w:rsidRPr="00480BAA">
        <w:rPr>
          <w:rFonts w:ascii="Book Antiqua" w:eastAsia="SimSun" w:hAnsi="Book Antiqua" w:cs="Times New Roman"/>
          <w:kern w:val="2"/>
          <w:sz w:val="24"/>
          <w:szCs w:val="24"/>
          <w:lang w:val="en-US" w:eastAsia="zh-CN"/>
        </w:rPr>
        <w:t>Amplo</w:t>
      </w:r>
      <w:proofErr w:type="spellEnd"/>
      <w:r w:rsidRPr="00480BAA">
        <w:rPr>
          <w:rFonts w:ascii="Book Antiqua" w:eastAsia="SimSun" w:hAnsi="Book Antiqua" w:cs="Times New Roman"/>
          <w:kern w:val="2"/>
          <w:sz w:val="24"/>
          <w:szCs w:val="24"/>
          <w:lang w:val="en-US" w:eastAsia="zh-CN"/>
        </w:rPr>
        <w:t xml:space="preserve"> K. Care of the autistic patient in the perioperative area. </w:t>
      </w:r>
      <w:r w:rsidRPr="00480BAA">
        <w:rPr>
          <w:rFonts w:ascii="Book Antiqua" w:eastAsia="SimSun" w:hAnsi="Book Antiqua" w:cs="Times New Roman"/>
          <w:i/>
          <w:kern w:val="2"/>
          <w:sz w:val="24"/>
          <w:szCs w:val="24"/>
          <w:lang w:val="en-US" w:eastAsia="zh-CN"/>
        </w:rPr>
        <w:t>AORN J</w:t>
      </w:r>
      <w:r w:rsidRPr="00480BAA">
        <w:rPr>
          <w:rFonts w:ascii="Book Antiqua" w:eastAsia="SimSun" w:hAnsi="Book Antiqua" w:cs="Times New Roman"/>
          <w:kern w:val="2"/>
          <w:sz w:val="24"/>
          <w:szCs w:val="24"/>
          <w:lang w:val="en-US" w:eastAsia="zh-CN"/>
        </w:rPr>
        <w:t xml:space="preserve"> 2009; </w:t>
      </w:r>
      <w:r w:rsidRPr="00480BAA">
        <w:rPr>
          <w:rFonts w:ascii="Book Antiqua" w:eastAsia="SimSun" w:hAnsi="Book Antiqua" w:cs="Times New Roman"/>
          <w:b/>
          <w:kern w:val="2"/>
          <w:sz w:val="24"/>
          <w:szCs w:val="24"/>
          <w:lang w:val="en-US" w:eastAsia="zh-CN"/>
        </w:rPr>
        <w:t>89</w:t>
      </w:r>
      <w:r w:rsidRPr="00480BAA">
        <w:rPr>
          <w:rFonts w:ascii="Book Antiqua" w:eastAsia="SimSun" w:hAnsi="Book Antiqua" w:cs="Times New Roman"/>
          <w:kern w:val="2"/>
          <w:sz w:val="24"/>
          <w:szCs w:val="24"/>
          <w:lang w:val="en-US" w:eastAsia="zh-CN"/>
        </w:rPr>
        <w:t>: 391-392</w:t>
      </w:r>
      <w:r>
        <w:rPr>
          <w:rFonts w:ascii="Book Antiqua" w:eastAsia="SimSun" w:hAnsi="Book Antiqua" w:cs="Times New Roman" w:hint="eastAsia"/>
          <w:kern w:val="2"/>
          <w:sz w:val="24"/>
          <w:szCs w:val="24"/>
          <w:lang w:val="en-US" w:eastAsia="zh-CN"/>
        </w:rPr>
        <w:t>;</w:t>
      </w:r>
      <w:r w:rsidRPr="00480BAA">
        <w:rPr>
          <w:rFonts w:ascii="Book Antiqua" w:eastAsia="SimSun" w:hAnsi="Book Antiqua" w:cs="Times New Roman"/>
          <w:kern w:val="2"/>
          <w:sz w:val="24"/>
          <w:szCs w:val="24"/>
          <w:lang w:val="en-US" w:eastAsia="zh-CN"/>
        </w:rPr>
        <w:t xml:space="preserve"> 395-397 [PMID: 19200470 DOI: </w:t>
      </w:r>
      <w:r w:rsidRPr="00480BAA">
        <w:rPr>
          <w:rFonts w:ascii="Book Antiqua" w:eastAsia="SimSun" w:hAnsi="Book Antiqua" w:cs="Times New Roman"/>
          <w:kern w:val="2"/>
          <w:sz w:val="24"/>
          <w:szCs w:val="24"/>
          <w:lang w:val="en-US" w:eastAsia="zh-CN"/>
        </w:rPr>
        <w:lastRenderedPageBreak/>
        <w:t>10.1016/j.aom.2009.01.018]</w:t>
      </w:r>
    </w:p>
    <w:p w14:paraId="332E6FF7"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41 </w:t>
      </w:r>
      <w:r w:rsidRPr="00480BAA">
        <w:rPr>
          <w:rFonts w:ascii="Book Antiqua" w:eastAsia="SimSun" w:hAnsi="Book Antiqua" w:cs="Times New Roman"/>
          <w:b/>
          <w:kern w:val="2"/>
          <w:sz w:val="24"/>
          <w:szCs w:val="24"/>
          <w:lang w:val="en-US" w:eastAsia="zh-CN"/>
        </w:rPr>
        <w:t>Rada RE</w:t>
      </w:r>
      <w:r w:rsidRPr="00480BAA">
        <w:rPr>
          <w:rFonts w:ascii="Book Antiqua" w:eastAsia="SimSun" w:hAnsi="Book Antiqua" w:cs="Times New Roman"/>
          <w:kern w:val="2"/>
          <w:sz w:val="24"/>
          <w:szCs w:val="24"/>
          <w:lang w:val="en-US" w:eastAsia="zh-CN"/>
        </w:rPr>
        <w:t xml:space="preserve">. Treatment </w:t>
      </w:r>
      <w:proofErr w:type="gramStart"/>
      <w:r w:rsidRPr="00480BAA">
        <w:rPr>
          <w:rFonts w:ascii="Book Antiqua" w:eastAsia="SimSun" w:hAnsi="Book Antiqua" w:cs="Times New Roman"/>
          <w:kern w:val="2"/>
          <w:sz w:val="24"/>
          <w:szCs w:val="24"/>
          <w:lang w:val="en-US" w:eastAsia="zh-CN"/>
        </w:rPr>
        <w:t>needs</w:t>
      </w:r>
      <w:proofErr w:type="gramEnd"/>
      <w:r w:rsidRPr="00480BAA">
        <w:rPr>
          <w:rFonts w:ascii="Book Antiqua" w:eastAsia="SimSun" w:hAnsi="Book Antiqua" w:cs="Times New Roman"/>
          <w:kern w:val="2"/>
          <w:sz w:val="24"/>
          <w:szCs w:val="24"/>
          <w:lang w:val="en-US" w:eastAsia="zh-CN"/>
        </w:rPr>
        <w:t xml:space="preserve"> and adverse events related to dental treatment under general anesthesia for individuals with autism. </w:t>
      </w:r>
      <w:r w:rsidRPr="00480BAA">
        <w:rPr>
          <w:rFonts w:ascii="Book Antiqua" w:eastAsia="SimSun" w:hAnsi="Book Antiqua" w:cs="Times New Roman"/>
          <w:i/>
          <w:kern w:val="2"/>
          <w:sz w:val="24"/>
          <w:szCs w:val="24"/>
          <w:lang w:val="en-US" w:eastAsia="zh-CN"/>
        </w:rPr>
        <w:t xml:space="preserve">Intellect Dev </w:t>
      </w:r>
      <w:proofErr w:type="spellStart"/>
      <w:r w:rsidRPr="00480BAA">
        <w:rPr>
          <w:rFonts w:ascii="Book Antiqua" w:eastAsia="SimSun" w:hAnsi="Book Antiqua" w:cs="Times New Roman"/>
          <w:i/>
          <w:kern w:val="2"/>
          <w:sz w:val="24"/>
          <w:szCs w:val="24"/>
          <w:lang w:val="en-US" w:eastAsia="zh-CN"/>
        </w:rPr>
        <w:t>Disabil</w:t>
      </w:r>
      <w:proofErr w:type="spellEnd"/>
      <w:r w:rsidRPr="00480BAA">
        <w:rPr>
          <w:rFonts w:ascii="Book Antiqua" w:eastAsia="SimSun" w:hAnsi="Book Antiqua" w:cs="Times New Roman"/>
          <w:kern w:val="2"/>
          <w:sz w:val="24"/>
          <w:szCs w:val="24"/>
          <w:lang w:val="en-US" w:eastAsia="zh-CN"/>
        </w:rPr>
        <w:t xml:space="preserve"> 2013; </w:t>
      </w:r>
      <w:r w:rsidRPr="00480BAA">
        <w:rPr>
          <w:rFonts w:ascii="Book Antiqua" w:eastAsia="SimSun" w:hAnsi="Book Antiqua" w:cs="Times New Roman"/>
          <w:b/>
          <w:kern w:val="2"/>
          <w:sz w:val="24"/>
          <w:szCs w:val="24"/>
          <w:lang w:val="en-US" w:eastAsia="zh-CN"/>
        </w:rPr>
        <w:t>51</w:t>
      </w:r>
      <w:r w:rsidRPr="00480BAA">
        <w:rPr>
          <w:rFonts w:ascii="Book Antiqua" w:eastAsia="SimSun" w:hAnsi="Book Antiqua" w:cs="Times New Roman"/>
          <w:kern w:val="2"/>
          <w:sz w:val="24"/>
          <w:szCs w:val="24"/>
          <w:lang w:val="en-US" w:eastAsia="zh-CN"/>
        </w:rPr>
        <w:t>: 246-252 [PMID: 23909586 DOI: 10.1352/1934-9556-51.4.246]</w:t>
      </w:r>
    </w:p>
    <w:p w14:paraId="178A32AC"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42 </w:t>
      </w:r>
      <w:r w:rsidRPr="00480BAA">
        <w:rPr>
          <w:rFonts w:ascii="Book Antiqua" w:eastAsia="SimSun" w:hAnsi="Book Antiqua" w:cs="Times New Roman"/>
          <w:b/>
          <w:kern w:val="2"/>
          <w:sz w:val="24"/>
          <w:szCs w:val="24"/>
          <w:lang w:val="en-US" w:eastAsia="zh-CN"/>
        </w:rPr>
        <w:t>Marshall J</w:t>
      </w:r>
      <w:r w:rsidRPr="00480BAA">
        <w:rPr>
          <w:rFonts w:ascii="Book Antiqua" w:eastAsia="SimSun" w:hAnsi="Book Antiqua" w:cs="Times New Roman"/>
          <w:kern w:val="2"/>
          <w:sz w:val="24"/>
          <w:szCs w:val="24"/>
          <w:lang w:val="en-US" w:eastAsia="zh-CN"/>
        </w:rPr>
        <w:t xml:space="preserve">, Sheller B, </w:t>
      </w:r>
      <w:proofErr w:type="spellStart"/>
      <w:r w:rsidRPr="00480BAA">
        <w:rPr>
          <w:rFonts w:ascii="Book Antiqua" w:eastAsia="SimSun" w:hAnsi="Book Antiqua" w:cs="Times New Roman"/>
          <w:kern w:val="2"/>
          <w:sz w:val="24"/>
          <w:szCs w:val="24"/>
          <w:lang w:val="en-US" w:eastAsia="zh-CN"/>
        </w:rPr>
        <w:t>Mancl</w:t>
      </w:r>
      <w:proofErr w:type="spellEnd"/>
      <w:r w:rsidRPr="00480BAA">
        <w:rPr>
          <w:rFonts w:ascii="Book Antiqua" w:eastAsia="SimSun" w:hAnsi="Book Antiqua" w:cs="Times New Roman"/>
          <w:kern w:val="2"/>
          <w:sz w:val="24"/>
          <w:szCs w:val="24"/>
          <w:lang w:val="en-US" w:eastAsia="zh-CN"/>
        </w:rPr>
        <w:t xml:space="preserve"> L, Williams BJ. Parental attitudes regarding behavior guidance of dental patients with autism. </w:t>
      </w:r>
      <w:proofErr w:type="spellStart"/>
      <w:r w:rsidRPr="00480BAA">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2008; </w:t>
      </w:r>
      <w:r w:rsidRPr="00480BAA">
        <w:rPr>
          <w:rFonts w:ascii="Book Antiqua" w:eastAsia="SimSun" w:hAnsi="Book Antiqua" w:cs="Times New Roman"/>
          <w:b/>
          <w:kern w:val="2"/>
          <w:sz w:val="24"/>
          <w:szCs w:val="24"/>
          <w:lang w:val="en-US" w:eastAsia="zh-CN"/>
        </w:rPr>
        <w:t>30</w:t>
      </w:r>
      <w:r w:rsidRPr="00480BAA">
        <w:rPr>
          <w:rFonts w:ascii="Book Antiqua" w:eastAsia="SimSun" w:hAnsi="Book Antiqua" w:cs="Times New Roman"/>
          <w:kern w:val="2"/>
          <w:sz w:val="24"/>
          <w:szCs w:val="24"/>
          <w:lang w:val="en-US" w:eastAsia="zh-CN"/>
        </w:rPr>
        <w:t>: 400-407 [PMID: 18942599]</w:t>
      </w:r>
    </w:p>
    <w:p w14:paraId="2BC69F17"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43 </w:t>
      </w:r>
      <w:r w:rsidRPr="00480BAA">
        <w:rPr>
          <w:rFonts w:ascii="Book Antiqua" w:eastAsia="SimSun" w:hAnsi="Book Antiqua" w:cs="Times New Roman"/>
          <w:b/>
          <w:kern w:val="2"/>
          <w:sz w:val="24"/>
          <w:szCs w:val="24"/>
          <w:lang w:val="en-US" w:eastAsia="zh-CN"/>
        </w:rPr>
        <w:t>Capp PL</w:t>
      </w:r>
      <w:r w:rsidRPr="00480BAA">
        <w:rPr>
          <w:rFonts w:ascii="Book Antiqua" w:eastAsia="SimSun" w:hAnsi="Book Antiqua" w:cs="Times New Roman"/>
          <w:kern w:val="2"/>
          <w:sz w:val="24"/>
          <w:szCs w:val="24"/>
          <w:lang w:val="en-US" w:eastAsia="zh-CN"/>
        </w:rPr>
        <w:t xml:space="preserve">, de </w:t>
      </w:r>
      <w:proofErr w:type="spellStart"/>
      <w:r w:rsidRPr="00480BAA">
        <w:rPr>
          <w:rFonts w:ascii="Book Antiqua" w:eastAsia="SimSun" w:hAnsi="Book Antiqua" w:cs="Times New Roman"/>
          <w:kern w:val="2"/>
          <w:sz w:val="24"/>
          <w:szCs w:val="24"/>
          <w:lang w:val="en-US" w:eastAsia="zh-CN"/>
        </w:rPr>
        <w:t>Faria</w:t>
      </w:r>
      <w:proofErr w:type="spellEnd"/>
      <w:r w:rsidRPr="00480BAA">
        <w:rPr>
          <w:rFonts w:ascii="Book Antiqua" w:eastAsia="SimSun" w:hAnsi="Book Antiqua" w:cs="Times New Roman"/>
          <w:kern w:val="2"/>
          <w:sz w:val="24"/>
          <w:szCs w:val="24"/>
          <w:lang w:val="en-US" w:eastAsia="zh-CN"/>
        </w:rPr>
        <w:t xml:space="preserve"> ME, Siqueira SR, </w:t>
      </w:r>
      <w:proofErr w:type="spellStart"/>
      <w:r w:rsidRPr="00480BAA">
        <w:rPr>
          <w:rFonts w:ascii="Book Antiqua" w:eastAsia="SimSun" w:hAnsi="Book Antiqua" w:cs="Times New Roman"/>
          <w:kern w:val="2"/>
          <w:sz w:val="24"/>
          <w:szCs w:val="24"/>
          <w:lang w:val="en-US" w:eastAsia="zh-CN"/>
        </w:rPr>
        <w:t>Cillo</w:t>
      </w:r>
      <w:proofErr w:type="spellEnd"/>
      <w:r w:rsidRPr="00480BAA">
        <w:rPr>
          <w:rFonts w:ascii="Book Antiqua" w:eastAsia="SimSun" w:hAnsi="Book Antiqua" w:cs="Times New Roman"/>
          <w:kern w:val="2"/>
          <w:sz w:val="24"/>
          <w:szCs w:val="24"/>
          <w:lang w:val="en-US" w:eastAsia="zh-CN"/>
        </w:rPr>
        <w:t xml:space="preserve"> MT, Prado EG, de Siqueira JT. Special care dentistry: Midazolam conscious sedation for patients with neurological diseases. </w:t>
      </w:r>
      <w:proofErr w:type="spellStart"/>
      <w:r w:rsidRPr="00480BAA">
        <w:rPr>
          <w:rFonts w:ascii="Book Antiqua" w:eastAsia="SimSun" w:hAnsi="Book Antiqua" w:cs="Times New Roman"/>
          <w:i/>
          <w:kern w:val="2"/>
          <w:sz w:val="24"/>
          <w:szCs w:val="24"/>
          <w:lang w:val="en-US" w:eastAsia="zh-CN"/>
        </w:rPr>
        <w:t>Eur</w:t>
      </w:r>
      <w:proofErr w:type="spellEnd"/>
      <w:r w:rsidRPr="00480BAA">
        <w:rPr>
          <w:rFonts w:ascii="Book Antiqua" w:eastAsia="SimSun" w:hAnsi="Book Antiqua" w:cs="Times New Roman"/>
          <w:i/>
          <w:kern w:val="2"/>
          <w:sz w:val="24"/>
          <w:szCs w:val="24"/>
          <w:lang w:val="en-US" w:eastAsia="zh-CN"/>
        </w:rPr>
        <w:t xml:space="preserve"> J </w:t>
      </w:r>
      <w:proofErr w:type="spellStart"/>
      <w:r w:rsidRPr="00480BAA">
        <w:rPr>
          <w:rFonts w:ascii="Book Antiqua" w:eastAsia="SimSun" w:hAnsi="Book Antiqua" w:cs="Times New Roman"/>
          <w:i/>
          <w:kern w:val="2"/>
          <w:sz w:val="24"/>
          <w:szCs w:val="24"/>
          <w:lang w:val="en-US" w:eastAsia="zh-CN"/>
        </w:rPr>
        <w:t>Paediatr</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2010; </w:t>
      </w:r>
      <w:r w:rsidRPr="00480BAA">
        <w:rPr>
          <w:rFonts w:ascii="Book Antiqua" w:eastAsia="SimSun" w:hAnsi="Book Antiqua" w:cs="Times New Roman"/>
          <w:b/>
          <w:kern w:val="2"/>
          <w:sz w:val="24"/>
          <w:szCs w:val="24"/>
          <w:lang w:val="en-US" w:eastAsia="zh-CN"/>
        </w:rPr>
        <w:t>11</w:t>
      </w:r>
      <w:r w:rsidRPr="00480BAA">
        <w:rPr>
          <w:rFonts w:ascii="Book Antiqua" w:eastAsia="SimSun" w:hAnsi="Book Antiqua" w:cs="Times New Roman"/>
          <w:kern w:val="2"/>
          <w:sz w:val="24"/>
          <w:szCs w:val="24"/>
          <w:lang w:val="en-US" w:eastAsia="zh-CN"/>
        </w:rPr>
        <w:t>: 162-164 [PMID: 21250764]</w:t>
      </w:r>
    </w:p>
    <w:p w14:paraId="7DD20E71"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44 </w:t>
      </w:r>
      <w:r w:rsidRPr="00480BAA">
        <w:rPr>
          <w:rFonts w:ascii="Book Antiqua" w:eastAsia="SimSun" w:hAnsi="Book Antiqua" w:cs="Times New Roman"/>
          <w:b/>
          <w:kern w:val="2"/>
          <w:sz w:val="24"/>
          <w:szCs w:val="24"/>
          <w:lang w:val="en-US" w:eastAsia="zh-CN"/>
        </w:rPr>
        <w:t>Ferreira X</w:t>
      </w:r>
      <w:r w:rsidRPr="00480BAA">
        <w:rPr>
          <w:rFonts w:ascii="Book Antiqua" w:eastAsia="SimSun" w:hAnsi="Book Antiqua" w:cs="Times New Roman"/>
          <w:kern w:val="2"/>
          <w:sz w:val="24"/>
          <w:szCs w:val="24"/>
          <w:lang w:val="en-US" w:eastAsia="zh-CN"/>
        </w:rPr>
        <w:t xml:space="preserve">, Oliveira G. [Autism and Early Neurodevelopmental Milestones]. </w:t>
      </w:r>
      <w:r w:rsidRPr="00480BAA">
        <w:rPr>
          <w:rFonts w:ascii="Book Antiqua" w:eastAsia="SimSun" w:hAnsi="Book Antiqua" w:cs="Times New Roman"/>
          <w:i/>
          <w:kern w:val="2"/>
          <w:sz w:val="24"/>
          <w:szCs w:val="24"/>
          <w:lang w:val="en-US" w:eastAsia="zh-CN"/>
        </w:rPr>
        <w:t>Acta Med Port</w:t>
      </w:r>
      <w:r w:rsidRPr="00480BAA">
        <w:rPr>
          <w:rFonts w:ascii="Book Antiqua" w:eastAsia="SimSun" w:hAnsi="Book Antiqua" w:cs="Times New Roman"/>
          <w:kern w:val="2"/>
          <w:sz w:val="24"/>
          <w:szCs w:val="24"/>
          <w:lang w:val="en-US" w:eastAsia="zh-CN"/>
        </w:rPr>
        <w:t xml:space="preserve"> 2016; </w:t>
      </w:r>
      <w:r w:rsidRPr="00480BAA">
        <w:rPr>
          <w:rFonts w:ascii="Book Antiqua" w:eastAsia="SimSun" w:hAnsi="Book Antiqua" w:cs="Times New Roman"/>
          <w:b/>
          <w:kern w:val="2"/>
          <w:sz w:val="24"/>
          <w:szCs w:val="24"/>
          <w:lang w:val="en-US" w:eastAsia="zh-CN"/>
        </w:rPr>
        <w:t>29</w:t>
      </w:r>
      <w:r w:rsidRPr="00480BAA">
        <w:rPr>
          <w:rFonts w:ascii="Book Antiqua" w:eastAsia="SimSun" w:hAnsi="Book Antiqua" w:cs="Times New Roman"/>
          <w:kern w:val="2"/>
          <w:sz w:val="24"/>
          <w:szCs w:val="24"/>
          <w:lang w:val="en-US" w:eastAsia="zh-CN"/>
        </w:rPr>
        <w:t>: 168-175 [PMID: 27285092]</w:t>
      </w:r>
    </w:p>
    <w:p w14:paraId="7E810420"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45 </w:t>
      </w:r>
      <w:r w:rsidRPr="00480BAA">
        <w:rPr>
          <w:rFonts w:ascii="Book Antiqua" w:eastAsia="SimSun" w:hAnsi="Book Antiqua" w:cs="Times New Roman"/>
          <w:b/>
          <w:kern w:val="2"/>
          <w:sz w:val="24"/>
          <w:szCs w:val="24"/>
          <w:lang w:val="en-US" w:eastAsia="zh-CN"/>
        </w:rPr>
        <w:t>Chandrashekhar S</w:t>
      </w:r>
      <w:r w:rsidRPr="00480BAA">
        <w:rPr>
          <w:rFonts w:ascii="Book Antiqua" w:eastAsia="SimSun" w:hAnsi="Book Antiqua" w:cs="Times New Roman"/>
          <w:kern w:val="2"/>
          <w:sz w:val="24"/>
          <w:szCs w:val="24"/>
          <w:lang w:val="en-US" w:eastAsia="zh-CN"/>
        </w:rPr>
        <w:t xml:space="preserve">, S </w:t>
      </w:r>
      <w:proofErr w:type="spellStart"/>
      <w:r w:rsidRPr="00480BAA">
        <w:rPr>
          <w:rFonts w:ascii="Book Antiqua" w:eastAsia="SimSun" w:hAnsi="Book Antiqua" w:cs="Times New Roman"/>
          <w:kern w:val="2"/>
          <w:sz w:val="24"/>
          <w:szCs w:val="24"/>
          <w:lang w:val="en-US" w:eastAsia="zh-CN"/>
        </w:rPr>
        <w:t>Bommangoudar</w:t>
      </w:r>
      <w:proofErr w:type="spellEnd"/>
      <w:r w:rsidRPr="00480BAA">
        <w:rPr>
          <w:rFonts w:ascii="Book Antiqua" w:eastAsia="SimSun" w:hAnsi="Book Antiqua" w:cs="Times New Roman"/>
          <w:kern w:val="2"/>
          <w:sz w:val="24"/>
          <w:szCs w:val="24"/>
          <w:lang w:val="en-US" w:eastAsia="zh-CN"/>
        </w:rPr>
        <w:t xml:space="preserve"> J. Management of Autistic Patients in Dental Office: A Clinical Update. </w:t>
      </w:r>
      <w:proofErr w:type="spellStart"/>
      <w:r w:rsidRPr="00480BAA">
        <w:rPr>
          <w:rFonts w:ascii="Book Antiqua" w:eastAsia="SimSun" w:hAnsi="Book Antiqua" w:cs="Times New Roman"/>
          <w:i/>
          <w:kern w:val="2"/>
          <w:sz w:val="24"/>
          <w:szCs w:val="24"/>
          <w:lang w:val="en-US" w:eastAsia="zh-CN"/>
        </w:rPr>
        <w:t>Int</w:t>
      </w:r>
      <w:proofErr w:type="spellEnd"/>
      <w:r w:rsidRPr="00480BAA">
        <w:rPr>
          <w:rFonts w:ascii="Book Antiqua" w:eastAsia="SimSun" w:hAnsi="Book Antiqua" w:cs="Times New Roman"/>
          <w:i/>
          <w:kern w:val="2"/>
          <w:sz w:val="24"/>
          <w:szCs w:val="24"/>
          <w:lang w:val="en-US" w:eastAsia="zh-CN"/>
        </w:rPr>
        <w:t xml:space="preserve"> J </w:t>
      </w:r>
      <w:proofErr w:type="spellStart"/>
      <w:r w:rsidRPr="00480BAA">
        <w:rPr>
          <w:rFonts w:ascii="Book Antiqua" w:eastAsia="SimSun" w:hAnsi="Book Antiqua" w:cs="Times New Roman"/>
          <w:i/>
          <w:kern w:val="2"/>
          <w:sz w:val="24"/>
          <w:szCs w:val="24"/>
          <w:lang w:val="en-US" w:eastAsia="zh-CN"/>
        </w:rPr>
        <w:t>Clin</w:t>
      </w:r>
      <w:proofErr w:type="spellEnd"/>
      <w:r w:rsidRPr="00480BAA">
        <w:rPr>
          <w:rFonts w:ascii="Book Antiqua" w:eastAsia="SimSun" w:hAnsi="Book Antiqua" w:cs="Times New Roman"/>
          <w:i/>
          <w:kern w:val="2"/>
          <w:sz w:val="24"/>
          <w:szCs w:val="24"/>
          <w:lang w:val="en-US" w:eastAsia="zh-CN"/>
        </w:rPr>
        <w:t xml:space="preserve"> </w:t>
      </w:r>
      <w:proofErr w:type="spellStart"/>
      <w:r w:rsidRPr="00480BAA">
        <w:rPr>
          <w:rFonts w:ascii="Book Antiqua" w:eastAsia="SimSun" w:hAnsi="Book Antiqua" w:cs="Times New Roman"/>
          <w:i/>
          <w:kern w:val="2"/>
          <w:sz w:val="24"/>
          <w:szCs w:val="24"/>
          <w:lang w:val="en-US" w:eastAsia="zh-CN"/>
        </w:rPr>
        <w:t>Pediatr</w:t>
      </w:r>
      <w:proofErr w:type="spellEnd"/>
      <w:r w:rsidRPr="00480BAA">
        <w:rPr>
          <w:rFonts w:ascii="Book Antiqua" w:eastAsia="SimSun" w:hAnsi="Book Antiqua" w:cs="Times New Roman"/>
          <w:i/>
          <w:kern w:val="2"/>
          <w:sz w:val="24"/>
          <w:szCs w:val="24"/>
          <w:lang w:val="en-US" w:eastAsia="zh-CN"/>
        </w:rPr>
        <w:t xml:space="preserve"> Dent</w:t>
      </w:r>
      <w:r w:rsidRPr="00480BAA">
        <w:rPr>
          <w:rFonts w:ascii="Book Antiqua" w:eastAsia="SimSun" w:hAnsi="Book Antiqua" w:cs="Times New Roman"/>
          <w:kern w:val="2"/>
          <w:sz w:val="24"/>
          <w:szCs w:val="24"/>
          <w:lang w:val="en-US" w:eastAsia="zh-CN"/>
        </w:rPr>
        <w:t xml:space="preserve"> 2018; </w:t>
      </w:r>
      <w:r w:rsidRPr="00480BAA">
        <w:rPr>
          <w:rFonts w:ascii="Book Antiqua" w:eastAsia="SimSun" w:hAnsi="Book Antiqua" w:cs="Times New Roman"/>
          <w:b/>
          <w:kern w:val="2"/>
          <w:sz w:val="24"/>
          <w:szCs w:val="24"/>
          <w:lang w:val="en-US" w:eastAsia="zh-CN"/>
        </w:rPr>
        <w:t>11</w:t>
      </w:r>
      <w:r w:rsidRPr="00480BAA">
        <w:rPr>
          <w:rFonts w:ascii="Book Antiqua" w:eastAsia="SimSun" w:hAnsi="Book Antiqua" w:cs="Times New Roman"/>
          <w:kern w:val="2"/>
          <w:sz w:val="24"/>
          <w:szCs w:val="24"/>
          <w:lang w:val="en-US" w:eastAsia="zh-CN"/>
        </w:rPr>
        <w:t>: 219-227 [PMID: 30131645 DOI: 10.5005/jp-journals-10005-1515]</w:t>
      </w:r>
    </w:p>
    <w:p w14:paraId="3688423A" w14:textId="77777777" w:rsidR="00480BAA" w:rsidRPr="00480BAA" w:rsidRDefault="00480BAA"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Times New Roman"/>
          <w:kern w:val="2"/>
          <w:sz w:val="24"/>
          <w:szCs w:val="24"/>
          <w:lang w:val="en-US" w:eastAsia="zh-CN"/>
        </w:rPr>
        <w:t xml:space="preserve">46 </w:t>
      </w:r>
      <w:r w:rsidRPr="00480BAA">
        <w:rPr>
          <w:rFonts w:ascii="Book Antiqua" w:eastAsia="SimSun" w:hAnsi="Book Antiqua" w:cs="Times New Roman"/>
          <w:b/>
          <w:kern w:val="2"/>
          <w:sz w:val="24"/>
          <w:szCs w:val="24"/>
          <w:lang w:val="en-US" w:eastAsia="zh-CN"/>
        </w:rPr>
        <w:t>Green D</w:t>
      </w:r>
      <w:r w:rsidRPr="00480BAA">
        <w:rPr>
          <w:rFonts w:ascii="Book Antiqua" w:eastAsia="SimSun" w:hAnsi="Book Antiqua" w:cs="Times New Roman"/>
          <w:kern w:val="2"/>
          <w:sz w:val="24"/>
          <w:szCs w:val="24"/>
          <w:lang w:val="en-US" w:eastAsia="zh-CN"/>
        </w:rPr>
        <w:t xml:space="preserve">, Flanagan D. Understanding the autistic dental patient. </w:t>
      </w:r>
      <w:r w:rsidRPr="00480BAA">
        <w:rPr>
          <w:rFonts w:ascii="Book Antiqua" w:eastAsia="SimSun" w:hAnsi="Book Antiqua" w:cs="Times New Roman"/>
          <w:i/>
          <w:kern w:val="2"/>
          <w:sz w:val="24"/>
          <w:szCs w:val="24"/>
          <w:lang w:val="en-US" w:eastAsia="zh-CN"/>
        </w:rPr>
        <w:t>Gen Dent</w:t>
      </w:r>
      <w:r w:rsidRPr="00480BAA">
        <w:rPr>
          <w:rFonts w:ascii="Book Antiqua" w:eastAsia="SimSun" w:hAnsi="Book Antiqua" w:cs="Times New Roman"/>
          <w:kern w:val="2"/>
          <w:sz w:val="24"/>
          <w:szCs w:val="24"/>
          <w:lang w:val="en-US" w:eastAsia="zh-CN"/>
        </w:rPr>
        <w:t xml:space="preserve"> 2008; </w:t>
      </w:r>
      <w:r w:rsidRPr="00480BAA">
        <w:rPr>
          <w:rFonts w:ascii="Book Antiqua" w:eastAsia="SimSun" w:hAnsi="Book Antiqua" w:cs="Times New Roman"/>
          <w:b/>
          <w:kern w:val="2"/>
          <w:sz w:val="24"/>
          <w:szCs w:val="24"/>
          <w:lang w:val="en-US" w:eastAsia="zh-CN"/>
        </w:rPr>
        <w:t>56</w:t>
      </w:r>
      <w:r w:rsidRPr="00480BAA">
        <w:rPr>
          <w:rFonts w:ascii="Book Antiqua" w:eastAsia="SimSun" w:hAnsi="Book Antiqua" w:cs="Times New Roman"/>
          <w:kern w:val="2"/>
          <w:sz w:val="24"/>
          <w:szCs w:val="24"/>
          <w:lang w:val="en-US" w:eastAsia="zh-CN"/>
        </w:rPr>
        <w:t>: 167-171 [PMID: 18348375]</w:t>
      </w:r>
    </w:p>
    <w:p w14:paraId="4D6136D7" w14:textId="77777777" w:rsidR="00CB6143" w:rsidRPr="00480BAA" w:rsidRDefault="00CB6143" w:rsidP="00480BAA">
      <w:pPr>
        <w:widowControl w:val="0"/>
        <w:spacing w:after="0" w:line="360" w:lineRule="auto"/>
        <w:jc w:val="both"/>
        <w:rPr>
          <w:rFonts w:ascii="Book Antiqua" w:eastAsia="SimSun" w:hAnsi="Book Antiqua" w:cs="Times New Roman"/>
          <w:kern w:val="2"/>
          <w:sz w:val="24"/>
          <w:szCs w:val="24"/>
          <w:lang w:val="en-US" w:eastAsia="zh-CN"/>
        </w:rPr>
      </w:pPr>
    </w:p>
    <w:p w14:paraId="3A75B6CD" w14:textId="1A8580B0" w:rsidR="00CB6143" w:rsidRPr="00480BAA" w:rsidRDefault="00CB6143" w:rsidP="00480BAA">
      <w:pPr>
        <w:suppressAutoHyphens/>
        <w:spacing w:after="0" w:line="360" w:lineRule="auto"/>
        <w:jc w:val="right"/>
        <w:rPr>
          <w:rFonts w:ascii="Book Antiqua" w:eastAsia="SimSun" w:hAnsi="Book Antiqua" w:cs="Mangal"/>
          <w:b/>
          <w:bCs/>
          <w:color w:val="000000"/>
          <w:kern w:val="1"/>
          <w:sz w:val="24"/>
          <w:szCs w:val="24"/>
          <w:lang w:val="it-IT" w:eastAsia="zh-CN" w:bidi="hi-IN"/>
        </w:rPr>
      </w:pPr>
      <w:bookmarkStart w:id="111" w:name="OLE_LINK480"/>
      <w:bookmarkStart w:id="112" w:name="OLE_LINK502"/>
      <w:bookmarkStart w:id="113" w:name="OLE_LINK1021"/>
      <w:bookmarkStart w:id="114" w:name="OLE_LINK1022"/>
      <w:bookmarkStart w:id="115" w:name="OLE_LINK1023"/>
      <w:bookmarkStart w:id="116" w:name="OLE_LINK1064"/>
      <w:bookmarkStart w:id="117" w:name="OLE_LINK1065"/>
      <w:bookmarkStart w:id="118" w:name="OLE_LINK1156"/>
      <w:bookmarkStart w:id="119" w:name="OLE_LINK1157"/>
      <w:bookmarkStart w:id="120" w:name="OLE_LINK1158"/>
      <w:bookmarkStart w:id="121" w:name="OLE_LINK1159"/>
      <w:bookmarkStart w:id="122" w:name="OLE_LINK1185"/>
      <w:bookmarkStart w:id="123" w:name="OLE_LINK958"/>
      <w:bookmarkStart w:id="124" w:name="OLE_LINK959"/>
      <w:bookmarkStart w:id="125" w:name="OLE_LINK962"/>
      <w:bookmarkStart w:id="126" w:name="OLE_LINK1127"/>
      <w:bookmarkStart w:id="127" w:name="OLE_LINK945"/>
      <w:bookmarkStart w:id="128" w:name="OLE_LINK946"/>
      <w:bookmarkStart w:id="129" w:name="OLE_LINK947"/>
      <w:bookmarkStart w:id="130" w:name="OLE_LINK987"/>
      <w:bookmarkStart w:id="131" w:name="OLE_LINK1035"/>
      <w:bookmarkStart w:id="132" w:name="OLE_LINK1036"/>
      <w:bookmarkStart w:id="133" w:name="OLE_LINK1038"/>
      <w:bookmarkStart w:id="134" w:name="OLE_LINK1039"/>
      <w:bookmarkStart w:id="135" w:name="OLE_LINK1040"/>
      <w:bookmarkStart w:id="136" w:name="OLE_LINK1041"/>
      <w:bookmarkStart w:id="137" w:name="OLE_LINK1042"/>
      <w:bookmarkStart w:id="138" w:name="OLE_LINK1043"/>
      <w:bookmarkStart w:id="139" w:name="OLE_LINK1044"/>
      <w:bookmarkStart w:id="140" w:name="OLE_LINK1071"/>
      <w:bookmarkStart w:id="141" w:name="OLE_LINK1072"/>
      <w:bookmarkStart w:id="142" w:name="OLE_LINK968"/>
      <w:bookmarkStart w:id="143" w:name="OLE_LINK1260"/>
      <w:bookmarkStart w:id="144" w:name="OLE_LINK1261"/>
      <w:bookmarkStart w:id="145" w:name="OLE_LINK1264"/>
      <w:bookmarkStart w:id="146" w:name="OLE_LINK1265"/>
      <w:bookmarkStart w:id="147" w:name="OLE_LINK1266"/>
      <w:bookmarkStart w:id="148" w:name="OLE_LINK1282"/>
      <w:bookmarkStart w:id="149" w:name="OLE_LINK1800"/>
      <w:bookmarkStart w:id="150" w:name="OLE_LINK1801"/>
      <w:bookmarkStart w:id="151" w:name="OLE_LINK1802"/>
      <w:bookmarkStart w:id="152" w:name="OLE_LINK1803"/>
      <w:bookmarkStart w:id="153" w:name="OLE_LINK1843"/>
      <w:bookmarkStart w:id="154" w:name="OLE_LINK1844"/>
      <w:bookmarkStart w:id="155" w:name="OLE_LINK1845"/>
      <w:bookmarkStart w:id="156" w:name="OLE_LINK1636"/>
      <w:bookmarkStart w:id="157" w:name="OLE_LINK1755"/>
      <w:bookmarkStart w:id="158" w:name="OLE_LINK1806"/>
      <w:bookmarkStart w:id="159" w:name="OLE_LINK1807"/>
      <w:bookmarkStart w:id="160" w:name="OLE_LINK1811"/>
      <w:bookmarkStart w:id="161" w:name="OLE_LINK1812"/>
      <w:bookmarkStart w:id="162" w:name="OLE_LINK1813"/>
      <w:bookmarkStart w:id="163" w:name="OLE_LINK1962"/>
      <w:bookmarkStart w:id="164" w:name="OLE_LINK1963"/>
      <w:bookmarkStart w:id="165" w:name="OLE_LINK1964"/>
      <w:bookmarkStart w:id="166" w:name="OLE_LINK2162"/>
      <w:bookmarkStart w:id="167" w:name="OLE_LINK2198"/>
      <w:bookmarkStart w:id="168" w:name="OLE_LINK2199"/>
      <w:bookmarkStart w:id="169" w:name="OLE_LINK2200"/>
      <w:bookmarkStart w:id="170" w:name="OLE_LINK2090"/>
      <w:r w:rsidRPr="00480BAA">
        <w:rPr>
          <w:rFonts w:ascii="Book Antiqua" w:eastAsia="Lucida Sans Unicode" w:hAnsi="Book Antiqua" w:cs="Arial"/>
          <w:b/>
          <w:noProof/>
          <w:color w:val="000000"/>
          <w:kern w:val="1"/>
          <w:sz w:val="24"/>
          <w:szCs w:val="24"/>
          <w:lang w:val="it-IT" w:eastAsia="hi-IN" w:bidi="hi-IN"/>
        </w:rPr>
        <w:t>P-Reviewer</w:t>
      </w:r>
      <w:r w:rsidRPr="00480BAA">
        <w:rPr>
          <w:rFonts w:ascii="Book Antiqua" w:eastAsia="SimSun" w:hAnsi="Book Antiqua" w:cs="Arial"/>
          <w:b/>
          <w:noProof/>
          <w:color w:val="000000"/>
          <w:kern w:val="1"/>
          <w:sz w:val="24"/>
          <w:szCs w:val="24"/>
          <w:lang w:val="it-IT" w:eastAsia="zh-CN" w:bidi="hi-IN"/>
        </w:rPr>
        <w:t xml:space="preserve">: </w:t>
      </w:r>
      <w:r w:rsidRPr="00480BAA">
        <w:rPr>
          <w:rFonts w:ascii="Book Antiqua" w:eastAsia="SimSun" w:hAnsi="Book Antiqua" w:cs="Arial"/>
          <w:noProof/>
          <w:color w:val="000000"/>
          <w:kern w:val="1"/>
          <w:sz w:val="24"/>
          <w:szCs w:val="24"/>
          <w:lang w:val="it-IT" w:eastAsia="zh-CN" w:bidi="hi-IN"/>
        </w:rPr>
        <w:t>Murray PE, Vieyra JP</w:t>
      </w:r>
      <w:r w:rsidRPr="00480BAA">
        <w:rPr>
          <w:rFonts w:ascii="Book Antiqua" w:eastAsia="SimSun" w:hAnsi="Book Antiqua" w:cs="Mangal"/>
          <w:bCs/>
          <w:color w:val="000000"/>
          <w:kern w:val="1"/>
          <w:sz w:val="24"/>
          <w:szCs w:val="24"/>
          <w:lang w:val="it-IT" w:eastAsia="zh-CN" w:bidi="hi-IN"/>
        </w:rPr>
        <w:t xml:space="preserve"> </w:t>
      </w:r>
      <w:r w:rsidRPr="00480BAA">
        <w:rPr>
          <w:rFonts w:ascii="Book Antiqua" w:eastAsia="Lucida Sans Unicode" w:hAnsi="Book Antiqua" w:cs="Mangal"/>
          <w:b/>
          <w:bCs/>
          <w:color w:val="000000"/>
          <w:kern w:val="1"/>
          <w:sz w:val="24"/>
          <w:szCs w:val="24"/>
          <w:lang w:val="it-IT" w:eastAsia="hi-IN" w:bidi="hi-IN"/>
        </w:rPr>
        <w:t>S-Editor</w:t>
      </w:r>
      <w:r w:rsidRPr="00480BAA">
        <w:rPr>
          <w:rFonts w:ascii="Book Antiqua" w:eastAsia="SimSun" w:hAnsi="Book Antiqua" w:cs="Mangal"/>
          <w:b/>
          <w:bCs/>
          <w:color w:val="000000"/>
          <w:kern w:val="1"/>
          <w:sz w:val="24"/>
          <w:szCs w:val="24"/>
          <w:lang w:val="it-IT" w:eastAsia="zh-CN" w:bidi="hi-IN"/>
        </w:rPr>
        <w:t>:</w:t>
      </w:r>
      <w:r w:rsidRPr="00480BAA">
        <w:rPr>
          <w:rFonts w:ascii="Book Antiqua" w:eastAsia="Lucida Sans Unicode" w:hAnsi="Book Antiqua" w:cs="Mangal"/>
          <w:bCs/>
          <w:color w:val="000000"/>
          <w:kern w:val="1"/>
          <w:sz w:val="24"/>
          <w:szCs w:val="24"/>
          <w:lang w:val="it-IT" w:eastAsia="hi-IN" w:bidi="hi-IN"/>
        </w:rPr>
        <w:t xml:space="preserve"> </w:t>
      </w:r>
      <w:bookmarkStart w:id="171" w:name="OLE_LINK1705"/>
      <w:bookmarkStart w:id="172" w:name="OLE_LINK1710"/>
      <w:bookmarkStart w:id="173" w:name="OLE_LINK1711"/>
      <w:r w:rsidRPr="00480BAA">
        <w:rPr>
          <w:rFonts w:ascii="Book Antiqua" w:eastAsia="SimSun" w:hAnsi="Book Antiqua" w:cs="Mangal"/>
          <w:bCs/>
          <w:color w:val="000000"/>
          <w:kern w:val="1"/>
          <w:sz w:val="24"/>
          <w:szCs w:val="24"/>
          <w:lang w:val="it-IT" w:eastAsia="zh-CN" w:bidi="hi-IN"/>
        </w:rPr>
        <w:t>Cui LJ</w:t>
      </w:r>
      <w:bookmarkEnd w:id="171"/>
      <w:bookmarkEnd w:id="172"/>
      <w:bookmarkEnd w:id="173"/>
      <w:r w:rsidRPr="00480BAA">
        <w:rPr>
          <w:rFonts w:ascii="Book Antiqua" w:eastAsia="Lucida Sans Unicode" w:hAnsi="Book Antiqua" w:cs="Mangal"/>
          <w:b/>
          <w:bCs/>
          <w:color w:val="000000"/>
          <w:kern w:val="1"/>
          <w:sz w:val="24"/>
          <w:szCs w:val="24"/>
          <w:lang w:val="it-IT" w:eastAsia="hi-IN" w:bidi="hi-IN"/>
        </w:rPr>
        <w:t xml:space="preserve"> L-Editor</w:t>
      </w:r>
      <w:r w:rsidRPr="00480BAA">
        <w:rPr>
          <w:rFonts w:ascii="Book Antiqua" w:eastAsia="SimSun" w:hAnsi="Book Antiqua" w:cs="Mangal"/>
          <w:b/>
          <w:bCs/>
          <w:color w:val="000000"/>
          <w:kern w:val="1"/>
          <w:sz w:val="24"/>
          <w:szCs w:val="24"/>
          <w:lang w:val="it-IT" w:eastAsia="zh-CN" w:bidi="hi-IN"/>
        </w:rPr>
        <w:t>:</w:t>
      </w:r>
      <w:r w:rsidRPr="00480BAA">
        <w:rPr>
          <w:rFonts w:ascii="Book Antiqua" w:eastAsia="Lucida Sans Unicode" w:hAnsi="Book Antiqua" w:cs="Mangal"/>
          <w:b/>
          <w:bCs/>
          <w:color w:val="000000"/>
          <w:kern w:val="1"/>
          <w:sz w:val="24"/>
          <w:szCs w:val="24"/>
          <w:lang w:val="it-IT" w:eastAsia="hi-IN" w:bidi="hi-IN"/>
        </w:rPr>
        <w:t xml:space="preserve"> E-Editor</w:t>
      </w:r>
      <w:r w:rsidRPr="00480BAA">
        <w:rPr>
          <w:rFonts w:ascii="Book Antiqua" w:eastAsia="SimSun" w:hAnsi="Book Antiqua" w:cs="Mangal"/>
          <w:b/>
          <w:bCs/>
          <w:color w:val="000000"/>
          <w:kern w:val="1"/>
          <w:sz w:val="24"/>
          <w:szCs w:val="24"/>
          <w:lang w:val="it-IT" w:eastAsia="zh-CN" w:bidi="hi-IN"/>
        </w:rPr>
        <w:t>:</w:t>
      </w:r>
    </w:p>
    <w:p w14:paraId="50F2ACA4" w14:textId="2C8D3734"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480BAA">
        <w:rPr>
          <w:rFonts w:ascii="Book Antiqua" w:eastAsia="SimSun" w:hAnsi="Book Antiqua" w:cs="Helvetica"/>
          <w:b/>
          <w:kern w:val="2"/>
          <w:sz w:val="24"/>
          <w:szCs w:val="24"/>
          <w:lang w:val="en-US" w:eastAsia="zh-CN"/>
        </w:rPr>
        <w:t xml:space="preserve">Specialty type: </w:t>
      </w:r>
      <w:r w:rsidRPr="00480BAA">
        <w:rPr>
          <w:rFonts w:ascii="Book Antiqua" w:eastAsia="SimSun" w:hAnsi="Book Antiqua" w:cs="Helvetica"/>
          <w:kern w:val="2"/>
          <w:sz w:val="24"/>
          <w:szCs w:val="24"/>
          <w:lang w:val="en-US" w:eastAsia="zh-CN"/>
        </w:rPr>
        <w:t>Dentistry, oral surgery and medicine</w:t>
      </w:r>
    </w:p>
    <w:p w14:paraId="08D5E513" w14:textId="7066B4B6"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480BAA">
        <w:rPr>
          <w:rFonts w:ascii="Book Antiqua" w:eastAsia="SimSun" w:hAnsi="Book Antiqua" w:cs="Helvetica"/>
          <w:b/>
          <w:kern w:val="2"/>
          <w:sz w:val="24"/>
          <w:szCs w:val="24"/>
          <w:lang w:val="en-US" w:eastAsia="zh-CN"/>
        </w:rPr>
        <w:t xml:space="preserve">Country of origin: </w:t>
      </w:r>
      <w:r w:rsidRPr="00480BAA">
        <w:rPr>
          <w:rFonts w:ascii="Book Antiqua" w:eastAsia="SimSun" w:hAnsi="Book Antiqua" w:cs="Helvetica"/>
          <w:kern w:val="2"/>
          <w:sz w:val="24"/>
          <w:szCs w:val="24"/>
          <w:lang w:val="en-US" w:eastAsia="zh-CN"/>
        </w:rPr>
        <w:t>Brazil</w:t>
      </w:r>
    </w:p>
    <w:p w14:paraId="10C1C70C" w14:textId="77777777"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480BAA">
        <w:rPr>
          <w:rFonts w:ascii="Book Antiqua" w:eastAsia="SimSun" w:hAnsi="Book Antiqua" w:cs="Helvetica"/>
          <w:b/>
          <w:kern w:val="2"/>
          <w:sz w:val="24"/>
          <w:szCs w:val="24"/>
          <w:lang w:val="en-US" w:eastAsia="zh-CN"/>
        </w:rPr>
        <w:t>Peer-review report classification</w:t>
      </w:r>
    </w:p>
    <w:p w14:paraId="74FDD339" w14:textId="6E38ABAF"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80BAA">
        <w:rPr>
          <w:rFonts w:ascii="Book Antiqua" w:eastAsia="SimSun" w:hAnsi="Book Antiqua" w:cs="Helvetica"/>
          <w:kern w:val="2"/>
          <w:sz w:val="24"/>
          <w:szCs w:val="24"/>
          <w:lang w:val="en-US" w:eastAsia="zh-CN"/>
        </w:rPr>
        <w:t>Grade A (Excellent): A</w:t>
      </w:r>
    </w:p>
    <w:p w14:paraId="489D36EE" w14:textId="28946E1F"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80BAA">
        <w:rPr>
          <w:rFonts w:ascii="Book Antiqua" w:eastAsia="SimSun" w:hAnsi="Book Antiqua" w:cs="Helvetica"/>
          <w:kern w:val="2"/>
          <w:sz w:val="24"/>
          <w:szCs w:val="24"/>
          <w:lang w:val="en-US" w:eastAsia="zh-CN"/>
        </w:rPr>
        <w:t>Grade B (Very good): 0</w:t>
      </w:r>
    </w:p>
    <w:p w14:paraId="525120A7" w14:textId="41473456"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80BAA">
        <w:rPr>
          <w:rFonts w:ascii="Book Antiqua" w:eastAsia="SimSun" w:hAnsi="Book Antiqua" w:cs="Helvetica"/>
          <w:kern w:val="2"/>
          <w:sz w:val="24"/>
          <w:szCs w:val="24"/>
          <w:lang w:val="en-US" w:eastAsia="zh-CN"/>
        </w:rPr>
        <w:t>Grade C (Good): C</w:t>
      </w:r>
    </w:p>
    <w:p w14:paraId="0D5E787E" w14:textId="77777777" w:rsidR="00CB6143" w:rsidRPr="00480BAA" w:rsidRDefault="00CB6143" w:rsidP="00480BAA">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480BAA">
        <w:rPr>
          <w:rFonts w:ascii="Book Antiqua" w:eastAsia="SimSun" w:hAnsi="Book Antiqua" w:cs="Helvetica"/>
          <w:kern w:val="2"/>
          <w:sz w:val="24"/>
          <w:szCs w:val="24"/>
          <w:lang w:val="en-US" w:eastAsia="zh-CN"/>
        </w:rPr>
        <w:t>Grade D (Fair): 0</w:t>
      </w:r>
      <w:bookmarkEnd w:id="111"/>
      <w:bookmarkEnd w:id="112"/>
    </w:p>
    <w:p w14:paraId="2581A801" w14:textId="7C413ABC" w:rsidR="00CB6143" w:rsidRPr="00480BAA" w:rsidRDefault="00CB6143" w:rsidP="00480BAA">
      <w:pPr>
        <w:widowControl w:val="0"/>
        <w:spacing w:after="0" w:line="360" w:lineRule="auto"/>
        <w:jc w:val="both"/>
        <w:rPr>
          <w:rFonts w:ascii="Book Antiqua" w:eastAsia="SimSun" w:hAnsi="Book Antiqua" w:cs="Times New Roman"/>
          <w:kern w:val="2"/>
          <w:sz w:val="24"/>
          <w:szCs w:val="24"/>
          <w:lang w:val="en-US" w:eastAsia="zh-CN"/>
        </w:rPr>
      </w:pPr>
      <w:r w:rsidRPr="00480BAA">
        <w:rPr>
          <w:rFonts w:ascii="Book Antiqua" w:eastAsia="SimSun" w:hAnsi="Book Antiqua" w:cs="Helvetica"/>
          <w:kern w:val="2"/>
          <w:sz w:val="24"/>
          <w:szCs w:val="24"/>
          <w:lang w:val="en-US" w:eastAsia="zh-CN"/>
        </w:rPr>
        <w:t xml:space="preserve">Grade E (Poor):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80BAA">
        <w:rPr>
          <w:rFonts w:ascii="Book Antiqua" w:eastAsia="SimSun" w:hAnsi="Book Antiqua" w:cs="Helvetica"/>
          <w:kern w:val="2"/>
          <w:sz w:val="24"/>
          <w:szCs w:val="24"/>
          <w:lang w:val="en-US" w:eastAsia="zh-CN"/>
        </w:rPr>
        <w:t>0</w:t>
      </w:r>
    </w:p>
    <w:p w14:paraId="5304B931" w14:textId="77777777" w:rsidR="00CB6143" w:rsidRPr="00480BAA" w:rsidRDefault="00CB6143" w:rsidP="00480BAA">
      <w:pPr>
        <w:spacing w:after="0" w:line="360" w:lineRule="auto"/>
        <w:rPr>
          <w:rFonts w:ascii="Book Antiqua" w:hAnsi="Book Antiqua" w:cs="Arial"/>
          <w:sz w:val="24"/>
          <w:szCs w:val="24"/>
          <w:lang w:val="en-US"/>
        </w:rPr>
      </w:pPr>
      <w:r w:rsidRPr="00480BAA">
        <w:rPr>
          <w:rFonts w:ascii="Book Antiqua" w:hAnsi="Book Antiqua" w:cs="Arial"/>
          <w:sz w:val="24"/>
          <w:szCs w:val="24"/>
          <w:lang w:val="en-US"/>
        </w:rPr>
        <w:br w:type="page"/>
      </w:r>
    </w:p>
    <w:p w14:paraId="010BFD69" w14:textId="2F2FACCB" w:rsidR="000113E8" w:rsidRPr="00480BAA" w:rsidRDefault="000113E8" w:rsidP="00480BAA">
      <w:pPr>
        <w:spacing w:after="0" w:line="360" w:lineRule="auto"/>
        <w:jc w:val="both"/>
        <w:textAlignment w:val="baseline"/>
        <w:rPr>
          <w:rFonts w:ascii="Book Antiqua" w:eastAsia="Times New Roman" w:hAnsi="Book Antiqua" w:cs="Arial"/>
          <w:b/>
          <w:sz w:val="24"/>
          <w:szCs w:val="24"/>
          <w:lang w:val="en-US" w:eastAsia="pt-BR"/>
        </w:rPr>
      </w:pPr>
      <w:r w:rsidRPr="00480BAA">
        <w:rPr>
          <w:rFonts w:ascii="Book Antiqua" w:eastAsia="Times New Roman" w:hAnsi="Book Antiqua" w:cs="Arial"/>
          <w:b/>
          <w:sz w:val="24"/>
          <w:szCs w:val="24"/>
          <w:lang w:val="en-US" w:eastAsia="pt-BR"/>
        </w:rPr>
        <w:lastRenderedPageBreak/>
        <w:t>Table 1</w:t>
      </w:r>
      <w:r w:rsidR="00DF3A08" w:rsidRPr="00480BAA">
        <w:rPr>
          <w:rFonts w:ascii="Book Antiqua" w:eastAsia="SimSun" w:hAnsi="Book Antiqua" w:cs="Arial"/>
          <w:b/>
          <w:sz w:val="24"/>
          <w:szCs w:val="24"/>
          <w:lang w:val="en-US" w:eastAsia="zh-CN"/>
        </w:rPr>
        <w:t xml:space="preserve"> </w:t>
      </w:r>
      <w:r w:rsidRPr="00480BAA">
        <w:rPr>
          <w:rFonts w:ascii="Book Antiqua" w:hAnsi="Book Antiqua" w:cs="Tahoma"/>
          <w:b/>
          <w:sz w:val="24"/>
          <w:szCs w:val="24"/>
        </w:rPr>
        <w:t>Type of sensory and behavioral difficulties associated with autism</w:t>
      </w:r>
    </w:p>
    <w:p w14:paraId="44055181" w14:textId="77777777" w:rsidR="000113E8" w:rsidRPr="00480BAA" w:rsidRDefault="000113E8" w:rsidP="00480BAA">
      <w:pPr>
        <w:spacing w:after="0" w:line="360" w:lineRule="auto"/>
        <w:jc w:val="both"/>
        <w:textAlignment w:val="baseline"/>
        <w:rPr>
          <w:rFonts w:ascii="Book Antiqua" w:eastAsia="Times New Roman" w:hAnsi="Book Antiqua" w:cs="Arial"/>
          <w:b/>
          <w:sz w:val="24"/>
          <w:szCs w:val="24"/>
          <w:lang w:val="en-US" w:eastAsia="pt-BR"/>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7"/>
        <w:gridCol w:w="4247"/>
      </w:tblGrid>
      <w:tr w:rsidR="001526F6" w:rsidRPr="00480BAA" w14:paraId="1EF737A9" w14:textId="77777777" w:rsidTr="00DF3A08">
        <w:tc>
          <w:tcPr>
            <w:tcW w:w="4247" w:type="dxa"/>
            <w:tcBorders>
              <w:bottom w:val="single" w:sz="4" w:space="0" w:color="auto"/>
            </w:tcBorders>
          </w:tcPr>
          <w:p w14:paraId="1B1489B9" w14:textId="77777777" w:rsidR="000113E8" w:rsidRPr="00480BAA" w:rsidRDefault="000113E8" w:rsidP="00480BAA">
            <w:pPr>
              <w:spacing w:line="360" w:lineRule="auto"/>
              <w:jc w:val="center"/>
              <w:textAlignment w:val="baseline"/>
              <w:rPr>
                <w:rFonts w:ascii="Book Antiqua" w:eastAsia="Times New Roman" w:hAnsi="Book Antiqua" w:cs="Arial"/>
                <w:b/>
                <w:sz w:val="24"/>
                <w:szCs w:val="24"/>
                <w:lang w:eastAsia="pt-BR"/>
              </w:rPr>
            </w:pPr>
            <w:r w:rsidRPr="00480BAA">
              <w:rPr>
                <w:rFonts w:ascii="Book Antiqua" w:hAnsi="Book Antiqua" w:cs="Tahoma"/>
                <w:b/>
                <w:sz w:val="24"/>
                <w:szCs w:val="24"/>
              </w:rPr>
              <w:t>Type of sensory and behavioral difficulties</w:t>
            </w:r>
          </w:p>
        </w:tc>
        <w:tc>
          <w:tcPr>
            <w:tcW w:w="4247" w:type="dxa"/>
            <w:tcBorders>
              <w:bottom w:val="single" w:sz="4" w:space="0" w:color="auto"/>
            </w:tcBorders>
          </w:tcPr>
          <w:p w14:paraId="7DF44490" w14:textId="77777777" w:rsidR="000113E8" w:rsidRPr="00480BAA" w:rsidRDefault="000113E8" w:rsidP="00480BAA">
            <w:pPr>
              <w:spacing w:line="360" w:lineRule="auto"/>
              <w:jc w:val="center"/>
              <w:textAlignment w:val="baseline"/>
              <w:rPr>
                <w:rFonts w:ascii="Book Antiqua" w:eastAsia="Times New Roman" w:hAnsi="Book Antiqua" w:cs="Arial"/>
                <w:b/>
                <w:sz w:val="24"/>
                <w:szCs w:val="24"/>
                <w:lang w:val="en-US" w:eastAsia="pt-BR"/>
              </w:rPr>
            </w:pPr>
            <w:r w:rsidRPr="00480BAA">
              <w:rPr>
                <w:rFonts w:ascii="Book Antiqua" w:hAnsi="Book Antiqua" w:cs="Tahoma"/>
                <w:b/>
                <w:sz w:val="24"/>
                <w:szCs w:val="24"/>
              </w:rPr>
              <w:t>Description</w:t>
            </w:r>
          </w:p>
        </w:tc>
      </w:tr>
      <w:tr w:rsidR="001526F6" w:rsidRPr="00480BAA" w14:paraId="0CEF1C57" w14:textId="77777777" w:rsidTr="00DF3A08">
        <w:tc>
          <w:tcPr>
            <w:tcW w:w="4247" w:type="dxa"/>
            <w:tcBorders>
              <w:top w:val="single" w:sz="4" w:space="0" w:color="auto"/>
              <w:bottom w:val="nil"/>
            </w:tcBorders>
          </w:tcPr>
          <w:p w14:paraId="0D1EFEE0"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Visuals</w:t>
            </w:r>
          </w:p>
        </w:tc>
        <w:tc>
          <w:tcPr>
            <w:tcW w:w="4247" w:type="dxa"/>
            <w:tcBorders>
              <w:top w:val="single" w:sz="4" w:space="0" w:color="auto"/>
              <w:bottom w:val="nil"/>
            </w:tcBorders>
          </w:tcPr>
          <w:p w14:paraId="79249EDA"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Interest in rotating, colored or moving objects;</w:t>
            </w:r>
          </w:p>
        </w:tc>
      </w:tr>
      <w:tr w:rsidR="001526F6" w:rsidRPr="00480BAA" w14:paraId="1A48B10D" w14:textId="77777777" w:rsidTr="00DF3A08">
        <w:tc>
          <w:tcPr>
            <w:tcW w:w="4247" w:type="dxa"/>
            <w:tcBorders>
              <w:top w:val="nil"/>
              <w:bottom w:val="nil"/>
            </w:tcBorders>
          </w:tcPr>
          <w:p w14:paraId="4C1EF4EB"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Auditory</w:t>
            </w:r>
          </w:p>
          <w:p w14:paraId="5AA6C7DE"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p>
        </w:tc>
        <w:tc>
          <w:tcPr>
            <w:tcW w:w="4247" w:type="dxa"/>
            <w:tcBorders>
              <w:top w:val="nil"/>
              <w:bottom w:val="nil"/>
            </w:tcBorders>
          </w:tcPr>
          <w:p w14:paraId="4B4E6A16"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Changes in sensory processing manifested as hypo or hypersensitivity;</w:t>
            </w:r>
          </w:p>
        </w:tc>
      </w:tr>
      <w:tr w:rsidR="001526F6" w:rsidRPr="00480BAA" w14:paraId="02F073B4" w14:textId="77777777" w:rsidTr="00DF3A08">
        <w:tc>
          <w:tcPr>
            <w:tcW w:w="4247" w:type="dxa"/>
            <w:tcBorders>
              <w:top w:val="nil"/>
              <w:bottom w:val="nil"/>
            </w:tcBorders>
          </w:tcPr>
          <w:p w14:paraId="71BCF824"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val="en-US" w:eastAsia="pt-BR"/>
              </w:rPr>
              <w:br/>
            </w:r>
            <w:r w:rsidRPr="00480BAA">
              <w:rPr>
                <w:rFonts w:ascii="Book Antiqua" w:eastAsia="Times New Roman" w:hAnsi="Book Antiqua" w:cs="Arial"/>
                <w:sz w:val="24"/>
                <w:szCs w:val="24"/>
                <w:lang w:eastAsia="pt-BR"/>
              </w:rPr>
              <w:t>Tactile</w:t>
            </w:r>
          </w:p>
        </w:tc>
        <w:tc>
          <w:tcPr>
            <w:tcW w:w="4247" w:type="dxa"/>
            <w:tcBorders>
              <w:top w:val="nil"/>
              <w:bottom w:val="nil"/>
            </w:tcBorders>
          </w:tcPr>
          <w:p w14:paraId="798874A9"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Reactions exacerbated by textures, touches, clothes, shoes and difficulty performing daily activities such as brushing teeth, cutting nails and cutting hair;</w:t>
            </w:r>
          </w:p>
        </w:tc>
      </w:tr>
      <w:tr w:rsidR="001526F6" w:rsidRPr="00480BAA" w14:paraId="0C778AEC" w14:textId="77777777" w:rsidTr="00DF3A08">
        <w:tc>
          <w:tcPr>
            <w:tcW w:w="4247" w:type="dxa"/>
            <w:tcBorders>
              <w:top w:val="nil"/>
              <w:bottom w:val="nil"/>
            </w:tcBorders>
          </w:tcPr>
          <w:p w14:paraId="5D93810D"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val="en-US" w:eastAsia="pt-BR"/>
              </w:rPr>
              <w:br/>
            </w:r>
            <w:r w:rsidRPr="00480BAA">
              <w:rPr>
                <w:rFonts w:ascii="Book Antiqua" w:eastAsia="Times New Roman" w:hAnsi="Book Antiqua" w:cs="Arial"/>
                <w:sz w:val="24"/>
                <w:szCs w:val="24"/>
                <w:lang w:eastAsia="pt-BR"/>
              </w:rPr>
              <w:t>Proprioceptive</w:t>
            </w:r>
          </w:p>
        </w:tc>
        <w:tc>
          <w:tcPr>
            <w:tcW w:w="4247" w:type="dxa"/>
            <w:tcBorders>
              <w:top w:val="nil"/>
              <w:bottom w:val="nil"/>
            </w:tcBorders>
          </w:tcPr>
          <w:p w14:paraId="7ECAC68F"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p>
          <w:p w14:paraId="44304FF0"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Difficulties in feeling their body in space</w:t>
            </w:r>
          </w:p>
        </w:tc>
      </w:tr>
      <w:tr w:rsidR="001526F6" w:rsidRPr="00480BAA" w14:paraId="48DA1A64" w14:textId="77777777" w:rsidTr="00DF3A08">
        <w:tc>
          <w:tcPr>
            <w:tcW w:w="4247" w:type="dxa"/>
            <w:tcBorders>
              <w:top w:val="nil"/>
              <w:bottom w:val="nil"/>
            </w:tcBorders>
          </w:tcPr>
          <w:p w14:paraId="61194651"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Gustatory</w:t>
            </w:r>
          </w:p>
        </w:tc>
        <w:tc>
          <w:tcPr>
            <w:tcW w:w="4247" w:type="dxa"/>
            <w:tcBorders>
              <w:top w:val="nil"/>
              <w:bottom w:val="nil"/>
            </w:tcBorders>
          </w:tcPr>
          <w:p w14:paraId="21AB6F50"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In form of refusal of food;</w:t>
            </w:r>
          </w:p>
        </w:tc>
      </w:tr>
      <w:tr w:rsidR="001526F6" w:rsidRPr="00480BAA" w14:paraId="65DCAB49" w14:textId="77777777" w:rsidTr="00DF3A08">
        <w:tc>
          <w:tcPr>
            <w:tcW w:w="4247" w:type="dxa"/>
            <w:tcBorders>
              <w:top w:val="nil"/>
              <w:bottom w:val="nil"/>
            </w:tcBorders>
          </w:tcPr>
          <w:p w14:paraId="72334F5C"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Flapping</w:t>
            </w:r>
          </w:p>
        </w:tc>
        <w:tc>
          <w:tcPr>
            <w:tcW w:w="4247" w:type="dxa"/>
            <w:tcBorders>
              <w:top w:val="nil"/>
              <w:bottom w:val="nil"/>
            </w:tcBorders>
          </w:tcPr>
          <w:p w14:paraId="35785EE1"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Enjoy hitting their arms excessively against some specific surface</w:t>
            </w:r>
          </w:p>
        </w:tc>
      </w:tr>
      <w:tr w:rsidR="001526F6" w:rsidRPr="00480BAA" w14:paraId="6501103C" w14:textId="77777777" w:rsidTr="00DF3A08">
        <w:tc>
          <w:tcPr>
            <w:tcW w:w="4247" w:type="dxa"/>
            <w:tcBorders>
              <w:top w:val="nil"/>
              <w:bottom w:val="nil"/>
            </w:tcBorders>
          </w:tcPr>
          <w:p w14:paraId="5DA40FA5"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Rocking</w:t>
            </w:r>
          </w:p>
        </w:tc>
        <w:tc>
          <w:tcPr>
            <w:tcW w:w="4247" w:type="dxa"/>
            <w:tcBorders>
              <w:top w:val="nil"/>
              <w:bottom w:val="nil"/>
            </w:tcBorders>
          </w:tcPr>
          <w:p w14:paraId="79F91E01"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Enjoy hitting their whole body against some specific surface</w:t>
            </w:r>
          </w:p>
        </w:tc>
      </w:tr>
      <w:tr w:rsidR="001526F6" w:rsidRPr="00480BAA" w14:paraId="6A221C84" w14:textId="77777777" w:rsidTr="00DF3A08">
        <w:tc>
          <w:tcPr>
            <w:tcW w:w="4247" w:type="dxa"/>
            <w:tcBorders>
              <w:top w:val="nil"/>
              <w:bottom w:val="nil"/>
            </w:tcBorders>
          </w:tcPr>
          <w:p w14:paraId="74D8C202"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Spinning</w:t>
            </w:r>
          </w:p>
        </w:tc>
        <w:tc>
          <w:tcPr>
            <w:tcW w:w="4247" w:type="dxa"/>
            <w:tcBorders>
              <w:top w:val="nil"/>
              <w:bottom w:val="nil"/>
            </w:tcBorders>
          </w:tcPr>
          <w:p w14:paraId="3A97BC5D"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Enjoy spinning excessively</w:t>
            </w:r>
          </w:p>
        </w:tc>
      </w:tr>
      <w:tr w:rsidR="001526F6" w:rsidRPr="00480BAA" w14:paraId="62A8BC45" w14:textId="77777777" w:rsidTr="00DF3A08">
        <w:tc>
          <w:tcPr>
            <w:tcW w:w="4247" w:type="dxa"/>
            <w:tcBorders>
              <w:top w:val="nil"/>
              <w:bottom w:val="nil"/>
            </w:tcBorders>
          </w:tcPr>
          <w:p w14:paraId="39ACE0E6"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Excessive ordering and stiffness</w:t>
            </w:r>
          </w:p>
          <w:p w14:paraId="383CB571"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p>
        </w:tc>
        <w:tc>
          <w:tcPr>
            <w:tcW w:w="4247" w:type="dxa"/>
            <w:tcBorders>
              <w:top w:val="nil"/>
              <w:bottom w:val="nil"/>
            </w:tcBorders>
          </w:tcPr>
          <w:p w14:paraId="0C097A62" w14:textId="77777777" w:rsidR="000113E8" w:rsidRPr="00480BAA" w:rsidRDefault="000113E8" w:rsidP="00480BAA">
            <w:pPr>
              <w:spacing w:line="360" w:lineRule="auto"/>
              <w:jc w:val="center"/>
              <w:textAlignment w:val="baseline"/>
              <w:rPr>
                <w:rFonts w:ascii="Book Antiqua" w:eastAsia="Times New Roman" w:hAnsi="Book Antiqua" w:cs="Arial"/>
                <w:sz w:val="24"/>
                <w:szCs w:val="24"/>
                <w:highlight w:val="yellow"/>
                <w:lang w:val="en-US" w:eastAsia="pt-BR"/>
              </w:rPr>
            </w:pPr>
            <w:r w:rsidRPr="00480BAA">
              <w:rPr>
                <w:rFonts w:ascii="Book Antiqua" w:eastAsia="Times New Roman" w:hAnsi="Book Antiqua" w:cs="Arial"/>
                <w:sz w:val="24"/>
                <w:szCs w:val="24"/>
                <w:lang w:val="en-US" w:eastAsia="pt-BR"/>
              </w:rPr>
              <w:br/>
              <w:t>Difficulty performing actions and activities outside of your routine</w:t>
            </w:r>
          </w:p>
        </w:tc>
      </w:tr>
      <w:tr w:rsidR="001526F6" w:rsidRPr="00480BAA" w14:paraId="7D0A7887" w14:textId="77777777" w:rsidTr="00DF3A08">
        <w:tc>
          <w:tcPr>
            <w:tcW w:w="4247" w:type="dxa"/>
            <w:tcBorders>
              <w:top w:val="nil"/>
              <w:bottom w:val="nil"/>
            </w:tcBorders>
          </w:tcPr>
          <w:p w14:paraId="7E4B8585"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Escape, avoidance or isolation behavior</w:t>
            </w:r>
          </w:p>
        </w:tc>
        <w:tc>
          <w:tcPr>
            <w:tcW w:w="4247" w:type="dxa"/>
            <w:tcBorders>
              <w:top w:val="nil"/>
              <w:bottom w:val="nil"/>
            </w:tcBorders>
          </w:tcPr>
          <w:p w14:paraId="324E3315"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It is usually related to auditory hypersensitivity and stimulus overload;</w:t>
            </w:r>
          </w:p>
        </w:tc>
      </w:tr>
      <w:tr w:rsidR="001526F6" w:rsidRPr="00480BAA" w14:paraId="0FE5563C" w14:textId="77777777" w:rsidTr="00DF3A08">
        <w:tc>
          <w:tcPr>
            <w:tcW w:w="4247" w:type="dxa"/>
            <w:tcBorders>
              <w:top w:val="nil"/>
              <w:bottom w:val="nil"/>
            </w:tcBorders>
          </w:tcPr>
          <w:p w14:paraId="15BED353"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Aggressiveness</w:t>
            </w:r>
          </w:p>
        </w:tc>
        <w:tc>
          <w:tcPr>
            <w:tcW w:w="4247" w:type="dxa"/>
            <w:tcBorders>
              <w:top w:val="nil"/>
              <w:bottom w:val="nil"/>
            </w:tcBorders>
          </w:tcPr>
          <w:p w14:paraId="54BDC96E"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Caused by or as a reflex of sensory overload;</w:t>
            </w:r>
          </w:p>
        </w:tc>
      </w:tr>
      <w:tr w:rsidR="001526F6" w:rsidRPr="00480BAA" w14:paraId="7E600D3B" w14:textId="77777777" w:rsidTr="00DF3A08">
        <w:trPr>
          <w:trHeight w:val="360"/>
        </w:trPr>
        <w:tc>
          <w:tcPr>
            <w:tcW w:w="4247" w:type="dxa"/>
            <w:tcBorders>
              <w:top w:val="nil"/>
              <w:bottom w:val="nil"/>
            </w:tcBorders>
          </w:tcPr>
          <w:p w14:paraId="6C29E408"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lastRenderedPageBreak/>
              <w:t>Hyperfocus</w:t>
            </w:r>
          </w:p>
        </w:tc>
        <w:tc>
          <w:tcPr>
            <w:tcW w:w="4247" w:type="dxa"/>
            <w:tcBorders>
              <w:top w:val="nil"/>
              <w:bottom w:val="nil"/>
            </w:tcBorders>
          </w:tcPr>
          <w:p w14:paraId="1E1DF581"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hAnsi="Book Antiqua" w:cs="Tahoma"/>
                <w:sz w:val="24"/>
                <w:szCs w:val="24"/>
              </w:rPr>
              <w:t>The child usually has a deep concentration, observing only some details in the environment</w:t>
            </w:r>
            <w:r w:rsidRPr="00480BAA">
              <w:rPr>
                <w:rFonts w:ascii="Book Antiqua" w:eastAsia="Times New Roman" w:hAnsi="Book Antiqua" w:cs="Arial"/>
                <w:sz w:val="24"/>
                <w:szCs w:val="24"/>
                <w:lang w:val="en-US" w:eastAsia="pt-BR"/>
              </w:rPr>
              <w:t>;</w:t>
            </w:r>
          </w:p>
        </w:tc>
      </w:tr>
      <w:tr w:rsidR="001526F6" w:rsidRPr="00480BAA" w14:paraId="47946C96" w14:textId="77777777" w:rsidTr="00DF3A08">
        <w:tc>
          <w:tcPr>
            <w:tcW w:w="4247" w:type="dxa"/>
            <w:tcBorders>
              <w:top w:val="nil"/>
              <w:bottom w:val="nil"/>
            </w:tcBorders>
          </w:tcPr>
          <w:p w14:paraId="45E8998D"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val="en-US" w:eastAsia="pt-BR"/>
              </w:rPr>
              <w:br/>
            </w:r>
            <w:r w:rsidRPr="00480BAA">
              <w:rPr>
                <w:rFonts w:ascii="Book Antiqua" w:eastAsia="Times New Roman" w:hAnsi="Book Antiqua" w:cs="Arial"/>
                <w:sz w:val="24"/>
                <w:szCs w:val="24"/>
                <w:lang w:eastAsia="pt-BR"/>
              </w:rPr>
              <w:t>Difficulties of attention</w:t>
            </w:r>
          </w:p>
        </w:tc>
        <w:tc>
          <w:tcPr>
            <w:tcW w:w="4247" w:type="dxa"/>
            <w:tcBorders>
              <w:top w:val="nil"/>
              <w:bottom w:val="nil"/>
            </w:tcBorders>
          </w:tcPr>
          <w:p w14:paraId="07579FA7" w14:textId="57F7B2CC"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eastAsia="Times New Roman" w:hAnsi="Book Antiqua" w:cs="Arial"/>
                <w:sz w:val="24"/>
                <w:szCs w:val="24"/>
                <w:lang w:val="en-US" w:eastAsia="pt-BR"/>
              </w:rPr>
              <w:t xml:space="preserve">It is believed that more than half of the children with </w:t>
            </w:r>
            <w:r w:rsidR="008B043E" w:rsidRPr="00480BAA">
              <w:rPr>
                <w:rFonts w:ascii="Book Antiqua" w:eastAsia="Times New Roman" w:hAnsi="Book Antiqua" w:cs="Arial"/>
                <w:sz w:val="24"/>
                <w:szCs w:val="24"/>
                <w:lang w:val="en-US" w:eastAsia="pt-BR"/>
              </w:rPr>
              <w:t>autism spectrum disorder</w:t>
            </w:r>
            <w:r w:rsidRPr="00480BAA">
              <w:rPr>
                <w:rFonts w:ascii="Book Antiqua" w:eastAsia="Times New Roman" w:hAnsi="Book Antiqua" w:cs="Arial"/>
                <w:sz w:val="24"/>
                <w:szCs w:val="24"/>
                <w:lang w:val="en-US" w:eastAsia="pt-BR"/>
              </w:rPr>
              <w:t xml:space="preserve"> have behaviors compatible with </w:t>
            </w:r>
            <w:r w:rsidR="008B043E" w:rsidRPr="00480BAA">
              <w:rPr>
                <w:rFonts w:ascii="Book Antiqua" w:eastAsia="Times New Roman" w:hAnsi="Book Antiqua" w:cs="Arial"/>
                <w:sz w:val="24"/>
                <w:szCs w:val="24"/>
                <w:lang w:val="en-US" w:eastAsia="pt-BR"/>
              </w:rPr>
              <w:t>attention deficit disorde</w:t>
            </w:r>
            <w:r w:rsidRPr="00480BAA">
              <w:rPr>
                <w:rFonts w:ascii="Book Antiqua" w:eastAsia="Times New Roman" w:hAnsi="Book Antiqua" w:cs="Arial"/>
                <w:sz w:val="24"/>
                <w:szCs w:val="24"/>
                <w:lang w:val="en-US" w:eastAsia="pt-BR"/>
              </w:rPr>
              <w:t>r</w:t>
            </w:r>
            <w:r w:rsidR="008B043E" w:rsidRPr="00480BAA">
              <w:rPr>
                <w:rFonts w:ascii="Book Antiqua" w:eastAsia="SimSun" w:hAnsi="Book Antiqua" w:cs="Arial"/>
                <w:sz w:val="24"/>
                <w:szCs w:val="24"/>
                <w:lang w:val="en-US" w:eastAsia="zh-CN"/>
              </w:rPr>
              <w:t xml:space="preserve"> </w:t>
            </w:r>
            <w:r w:rsidR="008B043E" w:rsidRPr="00480BAA">
              <w:rPr>
                <w:rFonts w:ascii="Book Antiqua" w:eastAsia="Times New Roman" w:hAnsi="Book Antiqua" w:cs="Arial"/>
                <w:sz w:val="24"/>
                <w:szCs w:val="24"/>
                <w:lang w:val="en-US" w:eastAsia="pt-BR"/>
              </w:rPr>
              <w:t>and</w:t>
            </w:r>
            <w:r w:rsidRPr="00480BAA">
              <w:rPr>
                <w:rFonts w:ascii="Book Antiqua" w:eastAsia="Times New Roman" w:hAnsi="Book Antiqua" w:cs="Arial"/>
                <w:sz w:val="24"/>
                <w:szCs w:val="24"/>
                <w:lang w:val="en-US" w:eastAsia="pt-BR"/>
              </w:rPr>
              <w:t>/ or hyperactivity.</w:t>
            </w:r>
          </w:p>
        </w:tc>
      </w:tr>
      <w:tr w:rsidR="001526F6" w:rsidRPr="00480BAA" w14:paraId="46765883" w14:textId="77777777" w:rsidTr="00DF3A08">
        <w:tc>
          <w:tcPr>
            <w:tcW w:w="4247" w:type="dxa"/>
            <w:tcBorders>
              <w:top w:val="nil"/>
              <w:bottom w:val="nil"/>
            </w:tcBorders>
          </w:tcPr>
          <w:p w14:paraId="241682B2"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Eidetic memory</w:t>
            </w:r>
          </w:p>
        </w:tc>
        <w:tc>
          <w:tcPr>
            <w:tcW w:w="4247" w:type="dxa"/>
            <w:tcBorders>
              <w:top w:val="nil"/>
              <w:bottom w:val="nil"/>
            </w:tcBorders>
          </w:tcPr>
          <w:p w14:paraId="0EA0B617"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val="en-US" w:eastAsia="pt-BR"/>
              </w:rPr>
            </w:pPr>
            <w:r w:rsidRPr="00480BAA">
              <w:rPr>
                <w:rFonts w:ascii="Book Antiqua" w:hAnsi="Book Antiqua" w:cs="Tahoma"/>
                <w:sz w:val="24"/>
                <w:szCs w:val="24"/>
              </w:rPr>
              <w:t>The person has a mental photograph of an event in their memory</w:t>
            </w:r>
          </w:p>
        </w:tc>
      </w:tr>
      <w:tr w:rsidR="001526F6" w:rsidRPr="00480BAA" w14:paraId="3EB49470" w14:textId="77777777" w:rsidTr="00DF3A08">
        <w:tc>
          <w:tcPr>
            <w:tcW w:w="4247" w:type="dxa"/>
            <w:tcBorders>
              <w:top w:val="nil"/>
              <w:bottom w:val="single" w:sz="4" w:space="0" w:color="auto"/>
            </w:tcBorders>
          </w:tcPr>
          <w:p w14:paraId="452E705B"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r w:rsidRPr="00480BAA">
              <w:rPr>
                <w:rFonts w:ascii="Book Antiqua" w:eastAsia="Times New Roman" w:hAnsi="Book Antiqua" w:cs="Arial"/>
                <w:sz w:val="24"/>
                <w:szCs w:val="24"/>
                <w:lang w:eastAsia="pt-BR"/>
              </w:rPr>
              <w:t>Dyspraxia</w:t>
            </w:r>
          </w:p>
          <w:p w14:paraId="219939F0" w14:textId="77777777" w:rsidR="000113E8" w:rsidRPr="00480BAA" w:rsidRDefault="000113E8" w:rsidP="00480BAA">
            <w:pPr>
              <w:spacing w:line="360" w:lineRule="auto"/>
              <w:jc w:val="center"/>
              <w:textAlignment w:val="baseline"/>
              <w:rPr>
                <w:rFonts w:ascii="Book Antiqua" w:eastAsia="Times New Roman" w:hAnsi="Book Antiqua" w:cs="Arial"/>
                <w:sz w:val="24"/>
                <w:szCs w:val="24"/>
                <w:lang w:eastAsia="pt-BR"/>
              </w:rPr>
            </w:pPr>
          </w:p>
        </w:tc>
        <w:tc>
          <w:tcPr>
            <w:tcW w:w="4247" w:type="dxa"/>
            <w:tcBorders>
              <w:top w:val="nil"/>
              <w:bottom w:val="single" w:sz="4" w:space="0" w:color="auto"/>
            </w:tcBorders>
          </w:tcPr>
          <w:p w14:paraId="0E506EBA" w14:textId="4C010B90" w:rsidR="000113E8" w:rsidRPr="00480BAA" w:rsidRDefault="000113E8" w:rsidP="00480BAA">
            <w:pPr>
              <w:spacing w:line="360" w:lineRule="auto"/>
              <w:jc w:val="center"/>
              <w:textAlignment w:val="baseline"/>
              <w:rPr>
                <w:rFonts w:ascii="Book Antiqua" w:eastAsia="SimSun" w:hAnsi="Book Antiqua" w:cs="Arial"/>
                <w:sz w:val="24"/>
                <w:szCs w:val="24"/>
                <w:lang w:val="en-US" w:eastAsia="zh-CN"/>
              </w:rPr>
            </w:pPr>
            <w:r w:rsidRPr="00480BAA">
              <w:rPr>
                <w:rFonts w:ascii="Book Antiqua" w:eastAsia="Times New Roman" w:hAnsi="Book Antiqua" w:cs="Arial"/>
                <w:sz w:val="24"/>
                <w:szCs w:val="24"/>
                <w:lang w:val="en-US" w:eastAsia="pt-BR"/>
              </w:rPr>
              <w:t>Difficulty in planning, sequencing and performing motor actions due</w:t>
            </w:r>
            <w:r w:rsidR="00DF3A08" w:rsidRPr="00480BAA">
              <w:rPr>
                <w:rFonts w:ascii="Book Antiqua" w:eastAsia="Times New Roman" w:hAnsi="Book Antiqua" w:cs="Arial"/>
                <w:sz w:val="24"/>
                <w:szCs w:val="24"/>
                <w:lang w:val="en-US" w:eastAsia="pt-BR"/>
              </w:rPr>
              <w:t xml:space="preserve"> to sensory problems</w:t>
            </w:r>
          </w:p>
        </w:tc>
      </w:tr>
    </w:tbl>
    <w:p w14:paraId="30AF4F60" w14:textId="77777777" w:rsidR="000113E8" w:rsidRPr="00480BAA" w:rsidRDefault="000113E8" w:rsidP="00480BAA">
      <w:pPr>
        <w:spacing w:after="0" w:line="360" w:lineRule="auto"/>
        <w:rPr>
          <w:rFonts w:ascii="Book Antiqua" w:hAnsi="Book Antiqua" w:cs="Arial"/>
          <w:sz w:val="24"/>
          <w:szCs w:val="24"/>
          <w:lang w:val="en-US"/>
        </w:rPr>
      </w:pPr>
    </w:p>
    <w:p w14:paraId="5084E2AD" w14:textId="77777777" w:rsidR="000113E8" w:rsidRPr="00480BAA" w:rsidRDefault="000113E8" w:rsidP="00480BAA">
      <w:pPr>
        <w:spacing w:after="0" w:line="360" w:lineRule="auto"/>
        <w:jc w:val="both"/>
        <w:rPr>
          <w:rFonts w:ascii="Book Antiqua" w:hAnsi="Book Antiqua"/>
          <w:sz w:val="24"/>
          <w:szCs w:val="24"/>
        </w:rPr>
      </w:pPr>
    </w:p>
    <w:p w14:paraId="10471590" w14:textId="77777777" w:rsidR="008B043E" w:rsidRPr="00480BAA" w:rsidRDefault="008B043E" w:rsidP="00480BAA">
      <w:pPr>
        <w:spacing w:after="0" w:line="360" w:lineRule="auto"/>
        <w:jc w:val="both"/>
        <w:rPr>
          <w:rFonts w:ascii="Book Antiqua" w:eastAsia="SimSun" w:hAnsi="Book Antiqua"/>
          <w:b/>
          <w:bCs/>
          <w:sz w:val="24"/>
          <w:szCs w:val="24"/>
          <w:lang w:val="en-US" w:eastAsia="zh-CN"/>
        </w:rPr>
      </w:pPr>
      <w:r w:rsidRPr="00480BAA">
        <w:rPr>
          <w:rFonts w:ascii="Book Antiqua" w:hAnsi="Book Antiqua"/>
          <w:noProof/>
          <w:sz w:val="24"/>
          <w:szCs w:val="24"/>
          <w:lang w:val="en-US" w:eastAsia="zh-CN"/>
        </w:rPr>
        <w:lastRenderedPageBreak/>
        <w:drawing>
          <wp:inline distT="0" distB="0" distL="0" distR="0" wp14:anchorId="0F9E3D34" wp14:editId="645D1326">
            <wp:extent cx="5584739" cy="6317672"/>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3103" cy="6315821"/>
                    </a:xfrm>
                    <a:prstGeom prst="rect">
                      <a:avLst/>
                    </a:prstGeom>
                  </pic:spPr>
                </pic:pic>
              </a:graphicData>
            </a:graphic>
          </wp:inline>
        </w:drawing>
      </w:r>
    </w:p>
    <w:p w14:paraId="797F4A4E" w14:textId="77777777" w:rsidR="008B043E" w:rsidRPr="00480BAA" w:rsidRDefault="008B043E" w:rsidP="00480BAA">
      <w:pPr>
        <w:spacing w:after="0" w:line="360" w:lineRule="auto"/>
        <w:jc w:val="both"/>
        <w:rPr>
          <w:rFonts w:ascii="Book Antiqua" w:eastAsia="SimSun" w:hAnsi="Book Antiqua"/>
          <w:b/>
          <w:bCs/>
          <w:sz w:val="24"/>
          <w:szCs w:val="24"/>
          <w:lang w:val="en-US" w:eastAsia="zh-CN"/>
        </w:rPr>
      </w:pPr>
    </w:p>
    <w:p w14:paraId="235278FD" w14:textId="77777777" w:rsidR="008B043E" w:rsidRPr="00480BAA" w:rsidRDefault="008B043E" w:rsidP="00480BAA">
      <w:pPr>
        <w:spacing w:after="0" w:line="360" w:lineRule="auto"/>
        <w:jc w:val="both"/>
        <w:rPr>
          <w:rFonts w:ascii="Book Antiqua" w:eastAsia="SimSun" w:hAnsi="Book Antiqua"/>
          <w:b/>
          <w:bCs/>
          <w:sz w:val="24"/>
          <w:szCs w:val="24"/>
          <w:lang w:val="en-US" w:eastAsia="zh-CN"/>
        </w:rPr>
      </w:pPr>
    </w:p>
    <w:p w14:paraId="0F23341E" w14:textId="1212E246" w:rsidR="00F81126" w:rsidRPr="00480BAA" w:rsidRDefault="00DF3A08" w:rsidP="00480BAA">
      <w:pPr>
        <w:spacing w:after="0" w:line="360" w:lineRule="auto"/>
        <w:jc w:val="both"/>
        <w:rPr>
          <w:rFonts w:ascii="Book Antiqua" w:eastAsia="SimSun" w:hAnsi="Book Antiqua" w:cs="Arial"/>
          <w:b/>
          <w:sz w:val="24"/>
          <w:szCs w:val="24"/>
          <w:lang w:eastAsia="zh-CN"/>
        </w:rPr>
      </w:pPr>
      <w:r w:rsidRPr="00480BAA">
        <w:rPr>
          <w:rFonts w:ascii="Book Antiqua" w:hAnsi="Book Antiqua"/>
          <w:b/>
          <w:bCs/>
          <w:sz w:val="24"/>
          <w:szCs w:val="24"/>
          <w:lang w:val="en-US"/>
        </w:rPr>
        <w:t>Figure 1</w:t>
      </w:r>
      <w:r w:rsidRPr="00480BAA">
        <w:rPr>
          <w:rFonts w:ascii="Book Antiqua" w:hAnsi="Book Antiqua"/>
          <w:b/>
          <w:bCs/>
          <w:sz w:val="24"/>
          <w:szCs w:val="24"/>
          <w:lang w:val="en-US" w:eastAsia="zh-CN"/>
        </w:rPr>
        <w:t xml:space="preserve"> </w:t>
      </w:r>
      <w:r w:rsidRPr="00480BAA">
        <w:rPr>
          <w:rFonts w:ascii="Book Antiqua" w:hAnsi="Book Antiqua"/>
          <w:b/>
          <w:sz w:val="24"/>
          <w:szCs w:val="24"/>
          <w:lang w:val="en-US"/>
        </w:rPr>
        <w:t>Flow</w:t>
      </w:r>
      <w:r w:rsidR="008B043E" w:rsidRPr="00480BAA">
        <w:rPr>
          <w:rFonts w:ascii="Book Antiqua" w:hAnsi="Book Antiqua"/>
          <w:b/>
          <w:sz w:val="24"/>
          <w:szCs w:val="24"/>
          <w:lang w:val="en-US"/>
        </w:rPr>
        <w:t xml:space="preserve"> diagram of literature search and selection cri</w:t>
      </w:r>
      <w:r w:rsidRPr="00480BAA">
        <w:rPr>
          <w:rFonts w:ascii="Book Antiqua" w:hAnsi="Book Antiqua"/>
          <w:b/>
          <w:sz w:val="24"/>
          <w:szCs w:val="24"/>
          <w:lang w:val="en-US"/>
        </w:rPr>
        <w:t>teria</w:t>
      </w:r>
      <w:r w:rsidRPr="00480BAA">
        <w:rPr>
          <w:rFonts w:ascii="Book Antiqua" w:eastAsia="SimSun" w:hAnsi="Book Antiqua"/>
          <w:b/>
          <w:sz w:val="24"/>
          <w:szCs w:val="24"/>
          <w:lang w:val="en-US" w:eastAsia="zh-CN"/>
        </w:rPr>
        <w:t>.</w:t>
      </w:r>
      <w:r w:rsidR="008B043E" w:rsidRPr="00480BAA">
        <w:rPr>
          <w:rFonts w:ascii="Book Antiqua" w:eastAsia="SimSun" w:hAnsi="Book Antiqua"/>
          <w:b/>
          <w:sz w:val="24"/>
          <w:szCs w:val="24"/>
          <w:lang w:val="en-US" w:eastAsia="zh-CN"/>
        </w:rPr>
        <w:t xml:space="preserve"> </w:t>
      </w:r>
      <w:r w:rsidR="008B043E" w:rsidRPr="00480BAA">
        <w:rPr>
          <w:rFonts w:ascii="Book Antiqua" w:hAnsi="Book Antiqua"/>
          <w:sz w:val="24"/>
          <w:szCs w:val="24"/>
        </w:rPr>
        <w:t>Adapted</w:t>
      </w:r>
      <w:r w:rsidR="008B043E" w:rsidRPr="00480BAA">
        <w:rPr>
          <w:rFonts w:ascii="Book Antiqua" w:eastAsia="SimSun" w:hAnsi="Book Antiqua"/>
          <w:sz w:val="24"/>
          <w:szCs w:val="24"/>
          <w:lang w:eastAsia="zh-CN"/>
        </w:rPr>
        <w:t xml:space="preserve"> </w:t>
      </w:r>
      <w:r w:rsidR="008B043E" w:rsidRPr="00480BAA">
        <w:rPr>
          <w:rFonts w:ascii="Book Antiqua" w:hAnsi="Book Antiqua"/>
          <w:sz w:val="24"/>
          <w:szCs w:val="24"/>
        </w:rPr>
        <w:t>from PRISMA REF.</w:t>
      </w:r>
    </w:p>
    <w:p w14:paraId="549313D3" w14:textId="77777777" w:rsidR="00F81126" w:rsidRPr="00480BAA" w:rsidRDefault="00F81126" w:rsidP="00480BAA">
      <w:pPr>
        <w:spacing w:after="0" w:line="360" w:lineRule="auto"/>
        <w:rPr>
          <w:rFonts w:ascii="Book Antiqua" w:hAnsi="Book Antiqua" w:cs="Arial"/>
          <w:sz w:val="24"/>
          <w:szCs w:val="24"/>
          <w:lang w:val="en-US"/>
        </w:rPr>
      </w:pPr>
    </w:p>
    <w:p w14:paraId="14F8E7A8" w14:textId="77777777" w:rsidR="000113E8" w:rsidRPr="00480BAA" w:rsidRDefault="000113E8" w:rsidP="00480BAA">
      <w:pPr>
        <w:spacing w:after="0" w:line="360" w:lineRule="auto"/>
        <w:rPr>
          <w:rFonts w:ascii="Book Antiqua" w:hAnsi="Book Antiqua" w:cs="Arial"/>
          <w:sz w:val="24"/>
          <w:szCs w:val="24"/>
          <w:lang w:val="en-US"/>
        </w:rPr>
      </w:pPr>
    </w:p>
    <w:p w14:paraId="2BDBE595" w14:textId="77777777" w:rsidR="000113E8" w:rsidRPr="00480BAA" w:rsidRDefault="000113E8" w:rsidP="00480BAA">
      <w:pPr>
        <w:spacing w:after="0" w:line="360" w:lineRule="auto"/>
        <w:rPr>
          <w:rFonts w:ascii="Book Antiqua" w:eastAsia="SimSun" w:hAnsi="Book Antiqua" w:cs="Arial"/>
          <w:sz w:val="24"/>
          <w:szCs w:val="24"/>
          <w:lang w:val="en-US" w:eastAsia="zh-CN"/>
        </w:rPr>
      </w:pPr>
    </w:p>
    <w:p w14:paraId="77D4642C" w14:textId="77777777" w:rsidR="00DF3A08" w:rsidRPr="00480BAA" w:rsidRDefault="00DF3A08" w:rsidP="00480BAA">
      <w:pPr>
        <w:spacing w:after="0" w:line="360" w:lineRule="auto"/>
        <w:rPr>
          <w:rFonts w:ascii="Book Antiqua" w:eastAsia="SimSun" w:hAnsi="Book Antiqua" w:cs="Arial"/>
          <w:sz w:val="24"/>
          <w:szCs w:val="24"/>
          <w:lang w:val="en-US" w:eastAsia="zh-CN"/>
        </w:rPr>
      </w:pPr>
    </w:p>
    <w:p w14:paraId="411BEDF7" w14:textId="77777777" w:rsidR="00F81126" w:rsidRPr="00480BAA" w:rsidRDefault="00F81126" w:rsidP="00480BAA">
      <w:pPr>
        <w:spacing w:after="0" w:line="360" w:lineRule="auto"/>
        <w:rPr>
          <w:rFonts w:ascii="Book Antiqua" w:hAnsi="Book Antiqua" w:cs="Arial"/>
          <w:sz w:val="24"/>
          <w:szCs w:val="24"/>
        </w:rPr>
      </w:pPr>
    </w:p>
    <w:sectPr w:rsidR="00F81126" w:rsidRPr="00480B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6522" w14:textId="77777777" w:rsidR="00F75FC1" w:rsidRDefault="00F75FC1" w:rsidP="00F3494D">
      <w:pPr>
        <w:spacing w:after="0" w:line="240" w:lineRule="auto"/>
      </w:pPr>
      <w:r>
        <w:separator/>
      </w:r>
    </w:p>
  </w:endnote>
  <w:endnote w:type="continuationSeparator" w:id="0">
    <w:p w14:paraId="2CDF36FA" w14:textId="77777777" w:rsidR="00F75FC1" w:rsidRDefault="00F75FC1" w:rsidP="00F3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otoSans">
    <w:altName w:val="Cambria"/>
    <w:panose1 w:val="020B0604020202020204"/>
    <w:charset w:val="00"/>
    <w:family w:val="auto"/>
    <w:notTrueType/>
    <w:pitch w:val="default"/>
    <w:sig w:usb0="00000003" w:usb1="00000000" w:usb2="00000000" w:usb3="00000000" w:csb0="00000001" w:csb1="00000000"/>
  </w:font>
  <w:font w:name="AdvOTfe3a9e77">
    <w:altName w:val="Cambria"/>
    <w:panose1 w:val="020B0604020202020204"/>
    <w:charset w:val="00"/>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E191" w14:textId="77777777" w:rsidR="00F75FC1" w:rsidRDefault="00F75FC1" w:rsidP="00F3494D">
      <w:pPr>
        <w:spacing w:after="0" w:line="240" w:lineRule="auto"/>
      </w:pPr>
      <w:r>
        <w:separator/>
      </w:r>
    </w:p>
  </w:footnote>
  <w:footnote w:type="continuationSeparator" w:id="0">
    <w:p w14:paraId="40748F6B" w14:textId="77777777" w:rsidR="00F75FC1" w:rsidRDefault="00F75FC1" w:rsidP="00F3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DEA"/>
    <w:multiLevelType w:val="multilevel"/>
    <w:tmpl w:val="B0D0AE3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067E01"/>
    <w:multiLevelType w:val="hybridMultilevel"/>
    <w:tmpl w:val="684CA6E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16810D37"/>
    <w:multiLevelType w:val="multilevel"/>
    <w:tmpl w:val="3E7E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D3057"/>
    <w:multiLevelType w:val="hybridMultilevel"/>
    <w:tmpl w:val="B12A4162"/>
    <w:lvl w:ilvl="0" w:tplc="C826E406">
      <w:start w:val="1"/>
      <w:numFmt w:val="decimal"/>
      <w:lvlText w:val="%1."/>
      <w:lvlJc w:val="left"/>
      <w:pPr>
        <w:tabs>
          <w:tab w:val="num" w:pos="142"/>
        </w:tabs>
        <w:ind w:left="284" w:hanging="28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CCA7C">
      <w:start w:val="1"/>
      <w:numFmt w:val="lowerLetter"/>
      <w:lvlText w:val="%2."/>
      <w:lvlJc w:val="left"/>
      <w:pPr>
        <w:tabs>
          <w:tab w:val="left" w:pos="142"/>
          <w:tab w:val="num" w:pos="720"/>
        </w:tabs>
        <w:ind w:left="8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EAEA4A">
      <w:start w:val="1"/>
      <w:numFmt w:val="lowerRoman"/>
      <w:lvlText w:val="%3."/>
      <w:lvlJc w:val="left"/>
      <w:pPr>
        <w:tabs>
          <w:tab w:val="left" w:pos="142"/>
          <w:tab w:val="num" w:pos="1724"/>
        </w:tabs>
        <w:ind w:left="1866" w:hanging="4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EA4604">
      <w:start w:val="1"/>
      <w:numFmt w:val="decimal"/>
      <w:lvlText w:val="%4."/>
      <w:lvlJc w:val="left"/>
      <w:pPr>
        <w:tabs>
          <w:tab w:val="left" w:pos="142"/>
          <w:tab w:val="num" w:pos="2160"/>
        </w:tabs>
        <w:ind w:left="23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47AC4">
      <w:start w:val="1"/>
      <w:numFmt w:val="lowerLetter"/>
      <w:lvlText w:val="%5."/>
      <w:lvlJc w:val="left"/>
      <w:pPr>
        <w:tabs>
          <w:tab w:val="left" w:pos="142"/>
          <w:tab w:val="num" w:pos="2880"/>
        </w:tabs>
        <w:ind w:left="30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05DDC">
      <w:start w:val="1"/>
      <w:numFmt w:val="lowerRoman"/>
      <w:lvlText w:val="%6."/>
      <w:lvlJc w:val="left"/>
      <w:pPr>
        <w:tabs>
          <w:tab w:val="left" w:pos="142"/>
          <w:tab w:val="num" w:pos="3884"/>
        </w:tabs>
        <w:ind w:left="4026" w:hanging="4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EE20B0">
      <w:start w:val="1"/>
      <w:numFmt w:val="decimal"/>
      <w:lvlText w:val="%7."/>
      <w:lvlJc w:val="left"/>
      <w:pPr>
        <w:tabs>
          <w:tab w:val="left" w:pos="142"/>
          <w:tab w:val="num" w:pos="4320"/>
        </w:tabs>
        <w:ind w:left="44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2208C">
      <w:start w:val="1"/>
      <w:numFmt w:val="lowerLetter"/>
      <w:lvlText w:val="%8."/>
      <w:lvlJc w:val="left"/>
      <w:pPr>
        <w:tabs>
          <w:tab w:val="left" w:pos="142"/>
          <w:tab w:val="num" w:pos="5040"/>
        </w:tabs>
        <w:ind w:left="51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34D48C">
      <w:start w:val="1"/>
      <w:numFmt w:val="lowerRoman"/>
      <w:lvlText w:val="%9."/>
      <w:lvlJc w:val="left"/>
      <w:pPr>
        <w:tabs>
          <w:tab w:val="left" w:pos="142"/>
          <w:tab w:val="num" w:pos="6044"/>
        </w:tabs>
        <w:ind w:left="6186" w:hanging="4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05547D"/>
    <w:multiLevelType w:val="multilevel"/>
    <w:tmpl w:val="FD6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A2178"/>
    <w:multiLevelType w:val="multilevel"/>
    <w:tmpl w:val="60EA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4524FC"/>
    <w:multiLevelType w:val="multilevel"/>
    <w:tmpl w:val="21B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63CC5"/>
    <w:multiLevelType w:val="multilevel"/>
    <w:tmpl w:val="21A871F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1B13D68"/>
    <w:multiLevelType w:val="multilevel"/>
    <w:tmpl w:val="05C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22F75"/>
    <w:multiLevelType w:val="multilevel"/>
    <w:tmpl w:val="91C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F6187F"/>
    <w:multiLevelType w:val="multilevel"/>
    <w:tmpl w:val="28629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51B6EC4"/>
    <w:multiLevelType w:val="multilevel"/>
    <w:tmpl w:val="C6F6577E"/>
    <w:lvl w:ilvl="0">
      <w:start w:val="1"/>
      <w:numFmt w:val="upperLetter"/>
      <w:lvlText w:val="%1."/>
      <w:lvlJc w:val="left"/>
      <w:pPr>
        <w:tabs>
          <w:tab w:val="num" w:pos="720"/>
        </w:tabs>
        <w:ind w:left="720" w:hanging="360"/>
      </w:pPr>
      <w:rPr>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10"/>
  </w:num>
  <w:num w:numId="3">
    <w:abstractNumId w:val="0"/>
  </w:num>
  <w:num w:numId="4">
    <w:abstractNumId w:val="7"/>
  </w:num>
  <w:num w:numId="5">
    <w:abstractNumId w:val="2"/>
  </w:num>
  <w:num w:numId="6">
    <w:abstractNumId w:val="5"/>
  </w:num>
  <w:num w:numId="7">
    <w:abstractNumId w:val="8"/>
  </w:num>
  <w:num w:numId="8">
    <w:abstractNumId w:val="4"/>
  </w:num>
  <w:num w:numId="9">
    <w:abstractNumId w:val="6"/>
  </w:num>
  <w:num w:numId="10">
    <w:abstractNumId w:val="1"/>
  </w:num>
  <w:num w:numId="11">
    <w:abstractNumId w:val="9"/>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CB"/>
    <w:rsid w:val="00000E99"/>
    <w:rsid w:val="0000132C"/>
    <w:rsid w:val="00007B91"/>
    <w:rsid w:val="00007E5C"/>
    <w:rsid w:val="000103E5"/>
    <w:rsid w:val="000113E8"/>
    <w:rsid w:val="00012F72"/>
    <w:rsid w:val="00014A31"/>
    <w:rsid w:val="00016020"/>
    <w:rsid w:val="00020A27"/>
    <w:rsid w:val="00021AFF"/>
    <w:rsid w:val="00022D2A"/>
    <w:rsid w:val="00043A80"/>
    <w:rsid w:val="00045D08"/>
    <w:rsid w:val="00052406"/>
    <w:rsid w:val="000524DE"/>
    <w:rsid w:val="00052DAE"/>
    <w:rsid w:val="00053615"/>
    <w:rsid w:val="0005501B"/>
    <w:rsid w:val="0006171B"/>
    <w:rsid w:val="0006289C"/>
    <w:rsid w:val="000629C7"/>
    <w:rsid w:val="00066743"/>
    <w:rsid w:val="00071889"/>
    <w:rsid w:val="000740AA"/>
    <w:rsid w:val="00074452"/>
    <w:rsid w:val="00077132"/>
    <w:rsid w:val="000815C3"/>
    <w:rsid w:val="00081AFB"/>
    <w:rsid w:val="00085288"/>
    <w:rsid w:val="00087949"/>
    <w:rsid w:val="00087C3B"/>
    <w:rsid w:val="00094D60"/>
    <w:rsid w:val="00096B3A"/>
    <w:rsid w:val="00097143"/>
    <w:rsid w:val="000A3863"/>
    <w:rsid w:val="000A40E8"/>
    <w:rsid w:val="000A456C"/>
    <w:rsid w:val="000A606A"/>
    <w:rsid w:val="000B3B7F"/>
    <w:rsid w:val="000B7188"/>
    <w:rsid w:val="000C0AEE"/>
    <w:rsid w:val="000C6CE2"/>
    <w:rsid w:val="000D0847"/>
    <w:rsid w:val="000D2F24"/>
    <w:rsid w:val="000E0257"/>
    <w:rsid w:val="000E26AF"/>
    <w:rsid w:val="000E37CF"/>
    <w:rsid w:val="000E5C7F"/>
    <w:rsid w:val="000E63A3"/>
    <w:rsid w:val="000F0E0B"/>
    <w:rsid w:val="000F363A"/>
    <w:rsid w:val="000F580D"/>
    <w:rsid w:val="000F5FCC"/>
    <w:rsid w:val="000F665C"/>
    <w:rsid w:val="001017D5"/>
    <w:rsid w:val="00102163"/>
    <w:rsid w:val="001043C0"/>
    <w:rsid w:val="00111E95"/>
    <w:rsid w:val="0011315A"/>
    <w:rsid w:val="001149A8"/>
    <w:rsid w:val="00121547"/>
    <w:rsid w:val="00124CFE"/>
    <w:rsid w:val="00126DDA"/>
    <w:rsid w:val="00127461"/>
    <w:rsid w:val="00134153"/>
    <w:rsid w:val="00135CC6"/>
    <w:rsid w:val="00140401"/>
    <w:rsid w:val="0014232C"/>
    <w:rsid w:val="00142673"/>
    <w:rsid w:val="00144C49"/>
    <w:rsid w:val="00145D84"/>
    <w:rsid w:val="001510F4"/>
    <w:rsid w:val="001526F6"/>
    <w:rsid w:val="00152CB6"/>
    <w:rsid w:val="001552E6"/>
    <w:rsid w:val="00164E93"/>
    <w:rsid w:val="00171690"/>
    <w:rsid w:val="001734E4"/>
    <w:rsid w:val="00173CC4"/>
    <w:rsid w:val="0017579B"/>
    <w:rsid w:val="001812D7"/>
    <w:rsid w:val="001825A1"/>
    <w:rsid w:val="00184A95"/>
    <w:rsid w:val="001860BE"/>
    <w:rsid w:val="00191DD5"/>
    <w:rsid w:val="00193089"/>
    <w:rsid w:val="00194C47"/>
    <w:rsid w:val="001A5EE8"/>
    <w:rsid w:val="001A612C"/>
    <w:rsid w:val="001B2DFD"/>
    <w:rsid w:val="001B326D"/>
    <w:rsid w:val="001B3485"/>
    <w:rsid w:val="001B46D2"/>
    <w:rsid w:val="001B52B7"/>
    <w:rsid w:val="001C0F99"/>
    <w:rsid w:val="001C7078"/>
    <w:rsid w:val="001D1446"/>
    <w:rsid w:val="001D166E"/>
    <w:rsid w:val="001D27D2"/>
    <w:rsid w:val="001D2AB1"/>
    <w:rsid w:val="001D372A"/>
    <w:rsid w:val="001D42C9"/>
    <w:rsid w:val="001D4DD3"/>
    <w:rsid w:val="001E34CD"/>
    <w:rsid w:val="001E6CC4"/>
    <w:rsid w:val="001F1B9E"/>
    <w:rsid w:val="001F34F3"/>
    <w:rsid w:val="002000F2"/>
    <w:rsid w:val="002026BE"/>
    <w:rsid w:val="00205B05"/>
    <w:rsid w:val="002124CE"/>
    <w:rsid w:val="00217939"/>
    <w:rsid w:val="0022132F"/>
    <w:rsid w:val="002233FB"/>
    <w:rsid w:val="00224F14"/>
    <w:rsid w:val="00225051"/>
    <w:rsid w:val="00226791"/>
    <w:rsid w:val="00230446"/>
    <w:rsid w:val="0023345C"/>
    <w:rsid w:val="002418CD"/>
    <w:rsid w:val="00242073"/>
    <w:rsid w:val="00243FFE"/>
    <w:rsid w:val="002463CF"/>
    <w:rsid w:val="002513EE"/>
    <w:rsid w:val="002563DF"/>
    <w:rsid w:val="002570F1"/>
    <w:rsid w:val="0026203E"/>
    <w:rsid w:val="002629BB"/>
    <w:rsid w:val="00263362"/>
    <w:rsid w:val="00263EFD"/>
    <w:rsid w:val="00265030"/>
    <w:rsid w:val="00266FC9"/>
    <w:rsid w:val="0026767C"/>
    <w:rsid w:val="002709E0"/>
    <w:rsid w:val="002714E6"/>
    <w:rsid w:val="00271CE4"/>
    <w:rsid w:val="00272774"/>
    <w:rsid w:val="002775C9"/>
    <w:rsid w:val="00281892"/>
    <w:rsid w:val="00281934"/>
    <w:rsid w:val="002836FE"/>
    <w:rsid w:val="00284113"/>
    <w:rsid w:val="00287B06"/>
    <w:rsid w:val="002913E4"/>
    <w:rsid w:val="00291C15"/>
    <w:rsid w:val="002956E1"/>
    <w:rsid w:val="00295C7F"/>
    <w:rsid w:val="0029733E"/>
    <w:rsid w:val="002B14ED"/>
    <w:rsid w:val="002B263A"/>
    <w:rsid w:val="002B3B4B"/>
    <w:rsid w:val="002C08C5"/>
    <w:rsid w:val="002C5A76"/>
    <w:rsid w:val="002C65F9"/>
    <w:rsid w:val="002D1E0F"/>
    <w:rsid w:val="002D426B"/>
    <w:rsid w:val="002D70AB"/>
    <w:rsid w:val="002E3C12"/>
    <w:rsid w:val="002F387C"/>
    <w:rsid w:val="002F43F4"/>
    <w:rsid w:val="002F65FA"/>
    <w:rsid w:val="00300330"/>
    <w:rsid w:val="00302BA3"/>
    <w:rsid w:val="00310D44"/>
    <w:rsid w:val="00312EF8"/>
    <w:rsid w:val="00314460"/>
    <w:rsid w:val="003267D0"/>
    <w:rsid w:val="00326CFB"/>
    <w:rsid w:val="0033114B"/>
    <w:rsid w:val="003340B4"/>
    <w:rsid w:val="00334EBD"/>
    <w:rsid w:val="0033636C"/>
    <w:rsid w:val="0034144D"/>
    <w:rsid w:val="003438B8"/>
    <w:rsid w:val="00345BFA"/>
    <w:rsid w:val="00363E9D"/>
    <w:rsid w:val="00364657"/>
    <w:rsid w:val="00380B04"/>
    <w:rsid w:val="00381633"/>
    <w:rsid w:val="003816E4"/>
    <w:rsid w:val="00386926"/>
    <w:rsid w:val="0038745B"/>
    <w:rsid w:val="003877EB"/>
    <w:rsid w:val="0039004D"/>
    <w:rsid w:val="00392454"/>
    <w:rsid w:val="00395379"/>
    <w:rsid w:val="00397692"/>
    <w:rsid w:val="003A4EFC"/>
    <w:rsid w:val="003B16D9"/>
    <w:rsid w:val="003B1825"/>
    <w:rsid w:val="003B4146"/>
    <w:rsid w:val="003B6E17"/>
    <w:rsid w:val="003C1DE3"/>
    <w:rsid w:val="003C255F"/>
    <w:rsid w:val="003C568E"/>
    <w:rsid w:val="003C70AB"/>
    <w:rsid w:val="003C7D4A"/>
    <w:rsid w:val="003D08A6"/>
    <w:rsid w:val="003D28D7"/>
    <w:rsid w:val="003D5591"/>
    <w:rsid w:val="003D5652"/>
    <w:rsid w:val="003D6B66"/>
    <w:rsid w:val="003D6CBF"/>
    <w:rsid w:val="003D79BE"/>
    <w:rsid w:val="003E0AF8"/>
    <w:rsid w:val="003E464D"/>
    <w:rsid w:val="003E5A9F"/>
    <w:rsid w:val="003E5BE3"/>
    <w:rsid w:val="003E71B7"/>
    <w:rsid w:val="003E7721"/>
    <w:rsid w:val="003E7B25"/>
    <w:rsid w:val="003F173F"/>
    <w:rsid w:val="003F50A3"/>
    <w:rsid w:val="004027A2"/>
    <w:rsid w:val="00402D77"/>
    <w:rsid w:val="00404561"/>
    <w:rsid w:val="00411418"/>
    <w:rsid w:val="00414C2B"/>
    <w:rsid w:val="00421B5F"/>
    <w:rsid w:val="00422347"/>
    <w:rsid w:val="004247A4"/>
    <w:rsid w:val="00430A9C"/>
    <w:rsid w:val="004317B2"/>
    <w:rsid w:val="00434753"/>
    <w:rsid w:val="0044763E"/>
    <w:rsid w:val="00454939"/>
    <w:rsid w:val="00456892"/>
    <w:rsid w:val="004573E1"/>
    <w:rsid w:val="00473D87"/>
    <w:rsid w:val="00475748"/>
    <w:rsid w:val="00480634"/>
    <w:rsid w:val="00480BAA"/>
    <w:rsid w:val="0048522C"/>
    <w:rsid w:val="00487802"/>
    <w:rsid w:val="00487B97"/>
    <w:rsid w:val="0049600B"/>
    <w:rsid w:val="004A0913"/>
    <w:rsid w:val="004A3421"/>
    <w:rsid w:val="004A361E"/>
    <w:rsid w:val="004A7C47"/>
    <w:rsid w:val="004B26FA"/>
    <w:rsid w:val="004B37DE"/>
    <w:rsid w:val="004C11C6"/>
    <w:rsid w:val="004C17D5"/>
    <w:rsid w:val="004C5AAF"/>
    <w:rsid w:val="004C600D"/>
    <w:rsid w:val="004D2487"/>
    <w:rsid w:val="004D4350"/>
    <w:rsid w:val="004D4E2B"/>
    <w:rsid w:val="004D7961"/>
    <w:rsid w:val="004E6080"/>
    <w:rsid w:val="004E7F44"/>
    <w:rsid w:val="004F0337"/>
    <w:rsid w:val="004F303A"/>
    <w:rsid w:val="004F3403"/>
    <w:rsid w:val="004F596A"/>
    <w:rsid w:val="00506479"/>
    <w:rsid w:val="00510BB1"/>
    <w:rsid w:val="005126B6"/>
    <w:rsid w:val="00514D94"/>
    <w:rsid w:val="00515097"/>
    <w:rsid w:val="00516B92"/>
    <w:rsid w:val="005176F1"/>
    <w:rsid w:val="00517CBF"/>
    <w:rsid w:val="0052115F"/>
    <w:rsid w:val="00525892"/>
    <w:rsid w:val="00526FDF"/>
    <w:rsid w:val="00531AC1"/>
    <w:rsid w:val="00532472"/>
    <w:rsid w:val="00532CF2"/>
    <w:rsid w:val="00537D6C"/>
    <w:rsid w:val="0054127E"/>
    <w:rsid w:val="00542C5C"/>
    <w:rsid w:val="00543223"/>
    <w:rsid w:val="00545ECC"/>
    <w:rsid w:val="00547B6B"/>
    <w:rsid w:val="0056388C"/>
    <w:rsid w:val="0056602D"/>
    <w:rsid w:val="00566EAA"/>
    <w:rsid w:val="00571386"/>
    <w:rsid w:val="00572636"/>
    <w:rsid w:val="00583E09"/>
    <w:rsid w:val="00585918"/>
    <w:rsid w:val="0059020E"/>
    <w:rsid w:val="00592758"/>
    <w:rsid w:val="00594EB2"/>
    <w:rsid w:val="005A089B"/>
    <w:rsid w:val="005A43B5"/>
    <w:rsid w:val="005A6008"/>
    <w:rsid w:val="005A6582"/>
    <w:rsid w:val="005B1D7C"/>
    <w:rsid w:val="005C1D0E"/>
    <w:rsid w:val="005C5490"/>
    <w:rsid w:val="005C75E0"/>
    <w:rsid w:val="005C7F7F"/>
    <w:rsid w:val="005E210D"/>
    <w:rsid w:val="005E46E7"/>
    <w:rsid w:val="005E6802"/>
    <w:rsid w:val="005E6E32"/>
    <w:rsid w:val="005E749F"/>
    <w:rsid w:val="005F1286"/>
    <w:rsid w:val="00600AC5"/>
    <w:rsid w:val="00601246"/>
    <w:rsid w:val="006015E3"/>
    <w:rsid w:val="00601815"/>
    <w:rsid w:val="006019BA"/>
    <w:rsid w:val="006049C4"/>
    <w:rsid w:val="006049DB"/>
    <w:rsid w:val="006064DE"/>
    <w:rsid w:val="00613906"/>
    <w:rsid w:val="00614960"/>
    <w:rsid w:val="006205CB"/>
    <w:rsid w:val="00622116"/>
    <w:rsid w:val="00622C6F"/>
    <w:rsid w:val="006232BD"/>
    <w:rsid w:val="00623BFA"/>
    <w:rsid w:val="00627ACE"/>
    <w:rsid w:val="00630248"/>
    <w:rsid w:val="006343C0"/>
    <w:rsid w:val="0063486F"/>
    <w:rsid w:val="006418BA"/>
    <w:rsid w:val="00641FAE"/>
    <w:rsid w:val="00643548"/>
    <w:rsid w:val="00643B9C"/>
    <w:rsid w:val="00647478"/>
    <w:rsid w:val="006506F6"/>
    <w:rsid w:val="006512DE"/>
    <w:rsid w:val="00654746"/>
    <w:rsid w:val="006554F7"/>
    <w:rsid w:val="00657164"/>
    <w:rsid w:val="00660C39"/>
    <w:rsid w:val="00661D48"/>
    <w:rsid w:val="00662FD6"/>
    <w:rsid w:val="00663432"/>
    <w:rsid w:val="006721E6"/>
    <w:rsid w:val="00674B00"/>
    <w:rsid w:val="00677AA0"/>
    <w:rsid w:val="0068320F"/>
    <w:rsid w:val="006840D1"/>
    <w:rsid w:val="00684852"/>
    <w:rsid w:val="00685835"/>
    <w:rsid w:val="00686211"/>
    <w:rsid w:val="006902AA"/>
    <w:rsid w:val="00690FBE"/>
    <w:rsid w:val="00691004"/>
    <w:rsid w:val="0069563D"/>
    <w:rsid w:val="006C65B0"/>
    <w:rsid w:val="006D04EE"/>
    <w:rsid w:val="006D60D2"/>
    <w:rsid w:val="006E0586"/>
    <w:rsid w:val="006E26EE"/>
    <w:rsid w:val="006E60C4"/>
    <w:rsid w:val="006E6317"/>
    <w:rsid w:val="006F5B4F"/>
    <w:rsid w:val="006F66F2"/>
    <w:rsid w:val="006F7DF6"/>
    <w:rsid w:val="00701562"/>
    <w:rsid w:val="00701DE6"/>
    <w:rsid w:val="00703487"/>
    <w:rsid w:val="007044FF"/>
    <w:rsid w:val="0070520F"/>
    <w:rsid w:val="007071E5"/>
    <w:rsid w:val="007073B0"/>
    <w:rsid w:val="007128A8"/>
    <w:rsid w:val="00713178"/>
    <w:rsid w:val="007138C7"/>
    <w:rsid w:val="00715013"/>
    <w:rsid w:val="0071535C"/>
    <w:rsid w:val="00715B88"/>
    <w:rsid w:val="007162B8"/>
    <w:rsid w:val="007172C6"/>
    <w:rsid w:val="00717482"/>
    <w:rsid w:val="007226FE"/>
    <w:rsid w:val="00725DDD"/>
    <w:rsid w:val="00732348"/>
    <w:rsid w:val="007334C5"/>
    <w:rsid w:val="00733796"/>
    <w:rsid w:val="00741CAD"/>
    <w:rsid w:val="00743AAC"/>
    <w:rsid w:val="0075027F"/>
    <w:rsid w:val="007546A5"/>
    <w:rsid w:val="00761C54"/>
    <w:rsid w:val="00761E83"/>
    <w:rsid w:val="00767CC3"/>
    <w:rsid w:val="00774BE2"/>
    <w:rsid w:val="00781D57"/>
    <w:rsid w:val="007827BC"/>
    <w:rsid w:val="00785DB2"/>
    <w:rsid w:val="0079015D"/>
    <w:rsid w:val="007907E3"/>
    <w:rsid w:val="00791029"/>
    <w:rsid w:val="00791DC1"/>
    <w:rsid w:val="00794620"/>
    <w:rsid w:val="007977E6"/>
    <w:rsid w:val="007A14DE"/>
    <w:rsid w:val="007A16E9"/>
    <w:rsid w:val="007A4C6B"/>
    <w:rsid w:val="007A7FCB"/>
    <w:rsid w:val="007B1CE0"/>
    <w:rsid w:val="007B201F"/>
    <w:rsid w:val="007B336A"/>
    <w:rsid w:val="007B7D53"/>
    <w:rsid w:val="007C1C10"/>
    <w:rsid w:val="007C4306"/>
    <w:rsid w:val="007C6E85"/>
    <w:rsid w:val="007D16D2"/>
    <w:rsid w:val="007D31C1"/>
    <w:rsid w:val="007D40A3"/>
    <w:rsid w:val="007D72B7"/>
    <w:rsid w:val="007D7A8D"/>
    <w:rsid w:val="007D7D89"/>
    <w:rsid w:val="007E0AD0"/>
    <w:rsid w:val="007E3427"/>
    <w:rsid w:val="0080039A"/>
    <w:rsid w:val="008012B4"/>
    <w:rsid w:val="00801C36"/>
    <w:rsid w:val="00801EF1"/>
    <w:rsid w:val="00807EFF"/>
    <w:rsid w:val="008106E5"/>
    <w:rsid w:val="00813124"/>
    <w:rsid w:val="008140CD"/>
    <w:rsid w:val="0081448C"/>
    <w:rsid w:val="008155B5"/>
    <w:rsid w:val="0082318F"/>
    <w:rsid w:val="00823C93"/>
    <w:rsid w:val="0082433E"/>
    <w:rsid w:val="00824E6C"/>
    <w:rsid w:val="0082601E"/>
    <w:rsid w:val="00826788"/>
    <w:rsid w:val="00827935"/>
    <w:rsid w:val="0083265B"/>
    <w:rsid w:val="0084289E"/>
    <w:rsid w:val="00843790"/>
    <w:rsid w:val="00844412"/>
    <w:rsid w:val="008444FD"/>
    <w:rsid w:val="0084677A"/>
    <w:rsid w:val="00851FAC"/>
    <w:rsid w:val="0085222B"/>
    <w:rsid w:val="0085559B"/>
    <w:rsid w:val="00855B24"/>
    <w:rsid w:val="00860755"/>
    <w:rsid w:val="00863334"/>
    <w:rsid w:val="00865058"/>
    <w:rsid w:val="008665A1"/>
    <w:rsid w:val="00866BA6"/>
    <w:rsid w:val="0087270A"/>
    <w:rsid w:val="00880B28"/>
    <w:rsid w:val="00882EDD"/>
    <w:rsid w:val="00882F44"/>
    <w:rsid w:val="00883887"/>
    <w:rsid w:val="008867E2"/>
    <w:rsid w:val="00890AC5"/>
    <w:rsid w:val="008969A0"/>
    <w:rsid w:val="008A46FB"/>
    <w:rsid w:val="008A6D9D"/>
    <w:rsid w:val="008A7DB1"/>
    <w:rsid w:val="008B043E"/>
    <w:rsid w:val="008B5A55"/>
    <w:rsid w:val="008C43E9"/>
    <w:rsid w:val="008C4CC8"/>
    <w:rsid w:val="008C54B6"/>
    <w:rsid w:val="008C62FF"/>
    <w:rsid w:val="008C7E91"/>
    <w:rsid w:val="008D0ACC"/>
    <w:rsid w:val="008D2AAB"/>
    <w:rsid w:val="008E1624"/>
    <w:rsid w:val="008E1D93"/>
    <w:rsid w:val="008E2F7F"/>
    <w:rsid w:val="008E7025"/>
    <w:rsid w:val="008F01D2"/>
    <w:rsid w:val="008F1A21"/>
    <w:rsid w:val="008F3004"/>
    <w:rsid w:val="008F3693"/>
    <w:rsid w:val="008F5DFE"/>
    <w:rsid w:val="008F70AD"/>
    <w:rsid w:val="00900B98"/>
    <w:rsid w:val="00901C9C"/>
    <w:rsid w:val="00903489"/>
    <w:rsid w:val="009150A2"/>
    <w:rsid w:val="00920CAF"/>
    <w:rsid w:val="00922596"/>
    <w:rsid w:val="00927135"/>
    <w:rsid w:val="00927E66"/>
    <w:rsid w:val="009348C5"/>
    <w:rsid w:val="00934C2D"/>
    <w:rsid w:val="00941FFF"/>
    <w:rsid w:val="00947B0F"/>
    <w:rsid w:val="009526C8"/>
    <w:rsid w:val="0095387A"/>
    <w:rsid w:val="009569D5"/>
    <w:rsid w:val="00963870"/>
    <w:rsid w:val="00975540"/>
    <w:rsid w:val="00975CFE"/>
    <w:rsid w:val="00985721"/>
    <w:rsid w:val="009921EF"/>
    <w:rsid w:val="00992E65"/>
    <w:rsid w:val="009945A4"/>
    <w:rsid w:val="009979A6"/>
    <w:rsid w:val="009A6E5F"/>
    <w:rsid w:val="009A7D49"/>
    <w:rsid w:val="009B580C"/>
    <w:rsid w:val="009C0E4D"/>
    <w:rsid w:val="009C0F21"/>
    <w:rsid w:val="009D3ADB"/>
    <w:rsid w:val="009D4CA7"/>
    <w:rsid w:val="009E4039"/>
    <w:rsid w:val="009F2076"/>
    <w:rsid w:val="009F25C8"/>
    <w:rsid w:val="009F5430"/>
    <w:rsid w:val="009F6CC6"/>
    <w:rsid w:val="00A005C2"/>
    <w:rsid w:val="00A048EA"/>
    <w:rsid w:val="00A05BAF"/>
    <w:rsid w:val="00A078F4"/>
    <w:rsid w:val="00A11899"/>
    <w:rsid w:val="00A11BB2"/>
    <w:rsid w:val="00A140F7"/>
    <w:rsid w:val="00A149EB"/>
    <w:rsid w:val="00A153C6"/>
    <w:rsid w:val="00A1575A"/>
    <w:rsid w:val="00A23708"/>
    <w:rsid w:val="00A24A29"/>
    <w:rsid w:val="00A2549B"/>
    <w:rsid w:val="00A307CA"/>
    <w:rsid w:val="00A414B3"/>
    <w:rsid w:val="00A422CB"/>
    <w:rsid w:val="00A43A78"/>
    <w:rsid w:val="00A43CC4"/>
    <w:rsid w:val="00A55166"/>
    <w:rsid w:val="00A60D15"/>
    <w:rsid w:val="00A635E4"/>
    <w:rsid w:val="00A65B7C"/>
    <w:rsid w:val="00A66AA5"/>
    <w:rsid w:val="00A7759C"/>
    <w:rsid w:val="00A77738"/>
    <w:rsid w:val="00A81008"/>
    <w:rsid w:val="00A815CE"/>
    <w:rsid w:val="00A90CFA"/>
    <w:rsid w:val="00A91D7D"/>
    <w:rsid w:val="00A957C7"/>
    <w:rsid w:val="00A966F7"/>
    <w:rsid w:val="00AA01D6"/>
    <w:rsid w:val="00AA054C"/>
    <w:rsid w:val="00AA2333"/>
    <w:rsid w:val="00AA6420"/>
    <w:rsid w:val="00AB4AC8"/>
    <w:rsid w:val="00AB5165"/>
    <w:rsid w:val="00AB570F"/>
    <w:rsid w:val="00AB7B3B"/>
    <w:rsid w:val="00AC1E8B"/>
    <w:rsid w:val="00AC3BE1"/>
    <w:rsid w:val="00AC5FA5"/>
    <w:rsid w:val="00AD1323"/>
    <w:rsid w:val="00AD14E6"/>
    <w:rsid w:val="00AD4313"/>
    <w:rsid w:val="00AD4967"/>
    <w:rsid w:val="00AD542C"/>
    <w:rsid w:val="00AE19EF"/>
    <w:rsid w:val="00AE2126"/>
    <w:rsid w:val="00AE3691"/>
    <w:rsid w:val="00AE3AAE"/>
    <w:rsid w:val="00AE574E"/>
    <w:rsid w:val="00AE6B9A"/>
    <w:rsid w:val="00AE7B3F"/>
    <w:rsid w:val="00AF0600"/>
    <w:rsid w:val="00AF0A7B"/>
    <w:rsid w:val="00B0132B"/>
    <w:rsid w:val="00B02CFC"/>
    <w:rsid w:val="00B05DDA"/>
    <w:rsid w:val="00B1298A"/>
    <w:rsid w:val="00B151C9"/>
    <w:rsid w:val="00B2208D"/>
    <w:rsid w:val="00B24976"/>
    <w:rsid w:val="00B27890"/>
    <w:rsid w:val="00B27E9A"/>
    <w:rsid w:val="00B3089B"/>
    <w:rsid w:val="00B36B42"/>
    <w:rsid w:val="00B430D4"/>
    <w:rsid w:val="00B43E84"/>
    <w:rsid w:val="00B46C07"/>
    <w:rsid w:val="00B50ADA"/>
    <w:rsid w:val="00B50ED9"/>
    <w:rsid w:val="00B571CA"/>
    <w:rsid w:val="00B57679"/>
    <w:rsid w:val="00B6293C"/>
    <w:rsid w:val="00B62CF5"/>
    <w:rsid w:val="00B640D7"/>
    <w:rsid w:val="00B6530D"/>
    <w:rsid w:val="00B665E8"/>
    <w:rsid w:val="00B67344"/>
    <w:rsid w:val="00B70834"/>
    <w:rsid w:val="00B7448A"/>
    <w:rsid w:val="00B74952"/>
    <w:rsid w:val="00B752ED"/>
    <w:rsid w:val="00B8009E"/>
    <w:rsid w:val="00B80BF1"/>
    <w:rsid w:val="00B86CE6"/>
    <w:rsid w:val="00B96846"/>
    <w:rsid w:val="00BA190E"/>
    <w:rsid w:val="00BA20F7"/>
    <w:rsid w:val="00BA22CF"/>
    <w:rsid w:val="00BA3E06"/>
    <w:rsid w:val="00BA4795"/>
    <w:rsid w:val="00BA685F"/>
    <w:rsid w:val="00BB0629"/>
    <w:rsid w:val="00BB0F00"/>
    <w:rsid w:val="00BB12CD"/>
    <w:rsid w:val="00BB2980"/>
    <w:rsid w:val="00BB3BCC"/>
    <w:rsid w:val="00BD19D4"/>
    <w:rsid w:val="00BD1E4F"/>
    <w:rsid w:val="00BD3119"/>
    <w:rsid w:val="00BE0C95"/>
    <w:rsid w:val="00BE6B20"/>
    <w:rsid w:val="00BF188B"/>
    <w:rsid w:val="00BF4FCA"/>
    <w:rsid w:val="00BF525D"/>
    <w:rsid w:val="00C02D8C"/>
    <w:rsid w:val="00C0323D"/>
    <w:rsid w:val="00C05B05"/>
    <w:rsid w:val="00C1113A"/>
    <w:rsid w:val="00C13DE6"/>
    <w:rsid w:val="00C212C4"/>
    <w:rsid w:val="00C27068"/>
    <w:rsid w:val="00C307BF"/>
    <w:rsid w:val="00C32D9B"/>
    <w:rsid w:val="00C330DC"/>
    <w:rsid w:val="00C353EB"/>
    <w:rsid w:val="00C35D2E"/>
    <w:rsid w:val="00C40524"/>
    <w:rsid w:val="00C4175D"/>
    <w:rsid w:val="00C47829"/>
    <w:rsid w:val="00C55A78"/>
    <w:rsid w:val="00C64A2D"/>
    <w:rsid w:val="00C676E9"/>
    <w:rsid w:val="00C71A05"/>
    <w:rsid w:val="00C74CBE"/>
    <w:rsid w:val="00C75FD5"/>
    <w:rsid w:val="00C76C69"/>
    <w:rsid w:val="00C771E2"/>
    <w:rsid w:val="00C80A56"/>
    <w:rsid w:val="00C81E3D"/>
    <w:rsid w:val="00C8215A"/>
    <w:rsid w:val="00C825DA"/>
    <w:rsid w:val="00C83889"/>
    <w:rsid w:val="00C906FC"/>
    <w:rsid w:val="00C92B47"/>
    <w:rsid w:val="00C943B0"/>
    <w:rsid w:val="00CA25A5"/>
    <w:rsid w:val="00CA3E72"/>
    <w:rsid w:val="00CB25CD"/>
    <w:rsid w:val="00CB2694"/>
    <w:rsid w:val="00CB4CC2"/>
    <w:rsid w:val="00CB6143"/>
    <w:rsid w:val="00CC0950"/>
    <w:rsid w:val="00CC3887"/>
    <w:rsid w:val="00CC423C"/>
    <w:rsid w:val="00CD23B9"/>
    <w:rsid w:val="00CE1B5D"/>
    <w:rsid w:val="00CE3F26"/>
    <w:rsid w:val="00D0671E"/>
    <w:rsid w:val="00D1623F"/>
    <w:rsid w:val="00D212D3"/>
    <w:rsid w:val="00D224F0"/>
    <w:rsid w:val="00D24E47"/>
    <w:rsid w:val="00D32190"/>
    <w:rsid w:val="00D35073"/>
    <w:rsid w:val="00D360CD"/>
    <w:rsid w:val="00D47654"/>
    <w:rsid w:val="00D53602"/>
    <w:rsid w:val="00D54FF5"/>
    <w:rsid w:val="00D554F8"/>
    <w:rsid w:val="00D56D40"/>
    <w:rsid w:val="00D60534"/>
    <w:rsid w:val="00D60C3B"/>
    <w:rsid w:val="00D6210C"/>
    <w:rsid w:val="00D6405D"/>
    <w:rsid w:val="00D646B6"/>
    <w:rsid w:val="00D64EF0"/>
    <w:rsid w:val="00D66696"/>
    <w:rsid w:val="00D667CC"/>
    <w:rsid w:val="00D704FF"/>
    <w:rsid w:val="00D7247D"/>
    <w:rsid w:val="00D8440F"/>
    <w:rsid w:val="00D85287"/>
    <w:rsid w:val="00D8695C"/>
    <w:rsid w:val="00D87F57"/>
    <w:rsid w:val="00D90106"/>
    <w:rsid w:val="00D92B62"/>
    <w:rsid w:val="00D942B4"/>
    <w:rsid w:val="00D9626D"/>
    <w:rsid w:val="00D9650A"/>
    <w:rsid w:val="00D97423"/>
    <w:rsid w:val="00D979AE"/>
    <w:rsid w:val="00DA0238"/>
    <w:rsid w:val="00DA308E"/>
    <w:rsid w:val="00DA3BDA"/>
    <w:rsid w:val="00DA5EDD"/>
    <w:rsid w:val="00DA7142"/>
    <w:rsid w:val="00DB1FAE"/>
    <w:rsid w:val="00DB3C74"/>
    <w:rsid w:val="00DB4516"/>
    <w:rsid w:val="00DB77D1"/>
    <w:rsid w:val="00DC5105"/>
    <w:rsid w:val="00DC608C"/>
    <w:rsid w:val="00DD0B11"/>
    <w:rsid w:val="00DD6E89"/>
    <w:rsid w:val="00DF1230"/>
    <w:rsid w:val="00DF3A08"/>
    <w:rsid w:val="00E069B9"/>
    <w:rsid w:val="00E160A1"/>
    <w:rsid w:val="00E16F37"/>
    <w:rsid w:val="00E17640"/>
    <w:rsid w:val="00E21147"/>
    <w:rsid w:val="00E2165D"/>
    <w:rsid w:val="00E2450B"/>
    <w:rsid w:val="00E24AED"/>
    <w:rsid w:val="00E31FC4"/>
    <w:rsid w:val="00E40E5A"/>
    <w:rsid w:val="00E43323"/>
    <w:rsid w:val="00E45438"/>
    <w:rsid w:val="00E45C6E"/>
    <w:rsid w:val="00E46975"/>
    <w:rsid w:val="00E50F39"/>
    <w:rsid w:val="00E56706"/>
    <w:rsid w:val="00E572C3"/>
    <w:rsid w:val="00E61FB7"/>
    <w:rsid w:val="00E628D0"/>
    <w:rsid w:val="00E638B9"/>
    <w:rsid w:val="00E7229B"/>
    <w:rsid w:val="00E722AF"/>
    <w:rsid w:val="00E73769"/>
    <w:rsid w:val="00E801FC"/>
    <w:rsid w:val="00E84478"/>
    <w:rsid w:val="00E85FE7"/>
    <w:rsid w:val="00E90B9D"/>
    <w:rsid w:val="00E91330"/>
    <w:rsid w:val="00E966EF"/>
    <w:rsid w:val="00E9709E"/>
    <w:rsid w:val="00E9733E"/>
    <w:rsid w:val="00EA1501"/>
    <w:rsid w:val="00EA6215"/>
    <w:rsid w:val="00EA7404"/>
    <w:rsid w:val="00EB2611"/>
    <w:rsid w:val="00EB2E07"/>
    <w:rsid w:val="00EB7FBB"/>
    <w:rsid w:val="00EC352E"/>
    <w:rsid w:val="00EC650F"/>
    <w:rsid w:val="00ED009D"/>
    <w:rsid w:val="00ED0FC6"/>
    <w:rsid w:val="00ED2C4A"/>
    <w:rsid w:val="00ED43DB"/>
    <w:rsid w:val="00ED5173"/>
    <w:rsid w:val="00ED5B27"/>
    <w:rsid w:val="00EE4A19"/>
    <w:rsid w:val="00EF5A0C"/>
    <w:rsid w:val="00EF6E71"/>
    <w:rsid w:val="00EF775E"/>
    <w:rsid w:val="00EF7CC0"/>
    <w:rsid w:val="00F006D6"/>
    <w:rsid w:val="00F00765"/>
    <w:rsid w:val="00F01185"/>
    <w:rsid w:val="00F023B2"/>
    <w:rsid w:val="00F0476A"/>
    <w:rsid w:val="00F07B12"/>
    <w:rsid w:val="00F11113"/>
    <w:rsid w:val="00F113F2"/>
    <w:rsid w:val="00F15A74"/>
    <w:rsid w:val="00F1775A"/>
    <w:rsid w:val="00F2089E"/>
    <w:rsid w:val="00F26F29"/>
    <w:rsid w:val="00F2774D"/>
    <w:rsid w:val="00F33EED"/>
    <w:rsid w:val="00F3432E"/>
    <w:rsid w:val="00F3494D"/>
    <w:rsid w:val="00F36B6E"/>
    <w:rsid w:val="00F4080F"/>
    <w:rsid w:val="00F4223E"/>
    <w:rsid w:val="00F43147"/>
    <w:rsid w:val="00F44884"/>
    <w:rsid w:val="00F4601D"/>
    <w:rsid w:val="00F4621E"/>
    <w:rsid w:val="00F47AAA"/>
    <w:rsid w:val="00F532C6"/>
    <w:rsid w:val="00F54574"/>
    <w:rsid w:val="00F56BEA"/>
    <w:rsid w:val="00F6212D"/>
    <w:rsid w:val="00F635E6"/>
    <w:rsid w:val="00F6632D"/>
    <w:rsid w:val="00F7319D"/>
    <w:rsid w:val="00F74173"/>
    <w:rsid w:val="00F75FC1"/>
    <w:rsid w:val="00F81126"/>
    <w:rsid w:val="00F82EB6"/>
    <w:rsid w:val="00F84B7C"/>
    <w:rsid w:val="00F906E9"/>
    <w:rsid w:val="00F90900"/>
    <w:rsid w:val="00F9261F"/>
    <w:rsid w:val="00F9348A"/>
    <w:rsid w:val="00FA08C9"/>
    <w:rsid w:val="00FA2367"/>
    <w:rsid w:val="00FA63C2"/>
    <w:rsid w:val="00FA7B0A"/>
    <w:rsid w:val="00FB01E2"/>
    <w:rsid w:val="00FB1DC0"/>
    <w:rsid w:val="00FB30FB"/>
    <w:rsid w:val="00FB40F5"/>
    <w:rsid w:val="00FB561B"/>
    <w:rsid w:val="00FC65EC"/>
    <w:rsid w:val="00FD0EA2"/>
    <w:rsid w:val="00FD155C"/>
    <w:rsid w:val="00FD1C44"/>
    <w:rsid w:val="00FD6081"/>
    <w:rsid w:val="00FD7832"/>
    <w:rsid w:val="00FD7FC8"/>
    <w:rsid w:val="00FE2C35"/>
    <w:rsid w:val="00FE2FE1"/>
    <w:rsid w:val="00FE48D7"/>
    <w:rsid w:val="00FE4BF5"/>
    <w:rsid w:val="00FF3B07"/>
    <w:rsid w:val="00FF3FDE"/>
    <w:rsid w:val="00FF649B"/>
    <w:rsid w:val="0B1852C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A1432"/>
  <w15:docId w15:val="{D5D64554-BBD9-624D-A165-E945B1C1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3B0"/>
  </w:style>
  <w:style w:type="paragraph" w:styleId="Heading1">
    <w:name w:val="heading 1"/>
    <w:basedOn w:val="Normal"/>
    <w:next w:val="Normal"/>
    <w:link w:val="Heading1Char"/>
    <w:uiPriority w:val="9"/>
    <w:qFormat/>
    <w:rsid w:val="007073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073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073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073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073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073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73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73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73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5CB"/>
    <w:rPr>
      <w:color w:val="0000FF"/>
      <w:u w:val="single"/>
    </w:rPr>
  </w:style>
  <w:style w:type="character" w:customStyle="1" w:styleId="Heading1Char">
    <w:name w:val="Heading 1 Char"/>
    <w:basedOn w:val="DefaultParagraphFont"/>
    <w:link w:val="Heading1"/>
    <w:uiPriority w:val="9"/>
    <w:rsid w:val="007073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073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073B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073B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073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073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073B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073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73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73B0"/>
    <w:pPr>
      <w:spacing w:line="240" w:lineRule="auto"/>
    </w:pPr>
    <w:rPr>
      <w:b/>
      <w:bCs/>
      <w:smallCaps/>
      <w:color w:val="1F497D" w:themeColor="text2"/>
    </w:rPr>
  </w:style>
  <w:style w:type="paragraph" w:styleId="Title">
    <w:name w:val="Title"/>
    <w:basedOn w:val="Normal"/>
    <w:next w:val="Normal"/>
    <w:link w:val="TitleChar"/>
    <w:uiPriority w:val="10"/>
    <w:qFormat/>
    <w:rsid w:val="007073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073B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73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073B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073B0"/>
    <w:rPr>
      <w:b/>
      <w:bCs/>
    </w:rPr>
  </w:style>
  <w:style w:type="character" w:styleId="Emphasis">
    <w:name w:val="Emphasis"/>
    <w:basedOn w:val="DefaultParagraphFont"/>
    <w:uiPriority w:val="20"/>
    <w:qFormat/>
    <w:rsid w:val="007073B0"/>
    <w:rPr>
      <w:i/>
      <w:iCs/>
    </w:rPr>
  </w:style>
  <w:style w:type="paragraph" w:styleId="NoSpacing">
    <w:name w:val="No Spacing"/>
    <w:uiPriority w:val="1"/>
    <w:qFormat/>
    <w:rsid w:val="007073B0"/>
    <w:pPr>
      <w:spacing w:after="0" w:line="240" w:lineRule="auto"/>
    </w:pPr>
  </w:style>
  <w:style w:type="paragraph" w:styleId="Quote">
    <w:name w:val="Quote"/>
    <w:basedOn w:val="Normal"/>
    <w:next w:val="Normal"/>
    <w:link w:val="QuoteChar"/>
    <w:uiPriority w:val="29"/>
    <w:qFormat/>
    <w:rsid w:val="007073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73B0"/>
    <w:rPr>
      <w:color w:val="1F497D" w:themeColor="text2"/>
      <w:sz w:val="24"/>
      <w:szCs w:val="24"/>
    </w:rPr>
  </w:style>
  <w:style w:type="paragraph" w:styleId="IntenseQuote">
    <w:name w:val="Intense Quote"/>
    <w:basedOn w:val="Normal"/>
    <w:next w:val="Normal"/>
    <w:link w:val="IntenseQuoteChar"/>
    <w:uiPriority w:val="30"/>
    <w:qFormat/>
    <w:rsid w:val="007073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73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73B0"/>
    <w:rPr>
      <w:i/>
      <w:iCs/>
      <w:color w:val="595959" w:themeColor="text1" w:themeTint="A6"/>
    </w:rPr>
  </w:style>
  <w:style w:type="character" w:styleId="IntenseEmphasis">
    <w:name w:val="Intense Emphasis"/>
    <w:basedOn w:val="DefaultParagraphFont"/>
    <w:uiPriority w:val="21"/>
    <w:qFormat/>
    <w:rsid w:val="007073B0"/>
    <w:rPr>
      <w:b/>
      <w:bCs/>
      <w:i/>
      <w:iCs/>
    </w:rPr>
  </w:style>
  <w:style w:type="character" w:styleId="SubtleReference">
    <w:name w:val="Subtle Reference"/>
    <w:basedOn w:val="DefaultParagraphFont"/>
    <w:uiPriority w:val="31"/>
    <w:qFormat/>
    <w:rsid w:val="007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73B0"/>
    <w:rPr>
      <w:b/>
      <w:bCs/>
      <w:smallCaps/>
      <w:color w:val="1F497D" w:themeColor="text2"/>
      <w:u w:val="single"/>
    </w:rPr>
  </w:style>
  <w:style w:type="character" w:styleId="BookTitle">
    <w:name w:val="Book Title"/>
    <w:basedOn w:val="DefaultParagraphFont"/>
    <w:uiPriority w:val="33"/>
    <w:qFormat/>
    <w:rsid w:val="007073B0"/>
    <w:rPr>
      <w:b/>
      <w:bCs/>
      <w:smallCaps/>
      <w:spacing w:val="10"/>
    </w:rPr>
  </w:style>
  <w:style w:type="paragraph" w:styleId="TOCHeading">
    <w:name w:val="TOC Heading"/>
    <w:basedOn w:val="Heading1"/>
    <w:next w:val="Normal"/>
    <w:uiPriority w:val="39"/>
    <w:semiHidden/>
    <w:unhideWhenUsed/>
    <w:qFormat/>
    <w:rsid w:val="007073B0"/>
    <w:pPr>
      <w:outlineLvl w:val="9"/>
    </w:pPr>
  </w:style>
  <w:style w:type="table" w:styleId="TableGrid">
    <w:name w:val="Table Grid"/>
    <w:basedOn w:val="TableNormal"/>
    <w:uiPriority w:val="59"/>
    <w:rsid w:val="00CD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FDE"/>
    <w:pPr>
      <w:ind w:left="720"/>
      <w:contextualSpacing/>
    </w:pPr>
  </w:style>
  <w:style w:type="character" w:styleId="CommentReference">
    <w:name w:val="annotation reference"/>
    <w:basedOn w:val="DefaultParagraphFont"/>
    <w:unhideWhenUsed/>
    <w:rsid w:val="00402D77"/>
    <w:rPr>
      <w:sz w:val="16"/>
      <w:szCs w:val="16"/>
    </w:rPr>
  </w:style>
  <w:style w:type="paragraph" w:styleId="CommentText">
    <w:name w:val="annotation text"/>
    <w:basedOn w:val="Normal"/>
    <w:link w:val="CommentTextChar"/>
    <w:unhideWhenUsed/>
    <w:qFormat/>
    <w:rsid w:val="00402D77"/>
    <w:pPr>
      <w:spacing w:line="240" w:lineRule="auto"/>
    </w:pPr>
    <w:rPr>
      <w:sz w:val="20"/>
      <w:szCs w:val="20"/>
    </w:rPr>
  </w:style>
  <w:style w:type="character" w:customStyle="1" w:styleId="CommentTextChar">
    <w:name w:val="Comment Text Char"/>
    <w:basedOn w:val="DefaultParagraphFont"/>
    <w:link w:val="CommentText"/>
    <w:rsid w:val="00402D77"/>
    <w:rPr>
      <w:sz w:val="20"/>
      <w:szCs w:val="20"/>
    </w:rPr>
  </w:style>
  <w:style w:type="paragraph" w:styleId="CommentSubject">
    <w:name w:val="annotation subject"/>
    <w:basedOn w:val="CommentText"/>
    <w:next w:val="CommentText"/>
    <w:link w:val="CommentSubjectChar"/>
    <w:uiPriority w:val="99"/>
    <w:semiHidden/>
    <w:unhideWhenUsed/>
    <w:rsid w:val="00402D77"/>
    <w:rPr>
      <w:b/>
      <w:bCs/>
    </w:rPr>
  </w:style>
  <w:style w:type="character" w:customStyle="1" w:styleId="CommentSubjectChar">
    <w:name w:val="Comment Subject Char"/>
    <w:basedOn w:val="CommentTextChar"/>
    <w:link w:val="CommentSubject"/>
    <w:uiPriority w:val="99"/>
    <w:semiHidden/>
    <w:rsid w:val="00402D77"/>
    <w:rPr>
      <w:b/>
      <w:bCs/>
      <w:sz w:val="20"/>
      <w:szCs w:val="20"/>
    </w:rPr>
  </w:style>
  <w:style w:type="paragraph" w:styleId="BalloonText">
    <w:name w:val="Balloon Text"/>
    <w:basedOn w:val="Normal"/>
    <w:link w:val="BalloonTextChar"/>
    <w:uiPriority w:val="99"/>
    <w:semiHidden/>
    <w:unhideWhenUsed/>
    <w:rsid w:val="0040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77"/>
    <w:rPr>
      <w:rFonts w:ascii="Tahoma" w:hAnsi="Tahoma" w:cs="Tahoma"/>
      <w:sz w:val="16"/>
      <w:szCs w:val="16"/>
    </w:rPr>
  </w:style>
  <w:style w:type="paragraph" w:customStyle="1" w:styleId="Default">
    <w:name w:val="Default"/>
    <w:rsid w:val="005C1D0E"/>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5C1D0E"/>
    <w:pPr>
      <w:spacing w:line="241" w:lineRule="atLeast"/>
    </w:pPr>
    <w:rPr>
      <w:color w:val="auto"/>
    </w:rPr>
  </w:style>
  <w:style w:type="character" w:customStyle="1" w:styleId="A0">
    <w:name w:val="A0"/>
    <w:uiPriority w:val="99"/>
    <w:rsid w:val="005C1D0E"/>
    <w:rPr>
      <w:color w:val="000000"/>
      <w:sz w:val="16"/>
      <w:szCs w:val="16"/>
    </w:rPr>
  </w:style>
  <w:style w:type="paragraph" w:styleId="Header">
    <w:name w:val="header"/>
    <w:basedOn w:val="Normal"/>
    <w:link w:val="HeaderChar"/>
    <w:uiPriority w:val="99"/>
    <w:unhideWhenUsed/>
    <w:rsid w:val="00F349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3494D"/>
  </w:style>
  <w:style w:type="paragraph" w:styleId="Footer">
    <w:name w:val="footer"/>
    <w:basedOn w:val="Normal"/>
    <w:link w:val="FooterChar"/>
    <w:uiPriority w:val="99"/>
    <w:unhideWhenUsed/>
    <w:rsid w:val="00F349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3494D"/>
  </w:style>
  <w:style w:type="paragraph" w:customStyle="1" w:styleId="CorpsA">
    <w:name w:val="Corps A"/>
    <w:rsid w:val="009526C8"/>
    <w:pPr>
      <w:spacing w:after="200" w:line="276" w:lineRule="auto"/>
    </w:pPr>
    <w:rPr>
      <w:rFonts w:ascii="Calibri" w:eastAsia="Calibri" w:hAnsi="Calibri" w:cs="Calibri"/>
      <w:color w:val="000000"/>
      <w:u w:color="000000"/>
      <w:lang w:val="de-DE"/>
    </w:rPr>
  </w:style>
  <w:style w:type="character" w:customStyle="1" w:styleId="apple-converted-space">
    <w:name w:val="apple-converted-space"/>
    <w:basedOn w:val="DefaultParagraphFont"/>
    <w:rsid w:val="00DB3C74"/>
  </w:style>
  <w:style w:type="character" w:customStyle="1" w:styleId="wsb">
    <w:name w:val="wsb"/>
    <w:basedOn w:val="DefaultParagraphFont"/>
    <w:rsid w:val="002956E1"/>
  </w:style>
  <w:style w:type="character" w:customStyle="1" w:styleId="lsa">
    <w:name w:val="lsa"/>
    <w:basedOn w:val="DefaultParagraphFont"/>
    <w:rsid w:val="002956E1"/>
  </w:style>
  <w:style w:type="character" w:customStyle="1" w:styleId="ls1b">
    <w:name w:val="ls1b"/>
    <w:basedOn w:val="DefaultParagraphFont"/>
    <w:rsid w:val="002956E1"/>
  </w:style>
  <w:style w:type="paragraph" w:styleId="NormalWeb">
    <w:name w:val="Normal (Web)"/>
    <w:basedOn w:val="Normal"/>
    <w:uiPriority w:val="99"/>
    <w:unhideWhenUsed/>
    <w:rsid w:val="00F934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DefaultParagraphFont"/>
    <w:rsid w:val="00F9348A"/>
  </w:style>
  <w:style w:type="character" w:customStyle="1" w:styleId="A7">
    <w:name w:val="A7"/>
    <w:uiPriority w:val="99"/>
    <w:rsid w:val="00DA7142"/>
    <w:rPr>
      <w:b/>
      <w:bCs/>
      <w:color w:val="000000"/>
      <w:sz w:val="22"/>
      <w:szCs w:val="22"/>
    </w:rPr>
  </w:style>
  <w:style w:type="paragraph" w:styleId="HTMLPreformatted">
    <w:name w:val="HTML Preformatted"/>
    <w:basedOn w:val="Normal"/>
    <w:link w:val="HTMLPreformattedChar"/>
    <w:uiPriority w:val="99"/>
    <w:semiHidden/>
    <w:unhideWhenUsed/>
    <w:rsid w:val="00D3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D360CD"/>
    <w:rPr>
      <w:rFonts w:ascii="Courier New" w:eastAsia="Times New Roman" w:hAnsi="Courier New" w:cs="Courier New"/>
      <w:sz w:val="20"/>
      <w:szCs w:val="20"/>
      <w:lang w:eastAsia="pt-BR"/>
    </w:rPr>
  </w:style>
  <w:style w:type="paragraph" w:customStyle="1" w:styleId="Normal1">
    <w:name w:val="Normal1"/>
    <w:rsid w:val="000C6CE2"/>
    <w:pPr>
      <w:spacing w:after="0" w:line="276" w:lineRule="auto"/>
    </w:pPr>
    <w:rPr>
      <w:rFonts w:ascii="Arial" w:eastAsia="Arial" w:hAnsi="Arial" w:cs="Arial"/>
      <w:color w:val="000000"/>
    </w:rPr>
  </w:style>
  <w:style w:type="paragraph" w:styleId="BodyText">
    <w:name w:val="Body Text"/>
    <w:basedOn w:val="Normal"/>
    <w:link w:val="BodyTextChar"/>
    <w:rsid w:val="000C6CE2"/>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0C6CE2"/>
    <w:rPr>
      <w:rFonts w:ascii="Times New Roman" w:eastAsia="Times New Roman" w:hAnsi="Times New Roman" w:cs="Times New Roman"/>
      <w:sz w:val="24"/>
      <w:szCs w:val="24"/>
      <w:lang w:val="x-none" w:eastAsia="x-none"/>
    </w:rPr>
  </w:style>
  <w:style w:type="character" w:styleId="FollowedHyperlink">
    <w:name w:val="FollowedHyperlink"/>
    <w:basedOn w:val="DefaultParagraphFont"/>
    <w:uiPriority w:val="99"/>
    <w:semiHidden/>
    <w:unhideWhenUsed/>
    <w:rsid w:val="00AC5FA5"/>
    <w:rPr>
      <w:color w:val="800080" w:themeColor="followedHyperlink"/>
      <w:u w:val="single"/>
    </w:rPr>
  </w:style>
  <w:style w:type="character" w:customStyle="1" w:styleId="cit">
    <w:name w:val="cit"/>
    <w:basedOn w:val="DefaultParagraphFont"/>
    <w:rsid w:val="00D32190"/>
  </w:style>
  <w:style w:type="character" w:customStyle="1" w:styleId="name">
    <w:name w:val="name"/>
    <w:basedOn w:val="DefaultParagraphFont"/>
    <w:rsid w:val="00537D6C"/>
  </w:style>
  <w:style w:type="character" w:customStyle="1" w:styleId="contrib-role">
    <w:name w:val="contrib-role"/>
    <w:basedOn w:val="DefaultParagraphFont"/>
    <w:rsid w:val="00537D6C"/>
  </w:style>
  <w:style w:type="character" w:customStyle="1" w:styleId="highwire-cite-article-type">
    <w:name w:val="highwire-cite-article-type"/>
    <w:basedOn w:val="DefaultParagraphFont"/>
    <w:rsid w:val="00537D6C"/>
  </w:style>
  <w:style w:type="character" w:customStyle="1" w:styleId="bmj-series-title">
    <w:name w:val="bmj-series-title"/>
    <w:basedOn w:val="DefaultParagraphFont"/>
    <w:rsid w:val="00537D6C"/>
  </w:style>
  <w:style w:type="character" w:customStyle="1" w:styleId="highwire-cite-journal">
    <w:name w:val="highwire-cite-journal"/>
    <w:basedOn w:val="DefaultParagraphFont"/>
    <w:rsid w:val="00537D6C"/>
  </w:style>
  <w:style w:type="character" w:customStyle="1" w:styleId="highwire-cite-published-year">
    <w:name w:val="highwire-cite-published-year"/>
    <w:basedOn w:val="DefaultParagraphFont"/>
    <w:rsid w:val="00537D6C"/>
  </w:style>
  <w:style w:type="character" w:customStyle="1" w:styleId="highwire-cite-volume-issue">
    <w:name w:val="highwire-cite-volume-issue"/>
    <w:basedOn w:val="DefaultParagraphFont"/>
    <w:rsid w:val="00537D6C"/>
  </w:style>
  <w:style w:type="character" w:customStyle="1" w:styleId="italic">
    <w:name w:val="italic"/>
    <w:basedOn w:val="DefaultParagraphFont"/>
    <w:rsid w:val="00537D6C"/>
  </w:style>
  <w:style w:type="paragraph" w:customStyle="1" w:styleId="Corpo">
    <w:name w:val="Corpo"/>
    <w:rsid w:val="00A91D7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paragraph" w:styleId="FootnoteText">
    <w:name w:val="footnote text"/>
    <w:link w:val="FootnoteTextChar"/>
    <w:rsid w:val="00A91D7D"/>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A91D7D"/>
    <w:rPr>
      <w:rFonts w:ascii="Calibri" w:eastAsia="Calibri" w:hAnsi="Calibri" w:cs="Calibri"/>
      <w:color w:val="000000"/>
      <w:sz w:val="20"/>
      <w:szCs w:val="20"/>
      <w:u w:color="000000"/>
      <w:bdr w:val="nil"/>
      <w:lang w:val="en-US"/>
    </w:rPr>
  </w:style>
  <w:style w:type="paragraph" w:customStyle="1" w:styleId="ColorfulList-Accent11">
    <w:name w:val="Colorful List - Accent 11"/>
    <w:rsid w:val="00A91D7D"/>
    <w:pPr>
      <w:pBdr>
        <w:top w:val="nil"/>
        <w:left w:val="nil"/>
        <w:bottom w:val="nil"/>
        <w:right w:val="nil"/>
        <w:between w:val="nil"/>
        <w:bar w:val="nil"/>
      </w:pBdr>
      <w:spacing w:after="200" w:line="276" w:lineRule="auto"/>
      <w:ind w:left="720"/>
    </w:pPr>
    <w:rPr>
      <w:rFonts w:ascii="Cambria" w:eastAsia="Arial Unicode MS" w:hAnsi="Cambria"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142">
      <w:bodyDiv w:val="1"/>
      <w:marLeft w:val="0"/>
      <w:marRight w:val="0"/>
      <w:marTop w:val="0"/>
      <w:marBottom w:val="0"/>
      <w:divBdr>
        <w:top w:val="none" w:sz="0" w:space="0" w:color="auto"/>
        <w:left w:val="none" w:sz="0" w:space="0" w:color="auto"/>
        <w:bottom w:val="none" w:sz="0" w:space="0" w:color="auto"/>
        <w:right w:val="none" w:sz="0" w:space="0" w:color="auto"/>
      </w:divBdr>
      <w:divsChild>
        <w:div w:id="137692144">
          <w:marLeft w:val="240"/>
          <w:marRight w:val="0"/>
          <w:marTop w:val="0"/>
          <w:marBottom w:val="0"/>
          <w:divBdr>
            <w:top w:val="none" w:sz="0" w:space="0" w:color="auto"/>
            <w:left w:val="none" w:sz="0" w:space="0" w:color="auto"/>
            <w:bottom w:val="none" w:sz="0" w:space="0" w:color="auto"/>
            <w:right w:val="none" w:sz="0" w:space="0" w:color="auto"/>
          </w:divBdr>
          <w:divsChild>
            <w:div w:id="19071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295">
      <w:bodyDiv w:val="1"/>
      <w:marLeft w:val="0"/>
      <w:marRight w:val="0"/>
      <w:marTop w:val="0"/>
      <w:marBottom w:val="0"/>
      <w:divBdr>
        <w:top w:val="none" w:sz="0" w:space="0" w:color="auto"/>
        <w:left w:val="none" w:sz="0" w:space="0" w:color="auto"/>
        <w:bottom w:val="none" w:sz="0" w:space="0" w:color="auto"/>
        <w:right w:val="none" w:sz="0" w:space="0" w:color="auto"/>
      </w:divBdr>
    </w:div>
    <w:div w:id="310520663">
      <w:bodyDiv w:val="1"/>
      <w:marLeft w:val="0"/>
      <w:marRight w:val="0"/>
      <w:marTop w:val="0"/>
      <w:marBottom w:val="0"/>
      <w:divBdr>
        <w:top w:val="none" w:sz="0" w:space="0" w:color="auto"/>
        <w:left w:val="none" w:sz="0" w:space="0" w:color="auto"/>
        <w:bottom w:val="none" w:sz="0" w:space="0" w:color="auto"/>
        <w:right w:val="none" w:sz="0" w:space="0" w:color="auto"/>
      </w:divBdr>
    </w:div>
    <w:div w:id="625236372">
      <w:bodyDiv w:val="1"/>
      <w:marLeft w:val="0"/>
      <w:marRight w:val="0"/>
      <w:marTop w:val="0"/>
      <w:marBottom w:val="0"/>
      <w:divBdr>
        <w:top w:val="none" w:sz="0" w:space="0" w:color="auto"/>
        <w:left w:val="none" w:sz="0" w:space="0" w:color="auto"/>
        <w:bottom w:val="none" w:sz="0" w:space="0" w:color="auto"/>
        <w:right w:val="none" w:sz="0" w:space="0" w:color="auto"/>
      </w:divBdr>
    </w:div>
    <w:div w:id="804200833">
      <w:bodyDiv w:val="1"/>
      <w:marLeft w:val="0"/>
      <w:marRight w:val="0"/>
      <w:marTop w:val="0"/>
      <w:marBottom w:val="0"/>
      <w:divBdr>
        <w:top w:val="none" w:sz="0" w:space="0" w:color="auto"/>
        <w:left w:val="none" w:sz="0" w:space="0" w:color="auto"/>
        <w:bottom w:val="none" w:sz="0" w:space="0" w:color="auto"/>
        <w:right w:val="none" w:sz="0" w:space="0" w:color="auto"/>
      </w:divBdr>
    </w:div>
    <w:div w:id="867959338">
      <w:bodyDiv w:val="1"/>
      <w:marLeft w:val="0"/>
      <w:marRight w:val="0"/>
      <w:marTop w:val="0"/>
      <w:marBottom w:val="0"/>
      <w:divBdr>
        <w:top w:val="none" w:sz="0" w:space="0" w:color="auto"/>
        <w:left w:val="none" w:sz="0" w:space="0" w:color="auto"/>
        <w:bottom w:val="none" w:sz="0" w:space="0" w:color="auto"/>
        <w:right w:val="none" w:sz="0" w:space="0" w:color="auto"/>
      </w:divBdr>
    </w:div>
    <w:div w:id="978387502">
      <w:bodyDiv w:val="1"/>
      <w:marLeft w:val="0"/>
      <w:marRight w:val="0"/>
      <w:marTop w:val="0"/>
      <w:marBottom w:val="0"/>
      <w:divBdr>
        <w:top w:val="none" w:sz="0" w:space="0" w:color="auto"/>
        <w:left w:val="none" w:sz="0" w:space="0" w:color="auto"/>
        <w:bottom w:val="none" w:sz="0" w:space="0" w:color="auto"/>
        <w:right w:val="none" w:sz="0" w:space="0" w:color="auto"/>
      </w:divBdr>
    </w:div>
    <w:div w:id="980186512">
      <w:bodyDiv w:val="1"/>
      <w:marLeft w:val="0"/>
      <w:marRight w:val="0"/>
      <w:marTop w:val="0"/>
      <w:marBottom w:val="0"/>
      <w:divBdr>
        <w:top w:val="none" w:sz="0" w:space="0" w:color="auto"/>
        <w:left w:val="none" w:sz="0" w:space="0" w:color="auto"/>
        <w:bottom w:val="none" w:sz="0" w:space="0" w:color="auto"/>
        <w:right w:val="none" w:sz="0" w:space="0" w:color="auto"/>
      </w:divBdr>
    </w:div>
    <w:div w:id="1004092197">
      <w:bodyDiv w:val="1"/>
      <w:marLeft w:val="0"/>
      <w:marRight w:val="0"/>
      <w:marTop w:val="0"/>
      <w:marBottom w:val="0"/>
      <w:divBdr>
        <w:top w:val="none" w:sz="0" w:space="0" w:color="auto"/>
        <w:left w:val="none" w:sz="0" w:space="0" w:color="auto"/>
        <w:bottom w:val="none" w:sz="0" w:space="0" w:color="auto"/>
        <w:right w:val="none" w:sz="0" w:space="0" w:color="auto"/>
      </w:divBdr>
    </w:div>
    <w:div w:id="1026711365">
      <w:bodyDiv w:val="1"/>
      <w:marLeft w:val="0"/>
      <w:marRight w:val="0"/>
      <w:marTop w:val="0"/>
      <w:marBottom w:val="0"/>
      <w:divBdr>
        <w:top w:val="none" w:sz="0" w:space="0" w:color="auto"/>
        <w:left w:val="none" w:sz="0" w:space="0" w:color="auto"/>
        <w:bottom w:val="none" w:sz="0" w:space="0" w:color="auto"/>
        <w:right w:val="none" w:sz="0" w:space="0" w:color="auto"/>
      </w:divBdr>
    </w:div>
    <w:div w:id="1056389486">
      <w:bodyDiv w:val="1"/>
      <w:marLeft w:val="0"/>
      <w:marRight w:val="0"/>
      <w:marTop w:val="0"/>
      <w:marBottom w:val="0"/>
      <w:divBdr>
        <w:top w:val="none" w:sz="0" w:space="0" w:color="auto"/>
        <w:left w:val="none" w:sz="0" w:space="0" w:color="auto"/>
        <w:bottom w:val="none" w:sz="0" w:space="0" w:color="auto"/>
        <w:right w:val="none" w:sz="0" w:space="0" w:color="auto"/>
      </w:divBdr>
    </w:div>
    <w:div w:id="1402174502">
      <w:bodyDiv w:val="1"/>
      <w:marLeft w:val="0"/>
      <w:marRight w:val="0"/>
      <w:marTop w:val="0"/>
      <w:marBottom w:val="0"/>
      <w:divBdr>
        <w:top w:val="none" w:sz="0" w:space="0" w:color="auto"/>
        <w:left w:val="none" w:sz="0" w:space="0" w:color="auto"/>
        <w:bottom w:val="none" w:sz="0" w:space="0" w:color="auto"/>
        <w:right w:val="none" w:sz="0" w:space="0" w:color="auto"/>
      </w:divBdr>
    </w:div>
    <w:div w:id="1507592453">
      <w:bodyDiv w:val="1"/>
      <w:marLeft w:val="0"/>
      <w:marRight w:val="0"/>
      <w:marTop w:val="0"/>
      <w:marBottom w:val="0"/>
      <w:divBdr>
        <w:top w:val="none" w:sz="0" w:space="0" w:color="auto"/>
        <w:left w:val="none" w:sz="0" w:space="0" w:color="auto"/>
        <w:bottom w:val="none" w:sz="0" w:space="0" w:color="auto"/>
        <w:right w:val="none" w:sz="0" w:space="0" w:color="auto"/>
      </w:divBdr>
      <w:divsChild>
        <w:div w:id="1708793021">
          <w:marLeft w:val="0"/>
          <w:marRight w:val="0"/>
          <w:marTop w:val="0"/>
          <w:marBottom w:val="0"/>
          <w:divBdr>
            <w:top w:val="none" w:sz="0" w:space="0" w:color="auto"/>
            <w:left w:val="none" w:sz="0" w:space="0" w:color="auto"/>
            <w:bottom w:val="single" w:sz="6" w:space="11" w:color="E5E5E5"/>
            <w:right w:val="none" w:sz="0" w:space="0" w:color="auto"/>
          </w:divBdr>
          <w:divsChild>
            <w:div w:id="675497688">
              <w:marLeft w:val="0"/>
              <w:marRight w:val="0"/>
              <w:marTop w:val="0"/>
              <w:marBottom w:val="0"/>
              <w:divBdr>
                <w:top w:val="none" w:sz="0" w:space="0" w:color="auto"/>
                <w:left w:val="none" w:sz="0" w:space="0" w:color="auto"/>
                <w:bottom w:val="none" w:sz="0" w:space="0" w:color="auto"/>
                <w:right w:val="none" w:sz="0" w:space="0" w:color="auto"/>
              </w:divBdr>
              <w:divsChild>
                <w:div w:id="10952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315">
          <w:marLeft w:val="0"/>
          <w:marRight w:val="0"/>
          <w:marTop w:val="0"/>
          <w:marBottom w:val="0"/>
          <w:divBdr>
            <w:top w:val="none" w:sz="0" w:space="0" w:color="auto"/>
            <w:left w:val="none" w:sz="0" w:space="0" w:color="auto"/>
            <w:bottom w:val="none" w:sz="0" w:space="0" w:color="auto"/>
            <w:right w:val="none" w:sz="0" w:space="0" w:color="auto"/>
          </w:divBdr>
          <w:divsChild>
            <w:div w:id="848106379">
              <w:marLeft w:val="0"/>
              <w:marRight w:val="0"/>
              <w:marTop w:val="0"/>
              <w:marBottom w:val="0"/>
              <w:divBdr>
                <w:top w:val="none" w:sz="0" w:space="0" w:color="auto"/>
                <w:left w:val="none" w:sz="0" w:space="0" w:color="auto"/>
                <w:bottom w:val="none" w:sz="0" w:space="0" w:color="auto"/>
                <w:right w:val="none" w:sz="0" w:space="0" w:color="auto"/>
              </w:divBdr>
              <w:divsChild>
                <w:div w:id="470172818">
                  <w:marLeft w:val="0"/>
                  <w:marRight w:val="0"/>
                  <w:marTop w:val="0"/>
                  <w:marBottom w:val="0"/>
                  <w:divBdr>
                    <w:top w:val="none" w:sz="0" w:space="0" w:color="auto"/>
                    <w:left w:val="none" w:sz="0" w:space="0" w:color="auto"/>
                    <w:bottom w:val="none" w:sz="0" w:space="0" w:color="auto"/>
                    <w:right w:val="none" w:sz="0" w:space="0" w:color="auto"/>
                  </w:divBdr>
                  <w:divsChild>
                    <w:div w:id="466817591">
                      <w:marLeft w:val="0"/>
                      <w:marRight w:val="0"/>
                      <w:marTop w:val="105"/>
                      <w:marBottom w:val="30"/>
                      <w:divBdr>
                        <w:top w:val="none" w:sz="0" w:space="0" w:color="auto"/>
                        <w:left w:val="none" w:sz="0" w:space="0" w:color="auto"/>
                        <w:bottom w:val="none" w:sz="0" w:space="0" w:color="auto"/>
                        <w:right w:val="none" w:sz="0" w:space="0" w:color="auto"/>
                      </w:divBdr>
                      <w:divsChild>
                        <w:div w:id="1689333274">
                          <w:marLeft w:val="0"/>
                          <w:marRight w:val="0"/>
                          <w:marTop w:val="0"/>
                          <w:marBottom w:val="0"/>
                          <w:divBdr>
                            <w:top w:val="none" w:sz="0" w:space="0" w:color="auto"/>
                            <w:left w:val="none" w:sz="0" w:space="0" w:color="auto"/>
                            <w:bottom w:val="none" w:sz="0" w:space="0" w:color="auto"/>
                            <w:right w:val="none" w:sz="0" w:space="0" w:color="auto"/>
                          </w:divBdr>
                          <w:divsChild>
                            <w:div w:id="616176114">
                              <w:marLeft w:val="0"/>
                              <w:marRight w:val="0"/>
                              <w:marTop w:val="0"/>
                              <w:marBottom w:val="0"/>
                              <w:divBdr>
                                <w:top w:val="none" w:sz="0" w:space="0" w:color="auto"/>
                                <w:left w:val="none" w:sz="0" w:space="0" w:color="auto"/>
                                <w:bottom w:val="none" w:sz="0" w:space="0" w:color="auto"/>
                                <w:right w:val="none" w:sz="0" w:space="0" w:color="auto"/>
                              </w:divBdr>
                              <w:divsChild>
                                <w:div w:id="1438712323">
                                  <w:marLeft w:val="0"/>
                                  <w:marRight w:val="0"/>
                                  <w:marTop w:val="0"/>
                                  <w:marBottom w:val="45"/>
                                  <w:divBdr>
                                    <w:top w:val="none" w:sz="0" w:space="0" w:color="auto"/>
                                    <w:left w:val="none" w:sz="0" w:space="0" w:color="auto"/>
                                    <w:bottom w:val="none" w:sz="0" w:space="0" w:color="auto"/>
                                    <w:right w:val="none" w:sz="0" w:space="0" w:color="auto"/>
                                  </w:divBdr>
                                  <w:divsChild>
                                    <w:div w:id="830104895">
                                      <w:marLeft w:val="0"/>
                                      <w:marRight w:val="0"/>
                                      <w:marTop w:val="0"/>
                                      <w:marBottom w:val="0"/>
                                      <w:divBdr>
                                        <w:top w:val="none" w:sz="0" w:space="0" w:color="auto"/>
                                        <w:left w:val="none" w:sz="0" w:space="0" w:color="auto"/>
                                        <w:bottom w:val="none" w:sz="0" w:space="0" w:color="auto"/>
                                        <w:right w:val="none" w:sz="0" w:space="0" w:color="auto"/>
                                      </w:divBdr>
                                      <w:divsChild>
                                        <w:div w:id="383792254">
                                          <w:marLeft w:val="0"/>
                                          <w:marRight w:val="0"/>
                                          <w:marTop w:val="0"/>
                                          <w:marBottom w:val="0"/>
                                          <w:divBdr>
                                            <w:top w:val="single" w:sz="6" w:space="0" w:color="CCCCCC"/>
                                            <w:left w:val="single" w:sz="6" w:space="3" w:color="CCCCCC"/>
                                            <w:bottom w:val="single" w:sz="6" w:space="0" w:color="CCCCCC"/>
                                            <w:right w:val="single" w:sz="6" w:space="3" w:color="CCCCCC"/>
                                          </w:divBdr>
                                        </w:div>
                                        <w:div w:id="1613201022">
                                          <w:marLeft w:val="-15"/>
                                          <w:marRight w:val="0"/>
                                          <w:marTop w:val="0"/>
                                          <w:marBottom w:val="0"/>
                                          <w:divBdr>
                                            <w:top w:val="none" w:sz="0" w:space="0" w:color="auto"/>
                                            <w:left w:val="none" w:sz="0" w:space="0" w:color="auto"/>
                                            <w:bottom w:val="none" w:sz="0" w:space="0" w:color="auto"/>
                                            <w:right w:val="none" w:sz="0" w:space="0" w:color="auto"/>
                                          </w:divBdr>
                                        </w:div>
                                        <w:div w:id="1145006603">
                                          <w:marLeft w:val="-15"/>
                                          <w:marRight w:val="0"/>
                                          <w:marTop w:val="0"/>
                                          <w:marBottom w:val="0"/>
                                          <w:divBdr>
                                            <w:top w:val="none" w:sz="0" w:space="0" w:color="auto"/>
                                            <w:left w:val="none" w:sz="0" w:space="0" w:color="auto"/>
                                            <w:bottom w:val="none" w:sz="0" w:space="0" w:color="auto"/>
                                            <w:right w:val="none" w:sz="0" w:space="0" w:color="auto"/>
                                          </w:divBdr>
                                        </w:div>
                                        <w:div w:id="1579443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1804">
                          <w:marLeft w:val="0"/>
                          <w:marRight w:val="0"/>
                          <w:marTop w:val="0"/>
                          <w:marBottom w:val="0"/>
                          <w:divBdr>
                            <w:top w:val="none" w:sz="0" w:space="0" w:color="auto"/>
                            <w:left w:val="none" w:sz="0" w:space="0" w:color="auto"/>
                            <w:bottom w:val="none" w:sz="0" w:space="0" w:color="auto"/>
                            <w:right w:val="none" w:sz="0" w:space="0" w:color="auto"/>
                          </w:divBdr>
                          <w:divsChild>
                            <w:div w:id="1921715777">
                              <w:marLeft w:val="60"/>
                              <w:marRight w:val="0"/>
                              <w:marTop w:val="0"/>
                              <w:marBottom w:val="0"/>
                              <w:divBdr>
                                <w:top w:val="none" w:sz="0" w:space="0" w:color="auto"/>
                                <w:left w:val="none" w:sz="0" w:space="0" w:color="auto"/>
                                <w:bottom w:val="none" w:sz="0" w:space="0" w:color="auto"/>
                                <w:right w:val="none" w:sz="0" w:space="0" w:color="auto"/>
                              </w:divBdr>
                              <w:divsChild>
                                <w:div w:id="1706906089">
                                  <w:marLeft w:val="0"/>
                                  <w:marRight w:val="0"/>
                                  <w:marTop w:val="0"/>
                                  <w:marBottom w:val="45"/>
                                  <w:divBdr>
                                    <w:top w:val="none" w:sz="0" w:space="0" w:color="auto"/>
                                    <w:left w:val="none" w:sz="0" w:space="0" w:color="auto"/>
                                    <w:bottom w:val="none" w:sz="0" w:space="0" w:color="auto"/>
                                    <w:right w:val="none" w:sz="0" w:space="0" w:color="auto"/>
                                  </w:divBdr>
                                  <w:divsChild>
                                    <w:div w:id="2016228331">
                                      <w:marLeft w:val="0"/>
                                      <w:marRight w:val="0"/>
                                      <w:marTop w:val="0"/>
                                      <w:marBottom w:val="0"/>
                                      <w:divBdr>
                                        <w:top w:val="none" w:sz="0" w:space="0" w:color="auto"/>
                                        <w:left w:val="none" w:sz="0" w:space="0" w:color="auto"/>
                                        <w:bottom w:val="none" w:sz="0" w:space="0" w:color="auto"/>
                                        <w:right w:val="none" w:sz="0" w:space="0" w:color="auto"/>
                                      </w:divBdr>
                                      <w:divsChild>
                                        <w:div w:id="722095260">
                                          <w:marLeft w:val="0"/>
                                          <w:marRight w:val="0"/>
                                          <w:marTop w:val="0"/>
                                          <w:marBottom w:val="0"/>
                                          <w:divBdr>
                                            <w:top w:val="single" w:sz="6" w:space="0" w:color="CCCCCC"/>
                                            <w:left w:val="single" w:sz="6" w:space="3" w:color="CCCCCC"/>
                                            <w:bottom w:val="single" w:sz="6" w:space="0" w:color="CCCCCC"/>
                                            <w:right w:val="single" w:sz="6" w:space="3" w:color="CCCCCC"/>
                                          </w:divBdr>
                                        </w:div>
                                        <w:div w:id="305090155">
                                          <w:marLeft w:val="-15"/>
                                          <w:marRight w:val="0"/>
                                          <w:marTop w:val="0"/>
                                          <w:marBottom w:val="0"/>
                                          <w:divBdr>
                                            <w:top w:val="none" w:sz="0" w:space="0" w:color="auto"/>
                                            <w:left w:val="none" w:sz="0" w:space="0" w:color="auto"/>
                                            <w:bottom w:val="none" w:sz="0" w:space="0" w:color="auto"/>
                                            <w:right w:val="none" w:sz="0" w:space="0" w:color="auto"/>
                                          </w:divBdr>
                                        </w:div>
                                        <w:div w:id="340409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7412">
                      <w:marLeft w:val="0"/>
                      <w:marRight w:val="0"/>
                      <w:marTop w:val="0"/>
                      <w:marBottom w:val="0"/>
                      <w:divBdr>
                        <w:top w:val="none" w:sz="0" w:space="0" w:color="auto"/>
                        <w:left w:val="none" w:sz="0" w:space="0" w:color="auto"/>
                        <w:bottom w:val="none" w:sz="0" w:space="0" w:color="auto"/>
                        <w:right w:val="none" w:sz="0" w:space="0" w:color="auto"/>
                      </w:divBdr>
                      <w:divsChild>
                        <w:div w:id="129637069">
                          <w:marLeft w:val="0"/>
                          <w:marRight w:val="0"/>
                          <w:marTop w:val="0"/>
                          <w:marBottom w:val="0"/>
                          <w:divBdr>
                            <w:top w:val="none" w:sz="0" w:space="0" w:color="auto"/>
                            <w:left w:val="none" w:sz="0" w:space="0" w:color="auto"/>
                            <w:bottom w:val="none" w:sz="0" w:space="0" w:color="auto"/>
                            <w:right w:val="none" w:sz="0" w:space="0" w:color="auto"/>
                          </w:divBdr>
                          <w:divsChild>
                            <w:div w:id="651982570">
                              <w:marLeft w:val="0"/>
                              <w:marRight w:val="60"/>
                              <w:marTop w:val="0"/>
                              <w:marBottom w:val="0"/>
                              <w:divBdr>
                                <w:top w:val="none" w:sz="0" w:space="0" w:color="auto"/>
                                <w:left w:val="none" w:sz="0" w:space="0" w:color="auto"/>
                                <w:bottom w:val="none" w:sz="0" w:space="0" w:color="auto"/>
                                <w:right w:val="none" w:sz="0" w:space="0" w:color="auto"/>
                              </w:divBdr>
                              <w:divsChild>
                                <w:div w:id="1455172932">
                                  <w:marLeft w:val="0"/>
                                  <w:marRight w:val="0"/>
                                  <w:marTop w:val="0"/>
                                  <w:marBottom w:val="120"/>
                                  <w:divBdr>
                                    <w:top w:val="single" w:sz="6" w:space="0" w:color="C0C0C0"/>
                                    <w:left w:val="single" w:sz="6" w:space="0" w:color="D9D9D9"/>
                                    <w:bottom w:val="single" w:sz="6" w:space="0" w:color="D9D9D9"/>
                                    <w:right w:val="single" w:sz="6" w:space="0" w:color="D9D9D9"/>
                                  </w:divBdr>
                                  <w:divsChild>
                                    <w:div w:id="1192302226">
                                      <w:marLeft w:val="0"/>
                                      <w:marRight w:val="0"/>
                                      <w:marTop w:val="0"/>
                                      <w:marBottom w:val="0"/>
                                      <w:divBdr>
                                        <w:top w:val="none" w:sz="0" w:space="0" w:color="auto"/>
                                        <w:left w:val="none" w:sz="0" w:space="0" w:color="auto"/>
                                        <w:bottom w:val="none" w:sz="0" w:space="0" w:color="auto"/>
                                        <w:right w:val="none" w:sz="0" w:space="0" w:color="auto"/>
                                      </w:divBdr>
                                    </w:div>
                                    <w:div w:id="1648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9090">
                          <w:marLeft w:val="0"/>
                          <w:marRight w:val="0"/>
                          <w:marTop w:val="0"/>
                          <w:marBottom w:val="0"/>
                          <w:divBdr>
                            <w:top w:val="none" w:sz="0" w:space="0" w:color="auto"/>
                            <w:left w:val="none" w:sz="0" w:space="0" w:color="auto"/>
                            <w:bottom w:val="none" w:sz="0" w:space="0" w:color="auto"/>
                            <w:right w:val="none" w:sz="0" w:space="0" w:color="auto"/>
                          </w:divBdr>
                          <w:divsChild>
                            <w:div w:id="235937627">
                              <w:marLeft w:val="60"/>
                              <w:marRight w:val="0"/>
                              <w:marTop w:val="0"/>
                              <w:marBottom w:val="0"/>
                              <w:divBdr>
                                <w:top w:val="none" w:sz="0" w:space="0" w:color="auto"/>
                                <w:left w:val="none" w:sz="0" w:space="0" w:color="auto"/>
                                <w:bottom w:val="none" w:sz="0" w:space="0" w:color="auto"/>
                                <w:right w:val="none" w:sz="0" w:space="0" w:color="auto"/>
                              </w:divBdr>
                              <w:divsChild>
                                <w:div w:id="1281916847">
                                  <w:marLeft w:val="0"/>
                                  <w:marRight w:val="0"/>
                                  <w:marTop w:val="0"/>
                                  <w:marBottom w:val="0"/>
                                  <w:divBdr>
                                    <w:top w:val="none" w:sz="0" w:space="0" w:color="auto"/>
                                    <w:left w:val="none" w:sz="0" w:space="0" w:color="auto"/>
                                    <w:bottom w:val="none" w:sz="0" w:space="0" w:color="auto"/>
                                    <w:right w:val="none" w:sz="0" w:space="0" w:color="auto"/>
                                  </w:divBdr>
                                  <w:divsChild>
                                    <w:div w:id="1966812752">
                                      <w:marLeft w:val="0"/>
                                      <w:marRight w:val="0"/>
                                      <w:marTop w:val="0"/>
                                      <w:marBottom w:val="120"/>
                                      <w:divBdr>
                                        <w:top w:val="single" w:sz="6" w:space="0" w:color="F5F5F5"/>
                                        <w:left w:val="single" w:sz="6" w:space="0" w:color="F5F5F5"/>
                                        <w:bottom w:val="single" w:sz="6" w:space="0" w:color="F5F5F5"/>
                                        <w:right w:val="single" w:sz="6" w:space="0" w:color="F5F5F5"/>
                                      </w:divBdr>
                                      <w:divsChild>
                                        <w:div w:id="2070767002">
                                          <w:marLeft w:val="0"/>
                                          <w:marRight w:val="0"/>
                                          <w:marTop w:val="0"/>
                                          <w:marBottom w:val="0"/>
                                          <w:divBdr>
                                            <w:top w:val="none" w:sz="0" w:space="0" w:color="auto"/>
                                            <w:left w:val="none" w:sz="0" w:space="0" w:color="auto"/>
                                            <w:bottom w:val="none" w:sz="0" w:space="0" w:color="auto"/>
                                            <w:right w:val="none" w:sz="0" w:space="0" w:color="auto"/>
                                          </w:divBdr>
                                          <w:divsChild>
                                            <w:div w:id="8151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436039">
      <w:bodyDiv w:val="1"/>
      <w:marLeft w:val="0"/>
      <w:marRight w:val="0"/>
      <w:marTop w:val="0"/>
      <w:marBottom w:val="0"/>
      <w:divBdr>
        <w:top w:val="none" w:sz="0" w:space="0" w:color="auto"/>
        <w:left w:val="none" w:sz="0" w:space="0" w:color="auto"/>
        <w:bottom w:val="none" w:sz="0" w:space="0" w:color="auto"/>
        <w:right w:val="none" w:sz="0" w:space="0" w:color="auto"/>
      </w:divBdr>
    </w:div>
    <w:div w:id="1700349922">
      <w:bodyDiv w:val="1"/>
      <w:marLeft w:val="0"/>
      <w:marRight w:val="0"/>
      <w:marTop w:val="0"/>
      <w:marBottom w:val="0"/>
      <w:divBdr>
        <w:top w:val="none" w:sz="0" w:space="0" w:color="auto"/>
        <w:left w:val="none" w:sz="0" w:space="0" w:color="auto"/>
        <w:bottom w:val="none" w:sz="0" w:space="0" w:color="auto"/>
        <w:right w:val="none" w:sz="0" w:space="0" w:color="auto"/>
      </w:divBdr>
    </w:div>
    <w:div w:id="1813517040">
      <w:bodyDiv w:val="1"/>
      <w:marLeft w:val="0"/>
      <w:marRight w:val="0"/>
      <w:marTop w:val="0"/>
      <w:marBottom w:val="0"/>
      <w:divBdr>
        <w:top w:val="none" w:sz="0" w:space="0" w:color="auto"/>
        <w:left w:val="none" w:sz="0" w:space="0" w:color="auto"/>
        <w:bottom w:val="none" w:sz="0" w:space="0" w:color="auto"/>
        <w:right w:val="none" w:sz="0" w:space="0" w:color="auto"/>
      </w:divBdr>
    </w:div>
    <w:div w:id="21308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B1D8-4145-584C-B7C5-D91F3528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5149</Words>
  <Characters>29353</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Li Ma</cp:lastModifiedBy>
  <cp:revision>3</cp:revision>
  <dcterms:created xsi:type="dcterms:W3CDTF">2018-11-14T03:57:00Z</dcterms:created>
  <dcterms:modified xsi:type="dcterms:W3CDTF">2018-11-14T04:01:00Z</dcterms:modified>
</cp:coreProperties>
</file>