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6B" w:rsidRPr="00DB52A4" w:rsidRDefault="00F909AE" w:rsidP="00367816">
      <w:pPr>
        <w:pStyle w:val="PlainText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 xml:space="preserve">Name of Journal: </w:t>
      </w:r>
      <w:r w:rsidR="00CD5CB6" w:rsidRPr="00054215">
        <w:rPr>
          <w:rFonts w:ascii="Book Antiqua" w:hAnsi="Book Antiqua"/>
          <w:i/>
          <w:sz w:val="24"/>
          <w:szCs w:val="24"/>
          <w:lang w:val="en-US"/>
        </w:rPr>
        <w:t>World Journal of Gastrointestinal Endoscopy</w:t>
      </w:r>
    </w:p>
    <w:p w:rsidR="00492FFD" w:rsidRPr="00DB52A4" w:rsidRDefault="00601367" w:rsidP="00367816">
      <w:pPr>
        <w:pStyle w:val="PlainText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>Number ID</w:t>
      </w:r>
      <w:r w:rsidR="00C4146B" w:rsidRPr="00DB52A4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247DF5" w:rsidRPr="00054215">
        <w:rPr>
          <w:rFonts w:ascii="Book Antiqua" w:hAnsi="Book Antiqua"/>
          <w:sz w:val="24"/>
          <w:szCs w:val="24"/>
          <w:lang w:val="en-US"/>
        </w:rPr>
        <w:t>41742</w:t>
      </w:r>
    </w:p>
    <w:p w:rsidR="00F909AE" w:rsidRPr="00DB52A4" w:rsidRDefault="00F909AE" w:rsidP="00367816">
      <w:pPr>
        <w:pStyle w:val="PlainText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 xml:space="preserve">Manuscript Type: </w:t>
      </w:r>
      <w:r w:rsidR="00862865" w:rsidRPr="00054215">
        <w:rPr>
          <w:rFonts w:ascii="Book Antiqua" w:hAnsi="Book Antiqua"/>
          <w:caps/>
          <w:sz w:val="24"/>
          <w:szCs w:val="24"/>
          <w:lang w:val="en-US"/>
        </w:rPr>
        <w:t>Minireviews</w:t>
      </w:r>
    </w:p>
    <w:p w:rsidR="00262B4B" w:rsidRPr="00DB52A4" w:rsidRDefault="00262B4B" w:rsidP="00367816">
      <w:pPr>
        <w:pStyle w:val="PlainText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CD5CB6" w:rsidRDefault="00601367" w:rsidP="00367816">
      <w:pPr>
        <w:pStyle w:val="PlainText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bookmarkStart w:id="0" w:name="OLE_LINK233"/>
      <w:r w:rsidRPr="00DB52A4">
        <w:rPr>
          <w:rFonts w:ascii="Book Antiqua" w:hAnsi="Book Antiqua"/>
          <w:b/>
          <w:sz w:val="24"/>
          <w:szCs w:val="24"/>
          <w:lang w:val="en-US"/>
        </w:rPr>
        <w:t xml:space="preserve">Long term oncological outcome of laparoscopic techniques </w:t>
      </w:r>
      <w:r w:rsidR="00F909AE" w:rsidRPr="00DB52A4">
        <w:rPr>
          <w:rFonts w:ascii="Book Antiqua" w:hAnsi="Book Antiqua"/>
          <w:b/>
          <w:sz w:val="24"/>
          <w:szCs w:val="24"/>
          <w:lang w:val="en-US"/>
        </w:rPr>
        <w:t>in pancreatic cancer</w:t>
      </w:r>
      <w:bookmarkEnd w:id="0"/>
    </w:p>
    <w:p w:rsidR="00394EE3" w:rsidRPr="00DB52A4" w:rsidRDefault="00394EE3" w:rsidP="00367816">
      <w:pPr>
        <w:pStyle w:val="PlainText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909AE" w:rsidRPr="00DB52A4" w:rsidRDefault="00CD5CB6" w:rsidP="00367816">
      <w:pPr>
        <w:pStyle w:val="PlainText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proofErr w:type="spellStart"/>
      <w:r w:rsidRPr="00DB52A4">
        <w:rPr>
          <w:rFonts w:ascii="Book Antiqua" w:hAnsi="Book Antiqua"/>
          <w:sz w:val="24"/>
          <w:szCs w:val="24"/>
          <w:lang w:val="en-GB"/>
        </w:rPr>
        <w:t>Buanes</w:t>
      </w:r>
      <w:proofErr w:type="spellEnd"/>
      <w:r w:rsidRPr="00DB52A4">
        <w:rPr>
          <w:rFonts w:ascii="Book Antiqua" w:hAnsi="Book Antiqua"/>
          <w:sz w:val="24"/>
          <w:szCs w:val="24"/>
          <w:lang w:val="en-US"/>
        </w:rPr>
        <w:t xml:space="preserve"> T </w:t>
      </w:r>
      <w:r w:rsidR="00054202" w:rsidRPr="00054202">
        <w:rPr>
          <w:rFonts w:ascii="Book Antiqua" w:hAnsi="Book Antiqua"/>
          <w:i/>
          <w:sz w:val="24"/>
          <w:szCs w:val="24"/>
          <w:lang w:val="en-US"/>
        </w:rPr>
        <w:t>et al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bookmarkStart w:id="1" w:name="OLE_LINK234"/>
      <w:bookmarkStart w:id="2" w:name="OLE_LINK235"/>
      <w:r w:rsidR="0050498F" w:rsidRPr="00DB52A4">
        <w:rPr>
          <w:rFonts w:ascii="Book Antiqua" w:hAnsi="Book Antiqua"/>
          <w:sz w:val="24"/>
          <w:szCs w:val="24"/>
          <w:lang w:val="en-US"/>
        </w:rPr>
        <w:t xml:space="preserve">Survival after laparoscopic </w:t>
      </w:r>
      <w:r w:rsidR="00EF21F6" w:rsidRPr="00DB52A4">
        <w:rPr>
          <w:rFonts w:ascii="Book Antiqua" w:hAnsi="Book Antiqua"/>
          <w:sz w:val="24"/>
          <w:szCs w:val="24"/>
          <w:lang w:val="en-US"/>
        </w:rPr>
        <w:t xml:space="preserve">PDAC </w:t>
      </w:r>
      <w:r w:rsidR="0050498F" w:rsidRPr="00DB52A4">
        <w:rPr>
          <w:rFonts w:ascii="Book Antiqua" w:hAnsi="Book Antiqua"/>
          <w:sz w:val="24"/>
          <w:szCs w:val="24"/>
          <w:lang w:val="en-US"/>
        </w:rPr>
        <w:t xml:space="preserve">resection </w:t>
      </w:r>
      <w:bookmarkEnd w:id="1"/>
      <w:bookmarkEnd w:id="2"/>
    </w:p>
    <w:p w:rsidR="00F909AE" w:rsidRPr="00DB52A4" w:rsidRDefault="00F909AE" w:rsidP="00367816">
      <w:pPr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val="en-US" w:eastAsia="zh-CN"/>
        </w:rPr>
      </w:pPr>
    </w:p>
    <w:p w:rsidR="00914B06" w:rsidRPr="00DB52A4" w:rsidRDefault="00914B06" w:rsidP="00367816">
      <w:pPr>
        <w:spacing w:after="0" w:line="360" w:lineRule="auto"/>
        <w:jc w:val="both"/>
        <w:rPr>
          <w:rFonts w:ascii="Book Antiqua" w:eastAsiaTheme="minorEastAsia" w:hAnsi="Book Antiqua"/>
          <w:bCs/>
          <w:sz w:val="24"/>
          <w:szCs w:val="24"/>
          <w:lang w:val="en-US" w:eastAsia="zh-CN"/>
        </w:rPr>
      </w:pPr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 xml:space="preserve">Trond </w:t>
      </w:r>
      <w:proofErr w:type="spellStart"/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>Buanes</w:t>
      </w:r>
      <w:proofErr w:type="spellEnd"/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 xml:space="preserve">, </w:t>
      </w:r>
      <w:proofErr w:type="spellStart"/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>Bjørn</w:t>
      </w:r>
      <w:proofErr w:type="spellEnd"/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 xml:space="preserve"> Edwin</w:t>
      </w:r>
    </w:p>
    <w:p w:rsidR="00914B06" w:rsidRPr="00DB52A4" w:rsidRDefault="00914B06" w:rsidP="00367816">
      <w:pPr>
        <w:spacing w:after="0" w:line="360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val="en-US" w:eastAsia="zh-CN"/>
        </w:rPr>
      </w:pPr>
    </w:p>
    <w:p w:rsidR="002F297B" w:rsidRPr="00DB52A4" w:rsidRDefault="00CD5CB6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DB52A4">
        <w:rPr>
          <w:rFonts w:ascii="Book Antiqua" w:hAnsi="Book Antiqua"/>
          <w:b/>
          <w:sz w:val="24"/>
          <w:szCs w:val="24"/>
          <w:lang w:val="en-GB"/>
        </w:rPr>
        <w:t xml:space="preserve">Trond </w:t>
      </w:r>
      <w:proofErr w:type="spellStart"/>
      <w:r w:rsidRPr="00DB52A4">
        <w:rPr>
          <w:rFonts w:ascii="Book Antiqua" w:hAnsi="Book Antiqua"/>
          <w:b/>
          <w:sz w:val="24"/>
          <w:szCs w:val="24"/>
          <w:lang w:val="en-GB"/>
        </w:rPr>
        <w:t>Buanes</w:t>
      </w:r>
      <w:proofErr w:type="spellEnd"/>
      <w:r w:rsidRPr="00DB52A4">
        <w:rPr>
          <w:rFonts w:ascii="Book Antiqua" w:eastAsiaTheme="minorEastAsia" w:hAnsi="Book Antiqua"/>
          <w:b/>
          <w:sz w:val="24"/>
          <w:szCs w:val="24"/>
          <w:lang w:val="en-GB" w:eastAsia="zh-CN"/>
        </w:rPr>
        <w:t>,</w:t>
      </w:r>
      <w:r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</w:t>
      </w:r>
      <w:r w:rsidR="002F297B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Department of Gastroenterological Surgery, Division of Cancer, Surgery and Transplantation, </w:t>
      </w:r>
      <w:r w:rsidR="00012D54" w:rsidRPr="00DB52A4">
        <w:rPr>
          <w:rFonts w:ascii="Book Antiqua" w:hAnsi="Book Antiqua" w:cs="Book Antiqua"/>
          <w:sz w:val="24"/>
          <w:szCs w:val="24"/>
          <w:lang w:val="en-GB"/>
        </w:rPr>
        <w:t>Institute of Clinical Medicine, Faculty of Medicine,</w:t>
      </w:r>
      <w:r w:rsidR="00012D54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 </w:t>
      </w:r>
      <w:bookmarkStart w:id="3" w:name="OLE_LINK236"/>
      <w:bookmarkStart w:id="4" w:name="OLE_LINK237"/>
      <w:r w:rsidR="002F297B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>Oslo University Hospital</w:t>
      </w:r>
      <w:bookmarkEnd w:id="3"/>
      <w:bookmarkEnd w:id="4"/>
      <w:r w:rsidR="002F297B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>, Oslo N-0424, Norway</w:t>
      </w:r>
    </w:p>
    <w:p w:rsidR="00CD5CB6" w:rsidRPr="00DB52A4" w:rsidRDefault="00CD5CB6" w:rsidP="00367816">
      <w:pPr>
        <w:spacing w:after="0" w:line="360" w:lineRule="auto"/>
        <w:jc w:val="both"/>
        <w:rPr>
          <w:rFonts w:ascii="Book Antiqua" w:eastAsiaTheme="minorEastAsia" w:hAnsi="Book Antiqua" w:cs="Book Antiqua"/>
          <w:b/>
          <w:sz w:val="24"/>
          <w:szCs w:val="24"/>
          <w:lang w:val="en-GB" w:eastAsia="zh-CN"/>
        </w:rPr>
      </w:pPr>
    </w:p>
    <w:p w:rsidR="002F297B" w:rsidRPr="00DB52A4" w:rsidRDefault="00601367" w:rsidP="00367816">
      <w:pPr>
        <w:spacing w:after="0" w:line="360" w:lineRule="auto"/>
        <w:jc w:val="both"/>
        <w:rPr>
          <w:rFonts w:ascii="Book Antiqua" w:eastAsiaTheme="minorEastAsia" w:hAnsi="Book Antiqua" w:cs="Book Antiqua"/>
          <w:sz w:val="24"/>
          <w:szCs w:val="24"/>
          <w:lang w:val="en-GB" w:eastAsia="zh-CN"/>
        </w:rPr>
      </w:pPr>
      <w:proofErr w:type="spellStart"/>
      <w:r w:rsidRPr="00DB52A4">
        <w:rPr>
          <w:rFonts w:ascii="Book Antiqua" w:hAnsi="Book Antiqua" w:cs="Book Antiqua"/>
          <w:b/>
          <w:sz w:val="24"/>
          <w:szCs w:val="24"/>
          <w:lang w:val="en-GB"/>
        </w:rPr>
        <w:t>Bjørn</w:t>
      </w:r>
      <w:proofErr w:type="spellEnd"/>
      <w:r w:rsidRPr="00DB52A4">
        <w:rPr>
          <w:rFonts w:ascii="Book Antiqua" w:hAnsi="Book Antiqua" w:cs="Book Antiqua"/>
          <w:b/>
          <w:sz w:val="24"/>
          <w:szCs w:val="24"/>
          <w:lang w:val="en-GB"/>
        </w:rPr>
        <w:t xml:space="preserve"> Edwin</w:t>
      </w:r>
      <w:r w:rsidR="004E005C" w:rsidRPr="00DB52A4">
        <w:rPr>
          <w:rFonts w:ascii="Book Antiqua" w:eastAsiaTheme="minorEastAsia" w:hAnsi="Book Antiqua" w:cs="Book Antiqua"/>
          <w:b/>
          <w:sz w:val="24"/>
          <w:szCs w:val="24"/>
          <w:lang w:val="en-GB" w:eastAsia="zh-CN"/>
        </w:rPr>
        <w:t>,</w:t>
      </w:r>
      <w:r w:rsidR="004E005C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 </w:t>
      </w:r>
      <w:r w:rsidR="00A42734" w:rsidRPr="00DB52A4">
        <w:rPr>
          <w:rFonts w:ascii="Book Antiqua" w:hAnsi="Book Antiqua" w:cs="Book Antiqua"/>
          <w:sz w:val="24"/>
          <w:szCs w:val="24"/>
          <w:lang w:val="en-GB"/>
        </w:rPr>
        <w:t>t</w:t>
      </w:r>
      <w:r w:rsidR="00C91B8F" w:rsidRPr="00DB52A4">
        <w:rPr>
          <w:rFonts w:ascii="Book Antiqua" w:hAnsi="Book Antiqua" w:cs="Book Antiqua"/>
          <w:sz w:val="24"/>
          <w:szCs w:val="24"/>
          <w:lang w:val="en-GB"/>
        </w:rPr>
        <w:t xml:space="preserve">he 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Intervention Centre</w:t>
      </w:r>
      <w:r w:rsidR="00633195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633195">
        <w:rPr>
          <w:rFonts w:ascii="Book Antiqua" w:eastAsiaTheme="minorEastAsia" w:hAnsi="Book Antiqua" w:cs="Book Antiqua" w:hint="eastAsia"/>
          <w:sz w:val="24"/>
          <w:szCs w:val="24"/>
          <w:lang w:val="en-GB" w:eastAsia="zh-CN"/>
        </w:rPr>
        <w:t>and</w:t>
      </w:r>
      <w:r w:rsidR="004E005C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 </w:t>
      </w:r>
      <w:r w:rsidR="009D50C9" w:rsidRPr="00DB52A4">
        <w:rPr>
          <w:rFonts w:ascii="Book Antiqua" w:hAnsi="Book Antiqua" w:cs="Book Antiqua"/>
          <w:sz w:val="24"/>
          <w:szCs w:val="24"/>
          <w:lang w:val="en-GB"/>
        </w:rPr>
        <w:t>Department of Hepato-</w:t>
      </w:r>
      <w:proofErr w:type="spellStart"/>
      <w:r w:rsidR="009D50C9" w:rsidRPr="00DB52A4">
        <w:rPr>
          <w:rFonts w:ascii="Book Antiqua" w:hAnsi="Book Antiqua" w:cs="Book Antiqua"/>
          <w:sz w:val="24"/>
          <w:szCs w:val="24"/>
          <w:lang w:val="en-GB"/>
        </w:rPr>
        <w:t>Pancreatico</w:t>
      </w:r>
      <w:proofErr w:type="spellEnd"/>
      <w:r w:rsidR="009D50C9" w:rsidRPr="00DB52A4">
        <w:rPr>
          <w:rFonts w:ascii="Book Antiqua" w:hAnsi="Book Antiqua" w:cs="Book Antiqua"/>
          <w:sz w:val="24"/>
          <w:szCs w:val="24"/>
          <w:lang w:val="en-GB"/>
        </w:rPr>
        <w:t>-Biliary Surgery</w:t>
      </w:r>
      <w:r w:rsidR="004E005C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, </w:t>
      </w:r>
      <w:r w:rsidR="00012D54" w:rsidRPr="00DB52A4">
        <w:rPr>
          <w:rFonts w:ascii="Book Antiqua" w:hAnsi="Book Antiqua" w:cs="Book Antiqua"/>
          <w:sz w:val="24"/>
          <w:szCs w:val="24"/>
          <w:lang w:val="en-GB"/>
        </w:rPr>
        <w:t>Institute of Clinical Medicine, Faculty of Medicine,</w:t>
      </w:r>
      <w:r w:rsidR="00012D54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 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Oslo University Hospital, Oslo</w:t>
      </w:r>
      <w:r w:rsidR="00012D54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 </w:t>
      </w:r>
      <w:r w:rsidR="00012D54" w:rsidRPr="00DB52A4">
        <w:rPr>
          <w:rFonts w:ascii="Book Antiqua" w:hAnsi="Book Antiqua" w:cs="Book Antiqua"/>
          <w:sz w:val="24"/>
          <w:szCs w:val="24"/>
          <w:lang w:val="en-GB"/>
        </w:rPr>
        <w:t>N-0424</w:t>
      </w:r>
      <w:r w:rsidR="00012D54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, </w:t>
      </w:r>
      <w:r w:rsidR="00012D54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>Norway</w:t>
      </w:r>
    </w:p>
    <w:p w:rsidR="004E005C" w:rsidRPr="00DB52A4" w:rsidRDefault="004E005C" w:rsidP="00367816">
      <w:pPr>
        <w:spacing w:after="0"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sz w:val="24"/>
          <w:szCs w:val="24"/>
          <w:lang w:val="en-US" w:eastAsia="zh-CN"/>
        </w:rPr>
      </w:pPr>
      <w:bookmarkStart w:id="5" w:name="OLE_LINK102"/>
      <w:bookmarkStart w:id="6" w:name="OLE_LINK103"/>
      <w:bookmarkStart w:id="7" w:name="OLE_LINK177"/>
      <w:bookmarkStart w:id="8" w:name="OLE_LINK244"/>
      <w:bookmarkStart w:id="9" w:name="OLE_LINK83"/>
      <w:bookmarkStart w:id="10" w:name="OLE_LINK47"/>
      <w:bookmarkStart w:id="11" w:name="OLE_LINK55"/>
      <w:bookmarkStart w:id="12" w:name="OLE_LINK125"/>
      <w:bookmarkStart w:id="13" w:name="OLE_LINK156"/>
      <w:bookmarkStart w:id="14" w:name="OLE_LINK202"/>
      <w:bookmarkStart w:id="15" w:name="OLE_LINK203"/>
      <w:bookmarkStart w:id="16" w:name="OLE_LINK273"/>
      <w:bookmarkStart w:id="17" w:name="OLE_LINK93"/>
      <w:bookmarkStart w:id="18" w:name="OLE_LINK27"/>
      <w:bookmarkStart w:id="19" w:name="OLE_LINK164"/>
      <w:bookmarkStart w:id="20" w:name="OLE_LINK185"/>
      <w:bookmarkStart w:id="21" w:name="OLE_LINK227"/>
      <w:bookmarkStart w:id="22" w:name="OLE_LINK278"/>
      <w:bookmarkStart w:id="23" w:name="OLE_LINK264"/>
      <w:bookmarkStart w:id="24" w:name="OLE_LINK238"/>
      <w:bookmarkStart w:id="25" w:name="OLE_LINK322"/>
      <w:bookmarkStart w:id="26" w:name="OLE_LINK358"/>
      <w:bookmarkStart w:id="27" w:name="OLE_LINK359"/>
      <w:bookmarkStart w:id="28" w:name="OLE_LINK339"/>
      <w:bookmarkStart w:id="29" w:name="OLE_LINK364"/>
      <w:bookmarkStart w:id="30" w:name="OLE_LINK398"/>
      <w:bookmarkStart w:id="31" w:name="OLE_LINK296"/>
      <w:bookmarkStart w:id="32" w:name="OLE_LINK137"/>
      <w:bookmarkStart w:id="33" w:name="OLE_LINK409"/>
      <w:bookmarkStart w:id="34" w:name="OLE_LINK674"/>
      <w:bookmarkStart w:id="35" w:name="OLE_LINK411"/>
      <w:bookmarkStart w:id="36" w:name="OLE_LINK460"/>
      <w:bookmarkStart w:id="37" w:name="OLE_LINK435"/>
      <w:bookmarkStart w:id="38" w:name="OLE_LINK492"/>
      <w:bookmarkStart w:id="39" w:name="OLE_LINK550"/>
      <w:bookmarkStart w:id="40" w:name="OLE_LINK524"/>
      <w:bookmarkStart w:id="41" w:name="OLE_LINK560"/>
      <w:bookmarkStart w:id="42" w:name="OLE_LINK536"/>
      <w:bookmarkStart w:id="43" w:name="OLE_LINK501"/>
      <w:bookmarkStart w:id="44" w:name="OLE_LINK627"/>
      <w:bookmarkStart w:id="45" w:name="OLE_LINK665"/>
      <w:bookmarkStart w:id="46" w:name="OLE_LINK713"/>
      <w:bookmarkStart w:id="47" w:name="OLE_LINK570"/>
      <w:bookmarkStart w:id="48" w:name="OLE_LINK633"/>
      <w:bookmarkStart w:id="49" w:name="OLE_LINK749"/>
      <w:bookmarkStart w:id="50" w:name="OLE_LINK788"/>
      <w:bookmarkStart w:id="51" w:name="OLE_LINK594"/>
      <w:bookmarkStart w:id="52" w:name="OLE_LINK617"/>
      <w:bookmarkStart w:id="53" w:name="OLE_LINK806"/>
      <w:bookmarkStart w:id="54" w:name="OLE_LINK809"/>
      <w:bookmarkStart w:id="55" w:name="OLE_LINK697"/>
      <w:bookmarkStart w:id="56" w:name="OLE_LINK875"/>
      <w:bookmarkStart w:id="57" w:name="OLE_LINK746"/>
      <w:bookmarkStart w:id="58" w:name="OLE_LINK805"/>
      <w:bookmarkStart w:id="59" w:name="OLE_LINK824"/>
      <w:bookmarkStart w:id="60" w:name="OLE_LINK952"/>
      <w:bookmarkStart w:id="61" w:name="OLE_LINK884"/>
      <w:bookmarkStart w:id="62" w:name="OLE_LINK890"/>
      <w:bookmarkStart w:id="63" w:name="OLE_LINK966"/>
      <w:bookmarkStart w:id="64" w:name="OLE_LINK1017"/>
      <w:bookmarkStart w:id="65" w:name="OLE_LINK859"/>
      <w:bookmarkStart w:id="66" w:name="OLE_LINK867"/>
      <w:bookmarkStart w:id="67" w:name="OLE_LINK899"/>
      <w:bookmarkStart w:id="68" w:name="OLE_LINK935"/>
      <w:bookmarkStart w:id="69" w:name="OLE_LINK1039"/>
      <w:bookmarkStart w:id="70" w:name="OLE_LINK904"/>
      <w:bookmarkStart w:id="71" w:name="OLE_LINK1028"/>
      <w:bookmarkStart w:id="72" w:name="OLE_LINK1041"/>
      <w:bookmarkStart w:id="73" w:name="OLE_LINK1152"/>
      <w:bookmarkStart w:id="74" w:name="OLE_LINK910"/>
      <w:bookmarkStart w:id="75" w:name="OLE_LINK1124"/>
      <w:bookmarkStart w:id="76" w:name="OLE_LINK1127"/>
      <w:bookmarkStart w:id="77" w:name="OLE_LINK1156"/>
      <w:bookmarkStart w:id="78" w:name="OLE_LINK1222"/>
      <w:bookmarkStart w:id="79" w:name="OLE_LINK1223"/>
      <w:bookmarkStart w:id="80" w:name="OLE_LINK1053"/>
      <w:bookmarkStart w:id="81" w:name="OLE_LINK1240"/>
      <w:bookmarkStart w:id="82" w:name="OLE_LINK1046"/>
      <w:bookmarkStart w:id="83" w:name="OLE_LINK1160"/>
      <w:bookmarkStart w:id="84" w:name="OLE_LINK1164"/>
      <w:bookmarkStart w:id="85" w:name="OLE_LINK1215"/>
      <w:bookmarkStart w:id="86" w:name="OLE_LINK1216"/>
      <w:bookmarkStart w:id="87" w:name="OLE_LINK1171"/>
      <w:bookmarkStart w:id="88" w:name="OLE_LINK1180"/>
      <w:bookmarkStart w:id="89" w:name="OLE_LINK1230"/>
      <w:bookmarkStart w:id="90" w:name="OLE_LINK1323"/>
      <w:bookmarkStart w:id="91" w:name="OLE_LINK1359"/>
      <w:bookmarkStart w:id="92" w:name="OLE_LINK1364"/>
      <w:bookmarkStart w:id="93" w:name="OLE_LINK1396"/>
      <w:bookmarkStart w:id="94" w:name="OLE_LINK1563"/>
      <w:bookmarkStart w:id="95" w:name="OLE_LINK1564"/>
      <w:bookmarkStart w:id="96" w:name="OLE_LINK1615"/>
      <w:bookmarkStart w:id="97" w:name="OLE_LINK1652"/>
      <w:bookmarkStart w:id="98" w:name="OLE_LINK1376"/>
      <w:bookmarkStart w:id="99" w:name="OLE_LINK1342"/>
      <w:bookmarkStart w:id="100" w:name="OLE_LINK1419"/>
      <w:bookmarkStart w:id="101" w:name="OLE_LINK1450"/>
      <w:bookmarkStart w:id="102" w:name="OLE_LINK1404"/>
      <w:bookmarkStart w:id="103" w:name="OLE_LINK1427"/>
      <w:bookmarkStart w:id="104" w:name="OLE_LINK1484"/>
      <w:bookmarkStart w:id="105" w:name="OLE_LINK1575"/>
      <w:bookmarkStart w:id="106" w:name="OLE_LINK1352"/>
      <w:bookmarkStart w:id="107" w:name="OLE_LINK1423"/>
      <w:bookmarkStart w:id="108" w:name="OLE_LINK1424"/>
      <w:bookmarkStart w:id="109" w:name="OLE_LINK1497"/>
      <w:bookmarkStart w:id="110" w:name="OLE_LINK1371"/>
      <w:bookmarkStart w:id="111" w:name="OLE_LINK1372"/>
      <w:bookmarkStart w:id="112" w:name="OLE_LINK1467"/>
      <w:bookmarkStart w:id="113" w:name="OLE_LINK1601"/>
      <w:bookmarkStart w:id="114" w:name="OLE_LINK1675"/>
      <w:bookmarkStart w:id="115" w:name="OLE_LINK1735"/>
      <w:bookmarkStart w:id="116" w:name="OLE_LINK1474"/>
      <w:bookmarkStart w:id="117" w:name="OLE_LINK3350"/>
      <w:bookmarkStart w:id="118" w:name="OLE_LINK1553"/>
      <w:bookmarkStart w:id="119" w:name="OLE_LINK1607"/>
      <w:bookmarkStart w:id="120" w:name="OLE_LINK1658"/>
      <w:bookmarkStart w:id="121" w:name="OLE_LINK1590"/>
      <w:bookmarkStart w:id="122" w:name="OLE_LINK1592"/>
      <w:bookmarkStart w:id="123" w:name="OLE_LINK1620"/>
      <w:bookmarkStart w:id="124" w:name="OLE_LINK1678"/>
      <w:bookmarkStart w:id="125" w:name="OLE_LINK1690"/>
      <w:bookmarkStart w:id="126" w:name="OLE_LINK1725"/>
      <w:bookmarkStart w:id="127" w:name="OLE_LINK1771"/>
      <w:bookmarkStart w:id="128" w:name="OLE_LINK1852"/>
      <w:bookmarkStart w:id="129" w:name="OLE_LINK1794"/>
      <w:bookmarkStart w:id="130" w:name="OLE_LINK1779"/>
      <w:bookmarkStart w:id="131" w:name="OLE_LINK1946"/>
      <w:bookmarkStart w:id="132" w:name="OLE_LINK1947"/>
      <w:bookmarkStart w:id="133" w:name="OLE_LINK1788"/>
      <w:bookmarkStart w:id="134" w:name="OLE_LINK1930"/>
      <w:bookmarkStart w:id="135" w:name="OLE_LINK2049"/>
      <w:bookmarkStart w:id="136" w:name="OLE_LINK2079"/>
      <w:bookmarkStart w:id="137" w:name="OLE_LINK1863"/>
      <w:bookmarkStart w:id="138" w:name="OLE_LINK1902"/>
      <w:bookmarkStart w:id="139" w:name="OLE_LINK1976"/>
      <w:bookmarkStart w:id="140" w:name="OLE_LINK2021"/>
      <w:bookmarkStart w:id="141" w:name="OLE_LINK2058"/>
      <w:bookmarkStart w:id="142" w:name="OLE_LINK2084"/>
      <w:bookmarkStart w:id="143" w:name="OLE_LINK2030"/>
      <w:bookmarkStart w:id="144" w:name="OLE_LINK2120"/>
      <w:bookmarkStart w:id="145" w:name="OLE_LINK3362"/>
      <w:bookmarkStart w:id="146" w:name="OLE_LINK3399"/>
      <w:bookmarkStart w:id="147" w:name="OLE_LINK2097"/>
      <w:bookmarkStart w:id="148" w:name="OLE_LINK2172"/>
      <w:bookmarkStart w:id="149" w:name="OLE_LINK2173"/>
      <w:bookmarkStart w:id="150" w:name="OLE_LINK3339"/>
      <w:bookmarkStart w:id="151" w:name="OLE_LINK3348"/>
      <w:bookmarkStart w:id="152" w:name="OLE_LINK2184"/>
      <w:bookmarkStart w:id="153" w:name="OLE_LINK2233"/>
      <w:bookmarkStart w:id="154" w:name="OLE_LINK2140"/>
      <w:bookmarkStart w:id="155" w:name="OLE_LINK2324"/>
      <w:bookmarkStart w:id="156" w:name="OLE_LINK2348"/>
      <w:bookmarkStart w:id="157" w:name="OLE_LINK2238"/>
      <w:bookmarkStart w:id="158" w:name="OLE_LINK2365"/>
      <w:bookmarkStart w:id="159" w:name="OLE_LINK2409"/>
      <w:bookmarkStart w:id="160" w:name="OLE_LINK2335"/>
      <w:bookmarkStart w:id="161" w:name="OLE_LINK2436"/>
      <w:bookmarkStart w:id="162" w:name="OLE_LINK2458"/>
      <w:bookmarkStart w:id="163" w:name="OLE_LINK2463"/>
      <w:bookmarkStart w:id="164" w:name="OLE_LINK2519"/>
      <w:bookmarkStart w:id="165" w:name="OLE_LINK2527"/>
      <w:bookmarkStart w:id="166" w:name="OLE_LINK2481"/>
      <w:bookmarkStart w:id="167" w:name="OLE_LINK2491"/>
      <w:bookmarkStart w:id="168" w:name="OLE_LINK2507"/>
      <w:bookmarkStart w:id="169" w:name="OLE_LINK2508"/>
      <w:bookmarkStart w:id="170" w:name="OLE_LINK2560"/>
      <w:bookmarkStart w:id="171" w:name="OLE_LINK2604"/>
      <w:bookmarkStart w:id="172" w:name="OLE_LINK2645"/>
      <w:bookmarkStart w:id="173" w:name="OLE_LINK2549"/>
      <w:bookmarkStart w:id="174" w:name="OLE_LINK2542"/>
      <w:bookmarkStart w:id="175" w:name="OLE_LINK2585"/>
      <w:bookmarkStart w:id="176" w:name="OLE_LINK2588"/>
      <w:bookmarkStart w:id="177" w:name="OLE_LINK2565"/>
      <w:bookmarkStart w:id="178" w:name="OLE_LINK2633"/>
      <w:bookmarkStart w:id="179" w:name="OLE_LINK2667"/>
      <w:bookmarkStart w:id="180" w:name="OLE_LINK2575"/>
      <w:bookmarkStart w:id="181" w:name="OLE_LINK2635"/>
      <w:bookmarkStart w:id="182" w:name="OLE_LINK2650"/>
      <w:bookmarkStart w:id="183" w:name="OLE_LINK2652"/>
      <w:bookmarkStart w:id="184" w:name="OLE_LINK2715"/>
      <w:bookmarkStart w:id="185" w:name="OLE_LINK2717"/>
      <w:bookmarkStart w:id="186" w:name="OLE_LINK2753"/>
      <w:bookmarkStart w:id="187" w:name="OLE_LINK3404"/>
      <w:bookmarkStart w:id="188" w:name="OLE_LINK2706"/>
      <w:bookmarkStart w:id="189" w:name="OLE_LINK2788"/>
      <w:bookmarkStart w:id="190" w:name="OLE_LINK2797"/>
      <w:bookmarkStart w:id="191" w:name="OLE_LINK2818"/>
      <w:bookmarkStart w:id="192" w:name="OLE_LINK2819"/>
      <w:bookmarkStart w:id="193" w:name="OLE_LINK3457"/>
      <w:bookmarkStart w:id="194" w:name="OLE_LINK2884"/>
      <w:bookmarkStart w:id="195" w:name="OLE_LINK2892"/>
      <w:bookmarkStart w:id="196" w:name="OLE_LINK2930"/>
      <w:bookmarkStart w:id="197" w:name="OLE_LINK2939"/>
      <w:bookmarkStart w:id="198" w:name="OLE_LINK3488"/>
      <w:bookmarkStart w:id="199" w:name="OLE_LINK3494"/>
      <w:bookmarkStart w:id="200" w:name="OLE_LINK3000"/>
      <w:bookmarkStart w:id="201" w:name="OLE_LINK3011"/>
      <w:bookmarkStart w:id="202" w:name="OLE_LINK3036"/>
      <w:bookmarkStart w:id="203" w:name="OLE_LINK3054"/>
      <w:bookmarkStart w:id="204" w:name="OLE_LINK3101"/>
      <w:bookmarkStart w:id="205" w:name="OLE_LINK3138"/>
      <w:bookmarkStart w:id="206" w:name="OLE_LINK3139"/>
      <w:bookmarkStart w:id="207" w:name="OLE_LINK3176"/>
      <w:bookmarkStart w:id="208" w:name="OLE_LINK3181"/>
      <w:bookmarkStart w:id="209" w:name="OLE_LINK3168"/>
      <w:bookmarkStart w:id="210" w:name="OLE_LINK3166"/>
      <w:bookmarkStart w:id="211" w:name="OLE_LINK3205"/>
      <w:bookmarkStart w:id="212" w:name="OLE_LINK3232"/>
      <w:bookmarkStart w:id="213" w:name="OLE_LINK3237"/>
      <w:bookmarkStart w:id="214" w:name="OLE_LINK3363"/>
      <w:bookmarkStart w:id="215" w:name="OLE_LINK3220"/>
      <w:bookmarkStart w:id="216" w:name="OLE_LINK3242"/>
      <w:bookmarkStart w:id="217" w:name="OLE_LINK3243"/>
      <w:bookmarkStart w:id="218" w:name="OLE_LINK3252"/>
      <w:bookmarkStart w:id="219" w:name="OLE_LINK3253"/>
      <w:bookmarkStart w:id="220" w:name="OLE_LINK3280"/>
      <w:bookmarkStart w:id="221" w:name="OLE_LINK3285"/>
      <w:bookmarkStart w:id="222" w:name="OLE_LINK3330"/>
      <w:bookmarkStart w:id="223" w:name="OLE_LINK3409"/>
      <w:bookmarkStart w:id="224" w:name="OLE_LINK3493"/>
      <w:bookmarkStart w:id="225" w:name="OLE_LINK3501"/>
    </w:p>
    <w:p w:rsidR="00A42734" w:rsidRPr="00DB52A4" w:rsidRDefault="00A64A6D" w:rsidP="00367816">
      <w:pPr>
        <w:spacing w:after="0"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sz w:val="24"/>
          <w:szCs w:val="24"/>
          <w:lang w:val="en-US" w:eastAsia="zh-CN"/>
        </w:rPr>
      </w:pPr>
      <w:r w:rsidRPr="00DB52A4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val="en-US"/>
        </w:rPr>
        <w:t xml:space="preserve">Conflict-of-interest statement: </w:t>
      </w:r>
      <w:r w:rsidRPr="00DB52A4">
        <w:rPr>
          <w:rFonts w:ascii="Book Antiqua" w:hAnsi="Book Antiqua" w:cs="TimesNewRomanPS-BoldItalicMT"/>
          <w:bCs/>
          <w:iCs/>
          <w:color w:val="000000"/>
          <w:sz w:val="24"/>
          <w:szCs w:val="24"/>
          <w:lang w:val="en-US"/>
        </w:rPr>
        <w:t>All authors have no conflicts of interest to report.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:rsidR="00A64A6D" w:rsidRPr="00DB52A4" w:rsidRDefault="00A64A6D" w:rsidP="00367816">
      <w:pPr>
        <w:spacing w:after="0"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sz w:val="24"/>
          <w:szCs w:val="24"/>
          <w:lang w:val="en-US" w:eastAsia="zh-CN"/>
        </w:rPr>
      </w:pPr>
    </w:p>
    <w:p w:rsidR="00A64A6D" w:rsidRPr="00DB52A4" w:rsidRDefault="00A64A6D" w:rsidP="00367816">
      <w:pPr>
        <w:spacing w:after="0" w:line="360" w:lineRule="auto"/>
        <w:jc w:val="both"/>
        <w:rPr>
          <w:rFonts w:ascii="Book Antiqua" w:hAnsi="Book Antiqua"/>
          <w:color w:val="000000"/>
          <w:sz w:val="24"/>
        </w:rPr>
      </w:pPr>
      <w:bookmarkStart w:id="226" w:name="OLE_LINK507"/>
      <w:bookmarkStart w:id="227" w:name="OLE_LINK506"/>
      <w:bookmarkStart w:id="228" w:name="OLE_LINK496"/>
      <w:bookmarkStart w:id="229" w:name="OLE_LINK479"/>
      <w:bookmarkStart w:id="230" w:name="OLE_LINK171"/>
      <w:bookmarkStart w:id="231" w:name="OLE_LINK172"/>
      <w:bookmarkStart w:id="232" w:name="OLE_LINK323"/>
      <w:r w:rsidRPr="00DB52A4">
        <w:rPr>
          <w:rFonts w:ascii="Book Antiqua" w:hAnsi="Book Antiqua"/>
          <w:b/>
          <w:color w:val="000000"/>
          <w:sz w:val="24"/>
        </w:rPr>
        <w:t xml:space="preserve">Open-Access: </w:t>
      </w:r>
      <w:bookmarkStart w:id="233" w:name="OLE_LINK144"/>
      <w:bookmarkStart w:id="234" w:name="OLE_LINK146"/>
      <w:bookmarkStart w:id="235" w:name="OLE_LINK191"/>
      <w:r w:rsidRPr="00DB52A4">
        <w:rPr>
          <w:rFonts w:ascii="Book Antiqua" w:hAnsi="Book Antiqua"/>
          <w:color w:val="00000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26"/>
      <w:bookmarkEnd w:id="227"/>
      <w:bookmarkEnd w:id="228"/>
      <w:bookmarkEnd w:id="229"/>
    </w:p>
    <w:bookmarkEnd w:id="230"/>
    <w:bookmarkEnd w:id="231"/>
    <w:bookmarkEnd w:id="232"/>
    <w:bookmarkEnd w:id="233"/>
    <w:bookmarkEnd w:id="234"/>
    <w:bookmarkEnd w:id="235"/>
    <w:p w:rsidR="00A64A6D" w:rsidRPr="00DB52A4" w:rsidRDefault="00A64A6D" w:rsidP="00367816">
      <w:pPr>
        <w:spacing w:after="0"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sz w:val="24"/>
          <w:szCs w:val="24"/>
          <w:lang w:val="en-US" w:eastAsia="zh-CN"/>
        </w:rPr>
      </w:pPr>
    </w:p>
    <w:p w:rsidR="00A64A6D" w:rsidRPr="00DB52A4" w:rsidRDefault="00A64A6D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lang w:eastAsia="zh-CN"/>
        </w:rPr>
      </w:pPr>
      <w:bookmarkStart w:id="236" w:name="OLE_LINK324"/>
      <w:bookmarkStart w:id="237" w:name="OLE_LINK326"/>
      <w:r w:rsidRPr="00DB52A4">
        <w:rPr>
          <w:rFonts w:ascii="Book Antiqua" w:hAnsi="Book Antiqua"/>
          <w:b/>
          <w:sz w:val="24"/>
        </w:rPr>
        <w:t xml:space="preserve">Manuscript source: </w:t>
      </w:r>
      <w:r w:rsidRPr="00DB52A4">
        <w:rPr>
          <w:rFonts w:ascii="Book Antiqua" w:hAnsi="Book Antiqua"/>
          <w:sz w:val="24"/>
        </w:rPr>
        <w:t>Invited manuscript</w:t>
      </w:r>
      <w:bookmarkEnd w:id="236"/>
      <w:bookmarkEnd w:id="237"/>
    </w:p>
    <w:p w:rsidR="00A64A6D" w:rsidRPr="00DB52A4" w:rsidRDefault="00A64A6D" w:rsidP="00367816">
      <w:pPr>
        <w:spacing w:after="0"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color w:val="000000"/>
          <w:sz w:val="24"/>
          <w:szCs w:val="24"/>
          <w:lang w:val="en-US" w:eastAsia="zh-CN"/>
        </w:rPr>
      </w:pPr>
    </w:p>
    <w:p w:rsidR="00D93C7B" w:rsidRPr="00BE4501" w:rsidRDefault="00DB52A4" w:rsidP="00367816">
      <w:pPr>
        <w:spacing w:after="0" w:line="360" w:lineRule="auto"/>
        <w:jc w:val="both"/>
        <w:rPr>
          <w:rFonts w:ascii="Book Antiqua" w:eastAsiaTheme="minorEastAsia" w:hAnsi="Book Antiqua" w:cs="Book Antiqua"/>
          <w:b/>
          <w:sz w:val="24"/>
          <w:szCs w:val="24"/>
          <w:lang w:val="en-GB" w:eastAsia="zh-CN"/>
        </w:rPr>
      </w:pPr>
      <w:r w:rsidRPr="00DB52A4">
        <w:rPr>
          <w:rFonts w:ascii="Book Antiqua" w:hAnsi="Book Antiqua" w:cs="Book Antiqua"/>
          <w:b/>
          <w:sz w:val="24"/>
          <w:szCs w:val="24"/>
          <w:lang w:val="en-GB"/>
        </w:rPr>
        <w:t>Corresponding author to</w:t>
      </w:r>
      <w:r w:rsidR="00F909AE" w:rsidRPr="00DB52A4">
        <w:rPr>
          <w:rFonts w:ascii="Book Antiqua" w:hAnsi="Book Antiqua" w:cs="Book Antiqua"/>
          <w:b/>
          <w:sz w:val="24"/>
          <w:szCs w:val="24"/>
          <w:lang w:val="en-GB"/>
        </w:rPr>
        <w:t>:</w:t>
      </w:r>
      <w:r w:rsidR="00F909AE" w:rsidRPr="00DB52A4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F909AE" w:rsidRPr="00DB52A4">
        <w:rPr>
          <w:rFonts w:ascii="Book Antiqua" w:hAnsi="Book Antiqua" w:cs="Book Antiqua"/>
          <w:b/>
          <w:sz w:val="24"/>
          <w:szCs w:val="24"/>
          <w:lang w:val="en-GB"/>
        </w:rPr>
        <w:t xml:space="preserve">Trond </w:t>
      </w:r>
      <w:proofErr w:type="spellStart"/>
      <w:r w:rsidR="00F909AE" w:rsidRPr="00DB52A4">
        <w:rPr>
          <w:rFonts w:ascii="Book Antiqua" w:hAnsi="Book Antiqua" w:cs="Book Antiqua"/>
          <w:b/>
          <w:sz w:val="24"/>
          <w:szCs w:val="24"/>
          <w:lang w:val="en-GB"/>
        </w:rPr>
        <w:t>Buanes</w:t>
      </w:r>
      <w:proofErr w:type="spellEnd"/>
      <w:r w:rsidR="00F909AE" w:rsidRPr="00DB52A4">
        <w:rPr>
          <w:rFonts w:ascii="Book Antiqua" w:hAnsi="Book Antiqua" w:cs="Book Antiqua"/>
          <w:b/>
          <w:sz w:val="24"/>
          <w:szCs w:val="24"/>
          <w:lang w:val="en-GB"/>
        </w:rPr>
        <w:t xml:space="preserve">, </w:t>
      </w:r>
      <w:r w:rsidR="00D93C7B" w:rsidRPr="00D93C7B">
        <w:rPr>
          <w:rFonts w:ascii="Book Antiqua" w:hAnsi="Book Antiqua" w:cs="Book Antiqua"/>
          <w:b/>
          <w:sz w:val="24"/>
          <w:szCs w:val="24"/>
          <w:lang w:val="en-GB"/>
        </w:rPr>
        <w:t>PhD, Full Professor,</w:t>
      </w:r>
      <w:r w:rsidR="00185A2A" w:rsidRPr="00DB52A4">
        <w:rPr>
          <w:rFonts w:ascii="Book Antiqua" w:eastAsiaTheme="minorEastAsia" w:hAnsi="Book Antiqua" w:cs="Book Antiqua"/>
          <w:b/>
          <w:sz w:val="24"/>
          <w:szCs w:val="24"/>
          <w:lang w:val="en-GB" w:eastAsia="zh-CN"/>
        </w:rPr>
        <w:t xml:space="preserve"> </w:t>
      </w:r>
      <w:r w:rsidR="00D93C7B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Department of Gastroenterological Surgery, Division of Cancer, Surgery and Transplantation, </w:t>
      </w:r>
      <w:r w:rsidR="00D93C7B" w:rsidRPr="00DB52A4">
        <w:rPr>
          <w:rFonts w:ascii="Book Antiqua" w:hAnsi="Book Antiqua" w:cs="Book Antiqua"/>
          <w:sz w:val="24"/>
          <w:szCs w:val="24"/>
          <w:lang w:val="en-GB"/>
        </w:rPr>
        <w:lastRenderedPageBreak/>
        <w:t>Institute of Clinical Medicine, Faculty of Medicine,</w:t>
      </w:r>
      <w:r w:rsidR="00D93C7B" w:rsidRPr="00DB52A4">
        <w:rPr>
          <w:rFonts w:ascii="Book Antiqua" w:eastAsiaTheme="minorEastAsia" w:hAnsi="Book Antiqua" w:cs="Book Antiqua"/>
          <w:sz w:val="24"/>
          <w:szCs w:val="24"/>
          <w:lang w:val="en-GB" w:eastAsia="zh-CN"/>
        </w:rPr>
        <w:t xml:space="preserve"> </w:t>
      </w:r>
      <w:r w:rsidR="00D93C7B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Oslo University Hospital, </w:t>
      </w:r>
      <w:proofErr w:type="spellStart"/>
      <w:r w:rsidR="00BE4501" w:rsidRPr="00BE4501">
        <w:rPr>
          <w:rFonts w:ascii="Book Antiqua" w:eastAsiaTheme="minorEastAsia" w:hAnsi="Book Antiqua"/>
          <w:sz w:val="24"/>
          <w:szCs w:val="24"/>
          <w:lang w:val="en-GB" w:eastAsia="zh-CN"/>
        </w:rPr>
        <w:t>Pb</w:t>
      </w:r>
      <w:proofErr w:type="spellEnd"/>
      <w:r w:rsidR="00BE4501" w:rsidRPr="00BE4501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4956</w:t>
      </w:r>
      <w:r w:rsidR="00BE4501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,</w:t>
      </w:r>
      <w:r w:rsidR="00BE4501" w:rsidRPr="00BE4501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</w:t>
      </w:r>
      <w:r w:rsidR="00D93C7B" w:rsidRPr="00DB52A4">
        <w:rPr>
          <w:rFonts w:ascii="Book Antiqua" w:eastAsiaTheme="minorEastAsia" w:hAnsi="Book Antiqua"/>
          <w:sz w:val="24"/>
          <w:szCs w:val="24"/>
          <w:lang w:val="en-GB" w:eastAsia="zh-CN"/>
        </w:rPr>
        <w:t>Oslo N-0424, Norway</w:t>
      </w:r>
      <w:r w:rsidR="00D93C7B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. </w:t>
      </w:r>
      <w:r w:rsidR="00D93C7B" w:rsidRPr="00DB52A4">
        <w:rPr>
          <w:rFonts w:ascii="Book Antiqua" w:hAnsi="Book Antiqua" w:cs="Book Antiqua"/>
          <w:sz w:val="24"/>
          <w:szCs w:val="24"/>
          <w:lang w:val="fr-FR"/>
        </w:rPr>
        <w:t>trond.buanes@medisin.uio.no</w:t>
      </w:r>
    </w:p>
    <w:p w:rsidR="00BE4501" w:rsidRPr="007A0AFD" w:rsidRDefault="00BE4501" w:rsidP="00367816">
      <w:pPr>
        <w:spacing w:after="0" w:line="360" w:lineRule="auto"/>
        <w:rPr>
          <w:sz w:val="24"/>
        </w:rPr>
      </w:pPr>
      <w:r w:rsidRPr="007A0AFD">
        <w:rPr>
          <w:rFonts w:ascii="Book Antiqua" w:hAnsi="Book Antiqua"/>
          <w:b/>
          <w:sz w:val="24"/>
        </w:rPr>
        <w:t xml:space="preserve">Telephone: 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+47</w:t>
      </w:r>
      <w:r>
        <w:rPr>
          <w:rFonts w:ascii="Book Antiqua" w:eastAsiaTheme="minorEastAsia" w:hAnsi="Book Antiqua" w:cs="Book Antiqua" w:hint="eastAsia"/>
          <w:sz w:val="24"/>
          <w:szCs w:val="24"/>
          <w:lang w:val="en-GB" w:eastAsia="zh-CN"/>
        </w:rPr>
        <w:t>-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23</w:t>
      </w:r>
      <w:r>
        <w:rPr>
          <w:rFonts w:ascii="Book Antiqua" w:eastAsiaTheme="minorEastAsia" w:hAnsi="Book Antiqua" w:cs="Book Antiqua" w:hint="eastAsia"/>
          <w:sz w:val="24"/>
          <w:szCs w:val="24"/>
          <w:lang w:val="en-GB" w:eastAsia="zh-CN"/>
        </w:rPr>
        <w:t>-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070958</w:t>
      </w:r>
    </w:p>
    <w:p w:rsidR="00BE4501" w:rsidRPr="00BE4501" w:rsidRDefault="00BE4501" w:rsidP="00367816">
      <w:pPr>
        <w:spacing w:after="0" w:line="360" w:lineRule="auto"/>
        <w:rPr>
          <w:rFonts w:eastAsiaTheme="minorEastAsia"/>
          <w:sz w:val="24"/>
          <w:lang w:eastAsia="zh-CN"/>
        </w:rPr>
      </w:pPr>
      <w:r w:rsidRPr="007A0AFD">
        <w:rPr>
          <w:rFonts w:ascii="Book Antiqua" w:hAnsi="Book Antiqua"/>
          <w:b/>
          <w:sz w:val="24"/>
        </w:rPr>
        <w:t>Fax:</w:t>
      </w:r>
      <w:r>
        <w:rPr>
          <w:rFonts w:ascii="Book Antiqua" w:eastAsiaTheme="minorEastAsia" w:hAnsi="Book Antiqua" w:hint="eastAsia"/>
          <w:b/>
          <w:sz w:val="24"/>
          <w:lang w:eastAsia="zh-CN"/>
        </w:rPr>
        <w:t xml:space="preserve"> 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+47</w:t>
      </w:r>
      <w:r>
        <w:rPr>
          <w:rFonts w:ascii="Book Antiqua" w:eastAsiaTheme="minorEastAsia" w:hAnsi="Book Antiqua" w:cs="Book Antiqua" w:hint="eastAsia"/>
          <w:sz w:val="24"/>
          <w:szCs w:val="24"/>
          <w:lang w:val="en-GB" w:eastAsia="zh-CN"/>
        </w:rPr>
        <w:t>-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23</w:t>
      </w:r>
      <w:r>
        <w:rPr>
          <w:rFonts w:ascii="Book Antiqua" w:eastAsiaTheme="minorEastAsia" w:hAnsi="Book Antiqua" w:cs="Book Antiqua" w:hint="eastAsia"/>
          <w:sz w:val="24"/>
          <w:szCs w:val="24"/>
          <w:lang w:val="en-GB" w:eastAsia="zh-CN"/>
        </w:rPr>
        <w:t>-</w:t>
      </w:r>
      <w:r w:rsidRPr="00DB52A4">
        <w:rPr>
          <w:rFonts w:ascii="Book Antiqua" w:hAnsi="Book Antiqua" w:cs="Book Antiqua"/>
          <w:sz w:val="24"/>
          <w:szCs w:val="24"/>
          <w:lang w:val="en-GB"/>
        </w:rPr>
        <w:t>072526</w:t>
      </w:r>
    </w:p>
    <w:p w:rsidR="001B4FD2" w:rsidRDefault="001B4FD2" w:rsidP="00367816">
      <w:pPr>
        <w:spacing w:after="0" w:line="360" w:lineRule="auto"/>
        <w:rPr>
          <w:rFonts w:ascii="Book Antiqua" w:eastAsiaTheme="minorEastAsia" w:hAnsi="Book Antiqua"/>
          <w:b/>
          <w:sz w:val="24"/>
          <w:lang w:eastAsia="zh-CN"/>
        </w:rPr>
      </w:pPr>
    </w:p>
    <w:p w:rsidR="00BE4501" w:rsidRPr="007A0AFD" w:rsidRDefault="00BE4501" w:rsidP="00367816">
      <w:pPr>
        <w:spacing w:after="0" w:line="360" w:lineRule="auto"/>
        <w:rPr>
          <w:rFonts w:ascii="Book Antiqua" w:hAnsi="Book Antiqua"/>
          <w:b/>
          <w:sz w:val="24"/>
        </w:rPr>
      </w:pPr>
      <w:r w:rsidRPr="007A0AFD">
        <w:rPr>
          <w:rFonts w:ascii="Book Antiqua" w:hAnsi="Book Antiqua"/>
          <w:b/>
          <w:sz w:val="24"/>
        </w:rPr>
        <w:t>Received:</w:t>
      </w:r>
      <w:r w:rsidR="00637FB6">
        <w:rPr>
          <w:rFonts w:ascii="Book Antiqua" w:eastAsiaTheme="minorEastAsia" w:hAnsi="Book Antiqua" w:hint="eastAsia"/>
          <w:b/>
          <w:sz w:val="24"/>
          <w:lang w:eastAsia="zh-CN"/>
        </w:rPr>
        <w:t xml:space="preserve"> </w:t>
      </w:r>
      <w:r w:rsidR="00637FB6" w:rsidRPr="00637FB6">
        <w:rPr>
          <w:rFonts w:ascii="Book Antiqua" w:hAnsi="Book Antiqua"/>
          <w:sz w:val="24"/>
        </w:rPr>
        <w:t>August</w:t>
      </w:r>
      <w:r w:rsidR="00637FB6" w:rsidRPr="00637FB6">
        <w:rPr>
          <w:rFonts w:ascii="Book Antiqua" w:eastAsiaTheme="minorEastAsia" w:hAnsi="Book Antiqua" w:hint="eastAsia"/>
          <w:sz w:val="24"/>
          <w:lang w:eastAsia="zh-CN"/>
        </w:rPr>
        <w:t xml:space="preserve"> 28, 2018</w:t>
      </w:r>
      <w:r w:rsidR="00410DAF">
        <w:rPr>
          <w:rFonts w:ascii="Book Antiqua" w:hAnsi="Book Antiqua"/>
          <w:b/>
          <w:sz w:val="24"/>
        </w:rPr>
        <w:t xml:space="preserve"> </w:t>
      </w:r>
    </w:p>
    <w:p w:rsidR="00BE4501" w:rsidRPr="002E7D85" w:rsidRDefault="00BE4501" w:rsidP="00367816">
      <w:pPr>
        <w:spacing w:after="0" w:line="360" w:lineRule="auto"/>
        <w:rPr>
          <w:rFonts w:ascii="Book Antiqua" w:eastAsiaTheme="minorEastAsia" w:hAnsi="Book Antiqua"/>
          <w:b/>
          <w:sz w:val="24"/>
          <w:lang w:eastAsia="zh-CN"/>
        </w:rPr>
      </w:pPr>
      <w:r w:rsidRPr="007A0AFD">
        <w:rPr>
          <w:rFonts w:ascii="Book Antiqua" w:hAnsi="Book Antiqua"/>
          <w:b/>
          <w:sz w:val="24"/>
        </w:rPr>
        <w:t>Peer-review started:</w:t>
      </w:r>
      <w:r w:rsidR="002E7D85">
        <w:rPr>
          <w:rFonts w:ascii="Book Antiqua" w:eastAsiaTheme="minorEastAsia" w:hAnsi="Book Antiqua" w:hint="eastAsia"/>
          <w:b/>
          <w:sz w:val="24"/>
          <w:lang w:eastAsia="zh-CN"/>
        </w:rPr>
        <w:t xml:space="preserve"> </w:t>
      </w:r>
      <w:r w:rsidR="002E7D85" w:rsidRPr="00637FB6">
        <w:rPr>
          <w:rFonts w:ascii="Book Antiqua" w:hAnsi="Book Antiqua"/>
          <w:sz w:val="24"/>
        </w:rPr>
        <w:t>August</w:t>
      </w:r>
      <w:r w:rsidR="002E7D85" w:rsidRPr="00637FB6">
        <w:rPr>
          <w:rFonts w:ascii="Book Antiqua" w:eastAsiaTheme="minorEastAsia" w:hAnsi="Book Antiqua" w:hint="eastAsia"/>
          <w:sz w:val="24"/>
          <w:lang w:eastAsia="zh-CN"/>
        </w:rPr>
        <w:t xml:space="preserve"> 28, 2018</w:t>
      </w:r>
    </w:p>
    <w:p w:rsidR="00BE4501" w:rsidRPr="00291A08" w:rsidRDefault="00BE4501" w:rsidP="00367816">
      <w:pPr>
        <w:spacing w:after="0" w:line="360" w:lineRule="auto"/>
        <w:rPr>
          <w:rFonts w:ascii="Book Antiqua" w:eastAsiaTheme="minorEastAsia" w:hAnsi="Book Antiqua"/>
          <w:b/>
          <w:sz w:val="24"/>
          <w:lang w:eastAsia="zh-CN"/>
        </w:rPr>
      </w:pPr>
      <w:r w:rsidRPr="007A0AFD">
        <w:rPr>
          <w:rFonts w:ascii="Book Antiqua" w:hAnsi="Book Antiqua"/>
          <w:b/>
          <w:sz w:val="24"/>
        </w:rPr>
        <w:t>First decision:</w:t>
      </w:r>
      <w:r w:rsidR="00291A08">
        <w:rPr>
          <w:rFonts w:ascii="Book Antiqua" w:eastAsiaTheme="minorEastAsia" w:hAnsi="Book Antiqua" w:hint="eastAsia"/>
          <w:b/>
          <w:sz w:val="24"/>
          <w:lang w:eastAsia="zh-CN"/>
        </w:rPr>
        <w:t xml:space="preserve"> </w:t>
      </w:r>
      <w:bookmarkStart w:id="238" w:name="OLE_LINK14"/>
      <w:bookmarkStart w:id="239" w:name="OLE_LINK15"/>
      <w:r w:rsidR="00291A08" w:rsidRPr="00A11C75">
        <w:rPr>
          <w:rFonts w:ascii="Book Antiqua" w:hAnsi="Book Antiqua"/>
          <w:sz w:val="24"/>
        </w:rPr>
        <w:t>October</w:t>
      </w:r>
      <w:bookmarkEnd w:id="238"/>
      <w:bookmarkEnd w:id="239"/>
      <w:r w:rsidR="00291A08">
        <w:rPr>
          <w:rFonts w:ascii="Book Antiqua" w:eastAsiaTheme="minorEastAsia" w:hAnsi="Book Antiqua" w:hint="eastAsia"/>
          <w:sz w:val="24"/>
          <w:lang w:eastAsia="zh-CN"/>
        </w:rPr>
        <w:t xml:space="preserve"> 4, 2018</w:t>
      </w:r>
    </w:p>
    <w:p w:rsidR="00BE4501" w:rsidRPr="008E669A" w:rsidRDefault="008E669A" w:rsidP="00367816">
      <w:pPr>
        <w:spacing w:after="0" w:line="360" w:lineRule="auto"/>
        <w:rPr>
          <w:rFonts w:ascii="Book Antiqua" w:eastAsiaTheme="minorEastAsia" w:hAnsi="Book Antiqua"/>
          <w:b/>
          <w:sz w:val="24"/>
          <w:lang w:eastAsia="zh-CN"/>
        </w:rPr>
      </w:pP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November</w:t>
      </w:r>
      <w:r>
        <w:rPr>
          <w:rFonts w:ascii="Book Antiqua" w:eastAsiaTheme="minorEastAsia" w:hAnsi="Book Antiqua" w:hint="eastAsia"/>
          <w:sz w:val="24"/>
          <w:lang w:eastAsia="zh-CN"/>
        </w:rPr>
        <w:t xml:space="preserve"> 5, 2018</w:t>
      </w:r>
    </w:p>
    <w:p w:rsidR="00BE4501" w:rsidRPr="007A0AFD" w:rsidRDefault="00BE4501" w:rsidP="00367816">
      <w:pPr>
        <w:spacing w:after="0" w:line="360" w:lineRule="auto"/>
        <w:rPr>
          <w:rFonts w:ascii="Book Antiqua" w:hAnsi="Book Antiqua"/>
          <w:b/>
          <w:sz w:val="24"/>
        </w:rPr>
      </w:pPr>
      <w:proofErr w:type="spellStart"/>
      <w:r w:rsidRPr="007A0AFD">
        <w:rPr>
          <w:rFonts w:ascii="Book Antiqua" w:hAnsi="Book Antiqua"/>
          <w:b/>
          <w:sz w:val="24"/>
        </w:rPr>
        <w:t>Accepted</w:t>
      </w:r>
      <w:proofErr w:type="spellEnd"/>
      <w:r w:rsidRPr="007A0AFD">
        <w:rPr>
          <w:rFonts w:ascii="Book Antiqua" w:hAnsi="Book Antiqua"/>
          <w:b/>
          <w:sz w:val="24"/>
        </w:rPr>
        <w:t>:</w:t>
      </w:r>
      <w:ins w:id="240" w:author="Li Ma" w:date="2018-12-05T10:35:00Z">
        <w:r w:rsidR="002E2861">
          <w:rPr>
            <w:rFonts w:ascii="Book Antiqua" w:hAnsi="Book Antiqua"/>
            <w:b/>
            <w:sz w:val="24"/>
          </w:rPr>
          <w:t xml:space="preserve"> </w:t>
        </w:r>
        <w:bookmarkStart w:id="241" w:name="_GoBack"/>
        <w:r w:rsidR="002E2861" w:rsidRPr="002E2861">
          <w:rPr>
            <w:rFonts w:ascii="Book Antiqua" w:hAnsi="Book Antiqua"/>
            <w:sz w:val="24"/>
            <w:lang w:val="en-US"/>
            <w:rPrChange w:id="242" w:author="Li Ma" w:date="2018-12-05T10:35:00Z">
              <w:rPr>
                <w:rFonts w:ascii="Book Antiqua" w:hAnsi="Book Antiqua"/>
                <w:b/>
                <w:sz w:val="24"/>
                <w:lang w:val="en-US"/>
              </w:rPr>
            </w:rPrChange>
          </w:rPr>
          <w:t>December 5, 2018</w:t>
        </w:r>
      </w:ins>
      <w:r w:rsidR="00410DAF">
        <w:rPr>
          <w:rFonts w:ascii="Book Antiqua" w:hAnsi="Book Antiqua"/>
          <w:b/>
          <w:sz w:val="24"/>
        </w:rPr>
        <w:t xml:space="preserve"> </w:t>
      </w:r>
      <w:bookmarkEnd w:id="241"/>
    </w:p>
    <w:p w:rsidR="00BE4501" w:rsidRPr="007A0AFD" w:rsidRDefault="00BE4501" w:rsidP="00367816">
      <w:pPr>
        <w:spacing w:after="0" w:line="360" w:lineRule="auto"/>
        <w:rPr>
          <w:rFonts w:ascii="Book Antiqua" w:hAnsi="Book Antiqua"/>
          <w:b/>
          <w:sz w:val="24"/>
        </w:rPr>
      </w:pPr>
      <w:r w:rsidRPr="007A0AFD">
        <w:rPr>
          <w:rFonts w:ascii="Book Antiqua" w:hAnsi="Book Antiqua"/>
          <w:b/>
          <w:sz w:val="24"/>
        </w:rPr>
        <w:t>Article in press:</w:t>
      </w:r>
    </w:p>
    <w:p w:rsidR="00BE4501" w:rsidRPr="007A0AFD" w:rsidRDefault="00BE4501" w:rsidP="00367816">
      <w:pPr>
        <w:spacing w:after="0" w:line="360" w:lineRule="auto"/>
        <w:rPr>
          <w:rFonts w:ascii="Book Antiqua" w:hAnsi="Book Antiqua"/>
          <w:sz w:val="24"/>
        </w:rPr>
      </w:pPr>
      <w:r w:rsidRPr="007A0AFD">
        <w:rPr>
          <w:rFonts w:ascii="Book Antiqua" w:hAnsi="Book Antiqua"/>
          <w:b/>
          <w:sz w:val="24"/>
        </w:rPr>
        <w:t>Published online:</w:t>
      </w:r>
    </w:p>
    <w:p w:rsidR="008E669A" w:rsidRDefault="008E669A" w:rsidP="0036781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GB"/>
        </w:rPr>
      </w:pPr>
      <w:r>
        <w:rPr>
          <w:rFonts w:ascii="Book Antiqua" w:hAnsi="Book Antiqua" w:cs="Book Antiqua"/>
          <w:sz w:val="24"/>
          <w:szCs w:val="24"/>
          <w:lang w:val="en-GB"/>
        </w:rPr>
        <w:br w:type="page"/>
      </w:r>
    </w:p>
    <w:p w:rsidR="00914B06" w:rsidRPr="00DB52A4" w:rsidRDefault="00F909AE" w:rsidP="00367816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lastRenderedPageBreak/>
        <w:t>Abstract</w:t>
      </w:r>
    </w:p>
    <w:p w:rsidR="00D34D47" w:rsidRPr="00816B88" w:rsidRDefault="00D82363" w:rsidP="00367816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>The laparoscopic technique in distal pancreatic resection (LDP)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Pr="00DB52A4">
        <w:rPr>
          <w:rFonts w:ascii="Book Antiqua" w:hAnsi="Book Antiqua"/>
          <w:sz w:val="24"/>
          <w:szCs w:val="24"/>
          <w:lang w:val="en-US"/>
        </w:rPr>
        <w:t>has been widely accepted, and o</w:t>
      </w:r>
      <w:r w:rsidR="00462098" w:rsidRPr="00DB52A4">
        <w:rPr>
          <w:rFonts w:ascii="Book Antiqua" w:hAnsi="Book Antiqua"/>
          <w:sz w:val="24"/>
          <w:szCs w:val="24"/>
          <w:lang w:val="en-US"/>
        </w:rPr>
        <w:t>utcome data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Pr="00DB52A4">
        <w:rPr>
          <w:rFonts w:ascii="Book Antiqua" w:hAnsi="Book Antiqua"/>
          <w:sz w:val="24"/>
          <w:szCs w:val="24"/>
          <w:lang w:val="en-US"/>
        </w:rPr>
        <w:t>support the hypothesis that survi</w:t>
      </w:r>
      <w:r w:rsidR="00462098" w:rsidRPr="00DB52A4">
        <w:rPr>
          <w:rFonts w:ascii="Book Antiqua" w:hAnsi="Book Antiqua"/>
          <w:sz w:val="24"/>
          <w:szCs w:val="24"/>
          <w:lang w:val="en-US"/>
        </w:rPr>
        <w:t>v</w:t>
      </w:r>
      <w:r w:rsidRPr="00DB52A4">
        <w:rPr>
          <w:rFonts w:ascii="Book Antiqua" w:hAnsi="Book Antiqua"/>
          <w:sz w:val="24"/>
          <w:szCs w:val="24"/>
          <w:lang w:val="en-US"/>
        </w:rPr>
        <w:t>al is improved, partly due to improved postoperative safety and recovery</w:t>
      </w:r>
      <w:r w:rsidR="00C804B2" w:rsidRPr="00DB52A4">
        <w:rPr>
          <w:rFonts w:ascii="Book Antiqua" w:hAnsi="Book Antiqua"/>
          <w:sz w:val="24"/>
          <w:szCs w:val="24"/>
          <w:lang w:val="en-US"/>
        </w:rPr>
        <w:t>, thus optimizing treatment with adjuvant chemotherapy</w:t>
      </w:r>
      <w:r w:rsidRPr="00DB52A4">
        <w:rPr>
          <w:rFonts w:ascii="Book Antiqua" w:hAnsi="Book Antiqua"/>
          <w:sz w:val="24"/>
          <w:szCs w:val="24"/>
          <w:lang w:val="en-US"/>
        </w:rPr>
        <w:t>. But laparoscopic pancreaticoduodenectomy (LPD</w:t>
      </w:r>
      <w:r w:rsidR="00EA492F" w:rsidRPr="00DB52A4">
        <w:rPr>
          <w:rFonts w:ascii="Book Antiqua" w:hAnsi="Book Antiqua"/>
          <w:sz w:val="24"/>
          <w:szCs w:val="24"/>
          <w:lang w:val="en-US"/>
        </w:rPr>
        <w:t xml:space="preserve"> or Whipple</w:t>
      </w:r>
      <w:r w:rsidR="002B1899" w:rsidRPr="00DB52A4">
        <w:rPr>
          <w:rFonts w:ascii="Book Antiqua" w:hAnsi="Book Antiqua"/>
          <w:sz w:val="24"/>
          <w:szCs w:val="24"/>
          <w:lang w:val="en-US"/>
        </w:rPr>
        <w:t>-</w:t>
      </w:r>
      <w:r w:rsidR="00EA492F" w:rsidRPr="00DB52A4">
        <w:rPr>
          <w:rFonts w:ascii="Book Antiqua" w:hAnsi="Book Antiqua"/>
          <w:sz w:val="24"/>
          <w:szCs w:val="24"/>
          <w:lang w:val="en-US"/>
        </w:rPr>
        <w:t>procedures</w:t>
      </w:r>
      <w:r w:rsidRPr="00DB52A4">
        <w:rPr>
          <w:rFonts w:ascii="Book Antiqua" w:hAnsi="Book Antiqua"/>
          <w:sz w:val="24"/>
          <w:szCs w:val="24"/>
          <w:lang w:val="en-US"/>
        </w:rPr>
        <w:t>) has spread more s</w:t>
      </w:r>
      <w:r w:rsidR="00306931" w:rsidRPr="00DB52A4">
        <w:rPr>
          <w:rFonts w:ascii="Book Antiqua" w:hAnsi="Book Antiqua"/>
          <w:sz w:val="24"/>
          <w:szCs w:val="24"/>
          <w:lang w:val="en-US"/>
        </w:rPr>
        <w:t>lowly,</w:t>
      </w:r>
      <w:r w:rsidR="002B1899" w:rsidRPr="00DB52A4">
        <w:rPr>
          <w:rFonts w:ascii="Book Antiqua" w:hAnsi="Book Antiqua"/>
          <w:sz w:val="24"/>
          <w:szCs w:val="24"/>
          <w:lang w:val="en-US"/>
        </w:rPr>
        <w:t xml:space="preserve"> due to the complexity of the procedure. Surgical 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safety </w:t>
      </w:r>
      <w:r w:rsidR="00C804B2" w:rsidRPr="00DB52A4">
        <w:rPr>
          <w:rFonts w:ascii="Book Antiqua" w:hAnsi="Book Antiqua"/>
          <w:sz w:val="24"/>
          <w:szCs w:val="24"/>
          <w:lang w:val="en-US"/>
        </w:rPr>
        <w:t>has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 been a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problem in hospitals with low patient volume</w:t>
      </w:r>
      <w:r w:rsidR="00C804B2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247DF5" w:rsidRPr="00DB52A4">
        <w:rPr>
          <w:rFonts w:ascii="Book Antiqua" w:hAnsi="Book Antiqua"/>
          <w:sz w:val="24"/>
          <w:szCs w:val="24"/>
          <w:lang w:val="en-US"/>
        </w:rPr>
        <w:t xml:space="preserve">resulting in raised </w:t>
      </w:r>
      <w:r w:rsidR="00C804B2" w:rsidRPr="00DB52A4">
        <w:rPr>
          <w:rFonts w:ascii="Book Antiqua" w:hAnsi="Book Antiqua"/>
          <w:sz w:val="24"/>
          <w:szCs w:val="24"/>
          <w:lang w:val="en-US"/>
        </w:rPr>
        <w:t>postoperative mortality</w:t>
      </w:r>
      <w:r w:rsidR="00247DF5" w:rsidRPr="00DB52A4">
        <w:rPr>
          <w:rFonts w:ascii="Book Antiqua" w:hAnsi="Book Antiqua"/>
          <w:sz w:val="24"/>
          <w:szCs w:val="24"/>
          <w:lang w:val="en-US"/>
        </w:rPr>
        <w:t xml:space="preserve">, requiring careful </w:t>
      </w:r>
      <w:r w:rsidRPr="00DB52A4">
        <w:rPr>
          <w:rFonts w:ascii="Book Antiqua" w:hAnsi="Book Antiqua"/>
          <w:sz w:val="24"/>
          <w:szCs w:val="24"/>
          <w:lang w:val="en-US"/>
        </w:rPr>
        <w:t>monitor</w:t>
      </w:r>
      <w:r w:rsidR="00247DF5" w:rsidRPr="00DB52A4">
        <w:rPr>
          <w:rFonts w:ascii="Book Antiqua" w:hAnsi="Book Antiqua"/>
          <w:sz w:val="24"/>
          <w:szCs w:val="24"/>
          <w:lang w:val="en-US"/>
        </w:rPr>
        <w:t>ing of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outcome during the </w:t>
      </w:r>
      <w:r w:rsidR="00C804B2" w:rsidRPr="00DB52A4">
        <w:rPr>
          <w:rFonts w:ascii="Book Antiqua" w:hAnsi="Book Antiqua"/>
          <w:sz w:val="24"/>
          <w:szCs w:val="24"/>
          <w:lang w:val="en-US"/>
        </w:rPr>
        <w:t xml:space="preserve">surgical </w:t>
      </w:r>
      <w:r w:rsidRPr="00DB52A4">
        <w:rPr>
          <w:rFonts w:ascii="Book Antiqua" w:hAnsi="Book Antiqua"/>
          <w:sz w:val="24"/>
          <w:szCs w:val="24"/>
          <w:lang w:val="en-US"/>
        </w:rPr>
        <w:t>learning curve. Robotic assistance</w:t>
      </w:r>
      <w:r w:rsidR="002B1899" w:rsidRPr="00DB52A4">
        <w:rPr>
          <w:rFonts w:ascii="Book Antiqua" w:hAnsi="Book Antiqua"/>
          <w:sz w:val="24"/>
          <w:szCs w:val="24"/>
          <w:lang w:val="en-US"/>
        </w:rPr>
        <w:t xml:space="preserve"> is expected to improve surgical </w:t>
      </w:r>
      <w:r w:rsidR="00B53C8B" w:rsidRPr="00DB52A4">
        <w:rPr>
          <w:rFonts w:ascii="Book Antiqua" w:hAnsi="Book Antiqua"/>
          <w:sz w:val="24"/>
          <w:szCs w:val="24"/>
          <w:lang w:val="en-US"/>
        </w:rPr>
        <w:t>safety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, but data on long term oncological outcome </w:t>
      </w:r>
      <w:r w:rsidR="002B1899" w:rsidRPr="00DB52A4">
        <w:rPr>
          <w:rFonts w:ascii="Book Antiqua" w:hAnsi="Book Antiqua"/>
          <w:sz w:val="24"/>
          <w:szCs w:val="24"/>
          <w:lang w:val="en-US"/>
        </w:rPr>
        <w:t xml:space="preserve">of laparoscopic Whipple procedures with or without robotic assistance </w:t>
      </w:r>
      <w:r w:rsidRPr="00DB52A4">
        <w:rPr>
          <w:rFonts w:ascii="Book Antiqua" w:hAnsi="Book Antiqua"/>
          <w:sz w:val="24"/>
          <w:szCs w:val="24"/>
          <w:lang w:val="en-US"/>
        </w:rPr>
        <w:t>is</w:t>
      </w:r>
      <w:r w:rsidR="002B1899" w:rsidRPr="00DB52A4">
        <w:rPr>
          <w:rFonts w:ascii="Book Antiqua" w:hAnsi="Book Antiqua"/>
          <w:sz w:val="24"/>
          <w:szCs w:val="24"/>
          <w:lang w:val="en-US"/>
        </w:rPr>
        <w:t xml:space="preserve"> scarce</w:t>
      </w:r>
      <w:r w:rsidRPr="00DB52A4">
        <w:rPr>
          <w:rFonts w:ascii="Book Antiqua" w:hAnsi="Book Antiqua"/>
          <w:sz w:val="24"/>
          <w:szCs w:val="24"/>
          <w:lang w:val="en-US"/>
        </w:rPr>
        <w:t>. Future research shoul</w:t>
      </w:r>
      <w:r w:rsidR="00462098" w:rsidRPr="00DB52A4">
        <w:rPr>
          <w:rFonts w:ascii="Book Antiqua" w:hAnsi="Book Antiqua"/>
          <w:sz w:val="24"/>
          <w:szCs w:val="24"/>
          <w:lang w:val="en-US"/>
        </w:rPr>
        <w:t>d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247DF5" w:rsidRPr="00DB52A4">
        <w:rPr>
          <w:rFonts w:ascii="Book Antiqua" w:hAnsi="Book Antiqua"/>
          <w:sz w:val="24"/>
          <w:szCs w:val="24"/>
          <w:lang w:val="en-US"/>
        </w:rPr>
        <w:t xml:space="preserve">still </w:t>
      </w:r>
      <w:r w:rsidRPr="00DB52A4">
        <w:rPr>
          <w:rFonts w:ascii="Book Antiqua" w:hAnsi="Book Antiqua"/>
          <w:sz w:val="24"/>
          <w:szCs w:val="24"/>
          <w:lang w:val="en-US"/>
        </w:rPr>
        <w:t>focus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247DF5" w:rsidRPr="00DB52A4">
        <w:rPr>
          <w:rFonts w:ascii="Book Antiqua" w:hAnsi="Book Antiqua"/>
          <w:sz w:val="24"/>
          <w:szCs w:val="24"/>
          <w:lang w:val="en-US"/>
        </w:rPr>
        <w:t>surgical sa</w:t>
      </w:r>
      <w:r w:rsidR="00A3348D" w:rsidRPr="00DB52A4">
        <w:rPr>
          <w:rFonts w:ascii="Book Antiqua" w:hAnsi="Book Antiqua"/>
          <w:sz w:val="24"/>
          <w:szCs w:val="24"/>
          <w:lang w:val="en-US"/>
        </w:rPr>
        <w:t>fe</w:t>
      </w:r>
      <w:r w:rsidR="00247DF5" w:rsidRPr="00DB52A4">
        <w:rPr>
          <w:rFonts w:ascii="Book Antiqua" w:hAnsi="Book Antiqua"/>
          <w:sz w:val="24"/>
          <w:szCs w:val="24"/>
          <w:lang w:val="en-US"/>
        </w:rPr>
        <w:t>ty, but most importantly</w:t>
      </w:r>
      <w:r w:rsidR="00A3348D" w:rsidRPr="00DB52A4">
        <w:rPr>
          <w:rFonts w:ascii="Book Antiqua" w:hAnsi="Book Antiqua"/>
          <w:sz w:val="24"/>
          <w:szCs w:val="24"/>
          <w:lang w:val="en-US"/>
        </w:rPr>
        <w:t xml:space="preserve"> long term outcome, recorded as 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recurrence at maximal follow up or – at best </w:t>
      </w:r>
      <w:r w:rsidR="00C804B2" w:rsidRPr="00DB52A4">
        <w:rPr>
          <w:rFonts w:ascii="Book Antiqua" w:hAnsi="Book Antiqua"/>
          <w:sz w:val="24"/>
          <w:szCs w:val="24"/>
          <w:lang w:val="en-US"/>
        </w:rPr>
        <w:t xml:space="preserve">-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overall </w:t>
      </w:r>
      <w:r w:rsidR="00247DF5" w:rsidRPr="00DB52A4">
        <w:rPr>
          <w:rFonts w:ascii="Book Antiqua" w:hAnsi="Book Antiqua"/>
          <w:sz w:val="24"/>
          <w:szCs w:val="24"/>
          <w:lang w:val="en-US"/>
        </w:rPr>
        <w:t xml:space="preserve">long term </w:t>
      </w:r>
      <w:r w:rsidRPr="00DB52A4">
        <w:rPr>
          <w:rFonts w:ascii="Book Antiqua" w:hAnsi="Book Antiqua"/>
          <w:sz w:val="24"/>
          <w:szCs w:val="24"/>
          <w:lang w:val="en-US"/>
        </w:rPr>
        <w:t>survival (OS)</w:t>
      </w:r>
      <w:r w:rsidR="00A3348D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BE4DC7" w:rsidRPr="00DB52A4">
        <w:rPr>
          <w:rFonts w:ascii="Book Antiqua" w:hAnsi="Book Antiqua"/>
          <w:sz w:val="24"/>
          <w:szCs w:val="24"/>
          <w:lang w:val="en-US"/>
        </w:rPr>
        <w:t>Available data show median survival above 2</w:t>
      </w:r>
      <w:r w:rsidR="00D34D47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  <w:r w:rsidR="00BE4DC7" w:rsidRPr="00DB52A4">
        <w:rPr>
          <w:rFonts w:ascii="Book Antiqua" w:hAnsi="Book Antiqua"/>
          <w:sz w:val="24"/>
          <w:szCs w:val="24"/>
          <w:lang w:val="en-US"/>
        </w:rPr>
        <w:t>5 y</w:t>
      </w:r>
      <w:r w:rsidR="00BE27E5">
        <w:rPr>
          <w:rFonts w:ascii="Book Antiqua" w:hAnsi="Book Antiqua"/>
          <w:sz w:val="24"/>
          <w:szCs w:val="24"/>
          <w:lang w:val="en-US"/>
        </w:rPr>
        <w:t>ears, five year OS more than 30</w:t>
      </w:r>
      <w:r w:rsidR="00BE4DC7" w:rsidRPr="00DB52A4">
        <w:rPr>
          <w:rFonts w:ascii="Book Antiqua" w:hAnsi="Book Antiqua"/>
          <w:sz w:val="24"/>
          <w:szCs w:val="24"/>
          <w:lang w:val="en-US"/>
        </w:rPr>
        <w:t xml:space="preserve">% after LDP even in series with suboptimal adjuvant chemotherapy. </w:t>
      </w:r>
      <w:r w:rsidR="00A3348D" w:rsidRPr="00DB52A4">
        <w:rPr>
          <w:rFonts w:ascii="Book Antiqua" w:hAnsi="Book Antiqua"/>
          <w:sz w:val="24"/>
          <w:szCs w:val="24"/>
          <w:lang w:val="en-US"/>
        </w:rPr>
        <w:t xml:space="preserve">Also after LPD, long term survival is reported equal to </w:t>
      </w:r>
      <w:r w:rsidR="000638CB" w:rsidRPr="00DB52A4">
        <w:rPr>
          <w:rFonts w:ascii="Book Antiqua" w:hAnsi="Book Antiqua"/>
          <w:sz w:val="24"/>
          <w:szCs w:val="24"/>
          <w:lang w:val="en-US"/>
        </w:rPr>
        <w:t xml:space="preserve">or longer than </w:t>
      </w:r>
      <w:r w:rsidR="00A3348D" w:rsidRPr="00DB52A4">
        <w:rPr>
          <w:rFonts w:ascii="Book Antiqua" w:hAnsi="Book Antiqua"/>
          <w:sz w:val="24"/>
          <w:szCs w:val="24"/>
          <w:lang w:val="en-US"/>
        </w:rPr>
        <w:t>open resection. However, surgical safety during the learning curve o</w:t>
      </w:r>
      <w:r w:rsidR="00BC38C4" w:rsidRPr="00DB52A4">
        <w:rPr>
          <w:rFonts w:ascii="Book Antiqua" w:hAnsi="Book Antiqua"/>
          <w:sz w:val="24"/>
          <w:szCs w:val="24"/>
          <w:lang w:val="en-US"/>
        </w:rPr>
        <w:t>f</w:t>
      </w:r>
      <w:r w:rsidR="00A3348D" w:rsidRPr="00DB52A4">
        <w:rPr>
          <w:rFonts w:ascii="Book Antiqua" w:hAnsi="Book Antiqua"/>
          <w:sz w:val="24"/>
          <w:szCs w:val="24"/>
          <w:lang w:val="en-US"/>
        </w:rPr>
        <w:t xml:space="preserve"> LPD is a problem, which hopefully can be </w:t>
      </w:r>
      <w:r w:rsidR="000638CB" w:rsidRPr="00DB52A4">
        <w:rPr>
          <w:rFonts w:ascii="Book Antiqua" w:hAnsi="Book Antiqua"/>
          <w:sz w:val="24"/>
          <w:szCs w:val="24"/>
          <w:lang w:val="en-US"/>
        </w:rPr>
        <w:t xml:space="preserve">facilitated </w:t>
      </w:r>
      <w:r w:rsidR="00A3348D" w:rsidRPr="00DB52A4">
        <w:rPr>
          <w:rFonts w:ascii="Book Antiqua" w:hAnsi="Book Antiqua"/>
          <w:sz w:val="24"/>
          <w:szCs w:val="24"/>
          <w:lang w:val="en-US"/>
        </w:rPr>
        <w:t>by robotic assistance</w:t>
      </w:r>
      <w:r w:rsidR="00756519" w:rsidRPr="00DB52A4">
        <w:rPr>
          <w:rFonts w:ascii="Book Antiqua" w:hAnsi="Book Antiqua"/>
          <w:sz w:val="24"/>
          <w:szCs w:val="24"/>
          <w:lang w:val="en-US"/>
        </w:rPr>
        <w:t xml:space="preserve">. Patient reported outcome should also be an endpoint in </w:t>
      </w:r>
      <w:r w:rsidR="00EA492F" w:rsidRPr="00DB52A4">
        <w:rPr>
          <w:rFonts w:ascii="Book Antiqua" w:hAnsi="Book Antiqua"/>
          <w:sz w:val="24"/>
          <w:szCs w:val="24"/>
          <w:lang w:val="en-US"/>
        </w:rPr>
        <w:t xml:space="preserve">future </w:t>
      </w:r>
      <w:r w:rsidR="00756519" w:rsidRPr="00DB52A4">
        <w:rPr>
          <w:rFonts w:ascii="Book Antiqua" w:hAnsi="Book Antiqua"/>
          <w:sz w:val="24"/>
          <w:szCs w:val="24"/>
          <w:lang w:val="en-US"/>
        </w:rPr>
        <w:t>trials, including patients with pancreatic ductal adenocarcinoma</w:t>
      </w:r>
      <w:r w:rsidR="00A3348D" w:rsidRPr="00DB52A4">
        <w:rPr>
          <w:rFonts w:ascii="Book Antiqua" w:hAnsi="Book Antiqua"/>
          <w:sz w:val="24"/>
          <w:szCs w:val="24"/>
          <w:lang w:val="en-US"/>
        </w:rPr>
        <w:t>.</w:t>
      </w:r>
    </w:p>
    <w:p w:rsidR="00D34D47" w:rsidRDefault="00D34D47" w:rsidP="00367816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914B06" w:rsidRDefault="00F909AE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>Key words:</w:t>
      </w:r>
      <w:r w:rsidR="00603FA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>Chemotherapy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603FA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>Endpoint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2476CB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>Imaging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603FA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 xml:space="preserve">Laparoscopic </w:t>
      </w:r>
      <w:r w:rsidR="002476CB" w:rsidRPr="00DB52A4">
        <w:rPr>
          <w:rFonts w:ascii="Book Antiqua" w:hAnsi="Book Antiqua"/>
          <w:sz w:val="24"/>
          <w:szCs w:val="24"/>
          <w:lang w:val="en-US"/>
        </w:rPr>
        <w:t>surgery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E454E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 xml:space="preserve">Long </w:t>
      </w:r>
      <w:r w:rsidR="00B42DA5" w:rsidRPr="00DB52A4">
        <w:rPr>
          <w:rFonts w:ascii="Book Antiqua" w:hAnsi="Book Antiqua"/>
          <w:sz w:val="24"/>
          <w:szCs w:val="24"/>
          <w:lang w:val="en-US"/>
        </w:rPr>
        <w:t xml:space="preserve">term </w:t>
      </w:r>
      <w:r w:rsidR="00C62A23" w:rsidRPr="00DB52A4">
        <w:rPr>
          <w:rFonts w:ascii="Book Antiqua" w:hAnsi="Book Antiqua"/>
          <w:sz w:val="24"/>
          <w:szCs w:val="24"/>
          <w:lang w:val="en-US"/>
        </w:rPr>
        <w:t>outcome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C62A23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 xml:space="preserve">Overall 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survival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 xml:space="preserve">Pancreatic </w:t>
      </w:r>
      <w:r w:rsidR="00603FA4" w:rsidRPr="00DB52A4">
        <w:rPr>
          <w:rFonts w:ascii="Book Antiqua" w:hAnsi="Book Antiqua"/>
          <w:sz w:val="24"/>
          <w:szCs w:val="24"/>
          <w:lang w:val="en-US"/>
        </w:rPr>
        <w:t>cancer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;</w:t>
      </w:r>
      <w:r w:rsidR="00603FA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 w:rsidRPr="00DB52A4">
        <w:rPr>
          <w:rFonts w:ascii="Book Antiqua" w:hAnsi="Book Antiqua"/>
          <w:sz w:val="24"/>
          <w:szCs w:val="24"/>
          <w:lang w:val="en-US"/>
        </w:rPr>
        <w:t xml:space="preserve">Robotic </w:t>
      </w:r>
      <w:r w:rsidR="00C62A23" w:rsidRPr="00DB52A4">
        <w:rPr>
          <w:rFonts w:ascii="Book Antiqua" w:hAnsi="Book Antiqua"/>
          <w:sz w:val="24"/>
          <w:szCs w:val="24"/>
          <w:lang w:val="en-US"/>
        </w:rPr>
        <w:t>assistance</w:t>
      </w:r>
    </w:p>
    <w:p w:rsidR="00410DAF" w:rsidRDefault="00410DAF" w:rsidP="00367816">
      <w:pPr>
        <w:spacing w:after="0" w:line="360" w:lineRule="auto"/>
        <w:jc w:val="both"/>
        <w:rPr>
          <w:rFonts w:ascii="Book Antiqua" w:eastAsiaTheme="minorEastAsia" w:hAnsi="Book Antiqua"/>
          <w:i/>
          <w:sz w:val="24"/>
          <w:szCs w:val="24"/>
          <w:lang w:val="en-US" w:eastAsia="zh-CN"/>
        </w:rPr>
      </w:pPr>
    </w:p>
    <w:p w:rsidR="00410DAF" w:rsidRDefault="00410DAF" w:rsidP="00367816">
      <w:pPr>
        <w:spacing w:after="0" w:line="360" w:lineRule="auto"/>
        <w:jc w:val="both"/>
        <w:rPr>
          <w:rFonts w:ascii="Book Antiqua" w:eastAsiaTheme="minorEastAsia" w:hAnsi="Book Antiqua" w:cs="Arial Unicode MS"/>
          <w:sz w:val="24"/>
          <w:lang w:eastAsia="zh-CN"/>
        </w:rPr>
      </w:pPr>
      <w:bookmarkStart w:id="243" w:name="OLE_LINK98"/>
      <w:bookmarkStart w:id="244" w:name="OLE_LINK196"/>
      <w:bookmarkStart w:id="245" w:name="OLE_LINK217"/>
      <w:bookmarkStart w:id="246" w:name="OLE_LINK242"/>
      <w:bookmarkStart w:id="247" w:name="OLE_LINK247"/>
      <w:bookmarkStart w:id="248" w:name="OLE_LINK311"/>
      <w:bookmarkStart w:id="249" w:name="OLE_LINK312"/>
      <w:bookmarkStart w:id="250" w:name="OLE_LINK325"/>
      <w:bookmarkStart w:id="251" w:name="OLE_LINK330"/>
      <w:bookmarkStart w:id="252" w:name="OLE_LINK513"/>
      <w:bookmarkStart w:id="253" w:name="OLE_LINK514"/>
      <w:bookmarkStart w:id="254" w:name="OLE_LINK464"/>
      <w:bookmarkStart w:id="255" w:name="OLE_LINK465"/>
      <w:bookmarkStart w:id="256" w:name="OLE_LINK466"/>
      <w:bookmarkStart w:id="257" w:name="OLE_LINK470"/>
      <w:bookmarkStart w:id="258" w:name="OLE_LINK471"/>
      <w:bookmarkStart w:id="259" w:name="OLE_LINK472"/>
      <w:bookmarkStart w:id="260" w:name="OLE_LINK474"/>
      <w:bookmarkStart w:id="261" w:name="OLE_LINK512"/>
      <w:bookmarkStart w:id="262" w:name="OLE_LINK800"/>
      <w:bookmarkStart w:id="263" w:name="OLE_LINK982"/>
      <w:bookmarkStart w:id="264" w:name="OLE_LINK1027"/>
      <w:bookmarkStart w:id="265" w:name="OLE_LINK504"/>
      <w:bookmarkStart w:id="266" w:name="OLE_LINK546"/>
      <w:bookmarkStart w:id="267" w:name="OLE_LINK547"/>
      <w:bookmarkStart w:id="268" w:name="OLE_LINK575"/>
      <w:bookmarkStart w:id="269" w:name="OLE_LINK640"/>
      <w:bookmarkStart w:id="270" w:name="OLE_LINK672"/>
      <w:bookmarkStart w:id="271" w:name="OLE_LINK714"/>
      <w:bookmarkStart w:id="272" w:name="OLE_LINK651"/>
      <w:bookmarkStart w:id="273" w:name="OLE_LINK652"/>
      <w:bookmarkStart w:id="274" w:name="OLE_LINK744"/>
      <w:bookmarkStart w:id="275" w:name="OLE_LINK758"/>
      <w:bookmarkStart w:id="276" w:name="OLE_LINK787"/>
      <w:bookmarkStart w:id="277" w:name="OLE_LINK807"/>
      <w:bookmarkStart w:id="278" w:name="OLE_LINK820"/>
      <w:bookmarkStart w:id="279" w:name="OLE_LINK862"/>
      <w:bookmarkStart w:id="280" w:name="OLE_LINK879"/>
      <w:bookmarkStart w:id="281" w:name="OLE_LINK906"/>
      <w:bookmarkStart w:id="282" w:name="OLE_LINK928"/>
      <w:bookmarkStart w:id="283" w:name="OLE_LINK960"/>
      <w:bookmarkStart w:id="284" w:name="OLE_LINK861"/>
      <w:bookmarkStart w:id="285" w:name="OLE_LINK983"/>
      <w:bookmarkStart w:id="286" w:name="OLE_LINK1334"/>
      <w:bookmarkStart w:id="287" w:name="OLE_LINK1029"/>
      <w:bookmarkStart w:id="288" w:name="OLE_LINK1060"/>
      <w:bookmarkStart w:id="289" w:name="OLE_LINK1061"/>
      <w:bookmarkStart w:id="290" w:name="OLE_LINK1348"/>
      <w:bookmarkStart w:id="291" w:name="OLE_LINK1086"/>
      <w:bookmarkStart w:id="292" w:name="OLE_LINK1100"/>
      <w:bookmarkStart w:id="293" w:name="OLE_LINK1125"/>
      <w:bookmarkStart w:id="294" w:name="OLE_LINK1163"/>
      <w:bookmarkStart w:id="295" w:name="OLE_LINK1193"/>
      <w:bookmarkStart w:id="296" w:name="OLE_LINK1219"/>
      <w:bookmarkStart w:id="297" w:name="OLE_LINK1247"/>
      <w:bookmarkStart w:id="298" w:name="OLE_LINK1284"/>
      <w:bookmarkStart w:id="299" w:name="OLE_LINK1313"/>
      <w:bookmarkStart w:id="300" w:name="OLE_LINK1361"/>
      <w:bookmarkStart w:id="301" w:name="OLE_LINK1384"/>
      <w:bookmarkStart w:id="302" w:name="OLE_LINK1403"/>
      <w:bookmarkStart w:id="303" w:name="OLE_LINK1437"/>
      <w:bookmarkStart w:id="304" w:name="OLE_LINK1454"/>
      <w:bookmarkStart w:id="305" w:name="OLE_LINK1480"/>
      <w:bookmarkStart w:id="306" w:name="OLE_LINK1504"/>
      <w:bookmarkStart w:id="307" w:name="OLE_LINK1516"/>
      <w:bookmarkStart w:id="308" w:name="OLE_LINK135"/>
      <w:bookmarkStart w:id="309" w:name="OLE_LINK216"/>
      <w:bookmarkStart w:id="310" w:name="OLE_LINK259"/>
      <w:bookmarkStart w:id="311" w:name="OLE_LINK1186"/>
      <w:bookmarkStart w:id="312" w:name="OLE_LINK1265"/>
      <w:bookmarkStart w:id="313" w:name="OLE_LINK1373"/>
      <w:bookmarkStart w:id="314" w:name="OLE_LINK1478"/>
      <w:bookmarkStart w:id="315" w:name="OLE_LINK1644"/>
      <w:bookmarkStart w:id="316" w:name="OLE_LINK1884"/>
      <w:bookmarkStart w:id="317" w:name="OLE_LINK1885"/>
      <w:bookmarkStart w:id="318" w:name="OLE_LINK1538"/>
      <w:bookmarkStart w:id="319" w:name="OLE_LINK1539"/>
      <w:bookmarkStart w:id="320" w:name="OLE_LINK1543"/>
      <w:bookmarkStart w:id="321" w:name="OLE_LINK1549"/>
      <w:bookmarkStart w:id="322" w:name="OLE_LINK1778"/>
      <w:bookmarkStart w:id="323" w:name="OLE_LINK1756"/>
      <w:bookmarkStart w:id="324" w:name="OLE_LINK1776"/>
      <w:bookmarkStart w:id="325" w:name="OLE_LINK1777"/>
      <w:bookmarkStart w:id="326" w:name="OLE_LINK1868"/>
      <w:bookmarkStart w:id="327" w:name="OLE_LINK1744"/>
      <w:bookmarkStart w:id="328" w:name="OLE_LINK1817"/>
      <w:bookmarkStart w:id="329" w:name="OLE_LINK1835"/>
      <w:bookmarkStart w:id="330" w:name="OLE_LINK1866"/>
      <w:bookmarkStart w:id="331" w:name="OLE_LINK1882"/>
      <w:bookmarkStart w:id="332" w:name="OLE_LINK1901"/>
      <w:bookmarkStart w:id="333" w:name="OLE_LINK2013"/>
      <w:bookmarkStart w:id="334" w:name="OLE_LINK1894"/>
      <w:bookmarkStart w:id="335" w:name="OLE_LINK1929"/>
      <w:bookmarkStart w:id="336" w:name="OLE_LINK1941"/>
      <w:bookmarkStart w:id="337" w:name="OLE_LINK1995"/>
      <w:bookmarkStart w:id="338" w:name="OLE_LINK1938"/>
      <w:bookmarkStart w:id="339" w:name="OLE_LINK2081"/>
      <w:bookmarkStart w:id="340" w:name="OLE_LINK2082"/>
      <w:bookmarkStart w:id="341" w:name="OLE_LINK2292"/>
      <w:bookmarkStart w:id="342" w:name="OLE_LINK1931"/>
      <w:bookmarkStart w:id="343" w:name="OLE_LINK1964"/>
      <w:bookmarkStart w:id="344" w:name="OLE_LINK2020"/>
      <w:bookmarkStart w:id="345" w:name="OLE_LINK2071"/>
      <w:bookmarkStart w:id="346" w:name="OLE_LINK2134"/>
      <w:bookmarkStart w:id="347" w:name="OLE_LINK2265"/>
      <w:bookmarkStart w:id="348" w:name="OLE_LINK2562"/>
      <w:bookmarkStart w:id="349" w:name="OLE_LINK1923"/>
      <w:bookmarkStart w:id="350" w:name="OLE_LINK2192"/>
      <w:bookmarkStart w:id="351" w:name="OLE_LINK2110"/>
      <w:bookmarkStart w:id="352" w:name="OLE_LINK2445"/>
      <w:bookmarkStart w:id="353" w:name="OLE_LINK2446"/>
      <w:bookmarkStart w:id="354" w:name="OLE_LINK2169"/>
      <w:bookmarkStart w:id="355" w:name="OLE_LINK2190"/>
      <w:bookmarkStart w:id="356" w:name="OLE_LINK2331"/>
      <w:bookmarkStart w:id="357" w:name="OLE_LINK2345"/>
      <w:bookmarkStart w:id="358" w:name="OLE_LINK2467"/>
      <w:bookmarkStart w:id="359" w:name="OLE_LINK2484"/>
      <w:bookmarkStart w:id="360" w:name="OLE_LINK2157"/>
      <w:bookmarkStart w:id="361" w:name="OLE_LINK2221"/>
      <w:bookmarkStart w:id="362" w:name="OLE_LINK2252"/>
      <w:bookmarkStart w:id="363" w:name="OLE_LINK2451"/>
      <w:bookmarkStart w:id="364" w:name="OLE_LINK2627"/>
      <w:bookmarkStart w:id="365" w:name="OLE_LINK2482"/>
      <w:bookmarkStart w:id="366" w:name="OLE_LINK2663"/>
      <w:bookmarkStart w:id="367" w:name="OLE_LINK2761"/>
      <w:bookmarkStart w:id="368" w:name="OLE_LINK2856"/>
      <w:bookmarkStart w:id="369" w:name="OLE_LINK2993"/>
      <w:bookmarkStart w:id="370" w:name="OLE_LINK2643"/>
      <w:bookmarkStart w:id="371" w:name="OLE_LINK2583"/>
      <w:bookmarkStart w:id="372" w:name="OLE_LINK2762"/>
      <w:bookmarkStart w:id="373" w:name="OLE_LINK2962"/>
      <w:bookmarkStart w:id="374" w:name="OLE_LINK2582"/>
      <w:r w:rsidRPr="007A0AFD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7A0AFD">
        <w:rPr>
          <w:rFonts w:ascii="Book Antiqua" w:eastAsia="AdvTimes" w:hAnsi="Book Antiqua" w:cs="AdvTimes"/>
          <w:b/>
          <w:color w:val="000000"/>
          <w:sz w:val="24"/>
        </w:rPr>
        <w:t xml:space="preserve">The Author(s) </w:t>
      </w:r>
      <w:r w:rsidRPr="00937C54">
        <w:rPr>
          <w:rFonts w:ascii="Book Antiqua" w:eastAsia="AdvTimes" w:hAnsi="Book Antiqua" w:cs="AdvTimes"/>
          <w:b/>
          <w:color w:val="000000"/>
          <w:sz w:val="24"/>
        </w:rPr>
        <w:t>201</w:t>
      </w:r>
      <w:r w:rsidRPr="00937C54">
        <w:rPr>
          <w:rFonts w:ascii="Book Antiqua" w:hAnsi="Book Antiqua" w:cs="AdvTimes"/>
          <w:b/>
          <w:color w:val="000000"/>
          <w:sz w:val="24"/>
        </w:rPr>
        <w:t>8</w:t>
      </w:r>
      <w:r w:rsidRPr="00937C54">
        <w:rPr>
          <w:rFonts w:ascii="Book Antiqua" w:eastAsia="AdvTimes" w:hAnsi="Book Antiqua" w:cs="AdvTimes"/>
          <w:b/>
          <w:color w:val="000000"/>
          <w:sz w:val="24"/>
        </w:rPr>
        <w:t>.</w:t>
      </w:r>
      <w:r w:rsidRPr="00937C54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7A0AFD">
        <w:rPr>
          <w:rFonts w:ascii="Book Antiqua" w:eastAsia="AdvTimes" w:hAnsi="Book Antiqua" w:cs="AdvTimes"/>
          <w:color w:val="000000"/>
          <w:sz w:val="24"/>
        </w:rPr>
        <w:t>Published</w:t>
      </w:r>
      <w:proofErr w:type="spellEnd"/>
      <w:r w:rsidRPr="007A0AFD">
        <w:rPr>
          <w:rFonts w:ascii="Book Antiqua" w:eastAsia="AdvTimes" w:hAnsi="Book Antiqua" w:cs="AdvTimes"/>
          <w:color w:val="000000"/>
          <w:sz w:val="24"/>
        </w:rPr>
        <w:t xml:space="preserve"> by </w:t>
      </w:r>
      <w:proofErr w:type="spellStart"/>
      <w:r w:rsidRPr="007A0AFD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7A0AFD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7A0AFD">
        <w:rPr>
          <w:rFonts w:ascii="Book Antiqua" w:hAnsi="Book Antiqua" w:cs="Arial Unicode MS"/>
          <w:sz w:val="24"/>
        </w:rPr>
        <w:t xml:space="preserve"> All rights reserved.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410DAF" w:rsidRPr="00410DAF" w:rsidRDefault="00410DAF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F909AE" w:rsidRPr="00DB52A4" w:rsidRDefault="00F909AE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>Core tip:</w:t>
      </w:r>
      <w:r w:rsidR="00603FA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L</w:t>
      </w:r>
      <w:r w:rsidR="00756519" w:rsidRPr="00DB52A4">
        <w:rPr>
          <w:rFonts w:ascii="Book Antiqua" w:hAnsi="Book Antiqua"/>
          <w:sz w:val="24"/>
          <w:szCs w:val="24"/>
          <w:lang w:val="en-US"/>
        </w:rPr>
        <w:t>aparosc</w:t>
      </w:r>
      <w:r w:rsidR="00306931" w:rsidRPr="00DB52A4">
        <w:rPr>
          <w:rFonts w:ascii="Book Antiqua" w:hAnsi="Book Antiqua"/>
          <w:sz w:val="24"/>
          <w:szCs w:val="24"/>
          <w:lang w:val="en-US"/>
        </w:rPr>
        <w:t>o</w:t>
      </w:r>
      <w:r w:rsidR="00756519" w:rsidRPr="00DB52A4">
        <w:rPr>
          <w:rFonts w:ascii="Book Antiqua" w:hAnsi="Book Antiqua"/>
          <w:sz w:val="24"/>
          <w:szCs w:val="24"/>
          <w:lang w:val="en-US"/>
        </w:rPr>
        <w:t>pic techniq</w:t>
      </w:r>
      <w:r w:rsidR="00306931" w:rsidRPr="00DB52A4">
        <w:rPr>
          <w:rFonts w:ascii="Book Antiqua" w:hAnsi="Book Antiqua"/>
          <w:sz w:val="24"/>
          <w:szCs w:val="24"/>
          <w:lang w:val="en-US"/>
        </w:rPr>
        <w:t>u</w:t>
      </w:r>
      <w:r w:rsidR="00756519" w:rsidRPr="00DB52A4">
        <w:rPr>
          <w:rFonts w:ascii="Book Antiqua" w:hAnsi="Book Antiqua"/>
          <w:sz w:val="24"/>
          <w:szCs w:val="24"/>
          <w:lang w:val="en-US"/>
        </w:rPr>
        <w:t>e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s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 ha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ve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 profoundly altered </w:t>
      </w:r>
      <w:r w:rsidR="00EA492F" w:rsidRPr="00DB52A4">
        <w:rPr>
          <w:rFonts w:ascii="Book Antiqua" w:hAnsi="Book Antiqua"/>
          <w:sz w:val="24"/>
          <w:szCs w:val="24"/>
          <w:lang w:val="en-US"/>
        </w:rPr>
        <w:t xml:space="preserve">oncological </w:t>
      </w:r>
      <w:r w:rsidR="00306931" w:rsidRPr="00DB52A4">
        <w:rPr>
          <w:rFonts w:ascii="Book Antiqua" w:hAnsi="Book Antiqua"/>
          <w:sz w:val="24"/>
          <w:szCs w:val="24"/>
          <w:lang w:val="en-US"/>
        </w:rPr>
        <w:t>gastrointestinal</w:t>
      </w:r>
      <w:r w:rsidR="002B1899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EA492F" w:rsidRPr="00DB52A4">
        <w:rPr>
          <w:rFonts w:ascii="Book Antiqua" w:hAnsi="Book Antiqua"/>
          <w:sz w:val="24"/>
          <w:szCs w:val="24"/>
          <w:lang w:val="en-US"/>
        </w:rPr>
        <w:t>surgery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, also resectional </w:t>
      </w:r>
      <w:r w:rsidR="00EA492F" w:rsidRPr="00DB52A4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306931" w:rsidRPr="00DB52A4">
        <w:rPr>
          <w:rFonts w:ascii="Book Antiqua" w:hAnsi="Book Antiqua"/>
          <w:sz w:val="24"/>
          <w:szCs w:val="24"/>
          <w:lang w:val="en-US"/>
        </w:rPr>
        <w:t xml:space="preserve">of pancreatic ductal adenocarcinoma. </w:t>
      </w:r>
      <w:r w:rsidR="009D4E00" w:rsidRPr="00DB52A4">
        <w:rPr>
          <w:rFonts w:ascii="Book Antiqua" w:hAnsi="Book Antiqua"/>
          <w:sz w:val="24"/>
          <w:szCs w:val="24"/>
          <w:lang w:val="en-US"/>
        </w:rPr>
        <w:t>L</w:t>
      </w:r>
      <w:r w:rsidR="009D45E6" w:rsidRPr="00DB52A4">
        <w:rPr>
          <w:rFonts w:ascii="Book Antiqua" w:hAnsi="Book Antiqua"/>
          <w:sz w:val="24"/>
          <w:szCs w:val="24"/>
          <w:lang w:val="en-US"/>
        </w:rPr>
        <w:t xml:space="preserve">ong term outcome </w:t>
      </w:r>
      <w:r w:rsidR="008C5619" w:rsidRPr="00DB52A4">
        <w:rPr>
          <w:rFonts w:ascii="Book Antiqua" w:hAnsi="Book Antiqua"/>
          <w:sz w:val="24"/>
          <w:szCs w:val="24"/>
          <w:lang w:val="en-US"/>
        </w:rPr>
        <w:t xml:space="preserve">of distal resections </w:t>
      </w:r>
      <w:r w:rsidR="00CF75E0" w:rsidRPr="00DB52A4">
        <w:rPr>
          <w:rFonts w:ascii="Book Antiqua" w:hAnsi="Book Antiqua"/>
          <w:sz w:val="24"/>
          <w:szCs w:val="24"/>
          <w:lang w:val="en-US"/>
        </w:rPr>
        <w:t xml:space="preserve">has been gradually </w:t>
      </w:r>
      <w:r w:rsidR="009D45E6" w:rsidRPr="00DB52A4">
        <w:rPr>
          <w:rFonts w:ascii="Book Antiqua" w:hAnsi="Book Antiqua"/>
          <w:sz w:val="24"/>
          <w:szCs w:val="24"/>
          <w:lang w:val="en-US"/>
        </w:rPr>
        <w:t>improved</w:t>
      </w:r>
      <w:r w:rsidR="008C5619" w:rsidRPr="00DB52A4">
        <w:rPr>
          <w:rFonts w:ascii="Book Antiqua" w:hAnsi="Book Antiqua"/>
          <w:sz w:val="24"/>
          <w:szCs w:val="24"/>
          <w:lang w:val="en-US"/>
        </w:rPr>
        <w:t>. M</w:t>
      </w:r>
      <w:r w:rsidR="009D4E00" w:rsidRPr="00DB52A4">
        <w:rPr>
          <w:rFonts w:ascii="Book Antiqua" w:hAnsi="Book Antiqua"/>
          <w:sz w:val="24"/>
          <w:szCs w:val="24"/>
          <w:lang w:val="en-US"/>
        </w:rPr>
        <w:t xml:space="preserve">edian survival </w:t>
      </w:r>
      <w:r w:rsidR="008C5619" w:rsidRPr="00DB52A4">
        <w:rPr>
          <w:rFonts w:ascii="Book Antiqua" w:hAnsi="Book Antiqua"/>
          <w:sz w:val="24"/>
          <w:szCs w:val="24"/>
          <w:lang w:val="en-US"/>
        </w:rPr>
        <w:t xml:space="preserve">is more than </w:t>
      </w:r>
      <w:r w:rsidR="009D4E00" w:rsidRPr="00DB52A4">
        <w:rPr>
          <w:rFonts w:ascii="Book Antiqua" w:hAnsi="Book Antiqua"/>
          <w:sz w:val="24"/>
          <w:szCs w:val="24"/>
          <w:lang w:val="en-US"/>
        </w:rPr>
        <w:t>2</w:t>
      </w:r>
      <w:r w:rsidR="00410DAF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  <w:r w:rsidR="009D4E00" w:rsidRPr="00DB52A4">
        <w:rPr>
          <w:rFonts w:ascii="Book Antiqua" w:hAnsi="Book Antiqua"/>
          <w:sz w:val="24"/>
          <w:szCs w:val="24"/>
          <w:lang w:val="en-US"/>
        </w:rPr>
        <w:t>5 years, five year</w:t>
      </w:r>
      <w:r w:rsidR="008C5619" w:rsidRPr="00DB52A4">
        <w:rPr>
          <w:rFonts w:ascii="Book Antiqua" w:hAnsi="Book Antiqua"/>
          <w:sz w:val="24"/>
          <w:szCs w:val="24"/>
          <w:lang w:val="en-US"/>
        </w:rPr>
        <w:t xml:space="preserve"> overall survival above</w:t>
      </w:r>
      <w:r w:rsidR="009D4E00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10DAF">
        <w:rPr>
          <w:rFonts w:ascii="Book Antiqua" w:hAnsi="Book Antiqua"/>
          <w:sz w:val="24"/>
          <w:szCs w:val="24"/>
          <w:lang w:val="en-US"/>
        </w:rPr>
        <w:t>30</w:t>
      </w:r>
      <w:r w:rsidR="009D4E00" w:rsidRPr="00DB52A4">
        <w:rPr>
          <w:rFonts w:ascii="Book Antiqua" w:hAnsi="Book Antiqua"/>
          <w:sz w:val="24"/>
          <w:szCs w:val="24"/>
          <w:lang w:val="en-US"/>
        </w:rPr>
        <w:t xml:space="preserve">%, </w:t>
      </w:r>
      <w:r w:rsidR="009D45E6" w:rsidRPr="00DB52A4">
        <w:rPr>
          <w:rFonts w:ascii="Book Antiqua" w:hAnsi="Book Antiqua"/>
          <w:sz w:val="24"/>
          <w:szCs w:val="24"/>
          <w:lang w:val="en-US"/>
        </w:rPr>
        <w:t>whereas outcome of lapar</w:t>
      </w:r>
      <w:r w:rsidR="00410DAF">
        <w:rPr>
          <w:rFonts w:ascii="Book Antiqua" w:hAnsi="Book Antiqua"/>
          <w:sz w:val="24"/>
          <w:szCs w:val="24"/>
          <w:lang w:val="en-US"/>
        </w:rPr>
        <w:t>oscopic pancreaticoduodenectomy</w:t>
      </w:r>
      <w:r w:rsidR="009D45E6" w:rsidRPr="00DB52A4">
        <w:rPr>
          <w:rFonts w:ascii="Book Antiqua" w:hAnsi="Book Antiqua"/>
          <w:sz w:val="24"/>
          <w:szCs w:val="24"/>
          <w:lang w:val="en-US"/>
        </w:rPr>
        <w:t xml:space="preserve"> need</w:t>
      </w:r>
      <w:r w:rsidR="008C5619" w:rsidRPr="00DB52A4">
        <w:rPr>
          <w:rFonts w:ascii="Book Antiqua" w:hAnsi="Book Antiqua"/>
          <w:sz w:val="24"/>
          <w:szCs w:val="24"/>
          <w:lang w:val="en-US"/>
        </w:rPr>
        <w:t>s</w:t>
      </w:r>
      <w:r w:rsidR="009D45E6" w:rsidRPr="00DB52A4">
        <w:rPr>
          <w:rFonts w:ascii="Book Antiqua" w:hAnsi="Book Antiqua"/>
          <w:sz w:val="24"/>
          <w:szCs w:val="24"/>
          <w:lang w:val="en-US"/>
        </w:rPr>
        <w:t xml:space="preserve"> further </w:t>
      </w:r>
      <w:r w:rsidR="009D45E6" w:rsidRPr="00DB52A4">
        <w:rPr>
          <w:rFonts w:ascii="Book Antiqua" w:hAnsi="Book Antiqua"/>
          <w:sz w:val="24"/>
          <w:szCs w:val="24"/>
          <w:lang w:val="en-US"/>
        </w:rPr>
        <w:lastRenderedPageBreak/>
        <w:t xml:space="preserve">evaluation before the technique </w:t>
      </w:r>
      <w:r w:rsidR="00EA492F" w:rsidRPr="00DB52A4">
        <w:rPr>
          <w:rFonts w:ascii="Book Antiqua" w:hAnsi="Book Antiqua"/>
          <w:sz w:val="24"/>
          <w:szCs w:val="24"/>
          <w:lang w:val="en-US"/>
        </w:rPr>
        <w:t xml:space="preserve">can </w:t>
      </w:r>
      <w:r w:rsidR="009D45E6" w:rsidRPr="00DB52A4">
        <w:rPr>
          <w:rFonts w:ascii="Book Antiqua" w:hAnsi="Book Antiqua"/>
          <w:sz w:val="24"/>
          <w:szCs w:val="24"/>
          <w:lang w:val="en-US"/>
        </w:rPr>
        <w:t>be widespread.</w:t>
      </w:r>
      <w:r w:rsidR="00EA492F" w:rsidRPr="00DB52A4">
        <w:rPr>
          <w:rFonts w:ascii="Book Antiqua" w:hAnsi="Book Antiqua"/>
          <w:sz w:val="24"/>
          <w:szCs w:val="24"/>
          <w:lang w:val="en-US"/>
        </w:rPr>
        <w:t xml:space="preserve"> It is an open question how wide this spread ought to be</w:t>
      </w:r>
      <w:r w:rsidR="002B1899" w:rsidRPr="00DB52A4">
        <w:rPr>
          <w:rFonts w:ascii="Book Antiqua" w:hAnsi="Book Antiqua"/>
          <w:sz w:val="24"/>
          <w:szCs w:val="24"/>
          <w:lang w:val="en-US"/>
        </w:rPr>
        <w:t xml:space="preserve">, but robotic assistance is expected to improve surgical </w:t>
      </w:r>
      <w:r w:rsidR="00122A86" w:rsidRPr="00DB52A4">
        <w:rPr>
          <w:rFonts w:ascii="Book Antiqua" w:hAnsi="Book Antiqua"/>
          <w:sz w:val="24"/>
          <w:szCs w:val="24"/>
          <w:lang w:val="en-US"/>
        </w:rPr>
        <w:t>safety</w:t>
      </w:r>
      <w:r w:rsidR="002B1899" w:rsidRPr="00DB52A4">
        <w:rPr>
          <w:rFonts w:ascii="Book Antiqua" w:hAnsi="Book Antiqua"/>
          <w:sz w:val="24"/>
          <w:szCs w:val="24"/>
          <w:lang w:val="en-US"/>
        </w:rPr>
        <w:t>.</w:t>
      </w:r>
    </w:p>
    <w:p w:rsidR="00586EC7" w:rsidRDefault="00586EC7" w:rsidP="00367816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</w:p>
    <w:p w:rsidR="00394EE3" w:rsidRPr="00394EE3" w:rsidRDefault="00394EE3" w:rsidP="00367816">
      <w:pPr>
        <w:spacing w:after="0" w:line="360" w:lineRule="auto"/>
        <w:rPr>
          <w:rFonts w:eastAsiaTheme="minorEastAsia"/>
          <w:lang w:eastAsia="zh-CN"/>
        </w:rPr>
      </w:pPr>
      <w:proofErr w:type="spellStart"/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>Buanes</w:t>
      </w:r>
      <w:proofErr w:type="spellEnd"/>
      <w:r>
        <w:rPr>
          <w:rFonts w:ascii="Book Antiqua" w:eastAsiaTheme="minorEastAsia" w:hAnsi="Book Antiqua" w:hint="eastAsia"/>
          <w:bCs/>
          <w:sz w:val="24"/>
          <w:szCs w:val="24"/>
          <w:lang w:val="en-US" w:eastAsia="zh-CN"/>
        </w:rPr>
        <w:t xml:space="preserve"> T</w:t>
      </w:r>
      <w:r w:rsidRPr="00DB52A4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>, Edwin</w:t>
      </w:r>
      <w:r>
        <w:rPr>
          <w:rFonts w:ascii="Book Antiqua" w:eastAsiaTheme="minorEastAsia" w:hAnsi="Book Antiqua" w:hint="eastAsia"/>
          <w:bCs/>
          <w:sz w:val="24"/>
          <w:szCs w:val="24"/>
          <w:lang w:val="en-US" w:eastAsia="zh-CN"/>
        </w:rPr>
        <w:t xml:space="preserve"> B. </w:t>
      </w:r>
      <w:r w:rsidRPr="00394EE3">
        <w:rPr>
          <w:rFonts w:ascii="Book Antiqua" w:hAnsi="Book Antiqua"/>
          <w:sz w:val="24"/>
          <w:szCs w:val="24"/>
          <w:lang w:val="en-US"/>
        </w:rPr>
        <w:t>Long term oncological outcome of laparoscopic techniques in pancreatic cancer</w:t>
      </w:r>
      <w:r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. </w:t>
      </w:r>
      <w:r w:rsidRPr="00394EE3">
        <w:rPr>
          <w:rFonts w:ascii="Book Antiqua" w:eastAsiaTheme="minorEastAsia" w:hAnsi="Book Antiqua"/>
          <w:i/>
          <w:sz w:val="24"/>
          <w:szCs w:val="24"/>
          <w:lang w:val="en-US" w:eastAsia="zh-CN"/>
        </w:rPr>
        <w:t xml:space="preserve">World J </w:t>
      </w:r>
      <w:proofErr w:type="spellStart"/>
      <w:r w:rsidRPr="00394EE3">
        <w:rPr>
          <w:rFonts w:ascii="Book Antiqua" w:eastAsiaTheme="minorEastAsia" w:hAnsi="Book Antiqua"/>
          <w:i/>
          <w:sz w:val="24"/>
          <w:szCs w:val="24"/>
          <w:lang w:val="en-US" w:eastAsia="zh-CN"/>
        </w:rPr>
        <w:t>Gastrointest</w:t>
      </w:r>
      <w:proofErr w:type="spellEnd"/>
      <w:r w:rsidRPr="00394EE3">
        <w:rPr>
          <w:rFonts w:ascii="Book Antiqua" w:eastAsiaTheme="minorEastAsia" w:hAnsi="Book Antiqua"/>
          <w:i/>
          <w:sz w:val="24"/>
          <w:szCs w:val="24"/>
          <w:lang w:val="en-US" w:eastAsia="zh-CN"/>
        </w:rPr>
        <w:t xml:space="preserve"> </w:t>
      </w:r>
      <w:proofErr w:type="spellStart"/>
      <w:r w:rsidRPr="00394EE3">
        <w:rPr>
          <w:rFonts w:ascii="Book Antiqua" w:eastAsiaTheme="minorEastAsia" w:hAnsi="Book Antiqua"/>
          <w:i/>
          <w:sz w:val="24"/>
          <w:szCs w:val="24"/>
          <w:lang w:val="en-US" w:eastAsia="zh-CN"/>
        </w:rPr>
        <w:t>Endosc</w:t>
      </w:r>
      <w:proofErr w:type="spellEnd"/>
      <w:r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2018; </w:t>
      </w:r>
      <w:r w:rsidRPr="009E3692">
        <w:rPr>
          <w:rFonts w:ascii="Book Antiqua" w:hAnsi="Book Antiqua"/>
          <w:sz w:val="24"/>
        </w:rPr>
        <w:t>In press</w:t>
      </w:r>
    </w:p>
    <w:p w:rsidR="00394EE3" w:rsidRDefault="00394EE3" w:rsidP="00367816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  <w:r>
        <w:rPr>
          <w:rFonts w:ascii="Book Antiqua" w:eastAsiaTheme="minorEastAsia" w:hAnsi="Book Antiqua"/>
          <w:b/>
          <w:sz w:val="24"/>
          <w:szCs w:val="24"/>
          <w:lang w:eastAsia="zh-CN"/>
        </w:rPr>
        <w:br w:type="page"/>
      </w:r>
    </w:p>
    <w:p w:rsidR="00F318B5" w:rsidRPr="00DB52A4" w:rsidRDefault="00F909AE" w:rsidP="0036781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122A86" w:rsidRPr="00DB52A4" w:rsidRDefault="00F318B5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t>Improved surviv</w:t>
      </w:r>
      <w:r w:rsidR="00EF21F6" w:rsidRPr="00DB52A4">
        <w:rPr>
          <w:rFonts w:ascii="Book Antiqua" w:hAnsi="Book Antiqua"/>
          <w:sz w:val="24"/>
          <w:szCs w:val="24"/>
          <w:lang w:val="en-US"/>
        </w:rPr>
        <w:t>al after laparoscopic resection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of gastrointestinal carcinoma was expected after elimination of </w:t>
      </w:r>
      <w:r w:rsidR="00D90B6F" w:rsidRPr="00DB52A4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DB52A4">
        <w:rPr>
          <w:rFonts w:ascii="Book Antiqua" w:hAnsi="Book Antiqua"/>
          <w:sz w:val="24"/>
          <w:szCs w:val="24"/>
          <w:lang w:val="en-US"/>
        </w:rPr>
        <w:t>initial failures in surgical performance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 during the nineties</w:t>
      </w:r>
      <w:r w:rsidRPr="00DB52A4">
        <w:rPr>
          <w:rFonts w:ascii="Book Antiqua" w:hAnsi="Book Antiqua"/>
          <w:sz w:val="24"/>
          <w:szCs w:val="24"/>
          <w:lang w:val="en-US"/>
        </w:rPr>
        <w:t>. A randomized controlled trial (RCT) from Barcelona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PEVuZE5vdGU+PENpdGU+PEF1dGhvcj5MYWN5PC9BdXRob3I+PFllYXI+MjAwMjwvWWVhcj48UmVj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</w:fldData>
        </w:fldChar>
      </w:r>
      <w:r w:rsidR="0050498F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50498F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PEVuZE5vdGU+PENpdGU+PEF1dGhvcj5MYWN5PC9BdXRob3I+PFllYXI+MjAwMjwvWWVhcj48UmVj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</w:fldData>
        </w:fldChar>
      </w:r>
      <w:r w:rsidR="0050498F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50498F" w:rsidRPr="00DB52A4">
        <w:rPr>
          <w:rFonts w:ascii="Book Antiqua" w:hAnsi="Book Antiqua"/>
          <w:sz w:val="24"/>
          <w:szCs w:val="24"/>
          <w:lang w:val="en-US"/>
        </w:rPr>
      </w:r>
      <w:r w:rsidR="0050498F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  <w:t xml:space="preserve">, comparing </w:t>
      </w:r>
      <w:r w:rsidR="0050498F" w:rsidRPr="00DB52A4">
        <w:rPr>
          <w:rFonts w:ascii="Book Antiqua" w:hAnsi="Book Antiqua"/>
          <w:sz w:val="24"/>
          <w:szCs w:val="24"/>
          <w:lang w:val="en-US"/>
        </w:rPr>
        <w:t xml:space="preserve">survival 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after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laparoscopic 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and open </w:t>
      </w:r>
      <w:r w:rsidR="0050498F" w:rsidRPr="00DB52A4">
        <w:rPr>
          <w:rFonts w:ascii="Book Antiqua" w:hAnsi="Book Antiqua"/>
          <w:sz w:val="24"/>
          <w:szCs w:val="24"/>
          <w:lang w:val="en-US"/>
        </w:rPr>
        <w:t xml:space="preserve">colectomy </w:t>
      </w:r>
      <w:r w:rsidR="004C315E" w:rsidRPr="00DB52A4">
        <w:rPr>
          <w:rFonts w:ascii="Book Antiqua" w:hAnsi="Book Antiqua"/>
          <w:sz w:val="24"/>
          <w:szCs w:val="24"/>
          <w:lang w:val="en-US"/>
        </w:rPr>
        <w:t>(</w:t>
      </w:r>
      <w:r w:rsidR="004C315E" w:rsidRPr="00394EE3">
        <w:rPr>
          <w:rFonts w:ascii="Book Antiqua" w:hAnsi="Book Antiqua"/>
          <w:i/>
          <w:sz w:val="24"/>
          <w:szCs w:val="24"/>
          <w:lang w:val="en-US"/>
        </w:rPr>
        <w:t>n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 = 219)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supported this concept</w:t>
      </w:r>
      <w:r w:rsidR="0050498F" w:rsidRPr="00DB52A4">
        <w:rPr>
          <w:rFonts w:ascii="Book Antiqua" w:hAnsi="Book Antiqua"/>
          <w:sz w:val="24"/>
          <w:szCs w:val="24"/>
          <w:lang w:val="en-US"/>
        </w:rPr>
        <w:t>. B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ut subsequent multicenter RCTs </w:t>
      </w:r>
      <w:r w:rsidR="00D90B6F" w:rsidRPr="00DB52A4">
        <w:rPr>
          <w:rFonts w:ascii="Book Antiqua" w:hAnsi="Book Antiqua"/>
          <w:sz w:val="24"/>
          <w:szCs w:val="24"/>
          <w:lang w:val="en-US"/>
        </w:rPr>
        <w:t xml:space="preserve">with comprehensive patient numbers </w:t>
      </w:r>
      <w:r w:rsidRPr="00DB52A4">
        <w:rPr>
          <w:rFonts w:ascii="Book Antiqua" w:hAnsi="Book Antiqua"/>
          <w:sz w:val="24"/>
          <w:szCs w:val="24"/>
          <w:lang w:val="en-US"/>
        </w:rPr>
        <w:t>could not verify any survival difference</w:t>
      </w:r>
      <w:r w:rsidR="00673CF3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PEVuZE5vdGU+PENpdGU+PEF1dGhvcj5LdWhyeTwvQXV0aG9yPjxZZWFyPjIwMDg8L1llYXI+PFJl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</w:fldData>
        </w:fldChar>
      </w:r>
      <w:r w:rsidR="00673CF3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673CF3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PEVuZE5vdGU+PENpdGU+PEF1dGhvcj5LdWhyeTwvQXV0aG9yPjxZZWFyPjIwMDg8L1llYXI+PFJl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</w:fldData>
        </w:fldChar>
      </w:r>
      <w:r w:rsidR="00673CF3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673CF3" w:rsidRPr="00DB52A4">
        <w:rPr>
          <w:rFonts w:ascii="Book Antiqua" w:hAnsi="Book Antiqua"/>
          <w:sz w:val="24"/>
          <w:szCs w:val="24"/>
          <w:lang w:val="en-US"/>
        </w:rPr>
      </w:r>
      <w:r w:rsidR="00673CF3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673CF3" w:rsidRPr="00DB52A4">
        <w:rPr>
          <w:rFonts w:ascii="Book Antiqua" w:hAnsi="Book Antiqua"/>
          <w:sz w:val="24"/>
          <w:szCs w:val="24"/>
          <w:lang w:val="en-US"/>
        </w:rPr>
      </w:r>
      <w:r w:rsidR="00673CF3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673CF3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[2]</w:t>
      </w:r>
      <w:r w:rsidR="00673CF3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  <w:t>.</w:t>
      </w:r>
      <w:r w:rsidR="00410DAF">
        <w:rPr>
          <w:rFonts w:ascii="Book Antiqua" w:hAnsi="Book Antiqua"/>
          <w:sz w:val="24"/>
          <w:szCs w:val="24"/>
          <w:lang w:val="en-US"/>
        </w:rPr>
        <w:t xml:space="preserve"> </w:t>
      </w:r>
      <w:r w:rsidR="0050498F" w:rsidRPr="00DB52A4">
        <w:rPr>
          <w:rFonts w:ascii="Book Antiqua" w:hAnsi="Book Antiqua"/>
          <w:sz w:val="24"/>
          <w:szCs w:val="24"/>
          <w:lang w:val="en-US"/>
        </w:rPr>
        <w:t xml:space="preserve">In patients with ductal pancreatic adenocarcinoma (PDAC), no RCT </w:t>
      </w:r>
      <w:r w:rsidR="003E1CC4" w:rsidRPr="00DB52A4">
        <w:rPr>
          <w:rFonts w:ascii="Book Antiqua" w:hAnsi="Book Antiqua"/>
          <w:sz w:val="24"/>
          <w:szCs w:val="24"/>
          <w:lang w:val="en-US"/>
        </w:rPr>
        <w:t>compari</w:t>
      </w:r>
      <w:r w:rsidR="000A6F20" w:rsidRPr="00DB52A4">
        <w:rPr>
          <w:rFonts w:ascii="Book Antiqua" w:hAnsi="Book Antiqua"/>
          <w:sz w:val="24"/>
          <w:szCs w:val="24"/>
          <w:lang w:val="en-US"/>
        </w:rPr>
        <w:t>n</w:t>
      </w:r>
      <w:r w:rsidR="003E1CC4" w:rsidRPr="00DB52A4">
        <w:rPr>
          <w:rFonts w:ascii="Book Antiqua" w:hAnsi="Book Antiqua"/>
          <w:sz w:val="24"/>
          <w:szCs w:val="24"/>
          <w:lang w:val="en-US"/>
        </w:rPr>
        <w:t xml:space="preserve">g </w:t>
      </w:r>
      <w:r w:rsidR="008E437B" w:rsidRPr="00DB52A4">
        <w:rPr>
          <w:rFonts w:ascii="Book Antiqua" w:hAnsi="Book Antiqua"/>
          <w:sz w:val="24"/>
          <w:szCs w:val="24"/>
          <w:lang w:val="en-US"/>
        </w:rPr>
        <w:t xml:space="preserve">long term 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outcome of </w:t>
      </w:r>
      <w:r w:rsidR="003E1CC4" w:rsidRPr="00DB52A4">
        <w:rPr>
          <w:rFonts w:ascii="Book Antiqua" w:hAnsi="Book Antiqua"/>
          <w:sz w:val="24"/>
          <w:szCs w:val="24"/>
          <w:lang w:val="en-US"/>
        </w:rPr>
        <w:t xml:space="preserve">laparoscopic and open </w:t>
      </w:r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distal </w:t>
      </w:r>
      <w:r w:rsidR="003E1CC4" w:rsidRPr="00DB52A4">
        <w:rPr>
          <w:rFonts w:ascii="Book Antiqua" w:hAnsi="Book Antiqua"/>
          <w:sz w:val="24"/>
          <w:szCs w:val="24"/>
          <w:lang w:val="en-US"/>
        </w:rPr>
        <w:t xml:space="preserve">resection </w:t>
      </w:r>
      <w:r w:rsidR="004C16E5" w:rsidRPr="00DB52A4">
        <w:rPr>
          <w:rFonts w:ascii="Book Antiqua" w:hAnsi="Book Antiqua"/>
          <w:sz w:val="24"/>
          <w:szCs w:val="24"/>
          <w:lang w:val="en-US"/>
        </w:rPr>
        <w:t>was identified in the Cochrane review 2016</w:t>
      </w:r>
      <w:r w:rsidR="0050498F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PEVuZE5vdGU+PENpdGU+PEF1dGhvcj5SaXZpZXJlPC9BdXRob3I+PFllYXI+MjAxNjwvWWVhcj48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</w:fldData>
        </w:fldChar>
      </w:r>
      <w:r w:rsidR="00EB3B22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PEVuZE5vdGU+PENpdGU+PEF1dGhvcj5SaXZpZXJlPC9BdXRob3I+PFllYXI+MjAxNjwvWWVhcj48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</w:fldData>
        </w:fldChar>
      </w:r>
      <w:r w:rsidR="00EB3B22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B3B22" w:rsidRPr="00DB52A4">
        <w:rPr>
          <w:rFonts w:ascii="Book Antiqua" w:hAnsi="Book Antiqua"/>
          <w:sz w:val="24"/>
          <w:szCs w:val="24"/>
          <w:lang w:val="en-US"/>
        </w:rPr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50498F" w:rsidRPr="00DB52A4">
        <w:rPr>
          <w:rFonts w:ascii="Book Antiqua" w:hAnsi="Book Antiqua"/>
          <w:sz w:val="24"/>
          <w:szCs w:val="24"/>
          <w:lang w:val="en-US"/>
        </w:rPr>
      </w:r>
      <w:r w:rsidR="0050498F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673CF3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[3]</w:t>
      </w:r>
      <w:r w:rsidR="0050498F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E1CC4" w:rsidRPr="00DB52A4">
        <w:rPr>
          <w:rFonts w:ascii="Book Antiqua" w:hAnsi="Book Antiqua"/>
          <w:sz w:val="24"/>
          <w:szCs w:val="24"/>
          <w:lang w:val="en-US"/>
        </w:rPr>
        <w:t>.</w:t>
      </w:r>
      <w:r w:rsidR="004C16E5" w:rsidRPr="00DB52A4">
        <w:rPr>
          <w:rFonts w:ascii="Book Antiqua" w:hAnsi="Book Antiqua"/>
          <w:sz w:val="24"/>
          <w:szCs w:val="24"/>
          <w:lang w:val="en-US"/>
        </w:rPr>
        <w:t xml:space="preserve"> In 2017, a small series from India </w:t>
      </w:r>
      <w:r w:rsidR="00CA447E" w:rsidRPr="00DB52A4">
        <w:rPr>
          <w:rFonts w:ascii="Book Antiqua" w:hAnsi="Book Antiqua"/>
          <w:sz w:val="24"/>
          <w:szCs w:val="24"/>
          <w:lang w:val="en-US"/>
        </w:rPr>
        <w:t xml:space="preserve">was </w:t>
      </w:r>
      <w:r w:rsidR="003C176C" w:rsidRPr="00DB52A4">
        <w:rPr>
          <w:rFonts w:ascii="Book Antiqua" w:hAnsi="Book Antiqua"/>
          <w:sz w:val="24"/>
          <w:szCs w:val="24"/>
          <w:lang w:val="en-US"/>
        </w:rPr>
        <w:t>published</w:t>
      </w:r>
      <w:r w:rsidR="00CA447E" w:rsidRPr="00DB52A4">
        <w:rPr>
          <w:rFonts w:ascii="Book Antiqua" w:hAnsi="Book Antiqua"/>
          <w:sz w:val="24"/>
          <w:szCs w:val="24"/>
          <w:lang w:val="en-US"/>
        </w:rPr>
        <w:t xml:space="preserve"> with shorter hospital stay after laparoscopic resection</w: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PEVuZE5vdGU+PENpdGU+PEF1dGhvcj5QYWxhbml2ZWx1PC9BdXRob3I+PFllYXI+MjAxNzwvWWVh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PEVuZE5vdGU+PENpdGU+PEF1dGhvcj5QYWxhbml2ZWx1PC9BdXRob3I+PFllYXI+MjAxNzwvWWVh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CA447E" w:rsidRPr="00DB52A4">
        <w:rPr>
          <w:rFonts w:ascii="Book Antiqua" w:hAnsi="Book Antiqua"/>
          <w:sz w:val="24"/>
          <w:szCs w:val="24"/>
          <w:lang w:val="en-US"/>
        </w:rPr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447E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[4]</w: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8E437B" w:rsidRPr="00DB52A4">
        <w:rPr>
          <w:rFonts w:ascii="Book Antiqua" w:hAnsi="Book Antiqua"/>
          <w:sz w:val="24"/>
          <w:szCs w:val="24"/>
          <w:lang w:val="en-US"/>
        </w:rPr>
        <w:t>.</w:t>
      </w:r>
      <w:r w:rsidR="003E1CC4" w:rsidRPr="00DB52A4">
        <w:rPr>
          <w:rFonts w:ascii="Book Antiqua" w:hAnsi="Book Antiqua"/>
          <w:sz w:val="24"/>
          <w:szCs w:val="24"/>
          <w:lang w:val="en-US"/>
        </w:rPr>
        <w:t xml:space="preserve"> Nevertheless, laparoscopic distal </w:t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pancreatectomy (LDP) </w:t>
      </w:r>
      <w:r w:rsidR="000A6F20" w:rsidRPr="00DB52A4">
        <w:rPr>
          <w:rFonts w:ascii="Book Antiqua" w:hAnsi="Book Antiqua"/>
          <w:sz w:val="24"/>
          <w:szCs w:val="24"/>
          <w:lang w:val="en-US"/>
        </w:rPr>
        <w:t xml:space="preserve">has become a widespread technique, and </w:t>
      </w:r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selection of relevant </w:t>
      </w:r>
      <w:r w:rsidR="00E91DA7" w:rsidRPr="00DB52A4">
        <w:rPr>
          <w:rFonts w:ascii="Book Antiqua" w:hAnsi="Book Antiqua"/>
          <w:sz w:val="24"/>
          <w:szCs w:val="24"/>
          <w:lang w:val="en-US"/>
        </w:rPr>
        <w:t xml:space="preserve">clinical </w:t>
      </w:r>
      <w:r w:rsidR="003C176C" w:rsidRPr="00DB52A4">
        <w:rPr>
          <w:rFonts w:ascii="Book Antiqua" w:hAnsi="Book Antiqua"/>
          <w:sz w:val="24"/>
          <w:szCs w:val="24"/>
          <w:lang w:val="en-US"/>
        </w:rPr>
        <w:t>parameters</w:t>
      </w:r>
      <w:r w:rsidR="000A6F20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for </w:t>
      </w:r>
      <w:r w:rsidR="00D80C5C" w:rsidRPr="00DB52A4">
        <w:rPr>
          <w:rFonts w:ascii="Book Antiqua" w:hAnsi="Book Antiqua"/>
          <w:sz w:val="24"/>
          <w:szCs w:val="24"/>
          <w:lang w:val="en-US"/>
        </w:rPr>
        <w:t xml:space="preserve">assessment of </w:t>
      </w:r>
      <w:proofErr w:type="gramStart"/>
      <w:r w:rsidR="00122A86" w:rsidRPr="00DB52A4">
        <w:rPr>
          <w:rFonts w:ascii="Book Antiqua" w:hAnsi="Book Antiqua"/>
          <w:sz w:val="24"/>
          <w:szCs w:val="24"/>
          <w:lang w:val="en-US"/>
        </w:rPr>
        <w:t>long term</w:t>
      </w:r>
      <w:proofErr w:type="gramEnd"/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D80C5C" w:rsidRPr="00DB52A4">
        <w:rPr>
          <w:rFonts w:ascii="Book Antiqua" w:hAnsi="Book Antiqua"/>
          <w:sz w:val="24"/>
          <w:szCs w:val="24"/>
          <w:lang w:val="en-US"/>
        </w:rPr>
        <w:t xml:space="preserve">oncological outcome </w:t>
      </w:r>
      <w:r w:rsidR="000A6F20" w:rsidRPr="00DB52A4">
        <w:rPr>
          <w:rFonts w:ascii="Book Antiqua" w:hAnsi="Book Antiqua"/>
          <w:sz w:val="24"/>
          <w:szCs w:val="24"/>
          <w:lang w:val="en-US"/>
        </w:rPr>
        <w:t xml:space="preserve">is </w:t>
      </w:r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ever more </w:t>
      </w:r>
      <w:r w:rsidR="000A6F20" w:rsidRPr="00DB52A4">
        <w:rPr>
          <w:rFonts w:ascii="Book Antiqua" w:hAnsi="Book Antiqua"/>
          <w:sz w:val="24"/>
          <w:szCs w:val="24"/>
          <w:lang w:val="en-US"/>
        </w:rPr>
        <w:t>underlined</w:t>
      </w:r>
      <w:r w:rsidR="000A6F20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PEVuZE5vdGU+PENpdGU+PEF1dGhvcj5DZXNhcmV0dGk8L0F1dGhvcj48WWVhcj4yMDE3PC9ZZWFy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PEVuZE5vdGU+PENpdGU+PEF1dGhvcj5DZXNhcmV0dGk8L0F1dGhvcj48WWVhcj4yMDE3PC9ZZWFy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A6F20" w:rsidRPr="00DB52A4">
        <w:rPr>
          <w:rFonts w:ascii="Book Antiqua" w:hAnsi="Book Antiqua"/>
          <w:sz w:val="24"/>
          <w:szCs w:val="24"/>
          <w:lang w:val="en-US"/>
        </w:rPr>
      </w:r>
      <w:r w:rsidR="000A6F20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447E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[5]</w:t>
      </w:r>
      <w:r w:rsidR="000A6F20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902CE" w:rsidRPr="00DB52A4">
        <w:rPr>
          <w:rFonts w:ascii="Book Antiqua" w:hAnsi="Book Antiqua"/>
          <w:sz w:val="24"/>
          <w:szCs w:val="24"/>
          <w:lang w:val="en-US"/>
        </w:rPr>
        <w:t>.</w:t>
      </w:r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Also </w:t>
      </w:r>
      <w:r w:rsidR="00570D83" w:rsidRPr="00DB52A4">
        <w:rPr>
          <w:rFonts w:ascii="Book Antiqua" w:hAnsi="Book Antiqua"/>
          <w:sz w:val="24"/>
          <w:szCs w:val="24"/>
          <w:lang w:val="en-US"/>
        </w:rPr>
        <w:t xml:space="preserve">increasing numbers of </w:t>
      </w:r>
      <w:r w:rsidR="000F426A" w:rsidRPr="00DB52A4">
        <w:rPr>
          <w:rFonts w:ascii="Book Antiqua" w:hAnsi="Book Antiqua"/>
          <w:sz w:val="24"/>
          <w:szCs w:val="24"/>
          <w:lang w:val="en-US"/>
        </w:rPr>
        <w:t>laparoscopic</w:t>
      </w:r>
      <w:r w:rsidR="00D90B6F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570D83" w:rsidRPr="00DB52A4">
        <w:rPr>
          <w:rFonts w:ascii="Book Antiqua" w:hAnsi="Book Antiqua"/>
          <w:sz w:val="24"/>
          <w:szCs w:val="24"/>
          <w:lang w:val="en-US"/>
        </w:rPr>
        <w:t>pancreat</w:t>
      </w:r>
      <w:r w:rsidR="004571AE" w:rsidRPr="00DB52A4">
        <w:rPr>
          <w:rFonts w:ascii="Book Antiqua" w:hAnsi="Book Antiqua"/>
          <w:sz w:val="24"/>
          <w:szCs w:val="24"/>
          <w:lang w:val="en-US"/>
        </w:rPr>
        <w:t>icoduoden</w:t>
      </w:r>
      <w:r w:rsidR="00D90B6F" w:rsidRPr="00DB52A4">
        <w:rPr>
          <w:rFonts w:ascii="Book Antiqua" w:hAnsi="Book Antiqua"/>
          <w:sz w:val="24"/>
          <w:szCs w:val="24"/>
          <w:lang w:val="en-US"/>
        </w:rPr>
        <w:t xml:space="preserve">ectomy </w:t>
      </w:r>
      <w:r w:rsidR="004C315E" w:rsidRPr="00DB52A4">
        <w:rPr>
          <w:rFonts w:ascii="Book Antiqua" w:hAnsi="Book Antiqua"/>
          <w:sz w:val="24"/>
          <w:szCs w:val="24"/>
          <w:lang w:val="en-US"/>
        </w:rPr>
        <w:t>(</w:t>
      </w:r>
      <w:r w:rsidR="000F426A" w:rsidRPr="00DB52A4">
        <w:rPr>
          <w:rFonts w:ascii="Book Antiqua" w:hAnsi="Book Antiqua"/>
          <w:sz w:val="24"/>
          <w:szCs w:val="24"/>
          <w:lang w:val="en-US"/>
        </w:rPr>
        <w:t>L</w:t>
      </w:r>
      <w:r w:rsidR="00D90B6F" w:rsidRPr="00DB52A4">
        <w:rPr>
          <w:rFonts w:ascii="Book Antiqua" w:hAnsi="Book Antiqua"/>
          <w:sz w:val="24"/>
          <w:szCs w:val="24"/>
          <w:lang w:val="en-US"/>
        </w:rPr>
        <w:t>PD/W</w:t>
      </w:r>
      <w:r w:rsidR="004C315E" w:rsidRPr="00DB52A4">
        <w:rPr>
          <w:rFonts w:ascii="Book Antiqua" w:hAnsi="Book Antiqua"/>
          <w:sz w:val="24"/>
          <w:szCs w:val="24"/>
          <w:lang w:val="en-US"/>
        </w:rPr>
        <w:t>hipple procedure</w:t>
      </w:r>
      <w:r w:rsidR="00D90B6F" w:rsidRPr="00DB52A4">
        <w:rPr>
          <w:rFonts w:ascii="Book Antiqua" w:hAnsi="Book Antiqua"/>
          <w:sz w:val="24"/>
          <w:szCs w:val="24"/>
          <w:lang w:val="en-US"/>
        </w:rPr>
        <w:t>s</w:t>
      </w:r>
      <w:r w:rsidR="004C315E" w:rsidRPr="00DB52A4">
        <w:rPr>
          <w:rFonts w:ascii="Book Antiqua" w:hAnsi="Book Antiqua"/>
          <w:sz w:val="24"/>
          <w:szCs w:val="24"/>
          <w:lang w:val="en-US"/>
        </w:rPr>
        <w:t>) ha</w:t>
      </w:r>
      <w:r w:rsidR="004571AE" w:rsidRPr="00DB52A4">
        <w:rPr>
          <w:rFonts w:ascii="Book Antiqua" w:hAnsi="Book Antiqua"/>
          <w:sz w:val="24"/>
          <w:szCs w:val="24"/>
          <w:lang w:val="en-US"/>
        </w:rPr>
        <w:t>ve</w:t>
      </w:r>
      <w:r w:rsidR="004C315E" w:rsidRPr="00DB52A4">
        <w:rPr>
          <w:rFonts w:ascii="Book Antiqua" w:hAnsi="Book Antiqua"/>
          <w:sz w:val="24"/>
          <w:szCs w:val="24"/>
          <w:lang w:val="en-US"/>
        </w:rPr>
        <w:t xml:space="preserve"> been reported with good outcome</w:t>
      </w:r>
      <w:r w:rsidR="000F426A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PEVuZE5vdGU+PENpdGU+PEF1dGhvcj5Db3Bwb2xhPC9BdXRob3I+PFllYXI+MjAxNjwvWWVhcj48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PEVuZE5vdGU+PENpdGU+PEF1dGhvcj5Db3Bwb2xhPC9BdXRob3I+PFllYXI+MjAxNjwvWWVhcj48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F426A" w:rsidRPr="00DB52A4">
        <w:rPr>
          <w:rFonts w:ascii="Book Antiqua" w:hAnsi="Book Antiqua"/>
          <w:sz w:val="24"/>
          <w:szCs w:val="24"/>
          <w:lang w:val="en-US"/>
        </w:rPr>
      </w:r>
      <w:r w:rsidR="000F426A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447E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[6]</w:t>
      </w:r>
      <w:r w:rsidR="000F426A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2E3B20" w:rsidRPr="00DB52A4">
        <w:rPr>
          <w:rFonts w:ascii="Book Antiqua" w:hAnsi="Book Antiqua"/>
          <w:sz w:val="24"/>
          <w:szCs w:val="24"/>
          <w:lang w:val="en-US"/>
        </w:rPr>
        <w:t xml:space="preserve">, and oncological advantages over </w:t>
      </w:r>
      <w:r w:rsidR="00122A86" w:rsidRPr="00DB52A4">
        <w:rPr>
          <w:rFonts w:ascii="Book Antiqua" w:hAnsi="Book Antiqua"/>
          <w:sz w:val="24"/>
          <w:szCs w:val="24"/>
          <w:lang w:val="en-US"/>
        </w:rPr>
        <w:t xml:space="preserve">an </w:t>
      </w:r>
      <w:r w:rsidR="002E3B20" w:rsidRPr="00DB52A4">
        <w:rPr>
          <w:rFonts w:ascii="Book Antiqua" w:hAnsi="Book Antiqua"/>
          <w:sz w:val="24"/>
          <w:szCs w:val="24"/>
          <w:lang w:val="en-US"/>
        </w:rPr>
        <w:t>open approach have been suggested</w:t>
      </w:r>
      <w:r w:rsidR="000F426A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PEVuZE5vdGU+PENpdGU+PEF1dGhvcj5Dcm9vbWU8L0F1dGhvcj48WWVhcj4yMDE0PC9ZZWFyPjxS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PEVuZE5vdGU+PENpdGU+PEF1dGhvcj5Dcm9vbWU8L0F1dGhvcj48WWVhcj4yMDE0PC9ZZWFyPjxS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F426A" w:rsidRPr="00DB52A4">
        <w:rPr>
          <w:rFonts w:ascii="Book Antiqua" w:hAnsi="Book Antiqua"/>
          <w:sz w:val="24"/>
          <w:szCs w:val="24"/>
          <w:lang w:val="en-US"/>
        </w:rPr>
      </w:r>
      <w:r w:rsidR="000F426A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447E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[7]</w:t>
      </w:r>
      <w:r w:rsidR="000F426A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2E3B20" w:rsidRPr="00DB52A4">
        <w:rPr>
          <w:rFonts w:ascii="Book Antiqua" w:hAnsi="Book Antiqua"/>
          <w:sz w:val="24"/>
          <w:szCs w:val="24"/>
          <w:lang w:val="en-US"/>
        </w:rPr>
        <w:t>.</w:t>
      </w:r>
      <w:r w:rsidR="00410DAF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586EC7" w:rsidRPr="00DB52A4" w:rsidRDefault="00122A86" w:rsidP="00367816">
      <w:pPr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 xml:space="preserve">The clinical benefit </w:t>
      </w:r>
      <w:proofErr w:type="spellStart"/>
      <w:r w:rsidRPr="00DB52A4">
        <w:rPr>
          <w:rFonts w:ascii="Book Antiqua" w:hAnsi="Book Antiqua"/>
          <w:sz w:val="24"/>
          <w:szCs w:val="24"/>
          <w:lang w:val="en-US"/>
        </w:rPr>
        <w:t>og</w:t>
      </w:r>
      <w:proofErr w:type="spellEnd"/>
      <w:r w:rsidRPr="00DB52A4">
        <w:rPr>
          <w:rFonts w:ascii="Book Antiqua" w:hAnsi="Book Antiqua"/>
          <w:sz w:val="24"/>
          <w:szCs w:val="24"/>
          <w:lang w:val="en-US"/>
        </w:rPr>
        <w:t xml:space="preserve"> adjuvant chemotherapy after open resectional surgery in pancreatic cancer (PC) patients is well documented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PEVuZE5vdGU+PENpdGU+PEF1dGhvcj5OZW9wdG9sZW1vczwvQXV0aG9yPjxZZWFyPjIwMDQ8L1ll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==
</w:fldData>
        </w:fldChar>
      </w:r>
      <w:r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PEVuZE5vdGU+PENpdGU+PEF1dGhvcj5OZW9wdG9sZW1vczwvQXV0aG9yPjxZZWFyPjIwMDQ8L1ll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==
</w:fldData>
        </w:fldChar>
      </w:r>
      <w:r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B3C30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[8,</w:t>
      </w:r>
      <w:r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9]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  <w:t xml:space="preserve">, whereas the question of upfront surgery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neoadjuvant chemot</w:t>
      </w:r>
      <w:r w:rsidR="00A34314" w:rsidRPr="00DB52A4">
        <w:rPr>
          <w:rFonts w:ascii="Book Antiqua" w:hAnsi="Book Antiqua"/>
          <w:sz w:val="24"/>
          <w:szCs w:val="24"/>
          <w:lang w:val="en-US"/>
        </w:rPr>
        <w:t>h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erapy </w:t>
      </w:r>
      <w:r w:rsidR="00A34314" w:rsidRPr="00DB52A4">
        <w:rPr>
          <w:rFonts w:ascii="Book Antiqua" w:hAnsi="Book Antiqua"/>
          <w:sz w:val="24"/>
          <w:szCs w:val="24"/>
          <w:lang w:val="en-US"/>
        </w:rPr>
        <w:t>is unsettled. These questions have never been investigated, focusing only laparoscopically</w:t>
      </w:r>
      <w:r w:rsidR="00F71068" w:rsidRPr="00DB52A4">
        <w:rPr>
          <w:rFonts w:ascii="Book Antiqua" w:hAnsi="Book Antiqua"/>
          <w:sz w:val="24"/>
          <w:szCs w:val="24"/>
          <w:lang w:val="en-US"/>
        </w:rPr>
        <w:t xml:space="preserve"> operated patients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, but </w:t>
      </w:r>
      <w:r w:rsidR="00F71068" w:rsidRPr="00DB52A4">
        <w:rPr>
          <w:rFonts w:ascii="Book Antiqua" w:hAnsi="Book Antiqua"/>
          <w:sz w:val="24"/>
          <w:szCs w:val="24"/>
          <w:lang w:val="en-US"/>
        </w:rPr>
        <w:t xml:space="preserve">fair rationales indicate that 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evidence generated from PC patients operated openly, </w:t>
      </w:r>
      <w:r w:rsidR="00F71068" w:rsidRPr="00DB52A4">
        <w:rPr>
          <w:rFonts w:ascii="Book Antiqua" w:hAnsi="Book Antiqua"/>
          <w:sz w:val="24"/>
          <w:szCs w:val="24"/>
          <w:lang w:val="en-US"/>
        </w:rPr>
        <w:t>is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 transferable to laparoscopic</w:t>
      </w:r>
      <w:r w:rsidR="00F71068" w:rsidRPr="00DB52A4">
        <w:rPr>
          <w:rFonts w:ascii="Book Antiqua" w:hAnsi="Book Antiqua"/>
          <w:sz w:val="24"/>
          <w:szCs w:val="24"/>
          <w:lang w:val="en-US"/>
        </w:rPr>
        <w:t xml:space="preserve"> practice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570D83" w:rsidRPr="00DB52A4">
        <w:rPr>
          <w:rFonts w:ascii="Book Antiqua" w:hAnsi="Book Antiqua"/>
          <w:sz w:val="24"/>
          <w:szCs w:val="24"/>
          <w:lang w:val="en-US"/>
        </w:rPr>
        <w:t>T</w:t>
      </w:r>
      <w:r w:rsidR="002E3B20" w:rsidRPr="00DB52A4">
        <w:rPr>
          <w:rFonts w:ascii="Book Antiqua" w:hAnsi="Book Antiqua"/>
          <w:sz w:val="24"/>
          <w:szCs w:val="24"/>
          <w:lang w:val="en-US"/>
        </w:rPr>
        <w:t>his minireview update</w:t>
      </w:r>
      <w:r w:rsidR="00570D83" w:rsidRPr="00DB52A4">
        <w:rPr>
          <w:rFonts w:ascii="Book Antiqua" w:hAnsi="Book Antiqua"/>
          <w:sz w:val="24"/>
          <w:szCs w:val="24"/>
          <w:lang w:val="en-US"/>
        </w:rPr>
        <w:t>s</w:t>
      </w:r>
      <w:r w:rsidR="002E3B20" w:rsidRPr="00DB52A4">
        <w:rPr>
          <w:rFonts w:ascii="Book Antiqua" w:hAnsi="Book Antiqua"/>
          <w:sz w:val="24"/>
          <w:szCs w:val="24"/>
          <w:lang w:val="en-US"/>
        </w:rPr>
        <w:t xml:space="preserve"> current evidence on long term oncological outcome of laparoscopic resection</w:t>
      </w:r>
      <w:r w:rsidR="00570D83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0638CB" w:rsidRPr="00DB52A4">
        <w:rPr>
          <w:rFonts w:ascii="Book Antiqua" w:hAnsi="Book Antiqua"/>
          <w:sz w:val="24"/>
          <w:szCs w:val="24"/>
          <w:lang w:val="en-US"/>
        </w:rPr>
        <w:t xml:space="preserve">combined with applied chemotherapy </w:t>
      </w:r>
      <w:r w:rsidR="00570D83" w:rsidRPr="00DB52A4">
        <w:rPr>
          <w:rFonts w:ascii="Book Antiqua" w:hAnsi="Book Antiqua"/>
          <w:sz w:val="24"/>
          <w:szCs w:val="24"/>
          <w:lang w:val="en-US"/>
        </w:rPr>
        <w:t>in PDAC patients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. The </w:t>
      </w:r>
      <w:r w:rsidR="00780802" w:rsidRPr="00DB52A4">
        <w:rPr>
          <w:rFonts w:ascii="Book Antiqua" w:hAnsi="Book Antiqua"/>
          <w:sz w:val="24"/>
          <w:szCs w:val="24"/>
          <w:lang w:val="en-US"/>
        </w:rPr>
        <w:t xml:space="preserve">intention 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of the analysis is first </w:t>
      </w:r>
      <w:r w:rsidR="00570D83" w:rsidRPr="00DB52A4">
        <w:rPr>
          <w:rFonts w:ascii="Book Antiqua" w:hAnsi="Book Antiqua"/>
          <w:sz w:val="24"/>
          <w:szCs w:val="24"/>
          <w:lang w:val="en-US"/>
        </w:rPr>
        <w:t>to improve selection of endpoints in future clinical trials</w:t>
      </w:r>
      <w:r w:rsidR="00EF21F6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second to guide the </w:t>
      </w:r>
      <w:r w:rsidR="00EA739E" w:rsidRPr="00DB52A4">
        <w:rPr>
          <w:rFonts w:ascii="Book Antiqua" w:hAnsi="Book Antiqua"/>
          <w:sz w:val="24"/>
          <w:szCs w:val="24"/>
          <w:lang w:val="en-US"/>
        </w:rPr>
        <w:t xml:space="preserve">choices </w:t>
      </w:r>
      <w:r w:rsidR="00A34314" w:rsidRPr="00DB52A4">
        <w:rPr>
          <w:rFonts w:ascii="Book Antiqua" w:hAnsi="Book Antiqua"/>
          <w:sz w:val="24"/>
          <w:szCs w:val="24"/>
          <w:lang w:val="en-US"/>
        </w:rPr>
        <w:t xml:space="preserve">of surgical </w:t>
      </w:r>
      <w:r w:rsidR="00EA739E" w:rsidRPr="00DB52A4">
        <w:rPr>
          <w:rFonts w:ascii="Book Antiqua" w:hAnsi="Book Antiqua"/>
          <w:sz w:val="24"/>
          <w:szCs w:val="24"/>
          <w:lang w:val="en-US"/>
        </w:rPr>
        <w:t>methodological development</w:t>
      </w:r>
      <w:r w:rsidR="00586EC7" w:rsidRPr="00DB52A4">
        <w:rPr>
          <w:rFonts w:ascii="Book Antiqua" w:hAnsi="Book Antiqua"/>
          <w:sz w:val="24"/>
          <w:szCs w:val="24"/>
          <w:lang w:val="en-US"/>
        </w:rPr>
        <w:t>.</w:t>
      </w:r>
    </w:p>
    <w:p w:rsidR="00586EC7" w:rsidRPr="00DB52A4" w:rsidRDefault="00586EC7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586EC7" w:rsidRPr="00DB52A4" w:rsidRDefault="0072269B" w:rsidP="00367816">
      <w:pPr>
        <w:spacing w:after="0" w:line="360" w:lineRule="auto"/>
        <w:jc w:val="both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 w:rsidRPr="00DB52A4"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Methods (</w:t>
      </w:r>
      <w:r w:rsidR="001B3C30" w:rsidRPr="00DB52A4"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search strategy and data m</w:t>
      </w:r>
      <w:r w:rsidR="005205D4" w:rsidRPr="00DB52A4"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ana</w:t>
      </w:r>
      <w:r w:rsidRPr="00DB52A4"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gement</w:t>
      </w:r>
      <w:r w:rsidR="005205D4" w:rsidRPr="00DB52A4"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)</w:t>
      </w:r>
    </w:p>
    <w:p w:rsidR="0072269B" w:rsidRPr="00DB52A4" w:rsidRDefault="0072269B" w:rsidP="00367816">
      <w:pPr>
        <w:spacing w:after="0" w:line="360" w:lineRule="auto"/>
        <w:jc w:val="both"/>
        <w:rPr>
          <w:rFonts w:ascii="Book Antiqua" w:eastAsiaTheme="minorEastAsia" w:hAnsi="Book Antiqua" w:cs="Book Antiqua"/>
          <w:sz w:val="24"/>
          <w:szCs w:val="24"/>
          <w:lang w:val="en-US" w:eastAsia="zh-CN"/>
        </w:rPr>
      </w:pPr>
      <w:r w:rsidRPr="00DB52A4">
        <w:rPr>
          <w:rFonts w:ascii="Book Antiqua" w:hAnsi="Book Antiqua" w:cs="Book Antiqua"/>
          <w:sz w:val="24"/>
          <w:szCs w:val="24"/>
          <w:lang w:val="en-US"/>
        </w:rPr>
        <w:t xml:space="preserve">Search in PubMed was performed with the key words: </w:t>
      </w:r>
      <w:r w:rsidR="001B3C30" w:rsidRPr="00DB52A4">
        <w:rPr>
          <w:rFonts w:ascii="Book Antiqua" w:hAnsi="Book Antiqua"/>
          <w:sz w:val="24"/>
          <w:szCs w:val="24"/>
          <w:lang w:val="en-US"/>
        </w:rPr>
        <w:t>PC</w:t>
      </w:r>
      <w:r w:rsidRPr="00DB52A4">
        <w:rPr>
          <w:rFonts w:ascii="Book Antiqua" w:hAnsi="Book Antiqua" w:cs="Book Antiqua"/>
          <w:sz w:val="24"/>
          <w:szCs w:val="24"/>
          <w:lang w:val="en-US"/>
        </w:rPr>
        <w:t>, combined with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 xml:space="preserve"> chemotherapy, laparoscopy, morbidity, outcome, safety, survival</w:t>
      </w:r>
      <w:r w:rsidRPr="00DB52A4">
        <w:rPr>
          <w:rFonts w:ascii="Book Antiqua" w:hAnsi="Book Antiqua" w:cs="Book Antiqua"/>
          <w:sz w:val="24"/>
          <w:szCs w:val="24"/>
          <w:lang w:val="en-US"/>
        </w:rPr>
        <w:t>. Reports were selected, based on publication date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 xml:space="preserve"> and</w:t>
      </w:r>
      <w:r w:rsidRPr="00DB52A4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 xml:space="preserve">comprehended </w:t>
      </w:r>
      <w:r w:rsidRPr="00DB52A4">
        <w:rPr>
          <w:rFonts w:ascii="Book Antiqua" w:hAnsi="Book Antiqua" w:cs="Book Antiqua"/>
          <w:sz w:val="24"/>
          <w:szCs w:val="24"/>
          <w:lang w:val="en-US"/>
        </w:rPr>
        <w:t xml:space="preserve">internal validity in each paper. Cochrane reviews, meta-analyses and review articles, relevant to the scope of this review were prioritized. 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 xml:space="preserve">Data on long term survival was particularly focused. </w:t>
      </w:r>
      <w:r w:rsidR="00780802" w:rsidRPr="00DB52A4">
        <w:rPr>
          <w:rFonts w:ascii="Book Antiqua" w:hAnsi="Book Antiqua" w:cs="Book Antiqua"/>
          <w:sz w:val="24"/>
          <w:szCs w:val="24"/>
          <w:lang w:val="en-US"/>
        </w:rPr>
        <w:t xml:space="preserve">Core </w:t>
      </w:r>
      <w:r w:rsidR="00780802" w:rsidRPr="00DB52A4">
        <w:rPr>
          <w:rFonts w:ascii="Book Antiqua" w:hAnsi="Book Antiqua" w:cs="Book Antiqua"/>
          <w:sz w:val="24"/>
          <w:szCs w:val="24"/>
          <w:lang w:val="en-US"/>
        </w:rPr>
        <w:lastRenderedPageBreak/>
        <w:t>information from the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 xml:space="preserve"> most relevant</w:t>
      </w:r>
      <w:r w:rsidR="00780802" w:rsidRPr="00DB52A4">
        <w:rPr>
          <w:rFonts w:ascii="Book Antiqua" w:hAnsi="Book Antiqua" w:cs="Book Antiqua"/>
          <w:sz w:val="24"/>
          <w:szCs w:val="24"/>
          <w:lang w:val="en-US"/>
        </w:rPr>
        <w:t xml:space="preserve"> publications 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>w</w:t>
      </w:r>
      <w:r w:rsidR="00780802" w:rsidRPr="00DB52A4">
        <w:rPr>
          <w:rFonts w:ascii="Book Antiqua" w:hAnsi="Book Antiqua" w:cs="Book Antiqua"/>
          <w:sz w:val="24"/>
          <w:szCs w:val="24"/>
          <w:lang w:val="en-US"/>
        </w:rPr>
        <w:t>as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 xml:space="preserve"> selected for presentation in two </w:t>
      </w:r>
      <w:r w:rsidR="00780802" w:rsidRPr="00DB52A4">
        <w:rPr>
          <w:rFonts w:ascii="Book Antiqua" w:hAnsi="Book Antiqua" w:cs="Book Antiqua"/>
          <w:sz w:val="24"/>
          <w:szCs w:val="24"/>
          <w:lang w:val="en-US"/>
        </w:rPr>
        <w:t xml:space="preserve">summary </w:t>
      </w:r>
      <w:r w:rsidR="005205D4" w:rsidRPr="00DB52A4">
        <w:rPr>
          <w:rFonts w:ascii="Book Antiqua" w:hAnsi="Book Antiqua" w:cs="Book Antiqua"/>
          <w:sz w:val="24"/>
          <w:szCs w:val="24"/>
          <w:lang w:val="en-US"/>
        </w:rPr>
        <w:t>tables.</w:t>
      </w:r>
    </w:p>
    <w:p w:rsidR="00586EC7" w:rsidRPr="00DB52A4" w:rsidRDefault="00586EC7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586EC7" w:rsidRPr="00DB52A4" w:rsidRDefault="00C91B8F" w:rsidP="00367816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>DISTAL RESECTIONS</w:t>
      </w:r>
    </w:p>
    <w:p w:rsidR="00F82FE5" w:rsidRPr="00DB52A4" w:rsidRDefault="00E91DA7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t>The l</w:t>
      </w:r>
      <w:r w:rsidR="00C91B8F" w:rsidRPr="00DB52A4">
        <w:rPr>
          <w:rFonts w:ascii="Book Antiqua" w:hAnsi="Book Antiqua"/>
          <w:sz w:val="24"/>
          <w:szCs w:val="24"/>
          <w:lang w:val="en-US"/>
        </w:rPr>
        <w:t xml:space="preserve">aparoscopic </w:t>
      </w:r>
      <w:r w:rsidRPr="00DB52A4">
        <w:rPr>
          <w:rFonts w:ascii="Book Antiqua" w:hAnsi="Book Antiqua"/>
          <w:sz w:val="24"/>
          <w:szCs w:val="24"/>
          <w:lang w:val="en-US"/>
        </w:rPr>
        <w:t>technique</w:t>
      </w:r>
      <w:r w:rsidR="00C91B8F" w:rsidRPr="00DB52A4">
        <w:rPr>
          <w:rFonts w:ascii="Book Antiqua" w:hAnsi="Book Antiqua"/>
          <w:sz w:val="24"/>
          <w:szCs w:val="24"/>
          <w:lang w:val="en-US"/>
        </w:rPr>
        <w:t xml:space="preserve"> was introduced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in distal resections during </w:t>
      </w:r>
      <w:r w:rsidR="00C91B8F" w:rsidRPr="00DB52A4">
        <w:rPr>
          <w:rFonts w:ascii="Book Antiqua" w:hAnsi="Book Antiqua"/>
          <w:sz w:val="24"/>
          <w:szCs w:val="24"/>
          <w:lang w:val="en-US"/>
        </w:rPr>
        <w:t>the nineties, concurrent</w:t>
      </w:r>
      <w:r w:rsidR="00EF21F6" w:rsidRPr="00DB52A4">
        <w:rPr>
          <w:rFonts w:ascii="Book Antiqua" w:hAnsi="Book Antiqua"/>
          <w:sz w:val="24"/>
          <w:szCs w:val="24"/>
          <w:lang w:val="en-US"/>
        </w:rPr>
        <w:t xml:space="preserve"> with</w:t>
      </w:r>
      <w:r w:rsidR="00C91B8F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EF21F6" w:rsidRPr="00DB52A4">
        <w:rPr>
          <w:rFonts w:ascii="Book Antiqua" w:hAnsi="Book Antiqua"/>
          <w:sz w:val="24"/>
          <w:szCs w:val="24"/>
          <w:lang w:val="en-US"/>
        </w:rPr>
        <w:t xml:space="preserve">ongoing </w:t>
      </w:r>
      <w:r w:rsidR="00C91B8F" w:rsidRPr="00DB52A4">
        <w:rPr>
          <w:rFonts w:ascii="Book Antiqua" w:hAnsi="Book Antiqua"/>
          <w:sz w:val="24"/>
          <w:szCs w:val="24"/>
          <w:lang w:val="en-US"/>
        </w:rPr>
        <w:t xml:space="preserve">diagnostic improvements generated from increasing use of abdominal CT, MRI and ultrasound examination. </w:t>
      </w:r>
      <w:r w:rsidR="00780802" w:rsidRPr="00DB52A4">
        <w:rPr>
          <w:rFonts w:ascii="Book Antiqua" w:hAnsi="Book Antiqua"/>
          <w:sz w:val="24"/>
          <w:szCs w:val="24"/>
          <w:lang w:val="en-US"/>
        </w:rPr>
        <w:t>Concomitantly</w:t>
      </w:r>
      <w:r w:rsidR="00607B48" w:rsidRPr="00DB52A4">
        <w:rPr>
          <w:rFonts w:ascii="Book Antiqua" w:hAnsi="Book Antiqua"/>
          <w:sz w:val="24"/>
          <w:szCs w:val="24"/>
          <w:lang w:val="en-US"/>
        </w:rPr>
        <w:t>, a</w:t>
      </w:r>
      <w:r w:rsidR="00B42DA5" w:rsidRPr="00DB52A4">
        <w:rPr>
          <w:rFonts w:ascii="Book Antiqua" w:hAnsi="Book Antiqua"/>
          <w:sz w:val="24"/>
          <w:szCs w:val="24"/>
          <w:lang w:val="en-US"/>
        </w:rPr>
        <w:t>wareness of the malignancy potential of mucinous cysts</w:t>
      </w:r>
      <w:r w:rsidR="00065926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&lt;EndNote&gt;&lt;Cite&gt;&lt;Year&gt;2018&lt;/Year&gt;&lt;RecNum&gt;1473&lt;/RecNum&gt;&lt;DisplayText&gt;&lt;style face="superscript"&gt;[10]&lt;/style&gt;&lt;/DisplayText&gt;&lt;record&gt;&lt;rec-number&gt;1473&lt;/rec-number&gt;&lt;foreign-keys&gt;&lt;key app="EN" db-id="tea20599exvs92eewfrpstv60xpspdw0rx92" timestamp="1528714899"&gt;1473&lt;/key&gt;&lt;/foreign-keys&gt;&lt;ref-type name="Journal Article"&gt;17&lt;/ref-type&gt;&lt;contributors&gt;&lt;/contributors&gt;&lt;titles&gt;&lt;title&gt;European evidence-based guidelines on pancreatic cystic neoplasms&lt;/title&gt;&lt;secondary-title&gt;Gut&lt;/secondary-title&gt;&lt;alt-title&gt;Gut&lt;/alt-title&gt;&lt;/titles&gt;&lt;periodical&gt;&lt;full-title&gt;Gut&lt;/full-title&gt;&lt;abbr-1&gt;Gut&lt;/abbr-1&gt;&lt;abbr-2&gt;Gut&lt;/abbr-2&gt;&lt;/periodical&gt;&lt;alt-periodical&gt;&lt;full-title&gt;Gut&lt;/full-title&gt;&lt;abbr-1&gt;Gut&lt;/abbr-1&gt;&lt;abbr-2&gt;Gut&lt;/abbr-2&gt;&lt;/alt-periodical&gt;&lt;pages&gt;789-804&lt;/pages&gt;&lt;volume&gt;67&lt;/volume&gt;&lt;number&gt;5&lt;/number&gt;&lt;edition&gt;2018/03/27&lt;/edition&gt;&lt;dates&gt;&lt;year&gt;2018&lt;/year&gt;&lt;pub-dates&gt;&lt;date&gt;May&lt;/date&gt;&lt;/pub-dates&gt;&lt;/dates&gt;&lt;isbn&gt;0017-5749&lt;/isbn&gt;&lt;accession-num&gt;29574408&lt;/accession-num&gt;&lt;urls&gt;&lt;related-urls&gt;&lt;url&gt;&lt;style face="underline" font="default" size="100%"&gt;http://gut.bmj.com/content/gutjnl/67/5/789.full.pdf&lt;/style&gt;&lt;/url&gt;&lt;/related-urls&gt;&lt;/urls&gt;&lt;custom2&gt;PMC5890653&lt;/custom2&gt;&lt;electronic-resource-num&gt;10.1136/gutjnl-2018-316027&lt;/electronic-resource-num&gt;&lt;remote-database-provider&gt;NLM&lt;/remote-database-provider&gt;&lt;language&gt;eng&lt;/language&gt;&lt;/record&gt;&lt;/Cite&gt;&lt;/EndNote&gt;</w:instrText>
      </w:r>
      <w:r w:rsidR="00065926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[10]</w:t>
      </w:r>
      <w:r w:rsidR="0006592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 enables surgical removal of premalignant tumors/early invasive carcinoma,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thus </w:t>
      </w:r>
      <w:r w:rsidR="004571AE" w:rsidRPr="00DB52A4">
        <w:rPr>
          <w:rFonts w:ascii="Book Antiqua" w:hAnsi="Book Antiqua"/>
          <w:sz w:val="24"/>
          <w:szCs w:val="24"/>
          <w:lang w:val="en-US"/>
        </w:rPr>
        <w:t>imp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r</w:t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oving postoperative survival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after </w:t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any surgical technique.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>In t</w:t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he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first report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from our department </w:t>
      </w:r>
      <w:r w:rsidR="00313A7F" w:rsidRPr="00DB52A4">
        <w:rPr>
          <w:rFonts w:ascii="Book Antiqua" w:hAnsi="Book Antiqua"/>
          <w:sz w:val="24"/>
          <w:szCs w:val="24"/>
          <w:lang w:val="en-US"/>
        </w:rPr>
        <w:t>on</w:t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50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>PDAC patients, undergoing LDP</w:t>
      </w:r>
      <w:r w:rsidR="001E227A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PEVuZE5vdGU+PENpdGU+PEF1dGhvcj5NYXJhbmdvczwvQXV0aG9yPjxZZWFyPjIwMTI8L1llYXI+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PEVuZE5vdGU+PENpdGU+PEF1dGhvcj5NYXJhbmdvczwvQXV0aG9yPjxZZWFyPjIwMTI8L1llYXI+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E227A" w:rsidRPr="00DB52A4">
        <w:rPr>
          <w:rFonts w:ascii="Book Antiqua" w:hAnsi="Book Antiqua"/>
          <w:sz w:val="24"/>
          <w:szCs w:val="24"/>
          <w:lang w:val="en-US"/>
        </w:rPr>
      </w:r>
      <w:r w:rsidR="001E227A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[11]</w:t>
      </w:r>
      <w:r w:rsidR="001E227A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054202">
        <w:rPr>
          <w:rFonts w:ascii="Book Antiqua" w:hAnsi="Book Antiqua"/>
          <w:sz w:val="24"/>
          <w:szCs w:val="24"/>
          <w:lang w:val="en-US"/>
        </w:rPr>
        <w:t>five year survival was above 30</w:t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%, which was very much better than </w:t>
      </w:r>
      <w:r w:rsidR="00955204" w:rsidRPr="00DB52A4">
        <w:rPr>
          <w:rFonts w:ascii="Book Antiqua" w:hAnsi="Book Antiqua"/>
          <w:sz w:val="24"/>
          <w:szCs w:val="24"/>
          <w:lang w:val="en-US"/>
        </w:rPr>
        <w:t xml:space="preserve">in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>our previous series</w:t>
      </w:r>
      <w:r w:rsidR="00607B48" w:rsidRPr="00DB52A4">
        <w:rPr>
          <w:rFonts w:ascii="Book Antiqua" w:hAnsi="Book Antiqua"/>
          <w:sz w:val="24"/>
          <w:szCs w:val="24"/>
          <w:lang w:val="en-US"/>
        </w:rPr>
        <w:t xml:space="preserve">, obviously </w:t>
      </w:r>
      <w:r w:rsidR="00313A7F" w:rsidRPr="00DB52A4">
        <w:rPr>
          <w:rFonts w:ascii="Book Antiqua" w:hAnsi="Book Antiqua"/>
          <w:sz w:val="24"/>
          <w:szCs w:val="24"/>
          <w:lang w:val="en-US"/>
        </w:rPr>
        <w:t xml:space="preserve">due to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earlier diagnosis, but the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early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skepticism </w:t>
      </w:r>
      <w:r w:rsidR="00313A7F" w:rsidRPr="00DB52A4">
        <w:rPr>
          <w:rFonts w:ascii="Book Antiqua" w:hAnsi="Book Antiqua"/>
          <w:sz w:val="24"/>
          <w:szCs w:val="24"/>
          <w:lang w:val="en-US"/>
        </w:rPr>
        <w:t xml:space="preserve">aligned with </w:t>
      </w:r>
      <w:r w:rsidR="001E227A" w:rsidRPr="00DB52A4">
        <w:rPr>
          <w:rFonts w:ascii="Book Antiqua" w:hAnsi="Book Antiqua"/>
          <w:sz w:val="24"/>
          <w:szCs w:val="24"/>
          <w:lang w:val="en-US"/>
        </w:rPr>
        <w:t xml:space="preserve">laparoscopic techniques in PDAC patients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was </w:t>
      </w:r>
      <w:r w:rsidR="00065926" w:rsidRPr="00DB52A4">
        <w:rPr>
          <w:rFonts w:ascii="Book Antiqua" w:hAnsi="Book Antiqua"/>
          <w:sz w:val="24"/>
          <w:szCs w:val="24"/>
          <w:lang w:val="en-US"/>
        </w:rPr>
        <w:t>opposed</w:t>
      </w:r>
      <w:r w:rsidR="00065926" w:rsidRPr="00DB52A4" w:rsidDel="00065926">
        <w:rPr>
          <w:rFonts w:ascii="Book Antiqua" w:hAnsi="Book Antiqua"/>
          <w:sz w:val="24"/>
          <w:szCs w:val="24"/>
          <w:lang w:val="en-US"/>
        </w:rPr>
        <w:t xml:space="preserve">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by th</w:t>
      </w:r>
      <w:r w:rsidR="00B42DA5" w:rsidRPr="00DB52A4">
        <w:rPr>
          <w:rFonts w:ascii="Book Antiqua" w:hAnsi="Book Antiqua"/>
          <w:sz w:val="24"/>
          <w:szCs w:val="24"/>
          <w:lang w:val="en-US"/>
        </w:rPr>
        <w:t>o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se data.</w:t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 In 2012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,</w:t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 Mitchem, Strasberg </w:t>
      </w:r>
      <w:r w:rsidR="00054202" w:rsidRPr="00054202">
        <w:rPr>
          <w:rFonts w:ascii="Book Antiqua" w:hAnsi="Book Antiqua"/>
          <w:i/>
          <w:sz w:val="24"/>
          <w:szCs w:val="24"/>
          <w:lang w:val="en-US"/>
        </w:rPr>
        <w:t>et al</w:t>
      </w:r>
      <w:r w:rsidR="00306931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PEVuZE5vdGU+PENpdGU+PEF1dGhvcj5NaXRjaGVtPC9BdXRob3I+PFllYXI+MjAxMjwvWWVhcj48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==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PEVuZE5vdGU+PENpdGU+PEF1dGhvcj5NaXRjaGVtPC9BdXRob3I+PFllYXI+MjAxMjwvWWVhcj48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==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06931" w:rsidRPr="00DB52A4">
        <w:rPr>
          <w:rFonts w:ascii="Book Antiqua" w:hAnsi="Book Antiqua"/>
          <w:sz w:val="24"/>
          <w:szCs w:val="24"/>
          <w:lang w:val="en-US"/>
        </w:rPr>
      </w:r>
      <w:r w:rsidR="00306931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[12]</w:t>
      </w:r>
      <w:r w:rsidR="00306931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 published a modified open technique</w:t>
      </w:r>
      <w:r w:rsidR="004571AE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for resection of adenocarcinoma of the body/tail of the pancreas; the Radical 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Antegrade </w:t>
      </w:r>
      <w:r w:rsidR="000D7A02" w:rsidRPr="00DB52A4">
        <w:rPr>
          <w:rFonts w:ascii="Book Antiqua" w:hAnsi="Book Antiqua"/>
          <w:sz w:val="24"/>
          <w:szCs w:val="24"/>
          <w:lang w:val="en-US"/>
        </w:rPr>
        <w:t>Modular Pancreaticosplenec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t</w:t>
      </w:r>
      <w:r w:rsidR="000D7A02" w:rsidRPr="00DB52A4">
        <w:rPr>
          <w:rFonts w:ascii="Book Antiqua" w:hAnsi="Book Antiqua"/>
          <w:sz w:val="24"/>
          <w:szCs w:val="24"/>
          <w:lang w:val="en-US"/>
        </w:rPr>
        <w:t>omy Pro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cedure (RAMPS), underlining</w:t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new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technical aspects, including the necessity of removal </w:t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also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of </w:t>
      </w:r>
      <w:r w:rsidR="000D7A02" w:rsidRPr="00DB52A4">
        <w:rPr>
          <w:rFonts w:ascii="Book Antiqua" w:hAnsi="Book Antiqua"/>
          <w:sz w:val="24"/>
          <w:szCs w:val="24"/>
          <w:lang w:val="en-US"/>
        </w:rPr>
        <w:t xml:space="preserve">the left adrenal gland </w:t>
      </w:r>
      <w:r w:rsidR="00A94395" w:rsidRPr="00DB52A4">
        <w:rPr>
          <w:rFonts w:ascii="Book Antiqua" w:hAnsi="Book Antiqua"/>
          <w:sz w:val="24"/>
          <w:szCs w:val="24"/>
          <w:lang w:val="en-US"/>
        </w:rPr>
        <w:t>in numerous cases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; “posterior RAMPS”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. In 47 patients,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operated b</w:t>
      </w:r>
      <w:r w:rsidR="000433EF">
        <w:rPr>
          <w:rFonts w:ascii="Book Antiqua" w:hAnsi="Book Antiqua"/>
          <w:sz w:val="24"/>
          <w:szCs w:val="24"/>
          <w:lang w:val="en-US"/>
        </w:rPr>
        <w:t>y the RAMPS technique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median postoperative survival was 26 </w:t>
      </w:r>
      <w:proofErr w:type="spellStart"/>
      <w:r w:rsidR="00A94395" w:rsidRPr="00DB52A4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, 5 year overall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actuarial survival 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(OS)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35.5%,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 mea</w:t>
      </w:r>
      <w:r w:rsidR="00EE5C80" w:rsidRPr="00DB52A4">
        <w:rPr>
          <w:rFonts w:ascii="Book Antiqua" w:hAnsi="Book Antiqua"/>
          <w:sz w:val="24"/>
          <w:szCs w:val="24"/>
          <w:lang w:val="en-US"/>
        </w:rPr>
        <w:t>n lymph node count was 18 and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 rate of R0 </w:t>
      </w:r>
      <w:r w:rsidR="009762F2" w:rsidRPr="00DB52A4">
        <w:rPr>
          <w:rFonts w:ascii="Book Antiqua" w:hAnsi="Book Antiqua"/>
          <w:sz w:val="24"/>
          <w:szCs w:val="24"/>
          <w:lang w:val="en-US"/>
        </w:rPr>
        <w:t xml:space="preserve">resection </w:t>
      </w:r>
      <w:r w:rsidR="000433EF">
        <w:rPr>
          <w:rFonts w:ascii="Book Antiqua" w:hAnsi="Book Antiqua"/>
          <w:sz w:val="24"/>
          <w:szCs w:val="24"/>
          <w:lang w:val="en-US"/>
        </w:rPr>
        <w:t>(free margin) 81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%. </w:t>
      </w:r>
      <w:r w:rsidR="00B42DA5" w:rsidRPr="00DB52A4">
        <w:rPr>
          <w:rFonts w:ascii="Book Antiqua" w:hAnsi="Book Antiqua"/>
          <w:sz w:val="24"/>
          <w:szCs w:val="24"/>
          <w:lang w:val="en-US"/>
        </w:rPr>
        <w:t>S</w:t>
      </w:r>
      <w:r w:rsidR="006B39C5" w:rsidRPr="00DB52A4">
        <w:rPr>
          <w:rFonts w:ascii="Book Antiqua" w:hAnsi="Book Antiqua"/>
          <w:sz w:val="24"/>
          <w:szCs w:val="24"/>
          <w:lang w:val="en-US"/>
        </w:rPr>
        <w:t xml:space="preserve">urvival in </w:t>
      </w:r>
      <w:r w:rsidR="007102ED" w:rsidRPr="00DB52A4">
        <w:rPr>
          <w:rFonts w:ascii="Book Antiqua" w:hAnsi="Book Antiqua"/>
          <w:sz w:val="24"/>
          <w:szCs w:val="24"/>
          <w:lang w:val="en-US"/>
        </w:rPr>
        <w:t>the 50 PDAC patients, operated with LDP in our department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,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 xml:space="preserve">was similar but lymph node count in our specimens was significantly lower. 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This observation initiated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investigation 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of the putative impact 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on lymph node count </w:t>
      </w:r>
      <w:r w:rsidR="00A94395" w:rsidRPr="00DB52A4">
        <w:rPr>
          <w:rFonts w:ascii="Book Antiqua" w:hAnsi="Book Antiqua"/>
          <w:sz w:val="24"/>
          <w:szCs w:val="24"/>
          <w:lang w:val="en-US"/>
        </w:rPr>
        <w:t xml:space="preserve">of </w:t>
      </w:r>
      <w:r w:rsidR="00EE5C80" w:rsidRPr="00DB52A4">
        <w:rPr>
          <w:rFonts w:ascii="Book Antiqua" w:hAnsi="Book Antiqua"/>
          <w:sz w:val="24"/>
          <w:szCs w:val="24"/>
          <w:lang w:val="en-US"/>
        </w:rPr>
        <w:t xml:space="preserve">improved </w:t>
      </w:r>
      <w:r w:rsidR="00A94395" w:rsidRPr="00DB52A4">
        <w:rPr>
          <w:rFonts w:ascii="Book Antiqua" w:hAnsi="Book Antiqua"/>
          <w:sz w:val="24"/>
          <w:szCs w:val="24"/>
          <w:lang w:val="en-US"/>
        </w:rPr>
        <w:t>pathology examination</w:t>
      </w:r>
      <w:r w:rsidR="000C4BFF" w:rsidRPr="00DB52A4">
        <w:rPr>
          <w:rFonts w:ascii="Book Antiqua" w:hAnsi="Book Antiqua"/>
          <w:sz w:val="24"/>
          <w:szCs w:val="24"/>
          <w:lang w:val="en-US"/>
        </w:rPr>
        <w:t xml:space="preserve">, focusing specimens from patients undergoing LDP during ten years (January 2007-January 2017). The lymph node count and the number of positive </w:t>
      </w:r>
      <w:r w:rsidR="009762F2" w:rsidRPr="00DB52A4">
        <w:rPr>
          <w:rFonts w:ascii="Book Antiqua" w:hAnsi="Book Antiqua"/>
          <w:sz w:val="24"/>
          <w:szCs w:val="24"/>
          <w:lang w:val="en-US"/>
        </w:rPr>
        <w:t>glands</w:t>
      </w:r>
      <w:r w:rsidR="000C4BFF" w:rsidRPr="00DB52A4">
        <w:rPr>
          <w:rFonts w:ascii="Book Antiqua" w:hAnsi="Book Antiqua"/>
          <w:sz w:val="24"/>
          <w:szCs w:val="24"/>
          <w:lang w:val="en-US"/>
        </w:rPr>
        <w:t xml:space="preserve"> increased 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significantly </w:t>
      </w:r>
      <w:r w:rsidR="000C4BFF" w:rsidRPr="00DB52A4">
        <w:rPr>
          <w:rFonts w:ascii="Book Antiqua" w:hAnsi="Book Antiqua"/>
          <w:sz w:val="24"/>
          <w:szCs w:val="24"/>
          <w:lang w:val="en-US"/>
        </w:rPr>
        <w:t xml:space="preserve">when specimens </w:t>
      </w:r>
      <w:r w:rsidR="00065926" w:rsidRPr="00DB52A4">
        <w:rPr>
          <w:rFonts w:ascii="Book Antiqua" w:hAnsi="Book Antiqua"/>
          <w:sz w:val="24"/>
          <w:szCs w:val="24"/>
          <w:lang w:val="en-US"/>
        </w:rPr>
        <w:t>underwent a strictly,</w:t>
      </w:r>
      <w:r w:rsidR="000C4BFF" w:rsidRPr="00DB52A4">
        <w:rPr>
          <w:rFonts w:ascii="Book Antiqua" w:hAnsi="Book Antiqua"/>
          <w:sz w:val="24"/>
          <w:szCs w:val="24"/>
          <w:lang w:val="en-US"/>
        </w:rPr>
        <w:t xml:space="preserve"> standardized</w:t>
      </w:r>
      <w:r w:rsidR="0006592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313A7F" w:rsidRPr="00DB52A4">
        <w:rPr>
          <w:rFonts w:ascii="Book Antiqua" w:hAnsi="Book Antiqua"/>
          <w:sz w:val="24"/>
          <w:szCs w:val="24"/>
          <w:lang w:val="en-US"/>
        </w:rPr>
        <w:t>examination</w:t>
      </w:r>
      <w:r w:rsidR="000C4BFF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PEVuZE5vdGU+PENpdGU+PEF1dGhvcj5TYWhha3lhbjwvQXV0aG9yPjxZZWFyPjIwMTc8L1llYXI+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</w:fldData>
        </w:fldChar>
      </w:r>
      <w:r w:rsidR="00313A7F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313A7F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PEVuZE5vdGU+PENpdGU+PEF1dGhvcj5TYWhha3lhbjwvQXV0aG9yPjxZZWFyPjIwMTc8L1llYXI+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</w:fldData>
        </w:fldChar>
      </w:r>
      <w:r w:rsidR="00313A7F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313A7F" w:rsidRPr="00DB52A4">
        <w:rPr>
          <w:rFonts w:ascii="Book Antiqua" w:hAnsi="Book Antiqua"/>
          <w:sz w:val="24"/>
          <w:szCs w:val="24"/>
          <w:lang w:val="en-US"/>
        </w:rPr>
      </w:r>
      <w:r w:rsidR="00313A7F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C4BFF" w:rsidRPr="00DB52A4">
        <w:rPr>
          <w:rFonts w:ascii="Book Antiqua" w:hAnsi="Book Antiqua"/>
          <w:sz w:val="24"/>
          <w:szCs w:val="24"/>
          <w:lang w:val="en-US"/>
        </w:rPr>
      </w:r>
      <w:r w:rsidR="000C4BFF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313A7F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[13]</w:t>
      </w:r>
      <w:r w:rsidR="000C4BFF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0C4BFF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3C176C" w:rsidRPr="00DB52A4">
        <w:rPr>
          <w:rFonts w:ascii="Book Antiqua" w:hAnsi="Book Antiqua"/>
          <w:sz w:val="24"/>
          <w:szCs w:val="24"/>
          <w:lang w:val="en-US"/>
        </w:rPr>
        <w:t xml:space="preserve">Accordingly, comparison of lymph node count in the specimens from different centers is </w:t>
      </w:r>
      <w:r w:rsidR="00065926" w:rsidRPr="00DB52A4">
        <w:rPr>
          <w:rFonts w:ascii="Book Antiqua" w:hAnsi="Book Antiqua"/>
          <w:sz w:val="24"/>
          <w:szCs w:val="24"/>
          <w:lang w:val="en-US"/>
        </w:rPr>
        <w:t>associated with significant</w:t>
      </w:r>
      <w:r w:rsidR="009762F2" w:rsidRPr="00DB52A4">
        <w:rPr>
          <w:rFonts w:ascii="Book Antiqua" w:hAnsi="Book Antiqua"/>
          <w:sz w:val="24"/>
          <w:szCs w:val="24"/>
          <w:lang w:val="en-US"/>
        </w:rPr>
        <w:t xml:space="preserve"> uncertainty</w:t>
      </w:r>
      <w:r w:rsidR="003C176C" w:rsidRPr="00DB52A4">
        <w:rPr>
          <w:rFonts w:ascii="Book Antiqua" w:hAnsi="Book Antiqua"/>
          <w:sz w:val="24"/>
          <w:szCs w:val="24"/>
          <w:lang w:val="en-US"/>
        </w:rPr>
        <w:t xml:space="preserve">, thus also comparison of oncological outcome of surgical methods, based on </w:t>
      </w:r>
      <w:r w:rsidR="00065926" w:rsidRPr="00DB52A4">
        <w:rPr>
          <w:rFonts w:ascii="Book Antiqua" w:hAnsi="Book Antiqua"/>
          <w:sz w:val="24"/>
          <w:szCs w:val="24"/>
          <w:lang w:val="en-US"/>
        </w:rPr>
        <w:t>lymph node count</w:t>
      </w:r>
      <w:r w:rsidR="003C176C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gramStart"/>
      <w:r w:rsidR="00972A84" w:rsidRPr="00DB52A4">
        <w:rPr>
          <w:rFonts w:ascii="Book Antiqua" w:hAnsi="Book Antiqua"/>
          <w:sz w:val="24"/>
          <w:szCs w:val="24"/>
          <w:lang w:val="en-US"/>
        </w:rPr>
        <w:t>Also</w:t>
      </w:r>
      <w:proofErr w:type="gramEnd"/>
      <w:r w:rsidR="00972A84" w:rsidRPr="00DB52A4">
        <w:rPr>
          <w:rFonts w:ascii="Book Antiqua" w:hAnsi="Book Antiqua"/>
          <w:sz w:val="24"/>
          <w:szCs w:val="24"/>
          <w:lang w:val="en-US"/>
        </w:rPr>
        <w:t xml:space="preserve"> the rate of R0 resections is an </w:t>
      </w:r>
      <w:r w:rsidR="009762F2" w:rsidRPr="00DB52A4">
        <w:rPr>
          <w:rFonts w:ascii="Book Antiqua" w:hAnsi="Book Antiqua"/>
          <w:sz w:val="24"/>
          <w:szCs w:val="24"/>
          <w:lang w:val="en-US"/>
        </w:rPr>
        <w:t xml:space="preserve">unsafe 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oncological </w:t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quality indicator, first because 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of </w:t>
      </w:r>
      <w:r w:rsidR="009762F2" w:rsidRPr="00DB52A4">
        <w:rPr>
          <w:rFonts w:ascii="Book Antiqua" w:hAnsi="Book Antiqua"/>
          <w:sz w:val="24"/>
          <w:szCs w:val="24"/>
          <w:lang w:val="en-US"/>
        </w:rPr>
        <w:t xml:space="preserve">various </w:t>
      </w:r>
      <w:r w:rsidR="00F02E72" w:rsidRPr="00DB52A4">
        <w:rPr>
          <w:rFonts w:ascii="Book Antiqua" w:hAnsi="Book Antiqua"/>
          <w:sz w:val="24"/>
          <w:szCs w:val="24"/>
          <w:lang w:val="en-US"/>
        </w:rPr>
        <w:t>R0 definitions</w:t>
      </w:r>
      <w:r w:rsidR="00F02E7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PEVuZE5vdGU+PENpdGU+PEF1dGhvcj5WZXJiZWtlPC9BdXRob3I+PFllYXI+MjAwNjwvWWVhcj48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==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PEVuZE5vdGU+PENpdGU+PEF1dGhvcj5WZXJiZWtlPC9BdXRob3I+PFllYXI+MjAwNjwvWWVhcj48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==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F02E72" w:rsidRPr="00DB52A4">
        <w:rPr>
          <w:rFonts w:ascii="Book Antiqua" w:hAnsi="Book Antiqua"/>
          <w:sz w:val="24"/>
          <w:szCs w:val="24"/>
          <w:lang w:val="en-US"/>
        </w:rPr>
      </w:r>
      <w:r w:rsidR="00F02E7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A771F8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[14,</w:t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15]</w:t>
      </w:r>
      <w:r w:rsidR="00F02E7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, second </w:t>
      </w:r>
      <w:r w:rsidR="001F2570" w:rsidRPr="00DB52A4">
        <w:rPr>
          <w:rFonts w:ascii="Book Antiqua" w:hAnsi="Book Antiqua"/>
          <w:sz w:val="24"/>
          <w:szCs w:val="24"/>
          <w:lang w:val="en-US"/>
        </w:rPr>
        <w:t>because neoadjuvant ch</w:t>
      </w:r>
      <w:r w:rsidR="005860F2" w:rsidRPr="00DB52A4">
        <w:rPr>
          <w:rFonts w:ascii="Book Antiqua" w:hAnsi="Book Antiqua"/>
          <w:sz w:val="24"/>
          <w:szCs w:val="24"/>
          <w:lang w:val="en-US"/>
        </w:rPr>
        <w:t>emotherapy is used increasingl</w:t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y and R0 </w:t>
      </w:r>
      <w:r w:rsidR="007102ED" w:rsidRPr="00DB52A4">
        <w:rPr>
          <w:rFonts w:ascii="Book Antiqua" w:hAnsi="Book Antiqua"/>
          <w:sz w:val="24"/>
          <w:szCs w:val="24"/>
          <w:lang w:val="en-US"/>
        </w:rPr>
        <w:t>status</w:t>
      </w:r>
      <w:r w:rsidR="00AF614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F02E72" w:rsidRPr="00DB52A4">
        <w:rPr>
          <w:rFonts w:ascii="Book Antiqua" w:hAnsi="Book Antiqua"/>
          <w:sz w:val="24"/>
          <w:szCs w:val="24"/>
          <w:lang w:val="en-US"/>
        </w:rPr>
        <w:t>has not been clearly defined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 in this situation</w:t>
      </w:r>
      <w:r w:rsidR="00727E3E" w:rsidRPr="00DB52A4">
        <w:rPr>
          <w:rFonts w:ascii="Book Antiqua" w:hAnsi="Book Antiqua"/>
          <w:sz w:val="24"/>
          <w:szCs w:val="24"/>
          <w:lang w:val="en-US"/>
        </w:rPr>
        <w:t>.</w:t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27E3E" w:rsidRPr="00DB52A4">
        <w:rPr>
          <w:rFonts w:ascii="Book Antiqua" w:hAnsi="Book Antiqua"/>
          <w:sz w:val="24"/>
          <w:szCs w:val="24"/>
          <w:lang w:val="en-US"/>
        </w:rPr>
        <w:t>D</w:t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ue to </w:t>
      </w:r>
      <w:r w:rsidR="00BE4DC7" w:rsidRPr="00DB52A4">
        <w:rPr>
          <w:rFonts w:ascii="Book Antiqua" w:hAnsi="Book Antiqua"/>
          <w:sz w:val="24"/>
          <w:szCs w:val="24"/>
          <w:lang w:val="en-US"/>
        </w:rPr>
        <w:t>spot wise</w:t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 death of tumor </w:t>
      </w:r>
      <w:r w:rsidR="00F02E72" w:rsidRPr="00DB52A4">
        <w:rPr>
          <w:rFonts w:ascii="Book Antiqua" w:hAnsi="Book Antiqua"/>
          <w:sz w:val="24"/>
          <w:szCs w:val="24"/>
          <w:lang w:val="en-US"/>
        </w:rPr>
        <w:lastRenderedPageBreak/>
        <w:t>tissue</w:t>
      </w:r>
      <w:r w:rsidR="007102ED" w:rsidRPr="00DB52A4">
        <w:rPr>
          <w:rFonts w:ascii="Book Antiqua" w:hAnsi="Book Antiqua"/>
          <w:sz w:val="24"/>
          <w:szCs w:val="24"/>
          <w:lang w:val="en-US"/>
        </w:rPr>
        <w:t xml:space="preserve"> during chemotherapy in </w:t>
      </w:r>
      <w:r w:rsidR="00394EE3" w:rsidRPr="00DB52A4">
        <w:rPr>
          <w:rFonts w:ascii="Book Antiqua" w:hAnsi="Book Antiqua"/>
          <w:sz w:val="24"/>
          <w:szCs w:val="24"/>
          <w:lang w:val="en-US"/>
        </w:rPr>
        <w:t>PDAC</w:t>
      </w:r>
      <w:r w:rsidR="00727E3E" w:rsidRPr="00DB52A4">
        <w:rPr>
          <w:rFonts w:ascii="Book Antiqua" w:hAnsi="Book Antiqua"/>
          <w:sz w:val="24"/>
          <w:szCs w:val="24"/>
          <w:lang w:val="en-US"/>
        </w:rPr>
        <w:t>, the R0 concept must be redefined</w:t>
      </w:r>
      <w:r w:rsidR="00F02E72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Overall </w:t>
      </w:r>
      <w:r w:rsidR="00FE4188" w:rsidRPr="00DB52A4">
        <w:rPr>
          <w:rFonts w:ascii="Book Antiqua" w:hAnsi="Book Antiqua"/>
          <w:sz w:val="24"/>
          <w:szCs w:val="24"/>
          <w:lang w:val="en-US"/>
        </w:rPr>
        <w:t>sur</w:t>
      </w:r>
      <w:r w:rsidR="00B77876" w:rsidRPr="00DB52A4">
        <w:rPr>
          <w:rFonts w:ascii="Book Antiqua" w:hAnsi="Book Antiqua"/>
          <w:sz w:val="24"/>
          <w:szCs w:val="24"/>
          <w:lang w:val="en-US"/>
        </w:rPr>
        <w:t>vival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/cancer related death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 xml:space="preserve">rate </w:t>
      </w:r>
      <w:r w:rsidR="00F0505D" w:rsidRPr="00DB52A4">
        <w:rPr>
          <w:rFonts w:ascii="Book Antiqua" w:hAnsi="Book Antiqua"/>
          <w:sz w:val="24"/>
          <w:szCs w:val="24"/>
          <w:lang w:val="en-US"/>
        </w:rPr>
        <w:t>are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F0505D" w:rsidRPr="00DB52A4">
        <w:rPr>
          <w:rFonts w:ascii="Book Antiqua" w:hAnsi="Book Antiqua"/>
          <w:sz w:val="24"/>
          <w:szCs w:val="24"/>
          <w:lang w:val="en-US"/>
        </w:rPr>
        <w:t>the most appropriate clinical parameters</w:t>
      </w:r>
      <w:r w:rsidR="00B7787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9762F2" w:rsidRPr="00DB52A4">
        <w:rPr>
          <w:rFonts w:ascii="Book Antiqua" w:hAnsi="Book Antiqua"/>
          <w:sz w:val="24"/>
          <w:szCs w:val="24"/>
          <w:lang w:val="en-US"/>
        </w:rPr>
        <w:t>for</w:t>
      </w:r>
      <w:r w:rsidR="00B77876" w:rsidRPr="00DB52A4">
        <w:rPr>
          <w:rFonts w:ascii="Book Antiqua" w:hAnsi="Book Antiqua"/>
          <w:sz w:val="24"/>
          <w:szCs w:val="24"/>
          <w:lang w:val="en-US"/>
        </w:rPr>
        <w:t xml:space="preserve"> evaluation of long term oncological outcome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 of resectional surgical methods</w:t>
      </w:r>
      <w:r w:rsidR="00F0505D" w:rsidRPr="00DB52A4">
        <w:rPr>
          <w:rFonts w:ascii="Book Antiqua" w:hAnsi="Book Antiqua"/>
          <w:sz w:val="24"/>
          <w:szCs w:val="24"/>
          <w:lang w:val="en-US"/>
        </w:rPr>
        <w:t>, subsidiary, recurrence rate at maximal follow up.</w:t>
      </w:r>
    </w:p>
    <w:p w:rsidR="00614BDB" w:rsidRPr="00DB52A4" w:rsidRDefault="00F82FE5" w:rsidP="00367816">
      <w:pPr>
        <w:spacing w:after="0" w:line="360" w:lineRule="auto"/>
        <w:ind w:firstLineChars="150" w:firstLine="360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>In a Pan-European, retrospective study</w:t>
      </w:r>
      <w:r w:rsidR="00602A75" w:rsidRPr="00DB52A4">
        <w:rPr>
          <w:rFonts w:ascii="Book Antiqua" w:hAnsi="Book Antiqua"/>
          <w:sz w:val="24"/>
          <w:szCs w:val="24"/>
          <w:lang w:val="en-US"/>
        </w:rPr>
        <w:t xml:space="preserve"> (DIPLOMA)</w:t>
      </w:r>
      <w:r w:rsidR="00BD7EFC" w:rsidRPr="00DB52A4">
        <w:rPr>
          <w:rFonts w:ascii="Book Antiqua" w:hAnsi="Book Antiqua"/>
          <w:sz w:val="24"/>
          <w:szCs w:val="24"/>
          <w:lang w:val="en-US"/>
        </w:rPr>
        <w:t>,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oncological outcome was compared between LDP and open distal </w:t>
      </w:r>
      <w:r w:rsidR="00BD7EFC" w:rsidRPr="00DB52A4">
        <w:rPr>
          <w:rFonts w:ascii="Book Antiqua" w:hAnsi="Book Antiqua"/>
          <w:sz w:val="24"/>
          <w:szCs w:val="24"/>
          <w:lang w:val="en-US"/>
        </w:rPr>
        <w:t xml:space="preserve">pancreatectomy (ODP). Among 1212 patients, operated 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from 2007-2015 </w:t>
      </w:r>
      <w:r w:rsidR="00BD7EFC" w:rsidRPr="00DB52A4">
        <w:rPr>
          <w:rFonts w:ascii="Book Antiqua" w:hAnsi="Book Antiqua"/>
          <w:sz w:val="24"/>
          <w:szCs w:val="24"/>
          <w:lang w:val="en-US"/>
        </w:rPr>
        <w:t>in 34 centers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, distributed between </w:t>
      </w:r>
      <w:r w:rsidR="00BD7EFC" w:rsidRPr="00DB52A4">
        <w:rPr>
          <w:rFonts w:ascii="Book Antiqua" w:hAnsi="Book Antiqua"/>
          <w:sz w:val="24"/>
          <w:szCs w:val="24"/>
          <w:lang w:val="en-US"/>
        </w:rPr>
        <w:t>11 countries, propensity score matching was possible in 340. Postoperative survival was</w:t>
      </w:r>
      <w:r w:rsidR="00641515">
        <w:rPr>
          <w:rFonts w:ascii="Book Antiqua" w:hAnsi="Book Antiqua"/>
          <w:sz w:val="24"/>
          <w:szCs w:val="24"/>
          <w:lang w:val="en-US"/>
        </w:rPr>
        <w:t xml:space="preserve"> median 31 and 28 </w:t>
      </w:r>
      <w:proofErr w:type="spellStart"/>
      <w:r w:rsidR="00641515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F0505D" w:rsidRPr="00DB52A4">
        <w:rPr>
          <w:rFonts w:ascii="Book Antiqua" w:hAnsi="Book Antiqua"/>
          <w:sz w:val="24"/>
          <w:szCs w:val="24"/>
          <w:lang w:val="en-US"/>
        </w:rPr>
        <w:t xml:space="preserve"> after </w:t>
      </w:r>
      <w:proofErr w:type="spellStart"/>
      <w:r w:rsidR="00F0505D" w:rsidRPr="00DB52A4">
        <w:rPr>
          <w:rFonts w:ascii="Book Antiqua" w:hAnsi="Book Antiqua"/>
          <w:sz w:val="24"/>
          <w:szCs w:val="24"/>
          <w:lang w:val="en-US"/>
        </w:rPr>
        <w:t>O</w:t>
      </w:r>
      <w:r w:rsidR="00BD7EFC" w:rsidRPr="00DB52A4">
        <w:rPr>
          <w:rFonts w:ascii="Book Antiqua" w:hAnsi="Book Antiqua"/>
          <w:sz w:val="24"/>
          <w:szCs w:val="24"/>
          <w:lang w:val="en-US"/>
        </w:rPr>
        <w:t>DP</w:t>
      </w:r>
      <w:proofErr w:type="spellEnd"/>
      <w:r w:rsidR="00BD7EFC" w:rsidRPr="00DB52A4">
        <w:rPr>
          <w:rFonts w:ascii="Book Antiqua" w:hAnsi="Book Antiqua"/>
          <w:sz w:val="24"/>
          <w:szCs w:val="24"/>
          <w:lang w:val="en-US"/>
        </w:rPr>
        <w:t xml:space="preserve"> and LDP respectively</w:t>
      </w:r>
      <w:r w:rsidR="00BD7EFC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PEVuZE5vdGU+PENpdGU+PEF1dGhvcj52YW4gSGlsc3Q8L0F1dGhvcj48WWVhcj4yMDE3PC9ZZWFy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PEVuZE5vdGU+PENpdGU+PEF1dGhvcj52YW4gSGlsc3Q8L0F1dGhvcj48WWVhcj4yMDE3PC9ZZWFy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BD7EFC" w:rsidRPr="00DB52A4">
        <w:rPr>
          <w:rFonts w:ascii="Book Antiqua" w:hAnsi="Book Antiqua"/>
          <w:sz w:val="24"/>
          <w:szCs w:val="24"/>
          <w:lang w:val="en-US"/>
        </w:rPr>
      </w:r>
      <w:r w:rsidR="00BD7EFC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[16]</w:t>
      </w:r>
      <w:r w:rsidR="00BD7EFC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BD7EFC" w:rsidRPr="00DB52A4">
        <w:rPr>
          <w:rFonts w:ascii="Book Antiqua" w:hAnsi="Book Antiqua"/>
          <w:sz w:val="24"/>
          <w:szCs w:val="24"/>
          <w:lang w:val="en-US"/>
        </w:rPr>
        <w:t xml:space="preserve">. Data registration was not standardized between the participating 34 centers, and the </w:t>
      </w:r>
      <w:r w:rsidR="006B6519" w:rsidRPr="00DB52A4">
        <w:rPr>
          <w:rFonts w:ascii="Book Antiqua" w:hAnsi="Book Antiqua"/>
          <w:sz w:val="24"/>
          <w:szCs w:val="24"/>
          <w:lang w:val="en-US"/>
        </w:rPr>
        <w:t xml:space="preserve">uncertainty </w:t>
      </w:r>
      <w:r w:rsidR="00BD7EFC" w:rsidRPr="00DB52A4">
        <w:rPr>
          <w:rFonts w:ascii="Book Antiqua" w:hAnsi="Book Antiqua"/>
          <w:sz w:val="24"/>
          <w:szCs w:val="24"/>
          <w:lang w:val="en-US"/>
        </w:rPr>
        <w:t xml:space="preserve">of these data is substantial. </w:t>
      </w:r>
      <w:r w:rsidR="00B62279" w:rsidRPr="00DB52A4">
        <w:rPr>
          <w:rFonts w:ascii="Book Antiqua" w:hAnsi="Book Antiqua"/>
          <w:sz w:val="24"/>
          <w:szCs w:val="24"/>
          <w:lang w:val="en-US"/>
        </w:rPr>
        <w:t>In a</w:t>
      </w:r>
      <w:r w:rsidR="00BD7EFC" w:rsidRPr="00DB52A4">
        <w:rPr>
          <w:rFonts w:ascii="Book Antiqua" w:hAnsi="Book Antiqua"/>
          <w:sz w:val="24"/>
          <w:szCs w:val="24"/>
          <w:lang w:val="en-US"/>
        </w:rPr>
        <w:t xml:space="preserve">nother recent report from </w:t>
      </w:r>
      <w:r w:rsidR="00B62279" w:rsidRPr="00DB52A4">
        <w:rPr>
          <w:rFonts w:ascii="Book Antiqua" w:hAnsi="Book Antiqua"/>
          <w:sz w:val="24"/>
          <w:szCs w:val="24"/>
          <w:lang w:val="en-US"/>
        </w:rPr>
        <w:t xml:space="preserve">two centers (Oslo/Norway and </w:t>
      </w:r>
      <w:r w:rsidR="00170617" w:rsidRPr="00DB52A4">
        <w:rPr>
          <w:rFonts w:ascii="Book Antiqua" w:hAnsi="Book Antiqua"/>
          <w:sz w:val="24"/>
          <w:szCs w:val="24"/>
          <w:lang w:val="en-US"/>
        </w:rPr>
        <w:t>Seoul</w:t>
      </w:r>
      <w:r w:rsidR="00B62279" w:rsidRPr="00DB52A4">
        <w:rPr>
          <w:rFonts w:ascii="Book Antiqua" w:hAnsi="Book Antiqua"/>
          <w:sz w:val="24"/>
          <w:szCs w:val="24"/>
          <w:lang w:val="en-US"/>
        </w:rPr>
        <w:t>/</w:t>
      </w:r>
      <w:r w:rsidR="00641515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South </w:t>
      </w:r>
      <w:r w:rsidR="00B62279" w:rsidRPr="00DB52A4">
        <w:rPr>
          <w:rFonts w:ascii="Book Antiqua" w:hAnsi="Book Antiqua"/>
          <w:sz w:val="24"/>
          <w:szCs w:val="24"/>
          <w:lang w:val="en-US"/>
        </w:rPr>
        <w:t xml:space="preserve">Korea) who standardized their registration, 207 patients with histologically confirmed PDAC underwent LDP from 2002-2016. Median overall and recurrence-free survival were 32 and 16 </w:t>
      </w:r>
      <w:proofErr w:type="spellStart"/>
      <w:r w:rsidR="00B62279" w:rsidRPr="00DB52A4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B62279" w:rsidRPr="00DB52A4">
        <w:rPr>
          <w:rFonts w:ascii="Book Antiqua" w:hAnsi="Book Antiqua"/>
          <w:sz w:val="24"/>
          <w:szCs w:val="24"/>
          <w:lang w:val="en-US"/>
        </w:rPr>
        <w:t xml:space="preserve">, five year </w:t>
      </w:r>
      <w:r w:rsidR="006B6519" w:rsidRPr="00DB52A4">
        <w:rPr>
          <w:rFonts w:ascii="Book Antiqua" w:hAnsi="Book Antiqua"/>
          <w:sz w:val="24"/>
          <w:szCs w:val="24"/>
          <w:lang w:val="en-US"/>
        </w:rPr>
        <w:t xml:space="preserve">OS and recurrence-free survival </w:t>
      </w:r>
      <w:r w:rsidR="00B62279" w:rsidRPr="00DB52A4">
        <w:rPr>
          <w:rFonts w:ascii="Book Antiqua" w:hAnsi="Book Antiqua"/>
          <w:sz w:val="24"/>
          <w:szCs w:val="24"/>
          <w:lang w:val="en-US"/>
        </w:rPr>
        <w:t>was 38</w:t>
      </w:r>
      <w:r w:rsidR="003C176C" w:rsidRPr="00DB52A4">
        <w:rPr>
          <w:rFonts w:ascii="Book Antiqua" w:hAnsi="Book Antiqua"/>
          <w:sz w:val="24"/>
          <w:szCs w:val="24"/>
          <w:lang w:val="en-US"/>
        </w:rPr>
        <w:t>, 2</w:t>
      </w:r>
      <w:r w:rsidR="00B62279" w:rsidRPr="00DB52A4">
        <w:rPr>
          <w:rFonts w:ascii="Book Antiqua" w:hAnsi="Book Antiqua"/>
          <w:sz w:val="24"/>
          <w:szCs w:val="24"/>
          <w:lang w:val="en-US"/>
        </w:rPr>
        <w:t>% and 35</w:t>
      </w:r>
      <w:r w:rsidR="003C176C" w:rsidRPr="00DB52A4">
        <w:rPr>
          <w:rFonts w:ascii="Book Antiqua" w:hAnsi="Book Antiqua"/>
          <w:sz w:val="24"/>
          <w:szCs w:val="24"/>
          <w:lang w:val="en-US"/>
        </w:rPr>
        <w:t>, 9</w:t>
      </w:r>
      <w:r w:rsidR="00B62279" w:rsidRPr="00DB52A4">
        <w:rPr>
          <w:rFonts w:ascii="Book Antiqua" w:hAnsi="Book Antiqua"/>
          <w:sz w:val="24"/>
          <w:szCs w:val="24"/>
          <w:lang w:val="en-US"/>
        </w:rPr>
        <w:t>% respectively</w:t>
      </w:r>
      <w:r w:rsidR="00B62279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PEVuZE5vdGU+PENpdGU+PEF1dGhvcj5TYWhha3lhbjwvQXV0aG9yPjxZZWFyPjIwMTc8L1llYXI+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PEVuZE5vdGU+PENpdGU+PEF1dGhvcj5TYWhha3lhbjwvQXV0aG9yPjxZZWFyPjIwMTc8L1llYXI+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B62279" w:rsidRPr="00DB52A4">
        <w:rPr>
          <w:rFonts w:ascii="Book Antiqua" w:hAnsi="Book Antiqua"/>
          <w:sz w:val="24"/>
          <w:szCs w:val="24"/>
          <w:lang w:val="en-US"/>
        </w:rPr>
      </w:r>
      <w:r w:rsidR="00B62279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[17]</w:t>
      </w:r>
      <w:r w:rsidR="00B62279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B62279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1F2570" w:rsidRPr="00DB52A4">
        <w:rPr>
          <w:rFonts w:ascii="Book Antiqua" w:hAnsi="Book Antiqua"/>
          <w:sz w:val="24"/>
          <w:szCs w:val="24"/>
          <w:lang w:val="en-US"/>
        </w:rPr>
        <w:t>Adjuvant chemotherapy was given according to national guidelines in Norway and Korea during the inclusion peri</w:t>
      </w:r>
      <w:r w:rsidR="00B3483A" w:rsidRPr="00DB52A4">
        <w:rPr>
          <w:rFonts w:ascii="Book Antiqua" w:hAnsi="Book Antiqua"/>
          <w:sz w:val="24"/>
          <w:szCs w:val="24"/>
          <w:lang w:val="en-US"/>
        </w:rPr>
        <w:t>od</w:t>
      </w:r>
      <w:r w:rsidR="001F2570" w:rsidRPr="00DB52A4">
        <w:rPr>
          <w:rFonts w:ascii="Book Antiqua" w:hAnsi="Book Antiqua"/>
          <w:sz w:val="24"/>
          <w:szCs w:val="24"/>
          <w:lang w:val="en-US"/>
        </w:rPr>
        <w:t>, which later has been shown to be suboptimal, as the ESPAC 4 study documented improved survival of Gemcitabine plus Capecitabine</w:t>
      </w:r>
      <w:r w:rsidR="001F2570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PEVuZE5vdGU+PENpdGU+PEF1dGhvcj5OZW9wdG9sZW1vczwvQXV0aG9yPjxZZWFyPjIwMTc8L1ll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=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PEVuZE5vdGU+PENpdGU+PEF1dGhvcj5OZW9wdG9sZW1vczwvQXV0aG9yPjxZZWFyPjIwMTc8L1ll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=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F2570" w:rsidRPr="00DB52A4">
        <w:rPr>
          <w:rFonts w:ascii="Book Antiqua" w:hAnsi="Book Antiqua"/>
          <w:sz w:val="24"/>
          <w:szCs w:val="24"/>
          <w:lang w:val="en-US"/>
        </w:rPr>
      </w:r>
      <w:r w:rsidR="001F2570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[9]</w:t>
      </w:r>
      <w:r w:rsidR="001F2570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F2570" w:rsidRPr="00DB52A4">
        <w:rPr>
          <w:rFonts w:ascii="Book Antiqua" w:hAnsi="Book Antiqua"/>
          <w:sz w:val="24"/>
          <w:szCs w:val="24"/>
          <w:lang w:val="en-US"/>
        </w:rPr>
        <w:t xml:space="preserve">. Accordingly, 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even better </w:t>
      </w:r>
      <w:r w:rsidR="001F2570" w:rsidRPr="00DB52A4">
        <w:rPr>
          <w:rFonts w:ascii="Book Antiqua" w:hAnsi="Book Antiqua"/>
          <w:sz w:val="24"/>
          <w:szCs w:val="24"/>
          <w:lang w:val="en-US"/>
        </w:rPr>
        <w:t>long term oncological outcome of LDP</w:t>
      </w:r>
      <w:r w:rsidR="00EC4DE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5860F2" w:rsidRPr="00DB52A4">
        <w:rPr>
          <w:rFonts w:ascii="Book Antiqua" w:hAnsi="Book Antiqua"/>
          <w:sz w:val="24"/>
          <w:szCs w:val="24"/>
          <w:lang w:val="en-US"/>
        </w:rPr>
        <w:t xml:space="preserve">is probably achievable, when </w:t>
      </w:r>
      <w:r w:rsidR="00D332CE" w:rsidRPr="00DB52A4">
        <w:rPr>
          <w:rFonts w:ascii="Book Antiqua" w:hAnsi="Book Antiqua"/>
          <w:sz w:val="24"/>
          <w:szCs w:val="24"/>
          <w:lang w:val="en-US"/>
        </w:rPr>
        <w:t>the procedure is combined with the best adjuvant regimen.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These data </w:t>
      </w:r>
      <w:r w:rsidR="002161C5" w:rsidRPr="00DB52A4">
        <w:rPr>
          <w:rFonts w:ascii="Book Antiqua" w:hAnsi="Book Antiqua"/>
          <w:sz w:val="24"/>
          <w:szCs w:val="24"/>
          <w:lang w:val="en-US"/>
        </w:rPr>
        <w:t>are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in line with </w:t>
      </w:r>
      <w:r w:rsidR="002161C5" w:rsidRPr="00DB52A4">
        <w:rPr>
          <w:rFonts w:ascii="Book Antiqua" w:hAnsi="Book Antiqua"/>
          <w:sz w:val="24"/>
          <w:szCs w:val="24"/>
          <w:lang w:val="en-US"/>
        </w:rPr>
        <w:t xml:space="preserve">comparative studies 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from single centers in Asia. Shin </w:t>
      </w:r>
      <w:r w:rsidR="00054202" w:rsidRPr="00054202">
        <w:rPr>
          <w:rFonts w:ascii="Book Antiqua" w:hAnsi="Book Antiqua"/>
          <w:i/>
          <w:sz w:val="24"/>
          <w:szCs w:val="24"/>
          <w:lang w:val="en-US"/>
        </w:rPr>
        <w:t>et al</w:t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PEVuZE5vdGU+PENpdGU+PEF1dGhvcj5TaGluPC9BdXRob3I+PFllYXI+MjAxNTwvWWVhcj48UmVj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PEVuZE5vdGU+PENpdGU+PEF1dGhvcj5TaGluPC9BdXRob3I+PFllYXI+MjAxNTwvWWVhcj48UmVj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EB3B22" w:rsidRPr="00DB52A4">
        <w:rPr>
          <w:rFonts w:ascii="Book Antiqua" w:hAnsi="Book Antiqua"/>
          <w:sz w:val="24"/>
          <w:szCs w:val="24"/>
          <w:lang w:val="en-US"/>
        </w:rPr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[18]</w:t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compared median OS and recurrence rate at</w:t>
      </w:r>
      <w:r w:rsidR="00894792">
        <w:rPr>
          <w:rFonts w:ascii="Book Antiqua" w:hAnsi="Book Antiqua"/>
          <w:sz w:val="24"/>
          <w:szCs w:val="24"/>
          <w:lang w:val="en-US"/>
        </w:rPr>
        <w:t xml:space="preserve"> 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maximal follow-up in </w:t>
      </w:r>
      <w:r w:rsidR="00F0505D" w:rsidRPr="00DB52A4">
        <w:rPr>
          <w:rFonts w:ascii="Book Antiqua" w:hAnsi="Book Antiqua"/>
          <w:sz w:val="24"/>
          <w:szCs w:val="24"/>
          <w:lang w:val="en-US"/>
        </w:rPr>
        <w:t xml:space="preserve">PDAC 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patients, </w:t>
      </w:r>
      <w:r w:rsidR="00826FF9" w:rsidRPr="00DB52A4">
        <w:rPr>
          <w:rFonts w:ascii="Book Antiqua" w:hAnsi="Book Antiqua"/>
          <w:sz w:val="24"/>
          <w:szCs w:val="24"/>
          <w:lang w:val="en-US"/>
        </w:rPr>
        <w:t xml:space="preserve">70 </w:t>
      </w:r>
      <w:r w:rsidR="00F0505D" w:rsidRPr="00DB52A4">
        <w:rPr>
          <w:rFonts w:ascii="Book Antiqua" w:hAnsi="Book Antiqua"/>
          <w:sz w:val="24"/>
          <w:szCs w:val="24"/>
          <w:lang w:val="en-US"/>
        </w:rPr>
        <w:t xml:space="preserve">operated </w:t>
      </w:r>
      <w:r w:rsidR="00826FF9" w:rsidRPr="00DB52A4">
        <w:rPr>
          <w:rFonts w:ascii="Book Antiqua" w:hAnsi="Book Antiqua"/>
          <w:sz w:val="24"/>
          <w:szCs w:val="24"/>
          <w:lang w:val="en-US"/>
        </w:rPr>
        <w:t xml:space="preserve">with LDP, 80 ODP </w:t>
      </w:r>
      <w:r w:rsidR="002A1F99" w:rsidRPr="00DB52A4">
        <w:rPr>
          <w:rFonts w:ascii="Book Antiqua" w:hAnsi="Book Antiqua"/>
          <w:sz w:val="24"/>
          <w:szCs w:val="24"/>
          <w:lang w:val="en-US"/>
        </w:rPr>
        <w:t>betwee</w:t>
      </w:r>
      <w:r w:rsidR="00F0505D" w:rsidRPr="00DB52A4">
        <w:rPr>
          <w:rFonts w:ascii="Book Antiqua" w:hAnsi="Book Antiqua"/>
          <w:sz w:val="24"/>
          <w:szCs w:val="24"/>
          <w:lang w:val="en-US"/>
        </w:rPr>
        <w:t>n December 2006 and August 2013</w:t>
      </w:r>
      <w:r w:rsidR="002A1F99" w:rsidRPr="00DB52A4">
        <w:rPr>
          <w:rFonts w:ascii="Book Antiqua" w:hAnsi="Book Antiqua"/>
          <w:sz w:val="24"/>
          <w:szCs w:val="24"/>
          <w:lang w:val="en-US"/>
        </w:rPr>
        <w:t>. Five year OS was 32.5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27.6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2A1F99" w:rsidRPr="00DB52A4">
        <w:rPr>
          <w:rFonts w:ascii="Book Antiqua" w:hAnsi="Book Antiqua"/>
          <w:sz w:val="24"/>
          <w:szCs w:val="24"/>
          <w:lang w:val="en-US"/>
        </w:rPr>
        <w:t>, recurren</w:t>
      </w:r>
      <w:r w:rsidR="00EB3B22" w:rsidRPr="00DB52A4">
        <w:rPr>
          <w:rFonts w:ascii="Book Antiqua" w:hAnsi="Book Antiqua"/>
          <w:sz w:val="24"/>
          <w:szCs w:val="24"/>
          <w:lang w:val="en-US"/>
        </w:rPr>
        <w:t>ce after maximal follow-up was found in 5</w:t>
      </w:r>
      <w:r w:rsidR="002A1F99" w:rsidRPr="00DB52A4">
        <w:rPr>
          <w:rFonts w:ascii="Book Antiqua" w:hAnsi="Book Antiqua"/>
          <w:sz w:val="24"/>
          <w:szCs w:val="24"/>
          <w:lang w:val="en-US"/>
        </w:rPr>
        <w:t>0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 60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CC6FFC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EB3B22" w:rsidRPr="00DB52A4">
        <w:rPr>
          <w:rFonts w:ascii="Book Antiqua" w:hAnsi="Book Antiqua"/>
          <w:sz w:val="24"/>
          <w:szCs w:val="24"/>
          <w:lang w:val="en-US"/>
        </w:rPr>
        <w:t>respectively</w:t>
      </w:r>
      <w:r w:rsidR="002A1F99" w:rsidRPr="00DB52A4">
        <w:rPr>
          <w:rFonts w:ascii="Book Antiqua" w:hAnsi="Book Antiqua"/>
          <w:sz w:val="24"/>
          <w:szCs w:val="24"/>
          <w:lang w:val="en-US"/>
        </w:rPr>
        <w:t>, but there was no statistically significant difference after pro</w:t>
      </w:r>
      <w:r w:rsidR="00EB3B22" w:rsidRPr="00DB52A4">
        <w:rPr>
          <w:rFonts w:ascii="Book Antiqua" w:hAnsi="Book Antiqua"/>
          <w:sz w:val="24"/>
          <w:szCs w:val="24"/>
          <w:lang w:val="en-US"/>
        </w:rPr>
        <w:t>pens</w:t>
      </w:r>
      <w:r w:rsidR="002A1F99" w:rsidRPr="00DB52A4">
        <w:rPr>
          <w:rFonts w:ascii="Book Antiqua" w:hAnsi="Book Antiqua"/>
          <w:sz w:val="24"/>
          <w:szCs w:val="24"/>
          <w:lang w:val="en-US"/>
        </w:rPr>
        <w:t xml:space="preserve">ity </w:t>
      </w:r>
      <w:r w:rsidR="00602A75" w:rsidRPr="00DB52A4">
        <w:rPr>
          <w:rFonts w:ascii="Book Antiqua" w:hAnsi="Book Antiqua"/>
          <w:sz w:val="24"/>
          <w:szCs w:val="24"/>
          <w:lang w:val="en-US"/>
        </w:rPr>
        <w:t xml:space="preserve">score </w:t>
      </w:r>
      <w:r w:rsidR="002A1F99" w:rsidRPr="00DB52A4">
        <w:rPr>
          <w:rFonts w:ascii="Book Antiqua" w:hAnsi="Book Antiqua"/>
          <w:sz w:val="24"/>
          <w:szCs w:val="24"/>
          <w:lang w:val="en-US"/>
        </w:rPr>
        <w:t>matching.</w:t>
      </w:r>
      <w:r w:rsidR="00EB3B22" w:rsidRPr="00DB52A4">
        <w:rPr>
          <w:rFonts w:ascii="Book Antiqua" w:hAnsi="Book Antiqua"/>
          <w:sz w:val="24"/>
          <w:szCs w:val="24"/>
          <w:lang w:val="en-US"/>
        </w:rPr>
        <w:t xml:space="preserve"> Hu </w:t>
      </w:r>
      <w:r w:rsidR="00054202" w:rsidRPr="00054202">
        <w:rPr>
          <w:rFonts w:ascii="Book Antiqua" w:hAnsi="Book Antiqua"/>
          <w:i/>
          <w:sz w:val="24"/>
          <w:szCs w:val="24"/>
          <w:lang w:val="en-US"/>
        </w:rPr>
        <w:t>et al</w:t>
      </w:r>
      <w:r w:rsidR="00306931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PEVuZE5vdGU+PENpdGU+PEF1dGhvcj5IdTwvQXV0aG9yPjxZZWFyPjIwMTQ8L1llYXI+PFJlY051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PEVuZE5vdGU+PENpdGU+PEF1dGhvcj5IdTwvQXV0aG9yPjxZZWFyPjIwMTQ8L1llYXI+PFJlY051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06931" w:rsidRPr="00DB52A4">
        <w:rPr>
          <w:rFonts w:ascii="Book Antiqua" w:hAnsi="Book Antiqua"/>
          <w:sz w:val="24"/>
          <w:szCs w:val="24"/>
          <w:lang w:val="en-US"/>
        </w:rPr>
      </w:r>
      <w:r w:rsidR="00306931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[19]</w:t>
      </w:r>
      <w:r w:rsidR="00306931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EB3B22" w:rsidRPr="00DB52A4">
        <w:rPr>
          <w:rFonts w:ascii="Book Antiqua" w:hAnsi="Book Antiqua"/>
          <w:sz w:val="24"/>
          <w:szCs w:val="24"/>
          <w:lang w:val="en-US"/>
        </w:rPr>
        <w:t xml:space="preserve"> reported recurrence after maximal follow-up </w:t>
      </w:r>
      <w:r w:rsidR="002161C5" w:rsidRPr="00DB52A4">
        <w:rPr>
          <w:rFonts w:ascii="Book Antiqua" w:hAnsi="Book Antiqua"/>
          <w:sz w:val="24"/>
          <w:szCs w:val="24"/>
          <w:lang w:val="en-US"/>
        </w:rPr>
        <w:t>in 18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2161C5" w:rsidRPr="00DB52A4">
        <w:rPr>
          <w:rFonts w:ascii="Book Antiqua" w:hAnsi="Book Antiqua"/>
          <w:sz w:val="24"/>
          <w:szCs w:val="24"/>
          <w:lang w:val="en-US"/>
        </w:rPr>
        <w:t xml:space="preserve"> after LDP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4F643A">
        <w:rPr>
          <w:rFonts w:ascii="Book Antiqua" w:hAnsi="Book Antiqua"/>
          <w:sz w:val="24"/>
          <w:szCs w:val="24"/>
          <w:lang w:val="en-US"/>
        </w:rPr>
        <w:t xml:space="preserve"> 48</w:t>
      </w:r>
      <w:r w:rsidR="002161C5" w:rsidRPr="00DB52A4">
        <w:rPr>
          <w:rFonts w:ascii="Book Antiqua" w:hAnsi="Book Antiqua"/>
          <w:sz w:val="24"/>
          <w:szCs w:val="24"/>
          <w:lang w:val="en-US"/>
        </w:rPr>
        <w:t xml:space="preserve">% </w:t>
      </w:r>
      <w:r w:rsidR="00EB3B22" w:rsidRPr="00DB52A4">
        <w:rPr>
          <w:rFonts w:ascii="Book Antiqua" w:hAnsi="Book Antiqua"/>
          <w:sz w:val="24"/>
          <w:szCs w:val="24"/>
          <w:lang w:val="en-US"/>
        </w:rPr>
        <w:t>after ODP, but total patient number was only 34,</w:t>
      </w:r>
      <w:r w:rsidR="002161C5" w:rsidRPr="00DB52A4">
        <w:rPr>
          <w:rFonts w:ascii="Book Antiqua" w:hAnsi="Book Antiqua"/>
          <w:sz w:val="24"/>
          <w:szCs w:val="24"/>
          <w:lang w:val="en-US"/>
        </w:rPr>
        <w:t xml:space="preserve"> and hence </w:t>
      </w:r>
      <w:r w:rsidR="00EB3B22" w:rsidRPr="00DB52A4">
        <w:rPr>
          <w:rFonts w:ascii="Book Antiqua" w:hAnsi="Book Antiqua"/>
          <w:sz w:val="24"/>
          <w:szCs w:val="24"/>
          <w:lang w:val="en-US"/>
        </w:rPr>
        <w:t xml:space="preserve">no significant difference. In </w:t>
      </w:r>
      <w:r w:rsidR="00CC6FFC" w:rsidRPr="00DB52A4">
        <w:rPr>
          <w:rFonts w:ascii="Book Antiqua" w:hAnsi="Book Antiqua"/>
          <w:sz w:val="24"/>
          <w:szCs w:val="24"/>
          <w:lang w:val="en-US"/>
        </w:rPr>
        <w:t>a</w:t>
      </w:r>
      <w:r w:rsidR="00EB3B22" w:rsidRPr="00DB52A4">
        <w:rPr>
          <w:rFonts w:ascii="Book Antiqua" w:hAnsi="Book Antiqua"/>
          <w:sz w:val="24"/>
          <w:szCs w:val="24"/>
          <w:lang w:val="en-US"/>
        </w:rPr>
        <w:t xml:space="preserve"> Cochrane review 2016</w:t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PEVuZE5vdGU+PENpdGU+PEF1dGhvcj5SaXZpZXJlPC9BdXRob3I+PFllYXI+MjAxNjwvWWVhcj48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</w:fldData>
        </w:fldChar>
      </w:r>
      <w:r w:rsidR="00EB3B22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PEVuZE5vdGU+PENpdGU+PEF1dGhvcj5SaXZpZXJlPC9BdXRob3I+PFllYXI+MjAxNjwvWWVhcj48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</w:fldData>
        </w:fldChar>
      </w:r>
      <w:r w:rsidR="00EB3B22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EB3B22" w:rsidRPr="00DB52A4">
        <w:rPr>
          <w:rFonts w:ascii="Book Antiqua" w:hAnsi="Book Antiqua"/>
          <w:sz w:val="24"/>
          <w:szCs w:val="24"/>
          <w:lang w:val="en-US"/>
        </w:rPr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EB3B22" w:rsidRPr="00DB52A4">
        <w:rPr>
          <w:rFonts w:ascii="Book Antiqua" w:hAnsi="Book Antiqua"/>
          <w:sz w:val="24"/>
          <w:szCs w:val="24"/>
          <w:lang w:val="en-US"/>
        </w:rPr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EB3B22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[3]</w:t>
      </w:r>
      <w:r w:rsidR="00EB3B2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A37E8" w:rsidRPr="00DB52A4">
        <w:rPr>
          <w:rFonts w:ascii="Book Antiqua" w:hAnsi="Book Antiqua"/>
          <w:sz w:val="24"/>
          <w:szCs w:val="24"/>
          <w:lang w:val="en-US"/>
        </w:rPr>
        <w:t>, the authors conclu</w:t>
      </w:r>
      <w:r w:rsidR="00CC6FFC" w:rsidRPr="00DB52A4">
        <w:rPr>
          <w:rFonts w:ascii="Book Antiqua" w:hAnsi="Book Antiqua"/>
          <w:sz w:val="24"/>
          <w:szCs w:val="24"/>
          <w:lang w:val="en-US"/>
        </w:rPr>
        <w:t>de</w:t>
      </w:r>
      <w:r w:rsidR="001A37E8" w:rsidRPr="00DB52A4">
        <w:rPr>
          <w:rFonts w:ascii="Book Antiqua" w:hAnsi="Book Antiqua"/>
          <w:sz w:val="24"/>
          <w:szCs w:val="24"/>
          <w:lang w:val="en-US"/>
        </w:rPr>
        <w:t xml:space="preserve"> that short time outcome (hospital stay, recovery, postoperative morbidity</w:t>
      </w:r>
      <w:r w:rsidR="0001010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="001A37E8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1A37E8" w:rsidRPr="00010102">
        <w:rPr>
          <w:rFonts w:ascii="Book Antiqua" w:hAnsi="Book Antiqua"/>
          <w:i/>
          <w:sz w:val="24"/>
          <w:szCs w:val="24"/>
          <w:lang w:val="en-US"/>
        </w:rPr>
        <w:t>etc</w:t>
      </w:r>
      <w:r w:rsidR="001A37E8" w:rsidRPr="00DB52A4">
        <w:rPr>
          <w:rFonts w:ascii="Book Antiqua" w:hAnsi="Book Antiqua"/>
          <w:sz w:val="24"/>
          <w:szCs w:val="24"/>
          <w:lang w:val="en-US"/>
        </w:rPr>
        <w:t>.) seems improved after LDP (medium strong evidence), whereas evidence favoring better long t</w:t>
      </w:r>
      <w:r w:rsidR="00CC6FFC" w:rsidRPr="00DB52A4">
        <w:rPr>
          <w:rFonts w:ascii="Book Antiqua" w:hAnsi="Book Antiqua"/>
          <w:sz w:val="24"/>
          <w:szCs w:val="24"/>
          <w:lang w:val="en-US"/>
        </w:rPr>
        <w:t xml:space="preserve">erm oncological outcome is </w:t>
      </w:r>
      <w:r w:rsidR="00315F3E" w:rsidRPr="00DB52A4">
        <w:rPr>
          <w:rFonts w:ascii="Book Antiqua" w:hAnsi="Book Antiqua"/>
          <w:sz w:val="24"/>
          <w:szCs w:val="24"/>
          <w:lang w:val="en-US"/>
        </w:rPr>
        <w:t xml:space="preserve">still </w:t>
      </w:r>
      <w:r w:rsidR="001A37E8" w:rsidRPr="00DB52A4">
        <w:rPr>
          <w:rFonts w:ascii="Book Antiqua" w:hAnsi="Book Antiqua"/>
          <w:sz w:val="24"/>
          <w:szCs w:val="24"/>
          <w:lang w:val="en-US"/>
        </w:rPr>
        <w:t>we</w:t>
      </w:r>
      <w:r w:rsidR="00315F3E" w:rsidRPr="00DB52A4">
        <w:rPr>
          <w:rFonts w:ascii="Book Antiqua" w:hAnsi="Book Antiqua"/>
          <w:sz w:val="24"/>
          <w:szCs w:val="24"/>
          <w:lang w:val="en-US"/>
        </w:rPr>
        <w:t>a</w:t>
      </w:r>
      <w:r w:rsidR="001A37E8" w:rsidRPr="00DB52A4">
        <w:rPr>
          <w:rFonts w:ascii="Book Antiqua" w:hAnsi="Book Antiqua"/>
          <w:sz w:val="24"/>
          <w:szCs w:val="24"/>
          <w:lang w:val="en-US"/>
        </w:rPr>
        <w:t>k.</w:t>
      </w:r>
      <w:r w:rsidR="00EB3B22" w:rsidRPr="00DB52A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586EC7" w:rsidRPr="00DB52A4" w:rsidRDefault="00586EC7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614BDB" w:rsidRPr="00DB52A4" w:rsidRDefault="00315F3E" w:rsidP="00367816">
      <w:pPr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DB52A4">
        <w:rPr>
          <w:rFonts w:ascii="Book Antiqua" w:hAnsi="Book Antiqua"/>
          <w:b/>
          <w:caps/>
          <w:sz w:val="24"/>
          <w:szCs w:val="24"/>
          <w:lang w:val="en-US"/>
        </w:rPr>
        <w:t>PancreaticoduodenectomY (Whipple procedures)</w:t>
      </w:r>
    </w:p>
    <w:p w:rsidR="004F0AE8" w:rsidRPr="00DB52A4" w:rsidRDefault="00DC32AD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lastRenderedPageBreak/>
        <w:t>The first international State-of-the-Art conference on Minimally Invasive Pancreatic Resection took place in Sao Paulo, Brazil on April 20</w:t>
      </w:r>
      <w:r w:rsidRPr="00DB52A4">
        <w:rPr>
          <w:rFonts w:ascii="Book Antiqua" w:hAnsi="Book Antiqua"/>
          <w:sz w:val="24"/>
          <w:szCs w:val="24"/>
          <w:vertAlign w:val="superscript"/>
          <w:lang w:val="en-US"/>
        </w:rPr>
        <w:t>th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, 2016, and </w:t>
      </w:r>
      <w:r w:rsidR="00D3494F" w:rsidRPr="00DB52A4">
        <w:rPr>
          <w:rFonts w:ascii="Book Antiqua" w:hAnsi="Book Antiqua"/>
          <w:sz w:val="24"/>
          <w:szCs w:val="24"/>
          <w:lang w:val="en-US"/>
        </w:rPr>
        <w:t xml:space="preserve">a comprehensive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summary of </w:t>
      </w:r>
      <w:r w:rsidR="00D3494F" w:rsidRPr="00DB52A4">
        <w:rPr>
          <w:rFonts w:ascii="Book Antiqua" w:hAnsi="Book Antiqua"/>
          <w:sz w:val="24"/>
          <w:szCs w:val="24"/>
          <w:lang w:val="en-US"/>
        </w:rPr>
        <w:t>the proceedings have been published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PEVuZE5vdGU+PENpdGU+PEF1dGhvcj5Wb2xsbWVyPC9BdXRob3I+PFllYXI+MjAxNzwvWWVhcj48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PEVuZE5vdGU+PENpdGU+PEF1dGhvcj5Wb2xsbWVyPC9BdXRob3I+PFllYXI+MjAxNzwvWWVhcj48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[20]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  <w:t xml:space="preserve">. A systematic review on best-evidence of outcome after </w:t>
      </w:r>
      <w:r w:rsidR="004F643A">
        <w:rPr>
          <w:rFonts w:ascii="Book Antiqua" w:hAnsi="Book Antiqua"/>
          <w:sz w:val="24"/>
          <w:szCs w:val="24"/>
          <w:lang w:val="en-US"/>
        </w:rPr>
        <w:t>LPD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identified 582 publications, 26 comparative studies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[21]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5521F8" w:rsidRPr="00DB52A4">
        <w:rPr>
          <w:rFonts w:ascii="Book Antiqua" w:hAnsi="Book Antiqua"/>
          <w:sz w:val="24"/>
          <w:szCs w:val="24"/>
          <w:lang w:val="en-US"/>
        </w:rPr>
        <w:t>.</w:t>
      </w:r>
      <w:r w:rsidR="00614BDB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8E5B02" w:rsidRPr="00DB52A4">
        <w:rPr>
          <w:rFonts w:ascii="Book Antiqua" w:hAnsi="Book Antiqua"/>
          <w:sz w:val="24"/>
          <w:szCs w:val="24"/>
          <w:lang w:val="en-US"/>
        </w:rPr>
        <w:t>I</w:t>
      </w:r>
      <w:r w:rsidR="00614BDB" w:rsidRPr="00DB52A4">
        <w:rPr>
          <w:rFonts w:ascii="Book Antiqua" w:hAnsi="Book Antiqua"/>
          <w:sz w:val="24"/>
          <w:szCs w:val="24"/>
          <w:lang w:val="en-US"/>
        </w:rPr>
        <w:t>nformation from the</w:t>
      </w:r>
      <w:r w:rsidR="002C2075" w:rsidRPr="00DB52A4">
        <w:rPr>
          <w:rFonts w:ascii="Book Antiqua" w:hAnsi="Book Antiqua"/>
          <w:sz w:val="24"/>
          <w:szCs w:val="24"/>
          <w:lang w:val="en-US"/>
        </w:rPr>
        <w:t xml:space="preserve"> National Cancer Data Base</w:t>
      </w:r>
      <w:r w:rsidR="00D3494F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3F1B61" w:rsidRPr="00DB52A4">
        <w:rPr>
          <w:rFonts w:ascii="Book Antiqua" w:hAnsi="Book Antiqua"/>
          <w:sz w:val="24"/>
          <w:szCs w:val="24"/>
          <w:lang w:val="en-US"/>
        </w:rPr>
        <w:t>(NCDB)</w:t>
      </w:r>
      <w:r w:rsidR="003F1B61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D3494F" w:rsidRPr="00DB52A4">
        <w:rPr>
          <w:rFonts w:ascii="Book Antiqua" w:hAnsi="Book Antiqua"/>
          <w:sz w:val="24"/>
          <w:szCs w:val="24"/>
          <w:lang w:val="en-US"/>
        </w:rPr>
        <w:t xml:space="preserve">comparing short term outcome of LPD with open </w:t>
      </w:r>
      <w:r w:rsidR="00BE4DC7" w:rsidRPr="00DB52A4">
        <w:rPr>
          <w:rFonts w:ascii="Book Antiqua" w:hAnsi="Book Antiqua"/>
          <w:sz w:val="24"/>
          <w:szCs w:val="24"/>
          <w:lang w:val="en-US"/>
        </w:rPr>
        <w:t>pancreaticoduodenectomy</w:t>
      </w:r>
      <w:r w:rsidR="008E5B0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D3494F" w:rsidRPr="00DB52A4">
        <w:rPr>
          <w:rFonts w:ascii="Book Antiqua" w:hAnsi="Book Antiqua"/>
          <w:sz w:val="24"/>
          <w:szCs w:val="24"/>
          <w:lang w:val="en-US"/>
        </w:rPr>
        <w:t>(OPD)</w:t>
      </w:r>
      <w:r w:rsidR="008E5B02" w:rsidRPr="00DB52A4">
        <w:rPr>
          <w:rFonts w:ascii="Book Antiqua" w:hAnsi="Book Antiqua"/>
          <w:sz w:val="24"/>
          <w:szCs w:val="24"/>
          <w:lang w:val="en-US"/>
        </w:rPr>
        <w:t xml:space="preserve"> describes</w:t>
      </w:r>
      <w:r w:rsidR="00614BDB" w:rsidRPr="00DB52A4">
        <w:rPr>
          <w:rFonts w:ascii="Book Antiqua" w:hAnsi="Book Antiqua"/>
          <w:sz w:val="24"/>
          <w:szCs w:val="24"/>
          <w:lang w:val="en-US"/>
        </w:rPr>
        <w:t xml:space="preserve"> 44</w:t>
      </w:r>
      <w:r w:rsidR="008E5B02" w:rsidRPr="00DB52A4">
        <w:rPr>
          <w:rFonts w:ascii="Book Antiqua" w:hAnsi="Book Antiqua"/>
          <w:sz w:val="24"/>
          <w:szCs w:val="24"/>
          <w:lang w:val="en-US"/>
        </w:rPr>
        <w:t>21 patients, operated 2010-2011;</w:t>
      </w:r>
      <w:r w:rsidR="00614BDB" w:rsidRPr="00DB52A4">
        <w:rPr>
          <w:rFonts w:ascii="Book Antiqua" w:hAnsi="Book Antiqua"/>
          <w:sz w:val="24"/>
          <w:szCs w:val="24"/>
          <w:lang w:val="en-US"/>
        </w:rPr>
        <w:t xml:space="preserve"> 4037 (91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614BDB" w:rsidRPr="00DB52A4">
        <w:rPr>
          <w:rFonts w:ascii="Book Antiqua" w:hAnsi="Book Antiqua"/>
          <w:sz w:val="24"/>
          <w:szCs w:val="24"/>
          <w:lang w:val="en-US"/>
        </w:rPr>
        <w:t>) underwent OPD, 384 (9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614BDB" w:rsidRPr="00DB52A4">
        <w:rPr>
          <w:rFonts w:ascii="Book Antiqua" w:hAnsi="Book Antiqua"/>
          <w:sz w:val="24"/>
          <w:szCs w:val="24"/>
          <w:lang w:val="en-US"/>
        </w:rPr>
        <w:t>) LPD</w:t>
      </w:r>
      <w:r w:rsidR="00794214" w:rsidRPr="00DB52A4">
        <w:rPr>
          <w:rFonts w:ascii="Book Antiqua" w:hAnsi="Book Antiqua"/>
          <w:sz w:val="24"/>
          <w:szCs w:val="24"/>
          <w:lang w:val="en-US"/>
        </w:rPr>
        <w:t>, and no difference was found in 30 day mortality, 5.2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79421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794214" w:rsidRPr="00DB52A4">
        <w:rPr>
          <w:rFonts w:ascii="Book Antiqua" w:hAnsi="Book Antiqua"/>
          <w:sz w:val="24"/>
          <w:szCs w:val="24"/>
          <w:lang w:val="en-US"/>
        </w:rPr>
        <w:t xml:space="preserve"> 3</w:t>
      </w:r>
      <w:r w:rsidR="008E5B02" w:rsidRPr="00DB52A4">
        <w:rPr>
          <w:rFonts w:ascii="Book Antiqua" w:hAnsi="Book Antiqua"/>
          <w:sz w:val="24"/>
          <w:szCs w:val="24"/>
          <w:lang w:val="en-US"/>
        </w:rPr>
        <w:t>.</w:t>
      </w:r>
      <w:r w:rsidR="003C176C" w:rsidRPr="00DB52A4">
        <w:rPr>
          <w:rFonts w:ascii="Book Antiqua" w:hAnsi="Book Antiqua"/>
          <w:sz w:val="24"/>
          <w:szCs w:val="24"/>
          <w:lang w:val="en-US"/>
        </w:rPr>
        <w:t>7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794214" w:rsidRPr="00DB52A4">
        <w:rPr>
          <w:rFonts w:ascii="Book Antiqua" w:hAnsi="Book Antiqua"/>
          <w:sz w:val="24"/>
          <w:szCs w:val="24"/>
          <w:lang w:val="en-US"/>
        </w:rPr>
        <w:t xml:space="preserve"> respectively</w:t>
      </w:r>
      <w:r w:rsidR="00794214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PEVuZE5vdGU+PENpdGU+PEF1dGhvcj5TaGFycGU8L0F1dGhvcj48WWVhcj4yMDE1PC9ZZWFyPjxS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PEVuZE5vdGU+PENpdGU+PEF1dGhvcj5TaGFycGU8L0F1dGhvcj48WWVhcj4yMDE1PC9ZZWFyPjxS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94214" w:rsidRPr="00DB52A4">
        <w:rPr>
          <w:rFonts w:ascii="Book Antiqua" w:hAnsi="Book Antiqua"/>
          <w:sz w:val="24"/>
          <w:szCs w:val="24"/>
          <w:lang w:val="en-US"/>
        </w:rPr>
      </w:r>
      <w:r w:rsidR="00794214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[22]</w:t>
      </w:r>
      <w:r w:rsidR="00794214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94214" w:rsidRPr="00DB52A4">
        <w:rPr>
          <w:rFonts w:ascii="Book Antiqua" w:hAnsi="Book Antiqua"/>
          <w:sz w:val="24"/>
          <w:szCs w:val="24"/>
          <w:lang w:val="en-US"/>
        </w:rPr>
        <w:t>.</w:t>
      </w:r>
      <w:r w:rsidR="00D332CE" w:rsidRPr="00DB52A4">
        <w:rPr>
          <w:rFonts w:ascii="Book Antiqua" w:hAnsi="Book Antiqua"/>
          <w:sz w:val="24"/>
          <w:szCs w:val="24"/>
          <w:lang w:val="en-US"/>
        </w:rPr>
        <w:t xml:space="preserve"> This </w:t>
      </w:r>
      <w:r w:rsidR="00315F3E" w:rsidRPr="00DB52A4">
        <w:rPr>
          <w:rFonts w:ascii="Book Antiqua" w:hAnsi="Book Antiqua"/>
          <w:sz w:val="24"/>
          <w:szCs w:val="24"/>
          <w:lang w:val="en-US"/>
        </w:rPr>
        <w:t>report</w:t>
      </w:r>
      <w:r w:rsidR="00D332CE" w:rsidRPr="00DB52A4">
        <w:rPr>
          <w:rFonts w:ascii="Book Antiqua" w:hAnsi="Book Antiqua"/>
          <w:sz w:val="24"/>
          <w:szCs w:val="24"/>
          <w:lang w:val="en-US"/>
        </w:rPr>
        <w:t xml:space="preserve"> gives no information on long term oncological outcome.</w:t>
      </w:r>
      <w:r w:rsidR="00894792">
        <w:rPr>
          <w:rFonts w:ascii="Book Antiqua" w:hAnsi="Book Antiqua"/>
          <w:sz w:val="24"/>
          <w:szCs w:val="24"/>
          <w:lang w:val="en-US"/>
        </w:rPr>
        <w:t xml:space="preserve"> </w:t>
      </w:r>
      <w:r w:rsidR="002C2075" w:rsidRPr="00DB52A4">
        <w:rPr>
          <w:rFonts w:ascii="Book Antiqua" w:hAnsi="Book Antiqua"/>
          <w:sz w:val="24"/>
          <w:szCs w:val="24"/>
          <w:lang w:val="en-US"/>
        </w:rPr>
        <w:t xml:space="preserve">Another </w:t>
      </w:r>
      <w:r w:rsidR="00315F3E" w:rsidRPr="00DB52A4">
        <w:rPr>
          <w:rFonts w:ascii="Book Antiqua" w:hAnsi="Book Antiqua"/>
          <w:sz w:val="24"/>
          <w:szCs w:val="24"/>
          <w:lang w:val="en-US"/>
        </w:rPr>
        <w:t>paper</w:t>
      </w:r>
      <w:r w:rsidR="002C2075" w:rsidRPr="00DB52A4">
        <w:rPr>
          <w:rFonts w:ascii="Book Antiqua" w:hAnsi="Book Antiqua"/>
          <w:sz w:val="24"/>
          <w:szCs w:val="24"/>
          <w:lang w:val="en-US"/>
        </w:rPr>
        <w:t xml:space="preserve"> based on t</w:t>
      </w:r>
      <w:r w:rsidR="006B6519" w:rsidRPr="00DB52A4">
        <w:rPr>
          <w:rFonts w:ascii="Book Antiqua" w:hAnsi="Book Antiqua"/>
          <w:sz w:val="24"/>
          <w:szCs w:val="24"/>
          <w:lang w:val="en-US"/>
        </w:rPr>
        <w:t>he Nationwide Inpatient Sample Database</w:t>
      </w:r>
      <w:r w:rsidR="002C2075" w:rsidRPr="00DB52A4">
        <w:rPr>
          <w:rFonts w:ascii="Book Antiqua" w:hAnsi="Book Antiqua"/>
          <w:sz w:val="24"/>
          <w:szCs w:val="24"/>
          <w:lang w:val="en-US"/>
        </w:rPr>
        <w:t xml:space="preserve"> identified 15574</w:t>
      </w:r>
      <w:r w:rsidR="008E5B02" w:rsidRPr="00DB52A4">
        <w:rPr>
          <w:rFonts w:ascii="Book Antiqua" w:hAnsi="Book Antiqua"/>
          <w:sz w:val="24"/>
          <w:szCs w:val="24"/>
          <w:lang w:val="en-US"/>
        </w:rPr>
        <w:t xml:space="preserve"> whipple procedures performed from 2000-2010; </w:t>
      </w:r>
      <w:r w:rsidR="002C2075" w:rsidRPr="00DB52A4">
        <w:rPr>
          <w:rFonts w:ascii="Book Antiqua" w:hAnsi="Book Antiqua"/>
          <w:sz w:val="24"/>
          <w:szCs w:val="24"/>
          <w:lang w:val="en-US"/>
        </w:rPr>
        <w:t>681 of these (4.4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2C2075" w:rsidRPr="00DB52A4">
        <w:rPr>
          <w:rFonts w:ascii="Book Antiqua" w:hAnsi="Book Antiqua"/>
          <w:sz w:val="24"/>
          <w:szCs w:val="24"/>
          <w:lang w:val="en-US"/>
        </w:rPr>
        <w:t>) laparoscopically</w:t>
      </w:r>
      <w:r w:rsidR="002C2075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PEVuZE5vdGU+PENpdGU+PEF1dGhvcj5UcmFuPC9BdXRob3I+PFllYXI+MjAxNjwvWWVhcj48UmVj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PEVuZE5vdGU+PENpdGU+PEF1dGhvcj5UcmFuPC9BdXRob3I+PFllYXI+MjAxNjwvWWVhcj48UmVj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2C2075" w:rsidRPr="00DB52A4">
        <w:rPr>
          <w:rFonts w:ascii="Book Antiqua" w:hAnsi="Book Antiqua"/>
          <w:sz w:val="24"/>
          <w:szCs w:val="24"/>
          <w:lang w:val="en-US"/>
        </w:rPr>
      </w:r>
      <w:r w:rsidR="002C207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[23]</w:t>
      </w:r>
      <w:r w:rsidR="002C207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2C2075" w:rsidRPr="00DB52A4">
        <w:rPr>
          <w:rFonts w:ascii="Book Antiqua" w:hAnsi="Book Antiqua"/>
          <w:sz w:val="24"/>
          <w:szCs w:val="24"/>
          <w:lang w:val="en-US"/>
        </w:rPr>
        <w:t>. The main co</w:t>
      </w:r>
      <w:r w:rsidR="00A608B5" w:rsidRPr="00DB52A4">
        <w:rPr>
          <w:rFonts w:ascii="Book Antiqua" w:hAnsi="Book Antiqua"/>
          <w:sz w:val="24"/>
          <w:szCs w:val="24"/>
          <w:lang w:val="en-US"/>
        </w:rPr>
        <w:t>nclusion is that even during th</w:t>
      </w:r>
      <w:r w:rsidR="002C2075" w:rsidRPr="00DB52A4">
        <w:rPr>
          <w:rFonts w:ascii="Book Antiqua" w:hAnsi="Book Antiqua"/>
          <w:sz w:val="24"/>
          <w:szCs w:val="24"/>
          <w:lang w:val="en-US"/>
        </w:rPr>
        <w:t>e learning curve of laparoscopic surgeon</w:t>
      </w:r>
      <w:r w:rsidR="00602A75" w:rsidRPr="00DB52A4">
        <w:rPr>
          <w:rFonts w:ascii="Book Antiqua" w:hAnsi="Book Antiqua"/>
          <w:sz w:val="24"/>
          <w:szCs w:val="24"/>
          <w:lang w:val="en-US"/>
        </w:rPr>
        <w:t>s</w:t>
      </w:r>
      <w:r w:rsidR="002C2075" w:rsidRPr="00DB52A4">
        <w:rPr>
          <w:rFonts w:ascii="Book Antiqua" w:hAnsi="Book Antiqua"/>
          <w:sz w:val="24"/>
          <w:szCs w:val="24"/>
          <w:lang w:val="en-US"/>
        </w:rPr>
        <w:t>, safety seems acceptable, short term ou</w:t>
      </w:r>
      <w:r w:rsidR="00A608B5" w:rsidRPr="00DB52A4">
        <w:rPr>
          <w:rFonts w:ascii="Book Antiqua" w:hAnsi="Book Antiqua"/>
          <w:sz w:val="24"/>
          <w:szCs w:val="24"/>
          <w:lang w:val="en-US"/>
        </w:rPr>
        <w:t>t</w:t>
      </w:r>
      <w:r w:rsidR="002C2075" w:rsidRPr="00DB52A4">
        <w:rPr>
          <w:rFonts w:ascii="Book Antiqua" w:hAnsi="Book Antiqua"/>
          <w:sz w:val="24"/>
          <w:szCs w:val="24"/>
          <w:lang w:val="en-US"/>
        </w:rPr>
        <w:t>come is equal or better than OP</w:t>
      </w:r>
      <w:r w:rsidR="00A608B5" w:rsidRPr="00DB52A4">
        <w:rPr>
          <w:rFonts w:ascii="Book Antiqua" w:hAnsi="Book Antiqua"/>
          <w:sz w:val="24"/>
          <w:szCs w:val="24"/>
          <w:lang w:val="en-US"/>
        </w:rPr>
        <w:t xml:space="preserve">D, but no information on long term oncological outcome is given. 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A report from the </w:t>
      </w:r>
      <w:r w:rsidR="00CC6FFC" w:rsidRPr="00DB52A4">
        <w:rPr>
          <w:rFonts w:ascii="Book Antiqua" w:hAnsi="Book Antiqua"/>
          <w:sz w:val="24"/>
          <w:szCs w:val="24"/>
          <w:lang w:val="en-US"/>
        </w:rPr>
        <w:t>M</w:t>
      </w:r>
      <w:r w:rsidR="00884077" w:rsidRPr="00DB52A4">
        <w:rPr>
          <w:rFonts w:ascii="Book Antiqua" w:hAnsi="Book Antiqua"/>
          <w:sz w:val="24"/>
          <w:szCs w:val="24"/>
          <w:lang w:val="en-US"/>
        </w:rPr>
        <w:t>ayo Clinic on outcome in 108 patients</w:t>
      </w:r>
      <w:r w:rsidR="002C2075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884077" w:rsidRPr="00DB52A4">
        <w:rPr>
          <w:rFonts w:ascii="Book Antiqua" w:hAnsi="Book Antiqua"/>
          <w:sz w:val="24"/>
          <w:szCs w:val="24"/>
          <w:lang w:val="en-US"/>
        </w:rPr>
        <w:t>after LPD, compared to 214</w:t>
      </w:r>
      <w:r w:rsidR="002C2075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after OPD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found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 no significant survival difference</w:t>
      </w:r>
      <w:r w:rsidR="009E2409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PEVuZE5vdGU+PENpdGU+PEF1dGhvcj5Dcm9vbWU8L0F1dGhvcj48WWVhcj4yMDE0PC9ZZWFyPjxS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</w:fldData>
        </w:fldChar>
      </w:r>
      <w:r w:rsidR="009E2409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E2409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PEVuZE5vdGU+PENpdGU+PEF1dGhvcj5Dcm9vbWU8L0F1dGhvcj48WWVhcj4yMDE0PC9ZZWFyPjxS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</w:fldData>
        </w:fldChar>
      </w:r>
      <w:r w:rsidR="009E2409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E2409" w:rsidRPr="00DB52A4">
        <w:rPr>
          <w:rFonts w:ascii="Book Antiqua" w:hAnsi="Book Antiqua"/>
          <w:sz w:val="24"/>
          <w:szCs w:val="24"/>
          <w:lang w:val="en-US"/>
        </w:rPr>
      </w:r>
      <w:r w:rsidR="009E2409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9E2409" w:rsidRPr="00DB52A4">
        <w:rPr>
          <w:rFonts w:ascii="Book Antiqua" w:hAnsi="Book Antiqua"/>
          <w:sz w:val="24"/>
          <w:szCs w:val="24"/>
          <w:lang w:val="en-US"/>
        </w:rPr>
      </w:r>
      <w:r w:rsidR="009E2409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E2409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[7]</w:t>
      </w:r>
      <w:r w:rsidR="009E2409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, but delay of recovery due to postoperative morbidity resulted of </w:t>
      </w:r>
      <w:r w:rsidR="00CC6FFC" w:rsidRPr="00DB52A4">
        <w:rPr>
          <w:rFonts w:ascii="Book Antiqua" w:hAnsi="Book Antiqua"/>
          <w:sz w:val="24"/>
          <w:szCs w:val="24"/>
          <w:lang w:val="en-US"/>
        </w:rPr>
        <w:t>no adjuvant chemotherapy in 12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 after OPD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 4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 after LPD (</w:t>
      </w:r>
      <w:r w:rsidR="00861D9D" w:rsidRPr="00861D9D">
        <w:rPr>
          <w:rFonts w:ascii="Book Antiqua" w:hAnsi="Book Antiqua"/>
          <w:i/>
          <w:caps/>
          <w:sz w:val="24"/>
          <w:szCs w:val="24"/>
          <w:lang w:val="en-US"/>
        </w:rPr>
        <w:t>p =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 0.04). However, at a national level, this </w:t>
      </w:r>
      <w:r w:rsidR="00CC6FFC" w:rsidRPr="00DB52A4">
        <w:rPr>
          <w:rFonts w:ascii="Book Antiqua" w:hAnsi="Book Antiqua"/>
          <w:sz w:val="24"/>
          <w:szCs w:val="24"/>
          <w:lang w:val="en-US"/>
        </w:rPr>
        <w:t xml:space="preserve">difference 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could not be verified, in a report from </w:t>
      </w:r>
      <w:r w:rsidR="003F1B61">
        <w:rPr>
          <w:rFonts w:ascii="Book Antiqua" w:hAnsi="Book Antiqua"/>
          <w:sz w:val="24"/>
          <w:szCs w:val="24"/>
          <w:lang w:val="en-US"/>
        </w:rPr>
        <w:t>NCDB</w:t>
      </w:r>
      <w:r w:rsidR="00884077" w:rsidRPr="00DB52A4">
        <w:rPr>
          <w:rFonts w:ascii="Book Antiqua" w:hAnsi="Book Antiqua"/>
          <w:sz w:val="24"/>
          <w:szCs w:val="24"/>
          <w:lang w:val="en-US"/>
        </w:rPr>
        <w:t xml:space="preserve"> in 7967 subjects</w:t>
      </w:r>
      <w:r w:rsidR="00884077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PEVuZE5vdGU+PENpdGU+PEF1dGhvcj5OdXNzYmF1bTwvQXV0aG9yPjxZZWFyPjIwMTY8L1llYXI+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PEVuZE5vdGU+PENpdGU+PEF1dGhvcj5OdXNzYmF1bTwvQXV0aG9yPjxZZWFyPjIwMTY8L1llYXI+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884077" w:rsidRPr="00DB52A4">
        <w:rPr>
          <w:rFonts w:ascii="Book Antiqua" w:hAnsi="Book Antiqua"/>
          <w:sz w:val="24"/>
          <w:szCs w:val="24"/>
          <w:lang w:val="en-US"/>
        </w:rPr>
      </w:r>
      <w:r w:rsidR="00884077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[24]</w:t>
      </w:r>
      <w:r w:rsidR="00884077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884077" w:rsidRPr="00DB52A4">
        <w:rPr>
          <w:rFonts w:ascii="Book Antiqua" w:hAnsi="Book Antiqua"/>
          <w:sz w:val="24"/>
          <w:szCs w:val="24"/>
          <w:lang w:val="en-US"/>
        </w:rPr>
        <w:t>.</w:t>
      </w:r>
      <w:r w:rsidR="00410DAF">
        <w:rPr>
          <w:rFonts w:ascii="Book Antiqua" w:hAnsi="Book Antiqua"/>
          <w:sz w:val="24"/>
          <w:szCs w:val="24"/>
          <w:lang w:val="en-US"/>
        </w:rPr>
        <w:t xml:space="preserve"> </w:t>
      </w:r>
      <w:r w:rsidR="00884077" w:rsidRPr="00DB52A4">
        <w:rPr>
          <w:rFonts w:ascii="Book Antiqua" w:hAnsi="Book Antiqua"/>
          <w:sz w:val="24"/>
          <w:szCs w:val="24"/>
          <w:lang w:val="en-US"/>
        </w:rPr>
        <w:t>Kendrick</w:t>
      </w:r>
      <w:r w:rsidR="00333D21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33D21" w:rsidRPr="00DB52A4">
        <w:rPr>
          <w:rFonts w:ascii="Book Antiqua" w:hAnsi="Book Antiqua"/>
          <w:sz w:val="24"/>
          <w:szCs w:val="24"/>
          <w:lang w:val="en-US"/>
        </w:rPr>
      </w:r>
      <w:r w:rsidR="00333D21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[21]</w:t>
      </w:r>
      <w:r w:rsidR="00333D21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33D21" w:rsidRPr="00DB52A4">
        <w:rPr>
          <w:rFonts w:ascii="Book Antiqua" w:hAnsi="Book Antiqua"/>
          <w:sz w:val="24"/>
          <w:szCs w:val="24"/>
          <w:lang w:val="en-US"/>
        </w:rPr>
        <w:t xml:space="preserve"> mentions number of lymph nodes retrieved and margin status as relevant endpoint parameters for assessment for oncological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>o</w:t>
      </w:r>
      <w:r w:rsidR="00333D21" w:rsidRPr="00DB52A4">
        <w:rPr>
          <w:rFonts w:ascii="Book Antiqua" w:hAnsi="Book Antiqua"/>
          <w:sz w:val="24"/>
          <w:szCs w:val="24"/>
          <w:lang w:val="en-US"/>
        </w:rPr>
        <w:t>utcome and lists five publications with this information, but only two of these report</w:t>
      </w:r>
      <w:r w:rsidR="00CC6FFC" w:rsidRPr="00DB52A4">
        <w:rPr>
          <w:rFonts w:ascii="Book Antiqua" w:hAnsi="Book Antiqua"/>
          <w:sz w:val="24"/>
          <w:szCs w:val="24"/>
          <w:lang w:val="en-US"/>
        </w:rPr>
        <w:t>s</w:t>
      </w:r>
      <w:r w:rsidR="00333D21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have information </w:t>
      </w:r>
      <w:r w:rsidR="00333D21" w:rsidRPr="00DB52A4">
        <w:rPr>
          <w:rFonts w:ascii="Book Antiqua" w:hAnsi="Book Antiqua"/>
          <w:sz w:val="24"/>
          <w:szCs w:val="24"/>
          <w:lang w:val="en-US"/>
        </w:rPr>
        <w:t>on local recurrence and survival</w:t>
      </w:r>
      <w:r w:rsidR="00DC189F" w:rsidRPr="00DB52A4">
        <w:rPr>
          <w:rFonts w:ascii="Book Antiqua" w:hAnsi="Book Antiqua"/>
          <w:sz w:val="24"/>
          <w:szCs w:val="24"/>
          <w:lang w:val="en-US"/>
        </w:rPr>
        <w:t xml:space="preserve"> at the time of maximal follow</w:t>
      </w:r>
      <w:r w:rsidR="008E5B0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DC189F" w:rsidRPr="00DB52A4">
        <w:rPr>
          <w:rFonts w:ascii="Book Antiqua" w:hAnsi="Book Antiqua"/>
          <w:sz w:val="24"/>
          <w:szCs w:val="24"/>
          <w:lang w:val="en-US"/>
        </w:rPr>
        <w:t>up</w:t>
      </w:r>
      <w:r w:rsidR="00333D21" w:rsidRPr="00DB52A4">
        <w:rPr>
          <w:rFonts w:ascii="Book Antiqua" w:hAnsi="Book Antiqua"/>
          <w:sz w:val="24"/>
          <w:szCs w:val="24"/>
          <w:lang w:val="en-US"/>
        </w:rPr>
        <w:t>.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 A comparative study from France</w:t>
      </w:r>
      <w:r w:rsidR="00727E3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PEVuZE5vdGU+PENpdGU+PEF1dGhvcj5Eb2ttYWs8L0F1dGhvcj48WWVhcj4yMDE1PC9ZZWFyPjxS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PEVuZE5vdGU+PENpdGU+PEF1dGhvcj5Eb2ttYWs8L0F1dGhvcj48WWVhcj4yMDE1PC9ZZWFyPjxS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27E3E" w:rsidRPr="00DB52A4">
        <w:rPr>
          <w:rFonts w:ascii="Book Antiqua" w:hAnsi="Book Antiqua"/>
          <w:sz w:val="24"/>
          <w:szCs w:val="24"/>
          <w:lang w:val="en-US"/>
        </w:rPr>
      </w:r>
      <w:r w:rsidR="00727E3E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[25]</w:t>
      </w:r>
      <w:r w:rsidR="00727E3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27E3E" w:rsidRPr="00DB52A4">
        <w:rPr>
          <w:rFonts w:ascii="Book Antiqua" w:hAnsi="Book Antiqua"/>
          <w:sz w:val="24"/>
          <w:szCs w:val="24"/>
          <w:lang w:val="en-US"/>
        </w:rPr>
        <w:t>, gi</w:t>
      </w:r>
      <w:r w:rsidR="0049681B" w:rsidRPr="00DB52A4">
        <w:rPr>
          <w:rFonts w:ascii="Book Antiqua" w:hAnsi="Book Antiqua"/>
          <w:sz w:val="24"/>
          <w:szCs w:val="24"/>
          <w:lang w:val="en-US"/>
        </w:rPr>
        <w:t>ves only data on short term out</w:t>
      </w:r>
      <w:r w:rsidR="00727E3E" w:rsidRPr="00DB52A4">
        <w:rPr>
          <w:rFonts w:ascii="Book Antiqua" w:hAnsi="Book Antiqua"/>
          <w:sz w:val="24"/>
          <w:szCs w:val="24"/>
          <w:lang w:val="en-US"/>
        </w:rPr>
        <w:t>come</w:t>
      </w:r>
      <w:r w:rsidR="001439A2" w:rsidRPr="00DB52A4">
        <w:rPr>
          <w:rFonts w:ascii="Book Antiqua" w:hAnsi="Book Antiqua"/>
          <w:sz w:val="24"/>
          <w:szCs w:val="24"/>
          <w:lang w:val="en-US"/>
        </w:rPr>
        <w:t>, but i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n a recent combined report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from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the U</w:t>
      </w:r>
      <w:r w:rsidR="00AC2624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nited </w:t>
      </w:r>
      <w:r w:rsidR="00AC2624">
        <w:rPr>
          <w:rFonts w:ascii="Book Antiqua" w:eastAsiaTheme="minorEastAsia" w:hAnsi="Book Antiqua"/>
          <w:sz w:val="24"/>
          <w:szCs w:val="24"/>
          <w:lang w:val="en-US" w:eastAsia="zh-CN"/>
        </w:rPr>
        <w:t>State</w:t>
      </w:r>
      <w:r w:rsidR="00AC2624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s</w:t>
      </w:r>
      <w:r w:rsidR="00AC262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and France, favorable survival </w:t>
      </w:r>
      <w:r w:rsidR="00C12CE2" w:rsidRPr="00DB52A4">
        <w:rPr>
          <w:rFonts w:ascii="Book Antiqua" w:hAnsi="Book Antiqua"/>
          <w:sz w:val="24"/>
          <w:szCs w:val="24"/>
          <w:lang w:val="en-US"/>
        </w:rPr>
        <w:t>was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found after LPD</w:t>
      </w:r>
      <w:r w:rsidR="001439A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PEVuZE5vdGU+PENpdGU+PEF1dGhvcj5Db25yYWQ8L0F1dGhvcj48WWVhcj4yMDE3PC9ZZWFyPjxS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</w:fldData>
        </w:fldChar>
      </w:r>
      <w:r w:rsidR="001439A2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439A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PEVuZE5vdGU+PENpdGU+PEF1dGhvcj5Db25yYWQ8L0F1dGhvcj48WWVhcj4yMDE3PC9ZZWFyPjxS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</w:fldData>
        </w:fldChar>
      </w:r>
      <w:r w:rsidR="001439A2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439A2" w:rsidRPr="00DB52A4">
        <w:rPr>
          <w:rFonts w:ascii="Book Antiqua" w:hAnsi="Book Antiqua"/>
          <w:sz w:val="24"/>
          <w:szCs w:val="24"/>
          <w:lang w:val="en-US"/>
        </w:rPr>
      </w:r>
      <w:r w:rsidR="001439A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439A2" w:rsidRPr="00DB52A4">
        <w:rPr>
          <w:rFonts w:ascii="Book Antiqua" w:hAnsi="Book Antiqua"/>
          <w:sz w:val="24"/>
          <w:szCs w:val="24"/>
          <w:lang w:val="en-US"/>
        </w:rPr>
      </w:r>
      <w:r w:rsidR="001439A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439A2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[26]</w:t>
      </w:r>
      <w:r w:rsidR="001439A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. After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propensity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score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matching median OS was 35.5 </w:t>
      </w:r>
      <w:proofErr w:type="spellStart"/>
      <w:r w:rsidR="00915FE6" w:rsidRPr="00DB52A4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after </w:t>
      </w:r>
      <w:proofErr w:type="spellStart"/>
      <w:r w:rsidR="00915FE6" w:rsidRPr="00DB52A4">
        <w:rPr>
          <w:rFonts w:ascii="Book Antiqua" w:hAnsi="Book Antiqua"/>
          <w:sz w:val="24"/>
          <w:szCs w:val="24"/>
          <w:lang w:val="en-US"/>
        </w:rPr>
        <w:t>LPD</w:t>
      </w:r>
      <w:proofErr w:type="spellEnd"/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1439A2" w:rsidRPr="00DB52A4">
        <w:rPr>
          <w:rFonts w:ascii="Book Antiqua" w:hAnsi="Book Antiqua"/>
          <w:sz w:val="24"/>
          <w:szCs w:val="24"/>
          <w:lang w:val="en-US"/>
        </w:rPr>
        <w:t xml:space="preserve"> 29.6 after OPD;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1-, 3 and 5-year </w:t>
      </w:r>
      <w:r w:rsidR="00C12CE2" w:rsidRPr="00DB52A4">
        <w:rPr>
          <w:rFonts w:ascii="Book Antiqua" w:hAnsi="Book Antiqua"/>
          <w:sz w:val="24"/>
          <w:szCs w:val="24"/>
          <w:lang w:val="en-US"/>
        </w:rPr>
        <w:t>survival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was 80.5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C12CE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49.2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C12CE2" w:rsidRPr="00DB52A4">
        <w:rPr>
          <w:rFonts w:ascii="Book Antiqua" w:hAnsi="Book Antiqua"/>
          <w:sz w:val="24"/>
          <w:szCs w:val="24"/>
          <w:lang w:val="en-US"/>
        </w:rPr>
        <w:t>, 77.7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C12CE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C12CE2" w:rsidRPr="00DB52A4">
        <w:rPr>
          <w:rFonts w:ascii="Book Antiqua" w:hAnsi="Book Antiqua"/>
          <w:sz w:val="24"/>
          <w:szCs w:val="24"/>
          <w:lang w:val="en-US"/>
        </w:rPr>
        <w:t>39.7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C12CE2" w:rsidRPr="00DB52A4">
        <w:rPr>
          <w:rFonts w:ascii="Book Antiqua" w:hAnsi="Book Antiqua"/>
          <w:sz w:val="24"/>
          <w:szCs w:val="24"/>
          <w:lang w:val="en-US"/>
        </w:rPr>
        <w:t xml:space="preserve">, and </w:t>
      </w:r>
      <w:r w:rsidR="00915FE6" w:rsidRPr="00DB52A4">
        <w:rPr>
          <w:rFonts w:ascii="Book Antiqua" w:hAnsi="Book Antiqua"/>
          <w:sz w:val="24"/>
          <w:szCs w:val="24"/>
          <w:lang w:val="en-US"/>
        </w:rPr>
        <w:t>46.4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193BE8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30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respectively</w:t>
      </w:r>
      <w:r w:rsidR="00915FE6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However, </w:t>
      </w:r>
      <w:r w:rsidR="00DC189F" w:rsidRPr="00DB52A4">
        <w:rPr>
          <w:rFonts w:ascii="Book Antiqua" w:hAnsi="Book Antiqua"/>
          <w:sz w:val="24"/>
          <w:szCs w:val="24"/>
          <w:lang w:val="en-US"/>
        </w:rPr>
        <w:t>a recent meta</w:t>
      </w:r>
      <w:r w:rsidR="00386340" w:rsidRPr="00DB52A4">
        <w:rPr>
          <w:rFonts w:ascii="Book Antiqua" w:hAnsi="Book Antiqua"/>
          <w:sz w:val="24"/>
          <w:szCs w:val="24"/>
          <w:lang w:val="en-US"/>
        </w:rPr>
        <w:t>analys</w:t>
      </w:r>
      <w:r w:rsidR="00DC189F" w:rsidRPr="00DB52A4">
        <w:rPr>
          <w:rFonts w:ascii="Book Antiqua" w:hAnsi="Book Antiqua"/>
          <w:sz w:val="24"/>
          <w:szCs w:val="24"/>
          <w:lang w:val="en-US"/>
        </w:rPr>
        <w:t>i</w:t>
      </w:r>
      <w:r w:rsidR="00386340" w:rsidRPr="00DB52A4">
        <w:rPr>
          <w:rFonts w:ascii="Book Antiqua" w:hAnsi="Book Antiqua"/>
          <w:sz w:val="24"/>
          <w:szCs w:val="24"/>
          <w:lang w:val="en-US"/>
        </w:rPr>
        <w:t>s shows that</w:t>
      </w:r>
      <w:r w:rsidR="00DC189F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the </w:t>
      </w:r>
      <w:r w:rsidR="00C12CE2" w:rsidRPr="00DB52A4">
        <w:rPr>
          <w:rFonts w:ascii="Book Antiqua" w:hAnsi="Book Antiqua"/>
          <w:sz w:val="24"/>
          <w:szCs w:val="24"/>
          <w:lang w:val="en-US"/>
        </w:rPr>
        <w:t xml:space="preserve">immediate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risk of </w:t>
      </w:r>
      <w:r w:rsidR="0049681B" w:rsidRPr="00DB52A4">
        <w:rPr>
          <w:rFonts w:ascii="Book Antiqua" w:hAnsi="Book Antiqua"/>
          <w:sz w:val="24"/>
          <w:szCs w:val="24"/>
          <w:lang w:val="en-US"/>
        </w:rPr>
        <w:t xml:space="preserve">postoperative </w:t>
      </w:r>
      <w:r w:rsidR="00C12CE2" w:rsidRPr="00DB52A4">
        <w:rPr>
          <w:rFonts w:ascii="Book Antiqua" w:hAnsi="Book Antiqua"/>
          <w:sz w:val="24"/>
          <w:szCs w:val="24"/>
          <w:lang w:val="en-US"/>
        </w:rPr>
        <w:t xml:space="preserve">morbidity </w:t>
      </w:r>
      <w:r w:rsidR="0049681B" w:rsidRPr="00DB52A4">
        <w:rPr>
          <w:rFonts w:ascii="Book Antiqua" w:hAnsi="Book Antiqua"/>
          <w:sz w:val="24"/>
          <w:szCs w:val="24"/>
          <w:lang w:val="en-US"/>
        </w:rPr>
        <w:t xml:space="preserve">may influence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>OS</w:t>
      </w:r>
      <w:r w:rsidR="00DC189F" w:rsidRPr="00DB52A4">
        <w:rPr>
          <w:rFonts w:ascii="Book Antiqua" w:hAnsi="Book Antiqua"/>
          <w:sz w:val="24"/>
          <w:szCs w:val="24"/>
          <w:lang w:val="en-US"/>
        </w:rPr>
        <w:t>, as i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ntroduction of LPD in hospitals with low patient volume, resulted in more than </w:t>
      </w:r>
      <w:r w:rsidR="00386340" w:rsidRPr="00DB52A4">
        <w:rPr>
          <w:rFonts w:ascii="Book Antiqua" w:hAnsi="Book Antiqua"/>
          <w:sz w:val="24"/>
          <w:szCs w:val="24"/>
          <w:lang w:val="en-US"/>
        </w:rPr>
        <w:t xml:space="preserve">doubling of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>postoperative mortality, 7</w:t>
      </w:r>
      <w:r w:rsidR="00193BE8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5%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 3</w:t>
      </w:r>
      <w:r w:rsidR="00193BE8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  <w:r w:rsidR="00395997" w:rsidRPr="00DB52A4">
        <w:rPr>
          <w:rFonts w:ascii="Book Antiqua" w:hAnsi="Book Antiqua"/>
          <w:sz w:val="24"/>
          <w:szCs w:val="24"/>
          <w:lang w:val="en-US"/>
        </w:rPr>
        <w:t>4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395997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PEVuZE5vdGU+PENpdGU+PEF1dGhvcj5kZSBSb29pajwvQXV0aG9yPjxZZWFyPjIwMTY8L1llYXI+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PEVuZE5vdGU+PENpdGU+PEF1dGhvcj5kZSBSb29pajwvQXV0aG9yPjxZZWFyPjIwMTY8L1llYXI+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95997" w:rsidRPr="00DB52A4">
        <w:rPr>
          <w:rFonts w:ascii="Book Antiqua" w:hAnsi="Book Antiqua"/>
          <w:sz w:val="24"/>
          <w:szCs w:val="24"/>
          <w:lang w:val="en-US"/>
        </w:rPr>
      </w:r>
      <w:r w:rsidR="00395997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[27]</w:t>
      </w:r>
      <w:r w:rsidR="00395997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86340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gramStart"/>
      <w:r w:rsidR="0049681B" w:rsidRPr="00DB52A4">
        <w:rPr>
          <w:rFonts w:ascii="Book Antiqua" w:hAnsi="Book Antiqua"/>
          <w:sz w:val="24"/>
          <w:szCs w:val="24"/>
          <w:lang w:val="en-US"/>
        </w:rPr>
        <w:t>Also</w:t>
      </w:r>
      <w:proofErr w:type="gramEnd"/>
      <w:r w:rsidR="0049681B" w:rsidRPr="00DB52A4">
        <w:rPr>
          <w:rFonts w:ascii="Book Antiqua" w:hAnsi="Book Antiqua"/>
          <w:sz w:val="24"/>
          <w:szCs w:val="24"/>
          <w:lang w:val="en-US"/>
        </w:rPr>
        <w:t xml:space="preserve"> a Pan European report from 14 centers having performed more than ten LPD, found increased morbidity after minimally invasive procedures</w: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PEVuZE5vdGU+PENpdGU+PEF1dGhvcj5LbG9tcG1ha2VyPC9BdXRob3I+PFllYXI+MjAxODwvWWVh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PEVuZE5vdGU+PENpdGU+PEF1dGhvcj5LbG9tcG1ha2VyPC9BdXRob3I+PFllYXI+MjAxODwvWWVh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[28]</w: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9681B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386340" w:rsidRPr="00DB52A4">
        <w:rPr>
          <w:rFonts w:ascii="Book Antiqua" w:hAnsi="Book Antiqua"/>
          <w:sz w:val="24"/>
          <w:szCs w:val="24"/>
          <w:lang w:val="en-US"/>
        </w:rPr>
        <w:t>A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ll centers should </w:t>
      </w:r>
      <w:r w:rsidR="00386340" w:rsidRPr="00DB52A4">
        <w:rPr>
          <w:rFonts w:ascii="Book Antiqua" w:hAnsi="Book Antiqua"/>
          <w:sz w:val="24"/>
          <w:szCs w:val="24"/>
          <w:lang w:val="en-US"/>
        </w:rPr>
        <w:t xml:space="preserve">obviously </w:t>
      </w:r>
      <w:r w:rsidR="00395997" w:rsidRPr="00DB52A4">
        <w:rPr>
          <w:rFonts w:ascii="Book Antiqua" w:hAnsi="Book Antiqua"/>
          <w:sz w:val="24"/>
          <w:szCs w:val="24"/>
          <w:lang w:val="en-US"/>
        </w:rPr>
        <w:t>not introduce th</w:t>
      </w:r>
      <w:r w:rsidR="00386340" w:rsidRPr="00DB52A4">
        <w:rPr>
          <w:rFonts w:ascii="Book Antiqua" w:hAnsi="Book Antiqua"/>
          <w:sz w:val="24"/>
          <w:szCs w:val="24"/>
          <w:lang w:val="en-US"/>
        </w:rPr>
        <w:t>is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 procedure.</w:t>
      </w:r>
      <w:r w:rsidR="0049681B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9B1338" w:rsidRPr="00DB52A4">
        <w:rPr>
          <w:rFonts w:ascii="Book Antiqua" w:hAnsi="Book Antiqua"/>
          <w:sz w:val="24"/>
          <w:szCs w:val="24"/>
          <w:lang w:val="en-US"/>
        </w:rPr>
        <w:t>Information from c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ore </w:t>
      </w:r>
      <w:r w:rsidR="009B1338" w:rsidRPr="00DB52A4">
        <w:rPr>
          <w:rFonts w:ascii="Book Antiqua" w:hAnsi="Book Antiqua"/>
          <w:sz w:val="24"/>
          <w:szCs w:val="24"/>
          <w:lang w:val="en-US"/>
        </w:rPr>
        <w:t>papers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 on oncological </w:t>
      </w:r>
      <w:r w:rsidR="00727E3E" w:rsidRPr="00DB52A4">
        <w:rPr>
          <w:rFonts w:ascii="Book Antiqua" w:hAnsi="Book Antiqua"/>
          <w:sz w:val="24"/>
          <w:szCs w:val="24"/>
          <w:lang w:val="en-US"/>
        </w:rPr>
        <w:lastRenderedPageBreak/>
        <w:t xml:space="preserve">long term outcome </w:t>
      </w:r>
      <w:r w:rsidR="001439A2" w:rsidRPr="00DB52A4">
        <w:rPr>
          <w:rFonts w:ascii="Book Antiqua" w:hAnsi="Book Antiqua"/>
          <w:sz w:val="24"/>
          <w:szCs w:val="24"/>
          <w:lang w:val="en-US"/>
        </w:rPr>
        <w:t xml:space="preserve">of distal resections 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is put together in </w:t>
      </w:r>
      <w:r w:rsidR="00727E3E" w:rsidRPr="00E67E42">
        <w:rPr>
          <w:rFonts w:ascii="Book Antiqua" w:hAnsi="Book Antiqua"/>
          <w:caps/>
          <w:sz w:val="24"/>
          <w:szCs w:val="24"/>
          <w:lang w:val="en-US"/>
        </w:rPr>
        <w:t>t</w:t>
      </w:r>
      <w:r w:rsidR="00727E3E" w:rsidRPr="00DB52A4">
        <w:rPr>
          <w:rFonts w:ascii="Book Antiqua" w:hAnsi="Book Antiqua"/>
          <w:sz w:val="24"/>
          <w:szCs w:val="24"/>
          <w:lang w:val="en-US"/>
        </w:rPr>
        <w:t>able 1, pancreaticoduoden</w:t>
      </w:r>
      <w:r w:rsidR="0049681B" w:rsidRPr="00DB52A4">
        <w:rPr>
          <w:rFonts w:ascii="Book Antiqua" w:hAnsi="Book Antiqua"/>
          <w:sz w:val="24"/>
          <w:szCs w:val="24"/>
          <w:lang w:val="en-US"/>
        </w:rPr>
        <w:t>e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ctomy in </w:t>
      </w:r>
      <w:r w:rsidR="00727E3E" w:rsidRPr="00E67E42">
        <w:rPr>
          <w:rFonts w:ascii="Book Antiqua" w:hAnsi="Book Antiqua"/>
          <w:caps/>
          <w:sz w:val="24"/>
          <w:szCs w:val="24"/>
          <w:lang w:val="en-US"/>
        </w:rPr>
        <w:t>t</w:t>
      </w:r>
      <w:r w:rsidR="00727E3E" w:rsidRPr="00DB52A4">
        <w:rPr>
          <w:rFonts w:ascii="Book Antiqua" w:hAnsi="Book Antiqua"/>
          <w:sz w:val="24"/>
          <w:szCs w:val="24"/>
          <w:lang w:val="en-US"/>
        </w:rPr>
        <w:t xml:space="preserve">able 2. </w:t>
      </w:r>
    </w:p>
    <w:p w:rsidR="00586EC7" w:rsidRPr="00DB52A4" w:rsidRDefault="00586EC7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586EC7" w:rsidRPr="00DB52A4" w:rsidRDefault="00EA6D98" w:rsidP="00367816">
      <w:pPr>
        <w:spacing w:after="0" w:line="360" w:lineRule="auto"/>
        <w:jc w:val="both"/>
        <w:rPr>
          <w:rFonts w:ascii="Book Antiqua" w:eastAsiaTheme="minorEastAsia" w:hAnsi="Book Antiqua"/>
          <w:b/>
          <w:caps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caps/>
          <w:sz w:val="24"/>
          <w:szCs w:val="24"/>
          <w:lang w:val="en-US"/>
        </w:rPr>
        <w:t>Robotic</w:t>
      </w:r>
      <w:r w:rsidR="000F426A" w:rsidRPr="00DB52A4">
        <w:rPr>
          <w:rFonts w:ascii="Book Antiqua" w:hAnsi="Book Antiqua"/>
          <w:b/>
          <w:caps/>
          <w:sz w:val="24"/>
          <w:szCs w:val="24"/>
          <w:lang w:val="en-US"/>
        </w:rPr>
        <w:t xml:space="preserve"> assistance</w:t>
      </w:r>
    </w:p>
    <w:p w:rsidR="009F7E3A" w:rsidRDefault="004C0729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>Robotic surgery</w:t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 was first </w:t>
      </w:r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utilized </w:t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for pancreatic resection </w:t>
      </w:r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in </w:t>
      </w:r>
      <w:r w:rsidR="00DA6B05" w:rsidRPr="00DB52A4">
        <w:rPr>
          <w:rFonts w:ascii="Book Antiqua" w:hAnsi="Book Antiqua"/>
          <w:sz w:val="24"/>
          <w:szCs w:val="24"/>
          <w:lang w:val="en-US"/>
        </w:rPr>
        <w:t>2003</w:t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PEVuZE5vdGU+PENpdGU+PEF1dGhvcj5NZWx2aW48L0F1dGhvcj48WWVhcj4yMDAzPC9ZZWFyPjxS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PEVuZE5vdGU+PENpdGU+PEF1dGhvcj5NZWx2aW48L0F1dGhvcj48WWVhcj4yMDAzPC9ZZWFyPjxS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A6B05" w:rsidRPr="00DB52A4">
        <w:rPr>
          <w:rFonts w:ascii="Book Antiqua" w:hAnsi="Book Antiqua"/>
          <w:sz w:val="24"/>
          <w:szCs w:val="24"/>
          <w:lang w:val="en-US"/>
        </w:rPr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[29]</w:t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, and is becoming increasingly </w:t>
      </w:r>
      <w:r w:rsidR="00AC5BF7" w:rsidRPr="00DB52A4">
        <w:rPr>
          <w:rFonts w:ascii="Book Antiqua" w:hAnsi="Book Antiqua"/>
          <w:sz w:val="24"/>
          <w:szCs w:val="24"/>
          <w:lang w:val="en-US"/>
        </w:rPr>
        <w:t>utilized</w:t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PEVuZE5vdGU+PENpdGU+PEF1dGhvcj5Cb2dnaTwvQXV0aG9yPjxZZWFyPjIwMTM8L1llYXI+PFJl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PEVuZE5vdGU+PENpdGU+PEF1dGhvcj5Cb2dnaTwvQXV0aG9yPjxZZWFyPjIwMTM8L1llYXI+PFJl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A6B05" w:rsidRPr="00DB52A4">
        <w:rPr>
          <w:rFonts w:ascii="Book Antiqua" w:hAnsi="Book Antiqua"/>
          <w:sz w:val="24"/>
          <w:szCs w:val="24"/>
          <w:lang w:val="en-US"/>
        </w:rPr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[30]</w:t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, even though the number of operated patients is still limited. </w:t>
      </w:r>
      <w:r w:rsidR="00386340" w:rsidRPr="00DB52A4">
        <w:rPr>
          <w:rFonts w:ascii="Book Antiqua" w:hAnsi="Book Antiqua"/>
          <w:sz w:val="24"/>
          <w:szCs w:val="24"/>
          <w:lang w:val="en-US"/>
        </w:rPr>
        <w:t xml:space="preserve">Robotic assistance </w:t>
      </w:r>
      <w:r w:rsidR="000F426A" w:rsidRPr="00DB52A4">
        <w:rPr>
          <w:rFonts w:ascii="Book Antiqua" w:hAnsi="Book Antiqua"/>
          <w:sz w:val="24"/>
          <w:szCs w:val="24"/>
          <w:lang w:val="en-US"/>
        </w:rPr>
        <w:t xml:space="preserve">in </w:t>
      </w:r>
      <w:r w:rsidR="003E5892" w:rsidRPr="00DB52A4">
        <w:rPr>
          <w:rFonts w:ascii="Book Antiqua" w:hAnsi="Book Antiqua"/>
          <w:sz w:val="24"/>
          <w:szCs w:val="24"/>
          <w:lang w:val="en-US"/>
        </w:rPr>
        <w:t>distal resections has been evaluated</w:t>
      </w:r>
      <w:r w:rsidR="009B1338" w:rsidRPr="00DB52A4">
        <w:rPr>
          <w:rFonts w:ascii="Book Antiqua" w:hAnsi="Book Antiqua"/>
          <w:sz w:val="24"/>
          <w:szCs w:val="24"/>
          <w:lang w:val="en-US"/>
        </w:rPr>
        <w:t xml:space="preserve"> in </w:t>
      </w:r>
      <w:r w:rsidR="003E5892" w:rsidRPr="00DB52A4">
        <w:rPr>
          <w:rFonts w:ascii="Book Antiqua" w:hAnsi="Book Antiqua"/>
          <w:sz w:val="24"/>
          <w:szCs w:val="24"/>
          <w:lang w:val="en-US"/>
        </w:rPr>
        <w:t xml:space="preserve">a </w:t>
      </w:r>
      <w:r w:rsidR="00AC5BF7" w:rsidRPr="00DB52A4">
        <w:rPr>
          <w:rFonts w:ascii="Book Antiqua" w:hAnsi="Book Antiqua"/>
          <w:sz w:val="24"/>
          <w:szCs w:val="24"/>
          <w:lang w:val="en-US"/>
        </w:rPr>
        <w:t>metaanalysis from 2016</w:t>
      </w:r>
      <w:r w:rsidR="003E589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PEVuZE5vdGU+PENpdGU+PEF1dGhvcj5HYXZyaWlsaWRpczwvQXV0aG9yPjxZZWFyPjIwMTY8L1ll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PEVuZE5vdGU+PENpdGU+PEF1dGhvcj5HYXZyaWlsaWRpczwvQXV0aG9yPjxZZWFyPjIwMTY8L1ll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E5892" w:rsidRPr="00DB52A4">
        <w:rPr>
          <w:rFonts w:ascii="Book Antiqua" w:hAnsi="Book Antiqua"/>
          <w:sz w:val="24"/>
          <w:szCs w:val="24"/>
          <w:lang w:val="en-US"/>
        </w:rPr>
      </w:r>
      <w:r w:rsidR="003E589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[31]</w:t>
      </w:r>
      <w:r w:rsidR="003E589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3E5892" w:rsidRPr="00DB52A4">
        <w:rPr>
          <w:rFonts w:ascii="Book Antiqua" w:hAnsi="Book Antiqua"/>
          <w:sz w:val="24"/>
          <w:szCs w:val="24"/>
          <w:lang w:val="en-US"/>
        </w:rPr>
        <w:t>, report</w:t>
      </w:r>
      <w:r w:rsidR="009B1338" w:rsidRPr="00DB52A4">
        <w:rPr>
          <w:rFonts w:ascii="Book Antiqua" w:hAnsi="Book Antiqua"/>
          <w:sz w:val="24"/>
          <w:szCs w:val="24"/>
          <w:lang w:val="en-US"/>
        </w:rPr>
        <w:t>ing</w:t>
      </w:r>
      <w:r w:rsidR="003E5892" w:rsidRPr="00DB52A4">
        <w:rPr>
          <w:rFonts w:ascii="Book Antiqua" w:hAnsi="Book Antiqua"/>
          <w:sz w:val="24"/>
          <w:szCs w:val="24"/>
          <w:lang w:val="en-US"/>
        </w:rPr>
        <w:t xml:space="preserve"> nine compara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tive</w:t>
      </w:r>
      <w:r w:rsidR="003E5892" w:rsidRPr="00DB52A4">
        <w:rPr>
          <w:rFonts w:ascii="Book Antiqua" w:hAnsi="Book Antiqua"/>
          <w:sz w:val="24"/>
          <w:szCs w:val="24"/>
          <w:lang w:val="en-US"/>
        </w:rPr>
        <w:t xml:space="preserve"> studies with all together 246 robotic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3E5892" w:rsidRPr="00DB52A4">
        <w:rPr>
          <w:rFonts w:ascii="Book Antiqua" w:hAnsi="Book Antiqua"/>
          <w:sz w:val="24"/>
          <w:szCs w:val="24"/>
          <w:lang w:val="en-US"/>
        </w:rPr>
        <w:t xml:space="preserve"> 391 laparoscopic procedures. Short term outcome in terms of postoperative morbidity, hospital</w:t>
      </w:r>
      <w:r w:rsidR="007B40EC" w:rsidRPr="00DB52A4">
        <w:rPr>
          <w:rFonts w:ascii="Book Antiqua" w:hAnsi="Book Antiqua"/>
          <w:sz w:val="24"/>
          <w:szCs w:val="24"/>
          <w:lang w:val="en-US"/>
        </w:rPr>
        <w:t xml:space="preserve"> stay and recovery were similar. </w:t>
      </w:r>
      <w:r w:rsidR="00DC189F" w:rsidRPr="00DB52A4">
        <w:rPr>
          <w:rFonts w:ascii="Book Antiqua" w:hAnsi="Book Antiqua"/>
          <w:sz w:val="24"/>
          <w:szCs w:val="24"/>
          <w:lang w:val="en-US"/>
        </w:rPr>
        <w:t xml:space="preserve">An updated </w:t>
      </w:r>
      <w:r w:rsidR="007B40EC" w:rsidRPr="00DB52A4">
        <w:rPr>
          <w:rFonts w:ascii="Book Antiqua" w:hAnsi="Book Antiqua"/>
          <w:sz w:val="24"/>
          <w:szCs w:val="24"/>
          <w:lang w:val="en-US"/>
        </w:rPr>
        <w:t>metaanalysis</w:t>
      </w:r>
      <w:r w:rsidR="00DC189F" w:rsidRPr="00DB52A4">
        <w:rPr>
          <w:rFonts w:ascii="Book Antiqua" w:hAnsi="Book Antiqua"/>
          <w:sz w:val="24"/>
          <w:szCs w:val="24"/>
          <w:lang w:val="en-US"/>
        </w:rPr>
        <w:t xml:space="preserve"> 2017</w:t>
      </w:r>
      <w:r w:rsidR="007B40EC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PEVuZE5vdGU+PENpdGU+PEF1dGhvcj5HdWVycmluaTwvQXV0aG9yPjxZZWFyPjIwMTc8L1llYXI+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PEVuZE5vdGU+PENpdGU+PEF1dGhvcj5HdWVycmluaTwvQXV0aG9yPjxZZWFyPjIwMTc8L1llYXI+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B40EC" w:rsidRPr="00DB52A4">
        <w:rPr>
          <w:rFonts w:ascii="Book Antiqua" w:hAnsi="Book Antiqua"/>
          <w:sz w:val="24"/>
          <w:szCs w:val="24"/>
          <w:lang w:val="en-US"/>
        </w:rPr>
      </w:r>
      <w:r w:rsidR="007B40EC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[32]</w:t>
      </w:r>
      <w:r w:rsidR="007B40EC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B40EC" w:rsidRPr="00DB52A4">
        <w:rPr>
          <w:rFonts w:ascii="Book Antiqua" w:hAnsi="Book Antiqua"/>
          <w:sz w:val="24"/>
          <w:szCs w:val="24"/>
          <w:lang w:val="en-US"/>
        </w:rPr>
        <w:t xml:space="preserve">, including 813 patients, </w:t>
      </w:r>
      <w:r w:rsidR="00DC189F" w:rsidRPr="00DB52A4">
        <w:rPr>
          <w:rFonts w:ascii="Book Antiqua" w:hAnsi="Book Antiqua"/>
          <w:sz w:val="24"/>
          <w:szCs w:val="24"/>
          <w:lang w:val="en-US"/>
        </w:rPr>
        <w:t>verified this</w:t>
      </w:r>
      <w:r w:rsidR="007B40EC" w:rsidRPr="00DB52A4">
        <w:rPr>
          <w:rFonts w:ascii="Book Antiqua" w:hAnsi="Book Antiqua"/>
          <w:sz w:val="24"/>
          <w:szCs w:val="24"/>
          <w:lang w:val="en-US"/>
        </w:rPr>
        <w:t xml:space="preserve"> but conversion</w:t>
      </w:r>
      <w:r w:rsidR="00DC189F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B40EC" w:rsidRPr="00DB52A4">
        <w:rPr>
          <w:rFonts w:ascii="Book Antiqua" w:hAnsi="Book Antiqua"/>
          <w:sz w:val="24"/>
          <w:szCs w:val="24"/>
          <w:lang w:val="en-US"/>
        </w:rPr>
        <w:t>rate was lower</w:t>
      </w:r>
      <w:r w:rsidR="00DC189F" w:rsidRPr="00DB52A4">
        <w:rPr>
          <w:rFonts w:ascii="Book Antiqua" w:hAnsi="Book Antiqua"/>
          <w:sz w:val="24"/>
          <w:szCs w:val="24"/>
          <w:lang w:val="en-US"/>
        </w:rPr>
        <w:t xml:space="preserve"> in</w:t>
      </w:r>
      <w:r w:rsidR="007B40EC" w:rsidRPr="00DB52A4">
        <w:rPr>
          <w:rFonts w:ascii="Book Antiqua" w:hAnsi="Book Antiqua"/>
          <w:sz w:val="24"/>
          <w:szCs w:val="24"/>
          <w:lang w:val="en-US"/>
        </w:rPr>
        <w:t xml:space="preserve"> RDP than LDP. I</w:t>
      </w:r>
      <w:r w:rsidR="003E5892" w:rsidRPr="00DB52A4">
        <w:rPr>
          <w:rFonts w:ascii="Book Antiqua" w:hAnsi="Book Antiqua"/>
          <w:sz w:val="24"/>
          <w:szCs w:val="24"/>
          <w:lang w:val="en-US"/>
        </w:rPr>
        <w:t>nformation about long term oncological outcome is missing</w:t>
      </w:r>
      <w:r w:rsidR="007B40EC" w:rsidRPr="00DB52A4">
        <w:rPr>
          <w:rFonts w:ascii="Book Antiqua" w:hAnsi="Book Antiqua"/>
          <w:sz w:val="24"/>
          <w:szCs w:val="24"/>
          <w:lang w:val="en-US"/>
        </w:rPr>
        <w:t xml:space="preserve"> in both </w:t>
      </w:r>
      <w:r w:rsidR="00E81C09" w:rsidRPr="00DB52A4">
        <w:rPr>
          <w:rFonts w:ascii="Book Antiqua" w:hAnsi="Book Antiqua"/>
          <w:sz w:val="24"/>
          <w:szCs w:val="24"/>
          <w:lang w:val="en-US"/>
        </w:rPr>
        <w:t xml:space="preserve">these </w:t>
      </w:r>
      <w:r w:rsidR="007B40EC" w:rsidRPr="00DB52A4">
        <w:rPr>
          <w:rFonts w:ascii="Book Antiqua" w:hAnsi="Book Antiqua"/>
          <w:sz w:val="24"/>
          <w:szCs w:val="24"/>
          <w:lang w:val="en-US"/>
        </w:rPr>
        <w:t>papers</w:t>
      </w:r>
      <w:r w:rsidR="002F60AE" w:rsidRPr="00DB52A4">
        <w:rPr>
          <w:rFonts w:ascii="Book Antiqua" w:hAnsi="Book Antiqua"/>
          <w:sz w:val="24"/>
          <w:szCs w:val="24"/>
          <w:lang w:val="en-US"/>
        </w:rPr>
        <w:t>, but is reported in two small series:</w:t>
      </w:r>
      <w:r w:rsidR="009F7E3A" w:rsidRPr="00DB52A4">
        <w:rPr>
          <w:rFonts w:ascii="Book Antiqua" w:hAnsi="Book Antiqua"/>
          <w:sz w:val="24"/>
          <w:szCs w:val="24"/>
          <w:lang w:val="en-US"/>
        </w:rPr>
        <w:t xml:space="preserve"> In ten PDAC patients median OS was 15, range </w:t>
      </w:r>
      <w:r w:rsidR="00E81C09" w:rsidRPr="00DB52A4">
        <w:rPr>
          <w:rFonts w:ascii="Book Antiqua" w:hAnsi="Book Antiqua"/>
          <w:sz w:val="24"/>
          <w:szCs w:val="24"/>
          <w:lang w:val="en-US"/>
        </w:rPr>
        <w:t>7-29</w:t>
      </w:r>
      <w:r w:rsidR="00E460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460C3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435894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PEVuZE5vdGU+PENpdGU+PEF1dGhvcj5HaXVsaWFub3R0aTwvQXV0aG9yPjxZZWFyPjIwMTA8L1ll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PEVuZE5vdGU+PENpdGU+PEF1dGhvcj5HaXVsaWFub3R0aTwvQXV0aG9yPjxZZWFyPjIwMTA8L1ll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35894" w:rsidRPr="00DB52A4">
        <w:rPr>
          <w:rFonts w:ascii="Book Antiqua" w:hAnsi="Book Antiqua"/>
          <w:sz w:val="24"/>
          <w:szCs w:val="24"/>
          <w:lang w:val="en-US"/>
        </w:rPr>
      </w:r>
      <w:r w:rsidR="00435894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[33]</w:t>
      </w:r>
      <w:r w:rsidR="00435894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2F60AE" w:rsidRPr="00DB52A4">
        <w:rPr>
          <w:rFonts w:ascii="Book Antiqua" w:hAnsi="Book Antiqua"/>
          <w:sz w:val="24"/>
          <w:szCs w:val="24"/>
          <w:lang w:val="en-US"/>
        </w:rPr>
        <w:t>, i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n 72 other patients</w:t>
      </w:r>
      <w:r w:rsidR="005521F8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&lt;EndNote&gt;&lt;Cite&gt;&lt;Author&gt;Zhan&lt;/Author&gt;&lt;Year&gt;2015&lt;/Year&gt;&lt;RecNum&gt;1598&lt;/RecNum&gt;&lt;DisplayText&gt;&lt;style face="superscript"&gt;[34]&lt;/style&gt;&lt;/DisplayText&gt;&lt;record&gt;&lt;rec-number&gt;1598&lt;/rec-number&gt;&lt;foreign-keys&gt;&lt;key app="EN" db-id="tea20599exvs92eewfrpstv60xpspdw0rx92" timestamp="1534155692"&gt;1598&lt;/key&gt;&lt;/foreign-keys&gt;&lt;ref-type name="Journal Article"&gt;17&lt;/ref-type&gt;&lt;contributors&gt;&lt;authors&gt;&lt;author&gt;Zhan, Q.&lt;/author&gt;&lt;author&gt;Deng, X.&lt;/author&gt;&lt;author&gt;Weng, Y.&lt;/author&gt;&lt;author&gt;Jin, J.&lt;/author&gt;&lt;author&gt;Wu, Z.&lt;/author&gt;&lt;author&gt;Li, H.&lt;/author&gt;&lt;author&gt;Shen, B.&lt;/author&gt;&lt;author&gt;Peng, C.&lt;/author&gt;&lt;/authors&gt;&lt;/contributors&gt;&lt;auth-address&gt;1 Department of General Surgery, Ruijin Hospital, Shanghai 200025, China ; 2 Research Institute of Pancreatic Diseases, School of medicine, Shanghai Jiaotong University, Shanghai 200240, China.&lt;/auth-address&gt;&lt;titles&gt;&lt;title&gt;Outcomes of robotic surgery for pancreatic ductal adenocarcinoma&lt;/title&gt;&lt;secondary-title&gt;Chin J Cancer Res&lt;/secondary-title&gt;&lt;alt-title&gt;Chinese journal of cancer research = Chung-kuo yen cheng yen chiu&lt;/alt-title&gt;&lt;/titles&gt;&lt;periodical&gt;&lt;full-title&gt;Chinese Journal of Cancer Research. Chung-Kuo Yen Cheng Yen Chiu&lt;/full-title&gt;&lt;abbr-1&gt;Chin. J. Cancer Res.&lt;/abbr-1&gt;&lt;abbr-2&gt;Chin J Cancer Res&lt;/abbr-2&gt;&lt;/periodical&gt;&lt;pages&gt;604-10&lt;/pages&gt;&lt;volume&gt;27&lt;/volume&gt;&lt;number&gt;6&lt;/number&gt;&lt;edition&gt;2016/01/12&lt;/edition&gt;&lt;keywords&gt;&lt;keyword&gt;Robot-assisted surgery&lt;/keyword&gt;&lt;keyword&gt;pancreatic ductal adenocarcinoma (PDAC)&lt;/keyword&gt;&lt;keyword&gt;radical resection&lt;/keyword&gt;&lt;/keywords&gt;&lt;dates&gt;&lt;year&gt;2015&lt;/year&gt;&lt;pub-dates&gt;&lt;date&gt;Dec&lt;/date&gt;&lt;/pub-dates&gt;&lt;/dates&gt;&lt;isbn&gt;1000-9604 (Print)&amp;#xD;1000-9604&lt;/isbn&gt;&lt;accession-num&gt;26752935&lt;/accession-num&gt;&lt;urls&gt;&lt;related-urls&gt;&lt;url&gt;&lt;style face="underline" font="default" size="100%"&gt;https://www.ncbi.nlm.nih.gov/pmc/articles/PMC4697103/pdf/cjcr-27-06-604.pdf&lt;/style&gt;&lt;/url&gt;&lt;/related-urls&gt;&lt;/urls&gt;&lt;custom2&gt;PMC4697103&lt;/custom2&gt;&lt;electronic-resource-num&gt;10.3978/j.issn.1000-9604.2015.05.05&lt;/electronic-resource-num&gt;&lt;remote-database-provider&gt;NLM&lt;/remote-database-provider&gt;&lt;language&gt;eng&lt;/language&gt;&lt;/record&gt;&lt;/Cite&gt;&lt;/EndNote&gt;</w:instrText>
      </w:r>
      <w:r w:rsidR="005521F8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[34]</w:t>
      </w:r>
      <w:r w:rsidR="005521F8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9F7E3A" w:rsidRPr="00DB52A4">
        <w:rPr>
          <w:rFonts w:ascii="Book Antiqua" w:hAnsi="Book Antiqua"/>
          <w:sz w:val="24"/>
          <w:szCs w:val="24"/>
          <w:lang w:val="en-US"/>
        </w:rPr>
        <w:t xml:space="preserve">mean OS 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was </w:t>
      </w:r>
      <w:r w:rsidR="009F7E3A" w:rsidRPr="00DB52A4">
        <w:rPr>
          <w:rFonts w:ascii="Book Antiqua" w:hAnsi="Book Antiqua"/>
          <w:sz w:val="24"/>
          <w:szCs w:val="24"/>
          <w:lang w:val="en-US"/>
        </w:rPr>
        <w:t xml:space="preserve">15.6 </w:t>
      </w:r>
      <w:proofErr w:type="spellStart"/>
      <w:r w:rsidR="00E460C3" w:rsidRPr="00DB52A4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E460C3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E460C3" w:rsidRPr="00E460C3">
        <w:rPr>
          <w:rFonts w:ascii="Book Antiqua" w:hAnsi="Book Antiqua"/>
          <w:sz w:val="24"/>
          <w:szCs w:val="24"/>
          <w:lang w:val="en-US"/>
        </w:rPr>
        <w:sym w:font="Symbol" w:char="F0B1"/>
      </w:r>
      <w:r w:rsidR="009F7E3A" w:rsidRPr="00DB52A4">
        <w:rPr>
          <w:rFonts w:ascii="Book Antiqua" w:hAnsi="Book Antiqua"/>
          <w:sz w:val="24"/>
          <w:szCs w:val="24"/>
          <w:lang w:val="en-US"/>
        </w:rPr>
        <w:t xml:space="preserve"> 5.8 </w:t>
      </w:r>
      <w:proofErr w:type="spellStart"/>
      <w:r w:rsidR="009F7E3A" w:rsidRPr="00DB52A4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9F7E3A" w:rsidRPr="00DB52A4">
        <w:rPr>
          <w:rFonts w:ascii="Book Antiqua" w:hAnsi="Book Antiqua"/>
          <w:sz w:val="24"/>
          <w:szCs w:val="24"/>
          <w:lang w:val="en-US"/>
        </w:rPr>
        <w:t>, and</w:t>
      </w:r>
      <w:r w:rsidR="00E81C09" w:rsidRPr="00DB52A4">
        <w:rPr>
          <w:rFonts w:ascii="Book Antiqua" w:hAnsi="Book Antiqua"/>
          <w:sz w:val="24"/>
          <w:szCs w:val="24"/>
          <w:lang w:val="en-US"/>
        </w:rPr>
        <w:t xml:space="preserve"> only 26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E81C09" w:rsidRPr="00DB52A4">
        <w:rPr>
          <w:rFonts w:ascii="Book Antiqua" w:hAnsi="Book Antiqua"/>
          <w:sz w:val="24"/>
          <w:szCs w:val="24"/>
          <w:lang w:val="en-US"/>
        </w:rPr>
        <w:t xml:space="preserve"> of the</w:t>
      </w:r>
      <w:r w:rsidR="009F7E3A" w:rsidRPr="00DB52A4">
        <w:rPr>
          <w:rFonts w:ascii="Book Antiqua" w:hAnsi="Book Antiqua"/>
          <w:sz w:val="24"/>
          <w:szCs w:val="24"/>
          <w:lang w:val="en-US"/>
        </w:rPr>
        <w:t xml:space="preserve"> latter cases </w:t>
      </w:r>
      <w:r w:rsidR="00E81C09" w:rsidRPr="00DB52A4">
        <w:rPr>
          <w:rFonts w:ascii="Book Antiqua" w:hAnsi="Book Antiqua"/>
          <w:sz w:val="24"/>
          <w:szCs w:val="24"/>
          <w:lang w:val="en-US"/>
        </w:rPr>
        <w:t>received adjuvant chemotherapy</w:t>
      </w:r>
      <w:r w:rsidR="002F60AE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2F60AE" w:rsidRPr="00097C00">
        <w:rPr>
          <w:rFonts w:ascii="Book Antiqua" w:hAnsi="Book Antiqua"/>
          <w:i/>
          <w:sz w:val="24"/>
          <w:szCs w:val="24"/>
          <w:lang w:val="en-US"/>
        </w:rPr>
        <w:t>i</w:t>
      </w:r>
      <w:r w:rsidR="00097C00" w:rsidRPr="00097C00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.</w:t>
      </w:r>
      <w:r w:rsidR="002F60AE" w:rsidRPr="00097C00">
        <w:rPr>
          <w:rFonts w:ascii="Book Antiqua" w:hAnsi="Book Antiqua"/>
          <w:i/>
          <w:sz w:val="24"/>
          <w:szCs w:val="24"/>
          <w:lang w:val="en-US"/>
        </w:rPr>
        <w:t>e</w:t>
      </w:r>
      <w:r w:rsidR="00097C00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.</w:t>
      </w:r>
      <w:r w:rsidR="00097C00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="002F60AE" w:rsidRPr="00DB52A4">
        <w:rPr>
          <w:rFonts w:ascii="Book Antiqua" w:hAnsi="Book Antiqua"/>
          <w:sz w:val="24"/>
          <w:szCs w:val="24"/>
          <w:lang w:val="en-US"/>
        </w:rPr>
        <w:t xml:space="preserve"> there is a potential for further increased survival</w:t>
      </w:r>
      <w:r w:rsidR="00E81C09" w:rsidRPr="00DB52A4">
        <w:rPr>
          <w:rFonts w:ascii="Book Antiqua" w:hAnsi="Book Antiqua"/>
          <w:sz w:val="24"/>
          <w:szCs w:val="24"/>
          <w:lang w:val="en-US"/>
        </w:rPr>
        <w:t>.</w:t>
      </w:r>
      <w:r w:rsidR="009F7E3A" w:rsidRPr="00DB52A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E460C3" w:rsidRPr="00E460C3" w:rsidRDefault="00E460C3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9F7E3A" w:rsidRPr="00E460C3" w:rsidRDefault="009F7E3A" w:rsidP="00367816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E460C3">
        <w:rPr>
          <w:rFonts w:ascii="Book Antiqua" w:hAnsi="Book Antiqua"/>
          <w:b/>
          <w:i/>
          <w:sz w:val="24"/>
          <w:szCs w:val="24"/>
          <w:lang w:val="en-US"/>
        </w:rPr>
        <w:t>Safety aspects</w:t>
      </w:r>
    </w:p>
    <w:p w:rsidR="00586EC7" w:rsidRPr="00DB52A4" w:rsidRDefault="009F7E3A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 xml:space="preserve">The complexity of Whipple procedures and the resulting risk of </w:t>
      </w:r>
      <w:r w:rsidR="00F92E06" w:rsidRPr="00DB52A4">
        <w:rPr>
          <w:rFonts w:ascii="Book Antiqua" w:hAnsi="Book Antiqua"/>
          <w:sz w:val="24"/>
          <w:szCs w:val="24"/>
          <w:lang w:val="en-US"/>
        </w:rPr>
        <w:t xml:space="preserve">postoperative severe morbidity and </w:t>
      </w:r>
      <w:r w:rsidR="00BC38C4" w:rsidRPr="00DB52A4">
        <w:rPr>
          <w:rFonts w:ascii="Book Antiqua" w:hAnsi="Book Antiqua"/>
          <w:sz w:val="24"/>
          <w:szCs w:val="24"/>
          <w:lang w:val="en-US"/>
        </w:rPr>
        <w:t>mortality</w:t>
      </w:r>
      <w:r w:rsidR="00F92E06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BC38C4" w:rsidRPr="00DB52A4">
        <w:rPr>
          <w:rFonts w:ascii="Book Antiqua" w:hAnsi="Book Antiqua"/>
          <w:sz w:val="24"/>
          <w:szCs w:val="24"/>
          <w:lang w:val="en-US"/>
        </w:rPr>
        <w:t>are</w:t>
      </w:r>
      <w:r w:rsidR="00F92E06" w:rsidRPr="00DB52A4">
        <w:rPr>
          <w:rFonts w:ascii="Book Antiqua" w:hAnsi="Book Antiqua"/>
          <w:sz w:val="24"/>
          <w:szCs w:val="24"/>
          <w:lang w:val="en-US"/>
        </w:rPr>
        <w:t xml:space="preserve"> well known</w:t>
      </w:r>
      <w:r w:rsidR="002F60AE" w:rsidRPr="00DB52A4">
        <w:rPr>
          <w:rFonts w:ascii="Book Antiqua" w:hAnsi="Book Antiqua"/>
          <w:sz w:val="24"/>
          <w:szCs w:val="24"/>
          <w:lang w:val="en-US"/>
        </w:rPr>
        <w:t>. R</w:t>
      </w:r>
      <w:r w:rsidR="00F92E06" w:rsidRPr="00DB52A4">
        <w:rPr>
          <w:rFonts w:ascii="Book Antiqua" w:hAnsi="Book Antiqua"/>
          <w:sz w:val="24"/>
          <w:szCs w:val="24"/>
          <w:lang w:val="en-US"/>
        </w:rPr>
        <w:t xml:space="preserve">obot-assistance may possibly result in more precise dissection and safer construction of anastomoses. </w:t>
      </w:r>
      <w:r w:rsidR="00DD5AD6" w:rsidRPr="00DB52A4">
        <w:rPr>
          <w:rFonts w:ascii="Book Antiqua" w:hAnsi="Book Antiqua"/>
          <w:sz w:val="24"/>
          <w:szCs w:val="24"/>
          <w:lang w:val="en-US"/>
        </w:rPr>
        <w:t>I</w:t>
      </w:r>
      <w:r w:rsidR="000562BA" w:rsidRPr="00DB52A4">
        <w:rPr>
          <w:rFonts w:ascii="Book Antiqua" w:hAnsi="Book Antiqua"/>
          <w:sz w:val="24"/>
          <w:szCs w:val="24"/>
          <w:lang w:val="en-US"/>
        </w:rPr>
        <w:t>nstitutions gain</w:t>
      </w:r>
      <w:r w:rsidR="00DD5AD6" w:rsidRPr="00DB52A4">
        <w:rPr>
          <w:rFonts w:ascii="Book Antiqua" w:hAnsi="Book Antiqua"/>
          <w:sz w:val="24"/>
          <w:szCs w:val="24"/>
          <w:lang w:val="en-US"/>
        </w:rPr>
        <w:t>ing</w:t>
      </w:r>
      <w:r w:rsidR="000562BA" w:rsidRPr="00DB52A4">
        <w:rPr>
          <w:rFonts w:ascii="Book Antiqua" w:hAnsi="Book Antiqua"/>
          <w:sz w:val="24"/>
          <w:szCs w:val="24"/>
          <w:lang w:val="en-US"/>
        </w:rPr>
        <w:t xml:space="preserve"> experience with robot assisted pancreaticoduodenectomy (</w:t>
      </w:r>
      <w:proofErr w:type="spellStart"/>
      <w:r w:rsidR="000562BA" w:rsidRPr="00DB52A4">
        <w:rPr>
          <w:rFonts w:ascii="Book Antiqua" w:hAnsi="Book Antiqua"/>
          <w:sz w:val="24"/>
          <w:szCs w:val="24"/>
          <w:lang w:val="en-US"/>
        </w:rPr>
        <w:t>RP</w:t>
      </w:r>
      <w:r w:rsidR="00DD5AD6" w:rsidRPr="00DB52A4">
        <w:rPr>
          <w:rFonts w:ascii="Book Antiqua" w:hAnsi="Book Antiqua"/>
          <w:sz w:val="24"/>
          <w:szCs w:val="24"/>
          <w:lang w:val="en-US"/>
        </w:rPr>
        <w:t>D</w:t>
      </w:r>
      <w:proofErr w:type="spellEnd"/>
      <w:r w:rsidR="00321F0A">
        <w:rPr>
          <w:rFonts w:ascii="Book Antiqua" w:hAnsi="Book Antiqua"/>
          <w:sz w:val="24"/>
          <w:szCs w:val="24"/>
          <w:lang w:val="en-US"/>
        </w:rPr>
        <w:t>)</w:t>
      </w:r>
      <w:r w:rsidR="004C6145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PEVuZE5vdGU+PENpdGU+PEF1dGhvcj5HYXZyaWlsaWRpczwvQXV0aG9yPjxZZWFyPjIwMTY8L1ll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PEVuZE5vdGU+PENpdGU+PEF1dGhvcj5HYXZyaWlsaWRpczwvQXV0aG9yPjxZZWFyPjIwMTY8L1ll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C6145" w:rsidRPr="00DB52A4">
        <w:rPr>
          <w:rFonts w:ascii="Book Antiqua" w:hAnsi="Book Antiqua"/>
          <w:sz w:val="24"/>
          <w:szCs w:val="24"/>
          <w:lang w:val="en-US"/>
        </w:rPr>
      </w:r>
      <w:r w:rsidR="004C614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[31]</w:t>
      </w:r>
      <w:r w:rsidR="004C614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C6145" w:rsidRPr="00DB52A4">
        <w:rPr>
          <w:rFonts w:ascii="Book Antiqua" w:hAnsi="Book Antiqua"/>
          <w:sz w:val="24"/>
          <w:szCs w:val="24"/>
          <w:lang w:val="en-US"/>
        </w:rPr>
        <w:t>, underlin</w:t>
      </w:r>
      <w:r w:rsidR="00DD5AD6" w:rsidRPr="00DB52A4">
        <w:rPr>
          <w:rFonts w:ascii="Book Antiqua" w:hAnsi="Book Antiqua"/>
          <w:sz w:val="24"/>
          <w:szCs w:val="24"/>
          <w:lang w:val="en-US"/>
        </w:rPr>
        <w:t>e</w:t>
      </w:r>
      <w:r w:rsidR="004C6145" w:rsidRPr="00DB52A4">
        <w:rPr>
          <w:rFonts w:ascii="Book Antiqua" w:hAnsi="Book Antiqua"/>
          <w:sz w:val="24"/>
          <w:szCs w:val="24"/>
          <w:lang w:val="en-US"/>
        </w:rPr>
        <w:t xml:space="preserve"> that standardization of key element of the learning curve of RP</w:t>
      </w:r>
      <w:r w:rsidR="0046254E" w:rsidRPr="00DB52A4">
        <w:rPr>
          <w:rFonts w:ascii="Book Antiqua" w:hAnsi="Book Antiqua"/>
          <w:sz w:val="24"/>
          <w:szCs w:val="24"/>
          <w:lang w:val="en-US"/>
        </w:rPr>
        <w:t>D</w:t>
      </w:r>
      <w:r w:rsidR="004C6145" w:rsidRPr="00DB52A4">
        <w:rPr>
          <w:rFonts w:ascii="Book Antiqua" w:hAnsi="Book Antiqua"/>
          <w:sz w:val="24"/>
          <w:szCs w:val="24"/>
          <w:lang w:val="en-US"/>
        </w:rPr>
        <w:t xml:space="preserve"> is </w:t>
      </w:r>
      <w:r w:rsidR="00321F0A">
        <w:rPr>
          <w:rFonts w:ascii="Book Antiqua" w:hAnsi="Book Antiqua"/>
          <w:sz w:val="24"/>
          <w:szCs w:val="24"/>
          <w:lang w:val="en-US"/>
        </w:rPr>
        <w:t>mandatory</w:t>
      </w:r>
      <w:r w:rsidR="004C6145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PEVuZE5vdGU+PENpdGU+PEF1dGhvcj5HaXVsaWFub3R0aTwvQXV0aG9yPjxZZWFyPjIwMTg8L1ll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PEVuZE5vdGU+PENpdGU+PEF1dGhvcj5HaXVsaWFub3R0aTwvQXV0aG9yPjxZZWFyPjIwMTg8L1ll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C6145" w:rsidRPr="00DB52A4">
        <w:rPr>
          <w:rFonts w:ascii="Book Antiqua" w:hAnsi="Book Antiqua"/>
          <w:sz w:val="24"/>
          <w:szCs w:val="24"/>
          <w:lang w:val="en-US"/>
        </w:rPr>
      </w:r>
      <w:r w:rsidR="004C614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[35]</w:t>
      </w:r>
      <w:r w:rsidR="004C614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C6145" w:rsidRPr="00DB52A4">
        <w:rPr>
          <w:rFonts w:ascii="Book Antiqua" w:hAnsi="Book Antiqua"/>
          <w:sz w:val="24"/>
          <w:szCs w:val="24"/>
          <w:lang w:val="en-US"/>
        </w:rPr>
        <w:t xml:space="preserve">. A good </w:t>
      </w:r>
      <w:r w:rsidR="004A2BCB" w:rsidRPr="00DB52A4">
        <w:rPr>
          <w:rFonts w:ascii="Book Antiqua" w:hAnsi="Book Antiqua"/>
          <w:sz w:val="24"/>
          <w:szCs w:val="24"/>
          <w:lang w:val="en-US"/>
        </w:rPr>
        <w:t>model for</w:t>
      </w:r>
      <w:r w:rsidR="002F60AE" w:rsidRPr="00DB52A4">
        <w:rPr>
          <w:rFonts w:ascii="Book Antiqua" w:hAnsi="Book Antiqua"/>
          <w:sz w:val="24"/>
          <w:szCs w:val="24"/>
          <w:lang w:val="en-US"/>
        </w:rPr>
        <w:t xml:space="preserve"> this has</w:t>
      </w:r>
      <w:r w:rsidR="004C6145" w:rsidRPr="00DB52A4">
        <w:rPr>
          <w:rFonts w:ascii="Book Antiqua" w:hAnsi="Book Antiqua"/>
          <w:sz w:val="24"/>
          <w:szCs w:val="24"/>
          <w:lang w:val="en-US"/>
        </w:rPr>
        <w:t xml:space="preserve"> been published from </w:t>
      </w:r>
      <w:r w:rsidR="00DA6B05" w:rsidRPr="00DB52A4">
        <w:rPr>
          <w:rFonts w:ascii="Book Antiqua" w:hAnsi="Book Antiqua"/>
          <w:sz w:val="24"/>
          <w:szCs w:val="24"/>
          <w:lang w:val="en-US"/>
        </w:rPr>
        <w:t>Pittsburg</w:t>
      </w:r>
      <w:r w:rsidR="00455621" w:rsidRPr="00DB52A4">
        <w:rPr>
          <w:rFonts w:ascii="Book Antiqua" w:hAnsi="Book Antiqua"/>
          <w:sz w:val="24"/>
          <w:szCs w:val="24"/>
          <w:lang w:val="en-US"/>
        </w:rPr>
        <w:t>h</w:t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, </w:t>
      </w:r>
      <w:r w:rsidR="004C6145" w:rsidRPr="00DB52A4">
        <w:rPr>
          <w:rFonts w:ascii="Book Antiqua" w:hAnsi="Book Antiqua"/>
          <w:sz w:val="24"/>
          <w:szCs w:val="24"/>
          <w:lang w:val="en-US"/>
        </w:rPr>
        <w:t xml:space="preserve">where </w:t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quality outcomes </w:t>
      </w:r>
      <w:r w:rsidR="00D164B2" w:rsidRPr="00DB52A4">
        <w:rPr>
          <w:rFonts w:ascii="Book Antiqua" w:hAnsi="Book Antiqua"/>
          <w:sz w:val="24"/>
          <w:szCs w:val="24"/>
          <w:lang w:val="en-US"/>
        </w:rPr>
        <w:t>of the first consecutive 200 RP</w:t>
      </w:r>
      <w:r w:rsidR="0046254E" w:rsidRPr="00DB52A4">
        <w:rPr>
          <w:rFonts w:ascii="Book Antiqua" w:hAnsi="Book Antiqua"/>
          <w:sz w:val="24"/>
          <w:szCs w:val="24"/>
          <w:lang w:val="en-US"/>
        </w:rPr>
        <w:t>D</w:t>
      </w:r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 procedures </w:t>
      </w:r>
      <w:r w:rsidR="002F60AE" w:rsidRPr="00DB52A4">
        <w:rPr>
          <w:rFonts w:ascii="Book Antiqua" w:hAnsi="Book Antiqua"/>
          <w:sz w:val="24"/>
          <w:szCs w:val="24"/>
          <w:lang w:val="en-US"/>
        </w:rPr>
        <w:t>have</w:t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 been monitored </w:t>
      </w:r>
      <w:r w:rsidR="00D164B2" w:rsidRPr="00DB52A4">
        <w:rPr>
          <w:rFonts w:ascii="Book Antiqua" w:hAnsi="Book Antiqua"/>
          <w:sz w:val="24"/>
          <w:szCs w:val="24"/>
          <w:lang w:val="en-US"/>
        </w:rPr>
        <w:t>i</w:t>
      </w:r>
      <w:r w:rsidR="00DA6B05" w:rsidRPr="00DB52A4">
        <w:rPr>
          <w:rFonts w:ascii="Book Antiqua" w:hAnsi="Book Antiqua"/>
          <w:sz w:val="24"/>
          <w:szCs w:val="24"/>
          <w:lang w:val="en-US"/>
        </w:rPr>
        <w:t xml:space="preserve">n subgroups of 20 cases, reviewing the learning curve during the implementation </w:t>
      </w:r>
      <w:r w:rsidR="00321F0A">
        <w:rPr>
          <w:rFonts w:ascii="Book Antiqua" w:hAnsi="Book Antiqua"/>
          <w:sz w:val="24"/>
          <w:szCs w:val="24"/>
          <w:lang w:val="en-US"/>
        </w:rPr>
        <w:t>phase</w:t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PEVuZE5vdGU+PENpdGU+PEF1dGhvcj5Cb29uZTwvQXV0aG9yPjxZZWFyPjIwMTU8L1llYXI+PFJl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PEVuZE5vdGU+PENpdGU+PEF1dGhvcj5Cb29uZTwvQXV0aG9yPjxZZWFyPjIwMTU8L1llYXI+PFJl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A6B05" w:rsidRPr="00DB52A4">
        <w:rPr>
          <w:rFonts w:ascii="Book Antiqua" w:hAnsi="Book Antiqua"/>
          <w:sz w:val="24"/>
          <w:szCs w:val="24"/>
          <w:lang w:val="en-US"/>
        </w:rPr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[36]</w:t>
      </w:r>
      <w:r w:rsidR="00DA6B0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4036F" w:rsidRPr="00DB52A4">
        <w:rPr>
          <w:rFonts w:ascii="Book Antiqua" w:hAnsi="Book Antiqua"/>
          <w:sz w:val="24"/>
          <w:szCs w:val="24"/>
          <w:lang w:val="en-US"/>
        </w:rPr>
        <w:t>. This program was developed also to adjust the introduction of a robotic platform to the ongoing paradigm shift in healthcare; a move from fees for service to payment for performance</w:t>
      </w:r>
      <w:r w:rsidR="00402EDE" w:rsidRPr="00DB52A4">
        <w:rPr>
          <w:rFonts w:ascii="Book Antiqua" w:hAnsi="Book Antiqua"/>
          <w:sz w:val="24"/>
          <w:szCs w:val="24"/>
          <w:lang w:val="en-US"/>
        </w:rPr>
        <w:t xml:space="preserve">, thus achieving better value from </w:t>
      </w:r>
      <w:r w:rsidR="0046254E" w:rsidRPr="00DB52A4">
        <w:rPr>
          <w:rFonts w:ascii="Book Antiqua" w:hAnsi="Book Antiqua"/>
          <w:sz w:val="24"/>
          <w:szCs w:val="24"/>
          <w:lang w:val="en-US"/>
        </w:rPr>
        <w:t xml:space="preserve">available </w:t>
      </w:r>
      <w:r w:rsidR="00402EDE" w:rsidRPr="00DB52A4">
        <w:rPr>
          <w:rFonts w:ascii="Book Antiqua" w:hAnsi="Book Antiqua"/>
          <w:sz w:val="24"/>
          <w:szCs w:val="24"/>
          <w:lang w:val="en-US"/>
        </w:rPr>
        <w:t>resources</w:t>
      </w:r>
      <w:r w:rsidR="00402EDE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&lt;EndNote&gt;&lt;Cite&gt;&lt;Author&gt;Merry&lt;/Author&gt;&lt;Year&gt;2012&lt;/Year&gt;&lt;RecNum&gt;1557&lt;/RecNum&gt;&lt;DisplayText&gt;&lt;style face="superscript"&gt;[37]&lt;/style&gt;&lt;/DisplayText&gt;&lt;record&gt;&lt;rec-number&gt;1557&lt;/rec-number&gt;&lt;foreign-keys&gt;&lt;key app="EN" db-id="tea20599exvs92eewfrpstv60xpspdw0rx92" timestamp="1531684321"&gt;1557&lt;/key&gt;&lt;/foreign-keys&gt;&lt;ref-type name="Journal Article"&gt;17&lt;/ref-type&gt;&lt;contributors&gt;&lt;authors&gt;&lt;author&gt;Merry, A. F.&lt;/author&gt;&lt;author&gt;Hamblin, R.&lt;/author&gt;&lt;/authors&gt;&lt;/contributors&gt;&lt;titles&gt;&lt;title&gt;More for less: best patient outcomes in a time of financial restraint&lt;/title&gt;&lt;secondary-title&gt;J Extra Corpor Technol&lt;/secondary-title&gt;&lt;alt-title&gt;The journal of extra-corporeal technology&lt;/alt-title&gt;&lt;/titles&gt;&lt;periodical&gt;&lt;full-title&gt;Journal of Extra-Corporeal Technology&lt;/full-title&gt;&lt;abbr-1&gt;J. Extra Corpor. Technol.&lt;/abbr-1&gt;&lt;abbr-2&gt;J Extra Corpor Technol&lt;/abbr-2&gt;&lt;/periodical&gt;&lt;pages&gt;178-85&lt;/pages&gt;&lt;volume&gt;44&lt;/volume&gt;&lt;number&gt;4&lt;/number&gt;&lt;edition&gt;2013/02/28&lt;/edition&gt;&lt;keywords&gt;&lt;keyword&gt;Cardiovascular Surgical Procedures/economics&lt;/keyword&gt;&lt;keyword&gt;Delivery of Health Care/*economics/organization &amp;amp; administration/*standards&lt;/keyword&gt;&lt;keyword&gt;Economic Recession&lt;/keyword&gt;&lt;keyword&gt;Efficiency&lt;/keyword&gt;&lt;keyword&gt;Global Health&lt;/keyword&gt;&lt;keyword&gt;Humans&lt;/keyword&gt;&lt;keyword&gt;Outcome Assessment (Health Care)/*economics&lt;/keyword&gt;&lt;/keywords&gt;&lt;dates&gt;&lt;year&gt;2012&lt;/year&gt;&lt;pub-dates&gt;&lt;date&gt;Dec&lt;/date&gt;&lt;/pub-dates&gt;&lt;/dates&gt;&lt;isbn&gt;0022-1058 (Print)&amp;#xD;0022-1058&lt;/isbn&gt;&lt;accession-num&gt;23441557&lt;/accession-num&gt;&lt;urls&gt;&lt;related-urls&gt;&lt;url&gt;https://www.ncbi.nlm.nih.gov/pmc/articles/PMC4557558/pdf/ject-44-178.pdf&lt;/url&gt;&lt;/related-urls&gt;&lt;/urls&gt;&lt;custom2&gt;PMC4557558&lt;/custom2&gt;&lt;remote-database-provider&gt;NLM&lt;/remote-database-provider&gt;&lt;language&gt;eng&lt;/language&gt;&lt;/record&gt;&lt;/Cite&gt;&lt;/EndNote&gt;</w:instrText>
      </w:r>
      <w:r w:rsidR="00402EDE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[37]</w:t>
      </w:r>
      <w:r w:rsidR="00402ED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402EDE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D164B2" w:rsidRPr="00DB52A4">
        <w:rPr>
          <w:rFonts w:ascii="Book Antiqua" w:hAnsi="Book Antiqua"/>
          <w:sz w:val="24"/>
          <w:szCs w:val="24"/>
          <w:lang w:val="en-US"/>
        </w:rPr>
        <w:t>This is particularly relevant for RP</w:t>
      </w:r>
      <w:r w:rsidR="0046254E" w:rsidRPr="00DB52A4">
        <w:rPr>
          <w:rFonts w:ascii="Book Antiqua" w:hAnsi="Book Antiqua"/>
          <w:sz w:val="24"/>
          <w:szCs w:val="24"/>
          <w:lang w:val="en-US"/>
        </w:rPr>
        <w:t>D</w:t>
      </w:r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-procedures, as a major downside is high costs. Nevertheless, a recent comparative study found comparable surgical and oncological safety, median OS was 23 </w:t>
      </w:r>
      <w:proofErr w:type="spellStart"/>
      <w:r w:rsidR="00321F0A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mo</w:t>
      </w:r>
      <w:proofErr w:type="spellEnd"/>
      <w:r w:rsidR="00321F0A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 22 </w:t>
      </w:r>
      <w:proofErr w:type="spellStart"/>
      <w:r w:rsidR="00D164B2" w:rsidRPr="00DB52A4">
        <w:rPr>
          <w:rFonts w:ascii="Book Antiqua" w:hAnsi="Book Antiqua"/>
          <w:sz w:val="24"/>
          <w:szCs w:val="24"/>
          <w:lang w:val="en-US"/>
        </w:rPr>
        <w:t>mo</w:t>
      </w:r>
      <w:proofErr w:type="spellEnd"/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 after RDP and ODP respectively, and even costs were equal</w:t>
      </w:r>
      <w:r w:rsidR="00D164B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PEVuZE5vdGU+PENpdGU+PEF1dGhvcj5DaGVuPC9BdXRob3I+PFllYXI+MjAxNTwvWWVhcj48UmVj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PEVuZE5vdGU+PENpdGU+PEF1dGhvcj5DaGVuPC9BdXRob3I+PFllYXI+MjAxNTwvWWVhcj48UmVj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</w:fldData>
        </w:fldChar>
      </w:r>
      <w:r w:rsidR="0049681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49681B" w:rsidRPr="00DB52A4">
        <w:rPr>
          <w:rFonts w:ascii="Book Antiqua" w:hAnsi="Book Antiqua"/>
          <w:sz w:val="24"/>
          <w:szCs w:val="24"/>
          <w:lang w:val="en-US"/>
        </w:rPr>
      </w:r>
      <w:r w:rsidR="0049681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164B2" w:rsidRPr="00DB52A4">
        <w:rPr>
          <w:rFonts w:ascii="Book Antiqua" w:hAnsi="Book Antiqua"/>
          <w:sz w:val="24"/>
          <w:szCs w:val="24"/>
          <w:lang w:val="en-US"/>
        </w:rPr>
      </w:r>
      <w:r w:rsidR="00D164B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49681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[38]</w:t>
      </w:r>
      <w:r w:rsidR="00D164B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D164B2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8703BB" w:rsidRPr="00DB52A4">
        <w:rPr>
          <w:rFonts w:ascii="Book Antiqua" w:hAnsi="Book Antiqua"/>
          <w:sz w:val="24"/>
          <w:szCs w:val="24"/>
          <w:lang w:val="en-US"/>
        </w:rPr>
        <w:t xml:space="preserve">The </w:t>
      </w:r>
      <w:r w:rsidR="008703BB" w:rsidRPr="00DB52A4">
        <w:rPr>
          <w:rFonts w:ascii="Book Antiqua" w:hAnsi="Book Antiqua"/>
          <w:sz w:val="24"/>
          <w:szCs w:val="24"/>
          <w:lang w:val="en-US"/>
        </w:rPr>
        <w:lastRenderedPageBreak/>
        <w:t>robotic platform is expected</w:t>
      </w:r>
      <w:r w:rsidR="00395997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8703BB" w:rsidRPr="00DB52A4">
        <w:rPr>
          <w:rFonts w:ascii="Book Antiqua" w:hAnsi="Book Antiqua"/>
          <w:sz w:val="24"/>
          <w:szCs w:val="24"/>
          <w:lang w:val="en-US"/>
        </w:rPr>
        <w:t xml:space="preserve">to improve recovery significantly after major pancreatic surgery, thus obtaining better patient outcome/satisfaction for used resources. </w:t>
      </w:r>
    </w:p>
    <w:p w:rsidR="00586EC7" w:rsidRPr="00DB52A4" w:rsidRDefault="00586EC7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586EC7" w:rsidRPr="00DB52A4" w:rsidRDefault="009504CB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t>ADJUVANT AND NEOADJUVANT CHEMOTHERAPY</w:t>
      </w:r>
    </w:p>
    <w:p w:rsidR="00586EC7" w:rsidRPr="00DB52A4" w:rsidRDefault="009504CB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 xml:space="preserve">Adjuvant chemotherapy has been utilized in PC patients for more than twenty years, and selection of regimens is </w:t>
      </w:r>
      <w:r w:rsidR="009B1338" w:rsidRPr="00DB52A4">
        <w:rPr>
          <w:rFonts w:ascii="Book Antiqua" w:hAnsi="Book Antiqua"/>
          <w:sz w:val="24"/>
          <w:szCs w:val="24"/>
          <w:lang w:val="en-US"/>
        </w:rPr>
        <w:t xml:space="preserve">continuously </w:t>
      </w:r>
      <w:r w:rsidRPr="00DB52A4">
        <w:rPr>
          <w:rFonts w:ascii="Book Antiqua" w:hAnsi="Book Antiqua"/>
          <w:sz w:val="24"/>
          <w:szCs w:val="24"/>
          <w:lang w:val="en-US"/>
        </w:rPr>
        <w:t>improv</w:t>
      </w:r>
      <w:r w:rsidR="009B1338" w:rsidRPr="00DB52A4">
        <w:rPr>
          <w:rFonts w:ascii="Book Antiqua" w:hAnsi="Book Antiqua"/>
          <w:sz w:val="24"/>
          <w:szCs w:val="24"/>
          <w:lang w:val="en-US"/>
        </w:rPr>
        <w:t>ing</w:t>
      </w:r>
      <w:r w:rsidRPr="00DB52A4">
        <w:rPr>
          <w:rFonts w:ascii="Book Antiqua" w:hAnsi="Book Antiqua"/>
          <w:sz w:val="24"/>
          <w:szCs w:val="24"/>
          <w:lang w:val="en-US"/>
        </w:rPr>
        <w:t>, based on well accomplished RCTs. In Scandinavia, Gemcitabine plus capecitabine ha</w:t>
      </w:r>
      <w:r w:rsidR="00C03DA3" w:rsidRPr="00DB52A4">
        <w:rPr>
          <w:rFonts w:ascii="Book Antiqua" w:hAnsi="Book Antiqua"/>
          <w:sz w:val="24"/>
          <w:szCs w:val="24"/>
          <w:lang w:val="en-US"/>
        </w:rPr>
        <w:t>ve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been standard of care </w:t>
      </w:r>
      <w:r w:rsidR="00C03DA3" w:rsidRPr="00DB52A4">
        <w:rPr>
          <w:rFonts w:ascii="Book Antiqua" w:hAnsi="Book Antiqua"/>
          <w:sz w:val="24"/>
          <w:szCs w:val="24"/>
          <w:lang w:val="en-US"/>
        </w:rPr>
        <w:t>in unselect</w:t>
      </w:r>
      <w:r w:rsidRPr="00DB52A4">
        <w:rPr>
          <w:rFonts w:ascii="Book Antiqua" w:hAnsi="Book Antiqua"/>
          <w:sz w:val="24"/>
          <w:szCs w:val="24"/>
          <w:lang w:val="en-US"/>
        </w:rPr>
        <w:t>ed cases after the ESPAC 4 trial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PEVuZE5vdGU+PENpdGU+PEF1dGhvcj5OZW9wdG9sZW1vczwvQXV0aG9yPjxZZWFyPjIwMTc8L1ll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=
</w:fldData>
        </w:fldChar>
      </w:r>
      <w:r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PEVuZE5vdGU+PENpdGU+PEF1dGhvcj5OZW9wdG9sZW1vczwvQXV0aG9yPjxZZWFyPjIwMTc8L1ll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=
</w:fldData>
        </w:fldChar>
      </w:r>
      <w:r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[9]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  <w:t>, but it has already been documented that Folfirinox is more potent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PEVuZE5vdGU+PENpdGU+PEF1dGhvcj5Db25yb3k8L0F1dGhvcj48WWVhcj4yMDExPC9ZZWFyPjxS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</w:fldData>
        </w:fldChar>
      </w:r>
      <w:r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PEVuZE5vdGU+PENpdGU+PEF1dGhvcj5Db25yb3k8L0F1dGhvcj48WWVhcj4yMDExPC9ZZWFyPjxS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</w:fldData>
        </w:fldChar>
      </w:r>
      <w:r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[39]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C03DA3" w:rsidRPr="00DB52A4">
        <w:rPr>
          <w:rFonts w:ascii="Book Antiqua" w:hAnsi="Book Antiqua"/>
          <w:sz w:val="24"/>
          <w:szCs w:val="24"/>
          <w:lang w:val="en-US"/>
        </w:rPr>
        <w:t>. S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election of patients 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tolerating </w:t>
      </w:r>
      <w:r w:rsidRPr="00DB52A4">
        <w:rPr>
          <w:rFonts w:ascii="Book Antiqua" w:hAnsi="Book Antiqua"/>
          <w:sz w:val="24"/>
          <w:szCs w:val="24"/>
          <w:lang w:val="en-US"/>
        </w:rPr>
        <w:t>regimens with significant toxicity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 leads to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five year survival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far </w:t>
      </w:r>
      <w:r w:rsidRPr="00DB52A4">
        <w:rPr>
          <w:rFonts w:ascii="Book Antiqua" w:hAnsi="Book Antiqua"/>
          <w:sz w:val="24"/>
          <w:szCs w:val="24"/>
          <w:lang w:val="en-US"/>
        </w:rPr>
        <w:t>above 30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 after open pancreatic surgery –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this 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probably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applies 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also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for </w:t>
      </w:r>
      <w:r w:rsidR="00C03DA3" w:rsidRPr="00DB52A4">
        <w:rPr>
          <w:rFonts w:ascii="Book Antiqua" w:hAnsi="Book Antiqua"/>
          <w:sz w:val="24"/>
          <w:szCs w:val="24"/>
          <w:lang w:val="en-US"/>
        </w:rPr>
        <w:t>laparoscopic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 techniques</w:t>
      </w:r>
      <w:r w:rsidR="00C03DA3" w:rsidRPr="00DB52A4">
        <w:rPr>
          <w:rFonts w:ascii="Book Antiqua" w:hAnsi="Book Antiqua"/>
          <w:sz w:val="24"/>
          <w:szCs w:val="24"/>
          <w:lang w:val="en-US"/>
        </w:rPr>
        <w:t>. So far, no prospective trials have been conducted, investigating th</w:t>
      </w:r>
      <w:r w:rsidR="00156354" w:rsidRPr="00DB52A4">
        <w:rPr>
          <w:rFonts w:ascii="Book Antiqua" w:hAnsi="Book Antiqua"/>
          <w:sz w:val="24"/>
          <w:szCs w:val="24"/>
          <w:lang w:val="en-US"/>
        </w:rPr>
        <w:t>e</w:t>
      </w:r>
      <w:r w:rsidR="00C03DA3" w:rsidRPr="00DB52A4">
        <w:rPr>
          <w:rFonts w:ascii="Book Antiqua" w:hAnsi="Book Antiqua"/>
          <w:sz w:val="24"/>
          <w:szCs w:val="24"/>
          <w:lang w:val="en-US"/>
        </w:rPr>
        <w:t>s</w:t>
      </w:r>
      <w:r w:rsidR="00156354" w:rsidRPr="00DB52A4">
        <w:rPr>
          <w:rFonts w:ascii="Book Antiqua" w:hAnsi="Book Antiqua"/>
          <w:sz w:val="24"/>
          <w:szCs w:val="24"/>
          <w:lang w:val="en-US"/>
        </w:rPr>
        <w:t>e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 question</w:t>
      </w:r>
      <w:r w:rsidR="00156354" w:rsidRPr="00DB52A4">
        <w:rPr>
          <w:rFonts w:ascii="Book Antiqua" w:hAnsi="Book Antiqua"/>
          <w:sz w:val="24"/>
          <w:szCs w:val="24"/>
          <w:lang w:val="en-US"/>
        </w:rPr>
        <w:t>s. C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urrent knowledge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stem from </w:t>
      </w:r>
      <w:r w:rsidR="00C03DA3" w:rsidRPr="00DB52A4">
        <w:rPr>
          <w:rFonts w:ascii="Book Antiqua" w:hAnsi="Book Antiqua"/>
          <w:sz w:val="24"/>
          <w:szCs w:val="24"/>
          <w:lang w:val="en-US"/>
        </w:rPr>
        <w:t xml:space="preserve">observational studies of patients, receiving regimens which were inferior to the present standard of care. </w:t>
      </w:r>
      <w:r w:rsidR="00BC38C4" w:rsidRPr="00DB52A4">
        <w:rPr>
          <w:rFonts w:ascii="Book Antiqua" w:hAnsi="Book Antiqua"/>
          <w:sz w:val="24"/>
          <w:szCs w:val="24"/>
          <w:lang w:val="en-US"/>
        </w:rPr>
        <w:t xml:space="preserve">Accordingly, a reasonable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presumption </w:t>
      </w:r>
      <w:r w:rsidR="00BC38C4" w:rsidRPr="00DB52A4">
        <w:rPr>
          <w:rFonts w:ascii="Book Antiqua" w:hAnsi="Book Antiqua"/>
          <w:sz w:val="24"/>
          <w:szCs w:val="24"/>
          <w:lang w:val="en-US"/>
        </w:rPr>
        <w:t xml:space="preserve">is that there is room for further improvement of postoperative survival after laparoscopic pancreatic surgery, when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combined with updated </w:t>
      </w:r>
      <w:r w:rsidR="00BC38C4" w:rsidRPr="00DB52A4">
        <w:rPr>
          <w:rFonts w:ascii="Book Antiqua" w:hAnsi="Book Antiqua"/>
          <w:sz w:val="24"/>
          <w:szCs w:val="24"/>
          <w:lang w:val="en-US"/>
        </w:rPr>
        <w:t xml:space="preserve">adjuvant treatment. </w:t>
      </w:r>
    </w:p>
    <w:p w:rsidR="00EA6D98" w:rsidRDefault="00C03DA3" w:rsidP="00367816">
      <w:pPr>
        <w:spacing w:after="0" w:line="360" w:lineRule="auto"/>
        <w:ind w:firstLineChars="200" w:firstLine="480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 xml:space="preserve">Neoadjuvant chemotherapy attracts increasing interest, and numerous RCTs are ongoing, including resectable and borderline resectable patients undergoing open pancreatic resections. </w:t>
      </w:r>
      <w:r w:rsidR="00156354" w:rsidRPr="00DB52A4">
        <w:rPr>
          <w:rFonts w:ascii="Book Antiqua" w:hAnsi="Book Antiqua"/>
          <w:sz w:val="24"/>
          <w:szCs w:val="24"/>
          <w:lang w:val="en-US"/>
        </w:rPr>
        <w:t>Also c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onsiderations on </w:t>
      </w:r>
      <w:r w:rsidR="00762A8A" w:rsidRPr="00DB52A4">
        <w:rPr>
          <w:rFonts w:ascii="Book Antiqua" w:hAnsi="Book Antiqua"/>
          <w:sz w:val="24"/>
          <w:szCs w:val="24"/>
          <w:lang w:val="en-US"/>
        </w:rPr>
        <w:t>putative benefit and/or harm of neoadjuvant treatment algorithms in laparoscopic pancreatic surgery</w:t>
      </w:r>
      <w:r w:rsidR="00156354" w:rsidRPr="00DB52A4">
        <w:rPr>
          <w:rFonts w:ascii="Book Antiqua" w:hAnsi="Book Antiqua"/>
          <w:sz w:val="24"/>
          <w:szCs w:val="24"/>
          <w:lang w:val="en-US"/>
        </w:rPr>
        <w:t xml:space="preserve"> have to await results from these trials</w:t>
      </w:r>
      <w:r w:rsidR="00762A8A" w:rsidRPr="00DB52A4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321F0A" w:rsidRPr="00321F0A" w:rsidRDefault="00321F0A" w:rsidP="00367816">
      <w:pPr>
        <w:spacing w:after="0" w:line="360" w:lineRule="auto"/>
        <w:ind w:firstLineChars="200" w:firstLine="482"/>
        <w:jc w:val="both"/>
        <w:rPr>
          <w:rFonts w:ascii="Book Antiqua" w:eastAsiaTheme="minorEastAsia" w:hAnsi="Book Antiqua"/>
          <w:b/>
          <w:caps/>
          <w:sz w:val="24"/>
          <w:szCs w:val="24"/>
          <w:lang w:val="en-US" w:eastAsia="zh-CN"/>
        </w:rPr>
      </w:pPr>
    </w:p>
    <w:p w:rsidR="00586EC7" w:rsidRPr="00DB52A4" w:rsidRDefault="00EA6D98" w:rsidP="00367816">
      <w:pPr>
        <w:spacing w:after="0" w:line="360" w:lineRule="auto"/>
        <w:jc w:val="both"/>
        <w:rPr>
          <w:rFonts w:ascii="Book Antiqua" w:eastAsiaTheme="minorEastAsia" w:hAnsi="Book Antiqua"/>
          <w:b/>
          <w:caps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caps/>
          <w:sz w:val="24"/>
          <w:szCs w:val="24"/>
          <w:lang w:val="en-US"/>
        </w:rPr>
        <w:t>discussion</w:t>
      </w:r>
    </w:p>
    <w:p w:rsidR="00A25D35" w:rsidRPr="00DB52A4" w:rsidRDefault="006409C1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t>Five year OS above 3</w:t>
      </w:r>
      <w:r w:rsidR="00156354" w:rsidRPr="00DB52A4">
        <w:rPr>
          <w:rFonts w:ascii="Book Antiqua" w:hAnsi="Book Antiqua"/>
          <w:sz w:val="24"/>
          <w:szCs w:val="24"/>
          <w:lang w:val="en-US"/>
        </w:rPr>
        <w:t>0</w:t>
      </w:r>
      <w:r w:rsidR="00321F0A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%</w:t>
      </w:r>
      <w:r w:rsidR="00156354" w:rsidRPr="00DB52A4">
        <w:rPr>
          <w:rFonts w:ascii="Book Antiqua" w:hAnsi="Book Antiqua"/>
          <w:sz w:val="24"/>
          <w:szCs w:val="24"/>
          <w:lang w:val="en-US"/>
        </w:rPr>
        <w:t>-35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after LDP ha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s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recently been reported from numerous centers, illustrating that increasing evidence show good long term oncological outcome. </w:t>
      </w:r>
      <w:r w:rsidR="004F0AE8" w:rsidRPr="00DB52A4">
        <w:rPr>
          <w:rFonts w:ascii="Book Antiqua" w:hAnsi="Book Antiqua"/>
          <w:sz w:val="24"/>
          <w:szCs w:val="24"/>
          <w:lang w:val="en-US"/>
        </w:rPr>
        <w:t xml:space="preserve">Comparison with outcome of ODP favors the laparoscopic </w:t>
      </w:r>
      <w:r w:rsidR="006B39C5" w:rsidRPr="00DB52A4">
        <w:rPr>
          <w:rFonts w:ascii="Book Antiqua" w:hAnsi="Book Antiqua"/>
          <w:sz w:val="24"/>
          <w:szCs w:val="24"/>
          <w:lang w:val="en-US"/>
        </w:rPr>
        <w:t>technique, even</w:t>
      </w:r>
      <w:r w:rsidR="002F60AE" w:rsidRPr="00DB52A4">
        <w:rPr>
          <w:rFonts w:ascii="Book Antiqua" w:hAnsi="Book Antiqua"/>
          <w:sz w:val="24"/>
          <w:szCs w:val="24"/>
          <w:lang w:val="en-US"/>
        </w:rPr>
        <w:t xml:space="preserve"> though data from R</w:t>
      </w:r>
      <w:r w:rsidRPr="00DB52A4">
        <w:rPr>
          <w:rFonts w:ascii="Book Antiqua" w:hAnsi="Book Antiqua"/>
          <w:sz w:val="24"/>
          <w:szCs w:val="24"/>
          <w:lang w:val="en-US"/>
        </w:rPr>
        <w:t>C</w:t>
      </w:r>
      <w:r w:rsidR="002F60AE" w:rsidRPr="00DB52A4">
        <w:rPr>
          <w:rFonts w:ascii="Book Antiqua" w:hAnsi="Book Antiqua"/>
          <w:sz w:val="24"/>
          <w:szCs w:val="24"/>
          <w:lang w:val="en-US"/>
        </w:rPr>
        <w:t>T</w:t>
      </w:r>
      <w:r w:rsidRPr="00DB52A4">
        <w:rPr>
          <w:rFonts w:ascii="Book Antiqua" w:hAnsi="Book Antiqua"/>
          <w:sz w:val="24"/>
          <w:szCs w:val="24"/>
          <w:lang w:val="en-US"/>
        </w:rPr>
        <w:t>s are still lacking</w:t>
      </w:r>
      <w:r w:rsidR="004F0AE8" w:rsidRPr="00DB52A4">
        <w:rPr>
          <w:rFonts w:ascii="Book Antiqua" w:hAnsi="Book Antiqua"/>
          <w:sz w:val="24"/>
          <w:szCs w:val="24"/>
          <w:lang w:val="en-US"/>
        </w:rPr>
        <w:t>.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0AE8" w:rsidRPr="00DB52A4">
        <w:rPr>
          <w:rFonts w:ascii="Book Antiqua" w:hAnsi="Book Antiqua"/>
          <w:sz w:val="24"/>
          <w:szCs w:val="24"/>
          <w:lang w:val="en-US"/>
        </w:rPr>
        <w:t xml:space="preserve">In recent </w:t>
      </w:r>
      <w:r w:rsidRPr="00DB52A4">
        <w:rPr>
          <w:rFonts w:ascii="Book Antiqua" w:hAnsi="Book Antiqua"/>
          <w:sz w:val="24"/>
          <w:szCs w:val="24"/>
          <w:lang w:val="en-US"/>
        </w:rPr>
        <w:t>report</w:t>
      </w:r>
      <w:r w:rsidR="004F0AE8" w:rsidRPr="00DB52A4">
        <w:rPr>
          <w:rFonts w:ascii="Book Antiqua" w:hAnsi="Book Antiqua"/>
          <w:sz w:val="24"/>
          <w:szCs w:val="24"/>
          <w:lang w:val="en-US"/>
        </w:rPr>
        <w:t>s,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4F0AE8" w:rsidRPr="00DB52A4">
        <w:rPr>
          <w:rFonts w:ascii="Book Antiqua" w:hAnsi="Book Antiqua"/>
          <w:sz w:val="24"/>
          <w:szCs w:val="24"/>
          <w:lang w:val="en-US"/>
        </w:rPr>
        <w:t>five year</w:t>
      </w:r>
      <w:proofErr w:type="gramEnd"/>
      <w:r w:rsidR="004F0AE8" w:rsidRPr="00DB52A4">
        <w:rPr>
          <w:rFonts w:ascii="Book Antiqua" w:hAnsi="Book Antiqua"/>
          <w:sz w:val="24"/>
          <w:szCs w:val="24"/>
          <w:lang w:val="en-US"/>
        </w:rPr>
        <w:t xml:space="preserve"> OS is 25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4F0AE8" w:rsidRPr="00DB52A4">
        <w:rPr>
          <w:rFonts w:ascii="Book Antiqua" w:hAnsi="Book Antiqua"/>
          <w:sz w:val="24"/>
          <w:szCs w:val="24"/>
          <w:lang w:val="en-US"/>
        </w:rPr>
        <w:t xml:space="preserve"> after the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RAMPS procedure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PEVuZE5vdGU+PENpdGU+PEF1dGhvcj5Hcm9zc21hbjwvQXV0aG9yPjxZZWFyPjIwMTY8L1llYXI+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=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PEVuZE5vdGU+PENpdGU+PEF1dGhvcj5Hcm9zc21hbjwvQXV0aG9yPjxZZWFyPjIwMTY8L1llYXI+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=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</w:r>
      <w:r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B40C92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[40,</w:t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41]</w:t>
      </w:r>
      <w:r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Patients with </w:t>
      </w:r>
      <w:r w:rsidR="00B22352" w:rsidRPr="00DB52A4">
        <w:rPr>
          <w:rFonts w:ascii="Book Antiqua" w:hAnsi="Book Antiqua"/>
          <w:sz w:val="24"/>
          <w:szCs w:val="24"/>
          <w:lang w:val="en-US"/>
        </w:rPr>
        <w:t xml:space="preserve">PDAC in the pancreatic body or tail should therefore be offered laparoscopic resection if the HepatoPancreaticoBiliary (HPB) center </w:t>
      </w:r>
      <w:r w:rsidR="00F92E06" w:rsidRPr="00DB52A4">
        <w:rPr>
          <w:rFonts w:ascii="Book Antiqua" w:hAnsi="Book Antiqua"/>
          <w:sz w:val="24"/>
          <w:szCs w:val="24"/>
          <w:lang w:val="en-US"/>
        </w:rPr>
        <w:t xml:space="preserve">possesses </w:t>
      </w:r>
      <w:r w:rsidR="00B22352" w:rsidRPr="00DB52A4">
        <w:rPr>
          <w:rFonts w:ascii="Book Antiqua" w:hAnsi="Book Antiqua"/>
          <w:sz w:val="24"/>
          <w:szCs w:val="24"/>
          <w:lang w:val="en-US"/>
        </w:rPr>
        <w:t xml:space="preserve">the required expertize. 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But </w:t>
      </w:r>
      <w:r w:rsidR="00735E2B" w:rsidRPr="00DB52A4">
        <w:rPr>
          <w:rFonts w:ascii="Book Antiqua" w:hAnsi="Book Antiqua"/>
          <w:sz w:val="24"/>
          <w:szCs w:val="24"/>
          <w:lang w:val="en-US"/>
        </w:rPr>
        <w:t>pancreatic head tumors are still resected openly in most H</w:t>
      </w:r>
      <w:r w:rsidR="00F92E06" w:rsidRPr="00DB52A4">
        <w:rPr>
          <w:rFonts w:ascii="Book Antiqua" w:hAnsi="Book Antiqua"/>
          <w:sz w:val="24"/>
          <w:szCs w:val="24"/>
          <w:lang w:val="en-US"/>
        </w:rPr>
        <w:t>P</w:t>
      </w:r>
      <w:r w:rsidR="00735E2B" w:rsidRPr="00DB52A4">
        <w:rPr>
          <w:rFonts w:ascii="Book Antiqua" w:hAnsi="Book Antiqua"/>
          <w:sz w:val="24"/>
          <w:szCs w:val="24"/>
          <w:lang w:val="en-US"/>
        </w:rPr>
        <w:t xml:space="preserve">B-centers, as 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the role of LPD is not at all </w:t>
      </w:r>
      <w:r w:rsidR="00BC38C4" w:rsidRPr="00DB52A4">
        <w:rPr>
          <w:rFonts w:ascii="Book Antiqua" w:hAnsi="Book Antiqua"/>
          <w:sz w:val="24"/>
          <w:szCs w:val="24"/>
          <w:lang w:val="en-US"/>
        </w:rPr>
        <w:t>clear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 and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 long term oncological outcome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 is mostly unknown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. The international State-of-the-Art conference </w:t>
      </w:r>
      <w:r w:rsidR="00A31DFD" w:rsidRPr="00DB52A4">
        <w:rPr>
          <w:rFonts w:ascii="Book Antiqua" w:hAnsi="Book Antiqua"/>
          <w:sz w:val="24"/>
          <w:szCs w:val="24"/>
          <w:lang w:val="en-US"/>
        </w:rPr>
        <w:lastRenderedPageBreak/>
        <w:t xml:space="preserve">on Minimally Invasive Pancreatic Resection in 2016 concluded that 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the small number of 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comparative studies of LPD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 OPD </w:t>
      </w:r>
      <w:r w:rsidR="007B3C52" w:rsidRPr="00DB52A4">
        <w:rPr>
          <w:rFonts w:ascii="Book Antiqua" w:hAnsi="Book Antiqua"/>
          <w:sz w:val="24"/>
          <w:szCs w:val="24"/>
          <w:lang w:val="en-US"/>
        </w:rPr>
        <w:t>is</w:t>
      </w:r>
      <w:r w:rsidR="00A31DFD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also </w:t>
      </w:r>
      <w:r w:rsidR="00A31DFD" w:rsidRPr="00DB52A4">
        <w:rPr>
          <w:rFonts w:ascii="Book Antiqua" w:hAnsi="Book Antiqua"/>
          <w:sz w:val="24"/>
          <w:szCs w:val="24"/>
          <w:lang w:val="en-US"/>
        </w:rPr>
        <w:t>of low quality, Newcastle-Ottawa score (NOS) &lt; 6</w:t>
      </w:r>
      <w:r w:rsidR="00A31DFD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A31DFD" w:rsidRPr="00DB52A4">
        <w:rPr>
          <w:rFonts w:ascii="Book Antiqua" w:hAnsi="Book Antiqua"/>
          <w:sz w:val="24"/>
          <w:szCs w:val="24"/>
          <w:lang w:val="en-US"/>
        </w:rPr>
      </w:r>
      <w:r w:rsidR="00A31DFD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[21]</w:t>
      </w:r>
      <w:r w:rsidR="00A31DFD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A31DFD" w:rsidRPr="00DB52A4">
        <w:rPr>
          <w:rFonts w:ascii="Book Antiqua" w:hAnsi="Book Antiqua"/>
          <w:sz w:val="24"/>
          <w:szCs w:val="24"/>
          <w:lang w:val="en-US"/>
        </w:rPr>
        <w:t>. This score is a risk of bias assessment tool for observational studies</w:t>
      </w:r>
      <w:r w:rsidR="00A31DFD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&lt;EndNote&gt;&lt;Cite&gt;&lt;Author&gt;Lo&lt;/Author&gt;&lt;Year&gt;2014&lt;/Year&gt;&lt;RecNum&gt;1548&lt;/RecNum&gt;&lt;DisplayText&gt;&lt;style face="superscript"&gt;[42]&lt;/style&gt;&lt;/DisplayText&gt;&lt;record&gt;&lt;rec-number&gt;1548&lt;/rec-number&gt;&lt;foreign-keys&gt;&lt;key app="EN" db-id="tea20599exvs92eewfrpstv60xpspdw0rx92" timestamp="1531678354"&gt;1548&lt;/key&gt;&lt;/foreign-keys&gt;&lt;ref-type name="Journal Article"&gt;17&lt;/ref-type&gt;&lt;contributors&gt;&lt;authors&gt;&lt;author&gt;Lo, C. K.&lt;/author&gt;&lt;author&gt;Mertz, D.&lt;/author&gt;&lt;author&gt;Loeb, M.&lt;/author&gt;&lt;/authors&gt;&lt;/contributors&gt;&lt;auth-address&gt;Department of Clinical Epidemiology and Biostatistics, McMaster University, Hamilton Ontario, Canada. loebm@mcmaster.ca.&lt;/auth-address&gt;&lt;titles&gt;&lt;title&gt;Newcastle-Ottawa Scale: comparing reviewers&amp;apos; to authors&amp;apos; assessments&lt;/title&gt;&lt;secondary-title&gt;BMC Med Res Methodol&lt;/secondary-title&gt;&lt;alt-title&gt;BMC medical research methodology&lt;/alt-title&gt;&lt;/titles&gt;&lt;periodical&gt;&lt;full-title&gt;BMC Medical Research Methodology&lt;/full-title&gt;&lt;abbr-1&gt;BMC Med. Res. Methodol.&lt;/abbr-1&gt;&lt;abbr-2&gt;BMC Med Res Methodol&lt;/abbr-2&gt;&lt;/periodical&gt;&lt;alt-periodical&gt;&lt;full-title&gt;BMC Medical Research Methodology&lt;/full-title&gt;&lt;abbr-1&gt;BMC Med. Res. Methodol.&lt;/abbr-1&gt;&lt;abbr-2&gt;BMC Med Res Methodol&lt;/abbr-2&gt;&lt;/alt-periodical&gt;&lt;pages&gt;45&lt;/pages&gt;&lt;volume&gt;14&lt;/volume&gt;&lt;edition&gt;2014/04/03&lt;/edition&gt;&lt;keywords&gt;&lt;keyword&gt;Authorship&lt;/keyword&gt;&lt;keyword&gt;Cohort Studies&lt;/keyword&gt;&lt;keyword&gt;Humans&lt;/keyword&gt;&lt;keyword&gt;*Observational Studies as Topic&lt;/keyword&gt;&lt;keyword&gt;*Outcome Assessment (Health Care)&lt;/keyword&gt;&lt;keyword&gt;Peer Review&lt;/keyword&gt;&lt;keyword&gt;Reproducibility of Results&lt;/keyword&gt;&lt;keyword&gt;Surveys and Questionnaires&lt;/keyword&gt;&lt;/keywords&gt;&lt;dates&gt;&lt;year&gt;2014&lt;/year&gt;&lt;pub-dates&gt;&lt;date&gt;Apr 1&lt;/date&gt;&lt;/pub-dates&gt;&lt;/dates&gt;&lt;isbn&gt;1471-2288&lt;/isbn&gt;&lt;accession-num&gt;24690082&lt;/accession-num&gt;&lt;urls&gt;&lt;related-urls&gt;&lt;url&gt;https://www.ncbi.nlm.nih.gov/pmc/articles/PMC4021422/pdf/1471-2288-14-45.pdf&lt;/url&gt;&lt;/related-urls&gt;&lt;/urls&gt;&lt;custom2&gt;PMC4021422&lt;/custom2&gt;&lt;electronic-resource-num&gt;10.1186/1471-2288-14-45&lt;/electronic-resource-num&gt;&lt;remote-database-provider&gt;NLM&lt;/remote-database-provider&gt;&lt;language&gt;eng&lt;/language&gt;&lt;/record&gt;&lt;/Cite&gt;&lt;/EndNote&gt;</w:instrText>
      </w:r>
      <w:r w:rsidR="00A31DFD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[42]</w:t>
      </w:r>
      <w:r w:rsidR="00A31DFD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A31DFD" w:rsidRPr="00DB52A4">
        <w:rPr>
          <w:rFonts w:ascii="Book Antiqua" w:hAnsi="Book Antiqua"/>
          <w:sz w:val="24"/>
          <w:szCs w:val="24"/>
          <w:lang w:val="en-US"/>
        </w:rPr>
        <w:t>.</w:t>
      </w:r>
      <w:r w:rsidR="00410DAF">
        <w:rPr>
          <w:rFonts w:ascii="Book Antiqua" w:hAnsi="Book Antiqua"/>
          <w:sz w:val="24"/>
          <w:szCs w:val="24"/>
          <w:lang w:val="en-US"/>
        </w:rPr>
        <w:t xml:space="preserve"> </w:t>
      </w:r>
      <w:r w:rsidR="0055492E" w:rsidRPr="00DB52A4">
        <w:rPr>
          <w:rFonts w:ascii="Book Antiqua" w:hAnsi="Book Antiqua"/>
          <w:sz w:val="24"/>
          <w:szCs w:val="24"/>
          <w:lang w:val="en-US"/>
        </w:rPr>
        <w:t>During the State-of-the-Art conference</w:t>
      </w:r>
      <w:r w:rsidR="003A2DA3" w:rsidRPr="00DB52A4">
        <w:rPr>
          <w:rFonts w:ascii="Book Antiqua" w:hAnsi="Book Antiqua"/>
          <w:sz w:val="24"/>
          <w:szCs w:val="24"/>
          <w:lang w:val="en-US"/>
        </w:rPr>
        <w:t xml:space="preserve"> 2016</w:t>
      </w:r>
      <w:r w:rsidR="0055492E" w:rsidRPr="00DB52A4">
        <w:rPr>
          <w:rFonts w:ascii="Book Antiqua" w:hAnsi="Book Antiqua"/>
          <w:sz w:val="24"/>
          <w:szCs w:val="24"/>
          <w:lang w:val="en-US"/>
        </w:rPr>
        <w:t xml:space="preserve">, a specific session evaluated what would be the </w:t>
      </w:r>
      <w:r w:rsidR="004A2BCB" w:rsidRPr="00DB52A4">
        <w:rPr>
          <w:rFonts w:ascii="Book Antiqua" w:hAnsi="Book Antiqua"/>
          <w:sz w:val="24"/>
          <w:szCs w:val="24"/>
          <w:lang w:val="en-US"/>
        </w:rPr>
        <w:t xml:space="preserve">future </w:t>
      </w:r>
      <w:r w:rsidR="0055492E" w:rsidRPr="00DB52A4">
        <w:rPr>
          <w:rFonts w:ascii="Book Antiqua" w:hAnsi="Book Antiqua"/>
          <w:sz w:val="24"/>
          <w:szCs w:val="24"/>
          <w:lang w:val="en-US"/>
        </w:rPr>
        <w:t xml:space="preserve">most </w:t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essential </w:t>
      </w:r>
      <w:r w:rsidR="0055492E" w:rsidRPr="00DB52A4">
        <w:rPr>
          <w:rFonts w:ascii="Book Antiqua" w:hAnsi="Book Antiqua"/>
          <w:sz w:val="24"/>
          <w:szCs w:val="24"/>
          <w:lang w:val="en-US"/>
        </w:rPr>
        <w:t>scientific contributions in this field, underlin</w:t>
      </w:r>
      <w:r w:rsidR="0027025C" w:rsidRPr="00DB52A4">
        <w:rPr>
          <w:rFonts w:ascii="Book Antiqua" w:hAnsi="Book Antiqua"/>
          <w:sz w:val="24"/>
          <w:szCs w:val="24"/>
          <w:lang w:val="en-US"/>
        </w:rPr>
        <w:t>ing</w:t>
      </w:r>
      <w:r w:rsidR="0055492E" w:rsidRPr="00DB52A4">
        <w:rPr>
          <w:rFonts w:ascii="Book Antiqua" w:hAnsi="Book Antiqua"/>
          <w:sz w:val="24"/>
          <w:szCs w:val="24"/>
          <w:lang w:val="en-US"/>
        </w:rPr>
        <w:t xml:space="preserve"> that numerous important questions need valid answers</w:t>
      </w:r>
      <w:r w:rsidR="0055492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PEVuZE5vdGU+PENpdGU+PEF1dGhvcj5CYXJrdW48L0F1dGhvcj48WWVhcj4yMDE3PC9ZZWFyPjxS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PEVuZE5vdGU+PENpdGU+PEF1dGhvcj5CYXJrdW48L0F1dGhvcj48WWVhcj4yMDE3PC9ZZWFyPjxS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55492E" w:rsidRPr="00DB52A4">
        <w:rPr>
          <w:rFonts w:ascii="Book Antiqua" w:hAnsi="Book Antiqua"/>
          <w:sz w:val="24"/>
          <w:szCs w:val="24"/>
          <w:lang w:val="en-US"/>
        </w:rPr>
      </w:r>
      <w:r w:rsidR="0055492E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[43]</w:t>
      </w:r>
      <w:r w:rsidR="0055492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55492E" w:rsidRPr="00DB52A4">
        <w:rPr>
          <w:rFonts w:ascii="Book Antiqua" w:hAnsi="Book Antiqua"/>
          <w:sz w:val="24"/>
          <w:szCs w:val="24"/>
          <w:lang w:val="en-US"/>
        </w:rPr>
        <w:t xml:space="preserve">. Even though </w:t>
      </w:r>
      <w:r w:rsidR="0027025C" w:rsidRPr="00DB52A4">
        <w:rPr>
          <w:rFonts w:ascii="Book Antiqua" w:hAnsi="Book Antiqua"/>
          <w:sz w:val="24"/>
          <w:szCs w:val="24"/>
          <w:lang w:val="en-US"/>
        </w:rPr>
        <w:t xml:space="preserve">RCT </w:t>
      </w:r>
      <w:r w:rsidR="003A2DA3" w:rsidRPr="00DB52A4">
        <w:rPr>
          <w:rFonts w:ascii="Book Antiqua" w:hAnsi="Book Antiqua"/>
          <w:sz w:val="24"/>
          <w:szCs w:val="24"/>
          <w:lang w:val="en-US"/>
        </w:rPr>
        <w:t xml:space="preserve">is </w:t>
      </w:r>
      <w:r w:rsidR="0027025C" w:rsidRPr="00DB52A4">
        <w:rPr>
          <w:rFonts w:ascii="Book Antiqua" w:hAnsi="Book Antiqua"/>
          <w:sz w:val="24"/>
          <w:szCs w:val="24"/>
          <w:lang w:val="en-US"/>
        </w:rPr>
        <w:t>the reference standard for cl</w:t>
      </w:r>
      <w:r w:rsidR="001B346C" w:rsidRPr="00DB52A4">
        <w:rPr>
          <w:rFonts w:ascii="Book Antiqua" w:hAnsi="Book Antiqua"/>
          <w:sz w:val="24"/>
          <w:szCs w:val="24"/>
          <w:lang w:val="en-US"/>
        </w:rPr>
        <w:t>i</w:t>
      </w:r>
      <w:r w:rsidR="003A2DA3" w:rsidRPr="00DB52A4">
        <w:rPr>
          <w:rFonts w:ascii="Book Antiqua" w:hAnsi="Book Antiqua"/>
          <w:sz w:val="24"/>
          <w:szCs w:val="24"/>
          <w:lang w:val="en-US"/>
        </w:rPr>
        <w:t xml:space="preserve">nical comparative research according to the traditional pyramid of evidence level, </w:t>
      </w:r>
      <w:r w:rsidR="00F079C5" w:rsidRPr="00DB52A4">
        <w:rPr>
          <w:rFonts w:ascii="Book Antiqua" w:hAnsi="Book Antiqua"/>
          <w:sz w:val="24"/>
          <w:szCs w:val="24"/>
          <w:lang w:val="en-US"/>
        </w:rPr>
        <w:t>the</w:t>
      </w:r>
      <w:r w:rsidR="003A2DA3" w:rsidRPr="00DB52A4">
        <w:rPr>
          <w:rFonts w:ascii="Book Antiqua" w:hAnsi="Book Antiqua"/>
          <w:sz w:val="24"/>
          <w:szCs w:val="24"/>
          <w:lang w:val="en-US"/>
        </w:rPr>
        <w:t xml:space="preserve"> applicability </w:t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of this study design is </w:t>
      </w:r>
      <w:r w:rsidR="003A2DA3" w:rsidRPr="00DB52A4">
        <w:rPr>
          <w:rFonts w:ascii="Book Antiqua" w:hAnsi="Book Antiqua"/>
          <w:sz w:val="24"/>
          <w:szCs w:val="24"/>
          <w:lang w:val="en-US"/>
        </w:rPr>
        <w:t>limit</w:t>
      </w:r>
      <w:r w:rsidR="00CD0592" w:rsidRPr="00DB52A4">
        <w:rPr>
          <w:rFonts w:ascii="Book Antiqua" w:hAnsi="Book Antiqua"/>
          <w:sz w:val="24"/>
          <w:szCs w:val="24"/>
          <w:lang w:val="en-US"/>
        </w:rPr>
        <w:t>ed a</w:t>
      </w:r>
      <w:r w:rsidR="00A4147D" w:rsidRPr="00DB52A4">
        <w:rPr>
          <w:rFonts w:ascii="Book Antiqua" w:hAnsi="Book Antiqua"/>
          <w:sz w:val="24"/>
          <w:szCs w:val="24"/>
          <w:lang w:val="en-US"/>
        </w:rPr>
        <w:t xml:space="preserve">nd </w:t>
      </w:r>
      <w:r w:rsidR="003A2DA3" w:rsidRPr="00DB52A4">
        <w:rPr>
          <w:rFonts w:ascii="Book Antiqua" w:hAnsi="Book Antiqua"/>
          <w:sz w:val="24"/>
          <w:szCs w:val="24"/>
          <w:lang w:val="en-US"/>
        </w:rPr>
        <w:t>numerous clinical questions cannot be solved</w:t>
      </w:r>
      <w:r w:rsidR="00F079C5" w:rsidRPr="00DB52A4">
        <w:rPr>
          <w:rFonts w:ascii="Book Antiqua" w:hAnsi="Book Antiqua"/>
          <w:sz w:val="24"/>
          <w:szCs w:val="24"/>
          <w:lang w:val="en-US"/>
        </w:rPr>
        <w:t xml:space="preserve"> by any randomized trial</w:t>
      </w:r>
      <w:r w:rsidR="00714AB9" w:rsidRPr="00DB52A4">
        <w:rPr>
          <w:rFonts w:ascii="Book Antiqua" w:hAnsi="Book Antiqua"/>
          <w:sz w:val="24"/>
          <w:szCs w:val="24"/>
          <w:lang w:val="en-US"/>
        </w:rPr>
        <w:t>. A critical question in any trial is selection of primary and secondary outcome variables (clinical endpoints). Th</w:t>
      </w:r>
      <w:r w:rsidR="00F079C5" w:rsidRPr="00DB52A4">
        <w:rPr>
          <w:rFonts w:ascii="Book Antiqua" w:hAnsi="Book Antiqua"/>
          <w:sz w:val="24"/>
          <w:szCs w:val="24"/>
          <w:lang w:val="en-US"/>
        </w:rPr>
        <w:t xml:space="preserve">e importance of adequate choice of endpoint </w:t>
      </w:r>
      <w:r w:rsidR="00714AB9" w:rsidRPr="00DB52A4">
        <w:rPr>
          <w:rFonts w:ascii="Book Antiqua" w:hAnsi="Book Antiqua"/>
          <w:sz w:val="24"/>
          <w:szCs w:val="24"/>
          <w:lang w:val="en-US"/>
        </w:rPr>
        <w:t xml:space="preserve">is clearly illustrated by </w:t>
      </w:r>
      <w:r w:rsidR="002F60AE" w:rsidRPr="00DB52A4">
        <w:rPr>
          <w:rFonts w:ascii="Book Antiqua" w:hAnsi="Book Antiqua"/>
          <w:sz w:val="24"/>
          <w:szCs w:val="24"/>
          <w:lang w:val="en-US"/>
        </w:rPr>
        <w:t xml:space="preserve">finalized </w:t>
      </w:r>
      <w:r w:rsidR="00714AB9" w:rsidRPr="00DB52A4">
        <w:rPr>
          <w:rFonts w:ascii="Book Antiqua" w:hAnsi="Book Antiqua"/>
          <w:sz w:val="24"/>
          <w:szCs w:val="24"/>
          <w:lang w:val="en-US"/>
        </w:rPr>
        <w:t>or ongoing RCTs comparing outcome of open and laparoscopic techniques in pancreatic surgery. The PLOT trial</w:t>
      </w:r>
      <w:r w:rsidR="00714AB9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PEVuZE5vdGU+PENpdGU+PEF1dGhvcj5QYWxhbml2ZWx1PC9BdXRob3I+PFllYXI+MjAxNzwvWWVh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PEVuZE5vdGU+PENpdGU+PEF1dGhvcj5QYWxhbml2ZWx1PC9BdXRob3I+PFllYXI+MjAxNzwvWWVh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</w:fldData>
        </w:fldChar>
      </w:r>
      <w:r w:rsidR="00CA447E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CA447E" w:rsidRPr="00DB52A4">
        <w:rPr>
          <w:rFonts w:ascii="Book Antiqua" w:hAnsi="Book Antiqua"/>
          <w:sz w:val="24"/>
          <w:szCs w:val="24"/>
          <w:lang w:val="en-US"/>
        </w:rPr>
      </w:r>
      <w:r w:rsidR="00CA447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14AB9" w:rsidRPr="00DB52A4">
        <w:rPr>
          <w:rFonts w:ascii="Book Antiqua" w:hAnsi="Book Antiqua"/>
          <w:sz w:val="24"/>
          <w:szCs w:val="24"/>
          <w:lang w:val="en-US"/>
        </w:rPr>
      </w:r>
      <w:r w:rsidR="00714AB9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CA447E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[4]</w:t>
      </w:r>
      <w:r w:rsidR="00714AB9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14AB9" w:rsidRPr="00DB52A4">
        <w:rPr>
          <w:rFonts w:ascii="Book Antiqua" w:hAnsi="Book Antiqua"/>
          <w:sz w:val="24"/>
          <w:szCs w:val="24"/>
          <w:lang w:val="en-US"/>
        </w:rPr>
        <w:t xml:space="preserve"> randomized 60 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Whipple operated </w:t>
      </w:r>
      <w:r w:rsidR="00714AB9" w:rsidRPr="00DB52A4">
        <w:rPr>
          <w:rFonts w:ascii="Book Antiqua" w:hAnsi="Book Antiqua"/>
          <w:sz w:val="24"/>
          <w:szCs w:val="24"/>
          <w:lang w:val="en-US"/>
        </w:rPr>
        <w:t xml:space="preserve">patients, focusing hospital stay, and found median 13 d after OPD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 7 d after LPD, </w:t>
      </w:r>
      <w:r w:rsidR="00861D9D" w:rsidRPr="00861D9D">
        <w:rPr>
          <w:rFonts w:ascii="Book Antiqua" w:hAnsi="Book Antiqua"/>
          <w:i/>
          <w:caps/>
          <w:sz w:val="24"/>
          <w:szCs w:val="24"/>
          <w:lang w:val="en-US"/>
        </w:rPr>
        <w:t>p =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 0.001</w:t>
      </w:r>
      <w:r w:rsidR="00F079C5" w:rsidRPr="00DB52A4">
        <w:rPr>
          <w:rFonts w:ascii="Book Antiqua" w:hAnsi="Book Antiqua"/>
          <w:sz w:val="24"/>
          <w:szCs w:val="24"/>
          <w:lang w:val="en-US"/>
        </w:rPr>
        <w:t>, which is relevant</w:t>
      </w:r>
      <w:r w:rsidR="0046254E" w:rsidRPr="00DB52A4">
        <w:rPr>
          <w:rFonts w:ascii="Book Antiqua" w:hAnsi="Book Antiqua"/>
          <w:sz w:val="24"/>
          <w:szCs w:val="24"/>
          <w:lang w:val="en-US"/>
        </w:rPr>
        <w:t xml:space="preserve"> and</w:t>
      </w:r>
      <w:r w:rsidR="00F079C5" w:rsidRPr="00DB52A4">
        <w:rPr>
          <w:rFonts w:ascii="Book Antiqua" w:hAnsi="Book Antiqua"/>
          <w:sz w:val="24"/>
          <w:szCs w:val="24"/>
          <w:lang w:val="en-US"/>
        </w:rPr>
        <w:t xml:space="preserve"> interesting, but marginally important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. In the Netherlands, the </w:t>
      </w:r>
      <w:r w:rsidR="00FF4FC3" w:rsidRPr="00DB52A4">
        <w:rPr>
          <w:rFonts w:ascii="Book Antiqua" w:hAnsi="Book Antiqua"/>
          <w:caps/>
          <w:sz w:val="24"/>
          <w:szCs w:val="24"/>
          <w:lang w:val="en-US"/>
        </w:rPr>
        <w:t>leopard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 1 study</w:t>
      </w:r>
      <w:r w:rsidR="00FF4FC3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PEVuZE5vdGU+PENpdGU+PEF1dGhvcj5kZSBSb29pajwvQXV0aG9yPjxZZWFyPjIwMTc8L1llYXI+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PEVuZE5vdGU+PENpdGU+PEF1dGhvcj5kZSBSb29pajwvQXV0aG9yPjxZZWFyPjIwMTc8L1llYXI+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FF4FC3" w:rsidRPr="00DB52A4">
        <w:rPr>
          <w:rFonts w:ascii="Book Antiqua" w:hAnsi="Book Antiqua"/>
          <w:sz w:val="24"/>
          <w:szCs w:val="24"/>
          <w:lang w:val="en-US"/>
        </w:rPr>
      </w:r>
      <w:r w:rsidR="00FF4FC3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[44]</w:t>
      </w:r>
      <w:r w:rsidR="00FF4FC3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 includes patients in need of distal resection, randomizing between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>open and laparoscopic technique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 with time to functional recovery as primary endpoint. Similarly, the </w:t>
      </w:r>
      <w:r w:rsidR="00FF4FC3" w:rsidRPr="00DB52A4">
        <w:rPr>
          <w:rFonts w:ascii="Book Antiqua" w:hAnsi="Book Antiqua"/>
          <w:caps/>
          <w:sz w:val="24"/>
          <w:szCs w:val="24"/>
          <w:lang w:val="en-US"/>
        </w:rPr>
        <w:t>leopard</w:t>
      </w:r>
      <w:r w:rsidR="00FF4FC3" w:rsidRPr="00DB52A4">
        <w:rPr>
          <w:rFonts w:ascii="Book Antiqua" w:hAnsi="Book Antiqua"/>
          <w:sz w:val="24"/>
          <w:szCs w:val="24"/>
          <w:lang w:val="en-US"/>
        </w:rPr>
        <w:t xml:space="preserve"> 2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 stud</w:t>
      </w:r>
      <w:r w:rsidR="00B40C9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ies</w:t>
      </w:r>
      <w:r w:rsidR="00FF4FC3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PEVuZE5vdGU+PENpdGU+PEF1dGhvcj5kZSBSb29pajwvQXV0aG9yPjxZZWFyPjIwMTg8L1llYXI+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PEVuZE5vdGU+PENpdGU+PEF1dGhvcj5kZSBSb29pajwvQXV0aG9yPjxZZWFyPjIwMTg8L1llYXI+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FF4FC3" w:rsidRPr="00DB52A4">
        <w:rPr>
          <w:rFonts w:ascii="Book Antiqua" w:hAnsi="Book Antiqua"/>
          <w:sz w:val="24"/>
          <w:szCs w:val="24"/>
          <w:lang w:val="en-US"/>
        </w:rPr>
      </w:r>
      <w:r w:rsidR="00FF4FC3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[45]</w:t>
      </w:r>
      <w:r w:rsidR="00FF4FC3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 randomize 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upfront </w:t>
      </w:r>
      <w:proofErr w:type="spellStart"/>
      <w:r w:rsidR="00A25D35" w:rsidRPr="00DB52A4">
        <w:rPr>
          <w:rFonts w:ascii="Book Antiqua" w:hAnsi="Book Antiqua"/>
          <w:sz w:val="24"/>
          <w:szCs w:val="24"/>
          <w:lang w:val="en-US"/>
        </w:rPr>
        <w:t>resectable</w:t>
      </w:r>
      <w:proofErr w:type="spellEnd"/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 patients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between </w:t>
      </w:r>
      <w:proofErr w:type="spellStart"/>
      <w:r w:rsidR="00786CD5" w:rsidRPr="00DB52A4">
        <w:rPr>
          <w:rFonts w:ascii="Book Antiqua" w:hAnsi="Book Antiqua"/>
          <w:sz w:val="24"/>
          <w:szCs w:val="24"/>
          <w:lang w:val="en-US"/>
        </w:rPr>
        <w:t>OPD</w:t>
      </w:r>
      <w:proofErr w:type="spellEnd"/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 and</w:t>
      </w:r>
      <w:r w:rsidR="00F079C5" w:rsidRPr="00DB52A4">
        <w:rPr>
          <w:rFonts w:ascii="Book Antiqua" w:hAnsi="Book Antiqua"/>
          <w:sz w:val="24"/>
          <w:szCs w:val="24"/>
          <w:lang w:val="en-US"/>
        </w:rPr>
        <w:t xml:space="preserve"> LPD with the same endpoint. The</w:t>
      </w:r>
      <w:r w:rsidR="00786CD5" w:rsidRPr="00DB52A4">
        <w:rPr>
          <w:rFonts w:ascii="Book Antiqua" w:hAnsi="Book Antiqua"/>
          <w:sz w:val="24"/>
          <w:szCs w:val="24"/>
          <w:lang w:val="en-US"/>
        </w:rPr>
        <w:t>s</w:t>
      </w:r>
      <w:r w:rsidR="00F079C5" w:rsidRPr="00DB52A4">
        <w:rPr>
          <w:rFonts w:ascii="Book Antiqua" w:hAnsi="Book Antiqua"/>
          <w:sz w:val="24"/>
          <w:szCs w:val="24"/>
          <w:lang w:val="en-US"/>
        </w:rPr>
        <w:t>e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F079C5" w:rsidRPr="00DB52A4">
        <w:rPr>
          <w:rFonts w:ascii="Book Antiqua" w:hAnsi="Book Antiqua"/>
          <w:sz w:val="24"/>
          <w:szCs w:val="24"/>
          <w:lang w:val="en-US"/>
        </w:rPr>
        <w:t xml:space="preserve">studies represent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relevant clinical research, and valid answers </w:t>
      </w:r>
      <w:r w:rsidR="009503AA" w:rsidRPr="00DB52A4">
        <w:rPr>
          <w:rFonts w:ascii="Book Antiqua" w:hAnsi="Book Antiqua"/>
          <w:sz w:val="24"/>
          <w:szCs w:val="24"/>
          <w:lang w:val="en-US"/>
        </w:rPr>
        <w:t xml:space="preserve">might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be generated, but it is already </w:t>
      </w:r>
      <w:r w:rsidR="00513C52" w:rsidRPr="00DB52A4">
        <w:rPr>
          <w:rFonts w:ascii="Book Antiqua" w:hAnsi="Book Antiqua"/>
          <w:sz w:val="24"/>
          <w:szCs w:val="24"/>
          <w:lang w:val="en-US"/>
        </w:rPr>
        <w:t xml:space="preserve">well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>known from numerous prospective observational studies that LP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D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 is associated with rapid recovery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 in most centers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, and it 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would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>be more interesting to investigate whether or not robotic assistance could further improve</w:t>
      </w:r>
      <w:r w:rsidR="00714AB9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86CD5" w:rsidRPr="00DB52A4">
        <w:rPr>
          <w:rFonts w:ascii="Book Antiqua" w:hAnsi="Book Antiqua"/>
          <w:sz w:val="24"/>
          <w:szCs w:val="24"/>
          <w:lang w:val="en-US"/>
        </w:rPr>
        <w:t>recovery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, safety and </w:t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particularly </w:t>
      </w:r>
      <w:r w:rsidR="007B3C52" w:rsidRPr="00DB52A4">
        <w:rPr>
          <w:rFonts w:ascii="Book Antiqua" w:hAnsi="Book Antiqua"/>
          <w:sz w:val="24"/>
          <w:szCs w:val="24"/>
          <w:lang w:val="en-US"/>
        </w:rPr>
        <w:t>long term OS</w:t>
      </w:r>
      <w:r w:rsidR="00786CD5" w:rsidRPr="00DB52A4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EA0E4E" w:rsidRPr="00DB52A4" w:rsidRDefault="00786CD5" w:rsidP="0036781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t xml:space="preserve">In trials focusing outcome </w:t>
      </w:r>
      <w:r w:rsidR="00F079C5" w:rsidRPr="00DB52A4">
        <w:rPr>
          <w:rFonts w:ascii="Book Antiqua" w:hAnsi="Book Antiqua"/>
          <w:sz w:val="24"/>
          <w:szCs w:val="24"/>
          <w:lang w:val="en-US"/>
        </w:rPr>
        <w:t>of any</w:t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 Whipple procedures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focus on safety aspects, </w:t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especially </w:t>
      </w:r>
      <w:r w:rsidRPr="00DB52A4">
        <w:rPr>
          <w:rFonts w:ascii="Book Antiqua" w:hAnsi="Book Antiqua"/>
          <w:sz w:val="24"/>
          <w:szCs w:val="24"/>
          <w:lang w:val="en-US"/>
        </w:rPr>
        <w:t>postoperative mortality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,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is critically important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. This is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 emphasized 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in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E7A84" w:rsidRPr="00DB52A4">
        <w:rPr>
          <w:rFonts w:ascii="Book Antiqua" w:hAnsi="Book Antiqua"/>
          <w:sz w:val="24"/>
          <w:szCs w:val="24"/>
          <w:lang w:val="en-US"/>
        </w:rPr>
        <w:t xml:space="preserve">comprehensive registry </w:t>
      </w:r>
      <w:r w:rsidR="00F079C5" w:rsidRPr="00DB52A4">
        <w:rPr>
          <w:rFonts w:ascii="Book Antiqua" w:hAnsi="Book Antiqua"/>
          <w:sz w:val="24"/>
          <w:szCs w:val="24"/>
          <w:lang w:val="en-US"/>
        </w:rPr>
        <w:t>studies</w:t>
      </w:r>
      <w:r w:rsidR="007E7A84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PEVuZE5vdGU+PENpdGU+PEF1dGhvcj5TaGFycGU8L0F1dGhvcj48WWVhcj4yMDE1PC9ZZWFyPjxS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PEVuZE5vdGU+PENpdGU+PEF1dGhvcj5TaGFycGU8L0F1dGhvcj48WWVhcj4yMDE1PC9ZZWFyPjxS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E7A84" w:rsidRPr="00DB52A4">
        <w:rPr>
          <w:rFonts w:ascii="Book Antiqua" w:hAnsi="Book Antiqua"/>
          <w:sz w:val="24"/>
          <w:szCs w:val="24"/>
          <w:lang w:val="en-US"/>
        </w:rPr>
      </w:r>
      <w:r w:rsidR="007E7A84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[22]</w:t>
      </w:r>
      <w:r w:rsidR="007E7A84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CD059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and</w:t>
      </w:r>
      <w:r w:rsidR="00410DAF">
        <w:rPr>
          <w:rFonts w:ascii="Book Antiqua" w:hAnsi="Book Antiqua"/>
          <w:sz w:val="24"/>
          <w:szCs w:val="24"/>
          <w:lang w:val="en-US"/>
        </w:rPr>
        <w:t xml:space="preserve"> </w:t>
      </w:r>
      <w:r w:rsidR="007E7A84" w:rsidRPr="00DB52A4">
        <w:rPr>
          <w:rFonts w:ascii="Book Antiqua" w:hAnsi="Book Antiqua"/>
          <w:sz w:val="24"/>
          <w:szCs w:val="24"/>
          <w:lang w:val="en-US"/>
        </w:rPr>
        <w:t>single center reports</w:t>
      </w:r>
      <w:r w:rsidR="007E7A84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PEVuZE5vdGU+PENpdGU+PEF1dGhvcj5Bc2J1bjwvQXV0aG9yPjxZZWFyPjIwMTI8L1llYXI+PFJl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PEVuZE5vdGU+PENpdGU+PEF1dGhvcj5Bc2J1bjwvQXV0aG9yPjxZZWFyPjIwMTI8L1llYXI+PFJl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</w:fldData>
        </w:fldChar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9504CB" w:rsidRPr="00DB52A4">
        <w:rPr>
          <w:rFonts w:ascii="Book Antiqua" w:hAnsi="Book Antiqua"/>
          <w:sz w:val="24"/>
          <w:szCs w:val="24"/>
          <w:lang w:val="en-US"/>
        </w:rPr>
      </w:r>
      <w:r w:rsidR="009504CB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E7A84" w:rsidRPr="00DB52A4">
        <w:rPr>
          <w:rFonts w:ascii="Book Antiqua" w:hAnsi="Book Antiqua"/>
          <w:sz w:val="24"/>
          <w:szCs w:val="24"/>
          <w:lang w:val="en-US"/>
        </w:rPr>
      </w:r>
      <w:r w:rsidR="007E7A84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[46]</w:t>
      </w:r>
      <w:r w:rsidR="007E7A84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. </w:t>
      </w:r>
      <w:r w:rsidR="00E25EE4" w:rsidRPr="00DB52A4">
        <w:rPr>
          <w:rFonts w:ascii="Book Antiqua" w:hAnsi="Book Antiqua"/>
          <w:sz w:val="24"/>
          <w:szCs w:val="24"/>
          <w:lang w:val="en-US"/>
        </w:rPr>
        <w:t>I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n t</w:t>
      </w:r>
      <w:r w:rsidR="00184CDF" w:rsidRPr="00DB52A4">
        <w:rPr>
          <w:rFonts w:ascii="Book Antiqua" w:hAnsi="Book Antiqua"/>
          <w:sz w:val="24"/>
          <w:szCs w:val="24"/>
          <w:lang w:val="en-US"/>
        </w:rPr>
        <w:t>he State-of-the-Art conference 2016</w:t>
      </w:r>
      <w:r w:rsidR="00184CDF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PEVuZE5vdGU+PENpdGU+PEF1dGhvcj5LZW5kcmljazwvQXV0aG9yPjxZZWFyPjIwMTc8L1llYXI+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</w:fldData>
        </w:fldChar>
      </w:r>
      <w:r w:rsidR="00122A86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122A86" w:rsidRPr="00DB52A4">
        <w:rPr>
          <w:rFonts w:ascii="Book Antiqua" w:hAnsi="Book Antiqua"/>
          <w:sz w:val="24"/>
          <w:szCs w:val="24"/>
          <w:lang w:val="en-US"/>
        </w:rPr>
      </w:r>
      <w:r w:rsidR="00122A86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84CDF" w:rsidRPr="00DB52A4">
        <w:rPr>
          <w:rFonts w:ascii="Book Antiqua" w:hAnsi="Book Antiqua"/>
          <w:sz w:val="24"/>
          <w:szCs w:val="24"/>
          <w:lang w:val="en-US"/>
        </w:rPr>
      </w:r>
      <w:r w:rsidR="00184CDF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122A86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[21]</w:t>
      </w:r>
      <w:r w:rsidR="00184CDF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E25EE4" w:rsidRPr="00DB52A4">
        <w:rPr>
          <w:rFonts w:ascii="Book Antiqua" w:hAnsi="Book Antiqua"/>
          <w:sz w:val="24"/>
          <w:szCs w:val="24"/>
          <w:lang w:val="en-US"/>
        </w:rPr>
        <w:t>,</w:t>
      </w:r>
      <w:r w:rsidR="007B3C5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E25EE4" w:rsidRPr="00DB52A4">
        <w:rPr>
          <w:rFonts w:ascii="Book Antiqua" w:hAnsi="Book Antiqua"/>
          <w:sz w:val="24"/>
          <w:szCs w:val="24"/>
          <w:lang w:val="en-US"/>
        </w:rPr>
        <w:t>a</w:t>
      </w:r>
      <w:r w:rsidR="00AB30DB" w:rsidRPr="00DB52A4">
        <w:rPr>
          <w:rFonts w:ascii="Book Antiqua" w:hAnsi="Book Antiqua"/>
          <w:sz w:val="24"/>
          <w:szCs w:val="24"/>
          <w:lang w:val="en-US"/>
        </w:rPr>
        <w:t xml:space="preserve">n important </w:t>
      </w:r>
      <w:r w:rsidR="00F079C5" w:rsidRPr="00DB52A4">
        <w:rPr>
          <w:rFonts w:ascii="Book Antiqua" w:hAnsi="Book Antiqua"/>
          <w:sz w:val="24"/>
          <w:szCs w:val="24"/>
          <w:lang w:val="en-US"/>
        </w:rPr>
        <w:t>“</w:t>
      </w:r>
      <w:r w:rsidR="00AB30DB" w:rsidRPr="00DB52A4">
        <w:rPr>
          <w:rFonts w:ascii="Book Antiqua" w:hAnsi="Book Antiqua"/>
          <w:sz w:val="24"/>
          <w:szCs w:val="24"/>
          <w:lang w:val="en-US"/>
        </w:rPr>
        <w:t>t</w:t>
      </w:r>
      <w:r w:rsidR="00F079C5" w:rsidRPr="00DB52A4">
        <w:rPr>
          <w:rFonts w:ascii="Book Antiqua" w:hAnsi="Book Antiqua"/>
          <w:sz w:val="24"/>
          <w:szCs w:val="24"/>
          <w:lang w:val="en-US"/>
        </w:rPr>
        <w:t xml:space="preserve">ake home messages” </w:t>
      </w:r>
      <w:r w:rsidR="007E7A84" w:rsidRPr="00DB52A4">
        <w:rPr>
          <w:rFonts w:ascii="Book Antiqua" w:hAnsi="Book Antiqua"/>
          <w:sz w:val="24"/>
          <w:szCs w:val="24"/>
          <w:lang w:val="en-US"/>
        </w:rPr>
        <w:t xml:space="preserve">to </w:t>
      </w:r>
      <w:r w:rsidR="00E25EE4" w:rsidRPr="00DB52A4">
        <w:rPr>
          <w:rFonts w:ascii="Book Antiqua" w:hAnsi="Book Antiqua"/>
          <w:sz w:val="24"/>
          <w:szCs w:val="24"/>
          <w:lang w:val="en-US"/>
        </w:rPr>
        <w:t>HPB-</w:t>
      </w:r>
      <w:r w:rsidR="007E7A84" w:rsidRPr="00DB52A4">
        <w:rPr>
          <w:rFonts w:ascii="Book Antiqua" w:hAnsi="Book Antiqua"/>
          <w:sz w:val="24"/>
          <w:szCs w:val="24"/>
          <w:lang w:val="en-US"/>
        </w:rPr>
        <w:t>centers on their way to introduce LP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D</w:t>
      </w:r>
      <w:r w:rsidR="00184CDF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AB30DB" w:rsidRPr="00DB52A4">
        <w:rPr>
          <w:rFonts w:ascii="Book Antiqua" w:hAnsi="Book Antiqua"/>
          <w:sz w:val="24"/>
          <w:szCs w:val="24"/>
          <w:lang w:val="en-US"/>
        </w:rPr>
        <w:t>was</w:t>
      </w:r>
      <w:r w:rsidR="00184CDF" w:rsidRPr="00DB52A4">
        <w:rPr>
          <w:rFonts w:ascii="Book Antiqua" w:hAnsi="Book Antiqua"/>
          <w:sz w:val="24"/>
          <w:szCs w:val="24"/>
          <w:lang w:val="en-US"/>
        </w:rPr>
        <w:t xml:space="preserve">; “Surgeons should assess their level of commitment with a clear understanding of the procedure complexity, expected learning curve, and requirements to achieve proficiency”. </w:t>
      </w:r>
      <w:r w:rsidR="009503AA" w:rsidRPr="00DB52A4">
        <w:rPr>
          <w:rFonts w:ascii="Book Antiqua" w:hAnsi="Book Antiqua"/>
          <w:sz w:val="24"/>
          <w:szCs w:val="24"/>
          <w:lang w:val="en-US"/>
        </w:rPr>
        <w:t>This message is further underlined by recent information from the Leopard 2 study. The data monitoring board ha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s</w:t>
      </w:r>
      <w:r w:rsidR="009503AA" w:rsidRPr="00DB52A4">
        <w:rPr>
          <w:rFonts w:ascii="Book Antiqua" w:hAnsi="Book Antiqua"/>
          <w:sz w:val="24"/>
          <w:szCs w:val="24"/>
          <w:lang w:val="en-US"/>
        </w:rPr>
        <w:t xml:space="preserve"> recommended </w:t>
      </w:r>
      <w:r w:rsidR="009503AA" w:rsidRPr="00DB52A4">
        <w:rPr>
          <w:rFonts w:ascii="Book Antiqua" w:hAnsi="Book Antiqua"/>
          <w:sz w:val="24"/>
          <w:szCs w:val="24"/>
          <w:lang w:val="en-US"/>
        </w:rPr>
        <w:lastRenderedPageBreak/>
        <w:t xml:space="preserve">early termination of the trial because of 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too high </w:t>
      </w:r>
      <w:r w:rsidR="009503AA" w:rsidRPr="00DB52A4">
        <w:rPr>
          <w:rFonts w:ascii="Book Antiqua" w:hAnsi="Book Antiqua"/>
          <w:sz w:val="24"/>
          <w:szCs w:val="24"/>
          <w:lang w:val="en-US"/>
        </w:rPr>
        <w:t>90-d complication-related mortality</w:t>
      </w:r>
      <w:r w:rsidR="00A25D35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7B3C52" w:rsidRPr="00DB52A4">
        <w:rPr>
          <w:rFonts w:ascii="Book Antiqua" w:hAnsi="Book Antiqua"/>
          <w:sz w:val="24"/>
          <w:szCs w:val="24"/>
          <w:lang w:val="en-US"/>
        </w:rPr>
        <w:t>in the l</w:t>
      </w:r>
      <w:r w:rsidR="00E25EE4" w:rsidRPr="00DB52A4">
        <w:rPr>
          <w:rFonts w:ascii="Book Antiqua" w:hAnsi="Book Antiqua"/>
          <w:sz w:val="24"/>
          <w:szCs w:val="24"/>
          <w:lang w:val="en-US"/>
        </w:rPr>
        <w:t>aparoscopic arm</w:t>
      </w:r>
      <w:r w:rsidR="005521F8" w:rsidRPr="00DB52A4">
        <w:rPr>
          <w:rFonts w:ascii="Book Antiqua" w:hAnsi="Book Antiqua"/>
          <w:sz w:val="24"/>
          <w:szCs w:val="24"/>
          <w:lang w:val="en-US"/>
        </w:rPr>
        <w:t>,</w:t>
      </w:r>
      <w:r w:rsidR="005521F8" w:rsidRPr="00B40C92">
        <w:rPr>
          <w:rFonts w:ascii="Book Antiqua" w:hAnsi="Book Antiqua"/>
          <w:i/>
          <w:sz w:val="24"/>
          <w:szCs w:val="24"/>
          <w:lang w:val="en-US"/>
        </w:rPr>
        <w:t xml:space="preserve"> i</w:t>
      </w:r>
      <w:r w:rsidR="00B40C92" w:rsidRPr="00B40C92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.</w:t>
      </w:r>
      <w:r w:rsidR="005521F8" w:rsidRPr="00B40C92">
        <w:rPr>
          <w:rFonts w:ascii="Book Antiqua" w:hAnsi="Book Antiqua"/>
          <w:i/>
          <w:sz w:val="24"/>
          <w:szCs w:val="24"/>
          <w:lang w:val="en-US"/>
        </w:rPr>
        <w:t>e</w:t>
      </w:r>
      <w:r w:rsidR="00B40C92" w:rsidRPr="00B40C92">
        <w:rPr>
          <w:rFonts w:ascii="Book Antiqua" w:eastAsiaTheme="minorEastAsia" w:hAnsi="Book Antiqua" w:hint="eastAsia"/>
          <w:i/>
          <w:sz w:val="24"/>
          <w:szCs w:val="24"/>
          <w:lang w:val="en-US" w:eastAsia="zh-CN"/>
        </w:rPr>
        <w:t>.</w:t>
      </w:r>
      <w:r w:rsidR="00B40C9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,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 10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 2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5521F8" w:rsidRPr="00DB52A4">
        <w:rPr>
          <w:rFonts w:ascii="Book Antiqua" w:hAnsi="Book Antiqua"/>
          <w:sz w:val="24"/>
          <w:szCs w:val="24"/>
          <w:lang w:val="en-US"/>
        </w:rPr>
        <w:t xml:space="preserve"> in the open arm</w:t>
      </w:r>
      <w:r w:rsidR="003635EC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9504CB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&lt;EndNote&gt;&lt;Cite&gt;&lt;Author&gt;van Hilst&lt;/Author&gt;&lt;Year&gt;2018&lt;/Year&gt;&lt;RecNum&gt;1611&lt;/RecNum&gt;&lt;DisplayText&gt;&lt;style face="superscript"&gt;[47]&lt;/style&gt;&lt;/DisplayText&gt;&lt;record&gt;&lt;rec-number&gt;1611&lt;/rec-number&gt;&lt;foreign-keys&gt;&lt;key app="EN" db-id="tea20599exvs92eewfrpstv60xpspdw0rx92" timestamp="1534840582"&gt;1611&lt;/key&gt;&lt;/foreign-keys&gt;&lt;ref-type name="Journal Article"&gt;17&lt;/ref-type&gt;&lt;contributors&gt;&lt;authors&gt;&lt;author&gt;van Hilst, Jony&lt;/author&gt;&lt;author&gt;de Rooij, Thijs&lt;/author&gt;&lt;author&gt;Bosscha, Koop&lt;/author&gt;&lt;author&gt;Brinkman, David&lt;/author&gt;&lt;author&gt;van Dieren, Susan&lt;/author&gt;&lt;author&gt;Dijkgraaf, Marcel&lt;/author&gt;&lt;author&gt;Gerhards, Michael&lt;/author&gt;&lt;author&gt;de Hingh, Ignace&lt;/author&gt;&lt;author&gt;Karsten, Tom&lt;/author&gt;&lt;author&gt;Lips, Daan&lt;/author&gt;&lt;author&gt;Luyer, Misha&lt;/author&gt;&lt;author&gt;Busch, Olivier&lt;/author&gt;&lt;author&gt;Festen, Sebastian&lt;/author&gt;&lt;author&gt;Besselink, Marc&lt;/author&gt;&lt;/authors&gt;&lt;/contributors&gt;&lt;titles&gt;&lt;title&gt;Laparoscopic versus open pancreatoduodenectomy (LEOPARD-2): A multicenter patient-blinded, randomized controlled trial&lt;/title&gt;&lt;secondary-title&gt;Pancreatology&lt;/secondary-title&gt;&lt;/titles&gt;&lt;periodical&gt;&lt;full-title&gt;Pancreatology&lt;/full-title&gt;&lt;abbr-1&gt;Pancreatology : official journal of the International Association of Pancreatology (IAP) ... [et al.]&lt;/abbr-1&gt;&lt;/periodical&gt;&lt;pages&gt;S6-S7&lt;/pages&gt;&lt;volume&gt;18&lt;/volume&gt;&lt;number&gt;4&lt;/number&gt;&lt;dates&gt;&lt;year&gt;2018&lt;/year&gt;&lt;/dates&gt;&lt;isbn&gt;1424-3903&lt;/isbn&gt;&lt;urls&gt;&lt;/urls&gt;&lt;/record&gt;&lt;/Cite&gt;&lt;/EndNote&gt;</w:instrText>
      </w:r>
      <w:r w:rsidR="003635EC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9504CB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[47]</w:t>
      </w:r>
      <w:r w:rsidR="003635EC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E25EE4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A25D35" w:rsidRPr="00DB52A4">
        <w:rPr>
          <w:rFonts w:ascii="Book Antiqua" w:hAnsi="Book Antiqua"/>
          <w:sz w:val="24"/>
          <w:szCs w:val="24"/>
          <w:lang w:val="en-US"/>
        </w:rPr>
        <w:t>.</w:t>
      </w:r>
      <w:r w:rsidR="009503AA" w:rsidRPr="00DB52A4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7B3C52" w:rsidRPr="00DB52A4" w:rsidRDefault="00EA0E4E" w:rsidP="00367816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t>The implementation of laparoscopic techniques in oncological surgery has put focus on the traditional pyramid of evidence level, raising the question: how should surgical methods be developed, evaluated and broadened</w:t>
      </w:r>
      <w:r w:rsidR="00791392" w:rsidRPr="00DB52A4">
        <w:rPr>
          <w:rFonts w:ascii="Book Antiqua" w:hAnsi="Book Antiqua"/>
          <w:sz w:val="24"/>
          <w:szCs w:val="24"/>
          <w:lang w:val="en-US"/>
        </w:rPr>
        <w:t>?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Both internal and external validity of published investigations are highly relevant, as prospective data, document</w:t>
      </w:r>
      <w:r w:rsidR="00791392" w:rsidRPr="00DB52A4">
        <w:rPr>
          <w:rFonts w:ascii="Book Antiqua" w:hAnsi="Book Antiqua"/>
          <w:sz w:val="24"/>
          <w:szCs w:val="24"/>
          <w:lang w:val="en-US"/>
        </w:rPr>
        <w:t>ing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increased survival will 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probably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be reproducible in the publishing center. However, 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the same 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outcome data cannot be presupposed transferable to 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other centers if core conditions differ. Methodological considerations should also be </w:t>
      </w:r>
      <w:r w:rsidR="00073376" w:rsidRPr="00DB52A4">
        <w:rPr>
          <w:rFonts w:ascii="Book Antiqua" w:hAnsi="Book Antiqua"/>
          <w:sz w:val="24"/>
          <w:szCs w:val="24"/>
          <w:lang w:val="en-US"/>
        </w:rPr>
        <w:t xml:space="preserve">developed </w:t>
      </w:r>
      <w:r w:rsidR="00791392" w:rsidRPr="00DB52A4">
        <w:rPr>
          <w:rFonts w:ascii="Book Antiqua" w:hAnsi="Book Antiqua"/>
          <w:sz w:val="24"/>
          <w:szCs w:val="24"/>
          <w:lang w:val="en-US"/>
        </w:rPr>
        <w:t>across surgical subspecialties, illustrated by a recent report on 10597 patients with lung cancer stage 1, included in a propensity match study, comparing long term oncological outcome of minimally invasive (MI) and open lung resection</w:t>
      </w:r>
      <w:r w:rsidR="0079139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PEVuZE5vdGU+PENpdGU+PEF1dGhvcj5Cb2ZmYTwvQXV0aG9yPjxZZWFyPjIwMTg8L1llYXI+PFJl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</w:fldData>
        </w:fldChar>
      </w:r>
      <w:r w:rsidR="00791392" w:rsidRPr="00DB52A4">
        <w:rPr>
          <w:rFonts w:ascii="Book Antiqua" w:hAnsi="Book Antiqua"/>
          <w:sz w:val="24"/>
          <w:szCs w:val="24"/>
          <w:lang w:val="en-US"/>
        </w:rPr>
        <w:instrText xml:space="preserve"> ADDIN EN.CITE </w:instrText>
      </w:r>
      <w:r w:rsidR="00791392" w:rsidRPr="00DB52A4">
        <w:rPr>
          <w:rFonts w:ascii="Book Antiqua" w:hAnsi="Book Antiqua"/>
          <w:sz w:val="24"/>
          <w:szCs w:val="24"/>
          <w:lang w:val="en-US"/>
        </w:rPr>
        <w:fldChar w:fldCharType="begin">
          <w:fldData xml:space="preserve">PEVuZE5vdGU+PENpdGU+PEF1dGhvcj5Cb2ZmYTwvQXV0aG9yPjxZZWFyPjIwMTg8L1llYXI+PFJl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</w:fldData>
        </w:fldChar>
      </w:r>
      <w:r w:rsidR="00791392" w:rsidRPr="00DB52A4">
        <w:rPr>
          <w:rFonts w:ascii="Book Antiqua" w:hAnsi="Book Antiqua"/>
          <w:sz w:val="24"/>
          <w:szCs w:val="24"/>
          <w:lang w:val="en-US"/>
        </w:rPr>
        <w:instrText xml:space="preserve"> ADDIN EN.CITE.DATA </w:instrText>
      </w:r>
      <w:r w:rsidR="00791392" w:rsidRPr="00DB52A4">
        <w:rPr>
          <w:rFonts w:ascii="Book Antiqua" w:hAnsi="Book Antiqua"/>
          <w:sz w:val="24"/>
          <w:szCs w:val="24"/>
          <w:lang w:val="en-US"/>
        </w:rPr>
      </w:r>
      <w:r w:rsidR="0079139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91392" w:rsidRPr="00DB52A4">
        <w:rPr>
          <w:rFonts w:ascii="Book Antiqua" w:hAnsi="Book Antiqua"/>
          <w:sz w:val="24"/>
          <w:szCs w:val="24"/>
          <w:lang w:val="en-US"/>
        </w:rPr>
      </w:r>
      <w:r w:rsidR="00791392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791392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[48]</w:t>
      </w:r>
      <w:r w:rsidR="00791392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791392" w:rsidRPr="00DB52A4">
        <w:rPr>
          <w:rFonts w:ascii="Book Antiqua" w:hAnsi="Book Antiqua"/>
          <w:sz w:val="24"/>
          <w:szCs w:val="24"/>
          <w:lang w:val="en-US"/>
        </w:rPr>
        <w:t>. Four year survival was 68.6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after MI procedures </w:t>
      </w:r>
      <w:r w:rsidR="004F643A" w:rsidRPr="004F643A">
        <w:rPr>
          <w:rFonts w:ascii="Book Antiqua" w:hAnsi="Book Antiqua"/>
          <w:i/>
          <w:sz w:val="24"/>
          <w:szCs w:val="24"/>
          <w:lang w:val="en-US"/>
        </w:rPr>
        <w:t>vs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64.8</w:t>
      </w:r>
      <w:r w:rsidR="004F643A">
        <w:rPr>
          <w:rFonts w:ascii="Book Antiqua" w:hAnsi="Book Antiqua"/>
          <w:sz w:val="24"/>
          <w:szCs w:val="24"/>
          <w:lang w:val="en-US"/>
        </w:rPr>
        <w:t>%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after </w:t>
      </w:r>
      <w:r w:rsidR="00073376" w:rsidRPr="00DB52A4">
        <w:rPr>
          <w:rFonts w:ascii="Book Antiqua" w:hAnsi="Book Antiqua"/>
          <w:sz w:val="24"/>
          <w:szCs w:val="24"/>
          <w:lang w:val="en-US"/>
        </w:rPr>
        <w:t>open lung resection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(</w:t>
      </w:r>
      <w:r w:rsidR="00861D9D" w:rsidRPr="00861D9D">
        <w:rPr>
          <w:rFonts w:ascii="Book Antiqua" w:hAnsi="Book Antiqua"/>
          <w:i/>
          <w:caps/>
          <w:sz w:val="24"/>
          <w:szCs w:val="24"/>
          <w:lang w:val="en-US"/>
        </w:rPr>
        <w:t>p =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0.003). </w:t>
      </w:r>
      <w:r w:rsidR="00073376" w:rsidRPr="00DB52A4">
        <w:rPr>
          <w:rFonts w:ascii="Book Antiqua" w:hAnsi="Book Antiqua"/>
          <w:sz w:val="24"/>
          <w:szCs w:val="24"/>
          <w:lang w:val="en-US"/>
        </w:rPr>
        <w:t>For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patients with lung cancer, </w:t>
      </w:r>
      <w:r w:rsidR="00073376" w:rsidRPr="00DB52A4">
        <w:rPr>
          <w:rFonts w:ascii="Book Antiqua" w:hAnsi="Book Antiqua"/>
          <w:sz w:val="24"/>
          <w:szCs w:val="24"/>
          <w:lang w:val="en-US"/>
        </w:rPr>
        <w:t>these data is a significant contribution to evidence based guidance of surgical methodological development.</w:t>
      </w:r>
      <w:r w:rsidR="00791392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2805CA" w:rsidRPr="00DB52A4">
        <w:rPr>
          <w:rFonts w:ascii="Book Antiqua" w:hAnsi="Book Antiqua"/>
          <w:sz w:val="24"/>
          <w:szCs w:val="24"/>
          <w:lang w:val="en-US"/>
        </w:rPr>
        <w:br/>
      </w:r>
      <w:r w:rsidR="0005687C" w:rsidRPr="00DB52A4">
        <w:rPr>
          <w:rFonts w:ascii="Book Antiqua" w:hAnsi="Book Antiqua"/>
          <w:sz w:val="24"/>
          <w:szCs w:val="24"/>
          <w:lang w:val="en-US"/>
        </w:rPr>
        <w:t>Finally, t</w:t>
      </w:r>
      <w:r w:rsidR="00A96BE3" w:rsidRPr="00DB52A4">
        <w:rPr>
          <w:rFonts w:ascii="Book Antiqua" w:hAnsi="Book Antiqua"/>
          <w:sz w:val="24"/>
          <w:szCs w:val="24"/>
          <w:lang w:val="en-US"/>
        </w:rPr>
        <w:t xml:space="preserve">he lack of patient reported outcome (PRO) in the literature is a major problem, </w:t>
      </w:r>
      <w:r w:rsidR="00073376" w:rsidRPr="00DB52A4">
        <w:rPr>
          <w:rFonts w:ascii="Book Antiqua" w:hAnsi="Book Antiqua"/>
          <w:sz w:val="24"/>
          <w:szCs w:val="24"/>
          <w:lang w:val="en-US"/>
        </w:rPr>
        <w:t xml:space="preserve">raising the uncertainty </w:t>
      </w:r>
      <w:r w:rsidR="00AC5A0F" w:rsidRPr="00DB52A4">
        <w:rPr>
          <w:rFonts w:ascii="Book Antiqua" w:hAnsi="Book Antiqua"/>
          <w:sz w:val="24"/>
          <w:szCs w:val="24"/>
          <w:lang w:val="en-US"/>
        </w:rPr>
        <w:t>concerning</w:t>
      </w:r>
      <w:r w:rsidR="00A96BE3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5C39AE" w:rsidRPr="00DB52A4">
        <w:rPr>
          <w:rFonts w:ascii="Book Antiqua" w:hAnsi="Book Antiqua"/>
          <w:sz w:val="24"/>
          <w:szCs w:val="24"/>
          <w:lang w:val="en-US"/>
        </w:rPr>
        <w:t>short-</w:t>
      </w:r>
      <w:r w:rsidR="00A96BE3" w:rsidRPr="00DB52A4">
        <w:rPr>
          <w:rFonts w:ascii="Book Antiqua" w:hAnsi="Book Antiqua"/>
          <w:sz w:val="24"/>
          <w:szCs w:val="24"/>
          <w:lang w:val="en-US"/>
        </w:rPr>
        <w:t xml:space="preserve"> and long term outcome in patients with PDAC. </w:t>
      </w:r>
      <w:r w:rsidR="00011D87" w:rsidRPr="00DB52A4">
        <w:rPr>
          <w:rFonts w:ascii="Book Antiqua" w:hAnsi="Book Antiqua"/>
          <w:sz w:val="24"/>
          <w:szCs w:val="24"/>
          <w:lang w:val="en-US"/>
        </w:rPr>
        <w:t xml:space="preserve">There are numerous explanations </w:t>
      </w:r>
      <w:r w:rsidR="001C66F2" w:rsidRPr="00DB52A4">
        <w:rPr>
          <w:rFonts w:ascii="Book Antiqua" w:hAnsi="Book Antiqua"/>
          <w:sz w:val="24"/>
          <w:szCs w:val="24"/>
          <w:lang w:val="en-US"/>
        </w:rPr>
        <w:t xml:space="preserve">for </w:t>
      </w:r>
      <w:r w:rsidR="00A96BE3" w:rsidRPr="00DB52A4">
        <w:rPr>
          <w:rFonts w:ascii="Book Antiqua" w:hAnsi="Book Antiqua"/>
          <w:sz w:val="24"/>
          <w:szCs w:val="24"/>
          <w:lang w:val="en-US"/>
        </w:rPr>
        <w:t>the scarcity of data on health related quality of life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 (HQoL)</w:t>
      </w:r>
      <w:r w:rsidR="00011D87" w:rsidRPr="00DB52A4">
        <w:rPr>
          <w:rFonts w:ascii="Book Antiqua" w:hAnsi="Book Antiqua"/>
          <w:sz w:val="24"/>
          <w:szCs w:val="24"/>
          <w:lang w:val="en-US"/>
        </w:rPr>
        <w:t xml:space="preserve"> in this group of patients.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011D87" w:rsidRPr="00DB52A4">
        <w:rPr>
          <w:rFonts w:ascii="Book Antiqua" w:hAnsi="Book Antiqua"/>
          <w:sz w:val="24"/>
          <w:szCs w:val="24"/>
          <w:lang w:val="en-US"/>
        </w:rPr>
        <w:t>O</w:t>
      </w:r>
      <w:r w:rsidR="005C39AE" w:rsidRPr="00DB52A4">
        <w:rPr>
          <w:rFonts w:ascii="Book Antiqua" w:hAnsi="Book Antiqua"/>
          <w:sz w:val="24"/>
          <w:szCs w:val="24"/>
          <w:lang w:val="en-US"/>
        </w:rPr>
        <w:t>ne important problem is that disease specific QoL measures are comprehensive,</w:t>
      </w:r>
      <w:r w:rsidR="00011D87" w:rsidRPr="00DB52A4">
        <w:rPr>
          <w:rFonts w:ascii="Book Antiqua" w:hAnsi="Book Antiqua"/>
          <w:sz w:val="24"/>
          <w:szCs w:val="24"/>
          <w:lang w:val="en-US"/>
        </w:rPr>
        <w:t xml:space="preserve"> including irrelevant questions which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 result in low response rates from patients included in </w:t>
      </w:r>
      <w:r w:rsidR="00011D87" w:rsidRPr="00DB52A4">
        <w:rPr>
          <w:rFonts w:ascii="Book Antiqua" w:hAnsi="Book Antiqua"/>
          <w:sz w:val="24"/>
          <w:szCs w:val="24"/>
          <w:lang w:val="en-US"/>
        </w:rPr>
        <w:t xml:space="preserve">prospective </w:t>
      </w:r>
      <w:r w:rsidR="005C39AE" w:rsidRPr="00DB52A4">
        <w:rPr>
          <w:rFonts w:ascii="Book Antiqua" w:hAnsi="Book Antiqua"/>
          <w:sz w:val="24"/>
          <w:szCs w:val="24"/>
          <w:lang w:val="en-US"/>
        </w:rPr>
        <w:t>trials</w:t>
      </w:r>
      <w:r w:rsidR="00235AC5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791392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&lt;EndNote&gt;&lt;Cite&gt;&lt;Author&gt;Baekelandt&lt;/Author&gt;&lt;Year&gt;2018&lt;/Year&gt;&lt;RecNum&gt;1612&lt;/RecNum&gt;&lt;DisplayText&gt;&lt;style face="superscript"&gt;[49]&lt;/style&gt;&lt;/DisplayText&gt;&lt;record&gt;&lt;rec-number&gt;1612&lt;/rec-number&gt;&lt;foreign-keys&gt;&lt;key app="EN" db-id="tea20599exvs92eewfrpstv60xpspdw0rx92" timestamp="1534914493"&gt;1612&lt;/key&gt;&lt;/foreign-keys&gt;&lt;ref-type name="Journal Article"&gt;17&lt;/ref-type&gt;&lt;contributors&gt;&lt;authors&gt;&lt;author&gt;Baekelandt, Bart MG&lt;/author&gt;&lt;author&gt;Fagerland, Morten W&lt;/author&gt;&lt;author&gt;Hjermstad, Marianne J&lt;/author&gt;&lt;author&gt;Heiberg, Turid&lt;/author&gt;&lt;author&gt;Labori, Knut J&lt;/author&gt;&lt;author&gt;Buanes, Trond A&lt;/author&gt;&lt;/authors&gt;&lt;/contributors&gt;&lt;titles&gt;&lt;title&gt;Survival, Complications and Patient Reported Outcomes after Pancreatic Surgery&lt;/title&gt;&lt;secondary-title&gt;HPB&lt;/secondary-title&gt;&lt;/titles&gt;&lt;periodical&gt;&lt;full-title&gt;HPB&lt;/full-title&gt;&lt;abbr-1&gt;HPB (Oxford)&lt;/abbr-1&gt;&lt;abbr-2&gt;HPB (Oxford)&lt;/abbr-2&gt;&lt;/periodical&gt;&lt;dates&gt;&lt;year&gt;2018&lt;/year&gt;&lt;/dates&gt;&lt;isbn&gt;1365-182X&lt;/isbn&gt;&lt;urls&gt;&lt;/urls&gt;&lt;/record&gt;&lt;/Cite&gt;&lt;/EndNote&gt;</w:instrText>
      </w:r>
      <w:r w:rsidR="00235AC5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791392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[49]</w:t>
      </w:r>
      <w:r w:rsidR="00235AC5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1C66F2" w:rsidRPr="00DB52A4">
        <w:rPr>
          <w:rFonts w:ascii="Book Antiqua" w:hAnsi="Book Antiqua"/>
          <w:sz w:val="24"/>
          <w:szCs w:val="24"/>
          <w:lang w:val="en-US"/>
        </w:rPr>
        <w:t>.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 This problem has </w:t>
      </w:r>
      <w:r w:rsidR="00011D87" w:rsidRPr="00DB52A4">
        <w:rPr>
          <w:rFonts w:ascii="Book Antiqua" w:hAnsi="Book Antiqua"/>
          <w:sz w:val="24"/>
          <w:szCs w:val="24"/>
          <w:lang w:val="en-US"/>
        </w:rPr>
        <w:t xml:space="preserve">recently 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been solved by development of the </w:t>
      </w:r>
      <w:r w:rsidR="001B3C30" w:rsidRPr="00DB52A4">
        <w:rPr>
          <w:rFonts w:ascii="Book Antiqua" w:hAnsi="Book Antiqua"/>
          <w:sz w:val="24"/>
          <w:szCs w:val="24"/>
          <w:lang w:val="en-US"/>
        </w:rPr>
        <w:t>PC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 Disease Impact (PACADI) score</w:t>
      </w:r>
      <w:r w:rsidR="005C39AE" w:rsidRPr="00DB52A4">
        <w:rPr>
          <w:rFonts w:ascii="Book Antiqua" w:hAnsi="Book Antiqua"/>
          <w:sz w:val="24"/>
          <w:szCs w:val="24"/>
          <w:lang w:val="en-US"/>
        </w:rPr>
        <w:fldChar w:fldCharType="begin"/>
      </w:r>
      <w:r w:rsidR="00791392" w:rsidRPr="00DB52A4">
        <w:rPr>
          <w:rFonts w:ascii="Book Antiqua" w:hAnsi="Book Antiqua"/>
          <w:sz w:val="24"/>
          <w:szCs w:val="24"/>
          <w:lang w:val="en-US"/>
        </w:rPr>
        <w:instrText xml:space="preserve"> ADDIN EN.CITE &lt;EndNote&gt;&lt;Cite&gt;&lt;Author&gt;Heiberg&lt;/Author&gt;&lt;Year&gt;2013&lt;/Year&gt;&lt;RecNum&gt;178&lt;/RecNum&gt;&lt;DisplayText&gt;&lt;style face="superscript"&gt;[50]&lt;/style&gt;&lt;/DisplayText&gt;&lt;record&gt;&lt;rec-number&gt;178&lt;/rec-number&gt;&lt;foreign-keys&gt;&lt;key app="EN" db-id="tea20599exvs92eewfrpstv60xpspdw0rx92" timestamp="1381571635"&gt;178&lt;/key&gt;&lt;/foreign-keys&gt;&lt;ref-type name="Journal Article"&gt;17&lt;/ref-type&gt;&lt;contributors&gt;&lt;authors&gt;&lt;author&gt;Heiberg, T.&lt;/author&gt;&lt;author&gt;Nordby, T.&lt;/author&gt;&lt;author&gt;Kvien, T. K.&lt;/author&gt;&lt;author&gt;Buanes, T.&lt;/author&gt;&lt;/authors&gt;&lt;/contributors&gt;&lt;auth-address&gt;Division of Cancer, Surgery and Transplantation, Oslo University Hospital, P.O. Box 4956, Oslo, 0424, Norway. Turid.Heiberg@ldh.no&lt;/auth-address&gt;&lt;titles&gt;&lt;title&gt;Development and preliminary validation of the pancreatic cancer disease impact score&lt;/title&gt;&lt;secondary-title&gt;Support Care Cancer&lt;/secondary-title&gt;&lt;alt-title&gt;Supportive care in cancer : official journal of the Multinational Association of Supportive Care in Cancer&lt;/alt-title&gt;&lt;/titles&gt;&lt;periodical&gt;&lt;full-title&gt;Supportive Care in Cancer&lt;/full-title&gt;&lt;abbr-1&gt;Support. Care Cancer&lt;/abbr-1&gt;&lt;abbr-2&gt;Support Care Cancer&lt;/abbr-2&gt;&lt;/periodical&gt;&lt;pages&gt;1677-84&lt;/pages&gt;&lt;volume&gt;21&lt;/volume&gt;&lt;number&gt;6&lt;/number&gt;&lt;edition&gt;2013/01/15&lt;/edition&gt;&lt;dates&gt;&lt;year&gt;2013&lt;/year&gt;&lt;pub-dates&gt;&lt;date&gt;Jun&lt;/date&gt;&lt;/pub-dates&gt;&lt;/dates&gt;&lt;isbn&gt;0941-4355&lt;/isbn&gt;&lt;accession-num&gt;23314652&lt;/accession-num&gt;&lt;urls&gt;&lt;related-urls&gt;&lt;url&gt;http://download.springer.com/static/pdf/816/art%253A10.1007%252Fs00520-012-1713-3.pdf?auth66=1381744472_e227f8240c57760eb9c719a7fedf7c29&amp;amp;ext=.pdf&lt;/url&gt;&lt;/related-urls&gt;&lt;/urls&gt;&lt;custom2&gt;Pmc3641289&lt;/custom2&gt;&lt;electronic-resource-num&gt;10.1007/s00520-012-1713-3&lt;/electronic-resource-num&gt;&lt;remote-database-provider&gt;Nlm&lt;/remote-database-provider&gt;&lt;language&gt;eng&lt;/language&gt;&lt;/record&gt;&lt;/Cite&gt;&lt;/EndNote&gt;</w:instrText>
      </w:r>
      <w:r w:rsidR="005C39AE" w:rsidRPr="00DB52A4">
        <w:rPr>
          <w:rFonts w:ascii="Book Antiqua" w:hAnsi="Book Antiqua"/>
          <w:sz w:val="24"/>
          <w:szCs w:val="24"/>
          <w:lang w:val="en-US"/>
        </w:rPr>
        <w:fldChar w:fldCharType="separate"/>
      </w:r>
      <w:r w:rsidR="00791392" w:rsidRPr="00DB52A4">
        <w:rPr>
          <w:rFonts w:ascii="Book Antiqua" w:hAnsi="Book Antiqua"/>
          <w:noProof/>
          <w:sz w:val="24"/>
          <w:szCs w:val="24"/>
          <w:vertAlign w:val="superscript"/>
          <w:lang w:val="en-US"/>
        </w:rPr>
        <w:t>[50]</w:t>
      </w:r>
      <w:r w:rsidR="005C39AE" w:rsidRPr="00DB52A4">
        <w:rPr>
          <w:rFonts w:ascii="Book Antiqua" w:hAnsi="Book Antiqua"/>
          <w:sz w:val="24"/>
          <w:szCs w:val="24"/>
          <w:lang w:val="en-US"/>
        </w:rPr>
        <w:fldChar w:fldCharType="end"/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. This is a brief, disease specific measure, and item selection was based on </w:t>
      </w:r>
      <w:r w:rsidR="00AC5A0F" w:rsidRPr="00DB52A4">
        <w:rPr>
          <w:rFonts w:ascii="Book Antiqua" w:hAnsi="Book Antiqua"/>
          <w:sz w:val="24"/>
          <w:szCs w:val="24"/>
          <w:lang w:val="en-US"/>
        </w:rPr>
        <w:t xml:space="preserve">the 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patients’ priorities of which dimensions of PRO had greatest impact on their everyday QoL. In our opinion, every trial </w:t>
      </w:r>
      <w:r w:rsidR="00222233" w:rsidRPr="00DB52A4">
        <w:rPr>
          <w:rFonts w:ascii="Book Antiqua" w:hAnsi="Book Antiqua"/>
          <w:sz w:val="24"/>
          <w:szCs w:val="24"/>
          <w:lang w:val="en-US"/>
        </w:rPr>
        <w:t xml:space="preserve">evaluating laparoscopic techniques </w:t>
      </w:r>
      <w:r w:rsidR="003C176C" w:rsidRPr="00DB52A4">
        <w:rPr>
          <w:rFonts w:ascii="Book Antiqua" w:hAnsi="Book Antiqua"/>
          <w:sz w:val="24"/>
          <w:szCs w:val="24"/>
          <w:lang w:val="en-US"/>
        </w:rPr>
        <w:t xml:space="preserve">in </w:t>
      </w:r>
      <w:r w:rsidR="001C66F2" w:rsidRPr="00DB52A4">
        <w:rPr>
          <w:rFonts w:ascii="Book Antiqua" w:hAnsi="Book Antiqua"/>
          <w:sz w:val="24"/>
          <w:szCs w:val="24"/>
          <w:lang w:val="en-US"/>
        </w:rPr>
        <w:t xml:space="preserve">PC </w:t>
      </w:r>
      <w:r w:rsidR="003C176C" w:rsidRPr="00DB52A4">
        <w:rPr>
          <w:rFonts w:ascii="Book Antiqua" w:hAnsi="Book Antiqua"/>
          <w:sz w:val="24"/>
          <w:szCs w:val="24"/>
          <w:lang w:val="en-US"/>
        </w:rPr>
        <w:t>patients</w:t>
      </w:r>
      <w:r w:rsidR="00222233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5C39AE" w:rsidRPr="00DB52A4">
        <w:rPr>
          <w:rFonts w:ascii="Book Antiqua" w:hAnsi="Book Antiqua"/>
          <w:sz w:val="24"/>
          <w:szCs w:val="24"/>
          <w:lang w:val="en-US"/>
        </w:rPr>
        <w:t xml:space="preserve">should also include PRO as an endpoint. </w:t>
      </w:r>
      <w:r w:rsidR="00C377B1" w:rsidRPr="00DB52A4">
        <w:rPr>
          <w:rFonts w:ascii="Book Antiqua" w:hAnsi="Book Antiqua"/>
          <w:sz w:val="24"/>
          <w:szCs w:val="24"/>
          <w:lang w:val="en-US"/>
        </w:rPr>
        <w:t>Prospective comparative studies with long follow-up of OS as primary outcome parameter, longitudinally recorded PRO as secondary endpoint, are strongly warranted.</w:t>
      </w:r>
    </w:p>
    <w:p w:rsidR="00954BC6" w:rsidRDefault="00954BC6" w:rsidP="00367816">
      <w:pPr>
        <w:spacing w:after="0" w:line="360" w:lineRule="auto"/>
        <w:jc w:val="both"/>
        <w:rPr>
          <w:rFonts w:ascii="Book Antiqua" w:eastAsiaTheme="minorEastAsia" w:hAnsi="Book Antiqua"/>
          <w:b/>
          <w:caps/>
          <w:sz w:val="24"/>
          <w:szCs w:val="24"/>
          <w:lang w:val="en-US" w:eastAsia="zh-CN"/>
        </w:rPr>
      </w:pPr>
    </w:p>
    <w:p w:rsidR="00586EC7" w:rsidRPr="00DB52A4" w:rsidRDefault="007B3C52" w:rsidP="00367816">
      <w:pPr>
        <w:spacing w:after="0" w:line="360" w:lineRule="auto"/>
        <w:jc w:val="both"/>
        <w:rPr>
          <w:rFonts w:ascii="Book Antiqua" w:eastAsiaTheme="minorEastAsia" w:hAnsi="Book Antiqua"/>
          <w:b/>
          <w:caps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caps/>
          <w:sz w:val="24"/>
          <w:szCs w:val="24"/>
          <w:lang w:val="en-US"/>
        </w:rPr>
        <w:t>Conclusion</w:t>
      </w:r>
    </w:p>
    <w:p w:rsidR="00586EC7" w:rsidRPr="00DB52A4" w:rsidRDefault="007B3C52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 xml:space="preserve">The potential </w:t>
      </w:r>
      <w:r w:rsidR="001C66F2" w:rsidRPr="00DB52A4">
        <w:rPr>
          <w:rFonts w:ascii="Book Antiqua" w:hAnsi="Book Antiqua"/>
          <w:sz w:val="24"/>
          <w:szCs w:val="24"/>
          <w:lang w:val="en-US"/>
        </w:rPr>
        <w:t xml:space="preserve">for clinical benefit </w:t>
      </w:r>
      <w:r w:rsidRPr="00DB52A4">
        <w:rPr>
          <w:rFonts w:ascii="Book Antiqua" w:hAnsi="Book Antiqua"/>
          <w:sz w:val="24"/>
          <w:szCs w:val="24"/>
          <w:lang w:val="en-US"/>
        </w:rPr>
        <w:t>f</w:t>
      </w:r>
      <w:r w:rsidR="001C66F2" w:rsidRPr="00DB52A4">
        <w:rPr>
          <w:rFonts w:ascii="Book Antiqua" w:hAnsi="Book Antiqua"/>
          <w:sz w:val="24"/>
          <w:szCs w:val="24"/>
          <w:lang w:val="en-US"/>
        </w:rPr>
        <w:t>rom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laparoscopic techn</w:t>
      </w:r>
      <w:r w:rsidR="007C41EB" w:rsidRPr="00DB52A4">
        <w:rPr>
          <w:rFonts w:ascii="Book Antiqua" w:hAnsi="Book Antiqua"/>
          <w:sz w:val="24"/>
          <w:szCs w:val="24"/>
          <w:lang w:val="en-US"/>
        </w:rPr>
        <w:t>i</w:t>
      </w:r>
      <w:r w:rsidRPr="00DB52A4">
        <w:rPr>
          <w:rFonts w:ascii="Book Antiqua" w:hAnsi="Book Antiqua"/>
          <w:sz w:val="24"/>
          <w:szCs w:val="24"/>
          <w:lang w:val="en-US"/>
        </w:rPr>
        <w:t>ques in</w:t>
      </w:r>
      <w:r w:rsidR="007C41EB" w:rsidRPr="00DB52A4">
        <w:rPr>
          <w:rFonts w:ascii="Book Antiqua" w:hAnsi="Book Antiqua"/>
          <w:sz w:val="24"/>
          <w:szCs w:val="24"/>
          <w:lang w:val="en-US"/>
        </w:rPr>
        <w:t xml:space="preserve"> pancreatic surgery </w:t>
      </w:r>
      <w:r w:rsidR="001C66F2" w:rsidRPr="00DB52A4">
        <w:rPr>
          <w:rFonts w:ascii="Book Antiqua" w:hAnsi="Book Antiqua"/>
          <w:sz w:val="24"/>
          <w:szCs w:val="24"/>
          <w:lang w:val="en-US"/>
        </w:rPr>
        <w:t xml:space="preserve">is </w:t>
      </w:r>
      <w:r w:rsidR="007C41EB" w:rsidRPr="00DB52A4">
        <w:rPr>
          <w:rFonts w:ascii="Book Antiqua" w:hAnsi="Book Antiqua"/>
          <w:sz w:val="24"/>
          <w:szCs w:val="24"/>
          <w:lang w:val="en-US"/>
        </w:rPr>
        <w:t>great, but available evidence is still limited</w:t>
      </w:r>
      <w:r w:rsidR="001C66F2" w:rsidRPr="00DB52A4">
        <w:rPr>
          <w:rFonts w:ascii="Book Antiqua" w:hAnsi="Book Antiqua"/>
          <w:sz w:val="24"/>
          <w:szCs w:val="24"/>
          <w:lang w:val="en-US"/>
        </w:rPr>
        <w:t>.</w:t>
      </w:r>
      <w:r w:rsidR="007C41EB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1C66F2" w:rsidRPr="00DB52A4">
        <w:rPr>
          <w:rFonts w:ascii="Book Antiqua" w:hAnsi="Book Antiqua"/>
          <w:sz w:val="24"/>
          <w:szCs w:val="24"/>
          <w:lang w:val="en-US"/>
        </w:rPr>
        <w:t>O</w:t>
      </w:r>
      <w:r w:rsidR="007C41EB" w:rsidRPr="00DB52A4">
        <w:rPr>
          <w:rFonts w:ascii="Book Antiqua" w:hAnsi="Book Antiqua"/>
          <w:sz w:val="24"/>
          <w:szCs w:val="24"/>
          <w:lang w:val="en-US"/>
        </w:rPr>
        <w:t xml:space="preserve">utcome of LPD and RPD is associated </w:t>
      </w:r>
      <w:r w:rsidR="007C41EB" w:rsidRPr="00DB52A4">
        <w:rPr>
          <w:rFonts w:ascii="Book Antiqua" w:hAnsi="Book Antiqua"/>
          <w:sz w:val="24"/>
          <w:szCs w:val="24"/>
          <w:lang w:val="en-US"/>
        </w:rPr>
        <w:lastRenderedPageBreak/>
        <w:t xml:space="preserve">with great uncertainty. For all Whipple procedures, surgical </w:t>
      </w:r>
      <w:r w:rsidR="00513C52" w:rsidRPr="00DB52A4">
        <w:rPr>
          <w:rFonts w:ascii="Book Antiqua" w:hAnsi="Book Antiqua"/>
          <w:sz w:val="24"/>
          <w:szCs w:val="24"/>
          <w:lang w:val="en-US"/>
        </w:rPr>
        <w:t xml:space="preserve">safety </w:t>
      </w:r>
      <w:r w:rsidR="007C41EB" w:rsidRPr="00DB52A4">
        <w:rPr>
          <w:rFonts w:ascii="Book Antiqua" w:hAnsi="Book Antiqua"/>
          <w:sz w:val="24"/>
          <w:szCs w:val="24"/>
          <w:lang w:val="en-US"/>
        </w:rPr>
        <w:t xml:space="preserve">is a </w:t>
      </w:r>
      <w:r w:rsidR="00513C52" w:rsidRPr="00DB52A4">
        <w:rPr>
          <w:rFonts w:ascii="Book Antiqua" w:hAnsi="Book Antiqua"/>
          <w:sz w:val="24"/>
          <w:szCs w:val="24"/>
          <w:lang w:val="en-US"/>
        </w:rPr>
        <w:t xml:space="preserve">particular </w:t>
      </w:r>
      <w:r w:rsidR="007C41EB" w:rsidRPr="00DB52A4">
        <w:rPr>
          <w:rFonts w:ascii="Book Antiqua" w:hAnsi="Book Antiqua"/>
          <w:sz w:val="24"/>
          <w:szCs w:val="24"/>
          <w:lang w:val="en-US"/>
        </w:rPr>
        <w:t>concern, which probably can be improved by robotic assistance.</w:t>
      </w:r>
    </w:p>
    <w:p w:rsidR="00954BC6" w:rsidRDefault="00954BC6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>
        <w:rPr>
          <w:rFonts w:ascii="Book Antiqua" w:eastAsiaTheme="minorEastAsia" w:hAnsi="Book Antiqua"/>
          <w:sz w:val="24"/>
          <w:szCs w:val="24"/>
          <w:lang w:val="en-US" w:eastAsia="zh-CN"/>
        </w:rPr>
        <w:br w:type="page"/>
      </w:r>
    </w:p>
    <w:p w:rsidR="00F318B5" w:rsidRPr="00954BC6" w:rsidRDefault="002476CB" w:rsidP="00367816">
      <w:pPr>
        <w:spacing w:after="0" w:line="360" w:lineRule="auto"/>
        <w:jc w:val="both"/>
        <w:rPr>
          <w:rFonts w:ascii="Book Antiqua" w:eastAsiaTheme="minorEastAsia" w:hAnsi="Book Antiqua"/>
          <w:b/>
          <w:caps/>
          <w:sz w:val="24"/>
          <w:szCs w:val="24"/>
          <w:lang w:val="en-US" w:eastAsia="zh-CN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Lacy AM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, García-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Valdecasas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JC, Delgado S, Castells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Taurá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Piqué JM, Visa J. Laparoscopy-assisted colectomy versus open colectomy for treatment of non-metastatic colon cancer: a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trial.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Lancet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2002;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359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2224-2229 [PMID: 12103285 DOI: 10.1016/s0140-6736(02)09290-5]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Kuhry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E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Schwenk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WF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Gaupset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Romild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Bonjer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Long-term results of laparoscopic colorectal cancer resection.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Cochrane Database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Syst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Rev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="004E7832" w:rsidRPr="004E7832">
        <w:rPr>
          <w:rFonts w:ascii="Book Antiqua" w:eastAsia="SimSun" w:hAnsi="Book Antiqua" w:cs="Times New Roman" w:hint="eastAsia"/>
          <w:b/>
          <w:kern w:val="2"/>
          <w:sz w:val="24"/>
          <w:szCs w:val="24"/>
          <w:lang w:val="en-US" w:eastAsia="zh-CN"/>
        </w:rPr>
        <w:t>(2)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CD003432 [PMID: 18425886 DOI: 10.1002/14651858.CD003432.pub2]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Riviere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D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Gurusamy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Kooby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DA, Vollmer CM,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Davidson BR,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Laarhoven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CJ. Laparoscopic versus open distal pancreatectomy for pancreatic cancer.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Cochrane Database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Syst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Rev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CD011391 [PMID: 27043078 DOI: 10.1002/14651858.CD011391.pub2]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Palanivelu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C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Senthilnathan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Sabnis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Babu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Srivatsan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Gurumurthy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Anand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Vijai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Nalankilli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VP, Praveen Raj P, Parthasarathy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Rajapandian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S. Randomized clinical trial of laparoscopic versus open pancreatoduodenectomy for periampullary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tumours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Br J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1443-1450 [PMID: 28895142 DOI: 10.1002/bjs.10662]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Cesaretti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Bifulco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Costi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Zarzavadjian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Pancreatic resection in the era of laparoscopy: State of Art. A systematic review.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309-316 [PMID: 28689866 DOI: 10.1016/j.ijsu.2017.07.028]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6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Coppola A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Stauffer JA,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Asbun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Laparoscopic pancreatoduodenectomy: current status and future directions.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Updates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68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217-224 [PMID: 27815783 DOI: 10.1007/s13304-016-0402-z]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Croome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KP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Farnell MB, Que FG, Reid-Lombardo KM,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Truty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Nagorney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DM, Kendrick ML. Total laparoscopic pancreaticoduodenectomy for pancreatic ductal adenocarcinoma: oncologic advantages over open approaches?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260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633-8; discussion 638-40 [PMID: 25203880 DOI: 10.1097/sla.0000000000000937]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Neoptolemos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JP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Stocken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Friess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Bassi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Dunn JA, Hickey H,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Beger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Fernandez-Cruz 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Dervenis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Lacaine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Falconi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Pederzoli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Pap A, Spooner D, Kerr DJ,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Büchler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MW; European Study Group for Pancreatic Cancer. A randomized trial of chemoradiotherapy and chemotherapy after resection of pancreatic cancer.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350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1200-1210 [PMID: 15028824 DOI: 10.1056/NEJMoa032295]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9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Neoptolemos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JP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Palmer DH,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Ghaneh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Psarelli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EE, Valle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JW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Halloran CM,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Faluyi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O, O'Reilly DA, Cunningham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Wadsley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Darby S, Meyer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Gillmore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Anthoney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Lind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Glimelius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Falk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Izbicki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JR, Middleton GW, Cummins S, Ross PJ,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Wasan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McDonald A, Crosby T, Ma YT, Patel K, Sherriff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Soomal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Borg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Sothi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Hammel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Hackert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Jackson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Büchler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MW; European Study Group for Pancreatic Cancer. Comparison of adjuvant gemcitabine and capecitabine with gemcitabine monotherapy in patients with resected pancreatic cancer (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ESPAC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-4): a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multicentre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open-label,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randomised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phase 3 trial.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Lancet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389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1011-1024 [PMID: 28129987 DOI: 10.1016/s0140-6736(16)32409-6]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10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European Study Group on</w:t>
      </w:r>
      <w:r w:rsidR="00010102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Cystic </w:t>
      </w:r>
      <w:proofErr w:type="spellStart"/>
      <w:r w:rsidR="00010102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Tumours</w:t>
      </w:r>
      <w:proofErr w:type="spellEnd"/>
      <w:r w:rsidR="00010102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of the Pancreas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European evidence-based guidelines on pancreatic cystic neoplasms.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Gut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67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789-804 [PMID: 29574408 DOI: 10.1136/gutjnl-2018-316027]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11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Marangos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IP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Buanes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Røsok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Kazaryan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Rosseland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Grzyb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Villanger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Mathisen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Ø,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Gladhaug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IP, Edwin B. Laparoscopic resection of exocrine carcinoma in central and distal pancreas results in a high rate of radical resections and long postoperative survival.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Surgery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151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717-723 [PMID: 22284762 DOI: 10.1016/j.surg.2011.12.016]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12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Mitchem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JB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Hamilton N, Gao F, Hawkins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Linehan DC, Strasberg SM. Long-term results of resection of adenocarcinoma of the body and tail of the pancreas using radical antegrade modular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pancreatosplenectomy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procedure.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Am Coll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214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46-52 [PMID: 22192922 DOI: 10.1016/j.jamcollsurg.2011.10.008]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13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Sahakyan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MA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Haugvik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Røsok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Kazaryan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Ignjatovic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Buanes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Labori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KJ, Verbeke CS, Edwin B. Can standardized pathology examination increase the lymph node yield following laparoscopic distal pancreatectomy for ductal adenocarcinoma?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HPB (Oxford)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175-181 [PMID: 28943397 DOI: 10.1016/j.hpb.2017.08.038]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14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Verbeke CS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Leitch D, Menon KV, McMahon MJ,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Guillou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Anthoney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Redefining the R1 resection in pancreatic cancer.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Br J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93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1232-1237 [PMID: 16804874 DOI: 10.1002/bjs.5397]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Buanes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TA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Role of surgery in pancreatic cancer.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World J Gastroenterol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3765-3770 [PMID: 28638216 DOI: 10.3748/wjg.v23.i21.3765]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16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van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Hilst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Rooij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Klompmaker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Rawashdeh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Aleotti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Al-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Sarireh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Alseidi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Ateeb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Balzano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Berrevoet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Björnsson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Boggi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Busch OR,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Butturini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Casadei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Del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Chiaro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Chikhladze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Cipriani F, van Dam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Damoli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Dieren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Dokmak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Edwin B,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Eijck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Fabre JM,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Falconi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Farges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Fernández-Cruz 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Forgione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Frigerio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Fuks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Gavazzi 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Gayet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Giardino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Bas Groot 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Hackert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Hassenpflug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Kabir I, Keck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Khatkov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Kusar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Lombardo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Marchegiani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Marshall R, Menon KV,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Montorsi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Orville M,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Pastena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Pietrabissa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Poves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Primrose J, Pugliese R, Ricci C, Roberts 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Røsok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Sahakyan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MA, Sánchez-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Cabús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Sandström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Scovel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Solaini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Soonawalla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Souche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FR, Sutcliffe RP,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Tiberio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Tomazic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Troisi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Wellner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White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Wittel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Zerbi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Bassi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Abu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Hilal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M; European Consortium on Minimally Invasive Pancreatic Surgery (E-MIPS). Minimally Invasive versus Open Distal Pancreatectomy for Ductal Adenocarcinoma (DIPLOMA): A Pan-European Propensity Score Matched Study.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</w:t>
      </w:r>
      <w:r w:rsidRPr="00354B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[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29099399 DOI: 10.1097/sla.0000000000002561]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17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Sahakyan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MA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Kim SC,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Kleive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Kazaryan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AM, Song KB,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Ignjatovic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Buanes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Røsok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Labori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KJ, Edwin B. Laparoscopic distal pancreatectomy for pancreatic ductal adenocarcinoma: Long-term oncologic outcomes after standard resection.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Surgery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162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802-811 [PMID: 28756944 DOI: 10.1016/j.surg.2017.06.009]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18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Shin SH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Kim SC, Song KB, Hwang DW, Lee JH, Lee D, Lee JW, Jun E, Park KM, Lee YJ. A comparative study of laparoscopic vs. open distal pancreatectomy for left-sided ductal adenocarcinoma: a propensity score-matched analysis.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Am Coll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177-185 [PMID: 25529901 DOI: 10.1016/j.jamcollsurg.2014.10.014]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19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Hu M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Zhao G, Wang F, Zhao Z, Li C, Liu R. Laparoscopic versus open distal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splenopancreatectomy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for the treatment of pancreatic body and tail cancer: a retrospective, mid-term follow-up study at a single academic tertiary care institution.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28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2584-2591 [PMID: 24705732 DOI: 10.1007/s00464-014-3507-9]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Vollmer CM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Asbun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Barkun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Boggi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Conlon KC, Han HS, Hansen PD, Kendrick ML,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Montagnini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Palanivelu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Røsok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Shrikhande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SV, Wakabayashi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Zeh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Kooby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DA. Proceedings of the first international state-of-the-art conference on minimally-invasive pancreatic resection (MIPR).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HPB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(Oxford)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171-177 [PMID: 28189345 DOI: 10.1016/j.hpb.2017.01.015]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21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Kendrick ML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Hilst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Boggi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Rooij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Walsh RM,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Zeh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Hughes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Nakamura Y, Vollmer CM,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Kooby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Asbun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; Minimally Invasive Pancreatic Resection Organizing Committee. Minimally invasive pancreatoduodenectomy.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HPB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lastRenderedPageBreak/>
        <w:t>(Oxford)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215-224 [PMID: 28317658 DOI: 10.1016/j.hpb.2017.01.023]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22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Sharpe SM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Talamonti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MS, Wang CE, Prinz RA,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Roggin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Bentrem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DJ, Winchester DJ, Marsh RD, Stocker SJ, Baker MS. Early National Experience with Laparoscopic Pancreaticoduodenectomy for Ductal Adenocarcinoma: A Comparison of Laparoscopic Pancreaticoduodenectomy and Open Pancreaticoduodenectomy from the National Cancer Data Base.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Am Coll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221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175-184 [PMID: 26095569 DOI: 10.1016/j.jamcollsurg.2015.04.021]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23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Tran TB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Dua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Worhunsky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Poultsides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GA, Norton JA,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Visser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BC. The First Decade of Laparoscopic Pancreaticoduodenectomy in the United States: Costs and Outcomes Using the Nationwide Inpatient Sample.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1778-1783 [PMID: 26275542 DOI: 10.1007/s00464-015-4444-y]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24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Nussbaum DP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Adam MA,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Youngwirth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LM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Ganapathi AM, Roman SA, Tyler DS, Sosa JA, Blazer DG 3rd. Minimally Invasive Pancreaticoduodenectomy Does Not Improve Use or Time to Initiation of Adjuvant Chemotherapy for Patients </w:t>
      </w:r>
      <w:proofErr w:type="gram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With</w:t>
      </w:r>
      <w:proofErr w:type="gram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Pancreatic Adenocarcinoma.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Oncol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1026-1033 [PMID: 26542590 DOI: 10.1245/s10434-015-4937-x]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25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Dokmak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Ftériche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Aussilhou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Bensafta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Lévy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Ruszniewski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Belghiti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Sauvanet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Laparoscopic pancreaticoduodenectomy should not be routine for resection of periampullary tumors.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Am Coll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831-838 [PMID: 25840531 DOI: 10.1016/j.jamcollsurg.2014.12.052]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26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Conrad C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Basso V,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Passot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Zorzi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Li L, Chen HC,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Fuks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Gayet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B. Comparable long-term oncologic outcomes of laparoscopic versus open pancreaticoduodenectomy for adenocarcinoma: a propensity score weighting analysis.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31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3970-3978 [PMID: 28205031 DOI: 10.1007/s00464-017-5430-3]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27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de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Rooij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Lu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MZ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Steen MW, Gerhards MF,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Dijkgraaf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Busch OR, Lips DJ,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Festen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MG; Dutch Pancreatic Cancer Group. Minimally Invasive Versus Open Pancreatoduodenectomy: Systematic Review and Meta-analysis of Comparative Cohort and Registry Studies.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264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257-267 [PMID: 26863398 DOI: 10.1097/sla.0000000000001660]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28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Klompmaker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Hilst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Wellner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UF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Busch OR,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Coratti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D'Hondt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Dokmak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Festen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Kerem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Khatkov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Lips DJ, Lombardo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Luyer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Manzoni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Molenaar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IQ, Rosso E, Saint-Marc O,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Vansteenkiste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Wittel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Bonsing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Groot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Koerkamp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Abu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Hilal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Fuks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Poves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Keck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Boggi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MG; European consortium on Minimally Invasive Pancreatic Surgery (E-MIPS). Outcomes After Minimally-invasive Versus Open Pancreatoduodenectomy: A Pan-European Propensity Score Matched Study.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</w:t>
      </w:r>
      <w:r w:rsidRPr="00354B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[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29864089 DOI: 10.1097/sla.0000000000002850]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29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Melvin WS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Needleman BJ, Krause KR, Ellison EC. Robotic resection of pancreatic neuroendocrine tumor.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Laparoendosc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Adv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Tech A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13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33-36 [PMID: 12676019 DOI: 10.1089/109264203321235449]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30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Boggi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U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Signori S,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Lio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Perrone VG,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Vistoli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Belluomini M, Cappelli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Amorese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Mosca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F. Feasibility of robotic pancreaticoduodenectomy.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Br J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917-925 [PMID: 23640668 DOI: 10.1002/bjs.9135]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31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Gavriilidis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P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Lim C, Menahem B, Lahat E,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Salloum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Azoulay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D. Robotic versus laparoscopic distal pancreatectomy - The first meta-analysis.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HPB </w:t>
      </w:r>
      <w:r w:rsidRPr="00010102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(Oxford)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18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567-574 [PMID: 27346136 DOI: 10.1016/j.hpb.2016.04.008]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32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Guerrini GP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Lauretta 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Belluco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Olivieri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Forlin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Basso S, Breda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Bertola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Di Benedetto F. Robotic versus laparoscopic distal pancreatectomy: an up-to-date meta-analysis.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BMC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17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105 [PMID: 29121885 DOI: 10.1186/s12893-017-0301-3]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33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Giulianotti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PC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Sbrana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Bianco FM, Elli EF, Shah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Addeo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Caravaglios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Coratti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Robot-assisted laparoscopic pancreatic surgery: single-surgeon experience.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1646-1657 [PMID: 20063016 DOI: 10.1007/s00464-009-0825-4]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34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Zhan Q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Deng X, Weng Y,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Jin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Wu Z, Li H, Shen B, Peng C. Outcomes of robotic surgery for pancreatic ductal adenocarcinoma.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Chin J Cancer Res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27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604-610 [PMID: 26752935 DOI: 10.3978/j.issn.1000-9604.2015.05.05]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35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Giulianotti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PC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Mangano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Bustos RE,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Gheza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Fernandes E,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Masrur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Gangemi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Bianco FM. Operative technique in robotic pancreaticoduodenectomy (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RPD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) at University of Illinois at Chicago (UIC): 17</w:t>
      </w:r>
      <w:r w:rsidR="00DB7A0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steps standardized technique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: Lessons learned since the first worldwide RPD performed in the year 2001.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</w:t>
      </w:r>
      <w:ins w:id="375" w:author="Li Ma" w:date="2018-12-05T10:33:00Z">
        <w:r w:rsidR="00305C0F">
          <w:rPr>
            <w:rFonts w:ascii="Book Antiqua" w:eastAsia="SimSun" w:hAnsi="Book Antiqua" w:cs="Times New Roman"/>
            <w:kern w:val="2"/>
            <w:sz w:val="24"/>
            <w:szCs w:val="24"/>
            <w:lang w:val="en-US" w:eastAsia="zh-CN"/>
          </w:rPr>
          <w:t xml:space="preserve">; </w:t>
        </w:r>
        <w:r w:rsidR="00305C0F" w:rsidRPr="00305C0F">
          <w:rPr>
            <w:rFonts w:ascii="Book Antiqua" w:eastAsia="SimSun" w:hAnsi="Book Antiqua" w:cs="Times New Roman" w:hint="eastAsia"/>
            <w:b/>
            <w:kern w:val="2"/>
            <w:sz w:val="24"/>
            <w:szCs w:val="24"/>
            <w:lang w:val="en-US" w:eastAsia="zh-CN"/>
            <w:rPrChange w:id="376" w:author="Li Ma" w:date="2018-12-05T10:34:00Z">
              <w:rPr>
                <w:rFonts w:ascii="Book Antiqua" w:eastAsia="SimSun" w:hAnsi="Book Antiqua" w:cs="Times New Roman" w:hint="eastAsia"/>
                <w:kern w:val="2"/>
                <w:sz w:val="24"/>
                <w:szCs w:val="24"/>
                <w:lang w:val="en-US" w:eastAsia="zh-CN"/>
              </w:rPr>
            </w:rPrChange>
          </w:rPr>
          <w:t>3</w:t>
        </w:r>
        <w:r w:rsidR="00305C0F" w:rsidRPr="00305C0F">
          <w:rPr>
            <w:rFonts w:ascii="Book Antiqua" w:eastAsia="SimSun" w:hAnsi="Book Antiqua" w:cs="Times New Roman"/>
            <w:b/>
            <w:kern w:val="2"/>
            <w:sz w:val="24"/>
            <w:szCs w:val="24"/>
            <w:lang w:val="en-US" w:eastAsia="zh-CN"/>
            <w:rPrChange w:id="377" w:author="Li Ma" w:date="2018-12-05T10:34:00Z">
              <w:rPr>
                <w:rFonts w:ascii="Book Antiqua" w:eastAsia="SimSun" w:hAnsi="Book Antiqua" w:cs="Times New Roman"/>
                <w:kern w:val="2"/>
                <w:sz w:val="24"/>
                <w:szCs w:val="24"/>
                <w:lang w:val="en-US" w:eastAsia="zh-CN"/>
              </w:rPr>
            </w:rPrChange>
          </w:rPr>
          <w:t>2:</w:t>
        </w:r>
        <w:r w:rsidR="00305C0F">
          <w:rPr>
            <w:rFonts w:ascii="Book Antiqua" w:eastAsia="SimSun" w:hAnsi="Book Antiqua" w:cs="Times New Roman"/>
            <w:kern w:val="2"/>
            <w:sz w:val="24"/>
            <w:szCs w:val="24"/>
            <w:lang w:val="en-US" w:eastAsia="zh-CN"/>
          </w:rPr>
          <w:t xml:space="preserve"> 4329-4336 </w:t>
        </w:r>
      </w:ins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[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PMID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: 29766304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10.1007/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s00464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-018-6228-7]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36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Boone BA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Zenati M, Hogg ME, Steve J, Moser AJ, Bartlett DL,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Zeh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Zureikat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AH. Assessment of quality outcomes for robotic pancreaticoduodenectomy: identification of the learning curve.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JAMA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150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416-422 [PMID: 25761143 DOI: 10.1001/jamasurg.2015.17]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37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Merry AF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Hamblin R. More for less: best patient outcomes in a time of financial restraint.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Extra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Corpor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Technol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178-185 [PMID: 23441557]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38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Chen 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Chen JZ, Zhan Q, Deng XX, Shen BY, Peng CH, Li HW. Robot-assisted laparoscopic versus open pancreaticoduodenectomy: a prospective, matched, mid-term follow-up study.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3698-3711 [PMID: 25761559 DOI: 10.1007/s00464-015-4140-y]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39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Conroy 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Desseigne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Ychou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Bouché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Guimbaud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Bécouarn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Adenis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Raoul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Gourgou-Bourgade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de la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Fouchardière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Bennouna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Bachet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JB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Khemissa-Akouz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Péré-Vergé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Delbaldo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Assenat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Chauffert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Michel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Montoto-Grillot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Ducreux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M; Groupe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Tumeurs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Digestives of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Unicancer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;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PRODIGE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Intergroup. FOLFIRINOX versus gemcitabine for metastatic pancreatic cancer.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364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1817-1825 [PMID: 21561347 DOI: 10.1056/NEJMoa1011923]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40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Grossman JG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Fields RC, Hawkins WG, Strasberg SM. Single institution results of radical antegrade modular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pancreatosplenectomy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for adenocarcinoma of the body and tail of pancreas in 78 patients.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Hepatobiliary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Pancreat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Sci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432-441 [PMID: 27207482 DOI: 10.1002/jhbp.362]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41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Chun YS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Role of Radical Antegrade Modular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Pancreatosplenectomy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(RAMPS) and Pancreatic Cancer.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Ann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Oncol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25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46-50 [PMID: 27848048 DOI: 10.1245/s10434-016-5675-4]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42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Lo CK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Mertz D, Loeb M. Newcastle-Ottawa Scale: comparing reviewers' to authors' assessments.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BMC Med Res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Methodol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45 [PMID: 24690082 DOI: 10.1186/1471-2288-14-45]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43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Barkun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Fisher W, Davidson G, Wakabayashi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Pitt H, Holt J, Strasberg S, Vollmer C,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Kooby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D; Minimally Invasive Pancreatic Resection Organizing Committee. Research considerations in the evaluation of minimally invasive pancreatic resection (MIPR).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HPB </w:t>
      </w:r>
      <w:r w:rsidRPr="00010102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(Oxford)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246-253 [PMID: 28274661 DOI: 10.1016/j.hpb.2017.01.005]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44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de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Rooij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Hilst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Vogel JA,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Santvoort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HC, de Boer MT,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Boerma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van den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Boezem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PB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Bonsing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BA,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Bosscha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Coene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Daams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van Dam RM,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Dijkgraaf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Eijck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CH,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Festen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Gerhards MF, Groot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Koerkamp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Hagendoorn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van der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Harst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Hingh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Dejong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CH,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Kazemier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Klaase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Kleine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RH,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Laarhoven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CJ, Lips DJ,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Luyer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Molenaar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IQ,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Nieuwenhuijs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Patijn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GA, Roos D, Scheepers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JJ, van der Schelling GP,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Steenvoorde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Swijnenburg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Wijsman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JH, Abu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Hilal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Busch OR,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MG; Dutch Pancreatic Cancer Group. Minimally invasive versus open distal pancreatectomy (LEOPARD): study protocol for a randomized controlled trial.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Trials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18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166 [PMID: 28388963 DOI: 10.1186/s13063-017-1892-9]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45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de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Rooij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Hilst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Bosscha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Dijkgraaf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MG, Gerhards MF, Groot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Koerkamp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Hagendoorn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Hingh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Karsten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TM, Lips DJ,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Luyer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Molenaar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IQ,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Santvoort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HC, Tran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TCK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Busch OR,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Festen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MG; Dutch Pancreatic Cancer Group. Minimally invasive versus open pancreatoduodenectomy (LEOPARD-2): study protocol for a randomized controlled trial.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Trials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 [PMID: 29298706 DOI: 10.1186/s13063-017-2423-4]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46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Asbun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Stauffer JA. Laparoscopic vs open pancreaticoduodenectomy: overall outcomes and severity of complications using the Accordion Severity Grading System.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Am Coll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Surg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215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810-819 [PMID: 22999327 DOI: 10.1016/j.jamcollsurg.2012.08.006]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47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van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Hilst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J,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Rooij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Bosscha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Brinkman D, van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Dieren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Dijkgraaf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Gerhards M, de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Hingh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Karsten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Lips D,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Luyer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Busch O,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Festen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Besselink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Laparoscopic vs open pancreatoduodenectomy (LEOPARD-2): A multicenter patient-blinded, randomized controlled trial.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Pancreatology</w:t>
      </w:r>
      <w:proofErr w:type="spellEnd"/>
      <w:r w:rsidRPr="00354B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2018;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18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: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S6-S7</w:t>
      </w:r>
      <w:proofErr w:type="spellEnd"/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48 </w:t>
      </w:r>
      <w:proofErr w:type="spellStart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Boffa</w:t>
      </w:r>
      <w:proofErr w:type="spellEnd"/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DJ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Kosinski AS,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Furnary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AP, Kim S,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Onaitis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MW, Tong BC, Cowper PA, Hoag JR, Jacobs JP, Wright CD, Putnam JB Jr, Fernandez FG. Minimally Invasive Lung Cancer Surgery Performed by Thoracic Surgeons as Effective as Thoracotomy.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Oncol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36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2378-2385 [PMID: 29791289 DOI: 10.1200/jco.2018.77.8977]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bookmarkStart w:id="378" w:name="OLE_LINK64"/>
      <w:bookmarkStart w:id="379" w:name="OLE_LINK65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49 </w:t>
      </w:r>
      <w:bookmarkEnd w:id="378"/>
      <w:bookmarkEnd w:id="379"/>
      <w:proofErr w:type="spellStart"/>
      <w:r w:rsidRPr="00354BFB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>Baekelandt</w:t>
      </w:r>
      <w:proofErr w:type="spellEnd"/>
      <w:r w:rsidRPr="00354BFB">
        <w:rPr>
          <w:rFonts w:ascii="Book Antiqua" w:eastAsia="SimSun" w:hAnsi="Book Antiqua" w:cs="Times New Roman"/>
          <w:b/>
          <w:bCs/>
          <w:kern w:val="2"/>
          <w:sz w:val="24"/>
          <w:szCs w:val="24"/>
          <w:lang w:val="en-US" w:eastAsia="zh-CN"/>
        </w:rPr>
        <w:t xml:space="preserve"> BMG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Fagerland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MW,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Hjermstad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MJ, Heiberg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Labori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KJ,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Buanes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TA. Survival, Complications and Patient Reported Outcomes after Pancreatic Surgery. </w:t>
      </w:r>
      <w:r w:rsidRPr="00354BFB">
        <w:rPr>
          <w:rFonts w:ascii="Book Antiqua" w:eastAsia="SimSun" w:hAnsi="Book Antiqua" w:cs="Times New Roman"/>
          <w:i/>
          <w:iCs/>
          <w:kern w:val="2"/>
          <w:sz w:val="24"/>
          <w:szCs w:val="24"/>
          <w:lang w:val="en-US" w:eastAsia="zh-CN"/>
        </w:rPr>
        <w:t xml:space="preserve">HPB </w:t>
      </w:r>
      <w:r w:rsidRPr="00A72AAC">
        <w:rPr>
          <w:rFonts w:ascii="Book Antiqua" w:eastAsia="SimSun" w:hAnsi="Book Antiqua" w:cs="Times New Roman"/>
          <w:iCs/>
          <w:kern w:val="2"/>
          <w:sz w:val="24"/>
          <w:szCs w:val="24"/>
          <w:lang w:val="en-US" w:eastAsia="zh-CN"/>
        </w:rPr>
        <w:t>(Oxford)</w:t>
      </w:r>
      <w:r w:rsidRPr="00A72AAC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2018</w:t>
      </w:r>
      <w:r w:rsidR="00A72AAC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[PMID: 30120002 DOI: 10.1016/j.hpb.2018.07.023]</w:t>
      </w:r>
    </w:p>
    <w:p w:rsidR="00354BFB" w:rsidRPr="00354BFB" w:rsidRDefault="00354BFB" w:rsidP="00367816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50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Heiberg T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Nordby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Kvien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TK, </w:t>
      </w:r>
      <w:proofErr w:type="spellStart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Buanes</w:t>
      </w:r>
      <w:proofErr w:type="spellEnd"/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T. Development and preliminary validation of the pancreatic cancer disease impact score. </w:t>
      </w:r>
      <w:r w:rsidRPr="00354B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Support Care Cancer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354B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21</w:t>
      </w:r>
      <w:r w:rsidRPr="00354BF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1677-1684 [PMID: 23314652 DOI: 10.1007/s00520-012-1713-3]</w:t>
      </w:r>
    </w:p>
    <w:p w:rsidR="000548CE" w:rsidRDefault="000548CE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B91958" w:rsidRPr="00356DDD" w:rsidRDefault="00B91958" w:rsidP="00367816">
      <w:pPr>
        <w:spacing w:after="0" w:line="360" w:lineRule="auto"/>
        <w:jc w:val="right"/>
        <w:rPr>
          <w:rFonts w:ascii="Book Antiqua" w:hAnsi="Book Antiqua"/>
          <w:b/>
          <w:bCs/>
          <w:sz w:val="24"/>
          <w:szCs w:val="24"/>
        </w:rPr>
      </w:pPr>
      <w:bookmarkStart w:id="380" w:name="OLE_LINK62"/>
      <w:bookmarkStart w:id="381" w:name="OLE_LINK63"/>
      <w:bookmarkStart w:id="382" w:name="OLE_LINK68"/>
      <w:bookmarkStart w:id="383" w:name="OLE_LINK115"/>
      <w:bookmarkStart w:id="384" w:name="OLE_LINK96"/>
      <w:bookmarkStart w:id="385" w:name="OLE_LINK140"/>
      <w:bookmarkStart w:id="386" w:name="OLE_LINK112"/>
      <w:bookmarkStart w:id="387" w:name="OLE_LINK161"/>
      <w:bookmarkStart w:id="388" w:name="OLE_LINK174"/>
      <w:bookmarkStart w:id="389" w:name="OLE_LINK183"/>
      <w:bookmarkStart w:id="390" w:name="OLE_LINK194"/>
      <w:bookmarkStart w:id="391" w:name="OLE_LINK173"/>
      <w:bookmarkStart w:id="392" w:name="OLE_LINK192"/>
      <w:bookmarkStart w:id="393" w:name="OLE_LINK224"/>
      <w:bookmarkStart w:id="394" w:name="OLE_LINK243"/>
      <w:bookmarkStart w:id="395" w:name="OLE_LINK337"/>
      <w:bookmarkStart w:id="396" w:name="OLE_LINK212"/>
      <w:bookmarkStart w:id="397" w:name="OLE_LINK214"/>
      <w:bookmarkStart w:id="398" w:name="OLE_LINK220"/>
      <w:bookmarkStart w:id="399" w:name="OLE_LINK228"/>
      <w:r w:rsidRPr="00356DDD">
        <w:rPr>
          <w:rFonts w:ascii="Book Antiqua" w:hAnsi="Book Antiqua"/>
          <w:b/>
          <w:bCs/>
          <w:sz w:val="24"/>
          <w:szCs w:val="24"/>
        </w:rPr>
        <w:t xml:space="preserve">P-Reviewer: </w:t>
      </w:r>
      <w:r w:rsidR="003A2D22" w:rsidRPr="00B9626A">
        <w:rPr>
          <w:rFonts w:ascii="Book Antiqua" w:hAnsi="Book Antiqua"/>
          <w:bCs/>
          <w:sz w:val="24"/>
          <w:szCs w:val="24"/>
        </w:rPr>
        <w:t>Fogli</w:t>
      </w:r>
      <w:r w:rsidR="003A2D22" w:rsidRPr="00B9626A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L</w:t>
      </w:r>
      <w:r w:rsidRPr="00B9626A">
        <w:rPr>
          <w:rFonts w:ascii="Book Antiqua" w:hAnsi="Book Antiqua" w:hint="eastAsia"/>
          <w:bCs/>
          <w:sz w:val="24"/>
          <w:szCs w:val="24"/>
        </w:rPr>
        <w:t>,</w:t>
      </w:r>
      <w:r w:rsidR="003A2D22" w:rsidRPr="00B9626A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</w:t>
      </w:r>
      <w:r w:rsidR="003A2D22" w:rsidRPr="00B9626A">
        <w:rPr>
          <w:rFonts w:ascii="Book Antiqua" w:eastAsiaTheme="minorEastAsia" w:hAnsi="Book Antiqua"/>
          <w:bCs/>
          <w:sz w:val="24"/>
          <w:szCs w:val="24"/>
          <w:lang w:eastAsia="zh-CN"/>
        </w:rPr>
        <w:t>Noshiro</w:t>
      </w:r>
      <w:r w:rsidR="003A2D22" w:rsidRPr="00B9626A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H, </w:t>
      </w:r>
      <w:r w:rsidR="00B9626A" w:rsidRPr="00B9626A">
        <w:rPr>
          <w:rFonts w:ascii="Book Antiqua" w:eastAsiaTheme="minorEastAsia" w:hAnsi="Book Antiqua"/>
          <w:bCs/>
          <w:sz w:val="24"/>
          <w:szCs w:val="24"/>
          <w:lang w:eastAsia="zh-CN"/>
        </w:rPr>
        <w:t>Peng</w:t>
      </w:r>
      <w:r w:rsidR="00B9626A" w:rsidRPr="00B9626A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B,</w:t>
      </w:r>
      <w:r w:rsidR="008C26C7">
        <w:rPr>
          <w:rFonts w:ascii="Book Antiqua" w:hAnsi="Book Antiqua" w:hint="eastAsia"/>
          <w:bCs/>
          <w:sz w:val="24"/>
          <w:szCs w:val="24"/>
        </w:rPr>
        <w:t xml:space="preserve"> </w:t>
      </w:r>
      <w:r w:rsidR="00B9626A" w:rsidRPr="00B9626A">
        <w:rPr>
          <w:rFonts w:ascii="Book Antiqua" w:hAnsi="Book Antiqua"/>
          <w:bCs/>
          <w:sz w:val="24"/>
          <w:szCs w:val="24"/>
        </w:rPr>
        <w:t>Ramia</w:t>
      </w:r>
      <w:r w:rsidR="00B9626A" w:rsidRPr="00B9626A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JM, </w:t>
      </w:r>
      <w:r w:rsidR="00B9626A" w:rsidRPr="00B9626A">
        <w:rPr>
          <w:rFonts w:ascii="Book Antiqua" w:eastAsiaTheme="minorEastAsia" w:hAnsi="Book Antiqua"/>
          <w:bCs/>
          <w:sz w:val="24"/>
          <w:szCs w:val="24"/>
          <w:lang w:eastAsia="zh-CN"/>
        </w:rPr>
        <w:t>Rungsakulkij</w:t>
      </w:r>
      <w:r w:rsidR="00B9626A" w:rsidRPr="00B9626A"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N</w:t>
      </w:r>
      <w:r w:rsidR="00B9626A">
        <w:rPr>
          <w:rFonts w:ascii="Book Antiqua" w:eastAsiaTheme="minorEastAsia" w:hAnsi="Book Antiqua" w:hint="eastAsia"/>
          <w:b/>
          <w:bCs/>
          <w:sz w:val="24"/>
          <w:szCs w:val="24"/>
          <w:lang w:eastAsia="zh-CN"/>
        </w:rPr>
        <w:t xml:space="preserve"> </w:t>
      </w:r>
      <w:r w:rsidRPr="00356DDD">
        <w:rPr>
          <w:rFonts w:ascii="Book Antiqua" w:hAnsi="Book Antiqua"/>
          <w:b/>
          <w:bCs/>
          <w:sz w:val="24"/>
          <w:szCs w:val="24"/>
        </w:rPr>
        <w:t>S-Editor:</w:t>
      </w:r>
      <w:r w:rsidRPr="00356DDD">
        <w:rPr>
          <w:rFonts w:ascii="Book Antiqua" w:hAnsi="Book Antiqua"/>
          <w:sz w:val="24"/>
          <w:szCs w:val="24"/>
        </w:rPr>
        <w:t xml:space="preserve"> </w:t>
      </w:r>
      <w:r w:rsidRPr="00356DDD">
        <w:rPr>
          <w:rFonts w:ascii="Book Antiqua" w:hAnsi="Book Antiqua" w:hint="eastAsia"/>
          <w:sz w:val="24"/>
          <w:szCs w:val="24"/>
        </w:rPr>
        <w:t xml:space="preserve">Ma YJ </w:t>
      </w:r>
      <w:r w:rsidRPr="00356DDD">
        <w:rPr>
          <w:rFonts w:ascii="Book Antiqua" w:hAnsi="Book Antiqua"/>
          <w:b/>
          <w:bCs/>
          <w:sz w:val="24"/>
          <w:szCs w:val="24"/>
        </w:rPr>
        <w:t>L-Editor:</w:t>
      </w:r>
      <w:r w:rsidR="00894792">
        <w:rPr>
          <w:rFonts w:ascii="Book Antiqua" w:hAnsi="Book Antiqua"/>
          <w:sz w:val="24"/>
          <w:szCs w:val="24"/>
        </w:rPr>
        <w:t xml:space="preserve"> </w:t>
      </w:r>
      <w:r w:rsidRPr="00356DDD">
        <w:rPr>
          <w:rFonts w:ascii="Book Antiqua" w:hAnsi="Book Antiqua"/>
          <w:sz w:val="24"/>
          <w:szCs w:val="24"/>
        </w:rPr>
        <w:t xml:space="preserve"> </w:t>
      </w:r>
      <w:r w:rsidRPr="00356DDD">
        <w:rPr>
          <w:rFonts w:ascii="Book Antiqua" w:hAnsi="Book Antiqua"/>
          <w:b/>
          <w:bCs/>
          <w:sz w:val="24"/>
          <w:szCs w:val="24"/>
        </w:rPr>
        <w:t>E-Editor:</w:t>
      </w:r>
    </w:p>
    <w:p w:rsidR="00B91958" w:rsidRPr="00356DDD" w:rsidRDefault="00B91958" w:rsidP="00367816">
      <w:pPr>
        <w:spacing w:after="0" w:line="360" w:lineRule="auto"/>
        <w:rPr>
          <w:rFonts w:ascii="Arial" w:hAnsi="Arial" w:cs="Arial"/>
          <w:b/>
          <w:bCs/>
          <w:color w:val="2B2B2B"/>
          <w:sz w:val="24"/>
          <w:szCs w:val="24"/>
          <w:shd w:val="clear" w:color="auto" w:fill="FAFAFA"/>
        </w:rPr>
      </w:pPr>
    </w:p>
    <w:p w:rsidR="00B91958" w:rsidRPr="00356DDD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356DDD">
        <w:rPr>
          <w:rFonts w:ascii="Book Antiqua" w:hAnsi="Book Antiqua" w:cs="Helvetica"/>
          <w:b/>
          <w:sz w:val="24"/>
          <w:szCs w:val="24"/>
        </w:rPr>
        <w:lastRenderedPageBreak/>
        <w:t xml:space="preserve">Specialty type: </w:t>
      </w:r>
      <w:r w:rsidR="001D7E6E" w:rsidRPr="001D7E6E">
        <w:rPr>
          <w:rFonts w:ascii="Book Antiqua" w:hAnsi="Book Antiqua" w:cs="Helvetica"/>
          <w:sz w:val="24"/>
          <w:szCs w:val="24"/>
        </w:rPr>
        <w:t>Gastroenterology and hepatology</w:t>
      </w:r>
    </w:p>
    <w:p w:rsidR="00B91958" w:rsidRPr="00356DDD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356DDD">
        <w:rPr>
          <w:rFonts w:ascii="Book Antiqua" w:hAnsi="Book Antiqua" w:cs="Helvetica"/>
          <w:b/>
          <w:sz w:val="24"/>
          <w:szCs w:val="24"/>
        </w:rPr>
        <w:t>Country of origin:</w:t>
      </w:r>
      <w:r w:rsidRPr="00356DDD">
        <w:rPr>
          <w:rFonts w:ascii="Book Antiqua" w:hAnsi="Book Antiqua" w:cs="Helvetica"/>
          <w:sz w:val="24"/>
          <w:szCs w:val="24"/>
        </w:rPr>
        <w:t xml:space="preserve"> </w:t>
      </w:r>
      <w:r w:rsidR="00783242" w:rsidRPr="00783242">
        <w:rPr>
          <w:rFonts w:ascii="Book Antiqua" w:hAnsi="Book Antiqua" w:cs="Helvetica"/>
          <w:sz w:val="24"/>
          <w:szCs w:val="24"/>
        </w:rPr>
        <w:t>Norway</w:t>
      </w:r>
    </w:p>
    <w:p w:rsidR="00B91958" w:rsidRPr="00356DDD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356DDD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:rsidR="00B91958" w:rsidRPr="00356DDD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356DDD">
        <w:rPr>
          <w:rFonts w:ascii="Book Antiqua" w:hAnsi="Book Antiqua" w:cs="Helvetica"/>
          <w:sz w:val="24"/>
          <w:szCs w:val="24"/>
        </w:rPr>
        <w:t xml:space="preserve">Grade A (Excellent): </w:t>
      </w:r>
      <w:r w:rsidRPr="00356DDD">
        <w:rPr>
          <w:rFonts w:ascii="Book Antiqua" w:hAnsi="Book Antiqua" w:cs="Helvetica" w:hint="eastAsia"/>
          <w:sz w:val="24"/>
          <w:szCs w:val="24"/>
        </w:rPr>
        <w:t>0</w:t>
      </w:r>
    </w:p>
    <w:p w:rsidR="00B91958" w:rsidRPr="00356DDD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356DDD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356DDD">
        <w:rPr>
          <w:rFonts w:ascii="Book Antiqua" w:hAnsi="Book Antiqua" w:cs="Helvetica" w:hint="eastAsia"/>
          <w:sz w:val="24"/>
          <w:szCs w:val="24"/>
        </w:rPr>
        <w:t>B</w:t>
      </w:r>
    </w:p>
    <w:p w:rsidR="00B91958" w:rsidRPr="00A44ECF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eastAsiaTheme="minorEastAsia" w:hAnsi="Book Antiqua" w:cs="Helvetica"/>
          <w:sz w:val="24"/>
          <w:szCs w:val="24"/>
          <w:lang w:eastAsia="zh-CN"/>
        </w:rPr>
      </w:pPr>
      <w:r w:rsidRPr="00356DDD">
        <w:rPr>
          <w:rFonts w:ascii="Book Antiqua" w:hAnsi="Book Antiqua" w:cs="Helvetica"/>
          <w:sz w:val="24"/>
          <w:szCs w:val="24"/>
        </w:rPr>
        <w:t xml:space="preserve">Grade C (Good): </w:t>
      </w:r>
      <w:r>
        <w:rPr>
          <w:rFonts w:ascii="Book Antiqua" w:hAnsi="Book Antiqua" w:cs="Helvetica" w:hint="eastAsia"/>
          <w:sz w:val="24"/>
          <w:szCs w:val="24"/>
        </w:rPr>
        <w:t>C</w:t>
      </w:r>
      <w:r w:rsidR="00A44ECF">
        <w:rPr>
          <w:rFonts w:ascii="Book Antiqua" w:eastAsiaTheme="minorEastAsia" w:hAnsi="Book Antiqua" w:cs="Helvetica" w:hint="eastAsia"/>
          <w:sz w:val="24"/>
          <w:szCs w:val="24"/>
          <w:lang w:eastAsia="zh-CN"/>
        </w:rPr>
        <w:t>, C</w:t>
      </w:r>
    </w:p>
    <w:p w:rsidR="00B91958" w:rsidRPr="00356DDD" w:rsidRDefault="00B91958" w:rsidP="0036781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356DDD">
        <w:rPr>
          <w:rFonts w:ascii="Book Antiqua" w:hAnsi="Book Antiqua" w:cs="Helvetica"/>
          <w:sz w:val="24"/>
          <w:szCs w:val="24"/>
        </w:rPr>
        <w:t xml:space="preserve">Grade D (Fair): </w:t>
      </w:r>
      <w:r w:rsidR="00A44ECF" w:rsidRPr="00356DDD">
        <w:rPr>
          <w:rFonts w:ascii="Book Antiqua" w:hAnsi="Book Antiqua" w:cs="Helvetica"/>
          <w:sz w:val="24"/>
          <w:szCs w:val="24"/>
        </w:rPr>
        <w:t>D</w:t>
      </w:r>
      <w:r w:rsidR="00A44ECF">
        <w:rPr>
          <w:rFonts w:ascii="Book Antiqua" w:eastAsiaTheme="minorEastAsia" w:hAnsi="Book Antiqua" w:cs="Helvetica" w:hint="eastAsia"/>
          <w:sz w:val="24"/>
          <w:szCs w:val="24"/>
          <w:lang w:eastAsia="zh-CN"/>
        </w:rPr>
        <w:t>,</w:t>
      </w:r>
      <w:r w:rsidR="00A44ECF" w:rsidRPr="00A44ECF">
        <w:rPr>
          <w:rFonts w:ascii="Book Antiqua" w:hAnsi="Book Antiqua" w:cs="Helvetica"/>
          <w:sz w:val="24"/>
          <w:szCs w:val="24"/>
        </w:rPr>
        <w:t xml:space="preserve"> </w:t>
      </w:r>
      <w:r w:rsidR="00A44ECF" w:rsidRPr="00356DDD">
        <w:rPr>
          <w:rFonts w:ascii="Book Antiqua" w:hAnsi="Book Antiqua" w:cs="Helvetica"/>
          <w:sz w:val="24"/>
          <w:szCs w:val="24"/>
        </w:rPr>
        <w:t>D</w:t>
      </w:r>
    </w:p>
    <w:p w:rsidR="00B91958" w:rsidRPr="00356DDD" w:rsidRDefault="00B91958" w:rsidP="00367816">
      <w:pPr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356DDD">
        <w:rPr>
          <w:rFonts w:ascii="Book Antiqua" w:hAnsi="Book Antiqua" w:cs="Helvetica"/>
          <w:sz w:val="24"/>
          <w:szCs w:val="24"/>
        </w:rPr>
        <w:t xml:space="preserve">Grade E (Poor): </w:t>
      </w:r>
      <w:r w:rsidRPr="00356DDD">
        <w:rPr>
          <w:rFonts w:ascii="Book Antiqua" w:hAnsi="Book Antiqua" w:cs="Helvetica" w:hint="eastAsia"/>
          <w:sz w:val="24"/>
          <w:szCs w:val="24"/>
        </w:rPr>
        <w:t>0</w:t>
      </w:r>
    </w:p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p w:rsidR="00354BFB" w:rsidRPr="00354BFB" w:rsidRDefault="00354BFB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</w:p>
    <w:p w:rsidR="000548CE" w:rsidRPr="00DB52A4" w:rsidRDefault="000548CE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br w:type="page"/>
      </w:r>
    </w:p>
    <w:p w:rsidR="000548CE" w:rsidRPr="00DB52A4" w:rsidRDefault="000548CE" w:rsidP="0036781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B52A4">
        <w:rPr>
          <w:rFonts w:ascii="Book Antiqua" w:hAnsi="Book Antiqua"/>
          <w:b/>
          <w:sz w:val="24"/>
          <w:szCs w:val="24"/>
          <w:lang w:val="en-US"/>
        </w:rPr>
        <w:lastRenderedPageBreak/>
        <w:t>Table 1</w:t>
      </w:r>
      <w:r w:rsidR="000433C6">
        <w:rPr>
          <w:rFonts w:ascii="Book Antiqua" w:eastAsiaTheme="minorEastAsia" w:hAnsi="Book Antiqua" w:hint="eastAsia"/>
          <w:b/>
          <w:sz w:val="24"/>
          <w:szCs w:val="24"/>
          <w:lang w:val="en-US" w:eastAsia="zh-CN"/>
        </w:rPr>
        <w:t xml:space="preserve"> </w:t>
      </w:r>
      <w:r w:rsidRPr="00DB52A4">
        <w:rPr>
          <w:rFonts w:ascii="Book Antiqua" w:hAnsi="Book Antiqua"/>
          <w:b/>
          <w:sz w:val="24"/>
          <w:szCs w:val="24"/>
          <w:lang w:val="en-US"/>
        </w:rPr>
        <w:t xml:space="preserve">Core information on distal pancreatic resection in </w:t>
      </w:r>
      <w:r w:rsidR="003F2DB2" w:rsidRPr="003F2DB2">
        <w:rPr>
          <w:rFonts w:ascii="Book Antiqua" w:hAnsi="Book Antiqua"/>
          <w:b/>
          <w:sz w:val="24"/>
          <w:szCs w:val="24"/>
          <w:lang w:val="en-US"/>
        </w:rPr>
        <w:t>pancreatic cancer</w:t>
      </w:r>
      <w:r w:rsidRPr="00DB52A4">
        <w:rPr>
          <w:rFonts w:ascii="Book Antiqua" w:hAnsi="Book Antiqua"/>
          <w:b/>
          <w:sz w:val="24"/>
          <w:szCs w:val="24"/>
          <w:lang w:val="en-US"/>
        </w:rPr>
        <w:t xml:space="preserve"> patients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05"/>
        <w:gridCol w:w="1833"/>
        <w:gridCol w:w="1789"/>
        <w:gridCol w:w="1833"/>
      </w:tblGrid>
      <w:tr w:rsidR="003F2DB2" w:rsidRPr="003F2DB2" w:rsidTr="003F2DB2"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2DB2" w:rsidRPr="003F2DB2" w:rsidRDefault="003F2DB2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Ref.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2DB2" w:rsidRPr="003F2DB2" w:rsidRDefault="003F2DB2" w:rsidP="00010102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N</w:t>
            </w:r>
            <w:r w:rsidR="00010102">
              <w:rPr>
                <w:rFonts w:ascii="Book Antiqua" w:eastAsiaTheme="minorEastAsia" w:hAnsi="Book Antiqua" w:hint="eastAsia"/>
                <w:b/>
                <w:sz w:val="24"/>
                <w:szCs w:val="24"/>
                <w:lang w:val="en-US" w:eastAsia="zh-CN"/>
              </w:rPr>
              <w:t>o.</w:t>
            </w: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of patients reported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2DB2" w:rsidRPr="003F2DB2" w:rsidRDefault="003F2DB2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DB2" w:rsidRPr="003F2DB2" w:rsidRDefault="003F2DB2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Median survival (</w:t>
            </w:r>
            <w:proofErr w:type="spellStart"/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mo</w:t>
            </w:r>
            <w:proofErr w:type="spellEnd"/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)</w:t>
            </w:r>
          </w:p>
        </w:tc>
      </w:tr>
      <w:tr w:rsidR="003F2DB2" w:rsidRPr="00DB52A4" w:rsidTr="003F2DB2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DB2" w:rsidRPr="00DB52A4" w:rsidRDefault="003F2DB2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DB2" w:rsidRPr="00DB52A4" w:rsidRDefault="003F2DB2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DB2" w:rsidRPr="00DB52A4" w:rsidRDefault="003F2DB2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DB2" w:rsidRPr="003F2DB2" w:rsidRDefault="003F2DB2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2DB2" w:rsidRPr="003F2DB2" w:rsidRDefault="003F2DB2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F2DB2">
              <w:rPr>
                <w:rFonts w:ascii="Book Antiqua" w:hAnsi="Book Antiqua"/>
                <w:b/>
                <w:sz w:val="24"/>
                <w:szCs w:val="24"/>
                <w:lang w:val="en-US"/>
              </w:rPr>
              <w:t>Laparoscopic</w:t>
            </w:r>
          </w:p>
        </w:tc>
      </w:tr>
      <w:tr w:rsidR="000548CE" w:rsidRPr="00DB52A4" w:rsidTr="003F2DB2"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Hilst</w:t>
            </w:r>
            <w:proofErr w:type="spellEnd"/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3F2DB2" w:rsidRPr="003F2DB2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3F2DB2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1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6</w:t>
            </w:r>
            <w:r w:rsidR="003F2DB2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3F2DB2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,</w:t>
            </w:r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680</w:t>
            </w:r>
          </w:p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Comparative, 34 centers</w:t>
            </w:r>
            <w:r w:rsidR="003F2DB2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(propensity score matching) retrospective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31</w:t>
            </w:r>
          </w:p>
        </w:tc>
      </w:tr>
      <w:tr w:rsidR="000548CE" w:rsidRPr="00DB52A4" w:rsidTr="003F2DB2">
        <w:tc>
          <w:tcPr>
            <w:tcW w:w="1842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Mitchem</w:t>
            </w:r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C75CE9" w:rsidRPr="00C75CE9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12</w:t>
            </w:r>
            <w:r w:rsidR="00C75CE9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C75CE9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,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2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2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fr-FR"/>
              </w:rPr>
              <w:t>Non comparative,</w:t>
            </w:r>
            <w:r w:rsidR="007912D8" w:rsidRPr="00DB52A4">
              <w:rPr>
                <w:rFonts w:ascii="Book Antiqua" w:hAnsi="Book Antiqua"/>
                <w:sz w:val="24"/>
                <w:szCs w:val="24"/>
                <w:lang w:val="fr-FR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fr-FR"/>
              </w:rPr>
              <w:t>single center retrospective</w:t>
            </w:r>
          </w:p>
        </w:tc>
        <w:tc>
          <w:tcPr>
            <w:tcW w:w="1843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</w:tr>
      <w:tr w:rsidR="000548CE" w:rsidRPr="00DB52A4" w:rsidTr="003F2DB2"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Sahakyan</w:t>
            </w:r>
            <w:proofErr w:type="spellEnd"/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C75CE9" w:rsidRPr="00C75CE9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17</w:t>
            </w:r>
            <w:r w:rsidR="00C75CE9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C75CE9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,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207</w:t>
            </w:r>
          </w:p>
        </w:tc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Non comparative,</w:t>
            </w:r>
            <w:r w:rsidR="007912D8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two centers retrospective</w:t>
            </w:r>
          </w:p>
        </w:tc>
        <w:tc>
          <w:tcPr>
            <w:tcW w:w="184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32</w:t>
            </w:r>
          </w:p>
        </w:tc>
      </w:tr>
      <w:tr w:rsidR="000548CE" w:rsidRPr="00DB52A4" w:rsidTr="003F2DB2"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Shin</w:t>
            </w:r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C75CE9" w:rsidRPr="00C75CE9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18</w:t>
            </w:r>
            <w:r w:rsidR="00C75CE9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C75CE9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,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150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br/>
            </w:r>
          </w:p>
        </w:tc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Comparative, single center</w:t>
            </w:r>
            <w:r w:rsidR="007912D8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(propensity score matching)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br/>
              <w:t>retrospective</w:t>
            </w:r>
          </w:p>
        </w:tc>
        <w:tc>
          <w:tcPr>
            <w:tcW w:w="184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33</w:t>
            </w:r>
          </w:p>
        </w:tc>
      </w:tr>
      <w:tr w:rsidR="000548CE" w:rsidRPr="00DB52A4" w:rsidTr="003F2DB2"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Grossman</w:t>
            </w:r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894345" w:rsidRPr="00894345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40</w:t>
            </w:r>
            <w:r w:rsidR="00894345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894345" w:rsidRPr="00894345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,</w:t>
            </w:r>
            <w:r w:rsidR="00894345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78</w:t>
            </w:r>
          </w:p>
        </w:tc>
        <w:tc>
          <w:tcPr>
            <w:tcW w:w="1842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fr-FR"/>
              </w:rPr>
              <w:t>Non comparative,</w:t>
            </w:r>
            <w:r w:rsidR="007912D8" w:rsidRPr="00DB52A4">
              <w:rPr>
                <w:rFonts w:ascii="Book Antiqua" w:hAnsi="Book Antiqua"/>
                <w:sz w:val="24"/>
                <w:szCs w:val="24"/>
                <w:lang w:val="fr-FR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fr-FR"/>
              </w:rPr>
              <w:t>single center retrospective</w:t>
            </w:r>
          </w:p>
        </w:tc>
        <w:tc>
          <w:tcPr>
            <w:tcW w:w="184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</w:tr>
    </w:tbl>
    <w:p w:rsidR="000548CE" w:rsidRPr="007912D8" w:rsidRDefault="000548CE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 w:eastAsia="zh-CN"/>
        </w:rPr>
      </w:pPr>
      <w:r w:rsidRPr="00DB52A4">
        <w:rPr>
          <w:rFonts w:ascii="Book Antiqua" w:hAnsi="Book Antiqua"/>
          <w:sz w:val="24"/>
          <w:szCs w:val="24"/>
          <w:lang w:val="en-US"/>
        </w:rPr>
        <w:t>NA</w:t>
      </w:r>
      <w:r w:rsidR="007912D8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:</w:t>
      </w:r>
      <w:r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Pr="007912D8">
        <w:rPr>
          <w:rFonts w:ascii="Book Antiqua" w:hAnsi="Book Antiqua"/>
          <w:caps/>
          <w:sz w:val="24"/>
          <w:szCs w:val="24"/>
          <w:lang w:val="en-US"/>
        </w:rPr>
        <w:t>n</w:t>
      </w:r>
      <w:r w:rsidRPr="00DB52A4">
        <w:rPr>
          <w:rFonts w:ascii="Book Antiqua" w:hAnsi="Book Antiqua"/>
          <w:sz w:val="24"/>
          <w:szCs w:val="24"/>
          <w:lang w:val="en-US"/>
        </w:rPr>
        <w:t>ot applicable</w:t>
      </w:r>
      <w:r w:rsidR="007912D8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. </w:t>
      </w:r>
    </w:p>
    <w:p w:rsidR="000548CE" w:rsidRPr="00DB52A4" w:rsidRDefault="000548CE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B52A4">
        <w:rPr>
          <w:rFonts w:ascii="Book Antiqua" w:hAnsi="Book Antiqua"/>
          <w:sz w:val="24"/>
          <w:szCs w:val="24"/>
          <w:lang w:val="en-US"/>
        </w:rPr>
        <w:br w:type="page"/>
      </w:r>
    </w:p>
    <w:p w:rsidR="000548CE" w:rsidRPr="007912D8" w:rsidRDefault="007912D8" w:rsidP="00367816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US" w:eastAsia="zh-CN"/>
        </w:rPr>
      </w:pPr>
      <w:r>
        <w:rPr>
          <w:rFonts w:ascii="Book Antiqua" w:hAnsi="Book Antiqua"/>
          <w:b/>
          <w:sz w:val="24"/>
          <w:szCs w:val="24"/>
          <w:lang w:val="en-US"/>
        </w:rPr>
        <w:lastRenderedPageBreak/>
        <w:t>Table 2</w:t>
      </w:r>
      <w:r w:rsidR="000548CE" w:rsidRPr="00DB52A4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1C556E" w:rsidRPr="00DB52A4">
        <w:rPr>
          <w:rFonts w:ascii="Book Antiqua" w:hAnsi="Book Antiqua"/>
          <w:b/>
          <w:sz w:val="24"/>
          <w:szCs w:val="24"/>
          <w:lang w:val="en-US"/>
        </w:rPr>
        <w:t>Core information on pancreaticoduode</w:t>
      </w:r>
      <w:r w:rsidR="00BC38C4" w:rsidRPr="00DB52A4">
        <w:rPr>
          <w:rFonts w:ascii="Book Antiqua" w:hAnsi="Book Antiqua"/>
          <w:b/>
          <w:sz w:val="24"/>
          <w:szCs w:val="24"/>
          <w:lang w:val="en-US"/>
        </w:rPr>
        <w:t>ne</w:t>
      </w:r>
      <w:r>
        <w:rPr>
          <w:rFonts w:ascii="Book Antiqua" w:hAnsi="Book Antiqua"/>
          <w:b/>
          <w:sz w:val="24"/>
          <w:szCs w:val="24"/>
          <w:lang w:val="en-US"/>
        </w:rPr>
        <w:t>ctomy/</w:t>
      </w:r>
      <w:proofErr w:type="spellStart"/>
      <w:r w:rsidR="00185DAE">
        <w:rPr>
          <w:rFonts w:ascii="Book Antiqua" w:hAnsi="Book Antiqua"/>
          <w:b/>
          <w:sz w:val="24"/>
          <w:szCs w:val="24"/>
          <w:lang w:val="en-US"/>
        </w:rPr>
        <w:t>w</w:t>
      </w:r>
      <w:r>
        <w:rPr>
          <w:rFonts w:ascii="Book Antiqua" w:hAnsi="Book Antiqua"/>
          <w:b/>
          <w:sz w:val="24"/>
          <w:szCs w:val="24"/>
          <w:lang w:val="en-US"/>
        </w:rPr>
        <w:t>hipple</w:t>
      </w:r>
      <w:proofErr w:type="spellEnd"/>
      <w:r>
        <w:rPr>
          <w:rFonts w:ascii="Book Antiqua" w:hAnsi="Book Antiqua"/>
          <w:b/>
          <w:sz w:val="24"/>
          <w:szCs w:val="24"/>
          <w:lang w:val="en-US"/>
        </w:rPr>
        <w:t>-procedures</w:t>
      </w:r>
      <w:r w:rsidR="001C556E" w:rsidRPr="00DB52A4">
        <w:rPr>
          <w:rFonts w:ascii="Book Antiqua" w:hAnsi="Book Antiqua"/>
          <w:b/>
          <w:sz w:val="24"/>
          <w:szCs w:val="24"/>
          <w:lang w:val="en-US"/>
        </w:rPr>
        <w:t xml:space="preserve"> in </w:t>
      </w:r>
      <w:r w:rsidRPr="003F2DB2">
        <w:rPr>
          <w:rFonts w:ascii="Book Antiqua" w:hAnsi="Book Antiqua"/>
          <w:b/>
          <w:sz w:val="24"/>
          <w:szCs w:val="24"/>
          <w:lang w:val="en-US"/>
        </w:rPr>
        <w:t>pancreatic cancer</w:t>
      </w:r>
      <w:r w:rsidR="001C556E" w:rsidRPr="00DB52A4">
        <w:rPr>
          <w:rFonts w:ascii="Book Antiqua" w:hAnsi="Book Antiqua"/>
          <w:b/>
          <w:sz w:val="24"/>
          <w:szCs w:val="24"/>
          <w:lang w:val="en-US"/>
        </w:rPr>
        <w:t xml:space="preserve"> patients </w:t>
      </w:r>
      <w:r w:rsidR="000548CE" w:rsidRPr="007912D8">
        <w:rPr>
          <w:rFonts w:ascii="Book Antiqua" w:hAnsi="Book Antiqua"/>
          <w:b/>
          <w:sz w:val="24"/>
          <w:szCs w:val="24"/>
          <w:lang w:val="en-US"/>
        </w:rPr>
        <w:t xml:space="preserve">in </w:t>
      </w:r>
      <w:r w:rsidRPr="007912D8">
        <w:rPr>
          <w:rFonts w:ascii="Book Antiqua" w:hAnsi="Book Antiqua"/>
          <w:b/>
          <w:sz w:val="24"/>
          <w:szCs w:val="24"/>
          <w:lang w:val="en-US"/>
        </w:rPr>
        <w:t>patients with ductal pancreatic adenocarcinoma</w:t>
      </w:r>
      <w:r w:rsidR="000548CE" w:rsidRPr="007912D8">
        <w:rPr>
          <w:rFonts w:ascii="Book Antiqua" w:hAnsi="Book Antiqua"/>
          <w:b/>
          <w:sz w:val="24"/>
          <w:szCs w:val="24"/>
          <w:lang w:val="en-US"/>
        </w:rPr>
        <w:t xml:space="preserve"> patients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65"/>
        <w:gridCol w:w="1692"/>
        <w:gridCol w:w="1381"/>
        <w:gridCol w:w="1679"/>
        <w:gridCol w:w="1207"/>
      </w:tblGrid>
      <w:tr w:rsidR="007912D8" w:rsidRPr="00DB52A4" w:rsidTr="00367816">
        <w:tc>
          <w:tcPr>
            <w:tcW w:w="1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Ref.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010102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N</w:t>
            </w:r>
            <w:r w:rsidR="00010102">
              <w:rPr>
                <w:rFonts w:ascii="Book Antiqua" w:eastAsiaTheme="minorEastAsia" w:hAnsi="Book Antiqua" w:hint="eastAsia"/>
                <w:b/>
                <w:sz w:val="24"/>
                <w:szCs w:val="24"/>
                <w:lang w:val="en-US" w:eastAsia="zh-CN"/>
              </w:rPr>
              <w:t xml:space="preserve">o. </w:t>
            </w: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of patients reported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Overall survival</w:t>
            </w:r>
          </w:p>
        </w:tc>
      </w:tr>
      <w:tr w:rsidR="007912D8" w:rsidRPr="00DB52A4" w:rsidTr="00367816">
        <w:tc>
          <w:tcPr>
            <w:tcW w:w="19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>Laparoscopic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912D8" w:rsidRPr="00D870C0" w:rsidRDefault="007912D8" w:rsidP="00367816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D870C0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P</w:t>
            </w:r>
            <w:r w:rsidRPr="00D870C0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548CE" w:rsidRPr="00DB52A4" w:rsidTr="00367816">
        <w:trPr>
          <w:trHeight w:val="925"/>
        </w:trPr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Croome</w:t>
            </w:r>
            <w:proofErr w:type="spellEnd"/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D870C0" w:rsidRP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7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D870C0" w:rsidRP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,</w:t>
            </w:r>
            <w:r w:rsidR="00894792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br/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D870C0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322</w:t>
            </w:r>
          </w:p>
          <w:p w:rsidR="00D870C0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LPD 108</w:t>
            </w:r>
          </w:p>
          <w:p w:rsidR="00D870C0" w:rsidRPr="00D870C0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OPD214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Comparative,</w:t>
            </w:r>
            <w:r w:rsidR="00410DAF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retrospective</w:t>
            </w:r>
            <w:r w:rsidR="00367816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single center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</w:tcPr>
          <w:p w:rsidR="000548CE" w:rsidRPr="00D870C0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Median 21.8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0548CE" w:rsidRPr="00D870C0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Median 25.3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D870C0">
              <w:rPr>
                <w:rFonts w:ascii="Book Antiqua" w:hAnsi="Book Antiqua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0.22</w:t>
            </w:r>
          </w:p>
        </w:tc>
      </w:tr>
      <w:tr w:rsidR="000548CE" w:rsidRPr="00DB52A4" w:rsidTr="00367816">
        <w:tc>
          <w:tcPr>
            <w:tcW w:w="1923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Nussbaum</w:t>
            </w:r>
            <w:r w:rsidR="003F5C9E"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D870C0" w:rsidRP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="003F5C9E"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24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,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83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7967</w:t>
            </w:r>
          </w:p>
          <w:p w:rsidR="00D870C0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LPD 1191</w:t>
            </w:r>
          </w:p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OPD 6776</w:t>
            </w:r>
          </w:p>
        </w:tc>
        <w:tc>
          <w:tcPr>
            <w:tcW w:w="1696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Comparative</w:t>
            </w:r>
          </w:p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Registry (NCDB)</w:t>
            </w:r>
          </w:p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Retrospective</w:t>
            </w:r>
          </w:p>
        </w:tc>
        <w:tc>
          <w:tcPr>
            <w:tcW w:w="1435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Two year 47%</w:t>
            </w:r>
          </w:p>
        </w:tc>
        <w:tc>
          <w:tcPr>
            <w:tcW w:w="1683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Two year</w:t>
            </w:r>
          </w:p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43%</w:t>
            </w:r>
          </w:p>
        </w:tc>
        <w:tc>
          <w:tcPr>
            <w:tcW w:w="1268" w:type="dxa"/>
            <w:tcBorders>
              <w:top w:val="nil"/>
            </w:tcBorders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NS</w:t>
            </w:r>
          </w:p>
        </w:tc>
      </w:tr>
      <w:tr w:rsidR="000548CE" w:rsidRPr="00DB52A4" w:rsidTr="00367816">
        <w:tc>
          <w:tcPr>
            <w:tcW w:w="1923" w:type="dxa"/>
          </w:tcPr>
          <w:p w:rsidR="000548CE" w:rsidRPr="00DB52A4" w:rsidRDefault="003F5C9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  <w:r w:rsidR="000548CE" w:rsidRPr="00DB52A4">
              <w:rPr>
                <w:rFonts w:ascii="Book Antiqua" w:hAnsi="Book Antiqua"/>
                <w:sz w:val="24"/>
                <w:szCs w:val="24"/>
                <w:lang w:val="en-US"/>
              </w:rPr>
              <w:t>onrad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54202" w:rsidRPr="00054202">
              <w:rPr>
                <w:rFonts w:ascii="Book Antiqua" w:hAnsi="Book Antiqua"/>
                <w:i/>
                <w:sz w:val="24"/>
                <w:szCs w:val="24"/>
                <w:lang w:val="en-US"/>
              </w:rPr>
              <w:t>et al</w:t>
            </w:r>
            <w:r w:rsidR="00D870C0" w:rsidRP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[</w:t>
            </w:r>
            <w:r w:rsidRPr="00DB52A4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26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>]</w:t>
            </w:r>
            <w:r w:rsidR="00D870C0" w:rsidRP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,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val="en-US" w:eastAsia="zh-CN"/>
              </w:rPr>
              <w:t xml:space="preserve"> </w:t>
            </w:r>
            <w:r w:rsidR="000548CE" w:rsidRPr="00DB52A4">
              <w:rPr>
                <w:rFonts w:ascii="Book Antiqua" w:hAnsi="Book Antiqu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8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65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br/>
              <w:t>LPD 40</w:t>
            </w:r>
          </w:p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OPD 25</w:t>
            </w:r>
          </w:p>
        </w:tc>
        <w:tc>
          <w:tcPr>
            <w:tcW w:w="1696" w:type="dxa"/>
          </w:tcPr>
          <w:p w:rsidR="000548CE" w:rsidRPr="00367816" w:rsidRDefault="000548CE" w:rsidP="00367816">
            <w:pPr>
              <w:spacing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Comparative,</w:t>
            </w:r>
            <w:r w:rsidR="00410DAF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retrospective</w:t>
            </w:r>
            <w:r w:rsidR="00367816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two centers</w:t>
            </w:r>
          </w:p>
        </w:tc>
        <w:tc>
          <w:tcPr>
            <w:tcW w:w="1435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Median 29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.</w:t>
            </w: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683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Median 35.5</w:t>
            </w:r>
            <w:r w:rsidR="00D870C0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8" w:type="dxa"/>
          </w:tcPr>
          <w:p w:rsidR="000548CE" w:rsidRPr="00DB52A4" w:rsidRDefault="000548CE" w:rsidP="00367816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DB52A4">
              <w:rPr>
                <w:rFonts w:ascii="Book Antiqua" w:hAnsi="Book Antiqua"/>
                <w:sz w:val="24"/>
                <w:szCs w:val="24"/>
                <w:lang w:val="en-US"/>
              </w:rPr>
              <w:t>NS</w:t>
            </w:r>
          </w:p>
        </w:tc>
      </w:tr>
    </w:tbl>
    <w:p w:rsidR="000548CE" w:rsidRPr="00D870C0" w:rsidRDefault="000548CE" w:rsidP="00367816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DB52A4">
        <w:rPr>
          <w:rFonts w:ascii="Book Antiqua" w:hAnsi="Book Antiqua"/>
          <w:sz w:val="24"/>
          <w:szCs w:val="24"/>
        </w:rPr>
        <w:t>LPD</w:t>
      </w:r>
      <w:r w:rsidR="00D870C0">
        <w:rPr>
          <w:rFonts w:ascii="Book Antiqua" w:eastAsiaTheme="minorEastAsia" w:hAnsi="Book Antiqua" w:hint="eastAsia"/>
          <w:sz w:val="24"/>
          <w:szCs w:val="24"/>
          <w:lang w:eastAsia="zh-CN"/>
        </w:rPr>
        <w:t>:</w:t>
      </w:r>
      <w:r w:rsidRPr="00DB52A4">
        <w:rPr>
          <w:rFonts w:ascii="Book Antiqua" w:hAnsi="Book Antiqua"/>
          <w:sz w:val="24"/>
          <w:szCs w:val="24"/>
        </w:rPr>
        <w:t xml:space="preserve"> Laparoscopic pancreaticoduodenectomy</w:t>
      </w:r>
      <w:r w:rsidR="00D870C0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; </w:t>
      </w:r>
      <w:r w:rsidRPr="00DB52A4">
        <w:rPr>
          <w:rFonts w:ascii="Book Antiqua" w:hAnsi="Book Antiqua"/>
          <w:sz w:val="24"/>
          <w:szCs w:val="24"/>
        </w:rPr>
        <w:t>OPD</w:t>
      </w:r>
      <w:r w:rsidR="00D870C0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: </w:t>
      </w:r>
      <w:r w:rsidRPr="00DB52A4">
        <w:rPr>
          <w:rFonts w:ascii="Book Antiqua" w:hAnsi="Book Antiqua"/>
          <w:sz w:val="24"/>
          <w:szCs w:val="24"/>
        </w:rPr>
        <w:t>Open pancreaticoduodenectomy</w:t>
      </w:r>
      <w:r w:rsidR="00D870C0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861D9D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="00D870C0" w:rsidRPr="00DB52A4">
        <w:rPr>
          <w:rFonts w:ascii="Book Antiqua" w:hAnsi="Book Antiqua"/>
          <w:sz w:val="24"/>
          <w:szCs w:val="24"/>
          <w:lang w:val="en-US"/>
        </w:rPr>
        <w:t>NCDB</w:t>
      </w:r>
      <w:r w:rsidR="00D870C0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:</w:t>
      </w:r>
      <w:r w:rsidR="00D870C0" w:rsidRPr="00DB52A4">
        <w:rPr>
          <w:rFonts w:ascii="Book Antiqua" w:hAnsi="Book Antiqua"/>
          <w:sz w:val="24"/>
          <w:szCs w:val="24"/>
          <w:lang w:val="en-US"/>
        </w:rPr>
        <w:t xml:space="preserve"> </w:t>
      </w:r>
      <w:r w:rsidR="00861D9D" w:rsidRPr="00DB52A4">
        <w:rPr>
          <w:rFonts w:ascii="Book Antiqua" w:hAnsi="Book Antiqua"/>
          <w:sz w:val="24"/>
          <w:szCs w:val="24"/>
          <w:lang w:val="en-US"/>
        </w:rPr>
        <w:t>National Cancer Data Base</w:t>
      </w:r>
      <w:r w:rsidR="00D870C0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; </w:t>
      </w:r>
      <w:r w:rsidR="00D870C0" w:rsidRPr="00DB52A4">
        <w:rPr>
          <w:rFonts w:ascii="Book Antiqua" w:hAnsi="Book Antiqua"/>
          <w:sz w:val="24"/>
          <w:szCs w:val="24"/>
          <w:lang w:val="en-US"/>
        </w:rPr>
        <w:t>NS</w:t>
      </w:r>
      <w:r w:rsidR="00D870C0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: Not signific</w:t>
      </w:r>
      <w:r w:rsidR="00185DAE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ant</w:t>
      </w:r>
      <w:r w:rsidR="00D870C0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.</w:t>
      </w:r>
    </w:p>
    <w:p w:rsidR="000548CE" w:rsidRPr="00DB52A4" w:rsidRDefault="000548CE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41D9B" w:rsidRPr="00DB52A4" w:rsidRDefault="00341D9B" w:rsidP="0036781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341D9B" w:rsidRPr="00DB5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C7" w:rsidRDefault="00E37DC7" w:rsidP="00A37C52">
      <w:pPr>
        <w:spacing w:after="0" w:line="240" w:lineRule="auto"/>
      </w:pPr>
      <w:r>
        <w:separator/>
      </w:r>
    </w:p>
  </w:endnote>
  <w:endnote w:type="continuationSeparator" w:id="0">
    <w:p w:rsidR="00E37DC7" w:rsidRDefault="00E37DC7" w:rsidP="00A3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30388"/>
      <w:docPartObj>
        <w:docPartGallery w:val="Page Numbers (Bottom of Page)"/>
        <w:docPartUnique/>
      </w:docPartObj>
    </w:sdtPr>
    <w:sdtEndPr/>
    <w:sdtContent>
      <w:p w:rsidR="004E7832" w:rsidRDefault="004E78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02">
          <w:rPr>
            <w:noProof/>
          </w:rPr>
          <w:t>23</w:t>
        </w:r>
        <w:r>
          <w:fldChar w:fldCharType="end"/>
        </w:r>
      </w:p>
    </w:sdtContent>
  </w:sdt>
  <w:p w:rsidR="004E7832" w:rsidRDefault="004E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C7" w:rsidRDefault="00E37DC7" w:rsidP="00A37C52">
      <w:pPr>
        <w:spacing w:after="0" w:line="240" w:lineRule="auto"/>
      </w:pPr>
      <w:r>
        <w:separator/>
      </w:r>
    </w:p>
  </w:footnote>
  <w:footnote w:type="continuationSeparator" w:id="0">
    <w:p w:rsidR="00E37DC7" w:rsidRDefault="00E37DC7" w:rsidP="00A37C5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%20J%20Gastroenterology[1]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a20599exvs92eewfrpstv60xpspdw0rx92&quot;&gt;August 2013&lt;record-ids&gt;&lt;item&gt;178&lt;/item&gt;&lt;item&gt;196&lt;/item&gt;&lt;item&gt;204&lt;/item&gt;&lt;item&gt;216&lt;/item&gt;&lt;item&gt;219&lt;/item&gt;&lt;item&gt;283&lt;/item&gt;&lt;item&gt;1217&lt;/item&gt;&lt;item&gt;1336&lt;/item&gt;&lt;item&gt;1396&lt;/item&gt;&lt;item&gt;1397&lt;/item&gt;&lt;item&gt;1413&lt;/item&gt;&lt;item&gt;1441&lt;/item&gt;&lt;item&gt;1445&lt;/item&gt;&lt;item&gt;1452&lt;/item&gt;&lt;item&gt;1453&lt;/item&gt;&lt;item&gt;1454&lt;/item&gt;&lt;item&gt;1456&lt;/item&gt;&lt;item&gt;1460&lt;/item&gt;&lt;item&gt;1464&lt;/item&gt;&lt;item&gt;1466&lt;/item&gt;&lt;item&gt;1473&lt;/item&gt;&lt;item&gt;1480&lt;/item&gt;&lt;item&gt;1482&lt;/item&gt;&lt;item&gt;1495&lt;/item&gt;&lt;item&gt;1497&lt;/item&gt;&lt;item&gt;1524&lt;/item&gt;&lt;item&gt;1526&lt;/item&gt;&lt;item&gt;1531&lt;/item&gt;&lt;item&gt;1534&lt;/item&gt;&lt;item&gt;1535&lt;/item&gt;&lt;item&gt;1544&lt;/item&gt;&lt;item&gt;1545&lt;/item&gt;&lt;item&gt;1546&lt;/item&gt;&lt;item&gt;1548&lt;/item&gt;&lt;item&gt;1549&lt;/item&gt;&lt;item&gt;1553&lt;/item&gt;&lt;item&gt;1554&lt;/item&gt;&lt;item&gt;1555&lt;/item&gt;&lt;item&gt;1556&lt;/item&gt;&lt;item&gt;1557&lt;/item&gt;&lt;item&gt;1558&lt;/item&gt;&lt;item&gt;1559&lt;/item&gt;&lt;item&gt;1567&lt;/item&gt;&lt;item&gt;1569&lt;/item&gt;&lt;item&gt;1595&lt;/item&gt;&lt;item&gt;1598&lt;/item&gt;&lt;item&gt;1611&lt;/item&gt;&lt;item&gt;1612&lt;/item&gt;&lt;item&gt;1619&lt;/item&gt;&lt;item&gt;1623&lt;/item&gt;&lt;/record-ids&gt;&lt;/item&gt;&lt;/Libraries&gt;"/>
  </w:docVars>
  <w:rsids>
    <w:rsidRoot w:val="00F909AE"/>
    <w:rsid w:val="00010102"/>
    <w:rsid w:val="00011D87"/>
    <w:rsid w:val="00012D54"/>
    <w:rsid w:val="0002137C"/>
    <w:rsid w:val="00021AB7"/>
    <w:rsid w:val="00034608"/>
    <w:rsid w:val="00036578"/>
    <w:rsid w:val="000433C6"/>
    <w:rsid w:val="000433EF"/>
    <w:rsid w:val="0004641D"/>
    <w:rsid w:val="00054202"/>
    <w:rsid w:val="00054215"/>
    <w:rsid w:val="000548CE"/>
    <w:rsid w:val="000562BA"/>
    <w:rsid w:val="0005687C"/>
    <w:rsid w:val="00060667"/>
    <w:rsid w:val="00060D23"/>
    <w:rsid w:val="000638CB"/>
    <w:rsid w:val="00065926"/>
    <w:rsid w:val="000705BB"/>
    <w:rsid w:val="000705E9"/>
    <w:rsid w:val="00073376"/>
    <w:rsid w:val="0008281B"/>
    <w:rsid w:val="000902CE"/>
    <w:rsid w:val="00097C00"/>
    <w:rsid w:val="000A6F20"/>
    <w:rsid w:val="000B2C50"/>
    <w:rsid w:val="000C4BFF"/>
    <w:rsid w:val="000D20B5"/>
    <w:rsid w:val="000D7A02"/>
    <w:rsid w:val="000F426A"/>
    <w:rsid w:val="001213E2"/>
    <w:rsid w:val="00122A86"/>
    <w:rsid w:val="00132341"/>
    <w:rsid w:val="00132685"/>
    <w:rsid w:val="0013628E"/>
    <w:rsid w:val="001439A2"/>
    <w:rsid w:val="0014630A"/>
    <w:rsid w:val="0015444F"/>
    <w:rsid w:val="00156354"/>
    <w:rsid w:val="00170617"/>
    <w:rsid w:val="00176727"/>
    <w:rsid w:val="00184CDF"/>
    <w:rsid w:val="00185A2A"/>
    <w:rsid w:val="00185DAE"/>
    <w:rsid w:val="00193BE8"/>
    <w:rsid w:val="001A37E8"/>
    <w:rsid w:val="001B346C"/>
    <w:rsid w:val="001B38DC"/>
    <w:rsid w:val="001B3C30"/>
    <w:rsid w:val="001B3F80"/>
    <w:rsid w:val="001B4FD2"/>
    <w:rsid w:val="001C49BE"/>
    <w:rsid w:val="001C556E"/>
    <w:rsid w:val="001C66F2"/>
    <w:rsid w:val="001C74BC"/>
    <w:rsid w:val="001D7E6E"/>
    <w:rsid w:val="001E227A"/>
    <w:rsid w:val="001E76F2"/>
    <w:rsid w:val="001F2570"/>
    <w:rsid w:val="001F298B"/>
    <w:rsid w:val="002161C5"/>
    <w:rsid w:val="00222233"/>
    <w:rsid w:val="00235AC5"/>
    <w:rsid w:val="00240F8C"/>
    <w:rsid w:val="00242E49"/>
    <w:rsid w:val="002476CB"/>
    <w:rsid w:val="00247DF5"/>
    <w:rsid w:val="00262B4B"/>
    <w:rsid w:val="0027025C"/>
    <w:rsid w:val="00270A11"/>
    <w:rsid w:val="00270D31"/>
    <w:rsid w:val="002805CA"/>
    <w:rsid w:val="00287D9E"/>
    <w:rsid w:val="00291A08"/>
    <w:rsid w:val="00292CED"/>
    <w:rsid w:val="00292EF1"/>
    <w:rsid w:val="00293F33"/>
    <w:rsid w:val="00297AA7"/>
    <w:rsid w:val="002A13BB"/>
    <w:rsid w:val="002A1F99"/>
    <w:rsid w:val="002A4DE5"/>
    <w:rsid w:val="002A6A1F"/>
    <w:rsid w:val="002B1111"/>
    <w:rsid w:val="002B1899"/>
    <w:rsid w:val="002B44B2"/>
    <w:rsid w:val="002C0BF7"/>
    <w:rsid w:val="002C2075"/>
    <w:rsid w:val="002E1F1E"/>
    <w:rsid w:val="002E2861"/>
    <w:rsid w:val="002E3B20"/>
    <w:rsid w:val="002E7D85"/>
    <w:rsid w:val="002F297B"/>
    <w:rsid w:val="002F60AE"/>
    <w:rsid w:val="00303C92"/>
    <w:rsid w:val="00304C2C"/>
    <w:rsid w:val="003054DC"/>
    <w:rsid w:val="00305C0F"/>
    <w:rsid w:val="00306931"/>
    <w:rsid w:val="00313A7F"/>
    <w:rsid w:val="00315F3E"/>
    <w:rsid w:val="0031637E"/>
    <w:rsid w:val="00321F0A"/>
    <w:rsid w:val="00333D21"/>
    <w:rsid w:val="00341D9B"/>
    <w:rsid w:val="003443BB"/>
    <w:rsid w:val="00354BFB"/>
    <w:rsid w:val="0035597F"/>
    <w:rsid w:val="003635EC"/>
    <w:rsid w:val="00367816"/>
    <w:rsid w:val="00377D97"/>
    <w:rsid w:val="00386340"/>
    <w:rsid w:val="00386BAC"/>
    <w:rsid w:val="00394EE3"/>
    <w:rsid w:val="00395997"/>
    <w:rsid w:val="003A2106"/>
    <w:rsid w:val="003A2D22"/>
    <w:rsid w:val="003A2DA3"/>
    <w:rsid w:val="003C176C"/>
    <w:rsid w:val="003D17E2"/>
    <w:rsid w:val="003E1CC4"/>
    <w:rsid w:val="003E5892"/>
    <w:rsid w:val="003E6906"/>
    <w:rsid w:val="003F1B61"/>
    <w:rsid w:val="003F2DB2"/>
    <w:rsid w:val="003F5C9E"/>
    <w:rsid w:val="00402EDE"/>
    <w:rsid w:val="00410DAF"/>
    <w:rsid w:val="00430E4E"/>
    <w:rsid w:val="00435894"/>
    <w:rsid w:val="00455621"/>
    <w:rsid w:val="004571AE"/>
    <w:rsid w:val="00462098"/>
    <w:rsid w:val="0046254E"/>
    <w:rsid w:val="0046719C"/>
    <w:rsid w:val="00492FFD"/>
    <w:rsid w:val="0049681B"/>
    <w:rsid w:val="004A2BCB"/>
    <w:rsid w:val="004A67B0"/>
    <w:rsid w:val="004C0729"/>
    <w:rsid w:val="004C16E5"/>
    <w:rsid w:val="004C315E"/>
    <w:rsid w:val="004C6145"/>
    <w:rsid w:val="004D4428"/>
    <w:rsid w:val="004D6B58"/>
    <w:rsid w:val="004E005C"/>
    <w:rsid w:val="004E7832"/>
    <w:rsid w:val="004F0AE8"/>
    <w:rsid w:val="004F643A"/>
    <w:rsid w:val="0050498F"/>
    <w:rsid w:val="005054C1"/>
    <w:rsid w:val="00513C52"/>
    <w:rsid w:val="005205D4"/>
    <w:rsid w:val="00551F2C"/>
    <w:rsid w:val="005521F8"/>
    <w:rsid w:val="0055492E"/>
    <w:rsid w:val="005551B6"/>
    <w:rsid w:val="00570D83"/>
    <w:rsid w:val="0057117D"/>
    <w:rsid w:val="0057370F"/>
    <w:rsid w:val="0058217C"/>
    <w:rsid w:val="005860F2"/>
    <w:rsid w:val="00586EC7"/>
    <w:rsid w:val="00594812"/>
    <w:rsid w:val="005A2475"/>
    <w:rsid w:val="005C39AE"/>
    <w:rsid w:val="005C5AFD"/>
    <w:rsid w:val="005E374E"/>
    <w:rsid w:val="0060107E"/>
    <w:rsid w:val="00601367"/>
    <w:rsid w:val="00602A75"/>
    <w:rsid w:val="00603FA4"/>
    <w:rsid w:val="00607B48"/>
    <w:rsid w:val="00613B4E"/>
    <w:rsid w:val="00614BDB"/>
    <w:rsid w:val="00633195"/>
    <w:rsid w:val="00637FB6"/>
    <w:rsid w:val="006409C1"/>
    <w:rsid w:val="00641515"/>
    <w:rsid w:val="006418AD"/>
    <w:rsid w:val="00644747"/>
    <w:rsid w:val="00651127"/>
    <w:rsid w:val="006653BD"/>
    <w:rsid w:val="00673CF3"/>
    <w:rsid w:val="00693261"/>
    <w:rsid w:val="006966FC"/>
    <w:rsid w:val="006B39C5"/>
    <w:rsid w:val="006B42C2"/>
    <w:rsid w:val="006B6519"/>
    <w:rsid w:val="006C6D5C"/>
    <w:rsid w:val="006D1009"/>
    <w:rsid w:val="006E7A0C"/>
    <w:rsid w:val="00701780"/>
    <w:rsid w:val="00703558"/>
    <w:rsid w:val="00710046"/>
    <w:rsid w:val="007102ED"/>
    <w:rsid w:val="0071126C"/>
    <w:rsid w:val="00714AB9"/>
    <w:rsid w:val="00715FA5"/>
    <w:rsid w:val="00716827"/>
    <w:rsid w:val="0072269B"/>
    <w:rsid w:val="00722C81"/>
    <w:rsid w:val="00727E3E"/>
    <w:rsid w:val="00735E2B"/>
    <w:rsid w:val="00736AD9"/>
    <w:rsid w:val="0074036F"/>
    <w:rsid w:val="0074372E"/>
    <w:rsid w:val="007544CA"/>
    <w:rsid w:val="00756519"/>
    <w:rsid w:val="00762A8A"/>
    <w:rsid w:val="007669D3"/>
    <w:rsid w:val="00775F64"/>
    <w:rsid w:val="00777D18"/>
    <w:rsid w:val="00780802"/>
    <w:rsid w:val="00783242"/>
    <w:rsid w:val="00786CD5"/>
    <w:rsid w:val="007912D8"/>
    <w:rsid w:val="00791392"/>
    <w:rsid w:val="00794214"/>
    <w:rsid w:val="00795D43"/>
    <w:rsid w:val="007A5B42"/>
    <w:rsid w:val="007B0760"/>
    <w:rsid w:val="007B3C52"/>
    <w:rsid w:val="007B40EC"/>
    <w:rsid w:val="007B4196"/>
    <w:rsid w:val="007B623E"/>
    <w:rsid w:val="007B7B1E"/>
    <w:rsid w:val="007C2E4E"/>
    <w:rsid w:val="007C41EB"/>
    <w:rsid w:val="007E4284"/>
    <w:rsid w:val="007E7A84"/>
    <w:rsid w:val="008047FD"/>
    <w:rsid w:val="00816B88"/>
    <w:rsid w:val="00826FF9"/>
    <w:rsid w:val="00836683"/>
    <w:rsid w:val="00841BF3"/>
    <w:rsid w:val="0085270E"/>
    <w:rsid w:val="00860DF9"/>
    <w:rsid w:val="00861D9D"/>
    <w:rsid w:val="00862865"/>
    <w:rsid w:val="008703BB"/>
    <w:rsid w:val="0087171E"/>
    <w:rsid w:val="00876C05"/>
    <w:rsid w:val="00884077"/>
    <w:rsid w:val="00894345"/>
    <w:rsid w:val="00894792"/>
    <w:rsid w:val="008A5BAC"/>
    <w:rsid w:val="008B4B4B"/>
    <w:rsid w:val="008B566A"/>
    <w:rsid w:val="008C26C7"/>
    <w:rsid w:val="008C5619"/>
    <w:rsid w:val="008D4074"/>
    <w:rsid w:val="008D5B62"/>
    <w:rsid w:val="008E437B"/>
    <w:rsid w:val="008E5B02"/>
    <w:rsid w:val="008E669A"/>
    <w:rsid w:val="008F0235"/>
    <w:rsid w:val="008F3A1A"/>
    <w:rsid w:val="00904944"/>
    <w:rsid w:val="0090537B"/>
    <w:rsid w:val="00907F01"/>
    <w:rsid w:val="00913E1E"/>
    <w:rsid w:val="00914B06"/>
    <w:rsid w:val="00915FE6"/>
    <w:rsid w:val="00922544"/>
    <w:rsid w:val="0094078E"/>
    <w:rsid w:val="009503AA"/>
    <w:rsid w:val="009504CB"/>
    <w:rsid w:val="00954585"/>
    <w:rsid w:val="00954BC6"/>
    <w:rsid w:val="00955204"/>
    <w:rsid w:val="00955CA0"/>
    <w:rsid w:val="00956A63"/>
    <w:rsid w:val="00960E91"/>
    <w:rsid w:val="00972A84"/>
    <w:rsid w:val="009762F2"/>
    <w:rsid w:val="009B1338"/>
    <w:rsid w:val="009C01DD"/>
    <w:rsid w:val="009D45E6"/>
    <w:rsid w:val="009D4E00"/>
    <w:rsid w:val="009D50C9"/>
    <w:rsid w:val="009E2409"/>
    <w:rsid w:val="009E4C76"/>
    <w:rsid w:val="009F7E3A"/>
    <w:rsid w:val="00A07DB0"/>
    <w:rsid w:val="00A13831"/>
    <w:rsid w:val="00A1673A"/>
    <w:rsid w:val="00A25D35"/>
    <w:rsid w:val="00A31DFD"/>
    <w:rsid w:val="00A3348D"/>
    <w:rsid w:val="00A34314"/>
    <w:rsid w:val="00A37C52"/>
    <w:rsid w:val="00A4147D"/>
    <w:rsid w:val="00A42734"/>
    <w:rsid w:val="00A438F5"/>
    <w:rsid w:val="00A44ECF"/>
    <w:rsid w:val="00A560BD"/>
    <w:rsid w:val="00A608B5"/>
    <w:rsid w:val="00A64A6D"/>
    <w:rsid w:val="00A72AAC"/>
    <w:rsid w:val="00A754BB"/>
    <w:rsid w:val="00A771F8"/>
    <w:rsid w:val="00A933C5"/>
    <w:rsid w:val="00A94395"/>
    <w:rsid w:val="00A96BE3"/>
    <w:rsid w:val="00A9724F"/>
    <w:rsid w:val="00AB30DB"/>
    <w:rsid w:val="00AB7A28"/>
    <w:rsid w:val="00AC2624"/>
    <w:rsid w:val="00AC5A0F"/>
    <w:rsid w:val="00AC5BF7"/>
    <w:rsid w:val="00AF6142"/>
    <w:rsid w:val="00B116C2"/>
    <w:rsid w:val="00B14D57"/>
    <w:rsid w:val="00B22352"/>
    <w:rsid w:val="00B26105"/>
    <w:rsid w:val="00B3483A"/>
    <w:rsid w:val="00B35AE5"/>
    <w:rsid w:val="00B40C92"/>
    <w:rsid w:val="00B426B6"/>
    <w:rsid w:val="00B42DA5"/>
    <w:rsid w:val="00B53C8B"/>
    <w:rsid w:val="00B62279"/>
    <w:rsid w:val="00B7014E"/>
    <w:rsid w:val="00B77876"/>
    <w:rsid w:val="00B83AAF"/>
    <w:rsid w:val="00B91958"/>
    <w:rsid w:val="00B9626A"/>
    <w:rsid w:val="00B97EEA"/>
    <w:rsid w:val="00BB4F02"/>
    <w:rsid w:val="00BB6991"/>
    <w:rsid w:val="00BC0CAC"/>
    <w:rsid w:val="00BC38C4"/>
    <w:rsid w:val="00BC3BAD"/>
    <w:rsid w:val="00BD49C8"/>
    <w:rsid w:val="00BD7EFC"/>
    <w:rsid w:val="00BE2031"/>
    <w:rsid w:val="00BE27E5"/>
    <w:rsid w:val="00BE4501"/>
    <w:rsid w:val="00BE4DC7"/>
    <w:rsid w:val="00BE675D"/>
    <w:rsid w:val="00BF2AE4"/>
    <w:rsid w:val="00C03DA3"/>
    <w:rsid w:val="00C0486A"/>
    <w:rsid w:val="00C05F4D"/>
    <w:rsid w:val="00C06AD1"/>
    <w:rsid w:val="00C12CE2"/>
    <w:rsid w:val="00C218D8"/>
    <w:rsid w:val="00C26FEA"/>
    <w:rsid w:val="00C27A5E"/>
    <w:rsid w:val="00C377B1"/>
    <w:rsid w:val="00C4146B"/>
    <w:rsid w:val="00C418B4"/>
    <w:rsid w:val="00C42B63"/>
    <w:rsid w:val="00C528CB"/>
    <w:rsid w:val="00C53F91"/>
    <w:rsid w:val="00C62A23"/>
    <w:rsid w:val="00C6701E"/>
    <w:rsid w:val="00C6746F"/>
    <w:rsid w:val="00C72283"/>
    <w:rsid w:val="00C75CE9"/>
    <w:rsid w:val="00C76C21"/>
    <w:rsid w:val="00C77FE4"/>
    <w:rsid w:val="00C804B2"/>
    <w:rsid w:val="00C91B8F"/>
    <w:rsid w:val="00CA447E"/>
    <w:rsid w:val="00CB5E5B"/>
    <w:rsid w:val="00CC0E30"/>
    <w:rsid w:val="00CC6FFC"/>
    <w:rsid w:val="00CD0592"/>
    <w:rsid w:val="00CD5CB6"/>
    <w:rsid w:val="00CD79D0"/>
    <w:rsid w:val="00CF75E0"/>
    <w:rsid w:val="00D12CCB"/>
    <w:rsid w:val="00D15106"/>
    <w:rsid w:val="00D164B2"/>
    <w:rsid w:val="00D332CE"/>
    <w:rsid w:val="00D3494F"/>
    <w:rsid w:val="00D34D47"/>
    <w:rsid w:val="00D357E6"/>
    <w:rsid w:val="00D647A9"/>
    <w:rsid w:val="00D80C5C"/>
    <w:rsid w:val="00D82363"/>
    <w:rsid w:val="00D870C0"/>
    <w:rsid w:val="00D90B6F"/>
    <w:rsid w:val="00D93C7B"/>
    <w:rsid w:val="00DA6B05"/>
    <w:rsid w:val="00DB4327"/>
    <w:rsid w:val="00DB52A4"/>
    <w:rsid w:val="00DB7A09"/>
    <w:rsid w:val="00DC189F"/>
    <w:rsid w:val="00DC32AD"/>
    <w:rsid w:val="00DD533A"/>
    <w:rsid w:val="00DD5AD6"/>
    <w:rsid w:val="00E053A9"/>
    <w:rsid w:val="00E10FAF"/>
    <w:rsid w:val="00E117EE"/>
    <w:rsid w:val="00E12126"/>
    <w:rsid w:val="00E1695B"/>
    <w:rsid w:val="00E25EE4"/>
    <w:rsid w:val="00E32894"/>
    <w:rsid w:val="00E33E33"/>
    <w:rsid w:val="00E33EF5"/>
    <w:rsid w:val="00E37DC7"/>
    <w:rsid w:val="00E454E2"/>
    <w:rsid w:val="00E460C3"/>
    <w:rsid w:val="00E67E42"/>
    <w:rsid w:val="00E7575D"/>
    <w:rsid w:val="00E7693D"/>
    <w:rsid w:val="00E81C09"/>
    <w:rsid w:val="00E91DA7"/>
    <w:rsid w:val="00EA0E4E"/>
    <w:rsid w:val="00EA492F"/>
    <w:rsid w:val="00EA6D98"/>
    <w:rsid w:val="00EA739E"/>
    <w:rsid w:val="00EB10C3"/>
    <w:rsid w:val="00EB3B22"/>
    <w:rsid w:val="00EC03FE"/>
    <w:rsid w:val="00EC3505"/>
    <w:rsid w:val="00EC4DE4"/>
    <w:rsid w:val="00ED049D"/>
    <w:rsid w:val="00EE5C80"/>
    <w:rsid w:val="00EF21F6"/>
    <w:rsid w:val="00F0084D"/>
    <w:rsid w:val="00F02E72"/>
    <w:rsid w:val="00F0505D"/>
    <w:rsid w:val="00F05951"/>
    <w:rsid w:val="00F079C5"/>
    <w:rsid w:val="00F169DD"/>
    <w:rsid w:val="00F25202"/>
    <w:rsid w:val="00F318B5"/>
    <w:rsid w:val="00F37E63"/>
    <w:rsid w:val="00F40525"/>
    <w:rsid w:val="00F42B8C"/>
    <w:rsid w:val="00F50FE2"/>
    <w:rsid w:val="00F55530"/>
    <w:rsid w:val="00F55738"/>
    <w:rsid w:val="00F55DEF"/>
    <w:rsid w:val="00F60CC2"/>
    <w:rsid w:val="00F6243B"/>
    <w:rsid w:val="00F71068"/>
    <w:rsid w:val="00F7669B"/>
    <w:rsid w:val="00F82FE5"/>
    <w:rsid w:val="00F909AE"/>
    <w:rsid w:val="00F92E06"/>
    <w:rsid w:val="00F972D7"/>
    <w:rsid w:val="00FD0D8B"/>
    <w:rsid w:val="00FD3A11"/>
    <w:rsid w:val="00FE4188"/>
    <w:rsid w:val="00FF1F4D"/>
    <w:rsid w:val="00FF4FC3"/>
    <w:rsid w:val="00FF5AE7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B466F"/>
  <w15:docId w15:val="{823F4098-A4B3-D646-A949-9D1015A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9AE"/>
    <w:rPr>
      <w:rFonts w:ascii="Calibri" w:eastAsia="Times New Roman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9AE"/>
    <w:pPr>
      <w:jc w:val="center"/>
    </w:pPr>
    <w:rPr>
      <w:rFonts w:ascii="Arial" w:hAnsi="Arial" w:cs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909AE"/>
    <w:rPr>
      <w:rFonts w:ascii="Arial" w:eastAsia="Times New Roman" w:hAnsi="Arial" w:cs="Arial"/>
      <w:lang w:val="en-US" w:eastAsia="nb-NO"/>
    </w:rPr>
  </w:style>
  <w:style w:type="paragraph" w:styleId="PlainText">
    <w:name w:val="Plain Text"/>
    <w:basedOn w:val="Normal"/>
    <w:link w:val="PlainTextChar"/>
    <w:uiPriority w:val="99"/>
    <w:unhideWhenUsed/>
    <w:rsid w:val="00F909AE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909AE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1B38D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38DC"/>
    <w:rPr>
      <w:rFonts w:ascii="Calibri" w:eastAsia="Times New Roman" w:hAnsi="Calibri" w:cs="Calibri"/>
      <w:noProof/>
      <w:lang w:eastAsia="nb-NO"/>
    </w:rPr>
  </w:style>
  <w:style w:type="paragraph" w:customStyle="1" w:styleId="EndNoteBibliography">
    <w:name w:val="EndNote Bibliography"/>
    <w:basedOn w:val="Normal"/>
    <w:link w:val="EndNoteBibliographyChar"/>
    <w:rsid w:val="001B38D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38DC"/>
    <w:rPr>
      <w:rFonts w:ascii="Calibri" w:eastAsia="Times New Roman" w:hAnsi="Calibri" w:cs="Calibri"/>
      <w:noProof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A3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52"/>
    <w:rPr>
      <w:rFonts w:ascii="Calibri" w:eastAsia="Times New Roman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3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52"/>
    <w:rPr>
      <w:rFonts w:ascii="Calibri" w:eastAsia="Times New Roman" w:hAnsi="Calibri" w:cs="Calibri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3E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unhideWhenUsed/>
    <w:rsid w:val="009C01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2AD"/>
    <w:pPr>
      <w:outlineLvl w:val="9"/>
    </w:pPr>
    <w:rPr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F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142"/>
    <w:rPr>
      <w:rFonts w:ascii="Calibri" w:eastAsia="Times New Roman" w:hAnsi="Calibri" w:cs="Calibri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142"/>
    <w:rPr>
      <w:rFonts w:ascii="Calibri" w:eastAsia="Times New Roman" w:hAnsi="Calibri" w:cs="Calibri"/>
      <w:b/>
      <w:bCs/>
      <w:sz w:val="20"/>
      <w:szCs w:val="20"/>
      <w:lang w:eastAsia="nb-NO"/>
    </w:rPr>
  </w:style>
  <w:style w:type="table" w:styleId="TableGrid">
    <w:name w:val="Table Grid"/>
    <w:basedOn w:val="TableNormal"/>
    <w:uiPriority w:val="59"/>
    <w:rsid w:val="0005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73ED-095E-B94A-BC11-557303DF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8190</Words>
  <Characters>46683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Buanes</dc:creator>
  <cp:lastModifiedBy>Li Ma</cp:lastModifiedBy>
  <cp:revision>6</cp:revision>
  <cp:lastPrinted>2018-10-15T14:53:00Z</cp:lastPrinted>
  <dcterms:created xsi:type="dcterms:W3CDTF">2018-12-05T18:29:00Z</dcterms:created>
  <dcterms:modified xsi:type="dcterms:W3CDTF">2018-12-05T18:35:00Z</dcterms:modified>
</cp:coreProperties>
</file>