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E96A" w14:textId="7CD96C40" w:rsidR="0057446F" w:rsidRPr="00C60241" w:rsidRDefault="0057446F" w:rsidP="00507E30">
      <w:pPr>
        <w:adjustRightInd w:val="0"/>
        <w:snapToGrid w:val="0"/>
        <w:spacing w:line="360" w:lineRule="auto"/>
        <w:jc w:val="both"/>
        <w:outlineLvl w:val="0"/>
        <w:rPr>
          <w:rFonts w:ascii="Book Antiqua" w:hAnsi="Book Antiqua"/>
          <w:b/>
        </w:rPr>
      </w:pPr>
      <w:r w:rsidRPr="00C60241">
        <w:rPr>
          <w:rFonts w:ascii="Book Antiqua" w:hAnsi="Book Antiqua"/>
          <w:b/>
        </w:rPr>
        <w:t xml:space="preserve">Name of Journal: </w:t>
      </w:r>
      <w:r w:rsidRPr="00C60241">
        <w:rPr>
          <w:rFonts w:ascii="Book Antiqua" w:hAnsi="Book Antiqua"/>
          <w:b/>
          <w:i/>
        </w:rPr>
        <w:t>World Journal of Biological Chemistry</w:t>
      </w:r>
    </w:p>
    <w:p w14:paraId="7E253AAD" w14:textId="6A2D1780" w:rsidR="00ED0E94" w:rsidRPr="00C60241" w:rsidRDefault="00ED0E94" w:rsidP="00507E30">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0" w:name="OLE_LINK485"/>
      <w:bookmarkStart w:id="1" w:name="OLE_LINK486"/>
      <w:bookmarkStart w:id="2" w:name="OLE_LINK661"/>
      <w:bookmarkStart w:id="3" w:name="OLE_LINK768"/>
      <w:bookmarkStart w:id="4" w:name="OLE_LINK514"/>
      <w:bookmarkStart w:id="5" w:name="OLE_LINK515"/>
      <w:r w:rsidRPr="00C60241">
        <w:rPr>
          <w:rFonts w:ascii="Book Antiqua" w:hAnsi="Book Antiqua" w:cs="Times New Roman"/>
          <w:b/>
          <w:sz w:val="24"/>
          <w:szCs w:val="24"/>
          <w:highlight w:val="white"/>
          <w:lang w:eastAsia="zh-CN"/>
        </w:rPr>
        <w:t>Manuscript NO:</w:t>
      </w:r>
      <w:bookmarkEnd w:id="0"/>
      <w:bookmarkEnd w:id="1"/>
      <w:bookmarkEnd w:id="2"/>
      <w:bookmarkEnd w:id="3"/>
      <w:r w:rsidRPr="00C60241">
        <w:rPr>
          <w:rFonts w:ascii="Book Antiqua" w:hAnsi="Book Antiqua" w:cs="Times New Roman"/>
          <w:b/>
          <w:sz w:val="24"/>
          <w:szCs w:val="24"/>
          <w:highlight w:val="white"/>
          <w:lang w:eastAsia="zh-CN"/>
        </w:rPr>
        <w:t xml:space="preserve"> </w:t>
      </w:r>
      <w:bookmarkEnd w:id="4"/>
      <w:bookmarkEnd w:id="5"/>
      <w:r w:rsidRPr="00C60241">
        <w:rPr>
          <w:rFonts w:ascii="Book Antiqua" w:hAnsi="Book Antiqua" w:cs="Times New Roman"/>
          <w:b/>
          <w:sz w:val="24"/>
          <w:szCs w:val="24"/>
          <w:lang w:eastAsia="zh-CN"/>
        </w:rPr>
        <w:t>41750</w:t>
      </w:r>
    </w:p>
    <w:p w14:paraId="3E4BA704" w14:textId="4043D123" w:rsidR="0057446F" w:rsidRPr="00C60241" w:rsidRDefault="00ED0E94" w:rsidP="00507E30">
      <w:pPr>
        <w:adjustRightInd w:val="0"/>
        <w:snapToGrid w:val="0"/>
        <w:spacing w:line="360" w:lineRule="auto"/>
        <w:jc w:val="both"/>
        <w:outlineLvl w:val="0"/>
        <w:rPr>
          <w:rFonts w:ascii="Book Antiqua" w:hAnsi="Book Antiqua"/>
          <w:b/>
        </w:rPr>
      </w:pPr>
      <w:r w:rsidRPr="00C60241">
        <w:rPr>
          <w:rFonts w:ascii="Book Antiqua" w:hAnsi="Book Antiqua"/>
          <w:b/>
        </w:rPr>
        <w:t>Manuscript T</w:t>
      </w:r>
      <w:r w:rsidR="0057446F" w:rsidRPr="00C60241">
        <w:rPr>
          <w:rFonts w:ascii="Book Antiqua" w:hAnsi="Book Antiqua"/>
          <w:b/>
        </w:rPr>
        <w:t>ype: MINIREVIEWS</w:t>
      </w:r>
    </w:p>
    <w:p w14:paraId="5A34F4EA" w14:textId="77777777" w:rsidR="00ED0E94" w:rsidRPr="00C60241" w:rsidRDefault="00ED0E94" w:rsidP="00507E30">
      <w:pPr>
        <w:adjustRightInd w:val="0"/>
        <w:snapToGrid w:val="0"/>
        <w:spacing w:line="360" w:lineRule="auto"/>
        <w:jc w:val="both"/>
        <w:rPr>
          <w:rFonts w:ascii="Book Antiqua" w:hAnsi="Book Antiqua"/>
          <w:b/>
        </w:rPr>
      </w:pPr>
    </w:p>
    <w:p w14:paraId="2AC60A59" w14:textId="12E02BCA" w:rsidR="000317CA" w:rsidRPr="00C60241" w:rsidRDefault="00ED0E94" w:rsidP="00507E30">
      <w:pPr>
        <w:adjustRightInd w:val="0"/>
        <w:snapToGrid w:val="0"/>
        <w:spacing w:line="360" w:lineRule="auto"/>
        <w:jc w:val="both"/>
        <w:outlineLvl w:val="0"/>
        <w:rPr>
          <w:rFonts w:ascii="Book Antiqua" w:hAnsi="Book Antiqua"/>
          <w:b/>
        </w:rPr>
      </w:pPr>
      <w:bookmarkStart w:id="6" w:name="OLE_LINK28"/>
      <w:bookmarkStart w:id="7" w:name="OLE_LINK29"/>
      <w:proofErr w:type="spellStart"/>
      <w:r w:rsidRPr="00C60241">
        <w:rPr>
          <w:rFonts w:ascii="Book Antiqua" w:hAnsi="Book Antiqua"/>
          <w:b/>
        </w:rPr>
        <w:t>Arrestin</w:t>
      </w:r>
      <w:proofErr w:type="spellEnd"/>
      <w:r w:rsidRPr="00C60241">
        <w:rPr>
          <w:rFonts w:ascii="Book Antiqua" w:hAnsi="Book Antiqua"/>
          <w:b/>
        </w:rPr>
        <w:t>-mediated signaling: I</w:t>
      </w:r>
      <w:r w:rsidR="00026173" w:rsidRPr="00C60241">
        <w:rPr>
          <w:rFonts w:ascii="Book Antiqua" w:hAnsi="Book Antiqua"/>
          <w:b/>
        </w:rPr>
        <w:t>s there a controversy?</w:t>
      </w:r>
      <w:bookmarkEnd w:id="6"/>
      <w:bookmarkEnd w:id="7"/>
    </w:p>
    <w:p w14:paraId="58149A93" w14:textId="77777777" w:rsidR="00ED0E94" w:rsidRPr="00C60241" w:rsidRDefault="00ED0E94" w:rsidP="00507E30">
      <w:pPr>
        <w:adjustRightInd w:val="0"/>
        <w:snapToGrid w:val="0"/>
        <w:spacing w:line="360" w:lineRule="auto"/>
        <w:jc w:val="both"/>
        <w:rPr>
          <w:rFonts w:ascii="Book Antiqua" w:hAnsi="Book Antiqua"/>
          <w:lang w:val="en-GB"/>
        </w:rPr>
      </w:pPr>
    </w:p>
    <w:p w14:paraId="04BB1538" w14:textId="13D07918" w:rsidR="00ED0E94" w:rsidRPr="00C60241" w:rsidRDefault="00ED0E94" w:rsidP="00507E30">
      <w:pPr>
        <w:adjustRightInd w:val="0"/>
        <w:snapToGrid w:val="0"/>
        <w:spacing w:line="360" w:lineRule="auto"/>
        <w:jc w:val="both"/>
        <w:outlineLvl w:val="0"/>
        <w:rPr>
          <w:rFonts w:ascii="Book Antiqua" w:hAnsi="Book Antiqua"/>
          <w:lang w:val="en-GB"/>
        </w:rPr>
      </w:pPr>
      <w:proofErr w:type="spellStart"/>
      <w:r w:rsidRPr="00C60241">
        <w:rPr>
          <w:rFonts w:ascii="Book Antiqua" w:hAnsi="Book Antiqua"/>
          <w:lang w:val="en-GB"/>
        </w:rPr>
        <w:t>Gurevich</w:t>
      </w:r>
      <w:proofErr w:type="spellEnd"/>
      <w:r w:rsidRPr="00C60241">
        <w:rPr>
          <w:rFonts w:ascii="Book Antiqua" w:hAnsi="Book Antiqua"/>
          <w:lang w:val="en-GB"/>
        </w:rPr>
        <w:t xml:space="preserve"> </w:t>
      </w:r>
      <w:proofErr w:type="spellStart"/>
      <w:r w:rsidRPr="00C60241">
        <w:rPr>
          <w:rFonts w:ascii="Book Antiqua" w:hAnsi="Book Antiqua"/>
          <w:lang w:val="en-GB"/>
        </w:rPr>
        <w:t>VV</w:t>
      </w:r>
      <w:proofErr w:type="spellEnd"/>
      <w:r w:rsidRPr="00C60241">
        <w:rPr>
          <w:rFonts w:ascii="Book Antiqua" w:hAnsi="Book Antiqua"/>
          <w:lang w:val="en-GB"/>
        </w:rPr>
        <w:t xml:space="preserve"> </w:t>
      </w:r>
      <w:r w:rsidRPr="00C60241">
        <w:rPr>
          <w:rFonts w:ascii="Book Antiqua" w:hAnsi="Book Antiqua"/>
          <w:i/>
          <w:lang w:val="en-GB"/>
        </w:rPr>
        <w:t>et al</w:t>
      </w:r>
      <w:r w:rsidRPr="00C60241">
        <w:rPr>
          <w:rFonts w:ascii="Book Antiqua" w:hAnsi="Book Antiqua"/>
          <w:lang w:val="en-GB"/>
        </w:rPr>
        <w:t xml:space="preserve">. </w:t>
      </w:r>
      <w:proofErr w:type="spellStart"/>
      <w:r w:rsidRPr="00C60241">
        <w:rPr>
          <w:rFonts w:ascii="Book Antiqua" w:hAnsi="Book Antiqua"/>
          <w:lang w:val="en-GB"/>
        </w:rPr>
        <w:t>Arrestin</w:t>
      </w:r>
      <w:proofErr w:type="spellEnd"/>
      <w:r w:rsidRPr="00C60241">
        <w:rPr>
          <w:rFonts w:ascii="Book Antiqua" w:hAnsi="Book Antiqua"/>
          <w:lang w:val="en-GB"/>
        </w:rPr>
        <w:t xml:space="preserve">-mediated </w:t>
      </w:r>
      <w:proofErr w:type="spellStart"/>
      <w:r w:rsidRPr="00C60241">
        <w:rPr>
          <w:rFonts w:ascii="Book Antiqua" w:hAnsi="Book Antiqua"/>
          <w:lang w:val="en-GB"/>
        </w:rPr>
        <w:t>signaling</w:t>
      </w:r>
      <w:proofErr w:type="spellEnd"/>
    </w:p>
    <w:p w14:paraId="1D50D379" w14:textId="77777777" w:rsidR="00ED0E94" w:rsidRPr="00C60241" w:rsidRDefault="00ED0E94" w:rsidP="00507E30">
      <w:pPr>
        <w:adjustRightInd w:val="0"/>
        <w:snapToGrid w:val="0"/>
        <w:spacing w:line="360" w:lineRule="auto"/>
        <w:jc w:val="both"/>
        <w:rPr>
          <w:rFonts w:ascii="Book Antiqua" w:hAnsi="Book Antiqua"/>
          <w:lang w:val="en-GB"/>
        </w:rPr>
      </w:pPr>
    </w:p>
    <w:p w14:paraId="697DB93B" w14:textId="6E4FCDBF" w:rsidR="000317CA" w:rsidRPr="00C60241" w:rsidRDefault="00ED0E94" w:rsidP="00507E30">
      <w:pPr>
        <w:adjustRightInd w:val="0"/>
        <w:snapToGrid w:val="0"/>
        <w:spacing w:line="360" w:lineRule="auto"/>
        <w:jc w:val="both"/>
        <w:outlineLvl w:val="0"/>
        <w:rPr>
          <w:rFonts w:ascii="Book Antiqua" w:hAnsi="Book Antiqua"/>
          <w:lang w:val="en-GB"/>
        </w:rPr>
      </w:pPr>
      <w:proofErr w:type="spellStart"/>
      <w:r w:rsidRPr="00C60241">
        <w:rPr>
          <w:rFonts w:ascii="Book Antiqua" w:hAnsi="Book Antiqua"/>
          <w:lang w:val="en-GB"/>
        </w:rPr>
        <w:t>Vsevolod</w:t>
      </w:r>
      <w:proofErr w:type="spellEnd"/>
      <w:r w:rsidRPr="00C60241">
        <w:rPr>
          <w:rFonts w:ascii="Book Antiqua" w:hAnsi="Book Antiqua"/>
          <w:lang w:val="en-GB"/>
        </w:rPr>
        <w:t xml:space="preserve"> V </w:t>
      </w:r>
      <w:proofErr w:type="spellStart"/>
      <w:r w:rsidRPr="00C60241">
        <w:rPr>
          <w:rFonts w:ascii="Book Antiqua" w:hAnsi="Book Antiqua"/>
          <w:lang w:val="en-GB"/>
        </w:rPr>
        <w:t>Gurevich</w:t>
      </w:r>
      <w:proofErr w:type="spellEnd"/>
      <w:r w:rsidRPr="00C60241">
        <w:rPr>
          <w:rFonts w:ascii="Book Antiqua" w:hAnsi="Book Antiqua"/>
          <w:lang w:val="en-GB"/>
        </w:rPr>
        <w:t>, Eugenia V</w:t>
      </w:r>
      <w:r w:rsidR="000317CA" w:rsidRPr="00C60241">
        <w:rPr>
          <w:rFonts w:ascii="Book Antiqua" w:hAnsi="Book Antiqua"/>
          <w:lang w:val="en-GB"/>
        </w:rPr>
        <w:t xml:space="preserve"> </w:t>
      </w:r>
      <w:proofErr w:type="spellStart"/>
      <w:r w:rsidR="000317CA" w:rsidRPr="00C60241">
        <w:rPr>
          <w:rFonts w:ascii="Book Antiqua" w:hAnsi="Book Antiqua"/>
          <w:lang w:val="en-GB"/>
        </w:rPr>
        <w:t>Gurevich</w:t>
      </w:r>
      <w:proofErr w:type="spellEnd"/>
    </w:p>
    <w:p w14:paraId="069500EA" w14:textId="77777777" w:rsidR="00ED0E94" w:rsidRPr="00C60241" w:rsidRDefault="00ED0E94" w:rsidP="00507E30">
      <w:pPr>
        <w:adjustRightInd w:val="0"/>
        <w:snapToGrid w:val="0"/>
        <w:spacing w:line="360" w:lineRule="auto"/>
        <w:jc w:val="both"/>
        <w:rPr>
          <w:rFonts w:ascii="Book Antiqua" w:hAnsi="Book Antiqua"/>
          <w:lang w:val="en-GB"/>
        </w:rPr>
      </w:pPr>
    </w:p>
    <w:p w14:paraId="1737F1BD" w14:textId="6C85F9F9" w:rsidR="000317CA" w:rsidRPr="00C60241" w:rsidRDefault="00ED0E94" w:rsidP="00507E30">
      <w:pPr>
        <w:adjustRightInd w:val="0"/>
        <w:snapToGrid w:val="0"/>
        <w:spacing w:line="360" w:lineRule="auto"/>
        <w:jc w:val="both"/>
        <w:rPr>
          <w:rFonts w:ascii="Book Antiqua" w:hAnsi="Book Antiqua"/>
          <w:lang w:val="en-GB"/>
        </w:rPr>
      </w:pPr>
      <w:proofErr w:type="spellStart"/>
      <w:r w:rsidRPr="00C60241">
        <w:rPr>
          <w:rFonts w:ascii="Book Antiqua" w:hAnsi="Book Antiqua"/>
          <w:b/>
          <w:lang w:val="en-GB"/>
        </w:rPr>
        <w:t>Vsevolod</w:t>
      </w:r>
      <w:proofErr w:type="spellEnd"/>
      <w:r w:rsidRPr="00C60241">
        <w:rPr>
          <w:rFonts w:ascii="Book Antiqua" w:hAnsi="Book Antiqua"/>
          <w:b/>
          <w:lang w:val="en-GB"/>
        </w:rPr>
        <w:t xml:space="preserve"> V </w:t>
      </w:r>
      <w:proofErr w:type="spellStart"/>
      <w:r w:rsidRPr="00C60241">
        <w:rPr>
          <w:rFonts w:ascii="Book Antiqua" w:hAnsi="Book Antiqua"/>
          <w:b/>
          <w:lang w:val="en-GB"/>
        </w:rPr>
        <w:t>Gurevich</w:t>
      </w:r>
      <w:proofErr w:type="spellEnd"/>
      <w:r w:rsidRPr="00C60241">
        <w:rPr>
          <w:rFonts w:ascii="Book Antiqua" w:hAnsi="Book Antiqua"/>
          <w:b/>
          <w:lang w:val="en-GB"/>
        </w:rPr>
        <w:t xml:space="preserve">, Eugenia V </w:t>
      </w:r>
      <w:proofErr w:type="spellStart"/>
      <w:r w:rsidRPr="00C60241">
        <w:rPr>
          <w:rFonts w:ascii="Book Antiqua" w:hAnsi="Book Antiqua"/>
          <w:b/>
          <w:lang w:val="en-GB"/>
        </w:rPr>
        <w:t>Gurevich</w:t>
      </w:r>
      <w:proofErr w:type="spellEnd"/>
      <w:r w:rsidRPr="00C60241">
        <w:rPr>
          <w:rFonts w:ascii="Book Antiqua" w:hAnsi="Book Antiqua"/>
          <w:b/>
          <w:lang w:val="en-GB"/>
        </w:rPr>
        <w:t>,</w:t>
      </w:r>
      <w:r w:rsidRPr="00C60241">
        <w:rPr>
          <w:rFonts w:ascii="Book Antiqua" w:hAnsi="Book Antiqua"/>
          <w:lang w:val="en-GB"/>
        </w:rPr>
        <w:t xml:space="preserve"> </w:t>
      </w:r>
      <w:r w:rsidR="000317CA" w:rsidRPr="00C60241">
        <w:rPr>
          <w:rFonts w:ascii="Book Antiqua" w:hAnsi="Book Antiqua"/>
          <w:lang w:val="en-GB"/>
        </w:rPr>
        <w:t xml:space="preserve">Department of Pharmacology, Vanderbilt University, Nashville, TN 37232, </w:t>
      </w:r>
      <w:r w:rsidRPr="00C60241">
        <w:rPr>
          <w:rFonts w:ascii="Book Antiqua" w:hAnsi="Book Antiqua"/>
          <w:lang w:val="en-GB"/>
        </w:rPr>
        <w:t>United States</w:t>
      </w:r>
    </w:p>
    <w:p w14:paraId="0A87D493" w14:textId="77777777" w:rsidR="000317CA" w:rsidRPr="00C60241" w:rsidRDefault="000317CA" w:rsidP="00507E30">
      <w:pPr>
        <w:adjustRightInd w:val="0"/>
        <w:snapToGrid w:val="0"/>
        <w:spacing w:line="360" w:lineRule="auto"/>
        <w:jc w:val="both"/>
        <w:rPr>
          <w:rFonts w:ascii="Book Antiqua" w:hAnsi="Book Antiqua"/>
        </w:rPr>
      </w:pPr>
    </w:p>
    <w:p w14:paraId="77531AEB" w14:textId="74723F18" w:rsidR="0057446F" w:rsidRPr="00C60241" w:rsidRDefault="0057446F" w:rsidP="00507E30">
      <w:pPr>
        <w:adjustRightInd w:val="0"/>
        <w:snapToGrid w:val="0"/>
        <w:spacing w:line="360" w:lineRule="auto"/>
        <w:jc w:val="both"/>
        <w:rPr>
          <w:rFonts w:ascii="Book Antiqua" w:hAnsi="Book Antiqua"/>
        </w:rPr>
      </w:pPr>
      <w:proofErr w:type="spellStart"/>
      <w:r w:rsidRPr="00C60241">
        <w:rPr>
          <w:rFonts w:ascii="Book Antiqua" w:hAnsi="Book Antiqua"/>
          <w:b/>
        </w:rPr>
        <w:t>ORCID</w:t>
      </w:r>
      <w:proofErr w:type="spellEnd"/>
      <w:r w:rsidRPr="00C60241">
        <w:rPr>
          <w:rFonts w:ascii="Book Antiqua" w:hAnsi="Book Antiqua"/>
          <w:b/>
        </w:rPr>
        <w:t xml:space="preserve"> number:</w:t>
      </w:r>
      <w:r w:rsidR="00ED0E94" w:rsidRPr="00C60241">
        <w:rPr>
          <w:rFonts w:ascii="Book Antiqua" w:hAnsi="Book Antiqua"/>
        </w:rPr>
        <w:t xml:space="preserve"> </w:t>
      </w:r>
      <w:proofErr w:type="spellStart"/>
      <w:r w:rsidR="00ED0E94" w:rsidRPr="00C60241">
        <w:rPr>
          <w:rFonts w:ascii="Book Antiqua" w:hAnsi="Book Antiqua"/>
        </w:rPr>
        <w:t>Vsevolod</w:t>
      </w:r>
      <w:proofErr w:type="spellEnd"/>
      <w:r w:rsidR="00ED0E94" w:rsidRPr="00C60241">
        <w:rPr>
          <w:rFonts w:ascii="Book Antiqua" w:hAnsi="Book Antiqua"/>
        </w:rPr>
        <w:t xml:space="preserve"> V</w:t>
      </w:r>
      <w:r w:rsidRPr="00C60241">
        <w:rPr>
          <w:rFonts w:ascii="Book Antiqua" w:hAnsi="Book Antiqua"/>
        </w:rPr>
        <w:t xml:space="preserve"> </w:t>
      </w:r>
      <w:proofErr w:type="spellStart"/>
      <w:r w:rsidRPr="00C60241">
        <w:rPr>
          <w:rFonts w:ascii="Book Antiqua" w:hAnsi="Book Antiqua"/>
        </w:rPr>
        <w:t>Gurevich</w:t>
      </w:r>
      <w:proofErr w:type="spellEnd"/>
      <w:r w:rsidRPr="00C60241">
        <w:rPr>
          <w:rFonts w:ascii="Book Antiqua" w:hAnsi="Book Antiqua"/>
        </w:rPr>
        <w:t xml:space="preserve"> (0000-0002-3950-5351)</w:t>
      </w:r>
      <w:r w:rsidR="00ED0E94" w:rsidRPr="00C60241">
        <w:rPr>
          <w:rFonts w:ascii="Book Antiqua" w:hAnsi="Book Antiqua"/>
        </w:rPr>
        <w:t>; Eugenia V</w:t>
      </w:r>
      <w:r w:rsidR="001D3622" w:rsidRPr="00C60241">
        <w:rPr>
          <w:rFonts w:ascii="Book Antiqua" w:hAnsi="Book Antiqua"/>
        </w:rPr>
        <w:t xml:space="preserve"> </w:t>
      </w:r>
      <w:proofErr w:type="spellStart"/>
      <w:r w:rsidR="001D3622" w:rsidRPr="00C60241">
        <w:rPr>
          <w:rFonts w:ascii="Book Antiqua" w:hAnsi="Book Antiqua"/>
        </w:rPr>
        <w:t>Gurevich</w:t>
      </w:r>
      <w:proofErr w:type="spellEnd"/>
      <w:r w:rsidR="001D3622" w:rsidRPr="00C60241">
        <w:rPr>
          <w:rFonts w:ascii="Book Antiqua" w:hAnsi="Book Antiqua"/>
        </w:rPr>
        <w:t xml:space="preserve"> (</w:t>
      </w:r>
      <w:r w:rsidR="001D3622" w:rsidRPr="00C60241">
        <w:rPr>
          <w:rStyle w:val="orcid-id-https"/>
          <w:rFonts w:ascii="Book Antiqua" w:hAnsi="Book Antiqua"/>
        </w:rPr>
        <w:t>0000-0002-0563-8295</w:t>
      </w:r>
      <w:r w:rsidR="001D3622" w:rsidRPr="00C60241">
        <w:rPr>
          <w:rFonts w:ascii="Book Antiqua" w:hAnsi="Book Antiqua"/>
        </w:rPr>
        <w:t>)</w:t>
      </w:r>
      <w:r w:rsidR="00ED0E94" w:rsidRPr="00C60241">
        <w:rPr>
          <w:rFonts w:ascii="Book Antiqua" w:hAnsi="Book Antiqua"/>
        </w:rPr>
        <w:t>.</w:t>
      </w:r>
    </w:p>
    <w:p w14:paraId="7FEFEDC1" w14:textId="77777777" w:rsidR="00A562D0" w:rsidRPr="00C60241" w:rsidRDefault="00A562D0" w:rsidP="00507E30">
      <w:pPr>
        <w:adjustRightInd w:val="0"/>
        <w:snapToGrid w:val="0"/>
        <w:spacing w:line="360" w:lineRule="auto"/>
        <w:jc w:val="both"/>
        <w:rPr>
          <w:rFonts w:ascii="Book Antiqua" w:hAnsi="Book Antiqua"/>
        </w:rPr>
      </w:pPr>
    </w:p>
    <w:p w14:paraId="3280FAC0" w14:textId="72DBD8CC" w:rsidR="00A562D0" w:rsidRPr="00C60241" w:rsidRDefault="00A562D0" w:rsidP="00507E30">
      <w:pPr>
        <w:adjustRightInd w:val="0"/>
        <w:snapToGrid w:val="0"/>
        <w:spacing w:line="360" w:lineRule="auto"/>
        <w:jc w:val="both"/>
        <w:outlineLvl w:val="0"/>
        <w:rPr>
          <w:rFonts w:ascii="Book Antiqua" w:hAnsi="Book Antiqua"/>
        </w:rPr>
      </w:pPr>
      <w:r w:rsidRPr="00C60241">
        <w:rPr>
          <w:rFonts w:ascii="Book Antiqua" w:hAnsi="Book Antiqua"/>
          <w:b/>
        </w:rPr>
        <w:t>Author contributions:</w:t>
      </w:r>
      <w:r w:rsidRPr="00C60241">
        <w:rPr>
          <w:rFonts w:ascii="Book Antiqua" w:hAnsi="Book Antiqua"/>
        </w:rPr>
        <w:t xml:space="preserve"> </w:t>
      </w:r>
      <w:proofErr w:type="spellStart"/>
      <w:r w:rsidRPr="00C60241">
        <w:rPr>
          <w:rFonts w:ascii="Book Antiqua" w:hAnsi="Book Antiqua"/>
        </w:rPr>
        <w:t>Gurevich</w:t>
      </w:r>
      <w:proofErr w:type="spellEnd"/>
      <w:r w:rsidRPr="00C60241">
        <w:rPr>
          <w:rFonts w:ascii="Book Antiqua" w:hAnsi="Book Antiqua"/>
        </w:rPr>
        <w:t xml:space="preserve"> </w:t>
      </w:r>
      <w:proofErr w:type="spellStart"/>
      <w:r w:rsidR="00ED0E94" w:rsidRPr="00C60241">
        <w:rPr>
          <w:rFonts w:ascii="Book Antiqua" w:hAnsi="Book Antiqua"/>
        </w:rPr>
        <w:t>VV</w:t>
      </w:r>
      <w:proofErr w:type="spellEnd"/>
      <w:r w:rsidR="00ED0E94" w:rsidRPr="00C60241">
        <w:rPr>
          <w:rFonts w:ascii="Book Antiqua" w:hAnsi="Book Antiqua"/>
        </w:rPr>
        <w:t xml:space="preserve"> </w:t>
      </w:r>
      <w:r w:rsidRPr="00C60241">
        <w:rPr>
          <w:rFonts w:ascii="Book Antiqua" w:hAnsi="Book Antiqua"/>
        </w:rPr>
        <w:t xml:space="preserve">and </w:t>
      </w:r>
      <w:proofErr w:type="spellStart"/>
      <w:r w:rsidRPr="00C60241">
        <w:rPr>
          <w:rFonts w:ascii="Book Antiqua" w:hAnsi="Book Antiqua"/>
        </w:rPr>
        <w:t>Gurevich</w:t>
      </w:r>
      <w:proofErr w:type="spellEnd"/>
      <w:r w:rsidRPr="00C60241">
        <w:rPr>
          <w:rFonts w:ascii="Book Antiqua" w:hAnsi="Book Antiqua"/>
        </w:rPr>
        <w:t xml:space="preserve"> </w:t>
      </w:r>
      <w:r w:rsidR="00ED0E94" w:rsidRPr="00C60241">
        <w:rPr>
          <w:rFonts w:ascii="Book Antiqua" w:hAnsi="Book Antiqua"/>
        </w:rPr>
        <w:t xml:space="preserve">EV </w:t>
      </w:r>
      <w:r w:rsidRPr="00C60241">
        <w:rPr>
          <w:rFonts w:ascii="Book Antiqua" w:hAnsi="Book Antiqua"/>
        </w:rPr>
        <w:t>wrote the manuscript.</w:t>
      </w:r>
    </w:p>
    <w:p w14:paraId="7B02F8A1" w14:textId="77777777" w:rsidR="000317CA" w:rsidRPr="00C60241" w:rsidRDefault="000317CA" w:rsidP="00507E30">
      <w:pPr>
        <w:adjustRightInd w:val="0"/>
        <w:snapToGrid w:val="0"/>
        <w:spacing w:line="360" w:lineRule="auto"/>
        <w:jc w:val="both"/>
        <w:rPr>
          <w:rFonts w:ascii="Book Antiqua" w:hAnsi="Book Antiqua"/>
        </w:rPr>
      </w:pPr>
    </w:p>
    <w:p w14:paraId="1139A68A" w14:textId="74D14622" w:rsidR="00D62881" w:rsidRPr="00C60241" w:rsidRDefault="00ED0E94" w:rsidP="00507E30">
      <w:pPr>
        <w:adjustRightInd w:val="0"/>
        <w:snapToGrid w:val="0"/>
        <w:spacing w:line="360" w:lineRule="auto"/>
        <w:jc w:val="both"/>
        <w:rPr>
          <w:rFonts w:ascii="Book Antiqua" w:hAnsi="Book Antiqua"/>
        </w:rPr>
      </w:pPr>
      <w:r w:rsidRPr="00C60241">
        <w:rPr>
          <w:rFonts w:ascii="Book Antiqua" w:hAnsi="Book Antiqua"/>
          <w:b/>
        </w:rPr>
        <w:t xml:space="preserve">Supported by </w:t>
      </w:r>
      <w:r w:rsidR="00223B1F" w:rsidRPr="00C60241">
        <w:rPr>
          <w:rFonts w:ascii="Book Antiqua" w:hAnsi="Book Antiqua"/>
        </w:rPr>
        <w:t>National Institutes of Health</w:t>
      </w:r>
      <w:r w:rsidR="00D62881" w:rsidRPr="00C60241">
        <w:rPr>
          <w:rFonts w:ascii="Book Antiqua" w:hAnsi="Book Antiqua"/>
        </w:rPr>
        <w:t xml:space="preserve"> RO1 grants</w:t>
      </w:r>
      <w:r w:rsidR="00223B1F" w:rsidRPr="00C60241">
        <w:rPr>
          <w:rFonts w:ascii="Book Antiqua" w:hAnsi="Book Antiqua"/>
        </w:rPr>
        <w:t>,</w:t>
      </w:r>
      <w:r w:rsidR="00D62881" w:rsidRPr="00C60241">
        <w:rPr>
          <w:rFonts w:ascii="Book Antiqua" w:hAnsi="Book Antiqua"/>
        </w:rPr>
        <w:t xml:space="preserve"> </w:t>
      </w:r>
      <w:r w:rsidRPr="00C60241">
        <w:rPr>
          <w:rFonts w:ascii="Book Antiqua" w:hAnsi="Book Antiqua"/>
        </w:rPr>
        <w:t xml:space="preserve">No. </w:t>
      </w:r>
      <w:r w:rsidR="00223B1F" w:rsidRPr="00C60241">
        <w:rPr>
          <w:rFonts w:ascii="Book Antiqua" w:hAnsi="Book Antiqua"/>
        </w:rPr>
        <w:t>EY011500;</w:t>
      </w:r>
      <w:r w:rsidR="00D62881" w:rsidRPr="00C60241">
        <w:rPr>
          <w:rFonts w:ascii="Book Antiqua" w:hAnsi="Book Antiqua"/>
        </w:rPr>
        <w:t xml:space="preserve"> </w:t>
      </w:r>
      <w:r w:rsidR="00223B1F" w:rsidRPr="00C60241">
        <w:rPr>
          <w:rFonts w:ascii="Book Antiqua" w:hAnsi="Book Antiqua"/>
        </w:rPr>
        <w:t>National Institutes of Health</w:t>
      </w:r>
      <w:r w:rsidRPr="00C60241">
        <w:rPr>
          <w:rFonts w:ascii="Book Antiqua" w:hAnsi="Book Antiqua"/>
        </w:rPr>
        <w:t xml:space="preserve"> </w:t>
      </w:r>
      <w:r w:rsidR="00D62881" w:rsidRPr="00C60241">
        <w:rPr>
          <w:rFonts w:ascii="Book Antiqua" w:hAnsi="Book Antiqua"/>
        </w:rPr>
        <w:t>R35</w:t>
      </w:r>
      <w:r w:rsidRPr="00C60241">
        <w:rPr>
          <w:rFonts w:ascii="Book Antiqua" w:hAnsi="Book Antiqua"/>
        </w:rPr>
        <w:t xml:space="preserve"> grants</w:t>
      </w:r>
      <w:r w:rsidR="00223B1F" w:rsidRPr="00C60241">
        <w:rPr>
          <w:rFonts w:ascii="Book Antiqua" w:hAnsi="Book Antiqua"/>
        </w:rPr>
        <w:t>,</w:t>
      </w:r>
      <w:r w:rsidRPr="00C60241">
        <w:rPr>
          <w:rFonts w:ascii="Book Antiqua" w:hAnsi="Book Antiqua"/>
        </w:rPr>
        <w:t xml:space="preserve"> No. GM122491</w:t>
      </w:r>
      <w:r w:rsidR="00223B1F" w:rsidRPr="00C60241">
        <w:rPr>
          <w:rFonts w:ascii="Book Antiqua" w:hAnsi="Book Antiqua"/>
        </w:rPr>
        <w:t>;</w:t>
      </w:r>
      <w:r w:rsidR="00D62881" w:rsidRPr="00C60241">
        <w:rPr>
          <w:rFonts w:ascii="Book Antiqua" w:hAnsi="Book Antiqua"/>
        </w:rPr>
        <w:t xml:space="preserve"> and Cornelius Vanderbilt Endowed Chair (Vanderbilt University), </w:t>
      </w:r>
      <w:r w:rsidR="00223B1F" w:rsidRPr="00C60241">
        <w:rPr>
          <w:rFonts w:ascii="Book Antiqua" w:hAnsi="Book Antiqua"/>
        </w:rPr>
        <w:t xml:space="preserve">No. </w:t>
      </w:r>
      <w:proofErr w:type="spellStart"/>
      <w:r w:rsidR="00D62881" w:rsidRPr="00C60241">
        <w:rPr>
          <w:rFonts w:ascii="Book Antiqua" w:hAnsi="Book Antiqua"/>
        </w:rPr>
        <w:t>NS065868</w:t>
      </w:r>
      <w:proofErr w:type="spellEnd"/>
      <w:r w:rsidR="00D62881" w:rsidRPr="00C60241">
        <w:rPr>
          <w:rFonts w:ascii="Book Antiqua" w:hAnsi="Book Antiqua"/>
        </w:rPr>
        <w:t xml:space="preserve"> </w:t>
      </w:r>
      <w:r w:rsidR="00223B1F" w:rsidRPr="00C60241">
        <w:rPr>
          <w:rFonts w:ascii="Book Antiqua" w:hAnsi="Book Antiqua"/>
        </w:rPr>
        <w:t xml:space="preserve">(to </w:t>
      </w:r>
      <w:proofErr w:type="spellStart"/>
      <w:r w:rsidR="00223B1F" w:rsidRPr="00C60241">
        <w:rPr>
          <w:rFonts w:ascii="Book Antiqua" w:hAnsi="Book Antiqua"/>
        </w:rPr>
        <w:t>Gurevich</w:t>
      </w:r>
      <w:proofErr w:type="spellEnd"/>
      <w:r w:rsidR="00223B1F" w:rsidRPr="00C60241">
        <w:rPr>
          <w:rFonts w:ascii="Book Antiqua" w:hAnsi="Book Antiqua"/>
        </w:rPr>
        <w:t xml:space="preserve"> </w:t>
      </w:r>
      <w:proofErr w:type="spellStart"/>
      <w:r w:rsidR="00223B1F" w:rsidRPr="00C60241">
        <w:rPr>
          <w:rFonts w:ascii="Book Antiqua" w:hAnsi="Book Antiqua"/>
        </w:rPr>
        <w:t>VV</w:t>
      </w:r>
      <w:proofErr w:type="spellEnd"/>
      <w:r w:rsidR="00223B1F" w:rsidRPr="00C60241">
        <w:rPr>
          <w:rFonts w:ascii="Book Antiqua" w:hAnsi="Book Antiqua"/>
        </w:rPr>
        <w:t xml:space="preserve">) </w:t>
      </w:r>
      <w:r w:rsidR="00D62881" w:rsidRPr="00C60241">
        <w:rPr>
          <w:rFonts w:ascii="Book Antiqua" w:hAnsi="Book Antiqua"/>
        </w:rPr>
        <w:t xml:space="preserve">and </w:t>
      </w:r>
      <w:r w:rsidR="00223B1F" w:rsidRPr="00C60241">
        <w:rPr>
          <w:rFonts w:ascii="Book Antiqua" w:hAnsi="Book Antiqua"/>
        </w:rPr>
        <w:t xml:space="preserve">No. </w:t>
      </w:r>
      <w:proofErr w:type="spellStart"/>
      <w:r w:rsidR="00D62881" w:rsidRPr="00C60241">
        <w:rPr>
          <w:rFonts w:ascii="Book Antiqua" w:hAnsi="Book Antiqua"/>
        </w:rPr>
        <w:t>DA030103</w:t>
      </w:r>
      <w:proofErr w:type="spellEnd"/>
      <w:r w:rsidR="00D62881" w:rsidRPr="00C60241">
        <w:rPr>
          <w:rFonts w:ascii="Book Antiqua" w:hAnsi="Book Antiqua"/>
        </w:rPr>
        <w:t xml:space="preserve"> (</w:t>
      </w:r>
      <w:r w:rsidR="00223B1F" w:rsidRPr="00C60241">
        <w:rPr>
          <w:rFonts w:ascii="Book Antiqua" w:hAnsi="Book Antiqua"/>
        </w:rPr>
        <w:t xml:space="preserve">to </w:t>
      </w:r>
      <w:proofErr w:type="spellStart"/>
      <w:r w:rsidR="00223B1F" w:rsidRPr="00C60241">
        <w:rPr>
          <w:rFonts w:ascii="Book Antiqua" w:hAnsi="Book Antiqua"/>
        </w:rPr>
        <w:t>Gurevich</w:t>
      </w:r>
      <w:proofErr w:type="spellEnd"/>
      <w:r w:rsidR="00223B1F" w:rsidRPr="00C60241">
        <w:rPr>
          <w:rFonts w:ascii="Book Antiqua" w:hAnsi="Book Antiqua"/>
        </w:rPr>
        <w:t xml:space="preserve"> EV</w:t>
      </w:r>
      <w:r w:rsidR="00D62881" w:rsidRPr="00C60241">
        <w:rPr>
          <w:rFonts w:ascii="Book Antiqua" w:hAnsi="Book Antiqua"/>
        </w:rPr>
        <w:t xml:space="preserve">). </w:t>
      </w:r>
    </w:p>
    <w:p w14:paraId="2184A89E" w14:textId="79458A70" w:rsidR="00D62881" w:rsidRPr="00C60241" w:rsidRDefault="00D62881" w:rsidP="00507E30">
      <w:pPr>
        <w:adjustRightInd w:val="0"/>
        <w:snapToGrid w:val="0"/>
        <w:spacing w:line="360" w:lineRule="auto"/>
        <w:jc w:val="both"/>
        <w:rPr>
          <w:rFonts w:ascii="Book Antiqua" w:hAnsi="Book Antiqua"/>
          <w:b/>
        </w:rPr>
      </w:pPr>
    </w:p>
    <w:p w14:paraId="6FC81E80" w14:textId="2E796ABA" w:rsidR="00D62881" w:rsidRPr="00C60241" w:rsidRDefault="00223B1F" w:rsidP="00507E30">
      <w:pPr>
        <w:adjustRightInd w:val="0"/>
        <w:snapToGrid w:val="0"/>
        <w:spacing w:line="360" w:lineRule="auto"/>
        <w:jc w:val="both"/>
        <w:outlineLvl w:val="0"/>
        <w:rPr>
          <w:rFonts w:ascii="Book Antiqua" w:hAnsi="Book Antiqua"/>
          <w:b/>
        </w:rPr>
      </w:pPr>
      <w:r w:rsidRPr="00C60241">
        <w:rPr>
          <w:rFonts w:ascii="Book Antiqua" w:hAnsi="Book Antiqua"/>
          <w:b/>
        </w:rPr>
        <w:t>Conflict-of-interest statement:</w:t>
      </w:r>
      <w:r w:rsidR="00DB7E9A" w:rsidRPr="00C60241">
        <w:rPr>
          <w:rFonts w:ascii="Book Antiqua" w:hAnsi="Book Antiqua"/>
          <w:b/>
        </w:rPr>
        <w:t xml:space="preserve"> </w:t>
      </w:r>
      <w:r w:rsidR="00DB7E9A" w:rsidRPr="00C60241">
        <w:rPr>
          <w:rFonts w:ascii="Book Antiqua" w:hAnsi="Book Antiqua"/>
          <w:lang w:val="en-GB"/>
        </w:rPr>
        <w:t>The authors declare no conflict of interest.</w:t>
      </w:r>
    </w:p>
    <w:p w14:paraId="3A82D171" w14:textId="77777777" w:rsidR="00DB7E9A" w:rsidRPr="00C60241" w:rsidRDefault="00DB7E9A" w:rsidP="00507E30">
      <w:pPr>
        <w:adjustRightInd w:val="0"/>
        <w:snapToGrid w:val="0"/>
        <w:spacing w:line="360" w:lineRule="auto"/>
        <w:jc w:val="both"/>
        <w:rPr>
          <w:rFonts w:ascii="Book Antiqua" w:hAnsi="Book Antiqua"/>
          <w:lang w:val="en-GB"/>
        </w:rPr>
      </w:pPr>
    </w:p>
    <w:p w14:paraId="56003434" w14:textId="77777777" w:rsidR="00223B1F" w:rsidRPr="00C60241" w:rsidRDefault="00223B1F" w:rsidP="00507E30">
      <w:pPr>
        <w:adjustRightInd w:val="0"/>
        <w:snapToGrid w:val="0"/>
        <w:spacing w:line="360" w:lineRule="auto"/>
        <w:jc w:val="both"/>
        <w:rPr>
          <w:rFonts w:ascii="Book Antiqua" w:hAnsi="Book Antiqua"/>
        </w:rPr>
      </w:pPr>
      <w:r w:rsidRPr="00C60241">
        <w:rPr>
          <w:rFonts w:ascii="Book Antiqua" w:hAnsi="Book Antiqua"/>
          <w:b/>
          <w:color w:val="000000"/>
        </w:rPr>
        <w:t xml:space="preserve">Open-Access: </w:t>
      </w:r>
      <w:r w:rsidRPr="00C60241">
        <w:rPr>
          <w:rFonts w:ascii="Book Antiqua" w:hAnsi="Book Antiqua"/>
          <w:color w:val="000000"/>
        </w:rPr>
        <w:t xml:space="preserve">This is an </w:t>
      </w:r>
      <w:r w:rsidRPr="00C60241">
        <w:rPr>
          <w:rFonts w:ascii="Book Antiqua" w:hAnsi="Book Antiqua" w:cs="SimSun"/>
        </w:rPr>
        <w:t xml:space="preserve">open-access article that was </w:t>
      </w:r>
      <w:r w:rsidRPr="00C60241">
        <w:rPr>
          <w:rFonts w:ascii="Book Antiqua" w:hAnsi="Book Antiqua"/>
        </w:rPr>
        <w:t xml:space="preserve">selected by an in-house editor and fully peer-reviewed by external reviewers. It is </w:t>
      </w:r>
      <w:r w:rsidRPr="00C60241">
        <w:rPr>
          <w:rFonts w:ascii="Book Antiqua" w:hAnsi="Book Antiqua" w:cs="SimSun"/>
        </w:rPr>
        <w:t xml:space="preserve">distributed in accordance with </w:t>
      </w:r>
      <w:r w:rsidRPr="00C60241">
        <w:rPr>
          <w:rFonts w:ascii="Book Antiqua" w:hAnsi="Book Antiqua"/>
        </w:rPr>
        <w:t xml:space="preserve">the Creative Commons Attribution Non Commercial (CC BY-NC 4.0) license, which permits others to distribute, remix, adapt, build upon this work non-commercially, and license </w:t>
      </w:r>
      <w:r w:rsidRPr="00C60241">
        <w:rPr>
          <w:rFonts w:ascii="Book Antiqua" w:hAnsi="Book Antiqua"/>
        </w:rPr>
        <w:lastRenderedPageBreak/>
        <w:t xml:space="preserve">their derivative works on different terms, provided the original work is properly cited and the use is non-commercial. See: </w:t>
      </w:r>
      <w:hyperlink r:id="rId8" w:history="1">
        <w:r w:rsidRPr="00C60241">
          <w:rPr>
            <w:rStyle w:val="Hyperlink"/>
            <w:rFonts w:ascii="Book Antiqua" w:hAnsi="Book Antiqua"/>
          </w:rPr>
          <w:t>http://creativecommons.org/licenses/by-nc/4.0/</w:t>
        </w:r>
      </w:hyperlink>
    </w:p>
    <w:p w14:paraId="60DF8AFA" w14:textId="77777777" w:rsidR="00223B1F" w:rsidRPr="00C60241" w:rsidRDefault="00223B1F" w:rsidP="00507E30">
      <w:pPr>
        <w:adjustRightInd w:val="0"/>
        <w:snapToGrid w:val="0"/>
        <w:spacing w:line="360" w:lineRule="auto"/>
        <w:jc w:val="both"/>
        <w:rPr>
          <w:rFonts w:ascii="Book Antiqua" w:hAnsi="Book Antiqua"/>
        </w:rPr>
      </w:pPr>
    </w:p>
    <w:p w14:paraId="2A6A95C3" w14:textId="308CF312" w:rsidR="00223B1F" w:rsidRPr="00C60241" w:rsidRDefault="00223B1F" w:rsidP="00507E30">
      <w:pPr>
        <w:adjustRightInd w:val="0"/>
        <w:snapToGrid w:val="0"/>
        <w:spacing w:line="360" w:lineRule="auto"/>
        <w:jc w:val="both"/>
        <w:outlineLvl w:val="0"/>
        <w:rPr>
          <w:rFonts w:ascii="Book Antiqua" w:hAnsi="Book Antiqua"/>
          <w:bCs/>
        </w:rPr>
      </w:pPr>
      <w:bookmarkStart w:id="8" w:name="OLE_LINK11"/>
      <w:r w:rsidRPr="00C60241">
        <w:rPr>
          <w:rFonts w:ascii="Book Antiqua" w:hAnsi="Book Antiqua"/>
          <w:b/>
          <w:bCs/>
          <w:highlight w:val="white"/>
        </w:rPr>
        <w:t>Manuscript source:</w:t>
      </w:r>
      <w:r w:rsidRPr="00C60241">
        <w:rPr>
          <w:rFonts w:ascii="Book Antiqua" w:hAnsi="Book Antiqua" w:hint="eastAsia"/>
          <w:b/>
          <w:bCs/>
          <w:highlight w:val="white"/>
        </w:rPr>
        <w:t xml:space="preserve"> </w:t>
      </w:r>
      <w:r w:rsidRPr="00C60241">
        <w:rPr>
          <w:rFonts w:ascii="Book Antiqua" w:hAnsi="Book Antiqua"/>
          <w:bCs/>
          <w:highlight w:val="white"/>
        </w:rPr>
        <w:t>Invited manuscript</w:t>
      </w:r>
      <w:bookmarkEnd w:id="8"/>
    </w:p>
    <w:p w14:paraId="2A55D973" w14:textId="77777777" w:rsidR="00223B1F" w:rsidRPr="00C60241" w:rsidRDefault="00223B1F" w:rsidP="00507E30">
      <w:pPr>
        <w:adjustRightInd w:val="0"/>
        <w:snapToGrid w:val="0"/>
        <w:spacing w:line="360" w:lineRule="auto"/>
        <w:jc w:val="both"/>
        <w:rPr>
          <w:rFonts w:ascii="Book Antiqua" w:hAnsi="Book Antiqua"/>
          <w:lang w:val="en-GB"/>
        </w:rPr>
      </w:pPr>
    </w:p>
    <w:p w14:paraId="701D196B" w14:textId="7AA81A8C" w:rsidR="00223B1F" w:rsidRPr="00C60241" w:rsidRDefault="00D62881" w:rsidP="00507E30">
      <w:pPr>
        <w:adjustRightInd w:val="0"/>
        <w:snapToGrid w:val="0"/>
        <w:spacing w:line="360" w:lineRule="auto"/>
        <w:jc w:val="both"/>
        <w:rPr>
          <w:rFonts w:ascii="Book Antiqua" w:hAnsi="Book Antiqua"/>
        </w:rPr>
      </w:pPr>
      <w:r w:rsidRPr="00C60241">
        <w:rPr>
          <w:rFonts w:ascii="Book Antiqua" w:hAnsi="Book Antiqua"/>
          <w:b/>
        </w:rPr>
        <w:t>Correspondence to:</w:t>
      </w:r>
      <w:r w:rsidR="00223B1F" w:rsidRPr="00C60241">
        <w:rPr>
          <w:rFonts w:ascii="Book Antiqua" w:hAnsi="Book Antiqua"/>
        </w:rPr>
        <w:t xml:space="preserve"> </w:t>
      </w:r>
      <w:proofErr w:type="spellStart"/>
      <w:r w:rsidR="00223B1F" w:rsidRPr="00C60241">
        <w:rPr>
          <w:rFonts w:ascii="Book Antiqua" w:hAnsi="Book Antiqua"/>
          <w:b/>
        </w:rPr>
        <w:t>Vsevolod</w:t>
      </w:r>
      <w:proofErr w:type="spellEnd"/>
      <w:r w:rsidR="00223B1F" w:rsidRPr="00C60241">
        <w:rPr>
          <w:rFonts w:ascii="Book Antiqua" w:hAnsi="Book Antiqua"/>
          <w:b/>
        </w:rPr>
        <w:t xml:space="preserve"> V</w:t>
      </w:r>
      <w:r w:rsidRPr="00C60241">
        <w:rPr>
          <w:rFonts w:ascii="Book Antiqua" w:hAnsi="Book Antiqua"/>
          <w:b/>
        </w:rPr>
        <w:t xml:space="preserve"> </w:t>
      </w:r>
      <w:proofErr w:type="spellStart"/>
      <w:r w:rsidRPr="00C60241">
        <w:rPr>
          <w:rFonts w:ascii="Book Antiqua" w:hAnsi="Book Antiqua"/>
          <w:b/>
        </w:rPr>
        <w:t>Gurevich</w:t>
      </w:r>
      <w:proofErr w:type="spellEnd"/>
      <w:r w:rsidRPr="00C60241">
        <w:rPr>
          <w:rFonts w:ascii="Book Antiqua" w:hAnsi="Book Antiqua"/>
          <w:b/>
        </w:rPr>
        <w:t>, PhD, Professor,</w:t>
      </w:r>
      <w:r w:rsidRPr="00C60241">
        <w:rPr>
          <w:rFonts w:ascii="Book Antiqua" w:hAnsi="Book Antiqua"/>
        </w:rPr>
        <w:t xml:space="preserve"> Department of Pharmacology, Vanderbilt </w:t>
      </w:r>
      <w:r w:rsidR="00223B1F" w:rsidRPr="00C60241">
        <w:rPr>
          <w:rFonts w:ascii="Book Antiqua" w:hAnsi="Book Antiqua"/>
        </w:rPr>
        <w:t xml:space="preserve">University, 2200 Pierce Ave, PRB Rm 417D, Nashville, TN 37232, United States. </w:t>
      </w:r>
      <w:hyperlink r:id="rId9" w:history="1">
        <w:r w:rsidR="00223B1F" w:rsidRPr="00C60241">
          <w:rPr>
            <w:rStyle w:val="Hyperlink"/>
            <w:rFonts w:ascii="Book Antiqua" w:hAnsi="Book Antiqua"/>
          </w:rPr>
          <w:t>vsevolod.gurevich@vanderbilt.edu</w:t>
        </w:r>
      </w:hyperlink>
    </w:p>
    <w:p w14:paraId="3BD3D7B9" w14:textId="77777777" w:rsidR="00223B1F" w:rsidRPr="00C60241" w:rsidRDefault="00D62881" w:rsidP="00507E30">
      <w:pPr>
        <w:adjustRightInd w:val="0"/>
        <w:snapToGrid w:val="0"/>
        <w:spacing w:line="360" w:lineRule="auto"/>
        <w:jc w:val="both"/>
        <w:rPr>
          <w:rFonts w:ascii="Book Antiqua" w:hAnsi="Book Antiqua"/>
        </w:rPr>
      </w:pPr>
      <w:r w:rsidRPr="00C60241">
        <w:rPr>
          <w:rFonts w:ascii="Book Antiqua" w:hAnsi="Book Antiqua"/>
          <w:b/>
        </w:rPr>
        <w:t>Tel</w:t>
      </w:r>
      <w:r w:rsidR="00223B1F" w:rsidRPr="00C60241">
        <w:rPr>
          <w:rFonts w:ascii="Book Antiqua" w:hAnsi="Book Antiqua"/>
          <w:b/>
        </w:rPr>
        <w:t>ephone</w:t>
      </w:r>
      <w:r w:rsidRPr="00C60241">
        <w:rPr>
          <w:rFonts w:ascii="Book Antiqua" w:hAnsi="Book Antiqua"/>
          <w:b/>
        </w:rPr>
        <w:t>:</w:t>
      </w:r>
      <w:r w:rsidRPr="00C60241">
        <w:rPr>
          <w:rFonts w:ascii="Book Antiqua" w:hAnsi="Book Antiqua"/>
        </w:rPr>
        <w:t xml:space="preserve"> </w:t>
      </w:r>
      <w:r w:rsidR="00223B1F" w:rsidRPr="00C60241">
        <w:rPr>
          <w:rFonts w:ascii="Book Antiqua" w:hAnsi="Book Antiqua"/>
        </w:rPr>
        <w:t>+1-615-3227070</w:t>
      </w:r>
      <w:r w:rsidRPr="00C60241">
        <w:rPr>
          <w:rFonts w:ascii="Book Antiqua" w:hAnsi="Book Antiqua"/>
        </w:rPr>
        <w:t xml:space="preserve"> </w:t>
      </w:r>
    </w:p>
    <w:p w14:paraId="3ED020AC" w14:textId="77777777" w:rsidR="00223B1F" w:rsidRPr="00C60241" w:rsidRDefault="00223B1F" w:rsidP="00507E30">
      <w:pPr>
        <w:adjustRightInd w:val="0"/>
        <w:snapToGrid w:val="0"/>
        <w:spacing w:line="360" w:lineRule="auto"/>
        <w:jc w:val="both"/>
        <w:rPr>
          <w:rFonts w:ascii="Book Antiqua" w:hAnsi="Book Antiqua"/>
        </w:rPr>
      </w:pPr>
      <w:r w:rsidRPr="00C60241">
        <w:rPr>
          <w:rFonts w:ascii="Book Antiqua" w:hAnsi="Book Antiqua"/>
          <w:b/>
        </w:rPr>
        <w:t>Fax</w:t>
      </w:r>
      <w:r w:rsidR="00D62881" w:rsidRPr="00C60241">
        <w:rPr>
          <w:rFonts w:ascii="Book Antiqua" w:hAnsi="Book Antiqua"/>
          <w:b/>
        </w:rPr>
        <w:t>:</w:t>
      </w:r>
      <w:r w:rsidR="00D62881" w:rsidRPr="00C60241">
        <w:rPr>
          <w:rFonts w:ascii="Book Antiqua" w:hAnsi="Book Antiqua"/>
        </w:rPr>
        <w:t xml:space="preserve"> </w:t>
      </w:r>
      <w:r w:rsidRPr="00C60241">
        <w:rPr>
          <w:rFonts w:ascii="Book Antiqua" w:hAnsi="Book Antiqua"/>
        </w:rPr>
        <w:t>+1-615-343</w:t>
      </w:r>
      <w:r w:rsidR="00D62881" w:rsidRPr="00C60241">
        <w:rPr>
          <w:rFonts w:ascii="Book Antiqua" w:hAnsi="Book Antiqua"/>
        </w:rPr>
        <w:t>6532</w:t>
      </w:r>
    </w:p>
    <w:p w14:paraId="6B471885" w14:textId="51823768" w:rsidR="00D62881" w:rsidRPr="00C60241" w:rsidRDefault="00D62881" w:rsidP="00507E30">
      <w:pPr>
        <w:adjustRightInd w:val="0"/>
        <w:snapToGrid w:val="0"/>
        <w:spacing w:line="360" w:lineRule="auto"/>
        <w:jc w:val="both"/>
        <w:rPr>
          <w:rFonts w:ascii="Book Antiqua" w:hAnsi="Book Antiqua"/>
        </w:rPr>
      </w:pPr>
      <w:r w:rsidRPr="00C60241">
        <w:rPr>
          <w:rFonts w:ascii="Book Antiqua" w:hAnsi="Book Antiqua"/>
        </w:rPr>
        <w:t xml:space="preserve"> </w:t>
      </w:r>
    </w:p>
    <w:p w14:paraId="4CA6DE81" w14:textId="2877E88B" w:rsidR="00223B1F" w:rsidRPr="00C60241" w:rsidRDefault="00223B1F" w:rsidP="00507E30">
      <w:pPr>
        <w:adjustRightInd w:val="0"/>
        <w:snapToGrid w:val="0"/>
        <w:spacing w:line="360" w:lineRule="auto"/>
        <w:jc w:val="both"/>
        <w:outlineLvl w:val="0"/>
        <w:rPr>
          <w:rFonts w:ascii="Book Antiqua" w:hAnsi="Book Antiqua"/>
          <w:b/>
        </w:rPr>
      </w:pPr>
      <w:bookmarkStart w:id="9" w:name="OLE_LINK14"/>
      <w:bookmarkStart w:id="10" w:name="OLE_LINK16"/>
      <w:bookmarkStart w:id="11" w:name="OLE_LINK51"/>
      <w:r w:rsidRPr="00C60241">
        <w:rPr>
          <w:rFonts w:ascii="Book Antiqua" w:hAnsi="Book Antiqua"/>
          <w:b/>
        </w:rPr>
        <w:t xml:space="preserve">Received: </w:t>
      </w:r>
      <w:r w:rsidRPr="00C60241">
        <w:rPr>
          <w:rFonts w:ascii="Book Antiqua" w:hAnsi="Book Antiqua"/>
        </w:rPr>
        <w:t>August</w:t>
      </w:r>
      <w:r w:rsidRPr="00C60241">
        <w:rPr>
          <w:rFonts w:ascii="Book Antiqua" w:eastAsia="DengXian" w:hAnsi="Book Antiqua"/>
        </w:rPr>
        <w:t xml:space="preserve"> 28, 2018</w:t>
      </w:r>
      <w:r w:rsidRPr="00C60241">
        <w:rPr>
          <w:rFonts w:ascii="Book Antiqua" w:hAnsi="Book Antiqua"/>
          <w:b/>
        </w:rPr>
        <w:t xml:space="preserve">  </w:t>
      </w:r>
    </w:p>
    <w:p w14:paraId="38B2DEE5" w14:textId="737FD10C" w:rsidR="00223B1F" w:rsidRPr="00C60241" w:rsidRDefault="00223B1F" w:rsidP="00507E30">
      <w:pPr>
        <w:adjustRightInd w:val="0"/>
        <w:snapToGrid w:val="0"/>
        <w:spacing w:line="360" w:lineRule="auto"/>
        <w:jc w:val="both"/>
        <w:outlineLvl w:val="0"/>
        <w:rPr>
          <w:rFonts w:ascii="Book Antiqua" w:eastAsia="DengXian" w:hAnsi="Book Antiqua"/>
          <w:b/>
        </w:rPr>
      </w:pPr>
      <w:r w:rsidRPr="00C60241">
        <w:rPr>
          <w:rFonts w:ascii="Book Antiqua" w:hAnsi="Book Antiqua"/>
          <w:b/>
        </w:rPr>
        <w:t>Peer-review started:</w:t>
      </w:r>
      <w:r w:rsidRPr="00C60241">
        <w:rPr>
          <w:rFonts w:ascii="Book Antiqua" w:eastAsia="DengXian" w:hAnsi="Book Antiqua"/>
          <w:b/>
        </w:rPr>
        <w:t xml:space="preserve"> </w:t>
      </w:r>
      <w:r w:rsidRPr="00C60241">
        <w:rPr>
          <w:rFonts w:ascii="Book Antiqua" w:hAnsi="Book Antiqua"/>
        </w:rPr>
        <w:t>August</w:t>
      </w:r>
      <w:r w:rsidRPr="00C60241">
        <w:rPr>
          <w:rFonts w:ascii="Book Antiqua" w:eastAsia="DengXian" w:hAnsi="Book Antiqua"/>
        </w:rPr>
        <w:t xml:space="preserve"> 28, 2018</w:t>
      </w:r>
    </w:p>
    <w:p w14:paraId="411DBD79" w14:textId="12F62977" w:rsidR="00223B1F" w:rsidRPr="00C60241" w:rsidRDefault="00223B1F" w:rsidP="00507E30">
      <w:pPr>
        <w:adjustRightInd w:val="0"/>
        <w:snapToGrid w:val="0"/>
        <w:spacing w:line="360" w:lineRule="auto"/>
        <w:jc w:val="both"/>
        <w:outlineLvl w:val="0"/>
        <w:rPr>
          <w:rFonts w:ascii="Book Antiqua" w:eastAsia="DengXian" w:hAnsi="Book Antiqua"/>
          <w:b/>
        </w:rPr>
      </w:pPr>
      <w:r w:rsidRPr="00C60241">
        <w:rPr>
          <w:rFonts w:ascii="Book Antiqua" w:hAnsi="Book Antiqua"/>
          <w:b/>
        </w:rPr>
        <w:t>First decision:</w:t>
      </w:r>
      <w:r w:rsidRPr="00C60241">
        <w:rPr>
          <w:rFonts w:ascii="Book Antiqua" w:eastAsia="DengXian" w:hAnsi="Book Antiqua"/>
          <w:b/>
        </w:rPr>
        <w:t xml:space="preserve"> </w:t>
      </w:r>
      <w:r w:rsidRPr="00C60241">
        <w:rPr>
          <w:rFonts w:ascii="Book Antiqua" w:hAnsi="Book Antiqua"/>
        </w:rPr>
        <w:t>September</w:t>
      </w:r>
      <w:r w:rsidRPr="00C60241">
        <w:rPr>
          <w:rFonts w:ascii="Book Antiqua" w:eastAsia="DengXian" w:hAnsi="Book Antiqua"/>
        </w:rPr>
        <w:t xml:space="preserve"> 11, 2018</w:t>
      </w:r>
    </w:p>
    <w:p w14:paraId="2CFAB355" w14:textId="62F155E7" w:rsidR="00223B1F" w:rsidRPr="00C60241" w:rsidRDefault="00223B1F" w:rsidP="00507E30">
      <w:pPr>
        <w:adjustRightInd w:val="0"/>
        <w:snapToGrid w:val="0"/>
        <w:spacing w:line="360" w:lineRule="auto"/>
        <w:jc w:val="both"/>
        <w:rPr>
          <w:rFonts w:ascii="Book Antiqua" w:hAnsi="Book Antiqua"/>
          <w:b/>
        </w:rPr>
      </w:pPr>
      <w:r w:rsidRPr="00C60241">
        <w:rPr>
          <w:rFonts w:ascii="Book Antiqua" w:hAnsi="Book Antiqua"/>
          <w:b/>
        </w:rPr>
        <w:t xml:space="preserve">Revised: </w:t>
      </w:r>
      <w:r w:rsidRPr="00C60241">
        <w:rPr>
          <w:rFonts w:ascii="Book Antiqua" w:hAnsi="Book Antiqua"/>
        </w:rPr>
        <w:t xml:space="preserve">October 20, 2018 </w:t>
      </w:r>
    </w:p>
    <w:p w14:paraId="2BFD5EB2" w14:textId="29F74A5F" w:rsidR="005F38D6" w:rsidRPr="00C60241" w:rsidRDefault="00223B1F" w:rsidP="00507E30">
      <w:pPr>
        <w:adjustRightInd w:val="0"/>
        <w:snapToGrid w:val="0"/>
        <w:spacing w:line="360" w:lineRule="auto"/>
        <w:jc w:val="both"/>
        <w:outlineLvl w:val="0"/>
        <w:rPr>
          <w:rFonts w:ascii="Book Antiqua" w:hAnsi="Book Antiqua"/>
          <w:b/>
        </w:rPr>
      </w:pPr>
      <w:r w:rsidRPr="00C60241">
        <w:rPr>
          <w:rFonts w:ascii="Book Antiqua" w:hAnsi="Book Antiqua"/>
          <w:b/>
        </w:rPr>
        <w:t xml:space="preserve">Accepted: </w:t>
      </w:r>
      <w:ins w:id="12" w:author="Li Ma" w:date="2018-11-02T20:42:00Z">
        <w:r w:rsidR="005F38D6" w:rsidRPr="005F38D6">
          <w:rPr>
            <w:rFonts w:ascii="Book Antiqua" w:hAnsi="Book Antiqua"/>
            <w:rPrChange w:id="13" w:author="Li Ma" w:date="2018-11-02T20:42:00Z">
              <w:rPr>
                <w:rFonts w:ascii="Book Antiqua" w:hAnsi="Book Antiqua"/>
                <w:b/>
              </w:rPr>
            </w:rPrChange>
          </w:rPr>
          <w:t>November 2, 2018</w:t>
        </w:r>
      </w:ins>
    </w:p>
    <w:p w14:paraId="33DACBD6" w14:textId="77777777" w:rsidR="00223B1F" w:rsidRPr="00C60241" w:rsidRDefault="00223B1F" w:rsidP="00507E30">
      <w:pPr>
        <w:adjustRightInd w:val="0"/>
        <w:snapToGrid w:val="0"/>
        <w:spacing w:line="360" w:lineRule="auto"/>
        <w:jc w:val="both"/>
        <w:outlineLvl w:val="0"/>
        <w:rPr>
          <w:rFonts w:ascii="Book Antiqua" w:hAnsi="Book Antiqua"/>
          <w:b/>
        </w:rPr>
      </w:pPr>
      <w:r w:rsidRPr="00C60241">
        <w:rPr>
          <w:rFonts w:ascii="Book Antiqua" w:hAnsi="Book Antiqua"/>
          <w:b/>
        </w:rPr>
        <w:t>Article in press:</w:t>
      </w:r>
    </w:p>
    <w:p w14:paraId="096E86A1" w14:textId="5F79717B" w:rsidR="0057028A" w:rsidRPr="00C60241" w:rsidRDefault="00223B1F" w:rsidP="00507E30">
      <w:pPr>
        <w:adjustRightInd w:val="0"/>
        <w:snapToGrid w:val="0"/>
        <w:spacing w:line="360" w:lineRule="auto"/>
        <w:jc w:val="both"/>
        <w:outlineLvl w:val="0"/>
        <w:rPr>
          <w:rFonts w:ascii="Book Antiqua" w:hAnsi="Book Antiqua"/>
        </w:rPr>
      </w:pPr>
      <w:r w:rsidRPr="00C60241">
        <w:rPr>
          <w:rFonts w:ascii="Book Antiqua" w:hAnsi="Book Antiqua"/>
          <w:b/>
        </w:rPr>
        <w:t>Published online:</w:t>
      </w:r>
      <w:bookmarkEnd w:id="9"/>
      <w:bookmarkEnd w:id="10"/>
      <w:bookmarkEnd w:id="11"/>
    </w:p>
    <w:p w14:paraId="0C24F71E" w14:textId="77777777" w:rsidR="00223B1F" w:rsidRPr="00C60241" w:rsidRDefault="00223B1F" w:rsidP="00507E30">
      <w:pPr>
        <w:jc w:val="both"/>
        <w:rPr>
          <w:rFonts w:ascii="Book Antiqua" w:hAnsi="Book Antiqua"/>
          <w:b/>
        </w:rPr>
      </w:pPr>
      <w:r w:rsidRPr="00C60241">
        <w:rPr>
          <w:rFonts w:ascii="Book Antiqua" w:hAnsi="Book Antiqua"/>
          <w:b/>
        </w:rPr>
        <w:br w:type="page"/>
      </w:r>
    </w:p>
    <w:p w14:paraId="0283E047" w14:textId="51037178" w:rsidR="00FF6157" w:rsidRPr="00C60241" w:rsidRDefault="00FF6157" w:rsidP="00507E30">
      <w:pPr>
        <w:adjustRightInd w:val="0"/>
        <w:snapToGrid w:val="0"/>
        <w:spacing w:line="360" w:lineRule="auto"/>
        <w:jc w:val="both"/>
        <w:outlineLvl w:val="0"/>
        <w:rPr>
          <w:rFonts w:ascii="Book Antiqua" w:hAnsi="Book Antiqua"/>
        </w:rPr>
      </w:pPr>
      <w:r w:rsidRPr="00C60241">
        <w:rPr>
          <w:rFonts w:ascii="Book Antiqua" w:hAnsi="Book Antiqua"/>
          <w:b/>
        </w:rPr>
        <w:lastRenderedPageBreak/>
        <w:t>Abstract</w:t>
      </w:r>
    </w:p>
    <w:p w14:paraId="60DF32CC" w14:textId="481AC2CF" w:rsidR="00FF6157" w:rsidRPr="00C60241" w:rsidRDefault="001D6407" w:rsidP="00507E30">
      <w:pPr>
        <w:adjustRightInd w:val="0"/>
        <w:snapToGrid w:val="0"/>
        <w:spacing w:line="360" w:lineRule="auto"/>
        <w:jc w:val="both"/>
        <w:rPr>
          <w:rFonts w:ascii="Book Antiqua" w:hAnsi="Book Antiqua"/>
        </w:rPr>
      </w:pPr>
      <w:r w:rsidRPr="00C60241">
        <w:rPr>
          <w:rFonts w:ascii="Book Antiqua" w:hAnsi="Book Antiqua"/>
        </w:rPr>
        <w:t xml:space="preserve">The activation of the </w:t>
      </w:r>
      <w:r w:rsidR="00223B1F" w:rsidRPr="00C60241">
        <w:rPr>
          <w:rFonts w:ascii="Book Antiqua" w:hAnsi="Book Antiqua"/>
        </w:rPr>
        <w:t>mitogen-activated protein (</w:t>
      </w:r>
      <w:r w:rsidRPr="00C60241">
        <w:rPr>
          <w:rFonts w:ascii="Book Antiqua" w:hAnsi="Book Antiqua"/>
        </w:rPr>
        <w:t>MAP</w:t>
      </w:r>
      <w:r w:rsidR="00223B1F" w:rsidRPr="00C60241">
        <w:rPr>
          <w:rFonts w:ascii="Book Antiqua" w:hAnsi="Book Antiqua"/>
        </w:rPr>
        <w:t>)</w:t>
      </w:r>
      <w:r w:rsidRPr="00C60241">
        <w:rPr>
          <w:rFonts w:ascii="Book Antiqua" w:hAnsi="Book Antiqua"/>
        </w:rPr>
        <w:t xml:space="preserve"> kinases </w:t>
      </w:r>
      <w:r w:rsidR="003D4EFD" w:rsidRPr="00C60241">
        <w:rPr>
          <w:rFonts w:ascii="Book Antiqua" w:hAnsi="Book Antiqua"/>
        </w:rPr>
        <w:t>extracellular signal–regulated kinase (</w:t>
      </w:r>
      <w:r w:rsidRPr="00C60241">
        <w:rPr>
          <w:rFonts w:ascii="Book Antiqua" w:hAnsi="Book Antiqua"/>
        </w:rPr>
        <w:t>ERK</w:t>
      </w:r>
      <w:r w:rsidR="003D4EFD" w:rsidRPr="00C60241">
        <w:rPr>
          <w:rFonts w:ascii="Book Antiqua" w:hAnsi="Book Antiqua"/>
        </w:rPr>
        <w:t>)</w:t>
      </w:r>
      <w:r w:rsidRPr="00C60241">
        <w:rPr>
          <w:rFonts w:ascii="Book Antiqua" w:hAnsi="Book Antiqua"/>
        </w:rPr>
        <w:t xml:space="preserve">1/2 was traditionally used as a readout </w:t>
      </w:r>
      <w:r w:rsidR="001D5BE8" w:rsidRPr="00C60241">
        <w:rPr>
          <w:rFonts w:ascii="Book Antiqua" w:hAnsi="Book Antiqua"/>
        </w:rPr>
        <w:t xml:space="preserve">of signaling of G protein-coupled receptors (GPCRs) </w:t>
      </w:r>
      <w:r w:rsidR="001D5BE8" w:rsidRPr="00C60241">
        <w:rPr>
          <w:rFonts w:ascii="Book Antiqua" w:hAnsi="Book Antiqua"/>
          <w:i/>
        </w:rPr>
        <w:t>via</w:t>
      </w:r>
      <w:r w:rsidR="001D5BE8" w:rsidRPr="00C60241">
        <w:rPr>
          <w:rFonts w:ascii="Book Antiqua" w:hAnsi="Book Antiqua"/>
        </w:rPr>
        <w:t xml:space="preserve"> arrestins, as opposed to conventional </w:t>
      </w:r>
      <w:bookmarkStart w:id="14" w:name="_GoBack"/>
      <w:r w:rsidR="001D5BE8" w:rsidRPr="00C60241">
        <w:rPr>
          <w:rFonts w:ascii="Book Antiqua" w:hAnsi="Book Antiqua"/>
        </w:rPr>
        <w:t>GPCR</w:t>
      </w:r>
      <w:bookmarkEnd w:id="14"/>
      <w:r w:rsidR="001D5BE8" w:rsidRPr="00C60241">
        <w:rPr>
          <w:rFonts w:ascii="Book Antiqua" w:hAnsi="Book Antiqua"/>
        </w:rPr>
        <w:t xml:space="preserve"> signaling </w:t>
      </w:r>
      <w:r w:rsidR="001D5BE8" w:rsidRPr="00C60241">
        <w:rPr>
          <w:rFonts w:ascii="Book Antiqua" w:hAnsi="Book Antiqua"/>
          <w:i/>
        </w:rPr>
        <w:t xml:space="preserve">via </w:t>
      </w:r>
      <w:r w:rsidR="001D5BE8" w:rsidRPr="00C60241">
        <w:rPr>
          <w:rFonts w:ascii="Book Antiqua" w:hAnsi="Book Antiqua"/>
        </w:rPr>
        <w:t xml:space="preserve">G proteins. Several recent studies </w:t>
      </w:r>
      <w:r w:rsidR="00E709AE" w:rsidRPr="00C60241">
        <w:rPr>
          <w:rFonts w:ascii="Book Antiqua" w:hAnsi="Book Antiqua"/>
        </w:rPr>
        <w:t>using HEK29</w:t>
      </w:r>
      <w:r w:rsidR="00D23C4E" w:rsidRPr="00C60241">
        <w:rPr>
          <w:rFonts w:ascii="Book Antiqua" w:hAnsi="Book Antiqua"/>
        </w:rPr>
        <w:t>3</w:t>
      </w:r>
      <w:r w:rsidR="001D5BE8" w:rsidRPr="00C60241">
        <w:rPr>
          <w:rFonts w:ascii="Book Antiqua" w:hAnsi="Book Antiqua"/>
        </w:rPr>
        <w:t xml:space="preserve"> cells where all G proteins were genetically ablated or inactivated</w:t>
      </w:r>
      <w:r w:rsidR="00E843AC" w:rsidRPr="00C60241">
        <w:rPr>
          <w:rFonts w:ascii="Book Antiqua" w:hAnsi="Book Antiqua"/>
        </w:rPr>
        <w:t>, or both non-visual arrestins were knocked out,</w:t>
      </w:r>
      <w:r w:rsidR="001D5BE8" w:rsidRPr="00C60241">
        <w:rPr>
          <w:rFonts w:ascii="Book Antiqua" w:hAnsi="Book Antiqua"/>
        </w:rPr>
        <w:t xml:space="preserve"> demonstrated that ERK1/2 </w:t>
      </w:r>
      <w:r w:rsidR="00E843AC" w:rsidRPr="00C60241">
        <w:rPr>
          <w:rFonts w:ascii="Book Antiqua" w:hAnsi="Book Antiqua"/>
        </w:rPr>
        <w:t>phosphorylation</w:t>
      </w:r>
      <w:r w:rsidR="001D5BE8" w:rsidRPr="00C60241">
        <w:rPr>
          <w:rFonts w:ascii="Book Antiqua" w:hAnsi="Book Antiqua"/>
        </w:rPr>
        <w:t xml:space="preserve"> requires G protein activity, but does not necessarily require </w:t>
      </w:r>
      <w:r w:rsidR="00E843AC" w:rsidRPr="00C60241">
        <w:rPr>
          <w:rFonts w:ascii="Book Antiqua" w:hAnsi="Book Antiqua"/>
        </w:rPr>
        <w:t xml:space="preserve">the presence of </w:t>
      </w:r>
      <w:r w:rsidR="001D5BE8" w:rsidRPr="00C60241">
        <w:rPr>
          <w:rFonts w:ascii="Book Antiqua" w:hAnsi="Book Antiqua"/>
        </w:rPr>
        <w:t xml:space="preserve">non-visual arrestins. </w:t>
      </w:r>
      <w:r w:rsidR="00AD0C97" w:rsidRPr="00C60241">
        <w:rPr>
          <w:rFonts w:ascii="Book Antiqua" w:hAnsi="Book Antiqua"/>
        </w:rPr>
        <w:t xml:space="preserve">This appears to contradict </w:t>
      </w:r>
      <w:r w:rsidR="00492234" w:rsidRPr="00C60241">
        <w:rPr>
          <w:rFonts w:ascii="Book Antiqua" w:hAnsi="Book Antiqua"/>
        </w:rPr>
        <w:t xml:space="preserve">the </w:t>
      </w:r>
      <w:r w:rsidR="00E709AE" w:rsidRPr="00C60241">
        <w:rPr>
          <w:rFonts w:ascii="Book Antiqua" w:hAnsi="Book Antiqua"/>
        </w:rPr>
        <w:t>prevailing</w:t>
      </w:r>
      <w:r w:rsidR="005D1557" w:rsidRPr="00C60241">
        <w:rPr>
          <w:rFonts w:ascii="Book Antiqua" w:hAnsi="Book Antiqua"/>
        </w:rPr>
        <w:t xml:space="preserve"> paradigm. Here we discuss these results along with </w:t>
      </w:r>
      <w:r w:rsidR="00492234" w:rsidRPr="00C60241">
        <w:rPr>
          <w:rFonts w:ascii="Book Antiqua" w:hAnsi="Book Antiqua"/>
        </w:rPr>
        <w:t xml:space="preserve">the </w:t>
      </w:r>
      <w:r w:rsidR="005D1557" w:rsidRPr="00C60241">
        <w:rPr>
          <w:rFonts w:ascii="Book Antiqua" w:hAnsi="Book Antiqua"/>
        </w:rPr>
        <w:t xml:space="preserve">recent data on gene edited cells and arrestin-mediated signaling. We suggest that there is no real controversy. G proteins might be involved in the activation of </w:t>
      </w:r>
      <w:r w:rsidR="00492234" w:rsidRPr="00C60241">
        <w:rPr>
          <w:rFonts w:ascii="Book Antiqua" w:hAnsi="Book Antiqua"/>
        </w:rPr>
        <w:t xml:space="preserve">the </w:t>
      </w:r>
      <w:r w:rsidR="005D1557" w:rsidRPr="00C60241">
        <w:rPr>
          <w:rFonts w:ascii="Book Antiqua" w:hAnsi="Book Antiqua"/>
        </w:rPr>
        <w:t>upstream-most MAP3K</w:t>
      </w:r>
      <w:r w:rsidR="00E709AE" w:rsidRPr="00C60241">
        <w:rPr>
          <w:rFonts w:ascii="Book Antiqua" w:hAnsi="Book Antiqua"/>
        </w:rPr>
        <w:t>s</w:t>
      </w:r>
      <w:r w:rsidR="005D1557" w:rsidRPr="00C60241">
        <w:rPr>
          <w:rFonts w:ascii="Book Antiqua" w:hAnsi="Book Antiqua"/>
        </w:rPr>
        <w:t xml:space="preserve">, although </w:t>
      </w:r>
      <w:r w:rsidR="005D1557" w:rsidRPr="00C60241">
        <w:rPr>
          <w:rFonts w:ascii="Book Antiqua" w:hAnsi="Book Antiqua"/>
          <w:i/>
        </w:rPr>
        <w:t>in vivo</w:t>
      </w:r>
      <w:r w:rsidR="005D1557" w:rsidRPr="00C60241">
        <w:rPr>
          <w:rFonts w:ascii="Book Antiqua" w:hAnsi="Book Antiqua"/>
        </w:rPr>
        <w:t xml:space="preserve"> most MAP3K activation is independent of heterotrimeric G proteins, </w:t>
      </w:r>
      <w:r w:rsidR="00E709AE" w:rsidRPr="00C60241">
        <w:rPr>
          <w:rFonts w:ascii="Book Antiqua" w:hAnsi="Book Antiqua"/>
        </w:rPr>
        <w:t xml:space="preserve">being </w:t>
      </w:r>
      <w:r w:rsidR="005D1557" w:rsidRPr="00C60241">
        <w:rPr>
          <w:rFonts w:ascii="Book Antiqua" w:hAnsi="Book Antiqua"/>
        </w:rPr>
        <w:t>initiated by receptor tyrosine kinases and</w:t>
      </w:r>
      <w:r w:rsidR="00492234" w:rsidRPr="00C60241">
        <w:rPr>
          <w:rFonts w:ascii="Book Antiqua" w:hAnsi="Book Antiqua"/>
        </w:rPr>
        <w:t>/or</w:t>
      </w:r>
      <w:r w:rsidR="005D1557" w:rsidRPr="00C60241">
        <w:rPr>
          <w:rFonts w:ascii="Book Antiqua" w:hAnsi="Book Antiqua"/>
        </w:rPr>
        <w:t xml:space="preserve"> integrins. As far as MAP kinases are concerned, the best-established role of arrestins is scaffolding of the three-tiered cascades (MAP3K-MAP2K-MAPK). Thus, it seems likely that arrestins, GPCR-bound and free, facilitate the propagation of signals in these cascades, whereas signal initiation </w:t>
      </w:r>
      <w:r w:rsidR="005D1557" w:rsidRPr="00C60241">
        <w:rPr>
          <w:rFonts w:ascii="Book Antiqua" w:hAnsi="Book Antiqua"/>
          <w:i/>
        </w:rPr>
        <w:t>via</w:t>
      </w:r>
      <w:r w:rsidR="005D1557" w:rsidRPr="00C60241">
        <w:rPr>
          <w:rFonts w:ascii="Book Antiqua" w:hAnsi="Book Antiqua"/>
        </w:rPr>
        <w:t xml:space="preserve"> MAP3K activation </w:t>
      </w:r>
      <w:r w:rsidR="00A95EF3" w:rsidRPr="00C60241">
        <w:rPr>
          <w:rFonts w:ascii="Book Antiqua" w:hAnsi="Book Antiqua"/>
        </w:rPr>
        <w:t>may be</w:t>
      </w:r>
      <w:r w:rsidR="005D1557" w:rsidRPr="00C60241">
        <w:rPr>
          <w:rFonts w:ascii="Book Antiqua" w:hAnsi="Book Antiqua"/>
        </w:rPr>
        <w:t xml:space="preserve"> independent of arrestins. </w:t>
      </w:r>
      <w:r w:rsidR="005407EE" w:rsidRPr="00C60241">
        <w:rPr>
          <w:rFonts w:ascii="Book Antiqua" w:hAnsi="Book Antiqua"/>
        </w:rPr>
        <w:t>Different</w:t>
      </w:r>
      <w:r w:rsidR="005D1557" w:rsidRPr="00C60241">
        <w:rPr>
          <w:rFonts w:ascii="Book Antiqua" w:hAnsi="Book Antiqua"/>
        </w:rPr>
        <w:t xml:space="preserve"> MAP3Ks are activated by </w:t>
      </w:r>
      <w:r w:rsidR="005407EE" w:rsidRPr="00C60241">
        <w:rPr>
          <w:rFonts w:ascii="Book Antiqua" w:hAnsi="Book Antiqua"/>
        </w:rPr>
        <w:t>various</w:t>
      </w:r>
      <w:r w:rsidR="005D1557" w:rsidRPr="00C60241">
        <w:rPr>
          <w:rFonts w:ascii="Book Antiqua" w:hAnsi="Book Antiqua"/>
        </w:rPr>
        <w:t xml:space="preserve"> inputs, some of which </w:t>
      </w:r>
      <w:r w:rsidR="00F20C52" w:rsidRPr="00C60241">
        <w:rPr>
          <w:rFonts w:ascii="Book Antiqua" w:hAnsi="Book Antiqua"/>
        </w:rPr>
        <w:t>are</w:t>
      </w:r>
      <w:r w:rsidR="005D1557" w:rsidRPr="00C60241">
        <w:rPr>
          <w:rFonts w:ascii="Book Antiqua" w:hAnsi="Book Antiqua"/>
        </w:rPr>
        <w:t xml:space="preserve"> mediated by G proteins, particularly in cell culture, where we artificially prevent signaling by receptor tyrosine kinases and integrins</w:t>
      </w:r>
      <w:r w:rsidR="005407EE" w:rsidRPr="00C60241">
        <w:rPr>
          <w:rFonts w:ascii="Book Antiqua" w:hAnsi="Book Antiqua"/>
        </w:rPr>
        <w:t xml:space="preserve">, thereby </w:t>
      </w:r>
      <w:r w:rsidR="00AC6B23" w:rsidRPr="00C60241">
        <w:rPr>
          <w:rFonts w:ascii="Book Antiqua" w:hAnsi="Book Antiqua"/>
        </w:rPr>
        <w:t>favoring GPCR-induced signaling</w:t>
      </w:r>
      <w:r w:rsidR="005D1557" w:rsidRPr="00C60241">
        <w:rPr>
          <w:rFonts w:ascii="Book Antiqua" w:hAnsi="Book Antiqua"/>
        </w:rPr>
        <w:t>. Thus, there is no reason to change the paradigm: arrestins and G proteins play distinct non-overla</w:t>
      </w:r>
      <w:r w:rsidR="007863BB" w:rsidRPr="00C60241">
        <w:rPr>
          <w:rFonts w:ascii="Book Antiqua" w:hAnsi="Book Antiqua"/>
        </w:rPr>
        <w:t>pping roles in cell signaling.</w:t>
      </w:r>
    </w:p>
    <w:p w14:paraId="4194DBEE" w14:textId="77777777" w:rsidR="007863BB" w:rsidRPr="00C60241" w:rsidRDefault="007863BB" w:rsidP="00507E30">
      <w:pPr>
        <w:adjustRightInd w:val="0"/>
        <w:snapToGrid w:val="0"/>
        <w:spacing w:line="360" w:lineRule="auto"/>
        <w:jc w:val="both"/>
        <w:rPr>
          <w:rFonts w:ascii="Book Antiqua" w:hAnsi="Book Antiqua"/>
          <w:b/>
        </w:rPr>
      </w:pPr>
    </w:p>
    <w:p w14:paraId="0486EE40" w14:textId="6CE8AE25" w:rsidR="0047283E" w:rsidRPr="00C60241" w:rsidRDefault="0047283E" w:rsidP="00507E30">
      <w:pPr>
        <w:adjustRightInd w:val="0"/>
        <w:snapToGrid w:val="0"/>
        <w:spacing w:line="360" w:lineRule="auto"/>
        <w:jc w:val="both"/>
        <w:rPr>
          <w:rFonts w:ascii="Book Antiqua" w:hAnsi="Book Antiqua"/>
        </w:rPr>
      </w:pPr>
      <w:r w:rsidRPr="00C60241">
        <w:rPr>
          <w:rFonts w:ascii="Book Antiqua" w:hAnsi="Book Antiqua"/>
          <w:b/>
        </w:rPr>
        <w:t>Key words:</w:t>
      </w:r>
      <w:r w:rsidRPr="00C60241">
        <w:rPr>
          <w:rFonts w:ascii="Book Antiqua" w:hAnsi="Book Antiqua"/>
        </w:rPr>
        <w:t xml:space="preserve"> </w:t>
      </w:r>
      <w:r w:rsidR="007863BB" w:rsidRPr="00C60241">
        <w:rPr>
          <w:rFonts w:ascii="Book Antiqua" w:hAnsi="Book Antiqua"/>
        </w:rPr>
        <w:t xml:space="preserve">G protein-coupled receptors; </w:t>
      </w:r>
      <w:proofErr w:type="spellStart"/>
      <w:r w:rsidR="007863BB" w:rsidRPr="00C60241">
        <w:rPr>
          <w:rFonts w:ascii="Book Antiqua" w:hAnsi="Book Antiqua"/>
        </w:rPr>
        <w:t>Arrestin</w:t>
      </w:r>
      <w:proofErr w:type="spellEnd"/>
      <w:r w:rsidR="007863BB" w:rsidRPr="00C60241">
        <w:rPr>
          <w:rFonts w:ascii="Book Antiqua" w:hAnsi="Book Antiqua"/>
        </w:rPr>
        <w:t>; G protein; S</w:t>
      </w:r>
      <w:r w:rsidRPr="00C60241">
        <w:rPr>
          <w:rFonts w:ascii="Book Antiqua" w:hAnsi="Book Antiqua"/>
        </w:rPr>
        <w:t xml:space="preserve">ignaling; </w:t>
      </w:r>
      <w:r w:rsidR="007863BB" w:rsidRPr="00C60241">
        <w:rPr>
          <w:rFonts w:ascii="Book Antiqua" w:hAnsi="Book Antiqua"/>
        </w:rPr>
        <w:t xml:space="preserve">Extracellular signal–regulated kinase </w:t>
      </w:r>
      <w:r w:rsidRPr="00C60241">
        <w:rPr>
          <w:rFonts w:ascii="Book Antiqua" w:hAnsi="Book Antiqua"/>
        </w:rPr>
        <w:t xml:space="preserve">1/2; </w:t>
      </w:r>
      <w:r w:rsidR="007863BB" w:rsidRPr="00C60241">
        <w:rPr>
          <w:rFonts w:ascii="Book Antiqua" w:hAnsi="Book Antiqua"/>
        </w:rPr>
        <w:t>c-Jun N-terminal kinase 3</w:t>
      </w:r>
    </w:p>
    <w:p w14:paraId="17DA03ED" w14:textId="77777777" w:rsidR="009951CE" w:rsidRPr="00C60241" w:rsidRDefault="009951CE" w:rsidP="00507E30">
      <w:pPr>
        <w:adjustRightInd w:val="0"/>
        <w:snapToGrid w:val="0"/>
        <w:spacing w:line="360" w:lineRule="auto"/>
        <w:jc w:val="both"/>
        <w:rPr>
          <w:rFonts w:ascii="Book Antiqua" w:hAnsi="Book Antiqua"/>
        </w:rPr>
      </w:pPr>
    </w:p>
    <w:p w14:paraId="356DAA31" w14:textId="52EA1750" w:rsidR="007863BB" w:rsidRPr="00C60241" w:rsidRDefault="007863BB" w:rsidP="00507E30">
      <w:pPr>
        <w:adjustRightInd w:val="0"/>
        <w:snapToGrid w:val="0"/>
        <w:spacing w:line="360" w:lineRule="auto"/>
        <w:jc w:val="both"/>
        <w:rPr>
          <w:rFonts w:ascii="Book Antiqua" w:hAnsi="Book Antiqua"/>
        </w:rPr>
      </w:pPr>
      <w:r w:rsidRPr="00C60241">
        <w:rPr>
          <w:rFonts w:ascii="Book Antiqua" w:hAnsi="Book Antiqua"/>
          <w:b/>
        </w:rPr>
        <w:t xml:space="preserve">© The Author(s) 2018. </w:t>
      </w:r>
      <w:r w:rsidRPr="00C60241">
        <w:rPr>
          <w:rFonts w:ascii="Book Antiqua" w:hAnsi="Book Antiqua"/>
        </w:rPr>
        <w:t xml:space="preserve">Published by </w:t>
      </w:r>
      <w:proofErr w:type="spellStart"/>
      <w:r w:rsidRPr="00C60241">
        <w:rPr>
          <w:rFonts w:ascii="Book Antiqua" w:hAnsi="Book Antiqua"/>
        </w:rPr>
        <w:t>Baishideng</w:t>
      </w:r>
      <w:proofErr w:type="spellEnd"/>
      <w:r w:rsidRPr="00C60241">
        <w:rPr>
          <w:rFonts w:ascii="Book Antiqua" w:hAnsi="Book Antiqua"/>
        </w:rPr>
        <w:t xml:space="preserve"> Publishing Group Inc. All rights reserved.</w:t>
      </w:r>
    </w:p>
    <w:p w14:paraId="701078D0" w14:textId="77777777" w:rsidR="007863BB" w:rsidRPr="00C60241" w:rsidRDefault="007863BB" w:rsidP="00507E30">
      <w:pPr>
        <w:adjustRightInd w:val="0"/>
        <w:snapToGrid w:val="0"/>
        <w:spacing w:line="360" w:lineRule="auto"/>
        <w:jc w:val="both"/>
        <w:rPr>
          <w:rFonts w:ascii="Book Antiqua" w:hAnsi="Book Antiqua"/>
          <w:b/>
        </w:rPr>
      </w:pPr>
    </w:p>
    <w:p w14:paraId="21D55C36" w14:textId="19B30F53" w:rsidR="009951CE" w:rsidRPr="00C60241" w:rsidRDefault="009951CE" w:rsidP="00507E30">
      <w:pPr>
        <w:adjustRightInd w:val="0"/>
        <w:snapToGrid w:val="0"/>
        <w:spacing w:line="360" w:lineRule="auto"/>
        <w:jc w:val="both"/>
        <w:rPr>
          <w:rFonts w:ascii="Book Antiqua" w:hAnsi="Book Antiqua"/>
        </w:rPr>
      </w:pPr>
      <w:r w:rsidRPr="00C60241">
        <w:rPr>
          <w:rFonts w:ascii="Book Antiqua" w:hAnsi="Book Antiqua"/>
          <w:b/>
        </w:rPr>
        <w:t>Core tip:</w:t>
      </w:r>
      <w:r w:rsidRPr="00C60241">
        <w:rPr>
          <w:rFonts w:ascii="Book Antiqua" w:hAnsi="Book Antiqua"/>
        </w:rPr>
        <w:t xml:space="preserve"> </w:t>
      </w:r>
      <w:r w:rsidR="001636A8" w:rsidRPr="00C60241">
        <w:rPr>
          <w:rFonts w:ascii="Book Antiqua" w:hAnsi="Book Antiqua"/>
        </w:rPr>
        <w:t xml:space="preserve">Both </w:t>
      </w:r>
      <w:proofErr w:type="spellStart"/>
      <w:r w:rsidR="001636A8" w:rsidRPr="00C60241">
        <w:rPr>
          <w:rFonts w:ascii="Book Antiqua" w:hAnsi="Book Antiqua"/>
        </w:rPr>
        <w:t>a</w:t>
      </w:r>
      <w:r w:rsidR="009B27AA" w:rsidRPr="00C60241">
        <w:rPr>
          <w:rFonts w:ascii="Book Antiqua" w:hAnsi="Book Antiqua"/>
        </w:rPr>
        <w:t>rrestins</w:t>
      </w:r>
      <w:proofErr w:type="spellEnd"/>
      <w:r w:rsidR="009B27AA" w:rsidRPr="00C60241">
        <w:rPr>
          <w:rFonts w:ascii="Book Antiqua" w:hAnsi="Book Antiqua"/>
        </w:rPr>
        <w:t xml:space="preserve"> and G proteins </w:t>
      </w:r>
      <w:r w:rsidR="001636A8" w:rsidRPr="00C60241">
        <w:rPr>
          <w:rFonts w:ascii="Book Antiqua" w:hAnsi="Book Antiqua"/>
        </w:rPr>
        <w:t xml:space="preserve">play important roles </w:t>
      </w:r>
      <w:r w:rsidR="009B27AA" w:rsidRPr="00C60241">
        <w:rPr>
          <w:rFonts w:ascii="Book Antiqua" w:hAnsi="Book Antiqua"/>
        </w:rPr>
        <w:t xml:space="preserve">in </w:t>
      </w:r>
      <w:r w:rsidR="007863BB" w:rsidRPr="00C60241">
        <w:rPr>
          <w:rFonts w:ascii="Book Antiqua" w:hAnsi="Book Antiqua"/>
        </w:rPr>
        <w:t>G protein-coupled receptor (GPCR)</w:t>
      </w:r>
      <w:r w:rsidR="009B27AA" w:rsidRPr="00C60241">
        <w:rPr>
          <w:rFonts w:ascii="Book Antiqua" w:hAnsi="Book Antiqua"/>
        </w:rPr>
        <w:t xml:space="preserve"> signaling</w:t>
      </w:r>
      <w:r w:rsidR="001636A8" w:rsidRPr="00C60241">
        <w:rPr>
          <w:rFonts w:ascii="Book Antiqua" w:hAnsi="Book Antiqua"/>
        </w:rPr>
        <w:t xml:space="preserve">, including GPCR-initiated activation of </w:t>
      </w:r>
      <w:r w:rsidR="007863BB" w:rsidRPr="00C60241">
        <w:rPr>
          <w:rFonts w:ascii="Book Antiqua" w:hAnsi="Book Antiqua"/>
        </w:rPr>
        <w:t>mitogen-activated protein (MAP)</w:t>
      </w:r>
      <w:r w:rsidR="001636A8" w:rsidRPr="00C60241">
        <w:rPr>
          <w:rFonts w:ascii="Book Antiqua" w:hAnsi="Book Antiqua"/>
        </w:rPr>
        <w:t xml:space="preserve"> kinases </w:t>
      </w:r>
      <w:r w:rsidR="007863BB" w:rsidRPr="00C60241">
        <w:rPr>
          <w:rFonts w:ascii="Book Antiqua" w:hAnsi="Book Antiqua"/>
        </w:rPr>
        <w:t>extracellular signal–regulated kinase (ERK)1/2</w:t>
      </w:r>
      <w:r w:rsidR="001636A8" w:rsidRPr="00C60241">
        <w:rPr>
          <w:rFonts w:ascii="Book Antiqua" w:hAnsi="Book Antiqua"/>
        </w:rPr>
        <w:t xml:space="preserve"> and </w:t>
      </w:r>
      <w:r w:rsidR="007863BB" w:rsidRPr="00C60241">
        <w:rPr>
          <w:rFonts w:ascii="Book Antiqua" w:hAnsi="Book Antiqua"/>
        </w:rPr>
        <w:t>c-Jun N-</w:t>
      </w:r>
      <w:r w:rsidR="007863BB" w:rsidRPr="00C60241">
        <w:rPr>
          <w:rFonts w:ascii="Book Antiqua" w:hAnsi="Book Antiqua"/>
        </w:rPr>
        <w:lastRenderedPageBreak/>
        <w:t>terminal kinase 3 (</w:t>
      </w:r>
      <w:r w:rsidR="001636A8" w:rsidRPr="00C60241">
        <w:rPr>
          <w:rFonts w:ascii="Book Antiqua" w:hAnsi="Book Antiqua"/>
        </w:rPr>
        <w:t>JNK3</w:t>
      </w:r>
      <w:r w:rsidR="007863BB" w:rsidRPr="00C60241">
        <w:rPr>
          <w:rFonts w:ascii="Book Antiqua" w:hAnsi="Book Antiqua"/>
        </w:rPr>
        <w:t>)</w:t>
      </w:r>
      <w:r w:rsidR="001636A8" w:rsidRPr="00C60241">
        <w:rPr>
          <w:rFonts w:ascii="Book Antiqua" w:hAnsi="Book Antiqua"/>
        </w:rPr>
        <w:t xml:space="preserve">. Their </w:t>
      </w:r>
      <w:r w:rsidR="000222F6" w:rsidRPr="00C60241">
        <w:rPr>
          <w:rFonts w:ascii="Book Antiqua" w:hAnsi="Book Antiqua"/>
        </w:rPr>
        <w:t>roles</w:t>
      </w:r>
      <w:r w:rsidR="001636A8" w:rsidRPr="00C60241">
        <w:rPr>
          <w:rFonts w:ascii="Book Antiqua" w:hAnsi="Book Antiqua"/>
        </w:rPr>
        <w:t xml:space="preserve"> do not overlap.</w:t>
      </w:r>
      <w:r w:rsidR="00B42158" w:rsidRPr="00C60241">
        <w:rPr>
          <w:rFonts w:ascii="Book Antiqua" w:hAnsi="Book Antiqua"/>
        </w:rPr>
        <w:t xml:space="preserve"> G proteins participate</w:t>
      </w:r>
      <w:r w:rsidR="001636A8" w:rsidRPr="00C60241">
        <w:rPr>
          <w:rFonts w:ascii="Book Antiqua" w:hAnsi="Book Antiqua"/>
        </w:rPr>
        <w:t xml:space="preserve"> in signal initiation, by activating MAP3Ks. </w:t>
      </w:r>
      <w:proofErr w:type="spellStart"/>
      <w:r w:rsidR="001636A8" w:rsidRPr="00C60241">
        <w:rPr>
          <w:rFonts w:ascii="Book Antiqua" w:hAnsi="Book Antiqua"/>
        </w:rPr>
        <w:t>Arrestins</w:t>
      </w:r>
      <w:proofErr w:type="spellEnd"/>
      <w:r w:rsidR="000222F6" w:rsidRPr="00C60241">
        <w:rPr>
          <w:rFonts w:ascii="Book Antiqua" w:hAnsi="Book Antiqua"/>
        </w:rPr>
        <w:t xml:space="preserve">, free and </w:t>
      </w:r>
      <w:proofErr w:type="spellStart"/>
      <w:r w:rsidR="000222F6" w:rsidRPr="00C60241">
        <w:rPr>
          <w:rFonts w:ascii="Book Antiqua" w:hAnsi="Book Antiqua"/>
        </w:rPr>
        <w:t>GPCR</w:t>
      </w:r>
      <w:proofErr w:type="spellEnd"/>
      <w:r w:rsidR="000222F6" w:rsidRPr="00C60241">
        <w:rPr>
          <w:rFonts w:ascii="Book Antiqua" w:hAnsi="Book Antiqua"/>
        </w:rPr>
        <w:t>-bound,</w:t>
      </w:r>
      <w:r w:rsidR="001636A8" w:rsidRPr="00C60241">
        <w:rPr>
          <w:rFonts w:ascii="Book Antiqua" w:hAnsi="Book Antiqua"/>
        </w:rPr>
        <w:t xml:space="preserve"> function as scaffolds of the three-tiered MAP kinase cascades</w:t>
      </w:r>
      <w:r w:rsidR="000222F6" w:rsidRPr="00C60241">
        <w:rPr>
          <w:rFonts w:ascii="Book Antiqua" w:hAnsi="Book Antiqua"/>
        </w:rPr>
        <w:t xml:space="preserve">, facilitating signal transduction. Cells express other scaffolds, so that no MAPK cascade relies solely on arrestins. </w:t>
      </w:r>
      <w:r w:rsidR="00235F52" w:rsidRPr="00C60241">
        <w:rPr>
          <w:rFonts w:ascii="Book Antiqua" w:hAnsi="Book Antiqua"/>
        </w:rPr>
        <w:t xml:space="preserve">Different experimental paradigms highlight the role of G proteins or arrestins in this process, </w:t>
      </w:r>
      <w:r w:rsidR="006D4599" w:rsidRPr="00C60241">
        <w:rPr>
          <w:rFonts w:ascii="Book Antiqua" w:hAnsi="Book Antiqua"/>
        </w:rPr>
        <w:t>and</w:t>
      </w:r>
      <w:r w:rsidR="00235F52" w:rsidRPr="00C60241">
        <w:rPr>
          <w:rFonts w:ascii="Book Antiqua" w:hAnsi="Book Antiqua"/>
        </w:rPr>
        <w:t xml:space="preserve"> neither can be discounted based on available evidence.</w:t>
      </w:r>
      <w:r w:rsidR="00492234" w:rsidRPr="00C60241">
        <w:rPr>
          <w:rFonts w:ascii="Book Antiqua" w:hAnsi="Book Antiqua"/>
        </w:rPr>
        <w:t xml:space="preserve"> </w:t>
      </w:r>
    </w:p>
    <w:p w14:paraId="5A42F78B" w14:textId="77777777" w:rsidR="009B27AA" w:rsidRPr="00C60241" w:rsidRDefault="009B27AA" w:rsidP="00507E30">
      <w:pPr>
        <w:adjustRightInd w:val="0"/>
        <w:snapToGrid w:val="0"/>
        <w:spacing w:line="360" w:lineRule="auto"/>
        <w:jc w:val="both"/>
        <w:rPr>
          <w:rFonts w:ascii="Book Antiqua" w:hAnsi="Book Antiqua"/>
        </w:rPr>
      </w:pPr>
    </w:p>
    <w:p w14:paraId="055FB2BB" w14:textId="30E989B0" w:rsidR="007863BB" w:rsidRPr="00C60241" w:rsidRDefault="007863BB" w:rsidP="00507E30">
      <w:pPr>
        <w:adjustRightInd w:val="0"/>
        <w:snapToGrid w:val="0"/>
        <w:spacing w:line="360" w:lineRule="auto"/>
        <w:jc w:val="both"/>
        <w:rPr>
          <w:rFonts w:ascii="Book Antiqua" w:eastAsia="Times New Roman" w:hAnsi="Book Antiqua"/>
          <w:color w:val="000000" w:themeColor="text1"/>
        </w:rPr>
      </w:pPr>
      <w:proofErr w:type="spellStart"/>
      <w:r w:rsidRPr="00C60241">
        <w:rPr>
          <w:rFonts w:ascii="Book Antiqua" w:hAnsi="Book Antiqua"/>
        </w:rPr>
        <w:t>Gurevich</w:t>
      </w:r>
      <w:proofErr w:type="spellEnd"/>
      <w:r w:rsidRPr="00C60241">
        <w:rPr>
          <w:rFonts w:ascii="Book Antiqua" w:hAnsi="Book Antiqua"/>
        </w:rPr>
        <w:t xml:space="preserve"> </w:t>
      </w:r>
      <w:proofErr w:type="spellStart"/>
      <w:r w:rsidRPr="00C60241">
        <w:rPr>
          <w:rFonts w:ascii="Book Antiqua" w:hAnsi="Book Antiqua"/>
        </w:rPr>
        <w:t>VV</w:t>
      </w:r>
      <w:proofErr w:type="spellEnd"/>
      <w:r w:rsidRPr="00C60241">
        <w:rPr>
          <w:rFonts w:ascii="Book Antiqua" w:hAnsi="Book Antiqua"/>
        </w:rPr>
        <w:t xml:space="preserve">, </w:t>
      </w:r>
      <w:proofErr w:type="spellStart"/>
      <w:r w:rsidRPr="00C60241">
        <w:rPr>
          <w:rFonts w:ascii="Book Antiqua" w:hAnsi="Book Antiqua"/>
        </w:rPr>
        <w:t>Gurevich</w:t>
      </w:r>
      <w:proofErr w:type="spellEnd"/>
      <w:r w:rsidRPr="00C60241">
        <w:rPr>
          <w:rFonts w:ascii="Book Antiqua" w:hAnsi="Book Antiqua"/>
        </w:rPr>
        <w:t xml:space="preserve"> EV. </w:t>
      </w:r>
      <w:proofErr w:type="spellStart"/>
      <w:r w:rsidRPr="00C60241">
        <w:rPr>
          <w:rFonts w:ascii="Book Antiqua" w:hAnsi="Book Antiqua"/>
        </w:rPr>
        <w:t>Arrestin</w:t>
      </w:r>
      <w:proofErr w:type="spellEnd"/>
      <w:r w:rsidRPr="00C60241">
        <w:rPr>
          <w:rFonts w:ascii="Book Antiqua" w:hAnsi="Book Antiqua"/>
        </w:rPr>
        <w:t xml:space="preserve">-mediated signaling: Is there a controversy? </w:t>
      </w:r>
      <w:r w:rsidR="001C7033" w:rsidRPr="00C60241">
        <w:rPr>
          <w:rStyle w:val="publisherid"/>
          <w:rFonts w:ascii="Book Antiqua" w:eastAsia="Times New Roman" w:hAnsi="Book Antiqua" w:cs="Arial"/>
          <w:i/>
          <w:iCs/>
          <w:color w:val="000000" w:themeColor="text1"/>
        </w:rPr>
        <w:t xml:space="preserve">World J </w:t>
      </w:r>
      <w:proofErr w:type="spellStart"/>
      <w:r w:rsidR="001C7033" w:rsidRPr="00C60241">
        <w:rPr>
          <w:rStyle w:val="publisherid"/>
          <w:rFonts w:ascii="Book Antiqua" w:eastAsia="Times New Roman" w:hAnsi="Book Antiqua" w:cs="Arial"/>
          <w:i/>
          <w:iCs/>
          <w:color w:val="000000" w:themeColor="text1"/>
        </w:rPr>
        <w:t>Biol</w:t>
      </w:r>
      <w:proofErr w:type="spellEnd"/>
      <w:r w:rsidR="001C7033" w:rsidRPr="00C60241">
        <w:rPr>
          <w:rStyle w:val="publisherid"/>
          <w:rFonts w:ascii="Book Antiqua" w:eastAsia="Times New Roman" w:hAnsi="Book Antiqua" w:cs="Arial"/>
          <w:i/>
          <w:iCs/>
          <w:color w:val="000000" w:themeColor="text1"/>
        </w:rPr>
        <w:t xml:space="preserve"> </w:t>
      </w:r>
      <w:proofErr w:type="spellStart"/>
      <w:r w:rsidR="001C7033" w:rsidRPr="00C60241">
        <w:rPr>
          <w:rStyle w:val="publisherid"/>
          <w:rFonts w:ascii="Book Antiqua" w:eastAsia="Times New Roman" w:hAnsi="Book Antiqua" w:cs="Arial"/>
          <w:i/>
          <w:iCs/>
          <w:color w:val="000000" w:themeColor="text1"/>
        </w:rPr>
        <w:t>Chem</w:t>
      </w:r>
      <w:proofErr w:type="spellEnd"/>
      <w:r w:rsidR="001C7033" w:rsidRPr="00C60241">
        <w:rPr>
          <w:rStyle w:val="apple-converted-space"/>
          <w:rFonts w:ascii="Book Antiqua" w:eastAsia="Times New Roman" w:hAnsi="Book Antiqua" w:cs="Arial"/>
          <w:color w:val="000000" w:themeColor="text1"/>
        </w:rPr>
        <w:t> 2018; In press</w:t>
      </w:r>
    </w:p>
    <w:p w14:paraId="6ED5F68C" w14:textId="77777777" w:rsidR="001C7033" w:rsidRPr="00C60241" w:rsidRDefault="001C7033" w:rsidP="00507E30">
      <w:pPr>
        <w:spacing w:after="200" w:line="276" w:lineRule="auto"/>
        <w:jc w:val="both"/>
        <w:rPr>
          <w:rFonts w:ascii="Book Antiqua" w:hAnsi="Book Antiqua"/>
        </w:rPr>
      </w:pPr>
      <w:r w:rsidRPr="00C60241">
        <w:rPr>
          <w:rFonts w:ascii="Book Antiqua" w:hAnsi="Book Antiqua"/>
        </w:rPr>
        <w:br w:type="page"/>
      </w:r>
    </w:p>
    <w:p w14:paraId="4F68812C" w14:textId="2507DCBA" w:rsidR="003F65A2" w:rsidRPr="00C60241" w:rsidRDefault="001C7033" w:rsidP="00507E30">
      <w:pPr>
        <w:adjustRightInd w:val="0"/>
        <w:snapToGrid w:val="0"/>
        <w:spacing w:line="360" w:lineRule="auto"/>
        <w:jc w:val="both"/>
        <w:outlineLvl w:val="0"/>
        <w:rPr>
          <w:rFonts w:ascii="Book Antiqua" w:hAnsi="Book Antiqua"/>
        </w:rPr>
      </w:pPr>
      <w:r w:rsidRPr="00C60241">
        <w:rPr>
          <w:rFonts w:ascii="Book Antiqua" w:hAnsi="Book Antiqua"/>
          <w:b/>
        </w:rPr>
        <w:lastRenderedPageBreak/>
        <w:t>INTRODUCTION</w:t>
      </w:r>
    </w:p>
    <w:p w14:paraId="3E80E05A" w14:textId="61DE3992" w:rsidR="003F65A2" w:rsidRPr="00C60241" w:rsidRDefault="003F65A2" w:rsidP="00507E30">
      <w:pPr>
        <w:adjustRightInd w:val="0"/>
        <w:snapToGrid w:val="0"/>
        <w:spacing w:line="360" w:lineRule="auto"/>
        <w:jc w:val="both"/>
        <w:rPr>
          <w:rFonts w:ascii="Book Antiqua" w:hAnsi="Book Antiqua"/>
        </w:rPr>
      </w:pPr>
      <w:r w:rsidRPr="00C60241">
        <w:rPr>
          <w:rFonts w:ascii="Book Antiqua" w:hAnsi="Book Antiqua"/>
        </w:rPr>
        <w:t>G-protein-coupled receptors</w:t>
      </w:r>
      <w:r w:rsidR="0057028A" w:rsidRPr="00C60241">
        <w:rPr>
          <w:rFonts w:ascii="Book Antiqua" w:hAnsi="Book Antiqua"/>
        </w:rPr>
        <w:t xml:space="preserve"> (GPCRs) respond to hormones, neurotransmitters, light, odorants, taste molecules, extracellular calcium, extracellular protease activity, cell adhesion, and a variety of other stimuli</w:t>
      </w:r>
      <w:r w:rsidR="001C7033" w:rsidRPr="00C60241">
        <w:rPr>
          <w:rFonts w:ascii="Book Antiqua" w:hAnsi="Book Antiqua"/>
          <w:vertAlign w:val="superscript"/>
        </w:rPr>
        <w:t>[</w:t>
      </w:r>
      <w:r w:rsidR="0057028A" w:rsidRPr="00C60241">
        <w:rPr>
          <w:rFonts w:ascii="Book Antiqua" w:hAnsi="Book Antiqua"/>
        </w:rPr>
        <w:fldChar w:fldCharType="begin"/>
      </w:r>
      <w:r w:rsidR="0057028A" w:rsidRPr="00C60241">
        <w:rPr>
          <w:rFonts w:ascii="Book Antiqua" w:hAnsi="Book Antiqua"/>
        </w:rPr>
        <w:instrText xml:space="preserve"> ADDIN EN.CITE &lt;EndNote&gt;&lt;Cite&gt;&lt;Author&gt;Bockaert&lt;/Author&gt;&lt;Year&gt;1999&lt;/Year&gt;&lt;RecNum&gt;73&lt;/RecNum&gt;&lt;DisplayText&gt;&lt;style face="superscript"&gt;1&lt;/style&gt;&lt;/DisplayText&gt;&lt;record&gt;&lt;rec-number&gt;73&lt;/rec-number&gt;&lt;foreign-keys&gt;&lt;key app="EN" db-id="e5prdv2djredptepsdwv22d05szt0pswsfdx" timestamp="1535041124"&gt;73&lt;/key&gt;&lt;/foreign-keys&gt;&lt;ref-type name="Journal Article"&gt;17&lt;/ref-type&gt;&lt;contributors&gt;&lt;authors&gt;&lt;author&gt;Bockaert, J.&lt;/author&gt;&lt;author&gt;Pin, J.P.&lt;/author&gt;&lt;/authors&gt;&lt;/contributors&gt;&lt;titles&gt;&lt;title&gt;Molecular tinkering of G protein-coupled receptors: an evolutionary success&lt;/title&gt;&lt;secondary-title&gt;EMBO J&lt;/secondary-title&gt;&lt;/titles&gt;&lt;periodical&gt;&lt;full-title&gt;EMBO J&lt;/full-title&gt;&lt;/periodical&gt;&lt;pages&gt;1723-9&lt;/pages&gt;&lt;volume&gt;18&lt;/volume&gt;&lt;dates&gt;&lt;year&gt;1999&lt;/year&gt;&lt;/dates&gt;&lt;urls&gt;&lt;/urls&gt;&lt;/record&gt;&lt;/Cite&gt;&lt;/EndNote&gt;</w:instrText>
      </w:r>
      <w:r w:rsidR="0057028A" w:rsidRPr="00C60241">
        <w:rPr>
          <w:rFonts w:ascii="Book Antiqua" w:hAnsi="Book Antiqua"/>
        </w:rPr>
        <w:fldChar w:fldCharType="separate"/>
      </w:r>
      <w:r w:rsidR="0057028A" w:rsidRPr="00C60241">
        <w:rPr>
          <w:rFonts w:ascii="Book Antiqua" w:hAnsi="Book Antiqua"/>
          <w:noProof/>
          <w:vertAlign w:val="superscript"/>
        </w:rPr>
        <w:t>1</w:t>
      </w:r>
      <w:r w:rsidR="0057028A" w:rsidRPr="00C60241">
        <w:rPr>
          <w:rFonts w:ascii="Book Antiqua" w:hAnsi="Book Antiqua"/>
        </w:rPr>
        <w:fldChar w:fldCharType="end"/>
      </w:r>
      <w:r w:rsidR="001C7033" w:rsidRPr="00C60241">
        <w:rPr>
          <w:rFonts w:ascii="Book Antiqua" w:hAnsi="Book Antiqua"/>
          <w:vertAlign w:val="superscript"/>
        </w:rPr>
        <w:t>]</w:t>
      </w:r>
      <w:r w:rsidR="0057028A" w:rsidRPr="00C60241">
        <w:rPr>
          <w:rFonts w:ascii="Book Antiqua" w:hAnsi="Book Antiqua"/>
        </w:rPr>
        <w:t>.</w:t>
      </w:r>
      <w:r w:rsidRPr="00C60241">
        <w:rPr>
          <w:rFonts w:ascii="Book Antiqua" w:hAnsi="Book Antiqua"/>
        </w:rPr>
        <w:t xml:space="preserve"> </w:t>
      </w:r>
      <w:r w:rsidR="00453941" w:rsidRPr="00C60241">
        <w:rPr>
          <w:rFonts w:ascii="Book Antiqua" w:hAnsi="Book Antiqua"/>
        </w:rPr>
        <w:t>All</w:t>
      </w:r>
      <w:r w:rsidR="0057028A" w:rsidRPr="00C60241">
        <w:rPr>
          <w:rFonts w:ascii="Book Antiqua" w:hAnsi="Book Antiqua"/>
        </w:rPr>
        <w:t xml:space="preserve"> members of the GPCR </w:t>
      </w:r>
      <w:r w:rsidR="0064043C" w:rsidRPr="00C60241">
        <w:rPr>
          <w:rFonts w:ascii="Book Antiqua" w:hAnsi="Book Antiqua"/>
        </w:rPr>
        <w:t>super-</w:t>
      </w:r>
      <w:r w:rsidR="0057028A" w:rsidRPr="00C60241">
        <w:rPr>
          <w:rFonts w:ascii="Book Antiqua" w:hAnsi="Book Antiqua"/>
        </w:rPr>
        <w:t xml:space="preserve">family </w:t>
      </w:r>
      <w:r w:rsidR="00453941" w:rsidRPr="00C60241">
        <w:rPr>
          <w:rFonts w:ascii="Book Antiqua" w:hAnsi="Book Antiqua"/>
        </w:rPr>
        <w:t xml:space="preserve">(which includes hundreds of receptors encoded by different genes in animals) </w:t>
      </w:r>
      <w:r w:rsidR="0057028A" w:rsidRPr="00C60241">
        <w:rPr>
          <w:rFonts w:ascii="Book Antiqua" w:hAnsi="Book Antiqua"/>
        </w:rPr>
        <w:t xml:space="preserve">share a common transmembrane domain consisting of seven </w:t>
      </w:r>
      <w:r w:rsidR="001C7033" w:rsidRPr="00C60241">
        <w:rPr>
          <w:rFonts w:ascii="Book Antiqua" w:hAnsi="Book Antiqua"/>
        </w:rPr>
        <w:t>α</w:t>
      </w:r>
      <w:r w:rsidR="0057028A" w:rsidRPr="00C60241">
        <w:rPr>
          <w:rFonts w:ascii="Book Antiqua" w:hAnsi="Book Antiqua"/>
        </w:rPr>
        <w:t>-helices, which are connected by intra- and extra-cellular loops of variable lengths</w:t>
      </w:r>
      <w:r w:rsidR="001C7033" w:rsidRPr="00C60241">
        <w:rPr>
          <w:rFonts w:ascii="Book Antiqua" w:hAnsi="Book Antiqua"/>
          <w:vertAlign w:val="superscript"/>
        </w:rPr>
        <w:t>[</w:t>
      </w:r>
      <w:r w:rsidR="0057028A" w:rsidRPr="00C60241">
        <w:rPr>
          <w:rFonts w:ascii="Book Antiqua" w:hAnsi="Book Antiqua"/>
        </w:rPr>
        <w:fldChar w:fldCharType="begin"/>
      </w:r>
      <w:r w:rsidR="0057028A" w:rsidRPr="00C60241">
        <w:rPr>
          <w:rFonts w:ascii="Book Antiqua" w:hAnsi="Book Antiqua"/>
        </w:rPr>
        <w:instrText xml:space="preserve"> ADDIN EN.CITE &lt;EndNote&gt;&lt;Cite&gt;&lt;Author&gt;Fredriksson&lt;/Author&gt;&lt;Year&gt;2003&lt;/Year&gt;&lt;RecNum&gt;74&lt;/RecNum&gt;&lt;DisplayText&gt;&lt;style face="superscript"&gt;2&lt;/style&gt;&lt;/DisplayText&gt;&lt;record&gt;&lt;rec-number&gt;74&lt;/rec-number&gt;&lt;foreign-keys&gt;&lt;key app="EN" db-id="e5prdv2djredptepsdwv22d05szt0pswsfdx" timestamp="1535041144"&gt;74&lt;/key&gt;&lt;/foreign-keys&gt;&lt;ref-type name="Journal Article"&gt;17&lt;/ref-type&gt;&lt;contributors&gt;&lt;authors&gt;&lt;author&gt;Fredriksson, R.&lt;/author&gt;&lt;author&gt;Lagerstrom, M.C.&lt;/author&gt;&lt;author&gt;Lundin, L.G.&lt;/author&gt;&lt;author&gt;Schioth, H.B.&lt;/author&gt;&lt;/authors&gt;&lt;/contributors&gt;&lt;titles&gt;&lt;title&gt;The G-protein-coupled receptors in the human genome form five main families. Phylogenetic analysis, paralogon groups, and fingerprints&lt;/title&gt;&lt;secondary-title&gt;Mol Pharmacol&lt;/secondary-title&gt;&lt;/titles&gt;&lt;periodical&gt;&lt;full-title&gt;Mol Pharmacol&lt;/full-title&gt;&lt;/periodical&gt;&lt;pages&gt;1256-72&lt;/pages&gt;&lt;volume&gt;63&lt;/volume&gt;&lt;dates&gt;&lt;year&gt;2003&lt;/year&gt;&lt;/dates&gt;&lt;urls&gt;&lt;/urls&gt;&lt;/record&gt;&lt;/Cite&gt;&lt;/EndNote&gt;</w:instrText>
      </w:r>
      <w:r w:rsidR="0057028A" w:rsidRPr="00C60241">
        <w:rPr>
          <w:rFonts w:ascii="Book Antiqua" w:hAnsi="Book Antiqua"/>
        </w:rPr>
        <w:fldChar w:fldCharType="separate"/>
      </w:r>
      <w:r w:rsidR="0057028A" w:rsidRPr="00C60241">
        <w:rPr>
          <w:rFonts w:ascii="Book Antiqua" w:hAnsi="Book Antiqua"/>
          <w:noProof/>
          <w:vertAlign w:val="superscript"/>
        </w:rPr>
        <w:t>2</w:t>
      </w:r>
      <w:r w:rsidR="0057028A" w:rsidRPr="00C60241">
        <w:rPr>
          <w:rFonts w:ascii="Book Antiqua" w:hAnsi="Book Antiqua"/>
        </w:rPr>
        <w:fldChar w:fldCharType="end"/>
      </w:r>
      <w:r w:rsidR="001C7033" w:rsidRPr="00C60241">
        <w:rPr>
          <w:rFonts w:ascii="Book Antiqua" w:hAnsi="Book Antiqua"/>
          <w:vertAlign w:val="superscript"/>
        </w:rPr>
        <w:t>]</w:t>
      </w:r>
      <w:r w:rsidR="0057028A" w:rsidRPr="00C60241">
        <w:rPr>
          <w:rFonts w:ascii="Book Antiqua" w:hAnsi="Book Antiqua"/>
        </w:rPr>
        <w:t>. Their extracellular N-termini and intracellular C-termini also differ widely in size and structure</w:t>
      </w:r>
      <w:r w:rsidR="001C7033" w:rsidRPr="00C60241">
        <w:rPr>
          <w:rFonts w:ascii="Book Antiqua" w:hAnsi="Book Antiqua"/>
          <w:vertAlign w:val="superscript"/>
        </w:rPr>
        <w:t>[</w:t>
      </w:r>
      <w:r w:rsidR="001C7033" w:rsidRPr="00C60241">
        <w:rPr>
          <w:rFonts w:ascii="Book Antiqua" w:hAnsi="Book Antiqua"/>
        </w:rPr>
        <w:fldChar w:fldCharType="begin"/>
      </w:r>
      <w:r w:rsidR="001C7033" w:rsidRPr="00C60241">
        <w:rPr>
          <w:rFonts w:ascii="Book Antiqua" w:hAnsi="Book Antiqua"/>
        </w:rPr>
        <w:instrText xml:space="preserve"> ADDIN EN.CITE &lt;EndNote&gt;&lt;Cite&gt;&lt;Author&gt;Fredriksson&lt;/Author&gt;&lt;Year&gt;2003&lt;/Year&gt;&lt;RecNum&gt;74&lt;/RecNum&gt;&lt;DisplayText&gt;&lt;style face="superscript"&gt;2&lt;/style&gt;&lt;/DisplayText&gt;&lt;record&gt;&lt;rec-number&gt;74&lt;/rec-number&gt;&lt;foreign-keys&gt;&lt;key app="EN" db-id="e5prdv2djredptepsdwv22d05szt0pswsfdx" timestamp="1535041144"&gt;74&lt;/key&gt;&lt;/foreign-keys&gt;&lt;ref-type name="Journal Article"&gt;17&lt;/ref-type&gt;&lt;contributors&gt;&lt;authors&gt;&lt;author&gt;Fredriksson, R.&lt;/author&gt;&lt;author&gt;Lagerstrom, M.C.&lt;/author&gt;&lt;author&gt;Lundin, L.G.&lt;/author&gt;&lt;author&gt;Schioth, H.B.&lt;/author&gt;&lt;/authors&gt;&lt;/contributors&gt;&lt;titles&gt;&lt;title&gt;The G-protein-coupled receptors in the human genome form five main families. Phylogenetic analysis, paralogon groups, and fingerprints&lt;/title&gt;&lt;secondary-title&gt;Mol Pharmacol&lt;/secondary-title&gt;&lt;/titles&gt;&lt;periodical&gt;&lt;full-title&gt;Mol Pharmacol&lt;/full-title&gt;&lt;/periodical&gt;&lt;pages&gt;1256-72&lt;/pages&gt;&lt;volume&gt;63&lt;/volume&gt;&lt;dates&gt;&lt;year&gt;2003&lt;/year&gt;&lt;/dates&gt;&lt;urls&gt;&lt;/urls&gt;&lt;/record&gt;&lt;/Cite&gt;&lt;/EndNote&gt;</w:instrText>
      </w:r>
      <w:r w:rsidR="001C7033" w:rsidRPr="00C60241">
        <w:rPr>
          <w:rFonts w:ascii="Book Antiqua" w:hAnsi="Book Antiqua"/>
        </w:rPr>
        <w:fldChar w:fldCharType="separate"/>
      </w:r>
      <w:r w:rsidR="001C7033" w:rsidRPr="00C60241">
        <w:rPr>
          <w:rFonts w:ascii="Book Antiqua" w:hAnsi="Book Antiqua"/>
          <w:noProof/>
          <w:vertAlign w:val="superscript"/>
        </w:rPr>
        <w:t>2</w:t>
      </w:r>
      <w:r w:rsidR="001C7033" w:rsidRPr="00C60241">
        <w:rPr>
          <w:rFonts w:ascii="Book Antiqua" w:hAnsi="Book Antiqua"/>
        </w:rPr>
        <w:fldChar w:fldCharType="end"/>
      </w:r>
      <w:r w:rsidR="001C7033" w:rsidRPr="00C60241">
        <w:rPr>
          <w:rFonts w:ascii="Book Antiqua" w:hAnsi="Book Antiqua"/>
          <w:vertAlign w:val="superscript"/>
        </w:rPr>
        <w:t>]</w:t>
      </w:r>
      <w:r w:rsidR="0057028A" w:rsidRPr="00C60241">
        <w:rPr>
          <w:rFonts w:ascii="Book Antiqua" w:hAnsi="Book Antiqua"/>
        </w:rPr>
        <w:t xml:space="preserve">. </w:t>
      </w:r>
      <w:r w:rsidR="0064043C" w:rsidRPr="00C60241">
        <w:rPr>
          <w:rFonts w:ascii="Book Antiqua" w:hAnsi="Book Antiqua"/>
        </w:rPr>
        <w:t xml:space="preserve">Upon activation by an appropriate input most </w:t>
      </w:r>
      <w:proofErr w:type="spellStart"/>
      <w:r w:rsidR="0064043C" w:rsidRPr="00C60241">
        <w:rPr>
          <w:rFonts w:ascii="Book Antiqua" w:hAnsi="Book Antiqua"/>
        </w:rPr>
        <w:t>GPCRs</w:t>
      </w:r>
      <w:proofErr w:type="spellEnd"/>
      <w:r w:rsidR="0064043C" w:rsidRPr="00C60241">
        <w:rPr>
          <w:rFonts w:ascii="Book Antiqua" w:hAnsi="Book Antiqua"/>
        </w:rPr>
        <w:t xml:space="preserve"> serve as </w:t>
      </w:r>
      <w:proofErr w:type="spellStart"/>
      <w:r w:rsidR="0064043C" w:rsidRPr="00C60241">
        <w:rPr>
          <w:rFonts w:ascii="Book Antiqua" w:hAnsi="Book Antiqua"/>
        </w:rPr>
        <w:t>guanyl</w:t>
      </w:r>
      <w:proofErr w:type="spellEnd"/>
      <w:r w:rsidR="0064043C" w:rsidRPr="00C60241">
        <w:rPr>
          <w:rFonts w:ascii="Book Antiqua" w:hAnsi="Book Antiqua"/>
        </w:rPr>
        <w:t xml:space="preserve"> nucleotide exchange factors of heterotrimeric G proteins, facilitating the release of </w:t>
      </w:r>
      <w:r w:rsidR="00507E30" w:rsidRPr="00C60241">
        <w:rPr>
          <w:rFonts w:ascii="Book Antiqua" w:hAnsi="Book Antiqua" w:hint="eastAsia"/>
        </w:rPr>
        <w:t>g</w:t>
      </w:r>
      <w:r w:rsidR="00507E30" w:rsidRPr="00C60241">
        <w:rPr>
          <w:rFonts w:ascii="Book Antiqua" w:hAnsi="Book Antiqua"/>
        </w:rPr>
        <w:t>uanosine diphosphate</w:t>
      </w:r>
      <w:r w:rsidR="00507E30" w:rsidRPr="00C60241">
        <w:rPr>
          <w:rFonts w:ascii="Book Antiqua" w:hAnsi="Book Antiqua" w:hint="eastAsia"/>
        </w:rPr>
        <w:t xml:space="preserve"> </w:t>
      </w:r>
      <w:r w:rsidR="00507E30" w:rsidRPr="00C60241">
        <w:rPr>
          <w:rFonts w:ascii="Book Antiqua" w:hAnsi="Book Antiqua"/>
        </w:rPr>
        <w:t>(</w:t>
      </w:r>
      <w:r w:rsidR="0064043C" w:rsidRPr="00C60241">
        <w:rPr>
          <w:rFonts w:ascii="Book Antiqua" w:hAnsi="Book Antiqua"/>
        </w:rPr>
        <w:t>GDP</w:t>
      </w:r>
      <w:r w:rsidR="00507E30" w:rsidRPr="00C60241">
        <w:rPr>
          <w:rFonts w:ascii="Book Antiqua" w:hAnsi="Book Antiqua"/>
        </w:rPr>
        <w:t>)</w:t>
      </w:r>
      <w:r w:rsidR="0064043C" w:rsidRPr="00C60241">
        <w:rPr>
          <w:rFonts w:ascii="Book Antiqua" w:hAnsi="Book Antiqua"/>
        </w:rPr>
        <w:t xml:space="preserve"> bound to their inactive </w:t>
      </w:r>
      <w:r w:rsidR="00507E30" w:rsidRPr="00C60241">
        <w:rPr>
          <w:rFonts w:ascii="Book Antiqua" w:hAnsi="Book Antiqua"/>
        </w:rPr>
        <w:t>α</w:t>
      </w:r>
      <w:r w:rsidR="0064043C" w:rsidRPr="00C60241">
        <w:rPr>
          <w:rFonts w:ascii="Book Antiqua" w:hAnsi="Book Antiqua"/>
        </w:rPr>
        <w:t xml:space="preserve">-subunits and its exchange for </w:t>
      </w:r>
      <w:r w:rsidR="00507E30" w:rsidRPr="00C60241">
        <w:rPr>
          <w:rFonts w:ascii="Book Antiqua" w:hAnsi="Book Antiqua"/>
        </w:rPr>
        <w:t>guanosine triphosphate (</w:t>
      </w:r>
      <w:r w:rsidR="0064043C" w:rsidRPr="00C60241">
        <w:rPr>
          <w:rFonts w:ascii="Book Antiqua" w:hAnsi="Book Antiqua"/>
        </w:rPr>
        <w:t>GTP</w:t>
      </w:r>
      <w:r w:rsidR="00507E30" w:rsidRPr="00C60241">
        <w:rPr>
          <w:rFonts w:ascii="Book Antiqua" w:hAnsi="Book Antiqua"/>
        </w:rPr>
        <w:t>)</w:t>
      </w:r>
      <w:r w:rsidR="0064043C" w:rsidRPr="00C60241">
        <w:rPr>
          <w:rFonts w:ascii="Book Antiqua" w:hAnsi="Book Antiqua"/>
        </w:rPr>
        <w:t xml:space="preserve">, which is a lot more abundant in cells. Activated G proteins then dissociate from the receptors, their </w:t>
      </w:r>
      <w:r w:rsidR="00507E30" w:rsidRPr="00C60241">
        <w:rPr>
          <w:rFonts w:ascii="Book Antiqua" w:hAnsi="Book Antiqua"/>
        </w:rPr>
        <w:t>α</w:t>
      </w:r>
      <w:r w:rsidR="0064043C" w:rsidRPr="00C60241">
        <w:rPr>
          <w:rFonts w:ascii="Book Antiqua" w:hAnsi="Book Antiqua"/>
        </w:rPr>
        <w:t xml:space="preserve">- and </w:t>
      </w:r>
      <w:r w:rsidR="00507E30" w:rsidRPr="00C60241">
        <w:rPr>
          <w:rFonts w:ascii="Book Antiqua" w:hAnsi="Book Antiqua"/>
        </w:rPr>
        <w:t>βγ</w:t>
      </w:r>
      <w:r w:rsidR="0064043C" w:rsidRPr="00C60241">
        <w:rPr>
          <w:rFonts w:ascii="Book Antiqua" w:hAnsi="Book Antiqua"/>
        </w:rPr>
        <w:t>-subunits separate and activate or inhibit various effectors. Active GPCR</w:t>
      </w:r>
      <w:r w:rsidR="003457AB" w:rsidRPr="00C60241">
        <w:rPr>
          <w:rFonts w:ascii="Book Antiqua" w:hAnsi="Book Antiqua"/>
        </w:rPr>
        <w:t>s</w:t>
      </w:r>
      <w:r w:rsidR="0064043C" w:rsidRPr="00C60241">
        <w:rPr>
          <w:rFonts w:ascii="Book Antiqua" w:hAnsi="Book Antiqua"/>
        </w:rPr>
        <w:t xml:space="preserve"> can sequentially activate several molecules of G proteins, providing signal amplification at this level. Active GPCRs are also specifically phosphorylated by G protein-coupled receptor kinases</w:t>
      </w:r>
      <w:r w:rsidR="00354CEA" w:rsidRPr="00C60241">
        <w:rPr>
          <w:rFonts w:ascii="Book Antiqua" w:hAnsi="Book Antiqua"/>
        </w:rPr>
        <w:t xml:space="preserve"> (GRKs)</w:t>
      </w:r>
      <w:r w:rsidR="00507E30" w:rsidRPr="00C60241">
        <w:rPr>
          <w:rFonts w:ascii="Book Antiqua" w:hAnsi="Book Antiqua"/>
          <w:vertAlign w:val="superscript"/>
        </w:rPr>
        <w:t>[</w:t>
      </w:r>
      <w:r w:rsidR="0064043C" w:rsidRPr="00C60241">
        <w:rPr>
          <w:rFonts w:ascii="Book Antiqua" w:hAnsi="Book Antiqua"/>
        </w:rPr>
        <w:fldChar w:fldCharType="begin"/>
      </w:r>
      <w:r w:rsidR="0064043C" w:rsidRPr="00C60241">
        <w:rPr>
          <w:rFonts w:ascii="Book Antiqua" w:hAnsi="Book Antiqua"/>
        </w:rPr>
        <w:instrText xml:space="preserve"> ADDIN EN.CITE &lt;EndNote&gt;&lt;Cite&gt;&lt;Author&gt;Gurevich&lt;/Author&gt;&lt;Year&gt;2012&lt;/Year&gt;&lt;RecNum&gt;32&lt;/RecNum&gt;&lt;DisplayText&gt;&lt;style face="superscript"&gt;3&lt;/style&gt;&lt;/DisplayText&gt;&lt;record&gt;&lt;rec-number&gt;32&lt;/rec-number&gt;&lt;foreign-keys&gt;&lt;key app="EN" db-id="e5prdv2djredptepsdwv22d05szt0pswsfdx" timestamp="1528231470"&gt;32&lt;/key&gt;&lt;/foreign-keys&gt;&lt;ref-type name="Journal Article"&gt;17&lt;/ref-type&gt;&lt;contributors&gt;&lt;authors&gt;&lt;author&gt;Gurevich, E.V.&lt;/author&gt;&lt;author&gt;Tesmer, J.J.&lt;/author&gt;&lt;author&gt;Mushegian, A.&lt;/author&gt;&lt;author&gt;Gurevich, V.V.&lt;/author&gt;&lt;/authors&gt;&lt;/contributors&gt;&lt;titles&gt;&lt;title&gt;G protein-coupled receptor kinases: more than just kinases and not only for GPCRs&lt;/title&gt;&lt;secondary-title&gt;Pharmacol Ther&lt;/secondary-title&gt;&lt;/titles&gt;&lt;periodical&gt;&lt;full-title&gt;Pharmacol Ther&lt;/full-title&gt;&lt;/periodical&gt;&lt;pages&gt;40-6&lt;/pages&gt;&lt;volume&gt;133&lt;/volume&gt;&lt;number&gt;1&lt;/number&gt;&lt;dates&gt;&lt;year&gt;2012&lt;/year&gt;&lt;/dates&gt;&lt;urls&gt;&lt;/urls&gt;&lt;/record&gt;&lt;/Cite&gt;&lt;/EndNote&gt;</w:instrText>
      </w:r>
      <w:r w:rsidR="0064043C" w:rsidRPr="00C60241">
        <w:rPr>
          <w:rFonts w:ascii="Book Antiqua" w:hAnsi="Book Antiqua"/>
        </w:rPr>
        <w:fldChar w:fldCharType="separate"/>
      </w:r>
      <w:r w:rsidR="0064043C" w:rsidRPr="00C60241">
        <w:rPr>
          <w:rFonts w:ascii="Book Antiqua" w:hAnsi="Book Antiqua"/>
          <w:noProof/>
          <w:vertAlign w:val="superscript"/>
        </w:rPr>
        <w:t>3</w:t>
      </w:r>
      <w:r w:rsidR="0064043C" w:rsidRPr="00C60241">
        <w:rPr>
          <w:rFonts w:ascii="Book Antiqua" w:hAnsi="Book Antiqua"/>
        </w:rPr>
        <w:fldChar w:fldCharType="end"/>
      </w:r>
      <w:r w:rsidR="00507E30" w:rsidRPr="00C60241">
        <w:rPr>
          <w:rFonts w:ascii="Book Antiqua" w:hAnsi="Book Antiqua"/>
          <w:vertAlign w:val="superscript"/>
        </w:rPr>
        <w:t>]</w:t>
      </w:r>
      <w:r w:rsidR="0064043C" w:rsidRPr="00C60241">
        <w:rPr>
          <w:rFonts w:ascii="Book Antiqua" w:hAnsi="Book Antiqua"/>
        </w:rPr>
        <w:t>, of which most mammals have seven</w:t>
      </w:r>
      <w:r w:rsidR="007230A2" w:rsidRPr="00C60241">
        <w:rPr>
          <w:rFonts w:ascii="Book Antiqua" w:hAnsi="Book Antiqua"/>
        </w:rPr>
        <w:t>.</w:t>
      </w:r>
      <w:r w:rsidR="0042322A" w:rsidRPr="00C60241">
        <w:rPr>
          <w:rFonts w:ascii="Book Antiqua" w:hAnsi="Book Antiqua"/>
        </w:rPr>
        <w:t xml:space="preserve"> N</w:t>
      </w:r>
      <w:r w:rsidR="0064043C" w:rsidRPr="00C60241">
        <w:rPr>
          <w:rFonts w:ascii="Book Antiqua" w:hAnsi="Book Antiqua"/>
        </w:rPr>
        <w:t xml:space="preserve">octurnal rodents only have six, </w:t>
      </w:r>
      <w:r w:rsidR="00F20C52" w:rsidRPr="00C60241">
        <w:rPr>
          <w:rFonts w:ascii="Book Antiqua" w:hAnsi="Book Antiqua"/>
        </w:rPr>
        <w:t xml:space="preserve">as they are </w:t>
      </w:r>
      <w:r w:rsidR="0064043C" w:rsidRPr="00C60241">
        <w:rPr>
          <w:rFonts w:ascii="Book Antiqua" w:hAnsi="Book Antiqua"/>
        </w:rPr>
        <w:t>missing GRK7</w:t>
      </w:r>
      <w:r w:rsidR="00F20C52" w:rsidRPr="00C60241">
        <w:rPr>
          <w:rFonts w:ascii="Book Antiqua" w:hAnsi="Book Antiqua"/>
        </w:rPr>
        <w:t>, specialized GRK expressed in cone photoreceptors, which function in relatively bright light</w:t>
      </w:r>
      <w:r w:rsidR="0064043C" w:rsidRPr="00C60241">
        <w:rPr>
          <w:rFonts w:ascii="Book Antiqua" w:hAnsi="Book Antiqua"/>
        </w:rPr>
        <w:t xml:space="preserve">. </w:t>
      </w:r>
    </w:p>
    <w:p w14:paraId="51A1B8DB" w14:textId="77777777" w:rsidR="00507E30" w:rsidRPr="00C60241" w:rsidRDefault="00507E30" w:rsidP="00507E30">
      <w:pPr>
        <w:pStyle w:val="ListParagraph"/>
        <w:adjustRightInd w:val="0"/>
        <w:snapToGrid w:val="0"/>
        <w:spacing w:after="0" w:line="360" w:lineRule="auto"/>
        <w:ind w:left="0"/>
        <w:contextualSpacing w:val="0"/>
        <w:outlineLvl w:val="0"/>
        <w:rPr>
          <w:rFonts w:ascii="Book Antiqua" w:hAnsi="Book Antiqua" w:cs="Times New Roman"/>
          <w:b/>
          <w:sz w:val="24"/>
          <w:szCs w:val="24"/>
        </w:rPr>
      </w:pPr>
    </w:p>
    <w:p w14:paraId="0770C493" w14:textId="77777777" w:rsidR="00507E30" w:rsidRPr="00C60241" w:rsidRDefault="00507E30" w:rsidP="00507E30">
      <w:pPr>
        <w:pStyle w:val="ListParagraph"/>
        <w:adjustRightInd w:val="0"/>
        <w:snapToGrid w:val="0"/>
        <w:spacing w:after="0" w:line="360" w:lineRule="auto"/>
        <w:ind w:left="0"/>
        <w:contextualSpacing w:val="0"/>
        <w:outlineLvl w:val="0"/>
        <w:rPr>
          <w:rFonts w:ascii="Book Antiqua" w:hAnsi="Book Antiqua" w:cs="Times New Roman"/>
          <w:b/>
          <w:sz w:val="24"/>
          <w:szCs w:val="24"/>
        </w:rPr>
      </w:pPr>
      <w:r w:rsidRPr="00C60241">
        <w:rPr>
          <w:rFonts w:ascii="Book Antiqua" w:hAnsi="Book Antiqua" w:cs="Times New Roman"/>
          <w:b/>
          <w:sz w:val="24"/>
          <w:szCs w:val="24"/>
        </w:rPr>
        <w:t>ARRESTIN-MEDIATED GPCR DESENSITIZATION</w:t>
      </w:r>
    </w:p>
    <w:p w14:paraId="39F5B102" w14:textId="4051E42C" w:rsidR="00354CEA" w:rsidRPr="00C60241" w:rsidRDefault="007577A7" w:rsidP="00354CEA">
      <w:pPr>
        <w:pStyle w:val="ListParagraph"/>
        <w:adjustRightInd w:val="0"/>
        <w:snapToGrid w:val="0"/>
        <w:spacing w:after="0" w:line="360" w:lineRule="auto"/>
        <w:ind w:left="0"/>
        <w:contextualSpacing w:val="0"/>
        <w:outlineLvl w:val="0"/>
        <w:rPr>
          <w:rFonts w:ascii="Book Antiqua" w:hAnsi="Book Antiqua" w:cs="Times New Roman"/>
          <w:sz w:val="24"/>
          <w:szCs w:val="24"/>
        </w:rPr>
      </w:pPr>
      <w:r w:rsidRPr="00C60241">
        <w:rPr>
          <w:rFonts w:ascii="Book Antiqua" w:hAnsi="Book Antiqua" w:cs="Times New Roman"/>
          <w:sz w:val="24"/>
          <w:szCs w:val="24"/>
        </w:rPr>
        <w:t xml:space="preserve">The first </w:t>
      </w:r>
      <w:proofErr w:type="spellStart"/>
      <w:r w:rsidRPr="00C60241">
        <w:rPr>
          <w:rFonts w:ascii="Book Antiqua" w:hAnsi="Book Antiqua" w:cs="Times New Roman"/>
          <w:sz w:val="24"/>
          <w:szCs w:val="24"/>
        </w:rPr>
        <w:t>arrestin</w:t>
      </w:r>
      <w:proofErr w:type="spellEnd"/>
      <w:r w:rsidR="00305747" w:rsidRPr="00C60241">
        <w:rPr>
          <w:rFonts w:ascii="Book Antiqua" w:hAnsi="Book Antiqua" w:cs="Times New Roman"/>
          <w:sz w:val="24"/>
          <w:szCs w:val="24"/>
        </w:rPr>
        <w:t xml:space="preserve"> family member</w:t>
      </w:r>
      <w:r w:rsidRPr="00C60241">
        <w:rPr>
          <w:rFonts w:ascii="Book Antiqua" w:hAnsi="Book Antiqua" w:cs="Times New Roman"/>
          <w:sz w:val="24"/>
          <w:szCs w:val="24"/>
        </w:rPr>
        <w:t xml:space="preserve"> (current systematic name arrestin-1) was discovered </w:t>
      </w:r>
      <w:r w:rsidR="00EB7BA5" w:rsidRPr="00C60241">
        <w:rPr>
          <w:rFonts w:ascii="Book Antiqua" w:hAnsi="Book Antiqua" w:cs="Times New Roman"/>
          <w:sz w:val="24"/>
          <w:szCs w:val="24"/>
        </w:rPr>
        <w:t xml:space="preserve">in the visual system </w:t>
      </w:r>
      <w:r w:rsidRPr="00C60241">
        <w:rPr>
          <w:rFonts w:ascii="Book Antiqua" w:hAnsi="Book Antiqua" w:cs="Times New Roman"/>
          <w:sz w:val="24"/>
          <w:szCs w:val="24"/>
        </w:rPr>
        <w:t xml:space="preserve">as </w:t>
      </w:r>
      <w:r w:rsidR="00274D05" w:rsidRPr="00C60241">
        <w:rPr>
          <w:rFonts w:ascii="Book Antiqua" w:hAnsi="Book Antiqua" w:cs="Times New Roman"/>
          <w:sz w:val="24"/>
          <w:szCs w:val="24"/>
        </w:rPr>
        <w:t xml:space="preserve">the </w:t>
      </w:r>
      <w:r w:rsidRPr="00C60241">
        <w:rPr>
          <w:rFonts w:ascii="Book Antiqua" w:hAnsi="Book Antiqua" w:cs="Times New Roman"/>
          <w:sz w:val="24"/>
          <w:szCs w:val="24"/>
        </w:rPr>
        <w:t xml:space="preserve">protein that specifically binds active phosphorylated rhodopsin and suppresses </w:t>
      </w:r>
      <w:r w:rsidR="0018756E" w:rsidRPr="00C60241">
        <w:rPr>
          <w:rFonts w:ascii="Book Antiqua" w:hAnsi="Book Antiqua" w:cs="Times New Roman"/>
          <w:sz w:val="24"/>
          <w:szCs w:val="24"/>
        </w:rPr>
        <w:t>its signaling</w:t>
      </w:r>
      <w:r w:rsidR="00507E30" w:rsidRPr="00C60241">
        <w:rPr>
          <w:rFonts w:ascii="Book Antiqua" w:hAnsi="Book Antiqua" w:cs="Times New Roman"/>
          <w:sz w:val="24"/>
          <w:szCs w:val="24"/>
          <w:vertAlign w:val="superscript"/>
        </w:rPr>
        <w:t>[</w:t>
      </w:r>
      <w:r w:rsidR="0018756E" w:rsidRPr="00C60241">
        <w:rPr>
          <w:rFonts w:ascii="Book Antiqua" w:hAnsi="Book Antiqua" w:cs="Times New Roman"/>
          <w:sz w:val="24"/>
          <w:szCs w:val="24"/>
        </w:rPr>
        <w:fldChar w:fldCharType="begin"/>
      </w:r>
      <w:r w:rsidR="0064043C" w:rsidRPr="00C60241">
        <w:rPr>
          <w:rFonts w:ascii="Book Antiqua" w:hAnsi="Book Antiqua" w:cs="Times New Roman"/>
          <w:sz w:val="24"/>
          <w:szCs w:val="24"/>
        </w:rPr>
        <w:instrText xml:space="preserve"> ADDIN EN.CITE &lt;EndNote&gt;&lt;Cite&gt;&lt;Author&gt;Wilden&lt;/Author&gt;&lt;Year&gt;1986&lt;/Year&gt;&lt;RecNum&gt;22&lt;/RecNum&gt;&lt;DisplayText&gt;&lt;style face="superscript"&gt;4&lt;/style&gt;&lt;/DisplayText&gt;&lt;record&gt;&lt;rec-number&gt;22&lt;/rec-number&gt;&lt;foreign-keys&gt;&lt;key app="EN" db-id="e5prdv2djredptepsdwv22d05szt0pswsfdx" timestamp="1526754690"&gt;22&lt;/key&gt;&lt;/foreign-keys&gt;&lt;ref-type name="Journal Article"&gt;17&lt;/ref-type&gt;&lt;contributors&gt;&lt;authors&gt;&lt;author&gt;Wilden, U.&lt;/author&gt;&lt;author&gt;Hall, S.W.&lt;/author&gt;&lt;author&gt;Kühn, H.&lt;/author&gt;&lt;/authors&gt;&lt;/contributors&gt;&lt;titles&gt;&lt;title&gt;Phosphodiesterase activation by photoexcited rhodopsin is quenched when rhodopsin is phosphorylated and binds the intrinsic 48-kDa protein of rod outer segments&lt;/title&gt;&lt;secondary-title&gt;Proc Natl Acad Sci USA&lt;/secondary-title&gt;&lt;/titles&gt;&lt;periodical&gt;&lt;full-title&gt;Proc Natl Acad Sci USA&lt;/full-title&gt;&lt;/periodical&gt;&lt;pages&gt;1174-1178&lt;/pages&gt;&lt;volume&gt;83&lt;/volume&gt;&lt;dates&gt;&lt;year&gt;1986&lt;/year&gt;&lt;/dates&gt;&lt;urls&gt;&lt;/urls&gt;&lt;/record&gt;&lt;/Cite&gt;&lt;/EndNote&gt;</w:instrText>
      </w:r>
      <w:r w:rsidR="0018756E" w:rsidRPr="00C60241">
        <w:rPr>
          <w:rFonts w:ascii="Book Antiqua" w:hAnsi="Book Antiqua" w:cs="Times New Roman"/>
          <w:sz w:val="24"/>
          <w:szCs w:val="24"/>
        </w:rPr>
        <w:fldChar w:fldCharType="separate"/>
      </w:r>
      <w:r w:rsidR="0064043C" w:rsidRPr="00C60241">
        <w:rPr>
          <w:rFonts w:ascii="Book Antiqua" w:hAnsi="Book Antiqua" w:cs="Times New Roman"/>
          <w:noProof/>
          <w:sz w:val="24"/>
          <w:szCs w:val="24"/>
          <w:vertAlign w:val="superscript"/>
        </w:rPr>
        <w:t>4</w:t>
      </w:r>
      <w:r w:rsidR="0018756E" w:rsidRPr="00C60241">
        <w:rPr>
          <w:rFonts w:ascii="Book Antiqua" w:hAnsi="Book Antiqua" w:cs="Times New Roman"/>
          <w:sz w:val="24"/>
          <w:szCs w:val="24"/>
        </w:rPr>
        <w:fldChar w:fldCharType="end"/>
      </w:r>
      <w:r w:rsidR="00507E30" w:rsidRPr="00C60241">
        <w:rPr>
          <w:rFonts w:ascii="Book Antiqua" w:hAnsi="Book Antiqua" w:cs="Times New Roman"/>
          <w:sz w:val="24"/>
          <w:szCs w:val="24"/>
          <w:vertAlign w:val="superscript"/>
        </w:rPr>
        <w:t>]</w:t>
      </w:r>
      <w:r w:rsidRPr="00C60241">
        <w:rPr>
          <w:rFonts w:ascii="Book Antiqua" w:hAnsi="Book Antiqua" w:cs="Times New Roman"/>
          <w:sz w:val="24"/>
          <w:szCs w:val="24"/>
        </w:rPr>
        <w:t>.</w:t>
      </w:r>
      <w:r w:rsidR="00E2539F" w:rsidRPr="00C60241">
        <w:rPr>
          <w:rFonts w:ascii="Book Antiqua" w:hAnsi="Book Antiqua" w:cs="Times New Roman"/>
          <w:sz w:val="24"/>
          <w:szCs w:val="24"/>
        </w:rPr>
        <w:t xml:space="preserve"> </w:t>
      </w:r>
      <w:r w:rsidR="00EB7BA5" w:rsidRPr="00C60241">
        <w:rPr>
          <w:rFonts w:ascii="Book Antiqua" w:hAnsi="Book Antiqua" w:cs="Times New Roman"/>
          <w:sz w:val="24"/>
          <w:szCs w:val="24"/>
        </w:rPr>
        <w:t>Thus, desensitization</w:t>
      </w:r>
      <w:r w:rsidR="007F08D5" w:rsidRPr="00C60241">
        <w:rPr>
          <w:rFonts w:ascii="Book Antiqua" w:hAnsi="Book Antiqua" w:cs="Times New Roman"/>
          <w:sz w:val="24"/>
          <w:szCs w:val="24"/>
        </w:rPr>
        <w:t xml:space="preserve">, </w:t>
      </w:r>
      <w:r w:rsidR="007F08D5" w:rsidRPr="00C60241">
        <w:rPr>
          <w:rFonts w:ascii="Book Antiqua" w:hAnsi="Book Antiqua" w:cs="Times New Roman"/>
          <w:i/>
          <w:sz w:val="24"/>
          <w:szCs w:val="24"/>
        </w:rPr>
        <w:t>i.e.</w:t>
      </w:r>
      <w:r w:rsidR="007F08D5" w:rsidRPr="00C60241">
        <w:rPr>
          <w:rFonts w:ascii="Book Antiqua" w:hAnsi="Book Antiqua" w:cs="Times New Roman"/>
          <w:sz w:val="24"/>
          <w:szCs w:val="24"/>
        </w:rPr>
        <w:t>, the suppression of G protein-dependent signal transduction,</w:t>
      </w:r>
      <w:r w:rsidR="00EB7BA5" w:rsidRPr="00C60241">
        <w:rPr>
          <w:rFonts w:ascii="Book Antiqua" w:hAnsi="Book Antiqua" w:cs="Times New Roman"/>
          <w:sz w:val="24"/>
          <w:szCs w:val="24"/>
        </w:rPr>
        <w:t xml:space="preserve"> was the first arrestin function discovered. Subsequent</w:t>
      </w:r>
      <w:r w:rsidR="00DC2891" w:rsidRPr="00C60241">
        <w:rPr>
          <w:rFonts w:ascii="Book Antiqua" w:hAnsi="Book Antiqua" w:cs="Times New Roman"/>
          <w:sz w:val="24"/>
          <w:szCs w:val="24"/>
        </w:rPr>
        <w:t>ly</w:t>
      </w:r>
      <w:r w:rsidR="00EB7BA5" w:rsidRPr="00C60241">
        <w:rPr>
          <w:rFonts w:ascii="Book Antiqua" w:hAnsi="Book Antiqua" w:cs="Times New Roman"/>
          <w:sz w:val="24"/>
          <w:szCs w:val="24"/>
        </w:rPr>
        <w:t xml:space="preserve"> the first</w:t>
      </w:r>
      <w:r w:rsidR="00507E30" w:rsidRPr="00C60241">
        <w:rPr>
          <w:rFonts w:ascii="Book Antiqua" w:hAnsi="Book Antiqua" w:cs="Times New Roman"/>
          <w:sz w:val="24"/>
          <w:szCs w:val="24"/>
          <w:vertAlign w:val="superscript"/>
        </w:rPr>
        <w:t>[</w:t>
      </w:r>
      <w:r w:rsidR="0018756E" w:rsidRPr="00C60241">
        <w:rPr>
          <w:rFonts w:ascii="Book Antiqua" w:hAnsi="Book Antiqua" w:cs="Times New Roman"/>
          <w:sz w:val="24"/>
          <w:szCs w:val="24"/>
        </w:rPr>
        <w:fldChar w:fldCharType="begin"/>
      </w:r>
      <w:r w:rsidR="0064043C" w:rsidRPr="00C60241">
        <w:rPr>
          <w:rFonts w:ascii="Book Antiqua" w:hAnsi="Book Antiqua" w:cs="Times New Roman"/>
          <w:sz w:val="24"/>
          <w:szCs w:val="24"/>
        </w:rPr>
        <w:instrText xml:space="preserve"> ADDIN EN.CITE &lt;EndNote&gt;&lt;Cite&gt;&lt;Author&gt;Lohse&lt;/Author&gt;&lt;Year&gt;1990&lt;/Year&gt;&lt;RecNum&gt;25&lt;/RecNum&gt;&lt;DisplayText&gt;&lt;style face="superscript"&gt;5&lt;/style&gt;&lt;/DisplayText&gt;&lt;record&gt;&lt;rec-number&gt;25&lt;/rec-number&gt;&lt;foreign-keys&gt;&lt;key app="EN" db-id="e5prdv2djredptepsdwv22d05szt0pswsfdx" timestamp="1526756557"&gt;25&lt;/key&gt;&lt;/foreign-keys&gt;&lt;ref-type name="Journal Article"&gt;17&lt;/ref-type&gt;&lt;contributors&gt;&lt;authors&gt;&lt;author&gt;Lohse, M. J.&lt;/author&gt;&lt;author&gt;Benovic, J. L.&lt;/author&gt;&lt;author&gt;Codina, J.&lt;/author&gt;&lt;author&gt;Caron, M. G.&lt;/author&gt;&lt;author&gt;Lefkowitz, R. J.&lt;/author&gt;&lt;/authors&gt;&lt;/contributors&gt;&lt;titles&gt;&lt;title&gt;beta-Arrestin: a protein that regulates beta-adrenergic receptor function.&lt;/title&gt;&lt;secondary-title&gt;Science&lt;/secondary-title&gt;&lt;/titles&gt;&lt;periodical&gt;&lt;full-title&gt;Science&lt;/full-title&gt;&lt;/periodical&gt;&lt;pages&gt;1547-1550&lt;/pages&gt;&lt;volume&gt;248&lt;/volume&gt;&lt;dates&gt;&lt;year&gt;1990&lt;/year&gt;&lt;/dates&gt;&lt;urls&gt;&lt;/urls&gt;&lt;/record&gt;&lt;/Cite&gt;&lt;/EndNote&gt;</w:instrText>
      </w:r>
      <w:r w:rsidR="0018756E" w:rsidRPr="00C60241">
        <w:rPr>
          <w:rFonts w:ascii="Book Antiqua" w:hAnsi="Book Antiqua" w:cs="Times New Roman"/>
          <w:sz w:val="24"/>
          <w:szCs w:val="24"/>
        </w:rPr>
        <w:fldChar w:fldCharType="separate"/>
      </w:r>
      <w:r w:rsidR="0064043C" w:rsidRPr="00C60241">
        <w:rPr>
          <w:rFonts w:ascii="Book Antiqua" w:hAnsi="Book Antiqua" w:cs="Times New Roman"/>
          <w:noProof/>
          <w:sz w:val="24"/>
          <w:szCs w:val="24"/>
          <w:vertAlign w:val="superscript"/>
        </w:rPr>
        <w:t>5</w:t>
      </w:r>
      <w:r w:rsidR="0018756E" w:rsidRPr="00C60241">
        <w:rPr>
          <w:rFonts w:ascii="Book Antiqua" w:hAnsi="Book Antiqua" w:cs="Times New Roman"/>
          <w:sz w:val="24"/>
          <w:szCs w:val="24"/>
        </w:rPr>
        <w:fldChar w:fldCharType="end"/>
      </w:r>
      <w:r w:rsidR="00507E30" w:rsidRPr="00C60241">
        <w:rPr>
          <w:rFonts w:ascii="Book Antiqua" w:hAnsi="Book Antiqua" w:cs="Times New Roman"/>
          <w:sz w:val="24"/>
          <w:szCs w:val="24"/>
          <w:vertAlign w:val="superscript"/>
        </w:rPr>
        <w:t>]</w:t>
      </w:r>
      <w:r w:rsidR="00EB7BA5" w:rsidRPr="00C60241">
        <w:rPr>
          <w:rFonts w:ascii="Book Antiqua" w:hAnsi="Book Antiqua" w:cs="Times New Roman"/>
          <w:sz w:val="24"/>
          <w:szCs w:val="24"/>
        </w:rPr>
        <w:t xml:space="preserve"> and then the second non-visual </w:t>
      </w:r>
      <w:proofErr w:type="spellStart"/>
      <w:r w:rsidR="00EB7BA5" w:rsidRPr="00C60241">
        <w:rPr>
          <w:rFonts w:ascii="Book Antiqua" w:hAnsi="Book Antiqua" w:cs="Times New Roman"/>
          <w:sz w:val="24"/>
          <w:szCs w:val="24"/>
        </w:rPr>
        <w:t>arrestin</w:t>
      </w:r>
      <w:proofErr w:type="spellEnd"/>
      <w:r w:rsidR="00507E30" w:rsidRPr="00C60241">
        <w:rPr>
          <w:rFonts w:ascii="Book Antiqua" w:hAnsi="Book Antiqua" w:cs="Times New Roman"/>
          <w:sz w:val="24"/>
          <w:szCs w:val="24"/>
          <w:vertAlign w:val="superscript"/>
        </w:rPr>
        <w:t>[</w:t>
      </w:r>
      <w:r w:rsidR="0018756E" w:rsidRPr="00C60241">
        <w:rPr>
          <w:rFonts w:ascii="Book Antiqua" w:hAnsi="Book Antiqua" w:cs="Times New Roman"/>
          <w:sz w:val="24"/>
          <w:szCs w:val="24"/>
        </w:rPr>
        <w:fldChar w:fldCharType="begin">
          <w:fldData xml:space="preserve">PEVuZE5vdGU+PENpdGU+PEF1dGhvcj5BdHRyYW1hZGFsPC9BdXRob3I+PFllYXI+MTk5MjwvWWVh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</w:fldData>
        </w:fldChar>
      </w:r>
      <w:r w:rsidR="0064043C" w:rsidRPr="00C60241">
        <w:rPr>
          <w:rFonts w:ascii="Book Antiqua" w:hAnsi="Book Antiqua" w:cs="Times New Roman"/>
          <w:sz w:val="24"/>
          <w:szCs w:val="24"/>
        </w:rPr>
        <w:instrText xml:space="preserve"> ADDIN EN.CITE </w:instrText>
      </w:r>
      <w:r w:rsidR="0064043C" w:rsidRPr="00C60241">
        <w:rPr>
          <w:rFonts w:ascii="Book Antiqua" w:hAnsi="Book Antiqua" w:cs="Times New Roman"/>
          <w:sz w:val="24"/>
          <w:szCs w:val="24"/>
        </w:rPr>
        <w:fldChar w:fldCharType="begin">
          <w:fldData xml:space="preserve">PEVuZE5vdGU+PENpdGU+PEF1dGhvcj5BdHRyYW1hZGFsPC9BdXRob3I+PFllYXI+MTk5MjwvWWVh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</w:fldData>
        </w:fldChar>
      </w:r>
      <w:r w:rsidR="0064043C" w:rsidRPr="00C60241">
        <w:rPr>
          <w:rFonts w:ascii="Book Antiqua" w:hAnsi="Book Antiqua" w:cs="Times New Roman"/>
          <w:sz w:val="24"/>
          <w:szCs w:val="24"/>
        </w:rPr>
        <w:instrText xml:space="preserve"> ADDIN EN.CITE.DATA </w:instrText>
      </w:r>
      <w:r w:rsidR="0064043C" w:rsidRPr="00C60241">
        <w:rPr>
          <w:rFonts w:ascii="Book Antiqua" w:hAnsi="Book Antiqua" w:cs="Times New Roman"/>
          <w:sz w:val="24"/>
          <w:szCs w:val="24"/>
        </w:rPr>
      </w:r>
      <w:r w:rsidR="0064043C" w:rsidRPr="00C60241">
        <w:rPr>
          <w:rFonts w:ascii="Book Antiqua" w:hAnsi="Book Antiqua" w:cs="Times New Roman"/>
          <w:sz w:val="24"/>
          <w:szCs w:val="24"/>
        </w:rPr>
        <w:fldChar w:fldCharType="end"/>
      </w:r>
      <w:r w:rsidR="0018756E" w:rsidRPr="00C60241">
        <w:rPr>
          <w:rFonts w:ascii="Book Antiqua" w:hAnsi="Book Antiqua" w:cs="Times New Roman"/>
          <w:sz w:val="24"/>
          <w:szCs w:val="24"/>
        </w:rPr>
      </w:r>
      <w:r w:rsidR="0018756E" w:rsidRPr="00C60241">
        <w:rPr>
          <w:rFonts w:ascii="Book Antiqua" w:hAnsi="Book Antiqua" w:cs="Times New Roman"/>
          <w:sz w:val="24"/>
          <w:szCs w:val="24"/>
        </w:rPr>
        <w:fldChar w:fldCharType="separate"/>
      </w:r>
      <w:r w:rsidR="0064043C" w:rsidRPr="00C60241">
        <w:rPr>
          <w:rFonts w:ascii="Book Antiqua" w:hAnsi="Book Antiqua" w:cs="Times New Roman"/>
          <w:noProof/>
          <w:sz w:val="24"/>
          <w:szCs w:val="24"/>
          <w:vertAlign w:val="superscript"/>
        </w:rPr>
        <w:t>6-8</w:t>
      </w:r>
      <w:r w:rsidR="0018756E" w:rsidRPr="00C60241">
        <w:rPr>
          <w:rFonts w:ascii="Book Antiqua" w:hAnsi="Book Antiqua" w:cs="Times New Roman"/>
          <w:sz w:val="24"/>
          <w:szCs w:val="24"/>
        </w:rPr>
        <w:fldChar w:fldCharType="end"/>
      </w:r>
      <w:r w:rsidR="00507E30" w:rsidRPr="00C60241">
        <w:rPr>
          <w:rFonts w:ascii="Book Antiqua" w:hAnsi="Book Antiqua" w:cs="Times New Roman"/>
          <w:sz w:val="24"/>
          <w:szCs w:val="24"/>
          <w:vertAlign w:val="superscript"/>
        </w:rPr>
        <w:t>]</w:t>
      </w:r>
      <w:r w:rsidR="00EB7BA5" w:rsidRPr="00C60241">
        <w:rPr>
          <w:rFonts w:ascii="Book Antiqua" w:hAnsi="Book Antiqua" w:cs="Times New Roman"/>
          <w:sz w:val="24"/>
          <w:szCs w:val="24"/>
        </w:rPr>
        <w:t xml:space="preserve"> </w:t>
      </w:r>
      <w:r w:rsidR="00202CEC" w:rsidRPr="00C60241">
        <w:rPr>
          <w:rFonts w:ascii="Book Antiqua" w:hAnsi="Book Antiqua" w:cs="Times New Roman"/>
          <w:sz w:val="24"/>
          <w:szCs w:val="24"/>
        </w:rPr>
        <w:t>were</w:t>
      </w:r>
      <w:r w:rsidR="00DC2891" w:rsidRPr="00C60241">
        <w:rPr>
          <w:rFonts w:ascii="Book Antiqua" w:hAnsi="Book Antiqua" w:cs="Times New Roman"/>
          <w:sz w:val="24"/>
          <w:szCs w:val="24"/>
        </w:rPr>
        <w:t xml:space="preserve"> cloned. T</w:t>
      </w:r>
      <w:r w:rsidR="00EB7BA5" w:rsidRPr="00C60241">
        <w:rPr>
          <w:rFonts w:ascii="Book Antiqua" w:hAnsi="Book Antiqua" w:cs="Times New Roman"/>
          <w:sz w:val="24"/>
          <w:szCs w:val="24"/>
        </w:rPr>
        <w:t>he demons</w:t>
      </w:r>
      <w:r w:rsidR="00274D05" w:rsidRPr="00C60241">
        <w:rPr>
          <w:rFonts w:ascii="Book Antiqua" w:hAnsi="Book Antiqua" w:cs="Times New Roman"/>
          <w:sz w:val="24"/>
          <w:szCs w:val="24"/>
        </w:rPr>
        <w:t xml:space="preserve">tration that </w:t>
      </w:r>
      <w:r w:rsidR="00320670" w:rsidRPr="00C60241">
        <w:rPr>
          <w:rFonts w:ascii="Book Antiqua" w:hAnsi="Book Antiqua" w:cs="Times New Roman"/>
          <w:sz w:val="24"/>
          <w:szCs w:val="24"/>
        </w:rPr>
        <w:t xml:space="preserve">the first </w:t>
      </w:r>
      <w:r w:rsidR="00274D05" w:rsidRPr="00C60241">
        <w:rPr>
          <w:rFonts w:ascii="Book Antiqua" w:hAnsi="Book Antiqua" w:cs="Times New Roman"/>
          <w:sz w:val="24"/>
          <w:szCs w:val="24"/>
        </w:rPr>
        <w:t xml:space="preserve">non-visual </w:t>
      </w:r>
      <w:proofErr w:type="spellStart"/>
      <w:r w:rsidR="00274D05" w:rsidRPr="00C60241">
        <w:rPr>
          <w:rFonts w:ascii="Book Antiqua" w:hAnsi="Book Antiqua" w:cs="Times New Roman"/>
          <w:sz w:val="24"/>
          <w:szCs w:val="24"/>
        </w:rPr>
        <w:t>arrest</w:t>
      </w:r>
      <w:r w:rsidR="00DC2891" w:rsidRPr="00C60241">
        <w:rPr>
          <w:rFonts w:ascii="Book Antiqua" w:hAnsi="Book Antiqua" w:cs="Times New Roman"/>
          <w:sz w:val="24"/>
          <w:szCs w:val="24"/>
        </w:rPr>
        <w:t>in</w:t>
      </w:r>
      <w:proofErr w:type="spellEnd"/>
      <w:r w:rsidR="00320670" w:rsidRPr="00C60241">
        <w:rPr>
          <w:rFonts w:ascii="Book Antiqua" w:hAnsi="Book Antiqua" w:cs="Times New Roman"/>
          <w:sz w:val="24"/>
          <w:szCs w:val="24"/>
        </w:rPr>
        <w:t xml:space="preserve"> </w:t>
      </w:r>
      <w:r w:rsidR="00EC636D" w:rsidRPr="00C60241">
        <w:rPr>
          <w:rFonts w:ascii="Book Antiqua" w:hAnsi="Book Antiqua" w:cs="Times New Roman"/>
          <w:sz w:val="24"/>
          <w:szCs w:val="24"/>
        </w:rPr>
        <w:t>preferentially desensitize</w:t>
      </w:r>
      <w:r w:rsidR="00AF177E" w:rsidRPr="00C60241">
        <w:rPr>
          <w:rFonts w:ascii="Book Antiqua" w:hAnsi="Book Antiqua" w:cs="Times New Roman"/>
          <w:sz w:val="24"/>
          <w:szCs w:val="24"/>
        </w:rPr>
        <w:t>d</w:t>
      </w:r>
      <w:r w:rsidR="008F7C2A" w:rsidRPr="00C60241">
        <w:rPr>
          <w:rFonts w:ascii="Book Antiqua" w:hAnsi="Book Antiqua" w:cs="Times New Roman"/>
          <w:sz w:val="24"/>
          <w:szCs w:val="24"/>
        </w:rPr>
        <w:t xml:space="preserve"> phosphorylated</w:t>
      </w:r>
      <w:r w:rsidR="00EC636D" w:rsidRPr="00C60241">
        <w:rPr>
          <w:rFonts w:ascii="Book Antiqua" w:hAnsi="Book Antiqua" w:cs="Times New Roman"/>
          <w:sz w:val="24"/>
          <w:szCs w:val="24"/>
        </w:rPr>
        <w:t xml:space="preserve"> </w:t>
      </w:r>
      <w:r w:rsidR="00507E30" w:rsidRPr="00C60241">
        <w:rPr>
          <w:rFonts w:ascii="Book Antiqua" w:hAnsi="Book Antiqua" w:cs="Times New Roman"/>
          <w:sz w:val="24"/>
          <w:szCs w:val="24"/>
        </w:rPr>
        <w:t>β</w:t>
      </w:r>
      <w:r w:rsidR="00EC636D" w:rsidRPr="00C60241">
        <w:rPr>
          <w:rFonts w:ascii="Book Antiqua" w:hAnsi="Book Antiqua" w:cs="Times New Roman"/>
          <w:sz w:val="24"/>
          <w:szCs w:val="24"/>
        </w:rPr>
        <w:t>2-adren</w:t>
      </w:r>
      <w:r w:rsidR="00DC2891" w:rsidRPr="00C60241">
        <w:rPr>
          <w:rFonts w:ascii="Book Antiqua" w:hAnsi="Book Antiqua" w:cs="Times New Roman"/>
          <w:sz w:val="24"/>
          <w:szCs w:val="24"/>
        </w:rPr>
        <w:t>ergic receptors</w:t>
      </w:r>
      <w:r w:rsidR="00157995" w:rsidRPr="00C60241">
        <w:rPr>
          <w:rFonts w:ascii="Book Antiqua" w:hAnsi="Book Antiqua" w:cs="Times New Roman"/>
          <w:sz w:val="24"/>
          <w:szCs w:val="24"/>
        </w:rPr>
        <w:t xml:space="preserve"> (</w:t>
      </w:r>
      <w:r w:rsidR="00507E30" w:rsidRPr="00C60241">
        <w:rPr>
          <w:rFonts w:ascii="Book Antiqua" w:hAnsi="Book Antiqua"/>
          <w:sz w:val="24"/>
          <w:szCs w:val="24"/>
        </w:rPr>
        <w:t>β</w:t>
      </w:r>
      <w:r w:rsidR="00157995" w:rsidRPr="00C60241">
        <w:rPr>
          <w:rFonts w:ascii="Book Antiqua" w:hAnsi="Book Antiqua"/>
          <w:sz w:val="24"/>
          <w:szCs w:val="24"/>
        </w:rPr>
        <w:t>2AR</w:t>
      </w:r>
      <w:r w:rsidR="00157995" w:rsidRPr="00C60241">
        <w:rPr>
          <w:rFonts w:ascii="Book Antiqua" w:hAnsi="Book Antiqua" w:cs="Times New Roman"/>
          <w:sz w:val="24"/>
          <w:szCs w:val="24"/>
        </w:rPr>
        <w:t>)</w:t>
      </w:r>
      <w:r w:rsidR="00DC2891" w:rsidRPr="00C60241">
        <w:rPr>
          <w:rFonts w:ascii="Book Antiqua" w:hAnsi="Book Antiqua" w:cs="Times New Roman"/>
          <w:sz w:val="24"/>
          <w:szCs w:val="24"/>
        </w:rPr>
        <w:t xml:space="preserve"> (which </w:t>
      </w:r>
      <w:r w:rsidR="008D628E" w:rsidRPr="00C60241">
        <w:rPr>
          <w:rFonts w:ascii="Book Antiqua" w:hAnsi="Book Antiqua" w:cs="Times New Roman"/>
          <w:sz w:val="24"/>
          <w:szCs w:val="24"/>
        </w:rPr>
        <w:t>gave it</w:t>
      </w:r>
      <w:r w:rsidR="00320670" w:rsidRPr="00C60241">
        <w:rPr>
          <w:rFonts w:ascii="Book Antiqua" w:hAnsi="Book Antiqua" w:cs="Times New Roman"/>
          <w:sz w:val="24"/>
          <w:szCs w:val="24"/>
        </w:rPr>
        <w:t xml:space="preserve"> </w:t>
      </w:r>
      <w:r w:rsidR="008D628E" w:rsidRPr="00C60241">
        <w:rPr>
          <w:rFonts w:ascii="Book Antiqua" w:hAnsi="Book Antiqua" w:cs="Times New Roman"/>
          <w:sz w:val="24"/>
          <w:szCs w:val="24"/>
        </w:rPr>
        <w:t>the</w:t>
      </w:r>
      <w:r w:rsidR="00DC2891" w:rsidRPr="00C60241">
        <w:rPr>
          <w:rFonts w:ascii="Book Antiqua" w:hAnsi="Book Antiqua" w:cs="Times New Roman"/>
          <w:sz w:val="24"/>
          <w:szCs w:val="24"/>
        </w:rPr>
        <w:t xml:space="preserve"> original name, </w:t>
      </w:r>
      <w:r w:rsidR="00507E30" w:rsidRPr="00C60241">
        <w:rPr>
          <w:rFonts w:ascii="Book Antiqua" w:hAnsi="Book Antiqua" w:cs="Times New Roman"/>
          <w:sz w:val="24"/>
          <w:szCs w:val="24"/>
        </w:rPr>
        <w:t>β</w:t>
      </w:r>
      <w:r w:rsidR="00DC2891" w:rsidRPr="00C60241">
        <w:rPr>
          <w:rFonts w:ascii="Book Antiqua" w:hAnsi="Book Antiqua" w:cs="Times New Roman"/>
          <w:sz w:val="24"/>
          <w:szCs w:val="24"/>
        </w:rPr>
        <w:t>-</w:t>
      </w:r>
      <w:proofErr w:type="spellStart"/>
      <w:r w:rsidR="00DC2891" w:rsidRPr="00C60241">
        <w:rPr>
          <w:rFonts w:ascii="Book Antiqua" w:hAnsi="Book Antiqua" w:cs="Times New Roman"/>
          <w:sz w:val="24"/>
          <w:szCs w:val="24"/>
        </w:rPr>
        <w:t>arrestin</w:t>
      </w:r>
      <w:proofErr w:type="spellEnd"/>
      <w:r w:rsidR="00AF177E" w:rsidRPr="00C60241">
        <w:rPr>
          <w:rFonts w:ascii="Book Antiqua" w:hAnsi="Book Antiqua" w:cs="Times New Roman"/>
          <w:sz w:val="24"/>
          <w:szCs w:val="24"/>
        </w:rPr>
        <w:t xml:space="preserve">; systematic name </w:t>
      </w:r>
      <w:proofErr w:type="spellStart"/>
      <w:r w:rsidR="00AF177E" w:rsidRPr="00C60241">
        <w:rPr>
          <w:rFonts w:ascii="Book Antiqua" w:hAnsi="Book Antiqua" w:cs="Times New Roman"/>
          <w:sz w:val="24"/>
          <w:szCs w:val="24"/>
        </w:rPr>
        <w:t>arrestin</w:t>
      </w:r>
      <w:proofErr w:type="spellEnd"/>
      <w:r w:rsidR="00AF177E" w:rsidRPr="00C60241">
        <w:rPr>
          <w:rFonts w:ascii="Book Antiqua" w:hAnsi="Book Antiqua" w:cs="Times New Roman"/>
          <w:sz w:val="24"/>
          <w:szCs w:val="24"/>
        </w:rPr>
        <w:t>-2</w:t>
      </w:r>
      <w:r w:rsidR="00EC636D" w:rsidRPr="00C60241">
        <w:rPr>
          <w:rFonts w:ascii="Book Antiqua" w:hAnsi="Book Antiqua" w:cs="Times New Roman"/>
          <w:sz w:val="24"/>
          <w:szCs w:val="24"/>
        </w:rPr>
        <w:t>)</w:t>
      </w:r>
      <w:r w:rsidR="00157995" w:rsidRPr="00C60241">
        <w:rPr>
          <w:rFonts w:ascii="Book Antiqua" w:hAnsi="Book Antiqua" w:cs="Times New Roman"/>
          <w:sz w:val="24"/>
          <w:szCs w:val="24"/>
        </w:rPr>
        <w:t>,</w:t>
      </w:r>
      <w:r w:rsidR="00EC636D" w:rsidRPr="00C60241">
        <w:rPr>
          <w:rFonts w:ascii="Book Antiqua" w:hAnsi="Book Antiqua" w:cs="Times New Roman"/>
          <w:sz w:val="24"/>
          <w:szCs w:val="24"/>
        </w:rPr>
        <w:t xml:space="preserve"> whereas visual arrest</w:t>
      </w:r>
      <w:r w:rsidR="00AF177E" w:rsidRPr="00C60241">
        <w:rPr>
          <w:rFonts w:ascii="Book Antiqua" w:hAnsi="Book Antiqua" w:cs="Times New Roman"/>
          <w:sz w:val="24"/>
          <w:szCs w:val="24"/>
        </w:rPr>
        <w:t>in-1 preferentially desensitized</w:t>
      </w:r>
      <w:r w:rsidR="00EC636D" w:rsidRPr="00C60241">
        <w:rPr>
          <w:rFonts w:ascii="Book Antiqua" w:hAnsi="Book Antiqua" w:cs="Times New Roman"/>
          <w:sz w:val="24"/>
          <w:szCs w:val="24"/>
        </w:rPr>
        <w:t xml:space="preserve"> </w:t>
      </w:r>
      <w:r w:rsidR="008F7C2A" w:rsidRPr="00C60241">
        <w:rPr>
          <w:rFonts w:ascii="Book Antiqua" w:hAnsi="Book Antiqua" w:cs="Times New Roman"/>
          <w:sz w:val="24"/>
          <w:szCs w:val="24"/>
        </w:rPr>
        <w:t xml:space="preserve">phosphorylated </w:t>
      </w:r>
      <w:r w:rsidR="00EC636D" w:rsidRPr="00C60241">
        <w:rPr>
          <w:rFonts w:ascii="Book Antiqua" w:hAnsi="Book Antiqua" w:cs="Times New Roman"/>
          <w:sz w:val="24"/>
          <w:szCs w:val="24"/>
        </w:rPr>
        <w:t>rhodopsin</w:t>
      </w:r>
      <w:r w:rsidR="00354CEA" w:rsidRPr="00C60241">
        <w:rPr>
          <w:rFonts w:ascii="Book Antiqua" w:hAnsi="Book Antiqua" w:cs="Times New Roman"/>
          <w:sz w:val="24"/>
          <w:szCs w:val="24"/>
          <w:vertAlign w:val="superscript"/>
        </w:rPr>
        <w:t>[</w:t>
      </w:r>
      <w:r w:rsidR="0018756E" w:rsidRPr="00C60241">
        <w:rPr>
          <w:rFonts w:ascii="Book Antiqua" w:hAnsi="Book Antiqua" w:cs="Times New Roman"/>
          <w:sz w:val="24"/>
          <w:szCs w:val="24"/>
        </w:rPr>
        <w:fldChar w:fldCharType="begin"/>
      </w:r>
      <w:r w:rsidR="0064043C" w:rsidRPr="00C60241">
        <w:rPr>
          <w:rFonts w:ascii="Book Antiqua" w:hAnsi="Book Antiqua" w:cs="Times New Roman"/>
          <w:sz w:val="24"/>
          <w:szCs w:val="24"/>
        </w:rPr>
        <w:instrText xml:space="preserve"> ADDIN EN.CITE &lt;EndNote&gt;&lt;Cite&gt;&lt;Author&gt;Lohse&lt;/Author&gt;&lt;Year&gt;1992&lt;/Year&gt;&lt;RecNum&gt;24&lt;/RecNum&gt;&lt;DisplayText&gt;&lt;style face="superscript"&gt;9&lt;/style&gt;&lt;/DisplayText&gt;&lt;record&gt;&lt;rec-number&gt;24&lt;/rec-number&gt;&lt;foreign-keys&gt;&lt;key app="EN" db-id="e5prdv2djredptepsdwv22d05szt0pswsfdx" timestamp="1526756557"&gt;24&lt;/key&gt;&lt;/foreign-keys&gt;&lt;ref-type name="Journal Article"&gt;17&lt;/ref-type&gt;&lt;contributors&gt;&lt;authors&gt;&lt;author&gt;Lohse, M. J.&lt;/author&gt;&lt;author&gt;Andexinger, S.&lt;/author&gt;&lt;author&gt;Pitcher, J.&lt;/author&gt;&lt;author&gt;Trukawinski, S.&lt;/author&gt;&lt;author&gt;Codina, J.&lt;/author&gt;&lt;author&gt;Faure, J.P.&lt;/author&gt;&lt;author&gt;Caron, M. G.&lt;/author&gt;&lt;author&gt;Lefkowitz, R. J.&lt;/author&gt;&lt;/authors&gt;&lt;/contributors&gt;&lt;titles&gt;&lt;title&gt;Receptor-specific desensitization with purified proteins. Kinase dependence and receptor specificity of beta-arrestin and arrestin in the beta 2-adrenergic receptor and rhodopsin systems.&lt;/title&gt;&lt;secondary-title&gt;J Biol Chem&lt;/secondary-title&gt;&lt;/titles&gt;&lt;periodical&gt;&lt;full-title&gt;J Biol Chem&lt;/full-title&gt;&lt;/periodical&gt;&lt;pages&gt;8558-8564&lt;/pages&gt;&lt;volume&gt;267&lt;/volume&gt;&lt;dates&gt;&lt;year&gt;1992&lt;/year&gt;&lt;/dates&gt;&lt;urls&gt;&lt;/urls&gt;&lt;/record&gt;&lt;/Cite&gt;&lt;/EndNote&gt;</w:instrText>
      </w:r>
      <w:r w:rsidR="0018756E" w:rsidRPr="00C60241">
        <w:rPr>
          <w:rFonts w:ascii="Book Antiqua" w:hAnsi="Book Antiqua" w:cs="Times New Roman"/>
          <w:sz w:val="24"/>
          <w:szCs w:val="24"/>
        </w:rPr>
        <w:fldChar w:fldCharType="separate"/>
      </w:r>
      <w:r w:rsidR="0064043C" w:rsidRPr="00C60241">
        <w:rPr>
          <w:rFonts w:ascii="Book Antiqua" w:hAnsi="Book Antiqua" w:cs="Times New Roman"/>
          <w:noProof/>
          <w:sz w:val="24"/>
          <w:szCs w:val="24"/>
          <w:vertAlign w:val="superscript"/>
        </w:rPr>
        <w:t>9</w:t>
      </w:r>
      <w:r w:rsidR="0018756E" w:rsidRPr="00C60241">
        <w:rPr>
          <w:rFonts w:ascii="Book Antiqua" w:hAnsi="Book Antiqua" w:cs="Times New Roman"/>
          <w:sz w:val="24"/>
          <w:szCs w:val="24"/>
        </w:rPr>
        <w:fldChar w:fldCharType="end"/>
      </w:r>
      <w:r w:rsidR="00354CEA" w:rsidRPr="00C60241">
        <w:rPr>
          <w:rFonts w:ascii="Book Antiqua" w:hAnsi="Book Antiqua" w:cs="Times New Roman"/>
          <w:sz w:val="24"/>
          <w:szCs w:val="24"/>
          <w:vertAlign w:val="superscript"/>
        </w:rPr>
        <w:t>]</w:t>
      </w:r>
      <w:r w:rsidR="00DC2891" w:rsidRPr="00C60241">
        <w:rPr>
          <w:rFonts w:ascii="Book Antiqua" w:hAnsi="Book Antiqua" w:cs="Times New Roman"/>
          <w:sz w:val="24"/>
          <w:szCs w:val="24"/>
        </w:rPr>
        <w:t xml:space="preserve">, </w:t>
      </w:r>
      <w:r w:rsidR="00162B00" w:rsidRPr="00C60241">
        <w:rPr>
          <w:rFonts w:ascii="Book Antiqua" w:hAnsi="Book Antiqua" w:cs="Times New Roman"/>
          <w:sz w:val="24"/>
          <w:szCs w:val="24"/>
        </w:rPr>
        <w:t>suggested</w:t>
      </w:r>
      <w:r w:rsidR="00DC2891" w:rsidRPr="00C60241">
        <w:rPr>
          <w:rFonts w:ascii="Book Antiqua" w:hAnsi="Book Antiqua" w:cs="Times New Roman"/>
          <w:sz w:val="24"/>
          <w:szCs w:val="24"/>
        </w:rPr>
        <w:t xml:space="preserve"> the idea that all arrestins desensitize </w:t>
      </w:r>
      <w:r w:rsidR="008D628E" w:rsidRPr="00C60241">
        <w:rPr>
          <w:rFonts w:ascii="Book Antiqua" w:hAnsi="Book Antiqua" w:cs="Times New Roman"/>
          <w:sz w:val="24"/>
          <w:szCs w:val="24"/>
        </w:rPr>
        <w:t xml:space="preserve">cognate </w:t>
      </w:r>
      <w:r w:rsidR="00DC2891" w:rsidRPr="00C60241">
        <w:rPr>
          <w:rFonts w:ascii="Book Antiqua" w:hAnsi="Book Antiqua" w:cs="Times New Roman"/>
          <w:sz w:val="24"/>
          <w:szCs w:val="24"/>
        </w:rPr>
        <w:t xml:space="preserve">GPCRs </w:t>
      </w:r>
      <w:r w:rsidR="00DC2891" w:rsidRPr="00C60241">
        <w:rPr>
          <w:rFonts w:ascii="Book Antiqua" w:hAnsi="Book Antiqua" w:cs="Times New Roman"/>
          <w:i/>
          <w:sz w:val="24"/>
          <w:szCs w:val="24"/>
        </w:rPr>
        <w:t xml:space="preserve">via </w:t>
      </w:r>
      <w:r w:rsidR="00DC2891" w:rsidRPr="00C60241">
        <w:rPr>
          <w:rFonts w:ascii="Book Antiqua" w:hAnsi="Book Antiqua" w:cs="Times New Roman"/>
          <w:sz w:val="24"/>
          <w:szCs w:val="24"/>
        </w:rPr>
        <w:t xml:space="preserve">specific binding to </w:t>
      </w:r>
      <w:r w:rsidR="00F65BAE" w:rsidRPr="00C60241">
        <w:rPr>
          <w:rFonts w:ascii="Book Antiqua" w:hAnsi="Book Antiqua" w:cs="Times New Roman"/>
          <w:sz w:val="24"/>
          <w:szCs w:val="24"/>
        </w:rPr>
        <w:t>their active phosphorylated state</w:t>
      </w:r>
      <w:r w:rsidR="00354CEA" w:rsidRPr="00C60241">
        <w:rPr>
          <w:rFonts w:ascii="Book Antiqua" w:hAnsi="Book Antiqua" w:cs="Times New Roman"/>
          <w:sz w:val="24"/>
          <w:szCs w:val="24"/>
          <w:vertAlign w:val="superscript"/>
        </w:rPr>
        <w:t>[</w:t>
      </w:r>
      <w:r w:rsidR="002410C9" w:rsidRPr="00C60241">
        <w:rPr>
          <w:rFonts w:ascii="Book Antiqua" w:hAnsi="Book Antiqua" w:cs="Times New Roman"/>
          <w:sz w:val="24"/>
          <w:szCs w:val="24"/>
        </w:rPr>
        <w:fldChar w:fldCharType="begin"/>
      </w:r>
      <w:r w:rsidR="0064043C" w:rsidRPr="00C60241">
        <w:rPr>
          <w:rFonts w:ascii="Book Antiqua" w:hAnsi="Book Antiqua" w:cs="Times New Roman"/>
          <w:sz w:val="24"/>
          <w:szCs w:val="24"/>
        </w:rPr>
        <w:instrText xml:space="preserve"> ADDIN EN.CITE &lt;EndNote&gt;&lt;Cite&gt;&lt;Author&gt;Gurevich&lt;/Author&gt;&lt;Year&gt;2004&lt;/Year&gt;&lt;RecNum&gt;27&lt;/RecNum&gt;&lt;DisplayText&gt;&lt;style face="superscript"&gt;10&lt;/style&gt;&lt;/DisplayText&gt;&lt;record&gt;&lt;rec-number&gt;27&lt;/rec-number&gt;&lt;foreign-keys&gt;&lt;key app="EN" db-id="e5prdv2djredptepsdwv22d05szt0pswsfdx" timestamp="1526758141"&gt;27&lt;/key&gt;&lt;/foreign-keys&gt;&lt;ref-type name="Journal Article"&gt;17&lt;/ref-type&gt;&lt;contributors&gt;&lt;authors&gt;&lt;author&gt;Gurevich, V. V.&lt;/author&gt;&lt;author&gt;Gurevich, E. V.&lt;/author&gt;&lt;/authors&gt;&lt;/contributors&gt;&lt;titles&gt;&lt;title&gt;The molecular acrobatics of arrestin activation&lt;/title&gt;&lt;secondary-title&gt;Trends Pharmacol Sci&lt;/secondary-title&gt;&lt;/titles&gt;&lt;periodical&gt;&lt;full-title&gt;Trends Pharmacol Sci&lt;/full-title&gt;&lt;/periodical&gt;&lt;pages&gt;105-111&lt;/pages&gt;&lt;volume&gt;25&lt;/volume&gt;&lt;dates&gt;&lt;year&gt;2004&lt;/year&gt;&lt;/dates&gt;&lt;urls&gt;&lt;/urls&gt;&lt;/record&gt;&lt;/Cite&gt;&lt;/EndNote&gt;</w:instrText>
      </w:r>
      <w:r w:rsidR="002410C9" w:rsidRPr="00C60241">
        <w:rPr>
          <w:rFonts w:ascii="Book Antiqua" w:hAnsi="Book Antiqua" w:cs="Times New Roman"/>
          <w:sz w:val="24"/>
          <w:szCs w:val="24"/>
        </w:rPr>
        <w:fldChar w:fldCharType="separate"/>
      </w:r>
      <w:r w:rsidR="0064043C" w:rsidRPr="00C60241">
        <w:rPr>
          <w:rFonts w:ascii="Book Antiqua" w:hAnsi="Book Antiqua" w:cs="Times New Roman"/>
          <w:noProof/>
          <w:sz w:val="24"/>
          <w:szCs w:val="24"/>
          <w:vertAlign w:val="superscript"/>
        </w:rPr>
        <w:t>10</w:t>
      </w:r>
      <w:r w:rsidR="002410C9" w:rsidRPr="00C60241">
        <w:rPr>
          <w:rFonts w:ascii="Book Antiqua" w:hAnsi="Book Antiqua" w:cs="Times New Roman"/>
          <w:sz w:val="24"/>
          <w:szCs w:val="24"/>
        </w:rPr>
        <w:fldChar w:fldCharType="end"/>
      </w:r>
      <w:r w:rsidR="00354CEA" w:rsidRPr="00C60241">
        <w:rPr>
          <w:rFonts w:ascii="Book Antiqua" w:hAnsi="Book Antiqua" w:cs="Times New Roman"/>
          <w:sz w:val="24"/>
          <w:szCs w:val="24"/>
          <w:vertAlign w:val="superscript"/>
        </w:rPr>
        <w:t>]</w:t>
      </w:r>
      <w:r w:rsidR="00DC2891" w:rsidRPr="00C60241">
        <w:rPr>
          <w:rFonts w:ascii="Book Antiqua" w:hAnsi="Book Antiqua" w:cs="Times New Roman"/>
          <w:sz w:val="24"/>
          <w:szCs w:val="24"/>
        </w:rPr>
        <w:t>.</w:t>
      </w:r>
      <w:r w:rsidR="00F65BAE" w:rsidRPr="00C60241">
        <w:rPr>
          <w:rFonts w:ascii="Book Antiqua" w:hAnsi="Book Antiqua" w:cs="Times New Roman"/>
          <w:sz w:val="24"/>
          <w:szCs w:val="24"/>
        </w:rPr>
        <w:t xml:space="preserve"> Thus, the field came to believe that the </w:t>
      </w:r>
      <w:r w:rsidR="00F65BAE" w:rsidRPr="00C60241">
        <w:rPr>
          <w:rFonts w:ascii="Book Antiqua" w:hAnsi="Book Antiqua" w:cs="Times New Roman"/>
          <w:sz w:val="24"/>
          <w:szCs w:val="24"/>
        </w:rPr>
        <w:lastRenderedPageBreak/>
        <w:t>model of two-step desensitization, phosphorylation of active G</w:t>
      </w:r>
      <w:r w:rsidR="00274D05" w:rsidRPr="00C60241">
        <w:rPr>
          <w:rFonts w:ascii="Book Antiqua" w:hAnsi="Book Antiqua" w:cs="Times New Roman"/>
          <w:sz w:val="24"/>
          <w:szCs w:val="24"/>
        </w:rPr>
        <w:t xml:space="preserve">PCRs by specific </w:t>
      </w:r>
      <w:r w:rsidR="00354CEA" w:rsidRPr="00C60241">
        <w:rPr>
          <w:rFonts w:ascii="Book Antiqua" w:hAnsi="Book Antiqua" w:cs="Times New Roman"/>
          <w:sz w:val="24"/>
          <w:szCs w:val="24"/>
        </w:rPr>
        <w:t>GRKs,</w:t>
      </w:r>
      <w:r w:rsidR="00274D05" w:rsidRPr="00C60241">
        <w:rPr>
          <w:rFonts w:ascii="Book Antiqua" w:hAnsi="Book Antiqua" w:cs="Times New Roman"/>
          <w:sz w:val="24"/>
          <w:szCs w:val="24"/>
        </w:rPr>
        <w:t xml:space="preserve"> </w:t>
      </w:r>
      <w:r w:rsidR="00354CEA" w:rsidRPr="00C60241">
        <w:rPr>
          <w:rFonts w:ascii="Book Antiqua" w:hAnsi="Book Antiqua" w:cs="Times New Roman"/>
          <w:sz w:val="24"/>
          <w:szCs w:val="24"/>
        </w:rPr>
        <w:t>reviewed in</w:t>
      </w:r>
      <w:r w:rsidR="00354CEA" w:rsidRPr="00C60241">
        <w:rPr>
          <w:rFonts w:ascii="Book Antiqua" w:hAnsi="Book Antiqua" w:cs="Times New Roman"/>
          <w:sz w:val="24"/>
          <w:szCs w:val="24"/>
          <w:vertAlign w:val="superscript"/>
        </w:rPr>
        <w:t>[</w:t>
      </w:r>
      <w:r w:rsidR="002410C9" w:rsidRPr="00C60241">
        <w:rPr>
          <w:rFonts w:ascii="Book Antiqua" w:hAnsi="Book Antiqua" w:cs="Times New Roman"/>
          <w:sz w:val="24"/>
          <w:szCs w:val="24"/>
        </w:rPr>
        <w:fldChar w:fldCharType="begin"/>
      </w:r>
      <w:r w:rsidR="0064043C" w:rsidRPr="00C60241">
        <w:rPr>
          <w:rFonts w:ascii="Book Antiqua" w:hAnsi="Book Antiqua" w:cs="Times New Roman"/>
          <w:sz w:val="24"/>
          <w:szCs w:val="24"/>
        </w:rPr>
        <w:instrText xml:space="preserve"> ADDIN EN.CITE &lt;EndNote&gt;&lt;Cite&gt;&lt;Author&gt;Gurevich&lt;/Author&gt;&lt;Year&gt;2012&lt;/Year&gt;&lt;RecNum&gt;32&lt;/RecNum&gt;&lt;DisplayText&gt;&lt;style face="superscript"&gt;3&lt;/style&gt;&lt;/DisplayText&gt;&lt;record&gt;&lt;rec-number&gt;32&lt;/rec-number&gt;&lt;foreign-keys&gt;&lt;key app="EN" db-id="e5prdv2djredptepsdwv22d05szt0pswsfdx" timestamp="1528231470"&gt;32&lt;/key&gt;&lt;/foreign-keys&gt;&lt;ref-type name="Journal Article"&gt;17&lt;/ref-type&gt;&lt;contributors&gt;&lt;authors&gt;&lt;author&gt;Gurevich, E.V.&lt;/author&gt;&lt;author&gt;Tesmer, J.J.&lt;/author&gt;&lt;author&gt;Mushegian, A.&lt;/author&gt;&lt;author&gt;Gurevich, V.V.&lt;/author&gt;&lt;/authors&gt;&lt;/contributors&gt;&lt;titles&gt;&lt;title&gt;G protein-coupled receptor kinases: more than just kinases and not only for GPCRs&lt;/title&gt;&lt;secondary-title&gt;Pharmacol Ther&lt;/secondary-title&gt;&lt;/titles&gt;&lt;periodical&gt;&lt;full-title&gt;Pharmacol Ther&lt;/full-title&gt;&lt;/periodical&gt;&lt;pages&gt;40-6&lt;/pages&gt;&lt;volume&gt;133&lt;/volume&gt;&lt;number&gt;1&lt;/number&gt;&lt;dates&gt;&lt;year&gt;2012&lt;/year&gt;&lt;/dates&gt;&lt;urls&gt;&lt;/urls&gt;&lt;/record&gt;&lt;/Cite&gt;&lt;/EndNote&gt;</w:instrText>
      </w:r>
      <w:r w:rsidR="002410C9" w:rsidRPr="00C60241">
        <w:rPr>
          <w:rFonts w:ascii="Book Antiqua" w:hAnsi="Book Antiqua" w:cs="Times New Roman"/>
          <w:sz w:val="24"/>
          <w:szCs w:val="24"/>
        </w:rPr>
        <w:fldChar w:fldCharType="separate"/>
      </w:r>
      <w:r w:rsidR="0064043C" w:rsidRPr="00C60241">
        <w:rPr>
          <w:rFonts w:ascii="Book Antiqua" w:hAnsi="Book Antiqua" w:cs="Times New Roman"/>
          <w:noProof/>
          <w:sz w:val="24"/>
          <w:szCs w:val="24"/>
          <w:vertAlign w:val="superscript"/>
        </w:rPr>
        <w:t>3</w:t>
      </w:r>
      <w:r w:rsidR="002410C9" w:rsidRPr="00C60241">
        <w:rPr>
          <w:rFonts w:ascii="Book Antiqua" w:hAnsi="Book Antiqua" w:cs="Times New Roman"/>
          <w:sz w:val="24"/>
          <w:szCs w:val="24"/>
        </w:rPr>
        <w:fldChar w:fldCharType="end"/>
      </w:r>
      <w:r w:rsidR="00354CEA" w:rsidRPr="00C60241">
        <w:rPr>
          <w:rFonts w:ascii="Book Antiqua" w:hAnsi="Book Antiqua" w:cs="Times New Roman"/>
          <w:sz w:val="24"/>
          <w:szCs w:val="24"/>
          <w:vertAlign w:val="superscript"/>
        </w:rPr>
        <w:t>]</w:t>
      </w:r>
      <w:r w:rsidR="00F65BAE" w:rsidRPr="00C60241">
        <w:rPr>
          <w:rFonts w:ascii="Book Antiqua" w:hAnsi="Book Antiqua" w:cs="Times New Roman"/>
          <w:sz w:val="24"/>
          <w:szCs w:val="24"/>
        </w:rPr>
        <w:t xml:space="preserve">, followed by </w:t>
      </w:r>
      <w:proofErr w:type="spellStart"/>
      <w:r w:rsidR="00F65BAE" w:rsidRPr="00C60241">
        <w:rPr>
          <w:rFonts w:ascii="Book Antiqua" w:hAnsi="Book Antiqua" w:cs="Times New Roman"/>
          <w:sz w:val="24"/>
          <w:szCs w:val="24"/>
        </w:rPr>
        <w:t>arrestin</w:t>
      </w:r>
      <w:proofErr w:type="spellEnd"/>
      <w:r w:rsidR="00F65BAE" w:rsidRPr="00C60241">
        <w:rPr>
          <w:rFonts w:ascii="Book Antiqua" w:hAnsi="Book Antiqua" w:cs="Times New Roman"/>
          <w:sz w:val="24"/>
          <w:szCs w:val="24"/>
        </w:rPr>
        <w:t xml:space="preserve"> binding to the</w:t>
      </w:r>
      <w:r w:rsidR="00D833ED" w:rsidRPr="00C60241">
        <w:rPr>
          <w:rFonts w:ascii="Book Antiqua" w:hAnsi="Book Antiqua" w:cs="Times New Roman"/>
          <w:sz w:val="24"/>
          <w:szCs w:val="24"/>
        </w:rPr>
        <w:t xml:space="preserve"> active phosphorylated receptor</w:t>
      </w:r>
      <w:r w:rsidR="00F65BAE" w:rsidRPr="00C60241">
        <w:rPr>
          <w:rFonts w:ascii="Book Antiqua" w:hAnsi="Book Antiqua" w:cs="Times New Roman"/>
          <w:sz w:val="24"/>
          <w:szCs w:val="24"/>
        </w:rPr>
        <w:t>, applies to all GPCRs</w:t>
      </w:r>
      <w:r w:rsidR="00354CEA" w:rsidRPr="00C60241">
        <w:rPr>
          <w:rFonts w:ascii="Book Antiqua" w:hAnsi="Book Antiqua" w:cs="Times New Roman"/>
          <w:sz w:val="24"/>
          <w:szCs w:val="24"/>
          <w:vertAlign w:val="superscript"/>
        </w:rPr>
        <w:t>[</w:t>
      </w:r>
      <w:r w:rsidR="002410C9" w:rsidRPr="00C60241">
        <w:rPr>
          <w:rFonts w:ascii="Book Antiqua" w:hAnsi="Book Antiqua" w:cs="Times New Roman"/>
          <w:sz w:val="24"/>
          <w:szCs w:val="24"/>
        </w:rPr>
        <w:fldChar w:fldCharType="begin">
          <w:fldData xml:space="preserve">PEVuZE5vdGU+PENpdGU+PEF1dGhvcj5DYXJtYW48L0F1dGhvcj48WWVhcj4xOTk4PC9ZZWFyPjxS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</w:fldData>
        </w:fldChar>
      </w:r>
      <w:r w:rsidR="0064043C" w:rsidRPr="00C60241">
        <w:rPr>
          <w:rFonts w:ascii="Book Antiqua" w:hAnsi="Book Antiqua" w:cs="Times New Roman"/>
          <w:sz w:val="24"/>
          <w:szCs w:val="24"/>
        </w:rPr>
        <w:instrText xml:space="preserve"> ADDIN EN.CITE </w:instrText>
      </w:r>
      <w:r w:rsidR="0064043C" w:rsidRPr="00C60241">
        <w:rPr>
          <w:rFonts w:ascii="Book Antiqua" w:hAnsi="Book Antiqua" w:cs="Times New Roman"/>
          <w:sz w:val="24"/>
          <w:szCs w:val="24"/>
        </w:rPr>
        <w:fldChar w:fldCharType="begin">
          <w:fldData xml:space="preserve">PEVuZE5vdGU+PENpdGU+PEF1dGhvcj5DYXJtYW48L0F1dGhvcj48WWVhcj4xOTk4PC9ZZWFyPjxS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</w:fldData>
        </w:fldChar>
      </w:r>
      <w:r w:rsidR="0064043C" w:rsidRPr="00C60241">
        <w:rPr>
          <w:rFonts w:ascii="Book Antiqua" w:hAnsi="Book Antiqua" w:cs="Times New Roman"/>
          <w:sz w:val="24"/>
          <w:szCs w:val="24"/>
        </w:rPr>
        <w:instrText xml:space="preserve"> ADDIN EN.CITE.DATA </w:instrText>
      </w:r>
      <w:r w:rsidR="0064043C" w:rsidRPr="00C60241">
        <w:rPr>
          <w:rFonts w:ascii="Book Antiqua" w:hAnsi="Book Antiqua" w:cs="Times New Roman"/>
          <w:sz w:val="24"/>
          <w:szCs w:val="24"/>
        </w:rPr>
      </w:r>
      <w:r w:rsidR="0064043C" w:rsidRPr="00C60241">
        <w:rPr>
          <w:rFonts w:ascii="Book Antiqua" w:hAnsi="Book Antiqua" w:cs="Times New Roman"/>
          <w:sz w:val="24"/>
          <w:szCs w:val="24"/>
        </w:rPr>
        <w:fldChar w:fldCharType="end"/>
      </w:r>
      <w:r w:rsidR="002410C9" w:rsidRPr="00C60241">
        <w:rPr>
          <w:rFonts w:ascii="Book Antiqua" w:hAnsi="Book Antiqua" w:cs="Times New Roman"/>
          <w:sz w:val="24"/>
          <w:szCs w:val="24"/>
        </w:rPr>
      </w:r>
      <w:r w:rsidR="002410C9" w:rsidRPr="00C60241">
        <w:rPr>
          <w:rFonts w:ascii="Book Antiqua" w:hAnsi="Book Antiqua" w:cs="Times New Roman"/>
          <w:sz w:val="24"/>
          <w:szCs w:val="24"/>
        </w:rPr>
        <w:fldChar w:fldCharType="separate"/>
      </w:r>
      <w:r w:rsidR="0064043C" w:rsidRPr="00C60241">
        <w:rPr>
          <w:rFonts w:ascii="Book Antiqua" w:hAnsi="Book Antiqua" w:cs="Times New Roman"/>
          <w:noProof/>
          <w:sz w:val="24"/>
          <w:szCs w:val="24"/>
          <w:vertAlign w:val="superscript"/>
        </w:rPr>
        <w:t>10-12</w:t>
      </w:r>
      <w:r w:rsidR="002410C9" w:rsidRPr="00C60241">
        <w:rPr>
          <w:rFonts w:ascii="Book Antiqua" w:hAnsi="Book Antiqua" w:cs="Times New Roman"/>
          <w:sz w:val="24"/>
          <w:szCs w:val="24"/>
        </w:rPr>
        <w:fldChar w:fldCharType="end"/>
      </w:r>
      <w:r w:rsidR="00354CEA" w:rsidRPr="00C60241">
        <w:rPr>
          <w:rFonts w:ascii="Book Antiqua" w:hAnsi="Book Antiqua" w:cs="Times New Roman"/>
          <w:sz w:val="24"/>
          <w:szCs w:val="24"/>
          <w:vertAlign w:val="superscript"/>
        </w:rPr>
        <w:t>]</w:t>
      </w:r>
      <w:r w:rsidR="00F65BAE" w:rsidRPr="00C60241">
        <w:rPr>
          <w:rFonts w:ascii="Book Antiqua" w:hAnsi="Book Antiqua" w:cs="Times New Roman"/>
          <w:sz w:val="24"/>
          <w:szCs w:val="24"/>
        </w:rPr>
        <w:t xml:space="preserve">. </w:t>
      </w:r>
      <w:r w:rsidR="00D23C4E" w:rsidRPr="00C60241">
        <w:rPr>
          <w:rFonts w:ascii="Book Antiqua" w:hAnsi="Book Antiqua" w:cs="Times New Roman"/>
          <w:sz w:val="24"/>
          <w:szCs w:val="24"/>
        </w:rPr>
        <w:t xml:space="preserve">In this paradigm, the </w:t>
      </w:r>
      <w:r w:rsidR="008B1E4E" w:rsidRPr="00C60241">
        <w:rPr>
          <w:rFonts w:ascii="Book Antiqua" w:hAnsi="Book Antiqua" w:cs="Times New Roman"/>
          <w:sz w:val="24"/>
          <w:szCs w:val="24"/>
        </w:rPr>
        <w:t>role</w:t>
      </w:r>
      <w:r w:rsidR="00D23C4E" w:rsidRPr="00C60241">
        <w:rPr>
          <w:rFonts w:ascii="Book Antiqua" w:hAnsi="Book Antiqua" w:cs="Times New Roman"/>
          <w:sz w:val="24"/>
          <w:szCs w:val="24"/>
        </w:rPr>
        <w:t xml:space="preserve"> of arrestins is to stop GPCR signaling </w:t>
      </w:r>
      <w:r w:rsidR="00D23C4E" w:rsidRPr="00C60241">
        <w:rPr>
          <w:rFonts w:ascii="Book Antiqua" w:hAnsi="Book Antiqua" w:cs="Times New Roman"/>
          <w:i/>
          <w:sz w:val="24"/>
          <w:szCs w:val="24"/>
        </w:rPr>
        <w:t xml:space="preserve">via </w:t>
      </w:r>
      <w:r w:rsidR="00D23C4E" w:rsidRPr="00C60241">
        <w:rPr>
          <w:rFonts w:ascii="Book Antiqua" w:hAnsi="Book Antiqua" w:cs="Times New Roman"/>
          <w:sz w:val="24"/>
          <w:szCs w:val="24"/>
        </w:rPr>
        <w:t xml:space="preserve">G proteins. This remains the best characterized biological function of </w:t>
      </w:r>
      <w:r w:rsidR="00FF3198" w:rsidRPr="00C60241">
        <w:rPr>
          <w:rFonts w:ascii="Book Antiqua" w:hAnsi="Book Antiqua" w:cs="Times New Roman"/>
          <w:sz w:val="24"/>
          <w:szCs w:val="24"/>
        </w:rPr>
        <w:t xml:space="preserve">all </w:t>
      </w:r>
      <w:r w:rsidR="00D23C4E" w:rsidRPr="00C60241">
        <w:rPr>
          <w:rFonts w:ascii="Book Antiqua" w:hAnsi="Book Antiqua" w:cs="Times New Roman"/>
          <w:sz w:val="24"/>
          <w:szCs w:val="24"/>
        </w:rPr>
        <w:t>arrestin</w:t>
      </w:r>
      <w:r w:rsidR="00FF3198" w:rsidRPr="00C60241">
        <w:rPr>
          <w:rFonts w:ascii="Book Antiqua" w:hAnsi="Book Antiqua" w:cs="Times New Roman"/>
          <w:sz w:val="24"/>
          <w:szCs w:val="24"/>
        </w:rPr>
        <w:t xml:space="preserve"> protein</w:t>
      </w:r>
      <w:r w:rsidR="00D23C4E" w:rsidRPr="00C60241">
        <w:rPr>
          <w:rFonts w:ascii="Book Antiqua" w:hAnsi="Book Antiqua" w:cs="Times New Roman"/>
          <w:sz w:val="24"/>
          <w:szCs w:val="24"/>
        </w:rPr>
        <w:t>s</w:t>
      </w:r>
      <w:r w:rsidR="00354CEA" w:rsidRPr="00C60241">
        <w:rPr>
          <w:rFonts w:ascii="Book Antiqua" w:hAnsi="Book Antiqua" w:cs="Times New Roman"/>
          <w:sz w:val="24"/>
          <w:szCs w:val="24"/>
          <w:vertAlign w:val="superscript"/>
        </w:rPr>
        <w:t>[</w:t>
      </w:r>
      <w:r w:rsidR="00D23C4E" w:rsidRPr="00C60241">
        <w:rPr>
          <w:rFonts w:ascii="Book Antiqua" w:hAnsi="Book Antiqua" w:cs="Times New Roman"/>
          <w:sz w:val="24"/>
          <w:szCs w:val="24"/>
        </w:rPr>
        <w:fldChar w:fldCharType="begin"/>
      </w:r>
      <w:r w:rsidR="00D23C4E" w:rsidRPr="00C60241">
        <w:rPr>
          <w:rFonts w:ascii="Book Antiqua" w:hAnsi="Book Antiqua" w:cs="Times New Roman"/>
          <w:sz w:val="24"/>
          <w:szCs w:val="24"/>
        </w:rPr>
        <w:instrText xml:space="preserve"> ADDIN EN.CITE &lt;EndNote&gt;&lt;Cite&gt;&lt;Author&gt;Carman&lt;/Author&gt;&lt;Year&gt;1998&lt;/Year&gt;&lt;RecNum&gt;2&lt;/RecNum&gt;&lt;DisplayText&gt;&lt;style face="superscript"&gt;11&lt;/style&gt;&lt;/DisplayText&gt;&lt;record&gt;&lt;rec-number&gt;2&lt;/rec-number&gt;&lt;foreign-keys&gt;&lt;key app="EN" db-id="e5prdv2djredptepsdwv22d05szt0pswsfdx" timestamp="1526754288"&gt;2&lt;/key&gt;&lt;/foreign-keys&gt;&lt;ref-type name="Journal Article"&gt;17&lt;/ref-type&gt;&lt;contributors&gt;&lt;authors&gt;&lt;author&gt;Carman, C. V.&lt;/author&gt;&lt;author&gt;Benovic, J. L.&lt;/author&gt;&lt;/authors&gt;&lt;/contributors&gt;&lt;titles&gt;&lt;title&gt;G-protein-coupled receptors: turn-ons and turn-offs&lt;/title&gt;&lt;secondary-title&gt;Curr Opin Neurobiol&lt;/secondary-title&gt;&lt;/titles&gt;&lt;periodical&gt;&lt;full-title&gt;Curr Opin Neurobiol&lt;/full-title&gt;&lt;/periodical&gt;&lt;pages&gt;335-344&lt;/pages&gt;&lt;volume&gt;8&lt;/volume&gt;&lt;dates&gt;&lt;year&gt;1998&lt;/year&gt;&lt;/dates&gt;&lt;urls&gt;&lt;/urls&gt;&lt;/record&gt;&lt;/Cite&gt;&lt;/EndNote&gt;</w:instrText>
      </w:r>
      <w:r w:rsidR="00D23C4E" w:rsidRPr="00C60241">
        <w:rPr>
          <w:rFonts w:ascii="Book Antiqua" w:hAnsi="Book Antiqua" w:cs="Times New Roman"/>
          <w:sz w:val="24"/>
          <w:szCs w:val="24"/>
        </w:rPr>
        <w:fldChar w:fldCharType="separate"/>
      </w:r>
      <w:r w:rsidR="00D23C4E" w:rsidRPr="00C60241">
        <w:rPr>
          <w:rFonts w:ascii="Book Antiqua" w:hAnsi="Book Antiqua" w:cs="Times New Roman"/>
          <w:noProof/>
          <w:sz w:val="24"/>
          <w:szCs w:val="24"/>
          <w:vertAlign w:val="superscript"/>
        </w:rPr>
        <w:t>11</w:t>
      </w:r>
      <w:r w:rsidR="00D23C4E" w:rsidRPr="00C60241">
        <w:rPr>
          <w:rFonts w:ascii="Book Antiqua" w:hAnsi="Book Antiqua" w:cs="Times New Roman"/>
          <w:sz w:val="24"/>
          <w:szCs w:val="24"/>
        </w:rPr>
        <w:fldChar w:fldCharType="end"/>
      </w:r>
      <w:r w:rsidR="00354CEA" w:rsidRPr="00C60241">
        <w:rPr>
          <w:rFonts w:ascii="Book Antiqua" w:hAnsi="Book Antiqua" w:cs="Times New Roman"/>
          <w:sz w:val="24"/>
          <w:szCs w:val="24"/>
          <w:vertAlign w:val="superscript"/>
        </w:rPr>
        <w:t>]</w:t>
      </w:r>
      <w:r w:rsidR="00D23C4E" w:rsidRPr="00C60241">
        <w:rPr>
          <w:rFonts w:ascii="Book Antiqua" w:hAnsi="Book Antiqua" w:cs="Times New Roman"/>
          <w:sz w:val="24"/>
          <w:szCs w:val="24"/>
        </w:rPr>
        <w:t xml:space="preserve">. </w:t>
      </w:r>
      <w:r w:rsidR="00377052" w:rsidRPr="00C60241">
        <w:rPr>
          <w:rFonts w:ascii="Book Antiqua" w:hAnsi="Book Antiqua" w:cs="Times New Roman"/>
          <w:sz w:val="24"/>
          <w:szCs w:val="24"/>
        </w:rPr>
        <w:t>Subsequ</w:t>
      </w:r>
      <w:r w:rsidR="00120966" w:rsidRPr="00C60241">
        <w:rPr>
          <w:rFonts w:ascii="Book Antiqua" w:hAnsi="Book Antiqua" w:cs="Times New Roman"/>
          <w:sz w:val="24"/>
          <w:szCs w:val="24"/>
        </w:rPr>
        <w:t>ent findings that receptor-associated</w:t>
      </w:r>
      <w:r w:rsidR="00377052" w:rsidRPr="00C60241">
        <w:rPr>
          <w:rFonts w:ascii="Book Antiqua" w:hAnsi="Book Antiqua" w:cs="Times New Roman"/>
          <w:sz w:val="24"/>
          <w:szCs w:val="24"/>
        </w:rPr>
        <w:t xml:space="preserve"> non-visual </w:t>
      </w:r>
      <w:proofErr w:type="spellStart"/>
      <w:r w:rsidR="00377052" w:rsidRPr="00C60241">
        <w:rPr>
          <w:rFonts w:ascii="Book Antiqua" w:hAnsi="Book Antiqua" w:cs="Times New Roman"/>
          <w:sz w:val="24"/>
          <w:szCs w:val="24"/>
        </w:rPr>
        <w:t>arrestins</w:t>
      </w:r>
      <w:proofErr w:type="spellEnd"/>
      <w:r w:rsidR="00377052" w:rsidRPr="00C60241">
        <w:rPr>
          <w:rFonts w:ascii="Book Antiqua" w:hAnsi="Book Antiqua" w:cs="Times New Roman"/>
          <w:sz w:val="24"/>
          <w:szCs w:val="24"/>
        </w:rPr>
        <w:t xml:space="preserve"> directly </w:t>
      </w:r>
      <w:r w:rsidR="005F65EA" w:rsidRPr="00C60241">
        <w:rPr>
          <w:rFonts w:ascii="Book Antiqua" w:hAnsi="Book Antiqua" w:cs="Times New Roman"/>
          <w:sz w:val="24"/>
          <w:szCs w:val="24"/>
        </w:rPr>
        <w:t>bind</w:t>
      </w:r>
      <w:r w:rsidR="00377052" w:rsidRPr="00C60241">
        <w:rPr>
          <w:rFonts w:ascii="Book Antiqua" w:hAnsi="Book Antiqua" w:cs="Times New Roman"/>
          <w:sz w:val="24"/>
          <w:szCs w:val="24"/>
        </w:rPr>
        <w:t xml:space="preserve"> </w:t>
      </w:r>
      <w:proofErr w:type="spellStart"/>
      <w:r w:rsidR="00377052" w:rsidRPr="00C60241">
        <w:rPr>
          <w:rFonts w:ascii="Book Antiqua" w:hAnsi="Book Antiqua" w:cs="Times New Roman"/>
          <w:sz w:val="24"/>
          <w:szCs w:val="24"/>
        </w:rPr>
        <w:t>clathrin</w:t>
      </w:r>
      <w:proofErr w:type="spellEnd"/>
      <w:r w:rsidR="00354CEA" w:rsidRPr="00C60241">
        <w:rPr>
          <w:rFonts w:ascii="Book Antiqua" w:hAnsi="Book Antiqua" w:cs="Times New Roman"/>
          <w:sz w:val="24"/>
          <w:szCs w:val="24"/>
          <w:vertAlign w:val="superscript"/>
        </w:rPr>
        <w:t>[</w:t>
      </w:r>
      <w:r w:rsidR="002410C9" w:rsidRPr="00C60241">
        <w:rPr>
          <w:rFonts w:ascii="Book Antiqua" w:hAnsi="Book Antiqua" w:cs="Times New Roman"/>
          <w:sz w:val="24"/>
          <w:szCs w:val="24"/>
        </w:rPr>
        <w:fldChar w:fldCharType="begin"/>
      </w:r>
      <w:r w:rsidR="0057028A" w:rsidRPr="00C60241">
        <w:rPr>
          <w:rFonts w:ascii="Book Antiqua" w:hAnsi="Book Antiqua" w:cs="Times New Roman"/>
          <w:sz w:val="24"/>
          <w:szCs w:val="24"/>
        </w:rPr>
        <w:instrText xml:space="preserve"> ADDIN EN.CITE &lt;EndNote&gt;&lt;Cite&gt;&lt;Author&gt;Goodman&lt;/Author&gt;&lt;Year&gt;1996&lt;/Year&gt;&lt;RecNum&gt;31&lt;/RecNum&gt;&lt;DisplayText&gt;&lt;style face="superscript"&gt;13&lt;/style&gt;&lt;/DisplayText&gt;&lt;record&gt;&lt;rec-number&gt;31&lt;/rec-number&gt;&lt;foreign-keys&gt;&lt;key app="EN" db-id="e5prdv2djredptepsdwv22d05szt0pswsfdx" timestamp="1526759925"&gt;31&lt;/key&gt;&lt;/foreign-keys&gt;&lt;ref-type name="Journal Article"&gt;17&lt;/ref-type&gt;&lt;contributors&gt;&lt;authors&gt;&lt;author&gt;Goodman, O. B., Jr.&lt;/author&gt;&lt;author&gt;Krupnick, J. G.&lt;/author&gt;&lt;author&gt;Santini, F.&lt;/author&gt;&lt;author&gt;Gurevich, V. V.&lt;/author&gt;&lt;author&gt;Penn, R. B.&lt;/author&gt;&lt;author&gt;Gagnon, A. W.&lt;/author&gt;&lt;author&gt;Keen, J. H.&lt;/author&gt;&lt;author&gt;Benovic, J. L.&lt;/author&gt;&lt;/authors&gt;&lt;/contributors&gt;&lt;auth-address&gt;Department of Biochemistry and Molecular Pharmacology, Kimmel Cancer Institute, Thomas Jefferson University, Philadelphia, Pennsylvania 19107, USA.&lt;/auth-address&gt;&lt;titles&gt;&lt;title&gt;Beta-arrestin acts as a clathrin adaptor in endocytosis of the beta2-adrenergic receptor&lt;/title&gt;&lt;secondary-title&gt;Nature&lt;/secondary-title&gt;&lt;/titles&gt;&lt;periodical&gt;&lt;full-title&gt;Nature&lt;/full-title&gt;&lt;/periodical&gt;&lt;pages&gt;447-50&lt;/pages&gt;&lt;volume&gt;383&lt;/volume&gt;&lt;number&gt;6599&lt;/number&gt;&lt;keywords&gt;&lt;keyword&gt;Animals&lt;/keyword&gt;&lt;keyword&gt;Arrestins/genetics/*metabolism&lt;/keyword&gt;&lt;keyword&gt;COS Cells&lt;/keyword&gt;&lt;keyword&gt;Cattle&lt;/keyword&gt;&lt;keyword&gt;Cell Line&lt;/keyword&gt;&lt;keyword&gt;Chimeric Proteins/metabolism&lt;/keyword&gt;&lt;keyword&gt;Clathrin/*metabolism&lt;/keyword&gt;&lt;keyword&gt;Endocytosis/*physiology&lt;/keyword&gt;&lt;keyword&gt;GTP-Binding Proteins/metabolism&lt;/keyword&gt;&lt;keyword&gt;Protein Binding&lt;/keyword&gt;&lt;keyword&gt;Receptors, Adrenergic, beta-2/*metabolism&lt;/keyword&gt;&lt;keyword&gt;Support, U.S. Gov&amp;apos;t, P.H.S.&lt;/keyword&gt;&lt;keyword&gt;Transfection&lt;/keyword&gt;&lt;/keywords&gt;&lt;dates&gt;&lt;year&gt;1996&lt;/year&gt;&lt;pub-dates&gt;&lt;date&gt;Oct 3&lt;/date&gt;&lt;/pub-dates&gt;&lt;/dates&gt;&lt;accession-num&gt;8837779&lt;/accession-num&gt;&lt;urls&gt;&lt;related-urls&gt;&lt;url&gt;http://www.ncbi.nlm.nih.gov/entrez/query.fcgi?cmd=Retrieve&amp;amp;db=PubMed&amp;amp;dopt=Citation&amp;amp;list_uids=8837779&lt;/url&gt;&lt;/related-urls&gt;&lt;/urls&gt;&lt;/record&gt;&lt;/Cite&gt;&lt;/EndNote&gt;</w:instrText>
      </w:r>
      <w:r w:rsidR="002410C9" w:rsidRPr="00C60241">
        <w:rPr>
          <w:rFonts w:ascii="Book Antiqua" w:hAnsi="Book Antiqua" w:cs="Times New Roman"/>
          <w:sz w:val="24"/>
          <w:szCs w:val="24"/>
        </w:rPr>
        <w:fldChar w:fldCharType="separate"/>
      </w:r>
      <w:r w:rsidR="0057028A" w:rsidRPr="00C60241">
        <w:rPr>
          <w:rFonts w:ascii="Book Antiqua" w:hAnsi="Book Antiqua" w:cs="Times New Roman"/>
          <w:noProof/>
          <w:sz w:val="24"/>
          <w:szCs w:val="24"/>
          <w:vertAlign w:val="superscript"/>
        </w:rPr>
        <w:t>13</w:t>
      </w:r>
      <w:r w:rsidR="002410C9" w:rsidRPr="00C60241">
        <w:rPr>
          <w:rFonts w:ascii="Book Antiqua" w:hAnsi="Book Antiqua" w:cs="Times New Roman"/>
          <w:sz w:val="24"/>
          <w:szCs w:val="24"/>
        </w:rPr>
        <w:fldChar w:fldCharType="end"/>
      </w:r>
      <w:r w:rsidR="00354CEA" w:rsidRPr="00C60241">
        <w:rPr>
          <w:rFonts w:ascii="Book Antiqua" w:hAnsi="Book Antiqua" w:cs="Times New Roman"/>
          <w:sz w:val="24"/>
          <w:szCs w:val="24"/>
          <w:vertAlign w:val="superscript"/>
        </w:rPr>
        <w:t>]</w:t>
      </w:r>
      <w:r w:rsidR="00377052" w:rsidRPr="00C60241">
        <w:rPr>
          <w:rFonts w:ascii="Book Antiqua" w:hAnsi="Book Antiqua" w:cs="Times New Roman"/>
          <w:sz w:val="24"/>
          <w:szCs w:val="24"/>
        </w:rPr>
        <w:t xml:space="preserve"> and </w:t>
      </w:r>
      <w:proofErr w:type="spellStart"/>
      <w:r w:rsidR="00377052" w:rsidRPr="00C60241">
        <w:rPr>
          <w:rFonts w:ascii="Book Antiqua" w:hAnsi="Book Antiqua" w:cs="Times New Roman"/>
          <w:sz w:val="24"/>
          <w:szCs w:val="24"/>
        </w:rPr>
        <w:t>clathrin</w:t>
      </w:r>
      <w:proofErr w:type="spellEnd"/>
      <w:r w:rsidR="00377052" w:rsidRPr="00C60241">
        <w:rPr>
          <w:rFonts w:ascii="Book Antiqua" w:hAnsi="Book Antiqua" w:cs="Times New Roman"/>
          <w:sz w:val="24"/>
          <w:szCs w:val="24"/>
        </w:rPr>
        <w:t xml:space="preserve"> ad</w:t>
      </w:r>
      <w:r w:rsidR="00354CEA" w:rsidRPr="00C60241">
        <w:rPr>
          <w:rFonts w:ascii="Book Antiqua" w:hAnsi="Book Antiqua" w:cs="Times New Roman"/>
          <w:sz w:val="24"/>
          <w:szCs w:val="24"/>
        </w:rPr>
        <w:t>aptor, adaptor protein 2 (</w:t>
      </w:r>
      <w:r w:rsidR="00377052" w:rsidRPr="00C60241">
        <w:rPr>
          <w:rFonts w:ascii="Book Antiqua" w:hAnsi="Book Antiqua" w:cs="Times New Roman"/>
          <w:sz w:val="24"/>
          <w:szCs w:val="24"/>
        </w:rPr>
        <w:t>AP2</w:t>
      </w:r>
      <w:r w:rsidR="00354CEA" w:rsidRPr="00C60241">
        <w:rPr>
          <w:rFonts w:ascii="Book Antiqua" w:hAnsi="Book Antiqua" w:cs="Times New Roman"/>
          <w:sz w:val="24"/>
          <w:szCs w:val="24"/>
        </w:rPr>
        <w:t>)</w:t>
      </w:r>
      <w:r w:rsidR="00354CEA" w:rsidRPr="00C60241">
        <w:rPr>
          <w:rFonts w:ascii="Book Antiqua" w:hAnsi="Book Antiqua" w:cs="Times New Roman"/>
          <w:sz w:val="24"/>
          <w:szCs w:val="24"/>
          <w:vertAlign w:val="superscript"/>
        </w:rPr>
        <w:t>[</w:t>
      </w:r>
      <w:r w:rsidR="002410C9" w:rsidRPr="00C60241">
        <w:rPr>
          <w:rFonts w:ascii="Book Antiqua" w:hAnsi="Book Antiqua" w:cs="Times New Roman"/>
          <w:sz w:val="24"/>
          <w:szCs w:val="24"/>
        </w:rPr>
        <w:fldChar w:fldCharType="begin"/>
      </w:r>
      <w:r w:rsidR="0057028A" w:rsidRPr="00C60241">
        <w:rPr>
          <w:rFonts w:ascii="Book Antiqua" w:hAnsi="Book Antiqua" w:cs="Times New Roman"/>
          <w:sz w:val="24"/>
          <w:szCs w:val="24"/>
        </w:rPr>
        <w:instrText xml:space="preserve"> ADDIN EN.CITE &lt;EndNote&gt;&lt;Cite&gt;&lt;Author&gt;Laporte&lt;/Author&gt;&lt;Year&gt;1999&lt;/Year&gt;&lt;RecNum&gt;30&lt;/RecNum&gt;&lt;DisplayText&gt;&lt;style face="superscript"&gt;14&lt;/style&gt;&lt;/DisplayText&gt;&lt;record&gt;&lt;rec-number&gt;30&lt;/rec-number&gt;&lt;foreign-keys&gt;&lt;key app="EN" db-id="e5prdv2djredptepsdwv22d05szt0pswsfdx" timestamp="1526759909"&gt;30&lt;/key&gt;&lt;/foreign-keys&gt;&lt;ref-type name="Journal Article"&gt;17&lt;/ref-type&gt;&lt;contributors&gt;&lt;authors&gt;&lt;author&gt;Laporte, S.A.&lt;/author&gt;&lt;author&gt;Oakley, R.H.&lt;/author&gt;&lt;author&gt;Zhang, J.&lt;/author&gt;&lt;author&gt;Holt, J.A.&lt;/author&gt;&lt;author&gt;Ferguson,s.S.G.&lt;/author&gt;&lt;author&gt;Caron, M.G.&lt;/author&gt;&lt;author&gt;Barak, L.S.&lt;/author&gt;&lt;/authors&gt;&lt;/contributors&gt;&lt;titles&gt;&lt;title&gt;The 2-adrenergic receptor/arrestin complex recruits the clathrin adaptor AP-2 during endocytosis&lt;/title&gt;&lt;secondary-title&gt;Proc Nat Acad Sci USA&lt;/secondary-title&gt;&lt;/titles&gt;&lt;periodical&gt;&lt;full-title&gt;Proc Nat Acad Sci USA&lt;/full-title&gt;&lt;/periodical&gt;&lt;pages&gt;3712-3717&lt;/pages&gt;&lt;volume&gt;96&lt;/volume&gt;&lt;dates&gt;&lt;year&gt;1999&lt;/year&gt;&lt;/dates&gt;&lt;urls&gt;&lt;/urls&gt;&lt;/record&gt;&lt;/Cite&gt;&lt;/EndNote&gt;</w:instrText>
      </w:r>
      <w:r w:rsidR="002410C9" w:rsidRPr="00C60241">
        <w:rPr>
          <w:rFonts w:ascii="Book Antiqua" w:hAnsi="Book Antiqua" w:cs="Times New Roman"/>
          <w:sz w:val="24"/>
          <w:szCs w:val="24"/>
        </w:rPr>
        <w:fldChar w:fldCharType="separate"/>
      </w:r>
      <w:r w:rsidR="0057028A" w:rsidRPr="00C60241">
        <w:rPr>
          <w:rFonts w:ascii="Book Antiqua" w:hAnsi="Book Antiqua" w:cs="Times New Roman"/>
          <w:noProof/>
          <w:sz w:val="24"/>
          <w:szCs w:val="24"/>
          <w:vertAlign w:val="superscript"/>
        </w:rPr>
        <w:t>14</w:t>
      </w:r>
      <w:r w:rsidR="002410C9" w:rsidRPr="00C60241">
        <w:rPr>
          <w:rFonts w:ascii="Book Antiqua" w:hAnsi="Book Antiqua" w:cs="Times New Roman"/>
          <w:sz w:val="24"/>
          <w:szCs w:val="24"/>
        </w:rPr>
        <w:fldChar w:fldCharType="end"/>
      </w:r>
      <w:r w:rsidR="00354CEA" w:rsidRPr="00C60241">
        <w:rPr>
          <w:rFonts w:ascii="Book Antiqua" w:hAnsi="Book Antiqua" w:cs="Times New Roman"/>
          <w:sz w:val="24"/>
          <w:szCs w:val="24"/>
          <w:vertAlign w:val="superscript"/>
        </w:rPr>
        <w:t>]</w:t>
      </w:r>
      <w:r w:rsidR="00377052" w:rsidRPr="00C60241">
        <w:rPr>
          <w:rFonts w:ascii="Book Antiqua" w:hAnsi="Book Antiqua" w:cs="Times New Roman"/>
          <w:sz w:val="24"/>
          <w:szCs w:val="24"/>
        </w:rPr>
        <w:t xml:space="preserve">, the key components of the coated pit, </w:t>
      </w:r>
      <w:r w:rsidR="005F65EA" w:rsidRPr="00C60241">
        <w:rPr>
          <w:rFonts w:ascii="Book Antiqua" w:hAnsi="Book Antiqua" w:cs="Times New Roman"/>
          <w:sz w:val="24"/>
          <w:szCs w:val="24"/>
        </w:rPr>
        <w:t>and that the binding to both is enhanced by arrestin-receptor interactions</w:t>
      </w:r>
      <w:r w:rsidR="00354CEA" w:rsidRPr="00C60241">
        <w:rPr>
          <w:rFonts w:ascii="Book Antiqua" w:hAnsi="Book Antiqua" w:cs="Times New Roman"/>
          <w:sz w:val="24"/>
          <w:szCs w:val="24"/>
          <w:vertAlign w:val="superscript"/>
        </w:rPr>
        <w:t>[</w:t>
      </w:r>
      <w:r w:rsidR="005F65EA" w:rsidRPr="00C60241">
        <w:rPr>
          <w:rFonts w:ascii="Book Antiqua" w:hAnsi="Book Antiqua" w:cs="Times New Roman"/>
          <w:sz w:val="24"/>
          <w:szCs w:val="24"/>
        </w:rPr>
        <w:fldChar w:fldCharType="begin"/>
      </w:r>
      <w:r w:rsidR="0057028A" w:rsidRPr="00C60241">
        <w:rPr>
          <w:rFonts w:ascii="Book Antiqua" w:hAnsi="Book Antiqua" w:cs="Times New Roman"/>
          <w:sz w:val="24"/>
          <w:szCs w:val="24"/>
        </w:rPr>
        <w:instrText xml:space="preserve"> ADDIN EN.CITE &lt;EndNote&gt;&lt;Cite&gt;&lt;Author&gt;Kim&lt;/Author&gt;&lt;Year&gt;2002&lt;/Year&gt;&lt;RecNum&gt;69&lt;/RecNum&gt;&lt;DisplayText&gt;&lt;style face="superscript"&gt;15&lt;/style&gt;&lt;/DisplayText&gt;&lt;record&gt;&lt;rec-number&gt;69&lt;/rec-number&gt;&lt;foreign-keys&gt;&lt;key app="EN" db-id="e5prdv2djredptepsdwv22d05szt0pswsfdx" timestamp="1534862503"&gt;69&lt;/key&gt;&lt;/foreign-keys&gt;&lt;ref-type name="Journal Article"&gt;17&lt;/ref-type&gt;&lt;contributors&gt;&lt;authors&gt;&lt;author&gt;Kim, Y. M.&lt;/author&gt;&lt;author&gt;Benovic, J.L.&lt;/author&gt;&lt;/authors&gt;&lt;/contributors&gt;&lt;titles&gt;&lt;title&gt;Differential roles of arrestin-2 interaction with clathrin and adaptor protein 2 in G protein-coupled receptor trafficking.&lt;/title&gt;&lt;secondary-title&gt;J Biol Chem&lt;/secondary-title&gt;&lt;/titles&gt;&lt;periodical&gt;&lt;full-title&gt;J Biol Chem&lt;/full-title&gt;&lt;/periodical&gt;&lt;pages&gt;30760-30768&lt;/pages&gt;&lt;volume&gt;277&lt;/volume&gt;&lt;dates&gt;&lt;year&gt;2002&lt;/year&gt;&lt;/dates&gt;&lt;urls&gt;&lt;/urls&gt;&lt;/record&gt;&lt;/Cite&gt;&lt;/EndNote&gt;</w:instrText>
      </w:r>
      <w:r w:rsidR="005F65EA" w:rsidRPr="00C60241">
        <w:rPr>
          <w:rFonts w:ascii="Book Antiqua" w:hAnsi="Book Antiqua" w:cs="Times New Roman"/>
          <w:sz w:val="24"/>
          <w:szCs w:val="24"/>
        </w:rPr>
        <w:fldChar w:fldCharType="separate"/>
      </w:r>
      <w:r w:rsidR="0057028A" w:rsidRPr="00C60241">
        <w:rPr>
          <w:rFonts w:ascii="Book Antiqua" w:hAnsi="Book Antiqua" w:cs="Times New Roman"/>
          <w:noProof/>
          <w:sz w:val="24"/>
          <w:szCs w:val="24"/>
          <w:vertAlign w:val="superscript"/>
        </w:rPr>
        <w:t>15</w:t>
      </w:r>
      <w:r w:rsidR="005F65EA" w:rsidRPr="00C60241">
        <w:rPr>
          <w:rFonts w:ascii="Book Antiqua" w:hAnsi="Book Antiqua" w:cs="Times New Roman"/>
          <w:sz w:val="24"/>
          <w:szCs w:val="24"/>
        </w:rPr>
        <w:fldChar w:fldCharType="end"/>
      </w:r>
      <w:r w:rsidR="00354CEA" w:rsidRPr="00C60241">
        <w:rPr>
          <w:rFonts w:ascii="Book Antiqua" w:hAnsi="Book Antiqua" w:cs="Times New Roman"/>
          <w:sz w:val="24"/>
          <w:szCs w:val="24"/>
          <w:vertAlign w:val="superscript"/>
        </w:rPr>
        <w:t>]</w:t>
      </w:r>
      <w:r w:rsidR="005F65EA" w:rsidRPr="00C60241">
        <w:rPr>
          <w:rFonts w:ascii="Book Antiqua" w:hAnsi="Book Antiqua" w:cs="Times New Roman"/>
          <w:sz w:val="24"/>
          <w:szCs w:val="24"/>
        </w:rPr>
        <w:t xml:space="preserve">, </w:t>
      </w:r>
      <w:r w:rsidR="00377052" w:rsidRPr="00C60241">
        <w:rPr>
          <w:rFonts w:ascii="Book Antiqua" w:hAnsi="Book Antiqua" w:cs="Times New Roman"/>
          <w:sz w:val="24"/>
          <w:szCs w:val="24"/>
        </w:rPr>
        <w:t xml:space="preserve">suggested that arrestins participate in the next step of desensitization, </w:t>
      </w:r>
      <w:r w:rsidR="0042322A" w:rsidRPr="00C60241">
        <w:rPr>
          <w:rFonts w:ascii="Book Antiqua" w:hAnsi="Book Antiqua" w:cs="Times New Roman"/>
          <w:i/>
          <w:sz w:val="24"/>
          <w:szCs w:val="24"/>
        </w:rPr>
        <w:t>i.e.</w:t>
      </w:r>
      <w:r w:rsidR="0042322A" w:rsidRPr="00C60241">
        <w:rPr>
          <w:rFonts w:ascii="Book Antiqua" w:hAnsi="Book Antiqua" w:cs="Times New Roman"/>
          <w:sz w:val="24"/>
          <w:szCs w:val="24"/>
        </w:rPr>
        <w:t xml:space="preserve"> </w:t>
      </w:r>
      <w:r w:rsidR="00377052" w:rsidRPr="00C60241">
        <w:rPr>
          <w:rFonts w:ascii="Book Antiqua" w:hAnsi="Book Antiqua" w:cs="Times New Roman"/>
          <w:sz w:val="24"/>
          <w:szCs w:val="24"/>
        </w:rPr>
        <w:t xml:space="preserve">receptor removal from the plasma membrane </w:t>
      </w:r>
      <w:r w:rsidR="00377052" w:rsidRPr="00C60241">
        <w:rPr>
          <w:rFonts w:ascii="Book Antiqua" w:hAnsi="Book Antiqua" w:cs="Times New Roman"/>
          <w:i/>
          <w:sz w:val="24"/>
          <w:szCs w:val="24"/>
        </w:rPr>
        <w:t xml:space="preserve">via </w:t>
      </w:r>
      <w:r w:rsidR="00377052" w:rsidRPr="00C60241">
        <w:rPr>
          <w:rFonts w:ascii="Book Antiqua" w:hAnsi="Book Antiqua" w:cs="Times New Roman"/>
          <w:sz w:val="24"/>
          <w:szCs w:val="24"/>
        </w:rPr>
        <w:t xml:space="preserve">internalization. </w:t>
      </w:r>
    </w:p>
    <w:p w14:paraId="5801195C" w14:textId="77777777" w:rsidR="00354CEA" w:rsidRPr="00C60241" w:rsidRDefault="00354CEA" w:rsidP="00354CEA">
      <w:pPr>
        <w:pStyle w:val="ListParagraph"/>
        <w:adjustRightInd w:val="0"/>
        <w:snapToGrid w:val="0"/>
        <w:spacing w:after="0" w:line="360" w:lineRule="auto"/>
        <w:ind w:left="0"/>
        <w:contextualSpacing w:val="0"/>
        <w:outlineLvl w:val="0"/>
        <w:rPr>
          <w:rFonts w:ascii="Book Antiqua" w:hAnsi="Book Antiqua" w:cs="Times New Roman"/>
          <w:sz w:val="24"/>
          <w:szCs w:val="24"/>
        </w:rPr>
      </w:pPr>
    </w:p>
    <w:p w14:paraId="048FA374" w14:textId="530D8B97" w:rsidR="007C4BB8" w:rsidRPr="00C60241" w:rsidRDefault="00354CEA" w:rsidP="00354CEA">
      <w:pPr>
        <w:pStyle w:val="ListParagraph"/>
        <w:adjustRightInd w:val="0"/>
        <w:snapToGrid w:val="0"/>
        <w:spacing w:after="0" w:line="360" w:lineRule="auto"/>
        <w:ind w:left="0"/>
        <w:contextualSpacing w:val="0"/>
        <w:outlineLvl w:val="0"/>
        <w:rPr>
          <w:rFonts w:ascii="Book Antiqua" w:hAnsi="Book Antiqua" w:cs="Times New Roman"/>
          <w:b/>
          <w:sz w:val="24"/>
          <w:szCs w:val="24"/>
        </w:rPr>
      </w:pPr>
      <w:r w:rsidRPr="00C60241">
        <w:rPr>
          <w:rFonts w:ascii="Book Antiqua" w:hAnsi="Book Antiqua"/>
          <w:b/>
          <w:sz w:val="24"/>
          <w:szCs w:val="24"/>
        </w:rPr>
        <w:t>GPCR-DEPENDENT ARRESTIN SIGNALING</w:t>
      </w:r>
    </w:p>
    <w:p w14:paraId="44DFACA4" w14:textId="31403BB4" w:rsidR="007239F9" w:rsidRPr="00C60241" w:rsidRDefault="00120966" w:rsidP="00507E30">
      <w:pPr>
        <w:adjustRightInd w:val="0"/>
        <w:snapToGrid w:val="0"/>
        <w:spacing w:line="360" w:lineRule="auto"/>
        <w:jc w:val="both"/>
        <w:rPr>
          <w:rFonts w:ascii="Book Antiqua" w:hAnsi="Book Antiqua"/>
        </w:rPr>
      </w:pPr>
      <w:r w:rsidRPr="00C60241">
        <w:rPr>
          <w:rFonts w:ascii="Book Antiqua" w:hAnsi="Book Antiqua"/>
        </w:rPr>
        <w:t>The</w:t>
      </w:r>
      <w:r w:rsidR="0042322A" w:rsidRPr="00C60241">
        <w:rPr>
          <w:rFonts w:ascii="Book Antiqua" w:hAnsi="Book Antiqua"/>
        </w:rPr>
        <w:t xml:space="preserve"> </w:t>
      </w:r>
      <w:proofErr w:type="spellStart"/>
      <w:r w:rsidR="00F65BAE" w:rsidRPr="00C60241">
        <w:rPr>
          <w:rFonts w:ascii="Book Antiqua" w:hAnsi="Book Antiqua"/>
        </w:rPr>
        <w:t>arrestin</w:t>
      </w:r>
      <w:proofErr w:type="spellEnd"/>
      <w:r w:rsidR="0042322A" w:rsidRPr="00C60241">
        <w:rPr>
          <w:rFonts w:ascii="Book Antiqua" w:hAnsi="Book Antiqua"/>
        </w:rPr>
        <w:t>-mediated</w:t>
      </w:r>
      <w:r w:rsidR="00F65BAE" w:rsidRPr="00C60241">
        <w:rPr>
          <w:rFonts w:ascii="Book Antiqua" w:hAnsi="Book Antiqua"/>
        </w:rPr>
        <w:t xml:space="preserve"> cellular signaling was first discovered upon </w:t>
      </w:r>
      <w:r w:rsidR="00D833ED" w:rsidRPr="00C60241">
        <w:rPr>
          <w:rFonts w:ascii="Book Antiqua" w:hAnsi="Book Antiqua"/>
        </w:rPr>
        <w:t>GPCR</w:t>
      </w:r>
      <w:r w:rsidR="00F65BAE" w:rsidRPr="00C60241">
        <w:rPr>
          <w:rFonts w:ascii="Book Antiqua" w:hAnsi="Book Antiqua"/>
        </w:rPr>
        <w:t xml:space="preserve"> stimulation, and therefore was assumed to be </w:t>
      </w:r>
      <w:r w:rsidR="00F36843" w:rsidRPr="00C60241">
        <w:rPr>
          <w:rFonts w:ascii="Book Antiqua" w:hAnsi="Book Antiqua"/>
        </w:rPr>
        <w:t xml:space="preserve">strictly </w:t>
      </w:r>
      <w:r w:rsidR="00F65BAE" w:rsidRPr="00C60241">
        <w:rPr>
          <w:rFonts w:ascii="Book Antiqua" w:hAnsi="Book Antiqua"/>
        </w:rPr>
        <w:t xml:space="preserve">receptor-dependent. The binding of non-visual </w:t>
      </w:r>
      <w:proofErr w:type="spellStart"/>
      <w:r w:rsidR="00F65BAE" w:rsidRPr="00C60241">
        <w:rPr>
          <w:rFonts w:ascii="Book Antiqua" w:hAnsi="Book Antiqua"/>
        </w:rPr>
        <w:t>arrestins</w:t>
      </w:r>
      <w:proofErr w:type="spellEnd"/>
      <w:r w:rsidR="00F65BAE" w:rsidRPr="00C60241">
        <w:rPr>
          <w:rFonts w:ascii="Book Antiqua" w:hAnsi="Book Antiqua"/>
        </w:rPr>
        <w:t xml:space="preserve"> to their cognate receptors was shown to facilitate the activation of protein kinases </w:t>
      </w:r>
      <w:r w:rsidR="00354CEA" w:rsidRPr="00C60241">
        <w:rPr>
          <w:rFonts w:ascii="Book Antiqua" w:hAnsi="Book Antiqua"/>
        </w:rPr>
        <w:t xml:space="preserve">proto-oncogene tyrosine-protein kinase </w:t>
      </w:r>
      <w:proofErr w:type="spellStart"/>
      <w:r w:rsidR="00354CEA" w:rsidRPr="00C60241">
        <w:rPr>
          <w:rFonts w:ascii="Book Antiqua" w:hAnsi="Book Antiqua"/>
        </w:rPr>
        <w:t>Src</w:t>
      </w:r>
      <w:proofErr w:type="spellEnd"/>
      <w:r w:rsidR="00354CEA" w:rsidRPr="00C60241">
        <w:rPr>
          <w:rFonts w:ascii="Book Antiqua" w:hAnsi="Book Antiqua"/>
        </w:rPr>
        <w:t xml:space="preserve"> (</w:t>
      </w:r>
      <w:r w:rsidR="00F65BAE" w:rsidRPr="00C60241">
        <w:rPr>
          <w:rFonts w:ascii="Book Antiqua" w:hAnsi="Book Antiqua"/>
        </w:rPr>
        <w:t>c-</w:t>
      </w:r>
      <w:proofErr w:type="spellStart"/>
      <w:r w:rsidR="00F65BAE" w:rsidRPr="00C60241">
        <w:rPr>
          <w:rFonts w:ascii="Book Antiqua" w:hAnsi="Book Antiqua"/>
        </w:rPr>
        <w:t>Src</w:t>
      </w:r>
      <w:proofErr w:type="spellEnd"/>
      <w:r w:rsidR="00354CEA" w:rsidRPr="00C60241">
        <w:rPr>
          <w:rFonts w:ascii="Book Antiqua" w:hAnsi="Book Antiqua"/>
        </w:rPr>
        <w:t>)</w:t>
      </w:r>
      <w:r w:rsidR="00354CEA" w:rsidRPr="00C60241">
        <w:rPr>
          <w:rFonts w:ascii="Book Antiqua" w:hAnsi="Book Antiqua"/>
          <w:vertAlign w:val="superscript"/>
        </w:rPr>
        <w:t>[</w:t>
      </w:r>
      <w:r w:rsidR="008D71B5" w:rsidRPr="00C60241">
        <w:rPr>
          <w:rFonts w:ascii="Book Antiqua" w:hAnsi="Book Antiqua"/>
        </w:rPr>
        <w:fldChar w:fldCharType="begin"/>
      </w:r>
      <w:r w:rsidR="0057028A" w:rsidRPr="00C60241">
        <w:rPr>
          <w:rFonts w:ascii="Book Antiqua" w:hAnsi="Book Antiqua"/>
        </w:rPr>
        <w:instrText xml:space="preserve"> ADDIN EN.CITE &lt;EndNote&gt;&lt;Cite&gt;&lt;Author&gt;Luttrell&lt;/Author&gt;&lt;Year&gt;1999&lt;/Year&gt;&lt;RecNum&gt;3&lt;/RecNum&gt;&lt;DisplayText&gt;&lt;style face="superscript"&gt;16&lt;/style&gt;&lt;/DisplayText&gt;&lt;record&gt;&lt;rec-number&gt;3&lt;/rec-number&gt;&lt;foreign-keys&gt;&lt;key app="EN" db-id="e5prdv2djredptepsdwv22d05szt0pswsfdx" timestamp="1526754313"&gt;3&lt;/key&gt;&lt;/foreign-keys&gt;&lt;ref-type name="Journal Article"&gt;17&lt;/ref-type&gt;&lt;contributors&gt;&lt;authors&gt;&lt;author&gt;Luttrell, L.M.&lt;/author&gt;&lt;author&gt;Ferguson, S.S.&lt;/author&gt;&lt;author&gt;Daaka, Y.&lt;/author&gt;&lt;author&gt;Miller, W.E.&lt;/author&gt;&lt;author&gt;Maudsley, S.&lt;/author&gt;&lt;author&gt;Della Rocca, G.J.&lt;/author&gt;&lt;author&gt;Lin, F.&lt;/author&gt;&lt;author&gt;Kawakatsu, H.&lt;/author&gt;&lt;author&gt;Owada, K.&lt;/author&gt;&lt;author&gt;Luttrell, D.K.&lt;/author&gt;&lt;author&gt;Caron, M.G.&lt;/author&gt;&lt;author&gt;Lefkowitz, R.J.&lt;/author&gt;&lt;/authors&gt;&lt;/contributors&gt;&lt;titles&gt;&lt;title&gt;Beta-arrestin-dependent formation of beta2 adrenergic receptor-Src protein kinase complexes&lt;/title&gt;&lt;secondary-title&gt;Science&lt;/secondary-title&gt;&lt;/titles&gt;&lt;periodical&gt;&lt;full-title&gt;Science&lt;/full-title&gt;&lt;/periodical&gt;&lt;pages&gt;655-61&lt;/pages&gt;&lt;volume&gt;283&lt;/volume&gt;&lt;number&gt;5402&lt;/number&gt;&lt;dates&gt;&lt;year&gt;1999&lt;/year&gt;&lt;/dates&gt;&lt;urls&gt;&lt;/urls&gt;&lt;/record&gt;&lt;/Cite&gt;&lt;/EndNote&gt;</w:instrText>
      </w:r>
      <w:r w:rsidR="008D71B5" w:rsidRPr="00C60241">
        <w:rPr>
          <w:rFonts w:ascii="Book Antiqua" w:hAnsi="Book Antiqua"/>
        </w:rPr>
        <w:fldChar w:fldCharType="separate"/>
      </w:r>
      <w:r w:rsidR="0057028A" w:rsidRPr="00C60241">
        <w:rPr>
          <w:rFonts w:ascii="Book Antiqua" w:hAnsi="Book Antiqua"/>
          <w:noProof/>
          <w:vertAlign w:val="superscript"/>
        </w:rPr>
        <w:t>16</w:t>
      </w:r>
      <w:r w:rsidR="008D71B5" w:rsidRPr="00C60241">
        <w:rPr>
          <w:rFonts w:ascii="Book Antiqua" w:hAnsi="Book Antiqua"/>
        </w:rPr>
        <w:fldChar w:fldCharType="end"/>
      </w:r>
      <w:r w:rsidR="00354CEA" w:rsidRPr="00C60241">
        <w:rPr>
          <w:rFonts w:ascii="Book Antiqua" w:hAnsi="Book Antiqua"/>
          <w:vertAlign w:val="superscript"/>
        </w:rPr>
        <w:t>]</w:t>
      </w:r>
      <w:r w:rsidR="00F65BAE" w:rsidRPr="00C60241">
        <w:rPr>
          <w:rFonts w:ascii="Book Antiqua" w:hAnsi="Book Antiqua"/>
        </w:rPr>
        <w:t xml:space="preserve">, </w:t>
      </w:r>
      <w:r w:rsidR="00354CEA" w:rsidRPr="00C60241">
        <w:rPr>
          <w:rFonts w:ascii="Book Antiqua" w:hAnsi="Book Antiqua"/>
        </w:rPr>
        <w:t>c-Jun N-terminal kinase 3 (JNK3)</w:t>
      </w:r>
      <w:r w:rsidR="00354CEA" w:rsidRPr="00C60241">
        <w:rPr>
          <w:rFonts w:ascii="Book Antiqua" w:hAnsi="Book Antiqua"/>
          <w:vertAlign w:val="superscript"/>
        </w:rPr>
        <w:t>[</w:t>
      </w:r>
      <w:r w:rsidR="008D71B5" w:rsidRPr="00C60241">
        <w:rPr>
          <w:rFonts w:ascii="Book Antiqua" w:hAnsi="Book Antiqua"/>
        </w:rPr>
        <w:fldChar w:fldCharType="begin"/>
      </w:r>
      <w:r w:rsidR="0057028A" w:rsidRPr="00C60241">
        <w:rPr>
          <w:rFonts w:ascii="Book Antiqua" w:hAnsi="Book Antiqua"/>
        </w:rPr>
        <w:instrText xml:space="preserve"> ADDIN EN.CITE &lt;EndNote&gt;&lt;Cite&gt;&lt;Author&gt;McDonald&lt;/Author&gt;&lt;Year&gt;2000&lt;/Year&gt;&lt;RecNum&gt;5&lt;/RecNum&gt;&lt;DisplayText&gt;&lt;style face="superscript"&gt;17&lt;/style&gt;&lt;/DisplayText&gt;&lt;record&gt;&lt;rec-number&gt;5&lt;/rec-number&gt;&lt;foreign-keys&gt;&lt;key app="EN" db-id="e5prdv2djredptepsdwv22d05szt0pswsfdx" timestamp="1526754321"&gt;5&lt;/key&gt;&lt;/foreign-keys&gt;&lt;ref-type name="Journal Article"&gt;17&lt;/ref-type&gt;&lt;contributors&gt;&lt;authors&gt;&lt;author&gt;McDonald, P. H.&lt;/author&gt;&lt;author&gt;Chow, C. W.&lt;/author&gt;&lt;author&gt;Miller, W. E.&lt;/author&gt;&lt;author&gt;Laporte, S. A.&lt;/author&gt;&lt;author&gt;Field, M. E.&lt;/author&gt;&lt;author&gt;Lin, F. T.&lt;/author&gt;&lt;author&gt;Davis, R. J.&lt;/author&gt;&lt;author&gt;Lefkowitz, R. J.&lt;/author&gt;&lt;/authors&gt;&lt;/contributors&gt;&lt;titles&gt;&lt;title&gt;Beta-arrestin 2: a receptor-regulated MAPK scaffold for the activation of JNK3&lt;/title&gt;&lt;secondary-title&gt;Science&lt;/secondary-title&gt;&lt;alt-title&gt;Science&lt;/alt-title&gt;&lt;/titles&gt;&lt;periodical&gt;&lt;full-title&gt;Science&lt;/full-title&gt;&lt;/periodical&gt;&lt;alt-periodical&gt;&lt;full-title&gt;Science&lt;/full-title&gt;&lt;/alt-periodical&gt;&lt;pages&gt;1574-1577&lt;/pages&gt;&lt;volume&gt;290&lt;/volume&gt;&lt;keywords&gt;&lt;keyword&gt;Angiotensin II/metabolism/pharmacology Animals Arrestins/genetics/*metabolism COS Cells Cell Line Cell Nucleus/metabolism Cytosol/enzymology/metabolism Endosomes/enzymology/metabolism Enzyme Activation Humans *MAP Kinase Kinase 4 MAP Kinase Kinase Kinas&lt;/keyword&gt;&lt;/keywords&gt;&lt;dates&gt;&lt;year&gt;2000&lt;/year&gt;&lt;/dates&gt;&lt;urls&gt;&lt;/urls&gt;&lt;/record&gt;&lt;/Cite&gt;&lt;/EndNote&gt;</w:instrText>
      </w:r>
      <w:r w:rsidR="008D71B5" w:rsidRPr="00C60241">
        <w:rPr>
          <w:rFonts w:ascii="Book Antiqua" w:hAnsi="Book Antiqua"/>
        </w:rPr>
        <w:fldChar w:fldCharType="separate"/>
      </w:r>
      <w:r w:rsidR="0057028A" w:rsidRPr="00C60241">
        <w:rPr>
          <w:rFonts w:ascii="Book Antiqua" w:hAnsi="Book Antiqua"/>
          <w:noProof/>
          <w:vertAlign w:val="superscript"/>
        </w:rPr>
        <w:t>17</w:t>
      </w:r>
      <w:r w:rsidR="008D71B5" w:rsidRPr="00C60241">
        <w:rPr>
          <w:rFonts w:ascii="Book Antiqua" w:hAnsi="Book Antiqua"/>
        </w:rPr>
        <w:fldChar w:fldCharType="end"/>
      </w:r>
      <w:r w:rsidR="00354CEA" w:rsidRPr="00C60241">
        <w:rPr>
          <w:rFonts w:ascii="Book Antiqua" w:hAnsi="Book Antiqua"/>
          <w:vertAlign w:val="superscript"/>
        </w:rPr>
        <w:t>]</w:t>
      </w:r>
      <w:r w:rsidR="00760E6F" w:rsidRPr="00C60241">
        <w:rPr>
          <w:rFonts w:ascii="Book Antiqua" w:hAnsi="Book Antiqua"/>
        </w:rPr>
        <w:t xml:space="preserve">, then </w:t>
      </w:r>
      <w:r w:rsidR="00354CEA" w:rsidRPr="00C60241">
        <w:rPr>
          <w:rFonts w:ascii="Book Antiqua" w:hAnsi="Book Antiqua"/>
        </w:rPr>
        <w:t>extracellular signal–regulated kinase (ERK)1/2</w:t>
      </w:r>
      <w:r w:rsidR="00354CEA" w:rsidRPr="00C60241">
        <w:rPr>
          <w:rFonts w:ascii="Book Antiqua" w:hAnsi="Book Antiqua"/>
          <w:vertAlign w:val="superscript"/>
        </w:rPr>
        <w:t>[</w:t>
      </w:r>
      <w:r w:rsidR="008D71B5" w:rsidRPr="00C60241">
        <w:rPr>
          <w:rFonts w:ascii="Book Antiqua" w:hAnsi="Book Antiqua"/>
        </w:rPr>
        <w:fldChar w:fldCharType="begin"/>
      </w:r>
      <w:r w:rsidR="0057028A" w:rsidRPr="00C60241">
        <w:rPr>
          <w:rFonts w:ascii="Book Antiqua" w:hAnsi="Book Antiqua"/>
        </w:rPr>
        <w:instrText xml:space="preserve"> ADDIN EN.CITE &lt;EndNote&gt;&lt;Cite&gt;&lt;Author&gt;Luttrell&lt;/Author&gt;&lt;Year&gt;2001&lt;/Year&gt;&lt;RecNum&gt;4&lt;/RecNum&gt;&lt;DisplayText&gt;&lt;style face="superscript"&gt;18&lt;/style&gt;&lt;/DisplayText&gt;&lt;record&gt;&lt;rec-number&gt;4&lt;/rec-number&gt;&lt;foreign-keys&gt;&lt;key app="EN" db-id="e5prdv2djredptepsdwv22d05szt0pswsfdx" timestamp="1526754313"&gt;4&lt;/key&gt;&lt;/foreign-keys&gt;&lt;ref-type name="Journal Article"&gt;17&lt;/ref-type&gt;&lt;contributors&gt;&lt;authors&gt;&lt;author&gt;Luttrell, L. M.&lt;/author&gt;&lt;author&gt;Roudabush, F. L.&lt;/author&gt;&lt;author&gt;Choy, E. W.&lt;/author&gt;&lt;author&gt;Miller, W. E.&lt;/author&gt;&lt;author&gt;Field, M. E.&lt;/author&gt;&lt;author&gt;Pierce, K. L.&lt;/author&gt;&lt;author&gt;Lefkowitz, R. J.&lt;/author&gt;&lt;/authors&gt;&lt;/contributors&gt;&lt;titles&gt;&lt;title&gt;Activation and targeting of extracellular signal-regulated kinases by beta-arrestin scaffolds&lt;/title&gt;&lt;secondary-title&gt;Proc Natl Acad Sci U S A&lt;/secondary-title&gt;&lt;alt-title&gt;Proc Natl Acad Sci U S A&lt;/alt-title&gt;&lt;/titles&gt;&lt;periodical&gt;&lt;full-title&gt;Proc Natl Acad Sci U S A&lt;/full-title&gt;&lt;abbr-1&gt;Proc Natl Acad Sci U S A&lt;/abbr-1&gt;&lt;/periodical&gt;&lt;alt-periodical&gt;&lt;full-title&gt;Proc Natl Acad Sci U S A&lt;/full-title&gt;&lt;abbr-1&gt;Proc Natl Acad Sci U S A&lt;/abbr-1&gt;&lt;/alt-periodical&gt;&lt;pages&gt;2449-54&lt;/pages&gt;&lt;volume&gt;98&lt;/volume&gt;&lt;number&gt;5&lt;/number&gt;&lt;keywords&gt;&lt;keyword&gt;Angiotensin II/pharmacology Animals Arrestins/*metabolism Cell Line Enzyme Activation Humans Microscopy, Confocal Mitogen-Activated Protein Kinase 1/*metabolism Research Support, U.S. Gov&amp;apos;t, P.H.S.&lt;/keyword&gt;&lt;/keywords&gt;&lt;dates&gt;&lt;year&gt;2001&lt;/year&gt;&lt;/dates&gt;&lt;urls&gt;&lt;/urls&gt;&lt;/record&gt;&lt;/Cite&gt;&lt;/EndNote&gt;</w:instrText>
      </w:r>
      <w:r w:rsidR="008D71B5" w:rsidRPr="00C60241">
        <w:rPr>
          <w:rFonts w:ascii="Book Antiqua" w:hAnsi="Book Antiqua"/>
        </w:rPr>
        <w:fldChar w:fldCharType="separate"/>
      </w:r>
      <w:r w:rsidR="0057028A" w:rsidRPr="00C60241">
        <w:rPr>
          <w:rFonts w:ascii="Book Antiqua" w:hAnsi="Book Antiqua"/>
          <w:noProof/>
          <w:vertAlign w:val="superscript"/>
        </w:rPr>
        <w:t>18</w:t>
      </w:r>
      <w:r w:rsidR="008D71B5" w:rsidRPr="00C60241">
        <w:rPr>
          <w:rFonts w:ascii="Book Antiqua" w:hAnsi="Book Antiqua"/>
        </w:rPr>
        <w:fldChar w:fldCharType="end"/>
      </w:r>
      <w:r w:rsidR="00354CEA" w:rsidRPr="00C60241">
        <w:rPr>
          <w:rFonts w:ascii="Book Antiqua" w:hAnsi="Book Antiqua"/>
          <w:vertAlign w:val="superscript"/>
        </w:rPr>
        <w:t>]</w:t>
      </w:r>
      <w:r w:rsidR="00760E6F" w:rsidRPr="00C60241">
        <w:rPr>
          <w:rFonts w:ascii="Book Antiqua" w:hAnsi="Book Antiqua"/>
        </w:rPr>
        <w:t xml:space="preserve">. As JNKs and ERKs are </w:t>
      </w:r>
      <w:r w:rsidR="008E5750" w:rsidRPr="00C60241">
        <w:rPr>
          <w:rFonts w:ascii="Book Antiqua" w:hAnsi="Book Antiqua"/>
        </w:rPr>
        <w:t>mitogen-activated protein</w:t>
      </w:r>
      <w:r w:rsidR="00760E6F" w:rsidRPr="00C60241">
        <w:rPr>
          <w:rFonts w:ascii="Book Antiqua" w:hAnsi="Book Antiqua"/>
        </w:rPr>
        <w:t xml:space="preserve"> kinases </w:t>
      </w:r>
      <w:r w:rsidR="008E5750" w:rsidRPr="00C60241">
        <w:rPr>
          <w:rFonts w:ascii="Book Antiqua" w:hAnsi="Book Antiqua"/>
        </w:rPr>
        <w:t xml:space="preserve">(MAPKs) </w:t>
      </w:r>
      <w:r w:rsidR="00760E6F" w:rsidRPr="00C60241">
        <w:rPr>
          <w:rFonts w:ascii="Book Antiqua" w:hAnsi="Book Antiqua"/>
        </w:rPr>
        <w:t xml:space="preserve">activated </w:t>
      </w:r>
      <w:r w:rsidR="00760E6F" w:rsidRPr="00C60241">
        <w:rPr>
          <w:rFonts w:ascii="Book Antiqua" w:hAnsi="Book Antiqua"/>
          <w:i/>
        </w:rPr>
        <w:t>via</w:t>
      </w:r>
      <w:r w:rsidR="00760E6F" w:rsidRPr="00C60241">
        <w:rPr>
          <w:rFonts w:ascii="Book Antiqua" w:hAnsi="Book Antiqua"/>
        </w:rPr>
        <w:t xml:space="preserve"> the three-tiered kinase cascade</w:t>
      </w:r>
      <w:r w:rsidR="007961F0" w:rsidRPr="00C60241">
        <w:rPr>
          <w:rFonts w:ascii="Book Antiqua" w:hAnsi="Book Antiqua"/>
        </w:rPr>
        <w:t xml:space="preserve"> (in general terms, MAP3K, MAP2K, and MAPK</w:t>
      </w:r>
      <w:r w:rsidR="00354CEA" w:rsidRPr="00C60241">
        <w:rPr>
          <w:rFonts w:ascii="Book Antiqua" w:hAnsi="Book Antiqua"/>
          <w:vertAlign w:val="superscript"/>
        </w:rPr>
        <w:t>[</w:t>
      </w:r>
      <w:r w:rsidR="006F44CA" w:rsidRPr="00C60241">
        <w:rPr>
          <w:rFonts w:ascii="Book Antiqua" w:hAnsi="Book Antiqua"/>
        </w:rPr>
        <w:fldChar w:fldCharType="begin"/>
      </w:r>
      <w:r w:rsidR="007F4B44" w:rsidRPr="00C60241">
        <w:rPr>
          <w:rFonts w:ascii="Book Antiqua" w:hAnsi="Book Antiqua"/>
        </w:rPr>
        <w:instrText xml:space="preserve"> ADDIN EN.CITE &lt;EndNote&gt;&lt;Cite&gt;&lt;Author&gt;Garrington&lt;/Author&gt;&lt;Year&gt;1999&lt;/Year&gt;&lt;RecNum&gt;62&lt;/RecNum&gt;&lt;DisplayText&gt;&lt;style face="superscript"&gt;19, 20&lt;/style&gt;&lt;/DisplayText&gt;&lt;record&gt;&lt;rec-number&gt;62&lt;/rec-number&gt;&lt;foreign-keys&gt;&lt;key app="EN" db-id="e5prdv2djredptepsdwv22d05szt0pswsfdx" timestamp="1534452617"&gt;62&lt;/key&gt;&lt;/foreign-keys&gt;&lt;ref-type name="Journal Article"&gt;17&lt;/ref-type&gt;&lt;contributors&gt;&lt;authors&gt;&lt;author&gt;Garrington, T.P.&lt;/author&gt;&lt;author&gt;Johnson, G.L.&lt;/author&gt;&lt;/authors&gt;&lt;/contributors&gt;&lt;titles&gt;&lt;title&gt;Organization and regulation of mitogen-activated protein kinase signaling pathways&lt;/title&gt;&lt;secondary-title&gt;Curr Opin Cell Biol&lt;/secondary-title&gt;&lt;/titles&gt;&lt;periodical&gt;&lt;full-title&gt;Curr Opin Cell Biol&lt;/full-title&gt;&lt;/periodical&gt;&lt;pages&gt;211-8&lt;/pages&gt;&lt;volume&gt;11&lt;/volume&gt;&lt;number&gt;2&lt;/number&gt;&lt;dates&gt;&lt;year&gt;1999&lt;/year&gt;&lt;/dates&gt;&lt;urls&gt;&lt;/urls&gt;&lt;/record&gt;&lt;/Cite&gt;&lt;Cite&gt;&lt;Author&gt;Cuevas&lt;/Author&gt;&lt;Year&gt;2007&lt;/Year&gt;&lt;RecNum&gt;96&lt;/RecNum&gt;&lt;record&gt;&lt;rec-number&gt;96&lt;/rec-number&gt;&lt;foreign-keys&gt;&lt;key app="EN" db-id="e5prdv2djredptepsdwv22d05szt0pswsfdx" timestamp="1538515682"&gt;96&lt;/key&gt;&lt;/foreign-keys&gt;&lt;ref-type name="Journal Article"&gt;17&lt;/ref-type&gt;&lt;contributors&gt;&lt;authors&gt;&lt;author&gt;Cuevas, B.D.&lt;/author&gt;&lt;author&gt;Abell, A.N.&lt;/author&gt;&lt;author&gt;Johnson, G.L.&lt;/author&gt;&lt;/authors&gt;&lt;/contributors&gt;&lt;titles&gt;&lt;title&gt;Role of mitogen-activated protein kinase kinase kinases in signal integration&lt;/title&gt;&lt;secondary-title&gt;Oncogene&lt;/secondary-title&gt;&lt;/titles&gt;&lt;periodical&gt;&lt;full-title&gt;Oncogene&lt;/full-title&gt;&lt;/periodical&gt;&lt;pages&gt;3159-71&lt;/pages&gt;&lt;volume&gt;26&lt;/volume&gt;&lt;number&gt;22&lt;/number&gt;&lt;dates&gt;&lt;year&gt;2007&lt;/year&gt;&lt;/dates&gt;&lt;urls&gt;&lt;/urls&gt;&lt;/record&gt;&lt;/Cite&gt;&lt;/EndNote&gt;</w:instrText>
      </w:r>
      <w:r w:rsidR="006F44CA" w:rsidRPr="00C60241">
        <w:rPr>
          <w:rFonts w:ascii="Book Antiqua" w:hAnsi="Book Antiqua"/>
        </w:rPr>
        <w:fldChar w:fldCharType="separate"/>
      </w:r>
      <w:r w:rsidR="00354CEA" w:rsidRPr="00C60241">
        <w:rPr>
          <w:rFonts w:ascii="Book Antiqua" w:hAnsi="Book Antiqua"/>
          <w:noProof/>
          <w:vertAlign w:val="superscript"/>
        </w:rPr>
        <w:t>19,</w:t>
      </w:r>
      <w:r w:rsidR="007F4B44" w:rsidRPr="00C60241">
        <w:rPr>
          <w:rFonts w:ascii="Book Antiqua" w:hAnsi="Book Antiqua"/>
          <w:noProof/>
          <w:vertAlign w:val="superscript"/>
        </w:rPr>
        <w:t>20</w:t>
      </w:r>
      <w:r w:rsidR="006F44CA" w:rsidRPr="00C60241">
        <w:rPr>
          <w:rFonts w:ascii="Book Antiqua" w:hAnsi="Book Antiqua"/>
        </w:rPr>
        <w:fldChar w:fldCharType="end"/>
      </w:r>
      <w:r w:rsidR="00354CEA" w:rsidRPr="00C60241">
        <w:rPr>
          <w:rFonts w:ascii="Book Antiqua" w:hAnsi="Book Antiqua"/>
          <w:vertAlign w:val="superscript"/>
        </w:rPr>
        <w:t>]</w:t>
      </w:r>
      <w:r w:rsidR="007961F0" w:rsidRPr="00C60241">
        <w:rPr>
          <w:rFonts w:ascii="Book Antiqua" w:hAnsi="Book Antiqua"/>
        </w:rPr>
        <w:t>)</w:t>
      </w:r>
      <w:r w:rsidR="00760E6F" w:rsidRPr="00C60241">
        <w:rPr>
          <w:rFonts w:ascii="Book Antiqua" w:hAnsi="Book Antiqua"/>
        </w:rPr>
        <w:t xml:space="preserve">, the latter two cases suggested that receptor-bound arrestins scaffold the three-kinase </w:t>
      </w:r>
      <w:r w:rsidR="005F65EA" w:rsidRPr="00C60241">
        <w:rPr>
          <w:rFonts w:ascii="Book Antiqua" w:hAnsi="Book Antiqua"/>
        </w:rPr>
        <w:t>modules</w:t>
      </w:r>
      <w:r w:rsidR="00760E6F" w:rsidRPr="00C60241">
        <w:rPr>
          <w:rFonts w:ascii="Book Antiqua" w:hAnsi="Book Antiqua"/>
        </w:rPr>
        <w:t>, thereby facili</w:t>
      </w:r>
      <w:r w:rsidR="005F65EA" w:rsidRPr="00C60241">
        <w:rPr>
          <w:rFonts w:ascii="Book Antiqua" w:hAnsi="Book Antiqua"/>
        </w:rPr>
        <w:t>tating signal transduction in them</w:t>
      </w:r>
      <w:r w:rsidR="00760E6F" w:rsidRPr="00C60241">
        <w:rPr>
          <w:rFonts w:ascii="Book Antiqua" w:hAnsi="Book Antiqua"/>
        </w:rPr>
        <w:t xml:space="preserve">. </w:t>
      </w:r>
      <w:r w:rsidR="00377052" w:rsidRPr="00C60241">
        <w:rPr>
          <w:rFonts w:ascii="Book Antiqua" w:hAnsi="Book Antiqua"/>
        </w:rPr>
        <w:t xml:space="preserve">Initial studies detected direct </w:t>
      </w:r>
      <w:proofErr w:type="spellStart"/>
      <w:r w:rsidR="00377052" w:rsidRPr="00C60241">
        <w:rPr>
          <w:rFonts w:ascii="Book Antiqua" w:hAnsi="Book Antiqua"/>
        </w:rPr>
        <w:t>arr</w:t>
      </w:r>
      <w:r w:rsidR="001025EF" w:rsidRPr="00C60241">
        <w:rPr>
          <w:rFonts w:ascii="Book Antiqua" w:hAnsi="Book Antiqua"/>
        </w:rPr>
        <w:t>estin</w:t>
      </w:r>
      <w:proofErr w:type="spellEnd"/>
      <w:r w:rsidR="001025EF" w:rsidRPr="00C60241">
        <w:rPr>
          <w:rFonts w:ascii="Book Antiqua" w:hAnsi="Book Antiqua"/>
        </w:rPr>
        <w:t xml:space="preserve"> binding to both MAP3Ks, </w:t>
      </w:r>
      <w:r w:rsidR="00EA4429" w:rsidRPr="00C60241">
        <w:rPr>
          <w:rFonts w:ascii="Book Antiqua" w:hAnsi="Book Antiqua"/>
        </w:rPr>
        <w:t>RAF proto-oncogene serine/threonine-protein kinase (</w:t>
      </w:r>
      <w:proofErr w:type="spellStart"/>
      <w:r w:rsidR="001025EF" w:rsidRPr="00C60241">
        <w:rPr>
          <w:rFonts w:ascii="Book Antiqua" w:hAnsi="Book Antiqua"/>
        </w:rPr>
        <w:t>cRaf</w:t>
      </w:r>
      <w:proofErr w:type="spellEnd"/>
      <w:r w:rsidR="00EA4429" w:rsidRPr="00C60241">
        <w:rPr>
          <w:rFonts w:ascii="Book Antiqua" w:hAnsi="Book Antiqua"/>
        </w:rPr>
        <w:t>)</w:t>
      </w:r>
      <w:r w:rsidR="00377052" w:rsidRPr="00C60241">
        <w:rPr>
          <w:rFonts w:ascii="Book Antiqua" w:hAnsi="Book Antiqua"/>
        </w:rPr>
        <w:t xml:space="preserve"> </w:t>
      </w:r>
      <w:r w:rsidR="007F4B44" w:rsidRPr="00C60241">
        <w:rPr>
          <w:rFonts w:ascii="Book Antiqua" w:hAnsi="Book Antiqua"/>
        </w:rPr>
        <w:t xml:space="preserve">(a.k.a. Raf1) </w:t>
      </w:r>
      <w:r w:rsidR="00377052" w:rsidRPr="00C60241">
        <w:rPr>
          <w:rFonts w:ascii="Book Antiqua" w:hAnsi="Book Antiqua"/>
        </w:rPr>
        <w:t xml:space="preserve">and </w:t>
      </w:r>
      <w:r w:rsidR="00EA4429" w:rsidRPr="00C60241">
        <w:rPr>
          <w:rFonts w:ascii="Book Antiqua" w:hAnsi="Book Antiqua"/>
        </w:rPr>
        <w:t>apoptosis signal-regulating kinase 1 (</w:t>
      </w:r>
      <w:bookmarkStart w:id="15" w:name="OLE_LINK26"/>
      <w:bookmarkStart w:id="16" w:name="OLE_LINK27"/>
      <w:r w:rsidR="00377052" w:rsidRPr="00C60241">
        <w:rPr>
          <w:rFonts w:ascii="Book Antiqua" w:hAnsi="Book Antiqua"/>
        </w:rPr>
        <w:t>ASK1</w:t>
      </w:r>
      <w:bookmarkEnd w:id="15"/>
      <w:bookmarkEnd w:id="16"/>
      <w:r w:rsidR="00EA4429" w:rsidRPr="00C60241">
        <w:rPr>
          <w:rFonts w:ascii="Book Antiqua" w:hAnsi="Book Antiqua"/>
        </w:rPr>
        <w:t>)</w:t>
      </w:r>
      <w:r w:rsidR="00377052" w:rsidRPr="00C60241">
        <w:rPr>
          <w:rFonts w:ascii="Book Antiqua" w:hAnsi="Book Antiqua"/>
        </w:rPr>
        <w:t>, and corresponding MAPKs, ERK1/2 and JNK3, but not to the MAP2Ks of these cascades, MEK1 or MKK4/7</w:t>
      </w:r>
      <w:r w:rsidR="00354CEA" w:rsidRPr="00C60241">
        <w:rPr>
          <w:rFonts w:ascii="Book Antiqua" w:hAnsi="Book Antiqua"/>
          <w:vertAlign w:val="superscript"/>
        </w:rPr>
        <w:t>[</w:t>
      </w:r>
      <w:r w:rsidR="008D71B5" w:rsidRPr="00C60241">
        <w:rPr>
          <w:rFonts w:ascii="Book Antiqua" w:hAnsi="Book Antiqua"/>
        </w:rPr>
        <w:fldChar w:fldCharType="begin">
          <w:fldData xml:space="preserve">PEVuZE5vdGU+PENpdGU+PEF1dGhvcj5MdXR0cmVsbDwvQXV0aG9yPjxZZWFyPjIwMDE8L1llYXI+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</w:fldData>
        </w:fldChar>
      </w:r>
      <w:r w:rsidR="0057028A" w:rsidRPr="00C60241">
        <w:rPr>
          <w:rFonts w:ascii="Book Antiqua" w:hAnsi="Book Antiqua"/>
        </w:rPr>
        <w:instrText xml:space="preserve"> ADDIN EN.CITE </w:instrText>
      </w:r>
      <w:r w:rsidR="0057028A" w:rsidRPr="00C60241">
        <w:rPr>
          <w:rFonts w:ascii="Book Antiqua" w:hAnsi="Book Antiqua"/>
        </w:rPr>
        <w:fldChar w:fldCharType="begin">
          <w:fldData xml:space="preserve">PEVuZE5vdGU+PENpdGU+PEF1dGhvcj5MdXR0cmVsbDwvQXV0aG9yPjxZZWFyPjIwMDE8L1llYXI+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</w:fldData>
        </w:fldChar>
      </w:r>
      <w:r w:rsidR="0057028A" w:rsidRPr="00C60241">
        <w:rPr>
          <w:rFonts w:ascii="Book Antiqua" w:hAnsi="Book Antiqua"/>
        </w:rPr>
        <w:instrText xml:space="preserve"> ADDIN EN.CITE.DATA </w:instrText>
      </w:r>
      <w:r w:rsidR="0057028A" w:rsidRPr="00C60241">
        <w:rPr>
          <w:rFonts w:ascii="Book Antiqua" w:hAnsi="Book Antiqua"/>
        </w:rPr>
      </w:r>
      <w:r w:rsidR="0057028A" w:rsidRPr="00C60241">
        <w:rPr>
          <w:rFonts w:ascii="Book Antiqua" w:hAnsi="Book Antiqua"/>
        </w:rPr>
        <w:fldChar w:fldCharType="end"/>
      </w:r>
      <w:r w:rsidR="008D71B5" w:rsidRPr="00C60241">
        <w:rPr>
          <w:rFonts w:ascii="Book Antiqua" w:hAnsi="Book Antiqua"/>
        </w:rPr>
      </w:r>
      <w:r w:rsidR="008D71B5" w:rsidRPr="00C60241">
        <w:rPr>
          <w:rFonts w:ascii="Book Antiqua" w:hAnsi="Book Antiqua"/>
        </w:rPr>
        <w:fldChar w:fldCharType="separate"/>
      </w:r>
      <w:r w:rsidR="00354CEA" w:rsidRPr="00C60241">
        <w:rPr>
          <w:rFonts w:ascii="Book Antiqua" w:hAnsi="Book Antiqua"/>
          <w:noProof/>
          <w:vertAlign w:val="superscript"/>
        </w:rPr>
        <w:t>17,</w:t>
      </w:r>
      <w:r w:rsidR="0057028A" w:rsidRPr="00C60241">
        <w:rPr>
          <w:rFonts w:ascii="Book Antiqua" w:hAnsi="Book Antiqua"/>
          <w:noProof/>
          <w:vertAlign w:val="superscript"/>
        </w:rPr>
        <w:t>18</w:t>
      </w:r>
      <w:r w:rsidR="008D71B5" w:rsidRPr="00C60241">
        <w:rPr>
          <w:rFonts w:ascii="Book Antiqua" w:hAnsi="Book Antiqua"/>
        </w:rPr>
        <w:fldChar w:fldCharType="end"/>
      </w:r>
      <w:r w:rsidR="00354CEA" w:rsidRPr="00C60241">
        <w:rPr>
          <w:rFonts w:ascii="Book Antiqua" w:hAnsi="Book Antiqua"/>
          <w:vertAlign w:val="superscript"/>
        </w:rPr>
        <w:t>]</w:t>
      </w:r>
      <w:r w:rsidR="00377052" w:rsidRPr="00C60241">
        <w:rPr>
          <w:rFonts w:ascii="Book Antiqua" w:hAnsi="Book Antiqua"/>
        </w:rPr>
        <w:t>. However, subsequent</w:t>
      </w:r>
      <w:r w:rsidR="00A1266D" w:rsidRPr="00C60241">
        <w:rPr>
          <w:rFonts w:ascii="Book Antiqua" w:hAnsi="Book Antiqua"/>
        </w:rPr>
        <w:t>ly</w:t>
      </w:r>
      <w:r w:rsidR="00377052" w:rsidRPr="00C60241">
        <w:rPr>
          <w:rFonts w:ascii="Book Antiqua" w:hAnsi="Book Antiqua"/>
        </w:rPr>
        <w:t xml:space="preserve"> arrestin interactions with MEK1</w:t>
      </w:r>
      <w:r w:rsidR="00354CEA" w:rsidRPr="00C60241">
        <w:rPr>
          <w:rFonts w:ascii="Book Antiqua" w:hAnsi="Book Antiqua"/>
          <w:vertAlign w:val="superscript"/>
        </w:rPr>
        <w:t>[</w:t>
      </w:r>
      <w:r w:rsidR="008D71B5" w:rsidRPr="00C60241">
        <w:rPr>
          <w:rFonts w:ascii="Book Antiqua" w:hAnsi="Book Antiqua"/>
        </w:rPr>
        <w:fldChar w:fldCharType="begin"/>
      </w:r>
      <w:r w:rsidR="007F4B44" w:rsidRPr="00C60241">
        <w:rPr>
          <w:rFonts w:ascii="Book Antiqua" w:hAnsi="Book Antiqua"/>
        </w:rPr>
        <w:instrText xml:space="preserve"> ADDIN EN.CITE &lt;EndNote&gt;&lt;Cite&gt;&lt;Author&gt;Meng&lt;/Author&gt;&lt;Year&gt;2009&lt;/Year&gt;&lt;RecNum&gt;28&lt;/RecNum&gt;&lt;DisplayText&gt;&lt;style face="superscript"&gt;21&lt;/style&gt;&lt;/DisplayText&gt;&lt;record&gt;&lt;rec-number&gt;28&lt;/rec-number&gt;&lt;foreign-keys&gt;&lt;key app="EN" db-id="e5prdv2djredptepsdwv22d05szt0pswsfdx" timestamp="1526759646"&gt;28&lt;/key&gt;&lt;/foreign-keys&gt;&lt;ref-type name="Journal Article"&gt;17&lt;/ref-type&gt;&lt;contributors&gt;&lt;authors&gt;&lt;author&gt;Meng, D.&lt;/author&gt;&lt;author&gt;Lynch, M.J.&lt;/author&gt;&lt;author&gt;Huston, E.&lt;/author&gt;&lt;author&gt;Beyermann, M.&lt;/author&gt;&lt;author&gt;Eichhorst, J.&lt;/author&gt;&lt;author&gt;Adams, D.R.&lt;/author&gt;&lt;author&gt;Klusmann, E.&lt;/author&gt;&lt;author&gt;Houslay, M.D.&lt;/author&gt;&lt;author&gt;Baillie, G.S.&lt;/author&gt;&lt;/authors&gt;&lt;/contributors&gt;&lt;titles&gt;&lt;title&gt;MEK1 binds directly to betaarrestin1, influencing both its phosphorylation by ERK and the timing of its isoprenaline-stimulated internalization&lt;/title&gt;&lt;secondary-title&gt;J Biol Chem&lt;/secondary-title&gt;&lt;/titles&gt;&lt;periodical&gt;&lt;full-title&gt;J Biol Chem&lt;/full-title&gt;&lt;/periodical&gt;&lt;pages&gt;11425-35&lt;/pages&gt;&lt;volume&gt;284&lt;/volume&gt;&lt;dates&gt;&lt;year&gt;2009&lt;/year&gt;&lt;/dates&gt;&lt;urls&gt;&lt;/urls&gt;&lt;/record&gt;&lt;/Cite&gt;&lt;/EndNote&gt;</w:instrText>
      </w:r>
      <w:r w:rsidR="008D71B5" w:rsidRPr="00C60241">
        <w:rPr>
          <w:rFonts w:ascii="Book Antiqua" w:hAnsi="Book Antiqua"/>
        </w:rPr>
        <w:fldChar w:fldCharType="separate"/>
      </w:r>
      <w:r w:rsidR="007F4B44" w:rsidRPr="00C60241">
        <w:rPr>
          <w:rFonts w:ascii="Book Antiqua" w:hAnsi="Book Antiqua"/>
          <w:noProof/>
          <w:vertAlign w:val="superscript"/>
        </w:rPr>
        <w:t>21</w:t>
      </w:r>
      <w:r w:rsidR="008D71B5" w:rsidRPr="00C60241">
        <w:rPr>
          <w:rFonts w:ascii="Book Antiqua" w:hAnsi="Book Antiqua"/>
        </w:rPr>
        <w:fldChar w:fldCharType="end"/>
      </w:r>
      <w:r w:rsidR="00354CEA" w:rsidRPr="00C60241">
        <w:rPr>
          <w:rFonts w:ascii="Book Antiqua" w:hAnsi="Book Antiqua"/>
          <w:vertAlign w:val="superscript"/>
        </w:rPr>
        <w:t>]</w:t>
      </w:r>
      <w:r w:rsidR="00AC6FA4" w:rsidRPr="00C60241">
        <w:rPr>
          <w:rFonts w:ascii="Book Antiqua" w:hAnsi="Book Antiqua"/>
        </w:rPr>
        <w:t>, as well as with MKK4</w:t>
      </w:r>
      <w:r w:rsidR="00377052" w:rsidRPr="00C60241">
        <w:rPr>
          <w:rFonts w:ascii="Book Antiqua" w:hAnsi="Book Antiqua"/>
        </w:rPr>
        <w:t xml:space="preserve"> and MKK7</w:t>
      </w:r>
      <w:r w:rsidR="00354CEA" w:rsidRPr="00C60241">
        <w:rPr>
          <w:rFonts w:ascii="Book Antiqua" w:hAnsi="Book Antiqua"/>
          <w:vertAlign w:val="superscript"/>
        </w:rPr>
        <w:t>[</w:t>
      </w:r>
      <w:r w:rsidR="008D71B5" w:rsidRPr="00C60241">
        <w:rPr>
          <w:rFonts w:ascii="Book Antiqua" w:hAnsi="Book Antiqua"/>
        </w:rPr>
        <w:fldChar w:fldCharType="begin"/>
      </w:r>
      <w:r w:rsidR="007F4B44" w:rsidRPr="00C60241">
        <w:rPr>
          <w:rFonts w:ascii="Book Antiqua" w:hAnsi="Book Antiqua"/>
        </w:rPr>
        <w:instrText xml:space="preserve"> ADDIN EN.CITE &lt;EndNote&gt;&lt;Cite&gt;&lt;Author&gt;Zhan&lt;/Author&gt;&lt;Year&gt;2011&lt;/Year&gt;&lt;RecNum&gt;10&lt;/RecNum&gt;&lt;DisplayText&gt;&lt;style face="superscript"&gt;22, 23&lt;/style&gt;&lt;/DisplayText&gt;&lt;record&gt;&lt;rec-number&gt;10&lt;/rec-number&gt;&lt;foreign-keys&gt;&lt;key app="EN" db-id="e5prdv2djredptepsdwv22d05szt0pswsfdx" timestamp="1526754400"&gt;10&lt;/key&gt;&lt;/foreign-keys&gt;&lt;ref-type name="Journal Article"&gt;17&lt;/ref-type&gt;&lt;contributors&gt;&lt;authors&gt;&lt;author&gt;Zhan, X.&lt;/author&gt;&lt;author&gt;Kaoud, T. S.&lt;/author&gt;&lt;author&gt;Dalby, K. N.&lt;/author&gt;&lt;author&gt;Gurevich, V. V.&lt;/author&gt;&lt;/authors&gt;&lt;/contributors&gt;&lt;titles&gt;&lt;title&gt;Non-visual arrestins function as simple scaffolds assembling MKK4- JNK3α2 signaling complex&lt;/title&gt;&lt;secondary-title&gt;Biochemistry&lt;/secondary-title&gt;&lt;/titles&gt;&lt;periodical&gt;&lt;full-title&gt;Biochemistry&lt;/full-title&gt;&lt;/periodical&gt;&lt;pages&gt;10520-10529&lt;/pages&gt;&lt;volume&gt;50&lt;/volume&gt;&lt;dates&gt;&lt;year&gt;2011&lt;/year&gt;&lt;/dates&gt;&lt;urls&gt;&lt;/urls&gt;&lt;/record&gt;&lt;/Cite&gt;&lt;Cite&gt;&lt;Author&gt;Zhan&lt;/Author&gt;&lt;Year&gt;2013&lt;/Year&gt;&lt;RecNum&gt;11&lt;/RecNum&gt;&lt;record&gt;&lt;rec-number&gt;11&lt;/rec-number&gt;&lt;foreign-keys&gt;&lt;key app="EN" db-id="e5prdv2djredptepsdwv22d05szt0pswsfdx" timestamp="1526754400"&gt;11&lt;/key&gt;&lt;/foreign-keys&gt;&lt;ref-type name="Journal Article"&gt;17&lt;/ref-type&gt;&lt;contributors&gt;&lt;authors&gt;&lt;author&gt;Zhan, X.&lt;/author&gt;&lt;author&gt;Kaoud, T. S.&lt;/author&gt;&lt;author&gt;Kook, S.&lt;/author&gt;&lt;author&gt;Dalby, K. N.&lt;/author&gt;&lt;author&gt;Gurevich, V. V.&lt;/author&gt;&lt;/authors&gt;&lt;/contributors&gt;&lt;titles&gt;&lt;title&gt;JNK3 binding to arrestin-3 differentially affects the recruitment of upstream MAP kinase kinases&lt;/title&gt;&lt;secondary-title&gt;J Biol Chem&lt;/secondary-title&gt;&lt;/titles&gt;&lt;periodical&gt;&lt;full-title&gt;J Biol Chem&lt;/full-title&gt;&lt;/periodical&gt;&lt;pages&gt;28535-47&lt;/pages&gt;&lt;volume&gt;288&lt;/volume&gt;&lt;number&gt;40&lt;/number&gt;&lt;dates&gt;&lt;year&gt;2013&lt;/year&gt;&lt;/dates&gt;&lt;urls&gt;&lt;/urls&gt;&lt;/record&gt;&lt;/Cite&gt;&lt;/EndNote&gt;</w:instrText>
      </w:r>
      <w:r w:rsidR="008D71B5" w:rsidRPr="00C60241">
        <w:rPr>
          <w:rFonts w:ascii="Book Antiqua" w:hAnsi="Book Antiqua"/>
        </w:rPr>
        <w:fldChar w:fldCharType="separate"/>
      </w:r>
      <w:r w:rsidR="00354CEA" w:rsidRPr="00C60241">
        <w:rPr>
          <w:rFonts w:ascii="Book Antiqua" w:hAnsi="Book Antiqua"/>
          <w:noProof/>
          <w:vertAlign w:val="superscript"/>
        </w:rPr>
        <w:t>22,</w:t>
      </w:r>
      <w:r w:rsidR="007F4B44" w:rsidRPr="00C60241">
        <w:rPr>
          <w:rFonts w:ascii="Book Antiqua" w:hAnsi="Book Antiqua"/>
          <w:noProof/>
          <w:vertAlign w:val="superscript"/>
        </w:rPr>
        <w:t>23</w:t>
      </w:r>
      <w:r w:rsidR="008D71B5" w:rsidRPr="00C60241">
        <w:rPr>
          <w:rFonts w:ascii="Book Antiqua" w:hAnsi="Book Antiqua"/>
        </w:rPr>
        <w:fldChar w:fldCharType="end"/>
      </w:r>
      <w:r w:rsidR="00354CEA" w:rsidRPr="00C60241">
        <w:rPr>
          <w:rFonts w:ascii="Book Antiqua" w:hAnsi="Book Antiqua"/>
          <w:vertAlign w:val="superscript"/>
        </w:rPr>
        <w:t>]</w:t>
      </w:r>
      <w:r w:rsidR="00A1266D" w:rsidRPr="00C60241">
        <w:rPr>
          <w:rFonts w:ascii="Book Antiqua" w:hAnsi="Book Antiqua"/>
        </w:rPr>
        <w:t xml:space="preserve"> were documented</w:t>
      </w:r>
      <w:r w:rsidR="00377052" w:rsidRPr="00C60241">
        <w:rPr>
          <w:rFonts w:ascii="Book Antiqua" w:hAnsi="Book Antiqua"/>
        </w:rPr>
        <w:t xml:space="preserve">. </w:t>
      </w:r>
      <w:r w:rsidR="00AB4618" w:rsidRPr="00C60241">
        <w:rPr>
          <w:rFonts w:ascii="Book Antiqua" w:hAnsi="Book Antiqua"/>
        </w:rPr>
        <w:t xml:space="preserve">Thus, the idea of scaffolding </w:t>
      </w:r>
      <w:r w:rsidR="00F36843" w:rsidRPr="00C60241">
        <w:rPr>
          <w:rFonts w:ascii="Book Antiqua" w:hAnsi="Book Antiqua"/>
        </w:rPr>
        <w:t xml:space="preserve">of </w:t>
      </w:r>
      <w:r w:rsidR="00AB4618" w:rsidRPr="00C60241">
        <w:rPr>
          <w:rFonts w:ascii="Book Antiqua" w:hAnsi="Book Antiqua"/>
        </w:rPr>
        <w:t>MAP kinase cascades</w:t>
      </w:r>
      <w:r w:rsidR="00EB06E0" w:rsidRPr="00C60241">
        <w:rPr>
          <w:rFonts w:ascii="Book Antiqua" w:hAnsi="Book Antiqua"/>
        </w:rPr>
        <w:t xml:space="preserve"> by arrestin bound to a GPCR</w:t>
      </w:r>
      <w:r w:rsidR="00AB4618" w:rsidRPr="00C60241">
        <w:rPr>
          <w:rFonts w:ascii="Book Antiqua" w:hAnsi="Book Antiqua"/>
        </w:rPr>
        <w:t xml:space="preserve"> </w:t>
      </w:r>
      <w:r w:rsidR="0042322A" w:rsidRPr="00C60241">
        <w:rPr>
          <w:rFonts w:ascii="Book Antiqua" w:hAnsi="Book Antiqua"/>
        </w:rPr>
        <w:t>received</w:t>
      </w:r>
      <w:r w:rsidR="00A91424" w:rsidRPr="00C60241">
        <w:rPr>
          <w:rFonts w:ascii="Book Antiqua" w:hAnsi="Book Antiqua"/>
        </w:rPr>
        <w:t xml:space="preserve"> further experimental support. </w:t>
      </w:r>
      <w:r w:rsidR="00CC7D4B" w:rsidRPr="00C60241">
        <w:rPr>
          <w:rFonts w:ascii="Book Antiqua" w:hAnsi="Book Antiqua"/>
        </w:rPr>
        <w:t>The binding of arrestins to ERK1/2 is barely detectable in the absence of activated GPCR</w:t>
      </w:r>
      <w:r w:rsidR="00354CEA" w:rsidRPr="00C60241">
        <w:rPr>
          <w:rFonts w:ascii="Book Antiqua" w:hAnsi="Book Antiqua"/>
          <w:vertAlign w:val="superscript"/>
        </w:rPr>
        <w:t>[</w:t>
      </w:r>
      <w:r w:rsidR="00FA2654" w:rsidRPr="00C60241">
        <w:rPr>
          <w:rFonts w:ascii="Book Antiqua" w:hAnsi="Book Antiqua"/>
        </w:rPr>
        <w:fldChar w:fldCharType="begin"/>
      </w:r>
      <w:r w:rsidR="007F4B44" w:rsidRPr="00C60241">
        <w:rPr>
          <w:rFonts w:ascii="Book Antiqua" w:hAnsi="Book Antiqua"/>
        </w:rPr>
        <w:instrText xml:space="preserve"> ADDIN EN.CITE &lt;EndNote&gt;&lt;Cite&gt;&lt;Author&gt;Song&lt;/Author&gt;&lt;Year&gt;2009&lt;/Year&gt;&lt;RecNum&gt;9&lt;/RecNum&gt;&lt;DisplayText&gt;&lt;style face="superscript"&gt;24&lt;/style&gt;&lt;/DisplayText&gt;&lt;record&gt;&lt;rec-number&gt;9&lt;/rec-number&gt;&lt;foreign-keys&gt;&lt;key app="EN" db-id="e5prdv2djredptepsdwv22d05szt0pswsfdx" timestamp="1526754375"&gt;9&lt;/key&gt;&lt;/foreign-keys&gt;&lt;ref-type name="Journal Article"&gt;17&lt;/ref-type&gt;&lt;contributors&gt;&lt;authors&gt;&lt;author&gt;Song, X.&lt;/author&gt;&lt;author&gt;Coffa, S.&lt;/author&gt;&lt;author&gt;Fu, H.&lt;/author&gt;&lt;author&gt;Gurevich, V. V.&lt;/author&gt;&lt;/authors&gt;&lt;/contributors&gt;&lt;auth-address&gt;Department of Pharmacology, Vanderbilt University, Nashville, Tennessee 37232, USA.&lt;/auth-address&gt;&lt;titles&gt;&lt;title&gt;How does arrestin assemble MAPKs into a signaling complex?&lt;/title&gt;&lt;secondary-title&gt;J Biol Chem&lt;/secondary-title&gt;&lt;/titles&gt;&lt;periodical&gt;&lt;full-title&gt;J Biol Chem&lt;/full-title&gt;&lt;/periodical&gt;&lt;pages&gt;685-95&lt;/pages&gt;&lt;volume&gt;284&lt;/volume&gt;&lt;number&gt;1&lt;/number&gt;&lt;edition&gt;2008/11/13&lt;/edition&gt;&lt;keywords&gt;&lt;keyword&gt;Animals&lt;/keyword&gt;&lt;keyword&gt;Arrestins/genetics/*metabolism&lt;/keyword&gt;&lt;keyword&gt;COS Cells&lt;/keyword&gt;&lt;keyword&gt;Cattle&lt;/keyword&gt;&lt;keyword&gt;Cercopithecus aethiops&lt;/keyword&gt;&lt;keyword&gt;Humans&lt;/keyword&gt;&lt;keyword&gt;MAP Kinase Signaling System/*physiology&lt;/keyword&gt;&lt;keyword&gt;Mitogen-Activated Protein Kinase Kinases/genetics/*metabolism&lt;/keyword&gt;&lt;keyword&gt;Multienzyme Complexes/genetics/*metabolism&lt;/keyword&gt;&lt;keyword&gt;Protein Binding/physiology&lt;/keyword&gt;&lt;keyword&gt;Protein Structure, Tertiary/physiology&lt;/keyword&gt;&lt;/keywords&gt;&lt;dates&gt;&lt;year&gt;2009&lt;/year&gt;&lt;pub-dates&gt;&lt;date&gt;Jan 2&lt;/date&gt;&lt;/pub-dates&gt;&lt;/dates&gt;&lt;isbn&gt;0021-9258 (Print)&lt;/isbn&gt;&lt;accession-num&gt;19001375&lt;/accession-num&gt;&lt;urls&gt;&lt;related-urls&gt;&lt;url&gt;http://www.ncbi.nlm.nih.gov/entrez/query.fcgi?cmd=Retrieve&amp;amp;db=PubMed&amp;amp;dopt=Citation&amp;amp;list_uids=19001375&lt;/url&gt;&lt;/related-urls&gt;&lt;/urls&gt;&lt;custom2&gt;2610502&lt;/custom2&gt;&lt;electronic-resource-num&gt;M806124200 [pii]&amp;#xD;10.1074/jbc.M806124200&lt;/electronic-resource-num&gt;&lt;language&gt;eng&lt;/language&gt;&lt;/record&gt;&lt;/Cite&gt;&lt;/EndNote&gt;</w:instrText>
      </w:r>
      <w:r w:rsidR="00FA2654" w:rsidRPr="00C60241">
        <w:rPr>
          <w:rFonts w:ascii="Book Antiqua" w:hAnsi="Book Antiqua"/>
        </w:rPr>
        <w:fldChar w:fldCharType="separate"/>
      </w:r>
      <w:r w:rsidR="007F4B44" w:rsidRPr="00C60241">
        <w:rPr>
          <w:rFonts w:ascii="Book Antiqua" w:hAnsi="Book Antiqua"/>
          <w:noProof/>
          <w:vertAlign w:val="superscript"/>
        </w:rPr>
        <w:t>24</w:t>
      </w:r>
      <w:r w:rsidR="00FA2654" w:rsidRPr="00C60241">
        <w:rPr>
          <w:rFonts w:ascii="Book Antiqua" w:hAnsi="Book Antiqua"/>
        </w:rPr>
        <w:fldChar w:fldCharType="end"/>
      </w:r>
      <w:r w:rsidR="00354CEA" w:rsidRPr="00C60241">
        <w:rPr>
          <w:rFonts w:ascii="Book Antiqua" w:hAnsi="Book Antiqua"/>
          <w:vertAlign w:val="superscript"/>
        </w:rPr>
        <w:t>]</w:t>
      </w:r>
      <w:r w:rsidR="00CC7D4B" w:rsidRPr="00C60241">
        <w:rPr>
          <w:rFonts w:ascii="Book Antiqua" w:hAnsi="Book Antiqua"/>
        </w:rPr>
        <w:t>, and both arrestin binding to ERK1/2 and arrestin-dependent ERK1/2 activation are greatly fa</w:t>
      </w:r>
      <w:r w:rsidR="00FA2654" w:rsidRPr="00C60241">
        <w:rPr>
          <w:rFonts w:ascii="Book Antiqua" w:hAnsi="Book Antiqua"/>
        </w:rPr>
        <w:t>cilitated by GPCR stimulation</w:t>
      </w:r>
      <w:r w:rsidR="00354CEA" w:rsidRPr="00C60241">
        <w:rPr>
          <w:rFonts w:ascii="Book Antiqua" w:hAnsi="Book Antiqua"/>
          <w:vertAlign w:val="superscript"/>
        </w:rPr>
        <w:t>[</w:t>
      </w:r>
      <w:r w:rsidR="00FA2654" w:rsidRPr="00C60241">
        <w:rPr>
          <w:rFonts w:ascii="Book Antiqua" w:hAnsi="Book Antiqua"/>
        </w:rPr>
        <w:fldChar w:fldCharType="begin"/>
      </w:r>
      <w:r w:rsidR="00FA2654" w:rsidRPr="00C60241">
        <w:rPr>
          <w:rFonts w:ascii="Book Antiqua" w:hAnsi="Book Antiqua"/>
        </w:rPr>
        <w:instrText xml:space="preserve"> ADDIN EN.CITE &lt;EndNote&gt;&lt;Cite&gt;&lt;Author&gt;Luttrell&lt;/Author&gt;&lt;Year&gt;2001&lt;/Year&gt;&lt;RecNum&gt;4&lt;/RecNum&gt;&lt;DisplayText&gt;&lt;style face="superscript"&gt;18&lt;/style&gt;&lt;/DisplayText&gt;&lt;record&gt;&lt;rec-number&gt;4&lt;/rec-number&gt;&lt;foreign-keys&gt;&lt;key app="EN" db-id="e5prdv2djredptepsdwv22d05szt0pswsfdx" timestamp="1526754313"&gt;4&lt;/key&gt;&lt;/foreign-keys&gt;&lt;ref-type name="Journal Article"&gt;17&lt;/ref-type&gt;&lt;contributors&gt;&lt;authors&gt;&lt;author&gt;Luttrell, L. M.&lt;/author&gt;&lt;author&gt;Roudabush, F. L.&lt;/author&gt;&lt;author&gt;Choy, E. W.&lt;/author&gt;&lt;author&gt;Miller, W. E.&lt;/author&gt;&lt;author&gt;Field, M. E.&lt;/author&gt;&lt;author&gt;Pierce, K. L.&lt;/author&gt;&lt;author&gt;Lefkowitz, R. J.&lt;/author&gt;&lt;/authors&gt;&lt;/contributors&gt;&lt;titles&gt;&lt;title&gt;Activation and targeting of extracellular signal-regulated kinases by beta-arrestin scaffolds&lt;/title&gt;&lt;secondary-title&gt;Proc Natl Acad Sci U S A&lt;/secondary-title&gt;&lt;alt-title&gt;Proc Natl Acad Sci U S A&lt;/alt-title&gt;&lt;/titles&gt;&lt;periodical&gt;&lt;full-title&gt;Proc Natl Acad Sci U S A&lt;/full-title&gt;&lt;abbr-1&gt;Proc Natl Acad Sci U S A&lt;/abbr-1&gt;&lt;/periodical&gt;&lt;alt-periodical&gt;&lt;full-title&gt;Proc Natl Acad Sci U S A&lt;/full-title&gt;&lt;abbr-1&gt;Proc Natl Acad Sci U S A&lt;/abbr-1&gt;&lt;/alt-periodical&gt;&lt;pages&gt;2449-54&lt;/pages&gt;&lt;volume&gt;98&lt;/volume&gt;&lt;number&gt;5&lt;/number&gt;&lt;keywords&gt;&lt;keyword&gt;Angiotensin II/pharmacology Animals Arrestins/*metabolism Cell Line Enzyme Activation Humans Microscopy, Confocal Mitogen-Activated Protein Kinase 1/*metabolism Research Support, U.S. Gov&amp;apos;t, P.H.S.&lt;/keyword&gt;&lt;/keywords&gt;&lt;dates&gt;&lt;year&gt;2001&lt;/year&gt;&lt;/dates&gt;&lt;urls&gt;&lt;/urls&gt;&lt;/record&gt;&lt;/Cite&gt;&lt;/EndNote&gt;</w:instrText>
      </w:r>
      <w:r w:rsidR="00FA2654" w:rsidRPr="00C60241">
        <w:rPr>
          <w:rFonts w:ascii="Book Antiqua" w:hAnsi="Book Antiqua"/>
        </w:rPr>
        <w:fldChar w:fldCharType="separate"/>
      </w:r>
      <w:r w:rsidR="00FA2654" w:rsidRPr="00C60241">
        <w:rPr>
          <w:rFonts w:ascii="Book Antiqua" w:hAnsi="Book Antiqua"/>
          <w:noProof/>
          <w:vertAlign w:val="superscript"/>
        </w:rPr>
        <w:t>18</w:t>
      </w:r>
      <w:r w:rsidR="00FA2654" w:rsidRPr="00C60241">
        <w:rPr>
          <w:rFonts w:ascii="Book Antiqua" w:hAnsi="Book Antiqua"/>
        </w:rPr>
        <w:fldChar w:fldCharType="end"/>
      </w:r>
      <w:r w:rsidR="00354CEA" w:rsidRPr="00C60241">
        <w:rPr>
          <w:rFonts w:ascii="Book Antiqua" w:hAnsi="Book Antiqua"/>
          <w:vertAlign w:val="superscript"/>
        </w:rPr>
        <w:t>]</w:t>
      </w:r>
      <w:r w:rsidR="00CC7D4B" w:rsidRPr="00C60241">
        <w:rPr>
          <w:rFonts w:ascii="Book Antiqua" w:hAnsi="Book Antiqua"/>
        </w:rPr>
        <w:t xml:space="preserve">. Therefore, arrestin-dependent </w:t>
      </w:r>
      <w:r w:rsidR="005C72DF" w:rsidRPr="00C60241">
        <w:rPr>
          <w:rFonts w:ascii="Book Antiqua" w:hAnsi="Book Antiqua"/>
        </w:rPr>
        <w:t xml:space="preserve">ERK1/2 activation </w:t>
      </w:r>
      <w:r w:rsidR="00CC7D4B" w:rsidRPr="00C60241">
        <w:rPr>
          <w:rFonts w:ascii="Book Antiqua" w:hAnsi="Book Antiqua"/>
        </w:rPr>
        <w:t>following</w:t>
      </w:r>
      <w:r w:rsidR="005C72DF" w:rsidRPr="00C60241">
        <w:rPr>
          <w:rFonts w:ascii="Book Antiqua" w:hAnsi="Book Antiqua"/>
        </w:rPr>
        <w:t xml:space="preserve"> GPCR</w:t>
      </w:r>
      <w:r w:rsidR="00CC7D4B" w:rsidRPr="00C60241">
        <w:rPr>
          <w:rFonts w:ascii="Book Antiqua" w:hAnsi="Book Antiqua"/>
        </w:rPr>
        <w:t xml:space="preserve"> stimulation</w:t>
      </w:r>
      <w:r w:rsidR="005C72DF" w:rsidRPr="00C60241">
        <w:rPr>
          <w:rFonts w:ascii="Book Antiqua" w:hAnsi="Book Antiqua"/>
        </w:rPr>
        <w:t xml:space="preserve"> in the experimental conditions excluding other inputs (see below) became a </w:t>
      </w:r>
      <w:r w:rsidR="005C72DF" w:rsidRPr="00C60241">
        <w:rPr>
          <w:rFonts w:ascii="Book Antiqua" w:hAnsi="Book Antiqua"/>
        </w:rPr>
        <w:lastRenderedPageBreak/>
        <w:t>readout o</w:t>
      </w:r>
      <w:r w:rsidR="001025EF" w:rsidRPr="00C60241">
        <w:rPr>
          <w:rFonts w:ascii="Book Antiqua" w:hAnsi="Book Antiqua"/>
        </w:rPr>
        <w:t>f choice for</w:t>
      </w:r>
      <w:r w:rsidR="005C72DF" w:rsidRPr="00C60241">
        <w:rPr>
          <w:rFonts w:ascii="Book Antiqua" w:hAnsi="Book Antiqua"/>
        </w:rPr>
        <w:t xml:space="preserve"> arrestin-mediated signaling. </w:t>
      </w:r>
      <w:r w:rsidR="00A86C75" w:rsidRPr="00C60241">
        <w:rPr>
          <w:rFonts w:ascii="Book Antiqua" w:hAnsi="Book Antiqua"/>
        </w:rPr>
        <w:t xml:space="preserve">It has been shown that </w:t>
      </w:r>
      <w:r w:rsidR="005C378B" w:rsidRPr="00C60241">
        <w:rPr>
          <w:rFonts w:ascii="Book Antiqua" w:hAnsi="Book Antiqua"/>
        </w:rPr>
        <w:t xml:space="preserve">GPCRs that form stable complexes with arrestins tend to increase ERK1/2 activity in the cytosol, presumably </w:t>
      </w:r>
      <w:r w:rsidR="005C378B" w:rsidRPr="00C60241">
        <w:rPr>
          <w:rFonts w:ascii="Book Antiqua" w:hAnsi="Book Antiqua"/>
          <w:i/>
        </w:rPr>
        <w:t xml:space="preserve">via </w:t>
      </w:r>
      <w:r w:rsidR="005C378B" w:rsidRPr="00C60241">
        <w:rPr>
          <w:rFonts w:ascii="Book Antiqua" w:hAnsi="Book Antiqua"/>
        </w:rPr>
        <w:t>retaining ERK1/2 activated by the GPCR-bound arrestin scaffold in that compartment, where</w:t>
      </w:r>
      <w:r w:rsidR="006C17F4" w:rsidRPr="00C60241">
        <w:rPr>
          <w:rFonts w:ascii="Book Antiqua" w:hAnsi="Book Antiqua"/>
        </w:rPr>
        <w:t>as GPCRs that</w:t>
      </w:r>
      <w:r w:rsidR="005C378B" w:rsidRPr="00C60241">
        <w:rPr>
          <w:rFonts w:ascii="Book Antiqua" w:hAnsi="Book Antiqua"/>
        </w:rPr>
        <w:t xml:space="preserve"> form transient complexes with arrestins induce mitogenic response due to the translocation of active ERK1/2 to the nucleus, where it acts on its nuclear substrates</w:t>
      </w:r>
      <w:r w:rsidR="00354CEA" w:rsidRPr="00C60241">
        <w:rPr>
          <w:rFonts w:ascii="Book Antiqua" w:hAnsi="Book Antiqua"/>
          <w:vertAlign w:val="superscript"/>
        </w:rPr>
        <w:t>[</w:t>
      </w:r>
      <w:r w:rsidR="005C378B" w:rsidRPr="00C60241">
        <w:rPr>
          <w:rFonts w:ascii="Book Antiqua" w:hAnsi="Book Antiqua"/>
        </w:rPr>
        <w:fldChar w:fldCharType="begin"/>
      </w:r>
      <w:r w:rsidR="007F4B44" w:rsidRPr="00C60241">
        <w:rPr>
          <w:rFonts w:ascii="Book Antiqua" w:hAnsi="Book Antiqua"/>
        </w:rPr>
        <w:instrText xml:space="preserve"> ADDIN EN.CITE &lt;EndNote&gt;&lt;Cite&gt;&lt;Author&gt;Tohgo&lt;/Author&gt;&lt;Year&gt;2003&lt;/Year&gt;&lt;RecNum&gt;93&lt;/RecNum&gt;&lt;DisplayText&gt;&lt;style face="superscript"&gt;25&lt;/style&gt;&lt;/DisplayText&gt;&lt;record&gt;&lt;rec-number&gt;93&lt;/rec-number&gt;&lt;foreign-keys&gt;&lt;key app="EN" db-id="e5prdv2djredptepsdwv22d05szt0pswsfdx" timestamp="1538509676"&gt;93&lt;/key&gt;&lt;/foreign-keys&gt;&lt;ref-type name="Journal Article"&gt;17&lt;/ref-type&gt;&lt;contributors&gt;&lt;authors&gt;&lt;author&gt;Tohgo, A.&lt;/author&gt;&lt;author&gt;Choy, E.W.&lt;/author&gt;&lt;author&gt;Gesty-Palmer, D.&lt;/author&gt;&lt;author&gt;Pierce, K.L.&lt;/author&gt;&lt;author&gt;Laporte, S.&lt;/author&gt;&lt;author&gt;Oakley, R.H.&lt;/author&gt;&lt;author&gt;Caron, M.G.&lt;/author&gt;&lt;author&gt;Lefkowitz, R.J.&lt;/author&gt;&lt;author&gt;Luttrell, L.M.&lt;/author&gt;&lt;/authors&gt;&lt;/contributors&gt;&lt;titles&gt;&lt;title&gt;The stability of the G protein-coupled receptor-beta-arrestin interaction determines the mechanism and functional consequence of ERK activation&lt;/title&gt;&lt;secondary-title&gt;J Biol Chem&lt;/secondary-title&gt;&lt;/titles&gt;&lt;periodical&gt;&lt;full-title&gt;J Biol Chem&lt;/full-title&gt;&lt;/periodical&gt;&lt;pages&gt;6258-67&lt;/pages&gt;&lt;volume&gt;278&lt;/volume&gt;&lt;number&gt;8&lt;/number&gt;&lt;dates&gt;&lt;year&gt;2003&lt;/year&gt;&lt;/dates&gt;&lt;urls&gt;&lt;/urls&gt;&lt;/record&gt;&lt;/Cite&gt;&lt;/EndNote&gt;</w:instrText>
      </w:r>
      <w:r w:rsidR="005C378B" w:rsidRPr="00C60241">
        <w:rPr>
          <w:rFonts w:ascii="Book Antiqua" w:hAnsi="Book Antiqua"/>
        </w:rPr>
        <w:fldChar w:fldCharType="separate"/>
      </w:r>
      <w:r w:rsidR="007F4B44" w:rsidRPr="00C60241">
        <w:rPr>
          <w:rFonts w:ascii="Book Antiqua" w:hAnsi="Book Antiqua"/>
          <w:noProof/>
          <w:vertAlign w:val="superscript"/>
        </w:rPr>
        <w:t>25</w:t>
      </w:r>
      <w:r w:rsidR="005C378B" w:rsidRPr="00C60241">
        <w:rPr>
          <w:rFonts w:ascii="Book Antiqua" w:hAnsi="Book Antiqua"/>
        </w:rPr>
        <w:fldChar w:fldCharType="end"/>
      </w:r>
      <w:r w:rsidR="00354CEA" w:rsidRPr="00C60241">
        <w:rPr>
          <w:rFonts w:ascii="Book Antiqua" w:hAnsi="Book Antiqua"/>
          <w:vertAlign w:val="superscript"/>
        </w:rPr>
        <w:t>]</w:t>
      </w:r>
      <w:r w:rsidR="005C378B" w:rsidRPr="00C60241">
        <w:rPr>
          <w:rFonts w:ascii="Book Antiqua" w:hAnsi="Book Antiqua"/>
        </w:rPr>
        <w:t xml:space="preserve">. </w:t>
      </w:r>
      <w:r w:rsidR="006C17F4" w:rsidRPr="00C60241">
        <w:rPr>
          <w:rFonts w:ascii="Book Antiqua" w:hAnsi="Book Antiqua"/>
        </w:rPr>
        <w:t>Moreover, using siRNA knockdown ERK1/2 act</w:t>
      </w:r>
      <w:r w:rsidR="00087FAE" w:rsidRPr="00C60241">
        <w:rPr>
          <w:rFonts w:ascii="Book Antiqua" w:hAnsi="Book Antiqua"/>
        </w:rPr>
        <w:t xml:space="preserve">ivation </w:t>
      </w:r>
      <w:r w:rsidR="006C17F4" w:rsidRPr="00C60241">
        <w:rPr>
          <w:rFonts w:ascii="Book Antiqua" w:hAnsi="Book Antiqua"/>
        </w:rPr>
        <w:t>by</w:t>
      </w:r>
      <w:r w:rsidR="00087FAE" w:rsidRPr="00C60241">
        <w:rPr>
          <w:rFonts w:ascii="Book Antiqua" w:hAnsi="Book Antiqua"/>
        </w:rPr>
        <w:t xml:space="preserve"> angiotensin II type 1A receptor </w:t>
      </w:r>
      <w:r w:rsidR="00087FAE" w:rsidRPr="00C60241">
        <w:rPr>
          <w:rFonts w:ascii="Book Antiqua" w:hAnsi="Book Antiqua"/>
          <w:i/>
        </w:rPr>
        <w:t>via</w:t>
      </w:r>
      <w:r w:rsidR="00087FAE" w:rsidRPr="00C60241">
        <w:rPr>
          <w:rFonts w:ascii="Book Antiqua" w:hAnsi="Book Antiqua"/>
        </w:rPr>
        <w:t xml:space="preserve"> G proteins (likely </w:t>
      </w:r>
      <w:proofErr w:type="spellStart"/>
      <w:r w:rsidR="00087FAE" w:rsidRPr="00C60241">
        <w:rPr>
          <w:rFonts w:ascii="Book Antiqua" w:hAnsi="Book Antiqua"/>
        </w:rPr>
        <w:t>G</w:t>
      </w:r>
      <w:r w:rsidR="00087FAE" w:rsidRPr="00C60241">
        <w:rPr>
          <w:rFonts w:ascii="Book Antiqua" w:hAnsi="Book Antiqua"/>
          <w:vertAlign w:val="subscript"/>
        </w:rPr>
        <w:t>q</w:t>
      </w:r>
      <w:proofErr w:type="spellEnd"/>
      <w:r w:rsidR="00087FAE" w:rsidRPr="00C60241">
        <w:rPr>
          <w:rFonts w:ascii="Book Antiqua" w:hAnsi="Book Antiqua"/>
          <w:vertAlign w:val="subscript"/>
        </w:rPr>
        <w:t>/11</w:t>
      </w:r>
      <w:r w:rsidR="00087FAE" w:rsidRPr="00C60241">
        <w:rPr>
          <w:rFonts w:ascii="Book Antiqua" w:hAnsi="Book Antiqua"/>
        </w:rPr>
        <w:t>) was found to be transient, peaking at 2 min and then rapidly declining, whereas arrestin-mediated activation of ERK1/2 was shown to peak later and last much longer</w:t>
      </w:r>
      <w:r w:rsidR="00354CEA" w:rsidRPr="00C60241">
        <w:rPr>
          <w:rFonts w:ascii="Book Antiqua" w:hAnsi="Book Antiqua"/>
          <w:vertAlign w:val="superscript"/>
        </w:rPr>
        <w:t>[</w:t>
      </w:r>
      <w:r w:rsidR="00087FAE" w:rsidRPr="00C60241">
        <w:rPr>
          <w:rFonts w:ascii="Book Antiqua" w:hAnsi="Book Antiqua"/>
        </w:rPr>
        <w:fldChar w:fldCharType="begin"/>
      </w:r>
      <w:r w:rsidR="007F4B44" w:rsidRPr="00C60241">
        <w:rPr>
          <w:rFonts w:ascii="Book Antiqua" w:hAnsi="Book Antiqua"/>
        </w:rPr>
        <w:instrText xml:space="preserve"> ADDIN EN.CITE &lt;EndNote&gt;&lt;Cite&gt;&lt;Author&gt;Ahn&lt;/Author&gt;&lt;Year&gt;2004&lt;/Year&gt;&lt;RecNum&gt;94&lt;/RecNum&gt;&lt;DisplayText&gt;&lt;style face="superscript"&gt;26&lt;/style&gt;&lt;/DisplayText&gt;&lt;record&gt;&lt;rec-number&gt;94&lt;/rec-number&gt;&lt;foreign-keys&gt;&lt;key app="EN" db-id="e5prdv2djredptepsdwv22d05szt0pswsfdx" timestamp="1538510027"&gt;94&lt;/key&gt;&lt;/foreign-keys&gt;&lt;ref-type name="Journal Article"&gt;17&lt;/ref-type&gt;&lt;contributors&gt;&lt;authors&gt;&lt;author&gt;Ahn, S.&lt;/author&gt;&lt;author&gt;Shenoy, S.K.&lt;/author&gt;&lt;author&gt;Wei, H.&lt;/author&gt;&lt;author&gt;Lefkowitz, R.J.&lt;/author&gt;&lt;/authors&gt;&lt;/contributors&gt;&lt;titles&gt;&lt;title&gt;Differential kinetic and spatial patterns of beta-arrestin and G protein-mediated ERK activation by the angiotensin II receptor&lt;/title&gt;&lt;secondary-title&gt;J Biol Chem&lt;/secondary-title&gt;&lt;/titles&gt;&lt;periodical&gt;&lt;full-title&gt;J Biol Chem&lt;/full-title&gt;&lt;/periodical&gt;&lt;pages&gt;35518-25&lt;/pages&gt;&lt;volume&gt;279&lt;/volume&gt;&lt;number&gt;34&lt;/number&gt;&lt;dates&gt;&lt;year&gt;2004&lt;/year&gt;&lt;/dates&gt;&lt;urls&gt;&lt;/urls&gt;&lt;/record&gt;&lt;/Cite&gt;&lt;/EndNote&gt;</w:instrText>
      </w:r>
      <w:r w:rsidR="00087FAE" w:rsidRPr="00C60241">
        <w:rPr>
          <w:rFonts w:ascii="Book Antiqua" w:hAnsi="Book Antiqua"/>
        </w:rPr>
        <w:fldChar w:fldCharType="separate"/>
      </w:r>
      <w:r w:rsidR="007F4B44" w:rsidRPr="00C60241">
        <w:rPr>
          <w:rFonts w:ascii="Book Antiqua" w:hAnsi="Book Antiqua"/>
          <w:noProof/>
          <w:vertAlign w:val="superscript"/>
        </w:rPr>
        <w:t>26</w:t>
      </w:r>
      <w:r w:rsidR="00087FAE" w:rsidRPr="00C60241">
        <w:rPr>
          <w:rFonts w:ascii="Book Antiqua" w:hAnsi="Book Antiqua"/>
        </w:rPr>
        <w:fldChar w:fldCharType="end"/>
      </w:r>
      <w:r w:rsidR="00354CEA" w:rsidRPr="00C60241">
        <w:rPr>
          <w:rFonts w:ascii="Book Antiqua" w:hAnsi="Book Antiqua"/>
          <w:vertAlign w:val="superscript"/>
        </w:rPr>
        <w:t>]</w:t>
      </w:r>
      <w:r w:rsidR="00087FAE" w:rsidRPr="00C60241">
        <w:rPr>
          <w:rFonts w:ascii="Book Antiqua" w:hAnsi="Book Antiqua"/>
        </w:rPr>
        <w:t>.</w:t>
      </w:r>
      <w:r w:rsidR="005C378B" w:rsidRPr="00C60241">
        <w:rPr>
          <w:rFonts w:ascii="Book Antiqua" w:hAnsi="Book Antiqua"/>
        </w:rPr>
        <w:t xml:space="preserve"> </w:t>
      </w:r>
      <w:r w:rsidR="00BE28E3" w:rsidRPr="00C60241">
        <w:rPr>
          <w:rFonts w:ascii="Book Antiqua" w:hAnsi="Book Antiqua"/>
        </w:rPr>
        <w:t xml:space="preserve">Even though ERK1/2 can be activated </w:t>
      </w:r>
      <w:r w:rsidR="00BE28E3" w:rsidRPr="00C60241">
        <w:rPr>
          <w:rFonts w:ascii="Book Antiqua" w:hAnsi="Book Antiqua"/>
          <w:i/>
        </w:rPr>
        <w:t>via</w:t>
      </w:r>
      <w:r w:rsidR="00BE28E3" w:rsidRPr="00C60241">
        <w:rPr>
          <w:rFonts w:ascii="Book Antiqua" w:hAnsi="Book Antiqua"/>
        </w:rPr>
        <w:t xml:space="preserve"> </w:t>
      </w:r>
      <w:r w:rsidR="00F36843" w:rsidRPr="00C60241">
        <w:rPr>
          <w:rFonts w:ascii="Book Antiqua" w:hAnsi="Book Antiqua"/>
        </w:rPr>
        <w:t>a variety of</w:t>
      </w:r>
      <w:r w:rsidR="00BE28E3" w:rsidRPr="00C60241">
        <w:rPr>
          <w:rFonts w:ascii="Book Antiqua" w:hAnsi="Book Antiqua"/>
        </w:rPr>
        <w:t xml:space="preserve"> pathways in the cell</w:t>
      </w:r>
      <w:r w:rsidR="00354CEA" w:rsidRPr="00C60241">
        <w:rPr>
          <w:rFonts w:ascii="Book Antiqua" w:hAnsi="Book Antiqua"/>
          <w:vertAlign w:val="superscript"/>
        </w:rPr>
        <w:t>[</w:t>
      </w:r>
      <w:r w:rsidR="008D71B5" w:rsidRPr="00C60241">
        <w:rPr>
          <w:rFonts w:ascii="Book Antiqua" w:hAnsi="Book Antiqua"/>
        </w:rPr>
        <w:fldChar w:fldCharType="begin"/>
      </w:r>
      <w:r w:rsidR="007F4B44" w:rsidRPr="00C60241">
        <w:rPr>
          <w:rFonts w:ascii="Book Antiqua" w:hAnsi="Book Antiqua"/>
        </w:rPr>
        <w:instrText xml:space="preserve"> ADDIN EN.CITE &lt;EndNote&gt;&lt;Cite&gt;&lt;Author&gt;Luttrell&lt;/Author&gt;&lt;Year&gt;2003&lt;/Year&gt;&lt;RecNum&gt;34&lt;/RecNum&gt;&lt;DisplayText&gt;&lt;style face="superscript"&gt;27&lt;/style&gt;&lt;/DisplayText&gt;&lt;record&gt;&lt;rec-number&gt;34&lt;/rec-number&gt;&lt;foreign-keys&gt;&lt;key app="EN" db-id="e5prdv2djredptepsdwv22d05szt0pswsfdx" timestamp="1528234328"&gt;34&lt;/key&gt;&lt;/foreign-keys&gt;&lt;ref-type name="Journal Article"&gt;17&lt;/ref-type&gt;&lt;contributors&gt;&lt;authors&gt;&lt;author&gt;Luttrell, L. M.&lt;/author&gt;&lt;/authors&gt;&lt;/contributors&gt;&lt;titles&gt;&lt;title&gt;&amp;apos;Location, location, location&amp;apos;: activation and targeting of MAP kinases by G protein-coupled receptors.&lt;/title&gt;&lt;secondary-title&gt;J Mol Endocrinol&lt;/secondary-title&gt;&lt;/titles&gt;&lt;periodical&gt;&lt;full-title&gt;J Mol Endocrinol&lt;/full-title&gt;&lt;/periodical&gt;&lt;pages&gt;117-126&lt;/pages&gt;&lt;volume&gt;30&lt;/volume&gt;&lt;dates&gt;&lt;year&gt;2003&lt;/year&gt;&lt;/dates&gt;&lt;urls&gt;&lt;/urls&gt;&lt;/record&gt;&lt;/Cite&gt;&lt;/EndNote&gt;</w:instrText>
      </w:r>
      <w:r w:rsidR="008D71B5" w:rsidRPr="00C60241">
        <w:rPr>
          <w:rFonts w:ascii="Book Antiqua" w:hAnsi="Book Antiqua"/>
        </w:rPr>
        <w:fldChar w:fldCharType="separate"/>
      </w:r>
      <w:r w:rsidR="007F4B44" w:rsidRPr="00C60241">
        <w:rPr>
          <w:rFonts w:ascii="Book Antiqua" w:hAnsi="Book Antiqua"/>
          <w:noProof/>
          <w:vertAlign w:val="superscript"/>
        </w:rPr>
        <w:t>27</w:t>
      </w:r>
      <w:r w:rsidR="008D71B5" w:rsidRPr="00C60241">
        <w:rPr>
          <w:rFonts w:ascii="Book Antiqua" w:hAnsi="Book Antiqua"/>
        </w:rPr>
        <w:fldChar w:fldCharType="end"/>
      </w:r>
      <w:r w:rsidR="00354CEA" w:rsidRPr="00C60241">
        <w:rPr>
          <w:rFonts w:ascii="Book Antiqua" w:hAnsi="Book Antiqua"/>
          <w:vertAlign w:val="superscript"/>
        </w:rPr>
        <w:t>]</w:t>
      </w:r>
      <w:r w:rsidR="00BE28E3" w:rsidRPr="00C60241">
        <w:rPr>
          <w:rFonts w:ascii="Book Antiqua" w:hAnsi="Book Antiqua"/>
        </w:rPr>
        <w:t xml:space="preserve">, it became </w:t>
      </w:r>
      <w:r w:rsidR="00FA5FD4" w:rsidRPr="00C60241">
        <w:rPr>
          <w:rFonts w:ascii="Book Antiqua" w:hAnsi="Book Antiqua"/>
        </w:rPr>
        <w:t xml:space="preserve">widely accepted that the late phase </w:t>
      </w:r>
      <w:r w:rsidR="00D833ED" w:rsidRPr="00C60241">
        <w:rPr>
          <w:rFonts w:ascii="Book Antiqua" w:hAnsi="Book Antiqua"/>
        </w:rPr>
        <w:t>(10-30 min</w:t>
      </w:r>
      <w:r w:rsidR="00C231CC" w:rsidRPr="00C60241">
        <w:rPr>
          <w:rFonts w:ascii="Book Antiqua" w:hAnsi="Book Antiqua"/>
        </w:rPr>
        <w:t xml:space="preserve"> after the stimulus</w:t>
      </w:r>
      <w:r w:rsidR="00D833ED" w:rsidRPr="00C60241">
        <w:rPr>
          <w:rFonts w:ascii="Book Antiqua" w:hAnsi="Book Antiqua"/>
        </w:rPr>
        <w:t xml:space="preserve">) </w:t>
      </w:r>
      <w:r w:rsidR="00FA5FD4" w:rsidRPr="00C60241">
        <w:rPr>
          <w:rFonts w:ascii="Book Antiqua" w:hAnsi="Book Antiqua"/>
        </w:rPr>
        <w:t xml:space="preserve">of </w:t>
      </w:r>
      <w:proofErr w:type="spellStart"/>
      <w:r w:rsidR="00FA5FD4" w:rsidRPr="00C60241">
        <w:rPr>
          <w:rFonts w:ascii="Book Antiqua" w:hAnsi="Book Antiqua"/>
        </w:rPr>
        <w:t>ERK</w:t>
      </w:r>
      <w:proofErr w:type="spellEnd"/>
      <w:r w:rsidR="00FA5FD4" w:rsidRPr="00C60241">
        <w:rPr>
          <w:rFonts w:ascii="Book Antiqua" w:hAnsi="Book Antiqua"/>
        </w:rPr>
        <w:t xml:space="preserve"> activation reflects </w:t>
      </w:r>
      <w:proofErr w:type="spellStart"/>
      <w:r w:rsidR="00FA5FD4" w:rsidRPr="00C60241">
        <w:rPr>
          <w:rFonts w:ascii="Book Antiqua" w:hAnsi="Book Antiqua"/>
        </w:rPr>
        <w:t>GPCR</w:t>
      </w:r>
      <w:proofErr w:type="spellEnd"/>
      <w:r w:rsidR="00FA5FD4" w:rsidRPr="00C60241">
        <w:rPr>
          <w:rFonts w:ascii="Book Antiqua" w:hAnsi="Book Antiqua"/>
        </w:rPr>
        <w:t xml:space="preserve"> signaling </w:t>
      </w:r>
      <w:r w:rsidR="00FA5FD4" w:rsidRPr="00C60241">
        <w:rPr>
          <w:rFonts w:ascii="Book Antiqua" w:hAnsi="Book Antiqua"/>
          <w:i/>
        </w:rPr>
        <w:t>via</w:t>
      </w:r>
      <w:r w:rsidR="00FA5FD4" w:rsidRPr="00C60241">
        <w:rPr>
          <w:rFonts w:ascii="Book Antiqua" w:hAnsi="Book Antiqua"/>
        </w:rPr>
        <w:t xml:space="preserve"> </w:t>
      </w:r>
      <w:proofErr w:type="spellStart"/>
      <w:r w:rsidR="00FA5FD4" w:rsidRPr="00C60241">
        <w:rPr>
          <w:rFonts w:ascii="Book Antiqua" w:hAnsi="Book Antiqua"/>
        </w:rPr>
        <w:t>arrestins</w:t>
      </w:r>
      <w:proofErr w:type="spellEnd"/>
      <w:r w:rsidR="00354CEA" w:rsidRPr="00C60241">
        <w:rPr>
          <w:rFonts w:ascii="Book Antiqua" w:hAnsi="Book Antiqua"/>
          <w:vertAlign w:val="superscript"/>
        </w:rPr>
        <w:t>[</w:t>
      </w:r>
      <w:r w:rsidR="008D71B5" w:rsidRPr="00C60241">
        <w:rPr>
          <w:rFonts w:ascii="Book Antiqua" w:hAnsi="Book Antiqua"/>
        </w:rPr>
        <w:fldChar w:fldCharType="begin"/>
      </w:r>
      <w:r w:rsidR="007F4B44" w:rsidRPr="00C60241">
        <w:rPr>
          <w:rFonts w:ascii="Book Antiqua" w:hAnsi="Book Antiqua"/>
        </w:rPr>
        <w:instrText xml:space="preserve"> ADDIN EN.CITE &lt;EndNote&gt;&lt;Cite&gt;&lt;Author&gt;Kim&lt;/Author&gt;&lt;Year&gt;2005&lt;/Year&gt;&lt;RecNum&gt;36&lt;/RecNum&gt;&lt;DisplayText&gt;&lt;style face="superscript"&gt;28, 29&lt;/style&gt;&lt;/DisplayText&gt;&lt;record&gt;&lt;rec-number&gt;36&lt;/rec-number&gt;&lt;foreign-keys&gt;&lt;key app="EN" db-id="e5prdv2djredptepsdwv22d05szt0pswsfdx" timestamp="1528234473"&gt;36&lt;/key&gt;&lt;/foreign-keys&gt;&lt;ref-type name="Journal Article"&gt;17&lt;/ref-type&gt;&lt;contributors&gt;&lt;authors&gt;&lt;author&gt;Kim, J.&lt;/author&gt;&lt;author&gt;Ahn, S.&lt;/author&gt;&lt;author&gt;Ren, X. R.&lt;/author&gt;&lt;author&gt;Whalen, E. J.&lt;/author&gt;&lt;author&gt;Reiter, E.&lt;/author&gt;&lt;author&gt;Wei, H.&lt;/author&gt;&lt;author&gt;Lefkowitz, R. J.&lt;/author&gt;&lt;/authors&gt;&lt;/contributors&gt;&lt;titles&gt;&lt;title&gt;Functional antagonism of different G protein-coupled receptor kinases for beta-arrestin-mediated angiotensin II receptor signaling&lt;/title&gt;&lt;secondary-title&gt;Proc Nat Acad Sci USA&lt;/secondary-title&gt;&lt;/titles&gt;&lt;periodical&gt;&lt;full-title&gt;Proc Nat Acad Sci USA&lt;/full-title&gt;&lt;/periodical&gt;&lt;pages&gt;1442-1447&lt;/pages&gt;&lt;volume&gt;102&lt;/volume&gt;&lt;dates&gt;&lt;year&gt;2005&lt;/year&gt;&lt;/dates&gt;&lt;urls&gt;&lt;/urls&gt;&lt;/record&gt;&lt;/Cite&gt;&lt;Cite&gt;&lt;Author&gt;Ren&lt;/Author&gt;&lt;Year&gt;2005&lt;/Year&gt;&lt;RecNum&gt;35&lt;/RecNum&gt;&lt;record&gt;&lt;rec-number&gt;35&lt;/rec-number&gt;&lt;foreign-keys&gt;&lt;key app="EN" db-id="e5prdv2djredptepsdwv22d05szt0pswsfdx" timestamp="1528234419"&gt;35&lt;/key&gt;&lt;/foreign-keys&gt;&lt;ref-type name="Journal Article"&gt;17&lt;/ref-type&gt;&lt;contributors&gt;&lt;authors&gt;&lt;author&gt;Ren, X. R.&lt;/author&gt;&lt;author&gt;Reiter, E.&lt;/author&gt;&lt;author&gt;Ahn, S.&lt;/author&gt;&lt;author&gt;Kim, J.&lt;/author&gt;&lt;author&gt;Chen, W.&lt;/author&gt;&lt;author&gt;Lefkowitz, R. J.&lt;/author&gt;&lt;/authors&gt;&lt;/contributors&gt;&lt;titles&gt;&lt;title&gt;Different G protein-coupled receptor kinases govern G protein and beta-arrestin mediated signaling of V2 vasopressin receptor.&lt;/title&gt;&lt;secondary-title&gt;Proc Nat Acad Sci USA&lt;/secondary-title&gt;&lt;/titles&gt;&lt;periodical&gt;&lt;full-title&gt;Proc Nat Acad Sci USA&lt;/full-title&gt;&lt;/periodical&gt;&lt;pages&gt;1448-1453&lt;/pages&gt;&lt;volume&gt;102&lt;/volume&gt;&lt;dates&gt;&lt;year&gt;2005&lt;/year&gt;&lt;/dates&gt;&lt;urls&gt;&lt;/urls&gt;&lt;/record&gt;&lt;/Cite&gt;&lt;/EndNote&gt;</w:instrText>
      </w:r>
      <w:r w:rsidR="008D71B5" w:rsidRPr="00C60241">
        <w:rPr>
          <w:rFonts w:ascii="Book Antiqua" w:hAnsi="Book Antiqua"/>
        </w:rPr>
        <w:fldChar w:fldCharType="separate"/>
      </w:r>
      <w:r w:rsidR="00354CEA" w:rsidRPr="00C60241">
        <w:rPr>
          <w:rFonts w:ascii="Book Antiqua" w:hAnsi="Book Antiqua"/>
          <w:noProof/>
          <w:vertAlign w:val="superscript"/>
        </w:rPr>
        <w:t>28,</w:t>
      </w:r>
      <w:r w:rsidR="007F4B44" w:rsidRPr="00C60241">
        <w:rPr>
          <w:rFonts w:ascii="Book Antiqua" w:hAnsi="Book Antiqua"/>
          <w:noProof/>
          <w:vertAlign w:val="superscript"/>
        </w:rPr>
        <w:t>29</w:t>
      </w:r>
      <w:r w:rsidR="008D71B5" w:rsidRPr="00C60241">
        <w:rPr>
          <w:rFonts w:ascii="Book Antiqua" w:hAnsi="Book Antiqua"/>
        </w:rPr>
        <w:fldChar w:fldCharType="end"/>
      </w:r>
      <w:r w:rsidR="00354CEA" w:rsidRPr="00C60241">
        <w:rPr>
          <w:rFonts w:ascii="Book Antiqua" w:hAnsi="Book Antiqua"/>
          <w:vertAlign w:val="superscript"/>
        </w:rPr>
        <w:t>]</w:t>
      </w:r>
      <w:r w:rsidR="00AC6FA4" w:rsidRPr="00C60241">
        <w:rPr>
          <w:rFonts w:ascii="Book Antiqua" w:hAnsi="Book Antiqua"/>
        </w:rPr>
        <w:t>.</w:t>
      </w:r>
      <w:r w:rsidR="00BE28E3" w:rsidRPr="00C60241">
        <w:rPr>
          <w:rFonts w:ascii="Book Antiqua" w:hAnsi="Book Antiqua"/>
        </w:rPr>
        <w:t xml:space="preserve"> </w:t>
      </w:r>
      <w:r w:rsidR="00F60D53" w:rsidRPr="00C60241">
        <w:rPr>
          <w:rFonts w:ascii="Book Antiqua" w:hAnsi="Book Antiqua"/>
        </w:rPr>
        <w:t xml:space="preserve">However, it has been shown that G protein-mediated ERK1/2 activation can also have a </w:t>
      </w:r>
      <w:r w:rsidR="007F4336" w:rsidRPr="00C60241">
        <w:rPr>
          <w:rFonts w:ascii="Book Antiqua" w:hAnsi="Book Antiqua"/>
        </w:rPr>
        <w:t>late</w:t>
      </w:r>
      <w:r w:rsidR="00FF03E1" w:rsidRPr="00C60241">
        <w:rPr>
          <w:rFonts w:ascii="Book Antiqua" w:hAnsi="Book Antiqua"/>
        </w:rPr>
        <w:t xml:space="preserve"> </w:t>
      </w:r>
      <w:r w:rsidR="00F60D53" w:rsidRPr="00C60241">
        <w:rPr>
          <w:rFonts w:ascii="Book Antiqua" w:hAnsi="Book Antiqua"/>
        </w:rPr>
        <w:t>phase (see as the first report of this phenomenon</w:t>
      </w:r>
      <w:r w:rsidR="009A77A7" w:rsidRPr="00C60241">
        <w:rPr>
          <w:rFonts w:ascii="Book Antiqua" w:hAnsi="Book Antiqua"/>
          <w:vertAlign w:val="superscript"/>
        </w:rPr>
        <w:t>[</w:t>
      </w:r>
      <w:r w:rsidR="009A77A7" w:rsidRPr="00C60241">
        <w:rPr>
          <w:rFonts w:ascii="Book Antiqua" w:hAnsi="Book Antiqua"/>
        </w:rPr>
        <w:fldChar w:fldCharType="begin"/>
      </w:r>
      <w:r w:rsidR="009A77A7" w:rsidRPr="00C60241">
        <w:rPr>
          <w:rFonts w:ascii="Book Antiqua" w:hAnsi="Book Antiqua"/>
        </w:rPr>
        <w:instrText xml:space="preserve"> ADDIN EN.CITE &lt;EndNote&gt;&lt;Cite&gt;&lt;Author&gt;Luo&lt;/Author&gt;&lt;Year&gt;2008&lt;/Year&gt;&lt;RecNum&gt;86&lt;/RecNum&gt;&lt;DisplayText&gt;&lt;style face="superscript"&gt;30&lt;/style&gt;&lt;/DisplayText&gt;&lt;record&gt;&lt;rec-number&gt;86&lt;/rec-number&gt;&lt;foreign-keys&gt;&lt;key app="EN" db-id="e5prdv2djredptepsdwv22d05szt0pswsfdx" timestamp="1538243624"&gt;86&lt;/key&gt;&lt;/foreign-keys&gt;&lt;ref-type name="Journal Article"&gt;17&lt;/ref-type&gt;&lt;contributors&gt;&lt;authors&gt;&lt;author&gt;Luo, J.&lt;/author&gt;&lt;author&gt;Busillo, J. M.&lt;/author&gt;&lt;author&gt;Benovic, J. L. &lt;/author&gt;&lt;/authors&gt;&lt;/contributors&gt;&lt;titles&gt;&lt;title&gt;M3 muscarinic acetylcholine receptor-mediated signaling is regulated by distinct mechanisms&lt;/title&gt;&lt;secondary-title&gt;Mol Pharmacol&lt;/secondary-title&gt;&lt;/titles&gt;&lt;periodical&gt;&lt;full-title&gt;Mol Pharmacol&lt;/full-title&gt;&lt;/periodical&gt;&lt;pages&gt;338–347&lt;/pages&gt;&lt;volume&gt;74&lt;/volume&gt;&lt;number&gt;2&lt;/number&gt;&lt;dates&gt;&lt;year&gt;2008&lt;/year&gt;&lt;/dates&gt;&lt;urls&gt;&lt;/urls&gt;&lt;/record&gt;&lt;/Cite&gt;&lt;/EndNote&gt;</w:instrText>
      </w:r>
      <w:r w:rsidR="009A77A7" w:rsidRPr="00C60241">
        <w:rPr>
          <w:rFonts w:ascii="Book Antiqua" w:hAnsi="Book Antiqua"/>
        </w:rPr>
        <w:fldChar w:fldCharType="separate"/>
      </w:r>
      <w:r w:rsidR="009A77A7" w:rsidRPr="00C60241">
        <w:rPr>
          <w:rFonts w:ascii="Book Antiqua" w:hAnsi="Book Antiqua"/>
          <w:noProof/>
          <w:vertAlign w:val="superscript"/>
        </w:rPr>
        <w:t>30</w:t>
      </w:r>
      <w:r w:rsidR="009A77A7" w:rsidRPr="00C60241">
        <w:rPr>
          <w:rFonts w:ascii="Book Antiqua" w:hAnsi="Book Antiqua"/>
        </w:rPr>
        <w:fldChar w:fldCharType="end"/>
      </w:r>
      <w:r w:rsidR="009A77A7" w:rsidRPr="00C60241">
        <w:rPr>
          <w:rFonts w:ascii="Book Antiqua" w:hAnsi="Book Antiqua"/>
          <w:vertAlign w:val="superscript"/>
        </w:rPr>
        <w:t>]</w:t>
      </w:r>
      <w:r w:rsidR="00F60D53" w:rsidRPr="00C60241">
        <w:rPr>
          <w:rFonts w:ascii="Book Antiqua" w:hAnsi="Book Antiqua"/>
        </w:rPr>
        <w:t>, reviewed in</w:t>
      </w:r>
      <w:r w:rsidR="009A77A7" w:rsidRPr="00C60241">
        <w:rPr>
          <w:rFonts w:ascii="Book Antiqua" w:hAnsi="Book Antiqua"/>
          <w:vertAlign w:val="superscript"/>
        </w:rPr>
        <w:t>[</w:t>
      </w:r>
      <w:r w:rsidR="00F60D53" w:rsidRPr="00C60241">
        <w:rPr>
          <w:rFonts w:ascii="Book Antiqua" w:hAnsi="Book Antiqua"/>
        </w:rPr>
        <w:fldChar w:fldCharType="begin"/>
      </w:r>
      <w:r w:rsidR="007F4B44" w:rsidRPr="00C60241">
        <w:rPr>
          <w:rFonts w:ascii="Book Antiqua" w:hAnsi="Book Antiqua"/>
        </w:rPr>
        <w:instrText xml:space="preserve"> ADDIN EN.CITE &lt;EndNote&gt;&lt;Cite&gt;&lt;Author&gt;Gurevich&lt;/Author&gt;&lt;Year&gt;2008&lt;/Year&gt;&lt;RecNum&gt;88&lt;/RecNum&gt;&lt;DisplayText&gt;&lt;style face="superscript"&gt;31&lt;/style&gt;&lt;/DisplayText&gt;&lt;record&gt;&lt;rec-number&gt;88&lt;/rec-number&gt;&lt;foreign-keys&gt;&lt;key app="EN" db-id="e5prdv2djredptepsdwv22d05szt0pswsfdx" timestamp="1538244595"&gt;88&lt;/key&gt;&lt;/foreign-keys&gt;&lt;ref-type name="Journal Article"&gt;17&lt;/ref-type&gt;&lt;contributors&gt;&lt;authors&gt;&lt;author&gt;Gurevich, V.V.&lt;/author&gt;&lt;author&gt;Gurevich, E.V.&lt;/author&gt;&lt;/authors&gt;&lt;/contributors&gt;&lt;titles&gt;&lt;title&gt;Rich tapestry of G protein-coupled receptor signaling and regulatory mechanisms&lt;/title&gt;&lt;secondary-title&gt;Mol Pharmacol&lt;/secondary-title&gt;&lt;/titles&gt;&lt;periodical&gt;&lt;full-title&gt;Mol Pharmacol&lt;/full-title&gt;&lt;/periodical&gt;&lt;pages&gt;312-6&lt;/pages&gt;&lt;volume&gt;74&lt;/volume&gt;&lt;number&gt;2&lt;/number&gt;&lt;dates&gt;&lt;year&gt;2008&lt;/year&gt;&lt;/dates&gt;&lt;urls&gt;&lt;/urls&gt;&lt;/record&gt;&lt;/Cite&gt;&lt;/EndNote&gt;</w:instrText>
      </w:r>
      <w:r w:rsidR="00F60D53" w:rsidRPr="00C60241">
        <w:rPr>
          <w:rFonts w:ascii="Book Antiqua" w:hAnsi="Book Antiqua"/>
        </w:rPr>
        <w:fldChar w:fldCharType="separate"/>
      </w:r>
      <w:r w:rsidR="007F4B44" w:rsidRPr="00C60241">
        <w:rPr>
          <w:rFonts w:ascii="Book Antiqua" w:hAnsi="Book Antiqua"/>
          <w:noProof/>
          <w:vertAlign w:val="superscript"/>
        </w:rPr>
        <w:t>31</w:t>
      </w:r>
      <w:r w:rsidR="00F60D53" w:rsidRPr="00C60241">
        <w:rPr>
          <w:rFonts w:ascii="Book Antiqua" w:hAnsi="Book Antiqua"/>
        </w:rPr>
        <w:fldChar w:fldCharType="end"/>
      </w:r>
      <w:r w:rsidR="009A77A7" w:rsidRPr="00C60241">
        <w:rPr>
          <w:rFonts w:ascii="Book Antiqua" w:hAnsi="Book Antiqua"/>
          <w:vertAlign w:val="superscript"/>
        </w:rPr>
        <w:t>]</w:t>
      </w:r>
      <w:r w:rsidR="00F60D53" w:rsidRPr="00C60241">
        <w:rPr>
          <w:rFonts w:ascii="Book Antiqua" w:hAnsi="Book Antiqua"/>
        </w:rPr>
        <w:t xml:space="preserve">). As the late phase of ERK1/2 activation was </w:t>
      </w:r>
      <w:r w:rsidR="007F4336" w:rsidRPr="00C60241">
        <w:rPr>
          <w:rFonts w:ascii="Book Antiqua" w:hAnsi="Book Antiqua"/>
        </w:rPr>
        <w:t xml:space="preserve">subsequently </w:t>
      </w:r>
      <w:r w:rsidR="00F60D53" w:rsidRPr="00C60241">
        <w:rPr>
          <w:rFonts w:ascii="Book Antiqua" w:hAnsi="Book Antiqua"/>
        </w:rPr>
        <w:t xml:space="preserve">shown to be mediated by G proteins in several other studies involving different GPCRs, the </w:t>
      </w:r>
      <w:r w:rsidR="006F6A6B" w:rsidRPr="00C60241">
        <w:rPr>
          <w:rFonts w:ascii="Book Antiqua" w:hAnsi="Book Antiqua"/>
        </w:rPr>
        <w:t>time course</w:t>
      </w:r>
      <w:r w:rsidR="00F60D53" w:rsidRPr="00C60241">
        <w:rPr>
          <w:rFonts w:ascii="Book Antiqua" w:hAnsi="Book Antiqua"/>
        </w:rPr>
        <w:t xml:space="preserve"> of ERK1/2 activation cannot be regarded as an indication of it being G protein- or arrestin-dependent.  </w:t>
      </w:r>
    </w:p>
    <w:p w14:paraId="75D4AEC4" w14:textId="0540A1F5" w:rsidR="00F65BAE" w:rsidRPr="00C60241" w:rsidRDefault="009A77A7" w:rsidP="00507E30">
      <w:pPr>
        <w:adjustRightInd w:val="0"/>
        <w:snapToGrid w:val="0"/>
        <w:spacing w:line="360" w:lineRule="auto"/>
        <w:jc w:val="both"/>
        <w:rPr>
          <w:rFonts w:ascii="Book Antiqua" w:hAnsi="Book Antiqua"/>
        </w:rPr>
      </w:pPr>
      <w:r w:rsidRPr="00C60241">
        <w:rPr>
          <w:rFonts w:ascii="Book Antiqua" w:hAnsi="Book Antiqua"/>
        </w:rPr>
        <w:t xml:space="preserve">  </w:t>
      </w:r>
      <w:r w:rsidR="002D75FD" w:rsidRPr="00C60241">
        <w:rPr>
          <w:rFonts w:ascii="Book Antiqua" w:hAnsi="Book Antiqua"/>
        </w:rPr>
        <w:t xml:space="preserve">The molecular mechanism of arrestin-mediated connection between GPCRs and proteins containing </w:t>
      </w:r>
      <w:proofErr w:type="spellStart"/>
      <w:r w:rsidRPr="00C60241">
        <w:rPr>
          <w:rFonts w:ascii="Book Antiqua" w:hAnsi="Book Antiqua"/>
        </w:rPr>
        <w:t>Src</w:t>
      </w:r>
      <w:proofErr w:type="spellEnd"/>
      <w:r w:rsidRPr="00C60241">
        <w:rPr>
          <w:rFonts w:ascii="Book Antiqua" w:hAnsi="Book Antiqua"/>
        </w:rPr>
        <w:t xml:space="preserve"> homology 3</w:t>
      </w:r>
      <w:r w:rsidR="002D75FD" w:rsidRPr="00C60241">
        <w:rPr>
          <w:rFonts w:ascii="Book Antiqua" w:hAnsi="Book Antiqua"/>
        </w:rPr>
        <w:t xml:space="preserve"> (</w:t>
      </w:r>
      <w:proofErr w:type="spellStart"/>
      <w:r w:rsidRPr="00C60241">
        <w:rPr>
          <w:rFonts w:ascii="Book Antiqua" w:hAnsi="Book Antiqua"/>
        </w:rPr>
        <w:t>SH3</w:t>
      </w:r>
      <w:proofErr w:type="spellEnd"/>
      <w:r w:rsidR="002D75FD" w:rsidRPr="00C60241">
        <w:rPr>
          <w:rFonts w:ascii="Book Antiqua" w:hAnsi="Book Antiqua"/>
        </w:rPr>
        <w:t>) domains was recently extensively investigated using biophysical methods</w:t>
      </w:r>
      <w:r w:rsidRPr="00C60241">
        <w:rPr>
          <w:rFonts w:ascii="Book Antiqua" w:hAnsi="Book Antiqua"/>
          <w:vertAlign w:val="superscript"/>
        </w:rPr>
        <w:t>[</w:t>
      </w:r>
      <w:r w:rsidR="002D75FD" w:rsidRPr="00C60241">
        <w:rPr>
          <w:rFonts w:ascii="Book Antiqua" w:hAnsi="Book Antiqua"/>
        </w:rPr>
        <w:fldChar w:fldCharType="begin"/>
      </w:r>
      <w:r w:rsidR="007F4B44" w:rsidRPr="00C60241">
        <w:rPr>
          <w:rFonts w:ascii="Book Antiqua" w:hAnsi="Book Antiqua"/>
        </w:rPr>
        <w:instrText xml:space="preserve"> ADDIN EN.CITE &lt;EndNote&gt;&lt;Cite&gt;&lt;Author&gt;Yang&lt;/Author&gt;&lt;Year&gt;2018&lt;/Year&gt;&lt;RecNum&gt;63&lt;/RecNum&gt;&lt;DisplayText&gt;&lt;style face="superscript"&gt;32&lt;/style&gt;&lt;/DisplayText&gt;&lt;record&gt;&lt;rec-number&gt;63&lt;/rec-number&gt;&lt;foreign-keys&gt;&lt;key app="EN" db-id="e5prdv2djredptepsdwv22d05szt0pswsfdx" timestamp="1534603912"&gt;63&lt;/key&gt;&lt;/foreign-keys&gt;&lt;ref-type name="Journal Article"&gt;17&lt;/ref-type&gt;&lt;contributors&gt;&lt;authors&gt;&lt;author&gt;Yang, F.&lt;/author&gt;&lt;author&gt;Xiao, P.&lt;/author&gt;&lt;author&gt;Qu, C.-X.&lt;/author&gt;&lt;author&gt;Liu, Q.&lt;/author&gt;&lt;author&gt;Wang, L.-Y.&lt;/author&gt;&lt;author&gt;Liu, Z.-X.&lt;/author&gt;&lt;author&gt;He, Q.-T.&lt;/author&gt;&lt;author&gt;Liu, C.&lt;/author&gt;&lt;author&gt;Xu, J.-Y.&lt;/author&gt;&lt;author&gt;Li, R.-R.&lt;/author&gt;&lt;author&gt;Li, M.-J.&lt;/author&gt;&lt;author&gt;Li, Q.&lt;/author&gt;&lt;author&gt;Guo, X.-Z.&lt;/author&gt;&lt;author&gt;Yang, Z.Y.&lt;/author&gt;&lt;author&gt;He, D.F.&lt;/author&gt;&lt;author&gt;Yi, F.&lt;/author&gt;&lt;author&gt;Ruan, K.&lt;/author&gt;&lt;author&gt;Shen, Y.-M.&lt;/author&gt;&lt;author&gt;Yu, X.&lt;/author&gt;&lt;author&gt;Sun, J.-P.&lt;/author&gt;&lt;author&gt;Wang, J. &lt;/author&gt;&lt;/authors&gt;&lt;/contributors&gt;&lt;titles&gt;&lt;title&gt;Allosteric mechanisms underlie GPCR signaling to SH3-domain proteins through arrestin&lt;/title&gt;&lt;secondary-title&gt;Nat Chem Biol&lt;/secondary-title&gt;&lt;/titles&gt;&lt;periodical&gt;&lt;full-title&gt;Nat Chem Biol&lt;/full-title&gt;&lt;/periodical&gt;&lt;pages&gt;in press&lt;/pages&gt;&lt;dates&gt;&lt;year&gt;2018&lt;/year&gt;&lt;/dates&gt;&lt;urls&gt;&lt;/urls&gt;&lt;/record&gt;&lt;/Cite&gt;&lt;/EndNote&gt;</w:instrText>
      </w:r>
      <w:r w:rsidR="002D75FD" w:rsidRPr="00C60241">
        <w:rPr>
          <w:rFonts w:ascii="Book Antiqua" w:hAnsi="Book Antiqua"/>
        </w:rPr>
        <w:fldChar w:fldCharType="separate"/>
      </w:r>
      <w:r w:rsidR="007F4B44" w:rsidRPr="00C60241">
        <w:rPr>
          <w:rFonts w:ascii="Book Antiqua" w:hAnsi="Book Antiqua"/>
          <w:noProof/>
          <w:vertAlign w:val="superscript"/>
        </w:rPr>
        <w:t>32</w:t>
      </w:r>
      <w:r w:rsidR="002D75FD" w:rsidRPr="00C60241">
        <w:rPr>
          <w:rFonts w:ascii="Book Antiqua" w:hAnsi="Book Antiqua"/>
        </w:rPr>
        <w:fldChar w:fldCharType="end"/>
      </w:r>
      <w:r w:rsidRPr="00C60241">
        <w:rPr>
          <w:rFonts w:ascii="Book Antiqua" w:hAnsi="Book Antiqua"/>
          <w:vertAlign w:val="superscript"/>
        </w:rPr>
        <w:t>]</w:t>
      </w:r>
      <w:r w:rsidR="002D75FD" w:rsidRPr="00C60241">
        <w:rPr>
          <w:rFonts w:ascii="Book Antiqua" w:hAnsi="Book Antiqua"/>
        </w:rPr>
        <w:t xml:space="preserve">. The data suggest that arrestin “unwinds” the auto-inhibited conformation of c-Src, thereby </w:t>
      </w:r>
      <w:r w:rsidR="00AA4BDB" w:rsidRPr="00C60241">
        <w:rPr>
          <w:rFonts w:ascii="Book Antiqua" w:hAnsi="Book Antiqua"/>
        </w:rPr>
        <w:t xml:space="preserve">directly </w:t>
      </w:r>
      <w:r w:rsidR="002D75FD" w:rsidRPr="00C60241">
        <w:rPr>
          <w:rFonts w:ascii="Book Antiqua" w:hAnsi="Book Antiqua"/>
        </w:rPr>
        <w:t>activati</w:t>
      </w:r>
      <w:r w:rsidR="00510D9E" w:rsidRPr="00C60241">
        <w:rPr>
          <w:rFonts w:ascii="Book Antiqua" w:hAnsi="Book Antiqua"/>
        </w:rPr>
        <w:t>ng this kinase. F</w:t>
      </w:r>
      <w:r w:rsidR="002D75FD" w:rsidRPr="00C60241">
        <w:rPr>
          <w:rFonts w:ascii="Book Antiqua" w:hAnsi="Book Antiqua"/>
        </w:rPr>
        <w:t xml:space="preserve">ree arrestin-2 was found to have detectable effect, but an increase in Src activity upon binding to the arrestin-2 engaged by </w:t>
      </w:r>
      <w:r w:rsidR="009B4CE8" w:rsidRPr="00C60241">
        <w:rPr>
          <w:rFonts w:ascii="Book Antiqua" w:hAnsi="Book Antiqua"/>
        </w:rPr>
        <w:t xml:space="preserve">an </w:t>
      </w:r>
      <w:r w:rsidR="002D75FD" w:rsidRPr="00C60241">
        <w:rPr>
          <w:rFonts w:ascii="Book Antiqua" w:hAnsi="Book Antiqua"/>
        </w:rPr>
        <w:t>appro</w:t>
      </w:r>
      <w:r w:rsidR="009B4CE8" w:rsidRPr="00C60241">
        <w:rPr>
          <w:rFonts w:ascii="Book Antiqua" w:hAnsi="Book Antiqua"/>
        </w:rPr>
        <w:t>priately phosphorylated GPCR</w:t>
      </w:r>
      <w:r w:rsidR="002D75FD" w:rsidRPr="00C60241">
        <w:rPr>
          <w:rFonts w:ascii="Book Antiqua" w:hAnsi="Book Antiqua"/>
        </w:rPr>
        <w:t xml:space="preserve">, or, to a lesser extent, receptor-derived </w:t>
      </w:r>
      <w:proofErr w:type="spellStart"/>
      <w:r w:rsidR="002D75FD" w:rsidRPr="00C60241">
        <w:rPr>
          <w:rFonts w:ascii="Book Antiqua" w:hAnsi="Book Antiqua"/>
        </w:rPr>
        <w:t>phosphopeptide</w:t>
      </w:r>
      <w:proofErr w:type="spellEnd"/>
      <w:r w:rsidR="002D75FD" w:rsidRPr="00C60241">
        <w:rPr>
          <w:rFonts w:ascii="Book Antiqua" w:hAnsi="Book Antiqua"/>
        </w:rPr>
        <w:t>, was much greater</w:t>
      </w:r>
      <w:r w:rsidRPr="00C60241">
        <w:rPr>
          <w:rFonts w:ascii="Book Antiqua" w:hAnsi="Book Antiqua"/>
          <w:vertAlign w:val="superscript"/>
        </w:rPr>
        <w:t>[</w:t>
      </w:r>
      <w:r w:rsidR="002D75FD" w:rsidRPr="00C60241">
        <w:rPr>
          <w:rFonts w:ascii="Book Antiqua" w:hAnsi="Book Antiqua"/>
        </w:rPr>
        <w:fldChar w:fldCharType="begin"/>
      </w:r>
      <w:r w:rsidR="007F4B44" w:rsidRPr="00C60241">
        <w:rPr>
          <w:rFonts w:ascii="Book Antiqua" w:hAnsi="Book Antiqua"/>
        </w:rPr>
        <w:instrText xml:space="preserve"> ADDIN EN.CITE &lt;EndNote&gt;&lt;Cite&gt;&lt;Author&gt;Yang&lt;/Author&gt;&lt;Year&gt;2018&lt;/Year&gt;&lt;RecNum&gt;63&lt;/RecNum&gt;&lt;DisplayText&gt;&lt;style face="superscript"&gt;32&lt;/style&gt;&lt;/DisplayText&gt;&lt;record&gt;&lt;rec-number&gt;63&lt;/rec-number&gt;&lt;foreign-keys&gt;&lt;key app="EN" db-id="e5prdv2djredptepsdwv22d05szt0pswsfdx" timestamp="1534603912"&gt;63&lt;/key&gt;&lt;/foreign-keys&gt;&lt;ref-type name="Journal Article"&gt;17&lt;/ref-type&gt;&lt;contributors&gt;&lt;authors&gt;&lt;author&gt;Yang, F.&lt;/author&gt;&lt;author&gt;Xiao, P.&lt;/author&gt;&lt;author&gt;Qu, C.-X.&lt;/author&gt;&lt;author&gt;Liu, Q.&lt;/author&gt;&lt;author&gt;Wang, L.-Y.&lt;/author&gt;&lt;author&gt;Liu, Z.-X.&lt;/author&gt;&lt;author&gt;He, Q.-T.&lt;/author&gt;&lt;author&gt;Liu, C.&lt;/author&gt;&lt;author&gt;Xu, J.-Y.&lt;/author&gt;&lt;author&gt;Li, R.-R.&lt;/author&gt;&lt;author&gt;Li, M.-J.&lt;/author&gt;&lt;author&gt;Li, Q.&lt;/author&gt;&lt;author&gt;Guo, X.-Z.&lt;/author&gt;&lt;author&gt;Yang, Z.Y.&lt;/author&gt;&lt;author&gt;He, D.F.&lt;/author&gt;&lt;author&gt;Yi, F.&lt;/author&gt;&lt;author&gt;Ruan, K.&lt;/author&gt;&lt;author&gt;Shen, Y.-M.&lt;/author&gt;&lt;author&gt;Yu, X.&lt;/author&gt;&lt;author&gt;Sun, J.-P.&lt;/author&gt;&lt;author&gt;Wang, J. &lt;/author&gt;&lt;/authors&gt;&lt;/contributors&gt;&lt;titles&gt;&lt;title&gt;Allosteric mechanisms underlie GPCR signaling to SH3-domain proteins through arrestin&lt;/title&gt;&lt;secondary-title&gt;Nat Chem Biol&lt;/secondary-title&gt;&lt;/titles&gt;&lt;periodical&gt;&lt;full-title&gt;Nat Chem Biol&lt;/full-title&gt;&lt;/periodical&gt;&lt;pages&gt;in press&lt;/pages&gt;&lt;dates&gt;&lt;year&gt;2018&lt;/year&gt;&lt;/dates&gt;&lt;urls&gt;&lt;/urls&gt;&lt;/record&gt;&lt;/Cite&gt;&lt;/EndNote&gt;</w:instrText>
      </w:r>
      <w:r w:rsidR="002D75FD" w:rsidRPr="00C60241">
        <w:rPr>
          <w:rFonts w:ascii="Book Antiqua" w:hAnsi="Book Antiqua"/>
        </w:rPr>
        <w:fldChar w:fldCharType="separate"/>
      </w:r>
      <w:r w:rsidR="007F4B44" w:rsidRPr="00C60241">
        <w:rPr>
          <w:rFonts w:ascii="Book Antiqua" w:hAnsi="Book Antiqua"/>
          <w:noProof/>
          <w:vertAlign w:val="superscript"/>
        </w:rPr>
        <w:t>32</w:t>
      </w:r>
      <w:r w:rsidR="002D75FD" w:rsidRPr="00C60241">
        <w:rPr>
          <w:rFonts w:ascii="Book Antiqua" w:hAnsi="Book Antiqua"/>
        </w:rPr>
        <w:fldChar w:fldCharType="end"/>
      </w:r>
      <w:r w:rsidRPr="00C60241">
        <w:rPr>
          <w:rFonts w:ascii="Book Antiqua" w:hAnsi="Book Antiqua"/>
          <w:vertAlign w:val="superscript"/>
        </w:rPr>
        <w:t>]</w:t>
      </w:r>
      <w:r w:rsidR="002D75FD" w:rsidRPr="00C60241">
        <w:rPr>
          <w:rFonts w:ascii="Book Antiqua" w:hAnsi="Book Antiqua"/>
        </w:rPr>
        <w:t>. The authors detected notable differences between conformational changes in arrestin-2 induced by differentially phosphorylated peptides</w:t>
      </w:r>
      <w:r w:rsidRPr="00C60241">
        <w:rPr>
          <w:rFonts w:ascii="Book Antiqua" w:hAnsi="Book Antiqua"/>
          <w:vertAlign w:val="superscript"/>
        </w:rPr>
        <w:t>[</w:t>
      </w:r>
      <w:r w:rsidR="002D75FD" w:rsidRPr="00C60241">
        <w:rPr>
          <w:rFonts w:ascii="Book Antiqua" w:hAnsi="Book Antiqua"/>
        </w:rPr>
        <w:fldChar w:fldCharType="begin"/>
      </w:r>
      <w:r w:rsidR="007F4B44" w:rsidRPr="00C60241">
        <w:rPr>
          <w:rFonts w:ascii="Book Antiqua" w:hAnsi="Book Antiqua"/>
        </w:rPr>
        <w:instrText xml:space="preserve"> ADDIN EN.CITE &lt;EndNote&gt;&lt;Cite&gt;&lt;Author&gt;Yang&lt;/Author&gt;&lt;Year&gt;2018&lt;/Year&gt;&lt;RecNum&gt;63&lt;/RecNum&gt;&lt;DisplayText&gt;&lt;style face="superscript"&gt;32&lt;/style&gt;&lt;/DisplayText&gt;&lt;record&gt;&lt;rec-number&gt;63&lt;/rec-number&gt;&lt;foreign-keys&gt;&lt;key app="EN" db-id="e5prdv2djredptepsdwv22d05szt0pswsfdx" timestamp="1534603912"&gt;63&lt;/key&gt;&lt;/foreign-keys&gt;&lt;ref-type name="Journal Article"&gt;17&lt;/ref-type&gt;&lt;contributors&gt;&lt;authors&gt;&lt;author&gt;Yang, F.&lt;/author&gt;&lt;author&gt;Xiao, P.&lt;/author&gt;&lt;author&gt;Qu, C.-X.&lt;/author&gt;&lt;author&gt;Liu, Q.&lt;/author&gt;&lt;author&gt;Wang, L.-Y.&lt;/author&gt;&lt;author&gt;Liu, Z.-X.&lt;/author&gt;&lt;author&gt;He, Q.-T.&lt;/author&gt;&lt;author&gt;Liu, C.&lt;/author&gt;&lt;author&gt;Xu, J.-Y.&lt;/author&gt;&lt;author&gt;Li, R.-R.&lt;/author&gt;&lt;author&gt;Li, M.-J.&lt;/author&gt;&lt;author&gt;Li, Q.&lt;/author&gt;&lt;author&gt;Guo, X.-Z.&lt;/author&gt;&lt;author&gt;Yang, Z.Y.&lt;/author&gt;&lt;author&gt;He, D.F.&lt;/author&gt;&lt;author&gt;Yi, F.&lt;/author&gt;&lt;author&gt;Ruan, K.&lt;/author&gt;&lt;author&gt;Shen, Y.-M.&lt;/author&gt;&lt;author&gt;Yu, X.&lt;/author&gt;&lt;author&gt;Sun, J.-P.&lt;/author&gt;&lt;author&gt;Wang, J. &lt;/author&gt;&lt;/authors&gt;&lt;/contributors&gt;&lt;titles&gt;&lt;title&gt;Allosteric mechanisms underlie GPCR signaling to SH3-domain proteins through arrestin&lt;/title&gt;&lt;secondary-title&gt;Nat Chem Biol&lt;/secondary-title&gt;&lt;/titles&gt;&lt;periodical&gt;&lt;full-title&gt;Nat Chem Biol&lt;/full-title&gt;&lt;/periodical&gt;&lt;pages&gt;in press&lt;/pages&gt;&lt;dates&gt;&lt;year&gt;2018&lt;/year&gt;&lt;/dates&gt;&lt;urls&gt;&lt;/urls&gt;&lt;/record&gt;&lt;/Cite&gt;&lt;/EndNote&gt;</w:instrText>
      </w:r>
      <w:r w:rsidR="002D75FD" w:rsidRPr="00C60241">
        <w:rPr>
          <w:rFonts w:ascii="Book Antiqua" w:hAnsi="Book Antiqua"/>
        </w:rPr>
        <w:fldChar w:fldCharType="separate"/>
      </w:r>
      <w:r w:rsidR="007F4B44" w:rsidRPr="00C60241">
        <w:rPr>
          <w:rFonts w:ascii="Book Antiqua" w:hAnsi="Book Antiqua"/>
          <w:noProof/>
          <w:vertAlign w:val="superscript"/>
        </w:rPr>
        <w:t>32</w:t>
      </w:r>
      <w:r w:rsidR="002D75FD" w:rsidRPr="00C60241">
        <w:rPr>
          <w:rFonts w:ascii="Book Antiqua" w:hAnsi="Book Antiqua"/>
        </w:rPr>
        <w:fldChar w:fldCharType="end"/>
      </w:r>
      <w:r w:rsidRPr="00C60241">
        <w:rPr>
          <w:rFonts w:ascii="Book Antiqua" w:hAnsi="Book Antiqua"/>
          <w:vertAlign w:val="superscript"/>
        </w:rPr>
        <w:t>]</w:t>
      </w:r>
      <w:r w:rsidR="002D75FD" w:rsidRPr="00C60241">
        <w:rPr>
          <w:rFonts w:ascii="Book Antiqua" w:hAnsi="Book Antiqua"/>
        </w:rPr>
        <w:t xml:space="preserve">, which is consistent with </w:t>
      </w:r>
      <w:r w:rsidR="000E6880" w:rsidRPr="00C60241">
        <w:rPr>
          <w:rFonts w:ascii="Book Antiqua" w:hAnsi="Book Antiqua"/>
        </w:rPr>
        <w:t xml:space="preserve">the </w:t>
      </w:r>
      <w:r w:rsidR="002D75FD" w:rsidRPr="00C60241">
        <w:rPr>
          <w:rFonts w:ascii="Book Antiqua" w:hAnsi="Book Antiqua"/>
        </w:rPr>
        <w:t>barcode hypothesis positing that GPCRs phosphorylated at differ</w:t>
      </w:r>
      <w:r w:rsidR="00F031FF" w:rsidRPr="00C60241">
        <w:rPr>
          <w:rFonts w:ascii="Book Antiqua" w:hAnsi="Book Antiqua"/>
        </w:rPr>
        <w:t>ent sites by different GRKs have</w:t>
      </w:r>
      <w:r w:rsidR="002D75FD" w:rsidRPr="00C60241">
        <w:rPr>
          <w:rFonts w:ascii="Book Antiqua" w:hAnsi="Book Antiqua"/>
        </w:rPr>
        <w:t xml:space="preserve"> </w:t>
      </w:r>
      <w:r w:rsidR="00894EDD" w:rsidRPr="00C60241">
        <w:rPr>
          <w:rFonts w:ascii="Book Antiqua" w:hAnsi="Book Antiqua"/>
        </w:rPr>
        <w:t xml:space="preserve">differential </w:t>
      </w:r>
      <w:r w:rsidR="002D75FD" w:rsidRPr="00C60241">
        <w:rPr>
          <w:rFonts w:ascii="Book Antiqua" w:hAnsi="Book Antiqua"/>
        </w:rPr>
        <w:t xml:space="preserve">effects on arrestin conformation, which </w:t>
      </w:r>
      <w:r w:rsidR="000E6880" w:rsidRPr="00C60241">
        <w:rPr>
          <w:rFonts w:ascii="Book Antiqua" w:hAnsi="Book Antiqua"/>
        </w:rPr>
        <w:t>is translated</w:t>
      </w:r>
      <w:r w:rsidR="002D75FD" w:rsidRPr="00C60241">
        <w:rPr>
          <w:rFonts w:ascii="Book Antiqua" w:hAnsi="Book Antiqua"/>
        </w:rPr>
        <w:t xml:space="preserve"> </w:t>
      </w:r>
      <w:r w:rsidR="000E6880" w:rsidRPr="00C60241">
        <w:rPr>
          <w:rFonts w:ascii="Book Antiqua" w:hAnsi="Book Antiqua"/>
        </w:rPr>
        <w:t>in</w:t>
      </w:r>
      <w:r w:rsidR="002D75FD" w:rsidRPr="00C60241">
        <w:rPr>
          <w:rFonts w:ascii="Book Antiqua" w:hAnsi="Book Antiqua"/>
        </w:rPr>
        <w:t xml:space="preserve">to the activation of </w:t>
      </w:r>
      <w:r w:rsidR="00894EDD" w:rsidRPr="00C60241">
        <w:rPr>
          <w:rFonts w:ascii="Book Antiqua" w:hAnsi="Book Antiqua"/>
        </w:rPr>
        <w:t>distinct</w:t>
      </w:r>
      <w:r w:rsidR="002D75FD" w:rsidRPr="00C60241">
        <w:rPr>
          <w:rFonts w:ascii="Book Antiqua" w:hAnsi="Book Antiqua"/>
        </w:rPr>
        <w:t xml:space="preserve"> branches of arrestin-mediated signaling</w:t>
      </w:r>
      <w:r w:rsidRPr="00C60241">
        <w:rPr>
          <w:rFonts w:ascii="Book Antiqua" w:hAnsi="Book Antiqua"/>
          <w:vertAlign w:val="superscript"/>
        </w:rPr>
        <w:t>[</w:t>
      </w:r>
      <w:r w:rsidR="002D75FD" w:rsidRPr="00C60241">
        <w:rPr>
          <w:rFonts w:ascii="Book Antiqua" w:hAnsi="Book Antiqua"/>
        </w:rPr>
        <w:fldChar w:fldCharType="begin"/>
      </w:r>
      <w:r w:rsidR="007F4B44" w:rsidRPr="00C60241">
        <w:rPr>
          <w:rFonts w:ascii="Book Antiqua" w:hAnsi="Book Antiqua"/>
        </w:rPr>
        <w:instrText xml:space="preserve"> ADDIN EN.CITE &lt;EndNote&gt;&lt;Cite&gt;&lt;Author&gt;Tobin&lt;/Author&gt;&lt;Year&gt;2008&lt;/Year&gt;&lt;RecNum&gt;64&lt;/RecNum&gt;&lt;DisplayText&gt;&lt;style face="superscript"&gt;33, 34&lt;/style&gt;&lt;/DisplayText&gt;&lt;record&gt;&lt;rec-number&gt;64&lt;/rec-number&gt;&lt;foreign-keys&gt;&lt;key app="EN" db-id="e5prdv2djredptepsdwv22d05szt0pswsfdx" timestamp="1534787521"&gt;64&lt;/key&gt;&lt;/foreign-keys&gt;&lt;ref-type name="Journal Article"&gt;17&lt;/ref-type&gt;&lt;contributors&gt;&lt;authors&gt;&lt;author&gt;Tobin, A.B.&lt;/author&gt;&lt;author&gt;Butcher, A.J.&lt;/author&gt;&lt;author&gt;Kong, K.C.&lt;/author&gt;&lt;/authors&gt;&lt;/contributors&gt;&lt;titles&gt;&lt;title&gt;Location, location, location...site-specific GPCR phosphorylation offers a mechanism for cell-type-specific signalling&lt;/title&gt;&lt;secondary-title&gt;Trends Pharmacol Sci&lt;/secondary-title&gt;&lt;/titles&gt;&lt;periodical&gt;&lt;full-title&gt;Trends Pharmacol Sci&lt;/full-title&gt;&lt;/periodical&gt;&lt;pages&gt;413-20&lt;/pages&gt;&lt;volume&gt;29&lt;/volume&gt;&lt;number&gt;8&lt;/number&gt;&lt;dates&gt;&lt;year&gt;2008&lt;/year&gt;&lt;/dates&gt;&lt;urls&gt;&lt;/urls&gt;&lt;/record&gt;&lt;/Cite&gt;&lt;Cite&gt;&lt;Author&gt;Nobles&lt;/Author&gt;&lt;Year&gt;2011&lt;/Year&gt;&lt;RecNum&gt;65&lt;/RecNum&gt;&lt;record&gt;&lt;rec-number&gt;65&lt;/rec-number&gt;&lt;foreign-keys&gt;&lt;key app="EN" db-id="e5prdv2djredptepsdwv22d05szt0pswsfdx" timestamp="1534787548"&gt;65&lt;/key&gt;&lt;/foreign-keys&gt;&lt;ref-type name="Journal Article"&gt;17&lt;/ref-type&gt;&lt;contributors&gt;&lt;authors&gt;&lt;author&gt;Nobles, K.N.&lt;/author&gt;&lt;author&gt;Xiao, K.&lt;/author&gt;&lt;author&gt;Ahn, S.&lt;/author&gt;&lt;author&gt;Shukla, A.K.&lt;/author&gt;&lt;author&gt;Lam, C.M.&lt;/author&gt;&lt;author&gt;Rajagopal, S.&lt;/author&gt;&lt;author&gt;Strachan, R.T.&lt;/author&gt;&lt;author&gt;Huang, T.Y.&lt;/author&gt;&lt;author&gt;Bressler, E.A.&lt;/author&gt;&lt;author&gt;Hara, M.R.&lt;/author&gt;&lt;author&gt;Shenoy, S.K.&lt;/author&gt;&lt;author&gt;Gygi, S.P.&lt;/author&gt;&lt;author&gt;Lefkowitz, R.J.&lt;/author&gt;&lt;/authors&gt;&lt;/contributors&gt;&lt;titles&gt;&lt;title&gt;Distinct phosphorylation sites on the β(2)-adrenergic receptor establish a barcode that encodes differential functions of β-arrestin&lt;/title&gt;&lt;secondary-title&gt;Sci Signal&lt;/secondary-title&gt;&lt;/titles&gt;&lt;periodical&gt;&lt;full-title&gt;Sci Signal&lt;/full-title&gt;&lt;/periodical&gt;&lt;pages&gt;ra51&lt;/pages&gt;&lt;volume&gt;4&lt;/volume&gt;&lt;number&gt;185&lt;/number&gt;&lt;dates&gt;&lt;year&gt;2011&lt;/year&gt;&lt;/dates&gt;&lt;urls&gt;&lt;/urls&gt;&lt;/record&gt;&lt;/Cite&gt;&lt;/EndNote&gt;</w:instrText>
      </w:r>
      <w:r w:rsidR="002D75FD" w:rsidRPr="00C60241">
        <w:rPr>
          <w:rFonts w:ascii="Book Antiqua" w:hAnsi="Book Antiqua"/>
        </w:rPr>
        <w:fldChar w:fldCharType="separate"/>
      </w:r>
      <w:r w:rsidRPr="00C60241">
        <w:rPr>
          <w:rFonts w:ascii="Book Antiqua" w:hAnsi="Book Antiqua"/>
          <w:noProof/>
          <w:vertAlign w:val="superscript"/>
        </w:rPr>
        <w:t>33,</w:t>
      </w:r>
      <w:r w:rsidR="007F4B44" w:rsidRPr="00C60241">
        <w:rPr>
          <w:rFonts w:ascii="Book Antiqua" w:hAnsi="Book Antiqua"/>
          <w:noProof/>
          <w:vertAlign w:val="superscript"/>
        </w:rPr>
        <w:t>34</w:t>
      </w:r>
      <w:r w:rsidR="002D75FD" w:rsidRPr="00C60241">
        <w:rPr>
          <w:rFonts w:ascii="Book Antiqua" w:hAnsi="Book Antiqua"/>
        </w:rPr>
        <w:fldChar w:fldCharType="end"/>
      </w:r>
      <w:r w:rsidRPr="00C60241">
        <w:rPr>
          <w:rFonts w:ascii="Book Antiqua" w:hAnsi="Book Antiqua"/>
          <w:vertAlign w:val="superscript"/>
        </w:rPr>
        <w:t>]</w:t>
      </w:r>
      <w:r w:rsidR="002D75FD" w:rsidRPr="00C60241">
        <w:rPr>
          <w:rFonts w:ascii="Book Antiqua" w:hAnsi="Book Antiqua"/>
        </w:rPr>
        <w:t>.</w:t>
      </w:r>
    </w:p>
    <w:p w14:paraId="1B91DE31" w14:textId="77777777" w:rsidR="009A77A7" w:rsidRPr="00C60241" w:rsidRDefault="009A77A7" w:rsidP="00507E30">
      <w:pPr>
        <w:adjustRightInd w:val="0"/>
        <w:snapToGrid w:val="0"/>
        <w:spacing w:line="360" w:lineRule="auto"/>
        <w:jc w:val="both"/>
        <w:outlineLvl w:val="0"/>
        <w:rPr>
          <w:rFonts w:ascii="Book Antiqua" w:hAnsi="Book Antiqua"/>
          <w:b/>
        </w:rPr>
      </w:pPr>
    </w:p>
    <w:p w14:paraId="2A3CB056" w14:textId="0B5DE0AD" w:rsidR="007C4BB8" w:rsidRPr="00C60241" w:rsidRDefault="009A77A7" w:rsidP="00507E30">
      <w:pPr>
        <w:adjustRightInd w:val="0"/>
        <w:snapToGrid w:val="0"/>
        <w:spacing w:line="360" w:lineRule="auto"/>
        <w:jc w:val="both"/>
        <w:outlineLvl w:val="0"/>
        <w:rPr>
          <w:rFonts w:ascii="Book Antiqua" w:hAnsi="Book Antiqua"/>
          <w:b/>
        </w:rPr>
      </w:pPr>
      <w:r w:rsidRPr="00C60241">
        <w:rPr>
          <w:rFonts w:ascii="Book Antiqua" w:hAnsi="Book Antiqua"/>
          <w:b/>
        </w:rPr>
        <w:lastRenderedPageBreak/>
        <w:t>GPCR-INDEPENDENT ARRESTIN SIGNALING</w:t>
      </w:r>
    </w:p>
    <w:p w14:paraId="42B15444" w14:textId="0061BB0F" w:rsidR="0065522F" w:rsidRPr="00C60241" w:rsidRDefault="00F05E44" w:rsidP="00507E30">
      <w:pPr>
        <w:adjustRightInd w:val="0"/>
        <w:snapToGrid w:val="0"/>
        <w:spacing w:line="360" w:lineRule="auto"/>
        <w:jc w:val="both"/>
        <w:rPr>
          <w:rFonts w:ascii="Book Antiqua" w:hAnsi="Book Antiqua"/>
        </w:rPr>
      </w:pPr>
      <w:r w:rsidRPr="00C60241">
        <w:rPr>
          <w:rFonts w:ascii="Book Antiqua" w:hAnsi="Book Antiqua"/>
        </w:rPr>
        <w:t xml:space="preserve">Interestingly, whereas both non-visual arrestin-2 and -3 (a.k.a. </w:t>
      </w:r>
      <w:r w:rsidR="00507E30" w:rsidRPr="00C60241">
        <w:rPr>
          <w:rFonts w:ascii="Book Antiqua" w:hAnsi="Book Antiqua"/>
        </w:rPr>
        <w:t>β</w:t>
      </w:r>
      <w:r w:rsidRPr="00C60241">
        <w:rPr>
          <w:rFonts w:ascii="Book Antiqua" w:hAnsi="Book Antiqua"/>
        </w:rPr>
        <w:t>-arrestin1 and 2) appeared to facilitate the activation of c-Src and ERK1/2, only one subtype, arrestin-3, facilitated the activation of JNK3</w:t>
      </w:r>
      <w:r w:rsidR="009A77A7" w:rsidRPr="00C60241">
        <w:rPr>
          <w:rFonts w:ascii="Book Antiqua" w:hAnsi="Book Antiqua"/>
          <w:vertAlign w:val="superscript"/>
        </w:rPr>
        <w:t>[</w:t>
      </w:r>
      <w:r w:rsidRPr="00C60241">
        <w:rPr>
          <w:rFonts w:ascii="Book Antiqua" w:hAnsi="Book Antiqua"/>
        </w:rPr>
        <w:fldChar w:fldCharType="begin">
          <w:fldData xml:space="preserve">PEVuZE5vdGU+PENpdGU+PEF1dGhvcj5NaWxsZXI8L0F1dGhvcj48WWVhcj4yMDAxPC9ZZWFyPjxS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</w:fldData>
        </w:fldChar>
      </w:r>
      <w:r w:rsidR="007F4B44" w:rsidRPr="00C60241">
        <w:rPr>
          <w:rFonts w:ascii="Book Antiqua" w:hAnsi="Book Antiqua"/>
        </w:rPr>
        <w:instrText xml:space="preserve"> ADDIN EN.CITE </w:instrText>
      </w:r>
      <w:r w:rsidR="007F4B44" w:rsidRPr="00C60241">
        <w:rPr>
          <w:rFonts w:ascii="Book Antiqua" w:hAnsi="Book Antiqua"/>
        </w:rPr>
        <w:fldChar w:fldCharType="begin">
          <w:fldData xml:space="preserve">PEVuZE5vdGU+PENpdGU+PEF1dGhvcj5NaWxsZXI8L0F1dGhvcj48WWVhcj4yMDAxPC9ZZWFyPjxS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</w:fldData>
        </w:fldChar>
      </w:r>
      <w:r w:rsidR="007F4B44" w:rsidRPr="00C60241">
        <w:rPr>
          <w:rFonts w:ascii="Book Antiqua" w:hAnsi="Book Antiqua"/>
        </w:rPr>
        <w:instrText xml:space="preserve"> ADDIN EN.CITE.DATA </w:instrText>
      </w:r>
      <w:r w:rsidR="007F4B44" w:rsidRPr="00C60241">
        <w:rPr>
          <w:rFonts w:ascii="Book Antiqua" w:hAnsi="Book Antiqua"/>
        </w:rPr>
      </w:r>
      <w:r w:rsidR="007F4B44" w:rsidRPr="00C60241">
        <w:rPr>
          <w:rFonts w:ascii="Book Antiqua" w:hAnsi="Book Antiqua"/>
        </w:rPr>
        <w:fldChar w:fldCharType="end"/>
      </w:r>
      <w:r w:rsidRPr="00C60241">
        <w:rPr>
          <w:rFonts w:ascii="Book Antiqua" w:hAnsi="Book Antiqua"/>
        </w:rPr>
      </w:r>
      <w:r w:rsidRPr="00C60241">
        <w:rPr>
          <w:rFonts w:ascii="Book Antiqua" w:hAnsi="Book Antiqua"/>
        </w:rPr>
        <w:fldChar w:fldCharType="separate"/>
      </w:r>
      <w:r w:rsidR="009A77A7" w:rsidRPr="00C60241">
        <w:rPr>
          <w:rFonts w:ascii="Book Antiqua" w:hAnsi="Book Antiqua"/>
          <w:noProof/>
          <w:vertAlign w:val="superscript"/>
        </w:rPr>
        <w:t>24,35,</w:t>
      </w:r>
      <w:r w:rsidR="007F4B44" w:rsidRPr="00C60241">
        <w:rPr>
          <w:rFonts w:ascii="Book Antiqua" w:hAnsi="Book Antiqua"/>
          <w:noProof/>
          <w:vertAlign w:val="superscript"/>
        </w:rPr>
        <w:t>36</w:t>
      </w:r>
      <w:r w:rsidRPr="00C60241">
        <w:rPr>
          <w:rFonts w:ascii="Book Antiqua" w:hAnsi="Book Antiqua"/>
        </w:rPr>
        <w:fldChar w:fldCharType="end"/>
      </w:r>
      <w:r w:rsidR="009A77A7" w:rsidRPr="00C60241">
        <w:rPr>
          <w:rFonts w:ascii="Book Antiqua" w:hAnsi="Book Antiqua"/>
          <w:vertAlign w:val="superscript"/>
        </w:rPr>
        <w:t>]</w:t>
      </w:r>
      <w:r w:rsidRPr="00C60241">
        <w:rPr>
          <w:rFonts w:ascii="Book Antiqua" w:hAnsi="Book Antiqua"/>
        </w:rPr>
        <w:t>, as well as at least some isoforms of ubiquitously expressed JNK1 and JNK2</w:t>
      </w:r>
      <w:r w:rsidR="009A77A7" w:rsidRPr="00C60241">
        <w:rPr>
          <w:rFonts w:ascii="Book Antiqua" w:hAnsi="Book Antiqua"/>
          <w:vertAlign w:val="superscript"/>
        </w:rPr>
        <w:t>[</w:t>
      </w:r>
      <w:r w:rsidRPr="00C60241">
        <w:rPr>
          <w:rFonts w:ascii="Book Antiqua" w:hAnsi="Book Antiqua"/>
        </w:rPr>
        <w:fldChar w:fldCharType="begin"/>
      </w:r>
      <w:r w:rsidR="007F4B44" w:rsidRPr="00C60241">
        <w:rPr>
          <w:rFonts w:ascii="Book Antiqua" w:hAnsi="Book Antiqua"/>
        </w:rPr>
        <w:instrText xml:space="preserve"> ADDIN EN.CITE &lt;EndNote&gt;&lt;Cite&gt;&lt;Author&gt;Kook&lt;/Author&gt;&lt;Year&gt;2014&lt;/Year&gt;&lt;RecNum&gt;59&lt;/RecNum&gt;&lt;DisplayText&gt;&lt;style face="superscript"&gt;37&lt;/style&gt;&lt;/DisplayText&gt;&lt;record&gt;&lt;rec-number&gt;59&lt;/rec-number&gt;&lt;foreign-keys&gt;&lt;key app="EN" db-id="e5prdv2djredptepsdwv22d05szt0pswsfdx" timestamp="1531940750"&gt;59&lt;/key&gt;&lt;/foreign-keys&gt;&lt;ref-type name="Journal Article"&gt;17&lt;/ref-type&gt;&lt;contributors&gt;&lt;authors&gt;&lt;author&gt;Kook, S.&lt;/author&gt;&lt;author&gt;Zhan, X.&lt;/author&gt;&lt;author&gt;Kaoud, T.S.&lt;/author&gt;&lt;author&gt;Dalby, K.N.&lt;/author&gt;&lt;author&gt;Gurevich, V.V.&lt;/author&gt;&lt;author&gt;Gurevich, E.V. &lt;/author&gt;&lt;/authors&gt;&lt;/contributors&gt;&lt;titles&gt;&lt;title&gt;Arrestin-3 binds JNK1 and JNK2 and facilitates the activation of these ubiquitous JNK isoforms in cells via scaffolding&lt;/title&gt;&lt;secondary-title&gt;J Biol Chem&lt;/secondary-title&gt;&lt;/titles&gt;&lt;periodical&gt;&lt;full-title&gt;J Biol Chem&lt;/full-title&gt;&lt;/periodical&gt;&lt;pages&gt;37332-37242&lt;/pages&gt;&lt;volume&gt;288&lt;/volume&gt;&lt;dates&gt;&lt;year&gt;2014&lt;/year&gt;&lt;/dates&gt;&lt;urls&gt;&lt;/urls&gt;&lt;/record&gt;&lt;/Cite&gt;&lt;/EndNote&gt;</w:instrText>
      </w:r>
      <w:r w:rsidRPr="00C60241">
        <w:rPr>
          <w:rFonts w:ascii="Book Antiqua" w:hAnsi="Book Antiqua"/>
        </w:rPr>
        <w:fldChar w:fldCharType="separate"/>
      </w:r>
      <w:r w:rsidR="007F4B44" w:rsidRPr="00C60241">
        <w:rPr>
          <w:rFonts w:ascii="Book Antiqua" w:hAnsi="Book Antiqua"/>
          <w:noProof/>
          <w:vertAlign w:val="superscript"/>
        </w:rPr>
        <w:t>37</w:t>
      </w:r>
      <w:r w:rsidRPr="00C60241">
        <w:rPr>
          <w:rFonts w:ascii="Book Antiqua" w:hAnsi="Book Antiqua"/>
        </w:rPr>
        <w:fldChar w:fldCharType="end"/>
      </w:r>
      <w:r w:rsidR="009A77A7" w:rsidRPr="00C60241">
        <w:rPr>
          <w:rFonts w:ascii="Book Antiqua" w:hAnsi="Book Antiqua"/>
          <w:vertAlign w:val="superscript"/>
        </w:rPr>
        <w:t>]</w:t>
      </w:r>
      <w:r w:rsidRPr="00C60241">
        <w:rPr>
          <w:rFonts w:ascii="Book Antiqua" w:hAnsi="Book Antiqua"/>
        </w:rPr>
        <w:t xml:space="preserve">. </w:t>
      </w:r>
      <w:r w:rsidR="00510D9E" w:rsidRPr="00C60241">
        <w:rPr>
          <w:rFonts w:ascii="Book Antiqua" w:hAnsi="Book Antiqua"/>
        </w:rPr>
        <w:t>E</w:t>
      </w:r>
      <w:r w:rsidR="006E0113" w:rsidRPr="00C60241">
        <w:rPr>
          <w:rFonts w:ascii="Book Antiqua" w:hAnsi="Book Antiqua"/>
        </w:rPr>
        <w:t>arly studies revealed that arrestin-3 can facilitate J</w:t>
      </w:r>
      <w:r w:rsidR="00F36843" w:rsidRPr="00C60241">
        <w:rPr>
          <w:rFonts w:ascii="Book Antiqua" w:hAnsi="Book Antiqua"/>
        </w:rPr>
        <w:t>NK3 activation even in receptor</w:t>
      </w:r>
      <w:r w:rsidR="006E0113" w:rsidRPr="00C60241">
        <w:rPr>
          <w:rFonts w:ascii="Book Antiqua" w:hAnsi="Book Antiqua"/>
        </w:rPr>
        <w:t xml:space="preserve">-independent manner, </w:t>
      </w:r>
      <w:r w:rsidR="00F36843" w:rsidRPr="00C60241">
        <w:rPr>
          <w:rFonts w:ascii="Book Antiqua" w:hAnsi="Book Antiqua"/>
        </w:rPr>
        <w:t>when</w:t>
      </w:r>
      <w:r w:rsidR="006E0113" w:rsidRPr="00C60241">
        <w:rPr>
          <w:rFonts w:ascii="Book Antiqua" w:hAnsi="Book Antiqua"/>
        </w:rPr>
        <w:t xml:space="preserve"> the upst</w:t>
      </w:r>
      <w:r w:rsidR="00F36843" w:rsidRPr="00C60241">
        <w:rPr>
          <w:rFonts w:ascii="Book Antiqua" w:hAnsi="Book Antiqua"/>
        </w:rPr>
        <w:t>r</w:t>
      </w:r>
      <w:r w:rsidR="006E0113" w:rsidRPr="00C60241">
        <w:rPr>
          <w:rFonts w:ascii="Book Antiqua" w:hAnsi="Book Antiqua"/>
        </w:rPr>
        <w:t xml:space="preserve">eam-most kinase, MAP3K ASK1, is </w:t>
      </w:r>
      <w:proofErr w:type="gramStart"/>
      <w:r w:rsidR="006E0113" w:rsidRPr="00C60241">
        <w:rPr>
          <w:rFonts w:ascii="Book Antiqua" w:hAnsi="Book Antiqua"/>
        </w:rPr>
        <w:t>overexpressed</w:t>
      </w:r>
      <w:r w:rsidR="009A77A7" w:rsidRPr="00C60241">
        <w:rPr>
          <w:rFonts w:ascii="Book Antiqua" w:hAnsi="Book Antiqua"/>
          <w:vertAlign w:val="superscript"/>
        </w:rPr>
        <w:t>[</w:t>
      </w:r>
      <w:proofErr w:type="gramEnd"/>
      <w:r w:rsidR="00EF1466" w:rsidRPr="00C60241">
        <w:rPr>
          <w:rFonts w:ascii="Book Antiqua" w:hAnsi="Book Antiqua"/>
        </w:rPr>
        <w:fldChar w:fldCharType="begin">
          <w:fldData xml:space="preserve">PEVuZE5vdGU+PENpdGU+PEF1dGhvcj5NaWxsZXI8L0F1dGhvcj48WWVhcj4yMDAxPC9ZZWFyPjxS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=
</w:fldData>
        </w:fldChar>
      </w:r>
      <w:r w:rsidR="007F4B44" w:rsidRPr="00C60241">
        <w:rPr>
          <w:rFonts w:ascii="Book Antiqua" w:hAnsi="Book Antiqua"/>
        </w:rPr>
        <w:instrText xml:space="preserve"> ADDIN EN.CITE </w:instrText>
      </w:r>
      <w:r w:rsidR="007F4B44" w:rsidRPr="00C60241">
        <w:rPr>
          <w:rFonts w:ascii="Book Antiqua" w:hAnsi="Book Antiqua"/>
        </w:rPr>
        <w:fldChar w:fldCharType="begin">
          <w:fldData xml:space="preserve">PEVuZE5vdGU+PENpdGU+PEF1dGhvcj5NaWxsZXI8L0F1dGhvcj48WWVhcj4yMDAxPC9ZZWFyPjxS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=
</w:fldData>
        </w:fldChar>
      </w:r>
      <w:r w:rsidR="007F4B44" w:rsidRPr="00C60241">
        <w:rPr>
          <w:rFonts w:ascii="Book Antiqua" w:hAnsi="Book Antiqua"/>
        </w:rPr>
        <w:instrText xml:space="preserve"> ADDIN EN.CITE.DATA </w:instrText>
      </w:r>
      <w:r w:rsidR="007F4B44" w:rsidRPr="00C60241">
        <w:rPr>
          <w:rFonts w:ascii="Book Antiqua" w:hAnsi="Book Antiqua"/>
        </w:rPr>
      </w:r>
      <w:r w:rsidR="007F4B44" w:rsidRPr="00C60241">
        <w:rPr>
          <w:rFonts w:ascii="Book Antiqua" w:hAnsi="Book Antiqua"/>
        </w:rPr>
        <w:fldChar w:fldCharType="end"/>
      </w:r>
      <w:r w:rsidR="00EF1466" w:rsidRPr="00C60241">
        <w:rPr>
          <w:rFonts w:ascii="Book Antiqua" w:hAnsi="Book Antiqua"/>
        </w:rPr>
      </w:r>
      <w:r w:rsidR="00EF1466" w:rsidRPr="00C60241">
        <w:rPr>
          <w:rFonts w:ascii="Book Antiqua" w:hAnsi="Book Antiqua"/>
        </w:rPr>
        <w:fldChar w:fldCharType="separate"/>
      </w:r>
      <w:r w:rsidR="009A77A7" w:rsidRPr="00C60241">
        <w:rPr>
          <w:rFonts w:ascii="Book Antiqua" w:hAnsi="Book Antiqua"/>
          <w:noProof/>
          <w:vertAlign w:val="superscript"/>
        </w:rPr>
        <w:t>24,</w:t>
      </w:r>
      <w:r w:rsidR="007F4B44" w:rsidRPr="00C60241">
        <w:rPr>
          <w:rFonts w:ascii="Book Antiqua" w:hAnsi="Book Antiqua"/>
          <w:noProof/>
          <w:vertAlign w:val="superscript"/>
        </w:rPr>
        <w:t>35</w:t>
      </w:r>
      <w:r w:rsidR="00EF1466" w:rsidRPr="00C60241">
        <w:rPr>
          <w:rFonts w:ascii="Book Antiqua" w:hAnsi="Book Antiqua"/>
        </w:rPr>
        <w:fldChar w:fldCharType="end"/>
      </w:r>
      <w:r w:rsidR="009A77A7" w:rsidRPr="00C60241">
        <w:rPr>
          <w:rFonts w:ascii="Book Antiqua" w:hAnsi="Book Antiqua"/>
          <w:vertAlign w:val="superscript"/>
        </w:rPr>
        <w:t>]</w:t>
      </w:r>
      <w:r w:rsidR="006E0113" w:rsidRPr="00C60241">
        <w:rPr>
          <w:rFonts w:ascii="Book Antiqua" w:hAnsi="Book Antiqua"/>
        </w:rPr>
        <w:t>. This finding was confirmed by documenting that arrestin-3 mutant incapable of GPCR binding</w:t>
      </w:r>
      <w:r w:rsidR="00EF1466" w:rsidRPr="00C60241">
        <w:rPr>
          <w:rFonts w:ascii="Book Antiqua" w:hAnsi="Book Antiqua"/>
        </w:rPr>
        <w:t xml:space="preserve"> (</w:t>
      </w:r>
      <w:r w:rsidR="00773757" w:rsidRPr="00C60241">
        <w:rPr>
          <w:rFonts w:ascii="Book Antiqua" w:hAnsi="Book Antiqua"/>
        </w:rPr>
        <w:t>which</w:t>
      </w:r>
      <w:r w:rsidR="00B4632B" w:rsidRPr="00C60241">
        <w:rPr>
          <w:rFonts w:ascii="Book Antiqua" w:hAnsi="Book Antiqua"/>
        </w:rPr>
        <w:t xml:space="preserve"> has a deletion in the inter-domain hinge region, precluding domain movement</w:t>
      </w:r>
      <w:r w:rsidR="009A77A7" w:rsidRPr="00C60241">
        <w:rPr>
          <w:rFonts w:ascii="Book Antiqua" w:hAnsi="Book Antiqua"/>
          <w:vertAlign w:val="superscript"/>
        </w:rPr>
        <w:t>[</w:t>
      </w:r>
      <w:r w:rsidR="00EF1466" w:rsidRPr="00C60241">
        <w:rPr>
          <w:rFonts w:ascii="Book Antiqua" w:hAnsi="Book Antiqua"/>
        </w:rPr>
        <w:fldChar w:fldCharType="begin"/>
      </w:r>
      <w:r w:rsidR="007F4B44" w:rsidRPr="00C60241">
        <w:rPr>
          <w:rFonts w:ascii="Book Antiqua" w:hAnsi="Book Antiqua"/>
        </w:rPr>
        <w:instrText xml:space="preserve"> ADDIN EN.CITE &lt;EndNote&gt;&lt;Cite&gt;&lt;Author&gt;Vishnivetskiy&lt;/Author&gt;&lt;Year&gt;2002&lt;/Year&gt;&lt;RecNum&gt;37&lt;/RecNum&gt;&lt;DisplayText&gt;&lt;style face="superscript"&gt;38, 39&lt;/style&gt;&lt;/DisplayText&gt;&lt;record&gt;&lt;rec-number&gt;37&lt;/rec-number&gt;&lt;foreign-keys&gt;&lt;key app="EN" db-id="e5prdv2djredptepsdwv22d05szt0pswsfdx" timestamp="1528234623"&gt;37&lt;/key&gt;&lt;/foreign-keys&gt;&lt;ref-type name="Journal Article"&gt;17&lt;/ref-type&gt;&lt;contributors&gt;&lt;authors&gt;&lt;author&gt;Vishnivetskiy, S. A.&lt;/author&gt;&lt;author&gt;Hirsch, J. A.&lt;/author&gt;&lt;author&gt;Velez, M.-G.&lt;/author&gt;&lt;author&gt;Gurevich, Y. V.&lt;/author&gt;&lt;author&gt;Gurevich, V. V.&lt;/author&gt;&lt;/authors&gt;&lt;/contributors&gt;&lt;titles&gt;&lt;title&gt;Transition of arrestin in the active receptor-binding state requires an extended interdomain hinge&lt;/title&gt;&lt;secondary-title&gt;J. Biol. Chem.&lt;/secondary-title&gt;&lt;/titles&gt;&lt;periodical&gt;&lt;full-title&gt;J. Biol. Chem.&lt;/full-title&gt;&lt;/periodical&gt;&lt;pages&gt;43961-43968&lt;/pages&gt;&lt;volume&gt;277&lt;/volume&gt;&lt;number&gt;46&lt;/number&gt;&lt;dates&gt;&lt;year&gt;2002&lt;/year&gt;&lt;/dates&gt;&lt;urls&gt;&lt;/urls&gt;&lt;/record&gt;&lt;/Cite&gt;&lt;Cite&gt;&lt;Author&gt;Hanson&lt;/Author&gt;&lt;Year&gt;2007&lt;/Year&gt;&lt;RecNum&gt;38&lt;/RecNum&gt;&lt;record&gt;&lt;rec-number&gt;38&lt;/rec-number&gt;&lt;foreign-keys&gt;&lt;key app="EN" db-id="e5prdv2djredptepsdwv22d05szt0pswsfdx" timestamp="1528234758"&gt;38&lt;/key&gt;&lt;/foreign-keys&gt;&lt;ref-type name="Journal Article"&gt;17&lt;/ref-type&gt;&lt;contributors&gt;&lt;authors&gt;&lt;author&gt;Hanson, S. M.&lt;/author&gt;&lt;author&gt;Cleghorn, W. M.&lt;/author&gt;&lt;author&gt;Francis, D. J.&lt;/author&gt;&lt;author&gt;Vishnivetskiy, S. A.&lt;/author&gt;&lt;author&gt;Raman, D.&lt;/author&gt;&lt;author&gt;Song, X.&lt;/author&gt;&lt;author&gt;Nair, K. S.&lt;/author&gt;&lt;author&gt;Slepak, V. Z.&lt;/author&gt;&lt;author&gt;Klug, C. S.&lt;/author&gt;&lt;author&gt;Gurevich, V. V.&lt;/author&gt;&lt;/authors&gt;&lt;/contributors&gt;&lt;titles&gt;&lt;title&gt;Arrestin mobilizes signaling proteins to the cytoskeleton and redirects their activity&lt;/title&gt;&lt;secondary-title&gt;J Mol Biol&lt;/secondary-title&gt;&lt;/titles&gt;&lt;periodical&gt;&lt;full-title&gt;J Mol Biol&lt;/full-title&gt;&lt;/periodical&gt;&lt;pages&gt;375-387&lt;/pages&gt;&lt;volume&gt;368&lt;/volume&gt;&lt;number&gt;2&lt;/number&gt;&lt;dates&gt;&lt;year&gt;2007&lt;/year&gt;&lt;/dates&gt;&lt;urls&gt;&lt;/urls&gt;&lt;/record&gt;&lt;/Cite&gt;&lt;/EndNote&gt;</w:instrText>
      </w:r>
      <w:r w:rsidR="00EF1466" w:rsidRPr="00C60241">
        <w:rPr>
          <w:rFonts w:ascii="Book Antiqua" w:hAnsi="Book Antiqua"/>
        </w:rPr>
        <w:fldChar w:fldCharType="separate"/>
      </w:r>
      <w:r w:rsidR="007F4B44" w:rsidRPr="00C60241">
        <w:rPr>
          <w:rFonts w:ascii="Book Antiqua" w:hAnsi="Book Antiqua"/>
          <w:noProof/>
          <w:vertAlign w:val="superscript"/>
        </w:rPr>
        <w:t>3</w:t>
      </w:r>
      <w:r w:rsidR="009A77A7" w:rsidRPr="00C60241">
        <w:rPr>
          <w:rFonts w:ascii="Book Antiqua" w:hAnsi="Book Antiqua"/>
          <w:noProof/>
          <w:vertAlign w:val="superscript"/>
        </w:rPr>
        <w:t>8,</w:t>
      </w:r>
      <w:r w:rsidR="007F4B44" w:rsidRPr="00C60241">
        <w:rPr>
          <w:rFonts w:ascii="Book Antiqua" w:hAnsi="Book Antiqua"/>
          <w:noProof/>
          <w:vertAlign w:val="superscript"/>
        </w:rPr>
        <w:t>39</w:t>
      </w:r>
      <w:r w:rsidR="00EF1466" w:rsidRPr="00C60241">
        <w:rPr>
          <w:rFonts w:ascii="Book Antiqua" w:hAnsi="Book Antiqua"/>
        </w:rPr>
        <w:fldChar w:fldCharType="end"/>
      </w:r>
      <w:r w:rsidR="009A77A7" w:rsidRPr="00C60241">
        <w:rPr>
          <w:rFonts w:ascii="Book Antiqua" w:hAnsi="Book Antiqua"/>
          <w:vertAlign w:val="superscript"/>
        </w:rPr>
        <w:t>]</w:t>
      </w:r>
      <w:r w:rsidR="00D833ED" w:rsidRPr="00C60241">
        <w:rPr>
          <w:rFonts w:ascii="Book Antiqua" w:hAnsi="Book Antiqua"/>
        </w:rPr>
        <w:t xml:space="preserve"> necessary for the binding to GPCRs</w:t>
      </w:r>
      <w:r w:rsidR="009A77A7" w:rsidRPr="00C60241">
        <w:rPr>
          <w:rFonts w:ascii="Book Antiqua" w:hAnsi="Book Antiqua"/>
          <w:vertAlign w:val="superscript"/>
        </w:rPr>
        <w:t>[</w:t>
      </w:r>
      <w:r w:rsidR="00D833ED" w:rsidRPr="00C60241">
        <w:rPr>
          <w:rFonts w:ascii="Book Antiqua" w:hAnsi="Book Antiqua"/>
        </w:rPr>
        <w:fldChar w:fldCharType="begin">
          <w:fldData xml:space="preserve">PEVuZE5vdGU+PENpdGU+PEF1dGhvcj5TaHVrbGE8L0F1dGhvcj48WWVhcj4yMDEzPC9ZZWFyPjxS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dWxsLXRpdGxlPjwvYWx0LXBlcmlvZGljYWw+PHBhZ2VzPjEzNy00MTwvcGFnZXM+PHZvbHVtZT40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</w:fldData>
        </w:fldChar>
      </w:r>
      <w:r w:rsidR="007F4B44" w:rsidRPr="00C60241">
        <w:rPr>
          <w:rFonts w:ascii="Book Antiqua" w:hAnsi="Book Antiqua"/>
        </w:rPr>
        <w:instrText xml:space="preserve"> ADDIN EN.CITE </w:instrText>
      </w:r>
      <w:r w:rsidR="007F4B44" w:rsidRPr="00C60241">
        <w:rPr>
          <w:rFonts w:ascii="Book Antiqua" w:hAnsi="Book Antiqua"/>
        </w:rPr>
        <w:fldChar w:fldCharType="begin">
          <w:fldData xml:space="preserve">PEVuZE5vdGU+PENpdGU+PEF1dGhvcj5TaHVrbGE8L0F1dGhvcj48WWVhcj4yMDEzPC9ZZWFyPjxS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dWxsLXRpdGxlPjwvYWx0LXBlcmlvZGljYWw+PHBhZ2VzPjEzNy00MTwvcGFnZXM+PHZvbHVtZT40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</w:fldData>
        </w:fldChar>
      </w:r>
      <w:r w:rsidR="007F4B44" w:rsidRPr="00C60241">
        <w:rPr>
          <w:rFonts w:ascii="Book Antiqua" w:hAnsi="Book Antiqua"/>
        </w:rPr>
        <w:instrText xml:space="preserve"> ADDIN EN.CITE.DATA </w:instrText>
      </w:r>
      <w:r w:rsidR="007F4B44" w:rsidRPr="00C60241">
        <w:rPr>
          <w:rFonts w:ascii="Book Antiqua" w:hAnsi="Book Antiqua"/>
        </w:rPr>
      </w:r>
      <w:r w:rsidR="007F4B44" w:rsidRPr="00C60241">
        <w:rPr>
          <w:rFonts w:ascii="Book Antiqua" w:hAnsi="Book Antiqua"/>
        </w:rPr>
        <w:fldChar w:fldCharType="end"/>
      </w:r>
      <w:r w:rsidR="00D833ED" w:rsidRPr="00C60241">
        <w:rPr>
          <w:rFonts w:ascii="Book Antiqua" w:hAnsi="Book Antiqua"/>
        </w:rPr>
      </w:r>
      <w:r w:rsidR="00D833ED" w:rsidRPr="00C60241">
        <w:rPr>
          <w:rFonts w:ascii="Book Antiqua" w:hAnsi="Book Antiqua"/>
        </w:rPr>
        <w:fldChar w:fldCharType="separate"/>
      </w:r>
      <w:r w:rsidR="007F4B44" w:rsidRPr="00C60241">
        <w:rPr>
          <w:rFonts w:ascii="Book Antiqua" w:hAnsi="Book Antiqua"/>
          <w:noProof/>
          <w:vertAlign w:val="superscript"/>
        </w:rPr>
        <w:t>40-42</w:t>
      </w:r>
      <w:r w:rsidR="00D833ED" w:rsidRPr="00C60241">
        <w:rPr>
          <w:rFonts w:ascii="Book Antiqua" w:hAnsi="Book Antiqua"/>
        </w:rPr>
        <w:fldChar w:fldCharType="end"/>
      </w:r>
      <w:r w:rsidR="009A77A7" w:rsidRPr="00C60241">
        <w:rPr>
          <w:rFonts w:ascii="Book Antiqua" w:hAnsi="Book Antiqua"/>
          <w:vertAlign w:val="superscript"/>
        </w:rPr>
        <w:t>]</w:t>
      </w:r>
      <w:r w:rsidR="00514133" w:rsidRPr="00C60241">
        <w:rPr>
          <w:rFonts w:ascii="Book Antiqua" w:hAnsi="Book Antiqua"/>
        </w:rPr>
        <w:t>)</w:t>
      </w:r>
      <w:r w:rsidR="00B4632B" w:rsidRPr="00C60241">
        <w:rPr>
          <w:rFonts w:ascii="Book Antiqua" w:hAnsi="Book Antiqua"/>
        </w:rPr>
        <w:t xml:space="preserve"> p</w:t>
      </w:r>
      <w:r w:rsidR="003F11CE" w:rsidRPr="00C60241">
        <w:rPr>
          <w:rFonts w:ascii="Book Antiqua" w:hAnsi="Book Antiqua"/>
        </w:rPr>
        <w:t>romotes JNK3 activation</w:t>
      </w:r>
      <w:r w:rsidR="00B4632B" w:rsidRPr="00C60241">
        <w:rPr>
          <w:rFonts w:ascii="Book Antiqua" w:hAnsi="Book Antiqua"/>
        </w:rPr>
        <w:t xml:space="preserve"> as effectively as </w:t>
      </w:r>
      <w:bookmarkStart w:id="17" w:name="OLE_LINK24"/>
      <w:bookmarkStart w:id="18" w:name="OLE_LINK25"/>
      <w:r w:rsidR="00D23C4E" w:rsidRPr="00C60241">
        <w:rPr>
          <w:rFonts w:ascii="Book Antiqua" w:hAnsi="Book Antiqua"/>
        </w:rPr>
        <w:t>wild type</w:t>
      </w:r>
      <w:bookmarkEnd w:id="17"/>
      <w:bookmarkEnd w:id="18"/>
      <w:r w:rsidR="00D23C4E" w:rsidRPr="00C60241">
        <w:rPr>
          <w:rFonts w:ascii="Book Antiqua" w:hAnsi="Book Antiqua"/>
        </w:rPr>
        <w:t xml:space="preserve"> (</w:t>
      </w:r>
      <w:r w:rsidR="00B4632B" w:rsidRPr="00C60241">
        <w:rPr>
          <w:rFonts w:ascii="Book Antiqua" w:hAnsi="Book Antiqua"/>
        </w:rPr>
        <w:t>WT</w:t>
      </w:r>
      <w:r w:rsidR="00D23C4E" w:rsidRPr="00C60241">
        <w:rPr>
          <w:rFonts w:ascii="Book Antiqua" w:hAnsi="Book Antiqua"/>
        </w:rPr>
        <w:t>)</w:t>
      </w:r>
      <w:r w:rsidR="00B4632B" w:rsidRPr="00C60241">
        <w:rPr>
          <w:rFonts w:ascii="Book Antiqua" w:hAnsi="Book Antiqua"/>
        </w:rPr>
        <w:t xml:space="preserve"> arrestin-3</w:t>
      </w:r>
      <w:r w:rsidR="009A77A7" w:rsidRPr="00C60241">
        <w:rPr>
          <w:rFonts w:ascii="Book Antiqua" w:hAnsi="Book Antiqua"/>
          <w:vertAlign w:val="superscript"/>
        </w:rPr>
        <w:t>[</w:t>
      </w:r>
      <w:r w:rsidR="00EF1466" w:rsidRPr="00C60241">
        <w:rPr>
          <w:rFonts w:ascii="Book Antiqua" w:hAnsi="Book Antiqua"/>
        </w:rPr>
        <w:fldChar w:fldCharType="begin"/>
      </w:r>
      <w:r w:rsidR="007F4B44" w:rsidRPr="00C60241">
        <w:rPr>
          <w:rFonts w:ascii="Book Antiqua" w:hAnsi="Book Antiqua"/>
        </w:rPr>
        <w:instrText xml:space="preserve"> ADDIN EN.CITE &lt;EndNote&gt;&lt;Cite&gt;&lt;Author&gt;Breitman&lt;/Author&gt;&lt;Year&gt;2012&lt;/Year&gt;&lt;RecNum&gt;21&lt;/RecNum&gt;&lt;DisplayText&gt;&lt;style face="superscript"&gt;43&lt;/style&gt;&lt;/DisplayText&gt;&lt;record&gt;&lt;rec-number&gt;21&lt;/rec-number&gt;&lt;foreign-keys&gt;&lt;key app="EN" db-id="e5prdv2djredptepsdwv22d05szt0pswsfdx" timestamp="1526754512"&gt;21&lt;/key&gt;&lt;/foreign-keys&gt;&lt;ref-type name="Journal Article"&gt;17&lt;/ref-type&gt;&lt;contributors&gt;&lt;authors&gt;&lt;author&gt;Breitman, M.&lt;/author&gt;&lt;author&gt;Kook, S.&lt;/author&gt;&lt;author&gt;Gimenez, L.E.&lt;/author&gt;&lt;author&gt;Lizama, B.N.&lt;/author&gt;&lt;author&gt;Palazzo, M.C.&lt;/author&gt;&lt;author&gt;Gurevich, E.V.&lt;/author&gt;&lt;author&gt;Gurevich, V. V.&lt;/author&gt;&lt;/authors&gt;&lt;/contributors&gt;&lt;titles&gt;&lt;title&gt;Silent scaffolds: inhibition of c-Jun N-terminal kinase 3 activity in the cell by a dominant-negative arrestin-3 mutant&lt;/title&gt;&lt;secondary-title&gt;J Biol Chem&lt;/secondary-title&gt;&lt;/titles&gt;&lt;periodical&gt;&lt;full-title&gt;J Biol Chem&lt;/full-title&gt;&lt;/periodical&gt;&lt;pages&gt;19653-19664&lt;/pages&gt;&lt;volume&gt;287&lt;/volume&gt;&lt;dates&gt;&lt;year&gt;2012&lt;/year&gt;&lt;/dates&gt;&lt;urls&gt;&lt;/urls&gt;&lt;/record&gt;&lt;/Cite&gt;&lt;/EndNote&gt;</w:instrText>
      </w:r>
      <w:r w:rsidR="00EF1466" w:rsidRPr="00C60241">
        <w:rPr>
          <w:rFonts w:ascii="Book Antiqua" w:hAnsi="Book Antiqua"/>
        </w:rPr>
        <w:fldChar w:fldCharType="separate"/>
      </w:r>
      <w:r w:rsidR="007F4B44" w:rsidRPr="00C60241">
        <w:rPr>
          <w:rFonts w:ascii="Book Antiqua" w:hAnsi="Book Antiqua"/>
          <w:noProof/>
          <w:vertAlign w:val="superscript"/>
        </w:rPr>
        <w:t>43</w:t>
      </w:r>
      <w:r w:rsidR="00EF1466" w:rsidRPr="00C60241">
        <w:rPr>
          <w:rFonts w:ascii="Book Antiqua" w:hAnsi="Book Antiqua"/>
        </w:rPr>
        <w:fldChar w:fldCharType="end"/>
      </w:r>
      <w:r w:rsidR="009A77A7" w:rsidRPr="00C60241">
        <w:rPr>
          <w:rFonts w:ascii="Book Antiqua" w:hAnsi="Book Antiqua"/>
          <w:vertAlign w:val="superscript"/>
        </w:rPr>
        <w:t>]</w:t>
      </w:r>
      <w:r w:rsidR="00B4632B" w:rsidRPr="00C60241">
        <w:rPr>
          <w:rFonts w:ascii="Book Antiqua" w:hAnsi="Book Antiqua"/>
        </w:rPr>
        <w:t xml:space="preserve">. </w:t>
      </w:r>
      <w:r w:rsidR="00F031FF" w:rsidRPr="00C60241">
        <w:rPr>
          <w:rFonts w:ascii="Book Antiqua" w:hAnsi="Book Antiqua"/>
        </w:rPr>
        <w:t>It was also shown that replacement of</w:t>
      </w:r>
      <w:r w:rsidR="00B4632B" w:rsidRPr="00C60241">
        <w:rPr>
          <w:rFonts w:ascii="Book Antiqua" w:hAnsi="Book Antiqua"/>
        </w:rPr>
        <w:t xml:space="preserve"> certain residues in the arrestin-3 </w:t>
      </w:r>
      <w:r w:rsidR="003F11CE" w:rsidRPr="00C60241">
        <w:rPr>
          <w:rFonts w:ascii="Book Antiqua" w:hAnsi="Book Antiqua"/>
        </w:rPr>
        <w:t>with</w:t>
      </w:r>
      <w:r w:rsidR="00B4632B" w:rsidRPr="00C60241">
        <w:rPr>
          <w:rFonts w:ascii="Book Antiqua" w:hAnsi="Book Antiqua"/>
        </w:rPr>
        <w:t xml:space="preserve"> their homologues from closely related arrestin-2</w:t>
      </w:r>
      <w:r w:rsidR="009A77A7" w:rsidRPr="00C60241">
        <w:rPr>
          <w:rFonts w:ascii="Book Antiqua" w:hAnsi="Book Antiqua"/>
          <w:vertAlign w:val="superscript"/>
        </w:rPr>
        <w:t>[</w:t>
      </w:r>
      <w:r w:rsidR="009E304D" w:rsidRPr="00C60241">
        <w:rPr>
          <w:rFonts w:ascii="Book Antiqua" w:hAnsi="Book Antiqua"/>
        </w:rPr>
        <w:fldChar w:fldCharType="begin"/>
      </w:r>
      <w:r w:rsidR="009E304D" w:rsidRPr="00C60241">
        <w:rPr>
          <w:rFonts w:ascii="Book Antiqua" w:hAnsi="Book Antiqua"/>
        </w:rPr>
        <w:instrText xml:space="preserve"> ADDIN EN.CITE &lt;EndNote&gt;&lt;Cite&gt;&lt;Author&gt;Sterne-Marr&lt;/Author&gt;&lt;Year&gt;1993&lt;/Year&gt;&lt;RecNum&gt;23&lt;/RecNum&gt;&lt;DisplayText&gt;&lt;style face="superscript"&gt;6, 7&lt;/style&gt;&lt;/DisplayText&gt;&lt;record&gt;&lt;rec-number&gt;23&lt;/rec-number&gt;&lt;foreign-keys&gt;&lt;key app="EN" db-id="e5prdv2djredptepsdwv22d05szt0pswsfdx" timestamp="1526756533"&gt;23&lt;/key&gt;&lt;/foreign-keys&gt;&lt;ref-type name="Journal Article"&gt;17&lt;/ref-type&gt;&lt;contributors&gt;&lt;authors&gt;&lt;author&gt;Sterne-Marr, R.&lt;/author&gt;&lt;author&gt;Gurevich, V. V.&lt;/author&gt;&lt;author&gt;Goldsmith, P.&lt;/author&gt;&lt;author&gt;Bodine, R. C.&lt;/author&gt;&lt;author&gt;Sanders, C.&lt;/author&gt;&lt;author&gt;Donoso, L. A.&lt;/author&gt;&lt;author&gt;Benovic, J. L.&lt;/author&gt;&lt;/authors&gt;&lt;/contributors&gt;&lt;titles&gt;&lt;title&gt;Polypeptide variants of beta-arrestin and arrestin3.&lt;/title&gt;&lt;secondary-title&gt;J Biol Chem&lt;/secondary-title&gt;&lt;/titles&gt;&lt;periodical&gt;&lt;full-title&gt;J Biol Chem&lt;/full-title&gt;&lt;/periodical&gt;&lt;pages&gt;15640-15648&lt;/pages&gt;&lt;volume&gt;268&lt;/volume&gt;&lt;dates&gt;&lt;year&gt;1993&lt;/year&gt;&lt;/dates&gt;&lt;urls&gt;&lt;/urls&gt;&lt;/record&gt;&lt;/Cite&gt;&lt;Cite&gt;&lt;Author&gt;Attramadal&lt;/Author&gt;&lt;Year&gt;1992&lt;/Year&gt;&lt;RecNum&gt;26&lt;/RecNum&gt;&lt;record&gt;&lt;rec-number&gt;26&lt;/rec-number&gt;&lt;foreign-keys&gt;&lt;key app="EN" db-id="e5prdv2djredptepsdwv22d05szt0pswsfdx" timestamp="1526756581"&gt;26&lt;/key&gt;&lt;/foreign-keys&gt;&lt;ref-type name="Journal Article"&gt;17&lt;/ref-type&gt;&lt;contributors&gt;&lt;authors&gt;&lt;author&gt;Attramadal, H.&lt;/author&gt;&lt;author&gt;Arriza, J.L.&lt;/author&gt;&lt;author&gt;Aoki, C.&lt;/author&gt;&lt;author&gt;Dawson, T.M.&lt;/author&gt;&lt;author&gt;Codina, J.&lt;/author&gt;&lt;author&gt;Kwatra, M. M.&lt;/author&gt;&lt;author&gt;Snyder, S. H.&lt;/author&gt;&lt;author&gt;Caron, M.G.&lt;/author&gt;&lt;author&gt;Lefkowitz, R.J.&lt;/author&gt;&lt;/authors&gt;&lt;/contributors&gt;&lt;titles&gt;&lt;title&gt;Beta-arrestin2, a novel member of the arrestin/beta-arrestin gene family.&lt;/title&gt;&lt;secondary-title&gt;J Biol Chem&lt;/secondary-title&gt;&lt;/titles&gt;&lt;periodical&gt;&lt;full-title&gt;J Biol Chem&lt;/full-title&gt;&lt;/periodical&gt;&lt;pages&gt;17882-17890&lt;/pages&gt;&lt;volume&gt;267&lt;/volume&gt;&lt;dates&gt;&lt;year&gt;1992&lt;/year&gt;&lt;/dates&gt;&lt;urls&gt;&lt;/urls&gt;&lt;/record&gt;&lt;/Cite&gt;&lt;/EndNote&gt;</w:instrText>
      </w:r>
      <w:r w:rsidR="009E304D" w:rsidRPr="00C60241">
        <w:rPr>
          <w:rFonts w:ascii="Book Antiqua" w:hAnsi="Book Antiqua"/>
        </w:rPr>
        <w:fldChar w:fldCharType="separate"/>
      </w:r>
      <w:r w:rsidR="009A77A7" w:rsidRPr="00C60241">
        <w:rPr>
          <w:rFonts w:ascii="Book Antiqua" w:hAnsi="Book Antiqua"/>
          <w:noProof/>
          <w:vertAlign w:val="superscript"/>
        </w:rPr>
        <w:t>6,</w:t>
      </w:r>
      <w:r w:rsidR="009E304D" w:rsidRPr="00C60241">
        <w:rPr>
          <w:rFonts w:ascii="Book Antiqua" w:hAnsi="Book Antiqua"/>
          <w:noProof/>
          <w:vertAlign w:val="superscript"/>
        </w:rPr>
        <w:t>7</w:t>
      </w:r>
      <w:r w:rsidR="009E304D" w:rsidRPr="00C60241">
        <w:rPr>
          <w:rFonts w:ascii="Book Antiqua" w:hAnsi="Book Antiqua"/>
        </w:rPr>
        <w:fldChar w:fldCharType="end"/>
      </w:r>
      <w:r w:rsidR="009A77A7" w:rsidRPr="00C60241">
        <w:rPr>
          <w:rFonts w:ascii="Book Antiqua" w:hAnsi="Book Antiqua"/>
          <w:vertAlign w:val="superscript"/>
        </w:rPr>
        <w:t>]</w:t>
      </w:r>
      <w:r w:rsidR="00B4632B" w:rsidRPr="00C60241">
        <w:rPr>
          <w:rFonts w:ascii="Book Antiqua" w:hAnsi="Book Antiqua"/>
        </w:rPr>
        <w:t xml:space="preserve"> impedes its ability to activate JNK3, rendering it arrestin-2-like</w:t>
      </w:r>
      <w:r w:rsidR="009A77A7" w:rsidRPr="00C60241">
        <w:rPr>
          <w:rFonts w:ascii="Book Antiqua" w:hAnsi="Book Antiqua"/>
          <w:vertAlign w:val="superscript"/>
        </w:rPr>
        <w:t>[</w:t>
      </w:r>
      <w:r w:rsidR="00EF1466" w:rsidRPr="00C60241">
        <w:rPr>
          <w:rFonts w:ascii="Book Antiqua" w:hAnsi="Book Antiqua"/>
        </w:rPr>
        <w:fldChar w:fldCharType="begin"/>
      </w:r>
      <w:r w:rsidR="007F4B44" w:rsidRPr="00C60241">
        <w:rPr>
          <w:rFonts w:ascii="Book Antiqua" w:hAnsi="Book Antiqua"/>
        </w:rPr>
        <w:instrText xml:space="preserve"> ADDIN EN.CITE &lt;EndNote&gt;&lt;Cite&gt;&lt;Author&gt;Seo&lt;/Author&gt;&lt;Year&gt;2011&lt;/Year&gt;&lt;RecNum&gt;8&lt;/RecNum&gt;&lt;DisplayText&gt;&lt;style face="superscript"&gt;36&lt;/style&gt;&lt;/DisplayText&gt;&lt;record&gt;&lt;rec-number&gt;8&lt;/rec-number&gt;&lt;foreign-keys&gt;&lt;key app="EN" db-id="e5prdv2djredptepsdwv22d05szt0pswsfdx" timestamp="1526754366"&gt;8&lt;/key&gt;&lt;/foreign-keys&gt;&lt;ref-type name="Journal Article"&gt;17&lt;/ref-type&gt;&lt;contributors&gt;&lt;authors&gt;&lt;author&gt;Seo, J.&lt;/author&gt;&lt;author&gt;Tsakem, E.L.&lt;/author&gt;&lt;author&gt;Breitman, M.&lt;/author&gt;&lt;author&gt;Gurevich, V.V.&lt;/author&gt;&lt;/authors&gt;&lt;/contributors&gt;&lt;titles&gt;&lt;title&gt;Identification of arrestin-3-specific residues necessary for JNK3 activation&lt;/title&gt;&lt;secondary-title&gt;J Biol Chem&lt;/secondary-title&gt;&lt;/titles&gt;&lt;periodical&gt;&lt;full-title&gt;J Biol Chem&lt;/full-title&gt;&lt;/periodical&gt;&lt;pages&gt;27894-27901&lt;/pages&gt;&lt;volume&gt;286&lt;/volume&gt;&lt;dates&gt;&lt;year&gt;2011&lt;/year&gt;&lt;/dates&gt;&lt;urls&gt;&lt;/urls&gt;&lt;/record&gt;&lt;/Cite&gt;&lt;/EndNote&gt;</w:instrText>
      </w:r>
      <w:r w:rsidR="00EF1466" w:rsidRPr="00C60241">
        <w:rPr>
          <w:rFonts w:ascii="Book Antiqua" w:hAnsi="Book Antiqua"/>
        </w:rPr>
        <w:fldChar w:fldCharType="separate"/>
      </w:r>
      <w:r w:rsidR="007F4B44" w:rsidRPr="00C60241">
        <w:rPr>
          <w:rFonts w:ascii="Book Antiqua" w:hAnsi="Book Antiqua"/>
          <w:noProof/>
          <w:vertAlign w:val="superscript"/>
        </w:rPr>
        <w:t>36</w:t>
      </w:r>
      <w:r w:rsidR="00EF1466" w:rsidRPr="00C60241">
        <w:rPr>
          <w:rFonts w:ascii="Book Antiqua" w:hAnsi="Book Antiqua"/>
        </w:rPr>
        <w:fldChar w:fldCharType="end"/>
      </w:r>
      <w:r w:rsidR="009A77A7" w:rsidRPr="00C60241">
        <w:rPr>
          <w:rFonts w:ascii="Book Antiqua" w:hAnsi="Book Antiqua"/>
          <w:vertAlign w:val="superscript"/>
        </w:rPr>
        <w:t>]</w:t>
      </w:r>
      <w:r w:rsidR="00B4632B" w:rsidRPr="00C60241">
        <w:rPr>
          <w:rFonts w:ascii="Book Antiqua" w:hAnsi="Book Antiqua"/>
        </w:rPr>
        <w:t xml:space="preserve">. </w:t>
      </w:r>
      <w:r w:rsidR="00D35AD4" w:rsidRPr="00C60241">
        <w:rPr>
          <w:rFonts w:ascii="Book Antiqua" w:hAnsi="Book Antiqua"/>
        </w:rPr>
        <w:t xml:space="preserve">Systematic comparison of the effects of </w:t>
      </w:r>
      <w:r w:rsidR="00507E30" w:rsidRPr="00C60241">
        <w:rPr>
          <w:rFonts w:ascii="Book Antiqua" w:hAnsi="Book Antiqua"/>
        </w:rPr>
        <w:t>β</w:t>
      </w:r>
      <w:r w:rsidR="00C913EB" w:rsidRPr="00C60241">
        <w:rPr>
          <w:rFonts w:ascii="Book Antiqua" w:hAnsi="Book Antiqua"/>
        </w:rPr>
        <w:t xml:space="preserve">2AR </w:t>
      </w:r>
      <w:r w:rsidR="00D35AD4" w:rsidRPr="00C60241">
        <w:rPr>
          <w:rFonts w:ascii="Book Antiqua" w:hAnsi="Book Antiqua"/>
        </w:rPr>
        <w:t>ligand</w:t>
      </w:r>
      <w:r w:rsidR="00D833ED" w:rsidRPr="00C60241">
        <w:rPr>
          <w:rFonts w:ascii="Book Antiqua" w:hAnsi="Book Antiqua"/>
        </w:rPr>
        <w:t>s</w:t>
      </w:r>
      <w:r w:rsidR="00D35AD4" w:rsidRPr="00C60241">
        <w:rPr>
          <w:rFonts w:ascii="Book Antiqua" w:hAnsi="Book Antiqua"/>
        </w:rPr>
        <w:t xml:space="preserve"> </w:t>
      </w:r>
      <w:r w:rsidR="00514133" w:rsidRPr="00C60241">
        <w:rPr>
          <w:rFonts w:ascii="Book Antiqua" w:hAnsi="Book Antiqua"/>
        </w:rPr>
        <w:t xml:space="preserve">acting </w:t>
      </w:r>
      <w:r w:rsidR="00514133" w:rsidRPr="00C60241">
        <w:rPr>
          <w:rFonts w:ascii="Book Antiqua" w:hAnsi="Book Antiqua"/>
          <w:i/>
        </w:rPr>
        <w:t xml:space="preserve">via </w:t>
      </w:r>
      <w:r w:rsidR="00514133" w:rsidRPr="00C60241">
        <w:rPr>
          <w:rFonts w:ascii="Book Antiqua" w:hAnsi="Book Antiqua"/>
        </w:rPr>
        <w:t xml:space="preserve">endogenous receptor </w:t>
      </w:r>
      <w:r w:rsidR="00D35AD4" w:rsidRPr="00C60241">
        <w:rPr>
          <w:rFonts w:ascii="Book Antiqua" w:hAnsi="Book Antiqua"/>
        </w:rPr>
        <w:t xml:space="preserve">on the activation of ERK1/2 and JNK3 in the same cells expressing various forms of arrestin-3 proved beyond reasonable doubt receptor-independence of this arrestin-3 function: while the levels of active phosphorylated ERK1/2 </w:t>
      </w:r>
      <w:r w:rsidR="006F44CA" w:rsidRPr="00C60241">
        <w:rPr>
          <w:rFonts w:ascii="Book Antiqua" w:hAnsi="Book Antiqua"/>
        </w:rPr>
        <w:t>reflected</w:t>
      </w:r>
      <w:r w:rsidR="00D35AD4" w:rsidRPr="00C60241">
        <w:rPr>
          <w:rFonts w:ascii="Book Antiqua" w:hAnsi="Book Antiqua"/>
        </w:rPr>
        <w:t xml:space="preserve"> </w:t>
      </w:r>
      <w:r w:rsidR="00C86B1B" w:rsidRPr="00C60241">
        <w:rPr>
          <w:rFonts w:ascii="Book Antiqua" w:hAnsi="Book Antiqua"/>
        </w:rPr>
        <w:t>the functional state of the receptor</w:t>
      </w:r>
      <w:r w:rsidR="00930F48" w:rsidRPr="00C60241">
        <w:rPr>
          <w:rFonts w:ascii="Book Antiqua" w:hAnsi="Book Antiqua"/>
        </w:rPr>
        <w:t>, the levels of active phos</w:t>
      </w:r>
      <w:r w:rsidR="00D35AD4" w:rsidRPr="00C60241">
        <w:rPr>
          <w:rFonts w:ascii="Book Antiqua" w:hAnsi="Book Antiqua"/>
        </w:rPr>
        <w:t xml:space="preserve">pho-JNK3 did not depend on </w:t>
      </w:r>
      <w:r w:rsidR="00C86B1B" w:rsidRPr="00C60241">
        <w:rPr>
          <w:rFonts w:ascii="Book Antiqua" w:hAnsi="Book Antiqua"/>
        </w:rPr>
        <w:t>it</w:t>
      </w:r>
      <w:r w:rsidR="00D35AD4" w:rsidRPr="00C60241">
        <w:rPr>
          <w:rFonts w:ascii="Book Antiqua" w:hAnsi="Book Antiqua"/>
        </w:rPr>
        <w:t>, reflecting only the nature of arrestin-3 mutant expressed</w:t>
      </w:r>
      <w:r w:rsidR="009A77A7" w:rsidRPr="00C60241">
        <w:rPr>
          <w:rFonts w:ascii="Book Antiqua" w:hAnsi="Book Antiqua"/>
          <w:vertAlign w:val="superscript"/>
        </w:rPr>
        <w:t>[</w:t>
      </w:r>
      <w:r w:rsidR="00EF1466" w:rsidRPr="00C60241">
        <w:rPr>
          <w:rFonts w:ascii="Book Antiqua" w:hAnsi="Book Antiqua"/>
        </w:rPr>
        <w:fldChar w:fldCharType="begin"/>
      </w:r>
      <w:r w:rsidR="007F4B44" w:rsidRPr="00C60241">
        <w:rPr>
          <w:rFonts w:ascii="Book Antiqua" w:hAnsi="Book Antiqua"/>
        </w:rPr>
        <w:instrText xml:space="preserve"> ADDIN EN.CITE &lt;EndNote&gt;&lt;Cite&gt;&lt;Author&gt;Breitman&lt;/Author&gt;&lt;Year&gt;2012&lt;/Year&gt;&lt;RecNum&gt;21&lt;/RecNum&gt;&lt;DisplayText&gt;&lt;style face="superscript"&gt;43&lt;/style&gt;&lt;/DisplayText&gt;&lt;record&gt;&lt;rec-number&gt;21&lt;/rec-number&gt;&lt;foreign-keys&gt;&lt;key app="EN" db-id="e5prdv2djredptepsdwv22d05szt0pswsfdx" timestamp="1526754512"&gt;21&lt;/key&gt;&lt;/foreign-keys&gt;&lt;ref-type name="Journal Article"&gt;17&lt;/ref-type&gt;&lt;contributors&gt;&lt;authors&gt;&lt;author&gt;Breitman, M.&lt;/author&gt;&lt;author&gt;Kook, S.&lt;/author&gt;&lt;author&gt;Gimenez, L.E.&lt;/author&gt;&lt;author&gt;Lizama, B.N.&lt;/author&gt;&lt;author&gt;Palazzo, M.C.&lt;/author&gt;&lt;author&gt;Gurevich, E.V.&lt;/author&gt;&lt;author&gt;Gurevich, V. V.&lt;/author&gt;&lt;/authors&gt;&lt;/contributors&gt;&lt;titles&gt;&lt;title&gt;Silent scaffolds: inhibition of c-Jun N-terminal kinase 3 activity in the cell by a dominant-negative arrestin-3 mutant&lt;/title&gt;&lt;secondary-title&gt;J Biol Chem&lt;/secondary-title&gt;&lt;/titles&gt;&lt;periodical&gt;&lt;full-title&gt;J Biol Chem&lt;/full-title&gt;&lt;/periodical&gt;&lt;pages&gt;19653-19664&lt;/pages&gt;&lt;volume&gt;287&lt;/volume&gt;&lt;dates&gt;&lt;year&gt;2012&lt;/year&gt;&lt;/dates&gt;&lt;urls&gt;&lt;/urls&gt;&lt;/record&gt;&lt;/Cite&gt;&lt;/EndNote&gt;</w:instrText>
      </w:r>
      <w:r w:rsidR="00EF1466" w:rsidRPr="00C60241">
        <w:rPr>
          <w:rFonts w:ascii="Book Antiqua" w:hAnsi="Book Antiqua"/>
        </w:rPr>
        <w:fldChar w:fldCharType="separate"/>
      </w:r>
      <w:r w:rsidR="007F4B44" w:rsidRPr="00C60241">
        <w:rPr>
          <w:rFonts w:ascii="Book Antiqua" w:hAnsi="Book Antiqua"/>
          <w:noProof/>
          <w:vertAlign w:val="superscript"/>
        </w:rPr>
        <w:t>43</w:t>
      </w:r>
      <w:r w:rsidR="00EF1466" w:rsidRPr="00C60241">
        <w:rPr>
          <w:rFonts w:ascii="Book Antiqua" w:hAnsi="Book Antiqua"/>
        </w:rPr>
        <w:fldChar w:fldCharType="end"/>
      </w:r>
      <w:r w:rsidR="009A77A7" w:rsidRPr="00C60241">
        <w:rPr>
          <w:rFonts w:ascii="Book Antiqua" w:hAnsi="Book Antiqua"/>
          <w:vertAlign w:val="superscript"/>
        </w:rPr>
        <w:t>]</w:t>
      </w:r>
      <w:r w:rsidR="00D35AD4" w:rsidRPr="00C60241">
        <w:rPr>
          <w:rFonts w:ascii="Book Antiqua" w:hAnsi="Book Antiqua"/>
        </w:rPr>
        <w:t xml:space="preserve">. </w:t>
      </w:r>
      <w:r w:rsidR="0088240B" w:rsidRPr="00C60241">
        <w:rPr>
          <w:rFonts w:ascii="Book Antiqua" w:hAnsi="Book Antiqua"/>
        </w:rPr>
        <w:t xml:space="preserve">Arrestin-3-mediated scaffolding of </w:t>
      </w:r>
      <w:r w:rsidR="0081433B" w:rsidRPr="00C60241">
        <w:rPr>
          <w:rFonts w:ascii="Book Antiqua" w:hAnsi="Book Antiqua"/>
        </w:rPr>
        <w:t xml:space="preserve">the </w:t>
      </w:r>
      <w:r w:rsidR="0088240B" w:rsidRPr="00C60241">
        <w:rPr>
          <w:rFonts w:ascii="Book Antiqua" w:hAnsi="Book Antiqua"/>
        </w:rPr>
        <w:t xml:space="preserve">two modules of </w:t>
      </w:r>
      <w:r w:rsidR="0042322A" w:rsidRPr="00C60241">
        <w:rPr>
          <w:rFonts w:ascii="Book Antiqua" w:hAnsi="Book Antiqua"/>
        </w:rPr>
        <w:t xml:space="preserve">the </w:t>
      </w:r>
      <w:r w:rsidR="0088240B" w:rsidRPr="00C60241">
        <w:rPr>
          <w:rFonts w:ascii="Book Antiqua" w:hAnsi="Book Antiqua"/>
        </w:rPr>
        <w:t xml:space="preserve">JNK3-activating cascade, MKK4-JNK3 and MKK7-JNK3, was demonstrated using purified proteins </w:t>
      </w:r>
      <w:r w:rsidR="0088240B" w:rsidRPr="00C60241">
        <w:rPr>
          <w:rFonts w:ascii="Book Antiqua" w:hAnsi="Book Antiqua"/>
          <w:i/>
        </w:rPr>
        <w:t>in vitro</w:t>
      </w:r>
      <w:r w:rsidR="00FF1E4F" w:rsidRPr="00C60241">
        <w:rPr>
          <w:rFonts w:ascii="Book Antiqua" w:hAnsi="Book Antiqua"/>
          <w:i/>
        </w:rPr>
        <w:t xml:space="preserve"> </w:t>
      </w:r>
      <w:r w:rsidR="00FF1E4F" w:rsidRPr="00C60241">
        <w:rPr>
          <w:rFonts w:ascii="Book Antiqua" w:hAnsi="Book Antiqua"/>
        </w:rPr>
        <w:t>in the absence of any GPCRs</w:t>
      </w:r>
      <w:r w:rsidR="0081433B" w:rsidRPr="00C60241">
        <w:rPr>
          <w:rFonts w:ascii="Book Antiqua" w:hAnsi="Book Antiqua"/>
        </w:rPr>
        <w:t>,</w:t>
      </w:r>
      <w:r w:rsidR="0088240B" w:rsidRPr="00C60241">
        <w:rPr>
          <w:rFonts w:ascii="Book Antiqua" w:hAnsi="Book Antiqua"/>
        </w:rPr>
        <w:t xml:space="preserve"> </w:t>
      </w:r>
      <w:r w:rsidR="0081433B" w:rsidRPr="00C60241">
        <w:rPr>
          <w:rFonts w:ascii="Book Antiqua" w:hAnsi="Book Antiqua"/>
        </w:rPr>
        <w:t>confirming</w:t>
      </w:r>
      <w:r w:rsidR="0088240B" w:rsidRPr="00C60241">
        <w:rPr>
          <w:rFonts w:ascii="Book Antiqua" w:hAnsi="Book Antiqua"/>
        </w:rPr>
        <w:t xml:space="preserve"> </w:t>
      </w:r>
      <w:r w:rsidR="0081433B" w:rsidRPr="00C60241">
        <w:rPr>
          <w:rFonts w:ascii="Book Antiqua" w:hAnsi="Book Antiqua"/>
        </w:rPr>
        <w:t xml:space="preserve">yet again </w:t>
      </w:r>
      <w:r w:rsidR="0088240B" w:rsidRPr="00C60241">
        <w:rPr>
          <w:rFonts w:ascii="Book Antiqua" w:hAnsi="Book Antiqua"/>
        </w:rPr>
        <w:t>that receptors are not necessary for this arrestin-3 function</w:t>
      </w:r>
      <w:r w:rsidR="009A77A7" w:rsidRPr="00C60241">
        <w:rPr>
          <w:rFonts w:ascii="Book Antiqua" w:hAnsi="Book Antiqua"/>
          <w:vertAlign w:val="superscript"/>
        </w:rPr>
        <w:t>[</w:t>
      </w:r>
      <w:r w:rsidR="00EF1466" w:rsidRPr="00C60241">
        <w:rPr>
          <w:rFonts w:ascii="Book Antiqua" w:hAnsi="Book Antiqua"/>
        </w:rPr>
        <w:fldChar w:fldCharType="begin"/>
      </w:r>
      <w:r w:rsidR="007F4B44" w:rsidRPr="00C60241">
        <w:rPr>
          <w:rFonts w:ascii="Book Antiqua" w:hAnsi="Book Antiqua"/>
        </w:rPr>
        <w:instrText xml:space="preserve"> ADDIN EN.CITE &lt;EndNote&gt;&lt;Cite&gt;&lt;Author&gt;Zhan&lt;/Author&gt;&lt;Year&gt;2011&lt;/Year&gt;&lt;RecNum&gt;10&lt;/RecNum&gt;&lt;DisplayText&gt;&lt;style face="superscript"&gt;22, 23&lt;/style&gt;&lt;/DisplayText&gt;&lt;record&gt;&lt;rec-number&gt;10&lt;/rec-number&gt;&lt;foreign-keys&gt;&lt;key app="EN" db-id="e5prdv2djredptepsdwv22d05szt0pswsfdx" timestamp="1526754400"&gt;10&lt;/key&gt;&lt;/foreign-keys&gt;&lt;ref-type name="Journal Article"&gt;17&lt;/ref-type&gt;&lt;contributors&gt;&lt;authors&gt;&lt;author&gt;Zhan, X.&lt;/author&gt;&lt;author&gt;Kaoud, T. S.&lt;/author&gt;&lt;author&gt;Dalby, K. N.&lt;/author&gt;&lt;author&gt;Gurevich, V. V.&lt;/author&gt;&lt;/authors&gt;&lt;/contributors&gt;&lt;titles&gt;&lt;title&gt;Non-visual arrestins function as simple scaffolds assembling MKK4- JNK3α2 signaling complex&lt;/title&gt;&lt;secondary-title&gt;Biochemistry&lt;/secondary-title&gt;&lt;/titles&gt;&lt;periodical&gt;&lt;full-title&gt;Biochemistry&lt;/full-title&gt;&lt;/periodical&gt;&lt;pages&gt;10520-10529&lt;/pages&gt;&lt;volume&gt;50&lt;/volume&gt;&lt;dates&gt;&lt;year&gt;2011&lt;/year&gt;&lt;/dates&gt;&lt;urls&gt;&lt;/urls&gt;&lt;/record&gt;&lt;/Cite&gt;&lt;Cite&gt;&lt;Author&gt;Zhan&lt;/Author&gt;&lt;Year&gt;2013&lt;/Year&gt;&lt;RecNum&gt;11&lt;/RecNum&gt;&lt;record&gt;&lt;rec-number&gt;11&lt;/rec-number&gt;&lt;foreign-keys&gt;&lt;key app="EN" db-id="e5prdv2djredptepsdwv22d05szt0pswsfdx" timestamp="1526754400"&gt;11&lt;/key&gt;&lt;/foreign-keys&gt;&lt;ref-type name="Journal Article"&gt;17&lt;/ref-type&gt;&lt;contributors&gt;&lt;authors&gt;&lt;author&gt;Zhan, X.&lt;/author&gt;&lt;author&gt;Kaoud, T. S.&lt;/author&gt;&lt;author&gt;Kook, S.&lt;/author&gt;&lt;author&gt;Dalby, K. N.&lt;/author&gt;&lt;author&gt;Gurevich, V. V.&lt;/author&gt;&lt;/authors&gt;&lt;/contributors&gt;&lt;titles&gt;&lt;title&gt;JNK3 binding to arrestin-3 differentially affects the recruitment of upstream MAP kinase kinases&lt;/title&gt;&lt;secondary-title&gt;J Biol Chem&lt;/secondary-title&gt;&lt;/titles&gt;&lt;periodical&gt;&lt;full-title&gt;J Biol Chem&lt;/full-title&gt;&lt;/periodical&gt;&lt;pages&gt;28535-47&lt;/pages&gt;&lt;volume&gt;288&lt;/volume&gt;&lt;number&gt;40&lt;/number&gt;&lt;dates&gt;&lt;year&gt;2013&lt;/year&gt;&lt;/dates&gt;&lt;urls&gt;&lt;/urls&gt;&lt;/record&gt;&lt;/Cite&gt;&lt;/EndNote&gt;</w:instrText>
      </w:r>
      <w:r w:rsidR="00EF1466" w:rsidRPr="00C60241">
        <w:rPr>
          <w:rFonts w:ascii="Book Antiqua" w:hAnsi="Book Antiqua"/>
        </w:rPr>
        <w:fldChar w:fldCharType="separate"/>
      </w:r>
      <w:r w:rsidR="009A77A7" w:rsidRPr="00C60241">
        <w:rPr>
          <w:rFonts w:ascii="Book Antiqua" w:hAnsi="Book Antiqua"/>
          <w:noProof/>
          <w:vertAlign w:val="superscript"/>
        </w:rPr>
        <w:t>22,</w:t>
      </w:r>
      <w:r w:rsidR="007F4B44" w:rsidRPr="00C60241">
        <w:rPr>
          <w:rFonts w:ascii="Book Antiqua" w:hAnsi="Book Antiqua"/>
          <w:noProof/>
          <w:vertAlign w:val="superscript"/>
        </w:rPr>
        <w:t>23</w:t>
      </w:r>
      <w:r w:rsidR="00EF1466" w:rsidRPr="00C60241">
        <w:rPr>
          <w:rFonts w:ascii="Book Antiqua" w:hAnsi="Book Antiqua"/>
        </w:rPr>
        <w:fldChar w:fldCharType="end"/>
      </w:r>
      <w:r w:rsidR="009A77A7" w:rsidRPr="00C60241">
        <w:rPr>
          <w:rFonts w:ascii="Book Antiqua" w:hAnsi="Book Antiqua"/>
          <w:vertAlign w:val="superscript"/>
        </w:rPr>
        <w:t>]</w:t>
      </w:r>
      <w:r w:rsidR="0088240B" w:rsidRPr="00C60241">
        <w:rPr>
          <w:rFonts w:ascii="Book Antiqua" w:hAnsi="Book Antiqua"/>
        </w:rPr>
        <w:t xml:space="preserve">. </w:t>
      </w:r>
      <w:r w:rsidR="00FA5FD4" w:rsidRPr="00C60241">
        <w:rPr>
          <w:rFonts w:ascii="Book Antiqua" w:hAnsi="Book Antiqua"/>
        </w:rPr>
        <w:t>Recent structure of the arrestin-3 trimer crystallized in the presence of a fairly abundant intracellular small molecule, inositol-</w:t>
      </w:r>
      <w:proofErr w:type="spellStart"/>
      <w:r w:rsidR="00FA5FD4" w:rsidRPr="00C60241">
        <w:rPr>
          <w:rFonts w:ascii="Book Antiqua" w:hAnsi="Book Antiqua"/>
        </w:rPr>
        <w:t>hexa</w:t>
      </w:r>
      <w:r w:rsidR="00282E4A" w:rsidRPr="00C60241">
        <w:rPr>
          <w:rFonts w:ascii="Book Antiqua" w:hAnsi="Book Antiqua"/>
        </w:rPr>
        <w:t>kis</w:t>
      </w:r>
      <w:r w:rsidR="00FA5FD4" w:rsidRPr="00C60241">
        <w:rPr>
          <w:rFonts w:ascii="Book Antiqua" w:hAnsi="Book Antiqua"/>
        </w:rPr>
        <w:t>phosphate</w:t>
      </w:r>
      <w:proofErr w:type="spellEnd"/>
      <w:r w:rsidR="00FA5FD4" w:rsidRPr="00C60241">
        <w:rPr>
          <w:rFonts w:ascii="Book Antiqua" w:hAnsi="Book Antiqua"/>
        </w:rPr>
        <w:t xml:space="preserve"> </w:t>
      </w:r>
      <w:r w:rsidR="002860CA" w:rsidRPr="00C60241">
        <w:rPr>
          <w:rFonts w:ascii="Book Antiqua" w:hAnsi="Book Antiqua"/>
        </w:rPr>
        <w:t>(</w:t>
      </w:r>
      <w:proofErr w:type="spellStart"/>
      <w:r w:rsidR="002860CA" w:rsidRPr="00C60241">
        <w:rPr>
          <w:rFonts w:ascii="Book Antiqua" w:hAnsi="Book Antiqua"/>
        </w:rPr>
        <w:t>IP6</w:t>
      </w:r>
      <w:proofErr w:type="spellEnd"/>
      <w:r w:rsidR="002860CA" w:rsidRPr="00C60241">
        <w:rPr>
          <w:rFonts w:ascii="Book Antiqua" w:hAnsi="Book Antiqua"/>
        </w:rPr>
        <w:t>)</w:t>
      </w:r>
      <w:r w:rsidR="009A77A7" w:rsidRPr="00C60241">
        <w:rPr>
          <w:rFonts w:ascii="Book Antiqua" w:hAnsi="Book Antiqua"/>
          <w:vertAlign w:val="superscript"/>
        </w:rPr>
        <w:t>[</w:t>
      </w:r>
      <w:r w:rsidR="00EF1466" w:rsidRPr="00C60241">
        <w:rPr>
          <w:rFonts w:ascii="Book Antiqua" w:hAnsi="Book Antiqua"/>
        </w:rPr>
        <w:fldChar w:fldCharType="begin"/>
      </w:r>
      <w:r w:rsidR="007F4B44" w:rsidRPr="00C60241">
        <w:rPr>
          <w:rFonts w:ascii="Book Antiqua" w:hAnsi="Book Antiqua"/>
        </w:rPr>
        <w:instrText xml:space="preserve"> ADDIN EN.CITE &lt;EndNote&gt;&lt;Cite&gt;&lt;Author&gt;Chen&lt;/Author&gt;&lt;Year&gt;2017&lt;/Year&gt;&lt;RecNum&gt;18&lt;/RecNum&gt;&lt;DisplayText&gt;&lt;style face="superscript"&gt;44&lt;/style&gt;&lt;/DisplayText&gt;&lt;record&gt;&lt;rec-number&gt;18&lt;/rec-number&gt;&lt;foreign-keys&gt;&lt;key app="EN" db-id="e5prdv2djredptepsdwv22d05szt0pswsfdx" timestamp="1526754481"&gt;18&lt;/key&gt;&lt;/foreign-keys&gt;&lt;ref-type name="Journal Article"&gt;17&lt;/ref-type&gt;&lt;contributors&gt;&lt;authors&gt;&lt;author&gt;Chen, Q.&lt;/author&gt;&lt;author&gt;Perry, N.A.&lt;/author&gt;&lt;author&gt;Vishnivetskiy, S.A.&lt;/author&gt;&lt;author&gt;Berndt, S.&lt;/author&gt;&lt;author&gt;Gilbert, N.C.&lt;/author&gt;&lt;author&gt;Zhuo, Y.&lt;/author&gt;&lt;author&gt;Singh, P.K.&lt;/author&gt;&lt;author&gt;Tholen, J.&lt;/author&gt;&lt;author&gt;Ohi, M.D.&lt;/author&gt;&lt;author&gt;Gurevich, E. V.&lt;/author&gt;&lt;author&gt;Brautigam, C.A.&lt;/author&gt;&lt;author&gt;Klug, K.S.&lt;/author&gt;&lt;author&gt;Gurevich, V. V.&lt;/author&gt;&lt;author&gt;Iverson, T.M.&lt;/author&gt;&lt;/authors&gt;&lt;/contributors&gt;&lt;titles&gt;&lt;title&gt;Structural basis of arrestin-3 activation and signaling&lt;/title&gt;&lt;secondary-title&gt;Nat Commun&lt;/secondary-title&gt;&lt;/titles&gt;&lt;periodical&gt;&lt;full-title&gt;Nat Commun&lt;/full-title&gt;&lt;/periodical&gt;&lt;pages&gt;1427&lt;/pages&gt;&lt;volume&gt;8&lt;/volume&gt;&lt;number&gt;1&lt;/number&gt;&lt;dates&gt;&lt;year&gt;2017&lt;/year&gt;&lt;/dates&gt;&lt;urls&gt;&lt;/urls&gt;&lt;/record&gt;&lt;/Cite&gt;&lt;/EndNote&gt;</w:instrText>
      </w:r>
      <w:r w:rsidR="00EF1466" w:rsidRPr="00C60241">
        <w:rPr>
          <w:rFonts w:ascii="Book Antiqua" w:hAnsi="Book Antiqua"/>
        </w:rPr>
        <w:fldChar w:fldCharType="separate"/>
      </w:r>
      <w:r w:rsidR="007F4B44" w:rsidRPr="00C60241">
        <w:rPr>
          <w:rFonts w:ascii="Book Antiqua" w:hAnsi="Book Antiqua"/>
          <w:noProof/>
          <w:vertAlign w:val="superscript"/>
        </w:rPr>
        <w:t>44</w:t>
      </w:r>
      <w:r w:rsidR="00EF1466" w:rsidRPr="00C60241">
        <w:rPr>
          <w:rFonts w:ascii="Book Antiqua" w:hAnsi="Book Antiqua"/>
        </w:rPr>
        <w:fldChar w:fldCharType="end"/>
      </w:r>
      <w:r w:rsidR="009A77A7" w:rsidRPr="00C60241">
        <w:rPr>
          <w:rFonts w:ascii="Book Antiqua" w:hAnsi="Book Antiqua"/>
          <w:vertAlign w:val="superscript"/>
        </w:rPr>
        <w:t>]</w:t>
      </w:r>
      <w:r w:rsidR="00492D42" w:rsidRPr="00C60241">
        <w:rPr>
          <w:rFonts w:ascii="Book Antiqua" w:hAnsi="Book Antiqua"/>
        </w:rPr>
        <w:t xml:space="preserve"> revealed that</w:t>
      </w:r>
      <w:r w:rsidR="00FA5FD4" w:rsidRPr="00C60241">
        <w:rPr>
          <w:rFonts w:ascii="Book Antiqua" w:hAnsi="Book Antiqua"/>
        </w:rPr>
        <w:t xml:space="preserve"> all three protomers </w:t>
      </w:r>
      <w:r w:rsidR="00492D42" w:rsidRPr="00C60241">
        <w:rPr>
          <w:rFonts w:ascii="Book Antiqua" w:hAnsi="Book Antiqua"/>
        </w:rPr>
        <w:t xml:space="preserve">in the trimer </w:t>
      </w:r>
      <w:r w:rsidR="000B3EF3" w:rsidRPr="00C60241">
        <w:rPr>
          <w:rFonts w:ascii="Book Antiqua" w:hAnsi="Book Antiqua"/>
        </w:rPr>
        <w:t>are</w:t>
      </w:r>
      <w:r w:rsidR="00FA5FD4" w:rsidRPr="00C60241">
        <w:rPr>
          <w:rFonts w:ascii="Book Antiqua" w:hAnsi="Book Antiqua"/>
        </w:rPr>
        <w:t xml:space="preserve"> in the </w:t>
      </w:r>
      <w:r w:rsidR="00FF1E4F" w:rsidRPr="00C60241">
        <w:rPr>
          <w:rFonts w:ascii="Book Antiqua" w:hAnsi="Book Antiqua"/>
        </w:rPr>
        <w:t>“</w:t>
      </w:r>
      <w:r w:rsidR="00FA5FD4" w:rsidRPr="00C60241">
        <w:rPr>
          <w:rFonts w:ascii="Book Antiqua" w:hAnsi="Book Antiqua"/>
        </w:rPr>
        <w:t>active</w:t>
      </w:r>
      <w:r w:rsidR="00FF1E4F" w:rsidRPr="00C60241">
        <w:rPr>
          <w:rFonts w:ascii="Book Antiqua" w:hAnsi="Book Antiqua"/>
        </w:rPr>
        <w:t>”</w:t>
      </w:r>
      <w:r w:rsidR="00FA5FD4" w:rsidRPr="00C60241">
        <w:rPr>
          <w:rFonts w:ascii="Book Antiqua" w:hAnsi="Book Antiqua"/>
        </w:rPr>
        <w:t xml:space="preserve"> </w:t>
      </w:r>
      <w:r w:rsidR="00FF1E4F" w:rsidRPr="00C60241">
        <w:rPr>
          <w:rFonts w:ascii="Book Antiqua" w:hAnsi="Book Antiqua"/>
        </w:rPr>
        <w:t>(</w:t>
      </w:r>
      <w:r w:rsidR="005C121E" w:rsidRPr="00C60241">
        <w:rPr>
          <w:rFonts w:ascii="Book Antiqua" w:hAnsi="Book Antiqua"/>
        </w:rPr>
        <w:t>receptor-bound-like</w:t>
      </w:r>
      <w:r w:rsidR="00FF1E4F" w:rsidRPr="00C60241">
        <w:rPr>
          <w:rFonts w:ascii="Book Antiqua" w:hAnsi="Book Antiqua"/>
        </w:rPr>
        <w:t>)</w:t>
      </w:r>
      <w:r w:rsidR="005C121E" w:rsidRPr="00C60241">
        <w:rPr>
          <w:rFonts w:ascii="Book Antiqua" w:hAnsi="Book Antiqua"/>
        </w:rPr>
        <w:t xml:space="preserve"> </w:t>
      </w:r>
      <w:r w:rsidR="00FA5FD4" w:rsidRPr="00C60241">
        <w:rPr>
          <w:rFonts w:ascii="Book Antiqua" w:hAnsi="Book Antiqua"/>
        </w:rPr>
        <w:t>conformation. It was similar to the conformation of arrestin-1 in complex with rhodopsin</w:t>
      </w:r>
      <w:r w:rsidR="009A77A7" w:rsidRPr="00C60241">
        <w:rPr>
          <w:rFonts w:ascii="Book Antiqua" w:hAnsi="Book Antiqua"/>
          <w:vertAlign w:val="superscript"/>
        </w:rPr>
        <w:t>[</w:t>
      </w:r>
      <w:r w:rsidR="00EF1466" w:rsidRPr="00C60241">
        <w:rPr>
          <w:rFonts w:ascii="Book Antiqua" w:hAnsi="Book Antiqua"/>
        </w:rPr>
        <w:fldChar w:fldCharType="begin">
          <w:fldData xml:space="preserve">PEVuZE5vdGU+PENpdGU+PEF1dGhvcj5LYW5nPC9BdXRob3I+PFllYXI+MjAxNTwvWWVhcj48UmVj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</w:fldData>
        </w:fldChar>
      </w:r>
      <w:r w:rsidR="007F4B44" w:rsidRPr="00C60241">
        <w:rPr>
          <w:rFonts w:ascii="Book Antiqua" w:hAnsi="Book Antiqua"/>
        </w:rPr>
        <w:instrText xml:space="preserve"> ADDIN EN.CITE </w:instrText>
      </w:r>
      <w:r w:rsidR="007F4B44" w:rsidRPr="00C60241">
        <w:rPr>
          <w:rFonts w:ascii="Book Antiqua" w:hAnsi="Book Antiqua"/>
        </w:rPr>
        <w:fldChar w:fldCharType="begin">
          <w:fldData xml:space="preserve">PEVuZE5vdGU+PENpdGU+PEF1dGhvcj5LYW5nPC9BdXRob3I+PFllYXI+MjAxNTwvWWVhcj48UmVj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</w:fldData>
        </w:fldChar>
      </w:r>
      <w:r w:rsidR="007F4B44" w:rsidRPr="00C60241">
        <w:rPr>
          <w:rFonts w:ascii="Book Antiqua" w:hAnsi="Book Antiqua"/>
        </w:rPr>
        <w:instrText xml:space="preserve"> ADDIN EN.CITE.DATA </w:instrText>
      </w:r>
      <w:r w:rsidR="007F4B44" w:rsidRPr="00C60241">
        <w:rPr>
          <w:rFonts w:ascii="Book Antiqua" w:hAnsi="Book Antiqua"/>
        </w:rPr>
      </w:r>
      <w:r w:rsidR="007F4B44" w:rsidRPr="00C60241">
        <w:rPr>
          <w:rFonts w:ascii="Book Antiqua" w:hAnsi="Book Antiqua"/>
        </w:rPr>
        <w:fldChar w:fldCharType="end"/>
      </w:r>
      <w:r w:rsidR="00EF1466" w:rsidRPr="00C60241">
        <w:rPr>
          <w:rFonts w:ascii="Book Antiqua" w:hAnsi="Book Antiqua"/>
        </w:rPr>
      </w:r>
      <w:r w:rsidR="00EF1466" w:rsidRPr="00C60241">
        <w:rPr>
          <w:rFonts w:ascii="Book Antiqua" w:hAnsi="Book Antiqua"/>
        </w:rPr>
        <w:fldChar w:fldCharType="separate"/>
      </w:r>
      <w:r w:rsidR="009A77A7" w:rsidRPr="00C60241">
        <w:rPr>
          <w:rFonts w:ascii="Book Antiqua" w:hAnsi="Book Antiqua"/>
          <w:noProof/>
          <w:vertAlign w:val="superscript"/>
        </w:rPr>
        <w:t>41,</w:t>
      </w:r>
      <w:r w:rsidR="007F4B44" w:rsidRPr="00C60241">
        <w:rPr>
          <w:rFonts w:ascii="Book Antiqua" w:hAnsi="Book Antiqua"/>
          <w:noProof/>
          <w:vertAlign w:val="superscript"/>
        </w:rPr>
        <w:t>42</w:t>
      </w:r>
      <w:r w:rsidR="00EF1466" w:rsidRPr="00C60241">
        <w:rPr>
          <w:rFonts w:ascii="Book Antiqua" w:hAnsi="Book Antiqua"/>
        </w:rPr>
        <w:fldChar w:fldCharType="end"/>
      </w:r>
      <w:r w:rsidR="009A77A7" w:rsidRPr="00C60241">
        <w:rPr>
          <w:rFonts w:ascii="Book Antiqua" w:hAnsi="Book Antiqua"/>
          <w:vertAlign w:val="superscript"/>
        </w:rPr>
        <w:t>]</w:t>
      </w:r>
      <w:r w:rsidR="00FA5FD4" w:rsidRPr="00C60241">
        <w:rPr>
          <w:rFonts w:ascii="Book Antiqua" w:hAnsi="Book Antiqua"/>
        </w:rPr>
        <w:t xml:space="preserve">, as well as the </w:t>
      </w:r>
      <w:r w:rsidR="00E65FE1" w:rsidRPr="00C60241">
        <w:rPr>
          <w:rFonts w:ascii="Book Antiqua" w:hAnsi="Book Antiqua"/>
        </w:rPr>
        <w:t xml:space="preserve">conformations of </w:t>
      </w:r>
      <w:r w:rsidR="00FA5FD4" w:rsidRPr="00C60241">
        <w:rPr>
          <w:rFonts w:ascii="Book Antiqua" w:hAnsi="Book Antiqua"/>
        </w:rPr>
        <w:t>constitutively active arrestin-1 splice variant p44</w:t>
      </w:r>
      <w:r w:rsidR="009A77A7" w:rsidRPr="00C60241">
        <w:rPr>
          <w:rFonts w:ascii="Book Antiqua" w:hAnsi="Book Antiqua"/>
          <w:vertAlign w:val="superscript"/>
        </w:rPr>
        <w:t>[</w:t>
      </w:r>
      <w:r w:rsidR="00EF1466" w:rsidRPr="00C60241">
        <w:rPr>
          <w:rFonts w:ascii="Book Antiqua" w:hAnsi="Book Antiqua"/>
        </w:rPr>
        <w:fldChar w:fldCharType="begin"/>
      </w:r>
      <w:r w:rsidR="007F4B44" w:rsidRPr="00C60241">
        <w:rPr>
          <w:rFonts w:ascii="Book Antiqua" w:hAnsi="Book Antiqua"/>
        </w:rPr>
        <w:instrText xml:space="preserve"> ADDIN EN.CITE &lt;EndNote&gt;&lt;Cite&gt;&lt;Author&gt;Kim&lt;/Author&gt;&lt;Year&gt;2013&lt;/Year&gt;&lt;RecNum&gt;42&lt;/RecNum&gt;&lt;DisplayText&gt;&lt;style face="superscript"&gt;45&lt;/style&gt;&lt;/DisplayText&gt;&lt;record&gt;&lt;rec-number&gt;42&lt;/rec-number&gt;&lt;foreign-keys&gt;&lt;key app="EN" db-id="e5prdv2djredptepsdwv22d05szt0pswsfdx" timestamp="1528235136"&gt;42&lt;/key&gt;&lt;/foreign-keys&gt;&lt;ref-type name="Journal Article"&gt;17&lt;/ref-type&gt;&lt;contributors&gt;&lt;authors&gt;&lt;author&gt;Kim, Y. J.&lt;/author&gt;&lt;author&gt;Hofmann, K. P.&lt;/author&gt;&lt;author&gt;Ernst, O. P.&lt;/author&gt;&lt;author&gt;Scheerer, P.&lt;/author&gt;&lt;author&gt;Choe, H. W.&lt;/author&gt;&lt;author&gt;Sommer, M. E.&lt;/author&gt;&lt;/authors&gt;&lt;/contributors&gt;&lt;auth-address&gt;Institut fur Medizinische Physik und Biophysik (CC2), Charite-Universitatsmedizin Berlin, Chariteplatz 1, D-10117 Berlin, Germany.&lt;/auth-address&gt;&lt;titles&gt;&lt;title&gt;Crystal structure of pre-activated arrestin p44&lt;/title&gt;&lt;secondary-title&gt;Nature&lt;/secondary-title&gt;&lt;alt-title&gt;Nature&lt;/alt-title&gt;&lt;/titles&gt;&lt;periodical&gt;&lt;full-title&gt;Nature&lt;/full-title&gt;&lt;/periodical&gt;&lt;alt-periodical&gt;&lt;full-title&gt;Nature&lt;/full-title&gt;&lt;/alt-periodical&gt;&lt;pages&gt;142-6&lt;/pages&gt;&lt;volume&gt;497&lt;/volume&gt;&lt;number&gt;7447&lt;/number&gt;&lt;edition&gt;2013/04/23&lt;/edition&gt;&lt;keywords&gt;&lt;keyword&gt;Alternative Splicing&lt;/keyword&gt;&lt;keyword&gt;Animals&lt;/keyword&gt;&lt;keyword&gt;Arrestins/*chemistry/genetics/*metabolism&lt;/keyword&gt;&lt;keyword&gt;Cattle&lt;/keyword&gt;&lt;keyword&gt;Crystallography, X-Ray&lt;/keyword&gt;&lt;keyword&gt;Hydrogen Bonding&lt;/keyword&gt;&lt;keyword&gt;Models, Molecular&lt;/keyword&gt;&lt;keyword&gt;Molecular Weight&lt;/keyword&gt;&lt;keyword&gt;Protein Conformation&lt;/keyword&gt;&lt;keyword&gt;Protein Isoforms/*chemistry/genetics/*metabolism&lt;/keyword&gt;&lt;keyword&gt;Rotation&lt;/keyword&gt;&lt;keyword&gt;Sequence Deletion&lt;/keyword&gt;&lt;keyword&gt;Static Electricity&lt;/keyword&gt;&lt;/keywords&gt;&lt;dates&gt;&lt;year&gt;2013&lt;/year&gt;&lt;pub-dates&gt;&lt;date&gt;May 2&lt;/date&gt;&lt;/pub-dates&gt;&lt;/dates&gt;&lt;isbn&gt;1476-4687 (Electronic)&amp;#xD;0028-0836 (Linking)&lt;/isbn&gt;&lt;accession-num&gt;23604253&lt;/accession-num&gt;&lt;work-type&gt;Research Support, Non-U.S. Gov&amp;apos;t&lt;/work-type&gt;&lt;urls&gt;&lt;related-urls&gt;&lt;url&gt;http://www.ncbi.nlm.nih.gov/pubmed/23604253&lt;/url&gt;&lt;/related-urls&gt;&lt;/urls&gt;&lt;electronic-resource-num&gt;10.1038/nature12133&lt;/electronic-resource-num&gt;&lt;language&gt;eng&lt;/language&gt;&lt;/record&gt;&lt;/Cite&gt;&lt;/EndNote&gt;</w:instrText>
      </w:r>
      <w:r w:rsidR="00EF1466" w:rsidRPr="00C60241">
        <w:rPr>
          <w:rFonts w:ascii="Book Antiqua" w:hAnsi="Book Antiqua"/>
        </w:rPr>
        <w:fldChar w:fldCharType="separate"/>
      </w:r>
      <w:r w:rsidR="007F4B44" w:rsidRPr="00C60241">
        <w:rPr>
          <w:rFonts w:ascii="Book Antiqua" w:hAnsi="Book Antiqua"/>
          <w:noProof/>
          <w:vertAlign w:val="superscript"/>
        </w:rPr>
        <w:t>45</w:t>
      </w:r>
      <w:r w:rsidR="00EF1466" w:rsidRPr="00C60241">
        <w:rPr>
          <w:rFonts w:ascii="Book Antiqua" w:hAnsi="Book Antiqua"/>
        </w:rPr>
        <w:fldChar w:fldCharType="end"/>
      </w:r>
      <w:r w:rsidR="009A77A7" w:rsidRPr="00C60241">
        <w:rPr>
          <w:rFonts w:ascii="Book Antiqua" w:hAnsi="Book Antiqua"/>
          <w:vertAlign w:val="superscript"/>
        </w:rPr>
        <w:t>]</w:t>
      </w:r>
      <w:r w:rsidR="00FA5FD4" w:rsidRPr="00C60241">
        <w:rPr>
          <w:rFonts w:ascii="Book Antiqua" w:hAnsi="Book Antiqua"/>
        </w:rPr>
        <w:t xml:space="preserve"> and </w:t>
      </w:r>
      <w:r w:rsidR="006404D1" w:rsidRPr="00C60241">
        <w:rPr>
          <w:rFonts w:ascii="Book Antiqua" w:hAnsi="Book Antiqua"/>
        </w:rPr>
        <w:t xml:space="preserve">C-terminally truncated </w:t>
      </w:r>
      <w:r w:rsidR="00FA5FD4" w:rsidRPr="00C60241">
        <w:rPr>
          <w:rFonts w:ascii="Book Antiqua" w:hAnsi="Book Antiqua"/>
        </w:rPr>
        <w:t xml:space="preserve">arrestin-2 in complex with the </w:t>
      </w:r>
      <w:proofErr w:type="spellStart"/>
      <w:r w:rsidR="00FA5FD4" w:rsidRPr="00C60241">
        <w:rPr>
          <w:rFonts w:ascii="Book Antiqua" w:hAnsi="Book Antiqua"/>
        </w:rPr>
        <w:t>phosphopeptide</w:t>
      </w:r>
      <w:proofErr w:type="spellEnd"/>
      <w:r w:rsidR="00FA5FD4" w:rsidRPr="00C60241">
        <w:rPr>
          <w:rFonts w:ascii="Book Antiqua" w:hAnsi="Book Antiqua"/>
        </w:rPr>
        <w:t xml:space="preserve"> derived from</w:t>
      </w:r>
      <w:r w:rsidR="000B3EF3" w:rsidRPr="00C60241">
        <w:rPr>
          <w:rFonts w:ascii="Book Antiqua" w:hAnsi="Book Antiqua"/>
        </w:rPr>
        <w:t xml:space="preserve"> the</w:t>
      </w:r>
      <w:r w:rsidR="00FA5FD4" w:rsidRPr="00C60241">
        <w:rPr>
          <w:rFonts w:ascii="Book Antiqua" w:hAnsi="Book Antiqua"/>
        </w:rPr>
        <w:t xml:space="preserve"> angiotensin receptor C-terminus</w:t>
      </w:r>
      <w:r w:rsidR="009A77A7" w:rsidRPr="00C60241">
        <w:rPr>
          <w:rFonts w:ascii="Book Antiqua" w:hAnsi="Book Antiqua"/>
          <w:vertAlign w:val="superscript"/>
        </w:rPr>
        <w:t>[</w:t>
      </w:r>
      <w:r w:rsidR="00EF1466" w:rsidRPr="00C60241">
        <w:rPr>
          <w:rFonts w:ascii="Book Antiqua" w:hAnsi="Book Antiqua"/>
        </w:rPr>
        <w:fldChar w:fldCharType="begin">
          <w:fldData xml:space="preserve">PEVuZE5vdGU+PENpdGU+PEF1dGhvcj5TaHVrbGE8L0F1dGhvcj48WWVhcj4yMDEzPC9ZZWFyPjxS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dWJtZWQvMjM2MDQyNTQ8L3VybD48L3JlbGF0ZWQtdXJscz48L3VybHM+PGN1c3RvbTI+MzY1NDc5
OTwvY3VzdG9tMj48ZWxlY3Ryb25pYy1yZXNvdXJjZS1udW0+MTAuMTAzOC9uYXR1cmUxMjEyMDwv
ZWxlY3Ryb25pYy1yZXNvdXJjZS1udW0+PGxhbmd1YWdlPmVuZzwvbGFuZ3VhZ2U+PC9yZWNvcmQ+
PC9DaXRlPjwvRW5kTm90ZT5=
</w:fldData>
        </w:fldChar>
      </w:r>
      <w:r w:rsidR="007F4B44" w:rsidRPr="00C60241">
        <w:rPr>
          <w:rFonts w:ascii="Book Antiqua" w:hAnsi="Book Antiqua"/>
        </w:rPr>
        <w:instrText xml:space="preserve"> ADDIN EN.CITE </w:instrText>
      </w:r>
      <w:r w:rsidR="007F4B44" w:rsidRPr="00C60241">
        <w:rPr>
          <w:rFonts w:ascii="Book Antiqua" w:hAnsi="Book Antiqua"/>
        </w:rPr>
        <w:fldChar w:fldCharType="begin">
          <w:fldData xml:space="preserve">PEVuZE5vdGU+PENpdGU+PEF1dGhvcj5TaHVrbGE8L0F1dGhvcj48WWVhcj4yMDEzPC9ZZWFyPjxS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dWJtZWQvMjM2MDQyNTQ8L3VybD48L3JlbGF0ZWQtdXJscz48L3VybHM+PGN1c3RvbTI+MzY1NDc5
OTwvY3VzdG9tMj48ZWxlY3Ryb25pYy1yZXNvdXJjZS1udW0+MTAuMTAzOC9uYXR1cmUxMjEyMDwv
ZWxlY3Ryb25pYy1yZXNvdXJjZS1udW0+PGxhbmd1YWdlPmVuZzwvbGFuZ3VhZ2U+PC9yZWNvcmQ+
PC9DaXRlPjwvRW5kTm90ZT5=
</w:fldData>
        </w:fldChar>
      </w:r>
      <w:r w:rsidR="007F4B44" w:rsidRPr="00C60241">
        <w:rPr>
          <w:rFonts w:ascii="Book Antiqua" w:hAnsi="Book Antiqua"/>
        </w:rPr>
        <w:instrText xml:space="preserve"> ADDIN EN.CITE.DATA </w:instrText>
      </w:r>
      <w:r w:rsidR="007F4B44" w:rsidRPr="00C60241">
        <w:rPr>
          <w:rFonts w:ascii="Book Antiqua" w:hAnsi="Book Antiqua"/>
        </w:rPr>
      </w:r>
      <w:r w:rsidR="007F4B44" w:rsidRPr="00C60241">
        <w:rPr>
          <w:rFonts w:ascii="Book Antiqua" w:hAnsi="Book Antiqua"/>
        </w:rPr>
        <w:fldChar w:fldCharType="end"/>
      </w:r>
      <w:r w:rsidR="00EF1466" w:rsidRPr="00C60241">
        <w:rPr>
          <w:rFonts w:ascii="Book Antiqua" w:hAnsi="Book Antiqua"/>
        </w:rPr>
      </w:r>
      <w:r w:rsidR="00EF1466" w:rsidRPr="00C60241">
        <w:rPr>
          <w:rFonts w:ascii="Book Antiqua" w:hAnsi="Book Antiqua"/>
        </w:rPr>
        <w:fldChar w:fldCharType="separate"/>
      </w:r>
      <w:r w:rsidR="007F4B44" w:rsidRPr="00C60241">
        <w:rPr>
          <w:rFonts w:ascii="Book Antiqua" w:hAnsi="Book Antiqua"/>
          <w:noProof/>
          <w:vertAlign w:val="superscript"/>
        </w:rPr>
        <w:t>40</w:t>
      </w:r>
      <w:r w:rsidR="00EF1466" w:rsidRPr="00C60241">
        <w:rPr>
          <w:rFonts w:ascii="Book Antiqua" w:hAnsi="Book Antiqua"/>
        </w:rPr>
        <w:fldChar w:fldCharType="end"/>
      </w:r>
      <w:r w:rsidR="009A77A7" w:rsidRPr="00C60241">
        <w:rPr>
          <w:rFonts w:ascii="Book Antiqua" w:hAnsi="Book Antiqua"/>
          <w:vertAlign w:val="superscript"/>
        </w:rPr>
        <w:t>]</w:t>
      </w:r>
      <w:r w:rsidR="00FA5FD4" w:rsidRPr="00C60241">
        <w:rPr>
          <w:rFonts w:ascii="Book Antiqua" w:hAnsi="Book Antiqua"/>
        </w:rPr>
        <w:t xml:space="preserve">, </w:t>
      </w:r>
      <w:r w:rsidR="00492D42" w:rsidRPr="00C60241">
        <w:rPr>
          <w:rFonts w:ascii="Book Antiqua" w:hAnsi="Book Antiqua"/>
        </w:rPr>
        <w:t>thereby suggesting</w:t>
      </w:r>
      <w:r w:rsidR="00FA5FD4" w:rsidRPr="00C60241">
        <w:rPr>
          <w:rFonts w:ascii="Book Antiqua" w:hAnsi="Book Antiqua"/>
        </w:rPr>
        <w:t xml:space="preserve"> a molecular mechanism of receptor-independent activation of arrestin-3.</w:t>
      </w:r>
      <w:r w:rsidR="0065522F" w:rsidRPr="00C60241">
        <w:rPr>
          <w:rFonts w:ascii="Book Antiqua" w:hAnsi="Book Antiqua"/>
        </w:rPr>
        <w:t xml:space="preserve"> </w:t>
      </w:r>
      <w:r w:rsidR="00FA2654" w:rsidRPr="00C60241">
        <w:rPr>
          <w:rFonts w:ascii="Book Antiqua" w:hAnsi="Book Antiqua"/>
        </w:rPr>
        <w:t>T</w:t>
      </w:r>
      <w:r w:rsidR="0065522F" w:rsidRPr="00C60241">
        <w:rPr>
          <w:rFonts w:ascii="Book Antiqua" w:hAnsi="Book Antiqua"/>
        </w:rPr>
        <w:t xml:space="preserve">hese data suggest that at least one of non-visual arrestins, arrestin-3, can assume “active” (GPCR bound-like) conformation without the help of </w:t>
      </w:r>
      <w:r w:rsidR="0065522F" w:rsidRPr="00C60241">
        <w:rPr>
          <w:rFonts w:ascii="Book Antiqua" w:hAnsi="Book Antiqua"/>
        </w:rPr>
        <w:lastRenderedPageBreak/>
        <w:t>GPCRs</w:t>
      </w:r>
      <w:r w:rsidR="009A77A7" w:rsidRPr="00C60241">
        <w:rPr>
          <w:rFonts w:ascii="Book Antiqua" w:hAnsi="Book Antiqua"/>
          <w:vertAlign w:val="superscript"/>
        </w:rPr>
        <w:t>[</w:t>
      </w:r>
      <w:r w:rsidR="0065522F" w:rsidRPr="00C60241">
        <w:rPr>
          <w:rFonts w:ascii="Book Antiqua" w:hAnsi="Book Antiqua"/>
        </w:rPr>
        <w:fldChar w:fldCharType="begin"/>
      </w:r>
      <w:r w:rsidR="007F4B44" w:rsidRPr="00C60241">
        <w:rPr>
          <w:rFonts w:ascii="Book Antiqua" w:hAnsi="Book Antiqua"/>
        </w:rPr>
        <w:instrText xml:space="preserve"> ADDIN EN.CITE &lt;EndNote&gt;&lt;Cite&gt;&lt;Author&gt;Chen&lt;/Author&gt;&lt;Year&gt;2017&lt;/Year&gt;&lt;RecNum&gt;18&lt;/RecNum&gt;&lt;DisplayText&gt;&lt;style face="superscript"&gt;44&lt;/style&gt;&lt;/DisplayText&gt;&lt;record&gt;&lt;rec-number&gt;18&lt;/rec-number&gt;&lt;foreign-keys&gt;&lt;key app="EN" db-id="e5prdv2djredptepsdwv22d05szt0pswsfdx" timestamp="1526754481"&gt;18&lt;/key&gt;&lt;/foreign-keys&gt;&lt;ref-type name="Journal Article"&gt;17&lt;/ref-type&gt;&lt;contributors&gt;&lt;authors&gt;&lt;author&gt;Chen, Q.&lt;/author&gt;&lt;author&gt;Perry, N.A.&lt;/author&gt;&lt;author&gt;Vishnivetskiy, S.A.&lt;/author&gt;&lt;author&gt;Berndt, S.&lt;/author&gt;&lt;author&gt;Gilbert, N.C.&lt;/author&gt;&lt;author&gt;Zhuo, Y.&lt;/author&gt;&lt;author&gt;Singh, P.K.&lt;/author&gt;&lt;author&gt;Tholen, J.&lt;/author&gt;&lt;author&gt;Ohi, M.D.&lt;/author&gt;&lt;author&gt;Gurevich, E. V.&lt;/author&gt;&lt;author&gt;Brautigam, C.A.&lt;/author&gt;&lt;author&gt;Klug, K.S.&lt;/author&gt;&lt;author&gt;Gurevich, V. V.&lt;/author&gt;&lt;author&gt;Iverson, T.M.&lt;/author&gt;&lt;/authors&gt;&lt;/contributors&gt;&lt;titles&gt;&lt;title&gt;Structural basis of arrestin-3 activation and signaling&lt;/title&gt;&lt;secondary-title&gt;Nat Commun&lt;/secondary-title&gt;&lt;/titles&gt;&lt;periodical&gt;&lt;full-title&gt;Nat Commun&lt;/full-title&gt;&lt;/periodical&gt;&lt;pages&gt;1427&lt;/pages&gt;&lt;volume&gt;8&lt;/volume&gt;&lt;number&gt;1&lt;/number&gt;&lt;dates&gt;&lt;year&gt;2017&lt;/year&gt;&lt;/dates&gt;&lt;urls&gt;&lt;/urls&gt;&lt;/record&gt;&lt;/Cite&gt;&lt;/EndNote&gt;</w:instrText>
      </w:r>
      <w:r w:rsidR="0065522F" w:rsidRPr="00C60241">
        <w:rPr>
          <w:rFonts w:ascii="Book Antiqua" w:hAnsi="Book Antiqua"/>
        </w:rPr>
        <w:fldChar w:fldCharType="separate"/>
      </w:r>
      <w:r w:rsidR="007F4B44" w:rsidRPr="00C60241">
        <w:rPr>
          <w:rFonts w:ascii="Book Antiqua" w:hAnsi="Book Antiqua"/>
          <w:noProof/>
          <w:vertAlign w:val="superscript"/>
        </w:rPr>
        <w:t>44</w:t>
      </w:r>
      <w:r w:rsidR="0065522F" w:rsidRPr="00C60241">
        <w:rPr>
          <w:rFonts w:ascii="Book Antiqua" w:hAnsi="Book Antiqua"/>
        </w:rPr>
        <w:fldChar w:fldCharType="end"/>
      </w:r>
      <w:r w:rsidR="009A77A7" w:rsidRPr="00C60241">
        <w:rPr>
          <w:rFonts w:ascii="Book Antiqua" w:hAnsi="Book Antiqua"/>
          <w:vertAlign w:val="superscript"/>
        </w:rPr>
        <w:t>]</w:t>
      </w:r>
      <w:r w:rsidR="0065522F" w:rsidRPr="00C60241">
        <w:rPr>
          <w:rFonts w:ascii="Book Antiqua" w:hAnsi="Book Antiqua"/>
        </w:rPr>
        <w:t>. Curiously, the molecular mechanism of arrestin-3 activation in this case appears to resemble the mechanism of activation of all arrestins by GPCRs: the phosphates of IP6 engage the same positively charged side chains in arrestin as receptor-attached phosphates</w:t>
      </w:r>
      <w:r w:rsidR="009A77A7" w:rsidRPr="00C60241">
        <w:rPr>
          <w:rFonts w:ascii="Book Antiqua" w:hAnsi="Book Antiqua"/>
          <w:vertAlign w:val="superscript"/>
        </w:rPr>
        <w:t>[</w:t>
      </w:r>
      <w:r w:rsidR="0065522F" w:rsidRPr="00C60241">
        <w:rPr>
          <w:rFonts w:ascii="Book Antiqua" w:hAnsi="Book Antiqua"/>
        </w:rPr>
        <w:fldChar w:fldCharType="begin"/>
      </w:r>
      <w:r w:rsidR="007F4B44" w:rsidRPr="00C60241">
        <w:rPr>
          <w:rFonts w:ascii="Book Antiqua" w:hAnsi="Book Antiqua"/>
        </w:rPr>
        <w:instrText xml:space="preserve"> ADDIN EN.CITE &lt;EndNote&gt;&lt;Cite&gt;&lt;Author&gt;Chen&lt;/Author&gt;&lt;Year&gt;2018&lt;/Year&gt;&lt;RecNum&gt;61&lt;/RecNum&gt;&lt;DisplayText&gt;&lt;style face="superscript"&gt;46&lt;/style&gt;&lt;/DisplayText&gt;&lt;record&gt;&lt;rec-number&gt;61&lt;/rec-number&gt;&lt;foreign-keys&gt;&lt;key app="EN" db-id="e5prdv2djredptepsdwv22d05szt0pswsfdx" timestamp="1534004064"&gt;61&lt;/key&gt;&lt;/foreign-keys&gt;&lt;ref-type name="Journal Article"&gt;17&lt;/ref-type&gt;&lt;contributors&gt;&lt;authors&gt;&lt;author&gt;Chen, Q.&lt;/author&gt;&lt;author&gt;Iverson, T.M.&lt;/author&gt;&lt;author&gt;Gurevich, V.V.&lt;/author&gt;&lt;/authors&gt;&lt;/contributors&gt;&lt;titles&gt;&lt;title&gt;Structural Basis of Arrestin-Dependent Signal Transduction&lt;/title&gt;&lt;secondary-title&gt;Trends Biochem Sci&lt;/secondary-title&gt;&lt;/titles&gt;&lt;periodical&gt;&lt;full-title&gt;Trends Biochem Sci&lt;/full-title&gt;&lt;/periodical&gt;&lt;pages&gt;412-423&lt;/pages&gt;&lt;volume&gt;43&lt;/volume&gt;&lt;number&gt;6&lt;/number&gt;&lt;dates&gt;&lt;year&gt;2018&lt;/year&gt;&lt;/dates&gt;&lt;urls&gt;&lt;/urls&gt;&lt;/record&gt;&lt;/Cite&gt;&lt;/EndNote&gt;</w:instrText>
      </w:r>
      <w:r w:rsidR="0065522F" w:rsidRPr="00C60241">
        <w:rPr>
          <w:rFonts w:ascii="Book Antiqua" w:hAnsi="Book Antiqua"/>
        </w:rPr>
        <w:fldChar w:fldCharType="separate"/>
      </w:r>
      <w:r w:rsidR="007F4B44" w:rsidRPr="00C60241">
        <w:rPr>
          <w:rFonts w:ascii="Book Antiqua" w:hAnsi="Book Antiqua"/>
          <w:noProof/>
          <w:vertAlign w:val="superscript"/>
        </w:rPr>
        <w:t>46</w:t>
      </w:r>
      <w:r w:rsidR="0065522F" w:rsidRPr="00C60241">
        <w:rPr>
          <w:rFonts w:ascii="Book Antiqua" w:hAnsi="Book Antiqua"/>
        </w:rPr>
        <w:fldChar w:fldCharType="end"/>
      </w:r>
      <w:r w:rsidR="009A77A7" w:rsidRPr="00C60241">
        <w:rPr>
          <w:rFonts w:ascii="Book Antiqua" w:hAnsi="Book Antiqua"/>
          <w:vertAlign w:val="superscript"/>
        </w:rPr>
        <w:t>]</w:t>
      </w:r>
      <w:r w:rsidR="0065522F" w:rsidRPr="00C60241">
        <w:rPr>
          <w:rFonts w:ascii="Book Antiqua" w:hAnsi="Book Antiqua"/>
        </w:rPr>
        <w:t>. It is also noteworthy that GPCRs might activate arrestins catalytically,</w:t>
      </w:r>
      <w:r w:rsidR="0065522F" w:rsidRPr="00C60241">
        <w:rPr>
          <w:rFonts w:ascii="Book Antiqua" w:hAnsi="Book Antiqua"/>
          <w:i/>
        </w:rPr>
        <w:t xml:space="preserve"> i.e.</w:t>
      </w:r>
      <w:r w:rsidR="0065522F" w:rsidRPr="00C60241">
        <w:rPr>
          <w:rFonts w:ascii="Book Antiqua" w:hAnsi="Book Antiqua"/>
        </w:rPr>
        <w:t>, that arrestins can maintain active conformation after dissociation from GPCRs</w:t>
      </w:r>
      <w:r w:rsidR="009A77A7" w:rsidRPr="00C60241">
        <w:rPr>
          <w:rFonts w:ascii="Book Antiqua" w:hAnsi="Book Antiqua"/>
          <w:vertAlign w:val="superscript"/>
        </w:rPr>
        <w:t>[</w:t>
      </w:r>
      <w:r w:rsidR="0065522F" w:rsidRPr="00C60241">
        <w:rPr>
          <w:rFonts w:ascii="Book Antiqua" w:hAnsi="Book Antiqua"/>
        </w:rPr>
        <w:fldChar w:fldCharType="begin"/>
      </w:r>
      <w:r w:rsidR="007F4B44" w:rsidRPr="00C60241">
        <w:rPr>
          <w:rFonts w:ascii="Book Antiqua" w:hAnsi="Book Antiqua"/>
        </w:rPr>
        <w:instrText xml:space="preserve"> ADDIN EN.CITE &lt;EndNote&gt;&lt;Cite&gt;&lt;Author&gt;Eichel&lt;/Author&gt;&lt;Year&gt;2018&lt;/Year&gt;&lt;RecNum&gt;89&lt;/RecNum&gt;&lt;DisplayText&gt;&lt;style face="superscript"&gt;47&lt;/style&gt;&lt;/DisplayText&gt;&lt;record&gt;&lt;rec-number&gt;89&lt;/rec-number&gt;&lt;foreign-keys&gt;&lt;key app="EN" db-id="e5prdv2djredptepsdwv22d05szt0pswsfdx" timestamp="1538245967"&gt;89&lt;/key&gt;&lt;/foreign-keys&gt;&lt;ref-type name="Journal Article"&gt;17&lt;/ref-type&gt;&lt;contributors&gt;&lt;authors&gt;&lt;author&gt;Eichel, K.&lt;/author&gt;&lt;author&gt;Jullié, D.&lt;/author&gt;&lt;author&gt;Barsi-Rhyne, B.&lt;/author&gt;&lt;author&gt;Latorraca, N.R.&lt;/author&gt;&lt;author&gt;Masureel, M.&lt;/author&gt;&lt;author&gt;Sibarita, J.B.&lt;/author&gt;&lt;author&gt;Dror, R.O.&lt;/author&gt;&lt;author&gt;von Zastrow, M.&lt;/author&gt;&lt;/authors&gt;&lt;/contributors&gt;&lt;titles&gt;&lt;title&gt;Catalytic activation of β-arrestin by GPCRs&lt;/title&gt;&lt;secondary-title&gt;Nature&lt;/secondary-title&gt;&lt;/titles&gt;&lt;periodical&gt;&lt;full-title&gt;Nature&lt;/full-title&gt;&lt;/periodical&gt;&lt;pages&gt;381-386&lt;/pages&gt;&lt;volume&gt;557&lt;/volume&gt;&lt;number&gt;7705&lt;/number&gt;&lt;dates&gt;&lt;year&gt;2018&lt;/year&gt;&lt;/dates&gt;&lt;urls&gt;&lt;/urls&gt;&lt;/record&gt;&lt;/Cite&gt;&lt;/EndNote&gt;</w:instrText>
      </w:r>
      <w:r w:rsidR="0065522F" w:rsidRPr="00C60241">
        <w:rPr>
          <w:rFonts w:ascii="Book Antiqua" w:hAnsi="Book Antiqua"/>
        </w:rPr>
        <w:fldChar w:fldCharType="separate"/>
      </w:r>
      <w:r w:rsidR="007F4B44" w:rsidRPr="00C60241">
        <w:rPr>
          <w:rFonts w:ascii="Book Antiqua" w:hAnsi="Book Antiqua"/>
          <w:noProof/>
          <w:vertAlign w:val="superscript"/>
        </w:rPr>
        <w:t>47</w:t>
      </w:r>
      <w:r w:rsidR="0065522F" w:rsidRPr="00C60241">
        <w:rPr>
          <w:rFonts w:ascii="Book Antiqua" w:hAnsi="Book Antiqua"/>
        </w:rPr>
        <w:fldChar w:fldCharType="end"/>
      </w:r>
      <w:r w:rsidR="009A77A7" w:rsidRPr="00C60241">
        <w:rPr>
          <w:rFonts w:ascii="Book Antiqua" w:hAnsi="Book Antiqua"/>
          <w:vertAlign w:val="superscript"/>
        </w:rPr>
        <w:t>]</w:t>
      </w:r>
      <w:r w:rsidR="0065522F" w:rsidRPr="00C60241">
        <w:rPr>
          <w:rFonts w:ascii="Book Antiqua" w:hAnsi="Book Antiqua"/>
        </w:rPr>
        <w:t>. Thus, multiple mechanisms can generate “active” arrestins in the cytoplasm that are not bound to GPCRs.</w:t>
      </w:r>
    </w:p>
    <w:p w14:paraId="127E1976" w14:textId="083F272F" w:rsidR="0065522F" w:rsidRPr="00C60241" w:rsidRDefault="009A77A7" w:rsidP="00507E30">
      <w:pPr>
        <w:adjustRightInd w:val="0"/>
        <w:snapToGrid w:val="0"/>
        <w:spacing w:line="360" w:lineRule="auto"/>
        <w:jc w:val="both"/>
        <w:rPr>
          <w:rFonts w:ascii="Book Antiqua" w:hAnsi="Book Antiqua"/>
        </w:rPr>
      </w:pPr>
      <w:r w:rsidRPr="00C60241">
        <w:rPr>
          <w:rFonts w:ascii="Book Antiqua" w:hAnsi="Book Antiqua"/>
        </w:rPr>
        <w:t xml:space="preserve">  </w:t>
      </w:r>
      <w:r w:rsidR="000020F0" w:rsidRPr="00C60241">
        <w:rPr>
          <w:rFonts w:ascii="Book Antiqua" w:hAnsi="Book Antiqua"/>
        </w:rPr>
        <w:t>T</w:t>
      </w:r>
      <w:r w:rsidR="002860CA" w:rsidRPr="00C60241">
        <w:rPr>
          <w:rFonts w:ascii="Book Antiqua" w:hAnsi="Book Antiqua"/>
        </w:rPr>
        <w:t>he propensity of arrestin-3 mutants to form trimers in the presence of IP6 appeared to correlate with their ability to facilitate JNK3 activation in cells</w:t>
      </w:r>
      <w:r w:rsidRPr="00C60241">
        <w:rPr>
          <w:rFonts w:ascii="Book Antiqua" w:hAnsi="Book Antiqua"/>
          <w:vertAlign w:val="superscript"/>
        </w:rPr>
        <w:t>[</w:t>
      </w:r>
      <w:r w:rsidR="00EF1466" w:rsidRPr="00C60241">
        <w:rPr>
          <w:rFonts w:ascii="Book Antiqua" w:hAnsi="Book Antiqua"/>
        </w:rPr>
        <w:fldChar w:fldCharType="begin"/>
      </w:r>
      <w:r w:rsidR="007F4B44" w:rsidRPr="00C60241">
        <w:rPr>
          <w:rFonts w:ascii="Book Antiqua" w:hAnsi="Book Antiqua"/>
        </w:rPr>
        <w:instrText xml:space="preserve"> ADDIN EN.CITE &lt;EndNote&gt;&lt;Cite&gt;&lt;Author&gt;Chen&lt;/Author&gt;&lt;Year&gt;2017&lt;/Year&gt;&lt;RecNum&gt;18&lt;/RecNum&gt;&lt;DisplayText&gt;&lt;style face="superscript"&gt;44&lt;/style&gt;&lt;/DisplayText&gt;&lt;record&gt;&lt;rec-number&gt;18&lt;/rec-number&gt;&lt;foreign-keys&gt;&lt;key app="EN" db-id="e5prdv2djredptepsdwv22d05szt0pswsfdx" timestamp="1526754481"&gt;18&lt;/key&gt;&lt;/foreign-keys&gt;&lt;ref-type name="Journal Article"&gt;17&lt;/ref-type&gt;&lt;contributors&gt;&lt;authors&gt;&lt;author&gt;Chen, Q.&lt;/author&gt;&lt;author&gt;Perry, N.A.&lt;/author&gt;&lt;author&gt;Vishnivetskiy, S.A.&lt;/author&gt;&lt;author&gt;Berndt, S.&lt;/author&gt;&lt;author&gt;Gilbert, N.C.&lt;/author&gt;&lt;author&gt;Zhuo, Y.&lt;/author&gt;&lt;author&gt;Singh, P.K.&lt;/author&gt;&lt;author&gt;Tholen, J.&lt;/author&gt;&lt;author&gt;Ohi, M.D.&lt;/author&gt;&lt;author&gt;Gurevich, E. V.&lt;/author&gt;&lt;author&gt;Brautigam, C.A.&lt;/author&gt;&lt;author&gt;Klug, K.S.&lt;/author&gt;&lt;author&gt;Gurevich, V. V.&lt;/author&gt;&lt;author&gt;Iverson, T.M.&lt;/author&gt;&lt;/authors&gt;&lt;/contributors&gt;&lt;titles&gt;&lt;title&gt;Structural basis of arrestin-3 activation and signaling&lt;/title&gt;&lt;secondary-title&gt;Nat Commun&lt;/secondary-title&gt;&lt;/titles&gt;&lt;periodical&gt;&lt;full-title&gt;Nat Commun&lt;/full-title&gt;&lt;/periodical&gt;&lt;pages&gt;1427&lt;/pages&gt;&lt;volume&gt;8&lt;/volume&gt;&lt;number&gt;1&lt;/number&gt;&lt;dates&gt;&lt;year&gt;2017&lt;/year&gt;&lt;/dates&gt;&lt;urls&gt;&lt;/urls&gt;&lt;/record&gt;&lt;/Cite&gt;&lt;/EndNote&gt;</w:instrText>
      </w:r>
      <w:r w:rsidR="00EF1466" w:rsidRPr="00C60241">
        <w:rPr>
          <w:rFonts w:ascii="Book Antiqua" w:hAnsi="Book Antiqua"/>
        </w:rPr>
        <w:fldChar w:fldCharType="separate"/>
      </w:r>
      <w:r w:rsidR="007F4B44" w:rsidRPr="00C60241">
        <w:rPr>
          <w:rFonts w:ascii="Book Antiqua" w:hAnsi="Book Antiqua"/>
          <w:noProof/>
          <w:vertAlign w:val="superscript"/>
        </w:rPr>
        <w:t>44</w:t>
      </w:r>
      <w:r w:rsidR="00EF1466" w:rsidRPr="00C60241">
        <w:rPr>
          <w:rFonts w:ascii="Book Antiqua" w:hAnsi="Book Antiqua"/>
        </w:rPr>
        <w:fldChar w:fldCharType="end"/>
      </w:r>
      <w:r w:rsidRPr="00C60241">
        <w:rPr>
          <w:rFonts w:ascii="Book Antiqua" w:hAnsi="Book Antiqua"/>
          <w:vertAlign w:val="superscript"/>
        </w:rPr>
        <w:t>]</w:t>
      </w:r>
      <w:r w:rsidR="002860CA" w:rsidRPr="00C60241">
        <w:rPr>
          <w:rFonts w:ascii="Book Antiqua" w:hAnsi="Book Antiqua"/>
        </w:rPr>
        <w:t xml:space="preserve">. </w:t>
      </w:r>
      <w:r w:rsidR="00191A85" w:rsidRPr="00C60241">
        <w:rPr>
          <w:rFonts w:ascii="Book Antiqua" w:hAnsi="Book Antiqua"/>
        </w:rPr>
        <w:t>However, no IP6</w:t>
      </w:r>
      <w:r w:rsidR="0088240B" w:rsidRPr="00C60241">
        <w:rPr>
          <w:rFonts w:ascii="Book Antiqua" w:hAnsi="Book Antiqua"/>
        </w:rPr>
        <w:t xml:space="preserve"> was used in the experiments </w:t>
      </w:r>
      <w:r w:rsidR="00492D42" w:rsidRPr="00C60241">
        <w:rPr>
          <w:rFonts w:ascii="Book Antiqua" w:hAnsi="Book Antiqua"/>
        </w:rPr>
        <w:t>where</w:t>
      </w:r>
      <w:r w:rsidR="0088240B" w:rsidRPr="00C60241">
        <w:rPr>
          <w:rFonts w:ascii="Book Antiqua" w:hAnsi="Book Antiqua"/>
        </w:rPr>
        <w:t xml:space="preserve"> MKK4-JNK3 and MKK7-JNK3 modules </w:t>
      </w:r>
      <w:r w:rsidR="00492D42" w:rsidRPr="00C60241">
        <w:rPr>
          <w:rFonts w:ascii="Book Antiqua" w:hAnsi="Book Antiqua"/>
        </w:rPr>
        <w:t xml:space="preserve">were reconstituted </w:t>
      </w:r>
      <w:r w:rsidR="00B27BA5" w:rsidRPr="00C60241">
        <w:rPr>
          <w:rFonts w:ascii="Book Antiqua" w:hAnsi="Book Antiqua"/>
          <w:i/>
        </w:rPr>
        <w:t>in vitro</w:t>
      </w:r>
      <w:r w:rsidR="00B27BA5" w:rsidRPr="00C60241">
        <w:rPr>
          <w:rFonts w:ascii="Book Antiqua" w:hAnsi="Book Antiqua"/>
        </w:rPr>
        <w:t xml:space="preserve"> from purified proteins </w:t>
      </w:r>
      <w:r w:rsidR="0088240B" w:rsidRPr="00C60241">
        <w:rPr>
          <w:rFonts w:ascii="Book Antiqua" w:hAnsi="Book Antiqua"/>
        </w:rPr>
        <w:t>with arrestin-3</w:t>
      </w:r>
      <w:r w:rsidRPr="00C60241">
        <w:rPr>
          <w:rFonts w:ascii="Book Antiqua" w:hAnsi="Book Antiqua"/>
          <w:vertAlign w:val="superscript"/>
        </w:rPr>
        <w:t>[</w:t>
      </w:r>
      <w:r w:rsidR="002961E5" w:rsidRPr="00C60241">
        <w:rPr>
          <w:rFonts w:ascii="Book Antiqua" w:hAnsi="Book Antiqua"/>
        </w:rPr>
        <w:fldChar w:fldCharType="begin"/>
      </w:r>
      <w:r w:rsidR="007F4B44" w:rsidRPr="00C60241">
        <w:rPr>
          <w:rFonts w:ascii="Book Antiqua" w:hAnsi="Book Antiqua"/>
        </w:rPr>
        <w:instrText xml:space="preserve"> ADDIN EN.CITE &lt;EndNote&gt;&lt;Cite&gt;&lt;Author&gt;Zhan&lt;/Author&gt;&lt;Year&gt;2011&lt;/Year&gt;&lt;RecNum&gt;10&lt;/RecNum&gt;&lt;DisplayText&gt;&lt;style face="superscript"&gt;22, 23&lt;/style&gt;&lt;/DisplayText&gt;&lt;record&gt;&lt;rec-number&gt;10&lt;/rec-number&gt;&lt;foreign-keys&gt;&lt;key app="EN" db-id="e5prdv2djredptepsdwv22d05szt0pswsfdx" timestamp="1526754400"&gt;10&lt;/key&gt;&lt;/foreign-keys&gt;&lt;ref-type name="Journal Article"&gt;17&lt;/ref-type&gt;&lt;contributors&gt;&lt;authors&gt;&lt;author&gt;Zhan, X.&lt;/author&gt;&lt;author&gt;Kaoud, T. S.&lt;/author&gt;&lt;author&gt;Dalby, K. N.&lt;/author&gt;&lt;author&gt;Gurevich, V. V.&lt;/author&gt;&lt;/authors&gt;&lt;/contributors&gt;&lt;titles&gt;&lt;title&gt;Non-visual arrestins function as simple scaffolds assembling MKK4- JNK3α2 signaling complex&lt;/title&gt;&lt;secondary-title&gt;Biochemistry&lt;/secondary-title&gt;&lt;/titles&gt;&lt;periodical&gt;&lt;full-title&gt;Biochemistry&lt;/full-title&gt;&lt;/periodical&gt;&lt;pages&gt;10520-10529&lt;/pages&gt;&lt;volume&gt;50&lt;/volume&gt;&lt;dates&gt;&lt;year&gt;2011&lt;/year&gt;&lt;/dates&gt;&lt;urls&gt;&lt;/urls&gt;&lt;/record&gt;&lt;/Cite&gt;&lt;Cite&gt;&lt;Author&gt;Zhan&lt;/Author&gt;&lt;Year&gt;2013&lt;/Year&gt;&lt;RecNum&gt;11&lt;/RecNum&gt;&lt;record&gt;&lt;rec-number&gt;11&lt;/rec-number&gt;&lt;foreign-keys&gt;&lt;key app="EN" db-id="e5prdv2djredptepsdwv22d05szt0pswsfdx" timestamp="1526754400"&gt;11&lt;/key&gt;&lt;/foreign-keys&gt;&lt;ref-type name="Journal Article"&gt;17&lt;/ref-type&gt;&lt;contributors&gt;&lt;authors&gt;&lt;author&gt;Zhan, X.&lt;/author&gt;&lt;author&gt;Kaoud, T. S.&lt;/author&gt;&lt;author&gt;Kook, S.&lt;/author&gt;&lt;author&gt;Dalby, K. N.&lt;/author&gt;&lt;author&gt;Gurevich, V. V.&lt;/author&gt;&lt;/authors&gt;&lt;/contributors&gt;&lt;titles&gt;&lt;title&gt;JNK3 binding to arrestin-3 differentially affects the recruitment of upstream MAP kinase kinases&lt;/title&gt;&lt;secondary-title&gt;J Biol Chem&lt;/secondary-title&gt;&lt;/titles&gt;&lt;periodical&gt;&lt;full-title&gt;J Biol Chem&lt;/full-title&gt;&lt;/periodical&gt;&lt;pages&gt;28535-47&lt;/pages&gt;&lt;volume&gt;288&lt;/volume&gt;&lt;number&gt;40&lt;/number&gt;&lt;dates&gt;&lt;year&gt;2013&lt;/year&gt;&lt;/dates&gt;&lt;urls&gt;&lt;/urls&gt;&lt;/record&gt;&lt;/Cite&gt;&lt;/EndNote&gt;</w:instrText>
      </w:r>
      <w:r w:rsidR="002961E5" w:rsidRPr="00C60241">
        <w:rPr>
          <w:rFonts w:ascii="Book Antiqua" w:hAnsi="Book Antiqua"/>
        </w:rPr>
        <w:fldChar w:fldCharType="separate"/>
      </w:r>
      <w:r w:rsidRPr="00C60241">
        <w:rPr>
          <w:rFonts w:ascii="Book Antiqua" w:hAnsi="Book Antiqua"/>
          <w:noProof/>
          <w:vertAlign w:val="superscript"/>
        </w:rPr>
        <w:t>22,</w:t>
      </w:r>
      <w:r w:rsidR="007F4B44" w:rsidRPr="00C60241">
        <w:rPr>
          <w:rFonts w:ascii="Book Antiqua" w:hAnsi="Book Antiqua"/>
          <w:noProof/>
          <w:vertAlign w:val="superscript"/>
        </w:rPr>
        <w:t>23</w:t>
      </w:r>
      <w:r w:rsidR="002961E5" w:rsidRPr="00C60241">
        <w:rPr>
          <w:rFonts w:ascii="Book Antiqua" w:hAnsi="Book Antiqua"/>
        </w:rPr>
        <w:fldChar w:fldCharType="end"/>
      </w:r>
      <w:r w:rsidRPr="00C60241">
        <w:rPr>
          <w:rFonts w:ascii="Book Antiqua" w:hAnsi="Book Antiqua"/>
          <w:vertAlign w:val="superscript"/>
        </w:rPr>
        <w:t>]</w:t>
      </w:r>
      <w:r w:rsidR="0059014C" w:rsidRPr="00C60241">
        <w:rPr>
          <w:rFonts w:ascii="Book Antiqua" w:hAnsi="Book Antiqua"/>
        </w:rPr>
        <w:t>, suggesting that this subtype</w:t>
      </w:r>
      <w:r w:rsidR="0088240B" w:rsidRPr="00C60241">
        <w:rPr>
          <w:rFonts w:ascii="Book Antiqua" w:hAnsi="Book Antiqua"/>
        </w:rPr>
        <w:t xml:space="preserve"> can assume active (at least in terms of the ability to facilitate signaling in the JNK3 activation cascade) conformation spontaneously, without the help of IP6. </w:t>
      </w:r>
      <w:r w:rsidR="00331E59" w:rsidRPr="00C60241">
        <w:rPr>
          <w:rFonts w:ascii="Book Antiqua" w:hAnsi="Book Antiqua"/>
        </w:rPr>
        <w:t>Indeed, s</w:t>
      </w:r>
      <w:r w:rsidR="00E04EFE" w:rsidRPr="00C60241">
        <w:rPr>
          <w:rFonts w:ascii="Book Antiqua" w:hAnsi="Book Antiqua"/>
        </w:rPr>
        <w:t>tructural data</w:t>
      </w:r>
      <w:r w:rsidRPr="00C60241">
        <w:rPr>
          <w:rFonts w:ascii="Book Antiqua" w:hAnsi="Book Antiqua"/>
          <w:vertAlign w:val="superscript"/>
        </w:rPr>
        <w:t>[</w:t>
      </w:r>
      <w:r w:rsidR="00E04EFE" w:rsidRPr="00C60241">
        <w:rPr>
          <w:rFonts w:ascii="Book Antiqua" w:hAnsi="Book Antiqua"/>
        </w:rPr>
        <w:fldChar w:fldCharType="begin"/>
      </w:r>
      <w:r w:rsidR="007F4B44" w:rsidRPr="00C60241">
        <w:rPr>
          <w:rFonts w:ascii="Book Antiqua" w:hAnsi="Book Antiqua"/>
        </w:rPr>
        <w:instrText xml:space="preserve"> ADDIN EN.CITE &lt;EndNote&gt;&lt;Cite&gt;&lt;Author&gt;Zhan&lt;/Author&gt;&lt;Year&gt;2011&lt;/Year&gt;&lt;RecNum&gt;70&lt;/RecNum&gt;&lt;DisplayText&gt;&lt;style face="superscript"&gt;48&lt;/style&gt;&lt;/DisplayText&gt;&lt;record&gt;&lt;rec-number&gt;70&lt;/rec-number&gt;&lt;foreign-keys&gt;&lt;key app="EN" db-id="e5prdv2djredptepsdwv22d05szt0pswsfdx" timestamp="1534864221"&gt;70&lt;/key&gt;&lt;/foreign-keys&gt;&lt;ref-type name="Journal Article"&gt;17&lt;/ref-type&gt;&lt;contributors&gt;&lt;authors&gt;&lt;author&gt;Zhan, X.&lt;/author&gt;&lt;author&gt;Gimenez, L.E.&lt;/author&gt;&lt;author&gt;Gurevich, V. V.&lt;/author&gt;&lt;author&gt;Spiller, B.W.&lt;/author&gt;&lt;/authors&gt;&lt;/contributors&gt;&lt;titles&gt;&lt;title&gt;Crystal structure of arrestin-3 reveals the basis of the difference in receptor binding between two non-visual arrestins&lt;/title&gt;&lt;secondary-title&gt;J Mol Biol&lt;/secondary-title&gt;&lt;/titles&gt;&lt;periodical&gt;&lt;full-title&gt;J Mol Biol&lt;/full-title&gt;&lt;/periodical&gt;&lt;pages&gt;467-478&lt;/pages&gt;&lt;volume&gt;406&lt;/volume&gt;&lt;dates&gt;&lt;year&gt;2011&lt;/year&gt;&lt;/dates&gt;&lt;urls&gt;&lt;/urls&gt;&lt;/record&gt;&lt;/Cite&gt;&lt;/EndNote&gt;</w:instrText>
      </w:r>
      <w:r w:rsidR="00E04EFE" w:rsidRPr="00C60241">
        <w:rPr>
          <w:rFonts w:ascii="Book Antiqua" w:hAnsi="Book Antiqua"/>
        </w:rPr>
        <w:fldChar w:fldCharType="separate"/>
      </w:r>
      <w:r w:rsidR="007F4B44" w:rsidRPr="00C60241">
        <w:rPr>
          <w:rFonts w:ascii="Book Antiqua" w:hAnsi="Book Antiqua"/>
          <w:noProof/>
          <w:vertAlign w:val="superscript"/>
        </w:rPr>
        <w:t>48</w:t>
      </w:r>
      <w:r w:rsidR="00E04EFE" w:rsidRPr="00C60241">
        <w:rPr>
          <w:rFonts w:ascii="Book Antiqua" w:hAnsi="Book Antiqua"/>
        </w:rPr>
        <w:fldChar w:fldCharType="end"/>
      </w:r>
      <w:r w:rsidRPr="00C60241">
        <w:rPr>
          <w:rFonts w:ascii="Book Antiqua" w:hAnsi="Book Antiqua"/>
          <w:vertAlign w:val="superscript"/>
        </w:rPr>
        <w:t>]</w:t>
      </w:r>
      <w:r w:rsidR="00E04EFE" w:rsidRPr="00C60241">
        <w:rPr>
          <w:rFonts w:ascii="Book Antiqua" w:hAnsi="Book Antiqua"/>
        </w:rPr>
        <w:t xml:space="preserve"> and molecular dynamics simulations</w:t>
      </w:r>
      <w:r w:rsidRPr="00C60241">
        <w:rPr>
          <w:rFonts w:ascii="Book Antiqua" w:hAnsi="Book Antiqua"/>
          <w:vertAlign w:val="superscript"/>
        </w:rPr>
        <w:t>[</w:t>
      </w:r>
      <w:r w:rsidR="00E04EFE" w:rsidRPr="00C60241">
        <w:rPr>
          <w:rFonts w:ascii="Book Antiqua" w:hAnsi="Book Antiqua"/>
        </w:rPr>
        <w:fldChar w:fldCharType="begin"/>
      </w:r>
      <w:r w:rsidR="007F4B44" w:rsidRPr="00C60241">
        <w:rPr>
          <w:rFonts w:ascii="Book Antiqua" w:hAnsi="Book Antiqua"/>
        </w:rPr>
        <w:instrText xml:space="preserve"> ADDIN EN.CITE &lt;EndNote&gt;&lt;Cite&gt;&lt;Author&gt;Sensoy&lt;/Author&gt;&lt;Year&gt;2016&lt;/Year&gt;&lt;RecNum&gt;71&lt;/RecNum&gt;&lt;DisplayText&gt;&lt;style face="superscript"&gt;49&lt;/style&gt;&lt;/DisplayText&gt;&lt;record&gt;&lt;rec-number&gt;71&lt;/rec-number&gt;&lt;foreign-keys&gt;&lt;key app="EN" db-id="e5prdv2djredptepsdwv22d05szt0pswsfdx" timestamp="1534864773"&gt;71&lt;/key&gt;&lt;/foreign-keys&gt;&lt;ref-type name="Journal Article"&gt;17&lt;/ref-type&gt;&lt;contributors&gt;&lt;authors&gt;&lt;author&gt;Sensoy, O.&lt;/author&gt;&lt;author&gt;Moreira, I.S.&lt;/author&gt;&lt;author&gt;Morra, G.&lt;/author&gt;&lt;/authors&gt;&lt;/contributors&gt;&lt;titles&gt;&lt;title&gt;Understanding the Differential Selectivity of Arrestins toward the Phosphorylation State of the Receptor&lt;/title&gt;&lt;secondary-title&gt;ACS Chem Neurosci&lt;/secondary-title&gt;&lt;/titles&gt;&lt;periodical&gt;&lt;full-title&gt;ACS Chem Neurosci&lt;/full-title&gt;&lt;/periodical&gt;&lt;pages&gt;1212-24&lt;/pages&gt;&lt;volume&gt;7&lt;/volume&gt;&lt;number&gt;9&lt;/number&gt;&lt;dates&gt;&lt;year&gt;2016&lt;/year&gt;&lt;/dates&gt;&lt;urls&gt;&lt;/urls&gt;&lt;/record&gt;&lt;/Cite&gt;&lt;/EndNote&gt;</w:instrText>
      </w:r>
      <w:r w:rsidR="00E04EFE" w:rsidRPr="00C60241">
        <w:rPr>
          <w:rFonts w:ascii="Book Antiqua" w:hAnsi="Book Antiqua"/>
        </w:rPr>
        <w:fldChar w:fldCharType="separate"/>
      </w:r>
      <w:r w:rsidR="007F4B44" w:rsidRPr="00C60241">
        <w:rPr>
          <w:rFonts w:ascii="Book Antiqua" w:hAnsi="Book Antiqua"/>
          <w:noProof/>
          <w:vertAlign w:val="superscript"/>
        </w:rPr>
        <w:t>49</w:t>
      </w:r>
      <w:r w:rsidR="00E04EFE" w:rsidRPr="00C60241">
        <w:rPr>
          <w:rFonts w:ascii="Book Antiqua" w:hAnsi="Book Antiqua"/>
        </w:rPr>
        <w:fldChar w:fldCharType="end"/>
      </w:r>
      <w:r w:rsidRPr="00C60241">
        <w:rPr>
          <w:rFonts w:ascii="Book Antiqua" w:hAnsi="Book Antiqua"/>
          <w:vertAlign w:val="superscript"/>
        </w:rPr>
        <w:t>]</w:t>
      </w:r>
      <w:r w:rsidR="00E04EFE" w:rsidRPr="00C60241">
        <w:rPr>
          <w:rFonts w:ascii="Book Antiqua" w:hAnsi="Book Antiqua"/>
        </w:rPr>
        <w:t xml:space="preserve"> indicate that arrestin-3 is </w:t>
      </w:r>
      <w:r w:rsidR="00331E59" w:rsidRPr="00C60241">
        <w:rPr>
          <w:rFonts w:ascii="Book Antiqua" w:hAnsi="Book Antiqua"/>
        </w:rPr>
        <w:t xml:space="preserve">more flexible than other arrestin subtypes. </w:t>
      </w:r>
      <w:r w:rsidR="0088240B" w:rsidRPr="00C60241">
        <w:rPr>
          <w:rFonts w:ascii="Book Antiqua" w:hAnsi="Book Antiqua"/>
        </w:rPr>
        <w:t>A</w:t>
      </w:r>
      <w:r w:rsidR="00C5728C" w:rsidRPr="00C60241">
        <w:rPr>
          <w:rFonts w:ascii="Book Antiqua" w:hAnsi="Book Antiqua"/>
        </w:rPr>
        <w:t xml:space="preserve"> short arrestin-3-derived peptide compri</w:t>
      </w:r>
      <w:r w:rsidR="00492D42" w:rsidRPr="00C60241">
        <w:rPr>
          <w:rFonts w:ascii="Book Antiqua" w:hAnsi="Book Antiqua"/>
        </w:rPr>
        <w:t>sing the first 25 residues</w:t>
      </w:r>
      <w:r w:rsidR="00C5728C" w:rsidRPr="00C60241">
        <w:rPr>
          <w:rFonts w:ascii="Book Antiqua" w:hAnsi="Book Antiqua"/>
        </w:rPr>
        <w:t xml:space="preserve"> </w:t>
      </w:r>
      <w:r w:rsidR="0088240B" w:rsidRPr="00C60241">
        <w:rPr>
          <w:rFonts w:ascii="Book Antiqua" w:hAnsi="Book Antiqua"/>
        </w:rPr>
        <w:t xml:space="preserve">was found to facilitate JNK3 activation both </w:t>
      </w:r>
      <w:r w:rsidR="0088240B" w:rsidRPr="00C60241">
        <w:rPr>
          <w:rFonts w:ascii="Book Antiqua" w:hAnsi="Book Antiqua"/>
          <w:i/>
        </w:rPr>
        <w:t>in vitro</w:t>
      </w:r>
      <w:r w:rsidR="0088240B" w:rsidRPr="00C60241">
        <w:rPr>
          <w:rFonts w:ascii="Book Antiqua" w:hAnsi="Book Antiqua"/>
        </w:rPr>
        <w:t xml:space="preserve"> and in cells</w:t>
      </w:r>
      <w:r w:rsidRPr="00C60241">
        <w:rPr>
          <w:rFonts w:ascii="Book Antiqua" w:hAnsi="Book Antiqua"/>
          <w:vertAlign w:val="superscript"/>
        </w:rPr>
        <w:t>[</w:t>
      </w:r>
      <w:r w:rsidR="002961E5" w:rsidRPr="00C60241">
        <w:rPr>
          <w:rFonts w:ascii="Book Antiqua" w:hAnsi="Book Antiqua"/>
        </w:rPr>
        <w:fldChar w:fldCharType="begin"/>
      </w:r>
      <w:r w:rsidR="007F4B44" w:rsidRPr="00C60241">
        <w:rPr>
          <w:rFonts w:ascii="Book Antiqua" w:hAnsi="Book Antiqua"/>
        </w:rPr>
        <w:instrText xml:space="preserve"> ADDIN EN.CITE &lt;EndNote&gt;&lt;Cite&gt;&lt;Author&gt;Zhan&lt;/Author&gt;&lt;Year&gt;2016&lt;/Year&gt;&lt;RecNum&gt;13&lt;/RecNum&gt;&lt;DisplayText&gt;&lt;style face="superscript"&gt;50&lt;/style&gt;&lt;/DisplayText&gt;&lt;record&gt;&lt;rec-number&gt;13&lt;/rec-number&gt;&lt;foreign-keys&gt;&lt;key app="EN" db-id="e5prdv2djredptepsdwv22d05szt0pswsfdx" timestamp="1526754400"&gt;13&lt;/key&gt;&lt;/foreign-keys&gt;&lt;ref-type name="Journal Article"&gt;17&lt;/ref-type&gt;&lt;contributors&gt;&lt;authors&gt;&lt;author&gt;Zhan, X.&lt;/author&gt;&lt;author&gt;Stoy, H.&lt;/author&gt;&lt;author&gt;Kaoud, T. S.&lt;/author&gt;&lt;author&gt;Perry, N. A.&lt;/author&gt;&lt;author&gt;Chen, Q.&lt;/author&gt;&lt;author&gt;Vucak, G.&lt;/author&gt;&lt;author&gt;Perez, A.&lt;/author&gt;&lt;author&gt;Els-Heindl, S.&lt;/author&gt;&lt;author&gt;Slagis, J. V.&lt;/author&gt;&lt;author&gt;Iverson, T. M.&lt;/author&gt;&lt;author&gt;Beck-Sickinger, A. G.&lt;/author&gt;&lt;author&gt;Gurevich, E. V.&lt;/author&gt;&lt;author&gt;Dalby, K. N.&lt;/author&gt;&lt;author&gt;Gurevich, V. V.&lt;/author&gt;&lt;/authors&gt;&lt;/contributors&gt;&lt;titles&gt;&lt;title&gt;Peptide mini-scaffold facilitates JNK3 activation in cells&lt;/title&gt;&lt;secondary-title&gt;Sci Rep&lt;/secondary-title&gt;&lt;/titles&gt;&lt;periodical&gt;&lt;full-title&gt;Sci Rep&lt;/full-title&gt;&lt;/periodical&gt;&lt;pages&gt;21025&lt;/pages&gt;&lt;volume&gt;6&lt;/volume&gt;&lt;dates&gt;&lt;year&gt;2016&lt;/year&gt;&lt;/dates&gt;&lt;urls&gt;&lt;/urls&gt;&lt;/record&gt;&lt;/Cite&gt;&lt;/EndNote&gt;</w:instrText>
      </w:r>
      <w:r w:rsidR="002961E5" w:rsidRPr="00C60241">
        <w:rPr>
          <w:rFonts w:ascii="Book Antiqua" w:hAnsi="Book Antiqua"/>
        </w:rPr>
        <w:fldChar w:fldCharType="separate"/>
      </w:r>
      <w:r w:rsidR="007F4B44" w:rsidRPr="00C60241">
        <w:rPr>
          <w:rFonts w:ascii="Book Antiqua" w:hAnsi="Book Antiqua"/>
          <w:noProof/>
          <w:vertAlign w:val="superscript"/>
        </w:rPr>
        <w:t>50</w:t>
      </w:r>
      <w:r w:rsidR="002961E5" w:rsidRPr="00C60241">
        <w:rPr>
          <w:rFonts w:ascii="Book Antiqua" w:hAnsi="Book Antiqua"/>
        </w:rPr>
        <w:fldChar w:fldCharType="end"/>
      </w:r>
      <w:r w:rsidRPr="00C60241">
        <w:rPr>
          <w:rFonts w:ascii="Book Antiqua" w:hAnsi="Book Antiqua"/>
          <w:vertAlign w:val="superscript"/>
        </w:rPr>
        <w:t>]</w:t>
      </w:r>
      <w:r w:rsidR="0088240B" w:rsidRPr="00C60241">
        <w:rPr>
          <w:rFonts w:ascii="Book Antiqua" w:hAnsi="Book Antiqua"/>
        </w:rPr>
        <w:t>. This peptide is unlikely to trimerize, as it does not contain most of the inter-protomer interfaces observed in the crystal trimer</w:t>
      </w:r>
      <w:r w:rsidRPr="00C60241">
        <w:rPr>
          <w:rFonts w:ascii="Book Antiqua" w:hAnsi="Book Antiqua"/>
          <w:vertAlign w:val="superscript"/>
        </w:rPr>
        <w:t>[</w:t>
      </w:r>
      <w:r w:rsidR="002961E5" w:rsidRPr="00C60241">
        <w:rPr>
          <w:rFonts w:ascii="Book Antiqua" w:hAnsi="Book Antiqua"/>
        </w:rPr>
        <w:fldChar w:fldCharType="begin"/>
      </w:r>
      <w:r w:rsidR="007F4B44" w:rsidRPr="00C60241">
        <w:rPr>
          <w:rFonts w:ascii="Book Antiqua" w:hAnsi="Book Antiqua"/>
        </w:rPr>
        <w:instrText xml:space="preserve"> ADDIN EN.CITE &lt;EndNote&gt;&lt;Cite&gt;&lt;Author&gt;Chen&lt;/Author&gt;&lt;Year&gt;2017&lt;/Year&gt;&lt;RecNum&gt;18&lt;/RecNum&gt;&lt;DisplayText&gt;&lt;style face="superscript"&gt;44&lt;/style&gt;&lt;/DisplayText&gt;&lt;record&gt;&lt;rec-number&gt;18&lt;/rec-number&gt;&lt;foreign-keys&gt;&lt;key app="EN" db-id="e5prdv2djredptepsdwv22d05szt0pswsfdx" timestamp="1526754481"&gt;18&lt;/key&gt;&lt;/foreign-keys&gt;&lt;ref-type name="Journal Article"&gt;17&lt;/ref-type&gt;&lt;contributors&gt;&lt;authors&gt;&lt;author&gt;Chen, Q.&lt;/author&gt;&lt;author&gt;Perry, N.A.&lt;/author&gt;&lt;author&gt;Vishnivetskiy, S.A.&lt;/author&gt;&lt;author&gt;Berndt, S.&lt;/author&gt;&lt;author&gt;Gilbert, N.C.&lt;/author&gt;&lt;author&gt;Zhuo, Y.&lt;/author&gt;&lt;author&gt;Singh, P.K.&lt;/author&gt;&lt;author&gt;Tholen, J.&lt;/author&gt;&lt;author&gt;Ohi, M.D.&lt;/author&gt;&lt;author&gt;Gurevich, E. V.&lt;/author&gt;&lt;author&gt;Brautigam, C.A.&lt;/author&gt;&lt;author&gt;Klug, K.S.&lt;/author&gt;&lt;author&gt;Gurevich, V. V.&lt;/author&gt;&lt;author&gt;Iverson, T.M.&lt;/author&gt;&lt;/authors&gt;&lt;/contributors&gt;&lt;titles&gt;&lt;title&gt;Structural basis of arrestin-3 activation and signaling&lt;/title&gt;&lt;secondary-title&gt;Nat Commun&lt;/secondary-title&gt;&lt;/titles&gt;&lt;periodical&gt;&lt;full-title&gt;Nat Commun&lt;/full-title&gt;&lt;/periodical&gt;&lt;pages&gt;1427&lt;/pages&gt;&lt;volume&gt;8&lt;/volume&gt;&lt;number&gt;1&lt;/number&gt;&lt;dates&gt;&lt;year&gt;2017&lt;/year&gt;&lt;/dates&gt;&lt;urls&gt;&lt;/urls&gt;&lt;/record&gt;&lt;/Cite&gt;&lt;/EndNote&gt;</w:instrText>
      </w:r>
      <w:r w:rsidR="002961E5" w:rsidRPr="00C60241">
        <w:rPr>
          <w:rFonts w:ascii="Book Antiqua" w:hAnsi="Book Antiqua"/>
        </w:rPr>
        <w:fldChar w:fldCharType="separate"/>
      </w:r>
      <w:r w:rsidR="007F4B44" w:rsidRPr="00C60241">
        <w:rPr>
          <w:rFonts w:ascii="Book Antiqua" w:hAnsi="Book Antiqua"/>
          <w:noProof/>
          <w:vertAlign w:val="superscript"/>
        </w:rPr>
        <w:t>44</w:t>
      </w:r>
      <w:r w:rsidR="002961E5" w:rsidRPr="00C60241">
        <w:rPr>
          <w:rFonts w:ascii="Book Antiqua" w:hAnsi="Book Antiqua"/>
        </w:rPr>
        <w:fldChar w:fldCharType="end"/>
      </w:r>
      <w:r w:rsidRPr="00C60241">
        <w:rPr>
          <w:rFonts w:ascii="Book Antiqua" w:hAnsi="Book Antiqua"/>
          <w:vertAlign w:val="superscript"/>
        </w:rPr>
        <w:t>]</w:t>
      </w:r>
      <w:r w:rsidR="0088240B" w:rsidRPr="00C60241">
        <w:rPr>
          <w:rFonts w:ascii="Book Antiqua" w:hAnsi="Book Antiqua"/>
        </w:rPr>
        <w:t xml:space="preserve">. It was expressed as a fusion with well-folded proteins (MBP in </w:t>
      </w:r>
      <w:r w:rsidR="0088240B" w:rsidRPr="00C60241">
        <w:rPr>
          <w:rFonts w:ascii="Book Antiqua" w:hAnsi="Book Antiqua"/>
          <w:i/>
        </w:rPr>
        <w:t>E. coli</w:t>
      </w:r>
      <w:r w:rsidR="0088240B" w:rsidRPr="00C60241">
        <w:rPr>
          <w:rFonts w:ascii="Book Antiqua" w:hAnsi="Book Antiqua"/>
        </w:rPr>
        <w:t xml:space="preserve"> and YFP in </w:t>
      </w:r>
      <w:r w:rsidR="00A42C22" w:rsidRPr="00C60241">
        <w:rPr>
          <w:rFonts w:ascii="Book Antiqua" w:hAnsi="Book Antiqua"/>
        </w:rPr>
        <w:t xml:space="preserve">mammalian </w:t>
      </w:r>
      <w:r w:rsidR="0088240B" w:rsidRPr="00C60241">
        <w:rPr>
          <w:rFonts w:ascii="Book Antiqua" w:hAnsi="Book Antiqua"/>
        </w:rPr>
        <w:t xml:space="preserve">cells), which suggests that it simply needs to </w:t>
      </w:r>
      <w:r w:rsidR="00492D42" w:rsidRPr="00C60241">
        <w:rPr>
          <w:rFonts w:ascii="Book Antiqua" w:hAnsi="Book Antiqua"/>
        </w:rPr>
        <w:t>have</w:t>
      </w:r>
      <w:r w:rsidR="0088240B" w:rsidRPr="00C60241">
        <w:rPr>
          <w:rFonts w:ascii="Book Antiqua" w:hAnsi="Book Antiqua"/>
        </w:rPr>
        <w:t xml:space="preserve"> loose </w:t>
      </w:r>
      <w:r w:rsidR="00492D42" w:rsidRPr="00C60241">
        <w:rPr>
          <w:rFonts w:ascii="Book Antiqua" w:hAnsi="Book Antiqua"/>
        </w:rPr>
        <w:t xml:space="preserve">conformation </w:t>
      </w:r>
      <w:r w:rsidR="0088240B" w:rsidRPr="00C60241">
        <w:rPr>
          <w:rFonts w:ascii="Book Antiqua" w:hAnsi="Book Antiqua"/>
        </w:rPr>
        <w:t>to function as a scaffold</w:t>
      </w:r>
      <w:r w:rsidRPr="00C60241">
        <w:rPr>
          <w:rFonts w:ascii="Book Antiqua" w:hAnsi="Book Antiqua"/>
          <w:vertAlign w:val="superscript"/>
        </w:rPr>
        <w:t>[</w:t>
      </w:r>
      <w:r w:rsidR="002961E5" w:rsidRPr="00C60241">
        <w:rPr>
          <w:rFonts w:ascii="Book Antiqua" w:hAnsi="Book Antiqua"/>
        </w:rPr>
        <w:fldChar w:fldCharType="begin"/>
      </w:r>
      <w:r w:rsidR="007F4B44" w:rsidRPr="00C60241">
        <w:rPr>
          <w:rFonts w:ascii="Book Antiqua" w:hAnsi="Book Antiqua"/>
        </w:rPr>
        <w:instrText xml:space="preserve"> ADDIN EN.CITE &lt;EndNote&gt;&lt;Cite&gt;&lt;Author&gt;Zhan&lt;/Author&gt;&lt;Year&gt;2016&lt;/Year&gt;&lt;RecNum&gt;13&lt;/RecNum&gt;&lt;DisplayText&gt;&lt;style face="superscript"&gt;50&lt;/style&gt;&lt;/DisplayText&gt;&lt;record&gt;&lt;rec-number&gt;13&lt;/rec-number&gt;&lt;foreign-keys&gt;&lt;key app="EN" db-id="e5prdv2djredptepsdwv22d05szt0pswsfdx" timestamp="1526754400"&gt;13&lt;/key&gt;&lt;/foreign-keys&gt;&lt;ref-type name="Journal Article"&gt;17&lt;/ref-type&gt;&lt;contributors&gt;&lt;authors&gt;&lt;author&gt;Zhan, X.&lt;/author&gt;&lt;author&gt;Stoy, H.&lt;/author&gt;&lt;author&gt;Kaoud, T. S.&lt;/author&gt;&lt;author&gt;Perry, N. A.&lt;/author&gt;&lt;author&gt;Chen, Q.&lt;/author&gt;&lt;author&gt;Vucak, G.&lt;/author&gt;&lt;author&gt;Perez, A.&lt;/author&gt;&lt;author&gt;Els-Heindl, S.&lt;/author&gt;&lt;author&gt;Slagis, J. V.&lt;/author&gt;&lt;author&gt;Iverson, T. M.&lt;/author&gt;&lt;author&gt;Beck-Sickinger, A. G.&lt;/author&gt;&lt;author&gt;Gurevich, E. V.&lt;/author&gt;&lt;author&gt;Dalby, K. N.&lt;/author&gt;&lt;author&gt;Gurevich, V. V.&lt;/author&gt;&lt;/authors&gt;&lt;/contributors&gt;&lt;titles&gt;&lt;title&gt;Peptide mini-scaffold facilitates JNK3 activation in cells&lt;/title&gt;&lt;secondary-title&gt;Sci Rep&lt;/secondary-title&gt;&lt;/titles&gt;&lt;periodical&gt;&lt;full-title&gt;Sci Rep&lt;/full-title&gt;&lt;/periodical&gt;&lt;pages&gt;21025&lt;/pages&gt;&lt;volume&gt;6&lt;/volume&gt;&lt;dates&gt;&lt;year&gt;2016&lt;/year&gt;&lt;/dates&gt;&lt;urls&gt;&lt;/urls&gt;&lt;/record&gt;&lt;/Cite&gt;&lt;/EndNote&gt;</w:instrText>
      </w:r>
      <w:r w:rsidR="002961E5" w:rsidRPr="00C60241">
        <w:rPr>
          <w:rFonts w:ascii="Book Antiqua" w:hAnsi="Book Antiqua"/>
        </w:rPr>
        <w:fldChar w:fldCharType="separate"/>
      </w:r>
      <w:r w:rsidR="007F4B44" w:rsidRPr="00C60241">
        <w:rPr>
          <w:rFonts w:ascii="Book Antiqua" w:hAnsi="Book Antiqua"/>
          <w:noProof/>
          <w:vertAlign w:val="superscript"/>
        </w:rPr>
        <w:t>50</w:t>
      </w:r>
      <w:r w:rsidR="002961E5" w:rsidRPr="00C60241">
        <w:rPr>
          <w:rFonts w:ascii="Book Antiqua" w:hAnsi="Book Antiqua"/>
        </w:rPr>
        <w:fldChar w:fldCharType="end"/>
      </w:r>
      <w:r w:rsidRPr="00C60241">
        <w:rPr>
          <w:rFonts w:ascii="Book Antiqua" w:hAnsi="Book Antiqua"/>
          <w:vertAlign w:val="superscript"/>
        </w:rPr>
        <w:t>]</w:t>
      </w:r>
      <w:r w:rsidR="0088240B" w:rsidRPr="00C60241">
        <w:rPr>
          <w:rFonts w:ascii="Book Antiqua" w:hAnsi="Book Antiqua"/>
        </w:rPr>
        <w:t>. Interestingly, the arrestin-3 N-terminus, containing this peptide, does not appear to be particularly loose in the crystal trimer</w:t>
      </w:r>
      <w:r w:rsidRPr="00C60241">
        <w:rPr>
          <w:rFonts w:ascii="Book Antiqua" w:hAnsi="Book Antiqua"/>
          <w:vertAlign w:val="superscript"/>
        </w:rPr>
        <w:t>[</w:t>
      </w:r>
      <w:r w:rsidR="002961E5" w:rsidRPr="00C60241">
        <w:rPr>
          <w:rFonts w:ascii="Book Antiqua" w:hAnsi="Book Antiqua"/>
        </w:rPr>
        <w:fldChar w:fldCharType="begin"/>
      </w:r>
      <w:r w:rsidR="007F4B44" w:rsidRPr="00C60241">
        <w:rPr>
          <w:rFonts w:ascii="Book Antiqua" w:hAnsi="Book Antiqua"/>
        </w:rPr>
        <w:instrText xml:space="preserve"> ADDIN EN.CITE &lt;EndNote&gt;&lt;Cite&gt;&lt;Author&gt;Chen&lt;/Author&gt;&lt;Year&gt;2017&lt;/Year&gt;&lt;RecNum&gt;18&lt;/RecNum&gt;&lt;DisplayText&gt;&lt;style face="superscript"&gt;44&lt;/style&gt;&lt;/DisplayText&gt;&lt;record&gt;&lt;rec-number&gt;18&lt;/rec-number&gt;&lt;foreign-keys&gt;&lt;key app="EN" db-id="e5prdv2djredptepsdwv22d05szt0pswsfdx" timestamp="1526754481"&gt;18&lt;/key&gt;&lt;/foreign-keys&gt;&lt;ref-type name="Journal Article"&gt;17&lt;/ref-type&gt;&lt;contributors&gt;&lt;authors&gt;&lt;author&gt;Chen, Q.&lt;/author&gt;&lt;author&gt;Perry, N.A.&lt;/author&gt;&lt;author&gt;Vishnivetskiy, S.A.&lt;/author&gt;&lt;author&gt;Berndt, S.&lt;/author&gt;&lt;author&gt;Gilbert, N.C.&lt;/author&gt;&lt;author&gt;Zhuo, Y.&lt;/author&gt;&lt;author&gt;Singh, P.K.&lt;/author&gt;&lt;author&gt;Tholen, J.&lt;/author&gt;&lt;author&gt;Ohi, M.D.&lt;/author&gt;&lt;author&gt;Gurevich, E. V.&lt;/author&gt;&lt;author&gt;Brautigam, C.A.&lt;/author&gt;&lt;author&gt;Klug, K.S.&lt;/author&gt;&lt;author&gt;Gurevich, V. V.&lt;/author&gt;&lt;author&gt;Iverson, T.M.&lt;/author&gt;&lt;/authors&gt;&lt;/contributors&gt;&lt;titles&gt;&lt;title&gt;Structural basis of arrestin-3 activation and signaling&lt;/title&gt;&lt;secondary-title&gt;Nat Commun&lt;/secondary-title&gt;&lt;/titles&gt;&lt;periodical&gt;&lt;full-title&gt;Nat Commun&lt;/full-title&gt;&lt;/periodical&gt;&lt;pages&gt;1427&lt;/pages&gt;&lt;volume&gt;8&lt;/volume&gt;&lt;number&gt;1&lt;/number&gt;&lt;dates&gt;&lt;year&gt;2017&lt;/year&gt;&lt;/dates&gt;&lt;urls&gt;&lt;/urls&gt;&lt;/record&gt;&lt;/Cite&gt;&lt;/EndNote&gt;</w:instrText>
      </w:r>
      <w:r w:rsidR="002961E5" w:rsidRPr="00C60241">
        <w:rPr>
          <w:rFonts w:ascii="Book Antiqua" w:hAnsi="Book Antiqua"/>
        </w:rPr>
        <w:fldChar w:fldCharType="separate"/>
      </w:r>
      <w:r w:rsidR="007F4B44" w:rsidRPr="00C60241">
        <w:rPr>
          <w:rFonts w:ascii="Book Antiqua" w:hAnsi="Book Antiqua"/>
          <w:noProof/>
          <w:vertAlign w:val="superscript"/>
        </w:rPr>
        <w:t>44</w:t>
      </w:r>
      <w:r w:rsidR="002961E5" w:rsidRPr="00C60241">
        <w:rPr>
          <w:rFonts w:ascii="Book Antiqua" w:hAnsi="Book Antiqua"/>
        </w:rPr>
        <w:fldChar w:fldCharType="end"/>
      </w:r>
      <w:r w:rsidRPr="00C60241">
        <w:rPr>
          <w:rFonts w:ascii="Book Antiqua" w:hAnsi="Book Antiqua"/>
          <w:vertAlign w:val="superscript"/>
        </w:rPr>
        <w:t>]</w:t>
      </w:r>
      <w:r w:rsidR="0088240B" w:rsidRPr="00C60241">
        <w:rPr>
          <w:rFonts w:ascii="Book Antiqua" w:hAnsi="Book Antiqua"/>
        </w:rPr>
        <w:t xml:space="preserve">, so that the </w:t>
      </w:r>
      <w:r w:rsidR="0034104F" w:rsidRPr="00C60241">
        <w:rPr>
          <w:rFonts w:ascii="Book Antiqua" w:hAnsi="Book Antiqua"/>
        </w:rPr>
        <w:t>detailed</w:t>
      </w:r>
      <w:r w:rsidR="0088240B" w:rsidRPr="00C60241">
        <w:rPr>
          <w:rFonts w:ascii="Book Antiqua" w:hAnsi="Book Antiqua"/>
        </w:rPr>
        <w:t xml:space="preserve"> molecular mechanism of arrestin-3-mediated scaffolding of the ASK1-MKK4/7-JNK3 cascade still remains to be elucidated.</w:t>
      </w:r>
      <w:r w:rsidR="009E304D" w:rsidRPr="00C60241">
        <w:rPr>
          <w:rFonts w:ascii="Book Antiqua" w:hAnsi="Book Antiqua"/>
        </w:rPr>
        <w:t xml:space="preserve"> </w:t>
      </w:r>
    </w:p>
    <w:p w14:paraId="0CC3F0C1" w14:textId="1BB2CDBD" w:rsidR="00FA5FD4" w:rsidRPr="00C60241" w:rsidRDefault="009A77A7" w:rsidP="00507E30">
      <w:pPr>
        <w:adjustRightInd w:val="0"/>
        <w:snapToGrid w:val="0"/>
        <w:spacing w:line="360" w:lineRule="auto"/>
        <w:jc w:val="both"/>
        <w:rPr>
          <w:rFonts w:ascii="Book Antiqua" w:hAnsi="Book Antiqua"/>
        </w:rPr>
      </w:pPr>
      <w:r w:rsidRPr="00C60241">
        <w:rPr>
          <w:rFonts w:ascii="Book Antiqua" w:hAnsi="Book Antiqua"/>
        </w:rPr>
        <w:t xml:space="preserve">  </w:t>
      </w:r>
      <w:r w:rsidR="00A02DCA" w:rsidRPr="00C60241">
        <w:rPr>
          <w:rFonts w:ascii="Book Antiqua" w:hAnsi="Book Antiqua"/>
        </w:rPr>
        <w:t>The facilitation of JNK3 phosphorylation by arrestin-3 is not the only receptor-independent function of arrestin proteins</w:t>
      </w:r>
      <w:r w:rsidR="00492D42" w:rsidRPr="00C60241">
        <w:rPr>
          <w:rFonts w:ascii="Book Antiqua" w:hAnsi="Book Antiqua"/>
        </w:rPr>
        <w:t xml:space="preserve"> documented</w:t>
      </w:r>
      <w:r w:rsidR="00A02DCA" w:rsidRPr="00C60241">
        <w:rPr>
          <w:rFonts w:ascii="Book Antiqua" w:hAnsi="Book Antiqua"/>
        </w:rPr>
        <w:t xml:space="preserve">. It was recently shown that arrestin-2-(1-380) fragment generated by caspase cleavage in the absence of receptor stimulation </w:t>
      </w:r>
      <w:proofErr w:type="spellStart"/>
      <w:r w:rsidR="00A02DCA" w:rsidRPr="00C60241">
        <w:rPr>
          <w:rFonts w:ascii="Book Antiqua" w:hAnsi="Book Antiqua"/>
        </w:rPr>
        <w:t>translocates</w:t>
      </w:r>
      <w:proofErr w:type="spellEnd"/>
      <w:r w:rsidR="00A02DCA" w:rsidRPr="00C60241">
        <w:rPr>
          <w:rFonts w:ascii="Book Antiqua" w:hAnsi="Book Antiqua"/>
        </w:rPr>
        <w:t xml:space="preserve"> to </w:t>
      </w:r>
      <w:r w:rsidR="001B655C" w:rsidRPr="00C60241">
        <w:rPr>
          <w:rFonts w:ascii="Book Antiqua" w:hAnsi="Book Antiqua"/>
        </w:rPr>
        <w:t xml:space="preserve">the </w:t>
      </w:r>
      <w:r w:rsidR="00A02DCA" w:rsidRPr="00C60241">
        <w:rPr>
          <w:rFonts w:ascii="Book Antiqua" w:hAnsi="Book Antiqua"/>
        </w:rPr>
        <w:t xml:space="preserve">mitochondria, where it assists caspase-cleaved </w:t>
      </w:r>
      <w:proofErr w:type="spellStart"/>
      <w:r w:rsidR="00A02DCA" w:rsidRPr="00C60241">
        <w:rPr>
          <w:rFonts w:ascii="Book Antiqua" w:hAnsi="Book Antiqua"/>
        </w:rPr>
        <w:t>tBid</w:t>
      </w:r>
      <w:proofErr w:type="spellEnd"/>
      <w:r w:rsidR="00A02DCA" w:rsidRPr="00C60241">
        <w:rPr>
          <w:rFonts w:ascii="Book Antiqua" w:hAnsi="Book Antiqua"/>
        </w:rPr>
        <w:t xml:space="preserve"> in releasing cytochrome c, thereby promoting apoptotic cell death</w:t>
      </w:r>
      <w:r w:rsidRPr="00C60241">
        <w:rPr>
          <w:rFonts w:ascii="Book Antiqua" w:hAnsi="Book Antiqua"/>
          <w:vertAlign w:val="superscript"/>
        </w:rPr>
        <w:t>[</w:t>
      </w:r>
      <w:r w:rsidR="002961E5" w:rsidRPr="00C60241">
        <w:rPr>
          <w:rFonts w:ascii="Book Antiqua" w:hAnsi="Book Antiqua"/>
        </w:rPr>
        <w:fldChar w:fldCharType="begin"/>
      </w:r>
      <w:r w:rsidR="007F4B44" w:rsidRPr="00C60241">
        <w:rPr>
          <w:rFonts w:ascii="Book Antiqua" w:hAnsi="Book Antiqua"/>
        </w:rPr>
        <w:instrText xml:space="preserve"> ADDIN EN.CITE &lt;EndNote&gt;&lt;Cite&gt;&lt;Author&gt;Kook&lt;/Author&gt;&lt;Year&gt;2014&lt;/Year&gt;&lt;RecNum&gt;40&lt;/RecNum&gt;&lt;DisplayText&gt;&lt;style face="superscript"&gt;51&lt;/style&gt;&lt;/DisplayText&gt;&lt;record&gt;&lt;rec-number&gt;40&lt;/rec-number&gt;&lt;foreign-keys&gt;&lt;key app="EN" db-id="e5prdv2djredptepsdwv22d05szt0pswsfdx" timestamp="1528234947"&gt;40&lt;/key&gt;&lt;/foreign-keys&gt;&lt;ref-type name="Journal Article"&gt;17&lt;/ref-type&gt;&lt;contributors&gt;&lt;authors&gt;&lt;author&gt;Kook, S.&lt;/author&gt;&lt;author&gt;Zhan, X.&lt;/author&gt;&lt;author&gt;Cleghorn, W. M.&lt;/author&gt;&lt;author&gt;Benovic, J. L.&lt;/author&gt;&lt;author&gt;Gurevich, V. V.&lt;/author&gt;&lt;author&gt;Gurevich, E. V.&lt;/author&gt;&lt;/authors&gt;&lt;/contributors&gt;&lt;titles&gt;&lt;title&gt;Caspase-cleaved arrestin-2 and BID cooperatively facilitate cytochrome C release and cell death&lt;/title&gt;&lt;secondary-title&gt;Cell Death Differ&lt;/secondary-title&gt;&lt;/titles&gt;&lt;periodical&gt;&lt;full-title&gt;Cell Death Differ&lt;/full-title&gt;&lt;/periodical&gt;&lt;pages&gt;172-184&lt;/pages&gt;&lt;volume&gt;21&lt;/volume&gt;&lt;number&gt;1&lt;/number&gt;&lt;dates&gt;&lt;year&gt;2014&lt;/year&gt;&lt;/dates&gt;&lt;urls&gt;&lt;/urls&gt;&lt;/record&gt;&lt;/Cite&gt;&lt;/EndNote&gt;</w:instrText>
      </w:r>
      <w:r w:rsidR="002961E5" w:rsidRPr="00C60241">
        <w:rPr>
          <w:rFonts w:ascii="Book Antiqua" w:hAnsi="Book Antiqua"/>
        </w:rPr>
        <w:fldChar w:fldCharType="separate"/>
      </w:r>
      <w:r w:rsidR="007F4B44" w:rsidRPr="00C60241">
        <w:rPr>
          <w:rFonts w:ascii="Book Antiqua" w:hAnsi="Book Antiqua"/>
          <w:noProof/>
          <w:vertAlign w:val="superscript"/>
        </w:rPr>
        <w:t>51</w:t>
      </w:r>
      <w:r w:rsidR="002961E5" w:rsidRPr="00C60241">
        <w:rPr>
          <w:rFonts w:ascii="Book Antiqua" w:hAnsi="Book Antiqua"/>
        </w:rPr>
        <w:fldChar w:fldCharType="end"/>
      </w:r>
      <w:r w:rsidRPr="00C60241">
        <w:rPr>
          <w:rFonts w:ascii="Book Antiqua" w:hAnsi="Book Antiqua"/>
          <w:vertAlign w:val="superscript"/>
        </w:rPr>
        <w:t>]</w:t>
      </w:r>
      <w:r w:rsidR="00A02DCA" w:rsidRPr="00C60241">
        <w:rPr>
          <w:rFonts w:ascii="Book Antiqua" w:hAnsi="Book Antiqua"/>
        </w:rPr>
        <w:t xml:space="preserve">. Both non-visual arrestins and their receptor binding-deficient mutants affect cell spreading and motility </w:t>
      </w:r>
      <w:r w:rsidR="00A02DCA" w:rsidRPr="00C60241">
        <w:rPr>
          <w:rFonts w:ascii="Book Antiqua" w:hAnsi="Book Antiqua"/>
          <w:i/>
        </w:rPr>
        <w:t>via</w:t>
      </w:r>
      <w:r w:rsidR="00A02DCA" w:rsidRPr="00C60241">
        <w:rPr>
          <w:rFonts w:ascii="Book Antiqua" w:hAnsi="Book Antiqua"/>
        </w:rPr>
        <w:t xml:space="preserve"> disassembly of focal adhesions and regulation of small GTPases</w:t>
      </w:r>
      <w:r w:rsidRPr="00C60241">
        <w:rPr>
          <w:rFonts w:ascii="Book Antiqua" w:hAnsi="Book Antiqua"/>
          <w:vertAlign w:val="superscript"/>
        </w:rPr>
        <w:t>[</w:t>
      </w:r>
      <w:r w:rsidR="002961E5" w:rsidRPr="00C60241">
        <w:rPr>
          <w:rFonts w:ascii="Book Antiqua" w:hAnsi="Book Antiqua"/>
        </w:rPr>
        <w:fldChar w:fldCharType="begin"/>
      </w:r>
      <w:r w:rsidR="007F4B44" w:rsidRPr="00C60241">
        <w:rPr>
          <w:rFonts w:ascii="Book Antiqua" w:hAnsi="Book Antiqua"/>
        </w:rPr>
        <w:instrText xml:space="preserve"> ADDIN EN.CITE &lt;EndNote&gt;&lt;Cite&gt;&lt;Author&gt;Cleghorn&lt;/Author&gt;&lt;Year&gt;2015&lt;/Year&gt;&lt;RecNum&gt;20&lt;/RecNum&gt;&lt;DisplayText&gt;&lt;style face="superscript"&gt;52, 53&lt;/style&gt;&lt;/DisplayText&gt;&lt;record&gt;&lt;rec-number&gt;20&lt;/rec-number&gt;&lt;foreign-keys&gt;&lt;key app="EN" db-id="e5prdv2djredptepsdwv22d05szt0pswsfdx" timestamp="1526754499"&gt;20&lt;/key&gt;&lt;/foreign-keys&gt;&lt;ref-type name="Journal Article"&gt;17&lt;/ref-type&gt;&lt;contributors&gt;&lt;authors&gt;&lt;author&gt;Cleghorn, W.M.&lt;/author&gt;&lt;author&gt;Branch, K.M.&lt;/author&gt;&lt;author&gt;Kook, S.&lt;/author&gt;&lt;author&gt;Arnette, C.&lt;/author&gt;&lt;author&gt;Bulus, N.&lt;/author&gt;&lt;author&gt;Zent, R.&lt;/author&gt;&lt;author&gt;Kaverina, I.&lt;/author&gt;&lt;author&gt;Gurevich, E.V.&lt;/author&gt;&lt;author&gt;Weaver, A.M.&lt;/author&gt;&lt;author&gt;Gurevich, V.V.&lt;/author&gt;&lt;/authors&gt;&lt;/contributors&gt;&lt;titles&gt;&lt;title&gt;Arrestins regulate cell spreading and motility via focal adhesion dynamics&lt;/title&gt;&lt;secondary-title&gt;Mol Biol Cell&lt;/secondary-title&gt;&lt;/titles&gt;&lt;periodical&gt;&lt;full-title&gt;Mol Biol Cell&lt;/full-title&gt;&lt;/periodical&gt;&lt;pages&gt;622-35&lt;/pages&gt;&lt;volume&gt;26&lt;/volume&gt;&lt;number&gt;4&lt;/number&gt;&lt;dates&gt;&lt;year&gt;2015&lt;/year&gt;&lt;/dates&gt;&lt;urls&gt;&lt;/urls&gt;&lt;/record&gt;&lt;/Cite&gt;&lt;Cite&gt;&lt;Author&gt;Cleghorn&lt;/Author&gt;&lt;Year&gt;2018&lt;/Year&gt;&lt;RecNum&gt;19&lt;/RecNum&gt;&lt;record&gt;&lt;rec-number&gt;19&lt;/rec-number&gt;&lt;foreign-keys&gt;&lt;key app="EN" db-id="e5prdv2djredptepsdwv22d05szt0pswsfdx" timestamp="1526754489"&gt;19&lt;/key&gt;&lt;/foreign-keys&gt;&lt;ref-type name="Journal Article"&gt;17&lt;/ref-type&gt;&lt;contributors&gt;&lt;authors&gt;&lt;author&gt;Cleghorn, W.M.&lt;/author&gt;&lt;author&gt;Bulus, N.&lt;/author&gt;&lt;author&gt;Kook, S.&lt;/author&gt;&lt;author&gt;Gurevich, V.V.&lt;/author&gt;&lt;author&gt;Zent, R.&lt;/author&gt;&lt;author&gt;Gurevich, E.V.&lt;/author&gt;&lt;/authors&gt;&lt;/contributors&gt;&lt;titles&gt;&lt;title&gt;Non-visual arrestins regulate the focal adhesion formation via small GTPases RhoA and Rac1 independently of GPCRs&lt;/title&gt;&lt;secondary-title&gt;Cell Signal&lt;/secondary-title&gt;&lt;/titles&gt;&lt;periodical&gt;&lt;full-title&gt;Cell Signal&lt;/full-title&gt;&lt;/periodical&gt;&lt;pages&gt;259-269&lt;/pages&gt;&lt;volume&gt;42&lt;/volume&gt;&lt;dates&gt;&lt;year&gt;2018&lt;/year&gt;&lt;/dates&gt;&lt;urls&gt;&lt;/urls&gt;&lt;/record&gt;&lt;/Cite&gt;&lt;/EndNote&gt;</w:instrText>
      </w:r>
      <w:r w:rsidR="002961E5" w:rsidRPr="00C60241">
        <w:rPr>
          <w:rFonts w:ascii="Book Antiqua" w:hAnsi="Book Antiqua"/>
        </w:rPr>
        <w:fldChar w:fldCharType="separate"/>
      </w:r>
      <w:r w:rsidRPr="00C60241">
        <w:rPr>
          <w:rFonts w:ascii="Book Antiqua" w:hAnsi="Book Antiqua"/>
          <w:noProof/>
          <w:vertAlign w:val="superscript"/>
        </w:rPr>
        <w:t>52,</w:t>
      </w:r>
      <w:r w:rsidR="007F4B44" w:rsidRPr="00C60241">
        <w:rPr>
          <w:rFonts w:ascii="Book Antiqua" w:hAnsi="Book Antiqua"/>
          <w:noProof/>
          <w:vertAlign w:val="superscript"/>
        </w:rPr>
        <w:t>53</w:t>
      </w:r>
      <w:r w:rsidR="002961E5" w:rsidRPr="00C60241">
        <w:rPr>
          <w:rFonts w:ascii="Book Antiqua" w:hAnsi="Book Antiqua"/>
        </w:rPr>
        <w:fldChar w:fldCharType="end"/>
      </w:r>
      <w:r w:rsidRPr="00C60241">
        <w:rPr>
          <w:rFonts w:ascii="Book Antiqua" w:hAnsi="Book Antiqua"/>
          <w:vertAlign w:val="superscript"/>
        </w:rPr>
        <w:t>]</w:t>
      </w:r>
      <w:r w:rsidR="00A02DCA" w:rsidRPr="00C60241">
        <w:rPr>
          <w:rFonts w:ascii="Book Antiqua" w:hAnsi="Book Antiqua"/>
        </w:rPr>
        <w:t xml:space="preserve">. </w:t>
      </w:r>
      <w:r w:rsidR="00182950" w:rsidRPr="00C60241">
        <w:rPr>
          <w:rFonts w:ascii="Book Antiqua" w:hAnsi="Book Antiqua"/>
        </w:rPr>
        <w:t xml:space="preserve">Thus, several </w:t>
      </w:r>
      <w:r w:rsidR="00182950" w:rsidRPr="00C60241">
        <w:rPr>
          <w:rFonts w:ascii="Book Antiqua" w:hAnsi="Book Antiqua"/>
        </w:rPr>
        <w:lastRenderedPageBreak/>
        <w:t>signaling functions of arrestins do not appear to be dependent on GPCRs, and, by extension, on G proteins.</w:t>
      </w:r>
    </w:p>
    <w:p w14:paraId="358B8E92" w14:textId="77777777" w:rsidR="009A77A7" w:rsidRPr="00C60241" w:rsidRDefault="009A77A7" w:rsidP="00507E30">
      <w:pPr>
        <w:adjustRightInd w:val="0"/>
        <w:snapToGrid w:val="0"/>
        <w:spacing w:line="360" w:lineRule="auto"/>
        <w:jc w:val="both"/>
        <w:outlineLvl w:val="0"/>
        <w:rPr>
          <w:rFonts w:ascii="Book Antiqua" w:hAnsi="Book Antiqua"/>
          <w:b/>
        </w:rPr>
      </w:pPr>
    </w:p>
    <w:p w14:paraId="2E1B7C62" w14:textId="23FE6BD5" w:rsidR="007C4BB8" w:rsidRPr="00C60241" w:rsidRDefault="009A77A7" w:rsidP="00507E30">
      <w:pPr>
        <w:adjustRightInd w:val="0"/>
        <w:snapToGrid w:val="0"/>
        <w:spacing w:line="360" w:lineRule="auto"/>
        <w:jc w:val="both"/>
        <w:outlineLvl w:val="0"/>
        <w:rPr>
          <w:rFonts w:ascii="Book Antiqua" w:hAnsi="Book Antiqua"/>
          <w:b/>
        </w:rPr>
      </w:pPr>
      <w:r w:rsidRPr="00C60241">
        <w:rPr>
          <w:rFonts w:ascii="Book Antiqua" w:hAnsi="Book Antiqua"/>
          <w:b/>
        </w:rPr>
        <w:t>ROLE OF G PROTEINS</w:t>
      </w:r>
    </w:p>
    <w:p w14:paraId="0F0D5D9C" w14:textId="131EC9AC" w:rsidR="00977A6A" w:rsidRPr="00C60241" w:rsidRDefault="00977A6A" w:rsidP="00507E30">
      <w:pPr>
        <w:adjustRightInd w:val="0"/>
        <w:snapToGrid w:val="0"/>
        <w:spacing w:line="360" w:lineRule="auto"/>
        <w:jc w:val="both"/>
        <w:rPr>
          <w:rFonts w:ascii="Book Antiqua" w:hAnsi="Book Antiqua"/>
        </w:rPr>
      </w:pPr>
      <w:r w:rsidRPr="00C60241">
        <w:rPr>
          <w:rFonts w:ascii="Book Antiqua" w:hAnsi="Book Antiqua"/>
        </w:rPr>
        <w:t>As discussed above, some signaling functions cou</w:t>
      </w:r>
      <w:r w:rsidR="00D36797" w:rsidRPr="00C60241">
        <w:rPr>
          <w:rFonts w:ascii="Book Antiqua" w:hAnsi="Book Antiqua"/>
        </w:rPr>
        <w:t>ld be performed by free</w:t>
      </w:r>
      <w:r w:rsidRPr="00C60241">
        <w:rPr>
          <w:rFonts w:ascii="Book Antiqua" w:hAnsi="Book Antiqua"/>
        </w:rPr>
        <w:t xml:space="preserve"> arrestins independently of their interaction with GPCR</w:t>
      </w:r>
      <w:r w:rsidR="00781774" w:rsidRPr="00C60241">
        <w:rPr>
          <w:rFonts w:ascii="Book Antiqua" w:hAnsi="Book Antiqua"/>
        </w:rPr>
        <w:t>s</w:t>
      </w:r>
      <w:r w:rsidRPr="00C60241">
        <w:rPr>
          <w:rFonts w:ascii="Book Antiqua" w:hAnsi="Book Antiqua"/>
        </w:rPr>
        <w:t xml:space="preserve"> and, consequently, of G proteins</w:t>
      </w:r>
      <w:r w:rsidR="00D76E02" w:rsidRPr="00C60241">
        <w:rPr>
          <w:rFonts w:ascii="Book Antiqua" w:hAnsi="Book Antiqua"/>
        </w:rPr>
        <w:t xml:space="preserve"> </w:t>
      </w:r>
      <w:r w:rsidR="00CB1146" w:rsidRPr="00C60241">
        <w:rPr>
          <w:rFonts w:ascii="Book Antiqua" w:hAnsi="Book Antiqua"/>
        </w:rPr>
        <w:t>activated by these receptor</w:t>
      </w:r>
      <w:r w:rsidR="004D4639" w:rsidRPr="00C60241">
        <w:rPr>
          <w:rFonts w:ascii="Book Antiqua" w:hAnsi="Book Antiqua"/>
        </w:rPr>
        <w:t>s</w:t>
      </w:r>
      <w:r w:rsidRPr="00C60241">
        <w:rPr>
          <w:rFonts w:ascii="Book Antiqua" w:hAnsi="Book Antiqua"/>
        </w:rPr>
        <w:t>. However, a</w:t>
      </w:r>
      <w:r w:rsidR="00F46A12" w:rsidRPr="00C60241">
        <w:rPr>
          <w:rFonts w:ascii="Book Antiqua" w:hAnsi="Book Antiqua"/>
        </w:rPr>
        <w:t>rrestin-dependent signaling</w:t>
      </w:r>
      <w:r w:rsidR="00AC6FA4" w:rsidRPr="00C60241">
        <w:rPr>
          <w:rFonts w:ascii="Book Antiqua" w:hAnsi="Book Antiqua"/>
        </w:rPr>
        <w:t xml:space="preserve"> has long been</w:t>
      </w:r>
      <w:r w:rsidR="00F46A12" w:rsidRPr="00C60241">
        <w:rPr>
          <w:rFonts w:ascii="Book Antiqua" w:hAnsi="Book Antiqua"/>
        </w:rPr>
        <w:t xml:space="preserve"> considered to</w:t>
      </w:r>
      <w:r w:rsidRPr="00C60241">
        <w:rPr>
          <w:rFonts w:ascii="Book Antiqua" w:hAnsi="Book Antiqua"/>
        </w:rPr>
        <w:t xml:space="preserve"> require arrestin binding to GPCR but at the same time to</w:t>
      </w:r>
      <w:r w:rsidR="00F46A12" w:rsidRPr="00C60241">
        <w:rPr>
          <w:rFonts w:ascii="Book Antiqua" w:hAnsi="Book Antiqua"/>
        </w:rPr>
        <w:t xml:space="preserve"> be G protein-independent</w:t>
      </w:r>
      <w:r w:rsidRPr="00C60241">
        <w:rPr>
          <w:rFonts w:ascii="Book Antiqua" w:hAnsi="Book Antiqua"/>
        </w:rPr>
        <w:t xml:space="preserve"> serving as an alternative pathway of the GPCR signaling</w:t>
      </w:r>
      <w:r w:rsidR="00F46A12" w:rsidRPr="00C60241">
        <w:rPr>
          <w:rFonts w:ascii="Book Antiqua" w:hAnsi="Book Antiqua"/>
        </w:rPr>
        <w:t xml:space="preserve"> </w:t>
      </w:r>
      <w:r w:rsidR="007E0131" w:rsidRPr="00C60241">
        <w:rPr>
          <w:rFonts w:ascii="Book Antiqua" w:hAnsi="Book Antiqua"/>
        </w:rPr>
        <w:t>(</w:t>
      </w:r>
      <w:r w:rsidR="005C06EC" w:rsidRPr="00C60241">
        <w:rPr>
          <w:rFonts w:ascii="Book Antiqua" w:hAnsi="Book Antiqua"/>
          <w:i/>
        </w:rPr>
        <w:t>e.g.</w:t>
      </w:r>
      <w:r w:rsidR="005C06EC" w:rsidRPr="00C60241">
        <w:rPr>
          <w:rFonts w:ascii="Book Antiqua" w:hAnsi="Book Antiqua"/>
        </w:rPr>
        <w:t>, see</w:t>
      </w:r>
      <w:r w:rsidR="009A77A7" w:rsidRPr="00C60241">
        <w:rPr>
          <w:rFonts w:ascii="Book Antiqua" w:hAnsi="Book Antiqua"/>
          <w:vertAlign w:val="superscript"/>
        </w:rPr>
        <w:t>[</w:t>
      </w:r>
      <w:r w:rsidR="005C06EC" w:rsidRPr="00C60241">
        <w:rPr>
          <w:rFonts w:ascii="Book Antiqua" w:hAnsi="Book Antiqua"/>
        </w:rPr>
        <w:fldChar w:fldCharType="begin"/>
      </w:r>
      <w:r w:rsidR="007F4B44" w:rsidRPr="00C60241">
        <w:rPr>
          <w:rFonts w:ascii="Book Antiqua" w:hAnsi="Book Antiqua"/>
        </w:rPr>
        <w:instrText xml:space="preserve"> ADDIN EN.CITE &lt;EndNote&gt;&lt;Cite&gt;&lt;Author&gt;Shenoy&lt;/Author&gt;&lt;Year&gt;2006&lt;/Year&gt;&lt;RecNum&gt;47&lt;/RecNum&gt;&lt;DisplayText&gt;&lt;style face="superscript"&gt;54&lt;/style&gt;&lt;/DisplayText&gt;&lt;record&gt;&lt;rec-number&gt;47&lt;/rec-number&gt;&lt;foreign-keys&gt;&lt;key app="EN" db-id="e5prdv2djredptepsdwv22d05szt0pswsfdx" timestamp="1528236577"&gt;47&lt;/key&gt;&lt;/foreign-keys&gt;&lt;ref-type name="Journal Article"&gt;17&lt;/ref-type&gt;&lt;contributors&gt;&lt;authors&gt;&lt;author&gt;Shenoy, S.K.&lt;/author&gt;&lt;author&gt;Drake, M.T.&lt;/author&gt;&lt;author&gt;Nelson, C.D.&lt;/author&gt;&lt;author&gt;Houtz, D.A.&lt;/author&gt;&lt;author&gt;Xiao, K.&lt;/author&gt;&lt;author&gt;Madabushi, S.&lt;/author&gt;&lt;author&gt;Reiter, E.&lt;/author&gt;&lt;author&gt;Premont, R.T.&lt;/author&gt;&lt;author&gt;Lichtarge, O.&lt;/author&gt;&lt;author&gt;Lefkowitz, R.J.&lt;/author&gt;&lt;/authors&gt;&lt;/contributors&gt;&lt;titles&gt;&lt;title&gt;beta-arrestin-dependent, G protein-independent ERK1/2 activation by the beta2 adrenergic receptor&lt;/title&gt;&lt;secondary-title&gt;J Biol Chem&lt;/secondary-title&gt;&lt;/titles&gt;&lt;periodical&gt;&lt;full-title&gt;J Biol Chem&lt;/full-title&gt;&lt;/periodical&gt;&lt;pages&gt;1261-73&lt;/pages&gt;&lt;volume&gt;281&lt;/volume&gt;&lt;number&gt;2&lt;/number&gt;&lt;dates&gt;&lt;year&gt;2006&lt;/year&gt;&lt;/dates&gt;&lt;urls&gt;&lt;/urls&gt;&lt;/record&gt;&lt;/Cite&gt;&lt;/EndNote&gt;</w:instrText>
      </w:r>
      <w:r w:rsidR="005C06EC" w:rsidRPr="00C60241">
        <w:rPr>
          <w:rFonts w:ascii="Book Antiqua" w:hAnsi="Book Antiqua"/>
        </w:rPr>
        <w:fldChar w:fldCharType="separate"/>
      </w:r>
      <w:r w:rsidR="007F4B44" w:rsidRPr="00C60241">
        <w:rPr>
          <w:rFonts w:ascii="Book Antiqua" w:hAnsi="Book Antiqua"/>
          <w:noProof/>
          <w:vertAlign w:val="superscript"/>
        </w:rPr>
        <w:t>54</w:t>
      </w:r>
      <w:r w:rsidR="005C06EC" w:rsidRPr="00C60241">
        <w:rPr>
          <w:rFonts w:ascii="Book Antiqua" w:hAnsi="Book Antiqua"/>
        </w:rPr>
        <w:fldChar w:fldCharType="end"/>
      </w:r>
      <w:r w:rsidR="009A77A7" w:rsidRPr="00C60241">
        <w:rPr>
          <w:rFonts w:ascii="Book Antiqua" w:hAnsi="Book Antiqua"/>
          <w:vertAlign w:val="superscript"/>
        </w:rPr>
        <w:t>]</w:t>
      </w:r>
      <w:r w:rsidR="005C06EC" w:rsidRPr="00C60241">
        <w:rPr>
          <w:rFonts w:ascii="Book Antiqua" w:hAnsi="Book Antiqua"/>
        </w:rPr>
        <w:t xml:space="preserve">; </w:t>
      </w:r>
      <w:r w:rsidR="007E0131" w:rsidRPr="00C60241">
        <w:rPr>
          <w:rFonts w:ascii="Book Antiqua" w:hAnsi="Book Antiqua"/>
        </w:rPr>
        <w:t>recently reviewed in</w:t>
      </w:r>
      <w:r w:rsidR="009A77A7" w:rsidRPr="00C60241">
        <w:rPr>
          <w:rFonts w:ascii="Book Antiqua" w:hAnsi="Book Antiqua"/>
          <w:vertAlign w:val="superscript"/>
        </w:rPr>
        <w:t>[</w:t>
      </w:r>
      <w:r w:rsidR="007E0131" w:rsidRPr="00C60241">
        <w:rPr>
          <w:rFonts w:ascii="Book Antiqua" w:hAnsi="Book Antiqua"/>
        </w:rPr>
        <w:fldChar w:fldCharType="begin"/>
      </w:r>
      <w:r w:rsidR="007F4B44" w:rsidRPr="00C60241">
        <w:rPr>
          <w:rFonts w:ascii="Book Antiqua" w:hAnsi="Book Antiqua"/>
        </w:rPr>
        <w:instrText xml:space="preserve"> ADDIN EN.CITE &lt;EndNote&gt;&lt;Cite&gt;&lt;Author&gt;Wisler&lt;/Author&gt;&lt;Year&gt;2018&lt;/Year&gt;&lt;RecNum&gt;44&lt;/RecNum&gt;&lt;DisplayText&gt;&lt;style face="superscript"&gt;55, 56&lt;/style&gt;&lt;/DisplayText&gt;&lt;record&gt;&lt;rec-number&gt;44&lt;/rec-number&gt;&lt;foreign-keys&gt;&lt;key app="EN" db-id="e5prdv2djredptepsdwv22d05szt0pswsfdx" timestamp="1528235807"&gt;44&lt;/key&gt;&lt;/foreign-keys&gt;&lt;ref-type name="Journal Article"&gt;17&lt;/ref-type&gt;&lt;contributors&gt;&lt;authors&gt;&lt;author&gt;Wisler, J.W.&lt;/author&gt;&lt;author&gt;Rockman, H.A.&lt;/author&gt;&lt;author&gt;Lefkowitz, R.J.&lt;/author&gt;&lt;/authors&gt;&lt;/contributors&gt;&lt;titles&gt;&lt;title&gt;Biased G Protein-Coupled Receptor Signaling: Changing the Paradigm of Drug Discovery&lt;/title&gt;&lt;secondary-title&gt;Circulation&lt;/secondary-title&gt;&lt;/titles&gt;&lt;periodical&gt;&lt;full-title&gt;Circulation&lt;/full-title&gt;&lt;/periodical&gt;&lt;pages&gt;2315-2317&lt;/pages&gt;&lt;volume&gt;137&lt;/volume&gt;&lt;number&gt;22&lt;/number&gt;&lt;dates&gt;&lt;year&gt;2018&lt;/year&gt;&lt;/dates&gt;&lt;urls&gt;&lt;/urls&gt;&lt;/record&gt;&lt;/Cite&gt;&lt;Cite&gt;&lt;Author&gt;Smith&lt;/Author&gt;&lt;Year&gt;2018&lt;/Year&gt;&lt;RecNum&gt;45&lt;/RecNum&gt;&lt;record&gt;&lt;rec-number&gt;45&lt;/rec-number&gt;&lt;foreign-keys&gt;&lt;key app="EN" db-id="e5prdv2djredptepsdwv22d05szt0pswsfdx" timestamp="1528235915"&gt;45&lt;/key&gt;&lt;/foreign-keys&gt;&lt;ref-type name="Journal Article"&gt;17&lt;/ref-type&gt;&lt;contributors&gt;&lt;authors&gt;&lt;author&gt;Smith, J.S.&lt;/author&gt;&lt;author&gt;Lefkowitz, R.J.&lt;/author&gt;&lt;author&gt;Rajagopal, S.&lt;/author&gt;&lt;/authors&gt;&lt;/contributors&gt;&lt;titles&gt;&lt;title&gt;Biased signalling: from simple switches to allosteric microprocessors&lt;/title&gt;&lt;secondary-title&gt;Nat Rev Drug Discov&lt;/secondary-title&gt;&lt;/titles&gt;&lt;periodical&gt;&lt;full-title&gt;Nat Rev Drug Discov&lt;/full-title&gt;&lt;/periodical&gt;&lt;pages&gt;243-260&lt;/pages&gt;&lt;volume&gt;17&lt;/volume&gt;&lt;number&gt;4&lt;/number&gt;&lt;dates&gt;&lt;year&gt;2018&lt;/year&gt;&lt;/dates&gt;&lt;urls&gt;&lt;/urls&gt;&lt;/record&gt;&lt;/Cite&gt;&lt;/EndNote&gt;</w:instrText>
      </w:r>
      <w:r w:rsidR="007E0131" w:rsidRPr="00C60241">
        <w:rPr>
          <w:rFonts w:ascii="Book Antiqua" w:hAnsi="Book Antiqua"/>
        </w:rPr>
        <w:fldChar w:fldCharType="separate"/>
      </w:r>
      <w:r w:rsidR="009A77A7" w:rsidRPr="00C60241">
        <w:rPr>
          <w:rFonts w:ascii="Book Antiqua" w:hAnsi="Book Antiqua"/>
          <w:noProof/>
          <w:vertAlign w:val="superscript"/>
        </w:rPr>
        <w:t>55,</w:t>
      </w:r>
      <w:r w:rsidR="007F4B44" w:rsidRPr="00C60241">
        <w:rPr>
          <w:rFonts w:ascii="Book Antiqua" w:hAnsi="Book Antiqua"/>
          <w:noProof/>
          <w:vertAlign w:val="superscript"/>
        </w:rPr>
        <w:t>56</w:t>
      </w:r>
      <w:r w:rsidR="007E0131" w:rsidRPr="00C60241">
        <w:rPr>
          <w:rFonts w:ascii="Book Antiqua" w:hAnsi="Book Antiqua"/>
        </w:rPr>
        <w:fldChar w:fldCharType="end"/>
      </w:r>
      <w:r w:rsidR="009A77A7" w:rsidRPr="00C60241">
        <w:rPr>
          <w:rFonts w:ascii="Book Antiqua" w:hAnsi="Book Antiqua"/>
          <w:vertAlign w:val="superscript"/>
        </w:rPr>
        <w:t>]</w:t>
      </w:r>
      <w:r w:rsidR="007E0131" w:rsidRPr="00C60241">
        <w:rPr>
          <w:rFonts w:ascii="Book Antiqua" w:hAnsi="Book Antiqua"/>
        </w:rPr>
        <w:t>)</w:t>
      </w:r>
      <w:r w:rsidR="00F46A12" w:rsidRPr="00C60241">
        <w:rPr>
          <w:rFonts w:ascii="Book Antiqua" w:hAnsi="Book Antiqua"/>
        </w:rPr>
        <w:t>.</w:t>
      </w:r>
      <w:r w:rsidRPr="00C60241">
        <w:rPr>
          <w:rFonts w:ascii="Book Antiqua" w:hAnsi="Book Antiqua"/>
        </w:rPr>
        <w:t xml:space="preserve"> </w:t>
      </w:r>
      <w:r w:rsidR="001F3A4D" w:rsidRPr="00C60241">
        <w:rPr>
          <w:rFonts w:ascii="Book Antiqua" w:hAnsi="Book Antiqua"/>
        </w:rPr>
        <w:t xml:space="preserve">Indeed, free </w:t>
      </w:r>
      <w:r w:rsidRPr="00C60241">
        <w:rPr>
          <w:rFonts w:ascii="Book Antiqua" w:hAnsi="Book Antiqua"/>
        </w:rPr>
        <w:t>arrestin</w:t>
      </w:r>
      <w:r w:rsidR="00345F1D" w:rsidRPr="00C60241">
        <w:rPr>
          <w:rFonts w:ascii="Book Antiqua" w:hAnsi="Book Antiqua"/>
        </w:rPr>
        <w:t>s have</w:t>
      </w:r>
      <w:r w:rsidR="00244819" w:rsidRPr="00C60241">
        <w:rPr>
          <w:rFonts w:ascii="Book Antiqua" w:hAnsi="Book Antiqua"/>
        </w:rPr>
        <w:t xml:space="preserve"> minimal effect on certain</w:t>
      </w:r>
      <w:r w:rsidR="001F3A4D" w:rsidRPr="00C60241">
        <w:rPr>
          <w:rFonts w:ascii="Book Antiqua" w:hAnsi="Book Antiqua"/>
        </w:rPr>
        <w:t xml:space="preserve"> signaling pathways, </w:t>
      </w:r>
      <w:r w:rsidR="00244819" w:rsidRPr="00C60241">
        <w:rPr>
          <w:rFonts w:ascii="Book Antiqua" w:hAnsi="Book Antiqua"/>
        </w:rPr>
        <w:t xml:space="preserve">such as ERK1/2 activation, </w:t>
      </w:r>
      <w:r w:rsidR="001F3A4D" w:rsidRPr="00C60241">
        <w:rPr>
          <w:rFonts w:ascii="Book Antiqua" w:hAnsi="Book Antiqua"/>
        </w:rPr>
        <w:t>whereas arrestin</w:t>
      </w:r>
      <w:r w:rsidR="00345F1D" w:rsidRPr="00C60241">
        <w:rPr>
          <w:rFonts w:ascii="Book Antiqua" w:hAnsi="Book Antiqua"/>
        </w:rPr>
        <w:t>s</w:t>
      </w:r>
      <w:r w:rsidRPr="00C60241">
        <w:rPr>
          <w:rFonts w:ascii="Book Antiqua" w:hAnsi="Book Antiqua"/>
        </w:rPr>
        <w:t xml:space="preserve"> </w:t>
      </w:r>
      <w:r w:rsidR="00CD0844" w:rsidRPr="00C60241">
        <w:rPr>
          <w:rFonts w:ascii="Book Antiqua" w:hAnsi="Book Antiqua"/>
        </w:rPr>
        <w:t>bound to</w:t>
      </w:r>
      <w:r w:rsidR="0087152B" w:rsidRPr="00C60241">
        <w:rPr>
          <w:rFonts w:ascii="Book Antiqua" w:hAnsi="Book Antiqua"/>
        </w:rPr>
        <w:t xml:space="preserve"> agonist-activated phosphorylated</w:t>
      </w:r>
      <w:r w:rsidR="001F3A4D" w:rsidRPr="00C60241">
        <w:rPr>
          <w:rFonts w:ascii="Book Antiqua" w:hAnsi="Book Antiqua"/>
        </w:rPr>
        <w:t xml:space="preserve"> </w:t>
      </w:r>
      <w:r w:rsidRPr="00C60241">
        <w:rPr>
          <w:rFonts w:ascii="Book Antiqua" w:hAnsi="Book Antiqua"/>
        </w:rPr>
        <w:t>GPCR</w:t>
      </w:r>
      <w:r w:rsidR="00CD0844" w:rsidRPr="00C60241">
        <w:rPr>
          <w:rFonts w:ascii="Book Antiqua" w:hAnsi="Book Antiqua"/>
        </w:rPr>
        <w:t>s</w:t>
      </w:r>
      <w:r w:rsidR="00345F1D" w:rsidRPr="00C60241">
        <w:rPr>
          <w:rFonts w:ascii="Book Antiqua" w:hAnsi="Book Antiqua"/>
        </w:rPr>
        <w:t xml:space="preserve"> are</w:t>
      </w:r>
      <w:r w:rsidR="001F3A4D" w:rsidRPr="00C60241">
        <w:rPr>
          <w:rFonts w:ascii="Book Antiqua" w:hAnsi="Book Antiqua"/>
        </w:rPr>
        <w:t xml:space="preserve"> able to</w:t>
      </w:r>
      <w:r w:rsidR="006A6156" w:rsidRPr="00C60241">
        <w:rPr>
          <w:rFonts w:ascii="Book Antiqua" w:hAnsi="Book Antiqua"/>
        </w:rPr>
        <w:t xml:space="preserve"> facilitate signaling in</w:t>
      </w:r>
      <w:r w:rsidR="001F3A4D" w:rsidRPr="00C60241">
        <w:rPr>
          <w:rFonts w:ascii="Book Antiqua" w:hAnsi="Book Antiqua"/>
        </w:rPr>
        <w:t xml:space="preserve"> these pathways</w:t>
      </w:r>
      <w:r w:rsidRPr="00C60241">
        <w:rPr>
          <w:rFonts w:ascii="Book Antiqua" w:hAnsi="Book Antiqua"/>
        </w:rPr>
        <w:t xml:space="preserve">. </w:t>
      </w:r>
      <w:r w:rsidR="00E53179" w:rsidRPr="00C60241">
        <w:rPr>
          <w:rFonts w:ascii="Book Antiqua" w:hAnsi="Book Antiqua"/>
        </w:rPr>
        <w:t>Recently</w:t>
      </w:r>
      <w:r w:rsidR="001F3A4D" w:rsidRPr="00C60241">
        <w:rPr>
          <w:rFonts w:ascii="Book Antiqua" w:hAnsi="Book Antiqua"/>
        </w:rPr>
        <w:t xml:space="preserve"> the</w:t>
      </w:r>
      <w:r w:rsidR="005306AF" w:rsidRPr="00C60241">
        <w:rPr>
          <w:rFonts w:ascii="Book Antiqua" w:hAnsi="Book Antiqua"/>
        </w:rPr>
        <w:t xml:space="preserve"> notion of G protein independence</w:t>
      </w:r>
      <w:r w:rsidR="001F3A4D" w:rsidRPr="00C60241">
        <w:rPr>
          <w:rFonts w:ascii="Book Antiqua" w:hAnsi="Book Antiqua"/>
        </w:rPr>
        <w:t xml:space="preserve"> of the </w:t>
      </w:r>
      <w:r w:rsidR="000553D8" w:rsidRPr="00C60241">
        <w:rPr>
          <w:rFonts w:ascii="Book Antiqua" w:hAnsi="Book Antiqua"/>
        </w:rPr>
        <w:t xml:space="preserve">GPCR-initiated </w:t>
      </w:r>
      <w:r w:rsidR="001F3A4D" w:rsidRPr="00C60241">
        <w:rPr>
          <w:rFonts w:ascii="Book Antiqua" w:hAnsi="Book Antiqua"/>
        </w:rPr>
        <w:t>arrestin signaling function ha</w:t>
      </w:r>
      <w:r w:rsidR="00932544" w:rsidRPr="00C60241">
        <w:rPr>
          <w:rFonts w:ascii="Book Antiqua" w:hAnsi="Book Antiqua"/>
        </w:rPr>
        <w:t>s</w:t>
      </w:r>
      <w:r w:rsidR="001F3A4D" w:rsidRPr="00C60241">
        <w:rPr>
          <w:rFonts w:ascii="Book Antiqua" w:hAnsi="Book Antiqua"/>
        </w:rPr>
        <w:t xml:space="preserve"> been called into question.</w:t>
      </w:r>
    </w:p>
    <w:p w14:paraId="6F7F9A62" w14:textId="49222482" w:rsidR="007C4BB8" w:rsidRPr="00C60241" w:rsidRDefault="009A77A7" w:rsidP="00507E30">
      <w:pPr>
        <w:adjustRightInd w:val="0"/>
        <w:snapToGrid w:val="0"/>
        <w:spacing w:line="360" w:lineRule="auto"/>
        <w:jc w:val="both"/>
        <w:rPr>
          <w:rFonts w:ascii="Book Antiqua" w:hAnsi="Book Antiqua"/>
        </w:rPr>
      </w:pPr>
      <w:r w:rsidRPr="00C60241">
        <w:rPr>
          <w:rFonts w:ascii="Book Antiqua" w:hAnsi="Book Antiqua"/>
        </w:rPr>
        <w:t xml:space="preserve">  </w:t>
      </w:r>
      <w:r w:rsidR="00BC7A78" w:rsidRPr="00C60241">
        <w:rPr>
          <w:rFonts w:ascii="Book Antiqua" w:hAnsi="Book Antiqua"/>
        </w:rPr>
        <w:t>T</w:t>
      </w:r>
      <w:r w:rsidR="00084C09" w:rsidRPr="00C60241">
        <w:rPr>
          <w:rFonts w:ascii="Book Antiqua" w:hAnsi="Book Antiqua"/>
        </w:rPr>
        <w:t xml:space="preserve">he use </w:t>
      </w:r>
      <w:r w:rsidR="00705C72" w:rsidRPr="00C60241">
        <w:rPr>
          <w:rFonts w:ascii="Book Antiqua" w:hAnsi="Book Antiqua"/>
        </w:rPr>
        <w:t>of CRISP</w:t>
      </w:r>
      <w:r w:rsidR="00EC2126" w:rsidRPr="00C60241">
        <w:rPr>
          <w:rFonts w:ascii="Book Antiqua" w:hAnsi="Book Antiqua"/>
        </w:rPr>
        <w:t>R</w:t>
      </w:r>
      <w:r w:rsidR="00EB0FEE" w:rsidRPr="00C60241">
        <w:rPr>
          <w:rFonts w:ascii="Book Antiqua" w:hAnsi="Book Antiqua"/>
        </w:rPr>
        <w:t>-Cas9 gene editing</w:t>
      </w:r>
      <w:r w:rsidR="00705C72" w:rsidRPr="00C60241">
        <w:rPr>
          <w:rFonts w:ascii="Book Antiqua" w:hAnsi="Book Antiqua"/>
        </w:rPr>
        <w:t xml:space="preserve"> enabled the creation of cells lacking individual G proteins or several G protein</w:t>
      </w:r>
      <w:r w:rsidR="00EC2126" w:rsidRPr="00C60241">
        <w:rPr>
          <w:rFonts w:ascii="Book Antiqua" w:hAnsi="Book Antiqua"/>
        </w:rPr>
        <w:t>s</w:t>
      </w:r>
      <w:r w:rsidR="00705C72" w:rsidRPr="00C60241">
        <w:rPr>
          <w:rFonts w:ascii="Book Antiqua" w:hAnsi="Book Antiqua"/>
        </w:rPr>
        <w:t xml:space="preserve"> at the same time</w:t>
      </w:r>
      <w:r w:rsidRPr="00C60241">
        <w:rPr>
          <w:rFonts w:ascii="Book Antiqua" w:hAnsi="Book Antiqua"/>
          <w:vertAlign w:val="superscript"/>
        </w:rPr>
        <w:t>[</w:t>
      </w:r>
      <w:r w:rsidR="007E0131" w:rsidRPr="00C60241">
        <w:rPr>
          <w:rFonts w:ascii="Book Antiqua" w:hAnsi="Book Antiqua"/>
        </w:rPr>
        <w:fldChar w:fldCharType="begin"/>
      </w:r>
      <w:r w:rsidR="007F4B44" w:rsidRPr="00C60241">
        <w:rPr>
          <w:rFonts w:ascii="Book Antiqua" w:hAnsi="Book Antiqua"/>
        </w:rPr>
        <w:instrText xml:space="preserve"> ADDIN EN.CITE &lt;EndNote&gt;&lt;Cite&gt;&lt;Author&gt;Alvarez-Curto&lt;/Author&gt;&lt;Year&gt;2016&lt;/Year&gt;&lt;RecNum&gt;46&lt;/RecNum&gt;&lt;DisplayText&gt;&lt;style face="superscript"&gt;57&lt;/style&gt;&lt;/DisplayText&gt;&lt;record&gt;&lt;rec-number&gt;46&lt;/rec-number&gt;&lt;foreign-keys&gt;&lt;key app="EN" db-id="e5prdv2djredptepsdwv22d05szt0pswsfdx" timestamp="1528236115"&gt;46&lt;/key&gt;&lt;/foreign-keys&gt;&lt;ref-type name="Journal Article"&gt;17&lt;/ref-type&gt;&lt;contributors&gt;&lt;authors&gt;&lt;author&gt;Alvarez-Curto, E.&lt;/author&gt;&lt;author&gt;Inoue, A.&lt;/author&gt;&lt;author&gt;Jenkins, L.&lt;/author&gt;&lt;author&gt;Raihan, S.Z.&lt;/author&gt;&lt;author&gt;Prihandoko, R.&lt;/author&gt;&lt;author&gt;Tobin, A.B.&lt;/author&gt;&lt;author&gt;Milligan, G.&lt;/author&gt;&lt;/authors&gt;&lt;/contributors&gt;&lt;titles&gt;&lt;title&gt;Targeted Elimination of G Proteins and Arrestins Defines Their Specific Contributions to Both Intensity and Duration of G Protein-coupled Receptor Signaling&lt;/title&gt;&lt;secondary-title&gt;J Biol Chem&lt;/secondary-title&gt;&lt;/titles&gt;&lt;periodical&gt;&lt;full-title&gt;J Biol Chem&lt;/full-title&gt;&lt;/periodical&gt;&lt;pages&gt;27147-27159&lt;/pages&gt;&lt;volume&gt;291&lt;/volume&gt;&lt;number&gt;53&lt;/number&gt;&lt;dates&gt;&lt;year&gt;2016&lt;/year&gt;&lt;/dates&gt;&lt;urls&gt;&lt;/urls&gt;&lt;/record&gt;&lt;/Cite&gt;&lt;/EndNote&gt;</w:instrText>
      </w:r>
      <w:r w:rsidR="007E0131" w:rsidRPr="00C60241">
        <w:rPr>
          <w:rFonts w:ascii="Book Antiqua" w:hAnsi="Book Antiqua"/>
        </w:rPr>
        <w:fldChar w:fldCharType="separate"/>
      </w:r>
      <w:r w:rsidR="007F4B44" w:rsidRPr="00C60241">
        <w:rPr>
          <w:rFonts w:ascii="Book Antiqua" w:hAnsi="Book Antiqua"/>
          <w:noProof/>
          <w:vertAlign w:val="superscript"/>
        </w:rPr>
        <w:t>57</w:t>
      </w:r>
      <w:r w:rsidR="007E0131" w:rsidRPr="00C60241">
        <w:rPr>
          <w:rFonts w:ascii="Book Antiqua" w:hAnsi="Book Antiqua"/>
        </w:rPr>
        <w:fldChar w:fldCharType="end"/>
      </w:r>
      <w:r w:rsidRPr="00C60241">
        <w:rPr>
          <w:rFonts w:ascii="Book Antiqua" w:hAnsi="Book Antiqua"/>
          <w:vertAlign w:val="superscript"/>
        </w:rPr>
        <w:t>]</w:t>
      </w:r>
      <w:r w:rsidR="00705C72" w:rsidRPr="00C60241">
        <w:rPr>
          <w:rFonts w:ascii="Book Antiqua" w:hAnsi="Book Antiqua"/>
        </w:rPr>
        <w:t xml:space="preserve">. The only class of G proteins that could not be eliminated </w:t>
      </w:r>
      <w:r w:rsidR="00EC2126" w:rsidRPr="00C60241">
        <w:rPr>
          <w:rFonts w:ascii="Book Antiqua" w:hAnsi="Book Antiqua"/>
        </w:rPr>
        <w:t xml:space="preserve">by CRISPR-Cas9 gene editing </w:t>
      </w:r>
      <w:r w:rsidR="00705C72" w:rsidRPr="00C60241">
        <w:rPr>
          <w:rFonts w:ascii="Book Antiqua" w:hAnsi="Book Antiqua"/>
        </w:rPr>
        <w:t xml:space="preserve">was </w:t>
      </w:r>
      <w:proofErr w:type="spellStart"/>
      <w:r w:rsidR="00705C72" w:rsidRPr="00C60241">
        <w:rPr>
          <w:rFonts w:ascii="Book Antiqua" w:hAnsi="Book Antiqua"/>
        </w:rPr>
        <w:t>G</w:t>
      </w:r>
      <w:r w:rsidR="00705C72" w:rsidRPr="00C60241">
        <w:rPr>
          <w:rFonts w:ascii="Book Antiqua" w:hAnsi="Book Antiqua"/>
          <w:vertAlign w:val="subscript"/>
        </w:rPr>
        <w:t>i</w:t>
      </w:r>
      <w:proofErr w:type="spellEnd"/>
      <w:r w:rsidR="001B655C" w:rsidRPr="00C60241">
        <w:rPr>
          <w:rFonts w:ascii="Book Antiqua" w:hAnsi="Book Antiqua"/>
          <w:vertAlign w:val="subscript"/>
        </w:rPr>
        <w:t>/o</w:t>
      </w:r>
      <w:r w:rsidR="00705C72" w:rsidRPr="00C60241">
        <w:rPr>
          <w:rFonts w:ascii="Book Antiqua" w:hAnsi="Book Antiqua"/>
          <w:vertAlign w:val="subscript"/>
        </w:rPr>
        <w:t xml:space="preserve"> </w:t>
      </w:r>
      <w:r w:rsidR="00705C72" w:rsidRPr="00C60241">
        <w:rPr>
          <w:rFonts w:ascii="Book Antiqua" w:hAnsi="Book Antiqua"/>
        </w:rPr>
        <w:t xml:space="preserve">subtypes, but these G proteins can be inactivated by pertussis </w:t>
      </w:r>
      <w:proofErr w:type="gramStart"/>
      <w:r w:rsidR="00705C72" w:rsidRPr="00C60241">
        <w:rPr>
          <w:rFonts w:ascii="Book Antiqua" w:hAnsi="Book Antiqua"/>
        </w:rPr>
        <w:t>toxin</w:t>
      </w:r>
      <w:r w:rsidRPr="00C60241">
        <w:rPr>
          <w:rFonts w:ascii="Book Antiqua" w:hAnsi="Book Antiqua"/>
          <w:vertAlign w:val="superscript"/>
        </w:rPr>
        <w:t>[</w:t>
      </w:r>
      <w:proofErr w:type="gramEnd"/>
      <w:r w:rsidR="005C06EC" w:rsidRPr="00C60241">
        <w:rPr>
          <w:rFonts w:ascii="Book Antiqua" w:hAnsi="Book Antiqua"/>
        </w:rPr>
        <w:fldChar w:fldCharType="begin">
          <w:fldData xml:space="preserve">PEVuZE5vdGU+PENpdGU+PEF1dGhvcj5BbHZhcmV6LUN1cnRvPC9BdXRob3I+PFllYXI+MjAxNjwv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</w:fldData>
        </w:fldChar>
      </w:r>
      <w:r w:rsidR="007F4B44" w:rsidRPr="00C60241">
        <w:rPr>
          <w:rFonts w:ascii="Book Antiqua" w:hAnsi="Book Antiqua"/>
        </w:rPr>
        <w:instrText xml:space="preserve"> ADDIN EN.CITE </w:instrText>
      </w:r>
      <w:r w:rsidR="007F4B44" w:rsidRPr="00C60241">
        <w:rPr>
          <w:rFonts w:ascii="Book Antiqua" w:hAnsi="Book Antiqua"/>
        </w:rPr>
        <w:fldChar w:fldCharType="begin">
          <w:fldData xml:space="preserve">PEVuZE5vdGU+PENpdGU+PEF1dGhvcj5BbHZhcmV6LUN1cnRvPC9BdXRob3I+PFllYXI+MjAxNjwv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</w:fldData>
        </w:fldChar>
      </w:r>
      <w:r w:rsidR="007F4B44" w:rsidRPr="00C60241">
        <w:rPr>
          <w:rFonts w:ascii="Book Antiqua" w:hAnsi="Book Antiqua"/>
        </w:rPr>
        <w:instrText xml:space="preserve"> ADDIN EN.CITE.DATA </w:instrText>
      </w:r>
      <w:r w:rsidR="007F4B44" w:rsidRPr="00C60241">
        <w:rPr>
          <w:rFonts w:ascii="Book Antiqua" w:hAnsi="Book Antiqua"/>
        </w:rPr>
      </w:r>
      <w:r w:rsidR="007F4B44" w:rsidRPr="00C60241">
        <w:rPr>
          <w:rFonts w:ascii="Book Antiqua" w:hAnsi="Book Antiqua"/>
        </w:rPr>
        <w:fldChar w:fldCharType="end"/>
      </w:r>
      <w:r w:rsidR="005C06EC" w:rsidRPr="00C60241">
        <w:rPr>
          <w:rFonts w:ascii="Book Antiqua" w:hAnsi="Book Antiqua"/>
        </w:rPr>
      </w:r>
      <w:r w:rsidR="005C06EC" w:rsidRPr="00C60241">
        <w:rPr>
          <w:rFonts w:ascii="Book Antiqua" w:hAnsi="Book Antiqua"/>
        </w:rPr>
        <w:fldChar w:fldCharType="separate"/>
      </w:r>
      <w:r w:rsidRPr="00C60241">
        <w:rPr>
          <w:rFonts w:ascii="Book Antiqua" w:hAnsi="Book Antiqua"/>
          <w:noProof/>
          <w:vertAlign w:val="superscript"/>
        </w:rPr>
        <w:t>57,</w:t>
      </w:r>
      <w:r w:rsidR="007F4B44" w:rsidRPr="00C60241">
        <w:rPr>
          <w:rFonts w:ascii="Book Antiqua" w:hAnsi="Book Antiqua"/>
          <w:noProof/>
          <w:vertAlign w:val="superscript"/>
        </w:rPr>
        <w:t>58</w:t>
      </w:r>
      <w:r w:rsidR="005C06EC" w:rsidRPr="00C60241">
        <w:rPr>
          <w:rFonts w:ascii="Book Antiqua" w:hAnsi="Book Antiqua"/>
        </w:rPr>
        <w:fldChar w:fldCharType="end"/>
      </w:r>
      <w:r w:rsidRPr="00C60241">
        <w:rPr>
          <w:rFonts w:ascii="Book Antiqua" w:hAnsi="Book Antiqua"/>
          <w:vertAlign w:val="superscript"/>
        </w:rPr>
        <w:t>]</w:t>
      </w:r>
      <w:r w:rsidR="00705C72" w:rsidRPr="00C60241">
        <w:rPr>
          <w:rFonts w:ascii="Book Antiqua" w:hAnsi="Book Antiqua"/>
        </w:rPr>
        <w:t xml:space="preserve">. Thus, </w:t>
      </w:r>
      <w:r w:rsidR="009E304D" w:rsidRPr="00C60241">
        <w:rPr>
          <w:rFonts w:ascii="Book Antiqua" w:hAnsi="Book Antiqua"/>
        </w:rPr>
        <w:t xml:space="preserve">the combination of inactivation of </w:t>
      </w:r>
      <w:proofErr w:type="spellStart"/>
      <w:r w:rsidR="009E304D" w:rsidRPr="00C60241">
        <w:rPr>
          <w:rFonts w:ascii="Book Antiqua" w:hAnsi="Book Antiqua"/>
        </w:rPr>
        <w:t>G</w:t>
      </w:r>
      <w:r w:rsidR="009E304D" w:rsidRPr="00C60241">
        <w:rPr>
          <w:rFonts w:ascii="Book Antiqua" w:hAnsi="Book Antiqua"/>
          <w:vertAlign w:val="subscript"/>
        </w:rPr>
        <w:t>i</w:t>
      </w:r>
      <w:proofErr w:type="spellEnd"/>
      <w:r w:rsidR="009E304D" w:rsidRPr="00C60241">
        <w:rPr>
          <w:rFonts w:ascii="Book Antiqua" w:hAnsi="Book Antiqua"/>
          <w:vertAlign w:val="subscript"/>
        </w:rPr>
        <w:t>/</w:t>
      </w:r>
      <w:r w:rsidR="00EF57D1" w:rsidRPr="00C60241">
        <w:rPr>
          <w:rFonts w:ascii="Book Antiqua" w:hAnsi="Book Antiqua"/>
          <w:vertAlign w:val="subscript"/>
        </w:rPr>
        <w:t>o</w:t>
      </w:r>
      <w:r w:rsidR="009E304D" w:rsidRPr="00C60241">
        <w:rPr>
          <w:rFonts w:ascii="Book Antiqua" w:hAnsi="Book Antiqua"/>
        </w:rPr>
        <w:t xml:space="preserve"> proteins by pertussis toxin in cells where all other G protein subtypes were knocked out by CRISPR-Cas9 made possible </w:t>
      </w:r>
      <w:r w:rsidR="00705C72" w:rsidRPr="00C60241">
        <w:rPr>
          <w:rFonts w:ascii="Book Antiqua" w:hAnsi="Book Antiqua"/>
        </w:rPr>
        <w:t>the construction of cells lacking all G protein-me</w:t>
      </w:r>
      <w:r w:rsidR="009E304D" w:rsidRPr="00C60241">
        <w:rPr>
          <w:rFonts w:ascii="Book Antiqua" w:hAnsi="Book Antiqua"/>
        </w:rPr>
        <w:t>diated signaling</w:t>
      </w:r>
      <w:r w:rsidR="00CE25D6" w:rsidRPr="00C60241">
        <w:rPr>
          <w:rFonts w:ascii="Book Antiqua" w:hAnsi="Book Antiqua"/>
        </w:rPr>
        <w:t xml:space="preserve"> (t</w:t>
      </w:r>
      <w:r w:rsidR="00205721" w:rsidRPr="00C60241">
        <w:rPr>
          <w:rFonts w:ascii="Book Antiqua" w:hAnsi="Book Antiqua"/>
        </w:rPr>
        <w:t>ermed “zero functional G” cells</w:t>
      </w:r>
      <w:r w:rsidR="00CE25D6" w:rsidRPr="00C60241">
        <w:rPr>
          <w:rFonts w:ascii="Book Antiqua" w:hAnsi="Book Antiqua"/>
        </w:rPr>
        <w:t>)</w:t>
      </w:r>
      <w:r w:rsidR="00705C72" w:rsidRPr="00C60241">
        <w:rPr>
          <w:rFonts w:ascii="Book Antiqua" w:hAnsi="Book Antiqua"/>
        </w:rPr>
        <w:t>.</w:t>
      </w:r>
      <w:r w:rsidR="00276AA3" w:rsidRPr="00C60241">
        <w:rPr>
          <w:rFonts w:ascii="Book Antiqua" w:hAnsi="Book Antiqua"/>
        </w:rPr>
        <w:t xml:space="preserve"> </w:t>
      </w:r>
      <w:r w:rsidR="006C4EC6" w:rsidRPr="00C60241">
        <w:rPr>
          <w:rFonts w:ascii="Book Antiqua" w:hAnsi="Book Antiqua"/>
        </w:rPr>
        <w:t xml:space="preserve">A comprehensive study </w:t>
      </w:r>
      <w:r w:rsidR="00DE52F7" w:rsidRPr="00C60241">
        <w:rPr>
          <w:rFonts w:ascii="Book Antiqua" w:hAnsi="Book Antiqua"/>
        </w:rPr>
        <w:t xml:space="preserve">was performed in these cells, </w:t>
      </w:r>
      <w:r w:rsidR="006C4EC6" w:rsidRPr="00C60241">
        <w:rPr>
          <w:rFonts w:ascii="Book Antiqua" w:hAnsi="Book Antiqua"/>
        </w:rPr>
        <w:t xml:space="preserve">with numerous GPCRs, including </w:t>
      </w:r>
      <w:r w:rsidR="00507E30" w:rsidRPr="00C60241">
        <w:rPr>
          <w:rFonts w:ascii="Book Antiqua" w:hAnsi="Book Antiqua"/>
        </w:rPr>
        <w:t>β</w:t>
      </w:r>
      <w:r w:rsidR="00C913EB" w:rsidRPr="00C60241">
        <w:rPr>
          <w:rFonts w:ascii="Book Antiqua" w:hAnsi="Book Antiqua"/>
        </w:rPr>
        <w:t xml:space="preserve">2AR </w:t>
      </w:r>
      <w:r w:rsidR="006C4EC6" w:rsidRPr="00C60241">
        <w:rPr>
          <w:rFonts w:ascii="Book Antiqua" w:hAnsi="Book Antiqua"/>
        </w:rPr>
        <w:t xml:space="preserve">and </w:t>
      </w:r>
      <w:r w:rsidR="00C913EB" w:rsidRPr="00C60241">
        <w:rPr>
          <w:rFonts w:ascii="Book Antiqua" w:hAnsi="Book Antiqua"/>
        </w:rPr>
        <w:t>angiotensin1 receptor</w:t>
      </w:r>
      <w:r w:rsidR="00DE52F7" w:rsidRPr="00C60241">
        <w:rPr>
          <w:rFonts w:ascii="Book Antiqua" w:hAnsi="Book Antiqua"/>
        </w:rPr>
        <w:t xml:space="preserve"> often used to demonstrate arrestin-dependent ERK1/2 activation</w:t>
      </w:r>
      <w:r w:rsidRPr="00C60241">
        <w:rPr>
          <w:rFonts w:ascii="Book Antiqua" w:hAnsi="Book Antiqua"/>
          <w:vertAlign w:val="superscript"/>
        </w:rPr>
        <w:t>[</w:t>
      </w:r>
      <w:r w:rsidR="005C06EC" w:rsidRPr="00C60241">
        <w:rPr>
          <w:rFonts w:ascii="Book Antiqua" w:hAnsi="Book Antiqua"/>
        </w:rPr>
        <w:fldChar w:fldCharType="begin"/>
      </w:r>
      <w:r w:rsidR="007F4B44" w:rsidRPr="00C60241">
        <w:rPr>
          <w:rFonts w:ascii="Book Antiqua" w:hAnsi="Book Antiqua"/>
        </w:rPr>
        <w:instrText xml:space="preserve"> ADDIN EN.CITE &lt;EndNote&gt;&lt;Cite&gt;&lt;Author&gt;Grundmann&lt;/Author&gt;&lt;Year&gt;2018&lt;/Year&gt;&lt;RecNum&gt;1&lt;/RecNum&gt;&lt;DisplayText&gt;&lt;style face="superscript"&gt;58&lt;/style&gt;&lt;/DisplayText&gt;&lt;record&gt;&lt;rec-number&gt;1&lt;/rec-number&gt;&lt;foreign-keys&gt;&lt;key app="EN" db-id="e5prdv2djredptepsdwv22d05szt0pswsfdx" timestamp="1526754266"&gt;1&lt;/key&gt;&lt;/foreign-keys&gt;&lt;ref-type name="Journal Article"&gt;17&lt;/ref-type&gt;&lt;contributors&gt;&lt;authors&gt;&lt;author&gt;Grundmann, M.&lt;/author&gt;&lt;author&gt;Merten, N.&lt;/author&gt;&lt;author&gt;Malfacini, D.&lt;/author&gt;&lt;author&gt;Inoue, A.&lt;/author&gt;&lt;author&gt;Preis, P.&lt;/author&gt;&lt;author&gt;Simon, K.&lt;/author&gt;&lt;author&gt;Rüttiger, N.&lt;/author&gt;&lt;author&gt;Ziegler, N.&lt;/author&gt;&lt;author&gt;Benkel, T.&lt;/author&gt;&lt;author&gt;Schmitt, N.K.&lt;/author&gt;&lt;author&gt;Ishida, S.&lt;/author&gt;&lt;author&gt;Müller, I.&lt;/author&gt;&lt;author&gt;Reher, R.&lt;/author&gt;&lt;author&gt;Kawakami, K.&lt;/author&gt;&lt;author&gt;Inoue, A.&lt;/author&gt;&lt;author&gt;Rick, U.&lt;/author&gt;&lt;author&gt;Kühl, T.&lt;/author&gt;&lt;author&gt;Imhof, D.&lt;/author&gt;&lt;author&gt;Aoki, J.&lt;/author&gt;&lt;author&gt;König, G.M.&lt;/author&gt;&lt;author&gt;Hoffmann, C.&lt;/author&gt;&lt;author&gt;Gomeza, J.&lt;/author&gt;&lt;author&gt;Wess, J.&lt;/author&gt;&lt;author&gt;Kostenis, E.&lt;/author&gt;&lt;/authors&gt;&lt;/contributors&gt;&lt;titles&gt;&lt;title&gt;Lack of beta-arrestin signaling in the absence of active G proteins&lt;/title&gt;&lt;secondary-title&gt;Nat Commun&lt;/secondary-title&gt;&lt;/titles&gt;&lt;periodical&gt;&lt;full-title&gt;Nat Commun&lt;/full-title&gt;&lt;/periodical&gt;&lt;pages&gt;341&lt;/pages&gt;&lt;volume&gt;9&lt;/volume&gt;&lt;number&gt;1&lt;/number&gt;&lt;dates&gt;&lt;year&gt;2018&lt;/year&gt;&lt;/dates&gt;&lt;urls&gt;&lt;/urls&gt;&lt;/record&gt;&lt;/Cite&gt;&lt;/EndNote&gt;</w:instrText>
      </w:r>
      <w:r w:rsidR="005C06EC" w:rsidRPr="00C60241">
        <w:rPr>
          <w:rFonts w:ascii="Book Antiqua" w:hAnsi="Book Antiqua"/>
        </w:rPr>
        <w:fldChar w:fldCharType="separate"/>
      </w:r>
      <w:r w:rsidR="007F4B44" w:rsidRPr="00C60241">
        <w:rPr>
          <w:rFonts w:ascii="Book Antiqua" w:hAnsi="Book Antiqua"/>
          <w:noProof/>
          <w:vertAlign w:val="superscript"/>
        </w:rPr>
        <w:t>58</w:t>
      </w:r>
      <w:r w:rsidR="005C06EC" w:rsidRPr="00C60241">
        <w:rPr>
          <w:rFonts w:ascii="Book Antiqua" w:hAnsi="Book Antiqua"/>
        </w:rPr>
        <w:fldChar w:fldCharType="end"/>
      </w:r>
      <w:r w:rsidRPr="00C60241">
        <w:rPr>
          <w:rFonts w:ascii="Book Antiqua" w:hAnsi="Book Antiqua"/>
          <w:vertAlign w:val="superscript"/>
        </w:rPr>
        <w:t>]</w:t>
      </w:r>
      <w:r w:rsidR="00DE52F7" w:rsidRPr="00C60241">
        <w:rPr>
          <w:rFonts w:ascii="Book Antiqua" w:hAnsi="Book Antiqua"/>
        </w:rPr>
        <w:t>.</w:t>
      </w:r>
      <w:r w:rsidR="00705C72" w:rsidRPr="00C60241">
        <w:rPr>
          <w:rFonts w:ascii="Book Antiqua" w:hAnsi="Book Antiqua"/>
        </w:rPr>
        <w:t xml:space="preserve"> </w:t>
      </w:r>
      <w:r w:rsidR="00371243" w:rsidRPr="00C60241">
        <w:rPr>
          <w:rFonts w:ascii="Book Antiqua" w:hAnsi="Book Antiqua"/>
        </w:rPr>
        <w:t xml:space="preserve">The results showed </w:t>
      </w:r>
      <w:r w:rsidR="00DE52F7" w:rsidRPr="00C60241">
        <w:rPr>
          <w:rFonts w:ascii="Book Antiqua" w:hAnsi="Book Antiqua"/>
        </w:rPr>
        <w:t xml:space="preserve">that neither arrestin recruitment </w:t>
      </w:r>
      <w:r w:rsidR="00371243" w:rsidRPr="00C60241">
        <w:rPr>
          <w:rFonts w:ascii="Book Antiqua" w:hAnsi="Book Antiqua"/>
        </w:rPr>
        <w:t xml:space="preserve">to GPCRs </w:t>
      </w:r>
      <w:r w:rsidR="00DE52F7" w:rsidRPr="00C60241">
        <w:rPr>
          <w:rFonts w:ascii="Book Antiqua" w:hAnsi="Book Antiqua"/>
        </w:rPr>
        <w:t>nor receptor internalization requir</w:t>
      </w:r>
      <w:r w:rsidR="00EC6F16" w:rsidRPr="00C60241">
        <w:rPr>
          <w:rFonts w:ascii="Book Antiqua" w:hAnsi="Book Antiqua"/>
        </w:rPr>
        <w:t>e</w:t>
      </w:r>
      <w:r w:rsidR="001F3A4D" w:rsidRPr="00C60241">
        <w:rPr>
          <w:rFonts w:ascii="Book Antiqua" w:hAnsi="Book Antiqua"/>
        </w:rPr>
        <w:t>s</w:t>
      </w:r>
      <w:r w:rsidR="00DE52F7" w:rsidRPr="00C60241">
        <w:rPr>
          <w:rFonts w:ascii="Book Antiqua" w:hAnsi="Book Antiqua"/>
        </w:rPr>
        <w:t xml:space="preserve"> G protein signaling. However, the authors </w:t>
      </w:r>
      <w:r w:rsidR="00371243" w:rsidRPr="00C60241">
        <w:rPr>
          <w:rFonts w:ascii="Book Antiqua" w:hAnsi="Book Antiqua"/>
        </w:rPr>
        <w:t>did not</w:t>
      </w:r>
      <w:r w:rsidR="00DE52F7" w:rsidRPr="00C60241">
        <w:rPr>
          <w:rFonts w:ascii="Book Antiqua" w:hAnsi="Book Antiqua"/>
        </w:rPr>
        <w:t xml:space="preserve"> detect any arrestin-mediated </w:t>
      </w:r>
      <w:r w:rsidR="007B69A8" w:rsidRPr="00C60241">
        <w:rPr>
          <w:rFonts w:ascii="Book Antiqua" w:hAnsi="Book Antiqua"/>
        </w:rPr>
        <w:t>ERK1/2 activation</w:t>
      </w:r>
      <w:r w:rsidR="00DE52F7" w:rsidRPr="00C60241">
        <w:rPr>
          <w:rFonts w:ascii="Book Antiqua" w:hAnsi="Book Antiqua"/>
        </w:rPr>
        <w:t xml:space="preserve"> in “zero</w:t>
      </w:r>
      <w:r w:rsidR="00371243" w:rsidRPr="00C60241">
        <w:rPr>
          <w:rFonts w:ascii="Book Antiqua" w:hAnsi="Book Antiqua"/>
        </w:rPr>
        <w:t xml:space="preserve"> functional</w:t>
      </w:r>
      <w:r w:rsidR="00DE52F7" w:rsidRPr="00C60241">
        <w:rPr>
          <w:rFonts w:ascii="Book Antiqua" w:hAnsi="Book Antiqua"/>
        </w:rPr>
        <w:t xml:space="preserve"> G” cells</w:t>
      </w:r>
      <w:r w:rsidR="00371243" w:rsidRPr="00C60241">
        <w:rPr>
          <w:rFonts w:ascii="Book Antiqua" w:hAnsi="Book Antiqua"/>
        </w:rPr>
        <w:t xml:space="preserve"> using a variety of methods</w:t>
      </w:r>
      <w:r w:rsidR="00DE52F7" w:rsidRPr="00C60241">
        <w:rPr>
          <w:rFonts w:ascii="Book Antiqua" w:hAnsi="Book Antiqua"/>
        </w:rPr>
        <w:t>, including</w:t>
      </w:r>
      <w:r w:rsidR="00CC2DC5" w:rsidRPr="00C60241">
        <w:rPr>
          <w:rFonts w:ascii="Book Antiqua" w:hAnsi="Book Antiqua"/>
        </w:rPr>
        <w:t xml:space="preserve"> label-free dynamic mass redistribution and</w:t>
      </w:r>
      <w:r w:rsidR="00DE52F7" w:rsidRPr="00C60241">
        <w:rPr>
          <w:rFonts w:ascii="Book Antiqua" w:hAnsi="Book Antiqua"/>
        </w:rPr>
        <w:t xml:space="preserve"> ERK1/2 phosphorylation in response to receptor stimulation</w:t>
      </w:r>
      <w:r w:rsidRPr="00C60241">
        <w:rPr>
          <w:rFonts w:ascii="Book Antiqua" w:hAnsi="Book Antiqua"/>
          <w:vertAlign w:val="superscript"/>
        </w:rPr>
        <w:t>[</w:t>
      </w:r>
      <w:r w:rsidR="005C06EC" w:rsidRPr="00C60241">
        <w:rPr>
          <w:rFonts w:ascii="Book Antiqua" w:hAnsi="Book Antiqua"/>
        </w:rPr>
        <w:fldChar w:fldCharType="begin"/>
      </w:r>
      <w:r w:rsidR="007F4B44" w:rsidRPr="00C60241">
        <w:rPr>
          <w:rFonts w:ascii="Book Antiqua" w:hAnsi="Book Antiqua"/>
        </w:rPr>
        <w:instrText xml:space="preserve"> ADDIN EN.CITE &lt;EndNote&gt;&lt;Cite&gt;&lt;Author&gt;Grundmann&lt;/Author&gt;&lt;Year&gt;2018&lt;/Year&gt;&lt;RecNum&gt;1&lt;/RecNum&gt;&lt;DisplayText&gt;&lt;style face="superscript"&gt;58&lt;/style&gt;&lt;/DisplayText&gt;&lt;record&gt;&lt;rec-number&gt;1&lt;/rec-number&gt;&lt;foreign-keys&gt;&lt;key app="EN" db-id="e5prdv2djredptepsdwv22d05szt0pswsfdx" timestamp="1526754266"&gt;1&lt;/key&gt;&lt;/foreign-keys&gt;&lt;ref-type name="Journal Article"&gt;17&lt;/ref-type&gt;&lt;contributors&gt;&lt;authors&gt;&lt;author&gt;Grundmann, M.&lt;/author&gt;&lt;author&gt;Merten, N.&lt;/author&gt;&lt;author&gt;Malfacini, D.&lt;/author&gt;&lt;author&gt;Inoue, A.&lt;/author&gt;&lt;author&gt;Preis, P.&lt;/author&gt;&lt;author&gt;Simon, K.&lt;/author&gt;&lt;author&gt;Rüttiger, N.&lt;/author&gt;&lt;author&gt;Ziegler, N.&lt;/author&gt;&lt;author&gt;Benkel, T.&lt;/author&gt;&lt;author&gt;Schmitt, N.K.&lt;/author&gt;&lt;author&gt;Ishida, S.&lt;/author&gt;&lt;author&gt;Müller, I.&lt;/author&gt;&lt;author&gt;Reher, R.&lt;/author&gt;&lt;author&gt;Kawakami, K.&lt;/author&gt;&lt;author&gt;Inoue, A.&lt;/author&gt;&lt;author&gt;Rick, U.&lt;/author&gt;&lt;author&gt;Kühl, T.&lt;/author&gt;&lt;author&gt;Imhof, D.&lt;/author&gt;&lt;author&gt;Aoki, J.&lt;/author&gt;&lt;author&gt;König, G.M.&lt;/author&gt;&lt;author&gt;Hoffmann, C.&lt;/author&gt;&lt;author&gt;Gomeza, J.&lt;/author&gt;&lt;author&gt;Wess, J.&lt;/author&gt;&lt;author&gt;Kostenis, E.&lt;/author&gt;&lt;/authors&gt;&lt;/contributors&gt;&lt;titles&gt;&lt;title&gt;Lack of beta-arrestin signaling in the absence of active G proteins&lt;/title&gt;&lt;secondary-title&gt;Nat Commun&lt;/secondary-title&gt;&lt;/titles&gt;&lt;periodical&gt;&lt;full-title&gt;Nat Commun&lt;/full-title&gt;&lt;/periodical&gt;&lt;pages&gt;341&lt;/pages&gt;&lt;volume&gt;9&lt;/volume&gt;&lt;number&gt;1&lt;/number&gt;&lt;dates&gt;&lt;year&gt;2018&lt;/year&gt;&lt;/dates&gt;&lt;urls&gt;&lt;/urls&gt;&lt;/record&gt;&lt;/Cite&gt;&lt;/EndNote&gt;</w:instrText>
      </w:r>
      <w:r w:rsidR="005C06EC" w:rsidRPr="00C60241">
        <w:rPr>
          <w:rFonts w:ascii="Book Antiqua" w:hAnsi="Book Antiqua"/>
        </w:rPr>
        <w:fldChar w:fldCharType="separate"/>
      </w:r>
      <w:r w:rsidR="007F4B44" w:rsidRPr="00C60241">
        <w:rPr>
          <w:rFonts w:ascii="Book Antiqua" w:hAnsi="Book Antiqua"/>
          <w:noProof/>
          <w:vertAlign w:val="superscript"/>
        </w:rPr>
        <w:t>58</w:t>
      </w:r>
      <w:r w:rsidR="005C06EC" w:rsidRPr="00C60241">
        <w:rPr>
          <w:rFonts w:ascii="Book Antiqua" w:hAnsi="Book Antiqua"/>
        </w:rPr>
        <w:fldChar w:fldCharType="end"/>
      </w:r>
      <w:r w:rsidRPr="00C60241">
        <w:rPr>
          <w:rFonts w:ascii="Book Antiqua" w:hAnsi="Book Antiqua"/>
          <w:vertAlign w:val="superscript"/>
        </w:rPr>
        <w:t>]</w:t>
      </w:r>
      <w:r w:rsidR="00734305" w:rsidRPr="00C60241">
        <w:rPr>
          <w:rFonts w:ascii="Book Antiqua" w:hAnsi="Book Antiqua"/>
        </w:rPr>
        <w:t>. Interestingly, the authors</w:t>
      </w:r>
      <w:r w:rsidR="0061576F" w:rsidRPr="00C60241">
        <w:rPr>
          <w:rFonts w:ascii="Book Antiqua" w:hAnsi="Book Antiqua"/>
        </w:rPr>
        <w:t xml:space="preserve"> documented</w:t>
      </w:r>
      <w:r w:rsidR="00DE52F7" w:rsidRPr="00C60241">
        <w:rPr>
          <w:rFonts w:ascii="Book Antiqua" w:hAnsi="Book Antiqua"/>
        </w:rPr>
        <w:t xml:space="preserve"> the role of arrestins in ERK1/2 activation by comparing “zero arr</w:t>
      </w:r>
      <w:r w:rsidR="00533B99" w:rsidRPr="00C60241">
        <w:rPr>
          <w:rFonts w:ascii="Book Antiqua" w:hAnsi="Book Antiqua"/>
        </w:rPr>
        <w:t>estin” cells with parental line</w:t>
      </w:r>
      <w:r w:rsidR="00DE52F7" w:rsidRPr="00C60241">
        <w:rPr>
          <w:rFonts w:ascii="Book Antiqua" w:hAnsi="Book Antiqua"/>
        </w:rPr>
        <w:t>, but only when at least some G protein-mediated signaling remained</w:t>
      </w:r>
      <w:r w:rsidR="003A6238" w:rsidRPr="00C60241">
        <w:rPr>
          <w:rFonts w:ascii="Book Antiqua" w:hAnsi="Book Antiqua"/>
        </w:rPr>
        <w:t xml:space="preserve"> (</w:t>
      </w:r>
      <w:r w:rsidR="002D1463" w:rsidRPr="00C60241">
        <w:rPr>
          <w:rFonts w:ascii="Book Antiqua" w:hAnsi="Book Antiqua"/>
        </w:rPr>
        <w:t>illustrated by the</w:t>
      </w:r>
      <w:r w:rsidR="001B00BF" w:rsidRPr="00C60241">
        <w:rPr>
          <w:rFonts w:ascii="Book Antiqua" w:hAnsi="Book Antiqua"/>
        </w:rPr>
        <w:t xml:space="preserve"> </w:t>
      </w:r>
      <w:r w:rsidRPr="00C60241">
        <w:rPr>
          <w:rFonts w:ascii="Book Antiqua" w:hAnsi="Book Antiqua"/>
        </w:rPr>
        <w:t>Supplementary Figure</w:t>
      </w:r>
      <w:r w:rsidR="003A6238" w:rsidRPr="00C60241">
        <w:rPr>
          <w:rFonts w:ascii="Book Antiqua" w:hAnsi="Book Antiqua"/>
        </w:rPr>
        <w:t xml:space="preserve"> 4</w:t>
      </w:r>
      <w:r w:rsidR="002D1463" w:rsidRPr="00C60241">
        <w:rPr>
          <w:rFonts w:ascii="Book Antiqua" w:hAnsi="Book Antiqua"/>
        </w:rPr>
        <w:t xml:space="preserve"> in </w:t>
      </w:r>
      <w:proofErr w:type="spellStart"/>
      <w:r w:rsidR="002D1463" w:rsidRPr="00C60241">
        <w:rPr>
          <w:rFonts w:ascii="Book Antiqua" w:hAnsi="Book Antiqua"/>
        </w:rPr>
        <w:t>Grundmann</w:t>
      </w:r>
      <w:proofErr w:type="spellEnd"/>
      <w:r w:rsidR="002D1463" w:rsidRPr="00C60241">
        <w:rPr>
          <w:rFonts w:ascii="Book Antiqua" w:hAnsi="Book Antiqua"/>
        </w:rPr>
        <w:t xml:space="preserve"> </w:t>
      </w:r>
      <w:r w:rsidR="002D1463" w:rsidRPr="00C60241">
        <w:rPr>
          <w:rFonts w:ascii="Book Antiqua" w:hAnsi="Book Antiqua"/>
          <w:i/>
        </w:rPr>
        <w:lastRenderedPageBreak/>
        <w:t>et al</w:t>
      </w:r>
      <w:r w:rsidRPr="00C60241">
        <w:rPr>
          <w:rFonts w:ascii="Book Antiqua" w:hAnsi="Book Antiqua"/>
          <w:vertAlign w:val="superscript"/>
        </w:rPr>
        <w:t>[</w:t>
      </w:r>
      <w:r w:rsidRPr="00C60241">
        <w:rPr>
          <w:rFonts w:ascii="Book Antiqua" w:hAnsi="Book Antiqua"/>
        </w:rPr>
        <w:fldChar w:fldCharType="begin"/>
      </w:r>
      <w:r w:rsidRPr="00C60241">
        <w:rPr>
          <w:rFonts w:ascii="Book Antiqua" w:hAnsi="Book Antiqua"/>
        </w:rPr>
        <w:instrText xml:space="preserve"> ADDIN EN.CITE &lt;EndNote&gt;&lt;Cite&gt;&lt;Author&gt;Grundmann&lt;/Author&gt;&lt;Year&gt;2018&lt;/Year&gt;&lt;RecNum&gt;1&lt;/RecNum&gt;&lt;DisplayText&gt;&lt;style face="superscript"&gt;58&lt;/style&gt;&lt;/DisplayText&gt;&lt;record&gt;&lt;rec-number&gt;1&lt;/rec-number&gt;&lt;foreign-keys&gt;&lt;key app="EN" db-id="e5prdv2djredptepsdwv22d05szt0pswsfdx" timestamp="1526754266"&gt;1&lt;/key&gt;&lt;/foreign-keys&gt;&lt;ref-type name="Journal Article"&gt;17&lt;/ref-type&gt;&lt;contributors&gt;&lt;authors&gt;&lt;author&gt;Grundmann, M.&lt;/author&gt;&lt;author&gt;Merten, N.&lt;/author&gt;&lt;author&gt;Malfacini, D.&lt;/author&gt;&lt;author&gt;Inoue, A.&lt;/author&gt;&lt;author&gt;Preis, P.&lt;/author&gt;&lt;author&gt;Simon, K.&lt;/author&gt;&lt;author&gt;Rüttiger, N.&lt;/author&gt;&lt;author&gt;Ziegler, N.&lt;/author&gt;&lt;author&gt;Benkel, T.&lt;/author&gt;&lt;author&gt;Schmitt, N.K.&lt;/author&gt;&lt;author&gt;Ishida, S.&lt;/author&gt;&lt;author&gt;Müller, I.&lt;/author&gt;&lt;author&gt;Reher, R.&lt;/author&gt;&lt;author&gt;Kawakami, K.&lt;/author&gt;&lt;author&gt;Inoue, A.&lt;/author&gt;&lt;author&gt;Rick, U.&lt;/author&gt;&lt;author&gt;Kühl, T.&lt;/author&gt;&lt;author&gt;Imhof, D.&lt;/author&gt;&lt;author&gt;Aoki, J.&lt;/author&gt;&lt;author&gt;König, G.M.&lt;/author&gt;&lt;author&gt;Hoffmann, C.&lt;/author&gt;&lt;author&gt;Gomeza, J.&lt;/author&gt;&lt;author&gt;Wess, J.&lt;/author&gt;&lt;author&gt;Kostenis, E.&lt;/author&gt;&lt;/authors&gt;&lt;/contributors&gt;&lt;titles&gt;&lt;title&gt;Lack of beta-arrestin signaling in the absence of active G proteins&lt;/title&gt;&lt;secondary-title&gt;Nat Commun&lt;/secondary-title&gt;&lt;/titles&gt;&lt;periodical&gt;&lt;full-title&gt;Nat Commun&lt;/full-title&gt;&lt;/periodical&gt;&lt;pages&gt;341&lt;/pages&gt;&lt;volume&gt;9&lt;/volume&gt;&lt;number&gt;1&lt;/number&gt;&lt;dates&gt;&lt;year&gt;2018&lt;/year&gt;&lt;/dates&gt;&lt;urls&gt;&lt;/urls&gt;&lt;/record&gt;&lt;/Cite&gt;&lt;/EndNote&gt;</w:instrText>
      </w:r>
      <w:r w:rsidRPr="00C60241">
        <w:rPr>
          <w:rFonts w:ascii="Book Antiqua" w:hAnsi="Book Antiqua"/>
        </w:rPr>
        <w:fldChar w:fldCharType="separate"/>
      </w:r>
      <w:r w:rsidRPr="00C60241">
        <w:rPr>
          <w:rFonts w:ascii="Book Antiqua" w:hAnsi="Book Antiqua"/>
          <w:noProof/>
          <w:vertAlign w:val="superscript"/>
        </w:rPr>
        <w:t>58</w:t>
      </w:r>
      <w:r w:rsidRPr="00C60241">
        <w:rPr>
          <w:rFonts w:ascii="Book Antiqua" w:hAnsi="Book Antiqua"/>
        </w:rPr>
        <w:fldChar w:fldCharType="end"/>
      </w:r>
      <w:r w:rsidRPr="00C60241">
        <w:rPr>
          <w:rFonts w:ascii="Book Antiqua" w:hAnsi="Book Antiqua"/>
          <w:vertAlign w:val="superscript"/>
        </w:rPr>
        <w:t>]</w:t>
      </w:r>
      <w:r w:rsidR="003A6238" w:rsidRPr="00C60241">
        <w:rPr>
          <w:rFonts w:ascii="Book Antiqua" w:hAnsi="Book Antiqua"/>
        </w:rPr>
        <w:t>)</w:t>
      </w:r>
      <w:r w:rsidR="00DE52F7" w:rsidRPr="00C60241">
        <w:rPr>
          <w:rFonts w:ascii="Book Antiqua" w:hAnsi="Book Antiqua"/>
        </w:rPr>
        <w:t xml:space="preserve">. The main take-home message of that study was that while </w:t>
      </w:r>
      <w:r w:rsidR="001B00BF" w:rsidRPr="00C60241">
        <w:rPr>
          <w:rFonts w:ascii="Book Antiqua" w:hAnsi="Book Antiqua"/>
        </w:rPr>
        <w:t xml:space="preserve">GPCR-induced </w:t>
      </w:r>
      <w:r w:rsidR="00DE52F7" w:rsidRPr="00C60241">
        <w:rPr>
          <w:rFonts w:ascii="Book Antiqua" w:hAnsi="Book Antiqua"/>
        </w:rPr>
        <w:t>arrestin-mediated signaling exists</w:t>
      </w:r>
      <w:r w:rsidR="00BC7A78" w:rsidRPr="00C60241">
        <w:rPr>
          <w:rFonts w:ascii="Book Antiqua" w:hAnsi="Book Antiqua"/>
        </w:rPr>
        <w:t>, it re</w:t>
      </w:r>
      <w:r w:rsidR="00224702" w:rsidRPr="00C60241">
        <w:rPr>
          <w:rFonts w:ascii="Book Antiqua" w:hAnsi="Book Antiqua"/>
        </w:rPr>
        <w:t>quires G protein action</w:t>
      </w:r>
      <w:r w:rsidR="00BC7A78" w:rsidRPr="00C60241">
        <w:rPr>
          <w:rFonts w:ascii="Book Antiqua" w:hAnsi="Book Antiqua"/>
        </w:rPr>
        <w:t xml:space="preserve">. </w:t>
      </w:r>
      <w:r w:rsidR="00DA0581" w:rsidRPr="00C60241">
        <w:rPr>
          <w:rFonts w:ascii="Book Antiqua" w:hAnsi="Book Antiqua"/>
        </w:rPr>
        <w:t>The results suggested</w:t>
      </w:r>
      <w:r w:rsidR="00CC2DC5" w:rsidRPr="00C60241">
        <w:rPr>
          <w:rFonts w:ascii="Book Antiqua" w:hAnsi="Book Antiqua"/>
        </w:rPr>
        <w:t xml:space="preserve"> </w:t>
      </w:r>
      <w:r w:rsidR="00D01A1B" w:rsidRPr="00C60241">
        <w:rPr>
          <w:rFonts w:ascii="Book Antiqua" w:hAnsi="Book Antiqua"/>
        </w:rPr>
        <w:t xml:space="preserve">that without G proteins arrestins do not regulate </w:t>
      </w:r>
      <w:r w:rsidR="00FC45AC" w:rsidRPr="00C60241">
        <w:rPr>
          <w:rFonts w:ascii="Book Antiqua" w:hAnsi="Book Antiqua"/>
        </w:rPr>
        <w:t>ERK1/2 activation</w:t>
      </w:r>
      <w:r w:rsidR="00D01A1B" w:rsidRPr="00C60241">
        <w:rPr>
          <w:rFonts w:ascii="Book Antiqua" w:hAnsi="Book Antiqua"/>
        </w:rPr>
        <w:t>.</w:t>
      </w:r>
      <w:r w:rsidR="00DE52F7" w:rsidRPr="00C60241">
        <w:rPr>
          <w:rFonts w:ascii="Book Antiqua" w:hAnsi="Book Antiqua"/>
        </w:rPr>
        <w:t xml:space="preserve"> </w:t>
      </w:r>
      <w:r w:rsidR="00886340" w:rsidRPr="00C60241">
        <w:rPr>
          <w:rFonts w:ascii="Book Antiqua" w:hAnsi="Book Antiqua"/>
        </w:rPr>
        <w:t>Thus, the field has</w:t>
      </w:r>
      <w:r w:rsidR="00371243" w:rsidRPr="00C60241">
        <w:rPr>
          <w:rFonts w:ascii="Book Antiqua" w:hAnsi="Book Antiqua"/>
        </w:rPr>
        <w:t xml:space="preserve"> to decide whether</w:t>
      </w:r>
      <w:r w:rsidR="00D01A1B" w:rsidRPr="00C60241">
        <w:rPr>
          <w:rFonts w:ascii="Book Antiqua" w:hAnsi="Book Antiqua"/>
        </w:rPr>
        <w:t xml:space="preserve"> these data call for </w:t>
      </w:r>
      <w:r w:rsidR="00371243" w:rsidRPr="00C60241">
        <w:rPr>
          <w:rFonts w:ascii="Book Antiqua" w:hAnsi="Book Antiqua"/>
        </w:rPr>
        <w:t xml:space="preserve">yet </w:t>
      </w:r>
      <w:r w:rsidR="00D01A1B" w:rsidRPr="00C60241">
        <w:rPr>
          <w:rFonts w:ascii="Book Antiqua" w:hAnsi="Book Antiqua"/>
        </w:rPr>
        <w:t>another paradigm change</w:t>
      </w:r>
      <w:r w:rsidR="001346FC" w:rsidRPr="00C60241">
        <w:rPr>
          <w:rFonts w:ascii="Book Antiqua" w:hAnsi="Book Antiqua"/>
        </w:rPr>
        <w:t>.</w:t>
      </w:r>
      <w:r w:rsidR="001B655C" w:rsidRPr="00C60241">
        <w:rPr>
          <w:rFonts w:ascii="Book Antiqua" w:hAnsi="Book Antiqua"/>
        </w:rPr>
        <w:t xml:space="preserve"> </w:t>
      </w:r>
    </w:p>
    <w:p w14:paraId="79738E99" w14:textId="77777777" w:rsidR="00543F92" w:rsidRPr="00C60241" w:rsidRDefault="00543F92" w:rsidP="00507E30">
      <w:pPr>
        <w:adjustRightInd w:val="0"/>
        <w:snapToGrid w:val="0"/>
        <w:spacing w:line="360" w:lineRule="auto"/>
        <w:jc w:val="both"/>
        <w:rPr>
          <w:rFonts w:ascii="Book Antiqua" w:hAnsi="Book Antiqua"/>
        </w:rPr>
      </w:pPr>
    </w:p>
    <w:p w14:paraId="075395AF" w14:textId="34ADA4BA" w:rsidR="007D5933" w:rsidRPr="00C60241" w:rsidRDefault="009A77A7" w:rsidP="00507E30">
      <w:pPr>
        <w:adjustRightInd w:val="0"/>
        <w:snapToGrid w:val="0"/>
        <w:spacing w:line="360" w:lineRule="auto"/>
        <w:jc w:val="both"/>
        <w:outlineLvl w:val="0"/>
        <w:rPr>
          <w:rFonts w:ascii="Book Antiqua" w:hAnsi="Book Antiqua"/>
        </w:rPr>
      </w:pPr>
      <w:r w:rsidRPr="00C60241">
        <w:rPr>
          <w:rFonts w:ascii="Book Antiqua" w:hAnsi="Book Antiqua"/>
          <w:b/>
        </w:rPr>
        <w:t>MAPKS ARE ACTIVATED BY VARIOUS INPUTS</w:t>
      </w:r>
      <w:r w:rsidRPr="00C60241">
        <w:rPr>
          <w:rFonts w:ascii="Book Antiqua" w:hAnsi="Book Antiqua"/>
        </w:rPr>
        <w:t xml:space="preserve"> </w:t>
      </w:r>
    </w:p>
    <w:p w14:paraId="13BC2D53" w14:textId="16B40EE2" w:rsidR="00DA77B4" w:rsidRPr="00C60241" w:rsidRDefault="007D5933" w:rsidP="00507E30">
      <w:pPr>
        <w:adjustRightInd w:val="0"/>
        <w:snapToGrid w:val="0"/>
        <w:spacing w:line="360" w:lineRule="auto"/>
        <w:jc w:val="both"/>
        <w:rPr>
          <w:rFonts w:ascii="Book Antiqua" w:hAnsi="Book Antiqua"/>
        </w:rPr>
      </w:pPr>
      <w:r w:rsidRPr="00C60241">
        <w:rPr>
          <w:rFonts w:ascii="Book Antiqua" w:hAnsi="Book Antiqua"/>
        </w:rPr>
        <w:t xml:space="preserve">It is important to note that </w:t>
      </w:r>
      <w:r w:rsidR="001346FC" w:rsidRPr="00C60241">
        <w:rPr>
          <w:rFonts w:ascii="Book Antiqua" w:hAnsi="Book Antiqua"/>
          <w:i/>
        </w:rPr>
        <w:t>in vivo</w:t>
      </w:r>
      <w:r w:rsidR="001346FC" w:rsidRPr="00C60241">
        <w:rPr>
          <w:rFonts w:ascii="Book Antiqua" w:hAnsi="Book Antiqua"/>
        </w:rPr>
        <w:t xml:space="preserve"> </w:t>
      </w:r>
      <w:r w:rsidRPr="00C60241">
        <w:rPr>
          <w:rFonts w:ascii="Book Antiqua" w:hAnsi="Book Antiqua"/>
        </w:rPr>
        <w:t xml:space="preserve">the main </w:t>
      </w:r>
      <w:r w:rsidR="00DA68D3" w:rsidRPr="00C60241">
        <w:rPr>
          <w:rFonts w:ascii="Book Antiqua" w:hAnsi="Book Antiqua"/>
        </w:rPr>
        <w:t>activators of MAPK</w:t>
      </w:r>
      <w:r w:rsidRPr="00C60241">
        <w:rPr>
          <w:rFonts w:ascii="Book Antiqua" w:hAnsi="Book Antiqua"/>
        </w:rPr>
        <w:t xml:space="preserve"> cascades are not GPCRs. </w:t>
      </w:r>
      <w:r w:rsidR="005B596F" w:rsidRPr="00C60241">
        <w:rPr>
          <w:rFonts w:ascii="Book Antiqua" w:hAnsi="Book Antiqua"/>
        </w:rPr>
        <w:t>In most cases upstream MAP3Ks are activated by growth factor receptors</w:t>
      </w:r>
      <w:r w:rsidR="009A77A7" w:rsidRPr="00C60241">
        <w:rPr>
          <w:rFonts w:ascii="Book Antiqua" w:hAnsi="Book Antiqua"/>
          <w:vertAlign w:val="superscript"/>
        </w:rPr>
        <w:t>[</w:t>
      </w:r>
      <w:r w:rsidR="005B596F" w:rsidRPr="00C60241">
        <w:rPr>
          <w:rFonts w:ascii="Book Antiqua" w:hAnsi="Book Antiqua"/>
        </w:rPr>
        <w:fldChar w:fldCharType="begin"/>
      </w:r>
      <w:r w:rsidR="007F4B44" w:rsidRPr="00C60241">
        <w:rPr>
          <w:rFonts w:ascii="Book Antiqua" w:hAnsi="Book Antiqua"/>
        </w:rPr>
        <w:instrText xml:space="preserve"> ADDIN EN.CITE &lt;EndNote&gt;&lt;Cite&gt;&lt;Author&gt;Garrington&lt;/Author&gt;&lt;Year&gt;1999&lt;/Year&gt;&lt;RecNum&gt;62&lt;/RecNum&gt;&lt;DisplayText&gt;&lt;style face="superscript"&gt;19, 59&lt;/style&gt;&lt;/DisplayText&gt;&lt;record&gt;&lt;rec-number&gt;62&lt;/rec-number&gt;&lt;foreign-keys&gt;&lt;key app="EN" db-id="e5prdv2djredptepsdwv22d05szt0pswsfdx" timestamp="1534452617"&gt;62&lt;/key&gt;&lt;/foreign-keys&gt;&lt;ref-type name="Journal Article"&gt;17&lt;/ref-type&gt;&lt;contributors&gt;&lt;authors&gt;&lt;author&gt;Garrington, T.P.&lt;/author&gt;&lt;author&gt;Johnson, G.L.&lt;/author&gt;&lt;/authors&gt;&lt;/contributors&gt;&lt;titles&gt;&lt;title&gt;Organization and regulation of mitogen-activated protein kinase signaling pathways&lt;/title&gt;&lt;secondary-title&gt;Curr Opin Cell Biol&lt;/secondary-title&gt;&lt;/titles&gt;&lt;periodical&gt;&lt;full-title&gt;Curr Opin Cell Biol&lt;/full-title&gt;&lt;/periodical&gt;&lt;pages&gt;211-8&lt;/pages&gt;&lt;volume&gt;11&lt;/volume&gt;&lt;number&gt;2&lt;/number&gt;&lt;dates&gt;&lt;year&gt;1999&lt;/year&gt;&lt;/dates&gt;&lt;urls&gt;&lt;/urls&gt;&lt;/record&gt;&lt;/Cite&gt;&lt;Cite&gt;&lt;Author&gt;McKay&lt;/Author&gt;&lt;Year&gt;2007&lt;/Year&gt;&lt;RecNum&gt;83&lt;/RecNum&gt;&lt;record&gt;&lt;rec-number&gt;83&lt;/rec-number&gt;&lt;foreign-keys&gt;&lt;key app="EN" db-id="e5prdv2djredptepsdwv22d05szt0pswsfdx" timestamp="1536100070"&gt;83&lt;/key&gt;&lt;/foreign-keys&gt;&lt;ref-type name="Journal Article"&gt;17&lt;/ref-type&gt;&lt;contributors&gt;&lt;authors&gt;&lt;author&gt;McKay, M.M.&lt;/author&gt;&lt;author&gt;Morrison, D.K.&lt;/author&gt;&lt;/authors&gt;&lt;/contributors&gt;&lt;titles&gt;&lt;title&gt;Integrating signals from RTKs to ERK/MAPK&lt;/title&gt;&lt;secondary-title&gt;Oncogene&lt;/secondary-title&gt;&lt;/titles&gt;&lt;periodical&gt;&lt;full-title&gt;Oncogene&lt;/full-title&gt;&lt;/periodical&gt;&lt;pages&gt;3113-21&lt;/pages&gt;&lt;volume&gt;26&lt;/volume&gt;&lt;number&gt;22&lt;/number&gt;&lt;dates&gt;&lt;year&gt;2007&lt;/year&gt;&lt;/dates&gt;&lt;urls&gt;&lt;/urls&gt;&lt;/record&gt;&lt;/Cite&gt;&lt;/EndNote&gt;</w:instrText>
      </w:r>
      <w:r w:rsidR="005B596F" w:rsidRPr="00C60241">
        <w:rPr>
          <w:rFonts w:ascii="Book Antiqua" w:hAnsi="Book Antiqua"/>
        </w:rPr>
        <w:fldChar w:fldCharType="separate"/>
      </w:r>
      <w:r w:rsidR="009A77A7" w:rsidRPr="00C60241">
        <w:rPr>
          <w:rFonts w:ascii="Book Antiqua" w:hAnsi="Book Antiqua"/>
          <w:noProof/>
          <w:vertAlign w:val="superscript"/>
        </w:rPr>
        <w:t>19,</w:t>
      </w:r>
      <w:r w:rsidR="007F4B44" w:rsidRPr="00C60241">
        <w:rPr>
          <w:rFonts w:ascii="Book Antiqua" w:hAnsi="Book Antiqua"/>
          <w:noProof/>
          <w:vertAlign w:val="superscript"/>
        </w:rPr>
        <w:t>59</w:t>
      </w:r>
      <w:r w:rsidR="005B596F" w:rsidRPr="00C60241">
        <w:rPr>
          <w:rFonts w:ascii="Book Antiqua" w:hAnsi="Book Antiqua"/>
        </w:rPr>
        <w:fldChar w:fldCharType="end"/>
      </w:r>
      <w:r w:rsidR="009A77A7" w:rsidRPr="00C60241">
        <w:rPr>
          <w:rFonts w:ascii="Book Antiqua" w:hAnsi="Book Antiqua"/>
          <w:vertAlign w:val="superscript"/>
        </w:rPr>
        <w:t>]</w:t>
      </w:r>
      <w:r w:rsidR="005B596F" w:rsidRPr="00C60241">
        <w:rPr>
          <w:rFonts w:ascii="Book Antiqua" w:hAnsi="Book Antiqua"/>
        </w:rPr>
        <w:t>, death receptors</w:t>
      </w:r>
      <w:r w:rsidR="009A77A7" w:rsidRPr="00C60241">
        <w:rPr>
          <w:rFonts w:ascii="Book Antiqua" w:hAnsi="Book Antiqua"/>
          <w:vertAlign w:val="superscript"/>
        </w:rPr>
        <w:t>[</w:t>
      </w:r>
      <w:r w:rsidR="007631EC" w:rsidRPr="00C60241">
        <w:rPr>
          <w:rFonts w:ascii="Book Antiqua" w:hAnsi="Book Antiqua"/>
        </w:rPr>
        <w:fldChar w:fldCharType="begin"/>
      </w:r>
      <w:r w:rsidR="007F4B44" w:rsidRPr="00C60241">
        <w:rPr>
          <w:rFonts w:ascii="Book Antiqua" w:hAnsi="Book Antiqua"/>
        </w:rPr>
        <w:instrText xml:space="preserve"> ADDIN EN.CITE &lt;EndNote&gt;&lt;Cite&gt;&lt;Author&gt;Sabio&lt;/Author&gt;&lt;Year&gt;2014&lt;/Year&gt;&lt;RecNum&gt;84&lt;/RecNum&gt;&lt;DisplayText&gt;&lt;style face="superscript"&gt;60&lt;/style&gt;&lt;/DisplayText&gt;&lt;record&gt;&lt;rec-number&gt;84&lt;/rec-number&gt;&lt;foreign-keys&gt;&lt;key app="EN" db-id="e5prdv2djredptepsdwv22d05szt0pswsfdx" timestamp="1536101061"&gt;84&lt;/key&gt;&lt;/foreign-keys&gt;&lt;ref-type name="Journal Article"&gt;17&lt;/ref-type&gt;&lt;contributors&gt;&lt;authors&gt;&lt;author&gt;Sabio, G.&lt;/author&gt;&lt;author&gt;Davis, R.J.&lt;/author&gt;&lt;/authors&gt;&lt;/contributors&gt;&lt;titles&gt;&lt;title&gt;TNF and MAP kinase signalling pathways&lt;/title&gt;&lt;secondary-title&gt;Semin Immunol&lt;/secondary-title&gt;&lt;/titles&gt;&lt;periodical&gt;&lt;full-title&gt;Semin Immunol&lt;/full-title&gt;&lt;/periodical&gt;&lt;pages&gt;237-45&lt;/pages&gt;&lt;volume&gt;26&lt;/volume&gt;&lt;number&gt;3&lt;/number&gt;&lt;dates&gt;&lt;year&gt;2014&lt;/year&gt;&lt;/dates&gt;&lt;urls&gt;&lt;/urls&gt;&lt;/record&gt;&lt;/Cite&gt;&lt;/EndNote&gt;</w:instrText>
      </w:r>
      <w:r w:rsidR="007631EC" w:rsidRPr="00C60241">
        <w:rPr>
          <w:rFonts w:ascii="Book Antiqua" w:hAnsi="Book Antiqua"/>
        </w:rPr>
        <w:fldChar w:fldCharType="separate"/>
      </w:r>
      <w:r w:rsidR="007F4B44" w:rsidRPr="00C60241">
        <w:rPr>
          <w:rFonts w:ascii="Book Antiqua" w:hAnsi="Book Antiqua"/>
          <w:noProof/>
          <w:vertAlign w:val="superscript"/>
        </w:rPr>
        <w:t>60</w:t>
      </w:r>
      <w:r w:rsidR="007631EC" w:rsidRPr="00C60241">
        <w:rPr>
          <w:rFonts w:ascii="Book Antiqua" w:hAnsi="Book Antiqua"/>
        </w:rPr>
        <w:fldChar w:fldCharType="end"/>
      </w:r>
      <w:r w:rsidR="009A77A7" w:rsidRPr="00C60241">
        <w:rPr>
          <w:rFonts w:ascii="Book Antiqua" w:hAnsi="Book Antiqua"/>
          <w:vertAlign w:val="superscript"/>
        </w:rPr>
        <w:t>]</w:t>
      </w:r>
      <w:r w:rsidR="00963A31" w:rsidRPr="00C60241">
        <w:rPr>
          <w:rFonts w:ascii="Book Antiqua" w:hAnsi="Book Antiqua"/>
        </w:rPr>
        <w:t>,</w:t>
      </w:r>
      <w:r w:rsidR="005B596F" w:rsidRPr="00C60241">
        <w:rPr>
          <w:rFonts w:ascii="Book Antiqua" w:hAnsi="Book Antiqua"/>
        </w:rPr>
        <w:t xml:space="preserve"> integrins</w:t>
      </w:r>
      <w:r w:rsidR="009A77A7" w:rsidRPr="00C60241">
        <w:rPr>
          <w:rFonts w:ascii="Book Antiqua" w:hAnsi="Book Antiqua"/>
          <w:vertAlign w:val="superscript"/>
        </w:rPr>
        <w:t>[</w:t>
      </w:r>
      <w:r w:rsidR="005B596F" w:rsidRPr="00C60241">
        <w:rPr>
          <w:rFonts w:ascii="Book Antiqua" w:hAnsi="Book Antiqua"/>
        </w:rPr>
        <w:fldChar w:fldCharType="begin"/>
      </w:r>
      <w:r w:rsidR="007F4B44" w:rsidRPr="00C60241">
        <w:rPr>
          <w:rFonts w:ascii="Book Antiqua" w:hAnsi="Book Antiqua"/>
        </w:rPr>
        <w:instrText xml:space="preserve"> ADDIN EN.CITE &lt;EndNote&gt;&lt;Cite&gt;&lt;Author&gt;Stupack&lt;/Author&gt;&lt;Year&gt;2002&lt;/Year&gt;&lt;RecNum&gt;66&lt;/RecNum&gt;&lt;DisplayText&gt;&lt;style face="superscript"&gt;61&lt;/style&gt;&lt;/DisplayText&gt;&lt;record&gt;&lt;rec-number&gt;66&lt;/rec-number&gt;&lt;foreign-keys&gt;&lt;key app="EN" db-id="e5prdv2djredptepsdwv22d05szt0pswsfdx" timestamp="1534788519"&gt;66&lt;/key&gt;&lt;/foreign-keys&gt;&lt;ref-type name="Journal Article"&gt;17&lt;/ref-type&gt;&lt;contributors&gt;&lt;authors&gt;&lt;author&gt;Stupack, D.G.&lt;/author&gt;&lt;author&gt;Cheresh, D.A.&lt;/author&gt;&lt;/authors&gt;&lt;/contributors&gt;&lt;titles&gt;&lt;title&gt;Get a ligand, get a life: integrins, signaling and cell survival&lt;/title&gt;&lt;secondary-title&gt;J Cell Sci&lt;/secondary-title&gt;&lt;/titles&gt;&lt;periodical&gt;&lt;full-title&gt;J Cell Sci&lt;/full-title&gt;&lt;/periodical&gt;&lt;pages&gt;3729-38&lt;/pages&gt;&lt;volume&gt;115&lt;/volume&gt;&lt;number&gt;19&lt;/number&gt;&lt;dates&gt;&lt;year&gt;2002&lt;/year&gt;&lt;/dates&gt;&lt;urls&gt;&lt;/urls&gt;&lt;/record&gt;&lt;/Cite&gt;&lt;/EndNote&gt;</w:instrText>
      </w:r>
      <w:r w:rsidR="005B596F" w:rsidRPr="00C60241">
        <w:rPr>
          <w:rFonts w:ascii="Book Antiqua" w:hAnsi="Book Antiqua"/>
        </w:rPr>
        <w:fldChar w:fldCharType="separate"/>
      </w:r>
      <w:r w:rsidR="007F4B44" w:rsidRPr="00C60241">
        <w:rPr>
          <w:rFonts w:ascii="Book Antiqua" w:hAnsi="Book Antiqua"/>
          <w:noProof/>
          <w:vertAlign w:val="superscript"/>
        </w:rPr>
        <w:t>61</w:t>
      </w:r>
      <w:r w:rsidR="005B596F" w:rsidRPr="00C60241">
        <w:rPr>
          <w:rFonts w:ascii="Book Antiqua" w:hAnsi="Book Antiqua"/>
        </w:rPr>
        <w:fldChar w:fldCharType="end"/>
      </w:r>
      <w:r w:rsidR="009A77A7" w:rsidRPr="00C60241">
        <w:rPr>
          <w:rFonts w:ascii="Book Antiqua" w:hAnsi="Book Antiqua"/>
          <w:vertAlign w:val="superscript"/>
        </w:rPr>
        <w:t>]</w:t>
      </w:r>
      <w:r w:rsidR="00963A31" w:rsidRPr="00C60241">
        <w:rPr>
          <w:rFonts w:ascii="Book Antiqua" w:hAnsi="Book Antiqua"/>
        </w:rPr>
        <w:t>, or various stressors</w:t>
      </w:r>
      <w:r w:rsidR="009A77A7" w:rsidRPr="00C60241">
        <w:rPr>
          <w:rFonts w:ascii="Book Antiqua" w:hAnsi="Book Antiqua"/>
          <w:vertAlign w:val="superscript"/>
        </w:rPr>
        <w:t>[</w:t>
      </w:r>
      <w:r w:rsidR="00963A31" w:rsidRPr="00C60241">
        <w:rPr>
          <w:rFonts w:ascii="Book Antiqua" w:hAnsi="Book Antiqua"/>
        </w:rPr>
        <w:fldChar w:fldCharType="begin"/>
      </w:r>
      <w:r w:rsidR="007F4B44" w:rsidRPr="00C60241">
        <w:rPr>
          <w:rFonts w:ascii="Book Antiqua" w:hAnsi="Book Antiqua"/>
        </w:rPr>
        <w:instrText xml:space="preserve"> ADDIN EN.CITE &lt;EndNote&gt;&lt;Cite&gt;&lt;Author&gt;Pleinis&lt;/Author&gt;&lt;Year&gt;2017&lt;/Year&gt;&lt;RecNum&gt;95&lt;/RecNum&gt;&lt;DisplayText&gt;&lt;style face="superscript"&gt;62&lt;/style&gt;&lt;/DisplayText&gt;&lt;record&gt;&lt;rec-number&gt;95&lt;/rec-number&gt;&lt;foreign-keys&gt;&lt;key app="EN" db-id="e5prdv2djredptepsdwv22d05szt0pswsfdx" timestamp="1538515020"&gt;95&lt;/key&gt;&lt;/foreign-keys&gt;&lt;ref-type name="Journal Article"&gt;17&lt;/ref-type&gt;&lt;contributors&gt;&lt;authors&gt;&lt;author&gt;Pleinis, J.M.&lt;/author&gt;&lt;author&gt;Davis, C.W.&lt;/author&gt;&lt;author&gt;Cantrell, C.B.&lt;/author&gt;&lt;author&gt;Qiu, D.Y.&lt;/author&gt;&lt;author&gt;Zhan, X.&lt;/author&gt;&lt;/authors&gt;&lt;/contributors&gt;&lt;titles&gt;&lt;title&gt;Purification, auto-activation and kinetic characterization of apoptosis signal-regulating kinase I&lt;/title&gt;&lt;secondary-title&gt;Protein Expr Purif&lt;/secondary-title&gt;&lt;/titles&gt;&lt;periodical&gt;&lt;full-title&gt;Protein Expr Purif&lt;/full-title&gt;&lt;/periodical&gt;&lt;pages&gt;34-43&lt;/pages&gt;&lt;volume&gt;132&lt;/volume&gt;&lt;dates&gt;&lt;year&gt;2017&lt;/year&gt;&lt;/dates&gt;&lt;urls&gt;&lt;/urls&gt;&lt;/record&gt;&lt;/Cite&gt;&lt;/EndNote&gt;</w:instrText>
      </w:r>
      <w:r w:rsidR="00963A31" w:rsidRPr="00C60241">
        <w:rPr>
          <w:rFonts w:ascii="Book Antiqua" w:hAnsi="Book Antiqua"/>
        </w:rPr>
        <w:fldChar w:fldCharType="separate"/>
      </w:r>
      <w:r w:rsidR="007F4B44" w:rsidRPr="00C60241">
        <w:rPr>
          <w:rFonts w:ascii="Book Antiqua" w:hAnsi="Book Antiqua"/>
          <w:noProof/>
          <w:vertAlign w:val="superscript"/>
        </w:rPr>
        <w:t>62</w:t>
      </w:r>
      <w:r w:rsidR="00963A31" w:rsidRPr="00C60241">
        <w:rPr>
          <w:rFonts w:ascii="Book Antiqua" w:hAnsi="Book Antiqua"/>
        </w:rPr>
        <w:fldChar w:fldCharType="end"/>
      </w:r>
      <w:r w:rsidR="009A77A7" w:rsidRPr="00C60241">
        <w:rPr>
          <w:rFonts w:ascii="Book Antiqua" w:hAnsi="Book Antiqua"/>
          <w:vertAlign w:val="superscript"/>
        </w:rPr>
        <w:t>]</w:t>
      </w:r>
      <w:r w:rsidR="005B596F" w:rsidRPr="00C60241">
        <w:rPr>
          <w:rFonts w:ascii="Book Antiqua" w:hAnsi="Book Antiqua"/>
        </w:rPr>
        <w:t xml:space="preserve">. </w:t>
      </w:r>
      <w:r w:rsidR="004109CD" w:rsidRPr="00C60241">
        <w:rPr>
          <w:rFonts w:ascii="Book Antiqua" w:hAnsi="Book Antiqua"/>
        </w:rPr>
        <w:t xml:space="preserve">We should keep in mind that experimental paradigms used to study </w:t>
      </w:r>
      <w:r w:rsidR="00685114" w:rsidRPr="00C60241">
        <w:rPr>
          <w:rFonts w:ascii="Book Antiqua" w:hAnsi="Book Antiqua"/>
        </w:rPr>
        <w:t xml:space="preserve">arrestin-mediated signaling actually exclude non-GPCR inputs. Cultured cells are usually plated on supports that do not </w:t>
      </w:r>
      <w:r w:rsidR="001F3A4D" w:rsidRPr="00C60241">
        <w:rPr>
          <w:rFonts w:ascii="Book Antiqua" w:hAnsi="Book Antiqua"/>
        </w:rPr>
        <w:t>activate</w:t>
      </w:r>
      <w:r w:rsidR="00685114" w:rsidRPr="00C60241">
        <w:rPr>
          <w:rFonts w:ascii="Book Antiqua" w:hAnsi="Book Antiqua"/>
        </w:rPr>
        <w:t xml:space="preserve"> integrins</w:t>
      </w:r>
      <w:r w:rsidR="007239F9" w:rsidRPr="00C60241">
        <w:rPr>
          <w:rFonts w:ascii="Book Antiqua" w:hAnsi="Book Antiqua"/>
        </w:rPr>
        <w:t>. In addition, cells where GPCR-induced MAPK activation is studied are routinely serum-starved</w:t>
      </w:r>
      <w:r w:rsidR="00543F92" w:rsidRPr="00C60241">
        <w:rPr>
          <w:rFonts w:ascii="Book Antiqua" w:hAnsi="Book Antiqua"/>
        </w:rPr>
        <w:t xml:space="preserve">, </w:t>
      </w:r>
      <w:r w:rsidR="00543F92" w:rsidRPr="00C60241">
        <w:rPr>
          <w:rFonts w:ascii="Book Antiqua" w:hAnsi="Book Antiqua"/>
          <w:i/>
        </w:rPr>
        <w:t>i.e.</w:t>
      </w:r>
      <w:r w:rsidR="00543F92" w:rsidRPr="00C60241">
        <w:rPr>
          <w:rFonts w:ascii="Book Antiqua" w:hAnsi="Book Antiqua"/>
        </w:rPr>
        <w:t xml:space="preserve">, maintained in growth factor-deficient conditions, which prevents MAPK activation </w:t>
      </w:r>
      <w:r w:rsidR="00543F92" w:rsidRPr="00C60241">
        <w:rPr>
          <w:rFonts w:ascii="Book Antiqua" w:hAnsi="Book Antiqua"/>
          <w:i/>
        </w:rPr>
        <w:t>via</w:t>
      </w:r>
      <w:r w:rsidR="00543F92" w:rsidRPr="00C60241">
        <w:rPr>
          <w:rFonts w:ascii="Book Antiqua" w:hAnsi="Book Antiqua"/>
        </w:rPr>
        <w:t xml:space="preserve"> growth factor </w:t>
      </w:r>
      <w:r w:rsidR="00DA68D3" w:rsidRPr="00C60241">
        <w:rPr>
          <w:rFonts w:ascii="Book Antiqua" w:hAnsi="Book Antiqua"/>
        </w:rPr>
        <w:t>and/or death receptors,</w:t>
      </w:r>
      <w:r w:rsidR="00543F92" w:rsidRPr="00C60241">
        <w:rPr>
          <w:rFonts w:ascii="Book Antiqua" w:hAnsi="Book Antiqua"/>
        </w:rPr>
        <w:t xml:space="preserve"> likely the prevalent mechanism</w:t>
      </w:r>
      <w:r w:rsidR="00DA68D3" w:rsidRPr="00C60241">
        <w:rPr>
          <w:rFonts w:ascii="Book Antiqua" w:hAnsi="Book Antiqua"/>
        </w:rPr>
        <w:t>s</w:t>
      </w:r>
      <w:r w:rsidR="00543F92" w:rsidRPr="00C60241">
        <w:rPr>
          <w:rFonts w:ascii="Book Antiqua" w:hAnsi="Book Antiqua"/>
        </w:rPr>
        <w:t xml:space="preserve"> </w:t>
      </w:r>
      <w:r w:rsidR="00543F92" w:rsidRPr="00C60241">
        <w:rPr>
          <w:rFonts w:ascii="Book Antiqua" w:hAnsi="Book Antiqua"/>
          <w:i/>
        </w:rPr>
        <w:t>in vivo</w:t>
      </w:r>
      <w:r w:rsidR="00543F92" w:rsidRPr="00C60241">
        <w:rPr>
          <w:rFonts w:ascii="Book Antiqua" w:hAnsi="Book Antiqua"/>
        </w:rPr>
        <w:t xml:space="preserve">. </w:t>
      </w:r>
      <w:r w:rsidR="00CC370E" w:rsidRPr="00C60241">
        <w:rPr>
          <w:rFonts w:ascii="Book Antiqua" w:hAnsi="Book Antiqua"/>
        </w:rPr>
        <w:t>Mammals have 20 different MAP3Ks that integrate signaling inputs</w:t>
      </w:r>
      <w:r w:rsidR="00EA4429" w:rsidRPr="00C60241">
        <w:rPr>
          <w:rFonts w:ascii="Book Antiqua" w:hAnsi="Book Antiqua"/>
          <w:vertAlign w:val="superscript"/>
        </w:rPr>
        <w:t>[</w:t>
      </w:r>
      <w:r w:rsidR="00CC370E" w:rsidRPr="00C60241">
        <w:rPr>
          <w:rFonts w:ascii="Book Antiqua" w:hAnsi="Book Antiqua"/>
        </w:rPr>
        <w:fldChar w:fldCharType="begin"/>
      </w:r>
      <w:r w:rsidR="007F4B44" w:rsidRPr="00C60241">
        <w:rPr>
          <w:rFonts w:ascii="Book Antiqua" w:hAnsi="Book Antiqua"/>
        </w:rPr>
        <w:instrText xml:space="preserve"> ADDIN EN.CITE &lt;EndNote&gt;&lt;Cite&gt;&lt;Author&gt;Cuevas&lt;/Author&gt;&lt;Year&gt;2007&lt;/Year&gt;&lt;RecNum&gt;96&lt;/RecNum&gt;&lt;DisplayText&gt;&lt;style face="superscript"&gt;20&lt;/style&gt;&lt;/DisplayText&gt;&lt;record&gt;&lt;rec-number&gt;96&lt;/rec-number&gt;&lt;foreign-keys&gt;&lt;key app="EN" db-id="e5prdv2djredptepsdwv22d05szt0pswsfdx" timestamp="1538515682"&gt;96&lt;/key&gt;&lt;/foreign-keys&gt;&lt;ref-type name="Journal Article"&gt;17&lt;/ref-type&gt;&lt;contributors&gt;&lt;authors&gt;&lt;author&gt;Cuevas, B.D.&lt;/author&gt;&lt;author&gt;Abell, A.N.&lt;/author&gt;&lt;author&gt;Johnson, G.L.&lt;/author&gt;&lt;/authors&gt;&lt;/contributors&gt;&lt;titles&gt;&lt;title&gt;Role of mitogen-activated protein kinase kinase kinases in signal integration&lt;/title&gt;&lt;secondary-title&gt;Oncogene&lt;/secondary-title&gt;&lt;/titles&gt;&lt;periodical&gt;&lt;full-title&gt;Oncogene&lt;/full-title&gt;&lt;/periodical&gt;&lt;pages&gt;3159-71&lt;/pages&gt;&lt;volume&gt;26&lt;/volume&gt;&lt;number&gt;22&lt;/number&gt;&lt;dates&gt;&lt;year&gt;2007&lt;/year&gt;&lt;/dates&gt;&lt;urls&gt;&lt;/urls&gt;&lt;/record&gt;&lt;/Cite&gt;&lt;/EndNote&gt;</w:instrText>
      </w:r>
      <w:r w:rsidR="00CC370E" w:rsidRPr="00C60241">
        <w:rPr>
          <w:rFonts w:ascii="Book Antiqua" w:hAnsi="Book Antiqua"/>
        </w:rPr>
        <w:fldChar w:fldCharType="separate"/>
      </w:r>
      <w:r w:rsidR="007F4B44" w:rsidRPr="00C60241">
        <w:rPr>
          <w:rFonts w:ascii="Book Antiqua" w:hAnsi="Book Antiqua"/>
          <w:noProof/>
          <w:vertAlign w:val="superscript"/>
        </w:rPr>
        <w:t>20</w:t>
      </w:r>
      <w:r w:rsidR="00CC370E" w:rsidRPr="00C60241">
        <w:rPr>
          <w:rFonts w:ascii="Book Antiqua" w:hAnsi="Book Antiqua"/>
        </w:rPr>
        <w:fldChar w:fldCharType="end"/>
      </w:r>
      <w:r w:rsidR="00EA4429" w:rsidRPr="00C60241">
        <w:rPr>
          <w:rFonts w:ascii="Book Antiqua" w:hAnsi="Book Antiqua"/>
          <w:vertAlign w:val="superscript"/>
        </w:rPr>
        <w:t>]</w:t>
      </w:r>
      <w:r w:rsidR="00CC370E" w:rsidRPr="00C60241">
        <w:rPr>
          <w:rFonts w:ascii="Book Antiqua" w:hAnsi="Book Antiqua"/>
        </w:rPr>
        <w:t xml:space="preserve">. </w:t>
      </w:r>
      <w:r w:rsidR="001346FC" w:rsidRPr="00C60241">
        <w:rPr>
          <w:rFonts w:ascii="Book Antiqua" w:hAnsi="Book Antiqua"/>
        </w:rPr>
        <w:t xml:space="preserve">The </w:t>
      </w:r>
      <w:r w:rsidR="00823B7B" w:rsidRPr="00C60241">
        <w:rPr>
          <w:rFonts w:ascii="Book Antiqua" w:hAnsi="Book Antiqua"/>
        </w:rPr>
        <w:t xml:space="preserve">mechanisms </w:t>
      </w:r>
      <w:r w:rsidR="001346FC" w:rsidRPr="00C60241">
        <w:rPr>
          <w:rFonts w:ascii="Book Antiqua" w:hAnsi="Book Antiqua"/>
        </w:rPr>
        <w:t xml:space="preserve">of MAP3Ks </w:t>
      </w:r>
      <w:r w:rsidR="00823B7B" w:rsidRPr="00C60241">
        <w:rPr>
          <w:rFonts w:ascii="Book Antiqua" w:hAnsi="Book Antiqua"/>
        </w:rPr>
        <w:t>activation are</w:t>
      </w:r>
      <w:r w:rsidR="001346FC" w:rsidRPr="00C60241">
        <w:rPr>
          <w:rFonts w:ascii="Book Antiqua" w:hAnsi="Book Antiqua"/>
        </w:rPr>
        <w:t xml:space="preserve"> usually complex. For example, one of the </w:t>
      </w:r>
      <w:proofErr w:type="spellStart"/>
      <w:r w:rsidR="001346FC" w:rsidRPr="00C60241">
        <w:rPr>
          <w:rFonts w:ascii="Book Antiqua" w:hAnsi="Book Antiqua"/>
        </w:rPr>
        <w:t>MAP3Ks</w:t>
      </w:r>
      <w:proofErr w:type="spellEnd"/>
      <w:r w:rsidR="001346FC" w:rsidRPr="00C60241">
        <w:rPr>
          <w:rFonts w:ascii="Book Antiqua" w:hAnsi="Book Antiqua"/>
        </w:rPr>
        <w:t xml:space="preserve"> of the </w:t>
      </w:r>
      <w:proofErr w:type="spellStart"/>
      <w:r w:rsidR="001346FC" w:rsidRPr="00C60241">
        <w:rPr>
          <w:rFonts w:ascii="Book Antiqua" w:hAnsi="Book Antiqua"/>
        </w:rPr>
        <w:t>ERK1</w:t>
      </w:r>
      <w:proofErr w:type="spellEnd"/>
      <w:r w:rsidR="001346FC" w:rsidRPr="00C60241">
        <w:rPr>
          <w:rFonts w:ascii="Book Antiqua" w:hAnsi="Book Antiqua"/>
        </w:rPr>
        <w:t>/2 cascade</w:t>
      </w:r>
      <w:r w:rsidR="003F59DB" w:rsidRPr="00C60241">
        <w:rPr>
          <w:rFonts w:ascii="Book Antiqua" w:hAnsi="Book Antiqua"/>
        </w:rPr>
        <w:t xml:space="preserve">, </w:t>
      </w:r>
      <w:proofErr w:type="spellStart"/>
      <w:r w:rsidR="003F59DB" w:rsidRPr="00C60241">
        <w:rPr>
          <w:rFonts w:ascii="Book Antiqua" w:hAnsi="Book Antiqua"/>
        </w:rPr>
        <w:t>c</w:t>
      </w:r>
      <w:r w:rsidR="00227429" w:rsidRPr="00C60241">
        <w:rPr>
          <w:rFonts w:ascii="Book Antiqua" w:hAnsi="Book Antiqua"/>
        </w:rPr>
        <w:t>Raf</w:t>
      </w:r>
      <w:proofErr w:type="spellEnd"/>
      <w:r w:rsidR="00227429" w:rsidRPr="00C60241">
        <w:rPr>
          <w:rFonts w:ascii="Book Antiqua" w:hAnsi="Book Antiqua"/>
        </w:rPr>
        <w:t xml:space="preserve"> (a.k.a. Raf1) is</w:t>
      </w:r>
      <w:r w:rsidR="0037409A" w:rsidRPr="00C60241">
        <w:rPr>
          <w:rFonts w:ascii="Book Antiqua" w:hAnsi="Book Antiqua"/>
        </w:rPr>
        <w:t xml:space="preserve"> activated by </w:t>
      </w:r>
      <w:r w:rsidR="00F87222" w:rsidRPr="00C60241">
        <w:rPr>
          <w:rFonts w:ascii="Book Antiqua" w:hAnsi="Book Antiqua"/>
        </w:rPr>
        <w:t xml:space="preserve">active (GTP-liganded) </w:t>
      </w:r>
      <w:r w:rsidR="0037409A" w:rsidRPr="00C60241">
        <w:rPr>
          <w:rFonts w:ascii="Book Antiqua" w:hAnsi="Book Antiqua"/>
        </w:rPr>
        <w:t>small G protein</w:t>
      </w:r>
      <w:r w:rsidR="00963A31" w:rsidRPr="00C60241">
        <w:rPr>
          <w:rFonts w:ascii="Book Antiqua" w:hAnsi="Book Antiqua"/>
        </w:rPr>
        <w:t>s of</w:t>
      </w:r>
      <w:r w:rsidR="0037409A" w:rsidRPr="00C60241">
        <w:rPr>
          <w:rFonts w:ascii="Book Antiqua" w:hAnsi="Book Antiqua"/>
        </w:rPr>
        <w:t xml:space="preserve"> Ras</w:t>
      </w:r>
      <w:r w:rsidR="00963A31" w:rsidRPr="00C60241">
        <w:rPr>
          <w:rFonts w:ascii="Book Antiqua" w:hAnsi="Book Antiqua"/>
        </w:rPr>
        <w:t xml:space="preserve"> family</w:t>
      </w:r>
      <w:r w:rsidR="00DF3266" w:rsidRPr="00C60241">
        <w:rPr>
          <w:rFonts w:ascii="Book Antiqua" w:hAnsi="Book Antiqua"/>
        </w:rPr>
        <w:t xml:space="preserve">, which </w:t>
      </w:r>
      <w:r w:rsidR="00963A31" w:rsidRPr="00C60241">
        <w:rPr>
          <w:rFonts w:ascii="Book Antiqua" w:hAnsi="Book Antiqua"/>
        </w:rPr>
        <w:t>recruit</w:t>
      </w:r>
      <w:r w:rsidR="00F87222" w:rsidRPr="00C60241">
        <w:rPr>
          <w:rFonts w:ascii="Book Antiqua" w:hAnsi="Book Antiqua"/>
        </w:rPr>
        <w:t xml:space="preserve"> it to the membrane and </w:t>
      </w:r>
      <w:r w:rsidR="00963A31" w:rsidRPr="00C60241">
        <w:rPr>
          <w:rFonts w:ascii="Book Antiqua" w:hAnsi="Book Antiqua"/>
        </w:rPr>
        <w:t>promote</w:t>
      </w:r>
      <w:r w:rsidR="00DF3266" w:rsidRPr="00C60241">
        <w:rPr>
          <w:rFonts w:ascii="Book Antiqua" w:hAnsi="Book Antiqua"/>
        </w:rPr>
        <w:t xml:space="preserve"> its dimerization</w:t>
      </w:r>
      <w:r w:rsidR="0037409A" w:rsidRPr="00C60241">
        <w:rPr>
          <w:rFonts w:ascii="Book Antiqua" w:hAnsi="Book Antiqua"/>
        </w:rPr>
        <w:t>.</w:t>
      </w:r>
      <w:r w:rsidR="00F87222" w:rsidRPr="00C60241">
        <w:rPr>
          <w:rFonts w:ascii="Book Antiqua" w:hAnsi="Book Antiqua"/>
        </w:rPr>
        <w:t xml:space="preserve"> </w:t>
      </w:r>
      <w:proofErr w:type="spellStart"/>
      <w:r w:rsidR="003F59DB" w:rsidRPr="00C60241">
        <w:rPr>
          <w:rFonts w:ascii="Book Antiqua" w:hAnsi="Book Antiqua"/>
        </w:rPr>
        <w:t>c</w:t>
      </w:r>
      <w:r w:rsidR="004E34E7" w:rsidRPr="00C60241">
        <w:rPr>
          <w:rFonts w:ascii="Book Antiqua" w:hAnsi="Book Antiqua"/>
        </w:rPr>
        <w:t>Raf</w:t>
      </w:r>
      <w:proofErr w:type="spellEnd"/>
      <w:r w:rsidR="004E34E7" w:rsidRPr="00C60241">
        <w:rPr>
          <w:rFonts w:ascii="Book Antiqua" w:hAnsi="Book Antiqua"/>
        </w:rPr>
        <w:t xml:space="preserve"> dimerizes with other members of RAF family and kinase suppressor of Ras (KSR). An element adjacent to the Ras-binding domain, cysteine-rich domain stabilized by zinc</w:t>
      </w:r>
      <w:r w:rsidR="00963A31" w:rsidRPr="00C60241">
        <w:rPr>
          <w:rFonts w:ascii="Book Antiqua" w:hAnsi="Book Antiqua"/>
        </w:rPr>
        <w:t>, binds phosphati</w:t>
      </w:r>
      <w:r w:rsidR="004E34E7" w:rsidRPr="00C60241">
        <w:rPr>
          <w:rFonts w:ascii="Book Antiqua" w:hAnsi="Book Antiqua"/>
        </w:rPr>
        <w:t>dylserine, facilitating membrane anchoring</w:t>
      </w:r>
      <w:r w:rsidR="00EA4429" w:rsidRPr="00C60241">
        <w:rPr>
          <w:rFonts w:ascii="Book Antiqua" w:hAnsi="Book Antiqua"/>
          <w:vertAlign w:val="superscript"/>
        </w:rPr>
        <w:t>[</w:t>
      </w:r>
      <w:r w:rsidR="004E34E7" w:rsidRPr="00C60241">
        <w:rPr>
          <w:rFonts w:ascii="Book Antiqua" w:hAnsi="Book Antiqua"/>
        </w:rPr>
        <w:fldChar w:fldCharType="begin"/>
      </w:r>
      <w:r w:rsidR="00FA2654" w:rsidRPr="00C60241">
        <w:rPr>
          <w:rFonts w:ascii="Book Antiqua" w:hAnsi="Book Antiqua"/>
        </w:rPr>
        <w:instrText xml:space="preserve"> ADDIN EN.CITE &lt;EndNote&gt;&lt;Cite&gt;&lt;Author&gt;Lavoie&lt;/Author&gt;&lt;Year&gt;2015&lt;/Year&gt;&lt;RecNum&gt;97&lt;/RecNum&gt;&lt;DisplayText&gt;&lt;style face="superscript"&gt;63&lt;/style&gt;&lt;/DisplayText&gt;&lt;record&gt;&lt;rec-number&gt;97&lt;/rec-number&gt;&lt;foreign-keys&gt;&lt;key app="EN" db-id="e5prdv2djredptepsdwv22d05szt0pswsfdx" timestamp="1538517217"&gt;97&lt;/key&gt;&lt;/foreign-keys&gt;&lt;ref-type name="Journal Article"&gt;17&lt;/ref-type&gt;&lt;contributors&gt;&lt;authors&gt;&lt;author&gt;Lavoie, H.&lt;/author&gt;&lt;author&gt;Therrien, M.&lt;/author&gt;&lt;/authors&gt;&lt;/contributors&gt;&lt;titles&gt;&lt;title&gt;Regulation of RAF protein kinases in ERK signalling&lt;/title&gt;&lt;secondary-title&gt;Nat Rev Mol Cell Biol&lt;/secondary-title&gt;&lt;/titles&gt;&lt;periodical&gt;&lt;full-title&gt;Nat Rev Mol Cell Biol&lt;/full-title&gt;&lt;/periodical&gt;&lt;pages&gt;281–298&lt;/pages&gt;&lt;volume&gt;16&lt;/volume&gt;&lt;dates&gt;&lt;year&gt;2015&lt;/year&gt;&lt;/dates&gt;&lt;urls&gt;&lt;/urls&gt;&lt;/record&gt;&lt;/Cite&gt;&lt;/EndNote&gt;</w:instrText>
      </w:r>
      <w:r w:rsidR="004E34E7" w:rsidRPr="00C60241">
        <w:rPr>
          <w:rFonts w:ascii="Book Antiqua" w:hAnsi="Book Antiqua"/>
        </w:rPr>
        <w:fldChar w:fldCharType="separate"/>
      </w:r>
      <w:r w:rsidR="00FA2654" w:rsidRPr="00C60241">
        <w:rPr>
          <w:rFonts w:ascii="Book Antiqua" w:hAnsi="Book Antiqua"/>
          <w:noProof/>
          <w:vertAlign w:val="superscript"/>
        </w:rPr>
        <w:t>63</w:t>
      </w:r>
      <w:r w:rsidR="004E34E7" w:rsidRPr="00C60241">
        <w:rPr>
          <w:rFonts w:ascii="Book Antiqua" w:hAnsi="Book Antiqua"/>
        </w:rPr>
        <w:fldChar w:fldCharType="end"/>
      </w:r>
      <w:r w:rsidR="00EA4429" w:rsidRPr="00C60241">
        <w:rPr>
          <w:rFonts w:ascii="Book Antiqua" w:hAnsi="Book Antiqua"/>
          <w:vertAlign w:val="superscript"/>
        </w:rPr>
        <w:t>]</w:t>
      </w:r>
      <w:r w:rsidR="004E34E7" w:rsidRPr="00C60241">
        <w:rPr>
          <w:rFonts w:ascii="Book Antiqua" w:hAnsi="Book Antiqua"/>
        </w:rPr>
        <w:t xml:space="preserve">. </w:t>
      </w:r>
      <w:r w:rsidR="00F544EF" w:rsidRPr="00C60241">
        <w:rPr>
          <w:rFonts w:ascii="Book Antiqua" w:hAnsi="Book Antiqua"/>
        </w:rPr>
        <w:t>Several additional</w:t>
      </w:r>
      <w:r w:rsidR="004E34E7" w:rsidRPr="00C60241">
        <w:rPr>
          <w:rFonts w:ascii="Book Antiqua" w:hAnsi="Book Antiqua"/>
        </w:rPr>
        <w:t xml:space="preserve"> events contribute to </w:t>
      </w:r>
      <w:proofErr w:type="spellStart"/>
      <w:r w:rsidR="004E34E7" w:rsidRPr="00C60241">
        <w:rPr>
          <w:rFonts w:ascii="Book Antiqua" w:hAnsi="Book Antiqua"/>
        </w:rPr>
        <w:t>cRaf</w:t>
      </w:r>
      <w:proofErr w:type="spellEnd"/>
      <w:r w:rsidR="004E34E7" w:rsidRPr="00C60241">
        <w:rPr>
          <w:rFonts w:ascii="Book Antiqua" w:hAnsi="Book Antiqua"/>
        </w:rPr>
        <w:t xml:space="preserve"> activation</w:t>
      </w:r>
      <w:r w:rsidR="00EA4429" w:rsidRPr="00C60241">
        <w:rPr>
          <w:rFonts w:ascii="Book Antiqua" w:hAnsi="Book Antiqua"/>
          <w:vertAlign w:val="superscript"/>
        </w:rPr>
        <w:t>[</w:t>
      </w:r>
      <w:r w:rsidR="004E34E7" w:rsidRPr="00C60241">
        <w:rPr>
          <w:rFonts w:ascii="Book Antiqua" w:hAnsi="Book Antiqua"/>
        </w:rPr>
        <w:fldChar w:fldCharType="begin"/>
      </w:r>
      <w:r w:rsidR="00FA2654" w:rsidRPr="00C60241">
        <w:rPr>
          <w:rFonts w:ascii="Book Antiqua" w:hAnsi="Book Antiqua"/>
        </w:rPr>
        <w:instrText xml:space="preserve"> ADDIN EN.CITE &lt;EndNote&gt;&lt;Cite&gt;&lt;Author&gt;Lavoie&lt;/Author&gt;&lt;Year&gt;2015&lt;/Year&gt;&lt;RecNum&gt;97&lt;/RecNum&gt;&lt;DisplayText&gt;&lt;style face="superscript"&gt;63&lt;/style&gt;&lt;/DisplayText&gt;&lt;record&gt;&lt;rec-number&gt;97&lt;/rec-number&gt;&lt;foreign-keys&gt;&lt;key app="EN" db-id="e5prdv2djredptepsdwv22d05szt0pswsfdx" timestamp="1538517217"&gt;97&lt;/key&gt;&lt;/foreign-keys&gt;&lt;ref-type name="Journal Article"&gt;17&lt;/ref-type&gt;&lt;contributors&gt;&lt;authors&gt;&lt;author&gt;Lavoie, H.&lt;/author&gt;&lt;author&gt;Therrien, M.&lt;/author&gt;&lt;/authors&gt;&lt;/contributors&gt;&lt;titles&gt;&lt;title&gt;Regulation of RAF protein kinases in ERK signalling&lt;/title&gt;&lt;secondary-title&gt;Nat Rev Mol Cell Biol&lt;/secondary-title&gt;&lt;/titles&gt;&lt;periodical&gt;&lt;full-title&gt;Nat Rev Mol Cell Biol&lt;/full-title&gt;&lt;/periodical&gt;&lt;pages&gt;281–298&lt;/pages&gt;&lt;volume&gt;16&lt;/volume&gt;&lt;dates&gt;&lt;year&gt;2015&lt;/year&gt;&lt;/dates&gt;&lt;urls&gt;&lt;/urls&gt;&lt;/record&gt;&lt;/Cite&gt;&lt;/EndNote&gt;</w:instrText>
      </w:r>
      <w:r w:rsidR="004E34E7" w:rsidRPr="00C60241">
        <w:rPr>
          <w:rFonts w:ascii="Book Antiqua" w:hAnsi="Book Antiqua"/>
        </w:rPr>
        <w:fldChar w:fldCharType="separate"/>
      </w:r>
      <w:r w:rsidR="00FA2654" w:rsidRPr="00C60241">
        <w:rPr>
          <w:rFonts w:ascii="Book Antiqua" w:hAnsi="Book Antiqua"/>
          <w:noProof/>
          <w:vertAlign w:val="superscript"/>
        </w:rPr>
        <w:t>63</w:t>
      </w:r>
      <w:r w:rsidR="004E34E7" w:rsidRPr="00C60241">
        <w:rPr>
          <w:rFonts w:ascii="Book Antiqua" w:hAnsi="Book Antiqua"/>
        </w:rPr>
        <w:fldChar w:fldCharType="end"/>
      </w:r>
      <w:r w:rsidR="00EA4429" w:rsidRPr="00C60241">
        <w:rPr>
          <w:rFonts w:ascii="Book Antiqua" w:hAnsi="Book Antiqua"/>
          <w:vertAlign w:val="superscript"/>
        </w:rPr>
        <w:t>]</w:t>
      </w:r>
      <w:r w:rsidR="0075310E" w:rsidRPr="00C60241">
        <w:rPr>
          <w:rFonts w:ascii="Book Antiqua" w:hAnsi="Book Antiqua"/>
        </w:rPr>
        <w:t>:</w:t>
      </w:r>
      <w:r w:rsidR="004E34E7" w:rsidRPr="00C60241">
        <w:rPr>
          <w:rFonts w:ascii="Book Antiqua" w:hAnsi="Book Antiqua"/>
        </w:rPr>
        <w:t xml:space="preserve"> Ras binding facilitates dephosphorylation of the site </w:t>
      </w:r>
      <w:r w:rsidR="00963A31" w:rsidRPr="00C60241">
        <w:rPr>
          <w:rFonts w:ascii="Book Antiqua" w:hAnsi="Book Antiqua"/>
        </w:rPr>
        <w:t>upstream of the kinase domain that in the</w:t>
      </w:r>
      <w:r w:rsidR="004E34E7" w:rsidRPr="00C60241">
        <w:rPr>
          <w:rFonts w:ascii="Book Antiqua" w:hAnsi="Book Antiqua"/>
        </w:rPr>
        <w:t xml:space="preserve"> inactive state of Raf1 binds 14-3-3 protein. </w:t>
      </w:r>
      <w:r w:rsidR="003F59DB" w:rsidRPr="00C60241">
        <w:rPr>
          <w:rFonts w:ascii="Book Antiqua" w:hAnsi="Book Antiqua"/>
        </w:rPr>
        <w:t xml:space="preserve">Dimerized </w:t>
      </w:r>
      <w:proofErr w:type="spellStart"/>
      <w:r w:rsidR="003F59DB" w:rsidRPr="00C60241">
        <w:rPr>
          <w:rFonts w:ascii="Book Antiqua" w:hAnsi="Book Antiqua"/>
        </w:rPr>
        <w:t>cRaf</w:t>
      </w:r>
      <w:proofErr w:type="spellEnd"/>
      <w:r w:rsidR="003F59DB" w:rsidRPr="00C60241">
        <w:rPr>
          <w:rFonts w:ascii="Book Antiqua" w:hAnsi="Book Antiqua"/>
        </w:rPr>
        <w:t xml:space="preserve"> molecules apparently phosphorylate the activation segment, which stabilizes the active form of the kinase.</w:t>
      </w:r>
      <w:r w:rsidR="001C5A4E" w:rsidRPr="00C60241">
        <w:rPr>
          <w:rFonts w:ascii="Book Antiqua" w:hAnsi="Book Antiqua"/>
        </w:rPr>
        <w:t xml:space="preserve"> For full activity</w:t>
      </w:r>
      <w:r w:rsidR="00EA4429" w:rsidRPr="00C60241">
        <w:rPr>
          <w:rFonts w:ascii="Book Antiqua" w:hAnsi="Book Antiqua"/>
        </w:rPr>
        <w:t>,</w:t>
      </w:r>
      <w:r w:rsidR="001C5A4E" w:rsidRPr="00C60241">
        <w:rPr>
          <w:rFonts w:ascii="Book Antiqua" w:hAnsi="Book Antiqua"/>
        </w:rPr>
        <w:t xml:space="preserve"> the negatively charged N-termina</w:t>
      </w:r>
      <w:r w:rsidR="002C4E9A" w:rsidRPr="00C60241">
        <w:rPr>
          <w:rFonts w:ascii="Book Antiqua" w:hAnsi="Book Antiqua"/>
        </w:rPr>
        <w:t>l</w:t>
      </w:r>
      <w:r w:rsidR="001C5A4E" w:rsidRPr="00C60241">
        <w:rPr>
          <w:rFonts w:ascii="Book Antiqua" w:hAnsi="Book Antiqua"/>
        </w:rPr>
        <w:t xml:space="preserve"> region and the C-terminal 14-3-3 binding site also need to be phosphorylated.</w:t>
      </w:r>
      <w:r w:rsidR="004E34E7" w:rsidRPr="00C60241">
        <w:rPr>
          <w:rFonts w:ascii="Book Antiqua" w:hAnsi="Book Antiqua"/>
        </w:rPr>
        <w:t xml:space="preserve"> </w:t>
      </w:r>
      <w:r w:rsidR="002C4E9A" w:rsidRPr="00C60241">
        <w:rPr>
          <w:rFonts w:ascii="Book Antiqua" w:hAnsi="Book Antiqua"/>
        </w:rPr>
        <w:t>Another example of complex activation mechanism is ASK1</w:t>
      </w:r>
      <w:r w:rsidR="00123A4E" w:rsidRPr="00C60241">
        <w:rPr>
          <w:rFonts w:ascii="Book Antiqua" w:hAnsi="Book Antiqua"/>
        </w:rPr>
        <w:t xml:space="preserve">, </w:t>
      </w:r>
      <w:r w:rsidR="00715636" w:rsidRPr="00C60241">
        <w:rPr>
          <w:rFonts w:ascii="Book Antiqua" w:hAnsi="Book Antiqua"/>
        </w:rPr>
        <w:t>one of the MAP3Ks of JNK1/2/3 cascades</w:t>
      </w:r>
      <w:r w:rsidR="002C4E9A" w:rsidRPr="00C60241">
        <w:rPr>
          <w:rFonts w:ascii="Book Antiqua" w:hAnsi="Book Antiqua"/>
        </w:rPr>
        <w:t xml:space="preserve">. It </w:t>
      </w:r>
      <w:r w:rsidR="00211445" w:rsidRPr="00C60241">
        <w:rPr>
          <w:rFonts w:ascii="Book Antiqua" w:hAnsi="Book Antiqua"/>
        </w:rPr>
        <w:t xml:space="preserve">is activated by oxidative stress, </w:t>
      </w:r>
      <w:r w:rsidR="00EA4429" w:rsidRPr="00C60241">
        <w:rPr>
          <w:rFonts w:ascii="Book Antiqua" w:hAnsi="Book Antiqua"/>
        </w:rPr>
        <w:t>endoplasmic reticulum (</w:t>
      </w:r>
      <w:r w:rsidR="00211445" w:rsidRPr="00C60241">
        <w:rPr>
          <w:rFonts w:ascii="Book Antiqua" w:hAnsi="Book Antiqua"/>
        </w:rPr>
        <w:t>ER</w:t>
      </w:r>
      <w:r w:rsidR="00EA4429" w:rsidRPr="00C60241">
        <w:rPr>
          <w:rFonts w:ascii="Book Antiqua" w:hAnsi="Book Antiqua"/>
        </w:rPr>
        <w:t>)</w:t>
      </w:r>
      <w:r w:rsidR="00211445" w:rsidRPr="00C60241">
        <w:rPr>
          <w:rFonts w:ascii="Book Antiqua" w:hAnsi="Book Antiqua"/>
        </w:rPr>
        <w:t xml:space="preserve"> stress, ca</w:t>
      </w:r>
      <w:r w:rsidR="00B30F44" w:rsidRPr="00C60241">
        <w:rPr>
          <w:rFonts w:ascii="Book Antiqua" w:hAnsi="Book Antiqua"/>
        </w:rPr>
        <w:t>l</w:t>
      </w:r>
      <w:r w:rsidR="00211445" w:rsidRPr="00C60241">
        <w:rPr>
          <w:rFonts w:ascii="Book Antiqua" w:hAnsi="Book Antiqua"/>
        </w:rPr>
        <w:t xml:space="preserve">cium influx, or mechanical stress, </w:t>
      </w:r>
      <w:r w:rsidR="00715636" w:rsidRPr="00C60241">
        <w:rPr>
          <w:rFonts w:ascii="Book Antiqua" w:hAnsi="Book Antiqua"/>
        </w:rPr>
        <w:t>and</w:t>
      </w:r>
      <w:r w:rsidR="00211445" w:rsidRPr="00C60241">
        <w:rPr>
          <w:rFonts w:ascii="Book Antiqua" w:hAnsi="Book Antiqua"/>
        </w:rPr>
        <w:t xml:space="preserve"> inhibited by the interactions with reduced thioredoxin and 14-3-3 protein</w:t>
      </w:r>
      <w:r w:rsidR="00EA4429" w:rsidRPr="00C60241">
        <w:rPr>
          <w:rFonts w:ascii="Book Antiqua" w:hAnsi="Book Antiqua"/>
          <w:vertAlign w:val="superscript"/>
        </w:rPr>
        <w:t>[</w:t>
      </w:r>
      <w:r w:rsidR="00963A31" w:rsidRPr="00C60241">
        <w:rPr>
          <w:rFonts w:ascii="Book Antiqua" w:hAnsi="Book Antiqua"/>
        </w:rPr>
        <w:fldChar w:fldCharType="begin"/>
      </w:r>
      <w:r w:rsidR="007F4B44" w:rsidRPr="00C60241">
        <w:rPr>
          <w:rFonts w:ascii="Book Antiqua" w:hAnsi="Book Antiqua"/>
        </w:rPr>
        <w:instrText xml:space="preserve"> ADDIN EN.CITE &lt;EndNote&gt;&lt;Cite&gt;&lt;Author&gt;Pleinis&lt;/Author&gt;&lt;Year&gt;2017&lt;/Year&gt;&lt;RecNum&gt;95&lt;/RecNum&gt;&lt;DisplayText&gt;&lt;style face="superscript"&gt;62&lt;/style&gt;&lt;/DisplayText&gt;&lt;record&gt;&lt;rec-number&gt;95&lt;/rec-number&gt;&lt;foreign-keys&gt;&lt;key app="EN" db-id="e5prdv2djredptepsdwv22d05szt0pswsfdx" timestamp="1538515020"&gt;95&lt;/key&gt;&lt;/foreign-keys&gt;&lt;ref-type name="Journal Article"&gt;17&lt;/ref-type&gt;&lt;contributors&gt;&lt;authors&gt;&lt;author&gt;Pleinis, J.M.&lt;/author&gt;&lt;author&gt;Davis, C.W.&lt;/author&gt;&lt;author&gt;Cantrell, C.B.&lt;/author&gt;&lt;author&gt;Qiu, D.Y.&lt;/author&gt;&lt;author&gt;Zhan, X.&lt;/author&gt;&lt;/authors&gt;&lt;/contributors&gt;&lt;titles&gt;&lt;title&gt;Purification, auto-activation and kinetic characterization of apoptosis signal-regulating kinase I&lt;/title&gt;&lt;secondary-title&gt;Protein Expr Purif&lt;/secondary-title&gt;&lt;/titles&gt;&lt;periodical&gt;&lt;full-title&gt;Protein Expr Purif&lt;/full-title&gt;&lt;/periodical&gt;&lt;pages&gt;34-43&lt;/pages&gt;&lt;volume&gt;132&lt;/volume&gt;&lt;dates&gt;&lt;year&gt;2017&lt;/year&gt;&lt;/dates&gt;&lt;urls&gt;&lt;/urls&gt;&lt;/record&gt;&lt;/Cite&gt;&lt;/EndNote&gt;</w:instrText>
      </w:r>
      <w:r w:rsidR="00963A31" w:rsidRPr="00C60241">
        <w:rPr>
          <w:rFonts w:ascii="Book Antiqua" w:hAnsi="Book Antiqua"/>
        </w:rPr>
        <w:fldChar w:fldCharType="separate"/>
      </w:r>
      <w:r w:rsidR="007F4B44" w:rsidRPr="00C60241">
        <w:rPr>
          <w:rFonts w:ascii="Book Antiqua" w:hAnsi="Book Antiqua"/>
          <w:noProof/>
          <w:vertAlign w:val="superscript"/>
        </w:rPr>
        <w:t>62</w:t>
      </w:r>
      <w:r w:rsidR="00963A31" w:rsidRPr="00C60241">
        <w:rPr>
          <w:rFonts w:ascii="Book Antiqua" w:hAnsi="Book Antiqua"/>
        </w:rPr>
        <w:fldChar w:fldCharType="end"/>
      </w:r>
      <w:r w:rsidR="00EA4429" w:rsidRPr="00C60241">
        <w:rPr>
          <w:rFonts w:ascii="Book Antiqua" w:hAnsi="Book Antiqua"/>
          <w:vertAlign w:val="superscript"/>
        </w:rPr>
        <w:t>]</w:t>
      </w:r>
      <w:r w:rsidR="00211445" w:rsidRPr="00C60241">
        <w:rPr>
          <w:rFonts w:ascii="Book Antiqua" w:hAnsi="Book Antiqua"/>
        </w:rPr>
        <w:t xml:space="preserve">. Its phosphorylation on three different </w:t>
      </w:r>
      <w:proofErr w:type="spellStart"/>
      <w:r w:rsidR="00211445" w:rsidRPr="00C60241">
        <w:rPr>
          <w:rFonts w:ascii="Book Antiqua" w:hAnsi="Book Antiqua"/>
        </w:rPr>
        <w:t>serines</w:t>
      </w:r>
      <w:proofErr w:type="spellEnd"/>
      <w:r w:rsidR="00211445" w:rsidRPr="00C60241">
        <w:rPr>
          <w:rFonts w:ascii="Book Antiqua" w:hAnsi="Book Antiqua"/>
        </w:rPr>
        <w:t xml:space="preserve"> in the N- </w:t>
      </w:r>
      <w:r w:rsidR="00211445" w:rsidRPr="00C60241">
        <w:rPr>
          <w:rFonts w:ascii="Book Antiqua" w:hAnsi="Book Antiqua"/>
        </w:rPr>
        <w:lastRenderedPageBreak/>
        <w:t xml:space="preserve">and C-terminal </w:t>
      </w:r>
      <w:r w:rsidR="00963A31" w:rsidRPr="00C60241">
        <w:rPr>
          <w:rFonts w:ascii="Book Antiqua" w:hAnsi="Book Antiqua"/>
        </w:rPr>
        <w:t>elements</w:t>
      </w:r>
      <w:r w:rsidR="00211445" w:rsidRPr="00C60241">
        <w:rPr>
          <w:rFonts w:ascii="Book Antiqua" w:hAnsi="Book Antiqua"/>
        </w:rPr>
        <w:t xml:space="preserve"> is inhibitory, whereas the phosphorylation of the three </w:t>
      </w:r>
      <w:proofErr w:type="spellStart"/>
      <w:r w:rsidR="00211445" w:rsidRPr="00C60241">
        <w:rPr>
          <w:rFonts w:ascii="Book Antiqua" w:hAnsi="Book Antiqua"/>
        </w:rPr>
        <w:t>threonines</w:t>
      </w:r>
      <w:proofErr w:type="spellEnd"/>
      <w:r w:rsidR="00211445" w:rsidRPr="00C60241">
        <w:rPr>
          <w:rFonts w:ascii="Book Antiqua" w:hAnsi="Book Antiqua"/>
        </w:rPr>
        <w:t xml:space="preserve"> in the kinase domain is stimulatory</w:t>
      </w:r>
      <w:r w:rsidR="00EA4429" w:rsidRPr="00C60241">
        <w:rPr>
          <w:rFonts w:ascii="Book Antiqua" w:hAnsi="Book Antiqua"/>
          <w:vertAlign w:val="superscript"/>
        </w:rPr>
        <w:t>[</w:t>
      </w:r>
      <w:r w:rsidR="00211445" w:rsidRPr="00C60241">
        <w:rPr>
          <w:rFonts w:ascii="Book Antiqua" w:hAnsi="Book Antiqua"/>
        </w:rPr>
        <w:fldChar w:fldCharType="begin"/>
      </w:r>
      <w:r w:rsidR="007F4B44" w:rsidRPr="00C60241">
        <w:rPr>
          <w:rFonts w:ascii="Book Antiqua" w:hAnsi="Book Antiqua"/>
        </w:rPr>
        <w:instrText xml:space="preserve"> ADDIN EN.CITE &lt;EndNote&gt;&lt;Cite&gt;&lt;Author&gt;Pleinis&lt;/Author&gt;&lt;Year&gt;2017&lt;/Year&gt;&lt;RecNum&gt;95&lt;/RecNum&gt;&lt;DisplayText&gt;&lt;style face="superscript"&gt;62&lt;/style&gt;&lt;/DisplayText&gt;&lt;record&gt;&lt;rec-number&gt;95&lt;/rec-number&gt;&lt;foreign-keys&gt;&lt;key app="EN" db-id="e5prdv2djredptepsdwv22d05szt0pswsfdx" timestamp="1538515020"&gt;95&lt;/key&gt;&lt;/foreign-keys&gt;&lt;ref-type name="Journal Article"&gt;17&lt;/ref-type&gt;&lt;contributors&gt;&lt;authors&gt;&lt;author&gt;Pleinis, J.M.&lt;/author&gt;&lt;author&gt;Davis, C.W.&lt;/author&gt;&lt;author&gt;Cantrell, C.B.&lt;/author&gt;&lt;author&gt;Qiu, D.Y.&lt;/author&gt;&lt;author&gt;Zhan, X.&lt;/author&gt;&lt;/authors&gt;&lt;/contributors&gt;&lt;titles&gt;&lt;title&gt;Purification, auto-activation and kinetic characterization of apoptosis signal-regulating kinase I&lt;/title&gt;&lt;secondary-title&gt;Protein Expr Purif&lt;/secondary-title&gt;&lt;/titles&gt;&lt;periodical&gt;&lt;full-title&gt;Protein Expr Purif&lt;/full-title&gt;&lt;/periodical&gt;&lt;pages&gt;34-43&lt;/pages&gt;&lt;volume&gt;132&lt;/volume&gt;&lt;dates&gt;&lt;year&gt;2017&lt;/year&gt;&lt;/dates&gt;&lt;urls&gt;&lt;/urls&gt;&lt;/record&gt;&lt;/Cite&gt;&lt;/EndNote&gt;</w:instrText>
      </w:r>
      <w:r w:rsidR="00211445" w:rsidRPr="00C60241">
        <w:rPr>
          <w:rFonts w:ascii="Book Antiqua" w:hAnsi="Book Antiqua"/>
        </w:rPr>
        <w:fldChar w:fldCharType="separate"/>
      </w:r>
      <w:r w:rsidR="007F4B44" w:rsidRPr="00C60241">
        <w:rPr>
          <w:rFonts w:ascii="Book Antiqua" w:hAnsi="Book Antiqua"/>
          <w:noProof/>
          <w:vertAlign w:val="superscript"/>
        </w:rPr>
        <w:t>62</w:t>
      </w:r>
      <w:r w:rsidR="00211445" w:rsidRPr="00C60241">
        <w:rPr>
          <w:rFonts w:ascii="Book Antiqua" w:hAnsi="Book Antiqua"/>
        </w:rPr>
        <w:fldChar w:fldCharType="end"/>
      </w:r>
      <w:r w:rsidR="00EA4429" w:rsidRPr="00C60241">
        <w:rPr>
          <w:rFonts w:ascii="Book Antiqua" w:hAnsi="Book Antiqua"/>
          <w:vertAlign w:val="superscript"/>
        </w:rPr>
        <w:t>]</w:t>
      </w:r>
      <w:r w:rsidR="00211445" w:rsidRPr="00C60241">
        <w:rPr>
          <w:rFonts w:ascii="Book Antiqua" w:hAnsi="Book Antiqua"/>
        </w:rPr>
        <w:t xml:space="preserve">. Thus, in addition to being phosphorylated on </w:t>
      </w:r>
      <w:proofErr w:type="spellStart"/>
      <w:r w:rsidR="00211445" w:rsidRPr="00C60241">
        <w:rPr>
          <w:rFonts w:ascii="Book Antiqua" w:hAnsi="Book Antiqua"/>
        </w:rPr>
        <w:t>threonines</w:t>
      </w:r>
      <w:proofErr w:type="spellEnd"/>
      <w:r w:rsidR="00211445" w:rsidRPr="00C60241">
        <w:rPr>
          <w:rFonts w:ascii="Book Antiqua" w:hAnsi="Book Antiqua"/>
        </w:rPr>
        <w:t xml:space="preserve">, for full activation the three </w:t>
      </w:r>
      <w:proofErr w:type="spellStart"/>
      <w:r w:rsidR="00211445" w:rsidRPr="00C60241">
        <w:rPr>
          <w:rFonts w:ascii="Book Antiqua" w:hAnsi="Book Antiqua"/>
        </w:rPr>
        <w:t>serines</w:t>
      </w:r>
      <w:proofErr w:type="spellEnd"/>
      <w:r w:rsidR="00211445" w:rsidRPr="00C60241">
        <w:rPr>
          <w:rFonts w:ascii="Book Antiqua" w:hAnsi="Book Antiqua"/>
        </w:rPr>
        <w:t xml:space="preserve"> in </w:t>
      </w:r>
      <w:proofErr w:type="spellStart"/>
      <w:r w:rsidR="00211445" w:rsidRPr="00C60241">
        <w:rPr>
          <w:rFonts w:ascii="Book Antiqua" w:hAnsi="Book Antiqua"/>
        </w:rPr>
        <w:t>ASK1</w:t>
      </w:r>
      <w:proofErr w:type="spellEnd"/>
      <w:r w:rsidR="00211445" w:rsidRPr="00C60241">
        <w:rPr>
          <w:rFonts w:ascii="Book Antiqua" w:hAnsi="Book Antiqua"/>
        </w:rPr>
        <w:t xml:space="preserve"> must be dephosphorylated, and both thioredoxin and 14-3-3 protein must dissociate</w:t>
      </w:r>
      <w:r w:rsidR="00EA4429" w:rsidRPr="00C60241">
        <w:rPr>
          <w:rFonts w:ascii="Book Antiqua" w:hAnsi="Book Antiqua"/>
          <w:vertAlign w:val="superscript"/>
        </w:rPr>
        <w:t>[</w:t>
      </w:r>
      <w:r w:rsidR="00512113" w:rsidRPr="00C60241">
        <w:rPr>
          <w:rFonts w:ascii="Book Antiqua" w:hAnsi="Book Antiqua"/>
        </w:rPr>
        <w:fldChar w:fldCharType="begin"/>
      </w:r>
      <w:r w:rsidR="007F4B44" w:rsidRPr="00C60241">
        <w:rPr>
          <w:rFonts w:ascii="Book Antiqua" w:hAnsi="Book Antiqua"/>
        </w:rPr>
        <w:instrText xml:space="preserve"> ADDIN EN.CITE &lt;EndNote&gt;&lt;Cite&gt;&lt;Author&gt;Pleinis&lt;/Author&gt;&lt;Year&gt;2017&lt;/Year&gt;&lt;RecNum&gt;95&lt;/RecNum&gt;&lt;DisplayText&gt;&lt;style face="superscript"&gt;62&lt;/style&gt;&lt;/DisplayText&gt;&lt;record&gt;&lt;rec-number&gt;95&lt;/rec-number&gt;&lt;foreign-keys&gt;&lt;key app="EN" db-id="e5prdv2djredptepsdwv22d05szt0pswsfdx" timestamp="1538515020"&gt;95&lt;/key&gt;&lt;/foreign-keys&gt;&lt;ref-type name="Journal Article"&gt;17&lt;/ref-type&gt;&lt;contributors&gt;&lt;authors&gt;&lt;author&gt;Pleinis, J.M.&lt;/author&gt;&lt;author&gt;Davis, C.W.&lt;/author&gt;&lt;author&gt;Cantrell, C.B.&lt;/author&gt;&lt;author&gt;Qiu, D.Y.&lt;/author&gt;&lt;author&gt;Zhan, X.&lt;/author&gt;&lt;/authors&gt;&lt;/contributors&gt;&lt;titles&gt;&lt;title&gt;Purification, auto-activation and kinetic characterization of apoptosis signal-regulating kinase I&lt;/title&gt;&lt;secondary-title&gt;Protein Expr Purif&lt;/secondary-title&gt;&lt;/titles&gt;&lt;periodical&gt;&lt;full-title&gt;Protein Expr Purif&lt;/full-title&gt;&lt;/periodical&gt;&lt;pages&gt;34-43&lt;/pages&gt;&lt;volume&gt;132&lt;/volume&gt;&lt;dates&gt;&lt;year&gt;2017&lt;/year&gt;&lt;/dates&gt;&lt;urls&gt;&lt;/urls&gt;&lt;/record&gt;&lt;/Cite&gt;&lt;/EndNote&gt;</w:instrText>
      </w:r>
      <w:r w:rsidR="00512113" w:rsidRPr="00C60241">
        <w:rPr>
          <w:rFonts w:ascii="Book Antiqua" w:hAnsi="Book Antiqua"/>
        </w:rPr>
        <w:fldChar w:fldCharType="separate"/>
      </w:r>
      <w:r w:rsidR="007F4B44" w:rsidRPr="00C60241">
        <w:rPr>
          <w:rFonts w:ascii="Book Antiqua" w:hAnsi="Book Antiqua"/>
          <w:noProof/>
          <w:vertAlign w:val="superscript"/>
        </w:rPr>
        <w:t>62</w:t>
      </w:r>
      <w:r w:rsidR="00512113" w:rsidRPr="00C60241">
        <w:rPr>
          <w:rFonts w:ascii="Book Antiqua" w:hAnsi="Book Antiqua"/>
        </w:rPr>
        <w:fldChar w:fldCharType="end"/>
      </w:r>
      <w:r w:rsidR="00EA4429" w:rsidRPr="00C60241">
        <w:rPr>
          <w:rFonts w:ascii="Book Antiqua" w:hAnsi="Book Antiqua"/>
          <w:vertAlign w:val="superscript"/>
        </w:rPr>
        <w:t>]</w:t>
      </w:r>
      <w:r w:rsidR="00211445" w:rsidRPr="00C60241">
        <w:rPr>
          <w:rFonts w:ascii="Book Antiqua" w:hAnsi="Book Antiqua"/>
        </w:rPr>
        <w:t xml:space="preserve">. To the best of our knowledge, none of these events is regulated by heterotrimeric G proteins. </w:t>
      </w:r>
      <w:r w:rsidR="00D04359" w:rsidRPr="00C60241">
        <w:rPr>
          <w:rFonts w:ascii="Book Antiqua" w:hAnsi="Book Antiqua"/>
        </w:rPr>
        <w:t xml:space="preserve">It is entirely possible that when MAP3Ks are activated </w:t>
      </w:r>
      <w:r w:rsidR="00D04359" w:rsidRPr="00C60241">
        <w:rPr>
          <w:rFonts w:ascii="Book Antiqua" w:hAnsi="Book Antiqua"/>
          <w:i/>
        </w:rPr>
        <w:t>via</w:t>
      </w:r>
      <w:r w:rsidR="00D04359" w:rsidRPr="00C60241">
        <w:rPr>
          <w:rFonts w:ascii="Book Antiqua" w:hAnsi="Book Antiqua"/>
        </w:rPr>
        <w:t xml:space="preserve"> GPCR-indepen</w:t>
      </w:r>
      <w:r w:rsidR="00963A31" w:rsidRPr="00C60241">
        <w:rPr>
          <w:rFonts w:ascii="Book Antiqua" w:hAnsi="Book Antiqua"/>
        </w:rPr>
        <w:t>dent mechanisms by integrins,</w:t>
      </w:r>
      <w:r w:rsidR="00D04359" w:rsidRPr="00C60241">
        <w:rPr>
          <w:rFonts w:ascii="Book Antiqua" w:hAnsi="Book Antiqua"/>
        </w:rPr>
        <w:t xml:space="preserve"> </w:t>
      </w:r>
      <w:r w:rsidR="00DA68D3" w:rsidRPr="00C60241">
        <w:rPr>
          <w:rFonts w:ascii="Book Antiqua" w:hAnsi="Book Antiqua"/>
        </w:rPr>
        <w:t xml:space="preserve">death or </w:t>
      </w:r>
      <w:r w:rsidR="00D04359" w:rsidRPr="00C60241">
        <w:rPr>
          <w:rFonts w:ascii="Book Antiqua" w:hAnsi="Book Antiqua"/>
        </w:rPr>
        <w:t xml:space="preserve">growth factor receptors, </w:t>
      </w:r>
      <w:r w:rsidR="00963A31" w:rsidRPr="00C60241">
        <w:rPr>
          <w:rFonts w:ascii="Book Antiqua" w:hAnsi="Book Antiqua"/>
        </w:rPr>
        <w:t xml:space="preserve">or stressors, </w:t>
      </w:r>
      <w:r w:rsidR="00D04359" w:rsidRPr="00C60241">
        <w:rPr>
          <w:rFonts w:ascii="Book Antiqua" w:hAnsi="Book Antiqua"/>
        </w:rPr>
        <w:t>G proteins are not involved, whereas arrestins might still act as scaffolds bringing the three kinases of MAPK cascades together.</w:t>
      </w:r>
    </w:p>
    <w:p w14:paraId="14ABC1CE" w14:textId="77777777" w:rsidR="00EA4429" w:rsidRPr="00C60241" w:rsidRDefault="00EA4429" w:rsidP="00507E30">
      <w:pPr>
        <w:adjustRightInd w:val="0"/>
        <w:snapToGrid w:val="0"/>
        <w:spacing w:line="360" w:lineRule="auto"/>
        <w:jc w:val="both"/>
        <w:outlineLvl w:val="0"/>
        <w:rPr>
          <w:rFonts w:ascii="Book Antiqua" w:hAnsi="Book Antiqua"/>
          <w:b/>
        </w:rPr>
      </w:pPr>
    </w:p>
    <w:p w14:paraId="26A01B99" w14:textId="4B8E2F8A" w:rsidR="00FA2654" w:rsidRPr="00C60241" w:rsidRDefault="00EA4429" w:rsidP="00507E30">
      <w:pPr>
        <w:adjustRightInd w:val="0"/>
        <w:snapToGrid w:val="0"/>
        <w:spacing w:line="360" w:lineRule="auto"/>
        <w:jc w:val="both"/>
        <w:outlineLvl w:val="0"/>
        <w:rPr>
          <w:rFonts w:ascii="Book Antiqua" w:hAnsi="Book Antiqua"/>
        </w:rPr>
      </w:pPr>
      <w:r w:rsidRPr="00C60241">
        <w:rPr>
          <w:rFonts w:ascii="Book Antiqua" w:hAnsi="Book Antiqua"/>
          <w:b/>
        </w:rPr>
        <w:t>MAPK ACTIVATION IN DIFFERENT SUBCELLULAR COMPARTMENTS</w:t>
      </w:r>
      <w:r w:rsidRPr="00C60241">
        <w:rPr>
          <w:rFonts w:ascii="Book Antiqua" w:hAnsi="Book Antiqua"/>
        </w:rPr>
        <w:t xml:space="preserve"> </w:t>
      </w:r>
    </w:p>
    <w:p w14:paraId="70DD9AD7" w14:textId="4976504B" w:rsidR="00FA2654" w:rsidRPr="00C60241" w:rsidRDefault="00DF29AA" w:rsidP="00507E30">
      <w:pPr>
        <w:adjustRightInd w:val="0"/>
        <w:snapToGrid w:val="0"/>
        <w:spacing w:line="360" w:lineRule="auto"/>
        <w:jc w:val="both"/>
        <w:rPr>
          <w:rFonts w:ascii="Book Antiqua" w:hAnsi="Book Antiqua"/>
        </w:rPr>
      </w:pPr>
      <w:r w:rsidRPr="00C60241">
        <w:rPr>
          <w:rFonts w:ascii="Book Antiqua" w:hAnsi="Book Antiqua"/>
        </w:rPr>
        <w:t>Another important aspect of MAP kinase signaling is related to cell compa</w:t>
      </w:r>
      <w:r w:rsidR="00DC0F1F" w:rsidRPr="00C60241">
        <w:rPr>
          <w:rFonts w:ascii="Book Antiqua" w:hAnsi="Book Antiqua"/>
        </w:rPr>
        <w:t>rtmentalization. Most</w:t>
      </w:r>
      <w:r w:rsidRPr="00C60241">
        <w:rPr>
          <w:rFonts w:ascii="Book Antiqua" w:hAnsi="Book Antiqua"/>
        </w:rPr>
        <w:t xml:space="preserve"> MAPKs phosphorylate transcription factors in the nucleus, although practically every MAP kinase has cytoplasmic or even plasma membrane-localized substrates</w:t>
      </w:r>
      <w:r w:rsidR="00EA4429" w:rsidRPr="00C60241">
        <w:rPr>
          <w:rFonts w:ascii="Book Antiqua" w:hAnsi="Book Antiqua"/>
          <w:vertAlign w:val="superscript"/>
        </w:rPr>
        <w:t>[</w:t>
      </w:r>
      <w:r w:rsidRPr="00C60241">
        <w:rPr>
          <w:rFonts w:ascii="Book Antiqua" w:hAnsi="Book Antiqua"/>
        </w:rPr>
        <w:fldChar w:fldCharType="begin"/>
      </w:r>
      <w:r w:rsidR="003E4AA2" w:rsidRPr="00C60241">
        <w:rPr>
          <w:rFonts w:ascii="Book Antiqua" w:hAnsi="Book Antiqua"/>
        </w:rPr>
        <w:instrText xml:space="preserve"> ADDIN EN.CITE &lt;EndNote&gt;&lt;Cite&gt;&lt;Author&gt;Guan&lt;/Author&gt;&lt;Year&gt;1994&lt;/Year&gt;&lt;RecNum&gt;81&lt;/RecNum&gt;&lt;DisplayText&gt;&lt;style face="superscript"&gt;64&lt;/style&gt;&lt;/DisplayText&gt;&lt;record&gt;&lt;rec-number&gt;81&lt;/rec-number&gt;&lt;foreign-keys&gt;&lt;key app="EN" db-id="e5prdv2djredptepsdwv22d05szt0pswsfdx" timestamp="1536098897"&gt;81&lt;/key&gt;&lt;/foreign-keys&gt;&lt;ref-type name="Journal Article"&gt;17&lt;/ref-type&gt;&lt;contributors&gt;&lt;authors&gt;&lt;author&gt;Guan, K.L.&lt;/author&gt;&lt;/authors&gt;&lt;/contributors&gt;&lt;titles&gt;&lt;title&gt;The mitogen activated protein kinase signal transduction pathway: from the cell surface to the nucleus&lt;/title&gt;&lt;secondary-title&gt;Cell Signal&lt;/secondary-title&gt;&lt;/titles&gt;&lt;periodical&gt;&lt;full-title&gt;Cell Signal&lt;/full-title&gt;&lt;/periodical&gt;&lt;pages&gt;581-9&lt;/pages&gt;&lt;volume&gt;6&lt;/volume&gt;&lt;number&gt;6&lt;/number&gt;&lt;dates&gt;&lt;year&gt;1994&lt;/year&gt;&lt;/dates&gt;&lt;urls&gt;&lt;/urls&gt;&lt;/record&gt;&lt;/Cite&gt;&lt;/EndNote&gt;</w:instrText>
      </w:r>
      <w:r w:rsidRPr="00C60241">
        <w:rPr>
          <w:rFonts w:ascii="Book Antiqua" w:hAnsi="Book Antiqua"/>
        </w:rPr>
        <w:fldChar w:fldCharType="separate"/>
      </w:r>
      <w:r w:rsidR="003E4AA2" w:rsidRPr="00C60241">
        <w:rPr>
          <w:rFonts w:ascii="Book Antiqua" w:hAnsi="Book Antiqua"/>
          <w:noProof/>
          <w:vertAlign w:val="superscript"/>
        </w:rPr>
        <w:t>64</w:t>
      </w:r>
      <w:r w:rsidRPr="00C60241">
        <w:rPr>
          <w:rFonts w:ascii="Book Antiqua" w:hAnsi="Book Antiqua"/>
        </w:rPr>
        <w:fldChar w:fldCharType="end"/>
      </w:r>
      <w:r w:rsidR="00EA4429" w:rsidRPr="00C60241">
        <w:rPr>
          <w:rFonts w:ascii="Book Antiqua" w:hAnsi="Book Antiqua"/>
          <w:vertAlign w:val="superscript"/>
        </w:rPr>
        <w:t>]</w:t>
      </w:r>
      <w:r w:rsidRPr="00C60241">
        <w:rPr>
          <w:rFonts w:ascii="Book Antiqua" w:hAnsi="Book Antiqua"/>
        </w:rPr>
        <w:t xml:space="preserve">. Naturally, the biological impact of MAPK activity towards nuclear and non-nuclear proteins has very different biological meaning. Free arrestins are soluble cytoplasmic proteins, whereas GPCR-bound arrestins localize even more restrictively, to the plasma membrane and endosomes. Localization of scaffolds determines where active MAPKs are generated, thus directing their signaling towards substrates in a particular cellular compartment. The original studies suggested that ERK1/2 activated </w:t>
      </w:r>
      <w:r w:rsidRPr="00C60241">
        <w:rPr>
          <w:rFonts w:ascii="Book Antiqua" w:hAnsi="Book Antiqua"/>
          <w:i/>
        </w:rPr>
        <w:t>via</w:t>
      </w:r>
      <w:r w:rsidRPr="00C60241">
        <w:rPr>
          <w:rFonts w:ascii="Book Antiqua" w:hAnsi="Book Antiqua"/>
        </w:rPr>
        <w:t xml:space="preserve"> arrestin scaffold remains in the cytoplasm</w:t>
      </w:r>
      <w:r w:rsidR="00EA4429" w:rsidRPr="00C60241">
        <w:rPr>
          <w:rFonts w:ascii="Book Antiqua" w:hAnsi="Book Antiqua"/>
          <w:vertAlign w:val="superscript"/>
        </w:rPr>
        <w:t>[</w:t>
      </w:r>
      <w:r w:rsidRPr="00C60241">
        <w:rPr>
          <w:rFonts w:ascii="Book Antiqua" w:hAnsi="Book Antiqua"/>
        </w:rPr>
        <w:fldChar w:fldCharType="begin"/>
      </w:r>
      <w:r w:rsidRPr="00C60241">
        <w:rPr>
          <w:rFonts w:ascii="Book Antiqua" w:hAnsi="Book Antiqua"/>
        </w:rPr>
        <w:instrText xml:space="preserve"> ADDIN EN.CITE &lt;EndNote&gt;&lt;Cite&gt;&lt;Author&gt;Luttrell&lt;/Author&gt;&lt;Year&gt;2001&lt;/Year&gt;&lt;RecNum&gt;4&lt;/RecNum&gt;&lt;DisplayText&gt;&lt;style face="superscript"&gt;18&lt;/style&gt;&lt;/DisplayText&gt;&lt;record&gt;&lt;rec-number&gt;4&lt;/rec-number&gt;&lt;foreign-keys&gt;&lt;key app="EN" db-id="e5prdv2djredptepsdwv22d05szt0pswsfdx" timestamp="1526754313"&gt;4&lt;/key&gt;&lt;/foreign-keys&gt;&lt;ref-type name="Journal Article"&gt;17&lt;/ref-type&gt;&lt;contributors&gt;&lt;authors&gt;&lt;author&gt;Luttrell, L. M.&lt;/author&gt;&lt;author&gt;Roudabush, F. L.&lt;/author&gt;&lt;author&gt;Choy, E. W.&lt;/author&gt;&lt;author&gt;Miller, W. E.&lt;/author&gt;&lt;author&gt;Field, M. E.&lt;/author&gt;&lt;author&gt;Pierce, K. L.&lt;/author&gt;&lt;author&gt;Lefkowitz, R. J.&lt;/author&gt;&lt;/authors&gt;&lt;/contributors&gt;&lt;titles&gt;&lt;title&gt;Activation and targeting of extracellular signal-regulated kinases by beta-arrestin scaffolds&lt;/title&gt;&lt;secondary-title&gt;Proc Natl Acad Sci U S A&lt;/secondary-title&gt;&lt;alt-title&gt;Proc Natl Acad Sci U S A&lt;/alt-title&gt;&lt;/titles&gt;&lt;periodical&gt;&lt;full-title&gt;Proc Natl Acad Sci U S A&lt;/full-title&gt;&lt;abbr-1&gt;Proc Natl Acad Sci U S A&lt;/abbr-1&gt;&lt;/periodical&gt;&lt;alt-periodical&gt;&lt;full-title&gt;Proc Natl Acad Sci U S A&lt;/full-title&gt;&lt;abbr-1&gt;Proc Natl Acad Sci U S A&lt;/abbr-1&gt;&lt;/alt-periodical&gt;&lt;pages&gt;2449-54&lt;/pages&gt;&lt;volume&gt;98&lt;/volume&gt;&lt;number&gt;5&lt;/number&gt;&lt;keywords&gt;&lt;keyword&gt;Angiotensin II/pharmacology Animals Arrestins/*metabolism Cell Line Enzyme Activation Humans Microscopy, Confocal Mitogen-Activated Protein Kinase 1/*metabolism Research Support, U.S. Gov&amp;apos;t, P.H.S.&lt;/keyword&gt;&lt;/keywords&gt;&lt;dates&gt;&lt;year&gt;2001&lt;/year&gt;&lt;/dates&gt;&lt;urls&gt;&lt;/urls&gt;&lt;/record&gt;&lt;/Cite&gt;&lt;/EndNote&gt;</w:instrText>
      </w:r>
      <w:r w:rsidRPr="00C60241">
        <w:rPr>
          <w:rFonts w:ascii="Book Antiqua" w:hAnsi="Book Antiqua"/>
        </w:rPr>
        <w:fldChar w:fldCharType="separate"/>
      </w:r>
      <w:r w:rsidRPr="00C60241">
        <w:rPr>
          <w:rFonts w:ascii="Book Antiqua" w:hAnsi="Book Antiqua"/>
          <w:noProof/>
          <w:vertAlign w:val="superscript"/>
        </w:rPr>
        <w:t>18</w:t>
      </w:r>
      <w:r w:rsidRPr="00C60241">
        <w:rPr>
          <w:rFonts w:ascii="Book Antiqua" w:hAnsi="Book Antiqua"/>
        </w:rPr>
        <w:fldChar w:fldCharType="end"/>
      </w:r>
      <w:r w:rsidR="00EA4429" w:rsidRPr="00C60241">
        <w:rPr>
          <w:rFonts w:ascii="Book Antiqua" w:hAnsi="Book Antiqua"/>
          <w:vertAlign w:val="superscript"/>
        </w:rPr>
        <w:t>]</w:t>
      </w:r>
      <w:r w:rsidRPr="00C60241">
        <w:rPr>
          <w:rFonts w:ascii="Book Antiqua" w:hAnsi="Book Antiqua"/>
        </w:rPr>
        <w:t>, where it phosphorylates its non-nuclear substrates</w:t>
      </w:r>
      <w:r w:rsidR="00E778E7" w:rsidRPr="00C60241">
        <w:rPr>
          <w:rFonts w:ascii="Book Antiqua" w:hAnsi="Book Antiqua"/>
        </w:rPr>
        <w:t xml:space="preserve">, whereas ERK1/2 activated </w:t>
      </w:r>
      <w:r w:rsidR="00E778E7" w:rsidRPr="00C60241">
        <w:rPr>
          <w:rFonts w:ascii="Book Antiqua" w:hAnsi="Book Antiqua"/>
          <w:i/>
        </w:rPr>
        <w:t>via</w:t>
      </w:r>
      <w:r w:rsidR="00E778E7" w:rsidRPr="00C60241">
        <w:rPr>
          <w:rFonts w:ascii="Book Antiqua" w:hAnsi="Book Antiqua"/>
        </w:rPr>
        <w:t xml:space="preserve"> G protein- and growth factor receptor-mediated mechanisms </w:t>
      </w:r>
      <w:proofErr w:type="spellStart"/>
      <w:r w:rsidR="00E778E7" w:rsidRPr="00C60241">
        <w:rPr>
          <w:rFonts w:ascii="Book Antiqua" w:hAnsi="Book Antiqua"/>
        </w:rPr>
        <w:t>translocates</w:t>
      </w:r>
      <w:proofErr w:type="spellEnd"/>
      <w:r w:rsidR="00E778E7" w:rsidRPr="00C60241">
        <w:rPr>
          <w:rFonts w:ascii="Book Antiqua" w:hAnsi="Book Antiqua"/>
        </w:rPr>
        <w:t xml:space="preserve"> to the nucleus</w:t>
      </w:r>
      <w:r w:rsidR="00EA4429" w:rsidRPr="00C60241">
        <w:rPr>
          <w:rFonts w:ascii="Book Antiqua" w:hAnsi="Book Antiqua"/>
          <w:vertAlign w:val="superscript"/>
        </w:rPr>
        <w:t>[</w:t>
      </w:r>
      <w:r w:rsidRPr="00C60241">
        <w:rPr>
          <w:rFonts w:ascii="Book Antiqua" w:hAnsi="Book Antiqua"/>
        </w:rPr>
        <w:fldChar w:fldCharType="begin"/>
      </w:r>
      <w:r w:rsidRPr="00C60241">
        <w:rPr>
          <w:rFonts w:ascii="Book Antiqua" w:hAnsi="Book Antiqua"/>
        </w:rPr>
        <w:instrText xml:space="preserve"> ADDIN EN.CITE &lt;EndNote&gt;&lt;Cite&gt;&lt;Author&gt;Luttrell&lt;/Author&gt;&lt;Year&gt;2001&lt;/Year&gt;&lt;RecNum&gt;4&lt;/RecNum&gt;&lt;DisplayText&gt;&lt;style face="superscript"&gt;18&lt;/style&gt;&lt;/DisplayText&gt;&lt;record&gt;&lt;rec-number&gt;4&lt;/rec-number&gt;&lt;foreign-keys&gt;&lt;key app="EN" db-id="e5prdv2djredptepsdwv22d05szt0pswsfdx" timestamp="1526754313"&gt;4&lt;/key&gt;&lt;/foreign-keys&gt;&lt;ref-type name="Journal Article"&gt;17&lt;/ref-type&gt;&lt;contributors&gt;&lt;authors&gt;&lt;author&gt;Luttrell, L. M.&lt;/author&gt;&lt;author&gt;Roudabush, F. L.&lt;/author&gt;&lt;author&gt;Choy, E. W.&lt;/author&gt;&lt;author&gt;Miller, W. E.&lt;/author&gt;&lt;author&gt;Field, M. E.&lt;/author&gt;&lt;author&gt;Pierce, K. L.&lt;/author&gt;&lt;author&gt;Lefkowitz, R. J.&lt;/author&gt;&lt;/authors&gt;&lt;/contributors&gt;&lt;titles&gt;&lt;title&gt;Activation and targeting of extracellular signal-regulated kinases by beta-arrestin scaffolds&lt;/title&gt;&lt;secondary-title&gt;Proc Natl Acad Sci U S A&lt;/secondary-title&gt;&lt;alt-title&gt;Proc Natl Acad Sci U S A&lt;/alt-title&gt;&lt;/titles&gt;&lt;periodical&gt;&lt;full-title&gt;Proc Natl Acad Sci U S A&lt;/full-title&gt;&lt;abbr-1&gt;Proc Natl Acad Sci U S A&lt;/abbr-1&gt;&lt;/periodical&gt;&lt;alt-periodical&gt;&lt;full-title&gt;Proc Natl Acad Sci U S A&lt;/full-title&gt;&lt;abbr-1&gt;Proc Natl Acad Sci U S A&lt;/abbr-1&gt;&lt;/alt-periodical&gt;&lt;pages&gt;2449-54&lt;/pages&gt;&lt;volume&gt;98&lt;/volume&gt;&lt;number&gt;5&lt;/number&gt;&lt;keywords&gt;&lt;keyword&gt;Angiotensin II/pharmacology Animals Arrestins/*metabolism Cell Line Enzyme Activation Humans Microscopy, Confocal Mitogen-Activated Protein Kinase 1/*metabolism Research Support, U.S. Gov&amp;apos;t, P.H.S.&lt;/keyword&gt;&lt;/keywords&gt;&lt;dates&gt;&lt;year&gt;2001&lt;/year&gt;&lt;/dates&gt;&lt;urls&gt;&lt;/urls&gt;&lt;/record&gt;&lt;/Cite&gt;&lt;/EndNote&gt;</w:instrText>
      </w:r>
      <w:r w:rsidRPr="00C60241">
        <w:rPr>
          <w:rFonts w:ascii="Book Antiqua" w:hAnsi="Book Antiqua"/>
        </w:rPr>
        <w:fldChar w:fldCharType="separate"/>
      </w:r>
      <w:r w:rsidRPr="00C60241">
        <w:rPr>
          <w:rFonts w:ascii="Book Antiqua" w:hAnsi="Book Antiqua"/>
          <w:noProof/>
          <w:vertAlign w:val="superscript"/>
        </w:rPr>
        <w:t>18</w:t>
      </w:r>
      <w:r w:rsidRPr="00C60241">
        <w:rPr>
          <w:rFonts w:ascii="Book Antiqua" w:hAnsi="Book Antiqua"/>
        </w:rPr>
        <w:fldChar w:fldCharType="end"/>
      </w:r>
      <w:r w:rsidR="00EA4429" w:rsidRPr="00C60241">
        <w:rPr>
          <w:rFonts w:ascii="Book Antiqua" w:hAnsi="Book Antiqua"/>
          <w:vertAlign w:val="superscript"/>
        </w:rPr>
        <w:t>]</w:t>
      </w:r>
      <w:r w:rsidRPr="00C60241">
        <w:rPr>
          <w:rFonts w:ascii="Book Antiqua" w:hAnsi="Book Antiqua"/>
        </w:rPr>
        <w:t>. In</w:t>
      </w:r>
      <w:r w:rsidR="00906F1A" w:rsidRPr="00C60241">
        <w:rPr>
          <w:rFonts w:ascii="Book Antiqua" w:hAnsi="Book Antiqua"/>
        </w:rPr>
        <w:t>deed, in</w:t>
      </w:r>
      <w:r w:rsidRPr="00C60241">
        <w:rPr>
          <w:rFonts w:ascii="Book Antiqua" w:hAnsi="Book Antiqua"/>
        </w:rPr>
        <w:t xml:space="preserve"> some cases arrestin-mediated activation of ERK1/2 was shown not to affect transcription</w:t>
      </w:r>
      <w:r w:rsidR="00EA4429" w:rsidRPr="00C60241">
        <w:rPr>
          <w:rFonts w:ascii="Book Antiqua" w:hAnsi="Book Antiqua"/>
          <w:vertAlign w:val="superscript"/>
        </w:rPr>
        <w:t>[</w:t>
      </w:r>
      <w:r w:rsidRPr="00C60241">
        <w:rPr>
          <w:rFonts w:ascii="Book Antiqua" w:hAnsi="Book Antiqua"/>
        </w:rPr>
        <w:fldChar w:fldCharType="begin"/>
      </w:r>
      <w:r w:rsidR="003E4AA2" w:rsidRPr="00C60241">
        <w:rPr>
          <w:rFonts w:ascii="Book Antiqua" w:hAnsi="Book Antiqua"/>
        </w:rPr>
        <w:instrText xml:space="preserve"> ADDIN EN.CITE &lt;EndNote&gt;&lt;Cite&gt;&lt;Author&gt;Tohgo&lt;/Author&gt;&lt;Year&gt;2002&lt;/Year&gt;&lt;RecNum&gt;90&lt;/RecNum&gt;&lt;DisplayText&gt;&lt;style face="superscript"&gt;65&lt;/style&gt;&lt;/DisplayText&gt;&lt;record&gt;&lt;rec-number&gt;90&lt;/rec-number&gt;&lt;foreign-keys&gt;&lt;key app="EN" db-id="e5prdv2djredptepsdwv22d05szt0pswsfdx" timestamp="1538246410"&gt;90&lt;/key&gt;&lt;/foreign-keys&gt;&lt;ref-type name="Journal Article"&gt;17&lt;/ref-type&gt;&lt;contributors&gt;&lt;authors&gt;&lt;author&gt;Tohgo, A.&lt;/author&gt;&lt;author&gt;Pierce, K.L.&lt;/author&gt;&lt;author&gt;Choy, E.W.&lt;/author&gt;&lt;author&gt;Lefkowitz, R.J.&lt;/author&gt;&lt;author&gt;Luttrell, L.M.&lt;/author&gt;&lt;/authors&gt;&lt;/contributors&gt;&lt;titles&gt;&lt;title&gt;beta-Arrestin scaffolding of the ERK cascade enhances cytosolic ERK activity but inhibits ERK-mediated transcription following angiotensin AT1a receptor stimulation&lt;/title&gt;&lt;secondary-title&gt;J Biol Chem&lt;/secondary-title&gt;&lt;/titles&gt;&lt;periodical&gt;&lt;full-title&gt;J Biol Chem&lt;/full-title&gt;&lt;/periodical&gt;&lt;pages&gt;9429-36&lt;/pages&gt;&lt;volume&gt;277&lt;/volume&gt;&lt;number&gt;11&lt;/number&gt;&lt;dates&gt;&lt;year&gt;2002&lt;/year&gt;&lt;/dates&gt;&lt;urls&gt;&lt;/urls&gt;&lt;/record&gt;&lt;/Cite&gt;&lt;/EndNote&gt;</w:instrText>
      </w:r>
      <w:r w:rsidRPr="00C60241">
        <w:rPr>
          <w:rFonts w:ascii="Book Antiqua" w:hAnsi="Book Antiqua"/>
        </w:rPr>
        <w:fldChar w:fldCharType="separate"/>
      </w:r>
      <w:r w:rsidR="003E4AA2" w:rsidRPr="00C60241">
        <w:rPr>
          <w:rFonts w:ascii="Book Antiqua" w:hAnsi="Book Antiqua"/>
          <w:noProof/>
          <w:vertAlign w:val="superscript"/>
        </w:rPr>
        <w:t>65</w:t>
      </w:r>
      <w:r w:rsidRPr="00C60241">
        <w:rPr>
          <w:rFonts w:ascii="Book Antiqua" w:hAnsi="Book Antiqua"/>
        </w:rPr>
        <w:fldChar w:fldCharType="end"/>
      </w:r>
      <w:r w:rsidR="00EA4429" w:rsidRPr="00C60241">
        <w:rPr>
          <w:rFonts w:ascii="Book Antiqua" w:hAnsi="Book Antiqua"/>
          <w:vertAlign w:val="superscript"/>
        </w:rPr>
        <w:t>]</w:t>
      </w:r>
      <w:r w:rsidRPr="00C60241">
        <w:rPr>
          <w:rFonts w:ascii="Book Antiqua" w:hAnsi="Book Antiqua"/>
        </w:rPr>
        <w:t xml:space="preserve">. However, a recent study showed that arrestin-2 in </w:t>
      </w:r>
      <w:r w:rsidRPr="00C60241">
        <w:rPr>
          <w:rFonts w:ascii="Book Antiqua" w:eastAsia="Times New Roman" w:hAnsi="Book Antiqua"/>
        </w:rPr>
        <w:t>adrenocortical zona glomerulosa facilitates aldosterone production</w:t>
      </w:r>
      <w:r w:rsidR="00821E23" w:rsidRPr="00C60241">
        <w:rPr>
          <w:rFonts w:ascii="Book Antiqua" w:eastAsia="Times New Roman" w:hAnsi="Book Antiqua"/>
        </w:rPr>
        <w:t xml:space="preserve"> by ERK1/2 activation</w:t>
      </w:r>
      <w:r w:rsidR="00EA4429" w:rsidRPr="00C60241">
        <w:rPr>
          <w:rFonts w:ascii="Book Antiqua" w:eastAsia="Times New Roman" w:hAnsi="Book Antiqua"/>
          <w:vertAlign w:val="superscript"/>
        </w:rPr>
        <w:t>[</w:t>
      </w:r>
      <w:r w:rsidRPr="00C60241">
        <w:rPr>
          <w:rFonts w:ascii="Book Antiqua" w:eastAsia="Times New Roman" w:hAnsi="Book Antiqua"/>
        </w:rPr>
        <w:fldChar w:fldCharType="begin"/>
      </w:r>
      <w:r w:rsidR="003E4AA2" w:rsidRPr="00C60241">
        <w:rPr>
          <w:rFonts w:ascii="Book Antiqua" w:eastAsia="Times New Roman" w:hAnsi="Book Antiqua"/>
        </w:rPr>
        <w:instrText xml:space="preserve"> ADDIN EN.CITE &lt;EndNote&gt;&lt;Cite&gt;&lt;Author&gt;Lymperopoulos&lt;/Author&gt;&lt;Year&gt;2009&lt;/Year&gt;&lt;RecNum&gt;80&lt;/RecNum&gt;&lt;DisplayText&gt;&lt;style face="superscript"&gt;66&lt;/style&gt;&lt;/DisplayText&gt;&lt;record&gt;&lt;rec-number&gt;80&lt;/rec-number&gt;&lt;foreign-keys&gt;&lt;key app="EN" db-id="e5prdv2djredptepsdwv22d05szt0pswsfdx" timestamp="1536098332"&gt;80&lt;/key&gt;&lt;/foreign-keys&gt;&lt;ref-type name="Journal Article"&gt;17&lt;/ref-type&gt;&lt;contributors&gt;&lt;authors&gt;&lt;author&gt;Lymperopoulos, A.&lt;/author&gt;&lt;author&gt;Rengo, G.&lt;/author&gt;&lt;author&gt;Zincarelli, C.&lt;/author&gt;&lt;author&gt;Kim, J.&lt;/author&gt;&lt;author&gt;Soltys, S.&lt;/author&gt;&lt;author&gt;Koch, W.J.&lt;/author&gt;&lt;/authors&gt;&lt;/contributors&gt;&lt;titles&gt;&lt;title&gt;An adrenal beta-arrestin 1-mediated signaling pathway underlies angiotensin II-induced aldosterone production in vitro and in vivo&lt;/title&gt;&lt;secondary-title&gt;Proc Natl Acad Sci U S A&lt;/secondary-title&gt;&lt;/titles&gt;&lt;periodical&gt;&lt;full-title&gt;Proc Natl Acad Sci U S A&lt;/full-title&gt;&lt;abbr-1&gt;Proc Natl Acad Sci U S A&lt;/abbr-1&gt;&lt;/periodical&gt;&lt;pages&gt;5825-30&lt;/pages&gt;&lt;volume&gt;106&lt;/volume&gt;&lt;number&gt;14&lt;/number&gt;&lt;dates&gt;&lt;year&gt;2009&lt;/year&gt;&lt;/dates&gt;&lt;urls&gt;&lt;/urls&gt;&lt;/record&gt;&lt;/Cite&gt;&lt;/EndNote&gt;</w:instrText>
      </w:r>
      <w:r w:rsidRPr="00C60241">
        <w:rPr>
          <w:rFonts w:ascii="Book Antiqua" w:eastAsia="Times New Roman" w:hAnsi="Book Antiqua"/>
        </w:rPr>
        <w:fldChar w:fldCharType="separate"/>
      </w:r>
      <w:r w:rsidR="003E4AA2" w:rsidRPr="00C60241">
        <w:rPr>
          <w:rFonts w:ascii="Book Antiqua" w:eastAsia="Times New Roman" w:hAnsi="Book Antiqua"/>
          <w:noProof/>
          <w:vertAlign w:val="superscript"/>
        </w:rPr>
        <w:t>66</w:t>
      </w:r>
      <w:r w:rsidRPr="00C60241">
        <w:rPr>
          <w:rFonts w:ascii="Book Antiqua" w:eastAsia="Times New Roman" w:hAnsi="Book Antiqua"/>
        </w:rPr>
        <w:fldChar w:fldCharType="end"/>
      </w:r>
      <w:r w:rsidR="00EA4429" w:rsidRPr="00C60241">
        <w:rPr>
          <w:rFonts w:ascii="Book Antiqua" w:eastAsia="Times New Roman" w:hAnsi="Book Antiqua"/>
          <w:vertAlign w:val="superscript"/>
        </w:rPr>
        <w:t>]</w:t>
      </w:r>
      <w:r w:rsidRPr="00C60241">
        <w:rPr>
          <w:rFonts w:ascii="Book Antiqua" w:eastAsia="Times New Roman" w:hAnsi="Book Antiqua"/>
        </w:rPr>
        <w:t xml:space="preserve">, apparently </w:t>
      </w:r>
      <w:r w:rsidRPr="00C60241">
        <w:rPr>
          <w:rFonts w:ascii="Book Antiqua" w:eastAsia="Times New Roman" w:hAnsi="Book Antiqua"/>
          <w:i/>
        </w:rPr>
        <w:t xml:space="preserve">via </w:t>
      </w:r>
      <w:r w:rsidRPr="00C60241">
        <w:rPr>
          <w:rFonts w:ascii="Book Antiqua" w:eastAsia="Times New Roman" w:hAnsi="Book Antiqua"/>
        </w:rPr>
        <w:t xml:space="preserve">transcription regulation. Similarly, ERK1/2 activation by angiotensin 1A receptor in vascular smooth muscle </w:t>
      </w:r>
      <w:r w:rsidRPr="00C60241">
        <w:rPr>
          <w:rFonts w:ascii="Book Antiqua" w:eastAsia="Times New Roman" w:hAnsi="Book Antiqua"/>
          <w:i/>
        </w:rPr>
        <w:t>via</w:t>
      </w:r>
      <w:r w:rsidRPr="00C60241">
        <w:rPr>
          <w:rFonts w:ascii="Book Antiqua" w:eastAsia="Times New Roman" w:hAnsi="Book Antiqua"/>
        </w:rPr>
        <w:t xml:space="preserve"> both </w:t>
      </w:r>
      <w:proofErr w:type="spellStart"/>
      <w:r w:rsidRPr="00C60241">
        <w:rPr>
          <w:rFonts w:ascii="Book Antiqua" w:eastAsia="Times New Roman" w:hAnsi="Book Antiqua"/>
        </w:rPr>
        <w:t>G</w:t>
      </w:r>
      <w:r w:rsidRPr="00C60241">
        <w:rPr>
          <w:rFonts w:ascii="Book Antiqua" w:eastAsia="Times New Roman" w:hAnsi="Book Antiqua"/>
          <w:vertAlign w:val="subscript"/>
        </w:rPr>
        <w:t>q</w:t>
      </w:r>
      <w:proofErr w:type="spellEnd"/>
      <w:r w:rsidRPr="00C60241">
        <w:rPr>
          <w:rFonts w:ascii="Book Antiqua" w:eastAsia="Times New Roman" w:hAnsi="Book Antiqua"/>
        </w:rPr>
        <w:t xml:space="preserve"> and </w:t>
      </w:r>
      <w:proofErr w:type="spellStart"/>
      <w:r w:rsidRPr="00C60241">
        <w:rPr>
          <w:rFonts w:ascii="Book Antiqua" w:eastAsia="Times New Roman" w:hAnsi="Book Antiqua"/>
        </w:rPr>
        <w:t>arrestin</w:t>
      </w:r>
      <w:proofErr w:type="spellEnd"/>
      <w:r w:rsidRPr="00C60241">
        <w:rPr>
          <w:rFonts w:ascii="Book Antiqua" w:eastAsia="Times New Roman" w:hAnsi="Book Antiqua"/>
        </w:rPr>
        <w:t xml:space="preserve"> was shown to involve transactivation of EGF receptor</w:t>
      </w:r>
      <w:r w:rsidR="00EA4429" w:rsidRPr="00C60241">
        <w:rPr>
          <w:rFonts w:ascii="Book Antiqua" w:eastAsia="Times New Roman" w:hAnsi="Book Antiqua"/>
          <w:vertAlign w:val="superscript"/>
        </w:rPr>
        <w:t>[</w:t>
      </w:r>
      <w:r w:rsidRPr="00C60241">
        <w:rPr>
          <w:rFonts w:ascii="Book Antiqua" w:eastAsia="Times New Roman" w:hAnsi="Book Antiqua"/>
        </w:rPr>
        <w:fldChar w:fldCharType="begin"/>
      </w:r>
      <w:r w:rsidR="003E4AA2" w:rsidRPr="00C60241">
        <w:rPr>
          <w:rFonts w:ascii="Book Antiqua" w:eastAsia="Times New Roman" w:hAnsi="Book Antiqua"/>
        </w:rPr>
        <w:instrText xml:space="preserve"> ADDIN EN.CITE &lt;EndNote&gt;&lt;Cite&gt;&lt;Author&gt;Kim&lt;/Author&gt;&lt;Year&gt;2009&lt;/Year&gt;&lt;RecNum&gt;87&lt;/RecNum&gt;&lt;DisplayText&gt;&lt;style face="superscript"&gt;67&lt;/style&gt;&lt;/DisplayText&gt;&lt;record&gt;&lt;rec-number&gt;87&lt;/rec-number&gt;&lt;foreign-keys&gt;&lt;key app="EN" db-id="e5prdv2djredptepsdwv22d05szt0pswsfdx" timestamp="1538244070"&gt;87&lt;/key&gt;&lt;/foreign-keys&gt;&lt;ref-type name="Journal Article"&gt;17&lt;/ref-type&gt;&lt;contributors&gt;&lt;authors&gt;&lt;author&gt;Kim, J.&lt;/author&gt;&lt;author&gt;Ahn, S.&lt;/author&gt;&lt;author&gt;Rajagopal, K.&lt;/author&gt;&lt;author&gt;Lefkowitz, R.J.&lt;/author&gt;&lt;/authors&gt;&lt;/contributors&gt;&lt;titles&gt;&lt;title&gt;Independent beta-arrestin2 and Gq/protein kinase Czeta pathways for ERK stimulated by angiotensin type 1A receptors in vascular smooth muscle cells converge on transactivation of the epidermal growth factor receptor&lt;/title&gt;&lt;secondary-title&gt;J Biol Chem&lt;/secondary-title&gt;&lt;/titles&gt;&lt;periodical&gt;&lt;full-title&gt;J Biol Chem&lt;/full-title&gt;&lt;/periodical&gt;&lt;pages&gt;11953-62&lt;/pages&gt;&lt;volume&gt;284&lt;/volume&gt;&lt;number&gt;18&lt;/number&gt;&lt;dates&gt;&lt;year&gt;2009&lt;/year&gt;&lt;/dates&gt;&lt;urls&gt;&lt;/urls&gt;&lt;/record&gt;&lt;/Cite&gt;&lt;/EndNote&gt;</w:instrText>
      </w:r>
      <w:r w:rsidRPr="00C60241">
        <w:rPr>
          <w:rFonts w:ascii="Book Antiqua" w:eastAsia="Times New Roman" w:hAnsi="Book Antiqua"/>
        </w:rPr>
        <w:fldChar w:fldCharType="separate"/>
      </w:r>
      <w:r w:rsidR="003E4AA2" w:rsidRPr="00C60241">
        <w:rPr>
          <w:rFonts w:ascii="Book Antiqua" w:eastAsia="Times New Roman" w:hAnsi="Book Antiqua"/>
          <w:noProof/>
          <w:vertAlign w:val="superscript"/>
        </w:rPr>
        <w:t>67</w:t>
      </w:r>
      <w:r w:rsidRPr="00C60241">
        <w:rPr>
          <w:rFonts w:ascii="Book Antiqua" w:eastAsia="Times New Roman" w:hAnsi="Book Antiqua"/>
        </w:rPr>
        <w:fldChar w:fldCharType="end"/>
      </w:r>
      <w:r w:rsidR="00EA4429" w:rsidRPr="00C60241">
        <w:rPr>
          <w:rFonts w:ascii="Book Antiqua" w:eastAsia="Times New Roman" w:hAnsi="Book Antiqua"/>
          <w:vertAlign w:val="superscript"/>
        </w:rPr>
        <w:t>]</w:t>
      </w:r>
      <w:r w:rsidRPr="00C60241">
        <w:rPr>
          <w:rFonts w:ascii="Book Antiqua" w:eastAsia="Times New Roman" w:hAnsi="Book Antiqua"/>
        </w:rPr>
        <w:t>. Thus, direct biological consequences of ERK</w:t>
      </w:r>
      <w:r w:rsidR="00697930" w:rsidRPr="00C60241">
        <w:rPr>
          <w:rFonts w:ascii="Book Antiqua" w:eastAsia="Times New Roman" w:hAnsi="Book Antiqua"/>
        </w:rPr>
        <w:t xml:space="preserve">1/2 activation also cannot </w:t>
      </w:r>
      <w:r w:rsidR="00697930" w:rsidRPr="00C60241">
        <w:rPr>
          <w:rFonts w:ascii="Book Antiqua" w:eastAsia="Times New Roman" w:hAnsi="Book Antiqua"/>
        </w:rPr>
        <w:lastRenderedPageBreak/>
        <w:t>be used</w:t>
      </w:r>
      <w:r w:rsidRPr="00C60241">
        <w:rPr>
          <w:rFonts w:ascii="Book Antiqua" w:eastAsia="Times New Roman" w:hAnsi="Book Antiqua"/>
        </w:rPr>
        <w:t xml:space="preserve"> to distinguish between arrestin-dependent and -independent mechanisms of its activation. </w:t>
      </w:r>
    </w:p>
    <w:p w14:paraId="5AF3194C" w14:textId="77777777" w:rsidR="00EA4429" w:rsidRPr="00C60241" w:rsidRDefault="00EA4429" w:rsidP="00507E30">
      <w:pPr>
        <w:adjustRightInd w:val="0"/>
        <w:snapToGrid w:val="0"/>
        <w:spacing w:line="360" w:lineRule="auto"/>
        <w:jc w:val="both"/>
        <w:outlineLvl w:val="0"/>
        <w:rPr>
          <w:rFonts w:ascii="Book Antiqua" w:hAnsi="Book Antiqua"/>
          <w:b/>
        </w:rPr>
      </w:pPr>
    </w:p>
    <w:p w14:paraId="492F3F55" w14:textId="6FB645C3" w:rsidR="003977ED" w:rsidRPr="00C60241" w:rsidRDefault="00EA4429" w:rsidP="00507E30">
      <w:pPr>
        <w:adjustRightInd w:val="0"/>
        <w:snapToGrid w:val="0"/>
        <w:spacing w:line="360" w:lineRule="auto"/>
        <w:jc w:val="both"/>
        <w:outlineLvl w:val="0"/>
        <w:rPr>
          <w:rFonts w:ascii="Book Antiqua" w:hAnsi="Book Antiqua"/>
        </w:rPr>
      </w:pPr>
      <w:r w:rsidRPr="00C60241">
        <w:rPr>
          <w:rFonts w:ascii="Book Antiqua" w:hAnsi="Book Antiqua"/>
          <w:b/>
        </w:rPr>
        <w:t>BIASED GPCR SIGNALING</w:t>
      </w:r>
      <w:r w:rsidRPr="00C60241">
        <w:rPr>
          <w:rFonts w:ascii="Book Antiqua" w:hAnsi="Book Antiqua"/>
        </w:rPr>
        <w:t xml:space="preserve"> </w:t>
      </w:r>
    </w:p>
    <w:p w14:paraId="1588D17F" w14:textId="4B4ADD1A" w:rsidR="0042653A" w:rsidRPr="00C60241" w:rsidRDefault="003977ED" w:rsidP="00507E30">
      <w:pPr>
        <w:adjustRightInd w:val="0"/>
        <w:snapToGrid w:val="0"/>
        <w:spacing w:line="360" w:lineRule="auto"/>
        <w:jc w:val="both"/>
        <w:rPr>
          <w:rFonts w:ascii="Book Antiqua" w:hAnsi="Book Antiqua"/>
        </w:rPr>
      </w:pPr>
      <w:r w:rsidRPr="00C60241">
        <w:rPr>
          <w:rFonts w:ascii="Book Antiqua" w:hAnsi="Book Antiqua"/>
        </w:rPr>
        <w:t>Recently GPCR ligands that bias the signaling towards G proteins or arrestins have attracted a lot of attention as tools that might help achieving desired therapeutic outcome while minimizing unwanted side effects</w:t>
      </w:r>
      <w:r w:rsidR="00EA4429" w:rsidRPr="00C60241">
        <w:rPr>
          <w:rFonts w:ascii="Book Antiqua" w:hAnsi="Book Antiqua"/>
          <w:vertAlign w:val="superscript"/>
        </w:rPr>
        <w:t>[</w:t>
      </w:r>
      <w:r w:rsidRPr="00C60241">
        <w:rPr>
          <w:rFonts w:ascii="Book Antiqua" w:hAnsi="Book Antiqua"/>
        </w:rPr>
        <w:fldChar w:fldCharType="begin"/>
      </w:r>
      <w:r w:rsidR="007F4B44" w:rsidRPr="00C60241">
        <w:rPr>
          <w:rFonts w:ascii="Book Antiqua" w:hAnsi="Book Antiqua"/>
        </w:rPr>
        <w:instrText xml:space="preserve"> ADDIN EN.CITE &lt;EndNote&gt;&lt;Cite&gt;&lt;Author&gt;Smith&lt;/Author&gt;&lt;Year&gt;2018&lt;/Year&gt;&lt;RecNum&gt;45&lt;/RecNum&gt;&lt;DisplayText&gt;&lt;style face="superscript"&gt;55, 56&lt;/style&gt;&lt;/DisplayText&gt;&lt;record&gt;&lt;rec-number&gt;45&lt;/rec-number&gt;&lt;foreign-keys&gt;&lt;key app="EN" db-id="e5prdv2djredptepsdwv22d05szt0pswsfdx" timestamp="1528235915"&gt;45&lt;/key&gt;&lt;/foreign-keys&gt;&lt;ref-type name="Journal Article"&gt;17&lt;/ref-type&gt;&lt;contributors&gt;&lt;authors&gt;&lt;author&gt;Smith, J.S.&lt;/author&gt;&lt;author&gt;Lefkowitz, R.J.&lt;/author&gt;&lt;author&gt;Rajagopal, S.&lt;/author&gt;&lt;/authors&gt;&lt;/contributors&gt;&lt;titles&gt;&lt;title&gt;Biased signalling: from simple switches to allosteric microprocessors&lt;/title&gt;&lt;secondary-title&gt;Nat Rev Drug Discov&lt;/secondary-title&gt;&lt;/titles&gt;&lt;periodical&gt;&lt;full-title&gt;Nat Rev Drug Discov&lt;/full-title&gt;&lt;/periodical&gt;&lt;pages&gt;243-260&lt;/pages&gt;&lt;volume&gt;17&lt;/volume&gt;&lt;number&gt;4&lt;/number&gt;&lt;dates&gt;&lt;year&gt;2018&lt;/year&gt;&lt;/dates&gt;&lt;urls&gt;&lt;/urls&gt;&lt;/record&gt;&lt;/Cite&gt;&lt;Cite&gt;&lt;Author&gt;Wisler&lt;/Author&gt;&lt;Year&gt;2018&lt;/Year&gt;&lt;RecNum&gt;44&lt;/RecNum&gt;&lt;record&gt;&lt;rec-number&gt;44&lt;/rec-number&gt;&lt;foreign-keys&gt;&lt;key app="EN" db-id="e5prdv2djredptepsdwv22d05szt0pswsfdx" timestamp="1528235807"&gt;44&lt;/key&gt;&lt;/foreign-keys&gt;&lt;ref-type name="Journal Article"&gt;17&lt;/ref-type&gt;&lt;contributors&gt;&lt;authors&gt;&lt;author&gt;Wisler, J.W.&lt;/author&gt;&lt;author&gt;Rockman, H.A.&lt;/author&gt;&lt;author&gt;Lefkowitz, R.J.&lt;/author&gt;&lt;/authors&gt;&lt;/contributors&gt;&lt;titles&gt;&lt;title&gt;Biased G Protein-Coupled Receptor Signaling: Changing the Paradigm of Drug Discovery&lt;/title&gt;&lt;secondary-title&gt;Circulation&lt;/secondary-title&gt;&lt;/titles&gt;&lt;periodical&gt;&lt;full-title&gt;Circulation&lt;/full-title&gt;&lt;/periodical&gt;&lt;pages&gt;2315-2317&lt;/pages&gt;&lt;volume&gt;137&lt;/volume&gt;&lt;number&gt;22&lt;/number&gt;&lt;dates&gt;&lt;year&gt;2018&lt;/year&gt;&lt;/dates&gt;&lt;urls&gt;&lt;/urls&gt;&lt;/record&gt;&lt;/Cite&gt;&lt;/EndNote&gt;</w:instrText>
      </w:r>
      <w:r w:rsidRPr="00C60241">
        <w:rPr>
          <w:rFonts w:ascii="Book Antiqua" w:hAnsi="Book Antiqua"/>
        </w:rPr>
        <w:fldChar w:fldCharType="separate"/>
      </w:r>
      <w:r w:rsidR="00EA4429" w:rsidRPr="00C60241">
        <w:rPr>
          <w:rFonts w:ascii="Book Antiqua" w:hAnsi="Book Antiqua"/>
          <w:noProof/>
          <w:vertAlign w:val="superscript"/>
        </w:rPr>
        <w:t>55,</w:t>
      </w:r>
      <w:r w:rsidR="007F4B44" w:rsidRPr="00C60241">
        <w:rPr>
          <w:rFonts w:ascii="Book Antiqua" w:hAnsi="Book Antiqua"/>
          <w:noProof/>
          <w:vertAlign w:val="superscript"/>
        </w:rPr>
        <w:t>56</w:t>
      </w:r>
      <w:r w:rsidRPr="00C60241">
        <w:rPr>
          <w:rFonts w:ascii="Book Antiqua" w:hAnsi="Book Antiqua"/>
        </w:rPr>
        <w:fldChar w:fldCharType="end"/>
      </w:r>
      <w:r w:rsidR="00EA4429" w:rsidRPr="00C60241">
        <w:rPr>
          <w:rFonts w:ascii="Book Antiqua" w:hAnsi="Book Antiqua"/>
          <w:vertAlign w:val="superscript"/>
        </w:rPr>
        <w:t>]</w:t>
      </w:r>
      <w:r w:rsidRPr="00C60241">
        <w:rPr>
          <w:rFonts w:ascii="Book Antiqua" w:hAnsi="Book Antiqua"/>
        </w:rPr>
        <w:t xml:space="preserve">. </w:t>
      </w:r>
      <w:r w:rsidR="00A71B56" w:rsidRPr="00C60241">
        <w:rPr>
          <w:rFonts w:ascii="Book Antiqua" w:hAnsi="Book Antiqua"/>
        </w:rPr>
        <w:t>L</w:t>
      </w:r>
      <w:r w:rsidRPr="00C60241">
        <w:rPr>
          <w:rFonts w:ascii="Book Antiqua" w:hAnsi="Book Antiqua"/>
        </w:rPr>
        <w:t>igand-activated GPCRs</w:t>
      </w:r>
      <w:r w:rsidR="00EA4429" w:rsidRPr="00C60241">
        <w:rPr>
          <w:rFonts w:ascii="Book Antiqua" w:hAnsi="Book Antiqua"/>
          <w:vertAlign w:val="superscript"/>
        </w:rPr>
        <w:t>[</w:t>
      </w:r>
      <w:r w:rsidRPr="00C60241">
        <w:rPr>
          <w:rFonts w:ascii="Book Antiqua" w:hAnsi="Book Antiqua"/>
        </w:rPr>
        <w:fldChar w:fldCharType="begin"/>
      </w:r>
      <w:r w:rsidR="003E4AA2" w:rsidRPr="00C60241">
        <w:rPr>
          <w:rFonts w:ascii="Book Antiqua" w:hAnsi="Book Antiqua"/>
        </w:rPr>
        <w:instrText xml:space="preserve"> ADDIN EN.CITE &lt;EndNote&gt;&lt;Cite&gt;&lt;Author&gt;Manglik&lt;/Author&gt;&lt;Year&gt;2015&lt;/Year&gt;&lt;RecNum&gt;78&lt;/RecNum&gt;&lt;DisplayText&gt;&lt;style face="superscript"&gt;68&lt;/style&gt;&lt;/DisplayText&gt;&lt;record&gt;&lt;rec-number&gt;78&lt;/rec-number&gt;&lt;foreign-keys&gt;&lt;key app="EN" db-id="e5prdv2djredptepsdwv22d05szt0pswsfdx" timestamp="1536097603"&gt;78&lt;/key&gt;&lt;/foreign-keys&gt;&lt;ref-type name="Journal Article"&gt;17&lt;/ref-type&gt;&lt;contributors&gt;&lt;authors&gt;&lt;author&gt;Manglik, A.&lt;/author&gt;&lt;author&gt;Kim, T.H.&lt;/author&gt;&lt;author&gt;Masureel, M.&lt;/author&gt;&lt;author&gt;Altenbach, C.&lt;/author&gt;&lt;author&gt;Yang, Z.&lt;/author&gt;&lt;author&gt;Hilger, D.&lt;/author&gt;&lt;author&gt;Lerch, M.T.&lt;/author&gt;&lt;author&gt;Kobilka, T.S.&lt;/author&gt;&lt;author&gt;Thian, F.S.&lt;/author&gt;&lt;author&gt;Hubbell, W.L.&lt;/author&gt;&lt;author&gt;Prosser, .R.S.&lt;/author&gt;&lt;author&gt;Kobilka, B.K.&lt;/author&gt;&lt;/authors&gt;&lt;/contributors&gt;&lt;titles&gt;&lt;title&gt;Structural Insights into the Dynamic Process of β2-Adrenergic Receptor Signaling&lt;/title&gt;&lt;secondary-title&gt;Cell&lt;/secondary-title&gt;&lt;/titles&gt;&lt;periodical&gt;&lt;full-title&gt;Cell&lt;/full-title&gt;&lt;/periodical&gt;&lt;pages&gt;1101-11&lt;/pages&gt;&lt;volume&gt;161&lt;/volume&gt;&lt;number&gt;5&lt;/number&gt;&lt;dates&gt;&lt;year&gt;2015&lt;/year&gt;&lt;/dates&gt;&lt;urls&gt;&lt;/urls&gt;&lt;/record&gt;&lt;/Cite&gt;&lt;/EndNote&gt;</w:instrText>
      </w:r>
      <w:r w:rsidRPr="00C60241">
        <w:rPr>
          <w:rFonts w:ascii="Book Antiqua" w:hAnsi="Book Antiqua"/>
        </w:rPr>
        <w:fldChar w:fldCharType="separate"/>
      </w:r>
      <w:r w:rsidR="003E4AA2" w:rsidRPr="00C60241">
        <w:rPr>
          <w:rFonts w:ascii="Book Antiqua" w:hAnsi="Book Antiqua"/>
          <w:noProof/>
          <w:vertAlign w:val="superscript"/>
        </w:rPr>
        <w:t>68</w:t>
      </w:r>
      <w:r w:rsidRPr="00C60241">
        <w:rPr>
          <w:rFonts w:ascii="Book Antiqua" w:hAnsi="Book Antiqua"/>
        </w:rPr>
        <w:fldChar w:fldCharType="end"/>
      </w:r>
      <w:r w:rsidR="00EA4429" w:rsidRPr="00C60241">
        <w:rPr>
          <w:rFonts w:ascii="Book Antiqua" w:hAnsi="Book Antiqua"/>
          <w:vertAlign w:val="superscript"/>
        </w:rPr>
        <w:t>]</w:t>
      </w:r>
      <w:r w:rsidRPr="00C60241">
        <w:rPr>
          <w:rFonts w:ascii="Book Antiqua" w:hAnsi="Book Antiqua"/>
        </w:rPr>
        <w:t>, as well as light-activated prototypical GPCR rhodopsin</w:t>
      </w:r>
      <w:r w:rsidR="00EA4429" w:rsidRPr="00C60241">
        <w:rPr>
          <w:rFonts w:ascii="Book Antiqua" w:hAnsi="Book Antiqua"/>
          <w:vertAlign w:val="superscript"/>
        </w:rPr>
        <w:t>[</w:t>
      </w:r>
      <w:r w:rsidRPr="00C60241">
        <w:rPr>
          <w:rFonts w:ascii="Book Antiqua" w:hAnsi="Book Antiqua"/>
        </w:rPr>
        <w:fldChar w:fldCharType="begin"/>
      </w:r>
      <w:r w:rsidR="003E4AA2" w:rsidRPr="00C60241">
        <w:rPr>
          <w:rFonts w:ascii="Book Antiqua" w:hAnsi="Book Antiqua"/>
        </w:rPr>
        <w:instrText xml:space="preserve"> ADDIN EN.CITE &lt;EndNote&gt;&lt;Cite&gt;&lt;Author&gt;Van Eps&lt;/Author&gt;&lt;Year&gt;2017&lt;/Year&gt;&lt;RecNum&gt;79&lt;/RecNum&gt;&lt;DisplayText&gt;&lt;style face="superscript"&gt;69&lt;/style&gt;&lt;/DisplayText&gt;&lt;record&gt;&lt;rec-number&gt;79&lt;/rec-number&gt;&lt;foreign-keys&gt;&lt;key app="EN" db-id="e5prdv2djredptepsdwv22d05szt0pswsfdx" timestamp="1536097657"&gt;79&lt;/key&gt;&lt;/foreign-keys&gt;&lt;ref-type name="Journal Article"&gt;17&lt;/ref-type&gt;&lt;contributors&gt;&lt;authors&gt;&lt;author&gt;Van Eps, N.&lt;/author&gt;&lt;author&gt;Caro, L.N.&lt;/author&gt;&lt;author&gt;Morizumi, T.&lt;/author&gt;&lt;author&gt;Kusnetzow, A.K.&lt;/author&gt;&lt;author&gt;Szczepek, M.&lt;/author&gt;&lt;author&gt;Hofmann, K.P.&lt;/author&gt;&lt;author&gt;Bayburt, T.H.&lt;/author&gt;&lt;author&gt;Sligar, S.G.&lt;/author&gt;&lt;author&gt;Ernst, O.P.&lt;/author&gt;&lt;author&gt;Hubbell, W.L.&lt;/author&gt;&lt;/authors&gt;&lt;/contributors&gt;&lt;titles&gt;&lt;title&gt;Conformational equilibria of light-activated rhodopsin in nanodiscs&lt;/title&gt;&lt;secondary-title&gt;Proc Natl Acad Sci U S A&lt;/secondary-title&gt;&lt;/titles&gt;&lt;periodical&gt;&lt;full-title&gt;Proc Natl Acad Sci U S A&lt;/full-title&gt;&lt;abbr-1&gt;Proc Natl Acad Sci U S A&lt;/abbr-1&gt;&lt;/periodical&gt;&lt;pages&gt;E3268-E3275&lt;/pages&gt;&lt;volume&gt;114&lt;/volume&gt;&lt;number&gt;16&lt;/number&gt;&lt;dates&gt;&lt;year&gt;2017&lt;/year&gt;&lt;/dates&gt;&lt;urls&gt;&lt;/urls&gt;&lt;/record&gt;&lt;/Cite&gt;&lt;/EndNote&gt;</w:instrText>
      </w:r>
      <w:r w:rsidRPr="00C60241">
        <w:rPr>
          <w:rFonts w:ascii="Book Antiqua" w:hAnsi="Book Antiqua"/>
        </w:rPr>
        <w:fldChar w:fldCharType="separate"/>
      </w:r>
      <w:r w:rsidR="003E4AA2" w:rsidRPr="00C60241">
        <w:rPr>
          <w:rFonts w:ascii="Book Antiqua" w:hAnsi="Book Antiqua"/>
          <w:noProof/>
          <w:vertAlign w:val="superscript"/>
        </w:rPr>
        <w:t>69</w:t>
      </w:r>
      <w:r w:rsidRPr="00C60241">
        <w:rPr>
          <w:rFonts w:ascii="Book Antiqua" w:hAnsi="Book Antiqua"/>
        </w:rPr>
        <w:fldChar w:fldCharType="end"/>
      </w:r>
      <w:r w:rsidR="00EA4429" w:rsidRPr="00C60241">
        <w:rPr>
          <w:rFonts w:ascii="Book Antiqua" w:hAnsi="Book Antiqua"/>
          <w:vertAlign w:val="superscript"/>
        </w:rPr>
        <w:t>]</w:t>
      </w:r>
      <w:r w:rsidRPr="00C60241">
        <w:rPr>
          <w:rFonts w:ascii="Book Antiqua" w:hAnsi="Book Antiqua"/>
        </w:rPr>
        <w:t>, exist in an equilibrium of multiple conformational states (reviewed in</w:t>
      </w:r>
      <w:r w:rsidR="00EA4429" w:rsidRPr="00C60241">
        <w:rPr>
          <w:rFonts w:ascii="Book Antiqua" w:hAnsi="Book Antiqua"/>
          <w:vertAlign w:val="superscript"/>
        </w:rPr>
        <w:t>[</w:t>
      </w:r>
      <w:r w:rsidRPr="00C60241">
        <w:rPr>
          <w:rFonts w:ascii="Book Antiqua" w:hAnsi="Book Antiqua"/>
        </w:rPr>
        <w:fldChar w:fldCharType="begin"/>
      </w:r>
      <w:r w:rsidR="003E4AA2" w:rsidRPr="00C60241">
        <w:rPr>
          <w:rFonts w:ascii="Book Antiqua" w:hAnsi="Book Antiqua"/>
        </w:rPr>
        <w:instrText xml:space="preserve"> ADDIN EN.CITE &lt;EndNote&gt;&lt;Cite&gt;&lt;Author&gt;Weis&lt;/Author&gt;&lt;Year&gt;2018&lt;/Year&gt;&lt;RecNum&gt;77&lt;/RecNum&gt;&lt;DisplayText&gt;&lt;style face="superscript"&gt;70&lt;/style&gt;&lt;/DisplayText&gt;&lt;record&gt;&lt;rec-number&gt;77&lt;/rec-number&gt;&lt;foreign-keys&gt;&lt;key app="EN" db-id="e5prdv2djredptepsdwv22d05szt0pswsfdx" timestamp="1536097323"&gt;77&lt;/key&gt;&lt;/foreign-keys&gt;&lt;ref-type name="Journal Article"&gt;17&lt;/ref-type&gt;&lt;contributors&gt;&lt;authors&gt;&lt;author&gt;Weis, W.I.&lt;/author&gt;&lt;author&gt;Kobilka, B.K.&lt;/author&gt;&lt;/authors&gt;&lt;/contributors&gt;&lt;titles&gt;&lt;title&gt;The Molecular Basis of G Protein-Coupled Receptor Activation&lt;/title&gt;&lt;secondary-title&gt;Annu Rev Biochem&lt;/secondary-title&gt;&lt;/titles&gt;&lt;periodical&gt;&lt;full-title&gt;Annu Rev Biochem&lt;/full-title&gt;&lt;/periodical&gt;&lt;pages&gt;897-919&lt;/pages&gt;&lt;volume&gt;87&lt;/volume&gt;&lt;dates&gt;&lt;year&gt;2018&lt;/year&gt;&lt;/dates&gt;&lt;urls&gt;&lt;/urls&gt;&lt;/record&gt;&lt;/Cite&gt;&lt;/EndNote&gt;</w:instrText>
      </w:r>
      <w:r w:rsidRPr="00C60241">
        <w:rPr>
          <w:rFonts w:ascii="Book Antiqua" w:hAnsi="Book Antiqua"/>
        </w:rPr>
        <w:fldChar w:fldCharType="separate"/>
      </w:r>
      <w:r w:rsidR="003E4AA2" w:rsidRPr="00C60241">
        <w:rPr>
          <w:rFonts w:ascii="Book Antiqua" w:hAnsi="Book Antiqua"/>
          <w:noProof/>
          <w:vertAlign w:val="superscript"/>
        </w:rPr>
        <w:t>70</w:t>
      </w:r>
      <w:r w:rsidRPr="00C60241">
        <w:rPr>
          <w:rFonts w:ascii="Book Antiqua" w:hAnsi="Book Antiqua"/>
        </w:rPr>
        <w:fldChar w:fldCharType="end"/>
      </w:r>
      <w:r w:rsidR="00EA4429" w:rsidRPr="00C60241">
        <w:rPr>
          <w:rFonts w:ascii="Book Antiqua" w:hAnsi="Book Antiqua"/>
          <w:vertAlign w:val="superscript"/>
        </w:rPr>
        <w:t>]</w:t>
      </w:r>
      <w:r w:rsidR="00B321C1" w:rsidRPr="00C60241">
        <w:rPr>
          <w:rFonts w:ascii="Book Antiqua" w:hAnsi="Book Antiqua"/>
        </w:rPr>
        <w:t>).</w:t>
      </w:r>
      <w:r w:rsidRPr="00C60241">
        <w:rPr>
          <w:rFonts w:ascii="Book Antiqua" w:hAnsi="Book Antiqua"/>
        </w:rPr>
        <w:t xml:space="preserve"> </w:t>
      </w:r>
      <w:r w:rsidR="00B321C1" w:rsidRPr="00C60241">
        <w:rPr>
          <w:rFonts w:ascii="Book Antiqua" w:hAnsi="Book Antiqua"/>
        </w:rPr>
        <w:t>Thus, distinct subsets of active GPCR conformations</w:t>
      </w:r>
      <w:r w:rsidRPr="00C60241">
        <w:rPr>
          <w:rFonts w:ascii="Book Antiqua" w:hAnsi="Book Antiqua"/>
        </w:rPr>
        <w:t xml:space="preserve"> </w:t>
      </w:r>
      <w:r w:rsidR="00431A72" w:rsidRPr="00C60241">
        <w:rPr>
          <w:rFonts w:ascii="Book Antiqua" w:hAnsi="Book Antiqua"/>
        </w:rPr>
        <w:t xml:space="preserve">might </w:t>
      </w:r>
      <w:r w:rsidRPr="00C60241">
        <w:rPr>
          <w:rFonts w:ascii="Book Antiqua" w:hAnsi="Book Antiqua"/>
        </w:rPr>
        <w:t>preferential</w:t>
      </w:r>
      <w:r w:rsidR="00431A72" w:rsidRPr="00C60241">
        <w:rPr>
          <w:rFonts w:ascii="Book Antiqua" w:hAnsi="Book Antiqua"/>
        </w:rPr>
        <w:t>ly bind</w:t>
      </w:r>
      <w:r w:rsidRPr="00C60241">
        <w:rPr>
          <w:rFonts w:ascii="Book Antiqua" w:hAnsi="Book Antiqua"/>
        </w:rPr>
        <w:t xml:space="preserve"> particular signal transducers, </w:t>
      </w:r>
      <w:r w:rsidR="00431A72" w:rsidRPr="00C60241">
        <w:rPr>
          <w:rFonts w:ascii="Book Antiqua" w:hAnsi="Book Antiqua"/>
        </w:rPr>
        <w:t xml:space="preserve">such as </w:t>
      </w:r>
      <w:r w:rsidRPr="00C60241">
        <w:rPr>
          <w:rFonts w:ascii="Book Antiqua" w:hAnsi="Book Antiqua"/>
        </w:rPr>
        <w:t xml:space="preserve">different G proteins and/or arrestins. </w:t>
      </w:r>
      <w:r w:rsidR="00C4354F" w:rsidRPr="00C60241">
        <w:rPr>
          <w:rFonts w:ascii="Book Antiqua" w:hAnsi="Book Antiqua"/>
        </w:rPr>
        <w:t xml:space="preserve">The </w:t>
      </w:r>
      <w:r w:rsidR="006B135E" w:rsidRPr="00C60241">
        <w:rPr>
          <w:rFonts w:ascii="Book Antiqua" w:hAnsi="Book Antiqua"/>
        </w:rPr>
        <w:t>data</w:t>
      </w:r>
      <w:r w:rsidR="00C4354F" w:rsidRPr="00C60241">
        <w:rPr>
          <w:rFonts w:ascii="Book Antiqua" w:hAnsi="Book Antiqua"/>
        </w:rPr>
        <w:t xml:space="preserve"> suggesting</w:t>
      </w:r>
      <w:r w:rsidRPr="00C60241">
        <w:rPr>
          <w:rFonts w:ascii="Book Antiqua" w:hAnsi="Book Antiqua"/>
        </w:rPr>
        <w:t xml:space="preserve"> that G protein action is required for arrestin-mediated signaling appears to be inconsistent with the concept of </w:t>
      </w:r>
      <w:r w:rsidR="0042653A" w:rsidRPr="00C60241">
        <w:rPr>
          <w:rFonts w:ascii="Book Antiqua" w:hAnsi="Book Antiqua"/>
        </w:rPr>
        <w:t>arrestin-</w:t>
      </w:r>
      <w:r w:rsidRPr="00C60241">
        <w:rPr>
          <w:rFonts w:ascii="Book Antiqua" w:hAnsi="Book Antiqua"/>
        </w:rPr>
        <w:t xml:space="preserve">biased signaling. </w:t>
      </w:r>
      <w:r w:rsidR="00EB31C9" w:rsidRPr="00C60241">
        <w:rPr>
          <w:rFonts w:ascii="Book Antiqua" w:hAnsi="Book Antiqua"/>
        </w:rPr>
        <w:t>Indeed, if we envision a ligand with the 100% bias towards arrestin, then it might have to rely on alternative signaling input</w:t>
      </w:r>
      <w:r w:rsidR="0007436B" w:rsidRPr="00C60241">
        <w:rPr>
          <w:rFonts w:ascii="Book Antiqua" w:hAnsi="Book Antiqua"/>
        </w:rPr>
        <w:t>s</w:t>
      </w:r>
      <w:r w:rsidR="00EB31C9" w:rsidRPr="00C60241">
        <w:rPr>
          <w:rFonts w:ascii="Book Antiqua" w:hAnsi="Book Antiqua"/>
        </w:rPr>
        <w:t xml:space="preserve"> to provide an initial “push”, at least, for some signaling pathways such as the </w:t>
      </w:r>
      <w:proofErr w:type="spellStart"/>
      <w:r w:rsidR="00EB31C9" w:rsidRPr="00C60241">
        <w:rPr>
          <w:rFonts w:ascii="Book Antiqua" w:hAnsi="Book Antiqua"/>
        </w:rPr>
        <w:t>ERK</w:t>
      </w:r>
      <w:proofErr w:type="spellEnd"/>
      <w:r w:rsidR="00EB31C9" w:rsidRPr="00C60241">
        <w:rPr>
          <w:rFonts w:ascii="Book Antiqua" w:hAnsi="Book Antiqua"/>
        </w:rPr>
        <w:t xml:space="preserve"> </w:t>
      </w:r>
      <w:r w:rsidR="0007436B" w:rsidRPr="00C60241">
        <w:rPr>
          <w:rFonts w:ascii="Book Antiqua" w:hAnsi="Book Antiqua"/>
        </w:rPr>
        <w:t>activation</w:t>
      </w:r>
      <w:r w:rsidR="00EB31C9" w:rsidRPr="00C60241">
        <w:rPr>
          <w:rFonts w:ascii="Book Antiqua" w:hAnsi="Book Antiqua"/>
        </w:rPr>
        <w:t xml:space="preserve">, before </w:t>
      </w:r>
      <w:proofErr w:type="spellStart"/>
      <w:r w:rsidR="00EB31C9" w:rsidRPr="00C60241">
        <w:rPr>
          <w:rFonts w:ascii="Book Antiqua" w:hAnsi="Book Antiqua"/>
        </w:rPr>
        <w:t>arrestins</w:t>
      </w:r>
      <w:proofErr w:type="spellEnd"/>
      <w:r w:rsidR="00EB31C9" w:rsidRPr="00C60241">
        <w:rPr>
          <w:rFonts w:ascii="Book Antiqua" w:hAnsi="Book Antiqua"/>
        </w:rPr>
        <w:t xml:space="preserve"> could step in. However</w:t>
      </w:r>
      <w:r w:rsidR="0007436B" w:rsidRPr="00C60241">
        <w:rPr>
          <w:rFonts w:ascii="Book Antiqua" w:hAnsi="Book Antiqua"/>
        </w:rPr>
        <w:t>,</w:t>
      </w:r>
      <w:r w:rsidRPr="00C60241">
        <w:rPr>
          <w:rFonts w:ascii="Book Antiqua" w:hAnsi="Book Antiqua"/>
        </w:rPr>
        <w:t xml:space="preserve"> </w:t>
      </w:r>
      <w:r w:rsidR="000321F8" w:rsidRPr="00C60241">
        <w:rPr>
          <w:rFonts w:ascii="Book Antiqua" w:hAnsi="Book Antiqua"/>
        </w:rPr>
        <w:t xml:space="preserve">these findings do not contradict the idea that GPCR ligands that promote arrestin recruitment </w:t>
      </w:r>
      <w:r w:rsidR="00EB0FEE" w:rsidRPr="00C60241">
        <w:rPr>
          <w:rFonts w:ascii="Book Antiqua" w:hAnsi="Book Antiqua"/>
        </w:rPr>
        <w:t>to a greater extent than G protein activation</w:t>
      </w:r>
      <w:r w:rsidR="000321F8" w:rsidRPr="00C60241">
        <w:rPr>
          <w:rFonts w:ascii="Book Antiqua" w:hAnsi="Book Antiqua"/>
        </w:rPr>
        <w:t xml:space="preserve"> can yield signaling outcomes quite different from those generated by unbiased ligands promoting the activation of both G proteins and arrestins</w:t>
      </w:r>
      <w:r w:rsidRPr="00C60241">
        <w:rPr>
          <w:rFonts w:ascii="Book Antiqua" w:hAnsi="Book Antiqua"/>
        </w:rPr>
        <w:t xml:space="preserve">. </w:t>
      </w:r>
    </w:p>
    <w:p w14:paraId="04182CDE" w14:textId="1288903F" w:rsidR="0042653A" w:rsidRPr="00C60241" w:rsidRDefault="00EA4429" w:rsidP="00507E30">
      <w:pPr>
        <w:adjustRightInd w:val="0"/>
        <w:snapToGrid w:val="0"/>
        <w:spacing w:line="360" w:lineRule="auto"/>
        <w:jc w:val="both"/>
        <w:rPr>
          <w:rFonts w:ascii="Book Antiqua" w:hAnsi="Book Antiqua"/>
        </w:rPr>
      </w:pPr>
      <w:r w:rsidRPr="00C60241">
        <w:rPr>
          <w:rFonts w:ascii="Book Antiqua" w:hAnsi="Book Antiqua"/>
        </w:rPr>
        <w:t xml:space="preserve">  </w:t>
      </w:r>
      <w:r w:rsidR="00EB31C9" w:rsidRPr="00C60241">
        <w:rPr>
          <w:rFonts w:ascii="Book Antiqua" w:hAnsi="Book Antiqua"/>
        </w:rPr>
        <w:t xml:space="preserve">Indeed, </w:t>
      </w:r>
      <w:r w:rsidR="00456909" w:rsidRPr="00C60241">
        <w:rPr>
          <w:rFonts w:ascii="Book Antiqua" w:hAnsi="Book Antiqua"/>
        </w:rPr>
        <w:t>i</w:t>
      </w:r>
      <w:r w:rsidR="003977ED" w:rsidRPr="00C60241">
        <w:rPr>
          <w:rFonts w:ascii="Book Antiqua" w:hAnsi="Book Antiqua"/>
        </w:rPr>
        <w:t xml:space="preserve">t is likely that </w:t>
      </w:r>
      <w:r w:rsidR="00EB31C9" w:rsidRPr="00C60241">
        <w:rPr>
          <w:rFonts w:ascii="Book Antiqua" w:hAnsi="Book Antiqua"/>
        </w:rPr>
        <w:t xml:space="preserve">a </w:t>
      </w:r>
      <w:r w:rsidR="003977ED" w:rsidRPr="00C60241">
        <w:rPr>
          <w:rFonts w:ascii="Book Antiqua" w:hAnsi="Book Antiqua"/>
        </w:rPr>
        <w:t xml:space="preserve">relatively low level of G protein activity is sufficient to provide the initial activation of the </w:t>
      </w:r>
      <w:r w:rsidR="00F67331" w:rsidRPr="00C60241">
        <w:rPr>
          <w:rFonts w:ascii="Book Antiqua" w:hAnsi="Book Antiqua"/>
        </w:rPr>
        <w:t xml:space="preserve">MAPK </w:t>
      </w:r>
      <w:r w:rsidR="003977ED" w:rsidRPr="00C60241">
        <w:rPr>
          <w:rFonts w:ascii="Book Antiqua" w:hAnsi="Book Antiqua"/>
        </w:rPr>
        <w:t>pathway</w:t>
      </w:r>
      <w:r w:rsidR="0064049C" w:rsidRPr="00C60241">
        <w:rPr>
          <w:rFonts w:ascii="Book Antiqua" w:hAnsi="Book Antiqua"/>
        </w:rPr>
        <w:t>s</w:t>
      </w:r>
      <w:r w:rsidR="003977ED" w:rsidRPr="00C60241">
        <w:rPr>
          <w:rFonts w:ascii="Book Antiqua" w:hAnsi="Book Antiqua"/>
        </w:rPr>
        <w:t xml:space="preserve"> where arrestins play the role of scaffolds or signaling enhancers. </w:t>
      </w:r>
      <w:r w:rsidR="00EB31C9" w:rsidRPr="00C60241">
        <w:rPr>
          <w:rFonts w:ascii="Book Antiqua" w:hAnsi="Book Antiqua"/>
        </w:rPr>
        <w:t>Furthermore, p</w:t>
      </w:r>
      <w:r w:rsidR="003977ED" w:rsidRPr="00C60241">
        <w:rPr>
          <w:rFonts w:ascii="Book Antiqua" w:hAnsi="Book Antiqua"/>
        </w:rPr>
        <w:t>ractically all G proteins have measurable rate of spontaneous exchange of GDP for GTP</w:t>
      </w:r>
      <w:r w:rsidRPr="00C60241">
        <w:rPr>
          <w:rFonts w:ascii="Book Antiqua" w:hAnsi="Book Antiqua"/>
          <w:vertAlign w:val="superscript"/>
        </w:rPr>
        <w:t>[</w:t>
      </w:r>
      <w:r w:rsidR="003977ED" w:rsidRPr="00C60241">
        <w:rPr>
          <w:rFonts w:ascii="Book Antiqua" w:hAnsi="Book Antiqua"/>
        </w:rPr>
        <w:fldChar w:fldCharType="begin"/>
      </w:r>
      <w:r w:rsidR="003E4AA2" w:rsidRPr="00C60241">
        <w:rPr>
          <w:rFonts w:ascii="Book Antiqua" w:hAnsi="Book Antiqua"/>
        </w:rPr>
        <w:instrText xml:space="preserve"> ADDIN EN.CITE &lt;EndNote&gt;&lt;Cite&gt;&lt;Author&gt;Natochin&lt;/Author&gt;&lt;Year&gt;2001&lt;/Year&gt;&lt;RecNum&gt;57&lt;/RecNum&gt;&lt;DisplayText&gt;&lt;style face="superscript"&gt;71&lt;/style&gt;&lt;/DisplayText&gt;&lt;record&gt;&lt;rec-number&gt;57&lt;/rec-number&gt;&lt;foreign-keys&gt;&lt;key app="EN" db-id="e5prdv2djredptepsdwv22d05szt0pswsfdx" timestamp="1528300013"&gt;57&lt;/key&gt;&lt;/foreign-keys&gt;&lt;ref-type name="Journal Article"&gt;17&lt;/ref-type&gt;&lt;contributors&gt;&lt;authors&gt;&lt;author&gt;Natochin, M.&lt;/author&gt;&lt;author&gt;Gasimov, K.G.&lt;/author&gt;&lt;author&gt;Artemyev, N.O.&lt;/author&gt;&lt;/authors&gt;&lt;/contributors&gt;&lt;titles&gt;&lt;title&gt;Inhibition of GDP/GTP exchange on G alpha subunits by proteins containing G-protein regulatory motifs&lt;/title&gt;&lt;secondary-title&gt;Biochemistry&lt;/secondary-title&gt;&lt;/titles&gt;&lt;periodical&gt;&lt;full-title&gt;Biochemistry&lt;/full-title&gt;&lt;/periodical&gt;&lt;pages&gt;5322-8&lt;/pages&gt;&lt;volume&gt;40&lt;/volume&gt;&lt;number&gt;17&lt;/number&gt;&lt;dates&gt;&lt;year&gt;2001&lt;/year&gt;&lt;/dates&gt;&lt;urls&gt;&lt;/urls&gt;&lt;/record&gt;&lt;/Cite&gt;&lt;/EndNote&gt;</w:instrText>
      </w:r>
      <w:r w:rsidR="003977ED" w:rsidRPr="00C60241">
        <w:rPr>
          <w:rFonts w:ascii="Book Antiqua" w:hAnsi="Book Antiqua"/>
        </w:rPr>
        <w:fldChar w:fldCharType="separate"/>
      </w:r>
      <w:r w:rsidR="003E4AA2" w:rsidRPr="00C60241">
        <w:rPr>
          <w:rFonts w:ascii="Book Antiqua" w:hAnsi="Book Antiqua"/>
          <w:noProof/>
          <w:vertAlign w:val="superscript"/>
        </w:rPr>
        <w:t>71</w:t>
      </w:r>
      <w:r w:rsidR="003977ED" w:rsidRPr="00C60241">
        <w:rPr>
          <w:rFonts w:ascii="Book Antiqua" w:hAnsi="Book Antiqua"/>
        </w:rPr>
        <w:fldChar w:fldCharType="end"/>
      </w:r>
      <w:r w:rsidRPr="00C60241">
        <w:rPr>
          <w:rFonts w:ascii="Book Antiqua" w:hAnsi="Book Antiqua"/>
          <w:vertAlign w:val="superscript"/>
        </w:rPr>
        <w:t>]</w:t>
      </w:r>
      <w:r w:rsidR="003977ED" w:rsidRPr="00C60241">
        <w:rPr>
          <w:rFonts w:ascii="Book Antiqua" w:hAnsi="Book Antiqua"/>
        </w:rPr>
        <w:t xml:space="preserve">, </w:t>
      </w:r>
      <w:r w:rsidR="003977ED" w:rsidRPr="00C60241">
        <w:rPr>
          <w:rFonts w:ascii="Book Antiqua" w:hAnsi="Book Antiqua"/>
          <w:i/>
        </w:rPr>
        <w:t>i.e.</w:t>
      </w:r>
      <w:r w:rsidR="003977ED" w:rsidRPr="00C60241">
        <w:rPr>
          <w:rFonts w:ascii="Book Antiqua" w:hAnsi="Book Antiqua"/>
        </w:rPr>
        <w:t>, activation. In addition, non-GPCR activators, such as AGS proteins</w:t>
      </w:r>
      <w:r w:rsidR="00BF477C" w:rsidRPr="00C60241">
        <w:rPr>
          <w:rFonts w:ascii="Book Antiqua" w:hAnsi="Book Antiqua"/>
          <w:vertAlign w:val="superscript"/>
        </w:rPr>
        <w:t>[</w:t>
      </w:r>
      <w:r w:rsidR="003977ED" w:rsidRPr="00C60241">
        <w:rPr>
          <w:rFonts w:ascii="Book Antiqua" w:hAnsi="Book Antiqua"/>
        </w:rPr>
        <w:fldChar w:fldCharType="begin"/>
      </w:r>
      <w:r w:rsidR="003E4AA2" w:rsidRPr="00C60241">
        <w:rPr>
          <w:rFonts w:ascii="Book Antiqua" w:hAnsi="Book Antiqua"/>
        </w:rPr>
        <w:instrText xml:space="preserve"> ADDIN EN.CITE &lt;EndNote&gt;&lt;Cite&gt;&lt;Author&gt;Cismowski&lt;/Author&gt;&lt;Year&gt;2005&lt;/Year&gt;&lt;RecNum&gt;56&lt;/RecNum&gt;&lt;DisplayText&gt;&lt;style face="superscript"&gt;72&lt;/style&gt;&lt;/DisplayText&gt;&lt;record&gt;&lt;rec-number&gt;56&lt;/rec-number&gt;&lt;foreign-keys&gt;&lt;key app="EN" db-id="e5prdv2djredptepsdwv22d05szt0pswsfdx" timestamp="1528299394"&gt;56&lt;/key&gt;&lt;/foreign-keys&gt;&lt;ref-type name="Journal Article"&gt;17&lt;/ref-type&gt;&lt;contributors&gt;&lt;authors&gt;&lt;author&gt;Cismowski, M.J.&lt;/author&gt;&lt;author&gt;Lanier, S.M.&lt;/author&gt;&lt;/authors&gt;&lt;/contributors&gt;&lt;titles&gt;&lt;title&gt;Activation of heterotrimeric G-proteins independent of a G-protein coupled receptor and the implications for signal processing&lt;/title&gt;&lt;secondary-title&gt;Rev Physiol Biochem Pharmacol&lt;/secondary-title&gt;&lt;/titles&gt;&lt;periodical&gt;&lt;full-title&gt;Rev Physiol Biochem Pharmacol&lt;/full-title&gt;&lt;/periodical&gt;&lt;pages&gt;57-80&lt;/pages&gt;&lt;volume&gt;155&lt;/volume&gt;&lt;dates&gt;&lt;year&gt;2005&lt;/year&gt;&lt;/dates&gt;&lt;urls&gt;&lt;/urls&gt;&lt;/record&gt;&lt;/Cite&gt;&lt;/EndNote&gt;</w:instrText>
      </w:r>
      <w:r w:rsidR="003977ED" w:rsidRPr="00C60241">
        <w:rPr>
          <w:rFonts w:ascii="Book Antiqua" w:hAnsi="Book Antiqua"/>
        </w:rPr>
        <w:fldChar w:fldCharType="separate"/>
      </w:r>
      <w:r w:rsidR="003E4AA2" w:rsidRPr="00C60241">
        <w:rPr>
          <w:rFonts w:ascii="Book Antiqua" w:hAnsi="Book Antiqua"/>
          <w:noProof/>
          <w:vertAlign w:val="superscript"/>
        </w:rPr>
        <w:t>72</w:t>
      </w:r>
      <w:r w:rsidR="003977ED" w:rsidRPr="00C60241">
        <w:rPr>
          <w:rFonts w:ascii="Book Antiqua" w:hAnsi="Book Antiqua"/>
        </w:rPr>
        <w:fldChar w:fldCharType="end"/>
      </w:r>
      <w:r w:rsidR="00BF477C" w:rsidRPr="00C60241">
        <w:rPr>
          <w:rFonts w:ascii="Book Antiqua" w:hAnsi="Book Antiqua"/>
          <w:vertAlign w:val="superscript"/>
        </w:rPr>
        <w:t>]</w:t>
      </w:r>
      <w:r w:rsidR="003977ED" w:rsidRPr="00C60241">
        <w:rPr>
          <w:rFonts w:ascii="Book Antiqua" w:hAnsi="Book Antiqua"/>
        </w:rPr>
        <w:t>, or other proteins containing G protein regulatory (</w:t>
      </w:r>
      <w:proofErr w:type="spellStart"/>
      <w:r w:rsidR="003977ED" w:rsidRPr="00C60241">
        <w:rPr>
          <w:rFonts w:ascii="Book Antiqua" w:hAnsi="Book Antiqua"/>
        </w:rPr>
        <w:t>GoLoco</w:t>
      </w:r>
      <w:proofErr w:type="spellEnd"/>
      <w:r w:rsidR="003977ED" w:rsidRPr="00C60241">
        <w:rPr>
          <w:rFonts w:ascii="Book Antiqua" w:hAnsi="Book Antiqua"/>
        </w:rPr>
        <w:t>) motif</w:t>
      </w:r>
      <w:r w:rsidR="00BF477C" w:rsidRPr="00C60241">
        <w:rPr>
          <w:rFonts w:ascii="Book Antiqua" w:hAnsi="Book Antiqua"/>
          <w:vertAlign w:val="superscript"/>
        </w:rPr>
        <w:t>[</w:t>
      </w:r>
      <w:r w:rsidR="003977ED" w:rsidRPr="00C60241">
        <w:rPr>
          <w:rFonts w:ascii="Book Antiqua" w:hAnsi="Book Antiqua"/>
        </w:rPr>
        <w:fldChar w:fldCharType="begin"/>
      </w:r>
      <w:r w:rsidR="003E4AA2" w:rsidRPr="00C60241">
        <w:rPr>
          <w:rFonts w:ascii="Book Antiqua" w:hAnsi="Book Antiqua"/>
        </w:rPr>
        <w:instrText xml:space="preserve"> ADDIN EN.CITE &lt;EndNote&gt;&lt;Cite&gt;&lt;Author&gt;Natochin&lt;/Author&gt;&lt;Year&gt;2001&lt;/Year&gt;&lt;RecNum&gt;57&lt;/RecNum&gt;&lt;DisplayText&gt;&lt;style face="superscript"&gt;71&lt;/style&gt;&lt;/DisplayText&gt;&lt;record&gt;&lt;rec-number&gt;57&lt;/rec-number&gt;&lt;foreign-keys&gt;&lt;key app="EN" db-id="e5prdv2djredptepsdwv22d05szt0pswsfdx" timestamp="1528300013"&gt;57&lt;/key&gt;&lt;/foreign-keys&gt;&lt;ref-type name="Journal Article"&gt;17&lt;/ref-type&gt;&lt;contributors&gt;&lt;authors&gt;&lt;author&gt;Natochin, M.&lt;/author&gt;&lt;author&gt;Gasimov, K.G.&lt;/author&gt;&lt;author&gt;Artemyev, N.O.&lt;/author&gt;&lt;/authors&gt;&lt;/contributors&gt;&lt;titles&gt;&lt;title&gt;Inhibition of GDP/GTP exchange on G alpha subunits by proteins containing G-protein regulatory motifs&lt;/title&gt;&lt;secondary-title&gt;Biochemistry&lt;/secondary-title&gt;&lt;/titles&gt;&lt;periodical&gt;&lt;full-title&gt;Biochemistry&lt;/full-title&gt;&lt;/periodical&gt;&lt;pages&gt;5322-8&lt;/pages&gt;&lt;volume&gt;40&lt;/volume&gt;&lt;number&gt;17&lt;/number&gt;&lt;dates&gt;&lt;year&gt;2001&lt;/year&gt;&lt;/dates&gt;&lt;urls&gt;&lt;/urls&gt;&lt;/record&gt;&lt;/Cite&gt;&lt;/EndNote&gt;</w:instrText>
      </w:r>
      <w:r w:rsidR="003977ED" w:rsidRPr="00C60241">
        <w:rPr>
          <w:rFonts w:ascii="Book Antiqua" w:hAnsi="Book Antiqua"/>
        </w:rPr>
        <w:fldChar w:fldCharType="separate"/>
      </w:r>
      <w:r w:rsidR="003E4AA2" w:rsidRPr="00C60241">
        <w:rPr>
          <w:rFonts w:ascii="Book Antiqua" w:hAnsi="Book Antiqua"/>
          <w:noProof/>
          <w:vertAlign w:val="superscript"/>
        </w:rPr>
        <w:t>71</w:t>
      </w:r>
      <w:r w:rsidR="003977ED" w:rsidRPr="00C60241">
        <w:rPr>
          <w:rFonts w:ascii="Book Antiqua" w:hAnsi="Book Antiqua"/>
        </w:rPr>
        <w:fldChar w:fldCharType="end"/>
      </w:r>
      <w:r w:rsidR="00BF477C" w:rsidRPr="00C60241">
        <w:rPr>
          <w:rFonts w:ascii="Book Antiqua" w:hAnsi="Book Antiqua"/>
          <w:vertAlign w:val="superscript"/>
        </w:rPr>
        <w:t>]</w:t>
      </w:r>
      <w:r w:rsidR="003977ED" w:rsidRPr="00C60241">
        <w:rPr>
          <w:rFonts w:ascii="Book Antiqua" w:hAnsi="Book Antiqua"/>
        </w:rPr>
        <w:t>, were shown to catalyze nucleotide exchange, leading t</w:t>
      </w:r>
      <w:r w:rsidR="00207E21" w:rsidRPr="00C60241">
        <w:rPr>
          <w:rFonts w:ascii="Book Antiqua" w:hAnsi="Book Antiqua"/>
        </w:rPr>
        <w:t>o G protein activation. Thus,</w:t>
      </w:r>
      <w:r w:rsidR="003977ED" w:rsidRPr="00C60241">
        <w:rPr>
          <w:rFonts w:ascii="Book Antiqua" w:hAnsi="Book Antiqua"/>
        </w:rPr>
        <w:t xml:space="preserve"> a fraction of the G protein pool in the cell is </w:t>
      </w:r>
      <w:r w:rsidR="00207E21" w:rsidRPr="00C60241">
        <w:rPr>
          <w:rFonts w:ascii="Book Antiqua" w:hAnsi="Book Antiqua"/>
        </w:rPr>
        <w:t xml:space="preserve">always </w:t>
      </w:r>
      <w:r w:rsidR="003977ED" w:rsidRPr="00C60241">
        <w:rPr>
          <w:rFonts w:ascii="Book Antiqua" w:hAnsi="Book Antiqua"/>
        </w:rPr>
        <w:t xml:space="preserve">active. </w:t>
      </w:r>
      <w:r w:rsidR="00207E21" w:rsidRPr="00C60241">
        <w:rPr>
          <w:rFonts w:ascii="Book Antiqua" w:hAnsi="Book Antiqua"/>
        </w:rPr>
        <w:t>In practical terms</w:t>
      </w:r>
      <w:r w:rsidR="003977ED" w:rsidRPr="00C60241">
        <w:rPr>
          <w:rFonts w:ascii="Book Antiqua" w:hAnsi="Book Antiqua"/>
        </w:rPr>
        <w:t xml:space="preserve">, considering that GPCRs and their endogenous ligands were designed by evolution to signal in both directions, it is highly unlikely that 100% effective bias can be achieved by manipulation of ligand structure. For example, it was recently shown that carvedilol, which was traditionally considered to be a “clean” </w:t>
      </w:r>
      <w:proofErr w:type="spellStart"/>
      <w:r w:rsidR="003977ED" w:rsidRPr="00C60241">
        <w:rPr>
          <w:rFonts w:ascii="Book Antiqua" w:hAnsi="Book Antiqua"/>
        </w:rPr>
        <w:t>arrestin</w:t>
      </w:r>
      <w:proofErr w:type="spellEnd"/>
      <w:r w:rsidR="003977ED" w:rsidRPr="00C60241">
        <w:rPr>
          <w:rFonts w:ascii="Book Antiqua" w:hAnsi="Book Antiqua"/>
        </w:rPr>
        <w:t xml:space="preserve">-biased ligand of </w:t>
      </w:r>
      <w:r w:rsidR="00507E30" w:rsidRPr="00C60241">
        <w:rPr>
          <w:rFonts w:ascii="Book Antiqua" w:hAnsi="Book Antiqua"/>
        </w:rPr>
        <w:t>β</w:t>
      </w:r>
      <w:r w:rsidR="003977ED" w:rsidRPr="00C60241">
        <w:rPr>
          <w:rFonts w:ascii="Book Antiqua" w:hAnsi="Book Antiqua"/>
        </w:rPr>
        <w:t xml:space="preserve">-adrenergic </w:t>
      </w:r>
      <w:r w:rsidR="003977ED" w:rsidRPr="00C60241">
        <w:rPr>
          <w:rFonts w:ascii="Book Antiqua" w:hAnsi="Book Antiqua"/>
        </w:rPr>
        <w:lastRenderedPageBreak/>
        <w:t xml:space="preserve">receptors, actually promoted </w:t>
      </w:r>
      <w:r w:rsidR="00507E30" w:rsidRPr="00C60241">
        <w:rPr>
          <w:rFonts w:ascii="Book Antiqua" w:hAnsi="Book Antiqua"/>
        </w:rPr>
        <w:t>β</w:t>
      </w:r>
      <w:r w:rsidR="003977ED" w:rsidRPr="00C60241">
        <w:rPr>
          <w:rFonts w:ascii="Book Antiqua" w:hAnsi="Book Antiqua"/>
        </w:rPr>
        <w:t xml:space="preserve">1-adrenoreceptor coupling to </w:t>
      </w:r>
      <w:proofErr w:type="spellStart"/>
      <w:r w:rsidR="003977ED" w:rsidRPr="00C60241">
        <w:rPr>
          <w:rFonts w:ascii="Book Antiqua" w:hAnsi="Book Antiqua"/>
        </w:rPr>
        <w:t>Gi</w:t>
      </w:r>
      <w:proofErr w:type="spellEnd"/>
      <w:r w:rsidR="003977ED" w:rsidRPr="00C60241">
        <w:rPr>
          <w:rFonts w:ascii="Book Antiqua" w:hAnsi="Book Antiqua"/>
        </w:rPr>
        <w:t xml:space="preserve"> proteins, and this unconventional </w:t>
      </w:r>
      <w:proofErr w:type="spellStart"/>
      <w:r w:rsidR="003977ED" w:rsidRPr="00C60241">
        <w:rPr>
          <w:rFonts w:ascii="Book Antiqua" w:hAnsi="Book Antiqua"/>
        </w:rPr>
        <w:t>Gi</w:t>
      </w:r>
      <w:proofErr w:type="spellEnd"/>
      <w:r w:rsidR="003977ED" w:rsidRPr="00C60241">
        <w:rPr>
          <w:rFonts w:ascii="Book Antiqua" w:hAnsi="Book Antiqua"/>
        </w:rPr>
        <w:t xml:space="preserve"> activation by the receptor that was believed to be strictly </w:t>
      </w:r>
      <w:proofErr w:type="spellStart"/>
      <w:r w:rsidR="003977ED" w:rsidRPr="00C60241">
        <w:rPr>
          <w:rFonts w:ascii="Book Antiqua" w:hAnsi="Book Antiqua"/>
        </w:rPr>
        <w:t>Gs</w:t>
      </w:r>
      <w:proofErr w:type="spellEnd"/>
      <w:r w:rsidR="003977ED" w:rsidRPr="00C60241">
        <w:rPr>
          <w:rFonts w:ascii="Book Antiqua" w:hAnsi="Book Antiqua"/>
        </w:rPr>
        <w:t>-specific is required for observed “arrestin-biased” signaling</w:t>
      </w:r>
      <w:r w:rsidR="00BF477C" w:rsidRPr="00C60241">
        <w:rPr>
          <w:rFonts w:ascii="Book Antiqua" w:hAnsi="Book Antiqua"/>
          <w:vertAlign w:val="superscript"/>
        </w:rPr>
        <w:t>[</w:t>
      </w:r>
      <w:r w:rsidR="003977ED" w:rsidRPr="00C60241">
        <w:rPr>
          <w:rFonts w:ascii="Book Antiqua" w:hAnsi="Book Antiqua"/>
        </w:rPr>
        <w:fldChar w:fldCharType="begin"/>
      </w:r>
      <w:r w:rsidR="003E4AA2" w:rsidRPr="00C60241">
        <w:rPr>
          <w:rFonts w:ascii="Book Antiqua" w:hAnsi="Book Antiqua"/>
        </w:rPr>
        <w:instrText xml:space="preserve"> ADDIN EN.CITE &lt;EndNote&gt;&lt;Cite&gt;&lt;Author&gt;Wang&lt;/Author&gt;&lt;Year&gt;2017&lt;/Year&gt;&lt;RecNum&gt;72&lt;/RecNum&gt;&lt;DisplayText&gt;&lt;style face="superscript"&gt;73&lt;/style&gt;&lt;/DisplayText&gt;&lt;record&gt;&lt;rec-number&gt;72&lt;/rec-number&gt;&lt;foreign-keys&gt;&lt;key app="EN" db-id="e5prdv2djredptepsdwv22d05szt0pswsfdx" timestamp="1534869409"&gt;72&lt;/key&gt;&lt;/foreign-keys&gt;&lt;ref-type name="Journal Article"&gt;17&lt;/ref-type&gt;&lt;contributors&gt;&lt;authors&gt;&lt;author&gt;Wang, J.&lt;/author&gt;&lt;author&gt;Hanada, K.&lt;/author&gt;&lt;author&gt;Staus, D.P.&lt;/author&gt;&lt;author&gt;Makara, M.A.&lt;/author&gt;&lt;author&gt;Dahal, G.R.&lt;/author&gt;&lt;author&gt;Chen, Q.&lt;/author&gt;&lt;author&gt;Ahles, A.&lt;/author&gt;&lt;author&gt;Engelhardt, S.&lt;/author&gt;&lt;author&gt;Rockman, H.A.&lt;/author&gt;&lt;/authors&gt;&lt;/contributors&gt;&lt;titles&gt;&lt;title&gt;Gαi is required for carvedilol-induced β1 adrenergic receptor β-arrestin biased signaling&lt;/title&gt;&lt;secondary-title&gt;Nat Commun&lt;/secondary-title&gt;&lt;/titles&gt;&lt;periodical&gt;&lt;full-title&gt;Nat Commun&lt;/full-title&gt;&lt;/periodical&gt;&lt;pages&gt;1706&lt;/pages&gt;&lt;volume&gt;8&lt;/volume&gt;&lt;number&gt;1&lt;/number&gt;&lt;dates&gt;&lt;year&gt;2017&lt;/year&gt;&lt;/dates&gt;&lt;urls&gt;&lt;/urls&gt;&lt;/record&gt;&lt;/Cite&gt;&lt;/EndNote&gt;</w:instrText>
      </w:r>
      <w:r w:rsidR="003977ED" w:rsidRPr="00C60241">
        <w:rPr>
          <w:rFonts w:ascii="Book Antiqua" w:hAnsi="Book Antiqua"/>
        </w:rPr>
        <w:fldChar w:fldCharType="separate"/>
      </w:r>
      <w:r w:rsidR="003E4AA2" w:rsidRPr="00C60241">
        <w:rPr>
          <w:rFonts w:ascii="Book Antiqua" w:hAnsi="Book Antiqua"/>
          <w:noProof/>
          <w:vertAlign w:val="superscript"/>
        </w:rPr>
        <w:t>73</w:t>
      </w:r>
      <w:r w:rsidR="003977ED" w:rsidRPr="00C60241">
        <w:rPr>
          <w:rFonts w:ascii="Book Antiqua" w:hAnsi="Book Antiqua"/>
        </w:rPr>
        <w:fldChar w:fldCharType="end"/>
      </w:r>
      <w:r w:rsidR="00BF477C" w:rsidRPr="00C60241">
        <w:rPr>
          <w:rFonts w:ascii="Book Antiqua" w:hAnsi="Book Antiqua"/>
          <w:vertAlign w:val="superscript"/>
        </w:rPr>
        <w:t>]</w:t>
      </w:r>
      <w:r w:rsidR="003977ED" w:rsidRPr="00C60241">
        <w:rPr>
          <w:rFonts w:ascii="Book Antiqua" w:hAnsi="Book Antiqua"/>
        </w:rPr>
        <w:t xml:space="preserve">. </w:t>
      </w:r>
      <w:r w:rsidR="00E737BC" w:rsidRPr="00C60241">
        <w:rPr>
          <w:rFonts w:ascii="Book Antiqua" w:hAnsi="Book Antiqua"/>
        </w:rPr>
        <w:t>In the same vein</w:t>
      </w:r>
      <w:r w:rsidR="003977ED" w:rsidRPr="00C60241">
        <w:rPr>
          <w:rFonts w:ascii="Book Antiqua" w:hAnsi="Book Antiqua"/>
        </w:rPr>
        <w:t xml:space="preserve">, recent comprehensive analysis of 65 different ligands of </w:t>
      </w:r>
      <w:r w:rsidR="00507E30" w:rsidRPr="00C60241">
        <w:rPr>
          <w:rFonts w:ascii="Book Antiqua" w:hAnsi="Book Antiqua"/>
        </w:rPr>
        <w:t>β</w:t>
      </w:r>
      <w:r w:rsidR="003977ED" w:rsidRPr="00C60241">
        <w:rPr>
          <w:rFonts w:ascii="Book Antiqua" w:hAnsi="Book Antiqua"/>
        </w:rPr>
        <w:t>2</w:t>
      </w:r>
      <w:r w:rsidR="00507E30" w:rsidRPr="00C60241">
        <w:rPr>
          <w:rFonts w:ascii="Book Antiqua" w:hAnsi="Book Antiqua"/>
        </w:rPr>
        <w:t>AR</w:t>
      </w:r>
      <w:r w:rsidR="003977ED" w:rsidRPr="00C60241">
        <w:rPr>
          <w:rFonts w:ascii="Book Antiqua" w:hAnsi="Book Antiqua"/>
        </w:rPr>
        <w:t xml:space="preserve"> identified many G protein-biased ones, but none specifically biased towards arrestin recruitment</w:t>
      </w:r>
      <w:r w:rsidR="00BF477C" w:rsidRPr="00C60241">
        <w:rPr>
          <w:rFonts w:ascii="Book Antiqua" w:hAnsi="Book Antiqua"/>
          <w:vertAlign w:val="superscript"/>
        </w:rPr>
        <w:t>[</w:t>
      </w:r>
      <w:r w:rsidR="003977ED" w:rsidRPr="00C60241">
        <w:rPr>
          <w:rFonts w:ascii="Book Antiqua" w:hAnsi="Book Antiqua"/>
        </w:rPr>
        <w:fldChar w:fldCharType="begin"/>
      </w:r>
      <w:r w:rsidR="003E4AA2" w:rsidRPr="00C60241">
        <w:rPr>
          <w:rFonts w:ascii="Book Antiqua" w:hAnsi="Book Antiqua"/>
        </w:rPr>
        <w:instrText xml:space="preserve"> ADDIN EN.CITE &lt;EndNote&gt;&lt;Cite&gt;&lt;Author&gt;Littmann&lt;/Author&gt;&lt;Year&gt;2015 &lt;/Year&gt;&lt;RecNum&gt;76&lt;/RecNum&gt;&lt;DisplayText&gt;&lt;style face="superscript"&gt;74&lt;/style&gt;&lt;/DisplayText&gt;&lt;record&gt;&lt;rec-number&gt;76&lt;/rec-number&gt;&lt;foreign-keys&gt;&lt;key app="EN" db-id="e5prdv2djredptepsdwv22d05szt0pswsfdx" timestamp="1536096888"&gt;76&lt;/key&gt;&lt;/foreign-keys&gt;&lt;ref-type name="Journal Article"&gt;17&lt;/ref-type&gt;&lt;contributors&gt;&lt;authors&gt;&lt;author&gt;Littmann, T.&lt;/author&gt;&lt;author&gt;Göttle, M.&lt;/author&gt;&lt;author&gt;Reinartz, M.T.&lt;/author&gt;&lt;author&gt;Kälble, S.&lt;/author&gt;&lt;author&gt;Wainer, I.W.&lt;/author&gt;&lt;author&gt;Ozawa, T.&lt;/author&gt;&lt;author&gt;Seifert, R.&lt;/author&gt;&lt;/authors&gt;&lt;/contributors&gt;&lt;titles&gt;&lt;title&gt;Recruitment of β-arrestin 1 and 2 to the β2-adrenoceptor: analysis of 65 ligands&lt;/title&gt;&lt;secondary-title&gt;J Pharmacol Exp Ther&lt;/secondary-title&gt;&lt;/titles&gt;&lt;periodical&gt;&lt;full-title&gt;J Pharmacol Exp Ther&lt;/full-title&gt;&lt;/periodical&gt;&lt;pages&gt;183-90&lt;/pages&gt;&lt;volume&gt;355&lt;/volume&gt;&lt;number&gt;2&lt;/number&gt;&lt;dates&gt;&lt;year&gt;2015 &lt;/year&gt;&lt;/dates&gt;&lt;urls&gt;&lt;/urls&gt;&lt;/record&gt;&lt;/Cite&gt;&lt;/EndNote&gt;</w:instrText>
      </w:r>
      <w:r w:rsidR="003977ED" w:rsidRPr="00C60241">
        <w:rPr>
          <w:rFonts w:ascii="Book Antiqua" w:hAnsi="Book Antiqua"/>
        </w:rPr>
        <w:fldChar w:fldCharType="separate"/>
      </w:r>
      <w:r w:rsidR="003E4AA2" w:rsidRPr="00C60241">
        <w:rPr>
          <w:rFonts w:ascii="Book Antiqua" w:hAnsi="Book Antiqua"/>
          <w:noProof/>
          <w:vertAlign w:val="superscript"/>
        </w:rPr>
        <w:t>74</w:t>
      </w:r>
      <w:r w:rsidR="003977ED" w:rsidRPr="00C60241">
        <w:rPr>
          <w:rFonts w:ascii="Book Antiqua" w:hAnsi="Book Antiqua"/>
        </w:rPr>
        <w:fldChar w:fldCharType="end"/>
      </w:r>
      <w:r w:rsidR="00BF477C" w:rsidRPr="00C60241">
        <w:rPr>
          <w:rFonts w:ascii="Book Antiqua" w:hAnsi="Book Antiqua"/>
          <w:vertAlign w:val="superscript"/>
        </w:rPr>
        <w:t>]</w:t>
      </w:r>
      <w:r w:rsidR="003977ED" w:rsidRPr="00C60241">
        <w:rPr>
          <w:rFonts w:ascii="Book Antiqua" w:hAnsi="Book Antiqua"/>
        </w:rPr>
        <w:t>, reinforcing the notion that the evolution “designed” GPCRs primarily to activate G proteins. Thus, it appears likely that any synthetic arrestin-biased ligand will have sufficient ability to produce necessary G protein activation, so that the proposed model suggesting the involvement of G proteins in arrestin-mediated signaling does not negate the possibility of exploiting biased signaling for therapeutic purposes. For example, even weak partial agonism towards G proteins combined with a stronger agonism towards arrestins might generate sufficient “push” to activate MAP3Ks and enable arrestin-mediated scaffolding, but not enough G protein signaling to yield the biological effect of a full agonist. Conversely, a strong GPCR agonist biased towards G proteins might produce an effect</w:t>
      </w:r>
      <w:r w:rsidR="008662F2" w:rsidRPr="00C60241">
        <w:rPr>
          <w:rFonts w:ascii="Book Antiqua" w:hAnsi="Book Antiqua"/>
        </w:rPr>
        <w:t xml:space="preserve"> without</w:t>
      </w:r>
      <w:r w:rsidR="003977ED" w:rsidRPr="00C60241">
        <w:rPr>
          <w:rFonts w:ascii="Book Antiqua" w:hAnsi="Book Antiqua"/>
        </w:rPr>
        <w:t xml:space="preserve"> activating the arrestin brunch, thereby avoiding arrestin-mediated </w:t>
      </w:r>
      <w:r w:rsidR="0011652A" w:rsidRPr="00C60241">
        <w:rPr>
          <w:rFonts w:ascii="Book Antiqua" w:hAnsi="Book Antiqua"/>
        </w:rPr>
        <w:t>signaling</w:t>
      </w:r>
      <w:r w:rsidR="003977ED" w:rsidRPr="00C60241">
        <w:rPr>
          <w:rFonts w:ascii="Book Antiqua" w:hAnsi="Book Antiqua"/>
        </w:rPr>
        <w:t xml:space="preserve">. </w:t>
      </w:r>
    </w:p>
    <w:p w14:paraId="1B053A7B" w14:textId="1C127078" w:rsidR="003977ED" w:rsidRPr="00C60241" w:rsidRDefault="00BF477C" w:rsidP="00507E30">
      <w:pPr>
        <w:adjustRightInd w:val="0"/>
        <w:snapToGrid w:val="0"/>
        <w:spacing w:line="360" w:lineRule="auto"/>
        <w:jc w:val="both"/>
        <w:rPr>
          <w:rFonts w:ascii="Book Antiqua" w:hAnsi="Book Antiqua"/>
        </w:rPr>
      </w:pPr>
      <w:r w:rsidRPr="00C60241">
        <w:rPr>
          <w:rFonts w:ascii="Book Antiqua" w:hAnsi="Book Antiqua"/>
        </w:rPr>
        <w:t xml:space="preserve">  </w:t>
      </w:r>
      <w:r w:rsidR="00EB31C9" w:rsidRPr="00C60241">
        <w:rPr>
          <w:rFonts w:ascii="Book Antiqua" w:hAnsi="Book Antiqua"/>
        </w:rPr>
        <w:t>Alternatively</w:t>
      </w:r>
      <w:r w:rsidR="00456909" w:rsidRPr="00C60241">
        <w:rPr>
          <w:rFonts w:ascii="Book Antiqua" w:hAnsi="Book Antiqua"/>
        </w:rPr>
        <w:t xml:space="preserve">, when MAP3Ks are activated </w:t>
      </w:r>
      <w:r w:rsidR="00456909" w:rsidRPr="00C60241">
        <w:rPr>
          <w:rFonts w:ascii="Book Antiqua" w:hAnsi="Book Antiqua"/>
          <w:i/>
        </w:rPr>
        <w:t>via</w:t>
      </w:r>
      <w:r w:rsidR="00456909" w:rsidRPr="00C60241">
        <w:rPr>
          <w:rFonts w:ascii="Book Antiqua" w:hAnsi="Book Antiqua"/>
        </w:rPr>
        <w:t xml:space="preserve"> G protein-independent mechanisms (which is the most likely scenario </w:t>
      </w:r>
      <w:r w:rsidR="00456909" w:rsidRPr="00C60241">
        <w:rPr>
          <w:rFonts w:ascii="Book Antiqua" w:hAnsi="Book Antiqua"/>
          <w:i/>
        </w:rPr>
        <w:t>in vivo</w:t>
      </w:r>
      <w:r w:rsidR="00456909" w:rsidRPr="00C60241">
        <w:rPr>
          <w:rFonts w:ascii="Book Antiqua" w:hAnsi="Book Antiqua"/>
        </w:rPr>
        <w:t>), GPCR-bound arrestins mi</w:t>
      </w:r>
      <w:r w:rsidR="005E48F3" w:rsidRPr="00C60241">
        <w:rPr>
          <w:rFonts w:ascii="Book Antiqua" w:hAnsi="Book Antiqua"/>
        </w:rPr>
        <w:t>ght</w:t>
      </w:r>
      <w:r w:rsidR="00456909" w:rsidRPr="00C60241">
        <w:rPr>
          <w:rFonts w:ascii="Book Antiqua" w:hAnsi="Book Antiqua"/>
        </w:rPr>
        <w:t xml:space="preserve"> function as signal-enhancing scaffolds</w:t>
      </w:r>
      <w:r w:rsidR="00F66083" w:rsidRPr="00C60241">
        <w:rPr>
          <w:rFonts w:ascii="Book Antiqua" w:hAnsi="Book Antiqua"/>
        </w:rPr>
        <w:t>, facilitating MAPK activation and other pathways independently of G proteins.</w:t>
      </w:r>
      <w:r w:rsidR="008662F2" w:rsidRPr="00C60241">
        <w:rPr>
          <w:rFonts w:ascii="Book Antiqua" w:hAnsi="Book Antiqua"/>
        </w:rPr>
        <w:t xml:space="preserve"> Arrestin-mediated scaffolding would restrict the localization of generated active MAPKs to the vicinity of GPCRs, </w:t>
      </w:r>
      <w:r w:rsidR="008662F2" w:rsidRPr="00C60241">
        <w:rPr>
          <w:rFonts w:ascii="Book Antiqua" w:hAnsi="Book Antiqua"/>
          <w:i/>
        </w:rPr>
        <w:t>i.e.</w:t>
      </w:r>
      <w:r w:rsidR="008662F2" w:rsidRPr="00C60241">
        <w:rPr>
          <w:rFonts w:ascii="Book Antiqua" w:hAnsi="Book Antiqua"/>
        </w:rPr>
        <w:t xml:space="preserve">, to plasma membrane and endosomes, thereby directing them to substrates in these locales. </w:t>
      </w:r>
      <w:r w:rsidR="00480250" w:rsidRPr="00C60241">
        <w:rPr>
          <w:rFonts w:ascii="Book Antiqua" w:hAnsi="Book Antiqua"/>
        </w:rPr>
        <w:t>Thus, arrestin-biased GPCR agonists</w:t>
      </w:r>
      <w:r w:rsidR="00F66083" w:rsidRPr="00C60241">
        <w:rPr>
          <w:rFonts w:ascii="Book Antiqua" w:hAnsi="Book Antiqua"/>
        </w:rPr>
        <w:t xml:space="preserve"> </w:t>
      </w:r>
      <w:r w:rsidR="00480250" w:rsidRPr="00C60241">
        <w:rPr>
          <w:rFonts w:ascii="Book Antiqua" w:hAnsi="Book Antiqua"/>
        </w:rPr>
        <w:t>would affect cell signaling in a different manner than unbiased ones.</w:t>
      </w:r>
      <w:r w:rsidR="00697309" w:rsidRPr="00C60241">
        <w:rPr>
          <w:rFonts w:ascii="Book Antiqua" w:hAnsi="Book Antiqua"/>
        </w:rPr>
        <w:t xml:space="preserve"> These ideas must be explored experimentally, preferably in cells that are meant to be targeted </w:t>
      </w:r>
      <w:r w:rsidR="00452E85" w:rsidRPr="00C60241">
        <w:rPr>
          <w:rFonts w:ascii="Book Antiqua" w:hAnsi="Book Antiqua"/>
        </w:rPr>
        <w:t>under</w:t>
      </w:r>
      <w:r w:rsidR="00697309" w:rsidRPr="00C60241">
        <w:rPr>
          <w:rFonts w:ascii="Book Antiqua" w:hAnsi="Book Antiqua"/>
        </w:rPr>
        <w:t xml:space="preserve"> the conditions where the cell receives all inputs, including stimulation </w:t>
      </w:r>
      <w:r w:rsidR="00697309" w:rsidRPr="00C60241">
        <w:rPr>
          <w:rFonts w:ascii="Book Antiqua" w:hAnsi="Book Antiqua"/>
          <w:i/>
        </w:rPr>
        <w:t>via</w:t>
      </w:r>
      <w:r w:rsidR="00697309" w:rsidRPr="00C60241">
        <w:rPr>
          <w:rFonts w:ascii="Book Antiqua" w:hAnsi="Book Antiqua"/>
        </w:rPr>
        <w:t xml:space="preserve"> growth factor receptors and integrins. </w:t>
      </w:r>
    </w:p>
    <w:p w14:paraId="0A716C2F" w14:textId="77777777" w:rsidR="00BF477C" w:rsidRPr="00C60241" w:rsidRDefault="00BF477C" w:rsidP="00507E30">
      <w:pPr>
        <w:adjustRightInd w:val="0"/>
        <w:snapToGrid w:val="0"/>
        <w:spacing w:line="360" w:lineRule="auto"/>
        <w:jc w:val="both"/>
        <w:outlineLvl w:val="0"/>
        <w:rPr>
          <w:rFonts w:ascii="Book Antiqua" w:hAnsi="Book Antiqua"/>
          <w:b/>
        </w:rPr>
      </w:pPr>
    </w:p>
    <w:p w14:paraId="39E6F3C9" w14:textId="2DAD4C09" w:rsidR="002D2983" w:rsidRPr="00C60241" w:rsidRDefault="00BF477C" w:rsidP="00507E30">
      <w:pPr>
        <w:adjustRightInd w:val="0"/>
        <w:snapToGrid w:val="0"/>
        <w:spacing w:line="360" w:lineRule="auto"/>
        <w:jc w:val="both"/>
        <w:outlineLvl w:val="0"/>
        <w:rPr>
          <w:rFonts w:ascii="Book Antiqua" w:hAnsi="Book Antiqua"/>
        </w:rPr>
      </w:pPr>
      <w:r w:rsidRPr="00C60241">
        <w:rPr>
          <w:rFonts w:ascii="Book Antiqua" w:hAnsi="Book Antiqua"/>
          <w:b/>
        </w:rPr>
        <w:t>COOPERATION OF ARRESTINS AND G PROTEINS</w:t>
      </w:r>
      <w:r w:rsidRPr="00C60241">
        <w:rPr>
          <w:rFonts w:ascii="Book Antiqua" w:hAnsi="Book Antiqua"/>
        </w:rPr>
        <w:t xml:space="preserve"> </w:t>
      </w:r>
    </w:p>
    <w:p w14:paraId="25713F49" w14:textId="33A5A496" w:rsidR="002D2983" w:rsidRPr="00C60241" w:rsidRDefault="002D2983" w:rsidP="00507E30">
      <w:pPr>
        <w:adjustRightInd w:val="0"/>
        <w:snapToGrid w:val="0"/>
        <w:spacing w:line="360" w:lineRule="auto"/>
        <w:jc w:val="both"/>
        <w:rPr>
          <w:rFonts w:ascii="Book Antiqua" w:hAnsi="Book Antiqua"/>
        </w:rPr>
      </w:pPr>
      <w:r w:rsidRPr="00C60241">
        <w:rPr>
          <w:rFonts w:ascii="Book Antiqua" w:hAnsi="Book Antiqua"/>
        </w:rPr>
        <w:t xml:space="preserve">Conceivably, there might be situations </w:t>
      </w:r>
      <w:r w:rsidRPr="00C60241">
        <w:rPr>
          <w:rFonts w:ascii="Book Antiqua" w:hAnsi="Book Antiqua"/>
          <w:i/>
        </w:rPr>
        <w:t>in vivo</w:t>
      </w:r>
      <w:r w:rsidRPr="00C60241">
        <w:rPr>
          <w:rFonts w:ascii="Book Antiqua" w:hAnsi="Book Antiqua"/>
        </w:rPr>
        <w:t xml:space="preserve"> where the bulk of MAP kinase activation depends on GPCRs</w:t>
      </w:r>
      <w:r w:rsidR="00BF477C" w:rsidRPr="00C60241">
        <w:rPr>
          <w:rFonts w:ascii="Book Antiqua" w:hAnsi="Book Antiqua"/>
        </w:rPr>
        <w:t xml:space="preserve">, </w:t>
      </w:r>
      <w:r w:rsidR="00823E92" w:rsidRPr="00C60241">
        <w:rPr>
          <w:rFonts w:ascii="Book Antiqua" w:hAnsi="Book Antiqua"/>
        </w:rPr>
        <w:t xml:space="preserve">similarly to the </w:t>
      </w:r>
      <w:r w:rsidR="00DC3581" w:rsidRPr="00C60241">
        <w:rPr>
          <w:rFonts w:ascii="Book Antiqua" w:hAnsi="Book Antiqua"/>
        </w:rPr>
        <w:t>experimental conditions used to study arrestin-mediated signaling to MAPKs</w:t>
      </w:r>
      <w:r w:rsidRPr="00C60241">
        <w:rPr>
          <w:rFonts w:ascii="Book Antiqua" w:hAnsi="Book Antiqua"/>
        </w:rPr>
        <w:t>. In these cases</w:t>
      </w:r>
      <w:r w:rsidR="00DC3581" w:rsidRPr="00C60241">
        <w:rPr>
          <w:rFonts w:ascii="Book Antiqua" w:hAnsi="Book Antiqua"/>
        </w:rPr>
        <w:t>,</w:t>
      </w:r>
      <w:r w:rsidRPr="00C60241">
        <w:rPr>
          <w:rFonts w:ascii="Book Antiqua" w:hAnsi="Book Antiqua"/>
        </w:rPr>
        <w:t xml:space="preserve"> it might appear counter-intuitive that the </w:t>
      </w:r>
      <w:r w:rsidRPr="00C60241">
        <w:rPr>
          <w:rFonts w:ascii="Book Antiqua" w:hAnsi="Book Antiqua"/>
        </w:rPr>
        <w:lastRenderedPageBreak/>
        <w:t xml:space="preserve">signaling of arrestins, which suppress G protein coupling to GPCRs, might require G protein activity. However, </w:t>
      </w:r>
      <w:r w:rsidR="001610A6" w:rsidRPr="00C60241">
        <w:rPr>
          <w:rFonts w:ascii="Book Antiqua" w:hAnsi="Book Antiqua"/>
        </w:rPr>
        <w:t>it is very likely that any GPCR agonist, including those with arrestin bias, also activates G proteins to a certain extent</w:t>
      </w:r>
      <w:r w:rsidR="001F4266" w:rsidRPr="00C60241">
        <w:rPr>
          <w:rFonts w:ascii="Book Antiqua" w:hAnsi="Book Antiqua"/>
        </w:rPr>
        <w:t>, as arrestin binding to any GPCR is inevitably delayed by the need of receptor phosphorylation by GRKs to increase arrestin affinity</w:t>
      </w:r>
      <w:r w:rsidR="00BF477C" w:rsidRPr="00C60241">
        <w:rPr>
          <w:rFonts w:ascii="Book Antiqua" w:hAnsi="Book Antiqua"/>
          <w:vertAlign w:val="superscript"/>
        </w:rPr>
        <w:t>[</w:t>
      </w:r>
      <w:r w:rsidR="001F4266" w:rsidRPr="00C60241">
        <w:rPr>
          <w:rFonts w:ascii="Book Antiqua" w:hAnsi="Book Antiqua"/>
        </w:rPr>
        <w:fldChar w:fldCharType="begin"/>
      </w:r>
      <w:r w:rsidR="001F4266" w:rsidRPr="00C60241">
        <w:rPr>
          <w:rFonts w:ascii="Book Antiqua" w:hAnsi="Book Antiqua"/>
        </w:rPr>
        <w:instrText xml:space="preserve"> ADDIN EN.CITE &lt;EndNote&gt;&lt;Cite&gt;&lt;Author&gt;Gurevich&lt;/Author&gt;&lt;Year&gt;2004&lt;/Year&gt;&lt;RecNum&gt;27&lt;/RecNum&gt;&lt;DisplayText&gt;&lt;style face="superscript"&gt;10, 11&lt;/style&gt;&lt;/DisplayText&gt;&lt;record&gt;&lt;rec-number&gt;27&lt;/rec-number&gt;&lt;foreign-keys&gt;&lt;key app="EN" db-id="e5prdv2djredptepsdwv22d05szt0pswsfdx" timestamp="1526758141"&gt;27&lt;/key&gt;&lt;/foreign-keys&gt;&lt;ref-type name="Journal Article"&gt;17&lt;/ref-type&gt;&lt;contributors&gt;&lt;authors&gt;&lt;author&gt;Gurevich, V. V.&lt;/author&gt;&lt;author&gt;Gurevich, E. V.&lt;/author&gt;&lt;/authors&gt;&lt;/contributors&gt;&lt;titles&gt;&lt;title&gt;The molecular acrobatics of arrestin activation&lt;/title&gt;&lt;secondary-title&gt;Trends Pharmacol Sci&lt;/secondary-title&gt;&lt;/titles&gt;&lt;periodical&gt;&lt;full-title&gt;Trends Pharmacol Sci&lt;/full-title&gt;&lt;/periodical&gt;&lt;pages&gt;105-111&lt;/pages&gt;&lt;volume&gt;25&lt;/volume&gt;&lt;dates&gt;&lt;year&gt;2004&lt;/year&gt;&lt;/dates&gt;&lt;urls&gt;&lt;/urls&gt;&lt;/record&gt;&lt;/Cite&gt;&lt;Cite&gt;&lt;Author&gt;Carman&lt;/Author&gt;&lt;Year&gt;1998&lt;/Year&gt;&lt;RecNum&gt;2&lt;/RecNum&gt;&lt;record&gt;&lt;rec-number&gt;2&lt;/rec-number&gt;&lt;foreign-keys&gt;&lt;key app="EN" db-id="e5prdv2djredptepsdwv22d05szt0pswsfdx" timestamp="1526754288"&gt;2&lt;/key&gt;&lt;/foreign-keys&gt;&lt;ref-type name="Journal Article"&gt;17&lt;/ref-type&gt;&lt;contributors&gt;&lt;authors&gt;&lt;author&gt;Carman, C. V.&lt;/author&gt;&lt;author&gt;Benovic, J. L.&lt;/author&gt;&lt;/authors&gt;&lt;/contributors&gt;&lt;titles&gt;&lt;title&gt;G-protein-coupled receptors: turn-ons and turn-offs&lt;/title&gt;&lt;secondary-title&gt;Curr Opin Neurobiol&lt;/secondary-title&gt;&lt;/titles&gt;&lt;periodical&gt;&lt;full-title&gt;Curr Opin Neurobiol&lt;/full-title&gt;&lt;/periodical&gt;&lt;pages&gt;335-344&lt;/pages&gt;&lt;volume&gt;8&lt;/volume&gt;&lt;dates&gt;&lt;year&gt;1998&lt;/year&gt;&lt;/dates&gt;&lt;urls&gt;&lt;/urls&gt;&lt;/record&gt;&lt;/Cite&gt;&lt;/EndNote&gt;</w:instrText>
      </w:r>
      <w:r w:rsidR="001F4266" w:rsidRPr="00C60241">
        <w:rPr>
          <w:rFonts w:ascii="Book Antiqua" w:hAnsi="Book Antiqua"/>
        </w:rPr>
        <w:fldChar w:fldCharType="separate"/>
      </w:r>
      <w:r w:rsidR="00BF477C" w:rsidRPr="00C60241">
        <w:rPr>
          <w:rFonts w:ascii="Book Antiqua" w:hAnsi="Book Antiqua"/>
          <w:noProof/>
          <w:vertAlign w:val="superscript"/>
        </w:rPr>
        <w:t>10,</w:t>
      </w:r>
      <w:r w:rsidR="001F4266" w:rsidRPr="00C60241">
        <w:rPr>
          <w:rFonts w:ascii="Book Antiqua" w:hAnsi="Book Antiqua"/>
          <w:noProof/>
          <w:vertAlign w:val="superscript"/>
        </w:rPr>
        <w:t>11</w:t>
      </w:r>
      <w:r w:rsidR="001F4266" w:rsidRPr="00C60241">
        <w:rPr>
          <w:rFonts w:ascii="Book Antiqua" w:hAnsi="Book Antiqua"/>
        </w:rPr>
        <w:fldChar w:fldCharType="end"/>
      </w:r>
      <w:r w:rsidR="00BF477C" w:rsidRPr="00C60241">
        <w:rPr>
          <w:rFonts w:ascii="Book Antiqua" w:hAnsi="Book Antiqua"/>
          <w:vertAlign w:val="superscript"/>
        </w:rPr>
        <w:t>]</w:t>
      </w:r>
      <w:r w:rsidR="001610A6" w:rsidRPr="00C60241">
        <w:rPr>
          <w:rFonts w:ascii="Book Antiqua" w:hAnsi="Book Antiqua"/>
        </w:rPr>
        <w:t>. T</w:t>
      </w:r>
      <w:r w:rsidRPr="00C60241">
        <w:rPr>
          <w:rFonts w:ascii="Book Antiqua" w:hAnsi="Book Antiqua"/>
        </w:rPr>
        <w:t xml:space="preserve">here are known examples where particular biological outcomes, such as Rho A activation and stress fiber formation, require simultaneous input from active G proteins and </w:t>
      </w:r>
      <w:proofErr w:type="spellStart"/>
      <w:r w:rsidRPr="00C60241">
        <w:rPr>
          <w:rFonts w:ascii="Book Antiqua" w:hAnsi="Book Antiqua"/>
        </w:rPr>
        <w:t>arrestins</w:t>
      </w:r>
      <w:proofErr w:type="spellEnd"/>
      <w:r w:rsidR="00BF477C" w:rsidRPr="00C60241">
        <w:rPr>
          <w:rFonts w:ascii="Book Antiqua" w:hAnsi="Book Antiqua"/>
          <w:vertAlign w:val="superscript"/>
        </w:rPr>
        <w:t>[</w:t>
      </w:r>
      <w:r w:rsidRPr="00C60241">
        <w:rPr>
          <w:rFonts w:ascii="Book Antiqua" w:hAnsi="Book Antiqua"/>
        </w:rPr>
        <w:fldChar w:fldCharType="begin"/>
      </w:r>
      <w:r w:rsidR="001F4266" w:rsidRPr="00C60241">
        <w:rPr>
          <w:rFonts w:ascii="Book Antiqua" w:hAnsi="Book Antiqua"/>
        </w:rPr>
        <w:instrText xml:space="preserve"> ADDIN EN.CITE &lt;EndNote&gt;&lt;Cite&gt;&lt;Author&gt;Barnes&lt;/Author&gt;&lt;Year&gt;2004&lt;/Year&gt;&lt;RecNum&gt;91&lt;/RecNum&gt;&lt;DisplayText&gt;&lt;style face="superscript"&gt;75&lt;/style&gt;&lt;/DisplayText&gt;&lt;record&gt;&lt;rec-number&gt;91&lt;/rec-number&gt;&lt;foreign-keys&gt;&lt;key app="EN" db-id="e5prdv2djredptepsdwv22d05szt0pswsfdx" timestamp="1538247736"&gt;91&lt;/key&gt;&lt;/foreign-keys&gt;&lt;ref-type name="Journal Article"&gt;17&lt;/ref-type&gt;&lt;contributors&gt;&lt;authors&gt;&lt;author&gt;Barnes, W.G.&lt;/author&gt;&lt;author&gt;Reiter, E.&lt;/author&gt;&lt;author&gt;Violin, J.D.&lt;/author&gt;&lt;author&gt;Ren, X.R.&lt;/author&gt;&lt;author&gt;Milligan, G.&lt;/author&gt;&lt;author&gt;Lefkowitz, R.J.&lt;/author&gt;&lt;/authors&gt;&lt;/contributors&gt;&lt;titles&gt;&lt;title&gt;&lt;style face="normal" font="default" size="100%"&gt;b-Arrestin 1 and G&lt;/style&gt;&lt;style face="subscript" font="default" size="100%"&gt;aq/11&lt;/style&gt;&lt;style face="normal" font="default" size="100%"&gt; Coordinately Activate RhoA and Stress Fiber Formation following Receptor Stimulation&lt;/style&gt;&lt;/title&gt;&lt;secondary-title&gt;J Biol Chem&lt;/secondary-title&gt;&lt;/titles&gt;&lt;periodical&gt;&lt;full-title&gt;J Biol Chem&lt;/full-title&gt;&lt;/periodical&gt;&lt;pages&gt;8041-8050&lt;/pages&gt;&lt;volume&gt;280&lt;/volume&gt;&lt;dates&gt;&lt;year&gt;2004&lt;/year&gt;&lt;/dates&gt;&lt;urls&gt;&lt;/urls&gt;&lt;/record&gt;&lt;/Cite&gt;&lt;/EndNote&gt;</w:instrText>
      </w:r>
      <w:r w:rsidRPr="00C60241">
        <w:rPr>
          <w:rFonts w:ascii="Book Antiqua" w:hAnsi="Book Antiqua"/>
        </w:rPr>
        <w:fldChar w:fldCharType="separate"/>
      </w:r>
      <w:r w:rsidR="001F4266" w:rsidRPr="00C60241">
        <w:rPr>
          <w:rFonts w:ascii="Book Antiqua" w:hAnsi="Book Antiqua"/>
          <w:noProof/>
          <w:vertAlign w:val="superscript"/>
        </w:rPr>
        <w:t>75</w:t>
      </w:r>
      <w:r w:rsidRPr="00C60241">
        <w:rPr>
          <w:rFonts w:ascii="Book Antiqua" w:hAnsi="Book Antiqua"/>
        </w:rPr>
        <w:fldChar w:fldCharType="end"/>
      </w:r>
      <w:r w:rsidR="00BF477C" w:rsidRPr="00C60241">
        <w:rPr>
          <w:rFonts w:ascii="Book Antiqua" w:hAnsi="Book Antiqua"/>
          <w:vertAlign w:val="superscript"/>
        </w:rPr>
        <w:t>]</w:t>
      </w:r>
      <w:r w:rsidRPr="00C60241">
        <w:rPr>
          <w:rFonts w:ascii="Book Antiqua" w:hAnsi="Book Antiqua"/>
        </w:rPr>
        <w:t xml:space="preserve">. Another known mechanism where G proteins and </w:t>
      </w:r>
      <w:proofErr w:type="spellStart"/>
      <w:r w:rsidRPr="00C60241">
        <w:rPr>
          <w:rFonts w:ascii="Book Antiqua" w:hAnsi="Book Antiqua"/>
        </w:rPr>
        <w:t>arrestins</w:t>
      </w:r>
      <w:proofErr w:type="spellEnd"/>
      <w:r w:rsidRPr="00C60241">
        <w:rPr>
          <w:rFonts w:ascii="Book Antiqua" w:hAnsi="Book Antiqua"/>
        </w:rPr>
        <w:t xml:space="preserve"> might cooperatively participate in signaling that requires both types of transducers involves complexes between certain GPCRs and growth factor receptors that create distinct signaling platforms (reviewed in</w:t>
      </w:r>
      <w:r w:rsidR="00BF477C" w:rsidRPr="00C60241">
        <w:rPr>
          <w:rFonts w:ascii="Book Antiqua" w:hAnsi="Book Antiqua"/>
          <w:vertAlign w:val="superscript"/>
        </w:rPr>
        <w:t>[</w:t>
      </w:r>
      <w:r w:rsidRPr="00C60241">
        <w:rPr>
          <w:rFonts w:ascii="Book Antiqua" w:hAnsi="Book Antiqua"/>
        </w:rPr>
        <w:fldChar w:fldCharType="begin"/>
      </w:r>
      <w:r w:rsidR="001F4266" w:rsidRPr="00C60241">
        <w:rPr>
          <w:rFonts w:ascii="Book Antiqua" w:hAnsi="Book Antiqua"/>
        </w:rPr>
        <w:instrText xml:space="preserve"> ADDIN EN.CITE &lt;EndNote&gt;&lt;Cite&gt;&lt;Author&gt;Pyne&lt;/Author&gt;&lt;Year&gt;2011&lt;/Year&gt;&lt;RecNum&gt;85&lt;/RecNum&gt;&lt;DisplayText&gt;&lt;style face="superscript"&gt;76&lt;/style&gt;&lt;/DisplayText&gt;&lt;record&gt;&lt;rec-number&gt;85&lt;/rec-number&gt;&lt;foreign-keys&gt;&lt;key app="EN" db-id="e5prdv2djredptepsdwv22d05szt0pswsfdx" timestamp="1538242654"&gt;85&lt;/key&gt;&lt;/foreign-keys&gt;&lt;ref-type name="Journal Article"&gt;17&lt;/ref-type&gt;&lt;contributors&gt;&lt;authors&gt;&lt;author&gt;Pyne, N.J.&lt;/author&gt;&lt;author&gt;Pyne, S.&lt;/author&gt;&lt;/authors&gt;&lt;/contributors&gt;&lt;titles&gt;&lt;title&gt;Receptor tyrosine kinase-G-protein-coupled receptor signalling platforms: out of the shadow?&lt;/title&gt;&lt;secondary-title&gt;Trends Pharmacol Sci&lt;/secondary-title&gt;&lt;/titles&gt;&lt;periodical&gt;&lt;full-title&gt;Trends Pharmacol Sci&lt;/full-title&gt;&lt;/periodical&gt;&lt;pages&gt;443-50&lt;/pages&gt;&lt;volume&gt;32&lt;/volume&gt;&lt;number&gt;8&lt;/number&gt;&lt;dates&gt;&lt;year&gt;2011&lt;/year&gt;&lt;/dates&gt;&lt;urls&gt;&lt;/urls&gt;&lt;/record&gt;&lt;/Cite&gt;&lt;/EndNote&gt;</w:instrText>
      </w:r>
      <w:r w:rsidRPr="00C60241">
        <w:rPr>
          <w:rFonts w:ascii="Book Antiqua" w:hAnsi="Book Antiqua"/>
        </w:rPr>
        <w:fldChar w:fldCharType="separate"/>
      </w:r>
      <w:r w:rsidR="001F4266" w:rsidRPr="00C60241">
        <w:rPr>
          <w:rFonts w:ascii="Book Antiqua" w:hAnsi="Book Antiqua"/>
          <w:noProof/>
          <w:vertAlign w:val="superscript"/>
        </w:rPr>
        <w:t>76</w:t>
      </w:r>
      <w:r w:rsidRPr="00C60241">
        <w:rPr>
          <w:rFonts w:ascii="Book Antiqua" w:hAnsi="Book Antiqua"/>
        </w:rPr>
        <w:fldChar w:fldCharType="end"/>
      </w:r>
      <w:r w:rsidR="00BF477C" w:rsidRPr="00C60241">
        <w:rPr>
          <w:rFonts w:ascii="Book Antiqua" w:hAnsi="Book Antiqua"/>
          <w:vertAlign w:val="superscript"/>
        </w:rPr>
        <w:t>]</w:t>
      </w:r>
      <w:r w:rsidRPr="00C60241">
        <w:rPr>
          <w:rFonts w:ascii="Book Antiqua" w:hAnsi="Book Antiqua"/>
        </w:rPr>
        <w:t xml:space="preserve">). </w:t>
      </w:r>
    </w:p>
    <w:p w14:paraId="74A7D299" w14:textId="77777777" w:rsidR="00BF477C" w:rsidRPr="00C60241" w:rsidRDefault="00BF477C" w:rsidP="00507E30">
      <w:pPr>
        <w:adjustRightInd w:val="0"/>
        <w:snapToGrid w:val="0"/>
        <w:spacing w:line="360" w:lineRule="auto"/>
        <w:jc w:val="both"/>
        <w:outlineLvl w:val="0"/>
        <w:rPr>
          <w:rFonts w:ascii="Book Antiqua" w:hAnsi="Book Antiqua"/>
          <w:b/>
        </w:rPr>
      </w:pPr>
    </w:p>
    <w:p w14:paraId="34CB9C62" w14:textId="78D7C451" w:rsidR="007C4BB8" w:rsidRPr="00C60241" w:rsidRDefault="00BF477C" w:rsidP="00507E30">
      <w:pPr>
        <w:adjustRightInd w:val="0"/>
        <w:snapToGrid w:val="0"/>
        <w:spacing w:line="360" w:lineRule="auto"/>
        <w:jc w:val="both"/>
        <w:outlineLvl w:val="0"/>
        <w:rPr>
          <w:rFonts w:ascii="Book Antiqua" w:hAnsi="Book Antiqua"/>
          <w:b/>
        </w:rPr>
      </w:pPr>
      <w:r w:rsidRPr="00C60241">
        <w:rPr>
          <w:rFonts w:ascii="Book Antiqua" w:hAnsi="Book Antiqua"/>
          <w:b/>
        </w:rPr>
        <w:t>PUTTING PIECES TOGETHER</w:t>
      </w:r>
    </w:p>
    <w:p w14:paraId="023B1C32" w14:textId="0AF1C53C" w:rsidR="007C4BB8" w:rsidRPr="00C60241" w:rsidRDefault="008923FC" w:rsidP="00507E30">
      <w:pPr>
        <w:adjustRightInd w:val="0"/>
        <w:snapToGrid w:val="0"/>
        <w:spacing w:line="360" w:lineRule="auto"/>
        <w:jc w:val="both"/>
        <w:rPr>
          <w:rFonts w:ascii="Book Antiqua" w:hAnsi="Book Antiqua"/>
        </w:rPr>
      </w:pPr>
      <w:r w:rsidRPr="00C60241">
        <w:rPr>
          <w:rFonts w:ascii="Book Antiqua" w:hAnsi="Book Antiqua"/>
        </w:rPr>
        <w:t xml:space="preserve">Here </w:t>
      </w:r>
      <w:r w:rsidR="00CF49AE" w:rsidRPr="00C60241">
        <w:rPr>
          <w:rFonts w:ascii="Book Antiqua" w:hAnsi="Book Antiqua"/>
        </w:rPr>
        <w:t>the focus of the</w:t>
      </w:r>
      <w:r w:rsidRPr="00C60241">
        <w:rPr>
          <w:rFonts w:ascii="Book Antiqua" w:hAnsi="Book Antiqua"/>
        </w:rPr>
        <w:t xml:space="preserve"> discuss</w:t>
      </w:r>
      <w:r w:rsidR="00CF49AE" w:rsidRPr="00C60241">
        <w:rPr>
          <w:rFonts w:ascii="Book Antiqua" w:hAnsi="Book Antiqua"/>
        </w:rPr>
        <w:t>ion is</w:t>
      </w:r>
      <w:r w:rsidRPr="00C60241">
        <w:rPr>
          <w:rFonts w:ascii="Book Antiqua" w:hAnsi="Book Antiqua"/>
        </w:rPr>
        <w:t xml:space="preserve"> GPCR-dependent activation of </w:t>
      </w:r>
      <w:r w:rsidR="000F0D29" w:rsidRPr="00C60241">
        <w:rPr>
          <w:rFonts w:ascii="Book Antiqua" w:hAnsi="Book Antiqua"/>
        </w:rPr>
        <w:t xml:space="preserve">ERK1/2 in </w:t>
      </w:r>
      <w:r w:rsidR="00151C6E" w:rsidRPr="00C60241">
        <w:rPr>
          <w:rFonts w:ascii="Book Antiqua" w:hAnsi="Book Antiqua"/>
        </w:rPr>
        <w:t xml:space="preserve">the </w:t>
      </w:r>
      <w:r w:rsidR="000F0D29" w:rsidRPr="00C60241">
        <w:rPr>
          <w:rFonts w:ascii="Book Antiqua" w:hAnsi="Book Antiqua"/>
        </w:rPr>
        <w:t>ex</w:t>
      </w:r>
      <w:r w:rsidR="00261EA3" w:rsidRPr="00C60241">
        <w:rPr>
          <w:rFonts w:ascii="Book Antiqua" w:hAnsi="Book Antiqua"/>
        </w:rPr>
        <w:t>perimental conditions</w:t>
      </w:r>
      <w:r w:rsidR="000F0D29" w:rsidRPr="00C60241">
        <w:rPr>
          <w:rFonts w:ascii="Book Antiqua" w:hAnsi="Book Antiqua"/>
        </w:rPr>
        <w:t xml:space="preserve"> </w:t>
      </w:r>
      <w:r w:rsidR="00151C6E" w:rsidRPr="00C60241">
        <w:rPr>
          <w:rFonts w:ascii="Book Antiqua" w:hAnsi="Book Antiqua"/>
        </w:rPr>
        <w:t>used to study arrestin-mediated</w:t>
      </w:r>
      <w:r w:rsidR="000F0D29" w:rsidRPr="00C60241">
        <w:rPr>
          <w:rFonts w:ascii="Book Antiqua" w:hAnsi="Book Antiqua"/>
        </w:rPr>
        <w:t xml:space="preserve"> signaling, which exclude </w:t>
      </w:r>
      <w:r w:rsidR="00261EA3" w:rsidRPr="00C60241">
        <w:rPr>
          <w:rFonts w:ascii="Book Antiqua" w:hAnsi="Book Antiqua"/>
        </w:rPr>
        <w:t>non-GPCR</w:t>
      </w:r>
      <w:r w:rsidR="000F0D29" w:rsidRPr="00C60241">
        <w:rPr>
          <w:rFonts w:ascii="Book Antiqua" w:hAnsi="Book Antiqua"/>
        </w:rPr>
        <w:t xml:space="preserve"> inputs. </w:t>
      </w:r>
      <w:r w:rsidR="005513FE" w:rsidRPr="00C60241">
        <w:rPr>
          <w:rFonts w:ascii="Book Antiqua" w:hAnsi="Book Antiqua"/>
        </w:rPr>
        <w:t xml:space="preserve">The data obtained with gene knockout </w:t>
      </w:r>
      <w:r w:rsidR="00217494" w:rsidRPr="00C60241">
        <w:rPr>
          <w:rFonts w:ascii="Book Antiqua" w:hAnsi="Book Antiqua"/>
        </w:rPr>
        <w:t>appear to be less ambiguous than</w:t>
      </w:r>
      <w:r w:rsidR="005513FE" w:rsidRPr="00C60241">
        <w:rPr>
          <w:rFonts w:ascii="Book Antiqua" w:hAnsi="Book Antiqua"/>
        </w:rPr>
        <w:t xml:space="preserve"> those obtained with siRNA knockdown often used earlier</w:t>
      </w:r>
      <w:r w:rsidR="00BF477C" w:rsidRPr="00C60241">
        <w:rPr>
          <w:rFonts w:ascii="Book Antiqua" w:hAnsi="Book Antiqua"/>
          <w:vertAlign w:val="superscript"/>
        </w:rPr>
        <w:t>[</w:t>
      </w:r>
      <w:r w:rsidR="005C06EC" w:rsidRPr="00C60241">
        <w:rPr>
          <w:rFonts w:ascii="Book Antiqua" w:hAnsi="Book Antiqua"/>
        </w:rPr>
        <w:fldChar w:fldCharType="begin">
          <w:fldData xml:space="preserve">PEVuZE5vdGU+PENpdGU+PEF1dGhvcj5LaW08L0F1dGhvcj48WWVhcj4yMDA1PC9ZZWFyPjxSZWNO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</w:fldData>
        </w:fldChar>
      </w:r>
      <w:r w:rsidR="007F4B44" w:rsidRPr="00C60241">
        <w:rPr>
          <w:rFonts w:ascii="Book Antiqua" w:hAnsi="Book Antiqua"/>
        </w:rPr>
        <w:instrText xml:space="preserve"> ADDIN EN.CITE </w:instrText>
      </w:r>
      <w:r w:rsidR="007F4B44" w:rsidRPr="00C60241">
        <w:rPr>
          <w:rFonts w:ascii="Book Antiqua" w:hAnsi="Book Antiqua"/>
        </w:rPr>
        <w:fldChar w:fldCharType="begin">
          <w:fldData xml:space="preserve">PEVuZE5vdGU+PENpdGU+PEF1dGhvcj5LaW08L0F1dGhvcj48WWVhcj4yMDA1PC9ZZWFyPjxSZWNO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</w:fldData>
        </w:fldChar>
      </w:r>
      <w:r w:rsidR="007F4B44" w:rsidRPr="00C60241">
        <w:rPr>
          <w:rFonts w:ascii="Book Antiqua" w:hAnsi="Book Antiqua"/>
        </w:rPr>
        <w:instrText xml:space="preserve"> ADDIN EN.CITE.DATA </w:instrText>
      </w:r>
      <w:r w:rsidR="007F4B44" w:rsidRPr="00C60241">
        <w:rPr>
          <w:rFonts w:ascii="Book Antiqua" w:hAnsi="Book Antiqua"/>
        </w:rPr>
      </w:r>
      <w:r w:rsidR="007F4B44" w:rsidRPr="00C60241">
        <w:rPr>
          <w:rFonts w:ascii="Book Antiqua" w:hAnsi="Book Antiqua"/>
        </w:rPr>
        <w:fldChar w:fldCharType="end"/>
      </w:r>
      <w:r w:rsidR="005C06EC" w:rsidRPr="00C60241">
        <w:rPr>
          <w:rFonts w:ascii="Book Antiqua" w:hAnsi="Book Antiqua"/>
        </w:rPr>
      </w:r>
      <w:r w:rsidR="005C06EC" w:rsidRPr="00C60241">
        <w:rPr>
          <w:rFonts w:ascii="Book Antiqua" w:hAnsi="Book Antiqua"/>
        </w:rPr>
        <w:fldChar w:fldCharType="separate"/>
      </w:r>
      <w:r w:rsidR="00BF477C" w:rsidRPr="00C60241">
        <w:rPr>
          <w:rFonts w:ascii="Book Antiqua" w:hAnsi="Book Antiqua"/>
          <w:noProof/>
          <w:vertAlign w:val="superscript"/>
        </w:rPr>
        <w:t>28,29,</w:t>
      </w:r>
      <w:r w:rsidR="007F4B44" w:rsidRPr="00C60241">
        <w:rPr>
          <w:rFonts w:ascii="Book Antiqua" w:hAnsi="Book Antiqua"/>
          <w:noProof/>
          <w:vertAlign w:val="superscript"/>
        </w:rPr>
        <w:t>54</w:t>
      </w:r>
      <w:r w:rsidR="005C06EC" w:rsidRPr="00C60241">
        <w:rPr>
          <w:rFonts w:ascii="Book Antiqua" w:hAnsi="Book Antiqua"/>
        </w:rPr>
        <w:fldChar w:fldCharType="end"/>
      </w:r>
      <w:r w:rsidR="00BF477C" w:rsidRPr="00C60241">
        <w:rPr>
          <w:rFonts w:ascii="Book Antiqua" w:hAnsi="Book Antiqua"/>
          <w:vertAlign w:val="superscript"/>
        </w:rPr>
        <w:t>]</w:t>
      </w:r>
      <w:r w:rsidR="005513FE" w:rsidRPr="00C60241">
        <w:rPr>
          <w:rFonts w:ascii="Book Antiqua" w:hAnsi="Book Antiqua"/>
        </w:rPr>
        <w:t>: the knockdown is never complete and one can never be sure that only the targeted proteins were knocked down</w:t>
      </w:r>
      <w:r w:rsidR="000B3EF3" w:rsidRPr="00C60241">
        <w:rPr>
          <w:rFonts w:ascii="Book Antiqua" w:hAnsi="Book Antiqua"/>
        </w:rPr>
        <w:t>.</w:t>
      </w:r>
      <w:r w:rsidR="00F97C7B" w:rsidRPr="00C60241">
        <w:rPr>
          <w:rFonts w:ascii="Book Antiqua" w:hAnsi="Book Antiqua"/>
        </w:rPr>
        <w:t xml:space="preserve"> A good example demonstrating problems with</w:t>
      </w:r>
      <w:r w:rsidR="005513FE" w:rsidRPr="00C60241">
        <w:rPr>
          <w:rFonts w:ascii="Book Antiqua" w:hAnsi="Book Antiqua"/>
        </w:rPr>
        <w:t xml:space="preserve"> </w:t>
      </w:r>
      <w:r w:rsidR="00CE49A5" w:rsidRPr="00C60241">
        <w:rPr>
          <w:rFonts w:ascii="Book Antiqua" w:hAnsi="Book Antiqua"/>
        </w:rPr>
        <w:t xml:space="preserve">knockdown </w:t>
      </w:r>
      <w:r w:rsidR="005513FE" w:rsidRPr="00C60241">
        <w:rPr>
          <w:rFonts w:ascii="Book Antiqua" w:hAnsi="Book Antiqua"/>
        </w:rPr>
        <w:t>specificity</w:t>
      </w:r>
      <w:r w:rsidR="00F97C7B" w:rsidRPr="00C60241">
        <w:rPr>
          <w:rFonts w:ascii="Book Antiqua" w:hAnsi="Book Antiqua"/>
        </w:rPr>
        <w:t xml:space="preserve"> are the two siRNA studies</w:t>
      </w:r>
      <w:r w:rsidR="00BF477C" w:rsidRPr="00C60241">
        <w:rPr>
          <w:rFonts w:ascii="Book Antiqua" w:hAnsi="Book Antiqua"/>
          <w:vertAlign w:val="superscript"/>
        </w:rPr>
        <w:t>[</w:t>
      </w:r>
      <w:r w:rsidR="00195D43" w:rsidRPr="00C60241">
        <w:rPr>
          <w:rFonts w:ascii="Book Antiqua" w:hAnsi="Book Antiqua"/>
        </w:rPr>
        <w:fldChar w:fldCharType="begin"/>
      </w:r>
      <w:r w:rsidR="001F4266" w:rsidRPr="00C60241">
        <w:rPr>
          <w:rFonts w:ascii="Book Antiqua" w:hAnsi="Book Antiqua"/>
        </w:rPr>
        <w:instrText xml:space="preserve"> ADDIN EN.CITE &lt;EndNote&gt;&lt;Cite&gt;&lt;Author&gt;Nabhan&lt;/Author&gt;&lt;Year&gt;2010&lt;/Year&gt;&lt;RecNum&gt;49&lt;/RecNum&gt;&lt;DisplayText&gt;&lt;style face="superscript"&gt;77, 78&lt;/style&gt;&lt;/DisplayText&gt;&lt;record&gt;&lt;rec-number&gt;49&lt;/rec-number&gt;&lt;foreign-keys&gt;&lt;key app="EN" db-id="e5prdv2djredptepsdwv22d05szt0pswsfdx" timestamp="1528237133"&gt;49&lt;/key&gt;&lt;/foreign-keys&gt;&lt;ref-type name="Journal Article"&gt;17&lt;/ref-type&gt;&lt;contributors&gt;&lt;authors&gt;&lt;author&gt;Nabhan, J.F.&lt;/author&gt;&lt;author&gt;Pan, H.&lt;/author&gt;&lt;author&gt;Lu, Q.&lt;/author&gt;&lt;/authors&gt;&lt;/contributors&gt;&lt;titles&gt;&lt;title&gt;Arrestin domain-containing protein 3 recruits the NEDD4 E3 ligase to mediate ubiquitination of the beta2-adrenergic receptor&lt;/title&gt;&lt;secondary-title&gt;EMBO Rep&lt;/secondary-title&gt;&lt;/titles&gt;&lt;periodical&gt;&lt;full-title&gt;EMBO Rep&lt;/full-title&gt;&lt;/periodical&gt;&lt;pages&gt;605-11&lt;/pages&gt;&lt;volume&gt;11&lt;/volume&gt;&lt;number&gt;8&lt;/number&gt;&lt;dates&gt;&lt;year&gt;2010&lt;/year&gt;&lt;/dates&gt;&lt;urls&gt;&lt;/urls&gt;&lt;/record&gt;&lt;/Cite&gt;&lt;Cite&gt;&lt;Author&gt;Han&lt;/Author&gt;&lt;Year&gt;2013&lt;/Year&gt;&lt;RecNum&gt;48&lt;/RecNum&gt;&lt;record&gt;&lt;rec-number&gt;48&lt;/rec-number&gt;&lt;foreign-keys&gt;&lt;key app="EN" db-id="e5prdv2djredptepsdwv22d05szt0pswsfdx" timestamp="1528236842"&gt;48&lt;/key&gt;&lt;/foreign-keys&gt;&lt;ref-type name="Journal Article"&gt;17&lt;/ref-type&gt;&lt;contributors&gt;&lt;authors&gt;&lt;author&gt;Han, S.O.&lt;/author&gt;&lt;author&gt;Kommaddi, R.P.&lt;/author&gt;&lt;author&gt;Shenoy, S.K.&lt;/author&gt;&lt;/authors&gt;&lt;/contributors&gt;&lt;titles&gt;&lt;title&gt;Distinct roles for β-arrestin2 and arrestin-domain-containing proteins in β2 adrenergic receptor trafficking&lt;/title&gt;&lt;secondary-title&gt;EMBO Rep&lt;/secondary-title&gt;&lt;/titles&gt;&lt;periodical&gt;&lt;full-title&gt;EMBO Rep&lt;/full-title&gt;&lt;/periodical&gt;&lt;pages&gt;164-71&lt;/pages&gt;&lt;volume&gt;14&lt;/volume&gt;&lt;number&gt;2&lt;/number&gt;&lt;dates&gt;&lt;year&gt;2013&lt;/year&gt;&lt;/dates&gt;&lt;urls&gt;&lt;/urls&gt;&lt;/record&gt;&lt;/Cite&gt;&lt;/EndNote&gt;</w:instrText>
      </w:r>
      <w:r w:rsidR="00195D43" w:rsidRPr="00C60241">
        <w:rPr>
          <w:rFonts w:ascii="Book Antiqua" w:hAnsi="Book Antiqua"/>
        </w:rPr>
        <w:fldChar w:fldCharType="separate"/>
      </w:r>
      <w:r w:rsidR="00BF477C" w:rsidRPr="00C60241">
        <w:rPr>
          <w:rFonts w:ascii="Book Antiqua" w:hAnsi="Book Antiqua"/>
          <w:noProof/>
          <w:vertAlign w:val="superscript"/>
        </w:rPr>
        <w:t>77,</w:t>
      </w:r>
      <w:r w:rsidR="001F4266" w:rsidRPr="00C60241">
        <w:rPr>
          <w:rFonts w:ascii="Book Antiqua" w:hAnsi="Book Antiqua"/>
          <w:noProof/>
          <w:vertAlign w:val="superscript"/>
        </w:rPr>
        <w:t>78</w:t>
      </w:r>
      <w:r w:rsidR="00195D43" w:rsidRPr="00C60241">
        <w:rPr>
          <w:rFonts w:ascii="Book Antiqua" w:hAnsi="Book Antiqua"/>
        </w:rPr>
        <w:fldChar w:fldCharType="end"/>
      </w:r>
      <w:r w:rsidR="00BF477C" w:rsidRPr="00C60241">
        <w:rPr>
          <w:rFonts w:ascii="Book Antiqua" w:hAnsi="Book Antiqua"/>
          <w:vertAlign w:val="superscript"/>
        </w:rPr>
        <w:t>]</w:t>
      </w:r>
      <w:r w:rsidR="00195D43" w:rsidRPr="00C60241">
        <w:rPr>
          <w:rFonts w:ascii="Book Antiqua" w:hAnsi="Book Antiqua"/>
        </w:rPr>
        <w:t xml:space="preserve">, where opposite conclusions regarding the role of arrestins and arrestin domain-containing proteins in </w:t>
      </w:r>
      <w:r w:rsidR="00507E30" w:rsidRPr="00C60241">
        <w:rPr>
          <w:rFonts w:ascii="Book Antiqua" w:hAnsi="Book Antiqua"/>
        </w:rPr>
        <w:t>β</w:t>
      </w:r>
      <w:r w:rsidR="00195D43" w:rsidRPr="00C60241">
        <w:rPr>
          <w:rFonts w:ascii="Book Antiqua" w:hAnsi="Book Antiqua"/>
        </w:rPr>
        <w:t>2AR traf</w:t>
      </w:r>
      <w:r w:rsidR="00F97C7B" w:rsidRPr="00C60241">
        <w:rPr>
          <w:rFonts w:ascii="Book Antiqua" w:hAnsi="Book Antiqua"/>
        </w:rPr>
        <w:t>ficking were made</w:t>
      </w:r>
      <w:r w:rsidR="00FB76D5" w:rsidRPr="00C60241">
        <w:rPr>
          <w:rFonts w:ascii="Book Antiqua" w:hAnsi="Book Antiqua"/>
        </w:rPr>
        <w:t xml:space="preserve"> based on the data</w:t>
      </w:r>
      <w:r w:rsidR="00195D43" w:rsidRPr="00C60241">
        <w:rPr>
          <w:rFonts w:ascii="Book Antiqua" w:hAnsi="Book Antiqua"/>
        </w:rPr>
        <w:t>. Thus,</w:t>
      </w:r>
      <w:r w:rsidR="005513FE" w:rsidRPr="00C60241">
        <w:rPr>
          <w:rFonts w:ascii="Book Antiqua" w:hAnsi="Book Antiqua"/>
        </w:rPr>
        <w:t xml:space="preserve"> strictly speaking, without the demonstration of rescue by the expression of knockdown-resistant exogenous protein</w:t>
      </w:r>
      <w:r w:rsidR="0008397B" w:rsidRPr="00C60241">
        <w:rPr>
          <w:rFonts w:ascii="Book Antiqua" w:hAnsi="Book Antiqua"/>
        </w:rPr>
        <w:t xml:space="preserve"> </w:t>
      </w:r>
      <w:r w:rsidR="00FB76D5" w:rsidRPr="00C60241">
        <w:rPr>
          <w:rFonts w:ascii="Book Antiqua" w:hAnsi="Book Antiqua"/>
        </w:rPr>
        <w:t xml:space="preserve">substituting for that </w:t>
      </w:r>
      <w:r w:rsidR="0008397B" w:rsidRPr="00C60241">
        <w:rPr>
          <w:rFonts w:ascii="Book Antiqua" w:hAnsi="Book Antiqua"/>
        </w:rPr>
        <w:t>targeted by siRNA</w:t>
      </w:r>
      <w:r w:rsidR="005513FE" w:rsidRPr="00C60241">
        <w:rPr>
          <w:rFonts w:ascii="Book Antiqua" w:hAnsi="Book Antiqua"/>
        </w:rPr>
        <w:t>, the results of knockdown cannot be unambiguously interpreted</w:t>
      </w:r>
      <w:r w:rsidR="00BF477C" w:rsidRPr="00C60241">
        <w:rPr>
          <w:rFonts w:ascii="Book Antiqua" w:hAnsi="Book Antiqua"/>
          <w:vertAlign w:val="superscript"/>
        </w:rPr>
        <w:t>[</w:t>
      </w:r>
      <w:r w:rsidR="00195D43" w:rsidRPr="00C60241">
        <w:rPr>
          <w:rFonts w:ascii="Book Antiqua" w:hAnsi="Book Antiqua"/>
        </w:rPr>
        <w:fldChar w:fldCharType="begin"/>
      </w:r>
      <w:r w:rsidR="001F4266" w:rsidRPr="00C60241">
        <w:rPr>
          <w:rFonts w:ascii="Book Antiqua" w:hAnsi="Book Antiqua"/>
        </w:rPr>
        <w:instrText xml:space="preserve"> ADDIN EN.CITE &lt;EndNote&gt;&lt;Cite&gt;&lt;Author&gt;Gurevich&lt;/Author&gt;&lt;Year&gt;2015&lt;/Year&gt;&lt;RecNum&gt;50&lt;/RecNum&gt;&lt;DisplayText&gt;&lt;style face="superscript"&gt;79, 80&lt;/style&gt;&lt;/DisplayText&gt;&lt;record&gt;&lt;rec-number&gt;50&lt;/rec-number&gt;&lt;foreign-keys&gt;&lt;key app="EN" db-id="e5prdv2djredptepsdwv22d05szt0pswsfdx" timestamp="1528237264"&gt;50&lt;/key&gt;&lt;/foreign-keys&gt;&lt;ref-type name="Journal Article"&gt;17&lt;/ref-type&gt;&lt;contributors&gt;&lt;authors&gt;&lt;author&gt;Gurevich, V.V.&lt;/author&gt;&lt;author&gt;Gurevich, E.V.&lt;/author&gt;&lt;/authors&gt;&lt;/contributors&gt;&lt;titles&gt;&lt;title&gt;Analyzing the roles of multi-functional proteins in cells: The case of arrestins and GRKs&lt;/title&gt;&lt;secondary-title&gt;Crit Rev Biochem Mol Biol&lt;/secondary-title&gt;&lt;/titles&gt;&lt;periodical&gt;&lt;full-title&gt;Crit Rev Biochem Mol Biol&lt;/full-title&gt;&lt;/periodical&gt;&lt;pages&gt;440-52&lt;/pages&gt;&lt;volume&gt;50&lt;/volume&gt;&lt;number&gt;5&lt;/number&gt;&lt;dates&gt;&lt;year&gt;2015&lt;/year&gt;&lt;/dates&gt;&lt;urls&gt;&lt;/urls&gt;&lt;/record&gt;&lt;/Cite&gt;&lt;Cite&gt;&lt;Author&gt;Gurevich&lt;/Author&gt;&lt;Year&gt;2015&lt;/Year&gt;&lt;RecNum&gt;51&lt;/RecNum&gt;&lt;record&gt;&lt;rec-number&gt;51&lt;/rec-number&gt;&lt;foreign-keys&gt;&lt;key app="EN" db-id="e5prdv2djredptepsdwv22d05szt0pswsfdx" timestamp="1528237360"&gt;51&lt;/key&gt;&lt;/foreign-keys&gt;&lt;ref-type name="Journal Article"&gt;17&lt;/ref-type&gt;&lt;contributors&gt;&lt;authors&gt;&lt;author&gt;Gurevich, E.V.&lt;/author&gt;&lt;author&gt;Gurevich, V.V.&lt;/author&gt;&lt;/authors&gt;&lt;/contributors&gt;&lt;titles&gt;&lt;title&gt;Beyond traditional pharmacology: new tools and approaches&lt;/title&gt;&lt;secondary-title&gt;Br J Pharmacol&lt;/secondary-title&gt;&lt;/titles&gt;&lt;periodical&gt;&lt;full-title&gt;Br J Pharmacol&lt;/full-title&gt;&lt;/periodical&gt;&lt;pages&gt;3229-41&lt;/pages&gt;&lt;volume&gt;172&lt;/volume&gt;&lt;number&gt;13&lt;/number&gt;&lt;dates&gt;&lt;year&gt;2015&lt;/year&gt;&lt;/dates&gt;&lt;urls&gt;&lt;/urls&gt;&lt;/record&gt;&lt;/Cite&gt;&lt;/EndNote&gt;</w:instrText>
      </w:r>
      <w:r w:rsidR="00195D43" w:rsidRPr="00C60241">
        <w:rPr>
          <w:rFonts w:ascii="Book Antiqua" w:hAnsi="Book Antiqua"/>
        </w:rPr>
        <w:fldChar w:fldCharType="separate"/>
      </w:r>
      <w:r w:rsidR="00BF477C" w:rsidRPr="00C60241">
        <w:rPr>
          <w:rFonts w:ascii="Book Antiqua" w:hAnsi="Book Antiqua"/>
          <w:noProof/>
          <w:vertAlign w:val="superscript"/>
        </w:rPr>
        <w:t>79,</w:t>
      </w:r>
      <w:r w:rsidR="001F4266" w:rsidRPr="00C60241">
        <w:rPr>
          <w:rFonts w:ascii="Book Antiqua" w:hAnsi="Book Antiqua"/>
          <w:noProof/>
          <w:vertAlign w:val="superscript"/>
        </w:rPr>
        <w:t>80</w:t>
      </w:r>
      <w:r w:rsidR="00195D43" w:rsidRPr="00C60241">
        <w:rPr>
          <w:rFonts w:ascii="Book Antiqua" w:hAnsi="Book Antiqua"/>
        </w:rPr>
        <w:fldChar w:fldCharType="end"/>
      </w:r>
      <w:r w:rsidR="00BF477C" w:rsidRPr="00C60241">
        <w:rPr>
          <w:rFonts w:ascii="Book Antiqua" w:hAnsi="Book Antiqua"/>
          <w:vertAlign w:val="superscript"/>
        </w:rPr>
        <w:t>]</w:t>
      </w:r>
      <w:r w:rsidR="005513FE" w:rsidRPr="00C60241">
        <w:rPr>
          <w:rFonts w:ascii="Book Antiqua" w:hAnsi="Book Antiqua"/>
        </w:rPr>
        <w:t>.</w:t>
      </w:r>
      <w:r w:rsidR="00B77E45" w:rsidRPr="00C60241">
        <w:rPr>
          <w:rFonts w:ascii="Book Antiqua" w:hAnsi="Book Antiqua"/>
        </w:rPr>
        <w:t xml:space="preserve"> </w:t>
      </w:r>
      <w:r w:rsidR="00267C18" w:rsidRPr="00C60241">
        <w:rPr>
          <w:rFonts w:ascii="Book Antiqua" w:hAnsi="Book Antiqua"/>
        </w:rPr>
        <w:t xml:space="preserve">The same applies to knockout: only rescue with knocked out protein proves that the phenotype observed emerged due to the </w:t>
      </w:r>
      <w:r w:rsidR="0024613A" w:rsidRPr="00C60241">
        <w:rPr>
          <w:rFonts w:ascii="Book Antiqua" w:hAnsi="Book Antiqua"/>
        </w:rPr>
        <w:t>elimination</w:t>
      </w:r>
      <w:r w:rsidR="00267C18" w:rsidRPr="00C60241">
        <w:rPr>
          <w:rFonts w:ascii="Book Antiqua" w:hAnsi="Book Antiqua"/>
        </w:rPr>
        <w:t xml:space="preserve"> of an intended target. In addition</w:t>
      </w:r>
      <w:r w:rsidR="002144E8" w:rsidRPr="00C60241">
        <w:rPr>
          <w:rFonts w:ascii="Book Antiqua" w:hAnsi="Book Antiqua"/>
        </w:rPr>
        <w:t xml:space="preserve">, complete knockout of an </w:t>
      </w:r>
      <w:r w:rsidR="00660742" w:rsidRPr="00C60241">
        <w:rPr>
          <w:rFonts w:ascii="Book Antiqua" w:hAnsi="Book Antiqua"/>
        </w:rPr>
        <w:t>important signaling protein</w:t>
      </w:r>
      <w:r w:rsidR="002144E8" w:rsidRPr="00C60241">
        <w:rPr>
          <w:rFonts w:ascii="Book Antiqua" w:hAnsi="Book Antiqua"/>
        </w:rPr>
        <w:t xml:space="preserve"> has </w:t>
      </w:r>
      <w:r w:rsidR="00660742" w:rsidRPr="00C60241">
        <w:rPr>
          <w:rFonts w:ascii="Book Antiqua" w:hAnsi="Book Antiqua"/>
        </w:rPr>
        <w:t xml:space="preserve">other </w:t>
      </w:r>
      <w:r w:rsidR="002144E8" w:rsidRPr="00C60241">
        <w:rPr>
          <w:rFonts w:ascii="Book Antiqua" w:hAnsi="Book Antiqua"/>
        </w:rPr>
        <w:t xml:space="preserve">caveats: </w:t>
      </w:r>
      <w:r w:rsidR="006565C9" w:rsidRPr="00C60241">
        <w:rPr>
          <w:rFonts w:ascii="Book Antiqua" w:hAnsi="Book Antiqua"/>
        </w:rPr>
        <w:t>the</w:t>
      </w:r>
      <w:r w:rsidR="002144E8" w:rsidRPr="00C60241">
        <w:rPr>
          <w:rFonts w:ascii="Book Antiqua" w:hAnsi="Book Antiqua"/>
        </w:rPr>
        <w:t xml:space="preserve"> cells might be inadvertently selected for th</w:t>
      </w:r>
      <w:r w:rsidR="00FB76D5" w:rsidRPr="00C60241">
        <w:rPr>
          <w:rFonts w:ascii="Book Antiqua" w:hAnsi="Book Antiqua"/>
        </w:rPr>
        <w:t xml:space="preserve">eir ability to </w:t>
      </w:r>
      <w:r w:rsidR="007B69A8" w:rsidRPr="00C60241">
        <w:rPr>
          <w:rFonts w:ascii="Book Antiqua" w:hAnsi="Book Antiqua"/>
        </w:rPr>
        <w:t>survive</w:t>
      </w:r>
      <w:r w:rsidR="00FB76D5" w:rsidRPr="00C60241">
        <w:rPr>
          <w:rFonts w:ascii="Book Antiqua" w:hAnsi="Book Antiqua"/>
        </w:rPr>
        <w:t xml:space="preserve"> without eliminated</w:t>
      </w:r>
      <w:r w:rsidR="002144E8" w:rsidRPr="00C60241">
        <w:rPr>
          <w:rFonts w:ascii="Book Antiqua" w:hAnsi="Book Antiqua"/>
        </w:rPr>
        <w:t xml:space="preserve"> protein due to changes in signaling pathways. For example, simultaneous knockout of both non-visual </w:t>
      </w:r>
      <w:r w:rsidR="00FB76D5" w:rsidRPr="00C60241">
        <w:rPr>
          <w:rFonts w:ascii="Book Antiqua" w:hAnsi="Book Antiqua"/>
        </w:rPr>
        <w:t>arrestins is</w:t>
      </w:r>
      <w:r w:rsidR="002144E8" w:rsidRPr="00C60241">
        <w:rPr>
          <w:rFonts w:ascii="Book Antiqua" w:hAnsi="Book Antiqua"/>
        </w:rPr>
        <w:t xml:space="preserve"> embryonic lethal in mice</w:t>
      </w:r>
      <w:r w:rsidR="00BF477C" w:rsidRPr="00C60241">
        <w:rPr>
          <w:rFonts w:ascii="Book Antiqua" w:hAnsi="Book Antiqua"/>
          <w:vertAlign w:val="superscript"/>
        </w:rPr>
        <w:t>[</w:t>
      </w:r>
      <w:r w:rsidR="00773757" w:rsidRPr="00C60241">
        <w:rPr>
          <w:rFonts w:ascii="Book Antiqua" w:hAnsi="Book Antiqua"/>
        </w:rPr>
        <w:fldChar w:fldCharType="begin"/>
      </w:r>
      <w:r w:rsidR="001F4266" w:rsidRPr="00C60241">
        <w:rPr>
          <w:rFonts w:ascii="Book Antiqua" w:hAnsi="Book Antiqua"/>
        </w:rPr>
        <w:instrText xml:space="preserve"> ADDIN EN.CITE &lt;EndNote&gt;&lt;Cite&gt;&lt;Author&gt;Kohout&lt;/Author&gt;&lt;Year&gt;2001&lt;/Year&gt;&lt;RecNum&gt;52&lt;/RecNum&gt;&lt;DisplayText&gt;&lt;style face="superscript"&gt;81&lt;/style&gt;&lt;/DisplayText&gt;&lt;record&gt;&lt;rec-number&gt;52&lt;/rec-number&gt;&lt;foreign-keys&gt;&lt;key app="EN" db-id="e5prdv2djredptepsdwv22d05szt0pswsfdx" timestamp="1528294593"&gt;52&lt;/key&gt;&lt;/foreign-keys&gt;&lt;ref-type name="Journal Article"&gt;17&lt;/ref-type&gt;&lt;contributors&gt;&lt;authors&gt;&lt;author&gt;Kohout, T.A.&lt;/author&gt;&lt;author&gt;Lin, F.S.&lt;/author&gt;&lt;author&gt;Perry, S.J.&lt;/author&gt;&lt;author&gt;Conner, D.A.&lt;/author&gt;&lt;author&gt;Lefkowitz, R.J.&lt;/author&gt;&lt;/authors&gt;&lt;/contributors&gt;&lt;titles&gt;&lt;title&gt;beta-Arrestin 1 and 2 differentially regulate heptahelical receptor signaling and trafficking.&lt;/title&gt;&lt;secondary-title&gt;Proc Nat Acad Sci USA&lt;/secondary-title&gt;&lt;/titles&gt;&lt;periodical&gt;&lt;full-title&gt;Proc Nat Acad Sci USA&lt;/full-title&gt;&lt;/periodical&gt;&lt;pages&gt;1601-1606&lt;/pages&gt;&lt;volume&gt;98&lt;/volume&gt;&lt;dates&gt;&lt;year&gt;2001&lt;/year&gt;&lt;/dates&gt;&lt;urls&gt;&lt;/urls&gt;&lt;/record&gt;&lt;/Cite&gt;&lt;/EndNote&gt;</w:instrText>
      </w:r>
      <w:r w:rsidR="00773757" w:rsidRPr="00C60241">
        <w:rPr>
          <w:rFonts w:ascii="Book Antiqua" w:hAnsi="Book Antiqua"/>
        </w:rPr>
        <w:fldChar w:fldCharType="separate"/>
      </w:r>
      <w:r w:rsidR="001F4266" w:rsidRPr="00C60241">
        <w:rPr>
          <w:rFonts w:ascii="Book Antiqua" w:hAnsi="Book Antiqua"/>
          <w:noProof/>
          <w:vertAlign w:val="superscript"/>
        </w:rPr>
        <w:t>81</w:t>
      </w:r>
      <w:r w:rsidR="00773757" w:rsidRPr="00C60241">
        <w:rPr>
          <w:rFonts w:ascii="Book Antiqua" w:hAnsi="Book Antiqua"/>
        </w:rPr>
        <w:fldChar w:fldCharType="end"/>
      </w:r>
      <w:r w:rsidR="00BF477C" w:rsidRPr="00C60241">
        <w:rPr>
          <w:rFonts w:ascii="Book Antiqua" w:hAnsi="Book Antiqua"/>
          <w:vertAlign w:val="superscript"/>
        </w:rPr>
        <w:t>]</w:t>
      </w:r>
      <w:r w:rsidR="002144E8" w:rsidRPr="00C60241">
        <w:rPr>
          <w:rFonts w:ascii="Book Antiqua" w:hAnsi="Book Antiqua"/>
        </w:rPr>
        <w:t xml:space="preserve">, whereas </w:t>
      </w:r>
      <w:r w:rsidR="00267C18" w:rsidRPr="00C60241">
        <w:rPr>
          <w:rFonts w:ascii="Book Antiqua" w:hAnsi="Book Antiqua"/>
        </w:rPr>
        <w:t xml:space="preserve">mouse </w:t>
      </w:r>
      <w:r w:rsidR="002144E8" w:rsidRPr="00C60241">
        <w:rPr>
          <w:rFonts w:ascii="Book Antiqua" w:hAnsi="Book Antiqua"/>
        </w:rPr>
        <w:t>embryonic fibroblasts</w:t>
      </w:r>
      <w:r w:rsidR="00BF477C" w:rsidRPr="00C60241">
        <w:rPr>
          <w:rFonts w:ascii="Book Antiqua" w:hAnsi="Book Antiqua"/>
          <w:vertAlign w:val="superscript"/>
        </w:rPr>
        <w:t>[</w:t>
      </w:r>
      <w:r w:rsidR="002144E8" w:rsidRPr="00C60241">
        <w:rPr>
          <w:rFonts w:ascii="Book Antiqua" w:hAnsi="Book Antiqua"/>
        </w:rPr>
        <w:fldChar w:fldCharType="begin"/>
      </w:r>
      <w:r w:rsidR="001F4266" w:rsidRPr="00C60241">
        <w:rPr>
          <w:rFonts w:ascii="Book Antiqua" w:hAnsi="Book Antiqua"/>
        </w:rPr>
        <w:instrText xml:space="preserve"> ADDIN EN.CITE &lt;EndNote&gt;&lt;Cite&gt;&lt;Author&gt;Kohout&lt;/Author&gt;&lt;Year&gt;2001&lt;/Year&gt;&lt;RecNum&gt;52&lt;/RecNum&gt;&lt;DisplayText&gt;&lt;style face="superscript"&gt;81&lt;/style&gt;&lt;/DisplayText&gt;&lt;record&gt;&lt;rec-number&gt;52&lt;/rec-number&gt;&lt;foreign-keys&gt;&lt;key app="EN" db-id="e5prdv2djredptepsdwv22d05szt0pswsfdx" timestamp="1528294593"&gt;52&lt;/key&gt;&lt;/foreign-keys&gt;&lt;ref-type name="Journal Article"&gt;17&lt;/ref-type&gt;&lt;contributors&gt;&lt;authors&gt;&lt;author&gt;Kohout, T.A.&lt;/author&gt;&lt;author&gt;Lin, F.S.&lt;/author&gt;&lt;author&gt;Perry, S.J.&lt;/author&gt;&lt;author&gt;Conner, D.A.&lt;/author&gt;&lt;author&gt;Lefkowitz, R.J.&lt;/author&gt;&lt;/authors&gt;&lt;/contributors&gt;&lt;titles&gt;&lt;title&gt;beta-Arrestin 1 and 2 differentially regulate heptahelical receptor signaling and trafficking.&lt;/title&gt;&lt;secondary-title&gt;Proc Nat Acad Sci USA&lt;/secondary-title&gt;&lt;/titles&gt;&lt;periodical&gt;&lt;full-title&gt;Proc Nat Acad Sci USA&lt;/full-title&gt;&lt;/periodical&gt;&lt;pages&gt;1601-1606&lt;/pages&gt;&lt;volume&gt;98&lt;/volume&gt;&lt;dates&gt;&lt;year&gt;2001&lt;/year&gt;&lt;/dates&gt;&lt;urls&gt;&lt;/urls&gt;&lt;/record&gt;&lt;/Cite&gt;&lt;/EndNote&gt;</w:instrText>
      </w:r>
      <w:r w:rsidR="002144E8" w:rsidRPr="00C60241">
        <w:rPr>
          <w:rFonts w:ascii="Book Antiqua" w:hAnsi="Book Antiqua"/>
        </w:rPr>
        <w:fldChar w:fldCharType="separate"/>
      </w:r>
      <w:r w:rsidR="001F4266" w:rsidRPr="00C60241">
        <w:rPr>
          <w:rFonts w:ascii="Book Antiqua" w:hAnsi="Book Antiqua"/>
          <w:noProof/>
          <w:vertAlign w:val="superscript"/>
        </w:rPr>
        <w:t>81</w:t>
      </w:r>
      <w:r w:rsidR="002144E8" w:rsidRPr="00C60241">
        <w:rPr>
          <w:rFonts w:ascii="Book Antiqua" w:hAnsi="Book Antiqua"/>
        </w:rPr>
        <w:fldChar w:fldCharType="end"/>
      </w:r>
      <w:r w:rsidR="00BF477C" w:rsidRPr="00C60241">
        <w:rPr>
          <w:rFonts w:ascii="Book Antiqua" w:hAnsi="Book Antiqua"/>
          <w:vertAlign w:val="superscript"/>
        </w:rPr>
        <w:t>]</w:t>
      </w:r>
      <w:r w:rsidR="002144E8" w:rsidRPr="00C60241">
        <w:rPr>
          <w:rFonts w:ascii="Book Antiqua" w:hAnsi="Book Antiqua"/>
        </w:rPr>
        <w:t xml:space="preserve"> and </w:t>
      </w:r>
      <w:proofErr w:type="spellStart"/>
      <w:r w:rsidR="002144E8" w:rsidRPr="00C60241">
        <w:rPr>
          <w:rFonts w:ascii="Book Antiqua" w:hAnsi="Book Antiqua"/>
        </w:rPr>
        <w:t>HEK293</w:t>
      </w:r>
      <w:proofErr w:type="spellEnd"/>
      <w:r w:rsidR="002144E8" w:rsidRPr="00C60241">
        <w:rPr>
          <w:rFonts w:ascii="Book Antiqua" w:hAnsi="Book Antiqua"/>
        </w:rPr>
        <w:t xml:space="preserve"> cells</w:t>
      </w:r>
      <w:r w:rsidR="00BF477C" w:rsidRPr="00C60241">
        <w:rPr>
          <w:rFonts w:ascii="Book Antiqua" w:hAnsi="Book Antiqua"/>
          <w:vertAlign w:val="superscript"/>
        </w:rPr>
        <w:t>[</w:t>
      </w:r>
      <w:r w:rsidR="002144E8" w:rsidRPr="00C60241">
        <w:rPr>
          <w:rFonts w:ascii="Book Antiqua" w:hAnsi="Book Antiqua"/>
        </w:rPr>
        <w:fldChar w:fldCharType="begin">
          <w:fldData xml:space="preserve">PEVuZE5vdGU+PENpdGU+PEF1dGhvcj5HcnVuZG1hbm48L0F1dGhvcj48WWVhcj4yMDE4PC9ZZWFy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==
</w:fldData>
        </w:fldChar>
      </w:r>
      <w:r w:rsidR="001F4266" w:rsidRPr="00C60241">
        <w:rPr>
          <w:rFonts w:ascii="Book Antiqua" w:hAnsi="Book Antiqua"/>
        </w:rPr>
        <w:instrText xml:space="preserve"> ADDIN EN.CITE </w:instrText>
      </w:r>
      <w:r w:rsidR="001F4266" w:rsidRPr="00C60241">
        <w:rPr>
          <w:rFonts w:ascii="Book Antiqua" w:hAnsi="Book Antiqua"/>
        </w:rPr>
        <w:fldChar w:fldCharType="begin">
          <w:fldData xml:space="preserve">PEVuZE5vdGU+PENpdGU+PEF1dGhvcj5HcnVuZG1hbm48L0F1dGhvcj48WWVhcj4yMDE4PC9ZZWFy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==
</w:fldData>
        </w:fldChar>
      </w:r>
      <w:r w:rsidR="001F4266" w:rsidRPr="00C60241">
        <w:rPr>
          <w:rFonts w:ascii="Book Antiqua" w:hAnsi="Book Antiqua"/>
        </w:rPr>
        <w:instrText xml:space="preserve"> ADDIN EN.CITE.DATA </w:instrText>
      </w:r>
      <w:r w:rsidR="001F4266" w:rsidRPr="00C60241">
        <w:rPr>
          <w:rFonts w:ascii="Book Antiqua" w:hAnsi="Book Antiqua"/>
        </w:rPr>
      </w:r>
      <w:r w:rsidR="001F4266" w:rsidRPr="00C60241">
        <w:rPr>
          <w:rFonts w:ascii="Book Antiqua" w:hAnsi="Book Antiqua"/>
        </w:rPr>
        <w:fldChar w:fldCharType="end"/>
      </w:r>
      <w:r w:rsidR="002144E8" w:rsidRPr="00C60241">
        <w:rPr>
          <w:rFonts w:ascii="Book Antiqua" w:hAnsi="Book Antiqua"/>
        </w:rPr>
      </w:r>
      <w:r w:rsidR="002144E8" w:rsidRPr="00C60241">
        <w:rPr>
          <w:rFonts w:ascii="Book Antiqua" w:hAnsi="Book Antiqua"/>
        </w:rPr>
        <w:fldChar w:fldCharType="separate"/>
      </w:r>
      <w:r w:rsidR="00BF477C" w:rsidRPr="00C60241">
        <w:rPr>
          <w:rFonts w:ascii="Book Antiqua" w:hAnsi="Book Antiqua"/>
          <w:noProof/>
          <w:vertAlign w:val="superscript"/>
        </w:rPr>
        <w:t>57,58,82,</w:t>
      </w:r>
      <w:r w:rsidR="001F4266" w:rsidRPr="00C60241">
        <w:rPr>
          <w:rFonts w:ascii="Book Antiqua" w:hAnsi="Book Antiqua"/>
          <w:noProof/>
          <w:vertAlign w:val="superscript"/>
        </w:rPr>
        <w:t>83</w:t>
      </w:r>
      <w:r w:rsidR="002144E8" w:rsidRPr="00C60241">
        <w:rPr>
          <w:rFonts w:ascii="Book Antiqua" w:hAnsi="Book Antiqua"/>
        </w:rPr>
        <w:fldChar w:fldCharType="end"/>
      </w:r>
      <w:r w:rsidR="00BF477C" w:rsidRPr="00C60241">
        <w:rPr>
          <w:rFonts w:ascii="Book Antiqua" w:hAnsi="Book Antiqua"/>
          <w:vertAlign w:val="superscript"/>
        </w:rPr>
        <w:t>]</w:t>
      </w:r>
      <w:r w:rsidR="002144E8" w:rsidRPr="00C60241">
        <w:rPr>
          <w:rFonts w:ascii="Book Antiqua" w:hAnsi="Book Antiqua"/>
        </w:rPr>
        <w:t xml:space="preserve"> lacking </w:t>
      </w:r>
      <w:proofErr w:type="spellStart"/>
      <w:r w:rsidR="002144E8" w:rsidRPr="00C60241">
        <w:rPr>
          <w:rFonts w:ascii="Book Antiqua" w:hAnsi="Book Antiqua"/>
        </w:rPr>
        <w:t>arrestins</w:t>
      </w:r>
      <w:proofErr w:type="spellEnd"/>
      <w:r w:rsidR="002144E8" w:rsidRPr="00C60241">
        <w:rPr>
          <w:rFonts w:ascii="Book Antiqua" w:hAnsi="Book Antiqua"/>
        </w:rPr>
        <w:t xml:space="preserve"> are viable and can be transfected to generate cells exclusively expressing</w:t>
      </w:r>
      <w:r w:rsidR="00773757" w:rsidRPr="00C60241">
        <w:rPr>
          <w:rFonts w:ascii="Book Antiqua" w:hAnsi="Book Antiqua"/>
        </w:rPr>
        <w:t xml:space="preserve"> </w:t>
      </w:r>
      <w:r w:rsidR="00773757" w:rsidRPr="00C60241">
        <w:rPr>
          <w:rFonts w:ascii="Book Antiqua" w:hAnsi="Book Antiqua"/>
        </w:rPr>
        <w:lastRenderedPageBreak/>
        <w:t xml:space="preserve">individual </w:t>
      </w:r>
      <w:proofErr w:type="spellStart"/>
      <w:r w:rsidR="00773757" w:rsidRPr="00C60241">
        <w:rPr>
          <w:rFonts w:ascii="Book Antiqua" w:hAnsi="Book Antiqua"/>
        </w:rPr>
        <w:t>arrestins</w:t>
      </w:r>
      <w:proofErr w:type="spellEnd"/>
      <w:r w:rsidR="00773757" w:rsidRPr="00C60241">
        <w:rPr>
          <w:rFonts w:ascii="Book Antiqua" w:hAnsi="Book Antiqua"/>
        </w:rPr>
        <w:t xml:space="preserve"> or particular</w:t>
      </w:r>
      <w:r w:rsidR="002144E8" w:rsidRPr="00C60241">
        <w:rPr>
          <w:rFonts w:ascii="Book Antiqua" w:hAnsi="Book Antiqua"/>
        </w:rPr>
        <w:t xml:space="preserve"> mutants</w:t>
      </w:r>
      <w:r w:rsidR="00BF477C" w:rsidRPr="00C60241">
        <w:rPr>
          <w:rFonts w:ascii="Book Antiqua" w:hAnsi="Book Antiqua"/>
          <w:vertAlign w:val="superscript"/>
        </w:rPr>
        <w:t>[</w:t>
      </w:r>
      <w:r w:rsidR="002144E8" w:rsidRPr="00C60241">
        <w:rPr>
          <w:rFonts w:ascii="Book Antiqua" w:hAnsi="Book Antiqua"/>
        </w:rPr>
        <w:fldChar w:fldCharType="begin">
          <w:fldData xml:space="preserve">PEVuZE5vdGU+PENpdGU+PEF1dGhvcj5Db2ZmYTwvQXV0aG9yPjxZZWFyPjIwMTE8L1llYXI+PFJl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</w:fldData>
        </w:fldChar>
      </w:r>
      <w:r w:rsidR="00736DDC" w:rsidRPr="00C60241">
        <w:rPr>
          <w:rFonts w:ascii="Book Antiqua" w:hAnsi="Book Antiqua"/>
        </w:rPr>
        <w:instrText xml:space="preserve"> ADDIN EN.CITE </w:instrText>
      </w:r>
      <w:r w:rsidR="00736DDC" w:rsidRPr="00C60241">
        <w:rPr>
          <w:rFonts w:ascii="Book Antiqua" w:hAnsi="Book Antiqua"/>
        </w:rPr>
        <w:fldChar w:fldCharType="begin">
          <w:fldData xml:space="preserve">PEVuZE5vdGU+PENpdGU+PEF1dGhvcj5Db2ZmYTwvQXV0aG9yPjxZZWFyPjIwMTE8L1llYXI+PFJl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</w:fldData>
        </w:fldChar>
      </w:r>
      <w:r w:rsidR="00736DDC" w:rsidRPr="00C60241">
        <w:rPr>
          <w:rFonts w:ascii="Book Antiqua" w:hAnsi="Book Antiqua"/>
        </w:rPr>
        <w:instrText xml:space="preserve"> ADDIN EN.CITE.DATA </w:instrText>
      </w:r>
      <w:r w:rsidR="00736DDC" w:rsidRPr="00C60241">
        <w:rPr>
          <w:rFonts w:ascii="Book Antiqua" w:hAnsi="Book Antiqua"/>
        </w:rPr>
      </w:r>
      <w:r w:rsidR="00736DDC" w:rsidRPr="00C60241">
        <w:rPr>
          <w:rFonts w:ascii="Book Antiqua" w:hAnsi="Book Antiqua"/>
        </w:rPr>
        <w:fldChar w:fldCharType="end"/>
      </w:r>
      <w:r w:rsidR="002144E8" w:rsidRPr="00C60241">
        <w:rPr>
          <w:rFonts w:ascii="Book Antiqua" w:hAnsi="Book Antiqua"/>
        </w:rPr>
      </w:r>
      <w:r w:rsidR="002144E8" w:rsidRPr="00C60241">
        <w:rPr>
          <w:rFonts w:ascii="Book Antiqua" w:hAnsi="Book Antiqua"/>
        </w:rPr>
        <w:fldChar w:fldCharType="separate"/>
      </w:r>
      <w:r w:rsidR="00BF477C" w:rsidRPr="00C60241">
        <w:rPr>
          <w:rFonts w:ascii="Book Antiqua" w:hAnsi="Book Antiqua"/>
          <w:noProof/>
          <w:vertAlign w:val="superscript"/>
        </w:rPr>
        <w:t>52,53,84,</w:t>
      </w:r>
      <w:r w:rsidR="001F4266" w:rsidRPr="00C60241">
        <w:rPr>
          <w:rFonts w:ascii="Book Antiqua" w:hAnsi="Book Antiqua"/>
          <w:noProof/>
          <w:vertAlign w:val="superscript"/>
        </w:rPr>
        <w:t>85</w:t>
      </w:r>
      <w:r w:rsidR="002144E8" w:rsidRPr="00C60241">
        <w:rPr>
          <w:rFonts w:ascii="Book Antiqua" w:hAnsi="Book Antiqua"/>
        </w:rPr>
        <w:fldChar w:fldCharType="end"/>
      </w:r>
      <w:r w:rsidR="00BF477C" w:rsidRPr="00C60241">
        <w:rPr>
          <w:rFonts w:ascii="Book Antiqua" w:hAnsi="Book Antiqua"/>
          <w:vertAlign w:val="superscript"/>
        </w:rPr>
        <w:t>]</w:t>
      </w:r>
      <w:r w:rsidR="003836F0" w:rsidRPr="00C60241">
        <w:rPr>
          <w:rFonts w:ascii="Book Antiqua" w:hAnsi="Book Antiqua"/>
        </w:rPr>
        <w:t>. Thus,</w:t>
      </w:r>
      <w:r w:rsidR="002144E8" w:rsidRPr="00C60241">
        <w:rPr>
          <w:rFonts w:ascii="Book Antiqua" w:hAnsi="Book Antiqua"/>
        </w:rPr>
        <w:t xml:space="preserve"> some cells can live without arrestins, whereas others cannot.</w:t>
      </w:r>
      <w:r w:rsidR="00FB76D5" w:rsidRPr="00C60241">
        <w:rPr>
          <w:rFonts w:ascii="Book Antiqua" w:hAnsi="Book Antiqua"/>
        </w:rPr>
        <w:t xml:space="preserve"> </w:t>
      </w:r>
      <w:r w:rsidR="003836F0" w:rsidRPr="00C60241">
        <w:rPr>
          <w:rFonts w:ascii="Book Antiqua" w:hAnsi="Book Antiqua"/>
        </w:rPr>
        <w:t>It</w:t>
      </w:r>
      <w:r w:rsidR="00224702" w:rsidRPr="00C60241">
        <w:rPr>
          <w:rFonts w:ascii="Book Antiqua" w:hAnsi="Book Antiqua"/>
        </w:rPr>
        <w:t xml:space="preserve"> is</w:t>
      </w:r>
      <w:r w:rsidR="003836F0" w:rsidRPr="00C60241">
        <w:rPr>
          <w:rFonts w:ascii="Book Antiqua" w:hAnsi="Book Antiqua"/>
        </w:rPr>
        <w:t xml:space="preserve"> </w:t>
      </w:r>
      <w:r w:rsidR="007952D5" w:rsidRPr="00C60241">
        <w:rPr>
          <w:rFonts w:ascii="Book Antiqua" w:hAnsi="Book Antiqua"/>
        </w:rPr>
        <w:t>possible</w:t>
      </w:r>
      <w:r w:rsidR="007A050C" w:rsidRPr="00C60241">
        <w:rPr>
          <w:rFonts w:ascii="Book Antiqua" w:hAnsi="Book Antiqua"/>
        </w:rPr>
        <w:t xml:space="preserve"> </w:t>
      </w:r>
      <w:r w:rsidR="00534540" w:rsidRPr="00C60241">
        <w:rPr>
          <w:rFonts w:ascii="Book Antiqua" w:hAnsi="Book Antiqua"/>
        </w:rPr>
        <w:t xml:space="preserve">(and very hard to check) </w:t>
      </w:r>
      <w:r w:rsidR="007A050C" w:rsidRPr="00C60241">
        <w:rPr>
          <w:rFonts w:ascii="Book Antiqua" w:hAnsi="Book Antiqua"/>
        </w:rPr>
        <w:t>tha</w:t>
      </w:r>
      <w:r w:rsidR="006E5C47" w:rsidRPr="00C60241">
        <w:rPr>
          <w:rFonts w:ascii="Book Antiqua" w:hAnsi="Book Antiqua"/>
        </w:rPr>
        <w:t>t “zero functional G” cells</w:t>
      </w:r>
      <w:r w:rsidR="007A050C" w:rsidRPr="00C60241">
        <w:rPr>
          <w:rFonts w:ascii="Book Antiqua" w:hAnsi="Book Antiqua"/>
        </w:rPr>
        <w:t xml:space="preserve"> </w:t>
      </w:r>
      <w:r w:rsidR="00D960EF" w:rsidRPr="00C60241">
        <w:rPr>
          <w:rFonts w:ascii="Book Antiqua" w:hAnsi="Book Antiqua"/>
        </w:rPr>
        <w:t xml:space="preserve">also </w:t>
      </w:r>
      <w:r w:rsidR="007A050C" w:rsidRPr="00C60241">
        <w:rPr>
          <w:rFonts w:ascii="Book Antiqua" w:hAnsi="Book Antiqua"/>
        </w:rPr>
        <w:t xml:space="preserve">have unanticipated and uncontrolled changes in their signaling pathways. </w:t>
      </w:r>
      <w:r w:rsidR="00EE7217" w:rsidRPr="00C60241">
        <w:rPr>
          <w:rFonts w:ascii="Book Antiqua" w:hAnsi="Book Antiqua"/>
        </w:rPr>
        <w:t xml:space="preserve">A recent study using three independently generated lines of “zero arrestin” </w:t>
      </w:r>
      <w:r w:rsidR="00A30A0F" w:rsidRPr="00C60241">
        <w:rPr>
          <w:rFonts w:ascii="Book Antiqua" w:hAnsi="Book Antiqua"/>
        </w:rPr>
        <w:t xml:space="preserve">HEK293 </w:t>
      </w:r>
      <w:r w:rsidR="00EE7217" w:rsidRPr="00C60241">
        <w:rPr>
          <w:rFonts w:ascii="Book Antiqua" w:hAnsi="Book Antiqua"/>
        </w:rPr>
        <w:t>cells suggested that these lines are quite different, particularly in terms of signaling: the elimination of arrestins resulted in enhanced, reduced, or unchanged ERK1/2 phosphorylation</w:t>
      </w:r>
      <w:r w:rsidR="00D960EF" w:rsidRPr="00C60241">
        <w:rPr>
          <w:rFonts w:ascii="Book Antiqua" w:hAnsi="Book Antiqua"/>
        </w:rPr>
        <w:t xml:space="preserve"> </w:t>
      </w:r>
      <w:r w:rsidR="00EE7217" w:rsidRPr="00C60241">
        <w:rPr>
          <w:rFonts w:ascii="Book Antiqua" w:hAnsi="Book Antiqua"/>
        </w:rPr>
        <w:t>in response to GPCR activation</w:t>
      </w:r>
      <w:r w:rsidR="00D960EF" w:rsidRPr="00C60241">
        <w:rPr>
          <w:rFonts w:ascii="Book Antiqua" w:hAnsi="Book Antiqua"/>
        </w:rPr>
        <w:t>, as compared to parental cell lines</w:t>
      </w:r>
      <w:r w:rsidR="00BF477C" w:rsidRPr="00C60241">
        <w:rPr>
          <w:rFonts w:ascii="Book Antiqua" w:hAnsi="Book Antiqua"/>
          <w:vertAlign w:val="superscript"/>
        </w:rPr>
        <w:t>[</w:t>
      </w:r>
      <w:r w:rsidR="00EE7217" w:rsidRPr="00C60241">
        <w:rPr>
          <w:rFonts w:ascii="Book Antiqua" w:hAnsi="Book Antiqua"/>
        </w:rPr>
        <w:fldChar w:fldCharType="begin"/>
      </w:r>
      <w:r w:rsidR="001F4266" w:rsidRPr="00C60241">
        <w:rPr>
          <w:rFonts w:ascii="Book Antiqua" w:hAnsi="Book Antiqua"/>
        </w:rPr>
        <w:instrText xml:space="preserve"> ADDIN EN.CITE &lt;EndNote&gt;&lt;Cite&gt;&lt;Author&gt;Luttrell&lt;/Author&gt;&lt;Year&gt;2018&lt;/Year&gt;&lt;RecNum&gt;60&lt;/RecNum&gt;&lt;DisplayText&gt;&lt;style face="superscript"&gt;83&lt;/style&gt;&lt;/DisplayText&gt;&lt;record&gt;&lt;rec-number&gt;60&lt;/rec-number&gt;&lt;foreign-keys&gt;&lt;key app="EN" db-id="e5prdv2djredptepsdwv22d05szt0pswsfdx" timestamp="1533149138"&gt;60&lt;/key&gt;&lt;/foreign-keys&gt;&lt;ref-type name="Journal Article"&gt;17&lt;/ref-type&gt;&lt;contributors&gt;&lt;authors&gt;&lt;author&gt;Luttrell, L.M.&lt;/author&gt;&lt;author&gt;Wang, J.&lt;/author&gt;&lt;author&gt;Plouffe, B.&lt;/author&gt;&lt;author&gt;Smith, J.S.&lt;/author&gt;&lt;author&gt;Yamani, L.&lt;/author&gt;&lt;author&gt;Kaur, S.&lt;/author&gt;&lt;author&gt;Jean-Charles, P.-Y.&lt;/author&gt;&lt;author&gt;Gauthier, C.&lt;/author&gt;&lt;author&gt;Lee, M.-H.&lt;/author&gt;&lt;author&gt;Pani, B.&lt;/author&gt;&lt;author&gt;Kim, J.&lt;/author&gt;&lt;author&gt;Ahn, S.&lt;/author&gt;&lt;author&gt;Rajagopal, S.&lt;/author&gt;&lt;author&gt;Reiter, E.&lt;/author&gt;&lt;author&gt;Bouvier, M.&lt;/author&gt;&lt;author&gt;Shenoy, S.K.&lt;/author&gt;&lt;author&gt;Laporte, S.A.&lt;/author&gt;&lt;author&gt;Rockman, H.A.&lt;/author&gt;&lt;author&gt;Lefkowitz, R.J.&lt;/author&gt;&lt;/authors&gt;&lt;/contributors&gt;&lt;titles&gt;&lt;title&gt;Manifold roles of beta-arrestins in GPCR signaling elucidated with siRNA and CRISPR/Cas9&lt;/title&gt;&lt;secondary-title&gt;Sci Signal&lt;/secondary-title&gt;&lt;/titles&gt;&lt;periodical&gt;&lt;full-title&gt;Sci Signal&lt;/full-title&gt;&lt;/periodical&gt;&lt;pages&gt;eaat7650&lt;/pages&gt;&lt;volume&gt;11&lt;/volume&gt;&lt;number&gt;549&lt;/number&gt;&lt;dates&gt;&lt;year&gt;2018&lt;/year&gt;&lt;/dates&gt;&lt;urls&gt;&lt;/urls&gt;&lt;/record&gt;&lt;/Cite&gt;&lt;/EndNote&gt;</w:instrText>
      </w:r>
      <w:r w:rsidR="00EE7217" w:rsidRPr="00C60241">
        <w:rPr>
          <w:rFonts w:ascii="Book Antiqua" w:hAnsi="Book Antiqua"/>
        </w:rPr>
        <w:fldChar w:fldCharType="separate"/>
      </w:r>
      <w:r w:rsidR="001F4266" w:rsidRPr="00C60241">
        <w:rPr>
          <w:rFonts w:ascii="Book Antiqua" w:hAnsi="Book Antiqua"/>
          <w:noProof/>
          <w:vertAlign w:val="superscript"/>
        </w:rPr>
        <w:t>83</w:t>
      </w:r>
      <w:r w:rsidR="00EE7217" w:rsidRPr="00C60241">
        <w:rPr>
          <w:rFonts w:ascii="Book Antiqua" w:hAnsi="Book Antiqua"/>
        </w:rPr>
        <w:fldChar w:fldCharType="end"/>
      </w:r>
      <w:r w:rsidR="00BF477C" w:rsidRPr="00C60241">
        <w:rPr>
          <w:rFonts w:ascii="Book Antiqua" w:hAnsi="Book Antiqua"/>
          <w:vertAlign w:val="superscript"/>
        </w:rPr>
        <w:t>]</w:t>
      </w:r>
      <w:r w:rsidR="00EE7217" w:rsidRPr="00C60241">
        <w:rPr>
          <w:rFonts w:ascii="Book Antiqua" w:hAnsi="Book Antiqua"/>
        </w:rPr>
        <w:t>. These data clearly showed that non-visual arrestins do play a role in signaling, at least in GPCR-dependent ERK1/2 activation</w:t>
      </w:r>
      <w:r w:rsidR="00BF477C" w:rsidRPr="00C60241">
        <w:rPr>
          <w:rFonts w:ascii="Book Antiqua" w:hAnsi="Book Antiqua"/>
          <w:vertAlign w:val="superscript"/>
        </w:rPr>
        <w:t>[</w:t>
      </w:r>
      <w:r w:rsidR="00EE7217" w:rsidRPr="00C60241">
        <w:rPr>
          <w:rFonts w:ascii="Book Antiqua" w:hAnsi="Book Antiqua"/>
        </w:rPr>
        <w:fldChar w:fldCharType="begin"/>
      </w:r>
      <w:r w:rsidR="001F4266" w:rsidRPr="00C60241">
        <w:rPr>
          <w:rFonts w:ascii="Book Antiqua" w:hAnsi="Book Antiqua"/>
        </w:rPr>
        <w:instrText xml:space="preserve"> ADDIN EN.CITE &lt;EndNote&gt;&lt;Cite&gt;&lt;Author&gt;Luttrell&lt;/Author&gt;&lt;Year&gt;2018&lt;/Year&gt;&lt;RecNum&gt;60&lt;/RecNum&gt;&lt;DisplayText&gt;&lt;style face="superscript"&gt;83&lt;/style&gt;&lt;/DisplayText&gt;&lt;record&gt;&lt;rec-number&gt;60&lt;/rec-number&gt;&lt;foreign-keys&gt;&lt;key app="EN" db-id="e5prdv2djredptepsdwv22d05szt0pswsfdx" timestamp="1533149138"&gt;60&lt;/key&gt;&lt;/foreign-keys&gt;&lt;ref-type name="Journal Article"&gt;17&lt;/ref-type&gt;&lt;contributors&gt;&lt;authors&gt;&lt;author&gt;Luttrell, L.M.&lt;/author&gt;&lt;author&gt;Wang, J.&lt;/author&gt;&lt;author&gt;Plouffe, B.&lt;/author&gt;&lt;author&gt;Smith, J.S.&lt;/author&gt;&lt;author&gt;Yamani, L.&lt;/author&gt;&lt;author&gt;Kaur, S.&lt;/author&gt;&lt;author&gt;Jean-Charles, P.-Y.&lt;/author&gt;&lt;author&gt;Gauthier, C.&lt;/author&gt;&lt;author&gt;Lee, M.-H.&lt;/author&gt;&lt;author&gt;Pani, B.&lt;/author&gt;&lt;author&gt;Kim, J.&lt;/author&gt;&lt;author&gt;Ahn, S.&lt;/author&gt;&lt;author&gt;Rajagopal, S.&lt;/author&gt;&lt;author&gt;Reiter, E.&lt;/author&gt;&lt;author&gt;Bouvier, M.&lt;/author&gt;&lt;author&gt;Shenoy, S.K.&lt;/author&gt;&lt;author&gt;Laporte, S.A.&lt;/author&gt;&lt;author&gt;Rockman, H.A.&lt;/author&gt;&lt;author&gt;Lefkowitz, R.J.&lt;/author&gt;&lt;/authors&gt;&lt;/contributors&gt;&lt;titles&gt;&lt;title&gt;Manifold roles of beta-arrestins in GPCR signaling elucidated with siRNA and CRISPR/Cas9&lt;/title&gt;&lt;secondary-title&gt;Sci Signal&lt;/secondary-title&gt;&lt;/titles&gt;&lt;periodical&gt;&lt;full-title&gt;Sci Signal&lt;/full-title&gt;&lt;/periodical&gt;&lt;pages&gt;eaat7650&lt;/pages&gt;&lt;volume&gt;11&lt;/volume&gt;&lt;number&gt;549&lt;/number&gt;&lt;dates&gt;&lt;year&gt;2018&lt;/year&gt;&lt;/dates&gt;&lt;urls&gt;&lt;/urls&gt;&lt;/record&gt;&lt;/Cite&gt;&lt;/EndNote&gt;</w:instrText>
      </w:r>
      <w:r w:rsidR="00EE7217" w:rsidRPr="00C60241">
        <w:rPr>
          <w:rFonts w:ascii="Book Antiqua" w:hAnsi="Book Antiqua"/>
        </w:rPr>
        <w:fldChar w:fldCharType="separate"/>
      </w:r>
      <w:r w:rsidR="001F4266" w:rsidRPr="00C60241">
        <w:rPr>
          <w:rFonts w:ascii="Book Antiqua" w:hAnsi="Book Antiqua"/>
          <w:noProof/>
          <w:vertAlign w:val="superscript"/>
        </w:rPr>
        <w:t>83</w:t>
      </w:r>
      <w:r w:rsidR="00EE7217" w:rsidRPr="00C60241">
        <w:rPr>
          <w:rFonts w:ascii="Book Antiqua" w:hAnsi="Book Antiqua"/>
        </w:rPr>
        <w:fldChar w:fldCharType="end"/>
      </w:r>
      <w:r w:rsidR="00BF477C" w:rsidRPr="00C60241">
        <w:rPr>
          <w:rFonts w:ascii="Book Antiqua" w:hAnsi="Book Antiqua"/>
          <w:vertAlign w:val="superscript"/>
        </w:rPr>
        <w:t>]</w:t>
      </w:r>
      <w:r w:rsidR="00EE7217" w:rsidRPr="00C60241">
        <w:rPr>
          <w:rFonts w:ascii="Book Antiqua" w:hAnsi="Book Antiqua"/>
        </w:rPr>
        <w:t>.</w:t>
      </w:r>
    </w:p>
    <w:p w14:paraId="3B9E6106" w14:textId="61DE2A16" w:rsidR="00515ADB" w:rsidRPr="00C60241" w:rsidRDefault="00BF477C" w:rsidP="00507E30">
      <w:pPr>
        <w:adjustRightInd w:val="0"/>
        <w:snapToGrid w:val="0"/>
        <w:spacing w:line="360" w:lineRule="auto"/>
        <w:jc w:val="both"/>
        <w:rPr>
          <w:rFonts w:ascii="Book Antiqua" w:hAnsi="Book Antiqua"/>
        </w:rPr>
      </w:pPr>
      <w:r w:rsidRPr="00C60241">
        <w:rPr>
          <w:rFonts w:ascii="Book Antiqua" w:hAnsi="Book Antiqua"/>
        </w:rPr>
        <w:t xml:space="preserve">  </w:t>
      </w:r>
      <w:r w:rsidR="00085385" w:rsidRPr="00C60241">
        <w:rPr>
          <w:rFonts w:ascii="Book Antiqua" w:hAnsi="Book Antiqua"/>
        </w:rPr>
        <w:t>So, does</w:t>
      </w:r>
      <w:r w:rsidR="00311A45" w:rsidRPr="00C60241">
        <w:rPr>
          <w:rFonts w:ascii="Book Antiqua" w:hAnsi="Book Antiqua"/>
        </w:rPr>
        <w:t xml:space="preserve"> arrestin-mediated</w:t>
      </w:r>
      <w:r w:rsidR="0043444B" w:rsidRPr="00C60241">
        <w:rPr>
          <w:rFonts w:ascii="Book Antiqua" w:hAnsi="Book Antiqua"/>
        </w:rPr>
        <w:t xml:space="preserve"> signaling </w:t>
      </w:r>
      <w:r w:rsidR="0043444B" w:rsidRPr="00C60241">
        <w:rPr>
          <w:rFonts w:ascii="Book Antiqua" w:hAnsi="Book Antiqua"/>
          <w:i/>
        </w:rPr>
        <w:t>via</w:t>
      </w:r>
      <w:r w:rsidR="0043444B" w:rsidRPr="00C60241">
        <w:rPr>
          <w:rFonts w:ascii="Book Antiqua" w:hAnsi="Book Antiqua"/>
        </w:rPr>
        <w:t xml:space="preserve"> GPCRs</w:t>
      </w:r>
      <w:r w:rsidR="007A050C" w:rsidRPr="00C60241">
        <w:rPr>
          <w:rFonts w:ascii="Book Antiqua" w:hAnsi="Book Antiqua"/>
        </w:rPr>
        <w:t xml:space="preserve"> </w:t>
      </w:r>
      <w:r w:rsidR="00085385" w:rsidRPr="00C60241">
        <w:rPr>
          <w:rFonts w:ascii="Book Antiqua" w:hAnsi="Book Antiqua"/>
        </w:rPr>
        <w:t xml:space="preserve">that is </w:t>
      </w:r>
      <w:r w:rsidR="007A050C" w:rsidRPr="00C60241">
        <w:rPr>
          <w:rFonts w:ascii="Book Antiqua" w:hAnsi="Book Antiqua"/>
        </w:rPr>
        <w:t>G protein-independent, as previously claimed</w:t>
      </w:r>
      <w:r w:rsidRPr="00C60241">
        <w:rPr>
          <w:rFonts w:ascii="Book Antiqua" w:hAnsi="Book Antiqua"/>
          <w:vertAlign w:val="superscript"/>
        </w:rPr>
        <w:t>[</w:t>
      </w:r>
      <w:r w:rsidR="007A050C" w:rsidRPr="00C60241">
        <w:rPr>
          <w:rFonts w:ascii="Book Antiqua" w:hAnsi="Book Antiqua"/>
        </w:rPr>
        <w:fldChar w:fldCharType="begin"/>
      </w:r>
      <w:r w:rsidR="007F4B44" w:rsidRPr="00C60241">
        <w:rPr>
          <w:rFonts w:ascii="Book Antiqua" w:hAnsi="Book Antiqua"/>
        </w:rPr>
        <w:instrText xml:space="preserve"> ADDIN EN.CITE &lt;EndNote&gt;&lt;Cite&gt;&lt;Author&gt;Shenoy&lt;/Author&gt;&lt;Year&gt;2006&lt;/Year&gt;&lt;RecNum&gt;47&lt;/RecNum&gt;&lt;DisplayText&gt;&lt;style face="superscript"&gt;54&lt;/style&gt;&lt;/DisplayText&gt;&lt;record&gt;&lt;rec-number&gt;47&lt;/rec-number&gt;&lt;foreign-keys&gt;&lt;key app="EN" db-id="e5prdv2djredptepsdwv22d05szt0pswsfdx" timestamp="1528236577"&gt;47&lt;/key&gt;&lt;/foreign-keys&gt;&lt;ref-type name="Journal Article"&gt;17&lt;/ref-type&gt;&lt;contributors&gt;&lt;authors&gt;&lt;author&gt;Shenoy, S.K.&lt;/author&gt;&lt;author&gt;Drake, M.T.&lt;/author&gt;&lt;author&gt;Nelson, C.D.&lt;/author&gt;&lt;author&gt;Houtz, D.A.&lt;/author&gt;&lt;author&gt;Xiao, K.&lt;/author&gt;&lt;author&gt;Madabushi, S.&lt;/author&gt;&lt;author&gt;Reiter, E.&lt;/author&gt;&lt;author&gt;Premont, R.T.&lt;/author&gt;&lt;author&gt;Lichtarge, O.&lt;/author&gt;&lt;author&gt;Lefkowitz, R.J.&lt;/author&gt;&lt;/authors&gt;&lt;/contributors&gt;&lt;titles&gt;&lt;title&gt;beta-arrestin-dependent, G protein-independent ERK1/2 activation by the beta2 adrenergic receptor&lt;/title&gt;&lt;secondary-title&gt;J Biol Chem&lt;/secondary-title&gt;&lt;/titles&gt;&lt;periodical&gt;&lt;full-title&gt;J Biol Chem&lt;/full-title&gt;&lt;/periodical&gt;&lt;pages&gt;1261-73&lt;/pages&gt;&lt;volume&gt;281&lt;/volume&gt;&lt;number&gt;2&lt;/number&gt;&lt;dates&gt;&lt;year&gt;2006&lt;/year&gt;&lt;/dates&gt;&lt;urls&gt;&lt;/urls&gt;&lt;/record&gt;&lt;/Cite&gt;&lt;/EndNote&gt;</w:instrText>
      </w:r>
      <w:r w:rsidR="007A050C" w:rsidRPr="00C60241">
        <w:rPr>
          <w:rFonts w:ascii="Book Antiqua" w:hAnsi="Book Antiqua"/>
        </w:rPr>
        <w:fldChar w:fldCharType="separate"/>
      </w:r>
      <w:r w:rsidR="007F4B44" w:rsidRPr="00C60241">
        <w:rPr>
          <w:rFonts w:ascii="Book Antiqua" w:hAnsi="Book Antiqua"/>
          <w:noProof/>
          <w:vertAlign w:val="superscript"/>
        </w:rPr>
        <w:t>54</w:t>
      </w:r>
      <w:r w:rsidR="007A050C" w:rsidRPr="00C60241">
        <w:rPr>
          <w:rFonts w:ascii="Book Antiqua" w:hAnsi="Book Antiqua"/>
        </w:rPr>
        <w:fldChar w:fldCharType="end"/>
      </w:r>
      <w:r w:rsidRPr="00C60241">
        <w:rPr>
          <w:rFonts w:ascii="Book Antiqua" w:hAnsi="Book Antiqua"/>
          <w:vertAlign w:val="superscript"/>
        </w:rPr>
        <w:t>]</w:t>
      </w:r>
      <w:r w:rsidR="00085385" w:rsidRPr="00C60241">
        <w:rPr>
          <w:rFonts w:ascii="Book Antiqua" w:hAnsi="Book Antiqua"/>
        </w:rPr>
        <w:t>, exist</w:t>
      </w:r>
      <w:r w:rsidR="007A050C" w:rsidRPr="00C60241">
        <w:rPr>
          <w:rFonts w:ascii="Book Antiqua" w:hAnsi="Book Antiqua"/>
        </w:rPr>
        <w:t xml:space="preserve">? While unambiguous answers require further experimentation, one plausible explanation for the apparent controversy </w:t>
      </w:r>
      <w:r w:rsidR="00615D4C" w:rsidRPr="00C60241">
        <w:rPr>
          <w:rFonts w:ascii="Book Antiqua" w:hAnsi="Book Antiqua"/>
        </w:rPr>
        <w:t>between</w:t>
      </w:r>
      <w:r w:rsidR="007A050C" w:rsidRPr="00C60241">
        <w:rPr>
          <w:rFonts w:ascii="Book Antiqua" w:hAnsi="Book Antiqua"/>
        </w:rPr>
        <w:t xml:space="preserve"> a large body of data describing </w:t>
      </w:r>
      <w:proofErr w:type="spellStart"/>
      <w:r w:rsidR="007A050C" w:rsidRPr="00C60241">
        <w:rPr>
          <w:rFonts w:ascii="Book Antiqua" w:hAnsi="Book Antiqua"/>
        </w:rPr>
        <w:t>arrestin</w:t>
      </w:r>
      <w:proofErr w:type="spellEnd"/>
      <w:r w:rsidR="007A050C" w:rsidRPr="00C60241">
        <w:rPr>
          <w:rFonts w:ascii="Book Antiqua" w:hAnsi="Book Antiqua"/>
        </w:rPr>
        <w:t>-dependent signaling (reviewed in</w:t>
      </w:r>
      <w:r w:rsidRPr="00C60241">
        <w:rPr>
          <w:rFonts w:ascii="Book Antiqua" w:hAnsi="Book Antiqua"/>
          <w:vertAlign w:val="superscript"/>
        </w:rPr>
        <w:t>[</w:t>
      </w:r>
      <w:r w:rsidR="007A050C" w:rsidRPr="00C60241">
        <w:rPr>
          <w:rFonts w:ascii="Book Antiqua" w:hAnsi="Book Antiqua"/>
        </w:rPr>
        <w:fldChar w:fldCharType="begin"/>
      </w:r>
      <w:r w:rsidR="007F4B44" w:rsidRPr="00C60241">
        <w:rPr>
          <w:rFonts w:ascii="Book Antiqua" w:hAnsi="Book Antiqua"/>
        </w:rPr>
        <w:instrText xml:space="preserve"> ADDIN EN.CITE &lt;EndNote&gt;&lt;Cite&gt;&lt;Author&gt;Smith&lt;/Author&gt;&lt;Year&gt;2018&lt;/Year&gt;&lt;RecNum&gt;45&lt;/RecNum&gt;&lt;DisplayText&gt;&lt;style face="superscript"&gt;55, 56&lt;/style&gt;&lt;/DisplayText&gt;&lt;record&gt;&lt;rec-number&gt;45&lt;/rec-number&gt;&lt;foreign-keys&gt;&lt;key app="EN" db-id="e5prdv2djredptepsdwv22d05szt0pswsfdx" timestamp="1528235915"&gt;45&lt;/key&gt;&lt;/foreign-keys&gt;&lt;ref-type name="Journal Article"&gt;17&lt;/ref-type&gt;&lt;contributors&gt;&lt;authors&gt;&lt;author&gt;Smith, J.S.&lt;/author&gt;&lt;author&gt;Lefkowitz, R.J.&lt;/author&gt;&lt;author&gt;Rajagopal, S.&lt;/author&gt;&lt;/authors&gt;&lt;/contributors&gt;&lt;titles&gt;&lt;title&gt;Biased signalling: from simple switches to allosteric microprocessors&lt;/title&gt;&lt;secondary-title&gt;Nat Rev Drug Discov&lt;/secondary-title&gt;&lt;/titles&gt;&lt;periodical&gt;&lt;full-title&gt;Nat Rev Drug Discov&lt;/full-title&gt;&lt;/periodical&gt;&lt;pages&gt;243-260&lt;/pages&gt;&lt;volume&gt;17&lt;/volume&gt;&lt;number&gt;4&lt;/number&gt;&lt;dates&gt;&lt;year&gt;2018&lt;/year&gt;&lt;/dates&gt;&lt;urls&gt;&lt;/urls&gt;&lt;/record&gt;&lt;/Cite&gt;&lt;Cite&gt;&lt;Author&gt;Wisler&lt;/Author&gt;&lt;Year&gt;2018&lt;/Year&gt;&lt;RecNum&gt;44&lt;/RecNum&gt;&lt;record&gt;&lt;rec-number&gt;44&lt;/rec-number&gt;&lt;foreign-keys&gt;&lt;key app="EN" db-id="e5prdv2djredptepsdwv22d05szt0pswsfdx" timestamp="1528235807"&gt;44&lt;/key&gt;&lt;/foreign-keys&gt;&lt;ref-type name="Journal Article"&gt;17&lt;/ref-type&gt;&lt;contributors&gt;&lt;authors&gt;&lt;author&gt;Wisler, J.W.&lt;/author&gt;&lt;author&gt;Rockman, H.A.&lt;/author&gt;&lt;author&gt;Lefkowitz, R.J.&lt;/author&gt;&lt;/authors&gt;&lt;/contributors&gt;&lt;titles&gt;&lt;title&gt;Biased G Protein-Coupled Receptor Signaling: Changing the Paradigm of Drug Discovery&lt;/title&gt;&lt;secondary-title&gt;Circulation&lt;/secondary-title&gt;&lt;/titles&gt;&lt;periodical&gt;&lt;full-title&gt;Circulation&lt;/full-title&gt;&lt;/periodical&gt;&lt;pages&gt;2315-2317&lt;/pages&gt;&lt;volume&gt;137&lt;/volume&gt;&lt;number&gt;22&lt;/number&gt;&lt;dates&gt;&lt;year&gt;2018&lt;/year&gt;&lt;/dates&gt;&lt;urls&gt;&lt;/urls&gt;&lt;/record&gt;&lt;/Cite&gt;&lt;/EndNote&gt;</w:instrText>
      </w:r>
      <w:r w:rsidR="007A050C" w:rsidRPr="00C60241">
        <w:rPr>
          <w:rFonts w:ascii="Book Antiqua" w:hAnsi="Book Antiqua"/>
        </w:rPr>
        <w:fldChar w:fldCharType="separate"/>
      </w:r>
      <w:r w:rsidRPr="00C60241">
        <w:rPr>
          <w:rFonts w:ascii="Book Antiqua" w:hAnsi="Book Antiqua"/>
          <w:noProof/>
          <w:vertAlign w:val="superscript"/>
        </w:rPr>
        <w:t>55,</w:t>
      </w:r>
      <w:r w:rsidR="007F4B44" w:rsidRPr="00C60241">
        <w:rPr>
          <w:rFonts w:ascii="Book Antiqua" w:hAnsi="Book Antiqua"/>
          <w:noProof/>
          <w:vertAlign w:val="superscript"/>
        </w:rPr>
        <w:t>56</w:t>
      </w:r>
      <w:r w:rsidR="007A050C" w:rsidRPr="00C60241">
        <w:rPr>
          <w:rFonts w:ascii="Book Antiqua" w:hAnsi="Book Antiqua"/>
        </w:rPr>
        <w:fldChar w:fldCharType="end"/>
      </w:r>
      <w:r w:rsidRPr="00C60241">
        <w:rPr>
          <w:rFonts w:ascii="Book Antiqua" w:hAnsi="Book Antiqua"/>
          <w:vertAlign w:val="superscript"/>
        </w:rPr>
        <w:t>]</w:t>
      </w:r>
      <w:r w:rsidR="007A050C" w:rsidRPr="00C60241">
        <w:rPr>
          <w:rFonts w:ascii="Book Antiqua" w:hAnsi="Book Antiqua"/>
        </w:rPr>
        <w:t xml:space="preserve">) and recent findings in “zero functional G” </w:t>
      </w:r>
      <w:r w:rsidR="00C0346A" w:rsidRPr="00C60241">
        <w:rPr>
          <w:rFonts w:ascii="Book Antiqua" w:hAnsi="Book Antiqua"/>
        </w:rPr>
        <w:t xml:space="preserve">and “zero </w:t>
      </w:r>
      <w:proofErr w:type="spellStart"/>
      <w:r w:rsidR="00C0346A" w:rsidRPr="00C60241">
        <w:rPr>
          <w:rFonts w:ascii="Book Antiqua" w:hAnsi="Book Antiqua"/>
        </w:rPr>
        <w:t>arrestin</w:t>
      </w:r>
      <w:proofErr w:type="spellEnd"/>
      <w:r w:rsidR="00C0346A" w:rsidRPr="00C60241">
        <w:rPr>
          <w:rFonts w:ascii="Book Antiqua" w:hAnsi="Book Antiqua"/>
        </w:rPr>
        <w:t xml:space="preserve">” </w:t>
      </w:r>
      <w:r w:rsidR="007A050C" w:rsidRPr="00C60241">
        <w:rPr>
          <w:rFonts w:ascii="Book Antiqua" w:hAnsi="Book Antiqua"/>
        </w:rPr>
        <w:t>cells</w:t>
      </w:r>
      <w:r w:rsidRPr="00C60241">
        <w:rPr>
          <w:rFonts w:ascii="Book Antiqua" w:hAnsi="Book Antiqua"/>
          <w:vertAlign w:val="superscript"/>
        </w:rPr>
        <w:t>[</w:t>
      </w:r>
      <w:r w:rsidR="007A050C" w:rsidRPr="00C60241">
        <w:rPr>
          <w:rFonts w:ascii="Book Antiqua" w:hAnsi="Book Antiqua"/>
        </w:rPr>
        <w:fldChar w:fldCharType="begin">
          <w:fldData xml:space="preserve">PEVuZE5vdGU+PENpdGU+PEF1dGhvcj5BbHZhcmV6LUN1cnRvPC9BdXRob3I+PFllYXI+MjAxNjwv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=
</w:fldData>
        </w:fldChar>
      </w:r>
      <w:r w:rsidR="001F4266" w:rsidRPr="00C60241">
        <w:rPr>
          <w:rFonts w:ascii="Book Antiqua" w:hAnsi="Book Antiqua"/>
        </w:rPr>
        <w:instrText xml:space="preserve"> ADDIN EN.CITE </w:instrText>
      </w:r>
      <w:r w:rsidR="001F4266" w:rsidRPr="00C60241">
        <w:rPr>
          <w:rFonts w:ascii="Book Antiqua" w:hAnsi="Book Antiqua"/>
        </w:rPr>
        <w:fldChar w:fldCharType="begin">
          <w:fldData xml:space="preserve">PEVuZE5vdGU+PENpdGU+PEF1dGhvcj5BbHZhcmV6LUN1cnRvPC9BdXRob3I+PFllYXI+MjAxNjwv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=
</w:fldData>
        </w:fldChar>
      </w:r>
      <w:r w:rsidR="001F4266" w:rsidRPr="00C60241">
        <w:rPr>
          <w:rFonts w:ascii="Book Antiqua" w:hAnsi="Book Antiqua"/>
        </w:rPr>
        <w:instrText xml:space="preserve"> ADDIN EN.CITE.DATA </w:instrText>
      </w:r>
      <w:r w:rsidR="001F4266" w:rsidRPr="00C60241">
        <w:rPr>
          <w:rFonts w:ascii="Book Antiqua" w:hAnsi="Book Antiqua"/>
        </w:rPr>
      </w:r>
      <w:r w:rsidR="001F4266" w:rsidRPr="00C60241">
        <w:rPr>
          <w:rFonts w:ascii="Book Antiqua" w:hAnsi="Book Antiqua"/>
        </w:rPr>
        <w:fldChar w:fldCharType="end"/>
      </w:r>
      <w:r w:rsidR="007A050C" w:rsidRPr="00C60241">
        <w:rPr>
          <w:rFonts w:ascii="Book Antiqua" w:hAnsi="Book Antiqua"/>
        </w:rPr>
      </w:r>
      <w:r w:rsidR="007A050C" w:rsidRPr="00C60241">
        <w:rPr>
          <w:rFonts w:ascii="Book Antiqua" w:hAnsi="Book Antiqua"/>
        </w:rPr>
        <w:fldChar w:fldCharType="separate"/>
      </w:r>
      <w:r w:rsidRPr="00C60241">
        <w:rPr>
          <w:rFonts w:ascii="Book Antiqua" w:hAnsi="Book Antiqua"/>
          <w:noProof/>
          <w:vertAlign w:val="superscript"/>
        </w:rPr>
        <w:t>57,58,</w:t>
      </w:r>
      <w:r w:rsidR="001F4266" w:rsidRPr="00C60241">
        <w:rPr>
          <w:rFonts w:ascii="Book Antiqua" w:hAnsi="Book Antiqua"/>
          <w:noProof/>
          <w:vertAlign w:val="superscript"/>
        </w:rPr>
        <w:t>82</w:t>
      </w:r>
      <w:r w:rsidR="007A050C" w:rsidRPr="00C60241">
        <w:rPr>
          <w:rFonts w:ascii="Book Antiqua" w:hAnsi="Book Antiqua"/>
        </w:rPr>
        <w:fldChar w:fldCharType="end"/>
      </w:r>
      <w:r w:rsidRPr="00C60241">
        <w:rPr>
          <w:rFonts w:ascii="Book Antiqua" w:hAnsi="Book Antiqua"/>
          <w:vertAlign w:val="superscript"/>
        </w:rPr>
        <w:t>]</w:t>
      </w:r>
      <w:r w:rsidR="00615D4C" w:rsidRPr="00C60241">
        <w:rPr>
          <w:rFonts w:ascii="Book Antiqua" w:hAnsi="Book Antiqua"/>
        </w:rPr>
        <w:t xml:space="preserve"> can be proposed. </w:t>
      </w:r>
      <w:r w:rsidR="004C1B1E" w:rsidRPr="00C60241">
        <w:rPr>
          <w:rFonts w:ascii="Book Antiqua" w:hAnsi="Book Antiqua"/>
        </w:rPr>
        <w:t>An important</w:t>
      </w:r>
      <w:r w:rsidR="000E1838" w:rsidRPr="00C60241">
        <w:rPr>
          <w:rFonts w:ascii="Book Antiqua" w:hAnsi="Book Antiqua"/>
        </w:rPr>
        <w:t xml:space="preserve"> point that was consistently overlooked in studies </w:t>
      </w:r>
      <w:r w:rsidR="000D50AF" w:rsidRPr="00C60241">
        <w:rPr>
          <w:rFonts w:ascii="Book Antiqua" w:hAnsi="Book Antiqua"/>
        </w:rPr>
        <w:t>of GPCR-dependent arrestin-medi</w:t>
      </w:r>
      <w:r w:rsidR="000E1838" w:rsidRPr="00C60241">
        <w:rPr>
          <w:rFonts w:ascii="Book Antiqua" w:hAnsi="Book Antiqua"/>
        </w:rPr>
        <w:t xml:space="preserve">ated </w:t>
      </w:r>
      <w:r w:rsidR="00872FA4" w:rsidRPr="00C60241">
        <w:rPr>
          <w:rFonts w:ascii="Book Antiqua" w:hAnsi="Book Antiqua"/>
        </w:rPr>
        <w:t xml:space="preserve">signaling </w:t>
      </w:r>
      <w:r w:rsidR="00872FA4" w:rsidRPr="00C60241">
        <w:rPr>
          <w:rFonts w:ascii="Book Antiqua" w:hAnsi="Book Antiqua"/>
          <w:i/>
        </w:rPr>
        <w:t xml:space="preserve">via </w:t>
      </w:r>
      <w:r w:rsidR="00872FA4" w:rsidRPr="00C60241">
        <w:rPr>
          <w:rFonts w:ascii="Book Antiqua" w:hAnsi="Book Antiqua"/>
        </w:rPr>
        <w:t>MA</w:t>
      </w:r>
      <w:r w:rsidR="000E1838" w:rsidRPr="00C60241">
        <w:rPr>
          <w:rFonts w:ascii="Book Antiqua" w:hAnsi="Book Antiqua"/>
        </w:rPr>
        <w:t xml:space="preserve">P kinases </w:t>
      </w:r>
      <w:r w:rsidR="00872FA4" w:rsidRPr="00C60241">
        <w:rPr>
          <w:rFonts w:ascii="Book Antiqua" w:hAnsi="Book Antiqua"/>
        </w:rPr>
        <w:t>is the issue of signal initiation. MAP kinase cascades are highly conserved in eukaryotes, from yeast to mammals, and always contain three protein kinases (MAP3K-MAP2K-MAPK) that sequentially activate each other by phosphorylation</w:t>
      </w:r>
      <w:r w:rsidR="00826923" w:rsidRPr="00C60241">
        <w:rPr>
          <w:rFonts w:ascii="Book Antiqua" w:hAnsi="Book Antiqua"/>
          <w:vertAlign w:val="superscript"/>
        </w:rPr>
        <w:t>[</w:t>
      </w:r>
      <w:r w:rsidR="007C65CE" w:rsidRPr="00C60241">
        <w:rPr>
          <w:rFonts w:ascii="Book Antiqua" w:hAnsi="Book Antiqua"/>
        </w:rPr>
        <w:fldChar w:fldCharType="begin"/>
      </w:r>
      <w:r w:rsidR="001F4266" w:rsidRPr="00C60241">
        <w:rPr>
          <w:rFonts w:ascii="Book Antiqua" w:hAnsi="Book Antiqua"/>
        </w:rPr>
        <w:instrText xml:space="preserve"> ADDIN EN.CITE &lt;EndNote&gt;&lt;Cite&gt;&lt;Author&gt;Tian&lt;/Author&gt;&lt;Year&gt;2014&lt;/Year&gt;&lt;RecNum&gt;55&lt;/RecNum&gt;&lt;DisplayText&gt;&lt;style face="superscript"&gt;86&lt;/style&gt;&lt;/DisplayText&gt;&lt;record&gt;&lt;rec-number&gt;55&lt;/rec-number&gt;&lt;foreign-keys&gt;&lt;key app="EN" db-id="e5prdv2djredptepsdwv22d05szt0pswsfdx" timestamp="1528297565"&gt;55&lt;/key&gt;&lt;/foreign-keys&gt;&lt;ref-type name="Journal Article"&gt;17&lt;/ref-type&gt;&lt;contributors&gt;&lt;authors&gt;&lt;author&gt;Tian, T.&lt;/author&gt;&lt;author&gt;Harding, A.&lt;/author&gt;&lt;/authors&gt;&lt;/contributors&gt;&lt;titles&gt;&lt;title&gt;How MAP kinase modules function as robust, yet adaptable, circuits&lt;/title&gt;&lt;secondary-title&gt;Cell Cycle&lt;/secondary-title&gt;&lt;/titles&gt;&lt;periodical&gt;&lt;full-title&gt;Cell Cycle&lt;/full-title&gt;&lt;/periodical&gt;&lt;pages&gt;2379-90&lt;/pages&gt;&lt;volume&gt;13&lt;/volume&gt;&lt;number&gt;15&lt;/number&gt;&lt;dates&gt;&lt;year&gt;2014&lt;/year&gt;&lt;/dates&gt;&lt;urls&gt;&lt;/urls&gt;&lt;/record&gt;&lt;/Cite&gt;&lt;/EndNote&gt;</w:instrText>
      </w:r>
      <w:r w:rsidR="007C65CE" w:rsidRPr="00C60241">
        <w:rPr>
          <w:rFonts w:ascii="Book Antiqua" w:hAnsi="Book Antiqua"/>
        </w:rPr>
        <w:fldChar w:fldCharType="separate"/>
      </w:r>
      <w:r w:rsidR="001F4266" w:rsidRPr="00C60241">
        <w:rPr>
          <w:rFonts w:ascii="Book Antiqua" w:hAnsi="Book Antiqua"/>
          <w:noProof/>
          <w:vertAlign w:val="superscript"/>
        </w:rPr>
        <w:t>86</w:t>
      </w:r>
      <w:r w:rsidR="007C65CE" w:rsidRPr="00C60241">
        <w:rPr>
          <w:rFonts w:ascii="Book Antiqua" w:hAnsi="Book Antiqua"/>
        </w:rPr>
        <w:fldChar w:fldCharType="end"/>
      </w:r>
      <w:r w:rsidR="00826923" w:rsidRPr="00C60241">
        <w:rPr>
          <w:rFonts w:ascii="Book Antiqua" w:hAnsi="Book Antiqua"/>
          <w:vertAlign w:val="superscript"/>
        </w:rPr>
        <w:t>]</w:t>
      </w:r>
      <w:r w:rsidR="00872FA4" w:rsidRPr="00C60241">
        <w:rPr>
          <w:rFonts w:ascii="Book Antiqua" w:hAnsi="Book Antiqua"/>
        </w:rPr>
        <w:t>.</w:t>
      </w:r>
      <w:r w:rsidR="000E1838" w:rsidRPr="00C60241">
        <w:rPr>
          <w:rFonts w:ascii="Book Antiqua" w:hAnsi="Book Antiqua"/>
        </w:rPr>
        <w:t xml:space="preserve"> </w:t>
      </w:r>
      <w:r w:rsidR="007C65CE" w:rsidRPr="00C60241">
        <w:rPr>
          <w:rFonts w:ascii="Book Antiqua" w:hAnsi="Book Antiqua"/>
        </w:rPr>
        <w:t xml:space="preserve">The signaling in these cascades is initiated by the activation of the </w:t>
      </w:r>
      <w:r w:rsidR="00DA7E51" w:rsidRPr="00C60241">
        <w:rPr>
          <w:rFonts w:ascii="Book Antiqua" w:hAnsi="Book Antiqua"/>
        </w:rPr>
        <w:t>upstream-most MAP3Ks</w:t>
      </w:r>
      <w:r w:rsidR="00826923" w:rsidRPr="00C60241">
        <w:rPr>
          <w:rFonts w:ascii="Book Antiqua" w:hAnsi="Book Antiqua"/>
          <w:vertAlign w:val="superscript"/>
        </w:rPr>
        <w:t>[</w:t>
      </w:r>
      <w:r w:rsidR="00515ADB" w:rsidRPr="00C60241">
        <w:rPr>
          <w:rFonts w:ascii="Book Antiqua" w:hAnsi="Book Antiqua"/>
        </w:rPr>
        <w:fldChar w:fldCharType="begin"/>
      </w:r>
      <w:r w:rsidR="0057028A" w:rsidRPr="00C60241">
        <w:rPr>
          <w:rFonts w:ascii="Book Antiqua" w:hAnsi="Book Antiqua"/>
        </w:rPr>
        <w:instrText xml:space="preserve"> ADDIN EN.CITE &lt;EndNote&gt;&lt;Cite&gt;&lt;Author&gt;Garrington&lt;/Author&gt;&lt;Year&gt;1999&lt;/Year&gt;&lt;RecNum&gt;62&lt;/RecNum&gt;&lt;DisplayText&gt;&lt;style face="superscript"&gt;19&lt;/style&gt;&lt;/DisplayText&gt;&lt;record&gt;&lt;rec-number&gt;62&lt;/rec-number&gt;&lt;foreign-keys&gt;&lt;key app="EN" db-id="e5prdv2djredptepsdwv22d05szt0pswsfdx" timestamp="1534452617"&gt;62&lt;/key&gt;&lt;/foreign-keys&gt;&lt;ref-type name="Journal Article"&gt;17&lt;/ref-type&gt;&lt;contributors&gt;&lt;authors&gt;&lt;author&gt;Garrington, T.P.&lt;/author&gt;&lt;author&gt;Johnson, G.L.&lt;/author&gt;&lt;/authors&gt;&lt;/contributors&gt;&lt;titles&gt;&lt;title&gt;Organization and regulation of mitogen-activated protein kinase signaling pathways&lt;/title&gt;&lt;secondary-title&gt;Curr Opin Cell Biol&lt;/secondary-title&gt;&lt;/titles&gt;&lt;periodical&gt;&lt;full-title&gt;Curr Opin Cell Biol&lt;/full-title&gt;&lt;/periodical&gt;&lt;pages&gt;211-8&lt;/pages&gt;&lt;volume&gt;11&lt;/volume&gt;&lt;number&gt;2&lt;/number&gt;&lt;dates&gt;&lt;year&gt;1999&lt;/year&gt;&lt;/dates&gt;&lt;urls&gt;&lt;/urls&gt;&lt;/record&gt;&lt;/Cite&gt;&lt;/EndNote&gt;</w:instrText>
      </w:r>
      <w:r w:rsidR="00515ADB" w:rsidRPr="00C60241">
        <w:rPr>
          <w:rFonts w:ascii="Book Antiqua" w:hAnsi="Book Antiqua"/>
        </w:rPr>
        <w:fldChar w:fldCharType="separate"/>
      </w:r>
      <w:r w:rsidR="0057028A" w:rsidRPr="00C60241">
        <w:rPr>
          <w:rFonts w:ascii="Book Antiqua" w:hAnsi="Book Antiqua"/>
          <w:noProof/>
          <w:vertAlign w:val="superscript"/>
        </w:rPr>
        <w:t>19</w:t>
      </w:r>
      <w:r w:rsidR="00515ADB" w:rsidRPr="00C60241">
        <w:rPr>
          <w:rFonts w:ascii="Book Antiqua" w:hAnsi="Book Antiqua"/>
        </w:rPr>
        <w:fldChar w:fldCharType="end"/>
      </w:r>
      <w:r w:rsidR="00826923" w:rsidRPr="00C60241">
        <w:rPr>
          <w:rFonts w:ascii="Book Antiqua" w:hAnsi="Book Antiqua"/>
          <w:vertAlign w:val="superscript"/>
        </w:rPr>
        <w:t>]</w:t>
      </w:r>
      <w:r w:rsidR="00DA7E51" w:rsidRPr="00C60241">
        <w:rPr>
          <w:rFonts w:ascii="Book Antiqua" w:hAnsi="Book Antiqua"/>
        </w:rPr>
        <w:t>. Yet is was</w:t>
      </w:r>
      <w:r w:rsidR="007C65CE" w:rsidRPr="00C60241">
        <w:rPr>
          <w:rFonts w:ascii="Book Antiqua" w:hAnsi="Book Antiqua"/>
        </w:rPr>
        <w:t xml:space="preserve"> never </w:t>
      </w:r>
      <w:r w:rsidR="002A3FEF" w:rsidRPr="00C60241">
        <w:rPr>
          <w:rFonts w:ascii="Book Antiqua" w:hAnsi="Book Antiqua"/>
        </w:rPr>
        <w:t xml:space="preserve">taken into account that </w:t>
      </w:r>
      <w:r w:rsidR="007C65CE" w:rsidRPr="00C60241">
        <w:rPr>
          <w:rFonts w:ascii="Book Antiqua" w:hAnsi="Book Antiqua"/>
        </w:rPr>
        <w:t xml:space="preserve">MAP3Ks of </w:t>
      </w:r>
      <w:r w:rsidR="002A3FEF" w:rsidRPr="00C60241">
        <w:rPr>
          <w:rFonts w:ascii="Book Antiqua" w:hAnsi="Book Antiqua"/>
        </w:rPr>
        <w:t xml:space="preserve">the </w:t>
      </w:r>
      <w:proofErr w:type="spellStart"/>
      <w:r w:rsidR="0015263D" w:rsidRPr="00C60241">
        <w:rPr>
          <w:rFonts w:ascii="Book Antiqua" w:hAnsi="Book Antiqua"/>
        </w:rPr>
        <w:t>ERK1</w:t>
      </w:r>
      <w:proofErr w:type="spellEnd"/>
      <w:r w:rsidR="0015263D" w:rsidRPr="00C60241">
        <w:rPr>
          <w:rFonts w:ascii="Book Antiqua" w:hAnsi="Book Antiqua"/>
        </w:rPr>
        <w:t xml:space="preserve">/2 and </w:t>
      </w:r>
      <w:proofErr w:type="spellStart"/>
      <w:r w:rsidR="0015263D" w:rsidRPr="00C60241">
        <w:rPr>
          <w:rFonts w:ascii="Book Antiqua" w:hAnsi="Book Antiqua"/>
        </w:rPr>
        <w:t>JNK3</w:t>
      </w:r>
      <w:proofErr w:type="spellEnd"/>
      <w:r w:rsidR="0015263D" w:rsidRPr="00C60241">
        <w:rPr>
          <w:rFonts w:ascii="Book Antiqua" w:hAnsi="Book Antiqua"/>
        </w:rPr>
        <w:t xml:space="preserve"> cascades (</w:t>
      </w:r>
      <w:proofErr w:type="spellStart"/>
      <w:r w:rsidR="0015263D" w:rsidRPr="00C60241">
        <w:rPr>
          <w:rFonts w:ascii="Book Antiqua" w:hAnsi="Book Antiqua"/>
        </w:rPr>
        <w:t>c</w:t>
      </w:r>
      <w:r w:rsidR="007C65CE" w:rsidRPr="00C60241">
        <w:rPr>
          <w:rFonts w:ascii="Book Antiqua" w:hAnsi="Book Antiqua"/>
        </w:rPr>
        <w:t>Raf</w:t>
      </w:r>
      <w:proofErr w:type="spellEnd"/>
      <w:r w:rsidR="007C65CE" w:rsidRPr="00C60241">
        <w:rPr>
          <w:rFonts w:ascii="Book Antiqua" w:hAnsi="Book Antiqua"/>
        </w:rPr>
        <w:t xml:space="preserve"> and </w:t>
      </w:r>
      <w:proofErr w:type="spellStart"/>
      <w:r w:rsidR="007C65CE" w:rsidRPr="00C60241">
        <w:rPr>
          <w:rFonts w:ascii="Book Antiqua" w:hAnsi="Book Antiqua"/>
        </w:rPr>
        <w:t>ASK1</w:t>
      </w:r>
      <w:proofErr w:type="spellEnd"/>
      <w:r w:rsidR="007C65CE" w:rsidRPr="00C60241">
        <w:rPr>
          <w:rFonts w:ascii="Book Antiqua" w:hAnsi="Book Antiqua"/>
        </w:rPr>
        <w:t xml:space="preserve">, respectively), </w:t>
      </w:r>
      <w:r w:rsidR="002A3FEF" w:rsidRPr="00C60241">
        <w:rPr>
          <w:rFonts w:ascii="Book Antiqua" w:hAnsi="Book Antiqua"/>
        </w:rPr>
        <w:t>have to be</w:t>
      </w:r>
      <w:r w:rsidR="007C65CE" w:rsidRPr="00C60241">
        <w:rPr>
          <w:rFonts w:ascii="Book Antiqua" w:hAnsi="Book Antiqua"/>
        </w:rPr>
        <w:t xml:space="preserve"> activated </w:t>
      </w:r>
      <w:r w:rsidR="00DA7E51" w:rsidRPr="00C60241">
        <w:rPr>
          <w:rFonts w:ascii="Book Antiqua" w:hAnsi="Book Antiqua"/>
        </w:rPr>
        <w:t xml:space="preserve">to initiate signaling that </w:t>
      </w:r>
      <w:r w:rsidR="00091771" w:rsidRPr="00C60241">
        <w:rPr>
          <w:rFonts w:ascii="Book Antiqua" w:hAnsi="Book Antiqua"/>
        </w:rPr>
        <w:t xml:space="preserve">eventually leads to the </w:t>
      </w:r>
      <w:r w:rsidR="00522950" w:rsidRPr="00C60241">
        <w:rPr>
          <w:rFonts w:ascii="Book Antiqua" w:hAnsi="Book Antiqua"/>
        </w:rPr>
        <w:t>observed</w:t>
      </w:r>
      <w:r w:rsidR="00DA7E51" w:rsidRPr="00C60241">
        <w:rPr>
          <w:rFonts w:ascii="Book Antiqua" w:hAnsi="Book Antiqua"/>
        </w:rPr>
        <w:t xml:space="preserve"> phosphorylation of ERK1/2 or JNK3, which </w:t>
      </w:r>
      <w:r w:rsidR="00C65870" w:rsidRPr="00C60241">
        <w:rPr>
          <w:rFonts w:ascii="Book Antiqua" w:hAnsi="Book Antiqua"/>
        </w:rPr>
        <w:t>usually</w:t>
      </w:r>
      <w:r w:rsidR="00DA7E51" w:rsidRPr="00C60241">
        <w:rPr>
          <w:rFonts w:ascii="Book Antiqua" w:hAnsi="Book Antiqua"/>
        </w:rPr>
        <w:t xml:space="preserve"> depend</w:t>
      </w:r>
      <w:r w:rsidR="00893B5D" w:rsidRPr="00C60241">
        <w:rPr>
          <w:rFonts w:ascii="Book Antiqua" w:hAnsi="Book Antiqua"/>
        </w:rPr>
        <w:t>s</w:t>
      </w:r>
      <w:r w:rsidR="00DA7E51" w:rsidRPr="00C60241">
        <w:rPr>
          <w:rFonts w:ascii="Book Antiqua" w:hAnsi="Book Antiqua"/>
        </w:rPr>
        <w:t xml:space="preserve"> on various protein scaffolds bringing the three kinases of </w:t>
      </w:r>
      <w:r w:rsidR="001A0BC2" w:rsidRPr="00C60241">
        <w:rPr>
          <w:rFonts w:ascii="Book Antiqua" w:hAnsi="Book Antiqua"/>
        </w:rPr>
        <w:t>each cascade together</w:t>
      </w:r>
      <w:r w:rsidR="00DA7E51" w:rsidRPr="00C60241">
        <w:rPr>
          <w:rFonts w:ascii="Book Antiqua" w:hAnsi="Book Antiqua"/>
        </w:rPr>
        <w:t xml:space="preserve">. </w:t>
      </w:r>
      <w:r w:rsidR="001A0BC2" w:rsidRPr="00C60241">
        <w:rPr>
          <w:rFonts w:ascii="Book Antiqua" w:hAnsi="Book Antiqua"/>
        </w:rPr>
        <w:t>Non</w:t>
      </w:r>
      <w:r w:rsidR="00D549E6" w:rsidRPr="00C60241">
        <w:rPr>
          <w:rFonts w:ascii="Book Antiqua" w:hAnsi="Book Antiqua"/>
        </w:rPr>
        <w:t>-visual arrestins were found</w:t>
      </w:r>
      <w:r w:rsidR="001A0BC2" w:rsidRPr="00C60241">
        <w:rPr>
          <w:rFonts w:ascii="Book Antiqua" w:hAnsi="Book Antiqua"/>
        </w:rPr>
        <w:t xml:space="preserve"> to serve as scaffolds but were never shown to facilitate MAP3K activation (reviewed </w:t>
      </w:r>
      <w:proofErr w:type="gramStart"/>
      <w:r w:rsidR="001A0BC2" w:rsidRPr="00C60241">
        <w:rPr>
          <w:rFonts w:ascii="Book Antiqua" w:hAnsi="Book Antiqua"/>
        </w:rPr>
        <w:t>in</w:t>
      </w:r>
      <w:r w:rsidR="00826923" w:rsidRPr="00C60241">
        <w:rPr>
          <w:rFonts w:ascii="Book Antiqua" w:hAnsi="Book Antiqua"/>
          <w:vertAlign w:val="superscript"/>
        </w:rPr>
        <w:t>[</w:t>
      </w:r>
      <w:proofErr w:type="gramEnd"/>
      <w:r w:rsidR="001A0BC2" w:rsidRPr="00C60241">
        <w:rPr>
          <w:rFonts w:ascii="Book Antiqua" w:hAnsi="Book Antiqua"/>
        </w:rPr>
        <w:fldChar w:fldCharType="begin">
          <w:fldData xml:space="preserve">PEVuZE5vdGU+PENpdGU+PEF1dGhvcj5HdXJldmljaDwvQXV0aG9yPjxZZWFyPjIwMDY8L1llYXI+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==
</w:fldData>
        </w:fldChar>
      </w:r>
      <w:r w:rsidR="001F4266" w:rsidRPr="00C60241">
        <w:rPr>
          <w:rFonts w:ascii="Book Antiqua" w:hAnsi="Book Antiqua"/>
        </w:rPr>
        <w:instrText xml:space="preserve"> ADDIN EN.CITE </w:instrText>
      </w:r>
      <w:r w:rsidR="001F4266" w:rsidRPr="00C60241">
        <w:rPr>
          <w:rFonts w:ascii="Book Antiqua" w:hAnsi="Book Antiqua"/>
        </w:rPr>
        <w:fldChar w:fldCharType="begin">
          <w:fldData xml:space="preserve">PEVuZE5vdGU+PENpdGU+PEF1dGhvcj5HdXJldmljaDwvQXV0aG9yPjxZZWFyPjIwMDY8L1llYXI+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==
</w:fldData>
        </w:fldChar>
      </w:r>
      <w:r w:rsidR="001F4266" w:rsidRPr="00C60241">
        <w:rPr>
          <w:rFonts w:ascii="Book Antiqua" w:hAnsi="Book Antiqua"/>
        </w:rPr>
        <w:instrText xml:space="preserve"> ADDIN EN.CITE.DATA </w:instrText>
      </w:r>
      <w:r w:rsidR="001F4266" w:rsidRPr="00C60241">
        <w:rPr>
          <w:rFonts w:ascii="Book Antiqua" w:hAnsi="Book Antiqua"/>
        </w:rPr>
      </w:r>
      <w:r w:rsidR="001F4266" w:rsidRPr="00C60241">
        <w:rPr>
          <w:rFonts w:ascii="Book Antiqua" w:hAnsi="Book Antiqua"/>
        </w:rPr>
        <w:fldChar w:fldCharType="end"/>
      </w:r>
      <w:r w:rsidR="001A0BC2" w:rsidRPr="00C60241">
        <w:rPr>
          <w:rFonts w:ascii="Book Antiqua" w:hAnsi="Book Antiqua"/>
        </w:rPr>
      </w:r>
      <w:r w:rsidR="001A0BC2" w:rsidRPr="00C60241">
        <w:rPr>
          <w:rFonts w:ascii="Book Antiqua" w:hAnsi="Book Antiqua"/>
        </w:rPr>
        <w:fldChar w:fldCharType="separate"/>
      </w:r>
      <w:r w:rsidR="00826923" w:rsidRPr="00C60241">
        <w:rPr>
          <w:rFonts w:ascii="Book Antiqua" w:hAnsi="Book Antiqua"/>
          <w:noProof/>
          <w:vertAlign w:val="superscript"/>
        </w:rPr>
        <w:t>12,</w:t>
      </w:r>
      <w:r w:rsidR="001F4266" w:rsidRPr="00C60241">
        <w:rPr>
          <w:rFonts w:ascii="Book Antiqua" w:hAnsi="Book Antiqua"/>
          <w:noProof/>
          <w:vertAlign w:val="superscript"/>
        </w:rPr>
        <w:t>87-89</w:t>
      </w:r>
      <w:r w:rsidR="001A0BC2" w:rsidRPr="00C60241">
        <w:rPr>
          <w:rFonts w:ascii="Book Antiqua" w:hAnsi="Book Antiqua"/>
        </w:rPr>
        <w:fldChar w:fldCharType="end"/>
      </w:r>
      <w:r w:rsidR="00826923" w:rsidRPr="00C60241">
        <w:rPr>
          <w:rFonts w:ascii="Book Antiqua" w:hAnsi="Book Antiqua"/>
          <w:vertAlign w:val="superscript"/>
        </w:rPr>
        <w:t>]</w:t>
      </w:r>
      <w:r w:rsidR="001A0BC2" w:rsidRPr="00C60241">
        <w:rPr>
          <w:rFonts w:ascii="Book Antiqua" w:hAnsi="Book Antiqua"/>
        </w:rPr>
        <w:t xml:space="preserve">). </w:t>
      </w:r>
      <w:r w:rsidR="00DA7E51" w:rsidRPr="00C60241">
        <w:rPr>
          <w:rFonts w:ascii="Book Antiqua" w:hAnsi="Book Antiqua"/>
        </w:rPr>
        <w:t>Thus, it is entirely possible that</w:t>
      </w:r>
      <w:r w:rsidR="00B60B77" w:rsidRPr="00C60241">
        <w:rPr>
          <w:rFonts w:ascii="Book Antiqua" w:hAnsi="Book Antiqua"/>
        </w:rPr>
        <w:t xml:space="preserve"> </w:t>
      </w:r>
      <w:r w:rsidR="00A702A9" w:rsidRPr="00C60241">
        <w:rPr>
          <w:rFonts w:ascii="Book Antiqua" w:hAnsi="Book Antiqua"/>
        </w:rPr>
        <w:t xml:space="preserve">in </w:t>
      </w:r>
      <w:r w:rsidR="00B60B77" w:rsidRPr="00C60241">
        <w:rPr>
          <w:rFonts w:ascii="Book Antiqua" w:hAnsi="Book Antiqua"/>
        </w:rPr>
        <w:t>“real life”</w:t>
      </w:r>
      <w:r w:rsidR="00DA7E51" w:rsidRPr="00C60241">
        <w:rPr>
          <w:rFonts w:ascii="Book Antiqua" w:hAnsi="Book Antiqua"/>
        </w:rPr>
        <w:t xml:space="preserve"> the first “push” leading to the activation of MAP3Ks</w:t>
      </w:r>
      <w:r w:rsidR="00E91EA6" w:rsidRPr="00C60241">
        <w:rPr>
          <w:rFonts w:ascii="Book Antiqua" w:hAnsi="Book Antiqua"/>
        </w:rPr>
        <w:t xml:space="preserve"> is provided by GPCRs </w:t>
      </w:r>
      <w:r w:rsidR="003E4AA2" w:rsidRPr="00C60241">
        <w:rPr>
          <w:rFonts w:ascii="Book Antiqua" w:hAnsi="Book Antiqua"/>
          <w:i/>
        </w:rPr>
        <w:t>via</w:t>
      </w:r>
      <w:r w:rsidR="003E4AA2" w:rsidRPr="00C60241">
        <w:rPr>
          <w:rFonts w:ascii="Book Antiqua" w:hAnsi="Book Antiqua"/>
        </w:rPr>
        <w:t xml:space="preserve"> G proteins,</w:t>
      </w:r>
      <w:r w:rsidR="00823E92" w:rsidRPr="00C60241">
        <w:rPr>
          <w:rFonts w:ascii="Book Antiqua" w:hAnsi="Book Antiqua"/>
        </w:rPr>
        <w:t xml:space="preserve"> or, more likely,</w:t>
      </w:r>
      <w:r w:rsidR="00E91EA6" w:rsidRPr="00C60241">
        <w:rPr>
          <w:rFonts w:ascii="Book Antiqua" w:hAnsi="Book Antiqua"/>
        </w:rPr>
        <w:t xml:space="preserve"> by numerous </w:t>
      </w:r>
      <w:r w:rsidR="003E4AA2" w:rsidRPr="00C60241">
        <w:rPr>
          <w:rFonts w:ascii="Book Antiqua" w:hAnsi="Book Antiqua"/>
        </w:rPr>
        <w:t xml:space="preserve">non-GPCR </w:t>
      </w:r>
      <w:r w:rsidR="00E91EA6" w:rsidRPr="00C60241">
        <w:rPr>
          <w:rFonts w:ascii="Book Antiqua" w:hAnsi="Book Antiqua"/>
        </w:rPr>
        <w:t>signaling mechanisms</w:t>
      </w:r>
      <w:r w:rsidR="003E4AA2" w:rsidRPr="00C60241">
        <w:rPr>
          <w:rFonts w:ascii="Book Antiqua" w:hAnsi="Book Antiqua"/>
        </w:rPr>
        <w:t>,</w:t>
      </w:r>
      <w:r w:rsidR="003836F0" w:rsidRPr="00C60241">
        <w:rPr>
          <w:rFonts w:ascii="Book Antiqua" w:hAnsi="Book Antiqua"/>
        </w:rPr>
        <w:t xml:space="preserve"> </w:t>
      </w:r>
      <w:r w:rsidR="00E91EA6" w:rsidRPr="00C60241">
        <w:rPr>
          <w:rFonts w:ascii="Book Antiqua" w:hAnsi="Book Antiqua"/>
        </w:rPr>
        <w:t xml:space="preserve">whereas </w:t>
      </w:r>
      <w:r w:rsidR="002F795A" w:rsidRPr="00C60241">
        <w:rPr>
          <w:rFonts w:ascii="Book Antiqua" w:hAnsi="Book Antiqua"/>
        </w:rPr>
        <w:t>signal propagation</w:t>
      </w:r>
      <w:r w:rsidR="00E91EA6" w:rsidRPr="00C60241">
        <w:rPr>
          <w:rFonts w:ascii="Book Antiqua" w:hAnsi="Book Antiqua"/>
        </w:rPr>
        <w:t xml:space="preserve"> is facilitated by scaffolds, including receptor-bound or free arrestins. </w:t>
      </w:r>
      <w:r w:rsidR="00B60B77" w:rsidRPr="00C60241">
        <w:rPr>
          <w:rFonts w:ascii="Book Antiqua" w:hAnsi="Book Antiqua"/>
        </w:rPr>
        <w:t>In case</w:t>
      </w:r>
      <w:r w:rsidR="00B20FF9" w:rsidRPr="00C60241">
        <w:rPr>
          <w:rFonts w:ascii="Book Antiqua" w:hAnsi="Book Antiqua"/>
        </w:rPr>
        <w:t xml:space="preserve"> of MAP3K activation by growth factor receptors or integrins</w:t>
      </w:r>
      <w:r w:rsidR="00B60B77" w:rsidRPr="00C60241">
        <w:rPr>
          <w:rFonts w:ascii="Book Antiqua" w:hAnsi="Book Antiqua"/>
        </w:rPr>
        <w:t xml:space="preserve"> arrestin-dependent ERK1/2 activation might appear GPCR-dependent but G protein-</w:t>
      </w:r>
      <w:r w:rsidR="00B60B77" w:rsidRPr="00C60241">
        <w:rPr>
          <w:rFonts w:ascii="Book Antiqua" w:hAnsi="Book Antiqua"/>
        </w:rPr>
        <w:lastRenderedPageBreak/>
        <w:t xml:space="preserve">independent. </w:t>
      </w:r>
      <w:r w:rsidR="00E91EA6" w:rsidRPr="00C60241">
        <w:rPr>
          <w:rFonts w:ascii="Book Antiqua" w:hAnsi="Book Antiqua"/>
        </w:rPr>
        <w:t xml:space="preserve">In contrast, under experimental conditions </w:t>
      </w:r>
      <w:r w:rsidR="003D165D" w:rsidRPr="00C60241">
        <w:rPr>
          <w:rFonts w:ascii="Book Antiqua" w:hAnsi="Book Antiqua"/>
        </w:rPr>
        <w:t xml:space="preserve">so far </w:t>
      </w:r>
      <w:r w:rsidR="00E91EA6" w:rsidRPr="00C60241">
        <w:rPr>
          <w:rFonts w:ascii="Book Antiqua" w:hAnsi="Book Antiqua"/>
        </w:rPr>
        <w:t xml:space="preserve">used to study arrestin-mediated signaling </w:t>
      </w:r>
      <w:r w:rsidR="00B60B77" w:rsidRPr="00C60241">
        <w:rPr>
          <w:rFonts w:ascii="Book Antiqua" w:hAnsi="Book Antiqua"/>
        </w:rPr>
        <w:t xml:space="preserve">G proteins activated </w:t>
      </w:r>
      <w:r w:rsidR="003836F0" w:rsidRPr="00C60241">
        <w:rPr>
          <w:rFonts w:ascii="Book Antiqua" w:hAnsi="Book Antiqua"/>
        </w:rPr>
        <w:t>in response to GPCR</w:t>
      </w:r>
      <w:r w:rsidR="00B60B77" w:rsidRPr="00C60241">
        <w:rPr>
          <w:rFonts w:ascii="Book Antiqua" w:hAnsi="Book Antiqua"/>
        </w:rPr>
        <w:t xml:space="preserve"> stimulation might be the only remaining source of MAP3K activation, which would translate into G protein dependence of arrestin signaling to the ERK pathway</w:t>
      </w:r>
      <w:r w:rsidR="003E4AA2" w:rsidRPr="00C60241">
        <w:rPr>
          <w:rFonts w:ascii="Book Antiqua" w:hAnsi="Book Antiqua"/>
        </w:rPr>
        <w:t>, as described recently</w:t>
      </w:r>
      <w:r w:rsidR="00826923" w:rsidRPr="00C60241">
        <w:rPr>
          <w:rFonts w:ascii="Book Antiqua" w:hAnsi="Book Antiqua"/>
          <w:vertAlign w:val="superscript"/>
        </w:rPr>
        <w:t>[</w:t>
      </w:r>
      <w:r w:rsidR="003E4AA2" w:rsidRPr="00C60241">
        <w:rPr>
          <w:rFonts w:ascii="Book Antiqua" w:hAnsi="Book Antiqua"/>
        </w:rPr>
        <w:fldChar w:fldCharType="begin"/>
      </w:r>
      <w:r w:rsidR="007F4B44" w:rsidRPr="00C60241">
        <w:rPr>
          <w:rFonts w:ascii="Book Antiqua" w:hAnsi="Book Antiqua"/>
        </w:rPr>
        <w:instrText xml:space="preserve"> ADDIN EN.CITE &lt;EndNote&gt;&lt;Cite&gt;&lt;Author&gt;Grundmann&lt;/Author&gt;&lt;Year&gt;2018&lt;/Year&gt;&lt;RecNum&gt;1&lt;/RecNum&gt;&lt;DisplayText&gt;&lt;style face="superscript"&gt;58&lt;/style&gt;&lt;/DisplayText&gt;&lt;record&gt;&lt;rec-number&gt;1&lt;/rec-number&gt;&lt;foreign-keys&gt;&lt;key app="EN" db-id="e5prdv2djredptepsdwv22d05szt0pswsfdx" timestamp="1526754266"&gt;1&lt;/key&gt;&lt;/foreign-keys&gt;&lt;ref-type name="Journal Article"&gt;17&lt;/ref-type&gt;&lt;contributors&gt;&lt;authors&gt;&lt;author&gt;Grundmann, M.&lt;/author&gt;&lt;author&gt;Merten, N.&lt;/author&gt;&lt;author&gt;Malfacini, D.&lt;/author&gt;&lt;author&gt;Inoue, A.&lt;/author&gt;&lt;author&gt;Preis, P.&lt;/author&gt;&lt;author&gt;Simon, K.&lt;/author&gt;&lt;author&gt;Rüttiger, N.&lt;/author&gt;&lt;author&gt;Ziegler, N.&lt;/author&gt;&lt;author&gt;Benkel, T.&lt;/author&gt;&lt;author&gt;Schmitt, N.K.&lt;/author&gt;&lt;author&gt;Ishida, S.&lt;/author&gt;&lt;author&gt;Müller, I.&lt;/author&gt;&lt;author&gt;Reher, R.&lt;/author&gt;&lt;author&gt;Kawakami, K.&lt;/author&gt;&lt;author&gt;Inoue, A.&lt;/author&gt;&lt;author&gt;Rick, U.&lt;/author&gt;&lt;author&gt;Kühl, T.&lt;/author&gt;&lt;author&gt;Imhof, D.&lt;/author&gt;&lt;author&gt;Aoki, J.&lt;/author&gt;&lt;author&gt;König, G.M.&lt;/author&gt;&lt;author&gt;Hoffmann, C.&lt;/author&gt;&lt;author&gt;Gomeza, J.&lt;/author&gt;&lt;author&gt;Wess, J.&lt;/author&gt;&lt;author&gt;Kostenis, E.&lt;/author&gt;&lt;/authors&gt;&lt;/contributors&gt;&lt;titles&gt;&lt;title&gt;Lack of beta-arrestin signaling in the absence of active G proteins&lt;/title&gt;&lt;secondary-title&gt;Nat Commun&lt;/secondary-title&gt;&lt;/titles&gt;&lt;periodical&gt;&lt;full-title&gt;Nat Commun&lt;/full-title&gt;&lt;/periodical&gt;&lt;pages&gt;341&lt;/pages&gt;&lt;volume&gt;9&lt;/volume&gt;&lt;number&gt;1&lt;/number&gt;&lt;dates&gt;&lt;year&gt;2018&lt;/year&gt;&lt;/dates&gt;&lt;urls&gt;&lt;/urls&gt;&lt;/record&gt;&lt;/Cite&gt;&lt;/EndNote&gt;</w:instrText>
      </w:r>
      <w:r w:rsidR="003E4AA2" w:rsidRPr="00C60241">
        <w:rPr>
          <w:rFonts w:ascii="Book Antiqua" w:hAnsi="Book Antiqua"/>
        </w:rPr>
        <w:fldChar w:fldCharType="separate"/>
      </w:r>
      <w:r w:rsidR="007F4B44" w:rsidRPr="00C60241">
        <w:rPr>
          <w:rFonts w:ascii="Book Antiqua" w:hAnsi="Book Antiqua"/>
          <w:noProof/>
          <w:vertAlign w:val="superscript"/>
        </w:rPr>
        <w:t>58</w:t>
      </w:r>
      <w:r w:rsidR="003E4AA2" w:rsidRPr="00C60241">
        <w:rPr>
          <w:rFonts w:ascii="Book Antiqua" w:hAnsi="Book Antiqua"/>
        </w:rPr>
        <w:fldChar w:fldCharType="end"/>
      </w:r>
      <w:r w:rsidR="00826923" w:rsidRPr="00C60241">
        <w:rPr>
          <w:rFonts w:ascii="Book Antiqua" w:hAnsi="Book Antiqua"/>
          <w:vertAlign w:val="superscript"/>
        </w:rPr>
        <w:t>]</w:t>
      </w:r>
      <w:r w:rsidR="00B60B77" w:rsidRPr="00C60241">
        <w:rPr>
          <w:rFonts w:ascii="Book Antiqua" w:hAnsi="Book Antiqua"/>
        </w:rPr>
        <w:t>.</w:t>
      </w:r>
      <w:r w:rsidR="00DA7E51" w:rsidRPr="00C60241">
        <w:rPr>
          <w:rFonts w:ascii="Book Antiqua" w:hAnsi="Book Antiqua"/>
        </w:rPr>
        <w:t xml:space="preserve"> </w:t>
      </w:r>
      <w:r w:rsidR="00B60B77" w:rsidRPr="00C60241">
        <w:rPr>
          <w:rFonts w:ascii="Book Antiqua" w:hAnsi="Book Antiqua"/>
        </w:rPr>
        <w:t xml:space="preserve">The need, or lack thereof, of active G proteins for </w:t>
      </w:r>
      <w:r w:rsidR="00DA7E51" w:rsidRPr="00C60241">
        <w:rPr>
          <w:rFonts w:ascii="Book Antiqua" w:hAnsi="Book Antiqua"/>
        </w:rPr>
        <w:t>apparently receptor-independent JNK3 activation by arrestin-3 and arrestin-3-derived peptide</w:t>
      </w:r>
      <w:r w:rsidR="00B60B77" w:rsidRPr="00C60241">
        <w:rPr>
          <w:rFonts w:ascii="Book Antiqua" w:hAnsi="Book Antiqua"/>
        </w:rPr>
        <w:t xml:space="preserve"> has never been tested experimentally, </w:t>
      </w:r>
      <w:r w:rsidR="006F4AA4" w:rsidRPr="00C60241">
        <w:rPr>
          <w:rFonts w:ascii="Book Antiqua" w:hAnsi="Book Antiqua"/>
        </w:rPr>
        <w:t xml:space="preserve">although ASK1 activation </w:t>
      </w:r>
      <w:r w:rsidR="006F4AA4" w:rsidRPr="00C60241">
        <w:rPr>
          <w:rFonts w:ascii="Book Antiqua" w:hAnsi="Book Antiqua"/>
          <w:i/>
        </w:rPr>
        <w:t>via</w:t>
      </w:r>
      <w:r w:rsidR="006F4AA4" w:rsidRPr="00C60241">
        <w:rPr>
          <w:rFonts w:ascii="Book Antiqua" w:hAnsi="Book Antiqua"/>
        </w:rPr>
        <w:t xml:space="preserve"> G protein-independent mechanisms is more likely in this case</w:t>
      </w:r>
      <w:r w:rsidR="00DA7E51" w:rsidRPr="00C60241">
        <w:rPr>
          <w:rFonts w:ascii="Book Antiqua" w:hAnsi="Book Antiqua"/>
        </w:rPr>
        <w:t xml:space="preserve">. </w:t>
      </w:r>
    </w:p>
    <w:p w14:paraId="3A541057" w14:textId="3CB6FD70" w:rsidR="00FB76D5" w:rsidRPr="00C60241" w:rsidRDefault="00826923" w:rsidP="00507E30">
      <w:pPr>
        <w:adjustRightInd w:val="0"/>
        <w:snapToGrid w:val="0"/>
        <w:spacing w:line="360" w:lineRule="auto"/>
        <w:jc w:val="both"/>
        <w:rPr>
          <w:rFonts w:ascii="Book Antiqua" w:hAnsi="Book Antiqua"/>
        </w:rPr>
      </w:pPr>
      <w:r w:rsidRPr="00C60241">
        <w:rPr>
          <w:rFonts w:ascii="Book Antiqua" w:hAnsi="Book Antiqua"/>
        </w:rPr>
        <w:t xml:space="preserve">  </w:t>
      </w:r>
      <w:r w:rsidR="0075551A" w:rsidRPr="00C60241">
        <w:rPr>
          <w:rFonts w:ascii="Book Antiqua" w:hAnsi="Book Antiqua"/>
        </w:rPr>
        <w:t>T</w:t>
      </w:r>
      <w:r w:rsidR="00ED21D0" w:rsidRPr="00C60241">
        <w:rPr>
          <w:rFonts w:ascii="Book Antiqua" w:hAnsi="Book Antiqua"/>
        </w:rPr>
        <w:t>he existing evidence of</w:t>
      </w:r>
      <w:r w:rsidR="0075551A" w:rsidRPr="00C60241">
        <w:rPr>
          <w:rFonts w:ascii="Book Antiqua" w:hAnsi="Book Antiqua"/>
        </w:rPr>
        <w:t xml:space="preserve"> the role </w:t>
      </w:r>
      <w:r w:rsidR="00ED21D0" w:rsidRPr="00C60241">
        <w:rPr>
          <w:rFonts w:ascii="Book Antiqua" w:hAnsi="Book Antiqua"/>
        </w:rPr>
        <w:t>of non-visual arrestins in cell signaling</w:t>
      </w:r>
      <w:r w:rsidRPr="00C60241">
        <w:rPr>
          <w:rFonts w:ascii="Book Antiqua" w:hAnsi="Book Antiqua"/>
          <w:vertAlign w:val="superscript"/>
        </w:rPr>
        <w:t>[</w:t>
      </w:r>
      <w:r w:rsidR="00ED21D0" w:rsidRPr="00C60241">
        <w:rPr>
          <w:rFonts w:ascii="Book Antiqua" w:hAnsi="Book Antiqua"/>
        </w:rPr>
        <w:fldChar w:fldCharType="begin"/>
      </w:r>
      <w:r w:rsidR="001F4266" w:rsidRPr="00C60241">
        <w:rPr>
          <w:rFonts w:ascii="Book Antiqua" w:hAnsi="Book Antiqua"/>
        </w:rPr>
        <w:instrText xml:space="preserve"> ADDIN EN.CITE &lt;EndNote&gt;&lt;Cite&gt;&lt;Author&gt;Luttrell&lt;/Author&gt;&lt;Year&gt;2018&lt;/Year&gt;&lt;RecNum&gt;60&lt;/RecNum&gt;&lt;DisplayText&gt;&lt;style face="superscript"&gt;83&lt;/style&gt;&lt;/DisplayText&gt;&lt;record&gt;&lt;rec-number&gt;60&lt;/rec-number&gt;&lt;foreign-keys&gt;&lt;key app="EN" db-id="e5prdv2djredptepsdwv22d05szt0pswsfdx" timestamp="1533149138"&gt;60&lt;/key&gt;&lt;/foreign-keys&gt;&lt;ref-type name="Journal Article"&gt;17&lt;/ref-type&gt;&lt;contributors&gt;&lt;authors&gt;&lt;author&gt;Luttrell, L.M.&lt;/author&gt;&lt;author&gt;Wang, J.&lt;/author&gt;&lt;author&gt;Plouffe, B.&lt;/author&gt;&lt;author&gt;Smith, J.S.&lt;/author&gt;&lt;author&gt;Yamani, L.&lt;/author&gt;&lt;author&gt;Kaur, S.&lt;/author&gt;&lt;author&gt;Jean-Charles, P.-Y.&lt;/author&gt;&lt;author&gt;Gauthier, C.&lt;/author&gt;&lt;author&gt;Lee, M.-H.&lt;/author&gt;&lt;author&gt;Pani, B.&lt;/author&gt;&lt;author&gt;Kim, J.&lt;/author&gt;&lt;author&gt;Ahn, S.&lt;/author&gt;&lt;author&gt;Rajagopal, S.&lt;/author&gt;&lt;author&gt;Reiter, E.&lt;/author&gt;&lt;author&gt;Bouvier, M.&lt;/author&gt;&lt;author&gt;Shenoy, S.K.&lt;/author&gt;&lt;author&gt;Laporte, S.A.&lt;/author&gt;&lt;author&gt;Rockman, H.A.&lt;/author&gt;&lt;author&gt;Lefkowitz, R.J.&lt;/author&gt;&lt;/authors&gt;&lt;/contributors&gt;&lt;titles&gt;&lt;title&gt;Manifold roles of beta-arrestins in GPCR signaling elucidated with siRNA and CRISPR/Cas9&lt;/title&gt;&lt;secondary-title&gt;Sci Signal&lt;/secondary-title&gt;&lt;/titles&gt;&lt;periodical&gt;&lt;full-title&gt;Sci Signal&lt;/full-title&gt;&lt;/periodical&gt;&lt;pages&gt;eaat7650&lt;/pages&gt;&lt;volume&gt;11&lt;/volume&gt;&lt;number&gt;549&lt;/number&gt;&lt;dates&gt;&lt;year&gt;2018&lt;/year&gt;&lt;/dates&gt;&lt;urls&gt;&lt;/urls&gt;&lt;/record&gt;&lt;/Cite&gt;&lt;/EndNote&gt;</w:instrText>
      </w:r>
      <w:r w:rsidR="00ED21D0" w:rsidRPr="00C60241">
        <w:rPr>
          <w:rFonts w:ascii="Book Antiqua" w:hAnsi="Book Antiqua"/>
        </w:rPr>
        <w:fldChar w:fldCharType="separate"/>
      </w:r>
      <w:r w:rsidR="001F4266" w:rsidRPr="00C60241">
        <w:rPr>
          <w:rFonts w:ascii="Book Antiqua" w:hAnsi="Book Antiqua"/>
          <w:noProof/>
          <w:vertAlign w:val="superscript"/>
        </w:rPr>
        <w:t>83</w:t>
      </w:r>
      <w:r w:rsidR="00ED21D0" w:rsidRPr="00C60241">
        <w:rPr>
          <w:rFonts w:ascii="Book Antiqua" w:hAnsi="Book Antiqua"/>
        </w:rPr>
        <w:fldChar w:fldCharType="end"/>
      </w:r>
      <w:r w:rsidRPr="00C60241">
        <w:rPr>
          <w:rFonts w:ascii="Book Antiqua" w:hAnsi="Book Antiqua"/>
          <w:vertAlign w:val="superscript"/>
        </w:rPr>
        <w:t>]</w:t>
      </w:r>
      <w:r w:rsidR="00ED21D0" w:rsidRPr="00C60241">
        <w:rPr>
          <w:rFonts w:ascii="Book Antiqua" w:hAnsi="Book Antiqua"/>
        </w:rPr>
        <w:t xml:space="preserve"> </w:t>
      </w:r>
      <w:r w:rsidR="00F14E85" w:rsidRPr="00C60241">
        <w:rPr>
          <w:rFonts w:ascii="Book Antiqua" w:hAnsi="Book Antiqua"/>
        </w:rPr>
        <w:t>do</w:t>
      </w:r>
      <w:r w:rsidR="00ED21D0" w:rsidRPr="00C60241">
        <w:rPr>
          <w:rFonts w:ascii="Book Antiqua" w:hAnsi="Book Antiqua"/>
        </w:rPr>
        <w:t>es</w:t>
      </w:r>
      <w:r w:rsidR="00F14E85" w:rsidRPr="00C60241">
        <w:rPr>
          <w:rFonts w:ascii="Book Antiqua" w:hAnsi="Book Antiqua"/>
        </w:rPr>
        <w:t xml:space="preserve"> not actually contradict the</w:t>
      </w:r>
      <w:r w:rsidR="00ED21D0" w:rsidRPr="00C60241">
        <w:rPr>
          <w:rFonts w:ascii="Book Antiqua" w:hAnsi="Book Antiqua"/>
        </w:rPr>
        <w:t xml:space="preserve"> idea that G protein activity might be necessary</w:t>
      </w:r>
      <w:r w:rsidR="00B344CD" w:rsidRPr="00C60241">
        <w:rPr>
          <w:rFonts w:ascii="Book Antiqua" w:hAnsi="Book Antiqua"/>
        </w:rPr>
        <w:t xml:space="preserve"> </w:t>
      </w:r>
      <w:r w:rsidR="00A17C31" w:rsidRPr="00C60241">
        <w:rPr>
          <w:rFonts w:ascii="Book Antiqua" w:hAnsi="Book Antiqua"/>
        </w:rPr>
        <w:t>for</w:t>
      </w:r>
      <w:r w:rsidR="00F14E85" w:rsidRPr="00C60241">
        <w:rPr>
          <w:rFonts w:ascii="Book Antiqua" w:hAnsi="Book Antiqua"/>
        </w:rPr>
        <w:t xml:space="preserve"> the arrestin-mediated signaling</w:t>
      </w:r>
      <w:r w:rsidR="00B344CD" w:rsidRPr="00C60241">
        <w:rPr>
          <w:rFonts w:ascii="Book Antiqua" w:hAnsi="Book Antiqua"/>
        </w:rPr>
        <w:t xml:space="preserve"> under conditions where the inputs </w:t>
      </w:r>
      <w:r w:rsidR="00C8363E" w:rsidRPr="00C60241">
        <w:rPr>
          <w:rFonts w:ascii="Book Antiqua" w:hAnsi="Book Antiqua"/>
        </w:rPr>
        <w:t>from growth factor receptors,</w:t>
      </w:r>
      <w:r w:rsidR="00B344CD" w:rsidRPr="00C60241">
        <w:rPr>
          <w:rFonts w:ascii="Book Antiqua" w:hAnsi="Book Antiqua"/>
        </w:rPr>
        <w:t xml:space="preserve"> integrins</w:t>
      </w:r>
      <w:r w:rsidR="00C8363E" w:rsidRPr="00C60241">
        <w:rPr>
          <w:rFonts w:ascii="Book Antiqua" w:hAnsi="Book Antiqua"/>
        </w:rPr>
        <w:t>, and stressors</w:t>
      </w:r>
      <w:r w:rsidR="009A385F" w:rsidRPr="00C60241">
        <w:rPr>
          <w:rFonts w:ascii="Book Antiqua" w:hAnsi="Book Antiqua"/>
        </w:rPr>
        <w:t xml:space="preserve"> are excluded.</w:t>
      </w:r>
      <w:r w:rsidR="00F14E85" w:rsidRPr="00C60241">
        <w:rPr>
          <w:rFonts w:ascii="Book Antiqua" w:hAnsi="Book Antiqua"/>
        </w:rPr>
        <w:t xml:space="preserve"> </w:t>
      </w:r>
      <w:r w:rsidR="00A71289" w:rsidRPr="00C60241">
        <w:rPr>
          <w:rFonts w:ascii="Book Antiqua" w:hAnsi="Book Antiqua"/>
        </w:rPr>
        <w:t xml:space="preserve">Arguably, the </w:t>
      </w:r>
      <w:r w:rsidR="003E4AA2" w:rsidRPr="00C60241">
        <w:rPr>
          <w:rFonts w:ascii="Book Antiqua" w:hAnsi="Book Antiqua"/>
        </w:rPr>
        <w:t>situation</w:t>
      </w:r>
      <w:r w:rsidR="00A71289" w:rsidRPr="00C60241">
        <w:rPr>
          <w:rFonts w:ascii="Book Antiqua" w:hAnsi="Book Antiqua"/>
        </w:rPr>
        <w:t xml:space="preserve"> where GPCRs assume the leading r</w:t>
      </w:r>
      <w:r w:rsidR="00961E9C" w:rsidRPr="00C60241">
        <w:rPr>
          <w:rFonts w:ascii="Book Antiqua" w:hAnsi="Book Antiqua"/>
        </w:rPr>
        <w:t>ole in the MAPK activation can</w:t>
      </w:r>
      <w:r w:rsidR="00A71289" w:rsidRPr="00C60241">
        <w:rPr>
          <w:rFonts w:ascii="Book Antiqua" w:hAnsi="Book Antiqua"/>
        </w:rPr>
        <w:t xml:space="preserve"> be encountered </w:t>
      </w:r>
      <w:r w:rsidR="003E4AA2" w:rsidRPr="00C60241">
        <w:rPr>
          <w:rFonts w:ascii="Book Antiqua" w:hAnsi="Book Antiqua"/>
        </w:rPr>
        <w:t>only in</w:t>
      </w:r>
      <w:r w:rsidR="00A71289" w:rsidRPr="00C60241">
        <w:rPr>
          <w:rFonts w:ascii="Book Antiqua" w:hAnsi="Book Antiqua"/>
        </w:rPr>
        <w:t xml:space="preserve"> rather artificial experimental conditions</w:t>
      </w:r>
      <w:r w:rsidR="001A2538" w:rsidRPr="00C60241">
        <w:rPr>
          <w:rFonts w:ascii="Book Antiqua" w:hAnsi="Book Antiqua"/>
        </w:rPr>
        <w:t xml:space="preserve">, although we cannot exclude that </w:t>
      </w:r>
      <w:r w:rsidR="00D669F8" w:rsidRPr="00C60241">
        <w:rPr>
          <w:rFonts w:ascii="Book Antiqua" w:hAnsi="Book Antiqua"/>
        </w:rPr>
        <w:t xml:space="preserve">this situation sometimes exists </w:t>
      </w:r>
      <w:r w:rsidR="00D669F8" w:rsidRPr="00C60241">
        <w:rPr>
          <w:rFonts w:ascii="Book Antiqua" w:hAnsi="Book Antiqua"/>
          <w:i/>
        </w:rPr>
        <w:t>in vivo</w:t>
      </w:r>
      <w:r w:rsidR="00A71289" w:rsidRPr="00C60241">
        <w:rPr>
          <w:rFonts w:ascii="Book Antiqua" w:hAnsi="Book Antiqua"/>
        </w:rPr>
        <w:t xml:space="preserve">. </w:t>
      </w:r>
      <w:r w:rsidR="00B344CD" w:rsidRPr="00C60241">
        <w:rPr>
          <w:rFonts w:ascii="Book Antiqua" w:hAnsi="Book Antiqua"/>
        </w:rPr>
        <w:t>T</w:t>
      </w:r>
      <w:r w:rsidR="00F14E85" w:rsidRPr="00C60241">
        <w:rPr>
          <w:rFonts w:ascii="Book Antiqua" w:hAnsi="Book Antiqua"/>
        </w:rPr>
        <w:t xml:space="preserve">he data obtained in “zero functional G” cells </w:t>
      </w:r>
      <w:r w:rsidR="00B344CD" w:rsidRPr="00C60241">
        <w:rPr>
          <w:rFonts w:ascii="Book Antiqua" w:hAnsi="Book Antiqua"/>
        </w:rPr>
        <w:t xml:space="preserve">do not </w:t>
      </w:r>
      <w:r w:rsidR="00F14E85" w:rsidRPr="00C60241">
        <w:rPr>
          <w:rFonts w:ascii="Book Antiqua" w:hAnsi="Book Antiqua"/>
        </w:rPr>
        <w:t xml:space="preserve">contradict the notion that arrestin-mediated signaling exists and plays a role in cell biology. </w:t>
      </w:r>
      <w:r w:rsidR="00A71289" w:rsidRPr="00C60241">
        <w:rPr>
          <w:rFonts w:ascii="Book Antiqua" w:hAnsi="Book Antiqua"/>
        </w:rPr>
        <w:t xml:space="preserve">Regardless of the potential role of G proteins, signal propagation to MAPKs would still depend on scaffolds, possibly including non-visual arrestins. </w:t>
      </w:r>
      <w:r w:rsidR="00DF5CBE" w:rsidRPr="00C60241">
        <w:rPr>
          <w:rFonts w:ascii="Book Antiqua" w:hAnsi="Book Antiqua"/>
        </w:rPr>
        <w:t xml:space="preserve">Experiments where the activity of MAP3Ks and MAP2Ks in each cascade, rather than only the phosphorylation state of </w:t>
      </w:r>
      <w:r w:rsidR="0036584E" w:rsidRPr="00C60241">
        <w:rPr>
          <w:rFonts w:ascii="Book Antiqua" w:hAnsi="Book Antiqua"/>
        </w:rPr>
        <w:t xml:space="preserve">downstream </w:t>
      </w:r>
      <w:r w:rsidR="00DF5CBE" w:rsidRPr="00C60241">
        <w:rPr>
          <w:rFonts w:ascii="Book Antiqua" w:hAnsi="Book Antiqua"/>
        </w:rPr>
        <w:t>MAPKs, such as ERK1/2 and JNK3, is determined in cells expressing non-visual arrestins with or without functional G proteins are necessary to test this hypothesis</w:t>
      </w:r>
      <w:r w:rsidR="003B11AA" w:rsidRPr="00C60241">
        <w:rPr>
          <w:rFonts w:ascii="Book Antiqua" w:hAnsi="Book Antiqua"/>
        </w:rPr>
        <w:t>.</w:t>
      </w:r>
      <w:r w:rsidR="00DF5CBE" w:rsidRPr="00C60241">
        <w:rPr>
          <w:rFonts w:ascii="Book Antiqua" w:hAnsi="Book Antiqua"/>
        </w:rPr>
        <w:t xml:space="preserve"> </w:t>
      </w:r>
      <w:r w:rsidR="00A71289" w:rsidRPr="00C60241">
        <w:rPr>
          <w:rFonts w:ascii="Book Antiqua" w:hAnsi="Book Antiqua"/>
        </w:rPr>
        <w:t>It would be instructive to test whether the activation of growth factor receptors, which are the main known activators of MAP3Ks</w:t>
      </w:r>
      <w:r w:rsidRPr="00C60241">
        <w:rPr>
          <w:rFonts w:ascii="Book Antiqua" w:hAnsi="Book Antiqua"/>
          <w:vertAlign w:val="superscript"/>
        </w:rPr>
        <w:t>[</w:t>
      </w:r>
      <w:r w:rsidR="00A71289" w:rsidRPr="00C60241">
        <w:rPr>
          <w:rFonts w:ascii="Book Antiqua" w:hAnsi="Book Antiqua"/>
        </w:rPr>
        <w:fldChar w:fldCharType="begin"/>
      </w:r>
      <w:r w:rsidR="00A71289" w:rsidRPr="00C60241">
        <w:rPr>
          <w:rFonts w:ascii="Book Antiqua" w:hAnsi="Book Antiqua"/>
        </w:rPr>
        <w:instrText xml:space="preserve"> ADDIN EN.CITE &lt;EndNote&gt;&lt;Cite&gt;&lt;Author&gt;Garrington&lt;/Author&gt;&lt;Year&gt;1999&lt;/Year&gt;&lt;RecNum&gt;62&lt;/RecNum&gt;&lt;DisplayText&gt;&lt;style face="superscript"&gt;19&lt;/style&gt;&lt;/DisplayText&gt;&lt;record&gt;&lt;rec-number&gt;62&lt;/rec-number&gt;&lt;foreign-keys&gt;&lt;key app="EN" db-id="e5prdv2djredptepsdwv22d05szt0pswsfdx" timestamp="1534452617"&gt;62&lt;/key&gt;&lt;/foreign-keys&gt;&lt;ref-type name="Journal Article"&gt;17&lt;/ref-type&gt;&lt;contributors&gt;&lt;authors&gt;&lt;author&gt;Garrington, T.P.&lt;/author&gt;&lt;author&gt;Johnson, G.L.&lt;/author&gt;&lt;/authors&gt;&lt;/contributors&gt;&lt;titles&gt;&lt;title&gt;Organization and regulation of mitogen-activated protein kinase signaling pathways&lt;/title&gt;&lt;secondary-title&gt;Curr Opin Cell Biol&lt;/secondary-title&gt;&lt;/titles&gt;&lt;periodical&gt;&lt;full-title&gt;Curr Opin Cell Biol&lt;/full-title&gt;&lt;/periodical&gt;&lt;pages&gt;211-8&lt;/pages&gt;&lt;volume&gt;11&lt;/volume&gt;&lt;number&gt;2&lt;/number&gt;&lt;dates&gt;&lt;year&gt;1999&lt;/year&gt;&lt;/dates&gt;&lt;urls&gt;&lt;/urls&gt;&lt;/record&gt;&lt;/Cite&gt;&lt;/EndNote&gt;</w:instrText>
      </w:r>
      <w:r w:rsidR="00A71289" w:rsidRPr="00C60241">
        <w:rPr>
          <w:rFonts w:ascii="Book Antiqua" w:hAnsi="Book Antiqua"/>
        </w:rPr>
        <w:fldChar w:fldCharType="separate"/>
      </w:r>
      <w:r w:rsidR="00A71289" w:rsidRPr="00C60241">
        <w:rPr>
          <w:rFonts w:ascii="Book Antiqua" w:hAnsi="Book Antiqua"/>
          <w:noProof/>
          <w:vertAlign w:val="superscript"/>
        </w:rPr>
        <w:t>19</w:t>
      </w:r>
      <w:r w:rsidR="00A71289" w:rsidRPr="00C60241">
        <w:rPr>
          <w:rFonts w:ascii="Book Antiqua" w:hAnsi="Book Antiqua"/>
        </w:rPr>
        <w:fldChar w:fldCharType="end"/>
      </w:r>
      <w:r w:rsidRPr="00C60241">
        <w:rPr>
          <w:rFonts w:ascii="Book Antiqua" w:hAnsi="Book Antiqua"/>
          <w:vertAlign w:val="superscript"/>
        </w:rPr>
        <w:t>]</w:t>
      </w:r>
      <w:r w:rsidR="00A71289" w:rsidRPr="00C60241">
        <w:rPr>
          <w:rFonts w:ascii="Book Antiqua" w:hAnsi="Book Antiqua"/>
        </w:rPr>
        <w:t>, or the activation of integrins (</w:t>
      </w:r>
      <w:r w:rsidR="00A71289" w:rsidRPr="00C60241">
        <w:rPr>
          <w:rFonts w:ascii="Book Antiqua" w:hAnsi="Book Antiqua"/>
          <w:i/>
        </w:rPr>
        <w:t>e.g.</w:t>
      </w:r>
      <w:r w:rsidR="00A71289" w:rsidRPr="00C60241">
        <w:rPr>
          <w:rFonts w:ascii="Book Antiqua" w:hAnsi="Book Antiqua"/>
        </w:rPr>
        <w:t>, by plating cultured cells on fibronectin) bypasses the requirement for the G protein activity</w:t>
      </w:r>
      <w:r w:rsidR="001F4BA7" w:rsidRPr="00C60241">
        <w:rPr>
          <w:rFonts w:ascii="Book Antiqua" w:hAnsi="Book Antiqua"/>
        </w:rPr>
        <w:t>.</w:t>
      </w:r>
      <w:r w:rsidR="00A71289" w:rsidRPr="00C60241">
        <w:rPr>
          <w:rFonts w:ascii="Book Antiqua" w:hAnsi="Book Antiqua"/>
        </w:rPr>
        <w:t xml:space="preserve"> If non-visual arrestin scaffolds contribute to MAPK activation under any of these conditions, their function is likely to be G protein-independent. </w:t>
      </w:r>
    </w:p>
    <w:p w14:paraId="53258130" w14:textId="77777777" w:rsidR="00826923" w:rsidRPr="00C60241" w:rsidRDefault="00826923" w:rsidP="00507E30">
      <w:pPr>
        <w:adjustRightInd w:val="0"/>
        <w:snapToGrid w:val="0"/>
        <w:spacing w:line="360" w:lineRule="auto"/>
        <w:jc w:val="both"/>
        <w:outlineLvl w:val="0"/>
        <w:rPr>
          <w:rFonts w:ascii="Book Antiqua" w:hAnsi="Book Antiqua"/>
          <w:b/>
        </w:rPr>
      </w:pPr>
    </w:p>
    <w:p w14:paraId="1982E81A" w14:textId="48ECBFCD" w:rsidR="00C67A58" w:rsidRPr="00C60241" w:rsidRDefault="00826923" w:rsidP="00507E30">
      <w:pPr>
        <w:adjustRightInd w:val="0"/>
        <w:snapToGrid w:val="0"/>
        <w:spacing w:line="360" w:lineRule="auto"/>
        <w:jc w:val="both"/>
        <w:outlineLvl w:val="0"/>
        <w:rPr>
          <w:rFonts w:ascii="Book Antiqua" w:hAnsi="Book Antiqua"/>
        </w:rPr>
      </w:pPr>
      <w:r w:rsidRPr="00C60241">
        <w:rPr>
          <w:rFonts w:ascii="Book Antiqua" w:hAnsi="Book Antiqua"/>
          <w:b/>
        </w:rPr>
        <w:t>CONCLUSION</w:t>
      </w:r>
    </w:p>
    <w:p w14:paraId="47833F0D" w14:textId="1F2B858E" w:rsidR="000317CA" w:rsidRPr="00C60241" w:rsidRDefault="00C67A58" w:rsidP="00507E30">
      <w:pPr>
        <w:adjustRightInd w:val="0"/>
        <w:snapToGrid w:val="0"/>
        <w:spacing w:line="360" w:lineRule="auto"/>
        <w:jc w:val="both"/>
        <w:rPr>
          <w:rFonts w:ascii="Book Antiqua" w:hAnsi="Book Antiqua"/>
        </w:rPr>
      </w:pPr>
      <w:r w:rsidRPr="00C60241">
        <w:rPr>
          <w:rFonts w:ascii="Book Antiqua" w:hAnsi="Book Antiqua"/>
        </w:rPr>
        <w:t xml:space="preserve">Available evidence strongly indicates that non-visual arrestins scaffold three-tiered MAP kinase cascades, facilitating signal propagation. Other signaling functions of arrestins are </w:t>
      </w:r>
      <w:r w:rsidRPr="00C60241">
        <w:rPr>
          <w:rFonts w:ascii="Book Antiqua" w:hAnsi="Book Antiqua"/>
        </w:rPr>
        <w:lastRenderedPageBreak/>
        <w:t>also well documented. However, arrestins were never implicated in the activation of upstream-most MAP3Ks</w:t>
      </w:r>
      <w:r w:rsidR="00A26F38" w:rsidRPr="00C60241">
        <w:rPr>
          <w:rFonts w:ascii="Book Antiqua" w:hAnsi="Book Antiqua"/>
        </w:rPr>
        <w:t xml:space="preserve">. Cells have numerous MAP3Ks that are activated by various inputs, including, but not limited to, G protein-mediated GPCR signaling. Thus, </w:t>
      </w:r>
      <w:r w:rsidR="00711B60" w:rsidRPr="00C60241">
        <w:rPr>
          <w:rFonts w:ascii="Book Antiqua" w:hAnsi="Book Antiqua"/>
        </w:rPr>
        <w:t xml:space="preserve">arrestins and </w:t>
      </w:r>
      <w:r w:rsidR="000B3825" w:rsidRPr="00C60241">
        <w:rPr>
          <w:rFonts w:ascii="Book Antiqua" w:hAnsi="Book Antiqua"/>
        </w:rPr>
        <w:t>hetero</w:t>
      </w:r>
      <w:r w:rsidR="007A411C" w:rsidRPr="00C60241">
        <w:rPr>
          <w:rFonts w:ascii="Book Antiqua" w:hAnsi="Book Antiqua"/>
        </w:rPr>
        <w:t xml:space="preserve">trimeric </w:t>
      </w:r>
      <w:r w:rsidR="00711B60" w:rsidRPr="00C60241">
        <w:rPr>
          <w:rFonts w:ascii="Book Antiqua" w:hAnsi="Book Antiqua"/>
        </w:rPr>
        <w:t>G proteins</w:t>
      </w:r>
      <w:r w:rsidR="007A411C" w:rsidRPr="00C60241">
        <w:rPr>
          <w:rFonts w:ascii="Book Antiqua" w:hAnsi="Book Antiqua"/>
        </w:rPr>
        <w:t xml:space="preserve"> have distinct non-overlapping functions in cell signaling. In MAPK cascades, </w:t>
      </w:r>
      <w:r w:rsidR="000B3825" w:rsidRPr="00C60241">
        <w:rPr>
          <w:rFonts w:ascii="Book Antiqua" w:hAnsi="Book Antiqua"/>
        </w:rPr>
        <w:t>under experim</w:t>
      </w:r>
      <w:r w:rsidR="00C11963" w:rsidRPr="00C60241">
        <w:rPr>
          <w:rFonts w:ascii="Book Antiqua" w:hAnsi="Book Antiqua"/>
        </w:rPr>
        <w:t>ental conditions that exclude non-GPCR</w:t>
      </w:r>
      <w:r w:rsidR="000B3825" w:rsidRPr="00C60241">
        <w:rPr>
          <w:rFonts w:ascii="Book Antiqua" w:hAnsi="Book Antiqua"/>
        </w:rPr>
        <w:t xml:space="preserve"> inputs, </w:t>
      </w:r>
      <w:r w:rsidR="007A411C" w:rsidRPr="00C60241">
        <w:rPr>
          <w:rFonts w:ascii="Book Antiqua" w:hAnsi="Book Antiqua"/>
        </w:rPr>
        <w:t xml:space="preserve">G proteins might play a role in MAP3K activation, whereas arrestins act as scaffolds facilitating signal transduction. </w:t>
      </w:r>
    </w:p>
    <w:p w14:paraId="47B81A7B" w14:textId="77777777" w:rsidR="00826923" w:rsidRPr="00C60241" w:rsidRDefault="00826923">
      <w:pPr>
        <w:spacing w:after="200" w:line="276" w:lineRule="auto"/>
        <w:jc w:val="both"/>
        <w:rPr>
          <w:rFonts w:ascii="Book Antiqua" w:hAnsi="Book Antiqua"/>
          <w:b/>
        </w:rPr>
      </w:pPr>
      <w:r w:rsidRPr="00C60241">
        <w:rPr>
          <w:rFonts w:ascii="Book Antiqua" w:hAnsi="Book Antiqua"/>
          <w:b/>
        </w:rPr>
        <w:br w:type="page"/>
      </w:r>
    </w:p>
    <w:p w14:paraId="3B3053EF" w14:textId="3C62278A" w:rsidR="0018756E" w:rsidRPr="00C60241" w:rsidRDefault="00826923" w:rsidP="00507E30">
      <w:pPr>
        <w:adjustRightInd w:val="0"/>
        <w:snapToGrid w:val="0"/>
        <w:spacing w:line="360" w:lineRule="auto"/>
        <w:jc w:val="both"/>
        <w:outlineLvl w:val="0"/>
        <w:rPr>
          <w:rFonts w:ascii="Book Antiqua" w:hAnsi="Book Antiqua"/>
          <w:b/>
        </w:rPr>
      </w:pPr>
      <w:r w:rsidRPr="00C60241">
        <w:rPr>
          <w:rFonts w:ascii="Book Antiqua" w:hAnsi="Book Antiqua"/>
          <w:b/>
        </w:rPr>
        <w:lastRenderedPageBreak/>
        <w:t>REFERENCES</w:t>
      </w:r>
    </w:p>
    <w:p w14:paraId="1B2EF516" w14:textId="7A4B132B" w:rsidR="00AB0932" w:rsidRPr="00C60241" w:rsidRDefault="0018756E"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szCs w:val="24"/>
        </w:rPr>
        <w:fldChar w:fldCharType="begin"/>
      </w:r>
      <w:r w:rsidRPr="00C60241">
        <w:rPr>
          <w:rFonts w:ascii="Book Antiqua" w:hAnsi="Book Antiqua"/>
          <w:szCs w:val="24"/>
        </w:rPr>
        <w:instrText xml:space="preserve"> ADDIN EN.REFLIST </w:instrText>
      </w:r>
      <w:r w:rsidRPr="00C60241">
        <w:rPr>
          <w:rFonts w:ascii="Book Antiqua" w:hAnsi="Book Antiqua"/>
          <w:szCs w:val="24"/>
        </w:rPr>
        <w:fldChar w:fldCharType="separate"/>
      </w:r>
      <w:r w:rsidR="00AB0932" w:rsidRPr="00C60241">
        <w:rPr>
          <w:rFonts w:ascii="Book Antiqua" w:hAnsi="Book Antiqua"/>
          <w:noProof/>
          <w:szCs w:val="24"/>
        </w:rPr>
        <w:t>1 </w:t>
      </w:r>
      <w:r w:rsidR="00AB0932" w:rsidRPr="00C60241">
        <w:rPr>
          <w:rFonts w:ascii="Book Antiqua" w:hAnsi="Book Antiqua"/>
          <w:b/>
          <w:bCs/>
          <w:noProof/>
          <w:szCs w:val="24"/>
        </w:rPr>
        <w:t>Bockaert J</w:t>
      </w:r>
      <w:r w:rsidR="00AB0932" w:rsidRPr="00C60241">
        <w:rPr>
          <w:rFonts w:ascii="Book Antiqua" w:hAnsi="Book Antiqua"/>
          <w:noProof/>
          <w:szCs w:val="24"/>
        </w:rPr>
        <w:t>, Pin JP. Molecular tinkering of G protein-coupled receptors: an evolutionary success. </w:t>
      </w:r>
      <w:r w:rsidR="00AB0932" w:rsidRPr="00C60241">
        <w:rPr>
          <w:rFonts w:ascii="Book Antiqua" w:hAnsi="Book Antiqua"/>
          <w:i/>
          <w:iCs/>
          <w:noProof/>
          <w:szCs w:val="24"/>
        </w:rPr>
        <w:t>EMBO J</w:t>
      </w:r>
      <w:r w:rsidR="00AB0932" w:rsidRPr="00C60241">
        <w:rPr>
          <w:rFonts w:ascii="Book Antiqua" w:hAnsi="Book Antiqua"/>
          <w:noProof/>
          <w:szCs w:val="24"/>
        </w:rPr>
        <w:t> 1999; </w:t>
      </w:r>
      <w:r w:rsidR="00AB0932" w:rsidRPr="00C60241">
        <w:rPr>
          <w:rFonts w:ascii="Book Antiqua" w:hAnsi="Book Antiqua"/>
          <w:b/>
          <w:bCs/>
          <w:noProof/>
          <w:szCs w:val="24"/>
        </w:rPr>
        <w:t>18</w:t>
      </w:r>
      <w:r w:rsidR="00AB0932" w:rsidRPr="00C60241">
        <w:rPr>
          <w:rFonts w:ascii="Book Antiqua" w:hAnsi="Book Antiqua"/>
          <w:noProof/>
          <w:szCs w:val="24"/>
        </w:rPr>
        <w:t>: 1723-1729 [PMID: 10202136 DOI: 10.1093/emboj/18.7.1723]</w:t>
      </w:r>
    </w:p>
    <w:p w14:paraId="737D05C9" w14:textId="7A4B132B"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2 </w:t>
      </w:r>
      <w:r w:rsidRPr="00C60241">
        <w:rPr>
          <w:rFonts w:ascii="Book Antiqua" w:hAnsi="Book Antiqua"/>
          <w:b/>
          <w:bCs/>
          <w:noProof/>
          <w:szCs w:val="24"/>
        </w:rPr>
        <w:t>Fredriksson R</w:t>
      </w:r>
      <w:r w:rsidRPr="00C60241">
        <w:rPr>
          <w:rFonts w:ascii="Book Antiqua" w:hAnsi="Book Antiqua"/>
          <w:noProof/>
          <w:szCs w:val="24"/>
        </w:rPr>
        <w:t>, Lagerström MC, Lundin LG, Schiöth HB. The G-protein-coupled receptors in the human genome form five main families. Phylogenetic analysis, paralogon groups, and fingerprints. </w:t>
      </w:r>
      <w:r w:rsidRPr="00C60241">
        <w:rPr>
          <w:rFonts w:ascii="Book Antiqua" w:hAnsi="Book Antiqua"/>
          <w:i/>
          <w:iCs/>
          <w:noProof/>
          <w:szCs w:val="24"/>
        </w:rPr>
        <w:t>Mol Pharmacol</w:t>
      </w:r>
      <w:r w:rsidRPr="00C60241">
        <w:rPr>
          <w:rFonts w:ascii="Book Antiqua" w:hAnsi="Book Antiqua"/>
          <w:noProof/>
          <w:szCs w:val="24"/>
        </w:rPr>
        <w:t> 2003; </w:t>
      </w:r>
      <w:r w:rsidRPr="00C60241">
        <w:rPr>
          <w:rFonts w:ascii="Book Antiqua" w:hAnsi="Book Antiqua"/>
          <w:b/>
          <w:bCs/>
          <w:noProof/>
          <w:szCs w:val="24"/>
        </w:rPr>
        <w:t>63</w:t>
      </w:r>
      <w:r w:rsidRPr="00C60241">
        <w:rPr>
          <w:rFonts w:ascii="Book Antiqua" w:hAnsi="Book Antiqua"/>
          <w:noProof/>
          <w:szCs w:val="24"/>
        </w:rPr>
        <w:t>: 1256-1272 [PMID: 12761335 DOI: 10.1124/mol.63.6.1256]</w:t>
      </w:r>
    </w:p>
    <w:p w14:paraId="1E53E416"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3 </w:t>
      </w:r>
      <w:r w:rsidRPr="00C60241">
        <w:rPr>
          <w:rFonts w:ascii="Book Antiqua" w:hAnsi="Book Antiqua"/>
          <w:b/>
          <w:bCs/>
          <w:noProof/>
          <w:szCs w:val="24"/>
        </w:rPr>
        <w:t>Gurevich EV</w:t>
      </w:r>
      <w:r w:rsidRPr="00C60241">
        <w:rPr>
          <w:rFonts w:ascii="Book Antiqua" w:hAnsi="Book Antiqua"/>
          <w:noProof/>
          <w:szCs w:val="24"/>
        </w:rPr>
        <w:t>, Tesmer JJ, Mushegian A, Gurevich VV. G protein-coupled receptor kinases: more than just kinases and not only for GPCRs. </w:t>
      </w:r>
      <w:r w:rsidRPr="00C60241">
        <w:rPr>
          <w:rFonts w:ascii="Book Antiqua" w:hAnsi="Book Antiqua"/>
          <w:i/>
          <w:iCs/>
          <w:noProof/>
          <w:szCs w:val="24"/>
        </w:rPr>
        <w:t>Pharmacol Ther</w:t>
      </w:r>
      <w:r w:rsidRPr="00C60241">
        <w:rPr>
          <w:rFonts w:ascii="Book Antiqua" w:hAnsi="Book Antiqua"/>
          <w:noProof/>
          <w:szCs w:val="24"/>
        </w:rPr>
        <w:t> 2012; </w:t>
      </w:r>
      <w:r w:rsidRPr="00C60241">
        <w:rPr>
          <w:rFonts w:ascii="Book Antiqua" w:hAnsi="Book Antiqua"/>
          <w:b/>
          <w:bCs/>
          <w:noProof/>
          <w:szCs w:val="24"/>
        </w:rPr>
        <w:t>133</w:t>
      </w:r>
      <w:r w:rsidRPr="00C60241">
        <w:rPr>
          <w:rFonts w:ascii="Book Antiqua" w:hAnsi="Book Antiqua"/>
          <w:noProof/>
          <w:szCs w:val="24"/>
        </w:rPr>
        <w:t>: 40-69 [PMID: 21903131 DOI: 10.1016/j.pharmthera.2011.08.001]</w:t>
      </w:r>
    </w:p>
    <w:p w14:paraId="1361E168"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4 </w:t>
      </w:r>
      <w:r w:rsidRPr="00C60241">
        <w:rPr>
          <w:rFonts w:ascii="Book Antiqua" w:hAnsi="Book Antiqua"/>
          <w:b/>
          <w:bCs/>
          <w:noProof/>
          <w:szCs w:val="24"/>
        </w:rPr>
        <w:t>Wilden U</w:t>
      </w:r>
      <w:r w:rsidRPr="00C60241">
        <w:rPr>
          <w:rFonts w:ascii="Book Antiqua" w:hAnsi="Book Antiqua"/>
          <w:noProof/>
          <w:szCs w:val="24"/>
        </w:rPr>
        <w:t>, Hall SW, Kühn H. Phosphodiesterase activation by photoexcited rhodopsin is quenched when rhodopsin is phosphorylated and binds the intrinsic 48-kDa protein of rod outer segments. </w:t>
      </w:r>
      <w:r w:rsidRPr="00C60241">
        <w:rPr>
          <w:rFonts w:ascii="Book Antiqua" w:hAnsi="Book Antiqua"/>
          <w:i/>
          <w:iCs/>
          <w:noProof/>
          <w:szCs w:val="24"/>
        </w:rPr>
        <w:t>Proc Natl Acad Sci U S A</w:t>
      </w:r>
      <w:r w:rsidRPr="00C60241">
        <w:rPr>
          <w:rFonts w:ascii="Book Antiqua" w:hAnsi="Book Antiqua"/>
          <w:noProof/>
          <w:szCs w:val="24"/>
        </w:rPr>
        <w:t> 1986; </w:t>
      </w:r>
      <w:r w:rsidRPr="00C60241">
        <w:rPr>
          <w:rFonts w:ascii="Book Antiqua" w:hAnsi="Book Antiqua"/>
          <w:b/>
          <w:bCs/>
          <w:noProof/>
          <w:szCs w:val="24"/>
        </w:rPr>
        <w:t>83</w:t>
      </w:r>
      <w:r w:rsidRPr="00C60241">
        <w:rPr>
          <w:rFonts w:ascii="Book Antiqua" w:hAnsi="Book Antiqua"/>
          <w:noProof/>
          <w:szCs w:val="24"/>
        </w:rPr>
        <w:t>: 1174-1178 [PMID: 3006038 DOI: 10.1073/pnas.83.5.1174]</w:t>
      </w:r>
    </w:p>
    <w:p w14:paraId="2D111C36"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5 </w:t>
      </w:r>
      <w:r w:rsidRPr="00C60241">
        <w:rPr>
          <w:rFonts w:ascii="Book Antiqua" w:hAnsi="Book Antiqua"/>
          <w:b/>
          <w:bCs/>
          <w:noProof/>
          <w:szCs w:val="24"/>
        </w:rPr>
        <w:t>Lohse MJ</w:t>
      </w:r>
      <w:r w:rsidRPr="00C60241">
        <w:rPr>
          <w:rFonts w:ascii="Book Antiqua" w:hAnsi="Book Antiqua"/>
          <w:noProof/>
          <w:szCs w:val="24"/>
        </w:rPr>
        <w:t>, Benovic JL, Codina J, Caron MG, Lefkowitz RJ. beta-Arrestin: a protein that regulates beta-adrenergic receptor function. </w:t>
      </w:r>
      <w:r w:rsidRPr="00C60241">
        <w:rPr>
          <w:rFonts w:ascii="Book Antiqua" w:hAnsi="Book Antiqua"/>
          <w:i/>
          <w:iCs/>
          <w:noProof/>
          <w:szCs w:val="24"/>
        </w:rPr>
        <w:t>Science</w:t>
      </w:r>
      <w:r w:rsidRPr="00C60241">
        <w:rPr>
          <w:rFonts w:ascii="Book Antiqua" w:hAnsi="Book Antiqua"/>
          <w:noProof/>
          <w:szCs w:val="24"/>
        </w:rPr>
        <w:t> 1990; </w:t>
      </w:r>
      <w:r w:rsidRPr="00C60241">
        <w:rPr>
          <w:rFonts w:ascii="Book Antiqua" w:hAnsi="Book Antiqua"/>
          <w:b/>
          <w:bCs/>
          <w:noProof/>
          <w:szCs w:val="24"/>
        </w:rPr>
        <w:t>248</w:t>
      </w:r>
      <w:r w:rsidRPr="00C60241">
        <w:rPr>
          <w:rFonts w:ascii="Book Antiqua" w:hAnsi="Book Antiqua"/>
          <w:noProof/>
          <w:szCs w:val="24"/>
        </w:rPr>
        <w:t>: 1547-1550 [PMID: 2163110 DOI: 10.1126/science.2163110]</w:t>
      </w:r>
    </w:p>
    <w:p w14:paraId="04741DC3"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6 </w:t>
      </w:r>
      <w:r w:rsidRPr="00C60241">
        <w:rPr>
          <w:rFonts w:ascii="Book Antiqua" w:hAnsi="Book Antiqua"/>
          <w:b/>
          <w:bCs/>
          <w:noProof/>
          <w:szCs w:val="24"/>
        </w:rPr>
        <w:t>Attramadal H</w:t>
      </w:r>
      <w:r w:rsidRPr="00C60241">
        <w:rPr>
          <w:rFonts w:ascii="Book Antiqua" w:hAnsi="Book Antiqua"/>
          <w:noProof/>
          <w:szCs w:val="24"/>
        </w:rPr>
        <w:t>, Arriza JL, Aoki C, Dawson TM, Codina J, Kwatra MM, Snyder SH, Caron MG, Lefkowitz RJ. Beta-arrestin2, a novel member of the arrestin/beta-arrestin gene family. </w:t>
      </w:r>
      <w:r w:rsidRPr="00C60241">
        <w:rPr>
          <w:rFonts w:ascii="Book Antiqua" w:hAnsi="Book Antiqua"/>
          <w:i/>
          <w:iCs/>
          <w:noProof/>
          <w:szCs w:val="24"/>
        </w:rPr>
        <w:t>J Biol Chem</w:t>
      </w:r>
      <w:r w:rsidRPr="00C60241">
        <w:rPr>
          <w:rFonts w:ascii="Book Antiqua" w:hAnsi="Book Antiqua"/>
          <w:noProof/>
          <w:szCs w:val="24"/>
        </w:rPr>
        <w:t> 1992; </w:t>
      </w:r>
      <w:r w:rsidRPr="00C60241">
        <w:rPr>
          <w:rFonts w:ascii="Book Antiqua" w:hAnsi="Book Antiqua"/>
          <w:b/>
          <w:bCs/>
          <w:noProof/>
          <w:szCs w:val="24"/>
        </w:rPr>
        <w:t>267</w:t>
      </w:r>
      <w:r w:rsidRPr="00C60241">
        <w:rPr>
          <w:rFonts w:ascii="Book Antiqua" w:hAnsi="Book Antiqua"/>
          <w:noProof/>
          <w:szCs w:val="24"/>
        </w:rPr>
        <w:t>: 17882-17890 [PMID: 1517224]</w:t>
      </w:r>
    </w:p>
    <w:p w14:paraId="75A662A8"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7 </w:t>
      </w:r>
      <w:r w:rsidRPr="00C60241">
        <w:rPr>
          <w:rFonts w:ascii="Book Antiqua" w:hAnsi="Book Antiqua"/>
          <w:b/>
          <w:bCs/>
          <w:noProof/>
          <w:szCs w:val="24"/>
        </w:rPr>
        <w:t>Sterne-Marr R</w:t>
      </w:r>
      <w:r w:rsidRPr="00C60241">
        <w:rPr>
          <w:rFonts w:ascii="Book Antiqua" w:hAnsi="Book Antiqua"/>
          <w:noProof/>
          <w:szCs w:val="24"/>
        </w:rPr>
        <w:t>, Gurevich VV, Goldsmith P, Bodine RC, Sanders C, Donoso LA, Benovic JL. Polypeptide variants of beta-arrestin and arrestin3. </w:t>
      </w:r>
      <w:r w:rsidRPr="00C60241">
        <w:rPr>
          <w:rFonts w:ascii="Book Antiqua" w:hAnsi="Book Antiqua"/>
          <w:i/>
          <w:iCs/>
          <w:noProof/>
          <w:szCs w:val="24"/>
        </w:rPr>
        <w:t>J Biol Chem</w:t>
      </w:r>
      <w:r w:rsidRPr="00C60241">
        <w:rPr>
          <w:rFonts w:ascii="Book Antiqua" w:hAnsi="Book Antiqua"/>
          <w:noProof/>
          <w:szCs w:val="24"/>
        </w:rPr>
        <w:t> 1993; </w:t>
      </w:r>
      <w:r w:rsidRPr="00C60241">
        <w:rPr>
          <w:rFonts w:ascii="Book Antiqua" w:hAnsi="Book Antiqua"/>
          <w:b/>
          <w:bCs/>
          <w:noProof/>
          <w:szCs w:val="24"/>
        </w:rPr>
        <w:t>268</w:t>
      </w:r>
      <w:r w:rsidRPr="00C60241">
        <w:rPr>
          <w:rFonts w:ascii="Book Antiqua" w:hAnsi="Book Antiqua"/>
          <w:noProof/>
          <w:szCs w:val="24"/>
        </w:rPr>
        <w:t>: 15640-15648 [PMID: 8340388]</w:t>
      </w:r>
    </w:p>
    <w:p w14:paraId="0B23B64E" w14:textId="0E7AB0A9"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8 </w:t>
      </w:r>
      <w:r w:rsidRPr="00C60241">
        <w:rPr>
          <w:rFonts w:ascii="Book Antiqua" w:hAnsi="Book Antiqua"/>
          <w:b/>
          <w:bCs/>
          <w:noProof/>
          <w:szCs w:val="24"/>
        </w:rPr>
        <w:t>Rapoport B,</w:t>
      </w:r>
      <w:r w:rsidRPr="00C60241">
        <w:rPr>
          <w:rFonts w:ascii="Book Antiqua" w:hAnsi="Book Antiqua"/>
          <w:noProof/>
          <w:szCs w:val="24"/>
        </w:rPr>
        <w:t xml:space="preserve"> Kaufman KD, Chazenbalk GD. Cloning of a member of the arrestin family from a human thyroid cDNA library. </w:t>
      </w:r>
      <w:r w:rsidRPr="00C60241">
        <w:rPr>
          <w:rFonts w:ascii="Book Antiqua" w:hAnsi="Book Antiqua"/>
          <w:i/>
          <w:noProof/>
          <w:szCs w:val="24"/>
        </w:rPr>
        <w:t>Mol Cell Endocrinol</w:t>
      </w:r>
      <w:r w:rsidRPr="00C60241">
        <w:rPr>
          <w:rFonts w:ascii="Book Antiqua" w:hAnsi="Book Antiqua"/>
          <w:noProof/>
          <w:szCs w:val="24"/>
        </w:rPr>
        <w:t xml:space="preserve"> 1992;</w:t>
      </w:r>
      <w:r w:rsidR="00BF392C" w:rsidRPr="00C60241">
        <w:rPr>
          <w:rFonts w:ascii="Book Antiqua" w:hAnsi="Book Antiqua"/>
          <w:noProof/>
          <w:szCs w:val="24"/>
        </w:rPr>
        <w:t xml:space="preserve"> </w:t>
      </w:r>
      <w:r w:rsidRPr="00C60241">
        <w:rPr>
          <w:rFonts w:ascii="Book Antiqua" w:hAnsi="Book Antiqua"/>
          <w:b/>
          <w:noProof/>
          <w:szCs w:val="24"/>
        </w:rPr>
        <w:t>84</w:t>
      </w:r>
      <w:r w:rsidRPr="00C60241">
        <w:rPr>
          <w:rFonts w:ascii="Book Antiqua" w:hAnsi="Book Antiqua"/>
          <w:noProof/>
          <w:szCs w:val="24"/>
        </w:rPr>
        <w:t>:</w:t>
      </w:r>
      <w:r w:rsidR="00BF392C" w:rsidRPr="00C60241">
        <w:rPr>
          <w:rFonts w:ascii="Book Antiqua" w:hAnsi="Book Antiqua"/>
          <w:noProof/>
          <w:szCs w:val="24"/>
        </w:rPr>
        <w:t xml:space="preserve"> R39-43</w:t>
      </w:r>
      <w:r w:rsidRPr="00C60241">
        <w:rPr>
          <w:rFonts w:ascii="Book Antiqua" w:hAnsi="Book Antiqua"/>
          <w:noProof/>
          <w:szCs w:val="24"/>
        </w:rPr>
        <w:t xml:space="preserve"> </w:t>
      </w:r>
      <w:r w:rsidR="00BF392C" w:rsidRPr="00C60241">
        <w:rPr>
          <w:rFonts w:ascii="Book Antiqua" w:hAnsi="Book Antiqua"/>
          <w:noProof/>
          <w:szCs w:val="24"/>
        </w:rPr>
        <w:t>[</w:t>
      </w:r>
      <w:r w:rsidRPr="00C60241">
        <w:rPr>
          <w:rFonts w:ascii="Book Antiqua" w:hAnsi="Book Antiqua"/>
          <w:noProof/>
          <w:szCs w:val="24"/>
        </w:rPr>
        <w:t>DOI: 10.1016/0303-7207(92)90038-8</w:t>
      </w:r>
      <w:r w:rsidR="00BF392C" w:rsidRPr="00C60241">
        <w:rPr>
          <w:rFonts w:ascii="Book Antiqua" w:hAnsi="Book Antiqua"/>
          <w:noProof/>
          <w:szCs w:val="24"/>
        </w:rPr>
        <w:t>]</w:t>
      </w:r>
    </w:p>
    <w:p w14:paraId="741577C5"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9 </w:t>
      </w:r>
      <w:r w:rsidRPr="00C60241">
        <w:rPr>
          <w:rFonts w:ascii="Book Antiqua" w:hAnsi="Book Antiqua"/>
          <w:b/>
          <w:bCs/>
          <w:noProof/>
          <w:szCs w:val="24"/>
        </w:rPr>
        <w:t>Lohse MJ</w:t>
      </w:r>
      <w:r w:rsidRPr="00C60241">
        <w:rPr>
          <w:rFonts w:ascii="Book Antiqua" w:hAnsi="Book Antiqua"/>
          <w:noProof/>
          <w:szCs w:val="24"/>
        </w:rPr>
        <w:t>, Andexinger S, Pitcher J, Trukawinski S, Codina J, Faure JP, Caron MG, Lefkowitz RJ. Receptor-specific desensitization with purified proteins. Kinase dependence and receptor specificity of beta-arrestin and arrestin in the beta 2-adrenergic receptor and rhodopsin systems. </w:t>
      </w:r>
      <w:r w:rsidRPr="00C60241">
        <w:rPr>
          <w:rFonts w:ascii="Book Antiqua" w:hAnsi="Book Antiqua"/>
          <w:i/>
          <w:iCs/>
          <w:noProof/>
          <w:szCs w:val="24"/>
        </w:rPr>
        <w:t>J Biol Chem</w:t>
      </w:r>
      <w:r w:rsidRPr="00C60241">
        <w:rPr>
          <w:rFonts w:ascii="Book Antiqua" w:hAnsi="Book Antiqua"/>
          <w:noProof/>
          <w:szCs w:val="24"/>
        </w:rPr>
        <w:t> 1992; </w:t>
      </w:r>
      <w:r w:rsidRPr="00C60241">
        <w:rPr>
          <w:rFonts w:ascii="Book Antiqua" w:hAnsi="Book Antiqua"/>
          <w:b/>
          <w:bCs/>
          <w:noProof/>
          <w:szCs w:val="24"/>
        </w:rPr>
        <w:t>267</w:t>
      </w:r>
      <w:r w:rsidRPr="00C60241">
        <w:rPr>
          <w:rFonts w:ascii="Book Antiqua" w:hAnsi="Book Antiqua"/>
          <w:noProof/>
          <w:szCs w:val="24"/>
        </w:rPr>
        <w:t>: 8558-8564 [PMID: 1349018]</w:t>
      </w:r>
    </w:p>
    <w:p w14:paraId="76A0AB90"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lastRenderedPageBreak/>
        <w:t>10 </w:t>
      </w:r>
      <w:r w:rsidRPr="00C60241">
        <w:rPr>
          <w:rFonts w:ascii="Book Antiqua" w:hAnsi="Book Antiqua"/>
          <w:b/>
          <w:bCs/>
          <w:noProof/>
          <w:szCs w:val="24"/>
        </w:rPr>
        <w:t>Gurevich VV</w:t>
      </w:r>
      <w:r w:rsidRPr="00C60241">
        <w:rPr>
          <w:rFonts w:ascii="Book Antiqua" w:hAnsi="Book Antiqua"/>
          <w:noProof/>
          <w:szCs w:val="24"/>
        </w:rPr>
        <w:t>, Gurevich EV. The molecular acrobatics of arrestin activation. </w:t>
      </w:r>
      <w:r w:rsidRPr="00C60241">
        <w:rPr>
          <w:rFonts w:ascii="Book Antiqua" w:hAnsi="Book Antiqua"/>
          <w:i/>
          <w:iCs/>
          <w:noProof/>
          <w:szCs w:val="24"/>
        </w:rPr>
        <w:t>Trends Pharmacol Sci</w:t>
      </w:r>
      <w:r w:rsidRPr="00C60241">
        <w:rPr>
          <w:rFonts w:ascii="Book Antiqua" w:hAnsi="Book Antiqua"/>
          <w:noProof/>
          <w:szCs w:val="24"/>
        </w:rPr>
        <w:t> 2004; </w:t>
      </w:r>
      <w:r w:rsidRPr="00C60241">
        <w:rPr>
          <w:rFonts w:ascii="Book Antiqua" w:hAnsi="Book Antiqua"/>
          <w:b/>
          <w:bCs/>
          <w:noProof/>
          <w:szCs w:val="24"/>
        </w:rPr>
        <w:t>25</w:t>
      </w:r>
      <w:r w:rsidRPr="00C60241">
        <w:rPr>
          <w:rFonts w:ascii="Book Antiqua" w:hAnsi="Book Antiqua"/>
          <w:noProof/>
          <w:szCs w:val="24"/>
        </w:rPr>
        <w:t>: 105-111 [PMID: 15102497 DOI: 10.1016/j.tips.2003.12.008]</w:t>
      </w:r>
    </w:p>
    <w:p w14:paraId="0CE29BD7" w14:textId="04173F4C"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11 </w:t>
      </w:r>
      <w:r w:rsidRPr="00C60241">
        <w:rPr>
          <w:rFonts w:ascii="Book Antiqua" w:hAnsi="Book Antiqua"/>
          <w:b/>
          <w:bCs/>
          <w:noProof/>
          <w:szCs w:val="24"/>
        </w:rPr>
        <w:t>Carman CV,</w:t>
      </w:r>
      <w:r w:rsidRPr="00C60241">
        <w:rPr>
          <w:rFonts w:ascii="Book Antiqua" w:hAnsi="Book Antiqua"/>
          <w:noProof/>
          <w:szCs w:val="24"/>
        </w:rPr>
        <w:t xml:space="preserve"> Benovic JL. G-protein-coupled receptors: turn-ons and turn-offs. </w:t>
      </w:r>
      <w:r w:rsidRPr="00C60241">
        <w:rPr>
          <w:rFonts w:ascii="Book Antiqua" w:hAnsi="Book Antiqua"/>
          <w:i/>
          <w:noProof/>
          <w:szCs w:val="24"/>
        </w:rPr>
        <w:t>Curr Opin Neurobiol</w:t>
      </w:r>
      <w:r w:rsidRPr="00C60241">
        <w:rPr>
          <w:rFonts w:ascii="Book Antiqua" w:hAnsi="Book Antiqua"/>
          <w:noProof/>
          <w:szCs w:val="24"/>
        </w:rPr>
        <w:t xml:space="preserve"> 1998;</w:t>
      </w:r>
      <w:r w:rsidR="00BF392C" w:rsidRPr="00C60241">
        <w:rPr>
          <w:rFonts w:ascii="Book Antiqua" w:hAnsi="Book Antiqua"/>
          <w:noProof/>
          <w:szCs w:val="24"/>
        </w:rPr>
        <w:t xml:space="preserve"> </w:t>
      </w:r>
      <w:r w:rsidRPr="00C60241">
        <w:rPr>
          <w:rFonts w:ascii="Book Antiqua" w:hAnsi="Book Antiqua"/>
          <w:b/>
          <w:bCs/>
          <w:noProof/>
          <w:szCs w:val="24"/>
        </w:rPr>
        <w:t>8</w:t>
      </w:r>
      <w:r w:rsidRPr="00C60241">
        <w:rPr>
          <w:rFonts w:ascii="Book Antiqua" w:hAnsi="Book Antiqua"/>
          <w:noProof/>
          <w:szCs w:val="24"/>
        </w:rPr>
        <w:t>:</w:t>
      </w:r>
      <w:r w:rsidR="00BF392C" w:rsidRPr="00C60241">
        <w:rPr>
          <w:rFonts w:ascii="Book Antiqua" w:hAnsi="Book Antiqua"/>
          <w:noProof/>
          <w:szCs w:val="24"/>
        </w:rPr>
        <w:t xml:space="preserve"> 335-344</w:t>
      </w:r>
      <w:r w:rsidRPr="00C60241">
        <w:rPr>
          <w:rFonts w:ascii="Book Antiqua" w:hAnsi="Book Antiqua"/>
          <w:noProof/>
          <w:szCs w:val="24"/>
        </w:rPr>
        <w:t xml:space="preserve"> </w:t>
      </w:r>
      <w:r w:rsidR="00BF392C" w:rsidRPr="00C60241">
        <w:rPr>
          <w:rFonts w:ascii="Book Antiqua" w:hAnsi="Book Antiqua"/>
          <w:noProof/>
          <w:szCs w:val="24"/>
        </w:rPr>
        <w:t>[</w:t>
      </w:r>
      <w:r w:rsidRPr="00C60241">
        <w:rPr>
          <w:rFonts w:ascii="Book Antiqua" w:hAnsi="Book Antiqua"/>
          <w:noProof/>
          <w:szCs w:val="24"/>
        </w:rPr>
        <w:t>DOI: 10.1016/S0959-4388(98)80058-5</w:t>
      </w:r>
      <w:r w:rsidR="00BF392C" w:rsidRPr="00C60241">
        <w:rPr>
          <w:rFonts w:ascii="Book Antiqua" w:hAnsi="Book Antiqua"/>
          <w:noProof/>
          <w:szCs w:val="24"/>
        </w:rPr>
        <w:t>]</w:t>
      </w:r>
    </w:p>
    <w:p w14:paraId="6C814991"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12 </w:t>
      </w:r>
      <w:r w:rsidRPr="00C60241">
        <w:rPr>
          <w:rFonts w:ascii="Book Antiqua" w:hAnsi="Book Antiqua"/>
          <w:b/>
          <w:bCs/>
          <w:noProof/>
          <w:szCs w:val="24"/>
        </w:rPr>
        <w:t>Gurevich VV</w:t>
      </w:r>
      <w:r w:rsidRPr="00C60241">
        <w:rPr>
          <w:rFonts w:ascii="Book Antiqua" w:hAnsi="Book Antiqua"/>
          <w:noProof/>
          <w:szCs w:val="24"/>
        </w:rPr>
        <w:t>, Gurevich EV. The structural basis of arrestin-mediated regulation of G-protein-coupled receptors. </w:t>
      </w:r>
      <w:r w:rsidRPr="00C60241">
        <w:rPr>
          <w:rFonts w:ascii="Book Antiqua" w:hAnsi="Book Antiqua"/>
          <w:i/>
          <w:iCs/>
          <w:noProof/>
          <w:szCs w:val="24"/>
        </w:rPr>
        <w:t>Pharmacol Ther</w:t>
      </w:r>
      <w:r w:rsidRPr="00C60241">
        <w:rPr>
          <w:rFonts w:ascii="Book Antiqua" w:hAnsi="Book Antiqua"/>
          <w:noProof/>
          <w:szCs w:val="24"/>
        </w:rPr>
        <w:t> 2006; </w:t>
      </w:r>
      <w:r w:rsidRPr="00C60241">
        <w:rPr>
          <w:rFonts w:ascii="Book Antiqua" w:hAnsi="Book Antiqua"/>
          <w:b/>
          <w:bCs/>
          <w:noProof/>
          <w:szCs w:val="24"/>
        </w:rPr>
        <w:t>110</w:t>
      </w:r>
      <w:r w:rsidRPr="00C60241">
        <w:rPr>
          <w:rFonts w:ascii="Book Antiqua" w:hAnsi="Book Antiqua"/>
          <w:noProof/>
          <w:szCs w:val="24"/>
        </w:rPr>
        <w:t>: 465-502 [PMID: 16460808 DOI: 10.1016/j.pharmthera.2005.09.008]</w:t>
      </w:r>
    </w:p>
    <w:p w14:paraId="36F01DF0"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13 </w:t>
      </w:r>
      <w:r w:rsidRPr="00C60241">
        <w:rPr>
          <w:rFonts w:ascii="Book Antiqua" w:hAnsi="Book Antiqua"/>
          <w:b/>
          <w:bCs/>
          <w:noProof/>
          <w:szCs w:val="24"/>
        </w:rPr>
        <w:t>Goodman OB Jr</w:t>
      </w:r>
      <w:r w:rsidRPr="00C60241">
        <w:rPr>
          <w:rFonts w:ascii="Book Antiqua" w:hAnsi="Book Antiqua"/>
          <w:noProof/>
          <w:szCs w:val="24"/>
        </w:rPr>
        <w:t>, Krupnick JG, Santini F, Gurevich VV, Penn RB, Gagnon AW, Keen JH, Benovic JL. Beta-arrestin acts as a clathrin adaptor in endocytosis of the beta2-adrenergic receptor. </w:t>
      </w:r>
      <w:r w:rsidRPr="00C60241">
        <w:rPr>
          <w:rFonts w:ascii="Book Antiqua" w:hAnsi="Book Antiqua"/>
          <w:i/>
          <w:iCs/>
          <w:noProof/>
          <w:szCs w:val="24"/>
        </w:rPr>
        <w:t>Nature</w:t>
      </w:r>
      <w:r w:rsidRPr="00C60241">
        <w:rPr>
          <w:rFonts w:ascii="Book Antiqua" w:hAnsi="Book Antiqua"/>
          <w:noProof/>
          <w:szCs w:val="24"/>
        </w:rPr>
        <w:t> 1996; </w:t>
      </w:r>
      <w:r w:rsidRPr="00C60241">
        <w:rPr>
          <w:rFonts w:ascii="Book Antiqua" w:hAnsi="Book Antiqua"/>
          <w:b/>
          <w:bCs/>
          <w:noProof/>
          <w:szCs w:val="24"/>
        </w:rPr>
        <w:t>383</w:t>
      </w:r>
      <w:r w:rsidRPr="00C60241">
        <w:rPr>
          <w:rFonts w:ascii="Book Antiqua" w:hAnsi="Book Antiqua"/>
          <w:noProof/>
          <w:szCs w:val="24"/>
        </w:rPr>
        <w:t>: 447-450 [PMID: 8837779 DOI: 10.1038/383447a0]</w:t>
      </w:r>
    </w:p>
    <w:p w14:paraId="34B94725" w14:textId="38991D5E"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14 </w:t>
      </w:r>
      <w:r w:rsidRPr="00C60241">
        <w:rPr>
          <w:rFonts w:ascii="Book Antiqua" w:hAnsi="Book Antiqua"/>
          <w:b/>
          <w:bCs/>
          <w:noProof/>
          <w:szCs w:val="24"/>
        </w:rPr>
        <w:t>Laporte SA</w:t>
      </w:r>
      <w:r w:rsidRPr="00C60241">
        <w:rPr>
          <w:rFonts w:ascii="Book Antiqua" w:hAnsi="Book Antiqua"/>
          <w:noProof/>
          <w:szCs w:val="24"/>
        </w:rPr>
        <w:t>, Oakley RH, Zhang J, Holt JA, Ferguson SS, Caron MG, Barak LS. The beta2-adrenergic receptor/betaarrestin complex recruits the clathrin adaptor AP-2 during endocytosis. </w:t>
      </w:r>
      <w:r w:rsidR="00BF392C" w:rsidRPr="00C60241">
        <w:rPr>
          <w:rFonts w:ascii="Book Antiqua" w:hAnsi="Book Antiqua"/>
          <w:i/>
          <w:iCs/>
          <w:noProof/>
          <w:szCs w:val="24"/>
        </w:rPr>
        <w:t>Proc Natl Acad Sci US</w:t>
      </w:r>
      <w:r w:rsidRPr="00C60241">
        <w:rPr>
          <w:rFonts w:ascii="Book Antiqua" w:hAnsi="Book Antiqua"/>
          <w:i/>
          <w:iCs/>
          <w:noProof/>
          <w:szCs w:val="24"/>
        </w:rPr>
        <w:t>A</w:t>
      </w:r>
      <w:r w:rsidRPr="00C60241">
        <w:rPr>
          <w:rFonts w:ascii="Book Antiqua" w:hAnsi="Book Antiqua"/>
          <w:noProof/>
          <w:szCs w:val="24"/>
        </w:rPr>
        <w:t> 1999; </w:t>
      </w:r>
      <w:r w:rsidRPr="00C60241">
        <w:rPr>
          <w:rFonts w:ascii="Book Antiqua" w:hAnsi="Book Antiqua"/>
          <w:b/>
          <w:bCs/>
          <w:noProof/>
          <w:szCs w:val="24"/>
        </w:rPr>
        <w:t>96</w:t>
      </w:r>
      <w:r w:rsidRPr="00C60241">
        <w:rPr>
          <w:rFonts w:ascii="Book Antiqua" w:hAnsi="Book Antiqua"/>
          <w:noProof/>
          <w:szCs w:val="24"/>
        </w:rPr>
        <w:t>: 3712-3717 [PMID: 10097102 DOI: 10.1073/pnas.96.7.3712]</w:t>
      </w:r>
    </w:p>
    <w:p w14:paraId="42EB30CE"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15 </w:t>
      </w:r>
      <w:r w:rsidRPr="00C60241">
        <w:rPr>
          <w:rFonts w:ascii="Book Antiqua" w:hAnsi="Book Antiqua"/>
          <w:b/>
          <w:bCs/>
          <w:noProof/>
          <w:szCs w:val="24"/>
        </w:rPr>
        <w:t>Kim YM</w:t>
      </w:r>
      <w:r w:rsidRPr="00C60241">
        <w:rPr>
          <w:rFonts w:ascii="Book Antiqua" w:hAnsi="Book Antiqua"/>
          <w:noProof/>
          <w:szCs w:val="24"/>
        </w:rPr>
        <w:t>, Benovic JL. Differential roles of arrestin-2 interaction with clathrin and adaptor protein 2 in G protein-coupled receptor trafficking. </w:t>
      </w:r>
      <w:r w:rsidRPr="00C60241">
        <w:rPr>
          <w:rFonts w:ascii="Book Antiqua" w:hAnsi="Book Antiqua"/>
          <w:i/>
          <w:iCs/>
          <w:noProof/>
          <w:szCs w:val="24"/>
        </w:rPr>
        <w:t>J Biol Chem</w:t>
      </w:r>
      <w:r w:rsidRPr="00C60241">
        <w:rPr>
          <w:rFonts w:ascii="Book Antiqua" w:hAnsi="Book Antiqua"/>
          <w:noProof/>
          <w:szCs w:val="24"/>
        </w:rPr>
        <w:t> 2002; </w:t>
      </w:r>
      <w:r w:rsidRPr="00C60241">
        <w:rPr>
          <w:rFonts w:ascii="Book Antiqua" w:hAnsi="Book Antiqua"/>
          <w:b/>
          <w:bCs/>
          <w:noProof/>
          <w:szCs w:val="24"/>
        </w:rPr>
        <w:t>277</w:t>
      </w:r>
      <w:r w:rsidRPr="00C60241">
        <w:rPr>
          <w:rFonts w:ascii="Book Antiqua" w:hAnsi="Book Antiqua"/>
          <w:noProof/>
          <w:szCs w:val="24"/>
        </w:rPr>
        <w:t>: 30760-30768 [PMID: 12070169 DOI: 10.1074/jbc.M204528200]</w:t>
      </w:r>
    </w:p>
    <w:p w14:paraId="53BC2AEC"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16 </w:t>
      </w:r>
      <w:r w:rsidRPr="00C60241">
        <w:rPr>
          <w:rFonts w:ascii="Book Antiqua" w:hAnsi="Book Antiqua"/>
          <w:b/>
          <w:bCs/>
          <w:noProof/>
          <w:szCs w:val="24"/>
        </w:rPr>
        <w:t>Luttrell LM</w:t>
      </w:r>
      <w:r w:rsidRPr="00C60241">
        <w:rPr>
          <w:rFonts w:ascii="Book Antiqua" w:hAnsi="Book Antiqua"/>
          <w:noProof/>
          <w:szCs w:val="24"/>
        </w:rPr>
        <w:t>, Ferguson SS, Daaka Y, Miller WE, Maudsley S, Della Rocca GJ, Lin F, Kawakatsu H, Owada K, Luttrell DK, Caron MG, Lefkowitz RJ. Beta-arrestin-dependent formation of beta2 adrenergic receptor-Src protein kinase complexes. </w:t>
      </w:r>
      <w:r w:rsidRPr="00C60241">
        <w:rPr>
          <w:rFonts w:ascii="Book Antiqua" w:hAnsi="Book Antiqua"/>
          <w:i/>
          <w:iCs/>
          <w:noProof/>
          <w:szCs w:val="24"/>
        </w:rPr>
        <w:t>Science</w:t>
      </w:r>
      <w:r w:rsidRPr="00C60241">
        <w:rPr>
          <w:rFonts w:ascii="Book Antiqua" w:hAnsi="Book Antiqua"/>
          <w:noProof/>
          <w:szCs w:val="24"/>
        </w:rPr>
        <w:t> 1999; </w:t>
      </w:r>
      <w:r w:rsidRPr="00C60241">
        <w:rPr>
          <w:rFonts w:ascii="Book Antiqua" w:hAnsi="Book Antiqua"/>
          <w:b/>
          <w:bCs/>
          <w:noProof/>
          <w:szCs w:val="24"/>
        </w:rPr>
        <w:t>283</w:t>
      </w:r>
      <w:r w:rsidRPr="00C60241">
        <w:rPr>
          <w:rFonts w:ascii="Book Antiqua" w:hAnsi="Book Antiqua"/>
          <w:noProof/>
          <w:szCs w:val="24"/>
        </w:rPr>
        <w:t>: 655-661 [PMID: 9924018 DOI: 10.1126/science.283.5402.655]</w:t>
      </w:r>
    </w:p>
    <w:p w14:paraId="74C782A3"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17 </w:t>
      </w:r>
      <w:r w:rsidRPr="00C60241">
        <w:rPr>
          <w:rFonts w:ascii="Book Antiqua" w:hAnsi="Book Antiqua"/>
          <w:b/>
          <w:bCs/>
          <w:noProof/>
          <w:szCs w:val="24"/>
        </w:rPr>
        <w:t>McDonald PH</w:t>
      </w:r>
      <w:r w:rsidRPr="00C60241">
        <w:rPr>
          <w:rFonts w:ascii="Book Antiqua" w:hAnsi="Book Antiqua"/>
          <w:noProof/>
          <w:szCs w:val="24"/>
        </w:rPr>
        <w:t>, Chow CW, Miller WE, Laporte SA, Field ME, Lin FT, Davis RJ, Lefkowitz RJ. Beta-arrestin 2: a receptor-regulated MAPK scaffold for the activation of JNK3. </w:t>
      </w:r>
      <w:r w:rsidRPr="00C60241">
        <w:rPr>
          <w:rFonts w:ascii="Book Antiqua" w:hAnsi="Book Antiqua"/>
          <w:i/>
          <w:iCs/>
          <w:noProof/>
          <w:szCs w:val="24"/>
        </w:rPr>
        <w:t>Science</w:t>
      </w:r>
      <w:r w:rsidRPr="00C60241">
        <w:rPr>
          <w:rFonts w:ascii="Book Antiqua" w:hAnsi="Book Antiqua"/>
          <w:noProof/>
          <w:szCs w:val="24"/>
        </w:rPr>
        <w:t> 2000; </w:t>
      </w:r>
      <w:r w:rsidRPr="00C60241">
        <w:rPr>
          <w:rFonts w:ascii="Book Antiqua" w:hAnsi="Book Antiqua"/>
          <w:b/>
          <w:bCs/>
          <w:noProof/>
          <w:szCs w:val="24"/>
        </w:rPr>
        <w:t>290</w:t>
      </w:r>
      <w:r w:rsidRPr="00C60241">
        <w:rPr>
          <w:rFonts w:ascii="Book Antiqua" w:hAnsi="Book Antiqua"/>
          <w:noProof/>
          <w:szCs w:val="24"/>
        </w:rPr>
        <w:t>: 1574-1577 [PMID: 11090355 DOI: 10.1126/science.290.5496.1574]</w:t>
      </w:r>
    </w:p>
    <w:p w14:paraId="24EB9E6E" w14:textId="4B1E5DAA"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18 </w:t>
      </w:r>
      <w:r w:rsidRPr="00C60241">
        <w:rPr>
          <w:rFonts w:ascii="Book Antiqua" w:hAnsi="Book Antiqua"/>
          <w:b/>
          <w:bCs/>
          <w:noProof/>
          <w:szCs w:val="24"/>
        </w:rPr>
        <w:t>Luttrell LM</w:t>
      </w:r>
      <w:r w:rsidRPr="00C60241">
        <w:rPr>
          <w:rFonts w:ascii="Book Antiqua" w:hAnsi="Book Antiqua"/>
          <w:noProof/>
          <w:szCs w:val="24"/>
        </w:rPr>
        <w:t>, Roudabush FL, Choy EW, Miller WE, Field ME, Pierce KL, Lefkowitz RJ. Activation and targeting of extracellular signal-regulated kinases by beta-arrestin scaffolds. </w:t>
      </w:r>
      <w:r w:rsidR="00BF392C" w:rsidRPr="00C60241">
        <w:rPr>
          <w:rFonts w:ascii="Book Antiqua" w:hAnsi="Book Antiqua"/>
          <w:i/>
          <w:iCs/>
          <w:noProof/>
          <w:szCs w:val="24"/>
        </w:rPr>
        <w:t>Proc Natl Acad Sci US</w:t>
      </w:r>
      <w:r w:rsidRPr="00C60241">
        <w:rPr>
          <w:rFonts w:ascii="Book Antiqua" w:hAnsi="Book Antiqua"/>
          <w:i/>
          <w:iCs/>
          <w:noProof/>
          <w:szCs w:val="24"/>
        </w:rPr>
        <w:t>A</w:t>
      </w:r>
      <w:r w:rsidRPr="00C60241">
        <w:rPr>
          <w:rFonts w:ascii="Book Antiqua" w:hAnsi="Book Antiqua"/>
          <w:noProof/>
          <w:szCs w:val="24"/>
        </w:rPr>
        <w:t> 2001; </w:t>
      </w:r>
      <w:r w:rsidRPr="00C60241">
        <w:rPr>
          <w:rFonts w:ascii="Book Antiqua" w:hAnsi="Book Antiqua"/>
          <w:b/>
          <w:bCs/>
          <w:noProof/>
          <w:szCs w:val="24"/>
        </w:rPr>
        <w:t>98</w:t>
      </w:r>
      <w:r w:rsidRPr="00C60241">
        <w:rPr>
          <w:rFonts w:ascii="Book Antiqua" w:hAnsi="Book Antiqua"/>
          <w:noProof/>
          <w:szCs w:val="24"/>
        </w:rPr>
        <w:t>: 2449-2454 [PMID: 11226259 DOI: 10.1073/pnas.041604898]</w:t>
      </w:r>
    </w:p>
    <w:p w14:paraId="7E299522" w14:textId="274FA855"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lastRenderedPageBreak/>
        <w:t>19 </w:t>
      </w:r>
      <w:r w:rsidRPr="00C60241">
        <w:rPr>
          <w:rFonts w:ascii="Book Antiqua" w:hAnsi="Book Antiqua"/>
          <w:b/>
          <w:bCs/>
          <w:noProof/>
          <w:szCs w:val="24"/>
        </w:rPr>
        <w:t>Garrington TP,</w:t>
      </w:r>
      <w:r w:rsidRPr="00C60241">
        <w:rPr>
          <w:rFonts w:ascii="Book Antiqua" w:hAnsi="Book Antiqua"/>
          <w:noProof/>
          <w:szCs w:val="24"/>
        </w:rPr>
        <w:t xml:space="preserve"> Johnson GL. Organization and regulation of mitogen-activated protein kinase signaling pathways. </w:t>
      </w:r>
      <w:r w:rsidRPr="00C60241">
        <w:rPr>
          <w:rFonts w:ascii="Book Antiqua" w:hAnsi="Book Antiqua"/>
          <w:i/>
          <w:noProof/>
          <w:szCs w:val="24"/>
        </w:rPr>
        <w:t>Curr Opin Cell Biol</w:t>
      </w:r>
      <w:r w:rsidRPr="00C60241">
        <w:rPr>
          <w:rFonts w:ascii="Book Antiqua" w:hAnsi="Book Antiqua"/>
          <w:noProof/>
          <w:szCs w:val="24"/>
        </w:rPr>
        <w:t xml:space="preserve"> 1999;</w:t>
      </w:r>
      <w:r w:rsidR="00BF392C" w:rsidRPr="00C60241">
        <w:rPr>
          <w:rFonts w:ascii="Book Antiqua" w:hAnsi="Book Antiqua"/>
          <w:noProof/>
          <w:szCs w:val="24"/>
        </w:rPr>
        <w:t xml:space="preserve"> </w:t>
      </w:r>
      <w:r w:rsidRPr="00C60241">
        <w:rPr>
          <w:rFonts w:ascii="Book Antiqua" w:hAnsi="Book Antiqua"/>
          <w:b/>
          <w:bCs/>
          <w:noProof/>
          <w:szCs w:val="24"/>
        </w:rPr>
        <w:t>11</w:t>
      </w:r>
      <w:r w:rsidRPr="00C60241">
        <w:rPr>
          <w:rFonts w:ascii="Book Antiqua" w:hAnsi="Book Antiqua"/>
          <w:noProof/>
          <w:szCs w:val="24"/>
        </w:rPr>
        <w:t>:</w:t>
      </w:r>
      <w:r w:rsidR="00BF392C" w:rsidRPr="00C60241">
        <w:rPr>
          <w:rFonts w:ascii="Book Antiqua" w:hAnsi="Book Antiqua"/>
          <w:noProof/>
          <w:szCs w:val="24"/>
        </w:rPr>
        <w:t xml:space="preserve"> 211-218</w:t>
      </w:r>
      <w:r w:rsidRPr="00C60241">
        <w:rPr>
          <w:rFonts w:ascii="Book Antiqua" w:hAnsi="Book Antiqua"/>
          <w:noProof/>
          <w:szCs w:val="24"/>
        </w:rPr>
        <w:t xml:space="preserve"> </w:t>
      </w:r>
      <w:r w:rsidR="00BF392C" w:rsidRPr="00C60241">
        <w:rPr>
          <w:rFonts w:ascii="Book Antiqua" w:hAnsi="Book Antiqua"/>
          <w:noProof/>
          <w:szCs w:val="24"/>
        </w:rPr>
        <w:t>[</w:t>
      </w:r>
      <w:r w:rsidRPr="00C60241">
        <w:rPr>
          <w:rFonts w:ascii="Book Antiqua" w:hAnsi="Book Antiqua"/>
          <w:noProof/>
          <w:szCs w:val="24"/>
        </w:rPr>
        <w:t>DOI: 10.1016/S0955-0674(99)80028-3</w:t>
      </w:r>
      <w:r w:rsidR="00BF392C" w:rsidRPr="00C60241">
        <w:rPr>
          <w:rFonts w:ascii="Book Antiqua" w:hAnsi="Book Antiqua"/>
          <w:noProof/>
          <w:szCs w:val="24"/>
        </w:rPr>
        <w:t>]</w:t>
      </w:r>
    </w:p>
    <w:p w14:paraId="1C4B3BE1"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20 </w:t>
      </w:r>
      <w:r w:rsidRPr="00C60241">
        <w:rPr>
          <w:rFonts w:ascii="Book Antiqua" w:hAnsi="Book Antiqua"/>
          <w:b/>
          <w:bCs/>
          <w:noProof/>
          <w:szCs w:val="24"/>
        </w:rPr>
        <w:t>Cuevas BD</w:t>
      </w:r>
      <w:r w:rsidRPr="00C60241">
        <w:rPr>
          <w:rFonts w:ascii="Book Antiqua" w:hAnsi="Book Antiqua"/>
          <w:noProof/>
          <w:szCs w:val="24"/>
        </w:rPr>
        <w:t>, Abell AN, Johnson GL. Role of mitogen-activated protein kinase kinase kinases in signal integration. </w:t>
      </w:r>
      <w:r w:rsidRPr="00C60241">
        <w:rPr>
          <w:rFonts w:ascii="Book Antiqua" w:hAnsi="Book Antiqua"/>
          <w:i/>
          <w:iCs/>
          <w:noProof/>
          <w:szCs w:val="24"/>
        </w:rPr>
        <w:t>Oncogene</w:t>
      </w:r>
      <w:r w:rsidRPr="00C60241">
        <w:rPr>
          <w:rFonts w:ascii="Book Antiqua" w:hAnsi="Book Antiqua"/>
          <w:noProof/>
          <w:szCs w:val="24"/>
        </w:rPr>
        <w:t> 2007; </w:t>
      </w:r>
      <w:r w:rsidRPr="00C60241">
        <w:rPr>
          <w:rFonts w:ascii="Book Antiqua" w:hAnsi="Book Antiqua"/>
          <w:b/>
          <w:bCs/>
          <w:noProof/>
          <w:szCs w:val="24"/>
        </w:rPr>
        <w:t>26</w:t>
      </w:r>
      <w:r w:rsidRPr="00C60241">
        <w:rPr>
          <w:rFonts w:ascii="Book Antiqua" w:hAnsi="Book Antiqua"/>
          <w:noProof/>
          <w:szCs w:val="24"/>
        </w:rPr>
        <w:t>: 3159-3171 [PMID: 17496913 DOI: 10.1038/sj.onc.1210409]</w:t>
      </w:r>
    </w:p>
    <w:p w14:paraId="0D44EA67"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21 </w:t>
      </w:r>
      <w:r w:rsidRPr="00C60241">
        <w:rPr>
          <w:rFonts w:ascii="Book Antiqua" w:hAnsi="Book Antiqua"/>
          <w:b/>
          <w:bCs/>
          <w:noProof/>
          <w:szCs w:val="24"/>
        </w:rPr>
        <w:t>Meng D</w:t>
      </w:r>
      <w:r w:rsidRPr="00C60241">
        <w:rPr>
          <w:rFonts w:ascii="Book Antiqua" w:hAnsi="Book Antiqua"/>
          <w:noProof/>
          <w:szCs w:val="24"/>
        </w:rPr>
        <w:t>, Lynch MJ, Huston E, Beyermann M, Eichhorst J, Adams DR, Klussmann E, Houslay MD, Baillie GS. MEK1 binds directly to betaarrestin1, influencing both its phosphorylation by ERK and the timing of its isoprenaline-stimulated internalization. </w:t>
      </w:r>
      <w:r w:rsidRPr="00C60241">
        <w:rPr>
          <w:rFonts w:ascii="Book Antiqua" w:hAnsi="Book Antiqua"/>
          <w:i/>
          <w:iCs/>
          <w:noProof/>
          <w:szCs w:val="24"/>
        </w:rPr>
        <w:t>J Biol Chem</w:t>
      </w:r>
      <w:r w:rsidRPr="00C60241">
        <w:rPr>
          <w:rFonts w:ascii="Book Antiqua" w:hAnsi="Book Antiqua"/>
          <w:noProof/>
          <w:szCs w:val="24"/>
        </w:rPr>
        <w:t> 2009; </w:t>
      </w:r>
      <w:r w:rsidRPr="00C60241">
        <w:rPr>
          <w:rFonts w:ascii="Book Antiqua" w:hAnsi="Book Antiqua"/>
          <w:b/>
          <w:bCs/>
          <w:noProof/>
          <w:szCs w:val="24"/>
        </w:rPr>
        <w:t>284</w:t>
      </w:r>
      <w:r w:rsidRPr="00C60241">
        <w:rPr>
          <w:rFonts w:ascii="Book Antiqua" w:hAnsi="Book Antiqua"/>
          <w:noProof/>
          <w:szCs w:val="24"/>
        </w:rPr>
        <w:t>: 11425-11435 [PMID: 19153083 DOI: 10.1074/jbc.M806395200]</w:t>
      </w:r>
    </w:p>
    <w:p w14:paraId="27E125B8"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22 </w:t>
      </w:r>
      <w:r w:rsidRPr="00C60241">
        <w:rPr>
          <w:rFonts w:ascii="Book Antiqua" w:hAnsi="Book Antiqua"/>
          <w:b/>
          <w:bCs/>
          <w:noProof/>
          <w:szCs w:val="24"/>
        </w:rPr>
        <w:t>Zhan X</w:t>
      </w:r>
      <w:r w:rsidRPr="00C60241">
        <w:rPr>
          <w:rFonts w:ascii="Book Antiqua" w:hAnsi="Book Antiqua"/>
          <w:noProof/>
          <w:szCs w:val="24"/>
        </w:rPr>
        <w:t>, Kaoud TS, Dalby KN, Gurevich VV. Nonvisual arrestins function as simple scaffolds assembling the MKK4-JNK3α2 signaling complex. </w:t>
      </w:r>
      <w:r w:rsidRPr="00C60241">
        <w:rPr>
          <w:rFonts w:ascii="Book Antiqua" w:hAnsi="Book Antiqua"/>
          <w:i/>
          <w:iCs/>
          <w:noProof/>
          <w:szCs w:val="24"/>
        </w:rPr>
        <w:t>Biochemistry</w:t>
      </w:r>
      <w:r w:rsidRPr="00C60241">
        <w:rPr>
          <w:rFonts w:ascii="Book Antiqua" w:hAnsi="Book Antiqua"/>
          <w:noProof/>
          <w:szCs w:val="24"/>
        </w:rPr>
        <w:t> 2011; </w:t>
      </w:r>
      <w:r w:rsidRPr="00C60241">
        <w:rPr>
          <w:rFonts w:ascii="Book Antiqua" w:hAnsi="Book Antiqua"/>
          <w:b/>
          <w:bCs/>
          <w:noProof/>
          <w:szCs w:val="24"/>
        </w:rPr>
        <w:t>50</w:t>
      </w:r>
      <w:r w:rsidRPr="00C60241">
        <w:rPr>
          <w:rFonts w:ascii="Book Antiqua" w:hAnsi="Book Antiqua"/>
          <w:noProof/>
          <w:szCs w:val="24"/>
        </w:rPr>
        <w:t>: 10520-10529 [PMID: 22047447 DOI: 10.1021/bi201506g]</w:t>
      </w:r>
    </w:p>
    <w:p w14:paraId="0370D572"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23 </w:t>
      </w:r>
      <w:r w:rsidRPr="00C60241">
        <w:rPr>
          <w:rFonts w:ascii="Book Antiqua" w:hAnsi="Book Antiqua"/>
          <w:b/>
          <w:bCs/>
          <w:noProof/>
          <w:szCs w:val="24"/>
        </w:rPr>
        <w:t>Zhan X</w:t>
      </w:r>
      <w:r w:rsidRPr="00C60241">
        <w:rPr>
          <w:rFonts w:ascii="Book Antiqua" w:hAnsi="Book Antiqua"/>
          <w:noProof/>
          <w:szCs w:val="24"/>
        </w:rPr>
        <w:t>, Kaoud TS, Kook S, Dalby KN, Gurevich VV. JNK3 enzyme binding to arrestin-3 differentially affects the recruitment of upstream mitogen-activated protein (MAP) kinase kinases. </w:t>
      </w:r>
      <w:r w:rsidRPr="00C60241">
        <w:rPr>
          <w:rFonts w:ascii="Book Antiqua" w:hAnsi="Book Antiqua"/>
          <w:i/>
          <w:iCs/>
          <w:noProof/>
          <w:szCs w:val="24"/>
        </w:rPr>
        <w:t>J Biol Chem</w:t>
      </w:r>
      <w:r w:rsidRPr="00C60241">
        <w:rPr>
          <w:rFonts w:ascii="Book Antiqua" w:hAnsi="Book Antiqua"/>
          <w:noProof/>
          <w:szCs w:val="24"/>
        </w:rPr>
        <w:t> 2013; </w:t>
      </w:r>
      <w:r w:rsidRPr="00C60241">
        <w:rPr>
          <w:rFonts w:ascii="Book Antiqua" w:hAnsi="Book Antiqua"/>
          <w:b/>
          <w:bCs/>
          <w:noProof/>
          <w:szCs w:val="24"/>
        </w:rPr>
        <w:t>288</w:t>
      </w:r>
      <w:r w:rsidRPr="00C60241">
        <w:rPr>
          <w:rFonts w:ascii="Book Antiqua" w:hAnsi="Book Antiqua"/>
          <w:noProof/>
          <w:szCs w:val="24"/>
        </w:rPr>
        <w:t>: 28535-28547 [PMID: 23960075 DOI: 10.1074/jbc.M113.508085]</w:t>
      </w:r>
    </w:p>
    <w:p w14:paraId="1AB92279"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24 </w:t>
      </w:r>
      <w:r w:rsidRPr="00C60241">
        <w:rPr>
          <w:rFonts w:ascii="Book Antiqua" w:hAnsi="Book Antiqua"/>
          <w:b/>
          <w:bCs/>
          <w:noProof/>
          <w:szCs w:val="24"/>
        </w:rPr>
        <w:t>Song X</w:t>
      </w:r>
      <w:r w:rsidRPr="00C60241">
        <w:rPr>
          <w:rFonts w:ascii="Book Antiqua" w:hAnsi="Book Antiqua"/>
          <w:noProof/>
          <w:szCs w:val="24"/>
        </w:rPr>
        <w:t>, Coffa S, Fu H, Gurevich VV. How does arrestin assemble MAPKs into a signaling complex? </w:t>
      </w:r>
      <w:r w:rsidRPr="00C60241">
        <w:rPr>
          <w:rFonts w:ascii="Book Antiqua" w:hAnsi="Book Antiqua"/>
          <w:i/>
          <w:iCs/>
          <w:noProof/>
          <w:szCs w:val="24"/>
        </w:rPr>
        <w:t>J Biol Chem</w:t>
      </w:r>
      <w:r w:rsidRPr="00C60241">
        <w:rPr>
          <w:rFonts w:ascii="Book Antiqua" w:hAnsi="Book Antiqua"/>
          <w:noProof/>
          <w:szCs w:val="24"/>
        </w:rPr>
        <w:t> 2009; </w:t>
      </w:r>
      <w:r w:rsidRPr="00C60241">
        <w:rPr>
          <w:rFonts w:ascii="Book Antiqua" w:hAnsi="Book Antiqua"/>
          <w:b/>
          <w:bCs/>
          <w:noProof/>
          <w:szCs w:val="24"/>
        </w:rPr>
        <w:t>284</w:t>
      </w:r>
      <w:r w:rsidRPr="00C60241">
        <w:rPr>
          <w:rFonts w:ascii="Book Antiqua" w:hAnsi="Book Antiqua"/>
          <w:noProof/>
          <w:szCs w:val="24"/>
        </w:rPr>
        <w:t>: 685-695 [PMID: 19001375 DOI: 10.1074/jbc.M806124200]</w:t>
      </w:r>
    </w:p>
    <w:p w14:paraId="4B6C4E4E"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25 </w:t>
      </w:r>
      <w:r w:rsidRPr="00C60241">
        <w:rPr>
          <w:rFonts w:ascii="Book Antiqua" w:hAnsi="Book Antiqua"/>
          <w:b/>
          <w:bCs/>
          <w:noProof/>
          <w:szCs w:val="24"/>
        </w:rPr>
        <w:t>Tohgo A</w:t>
      </w:r>
      <w:r w:rsidRPr="00C60241">
        <w:rPr>
          <w:rFonts w:ascii="Book Antiqua" w:hAnsi="Book Antiqua"/>
          <w:noProof/>
          <w:szCs w:val="24"/>
        </w:rPr>
        <w:t>, Choy EW, Gesty-Palmer D, Pierce KL, Laporte S, Oakley RH, Caron MG, Lefkowitz RJ, Luttrell LM. The stability of the G protein-coupled receptor-beta-arrestin interaction determines the mechanism and functional consequence of ERK activation. </w:t>
      </w:r>
      <w:r w:rsidRPr="00C60241">
        <w:rPr>
          <w:rFonts w:ascii="Book Antiqua" w:hAnsi="Book Antiqua"/>
          <w:i/>
          <w:iCs/>
          <w:noProof/>
          <w:szCs w:val="24"/>
        </w:rPr>
        <w:t>J Biol Chem</w:t>
      </w:r>
      <w:r w:rsidRPr="00C60241">
        <w:rPr>
          <w:rFonts w:ascii="Book Antiqua" w:hAnsi="Book Antiqua"/>
          <w:noProof/>
          <w:szCs w:val="24"/>
        </w:rPr>
        <w:t> 2003; </w:t>
      </w:r>
      <w:r w:rsidRPr="00C60241">
        <w:rPr>
          <w:rFonts w:ascii="Book Antiqua" w:hAnsi="Book Antiqua"/>
          <w:b/>
          <w:bCs/>
          <w:noProof/>
          <w:szCs w:val="24"/>
        </w:rPr>
        <w:t>278</w:t>
      </w:r>
      <w:r w:rsidRPr="00C60241">
        <w:rPr>
          <w:rFonts w:ascii="Book Antiqua" w:hAnsi="Book Antiqua"/>
          <w:noProof/>
          <w:szCs w:val="24"/>
        </w:rPr>
        <w:t>: 6258-6267 [PMID: 12473660 DOI: 10.1074/jbc.M212231200]</w:t>
      </w:r>
    </w:p>
    <w:p w14:paraId="1504D1B7"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26 </w:t>
      </w:r>
      <w:r w:rsidRPr="00C60241">
        <w:rPr>
          <w:rFonts w:ascii="Book Antiqua" w:hAnsi="Book Antiqua"/>
          <w:b/>
          <w:bCs/>
          <w:noProof/>
          <w:szCs w:val="24"/>
        </w:rPr>
        <w:t>Ahn S</w:t>
      </w:r>
      <w:r w:rsidRPr="00C60241">
        <w:rPr>
          <w:rFonts w:ascii="Book Antiqua" w:hAnsi="Book Antiqua"/>
          <w:noProof/>
          <w:szCs w:val="24"/>
        </w:rPr>
        <w:t>, Shenoy SK, Wei H, Lefkowitz RJ. Differential kinetic and spatial patterns of beta-arrestin and G protein-mediated ERK activation by the angiotensin II receptor. </w:t>
      </w:r>
      <w:r w:rsidRPr="00C60241">
        <w:rPr>
          <w:rFonts w:ascii="Book Antiqua" w:hAnsi="Book Antiqua"/>
          <w:i/>
          <w:iCs/>
          <w:noProof/>
          <w:szCs w:val="24"/>
        </w:rPr>
        <w:t>J Biol Chem</w:t>
      </w:r>
      <w:r w:rsidRPr="00C60241">
        <w:rPr>
          <w:rFonts w:ascii="Book Antiqua" w:hAnsi="Book Antiqua"/>
          <w:noProof/>
          <w:szCs w:val="24"/>
        </w:rPr>
        <w:t> 2004; </w:t>
      </w:r>
      <w:r w:rsidRPr="00C60241">
        <w:rPr>
          <w:rFonts w:ascii="Book Antiqua" w:hAnsi="Book Antiqua"/>
          <w:b/>
          <w:bCs/>
          <w:noProof/>
          <w:szCs w:val="24"/>
        </w:rPr>
        <w:t>279</w:t>
      </w:r>
      <w:r w:rsidRPr="00C60241">
        <w:rPr>
          <w:rFonts w:ascii="Book Antiqua" w:hAnsi="Book Antiqua"/>
          <w:noProof/>
          <w:szCs w:val="24"/>
        </w:rPr>
        <w:t>: 35518-35525 [PMID: 15205453 DOI: 10.1074/jbc.M405878200]</w:t>
      </w:r>
    </w:p>
    <w:p w14:paraId="74EE28FA"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27 </w:t>
      </w:r>
      <w:r w:rsidRPr="00C60241">
        <w:rPr>
          <w:rFonts w:ascii="Book Antiqua" w:hAnsi="Book Antiqua"/>
          <w:b/>
          <w:bCs/>
          <w:noProof/>
          <w:szCs w:val="24"/>
        </w:rPr>
        <w:t>Luttrell LM</w:t>
      </w:r>
      <w:r w:rsidRPr="00C60241">
        <w:rPr>
          <w:rFonts w:ascii="Book Antiqua" w:hAnsi="Book Antiqua"/>
          <w:noProof/>
          <w:szCs w:val="24"/>
        </w:rPr>
        <w:t>. 'Location, location, location': activation and targeting of MAP kinases by G protein-coupled receptors. </w:t>
      </w:r>
      <w:r w:rsidRPr="00C60241">
        <w:rPr>
          <w:rFonts w:ascii="Book Antiqua" w:hAnsi="Book Antiqua"/>
          <w:i/>
          <w:iCs/>
          <w:noProof/>
          <w:szCs w:val="24"/>
        </w:rPr>
        <w:t>J Mol Endocrinol</w:t>
      </w:r>
      <w:r w:rsidRPr="00C60241">
        <w:rPr>
          <w:rFonts w:ascii="Book Antiqua" w:hAnsi="Book Antiqua"/>
          <w:noProof/>
          <w:szCs w:val="24"/>
        </w:rPr>
        <w:t> 2003; </w:t>
      </w:r>
      <w:r w:rsidRPr="00C60241">
        <w:rPr>
          <w:rFonts w:ascii="Book Antiqua" w:hAnsi="Book Antiqua"/>
          <w:b/>
          <w:bCs/>
          <w:noProof/>
          <w:szCs w:val="24"/>
        </w:rPr>
        <w:t>30</w:t>
      </w:r>
      <w:r w:rsidRPr="00C60241">
        <w:rPr>
          <w:rFonts w:ascii="Book Antiqua" w:hAnsi="Book Antiqua"/>
          <w:noProof/>
          <w:szCs w:val="24"/>
        </w:rPr>
        <w:t>: 117-126 [PMID: 12683936 DOI: 10.1677/jme.0.0300117]</w:t>
      </w:r>
    </w:p>
    <w:p w14:paraId="6FA6F44E" w14:textId="265BBA6E"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lastRenderedPageBreak/>
        <w:t>28 </w:t>
      </w:r>
      <w:r w:rsidRPr="00C60241">
        <w:rPr>
          <w:rFonts w:ascii="Book Antiqua" w:hAnsi="Book Antiqua"/>
          <w:b/>
          <w:bCs/>
          <w:noProof/>
          <w:szCs w:val="24"/>
        </w:rPr>
        <w:t>Kim J</w:t>
      </w:r>
      <w:r w:rsidRPr="00C60241">
        <w:rPr>
          <w:rFonts w:ascii="Book Antiqua" w:hAnsi="Book Antiqua"/>
          <w:noProof/>
          <w:szCs w:val="24"/>
        </w:rPr>
        <w:t>, Ahn S, Ren XR, Whalen EJ, Reiter E, Wei H, Lefkowitz RJ. Functional antagonism of different G protein-coupled receptor kinases for beta-arrestin-mediated angiotensin II receptor signaling. </w:t>
      </w:r>
      <w:r w:rsidR="00BF392C" w:rsidRPr="00C60241">
        <w:rPr>
          <w:rFonts w:ascii="Book Antiqua" w:hAnsi="Book Antiqua"/>
          <w:i/>
          <w:iCs/>
          <w:noProof/>
          <w:szCs w:val="24"/>
        </w:rPr>
        <w:t>Proc Natl Acad Sci US</w:t>
      </w:r>
      <w:r w:rsidRPr="00C60241">
        <w:rPr>
          <w:rFonts w:ascii="Book Antiqua" w:hAnsi="Book Antiqua"/>
          <w:i/>
          <w:iCs/>
          <w:noProof/>
          <w:szCs w:val="24"/>
        </w:rPr>
        <w:t>A</w:t>
      </w:r>
      <w:r w:rsidRPr="00C60241">
        <w:rPr>
          <w:rFonts w:ascii="Book Antiqua" w:hAnsi="Book Antiqua"/>
          <w:noProof/>
          <w:szCs w:val="24"/>
        </w:rPr>
        <w:t> 2005; </w:t>
      </w:r>
      <w:r w:rsidRPr="00C60241">
        <w:rPr>
          <w:rFonts w:ascii="Book Antiqua" w:hAnsi="Book Antiqua"/>
          <w:b/>
          <w:bCs/>
          <w:noProof/>
          <w:szCs w:val="24"/>
        </w:rPr>
        <w:t>102</w:t>
      </w:r>
      <w:r w:rsidRPr="00C60241">
        <w:rPr>
          <w:rFonts w:ascii="Book Antiqua" w:hAnsi="Book Antiqua"/>
          <w:noProof/>
          <w:szCs w:val="24"/>
        </w:rPr>
        <w:t>: 1442-1447 [PMID: 15671181 DOI: 10.1073/pnas.0409532102]</w:t>
      </w:r>
    </w:p>
    <w:p w14:paraId="72F74D58" w14:textId="6F4FD0A6"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29 </w:t>
      </w:r>
      <w:r w:rsidRPr="00C60241">
        <w:rPr>
          <w:rFonts w:ascii="Book Antiqua" w:hAnsi="Book Antiqua"/>
          <w:b/>
          <w:bCs/>
          <w:noProof/>
          <w:szCs w:val="24"/>
        </w:rPr>
        <w:t>Ren XR</w:t>
      </w:r>
      <w:r w:rsidRPr="00C60241">
        <w:rPr>
          <w:rFonts w:ascii="Book Antiqua" w:hAnsi="Book Antiqua"/>
          <w:noProof/>
          <w:szCs w:val="24"/>
        </w:rPr>
        <w:t>, Reiter E, Ahn S, Kim J, Chen W, Lefkowitz RJ. Different G protein-coupled receptor kinases govern G protein and beta-arrestin-mediated signaling of V2 vasopressin receptor. </w:t>
      </w:r>
      <w:r w:rsidR="00BF392C" w:rsidRPr="00C60241">
        <w:rPr>
          <w:rFonts w:ascii="Book Antiqua" w:hAnsi="Book Antiqua"/>
          <w:i/>
          <w:iCs/>
          <w:noProof/>
          <w:szCs w:val="24"/>
        </w:rPr>
        <w:t>Proc Natl Acad Sci US</w:t>
      </w:r>
      <w:r w:rsidRPr="00C60241">
        <w:rPr>
          <w:rFonts w:ascii="Book Antiqua" w:hAnsi="Book Antiqua"/>
          <w:i/>
          <w:iCs/>
          <w:noProof/>
          <w:szCs w:val="24"/>
        </w:rPr>
        <w:t>A</w:t>
      </w:r>
      <w:r w:rsidRPr="00C60241">
        <w:rPr>
          <w:rFonts w:ascii="Book Antiqua" w:hAnsi="Book Antiqua"/>
          <w:noProof/>
          <w:szCs w:val="24"/>
        </w:rPr>
        <w:t> 2005; </w:t>
      </w:r>
      <w:r w:rsidRPr="00C60241">
        <w:rPr>
          <w:rFonts w:ascii="Book Antiqua" w:hAnsi="Book Antiqua"/>
          <w:b/>
          <w:bCs/>
          <w:noProof/>
          <w:szCs w:val="24"/>
        </w:rPr>
        <w:t>102</w:t>
      </w:r>
      <w:r w:rsidRPr="00C60241">
        <w:rPr>
          <w:rFonts w:ascii="Book Antiqua" w:hAnsi="Book Antiqua"/>
          <w:noProof/>
          <w:szCs w:val="24"/>
        </w:rPr>
        <w:t>: 1448-1453 [PMID: 15671180 DOI: 10.1073/pnas.0409534102]</w:t>
      </w:r>
    </w:p>
    <w:p w14:paraId="145F104C"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30 </w:t>
      </w:r>
      <w:r w:rsidRPr="00C60241">
        <w:rPr>
          <w:rFonts w:ascii="Book Antiqua" w:hAnsi="Book Antiqua"/>
          <w:b/>
          <w:bCs/>
          <w:noProof/>
          <w:szCs w:val="24"/>
        </w:rPr>
        <w:t>Luo J</w:t>
      </w:r>
      <w:r w:rsidRPr="00C60241">
        <w:rPr>
          <w:rFonts w:ascii="Book Antiqua" w:hAnsi="Book Antiqua"/>
          <w:noProof/>
          <w:szCs w:val="24"/>
        </w:rPr>
        <w:t>, Busillo JM, Benovic JL. M3 muscarinic acetylcholine receptor-mediated signaling is regulated by distinct mechanisms. </w:t>
      </w:r>
      <w:r w:rsidRPr="00C60241">
        <w:rPr>
          <w:rFonts w:ascii="Book Antiqua" w:hAnsi="Book Antiqua"/>
          <w:i/>
          <w:iCs/>
          <w:noProof/>
          <w:szCs w:val="24"/>
        </w:rPr>
        <w:t>Mol Pharmacol</w:t>
      </w:r>
      <w:r w:rsidRPr="00C60241">
        <w:rPr>
          <w:rFonts w:ascii="Book Antiqua" w:hAnsi="Book Antiqua"/>
          <w:noProof/>
          <w:szCs w:val="24"/>
        </w:rPr>
        <w:t> 2008; </w:t>
      </w:r>
      <w:r w:rsidRPr="00C60241">
        <w:rPr>
          <w:rFonts w:ascii="Book Antiqua" w:hAnsi="Book Antiqua"/>
          <w:b/>
          <w:bCs/>
          <w:noProof/>
          <w:szCs w:val="24"/>
        </w:rPr>
        <w:t>74</w:t>
      </w:r>
      <w:r w:rsidRPr="00C60241">
        <w:rPr>
          <w:rFonts w:ascii="Book Antiqua" w:hAnsi="Book Antiqua"/>
          <w:noProof/>
          <w:szCs w:val="24"/>
        </w:rPr>
        <w:t>: 338-347 [PMID: 18388243 DOI: 10.1124/mol.107.044750]</w:t>
      </w:r>
    </w:p>
    <w:p w14:paraId="1E00F9AB"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31 </w:t>
      </w:r>
      <w:r w:rsidRPr="00C60241">
        <w:rPr>
          <w:rFonts w:ascii="Book Antiqua" w:hAnsi="Book Antiqua"/>
          <w:b/>
          <w:bCs/>
          <w:noProof/>
          <w:szCs w:val="24"/>
        </w:rPr>
        <w:t>Gurevich VV</w:t>
      </w:r>
      <w:r w:rsidRPr="00C60241">
        <w:rPr>
          <w:rFonts w:ascii="Book Antiqua" w:hAnsi="Book Antiqua"/>
          <w:noProof/>
          <w:szCs w:val="24"/>
        </w:rPr>
        <w:t>, Gurevich EV. Rich tapestry of G protein-coupled receptor signaling and regulatory mechanisms. </w:t>
      </w:r>
      <w:r w:rsidRPr="00C60241">
        <w:rPr>
          <w:rFonts w:ascii="Book Antiqua" w:hAnsi="Book Antiqua"/>
          <w:i/>
          <w:iCs/>
          <w:noProof/>
          <w:szCs w:val="24"/>
        </w:rPr>
        <w:t>Mol Pharmacol</w:t>
      </w:r>
      <w:r w:rsidRPr="00C60241">
        <w:rPr>
          <w:rFonts w:ascii="Book Antiqua" w:hAnsi="Book Antiqua"/>
          <w:noProof/>
          <w:szCs w:val="24"/>
        </w:rPr>
        <w:t> 2008; </w:t>
      </w:r>
      <w:r w:rsidRPr="00C60241">
        <w:rPr>
          <w:rFonts w:ascii="Book Antiqua" w:hAnsi="Book Antiqua"/>
          <w:b/>
          <w:bCs/>
          <w:noProof/>
          <w:szCs w:val="24"/>
        </w:rPr>
        <w:t>74</w:t>
      </w:r>
      <w:r w:rsidRPr="00C60241">
        <w:rPr>
          <w:rFonts w:ascii="Book Antiqua" w:hAnsi="Book Antiqua"/>
          <w:noProof/>
          <w:szCs w:val="24"/>
        </w:rPr>
        <w:t>: 312-316 [PMID: 18515421 DOI: 10.1124/mol.108.049015]</w:t>
      </w:r>
    </w:p>
    <w:p w14:paraId="2676E898" w14:textId="0077075F"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32 </w:t>
      </w:r>
      <w:r w:rsidRPr="00C60241">
        <w:rPr>
          <w:rFonts w:ascii="Book Antiqua" w:hAnsi="Book Antiqua"/>
          <w:b/>
          <w:bCs/>
          <w:noProof/>
          <w:szCs w:val="24"/>
        </w:rPr>
        <w:t>Yang F,</w:t>
      </w:r>
      <w:r w:rsidRPr="00C60241">
        <w:rPr>
          <w:rFonts w:ascii="Book Antiqua" w:hAnsi="Book Antiqua"/>
          <w:noProof/>
          <w:szCs w:val="24"/>
        </w:rPr>
        <w:t xml:space="preserve"> Xiao P, Qu C-X, et al. Allosteric mechanisms underlie GPCR signaling to SH3-domain proteins through arrestin. </w:t>
      </w:r>
      <w:r w:rsidRPr="00C60241">
        <w:rPr>
          <w:rFonts w:ascii="Book Antiqua" w:hAnsi="Book Antiqua"/>
          <w:i/>
          <w:noProof/>
          <w:szCs w:val="24"/>
        </w:rPr>
        <w:t>Nat Chem Biol</w:t>
      </w:r>
      <w:r w:rsidRPr="00C60241">
        <w:rPr>
          <w:rFonts w:ascii="Book Antiqua" w:hAnsi="Book Antiqua"/>
          <w:noProof/>
          <w:szCs w:val="24"/>
        </w:rPr>
        <w:t xml:space="preserve"> 2018 </w:t>
      </w:r>
      <w:r w:rsidR="00BF392C" w:rsidRPr="00C60241">
        <w:rPr>
          <w:rFonts w:ascii="Book Antiqua" w:hAnsi="Book Antiqua"/>
          <w:noProof/>
          <w:szCs w:val="24"/>
        </w:rPr>
        <w:t>[</w:t>
      </w:r>
      <w:r w:rsidRPr="00C60241">
        <w:rPr>
          <w:rFonts w:ascii="Book Antiqua" w:hAnsi="Book Antiqua"/>
          <w:noProof/>
          <w:szCs w:val="24"/>
        </w:rPr>
        <w:t>DOI: 10.1038/s41589-018-0115-3</w:t>
      </w:r>
      <w:r w:rsidR="00BF392C" w:rsidRPr="00C60241">
        <w:rPr>
          <w:rFonts w:ascii="Book Antiqua" w:hAnsi="Book Antiqua"/>
          <w:noProof/>
          <w:szCs w:val="24"/>
        </w:rPr>
        <w:t>]</w:t>
      </w:r>
    </w:p>
    <w:p w14:paraId="3AC5D008"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33 </w:t>
      </w:r>
      <w:r w:rsidRPr="00C60241">
        <w:rPr>
          <w:rFonts w:ascii="Book Antiqua" w:hAnsi="Book Antiqua"/>
          <w:b/>
          <w:bCs/>
          <w:noProof/>
          <w:szCs w:val="24"/>
        </w:rPr>
        <w:t>Tobin AB</w:t>
      </w:r>
      <w:r w:rsidRPr="00C60241">
        <w:rPr>
          <w:rFonts w:ascii="Book Antiqua" w:hAnsi="Book Antiqua"/>
          <w:noProof/>
          <w:szCs w:val="24"/>
        </w:rPr>
        <w:t>, Butcher AJ, Kong KC. Location, location, location...site-specific GPCR phosphorylation offers a mechanism for cell-type-specific signalling. </w:t>
      </w:r>
      <w:r w:rsidRPr="00C60241">
        <w:rPr>
          <w:rFonts w:ascii="Book Antiqua" w:hAnsi="Book Antiqua"/>
          <w:i/>
          <w:iCs/>
          <w:noProof/>
          <w:szCs w:val="24"/>
        </w:rPr>
        <w:t>Trends Pharmacol Sci</w:t>
      </w:r>
      <w:r w:rsidRPr="00C60241">
        <w:rPr>
          <w:rFonts w:ascii="Book Antiqua" w:hAnsi="Book Antiqua"/>
          <w:noProof/>
          <w:szCs w:val="24"/>
        </w:rPr>
        <w:t> 2008; </w:t>
      </w:r>
      <w:r w:rsidRPr="00C60241">
        <w:rPr>
          <w:rFonts w:ascii="Book Antiqua" w:hAnsi="Book Antiqua"/>
          <w:b/>
          <w:bCs/>
          <w:noProof/>
          <w:szCs w:val="24"/>
        </w:rPr>
        <w:t>29</w:t>
      </w:r>
      <w:r w:rsidRPr="00C60241">
        <w:rPr>
          <w:rFonts w:ascii="Book Antiqua" w:hAnsi="Book Antiqua"/>
          <w:noProof/>
          <w:szCs w:val="24"/>
        </w:rPr>
        <w:t>: 413-420 [PMID: 18606460 DOI: 10.1016/j.tips.2008.05.006]</w:t>
      </w:r>
    </w:p>
    <w:p w14:paraId="51CAA151"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34 </w:t>
      </w:r>
      <w:r w:rsidRPr="00C60241">
        <w:rPr>
          <w:rFonts w:ascii="Book Antiqua" w:hAnsi="Book Antiqua"/>
          <w:b/>
          <w:bCs/>
          <w:noProof/>
          <w:szCs w:val="24"/>
        </w:rPr>
        <w:t>Nobles KN</w:t>
      </w:r>
      <w:r w:rsidRPr="00C60241">
        <w:rPr>
          <w:rFonts w:ascii="Book Antiqua" w:hAnsi="Book Antiqua"/>
          <w:noProof/>
          <w:szCs w:val="24"/>
        </w:rPr>
        <w:t>, Xiao K, Ahn S, Shukla AK, Lam CM, Rajagopal S, Strachan RT, Huang TY, Bressler EA, Hara MR, Shenoy SK, Gygi SP, Lefkowitz RJ. Distinct phosphorylation sites on the β(2)-adrenergic receptor establish a barcode that encodes differential functions of β-arrestin. </w:t>
      </w:r>
      <w:r w:rsidRPr="00C60241">
        <w:rPr>
          <w:rFonts w:ascii="Book Antiqua" w:hAnsi="Book Antiqua"/>
          <w:i/>
          <w:iCs/>
          <w:noProof/>
          <w:szCs w:val="24"/>
        </w:rPr>
        <w:t>Sci Signal</w:t>
      </w:r>
      <w:r w:rsidRPr="00C60241">
        <w:rPr>
          <w:rFonts w:ascii="Book Antiqua" w:hAnsi="Book Antiqua"/>
          <w:noProof/>
          <w:szCs w:val="24"/>
        </w:rPr>
        <w:t> 2011; </w:t>
      </w:r>
      <w:r w:rsidRPr="00C60241">
        <w:rPr>
          <w:rFonts w:ascii="Book Antiqua" w:hAnsi="Book Antiqua"/>
          <w:b/>
          <w:bCs/>
          <w:noProof/>
          <w:szCs w:val="24"/>
        </w:rPr>
        <w:t>4</w:t>
      </w:r>
      <w:r w:rsidRPr="00C60241">
        <w:rPr>
          <w:rFonts w:ascii="Book Antiqua" w:hAnsi="Book Antiqua"/>
          <w:noProof/>
          <w:szCs w:val="24"/>
        </w:rPr>
        <w:t>: ra51 [PMID: 21868357 DOI: 10.1126/scisignal.2001707]</w:t>
      </w:r>
    </w:p>
    <w:p w14:paraId="659B752B"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35 </w:t>
      </w:r>
      <w:r w:rsidRPr="00C60241">
        <w:rPr>
          <w:rFonts w:ascii="Book Antiqua" w:hAnsi="Book Antiqua"/>
          <w:b/>
          <w:bCs/>
          <w:noProof/>
          <w:szCs w:val="24"/>
        </w:rPr>
        <w:t>Miller WE</w:t>
      </w:r>
      <w:r w:rsidRPr="00C60241">
        <w:rPr>
          <w:rFonts w:ascii="Book Antiqua" w:hAnsi="Book Antiqua"/>
          <w:noProof/>
          <w:szCs w:val="24"/>
        </w:rPr>
        <w:t>, McDonald PH, Cai SF, Field ME, Davis RJ, Lefkowitz RJ. Identification of a motif in the carboxyl terminus of beta -arrestin2 responsible for activation of JNK3. </w:t>
      </w:r>
      <w:r w:rsidRPr="00C60241">
        <w:rPr>
          <w:rFonts w:ascii="Book Antiqua" w:hAnsi="Book Antiqua"/>
          <w:i/>
          <w:iCs/>
          <w:noProof/>
          <w:szCs w:val="24"/>
        </w:rPr>
        <w:t>J Biol Chem</w:t>
      </w:r>
      <w:r w:rsidRPr="00C60241">
        <w:rPr>
          <w:rFonts w:ascii="Book Antiqua" w:hAnsi="Book Antiqua"/>
          <w:noProof/>
          <w:szCs w:val="24"/>
        </w:rPr>
        <w:t> 2001; </w:t>
      </w:r>
      <w:r w:rsidRPr="00C60241">
        <w:rPr>
          <w:rFonts w:ascii="Book Antiqua" w:hAnsi="Book Antiqua"/>
          <w:b/>
          <w:bCs/>
          <w:noProof/>
          <w:szCs w:val="24"/>
        </w:rPr>
        <w:t>276</w:t>
      </w:r>
      <w:r w:rsidRPr="00C60241">
        <w:rPr>
          <w:rFonts w:ascii="Book Antiqua" w:hAnsi="Book Antiqua"/>
          <w:noProof/>
          <w:szCs w:val="24"/>
        </w:rPr>
        <w:t>: 27770-27777 [PMID: 11356842 DOI: 10.1074/jbc.M102264200]</w:t>
      </w:r>
    </w:p>
    <w:p w14:paraId="17EADD2C"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36 </w:t>
      </w:r>
      <w:r w:rsidRPr="00C60241">
        <w:rPr>
          <w:rFonts w:ascii="Book Antiqua" w:hAnsi="Book Antiqua"/>
          <w:b/>
          <w:bCs/>
          <w:noProof/>
          <w:szCs w:val="24"/>
        </w:rPr>
        <w:t>Seo J</w:t>
      </w:r>
      <w:r w:rsidRPr="00C60241">
        <w:rPr>
          <w:rFonts w:ascii="Book Antiqua" w:hAnsi="Book Antiqua"/>
          <w:noProof/>
          <w:szCs w:val="24"/>
        </w:rPr>
        <w:t>, Tsakem EL, Breitman M, Gurevich VV. Identification of arrestin-3-specific residues necessary for JNK3 kinase activation. </w:t>
      </w:r>
      <w:r w:rsidRPr="00C60241">
        <w:rPr>
          <w:rFonts w:ascii="Book Antiqua" w:hAnsi="Book Antiqua"/>
          <w:i/>
          <w:iCs/>
          <w:noProof/>
          <w:szCs w:val="24"/>
        </w:rPr>
        <w:t>J Biol Chem</w:t>
      </w:r>
      <w:r w:rsidRPr="00C60241">
        <w:rPr>
          <w:rFonts w:ascii="Book Antiqua" w:hAnsi="Book Antiqua"/>
          <w:noProof/>
          <w:szCs w:val="24"/>
        </w:rPr>
        <w:t> 2011; </w:t>
      </w:r>
      <w:r w:rsidRPr="00C60241">
        <w:rPr>
          <w:rFonts w:ascii="Book Antiqua" w:hAnsi="Book Antiqua"/>
          <w:b/>
          <w:bCs/>
          <w:noProof/>
          <w:szCs w:val="24"/>
        </w:rPr>
        <w:t>286</w:t>
      </w:r>
      <w:r w:rsidRPr="00C60241">
        <w:rPr>
          <w:rFonts w:ascii="Book Antiqua" w:hAnsi="Book Antiqua"/>
          <w:noProof/>
          <w:szCs w:val="24"/>
        </w:rPr>
        <w:t>: 27894-27901 [PMID: 21715332 DOI: 10.1074/jbc.M111.260448]</w:t>
      </w:r>
    </w:p>
    <w:p w14:paraId="28339FB3"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lastRenderedPageBreak/>
        <w:t>37 </w:t>
      </w:r>
      <w:r w:rsidRPr="00C60241">
        <w:rPr>
          <w:rFonts w:ascii="Book Antiqua" w:hAnsi="Book Antiqua"/>
          <w:b/>
          <w:bCs/>
          <w:noProof/>
          <w:szCs w:val="24"/>
        </w:rPr>
        <w:t>Kook S</w:t>
      </w:r>
      <w:r w:rsidRPr="00C60241">
        <w:rPr>
          <w:rFonts w:ascii="Book Antiqua" w:hAnsi="Book Antiqua"/>
          <w:noProof/>
          <w:szCs w:val="24"/>
        </w:rPr>
        <w:t>, Zhan X, Kaoud TS, Dalby KN, Gurevich VV, Gurevich EV. Arrestin-3 binds c-Jun N-terminal kinase 1 (JNK1) and JNK2 and facilitates the activation of these ubiquitous JNK isoforms in cells via scaffolding. </w:t>
      </w:r>
      <w:r w:rsidRPr="00C60241">
        <w:rPr>
          <w:rFonts w:ascii="Book Antiqua" w:hAnsi="Book Antiqua"/>
          <w:i/>
          <w:iCs/>
          <w:noProof/>
          <w:szCs w:val="24"/>
        </w:rPr>
        <w:t>J Biol Chem</w:t>
      </w:r>
      <w:r w:rsidRPr="00C60241">
        <w:rPr>
          <w:rFonts w:ascii="Book Antiqua" w:hAnsi="Book Antiqua"/>
          <w:noProof/>
          <w:szCs w:val="24"/>
        </w:rPr>
        <w:t> 2013; </w:t>
      </w:r>
      <w:r w:rsidRPr="00C60241">
        <w:rPr>
          <w:rFonts w:ascii="Book Antiqua" w:hAnsi="Book Antiqua"/>
          <w:b/>
          <w:bCs/>
          <w:noProof/>
          <w:szCs w:val="24"/>
        </w:rPr>
        <w:t>288</w:t>
      </w:r>
      <w:r w:rsidRPr="00C60241">
        <w:rPr>
          <w:rFonts w:ascii="Book Antiqua" w:hAnsi="Book Antiqua"/>
          <w:noProof/>
          <w:szCs w:val="24"/>
        </w:rPr>
        <w:t>: 37332-37342 [PMID: 24257757 DOI: 10.1074/jbc.M113.510412]</w:t>
      </w:r>
    </w:p>
    <w:p w14:paraId="5F827123"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38 </w:t>
      </w:r>
      <w:r w:rsidRPr="00C60241">
        <w:rPr>
          <w:rFonts w:ascii="Book Antiqua" w:hAnsi="Book Antiqua"/>
          <w:b/>
          <w:bCs/>
          <w:noProof/>
          <w:szCs w:val="24"/>
        </w:rPr>
        <w:t>Vishnivetskiy SA</w:t>
      </w:r>
      <w:r w:rsidRPr="00C60241">
        <w:rPr>
          <w:rFonts w:ascii="Book Antiqua" w:hAnsi="Book Antiqua"/>
          <w:noProof/>
          <w:szCs w:val="24"/>
        </w:rPr>
        <w:t>, Hirsch JA, Velez MG, Gurevich YV, Gurevich VV. Transition of arrestin into the active receptor-binding state requires an extended interdomain hinge. </w:t>
      </w:r>
      <w:r w:rsidRPr="00C60241">
        <w:rPr>
          <w:rFonts w:ascii="Book Antiqua" w:hAnsi="Book Antiqua"/>
          <w:i/>
          <w:iCs/>
          <w:noProof/>
          <w:szCs w:val="24"/>
        </w:rPr>
        <w:t>J Biol Chem</w:t>
      </w:r>
      <w:r w:rsidRPr="00C60241">
        <w:rPr>
          <w:rFonts w:ascii="Book Antiqua" w:hAnsi="Book Antiqua"/>
          <w:noProof/>
          <w:szCs w:val="24"/>
        </w:rPr>
        <w:t> 2002; </w:t>
      </w:r>
      <w:r w:rsidRPr="00C60241">
        <w:rPr>
          <w:rFonts w:ascii="Book Antiqua" w:hAnsi="Book Antiqua"/>
          <w:b/>
          <w:bCs/>
          <w:noProof/>
          <w:szCs w:val="24"/>
        </w:rPr>
        <w:t>277</w:t>
      </w:r>
      <w:r w:rsidRPr="00C60241">
        <w:rPr>
          <w:rFonts w:ascii="Book Antiqua" w:hAnsi="Book Antiqua"/>
          <w:noProof/>
          <w:szCs w:val="24"/>
        </w:rPr>
        <w:t>: 43961-43967 [PMID: 12215448 DOI: 10.1074/jbc.M206951200]</w:t>
      </w:r>
    </w:p>
    <w:p w14:paraId="2A3B4720"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39 </w:t>
      </w:r>
      <w:r w:rsidRPr="00C60241">
        <w:rPr>
          <w:rFonts w:ascii="Book Antiqua" w:hAnsi="Book Antiqua"/>
          <w:b/>
          <w:bCs/>
          <w:noProof/>
          <w:szCs w:val="24"/>
        </w:rPr>
        <w:t>Hanson SM</w:t>
      </w:r>
      <w:r w:rsidRPr="00C60241">
        <w:rPr>
          <w:rFonts w:ascii="Book Antiqua" w:hAnsi="Book Antiqua"/>
          <w:noProof/>
          <w:szCs w:val="24"/>
        </w:rPr>
        <w:t>, Cleghorn WM, Francis DJ, Vishnivetskiy SA, Raman D, Song X, Nair KS, Slepak VZ, Klug CS, Gurevich VV. Arrestin mobilizes signaling proteins to the cytoskeleton and redirects their activity. </w:t>
      </w:r>
      <w:r w:rsidRPr="00C60241">
        <w:rPr>
          <w:rFonts w:ascii="Book Antiqua" w:hAnsi="Book Antiqua"/>
          <w:i/>
          <w:iCs/>
          <w:noProof/>
          <w:szCs w:val="24"/>
        </w:rPr>
        <w:t>J Mol Biol</w:t>
      </w:r>
      <w:r w:rsidRPr="00C60241">
        <w:rPr>
          <w:rFonts w:ascii="Book Antiqua" w:hAnsi="Book Antiqua"/>
          <w:noProof/>
          <w:szCs w:val="24"/>
        </w:rPr>
        <w:t> 2007; </w:t>
      </w:r>
      <w:r w:rsidRPr="00C60241">
        <w:rPr>
          <w:rFonts w:ascii="Book Antiqua" w:hAnsi="Book Antiqua"/>
          <w:b/>
          <w:bCs/>
          <w:noProof/>
          <w:szCs w:val="24"/>
        </w:rPr>
        <w:t>368</w:t>
      </w:r>
      <w:r w:rsidRPr="00C60241">
        <w:rPr>
          <w:rFonts w:ascii="Book Antiqua" w:hAnsi="Book Antiqua"/>
          <w:noProof/>
          <w:szCs w:val="24"/>
        </w:rPr>
        <w:t>: 375-387 [PMID: 17359998 DOI: 10.1016/j.jmb.2007.02.053]</w:t>
      </w:r>
    </w:p>
    <w:p w14:paraId="3F245052"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40 </w:t>
      </w:r>
      <w:r w:rsidRPr="00C60241">
        <w:rPr>
          <w:rFonts w:ascii="Book Antiqua" w:hAnsi="Book Antiqua"/>
          <w:b/>
          <w:bCs/>
          <w:noProof/>
          <w:szCs w:val="24"/>
        </w:rPr>
        <w:t>Shukla AK</w:t>
      </w:r>
      <w:r w:rsidRPr="00C60241">
        <w:rPr>
          <w:rFonts w:ascii="Book Antiqua" w:hAnsi="Book Antiqua"/>
          <w:noProof/>
          <w:szCs w:val="24"/>
        </w:rPr>
        <w:t>, Manglik A, Kruse AC, Xiao K, Reis RI, Tseng WC, Staus DP, Hilger D, Uysal S, Huang LY, Paduch M, Tripathi-Shukla P, Koide A, Koide S, Weis WI, Kossiakoff AA, Kobilka BK, Lefkowitz RJ. Structure of active β-arrestin-1 bound to a G-protein-coupled receptor phosphopeptide. </w:t>
      </w:r>
      <w:r w:rsidRPr="00C60241">
        <w:rPr>
          <w:rFonts w:ascii="Book Antiqua" w:hAnsi="Book Antiqua"/>
          <w:i/>
          <w:iCs/>
          <w:noProof/>
          <w:szCs w:val="24"/>
        </w:rPr>
        <w:t>Nature</w:t>
      </w:r>
      <w:r w:rsidRPr="00C60241">
        <w:rPr>
          <w:rFonts w:ascii="Book Antiqua" w:hAnsi="Book Antiqua"/>
          <w:noProof/>
          <w:szCs w:val="24"/>
        </w:rPr>
        <w:t> 2013; </w:t>
      </w:r>
      <w:r w:rsidRPr="00C60241">
        <w:rPr>
          <w:rFonts w:ascii="Book Antiqua" w:hAnsi="Book Antiqua"/>
          <w:b/>
          <w:bCs/>
          <w:noProof/>
          <w:szCs w:val="24"/>
        </w:rPr>
        <w:t>497</w:t>
      </w:r>
      <w:r w:rsidRPr="00C60241">
        <w:rPr>
          <w:rFonts w:ascii="Book Antiqua" w:hAnsi="Book Antiqua"/>
          <w:noProof/>
          <w:szCs w:val="24"/>
        </w:rPr>
        <w:t>: 137-141 [PMID: 23604254 DOI: 10.1038/nature12120]</w:t>
      </w:r>
    </w:p>
    <w:p w14:paraId="6F2A2E61"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41 </w:t>
      </w:r>
      <w:r w:rsidRPr="00C60241">
        <w:rPr>
          <w:rFonts w:ascii="Book Antiqua" w:hAnsi="Book Antiqua"/>
          <w:b/>
          <w:bCs/>
          <w:noProof/>
          <w:szCs w:val="24"/>
        </w:rPr>
        <w:t>Kang Y</w:t>
      </w:r>
      <w:r w:rsidRPr="00C60241">
        <w:rPr>
          <w:rFonts w:ascii="Book Antiqua" w:hAnsi="Book Antiqua"/>
          <w:noProof/>
          <w:szCs w:val="24"/>
        </w:rPr>
        <w:t>, Zhou XE, Gao X, He Y, Liu W, Ishchenko A, Barty A, White TA, Yefanov O, Han GW, Xu Q, de Waal PW, Ke J, Tan MH, Zhang C, Moeller A, West GM, Pascal BD, Van Eps N, Caro LN, Vishnivetskiy SA, Lee RJ, Suino-Powell KM, Gu X, Pal K, Ma J, Zhi X, Boutet S, Williams GJ, Messerschmidt M, Gati C, Zatsepin NA, Wang D, James D, Basu S, Roy-Chowdhury S, Conrad CE, Coe J, Liu H, Lisova S, Kupitz C, Grotjohann I, Fromme R, Jiang Y, Tan M, Yang H, Li J, Wang M, Zheng Z, Li D, Howe N, Zhao Y, Standfuss J, Diederichs K, Dong Y, Potter CS, Carragher B, Caffrey M, Jiang H, Chapman HN, Spence JC, Fromme P, Weierstall U, Ernst OP, Katritch V, Gurevich VV, Griffin PR, Hubbell WL, Stevens RC, Cherezov V, Melcher K, Xu HE. Crystal structure of rhodopsin bound to arrestin by femtosecond X-ray laser. </w:t>
      </w:r>
      <w:r w:rsidRPr="00C60241">
        <w:rPr>
          <w:rFonts w:ascii="Book Antiqua" w:hAnsi="Book Antiqua"/>
          <w:i/>
          <w:iCs/>
          <w:noProof/>
          <w:szCs w:val="24"/>
        </w:rPr>
        <w:t>Nature</w:t>
      </w:r>
      <w:r w:rsidRPr="00C60241">
        <w:rPr>
          <w:rFonts w:ascii="Book Antiqua" w:hAnsi="Book Antiqua"/>
          <w:noProof/>
          <w:szCs w:val="24"/>
        </w:rPr>
        <w:t> 2015; </w:t>
      </w:r>
      <w:r w:rsidRPr="00C60241">
        <w:rPr>
          <w:rFonts w:ascii="Book Antiqua" w:hAnsi="Book Antiqua"/>
          <w:b/>
          <w:bCs/>
          <w:noProof/>
          <w:szCs w:val="24"/>
        </w:rPr>
        <w:t>523</w:t>
      </w:r>
      <w:r w:rsidRPr="00C60241">
        <w:rPr>
          <w:rFonts w:ascii="Book Antiqua" w:hAnsi="Book Antiqua"/>
          <w:noProof/>
          <w:szCs w:val="24"/>
        </w:rPr>
        <w:t>: 561-567 [PMID: 26200343 DOI: 10.1038/nature14656]</w:t>
      </w:r>
    </w:p>
    <w:p w14:paraId="40424237"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42 </w:t>
      </w:r>
      <w:r w:rsidRPr="00C60241">
        <w:rPr>
          <w:rFonts w:ascii="Book Antiqua" w:hAnsi="Book Antiqua"/>
          <w:b/>
          <w:bCs/>
          <w:noProof/>
          <w:szCs w:val="24"/>
        </w:rPr>
        <w:t>Zhou XE</w:t>
      </w:r>
      <w:r w:rsidRPr="00C60241">
        <w:rPr>
          <w:rFonts w:ascii="Book Antiqua" w:hAnsi="Book Antiqua"/>
          <w:noProof/>
          <w:szCs w:val="24"/>
        </w:rPr>
        <w:t xml:space="preserve">, He Y, de Waal PW, Gao X, Kang Y, Van Eps N, Yin Y, Pal K, Goswami D, White TA, Barty A, Latorraca NR, Chapman HN, Hubbell WL, Dror RO, Stevens RC, Cherezov V, Gurevich VV, Griffin PR, Ernst OP, Melcher K, Xu HE. Identification of </w:t>
      </w:r>
      <w:r w:rsidRPr="00C60241">
        <w:rPr>
          <w:rFonts w:ascii="Book Antiqua" w:hAnsi="Book Antiqua"/>
          <w:noProof/>
          <w:szCs w:val="24"/>
        </w:rPr>
        <w:lastRenderedPageBreak/>
        <w:t>Phosphorylation Codes for Arrestin Recruitment by G Protein-Coupled Receptors. </w:t>
      </w:r>
      <w:r w:rsidRPr="00C60241">
        <w:rPr>
          <w:rFonts w:ascii="Book Antiqua" w:hAnsi="Book Antiqua"/>
          <w:i/>
          <w:iCs/>
          <w:noProof/>
          <w:szCs w:val="24"/>
        </w:rPr>
        <w:t>Cell</w:t>
      </w:r>
      <w:r w:rsidRPr="00C60241">
        <w:rPr>
          <w:rFonts w:ascii="Book Antiqua" w:hAnsi="Book Antiqua"/>
          <w:noProof/>
          <w:szCs w:val="24"/>
        </w:rPr>
        <w:t> 2017; </w:t>
      </w:r>
      <w:r w:rsidRPr="00C60241">
        <w:rPr>
          <w:rFonts w:ascii="Book Antiqua" w:hAnsi="Book Antiqua"/>
          <w:b/>
          <w:bCs/>
          <w:noProof/>
          <w:szCs w:val="24"/>
        </w:rPr>
        <w:t>170</w:t>
      </w:r>
      <w:r w:rsidRPr="00C60241">
        <w:rPr>
          <w:rFonts w:ascii="Book Antiqua" w:hAnsi="Book Antiqua"/>
          <w:noProof/>
          <w:szCs w:val="24"/>
        </w:rPr>
        <w:t>: 457-469.e13 [PMID: 28753425 DOI: 10.1016/j.cell.2017.07.002]</w:t>
      </w:r>
    </w:p>
    <w:p w14:paraId="48F2FEF0"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43 </w:t>
      </w:r>
      <w:r w:rsidRPr="00C60241">
        <w:rPr>
          <w:rFonts w:ascii="Book Antiqua" w:hAnsi="Book Antiqua"/>
          <w:b/>
          <w:bCs/>
          <w:noProof/>
          <w:szCs w:val="24"/>
        </w:rPr>
        <w:t>Breitman M</w:t>
      </w:r>
      <w:r w:rsidRPr="00C60241">
        <w:rPr>
          <w:rFonts w:ascii="Book Antiqua" w:hAnsi="Book Antiqua"/>
          <w:noProof/>
          <w:szCs w:val="24"/>
        </w:rPr>
        <w:t>, Kook S, Gimenez LE, Lizama BN, Palazzo MC, Gurevich EV, Gurevich VV. Silent scaffolds: inhibition OF c-Jun N-terminal kinase 3 activity in cell by dominant-negative arrestin-3 mutant. </w:t>
      </w:r>
      <w:r w:rsidRPr="00C60241">
        <w:rPr>
          <w:rFonts w:ascii="Book Antiqua" w:hAnsi="Book Antiqua"/>
          <w:i/>
          <w:iCs/>
          <w:noProof/>
          <w:szCs w:val="24"/>
        </w:rPr>
        <w:t>J Biol Chem</w:t>
      </w:r>
      <w:r w:rsidRPr="00C60241">
        <w:rPr>
          <w:rFonts w:ascii="Book Antiqua" w:hAnsi="Book Antiqua"/>
          <w:noProof/>
          <w:szCs w:val="24"/>
        </w:rPr>
        <w:t> 2012; </w:t>
      </w:r>
      <w:r w:rsidRPr="00C60241">
        <w:rPr>
          <w:rFonts w:ascii="Book Antiqua" w:hAnsi="Book Antiqua"/>
          <w:b/>
          <w:bCs/>
          <w:noProof/>
          <w:szCs w:val="24"/>
        </w:rPr>
        <w:t>287</w:t>
      </w:r>
      <w:r w:rsidRPr="00C60241">
        <w:rPr>
          <w:rFonts w:ascii="Book Antiqua" w:hAnsi="Book Antiqua"/>
          <w:noProof/>
          <w:szCs w:val="24"/>
        </w:rPr>
        <w:t>: 19653-19664 [PMID: 22523077 DOI: 10.1074/jbc.M112.358192]</w:t>
      </w:r>
    </w:p>
    <w:p w14:paraId="2D2B178D" w14:textId="60776616"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44 </w:t>
      </w:r>
      <w:r w:rsidRPr="00C60241">
        <w:rPr>
          <w:rFonts w:ascii="Book Antiqua" w:hAnsi="Book Antiqua"/>
          <w:b/>
          <w:bCs/>
          <w:noProof/>
          <w:szCs w:val="24"/>
        </w:rPr>
        <w:t>Chen Q</w:t>
      </w:r>
      <w:r w:rsidRPr="00C60241">
        <w:rPr>
          <w:rFonts w:ascii="Book Antiqua" w:hAnsi="Book Antiqua"/>
          <w:noProof/>
          <w:szCs w:val="24"/>
        </w:rPr>
        <w:t>, Perry NA, Vishnivetskiy SA, Berndt S, Gilbert NC, Zhuo Y, Singh PK, Tholen J, Ohi MD, Gurevich EV, Brautigam CA, Klug CS, Gurevich VV, Iverson TM. Structural basis of arrestin-3 activation and signaling. </w:t>
      </w:r>
      <w:r w:rsidRPr="00C60241">
        <w:rPr>
          <w:rFonts w:ascii="Book Antiqua" w:hAnsi="Book Antiqua"/>
          <w:i/>
          <w:iCs/>
          <w:noProof/>
          <w:szCs w:val="24"/>
        </w:rPr>
        <w:t>Nat Commun</w:t>
      </w:r>
      <w:ins w:id="19" w:author="Li Ma" w:date="2018-11-02T20:54:00Z">
        <w:r w:rsidR="009437B2">
          <w:rPr>
            <w:rFonts w:ascii="Book Antiqua" w:hAnsi="Book Antiqua"/>
            <w:i/>
            <w:iCs/>
            <w:noProof/>
            <w:szCs w:val="24"/>
          </w:rPr>
          <w:t xml:space="preserve"> </w:t>
        </w:r>
      </w:ins>
      <w:r w:rsidRPr="00C60241">
        <w:rPr>
          <w:rFonts w:ascii="Book Antiqua" w:hAnsi="Book Antiqua"/>
          <w:noProof/>
          <w:szCs w:val="24"/>
        </w:rPr>
        <w:t>2017; </w:t>
      </w:r>
      <w:r w:rsidRPr="00C60241">
        <w:rPr>
          <w:rFonts w:ascii="Book Antiqua" w:hAnsi="Book Antiqua"/>
          <w:b/>
          <w:bCs/>
          <w:noProof/>
          <w:szCs w:val="24"/>
        </w:rPr>
        <w:t>8</w:t>
      </w:r>
      <w:r w:rsidRPr="00C60241">
        <w:rPr>
          <w:rFonts w:ascii="Book Antiqua" w:hAnsi="Book Antiqua"/>
          <w:noProof/>
          <w:szCs w:val="24"/>
        </w:rPr>
        <w:t>: 1427 [PMID: 29127291 DOI: 10.1038/s41467-017-01218-8]</w:t>
      </w:r>
    </w:p>
    <w:p w14:paraId="6933584F"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45 </w:t>
      </w:r>
      <w:r w:rsidRPr="00C60241">
        <w:rPr>
          <w:rFonts w:ascii="Book Antiqua" w:hAnsi="Book Antiqua"/>
          <w:b/>
          <w:bCs/>
          <w:noProof/>
          <w:szCs w:val="24"/>
        </w:rPr>
        <w:t>Kim YJ</w:t>
      </w:r>
      <w:r w:rsidRPr="00C60241">
        <w:rPr>
          <w:rFonts w:ascii="Book Antiqua" w:hAnsi="Book Antiqua"/>
          <w:noProof/>
          <w:szCs w:val="24"/>
        </w:rPr>
        <w:t>, Hofmann KP, Ernst OP, Scheerer P, Choe HW, Sommer ME. Crystal structure of pre-activated arrestin p44. </w:t>
      </w:r>
      <w:r w:rsidRPr="00C60241">
        <w:rPr>
          <w:rFonts w:ascii="Book Antiqua" w:hAnsi="Book Antiqua"/>
          <w:i/>
          <w:iCs/>
          <w:noProof/>
          <w:szCs w:val="24"/>
        </w:rPr>
        <w:t>Nature</w:t>
      </w:r>
      <w:r w:rsidRPr="00C60241">
        <w:rPr>
          <w:rFonts w:ascii="Book Antiqua" w:hAnsi="Book Antiqua"/>
          <w:noProof/>
          <w:szCs w:val="24"/>
        </w:rPr>
        <w:t> 2013; </w:t>
      </w:r>
      <w:r w:rsidRPr="00C60241">
        <w:rPr>
          <w:rFonts w:ascii="Book Antiqua" w:hAnsi="Book Antiqua"/>
          <w:b/>
          <w:bCs/>
          <w:noProof/>
          <w:szCs w:val="24"/>
        </w:rPr>
        <w:t>497</w:t>
      </w:r>
      <w:r w:rsidRPr="00C60241">
        <w:rPr>
          <w:rFonts w:ascii="Book Antiqua" w:hAnsi="Book Antiqua"/>
          <w:noProof/>
          <w:szCs w:val="24"/>
        </w:rPr>
        <w:t>: 142-146 [PMID: 23604253 DOI: 10.1038/nature12133]</w:t>
      </w:r>
    </w:p>
    <w:p w14:paraId="71CFB19A"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46 </w:t>
      </w:r>
      <w:r w:rsidRPr="00C60241">
        <w:rPr>
          <w:rFonts w:ascii="Book Antiqua" w:hAnsi="Book Antiqua"/>
          <w:b/>
          <w:bCs/>
          <w:noProof/>
          <w:szCs w:val="24"/>
        </w:rPr>
        <w:t>Chen Q</w:t>
      </w:r>
      <w:r w:rsidRPr="00C60241">
        <w:rPr>
          <w:rFonts w:ascii="Book Antiqua" w:hAnsi="Book Antiqua"/>
          <w:noProof/>
          <w:szCs w:val="24"/>
        </w:rPr>
        <w:t>, Iverson TM, Gurevich VV. Structural Basis of Arrestin-Dependent Signal Transduction. </w:t>
      </w:r>
      <w:r w:rsidRPr="00C60241">
        <w:rPr>
          <w:rFonts w:ascii="Book Antiqua" w:hAnsi="Book Antiqua"/>
          <w:i/>
          <w:iCs/>
          <w:noProof/>
          <w:szCs w:val="24"/>
        </w:rPr>
        <w:t>Trends Biochem Sci</w:t>
      </w:r>
      <w:r w:rsidRPr="00C60241">
        <w:rPr>
          <w:rFonts w:ascii="Book Antiqua" w:hAnsi="Book Antiqua"/>
          <w:noProof/>
          <w:szCs w:val="24"/>
        </w:rPr>
        <w:t> 2018; </w:t>
      </w:r>
      <w:r w:rsidRPr="00C60241">
        <w:rPr>
          <w:rFonts w:ascii="Book Antiqua" w:hAnsi="Book Antiqua"/>
          <w:b/>
          <w:bCs/>
          <w:noProof/>
          <w:szCs w:val="24"/>
        </w:rPr>
        <w:t>43</w:t>
      </w:r>
      <w:r w:rsidRPr="00C60241">
        <w:rPr>
          <w:rFonts w:ascii="Book Antiqua" w:hAnsi="Book Antiqua"/>
          <w:noProof/>
          <w:szCs w:val="24"/>
        </w:rPr>
        <w:t>: 412-423 [PMID: 29636212 DOI: 10.1016/j.tibs.2018.03.005]</w:t>
      </w:r>
    </w:p>
    <w:p w14:paraId="47DD5828"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47 </w:t>
      </w:r>
      <w:r w:rsidRPr="00C60241">
        <w:rPr>
          <w:rFonts w:ascii="Book Antiqua" w:hAnsi="Book Antiqua"/>
          <w:b/>
          <w:bCs/>
          <w:noProof/>
          <w:szCs w:val="24"/>
        </w:rPr>
        <w:t>Eichel K</w:t>
      </w:r>
      <w:r w:rsidRPr="00C60241">
        <w:rPr>
          <w:rFonts w:ascii="Book Antiqua" w:hAnsi="Book Antiqua"/>
          <w:noProof/>
          <w:szCs w:val="24"/>
        </w:rPr>
        <w:t>, Jullié D, Barsi-Rhyne B, Latorraca NR, Masureel M, Sibarita JB, Dror RO, von Zastrow M. Catalytic activation of β-arrestin by GPCRs. </w:t>
      </w:r>
      <w:r w:rsidRPr="00C60241">
        <w:rPr>
          <w:rFonts w:ascii="Book Antiqua" w:hAnsi="Book Antiqua"/>
          <w:i/>
          <w:iCs/>
          <w:noProof/>
          <w:szCs w:val="24"/>
        </w:rPr>
        <w:t>Nature</w:t>
      </w:r>
      <w:r w:rsidRPr="00C60241">
        <w:rPr>
          <w:rFonts w:ascii="Book Antiqua" w:hAnsi="Book Antiqua"/>
          <w:noProof/>
          <w:szCs w:val="24"/>
        </w:rPr>
        <w:t> 2018; </w:t>
      </w:r>
      <w:r w:rsidRPr="00C60241">
        <w:rPr>
          <w:rFonts w:ascii="Book Antiqua" w:hAnsi="Book Antiqua"/>
          <w:b/>
          <w:bCs/>
          <w:noProof/>
          <w:szCs w:val="24"/>
        </w:rPr>
        <w:t>557</w:t>
      </w:r>
      <w:r w:rsidRPr="00C60241">
        <w:rPr>
          <w:rFonts w:ascii="Book Antiqua" w:hAnsi="Book Antiqua"/>
          <w:noProof/>
          <w:szCs w:val="24"/>
        </w:rPr>
        <w:t>: 381-386 [PMID: 29720660 DOI: 10.1038/s41586-018-0079-1]</w:t>
      </w:r>
    </w:p>
    <w:p w14:paraId="118BD013"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48 </w:t>
      </w:r>
      <w:r w:rsidRPr="00C60241">
        <w:rPr>
          <w:rFonts w:ascii="Book Antiqua" w:hAnsi="Book Antiqua"/>
          <w:b/>
          <w:bCs/>
          <w:noProof/>
          <w:szCs w:val="24"/>
        </w:rPr>
        <w:t>Zhan X</w:t>
      </w:r>
      <w:r w:rsidRPr="00C60241">
        <w:rPr>
          <w:rFonts w:ascii="Book Antiqua" w:hAnsi="Book Antiqua"/>
          <w:noProof/>
          <w:szCs w:val="24"/>
        </w:rPr>
        <w:t>, Gimenez LE, Gurevich VV, Spiller BW. Crystal structure of arrestin-3 reveals the basis of the difference in receptor binding between two non-visual subtypes. </w:t>
      </w:r>
      <w:r w:rsidRPr="00C60241">
        <w:rPr>
          <w:rFonts w:ascii="Book Antiqua" w:hAnsi="Book Antiqua"/>
          <w:i/>
          <w:iCs/>
          <w:noProof/>
          <w:szCs w:val="24"/>
        </w:rPr>
        <w:t>J Mol Biol</w:t>
      </w:r>
      <w:r w:rsidRPr="00C60241">
        <w:rPr>
          <w:rFonts w:ascii="Book Antiqua" w:hAnsi="Book Antiqua"/>
          <w:noProof/>
          <w:szCs w:val="24"/>
        </w:rPr>
        <w:t> 2011; </w:t>
      </w:r>
      <w:r w:rsidRPr="00C60241">
        <w:rPr>
          <w:rFonts w:ascii="Book Antiqua" w:hAnsi="Book Antiqua"/>
          <w:b/>
          <w:bCs/>
          <w:noProof/>
          <w:szCs w:val="24"/>
        </w:rPr>
        <w:t>406</w:t>
      </w:r>
      <w:r w:rsidRPr="00C60241">
        <w:rPr>
          <w:rFonts w:ascii="Book Antiqua" w:hAnsi="Book Antiqua"/>
          <w:noProof/>
          <w:szCs w:val="24"/>
        </w:rPr>
        <w:t>: 467-478 [PMID: 21215759 DOI: 10.1016/j.jmb.2010.12.034]</w:t>
      </w:r>
    </w:p>
    <w:p w14:paraId="3BBA1EB4"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49 </w:t>
      </w:r>
      <w:r w:rsidRPr="00C60241">
        <w:rPr>
          <w:rFonts w:ascii="Book Antiqua" w:hAnsi="Book Antiqua"/>
          <w:b/>
          <w:bCs/>
          <w:noProof/>
          <w:szCs w:val="24"/>
        </w:rPr>
        <w:t>Sensoy O</w:t>
      </w:r>
      <w:r w:rsidRPr="00C60241">
        <w:rPr>
          <w:rFonts w:ascii="Book Antiqua" w:hAnsi="Book Antiqua"/>
          <w:noProof/>
          <w:szCs w:val="24"/>
        </w:rPr>
        <w:t>, Moreira IS, Morra G. Understanding the Differential Selectivity of Arrestins toward the Phosphorylation State of the Receptor. </w:t>
      </w:r>
      <w:r w:rsidRPr="00C60241">
        <w:rPr>
          <w:rFonts w:ascii="Book Antiqua" w:hAnsi="Book Antiqua"/>
          <w:i/>
          <w:iCs/>
          <w:noProof/>
          <w:szCs w:val="24"/>
        </w:rPr>
        <w:t>ACS Chem Neurosci</w:t>
      </w:r>
      <w:r w:rsidRPr="00C60241">
        <w:rPr>
          <w:rFonts w:ascii="Book Antiqua" w:hAnsi="Book Antiqua"/>
          <w:noProof/>
          <w:szCs w:val="24"/>
        </w:rPr>
        <w:t> 2016; </w:t>
      </w:r>
      <w:r w:rsidRPr="00C60241">
        <w:rPr>
          <w:rFonts w:ascii="Book Antiqua" w:hAnsi="Book Antiqua"/>
          <w:b/>
          <w:bCs/>
          <w:noProof/>
          <w:szCs w:val="24"/>
        </w:rPr>
        <w:t>7</w:t>
      </w:r>
      <w:r w:rsidRPr="00C60241">
        <w:rPr>
          <w:rFonts w:ascii="Book Antiqua" w:hAnsi="Book Antiqua"/>
          <w:noProof/>
          <w:szCs w:val="24"/>
        </w:rPr>
        <w:t>: 1212-1224 [PMID: 27405242 DOI: 10.1021/acschemneuro.6b00073]</w:t>
      </w:r>
    </w:p>
    <w:p w14:paraId="6E38A2E6"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50 </w:t>
      </w:r>
      <w:r w:rsidRPr="00C60241">
        <w:rPr>
          <w:rFonts w:ascii="Book Antiqua" w:hAnsi="Book Antiqua"/>
          <w:b/>
          <w:bCs/>
          <w:noProof/>
          <w:szCs w:val="24"/>
        </w:rPr>
        <w:t>Zhan X</w:t>
      </w:r>
      <w:r w:rsidRPr="00C60241">
        <w:rPr>
          <w:rFonts w:ascii="Book Antiqua" w:hAnsi="Book Antiqua"/>
          <w:noProof/>
          <w:szCs w:val="24"/>
        </w:rPr>
        <w:t>, Stoy H, Kaoud TS, Perry NA, Chen Q, Perez A, Els-Heindl S, Slagis JV, Iverson TM, Beck-Sickinger AG, Gurevich EV, Dalby KN, Gurevich VV. Peptide mini-scaffold facilitates JNK3 activation in cells. </w:t>
      </w:r>
      <w:r w:rsidRPr="00C60241">
        <w:rPr>
          <w:rFonts w:ascii="Book Antiqua" w:hAnsi="Book Antiqua"/>
          <w:i/>
          <w:iCs/>
          <w:noProof/>
          <w:szCs w:val="24"/>
        </w:rPr>
        <w:t>Sci Rep</w:t>
      </w:r>
      <w:r w:rsidRPr="00C60241">
        <w:rPr>
          <w:rFonts w:ascii="Book Antiqua" w:hAnsi="Book Antiqua"/>
          <w:noProof/>
          <w:szCs w:val="24"/>
        </w:rPr>
        <w:t> 2016; </w:t>
      </w:r>
      <w:r w:rsidRPr="00C60241">
        <w:rPr>
          <w:rFonts w:ascii="Book Antiqua" w:hAnsi="Book Antiqua"/>
          <w:b/>
          <w:bCs/>
          <w:noProof/>
          <w:szCs w:val="24"/>
        </w:rPr>
        <w:t>6</w:t>
      </w:r>
      <w:r w:rsidRPr="00C60241">
        <w:rPr>
          <w:rFonts w:ascii="Book Antiqua" w:hAnsi="Book Antiqua"/>
          <w:noProof/>
          <w:szCs w:val="24"/>
        </w:rPr>
        <w:t>: 21025 [PMID: 26868142 DOI: 10.1038/srep21025]</w:t>
      </w:r>
    </w:p>
    <w:p w14:paraId="0DCE44A6"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lastRenderedPageBreak/>
        <w:t>51 </w:t>
      </w:r>
      <w:r w:rsidRPr="00C60241">
        <w:rPr>
          <w:rFonts w:ascii="Book Antiqua" w:hAnsi="Book Antiqua"/>
          <w:b/>
          <w:bCs/>
          <w:noProof/>
          <w:szCs w:val="24"/>
        </w:rPr>
        <w:t>Kook S</w:t>
      </w:r>
      <w:r w:rsidRPr="00C60241">
        <w:rPr>
          <w:rFonts w:ascii="Book Antiqua" w:hAnsi="Book Antiqua"/>
          <w:noProof/>
          <w:szCs w:val="24"/>
        </w:rPr>
        <w:t>, Zhan X, Cleghorn WM, Benovic JL, Gurevich VV, Gurevich EV. Caspase-cleaved arrestin-2 and BID cooperatively facilitate cytochrome C release and cell death. </w:t>
      </w:r>
      <w:r w:rsidRPr="00C60241">
        <w:rPr>
          <w:rFonts w:ascii="Book Antiqua" w:hAnsi="Book Antiqua"/>
          <w:i/>
          <w:iCs/>
          <w:noProof/>
          <w:szCs w:val="24"/>
        </w:rPr>
        <w:t>Cell Death Differ</w:t>
      </w:r>
      <w:r w:rsidRPr="00C60241">
        <w:rPr>
          <w:rFonts w:ascii="Book Antiqua" w:hAnsi="Book Antiqua"/>
          <w:noProof/>
          <w:szCs w:val="24"/>
        </w:rPr>
        <w:t> 2014; </w:t>
      </w:r>
      <w:r w:rsidRPr="00C60241">
        <w:rPr>
          <w:rFonts w:ascii="Book Antiqua" w:hAnsi="Book Antiqua"/>
          <w:b/>
          <w:bCs/>
          <w:noProof/>
          <w:szCs w:val="24"/>
        </w:rPr>
        <w:t>21</w:t>
      </w:r>
      <w:r w:rsidRPr="00C60241">
        <w:rPr>
          <w:rFonts w:ascii="Book Antiqua" w:hAnsi="Book Antiqua"/>
          <w:noProof/>
          <w:szCs w:val="24"/>
        </w:rPr>
        <w:t>: 172-184 [PMID: 24141717 DOI: 10.1038/cdd.2013.143]</w:t>
      </w:r>
    </w:p>
    <w:p w14:paraId="3D2C47C8" w14:textId="34BAB8AA"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52 </w:t>
      </w:r>
      <w:r w:rsidRPr="00C60241">
        <w:rPr>
          <w:rFonts w:ascii="Book Antiqua" w:hAnsi="Book Antiqua"/>
          <w:b/>
          <w:bCs/>
          <w:noProof/>
          <w:szCs w:val="24"/>
        </w:rPr>
        <w:t>Cleghorn WM</w:t>
      </w:r>
      <w:r w:rsidRPr="00C60241">
        <w:rPr>
          <w:rFonts w:ascii="Book Antiqua" w:hAnsi="Book Antiqua"/>
          <w:noProof/>
          <w:szCs w:val="24"/>
        </w:rPr>
        <w:t>, Branch KM, Kook S, Arnette C, Bulus N, Zent R, Kaverina I, Gurevich EV, Weaver AM, Gurevich VV. Arrestins regulate cell spreading and motility via focal adhesion dynamics. </w:t>
      </w:r>
      <w:r w:rsidRPr="00C60241">
        <w:rPr>
          <w:rFonts w:ascii="Book Antiqua" w:hAnsi="Book Antiqua"/>
          <w:i/>
          <w:iCs/>
          <w:noProof/>
          <w:szCs w:val="24"/>
        </w:rPr>
        <w:t>Mol Biol Cell</w:t>
      </w:r>
      <w:r w:rsidRPr="00C60241">
        <w:rPr>
          <w:rFonts w:ascii="Book Antiqua" w:hAnsi="Book Antiqua"/>
          <w:noProof/>
          <w:szCs w:val="24"/>
        </w:rPr>
        <w:t> 2015; </w:t>
      </w:r>
      <w:r w:rsidRPr="00C60241">
        <w:rPr>
          <w:rFonts w:ascii="Book Antiqua" w:hAnsi="Book Antiqua"/>
          <w:b/>
          <w:bCs/>
          <w:noProof/>
          <w:szCs w:val="24"/>
        </w:rPr>
        <w:t>26</w:t>
      </w:r>
      <w:r w:rsidRPr="00C60241">
        <w:rPr>
          <w:rFonts w:ascii="Book Antiqua" w:hAnsi="Book Antiqua"/>
          <w:noProof/>
          <w:szCs w:val="24"/>
        </w:rPr>
        <w:t>: 622-635 [PMID: 25540425 DOI: 10.1091/mbc.</w:t>
      </w:r>
      <w:r w:rsidR="00BF392C" w:rsidRPr="00C60241">
        <w:rPr>
          <w:rFonts w:ascii="Book Antiqua" w:hAnsi="Book Antiqua"/>
          <w:noProof/>
          <w:szCs w:val="24"/>
        </w:rPr>
        <w:t>E</w:t>
      </w:r>
      <w:r w:rsidRPr="00C60241">
        <w:rPr>
          <w:rFonts w:ascii="Book Antiqua" w:hAnsi="Book Antiqua"/>
          <w:noProof/>
          <w:szCs w:val="24"/>
        </w:rPr>
        <w:t>14-02-0740]</w:t>
      </w:r>
    </w:p>
    <w:p w14:paraId="66CA9553"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53 </w:t>
      </w:r>
      <w:r w:rsidRPr="00C60241">
        <w:rPr>
          <w:rFonts w:ascii="Book Antiqua" w:hAnsi="Book Antiqua"/>
          <w:b/>
          <w:bCs/>
          <w:noProof/>
          <w:szCs w:val="24"/>
        </w:rPr>
        <w:t>Cleghorn WM</w:t>
      </w:r>
      <w:r w:rsidRPr="00C60241">
        <w:rPr>
          <w:rFonts w:ascii="Book Antiqua" w:hAnsi="Book Antiqua"/>
          <w:noProof/>
          <w:szCs w:val="24"/>
        </w:rPr>
        <w:t>, Bulus N, Kook S, Gurevich VV, Zent R, Gurevich EV. Non-visual arrestins regulate the focal adhesion formation via small GTPases RhoA and Rac1 independently of GPCRs. </w:t>
      </w:r>
      <w:r w:rsidRPr="00C60241">
        <w:rPr>
          <w:rFonts w:ascii="Book Antiqua" w:hAnsi="Book Antiqua"/>
          <w:i/>
          <w:iCs/>
          <w:noProof/>
          <w:szCs w:val="24"/>
        </w:rPr>
        <w:t>Cell Signal</w:t>
      </w:r>
      <w:r w:rsidRPr="00C60241">
        <w:rPr>
          <w:rFonts w:ascii="Book Antiqua" w:hAnsi="Book Antiqua"/>
          <w:noProof/>
          <w:szCs w:val="24"/>
        </w:rPr>
        <w:t> 2018; </w:t>
      </w:r>
      <w:r w:rsidRPr="00C60241">
        <w:rPr>
          <w:rFonts w:ascii="Book Antiqua" w:hAnsi="Book Antiqua"/>
          <w:b/>
          <w:bCs/>
          <w:noProof/>
          <w:szCs w:val="24"/>
        </w:rPr>
        <w:t>42</w:t>
      </w:r>
      <w:r w:rsidRPr="00C60241">
        <w:rPr>
          <w:rFonts w:ascii="Book Antiqua" w:hAnsi="Book Antiqua"/>
          <w:noProof/>
          <w:szCs w:val="24"/>
        </w:rPr>
        <w:t>: 259-269 [PMID: 29133163 DOI: 10.1016/j.cellsig.2017.11.003]</w:t>
      </w:r>
    </w:p>
    <w:p w14:paraId="04CF90E9"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54 </w:t>
      </w:r>
      <w:r w:rsidRPr="00C60241">
        <w:rPr>
          <w:rFonts w:ascii="Book Antiqua" w:hAnsi="Book Antiqua"/>
          <w:b/>
          <w:bCs/>
          <w:noProof/>
          <w:szCs w:val="24"/>
        </w:rPr>
        <w:t>Shenoy SK</w:t>
      </w:r>
      <w:r w:rsidRPr="00C60241">
        <w:rPr>
          <w:rFonts w:ascii="Book Antiqua" w:hAnsi="Book Antiqua"/>
          <w:noProof/>
          <w:szCs w:val="24"/>
        </w:rPr>
        <w:t>, Drake MT, Nelson CD, Houtz DA, Xiao K, Madabushi S, Reiter E, Premont RT, Lichtarge O, Lefkowitz RJ. beta-arrestin-dependent, G protein-independent ERK1/2 activation by the beta2 adrenergic receptor. </w:t>
      </w:r>
      <w:r w:rsidRPr="00C60241">
        <w:rPr>
          <w:rFonts w:ascii="Book Antiqua" w:hAnsi="Book Antiqua"/>
          <w:i/>
          <w:iCs/>
          <w:noProof/>
          <w:szCs w:val="24"/>
        </w:rPr>
        <w:t>J Biol Chem</w:t>
      </w:r>
      <w:r w:rsidRPr="00C60241">
        <w:rPr>
          <w:rFonts w:ascii="Book Antiqua" w:hAnsi="Book Antiqua"/>
          <w:noProof/>
          <w:szCs w:val="24"/>
        </w:rPr>
        <w:t>2006; </w:t>
      </w:r>
      <w:r w:rsidRPr="00C60241">
        <w:rPr>
          <w:rFonts w:ascii="Book Antiqua" w:hAnsi="Book Antiqua"/>
          <w:b/>
          <w:bCs/>
          <w:noProof/>
          <w:szCs w:val="24"/>
        </w:rPr>
        <w:t>281</w:t>
      </w:r>
      <w:r w:rsidRPr="00C60241">
        <w:rPr>
          <w:rFonts w:ascii="Book Antiqua" w:hAnsi="Book Antiqua"/>
          <w:noProof/>
          <w:szCs w:val="24"/>
        </w:rPr>
        <w:t>: 1261-1273 [PMID: 16280323 DOI: 10.1074/jbc.M506576200]</w:t>
      </w:r>
    </w:p>
    <w:p w14:paraId="29F6E282"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55 </w:t>
      </w:r>
      <w:r w:rsidRPr="00C60241">
        <w:rPr>
          <w:rFonts w:ascii="Book Antiqua" w:hAnsi="Book Antiqua"/>
          <w:b/>
          <w:bCs/>
          <w:noProof/>
          <w:szCs w:val="24"/>
        </w:rPr>
        <w:t>Wisler JW</w:t>
      </w:r>
      <w:r w:rsidRPr="00C60241">
        <w:rPr>
          <w:rFonts w:ascii="Book Antiqua" w:hAnsi="Book Antiqua"/>
          <w:noProof/>
          <w:szCs w:val="24"/>
        </w:rPr>
        <w:t>, Rockman HA, Lefkowitz RJ. Biased G Protein-Coupled Receptor Signaling: Changing the Paradigm of Drug Discovery. </w:t>
      </w:r>
      <w:r w:rsidRPr="00C60241">
        <w:rPr>
          <w:rFonts w:ascii="Book Antiqua" w:hAnsi="Book Antiqua"/>
          <w:i/>
          <w:iCs/>
          <w:noProof/>
          <w:szCs w:val="24"/>
        </w:rPr>
        <w:t>Circulation</w:t>
      </w:r>
      <w:r w:rsidRPr="00C60241">
        <w:rPr>
          <w:rFonts w:ascii="Book Antiqua" w:hAnsi="Book Antiqua"/>
          <w:noProof/>
          <w:szCs w:val="24"/>
        </w:rPr>
        <w:t> 2018; </w:t>
      </w:r>
      <w:r w:rsidRPr="00C60241">
        <w:rPr>
          <w:rFonts w:ascii="Book Antiqua" w:hAnsi="Book Antiqua"/>
          <w:b/>
          <w:bCs/>
          <w:noProof/>
          <w:szCs w:val="24"/>
        </w:rPr>
        <w:t>137</w:t>
      </w:r>
      <w:r w:rsidRPr="00C60241">
        <w:rPr>
          <w:rFonts w:ascii="Book Antiqua" w:hAnsi="Book Antiqua"/>
          <w:noProof/>
          <w:szCs w:val="24"/>
        </w:rPr>
        <w:t>: 2315-2317 [PMID: 29844068 DOI: 10.1161/CIRCULATIONAHA.117.028194]</w:t>
      </w:r>
    </w:p>
    <w:p w14:paraId="7F5C60FA"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56 </w:t>
      </w:r>
      <w:r w:rsidRPr="00C60241">
        <w:rPr>
          <w:rFonts w:ascii="Book Antiqua" w:hAnsi="Book Antiqua"/>
          <w:b/>
          <w:bCs/>
          <w:noProof/>
          <w:szCs w:val="24"/>
        </w:rPr>
        <w:t>Smith JS</w:t>
      </w:r>
      <w:r w:rsidRPr="00C60241">
        <w:rPr>
          <w:rFonts w:ascii="Book Antiqua" w:hAnsi="Book Antiqua"/>
          <w:noProof/>
          <w:szCs w:val="24"/>
        </w:rPr>
        <w:t>, Lefkowitz RJ, Rajagopal S. Biased signalling: from simple switches to allosteric microprocessors. </w:t>
      </w:r>
      <w:r w:rsidRPr="00C60241">
        <w:rPr>
          <w:rFonts w:ascii="Book Antiqua" w:hAnsi="Book Antiqua"/>
          <w:i/>
          <w:iCs/>
          <w:noProof/>
          <w:szCs w:val="24"/>
        </w:rPr>
        <w:t>Nat Rev Drug Discov</w:t>
      </w:r>
      <w:r w:rsidRPr="00C60241">
        <w:rPr>
          <w:rFonts w:ascii="Book Antiqua" w:hAnsi="Book Antiqua"/>
          <w:noProof/>
          <w:szCs w:val="24"/>
        </w:rPr>
        <w:t> 2018; </w:t>
      </w:r>
      <w:r w:rsidRPr="00C60241">
        <w:rPr>
          <w:rFonts w:ascii="Book Antiqua" w:hAnsi="Book Antiqua"/>
          <w:b/>
          <w:bCs/>
          <w:noProof/>
          <w:szCs w:val="24"/>
        </w:rPr>
        <w:t>17</w:t>
      </w:r>
      <w:r w:rsidRPr="00C60241">
        <w:rPr>
          <w:rFonts w:ascii="Book Antiqua" w:hAnsi="Book Antiqua"/>
          <w:noProof/>
          <w:szCs w:val="24"/>
        </w:rPr>
        <w:t>: 243-260 [PMID: 29302067 DOI: 10.1038/nrd.2017.229]</w:t>
      </w:r>
    </w:p>
    <w:p w14:paraId="1601492A"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57 </w:t>
      </w:r>
      <w:r w:rsidRPr="00C60241">
        <w:rPr>
          <w:rFonts w:ascii="Book Antiqua" w:hAnsi="Book Antiqua"/>
          <w:b/>
          <w:bCs/>
          <w:noProof/>
          <w:szCs w:val="24"/>
        </w:rPr>
        <w:t>Alvarez-Curto E</w:t>
      </w:r>
      <w:r w:rsidRPr="00C60241">
        <w:rPr>
          <w:rFonts w:ascii="Book Antiqua" w:hAnsi="Book Antiqua"/>
          <w:noProof/>
          <w:szCs w:val="24"/>
        </w:rPr>
        <w:t>, Inoue A, Jenkins L, Raihan SZ, Prihandoko R, Tobin AB, Milligan G. Targeted Elimination of G Proteins and Arrestins Defines Their Specific Contributions to Both Intensity and Duration of G Protein-coupled Receptor Signaling. </w:t>
      </w:r>
      <w:r w:rsidRPr="00C60241">
        <w:rPr>
          <w:rFonts w:ascii="Book Antiqua" w:hAnsi="Book Antiqua"/>
          <w:i/>
          <w:iCs/>
          <w:noProof/>
          <w:szCs w:val="24"/>
        </w:rPr>
        <w:t>J Biol Chem</w:t>
      </w:r>
      <w:r w:rsidRPr="00C60241">
        <w:rPr>
          <w:rFonts w:ascii="Book Antiqua" w:hAnsi="Book Antiqua"/>
          <w:noProof/>
          <w:szCs w:val="24"/>
        </w:rPr>
        <w:t> 2016; </w:t>
      </w:r>
      <w:r w:rsidRPr="00C60241">
        <w:rPr>
          <w:rFonts w:ascii="Book Antiqua" w:hAnsi="Book Antiqua"/>
          <w:b/>
          <w:bCs/>
          <w:noProof/>
          <w:szCs w:val="24"/>
        </w:rPr>
        <w:t>291</w:t>
      </w:r>
      <w:r w:rsidRPr="00C60241">
        <w:rPr>
          <w:rFonts w:ascii="Book Antiqua" w:hAnsi="Book Antiqua"/>
          <w:noProof/>
          <w:szCs w:val="24"/>
        </w:rPr>
        <w:t>: 27147-27159 [PMID: 27852822 DOI: 10.1074/jbc.M116.754887]</w:t>
      </w:r>
    </w:p>
    <w:p w14:paraId="4A608AED"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58 </w:t>
      </w:r>
      <w:r w:rsidRPr="00C60241">
        <w:rPr>
          <w:rFonts w:ascii="Book Antiqua" w:hAnsi="Book Antiqua"/>
          <w:b/>
          <w:bCs/>
          <w:noProof/>
          <w:szCs w:val="24"/>
        </w:rPr>
        <w:t>Grundmann M</w:t>
      </w:r>
      <w:r w:rsidRPr="00C60241">
        <w:rPr>
          <w:rFonts w:ascii="Book Antiqua" w:hAnsi="Book Antiqua"/>
          <w:noProof/>
          <w:szCs w:val="24"/>
        </w:rPr>
        <w:t>, Merten N, Malfacini D, Inoue A, Preis P, Simon K, Rüttiger N, Ziegler N, Benkel T, Schmitt NK, Ishida S, Müller I, Reher R, Kawakami K, Inoue A, Rick U, Kühl T, Imhof D, Aoki J, König GM, Hoffmann C, Gomeza J, Wess J, Kostenis E. Lack of beta-arrestin signaling in the absence of active G proteins. </w:t>
      </w:r>
      <w:r w:rsidRPr="00C60241">
        <w:rPr>
          <w:rFonts w:ascii="Book Antiqua" w:hAnsi="Book Antiqua"/>
          <w:i/>
          <w:iCs/>
          <w:noProof/>
          <w:szCs w:val="24"/>
        </w:rPr>
        <w:t>Nat Commun</w:t>
      </w:r>
      <w:r w:rsidRPr="00C60241">
        <w:rPr>
          <w:rFonts w:ascii="Book Antiqua" w:hAnsi="Book Antiqua"/>
          <w:noProof/>
          <w:szCs w:val="24"/>
        </w:rPr>
        <w:t> 2018; </w:t>
      </w:r>
      <w:r w:rsidRPr="00C60241">
        <w:rPr>
          <w:rFonts w:ascii="Book Antiqua" w:hAnsi="Book Antiqua"/>
          <w:b/>
          <w:bCs/>
          <w:noProof/>
          <w:szCs w:val="24"/>
        </w:rPr>
        <w:t>9</w:t>
      </w:r>
      <w:r w:rsidRPr="00C60241">
        <w:rPr>
          <w:rFonts w:ascii="Book Antiqua" w:hAnsi="Book Antiqua"/>
          <w:noProof/>
          <w:szCs w:val="24"/>
        </w:rPr>
        <w:t>: 341 [PMID: 29362459 DOI: 10.1038/s41467-017-02661-3]</w:t>
      </w:r>
    </w:p>
    <w:p w14:paraId="74BE888D"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lastRenderedPageBreak/>
        <w:t>59 </w:t>
      </w:r>
      <w:r w:rsidRPr="00C60241">
        <w:rPr>
          <w:rFonts w:ascii="Book Antiqua" w:hAnsi="Book Antiqua"/>
          <w:b/>
          <w:bCs/>
          <w:noProof/>
          <w:szCs w:val="24"/>
        </w:rPr>
        <w:t>McKay MM</w:t>
      </w:r>
      <w:r w:rsidRPr="00C60241">
        <w:rPr>
          <w:rFonts w:ascii="Book Antiqua" w:hAnsi="Book Antiqua"/>
          <w:noProof/>
          <w:szCs w:val="24"/>
        </w:rPr>
        <w:t>, Morrison DK. Integrating signals from RTKs to ERK/MAPK. </w:t>
      </w:r>
      <w:r w:rsidRPr="00C60241">
        <w:rPr>
          <w:rFonts w:ascii="Book Antiqua" w:hAnsi="Book Antiqua"/>
          <w:i/>
          <w:iCs/>
          <w:noProof/>
          <w:szCs w:val="24"/>
        </w:rPr>
        <w:t>Oncogene</w:t>
      </w:r>
      <w:r w:rsidRPr="00C60241">
        <w:rPr>
          <w:rFonts w:ascii="Book Antiqua" w:hAnsi="Book Antiqua"/>
          <w:noProof/>
          <w:szCs w:val="24"/>
        </w:rPr>
        <w:t> 2007; </w:t>
      </w:r>
      <w:r w:rsidRPr="00C60241">
        <w:rPr>
          <w:rFonts w:ascii="Book Antiqua" w:hAnsi="Book Antiqua"/>
          <w:b/>
          <w:bCs/>
          <w:noProof/>
          <w:szCs w:val="24"/>
        </w:rPr>
        <w:t>26</w:t>
      </w:r>
      <w:r w:rsidRPr="00C60241">
        <w:rPr>
          <w:rFonts w:ascii="Book Antiqua" w:hAnsi="Book Antiqua"/>
          <w:noProof/>
          <w:szCs w:val="24"/>
        </w:rPr>
        <w:t>: 3113-3121 [PMID: 17496910 DOI: 10.1038/sj.onc.1210394]</w:t>
      </w:r>
    </w:p>
    <w:p w14:paraId="4C897CFD"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60 </w:t>
      </w:r>
      <w:r w:rsidRPr="00C60241">
        <w:rPr>
          <w:rFonts w:ascii="Book Antiqua" w:hAnsi="Book Antiqua"/>
          <w:b/>
          <w:bCs/>
          <w:noProof/>
          <w:szCs w:val="24"/>
        </w:rPr>
        <w:t>Sabio G</w:t>
      </w:r>
      <w:r w:rsidRPr="00C60241">
        <w:rPr>
          <w:rFonts w:ascii="Book Antiqua" w:hAnsi="Book Antiqua"/>
          <w:noProof/>
          <w:szCs w:val="24"/>
        </w:rPr>
        <w:t>, Davis RJ. TNF and MAP kinase signalling pathways. </w:t>
      </w:r>
      <w:r w:rsidRPr="00C60241">
        <w:rPr>
          <w:rFonts w:ascii="Book Antiqua" w:hAnsi="Book Antiqua"/>
          <w:i/>
          <w:iCs/>
          <w:noProof/>
          <w:szCs w:val="24"/>
        </w:rPr>
        <w:t>Semin Immunol</w:t>
      </w:r>
      <w:r w:rsidRPr="00C60241">
        <w:rPr>
          <w:rFonts w:ascii="Book Antiqua" w:hAnsi="Book Antiqua"/>
          <w:noProof/>
          <w:szCs w:val="24"/>
        </w:rPr>
        <w:t> 2014; </w:t>
      </w:r>
      <w:r w:rsidRPr="00C60241">
        <w:rPr>
          <w:rFonts w:ascii="Book Antiqua" w:hAnsi="Book Antiqua"/>
          <w:b/>
          <w:bCs/>
          <w:noProof/>
          <w:szCs w:val="24"/>
        </w:rPr>
        <w:t>26</w:t>
      </w:r>
      <w:r w:rsidRPr="00C60241">
        <w:rPr>
          <w:rFonts w:ascii="Book Antiqua" w:hAnsi="Book Antiqua"/>
          <w:noProof/>
          <w:szCs w:val="24"/>
        </w:rPr>
        <w:t>: 237-245 [PMID: 24647229 DOI: 10.1016/j.smim.2014.02.009]</w:t>
      </w:r>
    </w:p>
    <w:p w14:paraId="518CC1D0" w14:textId="23417A4B"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61 </w:t>
      </w:r>
      <w:r w:rsidRPr="00C60241">
        <w:rPr>
          <w:rFonts w:ascii="Book Antiqua" w:hAnsi="Book Antiqua"/>
          <w:b/>
          <w:bCs/>
          <w:noProof/>
          <w:szCs w:val="24"/>
        </w:rPr>
        <w:t>Stupack DG,</w:t>
      </w:r>
      <w:r w:rsidRPr="00C60241">
        <w:rPr>
          <w:rFonts w:ascii="Book Antiqua" w:hAnsi="Book Antiqua"/>
          <w:noProof/>
          <w:szCs w:val="24"/>
        </w:rPr>
        <w:t xml:space="preserve"> Cheresh DA. Get a ligand, get a life: integrins, signaling and cell survival. </w:t>
      </w:r>
      <w:r w:rsidRPr="00C60241">
        <w:rPr>
          <w:rFonts w:ascii="Book Antiqua" w:hAnsi="Book Antiqua"/>
          <w:i/>
          <w:noProof/>
          <w:szCs w:val="24"/>
        </w:rPr>
        <w:t>J Cell Sci</w:t>
      </w:r>
      <w:r w:rsidRPr="00C60241">
        <w:rPr>
          <w:rFonts w:ascii="Book Antiqua" w:hAnsi="Book Antiqua"/>
          <w:noProof/>
          <w:szCs w:val="24"/>
        </w:rPr>
        <w:t xml:space="preserve"> 2002;</w:t>
      </w:r>
      <w:r w:rsidR="00BF392C" w:rsidRPr="00C60241">
        <w:rPr>
          <w:rFonts w:ascii="Book Antiqua" w:hAnsi="Book Antiqua"/>
          <w:noProof/>
          <w:szCs w:val="24"/>
        </w:rPr>
        <w:t xml:space="preserve"> </w:t>
      </w:r>
      <w:r w:rsidRPr="00C60241">
        <w:rPr>
          <w:rFonts w:ascii="Book Antiqua" w:hAnsi="Book Antiqua"/>
          <w:b/>
          <w:bCs/>
          <w:noProof/>
          <w:szCs w:val="24"/>
        </w:rPr>
        <w:t>115</w:t>
      </w:r>
      <w:r w:rsidRPr="00C60241">
        <w:rPr>
          <w:rFonts w:ascii="Book Antiqua" w:hAnsi="Book Antiqua"/>
          <w:noProof/>
          <w:szCs w:val="24"/>
        </w:rPr>
        <w:t>:</w:t>
      </w:r>
      <w:r w:rsidR="00BF392C" w:rsidRPr="00C60241">
        <w:rPr>
          <w:rFonts w:ascii="Book Antiqua" w:hAnsi="Book Antiqua"/>
          <w:noProof/>
          <w:szCs w:val="24"/>
        </w:rPr>
        <w:t xml:space="preserve"> 3729-3738</w:t>
      </w:r>
      <w:r w:rsidRPr="00C60241">
        <w:rPr>
          <w:rFonts w:ascii="Book Antiqua" w:hAnsi="Book Antiqua"/>
          <w:noProof/>
          <w:szCs w:val="24"/>
        </w:rPr>
        <w:t xml:space="preserve"> </w:t>
      </w:r>
      <w:r w:rsidR="00BF392C" w:rsidRPr="00C60241">
        <w:rPr>
          <w:rFonts w:ascii="Book Antiqua" w:hAnsi="Book Antiqua"/>
          <w:noProof/>
          <w:szCs w:val="24"/>
        </w:rPr>
        <w:t>[</w:t>
      </w:r>
      <w:r w:rsidRPr="00C60241">
        <w:rPr>
          <w:rFonts w:ascii="Book Antiqua" w:hAnsi="Book Antiqua"/>
          <w:noProof/>
          <w:szCs w:val="24"/>
        </w:rPr>
        <w:t>DOI: 10.1242/jcs.00071</w:t>
      </w:r>
      <w:r w:rsidR="00BF392C" w:rsidRPr="00C60241">
        <w:rPr>
          <w:rFonts w:ascii="Book Antiqua" w:hAnsi="Book Antiqua"/>
          <w:noProof/>
          <w:szCs w:val="24"/>
        </w:rPr>
        <w:t>]</w:t>
      </w:r>
    </w:p>
    <w:p w14:paraId="1FF4227B"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62 </w:t>
      </w:r>
      <w:r w:rsidRPr="00C60241">
        <w:rPr>
          <w:rFonts w:ascii="Book Antiqua" w:hAnsi="Book Antiqua"/>
          <w:b/>
          <w:bCs/>
          <w:noProof/>
          <w:szCs w:val="24"/>
        </w:rPr>
        <w:t>Pleinis JM</w:t>
      </w:r>
      <w:r w:rsidRPr="00C60241">
        <w:rPr>
          <w:rFonts w:ascii="Book Antiqua" w:hAnsi="Book Antiqua"/>
          <w:noProof/>
          <w:szCs w:val="24"/>
        </w:rPr>
        <w:t>, Davis CW, Cantrell CB, Qiu DY, Zhan X. Purification, auto-activation and kinetic characterization of apoptosis signal-regulating kinase I. </w:t>
      </w:r>
      <w:r w:rsidRPr="00C60241">
        <w:rPr>
          <w:rFonts w:ascii="Book Antiqua" w:hAnsi="Book Antiqua"/>
          <w:i/>
          <w:iCs/>
          <w:noProof/>
          <w:szCs w:val="24"/>
        </w:rPr>
        <w:t>Protein Expr Purif</w:t>
      </w:r>
      <w:r w:rsidRPr="00C60241">
        <w:rPr>
          <w:rFonts w:ascii="Book Antiqua" w:hAnsi="Book Antiqua"/>
          <w:noProof/>
          <w:szCs w:val="24"/>
        </w:rPr>
        <w:t> 2017; </w:t>
      </w:r>
      <w:r w:rsidRPr="00C60241">
        <w:rPr>
          <w:rFonts w:ascii="Book Antiqua" w:hAnsi="Book Antiqua"/>
          <w:b/>
          <w:bCs/>
          <w:noProof/>
          <w:szCs w:val="24"/>
        </w:rPr>
        <w:t>132</w:t>
      </w:r>
      <w:r w:rsidRPr="00C60241">
        <w:rPr>
          <w:rFonts w:ascii="Book Antiqua" w:hAnsi="Book Antiqua"/>
          <w:noProof/>
          <w:szCs w:val="24"/>
        </w:rPr>
        <w:t>: 34-43 [PMID: 28082061 DOI: 10.1016/j.pep.2017.01.002]</w:t>
      </w:r>
    </w:p>
    <w:p w14:paraId="73DB7AF5"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63 </w:t>
      </w:r>
      <w:r w:rsidRPr="00C60241">
        <w:rPr>
          <w:rFonts w:ascii="Book Antiqua" w:hAnsi="Book Antiqua"/>
          <w:b/>
          <w:bCs/>
          <w:noProof/>
          <w:szCs w:val="24"/>
        </w:rPr>
        <w:t>Lavoie H</w:t>
      </w:r>
      <w:r w:rsidRPr="00C60241">
        <w:rPr>
          <w:rFonts w:ascii="Book Antiqua" w:hAnsi="Book Antiqua"/>
          <w:noProof/>
          <w:szCs w:val="24"/>
        </w:rPr>
        <w:t>, Therrien M. Regulation of RAF protein kinases in ERK signalling. </w:t>
      </w:r>
      <w:r w:rsidRPr="00C60241">
        <w:rPr>
          <w:rFonts w:ascii="Book Antiqua" w:hAnsi="Book Antiqua"/>
          <w:i/>
          <w:iCs/>
          <w:noProof/>
          <w:szCs w:val="24"/>
        </w:rPr>
        <w:t>Nat Rev Mol Cell Biol</w:t>
      </w:r>
      <w:r w:rsidRPr="00C60241">
        <w:rPr>
          <w:rFonts w:ascii="Book Antiqua" w:hAnsi="Book Antiqua"/>
          <w:noProof/>
          <w:szCs w:val="24"/>
        </w:rPr>
        <w:t> 2015; </w:t>
      </w:r>
      <w:r w:rsidRPr="00C60241">
        <w:rPr>
          <w:rFonts w:ascii="Book Antiqua" w:hAnsi="Book Antiqua"/>
          <w:b/>
          <w:bCs/>
          <w:noProof/>
          <w:szCs w:val="24"/>
        </w:rPr>
        <w:t>16</w:t>
      </w:r>
      <w:r w:rsidRPr="00C60241">
        <w:rPr>
          <w:rFonts w:ascii="Book Antiqua" w:hAnsi="Book Antiqua"/>
          <w:noProof/>
          <w:szCs w:val="24"/>
        </w:rPr>
        <w:t>: 281-298 [PMID: 25907612 DOI: 10.1038/nrm3979]</w:t>
      </w:r>
    </w:p>
    <w:p w14:paraId="460904A3" w14:textId="458923D9"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 xml:space="preserve">64 . Guan KL. The mitogen activated protein kinase signal transduction pathway: from the cell surface to the nucleus. </w:t>
      </w:r>
      <w:r w:rsidRPr="00C60241">
        <w:rPr>
          <w:rFonts w:ascii="Book Antiqua" w:hAnsi="Book Antiqua"/>
          <w:i/>
          <w:noProof/>
          <w:szCs w:val="24"/>
        </w:rPr>
        <w:t>Cell Signal</w:t>
      </w:r>
      <w:r w:rsidRPr="00C60241">
        <w:rPr>
          <w:rFonts w:ascii="Book Antiqua" w:hAnsi="Book Antiqua"/>
          <w:noProof/>
          <w:szCs w:val="24"/>
        </w:rPr>
        <w:t xml:space="preserve"> 1994;</w:t>
      </w:r>
      <w:r w:rsidR="00BF392C" w:rsidRPr="00C60241">
        <w:rPr>
          <w:rFonts w:ascii="Book Antiqua" w:hAnsi="Book Antiqua"/>
          <w:noProof/>
          <w:szCs w:val="24"/>
        </w:rPr>
        <w:t xml:space="preserve"> </w:t>
      </w:r>
      <w:r w:rsidRPr="00C60241">
        <w:rPr>
          <w:rFonts w:ascii="Book Antiqua" w:hAnsi="Book Antiqua"/>
          <w:b/>
          <w:bCs/>
          <w:noProof/>
          <w:szCs w:val="24"/>
        </w:rPr>
        <w:t>6</w:t>
      </w:r>
      <w:r w:rsidRPr="00C60241">
        <w:rPr>
          <w:rFonts w:ascii="Book Antiqua" w:hAnsi="Book Antiqua"/>
          <w:noProof/>
          <w:szCs w:val="24"/>
        </w:rPr>
        <w:t>:</w:t>
      </w:r>
      <w:r w:rsidR="00BF392C" w:rsidRPr="00C60241">
        <w:rPr>
          <w:rFonts w:ascii="Book Antiqua" w:hAnsi="Book Antiqua"/>
          <w:noProof/>
          <w:szCs w:val="24"/>
        </w:rPr>
        <w:t xml:space="preserve"> 581-589</w:t>
      </w:r>
      <w:r w:rsidRPr="00C60241">
        <w:rPr>
          <w:rFonts w:ascii="Book Antiqua" w:hAnsi="Book Antiqua"/>
          <w:noProof/>
          <w:szCs w:val="24"/>
        </w:rPr>
        <w:t xml:space="preserve"> </w:t>
      </w:r>
      <w:r w:rsidR="00BF392C" w:rsidRPr="00C60241">
        <w:rPr>
          <w:rFonts w:ascii="Book Antiqua" w:hAnsi="Book Antiqua"/>
          <w:noProof/>
          <w:szCs w:val="24"/>
        </w:rPr>
        <w:t>[</w:t>
      </w:r>
      <w:r w:rsidRPr="00C60241">
        <w:rPr>
          <w:rFonts w:ascii="Book Antiqua" w:hAnsi="Book Antiqua"/>
          <w:noProof/>
          <w:szCs w:val="24"/>
        </w:rPr>
        <w:t>DOI: 10.1016/0898-6568(94)90041-8</w:t>
      </w:r>
      <w:r w:rsidR="00BF392C" w:rsidRPr="00C60241">
        <w:rPr>
          <w:rFonts w:ascii="Book Antiqua" w:hAnsi="Book Antiqua"/>
          <w:noProof/>
          <w:szCs w:val="24"/>
        </w:rPr>
        <w:t>]</w:t>
      </w:r>
    </w:p>
    <w:p w14:paraId="6303AFF6"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65 </w:t>
      </w:r>
      <w:r w:rsidRPr="00C60241">
        <w:rPr>
          <w:rFonts w:ascii="Book Antiqua" w:hAnsi="Book Antiqua"/>
          <w:b/>
          <w:bCs/>
          <w:noProof/>
          <w:szCs w:val="24"/>
        </w:rPr>
        <w:t>Tohgo A</w:t>
      </w:r>
      <w:r w:rsidRPr="00C60241">
        <w:rPr>
          <w:rFonts w:ascii="Book Antiqua" w:hAnsi="Book Antiqua"/>
          <w:noProof/>
          <w:szCs w:val="24"/>
        </w:rPr>
        <w:t>, Pierce KL, Choy EW, Lefkowitz RJ, Luttrell LM. beta-Arrestin scaffolding of the ERK cascade enhances cytosolic ERK activity but inhibits ERK-mediated transcription following angiotensin AT1a receptor stimulation. </w:t>
      </w:r>
      <w:r w:rsidRPr="00C60241">
        <w:rPr>
          <w:rFonts w:ascii="Book Antiqua" w:hAnsi="Book Antiqua"/>
          <w:i/>
          <w:iCs/>
          <w:noProof/>
          <w:szCs w:val="24"/>
        </w:rPr>
        <w:t>J Biol Chem</w:t>
      </w:r>
      <w:r w:rsidRPr="00C60241">
        <w:rPr>
          <w:rFonts w:ascii="Book Antiqua" w:hAnsi="Book Antiqua"/>
          <w:noProof/>
          <w:szCs w:val="24"/>
        </w:rPr>
        <w:t> 2002; </w:t>
      </w:r>
      <w:r w:rsidRPr="00C60241">
        <w:rPr>
          <w:rFonts w:ascii="Book Antiqua" w:hAnsi="Book Antiqua"/>
          <w:b/>
          <w:bCs/>
          <w:noProof/>
          <w:szCs w:val="24"/>
        </w:rPr>
        <w:t>277</w:t>
      </w:r>
      <w:r w:rsidRPr="00C60241">
        <w:rPr>
          <w:rFonts w:ascii="Book Antiqua" w:hAnsi="Book Antiqua"/>
          <w:noProof/>
          <w:szCs w:val="24"/>
        </w:rPr>
        <w:t>: 9429-9436 [PMID: 11777902 DOI: 10.1074/jbc.M106457200]</w:t>
      </w:r>
    </w:p>
    <w:p w14:paraId="1F826CE6"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66 </w:t>
      </w:r>
      <w:r w:rsidRPr="00C60241">
        <w:rPr>
          <w:rFonts w:ascii="Book Antiqua" w:hAnsi="Book Antiqua"/>
          <w:b/>
          <w:bCs/>
          <w:noProof/>
          <w:szCs w:val="24"/>
        </w:rPr>
        <w:t>Lymperopoulos A</w:t>
      </w:r>
      <w:r w:rsidRPr="00C60241">
        <w:rPr>
          <w:rFonts w:ascii="Book Antiqua" w:hAnsi="Book Antiqua"/>
          <w:noProof/>
          <w:szCs w:val="24"/>
        </w:rPr>
        <w:t>, Rengo G, Zincarelli C, Kim J, Soltys S, Koch WJ. An adrenal beta-arrestin 1-mediated signaling pathway underlies angiotensin II-induced aldosterone production in vitro and in vivo. </w:t>
      </w:r>
      <w:r w:rsidRPr="00C60241">
        <w:rPr>
          <w:rFonts w:ascii="Book Antiqua" w:hAnsi="Book Antiqua"/>
          <w:i/>
          <w:iCs/>
          <w:noProof/>
          <w:szCs w:val="24"/>
        </w:rPr>
        <w:t>Proc Natl Acad Sci U S A</w:t>
      </w:r>
      <w:r w:rsidRPr="00C60241">
        <w:rPr>
          <w:rFonts w:ascii="Book Antiqua" w:hAnsi="Book Antiqua"/>
          <w:noProof/>
          <w:szCs w:val="24"/>
        </w:rPr>
        <w:t>2009; </w:t>
      </w:r>
      <w:r w:rsidRPr="00C60241">
        <w:rPr>
          <w:rFonts w:ascii="Book Antiqua" w:hAnsi="Book Antiqua"/>
          <w:b/>
          <w:bCs/>
          <w:noProof/>
          <w:szCs w:val="24"/>
        </w:rPr>
        <w:t>106</w:t>
      </w:r>
      <w:r w:rsidRPr="00C60241">
        <w:rPr>
          <w:rFonts w:ascii="Book Antiqua" w:hAnsi="Book Antiqua"/>
          <w:noProof/>
          <w:szCs w:val="24"/>
        </w:rPr>
        <w:t>: 5825-5830 [PMID: 19289825 DOI: 10.1073/pnas.0811706106]</w:t>
      </w:r>
    </w:p>
    <w:p w14:paraId="6998890C"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67 </w:t>
      </w:r>
      <w:r w:rsidRPr="00C60241">
        <w:rPr>
          <w:rFonts w:ascii="Book Antiqua" w:hAnsi="Book Antiqua"/>
          <w:b/>
          <w:bCs/>
          <w:noProof/>
          <w:szCs w:val="24"/>
        </w:rPr>
        <w:t>Kim J</w:t>
      </w:r>
      <w:r w:rsidRPr="00C60241">
        <w:rPr>
          <w:rFonts w:ascii="Book Antiqua" w:hAnsi="Book Antiqua"/>
          <w:noProof/>
          <w:szCs w:val="24"/>
        </w:rPr>
        <w:t>, Ahn S, Rajagopal K, Lefkowitz RJ. Independent beta-arrestin2 and Gq/protein kinase Czeta pathways for ERK stimulated by angiotensin type 1A receptors in vascular smooth muscle cells converge on transactivation of the epidermal growth factor receptor. </w:t>
      </w:r>
      <w:r w:rsidRPr="00C60241">
        <w:rPr>
          <w:rFonts w:ascii="Book Antiqua" w:hAnsi="Book Antiqua"/>
          <w:i/>
          <w:iCs/>
          <w:noProof/>
          <w:szCs w:val="24"/>
        </w:rPr>
        <w:t>J Biol Chem</w:t>
      </w:r>
      <w:r w:rsidRPr="00C60241">
        <w:rPr>
          <w:rFonts w:ascii="Book Antiqua" w:hAnsi="Book Antiqua"/>
          <w:noProof/>
          <w:szCs w:val="24"/>
        </w:rPr>
        <w:t> 2009; </w:t>
      </w:r>
      <w:r w:rsidRPr="00C60241">
        <w:rPr>
          <w:rFonts w:ascii="Book Antiqua" w:hAnsi="Book Antiqua"/>
          <w:b/>
          <w:bCs/>
          <w:noProof/>
          <w:szCs w:val="24"/>
        </w:rPr>
        <w:t>284</w:t>
      </w:r>
      <w:r w:rsidRPr="00C60241">
        <w:rPr>
          <w:rFonts w:ascii="Book Antiqua" w:hAnsi="Book Antiqua"/>
          <w:noProof/>
          <w:szCs w:val="24"/>
        </w:rPr>
        <w:t>: 11953-11962 [PMID: 19254952 DOI: 10.1074/jbc.M808176200]</w:t>
      </w:r>
    </w:p>
    <w:p w14:paraId="1BCE74DE"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68 </w:t>
      </w:r>
      <w:r w:rsidRPr="00C60241">
        <w:rPr>
          <w:rFonts w:ascii="Book Antiqua" w:hAnsi="Book Antiqua"/>
          <w:b/>
          <w:bCs/>
          <w:noProof/>
          <w:szCs w:val="24"/>
        </w:rPr>
        <w:t>Manglik A</w:t>
      </w:r>
      <w:r w:rsidRPr="00C60241">
        <w:rPr>
          <w:rFonts w:ascii="Book Antiqua" w:hAnsi="Book Antiqua"/>
          <w:noProof/>
          <w:szCs w:val="24"/>
        </w:rPr>
        <w:t xml:space="preserve">, Kim TH, Masureel M, Altenbach C, Yang Z, Hilger D, Lerch MT, Kobilka TS, Thian FS, Hubbell WL, Prosser RS, Kobilka BK. Structural Insights into the Dynamic </w:t>
      </w:r>
      <w:r w:rsidRPr="00C60241">
        <w:rPr>
          <w:rFonts w:ascii="Book Antiqua" w:hAnsi="Book Antiqua"/>
          <w:noProof/>
          <w:szCs w:val="24"/>
        </w:rPr>
        <w:lastRenderedPageBreak/>
        <w:t>Process of β2-Adrenergic Receptor Signaling. </w:t>
      </w:r>
      <w:r w:rsidRPr="00C60241">
        <w:rPr>
          <w:rFonts w:ascii="Book Antiqua" w:hAnsi="Book Antiqua"/>
          <w:i/>
          <w:iCs/>
          <w:noProof/>
          <w:szCs w:val="24"/>
        </w:rPr>
        <w:t>Cell</w:t>
      </w:r>
      <w:r w:rsidRPr="00C60241">
        <w:rPr>
          <w:rFonts w:ascii="Book Antiqua" w:hAnsi="Book Antiqua"/>
          <w:noProof/>
          <w:szCs w:val="24"/>
        </w:rPr>
        <w:t> 2015; </w:t>
      </w:r>
      <w:r w:rsidRPr="00C60241">
        <w:rPr>
          <w:rFonts w:ascii="Book Antiqua" w:hAnsi="Book Antiqua"/>
          <w:b/>
          <w:bCs/>
          <w:noProof/>
          <w:szCs w:val="24"/>
        </w:rPr>
        <w:t>161</w:t>
      </w:r>
      <w:r w:rsidRPr="00C60241">
        <w:rPr>
          <w:rFonts w:ascii="Book Antiqua" w:hAnsi="Book Antiqua"/>
          <w:noProof/>
          <w:szCs w:val="24"/>
        </w:rPr>
        <w:t>: 1101-1111 [PMID: 25981665 DOI: 10.1016/j.cell.2015.04.043]</w:t>
      </w:r>
    </w:p>
    <w:p w14:paraId="5A662484" w14:textId="0D894CD9"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69 </w:t>
      </w:r>
      <w:r w:rsidRPr="00C60241">
        <w:rPr>
          <w:rFonts w:ascii="Book Antiqua" w:hAnsi="Book Antiqua"/>
          <w:b/>
          <w:bCs/>
          <w:noProof/>
          <w:szCs w:val="24"/>
        </w:rPr>
        <w:t>Van Eps N</w:t>
      </w:r>
      <w:r w:rsidRPr="00C60241">
        <w:rPr>
          <w:rFonts w:ascii="Book Antiqua" w:hAnsi="Book Antiqua"/>
          <w:noProof/>
          <w:szCs w:val="24"/>
        </w:rPr>
        <w:t>, Caro LN, Morizumi T, Kusnetzow AK, Szczepek M, Hofmann KP, Bayburt TH, Sligar SG, Ernst OP, Hubbell WL. Conformational equilibria of light-activated rhodopsin in nanodiscs. </w:t>
      </w:r>
      <w:r w:rsidR="00BF392C" w:rsidRPr="00C60241">
        <w:rPr>
          <w:rFonts w:ascii="Book Antiqua" w:hAnsi="Book Antiqua"/>
          <w:i/>
          <w:iCs/>
          <w:noProof/>
          <w:szCs w:val="24"/>
        </w:rPr>
        <w:t>Proc Natl Acad Sci US</w:t>
      </w:r>
      <w:r w:rsidRPr="00C60241">
        <w:rPr>
          <w:rFonts w:ascii="Book Antiqua" w:hAnsi="Book Antiqua"/>
          <w:i/>
          <w:iCs/>
          <w:noProof/>
          <w:szCs w:val="24"/>
        </w:rPr>
        <w:t>A</w:t>
      </w:r>
      <w:r w:rsidRPr="00C60241">
        <w:rPr>
          <w:rFonts w:ascii="Book Antiqua" w:hAnsi="Book Antiqua"/>
          <w:noProof/>
          <w:szCs w:val="24"/>
        </w:rPr>
        <w:t> 2017; </w:t>
      </w:r>
      <w:r w:rsidRPr="00C60241">
        <w:rPr>
          <w:rFonts w:ascii="Book Antiqua" w:hAnsi="Book Antiqua"/>
          <w:b/>
          <w:bCs/>
          <w:noProof/>
          <w:szCs w:val="24"/>
        </w:rPr>
        <w:t>114</w:t>
      </w:r>
      <w:r w:rsidRPr="00C60241">
        <w:rPr>
          <w:rFonts w:ascii="Book Antiqua" w:hAnsi="Book Antiqua"/>
          <w:noProof/>
          <w:szCs w:val="24"/>
        </w:rPr>
        <w:t>: E3268-E3275 [PMID: 28373559 DOI: 10.1073/pnas.1620405114]</w:t>
      </w:r>
    </w:p>
    <w:p w14:paraId="1B93BAD1"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70 </w:t>
      </w:r>
      <w:r w:rsidRPr="00C60241">
        <w:rPr>
          <w:rFonts w:ascii="Book Antiqua" w:hAnsi="Book Antiqua"/>
          <w:b/>
          <w:bCs/>
          <w:noProof/>
          <w:szCs w:val="24"/>
        </w:rPr>
        <w:t>Weis WI</w:t>
      </w:r>
      <w:r w:rsidRPr="00C60241">
        <w:rPr>
          <w:rFonts w:ascii="Book Antiqua" w:hAnsi="Book Antiqua"/>
          <w:noProof/>
          <w:szCs w:val="24"/>
        </w:rPr>
        <w:t>, Kobilka BK. The Molecular Basis of G Protein-Coupled Receptor Activation. </w:t>
      </w:r>
      <w:r w:rsidRPr="00C60241">
        <w:rPr>
          <w:rFonts w:ascii="Book Antiqua" w:hAnsi="Book Antiqua"/>
          <w:i/>
          <w:iCs/>
          <w:noProof/>
          <w:szCs w:val="24"/>
        </w:rPr>
        <w:t>Annu Rev Biochem</w:t>
      </w:r>
      <w:r w:rsidRPr="00C60241">
        <w:rPr>
          <w:rFonts w:ascii="Book Antiqua" w:hAnsi="Book Antiqua"/>
          <w:noProof/>
          <w:szCs w:val="24"/>
        </w:rPr>
        <w:t> 2018; </w:t>
      </w:r>
      <w:r w:rsidRPr="00C60241">
        <w:rPr>
          <w:rFonts w:ascii="Book Antiqua" w:hAnsi="Book Antiqua"/>
          <w:b/>
          <w:bCs/>
          <w:noProof/>
          <w:szCs w:val="24"/>
        </w:rPr>
        <w:t>87</w:t>
      </w:r>
      <w:r w:rsidRPr="00C60241">
        <w:rPr>
          <w:rFonts w:ascii="Book Antiqua" w:hAnsi="Book Antiqua"/>
          <w:noProof/>
          <w:szCs w:val="24"/>
        </w:rPr>
        <w:t>: 897-919 [PMID: 29925258 DOI: 10.1146/annurev-biochem-060614-033910]</w:t>
      </w:r>
    </w:p>
    <w:p w14:paraId="0D7295C2"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71 </w:t>
      </w:r>
      <w:r w:rsidRPr="00C60241">
        <w:rPr>
          <w:rFonts w:ascii="Book Antiqua" w:hAnsi="Book Antiqua"/>
          <w:b/>
          <w:bCs/>
          <w:noProof/>
          <w:szCs w:val="24"/>
        </w:rPr>
        <w:t>Natochin M</w:t>
      </w:r>
      <w:r w:rsidRPr="00C60241">
        <w:rPr>
          <w:rFonts w:ascii="Book Antiqua" w:hAnsi="Book Antiqua"/>
          <w:noProof/>
          <w:szCs w:val="24"/>
        </w:rPr>
        <w:t>, Gasimov KG, Artemyev NO. Inhibition of GDP/GTP exchange on G alpha subunits by proteins containing G-protein regulatory motifs. </w:t>
      </w:r>
      <w:r w:rsidRPr="00C60241">
        <w:rPr>
          <w:rFonts w:ascii="Book Antiqua" w:hAnsi="Book Antiqua"/>
          <w:i/>
          <w:iCs/>
          <w:noProof/>
          <w:szCs w:val="24"/>
        </w:rPr>
        <w:t>Biochemistry</w:t>
      </w:r>
      <w:r w:rsidRPr="00C60241">
        <w:rPr>
          <w:rFonts w:ascii="Book Antiqua" w:hAnsi="Book Antiqua"/>
          <w:noProof/>
          <w:szCs w:val="24"/>
        </w:rPr>
        <w:t> 2001; </w:t>
      </w:r>
      <w:r w:rsidRPr="00C60241">
        <w:rPr>
          <w:rFonts w:ascii="Book Antiqua" w:hAnsi="Book Antiqua"/>
          <w:b/>
          <w:bCs/>
          <w:noProof/>
          <w:szCs w:val="24"/>
        </w:rPr>
        <w:t>40</w:t>
      </w:r>
      <w:r w:rsidRPr="00C60241">
        <w:rPr>
          <w:rFonts w:ascii="Book Antiqua" w:hAnsi="Book Antiqua"/>
          <w:noProof/>
          <w:szCs w:val="24"/>
        </w:rPr>
        <w:t>: 5322-5328 [PMID: 11318657 DOI: 10.1021/bi015505w]</w:t>
      </w:r>
    </w:p>
    <w:p w14:paraId="7FE7DEEE" w14:textId="28CA2E80"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72 </w:t>
      </w:r>
      <w:r w:rsidRPr="00C60241">
        <w:rPr>
          <w:rFonts w:ascii="Book Antiqua" w:hAnsi="Book Antiqua"/>
          <w:b/>
          <w:bCs/>
          <w:noProof/>
          <w:szCs w:val="24"/>
        </w:rPr>
        <w:t>Cismowski MJ,</w:t>
      </w:r>
      <w:r w:rsidRPr="00C60241">
        <w:rPr>
          <w:rFonts w:ascii="Book Antiqua" w:hAnsi="Book Antiqua"/>
          <w:noProof/>
          <w:szCs w:val="24"/>
        </w:rPr>
        <w:t xml:space="preserve"> Lanier SM. Activation of heterotrimeric G-proteins independent of a G-protein coupled receptor and the implications for signal processing. </w:t>
      </w:r>
      <w:r w:rsidRPr="00C60241">
        <w:rPr>
          <w:rFonts w:ascii="Book Antiqua" w:hAnsi="Book Antiqua"/>
          <w:i/>
          <w:noProof/>
          <w:szCs w:val="24"/>
        </w:rPr>
        <w:t xml:space="preserve">Rev Physiol Biochem Pharmacol </w:t>
      </w:r>
      <w:r w:rsidRPr="00C60241">
        <w:rPr>
          <w:rFonts w:ascii="Book Antiqua" w:hAnsi="Book Antiqua"/>
          <w:noProof/>
          <w:szCs w:val="24"/>
        </w:rPr>
        <w:t>2005;</w:t>
      </w:r>
      <w:r w:rsidR="00BF392C" w:rsidRPr="00C60241">
        <w:rPr>
          <w:rFonts w:ascii="Book Antiqua" w:hAnsi="Book Antiqua"/>
          <w:noProof/>
          <w:szCs w:val="24"/>
        </w:rPr>
        <w:t xml:space="preserve"> </w:t>
      </w:r>
      <w:r w:rsidRPr="00C60241">
        <w:rPr>
          <w:rFonts w:ascii="Book Antiqua" w:hAnsi="Book Antiqua"/>
          <w:b/>
          <w:bCs/>
          <w:noProof/>
          <w:szCs w:val="24"/>
        </w:rPr>
        <w:t>155</w:t>
      </w:r>
      <w:r w:rsidRPr="00C60241">
        <w:rPr>
          <w:rFonts w:ascii="Book Antiqua" w:hAnsi="Book Antiqua"/>
          <w:noProof/>
          <w:szCs w:val="24"/>
        </w:rPr>
        <w:t>:</w:t>
      </w:r>
      <w:r w:rsidR="00BF392C" w:rsidRPr="00C60241">
        <w:rPr>
          <w:rFonts w:ascii="Book Antiqua" w:hAnsi="Book Antiqua"/>
          <w:noProof/>
          <w:szCs w:val="24"/>
        </w:rPr>
        <w:t xml:space="preserve"> 57-80</w:t>
      </w:r>
      <w:r w:rsidRPr="00C60241">
        <w:rPr>
          <w:rFonts w:ascii="Book Antiqua" w:hAnsi="Book Antiqua"/>
          <w:noProof/>
          <w:szCs w:val="24"/>
        </w:rPr>
        <w:t xml:space="preserve"> </w:t>
      </w:r>
      <w:r w:rsidR="00BF392C" w:rsidRPr="00C60241">
        <w:rPr>
          <w:rFonts w:ascii="Book Antiqua" w:hAnsi="Book Antiqua"/>
          <w:noProof/>
          <w:szCs w:val="24"/>
        </w:rPr>
        <w:t>[</w:t>
      </w:r>
      <w:r w:rsidRPr="00C60241">
        <w:rPr>
          <w:rFonts w:ascii="Book Antiqua" w:hAnsi="Book Antiqua"/>
          <w:noProof/>
          <w:szCs w:val="24"/>
        </w:rPr>
        <w:t>DOI: 10.1007/3-540-28217-3_3</w:t>
      </w:r>
      <w:r w:rsidR="00BF392C" w:rsidRPr="00C60241">
        <w:rPr>
          <w:rFonts w:ascii="Book Antiqua" w:hAnsi="Book Antiqua"/>
          <w:noProof/>
          <w:szCs w:val="24"/>
        </w:rPr>
        <w:t>]</w:t>
      </w:r>
    </w:p>
    <w:p w14:paraId="7D605E26" w14:textId="18E13992"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73 </w:t>
      </w:r>
      <w:r w:rsidRPr="00C60241">
        <w:rPr>
          <w:rFonts w:ascii="Book Antiqua" w:hAnsi="Book Antiqua"/>
          <w:b/>
          <w:bCs/>
          <w:noProof/>
          <w:szCs w:val="24"/>
        </w:rPr>
        <w:t>Wang J</w:t>
      </w:r>
      <w:r w:rsidRPr="00C60241">
        <w:rPr>
          <w:rFonts w:ascii="Book Antiqua" w:hAnsi="Book Antiqua"/>
          <w:noProof/>
          <w:szCs w:val="24"/>
        </w:rPr>
        <w:t>, Hanada K, Staus DP, Makara MA, Dahal GR, Chen Q, Ahles A, Engelhardt S, Rockman HA. Gα</w:t>
      </w:r>
      <w:r w:rsidRPr="00C60241">
        <w:rPr>
          <w:rFonts w:ascii="Book Antiqua" w:hAnsi="Book Antiqua"/>
          <w:noProof/>
          <w:szCs w:val="24"/>
          <w:vertAlign w:val="subscript"/>
        </w:rPr>
        <w:t>i</w:t>
      </w:r>
      <w:r w:rsidRPr="00C60241">
        <w:rPr>
          <w:rFonts w:ascii="Book Antiqua" w:hAnsi="Book Antiqua"/>
          <w:noProof/>
          <w:szCs w:val="24"/>
        </w:rPr>
        <w:t xml:space="preserve"> is required for carvedilol-induced β</w:t>
      </w:r>
      <w:r w:rsidRPr="00C60241">
        <w:rPr>
          <w:rFonts w:ascii="Book Antiqua" w:hAnsi="Book Antiqua"/>
          <w:noProof/>
          <w:szCs w:val="24"/>
          <w:vertAlign w:val="subscript"/>
        </w:rPr>
        <w:t>1</w:t>
      </w:r>
      <w:r w:rsidRPr="00C60241">
        <w:rPr>
          <w:rFonts w:ascii="Book Antiqua" w:hAnsi="Book Antiqua"/>
          <w:noProof/>
          <w:szCs w:val="24"/>
        </w:rPr>
        <w:t xml:space="preserve"> adrenergic receptor β-arrestin biased signaling. </w:t>
      </w:r>
      <w:r w:rsidRPr="00C60241">
        <w:rPr>
          <w:rFonts w:ascii="Book Antiqua" w:hAnsi="Book Antiqua"/>
          <w:i/>
          <w:iCs/>
          <w:noProof/>
          <w:szCs w:val="24"/>
        </w:rPr>
        <w:t>Nat Commun</w:t>
      </w:r>
      <w:r w:rsidRPr="00C60241">
        <w:rPr>
          <w:rFonts w:ascii="Book Antiqua" w:hAnsi="Book Antiqua"/>
          <w:noProof/>
          <w:szCs w:val="24"/>
        </w:rPr>
        <w:t>2017; </w:t>
      </w:r>
      <w:r w:rsidRPr="00C60241">
        <w:rPr>
          <w:rFonts w:ascii="Book Antiqua" w:hAnsi="Book Antiqua"/>
          <w:b/>
          <w:bCs/>
          <w:noProof/>
          <w:szCs w:val="24"/>
        </w:rPr>
        <w:t>8</w:t>
      </w:r>
      <w:r w:rsidRPr="00C60241">
        <w:rPr>
          <w:rFonts w:ascii="Book Antiqua" w:hAnsi="Book Antiqua"/>
          <w:noProof/>
          <w:szCs w:val="24"/>
        </w:rPr>
        <w:t>: 1706 [PMID: 29167435 DOI: 10.1038/s41467-017-01855-z]</w:t>
      </w:r>
    </w:p>
    <w:p w14:paraId="7508C439"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74 </w:t>
      </w:r>
      <w:r w:rsidRPr="00C60241">
        <w:rPr>
          <w:rFonts w:ascii="Book Antiqua" w:hAnsi="Book Antiqua"/>
          <w:b/>
          <w:bCs/>
          <w:noProof/>
          <w:szCs w:val="24"/>
        </w:rPr>
        <w:t>Littmann T</w:t>
      </w:r>
      <w:r w:rsidRPr="00C60241">
        <w:rPr>
          <w:rFonts w:ascii="Book Antiqua" w:hAnsi="Book Antiqua"/>
          <w:noProof/>
          <w:szCs w:val="24"/>
        </w:rPr>
        <w:t>, Göttle M, Reinartz MT, Kälble S, Wainer IW, Ozawa T, Seifert R. Recruitment of β-arrestin 1 and 2 to the β2-adrenoceptor: analysis of 65 ligands. </w:t>
      </w:r>
      <w:r w:rsidRPr="00C60241">
        <w:rPr>
          <w:rFonts w:ascii="Book Antiqua" w:hAnsi="Book Antiqua"/>
          <w:i/>
          <w:iCs/>
          <w:noProof/>
          <w:szCs w:val="24"/>
        </w:rPr>
        <w:t>J Pharmacol Exp Ther</w:t>
      </w:r>
      <w:r w:rsidRPr="00C60241">
        <w:rPr>
          <w:rFonts w:ascii="Book Antiqua" w:hAnsi="Book Antiqua"/>
          <w:noProof/>
          <w:szCs w:val="24"/>
        </w:rPr>
        <w:t> 2015; </w:t>
      </w:r>
      <w:r w:rsidRPr="00C60241">
        <w:rPr>
          <w:rFonts w:ascii="Book Antiqua" w:hAnsi="Book Antiqua"/>
          <w:b/>
          <w:bCs/>
          <w:noProof/>
          <w:szCs w:val="24"/>
        </w:rPr>
        <w:t>355</w:t>
      </w:r>
      <w:r w:rsidRPr="00C60241">
        <w:rPr>
          <w:rFonts w:ascii="Book Antiqua" w:hAnsi="Book Antiqua"/>
          <w:noProof/>
          <w:szCs w:val="24"/>
        </w:rPr>
        <w:t>: 183-190 [PMID: 26306764 DOI: 10.1124/jpet.115.227959]</w:t>
      </w:r>
    </w:p>
    <w:p w14:paraId="6C5CB89D"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75 </w:t>
      </w:r>
      <w:r w:rsidRPr="00C60241">
        <w:rPr>
          <w:rFonts w:ascii="Book Antiqua" w:hAnsi="Book Antiqua"/>
          <w:b/>
          <w:bCs/>
          <w:noProof/>
          <w:szCs w:val="24"/>
        </w:rPr>
        <w:t>Barnes WG</w:t>
      </w:r>
      <w:r w:rsidRPr="00C60241">
        <w:rPr>
          <w:rFonts w:ascii="Book Antiqua" w:hAnsi="Book Antiqua"/>
          <w:noProof/>
          <w:szCs w:val="24"/>
        </w:rPr>
        <w:t>, Reiter E, Violin JD, Ren XR, Milligan G, Lefkowitz RJ. beta-Arrestin 1 and Galphaq/11 coordinately activate RhoA and stress fiber formation following receptor stimulation. </w:t>
      </w:r>
      <w:r w:rsidRPr="00C60241">
        <w:rPr>
          <w:rFonts w:ascii="Book Antiqua" w:hAnsi="Book Antiqua"/>
          <w:i/>
          <w:iCs/>
          <w:noProof/>
          <w:szCs w:val="24"/>
        </w:rPr>
        <w:t>J Biol Chem</w:t>
      </w:r>
      <w:r w:rsidRPr="00C60241">
        <w:rPr>
          <w:rFonts w:ascii="Book Antiqua" w:hAnsi="Book Antiqua"/>
          <w:noProof/>
          <w:szCs w:val="24"/>
        </w:rPr>
        <w:t> 2005; </w:t>
      </w:r>
      <w:r w:rsidRPr="00C60241">
        <w:rPr>
          <w:rFonts w:ascii="Book Antiqua" w:hAnsi="Book Antiqua"/>
          <w:b/>
          <w:bCs/>
          <w:noProof/>
          <w:szCs w:val="24"/>
        </w:rPr>
        <w:t>280</w:t>
      </w:r>
      <w:r w:rsidRPr="00C60241">
        <w:rPr>
          <w:rFonts w:ascii="Book Antiqua" w:hAnsi="Book Antiqua"/>
          <w:noProof/>
          <w:szCs w:val="24"/>
        </w:rPr>
        <w:t>: 8041-8050 [PMID: 15611106 DOI: 10.1074/jbc.M412924200]</w:t>
      </w:r>
    </w:p>
    <w:p w14:paraId="3C234D41"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76 </w:t>
      </w:r>
      <w:r w:rsidRPr="00C60241">
        <w:rPr>
          <w:rFonts w:ascii="Book Antiqua" w:hAnsi="Book Antiqua"/>
          <w:b/>
          <w:bCs/>
          <w:noProof/>
          <w:szCs w:val="24"/>
        </w:rPr>
        <w:t>Pyne NJ</w:t>
      </w:r>
      <w:r w:rsidRPr="00C60241">
        <w:rPr>
          <w:rFonts w:ascii="Book Antiqua" w:hAnsi="Book Antiqua"/>
          <w:noProof/>
          <w:szCs w:val="24"/>
        </w:rPr>
        <w:t>, Pyne S. Receptor tyrosine kinase-G-protein-coupled receptor signalling platforms: out of the shadow? </w:t>
      </w:r>
      <w:r w:rsidRPr="00C60241">
        <w:rPr>
          <w:rFonts w:ascii="Book Antiqua" w:hAnsi="Book Antiqua"/>
          <w:i/>
          <w:iCs/>
          <w:noProof/>
          <w:szCs w:val="24"/>
        </w:rPr>
        <w:t>Trends Pharmacol Sci</w:t>
      </w:r>
      <w:r w:rsidRPr="00C60241">
        <w:rPr>
          <w:rFonts w:ascii="Book Antiqua" w:hAnsi="Book Antiqua"/>
          <w:noProof/>
          <w:szCs w:val="24"/>
        </w:rPr>
        <w:t> 2011; </w:t>
      </w:r>
      <w:r w:rsidRPr="00C60241">
        <w:rPr>
          <w:rFonts w:ascii="Book Antiqua" w:hAnsi="Book Antiqua"/>
          <w:b/>
          <w:bCs/>
          <w:noProof/>
          <w:szCs w:val="24"/>
        </w:rPr>
        <w:t>32</w:t>
      </w:r>
      <w:r w:rsidRPr="00C60241">
        <w:rPr>
          <w:rFonts w:ascii="Book Antiqua" w:hAnsi="Book Antiqua"/>
          <w:noProof/>
          <w:szCs w:val="24"/>
        </w:rPr>
        <w:t>: 443-450 [PMID: 21612832 DOI: 10.1016/j.tips.2011.04.002]</w:t>
      </w:r>
    </w:p>
    <w:p w14:paraId="315797F2"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lastRenderedPageBreak/>
        <w:t>77 </w:t>
      </w:r>
      <w:r w:rsidRPr="00C60241">
        <w:rPr>
          <w:rFonts w:ascii="Book Antiqua" w:hAnsi="Book Antiqua"/>
          <w:b/>
          <w:bCs/>
          <w:noProof/>
          <w:szCs w:val="24"/>
        </w:rPr>
        <w:t>Nabhan JF</w:t>
      </w:r>
      <w:r w:rsidRPr="00C60241">
        <w:rPr>
          <w:rFonts w:ascii="Book Antiqua" w:hAnsi="Book Antiqua"/>
          <w:noProof/>
          <w:szCs w:val="24"/>
        </w:rPr>
        <w:t>, Pan H, Lu Q. Arrestin domain-containing protein 3 recruits the NEDD4 E3 ligase to mediate ubiquitination of the beta2-adrenergic receptor. </w:t>
      </w:r>
      <w:r w:rsidRPr="00C60241">
        <w:rPr>
          <w:rFonts w:ascii="Book Antiqua" w:hAnsi="Book Antiqua"/>
          <w:i/>
          <w:iCs/>
          <w:noProof/>
          <w:szCs w:val="24"/>
        </w:rPr>
        <w:t>EMBO Rep</w:t>
      </w:r>
      <w:r w:rsidRPr="00C60241">
        <w:rPr>
          <w:rFonts w:ascii="Book Antiqua" w:hAnsi="Book Antiqua"/>
          <w:noProof/>
          <w:szCs w:val="24"/>
        </w:rPr>
        <w:t> 2010; </w:t>
      </w:r>
      <w:r w:rsidRPr="00C60241">
        <w:rPr>
          <w:rFonts w:ascii="Book Antiqua" w:hAnsi="Book Antiqua"/>
          <w:b/>
          <w:bCs/>
          <w:noProof/>
          <w:szCs w:val="24"/>
        </w:rPr>
        <w:t>11</w:t>
      </w:r>
      <w:r w:rsidRPr="00C60241">
        <w:rPr>
          <w:rFonts w:ascii="Book Antiqua" w:hAnsi="Book Antiqua"/>
          <w:noProof/>
          <w:szCs w:val="24"/>
        </w:rPr>
        <w:t>: 605-611 [PMID: 20559325 DOI: 10.1038/embor.2010.80]</w:t>
      </w:r>
    </w:p>
    <w:p w14:paraId="086CF6E2"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78 </w:t>
      </w:r>
      <w:r w:rsidRPr="00C60241">
        <w:rPr>
          <w:rFonts w:ascii="Book Antiqua" w:hAnsi="Book Antiqua"/>
          <w:b/>
          <w:bCs/>
          <w:noProof/>
          <w:szCs w:val="24"/>
        </w:rPr>
        <w:t>Han SO</w:t>
      </w:r>
      <w:r w:rsidRPr="00C60241">
        <w:rPr>
          <w:rFonts w:ascii="Book Antiqua" w:hAnsi="Book Antiqua"/>
          <w:noProof/>
          <w:szCs w:val="24"/>
        </w:rPr>
        <w:t>, Kommaddi RP, Shenoy SK. Distinct roles for β-arrestin2 and arrestin-domain-containing proteins in β2 adrenergic receptor trafficking. </w:t>
      </w:r>
      <w:r w:rsidRPr="00C60241">
        <w:rPr>
          <w:rFonts w:ascii="Book Antiqua" w:hAnsi="Book Antiqua"/>
          <w:i/>
          <w:iCs/>
          <w:noProof/>
          <w:szCs w:val="24"/>
        </w:rPr>
        <w:t>EMBO Rep</w:t>
      </w:r>
      <w:r w:rsidRPr="00C60241">
        <w:rPr>
          <w:rFonts w:ascii="Book Antiqua" w:hAnsi="Book Antiqua"/>
          <w:noProof/>
          <w:szCs w:val="24"/>
        </w:rPr>
        <w:t> 2013; </w:t>
      </w:r>
      <w:r w:rsidRPr="00C60241">
        <w:rPr>
          <w:rFonts w:ascii="Book Antiqua" w:hAnsi="Book Antiqua"/>
          <w:b/>
          <w:bCs/>
          <w:noProof/>
          <w:szCs w:val="24"/>
        </w:rPr>
        <w:t>14</w:t>
      </w:r>
      <w:r w:rsidRPr="00C60241">
        <w:rPr>
          <w:rFonts w:ascii="Book Antiqua" w:hAnsi="Book Antiqua"/>
          <w:noProof/>
          <w:szCs w:val="24"/>
        </w:rPr>
        <w:t>: 164-171 [PMID: 23208550 DOI: 10.1038/embor.2012.187]</w:t>
      </w:r>
    </w:p>
    <w:p w14:paraId="5747F904"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79 </w:t>
      </w:r>
      <w:r w:rsidRPr="00C60241">
        <w:rPr>
          <w:rFonts w:ascii="Book Antiqua" w:hAnsi="Book Antiqua"/>
          <w:b/>
          <w:bCs/>
          <w:noProof/>
          <w:szCs w:val="24"/>
        </w:rPr>
        <w:t>Gurevich VV</w:t>
      </w:r>
      <w:r w:rsidRPr="00C60241">
        <w:rPr>
          <w:rFonts w:ascii="Book Antiqua" w:hAnsi="Book Antiqua"/>
          <w:noProof/>
          <w:szCs w:val="24"/>
        </w:rPr>
        <w:t>, Gurevich EV. Analyzing the roles of multi-functional proteins in cells: The case of arrestins and GRKs. </w:t>
      </w:r>
      <w:r w:rsidRPr="00C60241">
        <w:rPr>
          <w:rFonts w:ascii="Book Antiqua" w:hAnsi="Book Antiqua"/>
          <w:i/>
          <w:iCs/>
          <w:noProof/>
          <w:szCs w:val="24"/>
        </w:rPr>
        <w:t>Crit Rev Biochem Mol Biol</w:t>
      </w:r>
      <w:r w:rsidRPr="00C60241">
        <w:rPr>
          <w:rFonts w:ascii="Book Antiqua" w:hAnsi="Book Antiqua"/>
          <w:noProof/>
          <w:szCs w:val="24"/>
        </w:rPr>
        <w:t> 2015; </w:t>
      </w:r>
      <w:r w:rsidRPr="00C60241">
        <w:rPr>
          <w:rFonts w:ascii="Book Antiqua" w:hAnsi="Book Antiqua"/>
          <w:b/>
          <w:bCs/>
          <w:noProof/>
          <w:szCs w:val="24"/>
        </w:rPr>
        <w:t>50</w:t>
      </w:r>
      <w:r w:rsidRPr="00C60241">
        <w:rPr>
          <w:rFonts w:ascii="Book Antiqua" w:hAnsi="Book Antiqua"/>
          <w:noProof/>
          <w:szCs w:val="24"/>
        </w:rPr>
        <w:t>: 440-452 [PMID: 26453028]</w:t>
      </w:r>
    </w:p>
    <w:p w14:paraId="7F290224"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80 </w:t>
      </w:r>
      <w:r w:rsidRPr="00C60241">
        <w:rPr>
          <w:rFonts w:ascii="Book Antiqua" w:hAnsi="Book Antiqua"/>
          <w:b/>
          <w:bCs/>
          <w:noProof/>
          <w:szCs w:val="24"/>
        </w:rPr>
        <w:t>Gurevich EV</w:t>
      </w:r>
      <w:r w:rsidRPr="00C60241">
        <w:rPr>
          <w:rFonts w:ascii="Book Antiqua" w:hAnsi="Book Antiqua"/>
          <w:noProof/>
          <w:szCs w:val="24"/>
        </w:rPr>
        <w:t>, Gurevich VV. Beyond traditional pharmacology: new tools and approaches. </w:t>
      </w:r>
      <w:r w:rsidRPr="00C60241">
        <w:rPr>
          <w:rFonts w:ascii="Book Antiqua" w:hAnsi="Book Antiqua"/>
          <w:i/>
          <w:iCs/>
          <w:noProof/>
          <w:szCs w:val="24"/>
        </w:rPr>
        <w:t>Br J Pharmacol</w:t>
      </w:r>
      <w:r w:rsidRPr="00C60241">
        <w:rPr>
          <w:rFonts w:ascii="Book Antiqua" w:hAnsi="Book Antiqua"/>
          <w:noProof/>
          <w:szCs w:val="24"/>
        </w:rPr>
        <w:t> 2015; </w:t>
      </w:r>
      <w:r w:rsidRPr="00C60241">
        <w:rPr>
          <w:rFonts w:ascii="Book Antiqua" w:hAnsi="Book Antiqua"/>
          <w:b/>
          <w:bCs/>
          <w:noProof/>
          <w:szCs w:val="24"/>
        </w:rPr>
        <w:t>172</w:t>
      </w:r>
      <w:r w:rsidRPr="00C60241">
        <w:rPr>
          <w:rFonts w:ascii="Book Antiqua" w:hAnsi="Book Antiqua"/>
          <w:noProof/>
          <w:szCs w:val="24"/>
        </w:rPr>
        <w:t>: 3229-3241 [PMID: 25572005 DOI: 10.1111/bph.13066]</w:t>
      </w:r>
    </w:p>
    <w:p w14:paraId="63440A4C" w14:textId="3933ACC4"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81 </w:t>
      </w:r>
      <w:r w:rsidRPr="00C60241">
        <w:rPr>
          <w:rFonts w:ascii="Book Antiqua" w:hAnsi="Book Antiqua"/>
          <w:b/>
          <w:bCs/>
          <w:noProof/>
          <w:szCs w:val="24"/>
        </w:rPr>
        <w:t>Kohout TA,</w:t>
      </w:r>
      <w:r w:rsidRPr="00C60241">
        <w:rPr>
          <w:rFonts w:ascii="Book Antiqua" w:hAnsi="Book Antiqua"/>
          <w:noProof/>
          <w:szCs w:val="24"/>
        </w:rPr>
        <w:t xml:space="preserve"> Lin FS, Perry SJ, Conner DA, Lefkowitz RJ. beta-Arrestin 1 and 2 differentially regulate heptahelical receptor signaling and trafficking. </w:t>
      </w:r>
      <w:r w:rsidRPr="00C60241">
        <w:rPr>
          <w:rFonts w:ascii="Book Antiqua" w:hAnsi="Book Antiqua"/>
          <w:i/>
          <w:noProof/>
          <w:szCs w:val="24"/>
        </w:rPr>
        <w:t>Proc Nat Acad Sci USA</w:t>
      </w:r>
      <w:r w:rsidRPr="00C60241">
        <w:rPr>
          <w:rFonts w:ascii="Book Antiqua" w:hAnsi="Book Antiqua"/>
          <w:noProof/>
          <w:szCs w:val="24"/>
        </w:rPr>
        <w:t xml:space="preserve"> 2001;</w:t>
      </w:r>
      <w:r w:rsidR="00BF392C" w:rsidRPr="00C60241">
        <w:rPr>
          <w:rFonts w:ascii="Book Antiqua" w:hAnsi="Book Antiqua"/>
          <w:noProof/>
          <w:szCs w:val="24"/>
        </w:rPr>
        <w:t xml:space="preserve"> </w:t>
      </w:r>
      <w:r w:rsidRPr="00C60241">
        <w:rPr>
          <w:rFonts w:ascii="Book Antiqua" w:hAnsi="Book Antiqua"/>
          <w:b/>
          <w:bCs/>
          <w:noProof/>
          <w:szCs w:val="24"/>
        </w:rPr>
        <w:t>98</w:t>
      </w:r>
      <w:r w:rsidRPr="00C60241">
        <w:rPr>
          <w:rFonts w:ascii="Book Antiqua" w:hAnsi="Book Antiqua"/>
          <w:noProof/>
          <w:szCs w:val="24"/>
        </w:rPr>
        <w:t>:</w:t>
      </w:r>
      <w:r w:rsidR="00BF392C" w:rsidRPr="00C60241">
        <w:rPr>
          <w:rFonts w:ascii="Book Antiqua" w:hAnsi="Book Antiqua"/>
          <w:noProof/>
          <w:szCs w:val="24"/>
        </w:rPr>
        <w:t xml:space="preserve"> 1601-1606</w:t>
      </w:r>
      <w:r w:rsidRPr="00C60241">
        <w:rPr>
          <w:rFonts w:ascii="Book Antiqua" w:hAnsi="Book Antiqua"/>
          <w:noProof/>
          <w:szCs w:val="24"/>
        </w:rPr>
        <w:t xml:space="preserve"> </w:t>
      </w:r>
      <w:r w:rsidR="00BF392C" w:rsidRPr="00C60241">
        <w:rPr>
          <w:rFonts w:ascii="Book Antiqua" w:hAnsi="Book Antiqua"/>
          <w:noProof/>
          <w:szCs w:val="24"/>
        </w:rPr>
        <w:t>[</w:t>
      </w:r>
      <w:r w:rsidRPr="00C60241">
        <w:rPr>
          <w:rFonts w:ascii="Book Antiqua" w:hAnsi="Book Antiqua"/>
          <w:noProof/>
          <w:szCs w:val="24"/>
        </w:rPr>
        <w:t>DOI: 10.1073/pnas.041608198</w:t>
      </w:r>
      <w:r w:rsidR="00BF392C" w:rsidRPr="00C60241">
        <w:rPr>
          <w:rFonts w:ascii="Book Antiqua" w:hAnsi="Book Antiqua"/>
          <w:noProof/>
          <w:szCs w:val="24"/>
        </w:rPr>
        <w:t>]</w:t>
      </w:r>
    </w:p>
    <w:p w14:paraId="444C031D" w14:textId="0C8D3654"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82 </w:t>
      </w:r>
      <w:r w:rsidRPr="00C60241">
        <w:rPr>
          <w:rFonts w:ascii="Book Antiqua" w:hAnsi="Book Antiqua"/>
          <w:b/>
          <w:bCs/>
          <w:noProof/>
          <w:szCs w:val="24"/>
        </w:rPr>
        <w:t>O'Hayre M,</w:t>
      </w:r>
      <w:r w:rsidRPr="00C60241">
        <w:rPr>
          <w:rFonts w:ascii="Book Antiqua" w:hAnsi="Book Antiqua"/>
          <w:noProof/>
          <w:szCs w:val="24"/>
        </w:rPr>
        <w:t xml:space="preserve"> Eichel K, Avino S, et al. Genetic evidence that β-arrestins are dispensable for the initiation of β2-adrenergic receptor signaling to ERK. </w:t>
      </w:r>
      <w:r w:rsidRPr="00C60241">
        <w:rPr>
          <w:rFonts w:ascii="Book Antiqua" w:hAnsi="Book Antiqua"/>
          <w:i/>
          <w:noProof/>
          <w:szCs w:val="24"/>
        </w:rPr>
        <w:t>Sci Signal</w:t>
      </w:r>
      <w:r w:rsidRPr="00C60241">
        <w:rPr>
          <w:rFonts w:ascii="Book Antiqua" w:hAnsi="Book Antiqua"/>
          <w:noProof/>
          <w:szCs w:val="24"/>
        </w:rPr>
        <w:t xml:space="preserve"> 2017;</w:t>
      </w:r>
      <w:r w:rsidR="00BF392C" w:rsidRPr="00C60241">
        <w:rPr>
          <w:rFonts w:ascii="Book Antiqua" w:hAnsi="Book Antiqua"/>
          <w:noProof/>
          <w:szCs w:val="24"/>
        </w:rPr>
        <w:t xml:space="preserve"> </w:t>
      </w:r>
      <w:r w:rsidRPr="00C60241">
        <w:rPr>
          <w:rFonts w:ascii="Book Antiqua" w:hAnsi="Book Antiqua"/>
          <w:b/>
          <w:noProof/>
          <w:szCs w:val="24"/>
        </w:rPr>
        <w:t>10</w:t>
      </w:r>
      <w:r w:rsidRPr="00C60241">
        <w:rPr>
          <w:rFonts w:ascii="Book Antiqua" w:hAnsi="Book Antiqua"/>
          <w:noProof/>
          <w:szCs w:val="24"/>
        </w:rPr>
        <w:t>:</w:t>
      </w:r>
      <w:r w:rsidR="00BF392C" w:rsidRPr="00C60241">
        <w:rPr>
          <w:rFonts w:ascii="Book Antiqua" w:hAnsi="Book Antiqua"/>
          <w:noProof/>
          <w:szCs w:val="24"/>
        </w:rPr>
        <w:t xml:space="preserve"> 484</w:t>
      </w:r>
      <w:r w:rsidRPr="00C60241">
        <w:rPr>
          <w:rFonts w:ascii="Book Antiqua" w:hAnsi="Book Antiqua"/>
          <w:noProof/>
          <w:szCs w:val="24"/>
        </w:rPr>
        <w:t xml:space="preserve"> </w:t>
      </w:r>
      <w:r w:rsidR="00BF392C" w:rsidRPr="00C60241">
        <w:rPr>
          <w:rFonts w:ascii="Book Antiqua" w:hAnsi="Book Antiqua"/>
          <w:noProof/>
          <w:szCs w:val="24"/>
        </w:rPr>
        <w:t>[</w:t>
      </w:r>
      <w:r w:rsidRPr="00C60241">
        <w:rPr>
          <w:rFonts w:ascii="Book Antiqua" w:hAnsi="Book Antiqua"/>
          <w:noProof/>
          <w:szCs w:val="24"/>
        </w:rPr>
        <w:t>DOI: 10.1126/scisignal.aal3395</w:t>
      </w:r>
      <w:r w:rsidR="00BF392C" w:rsidRPr="00C60241">
        <w:rPr>
          <w:rFonts w:ascii="Book Antiqua" w:hAnsi="Book Antiqua"/>
          <w:noProof/>
          <w:szCs w:val="24"/>
        </w:rPr>
        <w:t>]</w:t>
      </w:r>
    </w:p>
    <w:p w14:paraId="332052E4" w14:textId="31453064"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83 </w:t>
      </w:r>
      <w:r w:rsidRPr="00C60241">
        <w:rPr>
          <w:rFonts w:ascii="Book Antiqua" w:hAnsi="Book Antiqua"/>
          <w:b/>
          <w:bCs/>
          <w:noProof/>
          <w:szCs w:val="24"/>
        </w:rPr>
        <w:t>Luttrell LM,</w:t>
      </w:r>
      <w:r w:rsidRPr="00C60241">
        <w:rPr>
          <w:rFonts w:ascii="Book Antiqua" w:hAnsi="Book Antiqua"/>
          <w:noProof/>
          <w:szCs w:val="24"/>
        </w:rPr>
        <w:t xml:space="preserve"> Wang J, Plouffe B, et al. Manifold roles of beta-arrestins in GPCR signaling elucidated with siRNA and CRISPR/Cas9. </w:t>
      </w:r>
      <w:r w:rsidRPr="00C60241">
        <w:rPr>
          <w:rFonts w:ascii="Book Antiqua" w:hAnsi="Book Antiqua"/>
          <w:i/>
          <w:noProof/>
          <w:szCs w:val="24"/>
        </w:rPr>
        <w:t>Sci Signal</w:t>
      </w:r>
      <w:r w:rsidRPr="00C60241">
        <w:rPr>
          <w:rFonts w:ascii="Book Antiqua" w:hAnsi="Book Antiqua"/>
          <w:noProof/>
          <w:szCs w:val="24"/>
        </w:rPr>
        <w:t xml:space="preserve"> 2018;</w:t>
      </w:r>
      <w:r w:rsidR="00BF392C" w:rsidRPr="00C60241">
        <w:rPr>
          <w:rFonts w:ascii="Book Antiqua" w:hAnsi="Book Antiqua"/>
          <w:noProof/>
          <w:szCs w:val="24"/>
        </w:rPr>
        <w:t xml:space="preserve"> </w:t>
      </w:r>
      <w:r w:rsidRPr="00C60241">
        <w:rPr>
          <w:rFonts w:ascii="Book Antiqua" w:hAnsi="Book Antiqua"/>
          <w:b/>
          <w:noProof/>
          <w:szCs w:val="24"/>
        </w:rPr>
        <w:t>11</w:t>
      </w:r>
      <w:r w:rsidRPr="00C60241">
        <w:rPr>
          <w:rFonts w:ascii="Book Antiqua" w:hAnsi="Book Antiqua"/>
          <w:noProof/>
          <w:szCs w:val="24"/>
        </w:rPr>
        <w:t>:</w:t>
      </w:r>
      <w:r w:rsidR="00BF392C" w:rsidRPr="00C60241">
        <w:rPr>
          <w:rFonts w:ascii="Book Antiqua" w:hAnsi="Book Antiqua"/>
          <w:noProof/>
          <w:szCs w:val="24"/>
        </w:rPr>
        <w:t xml:space="preserve"> eaat7650</w:t>
      </w:r>
    </w:p>
    <w:p w14:paraId="7A18C91F"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84 </w:t>
      </w:r>
      <w:r w:rsidRPr="00C60241">
        <w:rPr>
          <w:rFonts w:ascii="Book Antiqua" w:hAnsi="Book Antiqua"/>
          <w:b/>
          <w:bCs/>
          <w:noProof/>
          <w:szCs w:val="24"/>
        </w:rPr>
        <w:t>Coffa S</w:t>
      </w:r>
      <w:r w:rsidRPr="00C60241">
        <w:rPr>
          <w:rFonts w:ascii="Book Antiqua" w:hAnsi="Book Antiqua"/>
          <w:noProof/>
          <w:szCs w:val="24"/>
        </w:rPr>
        <w:t>, Breitman M, Spiller BW, Gurevich VV. A single mutation in arrestin-2 prevents ERK1/2 activation by reducing c-Raf1 binding. </w:t>
      </w:r>
      <w:r w:rsidRPr="00C60241">
        <w:rPr>
          <w:rFonts w:ascii="Book Antiqua" w:hAnsi="Book Antiqua"/>
          <w:i/>
          <w:iCs/>
          <w:noProof/>
          <w:szCs w:val="24"/>
        </w:rPr>
        <w:t>Biochemistry</w:t>
      </w:r>
      <w:r w:rsidRPr="00C60241">
        <w:rPr>
          <w:rFonts w:ascii="Book Antiqua" w:hAnsi="Book Antiqua"/>
          <w:noProof/>
          <w:szCs w:val="24"/>
        </w:rPr>
        <w:t> 2011; </w:t>
      </w:r>
      <w:r w:rsidRPr="00C60241">
        <w:rPr>
          <w:rFonts w:ascii="Book Antiqua" w:hAnsi="Book Antiqua"/>
          <w:b/>
          <w:bCs/>
          <w:noProof/>
          <w:szCs w:val="24"/>
        </w:rPr>
        <w:t>50</w:t>
      </w:r>
      <w:r w:rsidRPr="00C60241">
        <w:rPr>
          <w:rFonts w:ascii="Book Antiqua" w:hAnsi="Book Antiqua"/>
          <w:noProof/>
          <w:szCs w:val="24"/>
        </w:rPr>
        <w:t>: 6951-6958 [PMID: 21732673 DOI: 10.1021/bi200745k]</w:t>
      </w:r>
    </w:p>
    <w:p w14:paraId="23E8915D"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85 </w:t>
      </w:r>
      <w:r w:rsidRPr="00C60241">
        <w:rPr>
          <w:rFonts w:ascii="Book Antiqua" w:hAnsi="Book Antiqua"/>
          <w:b/>
          <w:bCs/>
          <w:noProof/>
          <w:szCs w:val="24"/>
        </w:rPr>
        <w:t>Prokop S</w:t>
      </w:r>
      <w:r w:rsidRPr="00C60241">
        <w:rPr>
          <w:rFonts w:ascii="Book Antiqua" w:hAnsi="Book Antiqua"/>
          <w:noProof/>
          <w:szCs w:val="24"/>
        </w:rPr>
        <w:t>, Perry NA, Vishnivetskiy SA, Toth AD, Inoue A, Milligan G, Iverson TM, Hunyady L, Gurevich VV. Differential manipulation of arrestin-3 binding to basal and agonist-activated G protein-coupled receptors. </w:t>
      </w:r>
      <w:r w:rsidRPr="00C60241">
        <w:rPr>
          <w:rFonts w:ascii="Book Antiqua" w:hAnsi="Book Antiqua"/>
          <w:i/>
          <w:iCs/>
          <w:noProof/>
          <w:szCs w:val="24"/>
        </w:rPr>
        <w:t>Cell Signal</w:t>
      </w:r>
      <w:r w:rsidRPr="00C60241">
        <w:rPr>
          <w:rFonts w:ascii="Book Antiqua" w:hAnsi="Book Antiqua"/>
          <w:noProof/>
          <w:szCs w:val="24"/>
        </w:rPr>
        <w:t> 2017; </w:t>
      </w:r>
      <w:r w:rsidRPr="00C60241">
        <w:rPr>
          <w:rFonts w:ascii="Book Antiqua" w:hAnsi="Book Antiqua"/>
          <w:b/>
          <w:bCs/>
          <w:noProof/>
          <w:szCs w:val="24"/>
        </w:rPr>
        <w:t>36</w:t>
      </w:r>
      <w:r w:rsidRPr="00C60241">
        <w:rPr>
          <w:rFonts w:ascii="Book Antiqua" w:hAnsi="Book Antiqua"/>
          <w:noProof/>
          <w:szCs w:val="24"/>
        </w:rPr>
        <w:t>: 98-107 [PMID: 28461104 DOI: 10.1016/j.cellsig.2017.04.021]</w:t>
      </w:r>
    </w:p>
    <w:p w14:paraId="2C1D743A"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86 </w:t>
      </w:r>
      <w:r w:rsidRPr="00C60241">
        <w:rPr>
          <w:rFonts w:ascii="Book Antiqua" w:hAnsi="Book Antiqua"/>
          <w:b/>
          <w:bCs/>
          <w:noProof/>
          <w:szCs w:val="24"/>
        </w:rPr>
        <w:t>Tian T</w:t>
      </w:r>
      <w:r w:rsidRPr="00C60241">
        <w:rPr>
          <w:rFonts w:ascii="Book Antiqua" w:hAnsi="Book Antiqua"/>
          <w:noProof/>
          <w:szCs w:val="24"/>
        </w:rPr>
        <w:t>, Harding A. How MAP kinase modules function as robust, yet adaptable, circuits. </w:t>
      </w:r>
      <w:r w:rsidRPr="00C60241">
        <w:rPr>
          <w:rFonts w:ascii="Book Antiqua" w:hAnsi="Book Antiqua"/>
          <w:i/>
          <w:iCs/>
          <w:noProof/>
          <w:szCs w:val="24"/>
        </w:rPr>
        <w:t>Cell Cycle</w:t>
      </w:r>
      <w:r w:rsidRPr="00C60241">
        <w:rPr>
          <w:rFonts w:ascii="Book Antiqua" w:hAnsi="Book Antiqua"/>
          <w:noProof/>
          <w:szCs w:val="24"/>
        </w:rPr>
        <w:t> 2014; </w:t>
      </w:r>
      <w:r w:rsidRPr="00C60241">
        <w:rPr>
          <w:rFonts w:ascii="Book Antiqua" w:hAnsi="Book Antiqua"/>
          <w:b/>
          <w:bCs/>
          <w:noProof/>
          <w:szCs w:val="24"/>
        </w:rPr>
        <w:t>13</w:t>
      </w:r>
      <w:r w:rsidRPr="00C60241">
        <w:rPr>
          <w:rFonts w:ascii="Book Antiqua" w:hAnsi="Book Antiqua"/>
          <w:noProof/>
          <w:szCs w:val="24"/>
        </w:rPr>
        <w:t>: 2379-2390 [PMID: 25483189 DOI: 10.4161/cc.29349]</w:t>
      </w:r>
    </w:p>
    <w:p w14:paraId="0100ADF0"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lastRenderedPageBreak/>
        <w:t>87 </w:t>
      </w:r>
      <w:r w:rsidRPr="00C60241">
        <w:rPr>
          <w:rFonts w:ascii="Book Antiqua" w:hAnsi="Book Antiqua"/>
          <w:b/>
          <w:bCs/>
          <w:noProof/>
          <w:szCs w:val="24"/>
        </w:rPr>
        <w:t>Gurevich EV</w:t>
      </w:r>
      <w:r w:rsidRPr="00C60241">
        <w:rPr>
          <w:rFonts w:ascii="Book Antiqua" w:hAnsi="Book Antiqua"/>
          <w:noProof/>
          <w:szCs w:val="24"/>
        </w:rPr>
        <w:t>, Gurevich VV. Arrestins: ubiquitous regulators of cellular signaling pathways. </w:t>
      </w:r>
      <w:r w:rsidRPr="00C60241">
        <w:rPr>
          <w:rFonts w:ascii="Book Antiqua" w:hAnsi="Book Antiqua"/>
          <w:i/>
          <w:iCs/>
          <w:noProof/>
          <w:szCs w:val="24"/>
        </w:rPr>
        <w:t>Genome Biol</w:t>
      </w:r>
      <w:r w:rsidRPr="00C60241">
        <w:rPr>
          <w:rFonts w:ascii="Book Antiqua" w:hAnsi="Book Antiqua"/>
          <w:noProof/>
          <w:szCs w:val="24"/>
        </w:rPr>
        <w:t> 2006; </w:t>
      </w:r>
      <w:r w:rsidRPr="00C60241">
        <w:rPr>
          <w:rFonts w:ascii="Book Antiqua" w:hAnsi="Book Antiqua"/>
          <w:b/>
          <w:bCs/>
          <w:noProof/>
          <w:szCs w:val="24"/>
        </w:rPr>
        <w:t>7</w:t>
      </w:r>
      <w:r w:rsidRPr="00C60241">
        <w:rPr>
          <w:rFonts w:ascii="Book Antiqua" w:hAnsi="Book Antiqua"/>
          <w:noProof/>
          <w:szCs w:val="24"/>
        </w:rPr>
        <w:t>: 236 [PMID: 17020596 DOI: 10.1186/gb-2006-7-9-236]</w:t>
      </w:r>
    </w:p>
    <w:p w14:paraId="121D9400" w14:textId="77777777" w:rsidR="00AB0932"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88 </w:t>
      </w:r>
      <w:r w:rsidRPr="00C60241">
        <w:rPr>
          <w:rFonts w:ascii="Book Antiqua" w:hAnsi="Book Antiqua"/>
          <w:b/>
          <w:bCs/>
          <w:noProof/>
          <w:szCs w:val="24"/>
        </w:rPr>
        <w:t>Peterson YK</w:t>
      </w:r>
      <w:r w:rsidRPr="00C60241">
        <w:rPr>
          <w:rFonts w:ascii="Book Antiqua" w:hAnsi="Book Antiqua"/>
          <w:noProof/>
          <w:szCs w:val="24"/>
        </w:rPr>
        <w:t>, Luttrell LM. The Diverse Roles of Arrestin Scaffolds in G Protein-Coupled Receptor Signaling. </w:t>
      </w:r>
      <w:r w:rsidRPr="00C60241">
        <w:rPr>
          <w:rFonts w:ascii="Book Antiqua" w:hAnsi="Book Antiqua"/>
          <w:i/>
          <w:iCs/>
          <w:noProof/>
          <w:szCs w:val="24"/>
        </w:rPr>
        <w:t>Pharmacol Rev</w:t>
      </w:r>
      <w:r w:rsidRPr="00C60241">
        <w:rPr>
          <w:rFonts w:ascii="Book Antiqua" w:hAnsi="Book Antiqua"/>
          <w:noProof/>
          <w:szCs w:val="24"/>
        </w:rPr>
        <w:t> 2017; </w:t>
      </w:r>
      <w:r w:rsidRPr="00C60241">
        <w:rPr>
          <w:rFonts w:ascii="Book Antiqua" w:hAnsi="Book Antiqua"/>
          <w:b/>
          <w:bCs/>
          <w:noProof/>
          <w:szCs w:val="24"/>
        </w:rPr>
        <w:t>69</w:t>
      </w:r>
      <w:r w:rsidRPr="00C60241">
        <w:rPr>
          <w:rFonts w:ascii="Book Antiqua" w:hAnsi="Book Antiqua"/>
          <w:noProof/>
          <w:szCs w:val="24"/>
        </w:rPr>
        <w:t>: 256-297 [PMID: 28626043 DOI: 10.1124/pr.116.013367]</w:t>
      </w:r>
    </w:p>
    <w:p w14:paraId="6337DE83" w14:textId="36C9209D" w:rsidR="00736DDC" w:rsidRPr="00C60241" w:rsidRDefault="00AB0932" w:rsidP="00BF392C">
      <w:pPr>
        <w:pStyle w:val="EndNoteBibliography"/>
        <w:adjustRightInd w:val="0"/>
        <w:snapToGrid w:val="0"/>
        <w:spacing w:after="0" w:line="360" w:lineRule="auto"/>
        <w:rPr>
          <w:rFonts w:ascii="Book Antiqua" w:hAnsi="Book Antiqua"/>
          <w:noProof/>
          <w:szCs w:val="24"/>
        </w:rPr>
      </w:pPr>
      <w:r w:rsidRPr="00C60241">
        <w:rPr>
          <w:rFonts w:ascii="Book Antiqua" w:hAnsi="Book Antiqua"/>
          <w:noProof/>
          <w:szCs w:val="24"/>
        </w:rPr>
        <w:t>89 </w:t>
      </w:r>
      <w:r w:rsidRPr="00C60241">
        <w:rPr>
          <w:rFonts w:ascii="Book Antiqua" w:hAnsi="Book Antiqua"/>
          <w:b/>
          <w:bCs/>
          <w:noProof/>
          <w:szCs w:val="24"/>
        </w:rPr>
        <w:t>Gurevich VV</w:t>
      </w:r>
      <w:r w:rsidRPr="00C60241">
        <w:rPr>
          <w:rFonts w:ascii="Book Antiqua" w:hAnsi="Book Antiqua"/>
          <w:bCs/>
          <w:noProof/>
          <w:szCs w:val="24"/>
        </w:rPr>
        <w:t>,</w:t>
      </w:r>
      <w:r w:rsidRPr="00C60241">
        <w:rPr>
          <w:rFonts w:ascii="Book Antiqua" w:hAnsi="Book Antiqua"/>
          <w:noProof/>
          <w:szCs w:val="24"/>
        </w:rPr>
        <w:t> Gurevich EV. Arrestins and G proteins in cellular signaling: The coin has two sid</w:t>
      </w:r>
      <w:r w:rsidR="00D057B1" w:rsidRPr="00C60241">
        <w:rPr>
          <w:rFonts w:ascii="Book Antiqua" w:hAnsi="Book Antiqua"/>
          <w:noProof/>
          <w:szCs w:val="24"/>
        </w:rPr>
        <w:t xml:space="preserve">es. </w:t>
      </w:r>
      <w:r w:rsidR="00D057B1" w:rsidRPr="00C60241">
        <w:rPr>
          <w:rFonts w:ascii="Book Antiqua" w:hAnsi="Book Antiqua"/>
          <w:i/>
          <w:noProof/>
          <w:szCs w:val="24"/>
        </w:rPr>
        <w:t xml:space="preserve">Sci Signal </w:t>
      </w:r>
      <w:r w:rsidR="00D057B1" w:rsidRPr="00C60241">
        <w:rPr>
          <w:rFonts w:ascii="Book Antiqua" w:hAnsi="Book Antiqua"/>
          <w:noProof/>
          <w:szCs w:val="24"/>
        </w:rPr>
        <w:t xml:space="preserve">2018; </w:t>
      </w:r>
      <w:r w:rsidR="00D057B1" w:rsidRPr="00C60241">
        <w:rPr>
          <w:rFonts w:ascii="Book Antiqua" w:hAnsi="Book Antiqua"/>
          <w:b/>
          <w:noProof/>
          <w:szCs w:val="24"/>
        </w:rPr>
        <w:t>11</w:t>
      </w:r>
      <w:r w:rsidR="00D057B1" w:rsidRPr="00C60241">
        <w:rPr>
          <w:rFonts w:ascii="Book Antiqua" w:hAnsi="Book Antiqua"/>
          <w:noProof/>
          <w:szCs w:val="24"/>
        </w:rPr>
        <w:t xml:space="preserve">: eaav1646 </w:t>
      </w:r>
    </w:p>
    <w:p w14:paraId="15D9EA51" w14:textId="5E94DC61" w:rsidR="00026173" w:rsidRPr="00C60241" w:rsidRDefault="0018756E" w:rsidP="00BF392C">
      <w:pPr>
        <w:adjustRightInd w:val="0"/>
        <w:snapToGrid w:val="0"/>
        <w:spacing w:line="360" w:lineRule="auto"/>
        <w:jc w:val="both"/>
        <w:rPr>
          <w:rFonts w:ascii="Book Antiqua" w:hAnsi="Book Antiqua"/>
        </w:rPr>
      </w:pPr>
      <w:r w:rsidRPr="00C60241">
        <w:rPr>
          <w:rFonts w:ascii="Book Antiqua" w:hAnsi="Book Antiqua"/>
        </w:rPr>
        <w:fldChar w:fldCharType="end"/>
      </w:r>
    </w:p>
    <w:p w14:paraId="6AC4E8F2" w14:textId="44C2DB27" w:rsidR="00BF392C" w:rsidRPr="00C60241" w:rsidRDefault="00BF392C" w:rsidP="00BF392C">
      <w:pPr>
        <w:wordWrap w:val="0"/>
        <w:snapToGrid w:val="0"/>
        <w:spacing w:line="360" w:lineRule="auto"/>
        <w:jc w:val="right"/>
        <w:rPr>
          <w:rFonts w:ascii="Book Antiqua" w:hAnsi="Book Antiqua"/>
          <w:b/>
          <w:bCs/>
        </w:rPr>
      </w:pPr>
      <w:bookmarkStart w:id="20" w:name="OLE_LINK148"/>
      <w:bookmarkStart w:id="21" w:name="OLE_LINK320"/>
      <w:bookmarkStart w:id="22" w:name="OLE_LINK387"/>
      <w:bookmarkStart w:id="23" w:name="OLE_LINK254"/>
      <w:bookmarkStart w:id="24" w:name="OLE_LINK149"/>
      <w:bookmarkStart w:id="25" w:name="OLE_LINK225"/>
      <w:bookmarkStart w:id="26" w:name="OLE_LINK207"/>
      <w:bookmarkStart w:id="27" w:name="OLE_LINK226"/>
      <w:bookmarkStart w:id="28" w:name="OLE_LINK212"/>
      <w:bookmarkStart w:id="29" w:name="OLE_LINK250"/>
      <w:bookmarkStart w:id="30" w:name="OLE_LINK281"/>
      <w:bookmarkStart w:id="31" w:name="OLE_LINK282"/>
      <w:bookmarkStart w:id="32" w:name="OLE_LINK313"/>
      <w:bookmarkStart w:id="33" w:name="OLE_LINK304"/>
      <w:bookmarkStart w:id="34" w:name="OLE_LINK321"/>
      <w:bookmarkStart w:id="35" w:name="OLE_LINK385"/>
      <w:bookmarkStart w:id="36" w:name="OLE_LINK400"/>
      <w:bookmarkStart w:id="37" w:name="OLE_LINK346"/>
      <w:bookmarkStart w:id="38" w:name="OLE_LINK371"/>
      <w:bookmarkStart w:id="39" w:name="OLE_LINK334"/>
      <w:bookmarkStart w:id="40" w:name="OLE_LINK1830"/>
      <w:bookmarkStart w:id="41" w:name="OLE_LINK457"/>
      <w:bookmarkStart w:id="42" w:name="OLE_LINK288"/>
      <w:bookmarkStart w:id="43" w:name="OLE_LINK384"/>
      <w:bookmarkStart w:id="44" w:name="OLE_LINK379"/>
      <w:bookmarkStart w:id="45" w:name="OLE_LINK303"/>
      <w:bookmarkStart w:id="46" w:name="OLE_LINK450"/>
      <w:bookmarkStart w:id="47" w:name="OLE_LINK489"/>
      <w:bookmarkStart w:id="48" w:name="OLE_LINK535"/>
      <w:bookmarkStart w:id="49" w:name="OLE_LINK648"/>
      <w:bookmarkStart w:id="50" w:name="OLE_LINK686"/>
      <w:bookmarkStart w:id="51" w:name="OLE_LINK471"/>
      <w:bookmarkStart w:id="52" w:name="OLE_LINK462"/>
      <w:bookmarkStart w:id="53" w:name="OLE_LINK519"/>
      <w:bookmarkStart w:id="54" w:name="OLE_LINK575"/>
      <w:bookmarkStart w:id="55" w:name="OLE_LINK491"/>
      <w:bookmarkStart w:id="56" w:name="OLE_LINK532"/>
      <w:bookmarkStart w:id="57" w:name="OLE_LINK572"/>
      <w:bookmarkStart w:id="58" w:name="OLE_LINK574"/>
      <w:bookmarkStart w:id="59" w:name="OLE_LINK480"/>
      <w:bookmarkStart w:id="60" w:name="OLE_LINK567"/>
      <w:bookmarkStart w:id="61" w:name="OLE_LINK2700"/>
      <w:bookmarkStart w:id="62" w:name="OLE_LINK581"/>
      <w:bookmarkStart w:id="63" w:name="OLE_LINK639"/>
      <w:bookmarkStart w:id="64" w:name="OLE_LINK688"/>
      <w:bookmarkStart w:id="65" w:name="OLE_LINK722"/>
      <w:bookmarkStart w:id="66" w:name="OLE_LINK542"/>
      <w:bookmarkStart w:id="67" w:name="OLE_LINK589"/>
      <w:bookmarkStart w:id="68" w:name="OLE_LINK582"/>
      <w:bookmarkStart w:id="69" w:name="OLE_LINK640"/>
      <w:bookmarkStart w:id="70" w:name="OLE_LINK714"/>
      <w:bookmarkStart w:id="71" w:name="OLE_LINK593"/>
      <w:bookmarkStart w:id="72" w:name="OLE_LINK716"/>
      <w:bookmarkStart w:id="73" w:name="OLE_LINK770"/>
      <w:bookmarkStart w:id="74" w:name="OLE_LINK801"/>
      <w:bookmarkStart w:id="75" w:name="OLE_LINK660"/>
      <w:bookmarkStart w:id="76" w:name="OLE_LINK781"/>
      <w:bookmarkStart w:id="77" w:name="OLE_LINK833"/>
      <w:bookmarkStart w:id="78" w:name="OLE_LINK642"/>
      <w:bookmarkStart w:id="79" w:name="OLE_LINK700"/>
      <w:bookmarkStart w:id="80" w:name="OLE_LINK792"/>
      <w:bookmarkStart w:id="81" w:name="OLE_LINK2882"/>
      <w:bookmarkStart w:id="82" w:name="OLE_LINK836"/>
      <w:bookmarkStart w:id="83" w:name="OLE_LINK889"/>
      <w:bookmarkStart w:id="84" w:name="OLE_LINK782"/>
      <w:bookmarkStart w:id="85" w:name="OLE_LINK826"/>
      <w:bookmarkStart w:id="86" w:name="OLE_LINK865"/>
      <w:bookmarkStart w:id="87" w:name="OLE_LINK856"/>
      <w:bookmarkStart w:id="88" w:name="OLE_LINK908"/>
      <w:bookmarkStart w:id="89" w:name="OLE_LINK980"/>
      <w:bookmarkStart w:id="90" w:name="OLE_LINK1018"/>
      <w:bookmarkStart w:id="91" w:name="OLE_LINK1049"/>
      <w:bookmarkStart w:id="92" w:name="OLE_LINK1076"/>
      <w:bookmarkStart w:id="93" w:name="OLE_LINK1106"/>
      <w:bookmarkStart w:id="94" w:name="OLE_LINK891"/>
      <w:bookmarkStart w:id="95" w:name="OLE_LINK943"/>
      <w:bookmarkStart w:id="96" w:name="OLE_LINK981"/>
      <w:bookmarkStart w:id="97" w:name="OLE_LINK1030"/>
      <w:bookmarkStart w:id="98" w:name="OLE_LINK847"/>
      <w:bookmarkStart w:id="99" w:name="OLE_LINK909"/>
      <w:bookmarkStart w:id="100" w:name="OLE_LINK906"/>
      <w:bookmarkStart w:id="101" w:name="OLE_LINK992"/>
      <w:bookmarkStart w:id="102" w:name="OLE_LINK993"/>
      <w:bookmarkStart w:id="103" w:name="OLE_LINK1052"/>
      <w:bookmarkStart w:id="104" w:name="OLE_LINK946"/>
      <w:bookmarkStart w:id="105" w:name="OLE_LINK911"/>
      <w:bookmarkStart w:id="106" w:name="OLE_LINK930"/>
      <w:bookmarkStart w:id="107" w:name="OLE_LINK1059"/>
      <w:bookmarkStart w:id="108" w:name="OLE_LINK1174"/>
      <w:bookmarkStart w:id="109" w:name="OLE_LINK1137"/>
      <w:bookmarkStart w:id="110" w:name="OLE_LINK1167"/>
      <w:bookmarkStart w:id="111" w:name="OLE_LINK1200"/>
      <w:bookmarkStart w:id="112" w:name="OLE_LINK1241"/>
      <w:bookmarkStart w:id="113" w:name="OLE_LINK1288"/>
      <w:bookmarkStart w:id="114" w:name="OLE_LINK1056"/>
      <w:bookmarkStart w:id="115" w:name="OLE_LINK1158"/>
      <w:bookmarkStart w:id="116" w:name="OLE_LINK1175"/>
      <w:bookmarkStart w:id="117" w:name="OLE_LINK1074"/>
      <w:bookmarkStart w:id="118" w:name="OLE_LINK1169"/>
      <w:bookmarkStart w:id="119" w:name="OLE_LINK33"/>
      <w:bookmarkStart w:id="120" w:name="OLE_LINK34"/>
      <w:r w:rsidRPr="00C60241">
        <w:rPr>
          <w:rFonts w:ascii="Book Antiqua" w:hAnsi="Book Antiqua"/>
          <w:b/>
          <w:bCs/>
        </w:rPr>
        <w:t>P-Reviewer:</w:t>
      </w:r>
      <w:r w:rsidRPr="00C60241">
        <w:rPr>
          <w:rFonts w:ascii="Book Antiqua" w:hAnsi="Book Antiqua" w:hint="eastAsia"/>
          <w:b/>
          <w:bCs/>
        </w:rPr>
        <w:t xml:space="preserve"> </w:t>
      </w:r>
      <w:proofErr w:type="spellStart"/>
      <w:r w:rsidRPr="00C60241">
        <w:rPr>
          <w:rFonts w:ascii="Book Antiqua" w:hAnsi="Book Antiqua"/>
          <w:bCs/>
        </w:rPr>
        <w:t>Alcántara</w:t>
      </w:r>
      <w:proofErr w:type="spellEnd"/>
      <w:r w:rsidRPr="00C60241">
        <w:rPr>
          <w:rFonts w:ascii="Book Antiqua" w:hAnsi="Book Antiqua"/>
          <w:bCs/>
        </w:rPr>
        <w:t xml:space="preserve">-Hernández R, </w:t>
      </w:r>
      <w:proofErr w:type="spellStart"/>
      <w:r w:rsidRPr="00C60241">
        <w:rPr>
          <w:rFonts w:ascii="Book Antiqua" w:hAnsi="Book Antiqua"/>
          <w:bCs/>
        </w:rPr>
        <w:t>Lymperopoulos</w:t>
      </w:r>
      <w:proofErr w:type="spellEnd"/>
      <w:r w:rsidRPr="00C60241">
        <w:rPr>
          <w:rFonts w:ascii="Book Antiqua" w:hAnsi="Book Antiqua"/>
          <w:bCs/>
        </w:rPr>
        <w:t xml:space="preserve"> A, Rajagopal S</w:t>
      </w:r>
    </w:p>
    <w:p w14:paraId="1F2976EA" w14:textId="77777777" w:rsidR="00BF392C" w:rsidRPr="00C60241" w:rsidRDefault="00BF392C" w:rsidP="00BF392C">
      <w:pPr>
        <w:snapToGrid w:val="0"/>
        <w:spacing w:line="360" w:lineRule="auto"/>
        <w:jc w:val="right"/>
        <w:rPr>
          <w:rFonts w:ascii="Book Antiqua" w:hAnsi="Book Antiqua"/>
        </w:rPr>
      </w:pPr>
      <w:r w:rsidRPr="00C60241">
        <w:rPr>
          <w:rFonts w:ascii="Book Antiqua" w:hAnsi="Book Antiqua"/>
          <w:b/>
          <w:bCs/>
        </w:rPr>
        <w:t>S-Editor:</w:t>
      </w:r>
      <w:r w:rsidRPr="00C60241">
        <w:rPr>
          <w:rFonts w:ascii="Book Antiqua" w:hAnsi="Book Antiqua" w:hint="eastAsia"/>
        </w:rPr>
        <w:t xml:space="preserve"> </w:t>
      </w:r>
      <w:r w:rsidRPr="00C60241">
        <w:rPr>
          <w:rFonts w:ascii="Book Antiqua" w:hAnsi="Book Antiqua"/>
        </w:rPr>
        <w:t>Ma</w:t>
      </w:r>
      <w:r w:rsidRPr="00C60241">
        <w:rPr>
          <w:rFonts w:ascii="Book Antiqua" w:hAnsi="Book Antiqua" w:hint="eastAsia"/>
        </w:rPr>
        <w:t xml:space="preserve"> </w:t>
      </w:r>
      <w:r w:rsidRPr="00C60241">
        <w:rPr>
          <w:rFonts w:ascii="Book Antiqua" w:hAnsi="Book Antiqua"/>
        </w:rPr>
        <w:t>RY</w:t>
      </w:r>
      <w:r w:rsidRPr="00C60241">
        <w:rPr>
          <w:rFonts w:ascii="Book Antiqua" w:hAnsi="Book Antiqua" w:hint="eastAsia"/>
        </w:rPr>
        <w:t xml:space="preserve"> </w:t>
      </w:r>
      <w:r w:rsidRPr="00C60241">
        <w:rPr>
          <w:rFonts w:ascii="Book Antiqua" w:hAnsi="Book Antiqua"/>
          <w:b/>
          <w:bCs/>
        </w:rPr>
        <w:t>L-Editor:</w:t>
      </w:r>
      <w:r w:rsidRPr="00C60241">
        <w:rPr>
          <w:rFonts w:ascii="Book Antiqua" w:hAnsi="Book Antiqua"/>
        </w:rPr>
        <w:t xml:space="preserve"> </w:t>
      </w:r>
      <w:r w:rsidRPr="00C60241">
        <w:rPr>
          <w:rFonts w:ascii="Book Antiqua" w:hAnsi="Book Antiqua"/>
          <w:b/>
          <w:bCs/>
        </w:rPr>
        <w:t>E-Editor:</w:t>
      </w:r>
    </w:p>
    <w:p w14:paraId="14C3B12C" w14:textId="6C1FCCC3" w:rsidR="00BF392C" w:rsidRPr="00C60241" w:rsidRDefault="00BF392C" w:rsidP="00BF392C">
      <w:pPr>
        <w:shd w:val="clear" w:color="auto" w:fill="FFFFFF"/>
        <w:snapToGrid w:val="0"/>
        <w:spacing w:line="360" w:lineRule="auto"/>
        <w:jc w:val="both"/>
        <w:rPr>
          <w:rFonts w:ascii="Book Antiqua" w:hAnsi="Book Antiqua" w:cs="Helvetica"/>
          <w:b/>
        </w:rPr>
      </w:pPr>
      <w:bookmarkStart w:id="121" w:name="OLE_LINK880"/>
      <w:bookmarkStart w:id="122" w:name="OLE_LINK88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C60241">
        <w:rPr>
          <w:rFonts w:ascii="Book Antiqua" w:hAnsi="Book Antiqua" w:cs="Helvetica"/>
          <w:b/>
        </w:rPr>
        <w:t xml:space="preserve">Specialty type: </w:t>
      </w:r>
      <w:r w:rsidRPr="00C60241">
        <w:rPr>
          <w:rFonts w:ascii="Book Antiqua" w:hAnsi="Book Antiqua" w:cs="Helvetica"/>
        </w:rPr>
        <w:t>Biochemistry and molecular biology</w:t>
      </w:r>
    </w:p>
    <w:p w14:paraId="3270A75F" w14:textId="0ED75DF2" w:rsidR="00BF392C" w:rsidRPr="00C60241" w:rsidRDefault="00BF392C" w:rsidP="00BF392C">
      <w:pPr>
        <w:shd w:val="clear" w:color="auto" w:fill="FFFFFF"/>
        <w:snapToGrid w:val="0"/>
        <w:spacing w:line="360" w:lineRule="auto"/>
        <w:jc w:val="both"/>
        <w:rPr>
          <w:rFonts w:ascii="Book Antiqua" w:hAnsi="Book Antiqua" w:cs="Helvetica"/>
          <w:b/>
        </w:rPr>
      </w:pPr>
      <w:r w:rsidRPr="00C60241">
        <w:rPr>
          <w:rFonts w:ascii="Book Antiqua" w:hAnsi="Book Antiqua" w:cs="Helvetica"/>
          <w:b/>
        </w:rPr>
        <w:t xml:space="preserve">Country of origin: </w:t>
      </w:r>
      <w:r w:rsidRPr="00C60241">
        <w:rPr>
          <w:rFonts w:ascii="Book Antiqua" w:hAnsi="Book Antiqua" w:cs="Helvetica"/>
          <w:lang w:val="en-CA"/>
        </w:rPr>
        <w:t>United States</w:t>
      </w:r>
    </w:p>
    <w:p w14:paraId="26D1BECE" w14:textId="77777777" w:rsidR="00BF392C" w:rsidRPr="00C60241" w:rsidRDefault="00BF392C" w:rsidP="00BF392C">
      <w:pPr>
        <w:shd w:val="clear" w:color="auto" w:fill="FFFFFF"/>
        <w:snapToGrid w:val="0"/>
        <w:spacing w:line="360" w:lineRule="auto"/>
        <w:jc w:val="both"/>
        <w:rPr>
          <w:rFonts w:ascii="Book Antiqua" w:hAnsi="Book Antiqua" w:cs="Helvetica"/>
          <w:b/>
        </w:rPr>
      </w:pPr>
      <w:r w:rsidRPr="00C60241">
        <w:rPr>
          <w:rFonts w:ascii="Book Antiqua" w:hAnsi="Book Antiqua" w:cs="Helvetica"/>
          <w:b/>
        </w:rPr>
        <w:t>Peer-review report classification</w:t>
      </w:r>
    </w:p>
    <w:p w14:paraId="5791AFC3" w14:textId="77B6BB74" w:rsidR="00BF392C" w:rsidRPr="00C60241" w:rsidRDefault="00BF392C" w:rsidP="00BF392C">
      <w:pPr>
        <w:shd w:val="clear" w:color="auto" w:fill="FFFFFF"/>
        <w:snapToGrid w:val="0"/>
        <w:spacing w:line="360" w:lineRule="auto"/>
        <w:jc w:val="both"/>
        <w:rPr>
          <w:rFonts w:ascii="Book Antiqua" w:hAnsi="Book Antiqua" w:cs="Helvetica"/>
        </w:rPr>
      </w:pPr>
      <w:r w:rsidRPr="00C60241">
        <w:rPr>
          <w:rFonts w:ascii="Book Antiqua" w:hAnsi="Book Antiqua" w:cs="Helvetica"/>
        </w:rPr>
        <w:t xml:space="preserve">Grade A (Excellent): </w:t>
      </w:r>
      <w:r w:rsidRPr="00C60241">
        <w:rPr>
          <w:rFonts w:ascii="Book Antiqua" w:hAnsi="Book Antiqua" w:cs="Helvetica" w:hint="eastAsia"/>
        </w:rPr>
        <w:t>A, A</w:t>
      </w:r>
    </w:p>
    <w:p w14:paraId="0B10BE42" w14:textId="77777777" w:rsidR="00BF392C" w:rsidRPr="00C60241" w:rsidRDefault="00BF392C" w:rsidP="00BF392C">
      <w:pPr>
        <w:shd w:val="clear" w:color="auto" w:fill="FFFFFF"/>
        <w:snapToGrid w:val="0"/>
        <w:spacing w:line="360" w:lineRule="auto"/>
        <w:jc w:val="both"/>
        <w:rPr>
          <w:rFonts w:ascii="Book Antiqua" w:hAnsi="Book Antiqua" w:cs="Helvetica"/>
        </w:rPr>
      </w:pPr>
      <w:r w:rsidRPr="00C60241">
        <w:rPr>
          <w:rFonts w:ascii="Book Antiqua" w:hAnsi="Book Antiqua" w:cs="Helvetica"/>
        </w:rPr>
        <w:t xml:space="preserve">Grade B (Very good): </w:t>
      </w:r>
      <w:r w:rsidRPr="00C60241">
        <w:rPr>
          <w:rFonts w:ascii="Book Antiqua" w:hAnsi="Book Antiqua" w:cs="Helvetica" w:hint="eastAsia"/>
        </w:rPr>
        <w:t>B</w:t>
      </w:r>
    </w:p>
    <w:p w14:paraId="1C5FAB77" w14:textId="601589CC" w:rsidR="00BF392C" w:rsidRPr="00C60241" w:rsidRDefault="00BF392C" w:rsidP="00BF392C">
      <w:pPr>
        <w:shd w:val="clear" w:color="auto" w:fill="FFFFFF"/>
        <w:snapToGrid w:val="0"/>
        <w:spacing w:line="360" w:lineRule="auto"/>
        <w:jc w:val="both"/>
        <w:rPr>
          <w:rFonts w:ascii="Book Antiqua" w:hAnsi="Book Antiqua" w:cs="Helvetica"/>
        </w:rPr>
      </w:pPr>
      <w:r w:rsidRPr="00C60241">
        <w:rPr>
          <w:rFonts w:ascii="Book Antiqua" w:hAnsi="Book Antiqua" w:cs="Helvetica"/>
        </w:rPr>
        <w:t>Grade C (Good): 0</w:t>
      </w:r>
    </w:p>
    <w:p w14:paraId="1D41C4A2" w14:textId="77777777" w:rsidR="00BF392C" w:rsidRPr="00C60241" w:rsidRDefault="00BF392C" w:rsidP="00BF392C">
      <w:pPr>
        <w:shd w:val="clear" w:color="auto" w:fill="FFFFFF"/>
        <w:snapToGrid w:val="0"/>
        <w:spacing w:line="360" w:lineRule="auto"/>
        <w:jc w:val="both"/>
        <w:rPr>
          <w:rFonts w:ascii="Book Antiqua" w:hAnsi="Book Antiqua" w:cs="Helvetica"/>
        </w:rPr>
      </w:pPr>
      <w:r w:rsidRPr="00C60241">
        <w:rPr>
          <w:rFonts w:ascii="Book Antiqua" w:hAnsi="Book Antiqua" w:cs="Helvetica"/>
        </w:rPr>
        <w:t xml:space="preserve">Grade D (Fair): </w:t>
      </w:r>
      <w:r w:rsidRPr="00C60241">
        <w:rPr>
          <w:rFonts w:ascii="Book Antiqua" w:hAnsi="Book Antiqua" w:cs="Helvetica" w:hint="eastAsia"/>
        </w:rPr>
        <w:t>0</w:t>
      </w:r>
    </w:p>
    <w:p w14:paraId="465E49C3" w14:textId="355453A4" w:rsidR="00BF392C" w:rsidRPr="00C60241" w:rsidRDefault="00BF392C" w:rsidP="00BF392C">
      <w:pPr>
        <w:snapToGrid w:val="0"/>
        <w:spacing w:line="360" w:lineRule="auto"/>
        <w:jc w:val="both"/>
        <w:rPr>
          <w:rFonts w:ascii="Book Antiqua" w:hAnsi="Book Antiqua"/>
          <w:b/>
          <w:iCs/>
        </w:rPr>
      </w:pPr>
      <w:r w:rsidRPr="00C60241">
        <w:rPr>
          <w:rFonts w:ascii="Book Antiqua" w:hAnsi="Book Antiqua" w:cs="Helvetica"/>
        </w:rPr>
        <w:t xml:space="preserve">Grade E (Poor): </w:t>
      </w:r>
      <w:r w:rsidRPr="00C60241">
        <w:rPr>
          <w:rFonts w:ascii="Book Antiqua" w:hAnsi="Book Antiqua" w:cs="Helvetica" w:hint="eastAsia"/>
        </w:rPr>
        <w:t>0</w:t>
      </w:r>
      <w:bookmarkEnd w:id="119"/>
      <w:bookmarkEnd w:id="120"/>
      <w:bookmarkEnd w:id="121"/>
      <w:bookmarkEnd w:id="122"/>
    </w:p>
    <w:sectPr w:rsidR="00BF392C" w:rsidRPr="00C60241" w:rsidSect="00630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7415" w14:textId="77777777" w:rsidR="00247084" w:rsidRDefault="00247084" w:rsidP="000317CA">
      <w:r>
        <w:separator/>
      </w:r>
    </w:p>
  </w:endnote>
  <w:endnote w:type="continuationSeparator" w:id="0">
    <w:p w14:paraId="04D93FD1" w14:textId="77777777" w:rsidR="00247084" w:rsidRDefault="00247084" w:rsidP="0003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97E22" w14:textId="77777777" w:rsidR="00247084" w:rsidRDefault="00247084" w:rsidP="000317CA">
      <w:r>
        <w:separator/>
      </w:r>
    </w:p>
  </w:footnote>
  <w:footnote w:type="continuationSeparator" w:id="0">
    <w:p w14:paraId="01EC727A" w14:textId="77777777" w:rsidR="00247084" w:rsidRDefault="00247084" w:rsidP="00031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564EA"/>
    <w:multiLevelType w:val="multilevel"/>
    <w:tmpl w:val="2CD8E6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vest Ophthalmol Vis Sc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prdv2djredptepsdwv22d05szt0pswsfdx&quot;&gt;WJBC-2018&lt;record-ids&gt;&lt;item&gt;1&lt;/item&gt;&lt;item&gt;2&lt;/item&gt;&lt;item&gt;3&lt;/item&gt;&lt;item&gt;4&lt;/item&gt;&lt;item&gt;5&lt;/item&gt;&lt;item&gt;6&lt;/item&gt;&lt;item&gt;7&lt;/item&gt;&lt;item&gt;8&lt;/item&gt;&lt;item&gt;9&lt;/item&gt;&lt;item&gt;10&lt;/item&gt;&lt;item&gt;11&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9&lt;/item&gt;&lt;item&gt;70&lt;/item&gt;&lt;item&gt;71&lt;/item&gt;&lt;item&gt;72&lt;/item&gt;&lt;item&gt;73&lt;/item&gt;&lt;item&gt;74&lt;/item&gt;&lt;item&gt;76&lt;/item&gt;&lt;item&gt;77&lt;/item&gt;&lt;item&gt;78&lt;/item&gt;&lt;item&gt;79&lt;/item&gt;&lt;item&gt;80&lt;/item&gt;&lt;item&gt;81&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record-ids&gt;&lt;/item&gt;&lt;/Libraries&gt;"/>
  </w:docVars>
  <w:rsids>
    <w:rsidRoot w:val="000E544F"/>
    <w:rsid w:val="000020F0"/>
    <w:rsid w:val="00017512"/>
    <w:rsid w:val="000222F6"/>
    <w:rsid w:val="00026173"/>
    <w:rsid w:val="000317CA"/>
    <w:rsid w:val="000321F8"/>
    <w:rsid w:val="000553D8"/>
    <w:rsid w:val="000635F1"/>
    <w:rsid w:val="00072F85"/>
    <w:rsid w:val="00073601"/>
    <w:rsid w:val="0007436B"/>
    <w:rsid w:val="0008397B"/>
    <w:rsid w:val="00084C09"/>
    <w:rsid w:val="00085385"/>
    <w:rsid w:val="00087FAE"/>
    <w:rsid w:val="00091771"/>
    <w:rsid w:val="00092386"/>
    <w:rsid w:val="000B0D49"/>
    <w:rsid w:val="000B3487"/>
    <w:rsid w:val="000B3825"/>
    <w:rsid w:val="000B3EF3"/>
    <w:rsid w:val="000D50AF"/>
    <w:rsid w:val="000E1838"/>
    <w:rsid w:val="000E544F"/>
    <w:rsid w:val="000E6880"/>
    <w:rsid w:val="000F0D29"/>
    <w:rsid w:val="001025EF"/>
    <w:rsid w:val="0010359A"/>
    <w:rsid w:val="001152DD"/>
    <w:rsid w:val="0011652A"/>
    <w:rsid w:val="00120966"/>
    <w:rsid w:val="00123A4E"/>
    <w:rsid w:val="001304F7"/>
    <w:rsid w:val="001346FC"/>
    <w:rsid w:val="00151C6E"/>
    <w:rsid w:val="0015263D"/>
    <w:rsid w:val="00156933"/>
    <w:rsid w:val="00157995"/>
    <w:rsid w:val="00157A95"/>
    <w:rsid w:val="001610A6"/>
    <w:rsid w:val="00162B00"/>
    <w:rsid w:val="001636A8"/>
    <w:rsid w:val="00166CA1"/>
    <w:rsid w:val="001710CF"/>
    <w:rsid w:val="001749BC"/>
    <w:rsid w:val="00175417"/>
    <w:rsid w:val="001821D3"/>
    <w:rsid w:val="00182950"/>
    <w:rsid w:val="0018756E"/>
    <w:rsid w:val="00187CB8"/>
    <w:rsid w:val="00191A85"/>
    <w:rsid w:val="00191F0C"/>
    <w:rsid w:val="00195D43"/>
    <w:rsid w:val="001A0BC2"/>
    <w:rsid w:val="001A2538"/>
    <w:rsid w:val="001B00BF"/>
    <w:rsid w:val="001B655C"/>
    <w:rsid w:val="001C5A4E"/>
    <w:rsid w:val="001C7033"/>
    <w:rsid w:val="001D02DD"/>
    <w:rsid w:val="001D3622"/>
    <w:rsid w:val="001D5BE8"/>
    <w:rsid w:val="001D6407"/>
    <w:rsid w:val="001E7AC5"/>
    <w:rsid w:val="001F3A4D"/>
    <w:rsid w:val="001F4266"/>
    <w:rsid w:val="001F45CE"/>
    <w:rsid w:val="001F4BA7"/>
    <w:rsid w:val="0020209B"/>
    <w:rsid w:val="00202CEC"/>
    <w:rsid w:val="00205721"/>
    <w:rsid w:val="00207C7E"/>
    <w:rsid w:val="00207E21"/>
    <w:rsid w:val="00210A74"/>
    <w:rsid w:val="00211445"/>
    <w:rsid w:val="00212B87"/>
    <w:rsid w:val="002144E8"/>
    <w:rsid w:val="00217494"/>
    <w:rsid w:val="002210B0"/>
    <w:rsid w:val="00223B1F"/>
    <w:rsid w:val="00224702"/>
    <w:rsid w:val="00227429"/>
    <w:rsid w:val="00234F75"/>
    <w:rsid w:val="00235F52"/>
    <w:rsid w:val="002410C9"/>
    <w:rsid w:val="00244819"/>
    <w:rsid w:val="0024613A"/>
    <w:rsid w:val="00247084"/>
    <w:rsid w:val="0025758F"/>
    <w:rsid w:val="00261EA3"/>
    <w:rsid w:val="00267C18"/>
    <w:rsid w:val="00270B14"/>
    <w:rsid w:val="00270E5C"/>
    <w:rsid w:val="00274D05"/>
    <w:rsid w:val="00276AA3"/>
    <w:rsid w:val="00282E4A"/>
    <w:rsid w:val="002860CA"/>
    <w:rsid w:val="00291756"/>
    <w:rsid w:val="002961E5"/>
    <w:rsid w:val="002A3FEF"/>
    <w:rsid w:val="002C0800"/>
    <w:rsid w:val="002C4E9A"/>
    <w:rsid w:val="002D1463"/>
    <w:rsid w:val="002D2983"/>
    <w:rsid w:val="002D75FD"/>
    <w:rsid w:val="002F0DA2"/>
    <w:rsid w:val="002F2C82"/>
    <w:rsid w:val="002F6D6A"/>
    <w:rsid w:val="002F795A"/>
    <w:rsid w:val="00300B70"/>
    <w:rsid w:val="00305747"/>
    <w:rsid w:val="00311A45"/>
    <w:rsid w:val="00320670"/>
    <w:rsid w:val="0032253E"/>
    <w:rsid w:val="0032476C"/>
    <w:rsid w:val="00324C75"/>
    <w:rsid w:val="00331E59"/>
    <w:rsid w:val="0034104F"/>
    <w:rsid w:val="003457AB"/>
    <w:rsid w:val="00345F1D"/>
    <w:rsid w:val="00354CEA"/>
    <w:rsid w:val="0036026A"/>
    <w:rsid w:val="003642C7"/>
    <w:rsid w:val="0036584E"/>
    <w:rsid w:val="00371243"/>
    <w:rsid w:val="00373EE7"/>
    <w:rsid w:val="0037409A"/>
    <w:rsid w:val="00377052"/>
    <w:rsid w:val="003836F0"/>
    <w:rsid w:val="003855A0"/>
    <w:rsid w:val="003977ED"/>
    <w:rsid w:val="003A5330"/>
    <w:rsid w:val="003A6238"/>
    <w:rsid w:val="003B07F4"/>
    <w:rsid w:val="003B11AA"/>
    <w:rsid w:val="003B581A"/>
    <w:rsid w:val="003C46E4"/>
    <w:rsid w:val="003C7179"/>
    <w:rsid w:val="003D165D"/>
    <w:rsid w:val="003D3013"/>
    <w:rsid w:val="003D4EFD"/>
    <w:rsid w:val="003E4A20"/>
    <w:rsid w:val="003E4AA2"/>
    <w:rsid w:val="003F11CE"/>
    <w:rsid w:val="003F2F88"/>
    <w:rsid w:val="003F4C0A"/>
    <w:rsid w:val="003F59DB"/>
    <w:rsid w:val="003F65A2"/>
    <w:rsid w:val="004109CD"/>
    <w:rsid w:val="004131E8"/>
    <w:rsid w:val="004138A6"/>
    <w:rsid w:val="0042010B"/>
    <w:rsid w:val="00421840"/>
    <w:rsid w:val="0042322A"/>
    <w:rsid w:val="0042653A"/>
    <w:rsid w:val="00431A72"/>
    <w:rsid w:val="0043444B"/>
    <w:rsid w:val="00443550"/>
    <w:rsid w:val="00452E85"/>
    <w:rsid w:val="00453941"/>
    <w:rsid w:val="004548D1"/>
    <w:rsid w:val="00456909"/>
    <w:rsid w:val="004629A2"/>
    <w:rsid w:val="004667E4"/>
    <w:rsid w:val="00466F5A"/>
    <w:rsid w:val="0047283E"/>
    <w:rsid w:val="00473ED8"/>
    <w:rsid w:val="00476D5E"/>
    <w:rsid w:val="00480250"/>
    <w:rsid w:val="00492234"/>
    <w:rsid w:val="00492D42"/>
    <w:rsid w:val="004A156E"/>
    <w:rsid w:val="004B7754"/>
    <w:rsid w:val="004C1B1E"/>
    <w:rsid w:val="004D4639"/>
    <w:rsid w:val="004E34E7"/>
    <w:rsid w:val="004F30E0"/>
    <w:rsid w:val="00507E30"/>
    <w:rsid w:val="00510D9E"/>
    <w:rsid w:val="00512113"/>
    <w:rsid w:val="00512848"/>
    <w:rsid w:val="00514133"/>
    <w:rsid w:val="00515ADB"/>
    <w:rsid w:val="00522950"/>
    <w:rsid w:val="005306AF"/>
    <w:rsid w:val="005317CF"/>
    <w:rsid w:val="00533B99"/>
    <w:rsid w:val="00534540"/>
    <w:rsid w:val="005407EE"/>
    <w:rsid w:val="00543F92"/>
    <w:rsid w:val="005513FE"/>
    <w:rsid w:val="00560063"/>
    <w:rsid w:val="0057028A"/>
    <w:rsid w:val="0057446F"/>
    <w:rsid w:val="0059014C"/>
    <w:rsid w:val="005A24C0"/>
    <w:rsid w:val="005B596F"/>
    <w:rsid w:val="005C06EC"/>
    <w:rsid w:val="005C121E"/>
    <w:rsid w:val="005C378B"/>
    <w:rsid w:val="005C72DF"/>
    <w:rsid w:val="005D1557"/>
    <w:rsid w:val="005D74E3"/>
    <w:rsid w:val="005E48F3"/>
    <w:rsid w:val="005F38D6"/>
    <w:rsid w:val="005F65EA"/>
    <w:rsid w:val="0060766D"/>
    <w:rsid w:val="0061576F"/>
    <w:rsid w:val="00615D4C"/>
    <w:rsid w:val="00630787"/>
    <w:rsid w:val="00630AA1"/>
    <w:rsid w:val="0064043C"/>
    <w:rsid w:val="0064049C"/>
    <w:rsid w:val="006404D1"/>
    <w:rsid w:val="00640E1B"/>
    <w:rsid w:val="006508F2"/>
    <w:rsid w:val="0065522F"/>
    <w:rsid w:val="006565C9"/>
    <w:rsid w:val="00660742"/>
    <w:rsid w:val="00662B58"/>
    <w:rsid w:val="00663F25"/>
    <w:rsid w:val="00676E95"/>
    <w:rsid w:val="00683CD7"/>
    <w:rsid w:val="00685114"/>
    <w:rsid w:val="006863B7"/>
    <w:rsid w:val="006967AC"/>
    <w:rsid w:val="00697309"/>
    <w:rsid w:val="00697930"/>
    <w:rsid w:val="006A0390"/>
    <w:rsid w:val="006A2240"/>
    <w:rsid w:val="006A6156"/>
    <w:rsid w:val="006B135E"/>
    <w:rsid w:val="006B5630"/>
    <w:rsid w:val="006C17F4"/>
    <w:rsid w:val="006C33B5"/>
    <w:rsid w:val="006C4EC6"/>
    <w:rsid w:val="006C53B4"/>
    <w:rsid w:val="006D0424"/>
    <w:rsid w:val="006D1A84"/>
    <w:rsid w:val="006D4599"/>
    <w:rsid w:val="006E0113"/>
    <w:rsid w:val="006E5C47"/>
    <w:rsid w:val="006F44CA"/>
    <w:rsid w:val="006F4AA4"/>
    <w:rsid w:val="006F6A6B"/>
    <w:rsid w:val="00705C72"/>
    <w:rsid w:val="00711B60"/>
    <w:rsid w:val="00715636"/>
    <w:rsid w:val="007230A2"/>
    <w:rsid w:val="007232A0"/>
    <w:rsid w:val="007239F9"/>
    <w:rsid w:val="0072498F"/>
    <w:rsid w:val="00734305"/>
    <w:rsid w:val="00735EF7"/>
    <w:rsid w:val="00736DDC"/>
    <w:rsid w:val="0075310E"/>
    <w:rsid w:val="0075551A"/>
    <w:rsid w:val="007577A7"/>
    <w:rsid w:val="00760E6F"/>
    <w:rsid w:val="0076244E"/>
    <w:rsid w:val="007631EC"/>
    <w:rsid w:val="00773757"/>
    <w:rsid w:val="00777305"/>
    <w:rsid w:val="007777BD"/>
    <w:rsid w:val="00781774"/>
    <w:rsid w:val="007838A8"/>
    <w:rsid w:val="007863BB"/>
    <w:rsid w:val="007876A9"/>
    <w:rsid w:val="007952D5"/>
    <w:rsid w:val="007961F0"/>
    <w:rsid w:val="007A050C"/>
    <w:rsid w:val="007A411C"/>
    <w:rsid w:val="007A6B25"/>
    <w:rsid w:val="007B69A8"/>
    <w:rsid w:val="007C4BB8"/>
    <w:rsid w:val="007C65CE"/>
    <w:rsid w:val="007D1F20"/>
    <w:rsid w:val="007D5933"/>
    <w:rsid w:val="007E0131"/>
    <w:rsid w:val="007E5482"/>
    <w:rsid w:val="007E6EF7"/>
    <w:rsid w:val="007E791F"/>
    <w:rsid w:val="007F08D5"/>
    <w:rsid w:val="007F4336"/>
    <w:rsid w:val="007F4B44"/>
    <w:rsid w:val="008064EB"/>
    <w:rsid w:val="0081433B"/>
    <w:rsid w:val="00821E23"/>
    <w:rsid w:val="00823B7B"/>
    <w:rsid w:val="00823E92"/>
    <w:rsid w:val="00826923"/>
    <w:rsid w:val="00830121"/>
    <w:rsid w:val="00862570"/>
    <w:rsid w:val="0086423E"/>
    <w:rsid w:val="008662F2"/>
    <w:rsid w:val="0087152B"/>
    <w:rsid w:val="00872FA4"/>
    <w:rsid w:val="008754D5"/>
    <w:rsid w:val="0088240B"/>
    <w:rsid w:val="00886340"/>
    <w:rsid w:val="00886A7A"/>
    <w:rsid w:val="008923FC"/>
    <w:rsid w:val="00893B5D"/>
    <w:rsid w:val="00894EDD"/>
    <w:rsid w:val="008B1E4E"/>
    <w:rsid w:val="008B28BB"/>
    <w:rsid w:val="008B3168"/>
    <w:rsid w:val="008D065D"/>
    <w:rsid w:val="008D1192"/>
    <w:rsid w:val="008D628E"/>
    <w:rsid w:val="008D71B5"/>
    <w:rsid w:val="008E5750"/>
    <w:rsid w:val="008F1C14"/>
    <w:rsid w:val="008F692F"/>
    <w:rsid w:val="008F6B47"/>
    <w:rsid w:val="008F7C2A"/>
    <w:rsid w:val="00906F1A"/>
    <w:rsid w:val="00930F48"/>
    <w:rsid w:val="00932544"/>
    <w:rsid w:val="00941764"/>
    <w:rsid w:val="00941CC2"/>
    <w:rsid w:val="009437B2"/>
    <w:rsid w:val="009548A6"/>
    <w:rsid w:val="00961E9C"/>
    <w:rsid w:val="00963A31"/>
    <w:rsid w:val="0097127B"/>
    <w:rsid w:val="00971F00"/>
    <w:rsid w:val="00977A6A"/>
    <w:rsid w:val="009951CE"/>
    <w:rsid w:val="009952F4"/>
    <w:rsid w:val="00995F3C"/>
    <w:rsid w:val="009A385F"/>
    <w:rsid w:val="009A3C97"/>
    <w:rsid w:val="009A77A7"/>
    <w:rsid w:val="009B27AA"/>
    <w:rsid w:val="009B4CE8"/>
    <w:rsid w:val="009C004F"/>
    <w:rsid w:val="009C6AD5"/>
    <w:rsid w:val="009C7568"/>
    <w:rsid w:val="009E304D"/>
    <w:rsid w:val="009E6385"/>
    <w:rsid w:val="009F06F3"/>
    <w:rsid w:val="009F5824"/>
    <w:rsid w:val="00A02DCA"/>
    <w:rsid w:val="00A06382"/>
    <w:rsid w:val="00A1266D"/>
    <w:rsid w:val="00A17C31"/>
    <w:rsid w:val="00A26F38"/>
    <w:rsid w:val="00A27BCC"/>
    <w:rsid w:val="00A30A0F"/>
    <w:rsid w:val="00A42C22"/>
    <w:rsid w:val="00A44202"/>
    <w:rsid w:val="00A562D0"/>
    <w:rsid w:val="00A6083A"/>
    <w:rsid w:val="00A614D3"/>
    <w:rsid w:val="00A702A9"/>
    <w:rsid w:val="00A71289"/>
    <w:rsid w:val="00A71B56"/>
    <w:rsid w:val="00A728FC"/>
    <w:rsid w:val="00A86C75"/>
    <w:rsid w:val="00A911E1"/>
    <w:rsid w:val="00A91424"/>
    <w:rsid w:val="00A92336"/>
    <w:rsid w:val="00A95EF3"/>
    <w:rsid w:val="00AA4BDB"/>
    <w:rsid w:val="00AB0932"/>
    <w:rsid w:val="00AB4618"/>
    <w:rsid w:val="00AB46F1"/>
    <w:rsid w:val="00AC6B23"/>
    <w:rsid w:val="00AC6FA4"/>
    <w:rsid w:val="00AD0C97"/>
    <w:rsid w:val="00AE203A"/>
    <w:rsid w:val="00AF177E"/>
    <w:rsid w:val="00AF49BA"/>
    <w:rsid w:val="00AF6138"/>
    <w:rsid w:val="00B04276"/>
    <w:rsid w:val="00B101F2"/>
    <w:rsid w:val="00B20FF9"/>
    <w:rsid w:val="00B23B5C"/>
    <w:rsid w:val="00B2473A"/>
    <w:rsid w:val="00B27BA5"/>
    <w:rsid w:val="00B30F44"/>
    <w:rsid w:val="00B321C1"/>
    <w:rsid w:val="00B3436B"/>
    <w:rsid w:val="00B344CD"/>
    <w:rsid w:val="00B42158"/>
    <w:rsid w:val="00B42575"/>
    <w:rsid w:val="00B4632B"/>
    <w:rsid w:val="00B51E2D"/>
    <w:rsid w:val="00B60B77"/>
    <w:rsid w:val="00B77E45"/>
    <w:rsid w:val="00BC070C"/>
    <w:rsid w:val="00BC7A78"/>
    <w:rsid w:val="00BD68B1"/>
    <w:rsid w:val="00BE146A"/>
    <w:rsid w:val="00BE1F0F"/>
    <w:rsid w:val="00BE28E3"/>
    <w:rsid w:val="00BF392C"/>
    <w:rsid w:val="00BF477C"/>
    <w:rsid w:val="00C0346A"/>
    <w:rsid w:val="00C06C5D"/>
    <w:rsid w:val="00C11963"/>
    <w:rsid w:val="00C11C7D"/>
    <w:rsid w:val="00C13526"/>
    <w:rsid w:val="00C1530E"/>
    <w:rsid w:val="00C231CC"/>
    <w:rsid w:val="00C27996"/>
    <w:rsid w:val="00C4354F"/>
    <w:rsid w:val="00C46A41"/>
    <w:rsid w:val="00C50A0C"/>
    <w:rsid w:val="00C5728C"/>
    <w:rsid w:val="00C60241"/>
    <w:rsid w:val="00C63C8A"/>
    <w:rsid w:val="00C65870"/>
    <w:rsid w:val="00C66D35"/>
    <w:rsid w:val="00C67A58"/>
    <w:rsid w:val="00C7337A"/>
    <w:rsid w:val="00C8363E"/>
    <w:rsid w:val="00C86B1B"/>
    <w:rsid w:val="00C913EB"/>
    <w:rsid w:val="00C937BE"/>
    <w:rsid w:val="00CB1146"/>
    <w:rsid w:val="00CB6FB0"/>
    <w:rsid w:val="00CC2DC5"/>
    <w:rsid w:val="00CC370E"/>
    <w:rsid w:val="00CC7D4B"/>
    <w:rsid w:val="00CD0844"/>
    <w:rsid w:val="00CE25D6"/>
    <w:rsid w:val="00CE49A5"/>
    <w:rsid w:val="00CF49AE"/>
    <w:rsid w:val="00CF589B"/>
    <w:rsid w:val="00CF66F1"/>
    <w:rsid w:val="00D01A1B"/>
    <w:rsid w:val="00D02F78"/>
    <w:rsid w:val="00D04359"/>
    <w:rsid w:val="00D057B1"/>
    <w:rsid w:val="00D139E7"/>
    <w:rsid w:val="00D16355"/>
    <w:rsid w:val="00D1699C"/>
    <w:rsid w:val="00D23C4E"/>
    <w:rsid w:val="00D23DFB"/>
    <w:rsid w:val="00D35AD4"/>
    <w:rsid w:val="00D36239"/>
    <w:rsid w:val="00D36797"/>
    <w:rsid w:val="00D50BBA"/>
    <w:rsid w:val="00D53704"/>
    <w:rsid w:val="00D549E6"/>
    <w:rsid w:val="00D62881"/>
    <w:rsid w:val="00D669F8"/>
    <w:rsid w:val="00D7405C"/>
    <w:rsid w:val="00D76E02"/>
    <w:rsid w:val="00D833ED"/>
    <w:rsid w:val="00D91D2E"/>
    <w:rsid w:val="00D960EF"/>
    <w:rsid w:val="00DA0581"/>
    <w:rsid w:val="00DA68D3"/>
    <w:rsid w:val="00DA77B4"/>
    <w:rsid w:val="00DA7E51"/>
    <w:rsid w:val="00DB7E9A"/>
    <w:rsid w:val="00DC0F1F"/>
    <w:rsid w:val="00DC1DB8"/>
    <w:rsid w:val="00DC2891"/>
    <w:rsid w:val="00DC3581"/>
    <w:rsid w:val="00DC3645"/>
    <w:rsid w:val="00DD1802"/>
    <w:rsid w:val="00DE52F7"/>
    <w:rsid w:val="00DF2208"/>
    <w:rsid w:val="00DF29AA"/>
    <w:rsid w:val="00DF3266"/>
    <w:rsid w:val="00DF46F6"/>
    <w:rsid w:val="00DF5434"/>
    <w:rsid w:val="00DF5CBE"/>
    <w:rsid w:val="00E04EFE"/>
    <w:rsid w:val="00E21729"/>
    <w:rsid w:val="00E2539F"/>
    <w:rsid w:val="00E27DC7"/>
    <w:rsid w:val="00E31283"/>
    <w:rsid w:val="00E34C90"/>
    <w:rsid w:val="00E404D7"/>
    <w:rsid w:val="00E53179"/>
    <w:rsid w:val="00E5497C"/>
    <w:rsid w:val="00E65FE1"/>
    <w:rsid w:val="00E709AE"/>
    <w:rsid w:val="00E72A66"/>
    <w:rsid w:val="00E737BC"/>
    <w:rsid w:val="00E778E7"/>
    <w:rsid w:val="00E843AC"/>
    <w:rsid w:val="00E91EA6"/>
    <w:rsid w:val="00EA0C55"/>
    <w:rsid w:val="00EA4429"/>
    <w:rsid w:val="00EB06E0"/>
    <w:rsid w:val="00EB0FEE"/>
    <w:rsid w:val="00EB17A1"/>
    <w:rsid w:val="00EB31C9"/>
    <w:rsid w:val="00EB7BA5"/>
    <w:rsid w:val="00EC2126"/>
    <w:rsid w:val="00EC636D"/>
    <w:rsid w:val="00EC6F16"/>
    <w:rsid w:val="00ED0E94"/>
    <w:rsid w:val="00ED21D0"/>
    <w:rsid w:val="00EE64D8"/>
    <w:rsid w:val="00EE7217"/>
    <w:rsid w:val="00EE76C2"/>
    <w:rsid w:val="00EF1466"/>
    <w:rsid w:val="00EF3745"/>
    <w:rsid w:val="00EF57D1"/>
    <w:rsid w:val="00F02FCF"/>
    <w:rsid w:val="00F031FF"/>
    <w:rsid w:val="00F04DEE"/>
    <w:rsid w:val="00F0513E"/>
    <w:rsid w:val="00F05E44"/>
    <w:rsid w:val="00F06B77"/>
    <w:rsid w:val="00F1190C"/>
    <w:rsid w:val="00F13B94"/>
    <w:rsid w:val="00F14E85"/>
    <w:rsid w:val="00F20800"/>
    <w:rsid w:val="00F20C52"/>
    <w:rsid w:val="00F239DA"/>
    <w:rsid w:val="00F276D6"/>
    <w:rsid w:val="00F31CD6"/>
    <w:rsid w:val="00F3476A"/>
    <w:rsid w:val="00F363DE"/>
    <w:rsid w:val="00F36843"/>
    <w:rsid w:val="00F44FBF"/>
    <w:rsid w:val="00F46A12"/>
    <w:rsid w:val="00F544EF"/>
    <w:rsid w:val="00F56956"/>
    <w:rsid w:val="00F60B8A"/>
    <w:rsid w:val="00F60D53"/>
    <w:rsid w:val="00F639DB"/>
    <w:rsid w:val="00F65BAE"/>
    <w:rsid w:val="00F66083"/>
    <w:rsid w:val="00F67331"/>
    <w:rsid w:val="00F87222"/>
    <w:rsid w:val="00F97C7B"/>
    <w:rsid w:val="00FA23C4"/>
    <w:rsid w:val="00FA2654"/>
    <w:rsid w:val="00FA5FD4"/>
    <w:rsid w:val="00FA61DD"/>
    <w:rsid w:val="00FB5E4B"/>
    <w:rsid w:val="00FB76D5"/>
    <w:rsid w:val="00FC45AC"/>
    <w:rsid w:val="00FC73F7"/>
    <w:rsid w:val="00FD0E42"/>
    <w:rsid w:val="00FD609D"/>
    <w:rsid w:val="00FE2349"/>
    <w:rsid w:val="00FF03E1"/>
    <w:rsid w:val="00FF1E4F"/>
    <w:rsid w:val="00FF3198"/>
    <w:rsid w:val="00FF3C67"/>
    <w:rsid w:val="00FF3FF8"/>
    <w:rsid w:val="00FF4430"/>
    <w:rsid w:val="00FF4D91"/>
    <w:rsid w:val="00FF6157"/>
    <w:rsid w:val="00FF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20C8C"/>
  <w14:defaultImageDpi w14:val="32767"/>
  <w15:docId w15:val="{12873298-BD3C-BB4C-858A-6E5A0537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033"/>
    <w:pPr>
      <w:spacing w:after="0" w:line="240" w:lineRule="auto"/>
      <w:jc w:val="left"/>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FF3C67"/>
    <w:pPr>
      <w:spacing w:before="300" w:after="40" w:line="276" w:lineRule="auto"/>
      <w:outlineLvl w:val="0"/>
    </w:pPr>
    <w:rPr>
      <w:rFonts w:asciiTheme="minorHAnsi" w:hAnsiTheme="minorHAnsi" w:cstheme="minorBidi"/>
      <w:smallCaps/>
      <w:spacing w:val="5"/>
      <w:sz w:val="32"/>
      <w:szCs w:val="32"/>
      <w:lang w:eastAsia="en-US"/>
    </w:rPr>
  </w:style>
  <w:style w:type="paragraph" w:styleId="Heading2">
    <w:name w:val="heading 2"/>
    <w:basedOn w:val="Normal"/>
    <w:next w:val="Normal"/>
    <w:link w:val="Heading2Char"/>
    <w:uiPriority w:val="9"/>
    <w:semiHidden/>
    <w:unhideWhenUsed/>
    <w:qFormat/>
    <w:rsid w:val="00FF3C67"/>
    <w:pPr>
      <w:spacing w:before="240" w:after="80" w:line="276" w:lineRule="auto"/>
      <w:outlineLvl w:val="1"/>
    </w:pPr>
    <w:rPr>
      <w:rFonts w:asciiTheme="minorHAnsi" w:hAnsiTheme="minorHAnsi" w:cstheme="minorBidi"/>
      <w:smallCaps/>
      <w:spacing w:val="5"/>
      <w:sz w:val="28"/>
      <w:szCs w:val="28"/>
      <w:lang w:eastAsia="en-US"/>
    </w:rPr>
  </w:style>
  <w:style w:type="paragraph" w:styleId="Heading3">
    <w:name w:val="heading 3"/>
    <w:basedOn w:val="Normal"/>
    <w:next w:val="Normal"/>
    <w:link w:val="Heading3Char"/>
    <w:uiPriority w:val="9"/>
    <w:semiHidden/>
    <w:unhideWhenUsed/>
    <w:qFormat/>
    <w:rsid w:val="00FF3C67"/>
    <w:pPr>
      <w:spacing w:line="276" w:lineRule="auto"/>
      <w:outlineLvl w:val="2"/>
    </w:pPr>
    <w:rPr>
      <w:rFonts w:asciiTheme="minorHAnsi" w:hAnsiTheme="minorHAnsi" w:cstheme="minorBidi"/>
      <w:smallCaps/>
      <w:spacing w:val="5"/>
      <w:lang w:eastAsia="en-US"/>
    </w:rPr>
  </w:style>
  <w:style w:type="paragraph" w:styleId="Heading4">
    <w:name w:val="heading 4"/>
    <w:basedOn w:val="Normal"/>
    <w:next w:val="Normal"/>
    <w:link w:val="Heading4Char"/>
    <w:uiPriority w:val="9"/>
    <w:semiHidden/>
    <w:unhideWhenUsed/>
    <w:qFormat/>
    <w:rsid w:val="00FF3C67"/>
    <w:pPr>
      <w:spacing w:before="240" w:line="276" w:lineRule="auto"/>
      <w:outlineLvl w:val="3"/>
    </w:pPr>
    <w:rPr>
      <w:rFonts w:ascii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FF3C67"/>
    <w:pPr>
      <w:spacing w:before="200" w:line="276" w:lineRule="auto"/>
      <w:outlineLvl w:val="4"/>
    </w:pPr>
    <w:rPr>
      <w:rFonts w:asciiTheme="minorHAnsi" w:hAnsiTheme="minorHAnsi" w:cstheme="minorBidi"/>
      <w:smallCaps/>
      <w:color w:val="C45911" w:themeColor="accent2" w:themeShade="BF"/>
      <w:spacing w:val="10"/>
      <w:sz w:val="22"/>
      <w:szCs w:val="26"/>
      <w:lang w:eastAsia="en-US"/>
    </w:rPr>
  </w:style>
  <w:style w:type="paragraph" w:styleId="Heading6">
    <w:name w:val="heading 6"/>
    <w:basedOn w:val="Normal"/>
    <w:next w:val="Normal"/>
    <w:link w:val="Heading6Char"/>
    <w:uiPriority w:val="9"/>
    <w:semiHidden/>
    <w:unhideWhenUsed/>
    <w:qFormat/>
    <w:rsid w:val="00FF3C67"/>
    <w:pPr>
      <w:spacing w:line="276" w:lineRule="auto"/>
      <w:outlineLvl w:val="5"/>
    </w:pPr>
    <w:rPr>
      <w:rFonts w:asciiTheme="minorHAnsi" w:hAnsiTheme="minorHAnsi" w:cstheme="minorBidi"/>
      <w:smallCaps/>
      <w:color w:val="ED7D31" w:themeColor="accent2"/>
      <w:spacing w:val="5"/>
      <w:sz w:val="22"/>
      <w:szCs w:val="20"/>
      <w:lang w:eastAsia="en-US"/>
    </w:rPr>
  </w:style>
  <w:style w:type="paragraph" w:styleId="Heading7">
    <w:name w:val="heading 7"/>
    <w:basedOn w:val="Normal"/>
    <w:next w:val="Normal"/>
    <w:link w:val="Heading7Char"/>
    <w:uiPriority w:val="9"/>
    <w:semiHidden/>
    <w:unhideWhenUsed/>
    <w:qFormat/>
    <w:rsid w:val="00FF3C67"/>
    <w:pPr>
      <w:spacing w:line="276" w:lineRule="auto"/>
      <w:outlineLvl w:val="6"/>
    </w:pPr>
    <w:rPr>
      <w:rFonts w:asciiTheme="minorHAnsi" w:hAnsiTheme="minorHAnsi" w:cstheme="minorBidi"/>
      <w:b/>
      <w:smallCaps/>
      <w:color w:val="ED7D31" w:themeColor="accent2"/>
      <w:spacing w:val="10"/>
      <w:sz w:val="20"/>
      <w:szCs w:val="20"/>
      <w:lang w:eastAsia="en-US"/>
    </w:rPr>
  </w:style>
  <w:style w:type="paragraph" w:styleId="Heading8">
    <w:name w:val="heading 8"/>
    <w:basedOn w:val="Normal"/>
    <w:next w:val="Normal"/>
    <w:link w:val="Heading8Char"/>
    <w:uiPriority w:val="9"/>
    <w:semiHidden/>
    <w:unhideWhenUsed/>
    <w:qFormat/>
    <w:rsid w:val="00FF3C67"/>
    <w:pPr>
      <w:spacing w:line="276" w:lineRule="auto"/>
      <w:outlineLvl w:val="7"/>
    </w:pPr>
    <w:rPr>
      <w:rFonts w:asciiTheme="minorHAnsi" w:hAnsiTheme="minorHAnsi" w:cstheme="minorBidi"/>
      <w:b/>
      <w:i/>
      <w:smallCaps/>
      <w:color w:val="C45911" w:themeColor="accent2" w:themeShade="BF"/>
      <w:sz w:val="20"/>
      <w:szCs w:val="20"/>
      <w:lang w:eastAsia="en-US"/>
    </w:rPr>
  </w:style>
  <w:style w:type="paragraph" w:styleId="Heading9">
    <w:name w:val="heading 9"/>
    <w:basedOn w:val="Normal"/>
    <w:next w:val="Normal"/>
    <w:link w:val="Heading9Char"/>
    <w:uiPriority w:val="9"/>
    <w:semiHidden/>
    <w:unhideWhenUsed/>
    <w:qFormat/>
    <w:rsid w:val="00FF3C67"/>
    <w:pPr>
      <w:spacing w:line="276" w:lineRule="auto"/>
      <w:outlineLvl w:val="8"/>
    </w:pPr>
    <w:rPr>
      <w:rFonts w:asciiTheme="minorHAnsi" w:hAnsiTheme="minorHAnsi" w:cstheme="minorBidi"/>
      <w:b/>
      <w:i/>
      <w:smallCaps/>
      <w:color w:val="823B0B" w:themeColor="accent2" w:themeShade="7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7CA"/>
    <w:rPr>
      <w:color w:val="0000FF"/>
      <w:u w:val="single"/>
    </w:rPr>
  </w:style>
  <w:style w:type="paragraph" w:styleId="EndnoteText">
    <w:name w:val="endnote text"/>
    <w:basedOn w:val="Normal"/>
    <w:link w:val="EndnoteTextChar"/>
    <w:uiPriority w:val="99"/>
    <w:semiHidden/>
    <w:unhideWhenUsed/>
    <w:rsid w:val="000317CA"/>
    <w:pPr>
      <w:spacing w:after="200" w:line="276" w:lineRule="auto"/>
      <w:jc w:val="both"/>
    </w:pPr>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0317CA"/>
    <w:rPr>
      <w:sz w:val="20"/>
      <w:szCs w:val="20"/>
    </w:rPr>
  </w:style>
  <w:style w:type="character" w:styleId="EndnoteReference">
    <w:name w:val="endnote reference"/>
    <w:basedOn w:val="DefaultParagraphFont"/>
    <w:uiPriority w:val="99"/>
    <w:semiHidden/>
    <w:unhideWhenUsed/>
    <w:rsid w:val="000317CA"/>
    <w:rPr>
      <w:vertAlign w:val="superscript"/>
    </w:rPr>
  </w:style>
  <w:style w:type="paragraph" w:styleId="ListParagraph">
    <w:name w:val="List Paragraph"/>
    <w:basedOn w:val="Normal"/>
    <w:uiPriority w:val="34"/>
    <w:qFormat/>
    <w:rsid w:val="00FF3C67"/>
    <w:pPr>
      <w:spacing w:after="200" w:line="276" w:lineRule="auto"/>
      <w:ind w:left="720"/>
      <w:contextualSpacing/>
      <w:jc w:val="both"/>
    </w:pPr>
    <w:rPr>
      <w:rFonts w:asciiTheme="minorHAnsi" w:hAnsiTheme="minorHAnsi" w:cstheme="minorBidi"/>
      <w:sz w:val="20"/>
      <w:szCs w:val="20"/>
      <w:lang w:eastAsia="en-US"/>
    </w:rPr>
  </w:style>
  <w:style w:type="paragraph" w:customStyle="1" w:styleId="EndNoteBibliographyTitle">
    <w:name w:val="EndNote Bibliography Title"/>
    <w:basedOn w:val="Normal"/>
    <w:link w:val="EndNoteBibliographyTitleChar"/>
    <w:rsid w:val="0018756E"/>
    <w:pPr>
      <w:spacing w:after="200" w:line="276" w:lineRule="auto"/>
      <w:jc w:val="center"/>
    </w:pPr>
    <w:rPr>
      <w:rFonts w:ascii="Calibri" w:hAnsi="Calibri" w:cs="Calibri"/>
      <w:szCs w:val="20"/>
      <w:lang w:eastAsia="en-US"/>
    </w:rPr>
  </w:style>
  <w:style w:type="character" w:customStyle="1" w:styleId="EndNoteBibliographyTitleChar">
    <w:name w:val="EndNote Bibliography Title Char"/>
    <w:basedOn w:val="DefaultParagraphFont"/>
    <w:link w:val="EndNoteBibliographyTitle"/>
    <w:rsid w:val="0018756E"/>
    <w:rPr>
      <w:rFonts w:ascii="Calibri" w:hAnsi="Calibri" w:cs="Calibri"/>
      <w:sz w:val="24"/>
    </w:rPr>
  </w:style>
  <w:style w:type="paragraph" w:customStyle="1" w:styleId="EndNoteBibliography">
    <w:name w:val="EndNote Bibliography"/>
    <w:basedOn w:val="Normal"/>
    <w:link w:val="EndNoteBibliographyChar"/>
    <w:rsid w:val="0018756E"/>
    <w:pPr>
      <w:spacing w:after="200"/>
      <w:jc w:val="both"/>
    </w:pPr>
    <w:rPr>
      <w:rFonts w:ascii="Calibri" w:hAnsi="Calibri" w:cs="Calibri"/>
      <w:szCs w:val="20"/>
      <w:lang w:eastAsia="en-US"/>
    </w:rPr>
  </w:style>
  <w:style w:type="character" w:customStyle="1" w:styleId="EndNoteBibliographyChar">
    <w:name w:val="EndNote Bibliography Char"/>
    <w:basedOn w:val="DefaultParagraphFont"/>
    <w:link w:val="EndNoteBibliography"/>
    <w:rsid w:val="0018756E"/>
    <w:rPr>
      <w:rFonts w:ascii="Calibri" w:hAnsi="Calibri" w:cs="Calibri"/>
      <w:sz w:val="24"/>
    </w:rPr>
  </w:style>
  <w:style w:type="character" w:customStyle="1" w:styleId="Heading1Char">
    <w:name w:val="Heading 1 Char"/>
    <w:basedOn w:val="DefaultParagraphFont"/>
    <w:link w:val="Heading1"/>
    <w:uiPriority w:val="9"/>
    <w:rsid w:val="00FF3C67"/>
    <w:rPr>
      <w:smallCaps/>
      <w:spacing w:val="5"/>
      <w:sz w:val="32"/>
      <w:szCs w:val="32"/>
    </w:rPr>
  </w:style>
  <w:style w:type="character" w:customStyle="1" w:styleId="Heading2Char">
    <w:name w:val="Heading 2 Char"/>
    <w:basedOn w:val="DefaultParagraphFont"/>
    <w:link w:val="Heading2"/>
    <w:uiPriority w:val="9"/>
    <w:semiHidden/>
    <w:rsid w:val="00FF3C67"/>
    <w:rPr>
      <w:smallCaps/>
      <w:spacing w:val="5"/>
      <w:sz w:val="28"/>
      <w:szCs w:val="28"/>
    </w:rPr>
  </w:style>
  <w:style w:type="character" w:customStyle="1" w:styleId="Heading3Char">
    <w:name w:val="Heading 3 Char"/>
    <w:basedOn w:val="DefaultParagraphFont"/>
    <w:link w:val="Heading3"/>
    <w:uiPriority w:val="9"/>
    <w:semiHidden/>
    <w:rsid w:val="00FF3C67"/>
    <w:rPr>
      <w:smallCaps/>
      <w:spacing w:val="5"/>
      <w:sz w:val="24"/>
      <w:szCs w:val="24"/>
    </w:rPr>
  </w:style>
  <w:style w:type="character" w:customStyle="1" w:styleId="Heading4Char">
    <w:name w:val="Heading 4 Char"/>
    <w:basedOn w:val="DefaultParagraphFont"/>
    <w:link w:val="Heading4"/>
    <w:uiPriority w:val="9"/>
    <w:semiHidden/>
    <w:rsid w:val="00FF3C67"/>
    <w:rPr>
      <w:smallCaps/>
      <w:spacing w:val="10"/>
      <w:sz w:val="22"/>
      <w:szCs w:val="22"/>
    </w:rPr>
  </w:style>
  <w:style w:type="character" w:customStyle="1" w:styleId="Heading5Char">
    <w:name w:val="Heading 5 Char"/>
    <w:basedOn w:val="DefaultParagraphFont"/>
    <w:link w:val="Heading5"/>
    <w:uiPriority w:val="9"/>
    <w:semiHidden/>
    <w:rsid w:val="00FF3C6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3C67"/>
    <w:rPr>
      <w:smallCaps/>
      <w:color w:val="ED7D31" w:themeColor="accent2"/>
      <w:spacing w:val="5"/>
      <w:sz w:val="22"/>
    </w:rPr>
  </w:style>
  <w:style w:type="character" w:customStyle="1" w:styleId="Heading7Char">
    <w:name w:val="Heading 7 Char"/>
    <w:basedOn w:val="DefaultParagraphFont"/>
    <w:link w:val="Heading7"/>
    <w:uiPriority w:val="9"/>
    <w:semiHidden/>
    <w:rsid w:val="00FF3C67"/>
    <w:rPr>
      <w:b/>
      <w:smallCaps/>
      <w:color w:val="ED7D31" w:themeColor="accent2"/>
      <w:spacing w:val="10"/>
    </w:rPr>
  </w:style>
  <w:style w:type="character" w:customStyle="1" w:styleId="Heading8Char">
    <w:name w:val="Heading 8 Char"/>
    <w:basedOn w:val="DefaultParagraphFont"/>
    <w:link w:val="Heading8"/>
    <w:uiPriority w:val="9"/>
    <w:semiHidden/>
    <w:rsid w:val="00FF3C67"/>
    <w:rPr>
      <w:b/>
      <w:i/>
      <w:smallCaps/>
      <w:color w:val="C45911" w:themeColor="accent2" w:themeShade="BF"/>
    </w:rPr>
  </w:style>
  <w:style w:type="character" w:customStyle="1" w:styleId="Heading9Char">
    <w:name w:val="Heading 9 Char"/>
    <w:basedOn w:val="DefaultParagraphFont"/>
    <w:link w:val="Heading9"/>
    <w:uiPriority w:val="9"/>
    <w:semiHidden/>
    <w:rsid w:val="00FF3C67"/>
    <w:rPr>
      <w:b/>
      <w:i/>
      <w:smallCaps/>
      <w:color w:val="823B0B" w:themeColor="accent2" w:themeShade="7F"/>
    </w:rPr>
  </w:style>
  <w:style w:type="paragraph" w:styleId="Caption">
    <w:name w:val="caption"/>
    <w:basedOn w:val="Normal"/>
    <w:next w:val="Normal"/>
    <w:uiPriority w:val="35"/>
    <w:semiHidden/>
    <w:unhideWhenUsed/>
    <w:qFormat/>
    <w:rsid w:val="00FF3C67"/>
    <w:pPr>
      <w:spacing w:after="200" w:line="276" w:lineRule="auto"/>
      <w:jc w:val="both"/>
    </w:pPr>
    <w:rPr>
      <w:rFonts w:asciiTheme="minorHAnsi" w:hAnsiTheme="minorHAnsi" w:cstheme="minorBidi"/>
      <w:b/>
      <w:bCs/>
      <w:caps/>
      <w:sz w:val="16"/>
      <w:szCs w:val="18"/>
      <w:lang w:eastAsia="en-US"/>
    </w:rPr>
  </w:style>
  <w:style w:type="paragraph" w:styleId="Title">
    <w:name w:val="Title"/>
    <w:basedOn w:val="Normal"/>
    <w:next w:val="Normal"/>
    <w:link w:val="TitleChar"/>
    <w:uiPriority w:val="10"/>
    <w:qFormat/>
    <w:rsid w:val="00FF3C67"/>
    <w:pPr>
      <w:pBdr>
        <w:top w:val="single" w:sz="12" w:space="1" w:color="ED7D31" w:themeColor="accent2"/>
      </w:pBdr>
      <w:spacing w:after="200"/>
      <w:jc w:val="right"/>
    </w:pPr>
    <w:rPr>
      <w:rFonts w:asciiTheme="minorHAnsi" w:hAnsiTheme="minorHAnsi" w:cstheme="minorBidi"/>
      <w:smallCaps/>
      <w:sz w:val="48"/>
      <w:szCs w:val="48"/>
      <w:lang w:eastAsia="en-US"/>
    </w:rPr>
  </w:style>
  <w:style w:type="character" w:customStyle="1" w:styleId="TitleChar">
    <w:name w:val="Title Char"/>
    <w:basedOn w:val="DefaultParagraphFont"/>
    <w:link w:val="Title"/>
    <w:uiPriority w:val="10"/>
    <w:rsid w:val="00FF3C67"/>
    <w:rPr>
      <w:smallCaps/>
      <w:sz w:val="48"/>
      <w:szCs w:val="48"/>
    </w:rPr>
  </w:style>
  <w:style w:type="paragraph" w:styleId="Subtitle">
    <w:name w:val="Subtitle"/>
    <w:basedOn w:val="Normal"/>
    <w:next w:val="Normal"/>
    <w:link w:val="SubtitleChar"/>
    <w:uiPriority w:val="11"/>
    <w:qFormat/>
    <w:rsid w:val="00FF3C67"/>
    <w:pPr>
      <w:spacing w:after="720"/>
      <w:jc w:val="right"/>
    </w:pPr>
    <w:rPr>
      <w:rFonts w:asciiTheme="majorHAnsi" w:eastAsiaTheme="majorEastAsia" w:hAnsiTheme="majorHAnsi" w:cstheme="majorBidi"/>
      <w:sz w:val="20"/>
      <w:szCs w:val="22"/>
      <w:lang w:eastAsia="en-US"/>
    </w:rPr>
  </w:style>
  <w:style w:type="character" w:customStyle="1" w:styleId="SubtitleChar">
    <w:name w:val="Subtitle Char"/>
    <w:basedOn w:val="DefaultParagraphFont"/>
    <w:link w:val="Subtitle"/>
    <w:uiPriority w:val="11"/>
    <w:rsid w:val="00FF3C67"/>
    <w:rPr>
      <w:rFonts w:asciiTheme="majorHAnsi" w:eastAsiaTheme="majorEastAsia" w:hAnsiTheme="majorHAnsi" w:cstheme="majorBidi"/>
      <w:szCs w:val="22"/>
    </w:rPr>
  </w:style>
  <w:style w:type="character" w:styleId="Strong">
    <w:name w:val="Strong"/>
    <w:uiPriority w:val="22"/>
    <w:qFormat/>
    <w:rsid w:val="00FF3C67"/>
    <w:rPr>
      <w:b/>
      <w:color w:val="ED7D31" w:themeColor="accent2"/>
    </w:rPr>
  </w:style>
  <w:style w:type="character" w:styleId="Emphasis">
    <w:name w:val="Emphasis"/>
    <w:uiPriority w:val="20"/>
    <w:qFormat/>
    <w:rsid w:val="00FF3C67"/>
    <w:rPr>
      <w:b/>
      <w:i/>
      <w:spacing w:val="10"/>
    </w:rPr>
  </w:style>
  <w:style w:type="paragraph" w:styleId="NoSpacing">
    <w:name w:val="No Spacing"/>
    <w:basedOn w:val="Normal"/>
    <w:link w:val="NoSpacingChar"/>
    <w:uiPriority w:val="1"/>
    <w:qFormat/>
    <w:rsid w:val="00FF3C67"/>
    <w:pPr>
      <w:jc w:val="both"/>
    </w:pPr>
    <w:rPr>
      <w:rFonts w:asciiTheme="minorHAnsi" w:hAnsiTheme="minorHAnsi" w:cstheme="minorBidi"/>
      <w:sz w:val="20"/>
      <w:szCs w:val="20"/>
      <w:lang w:eastAsia="en-US"/>
    </w:rPr>
  </w:style>
  <w:style w:type="character" w:customStyle="1" w:styleId="NoSpacingChar">
    <w:name w:val="No Spacing Char"/>
    <w:basedOn w:val="DefaultParagraphFont"/>
    <w:link w:val="NoSpacing"/>
    <w:uiPriority w:val="1"/>
    <w:rsid w:val="00FF3C67"/>
  </w:style>
  <w:style w:type="paragraph" w:styleId="Quote">
    <w:name w:val="Quote"/>
    <w:basedOn w:val="Normal"/>
    <w:next w:val="Normal"/>
    <w:link w:val="QuoteChar"/>
    <w:uiPriority w:val="29"/>
    <w:qFormat/>
    <w:rsid w:val="00FF3C67"/>
    <w:pPr>
      <w:spacing w:after="200" w:line="276" w:lineRule="auto"/>
      <w:jc w:val="both"/>
    </w:pPr>
    <w:rPr>
      <w:rFonts w:asciiTheme="minorHAnsi" w:hAnsiTheme="minorHAnsi" w:cstheme="minorBidi"/>
      <w:i/>
      <w:sz w:val="20"/>
      <w:szCs w:val="20"/>
      <w:lang w:eastAsia="en-US"/>
    </w:rPr>
  </w:style>
  <w:style w:type="character" w:customStyle="1" w:styleId="QuoteChar">
    <w:name w:val="Quote Char"/>
    <w:basedOn w:val="DefaultParagraphFont"/>
    <w:link w:val="Quote"/>
    <w:uiPriority w:val="29"/>
    <w:rsid w:val="00FF3C67"/>
    <w:rPr>
      <w:i/>
    </w:rPr>
  </w:style>
  <w:style w:type="paragraph" w:styleId="IntenseQuote">
    <w:name w:val="Intense Quote"/>
    <w:basedOn w:val="Normal"/>
    <w:next w:val="Normal"/>
    <w:link w:val="IntenseQuoteChar"/>
    <w:uiPriority w:val="30"/>
    <w:qFormat/>
    <w:rsid w:val="00FF3C6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hAnsiTheme="minorHAnsi" w:cstheme="minorBidi"/>
      <w:b/>
      <w:i/>
      <w:color w:val="C7EDCC" w:themeColor="background1"/>
      <w:sz w:val="20"/>
      <w:szCs w:val="20"/>
      <w:lang w:eastAsia="en-US"/>
    </w:rPr>
  </w:style>
  <w:style w:type="character" w:customStyle="1" w:styleId="IntenseQuoteChar">
    <w:name w:val="Intense Quote Char"/>
    <w:basedOn w:val="DefaultParagraphFont"/>
    <w:link w:val="IntenseQuote"/>
    <w:uiPriority w:val="30"/>
    <w:rsid w:val="00FF3C67"/>
    <w:rPr>
      <w:b/>
      <w:i/>
      <w:color w:val="C7EDCC" w:themeColor="background1"/>
      <w:shd w:val="clear" w:color="auto" w:fill="ED7D31" w:themeFill="accent2"/>
    </w:rPr>
  </w:style>
  <w:style w:type="character" w:styleId="SubtleEmphasis">
    <w:name w:val="Subtle Emphasis"/>
    <w:uiPriority w:val="19"/>
    <w:qFormat/>
    <w:rsid w:val="00FF3C67"/>
    <w:rPr>
      <w:i/>
    </w:rPr>
  </w:style>
  <w:style w:type="character" w:styleId="IntenseEmphasis">
    <w:name w:val="Intense Emphasis"/>
    <w:uiPriority w:val="21"/>
    <w:qFormat/>
    <w:rsid w:val="00FF3C67"/>
    <w:rPr>
      <w:b/>
      <w:i/>
      <w:color w:val="ED7D31" w:themeColor="accent2"/>
      <w:spacing w:val="10"/>
    </w:rPr>
  </w:style>
  <w:style w:type="character" w:styleId="SubtleReference">
    <w:name w:val="Subtle Reference"/>
    <w:uiPriority w:val="31"/>
    <w:qFormat/>
    <w:rsid w:val="00FF3C67"/>
    <w:rPr>
      <w:b/>
    </w:rPr>
  </w:style>
  <w:style w:type="character" w:styleId="IntenseReference">
    <w:name w:val="Intense Reference"/>
    <w:uiPriority w:val="32"/>
    <w:qFormat/>
    <w:rsid w:val="00FF3C67"/>
    <w:rPr>
      <w:b/>
      <w:bCs/>
      <w:smallCaps/>
      <w:spacing w:val="5"/>
      <w:sz w:val="22"/>
      <w:szCs w:val="22"/>
      <w:u w:val="single"/>
    </w:rPr>
  </w:style>
  <w:style w:type="character" w:styleId="BookTitle">
    <w:name w:val="Book Title"/>
    <w:uiPriority w:val="33"/>
    <w:qFormat/>
    <w:rsid w:val="00FF3C6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3C67"/>
    <w:pPr>
      <w:outlineLvl w:val="9"/>
    </w:pPr>
  </w:style>
  <w:style w:type="character" w:styleId="FollowedHyperlink">
    <w:name w:val="FollowedHyperlink"/>
    <w:basedOn w:val="DefaultParagraphFont"/>
    <w:uiPriority w:val="99"/>
    <w:semiHidden/>
    <w:unhideWhenUsed/>
    <w:rsid w:val="0057446F"/>
    <w:rPr>
      <w:color w:val="954F72" w:themeColor="followedHyperlink"/>
      <w:u w:val="single"/>
    </w:rPr>
  </w:style>
  <w:style w:type="paragraph" w:styleId="Header">
    <w:name w:val="header"/>
    <w:basedOn w:val="Normal"/>
    <w:link w:val="HeaderChar"/>
    <w:uiPriority w:val="99"/>
    <w:unhideWhenUsed/>
    <w:rsid w:val="003B07F4"/>
    <w:pPr>
      <w:tabs>
        <w:tab w:val="center" w:pos="4419"/>
        <w:tab w:val="right" w:pos="8838"/>
      </w:tabs>
      <w:jc w:val="both"/>
    </w:pPr>
    <w:rPr>
      <w:rFonts w:asciiTheme="minorHAnsi" w:hAnsiTheme="minorHAnsi" w:cstheme="minorBidi"/>
      <w:sz w:val="20"/>
      <w:szCs w:val="20"/>
      <w:lang w:eastAsia="en-US"/>
    </w:rPr>
  </w:style>
  <w:style w:type="character" w:customStyle="1" w:styleId="HeaderChar">
    <w:name w:val="Header Char"/>
    <w:basedOn w:val="DefaultParagraphFont"/>
    <w:link w:val="Header"/>
    <w:uiPriority w:val="99"/>
    <w:rsid w:val="003B07F4"/>
  </w:style>
  <w:style w:type="paragraph" w:styleId="Footer">
    <w:name w:val="footer"/>
    <w:basedOn w:val="Normal"/>
    <w:link w:val="FooterChar"/>
    <w:uiPriority w:val="99"/>
    <w:unhideWhenUsed/>
    <w:rsid w:val="003B07F4"/>
    <w:pPr>
      <w:tabs>
        <w:tab w:val="center" w:pos="4419"/>
        <w:tab w:val="right" w:pos="8838"/>
      </w:tabs>
      <w:jc w:val="both"/>
    </w:pPr>
    <w:rPr>
      <w:rFonts w:asciiTheme="minorHAnsi" w:hAnsiTheme="minorHAnsi" w:cstheme="minorBidi"/>
      <w:sz w:val="20"/>
      <w:szCs w:val="20"/>
      <w:lang w:eastAsia="en-US"/>
    </w:rPr>
  </w:style>
  <w:style w:type="character" w:customStyle="1" w:styleId="FooterChar">
    <w:name w:val="Footer Char"/>
    <w:basedOn w:val="DefaultParagraphFont"/>
    <w:link w:val="Footer"/>
    <w:uiPriority w:val="99"/>
    <w:rsid w:val="003B07F4"/>
  </w:style>
  <w:style w:type="character" w:styleId="CommentReference">
    <w:name w:val="annotation reference"/>
    <w:basedOn w:val="DefaultParagraphFont"/>
    <w:uiPriority w:val="99"/>
    <w:semiHidden/>
    <w:unhideWhenUsed/>
    <w:rsid w:val="00C937BE"/>
    <w:rPr>
      <w:sz w:val="16"/>
      <w:szCs w:val="16"/>
    </w:rPr>
  </w:style>
  <w:style w:type="paragraph" w:styleId="CommentText">
    <w:name w:val="annotation text"/>
    <w:basedOn w:val="Normal"/>
    <w:link w:val="CommentTextChar"/>
    <w:uiPriority w:val="99"/>
    <w:semiHidden/>
    <w:unhideWhenUsed/>
    <w:rsid w:val="00C937BE"/>
    <w:pPr>
      <w:spacing w:after="200"/>
      <w:jc w:val="both"/>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937BE"/>
  </w:style>
  <w:style w:type="paragraph" w:styleId="CommentSubject">
    <w:name w:val="annotation subject"/>
    <w:basedOn w:val="CommentText"/>
    <w:next w:val="CommentText"/>
    <w:link w:val="CommentSubjectChar"/>
    <w:uiPriority w:val="99"/>
    <w:semiHidden/>
    <w:unhideWhenUsed/>
    <w:rsid w:val="00C937BE"/>
    <w:rPr>
      <w:b/>
      <w:bCs/>
    </w:rPr>
  </w:style>
  <w:style w:type="character" w:customStyle="1" w:styleId="CommentSubjectChar">
    <w:name w:val="Comment Subject Char"/>
    <w:basedOn w:val="CommentTextChar"/>
    <w:link w:val="CommentSubject"/>
    <w:uiPriority w:val="99"/>
    <w:semiHidden/>
    <w:rsid w:val="00C937BE"/>
    <w:rPr>
      <w:b/>
      <w:bCs/>
    </w:rPr>
  </w:style>
  <w:style w:type="paragraph" w:styleId="BalloonText">
    <w:name w:val="Balloon Text"/>
    <w:basedOn w:val="Normal"/>
    <w:link w:val="BalloonTextChar"/>
    <w:uiPriority w:val="99"/>
    <w:semiHidden/>
    <w:unhideWhenUsed/>
    <w:rsid w:val="00C937BE"/>
    <w:pPr>
      <w:jc w:val="both"/>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C937BE"/>
    <w:rPr>
      <w:rFonts w:ascii="Segoe UI" w:hAnsi="Segoe UI" w:cs="Segoe UI"/>
      <w:sz w:val="18"/>
      <w:szCs w:val="18"/>
    </w:rPr>
  </w:style>
  <w:style w:type="character" w:customStyle="1" w:styleId="orcid-id-https">
    <w:name w:val="orcid-id-https"/>
    <w:rsid w:val="001D3622"/>
  </w:style>
  <w:style w:type="paragraph" w:customStyle="1" w:styleId="1">
    <w:name w:val="正文1"/>
    <w:uiPriority w:val="99"/>
    <w:rsid w:val="00ED0E94"/>
    <w:pPr>
      <w:spacing w:after="0"/>
      <w:jc w:val="left"/>
    </w:pPr>
    <w:rPr>
      <w:rFonts w:ascii="Arial" w:eastAsia="SimSun" w:hAnsi="Arial" w:cs="Arial"/>
      <w:color w:val="000000"/>
      <w:sz w:val="22"/>
      <w:lang w:val="pl-PL" w:eastAsia="pl-PL"/>
    </w:rPr>
  </w:style>
  <w:style w:type="character" w:customStyle="1" w:styleId="publisherid">
    <w:name w:val="publisherid"/>
    <w:basedOn w:val="DefaultParagraphFont"/>
    <w:rsid w:val="001C7033"/>
  </w:style>
  <w:style w:type="character" w:customStyle="1" w:styleId="apple-converted-space">
    <w:name w:val="apple-converted-space"/>
    <w:basedOn w:val="DefaultParagraphFont"/>
    <w:rsid w:val="001C7033"/>
  </w:style>
  <w:style w:type="paragraph" w:styleId="NormalWeb">
    <w:name w:val="Normal (Web)"/>
    <w:basedOn w:val="Normal"/>
    <w:uiPriority w:val="99"/>
    <w:semiHidden/>
    <w:unhideWhenUsed/>
    <w:rsid w:val="00AB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791">
      <w:bodyDiv w:val="1"/>
      <w:marLeft w:val="0"/>
      <w:marRight w:val="0"/>
      <w:marTop w:val="0"/>
      <w:marBottom w:val="0"/>
      <w:divBdr>
        <w:top w:val="none" w:sz="0" w:space="0" w:color="auto"/>
        <w:left w:val="none" w:sz="0" w:space="0" w:color="auto"/>
        <w:bottom w:val="none" w:sz="0" w:space="0" w:color="auto"/>
        <w:right w:val="none" w:sz="0" w:space="0" w:color="auto"/>
      </w:divBdr>
    </w:div>
    <w:div w:id="18506710">
      <w:bodyDiv w:val="1"/>
      <w:marLeft w:val="0"/>
      <w:marRight w:val="0"/>
      <w:marTop w:val="0"/>
      <w:marBottom w:val="0"/>
      <w:divBdr>
        <w:top w:val="none" w:sz="0" w:space="0" w:color="auto"/>
        <w:left w:val="none" w:sz="0" w:space="0" w:color="auto"/>
        <w:bottom w:val="none" w:sz="0" w:space="0" w:color="auto"/>
        <w:right w:val="none" w:sz="0" w:space="0" w:color="auto"/>
      </w:divBdr>
    </w:div>
    <w:div w:id="163711447">
      <w:bodyDiv w:val="1"/>
      <w:marLeft w:val="0"/>
      <w:marRight w:val="0"/>
      <w:marTop w:val="0"/>
      <w:marBottom w:val="0"/>
      <w:divBdr>
        <w:top w:val="none" w:sz="0" w:space="0" w:color="auto"/>
        <w:left w:val="none" w:sz="0" w:space="0" w:color="auto"/>
        <w:bottom w:val="none" w:sz="0" w:space="0" w:color="auto"/>
        <w:right w:val="none" w:sz="0" w:space="0" w:color="auto"/>
      </w:divBdr>
    </w:div>
    <w:div w:id="196433726">
      <w:bodyDiv w:val="1"/>
      <w:marLeft w:val="0"/>
      <w:marRight w:val="0"/>
      <w:marTop w:val="0"/>
      <w:marBottom w:val="0"/>
      <w:divBdr>
        <w:top w:val="none" w:sz="0" w:space="0" w:color="auto"/>
        <w:left w:val="none" w:sz="0" w:space="0" w:color="auto"/>
        <w:bottom w:val="none" w:sz="0" w:space="0" w:color="auto"/>
        <w:right w:val="none" w:sz="0" w:space="0" w:color="auto"/>
      </w:divBdr>
    </w:div>
    <w:div w:id="283779722">
      <w:bodyDiv w:val="1"/>
      <w:marLeft w:val="0"/>
      <w:marRight w:val="0"/>
      <w:marTop w:val="0"/>
      <w:marBottom w:val="0"/>
      <w:divBdr>
        <w:top w:val="none" w:sz="0" w:space="0" w:color="auto"/>
        <w:left w:val="none" w:sz="0" w:space="0" w:color="auto"/>
        <w:bottom w:val="none" w:sz="0" w:space="0" w:color="auto"/>
        <w:right w:val="none" w:sz="0" w:space="0" w:color="auto"/>
      </w:divBdr>
    </w:div>
    <w:div w:id="344132453">
      <w:bodyDiv w:val="1"/>
      <w:marLeft w:val="0"/>
      <w:marRight w:val="0"/>
      <w:marTop w:val="0"/>
      <w:marBottom w:val="0"/>
      <w:divBdr>
        <w:top w:val="none" w:sz="0" w:space="0" w:color="auto"/>
        <w:left w:val="none" w:sz="0" w:space="0" w:color="auto"/>
        <w:bottom w:val="none" w:sz="0" w:space="0" w:color="auto"/>
        <w:right w:val="none" w:sz="0" w:space="0" w:color="auto"/>
      </w:divBdr>
    </w:div>
    <w:div w:id="373893258">
      <w:bodyDiv w:val="1"/>
      <w:marLeft w:val="0"/>
      <w:marRight w:val="0"/>
      <w:marTop w:val="0"/>
      <w:marBottom w:val="0"/>
      <w:divBdr>
        <w:top w:val="none" w:sz="0" w:space="0" w:color="auto"/>
        <w:left w:val="none" w:sz="0" w:space="0" w:color="auto"/>
        <w:bottom w:val="none" w:sz="0" w:space="0" w:color="auto"/>
        <w:right w:val="none" w:sz="0" w:space="0" w:color="auto"/>
      </w:divBdr>
    </w:div>
    <w:div w:id="535393621">
      <w:bodyDiv w:val="1"/>
      <w:marLeft w:val="0"/>
      <w:marRight w:val="0"/>
      <w:marTop w:val="0"/>
      <w:marBottom w:val="0"/>
      <w:divBdr>
        <w:top w:val="none" w:sz="0" w:space="0" w:color="auto"/>
        <w:left w:val="none" w:sz="0" w:space="0" w:color="auto"/>
        <w:bottom w:val="none" w:sz="0" w:space="0" w:color="auto"/>
        <w:right w:val="none" w:sz="0" w:space="0" w:color="auto"/>
      </w:divBdr>
    </w:div>
    <w:div w:id="784421076">
      <w:bodyDiv w:val="1"/>
      <w:marLeft w:val="0"/>
      <w:marRight w:val="0"/>
      <w:marTop w:val="0"/>
      <w:marBottom w:val="0"/>
      <w:divBdr>
        <w:top w:val="none" w:sz="0" w:space="0" w:color="auto"/>
        <w:left w:val="none" w:sz="0" w:space="0" w:color="auto"/>
        <w:bottom w:val="none" w:sz="0" w:space="0" w:color="auto"/>
        <w:right w:val="none" w:sz="0" w:space="0" w:color="auto"/>
      </w:divBdr>
    </w:div>
    <w:div w:id="804808931">
      <w:bodyDiv w:val="1"/>
      <w:marLeft w:val="0"/>
      <w:marRight w:val="0"/>
      <w:marTop w:val="0"/>
      <w:marBottom w:val="0"/>
      <w:divBdr>
        <w:top w:val="none" w:sz="0" w:space="0" w:color="auto"/>
        <w:left w:val="none" w:sz="0" w:space="0" w:color="auto"/>
        <w:bottom w:val="none" w:sz="0" w:space="0" w:color="auto"/>
        <w:right w:val="none" w:sz="0" w:space="0" w:color="auto"/>
      </w:divBdr>
    </w:div>
    <w:div w:id="1063678142">
      <w:bodyDiv w:val="1"/>
      <w:marLeft w:val="0"/>
      <w:marRight w:val="0"/>
      <w:marTop w:val="0"/>
      <w:marBottom w:val="0"/>
      <w:divBdr>
        <w:top w:val="none" w:sz="0" w:space="0" w:color="auto"/>
        <w:left w:val="none" w:sz="0" w:space="0" w:color="auto"/>
        <w:bottom w:val="none" w:sz="0" w:space="0" w:color="auto"/>
        <w:right w:val="none" w:sz="0" w:space="0" w:color="auto"/>
      </w:divBdr>
    </w:div>
    <w:div w:id="1078746131">
      <w:bodyDiv w:val="1"/>
      <w:marLeft w:val="0"/>
      <w:marRight w:val="0"/>
      <w:marTop w:val="0"/>
      <w:marBottom w:val="0"/>
      <w:divBdr>
        <w:top w:val="none" w:sz="0" w:space="0" w:color="auto"/>
        <w:left w:val="none" w:sz="0" w:space="0" w:color="auto"/>
        <w:bottom w:val="none" w:sz="0" w:space="0" w:color="auto"/>
        <w:right w:val="none" w:sz="0" w:space="0" w:color="auto"/>
      </w:divBdr>
    </w:div>
    <w:div w:id="1165704846">
      <w:bodyDiv w:val="1"/>
      <w:marLeft w:val="0"/>
      <w:marRight w:val="0"/>
      <w:marTop w:val="0"/>
      <w:marBottom w:val="0"/>
      <w:divBdr>
        <w:top w:val="none" w:sz="0" w:space="0" w:color="auto"/>
        <w:left w:val="none" w:sz="0" w:space="0" w:color="auto"/>
        <w:bottom w:val="none" w:sz="0" w:space="0" w:color="auto"/>
        <w:right w:val="none" w:sz="0" w:space="0" w:color="auto"/>
      </w:divBdr>
    </w:div>
    <w:div w:id="1218205828">
      <w:bodyDiv w:val="1"/>
      <w:marLeft w:val="0"/>
      <w:marRight w:val="0"/>
      <w:marTop w:val="0"/>
      <w:marBottom w:val="0"/>
      <w:divBdr>
        <w:top w:val="none" w:sz="0" w:space="0" w:color="auto"/>
        <w:left w:val="none" w:sz="0" w:space="0" w:color="auto"/>
        <w:bottom w:val="none" w:sz="0" w:space="0" w:color="auto"/>
        <w:right w:val="none" w:sz="0" w:space="0" w:color="auto"/>
      </w:divBdr>
    </w:div>
    <w:div w:id="1438915310">
      <w:bodyDiv w:val="1"/>
      <w:marLeft w:val="0"/>
      <w:marRight w:val="0"/>
      <w:marTop w:val="0"/>
      <w:marBottom w:val="0"/>
      <w:divBdr>
        <w:top w:val="none" w:sz="0" w:space="0" w:color="auto"/>
        <w:left w:val="none" w:sz="0" w:space="0" w:color="auto"/>
        <w:bottom w:val="none" w:sz="0" w:space="0" w:color="auto"/>
        <w:right w:val="none" w:sz="0" w:space="0" w:color="auto"/>
      </w:divBdr>
    </w:div>
    <w:div w:id="1459570302">
      <w:bodyDiv w:val="1"/>
      <w:marLeft w:val="0"/>
      <w:marRight w:val="0"/>
      <w:marTop w:val="0"/>
      <w:marBottom w:val="0"/>
      <w:divBdr>
        <w:top w:val="none" w:sz="0" w:space="0" w:color="auto"/>
        <w:left w:val="none" w:sz="0" w:space="0" w:color="auto"/>
        <w:bottom w:val="none" w:sz="0" w:space="0" w:color="auto"/>
        <w:right w:val="none" w:sz="0" w:space="0" w:color="auto"/>
      </w:divBdr>
    </w:div>
    <w:div w:id="1496453435">
      <w:bodyDiv w:val="1"/>
      <w:marLeft w:val="0"/>
      <w:marRight w:val="0"/>
      <w:marTop w:val="0"/>
      <w:marBottom w:val="0"/>
      <w:divBdr>
        <w:top w:val="none" w:sz="0" w:space="0" w:color="auto"/>
        <w:left w:val="none" w:sz="0" w:space="0" w:color="auto"/>
        <w:bottom w:val="none" w:sz="0" w:space="0" w:color="auto"/>
        <w:right w:val="none" w:sz="0" w:space="0" w:color="auto"/>
      </w:divBdr>
    </w:div>
    <w:div w:id="1518151224">
      <w:bodyDiv w:val="1"/>
      <w:marLeft w:val="0"/>
      <w:marRight w:val="0"/>
      <w:marTop w:val="0"/>
      <w:marBottom w:val="0"/>
      <w:divBdr>
        <w:top w:val="none" w:sz="0" w:space="0" w:color="auto"/>
        <w:left w:val="none" w:sz="0" w:space="0" w:color="auto"/>
        <w:bottom w:val="none" w:sz="0" w:space="0" w:color="auto"/>
        <w:right w:val="none" w:sz="0" w:space="0" w:color="auto"/>
      </w:divBdr>
    </w:div>
    <w:div w:id="1584989916">
      <w:bodyDiv w:val="1"/>
      <w:marLeft w:val="0"/>
      <w:marRight w:val="0"/>
      <w:marTop w:val="0"/>
      <w:marBottom w:val="0"/>
      <w:divBdr>
        <w:top w:val="none" w:sz="0" w:space="0" w:color="auto"/>
        <w:left w:val="none" w:sz="0" w:space="0" w:color="auto"/>
        <w:bottom w:val="none" w:sz="0" w:space="0" w:color="auto"/>
        <w:right w:val="none" w:sz="0" w:space="0" w:color="auto"/>
      </w:divBdr>
    </w:div>
    <w:div w:id="1763840398">
      <w:bodyDiv w:val="1"/>
      <w:marLeft w:val="0"/>
      <w:marRight w:val="0"/>
      <w:marTop w:val="0"/>
      <w:marBottom w:val="0"/>
      <w:divBdr>
        <w:top w:val="none" w:sz="0" w:space="0" w:color="auto"/>
        <w:left w:val="none" w:sz="0" w:space="0" w:color="auto"/>
        <w:bottom w:val="none" w:sz="0" w:space="0" w:color="auto"/>
        <w:right w:val="none" w:sz="0" w:space="0" w:color="auto"/>
      </w:divBdr>
    </w:div>
    <w:div w:id="1895264481">
      <w:bodyDiv w:val="1"/>
      <w:marLeft w:val="0"/>
      <w:marRight w:val="0"/>
      <w:marTop w:val="0"/>
      <w:marBottom w:val="0"/>
      <w:divBdr>
        <w:top w:val="none" w:sz="0" w:space="0" w:color="auto"/>
        <w:left w:val="none" w:sz="0" w:space="0" w:color="auto"/>
        <w:bottom w:val="none" w:sz="0" w:space="0" w:color="auto"/>
        <w:right w:val="none" w:sz="0" w:space="0" w:color="auto"/>
      </w:divBdr>
    </w:div>
    <w:div w:id="1914195260">
      <w:bodyDiv w:val="1"/>
      <w:marLeft w:val="0"/>
      <w:marRight w:val="0"/>
      <w:marTop w:val="0"/>
      <w:marBottom w:val="0"/>
      <w:divBdr>
        <w:top w:val="none" w:sz="0" w:space="0" w:color="auto"/>
        <w:left w:val="none" w:sz="0" w:space="0" w:color="auto"/>
        <w:bottom w:val="none" w:sz="0" w:space="0" w:color="auto"/>
        <w:right w:val="none" w:sz="0" w:space="0" w:color="auto"/>
      </w:divBdr>
    </w:div>
    <w:div w:id="1925725329">
      <w:bodyDiv w:val="1"/>
      <w:marLeft w:val="0"/>
      <w:marRight w:val="0"/>
      <w:marTop w:val="0"/>
      <w:marBottom w:val="0"/>
      <w:divBdr>
        <w:top w:val="none" w:sz="0" w:space="0" w:color="auto"/>
        <w:left w:val="none" w:sz="0" w:space="0" w:color="auto"/>
        <w:bottom w:val="none" w:sz="0" w:space="0" w:color="auto"/>
        <w:right w:val="none" w:sz="0" w:space="0" w:color="auto"/>
      </w:divBdr>
    </w:div>
    <w:div w:id="1953513253">
      <w:bodyDiv w:val="1"/>
      <w:marLeft w:val="0"/>
      <w:marRight w:val="0"/>
      <w:marTop w:val="0"/>
      <w:marBottom w:val="0"/>
      <w:divBdr>
        <w:top w:val="none" w:sz="0" w:space="0" w:color="auto"/>
        <w:left w:val="none" w:sz="0" w:space="0" w:color="auto"/>
        <w:bottom w:val="none" w:sz="0" w:space="0" w:color="auto"/>
        <w:right w:val="none" w:sz="0" w:space="0" w:color="auto"/>
      </w:divBdr>
    </w:div>
    <w:div w:id="2002388539">
      <w:bodyDiv w:val="1"/>
      <w:marLeft w:val="0"/>
      <w:marRight w:val="0"/>
      <w:marTop w:val="0"/>
      <w:marBottom w:val="0"/>
      <w:divBdr>
        <w:top w:val="none" w:sz="0" w:space="0" w:color="auto"/>
        <w:left w:val="none" w:sz="0" w:space="0" w:color="auto"/>
        <w:bottom w:val="none" w:sz="0" w:space="0" w:color="auto"/>
        <w:right w:val="none" w:sz="0" w:space="0" w:color="auto"/>
      </w:divBdr>
    </w:div>
    <w:div w:id="2009167330">
      <w:bodyDiv w:val="1"/>
      <w:marLeft w:val="0"/>
      <w:marRight w:val="0"/>
      <w:marTop w:val="0"/>
      <w:marBottom w:val="0"/>
      <w:divBdr>
        <w:top w:val="none" w:sz="0" w:space="0" w:color="auto"/>
        <w:left w:val="none" w:sz="0" w:space="0" w:color="auto"/>
        <w:bottom w:val="none" w:sz="0" w:space="0" w:color="auto"/>
        <w:right w:val="none" w:sz="0" w:space="0" w:color="auto"/>
      </w:divBdr>
    </w:div>
    <w:div w:id="2033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sevolod.gurevich@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97CA0-2141-3A43-AF80-7FD4E7B6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25993</Words>
  <Characters>148162</Characters>
  <Application>Microsoft Office Word</Application>
  <DocSecurity>0</DocSecurity>
  <Lines>1234</Lines>
  <Paragraphs>347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173808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Ma</cp:lastModifiedBy>
  <cp:revision>3</cp:revision>
  <dcterms:created xsi:type="dcterms:W3CDTF">2018-11-03T03:41:00Z</dcterms:created>
  <dcterms:modified xsi:type="dcterms:W3CDTF">2018-11-03T03:58:00Z</dcterms:modified>
</cp:coreProperties>
</file>