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C7C8" w14:textId="5937D7E3" w:rsidR="005B42A5" w:rsidRPr="0044371C" w:rsidRDefault="005B42A5" w:rsidP="0044371C">
      <w:pPr>
        <w:adjustRightInd w:val="0"/>
        <w:snapToGrid w:val="0"/>
        <w:spacing w:after="0" w:line="360" w:lineRule="auto"/>
        <w:jc w:val="both"/>
        <w:outlineLvl w:val="0"/>
        <w:rPr>
          <w:rFonts w:ascii="Book Antiqua" w:eastAsia="SimSun" w:hAnsi="Book Antiqua" w:cs="Times New Roman"/>
          <w:b/>
          <w:i/>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44371C">
        <w:rPr>
          <w:rFonts w:ascii="Book Antiqua" w:hAnsi="Book Antiqua" w:cs="Times New Roman"/>
          <w:b/>
          <w:sz w:val="24"/>
          <w:szCs w:val="24"/>
          <w:highlight w:val="white"/>
        </w:rPr>
        <w:t xml:space="preserve">Name of </w:t>
      </w:r>
      <w:r w:rsidRPr="0044371C">
        <w:rPr>
          <w:rFonts w:ascii="Book Antiqua" w:hAnsi="Book Antiqua" w:cs="Times New Roman"/>
          <w:b/>
          <w:caps/>
          <w:sz w:val="24"/>
          <w:szCs w:val="24"/>
          <w:highlight w:val="white"/>
        </w:rPr>
        <w:t>j</w:t>
      </w:r>
      <w:r w:rsidR="00E760DC" w:rsidRPr="0044371C">
        <w:rPr>
          <w:rFonts w:ascii="Book Antiqua" w:hAnsi="Book Antiqua" w:cs="Times New Roman"/>
          <w:b/>
          <w:sz w:val="24"/>
          <w:szCs w:val="24"/>
          <w:highlight w:val="white"/>
        </w:rPr>
        <w:t>ournal:</w:t>
      </w:r>
      <w:r w:rsidR="00283ABA" w:rsidRPr="0044371C">
        <w:rPr>
          <w:rFonts w:ascii="Book Antiqua" w:hAnsi="Book Antiqua" w:cs="Times New Roman"/>
          <w:b/>
          <w:i/>
          <w:sz w:val="24"/>
          <w:szCs w:val="24"/>
          <w:highlight w:val="white"/>
        </w:rPr>
        <w:t xml:space="preserve"> </w:t>
      </w:r>
      <w:r w:rsidR="00283ABA" w:rsidRPr="003C3F2B">
        <w:rPr>
          <w:rFonts w:ascii="Book Antiqua" w:hAnsi="Book Antiqua" w:cs="Times New Roman"/>
          <w:i/>
          <w:sz w:val="24"/>
          <w:szCs w:val="24"/>
          <w:highlight w:val="white"/>
        </w:rPr>
        <w:t>World Journal of Cardiology</w:t>
      </w:r>
    </w:p>
    <w:p w14:paraId="09BA3C98" w14:textId="0D703A52" w:rsidR="005B42A5" w:rsidRPr="0044371C" w:rsidRDefault="005B42A5" w:rsidP="0044371C">
      <w:pPr>
        <w:pStyle w:val="1"/>
        <w:adjustRightInd w:val="0"/>
        <w:snapToGrid w:val="0"/>
        <w:spacing w:line="360" w:lineRule="auto"/>
        <w:jc w:val="both"/>
        <w:outlineLvl w:val="0"/>
        <w:rPr>
          <w:rFonts w:ascii="Book Antiqua" w:hAnsi="Book Antiqua" w:cs="Times New Roman"/>
          <w:b/>
          <w:i/>
          <w:color w:val="auto"/>
          <w:sz w:val="24"/>
          <w:szCs w:val="24"/>
          <w:highlight w:val="white"/>
          <w:lang w:val="en-US" w:eastAsia="zh-CN"/>
        </w:rPr>
      </w:pPr>
      <w:bookmarkStart w:id="12" w:name="OLE_LINK485"/>
      <w:bookmarkStart w:id="13" w:name="OLE_LINK486"/>
      <w:bookmarkStart w:id="14" w:name="OLE_LINK661"/>
      <w:bookmarkStart w:id="15" w:name="OLE_LINK768"/>
      <w:bookmarkStart w:id="16" w:name="OLE_LINK514"/>
      <w:bookmarkStart w:id="17" w:name="OLE_LINK515"/>
      <w:bookmarkStart w:id="18" w:name="OLE_LINK13"/>
      <w:r w:rsidRPr="0044371C">
        <w:rPr>
          <w:rFonts w:ascii="Book Antiqua" w:hAnsi="Book Antiqua" w:cs="Times New Roman"/>
          <w:b/>
          <w:color w:val="auto"/>
          <w:sz w:val="24"/>
          <w:szCs w:val="24"/>
          <w:highlight w:val="white"/>
          <w:lang w:val="en-US" w:eastAsia="zh-CN"/>
        </w:rPr>
        <w:t>Manuscript NO:</w:t>
      </w:r>
      <w:bookmarkEnd w:id="12"/>
      <w:bookmarkEnd w:id="13"/>
      <w:bookmarkEnd w:id="14"/>
      <w:bookmarkEnd w:id="15"/>
      <w:r w:rsidR="00E760DC" w:rsidRPr="0044371C">
        <w:rPr>
          <w:rFonts w:ascii="Book Antiqua" w:hAnsi="Book Antiqua" w:cs="Times New Roman"/>
          <w:b/>
          <w:color w:val="auto"/>
          <w:sz w:val="24"/>
          <w:szCs w:val="24"/>
          <w:highlight w:val="white"/>
          <w:lang w:val="en-US" w:eastAsia="zh-CN"/>
        </w:rPr>
        <w:t xml:space="preserve"> </w:t>
      </w:r>
      <w:r w:rsidR="00593860" w:rsidRPr="003C3F2B">
        <w:rPr>
          <w:rFonts w:ascii="Book Antiqua" w:hAnsi="Book Antiqua" w:cs="Times New Roman"/>
          <w:color w:val="auto"/>
          <w:sz w:val="24"/>
          <w:szCs w:val="24"/>
          <w:highlight w:val="white"/>
          <w:lang w:val="en-US" w:eastAsia="zh-CN"/>
        </w:rPr>
        <w:t>41753</w:t>
      </w:r>
    </w:p>
    <w:bookmarkEnd w:id="16"/>
    <w:bookmarkEnd w:id="17"/>
    <w:bookmarkEnd w:id="18"/>
    <w:p w14:paraId="6259CCD9" w14:textId="095A64E3" w:rsidR="005B42A5" w:rsidRPr="0044371C" w:rsidRDefault="005B42A5" w:rsidP="0044371C">
      <w:pPr>
        <w:adjustRightInd w:val="0"/>
        <w:snapToGrid w:val="0"/>
        <w:spacing w:after="0" w:line="360" w:lineRule="auto"/>
        <w:jc w:val="both"/>
        <w:outlineLvl w:val="0"/>
        <w:rPr>
          <w:rFonts w:ascii="Book Antiqua" w:hAnsi="Book Antiqua"/>
          <w:b/>
          <w:sz w:val="24"/>
          <w:szCs w:val="24"/>
        </w:rPr>
      </w:pPr>
      <w:r w:rsidRPr="0044371C">
        <w:rPr>
          <w:rFonts w:ascii="Book Antiqua" w:hAnsi="Book Antiqua"/>
          <w:b/>
          <w:sz w:val="24"/>
          <w:szCs w:val="24"/>
          <w:highlight w:val="white"/>
        </w:rPr>
        <w:t xml:space="preserve">Manuscript </w:t>
      </w:r>
      <w:r w:rsidRPr="0044371C">
        <w:rPr>
          <w:rFonts w:ascii="Book Antiqua" w:hAnsi="Book Antiqua"/>
          <w:b/>
          <w:caps/>
          <w:sz w:val="24"/>
          <w:szCs w:val="24"/>
          <w:highlight w:val="white"/>
        </w:rPr>
        <w:t>t</w:t>
      </w:r>
      <w:r w:rsidRPr="0044371C">
        <w:rPr>
          <w:rFonts w:ascii="Book Antiqua" w:hAnsi="Book Antiqua"/>
          <w:b/>
          <w:sz w:val="24"/>
          <w:szCs w:val="24"/>
          <w:highlight w:val="white"/>
        </w:rPr>
        <w:t>ype</w:t>
      </w:r>
      <w:r w:rsidRPr="0044371C">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sidR="0017500B" w:rsidRPr="0044371C">
        <w:rPr>
          <w:rFonts w:ascii="Book Antiqua" w:hAnsi="Book Antiqua"/>
          <w:b/>
          <w:sz w:val="24"/>
          <w:szCs w:val="24"/>
        </w:rPr>
        <w:t xml:space="preserve"> </w:t>
      </w:r>
      <w:r w:rsidR="00E760DC" w:rsidRPr="003C3F2B">
        <w:rPr>
          <w:rFonts w:ascii="Book Antiqua" w:hAnsi="Book Antiqua"/>
          <w:sz w:val="24"/>
          <w:szCs w:val="24"/>
        </w:rPr>
        <w:t>REVIEW</w:t>
      </w:r>
    </w:p>
    <w:p w14:paraId="20A97110" w14:textId="77777777" w:rsidR="00FD1495" w:rsidRPr="0044371C" w:rsidRDefault="00FD1495" w:rsidP="0044371C">
      <w:pPr>
        <w:adjustRightInd w:val="0"/>
        <w:snapToGrid w:val="0"/>
        <w:spacing w:after="0" w:line="360" w:lineRule="auto"/>
        <w:jc w:val="both"/>
        <w:rPr>
          <w:rFonts w:ascii="Book Antiqua" w:hAnsi="Book Antiqua"/>
          <w:b/>
          <w:sz w:val="24"/>
          <w:szCs w:val="24"/>
        </w:rPr>
      </w:pPr>
    </w:p>
    <w:p w14:paraId="6C25C06A" w14:textId="6DEA7C6A" w:rsidR="00241112" w:rsidRPr="0044371C" w:rsidRDefault="00241112" w:rsidP="0044371C">
      <w:pPr>
        <w:adjustRightInd w:val="0"/>
        <w:snapToGrid w:val="0"/>
        <w:spacing w:after="0" w:line="360" w:lineRule="auto"/>
        <w:jc w:val="both"/>
        <w:outlineLvl w:val="0"/>
        <w:rPr>
          <w:rFonts w:ascii="Book Antiqua" w:hAnsi="Book Antiqua"/>
          <w:b/>
          <w:sz w:val="24"/>
          <w:szCs w:val="24"/>
        </w:rPr>
      </w:pPr>
      <w:bookmarkStart w:id="19" w:name="OLE_LINK448"/>
      <w:bookmarkStart w:id="20" w:name="OLE_LINK461"/>
      <w:r w:rsidRPr="0044371C">
        <w:rPr>
          <w:rFonts w:ascii="Book Antiqua" w:hAnsi="Book Antiqua"/>
          <w:b/>
          <w:sz w:val="24"/>
          <w:szCs w:val="24"/>
        </w:rPr>
        <w:t>Cardiac</w:t>
      </w:r>
      <w:r w:rsidR="00E760DC" w:rsidRPr="0044371C">
        <w:rPr>
          <w:rFonts w:ascii="Book Antiqua" w:hAnsi="Book Antiqua"/>
          <w:b/>
          <w:sz w:val="24"/>
          <w:szCs w:val="24"/>
        </w:rPr>
        <w:t xml:space="preserve"> implications of thrombotic thrombocytopenic purpura</w:t>
      </w:r>
      <w:bookmarkEnd w:id="19"/>
      <w:bookmarkEnd w:id="20"/>
    </w:p>
    <w:p w14:paraId="674134A2" w14:textId="77777777" w:rsidR="008121D7" w:rsidRPr="0044371C" w:rsidRDefault="008121D7" w:rsidP="0044371C">
      <w:pPr>
        <w:adjustRightInd w:val="0"/>
        <w:snapToGrid w:val="0"/>
        <w:spacing w:after="0" w:line="360" w:lineRule="auto"/>
        <w:jc w:val="both"/>
        <w:rPr>
          <w:rFonts w:ascii="Book Antiqua" w:hAnsi="Book Antiqua"/>
          <w:sz w:val="24"/>
          <w:szCs w:val="24"/>
        </w:rPr>
      </w:pPr>
    </w:p>
    <w:p w14:paraId="1C7C9826" w14:textId="62F2DDDC" w:rsidR="00E760DC" w:rsidRPr="0044371C" w:rsidRDefault="00E760DC" w:rsidP="0044371C">
      <w:pPr>
        <w:adjustRightInd w:val="0"/>
        <w:snapToGrid w:val="0"/>
        <w:spacing w:after="0" w:line="360" w:lineRule="auto"/>
        <w:jc w:val="both"/>
        <w:outlineLvl w:val="0"/>
        <w:rPr>
          <w:rFonts w:ascii="Book Antiqua" w:hAnsi="Book Antiqua" w:cstheme="minorHAnsi"/>
          <w:sz w:val="24"/>
          <w:szCs w:val="24"/>
        </w:rPr>
      </w:pPr>
      <w:proofErr w:type="spellStart"/>
      <w:r w:rsidRPr="0044371C">
        <w:rPr>
          <w:rFonts w:ascii="Book Antiqua" w:hAnsi="Book Antiqua"/>
          <w:sz w:val="24"/>
          <w:szCs w:val="24"/>
        </w:rPr>
        <w:t>Wiernek</w:t>
      </w:r>
      <w:proofErr w:type="spellEnd"/>
      <w:r w:rsidRPr="0044371C">
        <w:rPr>
          <w:rFonts w:ascii="Book Antiqua" w:hAnsi="Book Antiqua"/>
          <w:sz w:val="24"/>
          <w:szCs w:val="24"/>
        </w:rPr>
        <w:t xml:space="preserve"> SL </w:t>
      </w:r>
      <w:r w:rsidRPr="0044371C">
        <w:rPr>
          <w:rFonts w:ascii="Book Antiqua" w:hAnsi="Book Antiqua"/>
          <w:i/>
          <w:sz w:val="24"/>
          <w:szCs w:val="24"/>
        </w:rPr>
        <w:t>et al</w:t>
      </w:r>
      <w:r w:rsidRPr="0044371C">
        <w:rPr>
          <w:rFonts w:ascii="Book Antiqua" w:hAnsi="Book Antiqua"/>
          <w:sz w:val="24"/>
          <w:szCs w:val="24"/>
        </w:rPr>
        <w:t xml:space="preserve">. </w:t>
      </w:r>
      <w:r w:rsidRPr="0044371C">
        <w:rPr>
          <w:rFonts w:ascii="Book Antiqua" w:hAnsi="Book Antiqua" w:cstheme="minorHAnsi"/>
          <w:sz w:val="24"/>
          <w:szCs w:val="24"/>
        </w:rPr>
        <w:t>Cardiac implications of TTP</w:t>
      </w:r>
    </w:p>
    <w:p w14:paraId="4A635F1C" w14:textId="77777777" w:rsidR="00E760DC" w:rsidRPr="0044371C" w:rsidRDefault="00E760DC" w:rsidP="0044371C">
      <w:pPr>
        <w:adjustRightInd w:val="0"/>
        <w:snapToGrid w:val="0"/>
        <w:spacing w:after="0" w:line="360" w:lineRule="auto"/>
        <w:jc w:val="both"/>
        <w:rPr>
          <w:rFonts w:ascii="Book Antiqua" w:hAnsi="Book Antiqua"/>
          <w:sz w:val="24"/>
          <w:szCs w:val="24"/>
        </w:rPr>
      </w:pPr>
    </w:p>
    <w:p w14:paraId="054DD31A" w14:textId="1E1372F5" w:rsidR="0036317E" w:rsidRPr="0044371C" w:rsidRDefault="0036317E" w:rsidP="0044371C">
      <w:pPr>
        <w:adjustRightInd w:val="0"/>
        <w:snapToGrid w:val="0"/>
        <w:spacing w:after="0" w:line="360" w:lineRule="auto"/>
        <w:jc w:val="both"/>
        <w:outlineLvl w:val="0"/>
        <w:rPr>
          <w:rFonts w:ascii="Book Antiqua" w:hAnsi="Book Antiqua"/>
          <w:sz w:val="24"/>
          <w:szCs w:val="24"/>
        </w:rPr>
      </w:pPr>
      <w:bookmarkStart w:id="21" w:name="OLE_LINK449"/>
      <w:bookmarkStart w:id="22" w:name="OLE_LINK450"/>
      <w:proofErr w:type="spellStart"/>
      <w:r w:rsidRPr="0044371C">
        <w:rPr>
          <w:rFonts w:ascii="Book Antiqua" w:hAnsi="Book Antiqua"/>
          <w:sz w:val="24"/>
          <w:szCs w:val="24"/>
        </w:rPr>
        <w:t>Szymon</w:t>
      </w:r>
      <w:proofErr w:type="spellEnd"/>
      <w:r w:rsidRPr="0044371C">
        <w:rPr>
          <w:rFonts w:ascii="Book Antiqua" w:hAnsi="Book Antiqua"/>
          <w:sz w:val="24"/>
          <w:szCs w:val="24"/>
        </w:rPr>
        <w:t xml:space="preserve"> </w:t>
      </w:r>
      <w:r w:rsidR="00E760DC" w:rsidRPr="0044371C">
        <w:rPr>
          <w:rFonts w:ascii="Book Antiqua" w:hAnsi="Book Antiqua"/>
          <w:sz w:val="24"/>
          <w:szCs w:val="24"/>
        </w:rPr>
        <w:t>L</w:t>
      </w:r>
      <w:r w:rsidR="00B75A36" w:rsidRPr="0044371C">
        <w:rPr>
          <w:rFonts w:ascii="Book Antiqua" w:hAnsi="Book Antiqua"/>
          <w:sz w:val="24"/>
          <w:szCs w:val="24"/>
        </w:rPr>
        <w:t xml:space="preserve"> </w:t>
      </w:r>
      <w:proofErr w:type="spellStart"/>
      <w:r w:rsidRPr="0044371C">
        <w:rPr>
          <w:rFonts w:ascii="Book Antiqua" w:hAnsi="Book Antiqua"/>
          <w:sz w:val="24"/>
          <w:szCs w:val="24"/>
        </w:rPr>
        <w:t>Wiernek</w:t>
      </w:r>
      <w:bookmarkEnd w:id="21"/>
      <w:bookmarkEnd w:id="22"/>
      <w:proofErr w:type="spellEnd"/>
      <w:r w:rsidRPr="0044371C">
        <w:rPr>
          <w:rFonts w:ascii="Book Antiqua" w:hAnsi="Book Antiqua"/>
          <w:sz w:val="24"/>
          <w:szCs w:val="24"/>
        </w:rPr>
        <w:t xml:space="preserve">, </w:t>
      </w:r>
      <w:bookmarkStart w:id="23" w:name="OLE_LINK451"/>
      <w:bookmarkStart w:id="24" w:name="OLE_LINK452"/>
      <w:r w:rsidRPr="0044371C">
        <w:rPr>
          <w:rFonts w:ascii="Book Antiqua" w:hAnsi="Book Antiqua"/>
          <w:sz w:val="24"/>
          <w:szCs w:val="24"/>
        </w:rPr>
        <w:t>Bo Jiang</w:t>
      </w:r>
      <w:bookmarkEnd w:id="23"/>
      <w:bookmarkEnd w:id="24"/>
      <w:r w:rsidRPr="0044371C">
        <w:rPr>
          <w:rFonts w:ascii="Book Antiqua" w:hAnsi="Book Antiqua"/>
          <w:sz w:val="24"/>
          <w:szCs w:val="24"/>
        </w:rPr>
        <w:t xml:space="preserve">, </w:t>
      </w:r>
      <w:bookmarkStart w:id="25" w:name="OLE_LINK453"/>
      <w:bookmarkStart w:id="26" w:name="OLE_LINK454"/>
      <w:r w:rsidR="008341E8" w:rsidRPr="0044371C">
        <w:rPr>
          <w:rFonts w:ascii="Book Antiqua" w:hAnsi="Book Antiqua"/>
          <w:sz w:val="24"/>
          <w:szCs w:val="24"/>
        </w:rPr>
        <w:t xml:space="preserve">Gregory </w:t>
      </w:r>
      <w:r w:rsidR="00E760DC" w:rsidRPr="0044371C">
        <w:rPr>
          <w:rFonts w:ascii="Book Antiqua" w:hAnsi="Book Antiqua"/>
          <w:sz w:val="24"/>
          <w:szCs w:val="24"/>
        </w:rPr>
        <w:t>M</w:t>
      </w:r>
      <w:r w:rsidR="00C362A5" w:rsidRPr="0044371C">
        <w:rPr>
          <w:rFonts w:ascii="Book Antiqua" w:hAnsi="Book Antiqua"/>
          <w:sz w:val="24"/>
          <w:szCs w:val="24"/>
        </w:rPr>
        <w:t xml:space="preserve"> </w:t>
      </w:r>
      <w:r w:rsidR="008341E8" w:rsidRPr="0044371C">
        <w:rPr>
          <w:rFonts w:ascii="Book Antiqua" w:hAnsi="Book Antiqua"/>
          <w:sz w:val="24"/>
          <w:szCs w:val="24"/>
        </w:rPr>
        <w:t>Gustafson</w:t>
      </w:r>
      <w:bookmarkEnd w:id="25"/>
      <w:bookmarkEnd w:id="26"/>
      <w:r w:rsidR="00E760DC" w:rsidRPr="0044371C">
        <w:rPr>
          <w:rFonts w:ascii="Book Antiqua" w:hAnsi="Book Antiqua"/>
          <w:sz w:val="24"/>
          <w:szCs w:val="24"/>
        </w:rPr>
        <w:t>,</w:t>
      </w:r>
      <w:r w:rsidR="008341E8" w:rsidRPr="0044371C">
        <w:rPr>
          <w:rFonts w:ascii="Book Antiqua" w:hAnsi="Book Antiqua"/>
          <w:sz w:val="24"/>
          <w:szCs w:val="24"/>
        </w:rPr>
        <w:t xml:space="preserve"> </w:t>
      </w:r>
      <w:bookmarkStart w:id="27" w:name="OLE_LINK455"/>
      <w:bookmarkStart w:id="28" w:name="OLE_LINK456"/>
      <w:proofErr w:type="spellStart"/>
      <w:r w:rsidRPr="0044371C">
        <w:rPr>
          <w:rFonts w:ascii="Book Antiqua" w:hAnsi="Book Antiqua"/>
          <w:sz w:val="24"/>
          <w:szCs w:val="24"/>
        </w:rPr>
        <w:t>Xuming</w:t>
      </w:r>
      <w:proofErr w:type="spellEnd"/>
      <w:r w:rsidRPr="0044371C">
        <w:rPr>
          <w:rFonts w:ascii="Book Antiqua" w:hAnsi="Book Antiqua"/>
          <w:sz w:val="24"/>
          <w:szCs w:val="24"/>
        </w:rPr>
        <w:t xml:space="preserve"> Dai</w:t>
      </w:r>
      <w:bookmarkEnd w:id="27"/>
      <w:bookmarkEnd w:id="28"/>
    </w:p>
    <w:p w14:paraId="57551851" w14:textId="77777777" w:rsidR="002C44E3" w:rsidRPr="0044371C" w:rsidRDefault="002C44E3" w:rsidP="0044371C">
      <w:pPr>
        <w:adjustRightInd w:val="0"/>
        <w:snapToGrid w:val="0"/>
        <w:spacing w:after="0" w:line="360" w:lineRule="auto"/>
        <w:jc w:val="both"/>
        <w:rPr>
          <w:rFonts w:ascii="Book Antiqua" w:hAnsi="Book Antiqua"/>
          <w:sz w:val="24"/>
          <w:szCs w:val="24"/>
        </w:rPr>
      </w:pPr>
    </w:p>
    <w:p w14:paraId="43E9D0A5" w14:textId="2FF15E57" w:rsidR="00241112" w:rsidRPr="0044371C" w:rsidRDefault="00E760DC" w:rsidP="0044371C">
      <w:pPr>
        <w:adjustRightInd w:val="0"/>
        <w:snapToGrid w:val="0"/>
        <w:spacing w:after="0" w:line="360" w:lineRule="auto"/>
        <w:jc w:val="both"/>
        <w:rPr>
          <w:rFonts w:ascii="Book Antiqua" w:hAnsi="Book Antiqua"/>
          <w:sz w:val="24"/>
          <w:szCs w:val="24"/>
        </w:rPr>
      </w:pPr>
      <w:proofErr w:type="spellStart"/>
      <w:r w:rsidRPr="0044371C">
        <w:rPr>
          <w:rFonts w:ascii="Book Antiqua" w:hAnsi="Book Antiqua"/>
          <w:b/>
          <w:sz w:val="24"/>
          <w:szCs w:val="24"/>
        </w:rPr>
        <w:t>Szymon</w:t>
      </w:r>
      <w:proofErr w:type="spellEnd"/>
      <w:r w:rsidRPr="0044371C">
        <w:rPr>
          <w:rFonts w:ascii="Book Antiqua" w:hAnsi="Book Antiqua"/>
          <w:b/>
          <w:sz w:val="24"/>
          <w:szCs w:val="24"/>
        </w:rPr>
        <w:t xml:space="preserve"> L </w:t>
      </w:r>
      <w:proofErr w:type="spellStart"/>
      <w:r w:rsidRPr="0044371C">
        <w:rPr>
          <w:rFonts w:ascii="Book Antiqua" w:hAnsi="Book Antiqua"/>
          <w:b/>
          <w:sz w:val="24"/>
          <w:szCs w:val="24"/>
        </w:rPr>
        <w:t>Wiernek</w:t>
      </w:r>
      <w:proofErr w:type="spellEnd"/>
      <w:r w:rsidR="006748CF" w:rsidRPr="0044371C">
        <w:rPr>
          <w:rFonts w:ascii="Book Antiqua" w:hAnsi="Book Antiqua"/>
          <w:b/>
          <w:sz w:val="24"/>
          <w:szCs w:val="24"/>
        </w:rPr>
        <w:t>,</w:t>
      </w:r>
      <w:r w:rsidR="005B21EC" w:rsidRPr="0044371C">
        <w:rPr>
          <w:rFonts w:ascii="Book Antiqua" w:hAnsi="Book Antiqua"/>
          <w:sz w:val="24"/>
          <w:szCs w:val="24"/>
        </w:rPr>
        <w:t xml:space="preserve"> </w:t>
      </w:r>
      <w:r w:rsidR="007B0D54" w:rsidRPr="0044371C">
        <w:rPr>
          <w:rFonts w:ascii="Book Antiqua" w:hAnsi="Book Antiqua"/>
          <w:b/>
          <w:sz w:val="24"/>
          <w:szCs w:val="24"/>
        </w:rPr>
        <w:t xml:space="preserve">Bo Jiang, </w:t>
      </w:r>
      <w:r w:rsidR="005B21EC" w:rsidRPr="0044371C">
        <w:rPr>
          <w:rFonts w:ascii="Book Antiqua" w:hAnsi="Book Antiqua"/>
          <w:sz w:val="24"/>
          <w:szCs w:val="24"/>
        </w:rPr>
        <w:t xml:space="preserve">Division of Cardiology, McAllister Heart Institute, </w:t>
      </w:r>
      <w:r w:rsidR="00241112" w:rsidRPr="0044371C">
        <w:rPr>
          <w:rFonts w:ascii="Book Antiqua" w:hAnsi="Book Antiqua"/>
          <w:sz w:val="24"/>
          <w:szCs w:val="24"/>
        </w:rPr>
        <w:t>University of North Carolina at Chapel Hill</w:t>
      </w:r>
      <w:r w:rsidR="005B21EC" w:rsidRPr="0044371C">
        <w:rPr>
          <w:rFonts w:ascii="Book Antiqua" w:hAnsi="Book Antiqua"/>
          <w:sz w:val="24"/>
          <w:szCs w:val="24"/>
        </w:rPr>
        <w:t>, Chapel Hill, NC 27599</w:t>
      </w:r>
      <w:r w:rsidR="007B0D54" w:rsidRPr="0044371C">
        <w:rPr>
          <w:rFonts w:ascii="Book Antiqua" w:hAnsi="Book Antiqua"/>
          <w:sz w:val="24"/>
          <w:szCs w:val="24"/>
        </w:rPr>
        <w:t>, United States</w:t>
      </w:r>
    </w:p>
    <w:p w14:paraId="40A1C8A2" w14:textId="77777777" w:rsidR="007B0D54" w:rsidRPr="0044371C" w:rsidRDefault="007B0D54" w:rsidP="0044371C">
      <w:pPr>
        <w:adjustRightInd w:val="0"/>
        <w:snapToGrid w:val="0"/>
        <w:spacing w:after="0" w:line="360" w:lineRule="auto"/>
        <w:jc w:val="both"/>
        <w:rPr>
          <w:rFonts w:ascii="Book Antiqua" w:hAnsi="Book Antiqua"/>
          <w:sz w:val="24"/>
          <w:szCs w:val="24"/>
        </w:rPr>
      </w:pPr>
    </w:p>
    <w:p w14:paraId="63846A35" w14:textId="2715BFF6" w:rsidR="006748CF" w:rsidRPr="0044371C" w:rsidRDefault="007B0D54" w:rsidP="0044371C">
      <w:pPr>
        <w:adjustRightInd w:val="0"/>
        <w:snapToGrid w:val="0"/>
        <w:spacing w:after="0" w:line="360" w:lineRule="auto"/>
        <w:jc w:val="both"/>
        <w:rPr>
          <w:rFonts w:ascii="Book Antiqua" w:hAnsi="Book Antiqua"/>
          <w:sz w:val="24"/>
          <w:szCs w:val="24"/>
        </w:rPr>
      </w:pPr>
      <w:r w:rsidRPr="0044371C">
        <w:rPr>
          <w:rFonts w:ascii="Book Antiqua" w:hAnsi="Book Antiqua"/>
          <w:b/>
          <w:sz w:val="24"/>
          <w:szCs w:val="24"/>
        </w:rPr>
        <w:t>Gregory M Gustafson</w:t>
      </w:r>
      <w:r w:rsidR="006748CF" w:rsidRPr="0044371C">
        <w:rPr>
          <w:rFonts w:ascii="Book Antiqua" w:hAnsi="Book Antiqua"/>
          <w:b/>
          <w:sz w:val="24"/>
          <w:szCs w:val="24"/>
        </w:rPr>
        <w:t>,</w:t>
      </w:r>
      <w:r w:rsidR="006748CF" w:rsidRPr="0044371C">
        <w:rPr>
          <w:rFonts w:ascii="Book Antiqua" w:hAnsi="Book Antiqua"/>
          <w:sz w:val="24"/>
          <w:szCs w:val="24"/>
        </w:rPr>
        <w:t xml:space="preserve"> </w:t>
      </w:r>
      <w:proofErr w:type="spellStart"/>
      <w:r w:rsidRPr="0044371C">
        <w:rPr>
          <w:rFonts w:ascii="Book Antiqua" w:hAnsi="Book Antiqua"/>
          <w:b/>
          <w:sz w:val="24"/>
          <w:szCs w:val="24"/>
        </w:rPr>
        <w:t>Xuming</w:t>
      </w:r>
      <w:proofErr w:type="spellEnd"/>
      <w:r w:rsidRPr="0044371C">
        <w:rPr>
          <w:rFonts w:ascii="Book Antiqua" w:hAnsi="Book Antiqua"/>
          <w:b/>
          <w:sz w:val="24"/>
          <w:szCs w:val="24"/>
        </w:rPr>
        <w:t xml:space="preserve"> Dai, </w:t>
      </w:r>
      <w:r w:rsidR="006748CF" w:rsidRPr="0044371C">
        <w:rPr>
          <w:rFonts w:ascii="Book Antiqua" w:hAnsi="Book Antiqua"/>
          <w:sz w:val="24"/>
          <w:szCs w:val="24"/>
        </w:rPr>
        <w:t>Division of Cardiology, Lang Research Center, New York Presbyterian Medical Group – Queens Hospital, Flushing, N</w:t>
      </w:r>
      <w:r w:rsidRPr="0044371C">
        <w:rPr>
          <w:rFonts w:ascii="Book Antiqua" w:hAnsi="Book Antiqua"/>
          <w:sz w:val="24"/>
          <w:szCs w:val="24"/>
        </w:rPr>
        <w:t>Y</w:t>
      </w:r>
      <w:r w:rsidR="006748CF" w:rsidRPr="0044371C">
        <w:rPr>
          <w:rFonts w:ascii="Book Antiqua" w:hAnsi="Book Antiqua"/>
          <w:sz w:val="24"/>
          <w:szCs w:val="24"/>
        </w:rPr>
        <w:t xml:space="preserve"> 11355</w:t>
      </w:r>
      <w:r w:rsidRPr="0044371C">
        <w:rPr>
          <w:rFonts w:ascii="Book Antiqua" w:hAnsi="Book Antiqua"/>
          <w:sz w:val="24"/>
          <w:szCs w:val="24"/>
        </w:rPr>
        <w:t>, United States</w:t>
      </w:r>
    </w:p>
    <w:p w14:paraId="0CD79C4B" w14:textId="08720F32" w:rsidR="00574686" w:rsidRPr="0044371C" w:rsidRDefault="00574686" w:rsidP="0044371C">
      <w:pPr>
        <w:adjustRightInd w:val="0"/>
        <w:snapToGrid w:val="0"/>
        <w:spacing w:after="0" w:line="360" w:lineRule="auto"/>
        <w:jc w:val="both"/>
        <w:rPr>
          <w:rFonts w:ascii="Book Antiqua" w:hAnsi="Book Antiqua"/>
          <w:sz w:val="24"/>
          <w:szCs w:val="24"/>
        </w:rPr>
      </w:pPr>
    </w:p>
    <w:p w14:paraId="36BA5CD0" w14:textId="6607001B" w:rsidR="005B42A5" w:rsidRPr="0044371C" w:rsidRDefault="005B42A5" w:rsidP="0044371C">
      <w:pPr>
        <w:pStyle w:val="1"/>
        <w:adjustRightInd w:val="0"/>
        <w:snapToGrid w:val="0"/>
        <w:spacing w:line="360" w:lineRule="auto"/>
        <w:jc w:val="both"/>
        <w:rPr>
          <w:rFonts w:ascii="Book Antiqua" w:hAnsi="Book Antiqua"/>
          <w:color w:val="auto"/>
          <w:sz w:val="24"/>
          <w:szCs w:val="24"/>
          <w:lang w:val="en-US" w:eastAsia="zh-CN"/>
        </w:rPr>
      </w:pPr>
      <w:bookmarkStart w:id="29" w:name="OLE_LINK167"/>
      <w:bookmarkStart w:id="30" w:name="OLE_LINK170"/>
      <w:bookmarkStart w:id="31" w:name="OLE_LINK219"/>
      <w:r w:rsidRPr="0044371C">
        <w:rPr>
          <w:rFonts w:ascii="Book Antiqua" w:hAnsi="Book Antiqua"/>
          <w:b/>
          <w:color w:val="auto"/>
          <w:sz w:val="24"/>
          <w:szCs w:val="24"/>
          <w:lang w:val="en-US"/>
        </w:rPr>
        <w:t>ORCID number:</w:t>
      </w:r>
      <w:bookmarkEnd w:id="29"/>
      <w:bookmarkEnd w:id="30"/>
      <w:bookmarkEnd w:id="31"/>
      <w:r w:rsidRPr="0044371C">
        <w:rPr>
          <w:rFonts w:ascii="Book Antiqua" w:hAnsi="Book Antiqua"/>
          <w:b/>
          <w:color w:val="auto"/>
          <w:sz w:val="24"/>
          <w:szCs w:val="24"/>
          <w:lang w:val="en-US" w:eastAsia="zh-CN"/>
        </w:rPr>
        <w:t xml:space="preserve"> </w:t>
      </w:r>
      <w:proofErr w:type="spellStart"/>
      <w:r w:rsidR="007B0D54" w:rsidRPr="0044371C">
        <w:rPr>
          <w:rFonts w:ascii="Book Antiqua" w:hAnsi="Book Antiqua" w:cs="Times New Roman"/>
          <w:color w:val="auto"/>
          <w:sz w:val="24"/>
          <w:szCs w:val="24"/>
          <w:lang w:val="en-US" w:eastAsia="zh-CN"/>
        </w:rPr>
        <w:t>Szymon</w:t>
      </w:r>
      <w:proofErr w:type="spellEnd"/>
      <w:r w:rsidR="007B0D54" w:rsidRPr="0044371C">
        <w:rPr>
          <w:rFonts w:ascii="Book Antiqua" w:hAnsi="Book Antiqua" w:cs="Times New Roman"/>
          <w:color w:val="auto"/>
          <w:sz w:val="24"/>
          <w:szCs w:val="24"/>
          <w:lang w:val="en-US" w:eastAsia="zh-CN"/>
        </w:rPr>
        <w:t xml:space="preserve"> L</w:t>
      </w:r>
      <w:r w:rsidR="00E9378F" w:rsidRPr="0044371C">
        <w:rPr>
          <w:rFonts w:ascii="Book Antiqua" w:hAnsi="Book Antiqua" w:cs="Times New Roman"/>
          <w:color w:val="auto"/>
          <w:sz w:val="24"/>
          <w:szCs w:val="24"/>
          <w:lang w:val="en-US" w:eastAsia="zh-CN"/>
        </w:rPr>
        <w:t xml:space="preserve"> </w:t>
      </w:r>
      <w:proofErr w:type="spellStart"/>
      <w:r w:rsidR="00E9378F" w:rsidRPr="0044371C">
        <w:rPr>
          <w:rFonts w:ascii="Book Antiqua" w:hAnsi="Book Antiqua" w:cs="Times New Roman"/>
          <w:color w:val="auto"/>
          <w:sz w:val="24"/>
          <w:szCs w:val="24"/>
          <w:lang w:val="en-US" w:eastAsia="zh-CN"/>
        </w:rPr>
        <w:t>Wiernek</w:t>
      </w:r>
      <w:proofErr w:type="spellEnd"/>
      <w:r w:rsidR="00E9378F" w:rsidRPr="0044371C">
        <w:rPr>
          <w:rFonts w:ascii="Book Antiqua" w:hAnsi="Book Antiqua" w:cs="Times New Roman"/>
          <w:color w:val="auto"/>
          <w:sz w:val="24"/>
          <w:szCs w:val="24"/>
          <w:lang w:val="en-US" w:eastAsia="zh-CN"/>
        </w:rPr>
        <w:t xml:space="preserve"> </w:t>
      </w:r>
      <w:r w:rsidR="007B0D54" w:rsidRPr="0044371C">
        <w:rPr>
          <w:rFonts w:ascii="Book Antiqua" w:hAnsi="Book Antiqua" w:cs="Times New Roman"/>
          <w:color w:val="auto"/>
          <w:sz w:val="24"/>
          <w:szCs w:val="24"/>
          <w:lang w:val="en-US" w:eastAsia="zh-CN"/>
        </w:rPr>
        <w:t>(</w:t>
      </w:r>
      <w:r w:rsidR="00C362A5" w:rsidRPr="0044371C">
        <w:rPr>
          <w:rFonts w:ascii="Book Antiqua" w:hAnsi="Book Antiqua" w:cs="Times New Roman"/>
          <w:color w:val="auto"/>
          <w:sz w:val="24"/>
          <w:szCs w:val="24"/>
          <w:lang w:val="en-US" w:eastAsia="zh-CN"/>
        </w:rPr>
        <w:t>0000-0002-3140-3692</w:t>
      </w:r>
      <w:r w:rsidR="007B0D54" w:rsidRPr="0044371C">
        <w:rPr>
          <w:rFonts w:ascii="Book Antiqua" w:hAnsi="Book Antiqua" w:cs="Times New Roman"/>
          <w:color w:val="auto"/>
          <w:sz w:val="24"/>
          <w:szCs w:val="24"/>
          <w:lang w:val="en-US" w:eastAsia="zh-CN"/>
        </w:rPr>
        <w:t xml:space="preserve">); </w:t>
      </w:r>
      <w:r w:rsidR="00E9378F" w:rsidRPr="0044371C">
        <w:rPr>
          <w:rFonts w:ascii="Book Antiqua" w:hAnsi="Book Antiqua" w:cs="Times New Roman"/>
          <w:color w:val="auto"/>
          <w:sz w:val="24"/>
          <w:szCs w:val="24"/>
          <w:lang w:val="en-US" w:eastAsia="zh-CN"/>
        </w:rPr>
        <w:t xml:space="preserve">Bo Jiang </w:t>
      </w:r>
      <w:r w:rsidR="007B0D54" w:rsidRPr="0044371C">
        <w:rPr>
          <w:rFonts w:ascii="Book Antiqua" w:hAnsi="Book Antiqua" w:cs="Times New Roman"/>
          <w:color w:val="auto"/>
          <w:sz w:val="24"/>
          <w:szCs w:val="24"/>
          <w:lang w:val="en-US" w:eastAsia="zh-CN"/>
        </w:rPr>
        <w:t>(</w:t>
      </w:r>
      <w:r w:rsidR="00E9378F" w:rsidRPr="0044371C">
        <w:rPr>
          <w:rFonts w:ascii="Book Antiqua" w:hAnsi="Book Antiqua" w:cs="Times New Roman"/>
          <w:color w:val="auto"/>
          <w:sz w:val="24"/>
          <w:szCs w:val="24"/>
          <w:lang w:val="en-US" w:eastAsia="zh-CN"/>
        </w:rPr>
        <w:t>0000-0002-2741-4057</w:t>
      </w:r>
      <w:r w:rsidR="007B0D54" w:rsidRPr="0044371C">
        <w:rPr>
          <w:rFonts w:ascii="Book Antiqua" w:hAnsi="Book Antiqua" w:cs="Times New Roman"/>
          <w:color w:val="auto"/>
          <w:sz w:val="24"/>
          <w:szCs w:val="24"/>
          <w:lang w:val="en-US" w:eastAsia="zh-CN"/>
        </w:rPr>
        <w:t>); Gregory M</w:t>
      </w:r>
      <w:r w:rsidR="00E9378F" w:rsidRPr="0044371C">
        <w:rPr>
          <w:rFonts w:ascii="Book Antiqua" w:hAnsi="Book Antiqua" w:cs="Times New Roman"/>
          <w:color w:val="auto"/>
          <w:sz w:val="24"/>
          <w:szCs w:val="24"/>
          <w:lang w:val="en-US" w:eastAsia="zh-CN"/>
        </w:rPr>
        <w:t xml:space="preserve"> Gustafson </w:t>
      </w:r>
      <w:r w:rsidR="007B0D54" w:rsidRPr="0044371C">
        <w:rPr>
          <w:rFonts w:ascii="Book Antiqua" w:hAnsi="Book Antiqua" w:cs="Times New Roman"/>
          <w:color w:val="auto"/>
          <w:sz w:val="24"/>
          <w:szCs w:val="24"/>
          <w:lang w:val="en-US" w:eastAsia="zh-CN"/>
        </w:rPr>
        <w:t>(</w:t>
      </w:r>
      <w:r w:rsidR="00E9378F" w:rsidRPr="0044371C">
        <w:rPr>
          <w:rFonts w:ascii="Book Antiqua" w:hAnsi="Book Antiqua" w:cs="Times New Roman"/>
          <w:color w:val="auto"/>
          <w:sz w:val="24"/>
          <w:szCs w:val="24"/>
          <w:lang w:val="en-US" w:eastAsia="zh-CN"/>
        </w:rPr>
        <w:t>0000-0003-1965-7507</w:t>
      </w:r>
      <w:r w:rsidR="007B0D54" w:rsidRPr="0044371C">
        <w:rPr>
          <w:rFonts w:ascii="Book Antiqua" w:hAnsi="Book Antiqua" w:cs="Times New Roman"/>
          <w:color w:val="auto"/>
          <w:sz w:val="24"/>
          <w:szCs w:val="24"/>
          <w:lang w:val="en-US" w:eastAsia="zh-CN"/>
        </w:rPr>
        <w:t xml:space="preserve">); </w:t>
      </w:r>
      <w:proofErr w:type="spellStart"/>
      <w:r w:rsidR="00E9378F" w:rsidRPr="0044371C">
        <w:rPr>
          <w:rFonts w:ascii="Book Antiqua" w:hAnsi="Book Antiqua" w:cs="Times New Roman"/>
          <w:color w:val="auto"/>
          <w:sz w:val="24"/>
          <w:szCs w:val="24"/>
          <w:lang w:val="en-US" w:eastAsia="zh-CN"/>
        </w:rPr>
        <w:t>Xuming</w:t>
      </w:r>
      <w:proofErr w:type="spellEnd"/>
      <w:r w:rsidR="00E9378F" w:rsidRPr="0044371C">
        <w:rPr>
          <w:rFonts w:ascii="Book Antiqua" w:hAnsi="Book Antiqua" w:cs="Times New Roman"/>
          <w:color w:val="auto"/>
          <w:sz w:val="24"/>
          <w:szCs w:val="24"/>
          <w:lang w:val="en-US" w:eastAsia="zh-CN"/>
        </w:rPr>
        <w:t xml:space="preserve"> Dai </w:t>
      </w:r>
      <w:r w:rsidR="007B0D54" w:rsidRPr="0044371C">
        <w:rPr>
          <w:rFonts w:ascii="Book Antiqua" w:hAnsi="Book Antiqua" w:cs="Times New Roman"/>
          <w:color w:val="auto"/>
          <w:sz w:val="24"/>
          <w:szCs w:val="24"/>
          <w:lang w:val="en-US" w:eastAsia="zh-CN"/>
        </w:rPr>
        <w:t>(</w:t>
      </w:r>
      <w:r w:rsidR="00E9378F" w:rsidRPr="0044371C">
        <w:rPr>
          <w:rFonts w:ascii="Book Antiqua" w:hAnsi="Book Antiqua" w:cs="Times New Roman"/>
          <w:color w:val="auto"/>
          <w:sz w:val="24"/>
          <w:szCs w:val="24"/>
          <w:lang w:val="en-US" w:eastAsia="zh-CN"/>
        </w:rPr>
        <w:t>0000-0003-3092-9323</w:t>
      </w:r>
      <w:r w:rsidR="007B0D54" w:rsidRPr="0044371C">
        <w:rPr>
          <w:rFonts w:ascii="Book Antiqua" w:hAnsi="Book Antiqua" w:cs="Times New Roman"/>
          <w:color w:val="auto"/>
          <w:sz w:val="24"/>
          <w:szCs w:val="24"/>
          <w:lang w:val="en-US" w:eastAsia="zh-CN"/>
        </w:rPr>
        <w:t>).</w:t>
      </w:r>
    </w:p>
    <w:p w14:paraId="0FCBB0F0" w14:textId="77777777" w:rsidR="008C7C4C" w:rsidRPr="0044371C" w:rsidRDefault="008C7C4C" w:rsidP="0044371C">
      <w:pPr>
        <w:pStyle w:val="1"/>
        <w:adjustRightInd w:val="0"/>
        <w:snapToGrid w:val="0"/>
        <w:spacing w:line="360" w:lineRule="auto"/>
        <w:jc w:val="both"/>
        <w:rPr>
          <w:rFonts w:ascii="Book Antiqua" w:hAnsi="Book Antiqua" w:cs="Times New Roman"/>
          <w:b/>
          <w:color w:val="auto"/>
          <w:sz w:val="24"/>
          <w:szCs w:val="24"/>
          <w:highlight w:val="white"/>
          <w:lang w:val="en-US" w:eastAsia="zh-CN"/>
        </w:rPr>
      </w:pPr>
    </w:p>
    <w:p w14:paraId="1AFDEDCF" w14:textId="330C4D25" w:rsidR="007B0D54" w:rsidRPr="0044371C" w:rsidRDefault="009E53A5" w:rsidP="0044371C">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32" w:name="OLE_LINK469"/>
      <w:bookmarkStart w:id="33" w:name="OLE_LINK473"/>
      <w:bookmarkStart w:id="34" w:name="OLE_LINK902"/>
      <w:bookmarkStart w:id="35" w:name="OLE_LINK220"/>
      <w:bookmarkStart w:id="36" w:name="OLE_LINK222"/>
      <w:bookmarkStart w:id="37" w:name="OLE_LINK439"/>
      <w:bookmarkStart w:id="38" w:name="OLE_LINK440"/>
      <w:bookmarkStart w:id="39" w:name="OLE_LINK470"/>
      <w:bookmarkStart w:id="40" w:name="OLE_LINK488"/>
      <w:bookmarkStart w:id="41" w:name="OLE_LINK738"/>
      <w:bookmarkStart w:id="42" w:name="OLE_LINK807"/>
      <w:bookmarkStart w:id="43" w:name="OLE_LINK893"/>
      <w:bookmarkStart w:id="44" w:name="OLE_LINK942"/>
      <w:bookmarkStart w:id="45" w:name="OLE_LINK1005"/>
      <w:bookmarkStart w:id="46" w:name="OLE_LINK1075"/>
      <w:bookmarkStart w:id="47" w:name="OLE_LINK1084"/>
      <w:r w:rsidRPr="0044371C">
        <w:rPr>
          <w:rFonts w:ascii="Book Antiqua" w:hAnsi="Book Antiqua"/>
          <w:b/>
          <w:sz w:val="24"/>
          <w:szCs w:val="24"/>
        </w:rPr>
        <w:t xml:space="preserve">Author </w:t>
      </w:r>
      <w:proofErr w:type="spellStart"/>
      <w:r w:rsidRPr="0044371C">
        <w:rPr>
          <w:rFonts w:ascii="Book Antiqua" w:hAnsi="Book Antiqua"/>
          <w:b/>
          <w:sz w:val="24"/>
          <w:szCs w:val="24"/>
        </w:rPr>
        <w:t>contributions</w:t>
      </w:r>
      <w:proofErr w:type="spellEnd"/>
      <w:r w:rsidRPr="0044371C">
        <w:rPr>
          <w:rFonts w:ascii="Book Antiqua" w:hAnsi="Book Antiqua"/>
          <w:b/>
          <w:sz w:val="24"/>
          <w:szCs w:val="24"/>
        </w:rPr>
        <w:t xml:space="preserve">: </w:t>
      </w:r>
      <w:bookmarkStart w:id="48" w:name="OLE_LINK958"/>
      <w:bookmarkStart w:id="49" w:name="OLE_LINK959"/>
      <w:r w:rsidRPr="0044371C">
        <w:rPr>
          <w:rFonts w:ascii="Book Antiqua" w:hAnsi="Book Antiqua"/>
          <w:sz w:val="24"/>
          <w:szCs w:val="24"/>
        </w:rPr>
        <w:t xml:space="preserve">Wiernek SL </w:t>
      </w:r>
      <w:proofErr w:type="spellStart"/>
      <w:r w:rsidRPr="0044371C">
        <w:rPr>
          <w:rFonts w:ascii="Book Antiqua" w:hAnsi="Book Antiqua"/>
          <w:sz w:val="24"/>
          <w:szCs w:val="24"/>
        </w:rPr>
        <w:t>searched</w:t>
      </w:r>
      <w:proofErr w:type="spellEnd"/>
      <w:r w:rsidRPr="0044371C">
        <w:rPr>
          <w:rFonts w:ascii="Book Antiqua" w:hAnsi="Book Antiqua"/>
          <w:sz w:val="24"/>
          <w:szCs w:val="24"/>
        </w:rPr>
        <w:t xml:space="preserve"> and </w:t>
      </w:r>
      <w:proofErr w:type="spellStart"/>
      <w:r w:rsidRPr="0044371C">
        <w:rPr>
          <w:rFonts w:ascii="Book Antiqua" w:hAnsi="Book Antiqua"/>
          <w:sz w:val="24"/>
          <w:szCs w:val="24"/>
        </w:rPr>
        <w:t>reviewed</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literature</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wrote</w:t>
      </w:r>
      <w:proofErr w:type="spellEnd"/>
      <w:r w:rsidRPr="0044371C">
        <w:rPr>
          <w:rFonts w:ascii="Book Antiqua" w:hAnsi="Book Antiqua"/>
          <w:sz w:val="24"/>
          <w:szCs w:val="24"/>
        </w:rPr>
        <w:t xml:space="preserve"> the </w:t>
      </w:r>
      <w:proofErr w:type="spellStart"/>
      <w:r w:rsidRPr="0044371C">
        <w:rPr>
          <w:rFonts w:ascii="Book Antiqua" w:hAnsi="Book Antiqua"/>
          <w:sz w:val="24"/>
          <w:szCs w:val="24"/>
        </w:rPr>
        <w:t>initial</w:t>
      </w:r>
      <w:proofErr w:type="spellEnd"/>
      <w:r w:rsidRPr="0044371C">
        <w:rPr>
          <w:rFonts w:ascii="Book Antiqua" w:hAnsi="Book Antiqua"/>
          <w:sz w:val="24"/>
          <w:szCs w:val="24"/>
        </w:rPr>
        <w:t xml:space="preserve"> draft and </w:t>
      </w:r>
      <w:proofErr w:type="spellStart"/>
      <w:r w:rsidRPr="0044371C">
        <w:rPr>
          <w:rFonts w:ascii="Book Antiqua" w:hAnsi="Book Antiqua"/>
          <w:sz w:val="24"/>
          <w:szCs w:val="24"/>
        </w:rPr>
        <w:t>participated</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revisions</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Jiang</w:t>
      </w:r>
      <w:proofErr w:type="spellEnd"/>
      <w:r w:rsidRPr="0044371C">
        <w:rPr>
          <w:rFonts w:ascii="Book Antiqua" w:hAnsi="Book Antiqua"/>
          <w:sz w:val="24"/>
          <w:szCs w:val="24"/>
        </w:rPr>
        <w:t xml:space="preserve"> B </w:t>
      </w:r>
      <w:proofErr w:type="spellStart"/>
      <w:r w:rsidRPr="0044371C">
        <w:rPr>
          <w:rFonts w:ascii="Book Antiqua" w:hAnsi="Book Antiqua"/>
          <w:sz w:val="24"/>
          <w:szCs w:val="24"/>
        </w:rPr>
        <w:t>searched</w:t>
      </w:r>
      <w:proofErr w:type="spellEnd"/>
      <w:r w:rsidRPr="0044371C">
        <w:rPr>
          <w:rFonts w:ascii="Book Antiqua" w:hAnsi="Book Antiqua"/>
          <w:sz w:val="24"/>
          <w:szCs w:val="24"/>
        </w:rPr>
        <w:t xml:space="preserve"> and </w:t>
      </w:r>
      <w:proofErr w:type="spellStart"/>
      <w:r w:rsidRPr="0044371C">
        <w:rPr>
          <w:rFonts w:ascii="Book Antiqua" w:hAnsi="Book Antiqua"/>
          <w:sz w:val="24"/>
          <w:szCs w:val="24"/>
        </w:rPr>
        <w:t>reviewed</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literature</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participated</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man</w:t>
      </w:r>
      <w:r w:rsidR="0044371C" w:rsidRPr="0044371C">
        <w:rPr>
          <w:rFonts w:ascii="Book Antiqua" w:hAnsi="Book Antiqua"/>
          <w:sz w:val="24"/>
          <w:szCs w:val="24"/>
        </w:rPr>
        <w:t>uscript</w:t>
      </w:r>
      <w:proofErr w:type="spellEnd"/>
      <w:r w:rsidR="0044371C" w:rsidRPr="0044371C">
        <w:rPr>
          <w:rFonts w:ascii="Book Antiqua" w:hAnsi="Book Antiqua"/>
          <w:sz w:val="24"/>
          <w:szCs w:val="24"/>
        </w:rPr>
        <w:t xml:space="preserve"> </w:t>
      </w:r>
      <w:proofErr w:type="spellStart"/>
      <w:r w:rsidR="0044371C" w:rsidRPr="0044371C">
        <w:rPr>
          <w:rFonts w:ascii="Book Antiqua" w:hAnsi="Book Antiqua"/>
          <w:sz w:val="24"/>
          <w:szCs w:val="24"/>
        </w:rPr>
        <w:t>writing</w:t>
      </w:r>
      <w:proofErr w:type="spellEnd"/>
      <w:r w:rsidR="0044371C" w:rsidRPr="0044371C">
        <w:rPr>
          <w:rFonts w:ascii="Book Antiqua" w:hAnsi="Book Antiqua"/>
          <w:sz w:val="24"/>
          <w:szCs w:val="24"/>
        </w:rPr>
        <w:t xml:space="preserve"> and </w:t>
      </w:r>
      <w:proofErr w:type="spellStart"/>
      <w:r w:rsidR="0044371C" w:rsidRPr="0044371C">
        <w:rPr>
          <w:rFonts w:ascii="Book Antiqua" w:hAnsi="Book Antiqua"/>
          <w:sz w:val="24"/>
          <w:szCs w:val="24"/>
        </w:rPr>
        <w:t>revisions</w:t>
      </w:r>
      <w:proofErr w:type="spellEnd"/>
      <w:r w:rsidR="0044371C" w:rsidRPr="0044371C">
        <w:rPr>
          <w:rFonts w:ascii="Book Antiqua" w:hAnsi="Book Antiqua"/>
          <w:sz w:val="24"/>
          <w:szCs w:val="24"/>
        </w:rPr>
        <w:t xml:space="preserve">. </w:t>
      </w:r>
      <w:r w:rsidRPr="0044371C">
        <w:rPr>
          <w:rFonts w:ascii="Book Antiqua" w:hAnsi="Book Antiqua"/>
          <w:sz w:val="24"/>
          <w:szCs w:val="24"/>
        </w:rPr>
        <w:t xml:space="preserve">Gustafson GM </w:t>
      </w:r>
      <w:proofErr w:type="spellStart"/>
      <w:r w:rsidRPr="0044371C">
        <w:rPr>
          <w:rFonts w:ascii="Book Antiqua" w:hAnsi="Book Antiqua"/>
          <w:sz w:val="24"/>
          <w:szCs w:val="24"/>
        </w:rPr>
        <w:t>carefully</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reviewed</w:t>
      </w:r>
      <w:proofErr w:type="spellEnd"/>
      <w:r w:rsidRPr="0044371C">
        <w:rPr>
          <w:rFonts w:ascii="Book Antiqua" w:hAnsi="Book Antiqua"/>
          <w:sz w:val="24"/>
          <w:szCs w:val="24"/>
        </w:rPr>
        <w:t xml:space="preserve"> the </w:t>
      </w:r>
      <w:proofErr w:type="spellStart"/>
      <w:r w:rsidRPr="0044371C">
        <w:rPr>
          <w:rFonts w:ascii="Book Antiqua" w:hAnsi="Book Antiqua"/>
          <w:sz w:val="24"/>
          <w:szCs w:val="24"/>
        </w:rPr>
        <w:t>content</w:t>
      </w:r>
      <w:proofErr w:type="spellEnd"/>
      <w:r w:rsidRPr="0044371C">
        <w:rPr>
          <w:rFonts w:ascii="Book Antiqua" w:hAnsi="Book Antiqua"/>
          <w:sz w:val="24"/>
          <w:szCs w:val="24"/>
        </w:rPr>
        <w:t xml:space="preserve"> of the </w:t>
      </w:r>
      <w:proofErr w:type="spellStart"/>
      <w:r w:rsidRPr="0044371C">
        <w:rPr>
          <w:rFonts w:ascii="Book Antiqua" w:hAnsi="Book Antiqua"/>
          <w:sz w:val="24"/>
          <w:szCs w:val="24"/>
        </w:rPr>
        <w:t>manuscript</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participated</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revisions</w:t>
      </w:r>
      <w:proofErr w:type="spellEnd"/>
      <w:r w:rsidRPr="0044371C">
        <w:rPr>
          <w:rFonts w:ascii="Book Antiqua" w:hAnsi="Book Antiqua"/>
          <w:sz w:val="24"/>
          <w:szCs w:val="24"/>
        </w:rPr>
        <w:t xml:space="preserve">, in </w:t>
      </w:r>
      <w:proofErr w:type="spellStart"/>
      <w:r w:rsidRPr="0044371C">
        <w:rPr>
          <w:rFonts w:ascii="Book Antiqua" w:hAnsi="Book Antiqua"/>
          <w:sz w:val="24"/>
          <w:szCs w:val="24"/>
        </w:rPr>
        <w:t>particular</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focused</w:t>
      </w:r>
      <w:proofErr w:type="spellEnd"/>
      <w:r w:rsidRPr="0044371C">
        <w:rPr>
          <w:rFonts w:ascii="Book Antiqua" w:hAnsi="Book Antiqua"/>
          <w:sz w:val="24"/>
          <w:szCs w:val="24"/>
        </w:rPr>
        <w:t xml:space="preserve"> on </w:t>
      </w:r>
      <w:proofErr w:type="spellStart"/>
      <w:r w:rsidRPr="0044371C">
        <w:rPr>
          <w:rFonts w:ascii="Book Antiqua" w:hAnsi="Book Antiqua"/>
          <w:sz w:val="24"/>
          <w:szCs w:val="24"/>
        </w:rPr>
        <w:t>language</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editing</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Dai</w:t>
      </w:r>
      <w:proofErr w:type="spellEnd"/>
      <w:r w:rsidRPr="0044371C">
        <w:rPr>
          <w:rFonts w:ascii="Book Antiqua" w:hAnsi="Book Antiqua"/>
          <w:sz w:val="24"/>
          <w:szCs w:val="24"/>
        </w:rPr>
        <w:t xml:space="preserve"> X </w:t>
      </w:r>
      <w:proofErr w:type="spellStart"/>
      <w:r w:rsidRPr="0044371C">
        <w:rPr>
          <w:rFonts w:ascii="Book Antiqua" w:hAnsi="Book Antiqua"/>
          <w:sz w:val="24"/>
          <w:szCs w:val="24"/>
        </w:rPr>
        <w:t>initiated</w:t>
      </w:r>
      <w:proofErr w:type="spellEnd"/>
      <w:r w:rsidRPr="0044371C">
        <w:rPr>
          <w:rFonts w:ascii="Book Antiqua" w:hAnsi="Book Antiqua"/>
          <w:sz w:val="24"/>
          <w:szCs w:val="24"/>
        </w:rPr>
        <w:t xml:space="preserve"> and </w:t>
      </w:r>
      <w:proofErr w:type="spellStart"/>
      <w:r w:rsidRPr="0044371C">
        <w:rPr>
          <w:rFonts w:ascii="Book Antiqua" w:hAnsi="Book Antiqua"/>
          <w:sz w:val="24"/>
          <w:szCs w:val="24"/>
        </w:rPr>
        <w:t>proposed</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manuscript</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concept</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participated</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literature</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search</w:t>
      </w:r>
      <w:proofErr w:type="spellEnd"/>
      <w:r w:rsidRPr="0044371C">
        <w:rPr>
          <w:rFonts w:ascii="Book Antiqua" w:hAnsi="Book Antiqua"/>
          <w:sz w:val="24"/>
          <w:szCs w:val="24"/>
        </w:rPr>
        <w:t xml:space="preserve"> and </w:t>
      </w:r>
      <w:proofErr w:type="spellStart"/>
      <w:r w:rsidRPr="0044371C">
        <w:rPr>
          <w:rFonts w:ascii="Book Antiqua" w:hAnsi="Book Antiqua"/>
          <w:sz w:val="24"/>
          <w:szCs w:val="24"/>
        </w:rPr>
        <w:t>review</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wrote</w:t>
      </w:r>
      <w:proofErr w:type="spellEnd"/>
      <w:r w:rsidRPr="0044371C">
        <w:rPr>
          <w:rFonts w:ascii="Book Antiqua" w:hAnsi="Book Antiqua"/>
          <w:sz w:val="24"/>
          <w:szCs w:val="24"/>
        </w:rPr>
        <w:t xml:space="preserve"> and </w:t>
      </w:r>
      <w:proofErr w:type="spellStart"/>
      <w:r w:rsidRPr="0044371C">
        <w:rPr>
          <w:rFonts w:ascii="Book Antiqua" w:hAnsi="Book Antiqua"/>
          <w:sz w:val="24"/>
          <w:szCs w:val="24"/>
        </w:rPr>
        <w:t>revised</w:t>
      </w:r>
      <w:proofErr w:type="spellEnd"/>
      <w:r w:rsidRPr="0044371C">
        <w:rPr>
          <w:rFonts w:ascii="Book Antiqua" w:hAnsi="Book Antiqua"/>
          <w:sz w:val="24"/>
          <w:szCs w:val="24"/>
        </w:rPr>
        <w:t xml:space="preserve"> </w:t>
      </w:r>
      <w:proofErr w:type="spellStart"/>
      <w:r w:rsidRPr="0044371C">
        <w:rPr>
          <w:rFonts w:ascii="Book Antiqua" w:hAnsi="Book Antiqua"/>
          <w:sz w:val="24"/>
          <w:szCs w:val="24"/>
        </w:rPr>
        <w:t>manuscript</w:t>
      </w:r>
      <w:proofErr w:type="spellEnd"/>
      <w:r w:rsidRPr="0044371C">
        <w:rPr>
          <w:rFonts w:ascii="Book Antiqua" w:hAnsi="Book Antiqua"/>
          <w:sz w:val="24"/>
          <w:szCs w:val="24"/>
        </w:rPr>
        <w:t xml:space="preserve"> as a senior </w:t>
      </w:r>
      <w:proofErr w:type="spellStart"/>
      <w:r w:rsidRPr="0044371C">
        <w:rPr>
          <w:rFonts w:ascii="Book Antiqua" w:hAnsi="Book Antiqua"/>
          <w:sz w:val="24"/>
          <w:szCs w:val="24"/>
        </w:rPr>
        <w:t>author</w:t>
      </w:r>
      <w:proofErr w:type="spellEnd"/>
      <w:r w:rsidRPr="0044371C">
        <w:rPr>
          <w:rFonts w:ascii="Book Antiqua" w:hAnsi="Book Antiqua"/>
          <w:sz w:val="24"/>
          <w:szCs w:val="24"/>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0B27D51" w14:textId="77777777" w:rsidR="005B42A5" w:rsidRPr="0044371C" w:rsidRDefault="005B42A5" w:rsidP="0044371C">
      <w:pPr>
        <w:adjustRightInd w:val="0"/>
        <w:snapToGrid w:val="0"/>
        <w:spacing w:after="0" w:line="360" w:lineRule="auto"/>
        <w:jc w:val="both"/>
        <w:rPr>
          <w:rFonts w:ascii="Book Antiqua" w:hAnsi="Book Antiqua"/>
          <w:sz w:val="24"/>
          <w:szCs w:val="24"/>
        </w:rPr>
      </w:pPr>
    </w:p>
    <w:p w14:paraId="27E8B194" w14:textId="36970F7A" w:rsidR="005B42A5" w:rsidRPr="0044371C" w:rsidRDefault="005B42A5" w:rsidP="0044371C">
      <w:pPr>
        <w:pStyle w:val="1"/>
        <w:adjustRightInd w:val="0"/>
        <w:snapToGrid w:val="0"/>
        <w:spacing w:line="360" w:lineRule="auto"/>
        <w:jc w:val="both"/>
        <w:rPr>
          <w:rFonts w:ascii="Book Antiqua" w:hAnsi="Book Antiqua" w:cs="Times New Roman"/>
          <w:bCs/>
          <w:iCs/>
          <w:color w:val="auto"/>
          <w:sz w:val="24"/>
          <w:szCs w:val="24"/>
          <w:highlight w:val="white"/>
          <w:lang w:val="en-US" w:eastAsia="zh-CN"/>
        </w:rPr>
      </w:pPr>
      <w:bookmarkStart w:id="50" w:name="OLE_LINK235"/>
      <w:bookmarkStart w:id="51" w:name="OLE_LINK236"/>
      <w:bookmarkStart w:id="52" w:name="OLE_LINK684"/>
      <w:r w:rsidRPr="0044371C">
        <w:rPr>
          <w:rFonts w:ascii="Book Antiqua" w:hAnsi="Book Antiqua" w:cs="Times New Roman"/>
          <w:b/>
          <w:bCs/>
          <w:iCs/>
          <w:color w:val="auto"/>
          <w:sz w:val="24"/>
          <w:szCs w:val="24"/>
          <w:highlight w:val="white"/>
          <w:lang w:val="en-US" w:eastAsia="zh-CN"/>
        </w:rPr>
        <w:t>Conflict-of-interest statement:</w:t>
      </w:r>
      <w:r w:rsidR="001E3A81" w:rsidRPr="0044371C">
        <w:rPr>
          <w:rFonts w:ascii="Book Antiqua" w:hAnsi="Book Antiqua" w:cs="Times New Roman"/>
          <w:b/>
          <w:bCs/>
          <w:iCs/>
          <w:color w:val="auto"/>
          <w:sz w:val="24"/>
          <w:szCs w:val="24"/>
          <w:highlight w:val="white"/>
          <w:lang w:val="en-US" w:eastAsia="zh-CN"/>
        </w:rPr>
        <w:t xml:space="preserve"> </w:t>
      </w:r>
      <w:r w:rsidR="001E3A81" w:rsidRPr="0044371C">
        <w:rPr>
          <w:rFonts w:ascii="Book Antiqua" w:hAnsi="Book Antiqua" w:cs="Times New Roman"/>
          <w:bCs/>
          <w:iCs/>
          <w:color w:val="auto"/>
          <w:sz w:val="24"/>
          <w:szCs w:val="24"/>
          <w:highlight w:val="white"/>
          <w:lang w:val="en-US" w:eastAsia="zh-CN"/>
        </w:rPr>
        <w:t xml:space="preserve">All authors declared no </w:t>
      </w:r>
      <w:r w:rsidR="0017500B" w:rsidRPr="0044371C">
        <w:rPr>
          <w:rFonts w:ascii="Book Antiqua" w:hAnsi="Book Antiqua" w:cs="Times New Roman"/>
          <w:bCs/>
          <w:iCs/>
          <w:color w:val="auto"/>
          <w:sz w:val="24"/>
          <w:szCs w:val="24"/>
          <w:highlight w:val="white"/>
          <w:lang w:val="en-US" w:eastAsia="zh-CN"/>
        </w:rPr>
        <w:t xml:space="preserve">potential </w:t>
      </w:r>
      <w:r w:rsidR="001E3A81" w:rsidRPr="0044371C">
        <w:rPr>
          <w:rFonts w:ascii="Book Antiqua" w:hAnsi="Book Antiqua" w:cs="Times New Roman"/>
          <w:bCs/>
          <w:iCs/>
          <w:color w:val="auto"/>
          <w:sz w:val="24"/>
          <w:szCs w:val="24"/>
          <w:highlight w:val="white"/>
          <w:lang w:val="en-US" w:eastAsia="zh-CN"/>
        </w:rPr>
        <w:t>conflict</w:t>
      </w:r>
      <w:r w:rsidR="0017500B" w:rsidRPr="0044371C">
        <w:rPr>
          <w:rFonts w:ascii="Book Antiqua" w:hAnsi="Book Antiqua" w:cs="Times New Roman"/>
          <w:bCs/>
          <w:iCs/>
          <w:color w:val="auto"/>
          <w:sz w:val="24"/>
          <w:szCs w:val="24"/>
          <w:highlight w:val="white"/>
          <w:lang w:val="en-US" w:eastAsia="zh-CN"/>
        </w:rPr>
        <w:t xml:space="preserve">s </w:t>
      </w:r>
      <w:r w:rsidR="001E3A81" w:rsidRPr="0044371C">
        <w:rPr>
          <w:rFonts w:ascii="Book Antiqua" w:hAnsi="Book Antiqua" w:cs="Times New Roman"/>
          <w:bCs/>
          <w:iCs/>
          <w:color w:val="auto"/>
          <w:sz w:val="24"/>
          <w:szCs w:val="24"/>
          <w:highlight w:val="white"/>
          <w:lang w:val="en-US" w:eastAsia="zh-CN"/>
        </w:rPr>
        <w:t>of</w:t>
      </w:r>
      <w:r w:rsidR="0017500B" w:rsidRPr="0044371C">
        <w:rPr>
          <w:rFonts w:ascii="Book Antiqua" w:hAnsi="Book Antiqua" w:cs="Times New Roman"/>
          <w:bCs/>
          <w:iCs/>
          <w:color w:val="auto"/>
          <w:sz w:val="24"/>
          <w:szCs w:val="24"/>
          <w:highlight w:val="white"/>
          <w:lang w:val="en-US" w:eastAsia="zh-CN"/>
        </w:rPr>
        <w:t xml:space="preserve"> </w:t>
      </w:r>
      <w:r w:rsidR="001E3A81" w:rsidRPr="0044371C">
        <w:rPr>
          <w:rFonts w:ascii="Book Antiqua" w:hAnsi="Book Antiqua" w:cs="Times New Roman"/>
          <w:bCs/>
          <w:iCs/>
          <w:color w:val="auto"/>
          <w:sz w:val="24"/>
          <w:szCs w:val="24"/>
          <w:highlight w:val="white"/>
          <w:lang w:val="en-US" w:eastAsia="zh-CN"/>
        </w:rPr>
        <w:t>intere</w:t>
      </w:r>
      <w:r w:rsidR="00380470" w:rsidRPr="0044371C">
        <w:rPr>
          <w:rFonts w:ascii="Book Antiqua" w:hAnsi="Book Antiqua" w:cs="Times New Roman"/>
          <w:bCs/>
          <w:iCs/>
          <w:color w:val="auto"/>
          <w:sz w:val="24"/>
          <w:szCs w:val="24"/>
          <w:highlight w:val="white"/>
          <w:lang w:val="en-US" w:eastAsia="zh-CN"/>
        </w:rPr>
        <w:t>st relevant to this manuscript.</w:t>
      </w:r>
    </w:p>
    <w:bookmarkEnd w:id="50"/>
    <w:bookmarkEnd w:id="51"/>
    <w:bookmarkEnd w:id="52"/>
    <w:p w14:paraId="08077AC8" w14:textId="77777777" w:rsidR="005B42A5" w:rsidRPr="0044371C" w:rsidRDefault="005B42A5" w:rsidP="0044371C">
      <w:pPr>
        <w:adjustRightInd w:val="0"/>
        <w:snapToGrid w:val="0"/>
        <w:spacing w:after="0" w:line="360" w:lineRule="auto"/>
        <w:jc w:val="both"/>
        <w:rPr>
          <w:rFonts w:ascii="Book Antiqua" w:hAnsi="Book Antiqua"/>
          <w:sz w:val="24"/>
          <w:szCs w:val="24"/>
        </w:rPr>
      </w:pPr>
    </w:p>
    <w:p w14:paraId="56F7EAE5" w14:textId="76E7E63A" w:rsidR="00380470" w:rsidRPr="0044371C" w:rsidRDefault="00380470" w:rsidP="0044371C">
      <w:pPr>
        <w:adjustRightInd w:val="0"/>
        <w:snapToGrid w:val="0"/>
        <w:spacing w:after="0" w:line="360" w:lineRule="auto"/>
        <w:jc w:val="both"/>
        <w:rPr>
          <w:rFonts w:ascii="Book Antiqua" w:hAnsi="Book Antiqua"/>
          <w:sz w:val="24"/>
          <w:szCs w:val="24"/>
        </w:rPr>
      </w:pPr>
      <w:bookmarkStart w:id="53" w:name="OLE_LINK25"/>
      <w:bookmarkStart w:id="54" w:name="OLE_LINK26"/>
      <w:bookmarkStart w:id="55" w:name="OLE_LINK375"/>
      <w:bookmarkStart w:id="56" w:name="OLE_LINK32"/>
      <w:r w:rsidRPr="0044371C">
        <w:rPr>
          <w:rFonts w:ascii="Book Antiqua" w:hAnsi="Book Antiqua"/>
          <w:b/>
          <w:color w:val="000000"/>
          <w:sz w:val="24"/>
          <w:szCs w:val="24"/>
        </w:rPr>
        <w:lastRenderedPageBreak/>
        <w:t xml:space="preserve">Open-Access: </w:t>
      </w:r>
      <w:r w:rsidRPr="0044371C">
        <w:rPr>
          <w:rFonts w:ascii="Book Antiqua" w:hAnsi="Book Antiqua"/>
          <w:color w:val="000000"/>
          <w:sz w:val="24"/>
          <w:szCs w:val="24"/>
        </w:rPr>
        <w:t xml:space="preserve">This is an </w:t>
      </w:r>
      <w:r w:rsidRPr="0044371C">
        <w:rPr>
          <w:rFonts w:ascii="Book Antiqua" w:hAnsi="Book Antiqua" w:cs="SimSun"/>
          <w:sz w:val="24"/>
          <w:szCs w:val="24"/>
        </w:rPr>
        <w:t xml:space="preserve">open-access article that was </w:t>
      </w:r>
      <w:r w:rsidRPr="0044371C">
        <w:rPr>
          <w:rFonts w:ascii="Book Antiqua" w:hAnsi="Book Antiqua"/>
          <w:sz w:val="24"/>
          <w:szCs w:val="24"/>
        </w:rPr>
        <w:t xml:space="preserve">selected by an in-house editor and fully peer-reviewed by external reviewers. It is </w:t>
      </w:r>
      <w:r w:rsidRPr="0044371C">
        <w:rPr>
          <w:rFonts w:ascii="Book Antiqua" w:hAnsi="Book Antiqua" w:cs="SimSun"/>
          <w:sz w:val="24"/>
          <w:szCs w:val="24"/>
        </w:rPr>
        <w:t xml:space="preserve">distributed in accordance with </w:t>
      </w:r>
      <w:r w:rsidRPr="0044371C">
        <w:rPr>
          <w:rFonts w:ascii="Book Antiqua" w:hAnsi="Book Antiqua"/>
          <w:sz w:val="24"/>
          <w:szCs w:val="24"/>
        </w:rPr>
        <w:t xml:space="preserve">the Creative Commons Attribution </w:t>
      </w:r>
      <w:proofErr w:type="gramStart"/>
      <w:r w:rsidRPr="0044371C">
        <w:rPr>
          <w:rFonts w:ascii="Book Antiqua" w:hAnsi="Book Antiqua"/>
          <w:sz w:val="24"/>
          <w:szCs w:val="24"/>
        </w:rPr>
        <w:t>Non Commercial</w:t>
      </w:r>
      <w:proofErr w:type="gramEnd"/>
      <w:r w:rsidRPr="0044371C">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2D36C2">
        <w:rPr>
          <w:rFonts w:ascii="Book Antiqua" w:hAnsi="Book Antiqua"/>
          <w:sz w:val="24"/>
          <w:szCs w:val="24"/>
        </w:rPr>
        <w:t>http://creativecommons.org/licenses/by-nc/4.0/</w:t>
      </w:r>
    </w:p>
    <w:p w14:paraId="7FFB4920" w14:textId="77777777" w:rsidR="00380470" w:rsidRPr="0044371C" w:rsidRDefault="00380470" w:rsidP="0044371C">
      <w:pPr>
        <w:adjustRightInd w:val="0"/>
        <w:snapToGrid w:val="0"/>
        <w:spacing w:after="0" w:line="360" w:lineRule="auto"/>
        <w:jc w:val="both"/>
        <w:rPr>
          <w:rFonts w:ascii="Book Antiqua" w:hAnsi="Book Antiqua"/>
          <w:sz w:val="24"/>
          <w:szCs w:val="24"/>
        </w:rPr>
      </w:pPr>
    </w:p>
    <w:p w14:paraId="2C9375B0" w14:textId="64CCE822" w:rsidR="00294371" w:rsidRPr="0044371C" w:rsidRDefault="00380470" w:rsidP="0044371C">
      <w:pPr>
        <w:adjustRightInd w:val="0"/>
        <w:snapToGrid w:val="0"/>
        <w:spacing w:after="0" w:line="360" w:lineRule="auto"/>
        <w:jc w:val="both"/>
        <w:outlineLvl w:val="0"/>
        <w:rPr>
          <w:rFonts w:ascii="Book Antiqua" w:eastAsia="Times New Roman" w:hAnsi="Book Antiqua" w:cstheme="minorHAnsi"/>
          <w:sz w:val="24"/>
          <w:szCs w:val="24"/>
        </w:rPr>
      </w:pPr>
      <w:bookmarkStart w:id="57" w:name="OLE_LINK11"/>
      <w:r w:rsidRPr="0044371C">
        <w:rPr>
          <w:rFonts w:ascii="Book Antiqua" w:hAnsi="Book Antiqua" w:cs="Times New Roman"/>
          <w:b/>
          <w:bCs/>
          <w:sz w:val="24"/>
          <w:szCs w:val="24"/>
          <w:highlight w:val="white"/>
        </w:rPr>
        <w:t xml:space="preserve">Manuscript source: </w:t>
      </w:r>
      <w:r w:rsidRPr="0044371C">
        <w:rPr>
          <w:rFonts w:ascii="Book Antiqua" w:hAnsi="Book Antiqua" w:cs="Times New Roman"/>
          <w:bCs/>
          <w:sz w:val="24"/>
          <w:szCs w:val="24"/>
          <w:highlight w:val="white"/>
        </w:rPr>
        <w:t>Invited manuscript</w:t>
      </w:r>
      <w:bookmarkEnd w:id="53"/>
      <w:bookmarkEnd w:id="54"/>
      <w:bookmarkEnd w:id="55"/>
      <w:bookmarkEnd w:id="56"/>
      <w:bookmarkEnd w:id="57"/>
    </w:p>
    <w:p w14:paraId="79C15716" w14:textId="27A57E73" w:rsidR="00E767C5" w:rsidRPr="0044371C" w:rsidRDefault="00E767C5" w:rsidP="0044371C">
      <w:pPr>
        <w:adjustRightInd w:val="0"/>
        <w:snapToGrid w:val="0"/>
        <w:spacing w:after="0" w:line="360" w:lineRule="auto"/>
        <w:jc w:val="both"/>
        <w:rPr>
          <w:rFonts w:ascii="Book Antiqua" w:hAnsi="Book Antiqua"/>
          <w:sz w:val="24"/>
          <w:szCs w:val="24"/>
        </w:rPr>
      </w:pPr>
    </w:p>
    <w:p w14:paraId="53D81B47" w14:textId="30FC80B9" w:rsidR="00574686" w:rsidRPr="0044371C" w:rsidRDefault="00380470" w:rsidP="0044371C">
      <w:pPr>
        <w:adjustRightInd w:val="0"/>
        <w:snapToGrid w:val="0"/>
        <w:spacing w:after="0" w:line="360" w:lineRule="auto"/>
        <w:jc w:val="both"/>
        <w:rPr>
          <w:rFonts w:ascii="Book Antiqua" w:hAnsi="Book Antiqua"/>
          <w:b/>
          <w:caps/>
          <w:sz w:val="24"/>
          <w:szCs w:val="24"/>
        </w:rPr>
      </w:pPr>
      <w:r w:rsidRPr="0044371C">
        <w:rPr>
          <w:rFonts w:ascii="Book Antiqua" w:hAnsi="Book Antiqua"/>
          <w:b/>
          <w:sz w:val="24"/>
          <w:szCs w:val="24"/>
        </w:rPr>
        <w:t>Corresponding author to:</w:t>
      </w:r>
      <w:r w:rsidR="00091AE9" w:rsidRPr="0044371C">
        <w:rPr>
          <w:rFonts w:ascii="Book Antiqua" w:hAnsi="Book Antiqua"/>
          <w:b/>
          <w:sz w:val="24"/>
          <w:szCs w:val="24"/>
        </w:rPr>
        <w:t xml:space="preserve"> </w:t>
      </w:r>
      <w:proofErr w:type="spellStart"/>
      <w:r w:rsidR="00574686" w:rsidRPr="0044371C">
        <w:rPr>
          <w:rFonts w:ascii="Book Antiqua" w:hAnsi="Book Antiqua"/>
          <w:b/>
          <w:sz w:val="24"/>
          <w:szCs w:val="24"/>
        </w:rPr>
        <w:t>Xuming</w:t>
      </w:r>
      <w:proofErr w:type="spellEnd"/>
      <w:r w:rsidR="00574686" w:rsidRPr="0044371C">
        <w:rPr>
          <w:rFonts w:ascii="Book Antiqua" w:hAnsi="Book Antiqua"/>
          <w:b/>
          <w:sz w:val="24"/>
          <w:szCs w:val="24"/>
        </w:rPr>
        <w:t xml:space="preserve"> Dai</w:t>
      </w:r>
      <w:r w:rsidR="00091AE9" w:rsidRPr="0044371C">
        <w:rPr>
          <w:rFonts w:ascii="Book Antiqua" w:hAnsi="Book Antiqua"/>
          <w:b/>
          <w:sz w:val="24"/>
          <w:szCs w:val="24"/>
        </w:rPr>
        <w:t>,</w:t>
      </w:r>
      <w:r w:rsidR="00574686" w:rsidRPr="0044371C">
        <w:rPr>
          <w:rFonts w:ascii="Book Antiqua" w:hAnsi="Book Antiqua"/>
          <w:b/>
          <w:sz w:val="24"/>
          <w:szCs w:val="24"/>
        </w:rPr>
        <w:t xml:space="preserve"> </w:t>
      </w:r>
      <w:r w:rsidR="00091AE9" w:rsidRPr="0044371C">
        <w:rPr>
          <w:rFonts w:ascii="Book Antiqua" w:hAnsi="Book Antiqua"/>
          <w:b/>
          <w:sz w:val="24"/>
          <w:szCs w:val="24"/>
        </w:rPr>
        <w:t xml:space="preserve">FACC, </w:t>
      </w:r>
      <w:r w:rsidR="00574686" w:rsidRPr="0044371C">
        <w:rPr>
          <w:rFonts w:ascii="Book Antiqua" w:hAnsi="Book Antiqua"/>
          <w:b/>
          <w:sz w:val="24"/>
          <w:szCs w:val="24"/>
        </w:rPr>
        <w:t xml:space="preserve">MD, PhD, </w:t>
      </w:r>
      <w:r w:rsidR="00091AE9" w:rsidRPr="0044371C">
        <w:rPr>
          <w:rFonts w:ascii="Book Antiqua" w:hAnsi="Book Antiqua"/>
          <w:b/>
          <w:sz w:val="24"/>
          <w:szCs w:val="24"/>
        </w:rPr>
        <w:t xml:space="preserve">Attending Doctor, </w:t>
      </w:r>
      <w:r w:rsidR="00574686" w:rsidRPr="0044371C">
        <w:rPr>
          <w:rFonts w:ascii="Book Antiqua" w:hAnsi="Book Antiqua"/>
          <w:sz w:val="24"/>
          <w:szCs w:val="24"/>
        </w:rPr>
        <w:t>Division of Cardiology</w:t>
      </w:r>
      <w:r w:rsidR="00770D8A" w:rsidRPr="0044371C">
        <w:rPr>
          <w:rFonts w:ascii="Book Antiqua" w:hAnsi="Book Antiqua"/>
          <w:sz w:val="24"/>
          <w:szCs w:val="24"/>
        </w:rPr>
        <w:t xml:space="preserve">, </w:t>
      </w:r>
      <w:r w:rsidR="00574686" w:rsidRPr="0044371C">
        <w:rPr>
          <w:rFonts w:ascii="Book Antiqua" w:hAnsi="Book Antiqua"/>
          <w:sz w:val="24"/>
          <w:szCs w:val="24"/>
        </w:rPr>
        <w:t>New York Presbyterian Medical Group – Queens</w:t>
      </w:r>
      <w:r w:rsidR="00770D8A" w:rsidRPr="0044371C">
        <w:rPr>
          <w:rFonts w:ascii="Book Antiqua" w:hAnsi="Book Antiqua"/>
          <w:sz w:val="24"/>
          <w:szCs w:val="24"/>
        </w:rPr>
        <w:t xml:space="preserve">, </w:t>
      </w:r>
      <w:r w:rsidR="00574686" w:rsidRPr="0044371C">
        <w:rPr>
          <w:rFonts w:ascii="Book Antiqua" w:hAnsi="Book Antiqua"/>
          <w:sz w:val="24"/>
          <w:szCs w:val="24"/>
        </w:rPr>
        <w:t>56-45 Main Street, Flushing, N</w:t>
      </w:r>
      <w:r w:rsidR="00770D8A" w:rsidRPr="0044371C">
        <w:rPr>
          <w:rFonts w:ascii="Book Antiqua" w:hAnsi="Book Antiqua"/>
          <w:sz w:val="24"/>
          <w:szCs w:val="24"/>
        </w:rPr>
        <w:t>Y</w:t>
      </w:r>
      <w:r w:rsidR="00574686" w:rsidRPr="0044371C">
        <w:rPr>
          <w:rFonts w:ascii="Book Antiqua" w:hAnsi="Book Antiqua"/>
          <w:sz w:val="24"/>
          <w:szCs w:val="24"/>
        </w:rPr>
        <w:t xml:space="preserve"> 11355</w:t>
      </w:r>
      <w:r w:rsidR="00770D8A" w:rsidRPr="0044371C">
        <w:rPr>
          <w:rFonts w:ascii="Book Antiqua" w:hAnsi="Book Antiqua"/>
          <w:sz w:val="24"/>
          <w:szCs w:val="24"/>
        </w:rPr>
        <w:t xml:space="preserve">, United States. </w:t>
      </w:r>
      <w:hyperlink r:id="rId8" w:history="1">
        <w:r w:rsidR="00770D8A" w:rsidRPr="0044371C">
          <w:rPr>
            <w:rStyle w:val="Hyperlink"/>
            <w:rFonts w:ascii="Book Antiqua" w:hAnsi="Book Antiqua"/>
            <w:color w:val="auto"/>
            <w:sz w:val="24"/>
            <w:szCs w:val="24"/>
            <w:u w:val="none"/>
          </w:rPr>
          <w:t>xud9002@nyp.org</w:t>
        </w:r>
      </w:hyperlink>
    </w:p>
    <w:p w14:paraId="25FAA8BF" w14:textId="77777777" w:rsidR="00770D8A" w:rsidRPr="0044371C" w:rsidRDefault="00574686" w:rsidP="0044371C">
      <w:pPr>
        <w:adjustRightInd w:val="0"/>
        <w:snapToGrid w:val="0"/>
        <w:spacing w:after="0" w:line="360" w:lineRule="auto"/>
        <w:jc w:val="both"/>
        <w:rPr>
          <w:rFonts w:ascii="Book Antiqua" w:hAnsi="Book Antiqua"/>
          <w:sz w:val="24"/>
          <w:szCs w:val="24"/>
        </w:rPr>
      </w:pPr>
      <w:r w:rsidRPr="0044371C">
        <w:rPr>
          <w:rFonts w:ascii="Book Antiqua" w:hAnsi="Book Antiqua"/>
          <w:b/>
          <w:sz w:val="24"/>
          <w:szCs w:val="24"/>
        </w:rPr>
        <w:t>Tel</w:t>
      </w:r>
      <w:r w:rsidR="00770D8A" w:rsidRPr="0044371C">
        <w:rPr>
          <w:rFonts w:ascii="Book Antiqua" w:hAnsi="Book Antiqua"/>
          <w:b/>
          <w:sz w:val="24"/>
          <w:szCs w:val="24"/>
        </w:rPr>
        <w:t>ephone</w:t>
      </w:r>
      <w:r w:rsidRPr="0044371C">
        <w:rPr>
          <w:rFonts w:ascii="Book Antiqua" w:hAnsi="Book Antiqua"/>
          <w:b/>
          <w:sz w:val="24"/>
          <w:szCs w:val="24"/>
        </w:rPr>
        <w:t>:</w:t>
      </w:r>
      <w:r w:rsidRPr="0044371C">
        <w:rPr>
          <w:rFonts w:ascii="Book Antiqua" w:hAnsi="Book Antiqua"/>
          <w:sz w:val="24"/>
          <w:szCs w:val="24"/>
        </w:rPr>
        <w:t xml:space="preserve"> </w:t>
      </w:r>
      <w:r w:rsidR="00770D8A" w:rsidRPr="0044371C">
        <w:rPr>
          <w:rFonts w:ascii="Book Antiqua" w:hAnsi="Book Antiqua"/>
          <w:sz w:val="24"/>
          <w:szCs w:val="24"/>
        </w:rPr>
        <w:t>+1-718-670</w:t>
      </w:r>
      <w:r w:rsidRPr="0044371C">
        <w:rPr>
          <w:rFonts w:ascii="Book Antiqua" w:hAnsi="Book Antiqua"/>
          <w:sz w:val="24"/>
          <w:szCs w:val="24"/>
        </w:rPr>
        <w:t xml:space="preserve">1724 </w:t>
      </w:r>
    </w:p>
    <w:p w14:paraId="79345FC6" w14:textId="3A983AEE" w:rsidR="00574686" w:rsidRPr="0044371C" w:rsidRDefault="00574686" w:rsidP="0044371C">
      <w:pPr>
        <w:adjustRightInd w:val="0"/>
        <w:snapToGrid w:val="0"/>
        <w:spacing w:after="0" w:line="360" w:lineRule="auto"/>
        <w:jc w:val="both"/>
        <w:rPr>
          <w:rFonts w:ascii="Book Antiqua" w:hAnsi="Book Antiqua"/>
          <w:sz w:val="24"/>
          <w:szCs w:val="24"/>
        </w:rPr>
      </w:pPr>
      <w:r w:rsidRPr="0044371C">
        <w:rPr>
          <w:rFonts w:ascii="Book Antiqua" w:hAnsi="Book Antiqua"/>
          <w:b/>
          <w:sz w:val="24"/>
          <w:szCs w:val="24"/>
        </w:rPr>
        <w:t xml:space="preserve">Fax: </w:t>
      </w:r>
      <w:r w:rsidR="00770D8A" w:rsidRPr="0044371C">
        <w:rPr>
          <w:rFonts w:ascii="Book Antiqua" w:hAnsi="Book Antiqua"/>
          <w:sz w:val="24"/>
          <w:szCs w:val="24"/>
        </w:rPr>
        <w:t>+1-718-445</w:t>
      </w:r>
      <w:r w:rsidRPr="0044371C">
        <w:rPr>
          <w:rFonts w:ascii="Book Antiqua" w:hAnsi="Book Antiqua"/>
          <w:sz w:val="24"/>
          <w:szCs w:val="24"/>
        </w:rPr>
        <w:t>7473</w:t>
      </w:r>
    </w:p>
    <w:p w14:paraId="0313672F" w14:textId="205DD874" w:rsidR="005B21EC" w:rsidRPr="0044371C" w:rsidRDefault="005B21EC" w:rsidP="0044371C">
      <w:pPr>
        <w:adjustRightInd w:val="0"/>
        <w:snapToGrid w:val="0"/>
        <w:spacing w:after="0" w:line="360" w:lineRule="auto"/>
        <w:jc w:val="both"/>
        <w:rPr>
          <w:rFonts w:ascii="Book Antiqua" w:hAnsi="Book Antiqua"/>
          <w:b/>
          <w:sz w:val="24"/>
          <w:szCs w:val="24"/>
        </w:rPr>
      </w:pPr>
    </w:p>
    <w:p w14:paraId="0F38E981" w14:textId="3729BB8E" w:rsidR="00770D8A" w:rsidRPr="0044371C" w:rsidRDefault="00770D8A" w:rsidP="0044371C">
      <w:pPr>
        <w:adjustRightInd w:val="0"/>
        <w:snapToGrid w:val="0"/>
        <w:spacing w:after="0" w:line="360" w:lineRule="auto"/>
        <w:jc w:val="both"/>
        <w:outlineLvl w:val="0"/>
        <w:rPr>
          <w:rFonts w:ascii="Book Antiqua" w:hAnsi="Book Antiqua"/>
          <w:b/>
          <w:sz w:val="24"/>
          <w:szCs w:val="24"/>
        </w:rPr>
      </w:pPr>
      <w:bookmarkStart w:id="58" w:name="OLE_LINK14"/>
      <w:bookmarkStart w:id="59" w:name="OLE_LINK16"/>
      <w:bookmarkStart w:id="60" w:name="OLE_LINK51"/>
      <w:bookmarkStart w:id="61" w:name="OLE_LINK27"/>
      <w:r w:rsidRPr="0044371C">
        <w:rPr>
          <w:rFonts w:ascii="Book Antiqua" w:hAnsi="Book Antiqua"/>
          <w:b/>
          <w:sz w:val="24"/>
          <w:szCs w:val="24"/>
        </w:rPr>
        <w:t xml:space="preserve">Received: </w:t>
      </w:r>
      <w:bookmarkStart w:id="62" w:name="OLE_LINK457"/>
      <w:bookmarkStart w:id="63" w:name="OLE_LINK458"/>
      <w:r w:rsidRPr="0044371C">
        <w:rPr>
          <w:rFonts w:ascii="Book Antiqua" w:hAnsi="Book Antiqua"/>
          <w:sz w:val="24"/>
          <w:szCs w:val="24"/>
        </w:rPr>
        <w:t>August</w:t>
      </w:r>
      <w:r w:rsidRPr="0044371C">
        <w:rPr>
          <w:rFonts w:ascii="Book Antiqua" w:eastAsia="DengXian" w:hAnsi="Book Antiqua"/>
          <w:sz w:val="24"/>
          <w:szCs w:val="24"/>
        </w:rPr>
        <w:t xml:space="preserve"> 28</w:t>
      </w:r>
      <w:bookmarkEnd w:id="62"/>
      <w:bookmarkEnd w:id="63"/>
      <w:r w:rsidRPr="0044371C">
        <w:rPr>
          <w:rFonts w:ascii="Book Antiqua" w:eastAsia="DengXian" w:hAnsi="Book Antiqua"/>
          <w:sz w:val="24"/>
          <w:szCs w:val="24"/>
        </w:rPr>
        <w:t>, 2018</w:t>
      </w:r>
    </w:p>
    <w:p w14:paraId="1562BAD4" w14:textId="2C4D26B3" w:rsidR="00770D8A" w:rsidRPr="0044371C" w:rsidRDefault="00770D8A" w:rsidP="0044371C">
      <w:pPr>
        <w:adjustRightInd w:val="0"/>
        <w:snapToGrid w:val="0"/>
        <w:spacing w:after="0" w:line="360" w:lineRule="auto"/>
        <w:jc w:val="both"/>
        <w:outlineLvl w:val="0"/>
        <w:rPr>
          <w:rFonts w:ascii="Book Antiqua" w:eastAsia="DengXian" w:hAnsi="Book Antiqua"/>
          <w:b/>
          <w:sz w:val="24"/>
          <w:szCs w:val="24"/>
        </w:rPr>
      </w:pPr>
      <w:r w:rsidRPr="0044371C">
        <w:rPr>
          <w:rFonts w:ascii="Book Antiqua" w:hAnsi="Book Antiqua"/>
          <w:b/>
          <w:sz w:val="24"/>
          <w:szCs w:val="24"/>
        </w:rPr>
        <w:t>Peer-review started:</w:t>
      </w:r>
      <w:r w:rsidRPr="0044371C">
        <w:rPr>
          <w:rFonts w:ascii="Book Antiqua" w:eastAsia="DengXian" w:hAnsi="Book Antiqua"/>
          <w:b/>
          <w:sz w:val="24"/>
          <w:szCs w:val="24"/>
        </w:rPr>
        <w:t xml:space="preserve"> </w:t>
      </w:r>
      <w:r w:rsidRPr="0044371C">
        <w:rPr>
          <w:rFonts w:ascii="Book Antiqua" w:hAnsi="Book Antiqua"/>
          <w:sz w:val="24"/>
          <w:szCs w:val="24"/>
        </w:rPr>
        <w:t>August</w:t>
      </w:r>
      <w:r w:rsidRPr="0044371C">
        <w:rPr>
          <w:rFonts w:ascii="Book Antiqua" w:eastAsia="DengXian" w:hAnsi="Book Antiqua"/>
          <w:sz w:val="24"/>
          <w:szCs w:val="24"/>
        </w:rPr>
        <w:t xml:space="preserve"> 28, 2018</w:t>
      </w:r>
    </w:p>
    <w:p w14:paraId="07A61D01" w14:textId="6FF4D408" w:rsidR="00770D8A" w:rsidRPr="0044371C" w:rsidRDefault="00770D8A" w:rsidP="0044371C">
      <w:pPr>
        <w:adjustRightInd w:val="0"/>
        <w:snapToGrid w:val="0"/>
        <w:spacing w:after="0" w:line="360" w:lineRule="auto"/>
        <w:jc w:val="both"/>
        <w:outlineLvl w:val="0"/>
        <w:rPr>
          <w:rFonts w:ascii="Book Antiqua" w:eastAsia="DengXian" w:hAnsi="Book Antiqua"/>
          <w:b/>
          <w:sz w:val="24"/>
          <w:szCs w:val="24"/>
        </w:rPr>
      </w:pPr>
      <w:r w:rsidRPr="0044371C">
        <w:rPr>
          <w:rFonts w:ascii="Book Antiqua" w:hAnsi="Book Antiqua"/>
          <w:b/>
          <w:sz w:val="24"/>
          <w:szCs w:val="24"/>
        </w:rPr>
        <w:t>First decision:</w:t>
      </w:r>
      <w:r w:rsidRPr="0044371C">
        <w:rPr>
          <w:rFonts w:ascii="Book Antiqua" w:eastAsia="DengXian" w:hAnsi="Book Antiqua"/>
          <w:b/>
          <w:sz w:val="24"/>
          <w:szCs w:val="24"/>
        </w:rPr>
        <w:t xml:space="preserve"> </w:t>
      </w:r>
      <w:r w:rsidRPr="0044371C">
        <w:rPr>
          <w:rFonts w:ascii="Book Antiqua" w:hAnsi="Book Antiqua"/>
          <w:sz w:val="24"/>
          <w:szCs w:val="24"/>
        </w:rPr>
        <w:t>October</w:t>
      </w:r>
      <w:r w:rsidRPr="0044371C">
        <w:rPr>
          <w:rFonts w:ascii="Book Antiqua" w:eastAsia="DengXian" w:hAnsi="Book Antiqua"/>
          <w:sz w:val="24"/>
          <w:szCs w:val="24"/>
        </w:rPr>
        <w:t xml:space="preserve"> 16, 2018</w:t>
      </w:r>
    </w:p>
    <w:p w14:paraId="0AB35581" w14:textId="1898D00B" w:rsidR="00770D8A" w:rsidRPr="0044371C" w:rsidRDefault="00770D8A" w:rsidP="0044371C">
      <w:pPr>
        <w:adjustRightInd w:val="0"/>
        <w:snapToGrid w:val="0"/>
        <w:spacing w:after="0" w:line="360" w:lineRule="auto"/>
        <w:jc w:val="both"/>
        <w:rPr>
          <w:rFonts w:ascii="Book Antiqua" w:hAnsi="Book Antiqua"/>
          <w:b/>
          <w:sz w:val="24"/>
          <w:szCs w:val="24"/>
        </w:rPr>
      </w:pPr>
      <w:r w:rsidRPr="0044371C">
        <w:rPr>
          <w:rFonts w:ascii="Book Antiqua" w:hAnsi="Book Antiqua"/>
          <w:b/>
          <w:sz w:val="24"/>
          <w:szCs w:val="24"/>
        </w:rPr>
        <w:t xml:space="preserve">Revised: </w:t>
      </w:r>
      <w:r w:rsidRPr="0044371C">
        <w:rPr>
          <w:rFonts w:ascii="Book Antiqua" w:hAnsi="Book Antiqua"/>
          <w:sz w:val="24"/>
          <w:szCs w:val="24"/>
        </w:rPr>
        <w:t xml:space="preserve">November 20, 2018 </w:t>
      </w:r>
    </w:p>
    <w:p w14:paraId="1CE3FACD" w14:textId="772EF4E9" w:rsidR="00770D8A" w:rsidRPr="0044371C" w:rsidRDefault="00770D8A" w:rsidP="0044371C">
      <w:pPr>
        <w:adjustRightInd w:val="0"/>
        <w:snapToGrid w:val="0"/>
        <w:spacing w:after="0" w:line="360" w:lineRule="auto"/>
        <w:jc w:val="both"/>
        <w:outlineLvl w:val="0"/>
        <w:rPr>
          <w:rFonts w:ascii="Book Antiqua" w:hAnsi="Book Antiqua"/>
          <w:b/>
          <w:sz w:val="24"/>
          <w:szCs w:val="24"/>
        </w:rPr>
      </w:pPr>
      <w:r w:rsidRPr="0044371C">
        <w:rPr>
          <w:rFonts w:ascii="Book Antiqua" w:hAnsi="Book Antiqua"/>
          <w:b/>
          <w:sz w:val="24"/>
          <w:szCs w:val="24"/>
        </w:rPr>
        <w:t>Accepted:</w:t>
      </w:r>
      <w:ins w:id="64" w:author="Li Ma" w:date="2018-11-26T11:33:00Z">
        <w:r w:rsidR="0031646A">
          <w:rPr>
            <w:rFonts w:ascii="Book Antiqua" w:hAnsi="Book Antiqua"/>
            <w:b/>
            <w:sz w:val="24"/>
            <w:szCs w:val="24"/>
          </w:rPr>
          <w:t xml:space="preserve"> </w:t>
        </w:r>
        <w:r w:rsidR="0031646A" w:rsidRPr="0031646A">
          <w:rPr>
            <w:rFonts w:ascii="Book Antiqua" w:hAnsi="Book Antiqua"/>
            <w:sz w:val="24"/>
            <w:szCs w:val="24"/>
            <w:rPrChange w:id="65" w:author="Li Ma" w:date="2018-11-26T11:33:00Z">
              <w:rPr>
                <w:rFonts w:ascii="Book Antiqua" w:hAnsi="Book Antiqua"/>
                <w:b/>
                <w:sz w:val="24"/>
                <w:szCs w:val="24"/>
              </w:rPr>
            </w:rPrChange>
          </w:rPr>
          <w:t>November 26, 2018</w:t>
        </w:r>
      </w:ins>
      <w:r w:rsidRPr="0044371C">
        <w:rPr>
          <w:rFonts w:ascii="Book Antiqua" w:hAnsi="Book Antiqua"/>
          <w:b/>
          <w:sz w:val="24"/>
          <w:szCs w:val="24"/>
        </w:rPr>
        <w:t xml:space="preserve"> </w:t>
      </w:r>
    </w:p>
    <w:p w14:paraId="71194224" w14:textId="77777777" w:rsidR="00770D8A" w:rsidRPr="0044371C" w:rsidRDefault="00770D8A" w:rsidP="0044371C">
      <w:pPr>
        <w:adjustRightInd w:val="0"/>
        <w:snapToGrid w:val="0"/>
        <w:spacing w:after="0" w:line="360" w:lineRule="auto"/>
        <w:jc w:val="both"/>
        <w:outlineLvl w:val="0"/>
        <w:rPr>
          <w:rFonts w:ascii="Book Antiqua" w:hAnsi="Book Antiqua"/>
          <w:b/>
          <w:sz w:val="24"/>
          <w:szCs w:val="24"/>
        </w:rPr>
      </w:pPr>
      <w:r w:rsidRPr="0044371C">
        <w:rPr>
          <w:rFonts w:ascii="Book Antiqua" w:hAnsi="Book Antiqua"/>
          <w:b/>
          <w:sz w:val="24"/>
          <w:szCs w:val="24"/>
        </w:rPr>
        <w:t>Article in press:</w:t>
      </w:r>
    </w:p>
    <w:p w14:paraId="56C8253D" w14:textId="710B5DB4" w:rsidR="00770D8A" w:rsidRPr="0044371C" w:rsidRDefault="00770D8A" w:rsidP="0044371C">
      <w:pPr>
        <w:adjustRightInd w:val="0"/>
        <w:snapToGrid w:val="0"/>
        <w:spacing w:after="0" w:line="360" w:lineRule="auto"/>
        <w:jc w:val="both"/>
        <w:outlineLvl w:val="0"/>
        <w:rPr>
          <w:rFonts w:ascii="Book Antiqua" w:hAnsi="Book Antiqua"/>
          <w:b/>
          <w:sz w:val="24"/>
          <w:szCs w:val="24"/>
        </w:rPr>
      </w:pPr>
      <w:r w:rsidRPr="0044371C">
        <w:rPr>
          <w:rFonts w:ascii="Book Antiqua" w:hAnsi="Book Antiqua"/>
          <w:b/>
          <w:sz w:val="24"/>
          <w:szCs w:val="24"/>
        </w:rPr>
        <w:t>Published online:</w:t>
      </w:r>
      <w:bookmarkEnd w:id="58"/>
      <w:bookmarkEnd w:id="59"/>
      <w:bookmarkEnd w:id="60"/>
      <w:bookmarkEnd w:id="61"/>
    </w:p>
    <w:p w14:paraId="003EDA9B" w14:textId="77777777" w:rsidR="00770D8A" w:rsidRPr="0044371C" w:rsidRDefault="00770D8A" w:rsidP="0044371C">
      <w:pPr>
        <w:adjustRightInd w:val="0"/>
        <w:snapToGrid w:val="0"/>
        <w:spacing w:after="0" w:line="360" w:lineRule="auto"/>
        <w:rPr>
          <w:rFonts w:ascii="Book Antiqua" w:hAnsi="Book Antiqua"/>
          <w:b/>
          <w:caps/>
          <w:sz w:val="24"/>
          <w:szCs w:val="24"/>
        </w:rPr>
      </w:pPr>
      <w:r w:rsidRPr="0044371C">
        <w:rPr>
          <w:rFonts w:ascii="Book Antiqua" w:hAnsi="Book Antiqua"/>
          <w:b/>
          <w:caps/>
          <w:sz w:val="24"/>
          <w:szCs w:val="24"/>
        </w:rPr>
        <w:br w:type="page"/>
      </w:r>
    </w:p>
    <w:p w14:paraId="2F20E48D" w14:textId="5C327F45" w:rsidR="00FC2920" w:rsidRPr="0044371C" w:rsidRDefault="00CD6F27"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lastRenderedPageBreak/>
        <w:t>A</w:t>
      </w:r>
      <w:r w:rsidRPr="0044371C">
        <w:rPr>
          <w:rFonts w:ascii="Book Antiqua" w:hAnsi="Book Antiqua"/>
          <w:b/>
          <w:sz w:val="24"/>
          <w:szCs w:val="24"/>
        </w:rPr>
        <w:t>bstract</w:t>
      </w:r>
    </w:p>
    <w:p w14:paraId="3336CCD3" w14:textId="2317A53F" w:rsidR="0041114A" w:rsidRPr="0044371C" w:rsidRDefault="00AA68D5"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Thrombotic thrombocytopenic purpura (</w:t>
      </w:r>
      <w:r w:rsidR="00F63F10" w:rsidRPr="0044371C">
        <w:rPr>
          <w:rFonts w:ascii="Book Antiqua" w:hAnsi="Book Antiqua"/>
          <w:sz w:val="24"/>
          <w:szCs w:val="24"/>
        </w:rPr>
        <w:t>TTP</w:t>
      </w:r>
      <w:r w:rsidRPr="0044371C">
        <w:rPr>
          <w:rFonts w:ascii="Book Antiqua" w:hAnsi="Book Antiqua"/>
          <w:sz w:val="24"/>
          <w:szCs w:val="24"/>
        </w:rPr>
        <w:t>)</w:t>
      </w:r>
      <w:r w:rsidR="00F63F10" w:rsidRPr="0044371C">
        <w:rPr>
          <w:rFonts w:ascii="Book Antiqua" w:hAnsi="Book Antiqua"/>
          <w:sz w:val="24"/>
          <w:szCs w:val="24"/>
        </w:rPr>
        <w:t xml:space="preserve"> is a multisystem disorder that essentially can affect any organ in the human body. </w:t>
      </w:r>
      <w:r w:rsidR="0064427E" w:rsidRPr="0044371C">
        <w:rPr>
          <w:rFonts w:ascii="Book Antiqua" w:hAnsi="Book Antiqua"/>
          <w:sz w:val="24"/>
          <w:szCs w:val="24"/>
        </w:rPr>
        <w:t xml:space="preserve">The hallmark of the pathogenesis in TTP is the large </w:t>
      </w:r>
      <w:bookmarkStart w:id="66" w:name="OLE_LINK459"/>
      <w:bookmarkStart w:id="67" w:name="OLE_LINK460"/>
      <w:r w:rsidR="0064427E" w:rsidRPr="0044371C">
        <w:rPr>
          <w:rFonts w:ascii="Book Antiqua" w:hAnsi="Book Antiqua"/>
          <w:sz w:val="24"/>
          <w:szCs w:val="24"/>
        </w:rPr>
        <w:t>von Willebran</w:t>
      </w:r>
      <w:r w:rsidR="00CD6F27" w:rsidRPr="0044371C">
        <w:rPr>
          <w:rFonts w:ascii="Book Antiqua" w:hAnsi="Book Antiqua"/>
          <w:sz w:val="24"/>
          <w:szCs w:val="24"/>
        </w:rPr>
        <w:t>d f</w:t>
      </w:r>
      <w:r w:rsidR="0064427E" w:rsidRPr="0044371C">
        <w:rPr>
          <w:rFonts w:ascii="Book Antiqua" w:hAnsi="Book Antiqua"/>
          <w:sz w:val="24"/>
          <w:szCs w:val="24"/>
        </w:rPr>
        <w:t>actor</w:t>
      </w:r>
      <w:bookmarkEnd w:id="66"/>
      <w:bookmarkEnd w:id="67"/>
      <w:r w:rsidR="0064427E" w:rsidRPr="0044371C">
        <w:rPr>
          <w:rFonts w:ascii="Book Antiqua" w:hAnsi="Book Antiqua"/>
          <w:sz w:val="24"/>
          <w:szCs w:val="24"/>
        </w:rPr>
        <w:t xml:space="preserve"> multimers</w:t>
      </w:r>
      <w:r w:rsidR="00F42C1F" w:rsidRPr="0044371C">
        <w:rPr>
          <w:rFonts w:ascii="Book Antiqua" w:hAnsi="Book Antiqua"/>
          <w:sz w:val="24"/>
          <w:szCs w:val="24"/>
        </w:rPr>
        <w:t xml:space="preserve"> on platelet</w:t>
      </w:r>
      <w:r w:rsidR="0064427E" w:rsidRPr="0044371C">
        <w:rPr>
          <w:rFonts w:ascii="Book Antiqua" w:hAnsi="Book Antiqua"/>
          <w:sz w:val="24"/>
          <w:szCs w:val="24"/>
        </w:rPr>
        <w:t xml:space="preserve"> mediated micro</w:t>
      </w:r>
      <w:r w:rsidR="00647CDA" w:rsidRPr="0044371C">
        <w:rPr>
          <w:rFonts w:ascii="Book Antiqua" w:hAnsi="Book Antiqua"/>
          <w:sz w:val="24"/>
          <w:szCs w:val="24"/>
        </w:rPr>
        <w:t>-</w:t>
      </w:r>
      <w:r w:rsidR="0064427E" w:rsidRPr="0044371C">
        <w:rPr>
          <w:rFonts w:ascii="Book Antiqua" w:hAnsi="Book Antiqua"/>
          <w:sz w:val="24"/>
          <w:szCs w:val="24"/>
        </w:rPr>
        <w:t>thrombi formation, leading to microvascular</w:t>
      </w:r>
      <w:r w:rsidR="00647CDA" w:rsidRPr="0044371C">
        <w:rPr>
          <w:rFonts w:ascii="Book Antiqua" w:hAnsi="Book Antiqua"/>
          <w:sz w:val="24"/>
          <w:szCs w:val="24"/>
        </w:rPr>
        <w:t xml:space="preserve"> thrombosis</w:t>
      </w:r>
      <w:r w:rsidR="0064427E" w:rsidRPr="0044371C">
        <w:rPr>
          <w:rFonts w:ascii="Book Antiqua" w:hAnsi="Book Antiqua"/>
          <w:sz w:val="24"/>
          <w:szCs w:val="24"/>
        </w:rPr>
        <w:t xml:space="preserve">. </w:t>
      </w:r>
      <w:r w:rsidR="00F63F10" w:rsidRPr="0044371C">
        <w:rPr>
          <w:rFonts w:ascii="Book Antiqua" w:hAnsi="Book Antiqua"/>
          <w:sz w:val="24"/>
          <w:szCs w:val="24"/>
        </w:rPr>
        <w:t>Autopsy studies showed that cardiac arrest and myocardial infarction</w:t>
      </w:r>
      <w:r w:rsidR="00BD4013" w:rsidRPr="0044371C">
        <w:rPr>
          <w:rFonts w:ascii="Book Antiqua" w:hAnsi="Book Antiqua"/>
          <w:sz w:val="24"/>
          <w:szCs w:val="24"/>
        </w:rPr>
        <w:t xml:space="preserve"> </w:t>
      </w:r>
      <w:r w:rsidR="00F63F10" w:rsidRPr="0044371C">
        <w:rPr>
          <w:rFonts w:ascii="Book Antiqua" w:hAnsi="Book Antiqua"/>
          <w:sz w:val="24"/>
          <w:szCs w:val="24"/>
        </w:rPr>
        <w:t xml:space="preserve">are the most common immediate causes of death in these patients. Clinical manifestations of cardiac involvement in TTP vary dramatically, from asymptomatic elevation of cardiac biomarkers, to heart failure, </w:t>
      </w:r>
      <w:r w:rsidR="00BD4013" w:rsidRPr="0044371C">
        <w:rPr>
          <w:rFonts w:ascii="Book Antiqua" w:hAnsi="Book Antiqua"/>
          <w:sz w:val="24"/>
          <w:szCs w:val="24"/>
        </w:rPr>
        <w:t>MI</w:t>
      </w:r>
      <w:r w:rsidR="00F63F10" w:rsidRPr="0044371C">
        <w:rPr>
          <w:rFonts w:ascii="Book Antiqua" w:hAnsi="Book Antiqua"/>
          <w:sz w:val="24"/>
          <w:szCs w:val="24"/>
        </w:rPr>
        <w:t xml:space="preserve"> and sudden cardiac death. There is limited knowledge about optimal cardiac evaluation</w:t>
      </w:r>
      <w:r w:rsidR="0064427E" w:rsidRPr="0044371C">
        <w:rPr>
          <w:rFonts w:ascii="Book Antiqua" w:hAnsi="Book Antiqua"/>
          <w:sz w:val="24"/>
          <w:szCs w:val="24"/>
        </w:rPr>
        <w:t xml:space="preserve"> and management</w:t>
      </w:r>
      <w:r w:rsidR="00F63F10" w:rsidRPr="0044371C">
        <w:rPr>
          <w:rFonts w:ascii="Book Antiqua" w:hAnsi="Book Antiqua"/>
          <w:sz w:val="24"/>
          <w:szCs w:val="24"/>
        </w:rPr>
        <w:t xml:space="preserve"> </w:t>
      </w:r>
      <w:r w:rsidR="0064427E" w:rsidRPr="0044371C">
        <w:rPr>
          <w:rFonts w:ascii="Book Antiqua" w:hAnsi="Book Antiqua"/>
          <w:sz w:val="24"/>
          <w:szCs w:val="24"/>
        </w:rPr>
        <w:t>in</w:t>
      </w:r>
      <w:r w:rsidR="00F63F10" w:rsidRPr="0044371C">
        <w:rPr>
          <w:rFonts w:ascii="Book Antiqua" w:hAnsi="Book Antiqua"/>
          <w:sz w:val="24"/>
          <w:szCs w:val="24"/>
        </w:rPr>
        <w:t xml:space="preserve"> patients with TTP. </w:t>
      </w:r>
      <w:proofErr w:type="gramStart"/>
      <w:r w:rsidR="00647CDA" w:rsidRPr="0044371C">
        <w:rPr>
          <w:rFonts w:ascii="Book Antiqua" w:hAnsi="Book Antiqua"/>
          <w:sz w:val="24"/>
          <w:szCs w:val="24"/>
        </w:rPr>
        <w:t xml:space="preserve">The absence </w:t>
      </w:r>
      <w:r w:rsidR="00410A9C" w:rsidRPr="0044371C">
        <w:rPr>
          <w:rFonts w:ascii="Book Antiqua" w:hAnsi="Book Antiqua"/>
          <w:sz w:val="24"/>
          <w:szCs w:val="24"/>
        </w:rPr>
        <w:t xml:space="preserve">of </w:t>
      </w:r>
      <w:r w:rsidR="003E7A3F" w:rsidRPr="0044371C">
        <w:rPr>
          <w:rFonts w:ascii="Book Antiqua" w:hAnsi="Book Antiqua"/>
          <w:sz w:val="24"/>
          <w:szCs w:val="24"/>
        </w:rPr>
        <w:t xml:space="preserve">typical </w:t>
      </w:r>
      <w:r w:rsidR="00410A9C" w:rsidRPr="0044371C">
        <w:rPr>
          <w:rFonts w:ascii="Book Antiqua" w:hAnsi="Book Antiqua"/>
          <w:sz w:val="24"/>
          <w:szCs w:val="24"/>
        </w:rPr>
        <w:t>cardiac symptoms</w:t>
      </w:r>
      <w:r w:rsidR="008C7C4C" w:rsidRPr="0044371C">
        <w:rPr>
          <w:rFonts w:ascii="Book Antiqua" w:hAnsi="Book Antiqua"/>
          <w:sz w:val="24"/>
          <w:szCs w:val="24"/>
        </w:rPr>
        <w:t>,</w:t>
      </w:r>
      <w:proofErr w:type="gramEnd"/>
      <w:r w:rsidR="008C7C4C" w:rsidRPr="0044371C">
        <w:rPr>
          <w:rFonts w:ascii="Book Antiqua" w:hAnsi="Book Antiqua"/>
          <w:sz w:val="24"/>
          <w:szCs w:val="24"/>
        </w:rPr>
        <w:t xml:space="preserve"> combined with</w:t>
      </w:r>
      <w:r w:rsidR="00410A9C" w:rsidRPr="0044371C">
        <w:rPr>
          <w:rFonts w:ascii="Book Antiqua" w:hAnsi="Book Antiqua"/>
          <w:sz w:val="24"/>
          <w:szCs w:val="24"/>
        </w:rPr>
        <w:t xml:space="preserve"> complicated multi-organ involvement </w:t>
      </w:r>
      <w:r w:rsidR="008C7C4C" w:rsidRPr="0044371C">
        <w:rPr>
          <w:rFonts w:ascii="Book Antiqua" w:hAnsi="Book Antiqua"/>
          <w:sz w:val="24"/>
          <w:szCs w:val="24"/>
        </w:rPr>
        <w:t>in</w:t>
      </w:r>
      <w:r w:rsidR="00410A9C" w:rsidRPr="0044371C">
        <w:rPr>
          <w:rFonts w:ascii="Book Antiqua" w:hAnsi="Book Antiqua"/>
          <w:sz w:val="24"/>
          <w:szCs w:val="24"/>
        </w:rPr>
        <w:t xml:space="preserve"> TTP may </w:t>
      </w:r>
      <w:r w:rsidR="003E7A3F" w:rsidRPr="0044371C">
        <w:rPr>
          <w:rFonts w:ascii="Book Antiqua" w:hAnsi="Book Antiqua"/>
          <w:sz w:val="24"/>
          <w:szCs w:val="24"/>
        </w:rPr>
        <w:t xml:space="preserve">contribute to the under-utilization of cardiac evaluation and treatment. </w:t>
      </w:r>
      <w:r w:rsidR="00410A9C" w:rsidRPr="0044371C">
        <w:rPr>
          <w:rFonts w:ascii="Book Antiqua" w:hAnsi="Book Antiqua"/>
          <w:sz w:val="24"/>
          <w:szCs w:val="24"/>
        </w:rPr>
        <w:t>Prompt</w:t>
      </w:r>
      <w:r w:rsidR="003E7A3F" w:rsidRPr="0044371C">
        <w:rPr>
          <w:rFonts w:ascii="Book Antiqua" w:hAnsi="Book Antiqua"/>
          <w:sz w:val="24"/>
          <w:szCs w:val="24"/>
        </w:rPr>
        <w:t xml:space="preserve"> diagnosis and timely initiation of </w:t>
      </w:r>
      <w:r w:rsidR="00410A9C" w:rsidRPr="0044371C">
        <w:rPr>
          <w:rFonts w:ascii="Book Antiqua" w:hAnsi="Book Antiqua"/>
          <w:sz w:val="24"/>
          <w:szCs w:val="24"/>
        </w:rPr>
        <w:t xml:space="preserve">effective </w:t>
      </w:r>
      <w:r w:rsidR="003E7A3F" w:rsidRPr="0044371C">
        <w:rPr>
          <w:rFonts w:ascii="Book Antiqua" w:hAnsi="Book Antiqua"/>
          <w:sz w:val="24"/>
          <w:szCs w:val="24"/>
        </w:rPr>
        <w:t>therapy could be critically important in selected cases</w:t>
      </w:r>
      <w:r w:rsidR="00F63F10" w:rsidRPr="0044371C">
        <w:rPr>
          <w:rFonts w:ascii="Book Antiqua" w:hAnsi="Book Antiqua"/>
          <w:sz w:val="24"/>
          <w:szCs w:val="24"/>
        </w:rPr>
        <w:t xml:space="preserve">. </w:t>
      </w:r>
      <w:r w:rsidRPr="0044371C">
        <w:rPr>
          <w:rFonts w:ascii="Book Antiqua" w:hAnsi="Book Antiqua"/>
          <w:sz w:val="24"/>
          <w:szCs w:val="24"/>
        </w:rPr>
        <w:t xml:space="preserve">Based on our experience and </w:t>
      </w:r>
      <w:r w:rsidR="00410A9C" w:rsidRPr="0044371C">
        <w:rPr>
          <w:rFonts w:ascii="Book Antiqua" w:hAnsi="Book Antiqua"/>
          <w:sz w:val="24"/>
          <w:szCs w:val="24"/>
        </w:rPr>
        <w:t>this review of</w:t>
      </w:r>
      <w:r w:rsidRPr="0044371C">
        <w:rPr>
          <w:rFonts w:ascii="Book Antiqua" w:hAnsi="Book Antiqua"/>
          <w:sz w:val="24"/>
          <w:szCs w:val="24"/>
        </w:rPr>
        <w:t xml:space="preserve"> </w:t>
      </w:r>
      <w:r w:rsidR="008C7C4C" w:rsidRPr="0044371C">
        <w:rPr>
          <w:rFonts w:ascii="Book Antiqua" w:hAnsi="Book Antiqua"/>
          <w:sz w:val="24"/>
          <w:szCs w:val="24"/>
        </w:rPr>
        <w:t xml:space="preserve">the </w:t>
      </w:r>
      <w:r w:rsidRPr="0044371C">
        <w:rPr>
          <w:rFonts w:ascii="Book Antiqua" w:hAnsi="Book Antiqua"/>
          <w:sz w:val="24"/>
          <w:szCs w:val="24"/>
        </w:rPr>
        <w:t>literature</w:t>
      </w:r>
      <w:r w:rsidR="00410A9C" w:rsidRPr="0044371C">
        <w:rPr>
          <w:rFonts w:ascii="Book Antiqua" w:hAnsi="Book Antiqua"/>
          <w:sz w:val="24"/>
          <w:szCs w:val="24"/>
        </w:rPr>
        <w:t>,</w:t>
      </w:r>
      <w:r w:rsidRPr="0044371C">
        <w:rPr>
          <w:rFonts w:ascii="Book Antiqua" w:hAnsi="Book Antiqua"/>
          <w:sz w:val="24"/>
          <w:szCs w:val="24"/>
        </w:rPr>
        <w:t xml:space="preserve"> we</w:t>
      </w:r>
      <w:r w:rsidR="00410A9C" w:rsidRPr="0044371C">
        <w:rPr>
          <w:rFonts w:ascii="Book Antiqua" w:hAnsi="Book Antiqua"/>
          <w:sz w:val="24"/>
          <w:szCs w:val="24"/>
        </w:rPr>
        <w:t xml:space="preserve"> </w:t>
      </w:r>
      <w:r w:rsidR="008C7C4C" w:rsidRPr="0044371C">
        <w:rPr>
          <w:rFonts w:ascii="Book Antiqua" w:hAnsi="Book Antiqua"/>
          <w:sz w:val="24"/>
          <w:szCs w:val="24"/>
        </w:rPr>
        <w:t>develope</w:t>
      </w:r>
      <w:r w:rsidR="00410A9C" w:rsidRPr="0044371C">
        <w:rPr>
          <w:rFonts w:ascii="Book Antiqua" w:hAnsi="Book Antiqua"/>
          <w:sz w:val="24"/>
          <w:szCs w:val="24"/>
        </w:rPr>
        <w:t xml:space="preserve">d </w:t>
      </w:r>
      <w:r w:rsidRPr="0044371C">
        <w:rPr>
          <w:rFonts w:ascii="Book Antiqua" w:hAnsi="Book Antiqua"/>
          <w:sz w:val="24"/>
          <w:szCs w:val="24"/>
        </w:rPr>
        <w:t xml:space="preserve">several recommendations </w:t>
      </w:r>
      <w:r w:rsidR="008C7C4C" w:rsidRPr="0044371C">
        <w:rPr>
          <w:rFonts w:ascii="Book Antiqua" w:hAnsi="Book Antiqua"/>
          <w:sz w:val="24"/>
          <w:szCs w:val="24"/>
        </w:rPr>
        <w:t>for focused</w:t>
      </w:r>
      <w:r w:rsidR="00410A9C" w:rsidRPr="0044371C">
        <w:rPr>
          <w:rFonts w:ascii="Book Antiqua" w:hAnsi="Book Antiqua"/>
          <w:sz w:val="24"/>
          <w:szCs w:val="24"/>
        </w:rPr>
        <w:t xml:space="preserve"> cardiac evaluation for </w:t>
      </w:r>
      <w:r w:rsidR="00D35856" w:rsidRPr="0044371C">
        <w:rPr>
          <w:rFonts w:ascii="Book Antiqua" w:hAnsi="Book Antiqua"/>
          <w:sz w:val="24"/>
          <w:szCs w:val="24"/>
        </w:rPr>
        <w:t xml:space="preserve">the </w:t>
      </w:r>
      <w:r w:rsidR="00410A9C" w:rsidRPr="0044371C">
        <w:rPr>
          <w:rFonts w:ascii="Book Antiqua" w:hAnsi="Book Antiqua"/>
          <w:sz w:val="24"/>
          <w:szCs w:val="24"/>
        </w:rPr>
        <w:t>patients with</w:t>
      </w:r>
      <w:r w:rsidRPr="0044371C">
        <w:rPr>
          <w:rFonts w:ascii="Book Antiqua" w:hAnsi="Book Antiqua"/>
          <w:sz w:val="24"/>
          <w:szCs w:val="24"/>
        </w:rPr>
        <w:t xml:space="preserve"> </w:t>
      </w:r>
      <w:r w:rsidR="00410A9C" w:rsidRPr="0044371C">
        <w:rPr>
          <w:rFonts w:ascii="Book Antiqua" w:hAnsi="Book Antiqua"/>
          <w:sz w:val="24"/>
          <w:szCs w:val="24"/>
        </w:rPr>
        <w:t xml:space="preserve">acute </w:t>
      </w:r>
      <w:r w:rsidRPr="0044371C">
        <w:rPr>
          <w:rFonts w:ascii="Book Antiqua" w:hAnsi="Book Antiqua"/>
          <w:sz w:val="24"/>
          <w:szCs w:val="24"/>
        </w:rPr>
        <w:t>TTP</w:t>
      </w:r>
      <w:r w:rsidR="00CD6F27" w:rsidRPr="0044371C">
        <w:rPr>
          <w:rFonts w:ascii="Book Antiqua" w:hAnsi="Book Antiqua"/>
          <w:sz w:val="24"/>
          <w:szCs w:val="24"/>
        </w:rPr>
        <w:t>: (1</w:t>
      </w:r>
      <w:r w:rsidR="00410A9C" w:rsidRPr="0044371C">
        <w:rPr>
          <w:rFonts w:ascii="Book Antiqua" w:hAnsi="Book Antiqua"/>
          <w:sz w:val="24"/>
          <w:szCs w:val="24"/>
        </w:rPr>
        <w:t>)</w:t>
      </w:r>
      <w:r w:rsidR="00F63F10" w:rsidRPr="0044371C">
        <w:rPr>
          <w:rFonts w:ascii="Book Antiqua" w:hAnsi="Book Antiqua"/>
          <w:sz w:val="24"/>
          <w:szCs w:val="24"/>
        </w:rPr>
        <w:t xml:space="preserve"> </w:t>
      </w:r>
      <w:r w:rsidR="00D35856" w:rsidRPr="0044371C">
        <w:rPr>
          <w:rFonts w:ascii="Book Antiqua" w:hAnsi="Book Antiqua"/>
          <w:sz w:val="24"/>
          <w:szCs w:val="24"/>
        </w:rPr>
        <w:t xml:space="preserve">The </w:t>
      </w:r>
      <w:r w:rsidR="00F63F10" w:rsidRPr="0044371C">
        <w:rPr>
          <w:rFonts w:ascii="Book Antiqua" w:hAnsi="Book Antiqua"/>
          <w:sz w:val="24"/>
          <w:szCs w:val="24"/>
        </w:rPr>
        <w:t>patients with suspected or confirmed TTP should be screened for the potential presence of cardiac involvement</w:t>
      </w:r>
      <w:r w:rsidRPr="0044371C">
        <w:rPr>
          <w:rFonts w:ascii="Book Antiqua" w:hAnsi="Book Antiqua"/>
          <w:sz w:val="24"/>
          <w:szCs w:val="24"/>
        </w:rPr>
        <w:t xml:space="preserve"> with detailed history and physical,</w:t>
      </w:r>
      <w:r w:rsidR="00F63F10" w:rsidRPr="0044371C">
        <w:rPr>
          <w:rFonts w:ascii="Book Antiqua" w:hAnsi="Book Antiqua"/>
          <w:sz w:val="24"/>
          <w:szCs w:val="24"/>
        </w:rPr>
        <w:t xml:space="preserve"> </w:t>
      </w:r>
      <w:bookmarkStart w:id="68" w:name="OLE_LINK463"/>
      <w:bookmarkStart w:id="69" w:name="OLE_LINK464"/>
      <w:r w:rsidR="00C50D60" w:rsidRPr="0044371C">
        <w:rPr>
          <w:rFonts w:ascii="Book Antiqua" w:hAnsi="Book Antiqua"/>
          <w:sz w:val="24"/>
          <w:szCs w:val="24"/>
        </w:rPr>
        <w:t>electrocardiogram</w:t>
      </w:r>
      <w:bookmarkEnd w:id="68"/>
      <w:bookmarkEnd w:id="69"/>
      <w:r w:rsidR="00C50D60" w:rsidRPr="0044371C">
        <w:rPr>
          <w:rFonts w:ascii="Book Antiqua" w:hAnsi="Book Antiqua"/>
          <w:sz w:val="24"/>
          <w:szCs w:val="24"/>
        </w:rPr>
        <w:t xml:space="preserve"> </w:t>
      </w:r>
      <w:r w:rsidR="00F63F10" w:rsidRPr="0044371C">
        <w:rPr>
          <w:rFonts w:ascii="Book Antiqua" w:hAnsi="Book Antiqua"/>
          <w:sz w:val="24"/>
          <w:szCs w:val="24"/>
        </w:rPr>
        <w:t xml:space="preserve">and cardiac </w:t>
      </w:r>
      <w:r w:rsidR="007844B0" w:rsidRPr="0044371C">
        <w:rPr>
          <w:rFonts w:ascii="Book Antiqua" w:hAnsi="Book Antiqua"/>
          <w:sz w:val="24"/>
          <w:szCs w:val="24"/>
        </w:rPr>
        <w:t>enzymes</w:t>
      </w:r>
      <w:r w:rsidR="00CD6F27" w:rsidRPr="0044371C">
        <w:rPr>
          <w:rFonts w:ascii="Book Antiqua" w:hAnsi="Book Antiqua"/>
          <w:sz w:val="24"/>
          <w:szCs w:val="24"/>
        </w:rPr>
        <w:t>; (2</w:t>
      </w:r>
      <w:r w:rsidR="00410A9C" w:rsidRPr="0044371C">
        <w:rPr>
          <w:rFonts w:ascii="Book Antiqua" w:hAnsi="Book Antiqua"/>
          <w:sz w:val="24"/>
          <w:szCs w:val="24"/>
        </w:rPr>
        <w:t xml:space="preserve">) </w:t>
      </w:r>
      <w:r w:rsidR="00D35856" w:rsidRPr="0044371C">
        <w:rPr>
          <w:rFonts w:ascii="Book Antiqua" w:hAnsi="Book Antiqua"/>
          <w:sz w:val="24"/>
          <w:szCs w:val="24"/>
        </w:rPr>
        <w:t>C</w:t>
      </w:r>
      <w:r w:rsidR="00F63F10" w:rsidRPr="0044371C">
        <w:rPr>
          <w:rFonts w:ascii="Book Antiqua" w:hAnsi="Book Antiqua"/>
          <w:sz w:val="24"/>
          <w:szCs w:val="24"/>
        </w:rPr>
        <w:t xml:space="preserve">linical deterioration </w:t>
      </w:r>
      <w:r w:rsidRPr="0044371C">
        <w:rPr>
          <w:rFonts w:ascii="Book Antiqua" w:hAnsi="Book Antiqua"/>
          <w:sz w:val="24"/>
          <w:szCs w:val="24"/>
        </w:rPr>
        <w:t>of TTP patient</w:t>
      </w:r>
      <w:r w:rsidR="00410A9C" w:rsidRPr="0044371C">
        <w:rPr>
          <w:rFonts w:ascii="Book Antiqua" w:hAnsi="Book Antiqua"/>
          <w:sz w:val="24"/>
          <w:szCs w:val="24"/>
        </w:rPr>
        <w:t>s</w:t>
      </w:r>
      <w:r w:rsidRPr="0044371C">
        <w:rPr>
          <w:rFonts w:ascii="Book Antiqua" w:hAnsi="Book Antiqua"/>
          <w:sz w:val="24"/>
          <w:szCs w:val="24"/>
        </w:rPr>
        <w:t xml:space="preserve"> </w:t>
      </w:r>
      <w:r w:rsidR="00F63F10" w:rsidRPr="0044371C">
        <w:rPr>
          <w:rFonts w:ascii="Book Antiqua" w:hAnsi="Book Antiqua"/>
          <w:sz w:val="24"/>
          <w:szCs w:val="24"/>
        </w:rPr>
        <w:t>warrant</w:t>
      </w:r>
      <w:r w:rsidR="00D35856" w:rsidRPr="0044371C">
        <w:rPr>
          <w:rFonts w:ascii="Book Antiqua" w:hAnsi="Book Antiqua"/>
          <w:sz w:val="24"/>
          <w:szCs w:val="24"/>
        </w:rPr>
        <w:t>s</w:t>
      </w:r>
      <w:r w:rsidR="00F63F10" w:rsidRPr="0044371C">
        <w:rPr>
          <w:rFonts w:ascii="Book Antiqua" w:hAnsi="Book Antiqua"/>
          <w:sz w:val="24"/>
          <w:szCs w:val="24"/>
        </w:rPr>
        <w:t xml:space="preserve"> </w:t>
      </w:r>
      <w:r w:rsidR="00410A9C" w:rsidRPr="0044371C">
        <w:rPr>
          <w:rFonts w:ascii="Book Antiqua" w:hAnsi="Book Antiqua"/>
          <w:sz w:val="24"/>
          <w:szCs w:val="24"/>
        </w:rPr>
        <w:t xml:space="preserve">immediate </w:t>
      </w:r>
      <w:r w:rsidR="00F63F10" w:rsidRPr="0044371C">
        <w:rPr>
          <w:rFonts w:ascii="Book Antiqua" w:hAnsi="Book Antiqua"/>
          <w:sz w:val="24"/>
          <w:szCs w:val="24"/>
        </w:rPr>
        <w:t xml:space="preserve">cardiac </w:t>
      </w:r>
      <w:r w:rsidRPr="0044371C">
        <w:rPr>
          <w:rFonts w:ascii="Book Antiqua" w:hAnsi="Book Antiqua"/>
          <w:sz w:val="24"/>
          <w:szCs w:val="24"/>
        </w:rPr>
        <w:t>reevaluation</w:t>
      </w:r>
      <w:r w:rsidR="00CD6F27" w:rsidRPr="0044371C">
        <w:rPr>
          <w:rFonts w:ascii="Book Antiqua" w:hAnsi="Book Antiqua"/>
          <w:sz w:val="24"/>
          <w:szCs w:val="24"/>
        </w:rPr>
        <w:t>; (3</w:t>
      </w:r>
      <w:r w:rsidR="00410A9C" w:rsidRPr="0044371C">
        <w:rPr>
          <w:rFonts w:ascii="Book Antiqua" w:hAnsi="Book Antiqua"/>
          <w:sz w:val="24"/>
          <w:szCs w:val="24"/>
        </w:rPr>
        <w:t>) TTP p</w:t>
      </w:r>
      <w:r w:rsidR="00F63F10" w:rsidRPr="0044371C">
        <w:rPr>
          <w:rFonts w:ascii="Book Antiqua" w:hAnsi="Book Antiqua"/>
          <w:sz w:val="24"/>
          <w:szCs w:val="24"/>
        </w:rPr>
        <w:t xml:space="preserve">atients with </w:t>
      </w:r>
      <w:r w:rsidR="00410A9C" w:rsidRPr="0044371C">
        <w:rPr>
          <w:rFonts w:ascii="Book Antiqua" w:hAnsi="Book Antiqua"/>
          <w:sz w:val="24"/>
          <w:szCs w:val="24"/>
        </w:rPr>
        <w:t xml:space="preserve">clinical evidence of </w:t>
      </w:r>
      <w:r w:rsidR="00F63F10" w:rsidRPr="0044371C">
        <w:rPr>
          <w:rFonts w:ascii="Book Antiqua" w:hAnsi="Book Antiqua"/>
          <w:sz w:val="24"/>
          <w:szCs w:val="24"/>
        </w:rPr>
        <w:t xml:space="preserve">cardiac involvement should be monitored </w:t>
      </w:r>
      <w:r w:rsidR="00410A9C" w:rsidRPr="0044371C">
        <w:rPr>
          <w:rFonts w:ascii="Book Antiqua" w:hAnsi="Book Antiqua"/>
          <w:sz w:val="24"/>
          <w:szCs w:val="24"/>
        </w:rPr>
        <w:t xml:space="preserve">for </w:t>
      </w:r>
      <w:r w:rsidR="00F63F10" w:rsidRPr="0044371C">
        <w:rPr>
          <w:rFonts w:ascii="Book Antiqua" w:hAnsi="Book Antiqua"/>
          <w:sz w:val="24"/>
          <w:szCs w:val="24"/>
        </w:rPr>
        <w:t>telemetry, cardiac biomarkers</w:t>
      </w:r>
      <w:r w:rsidR="00410A9C" w:rsidRPr="0044371C">
        <w:rPr>
          <w:rFonts w:ascii="Book Antiqua" w:hAnsi="Book Antiqua"/>
          <w:sz w:val="24"/>
          <w:szCs w:val="24"/>
        </w:rPr>
        <w:t xml:space="preserve"> and evaluated with transthoracic echocardiography</w:t>
      </w:r>
      <w:r w:rsidR="00D35856" w:rsidRPr="0044371C">
        <w:rPr>
          <w:rFonts w:ascii="Book Antiqua" w:hAnsi="Book Antiqua"/>
          <w:sz w:val="24"/>
          <w:szCs w:val="24"/>
        </w:rPr>
        <w:t>.</w:t>
      </w:r>
      <w:r w:rsidR="00FC2920" w:rsidRPr="0044371C">
        <w:rPr>
          <w:rFonts w:ascii="Book Antiqua" w:hAnsi="Book Antiqua"/>
          <w:sz w:val="24"/>
          <w:szCs w:val="24"/>
        </w:rPr>
        <w:t xml:space="preserve"> </w:t>
      </w:r>
      <w:r w:rsidR="00D35856" w:rsidRPr="0044371C">
        <w:rPr>
          <w:rFonts w:ascii="Book Antiqua" w:hAnsi="Book Antiqua"/>
          <w:sz w:val="24"/>
          <w:szCs w:val="24"/>
        </w:rPr>
        <w:t>T</w:t>
      </w:r>
      <w:r w:rsidR="00FC2920" w:rsidRPr="0044371C">
        <w:rPr>
          <w:rFonts w:ascii="Book Antiqua" w:hAnsi="Book Antiqua"/>
          <w:sz w:val="24"/>
          <w:szCs w:val="24"/>
        </w:rPr>
        <w:t xml:space="preserve">hese patients </w:t>
      </w:r>
      <w:r w:rsidR="00D35856" w:rsidRPr="0044371C">
        <w:rPr>
          <w:rFonts w:ascii="Book Antiqua" w:hAnsi="Book Antiqua"/>
          <w:sz w:val="24"/>
          <w:szCs w:val="24"/>
        </w:rPr>
        <w:t>require</w:t>
      </w:r>
      <w:r w:rsidR="00FC2920" w:rsidRPr="0044371C">
        <w:rPr>
          <w:rFonts w:ascii="Book Antiqua" w:hAnsi="Book Antiqua"/>
          <w:sz w:val="24"/>
          <w:szCs w:val="24"/>
        </w:rPr>
        <w:t xml:space="preserve"> urgent targeted TTP treatment as well as cardiac specific treatment.</w:t>
      </w:r>
      <w:r w:rsidRPr="0044371C">
        <w:rPr>
          <w:rFonts w:ascii="Book Antiqua" w:hAnsi="Book Antiqua"/>
          <w:sz w:val="24"/>
          <w:szCs w:val="24"/>
        </w:rPr>
        <w:t xml:space="preserve"> </w:t>
      </w:r>
      <w:r w:rsidR="00F63F10" w:rsidRPr="0044371C">
        <w:rPr>
          <w:rFonts w:ascii="Book Antiqua" w:hAnsi="Book Antiqua"/>
          <w:sz w:val="24"/>
          <w:szCs w:val="24"/>
        </w:rPr>
        <w:t xml:space="preserve">Aspirin therapy is indicated for all TTP patients. </w:t>
      </w:r>
      <w:r w:rsidR="00D35856" w:rsidRPr="0044371C">
        <w:rPr>
          <w:rFonts w:ascii="Book Antiqua" w:hAnsi="Book Antiqua"/>
          <w:sz w:val="24"/>
          <w:szCs w:val="24"/>
        </w:rPr>
        <w:t>Since e</w:t>
      </w:r>
      <w:r w:rsidR="007844B0" w:rsidRPr="0044371C">
        <w:rPr>
          <w:rFonts w:ascii="Book Antiqua" w:hAnsi="Book Antiqua"/>
          <w:sz w:val="24"/>
          <w:szCs w:val="24"/>
        </w:rPr>
        <w:t xml:space="preserve">picardial </w:t>
      </w:r>
      <w:r w:rsidR="00FC2920" w:rsidRPr="0044371C">
        <w:rPr>
          <w:rFonts w:ascii="Book Antiqua" w:hAnsi="Book Antiqua"/>
          <w:sz w:val="24"/>
          <w:szCs w:val="24"/>
        </w:rPr>
        <w:t xml:space="preserve">coronary artery </w:t>
      </w:r>
      <w:r w:rsidR="007844B0" w:rsidRPr="0044371C">
        <w:rPr>
          <w:rFonts w:ascii="Book Antiqua" w:hAnsi="Book Antiqua"/>
          <w:sz w:val="24"/>
          <w:szCs w:val="24"/>
        </w:rPr>
        <w:t xml:space="preserve">involvement is rare, cardiac catheterization is usually not </w:t>
      </w:r>
      <w:r w:rsidR="00D35856" w:rsidRPr="0044371C">
        <w:rPr>
          <w:rFonts w:ascii="Book Antiqua" w:hAnsi="Book Antiqua"/>
          <w:sz w:val="24"/>
          <w:szCs w:val="24"/>
        </w:rPr>
        <w:t xml:space="preserve">required given the </w:t>
      </w:r>
      <w:r w:rsidR="007844B0" w:rsidRPr="0044371C">
        <w:rPr>
          <w:rFonts w:ascii="Book Antiqua" w:hAnsi="Book Antiqua"/>
          <w:sz w:val="24"/>
          <w:szCs w:val="24"/>
        </w:rPr>
        <w:t xml:space="preserve">high risk for </w:t>
      </w:r>
      <w:r w:rsidR="00D35856" w:rsidRPr="0044371C">
        <w:rPr>
          <w:rFonts w:ascii="Book Antiqua" w:hAnsi="Book Antiqua"/>
          <w:sz w:val="24"/>
          <w:szCs w:val="24"/>
        </w:rPr>
        <w:t>hemorrhage</w:t>
      </w:r>
      <w:r w:rsidR="007844B0" w:rsidRPr="0044371C">
        <w:rPr>
          <w:rFonts w:ascii="Book Antiqua" w:hAnsi="Book Antiqua"/>
          <w:sz w:val="24"/>
          <w:szCs w:val="24"/>
        </w:rPr>
        <w:t xml:space="preserve"> and kidney </w:t>
      </w:r>
      <w:r w:rsidR="00FC2920" w:rsidRPr="0044371C">
        <w:rPr>
          <w:rFonts w:ascii="Book Antiqua" w:hAnsi="Book Antiqua"/>
          <w:sz w:val="24"/>
          <w:szCs w:val="24"/>
        </w:rPr>
        <w:t>injur</w:t>
      </w:r>
      <w:r w:rsidR="00CD6F27" w:rsidRPr="0044371C">
        <w:rPr>
          <w:rFonts w:ascii="Book Antiqua" w:hAnsi="Book Antiqua"/>
          <w:sz w:val="24"/>
          <w:szCs w:val="24"/>
        </w:rPr>
        <w:t>y; and (4</w:t>
      </w:r>
      <w:r w:rsidR="00D35856" w:rsidRPr="0044371C">
        <w:rPr>
          <w:rFonts w:ascii="Book Antiqua" w:hAnsi="Book Antiqua"/>
          <w:sz w:val="24"/>
          <w:szCs w:val="24"/>
        </w:rPr>
        <w:t>)</w:t>
      </w:r>
      <w:r w:rsidR="007844B0" w:rsidRPr="0044371C">
        <w:rPr>
          <w:rFonts w:ascii="Book Antiqua" w:hAnsi="Book Antiqua"/>
          <w:sz w:val="24"/>
          <w:szCs w:val="24"/>
        </w:rPr>
        <w:t xml:space="preserve"> </w:t>
      </w:r>
      <w:r w:rsidRPr="0044371C">
        <w:rPr>
          <w:rFonts w:ascii="Book Antiqua" w:hAnsi="Book Antiqua"/>
          <w:sz w:val="24"/>
          <w:szCs w:val="24"/>
        </w:rPr>
        <w:t xml:space="preserve">We recommend evidence based </w:t>
      </w:r>
      <w:r w:rsidR="007844B0" w:rsidRPr="0044371C">
        <w:rPr>
          <w:rFonts w:ascii="Book Antiqua" w:hAnsi="Book Antiqua"/>
          <w:sz w:val="24"/>
          <w:szCs w:val="24"/>
        </w:rPr>
        <w:t xml:space="preserve">medical </w:t>
      </w:r>
      <w:r w:rsidRPr="0044371C">
        <w:rPr>
          <w:rFonts w:ascii="Book Antiqua" w:hAnsi="Book Antiqua"/>
          <w:sz w:val="24"/>
          <w:szCs w:val="24"/>
        </w:rPr>
        <w:t>therapy for ischemi</w:t>
      </w:r>
      <w:r w:rsidR="007844B0" w:rsidRPr="0044371C">
        <w:rPr>
          <w:rFonts w:ascii="Book Antiqua" w:hAnsi="Book Antiqua"/>
          <w:sz w:val="24"/>
          <w:szCs w:val="24"/>
        </w:rPr>
        <w:t>c symptoms</w:t>
      </w:r>
      <w:r w:rsidR="00FC2920" w:rsidRPr="0044371C">
        <w:rPr>
          <w:rFonts w:ascii="Book Antiqua" w:hAnsi="Book Antiqua"/>
          <w:sz w:val="24"/>
          <w:szCs w:val="24"/>
        </w:rPr>
        <w:t xml:space="preserve"> </w:t>
      </w:r>
      <w:r w:rsidRPr="0044371C">
        <w:rPr>
          <w:rFonts w:ascii="Book Antiqua" w:hAnsi="Book Antiqua"/>
          <w:sz w:val="24"/>
          <w:szCs w:val="24"/>
        </w:rPr>
        <w:t xml:space="preserve">and heart failure. </w:t>
      </w:r>
      <w:r w:rsidR="00FC2920" w:rsidRPr="0044371C">
        <w:rPr>
          <w:rFonts w:ascii="Book Antiqua" w:hAnsi="Book Antiqua"/>
          <w:sz w:val="24"/>
          <w:szCs w:val="24"/>
        </w:rPr>
        <w:t xml:space="preserve">TTP patients with evidence of cardiac involvement would also benefit from routine </w:t>
      </w:r>
      <w:r w:rsidRPr="0044371C">
        <w:rPr>
          <w:rFonts w:ascii="Book Antiqua" w:hAnsi="Book Antiqua"/>
          <w:sz w:val="24"/>
          <w:szCs w:val="24"/>
        </w:rPr>
        <w:t xml:space="preserve">cardiology </w:t>
      </w:r>
      <w:r w:rsidR="0044371C" w:rsidRPr="0044371C">
        <w:rPr>
          <w:rFonts w:ascii="Book Antiqua" w:hAnsi="Book Antiqua"/>
          <w:sz w:val="24"/>
          <w:szCs w:val="24"/>
        </w:rPr>
        <w:t>follow up during remission.</w:t>
      </w:r>
    </w:p>
    <w:p w14:paraId="7F271BF1" w14:textId="1A67FBD1" w:rsidR="004D4894" w:rsidRPr="0044371C" w:rsidRDefault="004D4894" w:rsidP="0044371C">
      <w:pPr>
        <w:adjustRightInd w:val="0"/>
        <w:snapToGrid w:val="0"/>
        <w:spacing w:after="0" w:line="360" w:lineRule="auto"/>
        <w:jc w:val="both"/>
        <w:rPr>
          <w:rFonts w:ascii="Book Antiqua" w:hAnsi="Book Antiqua"/>
          <w:sz w:val="24"/>
          <w:szCs w:val="24"/>
        </w:rPr>
      </w:pPr>
    </w:p>
    <w:p w14:paraId="22343FCB" w14:textId="0A3EA7DB" w:rsidR="004D4894" w:rsidRPr="0044371C" w:rsidRDefault="004D4894" w:rsidP="0044371C">
      <w:pPr>
        <w:adjustRightInd w:val="0"/>
        <w:snapToGrid w:val="0"/>
        <w:spacing w:after="0" w:line="360" w:lineRule="auto"/>
        <w:jc w:val="both"/>
        <w:rPr>
          <w:rFonts w:ascii="Book Antiqua" w:hAnsi="Book Antiqua"/>
          <w:sz w:val="24"/>
          <w:szCs w:val="24"/>
        </w:rPr>
      </w:pPr>
      <w:r w:rsidRPr="0044371C">
        <w:rPr>
          <w:rFonts w:ascii="Book Antiqua" w:hAnsi="Book Antiqua"/>
          <w:b/>
          <w:caps/>
          <w:sz w:val="24"/>
          <w:szCs w:val="24"/>
        </w:rPr>
        <w:t>K</w:t>
      </w:r>
      <w:r w:rsidR="00CD6F27" w:rsidRPr="0044371C">
        <w:rPr>
          <w:rFonts w:ascii="Book Antiqua" w:hAnsi="Book Antiqua"/>
          <w:b/>
          <w:sz w:val="24"/>
          <w:szCs w:val="24"/>
        </w:rPr>
        <w:t>ey words</w:t>
      </w:r>
      <w:r w:rsidRPr="0044371C">
        <w:rPr>
          <w:rFonts w:ascii="Book Antiqua" w:hAnsi="Book Antiqua"/>
          <w:b/>
          <w:caps/>
          <w:sz w:val="24"/>
          <w:szCs w:val="24"/>
        </w:rPr>
        <w:t>:</w:t>
      </w:r>
      <w:r w:rsidRPr="0044371C">
        <w:rPr>
          <w:rFonts w:ascii="Book Antiqua" w:hAnsi="Book Antiqua"/>
          <w:sz w:val="24"/>
          <w:szCs w:val="24"/>
        </w:rPr>
        <w:t xml:space="preserve"> Thrombotic thrombocytopenic purpura</w:t>
      </w:r>
      <w:r w:rsidR="005B42A5" w:rsidRPr="0044371C">
        <w:rPr>
          <w:rFonts w:ascii="Book Antiqua" w:hAnsi="Book Antiqua"/>
          <w:sz w:val="24"/>
          <w:szCs w:val="24"/>
        </w:rPr>
        <w:t>;</w:t>
      </w:r>
      <w:r w:rsidR="00CD6F27" w:rsidRPr="0044371C">
        <w:rPr>
          <w:rFonts w:ascii="Book Antiqua" w:hAnsi="Book Antiqua"/>
          <w:sz w:val="24"/>
          <w:szCs w:val="24"/>
        </w:rPr>
        <w:t xml:space="preserve"> A</w:t>
      </w:r>
      <w:r w:rsidRPr="0044371C">
        <w:rPr>
          <w:rFonts w:ascii="Book Antiqua" w:hAnsi="Book Antiqua"/>
          <w:sz w:val="24"/>
          <w:szCs w:val="24"/>
        </w:rPr>
        <w:t>cute myocardial infarction</w:t>
      </w:r>
      <w:r w:rsidR="005B42A5" w:rsidRPr="0044371C">
        <w:rPr>
          <w:rFonts w:ascii="Book Antiqua" w:hAnsi="Book Antiqua"/>
          <w:sz w:val="24"/>
          <w:szCs w:val="24"/>
        </w:rPr>
        <w:t>;</w:t>
      </w:r>
      <w:r w:rsidR="00CD6F27" w:rsidRPr="0044371C">
        <w:rPr>
          <w:rFonts w:ascii="Book Antiqua" w:hAnsi="Book Antiqua"/>
          <w:sz w:val="24"/>
          <w:szCs w:val="24"/>
        </w:rPr>
        <w:t xml:space="preserve"> C</w:t>
      </w:r>
      <w:r w:rsidRPr="0044371C">
        <w:rPr>
          <w:rFonts w:ascii="Book Antiqua" w:hAnsi="Book Antiqua"/>
          <w:sz w:val="24"/>
          <w:szCs w:val="24"/>
        </w:rPr>
        <w:t>oronary artery disease</w:t>
      </w:r>
      <w:r w:rsidR="005B42A5" w:rsidRPr="0044371C">
        <w:rPr>
          <w:rFonts w:ascii="Book Antiqua" w:hAnsi="Book Antiqua"/>
          <w:sz w:val="24"/>
          <w:szCs w:val="24"/>
        </w:rPr>
        <w:t>;</w:t>
      </w:r>
      <w:r w:rsidR="00CD6F27" w:rsidRPr="0044371C">
        <w:rPr>
          <w:rFonts w:ascii="Book Antiqua" w:hAnsi="Book Antiqua"/>
          <w:sz w:val="24"/>
          <w:szCs w:val="24"/>
        </w:rPr>
        <w:t xml:space="preserve"> A</w:t>
      </w:r>
      <w:r w:rsidRPr="0044371C">
        <w:rPr>
          <w:rFonts w:ascii="Book Antiqua" w:hAnsi="Book Antiqua"/>
          <w:sz w:val="24"/>
          <w:szCs w:val="24"/>
        </w:rPr>
        <w:t>nti-platelet therapy</w:t>
      </w:r>
      <w:r w:rsidR="001864DE" w:rsidRPr="0044371C">
        <w:rPr>
          <w:rFonts w:ascii="Book Antiqua" w:hAnsi="Book Antiqua"/>
          <w:sz w:val="24"/>
          <w:szCs w:val="24"/>
        </w:rPr>
        <w:t xml:space="preserve">; von Willebrand factor; </w:t>
      </w:r>
      <w:r w:rsidR="00CD6F27" w:rsidRPr="0044371C">
        <w:rPr>
          <w:rFonts w:ascii="Book Antiqua" w:hAnsi="Book Antiqua"/>
          <w:sz w:val="24"/>
          <w:szCs w:val="24"/>
        </w:rPr>
        <w:t xml:space="preserve">A </w:t>
      </w:r>
      <w:proofErr w:type="spellStart"/>
      <w:r w:rsidR="00CD6F27" w:rsidRPr="0044371C">
        <w:rPr>
          <w:rFonts w:ascii="Book Antiqua" w:hAnsi="Book Antiqua"/>
          <w:sz w:val="24"/>
          <w:szCs w:val="24"/>
        </w:rPr>
        <w:t>disintegrin</w:t>
      </w:r>
      <w:proofErr w:type="spellEnd"/>
      <w:r w:rsidR="00CD6F27" w:rsidRPr="0044371C">
        <w:rPr>
          <w:rFonts w:ascii="Book Antiqua" w:hAnsi="Book Antiqua"/>
          <w:sz w:val="24"/>
          <w:szCs w:val="24"/>
        </w:rPr>
        <w:t xml:space="preserve"> and metalloproteinase with a thrombospondin type 1 motif member 13</w:t>
      </w:r>
    </w:p>
    <w:p w14:paraId="2B5ACC43" w14:textId="77777777" w:rsidR="00CD6F27" w:rsidRPr="0044371C" w:rsidRDefault="00CD6F27" w:rsidP="0044371C">
      <w:pPr>
        <w:adjustRightInd w:val="0"/>
        <w:snapToGrid w:val="0"/>
        <w:spacing w:after="0" w:line="360" w:lineRule="auto"/>
        <w:jc w:val="both"/>
        <w:rPr>
          <w:rFonts w:ascii="Book Antiqua" w:hAnsi="Book Antiqua"/>
          <w:sz w:val="24"/>
          <w:szCs w:val="24"/>
        </w:rPr>
      </w:pPr>
    </w:p>
    <w:p w14:paraId="20BA259F" w14:textId="320600D5" w:rsidR="00CD6F27" w:rsidRPr="0044371C" w:rsidRDefault="00CD6F27" w:rsidP="0044371C">
      <w:pPr>
        <w:adjustRightInd w:val="0"/>
        <w:snapToGrid w:val="0"/>
        <w:spacing w:after="0" w:line="360" w:lineRule="auto"/>
        <w:jc w:val="both"/>
        <w:rPr>
          <w:rFonts w:ascii="Book Antiqua" w:hAnsi="Book Antiqua"/>
          <w:sz w:val="24"/>
          <w:szCs w:val="24"/>
        </w:rPr>
      </w:pPr>
      <w:bookmarkStart w:id="70" w:name="OLE_LINK43"/>
      <w:bookmarkStart w:id="71" w:name="OLE_LINK44"/>
      <w:r w:rsidRPr="0044371C">
        <w:rPr>
          <w:rFonts w:ascii="Book Antiqua" w:hAnsi="Book Antiqua"/>
          <w:b/>
          <w:sz w:val="24"/>
          <w:szCs w:val="24"/>
        </w:rPr>
        <w:t xml:space="preserve">© The Author(s) 2018. </w:t>
      </w:r>
      <w:r w:rsidRPr="0044371C">
        <w:rPr>
          <w:rFonts w:ascii="Book Antiqua" w:hAnsi="Book Antiqua"/>
          <w:sz w:val="24"/>
          <w:szCs w:val="24"/>
        </w:rPr>
        <w:t xml:space="preserve">Published by </w:t>
      </w:r>
      <w:proofErr w:type="spellStart"/>
      <w:r w:rsidRPr="0044371C">
        <w:rPr>
          <w:rFonts w:ascii="Book Antiqua" w:hAnsi="Book Antiqua"/>
          <w:sz w:val="24"/>
          <w:szCs w:val="24"/>
        </w:rPr>
        <w:t>Baishideng</w:t>
      </w:r>
      <w:proofErr w:type="spellEnd"/>
      <w:r w:rsidRPr="0044371C">
        <w:rPr>
          <w:rFonts w:ascii="Book Antiqua" w:hAnsi="Book Antiqua"/>
          <w:sz w:val="24"/>
          <w:szCs w:val="24"/>
        </w:rPr>
        <w:t xml:space="preserve"> Publishing Group Inc. All rights reserved.</w:t>
      </w:r>
      <w:bookmarkEnd w:id="70"/>
      <w:bookmarkEnd w:id="71"/>
    </w:p>
    <w:p w14:paraId="43ADEB08" w14:textId="77777777" w:rsidR="00D35856" w:rsidRPr="0044371C" w:rsidRDefault="00D35856" w:rsidP="0044371C">
      <w:pPr>
        <w:adjustRightInd w:val="0"/>
        <w:snapToGrid w:val="0"/>
        <w:spacing w:after="0" w:line="360" w:lineRule="auto"/>
        <w:jc w:val="both"/>
        <w:rPr>
          <w:rFonts w:ascii="Book Antiqua" w:hAnsi="Book Antiqua" w:cs="Times New Roman"/>
          <w:b/>
          <w:caps/>
          <w:sz w:val="24"/>
          <w:szCs w:val="24"/>
          <w:highlight w:val="white"/>
        </w:rPr>
      </w:pPr>
      <w:bookmarkStart w:id="72" w:name="OLE_LINK1196"/>
      <w:bookmarkStart w:id="73" w:name="OLE_LINK1154"/>
      <w:bookmarkStart w:id="74" w:name="OLE_LINK1155"/>
      <w:bookmarkStart w:id="75" w:name="OLE_LINK1322"/>
      <w:bookmarkStart w:id="76" w:name="OLE_LINK1044"/>
      <w:bookmarkStart w:id="77" w:name="OLE_LINK1224"/>
      <w:bookmarkStart w:id="78" w:name="OLE_LINK1225"/>
      <w:bookmarkStart w:id="79" w:name="OLE_LINK1634"/>
      <w:bookmarkStart w:id="80" w:name="OLE_LINK1635"/>
      <w:bookmarkStart w:id="81" w:name="OLE_LINK1762"/>
      <w:bookmarkStart w:id="82" w:name="OLE_LINK1763"/>
      <w:bookmarkStart w:id="83" w:name="OLE_LINK1764"/>
      <w:bookmarkStart w:id="84" w:name="OLE_LINK1939"/>
      <w:bookmarkStart w:id="85" w:name="OLE_LINK2194"/>
      <w:bookmarkStart w:id="86" w:name="OLE_LINK2878"/>
      <w:bookmarkStart w:id="87" w:name="OLE_LINK531"/>
      <w:bookmarkStart w:id="88" w:name="OLE_LINK533"/>
      <w:bookmarkStart w:id="89" w:name="OLE_LINK711"/>
      <w:bookmarkStart w:id="90" w:name="OLE_LINK742"/>
      <w:bookmarkStart w:id="91" w:name="OLE_LINK905"/>
      <w:bookmarkStart w:id="92" w:name="OLE_LINK948"/>
      <w:bookmarkStart w:id="93" w:name="OLE_LINK949"/>
      <w:bookmarkStart w:id="94" w:name="OLE_LINK607"/>
      <w:bookmarkStart w:id="95" w:name="OLE_LINK609"/>
      <w:bookmarkStart w:id="96" w:name="OLE_LINK197"/>
      <w:bookmarkStart w:id="97" w:name="OLE_LINK198"/>
      <w:bookmarkStart w:id="98" w:name="OLE_LINK395"/>
      <w:bookmarkStart w:id="99" w:name="OLE_LINK409"/>
    </w:p>
    <w:p w14:paraId="759FEED5" w14:textId="7DDE2B94" w:rsidR="00AE60BB" w:rsidRPr="0044371C" w:rsidRDefault="005B42A5" w:rsidP="0044371C">
      <w:pPr>
        <w:adjustRightInd w:val="0"/>
        <w:snapToGrid w:val="0"/>
        <w:spacing w:after="0" w:line="360" w:lineRule="auto"/>
        <w:jc w:val="both"/>
        <w:outlineLvl w:val="0"/>
        <w:rPr>
          <w:rFonts w:ascii="Book Antiqua" w:hAnsi="Book Antiqua"/>
          <w:caps/>
          <w:sz w:val="24"/>
          <w:szCs w:val="24"/>
        </w:rPr>
      </w:pPr>
      <w:r w:rsidRPr="0044371C">
        <w:rPr>
          <w:rFonts w:ascii="Book Antiqua" w:hAnsi="Book Antiqua" w:cs="Times New Roman"/>
          <w:b/>
          <w:caps/>
          <w:sz w:val="24"/>
          <w:szCs w:val="24"/>
          <w:highlight w:val="white"/>
        </w:rPr>
        <w:t>C</w:t>
      </w:r>
      <w:r w:rsidR="00CD6F27" w:rsidRPr="0044371C">
        <w:rPr>
          <w:rFonts w:ascii="Book Antiqua" w:hAnsi="Book Antiqua" w:cs="Times New Roman"/>
          <w:b/>
          <w:sz w:val="24"/>
          <w:szCs w:val="24"/>
          <w:highlight w:val="white"/>
        </w:rPr>
        <w:t>ore tip</w:t>
      </w:r>
      <w:r w:rsidRPr="0044371C">
        <w:rPr>
          <w:rFonts w:ascii="Book Antiqua" w:hAnsi="Book Antiqua" w:cs="Times New Roman"/>
          <w:b/>
          <w:caps/>
          <w:sz w:val="24"/>
          <w:szCs w:val="24"/>
          <w:highlight w:val="white"/>
        </w:rPr>
        <w: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4371C">
        <w:rPr>
          <w:rFonts w:ascii="Book Antiqua" w:hAnsi="Book Antiqua" w:cs="Times New Roman"/>
          <w:b/>
          <w:caps/>
          <w:sz w:val="24"/>
          <w:szCs w:val="24"/>
          <w:highlight w:val="white"/>
        </w:rPr>
        <w:t xml:space="preserve"> </w:t>
      </w:r>
      <w:r w:rsidR="00D16CE4" w:rsidRPr="0044371C">
        <w:rPr>
          <w:rFonts w:ascii="Book Antiqua" w:hAnsi="Book Antiqua"/>
          <w:sz w:val="24"/>
          <w:szCs w:val="24"/>
        </w:rPr>
        <w:t>T</w:t>
      </w:r>
      <w:r w:rsidR="00AE60BB" w:rsidRPr="0044371C">
        <w:rPr>
          <w:rFonts w:ascii="Book Antiqua" w:hAnsi="Book Antiqua"/>
          <w:sz w:val="24"/>
          <w:szCs w:val="24"/>
        </w:rPr>
        <w:t>hrombotic thrombocytopeni</w:t>
      </w:r>
      <w:r w:rsidR="007E1D81" w:rsidRPr="0044371C">
        <w:rPr>
          <w:rFonts w:ascii="Book Antiqua" w:hAnsi="Book Antiqua"/>
          <w:sz w:val="24"/>
          <w:szCs w:val="24"/>
        </w:rPr>
        <w:t>c</w:t>
      </w:r>
      <w:r w:rsidR="00AE60BB" w:rsidRPr="0044371C">
        <w:rPr>
          <w:rFonts w:ascii="Book Antiqua" w:hAnsi="Book Antiqua"/>
          <w:sz w:val="24"/>
          <w:szCs w:val="24"/>
        </w:rPr>
        <w:t xml:space="preserve"> purpura (TTP)</w:t>
      </w:r>
      <w:r w:rsidR="00D16CE4" w:rsidRPr="0044371C">
        <w:rPr>
          <w:rFonts w:ascii="Book Antiqua" w:hAnsi="Book Antiqua"/>
          <w:sz w:val="24"/>
          <w:szCs w:val="24"/>
        </w:rPr>
        <w:t xml:space="preserve"> is a grave medical condition caused by the formation of </w:t>
      </w:r>
      <w:r w:rsidR="00AE60BB" w:rsidRPr="0044371C">
        <w:rPr>
          <w:rFonts w:ascii="Book Antiqua" w:hAnsi="Book Antiqua"/>
          <w:sz w:val="24"/>
          <w:szCs w:val="24"/>
        </w:rPr>
        <w:t>von Willebrand factor</w:t>
      </w:r>
      <w:r w:rsidR="002D36C2">
        <w:rPr>
          <w:rFonts w:ascii="Book Antiqua" w:hAnsi="Book Antiqua" w:hint="eastAsia"/>
          <w:sz w:val="24"/>
          <w:szCs w:val="24"/>
        </w:rPr>
        <w:t xml:space="preserve"> </w:t>
      </w:r>
      <w:r w:rsidR="00AE60BB" w:rsidRPr="0044371C">
        <w:rPr>
          <w:rFonts w:ascii="Book Antiqua" w:hAnsi="Book Antiqua"/>
          <w:sz w:val="24"/>
          <w:szCs w:val="24"/>
        </w:rPr>
        <w:t>multimers</w:t>
      </w:r>
      <w:r w:rsidR="00D16CE4" w:rsidRPr="0044371C">
        <w:rPr>
          <w:rFonts w:ascii="Book Antiqua" w:hAnsi="Book Antiqua"/>
          <w:sz w:val="24"/>
          <w:szCs w:val="24"/>
        </w:rPr>
        <w:t xml:space="preserve"> that cause</w:t>
      </w:r>
      <w:r w:rsidR="00AE60BB" w:rsidRPr="0044371C">
        <w:rPr>
          <w:rFonts w:ascii="Book Antiqua" w:hAnsi="Book Antiqua"/>
          <w:sz w:val="24"/>
          <w:szCs w:val="24"/>
        </w:rPr>
        <w:t xml:space="preserve"> large platelet plug</w:t>
      </w:r>
      <w:r w:rsidR="00D16CE4" w:rsidRPr="0044371C">
        <w:rPr>
          <w:rFonts w:ascii="Book Antiqua" w:hAnsi="Book Antiqua"/>
          <w:sz w:val="24"/>
          <w:szCs w:val="24"/>
        </w:rPr>
        <w:t>s</w:t>
      </w:r>
      <w:r w:rsidR="00AE60BB" w:rsidRPr="0044371C">
        <w:rPr>
          <w:rFonts w:ascii="Book Antiqua" w:hAnsi="Book Antiqua"/>
          <w:sz w:val="24"/>
          <w:szCs w:val="24"/>
        </w:rPr>
        <w:t xml:space="preserve"> and diffuse </w:t>
      </w:r>
      <w:proofErr w:type="spellStart"/>
      <w:r w:rsidR="00AE60BB" w:rsidRPr="0044371C">
        <w:rPr>
          <w:rFonts w:ascii="Book Antiqua" w:hAnsi="Book Antiqua"/>
          <w:sz w:val="24"/>
          <w:szCs w:val="24"/>
        </w:rPr>
        <w:t>microemboli</w:t>
      </w:r>
      <w:proofErr w:type="spellEnd"/>
      <w:r w:rsidR="00AE60BB" w:rsidRPr="0044371C">
        <w:rPr>
          <w:rFonts w:ascii="Book Antiqua" w:hAnsi="Book Antiqua"/>
          <w:sz w:val="24"/>
          <w:szCs w:val="24"/>
        </w:rPr>
        <w:t xml:space="preserve"> </w:t>
      </w:r>
      <w:r w:rsidR="00D16CE4" w:rsidRPr="0044371C">
        <w:rPr>
          <w:rFonts w:ascii="Book Antiqua" w:hAnsi="Book Antiqua"/>
          <w:sz w:val="24"/>
          <w:szCs w:val="24"/>
        </w:rPr>
        <w:t xml:space="preserve">leading to life threatening, </w:t>
      </w:r>
      <w:r w:rsidR="00AE60BB" w:rsidRPr="0044371C">
        <w:rPr>
          <w:rFonts w:ascii="Book Antiqua" w:hAnsi="Book Antiqua"/>
          <w:sz w:val="24"/>
          <w:szCs w:val="24"/>
        </w:rPr>
        <w:t>multi-organ ischem</w:t>
      </w:r>
      <w:r w:rsidR="00D16CE4" w:rsidRPr="0044371C">
        <w:rPr>
          <w:rFonts w:ascii="Book Antiqua" w:hAnsi="Book Antiqua"/>
          <w:sz w:val="24"/>
          <w:szCs w:val="24"/>
        </w:rPr>
        <w:t>ic injuries</w:t>
      </w:r>
      <w:r w:rsidR="00AE60BB" w:rsidRPr="0044371C">
        <w:rPr>
          <w:rFonts w:ascii="Book Antiqua" w:hAnsi="Book Antiqua"/>
          <w:sz w:val="24"/>
          <w:szCs w:val="24"/>
        </w:rPr>
        <w:t xml:space="preserve">. </w:t>
      </w:r>
      <w:r w:rsidR="00D16CE4" w:rsidRPr="0044371C">
        <w:rPr>
          <w:rFonts w:ascii="Book Antiqua" w:hAnsi="Book Antiqua"/>
          <w:sz w:val="24"/>
          <w:szCs w:val="24"/>
        </w:rPr>
        <w:t>Although c</w:t>
      </w:r>
      <w:r w:rsidR="00AE60BB" w:rsidRPr="0044371C">
        <w:rPr>
          <w:rFonts w:ascii="Book Antiqua" w:hAnsi="Book Antiqua"/>
          <w:sz w:val="24"/>
          <w:szCs w:val="24"/>
        </w:rPr>
        <w:t xml:space="preserve">ardiac involvement </w:t>
      </w:r>
      <w:r w:rsidR="00D16CE4" w:rsidRPr="0044371C">
        <w:rPr>
          <w:rFonts w:ascii="Book Antiqua" w:hAnsi="Book Antiqua"/>
          <w:sz w:val="24"/>
          <w:szCs w:val="24"/>
        </w:rPr>
        <w:t>commonly occurs related to TTP, these cardiac manifestations have not been well studied and may thus be overlooked in clinical prac</w:t>
      </w:r>
      <w:r w:rsidR="00AE60BB" w:rsidRPr="0044371C">
        <w:rPr>
          <w:rFonts w:ascii="Book Antiqua" w:hAnsi="Book Antiqua"/>
          <w:sz w:val="24"/>
          <w:szCs w:val="24"/>
        </w:rPr>
        <w:t xml:space="preserve">tice. Management of cardiac ischemia or myocardial infarction </w:t>
      </w:r>
      <w:r w:rsidR="00032FC4" w:rsidRPr="0044371C">
        <w:rPr>
          <w:rFonts w:ascii="Book Antiqua" w:hAnsi="Book Antiqua"/>
          <w:sz w:val="24"/>
          <w:szCs w:val="24"/>
        </w:rPr>
        <w:t xml:space="preserve">in TTP </w:t>
      </w:r>
      <w:r w:rsidR="00AE60BB" w:rsidRPr="0044371C">
        <w:rPr>
          <w:rFonts w:ascii="Book Antiqua" w:hAnsi="Book Antiqua"/>
          <w:sz w:val="24"/>
          <w:szCs w:val="24"/>
        </w:rPr>
        <w:t xml:space="preserve">is also challenging </w:t>
      </w:r>
      <w:r w:rsidR="00032FC4" w:rsidRPr="0044371C">
        <w:rPr>
          <w:rFonts w:ascii="Book Antiqua" w:hAnsi="Book Antiqua"/>
          <w:sz w:val="24"/>
          <w:szCs w:val="24"/>
        </w:rPr>
        <w:t xml:space="preserve">due to increased hemorrhagic risk </w:t>
      </w:r>
      <w:r w:rsidR="00AE60BB" w:rsidRPr="0044371C">
        <w:rPr>
          <w:rFonts w:ascii="Book Antiqua" w:hAnsi="Book Antiqua"/>
          <w:sz w:val="24"/>
          <w:szCs w:val="24"/>
        </w:rPr>
        <w:t xml:space="preserve">in the setting of thrombocytopenia. </w:t>
      </w:r>
      <w:r w:rsidR="00032FC4" w:rsidRPr="0044371C">
        <w:rPr>
          <w:rFonts w:ascii="Book Antiqua" w:hAnsi="Book Antiqua"/>
          <w:sz w:val="24"/>
          <w:szCs w:val="24"/>
        </w:rPr>
        <w:t>In this report, w</w:t>
      </w:r>
      <w:r w:rsidR="00AE60BB" w:rsidRPr="0044371C">
        <w:rPr>
          <w:rFonts w:ascii="Book Antiqua" w:hAnsi="Book Antiqua"/>
          <w:sz w:val="24"/>
          <w:szCs w:val="24"/>
        </w:rPr>
        <w:t xml:space="preserve">e systematically review available clinical data in </w:t>
      </w:r>
      <w:r w:rsidR="00032FC4" w:rsidRPr="0044371C">
        <w:rPr>
          <w:rFonts w:ascii="Book Antiqua" w:hAnsi="Book Antiqua"/>
          <w:sz w:val="24"/>
          <w:szCs w:val="24"/>
        </w:rPr>
        <w:t xml:space="preserve">the </w:t>
      </w:r>
      <w:r w:rsidR="00AE60BB" w:rsidRPr="0044371C">
        <w:rPr>
          <w:rFonts w:ascii="Book Antiqua" w:hAnsi="Book Antiqua"/>
          <w:sz w:val="24"/>
          <w:szCs w:val="24"/>
        </w:rPr>
        <w:t>literature</w:t>
      </w:r>
      <w:r w:rsidR="00032FC4" w:rsidRPr="0044371C">
        <w:rPr>
          <w:rFonts w:ascii="Book Antiqua" w:hAnsi="Book Antiqua"/>
          <w:sz w:val="24"/>
          <w:szCs w:val="24"/>
        </w:rPr>
        <w:t xml:space="preserve"> and</w:t>
      </w:r>
      <w:r w:rsidR="00AE60BB" w:rsidRPr="0044371C">
        <w:rPr>
          <w:rFonts w:ascii="Book Antiqua" w:hAnsi="Book Antiqua"/>
          <w:sz w:val="24"/>
          <w:szCs w:val="24"/>
        </w:rPr>
        <w:t xml:space="preserve"> summarize clinical manifestation, diagnostic workup strategies, </w:t>
      </w:r>
      <w:r w:rsidR="00032FC4" w:rsidRPr="0044371C">
        <w:rPr>
          <w:rFonts w:ascii="Book Antiqua" w:hAnsi="Book Antiqua"/>
          <w:sz w:val="24"/>
          <w:szCs w:val="24"/>
        </w:rPr>
        <w:t>prognosis, and the</w:t>
      </w:r>
      <w:r w:rsidR="00AE60BB" w:rsidRPr="0044371C">
        <w:rPr>
          <w:rFonts w:ascii="Book Antiqua" w:hAnsi="Book Antiqua"/>
          <w:sz w:val="24"/>
          <w:szCs w:val="24"/>
        </w:rPr>
        <w:t xml:space="preserve"> outcomes of cardiac involvement of TTP. </w:t>
      </w:r>
      <w:r w:rsidR="00032FC4" w:rsidRPr="0044371C">
        <w:rPr>
          <w:rFonts w:ascii="Book Antiqua" w:hAnsi="Book Antiqua"/>
          <w:sz w:val="24"/>
          <w:szCs w:val="24"/>
        </w:rPr>
        <w:t>W</w:t>
      </w:r>
      <w:r w:rsidR="00AE60BB" w:rsidRPr="0044371C">
        <w:rPr>
          <w:rFonts w:ascii="Book Antiqua" w:hAnsi="Book Antiqua"/>
          <w:sz w:val="24"/>
          <w:szCs w:val="24"/>
        </w:rPr>
        <w:t>e p</w:t>
      </w:r>
      <w:r w:rsidR="00032FC4" w:rsidRPr="0044371C">
        <w:rPr>
          <w:rFonts w:ascii="Book Antiqua" w:hAnsi="Book Antiqua"/>
          <w:sz w:val="24"/>
          <w:szCs w:val="24"/>
        </w:rPr>
        <w:t>rovide</w:t>
      </w:r>
      <w:r w:rsidR="00AE60BB" w:rsidRPr="0044371C">
        <w:rPr>
          <w:rFonts w:ascii="Book Antiqua" w:hAnsi="Book Antiqua"/>
          <w:sz w:val="24"/>
          <w:szCs w:val="24"/>
        </w:rPr>
        <w:t xml:space="preserve"> recommendations on</w:t>
      </w:r>
      <w:r w:rsidR="00032FC4" w:rsidRPr="0044371C">
        <w:rPr>
          <w:rFonts w:ascii="Book Antiqua" w:hAnsi="Book Antiqua"/>
          <w:sz w:val="24"/>
          <w:szCs w:val="24"/>
        </w:rPr>
        <w:t xml:space="preserve"> the</w:t>
      </w:r>
      <w:r w:rsidR="00BD176A" w:rsidRPr="0044371C">
        <w:rPr>
          <w:rFonts w:ascii="Book Antiqua" w:hAnsi="Book Antiqua"/>
          <w:sz w:val="24"/>
          <w:szCs w:val="24"/>
        </w:rPr>
        <w:t xml:space="preserve"> strategies for</w:t>
      </w:r>
      <w:r w:rsidR="00AE60BB" w:rsidRPr="0044371C">
        <w:rPr>
          <w:rFonts w:ascii="Book Antiqua" w:hAnsi="Book Antiqua"/>
          <w:sz w:val="24"/>
          <w:szCs w:val="24"/>
        </w:rPr>
        <w:t xml:space="preserve"> clinical assessment and management</w:t>
      </w:r>
      <w:r w:rsidR="00032FC4" w:rsidRPr="0044371C">
        <w:rPr>
          <w:rFonts w:ascii="Book Antiqua" w:hAnsi="Book Antiqua"/>
          <w:sz w:val="24"/>
          <w:szCs w:val="24"/>
        </w:rPr>
        <w:t xml:space="preserve"> of</w:t>
      </w:r>
      <w:r w:rsidR="00BD176A" w:rsidRPr="0044371C">
        <w:rPr>
          <w:rFonts w:ascii="Book Antiqua" w:hAnsi="Book Antiqua"/>
          <w:sz w:val="24"/>
          <w:szCs w:val="24"/>
        </w:rPr>
        <w:t xml:space="preserve"> TTP patients with</w:t>
      </w:r>
      <w:r w:rsidR="00AE60BB" w:rsidRPr="0044371C">
        <w:rPr>
          <w:rFonts w:ascii="Book Antiqua" w:hAnsi="Book Antiqua"/>
          <w:sz w:val="24"/>
          <w:szCs w:val="24"/>
        </w:rPr>
        <w:t xml:space="preserve"> cardiac involvement</w:t>
      </w:r>
      <w:r w:rsidR="00BD176A" w:rsidRPr="0044371C">
        <w:rPr>
          <w:rFonts w:ascii="Book Antiqua" w:hAnsi="Book Antiqua"/>
          <w:sz w:val="24"/>
          <w:szCs w:val="24"/>
        </w:rPr>
        <w:t>.</w:t>
      </w:r>
    </w:p>
    <w:p w14:paraId="6A939E73" w14:textId="77777777" w:rsidR="005B42A5" w:rsidRPr="0044371C" w:rsidRDefault="005B42A5" w:rsidP="0044371C">
      <w:pPr>
        <w:adjustRightInd w:val="0"/>
        <w:snapToGrid w:val="0"/>
        <w:spacing w:after="0" w:line="360" w:lineRule="auto"/>
        <w:jc w:val="both"/>
        <w:rPr>
          <w:rFonts w:ascii="Book Antiqua" w:hAnsi="Book Antiqua" w:cs="Times New Roman"/>
          <w:sz w:val="24"/>
          <w:szCs w:val="24"/>
        </w:rPr>
      </w:pPr>
      <w:bookmarkStart w:id="100" w:name="OLE_LINK286"/>
      <w:bookmarkStart w:id="101" w:name="OLE_LINK287"/>
      <w:bookmarkStart w:id="102" w:name="OLE_LINK310"/>
      <w:bookmarkStart w:id="103" w:name="OLE_LINK579"/>
      <w:bookmarkStart w:id="104" w:name="OLE_LINK712"/>
      <w:bookmarkEnd w:id="87"/>
      <w:bookmarkEnd w:id="88"/>
      <w:bookmarkEnd w:id="89"/>
      <w:bookmarkEnd w:id="90"/>
      <w:bookmarkEnd w:id="91"/>
      <w:bookmarkEnd w:id="92"/>
      <w:bookmarkEnd w:id="93"/>
    </w:p>
    <w:p w14:paraId="3C146EFD" w14:textId="520ED634" w:rsidR="005B42A5" w:rsidRPr="0044371C" w:rsidRDefault="0017500B" w:rsidP="0044371C">
      <w:pPr>
        <w:adjustRightInd w:val="0"/>
        <w:snapToGrid w:val="0"/>
        <w:spacing w:after="0" w:line="360" w:lineRule="auto"/>
        <w:jc w:val="both"/>
        <w:rPr>
          <w:rFonts w:ascii="Book Antiqua" w:hAnsi="Book Antiqua"/>
          <w:sz w:val="24"/>
          <w:szCs w:val="24"/>
        </w:rPr>
      </w:pPr>
      <w:bookmarkStart w:id="105" w:name="OLE_LINK47"/>
      <w:bookmarkStart w:id="106" w:name="OLE_LINK48"/>
      <w:bookmarkEnd w:id="94"/>
      <w:bookmarkEnd w:id="95"/>
      <w:proofErr w:type="spellStart"/>
      <w:r w:rsidRPr="0044371C">
        <w:rPr>
          <w:rFonts w:ascii="Book Antiqua" w:hAnsi="Book Antiqua" w:cs="Times New Roman"/>
          <w:sz w:val="24"/>
          <w:szCs w:val="24"/>
        </w:rPr>
        <w:t>Wiernek</w:t>
      </w:r>
      <w:proofErr w:type="spellEnd"/>
      <w:r w:rsidR="00C02DB6" w:rsidRPr="0044371C">
        <w:rPr>
          <w:rFonts w:ascii="Book Antiqua" w:hAnsi="Book Antiqua" w:cs="Times New Roman"/>
          <w:sz w:val="24"/>
          <w:szCs w:val="24"/>
        </w:rPr>
        <w:t xml:space="preserve"> SL, </w:t>
      </w:r>
      <w:r w:rsidRPr="0044371C">
        <w:rPr>
          <w:rFonts w:ascii="Book Antiqua" w:hAnsi="Book Antiqua" w:cs="Times New Roman"/>
          <w:sz w:val="24"/>
          <w:szCs w:val="24"/>
        </w:rPr>
        <w:t>Jiang</w:t>
      </w:r>
      <w:r w:rsidR="00C02DB6" w:rsidRPr="0044371C">
        <w:rPr>
          <w:rFonts w:ascii="Book Antiqua" w:hAnsi="Book Antiqua" w:cs="Times New Roman"/>
          <w:sz w:val="24"/>
          <w:szCs w:val="24"/>
        </w:rPr>
        <w:t xml:space="preserve"> B</w:t>
      </w:r>
      <w:r w:rsidRPr="0044371C">
        <w:rPr>
          <w:rFonts w:ascii="Book Antiqua" w:hAnsi="Book Antiqua" w:cs="Times New Roman"/>
          <w:sz w:val="24"/>
          <w:szCs w:val="24"/>
        </w:rPr>
        <w:t xml:space="preserve">, </w:t>
      </w:r>
      <w:proofErr w:type="spellStart"/>
      <w:r w:rsidRPr="0044371C">
        <w:rPr>
          <w:rFonts w:ascii="Book Antiqua" w:hAnsi="Book Antiqua" w:cs="Times New Roman"/>
          <w:sz w:val="24"/>
          <w:szCs w:val="24"/>
        </w:rPr>
        <w:t>Gustafason</w:t>
      </w:r>
      <w:proofErr w:type="spellEnd"/>
      <w:r w:rsidR="00C02DB6" w:rsidRPr="0044371C">
        <w:rPr>
          <w:rFonts w:ascii="Book Antiqua" w:hAnsi="Book Antiqua" w:cs="Times New Roman"/>
          <w:sz w:val="24"/>
          <w:szCs w:val="24"/>
        </w:rPr>
        <w:t xml:space="preserve"> GM</w:t>
      </w:r>
      <w:r w:rsidR="00CD6F27" w:rsidRPr="0044371C">
        <w:rPr>
          <w:rFonts w:ascii="Book Antiqua" w:hAnsi="Book Antiqua" w:cs="Times New Roman"/>
          <w:sz w:val="24"/>
          <w:szCs w:val="24"/>
        </w:rPr>
        <w:t>,</w:t>
      </w:r>
      <w:r w:rsidRPr="0044371C">
        <w:rPr>
          <w:rFonts w:ascii="Book Antiqua" w:hAnsi="Book Antiqua" w:cs="Times New Roman"/>
          <w:sz w:val="24"/>
          <w:szCs w:val="24"/>
        </w:rPr>
        <w:t xml:space="preserve"> Dai</w:t>
      </w:r>
      <w:r w:rsidR="00C02DB6" w:rsidRPr="0044371C">
        <w:rPr>
          <w:rFonts w:ascii="Book Antiqua" w:hAnsi="Book Antiqua" w:cs="Times New Roman"/>
          <w:sz w:val="24"/>
          <w:szCs w:val="24"/>
        </w:rPr>
        <w:t xml:space="preserve"> X</w:t>
      </w:r>
      <w:r w:rsidRPr="0044371C">
        <w:rPr>
          <w:rFonts w:ascii="Book Antiqua" w:hAnsi="Book Antiqua" w:cs="Times New Roman"/>
          <w:sz w:val="24"/>
          <w:szCs w:val="24"/>
        </w:rPr>
        <w:t xml:space="preserve">. </w:t>
      </w:r>
      <w:r w:rsidR="00CD6F27" w:rsidRPr="0044371C">
        <w:rPr>
          <w:rFonts w:ascii="Book Antiqua" w:hAnsi="Book Antiqua" w:cs="Times New Roman"/>
          <w:sz w:val="24"/>
          <w:szCs w:val="24"/>
        </w:rPr>
        <w:t>Cardiac implications of thrombotic thrombocytopenic purpura</w:t>
      </w:r>
      <w:r w:rsidR="00C02DB6" w:rsidRPr="0044371C">
        <w:rPr>
          <w:rFonts w:ascii="Book Antiqua" w:hAnsi="Book Antiqua" w:cs="Times New Roman"/>
          <w:sz w:val="24"/>
          <w:szCs w:val="24"/>
        </w:rPr>
        <w:t xml:space="preserve">. </w:t>
      </w:r>
      <w:bookmarkEnd w:id="96"/>
      <w:bookmarkEnd w:id="97"/>
      <w:bookmarkEnd w:id="98"/>
      <w:bookmarkEnd w:id="99"/>
      <w:bookmarkEnd w:id="100"/>
      <w:bookmarkEnd w:id="101"/>
      <w:bookmarkEnd w:id="102"/>
      <w:bookmarkEnd w:id="103"/>
      <w:bookmarkEnd w:id="104"/>
      <w:bookmarkEnd w:id="105"/>
      <w:bookmarkEnd w:id="106"/>
      <w:r w:rsidR="001048C8" w:rsidRPr="0044371C">
        <w:rPr>
          <w:rFonts w:ascii="Book Antiqua" w:hAnsi="Book Antiqua" w:cs="Times New Roman"/>
          <w:i/>
          <w:sz w:val="24"/>
          <w:szCs w:val="24"/>
        </w:rPr>
        <w:t xml:space="preserve">World J </w:t>
      </w:r>
      <w:proofErr w:type="spellStart"/>
      <w:r w:rsidR="001048C8" w:rsidRPr="0044371C">
        <w:rPr>
          <w:rFonts w:ascii="Book Antiqua" w:hAnsi="Book Antiqua" w:cs="Times New Roman"/>
          <w:i/>
          <w:sz w:val="24"/>
          <w:szCs w:val="24"/>
        </w:rPr>
        <w:t>Cardiol</w:t>
      </w:r>
      <w:proofErr w:type="spellEnd"/>
      <w:r w:rsidR="001048C8" w:rsidRPr="0044371C">
        <w:rPr>
          <w:rFonts w:ascii="Book Antiqua" w:hAnsi="Book Antiqua" w:cs="Times New Roman"/>
          <w:i/>
          <w:sz w:val="24"/>
          <w:szCs w:val="24"/>
        </w:rPr>
        <w:t xml:space="preserve"> </w:t>
      </w:r>
      <w:r w:rsidR="001048C8" w:rsidRPr="0044371C">
        <w:rPr>
          <w:rFonts w:ascii="Book Antiqua" w:hAnsi="Book Antiqua" w:cs="Times New Roman"/>
          <w:sz w:val="24"/>
          <w:szCs w:val="24"/>
        </w:rPr>
        <w:t>2018; In press</w:t>
      </w:r>
    </w:p>
    <w:p w14:paraId="4CCB3F89" w14:textId="77777777" w:rsidR="00E31AF7" w:rsidRPr="0044371C" w:rsidRDefault="00E31AF7" w:rsidP="0044371C">
      <w:pPr>
        <w:adjustRightInd w:val="0"/>
        <w:snapToGrid w:val="0"/>
        <w:spacing w:after="0" w:line="360" w:lineRule="auto"/>
        <w:jc w:val="both"/>
        <w:rPr>
          <w:rFonts w:ascii="Book Antiqua" w:hAnsi="Book Antiqua"/>
          <w:b/>
          <w:caps/>
          <w:sz w:val="24"/>
          <w:szCs w:val="24"/>
        </w:rPr>
      </w:pPr>
      <w:r w:rsidRPr="0044371C">
        <w:rPr>
          <w:rFonts w:ascii="Book Antiqua" w:hAnsi="Book Antiqua"/>
          <w:b/>
          <w:caps/>
          <w:sz w:val="24"/>
          <w:szCs w:val="24"/>
        </w:rPr>
        <w:br w:type="page"/>
      </w:r>
    </w:p>
    <w:p w14:paraId="31D63356" w14:textId="699D8C72" w:rsidR="00C60951" w:rsidRPr="0044371C" w:rsidRDefault="00C60951"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lastRenderedPageBreak/>
        <w:t>Introduction</w:t>
      </w:r>
    </w:p>
    <w:p w14:paraId="017C418A" w14:textId="46EB3009" w:rsidR="008472B6" w:rsidRPr="0044371C" w:rsidRDefault="0033006B"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Thrombotic thrombocytopenic purpura (</w:t>
      </w:r>
      <w:r w:rsidR="0080597A" w:rsidRPr="0044371C">
        <w:rPr>
          <w:rFonts w:ascii="Book Antiqua" w:hAnsi="Book Antiqua"/>
          <w:sz w:val="24"/>
          <w:szCs w:val="24"/>
        </w:rPr>
        <w:t>TTP</w:t>
      </w:r>
      <w:r w:rsidRPr="0044371C">
        <w:rPr>
          <w:rFonts w:ascii="Book Antiqua" w:hAnsi="Book Antiqua"/>
          <w:sz w:val="24"/>
          <w:szCs w:val="24"/>
        </w:rPr>
        <w:t>)</w:t>
      </w:r>
      <w:r w:rsidR="0080597A" w:rsidRPr="0044371C">
        <w:rPr>
          <w:rFonts w:ascii="Book Antiqua" w:hAnsi="Book Antiqua"/>
          <w:sz w:val="24"/>
          <w:szCs w:val="24"/>
        </w:rPr>
        <w:t xml:space="preserve"> </w:t>
      </w:r>
      <w:r w:rsidR="007E332A" w:rsidRPr="0044371C">
        <w:rPr>
          <w:rFonts w:ascii="Book Antiqua" w:hAnsi="Book Antiqua"/>
          <w:sz w:val="24"/>
          <w:szCs w:val="24"/>
        </w:rPr>
        <w:t xml:space="preserve">is characterized by the concomitant </w:t>
      </w:r>
      <w:r w:rsidR="00192962" w:rsidRPr="0044371C">
        <w:rPr>
          <w:rFonts w:ascii="Book Antiqua" w:hAnsi="Book Antiqua"/>
          <w:sz w:val="24"/>
          <w:szCs w:val="24"/>
        </w:rPr>
        <w:t>occurrence</w:t>
      </w:r>
      <w:r w:rsidR="007E332A" w:rsidRPr="0044371C">
        <w:rPr>
          <w:rFonts w:ascii="Book Antiqua" w:hAnsi="Book Antiqua"/>
          <w:sz w:val="24"/>
          <w:szCs w:val="24"/>
        </w:rPr>
        <w:t xml:space="preserve"> of severe thrombocytopenia, microangiopathic hemolytic anemia</w:t>
      </w:r>
      <w:r w:rsidR="00052236" w:rsidRPr="0044371C">
        <w:rPr>
          <w:rFonts w:ascii="Book Antiqua" w:hAnsi="Book Antiqua"/>
          <w:sz w:val="24"/>
          <w:szCs w:val="24"/>
        </w:rPr>
        <w:t xml:space="preserve"> (MAHA)</w:t>
      </w:r>
      <w:r w:rsidR="007E332A" w:rsidRPr="0044371C">
        <w:rPr>
          <w:rFonts w:ascii="Book Antiqua" w:hAnsi="Book Antiqua"/>
          <w:sz w:val="24"/>
          <w:szCs w:val="24"/>
        </w:rPr>
        <w:t xml:space="preserve">, and a variable degree of ischemic end organ damage. </w:t>
      </w:r>
      <w:r w:rsidR="00647CDA" w:rsidRPr="0044371C">
        <w:rPr>
          <w:rFonts w:ascii="Book Antiqua" w:hAnsi="Book Antiqua"/>
          <w:sz w:val="24"/>
          <w:szCs w:val="24"/>
        </w:rPr>
        <w:t xml:space="preserve">The pathophysiology is elicited by </w:t>
      </w:r>
      <w:r w:rsidR="00C9676F" w:rsidRPr="0044371C">
        <w:rPr>
          <w:rFonts w:ascii="Book Antiqua" w:hAnsi="Book Antiqua"/>
          <w:sz w:val="24"/>
          <w:szCs w:val="24"/>
        </w:rPr>
        <w:t>microthrombi</w:t>
      </w:r>
      <w:r w:rsidR="00647CDA" w:rsidRPr="0044371C">
        <w:rPr>
          <w:rFonts w:ascii="Book Antiqua" w:hAnsi="Book Antiqua"/>
          <w:sz w:val="24"/>
          <w:szCs w:val="24"/>
        </w:rPr>
        <w:t xml:space="preserve"> forming </w:t>
      </w:r>
      <w:r w:rsidR="00C9676F" w:rsidRPr="0044371C">
        <w:rPr>
          <w:rFonts w:ascii="Book Antiqua" w:hAnsi="Book Antiqua"/>
          <w:sz w:val="24"/>
          <w:szCs w:val="24"/>
        </w:rPr>
        <w:t xml:space="preserve">in the arterioles and capillaries </w:t>
      </w:r>
      <w:r w:rsidR="00032FC4" w:rsidRPr="0044371C">
        <w:rPr>
          <w:rFonts w:ascii="Book Antiqua" w:hAnsi="Book Antiqua"/>
          <w:sz w:val="24"/>
          <w:szCs w:val="24"/>
        </w:rPr>
        <w:t>of</w:t>
      </w:r>
      <w:r w:rsidR="00C9676F" w:rsidRPr="0044371C">
        <w:rPr>
          <w:rFonts w:ascii="Book Antiqua" w:hAnsi="Book Antiqua"/>
          <w:sz w:val="24"/>
          <w:szCs w:val="24"/>
        </w:rPr>
        <w:t xml:space="preserve"> multiple organs throughout the body. </w:t>
      </w:r>
      <w:r w:rsidRPr="0044371C">
        <w:rPr>
          <w:rFonts w:ascii="Book Antiqua" w:hAnsi="Book Antiqua"/>
          <w:sz w:val="24"/>
          <w:szCs w:val="24"/>
        </w:rPr>
        <w:t xml:space="preserve">These thrombi are caused by systemic platelet activation and aggregation due to </w:t>
      </w:r>
      <w:r w:rsidR="004C4A1F" w:rsidRPr="0044371C">
        <w:rPr>
          <w:rFonts w:ascii="Book Antiqua" w:hAnsi="Book Antiqua"/>
          <w:sz w:val="24"/>
          <w:szCs w:val="24"/>
        </w:rPr>
        <w:t xml:space="preserve">a failure </w:t>
      </w:r>
      <w:r w:rsidR="00BC49D4" w:rsidRPr="0044371C">
        <w:rPr>
          <w:rFonts w:ascii="Book Antiqua" w:hAnsi="Book Antiqua"/>
          <w:sz w:val="24"/>
          <w:szCs w:val="24"/>
        </w:rPr>
        <w:t>of degradation of unfolded high molecular weight large von Willebrand factor (</w:t>
      </w:r>
      <w:proofErr w:type="spellStart"/>
      <w:r w:rsidR="00BC49D4" w:rsidRPr="0044371C">
        <w:rPr>
          <w:rFonts w:ascii="Book Antiqua" w:hAnsi="Book Antiqua"/>
          <w:sz w:val="24"/>
          <w:szCs w:val="24"/>
        </w:rPr>
        <w:t>vWF</w:t>
      </w:r>
      <w:proofErr w:type="spellEnd"/>
      <w:r w:rsidR="00BC49D4" w:rsidRPr="0044371C">
        <w:rPr>
          <w:rFonts w:ascii="Book Antiqua" w:hAnsi="Book Antiqua"/>
          <w:sz w:val="24"/>
          <w:szCs w:val="24"/>
        </w:rPr>
        <w:t xml:space="preserve">). </w:t>
      </w:r>
      <w:r w:rsidR="005D17C0" w:rsidRPr="0044371C">
        <w:rPr>
          <w:rFonts w:ascii="Book Antiqua" w:hAnsi="Book Antiqua"/>
          <w:sz w:val="24"/>
          <w:szCs w:val="24"/>
        </w:rPr>
        <w:t>T</w:t>
      </w:r>
      <w:r w:rsidRPr="0044371C">
        <w:rPr>
          <w:rFonts w:ascii="Book Antiqua" w:hAnsi="Book Antiqua"/>
          <w:sz w:val="24"/>
          <w:szCs w:val="24"/>
        </w:rPr>
        <w:t>hese</w:t>
      </w:r>
      <w:r w:rsidR="004C4A1F" w:rsidRPr="0044371C">
        <w:rPr>
          <w:rFonts w:ascii="Book Antiqua" w:hAnsi="Book Antiqua"/>
          <w:sz w:val="24"/>
          <w:szCs w:val="24"/>
        </w:rPr>
        <w:t xml:space="preserve"> microthrombi deposit systemically and cause widespread organ dysfunction, including </w:t>
      </w:r>
      <w:r w:rsidRPr="0044371C">
        <w:rPr>
          <w:rFonts w:ascii="Book Antiqua" w:hAnsi="Book Antiqua"/>
          <w:sz w:val="24"/>
          <w:szCs w:val="24"/>
        </w:rPr>
        <w:t>pancreas, adrenals, heart, brain,</w:t>
      </w:r>
      <w:r w:rsidR="004C4A1F" w:rsidRPr="0044371C">
        <w:rPr>
          <w:rFonts w:ascii="Book Antiqua" w:hAnsi="Book Antiqua"/>
          <w:sz w:val="24"/>
          <w:szCs w:val="24"/>
        </w:rPr>
        <w:t xml:space="preserve"> </w:t>
      </w:r>
      <w:r w:rsidRPr="0044371C">
        <w:rPr>
          <w:rFonts w:ascii="Book Antiqua" w:hAnsi="Book Antiqua"/>
          <w:sz w:val="24"/>
          <w:szCs w:val="24"/>
        </w:rPr>
        <w:t>and kidneys.</w:t>
      </w:r>
      <w:r w:rsidR="004C4A1F" w:rsidRPr="0044371C">
        <w:rPr>
          <w:rFonts w:ascii="Book Antiqua" w:hAnsi="Book Antiqua"/>
          <w:sz w:val="24"/>
          <w:szCs w:val="24"/>
        </w:rPr>
        <w:t xml:space="preserve"> </w:t>
      </w:r>
      <w:r w:rsidR="005D17C0" w:rsidRPr="0044371C">
        <w:rPr>
          <w:rFonts w:ascii="Book Antiqua" w:hAnsi="Book Antiqua"/>
          <w:sz w:val="24"/>
          <w:szCs w:val="24"/>
        </w:rPr>
        <w:t xml:space="preserve">As a result, </w:t>
      </w:r>
      <w:r w:rsidR="00032FC4" w:rsidRPr="0044371C">
        <w:rPr>
          <w:rFonts w:ascii="Book Antiqua" w:hAnsi="Book Antiqua"/>
          <w:sz w:val="24"/>
          <w:szCs w:val="24"/>
        </w:rPr>
        <w:t xml:space="preserve">the </w:t>
      </w:r>
      <w:r w:rsidR="005D17C0" w:rsidRPr="0044371C">
        <w:rPr>
          <w:rFonts w:ascii="Book Antiqua" w:hAnsi="Book Antiqua"/>
          <w:sz w:val="24"/>
          <w:szCs w:val="24"/>
        </w:rPr>
        <w:t xml:space="preserve">patient may present with acute kidney injury, </w:t>
      </w:r>
      <w:r w:rsidR="00032FC4" w:rsidRPr="0044371C">
        <w:rPr>
          <w:rFonts w:ascii="Book Antiqua" w:hAnsi="Book Antiqua"/>
          <w:sz w:val="24"/>
          <w:szCs w:val="24"/>
        </w:rPr>
        <w:t>stroke,</w:t>
      </w:r>
      <w:r w:rsidR="005D17C0" w:rsidRPr="0044371C">
        <w:rPr>
          <w:rFonts w:ascii="Book Antiqua" w:hAnsi="Book Antiqua"/>
          <w:sz w:val="24"/>
          <w:szCs w:val="24"/>
        </w:rPr>
        <w:t xml:space="preserve"> seizure, </w:t>
      </w:r>
      <w:r w:rsidR="009371DC" w:rsidRPr="0044371C">
        <w:rPr>
          <w:rFonts w:ascii="Book Antiqua" w:hAnsi="Book Antiqua"/>
          <w:sz w:val="24"/>
          <w:szCs w:val="24"/>
        </w:rPr>
        <w:t>or</w:t>
      </w:r>
      <w:r w:rsidR="005D17C0" w:rsidRPr="0044371C">
        <w:rPr>
          <w:rFonts w:ascii="Book Antiqua" w:hAnsi="Book Antiqua"/>
          <w:sz w:val="24"/>
          <w:szCs w:val="24"/>
        </w:rPr>
        <w:t xml:space="preserve"> myocardial infarction</w:t>
      </w:r>
      <w:r w:rsidR="00BD4013" w:rsidRPr="0044371C">
        <w:rPr>
          <w:rFonts w:ascii="Book Antiqua" w:hAnsi="Book Antiqua"/>
          <w:sz w:val="24"/>
          <w:szCs w:val="24"/>
        </w:rPr>
        <w:t xml:space="preserve"> (MI</w:t>
      </w:r>
      <w:proofErr w:type="gramStart"/>
      <w:r w:rsidR="00BD4013" w:rsidRPr="0044371C">
        <w:rPr>
          <w:rFonts w:ascii="Book Antiqua" w:hAnsi="Book Antiqua"/>
          <w:sz w:val="24"/>
          <w:szCs w:val="24"/>
        </w:rPr>
        <w:t>)</w:t>
      </w:r>
      <w:r w:rsidR="00F96652" w:rsidRPr="0044371C">
        <w:rPr>
          <w:rFonts w:ascii="Book Antiqua" w:hAnsi="Book Antiqua"/>
          <w:sz w:val="24"/>
          <w:szCs w:val="24"/>
          <w:vertAlign w:val="superscript"/>
        </w:rPr>
        <w:t>[</w:t>
      </w:r>
      <w:proofErr w:type="gramEnd"/>
      <w:r w:rsidR="005D17C0" w:rsidRPr="0044371C">
        <w:rPr>
          <w:rFonts w:ascii="Book Antiqua" w:hAnsi="Book Antiqua"/>
          <w:sz w:val="24"/>
          <w:szCs w:val="24"/>
          <w:vertAlign w:val="superscript"/>
        </w:rPr>
        <w:fldChar w:fldCharType="begin">
          <w:fldData xml:space="preserve">PEVuZE5vdGU+PENpdGU+PEF1dGhvcj5LcmVtZXIgSG92aW5nYTwvQXV0aG9yPjxZZWFyPjIwMTc8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==
</w:fldData>
        </w:fldChar>
      </w:r>
      <w:r w:rsidR="00662E08" w:rsidRPr="0044371C">
        <w:rPr>
          <w:rFonts w:ascii="Book Antiqua" w:hAnsi="Book Antiqua"/>
          <w:sz w:val="24"/>
          <w:szCs w:val="24"/>
          <w:vertAlign w:val="superscript"/>
        </w:rPr>
        <w:instrText xml:space="preserve"> ADDIN EN.CITE </w:instrText>
      </w:r>
      <w:r w:rsidR="00662E08" w:rsidRPr="0044371C">
        <w:rPr>
          <w:rFonts w:ascii="Book Antiqua" w:hAnsi="Book Antiqua"/>
          <w:sz w:val="24"/>
          <w:szCs w:val="24"/>
          <w:vertAlign w:val="superscript"/>
        </w:rPr>
        <w:fldChar w:fldCharType="begin">
          <w:fldData xml:space="preserve">PEVuZE5vdGU+PENpdGU+PEF1dGhvcj5LcmVtZXIgSG92aW5nYTwvQXV0aG9yPjxZZWFyPjIwMTc8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==
</w:fldData>
        </w:fldChar>
      </w:r>
      <w:r w:rsidR="00662E08" w:rsidRPr="0044371C">
        <w:rPr>
          <w:rFonts w:ascii="Book Antiqua" w:hAnsi="Book Antiqua"/>
          <w:sz w:val="24"/>
          <w:szCs w:val="24"/>
          <w:vertAlign w:val="superscript"/>
        </w:rPr>
        <w:instrText xml:space="preserve"> ADDIN EN.CITE.DATA </w:instrText>
      </w:r>
      <w:r w:rsidR="00662E08" w:rsidRPr="0044371C">
        <w:rPr>
          <w:rFonts w:ascii="Book Antiqua" w:hAnsi="Book Antiqua"/>
          <w:sz w:val="24"/>
          <w:szCs w:val="24"/>
          <w:vertAlign w:val="superscript"/>
        </w:rPr>
      </w:r>
      <w:r w:rsidR="00662E08" w:rsidRPr="0044371C">
        <w:rPr>
          <w:rFonts w:ascii="Book Antiqua" w:hAnsi="Book Antiqua"/>
          <w:sz w:val="24"/>
          <w:szCs w:val="24"/>
          <w:vertAlign w:val="superscript"/>
        </w:rPr>
        <w:fldChar w:fldCharType="end"/>
      </w:r>
      <w:r w:rsidR="005D17C0" w:rsidRPr="0044371C">
        <w:rPr>
          <w:rFonts w:ascii="Book Antiqua" w:hAnsi="Book Antiqua"/>
          <w:sz w:val="24"/>
          <w:szCs w:val="24"/>
          <w:vertAlign w:val="superscript"/>
        </w:rPr>
      </w:r>
      <w:r w:rsidR="005D17C0" w:rsidRPr="0044371C">
        <w:rPr>
          <w:rFonts w:ascii="Book Antiqua" w:hAnsi="Book Antiqua"/>
          <w:sz w:val="24"/>
          <w:szCs w:val="24"/>
          <w:vertAlign w:val="superscript"/>
        </w:rPr>
        <w:fldChar w:fldCharType="separate"/>
      </w:r>
      <w:r w:rsidR="00662E08" w:rsidRPr="0044371C">
        <w:rPr>
          <w:rFonts w:ascii="Book Antiqua" w:hAnsi="Book Antiqua"/>
          <w:sz w:val="24"/>
          <w:szCs w:val="24"/>
          <w:vertAlign w:val="superscript"/>
        </w:rPr>
        <w:t>1,2</w:t>
      </w:r>
      <w:r w:rsidR="005D17C0" w:rsidRPr="0044371C">
        <w:rPr>
          <w:rFonts w:ascii="Book Antiqua" w:hAnsi="Book Antiqua"/>
          <w:sz w:val="24"/>
          <w:szCs w:val="24"/>
          <w:vertAlign w:val="superscript"/>
        </w:rPr>
        <w:fldChar w:fldCharType="end"/>
      </w:r>
      <w:r w:rsidR="00F96652" w:rsidRPr="0044371C">
        <w:rPr>
          <w:rFonts w:ascii="Book Antiqua" w:hAnsi="Book Antiqua"/>
          <w:sz w:val="24"/>
          <w:szCs w:val="24"/>
          <w:vertAlign w:val="superscript"/>
        </w:rPr>
        <w:t>]</w:t>
      </w:r>
      <w:r w:rsidR="005D17C0" w:rsidRPr="0044371C">
        <w:rPr>
          <w:rFonts w:ascii="Book Antiqua" w:hAnsi="Book Antiqua"/>
          <w:sz w:val="24"/>
          <w:szCs w:val="24"/>
        </w:rPr>
        <w:t xml:space="preserve">. </w:t>
      </w:r>
      <w:r w:rsidR="00CF20A8" w:rsidRPr="0044371C">
        <w:rPr>
          <w:rFonts w:ascii="Book Antiqua" w:hAnsi="Book Antiqua"/>
          <w:sz w:val="24"/>
          <w:szCs w:val="24"/>
        </w:rPr>
        <w:t>The cardiac manifestations of TTP can be variable, ranging from silent arterial thrombosis</w:t>
      </w:r>
      <w:r w:rsidR="00032FC4" w:rsidRPr="0044371C">
        <w:rPr>
          <w:rFonts w:ascii="Book Antiqua" w:hAnsi="Book Antiqua"/>
          <w:sz w:val="24"/>
          <w:szCs w:val="24"/>
        </w:rPr>
        <w:t xml:space="preserve"> and</w:t>
      </w:r>
      <w:r w:rsidR="00CF20A8" w:rsidRPr="0044371C">
        <w:rPr>
          <w:rFonts w:ascii="Book Antiqua" w:hAnsi="Book Antiqua"/>
          <w:sz w:val="24"/>
          <w:szCs w:val="24"/>
        </w:rPr>
        <w:t xml:space="preserve"> </w:t>
      </w:r>
      <w:r w:rsidR="00032FC4" w:rsidRPr="0044371C">
        <w:rPr>
          <w:rFonts w:ascii="Book Antiqua" w:hAnsi="Book Antiqua"/>
          <w:sz w:val="24"/>
          <w:szCs w:val="24"/>
        </w:rPr>
        <w:t xml:space="preserve">accelerated </w:t>
      </w:r>
      <w:r w:rsidR="00CF20A8" w:rsidRPr="0044371C">
        <w:rPr>
          <w:rFonts w:ascii="Book Antiqua" w:hAnsi="Book Antiqua"/>
          <w:sz w:val="24"/>
          <w:szCs w:val="24"/>
        </w:rPr>
        <w:t xml:space="preserve">hypertension, to acute </w:t>
      </w:r>
      <w:r w:rsidR="00BD4013" w:rsidRPr="0044371C">
        <w:rPr>
          <w:rFonts w:ascii="Book Antiqua" w:hAnsi="Book Antiqua"/>
          <w:sz w:val="24"/>
          <w:szCs w:val="24"/>
        </w:rPr>
        <w:t>MI</w:t>
      </w:r>
      <w:r w:rsidR="002173A3" w:rsidRPr="0044371C">
        <w:rPr>
          <w:rFonts w:ascii="Book Antiqua" w:hAnsi="Book Antiqua"/>
          <w:sz w:val="24"/>
          <w:szCs w:val="24"/>
        </w:rPr>
        <w:t xml:space="preserve"> (AMI)</w:t>
      </w:r>
      <w:r w:rsidR="00CF20A8" w:rsidRPr="0044371C">
        <w:rPr>
          <w:rFonts w:ascii="Book Antiqua" w:hAnsi="Book Antiqua"/>
          <w:sz w:val="24"/>
          <w:szCs w:val="24"/>
        </w:rPr>
        <w:t xml:space="preserve">, atrial fibrillation, and </w:t>
      </w:r>
      <w:bookmarkStart w:id="107" w:name="OLE_LINK462"/>
      <w:r w:rsidR="00CF20A8" w:rsidRPr="0044371C">
        <w:rPr>
          <w:rFonts w:ascii="Book Antiqua" w:hAnsi="Book Antiqua"/>
          <w:sz w:val="24"/>
          <w:szCs w:val="24"/>
        </w:rPr>
        <w:t>congestive heart failure</w:t>
      </w:r>
      <w:bookmarkEnd w:id="107"/>
      <w:r w:rsidR="002173A3" w:rsidRPr="0044371C">
        <w:rPr>
          <w:rFonts w:ascii="Book Antiqua" w:hAnsi="Book Antiqua"/>
          <w:sz w:val="24"/>
          <w:szCs w:val="24"/>
        </w:rPr>
        <w:t xml:space="preserve"> (CHF)</w:t>
      </w:r>
      <w:r w:rsidR="00CF20A8" w:rsidRPr="0044371C">
        <w:rPr>
          <w:rFonts w:ascii="Book Antiqua" w:hAnsi="Book Antiqua"/>
          <w:sz w:val="24"/>
          <w:szCs w:val="24"/>
        </w:rPr>
        <w:t xml:space="preserve">. In addition, </w:t>
      </w:r>
      <w:r w:rsidR="00B24E57" w:rsidRPr="0044371C">
        <w:rPr>
          <w:rFonts w:ascii="Book Antiqua" w:hAnsi="Book Antiqua"/>
          <w:sz w:val="24"/>
          <w:szCs w:val="24"/>
        </w:rPr>
        <w:t>th</w:t>
      </w:r>
      <w:r w:rsidR="00D73713" w:rsidRPr="0044371C">
        <w:rPr>
          <w:rFonts w:ascii="Book Antiqua" w:hAnsi="Book Antiqua"/>
          <w:sz w:val="24"/>
          <w:szCs w:val="24"/>
        </w:rPr>
        <w:t>ese</w:t>
      </w:r>
      <w:r w:rsidR="00B24E57" w:rsidRPr="0044371C">
        <w:rPr>
          <w:rFonts w:ascii="Book Antiqua" w:hAnsi="Book Antiqua"/>
          <w:sz w:val="24"/>
          <w:szCs w:val="24"/>
        </w:rPr>
        <w:t xml:space="preserve"> </w:t>
      </w:r>
      <w:r w:rsidR="00CF20A8" w:rsidRPr="0044371C">
        <w:rPr>
          <w:rFonts w:ascii="Book Antiqua" w:hAnsi="Book Antiqua"/>
          <w:sz w:val="24"/>
          <w:szCs w:val="24"/>
        </w:rPr>
        <w:t xml:space="preserve">platelet and coagulation abnormalities </w:t>
      </w:r>
      <w:r w:rsidR="00B24E57" w:rsidRPr="0044371C">
        <w:rPr>
          <w:rFonts w:ascii="Book Antiqua" w:hAnsi="Book Antiqua"/>
          <w:sz w:val="24"/>
          <w:szCs w:val="24"/>
        </w:rPr>
        <w:t>can</w:t>
      </w:r>
      <w:r w:rsidR="00CF20A8" w:rsidRPr="0044371C">
        <w:rPr>
          <w:rFonts w:ascii="Book Antiqua" w:hAnsi="Book Antiqua"/>
          <w:sz w:val="24"/>
          <w:szCs w:val="24"/>
        </w:rPr>
        <w:t xml:space="preserve"> also </w:t>
      </w:r>
      <w:r w:rsidR="00B24E57" w:rsidRPr="0044371C">
        <w:rPr>
          <w:rFonts w:ascii="Book Antiqua" w:hAnsi="Book Antiqua"/>
          <w:sz w:val="24"/>
          <w:szCs w:val="24"/>
        </w:rPr>
        <w:t xml:space="preserve">be </w:t>
      </w:r>
      <w:r w:rsidR="00CF20A8" w:rsidRPr="0044371C">
        <w:rPr>
          <w:rFonts w:ascii="Book Antiqua" w:hAnsi="Book Antiqua"/>
          <w:sz w:val="24"/>
          <w:szCs w:val="24"/>
        </w:rPr>
        <w:t>seen in cya</w:t>
      </w:r>
      <w:r w:rsidR="00052236" w:rsidRPr="0044371C">
        <w:rPr>
          <w:rFonts w:ascii="Book Antiqua" w:hAnsi="Book Antiqua"/>
          <w:sz w:val="24"/>
          <w:szCs w:val="24"/>
        </w:rPr>
        <w:t>notic congenital heart disease.</w:t>
      </w:r>
    </w:p>
    <w:p w14:paraId="622BD9F8" w14:textId="77777777" w:rsidR="00052236" w:rsidRPr="0044371C" w:rsidRDefault="00052236" w:rsidP="0044371C">
      <w:pPr>
        <w:adjustRightInd w:val="0"/>
        <w:snapToGrid w:val="0"/>
        <w:spacing w:after="0" w:line="360" w:lineRule="auto"/>
        <w:jc w:val="both"/>
        <w:rPr>
          <w:rFonts w:ascii="Book Antiqua" w:hAnsi="Book Antiqua"/>
          <w:sz w:val="24"/>
          <w:szCs w:val="24"/>
        </w:rPr>
      </w:pPr>
    </w:p>
    <w:p w14:paraId="4545BDE1" w14:textId="4755EF90" w:rsidR="009371DC" w:rsidRPr="0044371C" w:rsidRDefault="00815053"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t xml:space="preserve">Pathophysiology and </w:t>
      </w:r>
      <w:r w:rsidR="006F00D2" w:rsidRPr="0044371C">
        <w:rPr>
          <w:rFonts w:ascii="Book Antiqua" w:hAnsi="Book Antiqua"/>
          <w:b/>
          <w:caps/>
          <w:sz w:val="24"/>
          <w:szCs w:val="24"/>
        </w:rPr>
        <w:t xml:space="preserve">Clinical manifestations of </w:t>
      </w:r>
      <w:r w:rsidRPr="0044371C">
        <w:rPr>
          <w:rFonts w:ascii="Book Antiqua" w:hAnsi="Book Antiqua"/>
          <w:b/>
          <w:caps/>
          <w:sz w:val="24"/>
          <w:szCs w:val="24"/>
        </w:rPr>
        <w:t>TTP</w:t>
      </w:r>
    </w:p>
    <w:p w14:paraId="1F75278A" w14:textId="3623B45E" w:rsidR="006576A3" w:rsidRPr="0044371C" w:rsidRDefault="009371DC"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The center of</w:t>
      </w:r>
      <w:r w:rsidR="00F74804" w:rsidRPr="0044371C">
        <w:rPr>
          <w:rFonts w:ascii="Book Antiqua" w:hAnsi="Book Antiqua"/>
          <w:sz w:val="24"/>
          <w:szCs w:val="24"/>
        </w:rPr>
        <w:t xml:space="preserve"> the</w:t>
      </w:r>
      <w:r w:rsidRPr="0044371C">
        <w:rPr>
          <w:rFonts w:ascii="Book Antiqua" w:hAnsi="Book Antiqua"/>
          <w:sz w:val="24"/>
          <w:szCs w:val="24"/>
        </w:rPr>
        <w:t xml:space="preserve"> pa</w:t>
      </w:r>
      <w:r w:rsidR="00D73713" w:rsidRPr="0044371C">
        <w:rPr>
          <w:rFonts w:ascii="Book Antiqua" w:hAnsi="Book Antiqua"/>
          <w:sz w:val="24"/>
          <w:szCs w:val="24"/>
        </w:rPr>
        <w:t>t</w:t>
      </w:r>
      <w:r w:rsidRPr="0044371C">
        <w:rPr>
          <w:rFonts w:ascii="Book Antiqua" w:hAnsi="Book Antiqua"/>
          <w:sz w:val="24"/>
          <w:szCs w:val="24"/>
        </w:rPr>
        <w:t xml:space="preserve">hophysiology of TTP is </w:t>
      </w:r>
      <w:r w:rsidR="00044050" w:rsidRPr="0044371C">
        <w:rPr>
          <w:rFonts w:ascii="Book Antiqua" w:hAnsi="Book Antiqua"/>
          <w:sz w:val="24"/>
          <w:szCs w:val="24"/>
        </w:rPr>
        <w:t xml:space="preserve">a </w:t>
      </w:r>
      <w:r w:rsidRPr="0044371C">
        <w:rPr>
          <w:rFonts w:ascii="Book Antiqua" w:hAnsi="Book Antiqua"/>
          <w:sz w:val="24"/>
          <w:szCs w:val="24"/>
        </w:rPr>
        <w:t xml:space="preserve">defect of </w:t>
      </w:r>
      <w:r w:rsidR="00052236" w:rsidRPr="0044371C">
        <w:rPr>
          <w:rFonts w:ascii="Book Antiqua" w:hAnsi="Book Antiqua"/>
          <w:sz w:val="24"/>
          <w:szCs w:val="24"/>
        </w:rPr>
        <w:t xml:space="preserve">a </w:t>
      </w:r>
      <w:proofErr w:type="spellStart"/>
      <w:r w:rsidR="00052236" w:rsidRPr="0044371C">
        <w:rPr>
          <w:rFonts w:ascii="Book Antiqua" w:hAnsi="Book Antiqua"/>
          <w:sz w:val="24"/>
          <w:szCs w:val="24"/>
        </w:rPr>
        <w:t>disintegrin</w:t>
      </w:r>
      <w:proofErr w:type="spellEnd"/>
      <w:r w:rsidR="00052236" w:rsidRPr="0044371C">
        <w:rPr>
          <w:rFonts w:ascii="Book Antiqua" w:hAnsi="Book Antiqua"/>
          <w:sz w:val="24"/>
          <w:szCs w:val="24"/>
        </w:rPr>
        <w:t xml:space="preserve"> and metalloproteinase with a thrombospondin type 1 motif member 13</w:t>
      </w:r>
      <w:r w:rsidRPr="0044371C">
        <w:rPr>
          <w:rFonts w:ascii="Book Antiqua" w:hAnsi="Book Antiqua"/>
          <w:sz w:val="24"/>
          <w:szCs w:val="24"/>
        </w:rPr>
        <w:t xml:space="preserve"> (</w:t>
      </w:r>
      <w:r w:rsidR="00052236" w:rsidRPr="0044371C">
        <w:rPr>
          <w:rFonts w:ascii="Book Antiqua" w:hAnsi="Book Antiqua"/>
          <w:sz w:val="24"/>
          <w:szCs w:val="24"/>
        </w:rPr>
        <w:t>ADAMTS13</w:t>
      </w:r>
      <w:r w:rsidR="00785C33" w:rsidRPr="0044371C">
        <w:rPr>
          <w:rFonts w:ascii="Book Antiqua" w:hAnsi="Book Antiqua"/>
          <w:sz w:val="24"/>
          <w:szCs w:val="24"/>
        </w:rPr>
        <w:t xml:space="preserve">), either genetically or </w:t>
      </w:r>
      <w:r w:rsidR="001E1E56" w:rsidRPr="0044371C">
        <w:rPr>
          <w:rFonts w:ascii="Book Antiqua" w:hAnsi="Book Antiqua"/>
          <w:sz w:val="24"/>
          <w:szCs w:val="24"/>
        </w:rPr>
        <w:t xml:space="preserve">by the development of </w:t>
      </w:r>
      <w:r w:rsidR="00647CDA" w:rsidRPr="0044371C">
        <w:rPr>
          <w:rFonts w:ascii="Book Antiqua" w:hAnsi="Book Antiqua"/>
          <w:sz w:val="24"/>
          <w:szCs w:val="24"/>
        </w:rPr>
        <w:t xml:space="preserve">an </w:t>
      </w:r>
      <w:r w:rsidR="001E1E56" w:rsidRPr="0044371C">
        <w:rPr>
          <w:rFonts w:ascii="Book Antiqua" w:hAnsi="Book Antiqua"/>
          <w:sz w:val="24"/>
          <w:szCs w:val="24"/>
        </w:rPr>
        <w:t>autoantibody</w:t>
      </w:r>
      <w:r w:rsidRPr="0044371C">
        <w:rPr>
          <w:rFonts w:ascii="Book Antiqua" w:hAnsi="Book Antiqua"/>
          <w:sz w:val="24"/>
          <w:szCs w:val="24"/>
        </w:rPr>
        <w:t xml:space="preserve">. ADAMTS13, also known as </w:t>
      </w:r>
      <w:proofErr w:type="spellStart"/>
      <w:r w:rsidR="00CD6F27" w:rsidRPr="0044371C">
        <w:rPr>
          <w:rFonts w:ascii="Book Antiqua" w:hAnsi="Book Antiqua"/>
          <w:sz w:val="24"/>
          <w:szCs w:val="24"/>
        </w:rPr>
        <w:t>vWF</w:t>
      </w:r>
      <w:proofErr w:type="spellEnd"/>
      <w:r w:rsidR="00CE500D">
        <w:rPr>
          <w:rFonts w:ascii="Book Antiqua" w:hAnsi="Book Antiqua"/>
          <w:sz w:val="24"/>
          <w:szCs w:val="24"/>
        </w:rPr>
        <w:t>-cleaving proteas</w:t>
      </w:r>
      <w:r w:rsidR="001E1E56" w:rsidRPr="0044371C">
        <w:rPr>
          <w:rFonts w:ascii="Book Antiqua" w:hAnsi="Book Antiqua"/>
          <w:sz w:val="24"/>
          <w:szCs w:val="24"/>
        </w:rPr>
        <w:t xml:space="preserve">, </w:t>
      </w:r>
      <w:r w:rsidRPr="0044371C">
        <w:rPr>
          <w:rFonts w:ascii="Book Antiqua" w:hAnsi="Book Antiqua"/>
          <w:sz w:val="24"/>
          <w:szCs w:val="24"/>
        </w:rPr>
        <w:t xml:space="preserve">is a zinc-containing metalloprotease enzyme that cleaves </w:t>
      </w:r>
      <w:proofErr w:type="spellStart"/>
      <w:r w:rsidRPr="0044371C">
        <w:rPr>
          <w:rFonts w:ascii="Book Antiqua" w:hAnsi="Book Antiqua"/>
          <w:sz w:val="24"/>
          <w:szCs w:val="24"/>
        </w:rPr>
        <w:t>vW</w:t>
      </w:r>
      <w:r w:rsidR="00192962" w:rsidRPr="0044371C">
        <w:rPr>
          <w:rFonts w:ascii="Book Antiqua" w:hAnsi="Book Antiqua"/>
          <w:sz w:val="24"/>
          <w:szCs w:val="24"/>
        </w:rPr>
        <w:t>F</w:t>
      </w:r>
      <w:proofErr w:type="spellEnd"/>
      <w:r w:rsidRPr="0044371C">
        <w:rPr>
          <w:rFonts w:ascii="Book Antiqua" w:hAnsi="Book Antiqua"/>
          <w:sz w:val="24"/>
          <w:szCs w:val="24"/>
        </w:rPr>
        <w:t xml:space="preserve">. </w:t>
      </w:r>
      <w:r w:rsidR="00C1340E" w:rsidRPr="0044371C">
        <w:rPr>
          <w:rFonts w:ascii="Book Antiqua" w:hAnsi="Book Antiqua"/>
          <w:sz w:val="24"/>
          <w:szCs w:val="24"/>
        </w:rPr>
        <w:t xml:space="preserve">ADAMTS13 is a </w:t>
      </w:r>
      <w:r w:rsidR="00816F13" w:rsidRPr="0044371C">
        <w:rPr>
          <w:rFonts w:ascii="Book Antiqua" w:hAnsi="Book Antiqua"/>
          <w:sz w:val="24"/>
          <w:szCs w:val="24"/>
        </w:rPr>
        <w:t xml:space="preserve">1427 amino acid protein that is expressed predominately in hepatic stellate cells, podocytes and renal tubular epithelial cells, platelets, and endothelial </w:t>
      </w:r>
      <w:proofErr w:type="gramStart"/>
      <w:r w:rsidR="00816F13" w:rsidRPr="0044371C">
        <w:rPr>
          <w:rFonts w:ascii="Book Antiqua" w:hAnsi="Book Antiqua"/>
          <w:sz w:val="24"/>
          <w:szCs w:val="24"/>
        </w:rPr>
        <w:t>cells</w:t>
      </w:r>
      <w:r w:rsidR="00F96652" w:rsidRPr="0044371C">
        <w:rPr>
          <w:rFonts w:ascii="Book Antiqua" w:hAnsi="Book Antiqua"/>
          <w:sz w:val="24"/>
          <w:szCs w:val="24"/>
          <w:vertAlign w:val="superscript"/>
        </w:rPr>
        <w:t>[</w:t>
      </w:r>
      <w:proofErr w:type="gramEnd"/>
      <w:r w:rsidR="0006664E" w:rsidRPr="0044371C">
        <w:rPr>
          <w:rFonts w:ascii="Book Antiqua" w:hAnsi="Book Antiqua"/>
          <w:sz w:val="24"/>
          <w:szCs w:val="24"/>
          <w:vertAlign w:val="superscript"/>
        </w:rPr>
        <w:fldChar w:fldCharType="begin">
          <w:fldData xml:space="preserve">PEVuZE5vdGU+PENpdGU+PEF1dGhvcj5LcmVtZXIgSG92aW5nYTwvQXV0aG9yPjxZZWFyPjIwMTc8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</w:fldData>
        </w:fldChar>
      </w:r>
      <w:r w:rsidR="0006664E" w:rsidRPr="0044371C">
        <w:rPr>
          <w:rFonts w:ascii="Book Antiqua" w:hAnsi="Book Antiqua"/>
          <w:sz w:val="24"/>
          <w:szCs w:val="24"/>
          <w:vertAlign w:val="superscript"/>
        </w:rPr>
        <w:instrText xml:space="preserve"> ADDIN EN.CITE </w:instrText>
      </w:r>
      <w:r w:rsidR="0006664E" w:rsidRPr="0044371C">
        <w:rPr>
          <w:rFonts w:ascii="Book Antiqua" w:hAnsi="Book Antiqua"/>
          <w:sz w:val="24"/>
          <w:szCs w:val="24"/>
          <w:vertAlign w:val="superscript"/>
        </w:rPr>
        <w:fldChar w:fldCharType="begin">
          <w:fldData xml:space="preserve">PEVuZE5vdGU+PENpdGU+PEF1dGhvcj5LcmVtZXIgSG92aW5nYTwvQXV0aG9yPjxZZWFyPjIwMTc8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</w:fldData>
        </w:fldChar>
      </w:r>
      <w:r w:rsidR="0006664E" w:rsidRPr="0044371C">
        <w:rPr>
          <w:rFonts w:ascii="Book Antiqua" w:hAnsi="Book Antiqua"/>
          <w:sz w:val="24"/>
          <w:szCs w:val="24"/>
          <w:vertAlign w:val="superscript"/>
        </w:rPr>
        <w:instrText xml:space="preserve"> ADDIN EN.CITE.DATA </w:instrText>
      </w:r>
      <w:r w:rsidR="0006664E" w:rsidRPr="0044371C">
        <w:rPr>
          <w:rFonts w:ascii="Book Antiqua" w:hAnsi="Book Antiqua"/>
          <w:sz w:val="24"/>
          <w:szCs w:val="24"/>
          <w:vertAlign w:val="superscript"/>
        </w:rPr>
      </w:r>
      <w:r w:rsidR="0006664E" w:rsidRPr="0044371C">
        <w:rPr>
          <w:rFonts w:ascii="Book Antiqua" w:hAnsi="Book Antiqua"/>
          <w:sz w:val="24"/>
          <w:szCs w:val="24"/>
          <w:vertAlign w:val="superscript"/>
        </w:rPr>
        <w:fldChar w:fldCharType="end"/>
      </w:r>
      <w:r w:rsidR="0006664E" w:rsidRPr="0044371C">
        <w:rPr>
          <w:rFonts w:ascii="Book Antiqua" w:hAnsi="Book Antiqua"/>
          <w:sz w:val="24"/>
          <w:szCs w:val="24"/>
          <w:vertAlign w:val="superscript"/>
        </w:rPr>
      </w:r>
      <w:r w:rsidR="0006664E" w:rsidRPr="0044371C">
        <w:rPr>
          <w:rFonts w:ascii="Book Antiqua" w:hAnsi="Book Antiqua"/>
          <w:sz w:val="24"/>
          <w:szCs w:val="24"/>
          <w:vertAlign w:val="superscript"/>
        </w:rPr>
        <w:fldChar w:fldCharType="separate"/>
      </w:r>
      <w:r w:rsidR="0006664E" w:rsidRPr="0044371C">
        <w:rPr>
          <w:rFonts w:ascii="Book Antiqua" w:hAnsi="Book Antiqua"/>
          <w:sz w:val="24"/>
          <w:szCs w:val="24"/>
          <w:vertAlign w:val="superscript"/>
        </w:rPr>
        <w:t>1</w:t>
      </w:r>
      <w:r w:rsidR="0006664E" w:rsidRPr="0044371C">
        <w:rPr>
          <w:rFonts w:ascii="Book Antiqua" w:hAnsi="Book Antiqua"/>
          <w:sz w:val="24"/>
          <w:szCs w:val="24"/>
          <w:vertAlign w:val="superscript"/>
        </w:rPr>
        <w:fldChar w:fldCharType="end"/>
      </w:r>
      <w:r w:rsidR="00F96652" w:rsidRPr="0044371C">
        <w:rPr>
          <w:rFonts w:ascii="Book Antiqua" w:hAnsi="Book Antiqua"/>
          <w:sz w:val="24"/>
          <w:szCs w:val="24"/>
          <w:vertAlign w:val="superscript"/>
        </w:rPr>
        <w:t>]</w:t>
      </w:r>
      <w:r w:rsidR="00FC2920" w:rsidRPr="0044371C">
        <w:rPr>
          <w:rFonts w:ascii="Book Antiqua" w:hAnsi="Book Antiqua"/>
          <w:sz w:val="24"/>
          <w:szCs w:val="24"/>
        </w:rPr>
        <w:t>.</w:t>
      </w:r>
      <w:r w:rsidR="0044371C" w:rsidRPr="0044371C">
        <w:rPr>
          <w:rFonts w:ascii="Book Antiqua" w:hAnsi="Book Antiqua"/>
          <w:sz w:val="24"/>
          <w:szCs w:val="24"/>
        </w:rPr>
        <w:t xml:space="preserve"> </w:t>
      </w:r>
      <w:proofErr w:type="spellStart"/>
      <w:r w:rsidR="00816F13" w:rsidRPr="0044371C">
        <w:rPr>
          <w:rFonts w:ascii="Book Antiqua" w:hAnsi="Book Antiqua"/>
          <w:sz w:val="24"/>
          <w:szCs w:val="24"/>
        </w:rPr>
        <w:t>vWF</w:t>
      </w:r>
      <w:proofErr w:type="spellEnd"/>
      <w:r w:rsidR="00816F13" w:rsidRPr="0044371C">
        <w:rPr>
          <w:rFonts w:ascii="Book Antiqua" w:hAnsi="Book Antiqua"/>
          <w:sz w:val="24"/>
          <w:szCs w:val="24"/>
        </w:rPr>
        <w:t xml:space="preserve"> </w:t>
      </w:r>
      <w:r w:rsidR="00D566A9" w:rsidRPr="0044371C">
        <w:rPr>
          <w:rFonts w:ascii="Book Antiqua" w:hAnsi="Book Antiqua"/>
          <w:sz w:val="24"/>
          <w:szCs w:val="24"/>
        </w:rPr>
        <w:t>is synthesized by megakaryoc</w:t>
      </w:r>
      <w:r w:rsidR="00192962" w:rsidRPr="0044371C">
        <w:rPr>
          <w:rFonts w:ascii="Book Antiqua" w:hAnsi="Book Antiqua"/>
          <w:sz w:val="24"/>
          <w:szCs w:val="24"/>
        </w:rPr>
        <w:t>y</w:t>
      </w:r>
      <w:r w:rsidR="00D566A9" w:rsidRPr="0044371C">
        <w:rPr>
          <w:rFonts w:ascii="Book Antiqua" w:hAnsi="Book Antiqua"/>
          <w:sz w:val="24"/>
          <w:szCs w:val="24"/>
        </w:rPr>
        <w:t>tes and endothelial cells and stored in the form of ultra-large multimers</w:t>
      </w:r>
      <w:r w:rsidR="00FC5B23" w:rsidRPr="0044371C">
        <w:rPr>
          <w:rFonts w:ascii="Book Antiqua" w:hAnsi="Book Antiqua"/>
          <w:sz w:val="24"/>
          <w:szCs w:val="24"/>
        </w:rPr>
        <w:t xml:space="preserve"> in granules of platelets,</w:t>
      </w:r>
      <w:r w:rsidR="00D566A9" w:rsidRPr="0044371C">
        <w:rPr>
          <w:rFonts w:ascii="Book Antiqua" w:hAnsi="Book Antiqua"/>
          <w:sz w:val="24"/>
          <w:szCs w:val="24"/>
        </w:rPr>
        <w:t xml:space="preserve"> in </w:t>
      </w:r>
      <w:r w:rsidR="00192962" w:rsidRPr="0044371C">
        <w:rPr>
          <w:rFonts w:ascii="Book Antiqua" w:hAnsi="Book Antiqua"/>
          <w:sz w:val="24"/>
          <w:szCs w:val="24"/>
        </w:rPr>
        <w:t>W</w:t>
      </w:r>
      <w:r w:rsidR="00D566A9" w:rsidRPr="0044371C">
        <w:rPr>
          <w:rFonts w:ascii="Book Antiqua" w:hAnsi="Book Antiqua"/>
          <w:sz w:val="24"/>
          <w:szCs w:val="24"/>
        </w:rPr>
        <w:t>eibel-</w:t>
      </w:r>
      <w:r w:rsidR="00192962" w:rsidRPr="0044371C">
        <w:rPr>
          <w:rFonts w:ascii="Book Antiqua" w:hAnsi="Book Antiqua"/>
          <w:sz w:val="24"/>
          <w:szCs w:val="24"/>
        </w:rPr>
        <w:t>P</w:t>
      </w:r>
      <w:r w:rsidR="00D566A9" w:rsidRPr="0044371C">
        <w:rPr>
          <w:rFonts w:ascii="Book Antiqua" w:hAnsi="Book Antiqua"/>
          <w:sz w:val="24"/>
          <w:szCs w:val="24"/>
        </w:rPr>
        <w:t>alade bodies of endothelial cells</w:t>
      </w:r>
      <w:r w:rsidR="00785C33" w:rsidRPr="0044371C">
        <w:rPr>
          <w:rFonts w:ascii="Book Antiqua" w:hAnsi="Book Antiqua"/>
          <w:sz w:val="24"/>
          <w:szCs w:val="24"/>
        </w:rPr>
        <w:t xml:space="preserve">, and </w:t>
      </w:r>
      <w:r w:rsidR="00F74804" w:rsidRPr="0044371C">
        <w:rPr>
          <w:rFonts w:ascii="Book Antiqua" w:hAnsi="Book Antiqua"/>
          <w:sz w:val="24"/>
          <w:szCs w:val="24"/>
        </w:rPr>
        <w:t xml:space="preserve">in </w:t>
      </w:r>
      <w:r w:rsidR="00785C33" w:rsidRPr="0044371C">
        <w:rPr>
          <w:rFonts w:ascii="Book Antiqua" w:hAnsi="Book Antiqua"/>
          <w:sz w:val="24"/>
          <w:szCs w:val="24"/>
        </w:rPr>
        <w:t>subendothelial connecti</w:t>
      </w:r>
      <w:r w:rsidR="00192962" w:rsidRPr="0044371C">
        <w:rPr>
          <w:rFonts w:ascii="Book Antiqua" w:hAnsi="Book Antiqua"/>
          <w:sz w:val="24"/>
          <w:szCs w:val="24"/>
        </w:rPr>
        <w:t>ve</w:t>
      </w:r>
      <w:r w:rsidR="00785C33" w:rsidRPr="0044371C">
        <w:rPr>
          <w:rFonts w:ascii="Book Antiqua" w:hAnsi="Book Antiqua"/>
          <w:sz w:val="24"/>
          <w:szCs w:val="24"/>
        </w:rPr>
        <w:t xml:space="preserve"> tissue</w:t>
      </w:r>
      <w:r w:rsidR="00D566A9" w:rsidRPr="0044371C">
        <w:rPr>
          <w:rFonts w:ascii="Book Antiqua" w:hAnsi="Book Antiqua"/>
          <w:sz w:val="24"/>
          <w:szCs w:val="24"/>
        </w:rPr>
        <w:t xml:space="preserve">. </w:t>
      </w:r>
      <w:r w:rsidR="006A1C6F" w:rsidRPr="0044371C">
        <w:rPr>
          <w:rFonts w:ascii="Book Antiqua" w:hAnsi="Book Antiqua"/>
          <w:sz w:val="24"/>
          <w:szCs w:val="24"/>
        </w:rPr>
        <w:t>ADAMTS13 cleaves</w:t>
      </w:r>
      <w:r w:rsidR="00BD5FCA" w:rsidRPr="0044371C">
        <w:rPr>
          <w:rFonts w:ascii="Book Antiqua" w:hAnsi="Book Antiqua"/>
          <w:sz w:val="24"/>
          <w:szCs w:val="24"/>
        </w:rPr>
        <w:t xml:space="preserve"> a single peptide bond (Tyr1605-Met1606) located within the central </w:t>
      </w:r>
      <w:proofErr w:type="spellStart"/>
      <w:r w:rsidR="006A1C6F" w:rsidRPr="0044371C">
        <w:rPr>
          <w:rFonts w:ascii="Book Antiqua" w:hAnsi="Book Antiqua"/>
          <w:sz w:val="24"/>
          <w:szCs w:val="24"/>
        </w:rPr>
        <w:t>v</w:t>
      </w:r>
      <w:r w:rsidR="00BD5FCA" w:rsidRPr="0044371C">
        <w:rPr>
          <w:rFonts w:ascii="Book Antiqua" w:hAnsi="Book Antiqua"/>
          <w:sz w:val="24"/>
          <w:szCs w:val="24"/>
        </w:rPr>
        <w:t>WF</w:t>
      </w:r>
      <w:proofErr w:type="spellEnd"/>
      <w:r w:rsidR="00BD5FCA" w:rsidRPr="0044371C">
        <w:rPr>
          <w:rFonts w:ascii="Book Antiqua" w:hAnsi="Book Antiqua"/>
          <w:sz w:val="24"/>
          <w:szCs w:val="24"/>
        </w:rPr>
        <w:t xml:space="preserve"> A2 domain</w:t>
      </w:r>
      <w:r w:rsidR="00FC2920" w:rsidRPr="0044371C">
        <w:rPr>
          <w:rFonts w:ascii="Book Antiqua" w:hAnsi="Book Antiqua"/>
          <w:sz w:val="24"/>
          <w:szCs w:val="24"/>
        </w:rPr>
        <w:t>. T</w:t>
      </w:r>
      <w:r w:rsidR="00FD3583" w:rsidRPr="0044371C">
        <w:rPr>
          <w:rFonts w:ascii="Book Antiqua" w:hAnsi="Book Antiqua"/>
          <w:sz w:val="24"/>
          <w:szCs w:val="24"/>
        </w:rPr>
        <w:t>he p</w:t>
      </w:r>
      <w:r w:rsidR="001150DF" w:rsidRPr="0044371C">
        <w:rPr>
          <w:rFonts w:ascii="Book Antiqua" w:hAnsi="Book Antiqua"/>
          <w:sz w:val="24"/>
          <w:szCs w:val="24"/>
        </w:rPr>
        <w:t>roteolysis</w:t>
      </w:r>
      <w:r w:rsidR="00FC2920" w:rsidRPr="0044371C">
        <w:rPr>
          <w:rFonts w:ascii="Book Antiqua" w:hAnsi="Book Antiqua"/>
          <w:sz w:val="24"/>
          <w:szCs w:val="24"/>
        </w:rPr>
        <w:t xml:space="preserve"> process </w:t>
      </w:r>
      <w:r w:rsidR="001150DF" w:rsidRPr="0044371C">
        <w:rPr>
          <w:rFonts w:ascii="Book Antiqua" w:hAnsi="Book Antiqua"/>
          <w:sz w:val="24"/>
          <w:szCs w:val="24"/>
        </w:rPr>
        <w:t xml:space="preserve">reduces </w:t>
      </w:r>
      <w:proofErr w:type="spellStart"/>
      <w:r w:rsidR="00F74804" w:rsidRPr="0044371C">
        <w:rPr>
          <w:rFonts w:ascii="Book Antiqua" w:hAnsi="Book Antiqua"/>
          <w:sz w:val="24"/>
          <w:szCs w:val="24"/>
        </w:rPr>
        <w:t>v</w:t>
      </w:r>
      <w:r w:rsidR="001150DF" w:rsidRPr="0044371C">
        <w:rPr>
          <w:rFonts w:ascii="Book Antiqua" w:hAnsi="Book Antiqua"/>
          <w:sz w:val="24"/>
          <w:szCs w:val="24"/>
        </w:rPr>
        <w:t>WF</w:t>
      </w:r>
      <w:proofErr w:type="spellEnd"/>
      <w:r w:rsidR="001150DF" w:rsidRPr="0044371C">
        <w:rPr>
          <w:rFonts w:ascii="Book Antiqua" w:hAnsi="Book Antiqua"/>
          <w:sz w:val="24"/>
          <w:szCs w:val="24"/>
        </w:rPr>
        <w:t xml:space="preserve"> multimer size</w:t>
      </w:r>
      <w:r w:rsidR="00FD3583" w:rsidRPr="0044371C">
        <w:rPr>
          <w:rFonts w:ascii="Book Antiqua" w:hAnsi="Book Antiqua"/>
          <w:sz w:val="24"/>
          <w:szCs w:val="24"/>
        </w:rPr>
        <w:t xml:space="preserve"> </w:t>
      </w:r>
      <w:r w:rsidR="001150DF" w:rsidRPr="0044371C">
        <w:rPr>
          <w:rFonts w:ascii="Book Antiqua" w:hAnsi="Book Antiqua"/>
          <w:sz w:val="24"/>
          <w:szCs w:val="24"/>
        </w:rPr>
        <w:t>and</w:t>
      </w:r>
      <w:r w:rsidR="00FC2920" w:rsidRPr="0044371C">
        <w:rPr>
          <w:rFonts w:ascii="Book Antiqua" w:hAnsi="Book Antiqua"/>
          <w:sz w:val="24"/>
          <w:szCs w:val="24"/>
        </w:rPr>
        <w:t xml:space="preserve"> </w:t>
      </w:r>
      <w:r w:rsidR="001150DF" w:rsidRPr="0044371C">
        <w:rPr>
          <w:rFonts w:ascii="Book Antiqua" w:hAnsi="Book Antiqua"/>
          <w:sz w:val="24"/>
          <w:szCs w:val="24"/>
        </w:rPr>
        <w:t xml:space="preserve">consequently, its hemostatic </w:t>
      </w:r>
      <w:proofErr w:type="gramStart"/>
      <w:r w:rsidR="001150DF" w:rsidRPr="0044371C">
        <w:rPr>
          <w:rFonts w:ascii="Book Antiqua" w:hAnsi="Book Antiqua"/>
          <w:sz w:val="24"/>
          <w:szCs w:val="24"/>
        </w:rPr>
        <w:t>functio</w:t>
      </w:r>
      <w:r w:rsidR="00FD3583" w:rsidRPr="0044371C">
        <w:rPr>
          <w:rFonts w:ascii="Book Antiqua" w:hAnsi="Book Antiqua"/>
          <w:sz w:val="24"/>
          <w:szCs w:val="24"/>
        </w:rPr>
        <w:t>n</w:t>
      </w:r>
      <w:r w:rsidR="00F96652" w:rsidRPr="0044371C">
        <w:rPr>
          <w:rFonts w:ascii="Book Antiqua" w:hAnsi="Book Antiqua"/>
          <w:sz w:val="24"/>
          <w:szCs w:val="24"/>
          <w:vertAlign w:val="superscript"/>
        </w:rPr>
        <w:t>[</w:t>
      </w:r>
      <w:proofErr w:type="gramEnd"/>
      <w:r w:rsidR="00FD3583" w:rsidRPr="0044371C">
        <w:rPr>
          <w:rFonts w:ascii="Book Antiqua" w:hAnsi="Book Antiqua"/>
          <w:sz w:val="24"/>
          <w:szCs w:val="24"/>
          <w:vertAlign w:val="superscript"/>
        </w:rPr>
        <w:fldChar w:fldCharType="begin">
          <w:fldData xml:space="preserve">PEVuZE5vdGU+PENpdGU+PEF1dGhvcj5GdXJsYW48L0F1dGhvcj48WWVhcj4xOTk2PC9ZZWFyPjxS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</w:fldData>
        </w:fldChar>
      </w:r>
      <w:r w:rsidR="00662E08" w:rsidRPr="0044371C">
        <w:rPr>
          <w:rFonts w:ascii="Book Antiqua" w:hAnsi="Book Antiqua"/>
          <w:sz w:val="24"/>
          <w:szCs w:val="24"/>
          <w:vertAlign w:val="superscript"/>
        </w:rPr>
        <w:instrText xml:space="preserve"> ADDIN EN.CITE </w:instrText>
      </w:r>
      <w:r w:rsidR="00662E08" w:rsidRPr="0044371C">
        <w:rPr>
          <w:rFonts w:ascii="Book Antiqua" w:hAnsi="Book Antiqua"/>
          <w:sz w:val="24"/>
          <w:szCs w:val="24"/>
          <w:vertAlign w:val="superscript"/>
        </w:rPr>
        <w:fldChar w:fldCharType="begin">
          <w:fldData xml:space="preserve">PEVuZE5vdGU+PENpdGU+PEF1dGhvcj5GdXJsYW48L0F1dGhvcj48WWVhcj4xOTk2PC9ZZWFyPjxS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</w:fldData>
        </w:fldChar>
      </w:r>
      <w:r w:rsidR="00662E08" w:rsidRPr="0044371C">
        <w:rPr>
          <w:rFonts w:ascii="Book Antiqua" w:hAnsi="Book Antiqua"/>
          <w:sz w:val="24"/>
          <w:szCs w:val="24"/>
          <w:vertAlign w:val="superscript"/>
        </w:rPr>
        <w:instrText xml:space="preserve"> ADDIN EN.CITE.DATA </w:instrText>
      </w:r>
      <w:r w:rsidR="00662E08" w:rsidRPr="0044371C">
        <w:rPr>
          <w:rFonts w:ascii="Book Antiqua" w:hAnsi="Book Antiqua"/>
          <w:sz w:val="24"/>
          <w:szCs w:val="24"/>
          <w:vertAlign w:val="superscript"/>
        </w:rPr>
      </w:r>
      <w:r w:rsidR="00662E08" w:rsidRPr="0044371C">
        <w:rPr>
          <w:rFonts w:ascii="Book Antiqua" w:hAnsi="Book Antiqua"/>
          <w:sz w:val="24"/>
          <w:szCs w:val="24"/>
          <w:vertAlign w:val="superscript"/>
        </w:rPr>
        <w:fldChar w:fldCharType="end"/>
      </w:r>
      <w:r w:rsidR="00FD3583" w:rsidRPr="0044371C">
        <w:rPr>
          <w:rFonts w:ascii="Book Antiqua" w:hAnsi="Book Antiqua"/>
          <w:sz w:val="24"/>
          <w:szCs w:val="24"/>
          <w:vertAlign w:val="superscript"/>
        </w:rPr>
      </w:r>
      <w:r w:rsidR="00FD3583" w:rsidRPr="0044371C">
        <w:rPr>
          <w:rFonts w:ascii="Book Antiqua" w:hAnsi="Book Antiqua"/>
          <w:sz w:val="24"/>
          <w:szCs w:val="24"/>
          <w:vertAlign w:val="superscript"/>
        </w:rPr>
        <w:fldChar w:fldCharType="separate"/>
      </w:r>
      <w:r w:rsidR="00662E08" w:rsidRPr="0044371C">
        <w:rPr>
          <w:rFonts w:ascii="Book Antiqua" w:hAnsi="Book Antiqua"/>
          <w:sz w:val="24"/>
          <w:szCs w:val="24"/>
          <w:vertAlign w:val="superscript"/>
        </w:rPr>
        <w:t>3,4</w:t>
      </w:r>
      <w:r w:rsidR="00FD3583" w:rsidRPr="0044371C">
        <w:rPr>
          <w:rFonts w:ascii="Book Antiqua" w:hAnsi="Book Antiqua"/>
          <w:sz w:val="24"/>
          <w:szCs w:val="24"/>
          <w:vertAlign w:val="superscript"/>
        </w:rPr>
        <w:fldChar w:fldCharType="end"/>
      </w:r>
      <w:r w:rsidR="00F96652" w:rsidRPr="0044371C">
        <w:rPr>
          <w:rFonts w:ascii="Book Antiqua" w:hAnsi="Book Antiqua"/>
          <w:sz w:val="24"/>
          <w:szCs w:val="24"/>
          <w:vertAlign w:val="superscript"/>
        </w:rPr>
        <w:t>]</w:t>
      </w:r>
      <w:r w:rsidR="00F96652" w:rsidRPr="0044371C">
        <w:rPr>
          <w:rFonts w:ascii="Book Antiqua" w:hAnsi="Book Antiqua"/>
          <w:sz w:val="24"/>
          <w:szCs w:val="24"/>
        </w:rPr>
        <w:t>.</w:t>
      </w:r>
      <w:r w:rsidR="00645942" w:rsidRPr="0044371C">
        <w:rPr>
          <w:rFonts w:ascii="Book Antiqua" w:hAnsi="Book Antiqua"/>
          <w:sz w:val="24"/>
          <w:szCs w:val="24"/>
        </w:rPr>
        <w:t xml:space="preserve"> </w:t>
      </w:r>
      <w:r w:rsidR="00785C33" w:rsidRPr="0044371C">
        <w:rPr>
          <w:rFonts w:ascii="Book Antiqua" w:hAnsi="Book Antiqua"/>
          <w:sz w:val="24"/>
          <w:szCs w:val="24"/>
        </w:rPr>
        <w:t xml:space="preserve">Lack </w:t>
      </w:r>
      <w:r w:rsidR="00F74804" w:rsidRPr="0044371C">
        <w:rPr>
          <w:rFonts w:ascii="Book Antiqua" w:hAnsi="Book Antiqua"/>
          <w:sz w:val="24"/>
          <w:szCs w:val="24"/>
        </w:rPr>
        <w:t xml:space="preserve">or loss </w:t>
      </w:r>
      <w:r w:rsidR="00192962" w:rsidRPr="0044371C">
        <w:rPr>
          <w:rFonts w:ascii="Book Antiqua" w:hAnsi="Book Antiqua"/>
          <w:sz w:val="24"/>
          <w:szCs w:val="24"/>
        </w:rPr>
        <w:t xml:space="preserve">of function </w:t>
      </w:r>
      <w:r w:rsidR="00785C33" w:rsidRPr="0044371C">
        <w:rPr>
          <w:rFonts w:ascii="Book Antiqua" w:hAnsi="Book Antiqua"/>
          <w:sz w:val="24"/>
          <w:szCs w:val="24"/>
        </w:rPr>
        <w:t xml:space="preserve">of ADAMTS13 results in increased circulating </w:t>
      </w:r>
      <w:proofErr w:type="spellStart"/>
      <w:r w:rsidR="00FC2920" w:rsidRPr="0044371C">
        <w:rPr>
          <w:rFonts w:ascii="Book Antiqua" w:hAnsi="Book Antiqua"/>
          <w:sz w:val="24"/>
          <w:szCs w:val="24"/>
        </w:rPr>
        <w:t>vWF</w:t>
      </w:r>
      <w:proofErr w:type="spellEnd"/>
      <w:r w:rsidR="00FC2920" w:rsidRPr="0044371C">
        <w:rPr>
          <w:rFonts w:ascii="Book Antiqua" w:hAnsi="Book Antiqua"/>
          <w:sz w:val="24"/>
          <w:szCs w:val="24"/>
        </w:rPr>
        <w:t xml:space="preserve"> </w:t>
      </w:r>
      <w:r w:rsidR="00785C33" w:rsidRPr="0044371C">
        <w:rPr>
          <w:rFonts w:ascii="Book Antiqua" w:hAnsi="Book Antiqua"/>
          <w:sz w:val="24"/>
          <w:szCs w:val="24"/>
        </w:rPr>
        <w:t>multimers</w:t>
      </w:r>
      <w:r w:rsidR="00645942" w:rsidRPr="0044371C">
        <w:rPr>
          <w:rFonts w:ascii="Book Antiqua" w:hAnsi="Book Antiqua"/>
          <w:sz w:val="24"/>
          <w:szCs w:val="24"/>
        </w:rPr>
        <w:t>, which</w:t>
      </w:r>
      <w:r w:rsidR="00785C33" w:rsidRPr="0044371C">
        <w:rPr>
          <w:rFonts w:ascii="Book Antiqua" w:hAnsi="Book Antiqua"/>
          <w:sz w:val="24"/>
          <w:szCs w:val="24"/>
        </w:rPr>
        <w:t xml:space="preserve"> leads to platelet adhesion to the endothelium</w:t>
      </w:r>
      <w:r w:rsidR="006B6586" w:rsidRPr="0044371C">
        <w:rPr>
          <w:rFonts w:ascii="Book Antiqua" w:hAnsi="Book Antiqua"/>
          <w:sz w:val="24"/>
          <w:szCs w:val="24"/>
        </w:rPr>
        <w:t xml:space="preserve">, </w:t>
      </w:r>
      <w:r w:rsidR="00FD3583" w:rsidRPr="0044371C">
        <w:rPr>
          <w:rFonts w:ascii="Book Antiqua" w:hAnsi="Book Antiqua"/>
          <w:sz w:val="24"/>
          <w:szCs w:val="24"/>
        </w:rPr>
        <w:t>platelet activation</w:t>
      </w:r>
      <w:r w:rsidR="00FC2920" w:rsidRPr="0044371C">
        <w:rPr>
          <w:rFonts w:ascii="Book Antiqua" w:hAnsi="Book Antiqua"/>
          <w:sz w:val="24"/>
          <w:szCs w:val="24"/>
        </w:rPr>
        <w:t>,</w:t>
      </w:r>
      <w:r w:rsidR="00FD3583" w:rsidRPr="0044371C">
        <w:rPr>
          <w:rFonts w:ascii="Book Antiqua" w:hAnsi="Book Antiqua"/>
          <w:sz w:val="24"/>
          <w:szCs w:val="24"/>
        </w:rPr>
        <w:t xml:space="preserve"> and</w:t>
      </w:r>
      <w:r w:rsidR="00192962" w:rsidRPr="0044371C">
        <w:rPr>
          <w:rFonts w:ascii="Book Antiqua" w:hAnsi="Book Antiqua"/>
          <w:sz w:val="24"/>
          <w:szCs w:val="24"/>
        </w:rPr>
        <w:t xml:space="preserve"> ultimately</w:t>
      </w:r>
      <w:r w:rsidR="00FC2920" w:rsidRPr="0044371C">
        <w:rPr>
          <w:rFonts w:ascii="Book Antiqua" w:hAnsi="Book Antiqua"/>
          <w:sz w:val="24"/>
          <w:szCs w:val="24"/>
        </w:rPr>
        <w:t xml:space="preserve"> </w:t>
      </w:r>
      <w:r w:rsidR="00326CB1" w:rsidRPr="0044371C">
        <w:rPr>
          <w:rFonts w:ascii="Book Antiqua" w:hAnsi="Book Antiqua"/>
          <w:sz w:val="24"/>
          <w:szCs w:val="24"/>
        </w:rPr>
        <w:t xml:space="preserve">the </w:t>
      </w:r>
      <w:r w:rsidR="00FD3583" w:rsidRPr="0044371C">
        <w:rPr>
          <w:rFonts w:ascii="Book Antiqua" w:hAnsi="Book Antiqua"/>
          <w:sz w:val="24"/>
          <w:szCs w:val="24"/>
        </w:rPr>
        <w:t xml:space="preserve">formation of </w:t>
      </w:r>
      <w:r w:rsidR="00F74804" w:rsidRPr="0044371C">
        <w:rPr>
          <w:rFonts w:ascii="Book Antiqua" w:hAnsi="Book Antiqua"/>
          <w:sz w:val="24"/>
          <w:szCs w:val="24"/>
        </w:rPr>
        <w:t>a</w:t>
      </w:r>
      <w:r w:rsidR="00FD3583" w:rsidRPr="0044371C">
        <w:rPr>
          <w:rFonts w:ascii="Book Antiqua" w:hAnsi="Book Antiqua"/>
          <w:sz w:val="24"/>
          <w:szCs w:val="24"/>
        </w:rPr>
        <w:t xml:space="preserve"> platelet plug</w:t>
      </w:r>
      <w:r w:rsidR="00052236" w:rsidRPr="0044371C">
        <w:rPr>
          <w:rFonts w:ascii="Book Antiqua" w:hAnsi="Book Antiqua"/>
          <w:sz w:val="24"/>
          <w:szCs w:val="24"/>
        </w:rPr>
        <w:t>.</w:t>
      </w:r>
    </w:p>
    <w:p w14:paraId="2C65B2B1" w14:textId="12CB4B00" w:rsidR="001B460D" w:rsidRPr="0044371C" w:rsidRDefault="00052236"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lastRenderedPageBreak/>
        <w:t xml:space="preserve">  </w:t>
      </w:r>
      <w:r w:rsidR="00CE500D">
        <w:rPr>
          <w:rFonts w:ascii="Book Antiqua" w:hAnsi="Book Antiqua" w:hint="eastAsia"/>
          <w:sz w:val="24"/>
          <w:szCs w:val="24"/>
        </w:rPr>
        <w:t xml:space="preserve"> </w:t>
      </w:r>
      <w:r w:rsidR="006576A3" w:rsidRPr="0044371C">
        <w:rPr>
          <w:rFonts w:ascii="Book Antiqua" w:hAnsi="Book Antiqua"/>
          <w:sz w:val="24"/>
          <w:szCs w:val="24"/>
        </w:rPr>
        <w:t xml:space="preserve">Depending on the mechanisms of ADAMTS13 inhibition, TTP is divided into an acquired form, which arises from autoantibody-mediated </w:t>
      </w:r>
      <w:r w:rsidR="00FC23D2" w:rsidRPr="0044371C">
        <w:rPr>
          <w:rFonts w:ascii="Book Antiqua" w:hAnsi="Book Antiqua"/>
          <w:sz w:val="24"/>
          <w:szCs w:val="24"/>
        </w:rPr>
        <w:t>ADAMTS13 inhibition, and a relative</w:t>
      </w:r>
      <w:r w:rsidR="007009D7" w:rsidRPr="0044371C">
        <w:rPr>
          <w:rFonts w:ascii="Book Antiqua" w:hAnsi="Book Antiqua"/>
          <w:sz w:val="24"/>
          <w:szCs w:val="24"/>
        </w:rPr>
        <w:t>ly</w:t>
      </w:r>
      <w:r w:rsidR="00FC23D2" w:rsidRPr="0044371C">
        <w:rPr>
          <w:rFonts w:ascii="Book Antiqua" w:hAnsi="Book Antiqua"/>
          <w:sz w:val="24"/>
          <w:szCs w:val="24"/>
        </w:rPr>
        <w:t xml:space="preserve"> rare</w:t>
      </w:r>
      <w:r w:rsidR="006576A3" w:rsidRPr="0044371C">
        <w:rPr>
          <w:rFonts w:ascii="Book Antiqua" w:hAnsi="Book Antiqua"/>
          <w:sz w:val="24"/>
          <w:szCs w:val="24"/>
        </w:rPr>
        <w:t xml:space="preserve"> inherited</w:t>
      </w:r>
      <w:r w:rsidR="00FC23D2" w:rsidRPr="0044371C">
        <w:rPr>
          <w:rFonts w:ascii="Book Antiqua" w:hAnsi="Book Antiqua"/>
          <w:sz w:val="24"/>
          <w:szCs w:val="24"/>
        </w:rPr>
        <w:t xml:space="preserve"> f</w:t>
      </w:r>
      <w:r w:rsidR="007009D7" w:rsidRPr="0044371C">
        <w:rPr>
          <w:rFonts w:ascii="Book Antiqua" w:hAnsi="Book Antiqua"/>
          <w:sz w:val="24"/>
          <w:szCs w:val="24"/>
        </w:rPr>
        <w:t>or</w:t>
      </w:r>
      <w:r w:rsidR="00FC23D2" w:rsidRPr="0044371C">
        <w:rPr>
          <w:rFonts w:ascii="Book Antiqua" w:hAnsi="Book Antiqua"/>
          <w:sz w:val="24"/>
          <w:szCs w:val="24"/>
        </w:rPr>
        <w:t xml:space="preserve">m, which results from an autosomal recessive gene mutation </w:t>
      </w:r>
      <w:r w:rsidR="00645942" w:rsidRPr="0044371C">
        <w:rPr>
          <w:rFonts w:ascii="Book Antiqua" w:hAnsi="Book Antiqua"/>
          <w:sz w:val="24"/>
          <w:szCs w:val="24"/>
        </w:rPr>
        <w:t>causing</w:t>
      </w:r>
      <w:r w:rsidR="00FC23D2" w:rsidRPr="0044371C">
        <w:rPr>
          <w:rFonts w:ascii="Book Antiqua" w:hAnsi="Book Antiqua"/>
          <w:sz w:val="24"/>
          <w:szCs w:val="24"/>
        </w:rPr>
        <w:t xml:space="preserve"> innate ADAMTS13 dysfunction. </w:t>
      </w:r>
      <w:r w:rsidR="001B460D" w:rsidRPr="0044371C">
        <w:rPr>
          <w:rFonts w:ascii="Book Antiqua" w:hAnsi="Book Antiqua"/>
          <w:sz w:val="24"/>
          <w:szCs w:val="24"/>
        </w:rPr>
        <w:t xml:space="preserve">As microthrombi form, especially where arterioles and capillaries meet, </w:t>
      </w:r>
      <w:r w:rsidR="00326CB1" w:rsidRPr="0044371C">
        <w:rPr>
          <w:rFonts w:ascii="Book Antiqua" w:hAnsi="Book Antiqua"/>
          <w:sz w:val="24"/>
          <w:szCs w:val="24"/>
        </w:rPr>
        <w:t>end organ ischemia and injury oc</w:t>
      </w:r>
      <w:r w:rsidR="00B75A36" w:rsidRPr="0044371C">
        <w:rPr>
          <w:rFonts w:ascii="Book Antiqua" w:hAnsi="Book Antiqua"/>
          <w:sz w:val="24"/>
          <w:szCs w:val="24"/>
        </w:rPr>
        <w:t>c</w:t>
      </w:r>
      <w:r w:rsidR="00326CB1" w:rsidRPr="0044371C">
        <w:rPr>
          <w:rFonts w:ascii="Book Antiqua" w:hAnsi="Book Antiqua"/>
          <w:sz w:val="24"/>
          <w:szCs w:val="24"/>
        </w:rPr>
        <w:t xml:space="preserve">ur due to vascular obstructions caused by the microthrombi. In addition, </w:t>
      </w:r>
      <w:r w:rsidR="001B460D" w:rsidRPr="0044371C">
        <w:rPr>
          <w:rFonts w:ascii="Book Antiqua" w:hAnsi="Book Antiqua"/>
          <w:sz w:val="24"/>
          <w:szCs w:val="24"/>
        </w:rPr>
        <w:t xml:space="preserve">the </w:t>
      </w:r>
      <w:r w:rsidR="00032FC4" w:rsidRPr="0044371C">
        <w:rPr>
          <w:rFonts w:ascii="Book Antiqua" w:hAnsi="Book Antiqua"/>
          <w:sz w:val="24"/>
          <w:szCs w:val="24"/>
        </w:rPr>
        <w:t>circulat</w:t>
      </w:r>
      <w:r w:rsidR="001B460D" w:rsidRPr="0044371C">
        <w:rPr>
          <w:rFonts w:ascii="Book Antiqua" w:hAnsi="Book Antiqua"/>
          <w:sz w:val="24"/>
          <w:szCs w:val="24"/>
        </w:rPr>
        <w:t xml:space="preserve">ing red blood cells are subjected to </w:t>
      </w:r>
      <w:r w:rsidR="00326CB1" w:rsidRPr="0044371C">
        <w:rPr>
          <w:rFonts w:ascii="Book Antiqua" w:hAnsi="Book Antiqua"/>
          <w:sz w:val="24"/>
          <w:szCs w:val="24"/>
        </w:rPr>
        <w:t xml:space="preserve">increased </w:t>
      </w:r>
      <w:r w:rsidR="001B460D" w:rsidRPr="0044371C">
        <w:rPr>
          <w:rFonts w:ascii="Book Antiqua" w:hAnsi="Book Antiqua"/>
          <w:sz w:val="24"/>
          <w:szCs w:val="24"/>
        </w:rPr>
        <w:t>shear stress, which damages their membranes, leading to sch</w:t>
      </w:r>
      <w:r w:rsidRPr="0044371C">
        <w:rPr>
          <w:rFonts w:ascii="Book Antiqua" w:hAnsi="Book Antiqua"/>
          <w:sz w:val="24"/>
          <w:szCs w:val="24"/>
        </w:rPr>
        <w:t>istocyte formation and anemia.</w:t>
      </w:r>
    </w:p>
    <w:p w14:paraId="1EE6368D" w14:textId="1C08F21B" w:rsidR="00F323D3" w:rsidRPr="0044371C" w:rsidRDefault="00052236"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CE500D">
        <w:rPr>
          <w:rFonts w:ascii="Book Antiqua" w:hAnsi="Book Antiqua" w:hint="eastAsia"/>
          <w:sz w:val="24"/>
          <w:szCs w:val="24"/>
        </w:rPr>
        <w:t xml:space="preserve"> </w:t>
      </w:r>
      <w:r w:rsidRPr="0044371C">
        <w:rPr>
          <w:rFonts w:ascii="Book Antiqua" w:hAnsi="Book Antiqua"/>
          <w:sz w:val="24"/>
          <w:szCs w:val="24"/>
        </w:rPr>
        <w:t xml:space="preserve"> </w:t>
      </w:r>
      <w:r w:rsidR="001B460D" w:rsidRPr="0044371C">
        <w:rPr>
          <w:rFonts w:ascii="Book Antiqua" w:hAnsi="Book Antiqua"/>
          <w:sz w:val="24"/>
          <w:szCs w:val="24"/>
        </w:rPr>
        <w:t>Clinically, TT</w:t>
      </w:r>
      <w:r w:rsidR="00F323D3" w:rsidRPr="0044371C">
        <w:rPr>
          <w:rFonts w:ascii="Book Antiqua" w:hAnsi="Book Antiqua"/>
          <w:sz w:val="24"/>
          <w:szCs w:val="24"/>
        </w:rPr>
        <w:t xml:space="preserve">P can </w:t>
      </w:r>
      <w:r w:rsidR="00032FC4" w:rsidRPr="0044371C">
        <w:rPr>
          <w:rFonts w:ascii="Book Antiqua" w:hAnsi="Book Antiqua"/>
          <w:sz w:val="24"/>
          <w:szCs w:val="24"/>
        </w:rPr>
        <w:t xml:space="preserve">be </w:t>
      </w:r>
      <w:r w:rsidR="00F323D3" w:rsidRPr="0044371C">
        <w:rPr>
          <w:rFonts w:ascii="Book Antiqua" w:hAnsi="Book Antiqua"/>
          <w:sz w:val="24"/>
          <w:szCs w:val="24"/>
        </w:rPr>
        <w:t>manifest</w:t>
      </w:r>
      <w:r w:rsidR="005A363B" w:rsidRPr="0044371C">
        <w:rPr>
          <w:rFonts w:ascii="Book Antiqua" w:hAnsi="Book Antiqua"/>
          <w:sz w:val="24"/>
          <w:szCs w:val="24"/>
        </w:rPr>
        <w:t>ed</w:t>
      </w:r>
      <w:r w:rsidR="00F323D3" w:rsidRPr="0044371C">
        <w:rPr>
          <w:rFonts w:ascii="Book Antiqua" w:hAnsi="Book Antiqua"/>
          <w:sz w:val="24"/>
          <w:szCs w:val="24"/>
        </w:rPr>
        <w:t xml:space="preserve"> systemically </w:t>
      </w:r>
      <w:r w:rsidR="00032FC4" w:rsidRPr="0044371C">
        <w:rPr>
          <w:rFonts w:ascii="Book Antiqua" w:hAnsi="Book Antiqua"/>
          <w:sz w:val="24"/>
          <w:szCs w:val="24"/>
        </w:rPr>
        <w:t xml:space="preserve">due to the involvement of multiple organ. </w:t>
      </w:r>
      <w:r w:rsidR="00F323D3" w:rsidRPr="0044371C">
        <w:rPr>
          <w:rFonts w:ascii="Book Antiqua" w:hAnsi="Book Antiqua"/>
          <w:sz w:val="24"/>
          <w:szCs w:val="24"/>
        </w:rPr>
        <w:t>and involve</w:t>
      </w:r>
      <w:r w:rsidR="001B460D" w:rsidRPr="0044371C">
        <w:rPr>
          <w:rFonts w:ascii="Book Antiqua" w:hAnsi="Book Antiqua"/>
          <w:sz w:val="24"/>
          <w:szCs w:val="24"/>
        </w:rPr>
        <w:t xml:space="preserve"> </w:t>
      </w:r>
      <w:r w:rsidR="009D47BC" w:rsidRPr="0044371C">
        <w:rPr>
          <w:rFonts w:ascii="Book Antiqua" w:hAnsi="Book Antiqua"/>
          <w:sz w:val="24"/>
          <w:szCs w:val="24"/>
        </w:rPr>
        <w:t xml:space="preserve">multiple </w:t>
      </w:r>
      <w:r w:rsidR="001B460D" w:rsidRPr="0044371C">
        <w:rPr>
          <w:rFonts w:ascii="Book Antiqua" w:hAnsi="Book Antiqua"/>
          <w:sz w:val="24"/>
          <w:szCs w:val="24"/>
        </w:rPr>
        <w:t>organs</w:t>
      </w:r>
      <w:r w:rsidR="00F96652" w:rsidRPr="0044371C">
        <w:rPr>
          <w:rFonts w:ascii="Book Antiqua" w:hAnsi="Book Antiqua"/>
          <w:sz w:val="24"/>
          <w:szCs w:val="24"/>
          <w:vertAlign w:val="superscript"/>
        </w:rPr>
        <w:t>[</w:t>
      </w:r>
      <w:r w:rsidR="00326CB1" w:rsidRPr="0044371C">
        <w:rPr>
          <w:rFonts w:ascii="Book Antiqua" w:hAnsi="Book Antiqua"/>
          <w:sz w:val="24"/>
          <w:szCs w:val="24"/>
          <w:vertAlign w:val="superscript"/>
        </w:rPr>
        <w:fldChar w:fldCharType="begin"/>
      </w:r>
      <w:r w:rsidR="00326CB1" w:rsidRPr="0044371C">
        <w:rPr>
          <w:rFonts w:ascii="Book Antiqua" w:hAnsi="Book Antiqua"/>
          <w:sz w:val="24"/>
          <w:szCs w:val="24"/>
          <w:vertAlign w:val="superscript"/>
        </w:rPr>
        <w:instrText xml:space="preserve"> ADDIN EN.CITE &lt;EndNote&gt;&lt;Cite&gt;&lt;Author&gt;Kiss&lt;/Author&gt;&lt;Year&gt;2010&lt;/Year&gt;&lt;RecNum&gt;2971&lt;/RecNum&gt;&lt;DisplayText&gt;&lt;style face="superscript"&gt;5&lt;/style&gt;&lt;/DisplayText&gt;&lt;record&gt;&lt;rec-number&gt;5&lt;/rec-number&gt;&lt;foreign-keys&gt;&lt;key app="EN" db-id="praappws325draer5zax5edav9w2pxppdfdt" timestamp="1518365899"&gt;5&lt;/key&gt;&lt;/foreign-keys&gt;&lt;ref-type name="Journal Article"&gt;17&lt;/ref-type&gt;&lt;contributors&gt;&lt;authors&gt;&lt;author&gt;Kiss, J. E.&lt;/author&gt;&lt;/authors&gt;&lt;/contributors&gt;&lt;auth-address&gt;Division of Hematology/Oncology, Department of Medicine, University of Pittsburgh School of Medicine, 3636 Blvd. of the Allies, Pittsburgh, PA 15213, USA. jkiss@itxm.org&lt;/auth-address&gt;&lt;titles&gt;&lt;title&gt;Thrombotic thrombocytopenic purpura: recognition and management&lt;/title&gt;&lt;secondary-title&gt;Int J Hematol&lt;/secondary-title&gt;&lt;/titles&gt;&lt;periodical&gt;&lt;full-title&gt;Int J Hematol&lt;/full-title&gt;&lt;/periodical&gt;&lt;pages&gt;36-45&lt;/pages&gt;&lt;volume&gt;91&lt;/volume&gt;&lt;number&gt;1&lt;/number&gt;&lt;edition&gt;2010/01/09&lt;/edition&gt;&lt;keywords&gt;&lt;keyword&gt;ADAM Proteins/immunology&lt;/keyword&gt;&lt;keyword&gt;Autoantibodies/blood&lt;/keyword&gt;&lt;keyword&gt;Humans&lt;/keyword&gt;&lt;keyword&gt;Immunosuppressive Agents/*therapeutic use&lt;/keyword&gt;&lt;keyword&gt;*Plasma Exchange&lt;/keyword&gt;&lt;keyword&gt;Purpura, Thrombotic Thrombocytopenic/*diagnosis/*drug therapy/immunology&lt;/keyword&gt;&lt;/keywords&gt;&lt;dates&gt;&lt;year&gt;2010&lt;/year&gt;&lt;pub-dates&gt;&lt;date&gt;Jan&lt;/date&gt;&lt;/pub-dates&gt;&lt;/dates&gt;&lt;isbn&gt;1865-3774 (Electronic)&amp;#xD;0925-5710 (Linking)&lt;/isbn&gt;&lt;accession-num&gt;20058208&lt;/accession-num&gt;&lt;urls&gt;&lt;related-urls&gt;&lt;url&gt;http://www.ncbi.nlm.nih.gov/entrez/query.fcgi?cmd=Retrieve&amp;amp;db=PubMed&amp;amp;dopt=Citation&amp;amp;list_uids=20058208&lt;/url&gt;&lt;/related-urls&gt;&lt;/urls&gt;&lt;electronic-resource-num&gt;10.1007/s12185-009-0478-z&lt;/electronic-resource-num&gt;&lt;language&gt;eng&lt;/language&gt;&lt;/record&gt;&lt;/Cite&gt;&lt;/EndNote&gt;</w:instrText>
      </w:r>
      <w:r w:rsidR="00326CB1" w:rsidRPr="0044371C">
        <w:rPr>
          <w:rFonts w:ascii="Book Antiqua" w:hAnsi="Book Antiqua"/>
          <w:sz w:val="24"/>
          <w:szCs w:val="24"/>
          <w:vertAlign w:val="superscript"/>
        </w:rPr>
        <w:fldChar w:fldCharType="separate"/>
      </w:r>
      <w:r w:rsidR="00326CB1" w:rsidRPr="0044371C">
        <w:rPr>
          <w:rFonts w:ascii="Book Antiqua" w:hAnsi="Book Antiqua"/>
          <w:sz w:val="24"/>
          <w:szCs w:val="24"/>
          <w:vertAlign w:val="superscript"/>
        </w:rPr>
        <w:t>5</w:t>
      </w:r>
      <w:r w:rsidR="00326CB1" w:rsidRPr="0044371C">
        <w:rPr>
          <w:rFonts w:ascii="Book Antiqua" w:hAnsi="Book Antiqua"/>
          <w:sz w:val="24"/>
          <w:szCs w:val="24"/>
          <w:vertAlign w:val="superscript"/>
        </w:rPr>
        <w:fldChar w:fldCharType="end"/>
      </w:r>
      <w:r w:rsidR="00F96652" w:rsidRPr="0044371C">
        <w:rPr>
          <w:rFonts w:ascii="Book Antiqua" w:hAnsi="Book Antiqua"/>
          <w:sz w:val="24"/>
          <w:szCs w:val="24"/>
          <w:vertAlign w:val="superscript"/>
        </w:rPr>
        <w:t>]</w:t>
      </w:r>
      <w:r w:rsidR="00F96652" w:rsidRPr="0044371C">
        <w:rPr>
          <w:rFonts w:ascii="Book Antiqua" w:hAnsi="Book Antiqua"/>
          <w:sz w:val="24"/>
          <w:szCs w:val="24"/>
        </w:rPr>
        <w:t>.</w:t>
      </w:r>
      <w:r w:rsidR="001B460D" w:rsidRPr="0044371C">
        <w:rPr>
          <w:rFonts w:ascii="Book Antiqua" w:hAnsi="Book Antiqua"/>
          <w:sz w:val="24"/>
          <w:szCs w:val="24"/>
          <w:vertAlign w:val="superscript"/>
        </w:rPr>
        <w:t xml:space="preserve"> </w:t>
      </w:r>
      <w:r w:rsidR="001B460D" w:rsidRPr="0044371C">
        <w:rPr>
          <w:rFonts w:ascii="Book Antiqua" w:hAnsi="Book Antiqua"/>
          <w:sz w:val="24"/>
          <w:szCs w:val="24"/>
        </w:rPr>
        <w:t xml:space="preserve">The classic </w:t>
      </w:r>
      <w:r w:rsidR="00192962" w:rsidRPr="0044371C">
        <w:rPr>
          <w:rFonts w:ascii="Book Antiqua" w:hAnsi="Book Antiqua"/>
          <w:sz w:val="24"/>
          <w:szCs w:val="24"/>
        </w:rPr>
        <w:t>presentation</w:t>
      </w:r>
      <w:r w:rsidR="001B460D" w:rsidRPr="0044371C">
        <w:rPr>
          <w:rFonts w:ascii="Book Antiqua" w:hAnsi="Book Antiqua"/>
          <w:sz w:val="24"/>
          <w:szCs w:val="24"/>
        </w:rPr>
        <w:t xml:space="preserve"> of TTP includes </w:t>
      </w:r>
      <w:r w:rsidR="00A41DC1" w:rsidRPr="0044371C">
        <w:rPr>
          <w:rFonts w:ascii="Book Antiqua" w:hAnsi="Book Antiqua"/>
          <w:sz w:val="24"/>
          <w:szCs w:val="24"/>
        </w:rPr>
        <w:t xml:space="preserve">this </w:t>
      </w:r>
      <w:r w:rsidR="001B460D" w:rsidRPr="0044371C">
        <w:rPr>
          <w:rFonts w:ascii="Book Antiqua" w:hAnsi="Book Antiqua"/>
          <w:sz w:val="24"/>
          <w:szCs w:val="24"/>
        </w:rPr>
        <w:t>pentad</w:t>
      </w:r>
      <w:r w:rsidR="009D47BC" w:rsidRPr="0044371C">
        <w:rPr>
          <w:rFonts w:ascii="Book Antiqua" w:hAnsi="Book Antiqua"/>
          <w:sz w:val="24"/>
          <w:szCs w:val="24"/>
        </w:rPr>
        <w:t>:</w:t>
      </w:r>
      <w:r w:rsidR="001B460D" w:rsidRPr="0044371C">
        <w:rPr>
          <w:rFonts w:ascii="Book Antiqua" w:hAnsi="Book Antiqua"/>
          <w:sz w:val="24"/>
          <w:szCs w:val="24"/>
        </w:rPr>
        <w:t xml:space="preserve"> fever, changes in mental status, thrombocytopenia, reduced kidney function, and </w:t>
      </w:r>
      <w:r w:rsidRPr="0044371C">
        <w:rPr>
          <w:rFonts w:ascii="Book Antiqua" w:hAnsi="Book Antiqua"/>
          <w:sz w:val="24"/>
          <w:szCs w:val="24"/>
        </w:rPr>
        <w:t>MAHA</w:t>
      </w:r>
      <w:r w:rsidR="001B460D" w:rsidRPr="0044371C">
        <w:rPr>
          <w:rFonts w:ascii="Book Antiqua" w:hAnsi="Book Antiqua"/>
          <w:sz w:val="24"/>
          <w:szCs w:val="24"/>
        </w:rPr>
        <w:t xml:space="preserve">. </w:t>
      </w:r>
      <w:r w:rsidRPr="0044371C">
        <w:rPr>
          <w:rFonts w:ascii="Book Antiqua" w:hAnsi="Book Antiqua"/>
          <w:sz w:val="24"/>
          <w:szCs w:val="24"/>
        </w:rPr>
        <w:t>MAHA</w:t>
      </w:r>
      <w:r w:rsidR="008F388F" w:rsidRPr="0044371C">
        <w:rPr>
          <w:rFonts w:ascii="Book Antiqua" w:hAnsi="Book Antiqua"/>
          <w:sz w:val="24"/>
          <w:szCs w:val="24"/>
        </w:rPr>
        <w:t xml:space="preserve"> and thrombocytopenia are hallmarks of TTP, and the possibility of TTP should be evaluated in any patient</w:t>
      </w:r>
      <w:r w:rsidR="00326CB1" w:rsidRPr="0044371C">
        <w:rPr>
          <w:rFonts w:ascii="Book Antiqua" w:hAnsi="Book Antiqua"/>
          <w:sz w:val="24"/>
          <w:szCs w:val="24"/>
        </w:rPr>
        <w:t>s</w:t>
      </w:r>
      <w:r w:rsidR="008F388F" w:rsidRPr="0044371C">
        <w:rPr>
          <w:rFonts w:ascii="Book Antiqua" w:hAnsi="Book Antiqua"/>
          <w:sz w:val="24"/>
          <w:szCs w:val="24"/>
        </w:rPr>
        <w:t xml:space="preserve"> who presents with these findings who does not have an apparent alternative explanation.</w:t>
      </w:r>
    </w:p>
    <w:p w14:paraId="4DFA7215" w14:textId="21C2871B" w:rsidR="00E91551" w:rsidRPr="0044371C" w:rsidRDefault="00E91551" w:rsidP="0044371C">
      <w:pPr>
        <w:adjustRightInd w:val="0"/>
        <w:snapToGrid w:val="0"/>
        <w:spacing w:after="0" w:line="360" w:lineRule="auto"/>
        <w:jc w:val="both"/>
        <w:rPr>
          <w:rFonts w:ascii="Book Antiqua" w:hAnsi="Book Antiqua"/>
          <w:sz w:val="24"/>
          <w:szCs w:val="24"/>
        </w:rPr>
      </w:pPr>
    </w:p>
    <w:p w14:paraId="1BF75C9F" w14:textId="59A2250C" w:rsidR="00980C02" w:rsidRPr="0044371C" w:rsidRDefault="00980C02"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t>Clinical Cardiac Involvement</w:t>
      </w:r>
      <w:r w:rsidR="00673F35" w:rsidRPr="0044371C">
        <w:rPr>
          <w:rFonts w:ascii="Book Antiqua" w:hAnsi="Book Antiqua"/>
          <w:b/>
          <w:caps/>
          <w:sz w:val="24"/>
          <w:szCs w:val="24"/>
        </w:rPr>
        <w:t xml:space="preserve"> of TTP</w:t>
      </w:r>
    </w:p>
    <w:p w14:paraId="7BA8F867" w14:textId="1BD1ADC0" w:rsidR="00BC1F76" w:rsidRPr="0044371C" w:rsidRDefault="008F285A"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Extensive c</w:t>
      </w:r>
      <w:r w:rsidR="00980C02" w:rsidRPr="0044371C">
        <w:rPr>
          <w:rFonts w:ascii="Book Antiqua" w:hAnsi="Book Antiqua"/>
          <w:sz w:val="24"/>
          <w:szCs w:val="24"/>
        </w:rPr>
        <w:t xml:space="preserve">ardiac involvement </w:t>
      </w:r>
      <w:r w:rsidR="00672211" w:rsidRPr="0044371C">
        <w:rPr>
          <w:rFonts w:ascii="Book Antiqua" w:hAnsi="Book Antiqua"/>
          <w:sz w:val="24"/>
          <w:szCs w:val="24"/>
        </w:rPr>
        <w:t xml:space="preserve">was </w:t>
      </w:r>
      <w:r w:rsidR="000B601C" w:rsidRPr="0044371C">
        <w:rPr>
          <w:rFonts w:ascii="Book Antiqua" w:hAnsi="Book Antiqua"/>
          <w:sz w:val="24"/>
          <w:szCs w:val="24"/>
        </w:rPr>
        <w:t xml:space="preserve">witnessed in the first </w:t>
      </w:r>
      <w:r w:rsidRPr="0044371C">
        <w:rPr>
          <w:rFonts w:ascii="Book Antiqua" w:hAnsi="Book Antiqua"/>
          <w:sz w:val="24"/>
          <w:szCs w:val="24"/>
        </w:rPr>
        <w:t xml:space="preserve">TTP </w:t>
      </w:r>
      <w:r w:rsidR="00980C02" w:rsidRPr="0044371C">
        <w:rPr>
          <w:rFonts w:ascii="Book Antiqua" w:hAnsi="Book Antiqua"/>
          <w:sz w:val="24"/>
          <w:szCs w:val="24"/>
        </w:rPr>
        <w:t>patient</w:t>
      </w:r>
      <w:r w:rsidR="0047372F" w:rsidRPr="0044371C">
        <w:rPr>
          <w:rFonts w:ascii="Book Antiqua" w:hAnsi="Book Antiqua"/>
          <w:sz w:val="24"/>
          <w:szCs w:val="24"/>
        </w:rPr>
        <w:t xml:space="preserve"> </w:t>
      </w:r>
      <w:r w:rsidR="000B601C" w:rsidRPr="0044371C">
        <w:rPr>
          <w:rFonts w:ascii="Book Antiqua" w:hAnsi="Book Antiqua"/>
          <w:sz w:val="24"/>
          <w:szCs w:val="24"/>
        </w:rPr>
        <w:t xml:space="preserve">reported </w:t>
      </w:r>
      <w:r w:rsidR="002173A3" w:rsidRPr="0044371C">
        <w:rPr>
          <w:rFonts w:ascii="Book Antiqua" w:hAnsi="Book Antiqua"/>
          <w:sz w:val="24"/>
          <w:szCs w:val="24"/>
        </w:rPr>
        <w:t>in 1925</w:t>
      </w:r>
      <w:r w:rsidR="00001D00" w:rsidRPr="0044371C">
        <w:rPr>
          <w:rFonts w:ascii="Book Antiqua" w:hAnsi="Book Antiqua"/>
          <w:sz w:val="24"/>
          <w:szCs w:val="24"/>
        </w:rPr>
        <w:t>.</w:t>
      </w:r>
      <w:r w:rsidR="002173A3" w:rsidRPr="0044371C">
        <w:rPr>
          <w:rFonts w:ascii="Book Antiqua" w:hAnsi="Book Antiqua"/>
          <w:sz w:val="24"/>
          <w:szCs w:val="24"/>
        </w:rPr>
        <w:t xml:space="preserve"> </w:t>
      </w:r>
      <w:r w:rsidR="00770E80" w:rsidRPr="0044371C">
        <w:rPr>
          <w:rFonts w:ascii="Book Antiqua" w:hAnsi="Book Antiqua"/>
          <w:sz w:val="24"/>
          <w:szCs w:val="24"/>
        </w:rPr>
        <w:t>This patie</w:t>
      </w:r>
      <w:r w:rsidR="005A363B" w:rsidRPr="0044371C">
        <w:rPr>
          <w:rFonts w:ascii="Book Antiqua" w:hAnsi="Book Antiqua"/>
          <w:sz w:val="24"/>
          <w:szCs w:val="24"/>
        </w:rPr>
        <w:t>nt</w:t>
      </w:r>
      <w:r w:rsidR="0047372F" w:rsidRPr="0044371C">
        <w:rPr>
          <w:rFonts w:ascii="Book Antiqua" w:hAnsi="Book Antiqua"/>
          <w:sz w:val="24"/>
          <w:szCs w:val="24"/>
        </w:rPr>
        <w:t xml:space="preserve"> </w:t>
      </w:r>
      <w:r w:rsidR="000B601C" w:rsidRPr="0044371C">
        <w:rPr>
          <w:rFonts w:ascii="Book Antiqua" w:hAnsi="Book Antiqua"/>
          <w:sz w:val="24"/>
          <w:szCs w:val="24"/>
        </w:rPr>
        <w:t xml:space="preserve">showed </w:t>
      </w:r>
      <w:r w:rsidRPr="0044371C">
        <w:rPr>
          <w:rFonts w:ascii="Book Antiqua" w:hAnsi="Book Antiqua"/>
          <w:sz w:val="24"/>
          <w:szCs w:val="24"/>
        </w:rPr>
        <w:t>T wave inversion</w:t>
      </w:r>
      <w:r w:rsidR="0047372F" w:rsidRPr="0044371C">
        <w:rPr>
          <w:rFonts w:ascii="Book Antiqua" w:hAnsi="Book Antiqua"/>
          <w:sz w:val="24"/>
          <w:szCs w:val="24"/>
        </w:rPr>
        <w:t xml:space="preserve">s </w:t>
      </w:r>
      <w:r w:rsidR="000B601C" w:rsidRPr="0044371C">
        <w:rPr>
          <w:rFonts w:ascii="Book Antiqua" w:hAnsi="Book Antiqua"/>
          <w:sz w:val="24"/>
          <w:szCs w:val="24"/>
        </w:rPr>
        <w:t xml:space="preserve">on the </w:t>
      </w:r>
      <w:r w:rsidR="00DA4A5C" w:rsidRPr="0044371C">
        <w:rPr>
          <w:rFonts w:ascii="Book Antiqua" w:hAnsi="Book Antiqua"/>
          <w:sz w:val="24"/>
          <w:szCs w:val="24"/>
        </w:rPr>
        <w:t>electrocardiogram (ECG)</w:t>
      </w:r>
      <w:r w:rsidR="00DA4A5C">
        <w:rPr>
          <w:rFonts w:ascii="Book Antiqua" w:hAnsi="Book Antiqua" w:hint="eastAsia"/>
          <w:sz w:val="24"/>
          <w:szCs w:val="24"/>
        </w:rPr>
        <w:t xml:space="preserve"> </w:t>
      </w:r>
      <w:r w:rsidR="0047372F" w:rsidRPr="0044371C">
        <w:rPr>
          <w:rFonts w:ascii="Book Antiqua" w:hAnsi="Book Antiqua"/>
          <w:sz w:val="24"/>
          <w:szCs w:val="24"/>
        </w:rPr>
        <w:t xml:space="preserve">and extensive thrombi in the terminal arterioles and capillaries </w:t>
      </w:r>
      <w:r w:rsidR="00BC1F76" w:rsidRPr="0044371C">
        <w:rPr>
          <w:rFonts w:ascii="Book Antiqua" w:hAnsi="Book Antiqua"/>
          <w:sz w:val="24"/>
          <w:szCs w:val="24"/>
        </w:rPr>
        <w:t>of the hea</w:t>
      </w:r>
      <w:r w:rsidR="0047372F" w:rsidRPr="0044371C">
        <w:rPr>
          <w:rFonts w:ascii="Book Antiqua" w:hAnsi="Book Antiqua"/>
          <w:sz w:val="24"/>
          <w:szCs w:val="24"/>
        </w:rPr>
        <w:t xml:space="preserve">rt </w:t>
      </w:r>
      <w:r w:rsidR="005A363B" w:rsidRPr="0044371C">
        <w:rPr>
          <w:rFonts w:ascii="Book Antiqua" w:hAnsi="Book Antiqua"/>
          <w:sz w:val="24"/>
          <w:szCs w:val="24"/>
        </w:rPr>
        <w:t>as confirmed by au</w:t>
      </w:r>
      <w:r w:rsidR="00001D00" w:rsidRPr="0044371C">
        <w:rPr>
          <w:rFonts w:ascii="Book Antiqua" w:hAnsi="Book Antiqua"/>
          <w:sz w:val="24"/>
          <w:szCs w:val="24"/>
        </w:rPr>
        <w:t>t</w:t>
      </w:r>
      <w:r w:rsidR="005A363B" w:rsidRPr="0044371C">
        <w:rPr>
          <w:rFonts w:ascii="Book Antiqua" w:hAnsi="Book Antiqua"/>
          <w:sz w:val="24"/>
          <w:szCs w:val="24"/>
        </w:rPr>
        <w:t>opsy examination</w:t>
      </w:r>
      <w:r w:rsidR="00711939" w:rsidRPr="0044371C">
        <w:rPr>
          <w:rFonts w:ascii="Book Antiqua" w:hAnsi="Book Antiqua"/>
          <w:sz w:val="24"/>
          <w:szCs w:val="24"/>
          <w:vertAlign w:val="superscript"/>
        </w:rPr>
        <w:t>[</w:t>
      </w:r>
      <w:r w:rsidR="00711939" w:rsidRPr="0044371C">
        <w:rPr>
          <w:rFonts w:ascii="Book Antiqua" w:hAnsi="Book Antiqua"/>
          <w:sz w:val="24"/>
          <w:szCs w:val="24"/>
          <w:vertAlign w:val="superscript"/>
        </w:rPr>
        <w:fldChar w:fldCharType="begin"/>
      </w:r>
      <w:r w:rsidR="00711939" w:rsidRPr="0044371C">
        <w:rPr>
          <w:rFonts w:ascii="Book Antiqua" w:hAnsi="Book Antiqua"/>
          <w:sz w:val="24"/>
          <w:szCs w:val="24"/>
          <w:vertAlign w:val="superscript"/>
        </w:rPr>
        <w:instrText xml:space="preserve"> ADDIN EN.CITE &lt;EndNote&gt;&lt;Cite&gt;&lt;Author&gt;Moschcowitz&lt;/Author&gt;&lt;Year&gt;1925&lt;/Year&gt;&lt;RecNum&gt;2972&lt;/RecNum&gt;&lt;DisplayText&gt;&lt;style face="superscript"&gt;6&lt;/style&gt;&lt;/DisplayText&gt;&lt;record&gt;&lt;rec-number&gt;6&lt;/rec-number&gt;&lt;foreign-keys&gt;&lt;key app="EN" db-id="praappws325draer5zax5edav9w2pxppdfdt" timestamp="1518365899"&gt;6&lt;/key&gt;&lt;/foreign-keys&gt;&lt;ref-type name="Journal Article"&gt;17&lt;/ref-type&gt;&lt;contributors&gt;&lt;authors&gt;&lt;author&gt;Moschcowitz, E.&lt;/author&gt;&lt;/authors&gt;&lt;/contributors&gt;&lt;titles&gt;&lt;title&gt;An Acute Febrile Pleiochromic Anemia with Hyaline Thrombosis of the Terminal Arterioles and Capillaries. An Undescribed Disease.&lt;/title&gt;&lt;secondary-title&gt;Arch Internal Med&lt;/secondary-title&gt;&lt;/titles&gt;&lt;periodical&gt;&lt;full-title&gt;Arch Internal Med&lt;/full-title&gt;&lt;/periodical&gt;&lt;pages&gt;89-93&lt;/pages&gt;&lt;volume&gt;36&lt;/volume&gt;&lt;number&gt;1&lt;/number&gt;&lt;dates&gt;&lt;year&gt;1925&lt;/year&gt;&lt;/dates&gt;&lt;urls&gt;&lt;/urls&gt;&lt;/record&gt;&lt;/Cite&gt;&lt;/EndNote&gt;</w:instrText>
      </w:r>
      <w:r w:rsidR="00711939" w:rsidRPr="0044371C">
        <w:rPr>
          <w:rFonts w:ascii="Book Antiqua" w:hAnsi="Book Antiqua"/>
          <w:sz w:val="24"/>
          <w:szCs w:val="24"/>
          <w:vertAlign w:val="superscript"/>
        </w:rPr>
        <w:fldChar w:fldCharType="separate"/>
      </w:r>
      <w:r w:rsidR="00711939" w:rsidRPr="0044371C">
        <w:rPr>
          <w:rFonts w:ascii="Book Antiqua" w:hAnsi="Book Antiqua"/>
          <w:sz w:val="24"/>
          <w:szCs w:val="24"/>
          <w:vertAlign w:val="superscript"/>
        </w:rPr>
        <w:t>6</w:t>
      </w:r>
      <w:r w:rsidR="00711939" w:rsidRPr="0044371C">
        <w:rPr>
          <w:rFonts w:ascii="Book Antiqua" w:hAnsi="Book Antiqua"/>
          <w:sz w:val="24"/>
          <w:szCs w:val="24"/>
          <w:vertAlign w:val="superscript"/>
        </w:rPr>
        <w:fldChar w:fldCharType="end"/>
      </w:r>
      <w:r w:rsidR="00711939" w:rsidRPr="0044371C">
        <w:rPr>
          <w:rFonts w:ascii="Book Antiqua" w:hAnsi="Book Antiqua"/>
          <w:sz w:val="24"/>
          <w:szCs w:val="24"/>
          <w:vertAlign w:val="superscript"/>
        </w:rPr>
        <w:t>]</w:t>
      </w:r>
      <w:r w:rsidR="0047372F" w:rsidRPr="0044371C">
        <w:rPr>
          <w:rFonts w:ascii="Book Antiqua" w:hAnsi="Book Antiqua"/>
          <w:sz w:val="24"/>
          <w:szCs w:val="24"/>
        </w:rPr>
        <w:t>.</w:t>
      </w:r>
      <w:r w:rsidRPr="0044371C">
        <w:rPr>
          <w:rFonts w:ascii="Book Antiqua" w:hAnsi="Book Antiqua"/>
          <w:sz w:val="24"/>
          <w:szCs w:val="24"/>
        </w:rPr>
        <w:t xml:space="preserve"> </w:t>
      </w:r>
      <w:r w:rsidR="002173A3" w:rsidRPr="0044371C">
        <w:rPr>
          <w:rFonts w:ascii="Book Antiqua" w:hAnsi="Book Antiqua"/>
          <w:sz w:val="24"/>
          <w:szCs w:val="24"/>
        </w:rPr>
        <w:t xml:space="preserve">Subsequently, </w:t>
      </w:r>
      <w:r w:rsidR="00BC1F76" w:rsidRPr="0044371C">
        <w:rPr>
          <w:rFonts w:ascii="Book Antiqua" w:hAnsi="Book Antiqua"/>
          <w:sz w:val="24"/>
          <w:szCs w:val="24"/>
        </w:rPr>
        <w:t>the heart was found to be t</w:t>
      </w:r>
      <w:r w:rsidR="00980C02" w:rsidRPr="0044371C">
        <w:rPr>
          <w:rFonts w:ascii="Book Antiqua" w:hAnsi="Book Antiqua"/>
          <w:sz w:val="24"/>
          <w:szCs w:val="24"/>
        </w:rPr>
        <w:t>he most commonly affected organ</w:t>
      </w:r>
      <w:r w:rsidR="002173A3" w:rsidRPr="0044371C">
        <w:rPr>
          <w:rFonts w:ascii="Book Antiqua" w:hAnsi="Book Antiqua"/>
          <w:sz w:val="24"/>
          <w:szCs w:val="24"/>
        </w:rPr>
        <w:t xml:space="preserve"> in TTP</w:t>
      </w:r>
      <w:r w:rsidR="00BC1F76" w:rsidRPr="0044371C">
        <w:rPr>
          <w:rFonts w:ascii="Book Antiqua" w:hAnsi="Book Antiqua"/>
          <w:sz w:val="24"/>
          <w:szCs w:val="24"/>
        </w:rPr>
        <w:t>.</w:t>
      </w:r>
      <w:r w:rsidR="00980C02" w:rsidRPr="0044371C">
        <w:rPr>
          <w:rFonts w:ascii="Book Antiqua" w:hAnsi="Book Antiqua"/>
          <w:sz w:val="24"/>
          <w:szCs w:val="24"/>
        </w:rPr>
        <w:t xml:space="preserve"> </w:t>
      </w:r>
      <w:r w:rsidR="000B601C" w:rsidRPr="0044371C">
        <w:rPr>
          <w:rFonts w:ascii="Book Antiqua" w:hAnsi="Book Antiqua"/>
          <w:sz w:val="24"/>
          <w:szCs w:val="24"/>
        </w:rPr>
        <w:t xml:space="preserve">Additional </w:t>
      </w:r>
      <w:r w:rsidR="001E0E7B" w:rsidRPr="0044371C">
        <w:rPr>
          <w:rFonts w:ascii="Book Antiqua" w:hAnsi="Book Antiqua"/>
          <w:sz w:val="24"/>
          <w:szCs w:val="24"/>
        </w:rPr>
        <w:t xml:space="preserve">autopsy </w:t>
      </w:r>
      <w:r w:rsidR="00980C02" w:rsidRPr="0044371C">
        <w:rPr>
          <w:rFonts w:ascii="Book Antiqua" w:hAnsi="Book Antiqua"/>
          <w:sz w:val="24"/>
          <w:szCs w:val="24"/>
        </w:rPr>
        <w:t xml:space="preserve">studies </w:t>
      </w:r>
      <w:r w:rsidR="00FE45EF" w:rsidRPr="0044371C">
        <w:rPr>
          <w:rFonts w:ascii="Book Antiqua" w:hAnsi="Book Antiqua"/>
          <w:sz w:val="24"/>
          <w:szCs w:val="24"/>
        </w:rPr>
        <w:t xml:space="preserve">of deceased patients with TTP </w:t>
      </w:r>
      <w:r w:rsidR="00980C02" w:rsidRPr="0044371C">
        <w:rPr>
          <w:rFonts w:ascii="Book Antiqua" w:hAnsi="Book Antiqua"/>
          <w:sz w:val="24"/>
          <w:szCs w:val="24"/>
        </w:rPr>
        <w:t xml:space="preserve">showed that cardiac arrest and </w:t>
      </w:r>
      <w:r w:rsidR="002173A3" w:rsidRPr="0044371C">
        <w:rPr>
          <w:rFonts w:ascii="Book Antiqua" w:hAnsi="Book Antiqua"/>
          <w:sz w:val="24"/>
          <w:szCs w:val="24"/>
        </w:rPr>
        <w:t>AMI</w:t>
      </w:r>
      <w:r w:rsidR="00980C02" w:rsidRPr="0044371C">
        <w:rPr>
          <w:rFonts w:ascii="Book Antiqua" w:hAnsi="Book Antiqua"/>
          <w:sz w:val="24"/>
          <w:szCs w:val="24"/>
        </w:rPr>
        <w:t xml:space="preserve"> are </w:t>
      </w:r>
      <w:r w:rsidR="00BC1F76" w:rsidRPr="0044371C">
        <w:rPr>
          <w:rFonts w:ascii="Book Antiqua" w:hAnsi="Book Antiqua"/>
          <w:sz w:val="24"/>
          <w:szCs w:val="24"/>
        </w:rPr>
        <w:t xml:space="preserve">the </w:t>
      </w:r>
      <w:r w:rsidR="00980C02" w:rsidRPr="0044371C">
        <w:rPr>
          <w:rFonts w:ascii="Book Antiqua" w:hAnsi="Book Antiqua"/>
          <w:sz w:val="24"/>
          <w:szCs w:val="24"/>
        </w:rPr>
        <w:t xml:space="preserve">most common immediate causes of </w:t>
      </w:r>
      <w:proofErr w:type="gramStart"/>
      <w:r w:rsidR="00980C02" w:rsidRPr="0044371C">
        <w:rPr>
          <w:rFonts w:ascii="Book Antiqua" w:hAnsi="Book Antiqua"/>
          <w:sz w:val="24"/>
          <w:szCs w:val="24"/>
        </w:rPr>
        <w:t>death</w:t>
      </w:r>
      <w:r w:rsidR="00711939" w:rsidRPr="0044371C">
        <w:rPr>
          <w:rFonts w:ascii="Book Antiqua" w:hAnsi="Book Antiqua"/>
          <w:sz w:val="24"/>
          <w:szCs w:val="24"/>
          <w:vertAlign w:val="superscript"/>
        </w:rPr>
        <w:t>[</w:t>
      </w:r>
      <w:proofErr w:type="gramEnd"/>
      <w:r w:rsidR="00964440" w:rsidRPr="0044371C">
        <w:rPr>
          <w:rFonts w:ascii="Book Antiqua" w:hAnsi="Book Antiqua"/>
          <w:sz w:val="24"/>
          <w:szCs w:val="24"/>
          <w:vertAlign w:val="superscript"/>
        </w:rPr>
        <w:fldChar w:fldCharType="begin">
          <w:fldData xml:space="preserve">PEVuZE5vdGU+PENpdGU+PEF1dGhvcj5OaWNob2xzPC9BdXRob3I+PFllYXI+MjAxNTwvWWVhcj48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</w:fldData>
        </w:fldChar>
      </w:r>
      <w:r w:rsidR="006576A3" w:rsidRPr="0044371C">
        <w:rPr>
          <w:rFonts w:ascii="Book Antiqua" w:hAnsi="Book Antiqua"/>
          <w:sz w:val="24"/>
          <w:szCs w:val="24"/>
          <w:vertAlign w:val="superscript"/>
        </w:rPr>
        <w:instrText xml:space="preserve"> ADDIN EN.CITE </w:instrText>
      </w:r>
      <w:r w:rsidR="006576A3" w:rsidRPr="0044371C">
        <w:rPr>
          <w:rFonts w:ascii="Book Antiqua" w:hAnsi="Book Antiqua"/>
          <w:sz w:val="24"/>
          <w:szCs w:val="24"/>
          <w:vertAlign w:val="superscript"/>
        </w:rPr>
        <w:fldChar w:fldCharType="begin">
          <w:fldData xml:space="preserve">PEVuZE5vdGU+PENpdGU+PEF1dGhvcj5OaWNob2xzPC9BdXRob3I+PFllYXI+MjAxNTwvWWVhcj48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</w:fldData>
        </w:fldChar>
      </w:r>
      <w:r w:rsidR="006576A3" w:rsidRPr="0044371C">
        <w:rPr>
          <w:rFonts w:ascii="Book Antiqua" w:hAnsi="Book Antiqua"/>
          <w:sz w:val="24"/>
          <w:szCs w:val="24"/>
          <w:vertAlign w:val="superscript"/>
        </w:rPr>
        <w:instrText xml:space="preserve"> ADDIN EN.CITE.DATA </w:instrText>
      </w:r>
      <w:r w:rsidR="006576A3" w:rsidRPr="0044371C">
        <w:rPr>
          <w:rFonts w:ascii="Book Antiqua" w:hAnsi="Book Antiqua"/>
          <w:sz w:val="24"/>
          <w:szCs w:val="24"/>
          <w:vertAlign w:val="superscript"/>
        </w:rPr>
      </w:r>
      <w:r w:rsidR="006576A3" w:rsidRPr="0044371C">
        <w:rPr>
          <w:rFonts w:ascii="Book Antiqua" w:hAnsi="Book Antiqua"/>
          <w:sz w:val="24"/>
          <w:szCs w:val="24"/>
          <w:vertAlign w:val="superscript"/>
        </w:rPr>
        <w:fldChar w:fldCharType="end"/>
      </w:r>
      <w:r w:rsidR="00964440" w:rsidRPr="0044371C">
        <w:rPr>
          <w:rFonts w:ascii="Book Antiqua" w:hAnsi="Book Antiqua"/>
          <w:sz w:val="24"/>
          <w:szCs w:val="24"/>
          <w:vertAlign w:val="superscript"/>
        </w:rPr>
      </w:r>
      <w:r w:rsidR="00964440" w:rsidRPr="0044371C">
        <w:rPr>
          <w:rFonts w:ascii="Book Antiqua" w:hAnsi="Book Antiqua"/>
          <w:sz w:val="24"/>
          <w:szCs w:val="24"/>
          <w:vertAlign w:val="superscript"/>
        </w:rPr>
        <w:fldChar w:fldCharType="separate"/>
      </w:r>
      <w:r w:rsidR="00FD3583" w:rsidRPr="0044371C">
        <w:rPr>
          <w:rFonts w:ascii="Book Antiqua" w:hAnsi="Book Antiqua"/>
          <w:sz w:val="24"/>
          <w:szCs w:val="24"/>
          <w:vertAlign w:val="superscript"/>
        </w:rPr>
        <w:t>7</w:t>
      </w:r>
      <w:r w:rsidR="00964440" w:rsidRPr="0044371C">
        <w:rPr>
          <w:rFonts w:ascii="Book Antiqua" w:hAnsi="Book Antiqua"/>
          <w:sz w:val="24"/>
          <w:szCs w:val="24"/>
          <w:vertAlign w:val="superscript"/>
        </w:rPr>
        <w:fldChar w:fldCharType="end"/>
      </w:r>
      <w:r w:rsidR="00711939" w:rsidRPr="0044371C">
        <w:rPr>
          <w:rFonts w:ascii="Book Antiqua" w:hAnsi="Book Antiqua"/>
          <w:sz w:val="24"/>
          <w:szCs w:val="24"/>
          <w:vertAlign w:val="superscript"/>
        </w:rPr>
        <w:t>]</w:t>
      </w:r>
      <w:r w:rsidR="00711939" w:rsidRPr="0044371C">
        <w:rPr>
          <w:rFonts w:ascii="Book Antiqua" w:hAnsi="Book Antiqua"/>
          <w:sz w:val="24"/>
          <w:szCs w:val="24"/>
        </w:rPr>
        <w:t>.</w:t>
      </w:r>
    </w:p>
    <w:p w14:paraId="70688F8B" w14:textId="3C34328D" w:rsidR="00001D00" w:rsidRPr="0044371C" w:rsidRDefault="00BD4013"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BC1F76" w:rsidRPr="0044371C">
        <w:rPr>
          <w:rFonts w:ascii="Book Antiqua" w:hAnsi="Book Antiqua"/>
          <w:sz w:val="24"/>
          <w:szCs w:val="24"/>
        </w:rPr>
        <w:t xml:space="preserve">Clinical manifestations of cardiac involvement in TTP </w:t>
      </w:r>
      <w:r w:rsidR="00001D00" w:rsidRPr="0044371C">
        <w:rPr>
          <w:rFonts w:ascii="Book Antiqua" w:hAnsi="Book Antiqua"/>
          <w:sz w:val="24"/>
          <w:szCs w:val="24"/>
        </w:rPr>
        <w:t xml:space="preserve">can </w:t>
      </w:r>
      <w:r w:rsidR="00BC1F76" w:rsidRPr="0044371C">
        <w:rPr>
          <w:rFonts w:ascii="Book Antiqua" w:hAnsi="Book Antiqua"/>
          <w:sz w:val="24"/>
          <w:szCs w:val="24"/>
        </w:rPr>
        <w:t>var</w:t>
      </w:r>
      <w:r w:rsidR="00672211" w:rsidRPr="0044371C">
        <w:rPr>
          <w:rFonts w:ascii="Book Antiqua" w:hAnsi="Book Antiqua"/>
          <w:sz w:val="24"/>
          <w:szCs w:val="24"/>
        </w:rPr>
        <w:t xml:space="preserve">y </w:t>
      </w:r>
      <w:r w:rsidR="00BC1F76" w:rsidRPr="0044371C">
        <w:rPr>
          <w:rFonts w:ascii="Book Antiqua" w:hAnsi="Book Antiqua"/>
          <w:sz w:val="24"/>
          <w:szCs w:val="24"/>
        </w:rPr>
        <w:t xml:space="preserve">dramatically, from </w:t>
      </w:r>
      <w:r w:rsidR="00001D00" w:rsidRPr="0044371C">
        <w:rPr>
          <w:rFonts w:ascii="Book Antiqua" w:hAnsi="Book Antiqua"/>
          <w:sz w:val="24"/>
          <w:szCs w:val="24"/>
        </w:rPr>
        <w:t xml:space="preserve">an </w:t>
      </w:r>
      <w:r w:rsidR="00BC1F76" w:rsidRPr="0044371C">
        <w:rPr>
          <w:rFonts w:ascii="Book Antiqua" w:hAnsi="Book Antiqua"/>
          <w:sz w:val="24"/>
          <w:szCs w:val="24"/>
        </w:rPr>
        <w:t xml:space="preserve">asymptomatic elevation of cardiac biomarkers </w:t>
      </w:r>
      <w:r w:rsidR="00FE3E3A" w:rsidRPr="0044371C">
        <w:rPr>
          <w:rFonts w:ascii="Book Antiqua" w:hAnsi="Book Antiqua"/>
          <w:sz w:val="24"/>
          <w:szCs w:val="24"/>
        </w:rPr>
        <w:t>to chest pain or heart failure symptoms associated with</w:t>
      </w:r>
      <w:r w:rsidR="002173A3" w:rsidRPr="0044371C">
        <w:rPr>
          <w:rFonts w:ascii="Book Antiqua" w:hAnsi="Book Antiqua"/>
          <w:sz w:val="24"/>
          <w:szCs w:val="24"/>
        </w:rPr>
        <w:t xml:space="preserve"> </w:t>
      </w:r>
      <w:r w:rsidR="00001D00" w:rsidRPr="0044371C">
        <w:rPr>
          <w:rFonts w:ascii="Book Antiqua" w:hAnsi="Book Antiqua"/>
          <w:sz w:val="24"/>
          <w:szCs w:val="24"/>
        </w:rPr>
        <w:t xml:space="preserve">ECG </w:t>
      </w:r>
      <w:r w:rsidR="002173A3" w:rsidRPr="0044371C">
        <w:rPr>
          <w:rFonts w:ascii="Book Antiqua" w:hAnsi="Book Antiqua"/>
          <w:sz w:val="24"/>
          <w:szCs w:val="24"/>
        </w:rPr>
        <w:t>changes</w:t>
      </w:r>
      <w:r w:rsidR="00FE3E3A" w:rsidRPr="0044371C">
        <w:rPr>
          <w:rFonts w:ascii="Book Antiqua" w:hAnsi="Book Antiqua"/>
          <w:sz w:val="24"/>
          <w:szCs w:val="24"/>
        </w:rPr>
        <w:t xml:space="preserve">, </w:t>
      </w:r>
      <w:r w:rsidR="002173A3" w:rsidRPr="0044371C">
        <w:rPr>
          <w:rFonts w:ascii="Book Antiqua" w:hAnsi="Book Antiqua"/>
          <w:sz w:val="24"/>
          <w:szCs w:val="24"/>
        </w:rPr>
        <w:t xml:space="preserve">elevation of </w:t>
      </w:r>
      <w:r w:rsidR="00FE3E3A" w:rsidRPr="0044371C">
        <w:rPr>
          <w:rFonts w:ascii="Book Antiqua" w:hAnsi="Book Antiqua"/>
          <w:sz w:val="24"/>
          <w:szCs w:val="24"/>
        </w:rPr>
        <w:t>cardiac enzyme</w:t>
      </w:r>
      <w:r w:rsidR="00672211" w:rsidRPr="0044371C">
        <w:rPr>
          <w:rFonts w:ascii="Book Antiqua" w:hAnsi="Book Antiqua"/>
          <w:sz w:val="24"/>
          <w:szCs w:val="24"/>
        </w:rPr>
        <w:t>s</w:t>
      </w:r>
      <w:r w:rsidR="00FE3E3A" w:rsidRPr="0044371C">
        <w:rPr>
          <w:rFonts w:ascii="Book Antiqua" w:hAnsi="Book Antiqua"/>
          <w:sz w:val="24"/>
          <w:szCs w:val="24"/>
        </w:rPr>
        <w:t>,</w:t>
      </w:r>
      <w:r w:rsidR="00672211" w:rsidRPr="0044371C">
        <w:rPr>
          <w:rFonts w:ascii="Book Antiqua" w:hAnsi="Book Antiqua"/>
          <w:sz w:val="24"/>
          <w:szCs w:val="24"/>
        </w:rPr>
        <w:t xml:space="preserve"> to</w:t>
      </w:r>
      <w:r w:rsidR="00FE3E3A" w:rsidRPr="0044371C">
        <w:rPr>
          <w:rFonts w:ascii="Book Antiqua" w:hAnsi="Book Antiqua"/>
          <w:sz w:val="24"/>
          <w:szCs w:val="24"/>
        </w:rPr>
        <w:t xml:space="preserve"> imaging evidence of massive </w:t>
      </w:r>
      <w:r w:rsidRPr="0044371C">
        <w:rPr>
          <w:rFonts w:ascii="Book Antiqua" w:hAnsi="Book Antiqua"/>
          <w:sz w:val="24"/>
          <w:szCs w:val="24"/>
        </w:rPr>
        <w:t>MI</w:t>
      </w:r>
      <w:r w:rsidR="002173A3" w:rsidRPr="0044371C">
        <w:rPr>
          <w:rFonts w:ascii="Book Antiqua" w:hAnsi="Book Antiqua"/>
          <w:sz w:val="24"/>
          <w:szCs w:val="24"/>
        </w:rPr>
        <w:t>,</w:t>
      </w:r>
      <w:r w:rsidR="00FE3E3A" w:rsidRPr="0044371C">
        <w:rPr>
          <w:rFonts w:ascii="Book Antiqua" w:hAnsi="Book Antiqua"/>
          <w:sz w:val="24"/>
          <w:szCs w:val="24"/>
        </w:rPr>
        <w:t xml:space="preserve"> </w:t>
      </w:r>
      <w:r w:rsidR="00001D00" w:rsidRPr="0044371C">
        <w:rPr>
          <w:rFonts w:ascii="Book Antiqua" w:hAnsi="Book Antiqua"/>
          <w:sz w:val="24"/>
          <w:szCs w:val="24"/>
        </w:rPr>
        <w:t xml:space="preserve">to </w:t>
      </w:r>
      <w:r w:rsidR="002173A3" w:rsidRPr="0044371C">
        <w:rPr>
          <w:rFonts w:ascii="Book Antiqua" w:hAnsi="Book Antiqua"/>
          <w:sz w:val="24"/>
          <w:szCs w:val="24"/>
        </w:rPr>
        <w:t xml:space="preserve">cardiomyopathy, </w:t>
      </w:r>
      <w:r w:rsidR="00FE3E3A" w:rsidRPr="0044371C">
        <w:rPr>
          <w:rFonts w:ascii="Book Antiqua" w:hAnsi="Book Antiqua"/>
          <w:sz w:val="24"/>
          <w:szCs w:val="24"/>
        </w:rPr>
        <w:t xml:space="preserve">arrhythmia, </w:t>
      </w:r>
      <w:r w:rsidR="00001D00" w:rsidRPr="0044371C">
        <w:rPr>
          <w:rFonts w:ascii="Book Antiqua" w:hAnsi="Book Antiqua"/>
          <w:sz w:val="24"/>
          <w:szCs w:val="24"/>
        </w:rPr>
        <w:t xml:space="preserve">or even </w:t>
      </w:r>
      <w:r w:rsidR="00672211" w:rsidRPr="0044371C">
        <w:rPr>
          <w:rFonts w:ascii="Book Antiqua" w:hAnsi="Book Antiqua"/>
          <w:sz w:val="24"/>
          <w:szCs w:val="24"/>
        </w:rPr>
        <w:t>to</w:t>
      </w:r>
      <w:r w:rsidR="00BE72C2" w:rsidRPr="0044371C">
        <w:rPr>
          <w:rFonts w:ascii="Book Antiqua" w:hAnsi="Book Antiqua"/>
          <w:sz w:val="24"/>
          <w:szCs w:val="24"/>
        </w:rPr>
        <w:t xml:space="preserve"> </w:t>
      </w:r>
      <w:r w:rsidR="002173A3" w:rsidRPr="0044371C">
        <w:rPr>
          <w:rFonts w:ascii="Book Antiqua" w:hAnsi="Book Antiqua"/>
          <w:sz w:val="24"/>
          <w:szCs w:val="24"/>
        </w:rPr>
        <w:t>sudden cardiac death (SCD)</w:t>
      </w:r>
      <w:r w:rsidR="00711939" w:rsidRPr="0044371C">
        <w:rPr>
          <w:rFonts w:ascii="Book Antiqua" w:hAnsi="Book Antiqua"/>
          <w:sz w:val="24"/>
          <w:szCs w:val="24"/>
          <w:vertAlign w:val="superscript"/>
        </w:rPr>
        <w:t>[</w:t>
      </w:r>
      <w:r w:rsidR="00711939" w:rsidRPr="0044371C">
        <w:rPr>
          <w:rFonts w:ascii="Book Antiqua" w:hAnsi="Book Antiqua"/>
          <w:sz w:val="24"/>
          <w:szCs w:val="24"/>
          <w:vertAlign w:val="superscript"/>
        </w:rPr>
        <w:fldChar w:fldCharType="begin">
          <w:fldData xml:space="preserve">PEVuZE5vdGU+PENpdGU+PEF1dGhvcj5HYW5kaGk8L0F1dGhvcj48WWVhcj4yMDEwPC9ZZWFyPjxS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=
</w:fldData>
        </w:fldChar>
      </w:r>
      <w:r w:rsidR="00711939" w:rsidRPr="0044371C">
        <w:rPr>
          <w:rFonts w:ascii="Book Antiqua" w:hAnsi="Book Antiqua"/>
          <w:sz w:val="24"/>
          <w:szCs w:val="24"/>
          <w:vertAlign w:val="superscript"/>
        </w:rPr>
        <w:instrText xml:space="preserve"> ADDIN EN.CITE </w:instrText>
      </w:r>
      <w:r w:rsidR="00711939" w:rsidRPr="0044371C">
        <w:rPr>
          <w:rFonts w:ascii="Book Antiqua" w:hAnsi="Book Antiqua"/>
          <w:sz w:val="24"/>
          <w:szCs w:val="24"/>
          <w:vertAlign w:val="superscript"/>
        </w:rPr>
        <w:fldChar w:fldCharType="begin">
          <w:fldData xml:space="preserve">PEVuZE5vdGU+PENpdGU+PEF1dGhvcj5HYW5kaGk8L0F1dGhvcj48WWVhcj4yMDEwPC9ZZWFyPjxS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=
</w:fldData>
        </w:fldChar>
      </w:r>
      <w:r w:rsidR="00711939" w:rsidRPr="0044371C">
        <w:rPr>
          <w:rFonts w:ascii="Book Antiqua" w:hAnsi="Book Antiqua"/>
          <w:sz w:val="24"/>
          <w:szCs w:val="24"/>
          <w:vertAlign w:val="superscript"/>
        </w:rPr>
        <w:instrText xml:space="preserve"> ADDIN EN.CITE.DATA </w:instrText>
      </w:r>
      <w:r w:rsidR="00711939" w:rsidRPr="0044371C">
        <w:rPr>
          <w:rFonts w:ascii="Book Antiqua" w:hAnsi="Book Antiqua"/>
          <w:sz w:val="24"/>
          <w:szCs w:val="24"/>
          <w:vertAlign w:val="superscript"/>
        </w:rPr>
      </w:r>
      <w:r w:rsidR="00711939" w:rsidRPr="0044371C">
        <w:rPr>
          <w:rFonts w:ascii="Book Antiqua" w:hAnsi="Book Antiqua"/>
          <w:sz w:val="24"/>
          <w:szCs w:val="24"/>
          <w:vertAlign w:val="superscript"/>
        </w:rPr>
        <w:fldChar w:fldCharType="end"/>
      </w:r>
      <w:r w:rsidR="00711939" w:rsidRPr="0044371C">
        <w:rPr>
          <w:rFonts w:ascii="Book Antiqua" w:hAnsi="Book Antiqua"/>
          <w:sz w:val="24"/>
          <w:szCs w:val="24"/>
          <w:vertAlign w:val="superscript"/>
        </w:rPr>
      </w:r>
      <w:r w:rsidR="00711939" w:rsidRPr="0044371C">
        <w:rPr>
          <w:rFonts w:ascii="Book Antiqua" w:hAnsi="Book Antiqua"/>
          <w:sz w:val="24"/>
          <w:szCs w:val="24"/>
          <w:vertAlign w:val="superscript"/>
        </w:rPr>
        <w:fldChar w:fldCharType="separate"/>
      </w:r>
      <w:r w:rsidR="00711939" w:rsidRPr="0044371C">
        <w:rPr>
          <w:rFonts w:ascii="Book Antiqua" w:hAnsi="Book Antiqua"/>
          <w:sz w:val="24"/>
          <w:szCs w:val="24"/>
          <w:vertAlign w:val="superscript"/>
        </w:rPr>
        <w:t>8-11</w:t>
      </w:r>
      <w:r w:rsidR="00711939" w:rsidRPr="0044371C">
        <w:rPr>
          <w:rFonts w:ascii="Book Antiqua" w:hAnsi="Book Antiqua"/>
          <w:sz w:val="24"/>
          <w:szCs w:val="24"/>
          <w:vertAlign w:val="superscript"/>
        </w:rPr>
        <w:fldChar w:fldCharType="end"/>
      </w:r>
      <w:r w:rsidR="00711939" w:rsidRPr="0044371C">
        <w:rPr>
          <w:rFonts w:ascii="Book Antiqua" w:hAnsi="Book Antiqua"/>
          <w:sz w:val="24"/>
          <w:szCs w:val="24"/>
          <w:vertAlign w:val="superscript"/>
        </w:rPr>
        <w:t>]</w:t>
      </w:r>
      <w:r w:rsidR="00FE3E3A" w:rsidRPr="0044371C">
        <w:rPr>
          <w:rFonts w:ascii="Book Antiqua" w:hAnsi="Book Antiqua"/>
          <w:sz w:val="24"/>
          <w:szCs w:val="24"/>
        </w:rPr>
        <w:t>.</w:t>
      </w:r>
      <w:r w:rsidR="00711939" w:rsidRPr="0044371C">
        <w:rPr>
          <w:rFonts w:ascii="Book Antiqua" w:hAnsi="Book Antiqua"/>
          <w:sz w:val="24"/>
          <w:szCs w:val="24"/>
        </w:rPr>
        <w:t xml:space="preserve"> </w:t>
      </w:r>
    </w:p>
    <w:p w14:paraId="1C4E93E9" w14:textId="616F384D" w:rsidR="005D36C8" w:rsidRPr="0044371C" w:rsidRDefault="00CA3988"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Elevated cardiac troponin (</w:t>
      </w:r>
      <w:proofErr w:type="spellStart"/>
      <w:r w:rsidRPr="0044371C">
        <w:rPr>
          <w:rFonts w:ascii="Book Antiqua" w:hAnsi="Book Antiqua"/>
          <w:sz w:val="24"/>
          <w:szCs w:val="24"/>
        </w:rPr>
        <w:t>cTn</w:t>
      </w:r>
      <w:proofErr w:type="spellEnd"/>
      <w:r w:rsidRPr="0044371C">
        <w:rPr>
          <w:rFonts w:ascii="Book Antiqua" w:hAnsi="Book Antiqua"/>
          <w:sz w:val="24"/>
          <w:szCs w:val="24"/>
        </w:rPr>
        <w:t>) was reported in 59% of patients with TTP on admission. However</w:t>
      </w:r>
      <w:r w:rsidR="00E97404" w:rsidRPr="0044371C">
        <w:rPr>
          <w:rFonts w:ascii="Book Antiqua" w:hAnsi="Book Antiqua"/>
          <w:sz w:val="24"/>
          <w:szCs w:val="24"/>
        </w:rPr>
        <w:t>,</w:t>
      </w:r>
      <w:r w:rsidRPr="0044371C">
        <w:rPr>
          <w:rFonts w:ascii="Book Antiqua" w:hAnsi="Book Antiqua"/>
          <w:sz w:val="24"/>
          <w:szCs w:val="24"/>
        </w:rPr>
        <w:t xml:space="preserve"> the majority of this group </w:t>
      </w:r>
      <w:r w:rsidR="000B601C" w:rsidRPr="0044371C">
        <w:rPr>
          <w:rFonts w:ascii="Book Antiqua" w:hAnsi="Book Antiqua"/>
          <w:sz w:val="24"/>
          <w:szCs w:val="24"/>
        </w:rPr>
        <w:t>were</w:t>
      </w:r>
      <w:r w:rsidR="00672211" w:rsidRPr="0044371C">
        <w:rPr>
          <w:rFonts w:ascii="Book Antiqua" w:hAnsi="Book Antiqua"/>
          <w:sz w:val="24"/>
          <w:szCs w:val="24"/>
        </w:rPr>
        <w:t xml:space="preserve"> clinically silent from a </w:t>
      </w:r>
      <w:r w:rsidRPr="0044371C">
        <w:rPr>
          <w:rFonts w:ascii="Book Antiqua" w:hAnsi="Book Antiqua"/>
          <w:sz w:val="24"/>
          <w:szCs w:val="24"/>
        </w:rPr>
        <w:t>cardiac</w:t>
      </w:r>
      <w:r w:rsidR="00FE45EF" w:rsidRPr="0044371C">
        <w:rPr>
          <w:rFonts w:ascii="Book Antiqua" w:hAnsi="Book Antiqua"/>
          <w:sz w:val="24"/>
          <w:szCs w:val="24"/>
        </w:rPr>
        <w:t xml:space="preserve"> standpoint.</w:t>
      </w:r>
      <w:r w:rsidRPr="0044371C">
        <w:rPr>
          <w:rFonts w:ascii="Book Antiqua" w:hAnsi="Book Antiqua"/>
          <w:sz w:val="24"/>
          <w:szCs w:val="24"/>
        </w:rPr>
        <w:t xml:space="preserve"> </w:t>
      </w:r>
      <w:r w:rsidR="00184C37" w:rsidRPr="0044371C">
        <w:rPr>
          <w:rFonts w:ascii="Book Antiqua" w:hAnsi="Book Antiqua"/>
          <w:sz w:val="24"/>
          <w:szCs w:val="24"/>
        </w:rPr>
        <w:t xml:space="preserve">ECG changes are common in </w:t>
      </w:r>
      <w:r w:rsidR="002173A3" w:rsidRPr="0044371C">
        <w:rPr>
          <w:rFonts w:ascii="Book Antiqua" w:hAnsi="Book Antiqua"/>
          <w:sz w:val="24"/>
          <w:szCs w:val="24"/>
        </w:rPr>
        <w:t xml:space="preserve">TTP </w:t>
      </w:r>
      <w:r w:rsidR="00184C37" w:rsidRPr="0044371C">
        <w:rPr>
          <w:rFonts w:ascii="Book Antiqua" w:hAnsi="Book Antiqua"/>
          <w:sz w:val="24"/>
          <w:szCs w:val="24"/>
        </w:rPr>
        <w:t>patients with elevated cardiac enzymes</w:t>
      </w:r>
      <w:r w:rsidR="00711939" w:rsidRPr="0044371C">
        <w:rPr>
          <w:rFonts w:ascii="Book Antiqua" w:hAnsi="Book Antiqua"/>
          <w:sz w:val="24"/>
          <w:szCs w:val="24"/>
          <w:vertAlign w:val="superscript"/>
        </w:rPr>
        <w:t>[</w:t>
      </w:r>
      <w:r w:rsidR="00964440" w:rsidRPr="0044371C">
        <w:rPr>
          <w:rFonts w:ascii="Book Antiqua" w:hAnsi="Book Antiqua"/>
          <w:sz w:val="24"/>
          <w:szCs w:val="24"/>
          <w:vertAlign w:val="superscript"/>
        </w:rPr>
        <w:fldChar w:fldCharType="begin"/>
      </w:r>
      <w:r w:rsidR="006576A3" w:rsidRPr="0044371C">
        <w:rPr>
          <w:rFonts w:ascii="Book Antiqua" w:hAnsi="Book Antiqua"/>
          <w:sz w:val="24"/>
          <w:szCs w:val="24"/>
          <w:vertAlign w:val="superscript"/>
        </w:rPr>
        <w:instrText xml:space="preserve"> ADDIN EN.CITE &lt;EndNote&gt;&lt;Cite&gt;&lt;Author&gt;Hughes&lt;/Author&gt;&lt;Year&gt;2009&lt;/Year&gt;&lt;RecNum&gt;2978&lt;/RecNum&gt;&lt;DisplayText&gt;&lt;style face="superscript"&gt;12&lt;/style&gt;&lt;/DisplayText&gt;&lt;record&gt;&lt;rec-number&gt;12&lt;/rec-number&gt;&lt;foreign-keys&gt;&lt;key app="EN" db-id="praappws325draer5zax5edav9w2pxppdfdt" timestamp="1518365899"&gt;12&lt;/key&gt;&lt;/foreign-keys&gt;&lt;ref-type name="Journal Article"&gt;17&lt;/ref-type&gt;&lt;contributors&gt;&lt;authors&gt;&lt;author&gt;Hughes, C.&lt;/author&gt;&lt;author&gt;McEwan, J. R.&lt;/author&gt;&lt;author&gt;Longair, I.&lt;/author&gt;&lt;author&gt;Hughes, S.&lt;/author&gt;&lt;author&gt;Cohen, H.&lt;/author&gt;&lt;author&gt;Machin, S.&lt;/author&gt;&lt;author&gt;Scully, M.&lt;/author&gt;&lt;/authors&gt;&lt;/contributors&gt;&lt;auth-address&gt;Department of Haematology, University College London Hospitals, London, UK.&lt;/auth-address&gt;&lt;titles&gt;&lt;title&gt;Cardiac involvement in acute thrombotic thrombocytopenic purpura: association with troponin T and IgG antibodies to ADAMTS 13&lt;/title&gt;&lt;secondary-title&gt;J Thromb Haemost&lt;/secondary-title&gt;&lt;/titles&gt;&lt;periodical&gt;&lt;full-title&gt;J Thromb Haemost&lt;/full-title&gt;&lt;/periodical&gt;&lt;pages&gt;529-36&lt;/pages&gt;&lt;volume&gt;7&lt;/volume&gt;&lt;number&gt;4&lt;/number&gt;&lt;edition&gt;2009/01/30&lt;/edition&gt;&lt;keywords&gt;&lt;keyword&gt;ADAM Proteins/*immunology&lt;/keyword&gt;&lt;keyword&gt;Acute Disease&lt;/keyword&gt;&lt;keyword&gt;Autoantibodies/*blood&lt;/keyword&gt;&lt;keyword&gt;Biological Markers/blood&lt;/keyword&gt;&lt;keyword&gt;Heart Diseases/*diagnosis/mortality&lt;/keyword&gt;&lt;keyword&gt;Humans&lt;/keyword&gt;&lt;keyword&gt;Immunoglobulin G&lt;/keyword&gt;&lt;keyword&gt;Morbidity&lt;/keyword&gt;&lt;keyword&gt;Mortality&lt;/keyword&gt;&lt;keyword&gt;Purpura, Thrombotic Thrombocytopenic/*complications/epidemiology/mortality&lt;/keyword&gt;&lt;keyword&gt;Retrospective Studies&lt;/keyword&gt;&lt;keyword&gt;Troponin T/*blood&lt;/keyword&gt;&lt;/keywords&gt;&lt;dates&gt;&lt;year&gt;2009&lt;/year&gt;&lt;pub-dates&gt;&lt;date&gt;Apr&lt;/date&gt;&lt;/pub-dates&gt;&lt;/dates&gt;&lt;isbn&gt;1538-7836 (Electronic)&amp;#xD;1538-7836 (Linking)&lt;/isbn&gt;&lt;accession-num&gt;19175494&lt;/accession-num&gt;&lt;urls&gt;&lt;related-urls&gt;&lt;url&gt;http://www.ncbi.nlm.nih.gov/entrez/query.fcgi?cmd=Retrieve&amp;amp;db=PubMed&amp;amp;dopt=Citation&amp;amp;list_uids=19175494&lt;/url&gt;&lt;/related-urls&gt;&lt;/urls&gt;&lt;electronic-resource-num&gt;JTH3285 [pii]&amp;#xD;10.1111/j.1538-7836.2009.03285.x&lt;/electronic-resource-num&gt;&lt;language&gt;eng&lt;/language&gt;&lt;/record&gt;&lt;/Cite&gt;&lt;/EndNote&gt;</w:instrText>
      </w:r>
      <w:r w:rsidR="00964440" w:rsidRPr="0044371C">
        <w:rPr>
          <w:rFonts w:ascii="Book Antiqua" w:hAnsi="Book Antiqua"/>
          <w:sz w:val="24"/>
          <w:szCs w:val="24"/>
          <w:vertAlign w:val="superscript"/>
        </w:rPr>
        <w:fldChar w:fldCharType="separate"/>
      </w:r>
      <w:r w:rsidR="00FD3583" w:rsidRPr="0044371C">
        <w:rPr>
          <w:rFonts w:ascii="Book Antiqua" w:hAnsi="Book Antiqua"/>
          <w:sz w:val="24"/>
          <w:szCs w:val="24"/>
          <w:vertAlign w:val="superscript"/>
        </w:rPr>
        <w:t>12</w:t>
      </w:r>
      <w:r w:rsidR="00964440" w:rsidRPr="0044371C">
        <w:rPr>
          <w:rFonts w:ascii="Book Antiqua" w:hAnsi="Book Antiqua"/>
          <w:sz w:val="24"/>
          <w:szCs w:val="24"/>
          <w:vertAlign w:val="superscript"/>
        </w:rPr>
        <w:fldChar w:fldCharType="end"/>
      </w:r>
      <w:r w:rsidR="00711939" w:rsidRPr="0044371C">
        <w:rPr>
          <w:rFonts w:ascii="Book Antiqua" w:hAnsi="Book Antiqua"/>
          <w:sz w:val="24"/>
          <w:szCs w:val="24"/>
          <w:vertAlign w:val="superscript"/>
        </w:rPr>
        <w:t>]</w:t>
      </w:r>
      <w:r w:rsidR="00711939" w:rsidRPr="0044371C">
        <w:rPr>
          <w:rFonts w:ascii="Book Antiqua" w:hAnsi="Book Antiqua"/>
          <w:sz w:val="24"/>
          <w:szCs w:val="24"/>
        </w:rPr>
        <w:t>.</w:t>
      </w:r>
      <w:r w:rsidR="00184C37" w:rsidRPr="0044371C">
        <w:rPr>
          <w:rFonts w:ascii="Book Antiqua" w:hAnsi="Book Antiqua"/>
          <w:sz w:val="24"/>
          <w:szCs w:val="24"/>
        </w:rPr>
        <w:t xml:space="preserve"> </w:t>
      </w:r>
      <w:r w:rsidR="00980C02" w:rsidRPr="0044371C">
        <w:rPr>
          <w:rFonts w:ascii="Book Antiqua" w:hAnsi="Book Antiqua"/>
          <w:sz w:val="24"/>
          <w:szCs w:val="24"/>
        </w:rPr>
        <w:t xml:space="preserve">Hawkins </w:t>
      </w:r>
      <w:r w:rsidR="00980C02" w:rsidRPr="0044371C">
        <w:rPr>
          <w:rFonts w:ascii="Book Antiqua" w:hAnsi="Book Antiqua"/>
          <w:i/>
          <w:sz w:val="24"/>
          <w:szCs w:val="24"/>
        </w:rPr>
        <w:t>et al</w:t>
      </w:r>
      <w:r w:rsidR="009234A4" w:rsidRPr="0044371C">
        <w:rPr>
          <w:rFonts w:ascii="Book Antiqua" w:hAnsi="Book Antiqua"/>
          <w:sz w:val="24"/>
          <w:szCs w:val="24"/>
          <w:vertAlign w:val="superscript"/>
        </w:rPr>
        <w:t>[</w:t>
      </w:r>
      <w:r w:rsidR="009234A4" w:rsidRPr="0044371C">
        <w:rPr>
          <w:rFonts w:ascii="Book Antiqua" w:hAnsi="Book Antiqua"/>
          <w:sz w:val="24"/>
          <w:szCs w:val="24"/>
          <w:vertAlign w:val="superscript"/>
        </w:rPr>
        <w:fldChar w:fldCharType="begin"/>
      </w:r>
      <w:r w:rsidR="009234A4" w:rsidRPr="0044371C">
        <w:rPr>
          <w:rFonts w:ascii="Book Antiqua" w:hAnsi="Book Antiqua"/>
          <w:sz w:val="24"/>
          <w:szCs w:val="24"/>
          <w:vertAlign w:val="superscript"/>
        </w:rPr>
        <w:instrText xml:space="preserve"> ADDIN EN.CITE &lt;EndNote&gt;&lt;Cite&gt;&lt;Author&gt;Hawkins&lt;/Author&gt;&lt;Year&gt;2008&lt;/Year&gt;&lt;RecNum&gt;2975&lt;/RecNum&gt;&lt;DisplayText&gt;&lt;style face="superscript"&gt;9&lt;/style&gt;&lt;/DisplayText&gt;&lt;record&gt;&lt;rec-number&gt;9&lt;/rec-number&gt;&lt;foreign-keys&gt;&lt;key app="EN" db-id="praappws325draer5zax5edav9w2pxppdfdt" timestamp="1518365899"&gt;9&lt;/key&gt;&lt;/foreign-keys&gt;&lt;ref-type name="Journal Article"&gt;17&lt;/ref-type&gt;&lt;contributors&gt;&lt;authors&gt;&lt;author&gt;Hawkins, B. M.&lt;/author&gt;&lt;author&gt;Abu-Fadel, M.&lt;/author&gt;&lt;author&gt;Vesely, S. K.&lt;/author&gt;&lt;author&gt;George, J. N.&lt;/author&gt;&lt;/authors&gt;&lt;/contributors&gt;&lt;auth-address&gt;Department of Medicine, College of Medicine, The University of Oklahoma Health Sciences Center, Oklahoma City, OK 73190, USA.&lt;/auth-address&gt;&lt;titles&gt;&lt;title&gt;Clinical cardiac involvement in thrombotic thrombocytopenic purpura: a systematic review&lt;/title&gt;&lt;secondary-title&gt;Transfusion&lt;/secondary-title&gt;&lt;/titles&gt;&lt;periodical&gt;&lt;full-title&gt;Transfusion&lt;/full-title&gt;&lt;/periodical&gt;&lt;pages&gt;382-92&lt;/pages&gt;&lt;volume&gt;48&lt;/volume&gt;&lt;number&gt;2&lt;/number&gt;&lt;edition&gt;2007/11/22&lt;/edition&gt;&lt;keywords&gt;&lt;keyword&gt;Autopsy&lt;/keyword&gt;&lt;keyword&gt;Follow-Up Studies&lt;/keyword&gt;&lt;keyword&gt;Heart Diseases/enzymology/*pathology&lt;/keyword&gt;&lt;keyword&gt;Humans&lt;/keyword&gt;&lt;keyword&gt;Purpura, Thrombotic Thrombocytopenic/*pathology&lt;/keyword&gt;&lt;/keywords&gt;&lt;dates&gt;&lt;year&gt;2008&lt;/year&gt;&lt;pub-dates&gt;&lt;date&gt;Feb&lt;/date&gt;&lt;/pub-dates&gt;&lt;/dates&gt;&lt;isbn&gt;0041-1132 (Print)&amp;#xD;0041-1132 (Linking)&lt;/isbn&gt;&lt;accession-num&gt;18028268&lt;/accession-num&gt;&lt;urls&gt;&lt;related-urls&gt;&lt;url&gt;http://www.ncbi.nlm.nih.gov/entrez/query.fcgi?cmd=Retrieve&amp;amp;db=PubMed&amp;amp;dopt=Citation&amp;amp;list_uids=18028268&lt;/url&gt;&lt;/related-urls&gt;&lt;/urls&gt;&lt;electronic-resource-num&gt;TRF01534 [pii]&amp;#xD;10.1111/j.1537-2995.2007.01534.x&lt;/electronic-resource-num&gt;&lt;language&gt;eng&lt;/language&gt;&lt;/record&gt;&lt;/Cite&gt;&lt;/EndNote&gt;</w:instrText>
      </w:r>
      <w:r w:rsidR="009234A4" w:rsidRPr="0044371C">
        <w:rPr>
          <w:rFonts w:ascii="Book Antiqua" w:hAnsi="Book Antiqua"/>
          <w:sz w:val="24"/>
          <w:szCs w:val="24"/>
          <w:vertAlign w:val="superscript"/>
        </w:rPr>
        <w:fldChar w:fldCharType="separate"/>
      </w:r>
      <w:r w:rsidR="009234A4" w:rsidRPr="0044371C">
        <w:rPr>
          <w:rFonts w:ascii="Book Antiqua" w:hAnsi="Book Antiqua"/>
          <w:sz w:val="24"/>
          <w:szCs w:val="24"/>
          <w:vertAlign w:val="superscript"/>
        </w:rPr>
        <w:t>9</w:t>
      </w:r>
      <w:r w:rsidR="009234A4" w:rsidRPr="0044371C">
        <w:rPr>
          <w:rFonts w:ascii="Book Antiqua" w:hAnsi="Book Antiqua"/>
          <w:sz w:val="24"/>
          <w:szCs w:val="24"/>
          <w:vertAlign w:val="superscript"/>
        </w:rPr>
        <w:fldChar w:fldCharType="end"/>
      </w:r>
      <w:r w:rsidR="009234A4" w:rsidRPr="0044371C">
        <w:rPr>
          <w:rFonts w:ascii="Book Antiqua" w:hAnsi="Book Antiqua"/>
          <w:sz w:val="24"/>
          <w:szCs w:val="24"/>
          <w:vertAlign w:val="superscript"/>
        </w:rPr>
        <w:t>]</w:t>
      </w:r>
      <w:r w:rsidR="00980C02" w:rsidRPr="0044371C">
        <w:rPr>
          <w:rFonts w:ascii="Book Antiqua" w:hAnsi="Book Antiqua"/>
          <w:sz w:val="24"/>
          <w:szCs w:val="24"/>
        </w:rPr>
        <w:t xml:space="preserve"> performed extensive analysis of 111 patients with TTP and reported </w:t>
      </w:r>
      <w:r w:rsidR="00672211" w:rsidRPr="0044371C">
        <w:rPr>
          <w:rFonts w:ascii="Book Antiqua" w:hAnsi="Book Antiqua"/>
          <w:sz w:val="24"/>
          <w:szCs w:val="24"/>
        </w:rPr>
        <w:t xml:space="preserve">the </w:t>
      </w:r>
      <w:r w:rsidR="00980C02" w:rsidRPr="0044371C">
        <w:rPr>
          <w:rFonts w:ascii="Book Antiqua" w:hAnsi="Book Antiqua"/>
          <w:sz w:val="24"/>
          <w:szCs w:val="24"/>
        </w:rPr>
        <w:t xml:space="preserve">most common </w:t>
      </w:r>
      <w:r w:rsidR="00980C02" w:rsidRPr="0044371C">
        <w:rPr>
          <w:rFonts w:ascii="Book Antiqua" w:hAnsi="Book Antiqua"/>
          <w:sz w:val="24"/>
          <w:szCs w:val="24"/>
        </w:rPr>
        <w:lastRenderedPageBreak/>
        <w:t xml:space="preserve">cardiac symptoms to be chest pain (11.7%), </w:t>
      </w:r>
      <w:r w:rsidR="00052236" w:rsidRPr="0044371C">
        <w:rPr>
          <w:rFonts w:ascii="Book Antiqua" w:hAnsi="Book Antiqua"/>
          <w:sz w:val="24"/>
          <w:szCs w:val="24"/>
        </w:rPr>
        <w:t>CHF</w:t>
      </w:r>
      <w:r w:rsidR="002173A3" w:rsidRPr="0044371C">
        <w:rPr>
          <w:rFonts w:ascii="Book Antiqua" w:hAnsi="Book Antiqua"/>
          <w:sz w:val="24"/>
          <w:szCs w:val="24"/>
        </w:rPr>
        <w:t xml:space="preserve"> </w:t>
      </w:r>
      <w:r w:rsidR="00672211" w:rsidRPr="0044371C">
        <w:rPr>
          <w:rFonts w:ascii="Book Antiqua" w:hAnsi="Book Antiqua"/>
          <w:sz w:val="24"/>
          <w:szCs w:val="24"/>
        </w:rPr>
        <w:t>(</w:t>
      </w:r>
      <w:r w:rsidR="00980C02" w:rsidRPr="0044371C">
        <w:rPr>
          <w:rFonts w:ascii="Book Antiqua" w:hAnsi="Book Antiqua"/>
          <w:sz w:val="24"/>
          <w:szCs w:val="24"/>
        </w:rPr>
        <w:t>9.0%</w:t>
      </w:r>
      <w:r w:rsidR="00672211" w:rsidRPr="0044371C">
        <w:rPr>
          <w:rFonts w:ascii="Book Antiqua" w:hAnsi="Book Antiqua"/>
          <w:sz w:val="24"/>
          <w:szCs w:val="24"/>
        </w:rPr>
        <w:t>)</w:t>
      </w:r>
      <w:r w:rsidR="00980C02" w:rsidRPr="0044371C">
        <w:rPr>
          <w:rFonts w:ascii="Book Antiqua" w:hAnsi="Book Antiqua"/>
          <w:sz w:val="24"/>
          <w:szCs w:val="24"/>
        </w:rPr>
        <w:t>, and syncope</w:t>
      </w:r>
      <w:r w:rsidR="002173A3" w:rsidRPr="0044371C">
        <w:rPr>
          <w:rFonts w:ascii="Book Antiqua" w:hAnsi="Book Antiqua"/>
          <w:sz w:val="24"/>
          <w:szCs w:val="24"/>
        </w:rPr>
        <w:t xml:space="preserve"> </w:t>
      </w:r>
      <w:r w:rsidR="00672211" w:rsidRPr="0044371C">
        <w:rPr>
          <w:rFonts w:ascii="Book Antiqua" w:hAnsi="Book Antiqua"/>
          <w:sz w:val="24"/>
          <w:szCs w:val="24"/>
        </w:rPr>
        <w:t>(</w:t>
      </w:r>
      <w:r w:rsidR="00980C02" w:rsidRPr="0044371C">
        <w:rPr>
          <w:rFonts w:ascii="Book Antiqua" w:hAnsi="Book Antiqua"/>
          <w:sz w:val="24"/>
          <w:szCs w:val="24"/>
        </w:rPr>
        <w:t>0.9%</w:t>
      </w:r>
      <w:r w:rsidR="00672211" w:rsidRPr="0044371C">
        <w:rPr>
          <w:rFonts w:ascii="Book Antiqua" w:hAnsi="Book Antiqua"/>
          <w:sz w:val="24"/>
          <w:szCs w:val="24"/>
        </w:rPr>
        <w:t>)</w:t>
      </w:r>
      <w:r w:rsidR="002173A3" w:rsidRPr="0044371C">
        <w:rPr>
          <w:rFonts w:ascii="Book Antiqua" w:hAnsi="Book Antiqua"/>
          <w:sz w:val="24"/>
          <w:szCs w:val="24"/>
        </w:rPr>
        <w:t>.</w:t>
      </w:r>
      <w:r w:rsidR="00672211" w:rsidRPr="0044371C">
        <w:rPr>
          <w:rFonts w:ascii="Book Antiqua" w:hAnsi="Book Antiqua"/>
          <w:sz w:val="24"/>
          <w:szCs w:val="24"/>
        </w:rPr>
        <w:t xml:space="preserve"> The m</w:t>
      </w:r>
      <w:r w:rsidR="00980C02" w:rsidRPr="0044371C">
        <w:rPr>
          <w:rFonts w:ascii="Book Antiqua" w:hAnsi="Book Antiqua"/>
          <w:sz w:val="24"/>
          <w:szCs w:val="24"/>
        </w:rPr>
        <w:t xml:space="preserve">ost frequent cardiac events </w:t>
      </w:r>
      <w:r w:rsidR="002173A3" w:rsidRPr="0044371C">
        <w:rPr>
          <w:rFonts w:ascii="Book Antiqua" w:hAnsi="Book Antiqua"/>
          <w:sz w:val="24"/>
          <w:szCs w:val="24"/>
        </w:rPr>
        <w:t xml:space="preserve">in those patients </w:t>
      </w:r>
      <w:r w:rsidR="00672211" w:rsidRPr="0044371C">
        <w:rPr>
          <w:rFonts w:ascii="Book Antiqua" w:hAnsi="Book Antiqua"/>
          <w:sz w:val="24"/>
          <w:szCs w:val="24"/>
        </w:rPr>
        <w:t xml:space="preserve">included </w:t>
      </w:r>
      <w:r w:rsidR="002173A3" w:rsidRPr="0044371C">
        <w:rPr>
          <w:rFonts w:ascii="Book Antiqua" w:hAnsi="Book Antiqua"/>
          <w:sz w:val="24"/>
          <w:szCs w:val="24"/>
        </w:rPr>
        <w:t xml:space="preserve">MI </w:t>
      </w:r>
      <w:r w:rsidR="00980C02" w:rsidRPr="0044371C">
        <w:rPr>
          <w:rFonts w:ascii="Book Antiqua" w:hAnsi="Book Antiqua"/>
          <w:sz w:val="24"/>
          <w:szCs w:val="24"/>
        </w:rPr>
        <w:t xml:space="preserve">(23.4%), </w:t>
      </w:r>
      <w:r w:rsidR="002173A3" w:rsidRPr="0044371C">
        <w:rPr>
          <w:rFonts w:ascii="Book Antiqua" w:hAnsi="Book Antiqua"/>
          <w:sz w:val="24"/>
          <w:szCs w:val="24"/>
        </w:rPr>
        <w:t>CHF</w:t>
      </w:r>
      <w:r w:rsidR="00980C02" w:rsidRPr="0044371C">
        <w:rPr>
          <w:rFonts w:ascii="Book Antiqua" w:hAnsi="Book Antiqua"/>
          <w:sz w:val="24"/>
          <w:szCs w:val="24"/>
        </w:rPr>
        <w:t xml:space="preserve"> (15.3%), arrhythmias (9.0%), cardiogenic shock (5.4%) and </w:t>
      </w:r>
      <w:r w:rsidR="002173A3" w:rsidRPr="0044371C">
        <w:rPr>
          <w:rFonts w:ascii="Book Antiqua" w:hAnsi="Book Antiqua"/>
          <w:sz w:val="24"/>
          <w:szCs w:val="24"/>
        </w:rPr>
        <w:t>SCD</w:t>
      </w:r>
      <w:r w:rsidR="00980C02" w:rsidRPr="0044371C">
        <w:rPr>
          <w:rFonts w:ascii="Book Antiqua" w:hAnsi="Book Antiqua"/>
          <w:sz w:val="24"/>
          <w:szCs w:val="24"/>
        </w:rPr>
        <w:t xml:space="preserve"> (7.2%). </w:t>
      </w:r>
      <w:r w:rsidR="002173A3" w:rsidRPr="0044371C">
        <w:rPr>
          <w:rFonts w:ascii="Book Antiqua" w:hAnsi="Book Antiqua"/>
          <w:sz w:val="24"/>
          <w:szCs w:val="24"/>
        </w:rPr>
        <w:t>AMI</w:t>
      </w:r>
      <w:r w:rsidR="00184C37" w:rsidRPr="0044371C">
        <w:rPr>
          <w:rFonts w:ascii="Book Antiqua" w:hAnsi="Book Antiqua"/>
          <w:sz w:val="24"/>
          <w:szCs w:val="24"/>
        </w:rPr>
        <w:t xml:space="preserve"> in TTP can present as ST</w:t>
      </w:r>
      <w:r w:rsidR="002173A3" w:rsidRPr="0044371C">
        <w:rPr>
          <w:rFonts w:ascii="Book Antiqua" w:hAnsi="Book Antiqua"/>
          <w:sz w:val="24"/>
          <w:szCs w:val="24"/>
        </w:rPr>
        <w:t xml:space="preserve"> segment elevation </w:t>
      </w:r>
      <w:r w:rsidR="00184C37" w:rsidRPr="0044371C">
        <w:rPr>
          <w:rFonts w:ascii="Book Antiqua" w:hAnsi="Book Antiqua"/>
          <w:sz w:val="24"/>
          <w:szCs w:val="24"/>
        </w:rPr>
        <w:t>MI</w:t>
      </w:r>
      <w:r w:rsidR="002173A3" w:rsidRPr="0044371C">
        <w:rPr>
          <w:rFonts w:ascii="Book Antiqua" w:hAnsi="Book Antiqua"/>
          <w:sz w:val="24"/>
          <w:szCs w:val="24"/>
        </w:rPr>
        <w:t xml:space="preserve"> (STEMI) </w:t>
      </w:r>
      <w:r w:rsidR="00184C37" w:rsidRPr="0044371C">
        <w:rPr>
          <w:rFonts w:ascii="Book Antiqua" w:hAnsi="Book Antiqua"/>
          <w:sz w:val="24"/>
          <w:szCs w:val="24"/>
        </w:rPr>
        <w:t xml:space="preserve">or </w:t>
      </w:r>
      <w:r w:rsidR="002173A3" w:rsidRPr="0044371C">
        <w:rPr>
          <w:rFonts w:ascii="Book Antiqua" w:hAnsi="Book Antiqua"/>
          <w:sz w:val="24"/>
          <w:szCs w:val="24"/>
        </w:rPr>
        <w:t>non-</w:t>
      </w:r>
      <w:r w:rsidR="00184C37" w:rsidRPr="0044371C">
        <w:rPr>
          <w:rFonts w:ascii="Book Antiqua" w:hAnsi="Book Antiqua"/>
          <w:sz w:val="24"/>
          <w:szCs w:val="24"/>
        </w:rPr>
        <w:t xml:space="preserve">STEMI with or without echocardiographic evidence of segmental wall motion </w:t>
      </w:r>
      <w:proofErr w:type="gramStart"/>
      <w:r w:rsidR="00184C37" w:rsidRPr="0044371C">
        <w:rPr>
          <w:rFonts w:ascii="Book Antiqua" w:hAnsi="Book Antiqua"/>
          <w:sz w:val="24"/>
          <w:szCs w:val="24"/>
        </w:rPr>
        <w:t>abnormalities</w:t>
      </w:r>
      <w:r w:rsidR="00B830B3" w:rsidRPr="0044371C">
        <w:rPr>
          <w:rFonts w:ascii="Book Antiqua" w:hAnsi="Book Antiqua"/>
          <w:sz w:val="24"/>
          <w:szCs w:val="24"/>
          <w:vertAlign w:val="superscript"/>
        </w:rPr>
        <w:t>[</w:t>
      </w:r>
      <w:proofErr w:type="gramEnd"/>
      <w:r w:rsidR="00B830B3" w:rsidRPr="0044371C">
        <w:rPr>
          <w:rFonts w:ascii="Book Antiqua" w:hAnsi="Book Antiqua"/>
          <w:sz w:val="24"/>
          <w:szCs w:val="24"/>
          <w:vertAlign w:val="superscript"/>
        </w:rPr>
        <w:fldChar w:fldCharType="begin">
          <w:fldData xml:space="preserve">PEVuZE5vdGU+PENpdGU+PEF1dGhvcj5XYWhsYTwvQXV0aG9yPjxZZWFyPjIwMDg8L1llYXI+PFJl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</w:fldData>
        </w:fldChar>
      </w:r>
      <w:r w:rsidR="00B830B3" w:rsidRPr="0044371C">
        <w:rPr>
          <w:rFonts w:ascii="Book Antiqua" w:hAnsi="Book Antiqua"/>
          <w:sz w:val="24"/>
          <w:szCs w:val="24"/>
          <w:vertAlign w:val="superscript"/>
        </w:rPr>
        <w:instrText xml:space="preserve"> ADDIN EN.CITE </w:instrText>
      </w:r>
      <w:r w:rsidR="00B830B3" w:rsidRPr="0044371C">
        <w:rPr>
          <w:rFonts w:ascii="Book Antiqua" w:hAnsi="Book Antiqua"/>
          <w:sz w:val="24"/>
          <w:szCs w:val="24"/>
          <w:vertAlign w:val="superscript"/>
        </w:rPr>
        <w:fldChar w:fldCharType="begin">
          <w:fldData xml:space="preserve">PEVuZE5vdGU+PENpdGU+PEF1dGhvcj5XYWhsYTwvQXV0aG9yPjxZZWFyPjIwMDg8L1llYXI+PFJl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</w:fldData>
        </w:fldChar>
      </w:r>
      <w:r w:rsidR="00B830B3" w:rsidRPr="0044371C">
        <w:rPr>
          <w:rFonts w:ascii="Book Antiqua" w:hAnsi="Book Antiqua"/>
          <w:sz w:val="24"/>
          <w:szCs w:val="24"/>
          <w:vertAlign w:val="superscript"/>
        </w:rPr>
        <w:instrText xml:space="preserve"> ADDIN EN.CITE.DATA </w:instrText>
      </w:r>
      <w:r w:rsidR="00B830B3" w:rsidRPr="0044371C">
        <w:rPr>
          <w:rFonts w:ascii="Book Antiqua" w:hAnsi="Book Antiqua"/>
          <w:sz w:val="24"/>
          <w:szCs w:val="24"/>
          <w:vertAlign w:val="superscript"/>
        </w:rPr>
      </w:r>
      <w:r w:rsidR="00B830B3" w:rsidRPr="0044371C">
        <w:rPr>
          <w:rFonts w:ascii="Book Antiqua" w:hAnsi="Book Antiqua"/>
          <w:sz w:val="24"/>
          <w:szCs w:val="24"/>
          <w:vertAlign w:val="superscript"/>
        </w:rPr>
        <w:fldChar w:fldCharType="end"/>
      </w:r>
      <w:r w:rsidR="00B830B3" w:rsidRPr="0044371C">
        <w:rPr>
          <w:rFonts w:ascii="Book Antiqua" w:hAnsi="Book Antiqua"/>
          <w:sz w:val="24"/>
          <w:szCs w:val="24"/>
          <w:vertAlign w:val="superscript"/>
        </w:rPr>
      </w:r>
      <w:r w:rsidR="00B830B3" w:rsidRPr="0044371C">
        <w:rPr>
          <w:rFonts w:ascii="Book Antiqua" w:hAnsi="Book Antiqua"/>
          <w:sz w:val="24"/>
          <w:szCs w:val="24"/>
          <w:vertAlign w:val="superscript"/>
        </w:rPr>
        <w:fldChar w:fldCharType="separate"/>
      </w:r>
      <w:r w:rsidR="00B830B3" w:rsidRPr="0044371C">
        <w:rPr>
          <w:rFonts w:ascii="Book Antiqua" w:hAnsi="Book Antiqua"/>
          <w:sz w:val="24"/>
          <w:szCs w:val="24"/>
          <w:vertAlign w:val="superscript"/>
        </w:rPr>
        <w:t>11</w:t>
      </w:r>
      <w:r w:rsidR="00B830B3" w:rsidRPr="0044371C">
        <w:rPr>
          <w:rFonts w:ascii="Book Antiqua" w:hAnsi="Book Antiqua"/>
          <w:sz w:val="24"/>
          <w:szCs w:val="24"/>
          <w:vertAlign w:val="superscript"/>
        </w:rPr>
        <w:fldChar w:fldCharType="end"/>
      </w:r>
      <w:r w:rsidR="00B830B3" w:rsidRPr="0044371C">
        <w:rPr>
          <w:rFonts w:ascii="Book Antiqua" w:hAnsi="Book Antiqua"/>
          <w:sz w:val="24"/>
          <w:szCs w:val="24"/>
          <w:vertAlign w:val="superscript"/>
        </w:rPr>
        <w:t>]</w:t>
      </w:r>
      <w:r w:rsidR="00184C37" w:rsidRPr="0044371C">
        <w:rPr>
          <w:rFonts w:ascii="Book Antiqua" w:hAnsi="Book Antiqua"/>
          <w:sz w:val="24"/>
          <w:szCs w:val="24"/>
        </w:rPr>
        <w:t>.</w:t>
      </w:r>
      <w:r w:rsidR="00184C37" w:rsidRPr="0044371C">
        <w:rPr>
          <w:rFonts w:ascii="Book Antiqua" w:hAnsi="Book Antiqua"/>
          <w:sz w:val="24"/>
          <w:szCs w:val="24"/>
          <w:vertAlign w:val="superscript"/>
        </w:rPr>
        <w:t xml:space="preserve"> </w:t>
      </w:r>
      <w:r w:rsidR="00980C02" w:rsidRPr="0044371C">
        <w:rPr>
          <w:rFonts w:ascii="Book Antiqua" w:hAnsi="Book Antiqua"/>
          <w:sz w:val="24"/>
          <w:szCs w:val="24"/>
        </w:rPr>
        <w:t xml:space="preserve">Patients with </w:t>
      </w:r>
      <w:r w:rsidR="00594EE3" w:rsidRPr="0044371C">
        <w:rPr>
          <w:rFonts w:ascii="Book Antiqua" w:hAnsi="Book Antiqua"/>
          <w:sz w:val="24"/>
          <w:szCs w:val="24"/>
        </w:rPr>
        <w:t>AMI</w:t>
      </w:r>
      <w:r w:rsidR="00980C02" w:rsidRPr="0044371C">
        <w:rPr>
          <w:rFonts w:ascii="Book Antiqua" w:hAnsi="Book Antiqua"/>
          <w:sz w:val="24"/>
          <w:szCs w:val="24"/>
        </w:rPr>
        <w:t xml:space="preserve"> in</w:t>
      </w:r>
      <w:r w:rsidR="005D36C8" w:rsidRPr="0044371C">
        <w:rPr>
          <w:rFonts w:ascii="Book Antiqua" w:hAnsi="Book Antiqua"/>
          <w:sz w:val="24"/>
          <w:szCs w:val="24"/>
        </w:rPr>
        <w:t xml:space="preserve"> the</w:t>
      </w:r>
      <w:r w:rsidR="00980C02" w:rsidRPr="0044371C">
        <w:rPr>
          <w:rFonts w:ascii="Book Antiqua" w:hAnsi="Book Antiqua"/>
          <w:sz w:val="24"/>
          <w:szCs w:val="24"/>
        </w:rPr>
        <w:t xml:space="preserve"> setting of TTP often developed</w:t>
      </w:r>
      <w:r w:rsidR="005D36C8" w:rsidRPr="0044371C">
        <w:rPr>
          <w:rFonts w:ascii="Book Antiqua" w:hAnsi="Book Antiqua"/>
          <w:sz w:val="24"/>
          <w:szCs w:val="24"/>
        </w:rPr>
        <w:t xml:space="preserve"> arrhythmias such as</w:t>
      </w:r>
      <w:r w:rsidR="00980C02" w:rsidRPr="0044371C">
        <w:rPr>
          <w:rFonts w:ascii="Book Antiqua" w:hAnsi="Book Antiqua"/>
          <w:sz w:val="24"/>
          <w:szCs w:val="24"/>
        </w:rPr>
        <w:t xml:space="preserve"> atrial fibrillation (25%), atrial flutter (13%), supraventricular tachycardia (13%), and </w:t>
      </w:r>
      <w:r w:rsidR="00594EE3" w:rsidRPr="0044371C">
        <w:rPr>
          <w:rFonts w:ascii="Book Antiqua" w:hAnsi="Book Antiqua"/>
          <w:sz w:val="24"/>
          <w:szCs w:val="24"/>
        </w:rPr>
        <w:t>CHF</w:t>
      </w:r>
      <w:r w:rsidR="00980C02" w:rsidRPr="0044371C">
        <w:rPr>
          <w:rFonts w:ascii="Book Antiqua" w:hAnsi="Book Antiqua"/>
          <w:sz w:val="24"/>
          <w:szCs w:val="24"/>
        </w:rPr>
        <w:t xml:space="preserve"> (25</w:t>
      </w:r>
      <w:proofErr w:type="gramStart"/>
      <w:r w:rsidR="00980C02" w:rsidRPr="0044371C">
        <w:rPr>
          <w:rFonts w:ascii="Book Antiqua" w:hAnsi="Book Antiqua"/>
          <w:sz w:val="24"/>
          <w:szCs w:val="24"/>
        </w:rPr>
        <w:t>%)</w:t>
      </w:r>
      <w:r w:rsidR="00B830B3" w:rsidRPr="0044371C">
        <w:rPr>
          <w:rFonts w:ascii="Book Antiqua" w:hAnsi="Book Antiqua"/>
          <w:sz w:val="24"/>
          <w:szCs w:val="24"/>
          <w:vertAlign w:val="superscript"/>
        </w:rPr>
        <w:t>[</w:t>
      </w:r>
      <w:proofErr w:type="gramEnd"/>
      <w:r w:rsidR="00B830B3" w:rsidRPr="0044371C">
        <w:rPr>
          <w:rFonts w:ascii="Book Antiqua" w:hAnsi="Book Antiqua"/>
          <w:sz w:val="24"/>
          <w:szCs w:val="24"/>
          <w:vertAlign w:val="superscript"/>
        </w:rPr>
        <w:fldChar w:fldCharType="begin">
          <w:fldData xml:space="preserve">PEVuZE5vdGU+PENpdGU+PEF1dGhvcj5HYW5kaGk8L0F1dGhvcj48WWVhcj4yMDEwPC9ZZWFyPjxS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</w:fldData>
        </w:fldChar>
      </w:r>
      <w:r w:rsidR="00B830B3" w:rsidRPr="0044371C">
        <w:rPr>
          <w:rFonts w:ascii="Book Antiqua" w:hAnsi="Book Antiqua"/>
          <w:sz w:val="24"/>
          <w:szCs w:val="24"/>
          <w:vertAlign w:val="superscript"/>
        </w:rPr>
        <w:instrText xml:space="preserve"> ADDIN EN.CITE </w:instrText>
      </w:r>
      <w:r w:rsidR="00B830B3" w:rsidRPr="0044371C">
        <w:rPr>
          <w:rFonts w:ascii="Book Antiqua" w:hAnsi="Book Antiqua"/>
          <w:sz w:val="24"/>
          <w:szCs w:val="24"/>
          <w:vertAlign w:val="superscript"/>
        </w:rPr>
        <w:fldChar w:fldCharType="begin">
          <w:fldData xml:space="preserve">PEVuZE5vdGU+PENpdGU+PEF1dGhvcj5HYW5kaGk8L0F1dGhvcj48WWVhcj4yMDEwPC9ZZWFyPjxS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</w:fldData>
        </w:fldChar>
      </w:r>
      <w:r w:rsidR="00B830B3" w:rsidRPr="0044371C">
        <w:rPr>
          <w:rFonts w:ascii="Book Antiqua" w:hAnsi="Book Antiqua"/>
          <w:sz w:val="24"/>
          <w:szCs w:val="24"/>
          <w:vertAlign w:val="superscript"/>
        </w:rPr>
        <w:instrText xml:space="preserve"> ADDIN EN.CITE.DATA </w:instrText>
      </w:r>
      <w:r w:rsidR="00B830B3" w:rsidRPr="0044371C">
        <w:rPr>
          <w:rFonts w:ascii="Book Antiqua" w:hAnsi="Book Antiqua"/>
          <w:sz w:val="24"/>
          <w:szCs w:val="24"/>
          <w:vertAlign w:val="superscript"/>
        </w:rPr>
      </w:r>
      <w:r w:rsidR="00B830B3" w:rsidRPr="0044371C">
        <w:rPr>
          <w:rFonts w:ascii="Book Antiqua" w:hAnsi="Book Antiqua"/>
          <w:sz w:val="24"/>
          <w:szCs w:val="24"/>
          <w:vertAlign w:val="superscript"/>
        </w:rPr>
        <w:fldChar w:fldCharType="end"/>
      </w:r>
      <w:r w:rsidR="00B830B3" w:rsidRPr="0044371C">
        <w:rPr>
          <w:rFonts w:ascii="Book Antiqua" w:hAnsi="Book Antiqua"/>
          <w:sz w:val="24"/>
          <w:szCs w:val="24"/>
          <w:vertAlign w:val="superscript"/>
        </w:rPr>
      </w:r>
      <w:r w:rsidR="00B830B3" w:rsidRPr="0044371C">
        <w:rPr>
          <w:rFonts w:ascii="Book Antiqua" w:hAnsi="Book Antiqua"/>
          <w:sz w:val="24"/>
          <w:szCs w:val="24"/>
          <w:vertAlign w:val="superscript"/>
        </w:rPr>
        <w:fldChar w:fldCharType="separate"/>
      </w:r>
      <w:r w:rsidR="00B830B3" w:rsidRPr="0044371C">
        <w:rPr>
          <w:rFonts w:ascii="Book Antiqua" w:hAnsi="Book Antiqua"/>
          <w:sz w:val="24"/>
          <w:szCs w:val="24"/>
          <w:vertAlign w:val="superscript"/>
        </w:rPr>
        <w:t>8</w:t>
      </w:r>
      <w:r w:rsidR="00B830B3" w:rsidRPr="0044371C">
        <w:rPr>
          <w:rFonts w:ascii="Book Antiqua" w:hAnsi="Book Antiqua"/>
          <w:sz w:val="24"/>
          <w:szCs w:val="24"/>
          <w:vertAlign w:val="superscript"/>
        </w:rPr>
        <w:fldChar w:fldCharType="end"/>
      </w:r>
      <w:r w:rsidR="00B830B3" w:rsidRPr="0044371C">
        <w:rPr>
          <w:rFonts w:ascii="Book Antiqua" w:hAnsi="Book Antiqua"/>
          <w:sz w:val="24"/>
          <w:szCs w:val="24"/>
          <w:vertAlign w:val="superscript"/>
        </w:rPr>
        <w:t>]</w:t>
      </w:r>
      <w:r w:rsidR="009234A4" w:rsidRPr="0044371C">
        <w:rPr>
          <w:rFonts w:ascii="Book Antiqua" w:hAnsi="Book Antiqua"/>
          <w:sz w:val="24"/>
          <w:szCs w:val="24"/>
        </w:rPr>
        <w:t>.</w:t>
      </w:r>
    </w:p>
    <w:p w14:paraId="7B5405CB" w14:textId="77777777" w:rsidR="009234A4" w:rsidRPr="0044371C" w:rsidRDefault="009234A4" w:rsidP="0044371C">
      <w:pPr>
        <w:adjustRightInd w:val="0"/>
        <w:snapToGrid w:val="0"/>
        <w:spacing w:after="0" w:line="360" w:lineRule="auto"/>
        <w:jc w:val="both"/>
        <w:rPr>
          <w:rFonts w:ascii="Book Antiqua" w:hAnsi="Book Antiqua"/>
          <w:sz w:val="24"/>
          <w:szCs w:val="24"/>
        </w:rPr>
      </w:pPr>
    </w:p>
    <w:p w14:paraId="0D8D1B4D" w14:textId="6392F16F" w:rsidR="00980C02" w:rsidRPr="0044371C" w:rsidRDefault="00673F35"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t xml:space="preserve">Pathogenesis and </w:t>
      </w:r>
      <w:r w:rsidR="00980C02" w:rsidRPr="0044371C">
        <w:rPr>
          <w:rFonts w:ascii="Book Antiqua" w:hAnsi="Book Antiqua"/>
          <w:b/>
          <w:caps/>
          <w:sz w:val="24"/>
          <w:szCs w:val="24"/>
        </w:rPr>
        <w:t xml:space="preserve">Autopsy evidence </w:t>
      </w:r>
      <w:r w:rsidRPr="0044371C">
        <w:rPr>
          <w:rFonts w:ascii="Book Antiqua" w:hAnsi="Book Antiqua"/>
          <w:b/>
          <w:caps/>
          <w:sz w:val="24"/>
          <w:szCs w:val="24"/>
        </w:rPr>
        <w:t>of Cardiac Complications in TTP</w:t>
      </w:r>
    </w:p>
    <w:p w14:paraId="363B2F07" w14:textId="4B58F120" w:rsidR="00DE025E" w:rsidRPr="0044371C" w:rsidRDefault="00594EE3"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I</w:t>
      </w:r>
      <w:r w:rsidR="00D87453" w:rsidRPr="0044371C">
        <w:rPr>
          <w:rFonts w:ascii="Book Antiqua" w:hAnsi="Book Antiqua"/>
          <w:sz w:val="24"/>
          <w:szCs w:val="24"/>
        </w:rPr>
        <w:t>n TTP</w:t>
      </w:r>
      <w:r w:rsidRPr="0044371C">
        <w:rPr>
          <w:rFonts w:ascii="Book Antiqua" w:hAnsi="Book Antiqua"/>
          <w:sz w:val="24"/>
          <w:szCs w:val="24"/>
        </w:rPr>
        <w:t>,</w:t>
      </w:r>
      <w:r w:rsidR="00D87453" w:rsidRPr="0044371C">
        <w:rPr>
          <w:rFonts w:ascii="Book Antiqua" w:hAnsi="Book Antiqua"/>
          <w:sz w:val="24"/>
          <w:szCs w:val="24"/>
        </w:rPr>
        <w:t xml:space="preserve"> the large </w:t>
      </w:r>
      <w:proofErr w:type="spellStart"/>
      <w:r w:rsidR="00D87453" w:rsidRPr="0044371C">
        <w:rPr>
          <w:rFonts w:ascii="Book Antiqua" w:hAnsi="Book Antiqua"/>
          <w:sz w:val="24"/>
          <w:szCs w:val="24"/>
        </w:rPr>
        <w:t>vWF</w:t>
      </w:r>
      <w:proofErr w:type="spellEnd"/>
      <w:r w:rsidR="00D87453" w:rsidRPr="0044371C">
        <w:rPr>
          <w:rFonts w:ascii="Book Antiqua" w:hAnsi="Book Antiqua"/>
          <w:sz w:val="24"/>
          <w:szCs w:val="24"/>
        </w:rPr>
        <w:t xml:space="preserve"> multimers </w:t>
      </w:r>
      <w:r w:rsidRPr="0044371C">
        <w:rPr>
          <w:rFonts w:ascii="Book Antiqua" w:hAnsi="Book Antiqua"/>
          <w:sz w:val="24"/>
          <w:szCs w:val="24"/>
        </w:rPr>
        <w:t xml:space="preserve">mediate </w:t>
      </w:r>
      <w:r w:rsidR="00001D00" w:rsidRPr="0044371C">
        <w:rPr>
          <w:rFonts w:ascii="Book Antiqua" w:hAnsi="Book Antiqua"/>
          <w:sz w:val="24"/>
          <w:szCs w:val="24"/>
        </w:rPr>
        <w:t xml:space="preserve">platelet plugs and </w:t>
      </w:r>
      <w:r w:rsidR="00D87453" w:rsidRPr="0044371C">
        <w:rPr>
          <w:rFonts w:ascii="Book Antiqua" w:hAnsi="Book Antiqua"/>
          <w:sz w:val="24"/>
          <w:szCs w:val="24"/>
        </w:rPr>
        <w:t xml:space="preserve">microthrombi formation. </w:t>
      </w:r>
      <w:r w:rsidR="00AD5F1C" w:rsidRPr="0044371C">
        <w:rPr>
          <w:rFonts w:ascii="Book Antiqua" w:hAnsi="Book Antiqua"/>
          <w:sz w:val="24"/>
          <w:szCs w:val="24"/>
        </w:rPr>
        <w:t xml:space="preserve">Hyalinized arteriolar and microvascular </w:t>
      </w:r>
      <w:proofErr w:type="spellStart"/>
      <w:r w:rsidR="00AD5F1C" w:rsidRPr="0044371C">
        <w:rPr>
          <w:rFonts w:ascii="Book Antiqua" w:hAnsi="Book Antiqua"/>
          <w:sz w:val="24"/>
          <w:szCs w:val="24"/>
        </w:rPr>
        <w:t>microthrombosis</w:t>
      </w:r>
      <w:proofErr w:type="spellEnd"/>
      <w:r w:rsidRPr="0044371C">
        <w:rPr>
          <w:rFonts w:ascii="Book Antiqua" w:hAnsi="Book Antiqua"/>
          <w:sz w:val="24"/>
          <w:szCs w:val="24"/>
        </w:rPr>
        <w:t xml:space="preserve"> in </w:t>
      </w:r>
      <w:r w:rsidR="000B601C" w:rsidRPr="0044371C">
        <w:rPr>
          <w:rFonts w:ascii="Book Antiqua" w:hAnsi="Book Antiqua"/>
          <w:sz w:val="24"/>
          <w:szCs w:val="24"/>
        </w:rPr>
        <w:t xml:space="preserve">the </w:t>
      </w:r>
      <w:r w:rsidRPr="0044371C">
        <w:rPr>
          <w:rFonts w:ascii="Book Antiqua" w:hAnsi="Book Antiqua"/>
          <w:sz w:val="24"/>
          <w:szCs w:val="24"/>
        </w:rPr>
        <w:t>coronary artery circulation</w:t>
      </w:r>
      <w:r w:rsidR="00AD5F1C" w:rsidRPr="0044371C">
        <w:rPr>
          <w:rFonts w:ascii="Book Antiqua" w:hAnsi="Book Antiqua"/>
          <w:sz w:val="24"/>
          <w:szCs w:val="24"/>
        </w:rPr>
        <w:t xml:space="preserve"> </w:t>
      </w:r>
      <w:r w:rsidR="000B601C" w:rsidRPr="0044371C">
        <w:rPr>
          <w:rFonts w:ascii="Book Antiqua" w:hAnsi="Book Antiqua"/>
          <w:sz w:val="24"/>
          <w:szCs w:val="24"/>
        </w:rPr>
        <w:t>has</w:t>
      </w:r>
      <w:r w:rsidR="004A6159" w:rsidRPr="0044371C">
        <w:rPr>
          <w:rFonts w:ascii="Book Antiqua" w:hAnsi="Book Antiqua"/>
          <w:sz w:val="24"/>
          <w:szCs w:val="24"/>
        </w:rPr>
        <w:t xml:space="preserve"> been </w:t>
      </w:r>
      <w:r w:rsidR="00424F55" w:rsidRPr="0044371C">
        <w:rPr>
          <w:rFonts w:ascii="Book Antiqua" w:hAnsi="Book Antiqua"/>
          <w:sz w:val="24"/>
          <w:szCs w:val="24"/>
        </w:rPr>
        <w:t>shown</w:t>
      </w:r>
      <w:r w:rsidR="004A6159" w:rsidRPr="0044371C">
        <w:rPr>
          <w:rFonts w:ascii="Book Antiqua" w:hAnsi="Book Antiqua"/>
          <w:sz w:val="24"/>
          <w:szCs w:val="24"/>
        </w:rPr>
        <w:t xml:space="preserve"> in </w:t>
      </w:r>
      <w:r w:rsidR="00AD5F1C" w:rsidRPr="0044371C">
        <w:rPr>
          <w:rFonts w:ascii="Book Antiqua" w:hAnsi="Book Antiqua"/>
          <w:sz w:val="24"/>
          <w:szCs w:val="24"/>
        </w:rPr>
        <w:t xml:space="preserve">most </w:t>
      </w:r>
      <w:r w:rsidR="004A6159" w:rsidRPr="0044371C">
        <w:rPr>
          <w:rFonts w:ascii="Book Antiqua" w:hAnsi="Book Antiqua"/>
          <w:sz w:val="24"/>
          <w:szCs w:val="24"/>
        </w:rPr>
        <w:t>autopsy reports</w:t>
      </w:r>
      <w:r w:rsidR="000B601C" w:rsidRPr="0044371C">
        <w:rPr>
          <w:rFonts w:ascii="Book Antiqua" w:hAnsi="Book Antiqua"/>
          <w:sz w:val="24"/>
          <w:szCs w:val="24"/>
        </w:rPr>
        <w:t>.</w:t>
      </w:r>
      <w:r w:rsidR="004A6159" w:rsidRPr="0044371C">
        <w:rPr>
          <w:rFonts w:ascii="Book Antiqua" w:hAnsi="Book Antiqua"/>
          <w:sz w:val="24"/>
          <w:szCs w:val="24"/>
        </w:rPr>
        <w:t xml:space="preserve"> </w:t>
      </w:r>
      <w:proofErr w:type="spellStart"/>
      <w:r w:rsidR="000B601C" w:rsidRPr="0044371C">
        <w:rPr>
          <w:rFonts w:ascii="Book Antiqua" w:hAnsi="Book Antiqua"/>
          <w:sz w:val="24"/>
          <w:szCs w:val="24"/>
        </w:rPr>
        <w:t>Microthrombosis</w:t>
      </w:r>
      <w:proofErr w:type="spellEnd"/>
      <w:r w:rsidR="000B601C" w:rsidRPr="0044371C">
        <w:rPr>
          <w:rFonts w:ascii="Book Antiqua" w:hAnsi="Book Antiqua"/>
          <w:sz w:val="24"/>
          <w:szCs w:val="24"/>
        </w:rPr>
        <w:t xml:space="preserve"> </w:t>
      </w:r>
      <w:r w:rsidR="00AD5F1C" w:rsidRPr="0044371C">
        <w:rPr>
          <w:rFonts w:ascii="Book Antiqua" w:hAnsi="Book Antiqua"/>
          <w:sz w:val="24"/>
          <w:szCs w:val="24"/>
        </w:rPr>
        <w:t>is t</w:t>
      </w:r>
      <w:r w:rsidR="008C5CED" w:rsidRPr="0044371C">
        <w:rPr>
          <w:rFonts w:ascii="Book Antiqua" w:hAnsi="Book Antiqua"/>
          <w:sz w:val="24"/>
          <w:szCs w:val="24"/>
        </w:rPr>
        <w:t xml:space="preserve">he most common finding </w:t>
      </w:r>
      <w:r w:rsidR="00AD5F1C" w:rsidRPr="0044371C">
        <w:rPr>
          <w:rFonts w:ascii="Book Antiqua" w:hAnsi="Book Antiqua"/>
          <w:sz w:val="24"/>
          <w:szCs w:val="24"/>
        </w:rPr>
        <w:t xml:space="preserve">of cardiac pathology in </w:t>
      </w:r>
      <w:r w:rsidR="00094EDC" w:rsidRPr="0044371C">
        <w:rPr>
          <w:rFonts w:ascii="Book Antiqua" w:hAnsi="Book Antiqua"/>
          <w:sz w:val="24"/>
          <w:szCs w:val="24"/>
        </w:rPr>
        <w:t>autops</w:t>
      </w:r>
      <w:r w:rsidR="000B601C" w:rsidRPr="0044371C">
        <w:rPr>
          <w:rFonts w:ascii="Book Antiqua" w:hAnsi="Book Antiqua"/>
          <w:sz w:val="24"/>
          <w:szCs w:val="24"/>
        </w:rPr>
        <w:t>ies</w:t>
      </w:r>
      <w:r w:rsidR="00094EDC" w:rsidRPr="0044371C">
        <w:rPr>
          <w:rFonts w:ascii="Book Antiqua" w:hAnsi="Book Antiqua"/>
          <w:sz w:val="24"/>
          <w:szCs w:val="24"/>
        </w:rPr>
        <w:t xml:space="preserve"> of deceased patients who s</w:t>
      </w:r>
      <w:r w:rsidR="004B341F" w:rsidRPr="0044371C">
        <w:rPr>
          <w:rFonts w:ascii="Book Antiqua" w:hAnsi="Book Antiqua"/>
          <w:sz w:val="24"/>
          <w:szCs w:val="24"/>
        </w:rPr>
        <w:t xml:space="preserve">uffered from </w:t>
      </w:r>
      <w:r w:rsidR="00AD5F1C" w:rsidRPr="0044371C">
        <w:rPr>
          <w:rFonts w:ascii="Book Antiqua" w:hAnsi="Book Antiqua"/>
          <w:sz w:val="24"/>
          <w:szCs w:val="24"/>
        </w:rPr>
        <w:t>TTP</w:t>
      </w:r>
      <w:r w:rsidR="004B341F" w:rsidRPr="0044371C">
        <w:rPr>
          <w:rFonts w:ascii="Book Antiqua" w:hAnsi="Book Antiqua"/>
          <w:sz w:val="24"/>
          <w:szCs w:val="24"/>
        </w:rPr>
        <w:t xml:space="preserve"> </w:t>
      </w:r>
      <w:r w:rsidR="009234A4" w:rsidRPr="0044371C">
        <w:rPr>
          <w:rFonts w:ascii="Book Antiqua" w:hAnsi="Book Antiqua"/>
          <w:sz w:val="24"/>
          <w:szCs w:val="24"/>
        </w:rPr>
        <w:t>(T</w:t>
      </w:r>
      <w:r w:rsidR="00BE72C2" w:rsidRPr="0044371C">
        <w:rPr>
          <w:rFonts w:ascii="Book Antiqua" w:hAnsi="Book Antiqua"/>
          <w:sz w:val="24"/>
          <w:szCs w:val="24"/>
        </w:rPr>
        <w:t>able</w:t>
      </w:r>
      <w:r w:rsidR="009234A4" w:rsidRPr="0044371C">
        <w:rPr>
          <w:rFonts w:ascii="Book Antiqua" w:hAnsi="Book Antiqua"/>
          <w:sz w:val="24"/>
          <w:szCs w:val="24"/>
        </w:rPr>
        <w:t xml:space="preserve"> 1</w:t>
      </w:r>
      <w:r w:rsidR="00BE72C2" w:rsidRPr="0044371C">
        <w:rPr>
          <w:rFonts w:ascii="Book Antiqua" w:hAnsi="Book Antiqua"/>
          <w:sz w:val="24"/>
          <w:szCs w:val="24"/>
        </w:rPr>
        <w:t>)</w:t>
      </w:r>
      <w:r w:rsidR="00AD5F1C" w:rsidRPr="0044371C">
        <w:rPr>
          <w:rFonts w:ascii="Book Antiqua" w:hAnsi="Book Antiqua"/>
          <w:sz w:val="24"/>
          <w:szCs w:val="24"/>
        </w:rPr>
        <w:t xml:space="preserve">. Epicardial coronary arterial thrombosis is rare. </w:t>
      </w:r>
      <w:r w:rsidRPr="0044371C">
        <w:rPr>
          <w:rFonts w:ascii="Book Antiqua" w:hAnsi="Book Antiqua"/>
          <w:sz w:val="24"/>
          <w:szCs w:val="24"/>
        </w:rPr>
        <w:t xml:space="preserve">Large epicardial coronary arteries are commonly spared from thrombosis in TTP. </w:t>
      </w:r>
      <w:r w:rsidR="00AD5F1C" w:rsidRPr="0044371C">
        <w:rPr>
          <w:rFonts w:ascii="Book Antiqua" w:hAnsi="Book Antiqua"/>
          <w:sz w:val="24"/>
          <w:szCs w:val="24"/>
        </w:rPr>
        <w:t xml:space="preserve">However, recurrent epicardial arterial thrombosis has been reported in </w:t>
      </w:r>
      <w:r w:rsidR="00001D00" w:rsidRPr="0044371C">
        <w:rPr>
          <w:rFonts w:ascii="Book Antiqua" w:hAnsi="Book Antiqua"/>
          <w:sz w:val="24"/>
          <w:szCs w:val="24"/>
        </w:rPr>
        <w:t xml:space="preserve">one </w:t>
      </w:r>
      <w:r w:rsidR="00AD5F1C" w:rsidRPr="0044371C">
        <w:rPr>
          <w:rFonts w:ascii="Book Antiqua" w:hAnsi="Book Antiqua"/>
          <w:sz w:val="24"/>
          <w:szCs w:val="24"/>
        </w:rPr>
        <w:t xml:space="preserve">TTP patient </w:t>
      </w:r>
      <w:r w:rsidR="00001D00" w:rsidRPr="0044371C">
        <w:rPr>
          <w:rFonts w:ascii="Book Antiqua" w:hAnsi="Book Antiqua"/>
          <w:sz w:val="24"/>
          <w:szCs w:val="24"/>
        </w:rPr>
        <w:t>who</w:t>
      </w:r>
      <w:r w:rsidR="00AD5F1C" w:rsidRPr="0044371C">
        <w:rPr>
          <w:rFonts w:ascii="Book Antiqua" w:hAnsi="Book Antiqua"/>
          <w:sz w:val="24"/>
          <w:szCs w:val="24"/>
        </w:rPr>
        <w:t xml:space="preserve"> was treated with thrombectomy, stent placement and dual antiplatelet therapy</w:t>
      </w:r>
      <w:r w:rsidR="00B830B3" w:rsidRPr="0044371C">
        <w:rPr>
          <w:rFonts w:ascii="Book Antiqua" w:hAnsi="Book Antiqua"/>
          <w:sz w:val="24"/>
          <w:szCs w:val="24"/>
          <w:vertAlign w:val="superscript"/>
        </w:rPr>
        <w:t>[</w:t>
      </w:r>
      <w:r w:rsidR="00B830B3" w:rsidRPr="0044371C">
        <w:rPr>
          <w:rFonts w:ascii="Book Antiqua" w:hAnsi="Book Antiqua"/>
          <w:sz w:val="24"/>
          <w:szCs w:val="24"/>
          <w:vertAlign w:val="superscript"/>
        </w:rPr>
        <w:fldChar w:fldCharType="begin"/>
      </w:r>
      <w:r w:rsidR="00B830B3" w:rsidRPr="0044371C">
        <w:rPr>
          <w:rFonts w:ascii="Book Antiqua" w:hAnsi="Book Antiqua"/>
          <w:sz w:val="24"/>
          <w:szCs w:val="24"/>
          <w:vertAlign w:val="superscript"/>
        </w:rPr>
        <w:instrText xml:space="preserve"> ADDIN EN.CITE &lt;EndNote&gt;&lt;Cite&gt;&lt;Author&gt;Jorfi&lt;/Author&gt;&lt;Year&gt;2014&lt;/Year&gt;&lt;RecNum&gt;2985&lt;/RecNum&gt;&lt;DisplayText&gt;&lt;style face="superscript"&gt;13&lt;/style&gt;&lt;/DisplayText&gt;&lt;record&gt;&lt;rec-number&gt;13&lt;/rec-number&gt;&lt;foreign-keys&gt;&lt;key app="EN" db-id="praappws325draer5zax5edav9w2pxppdfdt" timestamp="1518365899"&gt;13&lt;/key&gt;&lt;/foreign-keys&gt;&lt;ref-type name="Journal Article"&gt;17&lt;/ref-type&gt;&lt;contributors&gt;&lt;authors&gt;&lt;author&gt;Jorfi, F.&lt;/author&gt;&lt;author&gt;Sanati, H. R.&lt;/author&gt;&lt;author&gt;Zahedmehr, A.&lt;/author&gt;&lt;author&gt;Shakerian, F.&lt;/author&gt;&lt;author&gt;Zahedi, L.&lt;/author&gt;&lt;author&gt;Firouzi, A.&lt;/author&gt;&lt;author&gt;Kiani, R.&lt;/author&gt;&lt;author&gt;Elmi, G.&lt;/author&gt;&lt;/authors&gt;&lt;/contributors&gt;&lt;auth-address&gt;Cardiovascular Intervention Research Center, Rajaie Cardiovascular, Medical and Research Center, Iran University of Medical Sciences, Tehran, Iran.&lt;/auth-address&gt;&lt;titles&gt;&lt;title&gt;Difficult management of coronary artery disease in a patient with thrombotic thrombocytopenic purpura&lt;/title&gt;&lt;secondary-title&gt;J Tehran Heart Cent&lt;/secondary-title&gt;&lt;/titles&gt;&lt;periodical&gt;&lt;full-title&gt;J Tehran Heart Cent&lt;/full-title&gt;&lt;/periodical&gt;&lt;pages&gt;140-2&lt;/pages&gt;&lt;volume&gt;9&lt;/volume&gt;&lt;number&gt;3&lt;/number&gt;&lt;edition&gt;2014/01/01&lt;/edition&gt;&lt;dates&gt;&lt;year&gt;2014&lt;/year&gt;&lt;/dates&gt;&lt;isbn&gt;1735-5370 (Print)&amp;#xD;1735-5370 (Linking)&lt;/isbn&gt;&lt;accession-num&gt;25870634&lt;/accession-num&gt;&lt;urls&gt;&lt;related-urls&gt;&lt;url&gt;http://www.ncbi.nlm.nih.gov/entrez/query.fcgi?cmd=Retrieve&amp;amp;db=PubMed&amp;amp;dopt=Citation&amp;amp;list_uids=25870634&lt;/url&gt;&lt;/related-urls&gt;&lt;/urls&gt;&lt;language&gt;eng&lt;/language&gt;&lt;/record&gt;&lt;/Cite&gt;&lt;/EndNote&gt;</w:instrText>
      </w:r>
      <w:r w:rsidR="00B830B3" w:rsidRPr="0044371C">
        <w:rPr>
          <w:rFonts w:ascii="Book Antiqua" w:hAnsi="Book Antiqua"/>
          <w:sz w:val="24"/>
          <w:szCs w:val="24"/>
          <w:vertAlign w:val="superscript"/>
        </w:rPr>
        <w:fldChar w:fldCharType="separate"/>
      </w:r>
      <w:r w:rsidR="00B830B3" w:rsidRPr="0044371C">
        <w:rPr>
          <w:rFonts w:ascii="Book Antiqua" w:hAnsi="Book Antiqua"/>
          <w:sz w:val="24"/>
          <w:szCs w:val="24"/>
          <w:vertAlign w:val="superscript"/>
        </w:rPr>
        <w:t>13</w:t>
      </w:r>
      <w:r w:rsidR="00B830B3" w:rsidRPr="0044371C">
        <w:rPr>
          <w:rFonts w:ascii="Book Antiqua" w:hAnsi="Book Antiqua"/>
          <w:sz w:val="24"/>
          <w:szCs w:val="24"/>
          <w:vertAlign w:val="superscript"/>
        </w:rPr>
        <w:fldChar w:fldCharType="end"/>
      </w:r>
      <w:r w:rsidR="00B830B3" w:rsidRPr="0044371C">
        <w:rPr>
          <w:rFonts w:ascii="Book Antiqua" w:hAnsi="Book Antiqua"/>
          <w:sz w:val="24"/>
          <w:szCs w:val="24"/>
          <w:vertAlign w:val="superscript"/>
        </w:rPr>
        <w:t>]</w:t>
      </w:r>
      <w:r w:rsidR="00B11272" w:rsidRPr="0044371C">
        <w:rPr>
          <w:rFonts w:ascii="Book Antiqua" w:hAnsi="Book Antiqua"/>
          <w:sz w:val="24"/>
          <w:szCs w:val="24"/>
        </w:rPr>
        <w:t>.</w:t>
      </w:r>
      <w:r w:rsidR="00AD5F1C" w:rsidRPr="0044371C">
        <w:rPr>
          <w:rFonts w:ascii="Book Antiqua" w:hAnsi="Book Antiqua"/>
          <w:sz w:val="24"/>
          <w:szCs w:val="24"/>
          <w:vertAlign w:val="superscript"/>
        </w:rPr>
        <w:t xml:space="preserve"> </w:t>
      </w:r>
      <w:r w:rsidR="00AD5F1C" w:rsidRPr="0044371C">
        <w:rPr>
          <w:rFonts w:ascii="Book Antiqua" w:hAnsi="Book Antiqua"/>
          <w:sz w:val="24"/>
          <w:szCs w:val="24"/>
        </w:rPr>
        <w:t xml:space="preserve">The interaction between </w:t>
      </w:r>
      <w:proofErr w:type="spellStart"/>
      <w:r w:rsidR="00AD5F1C" w:rsidRPr="0044371C">
        <w:rPr>
          <w:rFonts w:ascii="Book Antiqua" w:hAnsi="Book Antiqua"/>
          <w:sz w:val="24"/>
          <w:szCs w:val="24"/>
        </w:rPr>
        <w:t>vWF</w:t>
      </w:r>
      <w:proofErr w:type="spellEnd"/>
      <w:r w:rsidR="00AD5F1C" w:rsidRPr="0044371C">
        <w:rPr>
          <w:rFonts w:ascii="Book Antiqua" w:hAnsi="Book Antiqua"/>
          <w:sz w:val="24"/>
          <w:szCs w:val="24"/>
        </w:rPr>
        <w:t xml:space="preserve"> multimer mediated thrombosis with existing vulnerable plaques</w:t>
      </w:r>
      <w:r w:rsidRPr="0044371C">
        <w:rPr>
          <w:rFonts w:ascii="Book Antiqua" w:hAnsi="Book Antiqua"/>
          <w:sz w:val="24"/>
          <w:szCs w:val="24"/>
        </w:rPr>
        <w:t xml:space="preserve"> in concomitant atherosclerotic coronary artery disease</w:t>
      </w:r>
      <w:r w:rsidR="009234A4" w:rsidRPr="0044371C">
        <w:rPr>
          <w:rFonts w:ascii="Book Antiqua" w:hAnsi="Book Antiqua"/>
          <w:sz w:val="24"/>
          <w:szCs w:val="24"/>
        </w:rPr>
        <w:t xml:space="preserve"> (CAD)</w:t>
      </w:r>
      <w:r w:rsidR="00AD5F1C" w:rsidRPr="0044371C">
        <w:rPr>
          <w:rFonts w:ascii="Book Antiqua" w:hAnsi="Book Antiqua"/>
          <w:sz w:val="24"/>
          <w:szCs w:val="24"/>
        </w:rPr>
        <w:t xml:space="preserve"> was postulated to </w:t>
      </w:r>
      <w:r w:rsidR="000B601C" w:rsidRPr="0044371C">
        <w:rPr>
          <w:rFonts w:ascii="Book Antiqua" w:hAnsi="Book Antiqua"/>
          <w:sz w:val="24"/>
          <w:szCs w:val="24"/>
        </w:rPr>
        <w:t xml:space="preserve">induce </w:t>
      </w:r>
      <w:r w:rsidR="00AD5F1C" w:rsidRPr="0044371C">
        <w:rPr>
          <w:rFonts w:ascii="Book Antiqua" w:hAnsi="Book Antiqua"/>
          <w:sz w:val="24"/>
          <w:szCs w:val="24"/>
        </w:rPr>
        <w:t>the arterial thrombosis</w:t>
      </w:r>
      <w:r w:rsidR="00B830B3" w:rsidRPr="0044371C">
        <w:rPr>
          <w:rFonts w:ascii="Book Antiqua" w:hAnsi="Book Antiqua"/>
          <w:sz w:val="24"/>
          <w:szCs w:val="24"/>
          <w:vertAlign w:val="superscript"/>
        </w:rPr>
        <w:t>[</w:t>
      </w:r>
      <w:r w:rsidR="00B830B3" w:rsidRPr="0044371C">
        <w:rPr>
          <w:rFonts w:ascii="Book Antiqua" w:hAnsi="Book Antiqua"/>
          <w:sz w:val="24"/>
          <w:szCs w:val="24"/>
          <w:vertAlign w:val="superscript"/>
        </w:rPr>
        <w:fldChar w:fldCharType="begin"/>
      </w:r>
      <w:r w:rsidR="00B830B3" w:rsidRPr="0044371C">
        <w:rPr>
          <w:rFonts w:ascii="Book Antiqua" w:hAnsi="Book Antiqua"/>
          <w:sz w:val="24"/>
          <w:szCs w:val="24"/>
          <w:vertAlign w:val="superscript"/>
        </w:rPr>
        <w:instrText xml:space="preserve"> ADDIN EN.CITE &lt;EndNote&gt;&lt;Cite&gt;&lt;Author&gt;Wiernek&lt;/Author&gt;&lt;Year&gt;2017&lt;/Year&gt;&lt;IDText&gt;Obstructive coronary artery disease in patient with acute thrombotic thrombocytopenic purpura&lt;/IDText&gt;&lt;DisplayText&gt;&lt;style face="superscript"&gt;14&lt;/style&gt;&lt;/DisplayText&gt;&lt;record&gt;&lt;dates&gt;&lt;pub-dates&gt;&lt;date&gt;Oct&lt;/date&gt;&lt;/pub-dates&gt;&lt;year&gt;2017&lt;/year&gt;&lt;/dates&gt;&lt;keywords&gt;&lt;keyword&gt;Aged&lt;/keyword&gt;&lt;keyword&gt;Angina Pectoris&lt;/keyword&gt;&lt;keyword&gt;Arterial Occlusive Diseases&lt;/keyword&gt;&lt;keyword&gt;Coronary Angiography&lt;/keyword&gt;&lt;keyword&gt;Coronary Artery Disease&lt;/keyword&gt;&lt;keyword&gt;Female&lt;/keyword&gt;&lt;keyword&gt;Humans&lt;/keyword&gt;&lt;keyword&gt;Myocardial Infarction&lt;/keyword&gt;&lt;keyword&gt;Percutaneous Coronary Intervention&lt;/keyword&gt;&lt;keyword&gt;Purpura, Thrombotic Thrombocytopenic&lt;/keyword&gt;&lt;keyword&gt;cardiovascular medicine&lt;/keyword&gt;&lt;keyword&gt;haematology (incl blood transfusion)&lt;/keyword&gt;&lt;keyword&gt;interventional cardiology&lt;/keyword&gt;&lt;/keywords&gt;&lt;urls&gt;&lt;related-urls&gt;&lt;url&gt;https://www.ncbi.nlm.nih.gov/pubmed/29038197&lt;/url&gt;&lt;/related-urls&gt;&lt;/urls&gt;&lt;isbn&gt;1757-790X&lt;/isbn&gt;&lt;titles&gt;&lt;title&gt;Obstructive coronary artery disease in patient with acute thrombotic thrombocytopenic purpura&lt;/title&gt;&lt;secondary-title&gt;BMJ Case Rep&lt;/secondary-title&gt;&lt;/titles&gt;&lt;contributors&gt;&lt;authors&gt;&lt;author&gt;Wiernek, S. L.&lt;/author&gt;&lt;author&gt;Dai, X.&lt;/author&gt;&lt;/authors&gt;&lt;/contributors&gt;&lt;edition&gt;2017/10/15&lt;/edition&gt;&lt;language&gt;eng&lt;/language&gt;&lt;added-date format="utc"&gt;1533564591&lt;/added-date&gt;&lt;ref-type name="Journal Article"&gt;17&lt;/ref-type&gt;&lt;rec-number&gt;1&lt;/rec-number&gt;&lt;last-updated-date format="utc"&gt;1533564591&lt;/last-updated-date&gt;&lt;accession-num&gt;29038197&lt;/accession-num&gt;&lt;electronic-resource-num&gt;10.1136/bcr-2017-222437&lt;/electronic-resource-num&gt;&lt;volume&gt;2017&lt;/volume&gt;&lt;/record&gt;&lt;/Cite&gt;&lt;/EndNote&gt;</w:instrText>
      </w:r>
      <w:r w:rsidR="00B830B3" w:rsidRPr="0044371C">
        <w:rPr>
          <w:rFonts w:ascii="Book Antiqua" w:hAnsi="Book Antiqua"/>
          <w:sz w:val="24"/>
          <w:szCs w:val="24"/>
          <w:vertAlign w:val="superscript"/>
        </w:rPr>
        <w:fldChar w:fldCharType="separate"/>
      </w:r>
      <w:r w:rsidR="00B830B3" w:rsidRPr="0044371C">
        <w:rPr>
          <w:rFonts w:ascii="Book Antiqua" w:hAnsi="Book Antiqua"/>
          <w:sz w:val="24"/>
          <w:szCs w:val="24"/>
          <w:vertAlign w:val="superscript"/>
        </w:rPr>
        <w:t>14</w:t>
      </w:r>
      <w:r w:rsidR="00B830B3" w:rsidRPr="0044371C">
        <w:rPr>
          <w:rFonts w:ascii="Book Antiqua" w:hAnsi="Book Antiqua"/>
          <w:sz w:val="24"/>
          <w:szCs w:val="24"/>
          <w:vertAlign w:val="superscript"/>
        </w:rPr>
        <w:fldChar w:fldCharType="end"/>
      </w:r>
      <w:r w:rsidR="00B830B3" w:rsidRPr="0044371C">
        <w:rPr>
          <w:rFonts w:ascii="Book Antiqua" w:hAnsi="Book Antiqua"/>
          <w:sz w:val="24"/>
          <w:szCs w:val="24"/>
          <w:vertAlign w:val="superscript"/>
        </w:rPr>
        <w:t>]</w:t>
      </w:r>
      <w:r w:rsidR="00AD5F1C" w:rsidRPr="0044371C">
        <w:rPr>
          <w:rFonts w:ascii="Book Antiqua" w:hAnsi="Book Antiqua"/>
          <w:sz w:val="24"/>
          <w:szCs w:val="24"/>
        </w:rPr>
        <w:t>.</w:t>
      </w:r>
      <w:r w:rsidR="0075737C" w:rsidRPr="0044371C">
        <w:rPr>
          <w:rFonts w:ascii="Book Antiqua" w:hAnsi="Book Antiqua"/>
          <w:sz w:val="24"/>
          <w:szCs w:val="24"/>
          <w:vertAlign w:val="superscript"/>
        </w:rPr>
        <w:t xml:space="preserve"> </w:t>
      </w:r>
      <w:r w:rsidR="000B601C" w:rsidRPr="0044371C">
        <w:rPr>
          <w:rFonts w:ascii="Book Antiqua" w:hAnsi="Book Antiqua"/>
          <w:sz w:val="24"/>
          <w:szCs w:val="24"/>
        </w:rPr>
        <w:t>Thus, a</w:t>
      </w:r>
      <w:r w:rsidR="00104498" w:rsidRPr="0044371C">
        <w:rPr>
          <w:rFonts w:ascii="Book Antiqua" w:hAnsi="Book Antiqua"/>
          <w:sz w:val="24"/>
          <w:szCs w:val="24"/>
        </w:rPr>
        <w:t>rterial/arteriolar</w:t>
      </w:r>
      <w:r w:rsidR="00AD5F1C" w:rsidRPr="0044371C">
        <w:rPr>
          <w:rFonts w:ascii="Book Antiqua" w:hAnsi="Book Antiqua"/>
          <w:sz w:val="24"/>
          <w:szCs w:val="24"/>
        </w:rPr>
        <w:t xml:space="preserve"> thrombosis leads to m</w:t>
      </w:r>
      <w:r w:rsidR="00104498" w:rsidRPr="0044371C">
        <w:rPr>
          <w:rFonts w:ascii="Book Antiqua" w:hAnsi="Book Antiqua"/>
          <w:sz w:val="24"/>
          <w:szCs w:val="24"/>
        </w:rPr>
        <w:t>yocardial is</w:t>
      </w:r>
      <w:r w:rsidR="00AD5F1C" w:rsidRPr="0044371C">
        <w:rPr>
          <w:rFonts w:ascii="Book Antiqua" w:hAnsi="Book Antiqua"/>
          <w:sz w:val="24"/>
          <w:szCs w:val="24"/>
        </w:rPr>
        <w:t>ch</w:t>
      </w:r>
      <w:r w:rsidR="00104498" w:rsidRPr="0044371C">
        <w:rPr>
          <w:rFonts w:ascii="Book Antiqua" w:hAnsi="Book Antiqua"/>
          <w:sz w:val="24"/>
          <w:szCs w:val="24"/>
        </w:rPr>
        <w:t>e</w:t>
      </w:r>
      <w:r w:rsidR="00AD5F1C" w:rsidRPr="0044371C">
        <w:rPr>
          <w:rFonts w:ascii="Book Antiqua" w:hAnsi="Book Antiqua"/>
          <w:sz w:val="24"/>
          <w:szCs w:val="24"/>
        </w:rPr>
        <w:t>mia</w:t>
      </w:r>
      <w:r w:rsidR="00104498" w:rsidRPr="0044371C">
        <w:rPr>
          <w:rFonts w:ascii="Book Antiqua" w:hAnsi="Book Antiqua"/>
          <w:sz w:val="24"/>
          <w:szCs w:val="24"/>
        </w:rPr>
        <w:t xml:space="preserve">, infarction and </w:t>
      </w:r>
      <w:r w:rsidR="00AD5F1C" w:rsidRPr="0044371C">
        <w:rPr>
          <w:rFonts w:ascii="Book Antiqua" w:hAnsi="Book Antiqua"/>
          <w:sz w:val="24"/>
          <w:szCs w:val="24"/>
        </w:rPr>
        <w:t>necrosis</w:t>
      </w:r>
      <w:r w:rsidR="00104498" w:rsidRPr="0044371C">
        <w:rPr>
          <w:rFonts w:ascii="Book Antiqua" w:hAnsi="Book Antiqua"/>
          <w:sz w:val="24"/>
          <w:szCs w:val="24"/>
        </w:rPr>
        <w:t xml:space="preserve">. Thrombocytopenia and ischemia-induced damage of vascular integrity subsequently leads to myocardial hemorrhage. These processes not only lead to myocardial damage, but often </w:t>
      </w:r>
      <w:r w:rsidR="000B601C" w:rsidRPr="0044371C">
        <w:rPr>
          <w:rFonts w:ascii="Book Antiqua" w:hAnsi="Book Antiqua"/>
          <w:sz w:val="24"/>
          <w:szCs w:val="24"/>
        </w:rPr>
        <w:t xml:space="preserve">cause dysfunction of the </w:t>
      </w:r>
      <w:r w:rsidR="00104498" w:rsidRPr="0044371C">
        <w:rPr>
          <w:rFonts w:ascii="Book Antiqua" w:hAnsi="Book Antiqua"/>
          <w:sz w:val="24"/>
          <w:szCs w:val="24"/>
        </w:rPr>
        <w:t>cardiac conduction system</w:t>
      </w:r>
      <w:r w:rsidR="00324C27" w:rsidRPr="0044371C">
        <w:rPr>
          <w:rFonts w:ascii="Book Antiqua" w:hAnsi="Book Antiqua"/>
          <w:sz w:val="24"/>
          <w:szCs w:val="24"/>
        </w:rPr>
        <w:t>.</w:t>
      </w:r>
      <w:r w:rsidR="004A6159" w:rsidRPr="0044371C">
        <w:rPr>
          <w:rFonts w:ascii="Book Antiqua" w:hAnsi="Book Antiqua"/>
          <w:sz w:val="24"/>
          <w:szCs w:val="24"/>
        </w:rPr>
        <w:t xml:space="preserve"> </w:t>
      </w:r>
      <w:r w:rsidR="008C5CED" w:rsidRPr="0044371C">
        <w:rPr>
          <w:rFonts w:ascii="Book Antiqua" w:hAnsi="Book Antiqua"/>
          <w:sz w:val="24"/>
          <w:szCs w:val="24"/>
        </w:rPr>
        <w:t>In addition, m</w:t>
      </w:r>
      <w:r w:rsidR="004A6159" w:rsidRPr="0044371C">
        <w:rPr>
          <w:rFonts w:ascii="Book Antiqua" w:hAnsi="Book Antiqua"/>
          <w:sz w:val="24"/>
          <w:szCs w:val="24"/>
        </w:rPr>
        <w:t xml:space="preserve">arantic endocarditis </w:t>
      </w:r>
      <w:r w:rsidR="000B601C" w:rsidRPr="0044371C">
        <w:rPr>
          <w:rFonts w:ascii="Book Antiqua" w:hAnsi="Book Antiqua"/>
          <w:sz w:val="24"/>
          <w:szCs w:val="24"/>
        </w:rPr>
        <w:t xml:space="preserve">has been </w:t>
      </w:r>
      <w:proofErr w:type="gramStart"/>
      <w:r w:rsidR="004A6159" w:rsidRPr="0044371C">
        <w:rPr>
          <w:rFonts w:ascii="Book Antiqua" w:hAnsi="Book Antiqua"/>
          <w:sz w:val="24"/>
          <w:szCs w:val="24"/>
        </w:rPr>
        <w:t>repor</w:t>
      </w:r>
      <w:r w:rsidR="00B571DE" w:rsidRPr="0044371C">
        <w:rPr>
          <w:rFonts w:ascii="Book Antiqua" w:hAnsi="Book Antiqua"/>
          <w:sz w:val="24"/>
          <w:szCs w:val="24"/>
        </w:rPr>
        <w:t>ted</w:t>
      </w:r>
      <w:r w:rsidR="00B830B3" w:rsidRPr="0044371C">
        <w:rPr>
          <w:rFonts w:ascii="Book Antiqua" w:hAnsi="Book Antiqua"/>
          <w:sz w:val="24"/>
          <w:szCs w:val="24"/>
          <w:vertAlign w:val="superscript"/>
        </w:rPr>
        <w:t>[</w:t>
      </w:r>
      <w:proofErr w:type="gramEnd"/>
      <w:r w:rsidR="00B830B3" w:rsidRPr="0044371C">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dCI+NywxMCwxMjwvc3R5bGU+PC9EaXNwbGF5VGV4dD48cmVjb3JkPjxyZWMtbnVtYmVyPjEwPC9y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</w:fldData>
        </w:fldChar>
      </w:r>
      <w:r w:rsidR="00B830B3" w:rsidRPr="0044371C">
        <w:rPr>
          <w:rFonts w:ascii="Book Antiqua" w:hAnsi="Book Antiqua"/>
          <w:sz w:val="24"/>
          <w:szCs w:val="24"/>
          <w:vertAlign w:val="superscript"/>
        </w:rPr>
        <w:instrText xml:space="preserve"> ADDIN EN.CITE </w:instrText>
      </w:r>
      <w:r w:rsidR="00B830B3" w:rsidRPr="0044371C">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dCI+NywxMCwxMjwvc3R5bGU+PC9EaXNwbGF5VGV4dD48cmVjb3JkPjxyZWMtbnVtYmVyPjEwPC9y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</w:fldData>
        </w:fldChar>
      </w:r>
      <w:r w:rsidR="00B830B3" w:rsidRPr="0044371C">
        <w:rPr>
          <w:rFonts w:ascii="Book Antiqua" w:hAnsi="Book Antiqua"/>
          <w:sz w:val="24"/>
          <w:szCs w:val="24"/>
          <w:vertAlign w:val="superscript"/>
        </w:rPr>
        <w:instrText xml:space="preserve"> ADDIN EN.CITE.DATA </w:instrText>
      </w:r>
      <w:r w:rsidR="00B830B3" w:rsidRPr="0044371C">
        <w:rPr>
          <w:rFonts w:ascii="Book Antiqua" w:hAnsi="Book Antiqua"/>
          <w:sz w:val="24"/>
          <w:szCs w:val="24"/>
          <w:vertAlign w:val="superscript"/>
        </w:rPr>
      </w:r>
      <w:r w:rsidR="00B830B3" w:rsidRPr="0044371C">
        <w:rPr>
          <w:rFonts w:ascii="Book Antiqua" w:hAnsi="Book Antiqua"/>
          <w:sz w:val="24"/>
          <w:szCs w:val="24"/>
          <w:vertAlign w:val="superscript"/>
        </w:rPr>
        <w:fldChar w:fldCharType="end"/>
      </w:r>
      <w:r w:rsidR="00B830B3" w:rsidRPr="0044371C">
        <w:rPr>
          <w:rFonts w:ascii="Book Antiqua" w:hAnsi="Book Antiqua"/>
          <w:sz w:val="24"/>
          <w:szCs w:val="24"/>
          <w:vertAlign w:val="superscript"/>
        </w:rPr>
      </w:r>
      <w:r w:rsidR="00B830B3" w:rsidRPr="0044371C">
        <w:rPr>
          <w:rFonts w:ascii="Book Antiqua" w:hAnsi="Book Antiqua"/>
          <w:sz w:val="24"/>
          <w:szCs w:val="24"/>
          <w:vertAlign w:val="superscript"/>
        </w:rPr>
        <w:fldChar w:fldCharType="separate"/>
      </w:r>
      <w:r w:rsidR="00B830B3" w:rsidRPr="0044371C">
        <w:rPr>
          <w:rFonts w:ascii="Book Antiqua" w:hAnsi="Book Antiqua"/>
          <w:sz w:val="24"/>
          <w:szCs w:val="24"/>
          <w:vertAlign w:val="superscript"/>
        </w:rPr>
        <w:t>7,10,12</w:t>
      </w:r>
      <w:r w:rsidR="00B830B3" w:rsidRPr="0044371C">
        <w:rPr>
          <w:rFonts w:ascii="Book Antiqua" w:hAnsi="Book Antiqua"/>
          <w:sz w:val="24"/>
          <w:szCs w:val="24"/>
          <w:vertAlign w:val="superscript"/>
        </w:rPr>
        <w:fldChar w:fldCharType="end"/>
      </w:r>
      <w:r w:rsidR="00B830B3" w:rsidRPr="0044371C">
        <w:rPr>
          <w:rFonts w:ascii="Book Antiqua" w:hAnsi="Book Antiqua"/>
          <w:sz w:val="24"/>
          <w:szCs w:val="24"/>
          <w:vertAlign w:val="superscript"/>
        </w:rPr>
        <w:t>]</w:t>
      </w:r>
      <w:r w:rsidRPr="0044371C">
        <w:rPr>
          <w:rFonts w:ascii="Book Antiqua" w:hAnsi="Book Antiqua"/>
          <w:sz w:val="24"/>
          <w:szCs w:val="24"/>
        </w:rPr>
        <w:t>.</w:t>
      </w:r>
      <w:r w:rsidR="00C23895" w:rsidRPr="0044371C">
        <w:rPr>
          <w:rFonts w:ascii="Book Antiqua" w:hAnsi="Book Antiqua"/>
          <w:sz w:val="24"/>
          <w:szCs w:val="24"/>
        </w:rPr>
        <w:t xml:space="preserve"> Also, </w:t>
      </w:r>
      <w:r w:rsidR="008C5CED" w:rsidRPr="0044371C">
        <w:rPr>
          <w:rFonts w:ascii="Book Antiqua" w:hAnsi="Book Antiqua"/>
          <w:sz w:val="24"/>
          <w:szCs w:val="24"/>
        </w:rPr>
        <w:t>J</w:t>
      </w:r>
      <w:r w:rsidR="00C3415D" w:rsidRPr="0044371C">
        <w:rPr>
          <w:rFonts w:ascii="Book Antiqua" w:hAnsi="Book Antiqua"/>
          <w:sz w:val="24"/>
          <w:szCs w:val="24"/>
        </w:rPr>
        <w:t xml:space="preserve">ames </w:t>
      </w:r>
      <w:r w:rsidR="009234A4" w:rsidRPr="0044371C">
        <w:rPr>
          <w:rFonts w:ascii="Book Antiqua" w:hAnsi="Book Antiqua"/>
          <w:i/>
          <w:sz w:val="24"/>
          <w:szCs w:val="24"/>
        </w:rPr>
        <w:t>et al</w:t>
      </w:r>
      <w:r w:rsidR="009234A4" w:rsidRPr="0044371C">
        <w:rPr>
          <w:rFonts w:ascii="Book Antiqua" w:hAnsi="Book Antiqua"/>
          <w:sz w:val="24"/>
          <w:szCs w:val="24"/>
          <w:vertAlign w:val="superscript"/>
        </w:rPr>
        <w:t>[</w:t>
      </w:r>
      <w:r w:rsidR="009234A4" w:rsidRPr="0044371C">
        <w:rPr>
          <w:rFonts w:ascii="Book Antiqua" w:hAnsi="Book Antiqua"/>
          <w:sz w:val="24"/>
          <w:szCs w:val="24"/>
          <w:vertAlign w:val="superscript"/>
        </w:rPr>
        <w:fldChar w:fldCharType="begin"/>
      </w:r>
      <w:r w:rsidR="009234A4" w:rsidRPr="0044371C">
        <w:rPr>
          <w:rFonts w:ascii="Book Antiqua" w:hAnsi="Book Antiqua"/>
          <w:sz w:val="24"/>
          <w:szCs w:val="24"/>
          <w:vertAlign w:val="superscript"/>
        </w:rPr>
        <w:instrText xml:space="preserve"> ADDIN EN.CITE &lt;EndNote&gt;&lt;Cite&gt;&lt;Author&gt;James&lt;/Author&gt;&lt;Year&gt;1997&lt;/Year&gt;&lt;RecNum&gt;3019&lt;/RecNum&gt;&lt;DisplayText&gt;&lt;style face="superscript"&gt;15&lt;/style&gt;&lt;/DisplayText&gt;&lt;record&gt;&lt;rec-number&gt;14&lt;/rec-number&gt;&lt;foreign-keys&gt;&lt;key app="EN" db-id="praappws325draer5zax5edav9w2pxppdfdt" timestamp="1518365899"&gt;14&lt;/key&gt;&lt;/foreign-keys&gt;&lt;ref-type name="Journal Article"&gt;17&lt;/ref-type&gt;&lt;contributors&gt;&lt;authors&gt;&lt;author&gt;James, T. N.&lt;/author&gt;&lt;author&gt;Alperin, J. B.&lt;/author&gt;&lt;/authors&gt;&lt;/contributors&gt;&lt;auth-address&gt;World Health Organization Cardiovascular Center, the Department of Medicine, University of Texas Medical Branch, Galveston 77555-0129, USA.&lt;/auth-address&gt;&lt;titles&gt;&lt;title&gt;Apoptotic myocardial degeneration in thrombotic thrombocytopenic purpura&lt;/title&gt;&lt;secondary-title&gt;Apoptosis&lt;/secondary-title&gt;&lt;/titles&gt;&lt;periodical&gt;&lt;full-title&gt;Apoptosis&lt;/full-title&gt;&lt;/periodical&gt;&lt;pages&gt;384-94&lt;/pages&gt;&lt;volume&gt;2&lt;/volume&gt;&lt;number&gt;4&lt;/number&gt;&lt;edition&gt;1997/01/01&lt;/edition&gt;&lt;dates&gt;&lt;year&gt;1997&lt;/year&gt;&lt;/dates&gt;&lt;isbn&gt;1360-8185 (Print)&amp;#xD;1360-8185 (Linking)&lt;/isbn&gt;&lt;accession-num&gt;14646535&lt;/accession-num&gt;&lt;urls&gt;&lt;related-urls&gt;&lt;url&gt;http://www.ncbi.nlm.nih.gov/entrez/query.fcgi?cmd=Retrieve&amp;amp;db=PubMed&amp;amp;dopt=Citation&amp;amp;list_uids=14646535&lt;/url&gt;&lt;/related-urls&gt;&lt;/urls&gt;&lt;electronic-resource-num&gt;172944 [pii]&lt;/electronic-resource-num&gt;&lt;language&gt;eng&lt;/language&gt;&lt;/record&gt;&lt;/Cite&gt;&lt;/EndNote&gt;</w:instrText>
      </w:r>
      <w:r w:rsidR="009234A4" w:rsidRPr="0044371C">
        <w:rPr>
          <w:rFonts w:ascii="Book Antiqua" w:hAnsi="Book Antiqua"/>
          <w:sz w:val="24"/>
          <w:szCs w:val="24"/>
          <w:vertAlign w:val="superscript"/>
        </w:rPr>
        <w:fldChar w:fldCharType="separate"/>
      </w:r>
      <w:r w:rsidR="009234A4" w:rsidRPr="0044371C">
        <w:rPr>
          <w:rFonts w:ascii="Book Antiqua" w:hAnsi="Book Antiqua"/>
          <w:sz w:val="24"/>
          <w:szCs w:val="24"/>
          <w:vertAlign w:val="superscript"/>
        </w:rPr>
        <w:t>15</w:t>
      </w:r>
      <w:r w:rsidR="009234A4" w:rsidRPr="0044371C">
        <w:rPr>
          <w:rFonts w:ascii="Book Antiqua" w:hAnsi="Book Antiqua"/>
          <w:sz w:val="24"/>
          <w:szCs w:val="24"/>
          <w:vertAlign w:val="superscript"/>
        </w:rPr>
        <w:fldChar w:fldCharType="end"/>
      </w:r>
      <w:r w:rsidR="009234A4" w:rsidRPr="0044371C">
        <w:rPr>
          <w:rFonts w:ascii="Book Antiqua" w:hAnsi="Book Antiqua"/>
          <w:sz w:val="24"/>
          <w:szCs w:val="24"/>
          <w:vertAlign w:val="superscript"/>
        </w:rPr>
        <w:t>]</w:t>
      </w:r>
      <w:r w:rsidR="00C3415D" w:rsidRPr="0044371C">
        <w:rPr>
          <w:rFonts w:ascii="Book Antiqua" w:hAnsi="Book Antiqua"/>
          <w:sz w:val="24"/>
          <w:szCs w:val="24"/>
        </w:rPr>
        <w:t xml:space="preserve"> reported </w:t>
      </w:r>
      <w:r w:rsidR="00196CC9" w:rsidRPr="0044371C">
        <w:rPr>
          <w:rFonts w:ascii="Book Antiqua" w:hAnsi="Book Antiqua"/>
          <w:sz w:val="24"/>
          <w:szCs w:val="24"/>
        </w:rPr>
        <w:t>myocardial degeneration</w:t>
      </w:r>
      <w:r w:rsidR="008C5CED" w:rsidRPr="0044371C">
        <w:rPr>
          <w:rFonts w:ascii="Book Antiqua" w:hAnsi="Book Antiqua"/>
          <w:sz w:val="24"/>
          <w:szCs w:val="24"/>
        </w:rPr>
        <w:t xml:space="preserve"> in at</w:t>
      </w:r>
      <w:r w:rsidR="00196CC9" w:rsidRPr="0044371C">
        <w:rPr>
          <w:rFonts w:ascii="Book Antiqua" w:hAnsi="Book Antiqua"/>
          <w:sz w:val="24"/>
          <w:szCs w:val="24"/>
        </w:rPr>
        <w:t>rial and ventricular myocardium</w:t>
      </w:r>
      <w:r w:rsidR="008C5CED" w:rsidRPr="0044371C">
        <w:rPr>
          <w:rFonts w:ascii="Book Antiqua" w:hAnsi="Book Antiqua"/>
          <w:sz w:val="24"/>
          <w:szCs w:val="24"/>
        </w:rPr>
        <w:t xml:space="preserve"> in TTP patients as a result of</w:t>
      </w:r>
      <w:r w:rsidR="00196CC9" w:rsidRPr="0044371C">
        <w:rPr>
          <w:rFonts w:ascii="Book Antiqua" w:hAnsi="Book Antiqua"/>
          <w:sz w:val="24"/>
          <w:szCs w:val="24"/>
        </w:rPr>
        <w:t xml:space="preserve"> apopto</w:t>
      </w:r>
      <w:r w:rsidR="008C5CED" w:rsidRPr="0044371C">
        <w:rPr>
          <w:rFonts w:ascii="Book Antiqua" w:hAnsi="Book Antiqua"/>
          <w:sz w:val="24"/>
          <w:szCs w:val="24"/>
        </w:rPr>
        <w:t>sis</w:t>
      </w:r>
      <w:r w:rsidRPr="0044371C">
        <w:rPr>
          <w:rFonts w:ascii="Book Antiqua" w:hAnsi="Book Antiqua"/>
          <w:sz w:val="24"/>
          <w:szCs w:val="24"/>
        </w:rPr>
        <w:t>.</w:t>
      </w:r>
    </w:p>
    <w:p w14:paraId="4C4AB861" w14:textId="77777777" w:rsidR="009234A4" w:rsidRPr="0044371C" w:rsidRDefault="009234A4" w:rsidP="0044371C">
      <w:pPr>
        <w:adjustRightInd w:val="0"/>
        <w:snapToGrid w:val="0"/>
        <w:spacing w:after="0" w:line="360" w:lineRule="auto"/>
        <w:jc w:val="both"/>
        <w:rPr>
          <w:rFonts w:ascii="Book Antiqua" w:hAnsi="Book Antiqua"/>
          <w:sz w:val="24"/>
          <w:szCs w:val="24"/>
        </w:rPr>
      </w:pPr>
    </w:p>
    <w:p w14:paraId="04E0E4DB" w14:textId="74890D2F" w:rsidR="005D36C8" w:rsidRPr="0044371C" w:rsidRDefault="005D36C8"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t>Prognostic Value</w:t>
      </w:r>
      <w:r w:rsidR="009234A4" w:rsidRPr="0044371C">
        <w:rPr>
          <w:rFonts w:ascii="Book Antiqua" w:hAnsi="Book Antiqua"/>
          <w:b/>
          <w:caps/>
          <w:sz w:val="24"/>
          <w:szCs w:val="24"/>
        </w:rPr>
        <w:t xml:space="preserve"> of Cardiac Involvement in TTP</w:t>
      </w:r>
    </w:p>
    <w:p w14:paraId="42B8494D" w14:textId="528BF4A9" w:rsidR="005D36C8" w:rsidRPr="0044371C" w:rsidRDefault="00F16AB5"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lastRenderedPageBreak/>
        <w:t>Post-morte</w:t>
      </w:r>
      <w:r w:rsidR="00E97404" w:rsidRPr="0044371C">
        <w:rPr>
          <w:rFonts w:ascii="Book Antiqua" w:hAnsi="Book Antiqua"/>
          <w:sz w:val="24"/>
          <w:szCs w:val="24"/>
        </w:rPr>
        <w:t>m</w:t>
      </w:r>
      <w:r w:rsidRPr="0044371C">
        <w:rPr>
          <w:rFonts w:ascii="Book Antiqua" w:hAnsi="Book Antiqua"/>
          <w:sz w:val="24"/>
          <w:szCs w:val="24"/>
        </w:rPr>
        <w:t xml:space="preserve"> studies clearly demonstrated</w:t>
      </w:r>
      <w:r w:rsidR="00033B9D" w:rsidRPr="0044371C">
        <w:rPr>
          <w:rFonts w:ascii="Book Antiqua" w:hAnsi="Book Antiqua"/>
          <w:sz w:val="24"/>
          <w:szCs w:val="24"/>
        </w:rPr>
        <w:t xml:space="preserve"> a</w:t>
      </w:r>
      <w:r w:rsidRPr="0044371C">
        <w:rPr>
          <w:rFonts w:ascii="Book Antiqua" w:hAnsi="Book Antiqua"/>
          <w:sz w:val="24"/>
          <w:szCs w:val="24"/>
        </w:rPr>
        <w:t xml:space="preserve"> </w:t>
      </w:r>
      <w:r w:rsidR="008F7C8A" w:rsidRPr="0044371C">
        <w:rPr>
          <w:rFonts w:ascii="Book Antiqua" w:hAnsi="Book Antiqua"/>
          <w:sz w:val="24"/>
          <w:szCs w:val="24"/>
        </w:rPr>
        <w:t xml:space="preserve">high incidence of cardiac involvement in deceased TTP patients. Autopsy reports revealed almost all patients with TTP have cardiac involvement, and </w:t>
      </w:r>
      <w:r w:rsidR="00A41DC1" w:rsidRPr="0044371C">
        <w:rPr>
          <w:rFonts w:ascii="Book Antiqua" w:hAnsi="Book Antiqua"/>
          <w:sz w:val="24"/>
          <w:szCs w:val="24"/>
        </w:rPr>
        <w:t xml:space="preserve">the </w:t>
      </w:r>
      <w:r w:rsidR="008F7C8A" w:rsidRPr="0044371C">
        <w:rPr>
          <w:rFonts w:ascii="Book Antiqua" w:hAnsi="Book Antiqua"/>
          <w:sz w:val="24"/>
          <w:szCs w:val="24"/>
        </w:rPr>
        <w:t xml:space="preserve">disease process mostly affects </w:t>
      </w:r>
      <w:r w:rsidR="00033B9D" w:rsidRPr="0044371C">
        <w:rPr>
          <w:rFonts w:ascii="Book Antiqua" w:hAnsi="Book Antiqua"/>
          <w:sz w:val="24"/>
          <w:szCs w:val="24"/>
        </w:rPr>
        <w:t xml:space="preserve">the </w:t>
      </w:r>
      <w:r w:rsidR="008F7C8A" w:rsidRPr="0044371C">
        <w:rPr>
          <w:rFonts w:ascii="Book Antiqua" w:hAnsi="Book Antiqua"/>
          <w:sz w:val="24"/>
          <w:szCs w:val="24"/>
        </w:rPr>
        <w:t>microvasculature of the heart. C</w:t>
      </w:r>
      <w:r w:rsidRPr="0044371C">
        <w:rPr>
          <w:rFonts w:ascii="Book Antiqua" w:hAnsi="Book Antiqua"/>
          <w:sz w:val="24"/>
          <w:szCs w:val="24"/>
        </w:rPr>
        <w:t>ardiac complication</w:t>
      </w:r>
      <w:r w:rsidR="00E97404" w:rsidRPr="0044371C">
        <w:rPr>
          <w:rFonts w:ascii="Book Antiqua" w:hAnsi="Book Antiqua"/>
          <w:sz w:val="24"/>
          <w:szCs w:val="24"/>
        </w:rPr>
        <w:t>s</w:t>
      </w:r>
      <w:r w:rsidRPr="0044371C">
        <w:rPr>
          <w:rFonts w:ascii="Book Antiqua" w:hAnsi="Book Antiqua"/>
          <w:sz w:val="24"/>
          <w:szCs w:val="24"/>
        </w:rPr>
        <w:t xml:space="preserve"> directly cause death in TTP, in particular acute myocardial necrosis as a result of extensive circulatory </w:t>
      </w:r>
      <w:proofErr w:type="spellStart"/>
      <w:r w:rsidRPr="0044371C">
        <w:rPr>
          <w:rFonts w:ascii="Book Antiqua" w:hAnsi="Book Antiqua"/>
          <w:sz w:val="24"/>
          <w:szCs w:val="24"/>
        </w:rPr>
        <w:t>microthrombosis</w:t>
      </w:r>
      <w:proofErr w:type="spellEnd"/>
      <w:r w:rsidRPr="0044371C">
        <w:rPr>
          <w:rFonts w:ascii="Book Antiqua" w:hAnsi="Book Antiqua"/>
          <w:sz w:val="24"/>
          <w:szCs w:val="24"/>
        </w:rPr>
        <w:t xml:space="preserve">. </w:t>
      </w:r>
      <w:r w:rsidR="00594EE3" w:rsidRPr="0044371C">
        <w:rPr>
          <w:rFonts w:ascii="Book Antiqua" w:hAnsi="Book Antiqua"/>
          <w:sz w:val="24"/>
          <w:szCs w:val="24"/>
        </w:rPr>
        <w:t>AMI</w:t>
      </w:r>
      <w:r w:rsidRPr="0044371C">
        <w:rPr>
          <w:rFonts w:ascii="Book Antiqua" w:hAnsi="Book Antiqua"/>
          <w:sz w:val="24"/>
          <w:szCs w:val="24"/>
        </w:rPr>
        <w:t xml:space="preserve"> and </w:t>
      </w:r>
      <w:r w:rsidR="00594EE3" w:rsidRPr="0044371C">
        <w:rPr>
          <w:rFonts w:ascii="Book Antiqua" w:hAnsi="Book Antiqua"/>
          <w:sz w:val="24"/>
          <w:szCs w:val="24"/>
        </w:rPr>
        <w:t>CHF</w:t>
      </w:r>
      <w:r w:rsidRPr="0044371C">
        <w:rPr>
          <w:rFonts w:ascii="Book Antiqua" w:hAnsi="Book Antiqua"/>
          <w:sz w:val="24"/>
          <w:szCs w:val="24"/>
        </w:rPr>
        <w:t xml:space="preserve"> are known independent risk factors for in-hospital mortality in patients with </w:t>
      </w:r>
      <w:proofErr w:type="gramStart"/>
      <w:r w:rsidRPr="0044371C">
        <w:rPr>
          <w:rFonts w:ascii="Book Antiqua" w:hAnsi="Book Antiqua"/>
          <w:sz w:val="24"/>
          <w:szCs w:val="24"/>
        </w:rPr>
        <w:t>TTP</w:t>
      </w:r>
      <w:r w:rsidR="009571CE" w:rsidRPr="0044371C">
        <w:rPr>
          <w:rFonts w:ascii="Book Antiqua" w:hAnsi="Book Antiqua"/>
          <w:sz w:val="24"/>
          <w:szCs w:val="24"/>
          <w:vertAlign w:val="superscript"/>
        </w:rPr>
        <w:t>[</w:t>
      </w:r>
      <w:proofErr w:type="gramEnd"/>
      <w:r w:rsidR="009571CE" w:rsidRPr="0044371C">
        <w:rPr>
          <w:rFonts w:ascii="Book Antiqua" w:hAnsi="Book Antiqua"/>
          <w:sz w:val="24"/>
          <w:szCs w:val="24"/>
          <w:vertAlign w:val="superscript"/>
        </w:rPr>
        <w:fldChar w:fldCharType="begin">
          <w:fldData xml:space="preserve">PEVuZE5vdGU+PENpdGU+PEF1dGhvcj5CYWxhc3VicmFtYW5peWFtPC9BdXRob3I+PFllYXI+MjAx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</w:fldData>
        </w:fldChar>
      </w:r>
      <w:r w:rsidR="009571CE" w:rsidRPr="0044371C">
        <w:rPr>
          <w:rFonts w:ascii="Book Antiqua" w:hAnsi="Book Antiqua"/>
          <w:sz w:val="24"/>
          <w:szCs w:val="24"/>
          <w:vertAlign w:val="superscript"/>
        </w:rPr>
        <w:instrText xml:space="preserve"> ADDIN EN.CITE </w:instrText>
      </w:r>
      <w:r w:rsidR="009571CE" w:rsidRPr="0044371C">
        <w:rPr>
          <w:rFonts w:ascii="Book Antiqua" w:hAnsi="Book Antiqua"/>
          <w:sz w:val="24"/>
          <w:szCs w:val="24"/>
          <w:vertAlign w:val="superscript"/>
        </w:rPr>
        <w:fldChar w:fldCharType="begin">
          <w:fldData xml:space="preserve">PEVuZE5vdGU+PENpdGU+PEF1dGhvcj5CYWxhc3VicmFtYW5peWFtPC9BdXRob3I+PFllYXI+MjAx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</w:fldData>
        </w:fldChar>
      </w:r>
      <w:r w:rsidR="009571CE" w:rsidRPr="0044371C">
        <w:rPr>
          <w:rFonts w:ascii="Book Antiqua" w:hAnsi="Book Antiqua"/>
          <w:sz w:val="24"/>
          <w:szCs w:val="24"/>
          <w:vertAlign w:val="superscript"/>
        </w:rPr>
        <w:instrText xml:space="preserve"> ADDIN EN.CITE.DATA </w:instrText>
      </w:r>
      <w:r w:rsidR="009571CE" w:rsidRPr="0044371C">
        <w:rPr>
          <w:rFonts w:ascii="Book Antiqua" w:hAnsi="Book Antiqua"/>
          <w:sz w:val="24"/>
          <w:szCs w:val="24"/>
          <w:vertAlign w:val="superscript"/>
        </w:rPr>
      </w:r>
      <w:r w:rsidR="009571CE" w:rsidRPr="0044371C">
        <w:rPr>
          <w:rFonts w:ascii="Book Antiqua" w:hAnsi="Book Antiqua"/>
          <w:sz w:val="24"/>
          <w:szCs w:val="24"/>
          <w:vertAlign w:val="superscript"/>
        </w:rPr>
        <w:fldChar w:fldCharType="end"/>
      </w:r>
      <w:r w:rsidR="009571CE" w:rsidRPr="0044371C">
        <w:rPr>
          <w:rFonts w:ascii="Book Antiqua" w:hAnsi="Book Antiqua"/>
          <w:sz w:val="24"/>
          <w:szCs w:val="24"/>
          <w:vertAlign w:val="superscript"/>
        </w:rPr>
      </w:r>
      <w:r w:rsidR="009571CE" w:rsidRPr="0044371C">
        <w:rPr>
          <w:rFonts w:ascii="Book Antiqua" w:hAnsi="Book Antiqua"/>
          <w:sz w:val="24"/>
          <w:szCs w:val="24"/>
          <w:vertAlign w:val="superscript"/>
        </w:rPr>
        <w:fldChar w:fldCharType="separate"/>
      </w:r>
      <w:r w:rsidR="009571CE" w:rsidRPr="0044371C">
        <w:rPr>
          <w:rFonts w:ascii="Book Antiqua" w:hAnsi="Book Antiqua"/>
          <w:sz w:val="24"/>
          <w:szCs w:val="24"/>
          <w:vertAlign w:val="superscript"/>
        </w:rPr>
        <w:t>16,17</w:t>
      </w:r>
      <w:r w:rsidR="009571CE" w:rsidRPr="0044371C">
        <w:rPr>
          <w:rFonts w:ascii="Book Antiqua" w:hAnsi="Book Antiqua"/>
          <w:sz w:val="24"/>
          <w:szCs w:val="24"/>
          <w:vertAlign w:val="superscript"/>
        </w:rPr>
        <w:fldChar w:fldCharType="end"/>
      </w:r>
      <w:r w:rsidR="009571CE" w:rsidRPr="0044371C">
        <w:rPr>
          <w:rFonts w:ascii="Book Antiqua" w:hAnsi="Book Antiqua"/>
          <w:sz w:val="24"/>
          <w:szCs w:val="24"/>
          <w:vertAlign w:val="superscript"/>
        </w:rPr>
        <w:t>]</w:t>
      </w:r>
      <w:r w:rsidRPr="0044371C">
        <w:rPr>
          <w:rFonts w:ascii="Book Antiqua" w:hAnsi="Book Antiqua"/>
          <w:sz w:val="24"/>
          <w:szCs w:val="24"/>
        </w:rPr>
        <w:t>.</w:t>
      </w:r>
      <w:r w:rsidR="00964440" w:rsidRPr="0044371C">
        <w:rPr>
          <w:rFonts w:ascii="Book Antiqua" w:hAnsi="Book Antiqua"/>
          <w:sz w:val="24"/>
          <w:szCs w:val="24"/>
          <w:vertAlign w:val="superscript"/>
        </w:rPr>
        <w:t xml:space="preserve"> </w:t>
      </w:r>
      <w:r w:rsidRPr="0044371C">
        <w:rPr>
          <w:rFonts w:ascii="Book Antiqua" w:hAnsi="Book Antiqua"/>
          <w:sz w:val="24"/>
          <w:szCs w:val="24"/>
        </w:rPr>
        <w:t xml:space="preserve">An </w:t>
      </w:r>
      <w:r w:rsidR="005D36C8" w:rsidRPr="0044371C">
        <w:rPr>
          <w:rFonts w:ascii="Book Antiqua" w:hAnsi="Book Antiqua"/>
          <w:sz w:val="24"/>
          <w:szCs w:val="24"/>
        </w:rPr>
        <w:t xml:space="preserve">elevated LDH and troponin at presentation were found to be independent risk factors for </w:t>
      </w:r>
      <w:proofErr w:type="gramStart"/>
      <w:r w:rsidR="00BD4013" w:rsidRPr="0044371C">
        <w:rPr>
          <w:rFonts w:ascii="Book Antiqua" w:hAnsi="Book Antiqua"/>
          <w:sz w:val="24"/>
          <w:szCs w:val="24"/>
        </w:rPr>
        <w:t>MI</w:t>
      </w:r>
      <w:r w:rsidR="009571CE" w:rsidRPr="0044371C">
        <w:rPr>
          <w:rFonts w:ascii="Book Antiqua" w:hAnsi="Book Antiqua"/>
          <w:sz w:val="24"/>
          <w:szCs w:val="24"/>
          <w:vertAlign w:val="superscript"/>
        </w:rPr>
        <w:t>[</w:t>
      </w:r>
      <w:proofErr w:type="gramEnd"/>
      <w:r w:rsidR="009571CE" w:rsidRPr="0044371C">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009571CE" w:rsidRPr="0044371C">
        <w:rPr>
          <w:rFonts w:ascii="Book Antiqua" w:hAnsi="Book Antiqua"/>
          <w:sz w:val="24"/>
          <w:szCs w:val="24"/>
          <w:vertAlign w:val="superscript"/>
        </w:rPr>
        <w:instrText xml:space="preserve"> ADDIN EN.CITE </w:instrText>
      </w:r>
      <w:r w:rsidR="009571CE" w:rsidRPr="0044371C">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009571CE" w:rsidRPr="0044371C">
        <w:rPr>
          <w:rFonts w:ascii="Book Antiqua" w:hAnsi="Book Antiqua"/>
          <w:sz w:val="24"/>
          <w:szCs w:val="24"/>
          <w:vertAlign w:val="superscript"/>
        </w:rPr>
        <w:instrText xml:space="preserve"> ADDIN EN.CITE.DATA </w:instrText>
      </w:r>
      <w:r w:rsidR="009571CE" w:rsidRPr="0044371C">
        <w:rPr>
          <w:rFonts w:ascii="Book Antiqua" w:hAnsi="Book Antiqua"/>
          <w:sz w:val="24"/>
          <w:szCs w:val="24"/>
          <w:vertAlign w:val="superscript"/>
        </w:rPr>
      </w:r>
      <w:r w:rsidR="009571CE" w:rsidRPr="0044371C">
        <w:rPr>
          <w:rFonts w:ascii="Book Antiqua" w:hAnsi="Book Antiqua"/>
          <w:sz w:val="24"/>
          <w:szCs w:val="24"/>
          <w:vertAlign w:val="superscript"/>
        </w:rPr>
        <w:fldChar w:fldCharType="end"/>
      </w:r>
      <w:r w:rsidR="009571CE" w:rsidRPr="0044371C">
        <w:rPr>
          <w:rFonts w:ascii="Book Antiqua" w:hAnsi="Book Antiqua"/>
          <w:sz w:val="24"/>
          <w:szCs w:val="24"/>
          <w:vertAlign w:val="superscript"/>
        </w:rPr>
      </w:r>
      <w:r w:rsidR="009571CE" w:rsidRPr="0044371C">
        <w:rPr>
          <w:rFonts w:ascii="Book Antiqua" w:hAnsi="Book Antiqua"/>
          <w:sz w:val="24"/>
          <w:szCs w:val="24"/>
          <w:vertAlign w:val="superscript"/>
        </w:rPr>
        <w:fldChar w:fldCharType="separate"/>
      </w:r>
      <w:r w:rsidR="009571CE" w:rsidRPr="0044371C">
        <w:rPr>
          <w:rFonts w:ascii="Book Antiqua" w:hAnsi="Book Antiqua"/>
          <w:sz w:val="24"/>
          <w:szCs w:val="24"/>
          <w:vertAlign w:val="superscript"/>
        </w:rPr>
        <w:t>10</w:t>
      </w:r>
      <w:r w:rsidR="009571CE" w:rsidRPr="0044371C">
        <w:rPr>
          <w:rFonts w:ascii="Book Antiqua" w:hAnsi="Book Antiqua"/>
          <w:sz w:val="24"/>
          <w:szCs w:val="24"/>
          <w:vertAlign w:val="superscript"/>
        </w:rPr>
        <w:fldChar w:fldCharType="end"/>
      </w:r>
      <w:r w:rsidR="009571CE" w:rsidRPr="0044371C">
        <w:rPr>
          <w:rFonts w:ascii="Book Antiqua" w:hAnsi="Book Antiqua"/>
          <w:sz w:val="24"/>
          <w:szCs w:val="24"/>
          <w:vertAlign w:val="superscript"/>
        </w:rPr>
        <w:t>]</w:t>
      </w:r>
      <w:r w:rsidR="005D36C8" w:rsidRPr="0044371C">
        <w:rPr>
          <w:rFonts w:ascii="Book Antiqua" w:hAnsi="Book Antiqua"/>
          <w:sz w:val="24"/>
          <w:szCs w:val="24"/>
        </w:rPr>
        <w:t>.</w:t>
      </w:r>
      <w:r w:rsidR="005D36C8" w:rsidRPr="0044371C">
        <w:rPr>
          <w:rFonts w:ascii="Book Antiqua" w:hAnsi="Book Antiqua"/>
          <w:sz w:val="24"/>
          <w:szCs w:val="24"/>
          <w:vertAlign w:val="superscript"/>
        </w:rPr>
        <w:t xml:space="preserve"> </w:t>
      </w:r>
      <w:proofErr w:type="spellStart"/>
      <w:r w:rsidR="009234A4" w:rsidRPr="0044371C">
        <w:rPr>
          <w:rFonts w:ascii="Book Antiqua" w:hAnsi="Book Antiqua"/>
          <w:sz w:val="24"/>
          <w:szCs w:val="24"/>
        </w:rPr>
        <w:t>c</w:t>
      </w:r>
      <w:r w:rsidR="00BD4013" w:rsidRPr="0044371C">
        <w:rPr>
          <w:rFonts w:ascii="Book Antiqua" w:hAnsi="Book Antiqua"/>
          <w:sz w:val="24"/>
          <w:szCs w:val="24"/>
        </w:rPr>
        <w:t>Tn</w:t>
      </w:r>
      <w:proofErr w:type="spellEnd"/>
      <w:r w:rsidR="005D36C8" w:rsidRPr="0044371C">
        <w:rPr>
          <w:rFonts w:ascii="Book Antiqua" w:hAnsi="Book Antiqua"/>
          <w:sz w:val="24"/>
          <w:szCs w:val="24"/>
        </w:rPr>
        <w:t xml:space="preserve"> </w:t>
      </w:r>
      <w:r w:rsidR="00594EE3" w:rsidRPr="0044371C">
        <w:rPr>
          <w:rFonts w:ascii="Book Antiqua" w:hAnsi="Book Antiqua"/>
          <w:sz w:val="24"/>
          <w:szCs w:val="24"/>
        </w:rPr>
        <w:t xml:space="preserve">I </w:t>
      </w:r>
      <w:r w:rsidR="009234A4" w:rsidRPr="0044371C">
        <w:rPr>
          <w:rFonts w:ascii="Book Antiqua" w:hAnsi="Book Antiqua"/>
          <w:sz w:val="24"/>
          <w:szCs w:val="24"/>
        </w:rPr>
        <w:t>above 2.5 ng/mL</w:t>
      </w:r>
      <w:r w:rsidR="005D36C8" w:rsidRPr="0044371C">
        <w:rPr>
          <w:rFonts w:ascii="Book Antiqua" w:hAnsi="Book Antiqua"/>
          <w:sz w:val="24"/>
          <w:szCs w:val="24"/>
        </w:rPr>
        <w:t xml:space="preserve"> </w:t>
      </w:r>
      <w:r w:rsidR="009F1C0C" w:rsidRPr="0044371C">
        <w:rPr>
          <w:rFonts w:ascii="Book Antiqua" w:hAnsi="Book Antiqua"/>
          <w:sz w:val="24"/>
          <w:szCs w:val="24"/>
        </w:rPr>
        <w:t xml:space="preserve">was found to </w:t>
      </w:r>
      <w:r w:rsidR="005D36C8" w:rsidRPr="0044371C">
        <w:rPr>
          <w:rFonts w:ascii="Book Antiqua" w:hAnsi="Book Antiqua"/>
          <w:sz w:val="24"/>
          <w:szCs w:val="24"/>
        </w:rPr>
        <w:t>independently predic</w:t>
      </w:r>
      <w:r w:rsidR="001645C2" w:rsidRPr="0044371C">
        <w:rPr>
          <w:rFonts w:ascii="Book Antiqua" w:hAnsi="Book Antiqua"/>
          <w:sz w:val="24"/>
          <w:szCs w:val="24"/>
        </w:rPr>
        <w:t>t</w:t>
      </w:r>
      <w:r w:rsidR="005D36C8" w:rsidRPr="0044371C">
        <w:rPr>
          <w:rFonts w:ascii="Book Antiqua" w:hAnsi="Book Antiqua"/>
          <w:sz w:val="24"/>
          <w:szCs w:val="24"/>
        </w:rPr>
        <w:t xml:space="preserve"> mortality and refractor</w:t>
      </w:r>
      <w:r w:rsidR="000D0CC3" w:rsidRPr="0044371C">
        <w:rPr>
          <w:rFonts w:ascii="Book Antiqua" w:hAnsi="Book Antiqua"/>
          <w:sz w:val="24"/>
          <w:szCs w:val="24"/>
        </w:rPr>
        <w:t>y</w:t>
      </w:r>
      <w:r w:rsidR="005D36C8" w:rsidRPr="0044371C">
        <w:rPr>
          <w:rFonts w:ascii="Book Antiqua" w:hAnsi="Book Antiqua"/>
          <w:sz w:val="24"/>
          <w:szCs w:val="24"/>
        </w:rPr>
        <w:t xml:space="preserve"> TTP. </w:t>
      </w:r>
      <w:r w:rsidRPr="0044371C">
        <w:rPr>
          <w:rFonts w:ascii="Book Antiqua" w:hAnsi="Book Antiqua"/>
          <w:sz w:val="24"/>
          <w:szCs w:val="24"/>
        </w:rPr>
        <w:t>Therefore, evidence of cardiac involvement in TTP provides important prognostic</w:t>
      </w:r>
      <w:r w:rsidR="008F7C8A" w:rsidRPr="0044371C">
        <w:rPr>
          <w:rFonts w:ascii="Book Antiqua" w:hAnsi="Book Antiqua"/>
          <w:sz w:val="24"/>
          <w:szCs w:val="24"/>
        </w:rPr>
        <w:t xml:space="preserve"> value. A systematically structured </w:t>
      </w:r>
      <w:r w:rsidRPr="0044371C">
        <w:rPr>
          <w:rFonts w:ascii="Book Antiqua" w:hAnsi="Book Antiqua"/>
          <w:sz w:val="24"/>
          <w:szCs w:val="24"/>
        </w:rPr>
        <w:t xml:space="preserve">approach to monitor signs and evidence of cardiac involvement </w:t>
      </w:r>
      <w:r w:rsidR="008F7C8A" w:rsidRPr="0044371C">
        <w:rPr>
          <w:rFonts w:ascii="Book Antiqua" w:hAnsi="Book Antiqua"/>
          <w:sz w:val="24"/>
          <w:szCs w:val="24"/>
        </w:rPr>
        <w:t>may</w:t>
      </w:r>
      <w:r w:rsidR="00E97404" w:rsidRPr="0044371C">
        <w:rPr>
          <w:rFonts w:ascii="Book Antiqua" w:hAnsi="Book Antiqua"/>
          <w:sz w:val="24"/>
          <w:szCs w:val="24"/>
        </w:rPr>
        <w:t xml:space="preserve"> </w:t>
      </w:r>
      <w:r w:rsidR="009234A4" w:rsidRPr="0044371C">
        <w:rPr>
          <w:rFonts w:ascii="Book Antiqua" w:hAnsi="Book Antiqua"/>
          <w:sz w:val="24"/>
          <w:szCs w:val="24"/>
        </w:rPr>
        <w:t>be cost-effective.</w:t>
      </w:r>
    </w:p>
    <w:p w14:paraId="5C34040B" w14:textId="77777777" w:rsidR="009234A4" w:rsidRPr="0044371C" w:rsidRDefault="009234A4" w:rsidP="0044371C">
      <w:pPr>
        <w:adjustRightInd w:val="0"/>
        <w:snapToGrid w:val="0"/>
        <w:spacing w:after="0" w:line="360" w:lineRule="auto"/>
        <w:jc w:val="both"/>
        <w:rPr>
          <w:rFonts w:ascii="Book Antiqua" w:hAnsi="Book Antiqua"/>
          <w:sz w:val="24"/>
          <w:szCs w:val="24"/>
        </w:rPr>
      </w:pPr>
    </w:p>
    <w:p w14:paraId="77423CE6" w14:textId="5E35C8FD" w:rsidR="00F42152" w:rsidRPr="0044371C" w:rsidRDefault="00852078" w:rsidP="0044371C">
      <w:pPr>
        <w:adjustRightInd w:val="0"/>
        <w:snapToGrid w:val="0"/>
        <w:spacing w:after="0" w:line="360" w:lineRule="auto"/>
        <w:jc w:val="both"/>
        <w:outlineLvl w:val="0"/>
        <w:rPr>
          <w:rFonts w:ascii="Book Antiqua" w:hAnsi="Book Antiqua"/>
          <w:caps/>
          <w:sz w:val="24"/>
          <w:szCs w:val="24"/>
        </w:rPr>
      </w:pPr>
      <w:r w:rsidRPr="0044371C">
        <w:rPr>
          <w:rFonts w:ascii="Book Antiqua" w:hAnsi="Book Antiqua"/>
          <w:b/>
          <w:caps/>
          <w:sz w:val="24"/>
          <w:szCs w:val="24"/>
        </w:rPr>
        <w:t>Cardiac</w:t>
      </w:r>
      <w:r w:rsidR="009D54F3" w:rsidRPr="0044371C">
        <w:rPr>
          <w:rFonts w:ascii="Book Antiqua" w:hAnsi="Book Antiqua"/>
          <w:b/>
          <w:caps/>
          <w:sz w:val="24"/>
          <w:szCs w:val="24"/>
        </w:rPr>
        <w:t xml:space="preserve"> evaluation of</w:t>
      </w:r>
      <w:r w:rsidR="00815053" w:rsidRPr="0044371C">
        <w:rPr>
          <w:rFonts w:ascii="Book Antiqua" w:hAnsi="Book Antiqua"/>
          <w:b/>
          <w:caps/>
          <w:sz w:val="24"/>
          <w:szCs w:val="24"/>
        </w:rPr>
        <w:t xml:space="preserve"> </w:t>
      </w:r>
      <w:r w:rsidRPr="0044371C">
        <w:rPr>
          <w:rFonts w:ascii="Book Antiqua" w:hAnsi="Book Antiqua"/>
          <w:b/>
          <w:caps/>
          <w:sz w:val="24"/>
          <w:szCs w:val="24"/>
        </w:rPr>
        <w:t>TTP</w:t>
      </w:r>
    </w:p>
    <w:p w14:paraId="43273632" w14:textId="50B8F3B1" w:rsidR="00917972" w:rsidRPr="0044371C" w:rsidRDefault="00797412"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There is</w:t>
      </w:r>
      <w:r w:rsidR="001F122D" w:rsidRPr="0044371C">
        <w:rPr>
          <w:rFonts w:ascii="Book Antiqua" w:hAnsi="Book Antiqua"/>
          <w:sz w:val="24"/>
          <w:szCs w:val="24"/>
        </w:rPr>
        <w:t xml:space="preserve"> </w:t>
      </w:r>
      <w:r w:rsidRPr="0044371C">
        <w:rPr>
          <w:rFonts w:ascii="Book Antiqua" w:hAnsi="Book Antiqua"/>
          <w:sz w:val="24"/>
          <w:szCs w:val="24"/>
        </w:rPr>
        <w:t>limited</w:t>
      </w:r>
      <w:r w:rsidR="001A529D" w:rsidRPr="0044371C">
        <w:rPr>
          <w:rFonts w:ascii="Book Antiqua" w:hAnsi="Book Antiqua"/>
          <w:sz w:val="24"/>
          <w:szCs w:val="24"/>
        </w:rPr>
        <w:t xml:space="preserve"> </w:t>
      </w:r>
      <w:r w:rsidRPr="0044371C">
        <w:rPr>
          <w:rFonts w:ascii="Book Antiqua" w:hAnsi="Book Antiqua"/>
          <w:sz w:val="24"/>
          <w:szCs w:val="24"/>
        </w:rPr>
        <w:t xml:space="preserve">knowledge about optimal cardiac evaluation </w:t>
      </w:r>
      <w:r w:rsidR="00033B9D" w:rsidRPr="0044371C">
        <w:rPr>
          <w:rFonts w:ascii="Book Antiqua" w:hAnsi="Book Antiqua"/>
          <w:sz w:val="24"/>
          <w:szCs w:val="24"/>
        </w:rPr>
        <w:t>for</w:t>
      </w:r>
      <w:r w:rsidRPr="0044371C">
        <w:rPr>
          <w:rFonts w:ascii="Book Antiqua" w:hAnsi="Book Antiqua"/>
          <w:sz w:val="24"/>
          <w:szCs w:val="24"/>
        </w:rPr>
        <w:t xml:space="preserve"> patients with TTP.</w:t>
      </w:r>
      <w:r w:rsidR="00727E03" w:rsidRPr="0044371C">
        <w:rPr>
          <w:rFonts w:ascii="Book Antiqua" w:hAnsi="Book Antiqua"/>
          <w:sz w:val="24"/>
          <w:szCs w:val="24"/>
        </w:rPr>
        <w:t xml:space="preserve"> </w:t>
      </w:r>
      <w:r w:rsidR="00917972" w:rsidRPr="0044371C">
        <w:rPr>
          <w:rFonts w:ascii="Book Antiqua" w:hAnsi="Book Antiqua"/>
          <w:sz w:val="24"/>
          <w:szCs w:val="24"/>
        </w:rPr>
        <w:t xml:space="preserve">There </w:t>
      </w:r>
      <w:r w:rsidR="00A41DC1" w:rsidRPr="0044371C">
        <w:rPr>
          <w:rFonts w:ascii="Book Antiqua" w:hAnsi="Book Antiqua"/>
          <w:sz w:val="24"/>
          <w:szCs w:val="24"/>
        </w:rPr>
        <w:t>are</w:t>
      </w:r>
      <w:r w:rsidR="00917972" w:rsidRPr="0044371C">
        <w:rPr>
          <w:rFonts w:ascii="Book Antiqua" w:hAnsi="Book Antiqua"/>
          <w:sz w:val="24"/>
          <w:szCs w:val="24"/>
        </w:rPr>
        <w:t xml:space="preserve"> also large variations</w:t>
      </w:r>
      <w:r w:rsidR="002037F4" w:rsidRPr="0044371C">
        <w:rPr>
          <w:rFonts w:ascii="Book Antiqua" w:hAnsi="Book Antiqua"/>
          <w:sz w:val="24"/>
          <w:szCs w:val="24"/>
        </w:rPr>
        <w:t xml:space="preserve"> in clinical practice. </w:t>
      </w:r>
      <w:r w:rsidR="008F7C8A" w:rsidRPr="0044371C">
        <w:rPr>
          <w:rFonts w:ascii="Book Antiqua" w:hAnsi="Book Antiqua"/>
          <w:sz w:val="24"/>
          <w:szCs w:val="24"/>
        </w:rPr>
        <w:t>Clinically, t</w:t>
      </w:r>
      <w:r w:rsidR="00917972" w:rsidRPr="0044371C">
        <w:rPr>
          <w:rFonts w:ascii="Book Antiqua" w:hAnsi="Book Antiqua"/>
          <w:sz w:val="24"/>
          <w:szCs w:val="24"/>
        </w:rPr>
        <w:t>he m</w:t>
      </w:r>
      <w:r w:rsidRPr="0044371C">
        <w:rPr>
          <w:rFonts w:ascii="Book Antiqua" w:hAnsi="Book Antiqua"/>
          <w:sz w:val="24"/>
          <w:szCs w:val="24"/>
        </w:rPr>
        <w:t>ajority of patients</w:t>
      </w:r>
      <w:r w:rsidR="00917972" w:rsidRPr="0044371C">
        <w:rPr>
          <w:rFonts w:ascii="Book Antiqua" w:hAnsi="Book Antiqua"/>
          <w:sz w:val="24"/>
          <w:szCs w:val="24"/>
        </w:rPr>
        <w:t xml:space="preserve"> with TTP</w:t>
      </w:r>
      <w:r w:rsidRPr="0044371C">
        <w:rPr>
          <w:rFonts w:ascii="Book Antiqua" w:hAnsi="Book Antiqua"/>
          <w:sz w:val="24"/>
          <w:szCs w:val="24"/>
        </w:rPr>
        <w:t xml:space="preserve"> present without any clinical symptoms of myocardial ischemia</w:t>
      </w:r>
      <w:r w:rsidR="00917972" w:rsidRPr="0044371C">
        <w:rPr>
          <w:rFonts w:ascii="Book Antiqua" w:hAnsi="Book Antiqua"/>
          <w:sz w:val="24"/>
          <w:szCs w:val="24"/>
        </w:rPr>
        <w:t xml:space="preserve">. The traditional </w:t>
      </w:r>
      <w:r w:rsidR="008F7C8A" w:rsidRPr="0044371C">
        <w:rPr>
          <w:rFonts w:ascii="Book Antiqua" w:hAnsi="Book Antiqua"/>
          <w:sz w:val="24"/>
          <w:szCs w:val="24"/>
        </w:rPr>
        <w:t>clinical pentad</w:t>
      </w:r>
      <w:r w:rsidR="00917972" w:rsidRPr="0044371C">
        <w:rPr>
          <w:rFonts w:ascii="Book Antiqua" w:hAnsi="Book Antiqua"/>
          <w:sz w:val="24"/>
          <w:szCs w:val="24"/>
        </w:rPr>
        <w:t xml:space="preserve"> </w:t>
      </w:r>
      <w:r w:rsidR="008F7C8A" w:rsidRPr="0044371C">
        <w:rPr>
          <w:rFonts w:ascii="Book Antiqua" w:hAnsi="Book Antiqua"/>
          <w:sz w:val="24"/>
          <w:szCs w:val="24"/>
        </w:rPr>
        <w:t>(fever, thrombocytopenia, microan</w:t>
      </w:r>
      <w:r w:rsidR="0048473C" w:rsidRPr="0044371C">
        <w:rPr>
          <w:rFonts w:ascii="Book Antiqua" w:hAnsi="Book Antiqua"/>
          <w:sz w:val="24"/>
          <w:szCs w:val="24"/>
        </w:rPr>
        <w:t>g</w:t>
      </w:r>
      <w:r w:rsidR="008F7C8A" w:rsidRPr="0044371C">
        <w:rPr>
          <w:rFonts w:ascii="Book Antiqua" w:hAnsi="Book Antiqua"/>
          <w:sz w:val="24"/>
          <w:szCs w:val="24"/>
        </w:rPr>
        <w:t xml:space="preserve">iopathic anemia, neurological symptoms and acute kidney injury) </w:t>
      </w:r>
      <w:r w:rsidR="00917972" w:rsidRPr="0044371C">
        <w:rPr>
          <w:rFonts w:ascii="Book Antiqua" w:hAnsi="Book Antiqua"/>
          <w:sz w:val="24"/>
          <w:szCs w:val="24"/>
        </w:rPr>
        <w:t xml:space="preserve">of TTP does not include cardiac symptoms. </w:t>
      </w:r>
      <w:r w:rsidR="00870602" w:rsidRPr="0044371C">
        <w:rPr>
          <w:rFonts w:ascii="Book Antiqua" w:hAnsi="Book Antiqua"/>
          <w:sz w:val="24"/>
          <w:szCs w:val="24"/>
        </w:rPr>
        <w:t xml:space="preserve">In current practice, cardiac evaluation is not part of routine initial evaluation for patients with suspected or confirmed TTP. </w:t>
      </w:r>
      <w:r w:rsidR="00D54FAB" w:rsidRPr="0044371C">
        <w:rPr>
          <w:rFonts w:ascii="Book Antiqua" w:hAnsi="Book Antiqua"/>
          <w:sz w:val="24"/>
          <w:szCs w:val="24"/>
        </w:rPr>
        <w:t xml:space="preserve">The lack </w:t>
      </w:r>
      <w:r w:rsidR="00870602" w:rsidRPr="0044371C">
        <w:rPr>
          <w:rFonts w:ascii="Book Antiqua" w:hAnsi="Book Antiqua"/>
          <w:sz w:val="24"/>
          <w:szCs w:val="24"/>
        </w:rPr>
        <w:t xml:space="preserve">of </w:t>
      </w:r>
      <w:r w:rsidR="00D54FAB" w:rsidRPr="0044371C">
        <w:rPr>
          <w:rFonts w:ascii="Book Antiqua" w:hAnsi="Book Antiqua"/>
          <w:sz w:val="24"/>
          <w:szCs w:val="24"/>
        </w:rPr>
        <w:t xml:space="preserve">or atypical cardiac symptoms in TTP </w:t>
      </w:r>
      <w:r w:rsidR="00870602" w:rsidRPr="0044371C">
        <w:rPr>
          <w:rFonts w:ascii="Book Antiqua" w:hAnsi="Book Antiqua"/>
          <w:sz w:val="24"/>
          <w:szCs w:val="24"/>
        </w:rPr>
        <w:t xml:space="preserve">may have </w:t>
      </w:r>
      <w:r w:rsidR="00D54FAB" w:rsidRPr="0044371C">
        <w:rPr>
          <w:rFonts w:ascii="Book Antiqua" w:hAnsi="Book Antiqua"/>
          <w:sz w:val="24"/>
          <w:szCs w:val="24"/>
        </w:rPr>
        <w:t>contribute</w:t>
      </w:r>
      <w:r w:rsidR="00870602" w:rsidRPr="0044371C">
        <w:rPr>
          <w:rFonts w:ascii="Book Antiqua" w:hAnsi="Book Antiqua"/>
          <w:sz w:val="24"/>
          <w:szCs w:val="24"/>
        </w:rPr>
        <w:t>d</w:t>
      </w:r>
      <w:r w:rsidR="00D54FAB" w:rsidRPr="0044371C">
        <w:rPr>
          <w:rFonts w:ascii="Book Antiqua" w:hAnsi="Book Antiqua"/>
          <w:sz w:val="24"/>
          <w:szCs w:val="24"/>
        </w:rPr>
        <w:t xml:space="preserve"> to </w:t>
      </w:r>
      <w:r w:rsidR="008F7C8A" w:rsidRPr="0044371C">
        <w:rPr>
          <w:rFonts w:ascii="Book Antiqua" w:hAnsi="Book Antiqua"/>
          <w:sz w:val="24"/>
          <w:szCs w:val="24"/>
        </w:rPr>
        <w:t xml:space="preserve">the </w:t>
      </w:r>
      <w:r w:rsidR="00D54FAB" w:rsidRPr="0044371C">
        <w:rPr>
          <w:rFonts w:ascii="Book Antiqua" w:hAnsi="Book Antiqua"/>
          <w:sz w:val="24"/>
          <w:szCs w:val="24"/>
        </w:rPr>
        <w:t xml:space="preserve">under-utilization of cardiac evaluation and delay in diagnosis. </w:t>
      </w:r>
      <w:r w:rsidR="00917972" w:rsidRPr="0044371C">
        <w:rPr>
          <w:rFonts w:ascii="Book Antiqua" w:hAnsi="Book Antiqua"/>
          <w:sz w:val="24"/>
          <w:szCs w:val="24"/>
        </w:rPr>
        <w:t xml:space="preserve">However, </w:t>
      </w:r>
      <w:r w:rsidR="008F7C8A" w:rsidRPr="0044371C">
        <w:rPr>
          <w:rFonts w:ascii="Book Antiqua" w:hAnsi="Book Antiqua"/>
          <w:sz w:val="24"/>
          <w:szCs w:val="24"/>
        </w:rPr>
        <w:t>i</w:t>
      </w:r>
      <w:r w:rsidR="00D54FAB" w:rsidRPr="0044371C">
        <w:rPr>
          <w:rFonts w:ascii="Book Antiqua" w:hAnsi="Book Antiqua"/>
          <w:sz w:val="24"/>
          <w:szCs w:val="24"/>
        </w:rPr>
        <w:t>ncreasing data suggest</w:t>
      </w:r>
      <w:r w:rsidR="00A41DC1" w:rsidRPr="0044371C">
        <w:rPr>
          <w:rFonts w:ascii="Book Antiqua" w:hAnsi="Book Antiqua"/>
          <w:sz w:val="24"/>
          <w:szCs w:val="24"/>
        </w:rPr>
        <w:t>s</w:t>
      </w:r>
      <w:r w:rsidR="00D54FAB" w:rsidRPr="0044371C">
        <w:rPr>
          <w:rFonts w:ascii="Book Antiqua" w:hAnsi="Book Antiqua"/>
          <w:sz w:val="24"/>
          <w:szCs w:val="24"/>
        </w:rPr>
        <w:t xml:space="preserve"> that the presence of cardiac involvement in TTP strongly associate</w:t>
      </w:r>
      <w:r w:rsidR="00A41DC1" w:rsidRPr="0044371C">
        <w:rPr>
          <w:rFonts w:ascii="Book Antiqua" w:hAnsi="Book Antiqua"/>
          <w:sz w:val="24"/>
          <w:szCs w:val="24"/>
        </w:rPr>
        <w:t xml:space="preserve">s with </w:t>
      </w:r>
      <w:r w:rsidR="00870602" w:rsidRPr="0044371C">
        <w:rPr>
          <w:rFonts w:ascii="Book Antiqua" w:hAnsi="Book Antiqua"/>
          <w:sz w:val="24"/>
          <w:szCs w:val="24"/>
        </w:rPr>
        <w:t xml:space="preserve">an </w:t>
      </w:r>
      <w:r w:rsidR="00D54FAB" w:rsidRPr="0044371C">
        <w:rPr>
          <w:rFonts w:ascii="Book Antiqua" w:hAnsi="Book Antiqua"/>
          <w:sz w:val="24"/>
          <w:szCs w:val="24"/>
        </w:rPr>
        <w:t xml:space="preserve">adverse outcome. Therefore, timely recognition and appropriate monitoring of cardiac status in TTP </w:t>
      </w:r>
      <w:r w:rsidR="008F7C8A" w:rsidRPr="0044371C">
        <w:rPr>
          <w:rFonts w:ascii="Book Antiqua" w:hAnsi="Book Antiqua"/>
          <w:sz w:val="24"/>
          <w:szCs w:val="24"/>
        </w:rPr>
        <w:t xml:space="preserve">could be </w:t>
      </w:r>
      <w:r w:rsidR="00D54FAB" w:rsidRPr="0044371C">
        <w:rPr>
          <w:rFonts w:ascii="Book Antiqua" w:hAnsi="Book Antiqua"/>
          <w:sz w:val="24"/>
          <w:szCs w:val="24"/>
        </w:rPr>
        <w:t xml:space="preserve">critically important in </w:t>
      </w:r>
      <w:r w:rsidR="00033B9D" w:rsidRPr="0044371C">
        <w:rPr>
          <w:rFonts w:ascii="Book Antiqua" w:hAnsi="Book Antiqua"/>
          <w:sz w:val="24"/>
          <w:szCs w:val="24"/>
        </w:rPr>
        <w:t>many</w:t>
      </w:r>
      <w:r w:rsidR="00D54FAB" w:rsidRPr="0044371C">
        <w:rPr>
          <w:rFonts w:ascii="Book Antiqua" w:hAnsi="Book Antiqua"/>
          <w:sz w:val="24"/>
          <w:szCs w:val="24"/>
        </w:rPr>
        <w:t xml:space="preserve"> cases. </w:t>
      </w:r>
      <w:r w:rsidR="00870602" w:rsidRPr="0044371C">
        <w:rPr>
          <w:rFonts w:ascii="Book Antiqua" w:hAnsi="Book Antiqua"/>
          <w:sz w:val="24"/>
          <w:szCs w:val="24"/>
        </w:rPr>
        <w:t>In recent decades,</w:t>
      </w:r>
      <w:r w:rsidR="00D54FAB" w:rsidRPr="0044371C">
        <w:rPr>
          <w:rFonts w:ascii="Book Antiqua" w:hAnsi="Book Antiqua"/>
          <w:sz w:val="24"/>
          <w:szCs w:val="24"/>
        </w:rPr>
        <w:t xml:space="preserve"> t</w:t>
      </w:r>
      <w:r w:rsidR="00104660" w:rsidRPr="0044371C">
        <w:rPr>
          <w:rFonts w:ascii="Book Antiqua" w:hAnsi="Book Antiqua"/>
          <w:sz w:val="24"/>
          <w:szCs w:val="24"/>
        </w:rPr>
        <w:t>here have been dramatic advancement</w:t>
      </w:r>
      <w:r w:rsidR="00D54FAB" w:rsidRPr="0044371C">
        <w:rPr>
          <w:rFonts w:ascii="Book Antiqua" w:hAnsi="Book Antiqua"/>
          <w:sz w:val="24"/>
          <w:szCs w:val="24"/>
        </w:rPr>
        <w:t>s</w:t>
      </w:r>
      <w:r w:rsidR="00104660" w:rsidRPr="0044371C">
        <w:rPr>
          <w:rFonts w:ascii="Book Antiqua" w:hAnsi="Book Antiqua"/>
          <w:sz w:val="24"/>
          <w:szCs w:val="24"/>
        </w:rPr>
        <w:t xml:space="preserve"> in laboratory, telemetric, non-invasive and invasive approaches of cardiac evaluation and therapeutics. </w:t>
      </w:r>
      <w:r w:rsidR="005E68DF" w:rsidRPr="0044371C">
        <w:rPr>
          <w:rFonts w:ascii="Book Antiqua" w:hAnsi="Book Antiqua"/>
          <w:sz w:val="24"/>
          <w:szCs w:val="24"/>
        </w:rPr>
        <w:t xml:space="preserve">The cost effectiveness and clinical significance of cardiac evaluation and therapeutics in TTP are </w:t>
      </w:r>
      <w:r w:rsidR="001645C2" w:rsidRPr="0044371C">
        <w:rPr>
          <w:rFonts w:ascii="Book Antiqua" w:hAnsi="Book Antiqua"/>
          <w:sz w:val="24"/>
          <w:szCs w:val="24"/>
        </w:rPr>
        <w:t>thus important topics</w:t>
      </w:r>
      <w:r w:rsidR="005E68DF" w:rsidRPr="0044371C">
        <w:rPr>
          <w:rFonts w:ascii="Book Antiqua" w:hAnsi="Book Antiqua"/>
          <w:sz w:val="24"/>
          <w:szCs w:val="24"/>
        </w:rPr>
        <w:t xml:space="preserve"> of discussion.</w:t>
      </w:r>
    </w:p>
    <w:p w14:paraId="506C8AB2" w14:textId="77777777" w:rsidR="009234A4" w:rsidRPr="0044371C" w:rsidRDefault="009234A4" w:rsidP="0044371C">
      <w:pPr>
        <w:adjustRightInd w:val="0"/>
        <w:snapToGrid w:val="0"/>
        <w:spacing w:after="0" w:line="360" w:lineRule="auto"/>
        <w:jc w:val="both"/>
        <w:rPr>
          <w:rFonts w:ascii="Book Antiqua" w:hAnsi="Book Antiqua"/>
          <w:sz w:val="24"/>
          <w:szCs w:val="24"/>
        </w:rPr>
      </w:pPr>
    </w:p>
    <w:p w14:paraId="125ABB79" w14:textId="1A82E461" w:rsidR="009234A4" w:rsidRPr="0044371C" w:rsidRDefault="009234A4" w:rsidP="0044371C">
      <w:pPr>
        <w:adjustRightInd w:val="0"/>
        <w:snapToGrid w:val="0"/>
        <w:spacing w:after="0" w:line="360" w:lineRule="auto"/>
        <w:jc w:val="both"/>
        <w:rPr>
          <w:rFonts w:ascii="Book Antiqua" w:hAnsi="Book Antiqua"/>
          <w:sz w:val="24"/>
          <w:szCs w:val="24"/>
        </w:rPr>
      </w:pPr>
      <w:r w:rsidRPr="0044371C">
        <w:rPr>
          <w:rFonts w:ascii="Book Antiqua" w:hAnsi="Book Antiqua"/>
          <w:b/>
          <w:i/>
          <w:caps/>
          <w:sz w:val="24"/>
          <w:szCs w:val="24"/>
        </w:rPr>
        <w:t>C</w:t>
      </w:r>
      <w:r w:rsidRPr="0044371C">
        <w:rPr>
          <w:rFonts w:ascii="Book Antiqua" w:hAnsi="Book Antiqua"/>
          <w:b/>
          <w:i/>
          <w:sz w:val="24"/>
          <w:szCs w:val="24"/>
        </w:rPr>
        <w:t xml:space="preserve">ardiac biomarkers in </w:t>
      </w:r>
      <w:r w:rsidR="00104660" w:rsidRPr="0044371C">
        <w:rPr>
          <w:rFonts w:ascii="Book Antiqua" w:hAnsi="Book Antiqua"/>
          <w:b/>
          <w:i/>
          <w:caps/>
          <w:sz w:val="24"/>
          <w:szCs w:val="24"/>
        </w:rPr>
        <w:t>TTP</w:t>
      </w:r>
      <w:r w:rsidR="00C71440" w:rsidRPr="0044371C">
        <w:rPr>
          <w:rFonts w:ascii="Book Antiqua" w:hAnsi="Book Antiqua"/>
          <w:sz w:val="24"/>
          <w:szCs w:val="24"/>
        </w:rPr>
        <w:t xml:space="preserve"> </w:t>
      </w:r>
    </w:p>
    <w:p w14:paraId="5256F2B5" w14:textId="3DD6BA3E" w:rsidR="00104660" w:rsidRPr="0044371C" w:rsidRDefault="00D54FAB"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lastRenderedPageBreak/>
        <w:t>Se</w:t>
      </w:r>
      <w:r w:rsidR="00E97404" w:rsidRPr="0044371C">
        <w:rPr>
          <w:rFonts w:ascii="Book Antiqua" w:hAnsi="Book Antiqua"/>
          <w:sz w:val="24"/>
          <w:szCs w:val="24"/>
        </w:rPr>
        <w:t>rial</w:t>
      </w:r>
      <w:r w:rsidRPr="0044371C">
        <w:rPr>
          <w:rFonts w:ascii="Book Antiqua" w:hAnsi="Book Antiqua"/>
          <w:sz w:val="24"/>
          <w:szCs w:val="24"/>
        </w:rPr>
        <w:t xml:space="preserve"> troponin-I or -T measurements are sensitive </w:t>
      </w:r>
      <w:r w:rsidR="00981F47" w:rsidRPr="0044371C">
        <w:rPr>
          <w:rFonts w:ascii="Book Antiqua" w:hAnsi="Book Antiqua"/>
          <w:sz w:val="24"/>
          <w:szCs w:val="24"/>
        </w:rPr>
        <w:t xml:space="preserve">and specific </w:t>
      </w:r>
      <w:r w:rsidRPr="0044371C">
        <w:rPr>
          <w:rFonts w:ascii="Book Antiqua" w:hAnsi="Book Antiqua"/>
          <w:sz w:val="24"/>
          <w:szCs w:val="24"/>
        </w:rPr>
        <w:t>biomarker</w:t>
      </w:r>
      <w:r w:rsidR="00A41DC1" w:rsidRPr="0044371C">
        <w:rPr>
          <w:rFonts w:ascii="Book Antiqua" w:hAnsi="Book Antiqua"/>
          <w:sz w:val="24"/>
          <w:szCs w:val="24"/>
        </w:rPr>
        <w:t>s</w:t>
      </w:r>
      <w:r w:rsidRPr="0044371C">
        <w:rPr>
          <w:rFonts w:ascii="Book Antiqua" w:hAnsi="Book Antiqua"/>
          <w:sz w:val="24"/>
          <w:szCs w:val="24"/>
        </w:rPr>
        <w:t xml:space="preserve"> of myocardial injury. </w:t>
      </w:r>
      <w:r w:rsidR="00D56814" w:rsidRPr="0044371C">
        <w:rPr>
          <w:rFonts w:ascii="Book Antiqua" w:hAnsi="Book Antiqua"/>
          <w:sz w:val="24"/>
          <w:szCs w:val="24"/>
        </w:rPr>
        <w:t xml:space="preserve">The overall incidence of troponin positivity in </w:t>
      </w:r>
      <w:r w:rsidR="00320D72" w:rsidRPr="0044371C">
        <w:rPr>
          <w:rFonts w:ascii="Book Antiqua" w:hAnsi="Book Antiqua"/>
          <w:sz w:val="24"/>
          <w:szCs w:val="24"/>
        </w:rPr>
        <w:t xml:space="preserve">the </w:t>
      </w:r>
      <w:r w:rsidR="00D56814" w:rsidRPr="0044371C">
        <w:rPr>
          <w:rFonts w:ascii="Book Antiqua" w:hAnsi="Book Antiqua"/>
          <w:sz w:val="24"/>
          <w:szCs w:val="24"/>
        </w:rPr>
        <w:t>TTP population has not been defined. However, mul</w:t>
      </w:r>
      <w:r w:rsidR="00320D72" w:rsidRPr="0044371C">
        <w:rPr>
          <w:rFonts w:ascii="Book Antiqua" w:hAnsi="Book Antiqua"/>
          <w:sz w:val="24"/>
          <w:szCs w:val="24"/>
        </w:rPr>
        <w:t>tiple studies have shown that</w:t>
      </w:r>
      <w:r w:rsidR="00D56814" w:rsidRPr="0044371C">
        <w:rPr>
          <w:rFonts w:ascii="Book Antiqua" w:hAnsi="Book Antiqua"/>
          <w:sz w:val="24"/>
          <w:szCs w:val="24"/>
        </w:rPr>
        <w:t xml:space="preserve"> </w:t>
      </w:r>
      <w:r w:rsidRPr="0044371C">
        <w:rPr>
          <w:rFonts w:ascii="Book Antiqua" w:hAnsi="Book Antiqua"/>
          <w:sz w:val="24"/>
          <w:szCs w:val="24"/>
        </w:rPr>
        <w:t>elevat</w:t>
      </w:r>
      <w:r w:rsidR="00D56814" w:rsidRPr="0044371C">
        <w:rPr>
          <w:rFonts w:ascii="Book Antiqua" w:hAnsi="Book Antiqua"/>
          <w:sz w:val="24"/>
          <w:szCs w:val="24"/>
        </w:rPr>
        <w:t xml:space="preserve">ed </w:t>
      </w:r>
      <w:r w:rsidR="00320D72" w:rsidRPr="0044371C">
        <w:rPr>
          <w:rFonts w:ascii="Book Antiqua" w:hAnsi="Book Antiqua"/>
          <w:sz w:val="24"/>
          <w:szCs w:val="24"/>
        </w:rPr>
        <w:t>t</w:t>
      </w:r>
      <w:r w:rsidR="00C71440" w:rsidRPr="0044371C">
        <w:rPr>
          <w:rFonts w:ascii="Book Antiqua" w:hAnsi="Book Antiqua"/>
          <w:sz w:val="24"/>
          <w:szCs w:val="24"/>
        </w:rPr>
        <w:t xml:space="preserve">roponin </w:t>
      </w:r>
      <w:r w:rsidR="00D56814" w:rsidRPr="0044371C">
        <w:rPr>
          <w:rFonts w:ascii="Book Antiqua" w:hAnsi="Book Antiqua"/>
          <w:sz w:val="24"/>
          <w:szCs w:val="24"/>
        </w:rPr>
        <w:t>is</w:t>
      </w:r>
      <w:r w:rsidR="00C71440" w:rsidRPr="0044371C">
        <w:rPr>
          <w:rFonts w:ascii="Book Antiqua" w:hAnsi="Book Antiqua"/>
          <w:sz w:val="24"/>
          <w:szCs w:val="24"/>
        </w:rPr>
        <w:t xml:space="preserve"> a reliable biomarker for cardiac involvement in TTP. Elevated level </w:t>
      </w:r>
      <w:r w:rsidR="00D56814" w:rsidRPr="0044371C">
        <w:rPr>
          <w:rFonts w:ascii="Book Antiqua" w:hAnsi="Book Antiqua"/>
          <w:sz w:val="24"/>
          <w:szCs w:val="24"/>
        </w:rPr>
        <w:t xml:space="preserve">of </w:t>
      </w:r>
      <w:proofErr w:type="spellStart"/>
      <w:r w:rsidR="00D56814" w:rsidRPr="0044371C">
        <w:rPr>
          <w:rFonts w:ascii="Book Antiqua" w:hAnsi="Book Antiqua"/>
          <w:sz w:val="24"/>
          <w:szCs w:val="24"/>
        </w:rPr>
        <w:t>cTn</w:t>
      </w:r>
      <w:proofErr w:type="spellEnd"/>
      <w:r w:rsidR="00D56814" w:rsidRPr="0044371C">
        <w:rPr>
          <w:rFonts w:ascii="Book Antiqua" w:hAnsi="Book Antiqua"/>
          <w:sz w:val="24"/>
          <w:szCs w:val="24"/>
        </w:rPr>
        <w:t xml:space="preserve"> </w:t>
      </w:r>
      <w:r w:rsidR="00C71440" w:rsidRPr="0044371C">
        <w:rPr>
          <w:rFonts w:ascii="Book Antiqua" w:hAnsi="Book Antiqua"/>
          <w:sz w:val="24"/>
          <w:szCs w:val="24"/>
        </w:rPr>
        <w:t xml:space="preserve">on admission </w:t>
      </w:r>
      <w:r w:rsidR="00D56814" w:rsidRPr="0044371C">
        <w:rPr>
          <w:rFonts w:ascii="Book Antiqua" w:hAnsi="Book Antiqua"/>
          <w:sz w:val="24"/>
          <w:szCs w:val="24"/>
        </w:rPr>
        <w:t xml:space="preserve">is </w:t>
      </w:r>
      <w:r w:rsidR="00C71440" w:rsidRPr="0044371C">
        <w:rPr>
          <w:rFonts w:ascii="Book Antiqua" w:hAnsi="Book Antiqua"/>
          <w:sz w:val="24"/>
          <w:szCs w:val="24"/>
        </w:rPr>
        <w:t xml:space="preserve">a risk factor for death and </w:t>
      </w:r>
      <w:r w:rsidR="00033B9D" w:rsidRPr="0044371C">
        <w:rPr>
          <w:rFonts w:ascii="Book Antiqua" w:hAnsi="Book Antiqua"/>
          <w:sz w:val="24"/>
          <w:szCs w:val="24"/>
        </w:rPr>
        <w:t xml:space="preserve">the </w:t>
      </w:r>
      <w:r w:rsidR="00C71440" w:rsidRPr="0044371C">
        <w:rPr>
          <w:rFonts w:ascii="Book Antiqua" w:hAnsi="Book Antiqua"/>
          <w:sz w:val="24"/>
          <w:szCs w:val="24"/>
        </w:rPr>
        <w:t xml:space="preserve">refractoriness </w:t>
      </w:r>
      <w:r w:rsidR="00D56814" w:rsidRPr="0044371C">
        <w:rPr>
          <w:rFonts w:ascii="Book Antiqua" w:hAnsi="Book Antiqua"/>
          <w:sz w:val="24"/>
          <w:szCs w:val="24"/>
        </w:rPr>
        <w:t xml:space="preserve">of </w:t>
      </w:r>
      <w:proofErr w:type="gramStart"/>
      <w:r w:rsidR="00D56814" w:rsidRPr="0044371C">
        <w:rPr>
          <w:rFonts w:ascii="Book Antiqua" w:hAnsi="Book Antiqua"/>
          <w:sz w:val="24"/>
          <w:szCs w:val="24"/>
        </w:rPr>
        <w:t>TTP</w:t>
      </w:r>
      <w:r w:rsidR="009571CE" w:rsidRPr="0044371C">
        <w:rPr>
          <w:rFonts w:ascii="Book Antiqua" w:hAnsi="Book Antiqua"/>
          <w:sz w:val="24"/>
          <w:szCs w:val="24"/>
          <w:vertAlign w:val="superscript"/>
        </w:rPr>
        <w:t>[</w:t>
      </w:r>
      <w:proofErr w:type="gramEnd"/>
      <w:r w:rsidR="009571CE" w:rsidRPr="0044371C">
        <w:rPr>
          <w:rFonts w:ascii="Book Antiqua" w:hAnsi="Book Antiqua"/>
          <w:sz w:val="24"/>
          <w:szCs w:val="24"/>
          <w:vertAlign w:val="superscript"/>
        </w:rPr>
        <w:fldChar w:fldCharType="begin">
          <w:fldData xml:space="preserve">PEVuZE5vdGU+PENpdGU+PEF1dGhvcj5CZW5oYW1vdTwvQXV0aG9yPjxZZWFyPjIwMTU8L1llYXI+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</w:fldData>
        </w:fldChar>
      </w:r>
      <w:r w:rsidR="009571CE" w:rsidRPr="0044371C">
        <w:rPr>
          <w:rFonts w:ascii="Book Antiqua" w:hAnsi="Book Antiqua"/>
          <w:sz w:val="24"/>
          <w:szCs w:val="24"/>
          <w:vertAlign w:val="superscript"/>
        </w:rPr>
        <w:instrText xml:space="preserve"> ADDIN EN.CITE </w:instrText>
      </w:r>
      <w:r w:rsidR="009571CE" w:rsidRPr="0044371C">
        <w:rPr>
          <w:rFonts w:ascii="Book Antiqua" w:hAnsi="Book Antiqua"/>
          <w:sz w:val="24"/>
          <w:szCs w:val="24"/>
          <w:vertAlign w:val="superscript"/>
        </w:rPr>
        <w:fldChar w:fldCharType="begin">
          <w:fldData xml:space="preserve">PEVuZE5vdGU+PENpdGU+PEF1dGhvcj5CZW5oYW1vdTwvQXV0aG9yPjxZZWFyPjIwMTU8L1llYXI+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</w:fldData>
        </w:fldChar>
      </w:r>
      <w:r w:rsidR="009571CE" w:rsidRPr="0044371C">
        <w:rPr>
          <w:rFonts w:ascii="Book Antiqua" w:hAnsi="Book Antiqua"/>
          <w:sz w:val="24"/>
          <w:szCs w:val="24"/>
          <w:vertAlign w:val="superscript"/>
        </w:rPr>
        <w:instrText xml:space="preserve"> ADDIN EN.CITE.DATA </w:instrText>
      </w:r>
      <w:r w:rsidR="009571CE" w:rsidRPr="0044371C">
        <w:rPr>
          <w:rFonts w:ascii="Book Antiqua" w:hAnsi="Book Antiqua"/>
          <w:sz w:val="24"/>
          <w:szCs w:val="24"/>
          <w:vertAlign w:val="superscript"/>
        </w:rPr>
      </w:r>
      <w:r w:rsidR="009571CE" w:rsidRPr="0044371C">
        <w:rPr>
          <w:rFonts w:ascii="Book Antiqua" w:hAnsi="Book Antiqua"/>
          <w:sz w:val="24"/>
          <w:szCs w:val="24"/>
          <w:vertAlign w:val="superscript"/>
        </w:rPr>
        <w:fldChar w:fldCharType="end"/>
      </w:r>
      <w:r w:rsidR="009571CE" w:rsidRPr="0044371C">
        <w:rPr>
          <w:rFonts w:ascii="Book Antiqua" w:hAnsi="Book Antiqua"/>
          <w:sz w:val="24"/>
          <w:szCs w:val="24"/>
          <w:vertAlign w:val="superscript"/>
        </w:rPr>
      </w:r>
      <w:r w:rsidR="009571CE" w:rsidRPr="0044371C">
        <w:rPr>
          <w:rFonts w:ascii="Book Antiqua" w:hAnsi="Book Antiqua"/>
          <w:sz w:val="24"/>
          <w:szCs w:val="24"/>
          <w:vertAlign w:val="superscript"/>
        </w:rPr>
        <w:fldChar w:fldCharType="separate"/>
      </w:r>
      <w:r w:rsidR="009571CE" w:rsidRPr="0044371C">
        <w:rPr>
          <w:rFonts w:ascii="Book Antiqua" w:hAnsi="Book Antiqua"/>
          <w:sz w:val="24"/>
          <w:szCs w:val="24"/>
          <w:vertAlign w:val="superscript"/>
        </w:rPr>
        <w:t>17</w:t>
      </w:r>
      <w:r w:rsidR="009571CE" w:rsidRPr="0044371C">
        <w:rPr>
          <w:rFonts w:ascii="Book Antiqua" w:hAnsi="Book Antiqua"/>
          <w:sz w:val="24"/>
          <w:szCs w:val="24"/>
          <w:vertAlign w:val="superscript"/>
        </w:rPr>
        <w:fldChar w:fldCharType="end"/>
      </w:r>
      <w:r w:rsidR="009571CE" w:rsidRPr="0044371C">
        <w:rPr>
          <w:rFonts w:ascii="Book Antiqua" w:hAnsi="Book Antiqua"/>
          <w:sz w:val="24"/>
          <w:szCs w:val="24"/>
          <w:vertAlign w:val="superscript"/>
        </w:rPr>
        <w:t>]</w:t>
      </w:r>
      <w:r w:rsidR="00B11272" w:rsidRPr="0044371C">
        <w:rPr>
          <w:rFonts w:ascii="Book Antiqua" w:hAnsi="Book Antiqua"/>
          <w:sz w:val="24"/>
          <w:szCs w:val="24"/>
        </w:rPr>
        <w:t>.</w:t>
      </w:r>
      <w:r w:rsidR="00C71440" w:rsidRPr="0044371C">
        <w:rPr>
          <w:rFonts w:ascii="Book Antiqua" w:hAnsi="Book Antiqua"/>
          <w:sz w:val="24"/>
          <w:szCs w:val="24"/>
          <w:vertAlign w:val="superscript"/>
        </w:rPr>
        <w:t xml:space="preserve"> </w:t>
      </w:r>
      <w:r w:rsidR="00981F47" w:rsidRPr="0044371C">
        <w:rPr>
          <w:rFonts w:ascii="Book Antiqua" w:hAnsi="Book Antiqua"/>
          <w:sz w:val="24"/>
          <w:szCs w:val="24"/>
        </w:rPr>
        <w:t>It seems reasonable to recommend a routine troponin measurement when a diagnosis of TTP is suspected</w:t>
      </w:r>
      <w:r w:rsidR="00320D72" w:rsidRPr="0044371C">
        <w:rPr>
          <w:rFonts w:ascii="Book Antiqua" w:hAnsi="Book Antiqua"/>
          <w:sz w:val="24"/>
          <w:szCs w:val="24"/>
        </w:rPr>
        <w:t xml:space="preserve"> </w:t>
      </w:r>
      <w:r w:rsidR="00981F47" w:rsidRPr="0044371C">
        <w:rPr>
          <w:rFonts w:ascii="Book Antiqua" w:hAnsi="Book Antiqua"/>
          <w:sz w:val="24"/>
          <w:szCs w:val="24"/>
        </w:rPr>
        <w:t>or clinical deterioration is observed</w:t>
      </w:r>
      <w:r w:rsidR="001E393F" w:rsidRPr="0044371C">
        <w:rPr>
          <w:rFonts w:ascii="Book Antiqua" w:hAnsi="Book Antiqua"/>
          <w:sz w:val="24"/>
          <w:szCs w:val="24"/>
        </w:rPr>
        <w:t>.</w:t>
      </w:r>
    </w:p>
    <w:p w14:paraId="2A801A28" w14:textId="77777777" w:rsidR="009234A4" w:rsidRPr="0044371C" w:rsidRDefault="009234A4" w:rsidP="0044371C">
      <w:pPr>
        <w:adjustRightInd w:val="0"/>
        <w:snapToGrid w:val="0"/>
        <w:spacing w:after="0" w:line="360" w:lineRule="auto"/>
        <w:jc w:val="both"/>
        <w:rPr>
          <w:rFonts w:ascii="Book Antiqua" w:hAnsi="Book Antiqua"/>
          <w:sz w:val="24"/>
          <w:szCs w:val="24"/>
        </w:rPr>
      </w:pPr>
    </w:p>
    <w:p w14:paraId="642F3088" w14:textId="77777777" w:rsidR="009234A4" w:rsidRPr="0044371C" w:rsidRDefault="00104660" w:rsidP="0044371C">
      <w:pPr>
        <w:adjustRightInd w:val="0"/>
        <w:snapToGrid w:val="0"/>
        <w:spacing w:after="0" w:line="360" w:lineRule="auto"/>
        <w:jc w:val="both"/>
        <w:rPr>
          <w:rFonts w:ascii="Book Antiqua" w:hAnsi="Book Antiqua"/>
          <w:b/>
          <w:i/>
          <w:caps/>
          <w:sz w:val="24"/>
          <w:szCs w:val="24"/>
        </w:rPr>
      </w:pPr>
      <w:r w:rsidRPr="0044371C">
        <w:rPr>
          <w:rFonts w:ascii="Book Antiqua" w:hAnsi="Book Antiqua"/>
          <w:b/>
          <w:i/>
          <w:caps/>
          <w:sz w:val="24"/>
          <w:szCs w:val="24"/>
        </w:rPr>
        <w:t>T</w:t>
      </w:r>
      <w:r w:rsidR="009234A4" w:rsidRPr="0044371C">
        <w:rPr>
          <w:rFonts w:ascii="Book Antiqua" w:hAnsi="Book Antiqua"/>
          <w:b/>
          <w:i/>
          <w:sz w:val="24"/>
          <w:szCs w:val="24"/>
        </w:rPr>
        <w:t>elemetry monitoring in</w:t>
      </w:r>
      <w:r w:rsidRPr="0044371C">
        <w:rPr>
          <w:rFonts w:ascii="Book Antiqua" w:hAnsi="Book Antiqua"/>
          <w:b/>
          <w:i/>
          <w:caps/>
          <w:sz w:val="24"/>
          <w:szCs w:val="24"/>
        </w:rPr>
        <w:t xml:space="preserve"> TTP</w:t>
      </w:r>
    </w:p>
    <w:p w14:paraId="6CA9DBB9" w14:textId="4F3F8124" w:rsidR="00104660" w:rsidRPr="0044371C" w:rsidRDefault="00981F47"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Considering the fact that there are consistent correlations between poor clinical outcome and evidence of cardiac involvement</w:t>
      </w:r>
      <w:r w:rsidR="001E393F" w:rsidRPr="0044371C">
        <w:rPr>
          <w:rFonts w:ascii="Book Antiqua" w:hAnsi="Book Antiqua"/>
          <w:sz w:val="24"/>
          <w:szCs w:val="24"/>
        </w:rPr>
        <w:t xml:space="preserve"> in TTP</w:t>
      </w:r>
      <w:r w:rsidRPr="0044371C">
        <w:rPr>
          <w:rFonts w:ascii="Book Antiqua" w:hAnsi="Book Antiqua"/>
          <w:sz w:val="24"/>
          <w:szCs w:val="24"/>
        </w:rPr>
        <w:t xml:space="preserve">, it would be reasonable to monitor the patient on telemetry if cardiac involvement is suspected, </w:t>
      </w:r>
      <w:r w:rsidRPr="0044371C">
        <w:rPr>
          <w:rFonts w:ascii="Book Antiqua" w:hAnsi="Book Antiqua"/>
          <w:i/>
          <w:sz w:val="24"/>
          <w:szCs w:val="24"/>
        </w:rPr>
        <w:t>i.e.</w:t>
      </w:r>
      <w:r w:rsidRPr="0044371C">
        <w:rPr>
          <w:rFonts w:ascii="Book Antiqua" w:hAnsi="Book Antiqua"/>
          <w:sz w:val="24"/>
          <w:szCs w:val="24"/>
        </w:rPr>
        <w:t xml:space="preserve"> positive troponin, abnormal admission ECG, or echocardiographic evidence of cardiomyopathy</w:t>
      </w:r>
      <w:r w:rsidR="00587110" w:rsidRPr="0044371C">
        <w:rPr>
          <w:rFonts w:ascii="Book Antiqua" w:hAnsi="Book Antiqua"/>
          <w:sz w:val="24"/>
          <w:szCs w:val="24"/>
          <w:vertAlign w:val="superscript"/>
        </w:rPr>
        <w:t>[</w:t>
      </w:r>
      <w:r w:rsidR="00587110" w:rsidRPr="0044371C">
        <w:rPr>
          <w:rFonts w:ascii="Book Antiqua" w:hAnsi="Book Antiqua"/>
          <w:sz w:val="24"/>
          <w:szCs w:val="24"/>
          <w:vertAlign w:val="superscript"/>
        </w:rPr>
        <w:fldChar w:fldCharType="begin"/>
      </w:r>
      <w:r w:rsidR="00587110" w:rsidRPr="0044371C">
        <w:rPr>
          <w:rFonts w:ascii="Book Antiqua" w:hAnsi="Book Antiqua"/>
          <w:sz w:val="24"/>
          <w:szCs w:val="24"/>
          <w:vertAlign w:val="superscript"/>
        </w:rPr>
        <w:instrText xml:space="preserve"> ADDIN EN.CITE &lt;EndNote&gt;&lt;Cite&gt;&lt;Author&gt;Sane&lt;/Author&gt;&lt;Year&gt;2009&lt;/Year&gt;&lt;RecNum&gt;2981&lt;/RecNum&gt;&lt;DisplayText&gt;&lt;style face="superscript"&gt;18&lt;/style&gt;&lt;/DisplayText&gt;&lt;record&gt;&lt;rec-number&gt;17&lt;/rec-number&gt;&lt;foreign-keys&gt;&lt;key app="EN" db-id="praappws325draer5zax5edav9w2pxppdfdt" timestamp="1518365899"&gt;17&lt;/key&gt;&lt;/foreign-keys&gt;&lt;ref-type name="Journal Article"&gt;17&lt;/ref-type&gt;&lt;contributors&gt;&lt;authors&gt;&lt;author&gt;Sane, D. C.&lt;/author&gt;&lt;author&gt;Streer, N. P.&lt;/author&gt;&lt;author&gt;Owen, J.&lt;/author&gt;&lt;/authors&gt;&lt;/contributors&gt;&lt;auth-address&gt;Section on Cardiology, Department of Internal Medicine, Wake Forest University, School of Medicine, Winston-Salem, NC 27157-1082, USA. dsane@wfubmc.edu&lt;/auth-address&gt;&lt;titles&gt;&lt;title&gt;Myocardial necrosis in patients with thrombotic thrombocytopenic purpura: pathophysiology and rationale for specific therapy&lt;/title&gt;&lt;secondary-title&gt;Eur J Haematol&lt;/secondary-title&gt;&lt;/titles&gt;&lt;periodical&gt;&lt;full-title&gt;Eur J Haematol&lt;/full-title&gt;&lt;/periodical&gt;&lt;pages&gt;83-92&lt;/pages&gt;&lt;volume&gt;82&lt;/volume&gt;&lt;number&gt;2&lt;/number&gt;&lt;edition&gt;2008/12/11&lt;/edition&gt;&lt;keywords&gt;&lt;keyword&gt;Heart Diseases/*complications/physiopathology/therapy&lt;/keyword&gt;&lt;keyword&gt;Humans&lt;/keyword&gt;&lt;keyword&gt;Myocardium/*pathology&lt;/keyword&gt;&lt;keyword&gt;Necrosis&lt;/keyword&gt;&lt;keyword&gt;Purpura, Thrombocytopenic/*complications/physiopathology/therapy&lt;/keyword&gt;&lt;/keywords&gt;&lt;dates&gt;&lt;year&gt;2009&lt;/year&gt;&lt;pub-dates&gt;&lt;date&gt;Feb&lt;/date&gt;&lt;/pub-dates&gt;&lt;/dates&gt;&lt;isbn&gt;1600-0609 (Electronic)&amp;#xD;0902-4441 (Linking)&lt;/isbn&gt;&lt;accession-num&gt;19067741&lt;/accession-num&gt;&lt;urls&gt;&lt;related-urls&gt;&lt;url&gt;http://www.ncbi.nlm.nih.gov/entrez/query.fcgi?cmd=Retrieve&amp;amp;db=PubMed&amp;amp;dopt=Citation&amp;amp;list_uids=19067741&lt;/url&gt;&lt;/related-urls&gt;&lt;/urls&gt;&lt;electronic-resource-num&gt;EJH1172 [pii]&amp;#xD;10.1111/j.1600-0609.2008.01172.x&lt;/electronic-resource-num&gt;&lt;language&gt;eng&lt;/language&gt;&lt;/record&gt;&lt;/Cite&gt;&lt;/EndNote&gt;</w:instrText>
      </w:r>
      <w:r w:rsidR="00587110" w:rsidRPr="0044371C">
        <w:rPr>
          <w:rFonts w:ascii="Book Antiqua" w:hAnsi="Book Antiqua"/>
          <w:sz w:val="24"/>
          <w:szCs w:val="24"/>
          <w:vertAlign w:val="superscript"/>
        </w:rPr>
        <w:fldChar w:fldCharType="separate"/>
      </w:r>
      <w:r w:rsidR="00587110" w:rsidRPr="0044371C">
        <w:rPr>
          <w:rFonts w:ascii="Book Antiqua" w:hAnsi="Book Antiqua"/>
          <w:sz w:val="24"/>
          <w:szCs w:val="24"/>
          <w:vertAlign w:val="superscript"/>
        </w:rPr>
        <w:t>18</w:t>
      </w:r>
      <w:r w:rsidR="00587110" w:rsidRPr="0044371C">
        <w:rPr>
          <w:rFonts w:ascii="Book Antiqua" w:hAnsi="Book Antiqua"/>
          <w:sz w:val="24"/>
          <w:szCs w:val="24"/>
          <w:vertAlign w:val="superscript"/>
        </w:rPr>
        <w:fldChar w:fldCharType="end"/>
      </w:r>
      <w:r w:rsidR="00587110" w:rsidRPr="0044371C">
        <w:rPr>
          <w:rFonts w:ascii="Book Antiqua" w:hAnsi="Book Antiqua"/>
          <w:sz w:val="24"/>
          <w:szCs w:val="24"/>
          <w:vertAlign w:val="superscript"/>
        </w:rPr>
        <w:t>]</w:t>
      </w:r>
      <w:r w:rsidRPr="0044371C">
        <w:rPr>
          <w:rFonts w:ascii="Book Antiqua" w:hAnsi="Book Antiqua"/>
          <w:sz w:val="24"/>
          <w:szCs w:val="24"/>
        </w:rPr>
        <w:t>.</w:t>
      </w:r>
      <w:r w:rsidRPr="0044371C">
        <w:rPr>
          <w:rFonts w:ascii="Book Antiqua" w:hAnsi="Book Antiqua"/>
          <w:sz w:val="24"/>
          <w:szCs w:val="24"/>
          <w:vertAlign w:val="superscript"/>
        </w:rPr>
        <w:t xml:space="preserve"> </w:t>
      </w:r>
      <w:r w:rsidR="001645C2" w:rsidRPr="0044371C">
        <w:rPr>
          <w:rFonts w:ascii="Book Antiqua" w:hAnsi="Book Antiqua"/>
          <w:sz w:val="24"/>
          <w:szCs w:val="24"/>
        </w:rPr>
        <w:t xml:space="preserve">The </w:t>
      </w:r>
      <w:r w:rsidRPr="0044371C">
        <w:rPr>
          <w:rFonts w:ascii="Book Antiqua" w:hAnsi="Book Antiqua"/>
          <w:sz w:val="24"/>
          <w:szCs w:val="24"/>
        </w:rPr>
        <w:t xml:space="preserve">evidence of cardiac conduction system </w:t>
      </w:r>
      <w:r w:rsidR="001645C2" w:rsidRPr="0044371C">
        <w:rPr>
          <w:rFonts w:ascii="Book Antiqua" w:hAnsi="Book Antiqua"/>
          <w:sz w:val="24"/>
          <w:szCs w:val="24"/>
        </w:rPr>
        <w:t xml:space="preserve">involvement </w:t>
      </w:r>
      <w:r w:rsidRPr="0044371C">
        <w:rPr>
          <w:rFonts w:ascii="Book Antiqua" w:hAnsi="Book Antiqua"/>
          <w:sz w:val="24"/>
          <w:szCs w:val="24"/>
        </w:rPr>
        <w:t xml:space="preserve">in TTP </w:t>
      </w:r>
      <w:r w:rsidR="00A0304D" w:rsidRPr="0044371C">
        <w:rPr>
          <w:rFonts w:ascii="Book Antiqua" w:hAnsi="Book Antiqua"/>
          <w:sz w:val="24"/>
          <w:szCs w:val="24"/>
        </w:rPr>
        <w:t>mandates telemetry monitor</w:t>
      </w:r>
      <w:r w:rsidR="00320D72" w:rsidRPr="0044371C">
        <w:rPr>
          <w:rFonts w:ascii="Book Antiqua" w:hAnsi="Book Antiqua"/>
          <w:sz w:val="24"/>
          <w:szCs w:val="24"/>
        </w:rPr>
        <w:t>ing</w:t>
      </w:r>
      <w:r w:rsidR="00A0304D" w:rsidRPr="0044371C">
        <w:rPr>
          <w:rFonts w:ascii="Book Antiqua" w:hAnsi="Book Antiqua"/>
          <w:sz w:val="24"/>
          <w:szCs w:val="24"/>
        </w:rPr>
        <w:t>. However,</w:t>
      </w:r>
      <w:r w:rsidRPr="0044371C">
        <w:rPr>
          <w:rFonts w:ascii="Book Antiqua" w:hAnsi="Book Antiqua"/>
          <w:sz w:val="24"/>
          <w:szCs w:val="24"/>
        </w:rPr>
        <w:t xml:space="preserve"> the cost-effectiveness of telemetry monitoring of all troponin positive TTP patients </w:t>
      </w:r>
      <w:r w:rsidR="001645C2" w:rsidRPr="0044371C">
        <w:rPr>
          <w:rFonts w:ascii="Book Antiqua" w:hAnsi="Book Antiqua"/>
          <w:sz w:val="24"/>
          <w:szCs w:val="24"/>
        </w:rPr>
        <w:t xml:space="preserve">has </w:t>
      </w:r>
      <w:r w:rsidRPr="0044371C">
        <w:rPr>
          <w:rFonts w:ascii="Book Antiqua" w:hAnsi="Book Antiqua"/>
          <w:sz w:val="24"/>
          <w:szCs w:val="24"/>
        </w:rPr>
        <w:t xml:space="preserve">not </w:t>
      </w:r>
      <w:r w:rsidR="001645C2" w:rsidRPr="0044371C">
        <w:rPr>
          <w:rFonts w:ascii="Book Antiqua" w:hAnsi="Book Antiqua"/>
          <w:sz w:val="24"/>
          <w:szCs w:val="24"/>
        </w:rPr>
        <w:t xml:space="preserve">been </w:t>
      </w:r>
      <w:r w:rsidR="009234A4" w:rsidRPr="0044371C">
        <w:rPr>
          <w:rFonts w:ascii="Book Antiqua" w:hAnsi="Book Antiqua"/>
          <w:sz w:val="24"/>
          <w:szCs w:val="24"/>
        </w:rPr>
        <w:t>determined.</w:t>
      </w:r>
    </w:p>
    <w:p w14:paraId="754766CB" w14:textId="77777777" w:rsidR="009234A4" w:rsidRPr="0044371C" w:rsidRDefault="009234A4" w:rsidP="0044371C">
      <w:pPr>
        <w:adjustRightInd w:val="0"/>
        <w:snapToGrid w:val="0"/>
        <w:spacing w:after="0" w:line="360" w:lineRule="auto"/>
        <w:jc w:val="both"/>
        <w:rPr>
          <w:rFonts w:ascii="Book Antiqua" w:hAnsi="Book Antiqua"/>
          <w:sz w:val="24"/>
          <w:szCs w:val="24"/>
        </w:rPr>
      </w:pPr>
    </w:p>
    <w:p w14:paraId="3598B6D9" w14:textId="77777777" w:rsidR="009234A4" w:rsidRPr="0044371C" w:rsidRDefault="00104660" w:rsidP="0044371C">
      <w:pPr>
        <w:adjustRightInd w:val="0"/>
        <w:snapToGrid w:val="0"/>
        <w:spacing w:after="0" w:line="360" w:lineRule="auto"/>
        <w:jc w:val="both"/>
        <w:rPr>
          <w:rFonts w:ascii="Book Antiqua" w:hAnsi="Book Antiqua"/>
          <w:b/>
          <w:i/>
          <w:caps/>
          <w:sz w:val="24"/>
          <w:szCs w:val="24"/>
        </w:rPr>
      </w:pPr>
      <w:r w:rsidRPr="0044371C">
        <w:rPr>
          <w:rFonts w:ascii="Book Antiqua" w:hAnsi="Book Antiqua"/>
          <w:b/>
          <w:i/>
          <w:caps/>
          <w:sz w:val="24"/>
          <w:szCs w:val="24"/>
        </w:rPr>
        <w:t>C</w:t>
      </w:r>
      <w:r w:rsidR="009234A4" w:rsidRPr="0044371C">
        <w:rPr>
          <w:rFonts w:ascii="Book Antiqua" w:hAnsi="Book Antiqua"/>
          <w:b/>
          <w:i/>
          <w:sz w:val="24"/>
          <w:szCs w:val="24"/>
        </w:rPr>
        <w:t xml:space="preserve">ardiac imaging assessment of cardiac structure and function in </w:t>
      </w:r>
      <w:r w:rsidRPr="0044371C">
        <w:rPr>
          <w:rFonts w:ascii="Book Antiqua" w:hAnsi="Book Antiqua"/>
          <w:b/>
          <w:i/>
          <w:caps/>
          <w:sz w:val="24"/>
          <w:szCs w:val="24"/>
        </w:rPr>
        <w:t>TTP</w:t>
      </w:r>
    </w:p>
    <w:p w14:paraId="4B5F3D78" w14:textId="0E4A21E3" w:rsidR="003F1F96" w:rsidRPr="0044371C" w:rsidRDefault="00B21A8D" w:rsidP="0044371C">
      <w:pPr>
        <w:adjustRightInd w:val="0"/>
        <w:snapToGrid w:val="0"/>
        <w:spacing w:after="0" w:line="360" w:lineRule="auto"/>
        <w:jc w:val="both"/>
        <w:rPr>
          <w:rFonts w:ascii="Book Antiqua" w:hAnsi="Book Antiqua"/>
          <w:sz w:val="24"/>
          <w:szCs w:val="24"/>
        </w:rPr>
      </w:pPr>
      <w:bookmarkStart w:id="108" w:name="OLE_LINK466"/>
      <w:bookmarkStart w:id="109" w:name="OLE_LINK467"/>
      <w:r w:rsidRPr="0044371C">
        <w:rPr>
          <w:rFonts w:ascii="Book Antiqua" w:hAnsi="Book Antiqua"/>
          <w:sz w:val="24"/>
          <w:szCs w:val="24"/>
        </w:rPr>
        <w:t>Transthoracic echocardiography</w:t>
      </w:r>
      <w:bookmarkEnd w:id="108"/>
      <w:bookmarkEnd w:id="109"/>
      <w:r w:rsidR="00870602" w:rsidRPr="0044371C">
        <w:rPr>
          <w:rFonts w:ascii="Book Antiqua" w:hAnsi="Book Antiqua"/>
          <w:sz w:val="24"/>
          <w:szCs w:val="24"/>
        </w:rPr>
        <w:t xml:space="preserve"> (TTE)</w:t>
      </w:r>
      <w:r w:rsidRPr="0044371C">
        <w:rPr>
          <w:rFonts w:ascii="Book Antiqua" w:hAnsi="Book Antiqua"/>
          <w:sz w:val="24"/>
          <w:szCs w:val="24"/>
        </w:rPr>
        <w:t xml:space="preserve"> is the most commonly used imaging modalit</w:t>
      </w:r>
      <w:r w:rsidR="0028173C" w:rsidRPr="0044371C">
        <w:rPr>
          <w:rFonts w:ascii="Book Antiqua" w:hAnsi="Book Antiqua"/>
          <w:sz w:val="24"/>
          <w:szCs w:val="24"/>
        </w:rPr>
        <w:t>y</w:t>
      </w:r>
      <w:r w:rsidRPr="0044371C">
        <w:rPr>
          <w:rFonts w:ascii="Book Antiqua" w:hAnsi="Book Antiqua"/>
          <w:sz w:val="24"/>
          <w:szCs w:val="24"/>
        </w:rPr>
        <w:t xml:space="preserve"> to evaluate cardiac structure and function. </w:t>
      </w:r>
      <w:r w:rsidR="00CC2F82" w:rsidRPr="0044371C">
        <w:rPr>
          <w:rFonts w:ascii="Book Antiqua" w:hAnsi="Book Antiqua"/>
          <w:sz w:val="24"/>
          <w:szCs w:val="24"/>
        </w:rPr>
        <w:t xml:space="preserve">In </w:t>
      </w:r>
      <w:r w:rsidR="005A3713" w:rsidRPr="0044371C">
        <w:rPr>
          <w:rFonts w:ascii="Book Antiqua" w:hAnsi="Book Antiqua"/>
          <w:sz w:val="24"/>
          <w:szCs w:val="24"/>
        </w:rPr>
        <w:t>TTP patients with clinical symptoms</w:t>
      </w:r>
      <w:r w:rsidR="00870602" w:rsidRPr="0044371C">
        <w:rPr>
          <w:rFonts w:ascii="Book Antiqua" w:hAnsi="Book Antiqua"/>
          <w:sz w:val="24"/>
          <w:szCs w:val="24"/>
        </w:rPr>
        <w:t>,</w:t>
      </w:r>
      <w:r w:rsidR="005A3713" w:rsidRPr="0044371C">
        <w:rPr>
          <w:rFonts w:ascii="Book Antiqua" w:hAnsi="Book Antiqua"/>
          <w:sz w:val="24"/>
          <w:szCs w:val="24"/>
        </w:rPr>
        <w:t xml:space="preserve"> </w:t>
      </w:r>
      <w:r w:rsidR="00870602" w:rsidRPr="0044371C">
        <w:rPr>
          <w:rFonts w:ascii="Book Antiqua" w:hAnsi="Book Antiqua"/>
          <w:sz w:val="24"/>
          <w:szCs w:val="24"/>
        </w:rPr>
        <w:t xml:space="preserve">such as shortness of breath, palpitations, chest pain </w:t>
      </w:r>
      <w:proofErr w:type="spellStart"/>
      <w:r w:rsidR="00870602" w:rsidRPr="0044371C">
        <w:rPr>
          <w:rFonts w:ascii="Book Antiqua" w:hAnsi="Book Antiqua"/>
          <w:i/>
          <w:sz w:val="24"/>
          <w:szCs w:val="24"/>
        </w:rPr>
        <w:t>etc</w:t>
      </w:r>
      <w:proofErr w:type="spellEnd"/>
      <w:r w:rsidR="00870602" w:rsidRPr="0044371C">
        <w:rPr>
          <w:rFonts w:ascii="Book Antiqua" w:hAnsi="Book Antiqua"/>
          <w:sz w:val="24"/>
          <w:szCs w:val="24"/>
        </w:rPr>
        <w:t xml:space="preserve">, </w:t>
      </w:r>
      <w:r w:rsidR="00033B9D" w:rsidRPr="0044371C">
        <w:rPr>
          <w:rFonts w:ascii="Book Antiqua" w:hAnsi="Book Antiqua"/>
          <w:sz w:val="24"/>
          <w:szCs w:val="24"/>
        </w:rPr>
        <w:t xml:space="preserve">that </w:t>
      </w:r>
      <w:r w:rsidR="00870602" w:rsidRPr="0044371C">
        <w:rPr>
          <w:rFonts w:ascii="Book Antiqua" w:hAnsi="Book Antiqua"/>
          <w:sz w:val="24"/>
          <w:szCs w:val="24"/>
        </w:rPr>
        <w:t xml:space="preserve">suggest </w:t>
      </w:r>
      <w:r w:rsidR="005A3713" w:rsidRPr="0044371C">
        <w:rPr>
          <w:rFonts w:ascii="Book Antiqua" w:hAnsi="Book Antiqua"/>
          <w:sz w:val="24"/>
          <w:szCs w:val="24"/>
        </w:rPr>
        <w:t>ischemia, heart failure, arrhythmia or hemodynamic/electrical instability</w:t>
      </w:r>
      <w:r w:rsidR="00870602" w:rsidRPr="0044371C">
        <w:rPr>
          <w:rFonts w:ascii="Book Antiqua" w:hAnsi="Book Antiqua"/>
          <w:sz w:val="24"/>
          <w:szCs w:val="24"/>
        </w:rPr>
        <w:t>,</w:t>
      </w:r>
      <w:r w:rsidR="005E68DF" w:rsidRPr="0044371C">
        <w:rPr>
          <w:rFonts w:ascii="Book Antiqua" w:hAnsi="Book Antiqua"/>
          <w:sz w:val="24"/>
          <w:szCs w:val="24"/>
        </w:rPr>
        <w:t xml:space="preserve"> </w:t>
      </w:r>
      <w:r w:rsidR="005A3713" w:rsidRPr="0044371C">
        <w:rPr>
          <w:rFonts w:ascii="Book Antiqua" w:hAnsi="Book Antiqua"/>
          <w:sz w:val="24"/>
          <w:szCs w:val="24"/>
        </w:rPr>
        <w:t xml:space="preserve">a TTE should be </w:t>
      </w:r>
      <w:proofErr w:type="gramStart"/>
      <w:r w:rsidR="00B11272" w:rsidRPr="0044371C">
        <w:rPr>
          <w:rFonts w:ascii="Book Antiqua" w:hAnsi="Book Antiqua"/>
          <w:sz w:val="24"/>
          <w:szCs w:val="24"/>
        </w:rPr>
        <w:t>performe</w:t>
      </w:r>
      <w:r w:rsidR="005A3713" w:rsidRPr="0044371C">
        <w:rPr>
          <w:rFonts w:ascii="Book Antiqua" w:hAnsi="Book Antiqua"/>
          <w:sz w:val="24"/>
          <w:szCs w:val="24"/>
        </w:rPr>
        <w:t>d</w:t>
      </w:r>
      <w:r w:rsidR="00587110" w:rsidRPr="0044371C">
        <w:rPr>
          <w:rFonts w:ascii="Book Antiqua" w:hAnsi="Book Antiqua"/>
          <w:sz w:val="24"/>
          <w:szCs w:val="24"/>
          <w:vertAlign w:val="superscript"/>
        </w:rPr>
        <w:t>[</w:t>
      </w:r>
      <w:proofErr w:type="gramEnd"/>
      <w:r w:rsidR="00587110" w:rsidRPr="0044371C">
        <w:rPr>
          <w:rFonts w:ascii="Book Antiqua" w:hAnsi="Book Antiqua"/>
          <w:sz w:val="24"/>
          <w:szCs w:val="24"/>
          <w:vertAlign w:val="superscript"/>
        </w:rPr>
        <w:fldChar w:fldCharType="begin">
          <w:fldData xml:space="preserve">PEVuZE5vdGU+PENpdGU+PEF1dGhvcj5Eb3VnbGFzPC9BdXRob3I+PFllYXI+MjAxMTwvWWVhcj48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</w:fldData>
        </w:fldChar>
      </w:r>
      <w:r w:rsidR="00587110" w:rsidRPr="0044371C">
        <w:rPr>
          <w:rFonts w:ascii="Book Antiqua" w:hAnsi="Book Antiqua"/>
          <w:sz w:val="24"/>
          <w:szCs w:val="24"/>
          <w:vertAlign w:val="superscript"/>
        </w:rPr>
        <w:instrText xml:space="preserve"> ADDIN EN.CITE </w:instrText>
      </w:r>
      <w:r w:rsidR="00587110" w:rsidRPr="0044371C">
        <w:rPr>
          <w:rFonts w:ascii="Book Antiqua" w:hAnsi="Book Antiqua"/>
          <w:sz w:val="24"/>
          <w:szCs w:val="24"/>
          <w:vertAlign w:val="superscript"/>
        </w:rPr>
        <w:fldChar w:fldCharType="begin">
          <w:fldData xml:space="preserve">PEVuZE5vdGU+PENpdGU+PEF1dGhvcj5Eb3VnbGFzPC9BdXRob3I+PFllYXI+MjAxMTwvWWVhcj48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</w:fldData>
        </w:fldChar>
      </w:r>
      <w:r w:rsidR="00587110" w:rsidRPr="0044371C">
        <w:rPr>
          <w:rFonts w:ascii="Book Antiqua" w:hAnsi="Book Antiqua"/>
          <w:sz w:val="24"/>
          <w:szCs w:val="24"/>
          <w:vertAlign w:val="superscript"/>
        </w:rPr>
        <w:instrText xml:space="preserve"> ADDIN EN.CITE.DATA </w:instrText>
      </w:r>
      <w:r w:rsidR="00587110" w:rsidRPr="0044371C">
        <w:rPr>
          <w:rFonts w:ascii="Book Antiqua" w:hAnsi="Book Antiqua"/>
          <w:sz w:val="24"/>
          <w:szCs w:val="24"/>
          <w:vertAlign w:val="superscript"/>
        </w:rPr>
      </w:r>
      <w:r w:rsidR="00587110" w:rsidRPr="0044371C">
        <w:rPr>
          <w:rFonts w:ascii="Book Antiqua" w:hAnsi="Book Antiqua"/>
          <w:sz w:val="24"/>
          <w:szCs w:val="24"/>
          <w:vertAlign w:val="superscript"/>
        </w:rPr>
        <w:fldChar w:fldCharType="end"/>
      </w:r>
      <w:r w:rsidR="00587110" w:rsidRPr="0044371C">
        <w:rPr>
          <w:rFonts w:ascii="Book Antiqua" w:hAnsi="Book Antiqua"/>
          <w:sz w:val="24"/>
          <w:szCs w:val="24"/>
          <w:vertAlign w:val="superscript"/>
        </w:rPr>
      </w:r>
      <w:r w:rsidR="00587110" w:rsidRPr="0044371C">
        <w:rPr>
          <w:rFonts w:ascii="Book Antiqua" w:hAnsi="Book Antiqua"/>
          <w:sz w:val="24"/>
          <w:szCs w:val="24"/>
          <w:vertAlign w:val="superscript"/>
        </w:rPr>
        <w:fldChar w:fldCharType="separate"/>
      </w:r>
      <w:r w:rsidR="00587110" w:rsidRPr="0044371C">
        <w:rPr>
          <w:rFonts w:ascii="Book Antiqua" w:hAnsi="Book Antiqua"/>
          <w:sz w:val="24"/>
          <w:szCs w:val="24"/>
          <w:vertAlign w:val="superscript"/>
        </w:rPr>
        <w:t>19</w:t>
      </w:r>
      <w:r w:rsidR="00587110" w:rsidRPr="0044371C">
        <w:rPr>
          <w:rFonts w:ascii="Book Antiqua" w:hAnsi="Book Antiqua"/>
          <w:sz w:val="24"/>
          <w:szCs w:val="24"/>
          <w:vertAlign w:val="superscript"/>
        </w:rPr>
        <w:fldChar w:fldCharType="end"/>
      </w:r>
      <w:r w:rsidR="00587110" w:rsidRPr="0044371C">
        <w:rPr>
          <w:rFonts w:ascii="Book Antiqua" w:hAnsi="Book Antiqua"/>
          <w:sz w:val="24"/>
          <w:szCs w:val="24"/>
          <w:vertAlign w:val="superscript"/>
        </w:rPr>
        <w:t>]</w:t>
      </w:r>
      <w:r w:rsidR="005A3713" w:rsidRPr="0044371C">
        <w:rPr>
          <w:rFonts w:ascii="Book Antiqua" w:hAnsi="Book Antiqua"/>
          <w:sz w:val="24"/>
          <w:szCs w:val="24"/>
        </w:rPr>
        <w:t>.</w:t>
      </w:r>
      <w:r w:rsidR="005A3713" w:rsidRPr="0044371C">
        <w:rPr>
          <w:rFonts w:ascii="Book Antiqua" w:hAnsi="Book Antiqua"/>
          <w:sz w:val="24"/>
          <w:szCs w:val="24"/>
          <w:vertAlign w:val="superscript"/>
        </w:rPr>
        <w:t xml:space="preserve"> </w:t>
      </w:r>
      <w:r w:rsidR="005A3713" w:rsidRPr="0044371C">
        <w:rPr>
          <w:rFonts w:ascii="Book Antiqua" w:hAnsi="Book Antiqua"/>
          <w:sz w:val="24"/>
          <w:szCs w:val="24"/>
        </w:rPr>
        <w:t xml:space="preserve">TTE is also appropriate as </w:t>
      </w:r>
      <w:r w:rsidR="0028173C" w:rsidRPr="0044371C">
        <w:rPr>
          <w:rFonts w:ascii="Book Antiqua" w:hAnsi="Book Antiqua"/>
          <w:sz w:val="24"/>
          <w:szCs w:val="24"/>
        </w:rPr>
        <w:t xml:space="preserve">an </w:t>
      </w:r>
      <w:r w:rsidR="005A3713" w:rsidRPr="0044371C">
        <w:rPr>
          <w:rFonts w:ascii="Book Antiqua" w:hAnsi="Book Antiqua"/>
          <w:sz w:val="24"/>
          <w:szCs w:val="24"/>
        </w:rPr>
        <w:t xml:space="preserve">initial evaluation of cardiac structure and function in TTP patients with clinical data suggesting cardiac involvement, such as positive biomarkers (troponin, BNP </w:t>
      </w:r>
      <w:proofErr w:type="spellStart"/>
      <w:r w:rsidR="005A3713" w:rsidRPr="0044371C">
        <w:rPr>
          <w:rFonts w:ascii="Book Antiqua" w:hAnsi="Book Antiqua"/>
          <w:i/>
          <w:sz w:val="24"/>
          <w:szCs w:val="24"/>
        </w:rPr>
        <w:t>etc</w:t>
      </w:r>
      <w:proofErr w:type="spellEnd"/>
      <w:r w:rsidR="005A3713" w:rsidRPr="0044371C">
        <w:rPr>
          <w:rFonts w:ascii="Book Antiqua" w:hAnsi="Book Antiqua"/>
          <w:sz w:val="24"/>
          <w:szCs w:val="24"/>
        </w:rPr>
        <w:t>), abnormal ECG and telemetry monitoring.</w:t>
      </w:r>
      <w:r w:rsidR="003F1F96" w:rsidRPr="0044371C">
        <w:rPr>
          <w:rFonts w:ascii="Book Antiqua" w:hAnsi="Book Antiqua"/>
          <w:sz w:val="24"/>
          <w:szCs w:val="24"/>
        </w:rPr>
        <w:t xml:space="preserve"> Currently, there is no data available </w:t>
      </w:r>
      <w:r w:rsidR="0028173C" w:rsidRPr="0044371C">
        <w:rPr>
          <w:rFonts w:ascii="Book Antiqua" w:hAnsi="Book Antiqua"/>
          <w:sz w:val="24"/>
          <w:szCs w:val="24"/>
        </w:rPr>
        <w:t xml:space="preserve">documenting the </w:t>
      </w:r>
      <w:r w:rsidR="003F1F96" w:rsidRPr="0044371C">
        <w:rPr>
          <w:rFonts w:ascii="Book Antiqua" w:hAnsi="Book Antiqua"/>
          <w:sz w:val="24"/>
          <w:szCs w:val="24"/>
        </w:rPr>
        <w:t xml:space="preserve">utilization </w:t>
      </w:r>
      <w:r w:rsidR="00B11272" w:rsidRPr="0044371C">
        <w:rPr>
          <w:rFonts w:ascii="Book Antiqua" w:hAnsi="Book Antiqua"/>
          <w:sz w:val="24"/>
          <w:szCs w:val="24"/>
        </w:rPr>
        <w:t>and outcome</w:t>
      </w:r>
      <w:r w:rsidR="0028173C" w:rsidRPr="0044371C">
        <w:rPr>
          <w:rFonts w:ascii="Book Antiqua" w:hAnsi="Book Antiqua"/>
          <w:sz w:val="24"/>
          <w:szCs w:val="24"/>
        </w:rPr>
        <w:t>s</w:t>
      </w:r>
      <w:r w:rsidR="00B11272" w:rsidRPr="0044371C">
        <w:rPr>
          <w:rFonts w:ascii="Book Antiqua" w:hAnsi="Book Antiqua"/>
          <w:sz w:val="24"/>
          <w:szCs w:val="24"/>
        </w:rPr>
        <w:t xml:space="preserve"> </w:t>
      </w:r>
      <w:r w:rsidR="003F1F96" w:rsidRPr="0044371C">
        <w:rPr>
          <w:rFonts w:ascii="Book Antiqua" w:hAnsi="Book Antiqua"/>
          <w:sz w:val="24"/>
          <w:szCs w:val="24"/>
        </w:rPr>
        <w:t xml:space="preserve">of TTE </w:t>
      </w:r>
      <w:r w:rsidR="0028173C" w:rsidRPr="0044371C">
        <w:rPr>
          <w:rFonts w:ascii="Book Antiqua" w:hAnsi="Book Antiqua"/>
          <w:sz w:val="24"/>
          <w:szCs w:val="24"/>
        </w:rPr>
        <w:t xml:space="preserve">studies for </w:t>
      </w:r>
      <w:r w:rsidR="003F1F96" w:rsidRPr="0044371C">
        <w:rPr>
          <w:rFonts w:ascii="Book Antiqua" w:hAnsi="Book Antiqua"/>
          <w:sz w:val="24"/>
          <w:szCs w:val="24"/>
        </w:rPr>
        <w:t>TTP patients. The cost</w:t>
      </w:r>
      <w:r w:rsidR="00E97404" w:rsidRPr="0044371C">
        <w:rPr>
          <w:rFonts w:ascii="Book Antiqua" w:hAnsi="Book Antiqua"/>
          <w:sz w:val="24"/>
          <w:szCs w:val="24"/>
        </w:rPr>
        <w:t>-</w:t>
      </w:r>
      <w:r w:rsidR="003F1F96" w:rsidRPr="0044371C">
        <w:rPr>
          <w:rFonts w:ascii="Book Antiqua" w:hAnsi="Book Antiqua"/>
          <w:sz w:val="24"/>
          <w:szCs w:val="24"/>
        </w:rPr>
        <w:t xml:space="preserve">effectiveness is not determined either. Transesophageal echocardiography (TEE) is often unnecessary and </w:t>
      </w:r>
      <w:r w:rsidR="0028173C" w:rsidRPr="0044371C">
        <w:rPr>
          <w:rFonts w:ascii="Book Antiqua" w:hAnsi="Book Antiqua"/>
          <w:sz w:val="24"/>
          <w:szCs w:val="24"/>
        </w:rPr>
        <w:t xml:space="preserve">rarely recommended for </w:t>
      </w:r>
      <w:r w:rsidR="003F1F96" w:rsidRPr="0044371C">
        <w:rPr>
          <w:rFonts w:ascii="Book Antiqua" w:hAnsi="Book Antiqua"/>
          <w:sz w:val="24"/>
          <w:szCs w:val="24"/>
        </w:rPr>
        <w:t>TTP patient</w:t>
      </w:r>
      <w:r w:rsidR="005E68DF" w:rsidRPr="0044371C">
        <w:rPr>
          <w:rFonts w:ascii="Book Antiqua" w:hAnsi="Book Antiqua"/>
          <w:sz w:val="24"/>
          <w:szCs w:val="24"/>
        </w:rPr>
        <w:t>s</w:t>
      </w:r>
      <w:r w:rsidR="003F1F96" w:rsidRPr="0044371C">
        <w:rPr>
          <w:rFonts w:ascii="Book Antiqua" w:hAnsi="Book Antiqua"/>
          <w:sz w:val="24"/>
          <w:szCs w:val="24"/>
        </w:rPr>
        <w:t xml:space="preserve"> </w:t>
      </w:r>
      <w:r w:rsidR="0028173C" w:rsidRPr="0044371C">
        <w:rPr>
          <w:rFonts w:ascii="Book Antiqua" w:hAnsi="Book Antiqua"/>
          <w:sz w:val="24"/>
          <w:szCs w:val="24"/>
        </w:rPr>
        <w:t xml:space="preserve">as </w:t>
      </w:r>
      <w:r w:rsidR="003F1F96" w:rsidRPr="0044371C">
        <w:rPr>
          <w:rFonts w:ascii="Book Antiqua" w:hAnsi="Book Antiqua"/>
          <w:sz w:val="24"/>
          <w:szCs w:val="24"/>
        </w:rPr>
        <w:t xml:space="preserve">thrombocytopenia </w:t>
      </w:r>
      <w:r w:rsidR="0028173C" w:rsidRPr="0044371C">
        <w:rPr>
          <w:rFonts w:ascii="Book Antiqua" w:hAnsi="Book Antiqua"/>
          <w:sz w:val="24"/>
          <w:szCs w:val="24"/>
        </w:rPr>
        <w:t>is known to elevate the</w:t>
      </w:r>
      <w:r w:rsidR="003F1F96" w:rsidRPr="0044371C">
        <w:rPr>
          <w:rFonts w:ascii="Book Antiqua" w:hAnsi="Book Antiqua"/>
          <w:sz w:val="24"/>
          <w:szCs w:val="24"/>
        </w:rPr>
        <w:t xml:space="preserve"> bleeding risk. </w:t>
      </w:r>
      <w:r w:rsidR="0028173C" w:rsidRPr="0044371C">
        <w:rPr>
          <w:rFonts w:ascii="Book Antiqua" w:hAnsi="Book Antiqua"/>
          <w:sz w:val="24"/>
          <w:szCs w:val="24"/>
        </w:rPr>
        <w:t xml:space="preserve">The benefit of </w:t>
      </w:r>
      <w:r w:rsidR="003F1F96" w:rsidRPr="0044371C">
        <w:rPr>
          <w:rFonts w:ascii="Book Antiqua" w:hAnsi="Book Antiqua"/>
          <w:sz w:val="24"/>
          <w:szCs w:val="24"/>
        </w:rPr>
        <w:t>imaging modalities</w:t>
      </w:r>
      <w:r w:rsidR="009234A4" w:rsidRPr="0044371C">
        <w:rPr>
          <w:rFonts w:ascii="Book Antiqua" w:hAnsi="Book Antiqua"/>
          <w:sz w:val="24"/>
          <w:szCs w:val="24"/>
        </w:rPr>
        <w:t xml:space="preserve"> such as c</w:t>
      </w:r>
      <w:r w:rsidR="0028173C" w:rsidRPr="0044371C">
        <w:rPr>
          <w:rFonts w:ascii="Book Antiqua" w:hAnsi="Book Antiqua"/>
          <w:sz w:val="24"/>
          <w:szCs w:val="24"/>
        </w:rPr>
        <w:t xml:space="preserve">ardiac </w:t>
      </w:r>
      <w:r w:rsidR="009234A4" w:rsidRPr="0044371C">
        <w:rPr>
          <w:rFonts w:ascii="Book Antiqua" w:hAnsi="Book Antiqua"/>
          <w:sz w:val="24"/>
          <w:szCs w:val="24"/>
        </w:rPr>
        <w:t xml:space="preserve">magnetic </w:t>
      </w:r>
      <w:r w:rsidR="009234A4" w:rsidRPr="0044371C">
        <w:rPr>
          <w:rFonts w:ascii="Book Antiqua" w:hAnsi="Book Antiqua"/>
          <w:sz w:val="24"/>
          <w:szCs w:val="24"/>
        </w:rPr>
        <w:lastRenderedPageBreak/>
        <w:t>resonance imaging (</w:t>
      </w:r>
      <w:r w:rsidR="0028173C" w:rsidRPr="0044371C">
        <w:rPr>
          <w:rFonts w:ascii="Book Antiqua" w:hAnsi="Book Antiqua"/>
          <w:sz w:val="24"/>
          <w:szCs w:val="24"/>
        </w:rPr>
        <w:t>MRI</w:t>
      </w:r>
      <w:r w:rsidR="009234A4" w:rsidRPr="0044371C">
        <w:rPr>
          <w:rFonts w:ascii="Book Antiqua" w:hAnsi="Book Antiqua"/>
          <w:sz w:val="24"/>
          <w:szCs w:val="24"/>
        </w:rPr>
        <w:t>)</w:t>
      </w:r>
      <w:r w:rsidR="0028173C" w:rsidRPr="0044371C">
        <w:rPr>
          <w:rFonts w:ascii="Book Antiqua" w:hAnsi="Book Antiqua"/>
          <w:sz w:val="24"/>
          <w:szCs w:val="24"/>
        </w:rPr>
        <w:t xml:space="preserve">, for assessing the </w:t>
      </w:r>
      <w:r w:rsidR="00D200AF" w:rsidRPr="0044371C">
        <w:rPr>
          <w:rFonts w:ascii="Book Antiqua" w:hAnsi="Book Antiqua"/>
          <w:sz w:val="24"/>
          <w:szCs w:val="24"/>
        </w:rPr>
        <w:t xml:space="preserve">impact of </w:t>
      </w:r>
      <w:r w:rsidR="0028173C" w:rsidRPr="0044371C">
        <w:rPr>
          <w:rFonts w:ascii="Book Antiqua" w:hAnsi="Book Antiqua"/>
          <w:sz w:val="24"/>
          <w:szCs w:val="24"/>
        </w:rPr>
        <w:t>TTP on cardiac structure and function,</w:t>
      </w:r>
      <w:r w:rsidR="003F1F96" w:rsidRPr="0044371C">
        <w:rPr>
          <w:rFonts w:ascii="Book Antiqua" w:hAnsi="Book Antiqua"/>
          <w:sz w:val="24"/>
          <w:szCs w:val="24"/>
        </w:rPr>
        <w:t xml:space="preserve"> ha</w:t>
      </w:r>
      <w:r w:rsidR="0028173C" w:rsidRPr="0044371C">
        <w:rPr>
          <w:rFonts w:ascii="Book Antiqua" w:hAnsi="Book Antiqua"/>
          <w:sz w:val="24"/>
          <w:szCs w:val="24"/>
        </w:rPr>
        <w:t>s</w:t>
      </w:r>
      <w:r w:rsidR="003F1F96" w:rsidRPr="0044371C">
        <w:rPr>
          <w:rFonts w:ascii="Book Antiqua" w:hAnsi="Book Antiqua"/>
          <w:sz w:val="24"/>
          <w:szCs w:val="24"/>
        </w:rPr>
        <w:t xml:space="preserve"> not been studied.</w:t>
      </w:r>
    </w:p>
    <w:p w14:paraId="4D02C354" w14:textId="77777777" w:rsidR="009234A4" w:rsidRPr="0044371C" w:rsidRDefault="009234A4" w:rsidP="0044371C">
      <w:pPr>
        <w:adjustRightInd w:val="0"/>
        <w:snapToGrid w:val="0"/>
        <w:spacing w:after="0" w:line="360" w:lineRule="auto"/>
        <w:jc w:val="both"/>
        <w:rPr>
          <w:rFonts w:ascii="Book Antiqua" w:hAnsi="Book Antiqua"/>
          <w:sz w:val="24"/>
          <w:szCs w:val="24"/>
        </w:rPr>
      </w:pPr>
    </w:p>
    <w:p w14:paraId="442BF1A4" w14:textId="77777777" w:rsidR="009234A4" w:rsidRPr="0044371C" w:rsidRDefault="00104660" w:rsidP="0044371C">
      <w:pPr>
        <w:adjustRightInd w:val="0"/>
        <w:snapToGrid w:val="0"/>
        <w:spacing w:after="0" w:line="360" w:lineRule="auto"/>
        <w:jc w:val="both"/>
        <w:rPr>
          <w:rFonts w:ascii="Book Antiqua" w:hAnsi="Book Antiqua"/>
          <w:b/>
          <w:i/>
          <w:caps/>
          <w:sz w:val="24"/>
          <w:szCs w:val="24"/>
        </w:rPr>
      </w:pPr>
      <w:r w:rsidRPr="0044371C">
        <w:rPr>
          <w:rFonts w:ascii="Book Antiqua" w:hAnsi="Book Antiqua"/>
          <w:b/>
          <w:i/>
          <w:caps/>
          <w:sz w:val="24"/>
          <w:szCs w:val="24"/>
        </w:rPr>
        <w:t>I</w:t>
      </w:r>
      <w:r w:rsidR="009234A4" w:rsidRPr="0044371C">
        <w:rPr>
          <w:rFonts w:ascii="Book Antiqua" w:hAnsi="Book Antiqua"/>
          <w:b/>
          <w:i/>
          <w:sz w:val="24"/>
          <w:szCs w:val="24"/>
        </w:rPr>
        <w:t>schemic workup in</w:t>
      </w:r>
      <w:r w:rsidRPr="0044371C">
        <w:rPr>
          <w:rFonts w:ascii="Book Antiqua" w:hAnsi="Book Antiqua"/>
          <w:b/>
          <w:i/>
          <w:caps/>
          <w:sz w:val="24"/>
          <w:szCs w:val="24"/>
        </w:rPr>
        <w:t xml:space="preserve"> TTP</w:t>
      </w:r>
    </w:p>
    <w:p w14:paraId="1FC608C6" w14:textId="57852C6C" w:rsidR="00CD2A3B" w:rsidRPr="0044371C" w:rsidRDefault="001E393F"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The hallmark of TTP pathogenesis is thrombus formation in</w:t>
      </w:r>
      <w:r w:rsidR="00DE025E" w:rsidRPr="0044371C">
        <w:rPr>
          <w:rFonts w:ascii="Book Antiqua" w:hAnsi="Book Antiqua"/>
          <w:sz w:val="24"/>
          <w:szCs w:val="24"/>
        </w:rPr>
        <w:t xml:space="preserve"> </w:t>
      </w:r>
      <w:r w:rsidR="00D77867" w:rsidRPr="0044371C">
        <w:rPr>
          <w:rFonts w:ascii="Book Antiqua" w:hAnsi="Book Antiqua"/>
          <w:sz w:val="24"/>
          <w:szCs w:val="24"/>
        </w:rPr>
        <w:t>the micro-</w:t>
      </w:r>
      <w:r w:rsidRPr="0044371C">
        <w:rPr>
          <w:rFonts w:ascii="Book Antiqua" w:hAnsi="Book Antiqua"/>
          <w:sz w:val="24"/>
          <w:szCs w:val="24"/>
        </w:rPr>
        <w:t>circulation. Occlusion</w:t>
      </w:r>
      <w:r w:rsidR="00D77867" w:rsidRPr="0044371C">
        <w:rPr>
          <w:rFonts w:ascii="Book Antiqua" w:hAnsi="Book Antiqua"/>
          <w:sz w:val="24"/>
          <w:szCs w:val="24"/>
        </w:rPr>
        <w:t xml:space="preserve"> </w:t>
      </w:r>
      <w:r w:rsidRPr="0044371C">
        <w:rPr>
          <w:rFonts w:ascii="Book Antiqua" w:hAnsi="Book Antiqua"/>
          <w:sz w:val="24"/>
          <w:szCs w:val="24"/>
        </w:rPr>
        <w:t xml:space="preserve">of </w:t>
      </w:r>
      <w:r w:rsidR="00D77867" w:rsidRPr="0044371C">
        <w:rPr>
          <w:rFonts w:ascii="Book Antiqua" w:hAnsi="Book Antiqua"/>
          <w:sz w:val="24"/>
          <w:szCs w:val="24"/>
        </w:rPr>
        <w:t xml:space="preserve">this </w:t>
      </w:r>
      <w:r w:rsidRPr="0044371C">
        <w:rPr>
          <w:rFonts w:ascii="Book Antiqua" w:hAnsi="Book Antiqua"/>
          <w:sz w:val="24"/>
          <w:szCs w:val="24"/>
        </w:rPr>
        <w:t>micro</w:t>
      </w:r>
      <w:r w:rsidR="00D77867" w:rsidRPr="0044371C">
        <w:rPr>
          <w:rFonts w:ascii="Book Antiqua" w:hAnsi="Book Antiqua"/>
          <w:sz w:val="24"/>
          <w:szCs w:val="24"/>
        </w:rPr>
        <w:t>-</w:t>
      </w:r>
      <w:r w:rsidRPr="0044371C">
        <w:rPr>
          <w:rFonts w:ascii="Book Antiqua" w:hAnsi="Book Antiqua"/>
          <w:sz w:val="24"/>
          <w:szCs w:val="24"/>
        </w:rPr>
        <w:t>circulation</w:t>
      </w:r>
      <w:r w:rsidR="00D77867" w:rsidRPr="0044371C">
        <w:rPr>
          <w:rFonts w:ascii="Book Antiqua" w:hAnsi="Book Antiqua"/>
          <w:sz w:val="24"/>
          <w:szCs w:val="24"/>
        </w:rPr>
        <w:t>,</w:t>
      </w:r>
      <w:r w:rsidRPr="0044371C">
        <w:rPr>
          <w:rFonts w:ascii="Book Antiqua" w:hAnsi="Book Antiqua"/>
          <w:sz w:val="24"/>
          <w:szCs w:val="24"/>
        </w:rPr>
        <w:t xml:space="preserve"> or</w:t>
      </w:r>
      <w:r w:rsidR="00D77867" w:rsidRPr="0044371C">
        <w:rPr>
          <w:rFonts w:ascii="Book Antiqua" w:hAnsi="Book Antiqua"/>
          <w:sz w:val="24"/>
          <w:szCs w:val="24"/>
        </w:rPr>
        <w:t xml:space="preserve"> less commonly</w:t>
      </w:r>
      <w:r w:rsidR="00896A58" w:rsidRPr="0044371C">
        <w:rPr>
          <w:rFonts w:ascii="Book Antiqua" w:hAnsi="Book Antiqua"/>
          <w:sz w:val="24"/>
          <w:szCs w:val="24"/>
        </w:rPr>
        <w:t xml:space="preserve"> </w:t>
      </w:r>
      <w:r w:rsidR="00D77867" w:rsidRPr="0044371C">
        <w:rPr>
          <w:rFonts w:ascii="Book Antiqua" w:hAnsi="Book Antiqua"/>
          <w:sz w:val="24"/>
          <w:szCs w:val="24"/>
        </w:rPr>
        <w:t xml:space="preserve">of the </w:t>
      </w:r>
      <w:r w:rsidRPr="0044371C">
        <w:rPr>
          <w:rFonts w:ascii="Book Antiqua" w:hAnsi="Book Antiqua"/>
          <w:sz w:val="24"/>
          <w:szCs w:val="24"/>
        </w:rPr>
        <w:t>epicardial coronary circulation</w:t>
      </w:r>
      <w:r w:rsidR="00D77867" w:rsidRPr="0044371C">
        <w:rPr>
          <w:rFonts w:ascii="Book Antiqua" w:hAnsi="Book Antiqua"/>
          <w:sz w:val="24"/>
          <w:szCs w:val="24"/>
        </w:rPr>
        <w:t>,</w:t>
      </w:r>
      <w:r w:rsidRPr="0044371C">
        <w:rPr>
          <w:rFonts w:ascii="Book Antiqua" w:hAnsi="Book Antiqua"/>
          <w:sz w:val="24"/>
          <w:szCs w:val="24"/>
        </w:rPr>
        <w:t xml:space="preserve"> directly cause</w:t>
      </w:r>
      <w:r w:rsidR="00CC2F82" w:rsidRPr="0044371C">
        <w:rPr>
          <w:rFonts w:ascii="Book Antiqua" w:hAnsi="Book Antiqua"/>
          <w:sz w:val="24"/>
          <w:szCs w:val="24"/>
        </w:rPr>
        <w:t>s</w:t>
      </w:r>
      <w:r w:rsidRPr="0044371C">
        <w:rPr>
          <w:rFonts w:ascii="Book Antiqua" w:hAnsi="Book Antiqua"/>
          <w:sz w:val="24"/>
          <w:szCs w:val="24"/>
        </w:rPr>
        <w:t xml:space="preserve"> myocardial ischemia. Clinical evidence of ischemi</w:t>
      </w:r>
      <w:r w:rsidR="00033B9D" w:rsidRPr="0044371C">
        <w:rPr>
          <w:rFonts w:ascii="Book Antiqua" w:hAnsi="Book Antiqua"/>
          <w:sz w:val="24"/>
          <w:szCs w:val="24"/>
        </w:rPr>
        <w:t>c</w:t>
      </w:r>
      <w:r w:rsidRPr="0044371C">
        <w:rPr>
          <w:rFonts w:ascii="Book Antiqua" w:hAnsi="Book Antiqua"/>
          <w:sz w:val="24"/>
          <w:szCs w:val="24"/>
        </w:rPr>
        <w:t xml:space="preserve"> symptoms, elevated troponin</w:t>
      </w:r>
      <w:r w:rsidR="00CC2F82" w:rsidRPr="0044371C">
        <w:rPr>
          <w:rFonts w:ascii="Book Antiqua" w:hAnsi="Book Antiqua"/>
          <w:sz w:val="24"/>
          <w:szCs w:val="24"/>
        </w:rPr>
        <w:t>,</w:t>
      </w:r>
      <w:r w:rsidRPr="0044371C">
        <w:rPr>
          <w:rFonts w:ascii="Book Antiqua" w:hAnsi="Book Antiqua"/>
          <w:sz w:val="24"/>
          <w:szCs w:val="24"/>
        </w:rPr>
        <w:t xml:space="preserve"> or decreased myocardial contraction are all suggestive of myocardial ischemia in TTP. However, </w:t>
      </w:r>
      <w:r w:rsidR="00D77867" w:rsidRPr="0044371C">
        <w:rPr>
          <w:rFonts w:ascii="Book Antiqua" w:hAnsi="Book Antiqua"/>
          <w:sz w:val="24"/>
          <w:szCs w:val="24"/>
        </w:rPr>
        <w:t xml:space="preserve">methods that will reliably evaluate </w:t>
      </w:r>
      <w:r w:rsidRPr="0044371C">
        <w:rPr>
          <w:rFonts w:ascii="Book Antiqua" w:hAnsi="Book Antiqua"/>
          <w:sz w:val="24"/>
          <w:szCs w:val="24"/>
        </w:rPr>
        <w:t xml:space="preserve">the etiology of ischemia </w:t>
      </w:r>
      <w:r w:rsidR="005B2D12" w:rsidRPr="0044371C">
        <w:rPr>
          <w:rFonts w:ascii="Book Antiqua" w:hAnsi="Book Antiqua"/>
          <w:sz w:val="24"/>
          <w:szCs w:val="24"/>
        </w:rPr>
        <w:t xml:space="preserve">in these patients </w:t>
      </w:r>
      <w:r w:rsidR="00D77867" w:rsidRPr="0044371C">
        <w:rPr>
          <w:rFonts w:ascii="Book Antiqua" w:hAnsi="Book Antiqua"/>
          <w:sz w:val="24"/>
          <w:szCs w:val="24"/>
        </w:rPr>
        <w:t>ha</w:t>
      </w:r>
      <w:r w:rsidR="00033B9D" w:rsidRPr="0044371C">
        <w:rPr>
          <w:rFonts w:ascii="Book Antiqua" w:hAnsi="Book Antiqua"/>
          <w:sz w:val="24"/>
          <w:szCs w:val="24"/>
        </w:rPr>
        <w:t>ve</w:t>
      </w:r>
      <w:r w:rsidRPr="0044371C">
        <w:rPr>
          <w:rFonts w:ascii="Book Antiqua" w:hAnsi="Book Antiqua"/>
          <w:sz w:val="24"/>
          <w:szCs w:val="24"/>
        </w:rPr>
        <w:t xml:space="preserve"> not </w:t>
      </w:r>
      <w:r w:rsidR="00D77867" w:rsidRPr="0044371C">
        <w:rPr>
          <w:rFonts w:ascii="Book Antiqua" w:hAnsi="Book Antiqua"/>
          <w:sz w:val="24"/>
          <w:szCs w:val="24"/>
        </w:rPr>
        <w:t>been adequately investigated</w:t>
      </w:r>
      <w:r w:rsidRPr="0044371C">
        <w:rPr>
          <w:rFonts w:ascii="Book Antiqua" w:hAnsi="Book Antiqua"/>
          <w:sz w:val="24"/>
          <w:szCs w:val="24"/>
        </w:rPr>
        <w:t xml:space="preserve">. </w:t>
      </w:r>
      <w:r w:rsidR="003F1F96" w:rsidRPr="0044371C">
        <w:rPr>
          <w:rFonts w:ascii="Book Antiqua" w:hAnsi="Book Antiqua"/>
          <w:sz w:val="24"/>
          <w:szCs w:val="24"/>
        </w:rPr>
        <w:t xml:space="preserve">Non-invasive </w:t>
      </w:r>
      <w:r w:rsidRPr="0044371C">
        <w:rPr>
          <w:rFonts w:ascii="Book Antiqua" w:hAnsi="Book Antiqua"/>
          <w:sz w:val="24"/>
          <w:szCs w:val="24"/>
        </w:rPr>
        <w:t>imaging modalities</w:t>
      </w:r>
      <w:r w:rsidR="00CC2F82" w:rsidRPr="0044371C">
        <w:rPr>
          <w:rFonts w:ascii="Book Antiqua" w:hAnsi="Book Antiqua"/>
          <w:sz w:val="24"/>
          <w:szCs w:val="24"/>
        </w:rPr>
        <w:t>,</w:t>
      </w:r>
      <w:r w:rsidRPr="0044371C">
        <w:rPr>
          <w:rFonts w:ascii="Book Antiqua" w:hAnsi="Book Antiqua"/>
          <w:sz w:val="24"/>
          <w:szCs w:val="24"/>
        </w:rPr>
        <w:t xml:space="preserve"> such as</w:t>
      </w:r>
      <w:r w:rsidR="003F1F96" w:rsidRPr="0044371C">
        <w:rPr>
          <w:rFonts w:ascii="Book Antiqua" w:hAnsi="Book Antiqua"/>
          <w:sz w:val="24"/>
          <w:szCs w:val="24"/>
        </w:rPr>
        <w:t xml:space="preserve"> Doppler coron</w:t>
      </w:r>
      <w:r w:rsidR="00CC2F82" w:rsidRPr="0044371C">
        <w:rPr>
          <w:rFonts w:ascii="Book Antiqua" w:hAnsi="Book Antiqua"/>
          <w:sz w:val="24"/>
          <w:szCs w:val="24"/>
        </w:rPr>
        <w:t>ary artery blood flow velocity</w:t>
      </w:r>
      <w:r w:rsidR="005E68DF" w:rsidRPr="0044371C">
        <w:rPr>
          <w:rFonts w:ascii="Book Antiqua" w:hAnsi="Book Antiqua"/>
          <w:sz w:val="24"/>
          <w:szCs w:val="24"/>
        </w:rPr>
        <w:t xml:space="preserve"> </w:t>
      </w:r>
      <w:r w:rsidRPr="0044371C">
        <w:rPr>
          <w:rFonts w:ascii="Book Antiqua" w:hAnsi="Book Antiqua"/>
          <w:sz w:val="24"/>
          <w:szCs w:val="24"/>
        </w:rPr>
        <w:t xml:space="preserve">and </w:t>
      </w:r>
      <w:r w:rsidR="003F1F96" w:rsidRPr="0044371C">
        <w:rPr>
          <w:rFonts w:ascii="Book Antiqua" w:hAnsi="Book Antiqua"/>
          <w:sz w:val="24"/>
          <w:szCs w:val="24"/>
        </w:rPr>
        <w:t>myocardial contrast echocardiography</w:t>
      </w:r>
      <w:r w:rsidR="00CC2F82" w:rsidRPr="0044371C">
        <w:rPr>
          <w:rFonts w:ascii="Book Antiqua" w:hAnsi="Book Antiqua"/>
          <w:sz w:val="24"/>
          <w:szCs w:val="24"/>
        </w:rPr>
        <w:t>,</w:t>
      </w:r>
      <w:r w:rsidR="003F1F96" w:rsidRPr="0044371C">
        <w:rPr>
          <w:rFonts w:ascii="Book Antiqua" w:hAnsi="Book Antiqua"/>
          <w:sz w:val="24"/>
          <w:szCs w:val="24"/>
        </w:rPr>
        <w:t xml:space="preserve"> </w:t>
      </w:r>
      <w:r w:rsidR="005B2D12" w:rsidRPr="0044371C">
        <w:rPr>
          <w:rFonts w:ascii="Book Antiqua" w:hAnsi="Book Antiqua"/>
          <w:sz w:val="24"/>
          <w:szCs w:val="24"/>
        </w:rPr>
        <w:t xml:space="preserve">are </w:t>
      </w:r>
      <w:r w:rsidR="005E68DF" w:rsidRPr="0044371C">
        <w:rPr>
          <w:rFonts w:ascii="Book Antiqua" w:hAnsi="Book Antiqua"/>
          <w:sz w:val="24"/>
          <w:szCs w:val="24"/>
        </w:rPr>
        <w:t xml:space="preserve">considered </w:t>
      </w:r>
      <w:r w:rsidR="003F1F96" w:rsidRPr="0044371C">
        <w:rPr>
          <w:rFonts w:ascii="Book Antiqua" w:hAnsi="Book Antiqua"/>
          <w:sz w:val="24"/>
          <w:szCs w:val="24"/>
        </w:rPr>
        <w:t>cost effective methods that correspond well with invasive techniques</w:t>
      </w:r>
      <w:r w:rsidR="00D77867" w:rsidRPr="0044371C">
        <w:rPr>
          <w:rFonts w:ascii="Book Antiqua" w:hAnsi="Book Antiqua"/>
          <w:sz w:val="24"/>
          <w:szCs w:val="24"/>
        </w:rPr>
        <w:t>,</w:t>
      </w:r>
      <w:r w:rsidR="003F1F96" w:rsidRPr="0044371C">
        <w:rPr>
          <w:rFonts w:ascii="Book Antiqua" w:hAnsi="Book Antiqua"/>
          <w:sz w:val="24"/>
          <w:szCs w:val="24"/>
        </w:rPr>
        <w:t xml:space="preserve"> </w:t>
      </w:r>
      <w:r w:rsidR="00D77867" w:rsidRPr="0044371C">
        <w:rPr>
          <w:rFonts w:ascii="Book Antiqua" w:hAnsi="Book Antiqua"/>
          <w:sz w:val="24"/>
          <w:szCs w:val="24"/>
        </w:rPr>
        <w:t xml:space="preserve">but they </w:t>
      </w:r>
      <w:r w:rsidR="005E68DF" w:rsidRPr="0044371C">
        <w:rPr>
          <w:rFonts w:ascii="Book Antiqua" w:hAnsi="Book Antiqua"/>
          <w:sz w:val="24"/>
          <w:szCs w:val="24"/>
        </w:rPr>
        <w:t xml:space="preserve">are </w:t>
      </w:r>
      <w:r w:rsidRPr="0044371C">
        <w:rPr>
          <w:rFonts w:ascii="Book Antiqua" w:hAnsi="Book Antiqua"/>
          <w:sz w:val="24"/>
          <w:szCs w:val="24"/>
        </w:rPr>
        <w:t>used less frequently</w:t>
      </w:r>
      <w:r w:rsidR="00B11272" w:rsidRPr="0044371C">
        <w:rPr>
          <w:rFonts w:ascii="Book Antiqua" w:hAnsi="Book Antiqua"/>
          <w:sz w:val="24"/>
          <w:szCs w:val="24"/>
        </w:rPr>
        <w:t xml:space="preserve"> in</w:t>
      </w:r>
      <w:r w:rsidR="00D77867" w:rsidRPr="0044371C">
        <w:rPr>
          <w:rFonts w:ascii="Book Antiqua" w:hAnsi="Book Antiqua"/>
          <w:sz w:val="24"/>
          <w:szCs w:val="24"/>
        </w:rPr>
        <w:t xml:space="preserve"> routine</w:t>
      </w:r>
      <w:r w:rsidR="00B75A36" w:rsidRPr="0044371C">
        <w:rPr>
          <w:rFonts w:ascii="Book Antiqua" w:hAnsi="Book Antiqua"/>
          <w:sz w:val="24"/>
          <w:szCs w:val="24"/>
        </w:rPr>
        <w:t xml:space="preserve"> </w:t>
      </w:r>
      <w:r w:rsidR="009234A4" w:rsidRPr="0044371C">
        <w:rPr>
          <w:rFonts w:ascii="Book Antiqua" w:hAnsi="Book Antiqua"/>
          <w:sz w:val="24"/>
          <w:szCs w:val="24"/>
        </w:rPr>
        <w:t>c</w:t>
      </w:r>
      <w:r w:rsidR="00B11272" w:rsidRPr="0044371C">
        <w:rPr>
          <w:rFonts w:ascii="Book Antiqua" w:hAnsi="Book Antiqua"/>
          <w:sz w:val="24"/>
          <w:szCs w:val="24"/>
        </w:rPr>
        <w:t>ardiology practice</w:t>
      </w:r>
      <w:r w:rsidR="003F1F96" w:rsidRPr="0044371C">
        <w:rPr>
          <w:rFonts w:ascii="Book Antiqua" w:hAnsi="Book Antiqua"/>
          <w:sz w:val="24"/>
          <w:szCs w:val="24"/>
        </w:rPr>
        <w:t xml:space="preserve">. </w:t>
      </w:r>
      <w:r w:rsidRPr="0044371C">
        <w:rPr>
          <w:rFonts w:ascii="Book Antiqua" w:hAnsi="Book Antiqua"/>
          <w:sz w:val="24"/>
          <w:szCs w:val="24"/>
        </w:rPr>
        <w:t>Their r</w:t>
      </w:r>
      <w:r w:rsidR="003F1F96" w:rsidRPr="0044371C">
        <w:rPr>
          <w:rFonts w:ascii="Book Antiqua" w:hAnsi="Book Antiqua"/>
          <w:sz w:val="24"/>
          <w:szCs w:val="24"/>
        </w:rPr>
        <w:t xml:space="preserve">ole in patients with TTP </w:t>
      </w:r>
      <w:r w:rsidR="00D77867" w:rsidRPr="0044371C">
        <w:rPr>
          <w:rFonts w:ascii="Book Antiqua" w:hAnsi="Book Antiqua"/>
          <w:sz w:val="24"/>
          <w:szCs w:val="24"/>
        </w:rPr>
        <w:t>has not been</w:t>
      </w:r>
      <w:r w:rsidRPr="0044371C">
        <w:rPr>
          <w:rFonts w:ascii="Book Antiqua" w:hAnsi="Book Antiqua"/>
          <w:sz w:val="24"/>
          <w:szCs w:val="24"/>
        </w:rPr>
        <w:t xml:space="preserve"> studied. </w:t>
      </w:r>
      <w:r w:rsidR="00CD2A3B" w:rsidRPr="0044371C">
        <w:rPr>
          <w:rFonts w:ascii="Book Antiqua" w:hAnsi="Book Antiqua"/>
          <w:sz w:val="24"/>
          <w:szCs w:val="24"/>
        </w:rPr>
        <w:t>P</w:t>
      </w:r>
      <w:r w:rsidR="003F1F96" w:rsidRPr="0044371C">
        <w:rPr>
          <w:rFonts w:ascii="Book Antiqua" w:hAnsi="Book Antiqua"/>
          <w:sz w:val="24"/>
          <w:szCs w:val="24"/>
        </w:rPr>
        <w:t>ositron emission tomography</w:t>
      </w:r>
      <w:r w:rsidR="00B11272" w:rsidRPr="0044371C">
        <w:rPr>
          <w:rFonts w:ascii="Book Antiqua" w:hAnsi="Book Antiqua"/>
          <w:sz w:val="24"/>
          <w:szCs w:val="24"/>
        </w:rPr>
        <w:t xml:space="preserve"> (PET)</w:t>
      </w:r>
      <w:r w:rsidR="00CD2A3B" w:rsidRPr="0044371C">
        <w:rPr>
          <w:rFonts w:ascii="Book Antiqua" w:hAnsi="Book Antiqua"/>
          <w:sz w:val="24"/>
          <w:szCs w:val="24"/>
        </w:rPr>
        <w:t xml:space="preserve"> </w:t>
      </w:r>
      <w:r w:rsidR="00305D83" w:rsidRPr="0044371C">
        <w:rPr>
          <w:rFonts w:ascii="Book Antiqua" w:hAnsi="Book Antiqua"/>
          <w:sz w:val="24"/>
          <w:szCs w:val="24"/>
        </w:rPr>
        <w:t xml:space="preserve">and </w:t>
      </w:r>
      <w:r w:rsidR="009234A4" w:rsidRPr="0044371C">
        <w:rPr>
          <w:rFonts w:ascii="Book Antiqua" w:hAnsi="Book Antiqua"/>
          <w:sz w:val="24"/>
          <w:szCs w:val="24"/>
        </w:rPr>
        <w:t>c</w:t>
      </w:r>
      <w:r w:rsidR="003F1F96" w:rsidRPr="0044371C">
        <w:rPr>
          <w:rFonts w:ascii="Book Antiqua" w:hAnsi="Book Antiqua"/>
          <w:sz w:val="24"/>
          <w:szCs w:val="24"/>
        </w:rPr>
        <w:t xml:space="preserve">ardiac MRI </w:t>
      </w:r>
      <w:r w:rsidR="00CD2A3B" w:rsidRPr="0044371C">
        <w:rPr>
          <w:rFonts w:ascii="Book Antiqua" w:hAnsi="Book Antiqua"/>
          <w:sz w:val="24"/>
          <w:szCs w:val="24"/>
        </w:rPr>
        <w:t xml:space="preserve">myocardial perfusion imaging </w:t>
      </w:r>
      <w:r w:rsidR="00D77867" w:rsidRPr="0044371C">
        <w:rPr>
          <w:rFonts w:ascii="Book Antiqua" w:hAnsi="Book Antiqua"/>
          <w:sz w:val="24"/>
          <w:szCs w:val="24"/>
        </w:rPr>
        <w:t xml:space="preserve">studies both </w:t>
      </w:r>
      <w:r w:rsidR="00CD2A3B" w:rsidRPr="0044371C">
        <w:rPr>
          <w:rFonts w:ascii="Book Antiqua" w:hAnsi="Book Antiqua"/>
          <w:sz w:val="24"/>
          <w:szCs w:val="24"/>
        </w:rPr>
        <w:t>measure rest and stress m</w:t>
      </w:r>
      <w:r w:rsidR="00305D83" w:rsidRPr="0044371C">
        <w:rPr>
          <w:rFonts w:ascii="Book Antiqua" w:hAnsi="Book Antiqua"/>
          <w:sz w:val="24"/>
          <w:szCs w:val="24"/>
        </w:rPr>
        <w:t>yocardial blood flow and enable</w:t>
      </w:r>
      <w:r w:rsidR="00CD2A3B" w:rsidRPr="0044371C">
        <w:rPr>
          <w:rFonts w:ascii="Book Antiqua" w:hAnsi="Book Antiqua"/>
          <w:sz w:val="24"/>
          <w:szCs w:val="24"/>
        </w:rPr>
        <w:t xml:space="preserve"> </w:t>
      </w:r>
      <w:r w:rsidR="009234A4" w:rsidRPr="0044371C">
        <w:rPr>
          <w:rFonts w:ascii="Book Antiqua" w:hAnsi="Book Antiqua"/>
          <w:sz w:val="24"/>
          <w:szCs w:val="24"/>
        </w:rPr>
        <w:t>coronary flow reserve (</w:t>
      </w:r>
      <w:r w:rsidR="00CD2A3B" w:rsidRPr="0044371C">
        <w:rPr>
          <w:rFonts w:ascii="Book Antiqua" w:hAnsi="Book Antiqua"/>
          <w:sz w:val="24"/>
          <w:szCs w:val="24"/>
        </w:rPr>
        <w:t>CFR</w:t>
      </w:r>
      <w:r w:rsidR="009234A4" w:rsidRPr="0044371C">
        <w:rPr>
          <w:rFonts w:ascii="Book Antiqua" w:hAnsi="Book Antiqua"/>
          <w:sz w:val="24"/>
          <w:szCs w:val="24"/>
        </w:rPr>
        <w:t>)</w:t>
      </w:r>
      <w:r w:rsidR="00CD2A3B" w:rsidRPr="0044371C">
        <w:rPr>
          <w:rFonts w:ascii="Book Antiqua" w:hAnsi="Book Antiqua"/>
          <w:sz w:val="24"/>
          <w:szCs w:val="24"/>
        </w:rPr>
        <w:t xml:space="preserve"> quantification. </w:t>
      </w:r>
      <w:r w:rsidR="00305D83" w:rsidRPr="0044371C">
        <w:rPr>
          <w:rFonts w:ascii="Book Antiqua" w:hAnsi="Book Antiqua"/>
          <w:sz w:val="24"/>
          <w:szCs w:val="24"/>
        </w:rPr>
        <w:t>Both modalities</w:t>
      </w:r>
      <w:r w:rsidR="00CD2A3B" w:rsidRPr="0044371C">
        <w:rPr>
          <w:rFonts w:ascii="Book Antiqua" w:hAnsi="Book Antiqua"/>
          <w:sz w:val="24"/>
          <w:szCs w:val="24"/>
        </w:rPr>
        <w:t xml:space="preserve"> are well established </w:t>
      </w:r>
      <w:r w:rsidR="000D4F86" w:rsidRPr="0044371C">
        <w:rPr>
          <w:rFonts w:ascii="Book Antiqua" w:hAnsi="Book Antiqua"/>
          <w:sz w:val="24"/>
          <w:szCs w:val="24"/>
        </w:rPr>
        <w:t>for</w:t>
      </w:r>
      <w:r w:rsidR="00CD2A3B" w:rsidRPr="0044371C">
        <w:rPr>
          <w:rFonts w:ascii="Book Antiqua" w:hAnsi="Book Antiqua"/>
          <w:sz w:val="24"/>
          <w:szCs w:val="24"/>
        </w:rPr>
        <w:t xml:space="preserve"> </w:t>
      </w:r>
      <w:r w:rsidR="00D77867" w:rsidRPr="0044371C">
        <w:rPr>
          <w:rFonts w:ascii="Book Antiqua" w:hAnsi="Book Antiqua"/>
          <w:sz w:val="24"/>
          <w:szCs w:val="24"/>
        </w:rPr>
        <w:t xml:space="preserve">the </w:t>
      </w:r>
      <w:r w:rsidR="00CD2A3B" w:rsidRPr="0044371C">
        <w:rPr>
          <w:rFonts w:ascii="Book Antiqua" w:hAnsi="Book Antiqua"/>
          <w:sz w:val="24"/>
          <w:szCs w:val="24"/>
        </w:rPr>
        <w:t>detection of</w:t>
      </w:r>
      <w:r w:rsidR="00D77867" w:rsidRPr="0044371C">
        <w:rPr>
          <w:rFonts w:ascii="Book Antiqua" w:hAnsi="Book Antiqua"/>
          <w:sz w:val="24"/>
          <w:szCs w:val="24"/>
        </w:rPr>
        <w:t xml:space="preserve"> CAD related</w:t>
      </w:r>
      <w:r w:rsidR="00CD2A3B" w:rsidRPr="0044371C">
        <w:rPr>
          <w:rFonts w:ascii="Book Antiqua" w:hAnsi="Book Antiqua"/>
          <w:sz w:val="24"/>
          <w:szCs w:val="24"/>
        </w:rPr>
        <w:t xml:space="preserve"> ischemia, </w:t>
      </w:r>
      <w:r w:rsidR="00D77867" w:rsidRPr="0044371C">
        <w:rPr>
          <w:rFonts w:ascii="Book Antiqua" w:hAnsi="Book Antiqua"/>
          <w:sz w:val="24"/>
          <w:szCs w:val="24"/>
        </w:rPr>
        <w:t xml:space="preserve">and for the </w:t>
      </w:r>
      <w:r w:rsidR="00CD2A3B" w:rsidRPr="0044371C">
        <w:rPr>
          <w:rFonts w:ascii="Book Antiqua" w:hAnsi="Book Antiqua"/>
          <w:sz w:val="24"/>
          <w:szCs w:val="24"/>
        </w:rPr>
        <w:t>evaluation of microvascular disease. Both are sensitive in detecting heterogeneous distribution of microvascular defects</w:t>
      </w:r>
      <w:r w:rsidR="003032FE" w:rsidRPr="0044371C">
        <w:rPr>
          <w:rFonts w:ascii="Book Antiqua" w:hAnsi="Book Antiqua"/>
          <w:sz w:val="24"/>
          <w:szCs w:val="24"/>
        </w:rPr>
        <w:t xml:space="preserve"> </w:t>
      </w:r>
      <w:r w:rsidR="000D4F86" w:rsidRPr="0044371C">
        <w:rPr>
          <w:rFonts w:ascii="Book Antiqua" w:hAnsi="Book Antiqua"/>
          <w:sz w:val="24"/>
          <w:szCs w:val="24"/>
        </w:rPr>
        <w:t>which</w:t>
      </w:r>
      <w:r w:rsidR="00B75A36" w:rsidRPr="0044371C">
        <w:rPr>
          <w:rFonts w:ascii="Book Antiqua" w:hAnsi="Book Antiqua"/>
          <w:sz w:val="24"/>
          <w:szCs w:val="24"/>
        </w:rPr>
        <w:t xml:space="preserve"> </w:t>
      </w:r>
      <w:r w:rsidR="00CD2A3B" w:rsidRPr="0044371C">
        <w:rPr>
          <w:rFonts w:ascii="Book Antiqua" w:hAnsi="Book Antiqua"/>
          <w:sz w:val="24"/>
          <w:szCs w:val="24"/>
        </w:rPr>
        <w:t xml:space="preserve">may indicate microvascular </w:t>
      </w:r>
      <w:proofErr w:type="gramStart"/>
      <w:r w:rsidR="00CD2A3B" w:rsidRPr="0044371C">
        <w:rPr>
          <w:rFonts w:ascii="Book Antiqua" w:hAnsi="Book Antiqua"/>
          <w:sz w:val="24"/>
          <w:szCs w:val="24"/>
        </w:rPr>
        <w:t>disease</w:t>
      </w:r>
      <w:r w:rsidR="00587110" w:rsidRPr="0044371C">
        <w:rPr>
          <w:rFonts w:ascii="Book Antiqua" w:hAnsi="Book Antiqua"/>
          <w:sz w:val="24"/>
          <w:szCs w:val="24"/>
          <w:vertAlign w:val="superscript"/>
        </w:rPr>
        <w:t>[</w:t>
      </w:r>
      <w:proofErr w:type="gramEnd"/>
      <w:r w:rsidR="00587110" w:rsidRPr="0044371C">
        <w:rPr>
          <w:rFonts w:ascii="Book Antiqua" w:hAnsi="Book Antiqua"/>
          <w:sz w:val="24"/>
          <w:szCs w:val="24"/>
          <w:vertAlign w:val="superscript"/>
        </w:rPr>
        <w:fldChar w:fldCharType="begin">
          <w:fldData xml:space="preserve">PEVuZE5vdGU+PENpdGU+PEF1dGhvcj5DYW1pY2k8L0F1dGhvcj48WWVhcj4yMDE1PC9ZZWFyPjxS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</w:fldData>
        </w:fldChar>
      </w:r>
      <w:r w:rsidR="00587110" w:rsidRPr="0044371C">
        <w:rPr>
          <w:rFonts w:ascii="Book Antiqua" w:hAnsi="Book Antiqua"/>
          <w:sz w:val="24"/>
          <w:szCs w:val="24"/>
          <w:vertAlign w:val="superscript"/>
        </w:rPr>
        <w:instrText xml:space="preserve"> ADDIN EN.CITE </w:instrText>
      </w:r>
      <w:r w:rsidR="00587110" w:rsidRPr="0044371C">
        <w:rPr>
          <w:rFonts w:ascii="Book Antiqua" w:hAnsi="Book Antiqua"/>
          <w:sz w:val="24"/>
          <w:szCs w:val="24"/>
          <w:vertAlign w:val="superscript"/>
        </w:rPr>
        <w:fldChar w:fldCharType="begin">
          <w:fldData xml:space="preserve">PEVuZE5vdGU+PENpdGU+PEF1dGhvcj5DYW1pY2k8L0F1dGhvcj48WWVhcj4yMDE1PC9ZZWFyPjxS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</w:fldData>
        </w:fldChar>
      </w:r>
      <w:r w:rsidR="00587110" w:rsidRPr="0044371C">
        <w:rPr>
          <w:rFonts w:ascii="Book Antiqua" w:hAnsi="Book Antiqua"/>
          <w:sz w:val="24"/>
          <w:szCs w:val="24"/>
          <w:vertAlign w:val="superscript"/>
        </w:rPr>
        <w:instrText xml:space="preserve"> ADDIN EN.CITE.DATA </w:instrText>
      </w:r>
      <w:r w:rsidR="00587110" w:rsidRPr="0044371C">
        <w:rPr>
          <w:rFonts w:ascii="Book Antiqua" w:hAnsi="Book Antiqua"/>
          <w:sz w:val="24"/>
          <w:szCs w:val="24"/>
          <w:vertAlign w:val="superscript"/>
        </w:rPr>
      </w:r>
      <w:r w:rsidR="00587110" w:rsidRPr="0044371C">
        <w:rPr>
          <w:rFonts w:ascii="Book Antiqua" w:hAnsi="Book Antiqua"/>
          <w:sz w:val="24"/>
          <w:szCs w:val="24"/>
          <w:vertAlign w:val="superscript"/>
        </w:rPr>
        <w:fldChar w:fldCharType="end"/>
      </w:r>
      <w:r w:rsidR="00587110" w:rsidRPr="0044371C">
        <w:rPr>
          <w:rFonts w:ascii="Book Antiqua" w:hAnsi="Book Antiqua"/>
          <w:sz w:val="24"/>
          <w:szCs w:val="24"/>
          <w:vertAlign w:val="superscript"/>
        </w:rPr>
      </w:r>
      <w:r w:rsidR="00587110" w:rsidRPr="0044371C">
        <w:rPr>
          <w:rFonts w:ascii="Book Antiqua" w:hAnsi="Book Antiqua"/>
          <w:sz w:val="24"/>
          <w:szCs w:val="24"/>
          <w:vertAlign w:val="superscript"/>
        </w:rPr>
        <w:fldChar w:fldCharType="separate"/>
      </w:r>
      <w:r w:rsidR="00587110" w:rsidRPr="0044371C">
        <w:rPr>
          <w:rFonts w:ascii="Book Antiqua" w:hAnsi="Book Antiqua"/>
          <w:sz w:val="24"/>
          <w:szCs w:val="24"/>
          <w:vertAlign w:val="superscript"/>
        </w:rPr>
        <w:t>20,21</w:t>
      </w:r>
      <w:r w:rsidR="00587110" w:rsidRPr="0044371C">
        <w:rPr>
          <w:rFonts w:ascii="Book Antiqua" w:hAnsi="Book Antiqua"/>
          <w:sz w:val="24"/>
          <w:szCs w:val="24"/>
          <w:vertAlign w:val="superscript"/>
        </w:rPr>
        <w:fldChar w:fldCharType="end"/>
      </w:r>
      <w:r w:rsidR="00587110" w:rsidRPr="0044371C">
        <w:rPr>
          <w:rFonts w:ascii="Book Antiqua" w:hAnsi="Book Antiqua"/>
          <w:sz w:val="24"/>
          <w:szCs w:val="24"/>
          <w:vertAlign w:val="superscript"/>
        </w:rPr>
        <w:t>]</w:t>
      </w:r>
      <w:r w:rsidR="003F1F96" w:rsidRPr="0044371C">
        <w:rPr>
          <w:rFonts w:ascii="Book Antiqua" w:hAnsi="Book Antiqua"/>
          <w:sz w:val="24"/>
          <w:szCs w:val="24"/>
        </w:rPr>
        <w:t>.</w:t>
      </w:r>
      <w:r w:rsidR="00CD2A3B" w:rsidRPr="0044371C">
        <w:rPr>
          <w:rFonts w:ascii="Book Antiqua" w:hAnsi="Book Antiqua"/>
          <w:sz w:val="24"/>
          <w:szCs w:val="24"/>
          <w:vertAlign w:val="superscript"/>
        </w:rPr>
        <w:t xml:space="preserve"> </w:t>
      </w:r>
      <w:r w:rsidR="00CD2A3B" w:rsidRPr="0044371C">
        <w:rPr>
          <w:rFonts w:ascii="Book Antiqua" w:hAnsi="Book Antiqua"/>
          <w:sz w:val="24"/>
          <w:szCs w:val="24"/>
        </w:rPr>
        <w:t xml:space="preserve">High resolution, ECG-gated cardiac </w:t>
      </w:r>
      <w:r w:rsidR="009234A4" w:rsidRPr="0044371C">
        <w:rPr>
          <w:rFonts w:ascii="Book Antiqua" w:hAnsi="Book Antiqua"/>
          <w:sz w:val="24"/>
          <w:szCs w:val="24"/>
        </w:rPr>
        <w:t>computed tomography (</w:t>
      </w:r>
      <w:r w:rsidR="00CD2A3B" w:rsidRPr="0044371C">
        <w:rPr>
          <w:rFonts w:ascii="Book Antiqua" w:hAnsi="Book Antiqua"/>
          <w:sz w:val="24"/>
          <w:szCs w:val="24"/>
        </w:rPr>
        <w:t>CT</w:t>
      </w:r>
      <w:r w:rsidR="009234A4" w:rsidRPr="0044371C">
        <w:rPr>
          <w:rFonts w:ascii="Book Antiqua" w:hAnsi="Book Antiqua"/>
          <w:sz w:val="24"/>
          <w:szCs w:val="24"/>
        </w:rPr>
        <w:t>)</w:t>
      </w:r>
      <w:r w:rsidR="00CD2A3B" w:rsidRPr="0044371C">
        <w:rPr>
          <w:rFonts w:ascii="Book Antiqua" w:hAnsi="Book Antiqua"/>
          <w:sz w:val="24"/>
          <w:szCs w:val="24"/>
        </w:rPr>
        <w:t xml:space="preserve"> angiography</w:t>
      </w:r>
      <w:r w:rsidR="004914DF" w:rsidRPr="0044371C">
        <w:rPr>
          <w:rFonts w:ascii="Book Antiqua" w:hAnsi="Book Antiqua"/>
          <w:sz w:val="24"/>
          <w:szCs w:val="24"/>
        </w:rPr>
        <w:t xml:space="preserve"> (CTA)</w:t>
      </w:r>
      <w:r w:rsidR="00CD2A3B" w:rsidRPr="0044371C">
        <w:rPr>
          <w:rFonts w:ascii="Book Antiqua" w:hAnsi="Book Antiqua"/>
          <w:sz w:val="24"/>
          <w:szCs w:val="24"/>
        </w:rPr>
        <w:t xml:space="preserve"> </w:t>
      </w:r>
      <w:r w:rsidR="00841BE1" w:rsidRPr="0044371C">
        <w:rPr>
          <w:rFonts w:ascii="Book Antiqua" w:hAnsi="Book Antiqua"/>
          <w:sz w:val="24"/>
          <w:szCs w:val="24"/>
        </w:rPr>
        <w:t xml:space="preserve">enables </w:t>
      </w:r>
      <w:r w:rsidR="00CD2A3B" w:rsidRPr="0044371C">
        <w:rPr>
          <w:rFonts w:ascii="Book Antiqua" w:hAnsi="Book Antiqua"/>
          <w:sz w:val="24"/>
          <w:szCs w:val="24"/>
        </w:rPr>
        <w:t>imag</w:t>
      </w:r>
      <w:r w:rsidR="00841BE1" w:rsidRPr="0044371C">
        <w:rPr>
          <w:rFonts w:ascii="Book Antiqua" w:hAnsi="Book Antiqua"/>
          <w:sz w:val="24"/>
          <w:szCs w:val="24"/>
        </w:rPr>
        <w:t>ing</w:t>
      </w:r>
      <w:r w:rsidR="00CD2A3B" w:rsidRPr="0044371C">
        <w:rPr>
          <w:rFonts w:ascii="Book Antiqua" w:hAnsi="Book Antiqua"/>
          <w:sz w:val="24"/>
          <w:szCs w:val="24"/>
        </w:rPr>
        <w:t xml:space="preserve"> </w:t>
      </w:r>
      <w:r w:rsidR="000D4F86" w:rsidRPr="0044371C">
        <w:rPr>
          <w:rFonts w:ascii="Book Antiqua" w:hAnsi="Book Antiqua"/>
          <w:sz w:val="24"/>
          <w:szCs w:val="24"/>
        </w:rPr>
        <w:t>of the e</w:t>
      </w:r>
      <w:r w:rsidR="00CD2A3B" w:rsidRPr="0044371C">
        <w:rPr>
          <w:rFonts w:ascii="Book Antiqua" w:hAnsi="Book Antiqua"/>
          <w:sz w:val="24"/>
          <w:szCs w:val="24"/>
        </w:rPr>
        <w:t xml:space="preserve">picardial coronary arteries non-invasively. Theoretically, </w:t>
      </w:r>
      <w:bookmarkStart w:id="110" w:name="OLE_LINK468"/>
      <w:r w:rsidR="00CD2A3B" w:rsidRPr="0044371C">
        <w:rPr>
          <w:rFonts w:ascii="Book Antiqua" w:hAnsi="Book Antiqua"/>
          <w:sz w:val="24"/>
          <w:szCs w:val="24"/>
        </w:rPr>
        <w:t>CTA</w:t>
      </w:r>
      <w:bookmarkEnd w:id="110"/>
      <w:r w:rsidR="00CD2A3B" w:rsidRPr="0044371C">
        <w:rPr>
          <w:rFonts w:ascii="Book Antiqua" w:hAnsi="Book Antiqua"/>
          <w:sz w:val="24"/>
          <w:szCs w:val="24"/>
        </w:rPr>
        <w:t xml:space="preserve"> provides a reasonable approach to evaluate myocardial ischemia and involvement of epic</w:t>
      </w:r>
      <w:r w:rsidR="00305D83" w:rsidRPr="0044371C">
        <w:rPr>
          <w:rFonts w:ascii="Book Antiqua" w:hAnsi="Book Antiqua"/>
          <w:sz w:val="24"/>
          <w:szCs w:val="24"/>
        </w:rPr>
        <w:t>ardial coronary arteries in TTP without</w:t>
      </w:r>
      <w:r w:rsidR="00CD2A3B" w:rsidRPr="0044371C">
        <w:rPr>
          <w:rFonts w:ascii="Book Antiqua" w:hAnsi="Book Antiqua"/>
          <w:sz w:val="24"/>
          <w:szCs w:val="24"/>
        </w:rPr>
        <w:t xml:space="preserve"> the concern of bleeding risk </w:t>
      </w:r>
      <w:r w:rsidR="000D4F86" w:rsidRPr="0044371C">
        <w:rPr>
          <w:rFonts w:ascii="Book Antiqua" w:hAnsi="Book Antiqua"/>
          <w:sz w:val="24"/>
          <w:szCs w:val="24"/>
        </w:rPr>
        <w:t>with the</w:t>
      </w:r>
      <w:r w:rsidR="00CD2A3B" w:rsidRPr="0044371C">
        <w:rPr>
          <w:rFonts w:ascii="Book Antiqua" w:hAnsi="Book Antiqua"/>
          <w:sz w:val="24"/>
          <w:szCs w:val="24"/>
        </w:rPr>
        <w:t xml:space="preserve"> invasive approach. However, its clinical significance has not</w:t>
      </w:r>
      <w:r w:rsidR="00B11272" w:rsidRPr="0044371C">
        <w:rPr>
          <w:rFonts w:ascii="Book Antiqua" w:hAnsi="Book Antiqua"/>
          <w:sz w:val="24"/>
          <w:szCs w:val="24"/>
        </w:rPr>
        <w:t xml:space="preserve"> been studied in </w:t>
      </w:r>
      <w:r w:rsidR="008F4DC8" w:rsidRPr="0044371C">
        <w:rPr>
          <w:rFonts w:ascii="Book Antiqua" w:hAnsi="Book Antiqua"/>
          <w:sz w:val="24"/>
          <w:szCs w:val="24"/>
        </w:rPr>
        <w:t>this</w:t>
      </w:r>
      <w:r w:rsidR="00B11272" w:rsidRPr="0044371C">
        <w:rPr>
          <w:rFonts w:ascii="Book Antiqua" w:hAnsi="Book Antiqua"/>
          <w:sz w:val="24"/>
          <w:szCs w:val="24"/>
        </w:rPr>
        <w:t xml:space="preserve"> patient group.</w:t>
      </w:r>
    </w:p>
    <w:p w14:paraId="0B4B6827" w14:textId="20202589" w:rsidR="003314BF" w:rsidRPr="0044371C" w:rsidRDefault="009234A4"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C715FF" w:rsidRPr="0044371C">
        <w:rPr>
          <w:rFonts w:ascii="Book Antiqua" w:hAnsi="Book Antiqua"/>
          <w:sz w:val="24"/>
          <w:szCs w:val="24"/>
        </w:rPr>
        <w:t>In TTP,</w:t>
      </w:r>
      <w:r w:rsidR="000D4F86" w:rsidRPr="0044371C">
        <w:rPr>
          <w:rFonts w:ascii="Book Antiqua" w:hAnsi="Book Antiqua"/>
          <w:sz w:val="24"/>
          <w:szCs w:val="24"/>
        </w:rPr>
        <w:t xml:space="preserve"> </w:t>
      </w:r>
      <w:r w:rsidR="005B2D12" w:rsidRPr="0044371C">
        <w:rPr>
          <w:rFonts w:ascii="Book Antiqua" w:hAnsi="Book Antiqua"/>
          <w:sz w:val="24"/>
          <w:szCs w:val="24"/>
        </w:rPr>
        <w:t>the</w:t>
      </w:r>
      <w:r w:rsidR="00C715FF" w:rsidRPr="0044371C">
        <w:rPr>
          <w:rFonts w:ascii="Book Antiqua" w:hAnsi="Book Antiqua"/>
          <w:sz w:val="24"/>
          <w:szCs w:val="24"/>
        </w:rPr>
        <w:t xml:space="preserve"> high incidence of elevated cardiac enzymes and myocardial </w:t>
      </w:r>
      <w:r w:rsidR="005B2D12" w:rsidRPr="0044371C">
        <w:rPr>
          <w:rFonts w:ascii="Book Antiqua" w:hAnsi="Book Antiqua"/>
          <w:sz w:val="24"/>
          <w:szCs w:val="24"/>
        </w:rPr>
        <w:t xml:space="preserve">injury are </w:t>
      </w:r>
      <w:r w:rsidR="00C715FF" w:rsidRPr="0044371C">
        <w:rPr>
          <w:rFonts w:ascii="Book Antiqua" w:hAnsi="Book Antiqua"/>
          <w:sz w:val="24"/>
          <w:szCs w:val="24"/>
        </w:rPr>
        <w:t>mostly driven by ischemi</w:t>
      </w:r>
      <w:r w:rsidR="005B2D12" w:rsidRPr="0044371C">
        <w:rPr>
          <w:rFonts w:ascii="Book Antiqua" w:hAnsi="Book Antiqua"/>
          <w:sz w:val="24"/>
          <w:szCs w:val="24"/>
        </w:rPr>
        <w:t>a</w:t>
      </w:r>
      <w:r w:rsidR="00C715FF" w:rsidRPr="0044371C">
        <w:rPr>
          <w:rFonts w:ascii="Book Antiqua" w:hAnsi="Book Antiqua"/>
          <w:sz w:val="24"/>
          <w:szCs w:val="24"/>
        </w:rPr>
        <w:t xml:space="preserve"> at the level of </w:t>
      </w:r>
      <w:r w:rsidR="000D4F86" w:rsidRPr="0044371C">
        <w:rPr>
          <w:rFonts w:ascii="Book Antiqua" w:hAnsi="Book Antiqua"/>
          <w:sz w:val="24"/>
          <w:szCs w:val="24"/>
        </w:rPr>
        <w:t xml:space="preserve">the </w:t>
      </w:r>
      <w:r w:rsidR="00C715FF" w:rsidRPr="0044371C">
        <w:rPr>
          <w:rFonts w:ascii="Book Antiqua" w:hAnsi="Book Antiqua"/>
          <w:sz w:val="24"/>
          <w:szCs w:val="24"/>
        </w:rPr>
        <w:t xml:space="preserve">microvasculature. </w:t>
      </w:r>
      <w:r w:rsidR="005B2D12" w:rsidRPr="0044371C">
        <w:rPr>
          <w:rFonts w:ascii="Book Antiqua" w:hAnsi="Book Antiqua"/>
          <w:sz w:val="24"/>
          <w:szCs w:val="24"/>
        </w:rPr>
        <w:t xml:space="preserve">There are </w:t>
      </w:r>
      <w:r w:rsidR="000D4F86" w:rsidRPr="0044371C">
        <w:rPr>
          <w:rFonts w:ascii="Book Antiqua" w:hAnsi="Book Antiqua"/>
          <w:sz w:val="24"/>
          <w:szCs w:val="24"/>
        </w:rPr>
        <w:t xml:space="preserve">a </w:t>
      </w:r>
      <w:r w:rsidR="00CD2A3B" w:rsidRPr="0044371C">
        <w:rPr>
          <w:rFonts w:ascii="Book Antiqua" w:hAnsi="Book Antiqua"/>
          <w:sz w:val="24"/>
          <w:szCs w:val="24"/>
        </w:rPr>
        <w:t>few rep</w:t>
      </w:r>
      <w:r w:rsidR="008F4DC8" w:rsidRPr="0044371C">
        <w:rPr>
          <w:rFonts w:ascii="Book Antiqua" w:hAnsi="Book Antiqua"/>
          <w:sz w:val="24"/>
          <w:szCs w:val="24"/>
        </w:rPr>
        <w:t xml:space="preserve">orts in the literature </w:t>
      </w:r>
      <w:r w:rsidR="000D4F86" w:rsidRPr="0044371C">
        <w:rPr>
          <w:rFonts w:ascii="Book Antiqua" w:hAnsi="Book Antiqua"/>
          <w:sz w:val="24"/>
          <w:szCs w:val="24"/>
        </w:rPr>
        <w:t xml:space="preserve">that </w:t>
      </w:r>
      <w:r w:rsidR="008F4DC8" w:rsidRPr="0044371C">
        <w:rPr>
          <w:rFonts w:ascii="Book Antiqua" w:hAnsi="Book Antiqua"/>
          <w:sz w:val="24"/>
          <w:szCs w:val="24"/>
        </w:rPr>
        <w:t>describe</w:t>
      </w:r>
      <w:r w:rsidR="00CD2A3B" w:rsidRPr="0044371C">
        <w:rPr>
          <w:rFonts w:ascii="Book Antiqua" w:hAnsi="Book Antiqua"/>
          <w:sz w:val="24"/>
          <w:szCs w:val="24"/>
        </w:rPr>
        <w:t xml:space="preserve"> using invasive coronary angiography to evaluate coronary a</w:t>
      </w:r>
      <w:r w:rsidR="00CD5E4D" w:rsidRPr="0044371C">
        <w:rPr>
          <w:rFonts w:ascii="Book Antiqua" w:hAnsi="Book Antiqua"/>
          <w:sz w:val="24"/>
          <w:szCs w:val="24"/>
        </w:rPr>
        <w:t xml:space="preserve">rtery patency in TTP </w:t>
      </w:r>
      <w:proofErr w:type="gramStart"/>
      <w:r w:rsidR="00CD5E4D" w:rsidRPr="0044371C">
        <w:rPr>
          <w:rFonts w:ascii="Book Antiqua" w:hAnsi="Book Antiqua"/>
          <w:sz w:val="24"/>
          <w:szCs w:val="24"/>
        </w:rPr>
        <w:t>patients</w:t>
      </w:r>
      <w:r w:rsidR="00461360" w:rsidRPr="0044371C">
        <w:rPr>
          <w:rFonts w:ascii="Book Antiqua" w:hAnsi="Book Antiqua"/>
          <w:sz w:val="24"/>
          <w:szCs w:val="24"/>
          <w:vertAlign w:val="superscript"/>
        </w:rPr>
        <w:t>[</w:t>
      </w:r>
      <w:proofErr w:type="gramEnd"/>
      <w:r w:rsidR="00461360" w:rsidRPr="0044371C">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00461360" w:rsidRPr="0044371C">
        <w:rPr>
          <w:rFonts w:ascii="Book Antiqua" w:hAnsi="Book Antiqua"/>
          <w:sz w:val="24"/>
          <w:szCs w:val="24"/>
          <w:vertAlign w:val="superscript"/>
        </w:rPr>
        <w:instrText xml:space="preserve"> ADDIN EN.CITE </w:instrText>
      </w:r>
      <w:r w:rsidR="00461360" w:rsidRPr="0044371C">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00461360" w:rsidRPr="0044371C">
        <w:rPr>
          <w:rFonts w:ascii="Book Antiqua" w:hAnsi="Book Antiqua"/>
          <w:sz w:val="24"/>
          <w:szCs w:val="24"/>
          <w:vertAlign w:val="superscript"/>
        </w:rPr>
        <w:instrText xml:space="preserve"> ADDIN EN.CITE.DATA </w:instrText>
      </w:r>
      <w:r w:rsidR="00461360" w:rsidRPr="0044371C">
        <w:rPr>
          <w:rFonts w:ascii="Book Antiqua" w:hAnsi="Book Antiqua"/>
          <w:sz w:val="24"/>
          <w:szCs w:val="24"/>
          <w:vertAlign w:val="superscript"/>
        </w:rPr>
      </w:r>
      <w:r w:rsidR="00461360" w:rsidRPr="0044371C">
        <w:rPr>
          <w:rFonts w:ascii="Book Antiqua" w:hAnsi="Book Antiqua"/>
          <w:sz w:val="24"/>
          <w:szCs w:val="24"/>
          <w:vertAlign w:val="superscript"/>
        </w:rPr>
        <w:fldChar w:fldCharType="end"/>
      </w:r>
      <w:r w:rsidR="00461360" w:rsidRPr="0044371C">
        <w:rPr>
          <w:rFonts w:ascii="Book Antiqua" w:hAnsi="Book Antiqua"/>
          <w:sz w:val="24"/>
          <w:szCs w:val="24"/>
          <w:vertAlign w:val="superscript"/>
        </w:rPr>
      </w:r>
      <w:r w:rsidR="00461360" w:rsidRPr="0044371C">
        <w:rPr>
          <w:rFonts w:ascii="Book Antiqua" w:hAnsi="Book Antiqua"/>
          <w:sz w:val="24"/>
          <w:szCs w:val="24"/>
          <w:vertAlign w:val="superscript"/>
        </w:rPr>
        <w:fldChar w:fldCharType="separate"/>
      </w:r>
      <w:r w:rsidR="00461360" w:rsidRPr="0044371C">
        <w:rPr>
          <w:rFonts w:ascii="Book Antiqua" w:hAnsi="Book Antiqua"/>
          <w:sz w:val="24"/>
          <w:szCs w:val="24"/>
          <w:vertAlign w:val="superscript"/>
        </w:rPr>
        <w:t>10</w:t>
      </w:r>
      <w:r w:rsidR="00461360" w:rsidRPr="0044371C">
        <w:rPr>
          <w:rFonts w:ascii="Book Antiqua" w:hAnsi="Book Antiqua"/>
          <w:sz w:val="24"/>
          <w:szCs w:val="24"/>
          <w:vertAlign w:val="superscript"/>
        </w:rPr>
        <w:fldChar w:fldCharType="end"/>
      </w:r>
      <w:r w:rsidR="00461360" w:rsidRPr="0044371C">
        <w:rPr>
          <w:rFonts w:ascii="Book Antiqua" w:hAnsi="Book Antiqua"/>
          <w:sz w:val="24"/>
          <w:szCs w:val="24"/>
          <w:vertAlign w:val="superscript"/>
        </w:rPr>
        <w:t>]</w:t>
      </w:r>
      <w:r w:rsidR="00CD2A3B" w:rsidRPr="0044371C">
        <w:rPr>
          <w:rFonts w:ascii="Book Antiqua" w:hAnsi="Book Antiqua"/>
          <w:sz w:val="24"/>
          <w:szCs w:val="24"/>
        </w:rPr>
        <w:t>.</w:t>
      </w:r>
      <w:r w:rsidR="00CD2A3B" w:rsidRPr="0044371C">
        <w:rPr>
          <w:rFonts w:ascii="Book Antiqua" w:hAnsi="Book Antiqua"/>
          <w:sz w:val="24"/>
          <w:szCs w:val="24"/>
          <w:vertAlign w:val="superscript"/>
        </w:rPr>
        <w:t xml:space="preserve"> </w:t>
      </w:r>
      <w:r w:rsidR="005B2D12" w:rsidRPr="0044371C">
        <w:rPr>
          <w:rFonts w:ascii="Book Antiqua" w:hAnsi="Book Antiqua"/>
          <w:sz w:val="24"/>
          <w:szCs w:val="24"/>
        </w:rPr>
        <w:t>While t</w:t>
      </w:r>
      <w:r w:rsidR="00C715FF" w:rsidRPr="0044371C">
        <w:rPr>
          <w:rFonts w:ascii="Book Antiqua" w:hAnsi="Book Antiqua"/>
          <w:sz w:val="24"/>
          <w:szCs w:val="24"/>
        </w:rPr>
        <w:t xml:space="preserve">he </w:t>
      </w:r>
      <w:r w:rsidR="00CD2A3B" w:rsidRPr="0044371C">
        <w:rPr>
          <w:rFonts w:ascii="Book Antiqua" w:hAnsi="Book Antiqua"/>
          <w:sz w:val="24"/>
          <w:szCs w:val="24"/>
        </w:rPr>
        <w:t xml:space="preserve">majority </w:t>
      </w:r>
      <w:r w:rsidR="005B2D12" w:rsidRPr="0044371C">
        <w:rPr>
          <w:rFonts w:ascii="Book Antiqua" w:hAnsi="Book Antiqua"/>
          <w:sz w:val="24"/>
          <w:szCs w:val="24"/>
        </w:rPr>
        <w:t xml:space="preserve">of TTP patients </w:t>
      </w:r>
      <w:r w:rsidR="00CD2A3B" w:rsidRPr="0044371C">
        <w:rPr>
          <w:rFonts w:ascii="Book Antiqua" w:hAnsi="Book Antiqua"/>
          <w:sz w:val="24"/>
          <w:szCs w:val="24"/>
        </w:rPr>
        <w:t xml:space="preserve">had no obstructive disease in </w:t>
      </w:r>
      <w:r w:rsidR="00033B9D" w:rsidRPr="0044371C">
        <w:rPr>
          <w:rFonts w:ascii="Book Antiqua" w:hAnsi="Book Antiqua"/>
          <w:sz w:val="24"/>
          <w:szCs w:val="24"/>
        </w:rPr>
        <w:t xml:space="preserve">the </w:t>
      </w:r>
      <w:r w:rsidR="00CD2A3B" w:rsidRPr="0044371C">
        <w:rPr>
          <w:rFonts w:ascii="Book Antiqua" w:hAnsi="Book Antiqua"/>
          <w:sz w:val="24"/>
          <w:szCs w:val="24"/>
        </w:rPr>
        <w:t>epicardial arteries</w:t>
      </w:r>
      <w:r w:rsidR="008F4DC8" w:rsidRPr="0044371C">
        <w:rPr>
          <w:rFonts w:ascii="Book Antiqua" w:hAnsi="Book Antiqua"/>
          <w:sz w:val="24"/>
          <w:szCs w:val="24"/>
        </w:rPr>
        <w:t>,</w:t>
      </w:r>
      <w:r w:rsidR="00CD2A3B" w:rsidRPr="0044371C">
        <w:rPr>
          <w:rFonts w:ascii="Book Antiqua" w:hAnsi="Book Antiqua"/>
          <w:sz w:val="24"/>
          <w:szCs w:val="24"/>
        </w:rPr>
        <w:t xml:space="preserve"> </w:t>
      </w:r>
      <w:r w:rsidR="00841BE1" w:rsidRPr="0044371C">
        <w:rPr>
          <w:rFonts w:ascii="Book Antiqua" w:hAnsi="Book Antiqua"/>
          <w:sz w:val="24"/>
          <w:szCs w:val="24"/>
        </w:rPr>
        <w:t xml:space="preserve">there is </w:t>
      </w:r>
      <w:r w:rsidR="000D4F86" w:rsidRPr="0044371C">
        <w:rPr>
          <w:rFonts w:ascii="Book Antiqua" w:hAnsi="Book Antiqua"/>
          <w:sz w:val="24"/>
          <w:szCs w:val="24"/>
        </w:rPr>
        <w:t xml:space="preserve">a </w:t>
      </w:r>
      <w:r w:rsidR="00CD2A3B" w:rsidRPr="0044371C">
        <w:rPr>
          <w:rFonts w:ascii="Book Antiqua" w:hAnsi="Book Antiqua"/>
          <w:sz w:val="24"/>
          <w:szCs w:val="24"/>
        </w:rPr>
        <w:t>report</w:t>
      </w:r>
      <w:r w:rsidR="005B2D12" w:rsidRPr="0044371C">
        <w:rPr>
          <w:rFonts w:ascii="Book Antiqua" w:hAnsi="Book Antiqua"/>
          <w:sz w:val="24"/>
          <w:szCs w:val="24"/>
        </w:rPr>
        <w:t>,</w:t>
      </w:r>
      <w:r w:rsidR="00CD2A3B" w:rsidRPr="0044371C">
        <w:rPr>
          <w:rFonts w:ascii="Book Antiqua" w:hAnsi="Book Antiqua"/>
          <w:sz w:val="24"/>
          <w:szCs w:val="24"/>
        </w:rPr>
        <w:t xml:space="preserve"> </w:t>
      </w:r>
      <w:r w:rsidR="005B2D12" w:rsidRPr="0044371C">
        <w:rPr>
          <w:rFonts w:ascii="Book Antiqua" w:hAnsi="Book Antiqua"/>
          <w:sz w:val="24"/>
          <w:szCs w:val="24"/>
        </w:rPr>
        <w:t xml:space="preserve">however, </w:t>
      </w:r>
      <w:r w:rsidR="008F4DC8" w:rsidRPr="0044371C">
        <w:rPr>
          <w:rFonts w:ascii="Book Antiqua" w:hAnsi="Book Antiqua"/>
          <w:sz w:val="24"/>
          <w:szCs w:val="24"/>
        </w:rPr>
        <w:t xml:space="preserve">of a patient </w:t>
      </w:r>
      <w:r w:rsidR="005B2D12" w:rsidRPr="0044371C">
        <w:rPr>
          <w:rFonts w:ascii="Book Antiqua" w:hAnsi="Book Antiqua"/>
          <w:sz w:val="24"/>
          <w:szCs w:val="24"/>
        </w:rPr>
        <w:t xml:space="preserve">with angiographic </w:t>
      </w:r>
      <w:r w:rsidR="00033B9D" w:rsidRPr="0044371C">
        <w:rPr>
          <w:rFonts w:ascii="Book Antiqua" w:hAnsi="Book Antiqua"/>
          <w:sz w:val="24"/>
          <w:szCs w:val="24"/>
        </w:rPr>
        <w:t>documentation of</w:t>
      </w:r>
      <w:r w:rsidR="00CD2A3B" w:rsidRPr="0044371C">
        <w:rPr>
          <w:rFonts w:ascii="Book Antiqua" w:hAnsi="Book Antiqua"/>
          <w:sz w:val="24"/>
          <w:szCs w:val="24"/>
        </w:rPr>
        <w:t xml:space="preserve"> epicardial arter</w:t>
      </w:r>
      <w:r w:rsidR="000D4F86" w:rsidRPr="0044371C">
        <w:rPr>
          <w:rFonts w:ascii="Book Antiqua" w:hAnsi="Book Antiqua"/>
          <w:sz w:val="24"/>
          <w:szCs w:val="24"/>
        </w:rPr>
        <w:t>y</w:t>
      </w:r>
      <w:r w:rsidR="005B2D12" w:rsidRPr="0044371C">
        <w:rPr>
          <w:rFonts w:ascii="Book Antiqua" w:hAnsi="Book Antiqua"/>
          <w:sz w:val="24"/>
          <w:szCs w:val="24"/>
        </w:rPr>
        <w:t xml:space="preserve"> occlusion in TTP</w:t>
      </w:r>
      <w:r w:rsidR="00461360" w:rsidRPr="0044371C">
        <w:rPr>
          <w:rFonts w:ascii="Book Antiqua" w:hAnsi="Book Antiqua"/>
          <w:sz w:val="24"/>
          <w:szCs w:val="24"/>
          <w:vertAlign w:val="superscript"/>
        </w:rPr>
        <w:t>[</w:t>
      </w:r>
      <w:r w:rsidR="00461360" w:rsidRPr="0044371C">
        <w:rPr>
          <w:rFonts w:ascii="Book Antiqua" w:hAnsi="Book Antiqua"/>
          <w:sz w:val="24"/>
          <w:szCs w:val="24"/>
          <w:vertAlign w:val="superscript"/>
        </w:rPr>
        <w:fldChar w:fldCharType="begin"/>
      </w:r>
      <w:r w:rsidR="00461360" w:rsidRPr="0044371C">
        <w:rPr>
          <w:rFonts w:ascii="Book Antiqua" w:hAnsi="Book Antiqua"/>
          <w:sz w:val="24"/>
          <w:szCs w:val="24"/>
          <w:vertAlign w:val="superscript"/>
        </w:rPr>
        <w:instrText xml:space="preserve"> ADDIN EN.CITE &lt;EndNote&gt;&lt;Cite&gt;&lt;Author&gt;Ho&lt;/Author&gt;&lt;Year&gt;2009&lt;/Year&gt;&lt;RecNum&gt;2986&lt;/RecNum&gt;&lt;DisplayText&gt;&lt;style face="superscript"&gt;22&lt;/style&gt;&lt;/DisplayText&gt;&lt;record&gt;&lt;rec-number&gt;21&lt;/rec-number&gt;&lt;foreign-keys&gt;&lt;key app="EN" db-id="praappws325draer5zax5edav9w2pxppdfdt" timestamp="1518365899"&gt;21&lt;/key&gt;&lt;/foreign-keys&gt;&lt;ref-type name="Journal Article"&gt;17&lt;/ref-type&gt;&lt;contributors&gt;&lt;authors&gt;&lt;author&gt;Ho, H. H.&lt;/author&gt;&lt;author&gt;Minutello, R.&lt;/author&gt;&lt;author&gt;Juliano, N.&lt;/author&gt;&lt;author&gt;Wong, S. C.&lt;/author&gt;&lt;/authors&gt;&lt;/contributors&gt;&lt;titles&gt;&lt;title&gt;A rare cause of acute myocardial infarction: thrombotic thrombocytopenic purpura&lt;/title&gt;&lt;secondary-title&gt;Int J Cardiol&lt;/secondary-title&gt;&lt;/titles&gt;&lt;periodical&gt;&lt;full-title&gt;Int J Cardiol&lt;/full-title&gt;&lt;/periodical&gt;&lt;pages&gt;e1-2&lt;/pages&gt;&lt;volume&gt;133&lt;/volume&gt;&lt;number&gt;1&lt;/number&gt;&lt;edition&gt;2007/12/11&lt;/edition&gt;&lt;keywords&gt;&lt;keyword&gt;Adult&lt;/keyword&gt;&lt;keyword&gt;Coronary Angiography&lt;/keyword&gt;&lt;keyword&gt;Diagnosis, Differential&lt;/keyword&gt;&lt;keyword&gt;Female&lt;/keyword&gt;&lt;keyword&gt;Humans&lt;/keyword&gt;&lt;keyword&gt;Myocardial Infarction/diagnosis/*etiology&lt;/keyword&gt;&lt;keyword&gt;Purpura, Thrombotic Thrombocytopenic/*complications/diagnosis&lt;/keyword&gt;&lt;/keywords&gt;&lt;dates&gt;&lt;year&gt;2009&lt;/year&gt;&lt;pub-dates&gt;&lt;date&gt;Mar 20&lt;/date&gt;&lt;/pub-dates&gt;&lt;/dates&gt;&lt;isbn&gt;1874-1754 (Electronic)&amp;#xD;0167-5273 (Linking)&lt;/isbn&gt;&lt;accession-num&gt;18068236&lt;/accession-num&gt;&lt;urls&gt;&lt;related-urls&gt;&lt;url&gt;http://www.ncbi.nlm.nih.gov/entrez/query.fcgi?cmd=Retrieve&amp;amp;db=PubMed&amp;amp;dopt=Citation&amp;amp;list_uids=18068236&lt;/url&gt;&lt;/related-urls&gt;&lt;/urls&gt;&lt;electronic-resource-num&gt;S0167-5273(07)01829-3 [pii]&amp;#xD;10.1016/j.ijcard.2007.08.063&lt;/electronic-resource-num&gt;&lt;language&gt;eng&lt;/language&gt;&lt;/record&gt;&lt;/Cite&gt;&lt;/EndNote&gt;</w:instrText>
      </w:r>
      <w:r w:rsidR="00461360" w:rsidRPr="0044371C">
        <w:rPr>
          <w:rFonts w:ascii="Book Antiqua" w:hAnsi="Book Antiqua"/>
          <w:sz w:val="24"/>
          <w:szCs w:val="24"/>
          <w:vertAlign w:val="superscript"/>
        </w:rPr>
        <w:fldChar w:fldCharType="separate"/>
      </w:r>
      <w:r w:rsidR="00461360" w:rsidRPr="0044371C">
        <w:rPr>
          <w:rFonts w:ascii="Book Antiqua" w:hAnsi="Book Antiqua"/>
          <w:sz w:val="24"/>
          <w:szCs w:val="24"/>
          <w:vertAlign w:val="superscript"/>
        </w:rPr>
        <w:t>22</w:t>
      </w:r>
      <w:r w:rsidR="00461360" w:rsidRPr="0044371C">
        <w:rPr>
          <w:rFonts w:ascii="Book Antiqua" w:hAnsi="Book Antiqua"/>
          <w:sz w:val="24"/>
          <w:szCs w:val="24"/>
          <w:vertAlign w:val="superscript"/>
        </w:rPr>
        <w:fldChar w:fldCharType="end"/>
      </w:r>
      <w:r w:rsidR="00461360" w:rsidRPr="0044371C">
        <w:rPr>
          <w:rFonts w:ascii="Book Antiqua" w:hAnsi="Book Antiqua"/>
          <w:sz w:val="24"/>
          <w:szCs w:val="24"/>
          <w:vertAlign w:val="superscript"/>
        </w:rPr>
        <w:t>]</w:t>
      </w:r>
      <w:r w:rsidR="00CD2A3B" w:rsidRPr="0044371C">
        <w:rPr>
          <w:rFonts w:ascii="Book Antiqua" w:hAnsi="Book Antiqua"/>
          <w:sz w:val="24"/>
          <w:szCs w:val="24"/>
        </w:rPr>
        <w:t>.</w:t>
      </w:r>
      <w:r w:rsidR="00CD2A3B" w:rsidRPr="0044371C">
        <w:rPr>
          <w:rFonts w:ascii="Book Antiqua" w:hAnsi="Book Antiqua"/>
          <w:sz w:val="24"/>
          <w:szCs w:val="24"/>
          <w:vertAlign w:val="superscript"/>
        </w:rPr>
        <w:t xml:space="preserve"> </w:t>
      </w:r>
      <w:r w:rsidR="000D4F86" w:rsidRPr="0044371C">
        <w:rPr>
          <w:rFonts w:ascii="Book Antiqua" w:hAnsi="Book Antiqua"/>
          <w:sz w:val="24"/>
          <w:szCs w:val="24"/>
        </w:rPr>
        <w:t>However,</w:t>
      </w:r>
      <w:r w:rsidR="00B75A36" w:rsidRPr="0044371C">
        <w:rPr>
          <w:rFonts w:ascii="Book Antiqua" w:hAnsi="Book Antiqua"/>
          <w:sz w:val="24"/>
          <w:szCs w:val="24"/>
        </w:rPr>
        <w:t xml:space="preserve"> </w:t>
      </w:r>
      <w:r w:rsidR="000D4F86" w:rsidRPr="0044371C">
        <w:rPr>
          <w:rFonts w:ascii="Book Antiqua" w:hAnsi="Book Antiqua"/>
          <w:sz w:val="24"/>
          <w:szCs w:val="24"/>
        </w:rPr>
        <w:t xml:space="preserve">other </w:t>
      </w:r>
      <w:r w:rsidR="005B2D12" w:rsidRPr="0044371C">
        <w:rPr>
          <w:rFonts w:ascii="Book Antiqua" w:hAnsi="Book Antiqua"/>
          <w:sz w:val="24"/>
          <w:szCs w:val="24"/>
        </w:rPr>
        <w:t xml:space="preserve">TTP </w:t>
      </w:r>
      <w:r w:rsidR="00CD2A3B" w:rsidRPr="0044371C">
        <w:rPr>
          <w:rFonts w:ascii="Book Antiqua" w:hAnsi="Book Antiqua"/>
          <w:sz w:val="24"/>
          <w:szCs w:val="24"/>
        </w:rPr>
        <w:t xml:space="preserve">patients </w:t>
      </w:r>
      <w:r w:rsidR="000D4F86" w:rsidRPr="0044371C">
        <w:rPr>
          <w:rFonts w:ascii="Book Antiqua" w:hAnsi="Book Antiqua"/>
          <w:sz w:val="24"/>
          <w:szCs w:val="24"/>
        </w:rPr>
        <w:t xml:space="preserve">that </w:t>
      </w:r>
      <w:r w:rsidR="005B2D12" w:rsidRPr="0044371C">
        <w:rPr>
          <w:rFonts w:ascii="Book Antiqua" w:hAnsi="Book Antiqua"/>
          <w:sz w:val="24"/>
          <w:szCs w:val="24"/>
        </w:rPr>
        <w:lastRenderedPageBreak/>
        <w:t xml:space="preserve">presented </w:t>
      </w:r>
      <w:r w:rsidR="00CD2A3B" w:rsidRPr="0044371C">
        <w:rPr>
          <w:rFonts w:ascii="Book Antiqua" w:hAnsi="Book Antiqua"/>
          <w:sz w:val="24"/>
          <w:szCs w:val="24"/>
        </w:rPr>
        <w:t xml:space="preserve">with </w:t>
      </w:r>
      <w:r w:rsidR="008F4DC8" w:rsidRPr="0044371C">
        <w:rPr>
          <w:rFonts w:ascii="Book Antiqua" w:hAnsi="Book Antiqua"/>
          <w:sz w:val="24"/>
          <w:szCs w:val="24"/>
        </w:rPr>
        <w:t>STEMI</w:t>
      </w:r>
      <w:r w:rsidR="00CD5E4D" w:rsidRPr="0044371C">
        <w:rPr>
          <w:rFonts w:ascii="Book Antiqua" w:hAnsi="Book Antiqua"/>
          <w:sz w:val="24"/>
          <w:szCs w:val="24"/>
        </w:rPr>
        <w:t xml:space="preserve"> and </w:t>
      </w:r>
      <w:r w:rsidR="004914DF" w:rsidRPr="0044371C">
        <w:rPr>
          <w:rFonts w:ascii="Book Antiqua" w:hAnsi="Book Antiqua"/>
          <w:sz w:val="24"/>
          <w:szCs w:val="24"/>
        </w:rPr>
        <w:t>c</w:t>
      </w:r>
      <w:r w:rsidR="00CD5E4D" w:rsidRPr="0044371C">
        <w:rPr>
          <w:rFonts w:ascii="Book Antiqua" w:hAnsi="Book Antiqua"/>
          <w:sz w:val="24"/>
          <w:szCs w:val="24"/>
        </w:rPr>
        <w:t>ardiogenic shock</w:t>
      </w:r>
      <w:r w:rsidR="00CD2A3B" w:rsidRPr="0044371C">
        <w:rPr>
          <w:rFonts w:ascii="Book Antiqua" w:hAnsi="Book Antiqua"/>
          <w:sz w:val="24"/>
          <w:szCs w:val="24"/>
        </w:rPr>
        <w:t xml:space="preserve"> were </w:t>
      </w:r>
      <w:r w:rsidR="005B2D12" w:rsidRPr="0044371C">
        <w:rPr>
          <w:rFonts w:ascii="Book Antiqua" w:hAnsi="Book Antiqua"/>
          <w:sz w:val="24"/>
          <w:szCs w:val="24"/>
        </w:rPr>
        <w:t xml:space="preserve">found to </w:t>
      </w:r>
      <w:r w:rsidR="00CD2A3B" w:rsidRPr="0044371C">
        <w:rPr>
          <w:rFonts w:ascii="Book Antiqua" w:hAnsi="Book Antiqua"/>
          <w:sz w:val="24"/>
          <w:szCs w:val="24"/>
        </w:rPr>
        <w:t xml:space="preserve">have clean coronary arteries on angiogram, with </w:t>
      </w:r>
      <w:r w:rsidR="000D4F86" w:rsidRPr="0044371C">
        <w:rPr>
          <w:rFonts w:ascii="Book Antiqua" w:hAnsi="Book Antiqua"/>
          <w:sz w:val="24"/>
          <w:szCs w:val="24"/>
        </w:rPr>
        <w:t xml:space="preserve">the </w:t>
      </w:r>
      <w:r w:rsidR="00CD2A3B" w:rsidRPr="0044371C">
        <w:rPr>
          <w:rFonts w:ascii="Book Antiqua" w:hAnsi="Book Antiqua"/>
          <w:sz w:val="24"/>
          <w:szCs w:val="24"/>
        </w:rPr>
        <w:t>visibl</w:t>
      </w:r>
      <w:r w:rsidR="00033B9D" w:rsidRPr="0044371C">
        <w:rPr>
          <w:rFonts w:ascii="Book Antiqua" w:hAnsi="Book Antiqua"/>
          <w:sz w:val="24"/>
          <w:szCs w:val="24"/>
        </w:rPr>
        <w:t>e</w:t>
      </w:r>
      <w:r w:rsidR="00CD2A3B" w:rsidRPr="0044371C">
        <w:rPr>
          <w:rFonts w:ascii="Book Antiqua" w:hAnsi="Book Antiqua"/>
          <w:sz w:val="24"/>
          <w:szCs w:val="24"/>
        </w:rPr>
        <w:t xml:space="preserve"> </w:t>
      </w:r>
      <w:r w:rsidR="000D4F86" w:rsidRPr="0044371C">
        <w:rPr>
          <w:rFonts w:ascii="Book Antiqua" w:hAnsi="Book Antiqua"/>
          <w:sz w:val="24"/>
          <w:szCs w:val="24"/>
        </w:rPr>
        <w:t>“</w:t>
      </w:r>
      <w:r w:rsidR="00CD2A3B" w:rsidRPr="0044371C">
        <w:rPr>
          <w:rFonts w:ascii="Book Antiqua" w:hAnsi="Book Antiqua"/>
          <w:sz w:val="24"/>
          <w:szCs w:val="24"/>
        </w:rPr>
        <w:t>slow flow</w:t>
      </w:r>
      <w:r w:rsidR="000D4F86" w:rsidRPr="0044371C">
        <w:rPr>
          <w:rFonts w:ascii="Book Antiqua" w:hAnsi="Book Antiqua"/>
          <w:sz w:val="24"/>
          <w:szCs w:val="24"/>
        </w:rPr>
        <w:t>”</w:t>
      </w:r>
      <w:r w:rsidR="00CD2A3B" w:rsidRPr="0044371C">
        <w:rPr>
          <w:rFonts w:ascii="Book Antiqua" w:hAnsi="Book Antiqua"/>
          <w:sz w:val="24"/>
          <w:szCs w:val="24"/>
        </w:rPr>
        <w:t xml:space="preserve"> phenomenon</w:t>
      </w:r>
      <w:r w:rsidR="00461360" w:rsidRPr="0044371C">
        <w:rPr>
          <w:rFonts w:ascii="Book Antiqua" w:hAnsi="Book Antiqua"/>
          <w:sz w:val="24"/>
          <w:szCs w:val="24"/>
          <w:vertAlign w:val="superscript"/>
        </w:rPr>
        <w:t>[</w:t>
      </w:r>
      <w:r w:rsidR="00461360" w:rsidRPr="0044371C">
        <w:rPr>
          <w:rFonts w:ascii="Book Antiqua" w:hAnsi="Book Antiqua"/>
          <w:sz w:val="24"/>
          <w:szCs w:val="24"/>
          <w:vertAlign w:val="superscript"/>
        </w:rPr>
        <w:fldChar w:fldCharType="begin"/>
      </w:r>
      <w:r w:rsidR="00461360" w:rsidRPr="0044371C">
        <w:rPr>
          <w:rFonts w:ascii="Book Antiqua" w:hAnsi="Book Antiqua"/>
          <w:sz w:val="24"/>
          <w:szCs w:val="24"/>
          <w:vertAlign w:val="superscript"/>
        </w:rPr>
        <w:instrText xml:space="preserve"> ADDIN EN.CITE &lt;EndNote&gt;&lt;Cite&gt;&lt;Author&gt;Lapp&lt;/Author&gt;&lt;Year&gt;2004&lt;/Year&gt;&lt;RecNum&gt;2987&lt;/RecNum&gt;&lt;DisplayText&gt;&lt;style face="superscript"&gt;23&lt;/style&gt;&lt;/DisplayText&gt;&lt;record&gt;&lt;rec-number&gt;22&lt;/rec-number&gt;&lt;foreign-keys&gt;&lt;key app="EN" db-id="praappws325draer5zax5edav9w2pxppdfdt" timestamp="1518365899"&gt;22&lt;/key&gt;&lt;/foreign-keys&gt;&lt;ref-type name="Journal Article"&gt;17&lt;/ref-type&gt;&lt;contributors&gt;&lt;authors&gt;&lt;author&gt;Lapp, H.&lt;/author&gt;&lt;author&gt;Shin, D. I.&lt;/author&gt;&lt;author&gt;Kroells, W.&lt;/author&gt;&lt;author&gt;Boerrigter, G.&lt;/author&gt;&lt;author&gt;Horlitz, M.&lt;/author&gt;&lt;author&gt;Schley, P.&lt;/author&gt;&lt;author&gt;Stoerkel, S.&lt;/author&gt;&lt;author&gt;Guelker, H.&lt;/author&gt;&lt;/authors&gt;&lt;/contributors&gt;&lt;auth-address&gt;HELIOS Klinikum Wuppertal, Universitat Witten/Herdecke Kardiologie, Medizinische Klinik 3, Arrenberger Str. 20, 42117 Wuppertal, Germany. hlapp@wuppertal.helios-kliniken.de&lt;/auth-address&gt;&lt;titles&gt;&lt;title&gt;Cardiogenic shock due to thrombotic thrombocytopenic purpura&lt;/title&gt;&lt;secondary-title&gt;Z Kardiol&lt;/secondary-title&gt;&lt;/titles&gt;&lt;periodical&gt;&lt;full-title&gt;Z Kardiol&lt;/full-title&gt;&lt;/periodical&gt;&lt;pages&gt;486-92&lt;/pages&gt;&lt;volume&gt;93&lt;/volume&gt;&lt;number&gt;6&lt;/number&gt;&lt;edition&gt;2004/07/15&lt;/edition&gt;&lt;keywords&gt;&lt;keyword&gt;Diagnosis, Differential&lt;/keyword&gt;&lt;keyword&gt;Electrocardiography&lt;/keyword&gt;&lt;keyword&gt;Humans&lt;/keyword&gt;&lt;keyword&gt;Male&lt;/keyword&gt;&lt;keyword&gt;Middle Aged&lt;/keyword&gt;&lt;keyword&gt;Purpura, Thrombotic Thrombocytopenic/*complications/*diagnosis/pathology&lt;/keyword&gt;&lt;keyword&gt;Shock, Cardiogenic/*diagnosis/*etiology/pathology&lt;/keyword&gt;&lt;/keywords&gt;&lt;dates&gt;&lt;year&gt;2004&lt;/year&gt;&lt;pub-dates&gt;&lt;date&gt;Jun&lt;/date&gt;&lt;/pub-dates&gt;&lt;/dates&gt;&lt;isbn&gt;0300-5860 (Print)&amp;#xD;0300-5860 (Linking)&lt;/isbn&gt;&lt;accession-num&gt;15252743&lt;/accession-num&gt;&lt;urls&gt;&lt;related-urls&gt;&lt;url&gt;http://www.ncbi.nlm.nih.gov/entrez/query.fcgi?cmd=Retrieve&amp;amp;db=PubMed&amp;amp;dopt=Citation&amp;amp;list_uids=15252743&lt;/url&gt;&lt;/related-urls&gt;&lt;/urls&gt;&lt;electronic-resource-num&gt;10.1007/s00392-004-0077-1&lt;/electronic-resource-num&gt;&lt;language&gt;eng&lt;/language&gt;&lt;/record&gt;&lt;/Cite&gt;&lt;/EndNote&gt;</w:instrText>
      </w:r>
      <w:r w:rsidR="00461360" w:rsidRPr="0044371C">
        <w:rPr>
          <w:rFonts w:ascii="Book Antiqua" w:hAnsi="Book Antiqua"/>
          <w:sz w:val="24"/>
          <w:szCs w:val="24"/>
          <w:vertAlign w:val="superscript"/>
        </w:rPr>
        <w:fldChar w:fldCharType="separate"/>
      </w:r>
      <w:r w:rsidR="00461360" w:rsidRPr="0044371C">
        <w:rPr>
          <w:rFonts w:ascii="Book Antiqua" w:hAnsi="Book Antiqua"/>
          <w:sz w:val="24"/>
          <w:szCs w:val="24"/>
          <w:vertAlign w:val="superscript"/>
        </w:rPr>
        <w:t>23</w:t>
      </w:r>
      <w:r w:rsidR="00461360" w:rsidRPr="0044371C">
        <w:rPr>
          <w:rFonts w:ascii="Book Antiqua" w:hAnsi="Book Antiqua"/>
          <w:sz w:val="24"/>
          <w:szCs w:val="24"/>
          <w:vertAlign w:val="superscript"/>
        </w:rPr>
        <w:fldChar w:fldCharType="end"/>
      </w:r>
      <w:r w:rsidR="00461360" w:rsidRPr="0044371C">
        <w:rPr>
          <w:rFonts w:ascii="Book Antiqua" w:hAnsi="Book Antiqua"/>
          <w:sz w:val="24"/>
          <w:szCs w:val="24"/>
          <w:vertAlign w:val="superscript"/>
        </w:rPr>
        <w:t>]</w:t>
      </w:r>
      <w:r w:rsidR="00CD2A3B" w:rsidRPr="0044371C">
        <w:rPr>
          <w:rFonts w:ascii="Book Antiqua" w:hAnsi="Book Antiqua"/>
          <w:sz w:val="24"/>
          <w:szCs w:val="24"/>
        </w:rPr>
        <w:t>.</w:t>
      </w:r>
      <w:r w:rsidR="00CD2A3B" w:rsidRPr="0044371C">
        <w:rPr>
          <w:rFonts w:ascii="Book Antiqua" w:hAnsi="Book Antiqua"/>
          <w:sz w:val="24"/>
          <w:szCs w:val="24"/>
          <w:vertAlign w:val="superscript"/>
        </w:rPr>
        <w:t xml:space="preserve"> </w:t>
      </w:r>
      <w:r w:rsidR="00C715FF" w:rsidRPr="0044371C">
        <w:rPr>
          <w:rFonts w:ascii="Book Antiqua" w:hAnsi="Book Antiqua"/>
          <w:sz w:val="24"/>
          <w:szCs w:val="24"/>
        </w:rPr>
        <w:t xml:space="preserve">Therefore, diagnostic testing in this population should focus more on microvasculature of the heart, rather than </w:t>
      </w:r>
      <w:r w:rsidR="000D4F86" w:rsidRPr="0044371C">
        <w:rPr>
          <w:rFonts w:ascii="Book Antiqua" w:hAnsi="Book Antiqua"/>
          <w:sz w:val="24"/>
          <w:szCs w:val="24"/>
        </w:rPr>
        <w:t xml:space="preserve">the </w:t>
      </w:r>
      <w:r w:rsidR="00C715FF" w:rsidRPr="0044371C">
        <w:rPr>
          <w:rFonts w:ascii="Book Antiqua" w:hAnsi="Book Antiqua"/>
          <w:sz w:val="24"/>
          <w:szCs w:val="24"/>
        </w:rPr>
        <w:t xml:space="preserve">epicardial arteries, especially in patients who recover from </w:t>
      </w:r>
      <w:r w:rsidR="008F4DC8" w:rsidRPr="0044371C">
        <w:rPr>
          <w:rFonts w:ascii="Book Antiqua" w:hAnsi="Book Antiqua"/>
          <w:sz w:val="24"/>
          <w:szCs w:val="24"/>
        </w:rPr>
        <w:t xml:space="preserve">an </w:t>
      </w:r>
      <w:r w:rsidR="00C715FF" w:rsidRPr="0044371C">
        <w:rPr>
          <w:rFonts w:ascii="Book Antiqua" w:hAnsi="Book Antiqua"/>
          <w:sz w:val="24"/>
          <w:szCs w:val="24"/>
        </w:rPr>
        <w:t xml:space="preserve">acute episode and remain symptomatic from </w:t>
      </w:r>
      <w:r w:rsidR="000D4F86" w:rsidRPr="0044371C">
        <w:rPr>
          <w:rFonts w:ascii="Book Antiqua" w:hAnsi="Book Antiqua"/>
          <w:sz w:val="24"/>
          <w:szCs w:val="24"/>
        </w:rPr>
        <w:t xml:space="preserve">a </w:t>
      </w:r>
      <w:r w:rsidR="00C715FF" w:rsidRPr="0044371C">
        <w:rPr>
          <w:rFonts w:ascii="Book Antiqua" w:hAnsi="Book Antiqua"/>
          <w:sz w:val="24"/>
          <w:szCs w:val="24"/>
        </w:rPr>
        <w:t xml:space="preserve">cardiac standpoint. ECG evidence of acute </w:t>
      </w:r>
      <w:r w:rsidR="008F4DC8" w:rsidRPr="0044371C">
        <w:rPr>
          <w:rFonts w:ascii="Book Antiqua" w:hAnsi="Book Antiqua"/>
          <w:sz w:val="24"/>
          <w:szCs w:val="24"/>
        </w:rPr>
        <w:t>STEMI</w:t>
      </w:r>
      <w:r w:rsidR="00C715FF" w:rsidRPr="0044371C">
        <w:rPr>
          <w:rFonts w:ascii="Book Antiqua" w:hAnsi="Book Antiqua"/>
          <w:sz w:val="24"/>
          <w:szCs w:val="24"/>
        </w:rPr>
        <w:t xml:space="preserve"> </w:t>
      </w:r>
      <w:r w:rsidR="000D4F86" w:rsidRPr="0044371C">
        <w:rPr>
          <w:rFonts w:ascii="Book Antiqua" w:hAnsi="Book Antiqua"/>
          <w:sz w:val="24"/>
          <w:szCs w:val="24"/>
        </w:rPr>
        <w:t>probably</w:t>
      </w:r>
      <w:r w:rsidR="00C715FF" w:rsidRPr="0044371C">
        <w:rPr>
          <w:rFonts w:ascii="Book Antiqua" w:hAnsi="Book Antiqua"/>
          <w:sz w:val="24"/>
          <w:szCs w:val="24"/>
        </w:rPr>
        <w:t xml:space="preserve"> deserve</w:t>
      </w:r>
      <w:r w:rsidR="000D4F86" w:rsidRPr="0044371C">
        <w:rPr>
          <w:rFonts w:ascii="Book Antiqua" w:hAnsi="Book Antiqua"/>
          <w:sz w:val="24"/>
          <w:szCs w:val="24"/>
        </w:rPr>
        <w:t>s</w:t>
      </w:r>
      <w:r w:rsidR="00C715FF" w:rsidRPr="0044371C">
        <w:rPr>
          <w:rFonts w:ascii="Book Antiqua" w:hAnsi="Book Antiqua"/>
          <w:sz w:val="24"/>
          <w:szCs w:val="24"/>
        </w:rPr>
        <w:t xml:space="preserve"> evaluation of</w:t>
      </w:r>
      <w:r w:rsidR="000D4F86" w:rsidRPr="0044371C">
        <w:rPr>
          <w:rFonts w:ascii="Book Antiqua" w:hAnsi="Book Antiqua"/>
          <w:sz w:val="24"/>
          <w:szCs w:val="24"/>
        </w:rPr>
        <w:t xml:space="preserve"> the</w:t>
      </w:r>
      <w:r w:rsidR="00C715FF" w:rsidRPr="0044371C">
        <w:rPr>
          <w:rFonts w:ascii="Book Antiqua" w:hAnsi="Book Antiqua"/>
          <w:sz w:val="24"/>
          <w:szCs w:val="24"/>
        </w:rPr>
        <w:t xml:space="preserve"> large epicardial arteries either by CTA or </w:t>
      </w:r>
      <w:r w:rsidR="000D4F86" w:rsidRPr="0044371C">
        <w:rPr>
          <w:rFonts w:ascii="Book Antiqua" w:hAnsi="Book Antiqua"/>
          <w:sz w:val="24"/>
          <w:szCs w:val="24"/>
        </w:rPr>
        <w:t xml:space="preserve">more accurately by </w:t>
      </w:r>
      <w:r w:rsidR="00C715FF" w:rsidRPr="0044371C">
        <w:rPr>
          <w:rFonts w:ascii="Book Antiqua" w:hAnsi="Book Antiqua"/>
          <w:sz w:val="24"/>
          <w:szCs w:val="24"/>
        </w:rPr>
        <w:t>invasive coronary angiography</w:t>
      </w:r>
      <w:r w:rsidR="000D4F86" w:rsidRPr="0044371C">
        <w:rPr>
          <w:rFonts w:ascii="Book Antiqua" w:hAnsi="Book Antiqua"/>
          <w:sz w:val="24"/>
          <w:szCs w:val="24"/>
        </w:rPr>
        <w:t xml:space="preserve"> with the associated </w:t>
      </w:r>
      <w:r w:rsidR="00C715FF" w:rsidRPr="0044371C">
        <w:rPr>
          <w:rFonts w:ascii="Book Antiqua" w:hAnsi="Book Antiqua"/>
          <w:sz w:val="24"/>
          <w:szCs w:val="24"/>
        </w:rPr>
        <w:t>increased risk of hemorrhag</w:t>
      </w:r>
      <w:r w:rsidR="000D4F86" w:rsidRPr="0044371C">
        <w:rPr>
          <w:rFonts w:ascii="Book Antiqua" w:hAnsi="Book Antiqua"/>
          <w:sz w:val="24"/>
          <w:szCs w:val="24"/>
        </w:rPr>
        <w:t>e,</w:t>
      </w:r>
      <w:r w:rsidR="00C715FF" w:rsidRPr="0044371C">
        <w:rPr>
          <w:rFonts w:ascii="Book Antiqua" w:hAnsi="Book Antiqua"/>
          <w:sz w:val="24"/>
          <w:szCs w:val="24"/>
        </w:rPr>
        <w:t xml:space="preserve"> renal insufficiency and</w:t>
      </w:r>
      <w:r w:rsidR="000D4F86" w:rsidRPr="0044371C">
        <w:rPr>
          <w:rFonts w:ascii="Book Antiqua" w:hAnsi="Book Antiqua"/>
          <w:sz w:val="24"/>
          <w:szCs w:val="24"/>
        </w:rPr>
        <w:t>/or</w:t>
      </w:r>
      <w:r w:rsidR="00C715FF" w:rsidRPr="0044371C">
        <w:rPr>
          <w:rFonts w:ascii="Book Antiqua" w:hAnsi="Book Antiqua"/>
          <w:sz w:val="24"/>
          <w:szCs w:val="24"/>
        </w:rPr>
        <w:t xml:space="preserve"> </w:t>
      </w:r>
      <w:r w:rsidR="000D4F86" w:rsidRPr="0044371C">
        <w:rPr>
          <w:rFonts w:ascii="Book Antiqua" w:hAnsi="Book Antiqua"/>
          <w:sz w:val="24"/>
          <w:szCs w:val="24"/>
        </w:rPr>
        <w:t xml:space="preserve">exacerbation of a </w:t>
      </w:r>
      <w:r w:rsidR="00C715FF" w:rsidRPr="0044371C">
        <w:rPr>
          <w:rFonts w:ascii="Book Antiqua" w:hAnsi="Book Antiqua"/>
          <w:sz w:val="24"/>
          <w:szCs w:val="24"/>
        </w:rPr>
        <w:t>pre-existing anemia.</w:t>
      </w:r>
    </w:p>
    <w:p w14:paraId="66E759F0" w14:textId="144CD4A4" w:rsidR="008E6C99" w:rsidRPr="0044371C" w:rsidRDefault="004914DF"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7E6F7D" w:rsidRPr="0044371C">
        <w:rPr>
          <w:rFonts w:ascii="Book Antiqua" w:hAnsi="Book Antiqua"/>
          <w:sz w:val="24"/>
          <w:szCs w:val="24"/>
        </w:rPr>
        <w:t>For the purpose of risk stratification and planning of clinical treatment and monitoring</w:t>
      </w:r>
      <w:r w:rsidR="00033B9D" w:rsidRPr="0044371C">
        <w:rPr>
          <w:rFonts w:ascii="Book Antiqua" w:hAnsi="Book Antiqua"/>
          <w:sz w:val="24"/>
          <w:szCs w:val="24"/>
        </w:rPr>
        <w:t xml:space="preserve"> </w:t>
      </w:r>
      <w:r w:rsidR="007E6F7D" w:rsidRPr="0044371C">
        <w:rPr>
          <w:rFonts w:ascii="Book Antiqua" w:hAnsi="Book Antiqua"/>
          <w:sz w:val="24"/>
          <w:szCs w:val="24"/>
        </w:rPr>
        <w:t xml:space="preserve">when TTP is diagnosed, cardiac involvement should be </w:t>
      </w:r>
      <w:r w:rsidR="003338B3" w:rsidRPr="0044371C">
        <w:rPr>
          <w:rFonts w:ascii="Book Antiqua" w:hAnsi="Book Antiqua"/>
          <w:sz w:val="24"/>
          <w:szCs w:val="24"/>
        </w:rPr>
        <w:t xml:space="preserve">systematically </w:t>
      </w:r>
      <w:r w:rsidR="007E6F7D" w:rsidRPr="0044371C">
        <w:rPr>
          <w:rFonts w:ascii="Book Antiqua" w:hAnsi="Book Antiqua"/>
          <w:sz w:val="24"/>
          <w:szCs w:val="24"/>
        </w:rPr>
        <w:t xml:space="preserve">evaluated by ECG, </w:t>
      </w:r>
      <w:proofErr w:type="spellStart"/>
      <w:r w:rsidR="00BD4013" w:rsidRPr="0044371C">
        <w:rPr>
          <w:rFonts w:ascii="Book Antiqua" w:hAnsi="Book Antiqua"/>
          <w:sz w:val="24"/>
          <w:szCs w:val="24"/>
        </w:rPr>
        <w:t>cTn</w:t>
      </w:r>
      <w:proofErr w:type="spellEnd"/>
      <w:r w:rsidR="008F4DC8" w:rsidRPr="0044371C">
        <w:rPr>
          <w:rFonts w:ascii="Book Antiqua" w:hAnsi="Book Antiqua"/>
          <w:sz w:val="24"/>
          <w:szCs w:val="24"/>
        </w:rPr>
        <w:t>,</w:t>
      </w:r>
      <w:r w:rsidR="007E6F7D" w:rsidRPr="0044371C">
        <w:rPr>
          <w:rFonts w:ascii="Book Antiqua" w:hAnsi="Book Antiqua"/>
          <w:sz w:val="24"/>
          <w:szCs w:val="24"/>
        </w:rPr>
        <w:t xml:space="preserve"> and echocardiography. </w:t>
      </w:r>
      <w:r w:rsidR="00334330" w:rsidRPr="0044371C">
        <w:rPr>
          <w:rFonts w:ascii="Book Antiqua" w:hAnsi="Book Antiqua"/>
          <w:sz w:val="24"/>
          <w:szCs w:val="24"/>
        </w:rPr>
        <w:t>P</w:t>
      </w:r>
      <w:r w:rsidR="0066204B" w:rsidRPr="0044371C">
        <w:rPr>
          <w:rFonts w:ascii="Book Antiqua" w:hAnsi="Book Antiqua"/>
          <w:sz w:val="24"/>
          <w:szCs w:val="24"/>
        </w:rPr>
        <w:t xml:space="preserve">atients with positive initial cardiac workup should have </w:t>
      </w:r>
      <w:r w:rsidR="00305124" w:rsidRPr="0044371C">
        <w:rPr>
          <w:rFonts w:ascii="Book Antiqua" w:hAnsi="Book Antiqua"/>
          <w:sz w:val="24"/>
          <w:szCs w:val="24"/>
        </w:rPr>
        <w:t>an E</w:t>
      </w:r>
      <w:r w:rsidR="0066204B" w:rsidRPr="0044371C">
        <w:rPr>
          <w:rFonts w:ascii="Book Antiqua" w:hAnsi="Book Antiqua"/>
          <w:sz w:val="24"/>
          <w:szCs w:val="24"/>
        </w:rPr>
        <w:t>chocardiogram done dur</w:t>
      </w:r>
      <w:r w:rsidR="0044371C" w:rsidRPr="0044371C">
        <w:rPr>
          <w:rFonts w:ascii="Book Antiqua" w:hAnsi="Book Antiqua"/>
          <w:sz w:val="24"/>
          <w:szCs w:val="24"/>
        </w:rPr>
        <w:t>ing initial hospitalization, as</w:t>
      </w:r>
      <w:r w:rsidR="0066204B" w:rsidRPr="0044371C">
        <w:rPr>
          <w:rFonts w:ascii="Book Antiqua" w:hAnsi="Book Antiqua"/>
          <w:sz w:val="24"/>
          <w:szCs w:val="24"/>
        </w:rPr>
        <w:t xml:space="preserve"> left ventricular </w:t>
      </w:r>
      <w:r w:rsidR="00DD57C7" w:rsidRPr="0044371C">
        <w:rPr>
          <w:rFonts w:ascii="Book Antiqua" w:hAnsi="Book Antiqua"/>
          <w:sz w:val="24"/>
          <w:szCs w:val="24"/>
        </w:rPr>
        <w:t xml:space="preserve">(LV) </w:t>
      </w:r>
      <w:r w:rsidR="00305124" w:rsidRPr="0044371C">
        <w:rPr>
          <w:rFonts w:ascii="Book Antiqua" w:hAnsi="Book Antiqua"/>
          <w:sz w:val="24"/>
          <w:szCs w:val="24"/>
        </w:rPr>
        <w:t>dysfunction has</w:t>
      </w:r>
      <w:r w:rsidR="0066204B" w:rsidRPr="0044371C">
        <w:rPr>
          <w:rFonts w:ascii="Book Antiqua" w:hAnsi="Book Antiqua"/>
          <w:sz w:val="24"/>
          <w:szCs w:val="24"/>
        </w:rPr>
        <w:t xml:space="preserve"> been reported in several publications</w:t>
      </w:r>
      <w:r w:rsidR="00461360" w:rsidRPr="0044371C">
        <w:rPr>
          <w:rFonts w:ascii="Book Antiqua" w:hAnsi="Book Antiqua"/>
          <w:sz w:val="24"/>
          <w:szCs w:val="24"/>
          <w:vertAlign w:val="superscript"/>
        </w:rPr>
        <w:t>[</w:t>
      </w:r>
      <w:r w:rsidR="00461360" w:rsidRPr="0044371C">
        <w:rPr>
          <w:rFonts w:ascii="Book Antiqua" w:hAnsi="Book Antiqua"/>
          <w:sz w:val="24"/>
          <w:szCs w:val="24"/>
          <w:vertAlign w:val="superscript"/>
        </w:rPr>
        <w:fldChar w:fldCharType="begin"/>
      </w:r>
      <w:r w:rsidR="00461360" w:rsidRPr="0044371C">
        <w:rPr>
          <w:rFonts w:ascii="Book Antiqua" w:hAnsi="Book Antiqua"/>
          <w:sz w:val="24"/>
          <w:szCs w:val="24"/>
          <w:vertAlign w:val="superscript"/>
        </w:rPr>
        <w:instrText xml:space="preserve"> ADDIN EN.CITE &lt;EndNote&gt;&lt;Cite&gt;&lt;Author&gt;Hawkins&lt;/Author&gt;&lt;Year&gt;2008&lt;/Year&gt;&lt;RecNum&gt;2975&lt;/RecNum&gt;&lt;DisplayText&gt;&lt;style face="superscript"&gt;9&lt;/style&gt;&lt;/DisplayText&gt;&lt;record&gt;&lt;rec-number&gt;9&lt;/rec-number&gt;&lt;foreign-keys&gt;&lt;key app="EN" db-id="praappws325draer5zax5edav9w2pxppdfdt" timestamp="1518365899"&gt;9&lt;/key&gt;&lt;/foreign-keys&gt;&lt;ref-type name="Journal Article"&gt;17&lt;/ref-type&gt;&lt;contributors&gt;&lt;authors&gt;&lt;author&gt;Hawkins, B. M.&lt;/author&gt;&lt;author&gt;Abu-Fadel, M.&lt;/author&gt;&lt;author&gt;Vesely, S. K.&lt;/author&gt;&lt;author&gt;George, J. N.&lt;/author&gt;&lt;/authors&gt;&lt;/contributors&gt;&lt;auth-address&gt;Department of Medicine, College of Medicine, The University of Oklahoma Health Sciences Center, Oklahoma City, OK 73190, USA.&lt;/auth-address&gt;&lt;titles&gt;&lt;title&gt;Clinical cardiac involvement in thrombotic thrombocytopenic purpura: a systematic review&lt;/title&gt;&lt;secondary-title&gt;Transfusion&lt;/secondary-title&gt;&lt;/titles&gt;&lt;periodical&gt;&lt;full-title&gt;Transfusion&lt;/full-title&gt;&lt;/periodical&gt;&lt;pages&gt;382-92&lt;/pages&gt;&lt;volume&gt;48&lt;/volume&gt;&lt;number&gt;2&lt;/number&gt;&lt;edition&gt;2007/11/22&lt;/edition&gt;&lt;keywords&gt;&lt;keyword&gt;Autopsy&lt;/keyword&gt;&lt;keyword&gt;Follow-Up Studies&lt;/keyword&gt;&lt;keyword&gt;Heart Diseases/enzymology/*pathology&lt;/keyword&gt;&lt;keyword&gt;Humans&lt;/keyword&gt;&lt;keyword&gt;Purpura, Thrombotic Thrombocytopenic/*pathology&lt;/keyword&gt;&lt;/keywords&gt;&lt;dates&gt;&lt;year&gt;2008&lt;/year&gt;&lt;pub-dates&gt;&lt;date&gt;Feb&lt;/date&gt;&lt;/pub-dates&gt;&lt;/dates&gt;&lt;isbn&gt;0041-1132 (Print)&amp;#xD;0041-1132 (Linking)&lt;/isbn&gt;&lt;accession-num&gt;18028268&lt;/accession-num&gt;&lt;urls&gt;&lt;related-urls&gt;&lt;url&gt;http://www.ncbi.nlm.nih.gov/entrez/query.fcgi?cmd=Retrieve&amp;amp;db=PubMed&amp;amp;dopt=Citation&amp;amp;list_uids=18028268&lt;/url&gt;&lt;/related-urls&gt;&lt;/urls&gt;&lt;electronic-resource-num&gt;TRF01534 [pii]&amp;#xD;10.1111/j.1537-2995.2007.01534.x&lt;/electronic-resource-num&gt;&lt;language&gt;eng&lt;/language&gt;&lt;/record&gt;&lt;/Cite&gt;&lt;/EndNote&gt;</w:instrText>
      </w:r>
      <w:r w:rsidR="00461360" w:rsidRPr="0044371C">
        <w:rPr>
          <w:rFonts w:ascii="Book Antiqua" w:hAnsi="Book Antiqua"/>
          <w:sz w:val="24"/>
          <w:szCs w:val="24"/>
          <w:vertAlign w:val="superscript"/>
        </w:rPr>
        <w:fldChar w:fldCharType="separate"/>
      </w:r>
      <w:r w:rsidR="00461360" w:rsidRPr="0044371C">
        <w:rPr>
          <w:rFonts w:ascii="Book Antiqua" w:hAnsi="Book Antiqua"/>
          <w:sz w:val="24"/>
          <w:szCs w:val="24"/>
          <w:vertAlign w:val="superscript"/>
        </w:rPr>
        <w:t>9</w:t>
      </w:r>
      <w:r w:rsidR="00461360" w:rsidRPr="0044371C">
        <w:rPr>
          <w:rFonts w:ascii="Book Antiqua" w:hAnsi="Book Antiqua"/>
          <w:sz w:val="24"/>
          <w:szCs w:val="24"/>
          <w:vertAlign w:val="superscript"/>
        </w:rPr>
        <w:fldChar w:fldCharType="end"/>
      </w:r>
      <w:r w:rsidR="00461360" w:rsidRPr="0044371C">
        <w:rPr>
          <w:rFonts w:ascii="Book Antiqua" w:hAnsi="Book Antiqua"/>
          <w:sz w:val="24"/>
          <w:szCs w:val="24"/>
          <w:vertAlign w:val="superscript"/>
        </w:rPr>
        <w:t>]</w:t>
      </w:r>
      <w:r w:rsidR="00334330" w:rsidRPr="0044371C">
        <w:rPr>
          <w:rFonts w:ascii="Book Antiqua" w:hAnsi="Book Antiqua"/>
          <w:sz w:val="24"/>
          <w:szCs w:val="24"/>
        </w:rPr>
        <w:t xml:space="preserve">. </w:t>
      </w:r>
      <w:r w:rsidR="00F67D72" w:rsidRPr="0044371C">
        <w:rPr>
          <w:rFonts w:ascii="Book Antiqua" w:hAnsi="Book Antiqua"/>
          <w:sz w:val="24"/>
          <w:szCs w:val="24"/>
        </w:rPr>
        <w:t>A</w:t>
      </w:r>
      <w:r w:rsidR="00334330" w:rsidRPr="0044371C">
        <w:rPr>
          <w:rFonts w:ascii="Book Antiqua" w:hAnsi="Book Antiqua"/>
          <w:sz w:val="24"/>
          <w:szCs w:val="24"/>
        </w:rPr>
        <w:t xml:space="preserve"> coronary</w:t>
      </w:r>
      <w:r w:rsidR="00F67D72" w:rsidRPr="0044371C">
        <w:rPr>
          <w:rFonts w:ascii="Book Antiqua" w:hAnsi="Book Antiqua"/>
          <w:sz w:val="24"/>
          <w:szCs w:val="24"/>
        </w:rPr>
        <w:t xml:space="preserve"> a</w:t>
      </w:r>
      <w:r w:rsidR="0066204B" w:rsidRPr="0044371C">
        <w:rPr>
          <w:rFonts w:ascii="Book Antiqua" w:hAnsi="Book Antiqua"/>
          <w:sz w:val="24"/>
          <w:szCs w:val="24"/>
        </w:rPr>
        <w:t xml:space="preserve">ngiogram </w:t>
      </w:r>
      <w:r w:rsidR="00334330" w:rsidRPr="0044371C">
        <w:rPr>
          <w:rFonts w:ascii="Book Antiqua" w:hAnsi="Book Antiqua"/>
          <w:sz w:val="24"/>
          <w:szCs w:val="24"/>
        </w:rPr>
        <w:t xml:space="preserve">may be indicated if concomitant atherosclerotic CAD is suspected based on risk profile and clinical features, but it </w:t>
      </w:r>
      <w:r w:rsidR="0066204B" w:rsidRPr="0044371C">
        <w:rPr>
          <w:rFonts w:ascii="Book Antiqua" w:hAnsi="Book Antiqua"/>
          <w:sz w:val="24"/>
          <w:szCs w:val="24"/>
        </w:rPr>
        <w:t xml:space="preserve">should be postponed if possible until patient recovers from </w:t>
      </w:r>
      <w:r w:rsidR="00305124" w:rsidRPr="0044371C">
        <w:rPr>
          <w:rFonts w:ascii="Book Antiqua" w:hAnsi="Book Antiqua"/>
          <w:sz w:val="24"/>
          <w:szCs w:val="24"/>
        </w:rPr>
        <w:t xml:space="preserve">the </w:t>
      </w:r>
      <w:r w:rsidR="0066204B" w:rsidRPr="0044371C">
        <w:rPr>
          <w:rFonts w:ascii="Book Antiqua" w:hAnsi="Book Antiqua"/>
          <w:sz w:val="24"/>
          <w:szCs w:val="24"/>
        </w:rPr>
        <w:t>TTP episode</w:t>
      </w:r>
      <w:r w:rsidR="00461360" w:rsidRPr="0044371C">
        <w:rPr>
          <w:rFonts w:ascii="Book Antiqua" w:hAnsi="Book Antiqua"/>
          <w:sz w:val="24"/>
          <w:szCs w:val="24"/>
          <w:vertAlign w:val="superscript"/>
        </w:rPr>
        <w:t>[</w:t>
      </w:r>
      <w:r w:rsidR="00461360" w:rsidRPr="0044371C">
        <w:rPr>
          <w:rFonts w:ascii="Book Antiqua" w:hAnsi="Book Antiqua"/>
          <w:sz w:val="24"/>
          <w:szCs w:val="24"/>
          <w:vertAlign w:val="superscript"/>
        </w:rPr>
        <w:fldChar w:fldCharType="begin"/>
      </w:r>
      <w:r w:rsidR="00461360" w:rsidRPr="0044371C">
        <w:rPr>
          <w:rFonts w:ascii="Book Antiqua" w:hAnsi="Book Antiqua"/>
          <w:sz w:val="24"/>
          <w:szCs w:val="24"/>
          <w:vertAlign w:val="superscript"/>
        </w:rPr>
        <w:instrText xml:space="preserve"> ADDIN EN.CITE &lt;EndNote&gt;&lt;Cite&gt;&lt;Author&gt;Wiernek&lt;/Author&gt;&lt;Year&gt;2017&lt;/Year&gt;&lt;IDText&gt;Obstructive coronary artery disease in patient with acute thrombotic thrombocytopenic purpura&lt;/IDText&gt;&lt;DisplayText&gt;&lt;style face="superscript"&gt;14&lt;/style&gt;&lt;/DisplayText&gt;&lt;record&gt;&lt;dates&gt;&lt;pub-dates&gt;&lt;date&gt;Oct&lt;/date&gt;&lt;/pub-dates&gt;&lt;year&gt;2017&lt;/year&gt;&lt;/dates&gt;&lt;keywords&gt;&lt;keyword&gt;Aged&lt;/keyword&gt;&lt;keyword&gt;Angina Pectoris&lt;/keyword&gt;&lt;keyword&gt;Arterial Occlusive Diseases&lt;/keyword&gt;&lt;keyword&gt;Coronary Angiography&lt;/keyword&gt;&lt;keyword&gt;Coronary Artery Disease&lt;/keyword&gt;&lt;keyword&gt;Female&lt;/keyword&gt;&lt;keyword&gt;Humans&lt;/keyword&gt;&lt;keyword&gt;Myocardial Infarction&lt;/keyword&gt;&lt;keyword&gt;Percutaneous Coronary Intervention&lt;/keyword&gt;&lt;keyword&gt;Purpura, Thrombotic Thrombocytopenic&lt;/keyword&gt;&lt;keyword&gt;cardiovascular medicine&lt;/keyword&gt;&lt;keyword&gt;haematology (incl blood transfusion)&lt;/keyword&gt;&lt;keyword&gt;interventional cardiology&lt;/keyword&gt;&lt;/keywords&gt;&lt;urls&gt;&lt;related-urls&gt;&lt;url&gt;https://www.ncbi.nlm.nih.gov/pubmed/29038197&lt;/url&gt;&lt;/related-urls&gt;&lt;/urls&gt;&lt;isbn&gt;1757-790X&lt;/isbn&gt;&lt;titles&gt;&lt;title&gt;Obstructive coronary artery disease in patient with acute thrombotic thrombocytopenic purpura&lt;/title&gt;&lt;secondary-title&gt;BMJ Case Rep&lt;/secondary-title&gt;&lt;/titles&gt;&lt;contributors&gt;&lt;authors&gt;&lt;author&gt;Wiernek, S. L.&lt;/author&gt;&lt;author&gt;Dai, X.&lt;/author&gt;&lt;/authors&gt;&lt;/contributors&gt;&lt;edition&gt;2017/10/15&lt;/edition&gt;&lt;language&gt;eng&lt;/language&gt;&lt;added-date format="utc"&gt;1533564591&lt;/added-date&gt;&lt;ref-type name="Journal Article"&gt;17&lt;/ref-type&gt;&lt;rec-number&gt;1&lt;/rec-number&gt;&lt;last-updated-date format="utc"&gt;1533564591&lt;/last-updated-date&gt;&lt;accession-num&gt;29038197&lt;/accession-num&gt;&lt;electronic-resource-num&gt;10.1136/bcr-2017-222437&lt;/electronic-resource-num&gt;&lt;volume&gt;2017&lt;/volume&gt;&lt;/record&gt;&lt;/Cite&gt;&lt;/EndNote&gt;</w:instrText>
      </w:r>
      <w:r w:rsidR="00461360" w:rsidRPr="0044371C">
        <w:rPr>
          <w:rFonts w:ascii="Book Antiqua" w:hAnsi="Book Antiqua"/>
          <w:sz w:val="24"/>
          <w:szCs w:val="24"/>
          <w:vertAlign w:val="superscript"/>
        </w:rPr>
        <w:fldChar w:fldCharType="separate"/>
      </w:r>
      <w:r w:rsidR="00461360" w:rsidRPr="0044371C">
        <w:rPr>
          <w:rFonts w:ascii="Book Antiqua" w:hAnsi="Book Antiqua"/>
          <w:sz w:val="24"/>
          <w:szCs w:val="24"/>
          <w:vertAlign w:val="superscript"/>
        </w:rPr>
        <w:t>14</w:t>
      </w:r>
      <w:r w:rsidR="00461360" w:rsidRPr="0044371C">
        <w:rPr>
          <w:rFonts w:ascii="Book Antiqua" w:hAnsi="Book Antiqua"/>
          <w:sz w:val="24"/>
          <w:szCs w:val="24"/>
          <w:vertAlign w:val="superscript"/>
        </w:rPr>
        <w:fldChar w:fldCharType="end"/>
      </w:r>
      <w:r w:rsidR="00461360" w:rsidRPr="0044371C">
        <w:rPr>
          <w:rFonts w:ascii="Book Antiqua" w:hAnsi="Book Antiqua"/>
          <w:sz w:val="24"/>
          <w:szCs w:val="24"/>
          <w:vertAlign w:val="superscript"/>
        </w:rPr>
        <w:t>]</w:t>
      </w:r>
      <w:r w:rsidR="00334330" w:rsidRPr="0044371C">
        <w:rPr>
          <w:rFonts w:ascii="Book Antiqua" w:hAnsi="Book Antiqua"/>
          <w:sz w:val="24"/>
          <w:szCs w:val="24"/>
        </w:rPr>
        <w:t>.</w:t>
      </w:r>
      <w:r w:rsidR="0066204B" w:rsidRPr="0044371C">
        <w:rPr>
          <w:rFonts w:ascii="Book Antiqua" w:hAnsi="Book Antiqua"/>
          <w:sz w:val="24"/>
          <w:szCs w:val="24"/>
          <w:vertAlign w:val="superscript"/>
        </w:rPr>
        <w:t xml:space="preserve"> </w:t>
      </w:r>
    </w:p>
    <w:p w14:paraId="547227C0" w14:textId="77777777" w:rsidR="00C715FF" w:rsidRPr="0044371C" w:rsidRDefault="00C715FF" w:rsidP="0044371C">
      <w:pPr>
        <w:adjustRightInd w:val="0"/>
        <w:snapToGrid w:val="0"/>
        <w:spacing w:after="0" w:line="360" w:lineRule="auto"/>
        <w:jc w:val="both"/>
        <w:rPr>
          <w:rFonts w:ascii="Book Antiqua" w:hAnsi="Book Antiqua"/>
          <w:sz w:val="24"/>
          <w:szCs w:val="24"/>
        </w:rPr>
      </w:pPr>
    </w:p>
    <w:p w14:paraId="3A6BC93E" w14:textId="75F70D5B" w:rsidR="00E362C5" w:rsidRPr="0044371C" w:rsidRDefault="00815053"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t>Treatment for cardiac</w:t>
      </w:r>
      <w:r w:rsidR="009D54F3" w:rsidRPr="0044371C">
        <w:rPr>
          <w:rFonts w:ascii="Book Antiqua" w:hAnsi="Book Antiqua"/>
          <w:b/>
          <w:caps/>
          <w:sz w:val="24"/>
          <w:szCs w:val="24"/>
        </w:rPr>
        <w:t xml:space="preserve"> co</w:t>
      </w:r>
      <w:r w:rsidRPr="0044371C">
        <w:rPr>
          <w:rFonts w:ascii="Book Antiqua" w:hAnsi="Book Antiqua"/>
          <w:b/>
          <w:caps/>
          <w:sz w:val="24"/>
          <w:szCs w:val="24"/>
        </w:rPr>
        <w:t>mplication</w:t>
      </w:r>
      <w:r w:rsidR="009D54F3" w:rsidRPr="0044371C">
        <w:rPr>
          <w:rFonts w:ascii="Book Antiqua" w:hAnsi="Book Antiqua"/>
          <w:b/>
          <w:caps/>
          <w:sz w:val="24"/>
          <w:szCs w:val="24"/>
        </w:rPr>
        <w:t>s</w:t>
      </w:r>
      <w:r w:rsidRPr="0044371C">
        <w:rPr>
          <w:rFonts w:ascii="Book Antiqua" w:hAnsi="Book Antiqua"/>
          <w:b/>
          <w:caps/>
          <w:sz w:val="24"/>
          <w:szCs w:val="24"/>
        </w:rPr>
        <w:t xml:space="preserve"> </w:t>
      </w:r>
      <w:r w:rsidR="00CD5E4D" w:rsidRPr="0044371C">
        <w:rPr>
          <w:rFonts w:ascii="Book Antiqua" w:hAnsi="Book Antiqua"/>
          <w:b/>
          <w:caps/>
          <w:sz w:val="24"/>
          <w:szCs w:val="24"/>
        </w:rPr>
        <w:t>in TTP</w:t>
      </w:r>
    </w:p>
    <w:p w14:paraId="541416DB" w14:textId="48484516" w:rsidR="00CD5E4D" w:rsidRPr="0044371C" w:rsidRDefault="009C3E78"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Therapeutic plasma exchange (TPE)</w:t>
      </w:r>
      <w:r w:rsidR="00F67D72" w:rsidRPr="0044371C">
        <w:rPr>
          <w:rFonts w:ascii="Book Antiqua" w:hAnsi="Book Antiqua"/>
          <w:sz w:val="24"/>
          <w:szCs w:val="24"/>
        </w:rPr>
        <w:t xml:space="preserve"> - </w:t>
      </w:r>
      <w:r w:rsidR="0059616F" w:rsidRPr="0044371C">
        <w:rPr>
          <w:rFonts w:ascii="Book Antiqua" w:hAnsi="Book Antiqua"/>
          <w:sz w:val="24"/>
          <w:szCs w:val="24"/>
        </w:rPr>
        <w:t>removing circulating anti-ADAMTS13 antibodies</w:t>
      </w:r>
      <w:r w:rsidR="00305124" w:rsidRPr="0044371C">
        <w:rPr>
          <w:rFonts w:ascii="Book Antiqua" w:hAnsi="Book Antiqua"/>
          <w:sz w:val="24"/>
          <w:szCs w:val="24"/>
        </w:rPr>
        <w:t xml:space="preserve"> -</w:t>
      </w:r>
      <w:r w:rsidR="00841BE1" w:rsidRPr="0044371C">
        <w:rPr>
          <w:rFonts w:ascii="Book Antiqua" w:hAnsi="Book Antiqua"/>
          <w:sz w:val="24"/>
          <w:szCs w:val="24"/>
        </w:rPr>
        <w:t xml:space="preserve"> is the cornerstone of TTP treatment which resulted in </w:t>
      </w:r>
      <w:r w:rsidR="0059616F" w:rsidRPr="0044371C">
        <w:rPr>
          <w:rFonts w:ascii="Book Antiqua" w:hAnsi="Book Antiqua"/>
          <w:sz w:val="24"/>
          <w:szCs w:val="24"/>
        </w:rPr>
        <w:t xml:space="preserve">reduction </w:t>
      </w:r>
      <w:r w:rsidR="00841BE1" w:rsidRPr="0044371C">
        <w:rPr>
          <w:rFonts w:ascii="Book Antiqua" w:hAnsi="Book Antiqua"/>
          <w:sz w:val="24"/>
          <w:szCs w:val="24"/>
        </w:rPr>
        <w:t>of</w:t>
      </w:r>
      <w:r w:rsidR="0059616F" w:rsidRPr="0044371C">
        <w:rPr>
          <w:rFonts w:ascii="Book Antiqua" w:hAnsi="Book Antiqua"/>
          <w:sz w:val="24"/>
          <w:szCs w:val="24"/>
        </w:rPr>
        <w:t xml:space="preserve"> mortality from </w:t>
      </w:r>
      <w:r w:rsidR="004914DF" w:rsidRPr="0044371C">
        <w:rPr>
          <w:rFonts w:ascii="Book Antiqua" w:hAnsi="Book Antiqua"/>
          <w:sz w:val="24"/>
          <w:szCs w:val="24"/>
        </w:rPr>
        <w:t xml:space="preserve">approximately </w:t>
      </w:r>
      <w:r w:rsidR="0059616F" w:rsidRPr="0044371C">
        <w:rPr>
          <w:rFonts w:ascii="Book Antiqua" w:hAnsi="Book Antiqua"/>
          <w:sz w:val="24"/>
          <w:szCs w:val="24"/>
        </w:rPr>
        <w:t>90% to 10%</w:t>
      </w:r>
      <w:r w:rsidR="00CF057F" w:rsidRPr="0044371C">
        <w:rPr>
          <w:rFonts w:ascii="Book Antiqua" w:hAnsi="Book Antiqua"/>
          <w:sz w:val="24"/>
          <w:szCs w:val="24"/>
        </w:rPr>
        <w:t>-</w:t>
      </w:r>
      <w:r w:rsidR="0059616F" w:rsidRPr="0044371C">
        <w:rPr>
          <w:rFonts w:ascii="Book Antiqua" w:hAnsi="Book Antiqua"/>
          <w:sz w:val="24"/>
          <w:szCs w:val="24"/>
        </w:rPr>
        <w:t>20%</w:t>
      </w:r>
      <w:r w:rsidRPr="0044371C">
        <w:rPr>
          <w:rFonts w:ascii="Book Antiqua" w:hAnsi="Book Antiqua"/>
          <w:sz w:val="24"/>
          <w:szCs w:val="24"/>
        </w:rPr>
        <w:t xml:space="preserve">. </w:t>
      </w:r>
      <w:r w:rsidR="0059616F" w:rsidRPr="0044371C">
        <w:rPr>
          <w:rFonts w:ascii="Book Antiqua" w:hAnsi="Book Antiqua"/>
          <w:sz w:val="24"/>
          <w:szCs w:val="24"/>
        </w:rPr>
        <w:t xml:space="preserve">Immunosuppression with </w:t>
      </w:r>
      <w:r w:rsidR="00F67D72" w:rsidRPr="0044371C">
        <w:rPr>
          <w:rFonts w:ascii="Book Antiqua" w:hAnsi="Book Antiqua"/>
          <w:sz w:val="24"/>
          <w:szCs w:val="24"/>
        </w:rPr>
        <w:t>steroid</w:t>
      </w:r>
      <w:r w:rsidR="00305124" w:rsidRPr="0044371C">
        <w:rPr>
          <w:rFonts w:ascii="Book Antiqua" w:hAnsi="Book Antiqua"/>
          <w:sz w:val="24"/>
          <w:szCs w:val="24"/>
        </w:rPr>
        <w:t xml:space="preserve">s or </w:t>
      </w:r>
      <w:r w:rsidR="0059616F" w:rsidRPr="0044371C">
        <w:rPr>
          <w:rFonts w:ascii="Book Antiqua" w:hAnsi="Book Antiqua"/>
          <w:sz w:val="24"/>
          <w:szCs w:val="24"/>
        </w:rPr>
        <w:t xml:space="preserve">rituximab </w:t>
      </w:r>
      <w:r w:rsidR="001150DF" w:rsidRPr="0044371C">
        <w:rPr>
          <w:rFonts w:ascii="Book Antiqua" w:hAnsi="Book Antiqua"/>
          <w:sz w:val="24"/>
          <w:szCs w:val="24"/>
        </w:rPr>
        <w:t>appears</w:t>
      </w:r>
      <w:r w:rsidR="0059616F" w:rsidRPr="0044371C">
        <w:rPr>
          <w:rFonts w:ascii="Book Antiqua" w:hAnsi="Book Antiqua"/>
          <w:sz w:val="24"/>
          <w:szCs w:val="24"/>
        </w:rPr>
        <w:t xml:space="preserve"> to be efficacious for acquired TTP with autoantibody formation against ADAMTS13. Experimental agents such as recombinant ADAMTS13</w:t>
      </w:r>
      <w:r w:rsidR="00461360" w:rsidRPr="0044371C">
        <w:rPr>
          <w:rFonts w:ascii="Book Antiqua" w:hAnsi="Book Antiqua"/>
          <w:sz w:val="24"/>
          <w:szCs w:val="24"/>
          <w:vertAlign w:val="superscript"/>
        </w:rPr>
        <w:t>[</w:t>
      </w:r>
      <w:r w:rsidR="00964440" w:rsidRPr="0044371C">
        <w:rPr>
          <w:rFonts w:ascii="Book Antiqua" w:hAnsi="Book Antiqua"/>
          <w:sz w:val="24"/>
          <w:szCs w:val="24"/>
          <w:vertAlign w:val="superscript"/>
        </w:rPr>
        <w:fldChar w:fldCharType="begin">
          <w:fldData xml:space="preserve">PEVuZE5vdGU+PENpdGU+PEF1dGhvcj5TY2hpdml6PC9BdXRob3I+PFllYXI+MjAxMjwvWWVhcj48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</w:fldData>
        </w:fldChar>
      </w:r>
      <w:r w:rsidR="00662E08" w:rsidRPr="0044371C">
        <w:rPr>
          <w:rFonts w:ascii="Book Antiqua" w:hAnsi="Book Antiqua"/>
          <w:sz w:val="24"/>
          <w:szCs w:val="24"/>
          <w:vertAlign w:val="superscript"/>
        </w:rPr>
        <w:instrText xml:space="preserve"> ADDIN EN.CITE </w:instrText>
      </w:r>
      <w:r w:rsidR="00662E08" w:rsidRPr="0044371C">
        <w:rPr>
          <w:rFonts w:ascii="Book Antiqua" w:hAnsi="Book Antiqua"/>
          <w:sz w:val="24"/>
          <w:szCs w:val="24"/>
          <w:vertAlign w:val="superscript"/>
        </w:rPr>
        <w:fldChar w:fldCharType="begin">
          <w:fldData xml:space="preserve">PEVuZE5vdGU+PENpdGU+PEF1dGhvcj5TY2hpdml6PC9BdXRob3I+PFllYXI+MjAxMjwvWWVhcj48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</w:fldData>
        </w:fldChar>
      </w:r>
      <w:r w:rsidR="00662E08" w:rsidRPr="0044371C">
        <w:rPr>
          <w:rFonts w:ascii="Book Antiqua" w:hAnsi="Book Antiqua"/>
          <w:sz w:val="24"/>
          <w:szCs w:val="24"/>
          <w:vertAlign w:val="superscript"/>
        </w:rPr>
        <w:instrText xml:space="preserve"> ADDIN EN.CITE.DATA </w:instrText>
      </w:r>
      <w:r w:rsidR="00662E08" w:rsidRPr="0044371C">
        <w:rPr>
          <w:rFonts w:ascii="Book Antiqua" w:hAnsi="Book Antiqua"/>
          <w:sz w:val="24"/>
          <w:szCs w:val="24"/>
          <w:vertAlign w:val="superscript"/>
        </w:rPr>
      </w:r>
      <w:r w:rsidR="00662E08" w:rsidRPr="0044371C">
        <w:rPr>
          <w:rFonts w:ascii="Book Antiqua" w:hAnsi="Book Antiqua"/>
          <w:sz w:val="24"/>
          <w:szCs w:val="24"/>
          <w:vertAlign w:val="superscript"/>
        </w:rPr>
        <w:fldChar w:fldCharType="end"/>
      </w:r>
      <w:r w:rsidR="00964440" w:rsidRPr="0044371C">
        <w:rPr>
          <w:rFonts w:ascii="Book Antiqua" w:hAnsi="Book Antiqua"/>
          <w:sz w:val="24"/>
          <w:szCs w:val="24"/>
          <w:vertAlign w:val="superscript"/>
        </w:rPr>
      </w:r>
      <w:r w:rsidR="00964440" w:rsidRPr="0044371C">
        <w:rPr>
          <w:rFonts w:ascii="Book Antiqua" w:hAnsi="Book Antiqua"/>
          <w:sz w:val="24"/>
          <w:szCs w:val="24"/>
          <w:vertAlign w:val="superscript"/>
        </w:rPr>
        <w:fldChar w:fldCharType="separate"/>
      </w:r>
      <w:r w:rsidR="00662E08" w:rsidRPr="0044371C">
        <w:rPr>
          <w:rFonts w:ascii="Book Antiqua" w:hAnsi="Book Antiqua"/>
          <w:sz w:val="24"/>
          <w:szCs w:val="24"/>
          <w:vertAlign w:val="superscript"/>
        </w:rPr>
        <w:t>24</w:t>
      </w:r>
      <w:r w:rsidR="00964440" w:rsidRPr="0044371C">
        <w:rPr>
          <w:rFonts w:ascii="Book Antiqua" w:hAnsi="Book Antiqua"/>
          <w:sz w:val="24"/>
          <w:szCs w:val="24"/>
          <w:vertAlign w:val="superscript"/>
        </w:rPr>
        <w:fldChar w:fldCharType="end"/>
      </w:r>
      <w:r w:rsidR="00461360" w:rsidRPr="0044371C">
        <w:rPr>
          <w:rFonts w:ascii="Book Antiqua" w:hAnsi="Book Antiqua"/>
          <w:sz w:val="24"/>
          <w:szCs w:val="24"/>
          <w:vertAlign w:val="superscript"/>
        </w:rPr>
        <w:t>]</w:t>
      </w:r>
      <w:r w:rsidR="00305124" w:rsidRPr="0044371C">
        <w:rPr>
          <w:rFonts w:ascii="Book Antiqua" w:hAnsi="Book Antiqua"/>
          <w:sz w:val="24"/>
          <w:szCs w:val="24"/>
        </w:rPr>
        <w:t>,</w:t>
      </w:r>
      <w:r w:rsidR="00CD5E4D" w:rsidRPr="0044371C">
        <w:rPr>
          <w:rFonts w:ascii="Book Antiqua" w:hAnsi="Book Antiqua"/>
          <w:sz w:val="24"/>
          <w:szCs w:val="24"/>
        </w:rPr>
        <w:t xml:space="preserve"> </w:t>
      </w:r>
      <w:r w:rsidR="0059616F" w:rsidRPr="0044371C">
        <w:rPr>
          <w:rFonts w:ascii="Book Antiqua" w:hAnsi="Book Antiqua"/>
          <w:sz w:val="24"/>
          <w:szCs w:val="24"/>
        </w:rPr>
        <w:t>as a specific protease supplement</w:t>
      </w:r>
      <w:r w:rsidR="00305124" w:rsidRPr="0044371C">
        <w:rPr>
          <w:rFonts w:ascii="Book Antiqua" w:hAnsi="Book Antiqua"/>
          <w:sz w:val="24"/>
          <w:szCs w:val="24"/>
        </w:rPr>
        <w:t>,</w:t>
      </w:r>
      <w:r w:rsidR="0059616F" w:rsidRPr="0044371C">
        <w:rPr>
          <w:rFonts w:ascii="Book Antiqua" w:hAnsi="Book Antiqua"/>
          <w:sz w:val="24"/>
          <w:szCs w:val="24"/>
        </w:rPr>
        <w:t xml:space="preserve"> and </w:t>
      </w:r>
      <w:r w:rsidR="00305124" w:rsidRPr="0044371C">
        <w:rPr>
          <w:rFonts w:ascii="Book Antiqua" w:hAnsi="Book Antiqua"/>
          <w:sz w:val="24"/>
          <w:szCs w:val="24"/>
        </w:rPr>
        <w:t xml:space="preserve">novel </w:t>
      </w:r>
      <w:r w:rsidR="0059616F" w:rsidRPr="0044371C">
        <w:rPr>
          <w:rFonts w:ascii="Book Antiqua" w:hAnsi="Book Antiqua"/>
          <w:sz w:val="24"/>
          <w:szCs w:val="24"/>
        </w:rPr>
        <w:t>small molecules targeted on</w:t>
      </w:r>
      <w:r w:rsidR="00305124" w:rsidRPr="0044371C">
        <w:rPr>
          <w:rFonts w:ascii="Book Antiqua" w:hAnsi="Book Antiqua"/>
          <w:sz w:val="24"/>
          <w:szCs w:val="24"/>
        </w:rPr>
        <w:t xml:space="preserve"> the</w:t>
      </w:r>
      <w:r w:rsidR="0059616F" w:rsidRPr="0044371C">
        <w:rPr>
          <w:rFonts w:ascii="Book Antiqua" w:hAnsi="Book Antiqua"/>
          <w:sz w:val="24"/>
          <w:szCs w:val="24"/>
        </w:rPr>
        <w:t xml:space="preserve"> </w:t>
      </w:r>
      <w:proofErr w:type="spellStart"/>
      <w:r w:rsidR="0057320C" w:rsidRPr="0044371C">
        <w:rPr>
          <w:rFonts w:ascii="Book Antiqua" w:hAnsi="Book Antiqua"/>
          <w:sz w:val="24"/>
          <w:szCs w:val="24"/>
        </w:rPr>
        <w:t>vWF</w:t>
      </w:r>
      <w:proofErr w:type="spellEnd"/>
      <w:r w:rsidR="0057320C" w:rsidRPr="0044371C">
        <w:rPr>
          <w:rFonts w:ascii="Book Antiqua" w:hAnsi="Book Antiqua"/>
          <w:sz w:val="24"/>
          <w:szCs w:val="24"/>
        </w:rPr>
        <w:t xml:space="preserve"> </w:t>
      </w:r>
      <w:proofErr w:type="spellStart"/>
      <w:r w:rsidR="0057320C" w:rsidRPr="0044371C">
        <w:rPr>
          <w:rFonts w:ascii="Book Antiqua" w:hAnsi="Book Antiqua"/>
          <w:sz w:val="24"/>
          <w:szCs w:val="24"/>
        </w:rPr>
        <w:t>GpIb</w:t>
      </w:r>
      <w:proofErr w:type="spellEnd"/>
      <w:r w:rsidR="0057320C" w:rsidRPr="0044371C">
        <w:rPr>
          <w:rFonts w:ascii="Book Antiqua" w:hAnsi="Book Antiqua"/>
          <w:sz w:val="24"/>
          <w:szCs w:val="24"/>
        </w:rPr>
        <w:sym w:font="Symbol" w:char="F061"/>
      </w:r>
      <w:r w:rsidR="0057320C" w:rsidRPr="0044371C">
        <w:rPr>
          <w:rFonts w:ascii="Book Antiqua" w:hAnsi="Book Antiqua"/>
          <w:sz w:val="24"/>
          <w:szCs w:val="24"/>
        </w:rPr>
        <w:t xml:space="preserve">-binding site on </w:t>
      </w:r>
      <w:r w:rsidR="0059616F" w:rsidRPr="0044371C">
        <w:rPr>
          <w:rFonts w:ascii="Book Antiqua" w:hAnsi="Book Antiqua"/>
          <w:sz w:val="24"/>
          <w:szCs w:val="24"/>
        </w:rPr>
        <w:t>platelet</w:t>
      </w:r>
      <w:r w:rsidR="00CF057F" w:rsidRPr="0044371C">
        <w:rPr>
          <w:rFonts w:ascii="Book Antiqua" w:hAnsi="Book Antiqua"/>
          <w:sz w:val="24"/>
          <w:szCs w:val="24"/>
        </w:rPr>
        <w:t>s</w:t>
      </w:r>
      <w:r w:rsidR="0059616F" w:rsidRPr="0044371C">
        <w:rPr>
          <w:rFonts w:ascii="Book Antiqua" w:hAnsi="Book Antiqua"/>
          <w:sz w:val="24"/>
          <w:szCs w:val="24"/>
        </w:rPr>
        <w:t xml:space="preserve">, </w:t>
      </w:r>
      <w:r w:rsidR="0057320C" w:rsidRPr="0044371C">
        <w:rPr>
          <w:rFonts w:ascii="Book Antiqua" w:hAnsi="Book Antiqua"/>
          <w:sz w:val="24"/>
          <w:szCs w:val="24"/>
        </w:rPr>
        <w:t xml:space="preserve">are also promising </w:t>
      </w:r>
      <w:r w:rsidR="00F67D72" w:rsidRPr="0044371C">
        <w:rPr>
          <w:rFonts w:ascii="Book Antiqua" w:hAnsi="Book Antiqua"/>
          <w:sz w:val="24"/>
          <w:szCs w:val="24"/>
        </w:rPr>
        <w:t xml:space="preserve">therapies </w:t>
      </w:r>
      <w:r w:rsidR="0057320C" w:rsidRPr="0044371C">
        <w:rPr>
          <w:rFonts w:ascii="Book Antiqua" w:hAnsi="Book Antiqua"/>
          <w:sz w:val="24"/>
          <w:szCs w:val="24"/>
        </w:rPr>
        <w:t xml:space="preserve">to further improve TTP treatment. </w:t>
      </w:r>
      <w:r w:rsidR="00FE3143" w:rsidRPr="0044371C">
        <w:rPr>
          <w:rFonts w:ascii="Book Antiqua" w:hAnsi="Book Antiqua"/>
          <w:sz w:val="24"/>
          <w:szCs w:val="24"/>
        </w:rPr>
        <w:t xml:space="preserve">In refractory </w:t>
      </w:r>
      <w:r w:rsidR="0057320C" w:rsidRPr="0044371C">
        <w:rPr>
          <w:rFonts w:ascii="Book Antiqua" w:hAnsi="Book Antiqua"/>
          <w:sz w:val="24"/>
          <w:szCs w:val="24"/>
        </w:rPr>
        <w:t xml:space="preserve">TTP, other therapeutic approaches are also </w:t>
      </w:r>
      <w:r w:rsidR="00F67D72" w:rsidRPr="0044371C">
        <w:rPr>
          <w:rFonts w:ascii="Book Antiqua" w:hAnsi="Book Antiqua"/>
          <w:sz w:val="24"/>
          <w:szCs w:val="24"/>
        </w:rPr>
        <w:t>common</w:t>
      </w:r>
      <w:r w:rsidR="0057320C" w:rsidRPr="0044371C">
        <w:rPr>
          <w:rFonts w:ascii="Book Antiqua" w:hAnsi="Book Antiqua"/>
          <w:sz w:val="24"/>
          <w:szCs w:val="24"/>
        </w:rPr>
        <w:t xml:space="preserve">, such as </w:t>
      </w:r>
      <w:r w:rsidR="00DB3CC1" w:rsidRPr="0044371C">
        <w:rPr>
          <w:rFonts w:ascii="Book Antiqua" w:hAnsi="Book Antiqua"/>
          <w:sz w:val="24"/>
          <w:szCs w:val="24"/>
        </w:rPr>
        <w:t xml:space="preserve">splenectomy, vincristine, cyclophosphamide, intravenous immunoglobulins, </w:t>
      </w:r>
      <w:r w:rsidR="00FE3143" w:rsidRPr="0044371C">
        <w:rPr>
          <w:rFonts w:ascii="Book Antiqua" w:hAnsi="Book Antiqua"/>
          <w:sz w:val="24"/>
          <w:szCs w:val="24"/>
        </w:rPr>
        <w:t>cyclosporine A, azathioprine,</w:t>
      </w:r>
      <w:r w:rsidR="00F67D72" w:rsidRPr="0044371C">
        <w:rPr>
          <w:rFonts w:ascii="Book Antiqua" w:hAnsi="Book Antiqua"/>
          <w:sz w:val="24"/>
          <w:szCs w:val="24"/>
        </w:rPr>
        <w:t xml:space="preserve"> and</w:t>
      </w:r>
      <w:r w:rsidR="00FE3143" w:rsidRPr="0044371C">
        <w:rPr>
          <w:rFonts w:ascii="Book Antiqua" w:hAnsi="Book Antiqua"/>
          <w:sz w:val="24"/>
          <w:szCs w:val="24"/>
        </w:rPr>
        <w:t xml:space="preserve"> mycophenolate mofetil</w:t>
      </w:r>
      <w:r w:rsidR="00F67D72" w:rsidRPr="0044371C">
        <w:rPr>
          <w:rFonts w:ascii="Book Antiqua" w:hAnsi="Book Antiqua"/>
          <w:sz w:val="24"/>
          <w:szCs w:val="24"/>
        </w:rPr>
        <w:t xml:space="preserve">, although </w:t>
      </w:r>
      <w:r w:rsidR="00DB3CC1" w:rsidRPr="0044371C">
        <w:rPr>
          <w:rFonts w:ascii="Book Antiqua" w:hAnsi="Book Antiqua"/>
          <w:sz w:val="24"/>
          <w:szCs w:val="24"/>
        </w:rPr>
        <w:t>there is no</w:t>
      </w:r>
      <w:r w:rsidR="00F67D72" w:rsidRPr="0044371C">
        <w:rPr>
          <w:rFonts w:ascii="Book Antiqua" w:hAnsi="Book Antiqua"/>
          <w:sz w:val="24"/>
          <w:szCs w:val="24"/>
        </w:rPr>
        <w:t>t</w:t>
      </w:r>
      <w:r w:rsidR="00DB3CC1" w:rsidRPr="0044371C">
        <w:rPr>
          <w:rFonts w:ascii="Book Antiqua" w:hAnsi="Book Antiqua"/>
          <w:sz w:val="24"/>
          <w:szCs w:val="24"/>
        </w:rPr>
        <w:t xml:space="preserve"> enough evidence yet to prove the </w:t>
      </w:r>
      <w:r w:rsidR="0057320C" w:rsidRPr="0044371C">
        <w:rPr>
          <w:rFonts w:ascii="Book Antiqua" w:hAnsi="Book Antiqua"/>
          <w:sz w:val="24"/>
          <w:szCs w:val="24"/>
        </w:rPr>
        <w:t>e</w:t>
      </w:r>
      <w:r w:rsidR="00DB3CC1" w:rsidRPr="0044371C">
        <w:rPr>
          <w:rFonts w:ascii="Book Antiqua" w:hAnsi="Book Antiqua"/>
          <w:sz w:val="24"/>
          <w:szCs w:val="24"/>
        </w:rPr>
        <w:t>fficacy</w:t>
      </w:r>
      <w:r w:rsidR="00FE3143" w:rsidRPr="0044371C">
        <w:rPr>
          <w:rFonts w:ascii="Book Antiqua" w:hAnsi="Book Antiqua"/>
          <w:sz w:val="24"/>
          <w:szCs w:val="24"/>
        </w:rPr>
        <w:t xml:space="preserve"> of these </w:t>
      </w:r>
      <w:r w:rsidR="00C43349" w:rsidRPr="0044371C">
        <w:rPr>
          <w:rFonts w:ascii="Book Antiqua" w:hAnsi="Book Antiqua"/>
          <w:sz w:val="24"/>
          <w:szCs w:val="24"/>
        </w:rPr>
        <w:t>treatment strategies</w:t>
      </w:r>
      <w:r w:rsidR="00DB3CC1" w:rsidRPr="0044371C">
        <w:rPr>
          <w:rFonts w:ascii="Book Antiqua" w:hAnsi="Book Antiqua"/>
          <w:sz w:val="24"/>
          <w:szCs w:val="24"/>
        </w:rPr>
        <w:t xml:space="preserve">. </w:t>
      </w:r>
      <w:r w:rsidR="00F76DD5" w:rsidRPr="0044371C">
        <w:rPr>
          <w:rFonts w:ascii="Book Antiqua" w:hAnsi="Book Antiqua"/>
          <w:sz w:val="24"/>
          <w:szCs w:val="24"/>
        </w:rPr>
        <w:t>Platelet transfusion is generally not</w:t>
      </w:r>
      <w:r w:rsidR="00B75A36" w:rsidRPr="0044371C">
        <w:rPr>
          <w:rFonts w:ascii="Book Antiqua" w:hAnsi="Book Antiqua"/>
          <w:sz w:val="24"/>
          <w:szCs w:val="24"/>
        </w:rPr>
        <w:t xml:space="preserve"> </w:t>
      </w:r>
      <w:r w:rsidR="00F76DD5" w:rsidRPr="0044371C">
        <w:rPr>
          <w:rFonts w:ascii="Book Antiqua" w:hAnsi="Book Antiqua"/>
          <w:sz w:val="24"/>
          <w:szCs w:val="24"/>
        </w:rPr>
        <w:t>indicate</w:t>
      </w:r>
      <w:r w:rsidR="00C43349" w:rsidRPr="0044371C">
        <w:rPr>
          <w:rFonts w:ascii="Book Antiqua" w:hAnsi="Book Antiqua"/>
          <w:sz w:val="24"/>
          <w:szCs w:val="24"/>
        </w:rPr>
        <w:t>d</w:t>
      </w:r>
      <w:r w:rsidR="004914DF" w:rsidRPr="0044371C">
        <w:rPr>
          <w:rFonts w:ascii="Book Antiqua" w:hAnsi="Book Antiqua"/>
          <w:sz w:val="24"/>
          <w:szCs w:val="24"/>
        </w:rPr>
        <w:t>;</w:t>
      </w:r>
      <w:r w:rsidR="00F76DD5" w:rsidRPr="0044371C">
        <w:rPr>
          <w:rFonts w:ascii="Book Antiqua" w:hAnsi="Book Antiqua"/>
          <w:sz w:val="24"/>
          <w:szCs w:val="24"/>
        </w:rPr>
        <w:t xml:space="preserve"> </w:t>
      </w:r>
      <w:proofErr w:type="gramStart"/>
      <w:r w:rsidR="00F76DD5" w:rsidRPr="0044371C">
        <w:rPr>
          <w:rFonts w:ascii="Book Antiqua" w:hAnsi="Book Antiqua"/>
          <w:sz w:val="24"/>
          <w:szCs w:val="24"/>
        </w:rPr>
        <w:t>however</w:t>
      </w:r>
      <w:proofErr w:type="gramEnd"/>
      <w:r w:rsidR="00F76DD5" w:rsidRPr="0044371C">
        <w:rPr>
          <w:rFonts w:ascii="Book Antiqua" w:hAnsi="Book Antiqua"/>
          <w:sz w:val="24"/>
          <w:szCs w:val="24"/>
        </w:rPr>
        <w:t xml:space="preserve"> some authors recommend transfusing platelets in acute TTP episodes </w:t>
      </w:r>
      <w:r w:rsidR="0057320C" w:rsidRPr="0044371C">
        <w:rPr>
          <w:rFonts w:ascii="Book Antiqua" w:hAnsi="Book Antiqua"/>
          <w:sz w:val="24"/>
          <w:szCs w:val="24"/>
        </w:rPr>
        <w:t xml:space="preserve">to decrease the risk </w:t>
      </w:r>
      <w:r w:rsidR="0057320C" w:rsidRPr="0044371C">
        <w:rPr>
          <w:rFonts w:ascii="Book Antiqua" w:hAnsi="Book Antiqua"/>
          <w:sz w:val="24"/>
          <w:szCs w:val="24"/>
        </w:rPr>
        <w:lastRenderedPageBreak/>
        <w:t>of hemorrhage</w:t>
      </w:r>
      <w:r w:rsidR="00F76DD5" w:rsidRPr="0044371C">
        <w:rPr>
          <w:rFonts w:ascii="Book Antiqua" w:hAnsi="Book Antiqua"/>
          <w:sz w:val="24"/>
          <w:szCs w:val="24"/>
        </w:rPr>
        <w:t xml:space="preserve">. </w:t>
      </w:r>
      <w:r w:rsidR="0057320C" w:rsidRPr="0044371C">
        <w:rPr>
          <w:rFonts w:ascii="Book Antiqua" w:hAnsi="Book Antiqua"/>
          <w:sz w:val="24"/>
          <w:szCs w:val="24"/>
        </w:rPr>
        <w:t>As cardiac involvement is an integrated pathological process in TTP,</w:t>
      </w:r>
      <w:r w:rsidR="00CF057F" w:rsidRPr="0044371C">
        <w:rPr>
          <w:rFonts w:ascii="Book Antiqua" w:hAnsi="Book Antiqua"/>
          <w:sz w:val="24"/>
          <w:szCs w:val="24"/>
        </w:rPr>
        <w:t xml:space="preserve"> general</w:t>
      </w:r>
      <w:r w:rsidR="00F67D72" w:rsidRPr="0044371C">
        <w:rPr>
          <w:rFonts w:ascii="Book Antiqua" w:hAnsi="Book Antiqua"/>
          <w:sz w:val="24"/>
          <w:szCs w:val="24"/>
        </w:rPr>
        <w:t xml:space="preserve"> </w:t>
      </w:r>
      <w:r w:rsidR="0057320C" w:rsidRPr="0044371C">
        <w:rPr>
          <w:rFonts w:ascii="Book Antiqua" w:hAnsi="Book Antiqua"/>
          <w:sz w:val="24"/>
          <w:szCs w:val="24"/>
        </w:rPr>
        <w:t xml:space="preserve">therapeutic strategies </w:t>
      </w:r>
      <w:r w:rsidR="00F67D72" w:rsidRPr="0044371C">
        <w:rPr>
          <w:rFonts w:ascii="Book Antiqua" w:hAnsi="Book Antiqua"/>
          <w:sz w:val="24"/>
          <w:szCs w:val="24"/>
        </w:rPr>
        <w:t>should benefit</w:t>
      </w:r>
      <w:r w:rsidR="00CF057F" w:rsidRPr="0044371C">
        <w:rPr>
          <w:rFonts w:ascii="Book Antiqua" w:hAnsi="Book Antiqua"/>
          <w:sz w:val="24"/>
          <w:szCs w:val="24"/>
        </w:rPr>
        <w:t xml:space="preserve"> </w:t>
      </w:r>
      <w:r w:rsidR="00B75A36" w:rsidRPr="0044371C">
        <w:rPr>
          <w:rFonts w:ascii="Book Antiqua" w:hAnsi="Book Antiqua"/>
          <w:sz w:val="24"/>
          <w:szCs w:val="24"/>
        </w:rPr>
        <w:t xml:space="preserve">also </w:t>
      </w:r>
      <w:r w:rsidR="00305124" w:rsidRPr="0044371C">
        <w:rPr>
          <w:rFonts w:ascii="Book Antiqua" w:hAnsi="Book Antiqua"/>
          <w:sz w:val="24"/>
          <w:szCs w:val="24"/>
        </w:rPr>
        <w:t xml:space="preserve">the </w:t>
      </w:r>
      <w:r w:rsidR="00CF057F" w:rsidRPr="0044371C">
        <w:rPr>
          <w:rFonts w:ascii="Book Antiqua" w:hAnsi="Book Antiqua"/>
          <w:sz w:val="24"/>
          <w:szCs w:val="24"/>
        </w:rPr>
        <w:t>cardiac system</w:t>
      </w:r>
      <w:r w:rsidR="004914DF" w:rsidRPr="0044371C">
        <w:rPr>
          <w:rFonts w:ascii="Book Antiqua" w:hAnsi="Book Antiqua"/>
          <w:sz w:val="24"/>
          <w:szCs w:val="24"/>
        </w:rPr>
        <w:t>.</w:t>
      </w:r>
    </w:p>
    <w:p w14:paraId="21BDA667" w14:textId="722884D8" w:rsidR="0057320C" w:rsidRPr="0044371C" w:rsidRDefault="00CD5E4D"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Despite the recognition of the significant association between cardiac involvement and adverse clinical outcome in TTP, targeted</w:t>
      </w:r>
      <w:r w:rsidR="0057320C" w:rsidRPr="0044371C">
        <w:rPr>
          <w:rFonts w:ascii="Book Antiqua" w:hAnsi="Book Antiqua"/>
          <w:sz w:val="24"/>
          <w:szCs w:val="24"/>
        </w:rPr>
        <w:t xml:space="preserve"> management approaches</w:t>
      </w:r>
      <w:r w:rsidR="0064694C" w:rsidRPr="0044371C">
        <w:rPr>
          <w:rFonts w:ascii="Book Antiqua" w:hAnsi="Book Antiqua"/>
          <w:sz w:val="24"/>
          <w:szCs w:val="24"/>
        </w:rPr>
        <w:t xml:space="preserve"> </w:t>
      </w:r>
      <w:r w:rsidR="00DB3CC1" w:rsidRPr="0044371C">
        <w:rPr>
          <w:rFonts w:ascii="Book Antiqua" w:hAnsi="Book Antiqua"/>
          <w:sz w:val="24"/>
          <w:szCs w:val="24"/>
        </w:rPr>
        <w:t>f</w:t>
      </w:r>
      <w:r w:rsidR="00246555" w:rsidRPr="0044371C">
        <w:rPr>
          <w:rFonts w:ascii="Book Antiqua" w:hAnsi="Book Antiqua"/>
          <w:sz w:val="24"/>
          <w:szCs w:val="24"/>
        </w:rPr>
        <w:t>or</w:t>
      </w:r>
      <w:r w:rsidR="0064694C" w:rsidRPr="0044371C">
        <w:rPr>
          <w:rFonts w:ascii="Book Antiqua" w:hAnsi="Book Antiqua"/>
          <w:sz w:val="24"/>
          <w:szCs w:val="24"/>
        </w:rPr>
        <w:t xml:space="preserve"> </w:t>
      </w:r>
      <w:r w:rsidR="00DB3CC1" w:rsidRPr="0044371C">
        <w:rPr>
          <w:rFonts w:ascii="Book Antiqua" w:hAnsi="Book Antiqua"/>
          <w:sz w:val="24"/>
          <w:szCs w:val="24"/>
        </w:rPr>
        <w:t xml:space="preserve">cardiac </w:t>
      </w:r>
      <w:r w:rsidRPr="0044371C">
        <w:rPr>
          <w:rFonts w:ascii="Book Antiqua" w:hAnsi="Book Antiqua"/>
          <w:sz w:val="24"/>
          <w:szCs w:val="24"/>
        </w:rPr>
        <w:t>complication</w:t>
      </w:r>
      <w:r w:rsidR="00CF057F" w:rsidRPr="0044371C">
        <w:rPr>
          <w:rFonts w:ascii="Book Antiqua" w:hAnsi="Book Antiqua"/>
          <w:sz w:val="24"/>
          <w:szCs w:val="24"/>
        </w:rPr>
        <w:t>s</w:t>
      </w:r>
      <w:r w:rsidRPr="0044371C">
        <w:rPr>
          <w:rFonts w:ascii="Book Antiqua" w:hAnsi="Book Antiqua"/>
          <w:sz w:val="24"/>
          <w:szCs w:val="24"/>
        </w:rPr>
        <w:t xml:space="preserve"> </w:t>
      </w:r>
      <w:r w:rsidR="00F67D72" w:rsidRPr="0044371C">
        <w:rPr>
          <w:rFonts w:ascii="Book Antiqua" w:hAnsi="Book Antiqua"/>
          <w:sz w:val="24"/>
          <w:szCs w:val="24"/>
        </w:rPr>
        <w:t>in</w:t>
      </w:r>
      <w:r w:rsidRPr="0044371C">
        <w:rPr>
          <w:rFonts w:ascii="Book Antiqua" w:hAnsi="Book Antiqua"/>
          <w:sz w:val="24"/>
          <w:szCs w:val="24"/>
        </w:rPr>
        <w:t xml:space="preserve"> T</w:t>
      </w:r>
      <w:r w:rsidR="0057320C" w:rsidRPr="0044371C">
        <w:rPr>
          <w:rFonts w:ascii="Book Antiqua" w:hAnsi="Book Antiqua"/>
          <w:sz w:val="24"/>
          <w:szCs w:val="24"/>
        </w:rPr>
        <w:t xml:space="preserve">TP </w:t>
      </w:r>
      <w:r w:rsidR="00305124" w:rsidRPr="0044371C">
        <w:rPr>
          <w:rFonts w:ascii="Book Antiqua" w:hAnsi="Book Antiqua"/>
          <w:sz w:val="24"/>
          <w:szCs w:val="24"/>
        </w:rPr>
        <w:t>ha</w:t>
      </w:r>
      <w:r w:rsidR="00033B9D" w:rsidRPr="0044371C">
        <w:rPr>
          <w:rFonts w:ascii="Book Antiqua" w:hAnsi="Book Antiqua"/>
          <w:sz w:val="24"/>
          <w:szCs w:val="24"/>
        </w:rPr>
        <w:t>ve</w:t>
      </w:r>
      <w:r w:rsidR="00305124" w:rsidRPr="0044371C">
        <w:rPr>
          <w:rFonts w:ascii="Book Antiqua" w:hAnsi="Book Antiqua"/>
          <w:sz w:val="24"/>
          <w:szCs w:val="24"/>
        </w:rPr>
        <w:t xml:space="preserve"> not been </w:t>
      </w:r>
      <w:r w:rsidRPr="0044371C">
        <w:rPr>
          <w:rFonts w:ascii="Book Antiqua" w:hAnsi="Book Antiqua"/>
          <w:sz w:val="24"/>
          <w:szCs w:val="24"/>
        </w:rPr>
        <w:t>well investigated.</w:t>
      </w:r>
      <w:r w:rsidR="0057320C" w:rsidRPr="0044371C">
        <w:rPr>
          <w:rFonts w:ascii="Book Antiqua" w:hAnsi="Book Antiqua"/>
          <w:sz w:val="24"/>
          <w:szCs w:val="24"/>
        </w:rPr>
        <w:t xml:space="preserve"> </w:t>
      </w:r>
      <w:r w:rsidRPr="0044371C">
        <w:rPr>
          <w:rFonts w:ascii="Book Antiqua" w:hAnsi="Book Antiqua"/>
          <w:sz w:val="24"/>
          <w:szCs w:val="24"/>
        </w:rPr>
        <w:t xml:space="preserve">On the other hand, </w:t>
      </w:r>
      <w:r w:rsidR="0057320C" w:rsidRPr="0044371C">
        <w:rPr>
          <w:rFonts w:ascii="Book Antiqua" w:hAnsi="Book Antiqua"/>
          <w:sz w:val="24"/>
          <w:szCs w:val="24"/>
        </w:rPr>
        <w:t xml:space="preserve">recent decades have </w:t>
      </w:r>
      <w:r w:rsidR="00F67D72" w:rsidRPr="0044371C">
        <w:rPr>
          <w:rFonts w:ascii="Book Antiqua" w:hAnsi="Book Antiqua"/>
          <w:sz w:val="24"/>
          <w:szCs w:val="24"/>
        </w:rPr>
        <w:t>seen</w:t>
      </w:r>
      <w:r w:rsidR="0057320C" w:rsidRPr="0044371C">
        <w:rPr>
          <w:rFonts w:ascii="Book Antiqua" w:hAnsi="Book Antiqua"/>
          <w:sz w:val="24"/>
          <w:szCs w:val="24"/>
        </w:rPr>
        <w:t xml:space="preserve"> signif</w:t>
      </w:r>
      <w:r w:rsidR="00C93722" w:rsidRPr="0044371C">
        <w:rPr>
          <w:rFonts w:ascii="Book Antiqua" w:hAnsi="Book Antiqua"/>
          <w:sz w:val="24"/>
          <w:szCs w:val="24"/>
        </w:rPr>
        <w:t>icant advancemen</w:t>
      </w:r>
      <w:r w:rsidR="00F67D72" w:rsidRPr="0044371C">
        <w:rPr>
          <w:rFonts w:ascii="Book Antiqua" w:hAnsi="Book Antiqua"/>
          <w:sz w:val="24"/>
          <w:szCs w:val="24"/>
        </w:rPr>
        <w:t>ts</w:t>
      </w:r>
      <w:r w:rsidR="00C93722" w:rsidRPr="0044371C">
        <w:rPr>
          <w:rFonts w:ascii="Book Antiqua" w:hAnsi="Book Antiqua"/>
          <w:sz w:val="24"/>
          <w:szCs w:val="24"/>
        </w:rPr>
        <w:t xml:space="preserve"> in</w:t>
      </w:r>
      <w:r w:rsidR="0057320C" w:rsidRPr="0044371C">
        <w:rPr>
          <w:rFonts w:ascii="Book Antiqua" w:hAnsi="Book Antiqua"/>
          <w:sz w:val="24"/>
          <w:szCs w:val="24"/>
        </w:rPr>
        <w:t xml:space="preserve"> </w:t>
      </w:r>
      <w:r w:rsidR="00C93722" w:rsidRPr="0044371C">
        <w:rPr>
          <w:rFonts w:ascii="Book Antiqua" w:hAnsi="Book Antiqua"/>
          <w:sz w:val="24"/>
          <w:szCs w:val="24"/>
        </w:rPr>
        <w:t xml:space="preserve">evidenced-based </w:t>
      </w:r>
      <w:r w:rsidR="0057320C" w:rsidRPr="0044371C">
        <w:rPr>
          <w:rFonts w:ascii="Book Antiqua" w:hAnsi="Book Antiqua"/>
          <w:sz w:val="24"/>
          <w:szCs w:val="24"/>
        </w:rPr>
        <w:t xml:space="preserve">medical and procedural treatments for acute coronary syndrome </w:t>
      </w:r>
      <w:r w:rsidR="00334330" w:rsidRPr="0044371C">
        <w:rPr>
          <w:rFonts w:ascii="Book Antiqua" w:hAnsi="Book Antiqua"/>
          <w:sz w:val="24"/>
          <w:szCs w:val="24"/>
        </w:rPr>
        <w:t xml:space="preserve">(ACS) </w:t>
      </w:r>
      <w:r w:rsidR="0057320C" w:rsidRPr="0044371C">
        <w:rPr>
          <w:rFonts w:ascii="Book Antiqua" w:hAnsi="Book Antiqua"/>
          <w:sz w:val="24"/>
          <w:szCs w:val="24"/>
        </w:rPr>
        <w:t>and cardiomyopathy</w:t>
      </w:r>
      <w:r w:rsidR="00C93722" w:rsidRPr="0044371C">
        <w:rPr>
          <w:rFonts w:ascii="Book Antiqua" w:hAnsi="Book Antiqua"/>
          <w:sz w:val="24"/>
          <w:szCs w:val="24"/>
        </w:rPr>
        <w:t xml:space="preserve">. </w:t>
      </w:r>
      <w:r w:rsidR="0082301F" w:rsidRPr="0044371C">
        <w:rPr>
          <w:rFonts w:ascii="Book Antiqua" w:hAnsi="Book Antiqua"/>
          <w:sz w:val="24"/>
          <w:szCs w:val="24"/>
        </w:rPr>
        <w:t xml:space="preserve">Anecdotal case reports have successfully applied all the available therapeutic tools </w:t>
      </w:r>
      <w:r w:rsidR="00305124" w:rsidRPr="0044371C">
        <w:rPr>
          <w:rFonts w:ascii="Book Antiqua" w:hAnsi="Book Antiqua"/>
          <w:sz w:val="24"/>
          <w:szCs w:val="24"/>
        </w:rPr>
        <w:t xml:space="preserve">that have </w:t>
      </w:r>
      <w:r w:rsidR="0082301F" w:rsidRPr="0044371C">
        <w:rPr>
          <w:rFonts w:ascii="Book Antiqua" w:hAnsi="Book Antiqua"/>
          <w:sz w:val="24"/>
          <w:szCs w:val="24"/>
        </w:rPr>
        <w:t>sav</w:t>
      </w:r>
      <w:r w:rsidR="00305124" w:rsidRPr="0044371C">
        <w:rPr>
          <w:rFonts w:ascii="Book Antiqua" w:hAnsi="Book Antiqua"/>
          <w:sz w:val="24"/>
          <w:szCs w:val="24"/>
        </w:rPr>
        <w:t>ed the</w:t>
      </w:r>
      <w:r w:rsidR="0082301F" w:rsidRPr="0044371C">
        <w:rPr>
          <w:rFonts w:ascii="Book Antiqua" w:hAnsi="Book Antiqua"/>
          <w:sz w:val="24"/>
          <w:szCs w:val="24"/>
        </w:rPr>
        <w:t xml:space="preserve"> lives of TTP patients</w:t>
      </w:r>
      <w:r w:rsidR="00384CEC" w:rsidRPr="0044371C">
        <w:rPr>
          <w:rFonts w:ascii="Book Antiqua" w:hAnsi="Book Antiqua"/>
          <w:sz w:val="24"/>
          <w:szCs w:val="24"/>
        </w:rPr>
        <w:t xml:space="preserve"> with life-threatening cardiopulmonary complications</w:t>
      </w:r>
      <w:r w:rsidR="00305124" w:rsidRPr="0044371C">
        <w:rPr>
          <w:rFonts w:ascii="Book Antiqua" w:hAnsi="Book Antiqua"/>
          <w:sz w:val="24"/>
          <w:szCs w:val="24"/>
        </w:rPr>
        <w:t>.</w:t>
      </w:r>
      <w:r w:rsidR="0082301F" w:rsidRPr="0044371C">
        <w:rPr>
          <w:rFonts w:ascii="Book Antiqua" w:hAnsi="Book Antiqua"/>
          <w:sz w:val="24"/>
          <w:szCs w:val="24"/>
        </w:rPr>
        <w:t xml:space="preserve"> </w:t>
      </w:r>
      <w:r w:rsidR="00E15151" w:rsidRPr="0044371C">
        <w:rPr>
          <w:rFonts w:ascii="Book Antiqua" w:hAnsi="Book Antiqua"/>
          <w:sz w:val="24"/>
          <w:szCs w:val="24"/>
        </w:rPr>
        <w:t xml:space="preserve">These reports have documented successful </w:t>
      </w:r>
      <w:r w:rsidR="0082301F" w:rsidRPr="0044371C">
        <w:rPr>
          <w:rFonts w:ascii="Book Antiqua" w:hAnsi="Book Antiqua"/>
          <w:sz w:val="24"/>
          <w:szCs w:val="24"/>
        </w:rPr>
        <w:t>primary percutaneous coronary intervention</w:t>
      </w:r>
      <w:r w:rsidR="004914DF" w:rsidRPr="0044371C">
        <w:rPr>
          <w:rFonts w:ascii="Book Antiqua" w:hAnsi="Book Antiqua"/>
          <w:sz w:val="24"/>
          <w:szCs w:val="24"/>
        </w:rPr>
        <w:t xml:space="preserve"> (PCI)</w:t>
      </w:r>
      <w:r w:rsidR="0082301F" w:rsidRPr="0044371C">
        <w:rPr>
          <w:rFonts w:ascii="Book Antiqua" w:hAnsi="Book Antiqua"/>
          <w:sz w:val="24"/>
          <w:szCs w:val="24"/>
        </w:rPr>
        <w:t xml:space="preserve"> in the setting of ongoing STEMI with angiographic evidence of epicardial coronary artery occlusions</w:t>
      </w:r>
      <w:r w:rsidR="00F737F9" w:rsidRPr="0044371C">
        <w:rPr>
          <w:rFonts w:ascii="Book Antiqua" w:hAnsi="Book Antiqua"/>
          <w:sz w:val="24"/>
          <w:szCs w:val="24"/>
          <w:vertAlign w:val="superscript"/>
        </w:rPr>
        <w:t>[</w:t>
      </w:r>
      <w:r w:rsidR="00F737F9" w:rsidRPr="0044371C">
        <w:rPr>
          <w:rFonts w:ascii="Book Antiqua" w:hAnsi="Book Antiqua"/>
          <w:sz w:val="24"/>
          <w:szCs w:val="24"/>
          <w:vertAlign w:val="superscript"/>
        </w:rPr>
        <w:fldChar w:fldCharType="begin"/>
      </w:r>
      <w:r w:rsidR="00F737F9" w:rsidRPr="0044371C">
        <w:rPr>
          <w:rFonts w:ascii="Book Antiqua" w:hAnsi="Book Antiqua"/>
          <w:sz w:val="24"/>
          <w:szCs w:val="24"/>
          <w:vertAlign w:val="superscript"/>
        </w:rPr>
        <w:instrText xml:space="preserve"> ADDIN EN.CITE &lt;EndNote&gt;&lt;Cite&gt;&lt;Author&gt;Ho&lt;/Author&gt;&lt;Year&gt;2009&lt;/Year&gt;&lt;RecNum&gt;2986&lt;/RecNum&gt;&lt;DisplayText&gt;&lt;style face="superscript"&gt;22&lt;/style&gt;&lt;/DisplayText&gt;&lt;record&gt;&lt;rec-number&gt;21&lt;/rec-number&gt;&lt;foreign-keys&gt;&lt;key app="EN" db-id="praappws325draer5zax5edav9w2pxppdfdt" timestamp="1518365899"&gt;21&lt;/key&gt;&lt;/foreign-keys&gt;&lt;ref-type name="Journal Article"&gt;17&lt;/ref-type&gt;&lt;contributors&gt;&lt;authors&gt;&lt;author&gt;Ho, H. H.&lt;/author&gt;&lt;author&gt;Minutello, R.&lt;/author&gt;&lt;author&gt;Juliano, N.&lt;/author&gt;&lt;author&gt;Wong, S. C.&lt;/author&gt;&lt;/authors&gt;&lt;/contributors&gt;&lt;titles&gt;&lt;title&gt;A rare cause of acute myocardial infarction: thrombotic thrombocytopenic purpura&lt;/title&gt;&lt;secondary-title&gt;Int J Cardiol&lt;/secondary-title&gt;&lt;/titles&gt;&lt;periodical&gt;&lt;full-title&gt;Int J Cardiol&lt;/full-title&gt;&lt;/periodical&gt;&lt;pages&gt;e1-2&lt;/pages&gt;&lt;volume&gt;133&lt;/volume&gt;&lt;number&gt;1&lt;/number&gt;&lt;edition&gt;2007/12/11&lt;/edition&gt;&lt;keywords&gt;&lt;keyword&gt;Adult&lt;/keyword&gt;&lt;keyword&gt;Coronary Angiography&lt;/keyword&gt;&lt;keyword&gt;Diagnosis, Differential&lt;/keyword&gt;&lt;keyword&gt;Female&lt;/keyword&gt;&lt;keyword&gt;Humans&lt;/keyword&gt;&lt;keyword&gt;Myocardial Infarction/diagnosis/*etiology&lt;/keyword&gt;&lt;keyword&gt;Purpura, Thrombotic Thrombocytopenic/*complications/diagnosis&lt;/keyword&gt;&lt;/keywords&gt;&lt;dates&gt;&lt;year&gt;2009&lt;/year&gt;&lt;pub-dates&gt;&lt;date&gt;Mar 20&lt;/date&gt;&lt;/pub-dates&gt;&lt;/dates&gt;&lt;isbn&gt;1874-1754 (Electronic)&amp;#xD;0167-5273 (Linking)&lt;/isbn&gt;&lt;accession-num&gt;18068236&lt;/accession-num&gt;&lt;urls&gt;&lt;related-urls&gt;&lt;url&gt;http://www.ncbi.nlm.nih.gov/entrez/query.fcgi?cmd=Retrieve&amp;amp;db=PubMed&amp;amp;dopt=Citation&amp;amp;list_uids=18068236&lt;/url&gt;&lt;/related-urls&gt;&lt;/urls&gt;&lt;electronic-resource-num&gt;S0167-5273(07)01829-3 [pii]&amp;#xD;10.1016/j.ijcard.2007.08.063&lt;/electronic-resource-num&gt;&lt;language&gt;eng&lt;/language&gt;&lt;/record&gt;&lt;/Cite&gt;&lt;/EndNote&gt;</w:instrText>
      </w:r>
      <w:r w:rsidR="00F737F9" w:rsidRPr="0044371C">
        <w:rPr>
          <w:rFonts w:ascii="Book Antiqua" w:hAnsi="Book Antiqua"/>
          <w:sz w:val="24"/>
          <w:szCs w:val="24"/>
          <w:vertAlign w:val="superscript"/>
        </w:rPr>
        <w:fldChar w:fldCharType="separate"/>
      </w:r>
      <w:r w:rsidR="00F737F9" w:rsidRPr="0044371C">
        <w:rPr>
          <w:rFonts w:ascii="Book Antiqua" w:hAnsi="Book Antiqua"/>
          <w:sz w:val="24"/>
          <w:szCs w:val="24"/>
          <w:vertAlign w:val="superscript"/>
        </w:rPr>
        <w:t>22</w:t>
      </w:r>
      <w:r w:rsidR="00F737F9" w:rsidRPr="0044371C">
        <w:rPr>
          <w:rFonts w:ascii="Book Antiqua" w:hAnsi="Book Antiqua"/>
          <w:sz w:val="24"/>
          <w:szCs w:val="24"/>
          <w:vertAlign w:val="superscript"/>
        </w:rPr>
        <w:fldChar w:fldCharType="end"/>
      </w:r>
      <w:r w:rsidR="00F737F9" w:rsidRPr="0044371C">
        <w:rPr>
          <w:rFonts w:ascii="Book Antiqua" w:hAnsi="Book Antiqua"/>
          <w:sz w:val="24"/>
          <w:szCs w:val="24"/>
          <w:vertAlign w:val="superscript"/>
        </w:rPr>
        <w:t>]</w:t>
      </w:r>
      <w:r w:rsidR="00334330" w:rsidRPr="0044371C">
        <w:rPr>
          <w:rFonts w:ascii="Book Antiqua" w:hAnsi="Book Antiqua"/>
          <w:sz w:val="24"/>
          <w:szCs w:val="24"/>
        </w:rPr>
        <w:t>,</w:t>
      </w:r>
      <w:r w:rsidR="0082301F" w:rsidRPr="0044371C">
        <w:rPr>
          <w:rFonts w:ascii="Book Antiqua" w:hAnsi="Book Antiqua"/>
          <w:sz w:val="24"/>
          <w:szCs w:val="24"/>
          <w:vertAlign w:val="superscript"/>
        </w:rPr>
        <w:t xml:space="preserve"> </w:t>
      </w:r>
      <w:r w:rsidR="0082301F" w:rsidRPr="0044371C">
        <w:rPr>
          <w:rFonts w:ascii="Book Antiqua" w:hAnsi="Book Antiqua"/>
          <w:sz w:val="24"/>
          <w:szCs w:val="24"/>
        </w:rPr>
        <w:t>thrombolytic therapy for massive pulmonary embolism</w:t>
      </w:r>
      <w:r w:rsidR="00AB7BCC" w:rsidRPr="0044371C">
        <w:rPr>
          <w:rFonts w:ascii="Book Antiqua" w:hAnsi="Book Antiqua"/>
          <w:sz w:val="24"/>
          <w:szCs w:val="24"/>
        </w:rPr>
        <w:t xml:space="preserve"> or STEMI</w:t>
      </w:r>
      <w:r w:rsidR="00334330" w:rsidRPr="0044371C">
        <w:rPr>
          <w:rFonts w:ascii="Book Antiqua" w:hAnsi="Book Antiqua"/>
          <w:sz w:val="24"/>
          <w:szCs w:val="24"/>
        </w:rPr>
        <w:t xml:space="preserve"> in the setting of TTP</w:t>
      </w:r>
      <w:r w:rsidR="003721DD" w:rsidRPr="0044371C">
        <w:rPr>
          <w:rFonts w:ascii="Book Antiqua" w:hAnsi="Book Antiqua"/>
          <w:sz w:val="24"/>
          <w:szCs w:val="24"/>
          <w:vertAlign w:val="superscript"/>
        </w:rPr>
        <w:t>[</w:t>
      </w:r>
      <w:r w:rsidR="003721DD" w:rsidRPr="0044371C">
        <w:rPr>
          <w:rFonts w:ascii="Book Antiqua" w:hAnsi="Book Antiqua"/>
          <w:sz w:val="24"/>
          <w:szCs w:val="24"/>
          <w:vertAlign w:val="superscript"/>
        </w:rPr>
        <w:fldChar w:fldCharType="begin">
          <w:fldData xml:space="preserve">PEVuZE5vdGU+PENpdGU+PEF1dGhvcj5Eb2xsPC9BdXRob3I+PFllYXI+MjAxNDwvWWVhcj48UmVj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</w:fldData>
        </w:fldChar>
      </w:r>
      <w:r w:rsidR="003721DD" w:rsidRPr="0044371C">
        <w:rPr>
          <w:rFonts w:ascii="Book Antiqua" w:hAnsi="Book Antiqua"/>
          <w:sz w:val="24"/>
          <w:szCs w:val="24"/>
          <w:vertAlign w:val="superscript"/>
        </w:rPr>
        <w:instrText xml:space="preserve"> ADDIN EN.CITE </w:instrText>
      </w:r>
      <w:r w:rsidR="003721DD" w:rsidRPr="0044371C">
        <w:rPr>
          <w:rFonts w:ascii="Book Antiqua" w:hAnsi="Book Antiqua"/>
          <w:sz w:val="24"/>
          <w:szCs w:val="24"/>
          <w:vertAlign w:val="superscript"/>
        </w:rPr>
        <w:fldChar w:fldCharType="begin">
          <w:fldData xml:space="preserve">PEVuZE5vdGU+PENpdGU+PEF1dGhvcj5Eb2xsPC9BdXRob3I+PFllYXI+MjAxNDwvWWVhcj48UmVj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</w:fldData>
        </w:fldChar>
      </w:r>
      <w:r w:rsidR="003721DD" w:rsidRPr="0044371C">
        <w:rPr>
          <w:rFonts w:ascii="Book Antiqua" w:hAnsi="Book Antiqua"/>
          <w:sz w:val="24"/>
          <w:szCs w:val="24"/>
          <w:vertAlign w:val="superscript"/>
        </w:rPr>
        <w:instrText xml:space="preserve"> ADDIN EN.CITE.DATA </w:instrText>
      </w:r>
      <w:r w:rsidR="003721DD" w:rsidRPr="0044371C">
        <w:rPr>
          <w:rFonts w:ascii="Book Antiqua" w:hAnsi="Book Antiqua"/>
          <w:sz w:val="24"/>
          <w:szCs w:val="24"/>
          <w:vertAlign w:val="superscript"/>
        </w:rPr>
      </w:r>
      <w:r w:rsidR="003721DD" w:rsidRPr="0044371C">
        <w:rPr>
          <w:rFonts w:ascii="Book Antiqua" w:hAnsi="Book Antiqua"/>
          <w:sz w:val="24"/>
          <w:szCs w:val="24"/>
          <w:vertAlign w:val="superscript"/>
        </w:rPr>
        <w:fldChar w:fldCharType="end"/>
      </w:r>
      <w:r w:rsidR="003721DD" w:rsidRPr="0044371C">
        <w:rPr>
          <w:rFonts w:ascii="Book Antiqua" w:hAnsi="Book Antiqua"/>
          <w:sz w:val="24"/>
          <w:szCs w:val="24"/>
          <w:vertAlign w:val="superscript"/>
        </w:rPr>
      </w:r>
      <w:r w:rsidR="003721DD" w:rsidRPr="0044371C">
        <w:rPr>
          <w:rFonts w:ascii="Book Antiqua" w:hAnsi="Book Antiqua"/>
          <w:sz w:val="24"/>
          <w:szCs w:val="24"/>
          <w:vertAlign w:val="superscript"/>
        </w:rPr>
        <w:fldChar w:fldCharType="separate"/>
      </w:r>
      <w:r w:rsidR="003721DD" w:rsidRPr="0044371C">
        <w:rPr>
          <w:rFonts w:ascii="Book Antiqua" w:hAnsi="Book Antiqua"/>
          <w:sz w:val="24"/>
          <w:szCs w:val="24"/>
          <w:vertAlign w:val="superscript"/>
        </w:rPr>
        <w:t>25,26</w:t>
      </w:r>
      <w:r w:rsidR="003721DD" w:rsidRPr="0044371C">
        <w:rPr>
          <w:rFonts w:ascii="Book Antiqua" w:hAnsi="Book Antiqua"/>
          <w:sz w:val="24"/>
          <w:szCs w:val="24"/>
          <w:vertAlign w:val="superscript"/>
        </w:rPr>
        <w:fldChar w:fldCharType="end"/>
      </w:r>
      <w:r w:rsidR="003721DD" w:rsidRPr="0044371C">
        <w:rPr>
          <w:rFonts w:ascii="Book Antiqua" w:hAnsi="Book Antiqua"/>
          <w:sz w:val="24"/>
          <w:szCs w:val="24"/>
          <w:vertAlign w:val="superscript"/>
        </w:rPr>
        <w:t>]</w:t>
      </w:r>
      <w:r w:rsidR="00334330" w:rsidRPr="0044371C">
        <w:rPr>
          <w:rFonts w:ascii="Book Antiqua" w:hAnsi="Book Antiqua"/>
          <w:sz w:val="24"/>
          <w:szCs w:val="24"/>
        </w:rPr>
        <w:t>,</w:t>
      </w:r>
      <w:r w:rsidR="0082301F" w:rsidRPr="0044371C">
        <w:rPr>
          <w:rFonts w:ascii="Book Antiqua" w:hAnsi="Book Antiqua"/>
          <w:sz w:val="24"/>
          <w:szCs w:val="24"/>
          <w:vertAlign w:val="superscript"/>
        </w:rPr>
        <w:t xml:space="preserve"> </w:t>
      </w:r>
      <w:r w:rsidR="004914DF" w:rsidRPr="0044371C">
        <w:rPr>
          <w:rFonts w:ascii="Book Antiqua" w:hAnsi="Book Antiqua"/>
          <w:sz w:val="24"/>
          <w:szCs w:val="24"/>
        </w:rPr>
        <w:t>extracorporeal membrane oxygenation (</w:t>
      </w:r>
      <w:r w:rsidR="00384CEC" w:rsidRPr="0044371C">
        <w:rPr>
          <w:rFonts w:ascii="Book Antiqua" w:hAnsi="Book Antiqua"/>
          <w:sz w:val="24"/>
          <w:szCs w:val="24"/>
        </w:rPr>
        <w:t>ECMO</w:t>
      </w:r>
      <w:r w:rsidR="004914DF" w:rsidRPr="0044371C">
        <w:rPr>
          <w:rFonts w:ascii="Book Antiqua" w:hAnsi="Book Antiqua"/>
          <w:sz w:val="24"/>
          <w:szCs w:val="24"/>
        </w:rPr>
        <w:t>)</w:t>
      </w:r>
      <w:r w:rsidR="00384CEC" w:rsidRPr="0044371C">
        <w:rPr>
          <w:rFonts w:ascii="Book Antiqua" w:hAnsi="Book Antiqua"/>
          <w:sz w:val="24"/>
          <w:szCs w:val="24"/>
        </w:rPr>
        <w:t xml:space="preserve"> support for cardiogenic shock due to acute global ischemia resulted from diffuse microthrombi</w:t>
      </w:r>
      <w:r w:rsidR="000A385E" w:rsidRPr="0044371C">
        <w:rPr>
          <w:rFonts w:ascii="Book Antiqua" w:hAnsi="Book Antiqua"/>
          <w:sz w:val="24"/>
          <w:szCs w:val="24"/>
        </w:rPr>
        <w:t>,</w:t>
      </w:r>
      <w:r w:rsidR="00384CEC" w:rsidRPr="0044371C">
        <w:rPr>
          <w:rFonts w:ascii="Book Antiqua" w:hAnsi="Book Antiqua"/>
          <w:sz w:val="24"/>
          <w:szCs w:val="24"/>
        </w:rPr>
        <w:t xml:space="preserve"> </w:t>
      </w:r>
      <w:r w:rsidR="000A14DB" w:rsidRPr="0044371C">
        <w:rPr>
          <w:rFonts w:ascii="Book Antiqua" w:hAnsi="Book Antiqua"/>
          <w:sz w:val="24"/>
          <w:szCs w:val="24"/>
        </w:rPr>
        <w:t>to</w:t>
      </w:r>
      <w:r w:rsidR="00384CEC" w:rsidRPr="0044371C">
        <w:rPr>
          <w:rFonts w:ascii="Book Antiqua" w:hAnsi="Book Antiqua"/>
          <w:sz w:val="24"/>
          <w:szCs w:val="24"/>
        </w:rPr>
        <w:t xml:space="preserve"> subsequent heart transplantation after the resolution of TTP</w:t>
      </w:r>
      <w:r w:rsidR="00F737F9" w:rsidRPr="0044371C">
        <w:rPr>
          <w:rFonts w:ascii="Book Antiqua" w:hAnsi="Book Antiqua"/>
          <w:sz w:val="24"/>
          <w:szCs w:val="24"/>
          <w:vertAlign w:val="superscript"/>
        </w:rPr>
        <w:t>[</w:t>
      </w:r>
      <w:r w:rsidR="00F737F9" w:rsidRPr="0044371C">
        <w:rPr>
          <w:rFonts w:ascii="Book Antiqua" w:hAnsi="Book Antiqua"/>
          <w:sz w:val="24"/>
          <w:szCs w:val="24"/>
          <w:vertAlign w:val="superscript"/>
        </w:rPr>
        <w:fldChar w:fldCharType="begin"/>
      </w:r>
      <w:r w:rsidR="00F737F9" w:rsidRPr="0044371C">
        <w:rPr>
          <w:rFonts w:ascii="Book Antiqua" w:hAnsi="Book Antiqua"/>
          <w:sz w:val="24"/>
          <w:szCs w:val="24"/>
          <w:vertAlign w:val="superscript"/>
        </w:rPr>
        <w:instrText xml:space="preserve"> ADDIN EN.CITE &lt;EndNote&gt;&lt;Cite&gt;&lt;Author&gt;Wolff&lt;/Author&gt;&lt;Year&gt;2012&lt;/Year&gt;&lt;RecNum&gt;2991&lt;/RecNum&gt;&lt;DisplayText&gt;&lt;style face="superscript"&gt;27&lt;/style&gt;&lt;/DisplayText&gt;&lt;record&gt;&lt;rec-number&gt;26&lt;/rec-number&gt;&lt;foreign-keys&gt;&lt;key app="EN" db-id="praappws325draer5zax5edav9w2pxppdfdt" timestamp="1518365899"&gt;26&lt;/key&gt;&lt;/foreign-keys&gt;&lt;ref-type name="Journal Article"&gt;17&lt;/ref-type&gt;&lt;contributors&gt;&lt;authors&gt;&lt;author&gt;Wolff, M.&lt;/author&gt;&lt;author&gt;Dorent, R.&lt;/author&gt;&lt;author&gt;Veyradier, A.&lt;/author&gt;&lt;author&gt;Deschamps, L.&lt;/author&gt;&lt;author&gt;Raffoul, R.&lt;/author&gt;&lt;/authors&gt;&lt;/contributors&gt;&lt;titles&gt;&lt;title&gt;Heart transplantation for acute cardiac failure caused by thrombotic thrombocytopenic purpura (TTP)&lt;/title&gt;&lt;secondary-title&gt;Intensive Care Med&lt;/secondary-title&gt;&lt;/titles&gt;&lt;periodical&gt;&lt;full-title&gt;Intensive Care Med&lt;/full-title&gt;&lt;/periodical&gt;&lt;pages&gt;1908-10&lt;/pages&gt;&lt;volume&gt;38&lt;/volume&gt;&lt;number&gt;11&lt;/number&gt;&lt;edition&gt;2012/07/10&lt;/edition&gt;&lt;keywords&gt;&lt;keyword&gt;Adult&lt;/keyword&gt;&lt;keyword&gt;Endocarditis/complications&lt;/keyword&gt;&lt;keyword&gt;Female&lt;/keyword&gt;&lt;keyword&gt;Haemophilus Infections/complications&lt;/keyword&gt;&lt;keyword&gt;Haemophilus parainfluenzae&lt;/keyword&gt;&lt;keyword&gt;Heart Failure/*etiology/*surgery&lt;/keyword&gt;&lt;keyword&gt;*Heart Transplantation&lt;/keyword&gt;&lt;keyword&gt;Heart Valve Prosthesis Implantation/adverse effects&lt;/keyword&gt;&lt;keyword&gt;Humans&lt;/keyword&gt;&lt;keyword&gt;Purpura, Thrombotic Thrombocytopenic/*complications&lt;/keyword&gt;&lt;/keywords&gt;&lt;dates&gt;&lt;year&gt;2012&lt;/year&gt;&lt;pub-dates&gt;&lt;date&gt;Nov&lt;/date&gt;&lt;/pub-dates&gt;&lt;/dates&gt;&lt;isbn&gt;1432-1238 (Electronic)&amp;#xD;0342-4642 (Linking)&lt;/isbn&gt;&lt;accession-num&gt;22773037&lt;/accession-num&gt;&lt;urls&gt;&lt;related-urls&gt;&lt;url&gt;http://www.ncbi.nlm.nih.gov/entrez/query.fcgi?cmd=Retrieve&amp;amp;db=PubMed&amp;amp;dopt=Citation&amp;amp;list_uids=22773037&lt;/url&gt;&lt;/related-urls&gt;&lt;/urls&gt;&lt;electronic-resource-num&gt;10.1007/s00134-012-2637-6&lt;/electronic-resource-num&gt;&lt;language&gt;eng&lt;/language&gt;&lt;/record&gt;&lt;/Cite&gt;&lt;/EndNote&gt;</w:instrText>
      </w:r>
      <w:r w:rsidR="00F737F9" w:rsidRPr="0044371C">
        <w:rPr>
          <w:rFonts w:ascii="Book Antiqua" w:hAnsi="Book Antiqua"/>
          <w:sz w:val="24"/>
          <w:szCs w:val="24"/>
          <w:vertAlign w:val="superscript"/>
        </w:rPr>
        <w:fldChar w:fldCharType="separate"/>
      </w:r>
      <w:r w:rsidR="00F737F9" w:rsidRPr="0044371C">
        <w:rPr>
          <w:rFonts w:ascii="Book Antiqua" w:hAnsi="Book Antiqua"/>
          <w:sz w:val="24"/>
          <w:szCs w:val="24"/>
          <w:vertAlign w:val="superscript"/>
        </w:rPr>
        <w:t>27</w:t>
      </w:r>
      <w:r w:rsidR="00F737F9" w:rsidRPr="0044371C">
        <w:rPr>
          <w:rFonts w:ascii="Book Antiqua" w:hAnsi="Book Antiqua"/>
          <w:sz w:val="24"/>
          <w:szCs w:val="24"/>
          <w:vertAlign w:val="superscript"/>
        </w:rPr>
        <w:fldChar w:fldCharType="end"/>
      </w:r>
      <w:r w:rsidR="00F737F9" w:rsidRPr="0044371C">
        <w:rPr>
          <w:rFonts w:ascii="Book Antiqua" w:hAnsi="Book Antiqua"/>
          <w:sz w:val="24"/>
          <w:szCs w:val="24"/>
          <w:vertAlign w:val="superscript"/>
        </w:rPr>
        <w:t>]</w:t>
      </w:r>
      <w:r w:rsidR="00334330" w:rsidRPr="0044371C">
        <w:rPr>
          <w:rFonts w:ascii="Book Antiqua" w:hAnsi="Book Antiqua"/>
          <w:sz w:val="24"/>
          <w:szCs w:val="24"/>
        </w:rPr>
        <w:t>.</w:t>
      </w:r>
      <w:r w:rsidR="00384CEC" w:rsidRPr="0044371C">
        <w:rPr>
          <w:rFonts w:ascii="Book Antiqua" w:hAnsi="Book Antiqua"/>
          <w:sz w:val="24"/>
          <w:szCs w:val="24"/>
          <w:vertAlign w:val="superscript"/>
        </w:rPr>
        <w:t xml:space="preserve"> </w:t>
      </w:r>
      <w:r w:rsidR="00430141" w:rsidRPr="0044371C">
        <w:rPr>
          <w:rFonts w:ascii="Book Antiqua" w:hAnsi="Book Antiqua"/>
          <w:sz w:val="24"/>
          <w:szCs w:val="24"/>
        </w:rPr>
        <w:t>H</w:t>
      </w:r>
      <w:r w:rsidR="00384CEC" w:rsidRPr="0044371C">
        <w:rPr>
          <w:rFonts w:ascii="Book Antiqua" w:hAnsi="Book Antiqua"/>
          <w:sz w:val="24"/>
          <w:szCs w:val="24"/>
        </w:rPr>
        <w:t>emodynamic support and targeted treatment for cardiac complication</w:t>
      </w:r>
      <w:r w:rsidR="00430141" w:rsidRPr="0044371C">
        <w:rPr>
          <w:rFonts w:ascii="Book Antiqua" w:hAnsi="Book Antiqua"/>
          <w:sz w:val="24"/>
          <w:szCs w:val="24"/>
        </w:rPr>
        <w:t>s</w:t>
      </w:r>
      <w:r w:rsidR="00384CEC" w:rsidRPr="0044371C">
        <w:rPr>
          <w:rFonts w:ascii="Book Antiqua" w:hAnsi="Book Antiqua"/>
          <w:sz w:val="24"/>
          <w:szCs w:val="24"/>
        </w:rPr>
        <w:t xml:space="preserve"> of TTP may provide the opportunity for TTP targeted therapy to take effect and eventually improve mortality, </w:t>
      </w:r>
      <w:r w:rsidR="000A14DB" w:rsidRPr="0044371C">
        <w:rPr>
          <w:rFonts w:ascii="Book Antiqua" w:hAnsi="Book Antiqua"/>
          <w:sz w:val="24"/>
          <w:szCs w:val="24"/>
        </w:rPr>
        <w:t>particularly in cases of</w:t>
      </w:r>
      <w:r w:rsidR="00384CEC" w:rsidRPr="0044371C">
        <w:rPr>
          <w:rFonts w:ascii="Book Antiqua" w:hAnsi="Book Antiqua"/>
          <w:sz w:val="24"/>
          <w:szCs w:val="24"/>
        </w:rPr>
        <w:t xml:space="preserve"> severe TTP with hemodynamic</w:t>
      </w:r>
      <w:r w:rsidR="00334330" w:rsidRPr="0044371C">
        <w:rPr>
          <w:rFonts w:ascii="Book Antiqua" w:hAnsi="Book Antiqua"/>
          <w:sz w:val="24"/>
          <w:szCs w:val="24"/>
        </w:rPr>
        <w:t>ally compromising</w:t>
      </w:r>
      <w:r w:rsidR="004914DF" w:rsidRPr="0044371C">
        <w:rPr>
          <w:rFonts w:ascii="Book Antiqua" w:hAnsi="Book Antiqua"/>
          <w:sz w:val="24"/>
          <w:szCs w:val="24"/>
        </w:rPr>
        <w:t xml:space="preserve"> cardiac complications.</w:t>
      </w:r>
    </w:p>
    <w:p w14:paraId="69420620" w14:textId="77777777" w:rsidR="004914DF" w:rsidRPr="0044371C" w:rsidRDefault="004914DF" w:rsidP="0044371C">
      <w:pPr>
        <w:adjustRightInd w:val="0"/>
        <w:snapToGrid w:val="0"/>
        <w:spacing w:after="0" w:line="360" w:lineRule="auto"/>
        <w:jc w:val="both"/>
        <w:rPr>
          <w:rFonts w:ascii="Book Antiqua" w:hAnsi="Book Antiqua"/>
          <w:sz w:val="24"/>
          <w:szCs w:val="24"/>
        </w:rPr>
      </w:pPr>
    </w:p>
    <w:p w14:paraId="76645992" w14:textId="77777777" w:rsidR="004914DF" w:rsidRPr="0044371C" w:rsidRDefault="00C93722" w:rsidP="0044371C">
      <w:pPr>
        <w:adjustRightInd w:val="0"/>
        <w:snapToGrid w:val="0"/>
        <w:spacing w:after="0" w:line="360" w:lineRule="auto"/>
        <w:jc w:val="both"/>
        <w:rPr>
          <w:rFonts w:ascii="Book Antiqua" w:hAnsi="Book Antiqua"/>
          <w:b/>
          <w:i/>
          <w:caps/>
          <w:sz w:val="24"/>
          <w:szCs w:val="24"/>
        </w:rPr>
      </w:pPr>
      <w:r w:rsidRPr="0044371C">
        <w:rPr>
          <w:rFonts w:ascii="Book Antiqua" w:hAnsi="Book Antiqua"/>
          <w:b/>
          <w:i/>
          <w:caps/>
          <w:sz w:val="24"/>
          <w:szCs w:val="24"/>
        </w:rPr>
        <w:t>T</w:t>
      </w:r>
      <w:r w:rsidR="004914DF" w:rsidRPr="0044371C">
        <w:rPr>
          <w:rFonts w:ascii="Book Antiqua" w:hAnsi="Book Antiqua"/>
          <w:b/>
          <w:i/>
          <w:sz w:val="24"/>
          <w:szCs w:val="24"/>
        </w:rPr>
        <w:t>reatment for ischemic injury</w:t>
      </w:r>
    </w:p>
    <w:p w14:paraId="03A584E7" w14:textId="797675AB" w:rsidR="00AB7BCC" w:rsidRPr="0044371C" w:rsidRDefault="00C93722"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In general, the most common cause of acute ischemia injury to the myocardium is </w:t>
      </w:r>
      <w:r w:rsidR="00334330" w:rsidRPr="0044371C">
        <w:rPr>
          <w:rFonts w:ascii="Book Antiqua" w:hAnsi="Book Antiqua"/>
          <w:sz w:val="24"/>
          <w:szCs w:val="24"/>
        </w:rPr>
        <w:t>ACS</w:t>
      </w:r>
      <w:r w:rsidRPr="0044371C">
        <w:rPr>
          <w:rFonts w:ascii="Book Antiqua" w:hAnsi="Book Antiqua"/>
          <w:sz w:val="24"/>
          <w:szCs w:val="24"/>
        </w:rPr>
        <w:t xml:space="preserve"> as a result of </w:t>
      </w:r>
      <w:r w:rsidR="000A14DB" w:rsidRPr="0044371C">
        <w:rPr>
          <w:rFonts w:ascii="Book Antiqua" w:hAnsi="Book Antiqua"/>
          <w:sz w:val="24"/>
          <w:szCs w:val="24"/>
        </w:rPr>
        <w:t xml:space="preserve">an </w:t>
      </w:r>
      <w:r w:rsidRPr="0044371C">
        <w:rPr>
          <w:rFonts w:ascii="Book Antiqua" w:hAnsi="Book Antiqua"/>
          <w:sz w:val="24"/>
          <w:szCs w:val="24"/>
        </w:rPr>
        <w:t>acute atherothrombotic event in</w:t>
      </w:r>
      <w:r w:rsidR="00033B9D" w:rsidRPr="0044371C">
        <w:rPr>
          <w:rFonts w:ascii="Book Antiqua" w:hAnsi="Book Antiqua"/>
          <w:sz w:val="24"/>
          <w:szCs w:val="24"/>
        </w:rPr>
        <w:t xml:space="preserve"> the</w:t>
      </w:r>
      <w:r w:rsidRPr="0044371C">
        <w:rPr>
          <w:rFonts w:ascii="Book Antiqua" w:hAnsi="Book Antiqua"/>
          <w:sz w:val="24"/>
          <w:szCs w:val="24"/>
        </w:rPr>
        <w:t xml:space="preserve"> coronary arteries. Antiplatelet and anticoagulation therapies aiming to terminate or reverse the thrombotic process are the main strategy to ameliorate ongoing ischemia. In TTP, thrombocytopenia</w:t>
      </w:r>
      <w:r w:rsidR="0064694C" w:rsidRPr="0044371C">
        <w:rPr>
          <w:rFonts w:ascii="Book Antiqua" w:hAnsi="Book Antiqua"/>
          <w:sz w:val="24"/>
          <w:szCs w:val="24"/>
        </w:rPr>
        <w:t xml:space="preserve"> with various degrees of </w:t>
      </w:r>
      <w:proofErr w:type="spellStart"/>
      <w:r w:rsidR="0064694C" w:rsidRPr="0044371C">
        <w:rPr>
          <w:rFonts w:ascii="Book Antiqua" w:hAnsi="Book Antiqua"/>
          <w:sz w:val="24"/>
          <w:szCs w:val="24"/>
        </w:rPr>
        <w:t>microthrombosis</w:t>
      </w:r>
      <w:proofErr w:type="spellEnd"/>
      <w:r w:rsidR="0064694C" w:rsidRPr="0044371C">
        <w:rPr>
          <w:rFonts w:ascii="Book Antiqua" w:hAnsi="Book Antiqua"/>
          <w:sz w:val="24"/>
          <w:szCs w:val="24"/>
        </w:rPr>
        <w:t xml:space="preserve"> </w:t>
      </w:r>
      <w:r w:rsidR="000A14DB" w:rsidRPr="0044371C">
        <w:rPr>
          <w:rFonts w:ascii="Book Antiqua" w:hAnsi="Book Antiqua"/>
          <w:sz w:val="24"/>
          <w:szCs w:val="24"/>
        </w:rPr>
        <w:t xml:space="preserve">is </w:t>
      </w:r>
      <w:r w:rsidRPr="0044371C">
        <w:rPr>
          <w:rFonts w:ascii="Book Antiqua" w:hAnsi="Book Antiqua"/>
          <w:sz w:val="24"/>
          <w:szCs w:val="24"/>
        </w:rPr>
        <w:t>universal</w:t>
      </w:r>
      <w:r w:rsidR="0064694C" w:rsidRPr="0044371C">
        <w:rPr>
          <w:rFonts w:ascii="Book Antiqua" w:hAnsi="Book Antiqua"/>
          <w:sz w:val="24"/>
          <w:szCs w:val="24"/>
        </w:rPr>
        <w:t xml:space="preserve">, </w:t>
      </w:r>
      <w:r w:rsidR="000A14DB" w:rsidRPr="0044371C">
        <w:rPr>
          <w:rFonts w:ascii="Book Antiqua" w:hAnsi="Book Antiqua"/>
          <w:sz w:val="24"/>
          <w:szCs w:val="24"/>
        </w:rPr>
        <w:t xml:space="preserve">and is directly responsible for </w:t>
      </w:r>
      <w:r w:rsidR="0064694C" w:rsidRPr="0044371C">
        <w:rPr>
          <w:rFonts w:ascii="Book Antiqua" w:hAnsi="Book Antiqua"/>
          <w:sz w:val="24"/>
          <w:szCs w:val="24"/>
        </w:rPr>
        <w:t>most of the cardiac complications, especially myocardial ischemia. Existing evidence suggest</w:t>
      </w:r>
      <w:r w:rsidR="000A14DB" w:rsidRPr="0044371C">
        <w:rPr>
          <w:rFonts w:ascii="Book Antiqua" w:hAnsi="Book Antiqua"/>
          <w:sz w:val="24"/>
          <w:szCs w:val="24"/>
        </w:rPr>
        <w:t>s</w:t>
      </w:r>
      <w:r w:rsidR="0064694C" w:rsidRPr="0044371C">
        <w:rPr>
          <w:rFonts w:ascii="Book Antiqua" w:hAnsi="Book Antiqua"/>
          <w:sz w:val="24"/>
          <w:szCs w:val="24"/>
        </w:rPr>
        <w:t xml:space="preserve"> th</w:t>
      </w:r>
      <w:r w:rsidR="000A14DB" w:rsidRPr="0044371C">
        <w:rPr>
          <w:rFonts w:ascii="Book Antiqua" w:hAnsi="Book Antiqua"/>
          <w:sz w:val="24"/>
          <w:szCs w:val="24"/>
        </w:rPr>
        <w:t>at</w:t>
      </w:r>
      <w:r w:rsidR="00033B9D" w:rsidRPr="0044371C">
        <w:rPr>
          <w:rFonts w:ascii="Book Antiqua" w:hAnsi="Book Antiqua"/>
          <w:sz w:val="24"/>
          <w:szCs w:val="24"/>
        </w:rPr>
        <w:t xml:space="preserve"> the</w:t>
      </w:r>
      <w:r w:rsidR="000A14DB" w:rsidRPr="0044371C">
        <w:rPr>
          <w:rFonts w:ascii="Book Antiqua" w:hAnsi="Book Antiqua"/>
          <w:sz w:val="24"/>
          <w:szCs w:val="24"/>
        </w:rPr>
        <w:t xml:space="preserve"> </w:t>
      </w:r>
      <w:r w:rsidR="001B15F2" w:rsidRPr="0044371C">
        <w:rPr>
          <w:rFonts w:ascii="Book Antiqua" w:hAnsi="Book Antiqua"/>
          <w:sz w:val="24"/>
          <w:szCs w:val="24"/>
        </w:rPr>
        <w:t>majority</w:t>
      </w:r>
      <w:r w:rsidR="000A14DB" w:rsidRPr="0044371C">
        <w:rPr>
          <w:rFonts w:ascii="Book Antiqua" w:hAnsi="Book Antiqua"/>
          <w:sz w:val="24"/>
          <w:szCs w:val="24"/>
        </w:rPr>
        <w:t xml:space="preserve"> of these injuries </w:t>
      </w:r>
      <w:r w:rsidR="0064694C" w:rsidRPr="0044371C">
        <w:rPr>
          <w:rFonts w:ascii="Book Antiqua" w:hAnsi="Book Antiqua"/>
          <w:sz w:val="24"/>
          <w:szCs w:val="24"/>
        </w:rPr>
        <w:t xml:space="preserve">are caused by </w:t>
      </w:r>
      <w:proofErr w:type="spellStart"/>
      <w:r w:rsidR="0064694C" w:rsidRPr="0044371C">
        <w:rPr>
          <w:rFonts w:ascii="Book Antiqua" w:hAnsi="Book Antiqua"/>
          <w:sz w:val="24"/>
          <w:szCs w:val="24"/>
        </w:rPr>
        <w:t>microthrombosis</w:t>
      </w:r>
      <w:proofErr w:type="spellEnd"/>
      <w:r w:rsidR="0064694C" w:rsidRPr="0044371C">
        <w:rPr>
          <w:rFonts w:ascii="Book Antiqua" w:hAnsi="Book Antiqua"/>
          <w:sz w:val="24"/>
          <w:szCs w:val="24"/>
        </w:rPr>
        <w:t xml:space="preserve"> in the microvascular beds and rarely involv</w:t>
      </w:r>
      <w:r w:rsidR="000A14DB" w:rsidRPr="0044371C">
        <w:rPr>
          <w:rFonts w:ascii="Book Antiqua" w:hAnsi="Book Antiqua"/>
          <w:sz w:val="24"/>
          <w:szCs w:val="24"/>
        </w:rPr>
        <w:t>e</w:t>
      </w:r>
      <w:r w:rsidR="0064694C" w:rsidRPr="0044371C">
        <w:rPr>
          <w:rFonts w:ascii="Book Antiqua" w:hAnsi="Book Antiqua"/>
          <w:sz w:val="24"/>
          <w:szCs w:val="24"/>
        </w:rPr>
        <w:t xml:space="preserve"> large epicardial arteries. The safety and efficacy of antiplatelet and anticoagulation therapy in the setting of TTP and ongoing myocardial ischemia </w:t>
      </w:r>
      <w:r w:rsidR="00AB7BCC" w:rsidRPr="0044371C">
        <w:rPr>
          <w:rFonts w:ascii="Book Antiqua" w:hAnsi="Book Antiqua"/>
          <w:sz w:val="24"/>
          <w:szCs w:val="24"/>
        </w:rPr>
        <w:t>is still a topic of de</w:t>
      </w:r>
      <w:r w:rsidR="004914DF" w:rsidRPr="0044371C">
        <w:rPr>
          <w:rFonts w:ascii="Book Antiqua" w:hAnsi="Book Antiqua"/>
          <w:sz w:val="24"/>
          <w:szCs w:val="24"/>
        </w:rPr>
        <w:t>bate.</w:t>
      </w:r>
    </w:p>
    <w:p w14:paraId="0E5EB27C" w14:textId="665D2117" w:rsidR="00FC3828" w:rsidRPr="0044371C" w:rsidRDefault="004914DF"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lastRenderedPageBreak/>
        <w:t xml:space="preserve">  </w:t>
      </w:r>
      <w:r w:rsidR="00AB7BCC" w:rsidRPr="0044371C">
        <w:rPr>
          <w:rFonts w:ascii="Book Antiqua" w:hAnsi="Book Antiqua"/>
          <w:sz w:val="24"/>
          <w:szCs w:val="24"/>
        </w:rPr>
        <w:t xml:space="preserve">In current practice, </w:t>
      </w:r>
      <w:r w:rsidR="00FC3828" w:rsidRPr="0044371C">
        <w:rPr>
          <w:rFonts w:ascii="Book Antiqua" w:hAnsi="Book Antiqua"/>
          <w:sz w:val="24"/>
          <w:szCs w:val="24"/>
        </w:rPr>
        <w:t>antiplatelet therapy is always considered in patients with TTP to prevent microth</w:t>
      </w:r>
      <w:r w:rsidR="0048473C" w:rsidRPr="0044371C">
        <w:rPr>
          <w:rFonts w:ascii="Book Antiqua" w:hAnsi="Book Antiqua"/>
          <w:sz w:val="24"/>
          <w:szCs w:val="24"/>
        </w:rPr>
        <w:t>r</w:t>
      </w:r>
      <w:r w:rsidR="00FC3828" w:rsidRPr="0044371C">
        <w:rPr>
          <w:rFonts w:ascii="Book Antiqua" w:hAnsi="Book Antiqua"/>
          <w:sz w:val="24"/>
          <w:szCs w:val="24"/>
        </w:rPr>
        <w:t>ombi formation. A</w:t>
      </w:r>
      <w:r w:rsidR="00AB7BCC" w:rsidRPr="0044371C">
        <w:rPr>
          <w:rFonts w:ascii="Book Antiqua" w:hAnsi="Book Antiqua"/>
          <w:sz w:val="24"/>
          <w:szCs w:val="24"/>
        </w:rPr>
        <w:t xml:space="preserve">spirin is generally recommended for TTP patients as </w:t>
      </w:r>
      <w:r w:rsidR="000A14DB" w:rsidRPr="0044371C">
        <w:rPr>
          <w:rFonts w:ascii="Book Antiqua" w:hAnsi="Book Antiqua"/>
          <w:sz w:val="24"/>
          <w:szCs w:val="24"/>
        </w:rPr>
        <w:t xml:space="preserve">an </w:t>
      </w:r>
      <w:r w:rsidR="00AB7BCC" w:rsidRPr="0044371C">
        <w:rPr>
          <w:rFonts w:ascii="Book Antiqua" w:hAnsi="Book Antiqua"/>
          <w:sz w:val="24"/>
          <w:szCs w:val="24"/>
        </w:rPr>
        <w:t xml:space="preserve">antiplatelet agent. </w:t>
      </w:r>
      <w:r w:rsidR="000A14DB" w:rsidRPr="0044371C">
        <w:rPr>
          <w:rFonts w:ascii="Book Antiqua" w:hAnsi="Book Antiqua"/>
          <w:sz w:val="24"/>
          <w:szCs w:val="24"/>
        </w:rPr>
        <w:t>The e</w:t>
      </w:r>
      <w:r w:rsidR="00FC3828" w:rsidRPr="0044371C">
        <w:rPr>
          <w:rFonts w:ascii="Book Antiqua" w:hAnsi="Book Antiqua"/>
          <w:sz w:val="24"/>
          <w:szCs w:val="24"/>
        </w:rPr>
        <w:t xml:space="preserve">ffectiveness </w:t>
      </w:r>
      <w:r w:rsidR="00334330" w:rsidRPr="0044371C">
        <w:rPr>
          <w:rFonts w:ascii="Book Antiqua" w:hAnsi="Book Antiqua"/>
          <w:sz w:val="24"/>
          <w:szCs w:val="24"/>
        </w:rPr>
        <w:t xml:space="preserve">and safety </w:t>
      </w:r>
      <w:r w:rsidR="00FC3828" w:rsidRPr="0044371C">
        <w:rPr>
          <w:rFonts w:ascii="Book Antiqua" w:hAnsi="Book Antiqua"/>
          <w:sz w:val="24"/>
          <w:szCs w:val="24"/>
        </w:rPr>
        <w:t xml:space="preserve">of other antiplatelet agents remains less certain. </w:t>
      </w:r>
      <w:r w:rsidR="00AB7BCC" w:rsidRPr="0044371C">
        <w:rPr>
          <w:rFonts w:ascii="Book Antiqua" w:hAnsi="Book Antiqua"/>
          <w:sz w:val="24"/>
          <w:szCs w:val="24"/>
        </w:rPr>
        <w:t xml:space="preserve">In </w:t>
      </w:r>
      <w:r w:rsidR="001B15F2" w:rsidRPr="0044371C">
        <w:rPr>
          <w:rFonts w:ascii="Book Antiqua" w:hAnsi="Book Antiqua"/>
          <w:sz w:val="24"/>
          <w:szCs w:val="24"/>
        </w:rPr>
        <w:t xml:space="preserve">a </w:t>
      </w:r>
      <w:r w:rsidR="00AB7BCC" w:rsidRPr="0044371C">
        <w:rPr>
          <w:rFonts w:ascii="Book Antiqua" w:hAnsi="Book Antiqua"/>
          <w:sz w:val="24"/>
          <w:szCs w:val="24"/>
        </w:rPr>
        <w:t>landmark s</w:t>
      </w:r>
      <w:r w:rsidR="001B15F2" w:rsidRPr="0044371C">
        <w:rPr>
          <w:rFonts w:ascii="Book Antiqua" w:hAnsi="Book Antiqua"/>
          <w:sz w:val="24"/>
          <w:szCs w:val="24"/>
        </w:rPr>
        <w:t xml:space="preserve">tudy published by Rock </w:t>
      </w:r>
      <w:r w:rsidR="001B15F2"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&lt;EndNote&gt;&lt;Cite&gt;&lt;Author&gt;Rock&lt;/Author&gt;&lt;Year&gt;1991&lt;/Year&gt;&lt;RecNum&gt;2992&lt;/RecNum&gt;&lt;DisplayText&gt;&lt;style face="superscript"&gt;28&lt;/style&gt;&lt;/DisplayText&gt;&lt;record&gt;&lt;rec-number&gt;27&lt;/rec-number&gt;&lt;foreign-keys&gt;&lt;key app="EN" db-id="praappws325draer5zax5edav9w2pxppdfdt" timestamp="1518365899"&gt;27&lt;/key&gt;&lt;/foreign-keys&gt;&lt;ref-type name="Journal Article"&gt;17&lt;/ref-type&gt;&lt;contributors&gt;&lt;authors&gt;&lt;author&gt;Rock, G. A.&lt;/author&gt;&lt;author&gt;Shumak, K. H.&lt;/author&gt;&lt;author&gt;Buskard, N. A.&lt;/author&gt;&lt;author&gt;Blanchette, V. S.&lt;/author&gt;&lt;author&gt;Kelton, J. G.&lt;/author&gt;&lt;author&gt;Nair, R. C.&lt;/author&gt;&lt;author&gt;Spasoff, R. A.&lt;/author&gt;&lt;/authors&gt;&lt;/contributors&gt;&lt;auth-address&gt;Department of Medicine, University of Ottawa, Ont., Canada.&lt;/auth-address&gt;&lt;titles&gt;&lt;title&gt;Comparison of plasma exchange with plasma infusion in the treatment of thrombotic thrombocytopenic purpura. Canadian Apheresis Study Group&lt;/title&gt;&lt;secondary-title&gt;N Engl J Med&lt;/secondary-title&gt;&lt;/titles&gt;&lt;periodical&gt;&lt;full-title&gt;N Engl J Med&lt;/full-title&gt;&lt;/periodical&gt;&lt;pages&gt;393-7&lt;/pages&gt;&lt;volume&gt;325&lt;/volume&gt;&lt;number&gt;6&lt;/number&gt;&lt;edition&gt;1991/08/08&lt;/edition&gt;&lt;keywords&gt;&lt;keyword&gt;Adult&lt;/keyword&gt;&lt;keyword&gt;Aspirin/therapeutic use&lt;/keyword&gt;&lt;keyword&gt;*Blood Transfusion&lt;/keyword&gt;&lt;keyword&gt;Dipyridamole/therapeutic use&lt;/keyword&gt;&lt;keyword&gt;Female&lt;/keyword&gt;&lt;keyword&gt;Humans&lt;/keyword&gt;&lt;keyword&gt;Male&lt;/keyword&gt;&lt;keyword&gt;Monitoring, Physiologic&lt;/keyword&gt;&lt;keyword&gt;*Plasma&lt;/keyword&gt;&lt;keyword&gt;*Plasma Exchange&lt;/keyword&gt;&lt;keyword&gt;Platelet Count&lt;/keyword&gt;&lt;keyword&gt;Prospective Studies&lt;/keyword&gt;&lt;keyword&gt;Purpura, Thrombotic Thrombocytopenic/blood/mortality/*therapy&lt;/keyword&gt;&lt;/keywords&gt;&lt;dates&gt;&lt;year&gt;1991&lt;/year&gt;&lt;pub-dates&gt;&lt;date&gt;Aug 8&lt;/date&gt;&lt;/pub-dates&gt;&lt;/dates&gt;&lt;isbn&gt;0028-4793 (Print)&amp;#xD;0028-4793 (Linking)&lt;/isbn&gt;&lt;accession-num&gt;2062330&lt;/accession-num&gt;&lt;urls&gt;&lt;related-urls&gt;&lt;url&gt;http://www.ncbi.nlm.nih.gov/entrez/query.fcgi?cmd=Retrieve&amp;amp;db=PubMed&amp;amp;dopt=Citation&amp;amp;list_uids=2062330&lt;/url&gt;&lt;/related-urls&gt;&lt;/urls&gt;&lt;electronic-resource-num&gt;10.1056/NEJM199108083250604&lt;/electronic-resource-num&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28</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r w:rsidR="001B15F2" w:rsidRPr="0044371C">
        <w:rPr>
          <w:rFonts w:ascii="Book Antiqua" w:hAnsi="Book Antiqua"/>
          <w:sz w:val="24"/>
          <w:szCs w:val="24"/>
        </w:rPr>
        <w:t xml:space="preserve"> </w:t>
      </w:r>
      <w:r w:rsidR="00AB7BCC" w:rsidRPr="0044371C">
        <w:rPr>
          <w:rFonts w:ascii="Book Antiqua" w:hAnsi="Book Antiqua"/>
          <w:sz w:val="24"/>
          <w:szCs w:val="24"/>
        </w:rPr>
        <w:t xml:space="preserve">, comparing plasma exchange with plasma effusion, all patients received dipyridamole (400 mg daily) and aspirin (325 mg daily) for a period of at least 2 </w:t>
      </w:r>
      <w:proofErr w:type="spellStart"/>
      <w:r w:rsidR="00AB7BCC" w:rsidRPr="0044371C">
        <w:rPr>
          <w:rFonts w:ascii="Book Antiqua" w:hAnsi="Book Antiqua"/>
          <w:sz w:val="24"/>
          <w:szCs w:val="24"/>
        </w:rPr>
        <w:t>w</w:t>
      </w:r>
      <w:r w:rsidRPr="0044371C">
        <w:rPr>
          <w:rFonts w:ascii="Book Antiqua" w:hAnsi="Book Antiqua"/>
          <w:sz w:val="24"/>
          <w:szCs w:val="24"/>
        </w:rPr>
        <w:t>k</w:t>
      </w:r>
      <w:proofErr w:type="spellEnd"/>
      <w:r w:rsidR="00AB7BCC" w:rsidRPr="0044371C">
        <w:rPr>
          <w:rFonts w:ascii="Book Antiqua" w:hAnsi="Book Antiqua"/>
          <w:sz w:val="24"/>
          <w:szCs w:val="24"/>
        </w:rPr>
        <w:t xml:space="preserve"> as a standard therapy.</w:t>
      </w:r>
      <w:r w:rsidR="00AB7BCC" w:rsidRPr="0044371C">
        <w:rPr>
          <w:rFonts w:ascii="Book Antiqua" w:hAnsi="Book Antiqua"/>
          <w:sz w:val="24"/>
          <w:szCs w:val="24"/>
          <w:vertAlign w:val="superscript"/>
        </w:rPr>
        <w:t xml:space="preserve"> </w:t>
      </w:r>
      <w:r w:rsidR="00AB7BCC" w:rsidRPr="0044371C">
        <w:rPr>
          <w:rFonts w:ascii="Book Antiqua" w:hAnsi="Book Antiqua"/>
          <w:sz w:val="24"/>
          <w:szCs w:val="24"/>
        </w:rPr>
        <w:t>Treatment and maintenance with both aspirin and dipyridamole is suggested by some studies to prevent relapses</w:t>
      </w:r>
      <w:r w:rsidR="00FC3828" w:rsidRPr="0044371C">
        <w:rPr>
          <w:rFonts w:ascii="Book Antiqua" w:hAnsi="Book Antiqua"/>
          <w:sz w:val="24"/>
          <w:szCs w:val="24"/>
        </w:rPr>
        <w:t xml:space="preserve"> of TTP</w:t>
      </w:r>
      <w:r w:rsidR="00F737F9" w:rsidRPr="0044371C">
        <w:rPr>
          <w:rFonts w:ascii="Book Antiqua" w:hAnsi="Book Antiqua"/>
          <w:sz w:val="24"/>
          <w:szCs w:val="24"/>
          <w:vertAlign w:val="superscript"/>
        </w:rPr>
        <w:t>[</w:t>
      </w:r>
      <w:r w:rsidR="00F737F9" w:rsidRPr="0044371C">
        <w:rPr>
          <w:rFonts w:ascii="Book Antiqua" w:hAnsi="Book Antiqua"/>
          <w:sz w:val="24"/>
          <w:szCs w:val="24"/>
          <w:vertAlign w:val="superscript"/>
        </w:rPr>
        <w:fldChar w:fldCharType="begin"/>
      </w:r>
      <w:r w:rsidR="00F737F9" w:rsidRPr="0044371C">
        <w:rPr>
          <w:rFonts w:ascii="Book Antiqua" w:hAnsi="Book Antiqua"/>
          <w:sz w:val="24"/>
          <w:szCs w:val="24"/>
          <w:vertAlign w:val="superscript"/>
        </w:rPr>
        <w:instrText xml:space="preserve"> ADDIN EN.CITE &lt;EndNote&gt;&lt;Cite&gt;&lt;Author&gt;Myers&lt;/Author&gt;&lt;Year&gt;1980&lt;/Year&gt;&lt;RecNum&gt;2993&lt;/RecNum&gt;&lt;DisplayText&gt;&lt;style face="superscript"&gt;29&lt;/style&gt;&lt;/DisplayText&gt;&lt;record&gt;&lt;rec-number&gt;28&lt;/rec-number&gt;&lt;foreign-keys&gt;&lt;key app="EN" db-id="praappws325draer5zax5edav9w2pxppdfdt" timestamp="1518365899"&gt;28&lt;/key&gt;&lt;/foreign-keys&gt;&lt;ref-type name="Journal Article"&gt;17&lt;/ref-type&gt;&lt;contributors&gt;&lt;authors&gt;&lt;author&gt;Myers, T. J.&lt;/author&gt;&lt;author&gt;Wakem, C. J.&lt;/author&gt;&lt;author&gt;Ball, E. D.&lt;/author&gt;&lt;author&gt;Tremont, S. J.&lt;/author&gt;&lt;/authors&gt;&lt;/contributors&gt;&lt;titles&gt;&lt;title&gt;Thrombotic thrombocytopenic purpura: combined treatment with plasmapheresis and antiplatelet agents&lt;/title&gt;&lt;secondary-title&gt;Ann Intern Med&lt;/secondary-title&gt;&lt;/titles&gt;&lt;periodical&gt;&lt;full-title&gt;Ann Intern Med&lt;/full-title&gt;&lt;/periodical&gt;&lt;pages&gt;149-55&lt;/pages&gt;&lt;volume&gt;92&lt;/volume&gt;&lt;number&gt;2 Pt 1&lt;/number&gt;&lt;edition&gt;1980/02/01&lt;/edition&gt;&lt;keywords&gt;&lt;keyword&gt;Adult&lt;/keyword&gt;&lt;keyword&gt;Aged&lt;/keyword&gt;&lt;keyword&gt;Aspirin/*therapeutic use&lt;/keyword&gt;&lt;keyword&gt;Dipyridamole/*therapeutic use&lt;/keyword&gt;&lt;keyword&gt;Female&lt;/keyword&gt;&lt;keyword&gt;Humans&lt;/keyword&gt;&lt;keyword&gt;Male&lt;/keyword&gt;&lt;keyword&gt;Middle Aged&lt;/keyword&gt;&lt;keyword&gt;*Plasmapheresis&lt;/keyword&gt;&lt;keyword&gt;Prednisone/therapeutic use&lt;/keyword&gt;&lt;keyword&gt;Purpura, Thrombotic Thrombocytopenic/*therapy&lt;/keyword&gt;&lt;keyword&gt;Splenectomy&lt;/keyword&gt;&lt;/keywords&gt;&lt;dates&gt;&lt;year&gt;1980&lt;/year&gt;&lt;pub-dates&gt;&lt;date&gt;Feb&lt;/date&gt;&lt;/pub-dates&gt;&lt;/dates&gt;&lt;isbn&gt;0003-4819 (Print)&amp;#xD;0003-4819 (Linking)&lt;/isbn&gt;&lt;accession-num&gt;7188723&lt;/accession-num&gt;&lt;urls&gt;&lt;related-urls&gt;&lt;url&gt;http://www.ncbi.nlm.nih.gov/entrez/query.fcgi?cmd=Retrieve&amp;amp;db=PubMed&amp;amp;dopt=Citation&amp;amp;list_uids=7188723&lt;/url&gt;&lt;/related-urls&gt;&lt;/urls&gt;&lt;language&gt;eng&lt;/language&gt;&lt;/record&gt;&lt;/Cite&gt;&lt;/EndNote&gt;</w:instrText>
      </w:r>
      <w:r w:rsidR="00F737F9" w:rsidRPr="0044371C">
        <w:rPr>
          <w:rFonts w:ascii="Book Antiqua" w:hAnsi="Book Antiqua"/>
          <w:sz w:val="24"/>
          <w:szCs w:val="24"/>
          <w:vertAlign w:val="superscript"/>
        </w:rPr>
        <w:fldChar w:fldCharType="separate"/>
      </w:r>
      <w:r w:rsidR="00F737F9" w:rsidRPr="0044371C">
        <w:rPr>
          <w:rFonts w:ascii="Book Antiqua" w:hAnsi="Book Antiqua"/>
          <w:sz w:val="24"/>
          <w:szCs w:val="24"/>
          <w:vertAlign w:val="superscript"/>
        </w:rPr>
        <w:t>29</w:t>
      </w:r>
      <w:r w:rsidR="00F737F9" w:rsidRPr="0044371C">
        <w:rPr>
          <w:rFonts w:ascii="Book Antiqua" w:hAnsi="Book Antiqua"/>
          <w:sz w:val="24"/>
          <w:szCs w:val="24"/>
          <w:vertAlign w:val="superscript"/>
        </w:rPr>
        <w:fldChar w:fldCharType="end"/>
      </w:r>
      <w:r w:rsidR="00F737F9" w:rsidRPr="0044371C">
        <w:rPr>
          <w:rFonts w:ascii="Book Antiqua" w:hAnsi="Book Antiqua"/>
          <w:sz w:val="24"/>
          <w:szCs w:val="24"/>
          <w:vertAlign w:val="superscript"/>
        </w:rPr>
        <w:t>]</w:t>
      </w:r>
      <w:r w:rsidR="00AB7BCC" w:rsidRPr="0044371C">
        <w:rPr>
          <w:rFonts w:ascii="Book Antiqua" w:hAnsi="Book Antiqua"/>
          <w:sz w:val="24"/>
          <w:szCs w:val="24"/>
        </w:rPr>
        <w:t>.</w:t>
      </w:r>
      <w:r w:rsidR="00AB7BCC" w:rsidRPr="0044371C">
        <w:rPr>
          <w:rFonts w:ascii="Book Antiqua" w:hAnsi="Book Antiqua"/>
          <w:sz w:val="24"/>
          <w:szCs w:val="24"/>
          <w:vertAlign w:val="superscript"/>
        </w:rPr>
        <w:t xml:space="preserve"> </w:t>
      </w:r>
      <w:r w:rsidR="00AB7BCC" w:rsidRPr="0044371C">
        <w:rPr>
          <w:rFonts w:ascii="Book Antiqua" w:hAnsi="Book Antiqua"/>
          <w:sz w:val="24"/>
          <w:szCs w:val="24"/>
        </w:rPr>
        <w:t xml:space="preserve">Patients receiving aspirin and dipyridamole during </w:t>
      </w:r>
      <w:r w:rsidR="001B15F2" w:rsidRPr="0044371C">
        <w:rPr>
          <w:rFonts w:ascii="Book Antiqua" w:hAnsi="Book Antiqua"/>
          <w:sz w:val="24"/>
          <w:szCs w:val="24"/>
        </w:rPr>
        <w:t xml:space="preserve">the </w:t>
      </w:r>
      <w:r w:rsidR="00AB7BCC" w:rsidRPr="0044371C">
        <w:rPr>
          <w:rFonts w:ascii="Book Antiqua" w:hAnsi="Book Antiqua"/>
          <w:sz w:val="24"/>
          <w:szCs w:val="24"/>
        </w:rPr>
        <w:t xml:space="preserve">acute phase were noted to have lower mortality, </w:t>
      </w:r>
      <w:r w:rsidR="001B15F2" w:rsidRPr="0044371C">
        <w:rPr>
          <w:rFonts w:ascii="Book Antiqua" w:hAnsi="Book Antiqua"/>
          <w:sz w:val="24"/>
          <w:szCs w:val="24"/>
        </w:rPr>
        <w:t xml:space="preserve">and </w:t>
      </w:r>
      <w:r w:rsidR="00AB7BCC" w:rsidRPr="0044371C">
        <w:rPr>
          <w:rFonts w:ascii="Book Antiqua" w:hAnsi="Book Antiqua"/>
          <w:sz w:val="24"/>
          <w:szCs w:val="24"/>
        </w:rPr>
        <w:t>also ticlopidine maintenance w</w:t>
      </w:r>
      <w:r w:rsidR="001B15F2" w:rsidRPr="0044371C">
        <w:rPr>
          <w:rFonts w:ascii="Book Antiqua" w:hAnsi="Book Antiqua"/>
          <w:sz w:val="24"/>
          <w:szCs w:val="24"/>
        </w:rPr>
        <w:t>as</w:t>
      </w:r>
      <w:r w:rsidR="00AB7BCC" w:rsidRPr="0044371C">
        <w:rPr>
          <w:rFonts w:ascii="Book Antiqua" w:hAnsi="Book Antiqua"/>
          <w:sz w:val="24"/>
          <w:szCs w:val="24"/>
        </w:rPr>
        <w:t xml:space="preserve"> shown to prevent relapses after 1 </w:t>
      </w:r>
      <w:proofErr w:type="gramStart"/>
      <w:r w:rsidR="00AB7BCC" w:rsidRPr="0044371C">
        <w:rPr>
          <w:rFonts w:ascii="Book Antiqua" w:hAnsi="Book Antiqua"/>
          <w:sz w:val="24"/>
          <w:szCs w:val="24"/>
        </w:rPr>
        <w:t>year</w:t>
      </w:r>
      <w:r w:rsidR="00F737F9" w:rsidRPr="0044371C">
        <w:rPr>
          <w:rFonts w:ascii="Book Antiqua" w:hAnsi="Book Antiqua"/>
          <w:sz w:val="24"/>
          <w:szCs w:val="24"/>
          <w:vertAlign w:val="superscript"/>
        </w:rPr>
        <w:t>[</w:t>
      </w:r>
      <w:proofErr w:type="gramEnd"/>
      <w:r w:rsidR="00F737F9" w:rsidRPr="0044371C">
        <w:rPr>
          <w:rFonts w:ascii="Book Antiqua" w:hAnsi="Book Antiqua"/>
          <w:sz w:val="24"/>
          <w:szCs w:val="24"/>
          <w:vertAlign w:val="superscript"/>
        </w:rPr>
        <w:fldChar w:fldCharType="begin">
          <w:fldData xml:space="preserve">PEVuZE5vdGU+PENpdGU+PEF1dGhvcj5Cb2JiaW8tUGFsbGF2aWNpbmk8L0F1dGhvcj48WWVhcj4x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</w:fldData>
        </w:fldChar>
      </w:r>
      <w:r w:rsidR="00F737F9" w:rsidRPr="0044371C">
        <w:rPr>
          <w:rFonts w:ascii="Book Antiqua" w:hAnsi="Book Antiqua"/>
          <w:sz w:val="24"/>
          <w:szCs w:val="24"/>
          <w:vertAlign w:val="superscript"/>
        </w:rPr>
        <w:instrText xml:space="preserve"> ADDIN EN.CITE </w:instrText>
      </w:r>
      <w:r w:rsidR="00F737F9" w:rsidRPr="0044371C">
        <w:rPr>
          <w:rFonts w:ascii="Book Antiqua" w:hAnsi="Book Antiqua"/>
          <w:sz w:val="24"/>
          <w:szCs w:val="24"/>
          <w:vertAlign w:val="superscript"/>
        </w:rPr>
        <w:fldChar w:fldCharType="begin">
          <w:fldData xml:space="preserve">PEVuZE5vdGU+PENpdGU+PEF1dGhvcj5Cb2JiaW8tUGFsbGF2aWNpbmk8L0F1dGhvcj48WWVhcj4x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</w:fldData>
        </w:fldChar>
      </w:r>
      <w:r w:rsidR="00F737F9" w:rsidRPr="0044371C">
        <w:rPr>
          <w:rFonts w:ascii="Book Antiqua" w:hAnsi="Book Antiqua"/>
          <w:sz w:val="24"/>
          <w:szCs w:val="24"/>
          <w:vertAlign w:val="superscript"/>
        </w:rPr>
        <w:instrText xml:space="preserve"> ADDIN EN.CITE.DATA </w:instrText>
      </w:r>
      <w:r w:rsidR="00F737F9" w:rsidRPr="0044371C">
        <w:rPr>
          <w:rFonts w:ascii="Book Antiqua" w:hAnsi="Book Antiqua"/>
          <w:sz w:val="24"/>
          <w:szCs w:val="24"/>
          <w:vertAlign w:val="superscript"/>
        </w:rPr>
      </w:r>
      <w:r w:rsidR="00F737F9" w:rsidRPr="0044371C">
        <w:rPr>
          <w:rFonts w:ascii="Book Antiqua" w:hAnsi="Book Antiqua"/>
          <w:sz w:val="24"/>
          <w:szCs w:val="24"/>
          <w:vertAlign w:val="superscript"/>
        </w:rPr>
        <w:fldChar w:fldCharType="end"/>
      </w:r>
      <w:r w:rsidR="00F737F9" w:rsidRPr="0044371C">
        <w:rPr>
          <w:rFonts w:ascii="Book Antiqua" w:hAnsi="Book Antiqua"/>
          <w:sz w:val="24"/>
          <w:szCs w:val="24"/>
          <w:vertAlign w:val="superscript"/>
        </w:rPr>
      </w:r>
      <w:r w:rsidR="00F737F9" w:rsidRPr="0044371C">
        <w:rPr>
          <w:rFonts w:ascii="Book Antiqua" w:hAnsi="Book Antiqua"/>
          <w:sz w:val="24"/>
          <w:szCs w:val="24"/>
          <w:vertAlign w:val="superscript"/>
        </w:rPr>
        <w:fldChar w:fldCharType="separate"/>
      </w:r>
      <w:r w:rsidR="00F737F9" w:rsidRPr="0044371C">
        <w:rPr>
          <w:rFonts w:ascii="Book Antiqua" w:hAnsi="Book Antiqua"/>
          <w:sz w:val="24"/>
          <w:szCs w:val="24"/>
          <w:vertAlign w:val="superscript"/>
        </w:rPr>
        <w:t>30</w:t>
      </w:r>
      <w:r w:rsidR="00F737F9" w:rsidRPr="0044371C">
        <w:rPr>
          <w:rFonts w:ascii="Book Antiqua" w:hAnsi="Book Antiqua"/>
          <w:sz w:val="24"/>
          <w:szCs w:val="24"/>
          <w:vertAlign w:val="superscript"/>
        </w:rPr>
        <w:fldChar w:fldCharType="end"/>
      </w:r>
      <w:r w:rsidR="00F737F9" w:rsidRPr="0044371C">
        <w:rPr>
          <w:rFonts w:ascii="Book Antiqua" w:hAnsi="Book Antiqua"/>
          <w:sz w:val="24"/>
          <w:szCs w:val="24"/>
          <w:vertAlign w:val="superscript"/>
        </w:rPr>
        <w:t>]</w:t>
      </w:r>
      <w:r w:rsidR="00AB7BCC" w:rsidRPr="0044371C">
        <w:rPr>
          <w:rFonts w:ascii="Book Antiqua" w:hAnsi="Book Antiqua"/>
          <w:sz w:val="24"/>
          <w:szCs w:val="24"/>
        </w:rPr>
        <w:t>.</w:t>
      </w:r>
      <w:r w:rsidR="00AB7BCC" w:rsidRPr="0044371C">
        <w:rPr>
          <w:rFonts w:ascii="Book Antiqua" w:hAnsi="Book Antiqua"/>
          <w:sz w:val="24"/>
          <w:szCs w:val="24"/>
          <w:vertAlign w:val="superscript"/>
        </w:rPr>
        <w:t xml:space="preserve"> </w:t>
      </w:r>
      <w:r w:rsidR="00AB7BCC" w:rsidRPr="0044371C">
        <w:rPr>
          <w:rFonts w:ascii="Book Antiqua" w:hAnsi="Book Antiqua"/>
          <w:sz w:val="24"/>
          <w:szCs w:val="24"/>
        </w:rPr>
        <w:t xml:space="preserve">Some authors even suggest intravenous infusion of dipyridamole as an adjunctive </w:t>
      </w:r>
      <w:proofErr w:type="gramStart"/>
      <w:r w:rsidR="00AB7BCC" w:rsidRPr="0044371C">
        <w:rPr>
          <w:rFonts w:ascii="Book Antiqua" w:hAnsi="Book Antiqua"/>
          <w:sz w:val="24"/>
          <w:szCs w:val="24"/>
        </w:rPr>
        <w:t>therapy</w:t>
      </w:r>
      <w:r w:rsidR="00F737F9" w:rsidRPr="0044371C">
        <w:rPr>
          <w:rFonts w:ascii="Book Antiqua" w:hAnsi="Book Antiqua"/>
          <w:sz w:val="24"/>
          <w:szCs w:val="24"/>
          <w:vertAlign w:val="superscript"/>
        </w:rPr>
        <w:t>[</w:t>
      </w:r>
      <w:proofErr w:type="gramEnd"/>
      <w:r w:rsidR="00F737F9" w:rsidRPr="0044371C">
        <w:rPr>
          <w:rFonts w:ascii="Book Antiqua" w:hAnsi="Book Antiqua"/>
          <w:sz w:val="24"/>
          <w:szCs w:val="24"/>
          <w:vertAlign w:val="superscript"/>
        </w:rPr>
        <w:fldChar w:fldCharType="begin">
          <w:fldData xml:space="preserve">PEVuZE5vdGU+PENpdGU+PEF1dGhvcj5RdWludGluaTwvQXV0aG9yPjxZZWFyPjIwMDM8L1llYXI+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</w:fldData>
        </w:fldChar>
      </w:r>
      <w:r w:rsidR="00F737F9" w:rsidRPr="0044371C">
        <w:rPr>
          <w:rFonts w:ascii="Book Antiqua" w:hAnsi="Book Antiqua"/>
          <w:sz w:val="24"/>
          <w:szCs w:val="24"/>
          <w:vertAlign w:val="superscript"/>
        </w:rPr>
        <w:instrText xml:space="preserve"> ADDIN EN.CITE </w:instrText>
      </w:r>
      <w:r w:rsidR="00F737F9" w:rsidRPr="0044371C">
        <w:rPr>
          <w:rFonts w:ascii="Book Antiqua" w:hAnsi="Book Antiqua"/>
          <w:sz w:val="24"/>
          <w:szCs w:val="24"/>
          <w:vertAlign w:val="superscript"/>
        </w:rPr>
        <w:fldChar w:fldCharType="begin">
          <w:fldData xml:space="preserve">PEVuZE5vdGU+PENpdGU+PEF1dGhvcj5RdWludGluaTwvQXV0aG9yPjxZZWFyPjIwMDM8L1llYXI+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</w:fldData>
        </w:fldChar>
      </w:r>
      <w:r w:rsidR="00F737F9" w:rsidRPr="0044371C">
        <w:rPr>
          <w:rFonts w:ascii="Book Antiqua" w:hAnsi="Book Antiqua"/>
          <w:sz w:val="24"/>
          <w:szCs w:val="24"/>
          <w:vertAlign w:val="superscript"/>
        </w:rPr>
        <w:instrText xml:space="preserve"> ADDIN EN.CITE.DATA </w:instrText>
      </w:r>
      <w:r w:rsidR="00F737F9" w:rsidRPr="0044371C">
        <w:rPr>
          <w:rFonts w:ascii="Book Antiqua" w:hAnsi="Book Antiqua"/>
          <w:sz w:val="24"/>
          <w:szCs w:val="24"/>
          <w:vertAlign w:val="superscript"/>
        </w:rPr>
      </w:r>
      <w:r w:rsidR="00F737F9" w:rsidRPr="0044371C">
        <w:rPr>
          <w:rFonts w:ascii="Book Antiqua" w:hAnsi="Book Antiqua"/>
          <w:sz w:val="24"/>
          <w:szCs w:val="24"/>
          <w:vertAlign w:val="superscript"/>
        </w:rPr>
        <w:fldChar w:fldCharType="end"/>
      </w:r>
      <w:r w:rsidR="00F737F9" w:rsidRPr="0044371C">
        <w:rPr>
          <w:rFonts w:ascii="Book Antiqua" w:hAnsi="Book Antiqua"/>
          <w:sz w:val="24"/>
          <w:szCs w:val="24"/>
          <w:vertAlign w:val="superscript"/>
        </w:rPr>
      </w:r>
      <w:r w:rsidR="00F737F9" w:rsidRPr="0044371C">
        <w:rPr>
          <w:rFonts w:ascii="Book Antiqua" w:hAnsi="Book Antiqua"/>
          <w:sz w:val="24"/>
          <w:szCs w:val="24"/>
          <w:vertAlign w:val="superscript"/>
        </w:rPr>
        <w:fldChar w:fldCharType="separate"/>
      </w:r>
      <w:r w:rsidR="00F737F9" w:rsidRPr="0044371C">
        <w:rPr>
          <w:rFonts w:ascii="Book Antiqua" w:hAnsi="Book Antiqua"/>
          <w:sz w:val="24"/>
          <w:szCs w:val="24"/>
          <w:vertAlign w:val="superscript"/>
        </w:rPr>
        <w:t>31</w:t>
      </w:r>
      <w:r w:rsidR="00F737F9" w:rsidRPr="0044371C">
        <w:rPr>
          <w:rFonts w:ascii="Book Antiqua" w:hAnsi="Book Antiqua"/>
          <w:sz w:val="24"/>
          <w:szCs w:val="24"/>
          <w:vertAlign w:val="superscript"/>
        </w:rPr>
        <w:fldChar w:fldCharType="end"/>
      </w:r>
      <w:r w:rsidR="00F737F9" w:rsidRPr="0044371C">
        <w:rPr>
          <w:rFonts w:ascii="Book Antiqua" w:hAnsi="Book Antiqua"/>
          <w:sz w:val="24"/>
          <w:szCs w:val="24"/>
          <w:vertAlign w:val="superscript"/>
        </w:rPr>
        <w:t>]</w:t>
      </w:r>
      <w:r w:rsidR="00AB7BCC" w:rsidRPr="0044371C">
        <w:rPr>
          <w:rFonts w:ascii="Book Antiqua" w:hAnsi="Book Antiqua"/>
          <w:sz w:val="24"/>
          <w:szCs w:val="24"/>
        </w:rPr>
        <w:t>.</w:t>
      </w:r>
      <w:r w:rsidR="001B15F2" w:rsidRPr="0044371C">
        <w:rPr>
          <w:rFonts w:ascii="Book Antiqua" w:hAnsi="Book Antiqua"/>
          <w:sz w:val="24"/>
          <w:szCs w:val="24"/>
          <w:vertAlign w:val="superscript"/>
        </w:rPr>
        <w:t xml:space="preserve"> </w:t>
      </w:r>
      <w:r w:rsidR="000A385E" w:rsidRPr="0044371C">
        <w:rPr>
          <w:rFonts w:ascii="Book Antiqua" w:hAnsi="Book Antiqua"/>
          <w:sz w:val="24"/>
          <w:szCs w:val="24"/>
        </w:rPr>
        <w:t>Ho</w:t>
      </w:r>
      <w:r w:rsidR="00AB7BCC" w:rsidRPr="0044371C">
        <w:rPr>
          <w:rFonts w:ascii="Book Antiqua" w:hAnsi="Book Antiqua"/>
          <w:sz w:val="24"/>
          <w:szCs w:val="24"/>
        </w:rPr>
        <w:t xml:space="preserve">wever, </w:t>
      </w:r>
      <w:r w:rsidR="001B15F2" w:rsidRPr="0044371C">
        <w:rPr>
          <w:rFonts w:ascii="Book Antiqua" w:hAnsi="Book Antiqua"/>
          <w:sz w:val="24"/>
          <w:szCs w:val="24"/>
        </w:rPr>
        <w:t xml:space="preserve">the </w:t>
      </w:r>
      <w:r w:rsidR="00AB7BCC" w:rsidRPr="0044371C">
        <w:rPr>
          <w:rFonts w:ascii="Book Antiqua" w:hAnsi="Book Antiqua"/>
          <w:sz w:val="24"/>
          <w:szCs w:val="24"/>
        </w:rPr>
        <w:t>mechanism</w:t>
      </w:r>
      <w:r w:rsidR="000A385E" w:rsidRPr="0044371C">
        <w:rPr>
          <w:rFonts w:ascii="Book Antiqua" w:hAnsi="Book Antiqua"/>
          <w:sz w:val="24"/>
          <w:szCs w:val="24"/>
        </w:rPr>
        <w:t>s</w:t>
      </w:r>
      <w:r w:rsidR="00AB7BCC" w:rsidRPr="0044371C">
        <w:rPr>
          <w:rFonts w:ascii="Book Antiqua" w:hAnsi="Book Antiqua"/>
          <w:sz w:val="24"/>
          <w:szCs w:val="24"/>
        </w:rPr>
        <w:t xml:space="preserve"> of thrombi formation in TTP </w:t>
      </w:r>
      <w:r w:rsidR="000A385E" w:rsidRPr="0044371C">
        <w:rPr>
          <w:rFonts w:ascii="Book Antiqua" w:hAnsi="Book Antiqua"/>
          <w:sz w:val="24"/>
          <w:szCs w:val="24"/>
        </w:rPr>
        <w:t xml:space="preserve">may </w:t>
      </w:r>
      <w:r w:rsidR="00AB7BCC" w:rsidRPr="0044371C">
        <w:rPr>
          <w:rFonts w:ascii="Book Antiqua" w:hAnsi="Book Antiqua"/>
          <w:sz w:val="24"/>
          <w:szCs w:val="24"/>
        </w:rPr>
        <w:t xml:space="preserve">differ from </w:t>
      </w:r>
      <w:r w:rsidR="000A385E" w:rsidRPr="0044371C">
        <w:rPr>
          <w:rFonts w:ascii="Book Antiqua" w:hAnsi="Book Antiqua"/>
          <w:sz w:val="24"/>
          <w:szCs w:val="24"/>
        </w:rPr>
        <w:t xml:space="preserve">atherothrombotic ACS, thus </w:t>
      </w:r>
      <w:r w:rsidR="00AB7BCC" w:rsidRPr="0044371C">
        <w:rPr>
          <w:rFonts w:ascii="Book Antiqua" w:hAnsi="Book Antiqua"/>
          <w:sz w:val="24"/>
          <w:szCs w:val="24"/>
        </w:rPr>
        <w:t xml:space="preserve">aspirin </w:t>
      </w:r>
      <w:bookmarkStart w:id="111" w:name="_GoBack"/>
      <w:r w:rsidR="00AB7BCC" w:rsidRPr="0044371C">
        <w:rPr>
          <w:rFonts w:ascii="Book Antiqua" w:hAnsi="Book Antiqua"/>
          <w:sz w:val="24"/>
          <w:szCs w:val="24"/>
        </w:rPr>
        <w:t xml:space="preserve">with dipyridamole </w:t>
      </w:r>
      <w:r w:rsidR="000A385E" w:rsidRPr="0044371C">
        <w:rPr>
          <w:rFonts w:ascii="Book Antiqua" w:hAnsi="Book Antiqua"/>
          <w:sz w:val="24"/>
          <w:szCs w:val="24"/>
        </w:rPr>
        <w:t xml:space="preserve">may not have </w:t>
      </w:r>
      <w:r w:rsidR="001B15F2" w:rsidRPr="0044371C">
        <w:rPr>
          <w:rFonts w:ascii="Book Antiqua" w:hAnsi="Book Antiqua"/>
          <w:sz w:val="24"/>
          <w:szCs w:val="24"/>
        </w:rPr>
        <w:t>the same beneficial effects in TTP as it does</w:t>
      </w:r>
      <w:r w:rsidR="000A385E" w:rsidRPr="0044371C">
        <w:rPr>
          <w:rFonts w:ascii="Book Antiqua" w:hAnsi="Book Antiqua"/>
          <w:sz w:val="24"/>
          <w:szCs w:val="24"/>
        </w:rPr>
        <w:t xml:space="preserve"> </w:t>
      </w:r>
      <w:r w:rsidR="00033B9D" w:rsidRPr="0044371C">
        <w:rPr>
          <w:rFonts w:ascii="Book Antiqua" w:hAnsi="Book Antiqua"/>
          <w:sz w:val="24"/>
          <w:szCs w:val="24"/>
        </w:rPr>
        <w:t>f</w:t>
      </w:r>
      <w:ins w:id="112" w:author="Li Ma" w:date="2018-11-26T11:36:00Z">
        <w:r w:rsidR="00C728B7">
          <w:rPr>
            <w:rFonts w:ascii="Book Antiqua" w:hAnsi="Book Antiqua"/>
            <w:sz w:val="24"/>
            <w:szCs w:val="24"/>
          </w:rPr>
          <w:t>or</w:t>
        </w:r>
      </w:ins>
      <w:del w:id="113" w:author="Li Ma" w:date="2018-11-26T11:36:00Z">
        <w:r w:rsidR="00033B9D" w:rsidRPr="0044371C" w:rsidDel="00C728B7">
          <w:rPr>
            <w:rFonts w:ascii="Book Antiqua" w:hAnsi="Book Antiqua"/>
            <w:sz w:val="24"/>
            <w:szCs w:val="24"/>
          </w:rPr>
          <w:delText>ir</w:delText>
        </w:r>
      </w:del>
      <w:r w:rsidR="00033B9D" w:rsidRPr="0044371C">
        <w:rPr>
          <w:rFonts w:ascii="Book Antiqua" w:hAnsi="Book Antiqua"/>
          <w:sz w:val="24"/>
          <w:szCs w:val="24"/>
        </w:rPr>
        <w:t xml:space="preserve"> </w:t>
      </w:r>
      <w:proofErr w:type="gramStart"/>
      <w:r w:rsidR="000A385E" w:rsidRPr="0044371C">
        <w:rPr>
          <w:rFonts w:ascii="Book Antiqua" w:hAnsi="Book Antiqua"/>
          <w:sz w:val="24"/>
          <w:szCs w:val="24"/>
        </w:rPr>
        <w:t>ACS</w:t>
      </w:r>
      <w:r w:rsidR="002D0BD4" w:rsidRPr="0044371C">
        <w:rPr>
          <w:rFonts w:ascii="Book Antiqua" w:hAnsi="Book Antiqua"/>
          <w:sz w:val="24"/>
          <w:szCs w:val="24"/>
          <w:vertAlign w:val="superscript"/>
        </w:rPr>
        <w:t>[</w:t>
      </w:r>
      <w:proofErr w:type="gramEnd"/>
      <w:r w:rsidR="002D0BD4" w:rsidRPr="0044371C">
        <w:rPr>
          <w:rFonts w:ascii="Book Antiqua" w:hAnsi="Book Antiqua"/>
          <w:sz w:val="24"/>
          <w:szCs w:val="24"/>
          <w:vertAlign w:val="superscript"/>
        </w:rPr>
        <w:fldChar w:fldCharType="begin">
          <w:fldData xml:space="preserve">PEVuZE5vdGU+PENpdGU+PEF1dGhvcj5Sb3NvdmU8L0F1dGhvcj48WWVhcj4xOTgyPC9ZZWFyPjxS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</w:fldData>
        </w:fldChar>
      </w:r>
      <w:r w:rsidR="002D0BD4" w:rsidRPr="0044371C">
        <w:rPr>
          <w:rFonts w:ascii="Book Antiqua" w:hAnsi="Book Antiqua"/>
          <w:sz w:val="24"/>
          <w:szCs w:val="24"/>
          <w:vertAlign w:val="superscript"/>
        </w:rPr>
        <w:instrText xml:space="preserve"> ADDIN EN.CITE </w:instrText>
      </w:r>
      <w:r w:rsidR="002D0BD4" w:rsidRPr="0044371C">
        <w:rPr>
          <w:rFonts w:ascii="Book Antiqua" w:hAnsi="Book Antiqua"/>
          <w:sz w:val="24"/>
          <w:szCs w:val="24"/>
          <w:vertAlign w:val="superscript"/>
        </w:rPr>
        <w:fldChar w:fldCharType="begin">
          <w:fldData xml:space="preserve">PEVuZE5vdGU+PENpdGU+PEF1dGhvcj5Sb3NvdmU8L0F1dGhvcj48WWVhcj4xOTgyPC9ZZWFyPjxS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</w:fldData>
        </w:fldChar>
      </w:r>
      <w:r w:rsidR="002D0BD4" w:rsidRPr="0044371C">
        <w:rPr>
          <w:rFonts w:ascii="Book Antiqua" w:hAnsi="Book Antiqua"/>
          <w:sz w:val="24"/>
          <w:szCs w:val="24"/>
          <w:vertAlign w:val="superscript"/>
        </w:rPr>
        <w:instrText xml:space="preserve"> ADDIN EN.CITE.DATA </w:instrText>
      </w:r>
      <w:r w:rsidR="002D0BD4" w:rsidRPr="0044371C">
        <w:rPr>
          <w:rFonts w:ascii="Book Antiqua" w:hAnsi="Book Antiqua"/>
          <w:sz w:val="24"/>
          <w:szCs w:val="24"/>
          <w:vertAlign w:val="superscript"/>
        </w:rPr>
      </w:r>
      <w:r w:rsidR="002D0BD4" w:rsidRPr="0044371C">
        <w:rPr>
          <w:rFonts w:ascii="Book Antiqua" w:hAnsi="Book Antiqua"/>
          <w:sz w:val="24"/>
          <w:szCs w:val="24"/>
          <w:vertAlign w:val="superscript"/>
        </w:rPr>
        <w:fldChar w:fldCharType="end"/>
      </w:r>
      <w:r w:rsidR="002D0BD4" w:rsidRPr="0044371C">
        <w:rPr>
          <w:rFonts w:ascii="Book Antiqua" w:hAnsi="Book Antiqua"/>
          <w:sz w:val="24"/>
          <w:szCs w:val="24"/>
          <w:vertAlign w:val="superscript"/>
        </w:rPr>
      </w:r>
      <w:r w:rsidR="002D0BD4" w:rsidRPr="0044371C">
        <w:rPr>
          <w:rFonts w:ascii="Book Antiqua" w:hAnsi="Book Antiqua"/>
          <w:sz w:val="24"/>
          <w:szCs w:val="24"/>
          <w:vertAlign w:val="superscript"/>
        </w:rPr>
        <w:fldChar w:fldCharType="separate"/>
      </w:r>
      <w:r w:rsidR="002D0BD4" w:rsidRPr="0044371C">
        <w:rPr>
          <w:rFonts w:ascii="Book Antiqua" w:hAnsi="Book Antiqua"/>
          <w:sz w:val="24"/>
          <w:szCs w:val="24"/>
          <w:vertAlign w:val="superscript"/>
        </w:rPr>
        <w:t>32,33</w:t>
      </w:r>
      <w:r w:rsidR="002D0BD4" w:rsidRPr="0044371C">
        <w:rPr>
          <w:rFonts w:ascii="Book Antiqua" w:hAnsi="Book Antiqua"/>
          <w:sz w:val="24"/>
          <w:szCs w:val="24"/>
          <w:vertAlign w:val="superscript"/>
        </w:rPr>
        <w:fldChar w:fldCharType="end"/>
      </w:r>
      <w:r w:rsidR="002D0BD4" w:rsidRPr="0044371C">
        <w:rPr>
          <w:rFonts w:ascii="Book Antiqua" w:hAnsi="Book Antiqua"/>
          <w:sz w:val="24"/>
          <w:szCs w:val="24"/>
          <w:vertAlign w:val="superscript"/>
        </w:rPr>
        <w:t xml:space="preserve">] </w:t>
      </w:r>
      <w:r w:rsidR="000A385E" w:rsidRPr="0044371C">
        <w:rPr>
          <w:rFonts w:ascii="Book Antiqua" w:hAnsi="Book Antiqua"/>
          <w:sz w:val="24"/>
          <w:szCs w:val="24"/>
        </w:rPr>
        <w:t xml:space="preserve">. </w:t>
      </w:r>
      <w:r w:rsidR="004A4A41" w:rsidRPr="0044371C">
        <w:rPr>
          <w:rFonts w:ascii="Book Antiqua" w:hAnsi="Book Antiqua"/>
          <w:sz w:val="24"/>
          <w:szCs w:val="24"/>
        </w:rPr>
        <w:t>Other</w:t>
      </w:r>
      <w:r w:rsidR="0082301F" w:rsidRPr="0044371C">
        <w:rPr>
          <w:rFonts w:ascii="Book Antiqua" w:hAnsi="Book Antiqua"/>
          <w:sz w:val="24"/>
          <w:szCs w:val="24"/>
        </w:rPr>
        <w:t xml:space="preserve"> P2Y12 receptor inhibitors, such as </w:t>
      </w:r>
      <w:proofErr w:type="spellStart"/>
      <w:r w:rsidR="0082301F" w:rsidRPr="0044371C">
        <w:rPr>
          <w:rFonts w:ascii="Book Antiqua" w:hAnsi="Book Antiqua"/>
          <w:sz w:val="24"/>
          <w:szCs w:val="24"/>
        </w:rPr>
        <w:t>clopidogrel</w:t>
      </w:r>
      <w:proofErr w:type="spellEnd"/>
      <w:r w:rsidR="0082301F" w:rsidRPr="0044371C">
        <w:rPr>
          <w:rFonts w:ascii="Book Antiqua" w:hAnsi="Book Antiqua"/>
          <w:sz w:val="24"/>
          <w:szCs w:val="24"/>
        </w:rPr>
        <w:t xml:space="preserve">, prasugrel and </w:t>
      </w:r>
      <w:proofErr w:type="spellStart"/>
      <w:r w:rsidR="0082301F" w:rsidRPr="0044371C">
        <w:rPr>
          <w:rFonts w:ascii="Book Antiqua" w:hAnsi="Book Antiqua"/>
          <w:sz w:val="24"/>
          <w:szCs w:val="24"/>
        </w:rPr>
        <w:t>ticagrerol</w:t>
      </w:r>
      <w:proofErr w:type="spellEnd"/>
      <w:r w:rsidR="0082301F" w:rsidRPr="0044371C">
        <w:rPr>
          <w:rFonts w:ascii="Book Antiqua" w:hAnsi="Book Antiqua"/>
          <w:sz w:val="24"/>
          <w:szCs w:val="24"/>
        </w:rPr>
        <w:t xml:space="preserve"> have not been tested in treating acute cardiac involvement in TTP. </w:t>
      </w:r>
      <w:r w:rsidR="004A4A41" w:rsidRPr="0044371C">
        <w:rPr>
          <w:rFonts w:ascii="Book Antiqua" w:hAnsi="Book Antiqua"/>
          <w:sz w:val="24"/>
          <w:szCs w:val="24"/>
        </w:rPr>
        <w:t xml:space="preserve">Furthermore, these </w:t>
      </w:r>
      <w:r w:rsidR="00FC3828" w:rsidRPr="0044371C">
        <w:rPr>
          <w:rFonts w:ascii="Book Antiqua" w:hAnsi="Book Antiqua"/>
          <w:sz w:val="24"/>
          <w:szCs w:val="24"/>
        </w:rPr>
        <w:t xml:space="preserve">thienopyridine-derivatives (ticlopidine, </w:t>
      </w:r>
      <w:proofErr w:type="spellStart"/>
      <w:r w:rsidR="00FC3828" w:rsidRPr="0044371C">
        <w:rPr>
          <w:rFonts w:ascii="Book Antiqua" w:hAnsi="Book Antiqua"/>
          <w:sz w:val="24"/>
          <w:szCs w:val="24"/>
        </w:rPr>
        <w:t>clopidogrel</w:t>
      </w:r>
      <w:proofErr w:type="spellEnd"/>
      <w:r w:rsidR="00FC3828" w:rsidRPr="0044371C">
        <w:rPr>
          <w:rFonts w:ascii="Book Antiqua" w:hAnsi="Book Antiqua"/>
          <w:sz w:val="24"/>
          <w:szCs w:val="24"/>
        </w:rPr>
        <w:t xml:space="preserve">, and prasugrel) </w:t>
      </w:r>
      <w:r w:rsidR="004A4A41" w:rsidRPr="0044371C">
        <w:rPr>
          <w:rFonts w:ascii="Book Antiqua" w:hAnsi="Book Antiqua"/>
          <w:sz w:val="24"/>
          <w:szCs w:val="24"/>
        </w:rPr>
        <w:t xml:space="preserve">are known to </w:t>
      </w:r>
      <w:r w:rsidR="00FC3828" w:rsidRPr="0044371C">
        <w:rPr>
          <w:rFonts w:ascii="Book Antiqua" w:hAnsi="Book Antiqua"/>
          <w:sz w:val="24"/>
          <w:szCs w:val="24"/>
        </w:rPr>
        <w:t xml:space="preserve">possess the potential </w:t>
      </w:r>
      <w:bookmarkEnd w:id="111"/>
      <w:r w:rsidR="00FC3828" w:rsidRPr="0044371C">
        <w:rPr>
          <w:rFonts w:ascii="Book Antiqua" w:hAnsi="Book Antiqua"/>
          <w:sz w:val="24"/>
          <w:szCs w:val="24"/>
        </w:rPr>
        <w:t xml:space="preserve">of inducing acquired </w:t>
      </w:r>
      <w:proofErr w:type="gramStart"/>
      <w:r w:rsidR="00FC3828" w:rsidRPr="0044371C">
        <w:rPr>
          <w:rFonts w:ascii="Book Antiqua" w:hAnsi="Book Antiqua"/>
          <w:sz w:val="24"/>
          <w:szCs w:val="24"/>
        </w:rPr>
        <w:t>TTP</w:t>
      </w:r>
      <w:r w:rsidR="0009103A" w:rsidRPr="0044371C">
        <w:rPr>
          <w:rFonts w:ascii="Book Antiqua" w:hAnsi="Book Antiqua"/>
          <w:sz w:val="24"/>
          <w:szCs w:val="24"/>
          <w:vertAlign w:val="superscript"/>
        </w:rPr>
        <w:t>[</w:t>
      </w:r>
      <w:proofErr w:type="gramEnd"/>
      <w:r w:rsidR="0009103A" w:rsidRPr="0044371C">
        <w:rPr>
          <w:rFonts w:ascii="Book Antiqua" w:hAnsi="Book Antiqua"/>
          <w:sz w:val="24"/>
          <w:szCs w:val="24"/>
          <w:vertAlign w:val="superscript"/>
        </w:rPr>
        <w:fldChar w:fldCharType="begin">
          <w:fldData xml:space="preserve">PEVuZE5vdGU+PENpdGU+PEF1dGhvcj5KYWNvYjwvQXV0aG9yPjxZZWFyPjIwMTI8L1llYXI+PFJl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</w:fldData>
        </w:fldChar>
      </w:r>
      <w:r w:rsidR="0009103A" w:rsidRPr="0044371C">
        <w:rPr>
          <w:rFonts w:ascii="Book Antiqua" w:hAnsi="Book Antiqua"/>
          <w:sz w:val="24"/>
          <w:szCs w:val="24"/>
          <w:vertAlign w:val="superscript"/>
        </w:rPr>
        <w:instrText xml:space="preserve"> ADDIN EN.CITE </w:instrText>
      </w:r>
      <w:r w:rsidR="0009103A" w:rsidRPr="0044371C">
        <w:rPr>
          <w:rFonts w:ascii="Book Antiqua" w:hAnsi="Book Antiqua"/>
          <w:sz w:val="24"/>
          <w:szCs w:val="24"/>
          <w:vertAlign w:val="superscript"/>
        </w:rPr>
        <w:fldChar w:fldCharType="begin">
          <w:fldData xml:space="preserve">PEVuZE5vdGU+PENpdGU+PEF1dGhvcj5KYWNvYjwvQXV0aG9yPjxZZWFyPjIwMTI8L1llYXI+PFJl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</w:fldData>
        </w:fldChar>
      </w:r>
      <w:r w:rsidR="0009103A" w:rsidRPr="0044371C">
        <w:rPr>
          <w:rFonts w:ascii="Book Antiqua" w:hAnsi="Book Antiqua"/>
          <w:sz w:val="24"/>
          <w:szCs w:val="24"/>
          <w:vertAlign w:val="superscript"/>
        </w:rPr>
        <w:instrText xml:space="preserve"> ADDIN EN.CITE.DATA </w:instrText>
      </w:r>
      <w:r w:rsidR="0009103A" w:rsidRPr="0044371C">
        <w:rPr>
          <w:rFonts w:ascii="Book Antiqua" w:hAnsi="Book Antiqua"/>
          <w:sz w:val="24"/>
          <w:szCs w:val="24"/>
          <w:vertAlign w:val="superscript"/>
        </w:rPr>
      </w:r>
      <w:r w:rsidR="0009103A" w:rsidRPr="0044371C">
        <w:rPr>
          <w:rFonts w:ascii="Book Antiqua" w:hAnsi="Book Antiqua"/>
          <w:sz w:val="24"/>
          <w:szCs w:val="24"/>
          <w:vertAlign w:val="superscript"/>
        </w:rPr>
        <w:fldChar w:fldCharType="end"/>
      </w:r>
      <w:r w:rsidR="0009103A" w:rsidRPr="0044371C">
        <w:rPr>
          <w:rFonts w:ascii="Book Antiqua" w:hAnsi="Book Antiqua"/>
          <w:sz w:val="24"/>
          <w:szCs w:val="24"/>
          <w:vertAlign w:val="superscript"/>
        </w:rPr>
      </w:r>
      <w:r w:rsidR="0009103A" w:rsidRPr="0044371C">
        <w:rPr>
          <w:rFonts w:ascii="Book Antiqua" w:hAnsi="Book Antiqua"/>
          <w:sz w:val="24"/>
          <w:szCs w:val="24"/>
          <w:vertAlign w:val="superscript"/>
        </w:rPr>
        <w:fldChar w:fldCharType="separate"/>
      </w:r>
      <w:r w:rsidR="0009103A" w:rsidRPr="0044371C">
        <w:rPr>
          <w:rFonts w:ascii="Book Antiqua" w:hAnsi="Book Antiqua"/>
          <w:sz w:val="24"/>
          <w:szCs w:val="24"/>
          <w:vertAlign w:val="superscript"/>
        </w:rPr>
        <w:t>34</w:t>
      </w:r>
      <w:r w:rsidR="0009103A" w:rsidRPr="0044371C">
        <w:rPr>
          <w:rFonts w:ascii="Book Antiqua" w:hAnsi="Book Antiqua"/>
          <w:sz w:val="24"/>
          <w:szCs w:val="24"/>
          <w:vertAlign w:val="superscript"/>
        </w:rPr>
        <w:fldChar w:fldCharType="end"/>
      </w:r>
      <w:r w:rsidR="0009103A" w:rsidRPr="0044371C">
        <w:rPr>
          <w:rFonts w:ascii="Book Antiqua" w:hAnsi="Book Antiqua"/>
          <w:sz w:val="24"/>
          <w:szCs w:val="24"/>
          <w:vertAlign w:val="superscript"/>
        </w:rPr>
        <w:t>]</w:t>
      </w:r>
      <w:r w:rsidRPr="0044371C">
        <w:rPr>
          <w:rFonts w:ascii="Book Antiqua" w:hAnsi="Book Antiqua"/>
          <w:sz w:val="24"/>
          <w:szCs w:val="24"/>
        </w:rPr>
        <w:t>.</w:t>
      </w:r>
    </w:p>
    <w:p w14:paraId="61F1FE36" w14:textId="79162657" w:rsidR="00AC43EA" w:rsidRPr="0044371C" w:rsidRDefault="004914DF"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82301F" w:rsidRPr="0044371C">
        <w:rPr>
          <w:rFonts w:ascii="Book Antiqua" w:hAnsi="Book Antiqua"/>
          <w:sz w:val="24"/>
          <w:szCs w:val="24"/>
        </w:rPr>
        <w:t>Unfractionated h</w:t>
      </w:r>
      <w:r w:rsidR="0064694C" w:rsidRPr="0044371C">
        <w:rPr>
          <w:rFonts w:ascii="Book Antiqua" w:hAnsi="Book Antiqua"/>
          <w:sz w:val="24"/>
          <w:szCs w:val="24"/>
        </w:rPr>
        <w:t>eparin</w:t>
      </w:r>
      <w:r w:rsidR="00F142F1" w:rsidRPr="0044371C">
        <w:rPr>
          <w:rFonts w:ascii="Book Antiqua" w:hAnsi="Book Antiqua"/>
          <w:sz w:val="24"/>
          <w:szCs w:val="24"/>
        </w:rPr>
        <w:t xml:space="preserve"> (UFH)</w:t>
      </w:r>
      <w:r w:rsidR="0082301F" w:rsidRPr="0044371C">
        <w:rPr>
          <w:rFonts w:ascii="Book Antiqua" w:hAnsi="Book Antiqua"/>
          <w:sz w:val="24"/>
          <w:szCs w:val="24"/>
        </w:rPr>
        <w:t xml:space="preserve"> or low molecular weight heparin </w:t>
      </w:r>
      <w:r w:rsidR="00F142F1" w:rsidRPr="0044371C">
        <w:rPr>
          <w:rFonts w:ascii="Book Antiqua" w:hAnsi="Book Antiqua"/>
          <w:sz w:val="24"/>
          <w:szCs w:val="24"/>
        </w:rPr>
        <w:t xml:space="preserve">(LMWH) </w:t>
      </w:r>
      <w:r w:rsidR="0082301F" w:rsidRPr="0044371C">
        <w:rPr>
          <w:rFonts w:ascii="Book Antiqua" w:hAnsi="Book Antiqua"/>
          <w:sz w:val="24"/>
          <w:szCs w:val="24"/>
        </w:rPr>
        <w:t xml:space="preserve">products have not been well studied in microvascular thrombi-induced myocardial injury in TTP, nor </w:t>
      </w:r>
      <w:r w:rsidR="001B15F2" w:rsidRPr="0044371C">
        <w:rPr>
          <w:rFonts w:ascii="Book Antiqua" w:hAnsi="Book Antiqua"/>
          <w:sz w:val="24"/>
          <w:szCs w:val="24"/>
        </w:rPr>
        <w:t xml:space="preserve">have </w:t>
      </w:r>
      <w:proofErr w:type="spellStart"/>
      <w:r w:rsidR="0082301F" w:rsidRPr="0044371C">
        <w:rPr>
          <w:rFonts w:ascii="Book Antiqua" w:hAnsi="Book Antiqua"/>
          <w:sz w:val="24"/>
          <w:szCs w:val="24"/>
        </w:rPr>
        <w:t>GPIIb</w:t>
      </w:r>
      <w:proofErr w:type="spellEnd"/>
      <w:r w:rsidR="0082301F" w:rsidRPr="0044371C">
        <w:rPr>
          <w:rFonts w:ascii="Book Antiqua" w:hAnsi="Book Antiqua"/>
          <w:sz w:val="24"/>
          <w:szCs w:val="24"/>
        </w:rPr>
        <w:t>/IIIa inhibitor</w:t>
      </w:r>
      <w:r w:rsidR="0002418A" w:rsidRPr="0044371C">
        <w:rPr>
          <w:rFonts w:ascii="Book Antiqua" w:hAnsi="Book Antiqua"/>
          <w:sz w:val="24"/>
          <w:szCs w:val="24"/>
        </w:rPr>
        <w:t>s</w:t>
      </w:r>
      <w:r w:rsidR="0082301F" w:rsidRPr="0044371C">
        <w:rPr>
          <w:rFonts w:ascii="Book Antiqua" w:hAnsi="Book Antiqua"/>
          <w:sz w:val="24"/>
          <w:szCs w:val="24"/>
        </w:rPr>
        <w:t xml:space="preserve"> and direct thrombin inhibitors. </w:t>
      </w:r>
      <w:r w:rsidR="0002418A" w:rsidRPr="0044371C">
        <w:rPr>
          <w:rFonts w:ascii="Book Antiqua" w:hAnsi="Book Antiqua"/>
          <w:sz w:val="24"/>
          <w:szCs w:val="24"/>
        </w:rPr>
        <w:t>A</w:t>
      </w:r>
      <w:r w:rsidR="00AB7BCC" w:rsidRPr="0044371C">
        <w:rPr>
          <w:rFonts w:ascii="Book Antiqua" w:hAnsi="Book Antiqua"/>
          <w:sz w:val="24"/>
          <w:szCs w:val="24"/>
        </w:rPr>
        <w:t xml:space="preserve">nticoagulation </w:t>
      </w:r>
      <w:r w:rsidR="0002418A" w:rsidRPr="0044371C">
        <w:rPr>
          <w:rFonts w:ascii="Book Antiqua" w:hAnsi="Book Antiqua"/>
          <w:sz w:val="24"/>
          <w:szCs w:val="24"/>
        </w:rPr>
        <w:t>remains</w:t>
      </w:r>
      <w:r w:rsidR="00AB7BCC" w:rsidRPr="0044371C">
        <w:rPr>
          <w:rFonts w:ascii="Book Antiqua" w:hAnsi="Book Antiqua"/>
          <w:sz w:val="24"/>
          <w:szCs w:val="24"/>
        </w:rPr>
        <w:t xml:space="preserve"> </w:t>
      </w:r>
      <w:r w:rsidR="001B15F2" w:rsidRPr="0044371C">
        <w:rPr>
          <w:rFonts w:ascii="Book Antiqua" w:hAnsi="Book Antiqua"/>
          <w:sz w:val="24"/>
          <w:szCs w:val="24"/>
        </w:rPr>
        <w:t xml:space="preserve">the </w:t>
      </w:r>
      <w:r w:rsidR="00AB7BCC" w:rsidRPr="0044371C">
        <w:rPr>
          <w:rFonts w:ascii="Book Antiqua" w:hAnsi="Book Antiqua"/>
          <w:sz w:val="24"/>
          <w:szCs w:val="24"/>
        </w:rPr>
        <w:t xml:space="preserve">treatment of choice for other thromboembolic disorders like antiphospholipid syndrome, cancer-associated thrombosis, </w:t>
      </w:r>
      <w:r w:rsidR="0002418A" w:rsidRPr="0044371C">
        <w:rPr>
          <w:rFonts w:ascii="Book Antiqua" w:hAnsi="Book Antiqua"/>
          <w:sz w:val="24"/>
          <w:szCs w:val="24"/>
        </w:rPr>
        <w:t xml:space="preserve">and </w:t>
      </w:r>
      <w:r w:rsidR="00AB7BCC" w:rsidRPr="0044371C">
        <w:rPr>
          <w:rFonts w:ascii="Book Antiqua" w:hAnsi="Book Antiqua"/>
          <w:sz w:val="24"/>
          <w:szCs w:val="24"/>
        </w:rPr>
        <w:t xml:space="preserve">heparin induced thrombocytopenia. </w:t>
      </w:r>
      <w:r w:rsidR="004A4A41" w:rsidRPr="0044371C">
        <w:rPr>
          <w:rFonts w:ascii="Book Antiqua" w:hAnsi="Book Antiqua"/>
          <w:sz w:val="24"/>
          <w:szCs w:val="24"/>
        </w:rPr>
        <w:t xml:space="preserve">The risk of hemorrhage in the setting of thrombocytopenia in TTP </w:t>
      </w:r>
      <w:r w:rsidR="00033B9D" w:rsidRPr="0044371C">
        <w:rPr>
          <w:rFonts w:ascii="Book Antiqua" w:hAnsi="Book Antiqua"/>
          <w:sz w:val="24"/>
          <w:szCs w:val="24"/>
        </w:rPr>
        <w:t xml:space="preserve">with </w:t>
      </w:r>
      <w:r w:rsidR="004A4A41" w:rsidRPr="0044371C">
        <w:rPr>
          <w:rFonts w:ascii="Book Antiqua" w:hAnsi="Book Antiqua"/>
          <w:sz w:val="24"/>
          <w:szCs w:val="24"/>
        </w:rPr>
        <w:t xml:space="preserve">its pathological microthrombi formation leads to the dilemma </w:t>
      </w:r>
      <w:r w:rsidR="00E15151" w:rsidRPr="0044371C">
        <w:rPr>
          <w:rFonts w:ascii="Book Antiqua" w:hAnsi="Book Antiqua"/>
          <w:sz w:val="24"/>
          <w:szCs w:val="24"/>
        </w:rPr>
        <w:t xml:space="preserve">for </w:t>
      </w:r>
      <w:r w:rsidRPr="0044371C">
        <w:rPr>
          <w:rFonts w:ascii="Book Antiqua" w:hAnsi="Book Antiqua"/>
          <w:sz w:val="24"/>
          <w:szCs w:val="24"/>
        </w:rPr>
        <w:t>anticoagulation therapy.</w:t>
      </w:r>
    </w:p>
    <w:p w14:paraId="1BB23C2E" w14:textId="542E12F0" w:rsidR="0064694C" w:rsidRPr="0044371C" w:rsidRDefault="004914DF"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384CEC" w:rsidRPr="0044371C">
        <w:rPr>
          <w:rFonts w:ascii="Book Antiqua" w:hAnsi="Book Antiqua"/>
          <w:sz w:val="24"/>
          <w:szCs w:val="24"/>
        </w:rPr>
        <w:t>In the setting of STEMI with potential la</w:t>
      </w:r>
      <w:r w:rsidR="0002418A" w:rsidRPr="0044371C">
        <w:rPr>
          <w:rFonts w:ascii="Book Antiqua" w:hAnsi="Book Antiqua"/>
          <w:sz w:val="24"/>
          <w:szCs w:val="24"/>
        </w:rPr>
        <w:t xml:space="preserve">rge </w:t>
      </w:r>
      <w:r w:rsidR="00E15151" w:rsidRPr="0044371C">
        <w:rPr>
          <w:rFonts w:ascii="Book Antiqua" w:hAnsi="Book Antiqua"/>
          <w:sz w:val="24"/>
          <w:szCs w:val="24"/>
        </w:rPr>
        <w:t>ep</w:t>
      </w:r>
      <w:r w:rsidR="0002418A" w:rsidRPr="0044371C">
        <w:rPr>
          <w:rFonts w:ascii="Book Antiqua" w:hAnsi="Book Antiqua"/>
          <w:sz w:val="24"/>
          <w:szCs w:val="24"/>
        </w:rPr>
        <w:t xml:space="preserve">icardial artery occlusion, </w:t>
      </w:r>
      <w:r w:rsidR="00E15151" w:rsidRPr="0044371C">
        <w:rPr>
          <w:rFonts w:ascii="Book Antiqua" w:hAnsi="Book Antiqua"/>
          <w:sz w:val="24"/>
          <w:szCs w:val="24"/>
        </w:rPr>
        <w:t xml:space="preserve">which </w:t>
      </w:r>
      <w:r w:rsidR="0002418A" w:rsidRPr="0044371C">
        <w:rPr>
          <w:rFonts w:ascii="Book Antiqua" w:hAnsi="Book Antiqua"/>
          <w:sz w:val="24"/>
          <w:szCs w:val="24"/>
        </w:rPr>
        <w:t>carr</w:t>
      </w:r>
      <w:r w:rsidR="00E15151" w:rsidRPr="0044371C">
        <w:rPr>
          <w:rFonts w:ascii="Book Antiqua" w:hAnsi="Book Antiqua"/>
          <w:sz w:val="24"/>
          <w:szCs w:val="24"/>
        </w:rPr>
        <w:t xml:space="preserve">ies </w:t>
      </w:r>
      <w:r w:rsidR="0002418A" w:rsidRPr="0044371C">
        <w:rPr>
          <w:rFonts w:ascii="Book Antiqua" w:hAnsi="Book Antiqua"/>
          <w:sz w:val="24"/>
          <w:szCs w:val="24"/>
        </w:rPr>
        <w:t>the</w:t>
      </w:r>
      <w:r w:rsidR="00384CEC" w:rsidRPr="0044371C">
        <w:rPr>
          <w:rFonts w:ascii="Book Antiqua" w:hAnsi="Book Antiqua"/>
          <w:sz w:val="24"/>
          <w:szCs w:val="24"/>
        </w:rPr>
        <w:t xml:space="preserve"> highest risk of cardiac death, the decision of </w:t>
      </w:r>
      <w:r w:rsidR="0002418A" w:rsidRPr="0044371C">
        <w:rPr>
          <w:rFonts w:ascii="Book Antiqua" w:hAnsi="Book Antiqua"/>
          <w:sz w:val="24"/>
          <w:szCs w:val="24"/>
        </w:rPr>
        <w:t xml:space="preserve">whether or not to use </w:t>
      </w:r>
      <w:r w:rsidR="00AB7BCC" w:rsidRPr="0044371C">
        <w:rPr>
          <w:rFonts w:ascii="Book Antiqua" w:hAnsi="Book Antiqua"/>
          <w:sz w:val="24"/>
          <w:szCs w:val="24"/>
        </w:rPr>
        <w:t xml:space="preserve">aggressive antiplatelet and anticoagulation </w:t>
      </w:r>
      <w:r w:rsidR="0002418A" w:rsidRPr="0044371C">
        <w:rPr>
          <w:rFonts w:ascii="Book Antiqua" w:hAnsi="Book Antiqua"/>
          <w:sz w:val="24"/>
          <w:szCs w:val="24"/>
        </w:rPr>
        <w:t>(</w:t>
      </w:r>
      <w:r w:rsidR="00AB7BCC" w:rsidRPr="0044371C">
        <w:rPr>
          <w:rFonts w:ascii="Book Antiqua" w:hAnsi="Book Antiqua"/>
          <w:sz w:val="24"/>
          <w:szCs w:val="24"/>
        </w:rPr>
        <w:t xml:space="preserve">with or without </w:t>
      </w:r>
      <w:r w:rsidR="00384CEC" w:rsidRPr="0044371C">
        <w:rPr>
          <w:rFonts w:ascii="Book Antiqua" w:hAnsi="Book Antiqua"/>
          <w:sz w:val="24"/>
          <w:szCs w:val="24"/>
        </w:rPr>
        <w:t>pursuing invasive coronary angiography and intervention</w:t>
      </w:r>
      <w:r w:rsidR="0002418A" w:rsidRPr="0044371C">
        <w:rPr>
          <w:rFonts w:ascii="Book Antiqua" w:hAnsi="Book Antiqua"/>
          <w:sz w:val="24"/>
          <w:szCs w:val="24"/>
        </w:rPr>
        <w:t>)</w:t>
      </w:r>
      <w:r w:rsidR="00384CEC" w:rsidRPr="0044371C">
        <w:rPr>
          <w:rFonts w:ascii="Book Antiqua" w:hAnsi="Book Antiqua"/>
          <w:sz w:val="24"/>
          <w:szCs w:val="24"/>
        </w:rPr>
        <w:t xml:space="preserve"> </w:t>
      </w:r>
      <w:r w:rsidR="00E15151" w:rsidRPr="0044371C">
        <w:rPr>
          <w:rFonts w:ascii="Book Antiqua" w:hAnsi="Book Antiqua"/>
          <w:sz w:val="24"/>
          <w:szCs w:val="24"/>
        </w:rPr>
        <w:t xml:space="preserve">must </w:t>
      </w:r>
      <w:r w:rsidR="00384CEC" w:rsidRPr="0044371C">
        <w:rPr>
          <w:rFonts w:ascii="Book Antiqua" w:hAnsi="Book Antiqua"/>
          <w:sz w:val="24"/>
          <w:szCs w:val="24"/>
        </w:rPr>
        <w:t xml:space="preserve">be </w:t>
      </w:r>
      <w:r w:rsidR="00E15151" w:rsidRPr="0044371C">
        <w:rPr>
          <w:rFonts w:ascii="Book Antiqua" w:hAnsi="Book Antiqua"/>
          <w:sz w:val="24"/>
          <w:szCs w:val="24"/>
        </w:rPr>
        <w:t>decided on a case by case basis</w:t>
      </w:r>
      <w:r w:rsidR="0044371C" w:rsidRPr="0044371C">
        <w:rPr>
          <w:rFonts w:ascii="Book Antiqua" w:hAnsi="Book Antiqua"/>
          <w:sz w:val="24"/>
          <w:szCs w:val="24"/>
        </w:rPr>
        <w:t xml:space="preserve">. </w:t>
      </w:r>
      <w:r w:rsidR="0002418A" w:rsidRPr="0044371C">
        <w:rPr>
          <w:rFonts w:ascii="Book Antiqua" w:hAnsi="Book Antiqua"/>
          <w:sz w:val="24"/>
          <w:szCs w:val="24"/>
        </w:rPr>
        <w:t xml:space="preserve">The </w:t>
      </w:r>
      <w:r w:rsidR="00384CEC" w:rsidRPr="0044371C">
        <w:rPr>
          <w:rFonts w:ascii="Book Antiqua" w:hAnsi="Book Antiqua"/>
          <w:sz w:val="24"/>
          <w:szCs w:val="24"/>
        </w:rPr>
        <w:t xml:space="preserve">clinical decision </w:t>
      </w:r>
      <w:r w:rsidR="0002418A" w:rsidRPr="0044371C">
        <w:rPr>
          <w:rFonts w:ascii="Book Antiqua" w:hAnsi="Book Antiqua"/>
          <w:sz w:val="24"/>
          <w:szCs w:val="24"/>
        </w:rPr>
        <w:t>is made</w:t>
      </w:r>
      <w:r w:rsidR="00384CEC" w:rsidRPr="0044371C">
        <w:rPr>
          <w:rFonts w:ascii="Book Antiqua" w:hAnsi="Book Antiqua"/>
          <w:sz w:val="24"/>
          <w:szCs w:val="24"/>
        </w:rPr>
        <w:t xml:space="preserve"> by weighing clinical risk and benefit in adjunction with TTP therapy. </w:t>
      </w:r>
      <w:r w:rsidR="00AB7BCC" w:rsidRPr="0044371C">
        <w:rPr>
          <w:rFonts w:ascii="Book Antiqua" w:hAnsi="Book Antiqua"/>
          <w:sz w:val="24"/>
          <w:szCs w:val="24"/>
        </w:rPr>
        <w:t xml:space="preserve">There are reports of successful PCI for STEMI in TTP patients, as well as successful use </w:t>
      </w:r>
      <w:r w:rsidR="00AB7BCC" w:rsidRPr="0044371C">
        <w:rPr>
          <w:rFonts w:ascii="Book Antiqua" w:hAnsi="Book Antiqua"/>
          <w:sz w:val="24"/>
          <w:szCs w:val="24"/>
        </w:rPr>
        <w:lastRenderedPageBreak/>
        <w:t xml:space="preserve">of thrombolysis </w:t>
      </w:r>
      <w:proofErr w:type="gramStart"/>
      <w:r w:rsidR="00AB7BCC" w:rsidRPr="0044371C">
        <w:rPr>
          <w:rFonts w:ascii="Book Antiqua" w:hAnsi="Book Antiqua"/>
          <w:sz w:val="24"/>
          <w:szCs w:val="24"/>
        </w:rPr>
        <w:t>therapy</w:t>
      </w:r>
      <w:r w:rsidR="0009103A" w:rsidRPr="0044371C">
        <w:rPr>
          <w:rFonts w:ascii="Book Antiqua" w:hAnsi="Book Antiqua"/>
          <w:sz w:val="24"/>
          <w:szCs w:val="24"/>
          <w:vertAlign w:val="superscript"/>
        </w:rPr>
        <w:t>[</w:t>
      </w:r>
      <w:proofErr w:type="gramEnd"/>
      <w:r w:rsidR="0009103A" w:rsidRPr="0044371C">
        <w:rPr>
          <w:rFonts w:ascii="Book Antiqua" w:hAnsi="Book Antiqua"/>
          <w:sz w:val="24"/>
          <w:szCs w:val="24"/>
          <w:vertAlign w:val="superscript"/>
        </w:rPr>
        <w:fldChar w:fldCharType="begin">
          <w:fldData xml:space="preserve">PEVuZE5vdGU+PENpdGU+PEF1dGhvcj5Kb3JmaTwvQXV0aG9yPjxZZWFyPjIwMTQ8L1llYXI+PFJl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</w:fldData>
        </w:fldChar>
      </w:r>
      <w:r w:rsidR="0009103A" w:rsidRPr="0044371C">
        <w:rPr>
          <w:rFonts w:ascii="Book Antiqua" w:hAnsi="Book Antiqua"/>
          <w:sz w:val="24"/>
          <w:szCs w:val="24"/>
          <w:vertAlign w:val="superscript"/>
        </w:rPr>
        <w:instrText xml:space="preserve"> ADDIN EN.CITE </w:instrText>
      </w:r>
      <w:r w:rsidR="0009103A" w:rsidRPr="0044371C">
        <w:rPr>
          <w:rFonts w:ascii="Book Antiqua" w:hAnsi="Book Antiqua"/>
          <w:sz w:val="24"/>
          <w:szCs w:val="24"/>
          <w:vertAlign w:val="superscript"/>
        </w:rPr>
        <w:fldChar w:fldCharType="begin">
          <w:fldData xml:space="preserve">PEVuZE5vdGU+PENpdGU+PEF1dGhvcj5Kb3JmaTwvQXV0aG9yPjxZZWFyPjIwMTQ8L1llYXI+PFJl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</w:fldData>
        </w:fldChar>
      </w:r>
      <w:r w:rsidR="0009103A" w:rsidRPr="0044371C">
        <w:rPr>
          <w:rFonts w:ascii="Book Antiqua" w:hAnsi="Book Antiqua"/>
          <w:sz w:val="24"/>
          <w:szCs w:val="24"/>
          <w:vertAlign w:val="superscript"/>
        </w:rPr>
        <w:instrText xml:space="preserve"> ADDIN EN.CITE.DATA </w:instrText>
      </w:r>
      <w:r w:rsidR="0009103A" w:rsidRPr="0044371C">
        <w:rPr>
          <w:rFonts w:ascii="Book Antiqua" w:hAnsi="Book Antiqua"/>
          <w:sz w:val="24"/>
          <w:szCs w:val="24"/>
          <w:vertAlign w:val="superscript"/>
        </w:rPr>
      </w:r>
      <w:r w:rsidR="0009103A" w:rsidRPr="0044371C">
        <w:rPr>
          <w:rFonts w:ascii="Book Antiqua" w:hAnsi="Book Antiqua"/>
          <w:sz w:val="24"/>
          <w:szCs w:val="24"/>
          <w:vertAlign w:val="superscript"/>
        </w:rPr>
        <w:fldChar w:fldCharType="end"/>
      </w:r>
      <w:r w:rsidR="0009103A" w:rsidRPr="0044371C">
        <w:rPr>
          <w:rFonts w:ascii="Book Antiqua" w:hAnsi="Book Antiqua"/>
          <w:sz w:val="24"/>
          <w:szCs w:val="24"/>
          <w:vertAlign w:val="superscript"/>
        </w:rPr>
      </w:r>
      <w:r w:rsidR="0009103A" w:rsidRPr="0044371C">
        <w:rPr>
          <w:rFonts w:ascii="Book Antiqua" w:hAnsi="Book Antiqua"/>
          <w:sz w:val="24"/>
          <w:szCs w:val="24"/>
          <w:vertAlign w:val="superscript"/>
        </w:rPr>
        <w:fldChar w:fldCharType="separate"/>
      </w:r>
      <w:r w:rsidR="0009103A" w:rsidRPr="0044371C">
        <w:rPr>
          <w:rFonts w:ascii="Book Antiqua" w:hAnsi="Book Antiqua"/>
          <w:sz w:val="24"/>
          <w:szCs w:val="24"/>
          <w:vertAlign w:val="superscript"/>
        </w:rPr>
        <w:t>13,25</w:t>
      </w:r>
      <w:r w:rsidR="0009103A" w:rsidRPr="0044371C">
        <w:rPr>
          <w:rFonts w:ascii="Book Antiqua" w:hAnsi="Book Antiqua"/>
          <w:sz w:val="24"/>
          <w:szCs w:val="24"/>
          <w:vertAlign w:val="superscript"/>
        </w:rPr>
        <w:fldChar w:fldCharType="end"/>
      </w:r>
      <w:r w:rsidR="0009103A" w:rsidRPr="0044371C">
        <w:rPr>
          <w:rFonts w:ascii="Book Antiqua" w:hAnsi="Book Antiqua"/>
          <w:sz w:val="24"/>
          <w:szCs w:val="24"/>
          <w:vertAlign w:val="superscript"/>
        </w:rPr>
        <w:t>]</w:t>
      </w:r>
      <w:r w:rsidR="00F57C05" w:rsidRPr="0044371C">
        <w:rPr>
          <w:rFonts w:ascii="Book Antiqua" w:hAnsi="Book Antiqua"/>
          <w:sz w:val="24"/>
          <w:szCs w:val="24"/>
        </w:rPr>
        <w:t>.</w:t>
      </w:r>
      <w:r w:rsidR="00AB7BCC" w:rsidRPr="0044371C">
        <w:rPr>
          <w:rFonts w:ascii="Book Antiqua" w:hAnsi="Book Antiqua"/>
          <w:sz w:val="24"/>
          <w:szCs w:val="24"/>
          <w:vertAlign w:val="superscript"/>
        </w:rPr>
        <w:t xml:space="preserve"> </w:t>
      </w:r>
      <w:r w:rsidR="00AB7BCC" w:rsidRPr="0044371C">
        <w:rPr>
          <w:rFonts w:ascii="Book Antiqua" w:hAnsi="Book Antiqua"/>
          <w:sz w:val="24"/>
          <w:szCs w:val="24"/>
        </w:rPr>
        <w:t>Should a TTP patient undergo</w:t>
      </w:r>
      <w:r w:rsidR="00F57C05" w:rsidRPr="0044371C">
        <w:rPr>
          <w:rFonts w:ascii="Book Antiqua" w:hAnsi="Book Antiqua"/>
          <w:sz w:val="24"/>
          <w:szCs w:val="24"/>
        </w:rPr>
        <w:t xml:space="preserve"> a primary</w:t>
      </w:r>
      <w:r w:rsidR="00AB7BCC" w:rsidRPr="0044371C">
        <w:rPr>
          <w:rFonts w:ascii="Book Antiqua" w:hAnsi="Book Antiqua"/>
          <w:sz w:val="24"/>
          <w:szCs w:val="24"/>
        </w:rPr>
        <w:t xml:space="preserve"> PCI for epicardial coronary artery occlusion, </w:t>
      </w:r>
      <w:r w:rsidR="0002418A" w:rsidRPr="0044371C">
        <w:rPr>
          <w:rFonts w:ascii="Book Antiqua" w:hAnsi="Book Antiqua"/>
          <w:sz w:val="24"/>
          <w:szCs w:val="24"/>
        </w:rPr>
        <w:t xml:space="preserve">the patient is </w:t>
      </w:r>
      <w:r w:rsidR="00AB7BCC" w:rsidRPr="0044371C">
        <w:rPr>
          <w:rFonts w:ascii="Book Antiqua" w:hAnsi="Book Antiqua"/>
          <w:sz w:val="24"/>
          <w:szCs w:val="24"/>
        </w:rPr>
        <w:t xml:space="preserve">probably </w:t>
      </w:r>
      <w:r w:rsidR="0002418A" w:rsidRPr="0044371C">
        <w:rPr>
          <w:rFonts w:ascii="Book Antiqua" w:hAnsi="Book Antiqua"/>
          <w:sz w:val="24"/>
          <w:szCs w:val="24"/>
        </w:rPr>
        <w:t>a better candidate for bare metal stents than for d</w:t>
      </w:r>
      <w:r w:rsidR="00AB7BCC" w:rsidRPr="0044371C">
        <w:rPr>
          <w:rFonts w:ascii="Book Antiqua" w:hAnsi="Book Antiqua"/>
          <w:sz w:val="24"/>
          <w:szCs w:val="24"/>
        </w:rPr>
        <w:t>rug eluting stent</w:t>
      </w:r>
      <w:r w:rsidR="0002418A" w:rsidRPr="0044371C">
        <w:rPr>
          <w:rFonts w:ascii="Book Antiqua" w:hAnsi="Book Antiqua"/>
          <w:sz w:val="24"/>
          <w:szCs w:val="24"/>
        </w:rPr>
        <w:t>s, so as</w:t>
      </w:r>
      <w:r w:rsidR="00AB7BCC" w:rsidRPr="0044371C">
        <w:rPr>
          <w:rFonts w:ascii="Book Antiqua" w:hAnsi="Book Antiqua"/>
          <w:sz w:val="24"/>
          <w:szCs w:val="24"/>
        </w:rPr>
        <w:t xml:space="preserve"> to reduce the required dual antiplatelet therapy duration.</w:t>
      </w:r>
      <w:r w:rsidR="00E15151" w:rsidRPr="0044371C">
        <w:rPr>
          <w:rFonts w:ascii="Book Antiqua" w:hAnsi="Book Antiqua"/>
          <w:sz w:val="24"/>
          <w:szCs w:val="24"/>
        </w:rPr>
        <w:t xml:space="preserve"> </w:t>
      </w:r>
      <w:r w:rsidR="0094556B" w:rsidRPr="0044371C">
        <w:rPr>
          <w:rFonts w:ascii="Book Antiqua" w:hAnsi="Book Antiqua"/>
          <w:sz w:val="24"/>
          <w:szCs w:val="24"/>
        </w:rPr>
        <w:t>Due to thrombocytopenia in TTP</w:t>
      </w:r>
      <w:r w:rsidR="00B3408B" w:rsidRPr="0044371C">
        <w:rPr>
          <w:rFonts w:ascii="Book Antiqua" w:hAnsi="Book Antiqua"/>
          <w:sz w:val="24"/>
          <w:szCs w:val="24"/>
        </w:rPr>
        <w:t xml:space="preserve"> and platelet dysfunction, the risk of bleeding during procedural treatments (diagnostic cardiac catheterization and PCI, pacemaker placement </w:t>
      </w:r>
      <w:proofErr w:type="spellStart"/>
      <w:r w:rsidR="00B3408B" w:rsidRPr="0044371C">
        <w:rPr>
          <w:rFonts w:ascii="Book Antiqua" w:hAnsi="Book Antiqua"/>
          <w:i/>
          <w:sz w:val="24"/>
          <w:szCs w:val="24"/>
        </w:rPr>
        <w:t>etc</w:t>
      </w:r>
      <w:proofErr w:type="spellEnd"/>
      <w:r w:rsidR="00B3408B" w:rsidRPr="0044371C">
        <w:rPr>
          <w:rFonts w:ascii="Book Antiqua" w:hAnsi="Book Antiqua"/>
          <w:sz w:val="24"/>
          <w:szCs w:val="24"/>
        </w:rPr>
        <w:t xml:space="preserve">) for TTP patients is high. However, the threshold of platelet counts for these procedures is not defined. Physician will need to assess </w:t>
      </w:r>
      <w:r w:rsidR="00033B9D" w:rsidRPr="0044371C">
        <w:rPr>
          <w:rFonts w:ascii="Book Antiqua" w:hAnsi="Book Antiqua"/>
          <w:sz w:val="24"/>
          <w:szCs w:val="24"/>
        </w:rPr>
        <w:t>on a</w:t>
      </w:r>
      <w:r w:rsidR="00B3408B" w:rsidRPr="0044371C">
        <w:rPr>
          <w:rFonts w:ascii="Book Antiqua" w:hAnsi="Book Antiqua"/>
          <w:sz w:val="24"/>
          <w:szCs w:val="24"/>
        </w:rPr>
        <w:t xml:space="preserve"> case-by-case basis. </w:t>
      </w:r>
    </w:p>
    <w:p w14:paraId="1FBB6D08" w14:textId="4DA33DE9" w:rsidR="00384CEC" w:rsidRPr="0044371C" w:rsidRDefault="004914DF"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C93722" w:rsidRPr="0044371C">
        <w:rPr>
          <w:rFonts w:ascii="Book Antiqua" w:hAnsi="Book Antiqua"/>
          <w:sz w:val="24"/>
          <w:szCs w:val="24"/>
        </w:rPr>
        <w:t xml:space="preserve">Treatment of microvascular disease remains a challenge, and not much data is available </w:t>
      </w:r>
      <w:r w:rsidR="0002418A" w:rsidRPr="0044371C">
        <w:rPr>
          <w:rFonts w:ascii="Book Antiqua" w:hAnsi="Book Antiqua"/>
          <w:sz w:val="24"/>
          <w:szCs w:val="24"/>
        </w:rPr>
        <w:t>on</w:t>
      </w:r>
      <w:r w:rsidR="00C93722" w:rsidRPr="0044371C">
        <w:rPr>
          <w:rFonts w:ascii="Book Antiqua" w:hAnsi="Book Antiqua"/>
          <w:sz w:val="24"/>
          <w:szCs w:val="24"/>
        </w:rPr>
        <w:t xml:space="preserve"> this topic. </w:t>
      </w:r>
      <w:r w:rsidR="00384CEC" w:rsidRPr="0044371C">
        <w:rPr>
          <w:rFonts w:ascii="Book Antiqua" w:hAnsi="Book Antiqua"/>
          <w:sz w:val="24"/>
          <w:szCs w:val="24"/>
        </w:rPr>
        <w:t>Potentially beneficial</w:t>
      </w:r>
      <w:r w:rsidR="00C93722" w:rsidRPr="0044371C">
        <w:rPr>
          <w:rFonts w:ascii="Book Antiqua" w:hAnsi="Book Antiqua"/>
          <w:sz w:val="24"/>
          <w:szCs w:val="24"/>
        </w:rPr>
        <w:t xml:space="preserve"> treatment</w:t>
      </w:r>
      <w:r w:rsidR="0002418A" w:rsidRPr="0044371C">
        <w:rPr>
          <w:rFonts w:ascii="Book Antiqua" w:hAnsi="Book Antiqua"/>
          <w:sz w:val="24"/>
          <w:szCs w:val="24"/>
        </w:rPr>
        <w:t>s</w:t>
      </w:r>
      <w:r w:rsidR="00C93722" w:rsidRPr="0044371C">
        <w:rPr>
          <w:rFonts w:ascii="Book Antiqua" w:hAnsi="Book Antiqua"/>
          <w:sz w:val="24"/>
          <w:szCs w:val="24"/>
        </w:rPr>
        <w:t xml:space="preserve"> of microvascular disease in patients without TTP are beta blockers, non-dihydropyridine calcium channel blockers, nitrates, </w:t>
      </w:r>
      <w:r w:rsidR="0002418A" w:rsidRPr="0044371C">
        <w:rPr>
          <w:rFonts w:ascii="Book Antiqua" w:hAnsi="Book Antiqua"/>
          <w:sz w:val="24"/>
          <w:szCs w:val="24"/>
        </w:rPr>
        <w:t>angiotensin converting enzyme</w:t>
      </w:r>
      <w:r w:rsidR="00C93722" w:rsidRPr="0044371C">
        <w:rPr>
          <w:rFonts w:ascii="Book Antiqua" w:hAnsi="Book Antiqua"/>
          <w:sz w:val="24"/>
          <w:szCs w:val="24"/>
        </w:rPr>
        <w:t xml:space="preserve"> inhibitors</w:t>
      </w:r>
      <w:r w:rsidR="0002418A" w:rsidRPr="0044371C">
        <w:rPr>
          <w:rFonts w:ascii="Book Antiqua" w:hAnsi="Book Antiqua"/>
          <w:sz w:val="24"/>
          <w:szCs w:val="24"/>
        </w:rPr>
        <w:t>,</w:t>
      </w:r>
      <w:r w:rsidR="00C93722" w:rsidRPr="0044371C">
        <w:rPr>
          <w:rFonts w:ascii="Book Antiqua" w:hAnsi="Book Antiqua"/>
          <w:sz w:val="24"/>
          <w:szCs w:val="24"/>
        </w:rPr>
        <w:t xml:space="preserve"> and statins. </w:t>
      </w:r>
      <w:r w:rsidR="00384CEC" w:rsidRPr="0044371C">
        <w:rPr>
          <w:rFonts w:ascii="Book Antiqua" w:hAnsi="Book Antiqua"/>
          <w:sz w:val="24"/>
          <w:szCs w:val="24"/>
        </w:rPr>
        <w:t>But clinical evidence is lacking</w:t>
      </w:r>
      <w:r w:rsidRPr="0044371C">
        <w:rPr>
          <w:rFonts w:ascii="Book Antiqua" w:hAnsi="Book Antiqua"/>
          <w:sz w:val="24"/>
          <w:szCs w:val="24"/>
        </w:rPr>
        <w:t xml:space="preserve"> in TTP patients.</w:t>
      </w:r>
    </w:p>
    <w:p w14:paraId="33D8A88A" w14:textId="4CB858D6" w:rsidR="00AC43EA" w:rsidRPr="0044371C" w:rsidRDefault="004914DF"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022847" w:rsidRPr="0044371C">
        <w:rPr>
          <w:rFonts w:ascii="Book Antiqua" w:hAnsi="Book Antiqua"/>
          <w:sz w:val="24"/>
          <w:szCs w:val="24"/>
        </w:rPr>
        <w:t xml:space="preserve">Statins have </w:t>
      </w:r>
      <w:r w:rsidR="0002418A" w:rsidRPr="0044371C">
        <w:rPr>
          <w:rFonts w:ascii="Book Antiqua" w:hAnsi="Book Antiqua"/>
          <w:sz w:val="24"/>
          <w:szCs w:val="24"/>
        </w:rPr>
        <w:t xml:space="preserve">an established role in lowering </w:t>
      </w:r>
      <w:r w:rsidR="00022847" w:rsidRPr="0044371C">
        <w:rPr>
          <w:rFonts w:ascii="Book Antiqua" w:hAnsi="Book Antiqua"/>
          <w:sz w:val="24"/>
          <w:szCs w:val="24"/>
        </w:rPr>
        <w:t xml:space="preserve">cholesterol and reducing cardiovascular mortality </w:t>
      </w:r>
      <w:r w:rsidR="0002418A" w:rsidRPr="0044371C">
        <w:rPr>
          <w:rFonts w:ascii="Book Antiqua" w:hAnsi="Book Antiqua"/>
          <w:sz w:val="24"/>
          <w:szCs w:val="24"/>
        </w:rPr>
        <w:t xml:space="preserve">in </w:t>
      </w:r>
      <w:r w:rsidR="00022847" w:rsidRPr="0044371C">
        <w:rPr>
          <w:rFonts w:ascii="Book Antiqua" w:hAnsi="Book Antiqua"/>
          <w:sz w:val="24"/>
          <w:szCs w:val="24"/>
        </w:rPr>
        <w:t>the general population. Statins help with remodelin</w:t>
      </w:r>
      <w:r w:rsidR="0002418A" w:rsidRPr="0044371C">
        <w:rPr>
          <w:rFonts w:ascii="Book Antiqua" w:hAnsi="Book Antiqua"/>
          <w:sz w:val="24"/>
          <w:szCs w:val="24"/>
        </w:rPr>
        <w:t>g of coronary vessels, stabilizing</w:t>
      </w:r>
      <w:r w:rsidR="00D77FF7" w:rsidRPr="0044371C">
        <w:rPr>
          <w:rFonts w:ascii="Book Antiqua" w:hAnsi="Book Antiqua"/>
          <w:sz w:val="24"/>
          <w:szCs w:val="24"/>
        </w:rPr>
        <w:t xml:space="preserve"> the plaque, and improving</w:t>
      </w:r>
      <w:r w:rsidR="00022847" w:rsidRPr="0044371C">
        <w:rPr>
          <w:rFonts w:ascii="Book Antiqua" w:hAnsi="Book Antiqua"/>
          <w:sz w:val="24"/>
          <w:szCs w:val="24"/>
        </w:rPr>
        <w:t xml:space="preserve"> the perfusion of myocardial muscle. There are also other benefits observed with statins</w:t>
      </w:r>
      <w:r w:rsidR="00D77FF7" w:rsidRPr="0044371C">
        <w:rPr>
          <w:rFonts w:ascii="Book Antiqua" w:hAnsi="Book Antiqua"/>
          <w:sz w:val="24"/>
          <w:szCs w:val="24"/>
        </w:rPr>
        <w:t>,</w:t>
      </w:r>
      <w:r w:rsidR="00022847" w:rsidRPr="0044371C">
        <w:rPr>
          <w:rFonts w:ascii="Book Antiqua" w:hAnsi="Book Antiqua"/>
          <w:sz w:val="24"/>
          <w:szCs w:val="24"/>
        </w:rPr>
        <w:t xml:space="preserve"> including anti-inflammatory function and improvement in endothelial function. Statin</w:t>
      </w:r>
      <w:r w:rsidR="00D77FF7" w:rsidRPr="0044371C">
        <w:rPr>
          <w:rFonts w:ascii="Book Antiqua" w:hAnsi="Book Antiqua"/>
          <w:sz w:val="24"/>
          <w:szCs w:val="24"/>
        </w:rPr>
        <w:t>s</w:t>
      </w:r>
      <w:r w:rsidR="00022847" w:rsidRPr="0044371C">
        <w:rPr>
          <w:rFonts w:ascii="Book Antiqua" w:hAnsi="Book Antiqua"/>
          <w:sz w:val="24"/>
          <w:szCs w:val="24"/>
        </w:rPr>
        <w:t xml:space="preserve"> could be beneficial in </w:t>
      </w:r>
      <w:r w:rsidR="00D77FF7" w:rsidRPr="0044371C">
        <w:rPr>
          <w:rFonts w:ascii="Book Antiqua" w:hAnsi="Book Antiqua"/>
          <w:sz w:val="24"/>
          <w:szCs w:val="24"/>
        </w:rPr>
        <w:t xml:space="preserve">the </w:t>
      </w:r>
      <w:r w:rsidR="00022847" w:rsidRPr="0044371C">
        <w:rPr>
          <w:rFonts w:ascii="Book Antiqua" w:hAnsi="Book Antiqua"/>
          <w:sz w:val="24"/>
          <w:szCs w:val="24"/>
        </w:rPr>
        <w:t>TTP cohort of patients</w:t>
      </w:r>
      <w:r w:rsidR="00D77FF7" w:rsidRPr="0044371C">
        <w:rPr>
          <w:rFonts w:ascii="Book Antiqua" w:hAnsi="Book Antiqua"/>
          <w:sz w:val="24"/>
          <w:szCs w:val="24"/>
        </w:rPr>
        <w:t>, as they</w:t>
      </w:r>
      <w:r w:rsidR="00022847" w:rsidRPr="0044371C">
        <w:rPr>
          <w:rFonts w:ascii="Book Antiqua" w:hAnsi="Book Antiqua"/>
          <w:sz w:val="24"/>
          <w:szCs w:val="24"/>
        </w:rPr>
        <w:t xml:space="preserve"> have been shown to be </w:t>
      </w:r>
      <w:r w:rsidR="00D77FF7" w:rsidRPr="0044371C">
        <w:rPr>
          <w:rFonts w:ascii="Book Antiqua" w:hAnsi="Book Antiqua"/>
          <w:sz w:val="24"/>
          <w:szCs w:val="24"/>
        </w:rPr>
        <w:t>an</w:t>
      </w:r>
      <w:r w:rsidR="00022847" w:rsidRPr="0044371C">
        <w:rPr>
          <w:rFonts w:ascii="Book Antiqua" w:hAnsi="Book Antiqua"/>
          <w:sz w:val="24"/>
          <w:szCs w:val="24"/>
        </w:rPr>
        <w:t xml:space="preserve"> inhibitor of regulated </w:t>
      </w:r>
      <w:proofErr w:type="spellStart"/>
      <w:r w:rsidR="00022847" w:rsidRPr="0044371C">
        <w:rPr>
          <w:rFonts w:ascii="Book Antiqua" w:hAnsi="Book Antiqua"/>
          <w:sz w:val="24"/>
          <w:szCs w:val="24"/>
        </w:rPr>
        <w:t>vWF</w:t>
      </w:r>
      <w:proofErr w:type="spellEnd"/>
      <w:r w:rsidR="00022847" w:rsidRPr="0044371C">
        <w:rPr>
          <w:rFonts w:ascii="Book Antiqua" w:hAnsi="Book Antiqua"/>
          <w:sz w:val="24"/>
          <w:szCs w:val="24"/>
        </w:rPr>
        <w:t xml:space="preserve"> secretion in human umbilical-vein endothelial </w:t>
      </w:r>
      <w:proofErr w:type="gramStart"/>
      <w:r w:rsidR="00022847" w:rsidRPr="0044371C">
        <w:rPr>
          <w:rFonts w:ascii="Book Antiqua" w:hAnsi="Book Antiqua"/>
          <w:sz w:val="24"/>
          <w:szCs w:val="24"/>
        </w:rPr>
        <w:t>cells</w:t>
      </w:r>
      <w:r w:rsidRPr="0044371C">
        <w:rPr>
          <w:rFonts w:ascii="Book Antiqua" w:hAnsi="Book Antiqua"/>
          <w:sz w:val="24"/>
          <w:szCs w:val="24"/>
          <w:vertAlign w:val="superscript"/>
        </w:rPr>
        <w:t>[</w:t>
      </w:r>
      <w:proofErr w:type="gramEnd"/>
      <w:r w:rsidR="00964440" w:rsidRPr="0044371C">
        <w:rPr>
          <w:rFonts w:ascii="Book Antiqua" w:hAnsi="Book Antiqua"/>
          <w:sz w:val="24"/>
          <w:szCs w:val="24"/>
        </w:rPr>
        <w:fldChar w:fldCharType="begin">
          <w:fldData xml:space="preserve">PEVuZE5vdGU+PENpdGU+PEF1dGhvcj5GaXNoPC9BdXRob3I+PFllYXI+MjAwNzwvWWVhcj48UmVj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</w:fldData>
        </w:fldChar>
      </w:r>
      <w:r w:rsidR="00662E08" w:rsidRPr="0044371C">
        <w:rPr>
          <w:rFonts w:ascii="Book Antiqua" w:hAnsi="Book Antiqua"/>
          <w:sz w:val="24"/>
          <w:szCs w:val="24"/>
        </w:rPr>
        <w:instrText xml:space="preserve"> ADDIN EN.CITE </w:instrText>
      </w:r>
      <w:r w:rsidR="00662E08" w:rsidRPr="0044371C">
        <w:rPr>
          <w:rFonts w:ascii="Book Antiqua" w:hAnsi="Book Antiqua"/>
          <w:sz w:val="24"/>
          <w:szCs w:val="24"/>
        </w:rPr>
        <w:fldChar w:fldCharType="begin">
          <w:fldData xml:space="preserve">PEVuZE5vdGU+PENpdGU+PEF1dGhvcj5GaXNoPC9BdXRob3I+PFllYXI+MjAwNzwvWWVhcj48UmVj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</w:fldData>
        </w:fldChar>
      </w:r>
      <w:r w:rsidR="00662E08" w:rsidRPr="0044371C">
        <w:rPr>
          <w:rFonts w:ascii="Book Antiqua" w:hAnsi="Book Antiqua"/>
          <w:sz w:val="24"/>
          <w:szCs w:val="24"/>
        </w:rPr>
        <w:instrText xml:space="preserve"> ADDIN EN.CITE.DATA </w:instrText>
      </w:r>
      <w:r w:rsidR="00662E08" w:rsidRPr="0044371C">
        <w:rPr>
          <w:rFonts w:ascii="Book Antiqua" w:hAnsi="Book Antiqua"/>
          <w:sz w:val="24"/>
          <w:szCs w:val="24"/>
        </w:rPr>
      </w:r>
      <w:r w:rsidR="00662E08" w:rsidRPr="0044371C">
        <w:rPr>
          <w:rFonts w:ascii="Book Antiqua" w:hAnsi="Book Antiqua"/>
          <w:sz w:val="24"/>
          <w:szCs w:val="24"/>
        </w:rPr>
        <w:fldChar w:fldCharType="end"/>
      </w:r>
      <w:r w:rsidR="00964440" w:rsidRPr="0044371C">
        <w:rPr>
          <w:rFonts w:ascii="Book Antiqua" w:hAnsi="Book Antiqua"/>
          <w:sz w:val="24"/>
          <w:szCs w:val="24"/>
        </w:rPr>
      </w:r>
      <w:r w:rsidR="00964440" w:rsidRPr="0044371C">
        <w:rPr>
          <w:rFonts w:ascii="Book Antiqua" w:hAnsi="Book Antiqua"/>
          <w:sz w:val="24"/>
          <w:szCs w:val="24"/>
        </w:rPr>
        <w:fldChar w:fldCharType="separate"/>
      </w:r>
      <w:r w:rsidR="00662E08" w:rsidRPr="0044371C">
        <w:rPr>
          <w:rFonts w:ascii="Book Antiqua" w:hAnsi="Book Antiqua"/>
          <w:sz w:val="24"/>
          <w:szCs w:val="24"/>
          <w:vertAlign w:val="superscript"/>
        </w:rPr>
        <w:t>35</w:t>
      </w:r>
      <w:r w:rsidR="00964440" w:rsidRPr="0044371C">
        <w:rPr>
          <w:rFonts w:ascii="Book Antiqua" w:hAnsi="Book Antiqua"/>
          <w:sz w:val="24"/>
          <w:szCs w:val="24"/>
        </w:rPr>
        <w:fldChar w:fldCharType="end"/>
      </w:r>
      <w:r w:rsidRPr="0044371C">
        <w:rPr>
          <w:rFonts w:ascii="Book Antiqua" w:hAnsi="Book Antiqua"/>
          <w:sz w:val="24"/>
          <w:szCs w:val="24"/>
          <w:vertAlign w:val="superscript"/>
        </w:rPr>
        <w:t>]</w:t>
      </w:r>
      <w:r w:rsidRPr="0044371C">
        <w:rPr>
          <w:rFonts w:ascii="Book Antiqua" w:hAnsi="Book Antiqua"/>
          <w:sz w:val="24"/>
          <w:szCs w:val="24"/>
        </w:rPr>
        <w:t>.</w:t>
      </w:r>
      <w:r w:rsidR="00022847" w:rsidRPr="0044371C">
        <w:rPr>
          <w:rFonts w:ascii="Book Antiqua" w:hAnsi="Book Antiqua"/>
          <w:sz w:val="24"/>
          <w:szCs w:val="24"/>
        </w:rPr>
        <w:t xml:space="preserve"> These pleiotropic effects of statins have been shown </w:t>
      </w:r>
      <w:r w:rsidR="00D77FF7" w:rsidRPr="0044371C">
        <w:rPr>
          <w:rFonts w:ascii="Book Antiqua" w:hAnsi="Book Antiqua"/>
          <w:sz w:val="24"/>
          <w:szCs w:val="24"/>
        </w:rPr>
        <w:t xml:space="preserve">to be </w:t>
      </w:r>
      <w:r w:rsidR="00022847" w:rsidRPr="0044371C">
        <w:rPr>
          <w:rFonts w:ascii="Book Antiqua" w:hAnsi="Book Antiqua"/>
          <w:sz w:val="24"/>
          <w:szCs w:val="24"/>
        </w:rPr>
        <w:t xml:space="preserve">beneficial in patients with coronary microvascular </w:t>
      </w:r>
      <w:proofErr w:type="gramStart"/>
      <w:r w:rsidR="00022847" w:rsidRPr="0044371C">
        <w:rPr>
          <w:rFonts w:ascii="Book Antiqua" w:hAnsi="Book Antiqua"/>
          <w:sz w:val="24"/>
          <w:szCs w:val="24"/>
        </w:rPr>
        <w:t>dysfunction, and</w:t>
      </w:r>
      <w:proofErr w:type="gramEnd"/>
      <w:r w:rsidR="00022847" w:rsidRPr="0044371C">
        <w:rPr>
          <w:rFonts w:ascii="Book Antiqua" w:hAnsi="Book Antiqua"/>
          <w:sz w:val="24"/>
          <w:szCs w:val="24"/>
        </w:rPr>
        <w:t xml:space="preserve"> have a potential role in treatment of microvascular disease related to TTP. </w:t>
      </w:r>
      <w:r w:rsidR="00D77FF7" w:rsidRPr="0044371C">
        <w:rPr>
          <w:rFonts w:ascii="Book Antiqua" w:hAnsi="Book Antiqua"/>
          <w:sz w:val="24"/>
          <w:szCs w:val="24"/>
        </w:rPr>
        <w:t>A r</w:t>
      </w:r>
      <w:r w:rsidR="00022847" w:rsidRPr="0044371C">
        <w:rPr>
          <w:rFonts w:ascii="Book Antiqua" w:hAnsi="Book Antiqua"/>
          <w:sz w:val="24"/>
          <w:szCs w:val="24"/>
        </w:rPr>
        <w:t xml:space="preserve">ecent study showed that </w:t>
      </w:r>
      <w:r w:rsidR="001931B8" w:rsidRPr="0044371C">
        <w:rPr>
          <w:rFonts w:ascii="Book Antiqua" w:hAnsi="Book Antiqua"/>
          <w:sz w:val="24"/>
          <w:szCs w:val="24"/>
        </w:rPr>
        <w:t>S</w:t>
      </w:r>
      <w:r w:rsidR="00022847" w:rsidRPr="0044371C">
        <w:rPr>
          <w:rFonts w:ascii="Book Antiqua" w:hAnsi="Book Antiqua"/>
          <w:sz w:val="24"/>
          <w:szCs w:val="24"/>
        </w:rPr>
        <w:t>imvastatin can increase the expression of ADAMTS13 in the podocytes</w:t>
      </w:r>
      <w:r w:rsidRPr="0044371C">
        <w:rPr>
          <w:rFonts w:ascii="Book Antiqua" w:hAnsi="Book Antiqua"/>
          <w:sz w:val="24"/>
          <w:szCs w:val="24"/>
          <w:vertAlign w:val="superscript"/>
        </w:rPr>
        <w:t>[</w:t>
      </w:r>
      <w:r w:rsidR="00964440" w:rsidRPr="0044371C">
        <w:rPr>
          <w:rFonts w:ascii="Book Antiqua" w:hAnsi="Book Antiqua"/>
          <w:sz w:val="24"/>
          <w:szCs w:val="24"/>
        </w:rPr>
        <w:fldChar w:fldCharType="begin"/>
      </w:r>
      <w:r w:rsidR="00662E08" w:rsidRPr="0044371C">
        <w:rPr>
          <w:rFonts w:ascii="Book Antiqua" w:hAnsi="Book Antiqua"/>
          <w:sz w:val="24"/>
          <w:szCs w:val="24"/>
        </w:rPr>
        <w:instrText xml:space="preserve"> ADDIN EN.CITE &lt;EndNote&gt;&lt;Cite&gt;&lt;Author&gt;Shen&lt;/Author&gt;&lt;Year&gt;2013&lt;/Year&gt;&lt;RecNum&gt;3004&lt;/RecNum&gt;&lt;DisplayText&gt;&lt;style face="superscript"&gt;36&lt;/style&gt;&lt;/DisplayText&gt;&lt;record&gt;&lt;rec-number&gt;35&lt;/rec-number&gt;&lt;foreign-keys&gt;&lt;key app="EN" db-id="praappws325draer5zax5edav9w2pxppdfdt" timestamp="1518365900"&gt;35&lt;/key&gt;&lt;/foreign-keys&gt;&lt;ref-type name="Journal Article"&gt;17&lt;/ref-type&gt;&lt;contributors&gt;&lt;authors&gt;&lt;author&gt;Shen, L.&lt;/author&gt;&lt;author&gt;Lu, G.&lt;/author&gt;&lt;author&gt;Dong, N.&lt;/author&gt;&lt;author&gt;Ma, Z.&lt;/author&gt;&lt;author&gt;Ruan, C.&lt;/author&gt;&lt;/authors&gt;&lt;/contributors&gt;&lt;auth-address&gt;Department of Nephrology, The First Affiliated Hospital of Soochow University, Suzhou 215006, Jiangsu, China.&lt;/auth-address&gt;&lt;titles&gt;&lt;title&gt;Simvastatin increases ADAMTS13 expression in podocytes&lt;/title&gt;&lt;secondary-title&gt;Thromb Res&lt;/secondary-title&gt;&lt;/titles&gt;&lt;periodical&gt;&lt;full-title&gt;Thromb Res&lt;/full-title&gt;&lt;/periodical&gt;&lt;pages&gt;94-9&lt;/pages&gt;&lt;volume&gt;132&lt;/volume&gt;&lt;number&gt;1&lt;/number&gt;&lt;edition&gt;2013/07/03&lt;/edition&gt;&lt;keywords&gt;&lt;keyword&gt;ADAM Proteins/*genetics/immunology&lt;/keyword&gt;&lt;keyword&gt;Animals&lt;/keyword&gt;&lt;keyword&gt;Cell Line&lt;/keyword&gt;&lt;keyword&gt;Gene Expression Regulation/*drug effects&lt;/keyword&gt;&lt;keyword&gt;Hydroxymethylglutaryl-CoA Reductase Inhibitors/*pharmacology&lt;/keyword&gt;&lt;keyword&gt;Interleukin-4/immunology&lt;/keyword&gt;&lt;keyword&gt;Interleukin-6/immunology&lt;/keyword&gt;&lt;keyword&gt;Mice&lt;/keyword&gt;&lt;keyword&gt;Podocytes/*drug effects/immunology/metabolism&lt;/keyword&gt;&lt;keyword&gt;RNA, Messenger/genetics&lt;/keyword&gt;&lt;keyword&gt;Simvastatin/*pharmacology&lt;/keyword&gt;&lt;keyword&gt;Tumor Necrosis Factor-alpha/immunology&lt;/keyword&gt;&lt;/keywords&gt;&lt;dates&gt;&lt;year&gt;2013&lt;/year&gt;&lt;pub-dates&gt;&lt;date&gt;Jul&lt;/date&gt;&lt;/pub-dates&gt;&lt;/dates&gt;&lt;isbn&gt;1879-2472 (Electronic)&amp;#xD;0049-3848 (Linking)&lt;/isbn&gt;&lt;accession-num&gt;23816135&lt;/accession-num&gt;&lt;urls&gt;&lt;related-urls&gt;&lt;url&gt;http://www.ncbi.nlm.nih.gov/entrez/query.fcgi?cmd=Retrieve&amp;amp;db=PubMed&amp;amp;dopt=Citation&amp;amp;list_uids=23816135&lt;/url&gt;&lt;/related-urls&gt;&lt;/urls&gt;&lt;electronic-resource-num&gt;S0049-3848(13)00216-8 [pii]&amp;#xD;10.1016/j.thromres.2013.05.024&lt;/electronic-resource-num&gt;&lt;language&gt;eng&lt;/language&gt;&lt;/record&gt;&lt;/Cite&gt;&lt;/EndNote&gt;</w:instrText>
      </w:r>
      <w:r w:rsidR="00964440" w:rsidRPr="0044371C">
        <w:rPr>
          <w:rFonts w:ascii="Book Antiqua" w:hAnsi="Book Antiqua"/>
          <w:sz w:val="24"/>
          <w:szCs w:val="24"/>
        </w:rPr>
        <w:fldChar w:fldCharType="separate"/>
      </w:r>
      <w:r w:rsidR="00662E08" w:rsidRPr="0044371C">
        <w:rPr>
          <w:rFonts w:ascii="Book Antiqua" w:hAnsi="Book Antiqua"/>
          <w:sz w:val="24"/>
          <w:szCs w:val="24"/>
          <w:vertAlign w:val="superscript"/>
        </w:rPr>
        <w:t>36</w:t>
      </w:r>
      <w:r w:rsidR="00964440" w:rsidRPr="0044371C">
        <w:rPr>
          <w:rFonts w:ascii="Book Antiqua" w:hAnsi="Book Antiqua"/>
          <w:sz w:val="24"/>
          <w:szCs w:val="24"/>
        </w:rPr>
        <w:fldChar w:fldCharType="end"/>
      </w:r>
      <w:r w:rsidRPr="0044371C">
        <w:rPr>
          <w:rFonts w:ascii="Book Antiqua" w:hAnsi="Book Antiqua"/>
          <w:sz w:val="24"/>
          <w:szCs w:val="24"/>
          <w:vertAlign w:val="superscript"/>
        </w:rPr>
        <w:t>]</w:t>
      </w:r>
      <w:r w:rsidRPr="0044371C">
        <w:rPr>
          <w:rFonts w:ascii="Book Antiqua" w:hAnsi="Book Antiqua"/>
          <w:sz w:val="24"/>
          <w:szCs w:val="24"/>
        </w:rPr>
        <w:t>.</w:t>
      </w:r>
      <w:r w:rsidR="00022847" w:rsidRPr="0044371C">
        <w:rPr>
          <w:rFonts w:ascii="Book Antiqua" w:hAnsi="Book Antiqua"/>
          <w:sz w:val="24"/>
          <w:szCs w:val="24"/>
        </w:rPr>
        <w:t xml:space="preserve"> Statins</w:t>
      </w:r>
      <w:r w:rsidR="00D77FF7" w:rsidRPr="0044371C">
        <w:rPr>
          <w:rFonts w:ascii="Book Antiqua" w:hAnsi="Book Antiqua"/>
          <w:sz w:val="24"/>
          <w:szCs w:val="24"/>
        </w:rPr>
        <w:t xml:space="preserve"> are safe in the majority of cases</w:t>
      </w:r>
      <w:r w:rsidR="00022847" w:rsidRPr="0044371C">
        <w:rPr>
          <w:rFonts w:ascii="Book Antiqua" w:hAnsi="Book Antiqua"/>
          <w:sz w:val="24"/>
          <w:szCs w:val="24"/>
        </w:rPr>
        <w:t xml:space="preserve">, but statin-induced TTP </w:t>
      </w:r>
      <w:r w:rsidR="00D77FF7" w:rsidRPr="0044371C">
        <w:rPr>
          <w:rFonts w:ascii="Book Antiqua" w:hAnsi="Book Antiqua"/>
          <w:sz w:val="24"/>
          <w:szCs w:val="24"/>
        </w:rPr>
        <w:t xml:space="preserve">has </w:t>
      </w:r>
      <w:r w:rsidR="00E15151" w:rsidRPr="0044371C">
        <w:rPr>
          <w:rFonts w:ascii="Book Antiqua" w:hAnsi="Book Antiqua"/>
          <w:sz w:val="24"/>
          <w:szCs w:val="24"/>
        </w:rPr>
        <w:t xml:space="preserve">also </w:t>
      </w:r>
      <w:r w:rsidR="00D77FF7" w:rsidRPr="0044371C">
        <w:rPr>
          <w:rFonts w:ascii="Book Antiqua" w:hAnsi="Book Antiqua"/>
          <w:sz w:val="24"/>
          <w:szCs w:val="24"/>
        </w:rPr>
        <w:t xml:space="preserve">been </w:t>
      </w:r>
      <w:proofErr w:type="gramStart"/>
      <w:r w:rsidR="00022847" w:rsidRPr="0044371C">
        <w:rPr>
          <w:rFonts w:ascii="Book Antiqua" w:hAnsi="Book Antiqua"/>
          <w:sz w:val="24"/>
          <w:szCs w:val="24"/>
        </w:rPr>
        <w:t>reported</w:t>
      </w:r>
      <w:r w:rsidRPr="0044371C">
        <w:rPr>
          <w:rFonts w:ascii="Book Antiqua" w:hAnsi="Book Antiqua"/>
          <w:sz w:val="24"/>
          <w:szCs w:val="24"/>
          <w:vertAlign w:val="superscript"/>
        </w:rPr>
        <w:t>[</w:t>
      </w:r>
      <w:proofErr w:type="gramEnd"/>
      <w:r w:rsidR="00964440" w:rsidRPr="0044371C">
        <w:rPr>
          <w:rFonts w:ascii="Book Antiqua" w:hAnsi="Book Antiqua"/>
          <w:sz w:val="24"/>
          <w:szCs w:val="24"/>
        </w:rPr>
        <w:fldChar w:fldCharType="begin">
          <w:fldData xml:space="preserve">PEVuZE5vdGU+PENpdGU+PEF1dGhvcj5NY0NhcnRoeTwvQXV0aG9yPjxZZWFyPjE5OTg8L1llYXI+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</w:fldData>
        </w:fldChar>
      </w:r>
      <w:r w:rsidR="00662E08" w:rsidRPr="0044371C">
        <w:rPr>
          <w:rFonts w:ascii="Book Antiqua" w:hAnsi="Book Antiqua"/>
          <w:sz w:val="24"/>
          <w:szCs w:val="24"/>
        </w:rPr>
        <w:instrText xml:space="preserve"> ADDIN EN.CITE </w:instrText>
      </w:r>
      <w:r w:rsidR="00662E08" w:rsidRPr="0044371C">
        <w:rPr>
          <w:rFonts w:ascii="Book Antiqua" w:hAnsi="Book Antiqua"/>
          <w:sz w:val="24"/>
          <w:szCs w:val="24"/>
        </w:rPr>
        <w:fldChar w:fldCharType="begin">
          <w:fldData xml:space="preserve">PEVuZE5vdGU+PENpdGU+PEF1dGhvcj5NY0NhcnRoeTwvQXV0aG9yPjxZZWFyPjE5OTg8L1llYXI+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</w:fldData>
        </w:fldChar>
      </w:r>
      <w:r w:rsidR="00662E08" w:rsidRPr="0044371C">
        <w:rPr>
          <w:rFonts w:ascii="Book Antiqua" w:hAnsi="Book Antiqua"/>
          <w:sz w:val="24"/>
          <w:szCs w:val="24"/>
        </w:rPr>
        <w:instrText xml:space="preserve"> ADDIN EN.CITE.DATA </w:instrText>
      </w:r>
      <w:r w:rsidR="00662E08" w:rsidRPr="0044371C">
        <w:rPr>
          <w:rFonts w:ascii="Book Antiqua" w:hAnsi="Book Antiqua"/>
          <w:sz w:val="24"/>
          <w:szCs w:val="24"/>
        </w:rPr>
      </w:r>
      <w:r w:rsidR="00662E08" w:rsidRPr="0044371C">
        <w:rPr>
          <w:rFonts w:ascii="Book Antiqua" w:hAnsi="Book Antiqua"/>
          <w:sz w:val="24"/>
          <w:szCs w:val="24"/>
        </w:rPr>
        <w:fldChar w:fldCharType="end"/>
      </w:r>
      <w:r w:rsidR="00964440" w:rsidRPr="0044371C">
        <w:rPr>
          <w:rFonts w:ascii="Book Antiqua" w:hAnsi="Book Antiqua"/>
          <w:sz w:val="24"/>
          <w:szCs w:val="24"/>
        </w:rPr>
      </w:r>
      <w:r w:rsidR="00964440" w:rsidRPr="0044371C">
        <w:rPr>
          <w:rFonts w:ascii="Book Antiqua" w:hAnsi="Book Antiqua"/>
          <w:sz w:val="24"/>
          <w:szCs w:val="24"/>
        </w:rPr>
        <w:fldChar w:fldCharType="separate"/>
      </w:r>
      <w:r w:rsidR="00662E08" w:rsidRPr="0044371C">
        <w:rPr>
          <w:rFonts w:ascii="Book Antiqua" w:hAnsi="Book Antiqua"/>
          <w:sz w:val="24"/>
          <w:szCs w:val="24"/>
          <w:vertAlign w:val="superscript"/>
        </w:rPr>
        <w:t>37,38</w:t>
      </w:r>
      <w:r w:rsidR="00964440" w:rsidRPr="0044371C">
        <w:rPr>
          <w:rFonts w:ascii="Book Antiqua" w:hAnsi="Book Antiqua"/>
          <w:sz w:val="24"/>
          <w:szCs w:val="24"/>
        </w:rPr>
        <w:fldChar w:fldCharType="end"/>
      </w:r>
      <w:r w:rsidRPr="0044371C">
        <w:rPr>
          <w:rFonts w:ascii="Book Antiqua" w:hAnsi="Book Antiqua"/>
          <w:sz w:val="24"/>
          <w:szCs w:val="24"/>
          <w:vertAlign w:val="superscript"/>
        </w:rPr>
        <w:t>]</w:t>
      </w:r>
      <w:r w:rsidRPr="0044371C">
        <w:rPr>
          <w:rFonts w:ascii="Book Antiqua" w:hAnsi="Book Antiqua"/>
          <w:sz w:val="24"/>
          <w:szCs w:val="24"/>
        </w:rPr>
        <w:t>.</w:t>
      </w:r>
      <w:r w:rsidR="00022847" w:rsidRPr="0044371C">
        <w:rPr>
          <w:rFonts w:ascii="Book Antiqua" w:hAnsi="Book Antiqua"/>
          <w:sz w:val="24"/>
          <w:szCs w:val="24"/>
        </w:rPr>
        <w:t xml:space="preserve"> There is </w:t>
      </w:r>
      <w:r w:rsidR="00E15151" w:rsidRPr="0044371C">
        <w:rPr>
          <w:rFonts w:ascii="Book Antiqua" w:hAnsi="Book Antiqua"/>
          <w:sz w:val="24"/>
          <w:szCs w:val="24"/>
        </w:rPr>
        <w:t xml:space="preserve">a </w:t>
      </w:r>
      <w:r w:rsidR="00022847" w:rsidRPr="0044371C">
        <w:rPr>
          <w:rFonts w:ascii="Book Antiqua" w:hAnsi="Book Antiqua"/>
          <w:sz w:val="24"/>
          <w:szCs w:val="24"/>
        </w:rPr>
        <w:t xml:space="preserve">paucity of data on </w:t>
      </w:r>
      <w:r w:rsidR="00D77FF7" w:rsidRPr="0044371C">
        <w:rPr>
          <w:rFonts w:ascii="Book Antiqua" w:hAnsi="Book Antiqua"/>
          <w:sz w:val="24"/>
          <w:szCs w:val="24"/>
        </w:rPr>
        <w:t xml:space="preserve">the </w:t>
      </w:r>
      <w:r w:rsidR="00022847" w:rsidRPr="0044371C">
        <w:rPr>
          <w:rFonts w:ascii="Book Antiqua" w:hAnsi="Book Antiqua"/>
          <w:sz w:val="24"/>
          <w:szCs w:val="24"/>
        </w:rPr>
        <w:t xml:space="preserve">use of statins in TTP patients. </w:t>
      </w:r>
    </w:p>
    <w:p w14:paraId="48E14D66" w14:textId="77777777" w:rsidR="004A4A41" w:rsidRPr="0044371C" w:rsidRDefault="004A4A41" w:rsidP="0044371C">
      <w:pPr>
        <w:adjustRightInd w:val="0"/>
        <w:snapToGrid w:val="0"/>
        <w:spacing w:after="0" w:line="360" w:lineRule="auto"/>
        <w:jc w:val="both"/>
        <w:rPr>
          <w:rFonts w:ascii="Book Antiqua" w:hAnsi="Book Antiqua"/>
          <w:b/>
          <w:sz w:val="24"/>
          <w:szCs w:val="24"/>
        </w:rPr>
      </w:pPr>
    </w:p>
    <w:p w14:paraId="50CC0A56" w14:textId="77777777" w:rsidR="004914DF" w:rsidRPr="0044371C" w:rsidRDefault="00C93722" w:rsidP="0044371C">
      <w:pPr>
        <w:adjustRightInd w:val="0"/>
        <w:snapToGrid w:val="0"/>
        <w:spacing w:after="0" w:line="360" w:lineRule="auto"/>
        <w:jc w:val="both"/>
        <w:rPr>
          <w:rFonts w:ascii="Book Antiqua" w:hAnsi="Book Antiqua"/>
          <w:b/>
          <w:i/>
          <w:sz w:val="24"/>
          <w:szCs w:val="24"/>
        </w:rPr>
      </w:pPr>
      <w:r w:rsidRPr="0044371C">
        <w:rPr>
          <w:rFonts w:ascii="Book Antiqua" w:hAnsi="Book Antiqua"/>
          <w:b/>
          <w:i/>
          <w:caps/>
          <w:sz w:val="24"/>
          <w:szCs w:val="24"/>
        </w:rPr>
        <w:t>T</w:t>
      </w:r>
      <w:r w:rsidR="004914DF" w:rsidRPr="0044371C">
        <w:rPr>
          <w:rFonts w:ascii="Book Antiqua" w:hAnsi="Book Antiqua"/>
          <w:b/>
          <w:i/>
          <w:sz w:val="24"/>
          <w:szCs w:val="24"/>
        </w:rPr>
        <w:t>reatment for heart failure and cardiomyopathy</w:t>
      </w:r>
    </w:p>
    <w:p w14:paraId="19C68F4D" w14:textId="0DB295B9" w:rsidR="007372CC" w:rsidRPr="0044371C" w:rsidRDefault="00FC3828"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Heart failure symptoms are relative</w:t>
      </w:r>
      <w:r w:rsidR="00D77FF7" w:rsidRPr="0044371C">
        <w:rPr>
          <w:rFonts w:ascii="Book Antiqua" w:hAnsi="Book Antiqua"/>
          <w:sz w:val="24"/>
          <w:szCs w:val="24"/>
        </w:rPr>
        <w:t>ly</w:t>
      </w:r>
      <w:r w:rsidRPr="0044371C">
        <w:rPr>
          <w:rFonts w:ascii="Book Antiqua" w:hAnsi="Book Antiqua"/>
          <w:sz w:val="24"/>
          <w:szCs w:val="24"/>
        </w:rPr>
        <w:t xml:space="preserve"> common in TTP presentation </w:t>
      </w:r>
      <w:r w:rsidR="006A1C0D" w:rsidRPr="0044371C">
        <w:rPr>
          <w:rFonts w:ascii="Book Antiqua" w:hAnsi="Book Antiqua"/>
          <w:sz w:val="24"/>
          <w:szCs w:val="24"/>
        </w:rPr>
        <w:t>during</w:t>
      </w:r>
      <w:r w:rsidR="001931B8" w:rsidRPr="0044371C">
        <w:rPr>
          <w:rFonts w:ascii="Book Antiqua" w:hAnsi="Book Antiqua"/>
          <w:sz w:val="24"/>
          <w:szCs w:val="24"/>
        </w:rPr>
        <w:t xml:space="preserve"> the</w:t>
      </w:r>
      <w:r w:rsidR="006A1C0D" w:rsidRPr="0044371C">
        <w:rPr>
          <w:rFonts w:ascii="Book Antiqua" w:hAnsi="Book Antiqua"/>
          <w:sz w:val="24"/>
          <w:szCs w:val="24"/>
        </w:rPr>
        <w:t xml:space="preserve"> </w:t>
      </w:r>
      <w:r w:rsidRPr="0044371C">
        <w:rPr>
          <w:rFonts w:ascii="Book Antiqua" w:hAnsi="Book Antiqua"/>
          <w:sz w:val="24"/>
          <w:szCs w:val="24"/>
        </w:rPr>
        <w:t xml:space="preserve">hospital course. </w:t>
      </w:r>
      <w:r w:rsidR="007372CC" w:rsidRPr="0044371C">
        <w:rPr>
          <w:rFonts w:ascii="Book Antiqua" w:hAnsi="Book Antiqua"/>
          <w:sz w:val="24"/>
          <w:szCs w:val="24"/>
        </w:rPr>
        <w:t>With the common involvement of kidney injury, potential</w:t>
      </w:r>
      <w:r w:rsidR="00D77FF7" w:rsidRPr="0044371C">
        <w:rPr>
          <w:rFonts w:ascii="Book Antiqua" w:hAnsi="Book Antiqua"/>
          <w:sz w:val="24"/>
          <w:szCs w:val="24"/>
        </w:rPr>
        <w:t>ly</w:t>
      </w:r>
      <w:r w:rsidR="007372CC" w:rsidRPr="0044371C">
        <w:rPr>
          <w:rFonts w:ascii="Book Antiqua" w:hAnsi="Book Antiqua"/>
          <w:sz w:val="24"/>
          <w:szCs w:val="24"/>
        </w:rPr>
        <w:t xml:space="preserve"> significant volume changes during TPE, and ischemic injury of myocardium with potential decrease of contractile function, volume overload and pulmonary congestion may occur. Therefore, </w:t>
      </w:r>
      <w:r w:rsidR="00D77FF7" w:rsidRPr="0044371C">
        <w:rPr>
          <w:rFonts w:ascii="Book Antiqua" w:hAnsi="Book Antiqua"/>
          <w:sz w:val="24"/>
          <w:szCs w:val="24"/>
        </w:rPr>
        <w:lastRenderedPageBreak/>
        <w:t xml:space="preserve">it is critical to have </w:t>
      </w:r>
      <w:r w:rsidR="007372CC" w:rsidRPr="0044371C">
        <w:rPr>
          <w:rFonts w:ascii="Book Antiqua" w:hAnsi="Book Antiqua"/>
          <w:sz w:val="24"/>
          <w:szCs w:val="24"/>
        </w:rPr>
        <w:t>close clinical monitor</w:t>
      </w:r>
      <w:r w:rsidR="00D77FF7" w:rsidRPr="0044371C">
        <w:rPr>
          <w:rFonts w:ascii="Book Antiqua" w:hAnsi="Book Antiqua"/>
          <w:sz w:val="24"/>
          <w:szCs w:val="24"/>
        </w:rPr>
        <w:t>ing,</w:t>
      </w:r>
      <w:r w:rsidR="007372CC" w:rsidRPr="0044371C">
        <w:rPr>
          <w:rFonts w:ascii="Book Antiqua" w:hAnsi="Book Antiqua"/>
          <w:sz w:val="24"/>
          <w:szCs w:val="24"/>
        </w:rPr>
        <w:t xml:space="preserve"> </w:t>
      </w:r>
      <w:r w:rsidR="006A1C0D" w:rsidRPr="0044371C">
        <w:rPr>
          <w:rFonts w:ascii="Book Antiqua" w:hAnsi="Book Antiqua"/>
          <w:sz w:val="24"/>
          <w:szCs w:val="24"/>
        </w:rPr>
        <w:t xml:space="preserve">and </w:t>
      </w:r>
      <w:r w:rsidR="007372CC" w:rsidRPr="0044371C">
        <w:rPr>
          <w:rFonts w:ascii="Book Antiqua" w:hAnsi="Book Antiqua"/>
          <w:sz w:val="24"/>
          <w:szCs w:val="24"/>
        </w:rPr>
        <w:t>trea</w:t>
      </w:r>
      <w:r w:rsidR="006A1C0D" w:rsidRPr="0044371C">
        <w:rPr>
          <w:rFonts w:ascii="Book Antiqua" w:hAnsi="Book Antiqua"/>
          <w:sz w:val="24"/>
          <w:szCs w:val="24"/>
        </w:rPr>
        <w:t xml:space="preserve">t </w:t>
      </w:r>
      <w:r w:rsidR="007372CC" w:rsidRPr="0044371C">
        <w:rPr>
          <w:rFonts w:ascii="Book Antiqua" w:hAnsi="Book Antiqua"/>
          <w:sz w:val="24"/>
          <w:szCs w:val="24"/>
        </w:rPr>
        <w:t>decompensated heart failure with in</w:t>
      </w:r>
      <w:r w:rsidR="00D77FF7" w:rsidRPr="0044371C">
        <w:rPr>
          <w:rFonts w:ascii="Book Antiqua" w:hAnsi="Book Antiqua"/>
          <w:sz w:val="24"/>
          <w:szCs w:val="24"/>
        </w:rPr>
        <w:t xml:space="preserve">travenous diuretics, </w:t>
      </w:r>
      <w:r w:rsidR="006A1C0D" w:rsidRPr="0044371C">
        <w:rPr>
          <w:rFonts w:ascii="Book Antiqua" w:hAnsi="Book Antiqua"/>
          <w:sz w:val="24"/>
          <w:szCs w:val="24"/>
        </w:rPr>
        <w:t xml:space="preserve">and </w:t>
      </w:r>
      <w:r w:rsidR="007372CC" w:rsidRPr="0044371C">
        <w:rPr>
          <w:rFonts w:ascii="Book Antiqua" w:hAnsi="Book Antiqua"/>
          <w:sz w:val="24"/>
          <w:szCs w:val="24"/>
        </w:rPr>
        <w:t>vasodilatory agents for afterload reduction with or without inotrop</w:t>
      </w:r>
      <w:r w:rsidR="001931B8" w:rsidRPr="0044371C">
        <w:rPr>
          <w:rFonts w:ascii="Book Antiqua" w:hAnsi="Book Antiqua"/>
          <w:sz w:val="24"/>
          <w:szCs w:val="24"/>
        </w:rPr>
        <w:t>ic</w:t>
      </w:r>
      <w:r w:rsidR="007372CC" w:rsidRPr="0044371C">
        <w:rPr>
          <w:rFonts w:ascii="Book Antiqua" w:hAnsi="Book Antiqua"/>
          <w:sz w:val="24"/>
          <w:szCs w:val="24"/>
        </w:rPr>
        <w:t xml:space="preserve"> support. Hemodynamic support may also be indicated in critically </w:t>
      </w:r>
      <w:r w:rsidR="00D77FF7" w:rsidRPr="0044371C">
        <w:rPr>
          <w:rFonts w:ascii="Book Antiqua" w:hAnsi="Book Antiqua"/>
          <w:sz w:val="24"/>
          <w:szCs w:val="24"/>
        </w:rPr>
        <w:t xml:space="preserve">ill </w:t>
      </w:r>
      <w:r w:rsidR="007372CC" w:rsidRPr="0044371C">
        <w:rPr>
          <w:rFonts w:ascii="Book Antiqua" w:hAnsi="Book Antiqua"/>
          <w:sz w:val="24"/>
          <w:szCs w:val="24"/>
        </w:rPr>
        <w:t>TTP patients with cardiac complication</w:t>
      </w:r>
      <w:r w:rsidR="006A1C0D" w:rsidRPr="0044371C">
        <w:rPr>
          <w:rFonts w:ascii="Book Antiqua" w:hAnsi="Book Antiqua"/>
          <w:sz w:val="24"/>
          <w:szCs w:val="24"/>
        </w:rPr>
        <w:t>s</w:t>
      </w:r>
      <w:r w:rsidR="004914DF" w:rsidRPr="0044371C">
        <w:rPr>
          <w:rFonts w:ascii="Book Antiqua" w:hAnsi="Book Antiqua"/>
          <w:sz w:val="24"/>
          <w:szCs w:val="24"/>
        </w:rPr>
        <w:t>.</w:t>
      </w:r>
    </w:p>
    <w:p w14:paraId="11E8091F" w14:textId="77777777" w:rsidR="004914DF" w:rsidRPr="0044371C" w:rsidRDefault="004914DF" w:rsidP="0044371C">
      <w:pPr>
        <w:adjustRightInd w:val="0"/>
        <w:snapToGrid w:val="0"/>
        <w:spacing w:after="0" w:line="360" w:lineRule="auto"/>
        <w:jc w:val="both"/>
        <w:rPr>
          <w:rFonts w:ascii="Book Antiqua" w:hAnsi="Book Antiqua"/>
          <w:sz w:val="24"/>
          <w:szCs w:val="24"/>
        </w:rPr>
      </w:pPr>
    </w:p>
    <w:p w14:paraId="7174364A" w14:textId="60060343" w:rsidR="007372CC" w:rsidRPr="0044371C" w:rsidRDefault="004914DF" w:rsidP="0044371C">
      <w:pPr>
        <w:adjustRightInd w:val="0"/>
        <w:snapToGrid w:val="0"/>
        <w:spacing w:after="0" w:line="360" w:lineRule="auto"/>
        <w:jc w:val="both"/>
        <w:rPr>
          <w:rFonts w:ascii="Book Antiqua" w:hAnsi="Book Antiqua"/>
          <w:sz w:val="24"/>
          <w:szCs w:val="24"/>
          <w:vertAlign w:val="superscript"/>
        </w:rPr>
      </w:pPr>
      <w:r w:rsidRPr="0044371C">
        <w:rPr>
          <w:rFonts w:ascii="Book Antiqua" w:hAnsi="Book Antiqua"/>
          <w:b/>
          <w:sz w:val="24"/>
          <w:szCs w:val="24"/>
        </w:rPr>
        <w:sym w:font="Symbol" w:char="F062"/>
      </w:r>
      <w:r w:rsidR="004A4A41" w:rsidRPr="0044371C">
        <w:rPr>
          <w:rFonts w:ascii="Book Antiqua" w:hAnsi="Book Antiqua"/>
          <w:b/>
          <w:sz w:val="24"/>
          <w:szCs w:val="24"/>
        </w:rPr>
        <w:t>-adrenergic receptor blockers:</w:t>
      </w:r>
      <w:r w:rsidR="004A4A41" w:rsidRPr="0044371C">
        <w:rPr>
          <w:rFonts w:ascii="Book Antiqua" w:hAnsi="Book Antiqua"/>
          <w:sz w:val="24"/>
          <w:szCs w:val="24"/>
        </w:rPr>
        <w:t xml:space="preserve"> </w:t>
      </w:r>
      <w:bookmarkStart w:id="114" w:name="OLE_LINK471"/>
      <w:bookmarkStart w:id="115" w:name="OLE_LINK472"/>
      <w:r w:rsidR="004A4A41" w:rsidRPr="0044371C">
        <w:rPr>
          <w:rFonts w:ascii="Book Antiqua" w:hAnsi="Book Antiqua"/>
          <w:sz w:val="24"/>
          <w:szCs w:val="24"/>
        </w:rPr>
        <w:sym w:font="Symbol" w:char="F062"/>
      </w:r>
      <w:bookmarkEnd w:id="114"/>
      <w:bookmarkEnd w:id="115"/>
      <w:r w:rsidR="004A4A41" w:rsidRPr="0044371C">
        <w:rPr>
          <w:rFonts w:ascii="Book Antiqua" w:hAnsi="Book Antiqua"/>
          <w:sz w:val="24"/>
          <w:szCs w:val="24"/>
        </w:rPr>
        <w:t>-</w:t>
      </w:r>
      <w:r w:rsidR="00B93855" w:rsidRPr="0044371C">
        <w:rPr>
          <w:rFonts w:ascii="Book Antiqua" w:hAnsi="Book Antiqua"/>
          <w:sz w:val="24"/>
          <w:szCs w:val="24"/>
        </w:rPr>
        <w:t>blockers</w:t>
      </w:r>
      <w:r w:rsidR="007372CC" w:rsidRPr="0044371C">
        <w:rPr>
          <w:rFonts w:ascii="Book Antiqua" w:hAnsi="Book Antiqua"/>
          <w:sz w:val="24"/>
          <w:szCs w:val="24"/>
        </w:rPr>
        <w:t xml:space="preserve"> </w:t>
      </w:r>
      <w:r w:rsidR="00D77FF7" w:rsidRPr="0044371C">
        <w:rPr>
          <w:rFonts w:ascii="Book Antiqua" w:hAnsi="Book Antiqua"/>
          <w:sz w:val="24"/>
          <w:szCs w:val="24"/>
        </w:rPr>
        <w:t>are</w:t>
      </w:r>
      <w:r w:rsidR="007372CC" w:rsidRPr="0044371C">
        <w:rPr>
          <w:rFonts w:ascii="Book Antiqua" w:hAnsi="Book Antiqua"/>
          <w:sz w:val="24"/>
          <w:szCs w:val="24"/>
        </w:rPr>
        <w:t xml:space="preserve"> proven beneficial for cardiomyopathy and </w:t>
      </w:r>
      <w:r w:rsidR="0076491B" w:rsidRPr="0044371C">
        <w:rPr>
          <w:rFonts w:ascii="Book Antiqua" w:hAnsi="Book Antiqua"/>
          <w:sz w:val="24"/>
          <w:szCs w:val="24"/>
        </w:rPr>
        <w:t xml:space="preserve">ischemic heart disease at the epicardial and </w:t>
      </w:r>
      <w:r w:rsidR="003A6940" w:rsidRPr="0044371C">
        <w:rPr>
          <w:rFonts w:ascii="Book Antiqua" w:hAnsi="Book Antiqua"/>
          <w:sz w:val="24"/>
          <w:szCs w:val="24"/>
        </w:rPr>
        <w:t xml:space="preserve">the </w:t>
      </w:r>
      <w:r w:rsidR="0076491B" w:rsidRPr="0044371C">
        <w:rPr>
          <w:rFonts w:ascii="Book Antiqua" w:hAnsi="Book Antiqua"/>
          <w:sz w:val="24"/>
          <w:szCs w:val="24"/>
        </w:rPr>
        <w:t>microcirculation level</w:t>
      </w:r>
      <w:r w:rsidR="0053345E" w:rsidRPr="0044371C">
        <w:rPr>
          <w:rFonts w:ascii="Book Antiqua" w:hAnsi="Book Antiqua"/>
          <w:sz w:val="24"/>
          <w:szCs w:val="24"/>
          <w:vertAlign w:val="superscript"/>
        </w:rPr>
        <w:t>[</w:t>
      </w:r>
      <w:r w:rsidR="0053345E" w:rsidRPr="0044371C">
        <w:rPr>
          <w:rFonts w:ascii="Book Antiqua" w:hAnsi="Book Antiqua"/>
          <w:sz w:val="24"/>
          <w:szCs w:val="24"/>
          <w:vertAlign w:val="superscript"/>
        </w:rPr>
        <w:fldChar w:fldCharType="begin"/>
      </w:r>
      <w:r w:rsidR="0053345E" w:rsidRPr="0044371C">
        <w:rPr>
          <w:rFonts w:ascii="Book Antiqua" w:hAnsi="Book Antiqua"/>
          <w:sz w:val="24"/>
          <w:szCs w:val="24"/>
          <w:vertAlign w:val="superscript"/>
        </w:rPr>
        <w:instrText xml:space="preserve"> ADDIN EN.CITE &lt;EndNote&gt;&lt;Cite&gt;&lt;Author&gt;Gheorghiade&lt;/Author&gt;&lt;Year&gt;2002&lt;/Year&gt;&lt;RecNum&gt;2999&lt;/RecNum&gt;&lt;DisplayText&gt;&lt;style face="superscript"&gt;39&lt;/style&gt;&lt;/DisplayText&gt;&lt;record&gt;&lt;rec-number&gt;38&lt;/rec-number&gt;&lt;foreign-keys&gt;&lt;key app="EN" db-id="praappws325draer5zax5edav9w2pxppdfdt" timestamp="1518365900"&gt;38&lt;/key&gt;&lt;/foreign-keys&gt;&lt;ref-type name="Journal Article"&gt;17&lt;/ref-type&gt;&lt;contributors&gt;&lt;authors&gt;&lt;author&gt;Gheorghiade, M.&lt;/author&gt;&lt;author&gt;Goldstein, S.&lt;/author&gt;&lt;/authors&gt;&lt;/contributors&gt;&lt;auth-address&gt;Division of Cardiology, Northwestern Feinberg Medical School, Chicago, Ill 60611, USA. m-gheorghiade@northwestern.edu&lt;/auth-address&gt;&lt;titles&gt;&lt;title&gt;Beta-blockers in the post-myocardial infarction patient&lt;/title&gt;&lt;secondary-title&gt;Circulation&lt;/secondary-title&gt;&lt;/titles&gt;&lt;periodical&gt;&lt;full-title&gt;Circulation&lt;/full-title&gt;&lt;/periodical&gt;&lt;pages&gt;394-8&lt;/pages&gt;&lt;volume&gt;106&lt;/volume&gt;&lt;number&gt;4&lt;/number&gt;&lt;edition&gt;2002/07/24&lt;/edition&gt;&lt;keywords&gt;&lt;keyword&gt;Adrenergic beta-Antagonists/adverse effects/contraindications/*therapeutic use&lt;/keyword&gt;&lt;keyword&gt;African Americans&lt;/keyword&gt;&lt;keyword&gt;Aged&lt;/keyword&gt;&lt;keyword&gt;Clinical Trials as Topic&lt;/keyword&gt;&lt;keyword&gt;Diabetes Complications&lt;/keyword&gt;&lt;keyword&gt;Electrocardiography&lt;/keyword&gt;&lt;keyword&gt;Female&lt;/keyword&gt;&lt;keyword&gt;Heart Failure/complications&lt;/keyword&gt;&lt;keyword&gt;Humans&lt;/keyword&gt;&lt;keyword&gt;Hyperlipidemias/complications&lt;/keyword&gt;&lt;keyword&gt;Male&lt;/keyword&gt;&lt;keyword&gt;Myocardial Infarction/complications/diagnosis/*prevention &amp;amp; control&lt;/keyword&gt;&lt;keyword&gt;Peripheral Vascular Diseases/complications&lt;/keyword&gt;&lt;keyword&gt;Pulmonary Disease, Chronic Obstructive/complications&lt;/keyword&gt;&lt;keyword&gt;Treatment Outcome&lt;/keyword&gt;&lt;/keywords&gt;&lt;dates&gt;&lt;year&gt;2002&lt;/year&gt;&lt;pub-dates&gt;&lt;date&gt;Jul 23&lt;/date&gt;&lt;/pub-dates&gt;&lt;/dates&gt;&lt;isbn&gt;1524-4539 (Electronic)&amp;#xD;0009-7322 (Linking)&lt;/isbn&gt;&lt;accession-num&gt;12135934&lt;/accession-num&gt;&lt;urls&gt;&lt;related-urls&gt;&lt;url&gt;http://www.ncbi.nlm.nih.gov/entrez/query.fcgi?cmd=Retrieve&amp;amp;db=PubMed&amp;amp;dopt=Citation&amp;amp;list_uids=12135934&lt;/url&gt;&lt;/related-urls&gt;&lt;/urls&gt;&lt;language&gt;eng&lt;/language&gt;&lt;/record&gt;&lt;/Cite&gt;&lt;/EndNote&gt;</w:instrText>
      </w:r>
      <w:r w:rsidR="0053345E" w:rsidRPr="0044371C">
        <w:rPr>
          <w:rFonts w:ascii="Book Antiqua" w:hAnsi="Book Antiqua"/>
          <w:sz w:val="24"/>
          <w:szCs w:val="24"/>
          <w:vertAlign w:val="superscript"/>
        </w:rPr>
        <w:fldChar w:fldCharType="separate"/>
      </w:r>
      <w:r w:rsidR="0053345E" w:rsidRPr="0044371C">
        <w:rPr>
          <w:rFonts w:ascii="Book Antiqua" w:hAnsi="Book Antiqua"/>
          <w:sz w:val="24"/>
          <w:szCs w:val="24"/>
          <w:vertAlign w:val="superscript"/>
        </w:rPr>
        <w:t>39</w:t>
      </w:r>
      <w:r w:rsidR="0053345E" w:rsidRPr="0044371C">
        <w:rPr>
          <w:rFonts w:ascii="Book Antiqua" w:hAnsi="Book Antiqua"/>
          <w:sz w:val="24"/>
          <w:szCs w:val="24"/>
          <w:vertAlign w:val="superscript"/>
        </w:rPr>
        <w:fldChar w:fldCharType="end"/>
      </w:r>
      <w:r w:rsidR="0053345E" w:rsidRPr="0044371C">
        <w:rPr>
          <w:rFonts w:ascii="Book Antiqua" w:hAnsi="Book Antiqua"/>
          <w:sz w:val="24"/>
          <w:szCs w:val="24"/>
          <w:vertAlign w:val="superscript"/>
        </w:rPr>
        <w:t>]</w:t>
      </w:r>
      <w:r w:rsidR="0076491B" w:rsidRPr="0044371C">
        <w:rPr>
          <w:rFonts w:ascii="Book Antiqua" w:hAnsi="Book Antiqua"/>
          <w:sz w:val="24"/>
          <w:szCs w:val="24"/>
        </w:rPr>
        <w:t>.</w:t>
      </w:r>
      <w:r w:rsidR="0076491B" w:rsidRPr="0044371C">
        <w:rPr>
          <w:rFonts w:ascii="Book Antiqua" w:hAnsi="Book Antiqua"/>
          <w:sz w:val="24"/>
          <w:szCs w:val="24"/>
          <w:vertAlign w:val="superscript"/>
        </w:rPr>
        <w:t xml:space="preserve"> </w:t>
      </w:r>
      <w:r w:rsidR="004A4A41" w:rsidRPr="0044371C">
        <w:rPr>
          <w:rFonts w:ascii="Book Antiqua" w:hAnsi="Book Antiqua"/>
          <w:sz w:val="24"/>
          <w:szCs w:val="24"/>
        </w:rPr>
        <w:sym w:font="Symbol" w:char="F062"/>
      </w:r>
      <w:r w:rsidR="004A4A41" w:rsidRPr="0044371C">
        <w:rPr>
          <w:rFonts w:ascii="Book Antiqua" w:hAnsi="Book Antiqua"/>
          <w:sz w:val="24"/>
          <w:szCs w:val="24"/>
        </w:rPr>
        <w:t>-</w:t>
      </w:r>
      <w:r w:rsidR="00E44F66" w:rsidRPr="0044371C">
        <w:rPr>
          <w:rFonts w:ascii="Book Antiqua" w:hAnsi="Book Antiqua"/>
          <w:sz w:val="24"/>
          <w:szCs w:val="24"/>
        </w:rPr>
        <w:t>blockers are indic</w:t>
      </w:r>
      <w:r w:rsidR="0035333D" w:rsidRPr="0044371C">
        <w:rPr>
          <w:rFonts w:ascii="Book Antiqua" w:hAnsi="Book Antiqua"/>
          <w:sz w:val="24"/>
          <w:szCs w:val="24"/>
        </w:rPr>
        <w:t>ated</w:t>
      </w:r>
      <w:r w:rsidR="00D77FF7" w:rsidRPr="0044371C">
        <w:rPr>
          <w:rFonts w:ascii="Book Antiqua" w:hAnsi="Book Antiqua"/>
          <w:sz w:val="24"/>
          <w:szCs w:val="24"/>
        </w:rPr>
        <w:t xml:space="preserve"> for</w:t>
      </w:r>
      <w:r w:rsidR="0035333D" w:rsidRPr="0044371C">
        <w:rPr>
          <w:rFonts w:ascii="Book Antiqua" w:hAnsi="Book Antiqua"/>
          <w:sz w:val="24"/>
          <w:szCs w:val="24"/>
        </w:rPr>
        <w:t xml:space="preserve"> </w:t>
      </w:r>
      <w:r w:rsidR="007372CC" w:rsidRPr="0044371C">
        <w:rPr>
          <w:rFonts w:ascii="Book Antiqua" w:hAnsi="Book Antiqua"/>
          <w:sz w:val="24"/>
          <w:szCs w:val="24"/>
        </w:rPr>
        <w:t xml:space="preserve">patients with myocardial injury and </w:t>
      </w:r>
      <w:r w:rsidR="0035333D" w:rsidRPr="0044371C">
        <w:rPr>
          <w:rFonts w:ascii="Book Antiqua" w:hAnsi="Book Antiqua"/>
          <w:sz w:val="24"/>
          <w:szCs w:val="24"/>
        </w:rPr>
        <w:t xml:space="preserve">decreased </w:t>
      </w:r>
      <w:r w:rsidR="00DD57C7" w:rsidRPr="0044371C">
        <w:rPr>
          <w:rFonts w:ascii="Book Antiqua" w:hAnsi="Book Antiqua"/>
          <w:sz w:val="24"/>
          <w:szCs w:val="24"/>
        </w:rPr>
        <w:t>LV</w:t>
      </w:r>
      <w:r w:rsidR="00E44F66" w:rsidRPr="0044371C">
        <w:rPr>
          <w:rFonts w:ascii="Book Antiqua" w:hAnsi="Book Antiqua"/>
          <w:sz w:val="24"/>
          <w:szCs w:val="24"/>
        </w:rPr>
        <w:t xml:space="preserve"> ejection fraction</w:t>
      </w:r>
      <w:r w:rsidR="00DD57C7" w:rsidRPr="0044371C">
        <w:rPr>
          <w:rFonts w:ascii="Book Antiqua" w:hAnsi="Book Antiqua"/>
          <w:sz w:val="24"/>
          <w:szCs w:val="24"/>
        </w:rPr>
        <w:t xml:space="preserve"> (LVEF)</w:t>
      </w:r>
      <w:r w:rsidR="00E44F66" w:rsidRPr="0044371C">
        <w:rPr>
          <w:rFonts w:ascii="Book Antiqua" w:hAnsi="Book Antiqua"/>
          <w:sz w:val="24"/>
          <w:szCs w:val="24"/>
        </w:rPr>
        <w:t xml:space="preserve">. </w:t>
      </w:r>
      <w:r w:rsidR="007372CC" w:rsidRPr="0044371C">
        <w:rPr>
          <w:rFonts w:ascii="Book Antiqua" w:hAnsi="Book Antiqua"/>
          <w:sz w:val="24"/>
          <w:szCs w:val="24"/>
        </w:rPr>
        <w:t>Although t</w:t>
      </w:r>
      <w:r w:rsidR="00B93855" w:rsidRPr="0044371C">
        <w:rPr>
          <w:rFonts w:ascii="Book Antiqua" w:hAnsi="Book Antiqua"/>
          <w:sz w:val="24"/>
          <w:szCs w:val="24"/>
        </w:rPr>
        <w:t xml:space="preserve">here </w:t>
      </w:r>
      <w:r w:rsidR="00D77FF7" w:rsidRPr="0044371C">
        <w:rPr>
          <w:rFonts w:ascii="Book Antiqua" w:hAnsi="Book Antiqua"/>
          <w:sz w:val="24"/>
          <w:szCs w:val="24"/>
        </w:rPr>
        <w:t xml:space="preserve">are </w:t>
      </w:r>
      <w:r w:rsidR="00B93855" w:rsidRPr="0044371C">
        <w:rPr>
          <w:rFonts w:ascii="Book Antiqua" w:hAnsi="Book Antiqua"/>
          <w:sz w:val="24"/>
          <w:szCs w:val="24"/>
        </w:rPr>
        <w:t>no</w:t>
      </w:r>
      <w:r w:rsidR="007372CC" w:rsidRPr="0044371C">
        <w:rPr>
          <w:rFonts w:ascii="Book Antiqua" w:hAnsi="Book Antiqua"/>
          <w:sz w:val="24"/>
          <w:szCs w:val="24"/>
        </w:rPr>
        <w:t xml:space="preserve"> direct</w:t>
      </w:r>
      <w:r w:rsidR="00B93855" w:rsidRPr="0044371C">
        <w:rPr>
          <w:rFonts w:ascii="Book Antiqua" w:hAnsi="Book Antiqua"/>
          <w:sz w:val="24"/>
          <w:szCs w:val="24"/>
        </w:rPr>
        <w:t xml:space="preserve"> </w:t>
      </w:r>
      <w:r w:rsidR="00290A36" w:rsidRPr="0044371C">
        <w:rPr>
          <w:rFonts w:ascii="Book Antiqua" w:hAnsi="Book Antiqua"/>
          <w:sz w:val="24"/>
          <w:szCs w:val="24"/>
        </w:rPr>
        <w:t>large-scale</w:t>
      </w:r>
      <w:r w:rsidR="00B93855" w:rsidRPr="0044371C">
        <w:rPr>
          <w:rFonts w:ascii="Book Antiqua" w:hAnsi="Book Antiqua"/>
          <w:sz w:val="24"/>
          <w:szCs w:val="24"/>
        </w:rPr>
        <w:t xml:space="preserve"> </w:t>
      </w:r>
      <w:r w:rsidR="007372CC" w:rsidRPr="0044371C">
        <w:rPr>
          <w:rFonts w:ascii="Book Antiqua" w:hAnsi="Book Antiqua"/>
          <w:sz w:val="24"/>
          <w:szCs w:val="24"/>
        </w:rPr>
        <w:t xml:space="preserve">clinical studies </w:t>
      </w:r>
      <w:r w:rsidR="00B93855" w:rsidRPr="0044371C">
        <w:rPr>
          <w:rFonts w:ascii="Book Antiqua" w:hAnsi="Book Antiqua"/>
          <w:sz w:val="24"/>
          <w:szCs w:val="24"/>
        </w:rPr>
        <w:t xml:space="preserve">on </w:t>
      </w:r>
      <w:r w:rsidR="00D77FF7" w:rsidRPr="0044371C">
        <w:rPr>
          <w:rFonts w:ascii="Book Antiqua" w:hAnsi="Book Antiqua"/>
          <w:sz w:val="24"/>
          <w:szCs w:val="24"/>
        </w:rPr>
        <w:t xml:space="preserve">the </w:t>
      </w:r>
      <w:r w:rsidR="00B93855" w:rsidRPr="0044371C">
        <w:rPr>
          <w:rFonts w:ascii="Book Antiqua" w:hAnsi="Book Antiqua"/>
          <w:sz w:val="24"/>
          <w:szCs w:val="24"/>
        </w:rPr>
        <w:t>use of</w:t>
      </w:r>
      <w:r w:rsidR="009D5E79" w:rsidRPr="0044371C">
        <w:rPr>
          <w:rFonts w:ascii="Book Antiqua" w:hAnsi="Book Antiqua"/>
          <w:sz w:val="24"/>
          <w:szCs w:val="24"/>
        </w:rPr>
        <w:t xml:space="preserve"> </w:t>
      </w:r>
      <w:r w:rsidR="004A4A41" w:rsidRPr="0044371C">
        <w:rPr>
          <w:rFonts w:ascii="Book Antiqua" w:hAnsi="Book Antiqua"/>
          <w:sz w:val="24"/>
          <w:szCs w:val="24"/>
        </w:rPr>
        <w:sym w:font="Symbol" w:char="F062"/>
      </w:r>
      <w:r w:rsidR="004A4A41" w:rsidRPr="0044371C">
        <w:rPr>
          <w:rFonts w:ascii="Book Antiqua" w:hAnsi="Book Antiqua"/>
          <w:sz w:val="24"/>
          <w:szCs w:val="24"/>
        </w:rPr>
        <w:t>-</w:t>
      </w:r>
      <w:r w:rsidR="009D5E79" w:rsidRPr="0044371C">
        <w:rPr>
          <w:rFonts w:ascii="Book Antiqua" w:hAnsi="Book Antiqua"/>
          <w:sz w:val="24"/>
          <w:szCs w:val="24"/>
        </w:rPr>
        <w:t>blockers in TTP patients</w:t>
      </w:r>
      <w:r w:rsidR="00D77FF7" w:rsidRPr="0044371C">
        <w:rPr>
          <w:rFonts w:ascii="Book Antiqua" w:hAnsi="Book Antiqua"/>
          <w:sz w:val="24"/>
          <w:szCs w:val="24"/>
        </w:rPr>
        <w:t>,</w:t>
      </w:r>
      <w:r w:rsidR="007372CC" w:rsidRPr="0044371C">
        <w:rPr>
          <w:rFonts w:ascii="Book Antiqua" w:hAnsi="Book Antiqua"/>
          <w:sz w:val="24"/>
          <w:szCs w:val="24"/>
        </w:rPr>
        <w:t xml:space="preserve"> </w:t>
      </w:r>
      <w:r w:rsidR="006A1C0D" w:rsidRPr="0044371C">
        <w:rPr>
          <w:rFonts w:ascii="Book Antiqua" w:hAnsi="Book Antiqua"/>
          <w:sz w:val="24"/>
          <w:szCs w:val="24"/>
        </w:rPr>
        <w:t xml:space="preserve">intuitively they should be used </w:t>
      </w:r>
      <w:r w:rsidR="001931B8" w:rsidRPr="0044371C">
        <w:rPr>
          <w:rFonts w:ascii="Book Antiqua" w:hAnsi="Book Antiqua"/>
          <w:sz w:val="24"/>
          <w:szCs w:val="24"/>
        </w:rPr>
        <w:t>for</w:t>
      </w:r>
      <w:r w:rsidR="006A1C0D" w:rsidRPr="0044371C">
        <w:rPr>
          <w:rFonts w:ascii="Book Antiqua" w:hAnsi="Book Antiqua"/>
          <w:sz w:val="24"/>
          <w:szCs w:val="24"/>
        </w:rPr>
        <w:t xml:space="preserve"> TTP patients with evidence of cardiac involvement</w:t>
      </w:r>
      <w:r w:rsidR="009900C1" w:rsidRPr="0044371C">
        <w:rPr>
          <w:rFonts w:ascii="Book Antiqua" w:hAnsi="Book Antiqua"/>
          <w:sz w:val="24"/>
          <w:szCs w:val="24"/>
        </w:rPr>
        <w:t xml:space="preserve">. </w:t>
      </w:r>
      <w:r w:rsidR="00083B01" w:rsidRPr="0044371C">
        <w:rPr>
          <w:rFonts w:ascii="Book Antiqua" w:hAnsi="Book Antiqua"/>
          <w:sz w:val="24"/>
          <w:szCs w:val="24"/>
        </w:rPr>
        <w:t xml:space="preserve">Published reports show complete recovery of TTP related ischemic cardiomyopathy with regimen including </w:t>
      </w:r>
      <w:r w:rsidR="004A4A41" w:rsidRPr="0044371C">
        <w:rPr>
          <w:rFonts w:ascii="Book Antiqua" w:hAnsi="Book Antiqua"/>
          <w:sz w:val="24"/>
          <w:szCs w:val="24"/>
        </w:rPr>
        <w:sym w:font="Symbol" w:char="F062"/>
      </w:r>
      <w:r w:rsidR="004A4A41" w:rsidRPr="0044371C">
        <w:rPr>
          <w:rFonts w:ascii="Book Antiqua" w:hAnsi="Book Antiqua"/>
          <w:sz w:val="24"/>
          <w:szCs w:val="24"/>
        </w:rPr>
        <w:t>-</w:t>
      </w:r>
      <w:r w:rsidR="00083B01" w:rsidRPr="0044371C">
        <w:rPr>
          <w:rFonts w:ascii="Book Antiqua" w:hAnsi="Book Antiqua"/>
          <w:sz w:val="24"/>
          <w:szCs w:val="24"/>
        </w:rPr>
        <w:t>blockers</w:t>
      </w:r>
      <w:r w:rsidR="0053345E" w:rsidRPr="0044371C">
        <w:rPr>
          <w:rFonts w:ascii="Book Antiqua" w:hAnsi="Book Antiqua"/>
          <w:sz w:val="24"/>
          <w:szCs w:val="24"/>
          <w:vertAlign w:val="superscript"/>
        </w:rPr>
        <w:t>[</w:t>
      </w:r>
      <w:r w:rsidR="0053345E" w:rsidRPr="0044371C">
        <w:rPr>
          <w:rFonts w:ascii="Book Antiqua" w:hAnsi="Book Antiqua"/>
          <w:sz w:val="24"/>
          <w:szCs w:val="24"/>
          <w:vertAlign w:val="superscript"/>
        </w:rPr>
        <w:fldChar w:fldCharType="begin"/>
      </w:r>
      <w:r w:rsidR="0053345E" w:rsidRPr="0044371C">
        <w:rPr>
          <w:rFonts w:ascii="Book Antiqua" w:hAnsi="Book Antiqua"/>
          <w:sz w:val="24"/>
          <w:szCs w:val="24"/>
          <w:vertAlign w:val="superscript"/>
        </w:rPr>
        <w:instrText xml:space="preserve"> ADDIN EN.CITE &lt;EndNote&gt;&lt;Cite&gt;&lt;Author&gt;Gaddam&lt;/Author&gt;&lt;Year&gt;2011&lt;/Year&gt;&lt;RecNum&gt;3000&lt;/RecNum&gt;&lt;DisplayText&gt;&lt;style face="superscript"&gt;40&lt;/style&gt;&lt;/DisplayText&gt;&lt;record&gt;&lt;rec-number&gt;39&lt;/rec-number&gt;&lt;foreign-keys&gt;&lt;key app="EN" db-id="praappws325draer5zax5edav9w2pxppdfdt" timestamp="1518365900"&gt;39&lt;/key&gt;&lt;/foreign-keys&gt;&lt;ref-type name="Journal Article"&gt;17&lt;/ref-type&gt;&lt;contributors&gt;&lt;authors&gt;&lt;author&gt;Gaddam, S.&lt;/author&gt;&lt;author&gt;Pablani, L.&lt;/author&gt;&lt;author&gt;Chainani, V.&lt;/author&gt;&lt;author&gt;Kavuda, R. R.&lt;/author&gt;&lt;author&gt;Nagrani, T.&lt;/author&gt;&lt;author&gt;Abou Rjaili, G.&lt;/author&gt;&lt;author&gt;Dhar, M.&lt;/author&gt;&lt;author&gt;Lafferty, J. C.&lt;/author&gt;&lt;/authors&gt;&lt;/contributors&gt;&lt;auth-address&gt;Department of Internal Medicine, Oncology and Cardiology, Staten Island University Hospital, New York, USA. gaddamsainath@gmail.com&lt;/auth-address&gt;&lt;titles&gt;&lt;title&gt;Complete recovery of ischemic cardiomyopathy from thrombotic thrombocytopenic purpura&lt;/title&gt;&lt;secondary-title&gt;Clin Med Insights Cardiol&lt;/secondary-title&gt;&lt;/titles&gt;&lt;periodical&gt;&lt;full-title&gt;Clin Med Insights Cardiol&lt;/full-title&gt;&lt;/periodical&gt;&lt;pages&gt;29-33&lt;/pages&gt;&lt;volume&gt;5&lt;/volume&gt;&lt;edition&gt;2011/04/14&lt;/edition&gt;&lt;dates&gt;&lt;year&gt;2011&lt;/year&gt;&lt;/dates&gt;&lt;isbn&gt;1179-5468 (Electronic)&lt;/isbn&gt;&lt;accession-num&gt;21487455&lt;/accession-num&gt;&lt;urls&gt;&lt;related-urls&gt;&lt;url&gt;http://www.ncbi.nlm.nih.gov/entrez/query.fcgi?cmd=Retrieve&amp;amp;db=PubMed&amp;amp;dopt=Citation&amp;amp;list_uids=21487455&lt;/url&gt;&lt;/related-urls&gt;&lt;/urls&gt;&lt;electronic-resource-num&gt;10.4137/CMC.S6130&lt;/electronic-resource-num&gt;&lt;language&gt;eng&lt;/language&gt;&lt;/record&gt;&lt;/Cite&gt;&lt;/EndNote&gt;</w:instrText>
      </w:r>
      <w:r w:rsidR="0053345E" w:rsidRPr="0044371C">
        <w:rPr>
          <w:rFonts w:ascii="Book Antiqua" w:hAnsi="Book Antiqua"/>
          <w:sz w:val="24"/>
          <w:szCs w:val="24"/>
          <w:vertAlign w:val="superscript"/>
        </w:rPr>
        <w:fldChar w:fldCharType="separate"/>
      </w:r>
      <w:r w:rsidR="0053345E" w:rsidRPr="0044371C">
        <w:rPr>
          <w:rFonts w:ascii="Book Antiqua" w:hAnsi="Book Antiqua"/>
          <w:sz w:val="24"/>
          <w:szCs w:val="24"/>
          <w:vertAlign w:val="superscript"/>
        </w:rPr>
        <w:t>40</w:t>
      </w:r>
      <w:r w:rsidR="0053345E" w:rsidRPr="0044371C">
        <w:rPr>
          <w:rFonts w:ascii="Book Antiqua" w:hAnsi="Book Antiqua"/>
          <w:sz w:val="24"/>
          <w:szCs w:val="24"/>
          <w:vertAlign w:val="superscript"/>
        </w:rPr>
        <w:fldChar w:fldCharType="end"/>
      </w:r>
      <w:r w:rsidR="0053345E" w:rsidRPr="0044371C">
        <w:rPr>
          <w:rFonts w:ascii="Book Antiqua" w:hAnsi="Book Antiqua"/>
          <w:sz w:val="24"/>
          <w:szCs w:val="24"/>
          <w:vertAlign w:val="superscript"/>
        </w:rPr>
        <w:t>]</w:t>
      </w:r>
      <w:r w:rsidR="00F57C05" w:rsidRPr="0044371C">
        <w:rPr>
          <w:rFonts w:ascii="Book Antiqua" w:hAnsi="Book Antiqua"/>
          <w:sz w:val="24"/>
          <w:szCs w:val="24"/>
        </w:rPr>
        <w:t>.</w:t>
      </w:r>
      <w:r w:rsidR="00083B01" w:rsidRPr="0044371C">
        <w:rPr>
          <w:rFonts w:ascii="Book Antiqua" w:hAnsi="Book Antiqua"/>
          <w:sz w:val="24"/>
          <w:szCs w:val="24"/>
          <w:vertAlign w:val="superscript"/>
        </w:rPr>
        <w:t xml:space="preserve"> </w:t>
      </w:r>
      <w:r w:rsidR="004A4A41" w:rsidRPr="0044371C">
        <w:rPr>
          <w:rFonts w:ascii="Book Antiqua" w:hAnsi="Book Antiqua"/>
          <w:sz w:val="24"/>
          <w:szCs w:val="24"/>
        </w:rPr>
        <w:sym w:font="Symbol" w:char="F062"/>
      </w:r>
      <w:r w:rsidR="004A4A41" w:rsidRPr="0044371C">
        <w:rPr>
          <w:rFonts w:ascii="Book Antiqua" w:hAnsi="Book Antiqua"/>
          <w:sz w:val="24"/>
          <w:szCs w:val="24"/>
        </w:rPr>
        <w:t>-</w:t>
      </w:r>
      <w:r w:rsidR="009900C1" w:rsidRPr="0044371C">
        <w:rPr>
          <w:rFonts w:ascii="Book Antiqua" w:hAnsi="Book Antiqua"/>
          <w:sz w:val="24"/>
          <w:szCs w:val="24"/>
        </w:rPr>
        <w:t>blockers and calcium channel blockers are commonly used to treat angina symptoms in patients</w:t>
      </w:r>
      <w:r w:rsidR="007C6760" w:rsidRPr="0044371C">
        <w:rPr>
          <w:rFonts w:ascii="Book Antiqua" w:hAnsi="Book Antiqua"/>
          <w:sz w:val="24"/>
          <w:szCs w:val="24"/>
        </w:rPr>
        <w:t xml:space="preserve"> </w:t>
      </w:r>
      <w:r w:rsidR="009900C1" w:rsidRPr="0044371C">
        <w:rPr>
          <w:rFonts w:ascii="Book Antiqua" w:hAnsi="Book Antiqua"/>
          <w:sz w:val="24"/>
          <w:szCs w:val="24"/>
        </w:rPr>
        <w:t xml:space="preserve">with </w:t>
      </w:r>
      <w:r w:rsidR="00915833" w:rsidRPr="0044371C">
        <w:rPr>
          <w:rFonts w:ascii="Book Antiqua" w:hAnsi="Book Antiqua"/>
          <w:sz w:val="24"/>
          <w:szCs w:val="24"/>
        </w:rPr>
        <w:t>coronary microvascular dysfunction</w:t>
      </w:r>
      <w:r w:rsidR="009900C1" w:rsidRPr="0044371C">
        <w:rPr>
          <w:rFonts w:ascii="Book Antiqua" w:hAnsi="Book Antiqua"/>
          <w:sz w:val="24"/>
          <w:szCs w:val="24"/>
        </w:rPr>
        <w:t xml:space="preserve">. </w:t>
      </w:r>
      <w:r w:rsidR="00411695" w:rsidRPr="0044371C">
        <w:rPr>
          <w:rFonts w:ascii="Book Antiqua" w:hAnsi="Book Antiqua"/>
          <w:sz w:val="24"/>
          <w:szCs w:val="24"/>
        </w:rPr>
        <w:t>Additionally</w:t>
      </w:r>
      <w:r w:rsidR="00AA4F5E" w:rsidRPr="0044371C">
        <w:rPr>
          <w:rFonts w:ascii="Book Antiqua" w:hAnsi="Book Antiqua"/>
          <w:sz w:val="24"/>
          <w:szCs w:val="24"/>
        </w:rPr>
        <w:t xml:space="preserve">, </w:t>
      </w:r>
      <w:r w:rsidR="004A4A41" w:rsidRPr="0044371C">
        <w:rPr>
          <w:rFonts w:ascii="Book Antiqua" w:hAnsi="Book Antiqua"/>
          <w:sz w:val="24"/>
          <w:szCs w:val="24"/>
        </w:rPr>
        <w:sym w:font="Symbol" w:char="F062"/>
      </w:r>
      <w:r w:rsidR="004A4A41" w:rsidRPr="0044371C">
        <w:rPr>
          <w:rFonts w:ascii="Book Antiqua" w:hAnsi="Book Antiqua"/>
          <w:sz w:val="24"/>
          <w:szCs w:val="24"/>
        </w:rPr>
        <w:t>-</w:t>
      </w:r>
      <w:r w:rsidR="009900C1" w:rsidRPr="0044371C">
        <w:rPr>
          <w:rFonts w:ascii="Book Antiqua" w:hAnsi="Book Antiqua"/>
          <w:sz w:val="24"/>
          <w:szCs w:val="24"/>
        </w:rPr>
        <w:t>blockers</w:t>
      </w:r>
      <w:r w:rsidR="00411695" w:rsidRPr="0044371C">
        <w:rPr>
          <w:rFonts w:ascii="Book Antiqua" w:hAnsi="Book Antiqua"/>
          <w:sz w:val="24"/>
          <w:szCs w:val="24"/>
        </w:rPr>
        <w:t xml:space="preserve"> like </w:t>
      </w:r>
      <w:r w:rsidR="00E97404" w:rsidRPr="0044371C">
        <w:rPr>
          <w:rFonts w:ascii="Book Antiqua" w:hAnsi="Book Antiqua"/>
          <w:sz w:val="24"/>
          <w:szCs w:val="24"/>
        </w:rPr>
        <w:t>N</w:t>
      </w:r>
      <w:r w:rsidR="00411695" w:rsidRPr="0044371C">
        <w:rPr>
          <w:rFonts w:ascii="Book Antiqua" w:hAnsi="Book Antiqua"/>
          <w:sz w:val="24"/>
          <w:szCs w:val="24"/>
        </w:rPr>
        <w:t>ebivolol</w:t>
      </w:r>
      <w:r w:rsidR="009900C1" w:rsidRPr="0044371C">
        <w:rPr>
          <w:rFonts w:ascii="Book Antiqua" w:hAnsi="Book Antiqua"/>
          <w:sz w:val="24"/>
          <w:szCs w:val="24"/>
        </w:rPr>
        <w:t xml:space="preserve"> have been shown to improve endothelial function</w:t>
      </w:r>
      <w:r w:rsidR="00AA4F5E" w:rsidRPr="0044371C">
        <w:rPr>
          <w:rFonts w:ascii="Book Antiqua" w:hAnsi="Book Antiqua"/>
          <w:sz w:val="24"/>
          <w:szCs w:val="24"/>
        </w:rPr>
        <w:t>, which</w:t>
      </w:r>
      <w:r w:rsidR="00411695" w:rsidRPr="0044371C">
        <w:rPr>
          <w:rFonts w:ascii="Book Antiqua" w:hAnsi="Book Antiqua"/>
          <w:sz w:val="24"/>
          <w:szCs w:val="24"/>
        </w:rPr>
        <w:t xml:space="preserve"> may in particular help patients with </w:t>
      </w:r>
      <w:proofErr w:type="gramStart"/>
      <w:r w:rsidR="00411695" w:rsidRPr="0044371C">
        <w:rPr>
          <w:rFonts w:ascii="Book Antiqua" w:hAnsi="Book Antiqua"/>
          <w:sz w:val="24"/>
          <w:szCs w:val="24"/>
        </w:rPr>
        <w:t>TTP</w:t>
      </w:r>
      <w:r w:rsidR="0053345E" w:rsidRPr="0044371C">
        <w:rPr>
          <w:rFonts w:ascii="Book Antiqua" w:hAnsi="Book Antiqua"/>
          <w:sz w:val="24"/>
          <w:szCs w:val="24"/>
          <w:vertAlign w:val="superscript"/>
        </w:rPr>
        <w:t>[</w:t>
      </w:r>
      <w:proofErr w:type="gramEnd"/>
      <w:r w:rsidR="0053345E" w:rsidRPr="0044371C">
        <w:rPr>
          <w:rFonts w:ascii="Book Antiqua" w:hAnsi="Book Antiqua"/>
          <w:sz w:val="24"/>
          <w:szCs w:val="24"/>
          <w:vertAlign w:val="superscript"/>
        </w:rPr>
        <w:fldChar w:fldCharType="begin">
          <w:fldData xml:space="preserve">PEVuZE5vdGU+PENpdGU+PEF1dGhvcj5LYXlhYWx0aTwvQXV0aG9yPjxZZWFyPjIwMTA8L1llYXI+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</w:fldData>
        </w:fldChar>
      </w:r>
      <w:r w:rsidR="0053345E" w:rsidRPr="0044371C">
        <w:rPr>
          <w:rFonts w:ascii="Book Antiqua" w:hAnsi="Book Antiqua"/>
          <w:sz w:val="24"/>
          <w:szCs w:val="24"/>
          <w:vertAlign w:val="superscript"/>
        </w:rPr>
        <w:instrText xml:space="preserve"> ADDIN EN.CITE </w:instrText>
      </w:r>
      <w:r w:rsidR="0053345E" w:rsidRPr="0044371C">
        <w:rPr>
          <w:rFonts w:ascii="Book Antiqua" w:hAnsi="Book Antiqua"/>
          <w:sz w:val="24"/>
          <w:szCs w:val="24"/>
          <w:vertAlign w:val="superscript"/>
        </w:rPr>
        <w:fldChar w:fldCharType="begin">
          <w:fldData xml:space="preserve">PEVuZE5vdGU+PENpdGU+PEF1dGhvcj5LYXlhYWx0aTwvQXV0aG9yPjxZZWFyPjIwMTA8L1llYXI+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</w:fldData>
        </w:fldChar>
      </w:r>
      <w:r w:rsidR="0053345E" w:rsidRPr="0044371C">
        <w:rPr>
          <w:rFonts w:ascii="Book Antiqua" w:hAnsi="Book Antiqua"/>
          <w:sz w:val="24"/>
          <w:szCs w:val="24"/>
          <w:vertAlign w:val="superscript"/>
        </w:rPr>
        <w:instrText xml:space="preserve"> ADDIN EN.CITE.DATA </w:instrText>
      </w:r>
      <w:r w:rsidR="0053345E" w:rsidRPr="0044371C">
        <w:rPr>
          <w:rFonts w:ascii="Book Antiqua" w:hAnsi="Book Antiqua"/>
          <w:sz w:val="24"/>
          <w:szCs w:val="24"/>
          <w:vertAlign w:val="superscript"/>
        </w:rPr>
      </w:r>
      <w:r w:rsidR="0053345E" w:rsidRPr="0044371C">
        <w:rPr>
          <w:rFonts w:ascii="Book Antiqua" w:hAnsi="Book Antiqua"/>
          <w:sz w:val="24"/>
          <w:szCs w:val="24"/>
          <w:vertAlign w:val="superscript"/>
        </w:rPr>
        <w:fldChar w:fldCharType="end"/>
      </w:r>
      <w:r w:rsidR="0053345E" w:rsidRPr="0044371C">
        <w:rPr>
          <w:rFonts w:ascii="Book Antiqua" w:hAnsi="Book Antiqua"/>
          <w:sz w:val="24"/>
          <w:szCs w:val="24"/>
          <w:vertAlign w:val="superscript"/>
        </w:rPr>
      </w:r>
      <w:r w:rsidR="0053345E" w:rsidRPr="0044371C">
        <w:rPr>
          <w:rFonts w:ascii="Book Antiqua" w:hAnsi="Book Antiqua"/>
          <w:sz w:val="24"/>
          <w:szCs w:val="24"/>
          <w:vertAlign w:val="superscript"/>
        </w:rPr>
        <w:fldChar w:fldCharType="separate"/>
      </w:r>
      <w:r w:rsidR="0053345E" w:rsidRPr="0044371C">
        <w:rPr>
          <w:rFonts w:ascii="Book Antiqua" w:hAnsi="Book Antiqua"/>
          <w:sz w:val="24"/>
          <w:szCs w:val="24"/>
          <w:vertAlign w:val="superscript"/>
        </w:rPr>
        <w:t>41</w:t>
      </w:r>
      <w:r w:rsidR="0053345E" w:rsidRPr="0044371C">
        <w:rPr>
          <w:rFonts w:ascii="Book Antiqua" w:hAnsi="Book Antiqua"/>
          <w:sz w:val="24"/>
          <w:szCs w:val="24"/>
          <w:vertAlign w:val="superscript"/>
        </w:rPr>
        <w:fldChar w:fldCharType="end"/>
      </w:r>
      <w:r w:rsidR="0053345E" w:rsidRPr="0044371C">
        <w:rPr>
          <w:rFonts w:ascii="Book Antiqua" w:hAnsi="Book Antiqua"/>
          <w:sz w:val="24"/>
          <w:szCs w:val="24"/>
          <w:vertAlign w:val="superscript"/>
        </w:rPr>
        <w:t>]</w:t>
      </w:r>
      <w:r w:rsidR="009900C1" w:rsidRPr="0044371C">
        <w:rPr>
          <w:rFonts w:ascii="Book Antiqua" w:hAnsi="Book Antiqua"/>
          <w:sz w:val="24"/>
          <w:szCs w:val="24"/>
        </w:rPr>
        <w:t>.</w:t>
      </w:r>
    </w:p>
    <w:p w14:paraId="060E8293" w14:textId="77777777" w:rsidR="004914DF" w:rsidRPr="0044371C" w:rsidRDefault="004914DF" w:rsidP="0044371C">
      <w:pPr>
        <w:adjustRightInd w:val="0"/>
        <w:snapToGrid w:val="0"/>
        <w:spacing w:after="0" w:line="360" w:lineRule="auto"/>
        <w:jc w:val="both"/>
        <w:rPr>
          <w:rFonts w:ascii="Book Antiqua" w:hAnsi="Book Antiqua"/>
          <w:sz w:val="24"/>
          <w:szCs w:val="24"/>
        </w:rPr>
      </w:pPr>
    </w:p>
    <w:p w14:paraId="1253B35D" w14:textId="67EFAFB0" w:rsidR="00EA31AD" w:rsidRPr="0044371C" w:rsidRDefault="004A4A41" w:rsidP="0044371C">
      <w:pPr>
        <w:adjustRightInd w:val="0"/>
        <w:snapToGrid w:val="0"/>
        <w:spacing w:after="0" w:line="360" w:lineRule="auto"/>
        <w:jc w:val="both"/>
        <w:rPr>
          <w:rFonts w:ascii="Book Antiqua" w:hAnsi="Book Antiqua"/>
          <w:sz w:val="24"/>
          <w:szCs w:val="24"/>
        </w:rPr>
      </w:pPr>
      <w:r w:rsidRPr="0044371C">
        <w:rPr>
          <w:rFonts w:ascii="Book Antiqua" w:hAnsi="Book Antiqua"/>
          <w:b/>
          <w:sz w:val="24"/>
          <w:szCs w:val="24"/>
        </w:rPr>
        <w:t>Calcium channel blockers</w:t>
      </w:r>
      <w:r w:rsidR="00CB1014" w:rsidRPr="0044371C">
        <w:rPr>
          <w:rFonts w:ascii="Book Antiqua" w:hAnsi="Book Antiqua"/>
          <w:b/>
          <w:sz w:val="24"/>
          <w:szCs w:val="24"/>
        </w:rPr>
        <w:t>:</w:t>
      </w:r>
      <w:r w:rsidR="00CB1014" w:rsidRPr="0044371C">
        <w:rPr>
          <w:rFonts w:ascii="Book Antiqua" w:hAnsi="Book Antiqua"/>
          <w:sz w:val="24"/>
          <w:szCs w:val="24"/>
        </w:rPr>
        <w:t xml:space="preserve"> </w:t>
      </w:r>
      <w:r w:rsidR="00EA31AD" w:rsidRPr="0044371C">
        <w:rPr>
          <w:rFonts w:ascii="Book Antiqua" w:hAnsi="Book Antiqua"/>
          <w:sz w:val="24"/>
          <w:szCs w:val="24"/>
        </w:rPr>
        <w:t xml:space="preserve">Calcium channel blockers </w:t>
      </w:r>
      <w:r w:rsidR="007372CC" w:rsidRPr="0044371C">
        <w:rPr>
          <w:rFonts w:ascii="Book Antiqua" w:hAnsi="Book Antiqua"/>
          <w:sz w:val="24"/>
          <w:szCs w:val="24"/>
        </w:rPr>
        <w:t>are commonly used in treatment of microvascular dysfunction</w:t>
      </w:r>
      <w:r w:rsidR="00F57C05" w:rsidRPr="0044371C">
        <w:rPr>
          <w:rFonts w:ascii="Book Antiqua" w:hAnsi="Book Antiqua"/>
          <w:sz w:val="24"/>
          <w:szCs w:val="24"/>
        </w:rPr>
        <w:t>.</w:t>
      </w:r>
      <w:r w:rsidR="00CB1014" w:rsidRPr="0044371C">
        <w:rPr>
          <w:rFonts w:ascii="Book Antiqua" w:hAnsi="Book Antiqua"/>
          <w:sz w:val="24"/>
          <w:szCs w:val="24"/>
        </w:rPr>
        <w:t xml:space="preserve"> Reported anti</w:t>
      </w:r>
      <w:r w:rsidR="00F57C05" w:rsidRPr="0044371C">
        <w:rPr>
          <w:rFonts w:ascii="Book Antiqua" w:hAnsi="Book Antiqua"/>
          <w:sz w:val="24"/>
          <w:szCs w:val="24"/>
        </w:rPr>
        <w:t>-</w:t>
      </w:r>
      <w:r w:rsidR="00CB1014" w:rsidRPr="0044371C">
        <w:rPr>
          <w:rFonts w:ascii="Book Antiqua" w:hAnsi="Book Antiqua"/>
          <w:sz w:val="24"/>
          <w:szCs w:val="24"/>
        </w:rPr>
        <w:t xml:space="preserve">atherogenic </w:t>
      </w:r>
      <w:r w:rsidR="008A49EC" w:rsidRPr="0044371C">
        <w:rPr>
          <w:rFonts w:ascii="Book Antiqua" w:hAnsi="Book Antiqua"/>
          <w:sz w:val="24"/>
          <w:szCs w:val="24"/>
        </w:rPr>
        <w:t>and</w:t>
      </w:r>
      <w:r w:rsidR="00CB1014" w:rsidRPr="0044371C">
        <w:rPr>
          <w:rFonts w:ascii="Book Antiqua" w:hAnsi="Book Antiqua"/>
          <w:sz w:val="24"/>
          <w:szCs w:val="24"/>
        </w:rPr>
        <w:t xml:space="preserve"> antithrombotic properties of calcium channel blockers might have significant benefit in TTP treatment</w:t>
      </w:r>
      <w:r w:rsidR="0053345E" w:rsidRPr="0044371C">
        <w:rPr>
          <w:rFonts w:ascii="Book Antiqua" w:hAnsi="Book Antiqua"/>
          <w:sz w:val="24"/>
          <w:szCs w:val="24"/>
          <w:vertAlign w:val="superscript"/>
        </w:rPr>
        <w:t>[</w:t>
      </w:r>
      <w:r w:rsidR="0053345E" w:rsidRPr="0044371C">
        <w:rPr>
          <w:rFonts w:ascii="Book Antiqua" w:hAnsi="Book Antiqua"/>
          <w:sz w:val="24"/>
          <w:szCs w:val="24"/>
          <w:vertAlign w:val="superscript"/>
        </w:rPr>
        <w:fldChar w:fldCharType="begin"/>
      </w:r>
      <w:r w:rsidR="0053345E" w:rsidRPr="0044371C">
        <w:rPr>
          <w:rFonts w:ascii="Book Antiqua" w:hAnsi="Book Antiqua"/>
          <w:sz w:val="24"/>
          <w:szCs w:val="24"/>
          <w:vertAlign w:val="superscript"/>
        </w:rPr>
        <w:instrText xml:space="preserve"> ADDIN EN.CITE &lt;EndNote&gt;&lt;Cite&gt;&lt;Author&gt;Ahn&lt;/Author&gt;&lt;Year&gt;1987&lt;/Year&gt;&lt;RecNum&gt;3002&lt;/RecNum&gt;&lt;DisplayText&gt;&lt;style face="superscript"&gt;42&lt;/style&gt;&lt;/DisplayText&gt;&lt;record&gt;&lt;rec-number&gt;41&lt;/rec-number&gt;&lt;foreign-keys&gt;&lt;key app="EN" db-id="praappws325draer5zax5edav9w2pxppdfdt" timestamp="1518365900"&gt;41&lt;/key&gt;&lt;/foreign-keys&gt;&lt;ref-type name="Journal Article"&gt;17&lt;/ref-type&gt;&lt;contributors&gt;&lt;authors&gt;&lt;author&gt;Ahn, Y. S.&lt;/author&gt;&lt;author&gt;Jy, W.&lt;/author&gt;&lt;author&gt;Harrington, W. J.&lt;/author&gt;&lt;author&gt;Shanbaky, N.&lt;/author&gt;&lt;author&gt;Fernandez, L. F.&lt;/author&gt;&lt;author&gt;Haynes, D. H.&lt;/author&gt;&lt;/authors&gt;&lt;/contributors&gt;&lt;titles&gt;&lt;title&gt;Increased platelet calcium in thrombosis and related disorders and its correction by nifedipine&lt;/title&gt;&lt;secondary-title&gt;Thromb Res&lt;/secondary-title&gt;&lt;/titles&gt;&lt;periodical&gt;&lt;full-title&gt;Thromb Res&lt;/full-title&gt;&lt;/periodical&gt;&lt;pages&gt;135-43&lt;/pages&gt;&lt;volume&gt;45&lt;/volume&gt;&lt;number&gt;2&lt;/number&gt;&lt;edition&gt;1987/01/15&lt;/edition&gt;&lt;keywords&gt;&lt;keyword&gt;Arteriosclerosis/blood/drug therapy&lt;/keyword&gt;&lt;keyword&gt;Blood Platelets/drug effects/*metabolism&lt;/keyword&gt;&lt;keyword&gt;Calcium/*blood&lt;/keyword&gt;&lt;keyword&gt;Homeostasis&lt;/keyword&gt;&lt;keyword&gt;Humans&lt;/keyword&gt;&lt;keyword&gt;Nifedipine/*pharmacology&lt;/keyword&gt;&lt;keyword&gt;Thrombosis/*blood/drug therapy&lt;/keyword&gt;&lt;keyword&gt;Vascular Diseases/blood/drug therapy&lt;/keyword&gt;&lt;/keywords&gt;&lt;dates&gt;&lt;year&gt;1987&lt;/year&gt;&lt;pub-dates&gt;&lt;date&gt;Jan 15&lt;/date&gt;&lt;/pub-dates&gt;&lt;/dates&gt;&lt;isbn&gt;0049-3848 (Print)&amp;#xD;0049-3848 (Linking)&lt;/isbn&gt;&lt;accession-num&gt;3563979&lt;/accession-num&gt;&lt;urls&gt;&lt;related-urls&gt;&lt;url&gt;http://www.ncbi.nlm.nih.gov/entrez/query.fcgi?cmd=Retrieve&amp;amp;db=PubMed&amp;amp;dopt=Citation&amp;amp;list_uids=3563979&lt;/url&gt;&lt;/related-urls&gt;&lt;/urls&gt;&lt;language&gt;eng&lt;/language&gt;&lt;/record&gt;&lt;/Cite&gt;&lt;/EndNote&gt;</w:instrText>
      </w:r>
      <w:r w:rsidR="0053345E" w:rsidRPr="0044371C">
        <w:rPr>
          <w:rFonts w:ascii="Book Antiqua" w:hAnsi="Book Antiqua"/>
          <w:sz w:val="24"/>
          <w:szCs w:val="24"/>
          <w:vertAlign w:val="superscript"/>
        </w:rPr>
        <w:fldChar w:fldCharType="separate"/>
      </w:r>
      <w:r w:rsidR="0053345E" w:rsidRPr="0044371C">
        <w:rPr>
          <w:rFonts w:ascii="Book Antiqua" w:hAnsi="Book Antiqua"/>
          <w:sz w:val="24"/>
          <w:szCs w:val="24"/>
          <w:vertAlign w:val="superscript"/>
        </w:rPr>
        <w:t>42</w:t>
      </w:r>
      <w:r w:rsidR="0053345E" w:rsidRPr="0044371C">
        <w:rPr>
          <w:rFonts w:ascii="Book Antiqua" w:hAnsi="Book Antiqua"/>
          <w:sz w:val="24"/>
          <w:szCs w:val="24"/>
          <w:vertAlign w:val="superscript"/>
        </w:rPr>
        <w:fldChar w:fldCharType="end"/>
      </w:r>
      <w:r w:rsidR="0053345E" w:rsidRPr="0044371C">
        <w:rPr>
          <w:rFonts w:ascii="Book Antiqua" w:hAnsi="Book Antiqua"/>
          <w:sz w:val="24"/>
          <w:szCs w:val="24"/>
          <w:vertAlign w:val="superscript"/>
        </w:rPr>
        <w:t>]</w:t>
      </w:r>
      <w:r w:rsidR="008A49EC" w:rsidRPr="0044371C">
        <w:rPr>
          <w:rFonts w:ascii="Book Antiqua" w:hAnsi="Book Antiqua"/>
          <w:sz w:val="24"/>
          <w:szCs w:val="24"/>
        </w:rPr>
        <w:t>,</w:t>
      </w:r>
      <w:r w:rsidR="00CB1014" w:rsidRPr="0044371C">
        <w:rPr>
          <w:rFonts w:ascii="Book Antiqua" w:hAnsi="Book Antiqua"/>
          <w:sz w:val="24"/>
          <w:szCs w:val="24"/>
          <w:vertAlign w:val="superscript"/>
        </w:rPr>
        <w:t xml:space="preserve"> </w:t>
      </w:r>
      <w:r w:rsidR="008A49EC" w:rsidRPr="0044371C">
        <w:rPr>
          <w:rFonts w:ascii="Book Antiqua" w:hAnsi="Book Antiqua"/>
          <w:sz w:val="24"/>
          <w:szCs w:val="24"/>
        </w:rPr>
        <w:t>b</w:t>
      </w:r>
      <w:r w:rsidR="00CB1014" w:rsidRPr="0044371C">
        <w:rPr>
          <w:rFonts w:ascii="Book Antiqua" w:hAnsi="Book Antiqua"/>
          <w:sz w:val="24"/>
          <w:szCs w:val="24"/>
        </w:rPr>
        <w:t>ut their efficacy in these</w:t>
      </w:r>
      <w:r w:rsidR="00EA31AD" w:rsidRPr="0044371C">
        <w:rPr>
          <w:rFonts w:ascii="Book Antiqua" w:hAnsi="Book Antiqua"/>
          <w:sz w:val="24"/>
          <w:szCs w:val="24"/>
        </w:rPr>
        <w:t xml:space="preserve"> </w:t>
      </w:r>
      <w:r w:rsidR="00CB1014" w:rsidRPr="0044371C">
        <w:rPr>
          <w:rFonts w:ascii="Book Antiqua" w:hAnsi="Book Antiqua"/>
          <w:sz w:val="24"/>
          <w:szCs w:val="24"/>
        </w:rPr>
        <w:t xml:space="preserve">patients </w:t>
      </w:r>
      <w:r w:rsidR="008A49EC" w:rsidRPr="0044371C">
        <w:rPr>
          <w:rFonts w:ascii="Book Antiqua" w:hAnsi="Book Antiqua"/>
          <w:sz w:val="24"/>
          <w:szCs w:val="24"/>
        </w:rPr>
        <w:t>has</w:t>
      </w:r>
      <w:r w:rsidR="00CB1014" w:rsidRPr="0044371C">
        <w:rPr>
          <w:rFonts w:ascii="Book Antiqua" w:hAnsi="Book Antiqua"/>
          <w:sz w:val="24"/>
          <w:szCs w:val="24"/>
        </w:rPr>
        <w:t xml:space="preserve"> not </w:t>
      </w:r>
      <w:r w:rsidR="008A49EC" w:rsidRPr="0044371C">
        <w:rPr>
          <w:rFonts w:ascii="Book Antiqua" w:hAnsi="Book Antiqua"/>
          <w:sz w:val="24"/>
          <w:szCs w:val="24"/>
        </w:rPr>
        <w:t xml:space="preserve">been </w:t>
      </w:r>
      <w:r w:rsidR="004914DF" w:rsidRPr="0044371C">
        <w:rPr>
          <w:rFonts w:ascii="Book Antiqua" w:hAnsi="Book Antiqua"/>
          <w:sz w:val="24"/>
          <w:szCs w:val="24"/>
        </w:rPr>
        <w:t>established.</w:t>
      </w:r>
    </w:p>
    <w:p w14:paraId="1410EA0D" w14:textId="77777777" w:rsidR="004914DF" w:rsidRPr="0044371C" w:rsidRDefault="004914DF" w:rsidP="0044371C">
      <w:pPr>
        <w:adjustRightInd w:val="0"/>
        <w:snapToGrid w:val="0"/>
        <w:spacing w:after="0" w:line="360" w:lineRule="auto"/>
        <w:jc w:val="both"/>
        <w:rPr>
          <w:rFonts w:ascii="Book Antiqua" w:hAnsi="Book Antiqua"/>
          <w:sz w:val="24"/>
          <w:szCs w:val="24"/>
        </w:rPr>
      </w:pPr>
    </w:p>
    <w:p w14:paraId="3014C1A4" w14:textId="47CF647A" w:rsidR="00E66A86" w:rsidRPr="0044371C" w:rsidRDefault="00792F48" w:rsidP="0044371C">
      <w:pPr>
        <w:adjustRightInd w:val="0"/>
        <w:snapToGrid w:val="0"/>
        <w:spacing w:after="0" w:line="360" w:lineRule="auto"/>
        <w:jc w:val="both"/>
        <w:rPr>
          <w:rFonts w:ascii="Book Antiqua" w:hAnsi="Book Antiqua"/>
          <w:sz w:val="24"/>
          <w:szCs w:val="24"/>
        </w:rPr>
      </w:pPr>
      <w:r w:rsidRPr="0044371C">
        <w:rPr>
          <w:rFonts w:ascii="Book Antiqua" w:hAnsi="Book Antiqua"/>
          <w:b/>
          <w:sz w:val="24"/>
          <w:szCs w:val="24"/>
        </w:rPr>
        <w:t>Angioten</w:t>
      </w:r>
      <w:r w:rsidR="004914DF" w:rsidRPr="0044371C">
        <w:rPr>
          <w:rFonts w:ascii="Book Antiqua" w:hAnsi="Book Antiqua"/>
          <w:b/>
          <w:sz w:val="24"/>
          <w:szCs w:val="24"/>
        </w:rPr>
        <w:t>sin-converting enzyme inhibitor/angiotensin r</w:t>
      </w:r>
      <w:r w:rsidRPr="0044371C">
        <w:rPr>
          <w:rFonts w:ascii="Book Antiqua" w:hAnsi="Book Antiqua"/>
          <w:b/>
          <w:sz w:val="24"/>
          <w:szCs w:val="24"/>
        </w:rPr>
        <w:t>eceptor blockers</w:t>
      </w:r>
      <w:r w:rsidR="00CB1014" w:rsidRPr="0044371C">
        <w:rPr>
          <w:rFonts w:ascii="Book Antiqua" w:hAnsi="Book Antiqua"/>
          <w:b/>
          <w:sz w:val="24"/>
          <w:szCs w:val="24"/>
        </w:rPr>
        <w:t xml:space="preserve">: </w:t>
      </w:r>
      <w:r w:rsidR="006A1C0D" w:rsidRPr="0044371C">
        <w:rPr>
          <w:rFonts w:ascii="Book Antiqua" w:hAnsi="Book Antiqua"/>
          <w:sz w:val="24"/>
          <w:szCs w:val="24"/>
        </w:rPr>
        <w:t xml:space="preserve">Inhibitors of the renin-angiotensin system have </w:t>
      </w:r>
      <w:r w:rsidR="00E15151" w:rsidRPr="0044371C">
        <w:rPr>
          <w:rFonts w:ascii="Book Antiqua" w:hAnsi="Book Antiqua"/>
          <w:sz w:val="24"/>
          <w:szCs w:val="24"/>
        </w:rPr>
        <w:t>a well-documented</w:t>
      </w:r>
      <w:r w:rsidR="006A1C0D" w:rsidRPr="0044371C">
        <w:rPr>
          <w:rFonts w:ascii="Book Antiqua" w:hAnsi="Book Antiqua"/>
          <w:sz w:val="24"/>
          <w:szCs w:val="24"/>
        </w:rPr>
        <w:t xml:space="preserve"> role in patients post </w:t>
      </w:r>
      <w:r w:rsidR="00BD4013" w:rsidRPr="0044371C">
        <w:rPr>
          <w:rFonts w:ascii="Book Antiqua" w:hAnsi="Book Antiqua"/>
          <w:sz w:val="24"/>
          <w:szCs w:val="24"/>
        </w:rPr>
        <w:t>MI</w:t>
      </w:r>
      <w:r w:rsidR="006A1C0D" w:rsidRPr="0044371C">
        <w:rPr>
          <w:rFonts w:ascii="Book Antiqua" w:hAnsi="Book Antiqua"/>
          <w:sz w:val="24"/>
          <w:szCs w:val="24"/>
        </w:rPr>
        <w:t xml:space="preserve"> with decreased </w:t>
      </w:r>
      <w:r w:rsidR="00DD57C7" w:rsidRPr="0044371C">
        <w:rPr>
          <w:rFonts w:ascii="Book Antiqua" w:hAnsi="Book Antiqua"/>
          <w:sz w:val="24"/>
          <w:szCs w:val="24"/>
        </w:rPr>
        <w:t>LVEF</w:t>
      </w:r>
      <w:r w:rsidR="006A1C0D" w:rsidRPr="0044371C">
        <w:rPr>
          <w:rFonts w:ascii="Book Antiqua" w:hAnsi="Book Antiqua"/>
          <w:sz w:val="24"/>
          <w:szCs w:val="24"/>
        </w:rPr>
        <w:t xml:space="preserve">. </w:t>
      </w:r>
      <w:r w:rsidR="004914DF" w:rsidRPr="0044371C">
        <w:rPr>
          <w:rFonts w:ascii="Book Antiqua" w:hAnsi="Book Antiqua"/>
          <w:sz w:val="24"/>
          <w:szCs w:val="24"/>
        </w:rPr>
        <w:t>Angiotensin-converting enzyme inhibitor (</w:t>
      </w:r>
      <w:proofErr w:type="spellStart"/>
      <w:r w:rsidR="004914DF" w:rsidRPr="0044371C">
        <w:rPr>
          <w:rFonts w:ascii="Book Antiqua" w:hAnsi="Book Antiqua"/>
          <w:sz w:val="24"/>
          <w:szCs w:val="24"/>
        </w:rPr>
        <w:t>ACEi</w:t>
      </w:r>
      <w:proofErr w:type="spellEnd"/>
      <w:r w:rsidR="004914DF" w:rsidRPr="0044371C">
        <w:rPr>
          <w:rFonts w:ascii="Book Antiqua" w:hAnsi="Book Antiqua"/>
          <w:sz w:val="24"/>
          <w:szCs w:val="24"/>
        </w:rPr>
        <w:t xml:space="preserve">) </w:t>
      </w:r>
      <w:r w:rsidRPr="0044371C">
        <w:rPr>
          <w:rFonts w:ascii="Book Antiqua" w:hAnsi="Book Antiqua"/>
          <w:sz w:val="24"/>
          <w:szCs w:val="24"/>
        </w:rPr>
        <w:t xml:space="preserve">and </w:t>
      </w:r>
      <w:r w:rsidR="004914DF" w:rsidRPr="0044371C">
        <w:rPr>
          <w:rFonts w:ascii="Book Antiqua" w:hAnsi="Book Antiqua"/>
          <w:sz w:val="24"/>
          <w:szCs w:val="24"/>
        </w:rPr>
        <w:t>angiotensin receptor blockers (ARB)</w:t>
      </w:r>
      <w:r w:rsidR="00F57C05" w:rsidRPr="0044371C">
        <w:rPr>
          <w:rFonts w:ascii="Book Antiqua" w:hAnsi="Book Antiqua"/>
          <w:sz w:val="24"/>
          <w:szCs w:val="24"/>
        </w:rPr>
        <w:t xml:space="preserve"> </w:t>
      </w:r>
      <w:r w:rsidR="00844782" w:rsidRPr="0044371C">
        <w:rPr>
          <w:rFonts w:ascii="Book Antiqua" w:hAnsi="Book Antiqua"/>
          <w:sz w:val="24"/>
          <w:szCs w:val="24"/>
        </w:rPr>
        <w:t>have been shown</w:t>
      </w:r>
      <w:r w:rsidR="007755B3" w:rsidRPr="0044371C">
        <w:rPr>
          <w:rFonts w:ascii="Book Antiqua" w:hAnsi="Book Antiqua"/>
          <w:sz w:val="24"/>
          <w:szCs w:val="24"/>
        </w:rPr>
        <w:t xml:space="preserve"> to be</w:t>
      </w:r>
      <w:r w:rsidR="00844782" w:rsidRPr="0044371C">
        <w:rPr>
          <w:rFonts w:ascii="Book Antiqua" w:hAnsi="Book Antiqua"/>
          <w:sz w:val="24"/>
          <w:szCs w:val="24"/>
        </w:rPr>
        <w:t xml:space="preserve"> effective in </w:t>
      </w:r>
      <w:r w:rsidR="008A49EC" w:rsidRPr="0044371C">
        <w:rPr>
          <w:rFonts w:ascii="Book Antiqua" w:hAnsi="Book Antiqua"/>
          <w:sz w:val="24"/>
          <w:szCs w:val="24"/>
        </w:rPr>
        <w:t xml:space="preserve">the </w:t>
      </w:r>
      <w:r w:rsidR="00844782" w:rsidRPr="0044371C">
        <w:rPr>
          <w:rFonts w:ascii="Book Antiqua" w:hAnsi="Book Antiqua"/>
          <w:sz w:val="24"/>
          <w:szCs w:val="24"/>
        </w:rPr>
        <w:t xml:space="preserve">treatment of endothelial dysfunction and </w:t>
      </w:r>
      <w:r w:rsidR="008A49EC" w:rsidRPr="0044371C">
        <w:rPr>
          <w:rFonts w:ascii="Book Antiqua" w:hAnsi="Book Antiqua"/>
          <w:sz w:val="24"/>
          <w:szCs w:val="24"/>
        </w:rPr>
        <w:t>in the</w:t>
      </w:r>
      <w:r w:rsidR="00844782" w:rsidRPr="0044371C">
        <w:rPr>
          <w:rFonts w:ascii="Book Antiqua" w:hAnsi="Book Antiqua"/>
          <w:sz w:val="24"/>
          <w:szCs w:val="24"/>
        </w:rPr>
        <w:t xml:space="preserve"> improve</w:t>
      </w:r>
      <w:r w:rsidR="008A49EC" w:rsidRPr="0044371C">
        <w:rPr>
          <w:rFonts w:ascii="Book Antiqua" w:hAnsi="Book Antiqua"/>
          <w:sz w:val="24"/>
          <w:szCs w:val="24"/>
        </w:rPr>
        <w:t>ment of</w:t>
      </w:r>
      <w:r w:rsidR="00844782" w:rsidRPr="0044371C">
        <w:rPr>
          <w:rFonts w:ascii="Book Antiqua" w:hAnsi="Book Antiqua"/>
          <w:sz w:val="24"/>
          <w:szCs w:val="24"/>
        </w:rPr>
        <w:t xml:space="preserve"> </w:t>
      </w:r>
      <w:r w:rsidR="009234A4" w:rsidRPr="0044371C">
        <w:rPr>
          <w:rFonts w:ascii="Book Antiqua" w:hAnsi="Book Antiqua"/>
          <w:sz w:val="24"/>
          <w:szCs w:val="24"/>
        </w:rPr>
        <w:t>CFR</w:t>
      </w:r>
      <w:r w:rsidR="0044371C" w:rsidRPr="0044371C">
        <w:rPr>
          <w:rFonts w:ascii="Book Antiqua" w:hAnsi="Book Antiqua"/>
          <w:sz w:val="24"/>
          <w:szCs w:val="24"/>
        </w:rPr>
        <w:t xml:space="preserve">. </w:t>
      </w:r>
      <w:r w:rsidR="008A49EC" w:rsidRPr="0044371C">
        <w:rPr>
          <w:rFonts w:ascii="Book Antiqua" w:hAnsi="Book Antiqua"/>
          <w:sz w:val="24"/>
          <w:szCs w:val="24"/>
        </w:rPr>
        <w:t>ARB</w:t>
      </w:r>
      <w:r w:rsidR="007755B3" w:rsidRPr="0044371C">
        <w:rPr>
          <w:rFonts w:ascii="Book Antiqua" w:hAnsi="Book Antiqua"/>
          <w:sz w:val="24"/>
          <w:szCs w:val="24"/>
        </w:rPr>
        <w:t xml:space="preserve"> is</w:t>
      </w:r>
      <w:r w:rsidR="00E66A86" w:rsidRPr="0044371C">
        <w:rPr>
          <w:rFonts w:ascii="Book Antiqua" w:hAnsi="Book Antiqua"/>
          <w:sz w:val="24"/>
          <w:szCs w:val="24"/>
        </w:rPr>
        <w:t xml:space="preserve"> usually the choice when patients are unable to tolerate </w:t>
      </w:r>
      <w:proofErr w:type="spellStart"/>
      <w:r w:rsidR="008A49EC" w:rsidRPr="0044371C">
        <w:rPr>
          <w:rFonts w:ascii="Book Antiqua" w:hAnsi="Book Antiqua"/>
          <w:sz w:val="24"/>
          <w:szCs w:val="24"/>
        </w:rPr>
        <w:t>ACEi</w:t>
      </w:r>
      <w:proofErr w:type="spellEnd"/>
      <w:r w:rsidR="00E66A86" w:rsidRPr="0044371C">
        <w:rPr>
          <w:rFonts w:ascii="Book Antiqua" w:hAnsi="Book Antiqua"/>
          <w:sz w:val="24"/>
          <w:szCs w:val="24"/>
        </w:rPr>
        <w:t xml:space="preserve">. Patients who are not candidates for </w:t>
      </w:r>
      <w:r w:rsidR="008A49EC" w:rsidRPr="0044371C">
        <w:rPr>
          <w:rFonts w:ascii="Book Antiqua" w:hAnsi="Book Antiqua"/>
          <w:sz w:val="24"/>
          <w:szCs w:val="24"/>
        </w:rPr>
        <w:t>either</w:t>
      </w:r>
      <w:r w:rsidR="00E66A86" w:rsidRPr="0044371C">
        <w:rPr>
          <w:rFonts w:ascii="Book Antiqua" w:hAnsi="Book Antiqua"/>
          <w:sz w:val="24"/>
          <w:szCs w:val="24"/>
        </w:rPr>
        <w:t xml:space="preserve"> could benefit from </w:t>
      </w:r>
      <w:r w:rsidR="008A49EC" w:rsidRPr="0044371C">
        <w:rPr>
          <w:rFonts w:ascii="Book Antiqua" w:hAnsi="Book Antiqua"/>
          <w:sz w:val="24"/>
          <w:szCs w:val="24"/>
        </w:rPr>
        <w:t xml:space="preserve">a </w:t>
      </w:r>
      <w:r w:rsidR="00E66A86" w:rsidRPr="0044371C">
        <w:rPr>
          <w:rFonts w:ascii="Book Antiqua" w:hAnsi="Book Antiqua"/>
          <w:sz w:val="24"/>
          <w:szCs w:val="24"/>
        </w:rPr>
        <w:t xml:space="preserve">nitrate-hydralazine combination or </w:t>
      </w:r>
      <w:r w:rsidR="001931B8" w:rsidRPr="0044371C">
        <w:rPr>
          <w:rFonts w:ascii="Book Antiqua" w:hAnsi="Book Antiqua"/>
          <w:sz w:val="24"/>
          <w:szCs w:val="24"/>
        </w:rPr>
        <w:t>S</w:t>
      </w:r>
      <w:r w:rsidR="00E66A86" w:rsidRPr="0044371C">
        <w:rPr>
          <w:rFonts w:ascii="Book Antiqua" w:hAnsi="Book Antiqua"/>
          <w:sz w:val="24"/>
          <w:szCs w:val="24"/>
        </w:rPr>
        <w:t xml:space="preserve">pironolactone. </w:t>
      </w:r>
      <w:r w:rsidR="008A49EC" w:rsidRPr="0044371C">
        <w:rPr>
          <w:rFonts w:ascii="Book Antiqua" w:hAnsi="Book Antiqua"/>
          <w:sz w:val="24"/>
          <w:szCs w:val="24"/>
        </w:rPr>
        <w:t>The a</w:t>
      </w:r>
      <w:r w:rsidR="00E66A86" w:rsidRPr="0044371C">
        <w:rPr>
          <w:rFonts w:ascii="Book Antiqua" w:hAnsi="Book Antiqua"/>
          <w:sz w:val="24"/>
          <w:szCs w:val="24"/>
        </w:rPr>
        <w:t>ddition of spironolactone was found particularly beneficial in patient</w:t>
      </w:r>
      <w:r w:rsidR="008A49EC" w:rsidRPr="0044371C">
        <w:rPr>
          <w:rFonts w:ascii="Book Antiqua" w:hAnsi="Book Antiqua"/>
          <w:sz w:val="24"/>
          <w:szCs w:val="24"/>
        </w:rPr>
        <w:t>s</w:t>
      </w:r>
      <w:r w:rsidR="00E66A86" w:rsidRPr="0044371C">
        <w:rPr>
          <w:rFonts w:ascii="Book Antiqua" w:hAnsi="Book Antiqua"/>
          <w:sz w:val="24"/>
          <w:szCs w:val="24"/>
        </w:rPr>
        <w:t xml:space="preserve"> with microvascular disease and diabetes. While </w:t>
      </w:r>
      <w:r w:rsidR="00E66A86" w:rsidRPr="0044371C">
        <w:rPr>
          <w:rFonts w:ascii="Book Antiqua" w:hAnsi="Book Antiqua"/>
          <w:sz w:val="24"/>
          <w:szCs w:val="24"/>
        </w:rPr>
        <w:lastRenderedPageBreak/>
        <w:t>these agents have been confirmed by large clinical trials to be beneficial in treating heart failure, cardiomyopathy, endothelial dysfunction and microcirculation dysfunction, and all these are common in TTP patients, t</w:t>
      </w:r>
      <w:r w:rsidR="009A777C" w:rsidRPr="0044371C">
        <w:rPr>
          <w:rFonts w:ascii="Book Antiqua" w:hAnsi="Book Antiqua"/>
          <w:sz w:val="24"/>
          <w:szCs w:val="24"/>
        </w:rPr>
        <w:t xml:space="preserve">here is no data on </w:t>
      </w:r>
      <w:r w:rsidR="00E66A86" w:rsidRPr="0044371C">
        <w:rPr>
          <w:rFonts w:ascii="Book Antiqua" w:hAnsi="Book Antiqua"/>
          <w:sz w:val="24"/>
          <w:szCs w:val="24"/>
        </w:rPr>
        <w:t xml:space="preserve">the </w:t>
      </w:r>
      <w:r w:rsidR="009A777C" w:rsidRPr="0044371C">
        <w:rPr>
          <w:rFonts w:ascii="Book Antiqua" w:hAnsi="Book Antiqua"/>
          <w:sz w:val="24"/>
          <w:szCs w:val="24"/>
        </w:rPr>
        <w:t xml:space="preserve">use </w:t>
      </w:r>
      <w:r w:rsidR="008A49EC" w:rsidRPr="0044371C">
        <w:rPr>
          <w:rFonts w:ascii="Book Antiqua" w:hAnsi="Book Antiqua"/>
          <w:sz w:val="24"/>
          <w:szCs w:val="24"/>
        </w:rPr>
        <w:t>or on the</w:t>
      </w:r>
      <w:r w:rsidR="00E66A86" w:rsidRPr="0044371C">
        <w:rPr>
          <w:rFonts w:ascii="Book Antiqua" w:hAnsi="Book Antiqua"/>
          <w:sz w:val="24"/>
          <w:szCs w:val="24"/>
        </w:rPr>
        <w:t xml:space="preserve"> efficacy </w:t>
      </w:r>
      <w:r w:rsidR="009A777C" w:rsidRPr="0044371C">
        <w:rPr>
          <w:rFonts w:ascii="Book Antiqua" w:hAnsi="Book Antiqua"/>
          <w:sz w:val="24"/>
          <w:szCs w:val="24"/>
        </w:rPr>
        <w:t xml:space="preserve">of </w:t>
      </w:r>
      <w:proofErr w:type="spellStart"/>
      <w:r w:rsidR="00E66A86" w:rsidRPr="0044371C">
        <w:rPr>
          <w:rFonts w:ascii="Book Antiqua" w:hAnsi="Book Antiqua"/>
          <w:sz w:val="24"/>
          <w:szCs w:val="24"/>
        </w:rPr>
        <w:t>ACEi</w:t>
      </w:r>
      <w:proofErr w:type="spellEnd"/>
      <w:r w:rsidR="00E66A86" w:rsidRPr="0044371C">
        <w:rPr>
          <w:rFonts w:ascii="Book Antiqua" w:hAnsi="Book Antiqua"/>
          <w:sz w:val="24"/>
          <w:szCs w:val="24"/>
        </w:rPr>
        <w:t>/ARB</w:t>
      </w:r>
      <w:r w:rsidR="009A777C" w:rsidRPr="0044371C">
        <w:rPr>
          <w:rFonts w:ascii="Book Antiqua" w:hAnsi="Book Antiqua"/>
          <w:sz w:val="24"/>
          <w:szCs w:val="24"/>
        </w:rPr>
        <w:t xml:space="preserve"> in TTP patients.</w:t>
      </w:r>
    </w:p>
    <w:p w14:paraId="6C759B5C" w14:textId="77777777" w:rsidR="00792F48" w:rsidRPr="0044371C" w:rsidRDefault="00792F48" w:rsidP="0044371C">
      <w:pPr>
        <w:adjustRightInd w:val="0"/>
        <w:snapToGrid w:val="0"/>
        <w:spacing w:after="0" w:line="360" w:lineRule="auto"/>
        <w:jc w:val="both"/>
        <w:rPr>
          <w:rFonts w:ascii="Book Antiqua" w:hAnsi="Book Antiqua"/>
          <w:b/>
          <w:sz w:val="24"/>
          <w:szCs w:val="24"/>
        </w:rPr>
      </w:pPr>
    </w:p>
    <w:p w14:paraId="5D31BFF8" w14:textId="3EB8FD30" w:rsidR="004914DF" w:rsidRPr="0044371C" w:rsidRDefault="00AC43EA" w:rsidP="0044371C">
      <w:pPr>
        <w:adjustRightInd w:val="0"/>
        <w:snapToGrid w:val="0"/>
        <w:spacing w:after="0" w:line="360" w:lineRule="auto"/>
        <w:jc w:val="both"/>
        <w:rPr>
          <w:rFonts w:ascii="Book Antiqua" w:hAnsi="Book Antiqua"/>
          <w:sz w:val="24"/>
          <w:szCs w:val="24"/>
        </w:rPr>
      </w:pPr>
      <w:r w:rsidRPr="0044371C">
        <w:rPr>
          <w:rFonts w:ascii="Book Antiqua" w:hAnsi="Book Antiqua"/>
          <w:b/>
          <w:i/>
          <w:caps/>
          <w:sz w:val="24"/>
          <w:szCs w:val="24"/>
        </w:rPr>
        <w:t>T</w:t>
      </w:r>
      <w:r w:rsidR="004914DF" w:rsidRPr="0044371C">
        <w:rPr>
          <w:rFonts w:ascii="Book Antiqua" w:hAnsi="Book Antiqua"/>
          <w:b/>
          <w:i/>
          <w:sz w:val="24"/>
          <w:szCs w:val="24"/>
        </w:rPr>
        <w:t>reatment of cardiac conduction system complication</w:t>
      </w:r>
    </w:p>
    <w:p w14:paraId="275575AA" w14:textId="7EB93730" w:rsidR="00AC43EA" w:rsidRPr="0044371C" w:rsidRDefault="00AC43EA" w:rsidP="0044371C">
      <w:pPr>
        <w:adjustRightInd w:val="0"/>
        <w:snapToGrid w:val="0"/>
        <w:spacing w:after="0" w:line="360" w:lineRule="auto"/>
        <w:jc w:val="both"/>
        <w:rPr>
          <w:rFonts w:ascii="Book Antiqua" w:hAnsi="Book Antiqua"/>
          <w:b/>
          <w:sz w:val="24"/>
          <w:szCs w:val="24"/>
        </w:rPr>
      </w:pPr>
      <w:r w:rsidRPr="0044371C">
        <w:rPr>
          <w:rFonts w:ascii="Book Antiqua" w:hAnsi="Book Antiqua"/>
          <w:sz w:val="24"/>
          <w:szCs w:val="24"/>
        </w:rPr>
        <w:t>For cardiac conduction system complication</w:t>
      </w:r>
      <w:r w:rsidR="007755B3" w:rsidRPr="0044371C">
        <w:rPr>
          <w:rFonts w:ascii="Book Antiqua" w:hAnsi="Book Antiqua"/>
          <w:sz w:val="24"/>
          <w:szCs w:val="24"/>
        </w:rPr>
        <w:t>s</w:t>
      </w:r>
      <w:r w:rsidRPr="0044371C">
        <w:rPr>
          <w:rFonts w:ascii="Book Antiqua" w:hAnsi="Book Antiqua"/>
          <w:sz w:val="24"/>
          <w:szCs w:val="24"/>
        </w:rPr>
        <w:t xml:space="preserve">, </w:t>
      </w:r>
      <w:bookmarkStart w:id="116" w:name="OLE_LINK474"/>
      <w:bookmarkStart w:id="117" w:name="OLE_LINK475"/>
      <w:r w:rsidRPr="0044371C">
        <w:rPr>
          <w:rFonts w:ascii="Book Antiqua" w:hAnsi="Book Antiqua"/>
          <w:i/>
          <w:sz w:val="24"/>
          <w:szCs w:val="24"/>
        </w:rPr>
        <w:t>i.e.</w:t>
      </w:r>
      <w:bookmarkEnd w:id="116"/>
      <w:bookmarkEnd w:id="117"/>
      <w:r w:rsidRPr="0044371C">
        <w:rPr>
          <w:rFonts w:ascii="Book Antiqua" w:hAnsi="Book Antiqua"/>
          <w:sz w:val="24"/>
          <w:szCs w:val="24"/>
        </w:rPr>
        <w:t xml:space="preserve"> heart block, or arrhythmia, </w:t>
      </w:r>
      <w:r w:rsidR="007755B3" w:rsidRPr="0044371C">
        <w:rPr>
          <w:rFonts w:ascii="Book Antiqua" w:hAnsi="Book Antiqua"/>
          <w:sz w:val="24"/>
          <w:szCs w:val="24"/>
        </w:rPr>
        <w:t>dedicated</w:t>
      </w:r>
      <w:r w:rsidRPr="0044371C">
        <w:rPr>
          <w:rFonts w:ascii="Book Antiqua" w:hAnsi="Book Antiqua"/>
          <w:sz w:val="24"/>
          <w:szCs w:val="24"/>
        </w:rPr>
        <w:t xml:space="preserve"> therapy will be indicated. Temporary transvenous pacemaker may be necessary for </w:t>
      </w:r>
      <w:r w:rsidR="008A49EC" w:rsidRPr="0044371C">
        <w:rPr>
          <w:rFonts w:ascii="Book Antiqua" w:hAnsi="Book Antiqua"/>
          <w:sz w:val="24"/>
          <w:szCs w:val="24"/>
        </w:rPr>
        <w:t xml:space="preserve">a </w:t>
      </w:r>
      <w:r w:rsidRPr="0044371C">
        <w:rPr>
          <w:rFonts w:ascii="Book Antiqua" w:hAnsi="Book Antiqua"/>
          <w:sz w:val="24"/>
          <w:szCs w:val="24"/>
        </w:rPr>
        <w:t>hemodynamically significant heart block. Anti-arrhythmic agents may be also indicated for tachyarrhythmia</w:t>
      </w:r>
      <w:r w:rsidR="007755B3" w:rsidRPr="0044371C">
        <w:rPr>
          <w:rFonts w:ascii="Book Antiqua" w:hAnsi="Book Antiqua"/>
          <w:sz w:val="24"/>
          <w:szCs w:val="24"/>
        </w:rPr>
        <w:t>s</w:t>
      </w:r>
      <w:r w:rsidRPr="0044371C">
        <w:rPr>
          <w:rFonts w:ascii="Book Antiqua" w:hAnsi="Book Antiqua"/>
          <w:sz w:val="24"/>
          <w:szCs w:val="24"/>
        </w:rPr>
        <w:t xml:space="preserve"> with or without cardioversion depending on clinical status. There is no long term follow up data of cardiac conduction complication</w:t>
      </w:r>
      <w:r w:rsidR="007755B3" w:rsidRPr="0044371C">
        <w:rPr>
          <w:rFonts w:ascii="Book Antiqua" w:hAnsi="Book Antiqua"/>
          <w:sz w:val="24"/>
          <w:szCs w:val="24"/>
        </w:rPr>
        <w:t>s</w:t>
      </w:r>
      <w:r w:rsidRPr="0044371C">
        <w:rPr>
          <w:rFonts w:ascii="Book Antiqua" w:hAnsi="Book Antiqua"/>
          <w:sz w:val="24"/>
          <w:szCs w:val="24"/>
        </w:rPr>
        <w:t xml:space="preserve"> </w:t>
      </w:r>
      <w:r w:rsidR="007755B3" w:rsidRPr="0044371C">
        <w:rPr>
          <w:rFonts w:ascii="Book Antiqua" w:hAnsi="Book Antiqua"/>
          <w:sz w:val="24"/>
          <w:szCs w:val="24"/>
        </w:rPr>
        <w:t>in</w:t>
      </w:r>
      <w:r w:rsidRPr="0044371C">
        <w:rPr>
          <w:rFonts w:ascii="Book Antiqua" w:hAnsi="Book Antiqua"/>
          <w:sz w:val="24"/>
          <w:szCs w:val="24"/>
        </w:rPr>
        <w:t xml:space="preserve"> TTP</w:t>
      </w:r>
      <w:r w:rsidR="007755B3" w:rsidRPr="0044371C">
        <w:rPr>
          <w:rFonts w:ascii="Book Antiqua" w:hAnsi="Book Antiqua"/>
          <w:sz w:val="24"/>
          <w:szCs w:val="24"/>
        </w:rPr>
        <w:t xml:space="preserve"> patients</w:t>
      </w:r>
      <w:r w:rsidRPr="0044371C">
        <w:rPr>
          <w:rFonts w:ascii="Book Antiqua" w:hAnsi="Book Antiqua"/>
          <w:sz w:val="24"/>
          <w:szCs w:val="24"/>
        </w:rPr>
        <w:t>.</w:t>
      </w:r>
    </w:p>
    <w:p w14:paraId="148FC05F" w14:textId="77777777" w:rsidR="00E362C5" w:rsidRPr="0044371C" w:rsidRDefault="00E362C5" w:rsidP="0044371C">
      <w:pPr>
        <w:adjustRightInd w:val="0"/>
        <w:snapToGrid w:val="0"/>
        <w:spacing w:after="0" w:line="360" w:lineRule="auto"/>
        <w:jc w:val="both"/>
        <w:rPr>
          <w:rFonts w:ascii="Book Antiqua" w:hAnsi="Book Antiqua"/>
          <w:sz w:val="24"/>
          <w:szCs w:val="24"/>
        </w:rPr>
      </w:pPr>
    </w:p>
    <w:p w14:paraId="69D3A62B" w14:textId="22872406" w:rsidR="00A44AFD" w:rsidRPr="0044371C" w:rsidRDefault="0026210C"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t xml:space="preserve">Follow up </w:t>
      </w:r>
      <w:r w:rsidR="009D54F3" w:rsidRPr="0044371C">
        <w:rPr>
          <w:rFonts w:ascii="Book Antiqua" w:hAnsi="Book Antiqua"/>
          <w:b/>
          <w:caps/>
          <w:sz w:val="24"/>
          <w:szCs w:val="24"/>
        </w:rPr>
        <w:t xml:space="preserve">cardiac </w:t>
      </w:r>
      <w:r w:rsidRPr="0044371C">
        <w:rPr>
          <w:rFonts w:ascii="Book Antiqua" w:hAnsi="Book Antiqua"/>
          <w:b/>
          <w:caps/>
          <w:sz w:val="24"/>
          <w:szCs w:val="24"/>
        </w:rPr>
        <w:t>care</w:t>
      </w:r>
      <w:r w:rsidR="009D54F3" w:rsidRPr="0044371C">
        <w:rPr>
          <w:rFonts w:ascii="Book Antiqua" w:hAnsi="Book Antiqua"/>
          <w:b/>
          <w:caps/>
          <w:sz w:val="24"/>
          <w:szCs w:val="24"/>
        </w:rPr>
        <w:t xml:space="preserve"> of Ttp</w:t>
      </w:r>
    </w:p>
    <w:p w14:paraId="779ABF85" w14:textId="2FF52A9C" w:rsidR="00CB1014" w:rsidRPr="0044371C" w:rsidRDefault="00CB1014"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With </w:t>
      </w:r>
      <w:r w:rsidR="00907B2A" w:rsidRPr="0044371C">
        <w:rPr>
          <w:rFonts w:ascii="Book Antiqua" w:hAnsi="Book Antiqua"/>
          <w:sz w:val="24"/>
          <w:szCs w:val="24"/>
        </w:rPr>
        <w:t xml:space="preserve">the </w:t>
      </w:r>
      <w:r w:rsidRPr="0044371C">
        <w:rPr>
          <w:rFonts w:ascii="Book Antiqua" w:hAnsi="Book Antiqua"/>
          <w:sz w:val="24"/>
          <w:szCs w:val="24"/>
        </w:rPr>
        <w:t xml:space="preserve">advancement </w:t>
      </w:r>
      <w:r w:rsidR="00907B2A" w:rsidRPr="0044371C">
        <w:rPr>
          <w:rFonts w:ascii="Book Antiqua" w:hAnsi="Book Antiqua"/>
          <w:sz w:val="24"/>
          <w:szCs w:val="24"/>
        </w:rPr>
        <w:t>in</w:t>
      </w:r>
      <w:r w:rsidRPr="0044371C">
        <w:rPr>
          <w:rFonts w:ascii="Book Antiqua" w:hAnsi="Book Antiqua"/>
          <w:sz w:val="24"/>
          <w:szCs w:val="24"/>
        </w:rPr>
        <w:t xml:space="preserve"> understanding of </w:t>
      </w:r>
      <w:r w:rsidR="00907B2A" w:rsidRPr="0044371C">
        <w:rPr>
          <w:rFonts w:ascii="Book Antiqua" w:hAnsi="Book Antiqua"/>
          <w:sz w:val="24"/>
          <w:szCs w:val="24"/>
        </w:rPr>
        <w:t xml:space="preserve">the </w:t>
      </w:r>
      <w:r w:rsidRPr="0044371C">
        <w:rPr>
          <w:rFonts w:ascii="Book Antiqua" w:hAnsi="Book Antiqua"/>
          <w:sz w:val="24"/>
          <w:szCs w:val="24"/>
        </w:rPr>
        <w:t xml:space="preserve">pathophysiology </w:t>
      </w:r>
      <w:r w:rsidR="00907B2A" w:rsidRPr="0044371C">
        <w:rPr>
          <w:rFonts w:ascii="Book Antiqua" w:hAnsi="Book Antiqua"/>
          <w:sz w:val="24"/>
          <w:szCs w:val="24"/>
        </w:rPr>
        <w:t>of TTP, as well as</w:t>
      </w:r>
      <w:r w:rsidRPr="0044371C">
        <w:rPr>
          <w:rFonts w:ascii="Book Antiqua" w:hAnsi="Book Antiqua"/>
          <w:sz w:val="24"/>
          <w:szCs w:val="24"/>
        </w:rPr>
        <w:t xml:space="preserve"> effective therapeutic strategies, the</w:t>
      </w:r>
      <w:r w:rsidR="00907B2A" w:rsidRPr="0044371C">
        <w:rPr>
          <w:rFonts w:ascii="Book Antiqua" w:hAnsi="Book Antiqua"/>
          <w:sz w:val="24"/>
          <w:szCs w:val="24"/>
        </w:rPr>
        <w:t xml:space="preserve"> lethality of TTP has decreased.</w:t>
      </w:r>
      <w:r w:rsidRPr="0044371C">
        <w:rPr>
          <w:rFonts w:ascii="Book Antiqua" w:hAnsi="Book Antiqua"/>
          <w:sz w:val="24"/>
          <w:szCs w:val="24"/>
        </w:rPr>
        <w:t xml:space="preserve"> </w:t>
      </w:r>
      <w:r w:rsidR="00907B2A" w:rsidRPr="0044371C">
        <w:rPr>
          <w:rFonts w:ascii="Book Antiqua" w:hAnsi="Book Antiqua"/>
          <w:sz w:val="24"/>
          <w:szCs w:val="24"/>
        </w:rPr>
        <w:t>Its</w:t>
      </w:r>
      <w:r w:rsidRPr="0044371C">
        <w:rPr>
          <w:rFonts w:ascii="Book Antiqua" w:hAnsi="Book Antiqua"/>
          <w:sz w:val="24"/>
          <w:szCs w:val="24"/>
        </w:rPr>
        <w:t xml:space="preserve"> overall mortality has </w:t>
      </w:r>
      <w:r w:rsidR="00907B2A" w:rsidRPr="0044371C">
        <w:rPr>
          <w:rFonts w:ascii="Book Antiqua" w:hAnsi="Book Antiqua"/>
          <w:sz w:val="24"/>
          <w:szCs w:val="24"/>
        </w:rPr>
        <w:t xml:space="preserve">been </w:t>
      </w:r>
      <w:r w:rsidRPr="0044371C">
        <w:rPr>
          <w:rFonts w:ascii="Book Antiqua" w:hAnsi="Book Antiqua"/>
          <w:sz w:val="24"/>
          <w:szCs w:val="24"/>
        </w:rPr>
        <w:t xml:space="preserve">reduced </w:t>
      </w:r>
      <w:r w:rsidR="00907B2A" w:rsidRPr="0044371C">
        <w:rPr>
          <w:rFonts w:ascii="Book Antiqua" w:hAnsi="Book Antiqua"/>
          <w:sz w:val="24"/>
          <w:szCs w:val="24"/>
        </w:rPr>
        <w:t xml:space="preserve">from 90% </w:t>
      </w:r>
      <w:r w:rsidRPr="0044371C">
        <w:rPr>
          <w:rFonts w:ascii="Book Antiqua" w:hAnsi="Book Antiqua"/>
          <w:sz w:val="24"/>
          <w:szCs w:val="24"/>
        </w:rPr>
        <w:t xml:space="preserve">to 10-20%. However, </w:t>
      </w:r>
      <w:r w:rsidR="00907B2A" w:rsidRPr="0044371C">
        <w:rPr>
          <w:rFonts w:ascii="Book Antiqua" w:hAnsi="Book Antiqua"/>
          <w:sz w:val="24"/>
          <w:szCs w:val="24"/>
        </w:rPr>
        <w:t>long-term</w:t>
      </w:r>
      <w:r w:rsidRPr="0044371C">
        <w:rPr>
          <w:rFonts w:ascii="Book Antiqua" w:hAnsi="Book Antiqua"/>
          <w:sz w:val="24"/>
          <w:szCs w:val="24"/>
        </w:rPr>
        <w:t xml:space="preserve"> follow up of TTP survivors showed their increased mortality over time when compared to</w:t>
      </w:r>
      <w:r w:rsidR="00907B2A" w:rsidRPr="0044371C">
        <w:rPr>
          <w:rFonts w:ascii="Book Antiqua" w:hAnsi="Book Antiqua"/>
          <w:sz w:val="24"/>
          <w:szCs w:val="24"/>
        </w:rPr>
        <w:t xml:space="preserve"> the</w:t>
      </w:r>
      <w:r w:rsidRPr="0044371C">
        <w:rPr>
          <w:rFonts w:ascii="Book Antiqua" w:hAnsi="Book Antiqua"/>
          <w:sz w:val="24"/>
          <w:szCs w:val="24"/>
        </w:rPr>
        <w:t xml:space="preserve"> general population. Speculated causes include ADAMTS13 deficiency </w:t>
      </w:r>
      <w:r w:rsidR="00907B2A" w:rsidRPr="0044371C">
        <w:rPr>
          <w:rFonts w:ascii="Book Antiqua" w:hAnsi="Book Antiqua"/>
          <w:sz w:val="24"/>
          <w:szCs w:val="24"/>
        </w:rPr>
        <w:t>as a</w:t>
      </w:r>
      <w:r w:rsidRPr="0044371C">
        <w:rPr>
          <w:rFonts w:ascii="Book Antiqua" w:hAnsi="Book Antiqua"/>
          <w:sz w:val="24"/>
          <w:szCs w:val="24"/>
        </w:rPr>
        <w:t xml:space="preserve"> risk factor for cardiovascular disease, as well as ischemia </w:t>
      </w:r>
      <w:r w:rsidR="00907B2A" w:rsidRPr="0044371C">
        <w:rPr>
          <w:rFonts w:ascii="Book Antiqua" w:hAnsi="Book Antiqua"/>
          <w:sz w:val="24"/>
          <w:szCs w:val="24"/>
        </w:rPr>
        <w:t xml:space="preserve">from microvascular thrombosis, causing </w:t>
      </w:r>
      <w:r w:rsidRPr="0044371C">
        <w:rPr>
          <w:rFonts w:ascii="Book Antiqua" w:hAnsi="Book Antiqua"/>
          <w:sz w:val="24"/>
          <w:szCs w:val="24"/>
        </w:rPr>
        <w:t>end organ damage over time. There are cases suggesting cardiac and renal complications to be responsible for suboptimal long</w:t>
      </w:r>
      <w:r w:rsidR="00907B2A" w:rsidRPr="0044371C">
        <w:rPr>
          <w:rFonts w:ascii="Book Antiqua" w:hAnsi="Book Antiqua"/>
          <w:sz w:val="24"/>
          <w:szCs w:val="24"/>
        </w:rPr>
        <w:t>-</w:t>
      </w:r>
      <w:r w:rsidRPr="0044371C">
        <w:rPr>
          <w:rFonts w:ascii="Book Antiqua" w:hAnsi="Book Antiqua"/>
          <w:sz w:val="24"/>
          <w:szCs w:val="24"/>
        </w:rPr>
        <w:t>te</w:t>
      </w:r>
      <w:r w:rsidR="0044371C" w:rsidRPr="0044371C">
        <w:rPr>
          <w:rFonts w:ascii="Book Antiqua" w:hAnsi="Book Antiqua"/>
          <w:sz w:val="24"/>
          <w:szCs w:val="24"/>
        </w:rPr>
        <w:t xml:space="preserve">rm outcomes in these patients. </w:t>
      </w:r>
      <w:r w:rsidRPr="0044371C">
        <w:rPr>
          <w:rFonts w:ascii="Book Antiqua" w:hAnsi="Book Antiqua"/>
          <w:sz w:val="24"/>
          <w:szCs w:val="24"/>
        </w:rPr>
        <w:t xml:space="preserve">Therefore, routine </w:t>
      </w:r>
      <w:r w:rsidR="001931B8" w:rsidRPr="0044371C">
        <w:rPr>
          <w:rFonts w:ascii="Book Antiqua" w:hAnsi="Book Antiqua"/>
          <w:sz w:val="24"/>
          <w:szCs w:val="24"/>
        </w:rPr>
        <w:t>C</w:t>
      </w:r>
      <w:r w:rsidRPr="0044371C">
        <w:rPr>
          <w:rFonts w:ascii="Book Antiqua" w:hAnsi="Book Antiqua"/>
          <w:sz w:val="24"/>
          <w:szCs w:val="24"/>
        </w:rPr>
        <w:t>ardiology follow</w:t>
      </w:r>
      <w:r w:rsidR="00B75A36" w:rsidRPr="0044371C">
        <w:rPr>
          <w:rFonts w:ascii="Book Antiqua" w:hAnsi="Book Antiqua"/>
          <w:sz w:val="24"/>
          <w:szCs w:val="24"/>
        </w:rPr>
        <w:t>-</w:t>
      </w:r>
      <w:r w:rsidRPr="0044371C">
        <w:rPr>
          <w:rFonts w:ascii="Book Antiqua" w:hAnsi="Book Antiqua"/>
          <w:sz w:val="24"/>
          <w:szCs w:val="24"/>
        </w:rPr>
        <w:t>up after recovery from acute T</w:t>
      </w:r>
      <w:r w:rsidR="00907B2A" w:rsidRPr="0044371C">
        <w:rPr>
          <w:rFonts w:ascii="Book Antiqua" w:hAnsi="Book Antiqua"/>
          <w:sz w:val="24"/>
          <w:szCs w:val="24"/>
        </w:rPr>
        <w:t>TP seems reasonable, especially</w:t>
      </w:r>
      <w:r w:rsidRPr="0044371C">
        <w:rPr>
          <w:rFonts w:ascii="Book Antiqua" w:hAnsi="Book Antiqua"/>
          <w:sz w:val="24"/>
          <w:szCs w:val="24"/>
        </w:rPr>
        <w:t xml:space="preserve"> for the patients with cardiac involvement d</w:t>
      </w:r>
      <w:r w:rsidR="00907B2A" w:rsidRPr="0044371C">
        <w:rPr>
          <w:rFonts w:ascii="Book Antiqua" w:hAnsi="Book Antiqua"/>
          <w:sz w:val="24"/>
          <w:szCs w:val="24"/>
        </w:rPr>
        <w:t xml:space="preserve">uring the acute phase. </w:t>
      </w:r>
      <w:r w:rsidR="00FF32E4" w:rsidRPr="0044371C">
        <w:rPr>
          <w:rFonts w:ascii="Book Antiqua" w:hAnsi="Book Antiqua"/>
          <w:sz w:val="24"/>
          <w:szCs w:val="24"/>
        </w:rPr>
        <w:t>However, d</w:t>
      </w:r>
      <w:r w:rsidRPr="0044371C">
        <w:rPr>
          <w:rFonts w:ascii="Book Antiqua" w:hAnsi="Book Antiqua"/>
          <w:sz w:val="24"/>
          <w:szCs w:val="24"/>
        </w:rPr>
        <w:t xml:space="preserve">ata is not available </w:t>
      </w:r>
      <w:r w:rsidR="00907B2A" w:rsidRPr="0044371C">
        <w:rPr>
          <w:rFonts w:ascii="Book Antiqua" w:hAnsi="Book Antiqua"/>
          <w:sz w:val="24"/>
          <w:szCs w:val="24"/>
        </w:rPr>
        <w:t xml:space="preserve">at this time </w:t>
      </w:r>
      <w:r w:rsidRPr="0044371C">
        <w:rPr>
          <w:rFonts w:ascii="Book Antiqua" w:hAnsi="Book Antiqua"/>
          <w:sz w:val="24"/>
          <w:szCs w:val="24"/>
        </w:rPr>
        <w:t xml:space="preserve">to </w:t>
      </w:r>
      <w:r w:rsidR="00907B2A" w:rsidRPr="0044371C">
        <w:rPr>
          <w:rFonts w:ascii="Book Antiqua" w:hAnsi="Book Antiqua"/>
          <w:sz w:val="24"/>
          <w:szCs w:val="24"/>
        </w:rPr>
        <w:t>show the</w:t>
      </w:r>
      <w:r w:rsidRPr="0044371C">
        <w:rPr>
          <w:rFonts w:ascii="Book Antiqua" w:hAnsi="Book Antiqua"/>
          <w:sz w:val="24"/>
          <w:szCs w:val="24"/>
        </w:rPr>
        <w:t xml:space="preserve"> long</w:t>
      </w:r>
      <w:r w:rsidR="00FF32E4" w:rsidRPr="0044371C">
        <w:rPr>
          <w:rFonts w:ascii="Book Antiqua" w:hAnsi="Book Antiqua"/>
          <w:sz w:val="24"/>
          <w:szCs w:val="24"/>
        </w:rPr>
        <w:t>-</w:t>
      </w:r>
      <w:r w:rsidRPr="0044371C">
        <w:rPr>
          <w:rFonts w:ascii="Book Antiqua" w:hAnsi="Book Antiqua"/>
          <w:sz w:val="24"/>
          <w:szCs w:val="24"/>
        </w:rPr>
        <w:t xml:space="preserve"> term cardiac implication of TTP and </w:t>
      </w:r>
      <w:r w:rsidR="00C8063A" w:rsidRPr="0044371C">
        <w:rPr>
          <w:rFonts w:ascii="Book Antiqua" w:hAnsi="Book Antiqua"/>
          <w:sz w:val="24"/>
          <w:szCs w:val="24"/>
        </w:rPr>
        <w:t xml:space="preserve">the significance of </w:t>
      </w:r>
      <w:r w:rsidR="001931B8" w:rsidRPr="0044371C">
        <w:rPr>
          <w:rFonts w:ascii="Book Antiqua" w:hAnsi="Book Antiqua"/>
          <w:sz w:val="24"/>
          <w:szCs w:val="24"/>
        </w:rPr>
        <w:t>C</w:t>
      </w:r>
      <w:r w:rsidRPr="0044371C">
        <w:rPr>
          <w:rFonts w:ascii="Book Antiqua" w:hAnsi="Book Antiqua"/>
          <w:sz w:val="24"/>
          <w:szCs w:val="24"/>
        </w:rPr>
        <w:t>ardiology follow</w:t>
      </w:r>
      <w:r w:rsidR="00907B2A" w:rsidRPr="0044371C">
        <w:rPr>
          <w:rFonts w:ascii="Book Antiqua" w:hAnsi="Book Antiqua"/>
          <w:sz w:val="24"/>
          <w:szCs w:val="24"/>
        </w:rPr>
        <w:t>-</w:t>
      </w:r>
      <w:r w:rsidRPr="0044371C">
        <w:rPr>
          <w:rFonts w:ascii="Book Antiqua" w:hAnsi="Book Antiqua"/>
          <w:sz w:val="24"/>
          <w:szCs w:val="24"/>
        </w:rPr>
        <w:t>up</w:t>
      </w:r>
      <w:r w:rsidR="00C8063A" w:rsidRPr="0044371C">
        <w:rPr>
          <w:rFonts w:ascii="Book Antiqua" w:hAnsi="Book Antiqua"/>
          <w:sz w:val="24"/>
          <w:szCs w:val="24"/>
        </w:rPr>
        <w:t xml:space="preserve"> care of TTP. </w:t>
      </w:r>
    </w:p>
    <w:p w14:paraId="357DD020" w14:textId="77777777" w:rsidR="004914DF" w:rsidRPr="0044371C" w:rsidRDefault="004914DF" w:rsidP="0044371C">
      <w:pPr>
        <w:adjustRightInd w:val="0"/>
        <w:snapToGrid w:val="0"/>
        <w:spacing w:after="0" w:line="360" w:lineRule="auto"/>
        <w:jc w:val="both"/>
        <w:rPr>
          <w:rFonts w:ascii="Book Antiqua" w:hAnsi="Book Antiqua"/>
          <w:b/>
          <w:i/>
          <w:caps/>
          <w:sz w:val="24"/>
          <w:szCs w:val="24"/>
        </w:rPr>
      </w:pPr>
    </w:p>
    <w:p w14:paraId="36A61C37" w14:textId="7E393C41" w:rsidR="004914DF" w:rsidRPr="0044371C" w:rsidRDefault="007959BC" w:rsidP="0044371C">
      <w:pPr>
        <w:adjustRightInd w:val="0"/>
        <w:snapToGrid w:val="0"/>
        <w:spacing w:after="0" w:line="360" w:lineRule="auto"/>
        <w:jc w:val="both"/>
        <w:rPr>
          <w:rFonts w:ascii="Book Antiqua" w:hAnsi="Book Antiqua"/>
          <w:sz w:val="24"/>
          <w:szCs w:val="24"/>
        </w:rPr>
      </w:pPr>
      <w:r w:rsidRPr="0044371C">
        <w:rPr>
          <w:rFonts w:ascii="Book Antiqua" w:hAnsi="Book Antiqua"/>
          <w:b/>
          <w:i/>
          <w:caps/>
          <w:sz w:val="24"/>
          <w:szCs w:val="24"/>
        </w:rPr>
        <w:t>I</w:t>
      </w:r>
      <w:r w:rsidR="004914DF" w:rsidRPr="0044371C">
        <w:rPr>
          <w:rFonts w:ascii="Book Antiqua" w:hAnsi="Book Antiqua"/>
          <w:b/>
          <w:i/>
          <w:sz w:val="24"/>
          <w:szCs w:val="24"/>
        </w:rPr>
        <w:t>schemic workup and treatment</w:t>
      </w:r>
    </w:p>
    <w:p w14:paraId="06B253D8" w14:textId="2BB71304" w:rsidR="007959BC" w:rsidRPr="0044371C" w:rsidRDefault="007755B3"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Considering </w:t>
      </w:r>
      <w:r w:rsidR="001931B8" w:rsidRPr="0044371C">
        <w:rPr>
          <w:rFonts w:ascii="Book Antiqua" w:hAnsi="Book Antiqua"/>
          <w:sz w:val="24"/>
          <w:szCs w:val="24"/>
        </w:rPr>
        <w:t xml:space="preserve">the </w:t>
      </w:r>
      <w:r w:rsidR="00C8063A" w:rsidRPr="0044371C">
        <w:rPr>
          <w:rFonts w:ascii="Book Antiqua" w:hAnsi="Book Antiqua"/>
          <w:sz w:val="24"/>
          <w:szCs w:val="24"/>
        </w:rPr>
        <w:t xml:space="preserve">common </w:t>
      </w:r>
      <w:r w:rsidR="001931B8" w:rsidRPr="0044371C">
        <w:rPr>
          <w:rFonts w:ascii="Book Antiqua" w:hAnsi="Book Antiqua"/>
          <w:sz w:val="24"/>
          <w:szCs w:val="24"/>
        </w:rPr>
        <w:t xml:space="preserve">occurrence of </w:t>
      </w:r>
      <w:r w:rsidR="00C8063A" w:rsidRPr="0044371C">
        <w:rPr>
          <w:rFonts w:ascii="Book Antiqua" w:hAnsi="Book Antiqua"/>
          <w:sz w:val="24"/>
          <w:szCs w:val="24"/>
        </w:rPr>
        <w:t xml:space="preserve">renal insufficiency, </w:t>
      </w:r>
      <w:r w:rsidRPr="0044371C">
        <w:rPr>
          <w:rFonts w:ascii="Book Antiqua" w:hAnsi="Book Antiqua"/>
          <w:sz w:val="24"/>
          <w:szCs w:val="24"/>
        </w:rPr>
        <w:t xml:space="preserve">and </w:t>
      </w:r>
      <w:r w:rsidR="00C8063A" w:rsidRPr="0044371C">
        <w:rPr>
          <w:rFonts w:ascii="Book Antiqua" w:hAnsi="Book Antiqua"/>
          <w:sz w:val="24"/>
          <w:szCs w:val="24"/>
        </w:rPr>
        <w:t xml:space="preserve">increased hemorrhagic risk during acute TTP, </w:t>
      </w:r>
      <w:r w:rsidR="009234A4" w:rsidRPr="0044371C">
        <w:rPr>
          <w:rFonts w:ascii="Book Antiqua" w:hAnsi="Book Antiqua"/>
          <w:sz w:val="24"/>
          <w:szCs w:val="24"/>
        </w:rPr>
        <w:t>CAD</w:t>
      </w:r>
      <w:r w:rsidR="00C8063A" w:rsidRPr="0044371C">
        <w:rPr>
          <w:rFonts w:ascii="Book Antiqua" w:hAnsi="Book Antiqua"/>
          <w:sz w:val="24"/>
          <w:szCs w:val="24"/>
        </w:rPr>
        <w:t xml:space="preserve"> status in the setting of ischemic injury during TTP</w:t>
      </w:r>
      <w:r w:rsidRPr="0044371C">
        <w:rPr>
          <w:rFonts w:ascii="Book Antiqua" w:hAnsi="Book Antiqua"/>
          <w:sz w:val="24"/>
          <w:szCs w:val="24"/>
        </w:rPr>
        <w:t xml:space="preserve"> is</w:t>
      </w:r>
      <w:r w:rsidR="00C8063A" w:rsidRPr="0044371C">
        <w:rPr>
          <w:rFonts w:ascii="Book Antiqua" w:hAnsi="Book Antiqua"/>
          <w:sz w:val="24"/>
          <w:szCs w:val="24"/>
        </w:rPr>
        <w:t xml:space="preserve"> often not investigated. </w:t>
      </w:r>
      <w:r w:rsidR="006D05A7" w:rsidRPr="0044371C">
        <w:rPr>
          <w:rFonts w:ascii="Book Antiqua" w:hAnsi="Book Antiqua"/>
          <w:sz w:val="24"/>
          <w:szCs w:val="24"/>
        </w:rPr>
        <w:t xml:space="preserve">After recovery of acute TTP, ischemic workup with either </w:t>
      </w:r>
      <w:r w:rsidR="001931B8" w:rsidRPr="0044371C">
        <w:rPr>
          <w:rFonts w:ascii="Book Antiqua" w:hAnsi="Book Antiqua"/>
          <w:sz w:val="24"/>
          <w:szCs w:val="24"/>
        </w:rPr>
        <w:t xml:space="preserve">a </w:t>
      </w:r>
      <w:r w:rsidR="006D05A7" w:rsidRPr="0044371C">
        <w:rPr>
          <w:rFonts w:ascii="Book Antiqua" w:hAnsi="Book Antiqua"/>
          <w:sz w:val="24"/>
          <w:szCs w:val="24"/>
        </w:rPr>
        <w:t>non-</w:t>
      </w:r>
      <w:r w:rsidR="006D05A7" w:rsidRPr="0044371C">
        <w:rPr>
          <w:rFonts w:ascii="Book Antiqua" w:hAnsi="Book Antiqua"/>
          <w:sz w:val="24"/>
          <w:szCs w:val="24"/>
        </w:rPr>
        <w:lastRenderedPageBreak/>
        <w:t xml:space="preserve">invasive </w:t>
      </w:r>
      <w:r w:rsidR="00C8063A" w:rsidRPr="0044371C">
        <w:rPr>
          <w:rFonts w:ascii="Book Antiqua" w:hAnsi="Book Antiqua"/>
          <w:sz w:val="24"/>
          <w:szCs w:val="24"/>
        </w:rPr>
        <w:t>stress test with myocardial perfusion imaging</w:t>
      </w:r>
      <w:r w:rsidR="006D05A7" w:rsidRPr="0044371C">
        <w:rPr>
          <w:rFonts w:ascii="Book Antiqua" w:hAnsi="Book Antiqua"/>
          <w:sz w:val="24"/>
          <w:szCs w:val="24"/>
        </w:rPr>
        <w:t xml:space="preserve">, or cardiac catheterization if pre-test probability of severe CAD is high, such as with evidence of </w:t>
      </w:r>
      <w:r w:rsidR="00C8063A" w:rsidRPr="0044371C">
        <w:rPr>
          <w:rFonts w:ascii="Book Antiqua" w:hAnsi="Book Antiqua"/>
          <w:sz w:val="24"/>
          <w:szCs w:val="24"/>
        </w:rPr>
        <w:t>positive cardiac enzymes</w:t>
      </w:r>
      <w:r w:rsidR="00FF32E4" w:rsidRPr="0044371C">
        <w:rPr>
          <w:rFonts w:ascii="Book Antiqua" w:hAnsi="Book Antiqua"/>
          <w:sz w:val="24"/>
          <w:szCs w:val="24"/>
        </w:rPr>
        <w:t>,</w:t>
      </w:r>
      <w:r w:rsidR="00C8063A" w:rsidRPr="0044371C">
        <w:rPr>
          <w:rFonts w:ascii="Book Antiqua" w:hAnsi="Book Antiqua"/>
          <w:sz w:val="24"/>
          <w:szCs w:val="24"/>
        </w:rPr>
        <w:t xml:space="preserve"> or segmental </w:t>
      </w:r>
      <w:r w:rsidR="006D05A7" w:rsidRPr="0044371C">
        <w:rPr>
          <w:rFonts w:ascii="Book Antiqua" w:hAnsi="Book Antiqua"/>
          <w:sz w:val="24"/>
          <w:szCs w:val="24"/>
        </w:rPr>
        <w:t xml:space="preserve">LV </w:t>
      </w:r>
      <w:r w:rsidR="00C8063A" w:rsidRPr="0044371C">
        <w:rPr>
          <w:rFonts w:ascii="Book Antiqua" w:hAnsi="Book Antiqua"/>
          <w:sz w:val="24"/>
          <w:szCs w:val="24"/>
        </w:rPr>
        <w:t xml:space="preserve">wall motion abnormalities on </w:t>
      </w:r>
      <w:r w:rsidR="004914DF" w:rsidRPr="0044371C">
        <w:rPr>
          <w:rFonts w:ascii="Book Antiqua" w:hAnsi="Book Antiqua"/>
          <w:sz w:val="24"/>
          <w:szCs w:val="24"/>
        </w:rPr>
        <w:t>e</w:t>
      </w:r>
      <w:r w:rsidR="00C8063A" w:rsidRPr="0044371C">
        <w:rPr>
          <w:rFonts w:ascii="Book Antiqua" w:hAnsi="Book Antiqua"/>
          <w:sz w:val="24"/>
          <w:szCs w:val="24"/>
        </w:rPr>
        <w:t>chocardiography</w:t>
      </w:r>
      <w:r w:rsidR="006D05A7" w:rsidRPr="0044371C">
        <w:rPr>
          <w:rFonts w:ascii="Book Antiqua" w:hAnsi="Book Antiqua"/>
          <w:sz w:val="24"/>
          <w:szCs w:val="24"/>
        </w:rPr>
        <w:t xml:space="preserve">, or an abnormal </w:t>
      </w:r>
      <w:r w:rsidR="00C8063A" w:rsidRPr="0044371C">
        <w:rPr>
          <w:rFonts w:ascii="Book Antiqua" w:hAnsi="Book Antiqua"/>
          <w:sz w:val="24"/>
          <w:szCs w:val="24"/>
        </w:rPr>
        <w:t xml:space="preserve">myocardial perfusion </w:t>
      </w:r>
      <w:r w:rsidR="001931B8" w:rsidRPr="0044371C">
        <w:rPr>
          <w:rFonts w:ascii="Book Antiqua" w:hAnsi="Book Antiqua"/>
          <w:sz w:val="24"/>
          <w:szCs w:val="24"/>
        </w:rPr>
        <w:t>test</w:t>
      </w:r>
      <w:r w:rsidR="004914DF" w:rsidRPr="0044371C">
        <w:rPr>
          <w:rFonts w:ascii="Book Antiqua" w:hAnsi="Book Antiqua"/>
          <w:sz w:val="24"/>
          <w:szCs w:val="24"/>
        </w:rPr>
        <w:t>-</w:t>
      </w:r>
      <w:r w:rsidR="006D05A7" w:rsidRPr="0044371C">
        <w:rPr>
          <w:rFonts w:ascii="Book Antiqua" w:hAnsi="Book Antiqua"/>
          <w:sz w:val="24"/>
          <w:szCs w:val="24"/>
        </w:rPr>
        <w:t xml:space="preserve">suggesting </w:t>
      </w:r>
      <w:r w:rsidR="00C8063A" w:rsidRPr="0044371C">
        <w:rPr>
          <w:rFonts w:ascii="Book Antiqua" w:hAnsi="Book Antiqua"/>
          <w:sz w:val="24"/>
          <w:szCs w:val="24"/>
        </w:rPr>
        <w:t xml:space="preserve">potential epicardial </w:t>
      </w:r>
      <w:r w:rsidR="006D05A7" w:rsidRPr="0044371C">
        <w:rPr>
          <w:rFonts w:ascii="Book Antiqua" w:hAnsi="Book Antiqua"/>
          <w:sz w:val="24"/>
          <w:szCs w:val="24"/>
        </w:rPr>
        <w:t>C</w:t>
      </w:r>
      <w:r w:rsidR="00210350" w:rsidRPr="0044371C">
        <w:rPr>
          <w:rFonts w:ascii="Book Antiqua" w:hAnsi="Book Antiqua"/>
          <w:sz w:val="24"/>
          <w:szCs w:val="24"/>
        </w:rPr>
        <w:t>A</w:t>
      </w:r>
      <w:r w:rsidR="006D05A7" w:rsidRPr="0044371C">
        <w:rPr>
          <w:rFonts w:ascii="Book Antiqua" w:hAnsi="Book Antiqua"/>
          <w:sz w:val="24"/>
          <w:szCs w:val="24"/>
        </w:rPr>
        <w:t>D.</w:t>
      </w:r>
      <w:r w:rsidR="00C8063A" w:rsidRPr="0044371C">
        <w:rPr>
          <w:rFonts w:ascii="Book Antiqua" w:hAnsi="Book Antiqua"/>
          <w:sz w:val="24"/>
          <w:szCs w:val="24"/>
        </w:rPr>
        <w:t xml:space="preserve"> </w:t>
      </w:r>
      <w:r w:rsidR="006D05A7" w:rsidRPr="0044371C">
        <w:rPr>
          <w:rFonts w:ascii="Book Antiqua" w:hAnsi="Book Antiqua"/>
          <w:sz w:val="24"/>
          <w:szCs w:val="24"/>
        </w:rPr>
        <w:t>Coronary</w:t>
      </w:r>
      <w:r w:rsidR="00C8063A" w:rsidRPr="0044371C">
        <w:rPr>
          <w:rFonts w:ascii="Book Antiqua" w:hAnsi="Book Antiqua"/>
          <w:sz w:val="24"/>
          <w:szCs w:val="24"/>
        </w:rPr>
        <w:t xml:space="preserve"> CT angiography </w:t>
      </w:r>
      <w:r w:rsidR="006D05A7" w:rsidRPr="0044371C">
        <w:rPr>
          <w:rFonts w:ascii="Book Antiqua" w:hAnsi="Book Antiqua"/>
          <w:sz w:val="24"/>
          <w:szCs w:val="24"/>
        </w:rPr>
        <w:t xml:space="preserve">is also an option </w:t>
      </w:r>
      <w:r w:rsidR="00E039D3" w:rsidRPr="0044371C">
        <w:rPr>
          <w:rFonts w:ascii="Book Antiqua" w:hAnsi="Book Antiqua"/>
          <w:sz w:val="24"/>
          <w:szCs w:val="24"/>
        </w:rPr>
        <w:t>for</w:t>
      </w:r>
      <w:r w:rsidR="006D05A7" w:rsidRPr="0044371C">
        <w:rPr>
          <w:rFonts w:ascii="Book Antiqua" w:hAnsi="Book Antiqua"/>
          <w:sz w:val="24"/>
          <w:szCs w:val="24"/>
        </w:rPr>
        <w:t xml:space="preserve"> defining </w:t>
      </w:r>
      <w:r w:rsidR="00E039D3" w:rsidRPr="0044371C">
        <w:rPr>
          <w:rFonts w:ascii="Book Antiqua" w:hAnsi="Book Antiqua"/>
          <w:sz w:val="24"/>
          <w:szCs w:val="24"/>
        </w:rPr>
        <w:t xml:space="preserve">the </w:t>
      </w:r>
      <w:r w:rsidR="006D05A7" w:rsidRPr="0044371C">
        <w:rPr>
          <w:rFonts w:ascii="Book Antiqua" w:hAnsi="Book Antiqua"/>
          <w:sz w:val="24"/>
          <w:szCs w:val="24"/>
        </w:rPr>
        <w:t>coronary anatom</w:t>
      </w:r>
      <w:r w:rsidR="00E039D3" w:rsidRPr="0044371C">
        <w:rPr>
          <w:rFonts w:ascii="Book Antiqua" w:hAnsi="Book Antiqua"/>
          <w:sz w:val="24"/>
          <w:szCs w:val="24"/>
        </w:rPr>
        <w:t>y</w:t>
      </w:r>
      <w:r w:rsidR="006D05A7" w:rsidRPr="0044371C">
        <w:rPr>
          <w:rFonts w:ascii="Book Antiqua" w:hAnsi="Book Antiqua"/>
          <w:sz w:val="24"/>
          <w:szCs w:val="24"/>
        </w:rPr>
        <w:t xml:space="preserve">. </w:t>
      </w:r>
      <w:r w:rsidR="001931B8" w:rsidRPr="0044371C">
        <w:rPr>
          <w:rFonts w:ascii="Book Antiqua" w:hAnsi="Book Antiqua"/>
          <w:sz w:val="24"/>
          <w:szCs w:val="24"/>
        </w:rPr>
        <w:t>E</w:t>
      </w:r>
      <w:r w:rsidR="00C8063A" w:rsidRPr="0044371C">
        <w:rPr>
          <w:rFonts w:ascii="Book Antiqua" w:hAnsi="Book Antiqua"/>
          <w:sz w:val="24"/>
          <w:szCs w:val="24"/>
        </w:rPr>
        <w:t xml:space="preserve">xclusion of epicardial </w:t>
      </w:r>
      <w:r w:rsidR="006D05A7" w:rsidRPr="0044371C">
        <w:rPr>
          <w:rFonts w:ascii="Book Antiqua" w:hAnsi="Book Antiqua"/>
          <w:sz w:val="24"/>
          <w:szCs w:val="24"/>
        </w:rPr>
        <w:t>CAD</w:t>
      </w:r>
      <w:r w:rsidR="00C8063A" w:rsidRPr="0044371C">
        <w:rPr>
          <w:rFonts w:ascii="Book Antiqua" w:hAnsi="Book Antiqua"/>
          <w:sz w:val="24"/>
          <w:szCs w:val="24"/>
        </w:rPr>
        <w:t xml:space="preserve"> and confirmation of microvascular disease may</w:t>
      </w:r>
      <w:r w:rsidR="004914DF" w:rsidRPr="0044371C">
        <w:rPr>
          <w:rFonts w:ascii="Book Antiqua" w:hAnsi="Book Antiqua"/>
          <w:sz w:val="24"/>
          <w:szCs w:val="24"/>
        </w:rPr>
        <w:t xml:space="preserve"> </w:t>
      </w:r>
      <w:r w:rsidR="00210350" w:rsidRPr="0044371C">
        <w:rPr>
          <w:rFonts w:ascii="Book Antiqua" w:hAnsi="Book Antiqua"/>
          <w:sz w:val="24"/>
          <w:szCs w:val="24"/>
        </w:rPr>
        <w:t>be</w:t>
      </w:r>
      <w:r w:rsidR="00C8063A" w:rsidRPr="0044371C">
        <w:rPr>
          <w:rFonts w:ascii="Book Antiqua" w:hAnsi="Book Antiqua"/>
          <w:sz w:val="24"/>
          <w:szCs w:val="24"/>
        </w:rPr>
        <w:t xml:space="preserve"> </w:t>
      </w:r>
      <w:r w:rsidR="00FF32E4" w:rsidRPr="0044371C">
        <w:rPr>
          <w:rFonts w:ascii="Book Antiqua" w:hAnsi="Book Antiqua"/>
          <w:sz w:val="24"/>
          <w:szCs w:val="24"/>
        </w:rPr>
        <w:t>help</w:t>
      </w:r>
      <w:r w:rsidR="00210350" w:rsidRPr="0044371C">
        <w:rPr>
          <w:rFonts w:ascii="Book Antiqua" w:hAnsi="Book Antiqua"/>
          <w:sz w:val="24"/>
          <w:szCs w:val="24"/>
        </w:rPr>
        <w:t>ful</w:t>
      </w:r>
      <w:r w:rsidR="00FF32E4" w:rsidRPr="0044371C">
        <w:rPr>
          <w:rFonts w:ascii="Book Antiqua" w:hAnsi="Book Antiqua"/>
          <w:sz w:val="24"/>
          <w:szCs w:val="24"/>
        </w:rPr>
        <w:t xml:space="preserve"> </w:t>
      </w:r>
      <w:r w:rsidRPr="0044371C">
        <w:rPr>
          <w:rFonts w:ascii="Book Antiqua" w:hAnsi="Book Antiqua"/>
          <w:sz w:val="24"/>
          <w:szCs w:val="24"/>
        </w:rPr>
        <w:t xml:space="preserve">in </w:t>
      </w:r>
      <w:r w:rsidR="00C8063A" w:rsidRPr="0044371C">
        <w:rPr>
          <w:rFonts w:ascii="Book Antiqua" w:hAnsi="Book Antiqua"/>
          <w:sz w:val="24"/>
          <w:szCs w:val="24"/>
        </w:rPr>
        <w:t xml:space="preserve">management of </w:t>
      </w:r>
      <w:r w:rsidR="00BE72C2" w:rsidRPr="0044371C">
        <w:rPr>
          <w:rFonts w:ascii="Book Antiqua" w:hAnsi="Book Antiqua"/>
          <w:sz w:val="24"/>
          <w:szCs w:val="24"/>
        </w:rPr>
        <w:t xml:space="preserve">patients with chronic ischemic </w:t>
      </w:r>
      <w:r w:rsidR="00C8063A" w:rsidRPr="0044371C">
        <w:rPr>
          <w:rFonts w:ascii="Book Antiqua" w:hAnsi="Book Antiqua"/>
          <w:sz w:val="24"/>
          <w:szCs w:val="24"/>
        </w:rPr>
        <w:t>symptom</w:t>
      </w:r>
      <w:r w:rsidR="00FF32E4" w:rsidRPr="0044371C">
        <w:rPr>
          <w:rFonts w:ascii="Book Antiqua" w:hAnsi="Book Antiqua"/>
          <w:sz w:val="24"/>
          <w:szCs w:val="24"/>
        </w:rPr>
        <w:t>s</w:t>
      </w:r>
      <w:r w:rsidR="00C8063A" w:rsidRPr="0044371C">
        <w:rPr>
          <w:rFonts w:ascii="Book Antiqua" w:hAnsi="Book Antiqua"/>
          <w:sz w:val="24"/>
          <w:szCs w:val="24"/>
        </w:rPr>
        <w:t xml:space="preserve">. </w:t>
      </w:r>
      <w:r w:rsidR="00FF32E4" w:rsidRPr="0044371C">
        <w:rPr>
          <w:rFonts w:ascii="Book Antiqua" w:hAnsi="Book Antiqua"/>
          <w:sz w:val="24"/>
          <w:szCs w:val="24"/>
        </w:rPr>
        <w:t>Indeed, m</w:t>
      </w:r>
      <w:r w:rsidR="00C8063A" w:rsidRPr="0044371C">
        <w:rPr>
          <w:rFonts w:ascii="Book Antiqua" w:hAnsi="Book Antiqua"/>
          <w:sz w:val="24"/>
          <w:szCs w:val="24"/>
        </w:rPr>
        <w:t xml:space="preserve">ultiple reports </w:t>
      </w:r>
      <w:r w:rsidR="00FF32E4" w:rsidRPr="0044371C">
        <w:rPr>
          <w:rFonts w:ascii="Book Antiqua" w:hAnsi="Book Antiqua"/>
          <w:sz w:val="24"/>
          <w:szCs w:val="24"/>
        </w:rPr>
        <w:t>show</w:t>
      </w:r>
      <w:r w:rsidR="00210350" w:rsidRPr="0044371C">
        <w:rPr>
          <w:rFonts w:ascii="Book Antiqua" w:hAnsi="Book Antiqua"/>
          <w:sz w:val="24"/>
          <w:szCs w:val="24"/>
        </w:rPr>
        <w:t>ed</w:t>
      </w:r>
      <w:r w:rsidR="00C8063A" w:rsidRPr="0044371C">
        <w:rPr>
          <w:rFonts w:ascii="Book Antiqua" w:hAnsi="Book Antiqua"/>
          <w:sz w:val="24"/>
          <w:szCs w:val="24"/>
        </w:rPr>
        <w:t xml:space="preserve"> adverse outcomes related to</w:t>
      </w:r>
      <w:r w:rsidR="001931B8" w:rsidRPr="0044371C">
        <w:rPr>
          <w:rFonts w:ascii="Book Antiqua" w:hAnsi="Book Antiqua"/>
          <w:sz w:val="24"/>
          <w:szCs w:val="24"/>
        </w:rPr>
        <w:t xml:space="preserve"> coronary microvascular</w:t>
      </w:r>
      <w:r w:rsidR="00C8063A" w:rsidRPr="0044371C">
        <w:rPr>
          <w:rFonts w:ascii="Book Antiqua" w:hAnsi="Book Antiqua"/>
          <w:sz w:val="24"/>
          <w:szCs w:val="24"/>
        </w:rPr>
        <w:t xml:space="preserve"> </w:t>
      </w:r>
      <w:proofErr w:type="gramStart"/>
      <w:r w:rsidR="00C8063A" w:rsidRPr="0044371C">
        <w:rPr>
          <w:rFonts w:ascii="Book Antiqua" w:hAnsi="Book Antiqua"/>
          <w:sz w:val="24"/>
          <w:szCs w:val="24"/>
        </w:rPr>
        <w:t>dysfunction</w:t>
      </w:r>
      <w:r w:rsidR="00210350" w:rsidRPr="0044371C">
        <w:rPr>
          <w:rFonts w:ascii="Book Antiqua" w:hAnsi="Book Antiqua"/>
          <w:sz w:val="24"/>
          <w:szCs w:val="24"/>
          <w:vertAlign w:val="superscript"/>
        </w:rPr>
        <w:t>[</w:t>
      </w:r>
      <w:proofErr w:type="gramEnd"/>
      <w:r w:rsidR="00210350" w:rsidRPr="0044371C">
        <w:rPr>
          <w:rFonts w:ascii="Book Antiqua" w:hAnsi="Book Antiqua"/>
          <w:sz w:val="24"/>
          <w:szCs w:val="24"/>
          <w:vertAlign w:val="superscript"/>
        </w:rPr>
        <w:fldChar w:fldCharType="begin">
          <w:fldData xml:space="preserve">PEVuZE5vdGU+PENpdGU+PEF1dGhvcj5QZXBpbmU8L0F1dGhvcj48WWVhcj4yMDEwPC9ZZWFyPjxS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</w:fldData>
        </w:fldChar>
      </w:r>
      <w:r w:rsidR="00210350" w:rsidRPr="0044371C">
        <w:rPr>
          <w:rFonts w:ascii="Book Antiqua" w:hAnsi="Book Antiqua"/>
          <w:sz w:val="24"/>
          <w:szCs w:val="24"/>
          <w:vertAlign w:val="superscript"/>
        </w:rPr>
        <w:instrText xml:space="preserve"> ADDIN EN.CITE </w:instrText>
      </w:r>
      <w:r w:rsidR="00210350" w:rsidRPr="0044371C">
        <w:rPr>
          <w:rFonts w:ascii="Book Antiqua" w:hAnsi="Book Antiqua"/>
          <w:sz w:val="24"/>
          <w:szCs w:val="24"/>
          <w:vertAlign w:val="superscript"/>
        </w:rPr>
        <w:fldChar w:fldCharType="begin">
          <w:fldData xml:space="preserve">PEVuZE5vdGU+PENpdGU+PEF1dGhvcj5QZXBpbmU8L0F1dGhvcj48WWVhcj4yMDEwPC9ZZWFyPjxS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</w:fldData>
        </w:fldChar>
      </w:r>
      <w:r w:rsidR="00210350" w:rsidRPr="0044371C">
        <w:rPr>
          <w:rFonts w:ascii="Book Antiqua" w:hAnsi="Book Antiqua"/>
          <w:sz w:val="24"/>
          <w:szCs w:val="24"/>
          <w:vertAlign w:val="superscript"/>
        </w:rPr>
        <w:instrText xml:space="preserve"> ADDIN EN.CITE.DATA </w:instrText>
      </w:r>
      <w:r w:rsidR="00210350" w:rsidRPr="0044371C">
        <w:rPr>
          <w:rFonts w:ascii="Book Antiqua" w:hAnsi="Book Antiqua"/>
          <w:sz w:val="24"/>
          <w:szCs w:val="24"/>
          <w:vertAlign w:val="superscript"/>
        </w:rPr>
      </w:r>
      <w:r w:rsidR="00210350" w:rsidRPr="0044371C">
        <w:rPr>
          <w:rFonts w:ascii="Book Antiqua" w:hAnsi="Book Antiqua"/>
          <w:sz w:val="24"/>
          <w:szCs w:val="24"/>
          <w:vertAlign w:val="superscript"/>
        </w:rPr>
        <w:fldChar w:fldCharType="end"/>
      </w:r>
      <w:r w:rsidR="00210350" w:rsidRPr="0044371C">
        <w:rPr>
          <w:rFonts w:ascii="Book Antiqua" w:hAnsi="Book Antiqua"/>
          <w:sz w:val="24"/>
          <w:szCs w:val="24"/>
          <w:vertAlign w:val="superscript"/>
        </w:rPr>
      </w:r>
      <w:r w:rsidR="00210350" w:rsidRPr="0044371C">
        <w:rPr>
          <w:rFonts w:ascii="Book Antiqua" w:hAnsi="Book Antiqua"/>
          <w:sz w:val="24"/>
          <w:szCs w:val="24"/>
          <w:vertAlign w:val="superscript"/>
        </w:rPr>
        <w:fldChar w:fldCharType="separate"/>
      </w:r>
      <w:r w:rsidR="00210350" w:rsidRPr="0044371C">
        <w:rPr>
          <w:rFonts w:ascii="Book Antiqua" w:hAnsi="Book Antiqua"/>
          <w:sz w:val="24"/>
          <w:szCs w:val="24"/>
          <w:vertAlign w:val="superscript"/>
        </w:rPr>
        <w:t>43</w:t>
      </w:r>
      <w:r w:rsidR="00210350" w:rsidRPr="0044371C">
        <w:rPr>
          <w:rFonts w:ascii="Book Antiqua" w:hAnsi="Book Antiqua"/>
          <w:sz w:val="24"/>
          <w:szCs w:val="24"/>
          <w:vertAlign w:val="superscript"/>
        </w:rPr>
        <w:fldChar w:fldCharType="end"/>
      </w:r>
      <w:r w:rsidR="00210350" w:rsidRPr="0044371C">
        <w:rPr>
          <w:rFonts w:ascii="Book Antiqua" w:hAnsi="Book Antiqua"/>
          <w:sz w:val="24"/>
          <w:szCs w:val="24"/>
          <w:vertAlign w:val="superscript"/>
        </w:rPr>
        <w:t>]</w:t>
      </w:r>
      <w:r w:rsidR="00C8063A" w:rsidRPr="0044371C">
        <w:rPr>
          <w:rFonts w:ascii="Book Antiqua" w:hAnsi="Book Antiqua"/>
          <w:sz w:val="24"/>
          <w:szCs w:val="24"/>
        </w:rPr>
        <w:t>.</w:t>
      </w:r>
      <w:r w:rsidR="00C8063A" w:rsidRPr="0044371C">
        <w:rPr>
          <w:rFonts w:ascii="Book Antiqua" w:hAnsi="Book Antiqua"/>
          <w:sz w:val="24"/>
          <w:szCs w:val="24"/>
          <w:vertAlign w:val="superscript"/>
        </w:rPr>
        <w:t xml:space="preserve"> </w:t>
      </w:r>
      <w:r w:rsidR="00FF32E4" w:rsidRPr="0044371C">
        <w:rPr>
          <w:rFonts w:ascii="Book Antiqua" w:hAnsi="Book Antiqua"/>
          <w:sz w:val="24"/>
          <w:szCs w:val="24"/>
        </w:rPr>
        <w:t>A r</w:t>
      </w:r>
      <w:r w:rsidR="00C8063A" w:rsidRPr="0044371C">
        <w:rPr>
          <w:rFonts w:ascii="Book Antiqua" w:hAnsi="Book Antiqua"/>
          <w:sz w:val="24"/>
          <w:szCs w:val="24"/>
        </w:rPr>
        <w:t xml:space="preserve">ecent report showed that microvascular disease is directly related to increased mortality when compared to </w:t>
      </w:r>
      <w:r w:rsidR="00FF32E4" w:rsidRPr="0044371C">
        <w:rPr>
          <w:rFonts w:ascii="Book Antiqua" w:hAnsi="Book Antiqua"/>
          <w:sz w:val="24"/>
          <w:szCs w:val="24"/>
        </w:rPr>
        <w:t xml:space="preserve">the </w:t>
      </w:r>
      <w:r w:rsidR="00C8063A" w:rsidRPr="0044371C">
        <w:rPr>
          <w:rFonts w:ascii="Book Antiqua" w:hAnsi="Book Antiqua"/>
          <w:sz w:val="24"/>
          <w:szCs w:val="24"/>
        </w:rPr>
        <w:t>general population</w:t>
      </w:r>
      <w:r w:rsidR="00210350" w:rsidRPr="0044371C">
        <w:rPr>
          <w:rFonts w:ascii="Book Antiqua" w:hAnsi="Book Antiqua"/>
          <w:sz w:val="24"/>
          <w:szCs w:val="24"/>
          <w:vertAlign w:val="superscript"/>
        </w:rPr>
        <w:t>[</w:t>
      </w:r>
      <w:r w:rsidR="00210350" w:rsidRPr="0044371C">
        <w:rPr>
          <w:rFonts w:ascii="Book Antiqua" w:hAnsi="Book Antiqua"/>
          <w:sz w:val="24"/>
          <w:szCs w:val="24"/>
          <w:vertAlign w:val="superscript"/>
        </w:rPr>
        <w:fldChar w:fldCharType="begin"/>
      </w:r>
      <w:r w:rsidR="00210350" w:rsidRPr="0044371C">
        <w:rPr>
          <w:rFonts w:ascii="Book Antiqua" w:hAnsi="Book Antiqua"/>
          <w:sz w:val="24"/>
          <w:szCs w:val="24"/>
          <w:vertAlign w:val="superscript"/>
        </w:rPr>
        <w:instrText xml:space="preserve"> ADDIN EN.CITE &lt;EndNote&gt;&lt;Cite&gt;&lt;Author&gt;Lin&lt;/Author&gt;&lt;Year&gt;2012&lt;/Year&gt;&lt;RecNum&gt;3008&lt;/RecNum&gt;&lt;DisplayText&gt;&lt;style face="superscript"&gt;44&lt;/style&gt;&lt;/DisplayText&gt;&lt;record&gt;&lt;rec-number&gt;43&lt;/rec-number&gt;&lt;foreign-keys&gt;&lt;key app="EN" db-id="praappws325draer5zax5edav9w2pxppdfdt" timestamp="1518365900"&gt;43&lt;/key&gt;&lt;/foreign-keys&gt;&lt;ref-type name="Journal Article"&gt;17&lt;/ref-type&gt;&lt;contributors&gt;&lt;authors&gt;&lt;author&gt;Lin, T.&lt;/author&gt;&lt;author&gt;Rechenmacher, S.&lt;/author&gt;&lt;author&gt;Rasool, S.&lt;/author&gt;&lt;author&gt;Varadarajan, P.&lt;/author&gt;&lt;author&gt;Pai, R. G.&lt;/author&gt;&lt;/authors&gt;&lt;/contributors&gt;&lt;auth-address&gt;Division of Cardiology, Loma Linda University Medical Center, Loma Linda, California.&lt;/auth-address&gt;&lt;titles&gt;&lt;title&gt;Reduced survival in patients with &amp;quot;coronary microvascular disease&amp;quot;&lt;/title&gt;&lt;secondary-title&gt;Int J Angiol&lt;/secondary-title&gt;&lt;/titles&gt;&lt;periodical&gt;&lt;full-title&gt;Int J Angiol&lt;/full-title&gt;&lt;/periodical&gt;&lt;pages&gt;89-94&lt;/pages&gt;&lt;volume&gt;21&lt;/volume&gt;&lt;number&gt;2&lt;/number&gt;&lt;edition&gt;2013/06/05&lt;/edition&gt;&lt;dates&gt;&lt;year&gt;2012&lt;/year&gt;&lt;pub-dates&gt;&lt;date&gt;Jun&lt;/date&gt;&lt;/pub-dates&gt;&lt;/dates&gt;&lt;isbn&gt;1061-1711 (Print)&amp;#xD;1061-1711 (Linking)&lt;/isbn&gt;&lt;accession-num&gt;23730136&lt;/accession-num&gt;&lt;urls&gt;&lt;related-urls&gt;&lt;url&gt;http://www.ncbi.nlm.nih.gov/entrez/query.fcgi?cmd=Retrieve&amp;amp;db=PubMed&amp;amp;dopt=Citation&amp;amp;list_uids=23730136&lt;/url&gt;&lt;/related-urls&gt;&lt;/urls&gt;&lt;electronic-resource-num&gt;10.1055/s-0032-1315799&amp;#xD;21089 [pii]&lt;/electronic-resource-num&gt;&lt;language&gt;eng&lt;/language&gt;&lt;/record&gt;&lt;/Cite&gt;&lt;/EndNote&gt;</w:instrText>
      </w:r>
      <w:r w:rsidR="00210350" w:rsidRPr="0044371C">
        <w:rPr>
          <w:rFonts w:ascii="Book Antiqua" w:hAnsi="Book Antiqua"/>
          <w:sz w:val="24"/>
          <w:szCs w:val="24"/>
          <w:vertAlign w:val="superscript"/>
        </w:rPr>
        <w:fldChar w:fldCharType="separate"/>
      </w:r>
      <w:r w:rsidR="00210350" w:rsidRPr="0044371C">
        <w:rPr>
          <w:rFonts w:ascii="Book Antiqua" w:hAnsi="Book Antiqua"/>
          <w:sz w:val="24"/>
          <w:szCs w:val="24"/>
          <w:vertAlign w:val="superscript"/>
        </w:rPr>
        <w:t>44</w:t>
      </w:r>
      <w:r w:rsidR="00210350" w:rsidRPr="0044371C">
        <w:rPr>
          <w:rFonts w:ascii="Book Antiqua" w:hAnsi="Book Antiqua"/>
          <w:sz w:val="24"/>
          <w:szCs w:val="24"/>
          <w:vertAlign w:val="superscript"/>
        </w:rPr>
        <w:fldChar w:fldCharType="end"/>
      </w:r>
      <w:r w:rsidR="00210350" w:rsidRPr="0044371C">
        <w:rPr>
          <w:rFonts w:ascii="Book Antiqua" w:hAnsi="Book Antiqua"/>
          <w:sz w:val="24"/>
          <w:szCs w:val="24"/>
          <w:vertAlign w:val="superscript"/>
        </w:rPr>
        <w:t>]</w:t>
      </w:r>
      <w:r w:rsidR="00C8063A" w:rsidRPr="0044371C">
        <w:rPr>
          <w:rFonts w:ascii="Book Antiqua" w:hAnsi="Book Antiqua"/>
          <w:sz w:val="24"/>
          <w:szCs w:val="24"/>
        </w:rPr>
        <w:t>.</w:t>
      </w:r>
      <w:r w:rsidR="007959BC" w:rsidRPr="0044371C">
        <w:rPr>
          <w:rFonts w:ascii="Book Antiqua" w:hAnsi="Book Antiqua"/>
          <w:sz w:val="24"/>
          <w:szCs w:val="24"/>
        </w:rPr>
        <w:t xml:space="preserve"> </w:t>
      </w:r>
      <w:r w:rsidR="00B444C7" w:rsidRPr="0044371C">
        <w:rPr>
          <w:rFonts w:ascii="Book Antiqua" w:hAnsi="Book Antiqua"/>
          <w:sz w:val="24"/>
          <w:szCs w:val="24"/>
        </w:rPr>
        <w:t>However, despite the evidence of cardiac microvascular involvement in TTP, t</w:t>
      </w:r>
      <w:r w:rsidR="004914DF" w:rsidRPr="0044371C">
        <w:rPr>
          <w:rFonts w:ascii="Book Antiqua" w:hAnsi="Book Antiqua"/>
          <w:sz w:val="24"/>
          <w:szCs w:val="24"/>
        </w:rPr>
        <w:t>he long-</w:t>
      </w:r>
      <w:r w:rsidR="007959BC" w:rsidRPr="0044371C">
        <w:rPr>
          <w:rFonts w:ascii="Book Antiqua" w:hAnsi="Book Antiqua"/>
          <w:sz w:val="24"/>
          <w:szCs w:val="24"/>
        </w:rPr>
        <w:t xml:space="preserve">term CAD risk </w:t>
      </w:r>
      <w:r w:rsidR="00E039D3" w:rsidRPr="0044371C">
        <w:rPr>
          <w:rFonts w:ascii="Book Antiqua" w:hAnsi="Book Antiqua"/>
          <w:sz w:val="24"/>
          <w:szCs w:val="24"/>
        </w:rPr>
        <w:t xml:space="preserve">for </w:t>
      </w:r>
      <w:r w:rsidR="007959BC" w:rsidRPr="0044371C">
        <w:rPr>
          <w:rFonts w:ascii="Book Antiqua" w:hAnsi="Book Antiqua"/>
          <w:sz w:val="24"/>
          <w:szCs w:val="24"/>
        </w:rPr>
        <w:t>TTP survi</w:t>
      </w:r>
      <w:r w:rsidR="00E039D3" w:rsidRPr="0044371C">
        <w:rPr>
          <w:rFonts w:ascii="Book Antiqua" w:hAnsi="Book Antiqua"/>
          <w:sz w:val="24"/>
          <w:szCs w:val="24"/>
        </w:rPr>
        <w:t xml:space="preserve">vors </w:t>
      </w:r>
      <w:r w:rsidR="007959BC" w:rsidRPr="0044371C">
        <w:rPr>
          <w:rFonts w:ascii="Book Antiqua" w:hAnsi="Book Antiqua"/>
          <w:sz w:val="24"/>
          <w:szCs w:val="24"/>
        </w:rPr>
        <w:t xml:space="preserve">in comparison </w:t>
      </w:r>
      <w:r w:rsidR="00E039D3" w:rsidRPr="0044371C">
        <w:rPr>
          <w:rFonts w:ascii="Book Antiqua" w:hAnsi="Book Antiqua"/>
          <w:sz w:val="24"/>
          <w:szCs w:val="24"/>
        </w:rPr>
        <w:t xml:space="preserve">to the </w:t>
      </w:r>
      <w:r w:rsidR="007959BC" w:rsidRPr="0044371C">
        <w:rPr>
          <w:rFonts w:ascii="Book Antiqua" w:hAnsi="Book Antiqua"/>
          <w:sz w:val="24"/>
          <w:szCs w:val="24"/>
        </w:rPr>
        <w:t>general population is unknown</w:t>
      </w:r>
      <w:r w:rsidR="00F6607A" w:rsidRPr="0044371C">
        <w:rPr>
          <w:rFonts w:ascii="Book Antiqua" w:hAnsi="Book Antiqua"/>
          <w:sz w:val="24"/>
          <w:szCs w:val="24"/>
        </w:rPr>
        <w:t>.</w:t>
      </w:r>
    </w:p>
    <w:p w14:paraId="02474922" w14:textId="5E5AA0E7" w:rsidR="00F6607A" w:rsidRPr="0044371C" w:rsidRDefault="007959BC"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Other medications like ranolazine, ivabradine, amitriptyline, imipramine, or nortriptyline, were found beneficial in </w:t>
      </w:r>
      <w:r w:rsidR="00FF32E4" w:rsidRPr="0044371C">
        <w:rPr>
          <w:rFonts w:ascii="Book Antiqua" w:hAnsi="Book Antiqua"/>
          <w:sz w:val="24"/>
          <w:szCs w:val="24"/>
        </w:rPr>
        <w:t xml:space="preserve">the </w:t>
      </w:r>
      <w:r w:rsidRPr="0044371C">
        <w:rPr>
          <w:rFonts w:ascii="Book Antiqua" w:hAnsi="Book Antiqua"/>
          <w:sz w:val="24"/>
          <w:szCs w:val="24"/>
        </w:rPr>
        <w:t xml:space="preserve">treatment of angina in coronary microvascular dysfunction, </w:t>
      </w:r>
      <w:r w:rsidR="00FF32E4" w:rsidRPr="0044371C">
        <w:rPr>
          <w:rFonts w:ascii="Book Antiqua" w:hAnsi="Book Antiqua"/>
          <w:sz w:val="24"/>
          <w:szCs w:val="24"/>
        </w:rPr>
        <w:t xml:space="preserve">but </w:t>
      </w:r>
      <w:r w:rsidRPr="0044371C">
        <w:rPr>
          <w:rFonts w:ascii="Book Antiqua" w:hAnsi="Book Antiqua"/>
          <w:sz w:val="24"/>
          <w:szCs w:val="24"/>
        </w:rPr>
        <w:t xml:space="preserve">their role in </w:t>
      </w:r>
      <w:r w:rsidR="00FF32E4" w:rsidRPr="0044371C">
        <w:rPr>
          <w:rFonts w:ascii="Book Antiqua" w:hAnsi="Book Antiqua"/>
          <w:sz w:val="24"/>
          <w:szCs w:val="24"/>
        </w:rPr>
        <w:t xml:space="preserve">the </w:t>
      </w:r>
      <w:r w:rsidRPr="0044371C">
        <w:rPr>
          <w:rFonts w:ascii="Book Antiqua" w:hAnsi="Book Antiqua"/>
          <w:sz w:val="24"/>
          <w:szCs w:val="24"/>
        </w:rPr>
        <w:t xml:space="preserve">TTP cohort is unknown. They could be considered </w:t>
      </w:r>
      <w:r w:rsidR="00FF32E4" w:rsidRPr="0044371C">
        <w:rPr>
          <w:rFonts w:ascii="Book Antiqua" w:hAnsi="Book Antiqua"/>
          <w:sz w:val="24"/>
          <w:szCs w:val="24"/>
        </w:rPr>
        <w:t>for</w:t>
      </w:r>
      <w:r w:rsidRPr="0044371C">
        <w:rPr>
          <w:rFonts w:ascii="Book Antiqua" w:hAnsi="Book Antiqua"/>
          <w:sz w:val="24"/>
          <w:szCs w:val="24"/>
        </w:rPr>
        <w:t xml:space="preserve"> treatment of TTP patients who remain symptomatic with angina after recovery from </w:t>
      </w:r>
      <w:r w:rsidR="00FF32E4" w:rsidRPr="0044371C">
        <w:rPr>
          <w:rFonts w:ascii="Book Antiqua" w:hAnsi="Book Antiqua"/>
          <w:sz w:val="24"/>
          <w:szCs w:val="24"/>
        </w:rPr>
        <w:t xml:space="preserve">an </w:t>
      </w:r>
      <w:r w:rsidRPr="0044371C">
        <w:rPr>
          <w:rFonts w:ascii="Book Antiqua" w:hAnsi="Book Antiqua"/>
          <w:sz w:val="24"/>
          <w:szCs w:val="24"/>
        </w:rPr>
        <w:t>acute episode</w:t>
      </w:r>
      <w:r w:rsidR="006D05A7" w:rsidRPr="0044371C">
        <w:rPr>
          <w:rFonts w:ascii="Book Antiqua" w:hAnsi="Book Antiqua"/>
          <w:sz w:val="24"/>
          <w:szCs w:val="24"/>
        </w:rPr>
        <w:t>.</w:t>
      </w:r>
    </w:p>
    <w:p w14:paraId="687EAA5D" w14:textId="77777777" w:rsidR="004914DF" w:rsidRPr="0044371C" w:rsidRDefault="004914DF" w:rsidP="0044371C">
      <w:pPr>
        <w:adjustRightInd w:val="0"/>
        <w:snapToGrid w:val="0"/>
        <w:spacing w:after="0" w:line="360" w:lineRule="auto"/>
        <w:jc w:val="both"/>
        <w:rPr>
          <w:rFonts w:ascii="Book Antiqua" w:hAnsi="Book Antiqua"/>
          <w:sz w:val="24"/>
          <w:szCs w:val="24"/>
        </w:rPr>
      </w:pPr>
    </w:p>
    <w:p w14:paraId="13A81A6B" w14:textId="77777777" w:rsidR="004914DF" w:rsidRPr="0044371C" w:rsidRDefault="007959BC" w:rsidP="0044371C">
      <w:pPr>
        <w:adjustRightInd w:val="0"/>
        <w:snapToGrid w:val="0"/>
        <w:spacing w:after="0" w:line="360" w:lineRule="auto"/>
        <w:jc w:val="both"/>
        <w:rPr>
          <w:rFonts w:ascii="Book Antiqua" w:hAnsi="Book Antiqua"/>
          <w:b/>
          <w:i/>
          <w:caps/>
          <w:sz w:val="24"/>
          <w:szCs w:val="24"/>
        </w:rPr>
      </w:pPr>
      <w:r w:rsidRPr="0044371C">
        <w:rPr>
          <w:rFonts w:ascii="Book Antiqua" w:hAnsi="Book Antiqua"/>
          <w:b/>
          <w:i/>
          <w:caps/>
          <w:sz w:val="24"/>
          <w:szCs w:val="24"/>
        </w:rPr>
        <w:t>C</w:t>
      </w:r>
      <w:r w:rsidR="004914DF" w:rsidRPr="0044371C">
        <w:rPr>
          <w:rFonts w:ascii="Book Antiqua" w:hAnsi="Book Antiqua"/>
          <w:b/>
          <w:i/>
          <w:sz w:val="24"/>
          <w:szCs w:val="24"/>
        </w:rPr>
        <w:t>ardiomyopathy follow up</w:t>
      </w:r>
    </w:p>
    <w:p w14:paraId="03CD51A8" w14:textId="2B47786F" w:rsidR="007959BC" w:rsidRPr="0044371C" w:rsidRDefault="007959BC"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TTP patients with evidence of ischemic injury and decreased LV function during </w:t>
      </w:r>
      <w:r w:rsidR="00FF32E4" w:rsidRPr="0044371C">
        <w:rPr>
          <w:rFonts w:ascii="Book Antiqua" w:hAnsi="Book Antiqua"/>
          <w:sz w:val="24"/>
          <w:szCs w:val="24"/>
        </w:rPr>
        <w:t xml:space="preserve">the </w:t>
      </w:r>
      <w:r w:rsidRPr="0044371C">
        <w:rPr>
          <w:rFonts w:ascii="Book Antiqua" w:hAnsi="Book Antiqua"/>
          <w:sz w:val="24"/>
          <w:szCs w:val="24"/>
        </w:rPr>
        <w:t>acute phase should be</w:t>
      </w:r>
      <w:r w:rsidR="006D05A7" w:rsidRPr="0044371C">
        <w:rPr>
          <w:rFonts w:ascii="Book Antiqua" w:hAnsi="Book Antiqua"/>
          <w:sz w:val="24"/>
          <w:szCs w:val="24"/>
        </w:rPr>
        <w:t xml:space="preserve"> followed</w:t>
      </w:r>
      <w:r w:rsidRPr="0044371C">
        <w:rPr>
          <w:rFonts w:ascii="Book Antiqua" w:hAnsi="Book Antiqua"/>
          <w:sz w:val="24"/>
          <w:szCs w:val="24"/>
        </w:rPr>
        <w:t xml:space="preserve"> </w:t>
      </w:r>
      <w:r w:rsidR="007755B3" w:rsidRPr="0044371C">
        <w:rPr>
          <w:rFonts w:ascii="Book Antiqua" w:hAnsi="Book Antiqua"/>
          <w:sz w:val="24"/>
          <w:szCs w:val="24"/>
        </w:rPr>
        <w:t>by cardiology as outpatient</w:t>
      </w:r>
      <w:r w:rsidRPr="0044371C">
        <w:rPr>
          <w:rFonts w:ascii="Book Antiqua" w:hAnsi="Book Antiqua"/>
          <w:sz w:val="24"/>
          <w:szCs w:val="24"/>
        </w:rPr>
        <w:t xml:space="preserve">. </w:t>
      </w:r>
      <w:r w:rsidR="009844FB" w:rsidRPr="0044371C">
        <w:rPr>
          <w:rFonts w:ascii="Book Antiqua" w:hAnsi="Book Antiqua"/>
          <w:sz w:val="24"/>
          <w:szCs w:val="24"/>
        </w:rPr>
        <w:t xml:space="preserve">It is reasonable to recommend evidence-based, guideline-directed medical therapy for cardiomyopathy with beta-blockers, </w:t>
      </w:r>
      <w:proofErr w:type="spellStart"/>
      <w:r w:rsidR="009844FB" w:rsidRPr="0044371C">
        <w:rPr>
          <w:rFonts w:ascii="Book Antiqua" w:hAnsi="Book Antiqua"/>
          <w:sz w:val="24"/>
          <w:szCs w:val="24"/>
        </w:rPr>
        <w:t>ACEi</w:t>
      </w:r>
      <w:proofErr w:type="spellEnd"/>
      <w:r w:rsidR="009844FB" w:rsidRPr="0044371C">
        <w:rPr>
          <w:rFonts w:ascii="Book Antiqua" w:hAnsi="Book Antiqua"/>
          <w:sz w:val="24"/>
          <w:szCs w:val="24"/>
        </w:rPr>
        <w:t xml:space="preserve">/ARB and other agents indicated. It is also reasonable to follow up the recovery of </w:t>
      </w:r>
      <w:r w:rsidR="00DD57C7" w:rsidRPr="0044371C">
        <w:rPr>
          <w:rFonts w:ascii="Book Antiqua" w:hAnsi="Book Antiqua"/>
          <w:sz w:val="24"/>
          <w:szCs w:val="24"/>
        </w:rPr>
        <w:t>EF</w:t>
      </w:r>
      <w:r w:rsidR="004914DF" w:rsidRPr="0044371C">
        <w:rPr>
          <w:rFonts w:ascii="Book Antiqua" w:hAnsi="Book Antiqua"/>
          <w:sz w:val="24"/>
          <w:szCs w:val="24"/>
        </w:rPr>
        <w:t>. The long-</w:t>
      </w:r>
      <w:r w:rsidRPr="0044371C">
        <w:rPr>
          <w:rFonts w:ascii="Book Antiqua" w:hAnsi="Book Antiqua"/>
          <w:sz w:val="24"/>
          <w:szCs w:val="24"/>
        </w:rPr>
        <w:t>term follow</w:t>
      </w:r>
      <w:r w:rsidR="00B75A36" w:rsidRPr="0044371C">
        <w:rPr>
          <w:rFonts w:ascii="Book Antiqua" w:hAnsi="Book Antiqua"/>
          <w:sz w:val="24"/>
          <w:szCs w:val="24"/>
        </w:rPr>
        <w:t>-</w:t>
      </w:r>
      <w:r w:rsidRPr="0044371C">
        <w:rPr>
          <w:rFonts w:ascii="Book Antiqua" w:hAnsi="Book Antiqua"/>
          <w:sz w:val="24"/>
          <w:szCs w:val="24"/>
        </w:rPr>
        <w:t xml:space="preserve">up </w:t>
      </w:r>
      <w:r w:rsidR="001F6988" w:rsidRPr="0044371C">
        <w:rPr>
          <w:rFonts w:ascii="Book Antiqua" w:hAnsi="Book Antiqua"/>
          <w:sz w:val="24"/>
          <w:szCs w:val="24"/>
        </w:rPr>
        <w:t>on the</w:t>
      </w:r>
      <w:r w:rsidRPr="0044371C">
        <w:rPr>
          <w:rFonts w:ascii="Book Antiqua" w:hAnsi="Book Antiqua"/>
          <w:sz w:val="24"/>
          <w:szCs w:val="24"/>
        </w:rPr>
        <w:t xml:space="preserve"> trajectory of LV contractile function in TTP patients has n</w:t>
      </w:r>
      <w:r w:rsidR="001F6988" w:rsidRPr="0044371C">
        <w:rPr>
          <w:rFonts w:ascii="Book Antiqua" w:hAnsi="Book Antiqua"/>
          <w:sz w:val="24"/>
          <w:szCs w:val="24"/>
        </w:rPr>
        <w:t>ot been established, although</w:t>
      </w:r>
      <w:r w:rsidRPr="0044371C">
        <w:rPr>
          <w:rFonts w:ascii="Book Antiqua" w:hAnsi="Book Antiqua"/>
          <w:sz w:val="24"/>
          <w:szCs w:val="24"/>
        </w:rPr>
        <w:t xml:space="preserve"> existing reports seem to suggest </w:t>
      </w:r>
      <w:r w:rsidR="001F6988" w:rsidRPr="0044371C">
        <w:rPr>
          <w:rFonts w:ascii="Book Antiqua" w:hAnsi="Book Antiqua"/>
          <w:sz w:val="24"/>
          <w:szCs w:val="24"/>
        </w:rPr>
        <w:t xml:space="preserve">a </w:t>
      </w:r>
      <w:r w:rsidRPr="0044371C">
        <w:rPr>
          <w:rFonts w:ascii="Book Antiqua" w:hAnsi="Book Antiqua"/>
          <w:sz w:val="24"/>
          <w:szCs w:val="24"/>
        </w:rPr>
        <w:t xml:space="preserve">favorable outcome with common full recovery of </w:t>
      </w:r>
      <w:r w:rsidR="009844FB" w:rsidRPr="0044371C">
        <w:rPr>
          <w:rFonts w:ascii="Book Antiqua" w:hAnsi="Book Antiqua"/>
          <w:sz w:val="24"/>
          <w:szCs w:val="24"/>
        </w:rPr>
        <w:t>LV</w:t>
      </w:r>
      <w:r w:rsidRPr="0044371C">
        <w:rPr>
          <w:rFonts w:ascii="Book Antiqua" w:hAnsi="Book Antiqua"/>
          <w:sz w:val="24"/>
          <w:szCs w:val="24"/>
        </w:rPr>
        <w:t xml:space="preserve">EF. The risk of sudden cardiac death in TTP patients </w:t>
      </w:r>
      <w:r w:rsidR="001F6988" w:rsidRPr="0044371C">
        <w:rPr>
          <w:rFonts w:ascii="Book Antiqua" w:hAnsi="Book Antiqua"/>
          <w:sz w:val="24"/>
          <w:szCs w:val="24"/>
        </w:rPr>
        <w:t xml:space="preserve">with </w:t>
      </w:r>
      <w:r w:rsidRPr="0044371C">
        <w:rPr>
          <w:rFonts w:ascii="Book Antiqua" w:hAnsi="Book Antiqua"/>
          <w:sz w:val="24"/>
          <w:szCs w:val="24"/>
        </w:rPr>
        <w:t>severely reduced EF is unknown. The potential need</w:t>
      </w:r>
      <w:r w:rsidR="001F6988" w:rsidRPr="0044371C">
        <w:rPr>
          <w:rFonts w:ascii="Book Antiqua" w:hAnsi="Book Antiqua"/>
          <w:sz w:val="24"/>
          <w:szCs w:val="24"/>
        </w:rPr>
        <w:t xml:space="preserve"> for a </w:t>
      </w:r>
      <w:r w:rsidRPr="0044371C">
        <w:rPr>
          <w:rFonts w:ascii="Book Antiqua" w:hAnsi="Book Antiqua"/>
          <w:sz w:val="24"/>
          <w:szCs w:val="24"/>
        </w:rPr>
        <w:t>permanent pacemaker for conduction system complication</w:t>
      </w:r>
      <w:r w:rsidR="009844FB" w:rsidRPr="0044371C">
        <w:rPr>
          <w:rFonts w:ascii="Book Antiqua" w:hAnsi="Book Antiqua"/>
          <w:sz w:val="24"/>
          <w:szCs w:val="24"/>
        </w:rPr>
        <w:t>s</w:t>
      </w:r>
      <w:r w:rsidRPr="0044371C">
        <w:rPr>
          <w:rFonts w:ascii="Book Antiqua" w:hAnsi="Book Antiqua"/>
          <w:sz w:val="24"/>
          <w:szCs w:val="24"/>
        </w:rPr>
        <w:t xml:space="preserve"> and</w:t>
      </w:r>
      <w:r w:rsidR="001F6988" w:rsidRPr="0044371C">
        <w:rPr>
          <w:rFonts w:ascii="Book Antiqua" w:hAnsi="Book Antiqua"/>
          <w:sz w:val="24"/>
          <w:szCs w:val="24"/>
        </w:rPr>
        <w:t xml:space="preserve"> an</w:t>
      </w:r>
      <w:r w:rsidRPr="0044371C">
        <w:rPr>
          <w:rFonts w:ascii="Book Antiqua" w:hAnsi="Book Antiqua"/>
          <w:sz w:val="24"/>
          <w:szCs w:val="24"/>
        </w:rPr>
        <w:t xml:space="preserve"> </w:t>
      </w:r>
      <w:bookmarkStart w:id="118" w:name="OLE_LINK477"/>
      <w:bookmarkStart w:id="119" w:name="OLE_LINK478"/>
      <w:r w:rsidR="00F142F1" w:rsidRPr="0044371C">
        <w:rPr>
          <w:rFonts w:ascii="Book Antiqua" w:hAnsi="Book Antiqua"/>
          <w:sz w:val="24"/>
          <w:szCs w:val="24"/>
        </w:rPr>
        <w:t>implantable cardioverter-defibrillator (</w:t>
      </w:r>
      <w:r w:rsidRPr="0044371C">
        <w:rPr>
          <w:rFonts w:ascii="Book Antiqua" w:hAnsi="Book Antiqua"/>
          <w:sz w:val="24"/>
          <w:szCs w:val="24"/>
        </w:rPr>
        <w:t>ICD</w:t>
      </w:r>
      <w:bookmarkEnd w:id="118"/>
      <w:bookmarkEnd w:id="119"/>
      <w:r w:rsidR="00F142F1" w:rsidRPr="0044371C">
        <w:rPr>
          <w:rFonts w:ascii="Book Antiqua" w:hAnsi="Book Antiqua"/>
          <w:sz w:val="24"/>
          <w:szCs w:val="24"/>
        </w:rPr>
        <w:t>)</w:t>
      </w:r>
      <w:r w:rsidRPr="0044371C">
        <w:rPr>
          <w:rFonts w:ascii="Book Antiqua" w:hAnsi="Book Antiqua"/>
          <w:sz w:val="24"/>
          <w:szCs w:val="24"/>
        </w:rPr>
        <w:t xml:space="preserve"> for primary prevention of sudden cardiac death of </w:t>
      </w:r>
      <w:r w:rsidR="001F6988" w:rsidRPr="0044371C">
        <w:rPr>
          <w:rFonts w:ascii="Book Antiqua" w:hAnsi="Book Antiqua"/>
          <w:sz w:val="24"/>
          <w:szCs w:val="24"/>
        </w:rPr>
        <w:t xml:space="preserve">patients with </w:t>
      </w:r>
      <w:r w:rsidRPr="0044371C">
        <w:rPr>
          <w:rFonts w:ascii="Book Antiqua" w:hAnsi="Book Antiqua"/>
          <w:sz w:val="24"/>
          <w:szCs w:val="24"/>
        </w:rPr>
        <w:t>TTP is unclear.</w:t>
      </w:r>
    </w:p>
    <w:p w14:paraId="6FE40F4A" w14:textId="77777777" w:rsidR="00F142F1" w:rsidRPr="0044371C" w:rsidRDefault="00F142F1" w:rsidP="0044371C">
      <w:pPr>
        <w:adjustRightInd w:val="0"/>
        <w:snapToGrid w:val="0"/>
        <w:spacing w:after="0" w:line="360" w:lineRule="auto"/>
        <w:jc w:val="both"/>
        <w:rPr>
          <w:rFonts w:ascii="Book Antiqua" w:hAnsi="Book Antiqua"/>
          <w:b/>
          <w:sz w:val="24"/>
          <w:szCs w:val="24"/>
        </w:rPr>
      </w:pPr>
    </w:p>
    <w:p w14:paraId="76C24544" w14:textId="70408108" w:rsidR="00A44AFD" w:rsidRPr="0044371C" w:rsidRDefault="00815053" w:rsidP="0044371C">
      <w:pPr>
        <w:adjustRightInd w:val="0"/>
        <w:snapToGrid w:val="0"/>
        <w:spacing w:after="0" w:line="360" w:lineRule="auto"/>
        <w:jc w:val="both"/>
        <w:outlineLvl w:val="0"/>
        <w:rPr>
          <w:rFonts w:ascii="Book Antiqua" w:hAnsi="Book Antiqua"/>
          <w:b/>
          <w:caps/>
          <w:sz w:val="24"/>
          <w:szCs w:val="24"/>
        </w:rPr>
      </w:pPr>
      <w:r w:rsidRPr="0044371C">
        <w:rPr>
          <w:rFonts w:ascii="Book Antiqua" w:hAnsi="Book Antiqua"/>
          <w:b/>
          <w:caps/>
          <w:sz w:val="24"/>
          <w:szCs w:val="24"/>
        </w:rPr>
        <w:t>Conclusion</w:t>
      </w:r>
    </w:p>
    <w:p w14:paraId="5F41D74B" w14:textId="3998E220" w:rsidR="001E6DD9" w:rsidRPr="0044371C" w:rsidRDefault="006D05A7"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C</w:t>
      </w:r>
      <w:r w:rsidR="00022847" w:rsidRPr="0044371C">
        <w:rPr>
          <w:rFonts w:ascii="Book Antiqua" w:hAnsi="Book Antiqua"/>
          <w:sz w:val="24"/>
          <w:szCs w:val="24"/>
        </w:rPr>
        <w:t>ardiac involvement in TTP is common. The presence of cardiac involvement</w:t>
      </w:r>
      <w:r w:rsidR="001F6988" w:rsidRPr="0044371C">
        <w:rPr>
          <w:rFonts w:ascii="Book Antiqua" w:hAnsi="Book Antiqua"/>
          <w:sz w:val="24"/>
          <w:szCs w:val="24"/>
        </w:rPr>
        <w:t xml:space="preserve"> is associated</w:t>
      </w:r>
      <w:r w:rsidR="00022847" w:rsidRPr="0044371C">
        <w:rPr>
          <w:rFonts w:ascii="Book Antiqua" w:hAnsi="Book Antiqua"/>
          <w:sz w:val="24"/>
          <w:szCs w:val="24"/>
        </w:rPr>
        <w:t xml:space="preserve"> with adverse clinical outcome</w:t>
      </w:r>
      <w:r w:rsidR="009844FB" w:rsidRPr="0044371C">
        <w:rPr>
          <w:rFonts w:ascii="Book Antiqua" w:hAnsi="Book Antiqua"/>
          <w:sz w:val="24"/>
          <w:szCs w:val="24"/>
        </w:rPr>
        <w:t>s</w:t>
      </w:r>
      <w:r w:rsidR="00022847" w:rsidRPr="0044371C">
        <w:rPr>
          <w:rFonts w:ascii="Book Antiqua" w:hAnsi="Book Antiqua"/>
          <w:sz w:val="24"/>
          <w:szCs w:val="24"/>
        </w:rPr>
        <w:t xml:space="preserve"> </w:t>
      </w:r>
      <w:r w:rsidR="001F6988" w:rsidRPr="0044371C">
        <w:rPr>
          <w:rFonts w:ascii="Book Antiqua" w:hAnsi="Book Antiqua"/>
          <w:sz w:val="24"/>
          <w:szCs w:val="24"/>
        </w:rPr>
        <w:t>in</w:t>
      </w:r>
      <w:r w:rsidR="00022847" w:rsidRPr="0044371C">
        <w:rPr>
          <w:rFonts w:ascii="Book Antiqua" w:hAnsi="Book Antiqua"/>
          <w:sz w:val="24"/>
          <w:szCs w:val="24"/>
        </w:rPr>
        <w:t xml:space="preserve"> TTP</w:t>
      </w:r>
      <w:r w:rsidR="001F6988" w:rsidRPr="0044371C">
        <w:rPr>
          <w:rFonts w:ascii="Book Antiqua" w:hAnsi="Book Antiqua"/>
          <w:sz w:val="24"/>
          <w:szCs w:val="24"/>
        </w:rPr>
        <w:t xml:space="preserve"> patients</w:t>
      </w:r>
      <w:r w:rsidR="00022847" w:rsidRPr="0044371C">
        <w:rPr>
          <w:rFonts w:ascii="Book Antiqua" w:hAnsi="Book Antiqua"/>
          <w:sz w:val="24"/>
          <w:szCs w:val="24"/>
        </w:rPr>
        <w:t xml:space="preserve">. Contemporary diagnostic and therapeutic approaches provide the opportunity to improve clinical management of </w:t>
      </w:r>
      <w:r w:rsidR="001F6988" w:rsidRPr="0044371C">
        <w:rPr>
          <w:rFonts w:ascii="Book Antiqua" w:hAnsi="Book Antiqua"/>
          <w:sz w:val="24"/>
          <w:szCs w:val="24"/>
        </w:rPr>
        <w:t xml:space="preserve">the </w:t>
      </w:r>
      <w:r w:rsidR="00022847" w:rsidRPr="0044371C">
        <w:rPr>
          <w:rFonts w:ascii="Book Antiqua" w:hAnsi="Book Antiqua"/>
          <w:sz w:val="24"/>
          <w:szCs w:val="24"/>
        </w:rPr>
        <w:t>cardiac complication</w:t>
      </w:r>
      <w:r w:rsidR="009844FB" w:rsidRPr="0044371C">
        <w:rPr>
          <w:rFonts w:ascii="Book Antiqua" w:hAnsi="Book Antiqua"/>
          <w:sz w:val="24"/>
          <w:szCs w:val="24"/>
        </w:rPr>
        <w:t>s</w:t>
      </w:r>
      <w:r w:rsidR="00022847" w:rsidRPr="0044371C">
        <w:rPr>
          <w:rFonts w:ascii="Book Antiqua" w:hAnsi="Book Antiqua"/>
          <w:sz w:val="24"/>
          <w:szCs w:val="24"/>
        </w:rPr>
        <w:t xml:space="preserve"> </w:t>
      </w:r>
      <w:r w:rsidR="00E039D3" w:rsidRPr="0044371C">
        <w:rPr>
          <w:rFonts w:ascii="Book Antiqua" w:hAnsi="Book Antiqua"/>
          <w:sz w:val="24"/>
          <w:szCs w:val="24"/>
        </w:rPr>
        <w:t xml:space="preserve">related to </w:t>
      </w:r>
      <w:r w:rsidR="00022847" w:rsidRPr="0044371C">
        <w:rPr>
          <w:rFonts w:ascii="Book Antiqua" w:hAnsi="Book Antiqua"/>
          <w:sz w:val="24"/>
          <w:szCs w:val="24"/>
        </w:rPr>
        <w:t xml:space="preserve">TTP. </w:t>
      </w:r>
      <w:r w:rsidR="0044241E" w:rsidRPr="0044371C">
        <w:rPr>
          <w:rFonts w:ascii="Book Antiqua" w:hAnsi="Book Antiqua"/>
          <w:sz w:val="24"/>
          <w:szCs w:val="24"/>
        </w:rPr>
        <w:t xml:space="preserve">Based on </w:t>
      </w:r>
      <w:r w:rsidR="00E039D3" w:rsidRPr="0044371C">
        <w:rPr>
          <w:rFonts w:ascii="Book Antiqua" w:hAnsi="Book Antiqua"/>
          <w:sz w:val="24"/>
          <w:szCs w:val="24"/>
        </w:rPr>
        <w:t xml:space="preserve">the </w:t>
      </w:r>
      <w:r w:rsidR="0044241E" w:rsidRPr="0044371C">
        <w:rPr>
          <w:rFonts w:ascii="Book Antiqua" w:hAnsi="Book Antiqua"/>
          <w:sz w:val="24"/>
          <w:szCs w:val="24"/>
        </w:rPr>
        <w:t xml:space="preserve">above review of </w:t>
      </w:r>
      <w:r w:rsidR="00E039D3" w:rsidRPr="0044371C">
        <w:rPr>
          <w:rFonts w:ascii="Book Antiqua" w:hAnsi="Book Antiqua"/>
          <w:sz w:val="24"/>
          <w:szCs w:val="24"/>
        </w:rPr>
        <w:t xml:space="preserve">the </w:t>
      </w:r>
      <w:r w:rsidR="0044241E" w:rsidRPr="0044371C">
        <w:rPr>
          <w:rFonts w:ascii="Book Antiqua" w:hAnsi="Book Antiqua"/>
          <w:sz w:val="24"/>
          <w:szCs w:val="24"/>
        </w:rPr>
        <w:t>literature and our own experience, w</w:t>
      </w:r>
      <w:r w:rsidR="00022847" w:rsidRPr="0044371C">
        <w:rPr>
          <w:rFonts w:ascii="Book Antiqua" w:hAnsi="Book Antiqua"/>
          <w:sz w:val="24"/>
          <w:szCs w:val="24"/>
        </w:rPr>
        <w:t>e propose the following recommendation</w:t>
      </w:r>
      <w:r w:rsidR="00581279" w:rsidRPr="0044371C">
        <w:rPr>
          <w:rFonts w:ascii="Book Antiqua" w:hAnsi="Book Antiqua"/>
          <w:sz w:val="24"/>
          <w:szCs w:val="24"/>
        </w:rPr>
        <w:t>s</w:t>
      </w:r>
      <w:r w:rsidR="00022847" w:rsidRPr="0044371C">
        <w:rPr>
          <w:rFonts w:ascii="Book Antiqua" w:hAnsi="Book Antiqua"/>
          <w:sz w:val="24"/>
          <w:szCs w:val="24"/>
        </w:rPr>
        <w:t xml:space="preserve"> to </w:t>
      </w:r>
      <w:r w:rsidR="00BE72C2" w:rsidRPr="0044371C">
        <w:rPr>
          <w:rFonts w:ascii="Book Antiqua" w:hAnsi="Book Antiqua"/>
          <w:sz w:val="24"/>
          <w:szCs w:val="24"/>
        </w:rPr>
        <w:t>clinicians managing TTP</w:t>
      </w:r>
      <w:r w:rsidR="009844FB" w:rsidRPr="0044371C">
        <w:rPr>
          <w:rFonts w:ascii="Book Antiqua" w:hAnsi="Book Antiqua"/>
          <w:sz w:val="24"/>
          <w:szCs w:val="24"/>
        </w:rPr>
        <w:t xml:space="preserve"> patient</w:t>
      </w:r>
      <w:r w:rsidR="001931B8" w:rsidRPr="0044371C">
        <w:rPr>
          <w:rFonts w:ascii="Book Antiqua" w:hAnsi="Book Antiqua"/>
          <w:sz w:val="24"/>
          <w:szCs w:val="24"/>
        </w:rPr>
        <w:t>s</w:t>
      </w:r>
      <w:r w:rsidR="00BE72C2" w:rsidRPr="0044371C">
        <w:rPr>
          <w:rFonts w:ascii="Book Antiqua" w:hAnsi="Book Antiqua"/>
          <w:sz w:val="24"/>
          <w:szCs w:val="24"/>
        </w:rPr>
        <w:t xml:space="preserve"> (Figure</w:t>
      </w:r>
      <w:r w:rsidR="00F142F1" w:rsidRPr="0044371C">
        <w:rPr>
          <w:rFonts w:ascii="Book Antiqua" w:hAnsi="Book Antiqua"/>
          <w:sz w:val="24"/>
          <w:szCs w:val="24"/>
        </w:rPr>
        <w:t xml:space="preserve"> 1</w:t>
      </w:r>
      <w:r w:rsidR="00022847" w:rsidRPr="0044371C">
        <w:rPr>
          <w:rFonts w:ascii="Book Antiqua" w:hAnsi="Book Antiqua"/>
          <w:sz w:val="24"/>
          <w:szCs w:val="24"/>
        </w:rPr>
        <w:t>)</w:t>
      </w:r>
      <w:r w:rsidR="00581279" w:rsidRPr="0044371C">
        <w:rPr>
          <w:rFonts w:ascii="Book Antiqua" w:hAnsi="Book Antiqua"/>
          <w:sz w:val="24"/>
          <w:szCs w:val="24"/>
        </w:rPr>
        <w:t xml:space="preserve">, in addition to </w:t>
      </w:r>
      <w:r w:rsidR="001931B8" w:rsidRPr="0044371C">
        <w:rPr>
          <w:rFonts w:ascii="Book Antiqua" w:hAnsi="Book Antiqua"/>
          <w:sz w:val="24"/>
          <w:szCs w:val="24"/>
        </w:rPr>
        <w:t xml:space="preserve">the </w:t>
      </w:r>
      <w:r w:rsidR="00581279" w:rsidRPr="0044371C">
        <w:rPr>
          <w:rFonts w:ascii="Book Antiqua" w:hAnsi="Book Antiqua"/>
          <w:sz w:val="24"/>
          <w:szCs w:val="24"/>
        </w:rPr>
        <w:t>TTP routine workup and treatment</w:t>
      </w:r>
      <w:r w:rsidR="00022847" w:rsidRPr="0044371C">
        <w:rPr>
          <w:rFonts w:ascii="Book Antiqua" w:hAnsi="Book Antiqua"/>
          <w:sz w:val="24"/>
          <w:szCs w:val="24"/>
        </w:rPr>
        <w:t xml:space="preserve">. </w:t>
      </w:r>
      <w:r w:rsidR="00F142F1" w:rsidRPr="0044371C">
        <w:rPr>
          <w:rFonts w:ascii="Book Antiqua" w:hAnsi="Book Antiqua"/>
          <w:sz w:val="24"/>
          <w:szCs w:val="24"/>
        </w:rPr>
        <w:t xml:space="preserve">(1) </w:t>
      </w:r>
      <w:r w:rsidR="0048473C" w:rsidRPr="0044371C">
        <w:rPr>
          <w:rFonts w:ascii="Book Antiqua" w:hAnsi="Book Antiqua"/>
          <w:sz w:val="24"/>
          <w:szCs w:val="24"/>
        </w:rPr>
        <w:t>A</w:t>
      </w:r>
      <w:r w:rsidR="00022847" w:rsidRPr="0044371C">
        <w:rPr>
          <w:rFonts w:ascii="Book Antiqua" w:hAnsi="Book Antiqua"/>
          <w:sz w:val="24"/>
          <w:szCs w:val="24"/>
        </w:rPr>
        <w:t xml:space="preserve">ll patients with suspected or confirmed TTP diagnosis should be screened for the </w:t>
      </w:r>
      <w:r w:rsidR="00581279" w:rsidRPr="0044371C">
        <w:rPr>
          <w:rFonts w:ascii="Book Antiqua" w:hAnsi="Book Antiqua"/>
          <w:sz w:val="24"/>
          <w:szCs w:val="24"/>
        </w:rPr>
        <w:t xml:space="preserve">potential </w:t>
      </w:r>
      <w:r w:rsidR="00022847" w:rsidRPr="0044371C">
        <w:rPr>
          <w:rFonts w:ascii="Book Antiqua" w:hAnsi="Book Antiqua"/>
          <w:sz w:val="24"/>
          <w:szCs w:val="24"/>
        </w:rPr>
        <w:t>presence of cardiac involvement by clinical symptoms/signs</w:t>
      </w:r>
      <w:r w:rsidR="00F142F1" w:rsidRPr="0044371C">
        <w:rPr>
          <w:rFonts w:ascii="Book Antiqua" w:hAnsi="Book Antiqua"/>
          <w:sz w:val="24"/>
          <w:szCs w:val="24"/>
        </w:rPr>
        <w:t>,</w:t>
      </w:r>
      <w:r w:rsidR="00581279" w:rsidRPr="0044371C">
        <w:rPr>
          <w:rFonts w:ascii="Book Antiqua" w:hAnsi="Book Antiqua"/>
          <w:sz w:val="24"/>
          <w:szCs w:val="24"/>
        </w:rPr>
        <w:t xml:space="preserve"> ECG and </w:t>
      </w:r>
      <w:proofErr w:type="spellStart"/>
      <w:r w:rsidR="00BD4013" w:rsidRPr="0044371C">
        <w:rPr>
          <w:rFonts w:ascii="Book Antiqua" w:hAnsi="Book Antiqua"/>
          <w:sz w:val="24"/>
          <w:szCs w:val="24"/>
        </w:rPr>
        <w:t>cTn</w:t>
      </w:r>
      <w:r w:rsidR="005532B3" w:rsidRPr="0044371C">
        <w:rPr>
          <w:rFonts w:ascii="Book Antiqua" w:hAnsi="Book Antiqua"/>
          <w:sz w:val="24"/>
          <w:szCs w:val="24"/>
        </w:rPr>
        <w:t>.</w:t>
      </w:r>
      <w:proofErr w:type="spellEnd"/>
      <w:r w:rsidR="00581279" w:rsidRPr="0044371C">
        <w:rPr>
          <w:rFonts w:ascii="Book Antiqua" w:hAnsi="Book Antiqua"/>
          <w:sz w:val="24"/>
          <w:szCs w:val="24"/>
        </w:rPr>
        <w:t xml:space="preserve"> </w:t>
      </w:r>
      <w:r w:rsidR="00F142F1" w:rsidRPr="0044371C">
        <w:rPr>
          <w:rFonts w:ascii="Book Antiqua" w:hAnsi="Book Antiqua"/>
          <w:sz w:val="24"/>
          <w:szCs w:val="24"/>
        </w:rPr>
        <w:t xml:space="preserve">(2) </w:t>
      </w:r>
      <w:r w:rsidR="001E6DD9" w:rsidRPr="0044371C">
        <w:rPr>
          <w:rFonts w:ascii="Book Antiqua" w:hAnsi="Book Antiqua"/>
          <w:sz w:val="24"/>
          <w:szCs w:val="24"/>
        </w:rPr>
        <w:t xml:space="preserve">Any clinical deterioration of TTP patients with initial negative cardiac </w:t>
      </w:r>
      <w:r w:rsidR="00C23895" w:rsidRPr="0044371C">
        <w:rPr>
          <w:rFonts w:ascii="Book Antiqua" w:hAnsi="Book Antiqua"/>
          <w:sz w:val="24"/>
          <w:szCs w:val="24"/>
        </w:rPr>
        <w:t>involvement</w:t>
      </w:r>
      <w:r w:rsidR="001E6DD9" w:rsidRPr="0044371C">
        <w:rPr>
          <w:rFonts w:ascii="Book Antiqua" w:hAnsi="Book Antiqua"/>
          <w:sz w:val="24"/>
          <w:szCs w:val="24"/>
        </w:rPr>
        <w:t xml:space="preserve"> </w:t>
      </w:r>
      <w:r w:rsidR="00E039D3" w:rsidRPr="0044371C">
        <w:rPr>
          <w:rFonts w:ascii="Book Antiqua" w:hAnsi="Book Antiqua"/>
          <w:sz w:val="24"/>
          <w:szCs w:val="24"/>
        </w:rPr>
        <w:t>warrants</w:t>
      </w:r>
      <w:r w:rsidR="001E6DD9" w:rsidRPr="0044371C">
        <w:rPr>
          <w:rFonts w:ascii="Book Antiqua" w:hAnsi="Book Antiqua"/>
          <w:sz w:val="24"/>
          <w:szCs w:val="24"/>
        </w:rPr>
        <w:t xml:space="preserve"> reassess</w:t>
      </w:r>
      <w:r w:rsidR="009844FB" w:rsidRPr="0044371C">
        <w:rPr>
          <w:rFonts w:ascii="Book Antiqua" w:hAnsi="Book Antiqua"/>
          <w:sz w:val="24"/>
          <w:szCs w:val="24"/>
        </w:rPr>
        <w:t>ment</w:t>
      </w:r>
      <w:r w:rsidR="001E6DD9" w:rsidRPr="0044371C">
        <w:rPr>
          <w:rFonts w:ascii="Book Antiqua" w:hAnsi="Book Antiqua"/>
          <w:sz w:val="24"/>
          <w:szCs w:val="24"/>
        </w:rPr>
        <w:t xml:space="preserve"> </w:t>
      </w:r>
      <w:r w:rsidR="00E039D3" w:rsidRPr="0044371C">
        <w:rPr>
          <w:rFonts w:ascii="Book Antiqua" w:hAnsi="Book Antiqua"/>
          <w:sz w:val="24"/>
          <w:szCs w:val="24"/>
        </w:rPr>
        <w:t xml:space="preserve">for </w:t>
      </w:r>
      <w:r w:rsidR="001E6DD9" w:rsidRPr="0044371C">
        <w:rPr>
          <w:rFonts w:ascii="Book Antiqua" w:hAnsi="Book Antiqua"/>
          <w:sz w:val="24"/>
          <w:szCs w:val="24"/>
        </w:rPr>
        <w:t>the potential devel</w:t>
      </w:r>
      <w:r w:rsidR="005532B3" w:rsidRPr="0044371C">
        <w:rPr>
          <w:rFonts w:ascii="Book Antiqua" w:hAnsi="Book Antiqua"/>
          <w:sz w:val="24"/>
          <w:szCs w:val="24"/>
        </w:rPr>
        <w:t>opment of cardiac complications.</w:t>
      </w:r>
      <w:r w:rsidR="00F142F1" w:rsidRPr="0044371C">
        <w:rPr>
          <w:rFonts w:ascii="Book Antiqua" w:hAnsi="Book Antiqua"/>
          <w:sz w:val="24"/>
          <w:szCs w:val="24"/>
        </w:rPr>
        <w:t xml:space="preserve"> (3) </w:t>
      </w:r>
      <w:r w:rsidR="00581279" w:rsidRPr="0044371C">
        <w:rPr>
          <w:rFonts w:ascii="Book Antiqua" w:hAnsi="Book Antiqua"/>
          <w:sz w:val="24"/>
          <w:szCs w:val="24"/>
        </w:rPr>
        <w:t>TTP patients with a positive screen</w:t>
      </w:r>
      <w:r w:rsidR="001E6DD9" w:rsidRPr="0044371C">
        <w:rPr>
          <w:rFonts w:ascii="Book Antiqua" w:hAnsi="Book Antiqua"/>
          <w:sz w:val="24"/>
          <w:szCs w:val="24"/>
        </w:rPr>
        <w:t xml:space="preserve"> or subsequent assessm</w:t>
      </w:r>
      <w:r w:rsidR="00E97404" w:rsidRPr="0044371C">
        <w:rPr>
          <w:rFonts w:ascii="Book Antiqua" w:hAnsi="Book Antiqua"/>
          <w:sz w:val="24"/>
          <w:szCs w:val="24"/>
        </w:rPr>
        <w:t>e</w:t>
      </w:r>
      <w:r w:rsidR="001E6DD9" w:rsidRPr="0044371C">
        <w:rPr>
          <w:rFonts w:ascii="Book Antiqua" w:hAnsi="Book Antiqua"/>
          <w:sz w:val="24"/>
          <w:szCs w:val="24"/>
        </w:rPr>
        <w:t>nt</w:t>
      </w:r>
      <w:r w:rsidR="00581279" w:rsidRPr="0044371C">
        <w:rPr>
          <w:rFonts w:ascii="Book Antiqua" w:hAnsi="Book Antiqua"/>
          <w:sz w:val="24"/>
          <w:szCs w:val="24"/>
        </w:rPr>
        <w:t xml:space="preserve"> of cardiac involvement </w:t>
      </w:r>
      <w:r w:rsidR="00F142F1" w:rsidRPr="0044371C">
        <w:rPr>
          <w:rFonts w:ascii="Book Antiqua" w:hAnsi="Book Antiqua"/>
          <w:sz w:val="24"/>
          <w:szCs w:val="24"/>
        </w:rPr>
        <w:t xml:space="preserve">should </w:t>
      </w:r>
      <w:r w:rsidR="005532B3" w:rsidRPr="0044371C">
        <w:rPr>
          <w:rFonts w:ascii="Book Antiqua" w:hAnsi="Book Antiqua"/>
          <w:sz w:val="24"/>
          <w:szCs w:val="24"/>
        </w:rPr>
        <w:t xml:space="preserve">be </w:t>
      </w:r>
      <w:r w:rsidR="00581279" w:rsidRPr="0044371C">
        <w:rPr>
          <w:rFonts w:ascii="Book Antiqua" w:hAnsi="Book Antiqua"/>
          <w:sz w:val="24"/>
          <w:szCs w:val="24"/>
        </w:rPr>
        <w:t>monitored on telemetry,</w:t>
      </w:r>
      <w:r w:rsidR="001F6988" w:rsidRPr="0044371C">
        <w:rPr>
          <w:rFonts w:ascii="Book Antiqua" w:hAnsi="Book Antiqua"/>
          <w:sz w:val="24"/>
          <w:szCs w:val="24"/>
        </w:rPr>
        <w:t xml:space="preserve"> </w:t>
      </w:r>
      <w:r w:rsidR="005532B3" w:rsidRPr="0044371C">
        <w:rPr>
          <w:rFonts w:ascii="Book Antiqua" w:hAnsi="Book Antiqua"/>
          <w:sz w:val="24"/>
          <w:szCs w:val="24"/>
        </w:rPr>
        <w:t xml:space="preserve">have </w:t>
      </w:r>
      <w:r w:rsidR="00581279" w:rsidRPr="0044371C">
        <w:rPr>
          <w:rFonts w:ascii="Book Antiqua" w:hAnsi="Book Antiqua"/>
          <w:sz w:val="24"/>
          <w:szCs w:val="24"/>
        </w:rPr>
        <w:t xml:space="preserve">cardiac biomarkers </w:t>
      </w:r>
      <w:r w:rsidR="005532B3" w:rsidRPr="0044371C">
        <w:rPr>
          <w:rFonts w:ascii="Book Antiqua" w:hAnsi="Book Antiqua"/>
          <w:sz w:val="24"/>
          <w:szCs w:val="24"/>
        </w:rPr>
        <w:t xml:space="preserve">monitored </w:t>
      </w:r>
      <w:r w:rsidR="00581279" w:rsidRPr="0044371C">
        <w:rPr>
          <w:rFonts w:ascii="Book Antiqua" w:hAnsi="Book Antiqua"/>
          <w:sz w:val="24"/>
          <w:szCs w:val="24"/>
        </w:rPr>
        <w:t xml:space="preserve">as an indicator of disease progression, </w:t>
      </w:r>
      <w:r w:rsidR="005532B3" w:rsidRPr="0044371C">
        <w:rPr>
          <w:rFonts w:ascii="Book Antiqua" w:hAnsi="Book Antiqua"/>
          <w:sz w:val="24"/>
          <w:szCs w:val="24"/>
        </w:rPr>
        <w:t xml:space="preserve">have TTE </w:t>
      </w:r>
      <w:r w:rsidR="00581279" w:rsidRPr="0044371C">
        <w:rPr>
          <w:rFonts w:ascii="Book Antiqua" w:hAnsi="Book Antiqua"/>
          <w:sz w:val="24"/>
          <w:szCs w:val="24"/>
        </w:rPr>
        <w:t>perform</w:t>
      </w:r>
      <w:r w:rsidR="005532B3" w:rsidRPr="0044371C">
        <w:rPr>
          <w:rFonts w:ascii="Book Antiqua" w:hAnsi="Book Antiqua"/>
          <w:sz w:val="24"/>
          <w:szCs w:val="24"/>
        </w:rPr>
        <w:t xml:space="preserve">ed </w:t>
      </w:r>
      <w:r w:rsidR="00581279" w:rsidRPr="0044371C">
        <w:rPr>
          <w:rFonts w:ascii="Book Antiqua" w:hAnsi="Book Antiqua"/>
          <w:sz w:val="24"/>
          <w:szCs w:val="24"/>
        </w:rPr>
        <w:t>to assess cardiac struct</w:t>
      </w:r>
      <w:r w:rsidR="001E6DD9" w:rsidRPr="0044371C">
        <w:rPr>
          <w:rFonts w:ascii="Book Antiqua" w:hAnsi="Book Antiqua"/>
          <w:sz w:val="24"/>
          <w:szCs w:val="24"/>
        </w:rPr>
        <w:t xml:space="preserve">ure and function; and </w:t>
      </w:r>
      <w:r w:rsidR="009844FB" w:rsidRPr="0044371C">
        <w:rPr>
          <w:rFonts w:ascii="Book Antiqua" w:hAnsi="Book Antiqua"/>
          <w:sz w:val="24"/>
          <w:szCs w:val="24"/>
        </w:rPr>
        <w:t>have</w:t>
      </w:r>
      <w:r w:rsidR="005532B3" w:rsidRPr="0044371C">
        <w:rPr>
          <w:rFonts w:ascii="Book Antiqua" w:hAnsi="Book Antiqua"/>
          <w:sz w:val="24"/>
          <w:szCs w:val="24"/>
        </w:rPr>
        <w:t xml:space="preserve"> </w:t>
      </w:r>
      <w:r w:rsidR="001E6DD9" w:rsidRPr="0044371C">
        <w:rPr>
          <w:rFonts w:ascii="Book Antiqua" w:hAnsi="Book Antiqua"/>
          <w:sz w:val="24"/>
          <w:szCs w:val="24"/>
        </w:rPr>
        <w:t>enhanced T</w:t>
      </w:r>
      <w:r w:rsidR="00581279" w:rsidRPr="0044371C">
        <w:rPr>
          <w:rFonts w:ascii="Book Antiqua" w:hAnsi="Book Antiqua"/>
          <w:sz w:val="24"/>
          <w:szCs w:val="24"/>
        </w:rPr>
        <w:t>TP targete</w:t>
      </w:r>
      <w:r w:rsidR="005532B3" w:rsidRPr="0044371C">
        <w:rPr>
          <w:rFonts w:ascii="Book Antiqua" w:hAnsi="Book Antiqua"/>
          <w:sz w:val="24"/>
          <w:szCs w:val="24"/>
        </w:rPr>
        <w:t>d treatment for disease control.</w:t>
      </w:r>
      <w:r w:rsidR="00F142F1" w:rsidRPr="0044371C">
        <w:rPr>
          <w:rFonts w:ascii="Book Antiqua" w:hAnsi="Book Antiqua"/>
          <w:sz w:val="24"/>
          <w:szCs w:val="24"/>
        </w:rPr>
        <w:t xml:space="preserve"> (4) </w:t>
      </w:r>
      <w:r w:rsidR="001E6DD9" w:rsidRPr="0044371C">
        <w:rPr>
          <w:rFonts w:ascii="Book Antiqua" w:hAnsi="Book Antiqua"/>
          <w:sz w:val="24"/>
          <w:szCs w:val="24"/>
        </w:rPr>
        <w:t>A</w:t>
      </w:r>
      <w:r w:rsidR="00581279" w:rsidRPr="0044371C">
        <w:rPr>
          <w:rFonts w:ascii="Book Antiqua" w:hAnsi="Book Antiqua"/>
          <w:sz w:val="24"/>
          <w:szCs w:val="24"/>
        </w:rPr>
        <w:t>spirin therapy</w:t>
      </w:r>
      <w:r w:rsidR="001E6DD9" w:rsidRPr="0044371C">
        <w:rPr>
          <w:rFonts w:ascii="Book Antiqua" w:hAnsi="Book Antiqua"/>
          <w:sz w:val="24"/>
          <w:szCs w:val="24"/>
        </w:rPr>
        <w:t xml:space="preserve"> is indicated for all TTP patients</w:t>
      </w:r>
      <w:r w:rsidR="005532B3" w:rsidRPr="0044371C">
        <w:rPr>
          <w:rFonts w:ascii="Book Antiqua" w:hAnsi="Book Antiqua"/>
          <w:sz w:val="24"/>
          <w:szCs w:val="24"/>
        </w:rPr>
        <w:t>.</w:t>
      </w:r>
      <w:r w:rsidR="00581279" w:rsidRPr="0044371C">
        <w:rPr>
          <w:rFonts w:ascii="Book Antiqua" w:hAnsi="Book Antiqua"/>
          <w:sz w:val="24"/>
          <w:szCs w:val="24"/>
        </w:rPr>
        <w:t xml:space="preserve"> </w:t>
      </w:r>
      <w:r w:rsidR="00F142F1" w:rsidRPr="0044371C">
        <w:rPr>
          <w:rFonts w:ascii="Book Antiqua" w:hAnsi="Book Antiqua"/>
          <w:sz w:val="24"/>
          <w:szCs w:val="24"/>
        </w:rPr>
        <w:t xml:space="preserve">(5) </w:t>
      </w:r>
      <w:r w:rsidR="001E6DD9" w:rsidRPr="0044371C">
        <w:rPr>
          <w:rFonts w:ascii="Book Antiqua" w:hAnsi="Book Antiqua"/>
          <w:sz w:val="24"/>
          <w:szCs w:val="24"/>
        </w:rPr>
        <w:t>C</w:t>
      </w:r>
      <w:r w:rsidR="00581279" w:rsidRPr="0044371C">
        <w:rPr>
          <w:rFonts w:ascii="Book Antiqua" w:hAnsi="Book Antiqua"/>
          <w:sz w:val="24"/>
          <w:szCs w:val="24"/>
        </w:rPr>
        <w:t>onsider other targeted therap</w:t>
      </w:r>
      <w:r w:rsidR="009844FB" w:rsidRPr="0044371C">
        <w:rPr>
          <w:rFonts w:ascii="Book Antiqua" w:hAnsi="Book Antiqua"/>
          <w:sz w:val="24"/>
          <w:szCs w:val="24"/>
        </w:rPr>
        <w:t>ies</w:t>
      </w:r>
      <w:r w:rsidR="005227AB" w:rsidRPr="0044371C">
        <w:rPr>
          <w:rFonts w:ascii="Book Antiqua" w:hAnsi="Book Antiqua"/>
          <w:sz w:val="24"/>
          <w:szCs w:val="24"/>
        </w:rPr>
        <w:t xml:space="preserve"> (</w:t>
      </w:r>
      <w:bookmarkStart w:id="120" w:name="OLE_LINK479"/>
      <w:r w:rsidR="005227AB" w:rsidRPr="0044371C">
        <w:rPr>
          <w:rFonts w:ascii="Book Antiqua" w:hAnsi="Book Antiqua"/>
          <w:sz w:val="24"/>
          <w:szCs w:val="24"/>
        </w:rPr>
        <w:t>UFH</w:t>
      </w:r>
      <w:bookmarkEnd w:id="120"/>
      <w:r w:rsidR="005227AB" w:rsidRPr="0044371C">
        <w:rPr>
          <w:rFonts w:ascii="Book Antiqua" w:hAnsi="Book Antiqua"/>
          <w:sz w:val="24"/>
          <w:szCs w:val="24"/>
        </w:rPr>
        <w:t xml:space="preserve">, LMWH, low dose thrombolytics </w:t>
      </w:r>
      <w:r w:rsidR="005227AB" w:rsidRPr="0044371C">
        <w:rPr>
          <w:rFonts w:ascii="Book Antiqua" w:hAnsi="Book Antiqua"/>
          <w:i/>
          <w:sz w:val="24"/>
          <w:szCs w:val="24"/>
        </w:rPr>
        <w:t>etc</w:t>
      </w:r>
      <w:r w:rsidR="005227AB" w:rsidRPr="0044371C">
        <w:rPr>
          <w:rFonts w:ascii="Book Antiqua" w:hAnsi="Book Antiqua"/>
          <w:sz w:val="24"/>
          <w:szCs w:val="24"/>
        </w:rPr>
        <w:t>.)</w:t>
      </w:r>
      <w:r w:rsidR="00581279" w:rsidRPr="0044371C">
        <w:rPr>
          <w:rFonts w:ascii="Book Antiqua" w:hAnsi="Book Antiqua"/>
          <w:sz w:val="24"/>
          <w:szCs w:val="24"/>
        </w:rPr>
        <w:t xml:space="preserve"> for obstructive </w:t>
      </w:r>
      <w:proofErr w:type="spellStart"/>
      <w:r w:rsidR="00581279" w:rsidRPr="0044371C">
        <w:rPr>
          <w:rFonts w:ascii="Book Antiqua" w:hAnsi="Book Antiqua"/>
          <w:sz w:val="24"/>
          <w:szCs w:val="24"/>
        </w:rPr>
        <w:t>microthrombosis</w:t>
      </w:r>
      <w:proofErr w:type="spellEnd"/>
      <w:r w:rsidR="00581279" w:rsidRPr="0044371C">
        <w:rPr>
          <w:rFonts w:ascii="Book Antiqua" w:hAnsi="Book Antiqua"/>
          <w:sz w:val="24"/>
          <w:szCs w:val="24"/>
        </w:rPr>
        <w:t xml:space="preserve"> related ischemia, with a balanced consideration of risk </w:t>
      </w:r>
      <w:r w:rsidR="005227AB" w:rsidRPr="0044371C">
        <w:rPr>
          <w:rFonts w:ascii="Book Antiqua" w:hAnsi="Book Antiqua"/>
          <w:sz w:val="24"/>
          <w:szCs w:val="24"/>
        </w:rPr>
        <w:t>for</w:t>
      </w:r>
      <w:r w:rsidR="00581279" w:rsidRPr="0044371C">
        <w:rPr>
          <w:rFonts w:ascii="Book Antiqua" w:hAnsi="Book Antiqua"/>
          <w:sz w:val="24"/>
          <w:szCs w:val="24"/>
        </w:rPr>
        <w:t xml:space="preserve"> hemorrhagic complication</w:t>
      </w:r>
      <w:r w:rsidR="009844FB" w:rsidRPr="0044371C">
        <w:rPr>
          <w:rFonts w:ascii="Book Antiqua" w:hAnsi="Book Antiqua"/>
          <w:sz w:val="24"/>
          <w:szCs w:val="24"/>
        </w:rPr>
        <w:t>s</w:t>
      </w:r>
      <w:r w:rsidR="00C23895" w:rsidRPr="0044371C">
        <w:rPr>
          <w:rFonts w:ascii="Book Antiqua" w:hAnsi="Book Antiqua"/>
          <w:sz w:val="24"/>
          <w:szCs w:val="24"/>
        </w:rPr>
        <w:t>.</w:t>
      </w:r>
      <w:r w:rsidR="00F142F1" w:rsidRPr="0044371C">
        <w:rPr>
          <w:rFonts w:ascii="Book Antiqua" w:hAnsi="Book Antiqua"/>
          <w:sz w:val="24"/>
          <w:szCs w:val="24"/>
        </w:rPr>
        <w:t xml:space="preserve"> (6) </w:t>
      </w:r>
      <w:r w:rsidR="001E6DD9" w:rsidRPr="0044371C">
        <w:rPr>
          <w:rFonts w:ascii="Book Antiqua" w:hAnsi="Book Antiqua"/>
          <w:sz w:val="24"/>
          <w:szCs w:val="24"/>
        </w:rPr>
        <w:t>A</w:t>
      </w:r>
      <w:r w:rsidR="00942295" w:rsidRPr="0044371C">
        <w:rPr>
          <w:rFonts w:ascii="Book Antiqua" w:hAnsi="Book Antiqua"/>
          <w:sz w:val="24"/>
          <w:szCs w:val="24"/>
        </w:rPr>
        <w:t>pply evidence-based medical therapy for ischemia and cardiomyopathy including diuretics, beta-blocker</w:t>
      </w:r>
      <w:r w:rsidR="005532B3" w:rsidRPr="0044371C">
        <w:rPr>
          <w:rFonts w:ascii="Book Antiqua" w:hAnsi="Book Antiqua"/>
          <w:sz w:val="24"/>
          <w:szCs w:val="24"/>
        </w:rPr>
        <w:t>s</w:t>
      </w:r>
      <w:r w:rsidR="00942295" w:rsidRPr="0044371C">
        <w:rPr>
          <w:rFonts w:ascii="Book Antiqua" w:hAnsi="Book Antiqua"/>
          <w:sz w:val="24"/>
          <w:szCs w:val="24"/>
        </w:rPr>
        <w:t xml:space="preserve">, </w:t>
      </w:r>
      <w:proofErr w:type="spellStart"/>
      <w:r w:rsidR="00942295" w:rsidRPr="0044371C">
        <w:rPr>
          <w:rFonts w:ascii="Book Antiqua" w:hAnsi="Book Antiqua"/>
          <w:sz w:val="24"/>
          <w:szCs w:val="24"/>
        </w:rPr>
        <w:t>ACEi</w:t>
      </w:r>
      <w:proofErr w:type="spellEnd"/>
      <w:r w:rsidR="00942295" w:rsidRPr="0044371C">
        <w:rPr>
          <w:rFonts w:ascii="Book Antiqua" w:hAnsi="Book Antiqua"/>
          <w:sz w:val="24"/>
          <w:szCs w:val="24"/>
        </w:rPr>
        <w:t>/ARB</w:t>
      </w:r>
      <w:r w:rsidR="005532B3" w:rsidRPr="0044371C">
        <w:rPr>
          <w:rFonts w:ascii="Book Antiqua" w:hAnsi="Book Antiqua"/>
          <w:sz w:val="24"/>
          <w:szCs w:val="24"/>
        </w:rPr>
        <w:t>,</w:t>
      </w:r>
      <w:r w:rsidR="00942295" w:rsidRPr="0044371C">
        <w:rPr>
          <w:rFonts w:ascii="Book Antiqua" w:hAnsi="Book Antiqua"/>
          <w:sz w:val="24"/>
          <w:szCs w:val="24"/>
        </w:rPr>
        <w:t xml:space="preserve"> statin</w:t>
      </w:r>
      <w:r w:rsidR="005532B3" w:rsidRPr="0044371C">
        <w:rPr>
          <w:rFonts w:ascii="Book Antiqua" w:hAnsi="Book Antiqua"/>
          <w:sz w:val="24"/>
          <w:szCs w:val="24"/>
        </w:rPr>
        <w:t xml:space="preserve">s, </w:t>
      </w:r>
      <w:r w:rsidR="005532B3" w:rsidRPr="0044371C">
        <w:rPr>
          <w:rFonts w:ascii="Book Antiqua" w:hAnsi="Book Antiqua"/>
          <w:i/>
          <w:sz w:val="24"/>
          <w:szCs w:val="24"/>
        </w:rPr>
        <w:t>etc</w:t>
      </w:r>
      <w:r w:rsidR="005532B3" w:rsidRPr="0044371C">
        <w:rPr>
          <w:rFonts w:ascii="Book Antiqua" w:hAnsi="Book Antiqua"/>
          <w:sz w:val="24"/>
          <w:szCs w:val="24"/>
        </w:rPr>
        <w:t>.</w:t>
      </w:r>
      <w:r w:rsidR="00F142F1" w:rsidRPr="0044371C">
        <w:rPr>
          <w:rFonts w:ascii="Book Antiqua" w:hAnsi="Book Antiqua"/>
          <w:sz w:val="24"/>
          <w:szCs w:val="24"/>
        </w:rPr>
        <w:t xml:space="preserve"> (7) </w:t>
      </w:r>
      <w:r w:rsidR="005227AB" w:rsidRPr="0044371C">
        <w:rPr>
          <w:rFonts w:ascii="Book Antiqua" w:hAnsi="Book Antiqua"/>
          <w:sz w:val="24"/>
          <w:szCs w:val="24"/>
        </w:rPr>
        <w:t>Treatment of arrhythmias and conduction abnormalities according to current guidelines</w:t>
      </w:r>
      <w:r w:rsidR="00F142F1" w:rsidRPr="0044371C">
        <w:rPr>
          <w:rFonts w:ascii="Book Antiqua" w:hAnsi="Book Antiqua"/>
          <w:sz w:val="24"/>
          <w:szCs w:val="24"/>
        </w:rPr>
        <w:t>. And (8) c</w:t>
      </w:r>
      <w:r w:rsidR="005227AB" w:rsidRPr="0044371C">
        <w:rPr>
          <w:rFonts w:ascii="Book Antiqua" w:hAnsi="Book Antiqua"/>
          <w:sz w:val="24"/>
          <w:szCs w:val="24"/>
        </w:rPr>
        <w:t>ardiology</w:t>
      </w:r>
      <w:r w:rsidR="005532B3" w:rsidRPr="0044371C">
        <w:rPr>
          <w:rFonts w:ascii="Book Antiqua" w:hAnsi="Book Antiqua"/>
          <w:sz w:val="24"/>
          <w:szCs w:val="24"/>
        </w:rPr>
        <w:t xml:space="preserve"> </w:t>
      </w:r>
      <w:r w:rsidR="00942295" w:rsidRPr="0044371C">
        <w:rPr>
          <w:rFonts w:ascii="Book Antiqua" w:hAnsi="Book Antiqua"/>
          <w:sz w:val="24"/>
          <w:szCs w:val="24"/>
        </w:rPr>
        <w:t>follow</w:t>
      </w:r>
      <w:r w:rsidR="005227AB" w:rsidRPr="0044371C">
        <w:rPr>
          <w:rFonts w:ascii="Book Antiqua" w:hAnsi="Book Antiqua"/>
          <w:sz w:val="24"/>
          <w:szCs w:val="24"/>
        </w:rPr>
        <w:t>-</w:t>
      </w:r>
      <w:r w:rsidR="00942295" w:rsidRPr="0044371C">
        <w:rPr>
          <w:rFonts w:ascii="Book Antiqua" w:hAnsi="Book Antiqua"/>
          <w:sz w:val="24"/>
          <w:szCs w:val="24"/>
        </w:rPr>
        <w:t xml:space="preserve">up and further evaluation as indicated after </w:t>
      </w:r>
      <w:r w:rsidR="005532B3" w:rsidRPr="0044371C">
        <w:rPr>
          <w:rFonts w:ascii="Book Antiqua" w:hAnsi="Book Antiqua"/>
          <w:sz w:val="24"/>
          <w:szCs w:val="24"/>
        </w:rPr>
        <w:t xml:space="preserve">the </w:t>
      </w:r>
      <w:r w:rsidR="00942295" w:rsidRPr="0044371C">
        <w:rPr>
          <w:rFonts w:ascii="Book Antiqua" w:hAnsi="Book Antiqua"/>
          <w:sz w:val="24"/>
          <w:szCs w:val="24"/>
        </w:rPr>
        <w:t xml:space="preserve">acute phase of TTP. </w:t>
      </w:r>
    </w:p>
    <w:p w14:paraId="7BED4437" w14:textId="5A4B7F7A" w:rsidR="0092685D" w:rsidRPr="0044371C" w:rsidRDefault="00F142F1"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  </w:t>
      </w:r>
      <w:r w:rsidR="004F36BE" w:rsidRPr="0044371C">
        <w:rPr>
          <w:rFonts w:ascii="Book Antiqua" w:hAnsi="Book Antiqua"/>
          <w:sz w:val="24"/>
          <w:szCs w:val="24"/>
        </w:rPr>
        <w:t xml:space="preserve">Due to the </w:t>
      </w:r>
      <w:r w:rsidR="001E6DD9" w:rsidRPr="0044371C">
        <w:rPr>
          <w:rFonts w:ascii="Book Antiqua" w:hAnsi="Book Antiqua"/>
          <w:sz w:val="24"/>
          <w:szCs w:val="24"/>
        </w:rPr>
        <w:t>lack of evidence from large clinical studies</w:t>
      </w:r>
      <w:r w:rsidR="004F36BE" w:rsidRPr="0044371C">
        <w:rPr>
          <w:rFonts w:ascii="Book Antiqua" w:hAnsi="Book Antiqua"/>
          <w:sz w:val="24"/>
          <w:szCs w:val="24"/>
        </w:rPr>
        <w:t xml:space="preserve">, </w:t>
      </w:r>
      <w:r w:rsidR="001E6DD9" w:rsidRPr="0044371C">
        <w:rPr>
          <w:rFonts w:ascii="Book Antiqua" w:hAnsi="Book Antiqua"/>
          <w:sz w:val="24"/>
          <w:szCs w:val="24"/>
        </w:rPr>
        <w:t>the management of cardiac complication</w:t>
      </w:r>
      <w:r w:rsidR="005227AB" w:rsidRPr="0044371C">
        <w:rPr>
          <w:rFonts w:ascii="Book Antiqua" w:hAnsi="Book Antiqua"/>
          <w:sz w:val="24"/>
          <w:szCs w:val="24"/>
        </w:rPr>
        <w:t>s</w:t>
      </w:r>
      <w:r w:rsidR="001E6DD9" w:rsidRPr="0044371C">
        <w:rPr>
          <w:rFonts w:ascii="Book Antiqua" w:hAnsi="Book Antiqua"/>
          <w:sz w:val="24"/>
          <w:szCs w:val="24"/>
        </w:rPr>
        <w:t xml:space="preserve"> in TTP</w:t>
      </w:r>
      <w:r w:rsidR="005532B3" w:rsidRPr="0044371C">
        <w:rPr>
          <w:rFonts w:ascii="Book Antiqua" w:hAnsi="Book Antiqua"/>
          <w:sz w:val="24"/>
          <w:szCs w:val="24"/>
        </w:rPr>
        <w:t xml:space="preserve"> is</w:t>
      </w:r>
      <w:r w:rsidR="001E6DD9" w:rsidRPr="0044371C">
        <w:rPr>
          <w:rFonts w:ascii="Book Antiqua" w:hAnsi="Book Antiqua"/>
          <w:sz w:val="24"/>
          <w:szCs w:val="24"/>
        </w:rPr>
        <w:t xml:space="preserve"> largely</w:t>
      </w:r>
      <w:r w:rsidR="005532B3" w:rsidRPr="0044371C">
        <w:rPr>
          <w:rFonts w:ascii="Book Antiqua" w:hAnsi="Book Antiqua"/>
          <w:sz w:val="24"/>
          <w:szCs w:val="24"/>
        </w:rPr>
        <w:t xml:space="preserve"> based on the</w:t>
      </w:r>
      <w:r w:rsidR="001E6DD9" w:rsidRPr="0044371C">
        <w:rPr>
          <w:rFonts w:ascii="Book Antiqua" w:hAnsi="Book Antiqua"/>
          <w:sz w:val="24"/>
          <w:szCs w:val="24"/>
        </w:rPr>
        <w:t xml:space="preserve"> </w:t>
      </w:r>
      <w:r w:rsidR="004F36BE" w:rsidRPr="0044371C">
        <w:rPr>
          <w:rFonts w:ascii="Book Antiqua" w:hAnsi="Book Antiqua"/>
          <w:sz w:val="24"/>
          <w:szCs w:val="24"/>
        </w:rPr>
        <w:t xml:space="preserve">cohort </w:t>
      </w:r>
      <w:r w:rsidR="00E039D3" w:rsidRPr="0044371C">
        <w:rPr>
          <w:rFonts w:ascii="Book Antiqua" w:hAnsi="Book Antiqua"/>
          <w:sz w:val="24"/>
          <w:szCs w:val="24"/>
        </w:rPr>
        <w:t>data</w:t>
      </w:r>
      <w:r w:rsidR="004F36BE" w:rsidRPr="0044371C">
        <w:rPr>
          <w:rFonts w:ascii="Book Antiqua" w:hAnsi="Book Antiqua"/>
          <w:sz w:val="24"/>
          <w:szCs w:val="24"/>
        </w:rPr>
        <w:t xml:space="preserve">, </w:t>
      </w:r>
      <w:r w:rsidR="005532B3" w:rsidRPr="0044371C">
        <w:rPr>
          <w:rFonts w:ascii="Book Antiqua" w:hAnsi="Book Antiqua"/>
          <w:sz w:val="24"/>
          <w:szCs w:val="24"/>
        </w:rPr>
        <w:t xml:space="preserve">experience and </w:t>
      </w:r>
      <w:r w:rsidR="004F36BE" w:rsidRPr="0044371C">
        <w:rPr>
          <w:rFonts w:ascii="Book Antiqua" w:hAnsi="Book Antiqua"/>
          <w:sz w:val="24"/>
          <w:szCs w:val="24"/>
        </w:rPr>
        <w:t xml:space="preserve">expert </w:t>
      </w:r>
      <w:r w:rsidR="005532B3" w:rsidRPr="0044371C">
        <w:rPr>
          <w:rFonts w:ascii="Book Antiqua" w:hAnsi="Book Antiqua"/>
          <w:sz w:val="24"/>
          <w:szCs w:val="24"/>
        </w:rPr>
        <w:t>opinion</w:t>
      </w:r>
      <w:r w:rsidR="004F36BE" w:rsidRPr="0044371C">
        <w:rPr>
          <w:rFonts w:ascii="Book Antiqua" w:hAnsi="Book Antiqua"/>
          <w:sz w:val="24"/>
          <w:szCs w:val="24"/>
        </w:rPr>
        <w:t>s</w:t>
      </w:r>
      <w:r w:rsidR="005532B3" w:rsidRPr="0044371C">
        <w:rPr>
          <w:rFonts w:ascii="Book Antiqua" w:hAnsi="Book Antiqua"/>
          <w:sz w:val="24"/>
          <w:szCs w:val="24"/>
        </w:rPr>
        <w:t xml:space="preserve">. </w:t>
      </w:r>
      <w:r w:rsidR="004F36BE" w:rsidRPr="0044371C">
        <w:rPr>
          <w:rFonts w:ascii="Book Antiqua" w:hAnsi="Book Antiqua"/>
          <w:sz w:val="24"/>
          <w:szCs w:val="24"/>
        </w:rPr>
        <w:t>Future c</w:t>
      </w:r>
      <w:r w:rsidR="004B20D3" w:rsidRPr="0044371C">
        <w:rPr>
          <w:rFonts w:ascii="Book Antiqua" w:hAnsi="Book Antiqua"/>
          <w:sz w:val="24"/>
          <w:szCs w:val="24"/>
        </w:rPr>
        <w:t>linical studies on these topics are urgently needed. A</w:t>
      </w:r>
      <w:r w:rsidR="00942295" w:rsidRPr="0044371C">
        <w:rPr>
          <w:rFonts w:ascii="Book Antiqua" w:hAnsi="Book Antiqua"/>
          <w:sz w:val="24"/>
          <w:szCs w:val="24"/>
        </w:rPr>
        <w:t xml:space="preserve"> multiple center prospective registry of TTP with </w:t>
      </w:r>
      <w:r w:rsidR="005532B3" w:rsidRPr="0044371C">
        <w:rPr>
          <w:rFonts w:ascii="Book Antiqua" w:hAnsi="Book Antiqua"/>
          <w:sz w:val="24"/>
          <w:szCs w:val="24"/>
        </w:rPr>
        <w:t xml:space="preserve">a </w:t>
      </w:r>
      <w:r w:rsidR="00942295" w:rsidRPr="0044371C">
        <w:rPr>
          <w:rFonts w:ascii="Book Antiqua" w:hAnsi="Book Antiqua"/>
          <w:sz w:val="24"/>
          <w:szCs w:val="24"/>
        </w:rPr>
        <w:t xml:space="preserve">focus </w:t>
      </w:r>
      <w:r w:rsidR="005532B3" w:rsidRPr="0044371C">
        <w:rPr>
          <w:rFonts w:ascii="Book Antiqua" w:hAnsi="Book Antiqua"/>
          <w:sz w:val="24"/>
          <w:szCs w:val="24"/>
        </w:rPr>
        <w:t xml:space="preserve">on </w:t>
      </w:r>
      <w:r w:rsidR="00942295" w:rsidRPr="0044371C">
        <w:rPr>
          <w:rFonts w:ascii="Book Antiqua" w:hAnsi="Book Antiqua"/>
          <w:sz w:val="24"/>
          <w:szCs w:val="24"/>
        </w:rPr>
        <w:t>car</w:t>
      </w:r>
      <w:r w:rsidR="00C23895" w:rsidRPr="0044371C">
        <w:rPr>
          <w:rFonts w:ascii="Book Antiqua" w:hAnsi="Book Antiqua"/>
          <w:sz w:val="24"/>
          <w:szCs w:val="24"/>
        </w:rPr>
        <w:t>diac implication</w:t>
      </w:r>
      <w:r w:rsidR="005227AB" w:rsidRPr="0044371C">
        <w:rPr>
          <w:rFonts w:ascii="Book Antiqua" w:hAnsi="Book Antiqua"/>
          <w:sz w:val="24"/>
          <w:szCs w:val="24"/>
        </w:rPr>
        <w:t>s</w:t>
      </w:r>
      <w:r w:rsidR="00C23895" w:rsidRPr="0044371C">
        <w:rPr>
          <w:rFonts w:ascii="Book Antiqua" w:hAnsi="Book Antiqua"/>
          <w:sz w:val="24"/>
          <w:szCs w:val="24"/>
        </w:rPr>
        <w:t xml:space="preserve"> and management</w:t>
      </w:r>
      <w:r w:rsidR="005532B3" w:rsidRPr="0044371C">
        <w:rPr>
          <w:rFonts w:ascii="Book Antiqua" w:hAnsi="Book Antiqua"/>
          <w:sz w:val="24"/>
          <w:szCs w:val="24"/>
        </w:rPr>
        <w:t xml:space="preserve"> is necessary </w:t>
      </w:r>
      <w:r w:rsidR="00942295" w:rsidRPr="0044371C">
        <w:rPr>
          <w:rFonts w:ascii="Book Antiqua" w:hAnsi="Book Antiqua"/>
          <w:sz w:val="24"/>
          <w:szCs w:val="24"/>
        </w:rPr>
        <w:t xml:space="preserve">to gather </w:t>
      </w:r>
      <w:r w:rsidR="00C23895" w:rsidRPr="0044371C">
        <w:rPr>
          <w:rFonts w:ascii="Book Antiqua" w:hAnsi="Book Antiqua"/>
          <w:sz w:val="24"/>
          <w:szCs w:val="24"/>
        </w:rPr>
        <w:t xml:space="preserve">the </w:t>
      </w:r>
      <w:r w:rsidR="00942295" w:rsidRPr="0044371C">
        <w:rPr>
          <w:rFonts w:ascii="Book Antiqua" w:hAnsi="Book Antiqua"/>
          <w:sz w:val="24"/>
          <w:szCs w:val="24"/>
        </w:rPr>
        <w:t xml:space="preserve">evidence to </w:t>
      </w:r>
      <w:r w:rsidR="00C23895" w:rsidRPr="0044371C">
        <w:rPr>
          <w:rFonts w:ascii="Book Antiqua" w:hAnsi="Book Antiqua"/>
          <w:sz w:val="24"/>
          <w:szCs w:val="24"/>
        </w:rPr>
        <w:t xml:space="preserve">better </w:t>
      </w:r>
      <w:r w:rsidR="00942295" w:rsidRPr="0044371C">
        <w:rPr>
          <w:rFonts w:ascii="Book Antiqua" w:hAnsi="Book Antiqua"/>
          <w:sz w:val="24"/>
          <w:szCs w:val="24"/>
        </w:rPr>
        <w:t xml:space="preserve">assess </w:t>
      </w:r>
      <w:r w:rsidR="00C23895" w:rsidRPr="0044371C">
        <w:rPr>
          <w:rFonts w:ascii="Book Antiqua" w:hAnsi="Book Antiqua"/>
          <w:sz w:val="24"/>
          <w:szCs w:val="24"/>
        </w:rPr>
        <w:t xml:space="preserve">the </w:t>
      </w:r>
      <w:r w:rsidR="00942295" w:rsidRPr="0044371C">
        <w:rPr>
          <w:rFonts w:ascii="Book Antiqua" w:hAnsi="Book Antiqua"/>
          <w:sz w:val="24"/>
          <w:szCs w:val="24"/>
        </w:rPr>
        <w:t>clinical cost-eff</w:t>
      </w:r>
      <w:r w:rsidRPr="0044371C">
        <w:rPr>
          <w:rFonts w:ascii="Book Antiqua" w:hAnsi="Book Antiqua"/>
          <w:sz w:val="24"/>
          <w:szCs w:val="24"/>
        </w:rPr>
        <w:t>ectiveness of these approaches.</w:t>
      </w:r>
    </w:p>
    <w:p w14:paraId="395EE06A" w14:textId="77777777" w:rsidR="0092685D" w:rsidRPr="0044371C" w:rsidRDefault="0092685D"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br w:type="page"/>
      </w:r>
    </w:p>
    <w:p w14:paraId="4F78D1DB" w14:textId="7D3F02F3" w:rsidR="005D315A" w:rsidRPr="0044371C" w:rsidRDefault="005B42A5" w:rsidP="0044371C">
      <w:pPr>
        <w:adjustRightInd w:val="0"/>
        <w:snapToGrid w:val="0"/>
        <w:spacing w:after="0" w:line="360" w:lineRule="auto"/>
        <w:jc w:val="both"/>
        <w:rPr>
          <w:rFonts w:ascii="Book Antiqua" w:hAnsi="Book Antiqua"/>
          <w:sz w:val="24"/>
          <w:szCs w:val="24"/>
        </w:rPr>
      </w:pPr>
      <w:r w:rsidRPr="0044371C">
        <w:rPr>
          <w:rFonts w:ascii="Book Antiqua" w:hAnsi="Book Antiqua"/>
          <w:b/>
          <w:sz w:val="24"/>
          <w:szCs w:val="24"/>
        </w:rPr>
        <w:lastRenderedPageBreak/>
        <w:t>REFERENCES</w:t>
      </w:r>
    </w:p>
    <w:p w14:paraId="12AB7762" w14:textId="77777777" w:rsidR="004803AA" w:rsidRPr="0044371C" w:rsidRDefault="005D315A" w:rsidP="0044371C">
      <w:pPr>
        <w:pStyle w:val="EndNoteBibliography"/>
        <w:adjustRightInd w:val="0"/>
        <w:snapToGrid w:val="0"/>
        <w:spacing w:after="0" w:line="360" w:lineRule="auto"/>
        <w:jc w:val="both"/>
        <w:rPr>
          <w:rFonts w:ascii="Book Antiqua" w:hAnsi="Book Antiqua"/>
          <w:sz w:val="24"/>
          <w:szCs w:val="24"/>
        </w:rPr>
      </w:pPr>
      <w:r w:rsidRPr="0044371C">
        <w:rPr>
          <w:rFonts w:ascii="Book Antiqua" w:hAnsi="Book Antiqua" w:cs="Times New Roman"/>
          <w:noProof w:val="0"/>
          <w:sz w:val="24"/>
          <w:szCs w:val="24"/>
        </w:rPr>
        <w:fldChar w:fldCharType="begin"/>
      </w:r>
      <w:r w:rsidRPr="0044371C">
        <w:rPr>
          <w:rFonts w:ascii="Book Antiqua" w:hAnsi="Book Antiqua" w:cs="Times New Roman"/>
          <w:noProof w:val="0"/>
          <w:sz w:val="24"/>
          <w:szCs w:val="24"/>
        </w:rPr>
        <w:instrText xml:space="preserve"> ADDIN EN.REFLIST </w:instrText>
      </w:r>
      <w:r w:rsidRPr="0044371C">
        <w:rPr>
          <w:rFonts w:ascii="Book Antiqua" w:hAnsi="Book Antiqua" w:cs="Times New Roman"/>
          <w:noProof w:val="0"/>
          <w:sz w:val="24"/>
          <w:szCs w:val="24"/>
        </w:rPr>
        <w:fldChar w:fldCharType="separate"/>
      </w:r>
      <w:r w:rsidR="004803AA" w:rsidRPr="0044371C">
        <w:rPr>
          <w:rFonts w:ascii="Book Antiqua" w:hAnsi="Book Antiqua"/>
          <w:sz w:val="24"/>
          <w:szCs w:val="24"/>
        </w:rPr>
        <w:t>1 </w:t>
      </w:r>
      <w:r w:rsidR="004803AA" w:rsidRPr="0044371C">
        <w:rPr>
          <w:rFonts w:ascii="Book Antiqua" w:hAnsi="Book Antiqua"/>
          <w:b/>
          <w:bCs/>
          <w:sz w:val="24"/>
          <w:szCs w:val="24"/>
        </w:rPr>
        <w:t>Kremer Hovinga JA</w:t>
      </w:r>
      <w:r w:rsidR="004803AA" w:rsidRPr="0044371C">
        <w:rPr>
          <w:rFonts w:ascii="Book Antiqua" w:hAnsi="Book Antiqua"/>
          <w:sz w:val="24"/>
          <w:szCs w:val="24"/>
        </w:rPr>
        <w:t>, Coppo P, Lämmle B, Moake JL, Miyata T, Vanhoorelbeke K. Thrombotic thrombocytopenic purpura. </w:t>
      </w:r>
      <w:r w:rsidR="004803AA" w:rsidRPr="0044371C">
        <w:rPr>
          <w:rFonts w:ascii="Book Antiqua" w:hAnsi="Book Antiqua"/>
          <w:i/>
          <w:iCs/>
          <w:sz w:val="24"/>
          <w:szCs w:val="24"/>
        </w:rPr>
        <w:t>Nat Rev Dis Primers</w:t>
      </w:r>
      <w:r w:rsidR="004803AA" w:rsidRPr="0044371C">
        <w:rPr>
          <w:rFonts w:ascii="Book Antiqua" w:hAnsi="Book Antiqua"/>
          <w:sz w:val="24"/>
          <w:szCs w:val="24"/>
        </w:rPr>
        <w:t> 2017; </w:t>
      </w:r>
      <w:r w:rsidR="004803AA" w:rsidRPr="0044371C">
        <w:rPr>
          <w:rFonts w:ascii="Book Antiqua" w:hAnsi="Book Antiqua"/>
          <w:b/>
          <w:bCs/>
          <w:sz w:val="24"/>
          <w:szCs w:val="24"/>
        </w:rPr>
        <w:t>3</w:t>
      </w:r>
      <w:r w:rsidR="004803AA" w:rsidRPr="0044371C">
        <w:rPr>
          <w:rFonts w:ascii="Book Antiqua" w:hAnsi="Book Antiqua"/>
          <w:sz w:val="24"/>
          <w:szCs w:val="24"/>
        </w:rPr>
        <w:t>: 17020 [PMID: 28382967 DOI: 10.1038/nrdp.2017.20]</w:t>
      </w:r>
    </w:p>
    <w:p w14:paraId="570FB2AE"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2 </w:t>
      </w:r>
      <w:r w:rsidRPr="0044371C">
        <w:rPr>
          <w:rFonts w:ascii="Book Antiqua" w:hAnsi="Book Antiqua" w:cs="Times New Roman"/>
          <w:b/>
          <w:bCs/>
          <w:sz w:val="24"/>
          <w:szCs w:val="24"/>
        </w:rPr>
        <w:t>Joly BS</w:t>
      </w:r>
      <w:r w:rsidRPr="0044371C">
        <w:rPr>
          <w:rFonts w:ascii="Book Antiqua" w:hAnsi="Book Antiqua" w:cs="Times New Roman"/>
          <w:sz w:val="24"/>
          <w:szCs w:val="24"/>
        </w:rPr>
        <w:t>, Coppo P, Veyradier A. Thrombotic thrombocytopenic purpura. </w:t>
      </w:r>
      <w:r w:rsidRPr="0044371C">
        <w:rPr>
          <w:rFonts w:ascii="Book Antiqua" w:hAnsi="Book Antiqua" w:cs="Times New Roman"/>
          <w:i/>
          <w:iCs/>
          <w:sz w:val="24"/>
          <w:szCs w:val="24"/>
        </w:rPr>
        <w:t>Blood</w:t>
      </w:r>
      <w:r w:rsidRPr="0044371C">
        <w:rPr>
          <w:rFonts w:ascii="Book Antiqua" w:hAnsi="Book Antiqua" w:cs="Times New Roman"/>
          <w:sz w:val="24"/>
          <w:szCs w:val="24"/>
        </w:rPr>
        <w:t> 2017; </w:t>
      </w:r>
      <w:r w:rsidRPr="0044371C">
        <w:rPr>
          <w:rFonts w:ascii="Book Antiqua" w:hAnsi="Book Antiqua" w:cs="Times New Roman"/>
          <w:b/>
          <w:bCs/>
          <w:sz w:val="24"/>
          <w:szCs w:val="24"/>
        </w:rPr>
        <w:t>129</w:t>
      </w:r>
      <w:r w:rsidRPr="0044371C">
        <w:rPr>
          <w:rFonts w:ascii="Book Antiqua" w:hAnsi="Book Antiqua" w:cs="Times New Roman"/>
          <w:sz w:val="24"/>
          <w:szCs w:val="24"/>
        </w:rPr>
        <w:t>: 2836-2846 [PMID: 28416507 DOI: 10.1182/blood-2016-10-709857]</w:t>
      </w:r>
    </w:p>
    <w:p w14:paraId="1046B360"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3 </w:t>
      </w:r>
      <w:r w:rsidRPr="0044371C">
        <w:rPr>
          <w:rFonts w:ascii="Book Antiqua" w:hAnsi="Book Antiqua" w:cs="Times New Roman"/>
          <w:b/>
          <w:bCs/>
          <w:sz w:val="24"/>
          <w:szCs w:val="24"/>
        </w:rPr>
        <w:t>Furlan M</w:t>
      </w:r>
      <w:r w:rsidRPr="0044371C">
        <w:rPr>
          <w:rFonts w:ascii="Book Antiqua" w:hAnsi="Book Antiqua" w:cs="Times New Roman"/>
          <w:sz w:val="24"/>
          <w:szCs w:val="24"/>
        </w:rPr>
        <w:t>, Robles R, Lämmle B. Partial purification and characterization of a protease from human plasma cleaving von Willebrand factor to fragments produced by in vivo proteolysis. </w:t>
      </w:r>
      <w:r w:rsidRPr="0044371C">
        <w:rPr>
          <w:rFonts w:ascii="Book Antiqua" w:hAnsi="Book Antiqua" w:cs="Times New Roman"/>
          <w:i/>
          <w:iCs/>
          <w:sz w:val="24"/>
          <w:szCs w:val="24"/>
        </w:rPr>
        <w:t>Blood</w:t>
      </w:r>
      <w:r w:rsidRPr="0044371C">
        <w:rPr>
          <w:rFonts w:ascii="Book Antiqua" w:hAnsi="Book Antiqua" w:cs="Times New Roman"/>
          <w:sz w:val="24"/>
          <w:szCs w:val="24"/>
        </w:rPr>
        <w:t> 1996; </w:t>
      </w:r>
      <w:r w:rsidRPr="0044371C">
        <w:rPr>
          <w:rFonts w:ascii="Book Antiqua" w:hAnsi="Book Antiqua" w:cs="Times New Roman"/>
          <w:b/>
          <w:bCs/>
          <w:sz w:val="24"/>
          <w:szCs w:val="24"/>
        </w:rPr>
        <w:t>87</w:t>
      </w:r>
      <w:r w:rsidRPr="0044371C">
        <w:rPr>
          <w:rFonts w:ascii="Book Antiqua" w:hAnsi="Book Antiqua" w:cs="Times New Roman"/>
          <w:sz w:val="24"/>
          <w:szCs w:val="24"/>
        </w:rPr>
        <w:t>: 4223-4234 [PMID: 8639781]</w:t>
      </w:r>
    </w:p>
    <w:p w14:paraId="035C2E83"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4 </w:t>
      </w:r>
      <w:r w:rsidRPr="0044371C">
        <w:rPr>
          <w:rFonts w:ascii="Book Antiqua" w:hAnsi="Book Antiqua" w:cs="Times New Roman"/>
          <w:b/>
          <w:bCs/>
          <w:sz w:val="24"/>
          <w:szCs w:val="24"/>
        </w:rPr>
        <w:t>Tsai HM</w:t>
      </w:r>
      <w:r w:rsidRPr="0044371C">
        <w:rPr>
          <w:rFonts w:ascii="Book Antiqua" w:hAnsi="Book Antiqua" w:cs="Times New Roman"/>
          <w:sz w:val="24"/>
          <w:szCs w:val="24"/>
        </w:rPr>
        <w:t>. Physiologic cleavage of von Willebrand factor by a plasma protease is dependent on its conformation and requires calcium ion. </w:t>
      </w:r>
      <w:r w:rsidRPr="0044371C">
        <w:rPr>
          <w:rFonts w:ascii="Book Antiqua" w:hAnsi="Book Antiqua" w:cs="Times New Roman"/>
          <w:i/>
          <w:iCs/>
          <w:sz w:val="24"/>
          <w:szCs w:val="24"/>
        </w:rPr>
        <w:t>Blood</w:t>
      </w:r>
      <w:r w:rsidRPr="0044371C">
        <w:rPr>
          <w:rFonts w:ascii="Book Antiqua" w:hAnsi="Book Antiqua" w:cs="Times New Roman"/>
          <w:sz w:val="24"/>
          <w:szCs w:val="24"/>
        </w:rPr>
        <w:t> 1996; </w:t>
      </w:r>
      <w:r w:rsidRPr="0044371C">
        <w:rPr>
          <w:rFonts w:ascii="Book Antiqua" w:hAnsi="Book Antiqua" w:cs="Times New Roman"/>
          <w:b/>
          <w:bCs/>
          <w:sz w:val="24"/>
          <w:szCs w:val="24"/>
        </w:rPr>
        <w:t>87</w:t>
      </w:r>
      <w:r w:rsidRPr="0044371C">
        <w:rPr>
          <w:rFonts w:ascii="Book Antiqua" w:hAnsi="Book Antiqua" w:cs="Times New Roman"/>
          <w:sz w:val="24"/>
          <w:szCs w:val="24"/>
        </w:rPr>
        <w:t>: 4235-4244 [PMID: 8639782]</w:t>
      </w:r>
    </w:p>
    <w:p w14:paraId="027119C1"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5 </w:t>
      </w:r>
      <w:r w:rsidRPr="0044371C">
        <w:rPr>
          <w:rFonts w:ascii="Book Antiqua" w:hAnsi="Book Antiqua" w:cs="Times New Roman"/>
          <w:b/>
          <w:bCs/>
          <w:sz w:val="24"/>
          <w:szCs w:val="24"/>
        </w:rPr>
        <w:t>Kiss JE</w:t>
      </w:r>
      <w:r w:rsidRPr="0044371C">
        <w:rPr>
          <w:rFonts w:ascii="Book Antiqua" w:hAnsi="Book Antiqua" w:cs="Times New Roman"/>
          <w:sz w:val="24"/>
          <w:szCs w:val="24"/>
        </w:rPr>
        <w:t>. Thrombotic thrombocytopenic purpura: recognition and management. </w:t>
      </w:r>
      <w:r w:rsidRPr="0044371C">
        <w:rPr>
          <w:rFonts w:ascii="Book Antiqua" w:hAnsi="Book Antiqua" w:cs="Times New Roman"/>
          <w:i/>
          <w:iCs/>
          <w:sz w:val="24"/>
          <w:szCs w:val="24"/>
        </w:rPr>
        <w:t>Int J Hematol</w:t>
      </w:r>
      <w:r w:rsidRPr="0044371C">
        <w:rPr>
          <w:rFonts w:ascii="Book Antiqua" w:hAnsi="Book Antiqua" w:cs="Times New Roman"/>
          <w:sz w:val="24"/>
          <w:szCs w:val="24"/>
        </w:rPr>
        <w:t> 2010; </w:t>
      </w:r>
      <w:r w:rsidRPr="0044371C">
        <w:rPr>
          <w:rFonts w:ascii="Book Antiqua" w:hAnsi="Book Antiqua" w:cs="Times New Roman"/>
          <w:b/>
          <w:bCs/>
          <w:sz w:val="24"/>
          <w:szCs w:val="24"/>
        </w:rPr>
        <w:t>91</w:t>
      </w:r>
      <w:r w:rsidRPr="0044371C">
        <w:rPr>
          <w:rFonts w:ascii="Book Antiqua" w:hAnsi="Book Antiqua" w:cs="Times New Roman"/>
          <w:sz w:val="24"/>
          <w:szCs w:val="24"/>
        </w:rPr>
        <w:t>: 36-45 [PMID: 20058208 DOI: 10.1007/s12185-009-0478-z]</w:t>
      </w:r>
    </w:p>
    <w:p w14:paraId="47F5C380"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6 </w:t>
      </w:r>
      <w:r w:rsidRPr="0044371C">
        <w:rPr>
          <w:rFonts w:ascii="Book Antiqua" w:hAnsi="Book Antiqua" w:cs="Times New Roman"/>
          <w:b/>
          <w:bCs/>
          <w:sz w:val="24"/>
          <w:szCs w:val="24"/>
        </w:rPr>
        <w:t>Moschcowitz E</w:t>
      </w:r>
      <w:r w:rsidRPr="0044371C">
        <w:rPr>
          <w:rFonts w:ascii="Book Antiqua" w:hAnsi="Book Antiqua" w:cs="Times New Roman"/>
          <w:sz w:val="24"/>
          <w:szCs w:val="24"/>
        </w:rPr>
        <w:t>. An acute febrile pleiochromic anemia with hyaline thrombosis of the terminal arterioles and capillaries: an undescribed disease. 1925. </w:t>
      </w:r>
      <w:r w:rsidRPr="0044371C">
        <w:rPr>
          <w:rFonts w:ascii="Book Antiqua" w:hAnsi="Book Antiqua" w:cs="Times New Roman"/>
          <w:i/>
          <w:iCs/>
          <w:sz w:val="24"/>
          <w:szCs w:val="24"/>
        </w:rPr>
        <w:t>Mt Sinai J Med</w:t>
      </w:r>
      <w:r w:rsidRPr="0044371C">
        <w:rPr>
          <w:rFonts w:ascii="Book Antiqua" w:hAnsi="Book Antiqua" w:cs="Times New Roman"/>
          <w:sz w:val="24"/>
          <w:szCs w:val="24"/>
        </w:rPr>
        <w:t> 2003; </w:t>
      </w:r>
      <w:r w:rsidRPr="0044371C">
        <w:rPr>
          <w:rFonts w:ascii="Book Antiqua" w:hAnsi="Book Antiqua" w:cs="Times New Roman"/>
          <w:b/>
          <w:bCs/>
          <w:sz w:val="24"/>
          <w:szCs w:val="24"/>
        </w:rPr>
        <w:t>70</w:t>
      </w:r>
      <w:r w:rsidRPr="0044371C">
        <w:rPr>
          <w:rFonts w:ascii="Book Antiqua" w:hAnsi="Book Antiqua" w:cs="Times New Roman"/>
          <w:sz w:val="24"/>
          <w:szCs w:val="24"/>
        </w:rPr>
        <w:t>: 352-355 [PMID: 14631522]</w:t>
      </w:r>
    </w:p>
    <w:p w14:paraId="3A59DCCB"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7 </w:t>
      </w:r>
      <w:r w:rsidRPr="0044371C">
        <w:rPr>
          <w:rFonts w:ascii="Book Antiqua" w:hAnsi="Book Antiqua" w:cs="Times New Roman"/>
          <w:b/>
          <w:bCs/>
          <w:sz w:val="24"/>
          <w:szCs w:val="24"/>
        </w:rPr>
        <w:t>Nichols L</w:t>
      </w:r>
      <w:r w:rsidRPr="0044371C">
        <w:rPr>
          <w:rFonts w:ascii="Book Antiqua" w:hAnsi="Book Antiqua" w:cs="Times New Roman"/>
          <w:sz w:val="24"/>
          <w:szCs w:val="24"/>
        </w:rPr>
        <w:t>, Berg A, Rollins-Raval MA, Raval JS. Cardiac injury is a common postmortem finding in thrombotic thrombocytopenic purpura patients: is empiric cardiac monitoring and protection needed? </w:t>
      </w:r>
      <w:r w:rsidRPr="0044371C">
        <w:rPr>
          <w:rFonts w:ascii="Book Antiqua" w:hAnsi="Book Antiqua" w:cs="Times New Roman"/>
          <w:i/>
          <w:iCs/>
          <w:sz w:val="24"/>
          <w:szCs w:val="24"/>
        </w:rPr>
        <w:t>Ther Apher Dial</w:t>
      </w:r>
      <w:r w:rsidRPr="0044371C">
        <w:rPr>
          <w:rFonts w:ascii="Book Antiqua" w:hAnsi="Book Antiqua" w:cs="Times New Roman"/>
          <w:sz w:val="24"/>
          <w:szCs w:val="24"/>
        </w:rPr>
        <w:t> 2015; </w:t>
      </w:r>
      <w:r w:rsidRPr="0044371C">
        <w:rPr>
          <w:rFonts w:ascii="Book Antiqua" w:hAnsi="Book Antiqua" w:cs="Times New Roman"/>
          <w:b/>
          <w:bCs/>
          <w:sz w:val="24"/>
          <w:szCs w:val="24"/>
        </w:rPr>
        <w:t>19</w:t>
      </w:r>
      <w:r w:rsidRPr="0044371C">
        <w:rPr>
          <w:rFonts w:ascii="Book Antiqua" w:hAnsi="Book Antiqua" w:cs="Times New Roman"/>
          <w:sz w:val="24"/>
          <w:szCs w:val="24"/>
        </w:rPr>
        <w:t>: 87-92 [PMID: 25196220 DOI: 10.1111/1744-9987.12191]</w:t>
      </w:r>
    </w:p>
    <w:p w14:paraId="247839AE"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8 </w:t>
      </w:r>
      <w:r w:rsidRPr="0044371C">
        <w:rPr>
          <w:rFonts w:ascii="Book Antiqua" w:hAnsi="Book Antiqua" w:cs="Times New Roman"/>
          <w:b/>
          <w:bCs/>
          <w:sz w:val="24"/>
          <w:szCs w:val="24"/>
        </w:rPr>
        <w:t>Gandhi K</w:t>
      </w:r>
      <w:r w:rsidRPr="0044371C">
        <w:rPr>
          <w:rFonts w:ascii="Book Antiqua" w:hAnsi="Book Antiqua" w:cs="Times New Roman"/>
          <w:sz w:val="24"/>
          <w:szCs w:val="24"/>
        </w:rPr>
        <w:t>, Aronow WS, Desai H, Amin H, Sharma M, Lai HM, Singh P. Cardiovascular manifestations in patients with thrombotic thrombocytopenic purpura: a single-center experience. </w:t>
      </w:r>
      <w:r w:rsidRPr="0044371C">
        <w:rPr>
          <w:rFonts w:ascii="Book Antiqua" w:hAnsi="Book Antiqua" w:cs="Times New Roman"/>
          <w:i/>
          <w:iCs/>
          <w:sz w:val="24"/>
          <w:szCs w:val="24"/>
        </w:rPr>
        <w:t>Clin Cardiol</w:t>
      </w:r>
      <w:r w:rsidRPr="0044371C">
        <w:rPr>
          <w:rFonts w:ascii="Book Antiqua" w:hAnsi="Book Antiqua" w:cs="Times New Roman"/>
          <w:sz w:val="24"/>
          <w:szCs w:val="24"/>
        </w:rPr>
        <w:t> 2010; </w:t>
      </w:r>
      <w:r w:rsidRPr="0044371C">
        <w:rPr>
          <w:rFonts w:ascii="Book Antiqua" w:hAnsi="Book Antiqua" w:cs="Times New Roman"/>
          <w:b/>
          <w:bCs/>
          <w:sz w:val="24"/>
          <w:szCs w:val="24"/>
        </w:rPr>
        <w:t>33</w:t>
      </w:r>
      <w:r w:rsidRPr="0044371C">
        <w:rPr>
          <w:rFonts w:ascii="Book Antiqua" w:hAnsi="Book Antiqua" w:cs="Times New Roman"/>
          <w:sz w:val="24"/>
          <w:szCs w:val="24"/>
        </w:rPr>
        <w:t>: 213-216 [PMID: 20394041 DOI: 10.1002/clc.20731]</w:t>
      </w:r>
    </w:p>
    <w:p w14:paraId="33498B33"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9 </w:t>
      </w:r>
      <w:r w:rsidRPr="0044371C">
        <w:rPr>
          <w:rFonts w:ascii="Book Antiqua" w:hAnsi="Book Antiqua" w:cs="Times New Roman"/>
          <w:b/>
          <w:bCs/>
          <w:sz w:val="24"/>
          <w:szCs w:val="24"/>
        </w:rPr>
        <w:t>Hawkins BM</w:t>
      </w:r>
      <w:r w:rsidRPr="0044371C">
        <w:rPr>
          <w:rFonts w:ascii="Book Antiqua" w:hAnsi="Book Antiqua" w:cs="Times New Roman"/>
          <w:sz w:val="24"/>
          <w:szCs w:val="24"/>
        </w:rPr>
        <w:t>, Abu-Fadel M, Vesely SK, George JN. Clinical cardiac involvement in thrombotic thrombocytopenic purpura: a systematic review. </w:t>
      </w:r>
      <w:r w:rsidRPr="0044371C">
        <w:rPr>
          <w:rFonts w:ascii="Book Antiqua" w:hAnsi="Book Antiqua" w:cs="Times New Roman"/>
          <w:i/>
          <w:iCs/>
          <w:sz w:val="24"/>
          <w:szCs w:val="24"/>
        </w:rPr>
        <w:t>Transfusion</w:t>
      </w:r>
      <w:r w:rsidRPr="0044371C">
        <w:rPr>
          <w:rFonts w:ascii="Book Antiqua" w:hAnsi="Book Antiqua" w:cs="Times New Roman"/>
          <w:sz w:val="24"/>
          <w:szCs w:val="24"/>
        </w:rPr>
        <w:t> 2008; </w:t>
      </w:r>
      <w:r w:rsidRPr="0044371C">
        <w:rPr>
          <w:rFonts w:ascii="Book Antiqua" w:hAnsi="Book Antiqua" w:cs="Times New Roman"/>
          <w:b/>
          <w:bCs/>
          <w:sz w:val="24"/>
          <w:szCs w:val="24"/>
        </w:rPr>
        <w:t>48</w:t>
      </w:r>
      <w:r w:rsidRPr="0044371C">
        <w:rPr>
          <w:rFonts w:ascii="Book Antiqua" w:hAnsi="Book Antiqua" w:cs="Times New Roman"/>
          <w:sz w:val="24"/>
          <w:szCs w:val="24"/>
        </w:rPr>
        <w:t>: 382-392 [PMID: 18028268 DOI: 10.1111/j.1537-2995.2007.01534.x]</w:t>
      </w:r>
    </w:p>
    <w:p w14:paraId="276DE5D7"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10 </w:t>
      </w:r>
      <w:r w:rsidRPr="0044371C">
        <w:rPr>
          <w:rFonts w:ascii="Book Antiqua" w:hAnsi="Book Antiqua" w:cs="Times New Roman"/>
          <w:b/>
          <w:bCs/>
          <w:sz w:val="24"/>
          <w:szCs w:val="24"/>
        </w:rPr>
        <w:t>Patschan D</w:t>
      </w:r>
      <w:r w:rsidRPr="0044371C">
        <w:rPr>
          <w:rFonts w:ascii="Book Antiqua" w:hAnsi="Book Antiqua" w:cs="Times New Roman"/>
          <w:sz w:val="24"/>
          <w:szCs w:val="24"/>
        </w:rPr>
        <w:t xml:space="preserve">, Witzke O, Dührsen U, Erbel R, Philipp T, Herget-Rosenthal S. Acute myocardial infarction in thrombotic microangiopathies--clinical characteristics, risk </w:t>
      </w:r>
      <w:r w:rsidRPr="0044371C">
        <w:rPr>
          <w:rFonts w:ascii="Book Antiqua" w:hAnsi="Book Antiqua" w:cs="Times New Roman"/>
          <w:sz w:val="24"/>
          <w:szCs w:val="24"/>
        </w:rPr>
        <w:lastRenderedPageBreak/>
        <w:t>factors and outcome. </w:t>
      </w:r>
      <w:r w:rsidRPr="0044371C">
        <w:rPr>
          <w:rFonts w:ascii="Book Antiqua" w:hAnsi="Book Antiqua" w:cs="Times New Roman"/>
          <w:i/>
          <w:iCs/>
          <w:sz w:val="24"/>
          <w:szCs w:val="24"/>
        </w:rPr>
        <w:t>Nephrol Dial Transplant</w:t>
      </w:r>
      <w:r w:rsidRPr="0044371C">
        <w:rPr>
          <w:rFonts w:ascii="Book Antiqua" w:hAnsi="Book Antiqua" w:cs="Times New Roman"/>
          <w:sz w:val="24"/>
          <w:szCs w:val="24"/>
        </w:rPr>
        <w:t> 2006; </w:t>
      </w:r>
      <w:r w:rsidRPr="0044371C">
        <w:rPr>
          <w:rFonts w:ascii="Book Antiqua" w:hAnsi="Book Antiqua" w:cs="Times New Roman"/>
          <w:b/>
          <w:bCs/>
          <w:sz w:val="24"/>
          <w:szCs w:val="24"/>
        </w:rPr>
        <w:t>21</w:t>
      </w:r>
      <w:r w:rsidRPr="0044371C">
        <w:rPr>
          <w:rFonts w:ascii="Book Antiqua" w:hAnsi="Book Antiqua" w:cs="Times New Roman"/>
          <w:sz w:val="24"/>
          <w:szCs w:val="24"/>
        </w:rPr>
        <w:t>: 1549-1554 [PMID: 16574680 DOI: 10.1093/ndt/gfl127]</w:t>
      </w:r>
    </w:p>
    <w:p w14:paraId="3E17396E"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11 </w:t>
      </w:r>
      <w:r w:rsidRPr="0044371C">
        <w:rPr>
          <w:rFonts w:ascii="Book Antiqua" w:hAnsi="Book Antiqua" w:cs="Times New Roman"/>
          <w:b/>
          <w:bCs/>
          <w:sz w:val="24"/>
          <w:szCs w:val="24"/>
        </w:rPr>
        <w:t>Wahla AS</w:t>
      </w:r>
      <w:r w:rsidRPr="0044371C">
        <w:rPr>
          <w:rFonts w:ascii="Book Antiqua" w:hAnsi="Book Antiqua" w:cs="Times New Roman"/>
          <w:sz w:val="24"/>
          <w:szCs w:val="24"/>
        </w:rPr>
        <w:t>, Ruiz J, Noureddine N, Upadhya B, Sane DC, Owen J. Myocardial infarction in thrombotic thrombocytopenic purpura: a single-center experience and literature review. </w:t>
      </w:r>
      <w:r w:rsidRPr="0044371C">
        <w:rPr>
          <w:rFonts w:ascii="Book Antiqua" w:hAnsi="Book Antiqua" w:cs="Times New Roman"/>
          <w:i/>
          <w:iCs/>
          <w:sz w:val="24"/>
          <w:szCs w:val="24"/>
        </w:rPr>
        <w:t>Eur J Haematol</w:t>
      </w:r>
      <w:r w:rsidRPr="0044371C">
        <w:rPr>
          <w:rFonts w:ascii="Book Antiqua" w:hAnsi="Book Antiqua" w:cs="Times New Roman"/>
          <w:sz w:val="24"/>
          <w:szCs w:val="24"/>
        </w:rPr>
        <w:t> 2008; </w:t>
      </w:r>
      <w:r w:rsidRPr="0044371C">
        <w:rPr>
          <w:rFonts w:ascii="Book Antiqua" w:hAnsi="Book Antiqua" w:cs="Times New Roman"/>
          <w:b/>
          <w:bCs/>
          <w:sz w:val="24"/>
          <w:szCs w:val="24"/>
        </w:rPr>
        <w:t>81</w:t>
      </w:r>
      <w:r w:rsidRPr="0044371C">
        <w:rPr>
          <w:rFonts w:ascii="Book Antiqua" w:hAnsi="Book Antiqua" w:cs="Times New Roman"/>
          <w:sz w:val="24"/>
          <w:szCs w:val="24"/>
        </w:rPr>
        <w:t>: 311-316 [PMID: 18616514 DOI: 10.1111/j.1600-0609.2008.01112.x]</w:t>
      </w:r>
    </w:p>
    <w:p w14:paraId="1C030003"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12 </w:t>
      </w:r>
      <w:r w:rsidRPr="0044371C">
        <w:rPr>
          <w:rFonts w:ascii="Book Antiqua" w:hAnsi="Book Antiqua" w:cs="Times New Roman"/>
          <w:b/>
          <w:bCs/>
          <w:sz w:val="24"/>
          <w:szCs w:val="24"/>
        </w:rPr>
        <w:t>Hughes C</w:t>
      </w:r>
      <w:r w:rsidRPr="0044371C">
        <w:rPr>
          <w:rFonts w:ascii="Book Antiqua" w:hAnsi="Book Antiqua" w:cs="Times New Roman"/>
          <w:sz w:val="24"/>
          <w:szCs w:val="24"/>
        </w:rPr>
        <w:t>, McEwan JR, Longair I, Hughes S, Cohen H, Machin S, Scully M. Cardiac involvement in acute thrombotic thrombocytopenic purpura: association with troponin T and IgG antibodies to ADAMTS 13. </w:t>
      </w:r>
      <w:r w:rsidRPr="0044371C">
        <w:rPr>
          <w:rFonts w:ascii="Book Antiqua" w:hAnsi="Book Antiqua" w:cs="Times New Roman"/>
          <w:i/>
          <w:iCs/>
          <w:sz w:val="24"/>
          <w:szCs w:val="24"/>
        </w:rPr>
        <w:t>J Thromb Haemost</w:t>
      </w:r>
      <w:r w:rsidRPr="0044371C">
        <w:rPr>
          <w:rFonts w:ascii="Book Antiqua" w:hAnsi="Book Antiqua" w:cs="Times New Roman"/>
          <w:sz w:val="24"/>
          <w:szCs w:val="24"/>
        </w:rPr>
        <w:t> 2009; </w:t>
      </w:r>
      <w:r w:rsidRPr="0044371C">
        <w:rPr>
          <w:rFonts w:ascii="Book Antiqua" w:hAnsi="Book Antiqua" w:cs="Times New Roman"/>
          <w:b/>
          <w:bCs/>
          <w:sz w:val="24"/>
          <w:szCs w:val="24"/>
        </w:rPr>
        <w:t>7</w:t>
      </w:r>
      <w:r w:rsidRPr="0044371C">
        <w:rPr>
          <w:rFonts w:ascii="Book Antiqua" w:hAnsi="Book Antiqua" w:cs="Times New Roman"/>
          <w:sz w:val="24"/>
          <w:szCs w:val="24"/>
        </w:rPr>
        <w:t>: 529-536 [PMID: 19175494 DOI: 10.1111/j.1538-7836.2009.03285.x]</w:t>
      </w:r>
    </w:p>
    <w:p w14:paraId="3A243EC5"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13 </w:t>
      </w:r>
      <w:r w:rsidRPr="0044371C">
        <w:rPr>
          <w:rFonts w:ascii="Book Antiqua" w:hAnsi="Book Antiqua" w:cs="Times New Roman"/>
          <w:b/>
          <w:bCs/>
          <w:sz w:val="24"/>
          <w:szCs w:val="24"/>
        </w:rPr>
        <w:t>Jorfi F</w:t>
      </w:r>
      <w:r w:rsidRPr="0044371C">
        <w:rPr>
          <w:rFonts w:ascii="Book Antiqua" w:hAnsi="Book Antiqua" w:cs="Times New Roman"/>
          <w:sz w:val="24"/>
          <w:szCs w:val="24"/>
        </w:rPr>
        <w:t>, Sanati HR, Zahedmehr A, Shakerian F, Zahedi L, Firouzi A, Kiani R, Elmi G. Difficult management of coronary artery disease in a patient with thrombotic thrombocytopenic purpura. </w:t>
      </w:r>
      <w:r w:rsidRPr="0044371C">
        <w:rPr>
          <w:rFonts w:ascii="Book Antiqua" w:hAnsi="Book Antiqua" w:cs="Times New Roman"/>
          <w:i/>
          <w:iCs/>
          <w:sz w:val="24"/>
          <w:szCs w:val="24"/>
        </w:rPr>
        <w:t>J Tehran Heart Cent</w:t>
      </w:r>
      <w:r w:rsidRPr="0044371C">
        <w:rPr>
          <w:rFonts w:ascii="Book Antiqua" w:hAnsi="Book Antiqua" w:cs="Times New Roman"/>
          <w:sz w:val="24"/>
          <w:szCs w:val="24"/>
        </w:rPr>
        <w:t> 2014; </w:t>
      </w:r>
      <w:r w:rsidRPr="0044371C">
        <w:rPr>
          <w:rFonts w:ascii="Book Antiqua" w:hAnsi="Book Antiqua" w:cs="Times New Roman"/>
          <w:b/>
          <w:bCs/>
          <w:sz w:val="24"/>
          <w:szCs w:val="24"/>
        </w:rPr>
        <w:t>9</w:t>
      </w:r>
      <w:r w:rsidRPr="0044371C">
        <w:rPr>
          <w:rFonts w:ascii="Book Antiqua" w:hAnsi="Book Antiqua" w:cs="Times New Roman"/>
          <w:sz w:val="24"/>
          <w:szCs w:val="24"/>
        </w:rPr>
        <w:t>: 140-142 [PMID: 25870634]</w:t>
      </w:r>
    </w:p>
    <w:p w14:paraId="1B88D094"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14 </w:t>
      </w:r>
      <w:r w:rsidRPr="0044371C">
        <w:rPr>
          <w:rFonts w:ascii="Book Antiqua" w:hAnsi="Book Antiqua" w:cs="Times New Roman"/>
          <w:b/>
          <w:bCs/>
          <w:sz w:val="24"/>
          <w:szCs w:val="24"/>
        </w:rPr>
        <w:t>Wiernek SL</w:t>
      </w:r>
      <w:r w:rsidRPr="0044371C">
        <w:rPr>
          <w:rFonts w:ascii="Book Antiqua" w:hAnsi="Book Antiqua" w:cs="Times New Roman"/>
          <w:sz w:val="24"/>
          <w:szCs w:val="24"/>
        </w:rPr>
        <w:t>, Dai X. Obstructive coronary artery disease in patient with acute thrombotic thrombocytopenic purpura. </w:t>
      </w:r>
      <w:r w:rsidRPr="0044371C">
        <w:rPr>
          <w:rFonts w:ascii="Book Antiqua" w:hAnsi="Book Antiqua" w:cs="Times New Roman"/>
          <w:i/>
          <w:iCs/>
          <w:sz w:val="24"/>
          <w:szCs w:val="24"/>
        </w:rPr>
        <w:t>BMJ Case Rep</w:t>
      </w:r>
      <w:r w:rsidRPr="0044371C">
        <w:rPr>
          <w:rFonts w:ascii="Book Antiqua" w:hAnsi="Book Antiqua" w:cs="Times New Roman"/>
          <w:sz w:val="24"/>
          <w:szCs w:val="24"/>
        </w:rPr>
        <w:t> 2017; </w:t>
      </w:r>
      <w:r w:rsidRPr="0044371C">
        <w:rPr>
          <w:rFonts w:ascii="Book Antiqua" w:hAnsi="Book Antiqua" w:cs="Times New Roman"/>
          <w:b/>
          <w:bCs/>
          <w:sz w:val="24"/>
          <w:szCs w:val="24"/>
        </w:rPr>
        <w:t>2017</w:t>
      </w:r>
      <w:r w:rsidRPr="0044371C">
        <w:rPr>
          <w:rFonts w:ascii="Book Antiqua" w:hAnsi="Book Antiqua" w:cs="Times New Roman"/>
          <w:sz w:val="24"/>
          <w:szCs w:val="24"/>
        </w:rPr>
        <w:t>: [PMID: 29038197 DOI: 10.1136/bcr-2017-222437]</w:t>
      </w:r>
    </w:p>
    <w:p w14:paraId="6AB67C67"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15 </w:t>
      </w:r>
      <w:r w:rsidRPr="0044371C">
        <w:rPr>
          <w:rFonts w:ascii="Book Antiqua" w:hAnsi="Book Antiqua" w:cs="Times New Roman"/>
          <w:b/>
          <w:bCs/>
          <w:sz w:val="24"/>
          <w:szCs w:val="24"/>
        </w:rPr>
        <w:t>James TN</w:t>
      </w:r>
      <w:r w:rsidRPr="0044371C">
        <w:rPr>
          <w:rFonts w:ascii="Book Antiqua" w:hAnsi="Book Antiqua" w:cs="Times New Roman"/>
          <w:sz w:val="24"/>
          <w:szCs w:val="24"/>
        </w:rPr>
        <w:t>, Alperin JB. Apoptotic myocardial degeneration in thrombotic thrombocytopenic purpura. </w:t>
      </w:r>
      <w:r w:rsidRPr="0044371C">
        <w:rPr>
          <w:rFonts w:ascii="Book Antiqua" w:hAnsi="Book Antiqua" w:cs="Times New Roman"/>
          <w:i/>
          <w:iCs/>
          <w:sz w:val="24"/>
          <w:szCs w:val="24"/>
        </w:rPr>
        <w:t>Apoptosis</w:t>
      </w:r>
      <w:r w:rsidRPr="0044371C">
        <w:rPr>
          <w:rFonts w:ascii="Book Antiqua" w:hAnsi="Book Antiqua" w:cs="Times New Roman"/>
          <w:sz w:val="24"/>
          <w:szCs w:val="24"/>
        </w:rPr>
        <w:t> 1997; </w:t>
      </w:r>
      <w:r w:rsidRPr="0044371C">
        <w:rPr>
          <w:rFonts w:ascii="Book Antiqua" w:hAnsi="Book Antiqua" w:cs="Times New Roman"/>
          <w:b/>
          <w:bCs/>
          <w:sz w:val="24"/>
          <w:szCs w:val="24"/>
        </w:rPr>
        <w:t>2</w:t>
      </w:r>
      <w:r w:rsidRPr="0044371C">
        <w:rPr>
          <w:rFonts w:ascii="Book Antiqua" w:hAnsi="Book Antiqua" w:cs="Times New Roman"/>
          <w:sz w:val="24"/>
          <w:szCs w:val="24"/>
        </w:rPr>
        <w:t>: 384-394 [PMID: 14646535]</w:t>
      </w:r>
    </w:p>
    <w:p w14:paraId="75CF75EC"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16 </w:t>
      </w:r>
      <w:r w:rsidRPr="0044371C">
        <w:rPr>
          <w:rFonts w:ascii="Book Antiqua" w:hAnsi="Book Antiqua" w:cs="Times New Roman"/>
          <w:b/>
          <w:bCs/>
          <w:sz w:val="24"/>
          <w:szCs w:val="24"/>
        </w:rPr>
        <w:t>Balasubramaniyam N</w:t>
      </w:r>
      <w:r w:rsidRPr="0044371C">
        <w:rPr>
          <w:rFonts w:ascii="Book Antiqua" w:hAnsi="Book Antiqua" w:cs="Times New Roman"/>
          <w:sz w:val="24"/>
          <w:szCs w:val="24"/>
        </w:rPr>
        <w:t>, Kolte D, Palaniswamy C, Yalamanchili K, Aronow WS, McClung JA, Khera S, Sule S, Peterson SJ, Frishman WH. Predictors of in-hospital mortality and acute myocardial infarction in thrombotic thrombocytopenic purpura. </w:t>
      </w:r>
      <w:r w:rsidRPr="0044371C">
        <w:rPr>
          <w:rFonts w:ascii="Book Antiqua" w:hAnsi="Book Antiqua" w:cs="Times New Roman"/>
          <w:i/>
          <w:iCs/>
          <w:sz w:val="24"/>
          <w:szCs w:val="24"/>
        </w:rPr>
        <w:t>Am J Med</w:t>
      </w:r>
      <w:r w:rsidRPr="0044371C">
        <w:rPr>
          <w:rFonts w:ascii="Book Antiqua" w:hAnsi="Book Antiqua" w:cs="Times New Roman"/>
          <w:sz w:val="24"/>
          <w:szCs w:val="24"/>
        </w:rPr>
        <w:t> 2013; </w:t>
      </w:r>
      <w:r w:rsidRPr="0044371C">
        <w:rPr>
          <w:rFonts w:ascii="Book Antiqua" w:hAnsi="Book Antiqua" w:cs="Times New Roman"/>
          <w:b/>
          <w:bCs/>
          <w:sz w:val="24"/>
          <w:szCs w:val="24"/>
        </w:rPr>
        <w:t>126</w:t>
      </w:r>
      <w:r w:rsidRPr="0044371C">
        <w:rPr>
          <w:rFonts w:ascii="Book Antiqua" w:hAnsi="Book Antiqua" w:cs="Times New Roman"/>
          <w:sz w:val="24"/>
          <w:szCs w:val="24"/>
        </w:rPr>
        <w:t>: 1016.e1-1016.e7 [PMID: 23993262 DOI: 10.1016/j.amjmed.2013.03.021]</w:t>
      </w:r>
    </w:p>
    <w:p w14:paraId="32EBDE43"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17 </w:t>
      </w:r>
      <w:r w:rsidRPr="0044371C">
        <w:rPr>
          <w:rFonts w:ascii="Book Antiqua" w:hAnsi="Book Antiqua" w:cs="Times New Roman"/>
          <w:b/>
          <w:bCs/>
          <w:sz w:val="24"/>
          <w:szCs w:val="24"/>
        </w:rPr>
        <w:t>Benhamou Y</w:t>
      </w:r>
      <w:r w:rsidRPr="0044371C">
        <w:rPr>
          <w:rFonts w:ascii="Book Antiqua" w:hAnsi="Book Antiqua" w:cs="Times New Roman"/>
          <w:sz w:val="24"/>
          <w:szCs w:val="24"/>
        </w:rPr>
        <w:t>, Boelle PY, Baudin B, Ederhy S, Gras J, Galicier L, Azoulay E, Provôt F, Maury E, Pène F, Mira JP, Wynckel A, Presne C, Poullin P, Halimi JM, Delmas Y, Kanouni T, Seguin A, Mousson C, Servais A, Bordessoule D, Perez P, Hamidou M, Cohen A, Veyradier A, Coppo P; Reference Center for Thrombotic Microangiopathies. Cardiac troponin-I on diagnosis predicts early death and refractoriness in acquired thrombotic thrombocytopenic purpura. Experience of the French Thrombotic Microangiopathies Reference Center. </w:t>
      </w:r>
      <w:r w:rsidRPr="0044371C">
        <w:rPr>
          <w:rFonts w:ascii="Book Antiqua" w:hAnsi="Book Antiqua" w:cs="Times New Roman"/>
          <w:i/>
          <w:iCs/>
          <w:sz w:val="24"/>
          <w:szCs w:val="24"/>
        </w:rPr>
        <w:t>J Thromb Haemost</w:t>
      </w:r>
      <w:r w:rsidRPr="0044371C">
        <w:rPr>
          <w:rFonts w:ascii="Book Antiqua" w:hAnsi="Book Antiqua" w:cs="Times New Roman"/>
          <w:sz w:val="24"/>
          <w:szCs w:val="24"/>
        </w:rPr>
        <w:t> 2015; </w:t>
      </w:r>
      <w:r w:rsidRPr="0044371C">
        <w:rPr>
          <w:rFonts w:ascii="Book Antiqua" w:hAnsi="Book Antiqua" w:cs="Times New Roman"/>
          <w:b/>
          <w:bCs/>
          <w:sz w:val="24"/>
          <w:szCs w:val="24"/>
        </w:rPr>
        <w:t>13</w:t>
      </w:r>
      <w:r w:rsidRPr="0044371C">
        <w:rPr>
          <w:rFonts w:ascii="Book Antiqua" w:hAnsi="Book Antiqua" w:cs="Times New Roman"/>
          <w:sz w:val="24"/>
          <w:szCs w:val="24"/>
        </w:rPr>
        <w:t>: 293-302 [PMID: 25403270 DOI: 10.1111/jth.12790]</w:t>
      </w:r>
    </w:p>
    <w:p w14:paraId="1DBA902D"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lastRenderedPageBreak/>
        <w:t>18 </w:t>
      </w:r>
      <w:r w:rsidRPr="0044371C">
        <w:rPr>
          <w:rFonts w:ascii="Book Antiqua" w:hAnsi="Book Antiqua" w:cs="Times New Roman"/>
          <w:b/>
          <w:bCs/>
          <w:sz w:val="24"/>
          <w:szCs w:val="24"/>
        </w:rPr>
        <w:t>Sane DC</w:t>
      </w:r>
      <w:r w:rsidRPr="0044371C">
        <w:rPr>
          <w:rFonts w:ascii="Book Antiqua" w:hAnsi="Book Antiqua" w:cs="Times New Roman"/>
          <w:sz w:val="24"/>
          <w:szCs w:val="24"/>
        </w:rPr>
        <w:t>, Streer NP, Owen J. Myocardial necrosis in patients with thrombotic thrombocytopenic purpura: pathophysiology and rationale for specific therapy. </w:t>
      </w:r>
      <w:r w:rsidRPr="0044371C">
        <w:rPr>
          <w:rFonts w:ascii="Book Antiqua" w:hAnsi="Book Antiqua" w:cs="Times New Roman"/>
          <w:i/>
          <w:iCs/>
          <w:sz w:val="24"/>
          <w:szCs w:val="24"/>
        </w:rPr>
        <w:t>Eur J Haematol</w:t>
      </w:r>
      <w:r w:rsidRPr="0044371C">
        <w:rPr>
          <w:rFonts w:ascii="Book Antiqua" w:hAnsi="Book Antiqua" w:cs="Times New Roman"/>
          <w:sz w:val="24"/>
          <w:szCs w:val="24"/>
        </w:rPr>
        <w:t> 2009; </w:t>
      </w:r>
      <w:r w:rsidRPr="0044371C">
        <w:rPr>
          <w:rFonts w:ascii="Book Antiqua" w:hAnsi="Book Antiqua" w:cs="Times New Roman"/>
          <w:b/>
          <w:bCs/>
          <w:sz w:val="24"/>
          <w:szCs w:val="24"/>
        </w:rPr>
        <w:t>82</w:t>
      </w:r>
      <w:r w:rsidRPr="0044371C">
        <w:rPr>
          <w:rFonts w:ascii="Book Antiqua" w:hAnsi="Book Antiqua" w:cs="Times New Roman"/>
          <w:sz w:val="24"/>
          <w:szCs w:val="24"/>
        </w:rPr>
        <w:t>: 83-92 [PMID: 19067741 DOI: 10.1111/j.1600-0609.2008.01172.x]</w:t>
      </w:r>
    </w:p>
    <w:p w14:paraId="1939CE0A" w14:textId="352297E9"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19 </w:t>
      </w:r>
      <w:r w:rsidRPr="0044371C">
        <w:rPr>
          <w:rFonts w:ascii="Book Antiqua" w:hAnsi="Book Antiqua" w:cs="Times New Roman"/>
          <w:b/>
          <w:bCs/>
          <w:sz w:val="24"/>
          <w:szCs w:val="24"/>
        </w:rPr>
        <w:t>American College of Cardiology Foundation Appr</w:t>
      </w:r>
      <w:r w:rsidR="00836F3E" w:rsidRPr="0044371C">
        <w:rPr>
          <w:rFonts w:ascii="Book Antiqua" w:hAnsi="Book Antiqua" w:cs="Times New Roman"/>
          <w:b/>
          <w:bCs/>
          <w:sz w:val="24"/>
          <w:szCs w:val="24"/>
        </w:rPr>
        <w:t>opriate Use Criteria Task Force</w:t>
      </w:r>
      <w:r w:rsidR="00836F3E" w:rsidRPr="0044371C">
        <w:rPr>
          <w:rFonts w:ascii="Book Antiqua" w:hAnsi="Book Antiqua" w:cs="Times New Roman"/>
          <w:sz w:val="24"/>
          <w:szCs w:val="24"/>
        </w:rPr>
        <w:t>,</w:t>
      </w:r>
      <w:r w:rsidRPr="0044371C">
        <w:rPr>
          <w:rFonts w:ascii="Book Antiqua" w:hAnsi="Book Antiqua" w:cs="Times New Roman"/>
          <w:sz w:val="24"/>
          <w:szCs w:val="24"/>
        </w:rPr>
        <w:t xml:space="preserve"> Ameri</w:t>
      </w:r>
      <w:r w:rsidR="00836F3E" w:rsidRPr="0044371C">
        <w:rPr>
          <w:rFonts w:ascii="Book Antiqua" w:hAnsi="Book Antiqua" w:cs="Times New Roman"/>
          <w:sz w:val="24"/>
          <w:szCs w:val="24"/>
        </w:rPr>
        <w:t>can Society of Echocardiography,</w:t>
      </w:r>
      <w:r w:rsidRPr="0044371C">
        <w:rPr>
          <w:rFonts w:ascii="Book Antiqua" w:hAnsi="Book Antiqua" w:cs="Times New Roman"/>
          <w:sz w:val="24"/>
          <w:szCs w:val="24"/>
        </w:rPr>
        <w:t xml:space="preserve"> American Heart Association; America</w:t>
      </w:r>
      <w:r w:rsidR="00836F3E" w:rsidRPr="0044371C">
        <w:rPr>
          <w:rFonts w:ascii="Book Antiqua" w:hAnsi="Book Antiqua" w:cs="Times New Roman"/>
          <w:sz w:val="24"/>
          <w:szCs w:val="24"/>
        </w:rPr>
        <w:t>n Society of Nuclear Cardiology,</w:t>
      </w:r>
      <w:r w:rsidRPr="0044371C">
        <w:rPr>
          <w:rFonts w:ascii="Book Antiqua" w:hAnsi="Book Antiqua" w:cs="Times New Roman"/>
          <w:sz w:val="24"/>
          <w:szCs w:val="24"/>
        </w:rPr>
        <w:t xml:space="preserve"> H</w:t>
      </w:r>
      <w:r w:rsidR="00836F3E" w:rsidRPr="0044371C">
        <w:rPr>
          <w:rFonts w:ascii="Book Antiqua" w:hAnsi="Book Antiqua" w:cs="Times New Roman"/>
          <w:sz w:val="24"/>
          <w:szCs w:val="24"/>
        </w:rPr>
        <w:t>eart Failure Society of America, Heart Rhythm Society,</w:t>
      </w:r>
      <w:r w:rsidRPr="0044371C">
        <w:rPr>
          <w:rFonts w:ascii="Book Antiqua" w:hAnsi="Book Antiqua" w:cs="Times New Roman"/>
          <w:sz w:val="24"/>
          <w:szCs w:val="24"/>
        </w:rPr>
        <w:t xml:space="preserve"> Society for Cardiovascula</w:t>
      </w:r>
      <w:r w:rsidR="00836F3E" w:rsidRPr="0044371C">
        <w:rPr>
          <w:rFonts w:ascii="Book Antiqua" w:hAnsi="Book Antiqua" w:cs="Times New Roman"/>
          <w:sz w:val="24"/>
          <w:szCs w:val="24"/>
        </w:rPr>
        <w:t>r Angiography and Interventions,</w:t>
      </w:r>
      <w:r w:rsidRPr="0044371C">
        <w:rPr>
          <w:rFonts w:ascii="Book Antiqua" w:hAnsi="Book Antiqua" w:cs="Times New Roman"/>
          <w:sz w:val="24"/>
          <w:szCs w:val="24"/>
        </w:rPr>
        <w:t xml:space="preserve"> Soc</w:t>
      </w:r>
      <w:r w:rsidR="00836F3E" w:rsidRPr="0044371C">
        <w:rPr>
          <w:rFonts w:ascii="Book Antiqua" w:hAnsi="Book Antiqua" w:cs="Times New Roman"/>
          <w:sz w:val="24"/>
          <w:szCs w:val="24"/>
        </w:rPr>
        <w:t xml:space="preserve">iety of Critical Care Medicine, </w:t>
      </w:r>
      <w:r w:rsidRPr="0044371C">
        <w:rPr>
          <w:rFonts w:ascii="Book Antiqua" w:hAnsi="Book Antiqua" w:cs="Times New Roman"/>
          <w:sz w:val="24"/>
          <w:szCs w:val="24"/>
        </w:rPr>
        <w:t>Society of Car</w:t>
      </w:r>
      <w:r w:rsidR="00836F3E" w:rsidRPr="0044371C">
        <w:rPr>
          <w:rFonts w:ascii="Book Antiqua" w:hAnsi="Book Antiqua" w:cs="Times New Roman"/>
          <w:sz w:val="24"/>
          <w:szCs w:val="24"/>
        </w:rPr>
        <w:t>diovascular Computed Tomography,</w:t>
      </w:r>
      <w:r w:rsidRPr="0044371C">
        <w:rPr>
          <w:rFonts w:ascii="Book Antiqua" w:hAnsi="Book Antiqua" w:cs="Times New Roman"/>
          <w:sz w:val="24"/>
          <w:szCs w:val="24"/>
        </w:rPr>
        <w:t xml:space="preserve"> Society for Ca</w:t>
      </w:r>
      <w:r w:rsidR="00836F3E" w:rsidRPr="0044371C">
        <w:rPr>
          <w:rFonts w:ascii="Book Antiqua" w:hAnsi="Book Antiqua" w:cs="Times New Roman"/>
          <w:sz w:val="24"/>
          <w:szCs w:val="24"/>
        </w:rPr>
        <w:t>rdiovascular Magnetic Resonance,</w:t>
      </w:r>
      <w:r w:rsidRPr="0044371C">
        <w:rPr>
          <w:rFonts w:ascii="Book Antiqua" w:hAnsi="Book Antiqua" w:cs="Times New Roman"/>
          <w:sz w:val="24"/>
          <w:szCs w:val="24"/>
        </w:rPr>
        <w:t xml:space="preserve"> American College of Chest Physicians, Douglas PS, Garcia MJ, Haines DE, Lai WW, Manning WJ, Patel AR, Picard MH, Polk DM, Ragosta M, Parker Ward R, Weiner RB. ACCF/ASE/AHA/ASNC/HFSA/HRS/SCAI/SCCM/SCCT/SCMR 2011 Appropriate Use Criteria for Echocardiography. A Report of the American College of Cardiology Foundation Appropriate Use Criteria Task Force,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American College of Chest Physicians. </w:t>
      </w:r>
      <w:r w:rsidRPr="0044371C">
        <w:rPr>
          <w:rFonts w:ascii="Book Antiqua" w:hAnsi="Book Antiqua" w:cs="Times New Roman"/>
          <w:i/>
          <w:iCs/>
          <w:sz w:val="24"/>
          <w:szCs w:val="24"/>
        </w:rPr>
        <w:t>J Am Soc Echocardiogr</w:t>
      </w:r>
      <w:r w:rsidR="00CD1012" w:rsidRPr="0044371C">
        <w:rPr>
          <w:rFonts w:ascii="Book Antiqua" w:hAnsi="Book Antiqua" w:cs="Times New Roman"/>
          <w:i/>
          <w:iCs/>
          <w:sz w:val="24"/>
          <w:szCs w:val="24"/>
        </w:rPr>
        <w:t xml:space="preserve"> </w:t>
      </w:r>
      <w:r w:rsidRPr="0044371C">
        <w:rPr>
          <w:rFonts w:ascii="Book Antiqua" w:hAnsi="Book Antiqua" w:cs="Times New Roman"/>
          <w:sz w:val="24"/>
          <w:szCs w:val="24"/>
        </w:rPr>
        <w:t>2011; </w:t>
      </w:r>
      <w:r w:rsidRPr="0044371C">
        <w:rPr>
          <w:rFonts w:ascii="Book Antiqua" w:hAnsi="Book Antiqua" w:cs="Times New Roman"/>
          <w:b/>
          <w:bCs/>
          <w:sz w:val="24"/>
          <w:szCs w:val="24"/>
        </w:rPr>
        <w:t>24</w:t>
      </w:r>
      <w:r w:rsidRPr="0044371C">
        <w:rPr>
          <w:rFonts w:ascii="Book Antiqua" w:hAnsi="Book Antiqua" w:cs="Times New Roman"/>
          <w:sz w:val="24"/>
          <w:szCs w:val="24"/>
        </w:rPr>
        <w:t>: 229-267 [PMID: 21338862 DOI: 10.1016/j.echo.2010.12.008]</w:t>
      </w:r>
    </w:p>
    <w:p w14:paraId="59A2183E"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20 </w:t>
      </w:r>
      <w:r w:rsidRPr="0044371C">
        <w:rPr>
          <w:rFonts w:ascii="Book Antiqua" w:hAnsi="Book Antiqua" w:cs="Times New Roman"/>
          <w:b/>
          <w:bCs/>
          <w:sz w:val="24"/>
          <w:szCs w:val="24"/>
        </w:rPr>
        <w:t>Camici PG</w:t>
      </w:r>
      <w:r w:rsidRPr="0044371C">
        <w:rPr>
          <w:rFonts w:ascii="Book Antiqua" w:hAnsi="Book Antiqua" w:cs="Times New Roman"/>
          <w:sz w:val="24"/>
          <w:szCs w:val="24"/>
        </w:rPr>
        <w:t>, d'Amati G, Rimoldi O. Coronary microvascular dysfunction: mechanisms and functional assessment. </w:t>
      </w:r>
      <w:r w:rsidRPr="0044371C">
        <w:rPr>
          <w:rFonts w:ascii="Book Antiqua" w:hAnsi="Book Antiqua" w:cs="Times New Roman"/>
          <w:i/>
          <w:iCs/>
          <w:sz w:val="24"/>
          <w:szCs w:val="24"/>
        </w:rPr>
        <w:t>Nat Rev Cardiol</w:t>
      </w:r>
      <w:r w:rsidRPr="0044371C">
        <w:rPr>
          <w:rFonts w:ascii="Book Antiqua" w:hAnsi="Book Antiqua" w:cs="Times New Roman"/>
          <w:sz w:val="24"/>
          <w:szCs w:val="24"/>
        </w:rPr>
        <w:t> 2015; </w:t>
      </w:r>
      <w:r w:rsidRPr="0044371C">
        <w:rPr>
          <w:rFonts w:ascii="Book Antiqua" w:hAnsi="Book Antiqua" w:cs="Times New Roman"/>
          <w:b/>
          <w:bCs/>
          <w:sz w:val="24"/>
          <w:szCs w:val="24"/>
        </w:rPr>
        <w:t>12</w:t>
      </w:r>
      <w:r w:rsidRPr="0044371C">
        <w:rPr>
          <w:rFonts w:ascii="Book Antiqua" w:hAnsi="Book Antiqua" w:cs="Times New Roman"/>
          <w:sz w:val="24"/>
          <w:szCs w:val="24"/>
        </w:rPr>
        <w:t>: 48-62 [PMID: 25311229 DOI: 10.1038/nrcardio.2014.160]</w:t>
      </w:r>
    </w:p>
    <w:p w14:paraId="3A88EEB8"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21 </w:t>
      </w:r>
      <w:r w:rsidRPr="0044371C">
        <w:rPr>
          <w:rFonts w:ascii="Book Antiqua" w:hAnsi="Book Antiqua" w:cs="Times New Roman"/>
          <w:b/>
          <w:bCs/>
          <w:sz w:val="24"/>
          <w:szCs w:val="24"/>
        </w:rPr>
        <w:t>Shufelt CL</w:t>
      </w:r>
      <w:r w:rsidRPr="0044371C">
        <w:rPr>
          <w:rFonts w:ascii="Book Antiqua" w:hAnsi="Book Antiqua" w:cs="Times New Roman"/>
          <w:sz w:val="24"/>
          <w:szCs w:val="24"/>
        </w:rPr>
        <w:t>, Thomson LE, Goykhman P, Agarwal M, Mehta PK, Sedlak T, Li N, Gill E, Samuels B, Azabal B, Kar S, Kothawade K, Minissian M, Slomka P, Berman DS, Bairey Merz CN. Cardiac magnetic resonance imaging myocardial perfusion reserve index assessment in women with microvascular coronary dysfunction and reference controls. </w:t>
      </w:r>
      <w:r w:rsidRPr="0044371C">
        <w:rPr>
          <w:rFonts w:ascii="Book Antiqua" w:hAnsi="Book Antiqua" w:cs="Times New Roman"/>
          <w:i/>
          <w:iCs/>
          <w:sz w:val="24"/>
          <w:szCs w:val="24"/>
        </w:rPr>
        <w:t>Cardiovasc Diagn Ther</w:t>
      </w:r>
      <w:r w:rsidRPr="0044371C">
        <w:rPr>
          <w:rFonts w:ascii="Book Antiqua" w:hAnsi="Book Antiqua" w:cs="Times New Roman"/>
          <w:sz w:val="24"/>
          <w:szCs w:val="24"/>
        </w:rPr>
        <w:t> 2013; </w:t>
      </w:r>
      <w:r w:rsidRPr="0044371C">
        <w:rPr>
          <w:rFonts w:ascii="Book Antiqua" w:hAnsi="Book Antiqua" w:cs="Times New Roman"/>
          <w:b/>
          <w:bCs/>
          <w:sz w:val="24"/>
          <w:szCs w:val="24"/>
        </w:rPr>
        <w:t>3</w:t>
      </w:r>
      <w:r w:rsidRPr="0044371C">
        <w:rPr>
          <w:rFonts w:ascii="Book Antiqua" w:hAnsi="Book Antiqua" w:cs="Times New Roman"/>
          <w:sz w:val="24"/>
          <w:szCs w:val="24"/>
        </w:rPr>
        <w:t>: 153-160 [PMID: 24282764 DOI: 10.3978/j.issn.2223-3652.2013.08.02]</w:t>
      </w:r>
    </w:p>
    <w:p w14:paraId="323AEDC6"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lastRenderedPageBreak/>
        <w:t>22 </w:t>
      </w:r>
      <w:r w:rsidRPr="0044371C">
        <w:rPr>
          <w:rFonts w:ascii="Book Antiqua" w:hAnsi="Book Antiqua" w:cs="Times New Roman"/>
          <w:b/>
          <w:bCs/>
          <w:sz w:val="24"/>
          <w:szCs w:val="24"/>
        </w:rPr>
        <w:t>Ho HH</w:t>
      </w:r>
      <w:r w:rsidRPr="0044371C">
        <w:rPr>
          <w:rFonts w:ascii="Book Antiqua" w:hAnsi="Book Antiqua" w:cs="Times New Roman"/>
          <w:sz w:val="24"/>
          <w:szCs w:val="24"/>
        </w:rPr>
        <w:t>, Minutello R, Juliano N, Wong SC. A rare cause of acute myocardial infarction: thrombotic thrombocytopenic purpura. </w:t>
      </w:r>
      <w:r w:rsidRPr="0044371C">
        <w:rPr>
          <w:rFonts w:ascii="Book Antiqua" w:hAnsi="Book Antiqua" w:cs="Times New Roman"/>
          <w:i/>
          <w:iCs/>
          <w:sz w:val="24"/>
          <w:szCs w:val="24"/>
        </w:rPr>
        <w:t>Int J Cardiol</w:t>
      </w:r>
      <w:r w:rsidRPr="0044371C">
        <w:rPr>
          <w:rFonts w:ascii="Book Antiqua" w:hAnsi="Book Antiqua" w:cs="Times New Roman"/>
          <w:sz w:val="24"/>
          <w:szCs w:val="24"/>
        </w:rPr>
        <w:t> 2009; </w:t>
      </w:r>
      <w:r w:rsidRPr="0044371C">
        <w:rPr>
          <w:rFonts w:ascii="Book Antiqua" w:hAnsi="Book Antiqua" w:cs="Times New Roman"/>
          <w:b/>
          <w:bCs/>
          <w:sz w:val="24"/>
          <w:szCs w:val="24"/>
        </w:rPr>
        <w:t>133</w:t>
      </w:r>
      <w:r w:rsidRPr="0044371C">
        <w:rPr>
          <w:rFonts w:ascii="Book Antiqua" w:hAnsi="Book Antiqua" w:cs="Times New Roman"/>
          <w:sz w:val="24"/>
          <w:szCs w:val="24"/>
        </w:rPr>
        <w:t>: e1-e2 [PMID: 18068236 DOI: 10.1016/j.ijcard.2007.08.063]</w:t>
      </w:r>
    </w:p>
    <w:p w14:paraId="19C0921C"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23 </w:t>
      </w:r>
      <w:r w:rsidRPr="0044371C">
        <w:rPr>
          <w:rFonts w:ascii="Book Antiqua" w:hAnsi="Book Antiqua" w:cs="Times New Roman"/>
          <w:b/>
          <w:bCs/>
          <w:sz w:val="24"/>
          <w:szCs w:val="24"/>
        </w:rPr>
        <w:t>Lapp H</w:t>
      </w:r>
      <w:r w:rsidRPr="0044371C">
        <w:rPr>
          <w:rFonts w:ascii="Book Antiqua" w:hAnsi="Book Antiqua" w:cs="Times New Roman"/>
          <w:sz w:val="24"/>
          <w:szCs w:val="24"/>
        </w:rPr>
        <w:t>, Shin DI, Kroells W, Boerrigter G, Horlitz M, Schley P, Stoerkel S, Guelker H. Cardiogenic shock due to thrombotic thrombocytopenic purpura. </w:t>
      </w:r>
      <w:r w:rsidRPr="0044371C">
        <w:rPr>
          <w:rFonts w:ascii="Book Antiqua" w:hAnsi="Book Antiqua" w:cs="Times New Roman"/>
          <w:i/>
          <w:iCs/>
          <w:sz w:val="24"/>
          <w:szCs w:val="24"/>
        </w:rPr>
        <w:t>Z Kardiol</w:t>
      </w:r>
      <w:r w:rsidRPr="0044371C">
        <w:rPr>
          <w:rFonts w:ascii="Book Antiqua" w:hAnsi="Book Antiqua" w:cs="Times New Roman"/>
          <w:sz w:val="24"/>
          <w:szCs w:val="24"/>
        </w:rPr>
        <w:t> 2004; </w:t>
      </w:r>
      <w:r w:rsidRPr="0044371C">
        <w:rPr>
          <w:rFonts w:ascii="Book Antiqua" w:hAnsi="Book Antiqua" w:cs="Times New Roman"/>
          <w:b/>
          <w:bCs/>
          <w:sz w:val="24"/>
          <w:szCs w:val="24"/>
        </w:rPr>
        <w:t>93</w:t>
      </w:r>
      <w:r w:rsidRPr="0044371C">
        <w:rPr>
          <w:rFonts w:ascii="Book Antiqua" w:hAnsi="Book Antiqua" w:cs="Times New Roman"/>
          <w:sz w:val="24"/>
          <w:szCs w:val="24"/>
        </w:rPr>
        <w:t>: 486-492 [PMID: 15252743 DOI: 10.1007/s00392-004-0077-1]</w:t>
      </w:r>
    </w:p>
    <w:p w14:paraId="0BB1F319"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24 </w:t>
      </w:r>
      <w:r w:rsidRPr="0044371C">
        <w:rPr>
          <w:rFonts w:ascii="Book Antiqua" w:hAnsi="Book Antiqua" w:cs="Times New Roman"/>
          <w:b/>
          <w:bCs/>
          <w:sz w:val="24"/>
          <w:szCs w:val="24"/>
        </w:rPr>
        <w:t>Schiviz A</w:t>
      </w:r>
      <w:r w:rsidRPr="0044371C">
        <w:rPr>
          <w:rFonts w:ascii="Book Antiqua" w:hAnsi="Book Antiqua" w:cs="Times New Roman"/>
          <w:sz w:val="24"/>
          <w:szCs w:val="24"/>
        </w:rPr>
        <w:t>, Wuersch K, Piskernik C, Dietrich B, Hoellriegl W, Rottensteiner H, Scheiflinger F, Schwarz HP, Muchitsch EM. A new mouse model mimicking thrombotic thrombocytopenic purpura: correction of symptoms by recombinant human ADAMTS13. </w:t>
      </w:r>
      <w:r w:rsidRPr="0044371C">
        <w:rPr>
          <w:rFonts w:ascii="Book Antiqua" w:hAnsi="Book Antiqua" w:cs="Times New Roman"/>
          <w:i/>
          <w:iCs/>
          <w:sz w:val="24"/>
          <w:szCs w:val="24"/>
        </w:rPr>
        <w:t>Blood</w:t>
      </w:r>
      <w:r w:rsidRPr="0044371C">
        <w:rPr>
          <w:rFonts w:ascii="Book Antiqua" w:hAnsi="Book Antiqua" w:cs="Times New Roman"/>
          <w:sz w:val="24"/>
          <w:szCs w:val="24"/>
        </w:rPr>
        <w:t> 2012; </w:t>
      </w:r>
      <w:r w:rsidRPr="0044371C">
        <w:rPr>
          <w:rFonts w:ascii="Book Antiqua" w:hAnsi="Book Antiqua" w:cs="Times New Roman"/>
          <w:b/>
          <w:bCs/>
          <w:sz w:val="24"/>
          <w:szCs w:val="24"/>
        </w:rPr>
        <w:t>119</w:t>
      </w:r>
      <w:r w:rsidRPr="0044371C">
        <w:rPr>
          <w:rFonts w:ascii="Book Antiqua" w:hAnsi="Book Antiqua" w:cs="Times New Roman"/>
          <w:sz w:val="24"/>
          <w:szCs w:val="24"/>
        </w:rPr>
        <w:t>: 6128-6135 [PMID: 22529289 DOI: 10.1182/blood-2011-09-380535]</w:t>
      </w:r>
    </w:p>
    <w:p w14:paraId="44C7BF07"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25 </w:t>
      </w:r>
      <w:r w:rsidRPr="0044371C">
        <w:rPr>
          <w:rFonts w:ascii="Book Antiqua" w:hAnsi="Book Antiqua" w:cs="Times New Roman"/>
          <w:b/>
          <w:bCs/>
          <w:sz w:val="24"/>
          <w:szCs w:val="24"/>
        </w:rPr>
        <w:t>Doll JA</w:t>
      </w:r>
      <w:r w:rsidRPr="0044371C">
        <w:rPr>
          <w:rFonts w:ascii="Book Antiqua" w:hAnsi="Book Antiqua" w:cs="Times New Roman"/>
          <w:sz w:val="24"/>
          <w:szCs w:val="24"/>
        </w:rPr>
        <w:t>, Kelly JP. ST-segment elevation myocardial infarction treated with thrombolytic therapy in a patient with thrombotic thrombocytopenic purpura. </w:t>
      </w:r>
      <w:r w:rsidRPr="0044371C">
        <w:rPr>
          <w:rFonts w:ascii="Book Antiqua" w:hAnsi="Book Antiqua" w:cs="Times New Roman"/>
          <w:i/>
          <w:iCs/>
          <w:sz w:val="24"/>
          <w:szCs w:val="24"/>
        </w:rPr>
        <w:t>J Thromb Thrombolysis</w:t>
      </w:r>
      <w:r w:rsidRPr="0044371C">
        <w:rPr>
          <w:rFonts w:ascii="Book Antiqua" w:hAnsi="Book Antiqua" w:cs="Times New Roman"/>
          <w:sz w:val="24"/>
          <w:szCs w:val="24"/>
        </w:rPr>
        <w:t> 2014; </w:t>
      </w:r>
      <w:r w:rsidRPr="0044371C">
        <w:rPr>
          <w:rFonts w:ascii="Book Antiqua" w:hAnsi="Book Antiqua" w:cs="Times New Roman"/>
          <w:b/>
          <w:bCs/>
          <w:sz w:val="24"/>
          <w:szCs w:val="24"/>
        </w:rPr>
        <w:t>38</w:t>
      </w:r>
      <w:r w:rsidRPr="0044371C">
        <w:rPr>
          <w:rFonts w:ascii="Book Antiqua" w:hAnsi="Book Antiqua" w:cs="Times New Roman"/>
          <w:sz w:val="24"/>
          <w:szCs w:val="24"/>
        </w:rPr>
        <w:t>: 124-126 [PMID: 24189934 DOI: 10.1007/s11239-013-1018-5]</w:t>
      </w:r>
    </w:p>
    <w:p w14:paraId="3DF84B2E"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26 </w:t>
      </w:r>
      <w:r w:rsidRPr="0044371C">
        <w:rPr>
          <w:rFonts w:ascii="Book Antiqua" w:hAnsi="Book Antiqua" w:cs="Times New Roman"/>
          <w:b/>
          <w:bCs/>
          <w:sz w:val="24"/>
          <w:szCs w:val="24"/>
        </w:rPr>
        <w:t>Zhu T</w:t>
      </w:r>
      <w:r w:rsidRPr="0044371C">
        <w:rPr>
          <w:rFonts w:ascii="Book Antiqua" w:hAnsi="Book Antiqua" w:cs="Times New Roman"/>
          <w:sz w:val="24"/>
          <w:szCs w:val="24"/>
        </w:rPr>
        <w:t>, Pan K, Wang Y. Successful resuscitation with thrombolysis of pulmonary embolism due to thrombotic thrombocytopenic purpura during cardiac arrest. </w:t>
      </w:r>
      <w:r w:rsidRPr="0044371C">
        <w:rPr>
          <w:rFonts w:ascii="Book Antiqua" w:hAnsi="Book Antiqua" w:cs="Times New Roman"/>
          <w:i/>
          <w:iCs/>
          <w:sz w:val="24"/>
          <w:szCs w:val="24"/>
        </w:rPr>
        <w:t>Am J Emerg Med</w:t>
      </w:r>
      <w:r w:rsidRPr="0044371C">
        <w:rPr>
          <w:rFonts w:ascii="Book Antiqua" w:hAnsi="Book Antiqua" w:cs="Times New Roman"/>
          <w:sz w:val="24"/>
          <w:szCs w:val="24"/>
        </w:rPr>
        <w:t> 2015; </w:t>
      </w:r>
      <w:r w:rsidRPr="0044371C">
        <w:rPr>
          <w:rFonts w:ascii="Book Antiqua" w:hAnsi="Book Antiqua" w:cs="Times New Roman"/>
          <w:b/>
          <w:bCs/>
          <w:sz w:val="24"/>
          <w:szCs w:val="24"/>
        </w:rPr>
        <w:t>33</w:t>
      </w:r>
      <w:r w:rsidRPr="0044371C">
        <w:rPr>
          <w:rFonts w:ascii="Book Antiqua" w:hAnsi="Book Antiqua" w:cs="Times New Roman"/>
          <w:sz w:val="24"/>
          <w:szCs w:val="24"/>
        </w:rPr>
        <w:t>: 132.e3-132.e4 [PMID: 25070193 DOI: 10.1016/j.ajem.2014.06.025]</w:t>
      </w:r>
    </w:p>
    <w:p w14:paraId="7969032B"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27 </w:t>
      </w:r>
      <w:r w:rsidRPr="0044371C">
        <w:rPr>
          <w:rFonts w:ascii="Book Antiqua" w:hAnsi="Book Antiqua" w:cs="Times New Roman"/>
          <w:b/>
          <w:bCs/>
          <w:sz w:val="24"/>
          <w:szCs w:val="24"/>
        </w:rPr>
        <w:t>Wolff M</w:t>
      </w:r>
      <w:r w:rsidRPr="0044371C">
        <w:rPr>
          <w:rFonts w:ascii="Book Antiqua" w:hAnsi="Book Antiqua" w:cs="Times New Roman"/>
          <w:sz w:val="24"/>
          <w:szCs w:val="24"/>
        </w:rPr>
        <w:t>, Dorent R, Veyradier A, Deschamps L, Raffoul R. Heart transplantation for acute cardiac failure caused by thrombotic thrombocytopenic purpura (TTP). </w:t>
      </w:r>
      <w:r w:rsidRPr="0044371C">
        <w:rPr>
          <w:rFonts w:ascii="Book Antiqua" w:hAnsi="Book Antiqua" w:cs="Times New Roman"/>
          <w:i/>
          <w:iCs/>
          <w:sz w:val="24"/>
          <w:szCs w:val="24"/>
        </w:rPr>
        <w:t>Intensive Care Med</w:t>
      </w:r>
      <w:r w:rsidRPr="0044371C">
        <w:rPr>
          <w:rFonts w:ascii="Book Antiqua" w:hAnsi="Book Antiqua" w:cs="Times New Roman"/>
          <w:sz w:val="24"/>
          <w:szCs w:val="24"/>
        </w:rPr>
        <w:t> 2012; </w:t>
      </w:r>
      <w:r w:rsidRPr="0044371C">
        <w:rPr>
          <w:rFonts w:ascii="Book Antiqua" w:hAnsi="Book Antiqua" w:cs="Times New Roman"/>
          <w:b/>
          <w:bCs/>
          <w:sz w:val="24"/>
          <w:szCs w:val="24"/>
        </w:rPr>
        <w:t>38</w:t>
      </w:r>
      <w:r w:rsidRPr="0044371C">
        <w:rPr>
          <w:rFonts w:ascii="Book Antiqua" w:hAnsi="Book Antiqua" w:cs="Times New Roman"/>
          <w:sz w:val="24"/>
          <w:szCs w:val="24"/>
        </w:rPr>
        <w:t>: 1908-1910 [PMID: 22773037 DOI: 10.1007/s00134-012-2637-6]</w:t>
      </w:r>
    </w:p>
    <w:p w14:paraId="4CAB7232"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28 </w:t>
      </w:r>
      <w:r w:rsidRPr="0044371C">
        <w:rPr>
          <w:rFonts w:ascii="Book Antiqua" w:hAnsi="Book Antiqua" w:cs="Times New Roman"/>
          <w:b/>
          <w:bCs/>
          <w:sz w:val="24"/>
          <w:szCs w:val="24"/>
        </w:rPr>
        <w:t>Rock GA</w:t>
      </w:r>
      <w:r w:rsidRPr="0044371C">
        <w:rPr>
          <w:rFonts w:ascii="Book Antiqua" w:hAnsi="Book Antiqua" w:cs="Times New Roman"/>
          <w:sz w:val="24"/>
          <w:szCs w:val="24"/>
        </w:rPr>
        <w:t>, Shumak KH, Buskard NA, Blanchette VS, Kelton JG, Nair RC, Spasoff RA. Comparison of plasma exchange with plasma infusion in the treatment of thrombotic thrombocytopenic purpura. Canadian Apheresis Study Group. </w:t>
      </w:r>
      <w:r w:rsidRPr="0044371C">
        <w:rPr>
          <w:rFonts w:ascii="Book Antiqua" w:hAnsi="Book Antiqua" w:cs="Times New Roman"/>
          <w:i/>
          <w:iCs/>
          <w:sz w:val="24"/>
          <w:szCs w:val="24"/>
        </w:rPr>
        <w:t>N Engl J Med</w:t>
      </w:r>
      <w:r w:rsidRPr="0044371C">
        <w:rPr>
          <w:rFonts w:ascii="Book Antiqua" w:hAnsi="Book Antiqua" w:cs="Times New Roman"/>
          <w:sz w:val="24"/>
          <w:szCs w:val="24"/>
        </w:rPr>
        <w:t> 1991; </w:t>
      </w:r>
      <w:r w:rsidRPr="0044371C">
        <w:rPr>
          <w:rFonts w:ascii="Book Antiqua" w:hAnsi="Book Antiqua" w:cs="Times New Roman"/>
          <w:b/>
          <w:bCs/>
          <w:sz w:val="24"/>
          <w:szCs w:val="24"/>
        </w:rPr>
        <w:t>325</w:t>
      </w:r>
      <w:r w:rsidRPr="0044371C">
        <w:rPr>
          <w:rFonts w:ascii="Book Antiqua" w:hAnsi="Book Antiqua" w:cs="Times New Roman"/>
          <w:sz w:val="24"/>
          <w:szCs w:val="24"/>
        </w:rPr>
        <w:t>: 393-397 [PMID: 2062330 DOI: 10.1056/NEJM199108083250604]</w:t>
      </w:r>
    </w:p>
    <w:p w14:paraId="6848BF74"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29 </w:t>
      </w:r>
      <w:r w:rsidRPr="0044371C">
        <w:rPr>
          <w:rFonts w:ascii="Book Antiqua" w:hAnsi="Book Antiqua" w:cs="Times New Roman"/>
          <w:b/>
          <w:bCs/>
          <w:sz w:val="24"/>
          <w:szCs w:val="24"/>
        </w:rPr>
        <w:t>Myers TJ</w:t>
      </w:r>
      <w:r w:rsidRPr="0044371C">
        <w:rPr>
          <w:rFonts w:ascii="Book Antiqua" w:hAnsi="Book Antiqua" w:cs="Times New Roman"/>
          <w:sz w:val="24"/>
          <w:szCs w:val="24"/>
        </w:rPr>
        <w:t>, Wakem CJ, Ball ED, Tremont SJ. Thrombotic thrombocytopenic purpura: combined treatment with plasmapheresis and antiplatelet agents. </w:t>
      </w:r>
      <w:r w:rsidRPr="0044371C">
        <w:rPr>
          <w:rFonts w:ascii="Book Antiqua" w:hAnsi="Book Antiqua" w:cs="Times New Roman"/>
          <w:i/>
          <w:iCs/>
          <w:sz w:val="24"/>
          <w:szCs w:val="24"/>
        </w:rPr>
        <w:t>Ann Intern Med</w:t>
      </w:r>
      <w:r w:rsidRPr="0044371C">
        <w:rPr>
          <w:rFonts w:ascii="Book Antiqua" w:hAnsi="Book Antiqua" w:cs="Times New Roman"/>
          <w:sz w:val="24"/>
          <w:szCs w:val="24"/>
        </w:rPr>
        <w:t> 1980; </w:t>
      </w:r>
      <w:r w:rsidRPr="0044371C">
        <w:rPr>
          <w:rFonts w:ascii="Book Antiqua" w:hAnsi="Book Antiqua" w:cs="Times New Roman"/>
          <w:b/>
          <w:bCs/>
          <w:sz w:val="24"/>
          <w:szCs w:val="24"/>
        </w:rPr>
        <w:t>92</w:t>
      </w:r>
      <w:r w:rsidRPr="0044371C">
        <w:rPr>
          <w:rFonts w:ascii="Book Antiqua" w:hAnsi="Book Antiqua" w:cs="Times New Roman"/>
          <w:sz w:val="24"/>
          <w:szCs w:val="24"/>
        </w:rPr>
        <w:t>: 149-155 [PMID: 7188723]</w:t>
      </w:r>
    </w:p>
    <w:p w14:paraId="49E5B66F"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30 </w:t>
      </w:r>
      <w:r w:rsidRPr="0044371C">
        <w:rPr>
          <w:rFonts w:ascii="Book Antiqua" w:hAnsi="Book Antiqua" w:cs="Times New Roman"/>
          <w:b/>
          <w:bCs/>
          <w:sz w:val="24"/>
          <w:szCs w:val="24"/>
        </w:rPr>
        <w:t>Bobbio-Pallavicini E</w:t>
      </w:r>
      <w:r w:rsidRPr="0044371C">
        <w:rPr>
          <w:rFonts w:ascii="Book Antiqua" w:hAnsi="Book Antiqua" w:cs="Times New Roman"/>
          <w:sz w:val="24"/>
          <w:szCs w:val="24"/>
        </w:rPr>
        <w:t xml:space="preserve">, Gugliotta L, Centurioni R, Porta C, Vianelli N, Billio A, Tacconi F, Ascari E. Antiplatelet agents in thrombotic thrombocytopenic purpura (TTP). Results </w:t>
      </w:r>
      <w:r w:rsidRPr="0044371C">
        <w:rPr>
          <w:rFonts w:ascii="Book Antiqua" w:hAnsi="Book Antiqua" w:cs="Times New Roman"/>
          <w:sz w:val="24"/>
          <w:szCs w:val="24"/>
        </w:rPr>
        <w:lastRenderedPageBreak/>
        <w:t>of a randomized multicenter trial by the Italian Cooperative Group for TTP. </w:t>
      </w:r>
      <w:r w:rsidRPr="0044371C">
        <w:rPr>
          <w:rFonts w:ascii="Book Antiqua" w:hAnsi="Book Antiqua" w:cs="Times New Roman"/>
          <w:i/>
          <w:iCs/>
          <w:sz w:val="24"/>
          <w:szCs w:val="24"/>
        </w:rPr>
        <w:t>Haematologica</w:t>
      </w:r>
      <w:r w:rsidRPr="0044371C">
        <w:rPr>
          <w:rFonts w:ascii="Book Antiqua" w:hAnsi="Book Antiqua" w:cs="Times New Roman"/>
          <w:sz w:val="24"/>
          <w:szCs w:val="24"/>
        </w:rPr>
        <w:t> 1997; </w:t>
      </w:r>
      <w:r w:rsidRPr="0044371C">
        <w:rPr>
          <w:rFonts w:ascii="Book Antiqua" w:hAnsi="Book Antiqua" w:cs="Times New Roman"/>
          <w:b/>
          <w:bCs/>
          <w:sz w:val="24"/>
          <w:szCs w:val="24"/>
        </w:rPr>
        <w:t>82</w:t>
      </w:r>
      <w:r w:rsidRPr="0044371C">
        <w:rPr>
          <w:rFonts w:ascii="Book Antiqua" w:hAnsi="Book Antiqua" w:cs="Times New Roman"/>
          <w:sz w:val="24"/>
          <w:szCs w:val="24"/>
        </w:rPr>
        <w:t>: 429-435 [PMID: 9299856]</w:t>
      </w:r>
    </w:p>
    <w:p w14:paraId="0C948C61"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31 </w:t>
      </w:r>
      <w:r w:rsidRPr="0044371C">
        <w:rPr>
          <w:rFonts w:ascii="Book Antiqua" w:hAnsi="Book Antiqua" w:cs="Times New Roman"/>
          <w:b/>
          <w:bCs/>
          <w:sz w:val="24"/>
          <w:szCs w:val="24"/>
        </w:rPr>
        <w:t>Quintini G</w:t>
      </w:r>
      <w:r w:rsidRPr="0044371C">
        <w:rPr>
          <w:rFonts w:ascii="Book Antiqua" w:hAnsi="Book Antiqua" w:cs="Times New Roman"/>
          <w:sz w:val="24"/>
          <w:szCs w:val="24"/>
        </w:rPr>
        <w:t>, Barbera V, Iannitto E, Spadola V, Fadda R, Greco G, Mazzola G, Mariani G. Continuous intravenous infusion of dipyridamole as adjunctive therapy in the treatment of thrombotic thrombocytopenic purpura. </w:t>
      </w:r>
      <w:r w:rsidRPr="0044371C">
        <w:rPr>
          <w:rFonts w:ascii="Book Antiqua" w:hAnsi="Book Antiqua" w:cs="Times New Roman"/>
          <w:i/>
          <w:iCs/>
          <w:sz w:val="24"/>
          <w:szCs w:val="24"/>
        </w:rPr>
        <w:t>Transfus Apher Sci</w:t>
      </w:r>
      <w:r w:rsidRPr="0044371C">
        <w:rPr>
          <w:rFonts w:ascii="Book Antiqua" w:hAnsi="Book Antiqua" w:cs="Times New Roman"/>
          <w:sz w:val="24"/>
          <w:szCs w:val="24"/>
        </w:rPr>
        <w:t> 2003; </w:t>
      </w:r>
      <w:r w:rsidRPr="0044371C">
        <w:rPr>
          <w:rFonts w:ascii="Book Antiqua" w:hAnsi="Book Antiqua" w:cs="Times New Roman"/>
          <w:b/>
          <w:bCs/>
          <w:sz w:val="24"/>
          <w:szCs w:val="24"/>
        </w:rPr>
        <w:t>29</w:t>
      </w:r>
      <w:r w:rsidRPr="0044371C">
        <w:rPr>
          <w:rFonts w:ascii="Book Antiqua" w:hAnsi="Book Antiqua" w:cs="Times New Roman"/>
          <w:sz w:val="24"/>
          <w:szCs w:val="24"/>
        </w:rPr>
        <w:t>: 141-145 [PMID: 12941352 DOI: 10.1016/S1473-0502(03)00118-6]</w:t>
      </w:r>
    </w:p>
    <w:p w14:paraId="39DA26BA"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32 </w:t>
      </w:r>
      <w:r w:rsidRPr="0044371C">
        <w:rPr>
          <w:rFonts w:ascii="Book Antiqua" w:hAnsi="Book Antiqua" w:cs="Times New Roman"/>
          <w:b/>
          <w:bCs/>
          <w:sz w:val="24"/>
          <w:szCs w:val="24"/>
        </w:rPr>
        <w:t>Rosove MH</w:t>
      </w:r>
      <w:r w:rsidRPr="0044371C">
        <w:rPr>
          <w:rFonts w:ascii="Book Antiqua" w:hAnsi="Book Antiqua" w:cs="Times New Roman"/>
          <w:sz w:val="24"/>
          <w:szCs w:val="24"/>
        </w:rPr>
        <w:t>, Ho WG, Goldfinger D. Ineffectiveness of aspirin and dipyridamole in the treatment of thrombotic thrombocytopenic purpura. </w:t>
      </w:r>
      <w:r w:rsidRPr="0044371C">
        <w:rPr>
          <w:rFonts w:ascii="Book Antiqua" w:hAnsi="Book Antiqua" w:cs="Times New Roman"/>
          <w:i/>
          <w:iCs/>
          <w:sz w:val="24"/>
          <w:szCs w:val="24"/>
        </w:rPr>
        <w:t>Ann Intern Med</w:t>
      </w:r>
      <w:r w:rsidRPr="0044371C">
        <w:rPr>
          <w:rFonts w:ascii="Book Antiqua" w:hAnsi="Book Antiqua" w:cs="Times New Roman"/>
          <w:sz w:val="24"/>
          <w:szCs w:val="24"/>
        </w:rPr>
        <w:t> 1982; </w:t>
      </w:r>
      <w:r w:rsidRPr="0044371C">
        <w:rPr>
          <w:rFonts w:ascii="Book Antiqua" w:hAnsi="Book Antiqua" w:cs="Times New Roman"/>
          <w:b/>
          <w:bCs/>
          <w:sz w:val="24"/>
          <w:szCs w:val="24"/>
        </w:rPr>
        <w:t>96</w:t>
      </w:r>
      <w:r w:rsidRPr="0044371C">
        <w:rPr>
          <w:rFonts w:ascii="Book Antiqua" w:hAnsi="Book Antiqua" w:cs="Times New Roman"/>
          <w:sz w:val="24"/>
          <w:szCs w:val="24"/>
        </w:rPr>
        <w:t>: 27-33 [PMID: 7032379]</w:t>
      </w:r>
    </w:p>
    <w:p w14:paraId="010C7DF9"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33 </w:t>
      </w:r>
      <w:r w:rsidRPr="0044371C">
        <w:rPr>
          <w:rFonts w:ascii="Book Antiqua" w:hAnsi="Book Antiqua" w:cs="Times New Roman"/>
          <w:b/>
          <w:bCs/>
          <w:sz w:val="24"/>
          <w:szCs w:val="24"/>
        </w:rPr>
        <w:t>Coppo P</w:t>
      </w:r>
      <w:r w:rsidRPr="0044371C">
        <w:rPr>
          <w:rFonts w:ascii="Book Antiqua" w:hAnsi="Book Antiqua" w:cs="Times New Roman"/>
          <w:sz w:val="24"/>
          <w:szCs w:val="24"/>
        </w:rPr>
        <w:t>, Veyradier A. Current management and therapeutical perspectives in thrombotic thrombocytopenic purpura. </w:t>
      </w:r>
      <w:r w:rsidRPr="0044371C">
        <w:rPr>
          <w:rFonts w:ascii="Book Antiqua" w:hAnsi="Book Antiqua" w:cs="Times New Roman"/>
          <w:i/>
          <w:iCs/>
          <w:sz w:val="24"/>
          <w:szCs w:val="24"/>
        </w:rPr>
        <w:t>Presse Med</w:t>
      </w:r>
      <w:r w:rsidRPr="0044371C">
        <w:rPr>
          <w:rFonts w:ascii="Book Antiqua" w:hAnsi="Book Antiqua" w:cs="Times New Roman"/>
          <w:sz w:val="24"/>
          <w:szCs w:val="24"/>
        </w:rPr>
        <w:t> 2012; </w:t>
      </w:r>
      <w:r w:rsidRPr="0044371C">
        <w:rPr>
          <w:rFonts w:ascii="Book Antiqua" w:hAnsi="Book Antiqua" w:cs="Times New Roman"/>
          <w:b/>
          <w:bCs/>
          <w:sz w:val="24"/>
          <w:szCs w:val="24"/>
        </w:rPr>
        <w:t>41</w:t>
      </w:r>
      <w:r w:rsidRPr="0044371C">
        <w:rPr>
          <w:rFonts w:ascii="Book Antiqua" w:hAnsi="Book Antiqua" w:cs="Times New Roman"/>
          <w:sz w:val="24"/>
          <w:szCs w:val="24"/>
        </w:rPr>
        <w:t>: e163-e176 [PMID: 22265954 DOI: 10.1016/j.lpm.2011.10.024]</w:t>
      </w:r>
    </w:p>
    <w:p w14:paraId="5749691C"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34 </w:t>
      </w:r>
      <w:r w:rsidRPr="0044371C">
        <w:rPr>
          <w:rFonts w:ascii="Book Antiqua" w:hAnsi="Book Antiqua" w:cs="Times New Roman"/>
          <w:b/>
          <w:bCs/>
          <w:sz w:val="24"/>
          <w:szCs w:val="24"/>
        </w:rPr>
        <w:t>Jacob S</w:t>
      </w:r>
      <w:r w:rsidRPr="0044371C">
        <w:rPr>
          <w:rFonts w:ascii="Book Antiqua" w:hAnsi="Book Antiqua" w:cs="Times New Roman"/>
          <w:sz w:val="24"/>
          <w:szCs w:val="24"/>
        </w:rPr>
        <w:t>, Dunn BL, Qureshi ZP, Bandarenko N, Kwaan HC, Pandey DK, McKoy JM, Barnato SE, Winters JL, Cursio JF, Weiss I, Raife TJ, Carey PM, Sarode R, Kiss JE, Danielson C, Ortel TL, Clark WF, Rock G, Matsumoto M, Fujimura Y, Zheng XL, Chen H, Chen F, Armstrong JM, Raisch DW, Bennett CL. Ticlopidine-, clopidogrel-, and prasugrel-associated thrombotic thrombocytopenic purpura: a 20-year review from the Southern Network on Adverse Reactions (SONAR). </w:t>
      </w:r>
      <w:r w:rsidRPr="0044371C">
        <w:rPr>
          <w:rFonts w:ascii="Book Antiqua" w:hAnsi="Book Antiqua" w:cs="Times New Roman"/>
          <w:i/>
          <w:iCs/>
          <w:sz w:val="24"/>
          <w:szCs w:val="24"/>
        </w:rPr>
        <w:t>Semin Thromb Hemost</w:t>
      </w:r>
      <w:r w:rsidRPr="0044371C">
        <w:rPr>
          <w:rFonts w:ascii="Book Antiqua" w:hAnsi="Book Antiqua" w:cs="Times New Roman"/>
          <w:sz w:val="24"/>
          <w:szCs w:val="24"/>
        </w:rPr>
        <w:t> 2012; </w:t>
      </w:r>
      <w:r w:rsidRPr="0044371C">
        <w:rPr>
          <w:rFonts w:ascii="Book Antiqua" w:hAnsi="Book Antiqua" w:cs="Times New Roman"/>
          <w:b/>
          <w:bCs/>
          <w:sz w:val="24"/>
          <w:szCs w:val="24"/>
        </w:rPr>
        <w:t>38</w:t>
      </w:r>
      <w:r w:rsidRPr="0044371C">
        <w:rPr>
          <w:rFonts w:ascii="Book Antiqua" w:hAnsi="Book Antiqua" w:cs="Times New Roman"/>
          <w:sz w:val="24"/>
          <w:szCs w:val="24"/>
        </w:rPr>
        <w:t>: 845-853 [PMID: 23111862 DOI: 10.1055/s-0032-1328894]</w:t>
      </w:r>
    </w:p>
    <w:p w14:paraId="36524518"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35 </w:t>
      </w:r>
      <w:r w:rsidRPr="0044371C">
        <w:rPr>
          <w:rFonts w:ascii="Book Antiqua" w:hAnsi="Book Antiqua" w:cs="Times New Roman"/>
          <w:b/>
          <w:bCs/>
          <w:sz w:val="24"/>
          <w:szCs w:val="24"/>
        </w:rPr>
        <w:t>Fish RJ</w:t>
      </w:r>
      <w:r w:rsidRPr="0044371C">
        <w:rPr>
          <w:rFonts w:ascii="Book Antiqua" w:hAnsi="Book Antiqua" w:cs="Times New Roman"/>
          <w:sz w:val="24"/>
          <w:szCs w:val="24"/>
        </w:rPr>
        <w:t>, Yang H, Viglino C, Schorer R, Dunoyer-Geindre S, Kruithof EK. Fluvastatin inhibits regulated secretion of endothelial cell von Willebrand factor in response to diverse secretagogues. </w:t>
      </w:r>
      <w:r w:rsidRPr="0044371C">
        <w:rPr>
          <w:rFonts w:ascii="Book Antiqua" w:hAnsi="Book Antiqua" w:cs="Times New Roman"/>
          <w:i/>
          <w:iCs/>
          <w:sz w:val="24"/>
          <w:szCs w:val="24"/>
        </w:rPr>
        <w:t>Biochem J</w:t>
      </w:r>
      <w:r w:rsidRPr="0044371C">
        <w:rPr>
          <w:rFonts w:ascii="Book Antiqua" w:hAnsi="Book Antiqua" w:cs="Times New Roman"/>
          <w:sz w:val="24"/>
          <w:szCs w:val="24"/>
        </w:rPr>
        <w:t> 2007; </w:t>
      </w:r>
      <w:r w:rsidRPr="0044371C">
        <w:rPr>
          <w:rFonts w:ascii="Book Antiqua" w:hAnsi="Book Antiqua" w:cs="Times New Roman"/>
          <w:b/>
          <w:bCs/>
          <w:sz w:val="24"/>
          <w:szCs w:val="24"/>
        </w:rPr>
        <w:t>405</w:t>
      </w:r>
      <w:r w:rsidRPr="0044371C">
        <w:rPr>
          <w:rFonts w:ascii="Book Antiqua" w:hAnsi="Book Antiqua" w:cs="Times New Roman"/>
          <w:sz w:val="24"/>
          <w:szCs w:val="24"/>
        </w:rPr>
        <w:t>: 597-604 [PMID: 17472573 DOI: 10.1042/BJ20070404]</w:t>
      </w:r>
    </w:p>
    <w:p w14:paraId="0D317A92"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36 </w:t>
      </w:r>
      <w:r w:rsidRPr="0044371C">
        <w:rPr>
          <w:rFonts w:ascii="Book Antiqua" w:hAnsi="Book Antiqua" w:cs="Times New Roman"/>
          <w:b/>
          <w:bCs/>
          <w:sz w:val="24"/>
          <w:szCs w:val="24"/>
        </w:rPr>
        <w:t>Shen L</w:t>
      </w:r>
      <w:r w:rsidRPr="0044371C">
        <w:rPr>
          <w:rFonts w:ascii="Book Antiqua" w:hAnsi="Book Antiqua" w:cs="Times New Roman"/>
          <w:sz w:val="24"/>
          <w:szCs w:val="24"/>
        </w:rPr>
        <w:t>, Lu G, Dong N, Ma Z, Ruan C. Simvastatin increases ADAMTS13 expression in podocytes. </w:t>
      </w:r>
      <w:r w:rsidRPr="0044371C">
        <w:rPr>
          <w:rFonts w:ascii="Book Antiqua" w:hAnsi="Book Antiqua" w:cs="Times New Roman"/>
          <w:i/>
          <w:iCs/>
          <w:sz w:val="24"/>
          <w:szCs w:val="24"/>
        </w:rPr>
        <w:t>Thromb Res</w:t>
      </w:r>
      <w:r w:rsidRPr="0044371C">
        <w:rPr>
          <w:rFonts w:ascii="Book Antiqua" w:hAnsi="Book Antiqua" w:cs="Times New Roman"/>
          <w:sz w:val="24"/>
          <w:szCs w:val="24"/>
        </w:rPr>
        <w:t> 2013; </w:t>
      </w:r>
      <w:r w:rsidRPr="0044371C">
        <w:rPr>
          <w:rFonts w:ascii="Book Antiqua" w:hAnsi="Book Antiqua" w:cs="Times New Roman"/>
          <w:b/>
          <w:bCs/>
          <w:sz w:val="24"/>
          <w:szCs w:val="24"/>
        </w:rPr>
        <w:t>132</w:t>
      </w:r>
      <w:r w:rsidRPr="0044371C">
        <w:rPr>
          <w:rFonts w:ascii="Book Antiqua" w:hAnsi="Book Antiqua" w:cs="Times New Roman"/>
          <w:sz w:val="24"/>
          <w:szCs w:val="24"/>
        </w:rPr>
        <w:t>: 94-99 [PMID: 23816135 DOI: 10.1016/j.thromres.2013.05.024]</w:t>
      </w:r>
    </w:p>
    <w:p w14:paraId="3E37E624"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37 </w:t>
      </w:r>
      <w:r w:rsidRPr="0044371C">
        <w:rPr>
          <w:rFonts w:ascii="Book Antiqua" w:hAnsi="Book Antiqua" w:cs="Times New Roman"/>
          <w:b/>
          <w:bCs/>
          <w:sz w:val="24"/>
          <w:szCs w:val="24"/>
        </w:rPr>
        <w:t>McCarthy LJ</w:t>
      </w:r>
      <w:r w:rsidRPr="0044371C">
        <w:rPr>
          <w:rFonts w:ascii="Book Antiqua" w:hAnsi="Book Antiqua" w:cs="Times New Roman"/>
          <w:sz w:val="24"/>
          <w:szCs w:val="24"/>
        </w:rPr>
        <w:t>, Porcu P, Fausel CA, Sweeney CJ, Danielson CF. Thrombotic thrombocytopenic purpura and simvastatin. </w:t>
      </w:r>
      <w:r w:rsidRPr="0044371C">
        <w:rPr>
          <w:rFonts w:ascii="Book Antiqua" w:hAnsi="Book Antiqua" w:cs="Times New Roman"/>
          <w:i/>
          <w:iCs/>
          <w:sz w:val="24"/>
          <w:szCs w:val="24"/>
        </w:rPr>
        <w:t>Lancet</w:t>
      </w:r>
      <w:r w:rsidRPr="0044371C">
        <w:rPr>
          <w:rFonts w:ascii="Book Antiqua" w:hAnsi="Book Antiqua" w:cs="Times New Roman"/>
          <w:sz w:val="24"/>
          <w:szCs w:val="24"/>
        </w:rPr>
        <w:t> 1998; </w:t>
      </w:r>
      <w:r w:rsidRPr="0044371C">
        <w:rPr>
          <w:rFonts w:ascii="Book Antiqua" w:hAnsi="Book Antiqua" w:cs="Times New Roman"/>
          <w:b/>
          <w:bCs/>
          <w:sz w:val="24"/>
          <w:szCs w:val="24"/>
        </w:rPr>
        <w:t>352</w:t>
      </w:r>
      <w:r w:rsidRPr="0044371C">
        <w:rPr>
          <w:rFonts w:ascii="Book Antiqua" w:hAnsi="Book Antiqua" w:cs="Times New Roman"/>
          <w:sz w:val="24"/>
          <w:szCs w:val="24"/>
        </w:rPr>
        <w:t>: 1284-1285 [PMID: 9788466 DOI: 10.1016/S0140-6736(05)70492-X]</w:t>
      </w:r>
    </w:p>
    <w:p w14:paraId="0184C847"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lastRenderedPageBreak/>
        <w:t>38 </w:t>
      </w:r>
      <w:r w:rsidRPr="0044371C">
        <w:rPr>
          <w:rFonts w:ascii="Book Antiqua" w:hAnsi="Book Antiqua" w:cs="Times New Roman"/>
          <w:b/>
          <w:bCs/>
          <w:sz w:val="24"/>
          <w:szCs w:val="24"/>
        </w:rPr>
        <w:t>Sundram F</w:t>
      </w:r>
      <w:r w:rsidRPr="0044371C">
        <w:rPr>
          <w:rFonts w:ascii="Book Antiqua" w:hAnsi="Book Antiqua" w:cs="Times New Roman"/>
          <w:sz w:val="24"/>
          <w:szCs w:val="24"/>
        </w:rPr>
        <w:t>, Roberts P, Kennedy B, Pavord S. Thrombotic thrombocytopenic purpura associated with statin treatment. </w:t>
      </w:r>
      <w:r w:rsidRPr="0044371C">
        <w:rPr>
          <w:rFonts w:ascii="Book Antiqua" w:hAnsi="Book Antiqua" w:cs="Times New Roman"/>
          <w:i/>
          <w:iCs/>
          <w:sz w:val="24"/>
          <w:szCs w:val="24"/>
        </w:rPr>
        <w:t>Postgrad Med J</w:t>
      </w:r>
      <w:r w:rsidRPr="0044371C">
        <w:rPr>
          <w:rFonts w:ascii="Book Antiqua" w:hAnsi="Book Antiqua" w:cs="Times New Roman"/>
          <w:sz w:val="24"/>
          <w:szCs w:val="24"/>
        </w:rPr>
        <w:t> 2004; </w:t>
      </w:r>
      <w:r w:rsidRPr="0044371C">
        <w:rPr>
          <w:rFonts w:ascii="Book Antiqua" w:hAnsi="Book Antiqua" w:cs="Times New Roman"/>
          <w:b/>
          <w:bCs/>
          <w:sz w:val="24"/>
          <w:szCs w:val="24"/>
        </w:rPr>
        <w:t>80</w:t>
      </w:r>
      <w:r w:rsidRPr="0044371C">
        <w:rPr>
          <w:rFonts w:ascii="Book Antiqua" w:hAnsi="Book Antiqua" w:cs="Times New Roman"/>
          <w:sz w:val="24"/>
          <w:szCs w:val="24"/>
        </w:rPr>
        <w:t>: 551-552 [PMID: 15356359 DOI: 10.1136/pgmj.2003.017178]</w:t>
      </w:r>
    </w:p>
    <w:p w14:paraId="5E03ED0F"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39 </w:t>
      </w:r>
      <w:r w:rsidRPr="0044371C">
        <w:rPr>
          <w:rFonts w:ascii="Book Antiqua" w:hAnsi="Book Antiqua" w:cs="Times New Roman"/>
          <w:b/>
          <w:bCs/>
          <w:sz w:val="24"/>
          <w:szCs w:val="24"/>
        </w:rPr>
        <w:t>Gheorghiade M</w:t>
      </w:r>
      <w:r w:rsidRPr="0044371C">
        <w:rPr>
          <w:rFonts w:ascii="Book Antiqua" w:hAnsi="Book Antiqua" w:cs="Times New Roman"/>
          <w:sz w:val="24"/>
          <w:szCs w:val="24"/>
        </w:rPr>
        <w:t>, Goldstein S. Beta-blockers in the post-myocardial infarction patient. </w:t>
      </w:r>
      <w:r w:rsidRPr="0044371C">
        <w:rPr>
          <w:rFonts w:ascii="Book Antiqua" w:hAnsi="Book Antiqua" w:cs="Times New Roman"/>
          <w:i/>
          <w:iCs/>
          <w:sz w:val="24"/>
          <w:szCs w:val="24"/>
        </w:rPr>
        <w:t>Circulation</w:t>
      </w:r>
      <w:r w:rsidRPr="0044371C">
        <w:rPr>
          <w:rFonts w:ascii="Book Antiqua" w:hAnsi="Book Antiqua" w:cs="Times New Roman"/>
          <w:sz w:val="24"/>
          <w:szCs w:val="24"/>
        </w:rPr>
        <w:t> 2002; </w:t>
      </w:r>
      <w:r w:rsidRPr="0044371C">
        <w:rPr>
          <w:rFonts w:ascii="Book Antiqua" w:hAnsi="Book Antiqua" w:cs="Times New Roman"/>
          <w:b/>
          <w:bCs/>
          <w:sz w:val="24"/>
          <w:szCs w:val="24"/>
        </w:rPr>
        <w:t>106</w:t>
      </w:r>
      <w:r w:rsidRPr="0044371C">
        <w:rPr>
          <w:rFonts w:ascii="Book Antiqua" w:hAnsi="Book Antiqua" w:cs="Times New Roman"/>
          <w:sz w:val="24"/>
          <w:szCs w:val="24"/>
        </w:rPr>
        <w:t>: 394-398 [PMID: 12135934]</w:t>
      </w:r>
    </w:p>
    <w:p w14:paraId="57AA4B2A"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40 </w:t>
      </w:r>
      <w:r w:rsidRPr="0044371C">
        <w:rPr>
          <w:rFonts w:ascii="Book Antiqua" w:hAnsi="Book Antiqua" w:cs="Times New Roman"/>
          <w:b/>
          <w:bCs/>
          <w:sz w:val="24"/>
          <w:szCs w:val="24"/>
        </w:rPr>
        <w:t>Gaddam S</w:t>
      </w:r>
      <w:r w:rsidRPr="0044371C">
        <w:rPr>
          <w:rFonts w:ascii="Book Antiqua" w:hAnsi="Book Antiqua" w:cs="Times New Roman"/>
          <w:sz w:val="24"/>
          <w:szCs w:val="24"/>
        </w:rPr>
        <w:t>, Pablani L, Chainani V, Kavuda RR, Nagrani T, Abou Rjaili G, Dhar M, Lafferty JC. Complete recovery of ischemic cardiomyopathy from thrombotic thrombocytopenic purpura. </w:t>
      </w:r>
      <w:r w:rsidRPr="0044371C">
        <w:rPr>
          <w:rFonts w:ascii="Book Antiqua" w:hAnsi="Book Antiqua" w:cs="Times New Roman"/>
          <w:i/>
          <w:iCs/>
          <w:sz w:val="24"/>
          <w:szCs w:val="24"/>
        </w:rPr>
        <w:t>Clin Med Insights Cardiol</w:t>
      </w:r>
      <w:r w:rsidRPr="0044371C">
        <w:rPr>
          <w:rFonts w:ascii="Book Antiqua" w:hAnsi="Book Antiqua" w:cs="Times New Roman"/>
          <w:sz w:val="24"/>
          <w:szCs w:val="24"/>
        </w:rPr>
        <w:t> 2011; </w:t>
      </w:r>
      <w:r w:rsidRPr="0044371C">
        <w:rPr>
          <w:rFonts w:ascii="Book Antiqua" w:hAnsi="Book Antiqua" w:cs="Times New Roman"/>
          <w:b/>
          <w:bCs/>
          <w:sz w:val="24"/>
          <w:szCs w:val="24"/>
        </w:rPr>
        <w:t>5</w:t>
      </w:r>
      <w:r w:rsidRPr="0044371C">
        <w:rPr>
          <w:rFonts w:ascii="Book Antiqua" w:hAnsi="Book Antiqua" w:cs="Times New Roman"/>
          <w:sz w:val="24"/>
          <w:szCs w:val="24"/>
        </w:rPr>
        <w:t>: 29-33 [PMID: 21487455 DOI: 10.4137/CMC.S6130]</w:t>
      </w:r>
    </w:p>
    <w:p w14:paraId="3B127315" w14:textId="2E9DBDD2"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41 </w:t>
      </w:r>
      <w:r w:rsidRPr="0044371C">
        <w:rPr>
          <w:rFonts w:ascii="Book Antiqua" w:hAnsi="Book Antiqua" w:cs="Times New Roman"/>
          <w:b/>
          <w:bCs/>
          <w:sz w:val="24"/>
          <w:szCs w:val="24"/>
        </w:rPr>
        <w:t>Kayaalti F</w:t>
      </w:r>
      <w:r w:rsidRPr="0044371C">
        <w:rPr>
          <w:rFonts w:ascii="Book Antiqua" w:hAnsi="Book Antiqua" w:cs="Times New Roman"/>
          <w:sz w:val="24"/>
          <w:szCs w:val="24"/>
        </w:rPr>
        <w:t>, Kalay N, Basar E, Mavili E, Duran M, Ozdogru I, Dogan A, Inanc MT, Kaya MG, Topsakal R, Oguzhan A. Effects of nebivolol therapy on endothelial functions in cardiac syndrome X. </w:t>
      </w:r>
      <w:r w:rsidRPr="0044371C">
        <w:rPr>
          <w:rFonts w:ascii="Book Antiqua" w:hAnsi="Book Antiqua" w:cs="Times New Roman"/>
          <w:i/>
          <w:iCs/>
          <w:sz w:val="24"/>
          <w:szCs w:val="24"/>
        </w:rPr>
        <w:t>Heart Vessels</w:t>
      </w:r>
      <w:r w:rsidR="0002229A" w:rsidRPr="0044371C">
        <w:rPr>
          <w:rFonts w:ascii="Book Antiqua" w:hAnsi="Book Antiqua" w:cs="Times New Roman"/>
          <w:i/>
          <w:iCs/>
          <w:sz w:val="24"/>
          <w:szCs w:val="24"/>
        </w:rPr>
        <w:t xml:space="preserve"> </w:t>
      </w:r>
      <w:r w:rsidRPr="0044371C">
        <w:rPr>
          <w:rFonts w:ascii="Book Antiqua" w:hAnsi="Book Antiqua" w:cs="Times New Roman"/>
          <w:sz w:val="24"/>
          <w:szCs w:val="24"/>
        </w:rPr>
        <w:t>2010; </w:t>
      </w:r>
      <w:r w:rsidRPr="0044371C">
        <w:rPr>
          <w:rFonts w:ascii="Book Antiqua" w:hAnsi="Book Antiqua" w:cs="Times New Roman"/>
          <w:b/>
          <w:bCs/>
          <w:sz w:val="24"/>
          <w:szCs w:val="24"/>
        </w:rPr>
        <w:t>25</w:t>
      </w:r>
      <w:r w:rsidRPr="0044371C">
        <w:rPr>
          <w:rFonts w:ascii="Book Antiqua" w:hAnsi="Book Antiqua" w:cs="Times New Roman"/>
          <w:sz w:val="24"/>
          <w:szCs w:val="24"/>
        </w:rPr>
        <w:t>: 92-96 [PMID: 20339969 DOI: 10.1007/s00380-009-1170-1]</w:t>
      </w:r>
    </w:p>
    <w:p w14:paraId="4DD5CAE3"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42 </w:t>
      </w:r>
      <w:r w:rsidRPr="0044371C">
        <w:rPr>
          <w:rFonts w:ascii="Book Antiqua" w:hAnsi="Book Antiqua" w:cs="Times New Roman"/>
          <w:b/>
          <w:bCs/>
          <w:sz w:val="24"/>
          <w:szCs w:val="24"/>
        </w:rPr>
        <w:t>Ahn YS</w:t>
      </w:r>
      <w:r w:rsidRPr="0044371C">
        <w:rPr>
          <w:rFonts w:ascii="Book Antiqua" w:hAnsi="Book Antiqua" w:cs="Times New Roman"/>
          <w:sz w:val="24"/>
          <w:szCs w:val="24"/>
        </w:rPr>
        <w:t>, Jy W, Harrington WJ, Shanbaky N, Fernandez LF, Haynes DH. Increased platelet calcium in thrombosis and related disorders and its correction by nifedipine. </w:t>
      </w:r>
      <w:r w:rsidRPr="0044371C">
        <w:rPr>
          <w:rFonts w:ascii="Book Antiqua" w:hAnsi="Book Antiqua" w:cs="Times New Roman"/>
          <w:i/>
          <w:iCs/>
          <w:sz w:val="24"/>
          <w:szCs w:val="24"/>
        </w:rPr>
        <w:t>Thromb Res</w:t>
      </w:r>
      <w:r w:rsidRPr="0044371C">
        <w:rPr>
          <w:rFonts w:ascii="Book Antiqua" w:hAnsi="Book Antiqua" w:cs="Times New Roman"/>
          <w:sz w:val="24"/>
          <w:szCs w:val="24"/>
        </w:rPr>
        <w:t> 1987; </w:t>
      </w:r>
      <w:r w:rsidRPr="0044371C">
        <w:rPr>
          <w:rFonts w:ascii="Book Antiqua" w:hAnsi="Book Antiqua" w:cs="Times New Roman"/>
          <w:b/>
          <w:bCs/>
          <w:sz w:val="24"/>
          <w:szCs w:val="24"/>
        </w:rPr>
        <w:t>45</w:t>
      </w:r>
      <w:r w:rsidRPr="0044371C">
        <w:rPr>
          <w:rFonts w:ascii="Book Antiqua" w:hAnsi="Book Antiqua" w:cs="Times New Roman"/>
          <w:sz w:val="24"/>
          <w:szCs w:val="24"/>
        </w:rPr>
        <w:t>: 135-143 [PMID: 3563979]</w:t>
      </w:r>
    </w:p>
    <w:p w14:paraId="1DD553A3"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43 </w:t>
      </w:r>
      <w:r w:rsidRPr="0044371C">
        <w:rPr>
          <w:rFonts w:ascii="Book Antiqua" w:hAnsi="Book Antiqua" w:cs="Times New Roman"/>
          <w:b/>
          <w:bCs/>
          <w:sz w:val="24"/>
          <w:szCs w:val="24"/>
        </w:rPr>
        <w:t>Pepine CJ</w:t>
      </w:r>
      <w:r w:rsidRPr="0044371C">
        <w:rPr>
          <w:rFonts w:ascii="Book Antiqua" w:hAnsi="Book Antiqua" w:cs="Times New Roman"/>
          <w:sz w:val="24"/>
          <w:szCs w:val="24"/>
        </w:rPr>
        <w:t>, Anderson RD, Sharaf BL, Reis SE, Smith KM, Handberg EM, Johnson BD, Sopko G, Bairey Merz CN. Coronary microvascular reactivity to adenosine predicts adverse outcome in women evaluated for suspected ischemia results from the National Heart, Lung and Blood Institute WISE (Women's Ischemia Syndrome Evaluation) study. </w:t>
      </w:r>
      <w:r w:rsidRPr="0044371C">
        <w:rPr>
          <w:rFonts w:ascii="Book Antiqua" w:hAnsi="Book Antiqua" w:cs="Times New Roman"/>
          <w:i/>
          <w:iCs/>
          <w:sz w:val="24"/>
          <w:szCs w:val="24"/>
        </w:rPr>
        <w:t>J Am Coll Cardiol</w:t>
      </w:r>
      <w:r w:rsidRPr="0044371C">
        <w:rPr>
          <w:rFonts w:ascii="Book Antiqua" w:hAnsi="Book Antiqua" w:cs="Times New Roman"/>
          <w:sz w:val="24"/>
          <w:szCs w:val="24"/>
        </w:rPr>
        <w:t> 2010; </w:t>
      </w:r>
      <w:r w:rsidRPr="0044371C">
        <w:rPr>
          <w:rFonts w:ascii="Book Antiqua" w:hAnsi="Book Antiqua" w:cs="Times New Roman"/>
          <w:b/>
          <w:bCs/>
          <w:sz w:val="24"/>
          <w:szCs w:val="24"/>
        </w:rPr>
        <w:t>55</w:t>
      </w:r>
      <w:r w:rsidRPr="0044371C">
        <w:rPr>
          <w:rFonts w:ascii="Book Antiqua" w:hAnsi="Book Antiqua" w:cs="Times New Roman"/>
          <w:sz w:val="24"/>
          <w:szCs w:val="24"/>
        </w:rPr>
        <w:t>: 2825-2832 [PMID: 20579539 DOI: 10.1016/j.jacc.2010.01.054]</w:t>
      </w:r>
    </w:p>
    <w:p w14:paraId="1BF660A5"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44 </w:t>
      </w:r>
      <w:r w:rsidRPr="0044371C">
        <w:rPr>
          <w:rFonts w:ascii="Book Antiqua" w:hAnsi="Book Antiqua" w:cs="Times New Roman"/>
          <w:b/>
          <w:bCs/>
          <w:sz w:val="24"/>
          <w:szCs w:val="24"/>
        </w:rPr>
        <w:t>Lin T</w:t>
      </w:r>
      <w:r w:rsidRPr="0044371C">
        <w:rPr>
          <w:rFonts w:ascii="Book Antiqua" w:hAnsi="Book Antiqua" w:cs="Times New Roman"/>
          <w:sz w:val="24"/>
          <w:szCs w:val="24"/>
        </w:rPr>
        <w:t>, Rechenmacher S, Rasool S, Varadarajan P, Pai RG. Reduced survival in patients with "coronary microvascular disease". </w:t>
      </w:r>
      <w:r w:rsidRPr="0044371C">
        <w:rPr>
          <w:rFonts w:ascii="Book Antiqua" w:hAnsi="Book Antiqua" w:cs="Times New Roman"/>
          <w:i/>
          <w:iCs/>
          <w:sz w:val="24"/>
          <w:szCs w:val="24"/>
        </w:rPr>
        <w:t>Int J Angiol</w:t>
      </w:r>
      <w:r w:rsidRPr="0044371C">
        <w:rPr>
          <w:rFonts w:ascii="Book Antiqua" w:hAnsi="Book Antiqua" w:cs="Times New Roman"/>
          <w:sz w:val="24"/>
          <w:szCs w:val="24"/>
        </w:rPr>
        <w:t> 2012; </w:t>
      </w:r>
      <w:r w:rsidRPr="0044371C">
        <w:rPr>
          <w:rFonts w:ascii="Book Antiqua" w:hAnsi="Book Antiqua" w:cs="Times New Roman"/>
          <w:b/>
          <w:bCs/>
          <w:sz w:val="24"/>
          <w:szCs w:val="24"/>
        </w:rPr>
        <w:t>21</w:t>
      </w:r>
      <w:r w:rsidRPr="0044371C">
        <w:rPr>
          <w:rFonts w:ascii="Book Antiqua" w:hAnsi="Book Antiqua" w:cs="Times New Roman"/>
          <w:sz w:val="24"/>
          <w:szCs w:val="24"/>
        </w:rPr>
        <w:t>: 89-94 [PMID: 23730136 DOI: 10.1055/s-0032-1315799]</w:t>
      </w:r>
    </w:p>
    <w:p w14:paraId="55E657E8" w14:textId="31B37F1A"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45 </w:t>
      </w:r>
      <w:r w:rsidRPr="0044371C">
        <w:rPr>
          <w:rFonts w:ascii="Book Antiqua" w:hAnsi="Book Antiqua" w:cs="Times New Roman"/>
          <w:b/>
          <w:bCs/>
          <w:sz w:val="24"/>
          <w:szCs w:val="24"/>
        </w:rPr>
        <w:t>Amorosi EL</w:t>
      </w:r>
      <w:r w:rsidRPr="0044371C">
        <w:rPr>
          <w:rFonts w:ascii="Book Antiqua" w:hAnsi="Book Antiqua" w:cs="Times New Roman"/>
          <w:bCs/>
          <w:sz w:val="24"/>
          <w:szCs w:val="24"/>
        </w:rPr>
        <w:t>,</w:t>
      </w:r>
      <w:r w:rsidRPr="0044371C">
        <w:rPr>
          <w:rFonts w:ascii="Book Antiqua" w:hAnsi="Book Antiqua" w:cs="Times New Roman"/>
          <w:sz w:val="24"/>
          <w:szCs w:val="24"/>
        </w:rPr>
        <w:t xml:space="preserve"> Ultman JE. Thrombotic thrombocytopenic purpura: report of 16 cases and review of the literature. </w:t>
      </w:r>
      <w:r w:rsidRPr="0044371C">
        <w:rPr>
          <w:rFonts w:ascii="Book Antiqua" w:hAnsi="Book Antiqua" w:cs="Times New Roman"/>
          <w:i/>
          <w:sz w:val="24"/>
          <w:szCs w:val="24"/>
        </w:rPr>
        <w:t>Medicine</w:t>
      </w:r>
      <w:r w:rsidRPr="0044371C">
        <w:rPr>
          <w:rFonts w:ascii="Book Antiqua" w:hAnsi="Book Antiqua" w:cs="Times New Roman"/>
          <w:sz w:val="24"/>
          <w:szCs w:val="24"/>
        </w:rPr>
        <w:t xml:space="preserve"> 1966;</w:t>
      </w:r>
      <w:r w:rsidR="0002229A" w:rsidRPr="0044371C">
        <w:rPr>
          <w:rFonts w:ascii="Book Antiqua" w:hAnsi="Book Antiqua" w:cs="Times New Roman"/>
          <w:sz w:val="24"/>
          <w:szCs w:val="24"/>
        </w:rPr>
        <w:t xml:space="preserve"> </w:t>
      </w:r>
      <w:r w:rsidRPr="0044371C">
        <w:rPr>
          <w:rFonts w:ascii="Book Antiqua" w:hAnsi="Book Antiqua" w:cs="Times New Roman"/>
          <w:b/>
          <w:bCs/>
          <w:sz w:val="24"/>
          <w:szCs w:val="24"/>
        </w:rPr>
        <w:t>45</w:t>
      </w:r>
      <w:r w:rsidRPr="0044371C">
        <w:rPr>
          <w:rFonts w:ascii="Book Antiqua" w:hAnsi="Book Antiqua" w:cs="Times New Roman"/>
          <w:sz w:val="24"/>
          <w:szCs w:val="24"/>
        </w:rPr>
        <w:t>:</w:t>
      </w:r>
      <w:r w:rsidR="0002229A" w:rsidRPr="0044371C">
        <w:rPr>
          <w:rFonts w:ascii="Book Antiqua" w:hAnsi="Book Antiqua" w:cs="Times New Roman"/>
          <w:sz w:val="24"/>
          <w:szCs w:val="24"/>
        </w:rPr>
        <w:t xml:space="preserve"> </w:t>
      </w:r>
      <w:r w:rsidRPr="0044371C">
        <w:rPr>
          <w:rFonts w:ascii="Book Antiqua" w:hAnsi="Book Antiqua" w:cs="Times New Roman"/>
          <w:sz w:val="24"/>
          <w:szCs w:val="24"/>
        </w:rPr>
        <w:t>139-159</w:t>
      </w:r>
    </w:p>
    <w:p w14:paraId="00C74171"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46 </w:t>
      </w:r>
      <w:r w:rsidRPr="0044371C">
        <w:rPr>
          <w:rFonts w:ascii="Book Antiqua" w:hAnsi="Book Antiqua" w:cs="Times New Roman"/>
          <w:b/>
          <w:bCs/>
          <w:sz w:val="24"/>
          <w:szCs w:val="24"/>
        </w:rPr>
        <w:t>James TN</w:t>
      </w:r>
      <w:r w:rsidRPr="0044371C">
        <w:rPr>
          <w:rFonts w:ascii="Book Antiqua" w:hAnsi="Book Antiqua" w:cs="Times New Roman"/>
          <w:sz w:val="24"/>
          <w:szCs w:val="24"/>
        </w:rPr>
        <w:t>, Monto RW. Pathology of the cardiac conduction system in thrombotic thrombocytopenic purpura. </w:t>
      </w:r>
      <w:r w:rsidRPr="0044371C">
        <w:rPr>
          <w:rFonts w:ascii="Book Antiqua" w:hAnsi="Book Antiqua" w:cs="Times New Roman"/>
          <w:i/>
          <w:iCs/>
          <w:sz w:val="24"/>
          <w:szCs w:val="24"/>
        </w:rPr>
        <w:t>Ann Intern Med</w:t>
      </w:r>
      <w:r w:rsidRPr="0044371C">
        <w:rPr>
          <w:rFonts w:ascii="Book Antiqua" w:hAnsi="Book Antiqua" w:cs="Times New Roman"/>
          <w:sz w:val="24"/>
          <w:szCs w:val="24"/>
        </w:rPr>
        <w:t> 1966; </w:t>
      </w:r>
      <w:r w:rsidRPr="0044371C">
        <w:rPr>
          <w:rFonts w:ascii="Book Antiqua" w:hAnsi="Book Antiqua" w:cs="Times New Roman"/>
          <w:b/>
          <w:bCs/>
          <w:sz w:val="24"/>
          <w:szCs w:val="24"/>
        </w:rPr>
        <w:t>65</w:t>
      </w:r>
      <w:r w:rsidRPr="0044371C">
        <w:rPr>
          <w:rFonts w:ascii="Book Antiqua" w:hAnsi="Book Antiqua" w:cs="Times New Roman"/>
          <w:sz w:val="24"/>
          <w:szCs w:val="24"/>
        </w:rPr>
        <w:t>: 37-43 [PMID: 5949189]</w:t>
      </w:r>
    </w:p>
    <w:p w14:paraId="77263D93"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47 </w:t>
      </w:r>
      <w:r w:rsidRPr="0044371C">
        <w:rPr>
          <w:rFonts w:ascii="Book Antiqua" w:hAnsi="Book Antiqua" w:cs="Times New Roman"/>
          <w:b/>
          <w:bCs/>
          <w:sz w:val="24"/>
          <w:szCs w:val="24"/>
        </w:rPr>
        <w:t>Geisinger KR</w:t>
      </w:r>
      <w:r w:rsidRPr="0044371C">
        <w:rPr>
          <w:rFonts w:ascii="Book Antiqua" w:hAnsi="Book Antiqua" w:cs="Times New Roman"/>
          <w:sz w:val="24"/>
          <w:szCs w:val="24"/>
        </w:rPr>
        <w:t>, Solomon AR. Sudden cardiac death in thrombotic thrombocytopenic purpura. </w:t>
      </w:r>
      <w:r w:rsidRPr="0044371C">
        <w:rPr>
          <w:rFonts w:ascii="Book Antiqua" w:hAnsi="Book Antiqua" w:cs="Times New Roman"/>
          <w:i/>
          <w:iCs/>
          <w:sz w:val="24"/>
          <w:szCs w:val="24"/>
        </w:rPr>
        <w:t>Arch Pathol Lab Med</w:t>
      </w:r>
      <w:r w:rsidRPr="0044371C">
        <w:rPr>
          <w:rFonts w:ascii="Book Antiqua" w:hAnsi="Book Antiqua" w:cs="Times New Roman"/>
          <w:sz w:val="24"/>
          <w:szCs w:val="24"/>
        </w:rPr>
        <w:t> 1979; </w:t>
      </w:r>
      <w:r w:rsidRPr="0044371C">
        <w:rPr>
          <w:rFonts w:ascii="Book Antiqua" w:hAnsi="Book Antiqua" w:cs="Times New Roman"/>
          <w:b/>
          <w:bCs/>
          <w:sz w:val="24"/>
          <w:szCs w:val="24"/>
        </w:rPr>
        <w:t>103</w:t>
      </w:r>
      <w:r w:rsidRPr="0044371C">
        <w:rPr>
          <w:rFonts w:ascii="Book Antiqua" w:hAnsi="Book Antiqua" w:cs="Times New Roman"/>
          <w:sz w:val="24"/>
          <w:szCs w:val="24"/>
        </w:rPr>
        <w:t>: 599-600 [PMID: 582662]</w:t>
      </w:r>
    </w:p>
    <w:p w14:paraId="11153315"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lastRenderedPageBreak/>
        <w:t>48 </w:t>
      </w:r>
      <w:r w:rsidRPr="0044371C">
        <w:rPr>
          <w:rFonts w:ascii="Book Antiqua" w:hAnsi="Book Antiqua" w:cs="Times New Roman"/>
          <w:b/>
          <w:bCs/>
          <w:sz w:val="24"/>
          <w:szCs w:val="24"/>
        </w:rPr>
        <w:t>Ridolfi RL</w:t>
      </w:r>
      <w:r w:rsidRPr="0044371C">
        <w:rPr>
          <w:rFonts w:ascii="Book Antiqua" w:hAnsi="Book Antiqua" w:cs="Times New Roman"/>
          <w:sz w:val="24"/>
          <w:szCs w:val="24"/>
        </w:rPr>
        <w:t>, Hutchins GM, Bell WR. The heart and cardiac conduction system in thrombotic thrombocytopenic purpura. A clinicopathologic study of 17 autopsied patients. </w:t>
      </w:r>
      <w:r w:rsidRPr="0044371C">
        <w:rPr>
          <w:rFonts w:ascii="Book Antiqua" w:hAnsi="Book Antiqua" w:cs="Times New Roman"/>
          <w:i/>
          <w:iCs/>
          <w:sz w:val="24"/>
          <w:szCs w:val="24"/>
        </w:rPr>
        <w:t>Ann Intern Med</w:t>
      </w:r>
      <w:r w:rsidRPr="0044371C">
        <w:rPr>
          <w:rFonts w:ascii="Book Antiqua" w:hAnsi="Book Antiqua" w:cs="Times New Roman"/>
          <w:sz w:val="24"/>
          <w:szCs w:val="24"/>
        </w:rPr>
        <w:t> 1979; </w:t>
      </w:r>
      <w:r w:rsidRPr="0044371C">
        <w:rPr>
          <w:rFonts w:ascii="Book Antiqua" w:hAnsi="Book Antiqua" w:cs="Times New Roman"/>
          <w:b/>
          <w:bCs/>
          <w:sz w:val="24"/>
          <w:szCs w:val="24"/>
        </w:rPr>
        <w:t>91</w:t>
      </w:r>
      <w:r w:rsidRPr="0044371C">
        <w:rPr>
          <w:rFonts w:ascii="Book Antiqua" w:hAnsi="Book Antiqua" w:cs="Times New Roman"/>
          <w:sz w:val="24"/>
          <w:szCs w:val="24"/>
        </w:rPr>
        <w:t>: 357-363 [PMID: 573083]</w:t>
      </w:r>
    </w:p>
    <w:p w14:paraId="75556340"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49 </w:t>
      </w:r>
      <w:r w:rsidRPr="0044371C">
        <w:rPr>
          <w:rFonts w:ascii="Book Antiqua" w:hAnsi="Book Antiqua" w:cs="Times New Roman"/>
          <w:b/>
          <w:bCs/>
          <w:sz w:val="24"/>
          <w:szCs w:val="24"/>
        </w:rPr>
        <w:t>Ross WK</w:t>
      </w:r>
      <w:r w:rsidRPr="0044371C">
        <w:rPr>
          <w:rFonts w:ascii="Book Antiqua" w:hAnsi="Book Antiqua" w:cs="Times New Roman"/>
          <w:sz w:val="24"/>
          <w:szCs w:val="24"/>
        </w:rPr>
        <w:t>, Newton NE, Stivers RR. Sudden death due to thrombotic thrombocytopenic purpura. </w:t>
      </w:r>
      <w:r w:rsidRPr="0044371C">
        <w:rPr>
          <w:rFonts w:ascii="Book Antiqua" w:hAnsi="Book Antiqua" w:cs="Times New Roman"/>
          <w:i/>
          <w:iCs/>
          <w:sz w:val="24"/>
          <w:szCs w:val="24"/>
        </w:rPr>
        <w:t>Am J Forensic Med Pathol</w:t>
      </w:r>
      <w:r w:rsidRPr="0044371C">
        <w:rPr>
          <w:rFonts w:ascii="Book Antiqua" w:hAnsi="Book Antiqua" w:cs="Times New Roman"/>
          <w:sz w:val="24"/>
          <w:szCs w:val="24"/>
        </w:rPr>
        <w:t> 1987; </w:t>
      </w:r>
      <w:r w:rsidRPr="0044371C">
        <w:rPr>
          <w:rFonts w:ascii="Book Antiqua" w:hAnsi="Book Antiqua" w:cs="Times New Roman"/>
          <w:b/>
          <w:bCs/>
          <w:sz w:val="24"/>
          <w:szCs w:val="24"/>
        </w:rPr>
        <w:t>8</w:t>
      </w:r>
      <w:r w:rsidRPr="0044371C">
        <w:rPr>
          <w:rFonts w:ascii="Book Antiqua" w:hAnsi="Book Antiqua" w:cs="Times New Roman"/>
          <w:sz w:val="24"/>
          <w:szCs w:val="24"/>
        </w:rPr>
        <w:t>: 158-163 [PMID: 3605013]</w:t>
      </w:r>
    </w:p>
    <w:p w14:paraId="67CD780C"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50 </w:t>
      </w:r>
      <w:r w:rsidRPr="0044371C">
        <w:rPr>
          <w:rFonts w:ascii="Book Antiqua" w:hAnsi="Book Antiqua" w:cs="Times New Roman"/>
          <w:b/>
          <w:bCs/>
          <w:sz w:val="24"/>
          <w:szCs w:val="24"/>
        </w:rPr>
        <w:t>Bowdler AJ</w:t>
      </w:r>
      <w:r w:rsidRPr="0044371C">
        <w:rPr>
          <w:rFonts w:ascii="Book Antiqua" w:hAnsi="Book Antiqua" w:cs="Times New Roman"/>
          <w:sz w:val="24"/>
          <w:szCs w:val="24"/>
        </w:rPr>
        <w:t>. Chronic relapsing thrombotic thrombocytopenic purpura. </w:t>
      </w:r>
      <w:r w:rsidRPr="0044371C">
        <w:rPr>
          <w:rFonts w:ascii="Book Antiqua" w:hAnsi="Book Antiqua" w:cs="Times New Roman"/>
          <w:i/>
          <w:iCs/>
          <w:sz w:val="24"/>
          <w:szCs w:val="24"/>
        </w:rPr>
        <w:t>South Med J</w:t>
      </w:r>
      <w:r w:rsidRPr="0044371C">
        <w:rPr>
          <w:rFonts w:ascii="Book Antiqua" w:hAnsi="Book Antiqua" w:cs="Times New Roman"/>
          <w:sz w:val="24"/>
          <w:szCs w:val="24"/>
        </w:rPr>
        <w:t> 1987; </w:t>
      </w:r>
      <w:r w:rsidRPr="0044371C">
        <w:rPr>
          <w:rFonts w:ascii="Book Antiqua" w:hAnsi="Book Antiqua" w:cs="Times New Roman"/>
          <w:b/>
          <w:bCs/>
          <w:sz w:val="24"/>
          <w:szCs w:val="24"/>
        </w:rPr>
        <w:t>80</w:t>
      </w:r>
      <w:r w:rsidRPr="0044371C">
        <w:rPr>
          <w:rFonts w:ascii="Book Antiqua" w:hAnsi="Book Antiqua" w:cs="Times New Roman"/>
          <w:sz w:val="24"/>
          <w:szCs w:val="24"/>
        </w:rPr>
        <w:t>: 507-510 [PMID: 3563584]</w:t>
      </w:r>
    </w:p>
    <w:p w14:paraId="5083507B"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51 </w:t>
      </w:r>
      <w:r w:rsidRPr="0044371C">
        <w:rPr>
          <w:rFonts w:ascii="Book Antiqua" w:hAnsi="Book Antiqua" w:cs="Times New Roman"/>
          <w:b/>
          <w:bCs/>
          <w:sz w:val="24"/>
          <w:szCs w:val="24"/>
        </w:rPr>
        <w:t>Siersema PD</w:t>
      </w:r>
      <w:r w:rsidRPr="0044371C">
        <w:rPr>
          <w:rFonts w:ascii="Book Antiqua" w:hAnsi="Book Antiqua" w:cs="Times New Roman"/>
          <w:sz w:val="24"/>
          <w:szCs w:val="24"/>
        </w:rPr>
        <w:t>, Kros JM, van den Berg B. Cardiac manifestations of thrombotic thrombocytopenic purpura. </w:t>
      </w:r>
      <w:r w:rsidRPr="0044371C">
        <w:rPr>
          <w:rFonts w:ascii="Book Antiqua" w:hAnsi="Book Antiqua" w:cs="Times New Roman"/>
          <w:i/>
          <w:iCs/>
          <w:sz w:val="24"/>
          <w:szCs w:val="24"/>
        </w:rPr>
        <w:t>Neth J Med</w:t>
      </w:r>
      <w:r w:rsidRPr="0044371C">
        <w:rPr>
          <w:rFonts w:ascii="Book Antiqua" w:hAnsi="Book Antiqua" w:cs="Times New Roman"/>
          <w:sz w:val="24"/>
          <w:szCs w:val="24"/>
        </w:rPr>
        <w:t> 1989; </w:t>
      </w:r>
      <w:r w:rsidRPr="0044371C">
        <w:rPr>
          <w:rFonts w:ascii="Book Antiqua" w:hAnsi="Book Antiqua" w:cs="Times New Roman"/>
          <w:b/>
          <w:bCs/>
          <w:sz w:val="24"/>
          <w:szCs w:val="24"/>
        </w:rPr>
        <w:t>35</w:t>
      </w:r>
      <w:r w:rsidRPr="0044371C">
        <w:rPr>
          <w:rFonts w:ascii="Book Antiqua" w:hAnsi="Book Antiqua" w:cs="Times New Roman"/>
          <w:sz w:val="24"/>
          <w:szCs w:val="24"/>
        </w:rPr>
        <w:t>: 100-107 [PMID: 2779690]</w:t>
      </w:r>
    </w:p>
    <w:p w14:paraId="58B35CA4"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52 </w:t>
      </w:r>
      <w:r w:rsidRPr="0044371C">
        <w:rPr>
          <w:rFonts w:ascii="Book Antiqua" w:hAnsi="Book Antiqua" w:cs="Times New Roman"/>
          <w:b/>
          <w:bCs/>
          <w:sz w:val="24"/>
          <w:szCs w:val="24"/>
        </w:rPr>
        <w:t>Bell MD</w:t>
      </w:r>
      <w:r w:rsidRPr="0044371C">
        <w:rPr>
          <w:rFonts w:ascii="Book Antiqua" w:hAnsi="Book Antiqua" w:cs="Times New Roman"/>
          <w:sz w:val="24"/>
          <w:szCs w:val="24"/>
        </w:rPr>
        <w:t>, Barnhart JS Jr, Martin JM. Thrombotic thrombocytopenic purpura causing sudden, unexpected death--a series of eight patients. </w:t>
      </w:r>
      <w:r w:rsidRPr="0044371C">
        <w:rPr>
          <w:rFonts w:ascii="Book Antiqua" w:hAnsi="Book Antiqua" w:cs="Times New Roman"/>
          <w:i/>
          <w:iCs/>
          <w:sz w:val="24"/>
          <w:szCs w:val="24"/>
        </w:rPr>
        <w:t>J Forensic Sci</w:t>
      </w:r>
      <w:r w:rsidRPr="0044371C">
        <w:rPr>
          <w:rFonts w:ascii="Book Antiqua" w:hAnsi="Book Antiqua" w:cs="Times New Roman"/>
          <w:sz w:val="24"/>
          <w:szCs w:val="24"/>
        </w:rPr>
        <w:t> 1990; </w:t>
      </w:r>
      <w:r w:rsidRPr="0044371C">
        <w:rPr>
          <w:rFonts w:ascii="Book Antiqua" w:hAnsi="Book Antiqua" w:cs="Times New Roman"/>
          <w:b/>
          <w:bCs/>
          <w:sz w:val="24"/>
          <w:szCs w:val="24"/>
        </w:rPr>
        <w:t>35</w:t>
      </w:r>
      <w:r w:rsidRPr="0044371C">
        <w:rPr>
          <w:rFonts w:ascii="Book Antiqua" w:hAnsi="Book Antiqua" w:cs="Times New Roman"/>
          <w:sz w:val="24"/>
          <w:szCs w:val="24"/>
        </w:rPr>
        <w:t>: 601-613 [PMID: 2348178]</w:t>
      </w:r>
    </w:p>
    <w:p w14:paraId="73F5F73C"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53 </w:t>
      </w:r>
      <w:r w:rsidRPr="0044371C">
        <w:rPr>
          <w:rFonts w:ascii="Book Antiqua" w:hAnsi="Book Antiqua" w:cs="Times New Roman"/>
          <w:b/>
          <w:bCs/>
          <w:sz w:val="24"/>
          <w:szCs w:val="24"/>
        </w:rPr>
        <w:t>Webb JG</w:t>
      </w:r>
      <w:r w:rsidRPr="0044371C">
        <w:rPr>
          <w:rFonts w:ascii="Book Antiqua" w:hAnsi="Book Antiqua" w:cs="Times New Roman"/>
          <w:sz w:val="24"/>
          <w:szCs w:val="24"/>
        </w:rPr>
        <w:t>, Butany J, Langer G, Scott G, Liu PP. Myocarditis and myocardial hemorrhage associated with thrombotic thrombocytopenic purpura. </w:t>
      </w:r>
      <w:r w:rsidRPr="0044371C">
        <w:rPr>
          <w:rFonts w:ascii="Book Antiqua" w:hAnsi="Book Antiqua" w:cs="Times New Roman"/>
          <w:i/>
          <w:iCs/>
          <w:sz w:val="24"/>
          <w:szCs w:val="24"/>
        </w:rPr>
        <w:t>Arch Intern Med</w:t>
      </w:r>
      <w:r w:rsidRPr="0044371C">
        <w:rPr>
          <w:rFonts w:ascii="Book Antiqua" w:hAnsi="Book Antiqua" w:cs="Times New Roman"/>
          <w:sz w:val="24"/>
          <w:szCs w:val="24"/>
        </w:rPr>
        <w:t> 1990; </w:t>
      </w:r>
      <w:r w:rsidRPr="0044371C">
        <w:rPr>
          <w:rFonts w:ascii="Book Antiqua" w:hAnsi="Book Antiqua" w:cs="Times New Roman"/>
          <w:b/>
          <w:bCs/>
          <w:sz w:val="24"/>
          <w:szCs w:val="24"/>
        </w:rPr>
        <w:t>150</w:t>
      </w:r>
      <w:r w:rsidRPr="0044371C">
        <w:rPr>
          <w:rFonts w:ascii="Book Antiqua" w:hAnsi="Book Antiqua" w:cs="Times New Roman"/>
          <w:sz w:val="24"/>
          <w:szCs w:val="24"/>
        </w:rPr>
        <w:t>: 1535-1537 [PMID: 2369253]</w:t>
      </w:r>
    </w:p>
    <w:p w14:paraId="3E1ABC12" w14:textId="35F71630" w:rsidR="004803AA" w:rsidRPr="0044371C" w:rsidRDefault="0002229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 xml:space="preserve">54 </w:t>
      </w:r>
      <w:r w:rsidR="004803AA" w:rsidRPr="0044371C">
        <w:rPr>
          <w:rFonts w:ascii="Book Antiqua" w:hAnsi="Book Antiqua" w:cs="Times New Roman"/>
          <w:sz w:val="24"/>
          <w:szCs w:val="24"/>
        </w:rPr>
        <w:t>Case records of the Massachusetts General Hospital. Weekly clinicopathological exercises. Case 33-1994. A 41-year-old woman with thrombocytopenia, anemia, and sudden death. </w:t>
      </w:r>
      <w:r w:rsidR="004803AA" w:rsidRPr="0044371C">
        <w:rPr>
          <w:rFonts w:ascii="Book Antiqua" w:hAnsi="Book Antiqua" w:cs="Times New Roman"/>
          <w:i/>
          <w:iCs/>
          <w:sz w:val="24"/>
          <w:szCs w:val="24"/>
        </w:rPr>
        <w:t>N Engl J Med</w:t>
      </w:r>
      <w:r w:rsidR="004803AA" w:rsidRPr="0044371C">
        <w:rPr>
          <w:rFonts w:ascii="Book Antiqua" w:hAnsi="Book Antiqua" w:cs="Times New Roman"/>
          <w:sz w:val="24"/>
          <w:szCs w:val="24"/>
        </w:rPr>
        <w:t> 1994; </w:t>
      </w:r>
      <w:r w:rsidR="004803AA" w:rsidRPr="0044371C">
        <w:rPr>
          <w:rFonts w:ascii="Book Antiqua" w:hAnsi="Book Antiqua" w:cs="Times New Roman"/>
          <w:b/>
          <w:bCs/>
          <w:sz w:val="24"/>
          <w:szCs w:val="24"/>
        </w:rPr>
        <w:t>331</w:t>
      </w:r>
      <w:r w:rsidR="004803AA" w:rsidRPr="0044371C">
        <w:rPr>
          <w:rFonts w:ascii="Book Antiqua" w:hAnsi="Book Antiqua" w:cs="Times New Roman"/>
          <w:sz w:val="24"/>
          <w:szCs w:val="24"/>
        </w:rPr>
        <w:t>: 661-667 [PMID: 8052277 DOI: 10.1056/NEJM199409083311008]</w:t>
      </w:r>
    </w:p>
    <w:p w14:paraId="22ADE15F"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55 </w:t>
      </w:r>
      <w:r w:rsidRPr="0044371C">
        <w:rPr>
          <w:rFonts w:ascii="Book Antiqua" w:hAnsi="Book Antiqua" w:cs="Times New Roman"/>
          <w:b/>
          <w:bCs/>
          <w:sz w:val="24"/>
          <w:szCs w:val="24"/>
        </w:rPr>
        <w:t>Podolsky SH</w:t>
      </w:r>
      <w:r w:rsidRPr="0044371C">
        <w:rPr>
          <w:rFonts w:ascii="Book Antiqua" w:hAnsi="Book Antiqua" w:cs="Times New Roman"/>
          <w:sz w:val="24"/>
          <w:szCs w:val="24"/>
        </w:rPr>
        <w:t>, Zembowicz A, Schoen FJ, Benjamin RJ, Sonna LA. Massive myocardial necrosis in thrombotic thrombocytopenic purpura: a case report and review of the literature. </w:t>
      </w:r>
      <w:r w:rsidRPr="0044371C">
        <w:rPr>
          <w:rFonts w:ascii="Book Antiqua" w:hAnsi="Book Antiqua" w:cs="Times New Roman"/>
          <w:i/>
          <w:iCs/>
          <w:sz w:val="24"/>
          <w:szCs w:val="24"/>
        </w:rPr>
        <w:t>Arch Pathol Lab Med</w:t>
      </w:r>
      <w:r w:rsidRPr="0044371C">
        <w:rPr>
          <w:rFonts w:ascii="Book Antiqua" w:hAnsi="Book Antiqua" w:cs="Times New Roman"/>
          <w:sz w:val="24"/>
          <w:szCs w:val="24"/>
        </w:rPr>
        <w:t> 1999; </w:t>
      </w:r>
      <w:r w:rsidRPr="0044371C">
        <w:rPr>
          <w:rFonts w:ascii="Book Antiqua" w:hAnsi="Book Antiqua" w:cs="Times New Roman"/>
          <w:b/>
          <w:bCs/>
          <w:sz w:val="24"/>
          <w:szCs w:val="24"/>
        </w:rPr>
        <w:t>123</w:t>
      </w:r>
      <w:r w:rsidRPr="0044371C">
        <w:rPr>
          <w:rFonts w:ascii="Book Antiqua" w:hAnsi="Book Antiqua" w:cs="Times New Roman"/>
          <w:sz w:val="24"/>
          <w:szCs w:val="24"/>
        </w:rPr>
        <w:t>: 937-940 [PMID: 10506449 DOI: 10.1043/0003-9985(1999)123&lt;0937:MMNITT&gt;2.0.CO;2]</w:t>
      </w:r>
    </w:p>
    <w:p w14:paraId="03ABC365"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56 </w:t>
      </w:r>
      <w:r w:rsidRPr="0044371C">
        <w:rPr>
          <w:rFonts w:ascii="Book Antiqua" w:hAnsi="Book Antiqua" w:cs="Times New Roman"/>
          <w:b/>
          <w:bCs/>
          <w:sz w:val="24"/>
          <w:szCs w:val="24"/>
        </w:rPr>
        <w:t>Wajima T</w:t>
      </w:r>
      <w:r w:rsidRPr="0044371C">
        <w:rPr>
          <w:rFonts w:ascii="Book Antiqua" w:hAnsi="Book Antiqua" w:cs="Times New Roman"/>
          <w:sz w:val="24"/>
          <w:szCs w:val="24"/>
        </w:rPr>
        <w:t>, Johnson EH. Sudden cardiac death from thrombotic thrombocytopenic purpura. </w:t>
      </w:r>
      <w:r w:rsidRPr="0044371C">
        <w:rPr>
          <w:rFonts w:ascii="Book Antiqua" w:hAnsi="Book Antiqua" w:cs="Times New Roman"/>
          <w:i/>
          <w:iCs/>
          <w:sz w:val="24"/>
          <w:szCs w:val="24"/>
        </w:rPr>
        <w:t>Clin Appl Thromb Hemost</w:t>
      </w:r>
      <w:r w:rsidRPr="0044371C">
        <w:rPr>
          <w:rFonts w:ascii="Book Antiqua" w:hAnsi="Book Antiqua" w:cs="Times New Roman"/>
          <w:sz w:val="24"/>
          <w:szCs w:val="24"/>
        </w:rPr>
        <w:t> 2000; </w:t>
      </w:r>
      <w:r w:rsidRPr="0044371C">
        <w:rPr>
          <w:rFonts w:ascii="Book Antiqua" w:hAnsi="Book Antiqua" w:cs="Times New Roman"/>
          <w:b/>
          <w:bCs/>
          <w:sz w:val="24"/>
          <w:szCs w:val="24"/>
        </w:rPr>
        <w:t>6</w:t>
      </w:r>
      <w:r w:rsidRPr="0044371C">
        <w:rPr>
          <w:rFonts w:ascii="Book Antiqua" w:hAnsi="Book Antiqua" w:cs="Times New Roman"/>
          <w:sz w:val="24"/>
          <w:szCs w:val="24"/>
        </w:rPr>
        <w:t>: 108-110 [PMID: 10775033]</w:t>
      </w:r>
    </w:p>
    <w:p w14:paraId="6F73B0E9"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57 </w:t>
      </w:r>
      <w:r w:rsidRPr="0044371C">
        <w:rPr>
          <w:rFonts w:ascii="Book Antiqua" w:hAnsi="Book Antiqua" w:cs="Times New Roman"/>
          <w:b/>
          <w:bCs/>
          <w:sz w:val="24"/>
          <w:szCs w:val="24"/>
        </w:rPr>
        <w:t>Hosler GA</w:t>
      </w:r>
      <w:r w:rsidRPr="0044371C">
        <w:rPr>
          <w:rFonts w:ascii="Book Antiqua" w:hAnsi="Book Antiqua" w:cs="Times New Roman"/>
          <w:sz w:val="24"/>
          <w:szCs w:val="24"/>
        </w:rPr>
        <w:t>, Cusumano AM, Hutchins GM. Thrombotic thrombocytopenic purpura and hemolytic uremic syndrome are distinct pathologic entities. A review of 56 autopsy cases. </w:t>
      </w:r>
      <w:r w:rsidRPr="0044371C">
        <w:rPr>
          <w:rFonts w:ascii="Book Antiqua" w:hAnsi="Book Antiqua" w:cs="Times New Roman"/>
          <w:i/>
          <w:iCs/>
          <w:sz w:val="24"/>
          <w:szCs w:val="24"/>
        </w:rPr>
        <w:t>Arch Pathol Lab Med</w:t>
      </w:r>
      <w:r w:rsidRPr="0044371C">
        <w:rPr>
          <w:rFonts w:ascii="Book Antiqua" w:hAnsi="Book Antiqua" w:cs="Times New Roman"/>
          <w:sz w:val="24"/>
          <w:szCs w:val="24"/>
        </w:rPr>
        <w:t> 2003; </w:t>
      </w:r>
      <w:r w:rsidRPr="0044371C">
        <w:rPr>
          <w:rFonts w:ascii="Book Antiqua" w:hAnsi="Book Antiqua" w:cs="Times New Roman"/>
          <w:b/>
          <w:bCs/>
          <w:sz w:val="24"/>
          <w:szCs w:val="24"/>
        </w:rPr>
        <w:t>127</w:t>
      </w:r>
      <w:r w:rsidRPr="0044371C">
        <w:rPr>
          <w:rFonts w:ascii="Book Antiqua" w:hAnsi="Book Antiqua" w:cs="Times New Roman"/>
          <w:sz w:val="24"/>
          <w:szCs w:val="24"/>
        </w:rPr>
        <w:t>: 834-839 [PMID: 12823037 DOI: 10.1043/1543-2165(2003)127&lt;834:TTPAHU&gt;2.0.CO;2]</w:t>
      </w:r>
    </w:p>
    <w:p w14:paraId="4456D5D4"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lastRenderedPageBreak/>
        <w:t>58 </w:t>
      </w:r>
      <w:r w:rsidRPr="0044371C">
        <w:rPr>
          <w:rFonts w:ascii="Book Antiqua" w:hAnsi="Book Antiqua" w:cs="Times New Roman"/>
          <w:b/>
          <w:bCs/>
          <w:sz w:val="24"/>
          <w:szCs w:val="24"/>
        </w:rPr>
        <w:t>Brandenburg VM</w:t>
      </w:r>
      <w:r w:rsidRPr="0044371C">
        <w:rPr>
          <w:rFonts w:ascii="Book Antiqua" w:hAnsi="Book Antiqua" w:cs="Times New Roman"/>
          <w:sz w:val="24"/>
          <w:szCs w:val="24"/>
        </w:rPr>
        <w:t>, Gaertner S, Lindemann-Docter K, Ortlepp JR, Westerhuis R, Ketteler M, Westenfeld R, Floege J. Underestimated complications in thrombotic thrombocytopenic purpura--haemolytic uraemic syndrome. </w:t>
      </w:r>
      <w:r w:rsidRPr="0044371C">
        <w:rPr>
          <w:rFonts w:ascii="Book Antiqua" w:hAnsi="Book Antiqua" w:cs="Times New Roman"/>
          <w:i/>
          <w:iCs/>
          <w:sz w:val="24"/>
          <w:szCs w:val="24"/>
        </w:rPr>
        <w:t>Nephrol Dial Transplant</w:t>
      </w:r>
      <w:r w:rsidRPr="0044371C">
        <w:rPr>
          <w:rFonts w:ascii="Book Antiqua" w:hAnsi="Book Antiqua" w:cs="Times New Roman"/>
          <w:sz w:val="24"/>
          <w:szCs w:val="24"/>
        </w:rPr>
        <w:t> 2004; </w:t>
      </w:r>
      <w:r w:rsidRPr="0044371C">
        <w:rPr>
          <w:rFonts w:ascii="Book Antiqua" w:hAnsi="Book Antiqua" w:cs="Times New Roman"/>
          <w:b/>
          <w:bCs/>
          <w:sz w:val="24"/>
          <w:szCs w:val="24"/>
        </w:rPr>
        <w:t>19</w:t>
      </w:r>
      <w:r w:rsidRPr="0044371C">
        <w:rPr>
          <w:rFonts w:ascii="Book Antiqua" w:hAnsi="Book Antiqua" w:cs="Times New Roman"/>
          <w:sz w:val="24"/>
          <w:szCs w:val="24"/>
        </w:rPr>
        <w:t>: 2142-2146 [PMID: 15252177 DOI: 10.1093/ndt/gfh230]</w:t>
      </w:r>
    </w:p>
    <w:p w14:paraId="5255F12B"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59 </w:t>
      </w:r>
      <w:r w:rsidRPr="0044371C">
        <w:rPr>
          <w:rFonts w:ascii="Book Antiqua" w:hAnsi="Book Antiqua" w:cs="Times New Roman"/>
          <w:b/>
          <w:bCs/>
          <w:sz w:val="24"/>
          <w:szCs w:val="24"/>
        </w:rPr>
        <w:t>Gami AS</w:t>
      </w:r>
      <w:r w:rsidRPr="0044371C">
        <w:rPr>
          <w:rFonts w:ascii="Book Antiqua" w:hAnsi="Book Antiqua" w:cs="Times New Roman"/>
          <w:sz w:val="24"/>
          <w:szCs w:val="24"/>
        </w:rPr>
        <w:t>, Hayman SR, Grande JP, Garovic VD. Incidence and prognosis of acute heart failure in the thrombotic microangiopathies. </w:t>
      </w:r>
      <w:r w:rsidRPr="0044371C">
        <w:rPr>
          <w:rFonts w:ascii="Book Antiqua" w:hAnsi="Book Antiqua" w:cs="Times New Roman"/>
          <w:i/>
          <w:iCs/>
          <w:sz w:val="24"/>
          <w:szCs w:val="24"/>
        </w:rPr>
        <w:t>Am J Med</w:t>
      </w:r>
      <w:r w:rsidRPr="0044371C">
        <w:rPr>
          <w:rFonts w:ascii="Book Antiqua" w:hAnsi="Book Antiqua" w:cs="Times New Roman"/>
          <w:sz w:val="24"/>
          <w:szCs w:val="24"/>
        </w:rPr>
        <w:t> 2005; </w:t>
      </w:r>
      <w:r w:rsidRPr="0044371C">
        <w:rPr>
          <w:rFonts w:ascii="Book Antiqua" w:hAnsi="Book Antiqua" w:cs="Times New Roman"/>
          <w:b/>
          <w:bCs/>
          <w:sz w:val="24"/>
          <w:szCs w:val="24"/>
        </w:rPr>
        <w:t>118</w:t>
      </w:r>
      <w:r w:rsidRPr="0044371C">
        <w:rPr>
          <w:rFonts w:ascii="Book Antiqua" w:hAnsi="Book Antiqua" w:cs="Times New Roman"/>
          <w:sz w:val="24"/>
          <w:szCs w:val="24"/>
        </w:rPr>
        <w:t>: 544-547 [PMID: 15866258 DOI: 10.1016/j.amjmed.2005.02.019]</w:t>
      </w:r>
    </w:p>
    <w:p w14:paraId="4611DF94"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60 </w:t>
      </w:r>
      <w:r w:rsidRPr="0044371C">
        <w:rPr>
          <w:rFonts w:ascii="Book Antiqua" w:hAnsi="Book Antiqua" w:cs="Times New Roman"/>
          <w:b/>
          <w:bCs/>
          <w:sz w:val="24"/>
          <w:szCs w:val="24"/>
        </w:rPr>
        <w:t>Ibernon M</w:t>
      </w:r>
      <w:r w:rsidRPr="0044371C">
        <w:rPr>
          <w:rFonts w:ascii="Book Antiqua" w:hAnsi="Book Antiqua" w:cs="Times New Roman"/>
          <w:sz w:val="24"/>
          <w:szCs w:val="24"/>
        </w:rPr>
        <w:t>, Moreso F, Carreras L, Carrera M, Serrano T, Rama I, Bestard O, Torras J, Poveda R, Grinyó JM. Thrombotic thrombocytopenic purpura with severe large artery branch involvement. </w:t>
      </w:r>
      <w:r w:rsidRPr="0044371C">
        <w:rPr>
          <w:rFonts w:ascii="Book Antiqua" w:hAnsi="Book Antiqua" w:cs="Times New Roman"/>
          <w:i/>
          <w:iCs/>
          <w:sz w:val="24"/>
          <w:szCs w:val="24"/>
        </w:rPr>
        <w:t>Nephrol Dial Transplant</w:t>
      </w:r>
      <w:r w:rsidRPr="0044371C">
        <w:rPr>
          <w:rFonts w:ascii="Book Antiqua" w:hAnsi="Book Antiqua" w:cs="Times New Roman"/>
          <w:sz w:val="24"/>
          <w:szCs w:val="24"/>
        </w:rPr>
        <w:t> 2005; </w:t>
      </w:r>
      <w:r w:rsidRPr="0044371C">
        <w:rPr>
          <w:rFonts w:ascii="Book Antiqua" w:hAnsi="Book Antiqua" w:cs="Times New Roman"/>
          <w:b/>
          <w:bCs/>
          <w:sz w:val="24"/>
          <w:szCs w:val="24"/>
        </w:rPr>
        <w:t>20</w:t>
      </w:r>
      <w:r w:rsidRPr="0044371C">
        <w:rPr>
          <w:rFonts w:ascii="Book Antiqua" w:hAnsi="Book Antiqua" w:cs="Times New Roman"/>
          <w:sz w:val="24"/>
          <w:szCs w:val="24"/>
        </w:rPr>
        <w:t>: 467-468 [PMID: 15673703 DOI: 10.1093/ndt/gfh596]</w:t>
      </w:r>
    </w:p>
    <w:p w14:paraId="36BB0C41"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61 </w:t>
      </w:r>
      <w:r w:rsidRPr="0044371C">
        <w:rPr>
          <w:rFonts w:ascii="Book Antiqua" w:hAnsi="Book Antiqua" w:cs="Times New Roman"/>
          <w:b/>
          <w:bCs/>
          <w:sz w:val="24"/>
          <w:szCs w:val="24"/>
        </w:rPr>
        <w:t>Arnold PO</w:t>
      </w:r>
      <w:r w:rsidRPr="0044371C">
        <w:rPr>
          <w:rFonts w:ascii="Book Antiqua" w:hAnsi="Book Antiqua" w:cs="Times New Roman"/>
          <w:sz w:val="24"/>
          <w:szCs w:val="24"/>
        </w:rPr>
        <w:t>, Klink D, Holmes AK. Fatal cardiac arrhythmia in a patient with thrombotic thrombocytopenic purpura. </w:t>
      </w:r>
      <w:r w:rsidRPr="0044371C">
        <w:rPr>
          <w:rFonts w:ascii="Book Antiqua" w:hAnsi="Book Antiqua" w:cs="Times New Roman"/>
          <w:i/>
          <w:iCs/>
          <w:sz w:val="24"/>
          <w:szCs w:val="24"/>
        </w:rPr>
        <w:t>Am J Med Sci</w:t>
      </w:r>
      <w:r w:rsidRPr="0044371C">
        <w:rPr>
          <w:rFonts w:ascii="Book Antiqua" w:hAnsi="Book Antiqua" w:cs="Times New Roman"/>
          <w:sz w:val="24"/>
          <w:szCs w:val="24"/>
        </w:rPr>
        <w:t> 2006; </w:t>
      </w:r>
      <w:r w:rsidRPr="0044371C">
        <w:rPr>
          <w:rFonts w:ascii="Book Antiqua" w:hAnsi="Book Antiqua" w:cs="Times New Roman"/>
          <w:b/>
          <w:bCs/>
          <w:sz w:val="24"/>
          <w:szCs w:val="24"/>
        </w:rPr>
        <w:t>331</w:t>
      </w:r>
      <w:r w:rsidRPr="0044371C">
        <w:rPr>
          <w:rFonts w:ascii="Book Antiqua" w:hAnsi="Book Antiqua" w:cs="Times New Roman"/>
          <w:sz w:val="24"/>
          <w:szCs w:val="24"/>
        </w:rPr>
        <w:t>: 320-321 [PMID: 16775439]</w:t>
      </w:r>
    </w:p>
    <w:p w14:paraId="40D1EB23"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62 </w:t>
      </w:r>
      <w:r w:rsidRPr="0044371C">
        <w:rPr>
          <w:rFonts w:ascii="Book Antiqua" w:hAnsi="Book Antiqua" w:cs="Times New Roman"/>
          <w:b/>
          <w:bCs/>
          <w:sz w:val="24"/>
          <w:szCs w:val="24"/>
        </w:rPr>
        <w:t>Sarode R</w:t>
      </w:r>
      <w:r w:rsidRPr="0044371C">
        <w:rPr>
          <w:rFonts w:ascii="Book Antiqua" w:hAnsi="Book Antiqua" w:cs="Times New Roman"/>
          <w:sz w:val="24"/>
          <w:szCs w:val="24"/>
        </w:rPr>
        <w:t>. Atypical presentations of thrombotic thrombocytopenic purpura: a review. </w:t>
      </w:r>
      <w:r w:rsidRPr="0044371C">
        <w:rPr>
          <w:rFonts w:ascii="Book Antiqua" w:hAnsi="Book Antiqua" w:cs="Times New Roman"/>
          <w:i/>
          <w:iCs/>
          <w:sz w:val="24"/>
          <w:szCs w:val="24"/>
        </w:rPr>
        <w:t>J Clin Apher</w:t>
      </w:r>
      <w:r w:rsidRPr="0044371C">
        <w:rPr>
          <w:rFonts w:ascii="Book Antiqua" w:hAnsi="Book Antiqua" w:cs="Times New Roman"/>
          <w:sz w:val="24"/>
          <w:szCs w:val="24"/>
        </w:rPr>
        <w:t> 2009; </w:t>
      </w:r>
      <w:r w:rsidRPr="0044371C">
        <w:rPr>
          <w:rFonts w:ascii="Book Antiqua" w:hAnsi="Book Antiqua" w:cs="Times New Roman"/>
          <w:b/>
          <w:bCs/>
          <w:sz w:val="24"/>
          <w:szCs w:val="24"/>
        </w:rPr>
        <w:t>24</w:t>
      </w:r>
      <w:r w:rsidRPr="0044371C">
        <w:rPr>
          <w:rFonts w:ascii="Book Antiqua" w:hAnsi="Book Antiqua" w:cs="Times New Roman"/>
          <w:sz w:val="24"/>
          <w:szCs w:val="24"/>
        </w:rPr>
        <w:t>: 47-52 [PMID: 19073011 DOI: 10.1002/jca.20182]</w:t>
      </w:r>
    </w:p>
    <w:p w14:paraId="5036692B" w14:textId="77777777" w:rsidR="004803AA" w:rsidRPr="0044371C"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44371C">
        <w:rPr>
          <w:rFonts w:ascii="Book Antiqua" w:hAnsi="Book Antiqua" w:cs="Times New Roman"/>
          <w:sz w:val="24"/>
          <w:szCs w:val="24"/>
        </w:rPr>
        <w:t>63 </w:t>
      </w:r>
      <w:r w:rsidRPr="0044371C">
        <w:rPr>
          <w:rFonts w:ascii="Book Antiqua" w:hAnsi="Book Antiqua" w:cs="Times New Roman"/>
          <w:b/>
          <w:bCs/>
          <w:sz w:val="24"/>
          <w:szCs w:val="24"/>
        </w:rPr>
        <w:t>George JN</w:t>
      </w:r>
      <w:r w:rsidRPr="0044371C">
        <w:rPr>
          <w:rFonts w:ascii="Book Antiqua" w:hAnsi="Book Antiqua" w:cs="Times New Roman"/>
          <w:sz w:val="24"/>
          <w:szCs w:val="24"/>
        </w:rPr>
        <w:t>, Chen Q, Deford CC, Al-Nouri Z. Ten patient stories illustrating the extraordinarily diverse clinical features of patients with thrombotic thrombocytopenic purpura and severe ADAMTS13 deficiency. </w:t>
      </w:r>
      <w:r w:rsidRPr="0044371C">
        <w:rPr>
          <w:rFonts w:ascii="Book Antiqua" w:hAnsi="Book Antiqua" w:cs="Times New Roman"/>
          <w:i/>
          <w:iCs/>
          <w:sz w:val="24"/>
          <w:szCs w:val="24"/>
        </w:rPr>
        <w:t>J Clin Apher</w:t>
      </w:r>
      <w:r w:rsidRPr="0044371C">
        <w:rPr>
          <w:rFonts w:ascii="Book Antiqua" w:hAnsi="Book Antiqua" w:cs="Times New Roman"/>
          <w:sz w:val="24"/>
          <w:szCs w:val="24"/>
        </w:rPr>
        <w:t> 2012; </w:t>
      </w:r>
      <w:r w:rsidRPr="0044371C">
        <w:rPr>
          <w:rFonts w:ascii="Book Antiqua" w:hAnsi="Book Antiqua" w:cs="Times New Roman"/>
          <w:b/>
          <w:bCs/>
          <w:sz w:val="24"/>
          <w:szCs w:val="24"/>
        </w:rPr>
        <w:t>27</w:t>
      </w:r>
      <w:r w:rsidRPr="0044371C">
        <w:rPr>
          <w:rFonts w:ascii="Book Antiqua" w:hAnsi="Book Antiqua" w:cs="Times New Roman"/>
          <w:sz w:val="24"/>
          <w:szCs w:val="24"/>
        </w:rPr>
        <w:t>: 302-311 [PMID: 22927184 DOI: 10.1002/jca.21248]</w:t>
      </w:r>
    </w:p>
    <w:p w14:paraId="62143731" w14:textId="3972AF66" w:rsidR="00662E08" w:rsidRPr="0044371C" w:rsidRDefault="00662E08" w:rsidP="0044371C">
      <w:pPr>
        <w:pStyle w:val="EndNoteBibliography"/>
        <w:adjustRightInd w:val="0"/>
        <w:snapToGrid w:val="0"/>
        <w:spacing w:after="0" w:line="360" w:lineRule="auto"/>
        <w:jc w:val="both"/>
        <w:rPr>
          <w:rFonts w:ascii="Book Antiqua" w:hAnsi="Book Antiqua"/>
          <w:noProof w:val="0"/>
          <w:sz w:val="24"/>
          <w:szCs w:val="24"/>
        </w:rPr>
      </w:pPr>
    </w:p>
    <w:p w14:paraId="77BC2FEB" w14:textId="62E22333" w:rsidR="0002229A" w:rsidRPr="0044371C" w:rsidRDefault="005D315A" w:rsidP="0044371C">
      <w:pPr>
        <w:adjustRightInd w:val="0"/>
        <w:snapToGrid w:val="0"/>
        <w:spacing w:after="0" w:line="360" w:lineRule="auto"/>
        <w:jc w:val="right"/>
        <w:rPr>
          <w:rFonts w:ascii="Book Antiqua" w:hAnsi="Book Antiqua"/>
          <w:b/>
          <w:bCs/>
          <w:sz w:val="24"/>
          <w:szCs w:val="24"/>
        </w:rPr>
      </w:pPr>
      <w:r w:rsidRPr="0044371C">
        <w:rPr>
          <w:rFonts w:ascii="Book Antiqua" w:hAnsi="Book Antiqua" w:cs="Times New Roman"/>
          <w:sz w:val="24"/>
          <w:szCs w:val="24"/>
        </w:rPr>
        <w:fldChar w:fldCharType="end"/>
      </w:r>
      <w:bookmarkStart w:id="121" w:name="OLE_LINK148"/>
      <w:bookmarkStart w:id="122" w:name="OLE_LINK320"/>
      <w:bookmarkStart w:id="123" w:name="OLE_LINK387"/>
      <w:bookmarkStart w:id="124" w:name="OLE_LINK254"/>
      <w:bookmarkStart w:id="125" w:name="OLE_LINK149"/>
      <w:bookmarkStart w:id="126" w:name="OLE_LINK225"/>
      <w:bookmarkStart w:id="127" w:name="OLE_LINK207"/>
      <w:bookmarkStart w:id="128" w:name="OLE_LINK226"/>
      <w:bookmarkStart w:id="129" w:name="OLE_LINK212"/>
      <w:bookmarkStart w:id="130" w:name="OLE_LINK250"/>
      <w:bookmarkStart w:id="131" w:name="OLE_LINK281"/>
      <w:bookmarkStart w:id="132" w:name="OLE_LINK282"/>
      <w:bookmarkStart w:id="133" w:name="OLE_LINK313"/>
      <w:bookmarkStart w:id="134" w:name="OLE_LINK304"/>
      <w:bookmarkStart w:id="135" w:name="OLE_LINK321"/>
      <w:bookmarkStart w:id="136" w:name="OLE_LINK385"/>
      <w:bookmarkStart w:id="137" w:name="OLE_LINK400"/>
      <w:bookmarkStart w:id="138" w:name="OLE_LINK346"/>
      <w:bookmarkStart w:id="139" w:name="OLE_LINK371"/>
      <w:bookmarkStart w:id="140" w:name="OLE_LINK334"/>
      <w:bookmarkStart w:id="141" w:name="OLE_LINK1830"/>
      <w:bookmarkStart w:id="142" w:name="OLE_LINK288"/>
      <w:bookmarkStart w:id="143" w:name="OLE_LINK384"/>
      <w:bookmarkStart w:id="144" w:name="OLE_LINK379"/>
      <w:bookmarkStart w:id="145" w:name="OLE_LINK303"/>
      <w:bookmarkStart w:id="146" w:name="OLE_LINK489"/>
      <w:bookmarkStart w:id="147" w:name="OLE_LINK535"/>
      <w:bookmarkStart w:id="148" w:name="OLE_LINK648"/>
      <w:bookmarkStart w:id="149" w:name="OLE_LINK686"/>
      <w:bookmarkStart w:id="150" w:name="OLE_LINK519"/>
      <w:bookmarkStart w:id="151" w:name="OLE_LINK575"/>
      <w:bookmarkStart w:id="152" w:name="OLE_LINK491"/>
      <w:bookmarkStart w:id="153" w:name="OLE_LINK532"/>
      <w:bookmarkStart w:id="154" w:name="OLE_LINK572"/>
      <w:bookmarkStart w:id="155" w:name="OLE_LINK574"/>
      <w:bookmarkStart w:id="156" w:name="OLE_LINK567"/>
      <w:bookmarkStart w:id="157" w:name="OLE_LINK2700"/>
      <w:bookmarkStart w:id="158" w:name="OLE_LINK581"/>
      <w:bookmarkStart w:id="159" w:name="OLE_LINK639"/>
      <w:bookmarkStart w:id="160" w:name="OLE_LINK688"/>
      <w:bookmarkStart w:id="161" w:name="OLE_LINK722"/>
      <w:bookmarkStart w:id="162" w:name="OLE_LINK542"/>
      <w:bookmarkStart w:id="163" w:name="OLE_LINK589"/>
      <w:bookmarkStart w:id="164" w:name="OLE_LINK582"/>
      <w:bookmarkStart w:id="165" w:name="OLE_LINK640"/>
      <w:bookmarkStart w:id="166" w:name="OLE_LINK714"/>
      <w:bookmarkStart w:id="167" w:name="OLE_LINK593"/>
      <w:bookmarkStart w:id="168" w:name="OLE_LINK716"/>
      <w:bookmarkStart w:id="169" w:name="OLE_LINK770"/>
      <w:bookmarkStart w:id="170" w:name="OLE_LINK801"/>
      <w:bookmarkStart w:id="171" w:name="OLE_LINK660"/>
      <w:bookmarkStart w:id="172" w:name="OLE_LINK781"/>
      <w:bookmarkStart w:id="173" w:name="OLE_LINK833"/>
      <w:bookmarkStart w:id="174" w:name="OLE_LINK642"/>
      <w:bookmarkStart w:id="175" w:name="OLE_LINK700"/>
      <w:bookmarkStart w:id="176" w:name="OLE_LINK792"/>
      <w:bookmarkStart w:id="177" w:name="OLE_LINK2882"/>
      <w:bookmarkStart w:id="178" w:name="OLE_LINK836"/>
      <w:bookmarkStart w:id="179" w:name="OLE_LINK889"/>
      <w:bookmarkStart w:id="180" w:name="OLE_LINK782"/>
      <w:bookmarkStart w:id="181" w:name="OLE_LINK826"/>
      <w:bookmarkStart w:id="182" w:name="OLE_LINK865"/>
      <w:bookmarkStart w:id="183" w:name="OLE_LINK856"/>
      <w:bookmarkStart w:id="184" w:name="OLE_LINK908"/>
      <w:bookmarkStart w:id="185" w:name="OLE_LINK980"/>
      <w:bookmarkStart w:id="186" w:name="OLE_LINK1018"/>
      <w:bookmarkStart w:id="187" w:name="OLE_LINK1049"/>
      <w:bookmarkStart w:id="188" w:name="OLE_LINK1076"/>
      <w:bookmarkStart w:id="189" w:name="OLE_LINK1106"/>
      <w:bookmarkStart w:id="190" w:name="OLE_LINK891"/>
      <w:bookmarkStart w:id="191" w:name="OLE_LINK943"/>
      <w:bookmarkStart w:id="192" w:name="OLE_LINK981"/>
      <w:bookmarkStart w:id="193" w:name="OLE_LINK1030"/>
      <w:bookmarkStart w:id="194" w:name="OLE_LINK847"/>
      <w:bookmarkStart w:id="195" w:name="OLE_LINK909"/>
      <w:bookmarkStart w:id="196" w:name="OLE_LINK906"/>
      <w:bookmarkStart w:id="197" w:name="OLE_LINK992"/>
      <w:bookmarkStart w:id="198" w:name="OLE_LINK993"/>
      <w:bookmarkStart w:id="199" w:name="OLE_LINK1052"/>
      <w:bookmarkStart w:id="200" w:name="OLE_LINK946"/>
      <w:bookmarkStart w:id="201" w:name="OLE_LINK911"/>
      <w:bookmarkStart w:id="202" w:name="OLE_LINK930"/>
      <w:bookmarkStart w:id="203" w:name="OLE_LINK1059"/>
      <w:bookmarkStart w:id="204" w:name="OLE_LINK1174"/>
      <w:bookmarkStart w:id="205" w:name="OLE_LINK1137"/>
      <w:bookmarkStart w:id="206" w:name="OLE_LINK1167"/>
      <w:bookmarkStart w:id="207" w:name="OLE_LINK1200"/>
      <w:bookmarkStart w:id="208" w:name="OLE_LINK1241"/>
      <w:bookmarkStart w:id="209" w:name="OLE_LINK1288"/>
      <w:bookmarkStart w:id="210" w:name="OLE_LINK1056"/>
      <w:bookmarkStart w:id="211" w:name="OLE_LINK1158"/>
      <w:bookmarkStart w:id="212" w:name="OLE_LINK1175"/>
      <w:bookmarkStart w:id="213" w:name="OLE_LINK1074"/>
      <w:bookmarkStart w:id="214" w:name="OLE_LINK1169"/>
      <w:bookmarkStart w:id="215" w:name="OLE_LINK386"/>
      <w:r w:rsidR="0002229A" w:rsidRPr="0044371C">
        <w:rPr>
          <w:rFonts w:ascii="Book Antiqua" w:hAnsi="Book Antiqua"/>
          <w:b/>
          <w:bCs/>
          <w:sz w:val="24"/>
          <w:szCs w:val="24"/>
        </w:rPr>
        <w:t xml:space="preserve"> P-Reviewer: </w:t>
      </w:r>
      <w:proofErr w:type="spellStart"/>
      <w:r w:rsidR="0044371C" w:rsidRPr="0044371C">
        <w:rPr>
          <w:rFonts w:ascii="Book Antiqua" w:hAnsi="Book Antiqua"/>
          <w:bCs/>
          <w:sz w:val="24"/>
          <w:szCs w:val="24"/>
        </w:rPr>
        <w:t>Canpolat</w:t>
      </w:r>
      <w:proofErr w:type="spellEnd"/>
      <w:r w:rsidR="0044371C" w:rsidRPr="0044371C">
        <w:rPr>
          <w:rFonts w:ascii="Book Antiqua" w:hAnsi="Book Antiqua"/>
          <w:bCs/>
          <w:sz w:val="24"/>
          <w:szCs w:val="24"/>
        </w:rPr>
        <w:t xml:space="preserve"> U, </w:t>
      </w:r>
      <w:proofErr w:type="spellStart"/>
      <w:r w:rsidR="0044371C" w:rsidRPr="0044371C">
        <w:rPr>
          <w:rFonts w:ascii="Book Antiqua" w:hAnsi="Book Antiqua"/>
          <w:bCs/>
          <w:sz w:val="24"/>
          <w:szCs w:val="24"/>
        </w:rPr>
        <w:t>Movahed</w:t>
      </w:r>
      <w:proofErr w:type="spellEnd"/>
      <w:r w:rsidR="0044371C" w:rsidRPr="0044371C">
        <w:rPr>
          <w:rFonts w:ascii="Book Antiqua" w:hAnsi="Book Antiqua"/>
          <w:bCs/>
          <w:sz w:val="24"/>
          <w:szCs w:val="24"/>
        </w:rPr>
        <w:t xml:space="preserve"> A, Ueda H</w:t>
      </w:r>
    </w:p>
    <w:p w14:paraId="09874BDA" w14:textId="77777777" w:rsidR="0002229A" w:rsidRPr="0044371C" w:rsidRDefault="0002229A" w:rsidP="0044371C">
      <w:pPr>
        <w:adjustRightInd w:val="0"/>
        <w:snapToGrid w:val="0"/>
        <w:spacing w:after="0" w:line="360" w:lineRule="auto"/>
        <w:jc w:val="right"/>
        <w:rPr>
          <w:rFonts w:ascii="Book Antiqua" w:hAnsi="Book Antiqua"/>
          <w:sz w:val="24"/>
          <w:szCs w:val="24"/>
        </w:rPr>
      </w:pPr>
      <w:r w:rsidRPr="0044371C">
        <w:rPr>
          <w:rFonts w:ascii="Book Antiqua" w:hAnsi="Book Antiqua"/>
          <w:b/>
          <w:bCs/>
          <w:sz w:val="24"/>
          <w:szCs w:val="24"/>
        </w:rPr>
        <w:t>S-Editor:</w:t>
      </w:r>
      <w:r w:rsidRPr="0044371C">
        <w:rPr>
          <w:rFonts w:ascii="Book Antiqua" w:hAnsi="Book Antiqua"/>
          <w:sz w:val="24"/>
          <w:szCs w:val="24"/>
        </w:rPr>
        <w:t xml:space="preserve"> Ma RY </w:t>
      </w:r>
      <w:r w:rsidRPr="0044371C">
        <w:rPr>
          <w:rFonts w:ascii="Book Antiqua" w:hAnsi="Book Antiqua"/>
          <w:b/>
          <w:bCs/>
          <w:sz w:val="24"/>
          <w:szCs w:val="24"/>
        </w:rPr>
        <w:t>L-Editor:</w:t>
      </w:r>
      <w:r w:rsidRPr="0044371C">
        <w:rPr>
          <w:rFonts w:ascii="Book Antiqua" w:hAnsi="Book Antiqua"/>
          <w:sz w:val="24"/>
          <w:szCs w:val="24"/>
        </w:rPr>
        <w:t xml:space="preserve"> </w:t>
      </w:r>
      <w:r w:rsidRPr="0044371C">
        <w:rPr>
          <w:rFonts w:ascii="Book Antiqua" w:hAnsi="Book Antiqua"/>
          <w:b/>
          <w:bCs/>
          <w:sz w:val="24"/>
          <w:szCs w:val="24"/>
        </w:rPr>
        <w:t>E-Editor:</w:t>
      </w:r>
    </w:p>
    <w:p w14:paraId="5483B961" w14:textId="77777777" w:rsidR="00CE500D" w:rsidRDefault="00CE500D" w:rsidP="0044371C">
      <w:pPr>
        <w:shd w:val="clear" w:color="auto" w:fill="FFFFFF"/>
        <w:adjustRightInd w:val="0"/>
        <w:snapToGrid w:val="0"/>
        <w:spacing w:after="0" w:line="360" w:lineRule="auto"/>
        <w:jc w:val="both"/>
        <w:rPr>
          <w:rFonts w:ascii="Book Antiqua" w:hAnsi="Book Antiqua" w:cs="Helvetica"/>
          <w:b/>
          <w:sz w:val="24"/>
          <w:szCs w:val="24"/>
        </w:rPr>
      </w:pPr>
      <w:bookmarkStart w:id="216" w:name="OLE_LINK880"/>
      <w:bookmarkStart w:id="217" w:name="OLE_LINK88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267598E1" w14:textId="3D79745C" w:rsidR="0002229A" w:rsidRPr="0044371C" w:rsidRDefault="0002229A" w:rsidP="0044371C">
      <w:pPr>
        <w:shd w:val="clear" w:color="auto" w:fill="FFFFFF"/>
        <w:adjustRightInd w:val="0"/>
        <w:snapToGrid w:val="0"/>
        <w:spacing w:after="0" w:line="360" w:lineRule="auto"/>
        <w:jc w:val="both"/>
        <w:rPr>
          <w:rFonts w:ascii="Book Antiqua" w:hAnsi="Book Antiqua" w:cs="Helvetica"/>
          <w:b/>
          <w:sz w:val="24"/>
          <w:szCs w:val="24"/>
        </w:rPr>
      </w:pPr>
      <w:r w:rsidRPr="0044371C">
        <w:rPr>
          <w:rFonts w:ascii="Book Antiqua" w:hAnsi="Book Antiqua" w:cs="Helvetica"/>
          <w:b/>
          <w:sz w:val="24"/>
          <w:szCs w:val="24"/>
        </w:rPr>
        <w:t xml:space="preserve">Specialty type: </w:t>
      </w:r>
      <w:r w:rsidR="0044371C" w:rsidRPr="0044371C">
        <w:rPr>
          <w:rFonts w:ascii="Book Antiqua" w:eastAsia="Microsoft YaHei" w:hAnsi="Book Antiqua" w:cs="SimSun"/>
          <w:sz w:val="24"/>
          <w:szCs w:val="24"/>
        </w:rPr>
        <w:t>Cardiac and cardiovascular systems</w:t>
      </w:r>
    </w:p>
    <w:p w14:paraId="0876A970" w14:textId="6BADE62B" w:rsidR="0002229A" w:rsidRPr="0044371C" w:rsidRDefault="0002229A" w:rsidP="0044371C">
      <w:pPr>
        <w:shd w:val="clear" w:color="auto" w:fill="FFFFFF"/>
        <w:adjustRightInd w:val="0"/>
        <w:snapToGrid w:val="0"/>
        <w:spacing w:after="0" w:line="360" w:lineRule="auto"/>
        <w:jc w:val="both"/>
        <w:rPr>
          <w:rFonts w:ascii="Book Antiqua" w:hAnsi="Book Antiqua" w:cs="Helvetica"/>
          <w:b/>
          <w:sz w:val="24"/>
          <w:szCs w:val="24"/>
        </w:rPr>
      </w:pPr>
      <w:r w:rsidRPr="0044371C">
        <w:rPr>
          <w:rFonts w:ascii="Book Antiqua" w:hAnsi="Book Antiqua" w:cs="Helvetica"/>
          <w:b/>
          <w:sz w:val="24"/>
          <w:szCs w:val="24"/>
        </w:rPr>
        <w:t xml:space="preserve">Country of origin: </w:t>
      </w:r>
      <w:r w:rsidR="00835F27" w:rsidRPr="0044371C">
        <w:rPr>
          <w:rFonts w:ascii="Book Antiqua" w:hAnsi="Book Antiqua" w:cs="Helvetica"/>
          <w:sz w:val="24"/>
          <w:szCs w:val="24"/>
          <w:lang w:val="en-CA"/>
        </w:rPr>
        <w:t>United States</w:t>
      </w:r>
    </w:p>
    <w:p w14:paraId="4B4EDBEB" w14:textId="77777777" w:rsidR="0002229A" w:rsidRPr="0044371C" w:rsidRDefault="0002229A" w:rsidP="0044371C">
      <w:pPr>
        <w:shd w:val="clear" w:color="auto" w:fill="FFFFFF"/>
        <w:adjustRightInd w:val="0"/>
        <w:snapToGrid w:val="0"/>
        <w:spacing w:after="0" w:line="360" w:lineRule="auto"/>
        <w:jc w:val="both"/>
        <w:rPr>
          <w:rFonts w:ascii="Book Antiqua" w:hAnsi="Book Antiqua" w:cs="Helvetica"/>
          <w:b/>
          <w:sz w:val="24"/>
          <w:szCs w:val="24"/>
        </w:rPr>
      </w:pPr>
      <w:r w:rsidRPr="0044371C">
        <w:rPr>
          <w:rFonts w:ascii="Book Antiqua" w:hAnsi="Book Antiqua" w:cs="Helvetica"/>
          <w:b/>
          <w:sz w:val="24"/>
          <w:szCs w:val="24"/>
        </w:rPr>
        <w:t>Peer-review report classification</w:t>
      </w:r>
    </w:p>
    <w:p w14:paraId="2B57A2FC" w14:textId="6A5C58EE" w:rsidR="0002229A" w:rsidRPr="0044371C" w:rsidRDefault="0002229A" w:rsidP="0044371C">
      <w:pPr>
        <w:shd w:val="clear" w:color="auto" w:fill="FFFFFF"/>
        <w:adjustRightInd w:val="0"/>
        <w:snapToGrid w:val="0"/>
        <w:spacing w:after="0" w:line="360" w:lineRule="auto"/>
        <w:jc w:val="both"/>
        <w:rPr>
          <w:rFonts w:ascii="Book Antiqua" w:hAnsi="Book Antiqua" w:cs="Helvetica"/>
          <w:sz w:val="24"/>
          <w:szCs w:val="24"/>
        </w:rPr>
      </w:pPr>
      <w:r w:rsidRPr="0044371C">
        <w:rPr>
          <w:rFonts w:ascii="Book Antiqua" w:hAnsi="Book Antiqua" w:cs="Helvetica"/>
          <w:sz w:val="24"/>
          <w:szCs w:val="24"/>
        </w:rPr>
        <w:t xml:space="preserve">Grade A (Excellent): </w:t>
      </w:r>
      <w:r w:rsidR="0044371C" w:rsidRPr="0044371C">
        <w:rPr>
          <w:rFonts w:ascii="Book Antiqua" w:hAnsi="Book Antiqua" w:cs="Helvetica"/>
          <w:sz w:val="24"/>
          <w:szCs w:val="24"/>
        </w:rPr>
        <w:t>A, A</w:t>
      </w:r>
    </w:p>
    <w:p w14:paraId="5C146481" w14:textId="07C5D7B3" w:rsidR="0002229A" w:rsidRPr="0044371C" w:rsidRDefault="0002229A" w:rsidP="0044371C">
      <w:pPr>
        <w:shd w:val="clear" w:color="auto" w:fill="FFFFFF"/>
        <w:adjustRightInd w:val="0"/>
        <w:snapToGrid w:val="0"/>
        <w:spacing w:after="0" w:line="360" w:lineRule="auto"/>
        <w:jc w:val="both"/>
        <w:rPr>
          <w:rFonts w:ascii="Book Antiqua" w:hAnsi="Book Antiqua" w:cs="Helvetica"/>
          <w:sz w:val="24"/>
          <w:szCs w:val="24"/>
        </w:rPr>
      </w:pPr>
      <w:r w:rsidRPr="0044371C">
        <w:rPr>
          <w:rFonts w:ascii="Book Antiqua" w:hAnsi="Book Antiqua" w:cs="Helvetica"/>
          <w:sz w:val="24"/>
          <w:szCs w:val="24"/>
        </w:rPr>
        <w:t xml:space="preserve">Grade B (Very good): </w:t>
      </w:r>
      <w:r w:rsidR="0044371C" w:rsidRPr="0044371C">
        <w:rPr>
          <w:rFonts w:ascii="Book Antiqua" w:hAnsi="Book Antiqua" w:cs="Helvetica"/>
          <w:sz w:val="24"/>
          <w:szCs w:val="24"/>
        </w:rPr>
        <w:t>0</w:t>
      </w:r>
    </w:p>
    <w:p w14:paraId="1560833B" w14:textId="5F205E41" w:rsidR="0002229A" w:rsidRPr="0044371C" w:rsidRDefault="0002229A" w:rsidP="0044371C">
      <w:pPr>
        <w:shd w:val="clear" w:color="auto" w:fill="FFFFFF"/>
        <w:adjustRightInd w:val="0"/>
        <w:snapToGrid w:val="0"/>
        <w:spacing w:after="0" w:line="360" w:lineRule="auto"/>
        <w:jc w:val="both"/>
        <w:rPr>
          <w:rFonts w:ascii="Book Antiqua" w:hAnsi="Book Antiqua" w:cs="Helvetica"/>
          <w:sz w:val="24"/>
          <w:szCs w:val="24"/>
        </w:rPr>
      </w:pPr>
      <w:r w:rsidRPr="0044371C">
        <w:rPr>
          <w:rFonts w:ascii="Book Antiqua" w:hAnsi="Book Antiqua" w:cs="Helvetica"/>
          <w:sz w:val="24"/>
          <w:szCs w:val="24"/>
        </w:rPr>
        <w:t xml:space="preserve">Grade C (Good): </w:t>
      </w:r>
      <w:r w:rsidR="0044371C" w:rsidRPr="0044371C">
        <w:rPr>
          <w:rFonts w:ascii="Book Antiqua" w:hAnsi="Book Antiqua" w:cs="Helvetica"/>
          <w:sz w:val="24"/>
          <w:szCs w:val="24"/>
        </w:rPr>
        <w:t>C</w:t>
      </w:r>
    </w:p>
    <w:p w14:paraId="32972429" w14:textId="77777777" w:rsidR="0002229A" w:rsidRPr="0044371C" w:rsidRDefault="0002229A" w:rsidP="0044371C">
      <w:pPr>
        <w:shd w:val="clear" w:color="auto" w:fill="FFFFFF"/>
        <w:adjustRightInd w:val="0"/>
        <w:snapToGrid w:val="0"/>
        <w:spacing w:after="0" w:line="360" w:lineRule="auto"/>
        <w:jc w:val="both"/>
        <w:rPr>
          <w:rFonts w:ascii="Book Antiqua" w:hAnsi="Book Antiqua" w:cs="Helvetica"/>
          <w:sz w:val="24"/>
          <w:szCs w:val="24"/>
        </w:rPr>
      </w:pPr>
      <w:r w:rsidRPr="0044371C">
        <w:rPr>
          <w:rFonts w:ascii="Book Antiqua" w:hAnsi="Book Antiqua" w:cs="Helvetica"/>
          <w:sz w:val="24"/>
          <w:szCs w:val="24"/>
        </w:rPr>
        <w:t>Grade D (Fair): 0</w:t>
      </w:r>
    </w:p>
    <w:p w14:paraId="39888540" w14:textId="6B52F56F" w:rsidR="005D315A" w:rsidRPr="0044371C" w:rsidRDefault="0002229A" w:rsidP="0044371C">
      <w:pPr>
        <w:adjustRightInd w:val="0"/>
        <w:snapToGrid w:val="0"/>
        <w:spacing w:after="0" w:line="360" w:lineRule="auto"/>
        <w:jc w:val="both"/>
        <w:rPr>
          <w:rFonts w:ascii="Book Antiqua" w:hAnsi="Book Antiqua" w:cs="Times New Roman"/>
          <w:sz w:val="24"/>
          <w:szCs w:val="24"/>
        </w:rPr>
      </w:pPr>
      <w:r w:rsidRPr="0044371C">
        <w:rPr>
          <w:rFonts w:ascii="Book Antiqua" w:hAnsi="Book Antiqua" w:cs="Helvetica"/>
          <w:sz w:val="24"/>
          <w:szCs w:val="24"/>
        </w:rPr>
        <w:lastRenderedPageBreak/>
        <w:t>Grade E (Poor): 0</w:t>
      </w:r>
      <w:bookmarkEnd w:id="215"/>
      <w:bookmarkEnd w:id="216"/>
      <w:bookmarkEnd w:id="217"/>
    </w:p>
    <w:p w14:paraId="10D0D77B" w14:textId="36E73DC2" w:rsidR="00F142F1" w:rsidRPr="0044371C" w:rsidRDefault="00F142F1" w:rsidP="0044371C">
      <w:pPr>
        <w:adjustRightInd w:val="0"/>
        <w:snapToGrid w:val="0"/>
        <w:spacing w:after="0" w:line="360" w:lineRule="auto"/>
        <w:rPr>
          <w:rFonts w:ascii="Book Antiqua" w:hAnsi="Book Antiqua" w:cs="Times New Roman"/>
          <w:sz w:val="24"/>
          <w:szCs w:val="24"/>
        </w:rPr>
      </w:pPr>
      <w:r w:rsidRPr="0044371C">
        <w:rPr>
          <w:rFonts w:ascii="Book Antiqua" w:hAnsi="Book Antiqua" w:cs="Times New Roman"/>
          <w:sz w:val="24"/>
          <w:szCs w:val="24"/>
        </w:rPr>
        <w:br w:type="page"/>
      </w:r>
    </w:p>
    <w:p w14:paraId="4069C74A" w14:textId="69C347E2" w:rsidR="00F142F1" w:rsidRPr="0044371C" w:rsidRDefault="00F142F1" w:rsidP="0044371C">
      <w:pPr>
        <w:adjustRightInd w:val="0"/>
        <w:snapToGrid w:val="0"/>
        <w:spacing w:after="0" w:line="360" w:lineRule="auto"/>
        <w:jc w:val="both"/>
        <w:rPr>
          <w:rFonts w:ascii="Book Antiqua" w:hAnsi="Book Antiqua"/>
          <w:b/>
          <w:sz w:val="24"/>
          <w:szCs w:val="24"/>
        </w:rPr>
      </w:pPr>
      <w:r w:rsidRPr="0044371C">
        <w:rPr>
          <w:rFonts w:ascii="Book Antiqua" w:hAnsi="Book Antiqua"/>
          <w:b/>
          <w:sz w:val="24"/>
          <w:szCs w:val="24"/>
        </w:rPr>
        <w:lastRenderedPageBreak/>
        <w:t>Table 1 Cardiac involvement and pathology in autopsy studies of deceased patients with thrombotic thrombocytopenia purpura</w:t>
      </w:r>
    </w:p>
    <w:tbl>
      <w:tblPr>
        <w:tblStyle w:val="TableGrid"/>
        <w:tblW w:w="9450"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9"/>
        <w:gridCol w:w="456"/>
        <w:gridCol w:w="1812"/>
        <w:gridCol w:w="1417"/>
        <w:gridCol w:w="1559"/>
        <w:gridCol w:w="1512"/>
      </w:tblGrid>
      <w:tr w:rsidR="00F142F1" w:rsidRPr="0044371C" w14:paraId="01E2569D" w14:textId="77777777" w:rsidTr="00A35720">
        <w:trPr>
          <w:cantSplit/>
          <w:trHeight w:val="557"/>
        </w:trPr>
        <w:tc>
          <w:tcPr>
            <w:tcW w:w="1985" w:type="dxa"/>
            <w:vMerge w:val="restart"/>
            <w:tcBorders>
              <w:top w:val="single" w:sz="4" w:space="0" w:color="auto"/>
              <w:bottom w:val="nil"/>
            </w:tcBorders>
          </w:tcPr>
          <w:p w14:paraId="350F325B" w14:textId="77777777" w:rsidR="00F142F1" w:rsidRPr="0044371C" w:rsidRDefault="00F142F1" w:rsidP="0044371C">
            <w:pPr>
              <w:adjustRightInd w:val="0"/>
              <w:snapToGrid w:val="0"/>
              <w:spacing w:line="360" w:lineRule="auto"/>
              <w:jc w:val="both"/>
              <w:rPr>
                <w:rFonts w:ascii="Book Antiqua" w:hAnsi="Book Antiqua"/>
                <w:b/>
                <w:sz w:val="24"/>
                <w:szCs w:val="24"/>
              </w:rPr>
            </w:pPr>
            <w:bookmarkStart w:id="218" w:name="OLE_LINK483"/>
            <w:r w:rsidRPr="0044371C">
              <w:rPr>
                <w:rFonts w:ascii="Book Antiqua" w:hAnsi="Book Antiqua"/>
                <w:b/>
                <w:sz w:val="24"/>
                <w:szCs w:val="24"/>
              </w:rPr>
              <w:t>Authors</w:t>
            </w:r>
          </w:p>
        </w:tc>
        <w:tc>
          <w:tcPr>
            <w:tcW w:w="709" w:type="dxa"/>
            <w:vMerge w:val="restart"/>
            <w:tcBorders>
              <w:top w:val="single" w:sz="4" w:space="0" w:color="auto"/>
              <w:bottom w:val="nil"/>
            </w:tcBorders>
          </w:tcPr>
          <w:p w14:paraId="230BAA0C" w14:textId="77777777" w:rsidR="00F142F1" w:rsidRPr="0044371C" w:rsidRDefault="00F142F1" w:rsidP="0044371C">
            <w:pPr>
              <w:adjustRightInd w:val="0"/>
              <w:snapToGrid w:val="0"/>
              <w:spacing w:line="360" w:lineRule="auto"/>
              <w:jc w:val="center"/>
              <w:rPr>
                <w:rFonts w:ascii="Book Antiqua" w:hAnsi="Book Antiqua"/>
                <w:b/>
                <w:sz w:val="24"/>
                <w:szCs w:val="24"/>
              </w:rPr>
            </w:pPr>
            <w:r w:rsidRPr="0044371C">
              <w:rPr>
                <w:rFonts w:ascii="Book Antiqua" w:hAnsi="Book Antiqua"/>
                <w:b/>
                <w:sz w:val="24"/>
                <w:szCs w:val="24"/>
              </w:rPr>
              <w:t>Year</w:t>
            </w:r>
          </w:p>
        </w:tc>
        <w:tc>
          <w:tcPr>
            <w:tcW w:w="456" w:type="dxa"/>
            <w:vMerge w:val="restart"/>
            <w:tcBorders>
              <w:top w:val="single" w:sz="4" w:space="0" w:color="auto"/>
              <w:bottom w:val="nil"/>
            </w:tcBorders>
          </w:tcPr>
          <w:p w14:paraId="118751CC" w14:textId="4217936C" w:rsidR="00F142F1" w:rsidRPr="0044371C" w:rsidRDefault="00F142F1" w:rsidP="0044371C">
            <w:pPr>
              <w:adjustRightInd w:val="0"/>
              <w:snapToGrid w:val="0"/>
              <w:spacing w:line="360" w:lineRule="auto"/>
              <w:jc w:val="center"/>
              <w:rPr>
                <w:rFonts w:ascii="Book Antiqua" w:hAnsi="Book Antiqua"/>
                <w:b/>
                <w:sz w:val="24"/>
                <w:szCs w:val="24"/>
              </w:rPr>
            </w:pPr>
            <w:r w:rsidRPr="0044371C">
              <w:rPr>
                <w:rFonts w:ascii="Book Antiqua" w:hAnsi="Book Antiqua"/>
                <w:b/>
                <w:sz w:val="24"/>
                <w:szCs w:val="24"/>
              </w:rPr>
              <w:t>Total No.</w:t>
            </w:r>
          </w:p>
        </w:tc>
        <w:tc>
          <w:tcPr>
            <w:tcW w:w="6300" w:type="dxa"/>
            <w:gridSpan w:val="4"/>
            <w:tcBorders>
              <w:top w:val="single" w:sz="4" w:space="0" w:color="auto"/>
              <w:bottom w:val="nil"/>
            </w:tcBorders>
          </w:tcPr>
          <w:p w14:paraId="0F59C4DF" w14:textId="2B5DDF10" w:rsidR="00F142F1" w:rsidRPr="0044371C" w:rsidRDefault="00450F1A" w:rsidP="0044371C">
            <w:pPr>
              <w:adjustRightInd w:val="0"/>
              <w:snapToGrid w:val="0"/>
              <w:spacing w:line="360" w:lineRule="auto"/>
              <w:jc w:val="center"/>
              <w:rPr>
                <w:rFonts w:ascii="Book Antiqua" w:hAnsi="Book Antiqua"/>
                <w:b/>
                <w:sz w:val="24"/>
                <w:szCs w:val="24"/>
              </w:rPr>
            </w:pPr>
            <w:r w:rsidRPr="0044371C">
              <w:rPr>
                <w:rFonts w:ascii="Book Antiqua" w:hAnsi="Book Antiqua"/>
                <w:b/>
                <w:sz w:val="24"/>
                <w:szCs w:val="24"/>
              </w:rPr>
              <w:t>Descriptive comments of c</w:t>
            </w:r>
            <w:r w:rsidR="00F142F1" w:rsidRPr="0044371C">
              <w:rPr>
                <w:rFonts w:ascii="Book Antiqua" w:hAnsi="Book Antiqua"/>
                <w:b/>
                <w:sz w:val="24"/>
                <w:szCs w:val="24"/>
              </w:rPr>
              <w:t>ardiac involvement and pathology</w:t>
            </w:r>
          </w:p>
        </w:tc>
      </w:tr>
      <w:tr w:rsidR="00A35720" w:rsidRPr="0044371C" w14:paraId="72099810" w14:textId="77777777" w:rsidTr="00A35720">
        <w:trPr>
          <w:cantSplit/>
          <w:trHeight w:val="557"/>
        </w:trPr>
        <w:tc>
          <w:tcPr>
            <w:tcW w:w="1985" w:type="dxa"/>
            <w:vMerge/>
            <w:tcBorders>
              <w:top w:val="nil"/>
              <w:bottom w:val="single" w:sz="4" w:space="0" w:color="auto"/>
            </w:tcBorders>
          </w:tcPr>
          <w:p w14:paraId="63216FF8" w14:textId="77777777" w:rsidR="00F142F1" w:rsidRPr="0044371C" w:rsidRDefault="00F142F1" w:rsidP="0044371C">
            <w:pPr>
              <w:adjustRightInd w:val="0"/>
              <w:snapToGrid w:val="0"/>
              <w:spacing w:line="360" w:lineRule="auto"/>
              <w:jc w:val="both"/>
              <w:rPr>
                <w:rFonts w:ascii="Book Antiqua" w:hAnsi="Book Antiqua"/>
                <w:b/>
                <w:sz w:val="24"/>
                <w:szCs w:val="24"/>
              </w:rPr>
            </w:pPr>
          </w:p>
        </w:tc>
        <w:tc>
          <w:tcPr>
            <w:tcW w:w="709" w:type="dxa"/>
            <w:vMerge/>
            <w:tcBorders>
              <w:top w:val="nil"/>
              <w:bottom w:val="single" w:sz="4" w:space="0" w:color="auto"/>
            </w:tcBorders>
          </w:tcPr>
          <w:p w14:paraId="14D15A03" w14:textId="77777777" w:rsidR="00F142F1" w:rsidRPr="0044371C" w:rsidRDefault="00F142F1" w:rsidP="0044371C">
            <w:pPr>
              <w:adjustRightInd w:val="0"/>
              <w:snapToGrid w:val="0"/>
              <w:spacing w:line="360" w:lineRule="auto"/>
              <w:jc w:val="center"/>
              <w:rPr>
                <w:rFonts w:ascii="Book Antiqua" w:hAnsi="Book Antiqua"/>
                <w:b/>
                <w:sz w:val="24"/>
                <w:szCs w:val="24"/>
              </w:rPr>
            </w:pPr>
          </w:p>
        </w:tc>
        <w:tc>
          <w:tcPr>
            <w:tcW w:w="456" w:type="dxa"/>
            <w:vMerge/>
            <w:tcBorders>
              <w:top w:val="nil"/>
              <w:bottom w:val="single" w:sz="4" w:space="0" w:color="auto"/>
            </w:tcBorders>
          </w:tcPr>
          <w:p w14:paraId="3E76D232" w14:textId="77777777" w:rsidR="00F142F1" w:rsidRPr="0044371C" w:rsidRDefault="00F142F1" w:rsidP="0044371C">
            <w:pPr>
              <w:adjustRightInd w:val="0"/>
              <w:snapToGrid w:val="0"/>
              <w:spacing w:line="360" w:lineRule="auto"/>
              <w:jc w:val="center"/>
              <w:rPr>
                <w:rFonts w:ascii="Book Antiqua" w:hAnsi="Book Antiqua"/>
                <w:b/>
                <w:sz w:val="24"/>
                <w:szCs w:val="24"/>
              </w:rPr>
            </w:pPr>
          </w:p>
        </w:tc>
        <w:tc>
          <w:tcPr>
            <w:tcW w:w="1812" w:type="dxa"/>
            <w:tcBorders>
              <w:top w:val="nil"/>
              <w:bottom w:val="single" w:sz="4" w:space="0" w:color="auto"/>
            </w:tcBorders>
          </w:tcPr>
          <w:p w14:paraId="6F6AAF56" w14:textId="77777777" w:rsidR="00F142F1" w:rsidRPr="0044371C" w:rsidRDefault="00F142F1" w:rsidP="0044371C">
            <w:pPr>
              <w:adjustRightInd w:val="0"/>
              <w:snapToGrid w:val="0"/>
              <w:spacing w:line="360" w:lineRule="auto"/>
              <w:jc w:val="center"/>
              <w:rPr>
                <w:rFonts w:ascii="Book Antiqua" w:hAnsi="Book Antiqua"/>
                <w:b/>
                <w:sz w:val="24"/>
                <w:szCs w:val="24"/>
              </w:rPr>
            </w:pPr>
            <w:r w:rsidRPr="0044371C">
              <w:rPr>
                <w:rFonts w:ascii="Book Antiqua" w:hAnsi="Book Antiqua"/>
                <w:b/>
                <w:sz w:val="24"/>
                <w:szCs w:val="24"/>
              </w:rPr>
              <w:t>Microthrombi in small vessel (arteriole/capillaries)</w:t>
            </w:r>
          </w:p>
        </w:tc>
        <w:tc>
          <w:tcPr>
            <w:tcW w:w="1417" w:type="dxa"/>
            <w:tcBorders>
              <w:top w:val="nil"/>
              <w:bottom w:val="single" w:sz="4" w:space="0" w:color="auto"/>
            </w:tcBorders>
          </w:tcPr>
          <w:p w14:paraId="6AD57B03" w14:textId="77777777" w:rsidR="00F142F1" w:rsidRPr="0044371C" w:rsidRDefault="00F142F1" w:rsidP="0044371C">
            <w:pPr>
              <w:adjustRightInd w:val="0"/>
              <w:snapToGrid w:val="0"/>
              <w:spacing w:line="360" w:lineRule="auto"/>
              <w:jc w:val="center"/>
              <w:rPr>
                <w:rFonts w:ascii="Book Antiqua" w:hAnsi="Book Antiqua"/>
                <w:b/>
                <w:sz w:val="24"/>
                <w:szCs w:val="24"/>
              </w:rPr>
            </w:pPr>
            <w:r w:rsidRPr="0044371C">
              <w:rPr>
                <w:rFonts w:ascii="Book Antiqua" w:hAnsi="Book Antiqua"/>
                <w:b/>
                <w:sz w:val="24"/>
                <w:szCs w:val="24"/>
              </w:rPr>
              <w:t>Epicardial coronary thrombus</w:t>
            </w:r>
          </w:p>
        </w:tc>
        <w:tc>
          <w:tcPr>
            <w:tcW w:w="1559" w:type="dxa"/>
            <w:tcBorders>
              <w:top w:val="nil"/>
              <w:bottom w:val="single" w:sz="4" w:space="0" w:color="auto"/>
            </w:tcBorders>
          </w:tcPr>
          <w:p w14:paraId="1ADD1D33" w14:textId="2F09063B" w:rsidR="00F142F1" w:rsidRPr="0044371C" w:rsidRDefault="00F142F1" w:rsidP="0044371C">
            <w:pPr>
              <w:adjustRightInd w:val="0"/>
              <w:snapToGrid w:val="0"/>
              <w:spacing w:line="360" w:lineRule="auto"/>
              <w:jc w:val="center"/>
              <w:rPr>
                <w:rFonts w:ascii="Book Antiqua" w:hAnsi="Book Antiqua"/>
                <w:b/>
                <w:sz w:val="24"/>
                <w:szCs w:val="24"/>
              </w:rPr>
            </w:pPr>
            <w:r w:rsidRPr="0044371C">
              <w:rPr>
                <w:rFonts w:ascii="Book Antiqua" w:hAnsi="Book Antiqua"/>
                <w:b/>
                <w:sz w:val="24"/>
                <w:szCs w:val="24"/>
              </w:rPr>
              <w:t xml:space="preserve">Hemorrhage </w:t>
            </w:r>
            <w:proofErr w:type="spellStart"/>
            <w:r w:rsidRPr="0044371C">
              <w:rPr>
                <w:rFonts w:ascii="Book Antiqua" w:hAnsi="Book Antiqua"/>
                <w:b/>
                <w:sz w:val="24"/>
                <w:szCs w:val="24"/>
              </w:rPr>
              <w:t>patechiae</w:t>
            </w:r>
            <w:proofErr w:type="spellEnd"/>
          </w:p>
        </w:tc>
        <w:tc>
          <w:tcPr>
            <w:tcW w:w="1512" w:type="dxa"/>
            <w:tcBorders>
              <w:top w:val="nil"/>
              <w:bottom w:val="single" w:sz="4" w:space="0" w:color="auto"/>
            </w:tcBorders>
          </w:tcPr>
          <w:p w14:paraId="2FB5F1CA" w14:textId="77777777" w:rsidR="00F142F1" w:rsidRPr="0044371C" w:rsidRDefault="00F142F1" w:rsidP="0044371C">
            <w:pPr>
              <w:adjustRightInd w:val="0"/>
              <w:snapToGrid w:val="0"/>
              <w:spacing w:line="360" w:lineRule="auto"/>
              <w:jc w:val="center"/>
              <w:rPr>
                <w:rFonts w:ascii="Book Antiqua" w:hAnsi="Book Antiqua"/>
                <w:b/>
                <w:sz w:val="24"/>
                <w:szCs w:val="24"/>
              </w:rPr>
            </w:pPr>
            <w:r w:rsidRPr="0044371C">
              <w:rPr>
                <w:rFonts w:ascii="Book Antiqua" w:hAnsi="Book Antiqua"/>
                <w:b/>
                <w:sz w:val="24"/>
                <w:szCs w:val="24"/>
              </w:rPr>
              <w:t>Other pathology</w:t>
            </w:r>
          </w:p>
        </w:tc>
      </w:tr>
      <w:tr w:rsidR="00A35720" w:rsidRPr="0044371C" w14:paraId="40247775" w14:textId="77777777" w:rsidTr="00A35720">
        <w:trPr>
          <w:trHeight w:val="354"/>
        </w:trPr>
        <w:tc>
          <w:tcPr>
            <w:tcW w:w="1985" w:type="dxa"/>
            <w:tcBorders>
              <w:top w:val="single" w:sz="4" w:space="0" w:color="auto"/>
            </w:tcBorders>
          </w:tcPr>
          <w:p w14:paraId="751B9B2A" w14:textId="452A56BD"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Moschcowitz</w:t>
            </w:r>
            <w:proofErr w:type="spellEnd"/>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&lt;EndNote&gt;&lt;Cite&gt;&lt;Author&gt;Moschcowitz&lt;/Author&gt;&lt;Year&gt;1925&lt;/Year&gt;&lt;RecNum&gt;2972&lt;/RecNum&gt;&lt;DisplayText&gt;&lt;style face="superscript"&gt;6&lt;/style&gt;&lt;/DisplayText&gt;&lt;record&gt;&lt;rec-number&gt;6&lt;/rec-number&gt;&lt;foreign-keys&gt;&lt;key app="EN" db-id="praappws325draer5zax5edav9w2pxppdfdt" timestamp="1518365899"&gt;6&lt;/key&gt;&lt;/foreign-keys&gt;&lt;ref-type name="Journal Article"&gt;17&lt;/ref-type&gt;&lt;contributors&gt;&lt;authors&gt;&lt;author&gt;Moschcowitz, E.&lt;/author&gt;&lt;/authors&gt;&lt;/contributors&gt;&lt;titles&gt;&lt;title&gt;An Acute Febrile Pleiochromic Anemia with Hyaline Thrombosis of the Terminal Arterioles and Capillaries. An Undescribed Disease.&lt;/title&gt;&lt;secondary-title&gt;Arch Internal Med&lt;/secondary-title&gt;&lt;/titles&gt;&lt;periodical&gt;&lt;full-title&gt;Arch Internal Med&lt;/full-title&gt;&lt;/periodical&gt;&lt;pages&gt;89-93&lt;/pages&gt;&lt;volume&gt;36&lt;/volume&gt;&lt;number&gt;1&lt;/number&gt;&lt;dates&gt;&lt;year&gt;1925&lt;/year&gt;&lt;/dates&gt;&lt;urls&gt;&lt;/urls&gt;&lt;/record&gt;&lt;/Cite&gt;&lt;/EndNote&gt;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6</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Borders>
              <w:top w:val="single" w:sz="4" w:space="0" w:color="auto"/>
            </w:tcBorders>
          </w:tcPr>
          <w:p w14:paraId="3F1C961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1925</w:t>
            </w:r>
          </w:p>
        </w:tc>
        <w:tc>
          <w:tcPr>
            <w:tcW w:w="456" w:type="dxa"/>
            <w:tcBorders>
              <w:top w:val="single" w:sz="4" w:space="0" w:color="auto"/>
            </w:tcBorders>
          </w:tcPr>
          <w:p w14:paraId="46B7BA1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Borders>
              <w:top w:val="single" w:sz="4" w:space="0" w:color="auto"/>
            </w:tcBorders>
          </w:tcPr>
          <w:p w14:paraId="116BD3B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Borders>
              <w:top w:val="single" w:sz="4" w:space="0" w:color="auto"/>
            </w:tcBorders>
          </w:tcPr>
          <w:p w14:paraId="70A6AE08"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Borders>
              <w:top w:val="single" w:sz="4" w:space="0" w:color="auto"/>
            </w:tcBorders>
          </w:tcPr>
          <w:p w14:paraId="456F67D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12" w:type="dxa"/>
            <w:tcBorders>
              <w:top w:val="single" w:sz="4" w:space="0" w:color="auto"/>
            </w:tcBorders>
          </w:tcPr>
          <w:p w14:paraId="5DEF4B31"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3209AB2B" w14:textId="77777777" w:rsidTr="00A35720">
        <w:trPr>
          <w:trHeight w:val="354"/>
        </w:trPr>
        <w:tc>
          <w:tcPr>
            <w:tcW w:w="1985" w:type="dxa"/>
          </w:tcPr>
          <w:p w14:paraId="5207A97B" w14:textId="77C11407"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Amorosi</w:t>
            </w:r>
            <w:proofErr w:type="spellEnd"/>
            <w:r w:rsidRPr="0044371C">
              <w:rPr>
                <w:rFonts w:ascii="Book Antiqua" w:hAnsi="Book Antiqua"/>
                <w:sz w:val="24"/>
                <w:szCs w:val="24"/>
              </w:rPr>
              <w:t xml:space="preserve"> </w:t>
            </w:r>
            <w:bookmarkStart w:id="219" w:name="OLE_LINK480"/>
            <w:r w:rsidRPr="0044371C">
              <w:rPr>
                <w:rFonts w:ascii="Book Antiqua" w:hAnsi="Book Antiqua"/>
                <w:i/>
                <w:sz w:val="24"/>
                <w:szCs w:val="24"/>
              </w:rPr>
              <w:t>et al</w:t>
            </w:r>
            <w:bookmarkEnd w:id="219"/>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&lt;EndNote&gt;&lt;Cite&gt;&lt;Author&gt;Amorosi&lt;/Author&gt;&lt;Year&gt;1966&lt;/Year&gt;&lt;RecNum&gt;3009&lt;/RecNum&gt;&lt;DisplayText&gt;&lt;style face="superscript"&gt;45&lt;/style&gt;&lt;/DisplayText&gt;&lt;record&gt;&lt;rec-number&gt;44&lt;/rec-number&gt;&lt;foreign-keys&gt;&lt;key app="EN" db-id="praappws325draer5zax5edav9w2pxppdfdt" timestamp="1518365900"&gt;44&lt;/key&gt;&lt;/foreign-keys&gt;&lt;ref-type name="Journal Article"&gt;17&lt;/ref-type&gt;&lt;contributors&gt;&lt;authors&gt;&lt;author&gt;Amorosi, E.L.&lt;/author&gt;&lt;author&gt;Ultman, J.E.&lt;/author&gt;&lt;/authors&gt;&lt;/contributors&gt;&lt;titles&gt;&lt;title&gt;Thrombotic thrombocytopenic purpura: report of 16 cases and review of the literature.&lt;/title&gt;&lt;secondary-title&gt;Medicine&lt;/secondary-title&gt;&lt;/titles&gt;&lt;periodical&gt;&lt;full-title&gt;Medicine&lt;/full-title&gt;&lt;/periodical&gt;&lt;pages&gt;139-159&lt;/pages&gt;&lt;volume&gt;45&lt;/volume&gt;&lt;number&gt;2&lt;/number&gt;&lt;dates&gt;&lt;year&gt;1966&lt;/year&gt;&lt;/dates&gt;&lt;urls&gt;&lt;/urls&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45</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0AFDB5B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1966</w:t>
            </w:r>
          </w:p>
        </w:tc>
        <w:tc>
          <w:tcPr>
            <w:tcW w:w="456" w:type="dxa"/>
          </w:tcPr>
          <w:p w14:paraId="42301141"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w:t>
            </w:r>
          </w:p>
        </w:tc>
        <w:tc>
          <w:tcPr>
            <w:tcW w:w="1812" w:type="dxa"/>
          </w:tcPr>
          <w:p w14:paraId="4912CF2B"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3/3</w:t>
            </w:r>
          </w:p>
        </w:tc>
        <w:tc>
          <w:tcPr>
            <w:tcW w:w="1417" w:type="dxa"/>
          </w:tcPr>
          <w:p w14:paraId="71A27551" w14:textId="1D7F73E6"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1/3</w:t>
            </w:r>
          </w:p>
        </w:tc>
        <w:tc>
          <w:tcPr>
            <w:tcW w:w="1559" w:type="dxa"/>
          </w:tcPr>
          <w:p w14:paraId="007B965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3/3</w:t>
            </w:r>
          </w:p>
        </w:tc>
        <w:tc>
          <w:tcPr>
            <w:tcW w:w="1512" w:type="dxa"/>
          </w:tcPr>
          <w:p w14:paraId="20427EDD" w14:textId="77777777" w:rsidR="00F142F1" w:rsidRPr="0044371C" w:rsidDel="009F474A"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AV node involvement 1/3</w:t>
            </w:r>
          </w:p>
        </w:tc>
      </w:tr>
      <w:tr w:rsidR="00A35720" w:rsidRPr="0044371C" w14:paraId="24E69A26" w14:textId="77777777" w:rsidTr="00A35720">
        <w:trPr>
          <w:trHeight w:val="334"/>
        </w:trPr>
        <w:tc>
          <w:tcPr>
            <w:tcW w:w="1985" w:type="dxa"/>
          </w:tcPr>
          <w:p w14:paraId="37F86F85" w14:textId="6205A56C"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James </w:t>
            </w:r>
            <w:r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&lt;EndNote&gt;&lt;Cite&gt;&lt;Author&gt;James&lt;/Author&gt;&lt;Year&gt;1966&lt;/Year&gt;&lt;RecNum&gt;3010&lt;/RecNum&gt;&lt;DisplayText&gt;&lt;style face="superscript"&gt;46&lt;/style&gt;&lt;/DisplayText&gt;&lt;record&gt;&lt;rec-number&gt;45&lt;/rec-number&gt;&lt;foreign-keys&gt;&lt;key app="EN" db-id="praappws325draer5zax5edav9w2pxppdfdt" timestamp="1518365900"&gt;45&lt;/key&gt;&lt;/foreign-keys&gt;&lt;ref-type name="Journal Article"&gt;17&lt;/ref-type&gt;&lt;contributors&gt;&lt;authors&gt;&lt;author&gt;James, T. N.&lt;/author&gt;&lt;author&gt;Monto, R. W.&lt;/author&gt;&lt;/authors&gt;&lt;/contributors&gt;&lt;titles&gt;&lt;title&gt;Pathology of the cardiac conduction system in thrombotic thrombocytopenic purpura&lt;/title&gt;&lt;secondary-title&gt;Ann Intern Med&lt;/secondary-title&gt;&lt;/titles&gt;&lt;periodical&gt;&lt;full-title&gt;Ann Intern Med&lt;/full-title&gt;&lt;/periodical&gt;&lt;pages&gt;37-43&lt;/pages&gt;&lt;volume&gt;65&lt;/volume&gt;&lt;number&gt;1&lt;/number&gt;&lt;edition&gt;1966/07/01&lt;/edition&gt;&lt;keywords&gt;&lt;keyword&gt;Adult&lt;/keyword&gt;&lt;keyword&gt;Electrocardiography&lt;/keyword&gt;&lt;keyword&gt;Female&lt;/keyword&gt;&lt;keyword&gt;Heart Conduction System/*pathology&lt;/keyword&gt;&lt;keyword&gt;Humans&lt;/keyword&gt;&lt;keyword&gt;In Vitro Techniques&lt;/keyword&gt;&lt;keyword&gt;Male&lt;/keyword&gt;&lt;keyword&gt;Middle Aged&lt;/keyword&gt;&lt;keyword&gt;Photomicrography&lt;/keyword&gt;&lt;keyword&gt;Purpura, Thrombotic Thrombocytopenic/*pathology&lt;/keyword&gt;&lt;/keywords&gt;&lt;dates&gt;&lt;year&gt;1966&lt;/year&gt;&lt;pub-dates&gt;&lt;date&gt;Jul&lt;/date&gt;&lt;/pub-dates&gt;&lt;/dates&gt;&lt;isbn&gt;0003-4819 (Print)&amp;#xD;0003-4819 (Linking)&lt;/isbn&gt;&lt;accession-num&gt;5949189&lt;/accession-num&gt;&lt;urls&gt;&lt;related-urls&gt;&lt;url&gt;http://www.ncbi.nlm.nih.gov/entrez/query.fcgi?cmd=Retrieve&amp;amp;db=PubMed&amp;amp;dopt=Citation&amp;amp;list_uids=5949189&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46</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50DB09C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1966</w:t>
            </w:r>
          </w:p>
        </w:tc>
        <w:tc>
          <w:tcPr>
            <w:tcW w:w="456" w:type="dxa"/>
          </w:tcPr>
          <w:p w14:paraId="7E142D1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w:t>
            </w:r>
          </w:p>
        </w:tc>
        <w:tc>
          <w:tcPr>
            <w:tcW w:w="1812" w:type="dxa"/>
          </w:tcPr>
          <w:p w14:paraId="671335A7"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3/3</w:t>
            </w:r>
          </w:p>
        </w:tc>
        <w:tc>
          <w:tcPr>
            <w:tcW w:w="1417" w:type="dxa"/>
          </w:tcPr>
          <w:p w14:paraId="66FE479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0/3</w:t>
            </w:r>
          </w:p>
        </w:tc>
        <w:tc>
          <w:tcPr>
            <w:tcW w:w="1559" w:type="dxa"/>
          </w:tcPr>
          <w:p w14:paraId="440C8833"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3/3</w:t>
            </w:r>
          </w:p>
        </w:tc>
        <w:tc>
          <w:tcPr>
            <w:tcW w:w="1512" w:type="dxa"/>
          </w:tcPr>
          <w:p w14:paraId="2FD1F667" w14:textId="77777777" w:rsidR="00F142F1" w:rsidRPr="0044371C" w:rsidDel="009F474A" w:rsidRDefault="00F142F1" w:rsidP="0044371C">
            <w:pPr>
              <w:adjustRightInd w:val="0"/>
              <w:snapToGrid w:val="0"/>
              <w:spacing w:line="360" w:lineRule="auto"/>
              <w:jc w:val="center"/>
              <w:rPr>
                <w:rFonts w:ascii="Book Antiqua" w:hAnsi="Book Antiqua"/>
                <w:sz w:val="24"/>
                <w:szCs w:val="24"/>
              </w:rPr>
            </w:pPr>
          </w:p>
        </w:tc>
      </w:tr>
      <w:tr w:rsidR="00A35720" w:rsidRPr="0044371C" w14:paraId="3CAA8E50" w14:textId="77777777" w:rsidTr="00A35720">
        <w:trPr>
          <w:trHeight w:val="354"/>
        </w:trPr>
        <w:tc>
          <w:tcPr>
            <w:tcW w:w="1985" w:type="dxa"/>
          </w:tcPr>
          <w:p w14:paraId="3DB45748" w14:textId="3CC9E5A9"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Geisinger</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&lt;EndNote&gt;&lt;Cite&gt;&lt;Author&gt;Geisinger&lt;/Author&gt;&lt;Year&gt;1979&lt;/Year&gt;&lt;RecNum&gt;3011&lt;/RecNum&gt;&lt;DisplayText&gt;&lt;style face="superscript"&gt;47&lt;/style&gt;&lt;/DisplayText&gt;&lt;record&gt;&lt;rec-number&gt;46&lt;/rec-number&gt;&lt;foreign-keys&gt;&lt;key app="EN" db-id="praappws325draer5zax5edav9w2pxppdfdt" timestamp="1518365900"&gt;46&lt;/key&gt;&lt;/foreign-keys&gt;&lt;ref-type name="Journal Article"&gt;17&lt;/ref-type&gt;&lt;contributors&gt;&lt;authors&gt;&lt;author&gt;Geisinger, K. R.&lt;/author&gt;&lt;author&gt;Solomon, A. R.&lt;/author&gt;&lt;/authors&gt;&lt;/contributors&gt;&lt;titles&gt;&lt;title&gt;Sudden cardiac death in thrombotic thrombocytopenic purpura&lt;/title&gt;&lt;secondary-title&gt;Arch Pathol Lab Med&lt;/secondary-title&gt;&lt;/titles&gt;&lt;periodical&gt;&lt;full-title&gt;Arch Pathol Lab Med&lt;/full-title&gt;&lt;/periodical&gt;&lt;pages&gt;599-600&lt;/pages&gt;&lt;volume&gt;103&lt;/volume&gt;&lt;number&gt;11&lt;/number&gt;&lt;edition&gt;1979/10/01&lt;/edition&gt;&lt;keywords&gt;&lt;keyword&gt;Adult&lt;/keyword&gt;&lt;keyword&gt;*Death, Sudden&lt;/keyword&gt;&lt;keyword&gt;Female&lt;/keyword&gt;&lt;keyword&gt;Heart Arrest/*etiology&lt;/keyword&gt;&lt;keyword&gt;Humans&lt;/keyword&gt;&lt;keyword&gt;Purpura, Thrombotic Thrombocytopenic/*complications&lt;/keyword&gt;&lt;/keywords&gt;&lt;dates&gt;&lt;year&gt;1979&lt;/year&gt;&lt;pub-dates&gt;&lt;date&gt;Oct&lt;/date&gt;&lt;/pub-dates&gt;&lt;/dates&gt;&lt;isbn&gt;0003-9985 (Print)&amp;#xD;0003-9985 (Linking)&lt;/isbn&gt;&lt;accession-num&gt;582662&lt;/accession-num&gt;&lt;urls&gt;&lt;related-urls&gt;&lt;url&gt;http://www.ncbi.nlm.nih.gov/entrez/query.fcgi?cmd=Retrieve&amp;amp;db=PubMed&amp;amp;dopt=Citation&amp;amp;list_uids=582662&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47</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4A8536D4"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1979</w:t>
            </w:r>
          </w:p>
        </w:tc>
        <w:tc>
          <w:tcPr>
            <w:tcW w:w="456" w:type="dxa"/>
          </w:tcPr>
          <w:p w14:paraId="73953C67"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3F3B300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5CAD887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0859A2A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71C20E46"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423D1779" w14:textId="77777777" w:rsidTr="00A35720">
        <w:trPr>
          <w:trHeight w:val="334"/>
        </w:trPr>
        <w:tc>
          <w:tcPr>
            <w:tcW w:w="1985" w:type="dxa"/>
          </w:tcPr>
          <w:p w14:paraId="762268B4" w14:textId="287C5073"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Ridolfi </w:t>
            </w:r>
            <w:r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&lt;EndNote&gt;&lt;Cite&gt;&lt;Author&gt;Ridolfi&lt;/Author&gt;&lt;Year&gt;1979&lt;/Year&gt;&lt;RecNum&gt;3012&lt;/RecNum&gt;&lt;DisplayText&gt;&lt;style face="superscript"&gt;48&lt;/style&gt;&lt;/DisplayText&gt;&lt;record&gt;&lt;rec-number&gt;47&lt;/rec-number&gt;&lt;foreign-keys&gt;&lt;key app="EN" db-id="praappws325draer5zax5edav9w2pxppdfdt" timestamp="1518365900"&gt;47&lt;/key&gt;&lt;/foreign-keys&gt;&lt;ref-type name="Journal Article"&gt;17&lt;/ref-type&gt;&lt;contributors&gt;&lt;authors&gt;&lt;author&gt;Ridolfi, R. L.&lt;/author&gt;&lt;author&gt;Hutchins, G. M.&lt;/author&gt;&lt;author&gt;Bell, W. R.&lt;/author&gt;&lt;/authors&gt;&lt;/contributors&gt;&lt;titles&gt;&lt;title&gt;The heart and cardiac conduction system in thrombotic thrombocytopenic purpura. A clinicopathologic study of 17 autopsied patients&lt;/title&gt;&lt;secondary-title&gt;Ann Intern Med&lt;/secondary-title&gt;&lt;/titles&gt;&lt;periodical&gt;&lt;full-title&gt;Ann Intern Med&lt;/full-title&gt;&lt;/periodical&gt;&lt;pages&gt;357-63&lt;/pages&gt;&lt;volume&gt;91&lt;/volume&gt;&lt;number&gt;3&lt;/number&gt;&lt;edition&gt;1979/09/01&lt;/edition&gt;&lt;keywords&gt;&lt;keyword&gt;Adolescent&lt;/keyword&gt;&lt;keyword&gt;Adult&lt;/keyword&gt;&lt;keyword&gt;Coronary Vessels/*pathology&lt;/keyword&gt;&lt;keyword&gt;Female&lt;/keyword&gt;&lt;keyword&gt;Heart Conduction System/*pathology&lt;/keyword&gt;&lt;keyword&gt;Heart Diseases/*pathology&lt;/keyword&gt;&lt;keyword&gt;Heart Failure/complications&lt;/keyword&gt;&lt;keyword&gt;Hemorrhage/complications&lt;/keyword&gt;&lt;keyword&gt;Humans&lt;/keyword&gt;&lt;keyword&gt;Male&lt;/keyword&gt;&lt;keyword&gt;Microcirculation/pathology&lt;/keyword&gt;&lt;keyword&gt;Middle Aged&lt;/keyword&gt;&lt;keyword&gt;Purpura, Thrombotic Thrombocytopenic/complications/*pathology&lt;/keyword&gt;&lt;keyword&gt;Thrombosis/complications&lt;/keyword&gt;&lt;/keywords&gt;&lt;dates&gt;&lt;year&gt;1979&lt;/year&gt;&lt;pub-dates&gt;&lt;date&gt;Sep&lt;/date&gt;&lt;/pub-dates&gt;&lt;/dates&gt;&lt;isbn&gt;0003-4819 (Print)&amp;#xD;0003-4819 (Linking)&lt;/isbn&gt;&lt;accession-num&gt;573083&lt;/accession-num&gt;&lt;urls&gt;&lt;related-urls&gt;&lt;url&gt;http://www.ncbi.nlm.nih.gov/entrez/query.fcgi?cmd=Retrieve&amp;amp;db=PubMed&amp;amp;dopt=Citation&amp;amp;list_uids=573083&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48</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2117B2D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1979</w:t>
            </w:r>
          </w:p>
        </w:tc>
        <w:tc>
          <w:tcPr>
            <w:tcW w:w="456" w:type="dxa"/>
          </w:tcPr>
          <w:p w14:paraId="25346F85"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17</w:t>
            </w:r>
          </w:p>
        </w:tc>
        <w:tc>
          <w:tcPr>
            <w:tcW w:w="1812" w:type="dxa"/>
          </w:tcPr>
          <w:p w14:paraId="67A7087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17/17</w:t>
            </w:r>
          </w:p>
        </w:tc>
        <w:tc>
          <w:tcPr>
            <w:tcW w:w="1417" w:type="dxa"/>
          </w:tcPr>
          <w:p w14:paraId="0DFDDF69"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0/17</w:t>
            </w:r>
          </w:p>
        </w:tc>
        <w:tc>
          <w:tcPr>
            <w:tcW w:w="1559" w:type="dxa"/>
          </w:tcPr>
          <w:p w14:paraId="5F706881"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13/17</w:t>
            </w:r>
          </w:p>
        </w:tc>
        <w:tc>
          <w:tcPr>
            <w:tcW w:w="1512" w:type="dxa"/>
          </w:tcPr>
          <w:p w14:paraId="766600E4"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AV node and his bundle involvement 7/17</w:t>
            </w:r>
          </w:p>
        </w:tc>
      </w:tr>
      <w:tr w:rsidR="00A35720" w:rsidRPr="0044371C" w14:paraId="6002A511" w14:textId="77777777" w:rsidTr="00A35720">
        <w:trPr>
          <w:trHeight w:val="354"/>
        </w:trPr>
        <w:tc>
          <w:tcPr>
            <w:tcW w:w="1985" w:type="dxa"/>
          </w:tcPr>
          <w:p w14:paraId="3CBA657C" w14:textId="7B424EDB"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Ross </w:t>
            </w:r>
            <w:r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&lt;EndNote&gt;&lt;Cite&gt;&lt;Author&gt;Ross&lt;/Author&gt;&lt;Year&gt;1987&lt;/Year&gt;&lt;RecNum&gt;3013&lt;/RecNum&gt;&lt;DisplayText&gt;&lt;style face="superscript"&gt;49&lt;/style&gt;&lt;/DisplayText&gt;&lt;record&gt;&lt;rec-number&gt;48&lt;/rec-number&gt;&lt;foreign-keys&gt;&lt;key app="EN" db-id="praappws325draer5zax5edav9w2pxppdfdt" timestamp="1518365900"&gt;48&lt;/key&gt;&lt;/foreign-keys&gt;&lt;ref-type name="Journal Article"&gt;17&lt;/ref-type&gt;&lt;contributors&gt;&lt;authors&gt;&lt;author&gt;Ross, W. K.&lt;/author&gt;&lt;author&gt;Newton, N. E.&lt;/author&gt;&lt;author&gt;Stivers, R. R.&lt;/author&gt;&lt;/authors&gt;&lt;/contributors&gt;&lt;titles&gt;&lt;title&gt;Sudden death due to thrombotic thrombocytopenic purpura&lt;/title&gt;&lt;secondary-title&gt;Am J Forensic Med Pathol&lt;/secondary-title&gt;&lt;/titles&gt;&lt;periodical&gt;&lt;full-title&gt;Am J Forensic Med Pathol&lt;/full-title&gt;&lt;/periodical&gt;&lt;pages&gt;158-63&lt;/pages&gt;&lt;volume&gt;8&lt;/volume&gt;&lt;number&gt;2&lt;/number&gt;&lt;edition&gt;1987/06/01&lt;/edition&gt;&lt;keywords&gt;&lt;keyword&gt;Adolescent&lt;/keyword&gt;&lt;keyword&gt;Death, Sudden/*etiology&lt;/keyword&gt;&lt;keyword&gt;Diagnosis, Differential&lt;/keyword&gt;&lt;keyword&gt;Female&lt;/keyword&gt;&lt;keyword&gt;Humans&lt;/keyword&gt;&lt;keyword&gt;Purpura, Thrombotic Thrombocytopenic/complications/diagnosis/*pathology&lt;/keyword&gt;&lt;/keywords&gt;&lt;dates&gt;&lt;year&gt;1987&lt;/year&gt;&lt;pub-dates&gt;&lt;date&gt;Jun&lt;/date&gt;&lt;/pub-dates&gt;&lt;/dates&gt;&lt;isbn&gt;0195-7910 (Print)&amp;#xD;0195-7910 (Linking)&lt;/isbn&gt;&lt;accession-num&gt;3605013&lt;/accession-num&gt;&lt;urls&gt;&lt;related-urls&gt;&lt;url&gt;http://www.ncbi.nlm.nih.gov/entrez/query.fcgi?cmd=Retrieve&amp;amp;db=PubMed&amp;amp;dopt=Citation&amp;amp;list_uids=3605013&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49</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55D4086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1987</w:t>
            </w:r>
          </w:p>
        </w:tc>
        <w:tc>
          <w:tcPr>
            <w:tcW w:w="456" w:type="dxa"/>
          </w:tcPr>
          <w:p w14:paraId="4254619E"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3A31B554"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2006239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268F5987"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646A6070"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06FF53DF" w14:textId="77777777" w:rsidTr="00A35720">
        <w:trPr>
          <w:trHeight w:val="334"/>
        </w:trPr>
        <w:tc>
          <w:tcPr>
            <w:tcW w:w="1985" w:type="dxa"/>
          </w:tcPr>
          <w:p w14:paraId="60836B18" w14:textId="39D82D88"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Bowdler</w:t>
            </w:r>
            <w:proofErr w:type="spellEnd"/>
            <w:r w:rsidRPr="0044371C">
              <w:rPr>
                <w:rFonts w:ascii="Book Antiqua" w:hAnsi="Book Antiqua"/>
                <w:sz w:val="24"/>
                <w:szCs w:val="24"/>
              </w:rPr>
              <w:t xml:space="preserve"> </w:t>
            </w:r>
            <w:r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&lt;EndNote&gt;&lt;Cite&gt;&lt;Author&gt;Bowdler&lt;/Author&gt;&lt;Year&gt;1987&lt;/Year&gt;&lt;RecNum&gt;3014&lt;/RecNum&gt;&lt;DisplayText&gt;&lt;style face="superscript"&gt;50&lt;/style&gt;&lt;/DisplayText&gt;&lt;record&gt;&lt;rec-number&gt;49&lt;/rec-number&gt;&lt;foreign-keys&gt;&lt;key app="EN" db-id="praappws325draer5zax5edav9w2pxppdfdt" timestamp="1518365900"&gt;49&lt;/key&gt;&lt;/foreign-keys&gt;&lt;ref-type name="Journal Article"&gt;17&lt;/ref-type&gt;&lt;contributors&gt;&lt;authors&gt;&lt;author&gt;Bowdler, A. J.&lt;/author&gt;&lt;/authors&gt;&lt;/contributors&gt;&lt;titles&gt;&lt;title&gt;Chronic relapsing thrombotic thrombocytopenic purpura&lt;/title&gt;&lt;secondary-title&gt;South Med J&lt;/secondary-title&gt;&lt;/titles&gt;&lt;periodical&gt;&lt;full-title&gt;South Med J&lt;/full-title&gt;&lt;/periodical&gt;&lt;pages&gt;507-10&lt;/pages&gt;&lt;volume&gt;80&lt;/volume&gt;&lt;number&gt;4&lt;/number&gt;&lt;edition&gt;1987/04/01&lt;/edition&gt;&lt;keywords&gt;&lt;keyword&gt;Anemia/complications&lt;/keyword&gt;&lt;keyword&gt;Chronic Disease&lt;/keyword&gt;&lt;keyword&gt;Gastritis/complications&lt;/keyword&gt;&lt;keyword&gt;Humans&lt;/keyword&gt;&lt;keyword&gt;Male&lt;/keyword&gt;&lt;keyword&gt;Middle Aged&lt;/keyword&gt;&lt;keyword&gt;Myocardial Infarction/complications&lt;/keyword&gt;&lt;keyword&gt;Peptic Ulcer Hemorrhage/complications&lt;/keyword&gt;&lt;keyword&gt;Purpura, Thrombotic Thrombocytopenic/etiology/*pathology&lt;/keyword&gt;&lt;keyword&gt;Recurrence&lt;/keyword&gt;&lt;keyword&gt;Stomach Ulcer/complications&lt;/keyword&gt;&lt;/keywords&gt;&lt;dates&gt;&lt;year&gt;1987&lt;/year&gt;&lt;pub-dates&gt;&lt;date&gt;Apr&lt;/date&gt;&lt;/pub-dates&gt;&lt;/dates&gt;&lt;isbn&gt;0038-4348 (Print)&amp;#xD;0038-4348 (Linking)&lt;/isbn&gt;&lt;accession-num&gt;3563584&lt;/accession-num&gt;&lt;urls&gt;&lt;related-urls&gt;&lt;url&gt;http://www.ncbi.nlm.nih.gov/entrez/query.fcgi?cmd=Retrieve&amp;amp;db=PubMed&amp;amp;dopt=Citation&amp;amp;list_uids=3563584&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50</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2CB06378"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1987</w:t>
            </w:r>
          </w:p>
        </w:tc>
        <w:tc>
          <w:tcPr>
            <w:tcW w:w="456" w:type="dxa"/>
          </w:tcPr>
          <w:p w14:paraId="05E4ADB7"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30E90505"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76726BD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1EA07EA3"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0E26F12F"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23A4E3A9" w14:textId="77777777" w:rsidTr="00A35720">
        <w:trPr>
          <w:trHeight w:val="334"/>
        </w:trPr>
        <w:tc>
          <w:tcPr>
            <w:tcW w:w="1985" w:type="dxa"/>
          </w:tcPr>
          <w:p w14:paraId="0C41438B" w14:textId="0073F0C3"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Siersema</w:t>
            </w:r>
            <w:proofErr w:type="spellEnd"/>
            <w:r w:rsidRPr="0044371C">
              <w:rPr>
                <w:rFonts w:ascii="Book Antiqua" w:hAnsi="Book Antiqua"/>
                <w:sz w:val="24"/>
                <w:szCs w:val="24"/>
              </w:rPr>
              <w:t xml:space="preserve"> </w:t>
            </w:r>
            <w:r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&lt;EndNote&gt;&lt;Cite&gt;&lt;Author&gt;Siersema&lt;/Author&gt;&lt;Year&gt;1989&lt;/Year&gt;&lt;RecNum&gt;3015&lt;/RecNum&gt;&lt;DisplayText&gt;&lt;style face="superscript"&gt;51&lt;/style&gt;&lt;/DisplayText&gt;&lt;record&gt;&lt;rec-number&gt;50&lt;/rec-number&gt;&lt;foreign-keys&gt;&lt;key app="EN" db-id="praappws325draer5zax5edav9w2pxppdfdt" timestamp="1518365900"&gt;50&lt;/key&gt;&lt;/foreign-keys&gt;&lt;ref-type name="Journal Article"&gt;17&lt;/ref-type&gt;&lt;contributors&gt;&lt;authors&gt;&lt;author&gt;Siersema, P. D.&lt;/author&gt;&lt;author&gt;Kros, J. M.&lt;/author&gt;&lt;author&gt;van den Berg, B.&lt;/author&gt;&lt;/authors&gt;&lt;/contributors&gt;&lt;titles&gt;&lt;title&gt;Cardiac manifestations of thrombotic thrombocytopenic purpura&lt;/title&gt;&lt;secondary-title&gt;Neth J Med&lt;/secondary-title&gt;&lt;/titles&gt;&lt;periodical&gt;&lt;full-title&gt;Neth J Med&lt;/full-title&gt;&lt;/periodical&gt;&lt;pages&gt;100-7&lt;/pages&gt;&lt;volume&gt;35&lt;/volume&gt;&lt;number&gt;1-2&lt;/number&gt;&lt;edition&gt;1989/08/01&lt;/edition&gt;&lt;keywords&gt;&lt;keyword&gt;Adult&lt;/keyword&gt;&lt;keyword&gt;Electrocardiography&lt;/keyword&gt;&lt;keyword&gt;Female&lt;/keyword&gt;&lt;keyword&gt;Heart Diseases/etiology/pathology/*physiopathology&lt;/keyword&gt;&lt;keyword&gt;Humans&lt;/keyword&gt;&lt;keyword&gt;Male&lt;/keyword&gt;&lt;keyword&gt;Middle Aged&lt;/keyword&gt;&lt;keyword&gt;Monitoring, Physiologic&lt;/keyword&gt;&lt;keyword&gt;Purpura, Thrombotic Thrombocytopenic/complications/pathology/*physiopathology&lt;/keyword&gt;&lt;/keywords&gt;&lt;dates&gt;&lt;year&gt;1989&lt;/year&gt;&lt;pub-dates&gt;&lt;date&gt;Aug&lt;/date&gt;&lt;/pub-dates&gt;&lt;/dates&gt;&lt;isbn&gt;0300-2977 (Print)&amp;#xD;0300-2977 (Linking)&lt;/isbn&gt;&lt;accession-num&gt;2779690&lt;/accession-num&gt;&lt;urls&gt;&lt;related-urls&gt;&lt;url&gt;http://www.ncbi.nlm.nih.gov/entrez/query.fcgi?cmd=Retrieve&amp;amp;db=PubMed&amp;amp;dopt=Citation&amp;amp;list_uids=2779690&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51</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 xml:space="preserve">] </w:t>
            </w:r>
          </w:p>
        </w:tc>
        <w:tc>
          <w:tcPr>
            <w:tcW w:w="709" w:type="dxa"/>
          </w:tcPr>
          <w:p w14:paraId="3EC8E17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1989</w:t>
            </w:r>
          </w:p>
        </w:tc>
        <w:tc>
          <w:tcPr>
            <w:tcW w:w="456" w:type="dxa"/>
          </w:tcPr>
          <w:p w14:paraId="3B7DA3D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w:t>
            </w:r>
          </w:p>
        </w:tc>
        <w:tc>
          <w:tcPr>
            <w:tcW w:w="1812" w:type="dxa"/>
          </w:tcPr>
          <w:p w14:paraId="5E0419C5"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3/3</w:t>
            </w:r>
          </w:p>
        </w:tc>
        <w:tc>
          <w:tcPr>
            <w:tcW w:w="1417" w:type="dxa"/>
          </w:tcPr>
          <w:p w14:paraId="5E5D7527"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0/3</w:t>
            </w:r>
          </w:p>
        </w:tc>
        <w:tc>
          <w:tcPr>
            <w:tcW w:w="1559" w:type="dxa"/>
          </w:tcPr>
          <w:p w14:paraId="42644A29" w14:textId="3D8DF3FB"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3/3</w:t>
            </w:r>
          </w:p>
        </w:tc>
        <w:tc>
          <w:tcPr>
            <w:tcW w:w="1512" w:type="dxa"/>
          </w:tcPr>
          <w:p w14:paraId="1C7DDD70"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SA, AV node, His bundle involvement 3/3</w:t>
            </w:r>
          </w:p>
        </w:tc>
      </w:tr>
      <w:tr w:rsidR="00A35720" w:rsidRPr="0044371C" w14:paraId="42EA2BF6" w14:textId="77777777" w:rsidTr="00A35720">
        <w:trPr>
          <w:trHeight w:val="334"/>
        </w:trPr>
        <w:tc>
          <w:tcPr>
            <w:tcW w:w="1985" w:type="dxa"/>
          </w:tcPr>
          <w:p w14:paraId="07BE994C" w14:textId="7AE823CE"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Bell </w:t>
            </w:r>
            <w:r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&lt;EndNote&gt;&lt;Cite&gt;&lt;Author&gt;Bell&lt;/Author&gt;&lt;Year&gt;1990&lt;/Year&gt;&lt;RecNum&gt;3016&lt;/RecNum&gt;&lt;DisplayText&gt;&lt;style face="superscript"&gt;52&lt;/style&gt;&lt;/DisplayText&gt;&lt;record&gt;&lt;rec-number&gt;51&lt;/rec-number&gt;&lt;foreign-keys&gt;&lt;key app="EN" db-id="praappws325draer5zax5edav9w2pxppdfdt" timestamp="1518365900"&gt;51&lt;/key&gt;&lt;/foreign-keys&gt;&lt;ref-type name="Journal Article"&gt;17&lt;/ref-type&gt;&lt;contributors&gt;&lt;authors&gt;&lt;author&gt;Bell, M. D.&lt;/author&gt;&lt;author&gt;Barnhart, J. S., Jr.&lt;/author&gt;&lt;author&gt;Martin, J. M.&lt;/author&gt;&lt;/authors&gt;&lt;/contributors&gt;&lt;auth-address&gt;University of Miami, Department of Pathology, Broward Medical Examiner&amp;apos;s Office, Fort Lauderdale, FL.&lt;/auth-address&gt;&lt;titles&gt;&lt;title&gt;Thrombotic thrombocytopenic purpura causing sudden, unexpected death--a series of eight patients&lt;/title&gt;&lt;secondary-title&gt;J Forensic Sci&lt;/secondary-title&gt;&lt;/titles&gt;&lt;periodical&gt;&lt;full-title&gt;J Forensic Sci&lt;/full-title&gt;&lt;/periodical&gt;&lt;pages&gt;601-13&lt;/pages&gt;&lt;volume&gt;35&lt;/volume&gt;&lt;number&gt;3&lt;/number&gt;&lt;edition&gt;1990/05/01&lt;/edition&gt;&lt;keywords&gt;&lt;keyword&gt;Acquired Immunodeficiency Syndrome/complications&lt;/keyword&gt;&lt;keyword&gt;Adult&lt;/keyword&gt;&lt;keyword&gt;Death, Sudden/*etiology&lt;/keyword&gt;&lt;keyword&gt;Female&lt;/keyword&gt;&lt;keyword&gt;Heart Conduction System/pathology&lt;/keyword&gt;&lt;keyword&gt;Humans&lt;/keyword&gt;&lt;keyword&gt;Male&lt;/keyword&gt;&lt;keyword&gt;Middle Aged&lt;/keyword&gt;&lt;keyword&gt;Purpura, Thrombotic Thrombocytopenic/complications/*diagnosis/pathology&lt;/keyword&gt;&lt;keyword&gt;Thrombosis/pathology&lt;/keyword&gt;&lt;/keywords&gt;&lt;dates&gt;&lt;year&gt;1990&lt;/year&gt;&lt;pub-dates&gt;&lt;date&gt;May&lt;/date&gt;&lt;/pub-dates&gt;&lt;/dates&gt;&lt;isbn&gt;0022-1198 (Print)&amp;#xD;0022-1198 (Linking)&lt;/isbn&gt;&lt;accession-num&gt;2348178&lt;/accession-num&gt;&lt;urls&gt;&lt;related-urls&gt;&lt;url&gt;http://www.ncbi.nlm.nih.gov/entrez/query.fcgi?cmd=Retrieve&amp;amp;db=PubMed&amp;amp;dopt=Citation&amp;amp;list_uids=2348178&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52</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360BB65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1990</w:t>
            </w:r>
          </w:p>
        </w:tc>
        <w:tc>
          <w:tcPr>
            <w:tcW w:w="456" w:type="dxa"/>
          </w:tcPr>
          <w:p w14:paraId="7A5F67F1"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8</w:t>
            </w:r>
          </w:p>
        </w:tc>
        <w:tc>
          <w:tcPr>
            <w:tcW w:w="1812" w:type="dxa"/>
          </w:tcPr>
          <w:p w14:paraId="3923932B"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8/8</w:t>
            </w:r>
          </w:p>
        </w:tc>
        <w:tc>
          <w:tcPr>
            <w:tcW w:w="1417" w:type="dxa"/>
          </w:tcPr>
          <w:p w14:paraId="24D1B3F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0/8</w:t>
            </w:r>
          </w:p>
        </w:tc>
        <w:tc>
          <w:tcPr>
            <w:tcW w:w="1559" w:type="dxa"/>
          </w:tcPr>
          <w:p w14:paraId="1BF1A7F4"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8/8</w:t>
            </w:r>
          </w:p>
        </w:tc>
        <w:tc>
          <w:tcPr>
            <w:tcW w:w="1512" w:type="dxa"/>
          </w:tcPr>
          <w:p w14:paraId="20C50F5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 xml:space="preserve">SA and AV node </w:t>
            </w:r>
            <w:r w:rsidRPr="0044371C">
              <w:rPr>
                <w:rFonts w:ascii="Book Antiqua" w:hAnsi="Book Antiqua"/>
                <w:sz w:val="24"/>
                <w:szCs w:val="24"/>
              </w:rPr>
              <w:lastRenderedPageBreak/>
              <w:t>involvement 2/3</w:t>
            </w:r>
          </w:p>
        </w:tc>
      </w:tr>
      <w:tr w:rsidR="00A35720" w:rsidRPr="0044371C" w14:paraId="60AD572F" w14:textId="77777777" w:rsidTr="00A35720">
        <w:trPr>
          <w:trHeight w:val="334"/>
        </w:trPr>
        <w:tc>
          <w:tcPr>
            <w:tcW w:w="1985" w:type="dxa"/>
          </w:tcPr>
          <w:p w14:paraId="2CA54E6A" w14:textId="36B2942B"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lastRenderedPageBreak/>
              <w:t xml:space="preserve">Webb </w:t>
            </w:r>
            <w:bookmarkStart w:id="220" w:name="OLE_LINK481"/>
            <w:bookmarkStart w:id="221" w:name="OLE_LINK482"/>
            <w:r w:rsidRPr="0044371C">
              <w:rPr>
                <w:rFonts w:ascii="Book Antiqua" w:hAnsi="Book Antiqua"/>
                <w:i/>
                <w:sz w:val="24"/>
                <w:szCs w:val="24"/>
              </w:rPr>
              <w:t>et al</w:t>
            </w:r>
            <w:bookmarkEnd w:id="220"/>
            <w:bookmarkEnd w:id="221"/>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&lt;EndNote&gt;&lt;Cite&gt;&lt;Author&gt;Webb&lt;/Author&gt;&lt;Year&gt;1990&lt;/Year&gt;&lt;RecNum&gt;3017&lt;/RecNum&gt;&lt;DisplayText&gt;&lt;style face="superscript"&gt;53&lt;/style&gt;&lt;/DisplayText&gt;&lt;record&gt;&lt;rec-number&gt;52&lt;/rec-number&gt;&lt;foreign-keys&gt;&lt;key app="EN" db-id="praappws325draer5zax5edav9w2pxppdfdt" timestamp="1518365900"&gt;52&lt;/key&gt;&lt;/foreign-keys&gt;&lt;ref-type name="Journal Article"&gt;17&lt;/ref-type&gt;&lt;contributors&gt;&lt;authors&gt;&lt;author&gt;Webb, J. G.&lt;/author&gt;&lt;author&gt;Butany, J.&lt;/author&gt;&lt;author&gt;Langer, G.&lt;/author&gt;&lt;author&gt;Scott, G.&lt;/author&gt;&lt;author&gt;Liu, P. P.&lt;/author&gt;&lt;/authors&gt;&lt;/contributors&gt;&lt;auth-address&gt;Division of Cardiology, Toronto, Canada, General Hospital, University of Toronto.&lt;/auth-address&gt;&lt;titles&gt;&lt;title&gt;Myocarditis and myocardial hemorrhage associated with thrombotic thrombocytopenic purpura&lt;/title&gt;&lt;secondary-title&gt;Arch Intern Med&lt;/secondary-title&gt;&lt;/titles&gt;&lt;periodical&gt;&lt;full-title&gt;Arch Intern Med&lt;/full-title&gt;&lt;/periodical&gt;&lt;pages&gt;1535-7&lt;/pages&gt;&lt;volume&gt;150&lt;/volume&gt;&lt;number&gt;7&lt;/number&gt;&lt;edition&gt;1990/07/01&lt;/edition&gt;&lt;keywords&gt;&lt;keyword&gt;Adult&lt;/keyword&gt;&lt;keyword&gt;Cardiomyopathies/*etiology&lt;/keyword&gt;&lt;keyword&gt;Female&lt;/keyword&gt;&lt;keyword&gt;Hemorrhage/*etiology&lt;/keyword&gt;&lt;keyword&gt;Humans&lt;/keyword&gt;&lt;keyword&gt;Middle Aged&lt;/keyword&gt;&lt;keyword&gt;Myocarditis/*etiology&lt;/keyword&gt;&lt;keyword&gt;Purpura, Thrombotic Thrombocytopenic/*complications&lt;/keyword&gt;&lt;/keywords&gt;&lt;dates&gt;&lt;year&gt;1990&lt;/year&gt;&lt;pub-dates&gt;&lt;date&gt;Jul&lt;/date&gt;&lt;/pub-dates&gt;&lt;/dates&gt;&lt;isbn&gt;0003-9926 (Print)&amp;#xD;0003-9926 (Linking)&lt;/isbn&gt;&lt;accession-num&gt;2369253&lt;/accession-num&gt;&lt;urls&gt;&lt;related-urls&gt;&lt;url&gt;http://www.ncbi.nlm.nih.gov/entrez/query.fcgi?cmd=Retrieve&amp;amp;db=PubMed&amp;amp;dopt=Citation&amp;amp;list_uids=2369253&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53</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5CBE0E60"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1990</w:t>
            </w:r>
          </w:p>
        </w:tc>
        <w:tc>
          <w:tcPr>
            <w:tcW w:w="456" w:type="dxa"/>
          </w:tcPr>
          <w:p w14:paraId="023A58D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136FBD8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40C78498"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413698CE"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6690EBA7"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15D95035" w14:textId="77777777" w:rsidTr="00A35720">
        <w:trPr>
          <w:trHeight w:val="334"/>
        </w:trPr>
        <w:tc>
          <w:tcPr>
            <w:tcW w:w="1985" w:type="dxa"/>
          </w:tcPr>
          <w:p w14:paraId="74F68707" w14:textId="39E02B70"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Eagle </w:t>
            </w:r>
            <w:r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&lt;EndNote&gt;&lt;Cite&gt;&lt;Author&gt;Eagle&lt;/Author&gt;&lt;Year&gt;1994&lt;/Year&gt;&lt;RecNum&gt;3018&lt;/RecNum&gt;&lt;DisplayText&gt;&lt;style face="superscript"&gt;54&lt;/style&gt;&lt;/DisplayText&gt;&lt;record&gt;&lt;rec-number&gt;53&lt;/rec-number&gt;&lt;foreign-keys&gt;&lt;key app="EN" db-id="praappws325draer5zax5edav9w2pxppdfdt" timestamp="1518365900"&gt;53&lt;/key&gt;&lt;/foreign-keys&gt;&lt;ref-type name="Journal Article"&gt;17&lt;/ref-type&gt;&lt;contributors&gt;&lt;authors&gt;&lt;author&gt;Eagle, K. A.&lt;/author&gt;&lt;author&gt;Drucker, E.A.&lt;/author&gt;&lt;author&gt;Beck, W.S.&lt;/author&gt;&lt;author&gt;Morris, D.G.&lt;/author&gt;&lt;author&gt;Fraenkel, P.&lt;/author&gt;&lt;/authors&gt;&lt;/contributors&gt;&lt;titles&gt;&lt;title&gt;A 41-year-old woman with thrombocytopenia, anemia and sudden death&lt;/title&gt;&lt;secondary-title&gt;N Engl J Med&lt;/secondary-title&gt;&lt;/titles&gt;&lt;periodical&gt;&lt;full-title&gt;N Engl J Med&lt;/full-title&gt;&lt;/periodical&gt;&lt;pages&gt;661-667&lt;/pages&gt;&lt;volume&gt;331&lt;/volume&gt;&lt;number&gt;10&lt;/number&gt;&lt;dates&gt;&lt;year&gt;1994&lt;/year&gt;&lt;/dates&gt;&lt;urls&gt;&lt;/urls&gt;&lt;/record&gt;&lt;/Cite&gt;&lt;/EndNote&gt;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54</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30A71965"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1994</w:t>
            </w:r>
          </w:p>
        </w:tc>
        <w:tc>
          <w:tcPr>
            <w:tcW w:w="456" w:type="dxa"/>
          </w:tcPr>
          <w:p w14:paraId="1586094B"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521F2E4E"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114038A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67CB5CF3"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7FB9CC23"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0541DD22" w14:textId="77777777" w:rsidTr="00A35720">
        <w:trPr>
          <w:trHeight w:val="334"/>
        </w:trPr>
        <w:tc>
          <w:tcPr>
            <w:tcW w:w="1985" w:type="dxa"/>
          </w:tcPr>
          <w:p w14:paraId="4CE6AD89" w14:textId="34CB2622"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James </w:t>
            </w:r>
            <w:r w:rsidR="00E01185"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&lt;EndNote&gt;&lt;Cite&gt;&lt;Author&gt;James&lt;/Author&gt;&lt;Year&gt;1997&lt;/Year&gt;&lt;RecNum&gt;3019&lt;/RecNum&gt;&lt;DisplayText&gt;&lt;style face="superscript"&gt;15&lt;/style&gt;&lt;/DisplayText&gt;&lt;record&gt;&lt;rec-number&gt;14&lt;/rec-number&gt;&lt;foreign-keys&gt;&lt;key app="EN" db-id="praappws325draer5zax5edav9w2pxppdfdt" timestamp="1518365899"&gt;14&lt;/key&gt;&lt;/foreign-keys&gt;&lt;ref-type name="Journal Article"&gt;17&lt;/ref-type&gt;&lt;contributors&gt;&lt;authors&gt;&lt;author&gt;James, T. N.&lt;/author&gt;&lt;author&gt;Alperin, J. B.&lt;/author&gt;&lt;/authors&gt;&lt;/contributors&gt;&lt;auth-address&gt;World Health Organization Cardiovascular Center, the Department of Medicine, University of Texas Medical Branch, Galveston 77555-0129, USA.&lt;/auth-address&gt;&lt;titles&gt;&lt;title&gt;Apoptotic myocardial degeneration in thrombotic thrombocytopenic purpura&lt;/title&gt;&lt;secondary-title&gt;Apoptosis&lt;/secondary-title&gt;&lt;/titles&gt;&lt;periodical&gt;&lt;full-title&gt;Apoptosis&lt;/full-title&gt;&lt;/periodical&gt;&lt;pages&gt;384-94&lt;/pages&gt;&lt;volume&gt;2&lt;/volume&gt;&lt;number&gt;4&lt;/number&gt;&lt;edition&gt;1997/01/01&lt;/edition&gt;&lt;dates&gt;&lt;year&gt;1997&lt;/year&gt;&lt;/dates&gt;&lt;isbn&gt;1360-8185 (Print)&amp;#xD;1360-8185 (Linking)&lt;/isbn&gt;&lt;accession-num&gt;14646535&lt;/accession-num&gt;&lt;urls&gt;&lt;related-urls&gt;&lt;url&gt;http://www.ncbi.nlm.nih.gov/entrez/query.fcgi?cmd=Retrieve&amp;amp;db=PubMed&amp;amp;dopt=Citation&amp;amp;list_uids=14646535&lt;/url&gt;&lt;/related-urls&gt;&lt;/urls&gt;&lt;electronic-resource-num&gt;172944 [pii]&lt;/electronic-resource-num&gt;&lt;language&gt;eng&lt;/language&gt;&lt;/record&gt;&lt;/Cite&gt;&lt;/EndNote&gt;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15</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489C4805"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1997</w:t>
            </w:r>
          </w:p>
        </w:tc>
        <w:tc>
          <w:tcPr>
            <w:tcW w:w="456" w:type="dxa"/>
          </w:tcPr>
          <w:p w14:paraId="2E83CD3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6</w:t>
            </w:r>
          </w:p>
        </w:tc>
        <w:tc>
          <w:tcPr>
            <w:tcW w:w="1812" w:type="dxa"/>
          </w:tcPr>
          <w:p w14:paraId="1163C7CA" w14:textId="09D5AB38"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6/6</w:t>
            </w:r>
          </w:p>
        </w:tc>
        <w:tc>
          <w:tcPr>
            <w:tcW w:w="1417" w:type="dxa"/>
          </w:tcPr>
          <w:p w14:paraId="3BF454F1"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0/6</w:t>
            </w:r>
          </w:p>
        </w:tc>
        <w:tc>
          <w:tcPr>
            <w:tcW w:w="1559" w:type="dxa"/>
          </w:tcPr>
          <w:p w14:paraId="276B831C"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6/6</w:t>
            </w:r>
          </w:p>
        </w:tc>
        <w:tc>
          <w:tcPr>
            <w:tcW w:w="1512" w:type="dxa"/>
          </w:tcPr>
          <w:p w14:paraId="62918FA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SA, AV nodes and His bundle involvement 6/6</w:t>
            </w:r>
          </w:p>
        </w:tc>
      </w:tr>
      <w:tr w:rsidR="00A35720" w:rsidRPr="0044371C" w14:paraId="12E1A27D" w14:textId="77777777" w:rsidTr="00A35720">
        <w:trPr>
          <w:trHeight w:val="334"/>
        </w:trPr>
        <w:tc>
          <w:tcPr>
            <w:tcW w:w="1985" w:type="dxa"/>
          </w:tcPr>
          <w:p w14:paraId="4ACD0970" w14:textId="60A70568"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Podolsky</w:t>
            </w:r>
            <w:proofErr w:type="spellEnd"/>
            <w:r w:rsidRPr="0044371C">
              <w:rPr>
                <w:rFonts w:ascii="Book Antiqua" w:hAnsi="Book Antiqua"/>
                <w:sz w:val="24"/>
                <w:szCs w:val="24"/>
              </w:rPr>
              <w:t xml:space="preserve"> </w:t>
            </w:r>
            <w:r w:rsidR="00E01185"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&lt;EndNote&gt;&lt;Cite&gt;&lt;Author&gt;Podolsky&lt;/Author&gt;&lt;Year&gt;1999&lt;/Year&gt;&lt;RecNum&gt;3020&lt;/RecNum&gt;&lt;DisplayText&gt;&lt;style face="superscript"&gt;55&lt;/style&gt;&lt;/DisplayText&gt;&lt;record&gt;&lt;rec-number&gt;54&lt;/rec-number&gt;&lt;foreign-keys&gt;&lt;key app="EN" db-id="praappws325draer5zax5edav9w2pxppdfdt" timestamp="1518365900"&gt;54&lt;/key&gt;&lt;/foreign-keys&gt;&lt;ref-type name="Journal Article"&gt;17&lt;/ref-type&gt;&lt;contributors&gt;&lt;authors&gt;&lt;author&gt;Podolsky, S. H.&lt;/author&gt;&lt;author&gt;Zembowicz, A.&lt;/author&gt;&lt;author&gt;Schoen, F. J.&lt;/author&gt;&lt;author&gt;Benjamin, R. J.&lt;/author&gt;&lt;author&gt;Sonna, L. A.&lt;/author&gt;&lt;/authors&gt;&lt;/contributors&gt;&lt;auth-address&gt;Harvard Medical School, Brigham and Women&amp;apos;s Hospital, Boston, Mass 02115, USA.&lt;/auth-address&gt;&lt;titles&gt;&lt;title&gt;Massive myocardial necrosis in thrombotic thrombocytopenic purpura: a case report and review of the literature&lt;/title&gt;&lt;secondary-title&gt;Arch Pathol Lab Med&lt;/secondary-title&gt;&lt;/titles&gt;&lt;periodical&gt;&lt;full-title&gt;Arch Pathol Lab Med&lt;/full-title&gt;&lt;/periodical&gt;&lt;pages&gt;937-40&lt;/pages&gt;&lt;volume&gt;123&lt;/volume&gt;&lt;number&gt;10&lt;/number&gt;&lt;edition&gt;1999/10/03&lt;/edition&gt;&lt;keywords&gt;&lt;keyword&gt;Fatal Outcome&lt;/keyword&gt;&lt;keyword&gt;Female&lt;/keyword&gt;&lt;keyword&gt;Humans&lt;/keyword&gt;&lt;keyword&gt;Middle Aged&lt;/keyword&gt;&lt;keyword&gt;Myocardium/*pathology&lt;/keyword&gt;&lt;keyword&gt;Necrosis&lt;/keyword&gt;&lt;keyword&gt;Postmenopause&lt;/keyword&gt;&lt;keyword&gt;Purpura, Thrombotic Thrombocytopenic/complications/*pathology&lt;/keyword&gt;&lt;keyword&gt;Thrombocytopenia/pathology&lt;/keyword&gt;&lt;/keywords&gt;&lt;dates&gt;&lt;year&gt;1999&lt;/year&gt;&lt;pub-dates&gt;&lt;date&gt;Oct&lt;/date&gt;&lt;/pub-dates&gt;&lt;/dates&gt;&lt;isbn&gt;0003-9985 (Print)&amp;#xD;0003-9985 (Linking)&lt;/isbn&gt;&lt;accession-num&gt;10506449&lt;/accession-num&gt;&lt;urls&gt;&lt;related-urls&gt;&lt;url&gt;http://www.ncbi.nlm.nih.gov/entrez/query.fcgi?cmd=Retrieve&amp;amp;db=PubMed&amp;amp;dopt=Citation&amp;amp;list_uids=10506449&lt;/url&gt;&lt;/related-urls&gt;&lt;/urls&gt;&lt;electronic-resource-num&gt;10.1043/0003-9985(1999)123&amp;lt;0937:MMNITT&amp;gt;2.0.CO;2&lt;/electronic-resource-num&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55</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36EFEE59"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1999</w:t>
            </w:r>
          </w:p>
        </w:tc>
        <w:tc>
          <w:tcPr>
            <w:tcW w:w="456" w:type="dxa"/>
          </w:tcPr>
          <w:p w14:paraId="2D978BF3"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29E0A4EC"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2A23BBB1"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37E4337E"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48983979"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AV node involvement 1/1</w:t>
            </w:r>
          </w:p>
        </w:tc>
      </w:tr>
      <w:tr w:rsidR="00A35720" w:rsidRPr="0044371C" w14:paraId="49902739" w14:textId="77777777" w:rsidTr="00A35720">
        <w:trPr>
          <w:trHeight w:val="334"/>
        </w:trPr>
        <w:tc>
          <w:tcPr>
            <w:tcW w:w="1985" w:type="dxa"/>
          </w:tcPr>
          <w:p w14:paraId="75234C7B" w14:textId="1AE65881"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Wajima</w:t>
            </w:r>
            <w:proofErr w:type="spellEnd"/>
            <w:r w:rsidRPr="0044371C">
              <w:rPr>
                <w:rFonts w:ascii="Book Antiqua" w:hAnsi="Book Antiqua"/>
                <w:sz w:val="24"/>
                <w:szCs w:val="24"/>
              </w:rPr>
              <w:t xml:space="preserve"> </w:t>
            </w:r>
            <w:r w:rsidR="00E01185"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&lt;EndNote&gt;&lt;Cite&gt;&lt;Author&gt;Wajima&lt;/Author&gt;&lt;Year&gt;2000&lt;/Year&gt;&lt;RecNum&gt;3021&lt;/RecNum&gt;&lt;DisplayText&gt;&lt;style face="superscript"&gt;56&lt;/style&gt;&lt;/DisplayText&gt;&lt;record&gt;&lt;rec-number&gt;55&lt;/rec-number&gt;&lt;foreign-keys&gt;&lt;key app="EN" db-id="praappws325draer5zax5edav9w2pxppdfdt" timestamp="1518365900"&gt;55&lt;/key&gt;&lt;/foreign-keys&gt;&lt;ref-type name="Journal Article"&gt;17&lt;/ref-type&gt;&lt;contributors&gt;&lt;authors&gt;&lt;author&gt;Wajima, T.&lt;/author&gt;&lt;author&gt;Johnson, E. H.&lt;/author&gt;&lt;/authors&gt;&lt;/contributors&gt;&lt;auth-address&gt;Texas A&amp;amp;M University Health Science Center College of Medicine and Central Texas Veterans Health Care System, Temple 76504, USA. wajimaty@aol.com&lt;/auth-address&gt;&lt;titles&gt;&lt;title&gt;Sudden cardiac death from thrombotic thrombocytopenic purpura&lt;/title&gt;&lt;secondary-title&gt;Clin Appl Thromb Hemost&lt;/secondary-title&gt;&lt;/titles&gt;&lt;periodical&gt;&lt;full-title&gt;Clin Appl Thromb Hemost&lt;/full-title&gt;&lt;/periodical&gt;&lt;pages&gt;108-10&lt;/pages&gt;&lt;volume&gt;6&lt;/volume&gt;&lt;number&gt;2&lt;/number&gt;&lt;edition&gt;2000/04/25&lt;/edition&gt;&lt;keywords&gt;&lt;keyword&gt;Coronary Thrombosis/etiology/pathology&lt;/keyword&gt;&lt;keyword&gt;*Death, Sudden, Cardiac&lt;/keyword&gt;&lt;keyword&gt;Hemorrhage/pathology&lt;/keyword&gt;&lt;keyword&gt;Humans&lt;/keyword&gt;&lt;keyword&gt;Intracranial Thrombosis/etiology/pathology&lt;/keyword&gt;&lt;keyword&gt;Male&lt;/keyword&gt;&lt;keyword&gt;Middle Aged&lt;/keyword&gt;&lt;keyword&gt;Purpura, Thrombotic Thrombocytopenic/*diagnosis/pathology&lt;/keyword&gt;&lt;/keywords&gt;&lt;dates&gt;&lt;year&gt;2000&lt;/year&gt;&lt;pub-dates&gt;&lt;date&gt;Apr&lt;/date&gt;&lt;/pub-dates&gt;&lt;/dates&gt;&lt;isbn&gt;1076-0296 (Print)&amp;#xD;1076-0296 (Linking)&lt;/isbn&gt;&lt;accession-num&gt;10775033&lt;/accession-num&gt;&lt;urls&gt;&lt;related-urls&gt;&lt;url&gt;http://www.ncbi.nlm.nih.gov/entrez/query.fcgi?cmd=Retrieve&amp;amp;db=PubMed&amp;amp;dopt=Citation&amp;amp;list_uids=10775033&lt;/url&gt;&lt;/related-urls&gt;&lt;/urls&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56</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r w:rsidRPr="0044371C" w:rsidDel="00583DAB">
              <w:rPr>
                <w:rFonts w:ascii="Book Antiqua" w:hAnsi="Book Antiqua"/>
                <w:sz w:val="24"/>
                <w:szCs w:val="24"/>
                <w:vertAlign w:val="superscript"/>
              </w:rPr>
              <w:t xml:space="preserve"> </w:t>
            </w:r>
          </w:p>
        </w:tc>
        <w:tc>
          <w:tcPr>
            <w:tcW w:w="709" w:type="dxa"/>
          </w:tcPr>
          <w:p w14:paraId="6639F7E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2000</w:t>
            </w:r>
          </w:p>
        </w:tc>
        <w:tc>
          <w:tcPr>
            <w:tcW w:w="456" w:type="dxa"/>
          </w:tcPr>
          <w:p w14:paraId="58E93901"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063CC983"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650B5A83"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7F9C4F11"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2A924C91"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6AD9A8B6" w14:textId="77777777" w:rsidTr="00A35720">
        <w:trPr>
          <w:trHeight w:val="334"/>
        </w:trPr>
        <w:tc>
          <w:tcPr>
            <w:tcW w:w="1985" w:type="dxa"/>
          </w:tcPr>
          <w:p w14:paraId="3A3D99A9" w14:textId="67EF4100"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Hosler</w:t>
            </w:r>
            <w:proofErr w:type="spellEnd"/>
            <w:r w:rsidRPr="0044371C">
              <w:rPr>
                <w:rFonts w:ascii="Book Antiqua" w:hAnsi="Book Antiqua"/>
                <w:sz w:val="24"/>
                <w:szCs w:val="24"/>
              </w:rPr>
              <w:t xml:space="preserve"> </w:t>
            </w:r>
            <w:r w:rsidR="00E01185"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&lt;EndNote&gt;&lt;Cite&gt;&lt;Author&gt;Hosler&lt;/Author&gt;&lt;Year&gt;2003&lt;/Year&gt;&lt;RecNum&gt;3022&lt;/RecNum&gt;&lt;DisplayText&gt;&lt;style face="superscript"&gt;57&lt;/style&gt;&lt;/DisplayText&gt;&lt;record&gt;&lt;rec-number&gt;56&lt;/rec-number&gt;&lt;foreign-keys&gt;&lt;key app="EN" db-id="praappws325draer5zax5edav9w2pxppdfdt" timestamp="1518365900"&gt;56&lt;/key&gt;&lt;/foreign-keys&gt;&lt;ref-type name="Journal Article"&gt;17&lt;/ref-type&gt;&lt;contributors&gt;&lt;authors&gt;&lt;author&gt;Hosler, G. A.&lt;/author&gt;&lt;author&gt;Cusumano, A. M.&lt;/author&gt;&lt;author&gt;Hutchins, G. M.&lt;/author&gt;&lt;/authors&gt;&lt;/contributors&gt;&lt;auth-address&gt;Department of Pathology, The Johns Hopkins Medical Institutions, Baltimore, Md, USA.&lt;/auth-address&gt;&lt;titles&gt;&lt;title&gt;Thrombotic thrombocytopenic purpura and hemolytic uremic syndrome are distinct pathologic entities. A review of 56 autopsy cases&lt;/title&gt;&lt;secondary-title&gt;Arch Pathol Lab Med&lt;/secondary-title&gt;&lt;/titles&gt;&lt;periodical&gt;&lt;full-title&gt;Arch Pathol Lab Med&lt;/full-title&gt;&lt;/periodical&gt;&lt;pages&gt;834-9&lt;/pages&gt;&lt;volume&gt;127&lt;/volume&gt;&lt;number&gt;7&lt;/number&gt;&lt;edition&gt;2003/06/26&lt;/edition&gt;&lt;keywords&gt;&lt;keyword&gt;Adolescent&lt;/keyword&gt;&lt;keyword&gt;Adult&lt;/keyword&gt;&lt;keyword&gt;Female&lt;/keyword&gt;&lt;keyword&gt;Hemolytic-Uremic Syndrome/*pathology&lt;/keyword&gt;&lt;keyword&gt;Humans&lt;/keyword&gt;&lt;keyword&gt;Male&lt;/keyword&gt;&lt;keyword&gt;Middle Aged&lt;/keyword&gt;&lt;keyword&gt;Purpura, Thrombotic Thrombocytopenic/*pathology&lt;/keyword&gt;&lt;keyword&gt;Retrospective Studies&lt;/keyword&gt;&lt;/keywords&gt;&lt;dates&gt;&lt;year&gt;2003&lt;/year&gt;&lt;pub-dates&gt;&lt;date&gt;Jul&lt;/date&gt;&lt;/pub-dates&gt;&lt;/dates&gt;&lt;isbn&gt;1543-2165 (Electronic)&amp;#xD;0003-9985 (Linking)&lt;/isbn&gt;&lt;accession-num&gt;12823037&lt;/accession-num&gt;&lt;urls&gt;&lt;related-urls&gt;&lt;url&gt;http://www.ncbi.nlm.nih.gov/entrez/query.fcgi?cmd=Retrieve&amp;amp;db=PubMed&amp;amp;dopt=Citation&amp;amp;list_uids=12823037&lt;/url&gt;&lt;/related-urls&gt;&lt;/urls&gt;&lt;electronic-resource-num&gt;10.1043/1543-2165(2003)127&amp;lt;834:TTPAHU&amp;gt;2.0.CO;2&lt;/electronic-resource-num&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57</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683CCE1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2003</w:t>
            </w:r>
          </w:p>
        </w:tc>
        <w:tc>
          <w:tcPr>
            <w:tcW w:w="456" w:type="dxa"/>
          </w:tcPr>
          <w:p w14:paraId="7FBA7508"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25</w:t>
            </w:r>
          </w:p>
        </w:tc>
        <w:tc>
          <w:tcPr>
            <w:tcW w:w="1812" w:type="dxa"/>
          </w:tcPr>
          <w:p w14:paraId="2F28B4B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25/25</w:t>
            </w:r>
          </w:p>
        </w:tc>
        <w:tc>
          <w:tcPr>
            <w:tcW w:w="1417" w:type="dxa"/>
          </w:tcPr>
          <w:p w14:paraId="47A966E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59" w:type="dxa"/>
          </w:tcPr>
          <w:p w14:paraId="48DCD1DB"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12" w:type="dxa"/>
          </w:tcPr>
          <w:p w14:paraId="5A6B8BA9"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712545D0" w14:textId="77777777" w:rsidTr="00A35720">
        <w:trPr>
          <w:trHeight w:val="334"/>
        </w:trPr>
        <w:tc>
          <w:tcPr>
            <w:tcW w:w="1985" w:type="dxa"/>
          </w:tcPr>
          <w:p w14:paraId="3B2A318C" w14:textId="609D8A9E"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Lapp </w:t>
            </w:r>
            <w:r w:rsidR="00E01185"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&lt;EndNote&gt;&lt;Cite&gt;&lt;Author&gt;Lapp&lt;/Author&gt;&lt;Year&gt;2004&lt;/Year&gt;&lt;RecNum&gt;2987&lt;/RecNum&gt;&lt;DisplayText&gt;&lt;style face="superscript"&gt;23&lt;/style&gt;&lt;/DisplayText&gt;&lt;record&gt;&lt;rec-number&gt;22&lt;/rec-number&gt;&lt;foreign-keys&gt;&lt;key app="EN" db-id="praappws325draer5zax5edav9w2pxppdfdt" timestamp="1518365899"&gt;22&lt;/key&gt;&lt;/foreign-keys&gt;&lt;ref-type name="Journal Article"&gt;17&lt;/ref-type&gt;&lt;contributors&gt;&lt;authors&gt;&lt;author&gt;Lapp, H.&lt;/author&gt;&lt;author&gt;Shin, D. I.&lt;/author&gt;&lt;author&gt;Kroells, W.&lt;/author&gt;&lt;author&gt;Boerrigter, G.&lt;/author&gt;&lt;author&gt;Horlitz, M.&lt;/author&gt;&lt;author&gt;Schley, P.&lt;/author&gt;&lt;author&gt;Stoerkel, S.&lt;/author&gt;&lt;author&gt;Guelker, H.&lt;/author&gt;&lt;/authors&gt;&lt;/contributors&gt;&lt;auth-address&gt;HELIOS Klinikum Wuppertal, Universitat Witten/Herdecke Kardiologie, Medizinische Klinik 3, Arrenberger Str. 20, 42117 Wuppertal, Germany. hlapp@wuppertal.helios-kliniken.de&lt;/auth-address&gt;&lt;titles&gt;&lt;title&gt;Cardiogenic shock due to thrombotic thrombocytopenic purpura&lt;/title&gt;&lt;secondary-title&gt;Z Kardiol&lt;/secondary-title&gt;&lt;/titles&gt;&lt;periodical&gt;&lt;full-title&gt;Z Kardiol&lt;/full-title&gt;&lt;/periodical&gt;&lt;pages&gt;486-92&lt;/pages&gt;&lt;volume&gt;93&lt;/volume&gt;&lt;number&gt;6&lt;/number&gt;&lt;edition&gt;2004/07/15&lt;/edition&gt;&lt;keywords&gt;&lt;keyword&gt;Diagnosis, Differential&lt;/keyword&gt;&lt;keyword&gt;Electrocardiography&lt;/keyword&gt;&lt;keyword&gt;Humans&lt;/keyword&gt;&lt;keyword&gt;Male&lt;/keyword&gt;&lt;keyword&gt;Middle Aged&lt;/keyword&gt;&lt;keyword&gt;Purpura, Thrombotic Thrombocytopenic/*complications/*diagnosis/pathology&lt;/keyword&gt;&lt;keyword&gt;Shock, Cardiogenic/*diagnosis/*etiology/pathology&lt;/keyword&gt;&lt;/keywords&gt;&lt;dates&gt;&lt;year&gt;2004&lt;/year&gt;&lt;pub-dates&gt;&lt;date&gt;Jun&lt;/date&gt;&lt;/pub-dates&gt;&lt;/dates&gt;&lt;isbn&gt;0300-5860 (Print)&amp;#xD;0300-5860 (Linking)&lt;/isbn&gt;&lt;accession-num&gt;15252743&lt;/accession-num&gt;&lt;urls&gt;&lt;related-urls&gt;&lt;url&gt;http://www.ncbi.nlm.nih.gov/entrez/query.fcgi?cmd=Retrieve&amp;amp;db=PubMed&amp;amp;dopt=Citation&amp;amp;list_uids=15252743&lt;/url&gt;&lt;/related-urls&gt;&lt;/urls&gt;&lt;electronic-resource-num&gt;10.1007/s00392-004-0077-1&lt;/electronic-resource-num&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23</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5CBBA33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2004</w:t>
            </w:r>
          </w:p>
        </w:tc>
        <w:tc>
          <w:tcPr>
            <w:tcW w:w="456" w:type="dxa"/>
          </w:tcPr>
          <w:p w14:paraId="25709F1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6C94EF3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28AA8027"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30032A37"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047755DA"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48BE8B05" w14:textId="77777777" w:rsidTr="00A35720">
        <w:trPr>
          <w:trHeight w:val="334"/>
        </w:trPr>
        <w:tc>
          <w:tcPr>
            <w:tcW w:w="1985" w:type="dxa"/>
          </w:tcPr>
          <w:p w14:paraId="3DF4308D" w14:textId="577B6981"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Brandenburg </w:t>
            </w:r>
            <w:r w:rsidR="00E01185" w:rsidRPr="0044371C">
              <w:rPr>
                <w:rFonts w:ascii="Book Antiqua" w:hAnsi="Book Antiqua"/>
                <w:i/>
                <w:sz w:val="24"/>
                <w:szCs w:val="24"/>
              </w:rPr>
              <w:t xml:space="preserve">et </w:t>
            </w:r>
            <w:proofErr w:type="gramStart"/>
            <w:r w:rsidR="00E01185" w:rsidRPr="0044371C">
              <w:rPr>
                <w:rFonts w:ascii="Book Antiqua" w:hAnsi="Book Antiqua"/>
                <w:i/>
                <w:sz w:val="24"/>
                <w:szCs w:val="24"/>
              </w:rPr>
              <w:t>al</w:t>
            </w:r>
            <w:r w:rsidRPr="0044371C">
              <w:rPr>
                <w:rFonts w:ascii="Book Antiqua" w:hAnsi="Book Antiqua"/>
                <w:sz w:val="24"/>
                <w:szCs w:val="24"/>
                <w:vertAlign w:val="superscript"/>
              </w:rPr>
              <w:t>[</w:t>
            </w:r>
            <w:proofErr w:type="gramEnd"/>
            <w:r w:rsidRPr="0044371C">
              <w:rPr>
                <w:rFonts w:ascii="Book Antiqua" w:hAnsi="Book Antiqua"/>
                <w:sz w:val="24"/>
                <w:szCs w:val="24"/>
                <w:vertAlign w:val="superscript"/>
              </w:rPr>
              <w:fldChar w:fldCharType="begin">
                <w:fldData xml:space="preserve">PEVuZE5vdGU+PENpdGU+PEF1dGhvcj5CcmFuZGVuYnVyZzwvQXV0aG9yPjxZZWFyPjIwMDQ8L1ll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</w:fldData>
              </w:fldChar>
            </w:r>
            <w:r w:rsidRPr="0044371C">
              <w:rPr>
                <w:rFonts w:ascii="Book Antiqua" w:hAnsi="Book Antiqua"/>
                <w:sz w:val="24"/>
                <w:szCs w:val="24"/>
                <w:vertAlign w:val="superscript"/>
              </w:rPr>
              <w:instrText xml:space="preserve"> ADDIN EN.CITE </w:instrText>
            </w:r>
            <w:r w:rsidRPr="0044371C">
              <w:rPr>
                <w:rFonts w:ascii="Book Antiqua" w:hAnsi="Book Antiqua"/>
                <w:sz w:val="24"/>
                <w:szCs w:val="24"/>
                <w:vertAlign w:val="superscript"/>
              </w:rPr>
              <w:fldChar w:fldCharType="begin">
                <w:fldData xml:space="preserve">PEVuZE5vdGU+PENpdGU+PEF1dGhvcj5CcmFuZGVuYnVyZzwvQXV0aG9yPjxZZWFyPjIwMDQ8L1ll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</w:fldData>
              </w:fldChar>
            </w:r>
            <w:r w:rsidRPr="0044371C">
              <w:rPr>
                <w:rFonts w:ascii="Book Antiqua" w:hAnsi="Book Antiqua"/>
                <w:sz w:val="24"/>
                <w:szCs w:val="24"/>
                <w:vertAlign w:val="superscript"/>
              </w:rPr>
              <w:instrText xml:space="preserve"> ADDIN EN.CITE.DATA </w:instrText>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58</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5BF771F4"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2004</w:t>
            </w:r>
          </w:p>
        </w:tc>
        <w:tc>
          <w:tcPr>
            <w:tcW w:w="456" w:type="dxa"/>
          </w:tcPr>
          <w:p w14:paraId="3EDB8A9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07607A6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1B43A59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0D338CB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0DA9DE37"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1164694F" w14:textId="77777777" w:rsidTr="00A35720">
        <w:trPr>
          <w:trHeight w:val="334"/>
        </w:trPr>
        <w:tc>
          <w:tcPr>
            <w:tcW w:w="1985" w:type="dxa"/>
          </w:tcPr>
          <w:p w14:paraId="50E80AA5" w14:textId="16DBC5A3"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Gami</w:t>
            </w:r>
            <w:proofErr w:type="spellEnd"/>
            <w:r w:rsidRPr="0044371C">
              <w:rPr>
                <w:rFonts w:ascii="Book Antiqua" w:hAnsi="Book Antiqua"/>
                <w:sz w:val="24"/>
                <w:szCs w:val="24"/>
              </w:rPr>
              <w:t xml:space="preserve"> </w:t>
            </w:r>
            <w:r w:rsidR="00E01185" w:rsidRPr="0044371C">
              <w:rPr>
                <w:rFonts w:ascii="Book Antiqua" w:hAnsi="Book Antiqua"/>
                <w:i/>
                <w:sz w:val="24"/>
                <w:szCs w:val="24"/>
              </w:rPr>
              <w:t xml:space="preserve">et </w:t>
            </w:r>
            <w:proofErr w:type="gramStart"/>
            <w:r w:rsidR="00E01185" w:rsidRPr="0044371C">
              <w:rPr>
                <w:rFonts w:ascii="Book Antiqua" w:hAnsi="Book Antiqua"/>
                <w:i/>
                <w:sz w:val="24"/>
                <w:szCs w:val="24"/>
              </w:rPr>
              <w:t>al</w:t>
            </w:r>
            <w:r w:rsidRPr="0044371C">
              <w:rPr>
                <w:rFonts w:ascii="Book Antiqua" w:hAnsi="Book Antiqua"/>
                <w:sz w:val="24"/>
                <w:szCs w:val="24"/>
                <w:vertAlign w:val="superscript"/>
              </w:rPr>
              <w:t>[</w:t>
            </w:r>
            <w:proofErr w:type="gramEnd"/>
            <w:r w:rsidRPr="0044371C">
              <w:rPr>
                <w:rFonts w:ascii="Book Antiqua" w:hAnsi="Book Antiqua"/>
                <w:sz w:val="24"/>
                <w:szCs w:val="24"/>
                <w:vertAlign w:val="superscript"/>
              </w:rPr>
              <w:fldChar w:fldCharType="begin">
                <w:fldData xml:space="preserve">PEVuZE5vdGU+PENpdGU+PEF1dGhvcj5HYW1pPC9BdXRob3I+PFllYXI+MjAwNTwvWWVhcj48UmVj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</w:fldData>
              </w:fldChar>
            </w:r>
            <w:r w:rsidRPr="0044371C">
              <w:rPr>
                <w:rFonts w:ascii="Book Antiqua" w:hAnsi="Book Antiqua"/>
                <w:sz w:val="24"/>
                <w:szCs w:val="24"/>
                <w:vertAlign w:val="superscript"/>
              </w:rPr>
              <w:instrText xml:space="preserve"> ADDIN EN.CITE </w:instrText>
            </w:r>
            <w:r w:rsidRPr="0044371C">
              <w:rPr>
                <w:rFonts w:ascii="Book Antiqua" w:hAnsi="Book Antiqua"/>
                <w:sz w:val="24"/>
                <w:szCs w:val="24"/>
                <w:vertAlign w:val="superscript"/>
              </w:rPr>
              <w:fldChar w:fldCharType="begin">
                <w:fldData xml:space="preserve">PEVuZE5vdGU+PENpdGU+PEF1dGhvcj5HYW1pPC9BdXRob3I+PFllYXI+MjAwNTwvWWVhcj48UmVj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</w:fldData>
              </w:fldChar>
            </w:r>
            <w:r w:rsidRPr="0044371C">
              <w:rPr>
                <w:rFonts w:ascii="Book Antiqua" w:hAnsi="Book Antiqua"/>
                <w:sz w:val="24"/>
                <w:szCs w:val="24"/>
                <w:vertAlign w:val="superscript"/>
              </w:rPr>
              <w:instrText xml:space="preserve"> ADDIN EN.CITE.DATA </w:instrText>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59</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70ED2EE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2005</w:t>
            </w:r>
          </w:p>
        </w:tc>
        <w:tc>
          <w:tcPr>
            <w:tcW w:w="456" w:type="dxa"/>
          </w:tcPr>
          <w:p w14:paraId="562C973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w:t>
            </w:r>
          </w:p>
        </w:tc>
        <w:tc>
          <w:tcPr>
            <w:tcW w:w="1812" w:type="dxa"/>
          </w:tcPr>
          <w:p w14:paraId="07B2611E"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3/3</w:t>
            </w:r>
          </w:p>
        </w:tc>
        <w:tc>
          <w:tcPr>
            <w:tcW w:w="1417" w:type="dxa"/>
          </w:tcPr>
          <w:p w14:paraId="61447597"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59" w:type="dxa"/>
          </w:tcPr>
          <w:p w14:paraId="1A601CD1"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12" w:type="dxa"/>
          </w:tcPr>
          <w:p w14:paraId="743E342C"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7352D67B" w14:textId="77777777" w:rsidTr="00A35720">
        <w:trPr>
          <w:trHeight w:val="334"/>
        </w:trPr>
        <w:tc>
          <w:tcPr>
            <w:tcW w:w="1985" w:type="dxa"/>
          </w:tcPr>
          <w:p w14:paraId="5428AFC6" w14:textId="2F6C1673"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Ibernon</w:t>
            </w:r>
            <w:proofErr w:type="spellEnd"/>
            <w:r w:rsidRPr="0044371C">
              <w:rPr>
                <w:rFonts w:ascii="Book Antiqua" w:hAnsi="Book Antiqua"/>
                <w:sz w:val="24"/>
                <w:szCs w:val="24"/>
              </w:rPr>
              <w:t xml:space="preserve"> </w:t>
            </w:r>
            <w:r w:rsidR="00E01185"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&lt;EndNote&gt;&lt;Cite&gt;&lt;Author&gt;Ibernon&lt;/Author&gt;&lt;Year&gt;2005&lt;/Year&gt;&lt;RecNum&gt;3026&lt;/RecNum&gt;&lt;DisplayText&gt;&lt;style face="superscript"&gt;60&lt;/style&gt;&lt;/DisplayText&gt;&lt;record&gt;&lt;rec-number&gt;59&lt;/rec-number&gt;&lt;foreign-keys&gt;&lt;key app="EN" db-id="praappws325draer5zax5edav9w2pxppdfdt" timestamp="1518365900"&gt;59&lt;/key&gt;&lt;/foreign-keys&gt;&lt;ref-type name="Journal Article"&gt;17&lt;/ref-type&gt;&lt;contributors&gt;&lt;authors&gt;&lt;author&gt;Ibernon, M.&lt;/author&gt;&lt;author&gt;Moreso, F.&lt;/author&gt;&lt;author&gt;Carreras, L.&lt;/author&gt;&lt;author&gt;Carrera, M.&lt;/author&gt;&lt;author&gt;Serrano, T.&lt;/author&gt;&lt;author&gt;Rama, I.&lt;/author&gt;&lt;author&gt;Bestard, O.&lt;/author&gt;&lt;author&gt;Torras, J.&lt;/author&gt;&lt;author&gt;Poveda, R.&lt;/author&gt;&lt;author&gt;Grinyo, J. M.&lt;/author&gt;&lt;/authors&gt;&lt;/contributors&gt;&lt;titles&gt;&lt;title&gt;Thrombotic thrombocytopenic purpura with severe large artery branch involvement&lt;/title&gt;&lt;secondary-title&gt;Nephrol Dial Transplant&lt;/secondary-title&gt;&lt;/titles&gt;&lt;periodical&gt;&lt;full-title&gt;Nephrol Dial Transplant&lt;/full-title&gt;&lt;/periodical&gt;&lt;pages&gt;467-8&lt;/pages&gt;&lt;volume&gt;20&lt;/volume&gt;&lt;number&gt;2&lt;/number&gt;&lt;edition&gt;2005/01/28&lt;/edition&gt;&lt;keywords&gt;&lt;keyword&gt;Adult&lt;/keyword&gt;&lt;keyword&gt;Arterial Occlusive Diseases/etiology/*pathology&lt;/keyword&gt;&lt;keyword&gt;Arterioles/pathology&lt;/keyword&gt;&lt;keyword&gt;Autopsy&lt;/keyword&gt;&lt;keyword&gt;Blood Pressure&lt;/keyword&gt;&lt;keyword&gt;Fatal Outcome&lt;/keyword&gt;&lt;keyword&gt;Humans&lt;/keyword&gt;&lt;keyword&gt;Male&lt;/keyword&gt;&lt;keyword&gt;Papilledema/etiology&lt;/keyword&gt;&lt;keyword&gt;Plasma Exchange&lt;/keyword&gt;&lt;keyword&gt;Purpura, Thrombotic Thrombocytopenic/*pathology&lt;/keyword&gt;&lt;/keywords&gt;&lt;dates&gt;&lt;year&gt;2005&lt;/year&gt;&lt;pub-dates&gt;&lt;date&gt;Feb&lt;/date&gt;&lt;/pub-dates&gt;&lt;/dates&gt;&lt;isbn&gt;0931-0509 (Print)&amp;#xD;0931-0509 (Linking)&lt;/isbn&gt;&lt;accession-num&gt;15673703&lt;/accession-num&gt;&lt;urls&gt;&lt;related-urls&gt;&lt;url&gt;http://www.ncbi.nlm.nih.gov/entrez/query.fcgi?cmd=Retrieve&amp;amp;db=PubMed&amp;amp;dopt=Citation&amp;amp;list_uids=15673703&lt;/url&gt;&lt;/related-urls&gt;&lt;/urls&gt;&lt;electronic-resource-num&gt;20/2/467 [pii]&amp;#xD;10.1093/ndt/gfh596&lt;/electronic-resource-num&gt;&lt;language&gt;eng&lt;/language&gt;&lt;/record&gt;&lt;/Cite&gt;&lt;/EndNote&gt;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60</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 xml:space="preserve">] </w:t>
            </w:r>
          </w:p>
        </w:tc>
        <w:tc>
          <w:tcPr>
            <w:tcW w:w="709" w:type="dxa"/>
          </w:tcPr>
          <w:p w14:paraId="37EC21FC"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2005</w:t>
            </w:r>
          </w:p>
        </w:tc>
        <w:tc>
          <w:tcPr>
            <w:tcW w:w="456" w:type="dxa"/>
          </w:tcPr>
          <w:p w14:paraId="78E09F54"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5C4D511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417" w:type="dxa"/>
          </w:tcPr>
          <w:p w14:paraId="1D2D2864"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59" w:type="dxa"/>
          </w:tcPr>
          <w:p w14:paraId="687344E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2927B4E1"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4A9DFF4C" w14:textId="77777777" w:rsidTr="00A35720">
        <w:trPr>
          <w:trHeight w:val="334"/>
        </w:trPr>
        <w:tc>
          <w:tcPr>
            <w:tcW w:w="1985" w:type="dxa"/>
          </w:tcPr>
          <w:p w14:paraId="4BFB161B" w14:textId="79200540" w:rsidR="00F142F1" w:rsidRPr="0044371C" w:rsidRDefault="00F142F1" w:rsidP="0044371C">
            <w:pPr>
              <w:tabs>
                <w:tab w:val="right" w:pos="1201"/>
              </w:tabs>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Arnold </w:t>
            </w:r>
            <w:r w:rsidR="00E01185"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&lt;EndNote&gt;&lt;Cite&gt;&lt;Author&gt;Arnold&lt;/Author&gt;&lt;Year&gt;2006&lt;/Year&gt;&lt;RecNum&gt;3027&lt;/RecNum&gt;&lt;DisplayText&gt;&lt;style face="superscript"&gt;61&lt;/style&gt;&lt;/DisplayText&gt;&lt;record&gt;&lt;rec-number&gt;60&lt;/rec-number&gt;&lt;foreign-keys&gt;&lt;key app="EN" db-id="praappws325draer5zax5edav9w2pxppdfdt" timestamp="1518365901"&gt;60&lt;/key&gt;&lt;/foreign-keys&gt;&lt;ref-type name="Journal Article"&gt;17&lt;/ref-type&gt;&lt;contributors&gt;&lt;authors&gt;&lt;author&gt;Arnold, P. O.&lt;/author&gt;&lt;author&gt;Klink, D.&lt;/author&gt;&lt;author&gt;Holmes, A. K.&lt;/author&gt;&lt;/authors&gt;&lt;/contributors&gt;&lt;auth-address&gt;Department of Internal Medicine, Virginia Commonwealth University Health System, Richmond, Virginia 23298-0509, USA. Poarnold@hsc.vcu.edu&lt;/auth-address&gt;&lt;titles&gt;&lt;title&gt;Fatal cardiac arrhythmia in a patient with thrombotic thrombocytopenic purpura&lt;/title&gt;&lt;secondary-title&gt;Am J Med Sci&lt;/secondary-title&gt;&lt;/titles&gt;&lt;periodical&gt;&lt;full-title&gt;Am J Med Sci&lt;/full-title&gt;&lt;/periodical&gt;&lt;pages&gt;320-1&lt;/pages&gt;&lt;volume&gt;331&lt;/volume&gt;&lt;number&gt;6&lt;/number&gt;&lt;edition&gt;2006/06/16&lt;/edition&gt;&lt;keywords&gt;&lt;keyword&gt;Adult&lt;/keyword&gt;&lt;keyword&gt;Arrhythmias, Cardiac/*etiology/pathology&lt;/keyword&gt;&lt;keyword&gt;Cardiomyopathies/*complications/etiology&lt;/keyword&gt;&lt;keyword&gt;Diagnosis, Differential&lt;/keyword&gt;&lt;keyword&gt;Fatal Outcome&lt;/keyword&gt;&lt;keyword&gt;Hemorrhage/*complications/etiology&lt;/keyword&gt;&lt;keyword&gt;Humans&lt;/keyword&gt;&lt;keyword&gt;Male&lt;/keyword&gt;&lt;keyword&gt;Purpura, Thrombotic Thrombocytopenic/*complications/*diagnosis/pathology&lt;/keyword&gt;&lt;/keywords&gt;&lt;dates&gt;&lt;year&gt;2006&lt;/year&gt;&lt;pub-dates&gt;&lt;date&gt;Jun&lt;/date&gt;&lt;/pub-dates&gt;&lt;/dates&gt;&lt;isbn&gt;0002-9629 (Print)&amp;#xD;0002-9629 (Linking)&lt;/isbn&gt;&lt;accession-num&gt;16775439&lt;/accession-num&gt;&lt;urls&gt;&lt;related-urls&gt;&lt;url&gt;http://www.ncbi.nlm.nih.gov/entrez/query.fcgi?cmd=Retrieve&amp;amp;db=PubMed&amp;amp;dopt=Citation&amp;amp;list_uids=16775439&lt;/url&gt;&lt;/related-urls&gt;&lt;/urls&gt;&lt;electronic-resource-num&gt;00000441-200606000-00005 [pii]&lt;/electronic-resource-num&gt;&lt;language&gt;eng&lt;/language&gt;&lt;/record&gt;&lt;/Cite&gt;&lt;/EndNote&gt;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61</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r w:rsidRPr="0044371C">
              <w:rPr>
                <w:rFonts w:ascii="Book Antiqua" w:hAnsi="Book Antiqua"/>
                <w:sz w:val="24"/>
                <w:szCs w:val="24"/>
              </w:rPr>
              <w:t xml:space="preserve"> </w:t>
            </w:r>
          </w:p>
        </w:tc>
        <w:tc>
          <w:tcPr>
            <w:tcW w:w="709" w:type="dxa"/>
          </w:tcPr>
          <w:p w14:paraId="7A8BF98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2006</w:t>
            </w:r>
          </w:p>
        </w:tc>
        <w:tc>
          <w:tcPr>
            <w:tcW w:w="456" w:type="dxa"/>
          </w:tcPr>
          <w:p w14:paraId="66F0833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33E6A06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31A598CB"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w:t>
            </w:r>
          </w:p>
        </w:tc>
        <w:tc>
          <w:tcPr>
            <w:tcW w:w="1559" w:type="dxa"/>
          </w:tcPr>
          <w:p w14:paraId="38E36EC0"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512" w:type="dxa"/>
          </w:tcPr>
          <w:p w14:paraId="081C8EC6"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1B833804" w14:textId="77777777" w:rsidTr="00A35720">
        <w:trPr>
          <w:trHeight w:val="334"/>
        </w:trPr>
        <w:tc>
          <w:tcPr>
            <w:tcW w:w="1985" w:type="dxa"/>
          </w:tcPr>
          <w:p w14:paraId="2A57D762" w14:textId="058BA5F3"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Patschan</w:t>
            </w:r>
            <w:proofErr w:type="spellEnd"/>
            <w:r w:rsidRPr="0044371C">
              <w:rPr>
                <w:rFonts w:ascii="Book Antiqua" w:hAnsi="Book Antiqua"/>
                <w:i/>
                <w:sz w:val="24"/>
                <w:szCs w:val="24"/>
              </w:rPr>
              <w:t xml:space="preserve"> </w:t>
            </w:r>
            <w:r w:rsidR="00E01185" w:rsidRPr="0044371C">
              <w:rPr>
                <w:rFonts w:ascii="Book Antiqua" w:hAnsi="Book Antiqua"/>
                <w:i/>
                <w:sz w:val="24"/>
                <w:szCs w:val="24"/>
              </w:rPr>
              <w:t xml:space="preserve">et </w:t>
            </w:r>
            <w:proofErr w:type="gramStart"/>
            <w:r w:rsidR="00E01185" w:rsidRPr="0044371C">
              <w:rPr>
                <w:rFonts w:ascii="Book Antiqua" w:hAnsi="Book Antiqua"/>
                <w:i/>
                <w:sz w:val="24"/>
                <w:szCs w:val="24"/>
              </w:rPr>
              <w:t>al</w:t>
            </w:r>
            <w:r w:rsidRPr="0044371C">
              <w:rPr>
                <w:rFonts w:ascii="Book Antiqua" w:hAnsi="Book Antiqua"/>
                <w:sz w:val="24"/>
                <w:szCs w:val="24"/>
                <w:vertAlign w:val="superscript"/>
              </w:rPr>
              <w:t>[</w:t>
            </w:r>
            <w:proofErr w:type="gramEnd"/>
            <w:r w:rsidRPr="0044371C">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Pr="0044371C">
              <w:rPr>
                <w:rFonts w:ascii="Book Antiqua" w:hAnsi="Book Antiqua"/>
                <w:sz w:val="24"/>
                <w:szCs w:val="24"/>
                <w:vertAlign w:val="superscript"/>
              </w:rPr>
              <w:instrText xml:space="preserve"> ADDIN EN.CITE </w:instrText>
            </w:r>
            <w:r w:rsidRPr="0044371C">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Pr="0044371C">
              <w:rPr>
                <w:rFonts w:ascii="Book Antiqua" w:hAnsi="Book Antiqua"/>
                <w:sz w:val="24"/>
                <w:szCs w:val="24"/>
                <w:vertAlign w:val="superscript"/>
              </w:rPr>
              <w:instrText xml:space="preserve"> ADDIN EN.CITE.DATA </w:instrText>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10</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r w:rsidRPr="0044371C">
              <w:rPr>
                <w:rFonts w:ascii="Book Antiqua" w:hAnsi="Book Antiqua"/>
                <w:sz w:val="24"/>
                <w:szCs w:val="24"/>
              </w:rPr>
              <w:t xml:space="preserve"> </w:t>
            </w:r>
          </w:p>
        </w:tc>
        <w:tc>
          <w:tcPr>
            <w:tcW w:w="709" w:type="dxa"/>
          </w:tcPr>
          <w:p w14:paraId="06EE9D1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2006</w:t>
            </w:r>
          </w:p>
        </w:tc>
        <w:tc>
          <w:tcPr>
            <w:tcW w:w="456" w:type="dxa"/>
          </w:tcPr>
          <w:p w14:paraId="0B0DA16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4</w:t>
            </w:r>
          </w:p>
        </w:tc>
        <w:tc>
          <w:tcPr>
            <w:tcW w:w="1812" w:type="dxa"/>
          </w:tcPr>
          <w:p w14:paraId="24F58D50"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4/4</w:t>
            </w:r>
          </w:p>
        </w:tc>
        <w:tc>
          <w:tcPr>
            <w:tcW w:w="1417" w:type="dxa"/>
          </w:tcPr>
          <w:p w14:paraId="7B3B05E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0/4</w:t>
            </w:r>
          </w:p>
        </w:tc>
        <w:tc>
          <w:tcPr>
            <w:tcW w:w="1559" w:type="dxa"/>
          </w:tcPr>
          <w:p w14:paraId="225F93CB"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2/4</w:t>
            </w:r>
          </w:p>
        </w:tc>
        <w:tc>
          <w:tcPr>
            <w:tcW w:w="1512" w:type="dxa"/>
          </w:tcPr>
          <w:p w14:paraId="47B590DD"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6BD78BE8" w14:textId="77777777" w:rsidTr="00A35720">
        <w:trPr>
          <w:trHeight w:val="334"/>
        </w:trPr>
        <w:tc>
          <w:tcPr>
            <w:tcW w:w="1985" w:type="dxa"/>
          </w:tcPr>
          <w:p w14:paraId="1408C11B" w14:textId="529CEC9D" w:rsidR="00F142F1" w:rsidRPr="0044371C" w:rsidRDefault="00F142F1" w:rsidP="0044371C">
            <w:pPr>
              <w:adjustRightInd w:val="0"/>
              <w:snapToGrid w:val="0"/>
              <w:spacing w:line="360" w:lineRule="auto"/>
              <w:jc w:val="both"/>
              <w:rPr>
                <w:rFonts w:ascii="Book Antiqua" w:hAnsi="Book Antiqua"/>
                <w:sz w:val="24"/>
                <w:szCs w:val="24"/>
              </w:rPr>
            </w:pPr>
            <w:proofErr w:type="spellStart"/>
            <w:r w:rsidRPr="0044371C">
              <w:rPr>
                <w:rFonts w:ascii="Book Antiqua" w:hAnsi="Book Antiqua"/>
                <w:sz w:val="24"/>
                <w:szCs w:val="24"/>
              </w:rPr>
              <w:t>Sarode</w:t>
            </w:r>
            <w:proofErr w:type="spellEnd"/>
            <w:r w:rsidRPr="0044371C">
              <w:rPr>
                <w:rFonts w:ascii="Book Antiqua" w:hAnsi="Book Antiqua"/>
                <w:sz w:val="24"/>
                <w:szCs w:val="24"/>
              </w:rPr>
              <w:t xml:space="preserve"> </w:t>
            </w:r>
            <w:r w:rsidR="00E01185" w:rsidRPr="0044371C">
              <w:rPr>
                <w:rFonts w:ascii="Book Antiqua" w:hAnsi="Book Antiqua"/>
                <w:i/>
                <w:sz w:val="24"/>
                <w:szCs w:val="24"/>
              </w:rPr>
              <w:t>et al</w:t>
            </w:r>
            <w:r w:rsidRPr="0044371C">
              <w:rPr>
                <w:rFonts w:ascii="Book Antiqua" w:hAnsi="Book Antiqua"/>
                <w:sz w:val="24"/>
                <w:szCs w:val="24"/>
                <w:vertAlign w:val="superscript"/>
              </w:rPr>
              <w:t>[</w:t>
            </w:r>
            <w:r w:rsidRPr="0044371C">
              <w:rPr>
                <w:rFonts w:ascii="Book Antiqua" w:hAnsi="Book Antiqua"/>
                <w:sz w:val="24"/>
                <w:szCs w:val="24"/>
                <w:vertAlign w:val="superscript"/>
              </w:rPr>
              <w:fldChar w:fldCharType="begin"/>
            </w:r>
            <w:r w:rsidRPr="0044371C">
              <w:rPr>
                <w:rFonts w:ascii="Book Antiqua" w:hAnsi="Book Antiqua"/>
                <w:sz w:val="24"/>
                <w:szCs w:val="24"/>
                <w:vertAlign w:val="superscript"/>
              </w:rPr>
              <w:instrText xml:space="preserve"> ADDIN EN.CITE &lt;EndNote&gt;&lt;Cite&gt;&lt;Author&gt;Sarode&lt;/Author&gt;&lt;Year&gt;2009&lt;/Year&gt;&lt;RecNum&gt;3028&lt;/RecNum&gt;&lt;DisplayText&gt;&lt;style face="superscript"&gt;62&lt;/style&gt;&lt;/DisplayText&gt;&lt;record&gt;&lt;rec-number&gt;61&lt;/rec-number&gt;&lt;foreign-keys&gt;&lt;key app="EN" db-id="praappws325draer5zax5edav9w2pxppdfdt" timestamp="1518365901"&gt;61&lt;/key&gt;&lt;/foreign-keys&gt;&lt;ref-type name="Journal Article"&gt;17&lt;/ref-type&gt;&lt;contributors&gt;&lt;authors&gt;&lt;author&gt;Sarode, R.&lt;/author&gt;&lt;/authors&gt;&lt;/contributors&gt;&lt;auth-address&gt;Department of Pathology, The University of Texas Southwestern Medical Center, Dallas, Texas 75390-9073, USA. ravi.sarode@utsouthwestern.edu&lt;/auth-address&gt;&lt;titles&gt;&lt;title&gt;Atypical presentations of thrombotic thrombocytopenic purpura: a review&lt;/title&gt;&lt;secondary-title&gt;J Clin Apher&lt;/secondary-title&gt;&lt;/titles&gt;&lt;periodical&gt;&lt;full-title&gt;J Clin Apher&lt;/full-title&gt;&lt;/periodical&gt;&lt;pages&gt;47-52&lt;/pages&gt;&lt;volume&gt;24&lt;/volume&gt;&lt;number&gt;1&lt;/number&gt;&lt;edition&gt;2008/12/17&lt;/edition&gt;&lt;keywords&gt;&lt;keyword&gt;ADAM Proteins/deficiency&lt;/keyword&gt;&lt;keyword&gt;Adult&lt;/keyword&gt;&lt;keyword&gt;Anemia, Hemolytic/*diagnosis/therapy&lt;/keyword&gt;&lt;keyword&gt;Central Nervous System&lt;/keyword&gt;&lt;keyword&gt;Female&lt;/keyword&gt;&lt;keyword&gt;Humans&lt;/keyword&gt;&lt;keyword&gt;Plasma Exchange&lt;/keyword&gt;&lt;keyword&gt;Purpura, Thrombotic Thrombocytopenic/*diagnosis/therapy&lt;/keyword&gt;&lt;keyword&gt;Renal Insufficiency&lt;/keyword&gt;&lt;keyword&gt;Thrombocytopenia&lt;/keyword&gt;&lt;/keywords&gt;&lt;dates&gt;&lt;year&gt;2009&lt;/year&gt;&lt;/dates&gt;&lt;isbn&gt;1098-1101 (Electronic)&amp;#xD;0733-2459 (Linking)&lt;/isbn&gt;&lt;accession-num&gt;19073011&lt;/accession-num&gt;&lt;urls&gt;&lt;related-urls&gt;&lt;url&gt;http://www.ncbi.nlm.nih.gov/entrez/query.fcgi?cmd=Retrieve&amp;amp;db=PubMed&amp;amp;dopt=Citation&amp;amp;list_uids=19073011&lt;/url&gt;&lt;/related-urls&gt;&lt;/urls&gt;&lt;electronic-resource-num&gt;10.1002/jca.20182&lt;/electronic-resource-num&gt;&lt;language&gt;eng&lt;/language&gt;&lt;/record&gt;&lt;/Cite&gt;&lt;/EndNote&gt;</w:instrText>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62</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2EE4DF8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2009</w:t>
            </w:r>
          </w:p>
        </w:tc>
        <w:tc>
          <w:tcPr>
            <w:tcW w:w="456" w:type="dxa"/>
          </w:tcPr>
          <w:p w14:paraId="1D5F48A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6B72307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16BB09B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59" w:type="dxa"/>
          </w:tcPr>
          <w:p w14:paraId="2071B23D"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12" w:type="dxa"/>
          </w:tcPr>
          <w:p w14:paraId="44CF9D6F"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0B33BDA5" w14:textId="77777777" w:rsidTr="00A35720">
        <w:trPr>
          <w:trHeight w:val="436"/>
        </w:trPr>
        <w:tc>
          <w:tcPr>
            <w:tcW w:w="1985" w:type="dxa"/>
          </w:tcPr>
          <w:p w14:paraId="471F224A" w14:textId="5C765711"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George </w:t>
            </w:r>
            <w:r w:rsidR="00E01185" w:rsidRPr="0044371C">
              <w:rPr>
                <w:rFonts w:ascii="Book Antiqua" w:hAnsi="Book Antiqua"/>
                <w:i/>
                <w:sz w:val="24"/>
                <w:szCs w:val="24"/>
              </w:rPr>
              <w:t xml:space="preserve">et </w:t>
            </w:r>
            <w:proofErr w:type="gramStart"/>
            <w:r w:rsidR="00E01185" w:rsidRPr="0044371C">
              <w:rPr>
                <w:rFonts w:ascii="Book Antiqua" w:hAnsi="Book Antiqua"/>
                <w:i/>
                <w:sz w:val="24"/>
                <w:szCs w:val="24"/>
              </w:rPr>
              <w:t>al</w:t>
            </w:r>
            <w:r w:rsidRPr="0044371C">
              <w:rPr>
                <w:rFonts w:ascii="Book Antiqua" w:hAnsi="Book Antiqua"/>
                <w:sz w:val="24"/>
                <w:szCs w:val="24"/>
                <w:vertAlign w:val="superscript"/>
              </w:rPr>
              <w:t>[</w:t>
            </w:r>
            <w:proofErr w:type="gramEnd"/>
            <w:r w:rsidRPr="0044371C">
              <w:rPr>
                <w:rFonts w:ascii="Book Antiqua" w:hAnsi="Book Antiqua"/>
                <w:sz w:val="24"/>
                <w:szCs w:val="24"/>
                <w:vertAlign w:val="superscript"/>
              </w:rPr>
              <w:fldChar w:fldCharType="begin">
                <w:fldData xml:space="preserve">PEVuZE5vdGU+PENpdGU+PEF1dGhvcj5HZW9yZ2U8L0F1dGhvcj48WWVhcj4yMDEyPC9ZZWFyPjxS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</w:fldData>
              </w:fldChar>
            </w:r>
            <w:r w:rsidRPr="0044371C">
              <w:rPr>
                <w:rFonts w:ascii="Book Antiqua" w:hAnsi="Book Antiqua"/>
                <w:sz w:val="24"/>
                <w:szCs w:val="24"/>
                <w:vertAlign w:val="superscript"/>
              </w:rPr>
              <w:instrText xml:space="preserve"> ADDIN EN.CITE </w:instrText>
            </w:r>
            <w:r w:rsidRPr="0044371C">
              <w:rPr>
                <w:rFonts w:ascii="Book Antiqua" w:hAnsi="Book Antiqua"/>
                <w:sz w:val="24"/>
                <w:szCs w:val="24"/>
                <w:vertAlign w:val="superscript"/>
              </w:rPr>
              <w:fldChar w:fldCharType="begin">
                <w:fldData xml:space="preserve">PEVuZE5vdGU+PENpdGU+PEF1dGhvcj5HZW9yZ2U8L0F1dGhvcj48WWVhcj4yMDEyPC9ZZWFyPjxS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</w:fldData>
              </w:fldChar>
            </w:r>
            <w:r w:rsidRPr="0044371C">
              <w:rPr>
                <w:rFonts w:ascii="Book Antiqua" w:hAnsi="Book Antiqua"/>
                <w:sz w:val="24"/>
                <w:szCs w:val="24"/>
                <w:vertAlign w:val="superscript"/>
              </w:rPr>
              <w:instrText xml:space="preserve"> ADDIN EN.CITE.DATA </w:instrText>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63</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r w:rsidRPr="0044371C">
              <w:rPr>
                <w:rFonts w:ascii="Book Antiqua" w:hAnsi="Book Antiqua"/>
                <w:sz w:val="24"/>
                <w:szCs w:val="24"/>
              </w:rPr>
              <w:t xml:space="preserve"> </w:t>
            </w:r>
          </w:p>
        </w:tc>
        <w:tc>
          <w:tcPr>
            <w:tcW w:w="709" w:type="dxa"/>
          </w:tcPr>
          <w:p w14:paraId="10735703"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2012</w:t>
            </w:r>
          </w:p>
        </w:tc>
        <w:tc>
          <w:tcPr>
            <w:tcW w:w="456" w:type="dxa"/>
          </w:tcPr>
          <w:p w14:paraId="33DDD7AC"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w:t>
            </w:r>
          </w:p>
        </w:tc>
        <w:tc>
          <w:tcPr>
            <w:tcW w:w="1812" w:type="dxa"/>
          </w:tcPr>
          <w:p w14:paraId="60A7A33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1/1</w:t>
            </w:r>
          </w:p>
        </w:tc>
        <w:tc>
          <w:tcPr>
            <w:tcW w:w="1417" w:type="dxa"/>
          </w:tcPr>
          <w:p w14:paraId="1A2C9A78"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59" w:type="dxa"/>
          </w:tcPr>
          <w:p w14:paraId="3C2EB740"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n/r</w:t>
            </w:r>
          </w:p>
        </w:tc>
        <w:tc>
          <w:tcPr>
            <w:tcW w:w="1512" w:type="dxa"/>
          </w:tcPr>
          <w:p w14:paraId="6738DAEE"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22B65B30" w14:textId="77777777" w:rsidTr="00A35720">
        <w:trPr>
          <w:trHeight w:val="334"/>
        </w:trPr>
        <w:tc>
          <w:tcPr>
            <w:tcW w:w="1985" w:type="dxa"/>
          </w:tcPr>
          <w:p w14:paraId="5AFF2CF8" w14:textId="5F47326C"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Nichols </w:t>
            </w:r>
            <w:r w:rsidR="00E01185" w:rsidRPr="0044371C">
              <w:rPr>
                <w:rFonts w:ascii="Book Antiqua" w:hAnsi="Book Antiqua"/>
                <w:i/>
                <w:sz w:val="24"/>
                <w:szCs w:val="24"/>
              </w:rPr>
              <w:t xml:space="preserve">et </w:t>
            </w:r>
            <w:proofErr w:type="gramStart"/>
            <w:r w:rsidR="00E01185" w:rsidRPr="0044371C">
              <w:rPr>
                <w:rFonts w:ascii="Book Antiqua" w:hAnsi="Book Antiqua"/>
                <w:i/>
                <w:sz w:val="24"/>
                <w:szCs w:val="24"/>
              </w:rPr>
              <w:t>al</w:t>
            </w:r>
            <w:r w:rsidRPr="0044371C">
              <w:rPr>
                <w:rFonts w:ascii="Book Antiqua" w:hAnsi="Book Antiqua"/>
                <w:sz w:val="24"/>
                <w:szCs w:val="24"/>
                <w:vertAlign w:val="superscript"/>
              </w:rPr>
              <w:t>[</w:t>
            </w:r>
            <w:proofErr w:type="gramEnd"/>
            <w:r w:rsidRPr="0044371C">
              <w:rPr>
                <w:rFonts w:ascii="Book Antiqua" w:hAnsi="Book Antiqua"/>
                <w:sz w:val="24"/>
                <w:szCs w:val="24"/>
                <w:vertAlign w:val="superscript"/>
              </w:rPr>
              <w:fldChar w:fldCharType="begin">
                <w:fldData xml:space="preserve">PEVuZE5vdGU+PENpdGU+PEF1dGhvcj5OaWNob2xzPC9BdXRob3I+PFllYXI+MjAxNTwvWWVhcj48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</w:fldData>
              </w:fldChar>
            </w:r>
            <w:r w:rsidRPr="0044371C">
              <w:rPr>
                <w:rFonts w:ascii="Book Antiqua" w:hAnsi="Book Antiqua"/>
                <w:sz w:val="24"/>
                <w:szCs w:val="24"/>
                <w:vertAlign w:val="superscript"/>
              </w:rPr>
              <w:instrText xml:space="preserve"> ADDIN EN.CITE </w:instrText>
            </w:r>
            <w:r w:rsidRPr="0044371C">
              <w:rPr>
                <w:rFonts w:ascii="Book Antiqua" w:hAnsi="Book Antiqua"/>
                <w:sz w:val="24"/>
                <w:szCs w:val="24"/>
                <w:vertAlign w:val="superscript"/>
              </w:rPr>
              <w:fldChar w:fldCharType="begin">
                <w:fldData xml:space="preserve">PEVuZE5vdGU+PENpdGU+PEF1dGhvcj5OaWNob2xzPC9BdXRob3I+PFllYXI+MjAxNTwvWWVhcj48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</w:fldData>
              </w:fldChar>
            </w:r>
            <w:r w:rsidRPr="0044371C">
              <w:rPr>
                <w:rFonts w:ascii="Book Antiqua" w:hAnsi="Book Antiqua"/>
                <w:sz w:val="24"/>
                <w:szCs w:val="24"/>
                <w:vertAlign w:val="superscript"/>
              </w:rPr>
              <w:instrText xml:space="preserve"> ADDIN EN.CITE.DATA </w:instrText>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r>
            <w:r w:rsidRPr="0044371C">
              <w:rPr>
                <w:rFonts w:ascii="Book Antiqua" w:hAnsi="Book Antiqua"/>
                <w:sz w:val="24"/>
                <w:szCs w:val="24"/>
                <w:vertAlign w:val="superscript"/>
              </w:rPr>
              <w:fldChar w:fldCharType="separate"/>
            </w:r>
            <w:r w:rsidRPr="0044371C">
              <w:rPr>
                <w:rFonts w:ascii="Book Antiqua" w:hAnsi="Book Antiqua"/>
                <w:sz w:val="24"/>
                <w:szCs w:val="24"/>
                <w:vertAlign w:val="superscript"/>
              </w:rPr>
              <w:t>7</w:t>
            </w:r>
            <w:r w:rsidRPr="0044371C">
              <w:rPr>
                <w:rFonts w:ascii="Book Antiqua" w:hAnsi="Book Antiqua"/>
                <w:sz w:val="24"/>
                <w:szCs w:val="24"/>
                <w:vertAlign w:val="superscript"/>
              </w:rPr>
              <w:fldChar w:fldCharType="end"/>
            </w:r>
            <w:r w:rsidRPr="0044371C">
              <w:rPr>
                <w:rFonts w:ascii="Book Antiqua" w:hAnsi="Book Antiqua"/>
                <w:sz w:val="24"/>
                <w:szCs w:val="24"/>
                <w:vertAlign w:val="superscript"/>
              </w:rPr>
              <w:t>]</w:t>
            </w:r>
          </w:p>
        </w:tc>
        <w:tc>
          <w:tcPr>
            <w:tcW w:w="709" w:type="dxa"/>
          </w:tcPr>
          <w:p w14:paraId="0A6D119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2015</w:t>
            </w:r>
          </w:p>
        </w:tc>
        <w:tc>
          <w:tcPr>
            <w:tcW w:w="456" w:type="dxa"/>
          </w:tcPr>
          <w:p w14:paraId="1549A6FA"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18</w:t>
            </w:r>
          </w:p>
        </w:tc>
        <w:tc>
          <w:tcPr>
            <w:tcW w:w="1812" w:type="dxa"/>
          </w:tcPr>
          <w:p w14:paraId="459790B9" w14:textId="65163E4F"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9/18</w:t>
            </w:r>
          </w:p>
        </w:tc>
        <w:tc>
          <w:tcPr>
            <w:tcW w:w="1417" w:type="dxa"/>
          </w:tcPr>
          <w:p w14:paraId="6297E31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0/18</w:t>
            </w:r>
          </w:p>
        </w:tc>
        <w:tc>
          <w:tcPr>
            <w:tcW w:w="1559" w:type="dxa"/>
          </w:tcPr>
          <w:p w14:paraId="77F0F4E6"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7/18</w:t>
            </w:r>
          </w:p>
        </w:tc>
        <w:tc>
          <w:tcPr>
            <w:tcW w:w="1512" w:type="dxa"/>
          </w:tcPr>
          <w:p w14:paraId="71F0172F" w14:textId="77777777" w:rsidR="00F142F1" w:rsidRPr="0044371C" w:rsidRDefault="00F142F1" w:rsidP="0044371C">
            <w:pPr>
              <w:adjustRightInd w:val="0"/>
              <w:snapToGrid w:val="0"/>
              <w:spacing w:line="360" w:lineRule="auto"/>
              <w:jc w:val="center"/>
              <w:rPr>
                <w:rFonts w:ascii="Book Antiqua" w:hAnsi="Book Antiqua"/>
                <w:sz w:val="24"/>
                <w:szCs w:val="24"/>
              </w:rPr>
            </w:pPr>
          </w:p>
        </w:tc>
      </w:tr>
      <w:tr w:rsidR="00A35720" w:rsidRPr="0044371C" w14:paraId="0616D1ED" w14:textId="77777777" w:rsidTr="00A35720">
        <w:trPr>
          <w:trHeight w:val="334"/>
        </w:trPr>
        <w:tc>
          <w:tcPr>
            <w:tcW w:w="1985" w:type="dxa"/>
          </w:tcPr>
          <w:p w14:paraId="48D516AE" w14:textId="77777777" w:rsidR="00F142F1" w:rsidRPr="0044371C" w:rsidRDefault="00F142F1" w:rsidP="0044371C">
            <w:pPr>
              <w:adjustRightInd w:val="0"/>
              <w:snapToGrid w:val="0"/>
              <w:spacing w:line="360" w:lineRule="auto"/>
              <w:jc w:val="both"/>
              <w:rPr>
                <w:rFonts w:ascii="Book Antiqua" w:hAnsi="Book Antiqua"/>
                <w:sz w:val="24"/>
                <w:szCs w:val="24"/>
              </w:rPr>
            </w:pPr>
            <w:r w:rsidRPr="0044371C">
              <w:rPr>
                <w:rFonts w:ascii="Book Antiqua" w:hAnsi="Book Antiqua"/>
                <w:sz w:val="24"/>
                <w:szCs w:val="24"/>
              </w:rPr>
              <w:t xml:space="preserve">Summary </w:t>
            </w:r>
          </w:p>
        </w:tc>
        <w:tc>
          <w:tcPr>
            <w:tcW w:w="709" w:type="dxa"/>
          </w:tcPr>
          <w:p w14:paraId="31D3EDAC" w14:textId="77777777" w:rsidR="00F142F1" w:rsidRPr="0044371C" w:rsidRDefault="00F142F1" w:rsidP="0044371C">
            <w:pPr>
              <w:adjustRightInd w:val="0"/>
              <w:snapToGrid w:val="0"/>
              <w:spacing w:line="360" w:lineRule="auto"/>
              <w:jc w:val="center"/>
              <w:rPr>
                <w:rFonts w:ascii="Book Antiqua" w:hAnsi="Book Antiqua"/>
                <w:b/>
                <w:sz w:val="24"/>
                <w:szCs w:val="24"/>
              </w:rPr>
            </w:pPr>
          </w:p>
        </w:tc>
        <w:tc>
          <w:tcPr>
            <w:tcW w:w="456" w:type="dxa"/>
          </w:tcPr>
          <w:p w14:paraId="2A51BEDF"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104</w:t>
            </w:r>
          </w:p>
        </w:tc>
        <w:tc>
          <w:tcPr>
            <w:tcW w:w="1812" w:type="dxa"/>
          </w:tcPr>
          <w:p w14:paraId="1D142D42"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94/104 (90.4%)</w:t>
            </w:r>
          </w:p>
        </w:tc>
        <w:tc>
          <w:tcPr>
            <w:tcW w:w="1417" w:type="dxa"/>
          </w:tcPr>
          <w:p w14:paraId="2A18F1F4"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2/74 (2.7%)</w:t>
            </w:r>
          </w:p>
        </w:tc>
        <w:tc>
          <w:tcPr>
            <w:tcW w:w="1559" w:type="dxa"/>
          </w:tcPr>
          <w:p w14:paraId="1A06E13B" w14:textId="77777777" w:rsidR="00F142F1" w:rsidRPr="0044371C" w:rsidRDefault="00F142F1" w:rsidP="0044371C">
            <w:pPr>
              <w:adjustRightInd w:val="0"/>
              <w:snapToGrid w:val="0"/>
              <w:spacing w:line="360" w:lineRule="auto"/>
              <w:jc w:val="center"/>
              <w:rPr>
                <w:rFonts w:ascii="Book Antiqua" w:hAnsi="Book Antiqua"/>
                <w:sz w:val="24"/>
                <w:szCs w:val="24"/>
              </w:rPr>
            </w:pPr>
            <w:r w:rsidRPr="0044371C">
              <w:rPr>
                <w:rFonts w:ascii="Book Antiqua" w:hAnsi="Book Antiqua"/>
                <w:sz w:val="24"/>
                <w:szCs w:val="24"/>
              </w:rPr>
              <w:t>56/73 (76.7%)</w:t>
            </w:r>
          </w:p>
        </w:tc>
        <w:tc>
          <w:tcPr>
            <w:tcW w:w="1512" w:type="dxa"/>
          </w:tcPr>
          <w:p w14:paraId="14FB41C5" w14:textId="77777777" w:rsidR="00F142F1" w:rsidRPr="0044371C" w:rsidRDefault="00F142F1" w:rsidP="0044371C">
            <w:pPr>
              <w:adjustRightInd w:val="0"/>
              <w:snapToGrid w:val="0"/>
              <w:spacing w:line="360" w:lineRule="auto"/>
              <w:jc w:val="center"/>
              <w:rPr>
                <w:rFonts w:ascii="Book Antiqua" w:hAnsi="Book Antiqua"/>
                <w:b/>
                <w:sz w:val="24"/>
                <w:szCs w:val="24"/>
              </w:rPr>
            </w:pPr>
          </w:p>
        </w:tc>
      </w:tr>
    </w:tbl>
    <w:bookmarkEnd w:id="218"/>
    <w:p w14:paraId="42D4A4BB" w14:textId="2B06F2A4" w:rsidR="00E01185" w:rsidRPr="0044371C" w:rsidRDefault="00C13FA9" w:rsidP="0044371C">
      <w:pPr>
        <w:adjustRightInd w:val="0"/>
        <w:snapToGrid w:val="0"/>
        <w:spacing w:after="0" w:line="360" w:lineRule="auto"/>
        <w:jc w:val="both"/>
        <w:rPr>
          <w:rFonts w:ascii="Book Antiqua" w:hAnsi="Book Antiqua"/>
          <w:sz w:val="24"/>
          <w:szCs w:val="24"/>
        </w:rPr>
      </w:pPr>
      <w:r w:rsidRPr="0044371C">
        <w:rPr>
          <w:rFonts w:ascii="Book Antiqua" w:hAnsi="Book Antiqua"/>
          <w:sz w:val="24"/>
          <w:szCs w:val="24"/>
        </w:rPr>
        <w:t xml:space="preserve">AV: Atrioventricular; </w:t>
      </w:r>
      <w:r w:rsidR="006F3855" w:rsidRPr="0044371C">
        <w:rPr>
          <w:rFonts w:ascii="Book Antiqua" w:hAnsi="Book Antiqua"/>
          <w:sz w:val="24"/>
          <w:szCs w:val="24"/>
        </w:rPr>
        <w:t>SA: Sinoatrial.</w:t>
      </w:r>
    </w:p>
    <w:p w14:paraId="333E3BB6" w14:textId="75858E47" w:rsidR="00A35720" w:rsidRPr="0044371C" w:rsidRDefault="00A35720" w:rsidP="0044371C">
      <w:pPr>
        <w:adjustRightInd w:val="0"/>
        <w:snapToGrid w:val="0"/>
        <w:spacing w:after="0" w:line="360" w:lineRule="auto"/>
        <w:rPr>
          <w:rFonts w:ascii="Book Antiqua" w:hAnsi="Book Antiqua"/>
          <w:sz w:val="24"/>
          <w:szCs w:val="24"/>
        </w:rPr>
      </w:pPr>
      <w:r w:rsidRPr="0044371C">
        <w:rPr>
          <w:rFonts w:ascii="Book Antiqua" w:hAnsi="Book Antiqua"/>
          <w:sz w:val="24"/>
          <w:szCs w:val="24"/>
        </w:rPr>
        <w:br w:type="page"/>
      </w:r>
    </w:p>
    <w:p w14:paraId="1FB03FD8" w14:textId="77777777" w:rsidR="00A35720" w:rsidRPr="0044371C" w:rsidRDefault="00A35720" w:rsidP="0044371C">
      <w:pPr>
        <w:adjustRightInd w:val="0"/>
        <w:snapToGrid w:val="0"/>
        <w:spacing w:after="0" w:line="360" w:lineRule="auto"/>
        <w:jc w:val="both"/>
        <w:rPr>
          <w:rFonts w:ascii="Book Antiqua" w:hAnsi="Book Antiqua"/>
          <w:sz w:val="24"/>
          <w:szCs w:val="24"/>
        </w:rPr>
      </w:pPr>
    </w:p>
    <w:p w14:paraId="60391E88" w14:textId="66238F58" w:rsidR="00F142F1" w:rsidRPr="0044371C" w:rsidRDefault="00F142F1" w:rsidP="0044371C">
      <w:pPr>
        <w:adjustRightInd w:val="0"/>
        <w:snapToGrid w:val="0"/>
        <w:spacing w:after="0" w:line="360" w:lineRule="auto"/>
        <w:jc w:val="both"/>
        <w:rPr>
          <w:rFonts w:ascii="Book Antiqua" w:hAnsi="Book Antiqua"/>
          <w:sz w:val="24"/>
          <w:szCs w:val="24"/>
        </w:rPr>
      </w:pPr>
      <w:r w:rsidRPr="0044371C">
        <w:rPr>
          <w:rFonts w:ascii="Book Antiqua" w:hAnsi="Book Antiqua"/>
          <w:b/>
          <w:noProof/>
          <w:sz w:val="24"/>
          <w:szCs w:val="24"/>
        </w:rPr>
        <mc:AlternateContent>
          <mc:Choice Requires="wps">
            <w:drawing>
              <wp:anchor distT="45720" distB="45720" distL="114300" distR="114300" simplePos="0" relativeHeight="251659264" behindDoc="0" locked="0" layoutInCell="1" allowOverlap="1" wp14:anchorId="0583C6AB" wp14:editId="2B693563">
                <wp:simplePos x="0" y="0"/>
                <wp:positionH relativeFrom="column">
                  <wp:posOffset>204470</wp:posOffset>
                </wp:positionH>
                <wp:positionV relativeFrom="paragraph">
                  <wp:posOffset>184150</wp:posOffset>
                </wp:positionV>
                <wp:extent cx="5835650" cy="53975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397500"/>
                        </a:xfrm>
                        <a:prstGeom prst="rect">
                          <a:avLst/>
                        </a:prstGeom>
                        <a:solidFill>
                          <a:srgbClr val="FFFFFF"/>
                        </a:solidFill>
                        <a:ln w="9525">
                          <a:solidFill>
                            <a:srgbClr val="0070C0"/>
                          </a:solidFill>
                          <a:miter lim="800000"/>
                          <a:headEnd/>
                          <a:tailEnd/>
                        </a:ln>
                      </wps:spPr>
                      <wps:txbx>
                        <w:txbxContent>
                          <w:p w14:paraId="0A552632" w14:textId="77777777" w:rsidR="004803AA" w:rsidRDefault="004803AA" w:rsidP="00F142F1">
                            <w:r w:rsidRPr="009657CF">
                              <w:rPr>
                                <w:noProof/>
                              </w:rPr>
                              <w:drawing>
                                <wp:inline distT="0" distB="0" distL="0" distR="0" wp14:anchorId="7FA6F705" wp14:editId="435F771F">
                                  <wp:extent cx="5621020" cy="5239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8306" cy="52467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3C6AB" id="_x0000_t202" coordsize="21600,21600" o:spt="202" path="m,l,21600r21600,l21600,xe">
                <v:stroke joinstyle="miter"/>
                <v:path gradientshapeok="t" o:connecttype="rect"/>
              </v:shapetype>
              <v:shape id="Text Box 2" o:spid="_x0000_s1026" type="#_x0000_t202" style="position:absolute;left:0;text-align:left;margin-left:16.1pt;margin-top:14.5pt;width:459.5pt;height: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" strokecolor="#0070c0">
                <v:textbox>
                  <w:txbxContent>
                    <w:p w14:paraId="0A552632" w14:textId="77777777" w:rsidR="004803AA" w:rsidRDefault="004803AA" w:rsidP="00F142F1">
                      <w:r w:rsidRPr="009657CF">
                        <w:rPr>
                          <w:noProof/>
                        </w:rPr>
                        <w:drawing>
                          <wp:inline distT="0" distB="0" distL="0" distR="0" wp14:anchorId="7FA6F705" wp14:editId="435F771F">
                            <wp:extent cx="5621020" cy="5239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8306" cy="5246701"/>
                                    </a:xfrm>
                                    <a:prstGeom prst="rect">
                                      <a:avLst/>
                                    </a:prstGeom>
                                    <a:noFill/>
                                    <a:ln>
                                      <a:noFill/>
                                    </a:ln>
                                  </pic:spPr>
                                </pic:pic>
                              </a:graphicData>
                            </a:graphic>
                          </wp:inline>
                        </w:drawing>
                      </w:r>
                    </w:p>
                  </w:txbxContent>
                </v:textbox>
                <w10:wrap type="square"/>
              </v:shape>
            </w:pict>
          </mc:Fallback>
        </mc:AlternateContent>
      </w:r>
      <w:r w:rsidRPr="0044371C">
        <w:rPr>
          <w:rFonts w:ascii="Book Antiqua" w:hAnsi="Book Antiqua"/>
          <w:b/>
          <w:sz w:val="24"/>
          <w:szCs w:val="24"/>
        </w:rPr>
        <w:t>Figure 1</w:t>
      </w:r>
      <w:r w:rsidRPr="0044371C">
        <w:rPr>
          <w:rFonts w:ascii="Book Antiqua" w:hAnsi="Book Antiqua"/>
          <w:sz w:val="24"/>
          <w:szCs w:val="24"/>
        </w:rPr>
        <w:t xml:space="preserve"> </w:t>
      </w:r>
      <w:r w:rsidRPr="0044371C">
        <w:rPr>
          <w:rFonts w:ascii="Book Antiqua" w:hAnsi="Book Antiqua"/>
          <w:b/>
          <w:sz w:val="24"/>
          <w:szCs w:val="24"/>
        </w:rPr>
        <w:t>Recommendations on clinical assessment and management of cardiac involvement of thrombotic thrombocytopenia purpura.</w:t>
      </w:r>
      <w:r w:rsidRPr="0044371C">
        <w:rPr>
          <w:rFonts w:ascii="Book Antiqua" w:hAnsi="Book Antiqua"/>
          <w:sz w:val="24"/>
          <w:szCs w:val="24"/>
        </w:rPr>
        <w:t xml:space="preserve"> All patients with a diagnosis of </w:t>
      </w:r>
      <w:r w:rsidR="00B41FC5" w:rsidRPr="0044371C">
        <w:rPr>
          <w:rFonts w:ascii="Book Antiqua" w:hAnsi="Book Antiqua"/>
          <w:sz w:val="24"/>
          <w:szCs w:val="24"/>
        </w:rPr>
        <w:t>thrombotic thrombocytopenia purpura (</w:t>
      </w:r>
      <w:r w:rsidRPr="0044371C">
        <w:rPr>
          <w:rFonts w:ascii="Book Antiqua" w:hAnsi="Book Antiqua"/>
          <w:sz w:val="24"/>
          <w:szCs w:val="24"/>
        </w:rPr>
        <w:t>TTP</w:t>
      </w:r>
      <w:r w:rsidR="00B41FC5" w:rsidRPr="0044371C">
        <w:rPr>
          <w:rFonts w:ascii="Book Antiqua" w:hAnsi="Book Antiqua"/>
          <w:sz w:val="24"/>
          <w:szCs w:val="24"/>
        </w:rPr>
        <w:t>)</w:t>
      </w:r>
      <w:r w:rsidRPr="0044371C">
        <w:rPr>
          <w:rFonts w:ascii="Book Antiqua" w:hAnsi="Book Antiqua"/>
          <w:sz w:val="24"/>
          <w:szCs w:val="24"/>
        </w:rPr>
        <w:t xml:space="preserve"> should be given low dose aspirin daily and screened for cardiac involvement by clinical cardiac symptoms, cardiac biomarkers (</w:t>
      </w:r>
      <w:r w:rsidR="00690A9D" w:rsidRPr="0044371C">
        <w:rPr>
          <w:rFonts w:ascii="Book Antiqua" w:hAnsi="Book Antiqua"/>
          <w:sz w:val="24"/>
          <w:szCs w:val="24"/>
        </w:rPr>
        <w:t>cardiac troponin</w:t>
      </w:r>
      <w:r w:rsidRPr="0044371C">
        <w:rPr>
          <w:rFonts w:ascii="Book Antiqua" w:hAnsi="Book Antiqua"/>
          <w:sz w:val="24"/>
          <w:szCs w:val="24"/>
        </w:rPr>
        <w:t xml:space="preserve">, </w:t>
      </w:r>
      <w:r w:rsidR="00690A9D" w:rsidRPr="0044371C">
        <w:rPr>
          <w:rFonts w:ascii="Book Antiqua" w:hAnsi="Book Antiqua"/>
          <w:sz w:val="24"/>
          <w:szCs w:val="24"/>
        </w:rPr>
        <w:t>B-type natriuretic peptide</w:t>
      </w:r>
      <w:r w:rsidRPr="0044371C">
        <w:rPr>
          <w:rFonts w:ascii="Book Antiqua" w:hAnsi="Book Antiqua"/>
          <w:sz w:val="24"/>
          <w:szCs w:val="24"/>
        </w:rPr>
        <w:t xml:space="preserve"> </w:t>
      </w:r>
      <w:proofErr w:type="spellStart"/>
      <w:r w:rsidRPr="0044371C">
        <w:rPr>
          <w:rFonts w:ascii="Book Antiqua" w:hAnsi="Book Antiqua"/>
          <w:i/>
          <w:sz w:val="24"/>
          <w:szCs w:val="24"/>
        </w:rPr>
        <w:t>etc</w:t>
      </w:r>
      <w:proofErr w:type="spellEnd"/>
      <w:r w:rsidRPr="0044371C">
        <w:rPr>
          <w:rFonts w:ascii="Book Antiqua" w:hAnsi="Book Antiqua"/>
          <w:sz w:val="24"/>
          <w:szCs w:val="24"/>
        </w:rPr>
        <w:t xml:space="preserve">) and </w:t>
      </w:r>
      <w:r w:rsidR="00F4258B" w:rsidRPr="0044371C">
        <w:rPr>
          <w:rFonts w:ascii="Book Antiqua" w:hAnsi="Book Antiqua"/>
          <w:sz w:val="24"/>
          <w:szCs w:val="24"/>
        </w:rPr>
        <w:t>electrocardiogram</w:t>
      </w:r>
      <w:r w:rsidRPr="0044371C">
        <w:rPr>
          <w:rFonts w:ascii="Book Antiqua" w:hAnsi="Book Antiqua"/>
          <w:sz w:val="24"/>
          <w:szCs w:val="24"/>
        </w:rPr>
        <w:t xml:space="preserve">. Positive screen of cardiac involvement of TTP predicts adverse outcome requiring further evaluation and treatment as recommended above. </w:t>
      </w:r>
      <w:r w:rsidR="00F4258B" w:rsidRPr="0044371C">
        <w:rPr>
          <w:rFonts w:ascii="Book Antiqua" w:hAnsi="Book Antiqua"/>
          <w:sz w:val="24"/>
          <w:szCs w:val="24"/>
        </w:rPr>
        <w:t>TTP: T</w:t>
      </w:r>
      <w:r w:rsidRPr="0044371C">
        <w:rPr>
          <w:rFonts w:ascii="Book Antiqua" w:hAnsi="Book Antiqua"/>
          <w:sz w:val="24"/>
          <w:szCs w:val="24"/>
        </w:rPr>
        <w:t xml:space="preserve">hrombotic </w:t>
      </w:r>
      <w:r w:rsidR="00F4258B" w:rsidRPr="0044371C">
        <w:rPr>
          <w:rFonts w:ascii="Book Antiqua" w:hAnsi="Book Antiqua"/>
          <w:sz w:val="24"/>
          <w:szCs w:val="24"/>
        </w:rPr>
        <w:t xml:space="preserve">thrombocytopenia purpura; </w:t>
      </w:r>
      <w:proofErr w:type="spellStart"/>
      <w:r w:rsidR="00F4258B" w:rsidRPr="0044371C">
        <w:rPr>
          <w:rFonts w:ascii="Book Antiqua" w:hAnsi="Book Antiqua"/>
          <w:sz w:val="24"/>
          <w:szCs w:val="24"/>
        </w:rPr>
        <w:t>cTn</w:t>
      </w:r>
      <w:proofErr w:type="spellEnd"/>
      <w:r w:rsidR="00F4258B" w:rsidRPr="0044371C">
        <w:rPr>
          <w:rFonts w:ascii="Book Antiqua" w:hAnsi="Book Antiqua"/>
          <w:sz w:val="24"/>
          <w:szCs w:val="24"/>
        </w:rPr>
        <w:t>, Cardiac troponin; BNP:</w:t>
      </w:r>
      <w:r w:rsidRPr="0044371C">
        <w:rPr>
          <w:rFonts w:ascii="Book Antiqua" w:hAnsi="Book Antiqua"/>
          <w:sz w:val="24"/>
          <w:szCs w:val="24"/>
        </w:rPr>
        <w:t xml:space="preserve"> </w:t>
      </w:r>
      <w:bookmarkStart w:id="222" w:name="OLE_LINK484"/>
      <w:r w:rsidRPr="0044371C">
        <w:rPr>
          <w:rFonts w:ascii="Book Antiqua" w:hAnsi="Book Antiqua"/>
          <w:sz w:val="24"/>
          <w:szCs w:val="24"/>
        </w:rPr>
        <w:t>B-type natriuretic peptide</w:t>
      </w:r>
      <w:bookmarkEnd w:id="222"/>
      <w:r w:rsidR="00F4258B" w:rsidRPr="0044371C">
        <w:rPr>
          <w:rFonts w:ascii="Book Antiqua" w:hAnsi="Book Antiqua"/>
          <w:sz w:val="24"/>
          <w:szCs w:val="24"/>
        </w:rPr>
        <w:t xml:space="preserve">; ECG: Electrocardiogram; </w:t>
      </w:r>
      <w:proofErr w:type="spellStart"/>
      <w:r w:rsidR="00F4258B" w:rsidRPr="0044371C">
        <w:rPr>
          <w:rFonts w:ascii="Book Antiqua" w:hAnsi="Book Antiqua"/>
          <w:sz w:val="24"/>
          <w:szCs w:val="24"/>
        </w:rPr>
        <w:t>ACEi</w:t>
      </w:r>
      <w:proofErr w:type="spellEnd"/>
      <w:r w:rsidR="00F4258B" w:rsidRPr="0044371C">
        <w:rPr>
          <w:rFonts w:ascii="Book Antiqua" w:hAnsi="Book Antiqua"/>
          <w:sz w:val="24"/>
          <w:szCs w:val="24"/>
        </w:rPr>
        <w:t>:</w:t>
      </w:r>
      <w:r w:rsidRPr="0044371C">
        <w:rPr>
          <w:rFonts w:ascii="Book Antiqua" w:hAnsi="Book Antiqua"/>
          <w:sz w:val="24"/>
          <w:szCs w:val="24"/>
        </w:rPr>
        <w:t xml:space="preserve"> </w:t>
      </w:r>
      <w:r w:rsidR="00F4258B" w:rsidRPr="0044371C">
        <w:rPr>
          <w:rFonts w:ascii="Book Antiqua" w:hAnsi="Book Antiqua"/>
          <w:sz w:val="24"/>
          <w:szCs w:val="24"/>
        </w:rPr>
        <w:lastRenderedPageBreak/>
        <w:t>A</w:t>
      </w:r>
      <w:r w:rsidRPr="0044371C">
        <w:rPr>
          <w:rFonts w:ascii="Book Antiqua" w:hAnsi="Book Antiqua"/>
          <w:sz w:val="24"/>
          <w:szCs w:val="24"/>
        </w:rPr>
        <w:t>ngiotensin co</w:t>
      </w:r>
      <w:r w:rsidR="00B50B52" w:rsidRPr="0044371C">
        <w:rPr>
          <w:rFonts w:ascii="Book Antiqua" w:hAnsi="Book Antiqua"/>
          <w:sz w:val="24"/>
          <w:szCs w:val="24"/>
        </w:rPr>
        <w:t>nverting enzyme inhibitors; ARB:</w:t>
      </w:r>
      <w:r w:rsidRPr="0044371C">
        <w:rPr>
          <w:rFonts w:ascii="Book Antiqua" w:hAnsi="Book Antiqua"/>
          <w:sz w:val="24"/>
          <w:szCs w:val="24"/>
        </w:rPr>
        <w:t xml:space="preserve"> Angiotensin receptor blockers; </w:t>
      </w:r>
      <w:r w:rsidR="00B50B52" w:rsidRPr="0044371C">
        <w:rPr>
          <w:rFonts w:ascii="Book Antiqua" w:hAnsi="Book Antiqua"/>
          <w:sz w:val="24"/>
          <w:szCs w:val="24"/>
        </w:rPr>
        <w:t>LVAD: L</w:t>
      </w:r>
      <w:r w:rsidRPr="0044371C">
        <w:rPr>
          <w:rFonts w:ascii="Book Antiqua" w:hAnsi="Book Antiqua"/>
          <w:sz w:val="24"/>
          <w:szCs w:val="24"/>
        </w:rPr>
        <w:t xml:space="preserve">eft ventricular assist device; </w:t>
      </w:r>
      <w:r w:rsidR="00B50B52" w:rsidRPr="0044371C">
        <w:rPr>
          <w:rFonts w:ascii="Book Antiqua" w:hAnsi="Book Antiqua"/>
          <w:sz w:val="24"/>
          <w:szCs w:val="24"/>
        </w:rPr>
        <w:t>ECMO: E</w:t>
      </w:r>
      <w:r w:rsidRPr="0044371C">
        <w:rPr>
          <w:rFonts w:ascii="Book Antiqua" w:hAnsi="Book Antiqua"/>
          <w:sz w:val="24"/>
          <w:szCs w:val="24"/>
        </w:rPr>
        <w:t>xtracorporeal membrane oxygenation.</w:t>
      </w:r>
    </w:p>
    <w:sectPr w:rsidR="00F142F1" w:rsidRPr="0044371C" w:rsidSect="00BE72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F4635" w14:textId="77777777" w:rsidR="00004C9B" w:rsidRDefault="00004C9B" w:rsidP="00D200AF">
      <w:pPr>
        <w:spacing w:after="0" w:line="240" w:lineRule="auto"/>
      </w:pPr>
      <w:r>
        <w:separator/>
      </w:r>
    </w:p>
  </w:endnote>
  <w:endnote w:type="continuationSeparator" w:id="0">
    <w:p w14:paraId="04797FEA" w14:textId="77777777" w:rsidR="00004C9B" w:rsidRDefault="00004C9B" w:rsidP="00D2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769730"/>
      <w:docPartObj>
        <w:docPartGallery w:val="Page Numbers (Bottom of Page)"/>
        <w:docPartUnique/>
      </w:docPartObj>
    </w:sdtPr>
    <w:sdtEndPr>
      <w:rPr>
        <w:noProof/>
      </w:rPr>
    </w:sdtEndPr>
    <w:sdtContent>
      <w:p w14:paraId="788ADB25" w14:textId="125DC46D" w:rsidR="004803AA" w:rsidRDefault="004803AA">
        <w:pPr>
          <w:pStyle w:val="Footer"/>
          <w:jc w:val="right"/>
        </w:pPr>
        <w:r>
          <w:fldChar w:fldCharType="begin"/>
        </w:r>
        <w:r>
          <w:instrText xml:space="preserve"> PAGE   \* MERGEFORMAT </w:instrText>
        </w:r>
        <w:r>
          <w:fldChar w:fldCharType="separate"/>
        </w:r>
        <w:r w:rsidR="00CE500D">
          <w:rPr>
            <w:noProof/>
          </w:rPr>
          <w:t>28</w:t>
        </w:r>
        <w:r>
          <w:rPr>
            <w:noProof/>
          </w:rPr>
          <w:fldChar w:fldCharType="end"/>
        </w:r>
      </w:p>
    </w:sdtContent>
  </w:sdt>
  <w:p w14:paraId="1B23765A" w14:textId="77777777" w:rsidR="004803AA" w:rsidRDefault="0048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C619" w14:textId="77777777" w:rsidR="00004C9B" w:rsidRDefault="00004C9B" w:rsidP="00D200AF">
      <w:pPr>
        <w:spacing w:after="0" w:line="240" w:lineRule="auto"/>
      </w:pPr>
      <w:r>
        <w:separator/>
      </w:r>
    </w:p>
  </w:footnote>
  <w:footnote w:type="continuationSeparator" w:id="0">
    <w:p w14:paraId="0CF05589" w14:textId="77777777" w:rsidR="00004C9B" w:rsidRDefault="00004C9B" w:rsidP="00D2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2030"/>
    <w:multiLevelType w:val="hybridMultilevel"/>
    <w:tmpl w:val="1E643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362C5"/>
    <w:rsid w:val="00001392"/>
    <w:rsid w:val="00001973"/>
    <w:rsid w:val="00001D00"/>
    <w:rsid w:val="00004C9B"/>
    <w:rsid w:val="0002229A"/>
    <w:rsid w:val="00022847"/>
    <w:rsid w:val="0002418A"/>
    <w:rsid w:val="00032FC4"/>
    <w:rsid w:val="00033312"/>
    <w:rsid w:val="00033B9D"/>
    <w:rsid w:val="00036823"/>
    <w:rsid w:val="00044050"/>
    <w:rsid w:val="0005120D"/>
    <w:rsid w:val="00052236"/>
    <w:rsid w:val="00052F29"/>
    <w:rsid w:val="00063ADE"/>
    <w:rsid w:val="0006551C"/>
    <w:rsid w:val="0006664E"/>
    <w:rsid w:val="00080602"/>
    <w:rsid w:val="00083B01"/>
    <w:rsid w:val="0009103A"/>
    <w:rsid w:val="00091AE9"/>
    <w:rsid w:val="00094EDC"/>
    <w:rsid w:val="000A14DB"/>
    <w:rsid w:val="000A385E"/>
    <w:rsid w:val="000A3E8B"/>
    <w:rsid w:val="000B0876"/>
    <w:rsid w:val="000B2FBF"/>
    <w:rsid w:val="000B601C"/>
    <w:rsid w:val="000C2B93"/>
    <w:rsid w:val="000C7F67"/>
    <w:rsid w:val="000D0CC3"/>
    <w:rsid w:val="000D127B"/>
    <w:rsid w:val="000D4F86"/>
    <w:rsid w:val="000D6365"/>
    <w:rsid w:val="000E2566"/>
    <w:rsid w:val="000E3315"/>
    <w:rsid w:val="000F0D2A"/>
    <w:rsid w:val="00104498"/>
    <w:rsid w:val="00104660"/>
    <w:rsid w:val="001048C8"/>
    <w:rsid w:val="0011493F"/>
    <w:rsid w:val="001150DF"/>
    <w:rsid w:val="00115160"/>
    <w:rsid w:val="00121966"/>
    <w:rsid w:val="00123054"/>
    <w:rsid w:val="00127116"/>
    <w:rsid w:val="00150E8B"/>
    <w:rsid w:val="001577A0"/>
    <w:rsid w:val="001645C2"/>
    <w:rsid w:val="00173ABF"/>
    <w:rsid w:val="0017500B"/>
    <w:rsid w:val="00175756"/>
    <w:rsid w:val="00184C37"/>
    <w:rsid w:val="001864DE"/>
    <w:rsid w:val="00192962"/>
    <w:rsid w:val="001931B8"/>
    <w:rsid w:val="00196CC9"/>
    <w:rsid w:val="001A529D"/>
    <w:rsid w:val="001A567D"/>
    <w:rsid w:val="001B15F2"/>
    <w:rsid w:val="001B460D"/>
    <w:rsid w:val="001C1A40"/>
    <w:rsid w:val="001C3055"/>
    <w:rsid w:val="001D0BE7"/>
    <w:rsid w:val="001E0E7B"/>
    <w:rsid w:val="001E1E56"/>
    <w:rsid w:val="001E393F"/>
    <w:rsid w:val="001E3A81"/>
    <w:rsid w:val="001E6DD9"/>
    <w:rsid w:val="001F122D"/>
    <w:rsid w:val="001F4972"/>
    <w:rsid w:val="001F6988"/>
    <w:rsid w:val="002037F4"/>
    <w:rsid w:val="00210350"/>
    <w:rsid w:val="002173A3"/>
    <w:rsid w:val="0022129F"/>
    <w:rsid w:val="00230AE4"/>
    <w:rsid w:val="00235341"/>
    <w:rsid w:val="00241112"/>
    <w:rsid w:val="002447DA"/>
    <w:rsid w:val="00244C32"/>
    <w:rsid w:val="00245CE7"/>
    <w:rsid w:val="0024636B"/>
    <w:rsid w:val="00246555"/>
    <w:rsid w:val="002518B5"/>
    <w:rsid w:val="0026210C"/>
    <w:rsid w:val="0026705B"/>
    <w:rsid w:val="00274BDB"/>
    <w:rsid w:val="002805E8"/>
    <w:rsid w:val="0028173C"/>
    <w:rsid w:val="00283ABA"/>
    <w:rsid w:val="00290A36"/>
    <w:rsid w:val="00290B6A"/>
    <w:rsid w:val="00294371"/>
    <w:rsid w:val="002A3D03"/>
    <w:rsid w:val="002A612F"/>
    <w:rsid w:val="002A71D4"/>
    <w:rsid w:val="002B09FB"/>
    <w:rsid w:val="002B349E"/>
    <w:rsid w:val="002B5E40"/>
    <w:rsid w:val="002C1D13"/>
    <w:rsid w:val="002C44E3"/>
    <w:rsid w:val="002C7A28"/>
    <w:rsid w:val="002D0BD4"/>
    <w:rsid w:val="002D16D2"/>
    <w:rsid w:val="002D1AD6"/>
    <w:rsid w:val="002D2114"/>
    <w:rsid w:val="002D36C2"/>
    <w:rsid w:val="002E01A6"/>
    <w:rsid w:val="002E411F"/>
    <w:rsid w:val="002E5CAF"/>
    <w:rsid w:val="002F16BC"/>
    <w:rsid w:val="003032FE"/>
    <w:rsid w:val="00305124"/>
    <w:rsid w:val="00305D83"/>
    <w:rsid w:val="00306EE1"/>
    <w:rsid w:val="00312AD0"/>
    <w:rsid w:val="0031646A"/>
    <w:rsid w:val="0031673B"/>
    <w:rsid w:val="00320470"/>
    <w:rsid w:val="003204B3"/>
    <w:rsid w:val="00320D72"/>
    <w:rsid w:val="00324C27"/>
    <w:rsid w:val="00326CB1"/>
    <w:rsid w:val="003276F5"/>
    <w:rsid w:val="0033006B"/>
    <w:rsid w:val="00330201"/>
    <w:rsid w:val="003314BF"/>
    <w:rsid w:val="003338B3"/>
    <w:rsid w:val="00334330"/>
    <w:rsid w:val="0035333D"/>
    <w:rsid w:val="0036317E"/>
    <w:rsid w:val="003674D2"/>
    <w:rsid w:val="00372189"/>
    <w:rsid w:val="003721DD"/>
    <w:rsid w:val="00380470"/>
    <w:rsid w:val="003816EB"/>
    <w:rsid w:val="00384CEC"/>
    <w:rsid w:val="00395BDC"/>
    <w:rsid w:val="00397B57"/>
    <w:rsid w:val="00397E03"/>
    <w:rsid w:val="003A6940"/>
    <w:rsid w:val="003B6D2C"/>
    <w:rsid w:val="003C18E5"/>
    <w:rsid w:val="003C3F2B"/>
    <w:rsid w:val="003E7A3F"/>
    <w:rsid w:val="003F1F96"/>
    <w:rsid w:val="003F26FD"/>
    <w:rsid w:val="00407643"/>
    <w:rsid w:val="00410A9C"/>
    <w:rsid w:val="0041114A"/>
    <w:rsid w:val="00411695"/>
    <w:rsid w:val="00414D5D"/>
    <w:rsid w:val="00420D93"/>
    <w:rsid w:val="00424F55"/>
    <w:rsid w:val="0042607B"/>
    <w:rsid w:val="00430141"/>
    <w:rsid w:val="0043126D"/>
    <w:rsid w:val="00437B22"/>
    <w:rsid w:val="0044241E"/>
    <w:rsid w:val="0044371C"/>
    <w:rsid w:val="00445025"/>
    <w:rsid w:val="00450F1A"/>
    <w:rsid w:val="00457B5E"/>
    <w:rsid w:val="00461360"/>
    <w:rsid w:val="00465C3D"/>
    <w:rsid w:val="00467122"/>
    <w:rsid w:val="004716A1"/>
    <w:rsid w:val="0047372F"/>
    <w:rsid w:val="00474A85"/>
    <w:rsid w:val="004803AA"/>
    <w:rsid w:val="0048098F"/>
    <w:rsid w:val="00483B17"/>
    <w:rsid w:val="0048473C"/>
    <w:rsid w:val="004914DF"/>
    <w:rsid w:val="00494CAB"/>
    <w:rsid w:val="004A3F5B"/>
    <w:rsid w:val="004A4A41"/>
    <w:rsid w:val="004A6159"/>
    <w:rsid w:val="004B20D3"/>
    <w:rsid w:val="004B2A73"/>
    <w:rsid w:val="004B341F"/>
    <w:rsid w:val="004C4A1F"/>
    <w:rsid w:val="004D068D"/>
    <w:rsid w:val="004D4894"/>
    <w:rsid w:val="004E3832"/>
    <w:rsid w:val="004E5B49"/>
    <w:rsid w:val="004F018C"/>
    <w:rsid w:val="004F36BE"/>
    <w:rsid w:val="004F790E"/>
    <w:rsid w:val="0051037B"/>
    <w:rsid w:val="00510CB5"/>
    <w:rsid w:val="00512A5D"/>
    <w:rsid w:val="0052027A"/>
    <w:rsid w:val="005217CB"/>
    <w:rsid w:val="005227AB"/>
    <w:rsid w:val="005319FE"/>
    <w:rsid w:val="00532DDC"/>
    <w:rsid w:val="0053345E"/>
    <w:rsid w:val="005418F0"/>
    <w:rsid w:val="005532B3"/>
    <w:rsid w:val="00553496"/>
    <w:rsid w:val="005601DD"/>
    <w:rsid w:val="0057320C"/>
    <w:rsid w:val="00574686"/>
    <w:rsid w:val="00581279"/>
    <w:rsid w:val="00582126"/>
    <w:rsid w:val="00585E4B"/>
    <w:rsid w:val="00587110"/>
    <w:rsid w:val="00593860"/>
    <w:rsid w:val="00594EE3"/>
    <w:rsid w:val="0059616F"/>
    <w:rsid w:val="005A22A8"/>
    <w:rsid w:val="005A363B"/>
    <w:rsid w:val="005A3713"/>
    <w:rsid w:val="005A6D9D"/>
    <w:rsid w:val="005B21EC"/>
    <w:rsid w:val="005B2D12"/>
    <w:rsid w:val="005B42A5"/>
    <w:rsid w:val="005B5462"/>
    <w:rsid w:val="005D0B37"/>
    <w:rsid w:val="005D17C0"/>
    <w:rsid w:val="005D315A"/>
    <w:rsid w:val="005D36C8"/>
    <w:rsid w:val="005E63FC"/>
    <w:rsid w:val="005E68DF"/>
    <w:rsid w:val="005F2058"/>
    <w:rsid w:val="005F4E5D"/>
    <w:rsid w:val="005F5445"/>
    <w:rsid w:val="005F5854"/>
    <w:rsid w:val="006074B1"/>
    <w:rsid w:val="006135F7"/>
    <w:rsid w:val="00621A89"/>
    <w:rsid w:val="0064427E"/>
    <w:rsid w:val="00645942"/>
    <w:rsid w:val="0064694C"/>
    <w:rsid w:val="00647CDA"/>
    <w:rsid w:val="00651E22"/>
    <w:rsid w:val="00651E4D"/>
    <w:rsid w:val="006576A3"/>
    <w:rsid w:val="0066204B"/>
    <w:rsid w:val="00662E08"/>
    <w:rsid w:val="00670B1A"/>
    <w:rsid w:val="00671A25"/>
    <w:rsid w:val="00671C29"/>
    <w:rsid w:val="00672211"/>
    <w:rsid w:val="00673F35"/>
    <w:rsid w:val="006748CF"/>
    <w:rsid w:val="00690A9D"/>
    <w:rsid w:val="006936D1"/>
    <w:rsid w:val="006A045D"/>
    <w:rsid w:val="006A1C0D"/>
    <w:rsid w:val="006A1C6F"/>
    <w:rsid w:val="006A510A"/>
    <w:rsid w:val="006B6586"/>
    <w:rsid w:val="006C35E6"/>
    <w:rsid w:val="006D05A7"/>
    <w:rsid w:val="006F00D2"/>
    <w:rsid w:val="006F3855"/>
    <w:rsid w:val="006F4DEF"/>
    <w:rsid w:val="007009D7"/>
    <w:rsid w:val="00711939"/>
    <w:rsid w:val="0072460A"/>
    <w:rsid w:val="007256A6"/>
    <w:rsid w:val="00727214"/>
    <w:rsid w:val="00727E03"/>
    <w:rsid w:val="00733930"/>
    <w:rsid w:val="0073645A"/>
    <w:rsid w:val="007372CC"/>
    <w:rsid w:val="00743129"/>
    <w:rsid w:val="00747936"/>
    <w:rsid w:val="00755F9C"/>
    <w:rsid w:val="0075737C"/>
    <w:rsid w:val="007602DA"/>
    <w:rsid w:val="0076491B"/>
    <w:rsid w:val="00770D8A"/>
    <w:rsid w:val="00770E80"/>
    <w:rsid w:val="00772E3E"/>
    <w:rsid w:val="00773810"/>
    <w:rsid w:val="007755B3"/>
    <w:rsid w:val="007844B0"/>
    <w:rsid w:val="00785C33"/>
    <w:rsid w:val="00792F48"/>
    <w:rsid w:val="007959BC"/>
    <w:rsid w:val="00797412"/>
    <w:rsid w:val="007A1FF0"/>
    <w:rsid w:val="007A391B"/>
    <w:rsid w:val="007B0D54"/>
    <w:rsid w:val="007B4F4C"/>
    <w:rsid w:val="007C36D5"/>
    <w:rsid w:val="007C4B20"/>
    <w:rsid w:val="007C6760"/>
    <w:rsid w:val="007D46B8"/>
    <w:rsid w:val="007D7071"/>
    <w:rsid w:val="007E1D81"/>
    <w:rsid w:val="007E332A"/>
    <w:rsid w:val="007E34BE"/>
    <w:rsid w:val="007E6F7D"/>
    <w:rsid w:val="0080597A"/>
    <w:rsid w:val="008121D7"/>
    <w:rsid w:val="00815053"/>
    <w:rsid w:val="00816F13"/>
    <w:rsid w:val="0082301F"/>
    <w:rsid w:val="00832B0F"/>
    <w:rsid w:val="008341E8"/>
    <w:rsid w:val="00835F27"/>
    <w:rsid w:val="00836F3E"/>
    <w:rsid w:val="00841BE1"/>
    <w:rsid w:val="00844782"/>
    <w:rsid w:val="00846B99"/>
    <w:rsid w:val="008472B6"/>
    <w:rsid w:val="0085172A"/>
    <w:rsid w:val="00852078"/>
    <w:rsid w:val="00857C5C"/>
    <w:rsid w:val="00860725"/>
    <w:rsid w:val="00865332"/>
    <w:rsid w:val="00865511"/>
    <w:rsid w:val="00870602"/>
    <w:rsid w:val="00873F0A"/>
    <w:rsid w:val="00880B1A"/>
    <w:rsid w:val="0088303C"/>
    <w:rsid w:val="008832F6"/>
    <w:rsid w:val="00896A58"/>
    <w:rsid w:val="008A0724"/>
    <w:rsid w:val="008A266F"/>
    <w:rsid w:val="008A49EC"/>
    <w:rsid w:val="008C159C"/>
    <w:rsid w:val="008C5CED"/>
    <w:rsid w:val="008C6E37"/>
    <w:rsid w:val="008C7C4C"/>
    <w:rsid w:val="008D0E21"/>
    <w:rsid w:val="008D5E8C"/>
    <w:rsid w:val="008E3BA5"/>
    <w:rsid w:val="008E5FE3"/>
    <w:rsid w:val="008E6628"/>
    <w:rsid w:val="008E6C99"/>
    <w:rsid w:val="008F1CFA"/>
    <w:rsid w:val="008F285A"/>
    <w:rsid w:val="008F388F"/>
    <w:rsid w:val="008F4DC8"/>
    <w:rsid w:val="008F7C8A"/>
    <w:rsid w:val="00907B2A"/>
    <w:rsid w:val="00915833"/>
    <w:rsid w:val="00917972"/>
    <w:rsid w:val="0092005A"/>
    <w:rsid w:val="0092215D"/>
    <w:rsid w:val="00923321"/>
    <w:rsid w:val="009234A4"/>
    <w:rsid w:val="009234B3"/>
    <w:rsid w:val="0092685D"/>
    <w:rsid w:val="00935580"/>
    <w:rsid w:val="009371DC"/>
    <w:rsid w:val="00942295"/>
    <w:rsid w:val="0094556B"/>
    <w:rsid w:val="00945EBE"/>
    <w:rsid w:val="009463B0"/>
    <w:rsid w:val="009571CE"/>
    <w:rsid w:val="00964440"/>
    <w:rsid w:val="00964466"/>
    <w:rsid w:val="009657CF"/>
    <w:rsid w:val="00980C02"/>
    <w:rsid w:val="00981F47"/>
    <w:rsid w:val="009844FB"/>
    <w:rsid w:val="00985927"/>
    <w:rsid w:val="00985F74"/>
    <w:rsid w:val="009900C1"/>
    <w:rsid w:val="00997314"/>
    <w:rsid w:val="009A777C"/>
    <w:rsid w:val="009C1A72"/>
    <w:rsid w:val="009C2823"/>
    <w:rsid w:val="009C3C9B"/>
    <w:rsid w:val="009C3E78"/>
    <w:rsid w:val="009D47BC"/>
    <w:rsid w:val="009D489D"/>
    <w:rsid w:val="009D54F3"/>
    <w:rsid w:val="009D5E79"/>
    <w:rsid w:val="009E53A5"/>
    <w:rsid w:val="009F1C0C"/>
    <w:rsid w:val="009F3C42"/>
    <w:rsid w:val="009F734E"/>
    <w:rsid w:val="00A0304D"/>
    <w:rsid w:val="00A04B1D"/>
    <w:rsid w:val="00A35720"/>
    <w:rsid w:val="00A41DC1"/>
    <w:rsid w:val="00A44AFD"/>
    <w:rsid w:val="00A53041"/>
    <w:rsid w:val="00A62238"/>
    <w:rsid w:val="00A823F9"/>
    <w:rsid w:val="00A9050B"/>
    <w:rsid w:val="00AA075D"/>
    <w:rsid w:val="00AA4E78"/>
    <w:rsid w:val="00AA4F5E"/>
    <w:rsid w:val="00AA68D5"/>
    <w:rsid w:val="00AA7597"/>
    <w:rsid w:val="00AB322C"/>
    <w:rsid w:val="00AB7536"/>
    <w:rsid w:val="00AB7BCC"/>
    <w:rsid w:val="00AC2484"/>
    <w:rsid w:val="00AC43EA"/>
    <w:rsid w:val="00AC5C9A"/>
    <w:rsid w:val="00AC5EE5"/>
    <w:rsid w:val="00AD5F1C"/>
    <w:rsid w:val="00AE60BB"/>
    <w:rsid w:val="00AF1765"/>
    <w:rsid w:val="00AF528C"/>
    <w:rsid w:val="00B078E3"/>
    <w:rsid w:val="00B11272"/>
    <w:rsid w:val="00B21A8D"/>
    <w:rsid w:val="00B24E57"/>
    <w:rsid w:val="00B313CB"/>
    <w:rsid w:val="00B33867"/>
    <w:rsid w:val="00B3408B"/>
    <w:rsid w:val="00B348DE"/>
    <w:rsid w:val="00B3527B"/>
    <w:rsid w:val="00B371C4"/>
    <w:rsid w:val="00B37471"/>
    <w:rsid w:val="00B41FC5"/>
    <w:rsid w:val="00B444C7"/>
    <w:rsid w:val="00B44627"/>
    <w:rsid w:val="00B44FE3"/>
    <w:rsid w:val="00B45C6E"/>
    <w:rsid w:val="00B50B52"/>
    <w:rsid w:val="00B5498C"/>
    <w:rsid w:val="00B571DE"/>
    <w:rsid w:val="00B717A7"/>
    <w:rsid w:val="00B73057"/>
    <w:rsid w:val="00B75A36"/>
    <w:rsid w:val="00B830B3"/>
    <w:rsid w:val="00B83B71"/>
    <w:rsid w:val="00B93855"/>
    <w:rsid w:val="00BA2091"/>
    <w:rsid w:val="00BB79EB"/>
    <w:rsid w:val="00BC1F76"/>
    <w:rsid w:val="00BC4886"/>
    <w:rsid w:val="00BC49D4"/>
    <w:rsid w:val="00BD176A"/>
    <w:rsid w:val="00BD4013"/>
    <w:rsid w:val="00BD5FCA"/>
    <w:rsid w:val="00BE5C6E"/>
    <w:rsid w:val="00BE72C2"/>
    <w:rsid w:val="00BF0F75"/>
    <w:rsid w:val="00BF4572"/>
    <w:rsid w:val="00BF78F4"/>
    <w:rsid w:val="00C02DB6"/>
    <w:rsid w:val="00C1340E"/>
    <w:rsid w:val="00C13FA9"/>
    <w:rsid w:val="00C23895"/>
    <w:rsid w:val="00C27625"/>
    <w:rsid w:val="00C3415D"/>
    <w:rsid w:val="00C362A5"/>
    <w:rsid w:val="00C43349"/>
    <w:rsid w:val="00C50D60"/>
    <w:rsid w:val="00C56A78"/>
    <w:rsid w:val="00C6058C"/>
    <w:rsid w:val="00C60951"/>
    <w:rsid w:val="00C71440"/>
    <w:rsid w:val="00C715FF"/>
    <w:rsid w:val="00C728B7"/>
    <w:rsid w:val="00C8063A"/>
    <w:rsid w:val="00C93722"/>
    <w:rsid w:val="00C9676F"/>
    <w:rsid w:val="00CA3988"/>
    <w:rsid w:val="00CA4B2E"/>
    <w:rsid w:val="00CB1014"/>
    <w:rsid w:val="00CB1126"/>
    <w:rsid w:val="00CB3F62"/>
    <w:rsid w:val="00CC2F82"/>
    <w:rsid w:val="00CC51EF"/>
    <w:rsid w:val="00CC7EE8"/>
    <w:rsid w:val="00CD1012"/>
    <w:rsid w:val="00CD2A3B"/>
    <w:rsid w:val="00CD3B17"/>
    <w:rsid w:val="00CD5D86"/>
    <w:rsid w:val="00CD5E4D"/>
    <w:rsid w:val="00CD6F27"/>
    <w:rsid w:val="00CE0F74"/>
    <w:rsid w:val="00CE2CE0"/>
    <w:rsid w:val="00CE4B70"/>
    <w:rsid w:val="00CE500D"/>
    <w:rsid w:val="00CF057F"/>
    <w:rsid w:val="00CF20A8"/>
    <w:rsid w:val="00CF2F0F"/>
    <w:rsid w:val="00CF48BD"/>
    <w:rsid w:val="00CF75DE"/>
    <w:rsid w:val="00D0297C"/>
    <w:rsid w:val="00D10283"/>
    <w:rsid w:val="00D1604E"/>
    <w:rsid w:val="00D16CE4"/>
    <w:rsid w:val="00D200AF"/>
    <w:rsid w:val="00D200B6"/>
    <w:rsid w:val="00D24999"/>
    <w:rsid w:val="00D304EC"/>
    <w:rsid w:val="00D35856"/>
    <w:rsid w:val="00D4274A"/>
    <w:rsid w:val="00D4459B"/>
    <w:rsid w:val="00D54FAB"/>
    <w:rsid w:val="00D566A9"/>
    <w:rsid w:val="00D56814"/>
    <w:rsid w:val="00D73713"/>
    <w:rsid w:val="00D77867"/>
    <w:rsid w:val="00D77D74"/>
    <w:rsid w:val="00D77FF7"/>
    <w:rsid w:val="00D81A6C"/>
    <w:rsid w:val="00D83763"/>
    <w:rsid w:val="00D87453"/>
    <w:rsid w:val="00D909D3"/>
    <w:rsid w:val="00DA180A"/>
    <w:rsid w:val="00DA4A5C"/>
    <w:rsid w:val="00DB3CC1"/>
    <w:rsid w:val="00DC206B"/>
    <w:rsid w:val="00DC2119"/>
    <w:rsid w:val="00DC40BF"/>
    <w:rsid w:val="00DC7CA6"/>
    <w:rsid w:val="00DD0D60"/>
    <w:rsid w:val="00DD57C7"/>
    <w:rsid w:val="00DE025E"/>
    <w:rsid w:val="00DF0DE3"/>
    <w:rsid w:val="00DF2324"/>
    <w:rsid w:val="00E01185"/>
    <w:rsid w:val="00E039D3"/>
    <w:rsid w:val="00E05296"/>
    <w:rsid w:val="00E076E3"/>
    <w:rsid w:val="00E14331"/>
    <w:rsid w:val="00E15151"/>
    <w:rsid w:val="00E25E95"/>
    <w:rsid w:val="00E26881"/>
    <w:rsid w:val="00E31792"/>
    <w:rsid w:val="00E31AF7"/>
    <w:rsid w:val="00E362C5"/>
    <w:rsid w:val="00E426E0"/>
    <w:rsid w:val="00E44F66"/>
    <w:rsid w:val="00E66A86"/>
    <w:rsid w:val="00E67A22"/>
    <w:rsid w:val="00E760DC"/>
    <w:rsid w:val="00E767C5"/>
    <w:rsid w:val="00E86199"/>
    <w:rsid w:val="00E91551"/>
    <w:rsid w:val="00E9378F"/>
    <w:rsid w:val="00E956C5"/>
    <w:rsid w:val="00E95C6C"/>
    <w:rsid w:val="00E97404"/>
    <w:rsid w:val="00EA31AD"/>
    <w:rsid w:val="00EA65C1"/>
    <w:rsid w:val="00EC4C86"/>
    <w:rsid w:val="00EC7DE6"/>
    <w:rsid w:val="00EE25FF"/>
    <w:rsid w:val="00EF2021"/>
    <w:rsid w:val="00F142F1"/>
    <w:rsid w:val="00F16AB5"/>
    <w:rsid w:val="00F323D3"/>
    <w:rsid w:val="00F34D9B"/>
    <w:rsid w:val="00F36515"/>
    <w:rsid w:val="00F37CBA"/>
    <w:rsid w:val="00F42152"/>
    <w:rsid w:val="00F4258B"/>
    <w:rsid w:val="00F42C1F"/>
    <w:rsid w:val="00F50601"/>
    <w:rsid w:val="00F57C05"/>
    <w:rsid w:val="00F62ED4"/>
    <w:rsid w:val="00F63F10"/>
    <w:rsid w:val="00F65400"/>
    <w:rsid w:val="00F6607A"/>
    <w:rsid w:val="00F6621B"/>
    <w:rsid w:val="00F67D72"/>
    <w:rsid w:val="00F737F9"/>
    <w:rsid w:val="00F74804"/>
    <w:rsid w:val="00F75627"/>
    <w:rsid w:val="00F76DD5"/>
    <w:rsid w:val="00F804DC"/>
    <w:rsid w:val="00F81FBB"/>
    <w:rsid w:val="00F93734"/>
    <w:rsid w:val="00F96652"/>
    <w:rsid w:val="00F96CB4"/>
    <w:rsid w:val="00F96EF5"/>
    <w:rsid w:val="00FA3C98"/>
    <w:rsid w:val="00FA49B4"/>
    <w:rsid w:val="00FA5289"/>
    <w:rsid w:val="00FA5DDA"/>
    <w:rsid w:val="00FB0406"/>
    <w:rsid w:val="00FB0411"/>
    <w:rsid w:val="00FB69F2"/>
    <w:rsid w:val="00FC23D2"/>
    <w:rsid w:val="00FC2920"/>
    <w:rsid w:val="00FC3828"/>
    <w:rsid w:val="00FC5B23"/>
    <w:rsid w:val="00FC77A2"/>
    <w:rsid w:val="00FD1495"/>
    <w:rsid w:val="00FD3427"/>
    <w:rsid w:val="00FD3583"/>
    <w:rsid w:val="00FE0DE5"/>
    <w:rsid w:val="00FE3143"/>
    <w:rsid w:val="00FE3E3A"/>
    <w:rsid w:val="00FE45EF"/>
    <w:rsid w:val="00FF32E4"/>
    <w:rsid w:val="00FF3445"/>
    <w:rsid w:val="00FF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659C1"/>
  <w15:docId w15:val="{3BC4508A-80AC-3C40-A104-9FC80757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2C5"/>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C5"/>
    <w:pPr>
      <w:ind w:left="720"/>
      <w:contextualSpacing/>
    </w:pPr>
  </w:style>
  <w:style w:type="paragraph" w:customStyle="1" w:styleId="Pa7">
    <w:name w:val="Pa7"/>
    <w:basedOn w:val="Normal"/>
    <w:next w:val="Normal"/>
    <w:uiPriority w:val="99"/>
    <w:rsid w:val="00857C5C"/>
    <w:pPr>
      <w:autoSpaceDE w:val="0"/>
      <w:autoSpaceDN w:val="0"/>
      <w:adjustRightInd w:val="0"/>
      <w:spacing w:after="0" w:line="187" w:lineRule="atLeast"/>
    </w:pPr>
    <w:rPr>
      <w:rFonts w:ascii="Minion Pro" w:eastAsiaTheme="minorHAnsi" w:hAnsi="Minion Pro"/>
      <w:sz w:val="24"/>
      <w:szCs w:val="24"/>
      <w:lang w:eastAsia="en-US"/>
    </w:rPr>
  </w:style>
  <w:style w:type="paragraph" w:customStyle="1" w:styleId="Pa8">
    <w:name w:val="Pa8"/>
    <w:basedOn w:val="Normal"/>
    <w:next w:val="Normal"/>
    <w:uiPriority w:val="99"/>
    <w:rsid w:val="00857C5C"/>
    <w:pPr>
      <w:autoSpaceDE w:val="0"/>
      <w:autoSpaceDN w:val="0"/>
      <w:adjustRightInd w:val="0"/>
      <w:spacing w:after="0" w:line="187" w:lineRule="atLeast"/>
    </w:pPr>
    <w:rPr>
      <w:rFonts w:ascii="Minion Pro" w:eastAsiaTheme="minorHAnsi" w:hAnsi="Minion Pro"/>
      <w:sz w:val="24"/>
      <w:szCs w:val="24"/>
      <w:lang w:eastAsia="en-US"/>
    </w:rPr>
  </w:style>
  <w:style w:type="character" w:customStyle="1" w:styleId="A12">
    <w:name w:val="A12"/>
    <w:uiPriority w:val="99"/>
    <w:rsid w:val="00857C5C"/>
    <w:rPr>
      <w:rFonts w:cs="Minion Pro"/>
      <w:color w:val="000000"/>
      <w:sz w:val="11"/>
      <w:szCs w:val="11"/>
    </w:rPr>
  </w:style>
  <w:style w:type="paragraph" w:customStyle="1" w:styleId="EndNoteBibliographyTitle">
    <w:name w:val="EndNote Bibliography Title"/>
    <w:basedOn w:val="Normal"/>
    <w:link w:val="EndNoteBibliographyTitleChar"/>
    <w:rsid w:val="004F018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018C"/>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4F018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F018C"/>
    <w:rPr>
      <w:rFonts w:ascii="Calibri" w:eastAsiaTheme="minorEastAsia" w:hAnsi="Calibri" w:cs="Calibri"/>
      <w:noProof/>
      <w:lang w:eastAsia="zh-CN"/>
    </w:rPr>
  </w:style>
  <w:style w:type="paragraph" w:styleId="BalloonText">
    <w:name w:val="Balloon Text"/>
    <w:basedOn w:val="Normal"/>
    <w:link w:val="BalloonTextChar"/>
    <w:uiPriority w:val="99"/>
    <w:semiHidden/>
    <w:unhideWhenUsed/>
    <w:rsid w:val="003F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FD"/>
    <w:rPr>
      <w:rFonts w:ascii="Segoe UI" w:eastAsiaTheme="minorEastAsia" w:hAnsi="Segoe UI" w:cs="Segoe UI"/>
      <w:sz w:val="18"/>
      <w:szCs w:val="18"/>
      <w:lang w:eastAsia="zh-CN"/>
    </w:rPr>
  </w:style>
  <w:style w:type="table" w:styleId="TableGrid">
    <w:name w:val="Table Grid"/>
    <w:basedOn w:val="TableNormal"/>
    <w:uiPriority w:val="39"/>
    <w:rsid w:val="00BE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686"/>
    <w:rPr>
      <w:color w:val="0563C1" w:themeColor="hyperlink"/>
      <w:u w:val="single"/>
    </w:rPr>
  </w:style>
  <w:style w:type="character" w:customStyle="1" w:styleId="contentline-75">
    <w:name w:val="contentline-75"/>
    <w:basedOn w:val="DefaultParagraphFont"/>
    <w:rsid w:val="00E767C5"/>
  </w:style>
  <w:style w:type="character" w:styleId="CommentReference">
    <w:name w:val="annotation reference"/>
    <w:basedOn w:val="DefaultParagraphFont"/>
    <w:uiPriority w:val="99"/>
    <w:semiHidden/>
    <w:unhideWhenUsed/>
    <w:rsid w:val="005B42A5"/>
    <w:rPr>
      <w:sz w:val="21"/>
      <w:szCs w:val="21"/>
    </w:rPr>
  </w:style>
  <w:style w:type="paragraph" w:styleId="CommentText">
    <w:name w:val="annotation text"/>
    <w:basedOn w:val="Normal"/>
    <w:link w:val="CommentTextChar"/>
    <w:uiPriority w:val="99"/>
    <w:unhideWhenUsed/>
    <w:rsid w:val="005B42A5"/>
  </w:style>
  <w:style w:type="character" w:customStyle="1" w:styleId="CommentTextChar">
    <w:name w:val="Comment Text Char"/>
    <w:basedOn w:val="DefaultParagraphFont"/>
    <w:link w:val="CommentText"/>
    <w:uiPriority w:val="99"/>
    <w:rsid w:val="005B42A5"/>
    <w:rPr>
      <w:lang w:eastAsia="zh-CN"/>
    </w:rPr>
  </w:style>
  <w:style w:type="paragraph" w:styleId="CommentSubject">
    <w:name w:val="annotation subject"/>
    <w:basedOn w:val="CommentText"/>
    <w:next w:val="CommentText"/>
    <w:link w:val="CommentSubjectChar"/>
    <w:uiPriority w:val="99"/>
    <w:semiHidden/>
    <w:unhideWhenUsed/>
    <w:rsid w:val="005B42A5"/>
    <w:rPr>
      <w:b/>
      <w:bCs/>
    </w:rPr>
  </w:style>
  <w:style w:type="character" w:customStyle="1" w:styleId="CommentSubjectChar">
    <w:name w:val="Comment Subject Char"/>
    <w:basedOn w:val="CommentTextChar"/>
    <w:link w:val="CommentSubject"/>
    <w:uiPriority w:val="99"/>
    <w:semiHidden/>
    <w:rsid w:val="005B42A5"/>
    <w:rPr>
      <w:b/>
      <w:bCs/>
      <w:lang w:eastAsia="zh-CN"/>
    </w:rPr>
  </w:style>
  <w:style w:type="paragraph" w:customStyle="1" w:styleId="1">
    <w:name w:val="正文1"/>
    <w:uiPriority w:val="99"/>
    <w:rsid w:val="005B42A5"/>
    <w:pPr>
      <w:spacing w:after="0" w:line="276" w:lineRule="auto"/>
    </w:pPr>
    <w:rPr>
      <w:rFonts w:ascii="Arial" w:eastAsia="SimSun" w:hAnsi="Arial" w:cs="Arial"/>
      <w:color w:val="000000"/>
      <w:szCs w:val="20"/>
      <w:lang w:val="pl-PL" w:eastAsia="pl-PL"/>
    </w:rPr>
  </w:style>
  <w:style w:type="paragraph" w:customStyle="1" w:styleId="p1">
    <w:name w:val="p1"/>
    <w:basedOn w:val="Normal"/>
    <w:rsid w:val="005B42A5"/>
    <w:pPr>
      <w:spacing w:after="0" w:line="240" w:lineRule="auto"/>
    </w:pPr>
    <w:rPr>
      <w:rFonts w:ascii="Helvetica" w:hAnsi="Helvetica" w:cs="Times New Roman"/>
      <w:sz w:val="18"/>
      <w:szCs w:val="18"/>
    </w:rPr>
  </w:style>
  <w:style w:type="paragraph" w:styleId="Revision">
    <w:name w:val="Revision"/>
    <w:hidden/>
    <w:uiPriority w:val="99"/>
    <w:semiHidden/>
    <w:rsid w:val="00290B6A"/>
    <w:pPr>
      <w:spacing w:after="0" w:line="240" w:lineRule="auto"/>
    </w:pPr>
    <w:rPr>
      <w:lang w:eastAsia="zh-CN"/>
    </w:rPr>
  </w:style>
  <w:style w:type="paragraph" w:styleId="Header">
    <w:name w:val="header"/>
    <w:basedOn w:val="Normal"/>
    <w:link w:val="HeaderChar"/>
    <w:uiPriority w:val="99"/>
    <w:unhideWhenUsed/>
    <w:rsid w:val="00D20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0AF"/>
    <w:rPr>
      <w:lang w:eastAsia="zh-CN"/>
    </w:rPr>
  </w:style>
  <w:style w:type="paragraph" w:styleId="Footer">
    <w:name w:val="footer"/>
    <w:basedOn w:val="Normal"/>
    <w:link w:val="FooterChar"/>
    <w:uiPriority w:val="99"/>
    <w:unhideWhenUsed/>
    <w:rsid w:val="00D20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0AF"/>
    <w:rPr>
      <w:lang w:eastAsia="zh-CN"/>
    </w:rPr>
  </w:style>
  <w:style w:type="paragraph" w:styleId="NormalWeb">
    <w:name w:val="Normal (Web)"/>
    <w:basedOn w:val="Normal"/>
    <w:uiPriority w:val="99"/>
    <w:semiHidden/>
    <w:unhideWhenUsed/>
    <w:rsid w:val="004803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581">
      <w:bodyDiv w:val="1"/>
      <w:marLeft w:val="0"/>
      <w:marRight w:val="0"/>
      <w:marTop w:val="0"/>
      <w:marBottom w:val="0"/>
      <w:divBdr>
        <w:top w:val="none" w:sz="0" w:space="0" w:color="auto"/>
        <w:left w:val="none" w:sz="0" w:space="0" w:color="auto"/>
        <w:bottom w:val="none" w:sz="0" w:space="0" w:color="auto"/>
        <w:right w:val="none" w:sz="0" w:space="0" w:color="auto"/>
      </w:divBdr>
      <w:divsChild>
        <w:div w:id="911888430">
          <w:marLeft w:val="0"/>
          <w:marRight w:val="0"/>
          <w:marTop w:val="0"/>
          <w:marBottom w:val="0"/>
          <w:divBdr>
            <w:top w:val="none" w:sz="0" w:space="0" w:color="auto"/>
            <w:left w:val="none" w:sz="0" w:space="0" w:color="auto"/>
            <w:bottom w:val="none" w:sz="0" w:space="0" w:color="auto"/>
            <w:right w:val="none" w:sz="0" w:space="0" w:color="auto"/>
          </w:divBdr>
        </w:div>
        <w:div w:id="269288870">
          <w:marLeft w:val="0"/>
          <w:marRight w:val="0"/>
          <w:marTop w:val="0"/>
          <w:marBottom w:val="0"/>
          <w:divBdr>
            <w:top w:val="none" w:sz="0" w:space="0" w:color="auto"/>
            <w:left w:val="none" w:sz="0" w:space="0" w:color="auto"/>
            <w:bottom w:val="none" w:sz="0" w:space="0" w:color="auto"/>
            <w:right w:val="none" w:sz="0" w:space="0" w:color="auto"/>
          </w:divBdr>
        </w:div>
        <w:div w:id="1261833390">
          <w:marLeft w:val="0"/>
          <w:marRight w:val="0"/>
          <w:marTop w:val="0"/>
          <w:marBottom w:val="0"/>
          <w:divBdr>
            <w:top w:val="none" w:sz="0" w:space="0" w:color="auto"/>
            <w:left w:val="none" w:sz="0" w:space="0" w:color="auto"/>
            <w:bottom w:val="none" w:sz="0" w:space="0" w:color="auto"/>
            <w:right w:val="none" w:sz="0" w:space="0" w:color="auto"/>
          </w:divBdr>
        </w:div>
      </w:divsChild>
    </w:div>
    <w:div w:id="49118242">
      <w:bodyDiv w:val="1"/>
      <w:marLeft w:val="0"/>
      <w:marRight w:val="0"/>
      <w:marTop w:val="0"/>
      <w:marBottom w:val="0"/>
      <w:divBdr>
        <w:top w:val="none" w:sz="0" w:space="0" w:color="auto"/>
        <w:left w:val="none" w:sz="0" w:space="0" w:color="auto"/>
        <w:bottom w:val="none" w:sz="0" w:space="0" w:color="auto"/>
        <w:right w:val="none" w:sz="0" w:space="0" w:color="auto"/>
      </w:divBdr>
    </w:div>
    <w:div w:id="200019023">
      <w:bodyDiv w:val="1"/>
      <w:marLeft w:val="0"/>
      <w:marRight w:val="0"/>
      <w:marTop w:val="0"/>
      <w:marBottom w:val="0"/>
      <w:divBdr>
        <w:top w:val="none" w:sz="0" w:space="0" w:color="auto"/>
        <w:left w:val="none" w:sz="0" w:space="0" w:color="auto"/>
        <w:bottom w:val="none" w:sz="0" w:space="0" w:color="auto"/>
        <w:right w:val="none" w:sz="0" w:space="0" w:color="auto"/>
      </w:divBdr>
    </w:div>
    <w:div w:id="313922022">
      <w:bodyDiv w:val="1"/>
      <w:marLeft w:val="0"/>
      <w:marRight w:val="0"/>
      <w:marTop w:val="0"/>
      <w:marBottom w:val="0"/>
      <w:divBdr>
        <w:top w:val="none" w:sz="0" w:space="0" w:color="auto"/>
        <w:left w:val="none" w:sz="0" w:space="0" w:color="auto"/>
        <w:bottom w:val="none" w:sz="0" w:space="0" w:color="auto"/>
        <w:right w:val="none" w:sz="0" w:space="0" w:color="auto"/>
      </w:divBdr>
    </w:div>
    <w:div w:id="358237568">
      <w:bodyDiv w:val="1"/>
      <w:marLeft w:val="0"/>
      <w:marRight w:val="0"/>
      <w:marTop w:val="0"/>
      <w:marBottom w:val="0"/>
      <w:divBdr>
        <w:top w:val="none" w:sz="0" w:space="0" w:color="auto"/>
        <w:left w:val="none" w:sz="0" w:space="0" w:color="auto"/>
        <w:bottom w:val="none" w:sz="0" w:space="0" w:color="auto"/>
        <w:right w:val="none" w:sz="0" w:space="0" w:color="auto"/>
      </w:divBdr>
    </w:div>
    <w:div w:id="377901448">
      <w:bodyDiv w:val="1"/>
      <w:marLeft w:val="0"/>
      <w:marRight w:val="0"/>
      <w:marTop w:val="0"/>
      <w:marBottom w:val="0"/>
      <w:divBdr>
        <w:top w:val="none" w:sz="0" w:space="0" w:color="auto"/>
        <w:left w:val="none" w:sz="0" w:space="0" w:color="auto"/>
        <w:bottom w:val="none" w:sz="0" w:space="0" w:color="auto"/>
        <w:right w:val="none" w:sz="0" w:space="0" w:color="auto"/>
      </w:divBdr>
    </w:div>
    <w:div w:id="417798450">
      <w:bodyDiv w:val="1"/>
      <w:marLeft w:val="0"/>
      <w:marRight w:val="0"/>
      <w:marTop w:val="0"/>
      <w:marBottom w:val="0"/>
      <w:divBdr>
        <w:top w:val="none" w:sz="0" w:space="0" w:color="auto"/>
        <w:left w:val="none" w:sz="0" w:space="0" w:color="auto"/>
        <w:bottom w:val="none" w:sz="0" w:space="0" w:color="auto"/>
        <w:right w:val="none" w:sz="0" w:space="0" w:color="auto"/>
      </w:divBdr>
    </w:div>
    <w:div w:id="419758628">
      <w:bodyDiv w:val="1"/>
      <w:marLeft w:val="0"/>
      <w:marRight w:val="0"/>
      <w:marTop w:val="0"/>
      <w:marBottom w:val="0"/>
      <w:divBdr>
        <w:top w:val="none" w:sz="0" w:space="0" w:color="auto"/>
        <w:left w:val="none" w:sz="0" w:space="0" w:color="auto"/>
        <w:bottom w:val="none" w:sz="0" w:space="0" w:color="auto"/>
        <w:right w:val="none" w:sz="0" w:space="0" w:color="auto"/>
      </w:divBdr>
    </w:div>
    <w:div w:id="493837780">
      <w:bodyDiv w:val="1"/>
      <w:marLeft w:val="0"/>
      <w:marRight w:val="0"/>
      <w:marTop w:val="0"/>
      <w:marBottom w:val="0"/>
      <w:divBdr>
        <w:top w:val="none" w:sz="0" w:space="0" w:color="auto"/>
        <w:left w:val="none" w:sz="0" w:space="0" w:color="auto"/>
        <w:bottom w:val="none" w:sz="0" w:space="0" w:color="auto"/>
        <w:right w:val="none" w:sz="0" w:space="0" w:color="auto"/>
      </w:divBdr>
      <w:divsChild>
        <w:div w:id="675423312">
          <w:marLeft w:val="0"/>
          <w:marRight w:val="0"/>
          <w:marTop w:val="0"/>
          <w:marBottom w:val="0"/>
          <w:divBdr>
            <w:top w:val="none" w:sz="0" w:space="0" w:color="auto"/>
            <w:left w:val="none" w:sz="0" w:space="0" w:color="auto"/>
            <w:bottom w:val="none" w:sz="0" w:space="0" w:color="auto"/>
            <w:right w:val="none" w:sz="0" w:space="0" w:color="auto"/>
          </w:divBdr>
        </w:div>
      </w:divsChild>
    </w:div>
    <w:div w:id="535043314">
      <w:bodyDiv w:val="1"/>
      <w:marLeft w:val="0"/>
      <w:marRight w:val="0"/>
      <w:marTop w:val="0"/>
      <w:marBottom w:val="0"/>
      <w:divBdr>
        <w:top w:val="none" w:sz="0" w:space="0" w:color="auto"/>
        <w:left w:val="none" w:sz="0" w:space="0" w:color="auto"/>
        <w:bottom w:val="none" w:sz="0" w:space="0" w:color="auto"/>
        <w:right w:val="none" w:sz="0" w:space="0" w:color="auto"/>
      </w:divBdr>
    </w:div>
    <w:div w:id="710038789">
      <w:bodyDiv w:val="1"/>
      <w:marLeft w:val="0"/>
      <w:marRight w:val="0"/>
      <w:marTop w:val="0"/>
      <w:marBottom w:val="0"/>
      <w:divBdr>
        <w:top w:val="none" w:sz="0" w:space="0" w:color="auto"/>
        <w:left w:val="none" w:sz="0" w:space="0" w:color="auto"/>
        <w:bottom w:val="none" w:sz="0" w:space="0" w:color="auto"/>
        <w:right w:val="none" w:sz="0" w:space="0" w:color="auto"/>
      </w:divBdr>
    </w:div>
    <w:div w:id="792671672">
      <w:bodyDiv w:val="1"/>
      <w:marLeft w:val="0"/>
      <w:marRight w:val="0"/>
      <w:marTop w:val="0"/>
      <w:marBottom w:val="0"/>
      <w:divBdr>
        <w:top w:val="none" w:sz="0" w:space="0" w:color="auto"/>
        <w:left w:val="none" w:sz="0" w:space="0" w:color="auto"/>
        <w:bottom w:val="none" w:sz="0" w:space="0" w:color="auto"/>
        <w:right w:val="none" w:sz="0" w:space="0" w:color="auto"/>
      </w:divBdr>
      <w:divsChild>
        <w:div w:id="1381323770">
          <w:marLeft w:val="0"/>
          <w:marRight w:val="0"/>
          <w:marTop w:val="0"/>
          <w:marBottom w:val="0"/>
          <w:divBdr>
            <w:top w:val="none" w:sz="0" w:space="0" w:color="auto"/>
            <w:left w:val="none" w:sz="0" w:space="0" w:color="auto"/>
            <w:bottom w:val="none" w:sz="0" w:space="0" w:color="auto"/>
            <w:right w:val="none" w:sz="0" w:space="0" w:color="auto"/>
          </w:divBdr>
          <w:divsChild>
            <w:div w:id="1119451577">
              <w:marLeft w:val="0"/>
              <w:marRight w:val="0"/>
              <w:marTop w:val="0"/>
              <w:marBottom w:val="0"/>
              <w:divBdr>
                <w:top w:val="none" w:sz="0" w:space="0" w:color="auto"/>
                <w:left w:val="none" w:sz="0" w:space="0" w:color="auto"/>
                <w:bottom w:val="none" w:sz="0" w:space="0" w:color="auto"/>
                <w:right w:val="none" w:sz="0" w:space="0" w:color="auto"/>
              </w:divBdr>
              <w:divsChild>
                <w:div w:id="1042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1846">
      <w:bodyDiv w:val="1"/>
      <w:marLeft w:val="0"/>
      <w:marRight w:val="0"/>
      <w:marTop w:val="0"/>
      <w:marBottom w:val="0"/>
      <w:divBdr>
        <w:top w:val="none" w:sz="0" w:space="0" w:color="auto"/>
        <w:left w:val="none" w:sz="0" w:space="0" w:color="auto"/>
        <w:bottom w:val="none" w:sz="0" w:space="0" w:color="auto"/>
        <w:right w:val="none" w:sz="0" w:space="0" w:color="auto"/>
      </w:divBdr>
    </w:div>
    <w:div w:id="983923637">
      <w:bodyDiv w:val="1"/>
      <w:marLeft w:val="0"/>
      <w:marRight w:val="0"/>
      <w:marTop w:val="0"/>
      <w:marBottom w:val="0"/>
      <w:divBdr>
        <w:top w:val="none" w:sz="0" w:space="0" w:color="auto"/>
        <w:left w:val="none" w:sz="0" w:space="0" w:color="auto"/>
        <w:bottom w:val="none" w:sz="0" w:space="0" w:color="auto"/>
        <w:right w:val="none" w:sz="0" w:space="0" w:color="auto"/>
      </w:divBdr>
    </w:div>
    <w:div w:id="1146628105">
      <w:bodyDiv w:val="1"/>
      <w:marLeft w:val="0"/>
      <w:marRight w:val="0"/>
      <w:marTop w:val="0"/>
      <w:marBottom w:val="0"/>
      <w:divBdr>
        <w:top w:val="none" w:sz="0" w:space="0" w:color="auto"/>
        <w:left w:val="none" w:sz="0" w:space="0" w:color="auto"/>
        <w:bottom w:val="none" w:sz="0" w:space="0" w:color="auto"/>
        <w:right w:val="none" w:sz="0" w:space="0" w:color="auto"/>
      </w:divBdr>
    </w:div>
    <w:div w:id="1490250515">
      <w:bodyDiv w:val="1"/>
      <w:marLeft w:val="0"/>
      <w:marRight w:val="0"/>
      <w:marTop w:val="0"/>
      <w:marBottom w:val="0"/>
      <w:divBdr>
        <w:top w:val="none" w:sz="0" w:space="0" w:color="auto"/>
        <w:left w:val="none" w:sz="0" w:space="0" w:color="auto"/>
        <w:bottom w:val="none" w:sz="0" w:space="0" w:color="auto"/>
        <w:right w:val="none" w:sz="0" w:space="0" w:color="auto"/>
      </w:divBdr>
      <w:divsChild>
        <w:div w:id="1173303975">
          <w:marLeft w:val="0"/>
          <w:marRight w:val="0"/>
          <w:marTop w:val="0"/>
          <w:marBottom w:val="0"/>
          <w:divBdr>
            <w:top w:val="none" w:sz="0" w:space="0" w:color="auto"/>
            <w:left w:val="none" w:sz="0" w:space="0" w:color="auto"/>
            <w:bottom w:val="none" w:sz="0" w:space="0" w:color="auto"/>
            <w:right w:val="none" w:sz="0" w:space="0" w:color="auto"/>
          </w:divBdr>
          <w:divsChild>
            <w:div w:id="862520722">
              <w:marLeft w:val="0"/>
              <w:marRight w:val="0"/>
              <w:marTop w:val="0"/>
              <w:marBottom w:val="0"/>
              <w:divBdr>
                <w:top w:val="none" w:sz="0" w:space="0" w:color="auto"/>
                <w:left w:val="none" w:sz="0" w:space="0" w:color="auto"/>
                <w:bottom w:val="none" w:sz="0" w:space="0" w:color="auto"/>
                <w:right w:val="none" w:sz="0" w:space="0" w:color="auto"/>
              </w:divBdr>
              <w:divsChild>
                <w:div w:id="990326652">
                  <w:marLeft w:val="0"/>
                  <w:marRight w:val="0"/>
                  <w:marTop w:val="0"/>
                  <w:marBottom w:val="0"/>
                  <w:divBdr>
                    <w:top w:val="none" w:sz="0" w:space="0" w:color="auto"/>
                    <w:left w:val="none" w:sz="0" w:space="0" w:color="auto"/>
                    <w:bottom w:val="none" w:sz="0" w:space="0" w:color="auto"/>
                    <w:right w:val="none" w:sz="0" w:space="0" w:color="auto"/>
                  </w:divBdr>
                  <w:divsChild>
                    <w:div w:id="1719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8399">
      <w:bodyDiv w:val="1"/>
      <w:marLeft w:val="0"/>
      <w:marRight w:val="0"/>
      <w:marTop w:val="0"/>
      <w:marBottom w:val="0"/>
      <w:divBdr>
        <w:top w:val="none" w:sz="0" w:space="0" w:color="auto"/>
        <w:left w:val="none" w:sz="0" w:space="0" w:color="auto"/>
        <w:bottom w:val="none" w:sz="0" w:space="0" w:color="auto"/>
        <w:right w:val="none" w:sz="0" w:space="0" w:color="auto"/>
      </w:divBdr>
    </w:div>
    <w:div w:id="1550726984">
      <w:bodyDiv w:val="1"/>
      <w:marLeft w:val="0"/>
      <w:marRight w:val="0"/>
      <w:marTop w:val="0"/>
      <w:marBottom w:val="0"/>
      <w:divBdr>
        <w:top w:val="none" w:sz="0" w:space="0" w:color="auto"/>
        <w:left w:val="none" w:sz="0" w:space="0" w:color="auto"/>
        <w:bottom w:val="none" w:sz="0" w:space="0" w:color="auto"/>
        <w:right w:val="none" w:sz="0" w:space="0" w:color="auto"/>
      </w:divBdr>
    </w:div>
    <w:div w:id="1611817277">
      <w:bodyDiv w:val="1"/>
      <w:marLeft w:val="0"/>
      <w:marRight w:val="0"/>
      <w:marTop w:val="0"/>
      <w:marBottom w:val="0"/>
      <w:divBdr>
        <w:top w:val="none" w:sz="0" w:space="0" w:color="auto"/>
        <w:left w:val="none" w:sz="0" w:space="0" w:color="auto"/>
        <w:bottom w:val="none" w:sz="0" w:space="0" w:color="auto"/>
        <w:right w:val="none" w:sz="0" w:space="0" w:color="auto"/>
      </w:divBdr>
    </w:div>
    <w:div w:id="1638990855">
      <w:bodyDiv w:val="1"/>
      <w:marLeft w:val="0"/>
      <w:marRight w:val="0"/>
      <w:marTop w:val="0"/>
      <w:marBottom w:val="0"/>
      <w:divBdr>
        <w:top w:val="none" w:sz="0" w:space="0" w:color="auto"/>
        <w:left w:val="none" w:sz="0" w:space="0" w:color="auto"/>
        <w:bottom w:val="none" w:sz="0" w:space="0" w:color="auto"/>
        <w:right w:val="none" w:sz="0" w:space="0" w:color="auto"/>
      </w:divBdr>
    </w:div>
    <w:div w:id="1690059142">
      <w:bodyDiv w:val="1"/>
      <w:marLeft w:val="0"/>
      <w:marRight w:val="0"/>
      <w:marTop w:val="0"/>
      <w:marBottom w:val="0"/>
      <w:divBdr>
        <w:top w:val="none" w:sz="0" w:space="0" w:color="auto"/>
        <w:left w:val="none" w:sz="0" w:space="0" w:color="auto"/>
        <w:bottom w:val="none" w:sz="0" w:space="0" w:color="auto"/>
        <w:right w:val="none" w:sz="0" w:space="0" w:color="auto"/>
      </w:divBdr>
    </w:div>
    <w:div w:id="1726027403">
      <w:bodyDiv w:val="1"/>
      <w:marLeft w:val="0"/>
      <w:marRight w:val="0"/>
      <w:marTop w:val="0"/>
      <w:marBottom w:val="0"/>
      <w:divBdr>
        <w:top w:val="none" w:sz="0" w:space="0" w:color="auto"/>
        <w:left w:val="none" w:sz="0" w:space="0" w:color="auto"/>
        <w:bottom w:val="none" w:sz="0" w:space="0" w:color="auto"/>
        <w:right w:val="none" w:sz="0" w:space="0" w:color="auto"/>
      </w:divBdr>
    </w:div>
    <w:div w:id="1761025859">
      <w:bodyDiv w:val="1"/>
      <w:marLeft w:val="0"/>
      <w:marRight w:val="0"/>
      <w:marTop w:val="0"/>
      <w:marBottom w:val="0"/>
      <w:divBdr>
        <w:top w:val="none" w:sz="0" w:space="0" w:color="auto"/>
        <w:left w:val="none" w:sz="0" w:space="0" w:color="auto"/>
        <w:bottom w:val="none" w:sz="0" w:space="0" w:color="auto"/>
        <w:right w:val="none" w:sz="0" w:space="0" w:color="auto"/>
      </w:divBdr>
      <w:divsChild>
        <w:div w:id="1590458502">
          <w:marLeft w:val="0"/>
          <w:marRight w:val="1"/>
          <w:marTop w:val="0"/>
          <w:marBottom w:val="0"/>
          <w:divBdr>
            <w:top w:val="none" w:sz="0" w:space="0" w:color="auto"/>
            <w:left w:val="none" w:sz="0" w:space="0" w:color="auto"/>
            <w:bottom w:val="none" w:sz="0" w:space="0" w:color="auto"/>
            <w:right w:val="none" w:sz="0" w:space="0" w:color="auto"/>
          </w:divBdr>
          <w:divsChild>
            <w:div w:id="519592458">
              <w:marLeft w:val="0"/>
              <w:marRight w:val="0"/>
              <w:marTop w:val="0"/>
              <w:marBottom w:val="0"/>
              <w:divBdr>
                <w:top w:val="none" w:sz="0" w:space="0" w:color="auto"/>
                <w:left w:val="none" w:sz="0" w:space="0" w:color="auto"/>
                <w:bottom w:val="none" w:sz="0" w:space="0" w:color="auto"/>
                <w:right w:val="none" w:sz="0" w:space="0" w:color="auto"/>
              </w:divBdr>
              <w:divsChild>
                <w:div w:id="493184201">
                  <w:marLeft w:val="0"/>
                  <w:marRight w:val="1"/>
                  <w:marTop w:val="0"/>
                  <w:marBottom w:val="0"/>
                  <w:divBdr>
                    <w:top w:val="none" w:sz="0" w:space="0" w:color="auto"/>
                    <w:left w:val="none" w:sz="0" w:space="0" w:color="auto"/>
                    <w:bottom w:val="none" w:sz="0" w:space="0" w:color="auto"/>
                    <w:right w:val="none" w:sz="0" w:space="0" w:color="auto"/>
                  </w:divBdr>
                  <w:divsChild>
                    <w:div w:id="526258331">
                      <w:marLeft w:val="0"/>
                      <w:marRight w:val="0"/>
                      <w:marTop w:val="0"/>
                      <w:marBottom w:val="0"/>
                      <w:divBdr>
                        <w:top w:val="none" w:sz="0" w:space="0" w:color="auto"/>
                        <w:left w:val="none" w:sz="0" w:space="0" w:color="auto"/>
                        <w:bottom w:val="none" w:sz="0" w:space="0" w:color="auto"/>
                        <w:right w:val="none" w:sz="0" w:space="0" w:color="auto"/>
                      </w:divBdr>
                      <w:divsChild>
                        <w:div w:id="829954210">
                          <w:marLeft w:val="0"/>
                          <w:marRight w:val="0"/>
                          <w:marTop w:val="0"/>
                          <w:marBottom w:val="0"/>
                          <w:divBdr>
                            <w:top w:val="none" w:sz="0" w:space="0" w:color="auto"/>
                            <w:left w:val="none" w:sz="0" w:space="0" w:color="auto"/>
                            <w:bottom w:val="none" w:sz="0" w:space="0" w:color="auto"/>
                            <w:right w:val="none" w:sz="0" w:space="0" w:color="auto"/>
                          </w:divBdr>
                          <w:divsChild>
                            <w:div w:id="555777634">
                              <w:marLeft w:val="0"/>
                              <w:marRight w:val="0"/>
                              <w:marTop w:val="120"/>
                              <w:marBottom w:val="360"/>
                              <w:divBdr>
                                <w:top w:val="none" w:sz="0" w:space="0" w:color="auto"/>
                                <w:left w:val="none" w:sz="0" w:space="0" w:color="auto"/>
                                <w:bottom w:val="none" w:sz="0" w:space="0" w:color="auto"/>
                                <w:right w:val="none" w:sz="0" w:space="0" w:color="auto"/>
                              </w:divBdr>
                              <w:divsChild>
                                <w:div w:id="83573218">
                                  <w:marLeft w:val="0"/>
                                  <w:marRight w:val="0"/>
                                  <w:marTop w:val="0"/>
                                  <w:marBottom w:val="0"/>
                                  <w:divBdr>
                                    <w:top w:val="none" w:sz="0" w:space="0" w:color="auto"/>
                                    <w:left w:val="none" w:sz="0" w:space="0" w:color="auto"/>
                                    <w:bottom w:val="none" w:sz="0" w:space="0" w:color="auto"/>
                                    <w:right w:val="none" w:sz="0" w:space="0" w:color="auto"/>
                                  </w:divBdr>
                                  <w:divsChild>
                                    <w:div w:id="3010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078621">
      <w:bodyDiv w:val="1"/>
      <w:marLeft w:val="0"/>
      <w:marRight w:val="0"/>
      <w:marTop w:val="0"/>
      <w:marBottom w:val="0"/>
      <w:divBdr>
        <w:top w:val="none" w:sz="0" w:space="0" w:color="auto"/>
        <w:left w:val="none" w:sz="0" w:space="0" w:color="auto"/>
        <w:bottom w:val="none" w:sz="0" w:space="0" w:color="auto"/>
        <w:right w:val="none" w:sz="0" w:space="0" w:color="auto"/>
      </w:divBdr>
    </w:div>
    <w:div w:id="1791052922">
      <w:bodyDiv w:val="1"/>
      <w:marLeft w:val="0"/>
      <w:marRight w:val="0"/>
      <w:marTop w:val="0"/>
      <w:marBottom w:val="0"/>
      <w:divBdr>
        <w:top w:val="none" w:sz="0" w:space="0" w:color="auto"/>
        <w:left w:val="none" w:sz="0" w:space="0" w:color="auto"/>
        <w:bottom w:val="none" w:sz="0" w:space="0" w:color="auto"/>
        <w:right w:val="none" w:sz="0" w:space="0" w:color="auto"/>
      </w:divBdr>
    </w:div>
    <w:div w:id="1825122100">
      <w:bodyDiv w:val="1"/>
      <w:marLeft w:val="0"/>
      <w:marRight w:val="0"/>
      <w:marTop w:val="0"/>
      <w:marBottom w:val="0"/>
      <w:divBdr>
        <w:top w:val="none" w:sz="0" w:space="0" w:color="auto"/>
        <w:left w:val="none" w:sz="0" w:space="0" w:color="auto"/>
        <w:bottom w:val="none" w:sz="0" w:space="0" w:color="auto"/>
        <w:right w:val="none" w:sz="0" w:space="0" w:color="auto"/>
      </w:divBdr>
    </w:div>
    <w:div w:id="1893153282">
      <w:bodyDiv w:val="1"/>
      <w:marLeft w:val="0"/>
      <w:marRight w:val="0"/>
      <w:marTop w:val="0"/>
      <w:marBottom w:val="0"/>
      <w:divBdr>
        <w:top w:val="none" w:sz="0" w:space="0" w:color="auto"/>
        <w:left w:val="none" w:sz="0" w:space="0" w:color="auto"/>
        <w:bottom w:val="none" w:sz="0" w:space="0" w:color="auto"/>
        <w:right w:val="none" w:sz="0" w:space="0" w:color="auto"/>
      </w:divBdr>
    </w:div>
    <w:div w:id="1894735329">
      <w:bodyDiv w:val="1"/>
      <w:marLeft w:val="0"/>
      <w:marRight w:val="0"/>
      <w:marTop w:val="0"/>
      <w:marBottom w:val="0"/>
      <w:divBdr>
        <w:top w:val="none" w:sz="0" w:space="0" w:color="auto"/>
        <w:left w:val="none" w:sz="0" w:space="0" w:color="auto"/>
        <w:bottom w:val="none" w:sz="0" w:space="0" w:color="auto"/>
        <w:right w:val="none" w:sz="0" w:space="0" w:color="auto"/>
      </w:divBdr>
    </w:div>
    <w:div w:id="1918247554">
      <w:bodyDiv w:val="1"/>
      <w:marLeft w:val="0"/>
      <w:marRight w:val="0"/>
      <w:marTop w:val="0"/>
      <w:marBottom w:val="0"/>
      <w:divBdr>
        <w:top w:val="none" w:sz="0" w:space="0" w:color="auto"/>
        <w:left w:val="none" w:sz="0" w:space="0" w:color="auto"/>
        <w:bottom w:val="none" w:sz="0" w:space="0" w:color="auto"/>
        <w:right w:val="none" w:sz="0" w:space="0" w:color="auto"/>
      </w:divBdr>
    </w:div>
    <w:div w:id="1989430327">
      <w:bodyDiv w:val="1"/>
      <w:marLeft w:val="0"/>
      <w:marRight w:val="0"/>
      <w:marTop w:val="0"/>
      <w:marBottom w:val="0"/>
      <w:divBdr>
        <w:top w:val="none" w:sz="0" w:space="0" w:color="auto"/>
        <w:left w:val="none" w:sz="0" w:space="0" w:color="auto"/>
        <w:bottom w:val="none" w:sz="0" w:space="0" w:color="auto"/>
        <w:right w:val="none" w:sz="0" w:space="0" w:color="auto"/>
      </w:divBdr>
    </w:div>
    <w:div w:id="2080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d9002@nyp.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F85D-54D4-9744-A17E-62877C0E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18174</Words>
  <Characters>103595</Characters>
  <Application>Microsoft Office Word</Application>
  <DocSecurity>0</DocSecurity>
  <Lines>863</Lines>
  <Paragraphs>243</Paragraphs>
  <ScaleCrop>false</ScaleCrop>
  <HeadingPairs>
    <vt:vector size="2" baseType="variant">
      <vt:variant>
        <vt:lpstr>标题</vt:lpstr>
      </vt:variant>
      <vt:variant>
        <vt:i4>1</vt:i4>
      </vt:variant>
    </vt:vector>
  </HeadingPairs>
  <TitlesOfParts>
    <vt:vector size="1" baseType="lpstr">
      <vt:lpstr/>
    </vt:vector>
  </TitlesOfParts>
  <Company>The University of North Carolina at Chapel Hill</Company>
  <LinksUpToDate>false</LinksUpToDate>
  <CharactersWithSpaces>121526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Wiernek, Szymon</dc:creator>
  <cp:lastModifiedBy>Li Ma</cp:lastModifiedBy>
  <cp:revision>4</cp:revision>
  <dcterms:created xsi:type="dcterms:W3CDTF">2018-11-26T19:25:00Z</dcterms:created>
  <dcterms:modified xsi:type="dcterms:W3CDTF">2018-11-26T19:39:00Z</dcterms:modified>
</cp:coreProperties>
</file>