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A3E5" w14:textId="537BA6CA" w:rsidR="00EE5B66" w:rsidRPr="005C6A84" w:rsidRDefault="00EE5B66" w:rsidP="00DD1A43">
      <w:pPr>
        <w:spacing w:line="360" w:lineRule="auto"/>
        <w:jc w:val="both"/>
        <w:rPr>
          <w:rFonts w:ascii="Book Antiqua" w:hAnsi="Book Antiqua"/>
        </w:rPr>
      </w:pPr>
      <w:r w:rsidRPr="005C6A84">
        <w:rPr>
          <w:rFonts w:ascii="Book Antiqua" w:hAnsi="Book Antiqua"/>
          <w:b/>
        </w:rPr>
        <w:t xml:space="preserve">Name of Journal: </w:t>
      </w:r>
      <w:r w:rsidRPr="00420962">
        <w:rPr>
          <w:rFonts w:ascii="Book Antiqua" w:hAnsi="Book Antiqua"/>
          <w:i/>
        </w:rPr>
        <w:t>World Journal of Gastrointestinal Endoscopy</w:t>
      </w:r>
    </w:p>
    <w:p w14:paraId="64E067B9" w14:textId="2DB426C4" w:rsidR="00EE5B66" w:rsidRPr="005C6A84" w:rsidRDefault="00EE5B66" w:rsidP="00DD1A43">
      <w:pPr>
        <w:spacing w:line="360" w:lineRule="auto"/>
        <w:jc w:val="both"/>
        <w:rPr>
          <w:rFonts w:ascii="Book Antiqua" w:hAnsi="Book Antiqua"/>
          <w:b/>
        </w:rPr>
      </w:pPr>
      <w:r w:rsidRPr="005C6A84">
        <w:rPr>
          <w:rFonts w:ascii="Book Antiqua" w:hAnsi="Book Antiqua"/>
          <w:b/>
        </w:rPr>
        <w:t xml:space="preserve">Manuscript NO: </w:t>
      </w:r>
      <w:r w:rsidRPr="00420962">
        <w:rPr>
          <w:rFonts w:ascii="Book Antiqua" w:eastAsia="SimSun" w:hAnsi="Book Antiqua"/>
          <w:lang w:eastAsia="zh-CN"/>
        </w:rPr>
        <w:t>41785</w:t>
      </w:r>
    </w:p>
    <w:p w14:paraId="61C21D43" w14:textId="3CFBF10C" w:rsidR="00AD110C" w:rsidRPr="005C6A84" w:rsidRDefault="00EE5B66" w:rsidP="00DD1A43">
      <w:pPr>
        <w:spacing w:line="360" w:lineRule="auto"/>
        <w:jc w:val="both"/>
        <w:rPr>
          <w:rFonts w:ascii="Book Antiqua" w:eastAsia="SimSun" w:hAnsi="Book Antiqua"/>
          <w:b/>
          <w:lang w:eastAsia="zh-CN"/>
        </w:rPr>
      </w:pPr>
      <w:r w:rsidRPr="005C6A84">
        <w:rPr>
          <w:rFonts w:ascii="Book Antiqua" w:hAnsi="Book Antiqua"/>
          <w:b/>
        </w:rPr>
        <w:t>Manuscript Type:</w:t>
      </w:r>
      <w:r w:rsidRPr="005C6A84">
        <w:rPr>
          <w:rFonts w:ascii="Book Antiqua" w:hAnsi="Book Antiqua"/>
        </w:rPr>
        <w:t xml:space="preserve"> </w:t>
      </w:r>
      <w:r w:rsidRPr="00420962">
        <w:rPr>
          <w:rFonts w:ascii="Book Antiqua" w:hAnsi="Book Antiqua"/>
        </w:rPr>
        <w:t>MINIREVIEWS</w:t>
      </w:r>
    </w:p>
    <w:p w14:paraId="6E37D26D" w14:textId="77777777" w:rsidR="00EE5B66" w:rsidRPr="005C6A84" w:rsidRDefault="00EE5B66" w:rsidP="00DD1A43">
      <w:pPr>
        <w:spacing w:line="360" w:lineRule="auto"/>
        <w:jc w:val="both"/>
        <w:rPr>
          <w:rFonts w:ascii="Book Antiqua" w:eastAsia="SimSun" w:hAnsi="Book Antiqua"/>
          <w:b/>
          <w:shd w:val="clear" w:color="auto" w:fill="FFFFFF"/>
          <w:lang w:val="en-US" w:eastAsia="zh-CN"/>
        </w:rPr>
      </w:pPr>
    </w:p>
    <w:p w14:paraId="743B9004" w14:textId="0666B8BF" w:rsidR="007F1046" w:rsidRPr="005C6A84" w:rsidRDefault="007F1046" w:rsidP="00DD1A43">
      <w:pPr>
        <w:spacing w:line="360" w:lineRule="auto"/>
        <w:jc w:val="both"/>
        <w:rPr>
          <w:rFonts w:ascii="Book Antiqua" w:eastAsia="Times New Roman" w:hAnsi="Book Antiqua" w:cs="Times New Roman"/>
          <w:b/>
          <w:lang w:val="en-US"/>
        </w:rPr>
      </w:pPr>
      <w:bookmarkStart w:id="0" w:name="OLE_LINK5"/>
      <w:bookmarkStart w:id="1" w:name="OLE_LINK6"/>
      <w:r w:rsidRPr="005C6A84">
        <w:rPr>
          <w:rFonts w:ascii="Book Antiqua" w:hAnsi="Book Antiqua"/>
          <w:b/>
          <w:lang w:val="en-US"/>
        </w:rPr>
        <w:t>Endoscopic</w:t>
      </w:r>
      <w:r w:rsidR="00EE5B66" w:rsidRPr="005C6A84">
        <w:rPr>
          <w:rFonts w:ascii="Book Antiqua" w:hAnsi="Book Antiqua"/>
          <w:b/>
          <w:lang w:val="en-US"/>
        </w:rPr>
        <w:t xml:space="preserve"> evaluation of immunotherapy-induced gastrointestinal to</w:t>
      </w:r>
      <w:r w:rsidRPr="005C6A84">
        <w:rPr>
          <w:rFonts w:ascii="Book Antiqua" w:hAnsi="Book Antiqua"/>
          <w:b/>
          <w:lang w:val="en-US"/>
        </w:rPr>
        <w:t>xicity</w:t>
      </w:r>
    </w:p>
    <w:bookmarkEnd w:id="0"/>
    <w:bookmarkEnd w:id="1"/>
    <w:p w14:paraId="1AC2B6A7" w14:textId="77777777" w:rsidR="007F1046" w:rsidRPr="005C6A84" w:rsidRDefault="007F1046" w:rsidP="00DD1A43">
      <w:pPr>
        <w:spacing w:line="360" w:lineRule="auto"/>
        <w:jc w:val="both"/>
        <w:rPr>
          <w:rFonts w:ascii="Book Antiqua" w:eastAsia="SimSun" w:hAnsi="Book Antiqua" w:cs="Times New Roman"/>
          <w:lang w:val="en-US" w:eastAsia="zh-CN"/>
        </w:rPr>
      </w:pPr>
    </w:p>
    <w:p w14:paraId="36BB4FC3" w14:textId="1175EF70" w:rsidR="00107B44" w:rsidRPr="005C6A84" w:rsidRDefault="00107B44" w:rsidP="00DD1A43">
      <w:pPr>
        <w:spacing w:line="360" w:lineRule="auto"/>
        <w:jc w:val="both"/>
        <w:rPr>
          <w:rFonts w:ascii="Book Antiqua" w:eastAsia="Times New Roman" w:hAnsi="Book Antiqua" w:cs="Times New Roman"/>
          <w:lang w:val="en-US"/>
        </w:rPr>
      </w:pPr>
      <w:proofErr w:type="spellStart"/>
      <w:r w:rsidRPr="005C6A84">
        <w:rPr>
          <w:rFonts w:ascii="Book Antiqua" w:eastAsia="Times New Roman" w:hAnsi="Book Antiqua" w:cs="Times New Roman"/>
          <w:lang w:val="en-US"/>
        </w:rPr>
        <w:t>Iranzo</w:t>
      </w:r>
      <w:proofErr w:type="spellEnd"/>
      <w:r w:rsidRPr="005C6A84">
        <w:rPr>
          <w:rFonts w:ascii="Book Antiqua" w:eastAsia="Times New Roman" w:hAnsi="Book Antiqua" w:cs="Times New Roman"/>
          <w:lang w:val="en-US"/>
        </w:rPr>
        <w:t xml:space="preserve"> </w:t>
      </w:r>
      <w:r w:rsidRPr="005C6A84">
        <w:rPr>
          <w:rFonts w:ascii="Book Antiqua" w:eastAsia="SimSun" w:hAnsi="Book Antiqua" w:cs="Times New Roman"/>
          <w:lang w:val="en-US" w:eastAsia="zh-CN"/>
        </w:rPr>
        <w:t xml:space="preserve">I </w:t>
      </w:r>
      <w:r w:rsidRPr="005C6A84">
        <w:rPr>
          <w:rFonts w:ascii="Book Antiqua" w:eastAsia="Times New Roman" w:hAnsi="Book Antiqua" w:cs="Times New Roman"/>
          <w:i/>
          <w:lang w:val="en-US"/>
        </w:rPr>
        <w:t>et al</w:t>
      </w:r>
      <w:r w:rsidRPr="005C6A84">
        <w:rPr>
          <w:rFonts w:ascii="Book Antiqua" w:eastAsia="Times New Roman" w:hAnsi="Book Antiqua" w:cs="Times New Roman"/>
          <w:lang w:val="en-US"/>
        </w:rPr>
        <w:t xml:space="preserve">. </w:t>
      </w:r>
      <w:bookmarkStart w:id="2" w:name="OLE_LINK7"/>
      <w:bookmarkStart w:id="3" w:name="OLE_LINK8"/>
      <w:proofErr w:type="spellStart"/>
      <w:r w:rsidRPr="005C6A84">
        <w:rPr>
          <w:rFonts w:ascii="Book Antiqua" w:eastAsia="Times New Roman" w:hAnsi="Book Antiqua" w:cs="Times New Roman"/>
          <w:lang w:val="en-US"/>
        </w:rPr>
        <w:t>Inmunotherapy</w:t>
      </w:r>
      <w:proofErr w:type="spellEnd"/>
      <w:r w:rsidRPr="005C6A84">
        <w:rPr>
          <w:rFonts w:ascii="Book Antiqua" w:eastAsia="Times New Roman" w:hAnsi="Book Antiqua" w:cs="Times New Roman"/>
          <w:lang w:val="en-US"/>
        </w:rPr>
        <w:t xml:space="preserve"> </w:t>
      </w:r>
      <w:bookmarkEnd w:id="2"/>
      <w:bookmarkEnd w:id="3"/>
      <w:r w:rsidR="00127A55" w:rsidRPr="005C6A84">
        <w:rPr>
          <w:rFonts w:ascii="Book Antiqua" w:eastAsia="Times New Roman" w:hAnsi="Book Antiqua" w:cs="Times New Roman"/>
          <w:lang w:val="en-US"/>
        </w:rPr>
        <w:t>toxicity/endoscopy</w:t>
      </w:r>
    </w:p>
    <w:p w14:paraId="642D3E49" w14:textId="77777777" w:rsidR="00107B44" w:rsidRPr="005C6A84" w:rsidRDefault="00107B44" w:rsidP="00DD1A43">
      <w:pPr>
        <w:spacing w:line="360" w:lineRule="auto"/>
        <w:jc w:val="both"/>
        <w:rPr>
          <w:rFonts w:ascii="Book Antiqua" w:eastAsia="SimSun" w:hAnsi="Book Antiqua" w:cs="Times New Roman"/>
          <w:lang w:val="en-US" w:eastAsia="zh-CN"/>
        </w:rPr>
      </w:pPr>
    </w:p>
    <w:p w14:paraId="36231350" w14:textId="46DF530B" w:rsidR="00EE5B66" w:rsidRPr="003B0DC7" w:rsidRDefault="00EE5B66" w:rsidP="00DD1A43">
      <w:pPr>
        <w:spacing w:line="360" w:lineRule="auto"/>
        <w:jc w:val="both"/>
        <w:rPr>
          <w:rFonts w:ascii="Book Antiqua" w:eastAsia="SimSun" w:hAnsi="Book Antiqua" w:cs="Times New Roman"/>
          <w:lang w:val="en-US" w:eastAsia="zh-CN"/>
        </w:rPr>
      </w:pPr>
      <w:r w:rsidRPr="003B0DC7">
        <w:rPr>
          <w:rFonts w:ascii="Book Antiqua" w:hAnsi="Book Antiqua" w:cs="Times New Roman"/>
          <w:lang w:val="en-US"/>
        </w:rPr>
        <w:t xml:space="preserve">Isabel </w:t>
      </w:r>
      <w:proofErr w:type="spellStart"/>
      <w:r w:rsidRPr="003B0DC7">
        <w:rPr>
          <w:rFonts w:ascii="Book Antiqua" w:hAnsi="Book Antiqua" w:cs="Times New Roman"/>
          <w:lang w:val="en-US"/>
        </w:rPr>
        <w:t>Iranzo</w:t>
      </w:r>
      <w:proofErr w:type="spellEnd"/>
      <w:r w:rsidRPr="003B0DC7">
        <w:rPr>
          <w:rFonts w:ascii="Book Antiqua" w:hAnsi="Book Antiqua" w:cs="Times New Roman"/>
          <w:lang w:val="en-US"/>
        </w:rPr>
        <w:t xml:space="preserve">, </w:t>
      </w:r>
      <w:r w:rsidR="001E6C8D" w:rsidRPr="003B0DC7">
        <w:rPr>
          <w:rFonts w:ascii="Book Antiqua" w:hAnsi="Book Antiqua" w:cs="Times New Roman"/>
          <w:lang w:val="en-US"/>
        </w:rPr>
        <w:t>Jose</w:t>
      </w:r>
      <w:r w:rsidRPr="003B0DC7">
        <w:rPr>
          <w:rFonts w:ascii="Book Antiqua" w:hAnsi="Book Antiqua" w:cs="Times New Roman"/>
          <w:lang w:val="en-US"/>
        </w:rPr>
        <w:t xml:space="preserve"> María </w:t>
      </w:r>
      <w:proofErr w:type="spellStart"/>
      <w:r w:rsidRPr="003B0DC7">
        <w:rPr>
          <w:rFonts w:ascii="Book Antiqua" w:hAnsi="Book Antiqua" w:cs="Times New Roman"/>
          <w:lang w:val="en-US"/>
        </w:rPr>
        <w:t>Huguet</w:t>
      </w:r>
      <w:proofErr w:type="spellEnd"/>
      <w:r w:rsidRPr="003B0DC7">
        <w:rPr>
          <w:rFonts w:ascii="Book Antiqua" w:hAnsi="Book Antiqua" w:cs="Times New Roman"/>
          <w:lang w:val="en-US"/>
        </w:rPr>
        <w:t xml:space="preserve">, Patricia Suárez, Luis Ferrer-Barceló, Vega </w:t>
      </w:r>
      <w:proofErr w:type="spellStart"/>
      <w:r w:rsidRPr="003B0DC7">
        <w:rPr>
          <w:rFonts w:ascii="Book Antiqua" w:hAnsi="Book Antiqua" w:cs="Times New Roman"/>
          <w:lang w:val="en-US"/>
        </w:rPr>
        <w:t>Iranzo</w:t>
      </w:r>
      <w:proofErr w:type="spellEnd"/>
      <w:r w:rsidRPr="003B0DC7">
        <w:rPr>
          <w:rFonts w:ascii="Book Antiqua" w:hAnsi="Book Antiqua" w:cs="Times New Roman"/>
          <w:lang w:val="en-US"/>
        </w:rPr>
        <w:t xml:space="preserve">, Javier </w:t>
      </w:r>
      <w:proofErr w:type="spellStart"/>
      <w:r w:rsidRPr="003B0DC7">
        <w:rPr>
          <w:rFonts w:ascii="Book Antiqua" w:hAnsi="Book Antiqua" w:cs="Times New Roman"/>
          <w:lang w:val="en-US"/>
        </w:rPr>
        <w:t>Sempere</w:t>
      </w:r>
      <w:proofErr w:type="spellEnd"/>
    </w:p>
    <w:p w14:paraId="56D34E27" w14:textId="77777777" w:rsidR="001E6C8D" w:rsidRPr="005C6A84" w:rsidRDefault="001E6C8D" w:rsidP="00DD1A43">
      <w:pPr>
        <w:spacing w:line="360" w:lineRule="auto"/>
        <w:jc w:val="both"/>
        <w:rPr>
          <w:rFonts w:ascii="Book Antiqua" w:eastAsia="SimSun" w:hAnsi="Book Antiqua" w:cs="Times New Roman"/>
          <w:b/>
          <w:lang w:val="en-US" w:eastAsia="zh-CN"/>
        </w:rPr>
      </w:pPr>
    </w:p>
    <w:p w14:paraId="27A0952B" w14:textId="6AA51E6B" w:rsidR="00DE45E5" w:rsidRPr="005C6A84" w:rsidRDefault="001E6C8D" w:rsidP="00DD1A43">
      <w:pPr>
        <w:spacing w:line="360" w:lineRule="auto"/>
        <w:jc w:val="both"/>
        <w:rPr>
          <w:rFonts w:ascii="Book Antiqua" w:eastAsia="SimSun" w:hAnsi="Book Antiqua" w:cs="Times New Roman"/>
          <w:lang w:val="en-US" w:eastAsia="zh-CN"/>
        </w:rPr>
      </w:pPr>
      <w:r w:rsidRPr="005C6A84">
        <w:rPr>
          <w:rFonts w:ascii="Book Antiqua" w:hAnsi="Book Antiqua" w:cs="Times New Roman"/>
          <w:b/>
          <w:lang w:val="en-US"/>
        </w:rPr>
        <w:t xml:space="preserve">Isabel </w:t>
      </w:r>
      <w:proofErr w:type="spellStart"/>
      <w:r w:rsidRPr="005C6A84">
        <w:rPr>
          <w:rFonts w:ascii="Book Antiqua" w:hAnsi="Book Antiqua" w:cs="Times New Roman"/>
          <w:b/>
          <w:lang w:val="en-US"/>
        </w:rPr>
        <w:t>Iranzo</w:t>
      </w:r>
      <w:proofErr w:type="spellEnd"/>
      <w:r w:rsidRPr="005C6A84">
        <w:rPr>
          <w:rFonts w:ascii="Book Antiqua" w:hAnsi="Book Antiqua" w:cs="Times New Roman"/>
          <w:b/>
          <w:lang w:val="en-US"/>
        </w:rPr>
        <w:t xml:space="preserve">, Jose María </w:t>
      </w:r>
      <w:proofErr w:type="spellStart"/>
      <w:r w:rsidRPr="005C6A84">
        <w:rPr>
          <w:rFonts w:ascii="Book Antiqua" w:hAnsi="Book Antiqua" w:cs="Times New Roman"/>
          <w:b/>
          <w:lang w:val="en-US"/>
        </w:rPr>
        <w:t>Huguet</w:t>
      </w:r>
      <w:proofErr w:type="spellEnd"/>
      <w:r w:rsidRPr="005C6A84">
        <w:rPr>
          <w:rFonts w:ascii="Book Antiqua" w:hAnsi="Book Antiqua" w:cs="Times New Roman"/>
          <w:b/>
          <w:lang w:val="en-US"/>
        </w:rPr>
        <w:t xml:space="preserve">, Patricia Suárez, Luis Ferrer-Barceló, Javier </w:t>
      </w:r>
      <w:proofErr w:type="spellStart"/>
      <w:r w:rsidRPr="005C6A84">
        <w:rPr>
          <w:rFonts w:ascii="Book Antiqua" w:hAnsi="Book Antiqua" w:cs="Times New Roman"/>
          <w:b/>
          <w:lang w:val="en-US"/>
        </w:rPr>
        <w:t>Sempere</w:t>
      </w:r>
      <w:proofErr w:type="spellEnd"/>
      <w:r w:rsidRPr="005C6A84">
        <w:rPr>
          <w:rFonts w:ascii="Book Antiqua" w:eastAsia="SimSun" w:hAnsi="Book Antiqua" w:cs="Times New Roman"/>
          <w:b/>
          <w:lang w:val="en-US" w:eastAsia="zh-CN"/>
        </w:rPr>
        <w:t xml:space="preserve">, </w:t>
      </w:r>
      <w:r w:rsidR="00DE45E5" w:rsidRPr="005C6A84">
        <w:rPr>
          <w:rFonts w:ascii="Book Antiqua" w:hAnsi="Book Antiqua" w:cs="Times New Roman"/>
          <w:lang w:val="en-US"/>
        </w:rPr>
        <w:t xml:space="preserve">Digestive Disease Department, General University Hospital of </w:t>
      </w:r>
      <w:r w:rsidRPr="005C6A84">
        <w:rPr>
          <w:rFonts w:ascii="Book Antiqua" w:hAnsi="Book Antiqua" w:cs="Times New Roman"/>
          <w:lang w:val="en-US"/>
        </w:rPr>
        <w:t>Valencia, Valencia</w:t>
      </w:r>
      <w:r w:rsidRPr="005C6A84">
        <w:rPr>
          <w:rFonts w:ascii="Book Antiqua" w:eastAsia="SimSun" w:hAnsi="Book Antiqua" w:cs="Times New Roman"/>
          <w:lang w:val="en-US" w:eastAsia="zh-CN"/>
        </w:rPr>
        <w:t xml:space="preserve"> </w:t>
      </w:r>
      <w:r w:rsidRPr="005C6A84">
        <w:rPr>
          <w:rFonts w:ascii="Book Antiqua" w:hAnsi="Book Antiqua" w:cs="Times New Roman"/>
          <w:lang w:val="en-US"/>
        </w:rPr>
        <w:t>46014, Spain</w:t>
      </w:r>
    </w:p>
    <w:p w14:paraId="036A114D" w14:textId="77777777" w:rsidR="001E6C8D" w:rsidRPr="005C6A84" w:rsidRDefault="001E6C8D" w:rsidP="00DD1A43">
      <w:pPr>
        <w:spacing w:line="360" w:lineRule="auto"/>
        <w:jc w:val="both"/>
        <w:rPr>
          <w:rFonts w:ascii="Book Antiqua" w:eastAsia="SimSun" w:hAnsi="Book Antiqua" w:cs="Times New Roman"/>
          <w:b/>
          <w:lang w:val="en-US" w:eastAsia="zh-CN"/>
        </w:rPr>
      </w:pPr>
    </w:p>
    <w:p w14:paraId="568767AA" w14:textId="2D9A1663" w:rsidR="00DE45E5" w:rsidRPr="005C6A84" w:rsidRDefault="001E6C8D" w:rsidP="00DD1A43">
      <w:pPr>
        <w:spacing w:line="360" w:lineRule="auto"/>
        <w:jc w:val="both"/>
        <w:rPr>
          <w:rFonts w:ascii="Book Antiqua" w:eastAsia="SimSun" w:hAnsi="Book Antiqua" w:cs="Times New Roman"/>
          <w:b/>
          <w:lang w:val="en-US" w:eastAsia="zh-CN"/>
        </w:rPr>
      </w:pPr>
      <w:r w:rsidRPr="005C6A84">
        <w:rPr>
          <w:rFonts w:ascii="Book Antiqua" w:hAnsi="Book Antiqua" w:cs="Times New Roman"/>
          <w:b/>
          <w:lang w:val="en-US"/>
        </w:rPr>
        <w:t xml:space="preserve">Vega </w:t>
      </w:r>
      <w:proofErr w:type="spellStart"/>
      <w:r w:rsidRPr="005C6A84">
        <w:rPr>
          <w:rFonts w:ascii="Book Antiqua" w:hAnsi="Book Antiqua" w:cs="Times New Roman"/>
          <w:b/>
          <w:lang w:val="en-US"/>
        </w:rPr>
        <w:t>Iranzo</w:t>
      </w:r>
      <w:proofErr w:type="spellEnd"/>
      <w:r w:rsidRPr="005C6A84">
        <w:rPr>
          <w:rFonts w:ascii="Book Antiqua" w:hAnsi="Book Antiqua" w:cs="Times New Roman"/>
          <w:b/>
          <w:lang w:val="en-US"/>
        </w:rPr>
        <w:t>,</w:t>
      </w:r>
      <w:r w:rsidR="00DE45E5" w:rsidRPr="005C6A84">
        <w:rPr>
          <w:rFonts w:ascii="Book Antiqua" w:hAnsi="Book Antiqua" w:cs="Times New Roman"/>
          <w:lang w:val="en-US"/>
        </w:rPr>
        <w:t xml:space="preserve"> Oncology Department, General University Hospital of Valencia, Valencia</w:t>
      </w:r>
      <w:r w:rsidRPr="005C6A84">
        <w:rPr>
          <w:rFonts w:ascii="Book Antiqua" w:eastAsia="SimSun" w:hAnsi="Book Antiqua" w:cs="Times New Roman"/>
          <w:lang w:val="en-US" w:eastAsia="zh-CN"/>
        </w:rPr>
        <w:t xml:space="preserve"> </w:t>
      </w:r>
      <w:r w:rsidRPr="005C6A84">
        <w:rPr>
          <w:rFonts w:ascii="Book Antiqua" w:hAnsi="Book Antiqua" w:cs="Times New Roman"/>
          <w:lang w:val="en-US"/>
        </w:rPr>
        <w:t>46014</w:t>
      </w:r>
      <w:r w:rsidR="00DE45E5" w:rsidRPr="005C6A84">
        <w:rPr>
          <w:rFonts w:ascii="Book Antiqua" w:hAnsi="Book Antiqua" w:cs="Times New Roman"/>
          <w:lang w:val="en-US"/>
        </w:rPr>
        <w:t>, Spain</w:t>
      </w:r>
    </w:p>
    <w:p w14:paraId="23A0C4D1" w14:textId="77777777" w:rsidR="00DE45E5" w:rsidRPr="005C6A84" w:rsidRDefault="00DE45E5" w:rsidP="00DD1A43">
      <w:pPr>
        <w:spacing w:line="360" w:lineRule="auto"/>
        <w:jc w:val="both"/>
        <w:rPr>
          <w:rFonts w:ascii="Book Antiqua" w:hAnsi="Book Antiqua" w:cs="Times New Roman"/>
          <w:b/>
          <w:lang w:val="en-US"/>
        </w:rPr>
      </w:pPr>
    </w:p>
    <w:p w14:paraId="69AB5A85" w14:textId="07E1BD51" w:rsidR="00DE45E5" w:rsidRPr="005C6A84" w:rsidRDefault="001E6C8D" w:rsidP="00DD1A43">
      <w:pPr>
        <w:spacing w:line="360" w:lineRule="auto"/>
        <w:jc w:val="both"/>
        <w:rPr>
          <w:rFonts w:ascii="Book Antiqua" w:eastAsia="Times New Roman" w:hAnsi="Book Antiqua"/>
          <w:lang w:val="en-US" w:eastAsia="es-ES_tradnl"/>
        </w:rPr>
      </w:pPr>
      <w:r w:rsidRPr="005C6A84">
        <w:rPr>
          <w:rFonts w:ascii="Book Antiqua" w:hAnsi="Book Antiqua"/>
          <w:b/>
        </w:rPr>
        <w:t>ORCID number:</w:t>
      </w:r>
      <w:r w:rsidRPr="005C6A84">
        <w:rPr>
          <w:rFonts w:ascii="Book Antiqua" w:hAnsi="Book Antiqua"/>
        </w:rPr>
        <w:t> </w:t>
      </w:r>
      <w:r w:rsidR="00DE45E5" w:rsidRPr="005C6A84">
        <w:rPr>
          <w:rFonts w:ascii="Book Antiqua" w:hAnsi="Book Antiqua" w:cs="Times New Roman"/>
          <w:lang w:val="en-US"/>
        </w:rPr>
        <w:t xml:space="preserve">Isabel </w:t>
      </w:r>
      <w:proofErr w:type="spellStart"/>
      <w:r w:rsidR="00DE45E5" w:rsidRPr="005C6A84">
        <w:rPr>
          <w:rFonts w:ascii="Book Antiqua" w:hAnsi="Book Antiqua" w:cs="Times New Roman"/>
          <w:lang w:val="en-US"/>
        </w:rPr>
        <w:t>Iranzo</w:t>
      </w:r>
      <w:proofErr w:type="spellEnd"/>
      <w:r w:rsidR="00DE45E5" w:rsidRPr="005C6A84">
        <w:rPr>
          <w:rFonts w:ascii="Book Antiqua" w:hAnsi="Book Antiqua" w:cs="Times New Roman"/>
          <w:lang w:val="en-US"/>
        </w:rPr>
        <w:t xml:space="preserve"> (0000-0002-2236-5727); </w:t>
      </w:r>
      <w:r w:rsidRPr="005C6A84">
        <w:rPr>
          <w:rFonts w:ascii="Book Antiqua" w:hAnsi="Book Antiqua" w:cs="Times New Roman"/>
          <w:lang w:val="en-US"/>
        </w:rPr>
        <w:t>Jose</w:t>
      </w:r>
      <w:r w:rsidR="00DE45E5" w:rsidRPr="005C6A84">
        <w:rPr>
          <w:rFonts w:ascii="Book Antiqua" w:hAnsi="Book Antiqua" w:cs="Times New Roman"/>
          <w:lang w:val="en-US"/>
        </w:rPr>
        <w:t xml:space="preserve"> María </w:t>
      </w:r>
      <w:proofErr w:type="spellStart"/>
      <w:r w:rsidR="00DE45E5" w:rsidRPr="005C6A84">
        <w:rPr>
          <w:rFonts w:ascii="Book Antiqua" w:hAnsi="Book Antiqua" w:cs="Times New Roman"/>
          <w:lang w:val="en-US"/>
        </w:rPr>
        <w:t>Huguet</w:t>
      </w:r>
      <w:proofErr w:type="spellEnd"/>
      <w:r w:rsidR="00DE45E5" w:rsidRPr="005C6A84">
        <w:rPr>
          <w:rFonts w:ascii="Book Antiqua" w:hAnsi="Book Antiqua" w:cs="Times New Roman"/>
          <w:lang w:val="en-US"/>
        </w:rPr>
        <w:t xml:space="preserve"> (0000-0001-6486-1262); Patricia Suárez (0000-0001-9306-8378); Luis Ferrer-Barceló (0000-0001-8372-1572); Vega </w:t>
      </w:r>
      <w:proofErr w:type="spellStart"/>
      <w:r w:rsidR="00DE45E5" w:rsidRPr="005C6A84">
        <w:rPr>
          <w:rFonts w:ascii="Book Antiqua" w:hAnsi="Book Antiqua" w:cs="Times New Roman"/>
          <w:lang w:val="en-US"/>
        </w:rPr>
        <w:t>Iranzo</w:t>
      </w:r>
      <w:proofErr w:type="spellEnd"/>
      <w:r w:rsidR="00DE45E5" w:rsidRPr="005C6A84">
        <w:rPr>
          <w:rFonts w:ascii="Book Antiqua" w:hAnsi="Book Antiqua" w:cs="Times New Roman"/>
          <w:lang w:val="en-US"/>
        </w:rPr>
        <w:t xml:space="preserve"> (0000-0001-6183-5173); Javier </w:t>
      </w:r>
      <w:proofErr w:type="spellStart"/>
      <w:r w:rsidR="00DE45E5" w:rsidRPr="005C6A84">
        <w:rPr>
          <w:rFonts w:ascii="Book Antiqua" w:hAnsi="Book Antiqua" w:cs="Times New Roman"/>
          <w:lang w:val="en-US"/>
        </w:rPr>
        <w:t>Sempere</w:t>
      </w:r>
      <w:proofErr w:type="spellEnd"/>
      <w:r w:rsidR="00DE45E5" w:rsidRPr="005C6A84">
        <w:rPr>
          <w:rFonts w:ascii="Book Antiqua" w:hAnsi="Book Antiqua" w:cs="Times New Roman"/>
          <w:lang w:val="en-US"/>
        </w:rPr>
        <w:t xml:space="preserve"> (0000-0002-6893-2512).</w:t>
      </w:r>
    </w:p>
    <w:p w14:paraId="6DBC7CED" w14:textId="77777777" w:rsidR="00DE45E5" w:rsidRPr="005C6A84" w:rsidRDefault="00DE45E5" w:rsidP="00DD1A43">
      <w:pPr>
        <w:spacing w:line="360" w:lineRule="auto"/>
        <w:jc w:val="both"/>
        <w:rPr>
          <w:rFonts w:ascii="Book Antiqua" w:hAnsi="Book Antiqua" w:cs="Times New Roman"/>
          <w:b/>
          <w:lang w:val="en-US"/>
        </w:rPr>
      </w:pPr>
    </w:p>
    <w:p w14:paraId="73117D6A" w14:textId="56E77420" w:rsidR="00DE45E5" w:rsidRPr="005C6A84" w:rsidRDefault="001E6C8D" w:rsidP="00DD1A43">
      <w:pPr>
        <w:spacing w:line="360" w:lineRule="auto"/>
        <w:jc w:val="both"/>
        <w:rPr>
          <w:rFonts w:ascii="Book Antiqua" w:hAnsi="Book Antiqua" w:cs="Times New Roman"/>
          <w:b/>
          <w:lang w:val="en-US"/>
        </w:rPr>
      </w:pPr>
      <w:proofErr w:type="spellStart"/>
      <w:r w:rsidRPr="005C6A84">
        <w:rPr>
          <w:rFonts w:ascii="Book Antiqua" w:hAnsi="Book Antiqua"/>
          <w:b/>
        </w:rPr>
        <w:t>Author</w:t>
      </w:r>
      <w:proofErr w:type="spellEnd"/>
      <w:r w:rsidRPr="005C6A84">
        <w:rPr>
          <w:rFonts w:ascii="Book Antiqua" w:hAnsi="Book Antiqua"/>
          <w:b/>
        </w:rPr>
        <w:t xml:space="preserve"> </w:t>
      </w:r>
      <w:proofErr w:type="spellStart"/>
      <w:r w:rsidRPr="005C6A84">
        <w:rPr>
          <w:rFonts w:ascii="Book Antiqua" w:hAnsi="Book Antiqua"/>
          <w:b/>
        </w:rPr>
        <w:t>contributions</w:t>
      </w:r>
      <w:proofErr w:type="spellEnd"/>
      <w:r w:rsidRPr="005C6A84">
        <w:rPr>
          <w:rFonts w:ascii="Book Antiqua" w:hAnsi="Book Antiqua"/>
          <w:b/>
        </w:rPr>
        <w:t>:</w:t>
      </w:r>
      <w:r w:rsidR="00DE45E5" w:rsidRPr="005C6A84">
        <w:rPr>
          <w:rFonts w:ascii="Book Antiqua" w:hAnsi="Book Antiqua" w:cs="Times New Roman"/>
          <w:b/>
          <w:lang w:val="en-US"/>
        </w:rPr>
        <w:t xml:space="preserve"> </w:t>
      </w:r>
      <w:proofErr w:type="spellStart"/>
      <w:r w:rsidR="00DE45E5" w:rsidRPr="005C6A84">
        <w:rPr>
          <w:rFonts w:ascii="Book Antiqua" w:hAnsi="Book Antiqua" w:cs="Times New Roman"/>
          <w:lang w:val="en-US"/>
        </w:rPr>
        <w:t>Iranzo</w:t>
      </w:r>
      <w:proofErr w:type="spellEnd"/>
      <w:r w:rsidR="00DE45E5" w:rsidRPr="005C6A84">
        <w:rPr>
          <w:rFonts w:ascii="Book Antiqua" w:hAnsi="Book Antiqua" w:cs="Times New Roman"/>
          <w:lang w:val="en-US"/>
        </w:rPr>
        <w:t xml:space="preserve"> I, </w:t>
      </w:r>
      <w:proofErr w:type="spellStart"/>
      <w:r w:rsidR="00DE45E5" w:rsidRPr="005C6A84">
        <w:rPr>
          <w:rFonts w:ascii="Book Antiqua" w:hAnsi="Book Antiqua" w:cs="Times New Roman"/>
          <w:lang w:val="en-US"/>
        </w:rPr>
        <w:t>Huguet</w:t>
      </w:r>
      <w:proofErr w:type="spellEnd"/>
      <w:r w:rsidR="00DE45E5" w:rsidRPr="005C6A84">
        <w:rPr>
          <w:rFonts w:ascii="Book Antiqua" w:hAnsi="Book Antiqua" w:cs="Times New Roman"/>
          <w:lang w:val="en-US"/>
        </w:rPr>
        <w:t xml:space="preserve"> JM, Suárez P, Ferrer-Barceló L, </w:t>
      </w:r>
      <w:proofErr w:type="spellStart"/>
      <w:r w:rsidR="00DE45E5" w:rsidRPr="005C6A84">
        <w:rPr>
          <w:rFonts w:ascii="Book Antiqua" w:hAnsi="Book Antiqua" w:cs="Times New Roman"/>
          <w:lang w:val="en-US"/>
        </w:rPr>
        <w:t>Iranzo</w:t>
      </w:r>
      <w:proofErr w:type="spellEnd"/>
      <w:r w:rsidR="00DE45E5" w:rsidRPr="005C6A84">
        <w:rPr>
          <w:rFonts w:ascii="Book Antiqua" w:hAnsi="Book Antiqua" w:cs="Times New Roman"/>
          <w:lang w:val="en-US"/>
        </w:rPr>
        <w:t xml:space="preserve"> V and</w:t>
      </w:r>
      <w:r w:rsidR="00DE45E5" w:rsidRPr="005C6A84">
        <w:rPr>
          <w:rFonts w:ascii="Book Antiqua" w:hAnsi="Book Antiqua" w:cs="Times New Roman"/>
          <w:bCs/>
          <w:lang w:val="en-US"/>
        </w:rPr>
        <w:t xml:space="preserve"> </w:t>
      </w:r>
      <w:proofErr w:type="spellStart"/>
      <w:r w:rsidR="00DE45E5" w:rsidRPr="005C6A84">
        <w:rPr>
          <w:rFonts w:ascii="Book Antiqua" w:hAnsi="Book Antiqua" w:cs="Times New Roman"/>
          <w:bCs/>
          <w:lang w:val="en-US"/>
        </w:rPr>
        <w:t>Sempere</w:t>
      </w:r>
      <w:proofErr w:type="spellEnd"/>
      <w:r w:rsidR="00DE45E5" w:rsidRPr="005C6A84">
        <w:rPr>
          <w:rFonts w:ascii="Book Antiqua" w:hAnsi="Book Antiqua" w:cs="Times New Roman"/>
          <w:bCs/>
          <w:lang w:val="en-US"/>
        </w:rPr>
        <w:t xml:space="preserve"> J </w:t>
      </w:r>
      <w:r w:rsidR="00DE45E5" w:rsidRPr="005C6A84">
        <w:rPr>
          <w:rFonts w:ascii="Book Antiqua" w:hAnsi="Book Antiqua" w:cs="Times New Roman"/>
          <w:lang w:val="en-US"/>
        </w:rPr>
        <w:t>conceived the study and drafted the manuscript</w:t>
      </w:r>
      <w:r w:rsidRPr="005C6A84">
        <w:rPr>
          <w:rFonts w:ascii="Book Antiqua" w:eastAsia="SimSun" w:hAnsi="Book Antiqua" w:cs="Times New Roman"/>
          <w:lang w:val="en-US" w:eastAsia="zh-CN"/>
        </w:rPr>
        <w:t>;</w:t>
      </w:r>
      <w:r w:rsidR="00DE45E5" w:rsidRPr="005C6A84">
        <w:rPr>
          <w:rFonts w:ascii="Book Antiqua" w:hAnsi="Book Antiqua" w:cs="Times New Roman"/>
          <w:lang w:val="en-US"/>
        </w:rPr>
        <w:t xml:space="preserve"> </w:t>
      </w:r>
      <w:r w:rsidRPr="005C6A84">
        <w:rPr>
          <w:rFonts w:ascii="Book Antiqua" w:hAnsi="Book Antiqua" w:cs="Times New Roman"/>
          <w:lang w:val="en-US"/>
        </w:rPr>
        <w:t>a</w:t>
      </w:r>
      <w:r w:rsidR="00DE45E5" w:rsidRPr="005C6A84">
        <w:rPr>
          <w:rFonts w:ascii="Book Antiqua" w:hAnsi="Book Antiqua" w:cs="Times New Roman"/>
          <w:lang w:val="en-US"/>
        </w:rPr>
        <w:t xml:space="preserve">ll </w:t>
      </w:r>
      <w:r w:rsidR="00A8224F" w:rsidRPr="005C6A84">
        <w:rPr>
          <w:rFonts w:ascii="Book Antiqua" w:hAnsi="Book Antiqua" w:cs="Times New Roman"/>
          <w:lang w:val="en-US"/>
        </w:rPr>
        <w:t xml:space="preserve">of the </w:t>
      </w:r>
      <w:r w:rsidR="00DE45E5" w:rsidRPr="005C6A84">
        <w:rPr>
          <w:rFonts w:ascii="Book Antiqua" w:hAnsi="Book Antiqua" w:cs="Times New Roman"/>
          <w:lang w:val="en-US"/>
        </w:rPr>
        <w:t>authors contributed to and approved the final version of the manuscript.</w:t>
      </w:r>
      <w:r w:rsidR="00DE45E5" w:rsidRPr="005C6A84">
        <w:rPr>
          <w:rFonts w:ascii="Book Antiqua" w:hAnsi="Book Antiqua" w:cs="Times New Roman"/>
          <w:b/>
          <w:lang w:val="en-US"/>
        </w:rPr>
        <w:t xml:space="preserve"> </w:t>
      </w:r>
    </w:p>
    <w:p w14:paraId="01054C50" w14:textId="77777777" w:rsidR="00DE45E5" w:rsidRPr="005C6A84" w:rsidRDefault="00DE45E5" w:rsidP="00DD1A43">
      <w:pPr>
        <w:spacing w:line="360" w:lineRule="auto"/>
        <w:jc w:val="both"/>
        <w:rPr>
          <w:rFonts w:ascii="Book Antiqua" w:hAnsi="Book Antiqua" w:cs="Times New Roman"/>
          <w:b/>
          <w:bCs/>
          <w:lang w:val="en-US"/>
        </w:rPr>
      </w:pPr>
    </w:p>
    <w:p w14:paraId="5304C27A" w14:textId="53EB5358" w:rsidR="003B4754" w:rsidRPr="005C6A84" w:rsidRDefault="003B4754" w:rsidP="00DD1A43">
      <w:pPr>
        <w:spacing w:line="360" w:lineRule="auto"/>
        <w:jc w:val="both"/>
        <w:rPr>
          <w:rFonts w:ascii="Book Antiqua" w:hAnsi="Book Antiqua"/>
          <w:b/>
        </w:rPr>
      </w:pPr>
      <w:r w:rsidRPr="005C6A84">
        <w:rPr>
          <w:rFonts w:ascii="Book Antiqua" w:hAnsi="Book Antiqua"/>
          <w:b/>
        </w:rPr>
        <w:t>Conflict-of-interest statement</w:t>
      </w:r>
      <w:r w:rsidRPr="005C6A84">
        <w:rPr>
          <w:rFonts w:ascii="Book Antiqua" w:hAnsi="Book Antiqua" w:cs="TimesNewRomanPS-BoldItalicMT"/>
          <w:b/>
          <w:iCs/>
        </w:rPr>
        <w:t xml:space="preserve">: </w:t>
      </w:r>
      <w:r w:rsidRPr="005C6A84">
        <w:rPr>
          <w:rFonts w:ascii="Book Antiqua" w:hAnsi="Book Antiqua" w:cs="Times New Roman"/>
          <w:lang w:val="en-US"/>
        </w:rPr>
        <w:t>The authors have no conflicts of interest to report.</w:t>
      </w:r>
    </w:p>
    <w:p w14:paraId="19BE8579" w14:textId="77777777" w:rsidR="003B4754" w:rsidRPr="005C6A84" w:rsidRDefault="003B4754" w:rsidP="00DD1A43">
      <w:pPr>
        <w:adjustRightInd w:val="0"/>
        <w:snapToGrid w:val="0"/>
        <w:spacing w:line="360" w:lineRule="auto"/>
        <w:jc w:val="both"/>
        <w:rPr>
          <w:rFonts w:ascii="Book Antiqua" w:hAnsi="Book Antiqua"/>
        </w:rPr>
      </w:pPr>
    </w:p>
    <w:p w14:paraId="3D13205D" w14:textId="77777777" w:rsidR="003B4754" w:rsidRPr="005C6A84" w:rsidRDefault="003B4754" w:rsidP="00DD1A43">
      <w:pPr>
        <w:adjustRightInd w:val="0"/>
        <w:snapToGrid w:val="0"/>
        <w:spacing w:line="360" w:lineRule="auto"/>
        <w:jc w:val="both"/>
        <w:rPr>
          <w:rFonts w:ascii="Book Antiqua" w:hAnsi="Book Antiqua"/>
        </w:rPr>
      </w:pPr>
      <w:r w:rsidRPr="005C6A84">
        <w:rPr>
          <w:rFonts w:ascii="Book Antiqua" w:hAnsi="Book Antiqua"/>
          <w:b/>
        </w:rPr>
        <w:t xml:space="preserve">Open-Access: </w:t>
      </w:r>
      <w:r w:rsidRPr="005C6A84">
        <w:rPr>
          <w:rFonts w:ascii="Book Antiqua" w:hAnsi="Book Antiqua"/>
        </w:rPr>
        <w:t>This article is an open-access article which was selected by an in-house editor and fully peer-reviewed by external reviewers. It is distributed in accordance with the Creative Commons Attribution Non Commercial (CC BY-</w:t>
      </w:r>
      <w:r w:rsidRPr="005C6A84">
        <w:rPr>
          <w:rFonts w:ascii="Book Antiqua" w:hAnsi="Book Antiqua"/>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7" w:history="1">
        <w:r w:rsidRPr="005C6A84">
          <w:rPr>
            <w:rStyle w:val="Hyperlink"/>
            <w:rFonts w:ascii="Book Antiqua" w:hAnsi="Book Antiqua"/>
            <w:color w:val="auto"/>
            <w:u w:val="none"/>
          </w:rPr>
          <w:t>http://creativecommons.org/licenses/by-nc/4.0/</w:t>
        </w:r>
      </w:hyperlink>
    </w:p>
    <w:p w14:paraId="08E28BC6" w14:textId="77777777" w:rsidR="00DE45E5" w:rsidRPr="005C6A84" w:rsidRDefault="00DE45E5" w:rsidP="00DD1A43">
      <w:pPr>
        <w:spacing w:line="360" w:lineRule="auto"/>
        <w:jc w:val="both"/>
        <w:rPr>
          <w:rFonts w:ascii="Book Antiqua" w:eastAsia="SimSun" w:hAnsi="Book Antiqua" w:cs="Times New Roman"/>
          <w:lang w:val="en-US" w:eastAsia="zh-CN"/>
        </w:rPr>
      </w:pPr>
    </w:p>
    <w:p w14:paraId="05E9336F" w14:textId="1DC5B3B3" w:rsidR="003B4754" w:rsidRPr="005C6A84" w:rsidRDefault="003B4754" w:rsidP="00DD1A43">
      <w:pPr>
        <w:spacing w:line="360" w:lineRule="auto"/>
        <w:jc w:val="both"/>
        <w:rPr>
          <w:rFonts w:ascii="Book Antiqua" w:eastAsia="SimSun" w:hAnsi="Book Antiqua" w:cs="SimSun"/>
          <w:lang w:eastAsia="zh-CN"/>
        </w:rPr>
      </w:pPr>
      <w:r w:rsidRPr="005C6A84">
        <w:rPr>
          <w:rFonts w:ascii="Book Antiqua" w:eastAsia="SimSun" w:hAnsi="Book Antiqua" w:cs="SimSun"/>
          <w:b/>
        </w:rPr>
        <w:t>Manuscript source:</w:t>
      </w:r>
      <w:r w:rsidRPr="005C6A84">
        <w:rPr>
          <w:rFonts w:ascii="Book Antiqua" w:eastAsia="SimSun" w:hAnsi="Book Antiqua" w:cs="SimSun"/>
        </w:rPr>
        <w:t> Invited manuscript</w:t>
      </w:r>
    </w:p>
    <w:p w14:paraId="448B8988" w14:textId="77777777" w:rsidR="003B4754" w:rsidRPr="005C6A84" w:rsidRDefault="003B4754" w:rsidP="00DD1A43">
      <w:pPr>
        <w:spacing w:line="360" w:lineRule="auto"/>
        <w:jc w:val="both"/>
        <w:rPr>
          <w:rFonts w:ascii="Book Antiqua" w:eastAsia="SimSun" w:hAnsi="Book Antiqua" w:cs="Times New Roman"/>
          <w:lang w:val="en-US" w:eastAsia="zh-CN"/>
        </w:rPr>
      </w:pPr>
    </w:p>
    <w:p w14:paraId="3D4A85B6" w14:textId="6D316409" w:rsidR="001E6C8D" w:rsidRPr="005C6A84" w:rsidRDefault="001E6C8D" w:rsidP="00DD1A43">
      <w:pPr>
        <w:spacing w:line="360" w:lineRule="auto"/>
        <w:jc w:val="both"/>
        <w:rPr>
          <w:rFonts w:ascii="Book Antiqua" w:eastAsia="SimSun" w:hAnsi="Book Antiqua" w:cs="Times New Roman"/>
          <w:lang w:val="en-US" w:eastAsia="zh-CN"/>
        </w:rPr>
      </w:pPr>
      <w:r w:rsidRPr="005C6A84">
        <w:rPr>
          <w:rFonts w:ascii="Book Antiqua" w:hAnsi="Book Antiqua"/>
          <w:b/>
        </w:rPr>
        <w:t>Corresponding author to:</w:t>
      </w:r>
      <w:r w:rsidR="00DE45E5" w:rsidRPr="005C6A84">
        <w:rPr>
          <w:rFonts w:ascii="Book Antiqua" w:hAnsi="Book Antiqua" w:cs="Times New Roman"/>
          <w:lang w:val="en-US"/>
        </w:rPr>
        <w:t xml:space="preserve"> </w:t>
      </w:r>
      <w:r w:rsidR="00DE45E5" w:rsidRPr="005C6A84">
        <w:rPr>
          <w:rFonts w:ascii="Book Antiqua" w:hAnsi="Book Antiqua" w:cs="Times New Roman"/>
          <w:b/>
          <w:lang w:val="en-US"/>
        </w:rPr>
        <w:t xml:space="preserve">Jose María </w:t>
      </w:r>
      <w:proofErr w:type="spellStart"/>
      <w:r w:rsidR="00DE45E5" w:rsidRPr="005C6A84">
        <w:rPr>
          <w:rFonts w:ascii="Book Antiqua" w:hAnsi="Book Antiqua" w:cs="Times New Roman"/>
          <w:b/>
          <w:lang w:val="en-US"/>
        </w:rPr>
        <w:t>Huguet</w:t>
      </w:r>
      <w:proofErr w:type="spellEnd"/>
      <w:r w:rsidR="00DE45E5" w:rsidRPr="005C6A84">
        <w:rPr>
          <w:rFonts w:ascii="Book Antiqua" w:hAnsi="Book Antiqua" w:cs="Times New Roman"/>
          <w:b/>
          <w:lang w:val="en-US"/>
        </w:rPr>
        <w:t xml:space="preserve">, </w:t>
      </w:r>
      <w:r w:rsidRPr="005C6A84">
        <w:rPr>
          <w:rFonts w:ascii="Book Antiqua" w:hAnsi="Book Antiqua" w:cs="Times New Roman"/>
          <w:b/>
          <w:lang w:val="en-US"/>
        </w:rPr>
        <w:t xml:space="preserve">PhD, Assistant Professor, </w:t>
      </w:r>
      <w:del w:id="4" w:author="Li Ma" w:date="2018-12-10T19:21:00Z">
        <w:r w:rsidRPr="005C6A84" w:rsidDel="00F42177">
          <w:rPr>
            <w:rFonts w:ascii="Book Antiqua" w:hAnsi="Book Antiqua" w:cs="Times New Roman"/>
            <w:b/>
            <w:lang w:val="en-US"/>
          </w:rPr>
          <w:delText>Doctor,</w:delText>
        </w:r>
        <w:r w:rsidR="00DE45E5" w:rsidRPr="005C6A84" w:rsidDel="00F42177">
          <w:rPr>
            <w:rFonts w:ascii="Book Antiqua" w:hAnsi="Book Antiqua" w:cs="Times New Roman"/>
            <w:b/>
            <w:lang w:val="en-US"/>
          </w:rPr>
          <w:delText xml:space="preserve"> </w:delText>
        </w:r>
      </w:del>
      <w:r w:rsidRPr="005C6A84">
        <w:rPr>
          <w:rFonts w:ascii="Book Antiqua" w:hAnsi="Book Antiqua" w:cs="Times New Roman"/>
          <w:lang w:val="en-US"/>
        </w:rPr>
        <w:t xml:space="preserve">Digestive Disease Department, General University Hospital of Valencia, </w:t>
      </w:r>
      <w:bookmarkStart w:id="5" w:name="OLE_LINK35"/>
      <w:bookmarkStart w:id="6" w:name="OLE_LINK36"/>
      <w:r w:rsidRPr="005C6A84">
        <w:rPr>
          <w:rFonts w:ascii="Book Antiqua" w:hAnsi="Book Antiqua" w:cs="Times New Roman"/>
          <w:lang w:val="en-US"/>
        </w:rPr>
        <w:t>Avenida Tres Cruces, 2</w:t>
      </w:r>
      <w:r w:rsidRPr="005C6A84">
        <w:rPr>
          <w:rFonts w:ascii="Book Antiqua" w:eastAsia="SimSun" w:hAnsi="Book Antiqua" w:cs="Times New Roman"/>
          <w:lang w:val="en-US" w:eastAsia="zh-CN"/>
        </w:rPr>
        <w:t xml:space="preserve">, </w:t>
      </w:r>
      <w:r w:rsidRPr="005C6A84">
        <w:rPr>
          <w:rFonts w:ascii="Book Antiqua" w:hAnsi="Book Antiqua" w:cs="Times New Roman"/>
          <w:lang w:val="en-US"/>
        </w:rPr>
        <w:t>Valencia</w:t>
      </w:r>
      <w:r w:rsidRPr="005C6A84">
        <w:rPr>
          <w:rFonts w:ascii="Book Antiqua" w:eastAsia="SimSun" w:hAnsi="Book Antiqua" w:cs="Times New Roman"/>
          <w:lang w:val="en-US" w:eastAsia="zh-CN"/>
        </w:rPr>
        <w:t xml:space="preserve"> </w:t>
      </w:r>
      <w:r w:rsidRPr="005C6A84">
        <w:rPr>
          <w:rFonts w:ascii="Book Antiqua" w:hAnsi="Book Antiqua" w:cs="Times New Roman"/>
          <w:lang w:val="en-US"/>
        </w:rPr>
        <w:t>46014, Spain</w:t>
      </w:r>
      <w:r w:rsidRPr="005C6A84">
        <w:rPr>
          <w:rFonts w:ascii="Book Antiqua" w:eastAsia="SimSun" w:hAnsi="Book Antiqua" w:cs="Times New Roman"/>
          <w:lang w:val="en-US" w:eastAsia="zh-CN"/>
        </w:rPr>
        <w:t>.</w:t>
      </w:r>
      <w:bookmarkEnd w:id="5"/>
      <w:bookmarkEnd w:id="6"/>
      <w:r w:rsidRPr="005C6A84">
        <w:rPr>
          <w:rFonts w:ascii="Book Antiqua" w:hAnsi="Book Antiqua"/>
        </w:rPr>
        <w:t xml:space="preserve"> </w:t>
      </w:r>
      <w:bookmarkStart w:id="7" w:name="OLE_LINK33"/>
      <w:bookmarkStart w:id="8" w:name="OLE_LINK34"/>
      <w:r w:rsidR="00133D6C">
        <w:fldChar w:fldCharType="begin"/>
      </w:r>
      <w:r w:rsidR="00133D6C">
        <w:instrText xml:space="preserve"> HYPERLINK "mailto:huguet_jos@gva.es" </w:instrText>
      </w:r>
      <w:r w:rsidR="00133D6C">
        <w:fldChar w:fldCharType="separate"/>
      </w:r>
      <w:r w:rsidRPr="005C6A84">
        <w:rPr>
          <w:rStyle w:val="Hyperlink"/>
          <w:rFonts w:ascii="Book Antiqua" w:hAnsi="Book Antiqua" w:cs="Times New Roman"/>
          <w:color w:val="auto"/>
          <w:u w:val="none"/>
          <w:lang w:val="en-US"/>
        </w:rPr>
        <w:t>huguet_jos@gva.es</w:t>
      </w:r>
      <w:r w:rsidR="00133D6C">
        <w:rPr>
          <w:rStyle w:val="Hyperlink"/>
          <w:rFonts w:ascii="Book Antiqua" w:hAnsi="Book Antiqua" w:cs="Times New Roman"/>
          <w:color w:val="auto"/>
          <w:u w:val="none"/>
          <w:lang w:val="en-US"/>
        </w:rPr>
        <w:fldChar w:fldCharType="end"/>
      </w:r>
      <w:bookmarkEnd w:id="7"/>
      <w:bookmarkEnd w:id="8"/>
    </w:p>
    <w:p w14:paraId="32E82FA7" w14:textId="0B23851A" w:rsidR="00DE45E5" w:rsidRPr="005C6A84" w:rsidRDefault="00DE45E5" w:rsidP="00DD1A43">
      <w:pPr>
        <w:spacing w:line="360" w:lineRule="auto"/>
        <w:jc w:val="both"/>
        <w:rPr>
          <w:rFonts w:ascii="Book Antiqua" w:hAnsi="Book Antiqua" w:cs="Times New Roman"/>
          <w:b/>
          <w:lang w:val="en-US"/>
        </w:rPr>
      </w:pPr>
      <w:r w:rsidRPr="005C6A84">
        <w:rPr>
          <w:rFonts w:ascii="Book Antiqua" w:hAnsi="Book Antiqua" w:cs="Times New Roman"/>
          <w:b/>
          <w:lang w:val="en-US"/>
        </w:rPr>
        <w:t xml:space="preserve">Telephone: </w:t>
      </w:r>
      <w:bookmarkStart w:id="9" w:name="OLE_LINK37"/>
      <w:bookmarkStart w:id="10" w:name="OLE_LINK38"/>
      <w:r w:rsidRPr="005C6A84">
        <w:rPr>
          <w:rFonts w:ascii="Book Antiqua" w:hAnsi="Book Antiqua" w:cs="Times New Roman"/>
          <w:lang w:val="en-US"/>
        </w:rPr>
        <w:t>+34-60</w:t>
      </w:r>
      <w:r w:rsidR="001E6C8D" w:rsidRPr="005C6A84">
        <w:rPr>
          <w:rFonts w:ascii="Book Antiqua" w:eastAsia="SimSun" w:hAnsi="Book Antiqua" w:cs="Times New Roman"/>
          <w:lang w:val="en-US" w:eastAsia="zh-CN"/>
        </w:rPr>
        <w:t>-</w:t>
      </w:r>
      <w:r w:rsidRPr="005C6A84">
        <w:rPr>
          <w:rFonts w:ascii="Book Antiqua" w:hAnsi="Book Antiqua" w:cs="Times New Roman"/>
          <w:lang w:val="en-US"/>
        </w:rPr>
        <w:t>6394982</w:t>
      </w:r>
    </w:p>
    <w:bookmarkEnd w:id="9"/>
    <w:bookmarkEnd w:id="10"/>
    <w:p w14:paraId="1078EC78" w14:textId="6CB5FB4D" w:rsidR="00DE45E5" w:rsidRPr="005C6A84" w:rsidRDefault="00DE45E5" w:rsidP="00DD1A43">
      <w:pPr>
        <w:spacing w:line="360" w:lineRule="auto"/>
        <w:jc w:val="both"/>
        <w:rPr>
          <w:rFonts w:ascii="Book Antiqua" w:eastAsia="SimSun" w:hAnsi="Book Antiqua" w:cs="Times New Roman"/>
          <w:lang w:val="en-US" w:eastAsia="zh-CN"/>
        </w:rPr>
      </w:pPr>
      <w:r w:rsidRPr="005C6A84">
        <w:rPr>
          <w:rFonts w:ascii="Book Antiqua" w:hAnsi="Book Antiqua" w:cs="Times New Roman"/>
          <w:b/>
          <w:lang w:val="en-US"/>
        </w:rPr>
        <w:t xml:space="preserve">Fax: </w:t>
      </w:r>
      <w:r w:rsidRPr="005C6A84">
        <w:rPr>
          <w:rFonts w:ascii="Book Antiqua" w:hAnsi="Book Antiqua" w:cs="Times New Roman"/>
          <w:lang w:val="en-US"/>
        </w:rPr>
        <w:t>+34-96</w:t>
      </w:r>
      <w:r w:rsidR="001E6C8D" w:rsidRPr="005C6A84">
        <w:rPr>
          <w:rFonts w:ascii="Book Antiqua" w:eastAsia="SimSun" w:hAnsi="Book Antiqua" w:cs="Times New Roman"/>
          <w:lang w:val="en-US" w:eastAsia="zh-CN"/>
        </w:rPr>
        <w:t>-</w:t>
      </w:r>
      <w:r w:rsidRPr="005C6A84">
        <w:rPr>
          <w:rFonts w:ascii="Book Antiqua" w:hAnsi="Book Antiqua" w:cs="Times New Roman"/>
          <w:lang w:val="en-US"/>
        </w:rPr>
        <w:t>3131901</w:t>
      </w:r>
    </w:p>
    <w:p w14:paraId="38280664" w14:textId="77777777" w:rsidR="003B4754" w:rsidRPr="005C6A84" w:rsidRDefault="003B4754" w:rsidP="00DD1A43">
      <w:pPr>
        <w:spacing w:line="360" w:lineRule="auto"/>
        <w:jc w:val="both"/>
        <w:rPr>
          <w:rFonts w:ascii="Book Antiqua" w:eastAsia="SimSun" w:hAnsi="Book Antiqua" w:cs="Times New Roman"/>
          <w:lang w:val="en-US" w:eastAsia="zh-CN"/>
        </w:rPr>
      </w:pPr>
    </w:p>
    <w:p w14:paraId="322799BC" w14:textId="4A351E5C" w:rsidR="003B4754" w:rsidRPr="005C6A84" w:rsidRDefault="003B4754" w:rsidP="00DD1A43">
      <w:pPr>
        <w:spacing w:line="360" w:lineRule="auto"/>
        <w:jc w:val="both"/>
        <w:rPr>
          <w:rFonts w:ascii="Book Antiqua" w:hAnsi="Book Antiqua"/>
          <w:b/>
        </w:rPr>
      </w:pPr>
      <w:r w:rsidRPr="005C6A84">
        <w:rPr>
          <w:rFonts w:ascii="Book Antiqua" w:hAnsi="Book Antiqua"/>
          <w:b/>
        </w:rPr>
        <w:t xml:space="preserve">Received: </w:t>
      </w:r>
      <w:r w:rsidR="0028744A" w:rsidRPr="005C6A84">
        <w:rPr>
          <w:rFonts w:ascii="Book Antiqua" w:eastAsia="SimSun" w:hAnsi="Book Antiqua"/>
          <w:lang w:eastAsia="zh-CN"/>
        </w:rPr>
        <w:t>August 27, 2018</w:t>
      </w:r>
      <w:r w:rsidR="005C6A84">
        <w:rPr>
          <w:rFonts w:ascii="Book Antiqua" w:hAnsi="Book Antiqua"/>
        </w:rPr>
        <w:t xml:space="preserve"> </w:t>
      </w:r>
    </w:p>
    <w:p w14:paraId="34419405" w14:textId="44ED5FB8" w:rsidR="003B4754" w:rsidRPr="005C6A84" w:rsidRDefault="003B4754" w:rsidP="00DD1A43">
      <w:pPr>
        <w:spacing w:line="360" w:lineRule="auto"/>
        <w:jc w:val="both"/>
        <w:rPr>
          <w:rFonts w:ascii="Book Antiqua" w:hAnsi="Book Antiqua"/>
          <w:b/>
        </w:rPr>
      </w:pPr>
      <w:r w:rsidRPr="005C6A84">
        <w:rPr>
          <w:rFonts w:ascii="Book Antiqua" w:hAnsi="Book Antiqua"/>
          <w:b/>
        </w:rPr>
        <w:t>Peer-review started:</w:t>
      </w:r>
      <w:r w:rsidR="0028744A" w:rsidRPr="005C6A84">
        <w:rPr>
          <w:rFonts w:ascii="Book Antiqua" w:eastAsia="SimSun" w:hAnsi="Book Antiqua"/>
          <w:lang w:eastAsia="zh-CN"/>
        </w:rPr>
        <w:t xml:space="preserve"> August 27, 2018</w:t>
      </w:r>
      <w:r w:rsidR="005C6A84">
        <w:rPr>
          <w:rFonts w:ascii="Book Antiqua" w:hAnsi="Book Antiqua"/>
        </w:rPr>
        <w:t xml:space="preserve"> </w:t>
      </w:r>
    </w:p>
    <w:p w14:paraId="52D84BAC" w14:textId="22987CAD" w:rsidR="003B4754" w:rsidRPr="005C6A84" w:rsidRDefault="003B4754" w:rsidP="00DD1A43">
      <w:pPr>
        <w:spacing w:line="360" w:lineRule="auto"/>
        <w:jc w:val="both"/>
        <w:rPr>
          <w:rFonts w:ascii="Book Antiqua" w:eastAsia="SimSun" w:hAnsi="Book Antiqua"/>
          <w:b/>
          <w:lang w:eastAsia="zh-CN"/>
        </w:rPr>
      </w:pPr>
      <w:r w:rsidRPr="005C6A84">
        <w:rPr>
          <w:rFonts w:ascii="Book Antiqua" w:hAnsi="Book Antiqua"/>
          <w:b/>
        </w:rPr>
        <w:t>First decision:</w:t>
      </w:r>
      <w:r w:rsidR="0028744A" w:rsidRPr="005C6A84">
        <w:rPr>
          <w:rFonts w:ascii="Book Antiqua" w:eastAsia="SimSun" w:hAnsi="Book Antiqua"/>
          <w:b/>
          <w:lang w:eastAsia="zh-CN"/>
        </w:rPr>
        <w:t xml:space="preserve"> </w:t>
      </w:r>
      <w:r w:rsidR="0028744A" w:rsidRPr="005C6A84">
        <w:rPr>
          <w:rFonts w:ascii="Book Antiqua" w:eastAsia="SimSun" w:hAnsi="Book Antiqua"/>
          <w:lang w:eastAsia="zh-CN"/>
        </w:rPr>
        <w:t>October 5, 2018</w:t>
      </w:r>
    </w:p>
    <w:p w14:paraId="4EDBE6BE" w14:textId="789DF900" w:rsidR="003B4754" w:rsidRPr="005C6A84" w:rsidRDefault="003B4754" w:rsidP="00DD1A43">
      <w:pPr>
        <w:spacing w:line="360" w:lineRule="auto"/>
        <w:jc w:val="both"/>
        <w:rPr>
          <w:rFonts w:ascii="Book Antiqua" w:hAnsi="Book Antiqua"/>
          <w:b/>
        </w:rPr>
      </w:pPr>
      <w:r w:rsidRPr="005C6A84">
        <w:rPr>
          <w:rFonts w:ascii="Book Antiqua" w:hAnsi="Book Antiqua"/>
          <w:b/>
        </w:rPr>
        <w:t xml:space="preserve">Revised: </w:t>
      </w:r>
      <w:r w:rsidR="00420962">
        <w:rPr>
          <w:rFonts w:ascii="Book Antiqua" w:eastAsia="SimSun" w:hAnsi="Book Antiqua" w:hint="eastAsia"/>
          <w:lang w:eastAsia="zh-CN"/>
        </w:rPr>
        <w:t>November</w:t>
      </w:r>
      <w:r w:rsidR="00420962">
        <w:rPr>
          <w:rFonts w:ascii="Book Antiqua" w:eastAsia="SimSun" w:hAnsi="Book Antiqua"/>
          <w:lang w:eastAsia="zh-CN"/>
        </w:rPr>
        <w:t xml:space="preserve"> 2</w:t>
      </w:r>
      <w:r w:rsidR="00420962">
        <w:rPr>
          <w:rFonts w:ascii="Book Antiqua" w:eastAsia="SimSun" w:hAnsi="Book Antiqua" w:hint="eastAsia"/>
          <w:lang w:eastAsia="zh-CN"/>
        </w:rPr>
        <w:t>0</w:t>
      </w:r>
      <w:r w:rsidR="0028744A" w:rsidRPr="005C6A84">
        <w:rPr>
          <w:rFonts w:ascii="Book Antiqua" w:eastAsia="SimSun" w:hAnsi="Book Antiqua"/>
          <w:lang w:eastAsia="zh-CN"/>
        </w:rPr>
        <w:t>, 2018</w:t>
      </w:r>
      <w:r w:rsidRPr="005C6A84">
        <w:rPr>
          <w:rFonts w:ascii="Book Antiqua" w:hAnsi="Book Antiqua"/>
          <w:b/>
        </w:rPr>
        <w:t xml:space="preserve"> </w:t>
      </w:r>
    </w:p>
    <w:p w14:paraId="652FD805" w14:textId="3085765D" w:rsidR="003B4754" w:rsidRPr="005C6A84" w:rsidRDefault="003B4754" w:rsidP="00DD1A43">
      <w:pPr>
        <w:spacing w:line="360" w:lineRule="auto"/>
        <w:jc w:val="both"/>
        <w:rPr>
          <w:rFonts w:ascii="Book Antiqua" w:hAnsi="Book Antiqua"/>
          <w:b/>
        </w:rPr>
      </w:pPr>
      <w:proofErr w:type="spellStart"/>
      <w:r w:rsidRPr="005C6A84">
        <w:rPr>
          <w:rFonts w:ascii="Book Antiqua" w:hAnsi="Book Antiqua"/>
          <w:b/>
        </w:rPr>
        <w:t>Accepted</w:t>
      </w:r>
      <w:proofErr w:type="spellEnd"/>
      <w:r w:rsidRPr="005C6A84">
        <w:rPr>
          <w:rFonts w:ascii="Book Antiqua" w:hAnsi="Book Antiqua"/>
          <w:b/>
        </w:rPr>
        <w:t>:</w:t>
      </w:r>
      <w:r w:rsidR="005C6A84">
        <w:rPr>
          <w:rFonts w:ascii="Book Antiqua" w:hAnsi="Book Antiqua"/>
          <w:b/>
        </w:rPr>
        <w:t xml:space="preserve"> </w:t>
      </w:r>
      <w:proofErr w:type="spellStart"/>
      <w:ins w:id="11" w:author="Li Ma" w:date="2018-12-10T19:21:00Z">
        <w:r w:rsidR="00F42177" w:rsidRPr="00F42177">
          <w:rPr>
            <w:rFonts w:ascii="Book Antiqua" w:hAnsi="Book Antiqua"/>
            <w:rPrChange w:id="12" w:author="Li Ma" w:date="2018-12-10T19:21:00Z">
              <w:rPr>
                <w:rFonts w:ascii="Book Antiqua" w:hAnsi="Book Antiqua"/>
                <w:b/>
              </w:rPr>
            </w:rPrChange>
          </w:rPr>
          <w:t>December</w:t>
        </w:r>
        <w:proofErr w:type="spellEnd"/>
        <w:r w:rsidR="00F42177" w:rsidRPr="00F42177">
          <w:rPr>
            <w:rFonts w:ascii="Book Antiqua" w:hAnsi="Book Antiqua"/>
            <w:rPrChange w:id="13" w:author="Li Ma" w:date="2018-12-10T19:21:00Z">
              <w:rPr>
                <w:rFonts w:ascii="Book Antiqua" w:hAnsi="Book Antiqua"/>
                <w:b/>
              </w:rPr>
            </w:rPrChange>
          </w:rPr>
          <w:t xml:space="preserve"> 10, 2018</w:t>
        </w:r>
      </w:ins>
    </w:p>
    <w:p w14:paraId="777F1F37" w14:textId="0155DE23" w:rsidR="003B4754" w:rsidRPr="005C6A84" w:rsidRDefault="003B4754" w:rsidP="00DD1A43">
      <w:pPr>
        <w:spacing w:line="360" w:lineRule="auto"/>
        <w:jc w:val="both"/>
        <w:rPr>
          <w:rFonts w:ascii="Book Antiqua" w:hAnsi="Book Antiqua"/>
        </w:rPr>
      </w:pPr>
      <w:r w:rsidRPr="005C6A84">
        <w:rPr>
          <w:rFonts w:ascii="Book Antiqua" w:hAnsi="Book Antiqua"/>
          <w:b/>
        </w:rPr>
        <w:t>Article in press:</w:t>
      </w:r>
      <w:r w:rsidR="005C6A84">
        <w:rPr>
          <w:rFonts w:ascii="Book Antiqua" w:hAnsi="Book Antiqua"/>
        </w:rPr>
        <w:t xml:space="preserve">  </w:t>
      </w:r>
    </w:p>
    <w:p w14:paraId="7289F7F3" w14:textId="70D3F457" w:rsidR="003B4754" w:rsidRPr="005C6A84" w:rsidRDefault="003B4754" w:rsidP="00DD1A43">
      <w:pPr>
        <w:spacing w:line="360" w:lineRule="auto"/>
        <w:jc w:val="both"/>
        <w:rPr>
          <w:rFonts w:ascii="Book Antiqua" w:eastAsia="SimSun" w:hAnsi="Book Antiqua"/>
          <w:b/>
          <w:lang w:eastAsia="zh-CN"/>
        </w:rPr>
      </w:pPr>
      <w:r w:rsidRPr="005C6A84">
        <w:rPr>
          <w:rFonts w:ascii="Book Antiqua" w:hAnsi="Book Antiqua"/>
          <w:b/>
        </w:rPr>
        <w:t xml:space="preserve">Published online: </w:t>
      </w:r>
    </w:p>
    <w:p w14:paraId="6A3A1335" w14:textId="77777777" w:rsidR="00DE45E5" w:rsidRPr="005C6A84" w:rsidRDefault="00DE45E5" w:rsidP="00DD1A43">
      <w:pPr>
        <w:spacing w:line="360" w:lineRule="auto"/>
        <w:jc w:val="both"/>
        <w:rPr>
          <w:rFonts w:ascii="Book Antiqua" w:eastAsia="Times New Roman" w:hAnsi="Book Antiqua" w:cs="Times New Roman"/>
          <w:b/>
          <w:lang w:val="en-US"/>
        </w:rPr>
      </w:pPr>
      <w:r w:rsidRPr="005C6A84">
        <w:rPr>
          <w:rFonts w:ascii="Book Antiqua" w:eastAsia="Times New Roman" w:hAnsi="Book Antiqua" w:cs="Times New Roman"/>
          <w:b/>
          <w:lang w:val="en-US"/>
        </w:rPr>
        <w:br w:type="page"/>
      </w:r>
    </w:p>
    <w:p w14:paraId="0AE69661" w14:textId="1C481435" w:rsidR="00DE45E5" w:rsidRPr="005C6A84" w:rsidRDefault="00A70828" w:rsidP="00DD1A43">
      <w:pPr>
        <w:spacing w:line="360" w:lineRule="auto"/>
        <w:jc w:val="both"/>
        <w:rPr>
          <w:rFonts w:ascii="Book Antiqua" w:eastAsia="Times New Roman" w:hAnsi="Book Antiqua" w:cs="Times New Roman"/>
          <w:b/>
          <w:lang w:val="en-US"/>
        </w:rPr>
      </w:pPr>
      <w:r w:rsidRPr="005C6A84">
        <w:rPr>
          <w:rFonts w:ascii="Book Antiqua" w:eastAsia="Times New Roman" w:hAnsi="Book Antiqua" w:cs="Times New Roman"/>
          <w:b/>
          <w:lang w:val="en-US"/>
        </w:rPr>
        <w:lastRenderedPageBreak/>
        <w:t>Abstract</w:t>
      </w:r>
    </w:p>
    <w:p w14:paraId="753B84F9" w14:textId="7EE240E9" w:rsidR="00DE45E5" w:rsidRPr="005C6A84" w:rsidRDefault="00D93522" w:rsidP="00DD1A43">
      <w:pPr>
        <w:spacing w:line="360" w:lineRule="auto"/>
        <w:jc w:val="both"/>
        <w:rPr>
          <w:rFonts w:ascii="Book Antiqua" w:eastAsia="Times New Roman" w:hAnsi="Book Antiqua" w:cs="Times New Roman"/>
          <w:lang w:val="en-US"/>
        </w:rPr>
      </w:pPr>
      <w:r w:rsidRPr="005C6A84">
        <w:rPr>
          <w:rFonts w:ascii="Book Antiqua" w:eastAsia="Times New Roman" w:hAnsi="Book Antiqua" w:cs="Times New Roman"/>
          <w:lang w:val="en-US"/>
        </w:rPr>
        <w:t xml:space="preserve">Immunotherapy is any treatment aimed at boosting or enhancing the immune system. It includes a wide range of options, from vaccines to treatment for conditions such as allergy and cancer. In the case of cancer, unlike other available treatments, immunotherapy is not aimed at destroying the tumor cells but at stimulating the patient’s immune system so that it attacks the tumor. In cancer, immunotherapy provides a series of advantages. </w:t>
      </w:r>
      <w:r w:rsidR="009124AC" w:rsidRPr="005C6A84">
        <w:rPr>
          <w:rFonts w:ascii="Book Antiqua" w:eastAsia="Times New Roman" w:hAnsi="Book Antiqua" w:cs="Times New Roman"/>
          <w:lang w:val="en-US"/>
        </w:rPr>
        <w:t>Nevertheless, i</w:t>
      </w:r>
      <w:r w:rsidR="002072DA" w:rsidRPr="005C6A84">
        <w:rPr>
          <w:rFonts w:ascii="Book Antiqua" w:hAnsi="Book Antiqua" w:cs="Times New Roman"/>
          <w:lang w:val="en-US"/>
        </w:rPr>
        <w:t xml:space="preserve">mmunotherapy administered for treatment of </w:t>
      </w:r>
      <w:r w:rsidR="00790134" w:rsidRPr="005C6A84">
        <w:rPr>
          <w:rFonts w:ascii="Book Antiqua" w:hAnsi="Book Antiqua" w:cs="Times New Roman"/>
          <w:lang w:val="en-US"/>
        </w:rPr>
        <w:t>cancer is associated with immune-</w:t>
      </w:r>
      <w:r w:rsidR="002072DA" w:rsidRPr="005C6A84">
        <w:rPr>
          <w:rFonts w:ascii="Book Antiqua" w:hAnsi="Book Antiqua" w:cs="Times New Roman"/>
          <w:lang w:val="en-US"/>
        </w:rPr>
        <w:t>mediated enterocolitis</w:t>
      </w:r>
      <w:r w:rsidR="00DE45E5" w:rsidRPr="005C6A84">
        <w:rPr>
          <w:rFonts w:ascii="Book Antiqua" w:hAnsi="Book Antiqua" w:cs="Times New Roman"/>
          <w:lang w:val="en-US"/>
        </w:rPr>
        <w:t xml:space="preserve">. </w:t>
      </w:r>
      <w:r w:rsidR="002A0948" w:rsidRPr="005C6A84">
        <w:rPr>
          <w:rFonts w:ascii="Book Antiqua" w:hAnsi="Book Antiqua" w:cs="Times New Roman"/>
          <w:lang w:val="en-US"/>
        </w:rPr>
        <w:t xml:space="preserve">Colitis </w:t>
      </w:r>
      <w:r w:rsidR="002072DA" w:rsidRPr="005C6A84">
        <w:rPr>
          <w:rFonts w:ascii="Book Antiqua" w:hAnsi="Book Antiqua" w:cs="Times New Roman"/>
          <w:lang w:val="en-US"/>
        </w:rPr>
        <w:t xml:space="preserve">mediated by monoclonal </w:t>
      </w:r>
      <w:r w:rsidR="00660A63" w:rsidRPr="005C6A84">
        <w:rPr>
          <w:rFonts w:ascii="Book Antiqua" w:hAnsi="Book Antiqua" w:cs="Times New Roman"/>
          <w:lang w:val="en-US"/>
        </w:rPr>
        <w:t>anti-</w:t>
      </w:r>
      <w:r w:rsidR="002072DA" w:rsidRPr="005C6A84">
        <w:rPr>
          <w:rFonts w:ascii="Book Antiqua" w:hAnsi="Book Antiqua" w:cs="Times New Roman"/>
          <w:lang w:val="en-US"/>
        </w:rPr>
        <w:t>cytotoxic T lymphocyte–associated</w:t>
      </w:r>
      <w:r w:rsidR="00D277A4" w:rsidRPr="005C6A84">
        <w:rPr>
          <w:rFonts w:ascii="Book Antiqua" w:hAnsi="Book Antiqua" w:cs="Times New Roman"/>
          <w:lang w:val="en-US"/>
        </w:rPr>
        <w:t xml:space="preserve"> antigen 4 and to programmed cell death protein 1 and its ligand</w:t>
      </w:r>
      <w:r w:rsidR="00DE45E5" w:rsidRPr="005C6A84">
        <w:rPr>
          <w:rFonts w:ascii="Book Antiqua" w:hAnsi="Book Antiqua" w:cs="Times New Roman"/>
          <w:lang w:val="en-US"/>
        </w:rPr>
        <w:t xml:space="preserve"> PDL1 </w:t>
      </w:r>
      <w:r w:rsidR="00D277A4" w:rsidRPr="005C6A84">
        <w:rPr>
          <w:rFonts w:ascii="Book Antiqua" w:hAnsi="Book Antiqua" w:cs="Times New Roman"/>
          <w:lang w:val="en-US"/>
        </w:rPr>
        <w:t>shares characteristics with chronic inflammatory bowel disease</w:t>
      </w:r>
      <w:r w:rsidR="00364388">
        <w:rPr>
          <w:rFonts w:ascii="Book Antiqua" w:eastAsia="SimSun" w:hAnsi="Book Antiqua" w:cs="Times New Roman" w:hint="eastAsia"/>
          <w:lang w:val="en-US" w:eastAsia="zh-CN"/>
        </w:rPr>
        <w:t xml:space="preserve"> </w:t>
      </w:r>
      <w:r w:rsidR="00364388" w:rsidRPr="005C6A84">
        <w:rPr>
          <w:rFonts w:ascii="Book Antiqua" w:hAnsi="Book Antiqua" w:cs="Times New Roman"/>
          <w:lang w:val="en-US"/>
        </w:rPr>
        <w:t>(IBD)</w:t>
      </w:r>
      <w:r w:rsidR="00A70828" w:rsidRPr="005C6A84">
        <w:rPr>
          <w:rFonts w:ascii="Book Antiqua" w:hAnsi="Book Antiqua" w:cs="Times New Roman"/>
          <w:lang w:val="en-US"/>
        </w:rPr>
        <w:t xml:space="preserve">, </w:t>
      </w:r>
      <w:r w:rsidR="00790134" w:rsidRPr="005C6A84">
        <w:rPr>
          <w:rFonts w:ascii="Book Antiqua" w:hAnsi="Book Antiqua" w:cs="Times New Roman"/>
          <w:lang w:val="en-US"/>
        </w:rPr>
        <w:t>and</w:t>
      </w:r>
      <w:r w:rsidR="00A70828" w:rsidRPr="005C6A84">
        <w:rPr>
          <w:rFonts w:ascii="Book Antiqua" w:hAnsi="Book Antiqua" w:cs="Times New Roman"/>
          <w:lang w:val="en-US"/>
        </w:rPr>
        <w:t xml:space="preserve"> similar findings </w:t>
      </w:r>
      <w:r w:rsidR="00790134" w:rsidRPr="005C6A84">
        <w:rPr>
          <w:rFonts w:ascii="Book Antiqua" w:hAnsi="Book Antiqua" w:cs="Times New Roman"/>
          <w:lang w:val="en-US"/>
        </w:rPr>
        <w:t xml:space="preserve">have been reported for </w:t>
      </w:r>
      <w:r w:rsidR="001E7A38" w:rsidRPr="005C6A84">
        <w:rPr>
          <w:rFonts w:ascii="Book Antiqua" w:hAnsi="Book Antiqua" w:cs="Times New Roman"/>
          <w:lang w:val="en-US"/>
        </w:rPr>
        <w:t xml:space="preserve">both </w:t>
      </w:r>
      <w:r w:rsidR="00CF7708" w:rsidRPr="005C6A84">
        <w:rPr>
          <w:rFonts w:ascii="Book Antiqua" w:hAnsi="Book Antiqua" w:cs="Times New Roman"/>
          <w:lang w:val="en-US"/>
        </w:rPr>
        <w:t xml:space="preserve">the endoscopy </w:t>
      </w:r>
      <w:r w:rsidR="006A3ECD">
        <w:rPr>
          <w:rFonts w:ascii="Book Antiqua" w:eastAsia="SimSun" w:hAnsi="Book Antiqua" w:cs="Times New Roman"/>
          <w:lang w:val="en-US" w:eastAsia="zh-CN"/>
        </w:rPr>
        <w:t>image</w:t>
      </w:r>
      <w:r w:rsidR="002F1553">
        <w:rPr>
          <w:rFonts w:ascii="Book Antiqua" w:eastAsia="SimSun" w:hAnsi="Book Antiqua" w:cs="Times New Roman"/>
          <w:lang w:val="en-US" w:eastAsia="zh-CN"/>
        </w:rPr>
        <w:t>s</w:t>
      </w:r>
      <w:r w:rsidR="00A70828" w:rsidRPr="005C6A84">
        <w:rPr>
          <w:rFonts w:ascii="Book Antiqua" w:hAnsi="Book Antiqua" w:cs="Times New Roman"/>
          <w:lang w:val="en-US"/>
        </w:rPr>
        <w:t xml:space="preserve"> and </w:t>
      </w:r>
      <w:r w:rsidR="00CF7708" w:rsidRPr="005C6A84">
        <w:rPr>
          <w:rFonts w:ascii="Book Antiqua" w:hAnsi="Book Antiqua" w:cs="Times New Roman"/>
          <w:lang w:val="en-US"/>
        </w:rPr>
        <w:t>the segment involved</w:t>
      </w:r>
      <w:r w:rsidR="00DE45E5" w:rsidRPr="005C6A84">
        <w:rPr>
          <w:rFonts w:ascii="Book Antiqua" w:hAnsi="Book Antiqua" w:cs="Times New Roman"/>
          <w:lang w:val="en-US"/>
        </w:rPr>
        <w:t xml:space="preserve">. </w:t>
      </w:r>
      <w:r w:rsidR="00B660ED" w:rsidRPr="005C6A84">
        <w:rPr>
          <w:rFonts w:ascii="Book Antiqua" w:hAnsi="Book Antiqua" w:cs="Times New Roman"/>
          <w:lang w:val="en-US"/>
        </w:rPr>
        <w:t xml:space="preserve">The most frequent lesions </w:t>
      </w:r>
      <w:r w:rsidR="00A8224F" w:rsidRPr="005C6A84">
        <w:rPr>
          <w:rFonts w:ascii="Book Antiqua" w:hAnsi="Book Antiqua" w:cs="Times New Roman"/>
          <w:lang w:val="en-US"/>
        </w:rPr>
        <w:t>on</w:t>
      </w:r>
      <w:r w:rsidR="002A0948" w:rsidRPr="005C6A84">
        <w:rPr>
          <w:rFonts w:ascii="Book Antiqua" w:hAnsi="Book Antiqua" w:cs="Times New Roman"/>
          <w:lang w:val="en-US"/>
        </w:rPr>
        <w:t xml:space="preserve"> endoscopy </w:t>
      </w:r>
      <w:r w:rsidR="00B660ED" w:rsidRPr="005C6A84">
        <w:rPr>
          <w:rFonts w:ascii="Book Antiqua" w:hAnsi="Book Antiqua" w:cs="Times New Roman"/>
          <w:lang w:val="en-US"/>
        </w:rPr>
        <w:t xml:space="preserve">are ulcer and erythema, and the most </w:t>
      </w:r>
      <w:r w:rsidR="00283BE7" w:rsidRPr="005C6A84">
        <w:rPr>
          <w:rFonts w:ascii="Book Antiqua" w:hAnsi="Book Antiqua" w:cs="Times New Roman"/>
          <w:lang w:val="en-US"/>
        </w:rPr>
        <w:t>frequently affected site is the sigmoid colon</w:t>
      </w:r>
      <w:r w:rsidR="00DE45E5" w:rsidRPr="005C6A84">
        <w:rPr>
          <w:rFonts w:ascii="Book Antiqua" w:hAnsi="Book Antiqua" w:cs="Times New Roman"/>
          <w:lang w:val="en-US"/>
        </w:rPr>
        <w:t xml:space="preserve">. </w:t>
      </w:r>
      <w:r w:rsidR="00D70223" w:rsidRPr="005C6A84">
        <w:rPr>
          <w:rFonts w:ascii="Book Antiqua" w:hAnsi="Book Antiqua" w:cs="Times New Roman"/>
          <w:lang w:val="en-US"/>
        </w:rPr>
        <w:t>A s</w:t>
      </w:r>
      <w:r w:rsidR="00283BE7" w:rsidRPr="005C6A84">
        <w:rPr>
          <w:rFonts w:ascii="Book Antiqua" w:hAnsi="Book Antiqua" w:cs="Times New Roman"/>
          <w:lang w:val="en-US"/>
        </w:rPr>
        <w:t xml:space="preserve">egmental </w:t>
      </w:r>
      <w:r w:rsidR="00D70223" w:rsidRPr="005C6A84">
        <w:rPr>
          <w:rFonts w:ascii="Book Antiqua" w:hAnsi="Book Antiqua" w:cs="Times New Roman"/>
          <w:lang w:val="en-US"/>
        </w:rPr>
        <w:t>pattern</w:t>
      </w:r>
      <w:r w:rsidR="00283BE7" w:rsidRPr="005C6A84">
        <w:rPr>
          <w:rFonts w:ascii="Book Antiqua" w:hAnsi="Book Antiqua" w:cs="Times New Roman"/>
          <w:lang w:val="en-US"/>
        </w:rPr>
        <w:t xml:space="preserve"> has been reported to be slightly </w:t>
      </w:r>
      <w:r w:rsidR="00205CF3" w:rsidRPr="005C6A84">
        <w:rPr>
          <w:rFonts w:ascii="Book Antiqua" w:hAnsi="Book Antiqua" w:cs="Times New Roman"/>
          <w:lang w:val="en-US"/>
        </w:rPr>
        <w:t>more frequent</w:t>
      </w:r>
      <w:r w:rsidR="00283BE7" w:rsidRPr="005C6A84">
        <w:rPr>
          <w:rFonts w:ascii="Book Antiqua" w:hAnsi="Book Antiqua" w:cs="Times New Roman"/>
          <w:lang w:val="en-US"/>
        </w:rPr>
        <w:t xml:space="preserve"> than </w:t>
      </w:r>
      <w:r w:rsidR="00D70223" w:rsidRPr="005C6A84">
        <w:rPr>
          <w:rFonts w:ascii="Book Antiqua" w:hAnsi="Book Antiqua" w:cs="Times New Roman"/>
          <w:lang w:val="en-US"/>
        </w:rPr>
        <w:t xml:space="preserve">a </w:t>
      </w:r>
      <w:r w:rsidR="00283BE7" w:rsidRPr="005C6A84">
        <w:rPr>
          <w:rFonts w:ascii="Book Antiqua" w:hAnsi="Book Antiqua" w:cs="Times New Roman"/>
          <w:lang w:val="en-US"/>
        </w:rPr>
        <w:t xml:space="preserve">continuous </w:t>
      </w:r>
      <w:r w:rsidR="00D70223" w:rsidRPr="005C6A84">
        <w:rPr>
          <w:rFonts w:ascii="Book Antiqua" w:hAnsi="Book Antiqua" w:cs="Times New Roman"/>
          <w:lang w:val="en-US"/>
        </w:rPr>
        <w:t>pattern</w:t>
      </w:r>
      <w:r w:rsidR="00B16A4A" w:rsidRPr="005C6A84">
        <w:rPr>
          <w:rFonts w:ascii="Book Antiqua" w:hAnsi="Book Antiqua" w:cs="Times New Roman"/>
          <w:lang w:val="en-US"/>
        </w:rPr>
        <w:t xml:space="preserve">. In addition, </w:t>
      </w:r>
      <w:r w:rsidR="007B3E95" w:rsidRPr="005C6A84">
        <w:rPr>
          <w:rFonts w:ascii="Book Antiqua" w:hAnsi="Book Antiqua" w:cs="Times New Roman"/>
          <w:lang w:val="en-US"/>
        </w:rPr>
        <w:t xml:space="preserve">upper gastrointestinal </w:t>
      </w:r>
      <w:r w:rsidR="00B16A4A" w:rsidRPr="005C6A84">
        <w:rPr>
          <w:rFonts w:ascii="Book Antiqua" w:hAnsi="Book Antiqua" w:cs="Times New Roman"/>
          <w:lang w:val="en-US"/>
        </w:rPr>
        <w:t xml:space="preserve">lesions have been reported in up to half of patients, </w:t>
      </w:r>
      <w:r w:rsidR="007B3E95" w:rsidRPr="005C6A84">
        <w:rPr>
          <w:rFonts w:ascii="Book Antiqua" w:hAnsi="Book Antiqua" w:cs="Times New Roman"/>
          <w:lang w:val="en-US"/>
        </w:rPr>
        <w:t xml:space="preserve">with </w:t>
      </w:r>
      <w:r w:rsidR="00B16A4A" w:rsidRPr="005C6A84">
        <w:rPr>
          <w:rFonts w:ascii="Book Antiqua" w:hAnsi="Book Antiqua" w:cs="Times New Roman"/>
          <w:lang w:val="en-US"/>
        </w:rPr>
        <w:t>the most frequent findings being gastritis and erosive duodenitis</w:t>
      </w:r>
      <w:r w:rsidR="00DE45E5" w:rsidRPr="005C6A84">
        <w:rPr>
          <w:rFonts w:ascii="Book Antiqua" w:hAnsi="Book Antiqua" w:cs="Times New Roman"/>
          <w:lang w:val="en-US"/>
        </w:rPr>
        <w:t xml:space="preserve">. </w:t>
      </w:r>
      <w:r w:rsidR="00A8224F" w:rsidRPr="005C6A84">
        <w:rPr>
          <w:rFonts w:ascii="Book Antiqua" w:hAnsi="Book Antiqua" w:cs="Times New Roman"/>
          <w:lang w:val="en-US"/>
        </w:rPr>
        <w:t xml:space="preserve">As </w:t>
      </w:r>
      <w:r w:rsidR="00296DF0" w:rsidRPr="005C6A84">
        <w:rPr>
          <w:rFonts w:ascii="Book Antiqua" w:hAnsi="Book Antiqua" w:cs="Times New Roman"/>
          <w:lang w:val="en-US"/>
        </w:rPr>
        <w:t xml:space="preserve">is the case </w:t>
      </w:r>
      <w:r w:rsidR="00A8224F" w:rsidRPr="005C6A84">
        <w:rPr>
          <w:rFonts w:ascii="Book Antiqua" w:hAnsi="Book Antiqua" w:cs="Times New Roman"/>
          <w:lang w:val="en-US"/>
        </w:rPr>
        <w:t xml:space="preserve">in </w:t>
      </w:r>
      <w:r w:rsidR="00364388" w:rsidRPr="005C6A84">
        <w:rPr>
          <w:rFonts w:ascii="Book Antiqua" w:hAnsi="Book Antiqua" w:cs="Times New Roman"/>
          <w:lang w:val="en-US"/>
        </w:rPr>
        <w:t>IBD</w:t>
      </w:r>
      <w:r w:rsidR="00A8224F" w:rsidRPr="005C6A84">
        <w:rPr>
          <w:rFonts w:ascii="Book Antiqua" w:hAnsi="Book Antiqua" w:cs="Times New Roman"/>
          <w:lang w:val="en-US"/>
        </w:rPr>
        <w:t>, s</w:t>
      </w:r>
      <w:r w:rsidR="009C651A" w:rsidRPr="005C6A84">
        <w:rPr>
          <w:rFonts w:ascii="Book Antiqua" w:hAnsi="Book Antiqua" w:cs="Times New Roman"/>
          <w:lang w:val="en-US"/>
        </w:rPr>
        <w:t>ystemic corticosteroids and immunosuppressive treatment</w:t>
      </w:r>
      <w:r w:rsidR="00DE45E5" w:rsidRPr="005C6A84">
        <w:rPr>
          <w:rFonts w:ascii="Book Antiqua" w:hAnsi="Book Antiqua" w:cs="Times New Roman"/>
          <w:lang w:val="en-US"/>
        </w:rPr>
        <w:t xml:space="preserve"> (anti</w:t>
      </w:r>
      <w:r w:rsidR="00296DF0" w:rsidRPr="005C6A84">
        <w:rPr>
          <w:rFonts w:ascii="Book Antiqua" w:hAnsi="Book Antiqua" w:cs="Times New Roman"/>
          <w:lang w:val="en-US"/>
        </w:rPr>
        <w:t>-</w:t>
      </w:r>
      <w:r w:rsidR="00DE45E5" w:rsidRPr="005C6A84">
        <w:rPr>
          <w:rFonts w:ascii="Book Antiqua" w:hAnsi="Book Antiqua" w:cs="Times New Roman"/>
          <w:lang w:val="en-US"/>
        </w:rPr>
        <w:t>TNF</w:t>
      </w:r>
      <w:r w:rsidR="00296DF0" w:rsidRPr="005C6A84">
        <w:rPr>
          <w:rFonts w:ascii="Book Antiqua" w:hAnsi="Book Antiqua" w:cs="Times New Roman"/>
          <w:lang w:val="en-US"/>
        </w:rPr>
        <w:t xml:space="preserve"> agents</w:t>
      </w:r>
      <w:r w:rsidR="00DE45E5" w:rsidRPr="005C6A84">
        <w:rPr>
          <w:rFonts w:ascii="Book Antiqua" w:hAnsi="Book Antiqua" w:cs="Times New Roman"/>
          <w:lang w:val="en-US"/>
        </w:rPr>
        <w:t xml:space="preserve">) </w:t>
      </w:r>
      <w:r w:rsidR="000025D4" w:rsidRPr="005C6A84">
        <w:rPr>
          <w:rFonts w:ascii="Book Antiqua" w:hAnsi="Book Antiqua" w:cs="Times New Roman"/>
          <w:lang w:val="en-US"/>
        </w:rPr>
        <w:t xml:space="preserve">are </w:t>
      </w:r>
      <w:r w:rsidR="00205CF3" w:rsidRPr="005C6A84">
        <w:rPr>
          <w:rFonts w:ascii="Book Antiqua" w:hAnsi="Book Antiqua" w:cs="Times New Roman"/>
          <w:lang w:val="en-US"/>
        </w:rPr>
        <w:t xml:space="preserve">the approaches </w:t>
      </w:r>
      <w:r w:rsidR="000025D4" w:rsidRPr="005C6A84">
        <w:rPr>
          <w:rFonts w:ascii="Book Antiqua" w:hAnsi="Book Antiqua" w:cs="Times New Roman"/>
          <w:lang w:val="en-US"/>
        </w:rPr>
        <w:t xml:space="preserve">used in </w:t>
      </w:r>
      <w:r w:rsidR="008D7299" w:rsidRPr="005C6A84">
        <w:rPr>
          <w:rFonts w:ascii="Book Antiqua" w:hAnsi="Book Antiqua" w:cs="Times New Roman"/>
          <w:lang w:val="en-US"/>
        </w:rPr>
        <w:t xml:space="preserve">patients with a more unfavorable progression. Immunotherapy must be suspended </w:t>
      </w:r>
      <w:r w:rsidR="00A8224F" w:rsidRPr="005C6A84">
        <w:rPr>
          <w:rFonts w:ascii="Book Antiqua" w:hAnsi="Book Antiqua" w:cs="Times New Roman"/>
          <w:lang w:val="en-US"/>
        </w:rPr>
        <w:t>completely</w:t>
      </w:r>
      <w:r w:rsidR="008D7299" w:rsidRPr="005C6A84">
        <w:rPr>
          <w:rFonts w:ascii="Book Antiqua" w:hAnsi="Book Antiqua" w:cs="Times New Roman"/>
          <w:lang w:val="en-US"/>
        </w:rPr>
        <w:t xml:space="preserve"> in some cases</w:t>
      </w:r>
      <w:r w:rsidR="00DE45E5" w:rsidRPr="005C6A84">
        <w:rPr>
          <w:rFonts w:ascii="Book Antiqua" w:hAnsi="Book Antiqua" w:cs="Times New Roman"/>
          <w:lang w:val="en-US"/>
        </w:rPr>
        <w:t>.</w:t>
      </w:r>
    </w:p>
    <w:p w14:paraId="3F731419" w14:textId="77777777" w:rsidR="00DE45E5" w:rsidRPr="005C6A84" w:rsidRDefault="00DE45E5" w:rsidP="00DD1A43">
      <w:pPr>
        <w:spacing w:line="360" w:lineRule="auto"/>
        <w:jc w:val="both"/>
        <w:rPr>
          <w:rFonts w:ascii="Book Antiqua" w:eastAsia="Times New Roman" w:hAnsi="Book Antiqua" w:cs="Times New Roman"/>
          <w:lang w:val="en-US"/>
        </w:rPr>
      </w:pPr>
    </w:p>
    <w:p w14:paraId="3CD6D01C" w14:textId="4175567A" w:rsidR="00DE45E5" w:rsidRPr="005C6A84" w:rsidRDefault="00DE45E5" w:rsidP="00DD1A43">
      <w:pPr>
        <w:spacing w:line="360" w:lineRule="auto"/>
        <w:jc w:val="both"/>
        <w:rPr>
          <w:rFonts w:ascii="Book Antiqua" w:eastAsia="SimSun" w:hAnsi="Book Antiqua" w:cs="Times New Roman"/>
          <w:lang w:val="en-US" w:eastAsia="zh-CN"/>
        </w:rPr>
      </w:pPr>
      <w:r w:rsidRPr="005C6A84">
        <w:rPr>
          <w:rFonts w:ascii="Book Antiqua" w:eastAsia="Times New Roman" w:hAnsi="Book Antiqua" w:cs="Times New Roman"/>
          <w:b/>
          <w:lang w:val="en-US"/>
        </w:rPr>
        <w:t>Key words:</w:t>
      </w:r>
      <w:r w:rsidRPr="005C6A84">
        <w:rPr>
          <w:rFonts w:ascii="Book Antiqua" w:eastAsia="Times New Roman" w:hAnsi="Book Antiqua" w:cs="Times New Roman"/>
          <w:lang w:val="en-US"/>
        </w:rPr>
        <w:t xml:space="preserve"> </w:t>
      </w:r>
      <w:bookmarkStart w:id="14" w:name="OLE_LINK39"/>
      <w:bookmarkStart w:id="15" w:name="OLE_LINK40"/>
      <w:r w:rsidR="00DC1BE6" w:rsidRPr="005C6A84">
        <w:rPr>
          <w:rFonts w:ascii="Book Antiqua" w:eastAsia="Times New Roman" w:hAnsi="Book Antiqua" w:cs="Times New Roman"/>
          <w:lang w:val="en-US"/>
        </w:rPr>
        <w:t>E</w:t>
      </w:r>
      <w:r w:rsidR="00CF1BA7" w:rsidRPr="005C6A84">
        <w:rPr>
          <w:rFonts w:ascii="Book Antiqua" w:eastAsia="Times New Roman" w:hAnsi="Book Antiqua" w:cs="Times New Roman"/>
          <w:lang w:val="en-US"/>
        </w:rPr>
        <w:t>nterocolitis</w:t>
      </w:r>
      <w:r w:rsidR="00B578B4" w:rsidRPr="005C6A84">
        <w:rPr>
          <w:rFonts w:ascii="Book Antiqua" w:eastAsia="Times New Roman" w:hAnsi="Book Antiqua" w:cs="Times New Roman"/>
          <w:lang w:val="en-US"/>
        </w:rPr>
        <w:t>;</w:t>
      </w:r>
      <w:r w:rsidRPr="005C6A84">
        <w:rPr>
          <w:rFonts w:ascii="Book Antiqua" w:eastAsia="Times New Roman" w:hAnsi="Book Antiqua" w:cs="Times New Roman"/>
          <w:lang w:val="en-US"/>
        </w:rPr>
        <w:t xml:space="preserve"> </w:t>
      </w:r>
      <w:r w:rsidR="00DC1BE6" w:rsidRPr="005C6A84">
        <w:rPr>
          <w:rFonts w:ascii="Book Antiqua" w:eastAsia="Times New Roman" w:hAnsi="Book Antiqua" w:cs="Times New Roman"/>
          <w:lang w:val="en-US"/>
        </w:rPr>
        <w:t>I</w:t>
      </w:r>
      <w:r w:rsidR="00B578B4" w:rsidRPr="005C6A84">
        <w:rPr>
          <w:rFonts w:ascii="Book Antiqua" w:eastAsia="Times New Roman" w:hAnsi="Book Antiqua" w:cs="Times New Roman"/>
          <w:lang w:val="en-US"/>
        </w:rPr>
        <w:t>pilimumab;</w:t>
      </w:r>
      <w:r w:rsidR="00CF1BA7" w:rsidRPr="005C6A84">
        <w:rPr>
          <w:rFonts w:ascii="Book Antiqua" w:eastAsia="Times New Roman" w:hAnsi="Book Antiqua" w:cs="Times New Roman"/>
          <w:lang w:val="en-US"/>
        </w:rPr>
        <w:t xml:space="preserve"> </w:t>
      </w:r>
      <w:r w:rsidR="00B578B4" w:rsidRPr="005C6A84">
        <w:rPr>
          <w:rFonts w:ascii="Book Antiqua" w:eastAsia="Times New Roman" w:hAnsi="Book Antiqua" w:cs="Times New Roman"/>
          <w:lang w:val="en-US"/>
        </w:rPr>
        <w:t>Immunotherapy;</w:t>
      </w:r>
      <w:r w:rsidR="00DC1BE6" w:rsidRPr="005C6A84">
        <w:rPr>
          <w:rFonts w:ascii="Book Antiqua" w:eastAsia="Times New Roman" w:hAnsi="Book Antiqua" w:cs="Times New Roman"/>
          <w:lang w:val="en-US"/>
        </w:rPr>
        <w:t xml:space="preserve"> I</w:t>
      </w:r>
      <w:r w:rsidR="00487D6D" w:rsidRPr="005C6A84">
        <w:rPr>
          <w:rFonts w:ascii="Book Antiqua" w:eastAsia="Times New Roman" w:hAnsi="Book Antiqua" w:cs="Times New Roman"/>
          <w:lang w:val="en-US"/>
        </w:rPr>
        <w:t>mmune-related adverse event</w:t>
      </w:r>
      <w:r w:rsidR="00B578B4" w:rsidRPr="005C6A84">
        <w:rPr>
          <w:rFonts w:ascii="Book Antiqua" w:eastAsia="Times New Roman" w:hAnsi="Book Antiqua" w:cs="Times New Roman"/>
          <w:lang w:val="en-US"/>
        </w:rPr>
        <w:t>; Nivolumab; Toxicity;</w:t>
      </w:r>
      <w:r w:rsidR="00DD1A43" w:rsidRPr="005C6A84">
        <w:rPr>
          <w:rFonts w:ascii="Book Antiqua" w:eastAsia="Times New Roman" w:hAnsi="Book Antiqua" w:cs="Times New Roman"/>
          <w:lang w:val="en-US"/>
        </w:rPr>
        <w:t xml:space="preserve"> Endoscopy</w:t>
      </w:r>
    </w:p>
    <w:bookmarkEnd w:id="14"/>
    <w:bookmarkEnd w:id="15"/>
    <w:p w14:paraId="1C736A0D" w14:textId="77777777" w:rsidR="00DE45E5" w:rsidRPr="005C6A84" w:rsidRDefault="00DE45E5" w:rsidP="00DD1A43">
      <w:pPr>
        <w:spacing w:line="360" w:lineRule="auto"/>
        <w:jc w:val="both"/>
        <w:rPr>
          <w:rFonts w:ascii="Book Antiqua" w:eastAsia="SimSun" w:hAnsi="Book Antiqua" w:cs="Times New Roman"/>
          <w:lang w:val="en-US" w:eastAsia="zh-CN"/>
        </w:rPr>
      </w:pPr>
    </w:p>
    <w:p w14:paraId="1EBABC71" w14:textId="77777777" w:rsidR="00DD1A43" w:rsidRPr="005C6A84" w:rsidRDefault="00DD1A43" w:rsidP="00DD1A43">
      <w:pPr>
        <w:spacing w:line="360" w:lineRule="auto"/>
        <w:jc w:val="both"/>
        <w:rPr>
          <w:rFonts w:ascii="Book Antiqua" w:hAnsi="Book Antiqua" w:cs="Arial"/>
        </w:rPr>
      </w:pPr>
      <w:r w:rsidRPr="005C6A84">
        <w:rPr>
          <w:rFonts w:ascii="Book Antiqua" w:hAnsi="Book Antiqua"/>
          <w:b/>
        </w:rPr>
        <w:t xml:space="preserve">© </w:t>
      </w:r>
      <w:r w:rsidRPr="005C6A84">
        <w:rPr>
          <w:rFonts w:ascii="Book Antiqua" w:hAnsi="Book Antiqua" w:cs="Arial"/>
          <w:b/>
        </w:rPr>
        <w:t>The Author(s) 2018.</w:t>
      </w:r>
      <w:r w:rsidRPr="005C6A84">
        <w:rPr>
          <w:rFonts w:ascii="Book Antiqua" w:hAnsi="Book Antiqua" w:cs="Arial"/>
        </w:rPr>
        <w:t xml:space="preserve"> Published by Baishideng Publishing Group Inc. All rights reserved.</w:t>
      </w:r>
    </w:p>
    <w:p w14:paraId="4D836AF3" w14:textId="77777777" w:rsidR="00DD1A43" w:rsidRPr="005C6A84" w:rsidRDefault="00DD1A43" w:rsidP="00DD1A43">
      <w:pPr>
        <w:spacing w:line="360" w:lineRule="auto"/>
        <w:jc w:val="both"/>
        <w:rPr>
          <w:rFonts w:ascii="Book Antiqua" w:eastAsia="SimSun" w:hAnsi="Book Antiqua" w:cs="Times New Roman"/>
          <w:lang w:val="en-US" w:eastAsia="zh-CN"/>
        </w:rPr>
      </w:pPr>
    </w:p>
    <w:p w14:paraId="49715916" w14:textId="5D10CFE5" w:rsidR="00DE45E5" w:rsidRPr="005C6A84" w:rsidRDefault="00653C07" w:rsidP="00DD1A43">
      <w:pPr>
        <w:spacing w:line="360" w:lineRule="auto"/>
        <w:jc w:val="both"/>
        <w:rPr>
          <w:rFonts w:ascii="Book Antiqua" w:eastAsia="SimSun" w:hAnsi="Book Antiqua" w:cs="Times New Roman"/>
          <w:b/>
          <w:lang w:val="en-US" w:eastAsia="zh-CN"/>
        </w:rPr>
      </w:pPr>
      <w:r w:rsidRPr="005C6A84">
        <w:rPr>
          <w:rFonts w:ascii="Book Antiqua" w:eastAsia="Times New Roman" w:hAnsi="Book Antiqua" w:cs="Times New Roman"/>
          <w:b/>
          <w:lang w:val="en-US"/>
        </w:rPr>
        <w:t>Core tip</w:t>
      </w:r>
      <w:r w:rsidR="00DD1A43" w:rsidRPr="005C6A84">
        <w:rPr>
          <w:rFonts w:ascii="Book Antiqua" w:eastAsia="SimSun" w:hAnsi="Book Antiqua" w:cs="Times New Roman"/>
          <w:b/>
          <w:lang w:val="en-US" w:eastAsia="zh-CN"/>
        </w:rPr>
        <w:t xml:space="preserve">: </w:t>
      </w:r>
      <w:r w:rsidR="00F73534" w:rsidRPr="005C6A84">
        <w:rPr>
          <w:rFonts w:ascii="Book Antiqua" w:hAnsi="Book Antiqua" w:cs="Times New Roman"/>
          <w:lang w:val="en-US"/>
        </w:rPr>
        <w:t>Widespread use of immunotherapy in vari</w:t>
      </w:r>
      <w:r w:rsidR="00951B8F" w:rsidRPr="005C6A84">
        <w:rPr>
          <w:rFonts w:ascii="Book Antiqua" w:hAnsi="Book Antiqua" w:cs="Times New Roman"/>
          <w:lang w:val="en-US"/>
        </w:rPr>
        <w:t>o</w:t>
      </w:r>
      <w:r w:rsidR="00F73534" w:rsidRPr="005C6A84">
        <w:rPr>
          <w:rFonts w:ascii="Book Antiqua" w:hAnsi="Book Antiqua" w:cs="Times New Roman"/>
          <w:lang w:val="en-US"/>
        </w:rPr>
        <w:t>us types of cancer has led to reports of new associated adverse effects resulting from increased stimulation of the immune system</w:t>
      </w:r>
      <w:r w:rsidR="00D34251" w:rsidRPr="005C6A84">
        <w:rPr>
          <w:rFonts w:ascii="Book Antiqua" w:hAnsi="Book Antiqua" w:cs="Times New Roman"/>
          <w:lang w:val="en-US"/>
        </w:rPr>
        <w:t xml:space="preserve">, which can confuse </w:t>
      </w:r>
      <w:r w:rsidR="00A8224F" w:rsidRPr="005C6A84">
        <w:rPr>
          <w:rFonts w:ascii="Book Antiqua" w:hAnsi="Book Antiqua" w:cs="Times New Roman"/>
          <w:lang w:val="en-US"/>
        </w:rPr>
        <w:t xml:space="preserve">the body’s own tissues and organs with foreign matter, thus leading </w:t>
      </w:r>
      <w:r w:rsidR="00D73C61" w:rsidRPr="005C6A84">
        <w:rPr>
          <w:rFonts w:ascii="Book Antiqua" w:hAnsi="Book Antiqua" w:cs="Times New Roman"/>
          <w:lang w:val="en-US"/>
        </w:rPr>
        <w:t xml:space="preserve">it </w:t>
      </w:r>
      <w:r w:rsidR="00A8224F" w:rsidRPr="005C6A84">
        <w:rPr>
          <w:rFonts w:ascii="Book Antiqua" w:hAnsi="Book Antiqua" w:cs="Times New Roman"/>
          <w:lang w:val="en-US"/>
        </w:rPr>
        <w:t xml:space="preserve">to </w:t>
      </w:r>
      <w:r w:rsidR="0046208E" w:rsidRPr="005C6A84">
        <w:rPr>
          <w:rFonts w:ascii="Book Antiqua" w:hAnsi="Book Antiqua" w:cs="Times New Roman"/>
          <w:lang w:val="en-US"/>
        </w:rPr>
        <w:t>attack the body’s healthy tissue</w:t>
      </w:r>
      <w:r w:rsidR="00DE45E5" w:rsidRPr="005C6A84">
        <w:rPr>
          <w:rFonts w:ascii="Book Antiqua" w:eastAsia="Times New Roman" w:hAnsi="Book Antiqua" w:cs="Times New Roman"/>
          <w:lang w:val="en-US" w:eastAsia="es-ES_tradnl"/>
        </w:rPr>
        <w:t xml:space="preserve">. </w:t>
      </w:r>
      <w:r w:rsidR="00F7235E" w:rsidRPr="005C6A84">
        <w:rPr>
          <w:rFonts w:ascii="Book Antiqua" w:hAnsi="Book Antiqua" w:cs="Times New Roman"/>
          <w:lang w:val="en-US"/>
        </w:rPr>
        <w:t>The most frequent immune</w:t>
      </w:r>
      <w:r w:rsidR="007D4526" w:rsidRPr="005C6A84">
        <w:rPr>
          <w:rFonts w:ascii="Book Antiqua" w:hAnsi="Book Antiqua" w:cs="Times New Roman"/>
          <w:lang w:val="en-US"/>
        </w:rPr>
        <w:t>-mediated</w:t>
      </w:r>
      <w:r w:rsidR="00F7235E" w:rsidRPr="005C6A84">
        <w:rPr>
          <w:rFonts w:ascii="Book Antiqua" w:hAnsi="Book Antiqua" w:cs="Times New Roman"/>
          <w:lang w:val="en-US"/>
        </w:rPr>
        <w:t xml:space="preserve"> adverse effects include asthenia, general malaise, </w:t>
      </w:r>
      <w:r w:rsidR="00F7235E" w:rsidRPr="005C6A84">
        <w:rPr>
          <w:rFonts w:ascii="Book Antiqua" w:hAnsi="Book Antiqua" w:cs="Times New Roman"/>
          <w:lang w:val="en-US"/>
        </w:rPr>
        <w:lastRenderedPageBreak/>
        <w:t>fever</w:t>
      </w:r>
      <w:r w:rsidR="0060299F" w:rsidRPr="005C6A84">
        <w:rPr>
          <w:rFonts w:ascii="Book Antiqua" w:hAnsi="Book Antiqua" w:cs="Times New Roman"/>
          <w:lang w:val="en-US"/>
        </w:rPr>
        <w:t>, gastrointestinal toxicity (abdominal pain, diarrhea, and colitis), cutaneous toxicity</w:t>
      </w:r>
      <w:r w:rsidR="009124AC" w:rsidRPr="005C6A84">
        <w:rPr>
          <w:rFonts w:ascii="Book Antiqua" w:hAnsi="Book Antiqua" w:cs="Times New Roman"/>
          <w:lang w:val="en-US"/>
        </w:rPr>
        <w:t>,</w:t>
      </w:r>
      <w:r w:rsidR="0064169E" w:rsidRPr="005C6A84">
        <w:rPr>
          <w:rFonts w:ascii="Book Antiqua" w:hAnsi="Book Antiqua" w:cs="Times New Roman"/>
          <w:lang w:val="en-US"/>
        </w:rPr>
        <w:t xml:space="preserve"> </w:t>
      </w:r>
      <w:r w:rsidR="0060299F" w:rsidRPr="005C6A84">
        <w:rPr>
          <w:rFonts w:ascii="Book Antiqua" w:hAnsi="Book Antiqua" w:cs="Times New Roman"/>
          <w:lang w:val="en-US"/>
        </w:rPr>
        <w:t>hypothyroidism</w:t>
      </w:r>
      <w:r w:rsidR="009124AC" w:rsidRPr="005C6A84">
        <w:rPr>
          <w:rFonts w:ascii="Book Antiqua" w:hAnsi="Book Antiqua" w:cs="Times New Roman"/>
          <w:lang w:val="en-US"/>
        </w:rPr>
        <w:t xml:space="preserve"> and </w:t>
      </w:r>
      <w:r w:rsidR="0060299F" w:rsidRPr="005C6A84">
        <w:rPr>
          <w:rFonts w:ascii="Book Antiqua" w:hAnsi="Book Antiqua" w:cs="Times New Roman"/>
          <w:lang w:val="en-US"/>
        </w:rPr>
        <w:t>hepatitis</w:t>
      </w:r>
      <w:r w:rsidR="009124AC" w:rsidRPr="005C6A84">
        <w:rPr>
          <w:rFonts w:ascii="Book Antiqua" w:hAnsi="Book Antiqua" w:cs="Times New Roman"/>
          <w:lang w:val="en-US"/>
        </w:rPr>
        <w:t>.</w:t>
      </w:r>
      <w:r w:rsidR="00DE45E5" w:rsidRPr="005C6A84">
        <w:rPr>
          <w:rFonts w:ascii="Book Antiqua" w:hAnsi="Book Antiqua" w:cs="Times New Roman"/>
          <w:lang w:val="en-US"/>
        </w:rPr>
        <w:t xml:space="preserve"> </w:t>
      </w:r>
      <w:r w:rsidR="001121D0" w:rsidRPr="005C6A84">
        <w:rPr>
          <w:rFonts w:ascii="Book Antiqua" w:hAnsi="Book Antiqua" w:cs="Times New Roman"/>
          <w:lang w:val="en-US"/>
        </w:rPr>
        <w:t xml:space="preserve">This review of </w:t>
      </w:r>
      <w:r w:rsidR="00036C31" w:rsidRPr="005C6A84">
        <w:rPr>
          <w:rFonts w:ascii="Book Antiqua" w:hAnsi="Book Antiqua" w:cs="Times New Roman"/>
          <w:lang w:val="en-US"/>
        </w:rPr>
        <w:t xml:space="preserve">the </w:t>
      </w:r>
      <w:r w:rsidR="001121D0" w:rsidRPr="005C6A84">
        <w:rPr>
          <w:rFonts w:ascii="Book Antiqua" w:hAnsi="Book Antiqua" w:cs="Times New Roman"/>
          <w:lang w:val="en-US"/>
        </w:rPr>
        <w:t xml:space="preserve">endoscopic evaluation of immunotherapy-induced toxicity presents the most typical endoscopic </w:t>
      </w:r>
      <w:r w:rsidR="006A3ECD">
        <w:rPr>
          <w:rFonts w:ascii="Book Antiqua" w:eastAsia="SimSun" w:hAnsi="Book Antiqua" w:cs="Times New Roman"/>
          <w:lang w:val="en-US" w:eastAsia="zh-CN"/>
        </w:rPr>
        <w:t>image</w:t>
      </w:r>
      <w:r w:rsidR="001121D0" w:rsidRPr="005C6A84">
        <w:rPr>
          <w:rFonts w:ascii="Book Antiqua" w:hAnsi="Book Antiqua" w:cs="Times New Roman"/>
          <w:lang w:val="en-US"/>
        </w:rPr>
        <w:t xml:space="preserve">s, the differential diagnosis based on these </w:t>
      </w:r>
      <w:r w:rsidR="006A3ECD">
        <w:rPr>
          <w:rFonts w:ascii="Book Antiqua" w:eastAsia="SimSun" w:hAnsi="Book Antiqua" w:cs="Times New Roman"/>
          <w:lang w:val="en-US" w:eastAsia="zh-CN"/>
        </w:rPr>
        <w:t>image</w:t>
      </w:r>
      <w:r w:rsidR="001121D0" w:rsidRPr="005C6A84">
        <w:rPr>
          <w:rFonts w:ascii="Book Antiqua" w:hAnsi="Book Antiqua" w:cs="Times New Roman"/>
          <w:lang w:val="en-US"/>
        </w:rPr>
        <w:t xml:space="preserve">s, and the initial </w:t>
      </w:r>
      <w:r w:rsidR="00CE4D0C" w:rsidRPr="005C6A84">
        <w:rPr>
          <w:rFonts w:ascii="Book Antiqua" w:hAnsi="Book Antiqua" w:cs="Times New Roman"/>
          <w:lang w:val="en-US"/>
        </w:rPr>
        <w:t>management</w:t>
      </w:r>
      <w:r w:rsidR="00DE45E5" w:rsidRPr="005C6A84">
        <w:rPr>
          <w:rFonts w:ascii="Book Antiqua" w:hAnsi="Book Antiqua" w:cs="Times New Roman"/>
          <w:lang w:val="en-US"/>
        </w:rPr>
        <w:t>.</w:t>
      </w:r>
    </w:p>
    <w:p w14:paraId="6904B977" w14:textId="77777777" w:rsidR="00DD1A43" w:rsidRPr="005C6A84" w:rsidRDefault="00DD1A43" w:rsidP="00DD1A43">
      <w:pPr>
        <w:spacing w:line="360" w:lineRule="auto"/>
        <w:jc w:val="both"/>
        <w:rPr>
          <w:rFonts w:ascii="Book Antiqua" w:eastAsia="SimSun" w:hAnsi="Book Antiqua" w:cs="Times New Roman"/>
          <w:lang w:val="en-US" w:eastAsia="zh-CN"/>
        </w:rPr>
      </w:pPr>
    </w:p>
    <w:p w14:paraId="302B2B43" w14:textId="330AA4B2" w:rsidR="00AD110C" w:rsidRPr="005C6A84" w:rsidRDefault="00DD1A43" w:rsidP="00DD1A43">
      <w:pPr>
        <w:spacing w:line="360" w:lineRule="auto"/>
        <w:jc w:val="both"/>
        <w:rPr>
          <w:rFonts w:ascii="Book Antiqua" w:eastAsia="SimSun" w:hAnsi="Book Antiqua" w:cs="Times New Roman"/>
          <w:lang w:val="en-US" w:eastAsia="zh-CN"/>
        </w:rPr>
      </w:pPr>
      <w:bookmarkStart w:id="16" w:name="OLE_LINK41"/>
      <w:bookmarkStart w:id="17" w:name="OLE_LINK42"/>
      <w:proofErr w:type="spellStart"/>
      <w:r w:rsidRPr="005C6A84">
        <w:rPr>
          <w:rFonts w:ascii="Book Antiqua" w:hAnsi="Book Antiqua" w:cs="Times New Roman"/>
          <w:lang w:val="en-US"/>
        </w:rPr>
        <w:t>Iranzo</w:t>
      </w:r>
      <w:proofErr w:type="spellEnd"/>
      <w:r w:rsidRPr="005C6A84">
        <w:rPr>
          <w:rFonts w:ascii="Book Antiqua" w:eastAsia="SimSun" w:hAnsi="Book Antiqua" w:cs="Times New Roman"/>
          <w:lang w:val="en-US" w:eastAsia="zh-CN"/>
        </w:rPr>
        <w:t xml:space="preserve"> I</w:t>
      </w:r>
      <w:r w:rsidRPr="005C6A84">
        <w:rPr>
          <w:rFonts w:ascii="Book Antiqua" w:hAnsi="Book Antiqua" w:cs="Times New Roman"/>
          <w:lang w:val="en-US"/>
        </w:rPr>
        <w:t xml:space="preserve">, </w:t>
      </w:r>
      <w:proofErr w:type="spellStart"/>
      <w:r w:rsidRPr="005C6A84">
        <w:rPr>
          <w:rFonts w:ascii="Book Antiqua" w:hAnsi="Book Antiqua" w:cs="Times New Roman"/>
          <w:lang w:val="en-US"/>
        </w:rPr>
        <w:t>Huguet</w:t>
      </w:r>
      <w:proofErr w:type="spellEnd"/>
      <w:r w:rsidRPr="005C6A84">
        <w:rPr>
          <w:rFonts w:ascii="Book Antiqua" w:eastAsia="SimSun" w:hAnsi="Book Antiqua" w:cs="Times New Roman"/>
          <w:lang w:val="en-US" w:eastAsia="zh-CN"/>
        </w:rPr>
        <w:t xml:space="preserve"> JM</w:t>
      </w:r>
      <w:r w:rsidRPr="005C6A84">
        <w:rPr>
          <w:rFonts w:ascii="Book Antiqua" w:hAnsi="Book Antiqua" w:cs="Times New Roman"/>
          <w:lang w:val="en-US"/>
        </w:rPr>
        <w:t>, Suárez</w:t>
      </w:r>
      <w:r w:rsidRPr="005C6A84">
        <w:rPr>
          <w:rFonts w:ascii="Book Antiqua" w:eastAsia="SimSun" w:hAnsi="Book Antiqua" w:cs="Times New Roman"/>
          <w:lang w:val="en-US" w:eastAsia="zh-CN"/>
        </w:rPr>
        <w:t xml:space="preserve"> P</w:t>
      </w:r>
      <w:r w:rsidRPr="005C6A84">
        <w:rPr>
          <w:rFonts w:ascii="Book Antiqua" w:hAnsi="Book Antiqua" w:cs="Times New Roman"/>
          <w:lang w:val="en-US"/>
        </w:rPr>
        <w:t>, Ferrer-Barceló</w:t>
      </w:r>
      <w:r w:rsidRPr="005C6A84">
        <w:rPr>
          <w:rFonts w:ascii="Book Antiqua" w:eastAsia="SimSun" w:hAnsi="Book Antiqua" w:cs="Times New Roman"/>
          <w:lang w:val="en-US" w:eastAsia="zh-CN"/>
        </w:rPr>
        <w:t xml:space="preserve"> L</w:t>
      </w:r>
      <w:r w:rsidRPr="005C6A84">
        <w:rPr>
          <w:rFonts w:ascii="Book Antiqua" w:hAnsi="Book Antiqua" w:cs="Times New Roman"/>
          <w:lang w:val="en-US"/>
        </w:rPr>
        <w:t xml:space="preserve">, </w:t>
      </w:r>
      <w:proofErr w:type="spellStart"/>
      <w:r w:rsidRPr="005C6A84">
        <w:rPr>
          <w:rFonts w:ascii="Book Antiqua" w:hAnsi="Book Antiqua" w:cs="Times New Roman"/>
          <w:lang w:val="en-US"/>
        </w:rPr>
        <w:t>Iranzo</w:t>
      </w:r>
      <w:proofErr w:type="spellEnd"/>
      <w:r w:rsidRPr="005C6A84">
        <w:rPr>
          <w:rFonts w:ascii="Book Antiqua" w:eastAsia="SimSun" w:hAnsi="Book Antiqua" w:cs="Times New Roman"/>
          <w:lang w:val="en-US" w:eastAsia="zh-CN"/>
        </w:rPr>
        <w:t xml:space="preserve"> V</w:t>
      </w:r>
      <w:r w:rsidRPr="005C6A84">
        <w:rPr>
          <w:rFonts w:ascii="Book Antiqua" w:hAnsi="Book Antiqua" w:cs="Times New Roman"/>
          <w:lang w:val="en-US"/>
        </w:rPr>
        <w:t xml:space="preserve">, </w:t>
      </w:r>
      <w:proofErr w:type="spellStart"/>
      <w:r w:rsidRPr="005C6A84">
        <w:rPr>
          <w:rFonts w:ascii="Book Antiqua" w:hAnsi="Book Antiqua" w:cs="Times New Roman"/>
          <w:lang w:val="en-US"/>
        </w:rPr>
        <w:t>Sempere</w:t>
      </w:r>
      <w:proofErr w:type="spellEnd"/>
      <w:r w:rsidRPr="005C6A84">
        <w:rPr>
          <w:rFonts w:ascii="Book Antiqua" w:eastAsia="SimSun" w:hAnsi="Book Antiqua" w:cs="Times New Roman"/>
          <w:lang w:val="en-US" w:eastAsia="zh-CN"/>
        </w:rPr>
        <w:t xml:space="preserve"> J.</w:t>
      </w:r>
      <w:r w:rsidRPr="005C6A84">
        <w:rPr>
          <w:rFonts w:ascii="Book Antiqua" w:hAnsi="Book Antiqua"/>
          <w:lang w:val="en-US"/>
        </w:rPr>
        <w:t xml:space="preserve"> Endoscopic evaluation of immunotherapy-induced gastrointestinal toxicity</w:t>
      </w:r>
      <w:r w:rsidRPr="005C6A84">
        <w:rPr>
          <w:rFonts w:ascii="Book Antiqua" w:eastAsia="SimSun" w:hAnsi="Book Antiqua"/>
          <w:lang w:val="en-US" w:eastAsia="zh-CN"/>
        </w:rPr>
        <w:t>.</w:t>
      </w:r>
      <w:r w:rsidRPr="005C6A84">
        <w:rPr>
          <w:rFonts w:ascii="Book Antiqua" w:hAnsi="Book Antiqua"/>
          <w:i/>
          <w:iCs/>
        </w:rPr>
        <w:t xml:space="preserve"> World J Gastrointest Endosc</w:t>
      </w:r>
      <w:r w:rsidRPr="005C6A84">
        <w:rPr>
          <w:rFonts w:ascii="Book Antiqua" w:eastAsia="SimSun" w:hAnsi="Book Antiqua"/>
          <w:i/>
          <w:iCs/>
          <w:lang w:eastAsia="zh-CN"/>
        </w:rPr>
        <w:t xml:space="preserve"> </w:t>
      </w:r>
      <w:r w:rsidRPr="005C6A84">
        <w:rPr>
          <w:rFonts w:ascii="Book Antiqua" w:eastAsia="SimSun" w:hAnsi="Book Antiqua"/>
          <w:iCs/>
          <w:lang w:eastAsia="zh-CN"/>
        </w:rPr>
        <w:t>2018; In press</w:t>
      </w:r>
    </w:p>
    <w:bookmarkEnd w:id="16"/>
    <w:bookmarkEnd w:id="17"/>
    <w:p w14:paraId="68840F8C" w14:textId="77777777" w:rsidR="00EB3E6E" w:rsidRPr="005C6A84" w:rsidRDefault="00EB3E6E" w:rsidP="00DD1A43">
      <w:pPr>
        <w:spacing w:line="360" w:lineRule="auto"/>
        <w:jc w:val="both"/>
        <w:rPr>
          <w:rFonts w:ascii="Book Antiqua" w:eastAsia="Times New Roman" w:hAnsi="Book Antiqua" w:cs="Times New Roman"/>
          <w:lang w:val="en-US"/>
        </w:rPr>
      </w:pPr>
      <w:r w:rsidRPr="005C6A84">
        <w:rPr>
          <w:rFonts w:ascii="Book Antiqua" w:eastAsia="Times New Roman" w:hAnsi="Book Antiqua" w:cs="Times New Roman"/>
          <w:lang w:val="en-US"/>
        </w:rPr>
        <w:br w:type="page"/>
      </w:r>
    </w:p>
    <w:p w14:paraId="569743A9" w14:textId="1CD08B0D" w:rsidR="00DE45E5" w:rsidRPr="005C6A84" w:rsidRDefault="00F02107" w:rsidP="00DD1A43">
      <w:pPr>
        <w:spacing w:line="360" w:lineRule="auto"/>
        <w:jc w:val="both"/>
        <w:rPr>
          <w:rFonts w:ascii="Book Antiqua" w:eastAsia="Times New Roman" w:hAnsi="Book Antiqua" w:cs="Times New Roman"/>
          <w:b/>
          <w:lang w:val="en-US"/>
        </w:rPr>
      </w:pPr>
      <w:r w:rsidRPr="005C6A84">
        <w:rPr>
          <w:rFonts w:ascii="Book Antiqua" w:hAnsi="Book Antiqua" w:cs="Times New Roman"/>
          <w:b/>
          <w:lang w:val="en-US"/>
        </w:rPr>
        <w:lastRenderedPageBreak/>
        <w:t xml:space="preserve">WHAT DO WE </w:t>
      </w:r>
      <w:bookmarkStart w:id="18" w:name="_GoBack"/>
      <w:r w:rsidRPr="005C6A84">
        <w:rPr>
          <w:rFonts w:ascii="Book Antiqua" w:hAnsi="Book Antiqua" w:cs="Times New Roman"/>
          <w:b/>
          <w:lang w:val="en-US"/>
        </w:rPr>
        <w:t>UNDERSTAND BY THE TERM “IMMUNOTHERAPY”</w:t>
      </w:r>
      <w:r w:rsidR="00DE45E5" w:rsidRPr="005C6A84">
        <w:rPr>
          <w:rFonts w:ascii="Book Antiqua" w:hAnsi="Book Antiqua" w:cs="Times New Roman"/>
          <w:b/>
          <w:lang w:val="en-US"/>
        </w:rPr>
        <w:t>?</w:t>
      </w:r>
    </w:p>
    <w:p w14:paraId="6305CF68" w14:textId="70A415F8" w:rsidR="00DE45E5" w:rsidRPr="005C6A84" w:rsidRDefault="00F02107" w:rsidP="00DD1A43">
      <w:pPr>
        <w:spacing w:line="360" w:lineRule="auto"/>
        <w:jc w:val="both"/>
        <w:rPr>
          <w:rFonts w:ascii="Book Antiqua" w:eastAsia="Times New Roman" w:hAnsi="Book Antiqua" w:cs="Times New Roman"/>
          <w:lang w:val="en-US"/>
        </w:rPr>
      </w:pPr>
      <w:r w:rsidRPr="005C6A84">
        <w:rPr>
          <w:rFonts w:ascii="Book Antiqua" w:eastAsia="Times New Roman" w:hAnsi="Book Antiqua" w:cs="Times New Roman"/>
          <w:lang w:val="en-US"/>
        </w:rPr>
        <w:t>Immunotherapy is any treatment aimed at boosting or enhancing the immune system</w:t>
      </w:r>
      <w:r w:rsidR="00DC1BE6" w:rsidRPr="005C6A84">
        <w:rPr>
          <w:rFonts w:ascii="Book Antiqua" w:eastAsia="Times New Roman" w:hAnsi="Book Antiqua" w:cs="Times New Roman"/>
          <w:lang w:val="en-US"/>
        </w:rPr>
        <w:t>.</w:t>
      </w:r>
      <w:r w:rsidRPr="005C6A84">
        <w:rPr>
          <w:rFonts w:ascii="Book Antiqua" w:eastAsia="Times New Roman" w:hAnsi="Book Antiqua" w:cs="Times New Roman"/>
          <w:lang w:val="en-US"/>
        </w:rPr>
        <w:t xml:space="preserve"> It </w:t>
      </w:r>
      <w:r w:rsidR="0036539F" w:rsidRPr="005C6A84">
        <w:rPr>
          <w:rFonts w:ascii="Book Antiqua" w:eastAsia="Times New Roman" w:hAnsi="Book Antiqua" w:cs="Times New Roman"/>
          <w:lang w:val="en-US"/>
        </w:rPr>
        <w:t xml:space="preserve">includes a wide </w:t>
      </w:r>
      <w:r w:rsidR="00956CF3" w:rsidRPr="005C6A84">
        <w:rPr>
          <w:rFonts w:ascii="Book Antiqua" w:eastAsia="Times New Roman" w:hAnsi="Book Antiqua" w:cs="Times New Roman"/>
          <w:lang w:val="en-US"/>
        </w:rPr>
        <w:t>range</w:t>
      </w:r>
      <w:r w:rsidR="0036539F" w:rsidRPr="005C6A84">
        <w:rPr>
          <w:rFonts w:ascii="Book Antiqua" w:eastAsia="Times New Roman" w:hAnsi="Book Antiqua" w:cs="Times New Roman"/>
          <w:lang w:val="en-US"/>
        </w:rPr>
        <w:t xml:space="preserve"> of option</w:t>
      </w:r>
      <w:r w:rsidR="00956CF3" w:rsidRPr="005C6A84">
        <w:rPr>
          <w:rFonts w:ascii="Book Antiqua" w:eastAsia="Times New Roman" w:hAnsi="Book Antiqua" w:cs="Times New Roman"/>
          <w:lang w:val="en-US"/>
        </w:rPr>
        <w:t>s</w:t>
      </w:r>
      <w:r w:rsidR="0036539F" w:rsidRPr="005C6A84">
        <w:rPr>
          <w:rFonts w:ascii="Book Antiqua" w:eastAsia="Times New Roman" w:hAnsi="Book Antiqua" w:cs="Times New Roman"/>
          <w:lang w:val="en-US"/>
        </w:rPr>
        <w:t>,</w:t>
      </w:r>
      <w:r w:rsidR="00956CF3" w:rsidRPr="005C6A84">
        <w:rPr>
          <w:rFonts w:ascii="Book Antiqua" w:eastAsia="Times New Roman" w:hAnsi="Book Antiqua" w:cs="Times New Roman"/>
          <w:lang w:val="en-US"/>
        </w:rPr>
        <w:t xml:space="preserve"> from vaccines to treatment</w:t>
      </w:r>
      <w:r w:rsidR="00DC1BE6" w:rsidRPr="005C6A84">
        <w:rPr>
          <w:rFonts w:ascii="Book Antiqua" w:eastAsia="Times New Roman" w:hAnsi="Book Antiqua" w:cs="Times New Roman"/>
          <w:lang w:val="en-US"/>
        </w:rPr>
        <w:t xml:space="preserve"> </w:t>
      </w:r>
      <w:r w:rsidR="00956CF3" w:rsidRPr="005C6A84">
        <w:rPr>
          <w:rFonts w:ascii="Book Antiqua" w:eastAsia="Times New Roman" w:hAnsi="Book Antiqua" w:cs="Times New Roman"/>
          <w:lang w:val="en-US"/>
        </w:rPr>
        <w:t>for conditions such as allergy and cancer</w:t>
      </w:r>
      <w:r w:rsidR="00DC1BE6" w:rsidRPr="005C6A84">
        <w:rPr>
          <w:rFonts w:ascii="Book Antiqua" w:eastAsia="Times New Roman" w:hAnsi="Book Antiqua" w:cs="Times New Roman"/>
          <w:lang w:val="en-US"/>
        </w:rPr>
        <w:t>.</w:t>
      </w:r>
      <w:r w:rsidR="00956CF3" w:rsidRPr="005C6A84">
        <w:rPr>
          <w:rFonts w:ascii="Book Antiqua" w:eastAsia="Times New Roman" w:hAnsi="Book Antiqua" w:cs="Times New Roman"/>
          <w:lang w:val="en-US"/>
        </w:rPr>
        <w:t xml:space="preserve"> In the case of cancer, unlike other available treatments</w:t>
      </w:r>
      <w:r w:rsidR="00FF65BD" w:rsidRPr="005C6A84">
        <w:rPr>
          <w:rFonts w:ascii="Book Antiqua" w:eastAsia="Times New Roman" w:hAnsi="Book Antiqua" w:cs="Times New Roman"/>
          <w:lang w:val="en-US"/>
        </w:rPr>
        <w:t>, immun</w:t>
      </w:r>
      <w:r w:rsidR="00BB19B9" w:rsidRPr="005C6A84">
        <w:rPr>
          <w:rFonts w:ascii="Book Antiqua" w:eastAsia="Times New Roman" w:hAnsi="Book Antiqua" w:cs="Times New Roman"/>
          <w:lang w:val="en-US"/>
        </w:rPr>
        <w:t>o</w:t>
      </w:r>
      <w:r w:rsidR="00FF65BD" w:rsidRPr="005C6A84">
        <w:rPr>
          <w:rFonts w:ascii="Book Antiqua" w:eastAsia="Times New Roman" w:hAnsi="Book Antiqua" w:cs="Times New Roman"/>
          <w:lang w:val="en-US"/>
        </w:rPr>
        <w:t>therapy is not aimed at destroying the tumor cells but at stimulati</w:t>
      </w:r>
      <w:r w:rsidR="00210965" w:rsidRPr="005C6A84">
        <w:rPr>
          <w:rFonts w:ascii="Book Antiqua" w:eastAsia="Times New Roman" w:hAnsi="Book Antiqua" w:cs="Times New Roman"/>
          <w:lang w:val="en-US"/>
        </w:rPr>
        <w:t>ng the patient’s immune system s</w:t>
      </w:r>
      <w:r w:rsidR="00FF65BD" w:rsidRPr="005C6A84">
        <w:rPr>
          <w:rFonts w:ascii="Book Antiqua" w:eastAsia="Times New Roman" w:hAnsi="Book Antiqua" w:cs="Times New Roman"/>
          <w:lang w:val="en-US"/>
        </w:rPr>
        <w:t xml:space="preserve">o that it attacks the </w:t>
      </w:r>
      <w:bookmarkEnd w:id="18"/>
      <w:r w:rsidR="00FF65BD" w:rsidRPr="005C6A84">
        <w:rPr>
          <w:rFonts w:ascii="Book Antiqua" w:eastAsia="Times New Roman" w:hAnsi="Book Antiqua" w:cs="Times New Roman"/>
          <w:lang w:val="en-US"/>
        </w:rPr>
        <w:t>tumor</w:t>
      </w:r>
      <w:r w:rsidR="00DE45E5" w:rsidRPr="005C6A84">
        <w:rPr>
          <w:rFonts w:ascii="Book Antiqua" w:eastAsia="Times New Roman" w:hAnsi="Book Antiqua" w:cs="Times New Roman"/>
          <w:lang w:val="en-US"/>
        </w:rPr>
        <w:t xml:space="preserve">. </w:t>
      </w:r>
      <w:r w:rsidR="00FF65BD" w:rsidRPr="005C6A84">
        <w:rPr>
          <w:rFonts w:ascii="Book Antiqua" w:eastAsia="Times New Roman" w:hAnsi="Book Antiqua" w:cs="Times New Roman"/>
          <w:lang w:val="en-US"/>
        </w:rPr>
        <w:t>In cancer</w:t>
      </w:r>
      <w:r w:rsidR="00BB19B9" w:rsidRPr="005C6A84">
        <w:rPr>
          <w:rFonts w:ascii="Book Antiqua" w:eastAsia="Times New Roman" w:hAnsi="Book Antiqua" w:cs="Times New Roman"/>
          <w:lang w:val="en-US"/>
        </w:rPr>
        <w:t>, immunotherapy provides a series of advantages</w:t>
      </w:r>
      <w:r w:rsidR="00210965" w:rsidRPr="005C6A84">
        <w:rPr>
          <w:rFonts w:ascii="Book Antiqua" w:eastAsia="Times New Roman" w:hAnsi="Book Antiqua" w:cs="Times New Roman"/>
          <w:lang w:val="en-US"/>
        </w:rPr>
        <w:t>,</w:t>
      </w:r>
      <w:r w:rsidR="00EB0E3B" w:rsidRPr="005C6A84">
        <w:rPr>
          <w:rFonts w:ascii="Book Antiqua" w:eastAsia="Times New Roman" w:hAnsi="Book Antiqua" w:cs="Times New Roman"/>
          <w:lang w:val="en-US"/>
        </w:rPr>
        <w:t xml:space="preserve"> such as</w:t>
      </w:r>
      <w:r w:rsidR="00BB19B9" w:rsidRPr="005C6A84">
        <w:rPr>
          <w:rFonts w:ascii="Book Antiqua" w:eastAsia="Times New Roman" w:hAnsi="Book Antiqua" w:cs="Times New Roman"/>
          <w:lang w:val="en-US"/>
        </w:rPr>
        <w:t xml:space="preserve"> targeted treatment,</w:t>
      </w:r>
      <w:r w:rsidR="00210965" w:rsidRPr="005C6A84">
        <w:rPr>
          <w:rFonts w:ascii="Book Antiqua" w:eastAsia="Times New Roman" w:hAnsi="Book Antiqua" w:cs="Times New Roman"/>
          <w:lang w:val="en-US"/>
        </w:rPr>
        <w:t xml:space="preserve"> which only acts on tumor cells</w:t>
      </w:r>
      <w:r w:rsidR="00BB19B9" w:rsidRPr="005C6A84">
        <w:rPr>
          <w:rFonts w:ascii="Book Antiqua" w:eastAsia="Times New Roman" w:hAnsi="Book Antiqua" w:cs="Times New Roman"/>
          <w:lang w:val="en-US"/>
        </w:rPr>
        <w:t xml:space="preserve"> without damaging healthy cells</w:t>
      </w:r>
      <w:r w:rsidR="0036539F" w:rsidRPr="005C6A84">
        <w:rPr>
          <w:rFonts w:ascii="Book Antiqua" w:eastAsia="Times New Roman" w:hAnsi="Book Antiqua" w:cs="Times New Roman"/>
          <w:lang w:val="en-US"/>
        </w:rPr>
        <w:t>, and immunological</w:t>
      </w:r>
      <w:r w:rsidR="00842751" w:rsidRPr="005C6A84">
        <w:rPr>
          <w:rFonts w:ascii="Book Antiqua" w:eastAsia="Times New Roman" w:hAnsi="Book Antiqua" w:cs="Times New Roman"/>
          <w:lang w:val="en-US"/>
        </w:rPr>
        <w:t xml:space="preserve"> memory, </w:t>
      </w:r>
      <w:r w:rsidR="00AF0E14" w:rsidRPr="005C6A84">
        <w:rPr>
          <w:rFonts w:ascii="Book Antiqua" w:eastAsia="Times New Roman" w:hAnsi="Book Antiqua" w:cs="Times New Roman"/>
          <w:lang w:val="en-US"/>
        </w:rPr>
        <w:t>which</w:t>
      </w:r>
      <w:r w:rsidR="00842751" w:rsidRPr="005C6A84">
        <w:rPr>
          <w:rFonts w:ascii="Book Antiqua" w:eastAsia="Times New Roman" w:hAnsi="Book Antiqua" w:cs="Times New Roman"/>
          <w:lang w:val="en-US"/>
        </w:rPr>
        <w:t xml:space="preserve"> can subsequently be reactivated to recognize and </w:t>
      </w:r>
      <w:r w:rsidR="00AF0E14" w:rsidRPr="005C6A84">
        <w:rPr>
          <w:rFonts w:ascii="Book Antiqua" w:eastAsia="Times New Roman" w:hAnsi="Book Antiqua" w:cs="Times New Roman"/>
          <w:lang w:val="en-US"/>
        </w:rPr>
        <w:t>attack</w:t>
      </w:r>
      <w:r w:rsidR="00842751" w:rsidRPr="005C6A84">
        <w:rPr>
          <w:rFonts w:ascii="Book Antiqua" w:eastAsia="Times New Roman" w:hAnsi="Book Antiqua" w:cs="Times New Roman"/>
          <w:lang w:val="en-US"/>
        </w:rPr>
        <w:t xml:space="preserve"> the tumor</w:t>
      </w:r>
      <w:r w:rsidR="00AF0E14" w:rsidRPr="005C6A84">
        <w:rPr>
          <w:rFonts w:ascii="Book Antiqua" w:eastAsia="Times New Roman" w:hAnsi="Book Antiqua" w:cs="Times New Roman"/>
          <w:lang w:val="en-US"/>
        </w:rPr>
        <w:t xml:space="preserve"> once the immune system is stimulated</w:t>
      </w:r>
      <w:r w:rsidR="00842751" w:rsidRPr="005C6A84">
        <w:rPr>
          <w:rFonts w:ascii="Book Antiqua" w:eastAsia="Times New Roman" w:hAnsi="Book Antiqua" w:cs="Times New Roman"/>
          <w:lang w:val="en-US"/>
        </w:rPr>
        <w:t>. Immunotherapy is also subject to disadvantages</w:t>
      </w:r>
      <w:r w:rsidR="00960BB0" w:rsidRPr="005C6A84">
        <w:rPr>
          <w:rFonts w:ascii="Book Antiqua" w:eastAsia="Times New Roman" w:hAnsi="Book Antiqua" w:cs="Times New Roman"/>
          <w:lang w:val="en-US"/>
        </w:rPr>
        <w:t>, such as the time necessary for it to take effect</w:t>
      </w:r>
      <w:r w:rsidR="00E64E23">
        <w:rPr>
          <w:rFonts w:ascii="Book Antiqua" w:eastAsia="SimSun" w:hAnsi="Book Antiqua" w:cs="Times New Roman" w:hint="eastAsia"/>
          <w:lang w:val="en-US" w:eastAsia="zh-CN"/>
        </w:rPr>
        <w:t>-</w:t>
      </w:r>
      <w:r w:rsidR="00960BB0" w:rsidRPr="005C6A84">
        <w:rPr>
          <w:rFonts w:ascii="Book Antiqua" w:eastAsia="Times New Roman" w:hAnsi="Book Antiqua" w:cs="Times New Roman"/>
          <w:lang w:val="en-US"/>
        </w:rPr>
        <w:t xml:space="preserve">the </w:t>
      </w:r>
      <w:r w:rsidR="00F545CF" w:rsidRPr="005C6A84">
        <w:rPr>
          <w:rFonts w:ascii="Book Antiqua" w:eastAsia="Times New Roman" w:hAnsi="Book Antiqua" w:cs="Times New Roman"/>
          <w:lang w:val="en-US"/>
        </w:rPr>
        <w:t xml:space="preserve">immune </w:t>
      </w:r>
      <w:r w:rsidR="00960BB0" w:rsidRPr="005C6A84">
        <w:rPr>
          <w:rFonts w:ascii="Book Antiqua" w:eastAsia="Times New Roman" w:hAnsi="Book Antiqua" w:cs="Times New Roman"/>
          <w:lang w:val="en-US"/>
        </w:rPr>
        <w:t>response is not immediate but gradual</w:t>
      </w:r>
      <w:r w:rsidR="00E64E23">
        <w:rPr>
          <w:rFonts w:ascii="Book Antiqua" w:eastAsia="SimSun" w:hAnsi="Book Antiqua" w:cs="Times New Roman" w:hint="eastAsia"/>
          <w:lang w:val="en-US" w:eastAsia="zh-CN"/>
        </w:rPr>
        <w:t>-</w:t>
      </w:r>
      <w:r w:rsidR="00960BB0" w:rsidRPr="005C6A84">
        <w:rPr>
          <w:rFonts w:ascii="Book Antiqua" w:eastAsia="Times New Roman" w:hAnsi="Book Antiqua" w:cs="Times New Roman"/>
          <w:lang w:val="en-US"/>
        </w:rPr>
        <w:t>and</w:t>
      </w:r>
      <w:r w:rsidR="00DE45E5" w:rsidRPr="005C6A84">
        <w:rPr>
          <w:rFonts w:ascii="Book Antiqua" w:eastAsia="Times New Roman" w:hAnsi="Book Antiqua" w:cs="Times New Roman"/>
          <w:lang w:val="en-US" w:eastAsia="es-ES_tradnl"/>
        </w:rPr>
        <w:t xml:space="preserve"> </w:t>
      </w:r>
      <w:r w:rsidR="00960BB0" w:rsidRPr="005C6A84">
        <w:rPr>
          <w:rFonts w:ascii="Book Antiqua" w:eastAsia="Times New Roman" w:hAnsi="Book Antiqua" w:cs="Times New Roman"/>
          <w:lang w:val="en-US" w:eastAsia="es-ES_tradnl"/>
        </w:rPr>
        <w:t xml:space="preserve">the </w:t>
      </w:r>
      <w:r w:rsidR="0036539F" w:rsidRPr="005C6A84">
        <w:rPr>
          <w:rFonts w:ascii="Book Antiqua" w:eastAsia="Times New Roman" w:hAnsi="Book Antiqua" w:cs="Times New Roman"/>
          <w:lang w:val="en-US" w:eastAsia="es-ES_tradnl"/>
        </w:rPr>
        <w:t xml:space="preserve">associated </w:t>
      </w:r>
      <w:r w:rsidR="00960BB0" w:rsidRPr="005C6A84">
        <w:rPr>
          <w:rFonts w:ascii="Book Antiqua" w:eastAsia="Times New Roman" w:hAnsi="Book Antiqua" w:cs="Times New Roman"/>
          <w:lang w:val="en-US" w:eastAsia="es-ES_tradnl"/>
        </w:rPr>
        <w:t>adverse effects</w:t>
      </w:r>
      <w:r w:rsidR="00DE45E5" w:rsidRPr="005C6A84">
        <w:rPr>
          <w:rFonts w:ascii="Book Antiqua" w:eastAsia="Times New Roman" w:hAnsi="Book Antiqua" w:cs="Times New Roman"/>
          <w:lang w:val="en-US" w:eastAsia="es-ES_tradnl"/>
        </w:rPr>
        <w:t>.</w:t>
      </w:r>
      <w:r w:rsidR="00557ACE" w:rsidRPr="005C6A84">
        <w:rPr>
          <w:rFonts w:ascii="Book Antiqua" w:eastAsia="Times New Roman" w:hAnsi="Book Antiqua" w:cs="Times New Roman"/>
          <w:lang w:val="en-US"/>
        </w:rPr>
        <w:t xml:space="preserve"> </w:t>
      </w:r>
      <w:r w:rsidR="00DA6FDD" w:rsidRPr="005C6A84">
        <w:rPr>
          <w:rFonts w:ascii="Book Antiqua" w:eastAsia="Times New Roman" w:hAnsi="Book Antiqua" w:cs="Times New Roman"/>
          <w:lang w:val="en-US"/>
        </w:rPr>
        <w:t xml:space="preserve">There are 2 main types of immunotherapy: </w:t>
      </w:r>
      <w:r w:rsidR="00E64E23" w:rsidRPr="005C6A84">
        <w:rPr>
          <w:rFonts w:ascii="Book Antiqua" w:eastAsia="Times New Roman" w:hAnsi="Book Antiqua" w:cs="Times New Roman"/>
          <w:lang w:val="en-US"/>
        </w:rPr>
        <w:t xml:space="preserve">Specific </w:t>
      </w:r>
      <w:r w:rsidR="00DA6FDD" w:rsidRPr="005C6A84">
        <w:rPr>
          <w:rFonts w:ascii="Book Antiqua" w:eastAsia="Times New Roman" w:hAnsi="Book Antiqua" w:cs="Times New Roman"/>
          <w:lang w:val="en-US"/>
        </w:rPr>
        <w:t>immunotherapy, which causes a response to a specific cell or antigen</w:t>
      </w:r>
      <w:r w:rsidR="0036539F" w:rsidRPr="005C6A84">
        <w:rPr>
          <w:rFonts w:ascii="Book Antiqua" w:eastAsia="Times New Roman" w:hAnsi="Book Antiqua" w:cs="Times New Roman"/>
          <w:lang w:val="en-US"/>
        </w:rPr>
        <w:t xml:space="preserve"> and includes vaccines and </w:t>
      </w:r>
      <w:r w:rsidR="00B241BA" w:rsidRPr="005C6A84">
        <w:rPr>
          <w:rFonts w:ascii="Book Antiqua" w:eastAsia="Times New Roman" w:hAnsi="Book Antiqua" w:cs="Times New Roman"/>
          <w:lang w:val="en-US"/>
        </w:rPr>
        <w:t>adaptive</w:t>
      </w:r>
      <w:r w:rsidR="003864E0" w:rsidRPr="005C6A84">
        <w:rPr>
          <w:rFonts w:ascii="Book Antiqua" w:eastAsia="Times New Roman" w:hAnsi="Book Antiqua" w:cs="Times New Roman"/>
          <w:lang w:val="en-US"/>
        </w:rPr>
        <w:t xml:space="preserve"> cell therapy; and nonspecific immunotherapy, which is aimed at </w:t>
      </w:r>
      <w:r w:rsidR="00A53627" w:rsidRPr="005C6A84">
        <w:rPr>
          <w:rFonts w:ascii="Book Antiqua" w:eastAsia="Times New Roman" w:hAnsi="Book Antiqua" w:cs="Times New Roman"/>
          <w:lang w:val="en-US"/>
        </w:rPr>
        <w:t>stimulating the whole</w:t>
      </w:r>
      <w:r w:rsidR="003864E0" w:rsidRPr="005C6A84">
        <w:rPr>
          <w:rFonts w:ascii="Book Antiqua" w:eastAsia="Times New Roman" w:hAnsi="Book Antiqua" w:cs="Times New Roman"/>
          <w:lang w:val="en-US"/>
        </w:rPr>
        <w:t xml:space="preserve"> immune system and includes cytokines and </w:t>
      </w:r>
      <w:r w:rsidR="00B241BA" w:rsidRPr="005C6A84">
        <w:rPr>
          <w:rFonts w:ascii="Book Antiqua" w:eastAsia="Times New Roman" w:hAnsi="Book Antiqua" w:cs="Times New Roman"/>
          <w:lang w:val="en-US"/>
        </w:rPr>
        <w:t>regulatory proteins</w:t>
      </w:r>
      <w:r w:rsidR="003864E0" w:rsidRPr="005C6A84">
        <w:rPr>
          <w:rFonts w:ascii="Book Antiqua" w:eastAsia="Times New Roman" w:hAnsi="Book Antiqua" w:cs="Times New Roman"/>
          <w:lang w:val="en-US"/>
        </w:rPr>
        <w:t xml:space="preserve"> such as antibodies to</w:t>
      </w:r>
      <w:r w:rsidR="00DE45E5" w:rsidRPr="005C6A84">
        <w:rPr>
          <w:rFonts w:ascii="Book Antiqua" w:eastAsia="Times New Roman" w:hAnsi="Book Antiqua" w:cs="Times New Roman"/>
          <w:lang w:val="en-US"/>
        </w:rPr>
        <w:t xml:space="preserve"> </w:t>
      </w:r>
      <w:r w:rsidR="00E64E23" w:rsidRPr="005C6A84">
        <w:rPr>
          <w:rFonts w:ascii="Book Antiqua" w:hAnsi="Book Antiqua" w:cs="Times New Roman"/>
          <w:lang w:val="en-US"/>
        </w:rPr>
        <w:t>cytotoxic T lymphocyte–associated antigen 4</w:t>
      </w:r>
      <w:r w:rsidR="003E708C" w:rsidRPr="005C6A84">
        <w:rPr>
          <w:rFonts w:ascii="Book Antiqua" w:eastAsia="Times New Roman" w:hAnsi="Book Antiqua" w:cs="Times New Roman"/>
          <w:lang w:val="en-US"/>
        </w:rPr>
        <w:t xml:space="preserve"> (</w:t>
      </w:r>
      <w:r w:rsidR="00E64E23" w:rsidRPr="005C6A84">
        <w:rPr>
          <w:rFonts w:ascii="Book Antiqua" w:eastAsia="Times New Roman" w:hAnsi="Book Antiqua" w:cs="Times New Roman"/>
          <w:lang w:val="en-US"/>
        </w:rPr>
        <w:t>CTLA-4</w:t>
      </w:r>
      <w:r w:rsidR="00F3785C" w:rsidRPr="005C6A84">
        <w:rPr>
          <w:rFonts w:ascii="Book Antiqua" w:eastAsia="Times New Roman" w:hAnsi="Book Antiqua" w:cs="Times New Roman"/>
          <w:lang w:val="en-US"/>
        </w:rPr>
        <w:t>)</w:t>
      </w:r>
      <w:r w:rsidR="00DE45E5" w:rsidRPr="005C6A84">
        <w:rPr>
          <w:rFonts w:ascii="Book Antiqua" w:eastAsia="Times New Roman" w:hAnsi="Book Antiqua" w:cs="Times New Roman"/>
          <w:lang w:val="en-US"/>
        </w:rPr>
        <w:t xml:space="preserve"> </w:t>
      </w:r>
      <w:r w:rsidR="003864E0" w:rsidRPr="005C6A84">
        <w:rPr>
          <w:rFonts w:ascii="Book Antiqua" w:eastAsia="Times New Roman" w:hAnsi="Book Antiqua" w:cs="Times New Roman"/>
          <w:lang w:val="en-US"/>
        </w:rPr>
        <w:t>or the</w:t>
      </w:r>
      <w:r w:rsidR="00DE45E5" w:rsidRPr="005C6A84">
        <w:rPr>
          <w:rFonts w:ascii="Book Antiqua" w:eastAsia="Times New Roman" w:hAnsi="Book Antiqua" w:cs="Times New Roman"/>
          <w:lang w:val="en-US"/>
        </w:rPr>
        <w:t xml:space="preserve"> </w:t>
      </w:r>
      <w:r w:rsidR="00E64E23" w:rsidRPr="005C6A84">
        <w:rPr>
          <w:rFonts w:ascii="Book Antiqua" w:hAnsi="Book Antiqua" w:cs="Times New Roman"/>
          <w:lang w:val="en-US"/>
        </w:rPr>
        <w:t>programmed cell death protein 1 and its ligand PDL1</w:t>
      </w:r>
      <w:r w:rsidR="003E708C" w:rsidRPr="005C6A84">
        <w:rPr>
          <w:rFonts w:ascii="Book Antiqua" w:eastAsia="Times New Roman" w:hAnsi="Book Antiqua" w:cs="Times New Roman"/>
          <w:lang w:val="en-US"/>
        </w:rPr>
        <w:t xml:space="preserve"> </w:t>
      </w:r>
      <w:r w:rsidR="00E64E23" w:rsidRPr="005C6A84">
        <w:rPr>
          <w:rFonts w:ascii="Book Antiqua" w:hAnsi="Book Antiqua" w:cs="Times New Roman"/>
          <w:lang w:val="en-US"/>
        </w:rPr>
        <w:t>(</w:t>
      </w:r>
      <w:r w:rsidR="00E64E23" w:rsidRPr="005C6A84">
        <w:rPr>
          <w:rFonts w:ascii="Book Antiqua" w:eastAsia="Times New Roman" w:hAnsi="Book Antiqua" w:cs="Times New Roman"/>
          <w:lang w:val="en-US"/>
        </w:rPr>
        <w:t>PD1/PDL1</w:t>
      </w:r>
      <w:r w:rsidR="00E64E23" w:rsidRPr="005C6A84">
        <w:rPr>
          <w:rFonts w:ascii="Book Antiqua" w:hAnsi="Book Antiqua" w:cs="Times New Roman"/>
          <w:lang w:val="en-US"/>
        </w:rPr>
        <w:t>)</w:t>
      </w:r>
      <w:r w:rsidR="00E64E23">
        <w:rPr>
          <w:rFonts w:ascii="Book Antiqua" w:eastAsia="SimSun" w:hAnsi="Book Antiqua" w:cs="Times New Roman" w:hint="eastAsia"/>
          <w:lang w:val="en-US" w:eastAsia="zh-CN"/>
        </w:rPr>
        <w:t xml:space="preserve"> </w:t>
      </w:r>
      <w:r w:rsidR="003E708C" w:rsidRPr="005C6A84">
        <w:rPr>
          <w:rFonts w:ascii="Book Antiqua" w:eastAsia="Times New Roman" w:hAnsi="Book Antiqua" w:cs="Times New Roman"/>
          <w:lang w:val="en-US"/>
        </w:rPr>
        <w:t>pathway</w:t>
      </w:r>
      <w:r w:rsidR="00DE45E5" w:rsidRPr="005C6A84">
        <w:rPr>
          <w:rFonts w:ascii="Book Antiqua" w:eastAsia="Times New Roman" w:hAnsi="Book Antiqua" w:cs="Times New Roman"/>
          <w:lang w:val="en-US"/>
        </w:rPr>
        <w:t>.</w:t>
      </w:r>
      <w:r w:rsidR="00557ACE" w:rsidRPr="005C6A84">
        <w:rPr>
          <w:rFonts w:ascii="Book Antiqua" w:eastAsia="Times New Roman" w:hAnsi="Book Antiqua" w:cs="Times New Roman"/>
          <w:lang w:val="en-US"/>
        </w:rPr>
        <w:t xml:space="preserve"> </w:t>
      </w:r>
      <w:r w:rsidR="00EF4722" w:rsidRPr="005C6A84">
        <w:rPr>
          <w:rFonts w:ascii="Book Antiqua" w:eastAsia="Times New Roman" w:hAnsi="Book Antiqua" w:cs="Times New Roman"/>
          <w:lang w:val="en-US"/>
        </w:rPr>
        <w:t>Also of interest are monoclonal anti</w:t>
      </w:r>
      <w:r w:rsidR="00F545CF" w:rsidRPr="005C6A84">
        <w:rPr>
          <w:rFonts w:ascii="Book Antiqua" w:eastAsia="Times New Roman" w:hAnsi="Book Antiqua" w:cs="Times New Roman"/>
          <w:lang w:val="en-US"/>
        </w:rPr>
        <w:t xml:space="preserve">bodies, which are included in </w:t>
      </w:r>
      <w:r w:rsidR="00EF4722" w:rsidRPr="005C6A84">
        <w:rPr>
          <w:rFonts w:ascii="Book Antiqua" w:eastAsia="Times New Roman" w:hAnsi="Book Antiqua" w:cs="Times New Roman"/>
          <w:lang w:val="en-US"/>
        </w:rPr>
        <w:t>another group, known as passive immunotherapy</w:t>
      </w:r>
      <w:r w:rsidR="006B146A" w:rsidRPr="005C6A84">
        <w:rPr>
          <w:rFonts w:ascii="Book Antiqua" w:eastAsia="Times New Roman" w:hAnsi="Book Antiqua" w:cs="Times New Roman"/>
          <w:lang w:val="en-US"/>
        </w:rPr>
        <w:t>,</w:t>
      </w:r>
      <w:r w:rsidR="00EF4722" w:rsidRPr="005C6A84">
        <w:rPr>
          <w:rFonts w:ascii="Book Antiqua" w:eastAsia="Times New Roman" w:hAnsi="Book Antiqua" w:cs="Times New Roman"/>
          <w:lang w:val="en-US"/>
        </w:rPr>
        <w:t xml:space="preserve"> and comprise molecules designed to recognize tumor cells or substances that the tumor needs for growth. These are administered intravenously and can destroy tumor cells or deprive them of </w:t>
      </w:r>
      <w:r w:rsidR="009967A6" w:rsidRPr="005C6A84">
        <w:rPr>
          <w:rFonts w:ascii="Book Antiqua" w:eastAsia="Times New Roman" w:hAnsi="Book Antiqua" w:cs="Times New Roman"/>
          <w:lang w:val="en-US"/>
        </w:rPr>
        <w:t>the essential components they require for growth</w:t>
      </w:r>
      <w:r w:rsidR="00DE45E5" w:rsidRPr="005C6A84">
        <w:rPr>
          <w:rFonts w:ascii="Book Antiqua" w:eastAsia="Times New Roman" w:hAnsi="Book Antiqua" w:cs="Times New Roman"/>
          <w:lang w:val="en-US" w:eastAsia="es-ES_tradnl"/>
        </w:rPr>
        <w:t>.</w:t>
      </w:r>
      <w:r w:rsidR="009967A6" w:rsidRPr="005C6A84">
        <w:rPr>
          <w:rFonts w:ascii="Book Antiqua" w:eastAsia="Times New Roman" w:hAnsi="Book Antiqua" w:cs="Times New Roman"/>
          <w:lang w:val="en-US" w:eastAsia="es-ES_tradnl"/>
        </w:rPr>
        <w:t xml:space="preserve"> They are sometimes combined with other treatments in order to enhance their </w:t>
      </w:r>
      <w:proofErr w:type="gramStart"/>
      <w:r w:rsidR="009967A6" w:rsidRPr="005C6A84">
        <w:rPr>
          <w:rFonts w:ascii="Book Antiqua" w:eastAsia="Times New Roman" w:hAnsi="Book Antiqua" w:cs="Times New Roman"/>
          <w:lang w:val="en-US" w:eastAsia="es-ES_tradnl"/>
        </w:rPr>
        <w:t>effect</w:t>
      </w:r>
      <w:r w:rsidR="00557ACE" w:rsidRPr="005C6A84">
        <w:rPr>
          <w:rFonts w:ascii="Book Antiqua" w:eastAsia="Times New Roman" w:hAnsi="Book Antiqua" w:cs="Times New Roman"/>
          <w:vertAlign w:val="superscript"/>
          <w:lang w:val="en-US" w:eastAsia="es-ES_tradnl"/>
        </w:rPr>
        <w:t>[</w:t>
      </w:r>
      <w:proofErr w:type="gramEnd"/>
      <w:r w:rsidR="00557ACE" w:rsidRPr="005C6A84">
        <w:rPr>
          <w:rFonts w:ascii="Book Antiqua" w:eastAsia="Times New Roman" w:hAnsi="Book Antiqua" w:cs="Times New Roman"/>
          <w:vertAlign w:val="superscript"/>
          <w:lang w:val="en-US" w:eastAsia="es-ES_tradnl"/>
        </w:rPr>
        <w:t>1,2]</w:t>
      </w:r>
      <w:r w:rsidR="00DE45E5" w:rsidRPr="005C6A84">
        <w:rPr>
          <w:rFonts w:ascii="Book Antiqua" w:eastAsia="Times New Roman" w:hAnsi="Book Antiqua" w:cs="Times New Roman"/>
          <w:lang w:val="en-US" w:eastAsia="es-ES_tradnl"/>
        </w:rPr>
        <w:t>.</w:t>
      </w:r>
    </w:p>
    <w:p w14:paraId="3BF5065E" w14:textId="06B3A2F3" w:rsidR="00DE45E5" w:rsidRPr="005C6A84" w:rsidRDefault="00DE45E5" w:rsidP="00E64E23">
      <w:pPr>
        <w:spacing w:line="360" w:lineRule="auto"/>
        <w:ind w:firstLineChars="100" w:firstLine="240"/>
        <w:jc w:val="both"/>
        <w:rPr>
          <w:rFonts w:ascii="Book Antiqua" w:hAnsi="Book Antiqua" w:cs="Times New Roman"/>
          <w:lang w:val="en-US"/>
        </w:rPr>
      </w:pPr>
      <w:r w:rsidRPr="005C6A84">
        <w:rPr>
          <w:rFonts w:ascii="Book Antiqua" w:hAnsi="Book Antiqua" w:cs="Times New Roman"/>
          <w:lang w:val="en-US"/>
        </w:rPr>
        <w:t xml:space="preserve">Ipilimumab </w:t>
      </w:r>
      <w:r w:rsidR="00A41025" w:rsidRPr="005C6A84">
        <w:rPr>
          <w:rFonts w:ascii="Book Antiqua" w:hAnsi="Book Antiqua" w:cs="Times New Roman"/>
          <w:lang w:val="en-US"/>
        </w:rPr>
        <w:t>is a</w:t>
      </w:r>
      <w:r w:rsidRPr="005C6A84">
        <w:rPr>
          <w:rFonts w:ascii="Book Antiqua" w:hAnsi="Book Antiqua" w:cs="Times New Roman"/>
          <w:lang w:val="en-US"/>
        </w:rPr>
        <w:t xml:space="preserve"> </w:t>
      </w:r>
      <w:r w:rsidR="00A41025" w:rsidRPr="005C6A84">
        <w:rPr>
          <w:rFonts w:ascii="Book Antiqua" w:hAnsi="Book Antiqua" w:cs="Times New Roman"/>
          <w:lang w:val="en-US"/>
        </w:rPr>
        <w:t xml:space="preserve">monoclonal </w:t>
      </w:r>
      <w:r w:rsidRPr="005C6A84">
        <w:rPr>
          <w:rFonts w:ascii="Book Antiqua" w:hAnsi="Book Antiqua" w:cs="Times New Roman"/>
          <w:lang w:val="en-US"/>
        </w:rPr>
        <w:t xml:space="preserve">anti-CTLA-4 </w:t>
      </w:r>
      <w:bookmarkStart w:id="19" w:name="OLE_LINK1"/>
      <w:bookmarkStart w:id="20" w:name="OLE_LINK2"/>
      <w:r w:rsidR="00300A91" w:rsidRPr="00300A91">
        <w:rPr>
          <w:rFonts w:ascii="Book Antiqua" w:hAnsi="Book Antiqua" w:cs="Times New Roman"/>
        </w:rPr>
        <w:t>immunoglobulin</w:t>
      </w:r>
      <w:r w:rsidR="00300A91">
        <w:rPr>
          <w:rFonts w:ascii="Book Antiqua" w:eastAsia="SimSun" w:hAnsi="Book Antiqua" w:cs="Times New Roman" w:hint="eastAsia"/>
          <w:lang w:eastAsia="zh-CN"/>
        </w:rPr>
        <w:t xml:space="preserve"> 1 (</w:t>
      </w:r>
      <w:r w:rsidRPr="005C6A84">
        <w:rPr>
          <w:rFonts w:ascii="Book Antiqua" w:hAnsi="Book Antiqua" w:cs="Times New Roman"/>
          <w:lang w:val="en-US"/>
        </w:rPr>
        <w:t>IgG1</w:t>
      </w:r>
      <w:bookmarkEnd w:id="19"/>
      <w:bookmarkEnd w:id="20"/>
      <w:r w:rsidR="00300A91">
        <w:rPr>
          <w:rFonts w:ascii="Book Antiqua" w:eastAsia="SimSun" w:hAnsi="Book Antiqua" w:cs="Times New Roman" w:hint="eastAsia"/>
          <w:lang w:val="en-US" w:eastAsia="zh-CN"/>
        </w:rPr>
        <w:t>)</w:t>
      </w:r>
      <w:r w:rsidR="005C0FDC" w:rsidRPr="005C6A84">
        <w:rPr>
          <w:rFonts w:ascii="Book Antiqua" w:hAnsi="Book Antiqua" w:cs="Times New Roman"/>
          <w:lang w:val="en-US"/>
        </w:rPr>
        <w:t xml:space="preserve"> antibody that activates destruction of regulatory T cells by stimulating </w:t>
      </w:r>
      <w:r w:rsidR="00AA05D8" w:rsidRPr="005C6A84">
        <w:rPr>
          <w:rFonts w:ascii="Book Antiqua" w:hAnsi="Book Antiqua" w:cs="Times New Roman"/>
          <w:lang w:val="en-US"/>
        </w:rPr>
        <w:t>antibody-mediated</w:t>
      </w:r>
      <w:r w:rsidR="005C0FDC" w:rsidRPr="005C6A84">
        <w:rPr>
          <w:rFonts w:ascii="Book Antiqua" w:hAnsi="Book Antiqua" w:cs="Times New Roman"/>
          <w:lang w:val="en-US"/>
        </w:rPr>
        <w:t xml:space="preserve"> cytotoxicity, thus </w:t>
      </w:r>
      <w:r w:rsidR="00A12D24" w:rsidRPr="005C6A84">
        <w:rPr>
          <w:rFonts w:ascii="Book Antiqua" w:hAnsi="Book Antiqua" w:cs="Times New Roman"/>
          <w:lang w:val="en-US"/>
        </w:rPr>
        <w:t>halting the immunosuppressive effect</w:t>
      </w:r>
      <w:r w:rsidRPr="005C6A84">
        <w:rPr>
          <w:rFonts w:ascii="Book Antiqua" w:hAnsi="Book Antiqua" w:cs="Times New Roman"/>
          <w:lang w:val="en-US"/>
        </w:rPr>
        <w:t>.</w:t>
      </w:r>
      <w:r w:rsidR="00A12D24" w:rsidRPr="005C6A84">
        <w:rPr>
          <w:rFonts w:ascii="Book Antiqua" w:hAnsi="Book Antiqua" w:cs="Times New Roman"/>
          <w:lang w:val="en-US"/>
        </w:rPr>
        <w:t xml:space="preserve"> Ipili</w:t>
      </w:r>
      <w:r w:rsidR="00FD1C32" w:rsidRPr="005C6A84">
        <w:rPr>
          <w:rFonts w:ascii="Book Antiqua" w:hAnsi="Book Antiqua" w:cs="Times New Roman"/>
          <w:lang w:val="en-US"/>
        </w:rPr>
        <w:t xml:space="preserve">mumab is currently approved </w:t>
      </w:r>
      <w:r w:rsidR="005B492D" w:rsidRPr="005C6A84">
        <w:rPr>
          <w:rFonts w:ascii="Book Antiqua" w:hAnsi="Book Antiqua" w:cs="Times New Roman"/>
          <w:lang w:val="en-US"/>
        </w:rPr>
        <w:t xml:space="preserve">for </w:t>
      </w:r>
      <w:r w:rsidR="00DB414A" w:rsidRPr="005C6A84">
        <w:rPr>
          <w:rFonts w:ascii="Book Antiqua" w:hAnsi="Book Antiqua" w:cs="Times New Roman"/>
          <w:lang w:val="en-US"/>
        </w:rPr>
        <w:t xml:space="preserve">the </w:t>
      </w:r>
      <w:r w:rsidR="005B492D" w:rsidRPr="005C6A84">
        <w:rPr>
          <w:rFonts w:ascii="Book Antiqua" w:hAnsi="Book Antiqua" w:cs="Times New Roman"/>
          <w:lang w:val="en-US"/>
        </w:rPr>
        <w:t xml:space="preserve">treatment of </w:t>
      </w:r>
      <w:r w:rsidR="008267C6" w:rsidRPr="005C6A84">
        <w:rPr>
          <w:rFonts w:ascii="Book Antiqua" w:hAnsi="Book Antiqua" w:cs="Times New Roman"/>
          <w:lang w:val="en-US"/>
        </w:rPr>
        <w:t xml:space="preserve">advanced </w:t>
      </w:r>
      <w:r w:rsidR="00FD1C32" w:rsidRPr="005C6A84">
        <w:rPr>
          <w:rFonts w:ascii="Book Antiqua" w:hAnsi="Book Antiqua" w:cs="Times New Roman"/>
          <w:lang w:val="en-US"/>
        </w:rPr>
        <w:t xml:space="preserve">melanoma </w:t>
      </w:r>
      <w:r w:rsidR="008267C6" w:rsidRPr="005C6A84">
        <w:rPr>
          <w:rFonts w:ascii="Book Antiqua" w:hAnsi="Book Antiqua" w:cs="Times New Roman"/>
          <w:lang w:val="en-US"/>
        </w:rPr>
        <w:t xml:space="preserve">(unresectable or metastatic) </w:t>
      </w:r>
      <w:r w:rsidR="00FD1C32" w:rsidRPr="005C6A84">
        <w:rPr>
          <w:rFonts w:ascii="Book Antiqua" w:hAnsi="Book Antiqua" w:cs="Times New Roman"/>
          <w:lang w:val="en-US"/>
        </w:rPr>
        <w:t>in monotherapy</w:t>
      </w:r>
      <w:r w:rsidR="005B492D" w:rsidRPr="005C6A84">
        <w:rPr>
          <w:rFonts w:ascii="Book Antiqua" w:hAnsi="Book Antiqua" w:cs="Times New Roman"/>
          <w:lang w:val="en-US"/>
        </w:rPr>
        <w:t xml:space="preserve"> or in combination with</w:t>
      </w:r>
      <w:r w:rsidRPr="005C6A84">
        <w:rPr>
          <w:rFonts w:ascii="Book Antiqua" w:hAnsi="Book Antiqua" w:cs="Times New Roman"/>
          <w:lang w:val="en-US"/>
        </w:rPr>
        <w:t xml:space="preserve"> nivolumab (anti-PD</w:t>
      </w:r>
      <w:proofErr w:type="gramStart"/>
      <w:r w:rsidRPr="005C6A84">
        <w:rPr>
          <w:rFonts w:ascii="Book Antiqua" w:hAnsi="Book Antiqua" w:cs="Times New Roman"/>
          <w:lang w:val="en-US"/>
        </w:rPr>
        <w:t>1)</w:t>
      </w:r>
      <w:r w:rsidR="00557ACE" w:rsidRPr="005C6A84">
        <w:rPr>
          <w:rFonts w:ascii="Book Antiqua" w:hAnsi="Book Antiqua" w:cs="Times New Roman"/>
          <w:vertAlign w:val="superscript"/>
          <w:lang w:val="en-US"/>
        </w:rPr>
        <w:t>[</w:t>
      </w:r>
      <w:proofErr w:type="gramEnd"/>
      <w:r w:rsidR="00557ACE" w:rsidRPr="005C6A84">
        <w:rPr>
          <w:rFonts w:ascii="Book Antiqua" w:hAnsi="Book Antiqua" w:cs="Times New Roman"/>
          <w:vertAlign w:val="superscript"/>
          <w:lang w:val="en-US"/>
        </w:rPr>
        <w:t>3-8]</w:t>
      </w:r>
      <w:r w:rsidRPr="005C6A84">
        <w:rPr>
          <w:rFonts w:ascii="Book Antiqua" w:hAnsi="Book Antiqua" w:cs="Times New Roman"/>
          <w:lang w:val="en-US"/>
        </w:rPr>
        <w:t>.</w:t>
      </w:r>
    </w:p>
    <w:p w14:paraId="42020F74" w14:textId="6ED1A28E" w:rsidR="00DE45E5" w:rsidRPr="005C6A84" w:rsidRDefault="00951B8F" w:rsidP="00E64E23">
      <w:pPr>
        <w:spacing w:line="360" w:lineRule="auto"/>
        <w:ind w:firstLineChars="100" w:firstLine="240"/>
        <w:jc w:val="both"/>
        <w:rPr>
          <w:rFonts w:ascii="Book Antiqua" w:eastAsia="Times New Roman" w:hAnsi="Book Antiqua" w:cs="Times New Roman"/>
          <w:lang w:val="en-US" w:eastAsia="es-ES_tradnl"/>
        </w:rPr>
      </w:pPr>
      <w:r w:rsidRPr="005C6A84">
        <w:rPr>
          <w:rFonts w:ascii="Book Antiqua" w:hAnsi="Book Antiqua" w:cs="Times New Roman"/>
          <w:lang w:val="en-US" w:eastAsia="es-ES_tradnl"/>
        </w:rPr>
        <w:t>The</w:t>
      </w:r>
      <w:r w:rsidR="005B492D" w:rsidRPr="005C6A84">
        <w:rPr>
          <w:rFonts w:ascii="Book Antiqua" w:hAnsi="Book Antiqua" w:cs="Times New Roman"/>
          <w:lang w:val="en-US" w:eastAsia="es-ES_tradnl"/>
        </w:rPr>
        <w:t xml:space="preserve"> </w:t>
      </w:r>
      <w:r w:rsidR="00D57301" w:rsidRPr="005C6A84">
        <w:rPr>
          <w:rFonts w:ascii="Book Antiqua" w:hAnsi="Book Antiqua" w:cs="Times New Roman"/>
          <w:lang w:val="en-US" w:eastAsia="es-ES_tradnl"/>
        </w:rPr>
        <w:t xml:space="preserve">most advance therapy attempts to inhibit the </w:t>
      </w:r>
      <w:r w:rsidR="00DE45E5" w:rsidRPr="005C6A84">
        <w:rPr>
          <w:rFonts w:ascii="Book Antiqua" w:hAnsi="Book Antiqua" w:cs="Times New Roman"/>
          <w:lang w:val="en-US" w:eastAsia="es-ES_tradnl"/>
        </w:rPr>
        <w:t xml:space="preserve">PD-1/PD-L1 </w:t>
      </w:r>
      <w:r w:rsidR="00D07786" w:rsidRPr="005C6A84">
        <w:rPr>
          <w:rFonts w:ascii="Book Antiqua" w:hAnsi="Book Antiqua" w:cs="Times New Roman"/>
          <w:lang w:val="en-US" w:eastAsia="es-ES_tradnl"/>
        </w:rPr>
        <w:t xml:space="preserve">checkpoint </w:t>
      </w:r>
      <w:r w:rsidR="00A53627" w:rsidRPr="005C6A84">
        <w:rPr>
          <w:rFonts w:ascii="Book Antiqua" w:hAnsi="Book Antiqua" w:cs="Times New Roman"/>
          <w:lang w:val="en-US" w:eastAsia="es-ES_tradnl"/>
        </w:rPr>
        <w:t>pathway</w:t>
      </w:r>
      <w:r w:rsidR="00DE45E5" w:rsidRPr="005C6A84">
        <w:rPr>
          <w:rFonts w:ascii="Book Antiqua" w:hAnsi="Book Antiqua" w:cs="Times New Roman"/>
          <w:lang w:val="en-US" w:eastAsia="es-ES_tradnl"/>
        </w:rPr>
        <w:t>.</w:t>
      </w:r>
      <w:r w:rsidR="005B492D" w:rsidRPr="005C6A84">
        <w:rPr>
          <w:rFonts w:ascii="Book Antiqua" w:hAnsi="Book Antiqua" w:cs="Times New Roman"/>
          <w:lang w:val="en-US" w:eastAsia="es-ES_tradnl"/>
        </w:rPr>
        <w:t xml:space="preserve"> The PD1 receptor is fou</w:t>
      </w:r>
      <w:r w:rsidR="006B3200" w:rsidRPr="005C6A84">
        <w:rPr>
          <w:rFonts w:ascii="Book Antiqua" w:hAnsi="Book Antiqua" w:cs="Times New Roman"/>
          <w:lang w:val="en-US" w:eastAsia="es-ES_tradnl"/>
        </w:rPr>
        <w:t>nd in lymphocytes and acts as an inhibitory-type checkpoint by interacting with its ligands</w:t>
      </w:r>
      <w:r w:rsidR="00D07786" w:rsidRPr="005C6A84">
        <w:rPr>
          <w:rFonts w:ascii="Book Antiqua" w:hAnsi="Book Antiqua" w:cs="Times New Roman"/>
          <w:lang w:val="en-US" w:eastAsia="es-ES_tradnl"/>
        </w:rPr>
        <w:t xml:space="preserve"> PD</w:t>
      </w:r>
      <w:r w:rsidR="00DE45E5" w:rsidRPr="005C6A84">
        <w:rPr>
          <w:rFonts w:ascii="Book Antiqua" w:hAnsi="Book Antiqua" w:cs="Times New Roman"/>
          <w:lang w:val="en-US" w:eastAsia="es-ES_tradnl"/>
        </w:rPr>
        <w:t xml:space="preserve">L1 </w:t>
      </w:r>
      <w:r w:rsidR="006B3200" w:rsidRPr="005C6A84">
        <w:rPr>
          <w:rFonts w:ascii="Book Antiqua" w:hAnsi="Book Antiqua" w:cs="Times New Roman"/>
          <w:lang w:val="en-US" w:eastAsia="es-ES_tradnl"/>
        </w:rPr>
        <w:t>and</w:t>
      </w:r>
      <w:r w:rsidR="00D07786" w:rsidRPr="005C6A84">
        <w:rPr>
          <w:rFonts w:ascii="Book Antiqua" w:hAnsi="Book Antiqua" w:cs="Times New Roman"/>
          <w:lang w:val="en-US" w:eastAsia="es-ES_tradnl"/>
        </w:rPr>
        <w:t xml:space="preserve"> PD</w:t>
      </w:r>
      <w:r w:rsidR="00DE45E5" w:rsidRPr="005C6A84">
        <w:rPr>
          <w:rFonts w:ascii="Book Antiqua" w:hAnsi="Book Antiqua" w:cs="Times New Roman"/>
          <w:lang w:val="en-US" w:eastAsia="es-ES_tradnl"/>
        </w:rPr>
        <w:t xml:space="preserve">L2. </w:t>
      </w:r>
      <w:r w:rsidR="006B3200" w:rsidRPr="005C6A84">
        <w:rPr>
          <w:rFonts w:ascii="Book Antiqua" w:hAnsi="Book Antiqua" w:cs="Times New Roman"/>
          <w:lang w:val="en-US" w:eastAsia="es-ES_tradnl"/>
        </w:rPr>
        <w:t xml:space="preserve">Tumor cells are </w:t>
      </w:r>
      <w:r w:rsidR="006B3200" w:rsidRPr="005C6A84">
        <w:rPr>
          <w:rFonts w:ascii="Book Antiqua" w:hAnsi="Book Antiqua" w:cs="Times New Roman"/>
          <w:lang w:val="en-US" w:eastAsia="es-ES_tradnl"/>
        </w:rPr>
        <w:lastRenderedPageBreak/>
        <w:t>capable of expressing</w:t>
      </w:r>
      <w:r w:rsidR="00D07786" w:rsidRPr="005C6A84">
        <w:rPr>
          <w:rFonts w:ascii="Book Antiqua" w:hAnsi="Book Antiqua" w:cs="Times New Roman"/>
          <w:lang w:val="en-US" w:eastAsia="es-ES_tradnl"/>
        </w:rPr>
        <w:t xml:space="preserve"> PD</w:t>
      </w:r>
      <w:r w:rsidR="006B3200" w:rsidRPr="005C6A84">
        <w:rPr>
          <w:rFonts w:ascii="Book Antiqua" w:hAnsi="Book Antiqua" w:cs="Times New Roman"/>
          <w:lang w:val="en-US" w:eastAsia="es-ES_tradnl"/>
        </w:rPr>
        <w:t>L1</w:t>
      </w:r>
      <w:r w:rsidR="00AF596F" w:rsidRPr="005C6A84">
        <w:rPr>
          <w:rFonts w:ascii="Book Antiqua" w:hAnsi="Book Antiqua" w:cs="Times New Roman"/>
          <w:lang w:val="en-US" w:eastAsia="es-ES_tradnl"/>
        </w:rPr>
        <w:t>, thus</w:t>
      </w:r>
      <w:r w:rsidR="006B3200" w:rsidRPr="005C6A84">
        <w:rPr>
          <w:rFonts w:ascii="Book Antiqua" w:hAnsi="Book Antiqua" w:cs="Times New Roman"/>
          <w:lang w:val="en-US" w:eastAsia="es-ES_tradnl"/>
        </w:rPr>
        <w:t xml:space="preserve"> inhibiting the action of the cytotoxic T cell on them</w:t>
      </w:r>
      <w:r w:rsidR="00DE45E5" w:rsidRPr="005C6A84">
        <w:rPr>
          <w:rFonts w:ascii="Book Antiqua" w:hAnsi="Book Antiqua" w:cs="Times New Roman"/>
          <w:lang w:val="en-US" w:eastAsia="es-ES_tradnl"/>
        </w:rPr>
        <w:t xml:space="preserve"> </w:t>
      </w:r>
      <w:r w:rsidR="00AF596F" w:rsidRPr="005C6A84">
        <w:rPr>
          <w:rFonts w:ascii="Book Antiqua" w:hAnsi="Book Antiqua" w:cs="Times New Roman"/>
          <w:lang w:val="en-US" w:eastAsia="es-ES_tradnl"/>
        </w:rPr>
        <w:t>and generating tolerance</w:t>
      </w:r>
      <w:r w:rsidR="00DE45E5" w:rsidRPr="005C6A84">
        <w:rPr>
          <w:rFonts w:ascii="Book Antiqua" w:hAnsi="Book Antiqua" w:cs="Times New Roman"/>
          <w:lang w:val="en-US" w:eastAsia="es-ES_tradnl"/>
        </w:rPr>
        <w:t xml:space="preserve">. </w:t>
      </w:r>
      <w:r w:rsidR="006A1F78" w:rsidRPr="005C6A84">
        <w:rPr>
          <w:rFonts w:ascii="Book Antiqua" w:hAnsi="Book Antiqua" w:cs="Times New Roman"/>
          <w:lang w:val="en-US" w:eastAsia="es-ES_tradnl"/>
        </w:rPr>
        <w:t>In this way</w:t>
      </w:r>
      <w:r w:rsidR="00200952" w:rsidRPr="005C6A84">
        <w:rPr>
          <w:rFonts w:ascii="Book Antiqua" w:hAnsi="Book Antiqua" w:cs="Times New Roman"/>
          <w:lang w:val="en-US" w:eastAsia="es-ES_tradnl"/>
        </w:rPr>
        <w:t xml:space="preserve">, </w:t>
      </w:r>
      <w:r w:rsidR="00F15E89" w:rsidRPr="005C6A84">
        <w:rPr>
          <w:rFonts w:ascii="Book Antiqua" w:hAnsi="Book Antiqua" w:cs="Times New Roman"/>
          <w:lang w:val="en-US" w:eastAsia="es-ES_tradnl"/>
        </w:rPr>
        <w:t>anti-PD</w:t>
      </w:r>
      <w:r w:rsidR="00DE45E5" w:rsidRPr="005C6A84">
        <w:rPr>
          <w:rFonts w:ascii="Book Antiqua" w:hAnsi="Book Antiqua" w:cs="Times New Roman"/>
          <w:lang w:val="en-US" w:eastAsia="es-ES_tradnl"/>
        </w:rPr>
        <w:t xml:space="preserve">1 </w:t>
      </w:r>
      <w:r w:rsidR="00200952" w:rsidRPr="005C6A84">
        <w:rPr>
          <w:rFonts w:ascii="Book Antiqua" w:hAnsi="Book Antiqua" w:cs="Times New Roman"/>
          <w:lang w:val="en-US" w:eastAsia="es-ES_tradnl"/>
        </w:rPr>
        <w:t xml:space="preserve">drugs </w:t>
      </w:r>
      <w:r w:rsidR="00DE45E5" w:rsidRPr="005C6A84">
        <w:rPr>
          <w:rFonts w:ascii="Book Antiqua" w:hAnsi="Book Antiqua" w:cs="Times New Roman"/>
          <w:lang w:val="en-US" w:eastAsia="es-ES_tradnl"/>
        </w:rPr>
        <w:t>(nivolumab, pembrolizumab,</w:t>
      </w:r>
      <w:r w:rsidR="00DE45E5" w:rsidRPr="005C6A84">
        <w:rPr>
          <w:rFonts w:ascii="Book Antiqua" w:hAnsi="Book Antiqua" w:cs="Times New Roman"/>
          <w:lang w:val="en-US"/>
        </w:rPr>
        <w:t xml:space="preserve"> </w:t>
      </w:r>
      <w:proofErr w:type="spellStart"/>
      <w:r w:rsidR="00DE45E5" w:rsidRPr="005C6A84">
        <w:rPr>
          <w:rFonts w:ascii="Book Antiqua" w:hAnsi="Book Antiqua" w:cs="Times New Roman"/>
          <w:lang w:val="en-US" w:eastAsia="es-ES_tradnl"/>
        </w:rPr>
        <w:t>durvalumab</w:t>
      </w:r>
      <w:proofErr w:type="spellEnd"/>
      <w:r w:rsidR="00DE45E5" w:rsidRPr="005C6A84">
        <w:rPr>
          <w:rFonts w:ascii="Book Antiqua" w:hAnsi="Book Antiqua" w:cs="Times New Roman"/>
          <w:lang w:val="en-US" w:eastAsia="es-ES_tradnl"/>
        </w:rPr>
        <w:t xml:space="preserve">) </w:t>
      </w:r>
      <w:r w:rsidR="00200952" w:rsidRPr="005C6A84">
        <w:rPr>
          <w:rFonts w:ascii="Book Antiqua" w:hAnsi="Book Antiqua" w:cs="Times New Roman"/>
          <w:lang w:val="en-US" w:eastAsia="es-ES_tradnl"/>
        </w:rPr>
        <w:t>and anti-</w:t>
      </w:r>
      <w:r w:rsidR="00D07786" w:rsidRPr="005C6A84">
        <w:rPr>
          <w:rFonts w:ascii="Book Antiqua" w:hAnsi="Book Antiqua" w:cs="Times New Roman"/>
          <w:lang w:val="en-US" w:eastAsia="es-ES_tradnl"/>
        </w:rPr>
        <w:t>PD</w:t>
      </w:r>
      <w:r w:rsidR="00DE45E5" w:rsidRPr="005C6A84">
        <w:rPr>
          <w:rFonts w:ascii="Book Antiqua" w:hAnsi="Book Antiqua" w:cs="Times New Roman"/>
          <w:lang w:val="en-US" w:eastAsia="es-ES_tradnl"/>
        </w:rPr>
        <w:t xml:space="preserve">L1 </w:t>
      </w:r>
      <w:r w:rsidR="00200952" w:rsidRPr="005C6A84">
        <w:rPr>
          <w:rFonts w:ascii="Book Antiqua" w:hAnsi="Book Antiqua" w:cs="Times New Roman"/>
          <w:lang w:val="en-US" w:eastAsia="es-ES_tradnl"/>
        </w:rPr>
        <w:t xml:space="preserve">drugs </w:t>
      </w:r>
      <w:r w:rsidR="00DE45E5" w:rsidRPr="005C6A84">
        <w:rPr>
          <w:rFonts w:ascii="Book Antiqua" w:hAnsi="Book Antiqua" w:cs="Times New Roman"/>
          <w:lang w:val="en-US" w:eastAsia="es-ES_tradnl"/>
        </w:rPr>
        <w:t>(</w:t>
      </w:r>
      <w:proofErr w:type="spellStart"/>
      <w:r w:rsidR="00DE45E5" w:rsidRPr="005C6A84">
        <w:rPr>
          <w:rFonts w:ascii="Book Antiqua" w:hAnsi="Book Antiqua" w:cs="Times New Roman"/>
          <w:lang w:val="en-US" w:eastAsia="es-ES_tradnl"/>
        </w:rPr>
        <w:t>avelumab</w:t>
      </w:r>
      <w:proofErr w:type="spellEnd"/>
      <w:r w:rsidR="00DE45E5" w:rsidRPr="005C6A84">
        <w:rPr>
          <w:rFonts w:ascii="Book Antiqua" w:hAnsi="Book Antiqua" w:cs="Times New Roman"/>
          <w:lang w:val="en-US" w:eastAsia="es-ES_tradnl"/>
        </w:rPr>
        <w:t xml:space="preserve">, </w:t>
      </w:r>
      <w:proofErr w:type="spellStart"/>
      <w:r w:rsidR="00DE45E5" w:rsidRPr="005C6A84">
        <w:rPr>
          <w:rFonts w:ascii="Book Antiqua" w:hAnsi="Book Antiqua" w:cs="Times New Roman"/>
          <w:lang w:val="en-US" w:eastAsia="es-ES_tradnl"/>
        </w:rPr>
        <w:t>atezolizumab</w:t>
      </w:r>
      <w:proofErr w:type="spellEnd"/>
      <w:r w:rsidR="00DE45E5" w:rsidRPr="005C6A84">
        <w:rPr>
          <w:rFonts w:ascii="Book Antiqua" w:hAnsi="Book Antiqua" w:cs="Times New Roman"/>
          <w:lang w:val="en-US" w:eastAsia="es-ES_tradnl"/>
        </w:rPr>
        <w:t xml:space="preserve">) </w:t>
      </w:r>
      <w:r w:rsidR="00A53627" w:rsidRPr="005C6A84">
        <w:rPr>
          <w:rFonts w:ascii="Book Antiqua" w:hAnsi="Book Antiqua" w:cs="Times New Roman"/>
          <w:lang w:val="en-US" w:eastAsia="es-ES_tradnl"/>
        </w:rPr>
        <w:t>overcome</w:t>
      </w:r>
      <w:r w:rsidR="00200952" w:rsidRPr="005C6A84">
        <w:rPr>
          <w:rFonts w:ascii="Book Antiqua" w:hAnsi="Book Antiqua" w:cs="Times New Roman"/>
          <w:lang w:val="en-US" w:eastAsia="es-ES_tradnl"/>
        </w:rPr>
        <w:t xml:space="preserve"> tumor immune tolerance and enable the action of cytotoxic T cells</w:t>
      </w:r>
      <w:r w:rsidR="00DE45E5" w:rsidRPr="005C6A84">
        <w:rPr>
          <w:rFonts w:ascii="Book Antiqua" w:hAnsi="Book Antiqua" w:cs="Times New Roman"/>
          <w:lang w:val="en-US"/>
        </w:rPr>
        <w:t>.</w:t>
      </w:r>
      <w:r w:rsidR="00557ACE" w:rsidRPr="005C6A84">
        <w:rPr>
          <w:rFonts w:ascii="Book Antiqua" w:eastAsia="Times New Roman" w:hAnsi="Book Antiqua" w:cs="Times New Roman"/>
          <w:lang w:val="en-US" w:eastAsia="es-ES_tradnl"/>
        </w:rPr>
        <w:t xml:space="preserve"> </w:t>
      </w:r>
      <w:r w:rsidR="00200952" w:rsidRPr="005C6A84">
        <w:rPr>
          <w:rFonts w:ascii="Book Antiqua" w:hAnsi="Book Antiqua" w:cs="Times New Roman"/>
          <w:lang w:val="en-US" w:eastAsia="es-ES_tradnl"/>
        </w:rPr>
        <w:t>A</w:t>
      </w:r>
      <w:r w:rsidR="00DE45E5" w:rsidRPr="005C6A84">
        <w:rPr>
          <w:rFonts w:ascii="Book Antiqua" w:hAnsi="Book Antiqua" w:cs="Times New Roman"/>
          <w:lang w:val="en-US" w:eastAsia="es-ES_tradnl"/>
        </w:rPr>
        <w:t xml:space="preserve">nti-PD1 </w:t>
      </w:r>
      <w:r w:rsidR="00200952" w:rsidRPr="005C6A84">
        <w:rPr>
          <w:rFonts w:ascii="Book Antiqua" w:hAnsi="Book Antiqua" w:cs="Times New Roman"/>
          <w:lang w:val="en-US" w:eastAsia="es-ES_tradnl"/>
        </w:rPr>
        <w:t>and</w:t>
      </w:r>
      <w:r w:rsidR="00F15E89" w:rsidRPr="005C6A84">
        <w:rPr>
          <w:rFonts w:ascii="Book Antiqua" w:hAnsi="Book Antiqua" w:cs="Times New Roman"/>
          <w:lang w:val="en-US" w:eastAsia="es-ES_tradnl"/>
        </w:rPr>
        <w:t xml:space="preserve"> anti-PD</w:t>
      </w:r>
      <w:r w:rsidR="00DE45E5" w:rsidRPr="005C6A84">
        <w:rPr>
          <w:rFonts w:ascii="Book Antiqua" w:hAnsi="Book Antiqua" w:cs="Times New Roman"/>
          <w:lang w:val="en-US" w:eastAsia="es-ES_tradnl"/>
        </w:rPr>
        <w:t xml:space="preserve">L1 </w:t>
      </w:r>
      <w:r w:rsidR="00200952" w:rsidRPr="005C6A84">
        <w:rPr>
          <w:rFonts w:ascii="Book Antiqua" w:hAnsi="Book Antiqua" w:cs="Times New Roman"/>
          <w:lang w:val="en-US" w:eastAsia="es-ES_tradnl"/>
        </w:rPr>
        <w:t xml:space="preserve">agents have several indications in various scenarios, both in monotherapy and in combination </w:t>
      </w:r>
      <w:r w:rsidR="00E966C8" w:rsidRPr="005C6A84">
        <w:rPr>
          <w:rFonts w:ascii="Book Antiqua" w:hAnsi="Book Antiqua" w:cs="Times New Roman"/>
          <w:lang w:val="en-US" w:eastAsia="es-ES_tradnl"/>
        </w:rPr>
        <w:t xml:space="preserve">therapy </w:t>
      </w:r>
      <w:r w:rsidR="00200952" w:rsidRPr="005C6A84">
        <w:rPr>
          <w:rFonts w:ascii="Book Antiqua" w:hAnsi="Book Antiqua" w:cs="Times New Roman"/>
          <w:lang w:val="en-US" w:eastAsia="es-ES_tradnl"/>
        </w:rPr>
        <w:t xml:space="preserve">in patients with melanoma, lung cancer, </w:t>
      </w:r>
      <w:r w:rsidR="00F265F7" w:rsidRPr="005C6A84">
        <w:rPr>
          <w:rFonts w:ascii="Book Antiqua" w:hAnsi="Book Antiqua" w:cs="Times New Roman"/>
          <w:lang w:val="en-US" w:eastAsia="es-ES_tradnl"/>
        </w:rPr>
        <w:t>renal</w:t>
      </w:r>
      <w:r w:rsidR="00200952" w:rsidRPr="005C6A84">
        <w:rPr>
          <w:rFonts w:ascii="Book Antiqua" w:hAnsi="Book Antiqua" w:cs="Times New Roman"/>
          <w:lang w:val="en-US" w:eastAsia="es-ES_tradnl"/>
        </w:rPr>
        <w:t xml:space="preserve"> cell carcinoma</w:t>
      </w:r>
      <w:r w:rsidR="00634B08" w:rsidRPr="005C6A84">
        <w:rPr>
          <w:rFonts w:ascii="Book Antiqua" w:hAnsi="Book Antiqua" w:cs="Times New Roman"/>
          <w:lang w:val="en-US" w:eastAsia="es-ES_tradnl"/>
        </w:rPr>
        <w:t xml:space="preserve">, urothelial carcinoma, classic Hodgkin lymphoma, and head and neck </w:t>
      </w:r>
      <w:proofErr w:type="gramStart"/>
      <w:r w:rsidR="00634B08" w:rsidRPr="005C6A84">
        <w:rPr>
          <w:rFonts w:ascii="Book Antiqua" w:hAnsi="Book Antiqua" w:cs="Times New Roman"/>
          <w:lang w:val="en-US" w:eastAsia="es-ES_tradnl"/>
        </w:rPr>
        <w:t>tumors</w:t>
      </w:r>
      <w:r w:rsidR="00557ACE" w:rsidRPr="005C6A84">
        <w:rPr>
          <w:rFonts w:ascii="Book Antiqua" w:hAnsi="Book Antiqua" w:cs="Times New Roman"/>
          <w:vertAlign w:val="superscript"/>
          <w:lang w:val="en-US" w:eastAsia="es-ES_tradnl"/>
        </w:rPr>
        <w:t>[</w:t>
      </w:r>
      <w:proofErr w:type="gramEnd"/>
      <w:r w:rsidR="00557ACE" w:rsidRPr="005C6A84">
        <w:rPr>
          <w:rFonts w:ascii="Book Antiqua" w:hAnsi="Book Antiqua" w:cs="Times New Roman"/>
          <w:vertAlign w:val="superscript"/>
          <w:lang w:val="en-US" w:eastAsia="es-ES_tradnl"/>
        </w:rPr>
        <w:t>9]</w:t>
      </w:r>
      <w:r w:rsidR="00DE45E5" w:rsidRPr="005C6A84">
        <w:rPr>
          <w:rFonts w:ascii="Book Antiqua" w:eastAsia="Times New Roman" w:hAnsi="Book Antiqua" w:cs="Times New Roman"/>
          <w:lang w:val="en-US" w:eastAsia="es-ES_tradnl"/>
        </w:rPr>
        <w:t>.</w:t>
      </w:r>
    </w:p>
    <w:p w14:paraId="7D4B52FA" w14:textId="77777777" w:rsidR="007F1046" w:rsidRPr="005C6A84" w:rsidRDefault="007F1046" w:rsidP="00DD1A43">
      <w:pPr>
        <w:spacing w:line="360" w:lineRule="auto"/>
        <w:jc w:val="both"/>
        <w:rPr>
          <w:rFonts w:ascii="Book Antiqua" w:eastAsia="Times New Roman" w:hAnsi="Book Antiqua" w:cs="Times New Roman"/>
          <w:lang w:val="en-US" w:eastAsia="es-ES_tradnl"/>
        </w:rPr>
      </w:pPr>
    </w:p>
    <w:p w14:paraId="147337DB" w14:textId="77777777" w:rsidR="007F1046" w:rsidRPr="005C6A84" w:rsidRDefault="007F1046" w:rsidP="00DD1A43">
      <w:pPr>
        <w:spacing w:line="360" w:lineRule="auto"/>
        <w:jc w:val="both"/>
        <w:rPr>
          <w:rFonts w:ascii="Book Antiqua" w:hAnsi="Book Antiqua"/>
          <w:b/>
          <w:lang w:val="en-US"/>
        </w:rPr>
      </w:pPr>
      <w:r w:rsidRPr="005C6A84">
        <w:rPr>
          <w:rFonts w:ascii="Book Antiqua" w:hAnsi="Book Antiqua"/>
          <w:b/>
          <w:lang w:val="en-US"/>
        </w:rPr>
        <w:t>PATHOPHYSIOLOGY OF GASTROINTETINAL TOXICITY</w:t>
      </w:r>
    </w:p>
    <w:p w14:paraId="23328368" w14:textId="6463D78E" w:rsidR="007F1046" w:rsidRPr="005C6A84" w:rsidRDefault="007F1046" w:rsidP="00DD1A43">
      <w:pPr>
        <w:spacing w:line="360" w:lineRule="auto"/>
        <w:jc w:val="both"/>
        <w:rPr>
          <w:rFonts w:ascii="Book Antiqua" w:hAnsi="Book Antiqua"/>
          <w:lang w:val="en-US"/>
        </w:rPr>
      </w:pPr>
      <w:r w:rsidRPr="005C6A84">
        <w:rPr>
          <w:rFonts w:ascii="Book Antiqua" w:hAnsi="Book Antiqua"/>
          <w:lang w:val="en-US"/>
        </w:rPr>
        <w:t>Toxicity of the various types of immunotherapy, or immune-related adverse effects, is closely associated with the mechanism of action of the different treatments</w:t>
      </w:r>
      <w:r w:rsidR="00586E19">
        <w:rPr>
          <w:rFonts w:ascii="Book Antiqua" w:eastAsia="SimSun" w:hAnsi="Book Antiqua" w:hint="eastAsia"/>
          <w:lang w:val="en-US" w:eastAsia="zh-CN"/>
        </w:rPr>
        <w:t>,</w:t>
      </w:r>
      <w:r w:rsidRPr="005C6A84">
        <w:rPr>
          <w:rFonts w:ascii="Book Antiqua" w:hAnsi="Book Antiqua"/>
          <w:lang w:val="en-US"/>
        </w:rPr>
        <w:t xml:space="preserve"> </w:t>
      </w:r>
      <w:r w:rsidR="00586E19" w:rsidRPr="005C6A84">
        <w:rPr>
          <w:rFonts w:ascii="Book Antiqua" w:hAnsi="Book Antiqua"/>
          <w:lang w:val="en-US"/>
        </w:rPr>
        <w:t>f</w:t>
      </w:r>
      <w:r w:rsidRPr="005C6A84">
        <w:rPr>
          <w:rFonts w:ascii="Book Antiqua" w:hAnsi="Book Antiqua"/>
          <w:lang w:val="en-US"/>
        </w:rPr>
        <w:t xml:space="preserve">or example, the toxicity of interleukin 2 (IL-2) results from release of nitric oxide, IL-1, tumor necrosis factor alpha, and interferon gamma. In adoptive cell therapy, the initial toxicity is caused by lymphodepleting chemotherapy. After T-cell infusion, </w:t>
      </w:r>
      <w:proofErr w:type="spellStart"/>
      <w:r w:rsidRPr="005C6A84">
        <w:rPr>
          <w:rFonts w:ascii="Book Antiqua" w:hAnsi="Book Antiqua"/>
          <w:lang w:val="en-US"/>
        </w:rPr>
        <w:t>immunotoxicity</w:t>
      </w:r>
      <w:proofErr w:type="spellEnd"/>
      <w:r w:rsidRPr="005C6A84">
        <w:rPr>
          <w:rFonts w:ascii="Book Antiqua" w:hAnsi="Book Antiqua"/>
          <w:lang w:val="en-US"/>
        </w:rPr>
        <w:t xml:space="preserve"> manifests as fever, tachycardia, vascular hyperpermeability followed by multiorgan failure. In the most severe cases, this is due to cytokine release </w:t>
      </w:r>
      <w:proofErr w:type="gramStart"/>
      <w:r w:rsidRPr="005C6A84">
        <w:rPr>
          <w:rFonts w:ascii="Book Antiqua" w:hAnsi="Book Antiqua"/>
          <w:lang w:val="en-US"/>
        </w:rPr>
        <w:t>syndrome</w:t>
      </w:r>
      <w:r w:rsidRPr="005C6A84">
        <w:rPr>
          <w:rFonts w:ascii="Book Antiqua" w:hAnsi="Book Antiqua"/>
          <w:vertAlign w:val="superscript"/>
          <w:lang w:val="en-US"/>
        </w:rPr>
        <w:t>[</w:t>
      </w:r>
      <w:proofErr w:type="gramEnd"/>
      <w:r w:rsidRPr="005C6A84">
        <w:rPr>
          <w:rFonts w:ascii="Book Antiqua" w:hAnsi="Book Antiqua"/>
          <w:vertAlign w:val="superscript"/>
          <w:lang w:val="en-US"/>
        </w:rPr>
        <w:t>10]</w:t>
      </w:r>
      <w:r w:rsidRPr="005C6A84">
        <w:rPr>
          <w:rFonts w:ascii="Book Antiqua" w:hAnsi="Book Antiqua"/>
          <w:lang w:val="en-US"/>
        </w:rPr>
        <w:t xml:space="preserve">. Blockade of CTLA-4 suppresses the function of regulatory T cells, which contribute to local inflammation in the gastrointestinal mucosa. It has been suggested that colitis associated with CTLA4 could result, in part, from this immunosuppressive </w:t>
      </w:r>
      <w:proofErr w:type="gramStart"/>
      <w:r w:rsidRPr="005C6A84">
        <w:rPr>
          <w:rFonts w:ascii="Book Antiqua" w:hAnsi="Book Antiqua"/>
          <w:lang w:val="en-US"/>
        </w:rPr>
        <w:t>function</w:t>
      </w:r>
      <w:r w:rsidRPr="005C6A84">
        <w:rPr>
          <w:rFonts w:ascii="Book Antiqua" w:hAnsi="Book Antiqua"/>
          <w:vertAlign w:val="superscript"/>
          <w:lang w:val="en-US"/>
        </w:rPr>
        <w:t>[</w:t>
      </w:r>
      <w:proofErr w:type="gramEnd"/>
      <w:r w:rsidRPr="005C6A84">
        <w:rPr>
          <w:rFonts w:ascii="Book Antiqua" w:hAnsi="Book Antiqua"/>
          <w:vertAlign w:val="superscript"/>
          <w:lang w:val="en-US"/>
        </w:rPr>
        <w:t>11]</w:t>
      </w:r>
      <w:r w:rsidRPr="005C6A84">
        <w:rPr>
          <w:rFonts w:ascii="Book Antiqua" w:hAnsi="Book Antiqua"/>
          <w:lang w:val="en-US"/>
        </w:rPr>
        <w:t xml:space="preserve">. PD-1 and CTLA-4 blockade can generate toxicity that mimics autoimmune </w:t>
      </w:r>
      <w:proofErr w:type="gramStart"/>
      <w:r w:rsidRPr="005C6A84">
        <w:rPr>
          <w:rFonts w:ascii="Book Antiqua" w:hAnsi="Book Antiqua"/>
          <w:lang w:val="en-US"/>
        </w:rPr>
        <w:t>diseases</w:t>
      </w:r>
      <w:r w:rsidRPr="005C6A84">
        <w:rPr>
          <w:rFonts w:ascii="Book Antiqua" w:hAnsi="Book Antiqua"/>
          <w:vertAlign w:val="superscript"/>
          <w:lang w:val="en-US"/>
        </w:rPr>
        <w:t>[</w:t>
      </w:r>
      <w:proofErr w:type="gramEnd"/>
      <w:r w:rsidRPr="005C6A84">
        <w:rPr>
          <w:rFonts w:ascii="Book Antiqua" w:hAnsi="Book Antiqua"/>
          <w:vertAlign w:val="superscript"/>
          <w:lang w:val="en-US"/>
        </w:rPr>
        <w:t>12]</w:t>
      </w:r>
      <w:r w:rsidRPr="005C6A84">
        <w:rPr>
          <w:rFonts w:ascii="Book Antiqua" w:hAnsi="Book Antiqua"/>
          <w:lang w:val="en-US"/>
        </w:rPr>
        <w:t xml:space="preserve">. </w:t>
      </w:r>
    </w:p>
    <w:p w14:paraId="2D863426" w14:textId="77777777" w:rsidR="00E64360" w:rsidRPr="005C6A84" w:rsidRDefault="00E64360" w:rsidP="00DD1A43">
      <w:pPr>
        <w:spacing w:line="360" w:lineRule="auto"/>
        <w:jc w:val="both"/>
        <w:rPr>
          <w:rFonts w:ascii="Book Antiqua" w:eastAsia="Times New Roman" w:hAnsi="Book Antiqua" w:cs="Times New Roman"/>
          <w:lang w:val="en-US"/>
        </w:rPr>
      </w:pPr>
    </w:p>
    <w:p w14:paraId="5108D604" w14:textId="088F86DF" w:rsidR="00E64360" w:rsidRPr="005C6A84" w:rsidRDefault="00F265F7" w:rsidP="00DD1A43">
      <w:pPr>
        <w:spacing w:line="360" w:lineRule="auto"/>
        <w:jc w:val="both"/>
        <w:rPr>
          <w:rFonts w:ascii="Book Antiqua" w:eastAsia="Times New Roman" w:hAnsi="Book Antiqua" w:cs="Times New Roman"/>
          <w:b/>
          <w:lang w:val="en-US"/>
        </w:rPr>
      </w:pPr>
      <w:r w:rsidRPr="005C6A84">
        <w:rPr>
          <w:rFonts w:ascii="Book Antiqua" w:eastAsia="Times New Roman" w:hAnsi="Book Antiqua" w:cs="Times New Roman"/>
          <w:b/>
          <w:lang w:val="en-US"/>
        </w:rPr>
        <w:t xml:space="preserve">HOW TOXIC IS </w:t>
      </w:r>
      <w:r w:rsidR="00634B08" w:rsidRPr="005C6A84">
        <w:rPr>
          <w:rFonts w:ascii="Book Antiqua" w:eastAsia="Times New Roman" w:hAnsi="Book Antiqua" w:cs="Times New Roman"/>
          <w:b/>
          <w:lang w:val="en-US"/>
        </w:rPr>
        <w:t xml:space="preserve">IMMUNOTHERAPY </w:t>
      </w:r>
      <w:r w:rsidRPr="005C6A84">
        <w:rPr>
          <w:rFonts w:ascii="Book Antiqua" w:eastAsia="Times New Roman" w:hAnsi="Book Antiqua" w:cs="Times New Roman"/>
          <w:b/>
          <w:lang w:val="en-US"/>
        </w:rPr>
        <w:t>FOR THE</w:t>
      </w:r>
      <w:r w:rsidR="00634B08" w:rsidRPr="005C6A84">
        <w:rPr>
          <w:rFonts w:ascii="Book Antiqua" w:eastAsia="Times New Roman" w:hAnsi="Book Antiqua" w:cs="Times New Roman"/>
          <w:b/>
          <w:lang w:val="en-US"/>
        </w:rPr>
        <w:t xml:space="preserve"> GASTROINTESTINAL </w:t>
      </w:r>
      <w:r w:rsidRPr="005C6A84">
        <w:rPr>
          <w:rFonts w:ascii="Book Antiqua" w:eastAsia="Times New Roman" w:hAnsi="Book Antiqua" w:cs="Times New Roman"/>
          <w:b/>
          <w:lang w:val="en-US"/>
        </w:rPr>
        <w:t>TRACT?</w:t>
      </w:r>
    </w:p>
    <w:p w14:paraId="5B074380" w14:textId="5B2AB4FA" w:rsidR="00E64360" w:rsidRPr="005C6A84" w:rsidRDefault="007F2862" w:rsidP="00DD1A43">
      <w:pPr>
        <w:spacing w:line="360" w:lineRule="auto"/>
        <w:jc w:val="both"/>
        <w:rPr>
          <w:rFonts w:ascii="Book Antiqua" w:hAnsi="Book Antiqua" w:cs="Times New Roman"/>
          <w:lang w:val="en-US"/>
        </w:rPr>
      </w:pPr>
      <w:r w:rsidRPr="005C6A84">
        <w:rPr>
          <w:rFonts w:ascii="Book Antiqua" w:hAnsi="Book Antiqua" w:cs="Times New Roman"/>
          <w:lang w:val="en-US"/>
        </w:rPr>
        <w:t>Adverse effects involving the digestive system are recorded in</w:t>
      </w:r>
      <w:r w:rsidR="00F265F7" w:rsidRPr="005C6A84">
        <w:rPr>
          <w:rFonts w:ascii="Book Antiqua" w:hAnsi="Book Antiqua" w:cs="Times New Roman"/>
          <w:lang w:val="en-US"/>
        </w:rPr>
        <w:t xml:space="preserve"> around</w:t>
      </w:r>
      <w:r w:rsidRPr="005C6A84">
        <w:rPr>
          <w:rFonts w:ascii="Book Antiqua" w:hAnsi="Book Antiqua" w:cs="Times New Roman"/>
          <w:lang w:val="en-US"/>
        </w:rPr>
        <w:t xml:space="preserve"> one-third of all patients receiving immunotherapy, specifically</w:t>
      </w:r>
      <w:r w:rsidR="00E64360" w:rsidRPr="005C6A84">
        <w:rPr>
          <w:rFonts w:ascii="Book Antiqua" w:hAnsi="Book Antiqua" w:cs="Times New Roman"/>
          <w:lang w:val="en-US"/>
        </w:rPr>
        <w:t xml:space="preserve"> </w:t>
      </w:r>
      <w:r w:rsidR="004163F5" w:rsidRPr="005C6A84">
        <w:rPr>
          <w:rFonts w:ascii="Book Antiqua" w:hAnsi="Book Antiqua" w:cs="Times New Roman"/>
          <w:lang w:val="en-US"/>
        </w:rPr>
        <w:t xml:space="preserve">monoclonal </w:t>
      </w:r>
      <w:r w:rsidR="00E64360" w:rsidRPr="005C6A84">
        <w:rPr>
          <w:rFonts w:ascii="Book Antiqua" w:hAnsi="Book Antiqua" w:cs="Times New Roman"/>
          <w:lang w:val="en-US"/>
        </w:rPr>
        <w:t xml:space="preserve">anti-CTLA-4 IgG1 </w:t>
      </w:r>
      <w:r w:rsidRPr="005C6A84">
        <w:rPr>
          <w:rFonts w:ascii="Book Antiqua" w:hAnsi="Book Antiqua" w:cs="Times New Roman"/>
          <w:lang w:val="en-US"/>
        </w:rPr>
        <w:t>and</w:t>
      </w:r>
      <w:r w:rsidR="00E64360" w:rsidRPr="005C6A84">
        <w:rPr>
          <w:rFonts w:ascii="Book Antiqua" w:hAnsi="Book Antiqua" w:cs="Times New Roman"/>
          <w:lang w:val="en-US"/>
        </w:rPr>
        <w:t xml:space="preserve"> </w:t>
      </w:r>
      <w:r w:rsidR="00E64360" w:rsidRPr="005C6A84">
        <w:rPr>
          <w:rFonts w:ascii="Book Antiqua" w:eastAsia="Times New Roman" w:hAnsi="Book Antiqua" w:cs="Times New Roman"/>
          <w:lang w:val="en-US"/>
        </w:rPr>
        <w:t>anti-PD1 IgG4</w:t>
      </w:r>
      <w:r w:rsidRPr="005C6A84">
        <w:rPr>
          <w:rFonts w:ascii="Book Antiqua" w:hAnsi="Book Antiqua" w:cs="Times New Roman"/>
          <w:lang w:val="en-US"/>
        </w:rPr>
        <w:t xml:space="preserve"> </w:t>
      </w:r>
      <w:proofErr w:type="gramStart"/>
      <w:r w:rsidRPr="005C6A84">
        <w:rPr>
          <w:rFonts w:ascii="Book Antiqua" w:hAnsi="Book Antiqua" w:cs="Times New Roman"/>
          <w:lang w:val="en-US"/>
        </w:rPr>
        <w:t>antibodies</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w:t>
      </w:r>
      <w:r w:rsidR="007F1046" w:rsidRPr="005C6A84">
        <w:rPr>
          <w:rFonts w:ascii="Book Antiqua" w:hAnsi="Book Antiqua" w:cs="Times New Roman"/>
          <w:vertAlign w:val="superscript"/>
          <w:lang w:val="en-US"/>
        </w:rPr>
        <w:t>3</w:t>
      </w:r>
      <w:r w:rsidR="00557ACE" w:rsidRPr="005C6A84">
        <w:rPr>
          <w:rFonts w:ascii="Book Antiqua" w:hAnsi="Book Antiqua" w:cs="Times New Roman"/>
          <w:vertAlign w:val="superscript"/>
          <w:lang w:val="en-US"/>
        </w:rPr>
        <w:t>]</w:t>
      </w:r>
      <w:r w:rsidR="00E64360" w:rsidRPr="005C6A84">
        <w:rPr>
          <w:rFonts w:ascii="Book Antiqua" w:hAnsi="Book Antiqua" w:cs="Times New Roman"/>
          <w:lang w:val="en-US"/>
        </w:rPr>
        <w:t xml:space="preserve">. </w:t>
      </w:r>
    </w:p>
    <w:p w14:paraId="08AA2332" w14:textId="5CD23C64" w:rsidR="00E64360" w:rsidRPr="005C6A84" w:rsidRDefault="0072729F" w:rsidP="001A62B6">
      <w:pPr>
        <w:spacing w:line="360" w:lineRule="auto"/>
        <w:ind w:firstLineChars="100" w:firstLine="240"/>
        <w:jc w:val="both"/>
        <w:rPr>
          <w:rFonts w:ascii="Book Antiqua" w:eastAsia="Times New Roman" w:hAnsi="Book Antiqua" w:cs="Times New Roman"/>
          <w:lang w:val="en-US"/>
        </w:rPr>
      </w:pPr>
      <w:r w:rsidRPr="005C6A84">
        <w:rPr>
          <w:rFonts w:ascii="Book Antiqua" w:eastAsia="Times New Roman" w:hAnsi="Book Antiqua" w:cs="Times New Roman"/>
          <w:lang w:val="en-US"/>
        </w:rPr>
        <w:t>Immune-mediated</w:t>
      </w:r>
      <w:r w:rsidR="00E64360" w:rsidRPr="005C6A84">
        <w:rPr>
          <w:rFonts w:ascii="Book Antiqua" w:eastAsia="Times New Roman" w:hAnsi="Book Antiqua" w:cs="Times New Roman"/>
          <w:lang w:val="en-US"/>
        </w:rPr>
        <w:t xml:space="preserve"> enterocolitis </w:t>
      </w:r>
      <w:r w:rsidRPr="005C6A84">
        <w:rPr>
          <w:rFonts w:ascii="Book Antiqua" w:eastAsia="Times New Roman" w:hAnsi="Book Antiqua" w:cs="Times New Roman"/>
          <w:lang w:val="en-US"/>
        </w:rPr>
        <w:t>is one of the most common adverse effects, especially with</w:t>
      </w:r>
      <w:r w:rsidR="00E64360" w:rsidRPr="005C6A84">
        <w:rPr>
          <w:rFonts w:ascii="Book Antiqua" w:eastAsia="Times New Roman" w:hAnsi="Book Antiqua" w:cs="Times New Roman"/>
          <w:lang w:val="en-US"/>
        </w:rPr>
        <w:t xml:space="preserve"> ipilimumab. </w:t>
      </w:r>
      <w:r w:rsidRPr="005C6A84">
        <w:rPr>
          <w:rFonts w:ascii="Book Antiqua" w:eastAsia="Times New Roman" w:hAnsi="Book Antiqua" w:cs="Times New Roman"/>
          <w:lang w:val="en-US"/>
        </w:rPr>
        <w:t>Up to one-third of patients treated with</w:t>
      </w:r>
      <w:r w:rsidR="00E64360" w:rsidRPr="005C6A84">
        <w:rPr>
          <w:rFonts w:ascii="Book Antiqua" w:eastAsia="Times New Roman" w:hAnsi="Book Antiqua" w:cs="Times New Roman"/>
          <w:lang w:val="en-US"/>
        </w:rPr>
        <w:t xml:space="preserve"> ipilimumab </w:t>
      </w:r>
      <w:r w:rsidR="00D7723F" w:rsidRPr="005C6A84">
        <w:rPr>
          <w:rFonts w:ascii="Book Antiqua" w:eastAsia="Times New Roman" w:hAnsi="Book Antiqua" w:cs="Times New Roman"/>
          <w:lang w:val="en-US"/>
        </w:rPr>
        <w:t>experience</w:t>
      </w:r>
      <w:r w:rsidRPr="005C6A84">
        <w:rPr>
          <w:rFonts w:ascii="Book Antiqua" w:eastAsia="Times New Roman" w:hAnsi="Book Antiqua" w:cs="Times New Roman"/>
          <w:lang w:val="en-US"/>
        </w:rPr>
        <w:t xml:space="preserve"> diarrhea, and immune-mediated colitis is observed in</w:t>
      </w:r>
      <w:r w:rsidR="00E64360" w:rsidRPr="005C6A84">
        <w:rPr>
          <w:rFonts w:ascii="Book Antiqua" w:eastAsia="Times New Roman" w:hAnsi="Book Antiqua" w:cs="Times New Roman"/>
          <w:lang w:val="en-US"/>
        </w:rPr>
        <w:t xml:space="preserve"> 7</w:t>
      </w:r>
      <w:r w:rsidR="004163F5" w:rsidRPr="005C6A84">
        <w:rPr>
          <w:rFonts w:ascii="Book Antiqua" w:eastAsia="Times New Roman" w:hAnsi="Book Antiqua" w:cs="Times New Roman"/>
          <w:lang w:val="en-US"/>
        </w:rPr>
        <w:t>%</w:t>
      </w:r>
      <w:r w:rsidR="00E64360" w:rsidRPr="005C6A84">
        <w:rPr>
          <w:rFonts w:ascii="Book Antiqua" w:eastAsia="Times New Roman" w:hAnsi="Book Antiqua" w:cs="Times New Roman"/>
          <w:lang w:val="en-US"/>
        </w:rPr>
        <w:t xml:space="preserve">-22% </w:t>
      </w:r>
      <w:r w:rsidRPr="005C6A84">
        <w:rPr>
          <w:rFonts w:ascii="Book Antiqua" w:eastAsia="Times New Roman" w:hAnsi="Book Antiqua" w:cs="Times New Roman"/>
          <w:lang w:val="en-US"/>
        </w:rPr>
        <w:t xml:space="preserve">of </w:t>
      </w:r>
      <w:proofErr w:type="gramStart"/>
      <w:r w:rsidRPr="005C6A84">
        <w:rPr>
          <w:rFonts w:ascii="Book Antiqua" w:eastAsia="Times New Roman" w:hAnsi="Book Antiqua" w:cs="Times New Roman"/>
          <w:lang w:val="en-US"/>
        </w:rPr>
        <w:t>cases</w:t>
      </w:r>
      <w:r w:rsidR="00557ACE" w:rsidRPr="005C6A84">
        <w:rPr>
          <w:rFonts w:ascii="Book Antiqua" w:eastAsia="Times New Roman" w:hAnsi="Book Antiqua" w:cs="Times New Roman"/>
          <w:vertAlign w:val="superscript"/>
          <w:lang w:val="en-US"/>
        </w:rPr>
        <w:t>[</w:t>
      </w:r>
      <w:proofErr w:type="gramEnd"/>
      <w:r w:rsidR="00B36D9E" w:rsidRPr="005C6A84">
        <w:rPr>
          <w:rFonts w:ascii="Book Antiqua" w:eastAsia="Times New Roman" w:hAnsi="Book Antiqua" w:cs="Times New Roman"/>
          <w:vertAlign w:val="superscript"/>
          <w:lang w:val="en-US"/>
        </w:rPr>
        <w:t>1</w:t>
      </w:r>
      <w:r w:rsidR="007F1046" w:rsidRPr="005C6A84">
        <w:rPr>
          <w:rFonts w:ascii="Book Antiqua" w:eastAsia="Times New Roman" w:hAnsi="Book Antiqua" w:cs="Times New Roman"/>
          <w:vertAlign w:val="superscript"/>
          <w:lang w:val="en-US"/>
        </w:rPr>
        <w:t>4</w:t>
      </w:r>
      <w:r w:rsidR="00557ACE" w:rsidRPr="005C6A84">
        <w:rPr>
          <w:rFonts w:ascii="Book Antiqua" w:eastAsia="Times New Roman" w:hAnsi="Book Antiqua" w:cs="Times New Roman"/>
          <w:vertAlign w:val="superscript"/>
          <w:lang w:val="en-US"/>
        </w:rPr>
        <w:t>]</w:t>
      </w:r>
      <w:r w:rsidR="00E64360" w:rsidRPr="005C6A84">
        <w:rPr>
          <w:rFonts w:ascii="Book Antiqua" w:eastAsia="Times New Roman" w:hAnsi="Book Antiqua" w:cs="Times New Roman"/>
          <w:lang w:val="en-US"/>
        </w:rPr>
        <w:t>.</w:t>
      </w:r>
      <w:r w:rsidR="00FA67CC" w:rsidRPr="005C6A84">
        <w:rPr>
          <w:rFonts w:ascii="Book Antiqua" w:eastAsia="Times New Roman" w:hAnsi="Book Antiqua" w:cs="Times New Roman"/>
          <w:lang w:val="en-US"/>
        </w:rPr>
        <w:t xml:space="preserve"> </w:t>
      </w:r>
      <w:r w:rsidRPr="005C6A84">
        <w:rPr>
          <w:rFonts w:ascii="Book Antiqua" w:hAnsi="Book Antiqua" w:cs="Times New Roman"/>
          <w:lang w:val="en-US"/>
        </w:rPr>
        <w:t>In contrast, immune-mediated enterocolitis</w:t>
      </w:r>
      <w:r w:rsidR="00A05162" w:rsidRPr="005C6A84">
        <w:rPr>
          <w:rFonts w:ascii="Book Antiqua" w:hAnsi="Book Antiqua" w:cs="Times New Roman"/>
          <w:lang w:val="en-US"/>
        </w:rPr>
        <w:t xml:space="preserve"> associated with nivolumab </w:t>
      </w:r>
      <w:r w:rsidR="00A05162" w:rsidRPr="005C6A84">
        <w:rPr>
          <w:rFonts w:ascii="Book Antiqua" w:hAnsi="Book Antiqua" w:cs="Times New Roman"/>
          <w:lang w:val="en-US"/>
        </w:rPr>
        <w:lastRenderedPageBreak/>
        <w:t xml:space="preserve">is less common, affecting around 10% of all patients who receive </w:t>
      </w:r>
      <w:proofErr w:type="gramStart"/>
      <w:r w:rsidR="00A05162" w:rsidRPr="005C6A84">
        <w:rPr>
          <w:rFonts w:ascii="Book Antiqua" w:hAnsi="Book Antiqua" w:cs="Times New Roman"/>
          <w:lang w:val="en-US"/>
        </w:rPr>
        <w:t>it</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w:t>
      </w:r>
      <w:r w:rsidR="007F1046" w:rsidRPr="005C6A84">
        <w:rPr>
          <w:rFonts w:ascii="Book Antiqua" w:hAnsi="Book Antiqua" w:cs="Times New Roman"/>
          <w:vertAlign w:val="superscript"/>
          <w:lang w:val="en-US"/>
        </w:rPr>
        <w:t>5</w:t>
      </w:r>
      <w:r w:rsidR="00557ACE" w:rsidRPr="005C6A84">
        <w:rPr>
          <w:rFonts w:ascii="Book Antiqua" w:hAnsi="Book Antiqua" w:cs="Times New Roman"/>
          <w:vertAlign w:val="superscript"/>
          <w:lang w:val="en-US"/>
        </w:rPr>
        <w:t>]</w:t>
      </w:r>
      <w:r w:rsidR="00E64360" w:rsidRPr="005C6A84">
        <w:rPr>
          <w:rFonts w:ascii="Book Antiqua" w:eastAsia="Times New Roman" w:hAnsi="Book Antiqua" w:cs="Times New Roman"/>
          <w:lang w:val="en-US"/>
        </w:rPr>
        <w:t>.</w:t>
      </w:r>
      <w:r w:rsidR="00FA67CC" w:rsidRPr="005C6A84">
        <w:rPr>
          <w:rFonts w:ascii="Book Antiqua" w:eastAsia="Times New Roman" w:hAnsi="Book Antiqua" w:cs="Times New Roman"/>
          <w:lang w:val="en-US"/>
        </w:rPr>
        <w:t xml:space="preserve"> </w:t>
      </w:r>
      <w:r w:rsidR="00A05162" w:rsidRPr="005C6A84">
        <w:rPr>
          <w:rFonts w:ascii="Book Antiqua" w:eastAsia="Times New Roman" w:hAnsi="Book Antiqua" w:cs="Times New Roman"/>
          <w:lang w:val="en-US"/>
        </w:rPr>
        <w:t>The combination of</w:t>
      </w:r>
      <w:r w:rsidR="00C03F84" w:rsidRPr="005C6A84">
        <w:rPr>
          <w:rFonts w:ascii="Book Antiqua" w:eastAsia="Times New Roman" w:hAnsi="Book Antiqua" w:cs="Times New Roman"/>
          <w:lang w:val="en-US"/>
        </w:rPr>
        <w:t xml:space="preserve"> ipilimumab and</w:t>
      </w:r>
      <w:r w:rsidR="00FA67CC" w:rsidRPr="005C6A84">
        <w:rPr>
          <w:rFonts w:ascii="Book Antiqua" w:eastAsia="Times New Roman" w:hAnsi="Book Antiqua" w:cs="Times New Roman"/>
          <w:lang w:val="en-US"/>
        </w:rPr>
        <w:t xml:space="preserve"> nivolumab</w:t>
      </w:r>
      <w:r w:rsidR="00A05162" w:rsidRPr="005C6A84">
        <w:rPr>
          <w:rFonts w:ascii="Book Antiqua" w:eastAsia="Times New Roman" w:hAnsi="Book Antiqua" w:cs="Times New Roman"/>
          <w:lang w:val="en-US"/>
        </w:rPr>
        <w:t xml:space="preserve"> is even more toxic</w:t>
      </w:r>
      <w:r w:rsidR="002B1D97" w:rsidRPr="005C6A84">
        <w:rPr>
          <w:rFonts w:ascii="Book Antiqua" w:eastAsia="Times New Roman" w:hAnsi="Book Antiqua" w:cs="Times New Roman"/>
          <w:lang w:val="en-US"/>
        </w:rPr>
        <w:t xml:space="preserve"> than when each agent is used </w:t>
      </w:r>
      <w:proofErr w:type="gramStart"/>
      <w:r w:rsidR="002B1D97" w:rsidRPr="005C6A84">
        <w:rPr>
          <w:rFonts w:ascii="Book Antiqua" w:eastAsia="Times New Roman" w:hAnsi="Book Antiqua" w:cs="Times New Roman"/>
          <w:lang w:val="en-US"/>
        </w:rPr>
        <w:t>separately</w:t>
      </w:r>
      <w:r w:rsidR="00557ACE" w:rsidRPr="005C6A84">
        <w:rPr>
          <w:rFonts w:ascii="Book Antiqua" w:eastAsia="Times New Roman" w:hAnsi="Book Antiqua" w:cs="Times New Roman"/>
          <w:vertAlign w:val="superscript"/>
          <w:lang w:val="en-US"/>
        </w:rPr>
        <w:t>[</w:t>
      </w:r>
      <w:proofErr w:type="gramEnd"/>
      <w:r w:rsidR="00557ACE" w:rsidRPr="005C6A84">
        <w:rPr>
          <w:rFonts w:ascii="Book Antiqua" w:eastAsia="Times New Roman" w:hAnsi="Book Antiqua" w:cs="Times New Roman"/>
          <w:vertAlign w:val="superscript"/>
          <w:lang w:val="en-US"/>
        </w:rPr>
        <w:t>8]</w:t>
      </w:r>
      <w:r w:rsidR="00DC1BE6" w:rsidRPr="005C6A84">
        <w:rPr>
          <w:rFonts w:ascii="Book Antiqua" w:eastAsia="Times New Roman" w:hAnsi="Book Antiqua" w:cs="Times New Roman"/>
          <w:lang w:val="en-US"/>
        </w:rPr>
        <w:t>.</w:t>
      </w:r>
    </w:p>
    <w:p w14:paraId="0810F73B" w14:textId="77777777" w:rsidR="00CB5967" w:rsidRPr="005C6A84" w:rsidRDefault="00CB5967" w:rsidP="00DD1A43">
      <w:pPr>
        <w:spacing w:line="360" w:lineRule="auto"/>
        <w:jc w:val="both"/>
        <w:rPr>
          <w:rFonts w:ascii="Book Antiqua" w:eastAsia="Times New Roman" w:hAnsi="Book Antiqua" w:cs="Times New Roman"/>
          <w:lang w:val="en-US"/>
        </w:rPr>
      </w:pPr>
    </w:p>
    <w:p w14:paraId="31D1DEDC" w14:textId="50CDF5C0" w:rsidR="00E64360" w:rsidRPr="005C6A84" w:rsidRDefault="00951B8F" w:rsidP="00DD1A43">
      <w:pPr>
        <w:spacing w:line="360" w:lineRule="auto"/>
        <w:jc w:val="both"/>
        <w:rPr>
          <w:rFonts w:ascii="Book Antiqua" w:eastAsia="Times New Roman" w:hAnsi="Book Antiqua" w:cs="Times New Roman"/>
          <w:b/>
          <w:lang w:val="en-US"/>
        </w:rPr>
      </w:pPr>
      <w:r w:rsidRPr="005C6A84">
        <w:rPr>
          <w:rFonts w:ascii="Book Antiqua" w:eastAsia="Times New Roman" w:hAnsi="Book Antiqua" w:cs="Times New Roman"/>
          <w:b/>
          <w:lang w:val="en-US"/>
        </w:rPr>
        <w:t>ENDOSCOPY</w:t>
      </w:r>
      <w:r w:rsidR="00E64360" w:rsidRPr="005C6A84">
        <w:rPr>
          <w:rFonts w:ascii="Book Antiqua" w:eastAsia="Times New Roman" w:hAnsi="Book Antiqua" w:cs="Times New Roman"/>
          <w:b/>
          <w:lang w:val="en-US"/>
        </w:rPr>
        <w:t xml:space="preserve"> </w:t>
      </w:r>
    </w:p>
    <w:p w14:paraId="5B5F77D6" w14:textId="3D730574" w:rsidR="00E64360" w:rsidRPr="001A62B6" w:rsidRDefault="00951B8F" w:rsidP="00DD1A43">
      <w:pPr>
        <w:spacing w:line="360" w:lineRule="auto"/>
        <w:jc w:val="both"/>
        <w:rPr>
          <w:rFonts w:ascii="Book Antiqua" w:hAnsi="Book Antiqua" w:cs="Times New Roman"/>
          <w:b/>
          <w:i/>
          <w:lang w:val="en-US"/>
        </w:rPr>
      </w:pPr>
      <w:r w:rsidRPr="001A62B6">
        <w:rPr>
          <w:rFonts w:ascii="Book Antiqua" w:eastAsia="Times New Roman" w:hAnsi="Book Antiqua" w:cs="Times New Roman"/>
          <w:b/>
          <w:i/>
          <w:lang w:val="en-US"/>
        </w:rPr>
        <w:t>W</w:t>
      </w:r>
      <w:r w:rsidR="001A62B6" w:rsidRPr="001A62B6">
        <w:rPr>
          <w:rFonts w:ascii="Book Antiqua" w:eastAsia="Times New Roman" w:hAnsi="Book Antiqua" w:cs="Times New Roman"/>
          <w:b/>
          <w:i/>
          <w:lang w:val="en-US"/>
        </w:rPr>
        <w:t>hen should it be performed?</w:t>
      </w:r>
    </w:p>
    <w:p w14:paraId="26F7F5DF" w14:textId="353BAB11" w:rsidR="00E64360" w:rsidRPr="001A62B6" w:rsidRDefault="009D1492" w:rsidP="00DD1A43">
      <w:pPr>
        <w:spacing w:line="360" w:lineRule="auto"/>
        <w:jc w:val="both"/>
        <w:rPr>
          <w:rFonts w:ascii="Book Antiqua" w:eastAsia="Times New Roman" w:hAnsi="Book Antiqua" w:cs="Times New Roman"/>
          <w:lang w:val="en-US"/>
        </w:rPr>
      </w:pPr>
      <w:r w:rsidRPr="005C6A84">
        <w:rPr>
          <w:rFonts w:ascii="Book Antiqua" w:hAnsi="Book Antiqua" w:cs="Times New Roman"/>
          <w:lang w:val="en-US"/>
        </w:rPr>
        <w:t>Colonoscopy with biops</w:t>
      </w:r>
      <w:r w:rsidR="00EA6628" w:rsidRPr="005C6A84">
        <w:rPr>
          <w:rFonts w:ascii="Book Antiqua" w:hAnsi="Book Antiqua" w:cs="Times New Roman"/>
          <w:lang w:val="en-US"/>
        </w:rPr>
        <w:t>ies</w:t>
      </w:r>
      <w:r w:rsidRPr="005C6A84">
        <w:rPr>
          <w:rFonts w:ascii="Book Antiqua" w:hAnsi="Book Antiqua" w:cs="Times New Roman"/>
          <w:lang w:val="en-US"/>
        </w:rPr>
        <w:t xml:space="preserve"> is the standard diagnostic approach for patients with lower digestive </w:t>
      </w:r>
      <w:r w:rsidR="00D7723F" w:rsidRPr="005C6A84">
        <w:rPr>
          <w:rFonts w:ascii="Book Antiqua" w:hAnsi="Book Antiqua" w:cs="Times New Roman"/>
          <w:lang w:val="en-US"/>
        </w:rPr>
        <w:t>symptoms</w:t>
      </w:r>
      <w:r w:rsidR="00E64360" w:rsidRPr="005C6A84">
        <w:rPr>
          <w:rFonts w:ascii="Book Antiqua" w:hAnsi="Book Antiqua" w:cs="Times New Roman"/>
          <w:lang w:val="en-US"/>
        </w:rPr>
        <w:t xml:space="preserve"> (</w:t>
      </w:r>
      <w:r w:rsidRPr="001A62B6">
        <w:rPr>
          <w:rFonts w:ascii="Book Antiqua" w:hAnsi="Book Antiqua" w:cs="Times New Roman"/>
          <w:i/>
          <w:lang w:val="en-US"/>
        </w:rPr>
        <w:t>e</w:t>
      </w:r>
      <w:r w:rsidR="001A62B6" w:rsidRPr="001A62B6">
        <w:rPr>
          <w:rFonts w:ascii="Book Antiqua" w:eastAsia="SimSun" w:hAnsi="Book Antiqua" w:cs="Times New Roman" w:hint="eastAsia"/>
          <w:i/>
          <w:lang w:val="en-US" w:eastAsia="zh-CN"/>
        </w:rPr>
        <w:t>.</w:t>
      </w:r>
      <w:r w:rsidRPr="001A62B6">
        <w:rPr>
          <w:rFonts w:ascii="Book Antiqua" w:hAnsi="Book Antiqua" w:cs="Times New Roman"/>
          <w:i/>
          <w:lang w:val="en-US"/>
        </w:rPr>
        <w:t>g</w:t>
      </w:r>
      <w:r w:rsidR="001A62B6" w:rsidRPr="001A62B6">
        <w:rPr>
          <w:rFonts w:ascii="Book Antiqua" w:eastAsia="SimSun" w:hAnsi="Book Antiqua" w:cs="Times New Roman" w:hint="eastAsia"/>
          <w:i/>
          <w:lang w:val="en-US" w:eastAsia="zh-CN"/>
        </w:rPr>
        <w:t>.</w:t>
      </w:r>
      <w:r w:rsidRPr="005C6A84">
        <w:rPr>
          <w:rFonts w:ascii="Book Antiqua" w:hAnsi="Book Antiqua" w:cs="Times New Roman"/>
          <w:lang w:val="en-US"/>
        </w:rPr>
        <w:t xml:space="preserve">, </w:t>
      </w:r>
      <w:r w:rsidR="00E64360" w:rsidRPr="005C6A84">
        <w:rPr>
          <w:rFonts w:ascii="Book Antiqua" w:hAnsi="Book Antiqua" w:cs="Times New Roman"/>
          <w:lang w:val="en-US"/>
        </w:rPr>
        <w:t>diarr</w:t>
      </w:r>
      <w:r w:rsidRPr="005C6A84">
        <w:rPr>
          <w:rFonts w:ascii="Book Antiqua" w:hAnsi="Book Antiqua" w:cs="Times New Roman"/>
          <w:lang w:val="en-US"/>
        </w:rPr>
        <w:t>h</w:t>
      </w:r>
      <w:r w:rsidR="00E64360" w:rsidRPr="005C6A84">
        <w:rPr>
          <w:rFonts w:ascii="Book Antiqua" w:hAnsi="Book Antiqua" w:cs="Times New Roman"/>
          <w:lang w:val="en-US"/>
        </w:rPr>
        <w:t>ea, hemato</w:t>
      </w:r>
      <w:r w:rsidRPr="005C6A84">
        <w:rPr>
          <w:rFonts w:ascii="Book Antiqua" w:hAnsi="Book Antiqua" w:cs="Times New Roman"/>
          <w:lang w:val="en-US"/>
        </w:rPr>
        <w:t>chezia</w:t>
      </w:r>
      <w:r w:rsidR="00E64360" w:rsidRPr="005C6A84">
        <w:rPr>
          <w:rFonts w:ascii="Book Antiqua" w:hAnsi="Book Antiqua" w:cs="Times New Roman"/>
          <w:lang w:val="en-US"/>
        </w:rPr>
        <w:t xml:space="preserve">). </w:t>
      </w:r>
      <w:r w:rsidR="00A5129A" w:rsidRPr="005C6A84">
        <w:rPr>
          <w:rFonts w:ascii="Book Antiqua" w:hAnsi="Book Antiqua" w:cs="Times New Roman"/>
          <w:lang w:val="en-US"/>
        </w:rPr>
        <w:t xml:space="preserve">It is recommended in patients who receive </w:t>
      </w:r>
      <w:r w:rsidR="00E966C8" w:rsidRPr="005C6A84">
        <w:rPr>
          <w:rFonts w:ascii="Book Antiqua" w:hAnsi="Book Antiqua" w:cs="Times New Roman"/>
          <w:lang w:val="en-US"/>
        </w:rPr>
        <w:t>immunotherapy</w:t>
      </w:r>
      <w:r w:rsidR="00A5129A" w:rsidRPr="005C6A84">
        <w:rPr>
          <w:rFonts w:ascii="Book Antiqua" w:hAnsi="Book Antiqua" w:cs="Times New Roman"/>
          <w:lang w:val="en-US"/>
        </w:rPr>
        <w:t xml:space="preserve"> and have persistent diarrhea or associated poor prognostic factors</w:t>
      </w:r>
      <w:r w:rsidR="00FA67CC" w:rsidRPr="005C6A84">
        <w:rPr>
          <w:rFonts w:ascii="Book Antiqua" w:hAnsi="Book Antiqua" w:cs="Times New Roman"/>
          <w:lang w:val="en-US"/>
        </w:rPr>
        <w:t xml:space="preserve"> (</w:t>
      </w:r>
      <w:r w:rsidR="00C03F84" w:rsidRPr="005C6A84">
        <w:rPr>
          <w:rFonts w:ascii="Book Antiqua" w:hAnsi="Book Antiqua" w:cs="Times New Roman"/>
          <w:lang w:val="en-US"/>
        </w:rPr>
        <w:t xml:space="preserve">hospitalization due to oral intolerance or </w:t>
      </w:r>
      <w:r w:rsidR="00665523" w:rsidRPr="005C6A84">
        <w:rPr>
          <w:rFonts w:ascii="Book Antiqua" w:hAnsi="Book Antiqua" w:cs="Times New Roman"/>
          <w:lang w:val="en-US"/>
        </w:rPr>
        <w:t>absence</w:t>
      </w:r>
      <w:r w:rsidR="00C03F84" w:rsidRPr="005C6A84">
        <w:rPr>
          <w:rFonts w:ascii="Book Antiqua" w:hAnsi="Book Antiqua" w:cs="Times New Roman"/>
          <w:lang w:val="en-US"/>
        </w:rPr>
        <w:t xml:space="preserve"> of response to corticosteroids</w:t>
      </w:r>
      <w:r w:rsidR="00FA67CC" w:rsidRPr="005C6A84">
        <w:rPr>
          <w:rFonts w:ascii="Book Antiqua" w:hAnsi="Book Antiqua" w:cs="Times New Roman"/>
          <w:lang w:val="en-US"/>
        </w:rPr>
        <w:t>).</w:t>
      </w:r>
      <w:r w:rsidR="001A62B6">
        <w:rPr>
          <w:rFonts w:ascii="Book Antiqua" w:eastAsia="SimSun" w:hAnsi="Book Antiqua" w:cs="Times New Roman" w:hint="eastAsia"/>
          <w:lang w:val="en-US" w:eastAsia="zh-CN"/>
        </w:rPr>
        <w:t xml:space="preserve"> </w:t>
      </w:r>
      <w:r w:rsidR="00D7723F" w:rsidRPr="005C6A84">
        <w:rPr>
          <w:rFonts w:ascii="Book Antiqua" w:hAnsi="Book Antiqua" w:cs="Times New Roman"/>
          <w:lang w:val="en-US"/>
        </w:rPr>
        <w:t>U</w:t>
      </w:r>
      <w:r w:rsidR="00EB108A" w:rsidRPr="005C6A84">
        <w:rPr>
          <w:rFonts w:ascii="Book Antiqua" w:hAnsi="Book Antiqua" w:cs="Times New Roman"/>
          <w:lang w:val="en-US"/>
        </w:rPr>
        <w:t xml:space="preserve">pper gastrointestinal </w:t>
      </w:r>
      <w:r w:rsidR="00D7723F" w:rsidRPr="005C6A84">
        <w:rPr>
          <w:rFonts w:ascii="Book Antiqua" w:hAnsi="Book Antiqua" w:cs="Times New Roman"/>
          <w:lang w:val="en-US"/>
        </w:rPr>
        <w:t>symptoms</w:t>
      </w:r>
      <w:r w:rsidR="00EB108A" w:rsidRPr="005C6A84">
        <w:rPr>
          <w:rFonts w:ascii="Book Antiqua" w:hAnsi="Book Antiqua" w:cs="Times New Roman"/>
          <w:lang w:val="en-US"/>
        </w:rPr>
        <w:t xml:space="preserve"> </w:t>
      </w:r>
      <w:r w:rsidR="00E64360" w:rsidRPr="005C6A84">
        <w:rPr>
          <w:rFonts w:ascii="Book Antiqua" w:hAnsi="Book Antiqua" w:cs="Times New Roman"/>
          <w:lang w:val="en-US"/>
        </w:rPr>
        <w:t>(</w:t>
      </w:r>
      <w:r w:rsidR="001A62B6" w:rsidRPr="001A62B6">
        <w:rPr>
          <w:rFonts w:ascii="Book Antiqua" w:hAnsi="Book Antiqua" w:cs="Times New Roman"/>
          <w:i/>
          <w:lang w:val="en-US"/>
        </w:rPr>
        <w:t>e</w:t>
      </w:r>
      <w:r w:rsidR="001A62B6" w:rsidRPr="001A62B6">
        <w:rPr>
          <w:rFonts w:ascii="Book Antiqua" w:eastAsia="SimSun" w:hAnsi="Book Antiqua" w:cs="Times New Roman" w:hint="eastAsia"/>
          <w:i/>
          <w:lang w:val="en-US" w:eastAsia="zh-CN"/>
        </w:rPr>
        <w:t>.</w:t>
      </w:r>
      <w:r w:rsidR="001A62B6" w:rsidRPr="001A62B6">
        <w:rPr>
          <w:rFonts w:ascii="Book Antiqua" w:hAnsi="Book Antiqua" w:cs="Times New Roman"/>
          <w:i/>
          <w:lang w:val="en-US"/>
        </w:rPr>
        <w:t>g</w:t>
      </w:r>
      <w:r w:rsidR="001A62B6" w:rsidRPr="001A62B6">
        <w:rPr>
          <w:rFonts w:ascii="Book Antiqua" w:eastAsia="SimSun" w:hAnsi="Book Antiqua" w:cs="Times New Roman" w:hint="eastAsia"/>
          <w:i/>
          <w:lang w:val="en-US" w:eastAsia="zh-CN"/>
        </w:rPr>
        <w:t>.</w:t>
      </w:r>
      <w:r w:rsidR="001A62B6" w:rsidRPr="005C6A84">
        <w:rPr>
          <w:rFonts w:ascii="Book Antiqua" w:hAnsi="Book Antiqua" w:cs="Times New Roman"/>
          <w:lang w:val="en-US"/>
        </w:rPr>
        <w:t>,</w:t>
      </w:r>
      <w:r w:rsidR="00EB108A" w:rsidRPr="005C6A84">
        <w:rPr>
          <w:rFonts w:ascii="Book Antiqua" w:hAnsi="Book Antiqua" w:cs="Times New Roman"/>
          <w:lang w:val="en-US"/>
        </w:rPr>
        <w:t xml:space="preserve"> dysphagia, gastroesophageal reflux, </w:t>
      </w:r>
      <w:proofErr w:type="spellStart"/>
      <w:r w:rsidR="00E64360" w:rsidRPr="005C6A84">
        <w:rPr>
          <w:rFonts w:ascii="Book Antiqua" w:hAnsi="Book Antiqua" w:cs="Times New Roman"/>
          <w:lang w:val="en-US"/>
        </w:rPr>
        <w:t>epi</w:t>
      </w:r>
      <w:r w:rsidR="00D5399A" w:rsidRPr="005C6A84">
        <w:rPr>
          <w:rFonts w:ascii="Book Antiqua" w:hAnsi="Book Antiqua" w:cs="Times New Roman"/>
          <w:lang w:val="en-US"/>
        </w:rPr>
        <w:t>gastralgia</w:t>
      </w:r>
      <w:proofErr w:type="spellEnd"/>
      <w:r w:rsidR="00D5399A" w:rsidRPr="005C6A84">
        <w:rPr>
          <w:rFonts w:ascii="Book Antiqua" w:hAnsi="Book Antiqua" w:cs="Times New Roman"/>
          <w:lang w:val="en-US"/>
        </w:rPr>
        <w:t xml:space="preserve">) </w:t>
      </w:r>
      <w:r w:rsidR="00EB108A" w:rsidRPr="005C6A84">
        <w:rPr>
          <w:rFonts w:ascii="Book Antiqua" w:hAnsi="Book Antiqua" w:cs="Times New Roman"/>
          <w:lang w:val="en-US"/>
        </w:rPr>
        <w:t xml:space="preserve">are not uncommon and </w:t>
      </w:r>
      <w:r w:rsidR="00665523" w:rsidRPr="005C6A84">
        <w:rPr>
          <w:rFonts w:ascii="Book Antiqua" w:hAnsi="Book Antiqua" w:cs="Times New Roman"/>
          <w:lang w:val="en-US"/>
        </w:rPr>
        <w:t>necessitate</w:t>
      </w:r>
      <w:r w:rsidR="00EB108A" w:rsidRPr="005C6A84">
        <w:rPr>
          <w:rFonts w:ascii="Book Antiqua" w:hAnsi="Book Antiqua" w:cs="Times New Roman"/>
          <w:lang w:val="en-US"/>
        </w:rPr>
        <w:t xml:space="preserve"> </w:t>
      </w:r>
      <w:proofErr w:type="gramStart"/>
      <w:r w:rsidR="00EB108A" w:rsidRPr="005C6A84">
        <w:rPr>
          <w:rFonts w:ascii="Book Antiqua" w:hAnsi="Book Antiqua" w:cs="Times New Roman"/>
          <w:lang w:val="en-US"/>
        </w:rPr>
        <w:t>gastroscopy</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w:t>
      </w:r>
      <w:r w:rsidR="007F1046" w:rsidRPr="005C6A84">
        <w:rPr>
          <w:rFonts w:ascii="Book Antiqua" w:hAnsi="Book Antiqua" w:cs="Times New Roman"/>
          <w:vertAlign w:val="superscript"/>
          <w:lang w:val="en-US"/>
        </w:rPr>
        <w:t>6</w:t>
      </w:r>
      <w:r w:rsidR="00557ACE" w:rsidRPr="005C6A84">
        <w:rPr>
          <w:rFonts w:ascii="Book Antiqua" w:hAnsi="Book Antiqua" w:cs="Times New Roman"/>
          <w:vertAlign w:val="superscript"/>
          <w:lang w:val="en-US"/>
        </w:rPr>
        <w:t>]</w:t>
      </w:r>
      <w:r w:rsidR="00E64360" w:rsidRPr="005C6A84">
        <w:rPr>
          <w:rFonts w:ascii="Book Antiqua" w:hAnsi="Book Antiqua" w:cs="Times New Roman"/>
          <w:lang w:val="en-US"/>
        </w:rPr>
        <w:t>.</w:t>
      </w:r>
    </w:p>
    <w:p w14:paraId="4D7CF5FC" w14:textId="77777777" w:rsidR="00FB6157" w:rsidRPr="001A62B6" w:rsidRDefault="00FB6157" w:rsidP="00DD1A43">
      <w:pPr>
        <w:spacing w:line="360" w:lineRule="auto"/>
        <w:jc w:val="both"/>
        <w:rPr>
          <w:rFonts w:ascii="Book Antiqua" w:eastAsia="Times New Roman" w:hAnsi="Book Antiqua" w:cs="Times New Roman"/>
          <w:i/>
          <w:lang w:val="en-US"/>
        </w:rPr>
      </w:pPr>
    </w:p>
    <w:p w14:paraId="55C859F4" w14:textId="685D40B1" w:rsidR="00E64360" w:rsidRPr="001A62B6" w:rsidRDefault="00380EE5" w:rsidP="00DD1A43">
      <w:pPr>
        <w:spacing w:line="360" w:lineRule="auto"/>
        <w:jc w:val="both"/>
        <w:rPr>
          <w:rFonts w:ascii="Book Antiqua" w:eastAsia="Times New Roman" w:hAnsi="Book Antiqua" w:cs="Times New Roman"/>
          <w:b/>
          <w:i/>
          <w:lang w:val="en-US"/>
        </w:rPr>
      </w:pPr>
      <w:r w:rsidRPr="001A62B6">
        <w:rPr>
          <w:rFonts w:ascii="Book Antiqua" w:eastAsia="Times New Roman" w:hAnsi="Book Antiqua" w:cs="Times New Roman"/>
          <w:b/>
          <w:i/>
          <w:lang w:val="en-US"/>
        </w:rPr>
        <w:t>W</w:t>
      </w:r>
      <w:r w:rsidR="001A62B6" w:rsidRPr="001A62B6">
        <w:rPr>
          <w:rFonts w:ascii="Book Antiqua" w:eastAsia="Times New Roman" w:hAnsi="Book Antiqua" w:cs="Times New Roman"/>
          <w:b/>
          <w:i/>
          <w:lang w:val="en-US"/>
        </w:rPr>
        <w:t>hich are the main endoscopy findings?</w:t>
      </w:r>
    </w:p>
    <w:p w14:paraId="7C954611" w14:textId="0FA807E3" w:rsidR="00E64360" w:rsidRPr="001A62B6" w:rsidRDefault="00F674EC" w:rsidP="00DD1A43">
      <w:pPr>
        <w:spacing w:line="360" w:lineRule="auto"/>
        <w:jc w:val="both"/>
        <w:rPr>
          <w:rFonts w:ascii="Book Antiqua" w:eastAsia="Times New Roman" w:hAnsi="Book Antiqua" w:cs="Times New Roman"/>
          <w:b/>
          <w:lang w:val="en-US"/>
        </w:rPr>
      </w:pPr>
      <w:r w:rsidRPr="005C6A84">
        <w:rPr>
          <w:rFonts w:ascii="Book Antiqua" w:eastAsia="Times New Roman" w:hAnsi="Book Antiqua" w:cs="Times New Roman"/>
          <w:b/>
          <w:lang w:val="en-US"/>
        </w:rPr>
        <w:t>In the colon</w:t>
      </w:r>
      <w:r w:rsidR="00E64360" w:rsidRPr="005C6A84">
        <w:rPr>
          <w:rFonts w:ascii="Book Antiqua" w:eastAsia="Times New Roman" w:hAnsi="Book Antiqua" w:cs="Times New Roman"/>
          <w:b/>
          <w:lang w:val="en-US"/>
        </w:rPr>
        <w:t>:</w:t>
      </w:r>
      <w:r w:rsidR="001A62B6">
        <w:rPr>
          <w:rFonts w:ascii="Book Antiqua" w:eastAsia="SimSun" w:hAnsi="Book Antiqua" w:cs="Times New Roman" w:hint="eastAsia"/>
          <w:b/>
          <w:lang w:val="en-US" w:eastAsia="zh-CN"/>
        </w:rPr>
        <w:t xml:space="preserve"> </w:t>
      </w:r>
      <w:r w:rsidR="00380EE5" w:rsidRPr="005C6A84">
        <w:rPr>
          <w:rFonts w:ascii="Book Antiqua" w:hAnsi="Book Antiqua" w:cs="Times New Roman"/>
          <w:lang w:val="en-US"/>
        </w:rPr>
        <w:t>I</w:t>
      </w:r>
      <w:r w:rsidR="00EA0718" w:rsidRPr="005C6A84">
        <w:rPr>
          <w:rFonts w:ascii="Book Antiqua" w:hAnsi="Book Antiqua" w:cs="Times New Roman"/>
          <w:lang w:val="en-US"/>
        </w:rPr>
        <w:t>n their series of 39 patients receiving</w:t>
      </w:r>
      <w:r w:rsidR="00E64360" w:rsidRPr="005C6A84">
        <w:rPr>
          <w:rFonts w:ascii="Book Antiqua" w:hAnsi="Book Antiqua" w:cs="Times New Roman"/>
          <w:lang w:val="en-US"/>
        </w:rPr>
        <w:t xml:space="preserve"> anti-CTLA-4, </w:t>
      </w:r>
      <w:proofErr w:type="spellStart"/>
      <w:r w:rsidR="001A62B6">
        <w:rPr>
          <w:rFonts w:ascii="Book Antiqua" w:hAnsi="Book Antiqua" w:cs="Times New Roman"/>
          <w:lang w:val="en-US"/>
        </w:rPr>
        <w:t>Marthey</w:t>
      </w:r>
      <w:proofErr w:type="spellEnd"/>
      <w:r w:rsidR="001A62B6" w:rsidRPr="001A62B6">
        <w:rPr>
          <w:rFonts w:ascii="Book Antiqua" w:hAnsi="Book Antiqua" w:cs="Times New Roman"/>
          <w:i/>
          <w:lang w:val="en-US"/>
        </w:rPr>
        <w:t xml:space="preserve"> et </w:t>
      </w:r>
      <w:proofErr w:type="gramStart"/>
      <w:r w:rsidR="001A62B6" w:rsidRPr="001A62B6">
        <w:rPr>
          <w:rFonts w:ascii="Book Antiqua" w:hAnsi="Book Antiqua" w:cs="Times New Roman"/>
          <w:i/>
          <w:lang w:val="en-US"/>
        </w:rPr>
        <w:t>al</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w:t>
      </w:r>
      <w:r w:rsidR="007F1046" w:rsidRPr="005C6A84">
        <w:rPr>
          <w:rFonts w:ascii="Book Antiqua" w:hAnsi="Book Antiqua" w:cs="Times New Roman"/>
          <w:vertAlign w:val="superscript"/>
          <w:lang w:val="en-US"/>
        </w:rPr>
        <w:t>7</w:t>
      </w:r>
      <w:r w:rsidR="00557ACE" w:rsidRPr="005C6A84">
        <w:rPr>
          <w:rFonts w:ascii="Book Antiqua" w:hAnsi="Book Antiqua" w:cs="Times New Roman"/>
          <w:vertAlign w:val="superscript"/>
          <w:lang w:val="en-US"/>
        </w:rPr>
        <w:t>]</w:t>
      </w:r>
      <w:r w:rsidR="00380EE5" w:rsidRPr="005C6A84">
        <w:rPr>
          <w:rFonts w:ascii="Book Antiqua" w:hAnsi="Book Antiqua" w:cs="Times New Roman"/>
          <w:lang w:val="en-US"/>
        </w:rPr>
        <w:t xml:space="preserve"> reported </w:t>
      </w:r>
      <w:r w:rsidR="00EA0718" w:rsidRPr="005C6A84">
        <w:rPr>
          <w:rFonts w:ascii="Book Antiqua" w:hAnsi="Book Antiqua" w:cs="Times New Roman"/>
          <w:lang w:val="en-US"/>
        </w:rPr>
        <w:t xml:space="preserve">the most common lesions in endoscopy </w:t>
      </w:r>
      <w:r w:rsidR="00380EE5" w:rsidRPr="005C6A84">
        <w:rPr>
          <w:rFonts w:ascii="Book Antiqua" w:hAnsi="Book Antiqua" w:cs="Times New Roman"/>
          <w:lang w:val="en-US"/>
        </w:rPr>
        <w:t>to be</w:t>
      </w:r>
      <w:r w:rsidR="00E64360" w:rsidRPr="005C6A84">
        <w:rPr>
          <w:rFonts w:ascii="Book Antiqua" w:hAnsi="Book Antiqua" w:cs="Times New Roman"/>
          <w:lang w:val="en-US"/>
        </w:rPr>
        <w:t xml:space="preserve"> </w:t>
      </w:r>
      <w:r w:rsidR="00EA0718" w:rsidRPr="00364388">
        <w:rPr>
          <w:rFonts w:ascii="Book Antiqua" w:hAnsi="Book Antiqua" w:cs="Times New Roman"/>
          <w:lang w:val="en-US"/>
        </w:rPr>
        <w:t>ulcer (79%)</w:t>
      </w:r>
      <w:r w:rsidR="00015243" w:rsidRPr="00364388">
        <w:rPr>
          <w:rFonts w:ascii="Book Antiqua" w:hAnsi="Book Antiqua" w:cs="Times New Roman"/>
          <w:lang w:val="en-US"/>
        </w:rPr>
        <w:t xml:space="preserve"> (</w:t>
      </w:r>
      <w:r w:rsidR="002F1553">
        <w:rPr>
          <w:rFonts w:ascii="Book Antiqua" w:eastAsia="SimSun" w:hAnsi="Book Antiqua" w:cs="Times New Roman" w:hint="eastAsia"/>
          <w:lang w:val="en-US" w:eastAsia="zh-CN"/>
        </w:rPr>
        <w:t>F</w:t>
      </w:r>
      <w:r w:rsidR="002F1553">
        <w:rPr>
          <w:rFonts w:ascii="Book Antiqua" w:eastAsia="SimSun" w:hAnsi="Book Antiqua" w:cs="Times New Roman"/>
          <w:lang w:val="en-US" w:eastAsia="zh-CN"/>
        </w:rPr>
        <w:t>igures</w:t>
      </w:r>
      <w:r w:rsidR="00015243" w:rsidRPr="00364388">
        <w:rPr>
          <w:rFonts w:ascii="Book Antiqua" w:hAnsi="Book Antiqua" w:cs="Times New Roman"/>
          <w:lang w:val="en-US"/>
        </w:rPr>
        <w:t xml:space="preserve"> 1 and 2)</w:t>
      </w:r>
      <w:r w:rsidR="00EA0718" w:rsidRPr="00364388">
        <w:rPr>
          <w:rFonts w:ascii="Book Antiqua" w:hAnsi="Book Antiqua" w:cs="Times New Roman"/>
          <w:lang w:val="en-US"/>
        </w:rPr>
        <w:t>,</w:t>
      </w:r>
      <w:r w:rsidR="00E64360" w:rsidRPr="00364388">
        <w:rPr>
          <w:rFonts w:ascii="Book Antiqua" w:hAnsi="Book Antiqua" w:cs="Times New Roman"/>
          <w:lang w:val="en-US"/>
        </w:rPr>
        <w:t xml:space="preserve"> ero</w:t>
      </w:r>
      <w:r w:rsidR="00EA0718" w:rsidRPr="00364388">
        <w:rPr>
          <w:rFonts w:ascii="Book Antiqua" w:hAnsi="Book Antiqua" w:cs="Times New Roman"/>
          <w:lang w:val="en-US"/>
        </w:rPr>
        <w:t>sio</w:t>
      </w:r>
      <w:r w:rsidR="00FA67CC" w:rsidRPr="00364388">
        <w:rPr>
          <w:rFonts w:ascii="Book Antiqua" w:hAnsi="Book Antiqua" w:cs="Times New Roman"/>
          <w:lang w:val="en-US"/>
        </w:rPr>
        <w:t>n (13%)</w:t>
      </w:r>
      <w:r w:rsidR="00EA0718" w:rsidRPr="00364388">
        <w:rPr>
          <w:rFonts w:ascii="Book Antiqua" w:hAnsi="Book Antiqua" w:cs="Times New Roman"/>
          <w:lang w:val="en-US"/>
        </w:rPr>
        <w:t>, and erythema</w:t>
      </w:r>
      <w:r w:rsidR="00FA67CC" w:rsidRPr="005C6A84">
        <w:rPr>
          <w:rFonts w:ascii="Book Antiqua" w:hAnsi="Book Antiqua" w:cs="Times New Roman"/>
          <w:lang w:val="en-US"/>
        </w:rPr>
        <w:t xml:space="preserve"> (8%)</w:t>
      </w:r>
      <w:r w:rsidR="00015243" w:rsidRPr="005C6A84">
        <w:rPr>
          <w:rFonts w:ascii="Book Antiqua" w:hAnsi="Book Antiqua" w:cs="Times New Roman"/>
          <w:lang w:val="en-US"/>
        </w:rPr>
        <w:t xml:space="preserve"> (</w:t>
      </w:r>
      <w:r w:rsidR="002F1553">
        <w:rPr>
          <w:rFonts w:ascii="Book Antiqua" w:eastAsia="SimSun" w:hAnsi="Book Antiqua" w:cs="Times New Roman" w:hint="eastAsia"/>
          <w:lang w:val="en-US" w:eastAsia="zh-CN"/>
        </w:rPr>
        <w:t>F</w:t>
      </w:r>
      <w:r w:rsidR="002F1553">
        <w:rPr>
          <w:rFonts w:ascii="Book Antiqua" w:eastAsia="SimSun" w:hAnsi="Book Antiqua" w:cs="Times New Roman"/>
          <w:lang w:val="en-US" w:eastAsia="zh-CN"/>
        </w:rPr>
        <w:t>igure</w:t>
      </w:r>
      <w:r w:rsidR="00015243" w:rsidRPr="005C6A84">
        <w:rPr>
          <w:rFonts w:ascii="Book Antiqua" w:hAnsi="Book Antiqua" w:cs="Times New Roman"/>
          <w:lang w:val="en-US"/>
        </w:rPr>
        <w:t xml:space="preserve"> 3</w:t>
      </w:r>
      <w:r w:rsidR="006D53F9" w:rsidRPr="005C6A84">
        <w:rPr>
          <w:rFonts w:ascii="Book Antiqua" w:hAnsi="Book Antiqua" w:cs="Times New Roman"/>
          <w:lang w:val="en-US"/>
        </w:rPr>
        <w:t>)</w:t>
      </w:r>
      <w:r w:rsidR="00FA67CC" w:rsidRPr="005C6A84">
        <w:rPr>
          <w:rFonts w:ascii="Book Antiqua" w:hAnsi="Book Antiqua" w:cs="Times New Roman"/>
          <w:lang w:val="en-US"/>
        </w:rPr>
        <w:t xml:space="preserve">. </w:t>
      </w:r>
      <w:r w:rsidR="005A49F6" w:rsidRPr="005C6A84">
        <w:rPr>
          <w:rFonts w:ascii="Book Antiqua" w:hAnsi="Book Antiqua" w:cs="Times New Roman"/>
          <w:lang w:val="en-US"/>
        </w:rPr>
        <w:t xml:space="preserve">The rectum and/or sigmoid colon </w:t>
      </w:r>
      <w:r w:rsidR="00E966C8" w:rsidRPr="005C6A84">
        <w:rPr>
          <w:rFonts w:ascii="Book Antiqua" w:hAnsi="Book Antiqua" w:cs="Times New Roman"/>
          <w:lang w:val="en-US"/>
        </w:rPr>
        <w:t>were</w:t>
      </w:r>
      <w:r w:rsidR="005A49F6" w:rsidRPr="005C6A84">
        <w:rPr>
          <w:rFonts w:ascii="Book Antiqua" w:hAnsi="Book Antiqua" w:cs="Times New Roman"/>
          <w:lang w:val="en-US"/>
        </w:rPr>
        <w:t xml:space="preserve"> involved in 97% of cases, with extensive colitis being observed in 66% of patients</w:t>
      </w:r>
      <w:r w:rsidR="00FA67CC" w:rsidRPr="005C6A84">
        <w:rPr>
          <w:rFonts w:ascii="Book Antiqua" w:hAnsi="Book Antiqua" w:cs="Times New Roman"/>
          <w:lang w:val="en-US"/>
        </w:rPr>
        <w:t>.</w:t>
      </w:r>
      <w:r w:rsidR="005A49F6" w:rsidRPr="005C6A84">
        <w:rPr>
          <w:rFonts w:ascii="Book Antiqua" w:hAnsi="Book Antiqua" w:cs="Times New Roman"/>
          <w:lang w:val="en-US"/>
        </w:rPr>
        <w:t xml:space="preserve"> The distribution of the lesions </w:t>
      </w:r>
      <w:r w:rsidR="00B163CE" w:rsidRPr="005C6A84">
        <w:rPr>
          <w:rFonts w:ascii="Book Antiqua" w:hAnsi="Book Antiqua" w:cs="Times New Roman"/>
          <w:lang w:val="en-US"/>
        </w:rPr>
        <w:t>was</w:t>
      </w:r>
      <w:r w:rsidR="005A49F6" w:rsidRPr="005C6A84">
        <w:rPr>
          <w:rFonts w:ascii="Book Antiqua" w:hAnsi="Book Antiqua" w:cs="Times New Roman"/>
          <w:lang w:val="en-US"/>
        </w:rPr>
        <w:t xml:space="preserve"> patch</w:t>
      </w:r>
      <w:r w:rsidR="00380EE5" w:rsidRPr="005C6A84">
        <w:rPr>
          <w:rFonts w:ascii="Book Antiqua" w:hAnsi="Book Antiqua" w:cs="Times New Roman"/>
          <w:lang w:val="en-US"/>
        </w:rPr>
        <w:t>y</w:t>
      </w:r>
      <w:r w:rsidR="005A49F6" w:rsidRPr="005C6A84">
        <w:rPr>
          <w:rFonts w:ascii="Book Antiqua" w:hAnsi="Book Antiqua" w:cs="Times New Roman"/>
          <w:lang w:val="en-US"/>
        </w:rPr>
        <w:t xml:space="preserve"> in 55% of cases</w:t>
      </w:r>
      <w:r w:rsidR="00FA67CC" w:rsidRPr="005C6A84">
        <w:rPr>
          <w:rFonts w:ascii="Book Antiqua" w:hAnsi="Book Antiqua" w:cs="Times New Roman"/>
          <w:lang w:val="en-US"/>
        </w:rPr>
        <w:t>.</w:t>
      </w:r>
      <w:r w:rsidR="005A49F6" w:rsidRPr="005C6A84">
        <w:rPr>
          <w:rFonts w:ascii="Book Antiqua" w:hAnsi="Book Antiqua" w:cs="Times New Roman"/>
          <w:lang w:val="en-US"/>
        </w:rPr>
        <w:t xml:space="preserve"> The ileum was affected in only 5 patients</w:t>
      </w:r>
      <w:r w:rsidR="00742CE6" w:rsidRPr="005C6A84">
        <w:rPr>
          <w:rFonts w:ascii="Book Antiqua" w:hAnsi="Book Antiqua" w:cs="Times New Roman"/>
          <w:lang w:val="en-US"/>
        </w:rPr>
        <w:t>.</w:t>
      </w:r>
    </w:p>
    <w:p w14:paraId="05AE03C0" w14:textId="5E98299C" w:rsidR="00E64360" w:rsidRPr="005C6A84" w:rsidRDefault="00037164" w:rsidP="00364388">
      <w:pPr>
        <w:spacing w:line="360" w:lineRule="auto"/>
        <w:ind w:firstLineChars="100" w:firstLine="240"/>
        <w:jc w:val="both"/>
        <w:rPr>
          <w:rFonts w:ascii="Book Antiqua" w:eastAsia="Times New Roman" w:hAnsi="Book Antiqua" w:cs="Times New Roman"/>
          <w:lang w:val="en-US"/>
        </w:rPr>
      </w:pPr>
      <w:r w:rsidRPr="005C6A84">
        <w:rPr>
          <w:rFonts w:ascii="Book Antiqua" w:hAnsi="Book Antiqua" w:cs="Times New Roman"/>
          <w:lang w:val="en-US"/>
        </w:rPr>
        <w:t>In their study of 40 patients receiving treatment with anti-CTLA-4</w:t>
      </w:r>
      <w:r w:rsidR="00675383" w:rsidRPr="005C6A84">
        <w:rPr>
          <w:rFonts w:ascii="Book Antiqua" w:hAnsi="Book Antiqua" w:cs="Times New Roman"/>
          <w:lang w:val="en-US"/>
        </w:rPr>
        <w:t xml:space="preserve"> agents</w:t>
      </w:r>
      <w:r w:rsidRPr="005C6A84">
        <w:rPr>
          <w:rFonts w:ascii="Book Antiqua" w:hAnsi="Book Antiqua" w:cs="Times New Roman"/>
          <w:lang w:val="en-US"/>
        </w:rPr>
        <w:t xml:space="preserve"> who developed diarrhea and u</w:t>
      </w:r>
      <w:r w:rsidR="00357995" w:rsidRPr="005C6A84">
        <w:rPr>
          <w:rFonts w:ascii="Book Antiqua" w:hAnsi="Book Antiqua" w:cs="Times New Roman"/>
          <w:lang w:val="en-US"/>
        </w:rPr>
        <w:t>nderwent flexible sigmoidoscopy or colonoscopy,</w:t>
      </w:r>
      <w:r w:rsidR="00364388">
        <w:rPr>
          <w:rFonts w:ascii="Book Antiqua" w:hAnsi="Book Antiqua" w:cs="Times New Roman"/>
          <w:lang w:val="en-US"/>
        </w:rPr>
        <w:t xml:space="preserve"> Beck </w:t>
      </w:r>
      <w:r w:rsidR="00364388" w:rsidRPr="00364388">
        <w:rPr>
          <w:rFonts w:ascii="Book Antiqua" w:hAnsi="Book Antiqua" w:cs="Times New Roman"/>
          <w:i/>
          <w:lang w:val="en-US"/>
        </w:rPr>
        <w:t xml:space="preserve">et </w:t>
      </w:r>
      <w:proofErr w:type="gramStart"/>
      <w:r w:rsidR="00364388" w:rsidRPr="00364388">
        <w:rPr>
          <w:rFonts w:ascii="Book Antiqua" w:hAnsi="Book Antiqua" w:cs="Times New Roman"/>
          <w:i/>
          <w:lang w:val="en-US"/>
        </w:rPr>
        <w:t>al</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w:t>
      </w:r>
      <w:r w:rsidR="007F1046" w:rsidRPr="005C6A84">
        <w:rPr>
          <w:rFonts w:ascii="Book Antiqua" w:hAnsi="Book Antiqua" w:cs="Times New Roman"/>
          <w:vertAlign w:val="superscript"/>
          <w:lang w:val="en-US"/>
        </w:rPr>
        <w:t>8</w:t>
      </w:r>
      <w:r w:rsidR="00557ACE" w:rsidRPr="005C6A84">
        <w:rPr>
          <w:rFonts w:ascii="Book Antiqua" w:hAnsi="Book Antiqua" w:cs="Times New Roman"/>
          <w:vertAlign w:val="superscript"/>
          <w:lang w:val="en-US"/>
        </w:rPr>
        <w:t>]</w:t>
      </w:r>
      <w:r w:rsidR="00357995" w:rsidRPr="005C6A84">
        <w:rPr>
          <w:rFonts w:ascii="Book Antiqua" w:hAnsi="Book Antiqua" w:cs="Times New Roman"/>
          <w:lang w:val="en-US"/>
        </w:rPr>
        <w:t xml:space="preserve"> r</w:t>
      </w:r>
      <w:r w:rsidR="00E966C8" w:rsidRPr="005C6A84">
        <w:rPr>
          <w:rFonts w:ascii="Book Antiqua" w:hAnsi="Book Antiqua" w:cs="Times New Roman"/>
          <w:lang w:val="en-US"/>
        </w:rPr>
        <w:t>eported findings for 36 cases. Again, t</w:t>
      </w:r>
      <w:r w:rsidR="00357995" w:rsidRPr="005C6A84">
        <w:rPr>
          <w:rFonts w:ascii="Book Antiqua" w:hAnsi="Book Antiqua" w:cs="Times New Roman"/>
          <w:lang w:val="en-US"/>
        </w:rPr>
        <w:t xml:space="preserve">he most common findings were </w:t>
      </w:r>
      <w:r w:rsidR="00357995" w:rsidRPr="00364388">
        <w:rPr>
          <w:rFonts w:ascii="Book Antiqua" w:eastAsia="Times New Roman" w:hAnsi="Book Antiqua" w:cs="Times New Roman"/>
          <w:lang w:val="en-US"/>
        </w:rPr>
        <w:t>erythema and ulcer</w:t>
      </w:r>
      <w:r w:rsidR="00E64360" w:rsidRPr="00364388">
        <w:rPr>
          <w:rFonts w:ascii="Book Antiqua" w:eastAsia="Times New Roman" w:hAnsi="Book Antiqua" w:cs="Times New Roman"/>
          <w:lang w:val="en-US"/>
        </w:rPr>
        <w:t xml:space="preserve"> </w:t>
      </w:r>
      <w:r w:rsidR="00E64360" w:rsidRPr="005C6A84">
        <w:rPr>
          <w:rFonts w:ascii="Book Antiqua" w:eastAsia="Times New Roman" w:hAnsi="Book Antiqua" w:cs="Times New Roman"/>
          <w:lang w:val="en-US"/>
        </w:rPr>
        <w:t>(</w:t>
      </w:r>
      <w:r w:rsidR="00357995" w:rsidRPr="005C6A84">
        <w:rPr>
          <w:rFonts w:ascii="Book Antiqua" w:eastAsia="Times New Roman" w:hAnsi="Book Antiqua" w:cs="Times New Roman"/>
          <w:lang w:val="en-US"/>
        </w:rPr>
        <w:t>in</w:t>
      </w:r>
      <w:r w:rsidR="00E64360" w:rsidRPr="005C6A84">
        <w:rPr>
          <w:rFonts w:ascii="Book Antiqua" w:eastAsia="Times New Roman" w:hAnsi="Book Antiqua" w:cs="Times New Roman"/>
          <w:lang w:val="en-US"/>
        </w:rPr>
        <w:t xml:space="preserve"> 63%</w:t>
      </w:r>
      <w:r w:rsidR="00357995" w:rsidRPr="005C6A84">
        <w:rPr>
          <w:rFonts w:ascii="Book Antiqua" w:eastAsia="Times New Roman" w:hAnsi="Book Antiqua" w:cs="Times New Roman"/>
          <w:lang w:val="en-US"/>
        </w:rPr>
        <w:t xml:space="preserve"> of patients</w:t>
      </w:r>
      <w:r w:rsidR="00E64360" w:rsidRPr="005C6A84">
        <w:rPr>
          <w:rFonts w:ascii="Book Antiqua" w:eastAsia="Times New Roman" w:hAnsi="Book Antiqua" w:cs="Times New Roman"/>
          <w:lang w:val="en-US"/>
        </w:rPr>
        <w:t>).</w:t>
      </w:r>
      <w:r w:rsidR="00E64360" w:rsidRPr="005C6A84">
        <w:rPr>
          <w:rFonts w:ascii="Book Antiqua" w:hAnsi="Book Antiqua" w:cs="Times New Roman"/>
          <w:lang w:val="en-US"/>
        </w:rPr>
        <w:t xml:space="preserve"> </w:t>
      </w:r>
      <w:r w:rsidR="00023B9C" w:rsidRPr="005C6A84">
        <w:rPr>
          <w:rFonts w:ascii="Book Antiqua" w:hAnsi="Book Antiqua" w:cs="Times New Roman"/>
          <w:lang w:val="en-US"/>
        </w:rPr>
        <w:t>Endoscopy revealed inflammation several months after onset of enterocolitis, thus suggesting that in some cases, enterocolitis induced by</w:t>
      </w:r>
      <w:r w:rsidR="00E64360" w:rsidRPr="005C6A84">
        <w:rPr>
          <w:rFonts w:ascii="Book Antiqua" w:hAnsi="Book Antiqua" w:cs="Times New Roman"/>
          <w:lang w:val="en-US"/>
        </w:rPr>
        <w:t xml:space="preserve"> anti-CTLA-4 </w:t>
      </w:r>
      <w:r w:rsidR="00E966C8" w:rsidRPr="005C6A84">
        <w:rPr>
          <w:rFonts w:ascii="Book Antiqua" w:hAnsi="Book Antiqua" w:cs="Times New Roman"/>
          <w:lang w:val="en-US"/>
        </w:rPr>
        <w:t xml:space="preserve">agents </w:t>
      </w:r>
      <w:r w:rsidR="00023B9C" w:rsidRPr="005C6A84">
        <w:rPr>
          <w:rFonts w:ascii="Book Antiqua" w:hAnsi="Book Antiqua" w:cs="Times New Roman"/>
          <w:lang w:val="en-US"/>
        </w:rPr>
        <w:t xml:space="preserve">can progress to inflammatory </w:t>
      </w:r>
      <w:r w:rsidR="00182243" w:rsidRPr="005C6A84">
        <w:rPr>
          <w:rFonts w:ascii="Book Antiqua" w:hAnsi="Book Antiqua" w:cs="Times New Roman"/>
          <w:lang w:val="en-US"/>
        </w:rPr>
        <w:t xml:space="preserve">bowel </w:t>
      </w:r>
      <w:r w:rsidR="00023B9C" w:rsidRPr="005C6A84">
        <w:rPr>
          <w:rFonts w:ascii="Book Antiqua" w:hAnsi="Book Antiqua" w:cs="Times New Roman"/>
          <w:lang w:val="en-US"/>
        </w:rPr>
        <w:t>disease</w:t>
      </w:r>
      <w:r w:rsidR="00E966C8" w:rsidRPr="005C6A84">
        <w:rPr>
          <w:rFonts w:ascii="Book Antiqua" w:hAnsi="Book Antiqua" w:cs="Times New Roman"/>
          <w:lang w:val="en-US"/>
        </w:rPr>
        <w:t xml:space="preserve"> (IBD)</w:t>
      </w:r>
      <w:r w:rsidR="00E64360" w:rsidRPr="005C6A84">
        <w:rPr>
          <w:rFonts w:ascii="Book Antiqua" w:hAnsi="Book Antiqua" w:cs="Times New Roman"/>
          <w:lang w:val="en-US"/>
        </w:rPr>
        <w:t>.</w:t>
      </w:r>
    </w:p>
    <w:p w14:paraId="0780C85B" w14:textId="766B4AEA" w:rsidR="002F531F" w:rsidRPr="005C6A84" w:rsidRDefault="003F0AA5" w:rsidP="00364388">
      <w:pPr>
        <w:spacing w:line="360" w:lineRule="auto"/>
        <w:ind w:firstLineChars="100" w:firstLine="240"/>
        <w:jc w:val="both"/>
        <w:rPr>
          <w:rFonts w:ascii="Book Antiqua" w:hAnsi="Book Antiqua" w:cs="Times New Roman"/>
          <w:lang w:val="en-US"/>
        </w:rPr>
      </w:pPr>
      <w:r w:rsidRPr="005C6A84">
        <w:rPr>
          <w:rFonts w:ascii="Book Antiqua" w:eastAsia="Times New Roman" w:hAnsi="Book Antiqua" w:cs="Times New Roman"/>
          <w:lang w:val="en-US"/>
        </w:rPr>
        <w:t>We can find similar results</w:t>
      </w:r>
      <w:r w:rsidR="00182243" w:rsidRPr="005C6A84">
        <w:rPr>
          <w:rFonts w:ascii="Book Antiqua" w:eastAsia="Times New Roman" w:hAnsi="Book Antiqua" w:cs="Times New Roman"/>
          <w:lang w:val="en-US"/>
        </w:rPr>
        <w:t xml:space="preserve"> for the type of involvement in immune-mediated colitis </w:t>
      </w:r>
      <w:r w:rsidR="008D588B" w:rsidRPr="005C6A84">
        <w:rPr>
          <w:rFonts w:ascii="Book Antiqua" w:eastAsia="Times New Roman" w:hAnsi="Book Antiqua" w:cs="Times New Roman"/>
          <w:lang w:val="en-US"/>
        </w:rPr>
        <w:t>caused by</w:t>
      </w:r>
      <w:r w:rsidR="00182243" w:rsidRPr="005C6A84">
        <w:rPr>
          <w:rFonts w:ascii="Book Antiqua" w:eastAsia="Times New Roman" w:hAnsi="Book Antiqua" w:cs="Times New Roman"/>
          <w:lang w:val="en-US"/>
        </w:rPr>
        <w:t xml:space="preserve"> </w:t>
      </w:r>
      <w:r w:rsidR="00E64360" w:rsidRPr="005C6A84">
        <w:rPr>
          <w:rFonts w:ascii="Book Antiqua" w:hAnsi="Book Antiqua" w:cs="Times New Roman"/>
          <w:lang w:val="en-US"/>
        </w:rPr>
        <w:t>anti-PD1</w:t>
      </w:r>
      <w:r w:rsidR="00182243" w:rsidRPr="005C6A84">
        <w:rPr>
          <w:rFonts w:ascii="Book Antiqua" w:hAnsi="Book Antiqua" w:cs="Times New Roman"/>
          <w:lang w:val="en-US"/>
        </w:rPr>
        <w:t xml:space="preserve"> agents</w:t>
      </w:r>
      <w:r w:rsidR="00E64360" w:rsidRPr="005C6A84">
        <w:rPr>
          <w:rFonts w:ascii="Book Antiqua" w:hAnsi="Book Antiqua" w:cs="Times New Roman"/>
          <w:lang w:val="en-US"/>
        </w:rPr>
        <w:t>,</w:t>
      </w:r>
      <w:r w:rsidR="00182243" w:rsidRPr="005C6A84">
        <w:rPr>
          <w:rFonts w:ascii="Book Antiqua" w:hAnsi="Book Antiqua" w:cs="Times New Roman"/>
          <w:lang w:val="en-US"/>
        </w:rPr>
        <w:t xml:space="preserve"> which is less frequent than that associated with </w:t>
      </w:r>
      <w:r w:rsidR="00E64360" w:rsidRPr="005C6A84">
        <w:rPr>
          <w:rFonts w:ascii="Book Antiqua" w:hAnsi="Book Antiqua" w:cs="Times New Roman"/>
          <w:lang w:val="en-US"/>
        </w:rPr>
        <w:t>anti-CTLA-4</w:t>
      </w:r>
      <w:r w:rsidR="00182243" w:rsidRPr="005C6A84">
        <w:rPr>
          <w:rFonts w:ascii="Book Antiqua" w:hAnsi="Book Antiqua" w:cs="Times New Roman"/>
          <w:lang w:val="en-US"/>
        </w:rPr>
        <w:t xml:space="preserve"> agents</w:t>
      </w:r>
      <w:r w:rsidRPr="005C6A84">
        <w:rPr>
          <w:rFonts w:ascii="Book Antiqua" w:hAnsi="Book Antiqua" w:cs="Times New Roman"/>
          <w:lang w:val="en-US"/>
        </w:rPr>
        <w:t xml:space="preserve">. </w:t>
      </w:r>
      <w:r w:rsidR="00364388">
        <w:rPr>
          <w:rFonts w:ascii="Book Antiqua" w:hAnsi="Book Antiqua" w:cs="Times New Roman"/>
          <w:lang w:val="en-US"/>
        </w:rPr>
        <w:t>Collins</w:t>
      </w:r>
      <w:r w:rsidR="00364388" w:rsidRPr="00364388">
        <w:rPr>
          <w:rFonts w:ascii="Book Antiqua" w:hAnsi="Book Antiqua" w:cs="Times New Roman"/>
          <w:i/>
          <w:lang w:val="en-US"/>
        </w:rPr>
        <w:t xml:space="preserve"> et </w:t>
      </w:r>
      <w:proofErr w:type="gramStart"/>
      <w:r w:rsidR="00364388" w:rsidRPr="00364388">
        <w:rPr>
          <w:rFonts w:ascii="Book Antiqua" w:hAnsi="Book Antiqua" w:cs="Times New Roman"/>
          <w:i/>
          <w:lang w:val="en-US"/>
        </w:rPr>
        <w:t>al</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w:t>
      </w:r>
      <w:r w:rsidR="007F1046" w:rsidRPr="005C6A84">
        <w:rPr>
          <w:rFonts w:ascii="Book Antiqua" w:hAnsi="Book Antiqua" w:cs="Times New Roman"/>
          <w:vertAlign w:val="superscript"/>
          <w:lang w:val="en-US"/>
        </w:rPr>
        <w:t>5</w:t>
      </w:r>
      <w:r w:rsidR="00557ACE" w:rsidRPr="005C6A84">
        <w:rPr>
          <w:rFonts w:ascii="Book Antiqua" w:hAnsi="Book Antiqua" w:cs="Times New Roman"/>
          <w:vertAlign w:val="superscript"/>
          <w:lang w:val="en-US"/>
        </w:rPr>
        <w:t>]</w:t>
      </w:r>
      <w:r w:rsidRPr="005C6A84">
        <w:rPr>
          <w:rFonts w:ascii="Book Antiqua" w:hAnsi="Book Antiqua" w:cs="Times New Roman"/>
          <w:lang w:val="en-US"/>
        </w:rPr>
        <w:t xml:space="preserve"> studied a series of 20 patients with diarrhea who were receiving treatment with </w:t>
      </w:r>
      <w:r w:rsidR="00E64360" w:rsidRPr="005C6A84">
        <w:rPr>
          <w:rFonts w:ascii="Book Antiqua" w:hAnsi="Book Antiqua" w:cs="Times New Roman"/>
          <w:lang w:val="en-US"/>
        </w:rPr>
        <w:t xml:space="preserve">anti-PD1 </w:t>
      </w:r>
      <w:r w:rsidRPr="005C6A84">
        <w:rPr>
          <w:rFonts w:ascii="Book Antiqua" w:hAnsi="Book Antiqua" w:cs="Times New Roman"/>
          <w:lang w:val="en-US"/>
        </w:rPr>
        <w:t>agents</w:t>
      </w:r>
      <w:r w:rsidR="005278C2" w:rsidRPr="005C6A84">
        <w:rPr>
          <w:rFonts w:ascii="Book Antiqua" w:hAnsi="Book Antiqua" w:cs="Times New Roman"/>
          <w:lang w:val="en-US"/>
        </w:rPr>
        <w:t xml:space="preserve"> and in 12 of whom </w:t>
      </w:r>
      <w:r w:rsidR="005278C2" w:rsidRPr="005C6A84">
        <w:rPr>
          <w:rFonts w:ascii="Book Antiqua" w:hAnsi="Book Antiqua" w:cs="Times New Roman"/>
          <w:lang w:val="en-US"/>
        </w:rPr>
        <w:lastRenderedPageBreak/>
        <w:t>colonoscopy findings were abnormal</w:t>
      </w:r>
      <w:r w:rsidR="00E64360" w:rsidRPr="005C6A84">
        <w:rPr>
          <w:rFonts w:ascii="Book Antiqua" w:hAnsi="Book Antiqua" w:cs="Times New Roman"/>
          <w:lang w:val="en-US"/>
        </w:rPr>
        <w:t>.</w:t>
      </w:r>
      <w:r w:rsidR="005278C2" w:rsidRPr="005C6A84">
        <w:rPr>
          <w:rFonts w:ascii="Book Antiqua" w:hAnsi="Book Antiqua" w:cs="Times New Roman"/>
          <w:lang w:val="en-US"/>
        </w:rPr>
        <w:t xml:space="preserve"> The most frequent location was the descending colon (83%), and </w:t>
      </w:r>
      <w:r w:rsidR="008D588B" w:rsidRPr="005C6A84">
        <w:rPr>
          <w:rFonts w:ascii="Book Antiqua" w:hAnsi="Book Antiqua" w:cs="Times New Roman"/>
          <w:lang w:val="en-US"/>
        </w:rPr>
        <w:t xml:space="preserve">a </w:t>
      </w:r>
      <w:r w:rsidR="00CB203A" w:rsidRPr="005C6A84">
        <w:rPr>
          <w:rFonts w:ascii="Book Antiqua" w:hAnsi="Book Antiqua" w:cs="Times New Roman"/>
          <w:lang w:val="en-US"/>
        </w:rPr>
        <w:t>patchy</w:t>
      </w:r>
      <w:r w:rsidR="00D41DBB" w:rsidRPr="005C6A84">
        <w:rPr>
          <w:rFonts w:ascii="Book Antiqua" w:hAnsi="Book Antiqua" w:cs="Times New Roman"/>
          <w:lang w:val="en-US"/>
        </w:rPr>
        <w:t xml:space="preserve"> pattern</w:t>
      </w:r>
      <w:r w:rsidR="008D588B" w:rsidRPr="005C6A84">
        <w:rPr>
          <w:rFonts w:ascii="Book Antiqua" w:hAnsi="Book Antiqua" w:cs="Times New Roman"/>
          <w:lang w:val="en-US"/>
        </w:rPr>
        <w:t>,</w:t>
      </w:r>
      <w:r w:rsidR="00CB203A" w:rsidRPr="005C6A84">
        <w:rPr>
          <w:rFonts w:ascii="Book Antiqua" w:hAnsi="Book Antiqua" w:cs="Times New Roman"/>
          <w:lang w:val="en-US"/>
        </w:rPr>
        <w:t xml:space="preserve"> </w:t>
      </w:r>
      <w:r w:rsidR="008D588B" w:rsidRPr="005C6A84">
        <w:rPr>
          <w:rFonts w:ascii="Book Antiqua" w:hAnsi="Book Antiqua" w:cs="Times New Roman"/>
          <w:lang w:val="en-US"/>
        </w:rPr>
        <w:t xml:space="preserve">rather than a </w:t>
      </w:r>
      <w:r w:rsidR="00A568E4" w:rsidRPr="005C6A84">
        <w:rPr>
          <w:rFonts w:ascii="Book Antiqua" w:hAnsi="Book Antiqua" w:cs="Times New Roman"/>
          <w:lang w:val="en-US"/>
        </w:rPr>
        <w:t>continuous</w:t>
      </w:r>
      <w:r w:rsidR="008D588B" w:rsidRPr="005C6A84">
        <w:rPr>
          <w:rFonts w:ascii="Book Antiqua" w:hAnsi="Book Antiqua" w:cs="Times New Roman"/>
          <w:lang w:val="en-US"/>
        </w:rPr>
        <w:t xml:space="preserve"> pattern</w:t>
      </w:r>
      <w:r w:rsidR="00D41DBB" w:rsidRPr="005C6A84">
        <w:rPr>
          <w:rFonts w:ascii="Book Antiqua" w:hAnsi="Book Antiqua" w:cs="Times New Roman"/>
          <w:lang w:val="en-US"/>
        </w:rPr>
        <w:t>,</w:t>
      </w:r>
      <w:r w:rsidR="008D588B" w:rsidRPr="005C6A84">
        <w:rPr>
          <w:rFonts w:ascii="Book Antiqua" w:hAnsi="Book Antiqua" w:cs="Times New Roman"/>
          <w:lang w:val="en-US"/>
        </w:rPr>
        <w:t xml:space="preserve"> was the most common</w:t>
      </w:r>
      <w:r w:rsidR="00E64360" w:rsidRPr="005C6A84">
        <w:rPr>
          <w:rFonts w:ascii="Book Antiqua" w:hAnsi="Book Antiqua" w:cs="Times New Roman"/>
          <w:lang w:val="en-US"/>
        </w:rPr>
        <w:t xml:space="preserve"> (</w:t>
      </w:r>
      <w:r w:rsidR="00C01DDB" w:rsidRPr="005C6A84">
        <w:rPr>
          <w:rFonts w:ascii="Book Antiqua" w:hAnsi="Book Antiqua" w:cs="Times New Roman"/>
          <w:lang w:val="en-US"/>
        </w:rPr>
        <w:t>found in</w:t>
      </w:r>
      <w:r w:rsidR="00A568E4" w:rsidRPr="005C6A84">
        <w:rPr>
          <w:rFonts w:ascii="Book Antiqua" w:hAnsi="Book Antiqua" w:cs="Times New Roman"/>
          <w:lang w:val="en-US"/>
        </w:rPr>
        <w:t xml:space="preserve"> approximately 73% of patients</w:t>
      </w:r>
      <w:r w:rsidR="00E64360" w:rsidRPr="005C6A84">
        <w:rPr>
          <w:rFonts w:ascii="Book Antiqua" w:hAnsi="Book Antiqua" w:cs="Times New Roman"/>
          <w:lang w:val="en-US"/>
        </w:rPr>
        <w:t xml:space="preserve">). </w:t>
      </w:r>
      <w:r w:rsidR="00A568E4" w:rsidRPr="005C6A84">
        <w:rPr>
          <w:rFonts w:ascii="Book Antiqua" w:hAnsi="Book Antiqua" w:cs="Times New Roman"/>
          <w:lang w:val="en-US"/>
        </w:rPr>
        <w:t xml:space="preserve">The most common lesions are also the same as those </w:t>
      </w:r>
      <w:r w:rsidR="00F87733" w:rsidRPr="005C6A84">
        <w:rPr>
          <w:rFonts w:ascii="Book Antiqua" w:hAnsi="Book Antiqua" w:cs="Times New Roman"/>
          <w:lang w:val="en-US"/>
        </w:rPr>
        <w:t>described above</w:t>
      </w:r>
      <w:r w:rsidR="00A568E4" w:rsidRPr="005C6A84">
        <w:rPr>
          <w:rFonts w:ascii="Book Antiqua" w:hAnsi="Book Antiqua" w:cs="Times New Roman"/>
          <w:lang w:val="en-US"/>
        </w:rPr>
        <w:t>, namely, erythema, erosion, and ulceration</w:t>
      </w:r>
      <w:r w:rsidR="00E64360" w:rsidRPr="005C6A84">
        <w:rPr>
          <w:rFonts w:ascii="Book Antiqua" w:hAnsi="Book Antiqua" w:cs="Times New Roman"/>
          <w:lang w:val="en-US"/>
        </w:rPr>
        <w:t>.</w:t>
      </w:r>
    </w:p>
    <w:p w14:paraId="30673E9E" w14:textId="77777777" w:rsidR="00E64360" w:rsidRPr="005C6A84" w:rsidRDefault="00E64360" w:rsidP="00DD1A43">
      <w:pPr>
        <w:spacing w:line="360" w:lineRule="auto"/>
        <w:jc w:val="both"/>
        <w:rPr>
          <w:rFonts w:ascii="Book Antiqua" w:hAnsi="Book Antiqua" w:cs="Times New Roman"/>
          <w:b/>
          <w:lang w:val="en-US"/>
        </w:rPr>
      </w:pPr>
    </w:p>
    <w:p w14:paraId="3228FC0A" w14:textId="380E0C93" w:rsidR="00742CE6" w:rsidRPr="00364388" w:rsidRDefault="002002E4" w:rsidP="00DD1A43">
      <w:pPr>
        <w:spacing w:line="360" w:lineRule="auto"/>
        <w:jc w:val="both"/>
        <w:rPr>
          <w:rFonts w:ascii="Book Antiqua" w:hAnsi="Book Antiqua" w:cs="Times New Roman"/>
          <w:b/>
          <w:lang w:val="en-US"/>
        </w:rPr>
      </w:pPr>
      <w:r w:rsidRPr="005C6A84">
        <w:rPr>
          <w:rFonts w:ascii="Book Antiqua" w:hAnsi="Book Antiqua" w:cs="Times New Roman"/>
          <w:b/>
          <w:lang w:val="en-US"/>
        </w:rPr>
        <w:t>Esophagus-stomach-duodenum</w:t>
      </w:r>
      <w:r w:rsidR="00742CE6" w:rsidRPr="005C6A84">
        <w:rPr>
          <w:rFonts w:ascii="Book Antiqua" w:hAnsi="Book Antiqua" w:cs="Times New Roman"/>
          <w:b/>
          <w:lang w:val="en-US"/>
        </w:rPr>
        <w:t>:</w:t>
      </w:r>
      <w:r w:rsidR="00364388">
        <w:rPr>
          <w:rFonts w:ascii="Book Antiqua" w:eastAsia="SimSun" w:hAnsi="Book Antiqua" w:cs="Times New Roman" w:hint="eastAsia"/>
          <w:b/>
          <w:lang w:val="en-US" w:eastAsia="zh-CN"/>
        </w:rPr>
        <w:t xml:space="preserve"> </w:t>
      </w:r>
      <w:r w:rsidRPr="005C6A84">
        <w:rPr>
          <w:rFonts w:ascii="Book Antiqua" w:hAnsi="Book Antiqua" w:cs="Times New Roman"/>
          <w:lang w:val="en-US"/>
        </w:rPr>
        <w:t xml:space="preserve">In their study of 22 patients who underwent </w:t>
      </w:r>
      <w:r w:rsidRPr="00364388">
        <w:rPr>
          <w:rFonts w:ascii="Book Antiqua" w:hAnsi="Book Antiqua" w:cs="Times New Roman"/>
          <w:lang w:val="en-US"/>
        </w:rPr>
        <w:t>gastroscopy,</w:t>
      </w:r>
      <w:r w:rsidR="00364388">
        <w:rPr>
          <w:rFonts w:ascii="Book Antiqua" w:hAnsi="Book Antiqua" w:cs="Times New Roman"/>
          <w:lang w:val="en-US"/>
        </w:rPr>
        <w:t xml:space="preserve"> </w:t>
      </w:r>
      <w:proofErr w:type="spellStart"/>
      <w:r w:rsidR="00364388">
        <w:rPr>
          <w:rFonts w:ascii="Book Antiqua" w:hAnsi="Book Antiqua" w:cs="Times New Roman"/>
          <w:lang w:val="en-US"/>
        </w:rPr>
        <w:t>Marthey</w:t>
      </w:r>
      <w:proofErr w:type="spellEnd"/>
      <w:r w:rsidR="00364388">
        <w:rPr>
          <w:rFonts w:ascii="Book Antiqua" w:hAnsi="Book Antiqua" w:cs="Times New Roman"/>
          <w:lang w:val="en-US"/>
        </w:rPr>
        <w:t xml:space="preserve"> </w:t>
      </w:r>
      <w:r w:rsidR="00364388" w:rsidRPr="00364388">
        <w:rPr>
          <w:rFonts w:ascii="Book Antiqua" w:hAnsi="Book Antiqua" w:cs="Times New Roman"/>
          <w:i/>
          <w:lang w:val="en-US"/>
        </w:rPr>
        <w:t xml:space="preserve">et </w:t>
      </w:r>
      <w:proofErr w:type="gramStart"/>
      <w:r w:rsidR="00364388" w:rsidRPr="00364388">
        <w:rPr>
          <w:rFonts w:ascii="Book Antiqua" w:hAnsi="Book Antiqua" w:cs="Times New Roman"/>
          <w:i/>
          <w:lang w:val="en-US"/>
        </w:rPr>
        <w:t>al</w:t>
      </w:r>
      <w:r w:rsidR="00557ACE" w:rsidRPr="00364388">
        <w:rPr>
          <w:rFonts w:ascii="Book Antiqua" w:hAnsi="Book Antiqua" w:cs="Times New Roman"/>
          <w:vertAlign w:val="superscript"/>
          <w:lang w:val="en-US"/>
        </w:rPr>
        <w:t>[</w:t>
      </w:r>
      <w:proofErr w:type="gramEnd"/>
      <w:r w:rsidR="00B36D9E" w:rsidRPr="00364388">
        <w:rPr>
          <w:rFonts w:ascii="Book Antiqua" w:hAnsi="Book Antiqua" w:cs="Times New Roman"/>
          <w:vertAlign w:val="superscript"/>
          <w:lang w:val="en-US"/>
        </w:rPr>
        <w:t>1</w:t>
      </w:r>
      <w:r w:rsidR="007F1046" w:rsidRPr="00364388">
        <w:rPr>
          <w:rFonts w:ascii="Book Antiqua" w:hAnsi="Book Antiqua" w:cs="Times New Roman"/>
          <w:vertAlign w:val="superscript"/>
          <w:lang w:val="en-US"/>
        </w:rPr>
        <w:t>7</w:t>
      </w:r>
      <w:r w:rsidR="00557ACE" w:rsidRPr="00364388">
        <w:rPr>
          <w:rFonts w:ascii="Book Antiqua" w:hAnsi="Book Antiqua" w:cs="Times New Roman"/>
          <w:vertAlign w:val="superscript"/>
          <w:lang w:val="en-US"/>
        </w:rPr>
        <w:t>]</w:t>
      </w:r>
      <w:r w:rsidR="00C01DDB" w:rsidRPr="00364388">
        <w:rPr>
          <w:rFonts w:ascii="Book Antiqua" w:hAnsi="Book Antiqua" w:cs="Times New Roman"/>
          <w:lang w:val="en-US"/>
        </w:rPr>
        <w:t xml:space="preserve"> </w:t>
      </w:r>
      <w:r w:rsidRPr="00364388">
        <w:rPr>
          <w:rFonts w:ascii="Book Antiqua" w:hAnsi="Book Antiqua" w:cs="Times New Roman"/>
          <w:lang w:val="en-US"/>
        </w:rPr>
        <w:t>found lesions in 13</w:t>
      </w:r>
      <w:r w:rsidR="00D5304E" w:rsidRPr="00364388">
        <w:rPr>
          <w:rFonts w:ascii="Book Antiqua" w:hAnsi="Book Antiqua" w:cs="Times New Roman"/>
          <w:lang w:val="en-US"/>
        </w:rPr>
        <w:t xml:space="preserve"> (</w:t>
      </w:r>
      <w:r w:rsidR="00742CE6" w:rsidRPr="00364388">
        <w:rPr>
          <w:rFonts w:ascii="Book Antiqua" w:hAnsi="Book Antiqua" w:cs="Times New Roman"/>
          <w:lang w:val="en-US"/>
        </w:rPr>
        <w:t>60%)</w:t>
      </w:r>
      <w:r w:rsidR="00D5304E" w:rsidRPr="00364388">
        <w:rPr>
          <w:rFonts w:ascii="Book Antiqua" w:hAnsi="Book Antiqua" w:cs="Times New Roman"/>
          <w:lang w:val="en-US"/>
        </w:rPr>
        <w:t>, the most common being</w:t>
      </w:r>
      <w:r w:rsidR="00742CE6" w:rsidRPr="00364388">
        <w:rPr>
          <w:rFonts w:ascii="Book Antiqua" w:hAnsi="Book Antiqua" w:cs="Times New Roman"/>
          <w:lang w:val="en-US"/>
        </w:rPr>
        <w:t xml:space="preserve"> gastritis </w:t>
      </w:r>
      <w:r w:rsidR="00945A0F">
        <w:rPr>
          <w:rFonts w:ascii="Book Antiqua" w:hAnsi="Book Antiqua" w:cs="Times New Roman"/>
          <w:lang w:val="en-US"/>
        </w:rPr>
        <w:t xml:space="preserve">(Figures 4 and 5) </w:t>
      </w:r>
      <w:r w:rsidR="00D5304E" w:rsidRPr="00364388">
        <w:rPr>
          <w:rFonts w:ascii="Book Antiqua" w:hAnsi="Book Antiqua" w:cs="Times New Roman"/>
          <w:lang w:val="en-US"/>
        </w:rPr>
        <w:t>and</w:t>
      </w:r>
      <w:r w:rsidR="00742CE6" w:rsidRPr="00364388">
        <w:rPr>
          <w:rFonts w:ascii="Book Antiqua" w:hAnsi="Book Antiqua" w:cs="Times New Roman"/>
          <w:lang w:val="en-US"/>
        </w:rPr>
        <w:t xml:space="preserve"> </w:t>
      </w:r>
      <w:r w:rsidR="00D5304E" w:rsidRPr="00364388">
        <w:rPr>
          <w:rFonts w:ascii="Book Antiqua" w:hAnsi="Book Antiqua" w:cs="Times New Roman"/>
          <w:lang w:val="en-US"/>
        </w:rPr>
        <w:t xml:space="preserve">erosive </w:t>
      </w:r>
      <w:r w:rsidR="00742CE6" w:rsidRPr="00364388">
        <w:rPr>
          <w:rFonts w:ascii="Book Antiqua" w:hAnsi="Book Antiqua" w:cs="Times New Roman"/>
          <w:lang w:val="en-US"/>
        </w:rPr>
        <w:t>duodenitis.</w:t>
      </w:r>
    </w:p>
    <w:p w14:paraId="6959DF67" w14:textId="5C7DF017" w:rsidR="00742CE6" w:rsidRPr="005C6A84" w:rsidRDefault="00C07EEB" w:rsidP="00364388">
      <w:pPr>
        <w:spacing w:line="360" w:lineRule="auto"/>
        <w:ind w:firstLineChars="100" w:firstLine="240"/>
        <w:jc w:val="both"/>
        <w:rPr>
          <w:rFonts w:ascii="Book Antiqua" w:hAnsi="Book Antiqua" w:cs="Times New Roman"/>
          <w:lang w:val="en-US"/>
        </w:rPr>
      </w:pPr>
      <w:r w:rsidRPr="005C6A84">
        <w:rPr>
          <w:rFonts w:ascii="Book Antiqua" w:hAnsi="Book Antiqua" w:cs="Times New Roman"/>
          <w:lang w:val="en-US"/>
        </w:rPr>
        <w:t>Similar results were reported by</w:t>
      </w:r>
      <w:r w:rsidR="00364388">
        <w:rPr>
          <w:rFonts w:ascii="Book Antiqua" w:hAnsi="Book Antiqua" w:cs="Times New Roman"/>
          <w:lang w:val="en-US"/>
        </w:rPr>
        <w:t xml:space="preserve"> Collins </w:t>
      </w:r>
      <w:r w:rsidR="00364388" w:rsidRPr="00364388">
        <w:rPr>
          <w:rFonts w:ascii="Book Antiqua" w:hAnsi="Book Antiqua" w:cs="Times New Roman"/>
          <w:i/>
          <w:lang w:val="en-US"/>
        </w:rPr>
        <w:t xml:space="preserve">et </w:t>
      </w:r>
      <w:proofErr w:type="gramStart"/>
      <w:r w:rsidR="00364388" w:rsidRPr="00364388">
        <w:rPr>
          <w:rFonts w:ascii="Book Antiqua" w:hAnsi="Book Antiqua" w:cs="Times New Roman"/>
          <w:i/>
          <w:lang w:val="en-US"/>
        </w:rPr>
        <w:t>al</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w:t>
      </w:r>
      <w:r w:rsidR="007F1046" w:rsidRPr="005C6A84">
        <w:rPr>
          <w:rFonts w:ascii="Book Antiqua" w:hAnsi="Book Antiqua" w:cs="Times New Roman"/>
          <w:vertAlign w:val="superscript"/>
          <w:lang w:val="en-US"/>
        </w:rPr>
        <w:t>5</w:t>
      </w:r>
      <w:r w:rsidR="00557ACE" w:rsidRPr="005C6A84">
        <w:rPr>
          <w:rFonts w:ascii="Book Antiqua" w:hAnsi="Book Antiqua" w:cs="Times New Roman"/>
          <w:vertAlign w:val="superscript"/>
          <w:lang w:val="en-US"/>
        </w:rPr>
        <w:t>]</w:t>
      </w:r>
      <w:r w:rsidR="00742CE6" w:rsidRPr="005C6A84">
        <w:rPr>
          <w:rFonts w:ascii="Book Antiqua" w:hAnsi="Book Antiqua" w:cs="Times New Roman"/>
          <w:lang w:val="en-US"/>
        </w:rPr>
        <w:t xml:space="preserve">, </w:t>
      </w:r>
      <w:r w:rsidRPr="005C6A84">
        <w:rPr>
          <w:rFonts w:ascii="Book Antiqua" w:hAnsi="Book Antiqua" w:cs="Times New Roman"/>
          <w:lang w:val="en-US"/>
        </w:rPr>
        <w:t xml:space="preserve">who found that </w:t>
      </w:r>
      <w:r w:rsidR="00742CE6" w:rsidRPr="005C6A84">
        <w:rPr>
          <w:rFonts w:ascii="Book Antiqua" w:hAnsi="Book Antiqua" w:cs="Times New Roman"/>
          <w:lang w:val="en-US"/>
        </w:rPr>
        <w:t>63%</w:t>
      </w:r>
      <w:r w:rsidRPr="005C6A84">
        <w:rPr>
          <w:rFonts w:ascii="Book Antiqua" w:hAnsi="Book Antiqua" w:cs="Times New Roman"/>
          <w:lang w:val="en-US"/>
        </w:rPr>
        <w:t xml:space="preserve"> of patients also presented </w:t>
      </w:r>
      <w:r w:rsidR="00A14954" w:rsidRPr="005C6A84">
        <w:rPr>
          <w:rFonts w:ascii="Book Antiqua" w:hAnsi="Book Antiqua" w:cs="Times New Roman"/>
          <w:lang w:val="en-US"/>
        </w:rPr>
        <w:t xml:space="preserve">upper gastrointestinal </w:t>
      </w:r>
      <w:r w:rsidRPr="005C6A84">
        <w:rPr>
          <w:rFonts w:ascii="Book Antiqua" w:hAnsi="Book Antiqua" w:cs="Times New Roman"/>
          <w:lang w:val="en-US"/>
        </w:rPr>
        <w:t>lesions</w:t>
      </w:r>
      <w:r w:rsidR="00EB1E20" w:rsidRPr="005C6A84">
        <w:rPr>
          <w:rFonts w:ascii="Book Antiqua" w:hAnsi="Book Antiqua" w:cs="Times New Roman"/>
          <w:lang w:val="en-US"/>
        </w:rPr>
        <w:t>. Erythematous gastritis was reported in most cases</w:t>
      </w:r>
      <w:r w:rsidR="00742CE6" w:rsidRPr="005C6A84">
        <w:rPr>
          <w:rFonts w:ascii="Book Antiqua" w:hAnsi="Book Antiqua" w:cs="Times New Roman"/>
          <w:lang w:val="en-US"/>
        </w:rPr>
        <w:t>.</w:t>
      </w:r>
    </w:p>
    <w:p w14:paraId="7895A633" w14:textId="77777777" w:rsidR="007F1046" w:rsidRPr="005C6A84" w:rsidRDefault="007F1046" w:rsidP="00DD1A43">
      <w:pPr>
        <w:spacing w:line="360" w:lineRule="auto"/>
        <w:jc w:val="both"/>
        <w:rPr>
          <w:rFonts w:ascii="Book Antiqua" w:hAnsi="Book Antiqua" w:cs="Times New Roman"/>
          <w:lang w:val="en-US"/>
        </w:rPr>
      </w:pPr>
    </w:p>
    <w:p w14:paraId="5866BE0C" w14:textId="61EBC2D2" w:rsidR="007F1046" w:rsidRPr="00364388" w:rsidRDefault="00F360BF" w:rsidP="00DD1A43">
      <w:pPr>
        <w:spacing w:line="360" w:lineRule="auto"/>
        <w:jc w:val="both"/>
        <w:rPr>
          <w:rFonts w:ascii="Book Antiqua" w:hAnsi="Book Antiqua" w:cs="Times New Roman"/>
          <w:b/>
          <w:lang w:val="en-US"/>
        </w:rPr>
      </w:pPr>
      <w:r w:rsidRPr="005C6A84">
        <w:rPr>
          <w:rFonts w:ascii="Book Antiqua" w:hAnsi="Book Antiqua" w:cs="Times New Roman"/>
          <w:b/>
          <w:lang w:val="en-US"/>
        </w:rPr>
        <w:t>B</w:t>
      </w:r>
      <w:r w:rsidR="007F1046" w:rsidRPr="005C6A84">
        <w:rPr>
          <w:rFonts w:ascii="Book Antiqua" w:hAnsi="Book Antiqua" w:cs="Times New Roman"/>
          <w:b/>
          <w:lang w:val="en-US"/>
        </w:rPr>
        <w:t>iliary</w:t>
      </w:r>
      <w:r w:rsidRPr="005C6A84">
        <w:rPr>
          <w:rFonts w:ascii="Book Antiqua" w:hAnsi="Book Antiqua" w:cs="Times New Roman"/>
          <w:b/>
          <w:lang w:val="en-US"/>
        </w:rPr>
        <w:t xml:space="preserve"> tract</w:t>
      </w:r>
      <w:r w:rsidR="007F1046" w:rsidRPr="005C6A84">
        <w:rPr>
          <w:rFonts w:ascii="Book Antiqua" w:hAnsi="Book Antiqua" w:cs="Times New Roman"/>
          <w:b/>
          <w:lang w:val="en-US"/>
        </w:rPr>
        <w:t xml:space="preserve">: </w:t>
      </w:r>
      <w:r w:rsidR="007F1046" w:rsidRPr="005C6A84">
        <w:rPr>
          <w:rFonts w:ascii="Book Antiqua" w:hAnsi="Book Antiqua"/>
          <w:lang w:val="en-US"/>
        </w:rPr>
        <w:t xml:space="preserve">The scientific literature also contains references to biliary involvement, more specifically in cases of extrahepatic </w:t>
      </w:r>
      <w:proofErr w:type="gramStart"/>
      <w:r w:rsidR="007F1046" w:rsidRPr="005C6A84">
        <w:rPr>
          <w:rFonts w:ascii="Book Antiqua" w:hAnsi="Book Antiqua"/>
          <w:lang w:val="en-US"/>
        </w:rPr>
        <w:t>cholangitis</w:t>
      </w:r>
      <w:r w:rsidR="007F1046" w:rsidRPr="005C6A84">
        <w:rPr>
          <w:rFonts w:ascii="Book Antiqua" w:hAnsi="Book Antiqua"/>
          <w:vertAlign w:val="superscript"/>
          <w:lang w:val="en-US"/>
        </w:rPr>
        <w:t>[</w:t>
      </w:r>
      <w:proofErr w:type="gramEnd"/>
      <w:r w:rsidR="007F1046" w:rsidRPr="005C6A84">
        <w:rPr>
          <w:rFonts w:ascii="Book Antiqua" w:hAnsi="Book Antiqua"/>
          <w:vertAlign w:val="superscript"/>
          <w:lang w:val="en-US"/>
        </w:rPr>
        <w:t>19]</w:t>
      </w:r>
      <w:r w:rsidR="007F1046" w:rsidRPr="005C6A84">
        <w:rPr>
          <w:rFonts w:ascii="Book Antiqua" w:hAnsi="Book Antiqua"/>
          <w:lang w:val="en-US"/>
        </w:rPr>
        <w:t xml:space="preserve"> and toxic hepatitis</w:t>
      </w:r>
      <w:r w:rsidR="007F1046" w:rsidRPr="005C6A84">
        <w:rPr>
          <w:rFonts w:ascii="Book Antiqua" w:hAnsi="Book Antiqua"/>
          <w:vertAlign w:val="superscript"/>
          <w:lang w:val="en-US"/>
        </w:rPr>
        <w:t>[20]</w:t>
      </w:r>
      <w:r w:rsidR="007F1046" w:rsidRPr="005C6A84">
        <w:rPr>
          <w:rFonts w:ascii="Book Antiqua" w:hAnsi="Book Antiqua"/>
          <w:lang w:val="en-US"/>
        </w:rPr>
        <w:t xml:space="preserve">. In such cases, endoscopy can be based on retrograde cholangiopancreatography or </w:t>
      </w:r>
      <w:proofErr w:type="spellStart"/>
      <w:r w:rsidR="007F1046" w:rsidRPr="005C6A84">
        <w:rPr>
          <w:rFonts w:ascii="Book Antiqua" w:hAnsi="Book Antiqua"/>
          <w:lang w:val="en-US"/>
        </w:rPr>
        <w:t>cholangioscopy</w:t>
      </w:r>
      <w:proofErr w:type="spellEnd"/>
      <w:r w:rsidR="007F1046" w:rsidRPr="005C6A84">
        <w:rPr>
          <w:rFonts w:ascii="Book Antiqua" w:hAnsi="Book Antiqua"/>
          <w:lang w:val="en-US"/>
        </w:rPr>
        <w:t xml:space="preserve">. To our knowledge, no endoscopic </w:t>
      </w:r>
      <w:r w:rsidR="006A3ECD">
        <w:rPr>
          <w:rFonts w:ascii="Book Antiqua" w:eastAsia="SimSun" w:hAnsi="Book Antiqua" w:cs="Times New Roman"/>
          <w:lang w:val="en-US" w:eastAsia="zh-CN"/>
        </w:rPr>
        <w:t>image</w:t>
      </w:r>
      <w:r w:rsidR="007F1046" w:rsidRPr="005C6A84">
        <w:rPr>
          <w:rFonts w:ascii="Book Antiqua" w:hAnsi="Book Antiqua"/>
          <w:lang w:val="en-US"/>
        </w:rPr>
        <w:t xml:space="preserve">s of the biliary tract obtained by </w:t>
      </w:r>
      <w:proofErr w:type="spellStart"/>
      <w:r w:rsidR="007F1046" w:rsidRPr="005C6A84">
        <w:rPr>
          <w:rFonts w:ascii="Book Antiqua" w:hAnsi="Book Antiqua"/>
          <w:lang w:val="en-US"/>
        </w:rPr>
        <w:t>cholangioscopy</w:t>
      </w:r>
      <w:proofErr w:type="spellEnd"/>
      <w:r w:rsidR="007F1046" w:rsidRPr="005C6A84">
        <w:rPr>
          <w:rFonts w:ascii="Book Antiqua" w:hAnsi="Book Antiqua"/>
          <w:lang w:val="en-US"/>
        </w:rPr>
        <w:t xml:space="preserve"> have been reported.</w:t>
      </w:r>
    </w:p>
    <w:p w14:paraId="37DC4F1B" w14:textId="77777777" w:rsidR="00742CE6" w:rsidRPr="005C6A84" w:rsidRDefault="00742CE6" w:rsidP="00DD1A43">
      <w:pPr>
        <w:spacing w:line="360" w:lineRule="auto"/>
        <w:jc w:val="both"/>
        <w:rPr>
          <w:rFonts w:ascii="Book Antiqua" w:hAnsi="Book Antiqua" w:cs="Times New Roman"/>
          <w:lang w:val="en-US"/>
        </w:rPr>
      </w:pPr>
    </w:p>
    <w:p w14:paraId="63CADE8A" w14:textId="7E8E5283" w:rsidR="00742CE6" w:rsidRPr="00364388" w:rsidRDefault="00EB1E20" w:rsidP="00DD1A43">
      <w:pPr>
        <w:spacing w:line="360" w:lineRule="auto"/>
        <w:jc w:val="both"/>
        <w:rPr>
          <w:rFonts w:ascii="Book Antiqua" w:hAnsi="Book Antiqua" w:cs="Times New Roman"/>
          <w:b/>
          <w:lang w:val="en-US"/>
        </w:rPr>
      </w:pPr>
      <w:r w:rsidRPr="005C6A84">
        <w:rPr>
          <w:rFonts w:ascii="Book Antiqua" w:hAnsi="Book Antiqua" w:cs="Times New Roman"/>
          <w:b/>
          <w:lang w:val="en-US"/>
        </w:rPr>
        <w:t>Small intestine</w:t>
      </w:r>
      <w:r w:rsidR="00742CE6" w:rsidRPr="005C6A84">
        <w:rPr>
          <w:rFonts w:ascii="Book Antiqua" w:hAnsi="Book Antiqua" w:cs="Times New Roman"/>
          <w:b/>
          <w:lang w:val="en-US"/>
        </w:rPr>
        <w:t>:</w:t>
      </w:r>
      <w:r w:rsidR="00364388">
        <w:rPr>
          <w:rFonts w:ascii="Book Antiqua" w:eastAsia="SimSun" w:hAnsi="Book Antiqua" w:cs="Times New Roman" w:hint="eastAsia"/>
          <w:b/>
          <w:lang w:val="en-US" w:eastAsia="zh-CN"/>
        </w:rPr>
        <w:t xml:space="preserve"> </w:t>
      </w:r>
      <w:r w:rsidRPr="005C6A84">
        <w:rPr>
          <w:rFonts w:ascii="Book Antiqua" w:hAnsi="Book Antiqua" w:cs="Times New Roman"/>
          <w:lang w:val="en-US"/>
        </w:rPr>
        <w:t xml:space="preserve">To our knowledge, there are no published </w:t>
      </w:r>
      <w:r w:rsidR="00F87733" w:rsidRPr="005C6A84">
        <w:rPr>
          <w:rFonts w:ascii="Book Antiqua" w:hAnsi="Book Antiqua" w:cs="Times New Roman"/>
          <w:lang w:val="en-US"/>
        </w:rPr>
        <w:t xml:space="preserve">capsule endoscopy–based </w:t>
      </w:r>
      <w:r w:rsidRPr="005C6A84">
        <w:rPr>
          <w:rFonts w:ascii="Book Antiqua" w:hAnsi="Book Antiqua" w:cs="Times New Roman"/>
          <w:lang w:val="en-US"/>
        </w:rPr>
        <w:t xml:space="preserve">data on involvement of the small intestine </w:t>
      </w:r>
      <w:r w:rsidR="00A14954" w:rsidRPr="005C6A84">
        <w:rPr>
          <w:rFonts w:ascii="Book Antiqua" w:hAnsi="Book Antiqua" w:cs="Times New Roman"/>
          <w:lang w:val="en-US"/>
        </w:rPr>
        <w:t>as a result of</w:t>
      </w:r>
      <w:r w:rsidRPr="005C6A84">
        <w:rPr>
          <w:rFonts w:ascii="Book Antiqua" w:hAnsi="Book Antiqua" w:cs="Times New Roman"/>
          <w:lang w:val="en-US"/>
        </w:rPr>
        <w:t xml:space="preserve"> toxicity induced by i</w:t>
      </w:r>
      <w:r w:rsidR="00B41611" w:rsidRPr="005C6A84">
        <w:rPr>
          <w:rFonts w:ascii="Book Antiqua" w:hAnsi="Book Antiqua" w:cs="Times New Roman"/>
          <w:lang w:val="en-US"/>
        </w:rPr>
        <w:t>mmunological therapy</w:t>
      </w:r>
      <w:r w:rsidR="00742CE6" w:rsidRPr="005C6A84">
        <w:rPr>
          <w:rFonts w:ascii="Book Antiqua" w:hAnsi="Book Antiqua" w:cs="Times New Roman"/>
          <w:lang w:val="en-US"/>
        </w:rPr>
        <w:t>.</w:t>
      </w:r>
    </w:p>
    <w:p w14:paraId="3D12F11A" w14:textId="77777777" w:rsidR="00742CE6" w:rsidRPr="005C6A84" w:rsidRDefault="00742CE6" w:rsidP="00DD1A43">
      <w:pPr>
        <w:spacing w:line="360" w:lineRule="auto"/>
        <w:jc w:val="both"/>
        <w:rPr>
          <w:rFonts w:ascii="Book Antiqua" w:hAnsi="Book Antiqua" w:cs="Times New Roman"/>
          <w:lang w:val="en-US"/>
        </w:rPr>
      </w:pPr>
    </w:p>
    <w:p w14:paraId="010853FF" w14:textId="00F81B17" w:rsidR="002F531F" w:rsidRPr="00364388" w:rsidRDefault="00B41611" w:rsidP="00DD1A43">
      <w:pPr>
        <w:spacing w:line="360" w:lineRule="auto"/>
        <w:jc w:val="both"/>
        <w:rPr>
          <w:rFonts w:ascii="Book Antiqua" w:hAnsi="Book Antiqua" w:cs="Times New Roman"/>
          <w:b/>
          <w:i/>
          <w:lang w:val="en-US"/>
        </w:rPr>
      </w:pPr>
      <w:r w:rsidRPr="00364388">
        <w:rPr>
          <w:rFonts w:ascii="Book Antiqua" w:hAnsi="Book Antiqua" w:cs="Times New Roman"/>
          <w:b/>
          <w:i/>
          <w:lang w:val="en-US"/>
        </w:rPr>
        <w:t>O</w:t>
      </w:r>
      <w:r w:rsidR="00364388" w:rsidRPr="00364388">
        <w:rPr>
          <w:rFonts w:ascii="Book Antiqua" w:hAnsi="Book Antiqua" w:cs="Times New Roman"/>
          <w:b/>
          <w:i/>
          <w:lang w:val="en-US"/>
        </w:rPr>
        <w:t>ther aspects associated with endoscopy</w:t>
      </w:r>
    </w:p>
    <w:p w14:paraId="1BC8840F" w14:textId="4A506DF1" w:rsidR="00742CE6" w:rsidRPr="005C6A84" w:rsidRDefault="00B41611" w:rsidP="00DD1A43">
      <w:pPr>
        <w:spacing w:line="360" w:lineRule="auto"/>
        <w:jc w:val="both"/>
        <w:rPr>
          <w:rFonts w:ascii="Book Antiqua" w:hAnsi="Book Antiqua" w:cs="Times New Roman"/>
          <w:lang w:val="en-US"/>
        </w:rPr>
      </w:pPr>
      <w:r w:rsidRPr="005C6A84">
        <w:rPr>
          <w:rFonts w:ascii="Book Antiqua" w:hAnsi="Book Antiqua" w:cs="Times New Roman"/>
          <w:lang w:val="en-US"/>
        </w:rPr>
        <w:t xml:space="preserve">Other lesions </w:t>
      </w:r>
      <w:r w:rsidR="005721DF" w:rsidRPr="005C6A84">
        <w:rPr>
          <w:rFonts w:ascii="Book Antiqua" w:hAnsi="Book Antiqua" w:cs="Times New Roman"/>
          <w:lang w:val="en-US"/>
        </w:rPr>
        <w:t xml:space="preserve">seen in endoscopy include exudates, granularity, and loss of vascular pattern. These findings are similar to those of </w:t>
      </w:r>
      <w:r w:rsidR="00F87733" w:rsidRPr="005C6A84">
        <w:rPr>
          <w:rFonts w:ascii="Book Antiqua" w:hAnsi="Book Antiqua" w:cs="Times New Roman"/>
          <w:lang w:val="en-US"/>
        </w:rPr>
        <w:t>IBD</w:t>
      </w:r>
      <w:r w:rsidR="005721DF" w:rsidRPr="005C6A84">
        <w:rPr>
          <w:rFonts w:ascii="Book Antiqua" w:hAnsi="Book Antiqua" w:cs="Times New Roman"/>
          <w:lang w:val="en-US"/>
        </w:rPr>
        <w:t xml:space="preserve"> (ulcerative colitis and Crohn disease</w:t>
      </w:r>
      <w:r w:rsidR="00742CE6" w:rsidRPr="005C6A84">
        <w:rPr>
          <w:rFonts w:ascii="Book Antiqua" w:hAnsi="Book Antiqua" w:cs="Times New Roman"/>
          <w:lang w:val="en-US"/>
        </w:rPr>
        <w:t xml:space="preserve">). </w:t>
      </w:r>
      <w:r w:rsidR="00195BD6" w:rsidRPr="005C6A84">
        <w:rPr>
          <w:rFonts w:ascii="Book Antiqua" w:hAnsi="Book Antiqua" w:cs="Times New Roman"/>
          <w:lang w:val="en-US"/>
        </w:rPr>
        <w:t>Endoscopy find</w:t>
      </w:r>
      <w:r w:rsidR="00364388">
        <w:rPr>
          <w:rFonts w:ascii="Book Antiqua" w:hAnsi="Book Antiqua" w:cs="Times New Roman"/>
          <w:lang w:val="en-US"/>
        </w:rPr>
        <w:t xml:space="preserve">ings from the first 2 </w:t>
      </w:r>
      <w:proofErr w:type="spellStart"/>
      <w:r w:rsidR="00364388">
        <w:rPr>
          <w:rFonts w:ascii="Book Antiqua" w:hAnsi="Book Antiqua" w:cs="Times New Roman"/>
          <w:lang w:val="en-US"/>
        </w:rPr>
        <w:t>wk</w:t>
      </w:r>
      <w:proofErr w:type="spellEnd"/>
      <w:r w:rsidR="00195BD6" w:rsidRPr="005C6A84">
        <w:rPr>
          <w:rFonts w:ascii="Book Antiqua" w:hAnsi="Book Antiqua" w:cs="Times New Roman"/>
          <w:lang w:val="en-US"/>
        </w:rPr>
        <w:t xml:space="preserve"> of treatment with the drug and before the onset of symptoms have </w:t>
      </w:r>
      <w:r w:rsidR="005445C9" w:rsidRPr="005C6A84">
        <w:rPr>
          <w:rFonts w:ascii="Book Antiqua" w:hAnsi="Book Antiqua" w:cs="Times New Roman"/>
          <w:lang w:val="en-US"/>
        </w:rPr>
        <w:t xml:space="preserve">not </w:t>
      </w:r>
      <w:r w:rsidR="00195BD6" w:rsidRPr="005C6A84">
        <w:rPr>
          <w:rFonts w:ascii="Book Antiqua" w:hAnsi="Book Antiqua" w:cs="Times New Roman"/>
          <w:lang w:val="en-US"/>
        </w:rPr>
        <w:t>been shown to predict the development of immune-mediated colitis</w:t>
      </w:r>
      <w:r w:rsidR="00742CE6" w:rsidRPr="005C6A84">
        <w:rPr>
          <w:rFonts w:ascii="Book Antiqua" w:hAnsi="Book Antiqua" w:cs="Times New Roman"/>
          <w:lang w:val="en-US"/>
        </w:rPr>
        <w:t>.</w:t>
      </w:r>
      <w:r w:rsidR="00557ACE" w:rsidRPr="005C6A84">
        <w:rPr>
          <w:rFonts w:ascii="Book Antiqua" w:hAnsi="Book Antiqua" w:cs="Times New Roman"/>
          <w:lang w:val="en-US"/>
        </w:rPr>
        <w:t xml:space="preserve"> </w:t>
      </w:r>
      <w:r w:rsidR="00812DD4" w:rsidRPr="005C6A84">
        <w:rPr>
          <w:rFonts w:ascii="Book Antiqua" w:hAnsi="Book Antiqua" w:cs="Times New Roman"/>
          <w:lang w:val="en-US"/>
        </w:rPr>
        <w:t>Endoscop</w:t>
      </w:r>
      <w:r w:rsidR="00173BE5" w:rsidRPr="005C6A84">
        <w:rPr>
          <w:rFonts w:ascii="Book Antiqua" w:hAnsi="Book Antiqua" w:cs="Times New Roman"/>
          <w:lang w:val="en-US"/>
        </w:rPr>
        <w:t>y-confirmed</w:t>
      </w:r>
      <w:r w:rsidR="00812DD4" w:rsidRPr="005C6A84">
        <w:rPr>
          <w:rFonts w:ascii="Book Antiqua" w:hAnsi="Book Antiqua" w:cs="Times New Roman"/>
          <w:lang w:val="en-US"/>
        </w:rPr>
        <w:t xml:space="preserve"> involvement and the need for infliximab are not more common in patients receiving high-dose </w:t>
      </w:r>
      <w:r w:rsidR="00742CE6" w:rsidRPr="005C6A84">
        <w:rPr>
          <w:rFonts w:ascii="Book Antiqua" w:hAnsi="Book Antiqua" w:cs="Times New Roman"/>
          <w:lang w:val="en-US"/>
        </w:rPr>
        <w:t>anti-CTLA-4</w:t>
      </w:r>
      <w:r w:rsidR="00812DD4" w:rsidRPr="005C6A84">
        <w:rPr>
          <w:rFonts w:ascii="Book Antiqua" w:hAnsi="Book Antiqua" w:cs="Times New Roman"/>
          <w:lang w:val="en-US"/>
        </w:rPr>
        <w:t xml:space="preserve"> agents, thus suggesting that the severity of </w:t>
      </w:r>
      <w:r w:rsidR="008A4034" w:rsidRPr="005C6A84">
        <w:rPr>
          <w:rFonts w:ascii="Book Antiqua" w:hAnsi="Book Antiqua" w:cs="Times New Roman"/>
          <w:lang w:val="en-US"/>
        </w:rPr>
        <w:t>enterocolitis is not dose-</w:t>
      </w:r>
      <w:proofErr w:type="gramStart"/>
      <w:r w:rsidR="008A4034" w:rsidRPr="005C6A84">
        <w:rPr>
          <w:rFonts w:ascii="Book Antiqua" w:hAnsi="Book Antiqua" w:cs="Times New Roman"/>
          <w:lang w:val="en-US"/>
        </w:rPr>
        <w:t>dependent</w:t>
      </w:r>
      <w:r w:rsidR="00557ACE" w:rsidRPr="005C6A84">
        <w:rPr>
          <w:rFonts w:ascii="Book Antiqua" w:hAnsi="Book Antiqua" w:cs="Times New Roman"/>
          <w:vertAlign w:val="superscript"/>
          <w:lang w:val="en-US"/>
        </w:rPr>
        <w:t>[</w:t>
      </w:r>
      <w:proofErr w:type="gramEnd"/>
      <w:r w:rsidR="007F1046" w:rsidRPr="005C6A84">
        <w:rPr>
          <w:rFonts w:ascii="Book Antiqua" w:hAnsi="Book Antiqua" w:cs="Times New Roman"/>
          <w:vertAlign w:val="superscript"/>
          <w:lang w:val="en-US"/>
        </w:rPr>
        <w:t>21,22</w:t>
      </w:r>
      <w:r w:rsidR="00557ACE" w:rsidRPr="005C6A84">
        <w:rPr>
          <w:rFonts w:ascii="Book Antiqua" w:hAnsi="Book Antiqua" w:cs="Times New Roman"/>
          <w:vertAlign w:val="superscript"/>
          <w:lang w:val="en-US"/>
        </w:rPr>
        <w:t>]</w:t>
      </w:r>
      <w:r w:rsidR="00742CE6" w:rsidRPr="005C6A84">
        <w:rPr>
          <w:rFonts w:ascii="Book Antiqua" w:hAnsi="Book Antiqua" w:cs="Times New Roman"/>
          <w:lang w:val="en-US"/>
        </w:rPr>
        <w:t>.</w:t>
      </w:r>
    </w:p>
    <w:p w14:paraId="78B121DE" w14:textId="77777777" w:rsidR="002F531F" w:rsidRPr="005C6A84" w:rsidRDefault="002F531F" w:rsidP="00DD1A43">
      <w:pPr>
        <w:spacing w:line="360" w:lineRule="auto"/>
        <w:jc w:val="both"/>
        <w:rPr>
          <w:rFonts w:ascii="Book Antiqua" w:eastAsia="Times New Roman" w:hAnsi="Book Antiqua" w:cs="Times New Roman"/>
          <w:lang w:val="en-US"/>
        </w:rPr>
      </w:pPr>
    </w:p>
    <w:p w14:paraId="5E8E7A05" w14:textId="2D866D31" w:rsidR="00742CE6" w:rsidRPr="005C6A84" w:rsidRDefault="00A14954" w:rsidP="00DD1A43">
      <w:pPr>
        <w:spacing w:line="360" w:lineRule="auto"/>
        <w:jc w:val="both"/>
        <w:rPr>
          <w:rFonts w:ascii="Book Antiqua" w:hAnsi="Book Antiqua" w:cs="Times New Roman"/>
          <w:b/>
          <w:lang w:val="en-US"/>
        </w:rPr>
      </w:pPr>
      <w:r w:rsidRPr="005C6A84">
        <w:rPr>
          <w:rFonts w:ascii="Book Antiqua" w:hAnsi="Book Antiqua" w:cs="Times New Roman"/>
          <w:b/>
          <w:lang w:val="en-US"/>
        </w:rPr>
        <w:t>WHICH</w:t>
      </w:r>
      <w:r w:rsidR="008A4034" w:rsidRPr="005C6A84">
        <w:rPr>
          <w:rFonts w:ascii="Book Antiqua" w:hAnsi="Book Antiqua" w:cs="Times New Roman"/>
          <w:b/>
          <w:lang w:val="en-US"/>
        </w:rPr>
        <w:t xml:space="preserve"> DIFFERENTIAL DIAGNOSIS SHOULD BE MADE</w:t>
      </w:r>
      <w:r w:rsidR="00742CE6" w:rsidRPr="005C6A84">
        <w:rPr>
          <w:rFonts w:ascii="Book Antiqua" w:hAnsi="Book Antiqua" w:cs="Times New Roman"/>
          <w:b/>
          <w:lang w:val="en-US"/>
        </w:rPr>
        <w:t>?</w:t>
      </w:r>
    </w:p>
    <w:p w14:paraId="270A829B" w14:textId="55653982" w:rsidR="00742CE6" w:rsidRPr="005C6A84" w:rsidRDefault="008A4034" w:rsidP="00DD1A43">
      <w:pPr>
        <w:spacing w:line="360" w:lineRule="auto"/>
        <w:jc w:val="both"/>
        <w:rPr>
          <w:rFonts w:ascii="Book Antiqua" w:hAnsi="Book Antiqua" w:cs="Times New Roman"/>
          <w:lang w:val="en-US"/>
        </w:rPr>
      </w:pPr>
      <w:r w:rsidRPr="005C6A84">
        <w:rPr>
          <w:rFonts w:ascii="Book Antiqua" w:hAnsi="Book Antiqua" w:cs="Times New Roman"/>
          <w:lang w:val="en-US"/>
        </w:rPr>
        <w:t xml:space="preserve">Suspicion of toxicity due to immunotherapy should be based on the presenting </w:t>
      </w:r>
      <w:r w:rsidR="005445C9" w:rsidRPr="005C6A84">
        <w:rPr>
          <w:rFonts w:ascii="Book Antiqua" w:hAnsi="Book Antiqua" w:cs="Times New Roman"/>
          <w:lang w:val="en-US"/>
        </w:rPr>
        <w:t>complaints</w:t>
      </w:r>
      <w:r w:rsidRPr="005C6A84">
        <w:rPr>
          <w:rFonts w:ascii="Book Antiqua" w:hAnsi="Book Antiqua" w:cs="Times New Roman"/>
          <w:lang w:val="en-US"/>
        </w:rPr>
        <w:t>, of which diarrhea is the most common</w:t>
      </w:r>
      <w:r w:rsidR="00742CE6" w:rsidRPr="005C6A84">
        <w:rPr>
          <w:rFonts w:ascii="Book Antiqua" w:hAnsi="Book Antiqua" w:cs="Times New Roman"/>
          <w:lang w:val="en-US"/>
        </w:rPr>
        <w:t>.</w:t>
      </w:r>
      <w:r w:rsidRPr="005C6A84">
        <w:rPr>
          <w:rFonts w:ascii="Book Antiqua" w:hAnsi="Book Antiqua" w:cs="Times New Roman"/>
          <w:lang w:val="en-US"/>
        </w:rPr>
        <w:t xml:space="preserve"> Therefore, immune-mediated colitis should be taken into consideration in any patient receiving treatment with </w:t>
      </w:r>
      <w:r w:rsidR="00742CE6" w:rsidRPr="005C6A84">
        <w:rPr>
          <w:rFonts w:ascii="Book Antiqua" w:hAnsi="Book Antiqua" w:cs="Times New Roman"/>
          <w:lang w:val="en-US"/>
        </w:rPr>
        <w:t xml:space="preserve">anti-CTLA-4 </w:t>
      </w:r>
      <w:r w:rsidR="005C4C9E" w:rsidRPr="005C6A84">
        <w:rPr>
          <w:rFonts w:ascii="Book Antiqua" w:hAnsi="Book Antiqua" w:cs="Times New Roman"/>
          <w:lang w:val="en-US"/>
        </w:rPr>
        <w:t>and/or</w:t>
      </w:r>
      <w:r w:rsidR="00742CE6" w:rsidRPr="005C6A84">
        <w:rPr>
          <w:rFonts w:ascii="Book Antiqua" w:hAnsi="Book Antiqua" w:cs="Times New Roman"/>
          <w:lang w:val="en-US"/>
        </w:rPr>
        <w:t xml:space="preserve"> anti-PD1 </w:t>
      </w:r>
      <w:r w:rsidR="005C4C9E" w:rsidRPr="005C6A84">
        <w:rPr>
          <w:rFonts w:ascii="Book Antiqua" w:hAnsi="Book Antiqua" w:cs="Times New Roman"/>
          <w:lang w:val="en-US"/>
        </w:rPr>
        <w:t xml:space="preserve">agents and who presents compatible symptoms. Other possible presenting </w:t>
      </w:r>
      <w:r w:rsidR="005445C9" w:rsidRPr="005C6A84">
        <w:rPr>
          <w:rFonts w:ascii="Book Antiqua" w:hAnsi="Book Antiqua" w:cs="Times New Roman"/>
          <w:lang w:val="en-US"/>
        </w:rPr>
        <w:t>complaints</w:t>
      </w:r>
      <w:r w:rsidR="005C4C9E" w:rsidRPr="005C6A84">
        <w:rPr>
          <w:rFonts w:ascii="Book Antiqua" w:hAnsi="Book Antiqua" w:cs="Times New Roman"/>
          <w:lang w:val="en-US"/>
        </w:rPr>
        <w:t xml:space="preserve"> are abdominal pain, vomiting, hematoch</w:t>
      </w:r>
      <w:r w:rsidR="007C71D5" w:rsidRPr="005C6A84">
        <w:rPr>
          <w:rFonts w:ascii="Book Antiqua" w:hAnsi="Book Antiqua" w:cs="Times New Roman"/>
          <w:lang w:val="en-US"/>
        </w:rPr>
        <w:t>ezia, weight loss, and/or fever</w:t>
      </w:r>
      <w:r w:rsidR="00742CE6" w:rsidRPr="005C6A84">
        <w:rPr>
          <w:rFonts w:ascii="Book Antiqua" w:hAnsi="Book Antiqua" w:cs="Times New Roman"/>
          <w:lang w:val="en-US"/>
        </w:rPr>
        <w:t xml:space="preserve">. </w:t>
      </w:r>
      <w:r w:rsidR="005C4C9E" w:rsidRPr="005C6A84">
        <w:rPr>
          <w:rFonts w:ascii="Book Antiqua" w:hAnsi="Book Antiqua" w:cs="Times New Roman"/>
          <w:lang w:val="en-US"/>
        </w:rPr>
        <w:t>Onset of symptoms may be at any time</w:t>
      </w:r>
      <w:r w:rsidR="004755CC" w:rsidRPr="005C6A84">
        <w:rPr>
          <w:rFonts w:ascii="Book Antiqua" w:hAnsi="Book Antiqua" w:cs="Times New Roman"/>
          <w:lang w:val="en-US"/>
        </w:rPr>
        <w:t xml:space="preserve"> during treatment and even several months after the </w:t>
      </w:r>
      <w:r w:rsidR="005445C9" w:rsidRPr="005C6A84">
        <w:rPr>
          <w:rFonts w:ascii="Book Antiqua" w:hAnsi="Book Antiqua" w:cs="Times New Roman"/>
          <w:lang w:val="en-US"/>
        </w:rPr>
        <w:t>last</w:t>
      </w:r>
      <w:r w:rsidR="004755CC" w:rsidRPr="005C6A84">
        <w:rPr>
          <w:rFonts w:ascii="Book Antiqua" w:hAnsi="Book Antiqua" w:cs="Times New Roman"/>
          <w:lang w:val="en-US"/>
        </w:rPr>
        <w:t xml:space="preserve"> dose</w:t>
      </w:r>
      <w:r w:rsidR="00742CE6" w:rsidRPr="005C6A84">
        <w:rPr>
          <w:rFonts w:ascii="Book Antiqua" w:hAnsi="Book Antiqua" w:cs="Times New Roman"/>
          <w:lang w:val="en-US"/>
        </w:rPr>
        <w:t>.</w:t>
      </w:r>
      <w:r w:rsidR="00364388">
        <w:rPr>
          <w:rFonts w:ascii="Book Antiqua" w:eastAsia="SimSun" w:hAnsi="Book Antiqua" w:cs="Times New Roman" w:hint="eastAsia"/>
          <w:lang w:val="en-US" w:eastAsia="zh-CN"/>
        </w:rPr>
        <w:t xml:space="preserve"> </w:t>
      </w:r>
      <w:r w:rsidR="001A334D" w:rsidRPr="005C6A84">
        <w:rPr>
          <w:rFonts w:ascii="Book Antiqua" w:hAnsi="Book Antiqua" w:cs="Times New Roman"/>
          <w:lang w:val="en-US"/>
        </w:rPr>
        <w:t>The main conditions in the differential diagnosis are tumor</w:t>
      </w:r>
      <w:r w:rsidR="004755CC" w:rsidRPr="005C6A84">
        <w:rPr>
          <w:rFonts w:ascii="Book Antiqua" w:hAnsi="Book Antiqua" w:cs="Times New Roman"/>
          <w:lang w:val="en-US"/>
        </w:rPr>
        <w:t xml:space="preserve"> progression, the infectious causes of diarrhea, and the development of IBD </w:t>
      </w:r>
      <w:r w:rsidR="00742CE6" w:rsidRPr="005C6A84">
        <w:rPr>
          <w:rFonts w:ascii="Book Antiqua" w:hAnsi="Book Antiqua" w:cs="Times New Roman"/>
          <w:lang w:val="en-US"/>
        </w:rPr>
        <w:t>(</w:t>
      </w:r>
      <w:r w:rsidR="009F52B0" w:rsidRPr="005C6A84">
        <w:rPr>
          <w:rFonts w:ascii="Book Antiqua" w:hAnsi="Book Antiqua" w:cs="Times New Roman"/>
          <w:lang w:val="en-US"/>
        </w:rPr>
        <w:t>Table</w:t>
      </w:r>
      <w:r w:rsidR="00742CE6" w:rsidRPr="005C6A84">
        <w:rPr>
          <w:rFonts w:ascii="Book Antiqua" w:hAnsi="Book Antiqua" w:cs="Times New Roman"/>
          <w:lang w:val="en-US"/>
        </w:rPr>
        <w:t xml:space="preserve"> 1). </w:t>
      </w:r>
      <w:r w:rsidR="009F52B0" w:rsidRPr="005C6A84">
        <w:rPr>
          <w:rFonts w:ascii="Book Antiqua" w:hAnsi="Book Antiqua" w:cs="Times New Roman"/>
          <w:lang w:val="en-US"/>
        </w:rPr>
        <w:t xml:space="preserve">Therefore, imaging tests should </w:t>
      </w:r>
      <w:r w:rsidR="00796D0B" w:rsidRPr="005C6A84">
        <w:rPr>
          <w:rFonts w:ascii="Book Antiqua" w:hAnsi="Book Antiqua" w:cs="Times New Roman"/>
          <w:lang w:val="en-US"/>
        </w:rPr>
        <w:t xml:space="preserve">also </w:t>
      </w:r>
      <w:r w:rsidR="009F52B0" w:rsidRPr="005C6A84">
        <w:rPr>
          <w:rFonts w:ascii="Book Antiqua" w:hAnsi="Book Antiqua" w:cs="Times New Roman"/>
          <w:lang w:val="en-US"/>
        </w:rPr>
        <w:t>form part of the extension study for the primary tumor. Feces should also be tested for parasites</w:t>
      </w:r>
      <w:r w:rsidR="007C71D5" w:rsidRPr="005C6A84">
        <w:rPr>
          <w:rFonts w:ascii="Book Antiqua" w:hAnsi="Book Antiqua" w:cs="Times New Roman"/>
          <w:lang w:val="en-US"/>
        </w:rPr>
        <w:t xml:space="preserve"> and </w:t>
      </w:r>
      <w:r w:rsidR="00742CE6" w:rsidRPr="005C6A84">
        <w:rPr>
          <w:rFonts w:ascii="Book Antiqua" w:hAnsi="Book Antiqua" w:cs="Times New Roman"/>
          <w:i/>
          <w:lang w:val="en-US"/>
        </w:rPr>
        <w:t>Clostridium difficile</w:t>
      </w:r>
      <w:r w:rsidR="007C71D5" w:rsidRPr="005C6A84">
        <w:rPr>
          <w:rFonts w:ascii="Book Antiqua" w:hAnsi="Book Antiqua" w:cs="Times New Roman"/>
          <w:lang w:val="en-US"/>
        </w:rPr>
        <w:t xml:space="preserve">, and other tests, such as diagnostic colonoscopy, should be </w:t>
      </w:r>
      <w:proofErr w:type="gramStart"/>
      <w:r w:rsidR="007C71D5" w:rsidRPr="005C6A84">
        <w:rPr>
          <w:rFonts w:ascii="Book Antiqua" w:hAnsi="Book Antiqua" w:cs="Times New Roman"/>
          <w:lang w:val="en-US"/>
        </w:rPr>
        <w:t>performed</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21</w:t>
      </w:r>
      <w:r w:rsidR="00557ACE" w:rsidRPr="005C6A84">
        <w:rPr>
          <w:rFonts w:ascii="Book Antiqua" w:hAnsi="Book Antiqua" w:cs="Times New Roman"/>
          <w:vertAlign w:val="superscript"/>
          <w:lang w:val="en-US"/>
        </w:rPr>
        <w:t>]</w:t>
      </w:r>
      <w:r w:rsidR="00742CE6" w:rsidRPr="005C6A84">
        <w:rPr>
          <w:rFonts w:ascii="Book Antiqua" w:hAnsi="Book Antiqua" w:cs="Times New Roman"/>
          <w:lang w:val="en-US"/>
        </w:rPr>
        <w:t>.</w:t>
      </w:r>
    </w:p>
    <w:p w14:paraId="3449B410" w14:textId="275C1143" w:rsidR="00742CE6" w:rsidRPr="005C6A84" w:rsidRDefault="007C71D5" w:rsidP="00364388">
      <w:pPr>
        <w:spacing w:line="360" w:lineRule="auto"/>
        <w:ind w:firstLineChars="100" w:firstLine="240"/>
        <w:jc w:val="both"/>
        <w:rPr>
          <w:rFonts w:ascii="Book Antiqua" w:hAnsi="Book Antiqua" w:cs="Times New Roman"/>
          <w:lang w:val="en-US"/>
        </w:rPr>
      </w:pPr>
      <w:r w:rsidRPr="005C6A84">
        <w:rPr>
          <w:rFonts w:ascii="Book Antiqua" w:hAnsi="Book Antiqua" w:cs="Times New Roman"/>
          <w:lang w:val="en-US"/>
        </w:rPr>
        <w:t xml:space="preserve">The main laboratory abnormalities in </w:t>
      </w:r>
      <w:r w:rsidR="00906A8A" w:rsidRPr="005C6A84">
        <w:rPr>
          <w:rFonts w:ascii="Book Antiqua" w:hAnsi="Book Antiqua" w:cs="Times New Roman"/>
          <w:lang w:val="en-US"/>
        </w:rPr>
        <w:t>patients receiving immunotherapy</w:t>
      </w:r>
      <w:r w:rsidR="00D91154" w:rsidRPr="005C6A84">
        <w:rPr>
          <w:rFonts w:ascii="Book Antiqua" w:hAnsi="Book Antiqua" w:cs="Times New Roman"/>
          <w:lang w:val="en-US"/>
        </w:rPr>
        <w:t xml:space="preserve"> </w:t>
      </w:r>
      <w:r w:rsidRPr="005C6A84">
        <w:rPr>
          <w:rFonts w:ascii="Book Antiqua" w:hAnsi="Book Antiqua" w:cs="Times New Roman"/>
          <w:lang w:val="en-US"/>
        </w:rPr>
        <w:t>are anemia, increased C-reactive protein, and low levels of serum albumin</w:t>
      </w:r>
      <w:r w:rsidR="004B5A7C" w:rsidRPr="005C6A84">
        <w:rPr>
          <w:rFonts w:ascii="Book Antiqua" w:hAnsi="Book Antiqua" w:cs="Times New Roman"/>
          <w:lang w:val="en-US"/>
        </w:rPr>
        <w:t>, all of which are nonspecific and play no role in the differential diagnosis. Therefore, endoscopy is the key to diagnosis</w:t>
      </w:r>
      <w:r w:rsidR="00742CE6" w:rsidRPr="005C6A84">
        <w:rPr>
          <w:rFonts w:ascii="Book Antiqua" w:hAnsi="Book Antiqua" w:cs="Times New Roman"/>
          <w:lang w:val="en-US"/>
        </w:rPr>
        <w:t>.</w:t>
      </w:r>
      <w:r w:rsidR="006C5B16" w:rsidRPr="005C6A84">
        <w:rPr>
          <w:rFonts w:ascii="Book Antiqua" w:hAnsi="Book Antiqua" w:cs="Times New Roman"/>
          <w:lang w:val="en-US"/>
        </w:rPr>
        <w:t xml:space="preserve"> However, the result of a macroscopically normal endoscopy does not rule out the diagnosis, and biopsy specimens should be taken throughout the colon and assessed according to the segment they came from</w:t>
      </w:r>
      <w:r w:rsidR="00742CE6" w:rsidRPr="005C6A84">
        <w:rPr>
          <w:rFonts w:ascii="Book Antiqua" w:hAnsi="Book Antiqua" w:cs="Times New Roman"/>
          <w:lang w:val="en-US"/>
        </w:rPr>
        <w:t>.</w:t>
      </w:r>
      <w:r w:rsidR="006C5B16" w:rsidRPr="005C6A84">
        <w:rPr>
          <w:rFonts w:ascii="Book Antiqua" w:hAnsi="Book Antiqua" w:cs="Times New Roman"/>
          <w:lang w:val="en-US"/>
        </w:rPr>
        <w:t xml:space="preserve"> </w:t>
      </w:r>
      <w:r w:rsidR="00B3366F" w:rsidRPr="005C6A84">
        <w:rPr>
          <w:rFonts w:ascii="Book Antiqua" w:hAnsi="Book Antiqua" w:cs="Times New Roman"/>
          <w:lang w:val="en-US"/>
        </w:rPr>
        <w:t>Furthermore, infection by cytomegalovirus should also be ruled out by immunohistochemical staining of the biopsy specimens</w:t>
      </w:r>
      <w:r w:rsidR="00742CE6" w:rsidRPr="005C6A84">
        <w:rPr>
          <w:rFonts w:ascii="Book Antiqua" w:hAnsi="Book Antiqua" w:cs="Times New Roman"/>
          <w:lang w:val="en-US"/>
        </w:rPr>
        <w:t>.</w:t>
      </w:r>
    </w:p>
    <w:p w14:paraId="2F47BB94" w14:textId="0C13A7FF" w:rsidR="00B36D9E" w:rsidRPr="005C6A84" w:rsidRDefault="00B3366F" w:rsidP="00364388">
      <w:pPr>
        <w:spacing w:line="360" w:lineRule="auto"/>
        <w:ind w:firstLineChars="100" w:firstLine="240"/>
        <w:jc w:val="both"/>
        <w:rPr>
          <w:rFonts w:ascii="Book Antiqua" w:hAnsi="Book Antiqua" w:cs="Times New Roman"/>
          <w:lang w:val="en-US"/>
        </w:rPr>
      </w:pPr>
      <w:r w:rsidRPr="005C6A84">
        <w:rPr>
          <w:rFonts w:ascii="Book Antiqua" w:hAnsi="Book Antiqua" w:cs="Times New Roman"/>
          <w:lang w:val="en-US"/>
        </w:rPr>
        <w:t>Histopathology fin</w:t>
      </w:r>
      <w:r w:rsidR="00B370D4" w:rsidRPr="005C6A84">
        <w:rPr>
          <w:rFonts w:ascii="Book Antiqua" w:hAnsi="Book Antiqua" w:cs="Times New Roman"/>
          <w:lang w:val="en-US"/>
        </w:rPr>
        <w:t>dings are compatible with acute colitis, which is characterized by a marked inflammatory cellular infiltrate in the lamina propria consisting of neutrophils, lymphocytes, plasma cells, and eosinophils</w:t>
      </w:r>
      <w:r w:rsidR="00742CE6" w:rsidRPr="005C6A84">
        <w:rPr>
          <w:rFonts w:ascii="Book Antiqua" w:hAnsi="Book Antiqua" w:cs="Times New Roman"/>
          <w:lang w:val="en-US"/>
        </w:rPr>
        <w:t>.</w:t>
      </w:r>
      <w:r w:rsidR="0002257A" w:rsidRPr="005C6A84">
        <w:rPr>
          <w:rFonts w:ascii="Book Antiqua" w:hAnsi="Book Antiqua" w:cs="Times New Roman"/>
          <w:lang w:val="en-US"/>
        </w:rPr>
        <w:t xml:space="preserve"> Occasional findings include foci of neutrophilic </w:t>
      </w:r>
      <w:proofErr w:type="spellStart"/>
      <w:r w:rsidR="0002257A" w:rsidRPr="005C6A84">
        <w:rPr>
          <w:rFonts w:ascii="Book Antiqua" w:hAnsi="Book Antiqua" w:cs="Times New Roman"/>
          <w:lang w:val="en-US"/>
        </w:rPr>
        <w:t>cryptitis</w:t>
      </w:r>
      <w:proofErr w:type="spellEnd"/>
      <w:r w:rsidR="0002257A" w:rsidRPr="005C6A84">
        <w:rPr>
          <w:rFonts w:ascii="Book Antiqua" w:hAnsi="Book Antiqua" w:cs="Times New Roman"/>
          <w:lang w:val="en-US"/>
        </w:rPr>
        <w:t xml:space="preserve">, crypt abscess, gland destruction, and erosions of the mucosal </w:t>
      </w:r>
      <w:proofErr w:type="gramStart"/>
      <w:r w:rsidR="0002257A" w:rsidRPr="005C6A84">
        <w:rPr>
          <w:rFonts w:ascii="Book Antiqua" w:hAnsi="Book Antiqua" w:cs="Times New Roman"/>
          <w:lang w:val="en-US"/>
        </w:rPr>
        <w:t>surface</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23</w:t>
      </w:r>
      <w:r w:rsidR="00557ACE" w:rsidRPr="005C6A84">
        <w:rPr>
          <w:rFonts w:ascii="Book Antiqua" w:hAnsi="Book Antiqua" w:cs="Times New Roman"/>
          <w:vertAlign w:val="superscript"/>
          <w:lang w:val="en-US"/>
        </w:rPr>
        <w:t>]</w:t>
      </w:r>
      <w:r w:rsidR="00742CE6" w:rsidRPr="005C6A84">
        <w:rPr>
          <w:rFonts w:ascii="Book Antiqua" w:hAnsi="Book Antiqua" w:cs="Times New Roman"/>
          <w:lang w:val="en-US"/>
        </w:rPr>
        <w:t>.</w:t>
      </w:r>
    </w:p>
    <w:p w14:paraId="2C0FA8C5" w14:textId="06F3D6C8" w:rsidR="00B36D9E" w:rsidRPr="005C6A84" w:rsidRDefault="00B36D9E" w:rsidP="00364388">
      <w:pPr>
        <w:spacing w:line="360" w:lineRule="auto"/>
        <w:ind w:firstLineChars="100" w:firstLine="240"/>
        <w:jc w:val="both"/>
        <w:rPr>
          <w:rFonts w:ascii="Book Antiqua" w:hAnsi="Book Antiqua"/>
          <w:lang w:val="en-US"/>
        </w:rPr>
      </w:pPr>
      <w:r w:rsidRPr="005C6A84">
        <w:rPr>
          <w:rFonts w:ascii="Book Antiqua" w:hAnsi="Book Antiqua"/>
          <w:lang w:val="en-US"/>
        </w:rPr>
        <w:t xml:space="preserve">The histological characteristics of immune-mediated colitis are often nonspecific and may mimic those of other types of colitis. However, a variety of histologic characteristics that can act as useful pointers have been reported. Active colitis, together with major apoptosis of the epithelial cells in the crypt, has been recognized as the most useful characteristic. Other, less common </w:t>
      </w:r>
      <w:r w:rsidRPr="005C6A84">
        <w:rPr>
          <w:rFonts w:ascii="Book Antiqua" w:hAnsi="Book Antiqua"/>
          <w:lang w:val="en-US"/>
        </w:rPr>
        <w:lastRenderedPageBreak/>
        <w:t xml:space="preserve">associated patterns include lymphocytic and collagenous colitis. The correlation with the clinical history and, in particular, exposure to the drug plays an essential role in enabling the pathologist to differentiate immune-mediated colitis from infectious colitis, </w:t>
      </w:r>
      <w:r w:rsidR="00364388" w:rsidRPr="005C6A84">
        <w:rPr>
          <w:rFonts w:ascii="Book Antiqua" w:hAnsi="Book Antiqua" w:cs="Times New Roman"/>
          <w:lang w:val="en-US"/>
        </w:rPr>
        <w:t>IBD</w:t>
      </w:r>
      <w:r w:rsidRPr="005C6A84">
        <w:rPr>
          <w:rFonts w:ascii="Book Antiqua" w:hAnsi="Book Antiqua"/>
          <w:lang w:val="en-US"/>
        </w:rPr>
        <w:t xml:space="preserve">, and drug-related </w:t>
      </w:r>
      <w:proofErr w:type="gramStart"/>
      <w:r w:rsidRPr="005C6A84">
        <w:rPr>
          <w:rFonts w:ascii="Book Antiqua" w:hAnsi="Book Antiqua"/>
          <w:lang w:val="en-US"/>
        </w:rPr>
        <w:t>colitis</w:t>
      </w:r>
      <w:r w:rsidRPr="005C6A84">
        <w:rPr>
          <w:rFonts w:ascii="Book Antiqua" w:hAnsi="Book Antiqua"/>
          <w:vertAlign w:val="superscript"/>
          <w:lang w:val="en-US"/>
        </w:rPr>
        <w:t>[</w:t>
      </w:r>
      <w:proofErr w:type="gramEnd"/>
      <w:r w:rsidRPr="005C6A84">
        <w:rPr>
          <w:rFonts w:ascii="Book Antiqua" w:hAnsi="Book Antiqua"/>
          <w:vertAlign w:val="superscript"/>
          <w:lang w:val="en-US"/>
        </w:rPr>
        <w:t>24]</w:t>
      </w:r>
      <w:r w:rsidRPr="005C6A84">
        <w:rPr>
          <w:rFonts w:ascii="Book Antiqua" w:hAnsi="Book Antiqua"/>
          <w:lang w:val="en-US"/>
        </w:rPr>
        <w:t>.</w:t>
      </w:r>
    </w:p>
    <w:p w14:paraId="4A5556EF" w14:textId="77777777" w:rsidR="002F531F" w:rsidRPr="005C6A84" w:rsidRDefault="002F531F" w:rsidP="00DD1A43">
      <w:pPr>
        <w:spacing w:line="360" w:lineRule="auto"/>
        <w:jc w:val="both"/>
        <w:rPr>
          <w:rFonts w:ascii="Book Antiqua" w:hAnsi="Book Antiqua" w:cs="Times New Roman"/>
          <w:lang w:val="en-US"/>
        </w:rPr>
      </w:pPr>
    </w:p>
    <w:p w14:paraId="22FBE46E" w14:textId="331D37F4" w:rsidR="00742CE6" w:rsidRPr="005C6A84" w:rsidRDefault="00500C4D" w:rsidP="00DD1A43">
      <w:pPr>
        <w:spacing w:line="360" w:lineRule="auto"/>
        <w:jc w:val="both"/>
        <w:rPr>
          <w:rFonts w:ascii="Book Antiqua" w:hAnsi="Book Antiqua" w:cs="Times New Roman"/>
          <w:b/>
          <w:lang w:val="en-US"/>
        </w:rPr>
      </w:pPr>
      <w:r w:rsidRPr="005C6A84">
        <w:rPr>
          <w:rFonts w:ascii="Book Antiqua" w:hAnsi="Book Antiqua" w:cs="Times New Roman"/>
          <w:b/>
          <w:lang w:val="en-US"/>
        </w:rPr>
        <w:t>HOW SHOULD THE DISEASE BE TREATED</w:t>
      </w:r>
      <w:r w:rsidR="00742CE6" w:rsidRPr="005C6A84">
        <w:rPr>
          <w:rFonts w:ascii="Book Antiqua" w:hAnsi="Book Antiqua" w:cs="Times New Roman"/>
          <w:b/>
          <w:lang w:val="en-US"/>
        </w:rPr>
        <w:t>?</w:t>
      </w:r>
    </w:p>
    <w:p w14:paraId="34770F0D" w14:textId="110A0210" w:rsidR="00742CE6" w:rsidRPr="005C6A84" w:rsidRDefault="00500C4D" w:rsidP="00DD1A43">
      <w:pPr>
        <w:spacing w:line="360" w:lineRule="auto"/>
        <w:jc w:val="both"/>
        <w:rPr>
          <w:rFonts w:ascii="Book Antiqua" w:hAnsi="Book Antiqua" w:cs="Times New Roman"/>
          <w:lang w:val="en-US"/>
        </w:rPr>
      </w:pPr>
      <w:r w:rsidRPr="005C6A84">
        <w:rPr>
          <w:rFonts w:ascii="Book Antiqua" w:hAnsi="Book Antiqua" w:cs="Times New Roman"/>
          <w:lang w:val="en-US"/>
        </w:rPr>
        <w:t>Management of the patient with suspected immune-mediated enterocolitis should b</w:t>
      </w:r>
      <w:r w:rsidR="00B03B1F" w:rsidRPr="005C6A84">
        <w:rPr>
          <w:rFonts w:ascii="Book Antiqua" w:hAnsi="Book Antiqua" w:cs="Times New Roman"/>
          <w:lang w:val="en-US"/>
        </w:rPr>
        <w:t xml:space="preserve">e multidisciplinary, involving </w:t>
      </w:r>
      <w:r w:rsidRPr="005C6A84">
        <w:rPr>
          <w:rFonts w:ascii="Book Antiqua" w:hAnsi="Book Antiqua" w:cs="Times New Roman"/>
          <w:lang w:val="en-US"/>
        </w:rPr>
        <w:t xml:space="preserve">oncologists, gastroenterologists, </w:t>
      </w:r>
      <w:proofErr w:type="spellStart"/>
      <w:r w:rsidRPr="005C6A84">
        <w:rPr>
          <w:rFonts w:ascii="Book Antiqua" w:hAnsi="Book Antiqua" w:cs="Times New Roman"/>
          <w:lang w:val="en-US"/>
        </w:rPr>
        <w:t>endoscopists</w:t>
      </w:r>
      <w:proofErr w:type="spellEnd"/>
      <w:r w:rsidRPr="005C6A84">
        <w:rPr>
          <w:rFonts w:ascii="Book Antiqua" w:hAnsi="Book Antiqua" w:cs="Times New Roman"/>
          <w:lang w:val="en-US"/>
        </w:rPr>
        <w:t>, and the intensive care unit</w:t>
      </w:r>
      <w:r w:rsidR="00742CE6" w:rsidRPr="005C6A84">
        <w:rPr>
          <w:rFonts w:ascii="Book Antiqua" w:hAnsi="Book Antiqua" w:cs="Times New Roman"/>
          <w:lang w:val="en-US"/>
        </w:rPr>
        <w:t>.</w:t>
      </w:r>
    </w:p>
    <w:p w14:paraId="01429355" w14:textId="455A2F9D" w:rsidR="00742CE6" w:rsidRPr="005C6A84" w:rsidRDefault="00B03B1F" w:rsidP="00364388">
      <w:pPr>
        <w:spacing w:line="360" w:lineRule="auto"/>
        <w:ind w:firstLineChars="100" w:firstLine="240"/>
        <w:jc w:val="both"/>
        <w:rPr>
          <w:rFonts w:ascii="Book Antiqua" w:hAnsi="Book Antiqua" w:cs="Times New Roman"/>
          <w:lang w:val="en-US"/>
        </w:rPr>
      </w:pPr>
      <w:r w:rsidRPr="005C6A84">
        <w:rPr>
          <w:rFonts w:ascii="Book Antiqua" w:hAnsi="Book Antiqua" w:cs="Times New Roman"/>
          <w:lang w:val="en-US"/>
        </w:rPr>
        <w:t>Treatment is mainly medical, and endoscopy is used only for diagnosis</w:t>
      </w:r>
      <w:r w:rsidR="00742CE6" w:rsidRPr="005C6A84">
        <w:rPr>
          <w:rFonts w:ascii="Book Antiqua" w:hAnsi="Book Antiqua" w:cs="Times New Roman"/>
          <w:lang w:val="en-US"/>
        </w:rPr>
        <w:t>.</w:t>
      </w:r>
      <w:r w:rsidR="00364388">
        <w:rPr>
          <w:rFonts w:ascii="Book Antiqua" w:eastAsia="SimSun" w:hAnsi="Book Antiqua" w:cs="Times New Roman" w:hint="eastAsia"/>
          <w:lang w:val="en-US" w:eastAsia="zh-CN"/>
        </w:rPr>
        <w:t xml:space="preserve"> </w:t>
      </w:r>
      <w:r w:rsidRPr="005C6A84">
        <w:rPr>
          <w:rFonts w:ascii="Book Antiqua" w:hAnsi="Book Antiqua" w:cs="Times New Roman"/>
          <w:lang w:val="en-US"/>
        </w:rPr>
        <w:t>Treatment of mild diarrhea (fewer than 3 watery stools per day</w:t>
      </w:r>
      <w:r w:rsidR="00742CE6" w:rsidRPr="005C6A84">
        <w:rPr>
          <w:rFonts w:ascii="Book Antiqua" w:hAnsi="Book Antiqua" w:cs="Times New Roman"/>
          <w:lang w:val="en-US"/>
        </w:rPr>
        <w:t>)</w:t>
      </w:r>
      <w:r w:rsidRPr="005C6A84">
        <w:rPr>
          <w:rFonts w:ascii="Book Antiqua" w:hAnsi="Book Antiqua" w:cs="Times New Roman"/>
          <w:lang w:val="en-US"/>
        </w:rPr>
        <w:t xml:space="preserve"> is based initially on oral antidiarrhea</w:t>
      </w:r>
      <w:r w:rsidR="003D6FB5" w:rsidRPr="005C6A84">
        <w:rPr>
          <w:rFonts w:ascii="Book Antiqua" w:hAnsi="Book Antiqua" w:cs="Times New Roman"/>
          <w:lang w:val="en-US"/>
        </w:rPr>
        <w:t>l</w:t>
      </w:r>
      <w:r w:rsidRPr="005C6A84">
        <w:rPr>
          <w:rFonts w:ascii="Book Antiqua" w:hAnsi="Book Antiqua" w:cs="Times New Roman"/>
          <w:lang w:val="en-US"/>
        </w:rPr>
        <w:t xml:space="preserve"> drugs together with </w:t>
      </w:r>
      <w:r w:rsidR="00952B63" w:rsidRPr="005C6A84">
        <w:rPr>
          <w:rFonts w:ascii="Book Antiqua" w:hAnsi="Book Antiqua" w:cs="Times New Roman"/>
          <w:lang w:val="en-US"/>
        </w:rPr>
        <w:t>fluid-electrolyte replacement</w:t>
      </w:r>
      <w:r w:rsidR="00742CE6" w:rsidRPr="005C6A84">
        <w:rPr>
          <w:rFonts w:ascii="Book Antiqua" w:hAnsi="Book Antiqua" w:cs="Times New Roman"/>
          <w:lang w:val="en-US"/>
        </w:rPr>
        <w:t xml:space="preserve">. </w:t>
      </w:r>
      <w:r w:rsidR="00952B63" w:rsidRPr="005C6A84">
        <w:rPr>
          <w:rFonts w:ascii="Book Antiqua" w:hAnsi="Book Antiqua" w:cs="Times New Roman"/>
          <w:lang w:val="en-US"/>
        </w:rPr>
        <w:t xml:space="preserve">In moderate cases or </w:t>
      </w:r>
      <w:r w:rsidR="00A7612F" w:rsidRPr="005C6A84">
        <w:rPr>
          <w:rFonts w:ascii="Book Antiqua" w:hAnsi="Book Antiqua" w:cs="Times New Roman"/>
          <w:lang w:val="en-US"/>
        </w:rPr>
        <w:t>absence</w:t>
      </w:r>
      <w:r w:rsidR="00952B63" w:rsidRPr="005C6A84">
        <w:rPr>
          <w:rFonts w:ascii="Book Antiqua" w:hAnsi="Book Antiqua" w:cs="Times New Roman"/>
          <w:lang w:val="en-US"/>
        </w:rPr>
        <w:t xml:space="preserve"> of response, treatment should be started with oral corticosteroids</w:t>
      </w:r>
      <w:r w:rsidR="00742CE6" w:rsidRPr="005C6A84">
        <w:rPr>
          <w:rFonts w:ascii="Book Antiqua" w:hAnsi="Book Antiqua" w:cs="Times New Roman"/>
          <w:lang w:val="en-US"/>
        </w:rPr>
        <w:t xml:space="preserve"> (</w:t>
      </w:r>
      <w:r w:rsidR="00D1079D" w:rsidRPr="005C6A84">
        <w:rPr>
          <w:rFonts w:ascii="Book Antiqua" w:hAnsi="Book Antiqua" w:cs="Times New Roman"/>
          <w:lang w:val="en-US"/>
        </w:rPr>
        <w:t xml:space="preserve">prednisone or equivalent at </w:t>
      </w:r>
      <w:r w:rsidR="00742CE6" w:rsidRPr="005C6A84">
        <w:rPr>
          <w:rFonts w:ascii="Book Antiqua" w:hAnsi="Book Antiqua" w:cs="Times New Roman"/>
          <w:lang w:val="en-US"/>
        </w:rPr>
        <w:t>0.5-1 mg/kg</w:t>
      </w:r>
      <w:r w:rsidR="00364388">
        <w:rPr>
          <w:rFonts w:ascii="Book Antiqua" w:eastAsia="SimSun" w:hAnsi="Book Antiqua" w:cs="Times New Roman" w:hint="eastAsia"/>
          <w:lang w:val="en-US" w:eastAsia="zh-CN"/>
        </w:rPr>
        <w:t xml:space="preserve"> per </w:t>
      </w:r>
      <w:r w:rsidR="00D1079D" w:rsidRPr="005C6A84">
        <w:rPr>
          <w:rFonts w:ascii="Book Antiqua" w:hAnsi="Book Antiqua" w:cs="Times New Roman"/>
          <w:lang w:val="en-US"/>
        </w:rPr>
        <w:t>d</w:t>
      </w:r>
      <w:r w:rsidR="00364388">
        <w:rPr>
          <w:rFonts w:ascii="Book Antiqua" w:eastAsia="SimSun" w:hAnsi="Book Antiqua" w:cs="Times New Roman" w:hint="eastAsia"/>
          <w:lang w:val="en-US" w:eastAsia="zh-CN"/>
        </w:rPr>
        <w:t>ay</w:t>
      </w:r>
      <w:r w:rsidR="00742CE6" w:rsidRPr="005C6A84">
        <w:rPr>
          <w:rFonts w:ascii="Book Antiqua" w:hAnsi="Book Antiqua" w:cs="Times New Roman"/>
          <w:lang w:val="en-US"/>
        </w:rPr>
        <w:t>).</w:t>
      </w:r>
      <w:r w:rsidR="00D1079D" w:rsidRPr="005C6A84">
        <w:rPr>
          <w:rFonts w:ascii="Book Antiqua" w:hAnsi="Book Antiqua" w:cs="Times New Roman"/>
          <w:lang w:val="en-US"/>
        </w:rPr>
        <w:t xml:space="preserve"> In cases of severe diarrhea (more than 6 watery stools per day</w:t>
      </w:r>
      <w:r w:rsidR="00742CE6" w:rsidRPr="005C6A84">
        <w:rPr>
          <w:rFonts w:ascii="Book Antiqua" w:hAnsi="Book Antiqua" w:cs="Times New Roman"/>
          <w:lang w:val="en-US"/>
        </w:rPr>
        <w:t>),</w:t>
      </w:r>
      <w:r w:rsidR="00D1079D" w:rsidRPr="005C6A84">
        <w:rPr>
          <w:rFonts w:ascii="Book Antiqua" w:hAnsi="Book Antiqua" w:cs="Times New Roman"/>
          <w:lang w:val="en-US"/>
        </w:rPr>
        <w:t xml:space="preserve"> treatment with </w:t>
      </w:r>
      <w:r w:rsidR="00742CE6" w:rsidRPr="005C6A84">
        <w:rPr>
          <w:rFonts w:ascii="Book Antiqua" w:hAnsi="Book Antiqua" w:cs="Times New Roman"/>
          <w:lang w:val="en-US"/>
        </w:rPr>
        <w:t xml:space="preserve">anti-CTLA-4 </w:t>
      </w:r>
      <w:r w:rsidR="00D1079D" w:rsidRPr="005C6A84">
        <w:rPr>
          <w:rFonts w:ascii="Book Antiqua" w:hAnsi="Book Antiqua" w:cs="Times New Roman"/>
          <w:lang w:val="en-US"/>
        </w:rPr>
        <w:t>and/or</w:t>
      </w:r>
      <w:r w:rsidR="00742CE6" w:rsidRPr="005C6A84">
        <w:rPr>
          <w:rFonts w:ascii="Book Antiqua" w:hAnsi="Book Antiqua" w:cs="Times New Roman"/>
          <w:lang w:val="en-US"/>
        </w:rPr>
        <w:t xml:space="preserve"> anti-PD1</w:t>
      </w:r>
      <w:r w:rsidR="00D1079D" w:rsidRPr="005C6A84">
        <w:rPr>
          <w:rFonts w:ascii="Book Antiqua" w:hAnsi="Book Antiqua" w:cs="Times New Roman"/>
          <w:lang w:val="en-US"/>
        </w:rPr>
        <w:t xml:space="preserve"> agents should be suspended permanently</w:t>
      </w:r>
      <w:r w:rsidR="001167D2" w:rsidRPr="005C6A84">
        <w:rPr>
          <w:rFonts w:ascii="Book Antiqua" w:hAnsi="Book Antiqua" w:cs="Times New Roman"/>
          <w:lang w:val="en-US"/>
        </w:rPr>
        <w:t>, and intravenous corticosteroids should be started</w:t>
      </w:r>
      <w:r w:rsidR="00742CE6" w:rsidRPr="005C6A84">
        <w:rPr>
          <w:rFonts w:ascii="Book Antiqua" w:hAnsi="Book Antiqua" w:cs="Times New Roman"/>
          <w:lang w:val="en-US"/>
        </w:rPr>
        <w:t xml:space="preserve"> (</w:t>
      </w:r>
      <w:r w:rsidR="001167D2" w:rsidRPr="005C6A84">
        <w:rPr>
          <w:rFonts w:ascii="Book Antiqua" w:hAnsi="Book Antiqua" w:cs="Times New Roman"/>
          <w:lang w:val="en-US"/>
        </w:rPr>
        <w:t xml:space="preserve">methylprednisolone or equivalent </w:t>
      </w:r>
      <w:r w:rsidR="00742CE6" w:rsidRPr="005C6A84">
        <w:rPr>
          <w:rFonts w:ascii="Book Antiqua" w:hAnsi="Book Antiqua" w:cs="Times New Roman"/>
          <w:lang w:val="en-US"/>
        </w:rPr>
        <w:t xml:space="preserve">1-2 </w:t>
      </w:r>
      <w:r w:rsidR="00364388" w:rsidRPr="005C6A84">
        <w:rPr>
          <w:rFonts w:ascii="Book Antiqua" w:hAnsi="Book Antiqua" w:cs="Times New Roman"/>
          <w:lang w:val="en-US"/>
        </w:rPr>
        <w:t>mg/kg</w:t>
      </w:r>
      <w:r w:rsidR="00364388">
        <w:rPr>
          <w:rFonts w:ascii="Book Antiqua" w:eastAsia="SimSun" w:hAnsi="Book Antiqua" w:cs="Times New Roman" w:hint="eastAsia"/>
          <w:lang w:val="en-US" w:eastAsia="zh-CN"/>
        </w:rPr>
        <w:t xml:space="preserve"> per </w:t>
      </w:r>
      <w:r w:rsidR="00364388" w:rsidRPr="005C6A84">
        <w:rPr>
          <w:rFonts w:ascii="Book Antiqua" w:hAnsi="Book Antiqua" w:cs="Times New Roman"/>
          <w:lang w:val="en-US"/>
        </w:rPr>
        <w:t>d</w:t>
      </w:r>
      <w:r w:rsidR="00364388">
        <w:rPr>
          <w:rFonts w:ascii="Book Antiqua" w:eastAsia="SimSun" w:hAnsi="Book Antiqua" w:cs="Times New Roman" w:hint="eastAsia"/>
          <w:lang w:val="en-US" w:eastAsia="zh-CN"/>
        </w:rPr>
        <w:t>ay</w:t>
      </w:r>
      <w:r w:rsidR="00742CE6" w:rsidRPr="005C6A84">
        <w:rPr>
          <w:rFonts w:ascii="Book Antiqua" w:hAnsi="Book Antiqua" w:cs="Times New Roman"/>
          <w:lang w:val="en-US"/>
        </w:rPr>
        <w:t xml:space="preserve">). </w:t>
      </w:r>
      <w:r w:rsidR="001167D2" w:rsidRPr="005C6A84">
        <w:rPr>
          <w:rFonts w:ascii="Book Antiqua" w:hAnsi="Book Antiqua" w:cs="Times New Roman"/>
          <w:lang w:val="en-US"/>
        </w:rPr>
        <w:t>Patients who do not have a clinical response to intravenous corticosteroids after 3 d of treatment</w:t>
      </w:r>
      <w:r w:rsidR="00382F23" w:rsidRPr="005C6A84">
        <w:rPr>
          <w:rFonts w:ascii="Book Antiqua" w:hAnsi="Book Antiqua" w:cs="Times New Roman"/>
          <w:lang w:val="en-US"/>
        </w:rPr>
        <w:t xml:space="preserve"> should start biologics (infliximab in a single dose of</w:t>
      </w:r>
      <w:r w:rsidR="00742CE6" w:rsidRPr="005C6A84">
        <w:rPr>
          <w:rFonts w:ascii="Book Antiqua" w:hAnsi="Book Antiqua" w:cs="Times New Roman"/>
          <w:lang w:val="en-US"/>
        </w:rPr>
        <w:t xml:space="preserve"> 5</w:t>
      </w:r>
      <w:r w:rsidR="00FC76C4">
        <w:rPr>
          <w:rFonts w:ascii="Book Antiqua" w:eastAsia="SimSun" w:hAnsi="Book Antiqua" w:cs="Times New Roman" w:hint="eastAsia"/>
          <w:lang w:val="en-US" w:eastAsia="zh-CN"/>
        </w:rPr>
        <w:t xml:space="preserve"> </w:t>
      </w:r>
      <w:r w:rsidR="00742CE6" w:rsidRPr="005C6A84">
        <w:rPr>
          <w:rFonts w:ascii="Book Antiqua" w:hAnsi="Book Antiqua" w:cs="Times New Roman"/>
          <w:lang w:val="en-US"/>
        </w:rPr>
        <w:t xml:space="preserve">mg/kg). </w:t>
      </w:r>
      <w:r w:rsidR="00382F23" w:rsidRPr="005C6A84">
        <w:rPr>
          <w:rFonts w:ascii="Book Antiqua" w:hAnsi="Book Antiqua" w:cs="Times New Roman"/>
          <w:lang w:val="en-US"/>
        </w:rPr>
        <w:t>The response to infliximab is generally fast, although some patients may req</w:t>
      </w:r>
      <w:r w:rsidR="00364388">
        <w:rPr>
          <w:rFonts w:ascii="Book Antiqua" w:hAnsi="Book Antiqua" w:cs="Times New Roman"/>
          <w:lang w:val="en-US"/>
        </w:rPr>
        <w:t xml:space="preserve">uire a second dose after 2 </w:t>
      </w:r>
      <w:proofErr w:type="spellStart"/>
      <w:proofErr w:type="gramStart"/>
      <w:r w:rsidR="00364388">
        <w:rPr>
          <w:rFonts w:ascii="Book Antiqua" w:hAnsi="Book Antiqua" w:cs="Times New Roman"/>
          <w:lang w:val="en-US"/>
        </w:rPr>
        <w:t>wk</w:t>
      </w:r>
      <w:proofErr w:type="spellEnd"/>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21,25</w:t>
      </w:r>
      <w:r w:rsidR="00557ACE" w:rsidRPr="005C6A84">
        <w:rPr>
          <w:rFonts w:ascii="Book Antiqua" w:hAnsi="Book Antiqua" w:cs="Times New Roman"/>
          <w:vertAlign w:val="superscript"/>
          <w:lang w:val="en-US"/>
        </w:rPr>
        <w:t>]</w:t>
      </w:r>
      <w:r w:rsidR="00742CE6" w:rsidRPr="005C6A84">
        <w:rPr>
          <w:rFonts w:ascii="Book Antiqua" w:hAnsi="Book Antiqua" w:cs="Times New Roman"/>
          <w:lang w:val="en-US"/>
        </w:rPr>
        <w:t xml:space="preserve">. </w:t>
      </w:r>
      <w:proofErr w:type="spellStart"/>
      <w:r w:rsidR="00742CE6" w:rsidRPr="005C6A84">
        <w:rPr>
          <w:rFonts w:ascii="Book Antiqua" w:hAnsi="Book Antiqua" w:cs="Times New Roman"/>
          <w:lang w:val="en-US"/>
        </w:rPr>
        <w:t>Marthey</w:t>
      </w:r>
      <w:proofErr w:type="spellEnd"/>
      <w:r w:rsidR="00742CE6" w:rsidRPr="005C6A84">
        <w:rPr>
          <w:rFonts w:ascii="Book Antiqua" w:hAnsi="Book Antiqua" w:cs="Times New Roman"/>
          <w:lang w:val="en-US"/>
        </w:rPr>
        <w:t xml:space="preserve"> </w:t>
      </w:r>
      <w:r w:rsidR="00742CE6" w:rsidRPr="00364388">
        <w:rPr>
          <w:rFonts w:ascii="Book Antiqua" w:hAnsi="Book Antiqua" w:cs="Times New Roman"/>
          <w:i/>
          <w:lang w:val="en-US"/>
        </w:rPr>
        <w:t xml:space="preserve">et </w:t>
      </w:r>
      <w:proofErr w:type="gramStart"/>
      <w:r w:rsidR="00742CE6" w:rsidRPr="00364388">
        <w:rPr>
          <w:rFonts w:ascii="Book Antiqua" w:hAnsi="Book Antiqua" w:cs="Times New Roman"/>
          <w:i/>
          <w:lang w:val="en-US"/>
        </w:rPr>
        <w:t>al</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17</w:t>
      </w:r>
      <w:r w:rsidR="00557ACE" w:rsidRPr="005C6A84">
        <w:rPr>
          <w:rFonts w:ascii="Book Antiqua" w:hAnsi="Book Antiqua" w:cs="Times New Roman"/>
          <w:vertAlign w:val="superscript"/>
          <w:lang w:val="en-US"/>
        </w:rPr>
        <w:t>]</w:t>
      </w:r>
      <w:r w:rsidR="00AD21C1" w:rsidRPr="005C6A84">
        <w:rPr>
          <w:rFonts w:ascii="Book Antiqua" w:hAnsi="Book Antiqua" w:cs="Times New Roman"/>
          <w:lang w:val="en-US"/>
        </w:rPr>
        <w:t xml:space="preserve"> reported that 37% of patients were treated successfully with corticosteroids</w:t>
      </w:r>
      <w:r w:rsidR="00742CE6" w:rsidRPr="005C6A84">
        <w:rPr>
          <w:rFonts w:ascii="Book Antiqua" w:hAnsi="Book Antiqua" w:cs="Times New Roman"/>
          <w:lang w:val="en-US"/>
        </w:rPr>
        <w:t>.</w:t>
      </w:r>
      <w:r w:rsidR="00AD21C1" w:rsidRPr="005C6A84">
        <w:rPr>
          <w:rFonts w:ascii="Book Antiqua" w:hAnsi="Book Antiqua" w:cs="Times New Roman"/>
          <w:lang w:val="en-US"/>
        </w:rPr>
        <w:t xml:space="preserve"> </w:t>
      </w:r>
      <w:r w:rsidR="000B0FC4" w:rsidRPr="005C6A84">
        <w:rPr>
          <w:rFonts w:ascii="Book Antiqua" w:hAnsi="Book Antiqua" w:cs="Times New Roman"/>
          <w:lang w:val="en-US"/>
        </w:rPr>
        <w:t>B</w:t>
      </w:r>
      <w:r w:rsidR="00AD21C1" w:rsidRPr="005C6A84">
        <w:rPr>
          <w:rFonts w:ascii="Book Antiqua" w:hAnsi="Book Antiqua" w:cs="Times New Roman"/>
          <w:lang w:val="en-US"/>
        </w:rPr>
        <w:t xml:space="preserve">iologic therapy </w:t>
      </w:r>
      <w:r w:rsidR="000B0FC4" w:rsidRPr="005C6A84">
        <w:rPr>
          <w:rFonts w:ascii="Book Antiqua" w:hAnsi="Book Antiqua" w:cs="Times New Roman"/>
          <w:lang w:val="en-US"/>
        </w:rPr>
        <w:t xml:space="preserve">was necessary </w:t>
      </w:r>
      <w:r w:rsidR="00AD21C1" w:rsidRPr="005C6A84">
        <w:rPr>
          <w:rFonts w:ascii="Book Antiqua" w:hAnsi="Book Antiqua" w:cs="Times New Roman"/>
          <w:lang w:val="en-US"/>
        </w:rPr>
        <w:t>owing to resistance to corticosteroids in 30% of cases</w:t>
      </w:r>
      <w:r w:rsidR="00742CE6" w:rsidRPr="005C6A84">
        <w:rPr>
          <w:rFonts w:ascii="Book Antiqua" w:hAnsi="Book Antiqua" w:cs="Times New Roman"/>
          <w:lang w:val="en-US"/>
        </w:rPr>
        <w:t xml:space="preserve"> (12 </w:t>
      </w:r>
      <w:r w:rsidR="00D46F7F" w:rsidRPr="005C6A84">
        <w:rPr>
          <w:rFonts w:ascii="Book Antiqua" w:hAnsi="Book Antiqua" w:cs="Times New Roman"/>
          <w:lang w:val="en-US"/>
        </w:rPr>
        <w:t>of</w:t>
      </w:r>
      <w:r w:rsidR="00742CE6" w:rsidRPr="005C6A84">
        <w:rPr>
          <w:rFonts w:ascii="Book Antiqua" w:hAnsi="Book Antiqua" w:cs="Times New Roman"/>
          <w:lang w:val="en-US"/>
        </w:rPr>
        <w:t xml:space="preserve"> 39 </w:t>
      </w:r>
      <w:r w:rsidR="00D46F7F" w:rsidRPr="005C6A84">
        <w:rPr>
          <w:rFonts w:ascii="Book Antiqua" w:hAnsi="Book Antiqua" w:cs="Times New Roman"/>
          <w:lang w:val="en-US"/>
        </w:rPr>
        <w:t>patients</w:t>
      </w:r>
      <w:r w:rsidR="00742CE6" w:rsidRPr="005C6A84">
        <w:rPr>
          <w:rFonts w:ascii="Book Antiqua" w:hAnsi="Book Antiqua" w:cs="Times New Roman"/>
          <w:lang w:val="en-US"/>
        </w:rPr>
        <w:t>)</w:t>
      </w:r>
      <w:r w:rsidR="005445C9" w:rsidRPr="005C6A84">
        <w:rPr>
          <w:rFonts w:ascii="Book Antiqua" w:hAnsi="Book Antiqua" w:cs="Times New Roman"/>
          <w:lang w:val="en-US"/>
        </w:rPr>
        <w:t>; infliximab was successful in</w:t>
      </w:r>
      <w:r w:rsidR="00D46F7F" w:rsidRPr="005C6A84">
        <w:rPr>
          <w:rFonts w:ascii="Book Antiqua" w:hAnsi="Book Antiqua" w:cs="Times New Roman"/>
          <w:lang w:val="en-US"/>
        </w:rPr>
        <w:t xml:space="preserve"> 83% </w:t>
      </w:r>
      <w:r w:rsidR="005445C9" w:rsidRPr="005C6A84">
        <w:rPr>
          <w:rFonts w:ascii="Book Antiqua" w:hAnsi="Book Antiqua" w:cs="Times New Roman"/>
          <w:lang w:val="en-US"/>
        </w:rPr>
        <w:t>of cases</w:t>
      </w:r>
      <w:r w:rsidR="00742CE6" w:rsidRPr="005C6A84">
        <w:rPr>
          <w:rFonts w:ascii="Book Antiqua" w:hAnsi="Book Antiqua" w:cs="Times New Roman"/>
          <w:lang w:val="en-US"/>
        </w:rPr>
        <w:t xml:space="preserve"> (10 </w:t>
      </w:r>
      <w:r w:rsidR="00D46F7F" w:rsidRPr="005C6A84">
        <w:rPr>
          <w:rFonts w:ascii="Book Antiqua" w:hAnsi="Book Antiqua" w:cs="Times New Roman"/>
          <w:lang w:val="en-US"/>
        </w:rPr>
        <w:t>of</w:t>
      </w:r>
      <w:r w:rsidR="00742CE6" w:rsidRPr="005C6A84">
        <w:rPr>
          <w:rFonts w:ascii="Book Antiqua" w:hAnsi="Book Antiqua" w:cs="Times New Roman"/>
          <w:lang w:val="en-US"/>
        </w:rPr>
        <w:t xml:space="preserve"> 12 </w:t>
      </w:r>
      <w:r w:rsidR="00D46F7F" w:rsidRPr="005C6A84">
        <w:rPr>
          <w:rFonts w:ascii="Book Antiqua" w:hAnsi="Book Antiqua" w:cs="Times New Roman"/>
          <w:lang w:val="en-US"/>
        </w:rPr>
        <w:t>patients</w:t>
      </w:r>
      <w:r w:rsidR="00742CE6" w:rsidRPr="005C6A84">
        <w:rPr>
          <w:rFonts w:ascii="Book Antiqua" w:hAnsi="Book Antiqua" w:cs="Times New Roman"/>
          <w:lang w:val="en-US"/>
        </w:rPr>
        <w:t xml:space="preserve">). </w:t>
      </w:r>
      <w:r w:rsidR="00D46F7F" w:rsidRPr="005C6A84">
        <w:rPr>
          <w:rFonts w:ascii="Book Antiqua" w:hAnsi="Book Antiqua" w:cs="Times New Roman"/>
          <w:lang w:val="en-US"/>
        </w:rPr>
        <w:t xml:space="preserve">Given the </w:t>
      </w:r>
      <w:r w:rsidR="00AE24BA" w:rsidRPr="005C6A84">
        <w:rPr>
          <w:rFonts w:ascii="Book Antiqua" w:hAnsi="Book Antiqua" w:cs="Times New Roman"/>
          <w:lang w:val="en-US"/>
        </w:rPr>
        <w:t>favorable</w:t>
      </w:r>
      <w:r w:rsidR="00D46F7F" w:rsidRPr="005C6A84">
        <w:rPr>
          <w:rFonts w:ascii="Book Antiqua" w:hAnsi="Book Antiqua" w:cs="Times New Roman"/>
          <w:lang w:val="en-US"/>
        </w:rPr>
        <w:t xml:space="preserve"> response to infliximab, </w:t>
      </w:r>
      <w:r w:rsidR="00AE1425" w:rsidRPr="005C6A84">
        <w:rPr>
          <w:rFonts w:ascii="Book Antiqua" w:hAnsi="Book Antiqua" w:cs="Times New Roman"/>
          <w:lang w:val="en-US"/>
        </w:rPr>
        <w:t xml:space="preserve">this therapy should be </w:t>
      </w:r>
      <w:r w:rsidR="00D55E61" w:rsidRPr="005C6A84">
        <w:rPr>
          <w:rFonts w:ascii="Book Antiqua" w:hAnsi="Book Antiqua" w:cs="Times New Roman"/>
          <w:lang w:val="en-US"/>
        </w:rPr>
        <w:t>intensified</w:t>
      </w:r>
      <w:r w:rsidR="00AE1425" w:rsidRPr="005C6A84">
        <w:rPr>
          <w:rFonts w:ascii="Book Antiqua" w:hAnsi="Book Antiqua" w:cs="Times New Roman"/>
          <w:lang w:val="en-US"/>
        </w:rPr>
        <w:t xml:space="preserve"> rapidly in patients who do not respond to </w:t>
      </w:r>
      <w:r w:rsidR="00043A76" w:rsidRPr="005C6A84">
        <w:rPr>
          <w:rFonts w:ascii="Book Antiqua" w:hAnsi="Book Antiqua" w:cs="Times New Roman"/>
          <w:lang w:val="en-US"/>
        </w:rPr>
        <w:t>cortico</w:t>
      </w:r>
      <w:r w:rsidR="00AE1425" w:rsidRPr="005C6A84">
        <w:rPr>
          <w:rFonts w:ascii="Book Antiqua" w:hAnsi="Book Antiqua" w:cs="Times New Roman"/>
          <w:lang w:val="en-US"/>
        </w:rPr>
        <w:t xml:space="preserve">steroids and whose clinical course is </w:t>
      </w:r>
      <w:r w:rsidR="008F339C" w:rsidRPr="005C6A84">
        <w:rPr>
          <w:rFonts w:ascii="Book Antiqua" w:hAnsi="Book Antiqua" w:cs="Times New Roman"/>
          <w:lang w:val="en-US"/>
        </w:rPr>
        <w:t>indolent</w:t>
      </w:r>
      <w:r w:rsidR="00742CE6" w:rsidRPr="005C6A84">
        <w:rPr>
          <w:rFonts w:ascii="Book Antiqua" w:hAnsi="Book Antiqua" w:cs="Times New Roman"/>
          <w:lang w:val="en-US"/>
        </w:rPr>
        <w:t>.</w:t>
      </w:r>
      <w:r w:rsidR="00364388">
        <w:rPr>
          <w:rFonts w:ascii="Book Antiqua" w:eastAsia="SimSun" w:hAnsi="Book Antiqua" w:cs="Times New Roman" w:hint="eastAsia"/>
          <w:lang w:val="en-US" w:eastAsia="zh-CN"/>
        </w:rPr>
        <w:t xml:space="preserve"> </w:t>
      </w:r>
      <w:r w:rsidR="0043673D" w:rsidRPr="005C6A84">
        <w:rPr>
          <w:rFonts w:ascii="Book Antiqua" w:hAnsi="Book Antiqua" w:cs="Times New Roman"/>
          <w:lang w:val="en-US"/>
        </w:rPr>
        <w:t xml:space="preserve">Treatment </w:t>
      </w:r>
      <w:r w:rsidR="006C41D9" w:rsidRPr="005C6A84">
        <w:rPr>
          <w:rFonts w:ascii="Book Antiqua" w:hAnsi="Book Antiqua" w:cs="Times New Roman"/>
          <w:lang w:val="en-US"/>
        </w:rPr>
        <w:t>with corticosteroids during the first 5 d after onset of symptoms</w:t>
      </w:r>
      <w:r w:rsidR="0043673D" w:rsidRPr="005C6A84">
        <w:rPr>
          <w:rFonts w:ascii="Book Antiqua" w:hAnsi="Book Antiqua" w:cs="Times New Roman"/>
          <w:lang w:val="en-US"/>
        </w:rPr>
        <w:t xml:space="preserve"> can enable more rapid resolution of symptoms than later initiation of </w:t>
      </w:r>
      <w:proofErr w:type="gramStart"/>
      <w:r w:rsidR="0043673D" w:rsidRPr="005C6A84">
        <w:rPr>
          <w:rFonts w:ascii="Book Antiqua" w:hAnsi="Book Antiqua" w:cs="Times New Roman"/>
          <w:lang w:val="en-US"/>
        </w:rPr>
        <w:t>treatment</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26</w:t>
      </w:r>
      <w:r w:rsidR="00557ACE" w:rsidRPr="005C6A84">
        <w:rPr>
          <w:rFonts w:ascii="Book Antiqua" w:hAnsi="Book Antiqua" w:cs="Times New Roman"/>
          <w:vertAlign w:val="superscript"/>
          <w:lang w:val="en-US"/>
        </w:rPr>
        <w:t>]</w:t>
      </w:r>
      <w:r w:rsidR="00742CE6" w:rsidRPr="005C6A84">
        <w:rPr>
          <w:rFonts w:ascii="Book Antiqua" w:hAnsi="Book Antiqua" w:cs="Times New Roman"/>
          <w:lang w:val="en-US"/>
        </w:rPr>
        <w:t>.</w:t>
      </w:r>
    </w:p>
    <w:p w14:paraId="721AE656" w14:textId="5EC82CCC" w:rsidR="00742CE6" w:rsidRPr="005C6A84" w:rsidRDefault="00620C56" w:rsidP="00364388">
      <w:pPr>
        <w:spacing w:line="360" w:lineRule="auto"/>
        <w:ind w:firstLineChars="100" w:firstLine="240"/>
        <w:jc w:val="both"/>
        <w:rPr>
          <w:rFonts w:ascii="Book Antiqua" w:hAnsi="Book Antiqua" w:cs="Times New Roman"/>
          <w:lang w:val="en-US"/>
        </w:rPr>
      </w:pPr>
      <w:r w:rsidRPr="005C6A84">
        <w:rPr>
          <w:rFonts w:ascii="Book Antiqua" w:hAnsi="Book Antiqua" w:cs="Times New Roman"/>
          <w:lang w:val="en-US"/>
        </w:rPr>
        <w:t>P</w:t>
      </w:r>
      <w:r w:rsidR="0043673D" w:rsidRPr="005C6A84">
        <w:rPr>
          <w:rFonts w:ascii="Book Antiqua" w:hAnsi="Book Antiqua" w:cs="Times New Roman"/>
          <w:lang w:val="en-US"/>
        </w:rPr>
        <w:t xml:space="preserve">erforation of the colon, </w:t>
      </w:r>
      <w:r w:rsidRPr="005C6A84">
        <w:rPr>
          <w:rFonts w:ascii="Book Antiqua" w:hAnsi="Book Antiqua" w:cs="Times New Roman"/>
          <w:lang w:val="en-US"/>
        </w:rPr>
        <w:t>while</w:t>
      </w:r>
      <w:r w:rsidR="0043673D" w:rsidRPr="005C6A84">
        <w:rPr>
          <w:rFonts w:ascii="Book Antiqua" w:hAnsi="Book Antiqua" w:cs="Times New Roman"/>
          <w:lang w:val="en-US"/>
        </w:rPr>
        <w:t xml:space="preserve"> potentially fatal, is uncommon</w:t>
      </w:r>
      <w:r w:rsidR="00742CE6" w:rsidRPr="005C6A84">
        <w:rPr>
          <w:rFonts w:ascii="Book Antiqua" w:hAnsi="Book Antiqua" w:cs="Times New Roman"/>
          <w:lang w:val="en-US"/>
        </w:rPr>
        <w:t xml:space="preserve"> (&lt;</w:t>
      </w:r>
      <w:r w:rsidR="00364388">
        <w:rPr>
          <w:rFonts w:ascii="Book Antiqua" w:eastAsia="SimSun" w:hAnsi="Book Antiqua" w:cs="Times New Roman" w:hint="eastAsia"/>
          <w:lang w:val="en-US" w:eastAsia="zh-CN"/>
        </w:rPr>
        <w:t xml:space="preserve"> </w:t>
      </w:r>
      <w:r w:rsidR="00742CE6" w:rsidRPr="005C6A84">
        <w:rPr>
          <w:rFonts w:ascii="Book Antiqua" w:hAnsi="Book Antiqua" w:cs="Times New Roman"/>
          <w:lang w:val="en-US"/>
        </w:rPr>
        <w:t>1%)</w:t>
      </w:r>
      <w:r w:rsidRPr="005C6A84">
        <w:rPr>
          <w:rFonts w:ascii="Book Antiqua" w:hAnsi="Book Antiqua" w:cs="Times New Roman"/>
          <w:lang w:val="en-US"/>
        </w:rPr>
        <w:t xml:space="preserve">. However, when surgery is necessary, colectomy should be subtotal and not </w:t>
      </w:r>
      <w:r w:rsidRPr="005C6A84">
        <w:rPr>
          <w:rFonts w:ascii="Book Antiqua" w:hAnsi="Book Antiqua" w:cs="Times New Roman"/>
          <w:lang w:val="en-US"/>
        </w:rPr>
        <w:lastRenderedPageBreak/>
        <w:t>segmental, since in most cases, enterocolitis induced by</w:t>
      </w:r>
      <w:r w:rsidR="00742CE6" w:rsidRPr="005C6A84">
        <w:rPr>
          <w:rFonts w:ascii="Book Antiqua" w:hAnsi="Book Antiqua" w:cs="Times New Roman"/>
          <w:lang w:val="en-US"/>
        </w:rPr>
        <w:t xml:space="preserve"> </w:t>
      </w:r>
      <w:r w:rsidR="008F339C" w:rsidRPr="005C6A84">
        <w:rPr>
          <w:rFonts w:ascii="Book Antiqua" w:hAnsi="Book Antiqua" w:cs="Times New Roman"/>
          <w:lang w:val="en-US"/>
        </w:rPr>
        <w:t>anti-</w:t>
      </w:r>
      <w:r w:rsidR="00742CE6" w:rsidRPr="005C6A84">
        <w:rPr>
          <w:rFonts w:ascii="Book Antiqua" w:hAnsi="Book Antiqua" w:cs="Times New Roman"/>
          <w:lang w:val="en-US"/>
        </w:rPr>
        <w:t xml:space="preserve">CTLA-4 </w:t>
      </w:r>
      <w:r w:rsidR="008F339C" w:rsidRPr="005C6A84">
        <w:rPr>
          <w:rFonts w:ascii="Book Antiqua" w:hAnsi="Book Antiqua" w:cs="Times New Roman"/>
          <w:lang w:val="en-US"/>
        </w:rPr>
        <w:t xml:space="preserve">agents </w:t>
      </w:r>
      <w:r w:rsidRPr="005C6A84">
        <w:rPr>
          <w:rFonts w:ascii="Book Antiqua" w:hAnsi="Book Antiqua" w:cs="Times New Roman"/>
          <w:lang w:val="en-US"/>
        </w:rPr>
        <w:t xml:space="preserve">affects the whole </w:t>
      </w:r>
      <w:proofErr w:type="gramStart"/>
      <w:r w:rsidRPr="005C6A84">
        <w:rPr>
          <w:rFonts w:ascii="Book Antiqua" w:hAnsi="Book Antiqua" w:cs="Times New Roman"/>
          <w:lang w:val="en-US"/>
        </w:rPr>
        <w:t>colon</w:t>
      </w:r>
      <w:r w:rsidR="00557ACE" w:rsidRPr="005C6A84">
        <w:rPr>
          <w:rFonts w:ascii="Book Antiqua" w:hAnsi="Book Antiqua" w:cs="Times New Roman"/>
          <w:vertAlign w:val="superscript"/>
          <w:lang w:val="en-US"/>
        </w:rPr>
        <w:t>[</w:t>
      </w:r>
      <w:proofErr w:type="gramEnd"/>
      <w:r w:rsidR="00B36D9E" w:rsidRPr="005C6A84">
        <w:rPr>
          <w:rFonts w:ascii="Book Antiqua" w:hAnsi="Book Antiqua" w:cs="Times New Roman"/>
          <w:vertAlign w:val="superscript"/>
          <w:lang w:val="en-US"/>
        </w:rPr>
        <w:t>27</w:t>
      </w:r>
      <w:r w:rsidR="006A3ECD">
        <w:rPr>
          <w:rFonts w:ascii="Book Antiqua" w:eastAsia="SimSun" w:hAnsi="Book Antiqua" w:cs="Times New Roman" w:hint="eastAsia"/>
          <w:vertAlign w:val="superscript"/>
          <w:lang w:val="en-US" w:eastAsia="zh-CN"/>
        </w:rPr>
        <w:t>-</w:t>
      </w:r>
      <w:r w:rsidR="00B36D9E" w:rsidRPr="005C6A84">
        <w:rPr>
          <w:rFonts w:ascii="Book Antiqua" w:hAnsi="Book Antiqua" w:cs="Times New Roman"/>
          <w:vertAlign w:val="superscript"/>
          <w:lang w:val="en-US"/>
        </w:rPr>
        <w:t>29</w:t>
      </w:r>
      <w:r w:rsidR="00557ACE" w:rsidRPr="005C6A84">
        <w:rPr>
          <w:rFonts w:ascii="Book Antiqua" w:hAnsi="Book Antiqua" w:cs="Times New Roman"/>
          <w:vertAlign w:val="superscript"/>
          <w:lang w:val="en-US"/>
        </w:rPr>
        <w:t>]</w:t>
      </w:r>
      <w:r w:rsidR="00742CE6" w:rsidRPr="005C6A84">
        <w:rPr>
          <w:rFonts w:ascii="Book Antiqua" w:hAnsi="Book Antiqua" w:cs="Times New Roman"/>
          <w:lang w:val="en-US"/>
        </w:rPr>
        <w:t>.</w:t>
      </w:r>
    </w:p>
    <w:p w14:paraId="08F8F68F" w14:textId="77777777" w:rsidR="00BD0348" w:rsidRPr="005C6A84" w:rsidRDefault="00BD0348" w:rsidP="00DD1A43">
      <w:pPr>
        <w:spacing w:line="360" w:lineRule="auto"/>
        <w:jc w:val="both"/>
        <w:rPr>
          <w:rFonts w:ascii="Book Antiqua" w:hAnsi="Book Antiqua" w:cs="Times New Roman"/>
          <w:lang w:val="en-US"/>
        </w:rPr>
      </w:pPr>
    </w:p>
    <w:p w14:paraId="3629CC17" w14:textId="28D8DAA2" w:rsidR="00742CE6" w:rsidRPr="00364388" w:rsidRDefault="00620C56" w:rsidP="00DD1A43">
      <w:pPr>
        <w:spacing w:line="360" w:lineRule="auto"/>
        <w:jc w:val="both"/>
        <w:rPr>
          <w:rFonts w:ascii="Book Antiqua" w:eastAsia="SimSun" w:hAnsi="Book Antiqua" w:cs="Times New Roman"/>
          <w:b/>
          <w:lang w:val="en-US" w:eastAsia="zh-CN"/>
        </w:rPr>
      </w:pPr>
      <w:r w:rsidRPr="005C6A84">
        <w:rPr>
          <w:rFonts w:ascii="Book Antiqua" w:hAnsi="Book Antiqua" w:cs="Times New Roman"/>
          <w:b/>
          <w:lang w:val="en-US"/>
        </w:rPr>
        <w:t>CONCLUSION</w:t>
      </w:r>
    </w:p>
    <w:p w14:paraId="7C876784" w14:textId="43776D6A" w:rsidR="00742CE6" w:rsidRPr="005C6A84" w:rsidRDefault="008577C7" w:rsidP="00DD1A43">
      <w:pPr>
        <w:spacing w:line="360" w:lineRule="auto"/>
        <w:jc w:val="both"/>
        <w:rPr>
          <w:rFonts w:ascii="Book Antiqua" w:hAnsi="Book Antiqua" w:cs="Times New Roman"/>
          <w:lang w:val="en-US"/>
        </w:rPr>
      </w:pPr>
      <w:r w:rsidRPr="005C6A84">
        <w:rPr>
          <w:rFonts w:ascii="Book Antiqua" w:hAnsi="Book Antiqua" w:cs="Times New Roman"/>
          <w:lang w:val="en-US"/>
        </w:rPr>
        <w:t>Immune-mediated colitis</w:t>
      </w:r>
      <w:r w:rsidR="003F1237" w:rsidRPr="005C6A84">
        <w:rPr>
          <w:rFonts w:ascii="Book Antiqua" w:hAnsi="Book Antiqua" w:cs="Times New Roman"/>
          <w:lang w:val="en-US"/>
        </w:rPr>
        <w:t xml:space="preserve"> is an emerging condition, given that the indications for immunotherapy, specifically</w:t>
      </w:r>
      <w:r w:rsidR="00742CE6" w:rsidRPr="005C6A84">
        <w:rPr>
          <w:rFonts w:ascii="Book Antiqua" w:hAnsi="Book Antiqua" w:cs="Times New Roman"/>
          <w:lang w:val="en-US"/>
        </w:rPr>
        <w:t xml:space="preserve"> anti-CTLA-4 </w:t>
      </w:r>
      <w:r w:rsidR="003F1237" w:rsidRPr="005C6A84">
        <w:rPr>
          <w:rFonts w:ascii="Book Antiqua" w:hAnsi="Book Antiqua" w:cs="Times New Roman"/>
          <w:lang w:val="en-US"/>
        </w:rPr>
        <w:t>and</w:t>
      </w:r>
      <w:r w:rsidR="00742CE6" w:rsidRPr="005C6A84">
        <w:rPr>
          <w:rFonts w:ascii="Book Antiqua" w:hAnsi="Book Antiqua" w:cs="Times New Roman"/>
          <w:lang w:val="en-US"/>
        </w:rPr>
        <w:t xml:space="preserve"> anti-PD1</w:t>
      </w:r>
      <w:r w:rsidR="008F339C" w:rsidRPr="005C6A84">
        <w:rPr>
          <w:rFonts w:ascii="Book Antiqua" w:hAnsi="Book Antiqua" w:cs="Times New Roman"/>
          <w:lang w:val="en-US"/>
        </w:rPr>
        <w:t xml:space="preserve"> agents</w:t>
      </w:r>
      <w:r w:rsidR="003F1237" w:rsidRPr="005C6A84">
        <w:rPr>
          <w:rFonts w:ascii="Book Antiqua" w:hAnsi="Book Antiqua" w:cs="Times New Roman"/>
          <w:lang w:val="en-US"/>
        </w:rPr>
        <w:t>, are expected to increase over time and for different types of tumor</w:t>
      </w:r>
      <w:r w:rsidR="00742CE6" w:rsidRPr="005C6A84">
        <w:rPr>
          <w:rFonts w:ascii="Book Antiqua" w:hAnsi="Book Antiqua" w:cs="Times New Roman"/>
          <w:lang w:val="en-US"/>
        </w:rPr>
        <w:t>.</w:t>
      </w:r>
      <w:r w:rsidR="003F1237" w:rsidRPr="005C6A84">
        <w:rPr>
          <w:rFonts w:ascii="Book Antiqua" w:hAnsi="Book Antiqua" w:cs="Times New Roman"/>
          <w:lang w:val="en-US"/>
        </w:rPr>
        <w:t xml:space="preserve"> Therefore, it is important to know the </w:t>
      </w:r>
      <w:r w:rsidR="00AE4BFD" w:rsidRPr="005C6A84">
        <w:rPr>
          <w:rFonts w:ascii="Book Antiqua" w:hAnsi="Book Antiqua" w:cs="Times New Roman"/>
          <w:lang w:val="en-US"/>
        </w:rPr>
        <w:t xml:space="preserve">symptoms and </w:t>
      </w:r>
      <w:r w:rsidR="008F339C" w:rsidRPr="005C6A84">
        <w:rPr>
          <w:rFonts w:ascii="Book Antiqua" w:hAnsi="Book Antiqua" w:cs="Times New Roman"/>
          <w:lang w:val="en-US"/>
        </w:rPr>
        <w:t>determine the degree of</w:t>
      </w:r>
      <w:r w:rsidR="00AE4BFD" w:rsidRPr="005C6A84">
        <w:rPr>
          <w:rFonts w:ascii="Book Antiqua" w:hAnsi="Book Antiqua" w:cs="Times New Roman"/>
          <w:lang w:val="en-US"/>
        </w:rPr>
        <w:t xml:space="preserve"> involv</w:t>
      </w:r>
      <w:r w:rsidR="008C6A1E" w:rsidRPr="005C6A84">
        <w:rPr>
          <w:rFonts w:ascii="Book Antiqua" w:hAnsi="Book Antiqua" w:cs="Times New Roman"/>
          <w:lang w:val="en-US"/>
        </w:rPr>
        <w:t>ement of immune-mediated coliti</w:t>
      </w:r>
      <w:r w:rsidR="00AE4BFD" w:rsidRPr="005C6A84">
        <w:rPr>
          <w:rFonts w:ascii="Book Antiqua" w:hAnsi="Book Antiqua" w:cs="Times New Roman"/>
          <w:lang w:val="en-US"/>
        </w:rPr>
        <w:t xml:space="preserve">s </w:t>
      </w:r>
      <w:r w:rsidR="008F339C" w:rsidRPr="005C6A84">
        <w:rPr>
          <w:rFonts w:ascii="Book Antiqua" w:hAnsi="Book Antiqua" w:cs="Times New Roman"/>
          <w:lang w:val="en-US"/>
        </w:rPr>
        <w:t xml:space="preserve">using endoscopy </w:t>
      </w:r>
      <w:r w:rsidR="00AE4BFD" w:rsidRPr="005C6A84">
        <w:rPr>
          <w:rFonts w:ascii="Book Antiqua" w:hAnsi="Book Antiqua" w:cs="Times New Roman"/>
          <w:lang w:val="en-US"/>
        </w:rPr>
        <w:t>in order to initiate appropriate treatment early</w:t>
      </w:r>
      <w:r w:rsidR="00742CE6" w:rsidRPr="005C6A84">
        <w:rPr>
          <w:rFonts w:ascii="Book Antiqua" w:hAnsi="Book Antiqua" w:cs="Times New Roman"/>
          <w:lang w:val="en-US"/>
        </w:rPr>
        <w:t>.</w:t>
      </w:r>
      <w:r w:rsidR="00AE4BFD" w:rsidRPr="005C6A84">
        <w:rPr>
          <w:rFonts w:ascii="Book Antiqua" w:hAnsi="Book Antiqua" w:cs="Times New Roman"/>
          <w:lang w:val="en-US"/>
        </w:rPr>
        <w:t xml:space="preserve"> </w:t>
      </w:r>
      <w:r w:rsidR="00CC7F87" w:rsidRPr="005C6A84">
        <w:rPr>
          <w:rFonts w:ascii="Book Antiqua" w:hAnsi="Book Antiqua" w:cs="Times New Roman"/>
          <w:lang w:val="en-US"/>
        </w:rPr>
        <w:t>T</w:t>
      </w:r>
      <w:r w:rsidR="00AE4BFD" w:rsidRPr="005C6A84">
        <w:rPr>
          <w:rFonts w:ascii="Book Antiqua" w:hAnsi="Book Antiqua" w:cs="Times New Roman"/>
          <w:lang w:val="en-US"/>
        </w:rPr>
        <w:t xml:space="preserve">he differential diagnosis </w:t>
      </w:r>
      <w:r w:rsidR="00CC7F87" w:rsidRPr="005C6A84">
        <w:rPr>
          <w:rFonts w:ascii="Book Antiqua" w:hAnsi="Book Antiqua" w:cs="Times New Roman"/>
          <w:lang w:val="en-US"/>
        </w:rPr>
        <w:t xml:space="preserve">should be based </w:t>
      </w:r>
      <w:r w:rsidR="005B7E03" w:rsidRPr="005C6A84">
        <w:rPr>
          <w:rFonts w:ascii="Book Antiqua" w:hAnsi="Book Antiqua" w:cs="Times New Roman"/>
          <w:lang w:val="en-US"/>
        </w:rPr>
        <w:t xml:space="preserve">on infection, tumor progression, and IBD, with which </w:t>
      </w:r>
      <w:r w:rsidR="008F339C" w:rsidRPr="005C6A84">
        <w:rPr>
          <w:rFonts w:ascii="Book Antiqua" w:hAnsi="Book Antiqua" w:cs="Times New Roman"/>
          <w:lang w:val="en-US"/>
        </w:rPr>
        <w:t>the disease</w:t>
      </w:r>
      <w:r w:rsidR="005B7E03" w:rsidRPr="005C6A84">
        <w:rPr>
          <w:rFonts w:ascii="Book Antiqua" w:hAnsi="Book Antiqua" w:cs="Times New Roman"/>
          <w:lang w:val="en-US"/>
        </w:rPr>
        <w:t xml:space="preserve"> shares symptoms, </w:t>
      </w:r>
      <w:r w:rsidR="007B5EA0" w:rsidRPr="005C6A84">
        <w:rPr>
          <w:rFonts w:ascii="Book Antiqua" w:hAnsi="Book Antiqua" w:cs="Times New Roman"/>
          <w:lang w:val="en-US"/>
        </w:rPr>
        <w:t xml:space="preserve">endoscopy-confirmed </w:t>
      </w:r>
      <w:r w:rsidR="005B7E03" w:rsidRPr="005C6A84">
        <w:rPr>
          <w:rFonts w:ascii="Book Antiqua" w:hAnsi="Book Antiqua" w:cs="Times New Roman"/>
          <w:lang w:val="en-US"/>
        </w:rPr>
        <w:t>lesions, and treatment</w:t>
      </w:r>
      <w:r w:rsidR="00742CE6" w:rsidRPr="005C6A84">
        <w:rPr>
          <w:rFonts w:ascii="Book Antiqua" w:hAnsi="Book Antiqua" w:cs="Times New Roman"/>
          <w:lang w:val="en-US"/>
        </w:rPr>
        <w:t>.</w:t>
      </w:r>
    </w:p>
    <w:p w14:paraId="29C362B3" w14:textId="629DDC67" w:rsidR="00742CE6" w:rsidRPr="005C6A84" w:rsidRDefault="005B7E03" w:rsidP="00364388">
      <w:pPr>
        <w:spacing w:line="360" w:lineRule="auto"/>
        <w:ind w:firstLineChars="100" w:firstLine="240"/>
        <w:jc w:val="both"/>
        <w:rPr>
          <w:rFonts w:ascii="Book Antiqua" w:hAnsi="Book Antiqua" w:cs="Times New Roman"/>
          <w:lang w:val="en-US"/>
        </w:rPr>
      </w:pPr>
      <w:r w:rsidRPr="005C6A84">
        <w:rPr>
          <w:rFonts w:ascii="Book Antiqua" w:hAnsi="Book Antiqua" w:cs="Times New Roman"/>
          <w:lang w:val="en-US"/>
        </w:rPr>
        <w:t xml:space="preserve">The most common </w:t>
      </w:r>
      <w:r w:rsidR="007B5EA0" w:rsidRPr="005C6A84">
        <w:rPr>
          <w:rFonts w:ascii="Book Antiqua" w:hAnsi="Book Antiqua" w:cs="Times New Roman"/>
          <w:lang w:val="en-US"/>
        </w:rPr>
        <w:t xml:space="preserve">endoscopy-confirmed </w:t>
      </w:r>
      <w:r w:rsidRPr="005C6A84">
        <w:rPr>
          <w:rFonts w:ascii="Book Antiqua" w:hAnsi="Book Antiqua" w:cs="Times New Roman"/>
          <w:lang w:val="en-US"/>
        </w:rPr>
        <w:t xml:space="preserve">lesions </w:t>
      </w:r>
      <w:r w:rsidR="008544EF" w:rsidRPr="005C6A84">
        <w:rPr>
          <w:rFonts w:ascii="Book Antiqua" w:hAnsi="Book Antiqua" w:cs="Times New Roman"/>
          <w:lang w:val="en-US"/>
        </w:rPr>
        <w:t xml:space="preserve">of immune-mediated colitis </w:t>
      </w:r>
      <w:r w:rsidRPr="005C6A84">
        <w:rPr>
          <w:rFonts w:ascii="Book Antiqua" w:hAnsi="Book Antiqua" w:cs="Times New Roman"/>
          <w:lang w:val="en-US"/>
        </w:rPr>
        <w:t xml:space="preserve">are </w:t>
      </w:r>
      <w:r w:rsidR="008544EF" w:rsidRPr="005C6A84">
        <w:rPr>
          <w:rFonts w:ascii="Book Antiqua" w:hAnsi="Book Antiqua" w:cs="Times New Roman"/>
          <w:lang w:val="en-US"/>
        </w:rPr>
        <w:t>ulcer</w:t>
      </w:r>
      <w:r w:rsidR="008C6A1E" w:rsidRPr="005C6A84">
        <w:rPr>
          <w:rFonts w:ascii="Book Antiqua" w:hAnsi="Book Antiqua" w:cs="Times New Roman"/>
          <w:lang w:val="en-US"/>
        </w:rPr>
        <w:t>s</w:t>
      </w:r>
      <w:r w:rsidR="008544EF" w:rsidRPr="005C6A84">
        <w:rPr>
          <w:rFonts w:ascii="Book Antiqua" w:hAnsi="Book Antiqua" w:cs="Times New Roman"/>
          <w:lang w:val="en-US"/>
        </w:rPr>
        <w:t xml:space="preserve"> and erosion</w:t>
      </w:r>
      <w:r w:rsidR="008C6A1E" w:rsidRPr="005C6A84">
        <w:rPr>
          <w:rFonts w:ascii="Book Antiqua" w:hAnsi="Book Antiqua" w:cs="Times New Roman"/>
          <w:lang w:val="en-US"/>
        </w:rPr>
        <w:t>s</w:t>
      </w:r>
      <w:r w:rsidR="008544EF" w:rsidRPr="005C6A84">
        <w:rPr>
          <w:rFonts w:ascii="Book Antiqua" w:hAnsi="Book Antiqua" w:cs="Times New Roman"/>
          <w:lang w:val="en-US"/>
        </w:rPr>
        <w:t xml:space="preserve"> on edematous and erythematous mucosa</w:t>
      </w:r>
      <w:r w:rsidR="00742CE6" w:rsidRPr="005C6A84">
        <w:rPr>
          <w:rFonts w:ascii="Book Antiqua" w:hAnsi="Book Antiqua" w:cs="Times New Roman"/>
          <w:lang w:val="en-US"/>
        </w:rPr>
        <w:t>.</w:t>
      </w:r>
      <w:r w:rsidR="008544EF" w:rsidRPr="005C6A84">
        <w:rPr>
          <w:rFonts w:ascii="Book Antiqua" w:hAnsi="Book Antiqua" w:cs="Times New Roman"/>
          <w:lang w:val="en-US"/>
        </w:rPr>
        <w:t xml:space="preserve"> The most common location is the sigmoid colon, and </w:t>
      </w:r>
      <w:r w:rsidR="007B5EA0" w:rsidRPr="005C6A84">
        <w:rPr>
          <w:rFonts w:ascii="Book Antiqua" w:hAnsi="Book Antiqua" w:cs="Times New Roman"/>
          <w:lang w:val="en-US"/>
        </w:rPr>
        <w:t xml:space="preserve">a </w:t>
      </w:r>
      <w:r w:rsidR="008544EF" w:rsidRPr="005C6A84">
        <w:rPr>
          <w:rFonts w:ascii="Book Antiqua" w:hAnsi="Book Antiqua" w:cs="Times New Roman"/>
          <w:lang w:val="en-US"/>
        </w:rPr>
        <w:t xml:space="preserve">segmental </w:t>
      </w:r>
      <w:r w:rsidR="007B5EA0" w:rsidRPr="005C6A84">
        <w:rPr>
          <w:rFonts w:ascii="Book Antiqua" w:hAnsi="Book Antiqua" w:cs="Times New Roman"/>
          <w:lang w:val="en-US"/>
        </w:rPr>
        <w:t>pattern</w:t>
      </w:r>
      <w:r w:rsidR="00302650" w:rsidRPr="005C6A84">
        <w:rPr>
          <w:rFonts w:ascii="Book Antiqua" w:hAnsi="Book Antiqua" w:cs="Times New Roman"/>
          <w:lang w:val="en-US"/>
        </w:rPr>
        <w:t xml:space="preserve"> is slightly more common than </w:t>
      </w:r>
      <w:r w:rsidR="007B5EA0" w:rsidRPr="005C6A84">
        <w:rPr>
          <w:rFonts w:ascii="Book Antiqua" w:hAnsi="Book Antiqua" w:cs="Times New Roman"/>
          <w:lang w:val="en-US"/>
        </w:rPr>
        <w:t xml:space="preserve">a </w:t>
      </w:r>
      <w:r w:rsidR="00302650" w:rsidRPr="005C6A84">
        <w:rPr>
          <w:rFonts w:ascii="Book Antiqua" w:hAnsi="Book Antiqua" w:cs="Times New Roman"/>
          <w:lang w:val="en-US"/>
        </w:rPr>
        <w:t xml:space="preserve">continuous </w:t>
      </w:r>
      <w:r w:rsidR="007B5EA0" w:rsidRPr="005C6A84">
        <w:rPr>
          <w:rFonts w:ascii="Book Antiqua" w:hAnsi="Book Antiqua" w:cs="Times New Roman"/>
          <w:lang w:val="en-US"/>
        </w:rPr>
        <w:t>pattern</w:t>
      </w:r>
      <w:r w:rsidR="00FA67CC" w:rsidRPr="005C6A84">
        <w:rPr>
          <w:rFonts w:ascii="Book Antiqua" w:hAnsi="Book Antiqua" w:cs="Times New Roman"/>
          <w:lang w:val="en-US"/>
        </w:rPr>
        <w:t xml:space="preserve">. </w:t>
      </w:r>
      <w:r w:rsidR="00B36D9E" w:rsidRPr="005C6A84">
        <w:rPr>
          <w:rFonts w:ascii="Book Antiqua" w:hAnsi="Book Antiqua"/>
          <w:lang w:val="en-US"/>
        </w:rPr>
        <w:t xml:space="preserve">Although histopathology is not specific in immune-mediated colitis, a biopsy must be taken to rule out other diseases and make a definitive diagnosis. </w:t>
      </w:r>
      <w:r w:rsidR="00302650" w:rsidRPr="005C6A84">
        <w:rPr>
          <w:rFonts w:ascii="Book Antiqua" w:hAnsi="Book Antiqua" w:cs="Times New Roman"/>
          <w:lang w:val="en-US"/>
        </w:rPr>
        <w:t>Treatment includes systemic corticosteroids, although biologic therapy with infliximab may be necessary in some cases</w:t>
      </w:r>
      <w:r w:rsidR="00742CE6" w:rsidRPr="005C6A84">
        <w:rPr>
          <w:rFonts w:ascii="Book Antiqua" w:hAnsi="Book Antiqua" w:cs="Times New Roman"/>
          <w:lang w:val="en-US"/>
        </w:rPr>
        <w:t>.</w:t>
      </w:r>
      <w:r w:rsidR="00364388">
        <w:rPr>
          <w:rFonts w:ascii="Book Antiqua" w:eastAsia="SimSun" w:hAnsi="Book Antiqua" w:cs="Times New Roman" w:hint="eastAsia"/>
          <w:lang w:val="en-US" w:eastAsia="zh-CN"/>
        </w:rPr>
        <w:t xml:space="preserve"> </w:t>
      </w:r>
      <w:r w:rsidR="00D756B8" w:rsidRPr="005C6A84">
        <w:rPr>
          <w:rFonts w:ascii="Book Antiqua" w:hAnsi="Book Antiqua" w:cs="Times New Roman"/>
          <w:lang w:val="en-US"/>
        </w:rPr>
        <w:t xml:space="preserve">Lastly, we believe that it is of the utmost importance to perform new studies that provide a detailed description of the adverse effects of </w:t>
      </w:r>
      <w:r w:rsidR="008A4F13" w:rsidRPr="005C6A84">
        <w:rPr>
          <w:rFonts w:ascii="Book Antiqua" w:hAnsi="Book Antiqua" w:cs="Times New Roman"/>
          <w:lang w:val="en-US"/>
        </w:rPr>
        <w:t>regulatory proteins</w:t>
      </w:r>
      <w:r w:rsidR="00D756B8" w:rsidRPr="005C6A84">
        <w:rPr>
          <w:rFonts w:ascii="Book Antiqua" w:hAnsi="Book Antiqua" w:cs="Times New Roman"/>
          <w:lang w:val="en-US"/>
        </w:rPr>
        <w:t xml:space="preserve"> and of </w:t>
      </w:r>
      <w:r w:rsidR="00284087" w:rsidRPr="005C6A84">
        <w:rPr>
          <w:rFonts w:ascii="Book Antiqua" w:hAnsi="Book Antiqua" w:cs="Times New Roman"/>
          <w:lang w:val="en-US"/>
        </w:rPr>
        <w:t xml:space="preserve">new, forthcoming agents in order to improve recognition and treatment </w:t>
      </w:r>
      <w:r w:rsidR="008F339C" w:rsidRPr="005C6A84">
        <w:rPr>
          <w:rFonts w:ascii="Book Antiqua" w:hAnsi="Book Antiqua" w:cs="Times New Roman"/>
          <w:lang w:val="en-US"/>
        </w:rPr>
        <w:t>of immune-mediate colitis</w:t>
      </w:r>
      <w:r w:rsidR="00284087" w:rsidRPr="005C6A84">
        <w:rPr>
          <w:rFonts w:ascii="Book Antiqua" w:hAnsi="Book Antiqua" w:cs="Times New Roman"/>
          <w:lang w:val="en-US"/>
        </w:rPr>
        <w:t xml:space="preserve"> in daily clinical practice</w:t>
      </w:r>
      <w:r w:rsidR="00742CE6" w:rsidRPr="005C6A84">
        <w:rPr>
          <w:rFonts w:ascii="Book Antiqua" w:hAnsi="Book Antiqua" w:cs="Times New Roman"/>
          <w:lang w:val="en-US"/>
        </w:rPr>
        <w:t>.</w:t>
      </w:r>
      <w:r w:rsidR="005C6A84">
        <w:rPr>
          <w:rFonts w:ascii="Book Antiqua" w:hAnsi="Book Antiqua" w:cs="Times New Roman"/>
          <w:lang w:val="en-US"/>
        </w:rPr>
        <w:t xml:space="preserve"> </w:t>
      </w:r>
    </w:p>
    <w:p w14:paraId="293DCE6F" w14:textId="77777777" w:rsidR="00FC4F56" w:rsidRPr="00364388" w:rsidRDefault="00FC4F56" w:rsidP="00DD1A43">
      <w:pPr>
        <w:spacing w:line="360" w:lineRule="auto"/>
        <w:jc w:val="both"/>
        <w:rPr>
          <w:rFonts w:ascii="Book Antiqua" w:eastAsia="SimSun" w:hAnsi="Book Antiqua" w:cs="Times New Roman"/>
          <w:b/>
          <w:lang w:val="en-US" w:eastAsia="zh-CN"/>
        </w:rPr>
      </w:pPr>
    </w:p>
    <w:p w14:paraId="432533E4" w14:textId="6B01EC78" w:rsidR="00E85513" w:rsidRPr="005C6A84" w:rsidRDefault="00E85513" w:rsidP="00DD1A43">
      <w:pPr>
        <w:spacing w:line="360" w:lineRule="auto"/>
        <w:jc w:val="both"/>
        <w:rPr>
          <w:rFonts w:ascii="Book Antiqua" w:eastAsia="Times New Roman" w:hAnsi="Book Antiqua" w:cs="Times New Roman"/>
          <w:b/>
          <w:lang w:val="en-US"/>
        </w:rPr>
      </w:pPr>
      <w:r w:rsidRPr="005C6A84">
        <w:rPr>
          <w:rFonts w:ascii="Book Antiqua" w:eastAsia="Times New Roman" w:hAnsi="Book Antiqua" w:cs="Times New Roman"/>
          <w:b/>
          <w:lang w:val="en-US"/>
        </w:rPr>
        <w:br w:type="page"/>
      </w:r>
    </w:p>
    <w:p w14:paraId="0E8101F5" w14:textId="73466293" w:rsidR="00714EE9" w:rsidRPr="007F3C65" w:rsidRDefault="005648E8" w:rsidP="007F3C65">
      <w:pPr>
        <w:spacing w:line="360" w:lineRule="auto"/>
        <w:jc w:val="both"/>
        <w:rPr>
          <w:rFonts w:ascii="Book Antiqua" w:hAnsi="Book Antiqua"/>
          <w:lang w:val="en-US"/>
        </w:rPr>
      </w:pPr>
      <w:r w:rsidRPr="007F3C65">
        <w:rPr>
          <w:rFonts w:ascii="Book Antiqua" w:eastAsia="Times New Roman" w:hAnsi="Book Antiqua" w:cs="Times New Roman"/>
          <w:b/>
          <w:lang w:val="en-US"/>
        </w:rPr>
        <w:lastRenderedPageBreak/>
        <w:t>REFERENCES</w:t>
      </w:r>
      <w:r w:rsidRPr="007F3C65">
        <w:rPr>
          <w:rFonts w:ascii="Book Antiqua" w:eastAsia="Times New Roman" w:hAnsi="Book Antiqua" w:cs="Times New Roman"/>
          <w:lang w:val="en-US"/>
        </w:rPr>
        <w:t xml:space="preserve"> </w:t>
      </w:r>
    </w:p>
    <w:p w14:paraId="27F3E73C" w14:textId="77777777" w:rsidR="007F3C65" w:rsidRPr="007F3C65" w:rsidRDefault="007F3C65" w:rsidP="007F3C65">
      <w:pPr>
        <w:spacing w:line="360" w:lineRule="auto"/>
        <w:jc w:val="both"/>
        <w:rPr>
          <w:rFonts w:ascii="Book Antiqua" w:hAnsi="Book Antiqua"/>
        </w:rPr>
      </w:pPr>
      <w:bookmarkStart w:id="21" w:name="OLE_LINK3"/>
      <w:bookmarkStart w:id="22" w:name="OLE_LINK4"/>
      <w:r w:rsidRPr="007F3C65">
        <w:rPr>
          <w:rFonts w:ascii="Book Antiqua" w:hAnsi="Book Antiqua"/>
        </w:rPr>
        <w:t xml:space="preserve">1 </w:t>
      </w:r>
      <w:r w:rsidRPr="007F3C65">
        <w:rPr>
          <w:rFonts w:ascii="Book Antiqua" w:hAnsi="Book Antiqua"/>
          <w:b/>
        </w:rPr>
        <w:t>Chen DS</w:t>
      </w:r>
      <w:r w:rsidRPr="007F3C65">
        <w:rPr>
          <w:rFonts w:ascii="Book Antiqua" w:hAnsi="Book Antiqua"/>
        </w:rPr>
        <w:t xml:space="preserve">, Mellman I. Elements of cancer immunity and the cancer-immune set point. </w:t>
      </w:r>
      <w:r w:rsidRPr="007F3C65">
        <w:rPr>
          <w:rFonts w:ascii="Book Antiqua" w:hAnsi="Book Antiqua"/>
          <w:i/>
        </w:rPr>
        <w:t>Nature</w:t>
      </w:r>
      <w:r w:rsidRPr="007F3C65">
        <w:rPr>
          <w:rFonts w:ascii="Book Antiqua" w:hAnsi="Book Antiqua"/>
        </w:rPr>
        <w:t xml:space="preserve"> 2017; </w:t>
      </w:r>
      <w:r w:rsidRPr="007F3C65">
        <w:rPr>
          <w:rFonts w:ascii="Book Antiqua" w:hAnsi="Book Antiqua"/>
          <w:b/>
        </w:rPr>
        <w:t>541</w:t>
      </w:r>
      <w:r w:rsidRPr="007F3C65">
        <w:rPr>
          <w:rFonts w:ascii="Book Antiqua" w:hAnsi="Book Antiqua"/>
        </w:rPr>
        <w:t>: 321-330 [PMID: 28102259 DOI: 10.1038/nature21349]</w:t>
      </w:r>
    </w:p>
    <w:p w14:paraId="52FAA3C4"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 </w:t>
      </w:r>
      <w:r w:rsidRPr="007F3C65">
        <w:rPr>
          <w:rFonts w:ascii="Book Antiqua" w:hAnsi="Book Antiqua"/>
          <w:b/>
        </w:rPr>
        <w:t>Tang J</w:t>
      </w:r>
      <w:r w:rsidRPr="007F3C65">
        <w:rPr>
          <w:rFonts w:ascii="Book Antiqua" w:hAnsi="Book Antiqua"/>
        </w:rPr>
        <w:t xml:space="preserve">, Shalabi A, Hubbard-Lucey VM. Comprehensive analysis of the clinical immuno-oncology landscape. </w:t>
      </w:r>
      <w:r w:rsidRPr="007F3C65">
        <w:rPr>
          <w:rFonts w:ascii="Book Antiqua" w:hAnsi="Book Antiqua"/>
          <w:i/>
        </w:rPr>
        <w:t>Ann Oncol</w:t>
      </w:r>
      <w:r w:rsidRPr="007F3C65">
        <w:rPr>
          <w:rFonts w:ascii="Book Antiqua" w:hAnsi="Book Antiqua"/>
        </w:rPr>
        <w:t xml:space="preserve"> 2018; </w:t>
      </w:r>
      <w:r w:rsidRPr="007F3C65">
        <w:rPr>
          <w:rFonts w:ascii="Book Antiqua" w:hAnsi="Book Antiqua"/>
          <w:b/>
        </w:rPr>
        <w:t>29</w:t>
      </w:r>
      <w:r w:rsidRPr="007F3C65">
        <w:rPr>
          <w:rFonts w:ascii="Book Antiqua" w:hAnsi="Book Antiqua"/>
        </w:rPr>
        <w:t>: 84-91 [PMID: 29228097 DOI: 10.1093/annonc/mdx755]</w:t>
      </w:r>
    </w:p>
    <w:p w14:paraId="74696E2B"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3 </w:t>
      </w:r>
      <w:r w:rsidRPr="007F3C65">
        <w:rPr>
          <w:rFonts w:ascii="Book Antiqua" w:hAnsi="Book Antiqua"/>
          <w:b/>
        </w:rPr>
        <w:t>Buchbinder EI</w:t>
      </w:r>
      <w:r w:rsidRPr="007F3C65">
        <w:rPr>
          <w:rFonts w:ascii="Book Antiqua" w:hAnsi="Book Antiqua"/>
        </w:rPr>
        <w:t xml:space="preserve">, Desai A. CTLA-4 and PD-1 Pathways: Similarities, Differences, and Implications of Their Inhibition. </w:t>
      </w:r>
      <w:r w:rsidRPr="007F3C65">
        <w:rPr>
          <w:rFonts w:ascii="Book Antiqua" w:hAnsi="Book Antiqua"/>
          <w:i/>
        </w:rPr>
        <w:t>Am J Clin Oncol</w:t>
      </w:r>
      <w:r w:rsidRPr="007F3C65">
        <w:rPr>
          <w:rFonts w:ascii="Book Antiqua" w:hAnsi="Book Antiqua"/>
        </w:rPr>
        <w:t xml:space="preserve"> 2016; </w:t>
      </w:r>
      <w:r w:rsidRPr="007F3C65">
        <w:rPr>
          <w:rFonts w:ascii="Book Antiqua" w:hAnsi="Book Antiqua"/>
          <w:b/>
        </w:rPr>
        <w:t>39</w:t>
      </w:r>
      <w:r w:rsidRPr="007F3C65">
        <w:rPr>
          <w:rFonts w:ascii="Book Antiqua" w:hAnsi="Book Antiqua"/>
        </w:rPr>
        <w:t>: 98-106 [PMID: 26558876 DOI: 10.1097/COC.0000000000000239]</w:t>
      </w:r>
    </w:p>
    <w:p w14:paraId="0BB44AE8"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4 </w:t>
      </w:r>
      <w:r w:rsidRPr="007F3C65">
        <w:rPr>
          <w:rFonts w:ascii="Book Antiqua" w:hAnsi="Book Antiqua"/>
          <w:b/>
        </w:rPr>
        <w:t>Hodi FS</w:t>
      </w:r>
      <w:r w:rsidRPr="007F3C65">
        <w:rPr>
          <w:rFonts w:ascii="Book Antiqua" w:hAnsi="Book Antiqua"/>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7F3C65">
        <w:rPr>
          <w:rFonts w:ascii="Book Antiqua" w:hAnsi="Book Antiqua"/>
          <w:i/>
        </w:rPr>
        <w:t>N Engl J Med</w:t>
      </w:r>
      <w:r w:rsidRPr="007F3C65">
        <w:rPr>
          <w:rFonts w:ascii="Book Antiqua" w:hAnsi="Book Antiqua"/>
        </w:rPr>
        <w:t xml:space="preserve"> 2010; </w:t>
      </w:r>
      <w:r w:rsidRPr="007F3C65">
        <w:rPr>
          <w:rFonts w:ascii="Book Antiqua" w:hAnsi="Book Antiqua"/>
          <w:b/>
        </w:rPr>
        <w:t>363</w:t>
      </w:r>
      <w:r w:rsidRPr="007F3C65">
        <w:rPr>
          <w:rFonts w:ascii="Book Antiqua" w:hAnsi="Book Antiqua"/>
        </w:rPr>
        <w:t>: 711-723 [PMID: 20525992 DOI: 10.1056/NEJMoa1003466]</w:t>
      </w:r>
    </w:p>
    <w:p w14:paraId="1EAA4D52"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5 </w:t>
      </w:r>
      <w:r w:rsidRPr="007F3C65">
        <w:rPr>
          <w:rFonts w:ascii="Book Antiqua" w:hAnsi="Book Antiqua"/>
          <w:b/>
        </w:rPr>
        <w:t>Lynch TJ</w:t>
      </w:r>
      <w:r w:rsidRPr="007F3C65">
        <w:rPr>
          <w:rFonts w:ascii="Book Antiqua" w:hAnsi="Book Antiqua"/>
        </w:rPr>
        <w:t xml:space="preserve">, Bondarenko I, Luft A, Serwatowski P, Barlesi F, Chacko R, Sebastian M, Neal J, Lu H, Cuillerot JM, Reck M. Ipilimumab in combination with paclitaxel and carboplatin as first-line treatment in stage IIIB/IV non-small-cell lung cancer: results from a randomized, double-blind, multicenter phase II study. </w:t>
      </w:r>
      <w:r w:rsidRPr="007F3C65">
        <w:rPr>
          <w:rFonts w:ascii="Book Antiqua" w:hAnsi="Book Antiqua"/>
          <w:i/>
        </w:rPr>
        <w:t>J Clin Oncol</w:t>
      </w:r>
      <w:r w:rsidRPr="007F3C65">
        <w:rPr>
          <w:rFonts w:ascii="Book Antiqua" w:hAnsi="Book Antiqua"/>
        </w:rPr>
        <w:t xml:space="preserve"> 2012; </w:t>
      </w:r>
      <w:r w:rsidRPr="007F3C65">
        <w:rPr>
          <w:rFonts w:ascii="Book Antiqua" w:hAnsi="Book Antiqua"/>
          <w:b/>
        </w:rPr>
        <w:t>30</w:t>
      </w:r>
      <w:r w:rsidRPr="007F3C65">
        <w:rPr>
          <w:rFonts w:ascii="Book Antiqua" w:hAnsi="Book Antiqua"/>
        </w:rPr>
        <w:t>: 2046-2054 [PMID: 22547592 DOI: 10.1200/JCO.2011.38.4032]</w:t>
      </w:r>
    </w:p>
    <w:p w14:paraId="06650E9F" w14:textId="7BF64E0A" w:rsidR="007F3C65" w:rsidRPr="007F3C65" w:rsidRDefault="007F3C65" w:rsidP="007F3C65">
      <w:pPr>
        <w:spacing w:line="360" w:lineRule="auto"/>
        <w:jc w:val="both"/>
        <w:rPr>
          <w:rFonts w:ascii="Book Antiqua" w:hAnsi="Book Antiqua"/>
        </w:rPr>
      </w:pPr>
      <w:r w:rsidRPr="007F3C65">
        <w:rPr>
          <w:rFonts w:ascii="Book Antiqua" w:hAnsi="Book Antiqua"/>
        </w:rPr>
        <w:t xml:space="preserve">6 </w:t>
      </w:r>
      <w:r w:rsidRPr="007F3C65">
        <w:rPr>
          <w:rFonts w:ascii="Book Antiqua" w:hAnsi="Book Antiqua"/>
          <w:b/>
        </w:rPr>
        <w:t>Hodi FS</w:t>
      </w:r>
      <w:r w:rsidRPr="007F3C65">
        <w:rPr>
          <w:rFonts w:ascii="Book Antiqua" w:hAnsi="Book Antiqua"/>
        </w:rPr>
        <w:t xml:space="preserve">, Mihm MC, Soiffer RJ, Haluska FG, Butler M, Seiden MV, Davis T, Henry-Spires R, MacRae S, Willman A, Padera R, Jaklitsch MT, Shankar S, Chen TC, Korman A, Allison JP, Dranoff G. Biologic activity of cytotoxic T lymphocyte-associated antigen 4 antibody blockade in previously vaccinated metastatic melanoma and ovarian carcinoma patients. </w:t>
      </w:r>
      <w:r w:rsidR="008E1BB4">
        <w:rPr>
          <w:rFonts w:ascii="Book Antiqua" w:hAnsi="Book Antiqua"/>
          <w:i/>
        </w:rPr>
        <w:t>Proc Natl Acad Sci US</w:t>
      </w:r>
      <w:r w:rsidRPr="007F3C65">
        <w:rPr>
          <w:rFonts w:ascii="Book Antiqua" w:hAnsi="Book Antiqua"/>
          <w:i/>
        </w:rPr>
        <w:t>A</w:t>
      </w:r>
      <w:r w:rsidRPr="007F3C65">
        <w:rPr>
          <w:rFonts w:ascii="Book Antiqua" w:hAnsi="Book Antiqua"/>
        </w:rPr>
        <w:t xml:space="preserve"> 2003; </w:t>
      </w:r>
      <w:r w:rsidRPr="007F3C65">
        <w:rPr>
          <w:rFonts w:ascii="Book Antiqua" w:hAnsi="Book Antiqua"/>
          <w:b/>
        </w:rPr>
        <w:t>100</w:t>
      </w:r>
      <w:r w:rsidRPr="007F3C65">
        <w:rPr>
          <w:rFonts w:ascii="Book Antiqua" w:hAnsi="Book Antiqua"/>
        </w:rPr>
        <w:t>: 4712-4717 [PMID: 12682289 DOI: 10.1073/pnas.0830997100]</w:t>
      </w:r>
    </w:p>
    <w:p w14:paraId="6DEE9657"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7 </w:t>
      </w:r>
      <w:r w:rsidRPr="007F3C65">
        <w:rPr>
          <w:rFonts w:ascii="Book Antiqua" w:hAnsi="Book Antiqua"/>
          <w:b/>
        </w:rPr>
        <w:t>Yang JC</w:t>
      </w:r>
      <w:r w:rsidRPr="007F3C65">
        <w:rPr>
          <w:rFonts w:ascii="Book Antiqua" w:hAnsi="Book Antiqua"/>
        </w:rPr>
        <w:t xml:space="preserve">, Hughes M, Kammula U, Royal R, Sherry RM, Topalian SL, Suri KB, Levy C, Allen T, Mavroukakis S, Lowy I, White DE, Rosenberg SA. Ipilimumab (anti-CTLA4 antibody) causes regression of metastatic renal cell cancer associated with enteritis and hypophysitis. </w:t>
      </w:r>
      <w:r w:rsidRPr="007F3C65">
        <w:rPr>
          <w:rFonts w:ascii="Book Antiqua" w:hAnsi="Book Antiqua"/>
          <w:i/>
        </w:rPr>
        <w:t>J Immunother</w:t>
      </w:r>
      <w:r w:rsidRPr="007F3C65">
        <w:rPr>
          <w:rFonts w:ascii="Book Antiqua" w:hAnsi="Book Antiqua"/>
        </w:rPr>
        <w:t xml:space="preserve"> 2007; </w:t>
      </w:r>
      <w:r w:rsidRPr="007F3C65">
        <w:rPr>
          <w:rFonts w:ascii="Book Antiqua" w:hAnsi="Book Antiqua"/>
          <w:b/>
        </w:rPr>
        <w:t>30</w:t>
      </w:r>
      <w:r w:rsidRPr="007F3C65">
        <w:rPr>
          <w:rFonts w:ascii="Book Antiqua" w:hAnsi="Book Antiqua"/>
        </w:rPr>
        <w:t>: 825-830 [PMID: 18049334 DOI: 10.1097/CJI.0b013e318156e47e]</w:t>
      </w:r>
    </w:p>
    <w:p w14:paraId="750A8ABA" w14:textId="77777777" w:rsidR="007F3C65" w:rsidRPr="007F3C65" w:rsidRDefault="007F3C65" w:rsidP="007F3C65">
      <w:pPr>
        <w:spacing w:line="360" w:lineRule="auto"/>
        <w:jc w:val="both"/>
        <w:rPr>
          <w:rFonts w:ascii="Book Antiqua" w:hAnsi="Book Antiqua"/>
        </w:rPr>
      </w:pPr>
      <w:r w:rsidRPr="007F3C65">
        <w:rPr>
          <w:rFonts w:ascii="Book Antiqua" w:hAnsi="Book Antiqua"/>
        </w:rPr>
        <w:lastRenderedPageBreak/>
        <w:t xml:space="preserve">8 </w:t>
      </w:r>
      <w:r w:rsidRPr="007F3C65">
        <w:rPr>
          <w:rFonts w:ascii="Book Antiqua" w:hAnsi="Book Antiqua"/>
          <w:b/>
        </w:rPr>
        <w:t>Robert C</w:t>
      </w:r>
      <w:r w:rsidRPr="007F3C65">
        <w:rPr>
          <w:rFonts w:ascii="Book Antiqua" w:hAnsi="Book Antiqua"/>
        </w:rPr>
        <w:t xml:space="preserve">, Thomas L, Bondarenko I, O'Day S, Weber J, Garbe C, Lebbe C, Baurain JF, Testori A, Grob JJ, Davidson N, Richards J, Maio M, Hauschild A, Miller WH Jr, Gascon P, Lotem M, Harmankaya K, Ibrahim R, Francis S, Chen TT, Humphrey R, Hoos A, Wolchok JD. Ipilimumab plus dacarbazine for previously untreated metastatic melanoma. </w:t>
      </w:r>
      <w:r w:rsidRPr="007F3C65">
        <w:rPr>
          <w:rFonts w:ascii="Book Antiqua" w:hAnsi="Book Antiqua"/>
          <w:i/>
        </w:rPr>
        <w:t>N Engl J Med</w:t>
      </w:r>
      <w:r w:rsidRPr="007F3C65">
        <w:rPr>
          <w:rFonts w:ascii="Book Antiqua" w:hAnsi="Book Antiqua"/>
        </w:rPr>
        <w:t xml:space="preserve"> 2011; </w:t>
      </w:r>
      <w:r w:rsidRPr="007F3C65">
        <w:rPr>
          <w:rFonts w:ascii="Book Antiqua" w:hAnsi="Book Antiqua"/>
          <w:b/>
        </w:rPr>
        <w:t>364</w:t>
      </w:r>
      <w:r w:rsidRPr="007F3C65">
        <w:rPr>
          <w:rFonts w:ascii="Book Antiqua" w:hAnsi="Book Antiqua"/>
        </w:rPr>
        <w:t>: 2517-2526 [PMID: 21639810 DOI: 10.1056/NEJMoa1104621]</w:t>
      </w:r>
    </w:p>
    <w:p w14:paraId="3078FCFA"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9 </w:t>
      </w:r>
      <w:r w:rsidRPr="007F3C65">
        <w:rPr>
          <w:rFonts w:ascii="Book Antiqua" w:hAnsi="Book Antiqua"/>
          <w:b/>
        </w:rPr>
        <w:t>Alsaab HO</w:t>
      </w:r>
      <w:r w:rsidRPr="007F3C65">
        <w:rPr>
          <w:rFonts w:ascii="Book Antiqua" w:hAnsi="Book Antiqua"/>
        </w:rPr>
        <w:t xml:space="preserve">, Sau S, Alzhrani R, Tatiparti K, Bhise K, Kashaw SK, Iyer AK. PD-1 and PD-L1 Checkpoint Signaling Inhibition for Cancer Immunotherapy: Mechanism, Combinations, and Clinical Outcome. </w:t>
      </w:r>
      <w:r w:rsidRPr="007F3C65">
        <w:rPr>
          <w:rFonts w:ascii="Book Antiqua" w:hAnsi="Book Antiqua"/>
          <w:i/>
        </w:rPr>
        <w:t>Front Pharmacol</w:t>
      </w:r>
      <w:r w:rsidRPr="007F3C65">
        <w:rPr>
          <w:rFonts w:ascii="Book Antiqua" w:hAnsi="Book Antiqua"/>
        </w:rPr>
        <w:t xml:space="preserve"> 2017; </w:t>
      </w:r>
      <w:r w:rsidRPr="007F3C65">
        <w:rPr>
          <w:rFonts w:ascii="Book Antiqua" w:hAnsi="Book Antiqua"/>
          <w:b/>
        </w:rPr>
        <w:t>8</w:t>
      </w:r>
      <w:r w:rsidRPr="007F3C65">
        <w:rPr>
          <w:rFonts w:ascii="Book Antiqua" w:hAnsi="Book Antiqua"/>
        </w:rPr>
        <w:t>: 561 [PMID: 28878676 DOI: 10.3389/fphar.2017.00561]</w:t>
      </w:r>
    </w:p>
    <w:p w14:paraId="2C8DE2F4"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10 </w:t>
      </w:r>
      <w:r w:rsidRPr="007F3C65">
        <w:rPr>
          <w:rFonts w:ascii="Book Antiqua" w:hAnsi="Book Antiqua"/>
          <w:b/>
        </w:rPr>
        <w:t>Weber JS</w:t>
      </w:r>
      <w:r w:rsidRPr="007F3C65">
        <w:rPr>
          <w:rFonts w:ascii="Book Antiqua" w:hAnsi="Book Antiqua"/>
        </w:rPr>
        <w:t xml:space="preserve">, Yang JC, Atkins MB, Disis ML. Toxicities of Immunotherapy for the Practitioner. </w:t>
      </w:r>
      <w:r w:rsidRPr="007F3C65">
        <w:rPr>
          <w:rFonts w:ascii="Book Antiqua" w:hAnsi="Book Antiqua"/>
          <w:i/>
        </w:rPr>
        <w:t>J Clin Oncol</w:t>
      </w:r>
      <w:r w:rsidRPr="007F3C65">
        <w:rPr>
          <w:rFonts w:ascii="Book Antiqua" w:hAnsi="Book Antiqua"/>
        </w:rPr>
        <w:t xml:space="preserve"> 2015; </w:t>
      </w:r>
      <w:r w:rsidRPr="007F3C65">
        <w:rPr>
          <w:rFonts w:ascii="Book Antiqua" w:hAnsi="Book Antiqua"/>
          <w:b/>
        </w:rPr>
        <w:t>33</w:t>
      </w:r>
      <w:r w:rsidRPr="007F3C65">
        <w:rPr>
          <w:rFonts w:ascii="Book Antiqua" w:hAnsi="Book Antiqua"/>
        </w:rPr>
        <w:t>: 2092-2099 [PMID: 25918278 DOI: 10.1200/JCO.2014.60.0379]</w:t>
      </w:r>
    </w:p>
    <w:p w14:paraId="5A488634"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11 </w:t>
      </w:r>
      <w:r w:rsidRPr="007F3C65">
        <w:rPr>
          <w:rFonts w:ascii="Book Antiqua" w:hAnsi="Book Antiqua"/>
          <w:b/>
        </w:rPr>
        <w:t>West NR</w:t>
      </w:r>
      <w:r w:rsidRPr="007F3C65">
        <w:rPr>
          <w:rFonts w:ascii="Book Antiqua" w:hAnsi="Book Antiqua"/>
        </w:rPr>
        <w:t xml:space="preserve">, Powrie F. Immunotherapy Not Working? Check Your Microbiota. </w:t>
      </w:r>
      <w:r w:rsidRPr="007F3C65">
        <w:rPr>
          <w:rFonts w:ascii="Book Antiqua" w:hAnsi="Book Antiqua"/>
          <w:i/>
        </w:rPr>
        <w:t>Cancer Cell</w:t>
      </w:r>
      <w:r w:rsidRPr="007F3C65">
        <w:rPr>
          <w:rFonts w:ascii="Book Antiqua" w:hAnsi="Book Antiqua"/>
        </w:rPr>
        <w:t xml:space="preserve"> 2015; </w:t>
      </w:r>
      <w:r w:rsidRPr="007F3C65">
        <w:rPr>
          <w:rFonts w:ascii="Book Antiqua" w:hAnsi="Book Antiqua"/>
          <w:b/>
        </w:rPr>
        <w:t>28</w:t>
      </w:r>
      <w:r w:rsidRPr="007F3C65">
        <w:rPr>
          <w:rFonts w:ascii="Book Antiqua" w:hAnsi="Book Antiqua"/>
        </w:rPr>
        <w:t>: 687-689 [PMID: 26678336 DOI: 10.1016/j.ccell.2015.11.010]</w:t>
      </w:r>
    </w:p>
    <w:p w14:paraId="2B515162"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12 </w:t>
      </w:r>
      <w:r w:rsidRPr="007F3C65">
        <w:rPr>
          <w:rFonts w:ascii="Book Antiqua" w:hAnsi="Book Antiqua"/>
          <w:b/>
        </w:rPr>
        <w:t>Michot JM</w:t>
      </w:r>
      <w:r w:rsidRPr="007F3C65">
        <w:rPr>
          <w:rFonts w:ascii="Book Antiqua" w:hAnsi="Book Antiqua"/>
        </w:rPr>
        <w:t xml:space="preserve">, Bigenwald C, Champiat S, Collins M, Carbonnel F, Postel-Vinay S, Berdelou A, Varga A, Bahleda R, Hollebecque A, Massard C, Fuerea A, Ribrag V, Gazzah A, Armand JP, Amellal N, Angevin E, Noel N, Boutros C, Mateus C, Robert C, Soria JC, Marabelle A, Lambotte O. Immune-related adverse events with immune checkpoint blockade: a comprehensive review. </w:t>
      </w:r>
      <w:r w:rsidRPr="007F3C65">
        <w:rPr>
          <w:rFonts w:ascii="Book Antiqua" w:hAnsi="Book Antiqua"/>
          <w:i/>
        </w:rPr>
        <w:t>Eur J Cancer</w:t>
      </w:r>
      <w:r w:rsidRPr="007F3C65">
        <w:rPr>
          <w:rFonts w:ascii="Book Antiqua" w:hAnsi="Book Antiqua"/>
        </w:rPr>
        <w:t xml:space="preserve"> 2016; </w:t>
      </w:r>
      <w:r w:rsidRPr="007F3C65">
        <w:rPr>
          <w:rFonts w:ascii="Book Antiqua" w:hAnsi="Book Antiqua"/>
          <w:b/>
        </w:rPr>
        <w:t>54</w:t>
      </w:r>
      <w:r w:rsidRPr="007F3C65">
        <w:rPr>
          <w:rFonts w:ascii="Book Antiqua" w:hAnsi="Book Antiqua"/>
        </w:rPr>
        <w:t>: 139-148 [PMID: 26765102 DOI: 10.1016/j.ejca.2015.11.016]</w:t>
      </w:r>
    </w:p>
    <w:p w14:paraId="69ABE3EE" w14:textId="6B6225E3" w:rsidR="007F3C65" w:rsidRPr="007F3C65" w:rsidRDefault="007F3C65" w:rsidP="007F3C65">
      <w:pPr>
        <w:spacing w:line="360" w:lineRule="auto"/>
        <w:jc w:val="both"/>
        <w:rPr>
          <w:rFonts w:ascii="Book Antiqua" w:hAnsi="Book Antiqua"/>
        </w:rPr>
      </w:pPr>
      <w:r w:rsidRPr="007F3C65">
        <w:rPr>
          <w:rFonts w:ascii="Book Antiqua" w:hAnsi="Book Antiqua"/>
        </w:rPr>
        <w:t xml:space="preserve">13 </w:t>
      </w:r>
      <w:r w:rsidRPr="007F3C65">
        <w:rPr>
          <w:rFonts w:ascii="Book Antiqua" w:hAnsi="Book Antiqua"/>
          <w:b/>
        </w:rPr>
        <w:t>Ibrahim RA</w:t>
      </w:r>
      <w:r w:rsidRPr="006507AF">
        <w:rPr>
          <w:rFonts w:ascii="Book Antiqua" w:hAnsi="Book Antiqua"/>
        </w:rPr>
        <w:t xml:space="preserve">, </w:t>
      </w:r>
      <w:r w:rsidRPr="007F3C65">
        <w:rPr>
          <w:rFonts w:ascii="Book Antiqua" w:hAnsi="Book Antiqua"/>
        </w:rPr>
        <w:t>Berman DM, DePril V, Humphrey RW, Chen T, Messina M, Chin KM, Liu HY, Bielefield M, Hoos A. Ipilimumab safety profile: summary of findings from completed trials in advanced melanoma [abstract].</w:t>
      </w:r>
      <w:r w:rsidRPr="006507AF">
        <w:rPr>
          <w:rFonts w:ascii="Book Antiqua" w:hAnsi="Book Antiqua"/>
          <w:i/>
        </w:rPr>
        <w:t xml:space="preserve"> J Clin Oncol </w:t>
      </w:r>
      <w:r w:rsidRPr="007F3C65">
        <w:rPr>
          <w:rFonts w:ascii="Book Antiqua" w:hAnsi="Book Antiqua"/>
        </w:rPr>
        <w:t xml:space="preserve">2011; </w:t>
      </w:r>
      <w:r w:rsidRPr="006507AF">
        <w:rPr>
          <w:rFonts w:ascii="Book Antiqua" w:hAnsi="Book Antiqua"/>
          <w:b/>
        </w:rPr>
        <w:t xml:space="preserve">29 </w:t>
      </w:r>
      <w:r w:rsidRPr="007F3C65">
        <w:rPr>
          <w:rFonts w:ascii="Book Antiqua" w:hAnsi="Book Antiqua"/>
        </w:rPr>
        <w:t>(suppl 8583): 15 [DOI: 10.1093/annonc/mdr431]</w:t>
      </w:r>
    </w:p>
    <w:p w14:paraId="02541EAC"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14 </w:t>
      </w:r>
      <w:r w:rsidRPr="007F3C65">
        <w:rPr>
          <w:rFonts w:ascii="Book Antiqua" w:hAnsi="Book Antiqua"/>
          <w:b/>
        </w:rPr>
        <w:t>Weber JS</w:t>
      </w:r>
      <w:r w:rsidRPr="007F3C65">
        <w:rPr>
          <w:rFonts w:ascii="Book Antiqua" w:hAnsi="Book Antiqua"/>
        </w:rPr>
        <w:t xml:space="preserve">, Kähler KC, Hauschild A. Management of immune-related adverse events and kinetics of response with ipilimumab. </w:t>
      </w:r>
      <w:r w:rsidRPr="007F3C65">
        <w:rPr>
          <w:rFonts w:ascii="Book Antiqua" w:hAnsi="Book Antiqua"/>
          <w:i/>
        </w:rPr>
        <w:t>J Clin Oncol</w:t>
      </w:r>
      <w:r w:rsidRPr="007F3C65">
        <w:rPr>
          <w:rFonts w:ascii="Book Antiqua" w:hAnsi="Book Antiqua"/>
        </w:rPr>
        <w:t xml:space="preserve"> 2012; </w:t>
      </w:r>
      <w:r w:rsidRPr="007F3C65">
        <w:rPr>
          <w:rFonts w:ascii="Book Antiqua" w:hAnsi="Book Antiqua"/>
          <w:b/>
        </w:rPr>
        <w:t>30</w:t>
      </w:r>
      <w:r w:rsidRPr="007F3C65">
        <w:rPr>
          <w:rFonts w:ascii="Book Antiqua" w:hAnsi="Book Antiqua"/>
        </w:rPr>
        <w:t>: 2691-2697 [PMID: 22614989 DOI: 10.1200/JCO.2012.41.6750]</w:t>
      </w:r>
    </w:p>
    <w:p w14:paraId="70294D9A"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15 </w:t>
      </w:r>
      <w:r w:rsidRPr="007F3C65">
        <w:rPr>
          <w:rFonts w:ascii="Book Antiqua" w:hAnsi="Book Antiqua"/>
          <w:b/>
        </w:rPr>
        <w:t>Collins M</w:t>
      </w:r>
      <w:r w:rsidRPr="007F3C65">
        <w:rPr>
          <w:rFonts w:ascii="Book Antiqua" w:hAnsi="Book Antiqua"/>
        </w:rPr>
        <w:t xml:space="preserve">, Michot JM, Danlos FX, Mussini C, Soularue E, Mateus C, Loirat D, Buisson A, Rosa I, Lambotte O, Laghouati S, Chaput N, Coutzac C, Voisin AL, Soria JC, Marabelle A, Champiat S, Robert C, Carbonnel F. Inflammatory </w:t>
      </w:r>
      <w:r w:rsidRPr="007F3C65">
        <w:rPr>
          <w:rFonts w:ascii="Book Antiqua" w:hAnsi="Book Antiqua"/>
        </w:rPr>
        <w:lastRenderedPageBreak/>
        <w:t xml:space="preserve">gastrointestinal diseases associated with PD-1 blockade antibodies. </w:t>
      </w:r>
      <w:r w:rsidRPr="007F3C65">
        <w:rPr>
          <w:rFonts w:ascii="Book Antiqua" w:hAnsi="Book Antiqua"/>
          <w:i/>
        </w:rPr>
        <w:t>Ann Oncol</w:t>
      </w:r>
      <w:r w:rsidRPr="007F3C65">
        <w:rPr>
          <w:rFonts w:ascii="Book Antiqua" w:hAnsi="Book Antiqua"/>
        </w:rPr>
        <w:t xml:space="preserve"> 2017; </w:t>
      </w:r>
      <w:r w:rsidRPr="007F3C65">
        <w:rPr>
          <w:rFonts w:ascii="Book Antiqua" w:hAnsi="Book Antiqua"/>
          <w:b/>
        </w:rPr>
        <w:t>28</w:t>
      </w:r>
      <w:r w:rsidRPr="007F3C65">
        <w:rPr>
          <w:rFonts w:ascii="Book Antiqua" w:hAnsi="Book Antiqua"/>
        </w:rPr>
        <w:t>: 2860-2865 [PMID: 29045560 DOI: 10.1093/annonc/mdx403]</w:t>
      </w:r>
    </w:p>
    <w:p w14:paraId="7B92F1B9"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16 </w:t>
      </w:r>
      <w:r w:rsidRPr="007F3C65">
        <w:rPr>
          <w:rFonts w:ascii="Book Antiqua" w:hAnsi="Book Antiqua"/>
          <w:b/>
        </w:rPr>
        <w:t>Weber J</w:t>
      </w:r>
      <w:r w:rsidRPr="007F3C65">
        <w:rPr>
          <w:rFonts w:ascii="Book Antiqua" w:hAnsi="Book Antiqua"/>
        </w:rPr>
        <w:t xml:space="preserve">. Ipilimumab: controversies in its development, utility and autoimmune adverse events. </w:t>
      </w:r>
      <w:r w:rsidRPr="007F3C65">
        <w:rPr>
          <w:rFonts w:ascii="Book Antiqua" w:hAnsi="Book Antiqua"/>
          <w:i/>
        </w:rPr>
        <w:t>Cancer Immunol Immunother</w:t>
      </w:r>
      <w:r w:rsidRPr="007F3C65">
        <w:rPr>
          <w:rFonts w:ascii="Book Antiqua" w:hAnsi="Book Antiqua"/>
        </w:rPr>
        <w:t xml:space="preserve"> 2009; </w:t>
      </w:r>
      <w:r w:rsidRPr="007F3C65">
        <w:rPr>
          <w:rFonts w:ascii="Book Antiqua" w:hAnsi="Book Antiqua"/>
          <w:b/>
        </w:rPr>
        <w:t>58</w:t>
      </w:r>
      <w:r w:rsidRPr="007F3C65">
        <w:rPr>
          <w:rFonts w:ascii="Book Antiqua" w:hAnsi="Book Antiqua"/>
        </w:rPr>
        <w:t>: 823-830 [PMID: 19198837 DOI: 10.1007/s00262-008-0653-8]</w:t>
      </w:r>
    </w:p>
    <w:p w14:paraId="4F5042D0"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17 </w:t>
      </w:r>
      <w:r w:rsidRPr="007F3C65">
        <w:rPr>
          <w:rFonts w:ascii="Book Antiqua" w:hAnsi="Book Antiqua"/>
          <w:b/>
        </w:rPr>
        <w:t>Marthey L</w:t>
      </w:r>
      <w:r w:rsidRPr="007F3C65">
        <w:rPr>
          <w:rFonts w:ascii="Book Antiqua" w:hAnsi="Book Antiqua"/>
        </w:rPr>
        <w:t xml:space="preserve">, Mateus C, Mussini C, Nachury M, Nancey S, Grange F, Zallot C, Peyrin-Biroulet L, Rahier JF, Bourdier de Beauregard M, Mortier L, Coutzac C, Soularue E, Lanoy E, Kapel N, Planchard D, Chaput N, Robert C, Carbonnel F. Cancer Immunotherapy with Anti-CTLA-4 Monoclonal Antibodies Induces an Inflammatory Bowel Disease. </w:t>
      </w:r>
      <w:r w:rsidRPr="007F3C65">
        <w:rPr>
          <w:rFonts w:ascii="Book Antiqua" w:hAnsi="Book Antiqua"/>
          <w:i/>
        </w:rPr>
        <w:t>J Crohns Colitis</w:t>
      </w:r>
      <w:r w:rsidRPr="007F3C65">
        <w:rPr>
          <w:rFonts w:ascii="Book Antiqua" w:hAnsi="Book Antiqua"/>
        </w:rPr>
        <w:t xml:space="preserve"> 2016; </w:t>
      </w:r>
      <w:r w:rsidRPr="007F3C65">
        <w:rPr>
          <w:rFonts w:ascii="Book Antiqua" w:hAnsi="Book Antiqua"/>
          <w:b/>
        </w:rPr>
        <w:t>10</w:t>
      </w:r>
      <w:r w:rsidRPr="007F3C65">
        <w:rPr>
          <w:rFonts w:ascii="Book Antiqua" w:hAnsi="Book Antiqua"/>
        </w:rPr>
        <w:t>: 395-401 [PMID: 26783344 DOI: 10.1093/ecco-jcc/jjv227]</w:t>
      </w:r>
    </w:p>
    <w:p w14:paraId="55200219"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18 </w:t>
      </w:r>
      <w:r w:rsidRPr="007F3C65">
        <w:rPr>
          <w:rFonts w:ascii="Book Antiqua" w:hAnsi="Book Antiqua"/>
          <w:b/>
        </w:rPr>
        <w:t>Beck KE</w:t>
      </w:r>
      <w:r w:rsidRPr="007F3C65">
        <w:rPr>
          <w:rFonts w:ascii="Book Antiqua" w:hAnsi="Book Antiqua"/>
        </w:rPr>
        <w:t xml:space="preserve">, Blansfield JA, Tran KQ, Feldman AL, Hughes MS, Royal RE, Kammula US, Topalian SL, Sherry RM, Kleiner D, Quezado M, Lowy I, Yellin M, Rosenberg SA, Yang JC. Enterocolitis in patients with cancer after antibody blockade of cytotoxic T-lymphocyte-associated antigen 4. </w:t>
      </w:r>
      <w:r w:rsidRPr="007F3C65">
        <w:rPr>
          <w:rFonts w:ascii="Book Antiqua" w:hAnsi="Book Antiqua"/>
          <w:i/>
        </w:rPr>
        <w:t>J Clin Oncol</w:t>
      </w:r>
      <w:r w:rsidRPr="007F3C65">
        <w:rPr>
          <w:rFonts w:ascii="Book Antiqua" w:hAnsi="Book Antiqua"/>
        </w:rPr>
        <w:t xml:space="preserve"> 2006; </w:t>
      </w:r>
      <w:r w:rsidRPr="007F3C65">
        <w:rPr>
          <w:rFonts w:ascii="Book Antiqua" w:hAnsi="Book Antiqua"/>
          <w:b/>
        </w:rPr>
        <w:t>24</w:t>
      </w:r>
      <w:r w:rsidRPr="007F3C65">
        <w:rPr>
          <w:rFonts w:ascii="Book Antiqua" w:hAnsi="Book Antiqua"/>
        </w:rPr>
        <w:t>: 2283-2289 [PMID: 16710025 DOI: 10.1200/JCO.2005.04.5716]</w:t>
      </w:r>
    </w:p>
    <w:p w14:paraId="47FD5F6F"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19 </w:t>
      </w:r>
      <w:r w:rsidRPr="007F3C65">
        <w:rPr>
          <w:rFonts w:ascii="Book Antiqua" w:hAnsi="Book Antiqua"/>
          <w:b/>
        </w:rPr>
        <w:t>Kashima J</w:t>
      </w:r>
      <w:r w:rsidRPr="007F3C65">
        <w:rPr>
          <w:rFonts w:ascii="Book Antiqua" w:hAnsi="Book Antiqua"/>
        </w:rPr>
        <w:t xml:space="preserve">, Okuma Y, Shimizuguchi R, Chiba K. Bile duct obstruction in a patient treated with nivolumab as second-line chemotherapy for advanced non-small-cell lung cancer: a case report. </w:t>
      </w:r>
      <w:r w:rsidRPr="007F3C65">
        <w:rPr>
          <w:rFonts w:ascii="Book Antiqua" w:hAnsi="Book Antiqua"/>
          <w:i/>
        </w:rPr>
        <w:t>Cancer Immunol Immunother</w:t>
      </w:r>
      <w:r w:rsidRPr="007F3C65">
        <w:rPr>
          <w:rFonts w:ascii="Book Antiqua" w:hAnsi="Book Antiqua"/>
        </w:rPr>
        <w:t xml:space="preserve"> 2018; </w:t>
      </w:r>
      <w:r w:rsidRPr="007F3C65">
        <w:rPr>
          <w:rFonts w:ascii="Book Antiqua" w:hAnsi="Book Antiqua"/>
          <w:b/>
        </w:rPr>
        <w:t>67</w:t>
      </w:r>
      <w:r w:rsidRPr="007F3C65">
        <w:rPr>
          <w:rFonts w:ascii="Book Antiqua" w:hAnsi="Book Antiqua"/>
        </w:rPr>
        <w:t>: 61-65 [PMID: 28913619 DOI: 10.1007/s00262-017-2062-3]</w:t>
      </w:r>
    </w:p>
    <w:p w14:paraId="5E4303CF"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20 </w:t>
      </w:r>
      <w:r w:rsidRPr="007F3C65">
        <w:rPr>
          <w:rFonts w:ascii="Book Antiqua" w:hAnsi="Book Antiqua"/>
          <w:b/>
        </w:rPr>
        <w:t>Doherty GJ</w:t>
      </w:r>
      <w:r w:rsidRPr="007F3C65">
        <w:rPr>
          <w:rFonts w:ascii="Book Antiqua" w:hAnsi="Book Antiqua"/>
        </w:rPr>
        <w:t xml:space="preserve">, Duckworth AM, Davies SE, Mells GF, Brais R, Harden SV, Parkinson CA, Corrie PG. Severe steroid-resistant anti-PD1 T-cell checkpoint inhibitor-induced hepatotoxicity driven by biliary injury. </w:t>
      </w:r>
      <w:r w:rsidRPr="007F3C65">
        <w:rPr>
          <w:rFonts w:ascii="Book Antiqua" w:hAnsi="Book Antiqua"/>
          <w:i/>
        </w:rPr>
        <w:t>ESMO Open</w:t>
      </w:r>
      <w:r w:rsidRPr="007F3C65">
        <w:rPr>
          <w:rFonts w:ascii="Book Antiqua" w:hAnsi="Book Antiqua"/>
        </w:rPr>
        <w:t xml:space="preserve"> 2017; </w:t>
      </w:r>
      <w:r w:rsidRPr="007F3C65">
        <w:rPr>
          <w:rFonts w:ascii="Book Antiqua" w:hAnsi="Book Antiqua"/>
          <w:b/>
        </w:rPr>
        <w:t>2</w:t>
      </w:r>
      <w:r w:rsidRPr="007F3C65">
        <w:rPr>
          <w:rFonts w:ascii="Book Antiqua" w:hAnsi="Book Antiqua"/>
        </w:rPr>
        <w:t>: e000268 [PMID: 29081991 DOI: 10.1136/esmoopen-2017-000268]</w:t>
      </w:r>
    </w:p>
    <w:p w14:paraId="4BF5F7E9"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21 </w:t>
      </w:r>
      <w:r w:rsidRPr="007F3C65">
        <w:rPr>
          <w:rFonts w:ascii="Book Antiqua" w:hAnsi="Book Antiqua"/>
          <w:b/>
        </w:rPr>
        <w:t>Haanen JBAG</w:t>
      </w:r>
      <w:r w:rsidRPr="007F3C65">
        <w:rPr>
          <w:rFonts w:ascii="Book Antiqua" w:hAnsi="Book Antiqua"/>
        </w:rPr>
        <w:t xml:space="preserve">, Carbonnel F, Robert C, Kerr KM, Peters S, Larkin J, Jordan K; ESMO Guidelines Committee. Management of toxicities from immunotherapy: ESMO Clinical Practice Guidelines for diagnosis, treatment and follow-up. </w:t>
      </w:r>
      <w:r w:rsidRPr="007F3C65">
        <w:rPr>
          <w:rFonts w:ascii="Book Antiqua" w:hAnsi="Book Antiqua"/>
          <w:i/>
        </w:rPr>
        <w:t>Ann Oncol</w:t>
      </w:r>
      <w:r w:rsidRPr="007F3C65">
        <w:rPr>
          <w:rFonts w:ascii="Book Antiqua" w:hAnsi="Book Antiqua"/>
        </w:rPr>
        <w:t xml:space="preserve"> 2017; </w:t>
      </w:r>
      <w:r w:rsidRPr="007F3C65">
        <w:rPr>
          <w:rFonts w:ascii="Book Antiqua" w:hAnsi="Book Antiqua"/>
          <w:b/>
        </w:rPr>
        <w:t>28</w:t>
      </w:r>
      <w:r w:rsidRPr="007F3C65">
        <w:rPr>
          <w:rFonts w:ascii="Book Antiqua" w:hAnsi="Book Antiqua"/>
        </w:rPr>
        <w:t>: iv119-iv142 [PMID: 28881921 DOI: 10.1093/annonc/mdx225]</w:t>
      </w:r>
    </w:p>
    <w:p w14:paraId="36348C13"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22 </w:t>
      </w:r>
      <w:r w:rsidRPr="007F3C65">
        <w:rPr>
          <w:rFonts w:ascii="Book Antiqua" w:hAnsi="Book Antiqua"/>
          <w:b/>
        </w:rPr>
        <w:t>Berman D</w:t>
      </w:r>
      <w:r w:rsidRPr="007F3C65">
        <w:rPr>
          <w:rFonts w:ascii="Book Antiqua" w:hAnsi="Book Antiqua"/>
        </w:rPr>
        <w:t xml:space="preserve">, Parker SM, Siegel J, Chasalow SD, Weber J, Galbraith S, Targan SR, Wang HL. Blockade of cytotoxic T-lymphocyte antigen-4 by ipilimumab results in dysregulation of gastrointestinal immunity in patients with advanced melanoma. </w:t>
      </w:r>
      <w:r w:rsidRPr="007F3C65">
        <w:rPr>
          <w:rFonts w:ascii="Book Antiqua" w:hAnsi="Book Antiqua"/>
          <w:i/>
        </w:rPr>
        <w:t>Cancer Immun</w:t>
      </w:r>
      <w:r w:rsidRPr="007F3C65">
        <w:rPr>
          <w:rFonts w:ascii="Book Antiqua" w:hAnsi="Book Antiqua"/>
        </w:rPr>
        <w:t xml:space="preserve"> 2010; </w:t>
      </w:r>
      <w:r w:rsidRPr="007F3C65">
        <w:rPr>
          <w:rFonts w:ascii="Book Antiqua" w:hAnsi="Book Antiqua"/>
          <w:b/>
        </w:rPr>
        <w:t>10</w:t>
      </w:r>
      <w:r w:rsidRPr="007F3C65">
        <w:rPr>
          <w:rFonts w:ascii="Book Antiqua" w:hAnsi="Book Antiqua"/>
        </w:rPr>
        <w:t>: 11 [PMID: 21090563]</w:t>
      </w:r>
    </w:p>
    <w:p w14:paraId="18EE73FF" w14:textId="77777777" w:rsidR="007F3C65" w:rsidRPr="007F3C65" w:rsidRDefault="007F3C65" w:rsidP="007F3C65">
      <w:pPr>
        <w:spacing w:line="360" w:lineRule="auto"/>
        <w:jc w:val="both"/>
        <w:rPr>
          <w:rFonts w:ascii="Book Antiqua" w:hAnsi="Book Antiqua"/>
        </w:rPr>
      </w:pPr>
      <w:r w:rsidRPr="007F3C65">
        <w:rPr>
          <w:rFonts w:ascii="Book Antiqua" w:hAnsi="Book Antiqua"/>
        </w:rPr>
        <w:lastRenderedPageBreak/>
        <w:t xml:space="preserve">23 </w:t>
      </w:r>
      <w:r w:rsidRPr="007F3C65">
        <w:rPr>
          <w:rFonts w:ascii="Book Antiqua" w:hAnsi="Book Antiqua"/>
          <w:b/>
        </w:rPr>
        <w:t>García-Varona A</w:t>
      </w:r>
      <w:r w:rsidRPr="007F3C65">
        <w:rPr>
          <w:rFonts w:ascii="Book Antiqua" w:hAnsi="Book Antiqua"/>
        </w:rPr>
        <w:t xml:space="preserve">, Odze RD, Makrauer F. Lymphocytic colitis secondary to ipilimumab treatment. </w:t>
      </w:r>
      <w:r w:rsidRPr="007F3C65">
        <w:rPr>
          <w:rFonts w:ascii="Book Antiqua" w:hAnsi="Book Antiqua"/>
          <w:i/>
        </w:rPr>
        <w:t>Inflamm Bowel Dis</w:t>
      </w:r>
      <w:r w:rsidRPr="007F3C65">
        <w:rPr>
          <w:rFonts w:ascii="Book Antiqua" w:hAnsi="Book Antiqua"/>
        </w:rPr>
        <w:t xml:space="preserve"> 2013; </w:t>
      </w:r>
      <w:r w:rsidRPr="007F3C65">
        <w:rPr>
          <w:rFonts w:ascii="Book Antiqua" w:hAnsi="Book Antiqua"/>
          <w:b/>
        </w:rPr>
        <w:t>19</w:t>
      </w:r>
      <w:r w:rsidRPr="007F3C65">
        <w:rPr>
          <w:rFonts w:ascii="Book Antiqua" w:hAnsi="Book Antiqua"/>
        </w:rPr>
        <w:t>: E15-E16 [PMID: 22114048 DOI: 10.1002/ibd.22846]</w:t>
      </w:r>
    </w:p>
    <w:p w14:paraId="0EE4AEDE"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24 </w:t>
      </w:r>
      <w:r w:rsidRPr="007F3C65">
        <w:rPr>
          <w:rFonts w:ascii="Book Antiqua" w:hAnsi="Book Antiqua"/>
          <w:b/>
        </w:rPr>
        <w:t>Vieth M</w:t>
      </w:r>
      <w:r w:rsidRPr="007F3C65">
        <w:rPr>
          <w:rFonts w:ascii="Book Antiqua" w:hAnsi="Book Antiqua"/>
        </w:rPr>
        <w:t xml:space="preserve">, Montgomery E. Medication-associated gastrointestinal tract injury. </w:t>
      </w:r>
      <w:r w:rsidRPr="007F3C65">
        <w:rPr>
          <w:rFonts w:ascii="Book Antiqua" w:hAnsi="Book Antiqua"/>
          <w:i/>
        </w:rPr>
        <w:t>Virchows Arch</w:t>
      </w:r>
      <w:r w:rsidRPr="007F3C65">
        <w:rPr>
          <w:rFonts w:ascii="Book Antiqua" w:hAnsi="Book Antiqua"/>
        </w:rPr>
        <w:t xml:space="preserve"> 2017; </w:t>
      </w:r>
      <w:r w:rsidRPr="007F3C65">
        <w:rPr>
          <w:rFonts w:ascii="Book Antiqua" w:hAnsi="Book Antiqua"/>
          <w:b/>
        </w:rPr>
        <w:t>470</w:t>
      </w:r>
      <w:r w:rsidRPr="007F3C65">
        <w:rPr>
          <w:rFonts w:ascii="Book Antiqua" w:hAnsi="Book Antiqua"/>
        </w:rPr>
        <w:t>: 245-266 [PMID: 28133700 DOI: 10.1007/s00428-017-2077-3]</w:t>
      </w:r>
    </w:p>
    <w:p w14:paraId="76153B15"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25 </w:t>
      </w:r>
      <w:r w:rsidRPr="007F3C65">
        <w:rPr>
          <w:rFonts w:ascii="Book Antiqua" w:hAnsi="Book Antiqua"/>
          <w:b/>
        </w:rPr>
        <w:t>Andrews S</w:t>
      </w:r>
      <w:r w:rsidRPr="007F3C65">
        <w:rPr>
          <w:rFonts w:ascii="Book Antiqua" w:hAnsi="Book Antiqua"/>
        </w:rPr>
        <w:t xml:space="preserve">, Holden R. Characteristics and management of immunerelated adverse effects associated with ipilimumab, a new immunotherapy for metastatic melanoma. </w:t>
      </w:r>
      <w:r w:rsidRPr="007F3C65">
        <w:rPr>
          <w:rFonts w:ascii="Book Antiqua" w:hAnsi="Book Antiqua"/>
          <w:i/>
        </w:rPr>
        <w:t>Cancer Manag Res</w:t>
      </w:r>
      <w:r w:rsidRPr="007F3C65">
        <w:rPr>
          <w:rFonts w:ascii="Book Antiqua" w:hAnsi="Book Antiqua"/>
        </w:rPr>
        <w:t xml:space="preserve"> 2012; </w:t>
      </w:r>
      <w:r w:rsidRPr="007F3C65">
        <w:rPr>
          <w:rFonts w:ascii="Book Antiqua" w:hAnsi="Book Antiqua"/>
          <w:b/>
        </w:rPr>
        <w:t>4</w:t>
      </w:r>
      <w:r w:rsidRPr="007F3C65">
        <w:rPr>
          <w:rFonts w:ascii="Book Antiqua" w:hAnsi="Book Antiqua"/>
        </w:rPr>
        <w:t>: 299-307 [PMID: 23049279 DOI: 10.2147/CMAR.S31873]</w:t>
      </w:r>
    </w:p>
    <w:p w14:paraId="27889CED" w14:textId="2F545C91" w:rsidR="007F3C65" w:rsidRPr="007F3C65" w:rsidRDefault="007F3C65" w:rsidP="007F3C65">
      <w:pPr>
        <w:spacing w:line="360" w:lineRule="auto"/>
        <w:jc w:val="both"/>
        <w:rPr>
          <w:rFonts w:ascii="Book Antiqua" w:hAnsi="Book Antiqua"/>
        </w:rPr>
      </w:pPr>
      <w:r w:rsidRPr="007F3C65">
        <w:rPr>
          <w:rFonts w:ascii="Book Antiqua" w:hAnsi="Book Antiqua"/>
        </w:rPr>
        <w:t xml:space="preserve">26 </w:t>
      </w:r>
      <w:r w:rsidRPr="007F3C65">
        <w:rPr>
          <w:rFonts w:ascii="Book Antiqua" w:hAnsi="Book Antiqua"/>
          <w:b/>
        </w:rPr>
        <w:t>O'Day S</w:t>
      </w:r>
      <w:r w:rsidRPr="006507AF">
        <w:rPr>
          <w:rFonts w:ascii="Book Antiqua" w:hAnsi="Book Antiqua"/>
        </w:rPr>
        <w:t xml:space="preserve">, </w:t>
      </w:r>
      <w:r w:rsidRPr="007F3C65">
        <w:rPr>
          <w:rFonts w:ascii="Book Antiqua" w:hAnsi="Book Antiqua"/>
        </w:rPr>
        <w:t xml:space="preserve">Weber JS, Wolchok JD, Richards JM, Lorigan P, McDermott DF, Urba WJ, DePetril V, Heller KN, Ibrahim RA, Hauschild A. Effectiveness of treatment guidance on diarrhea and colitis across ipilimumab studies. </w:t>
      </w:r>
      <w:r w:rsidRPr="006507AF">
        <w:rPr>
          <w:rFonts w:ascii="Book Antiqua" w:hAnsi="Book Antiqua"/>
          <w:i/>
        </w:rPr>
        <w:t>J Clin Oncol</w:t>
      </w:r>
      <w:r w:rsidRPr="007F3C65">
        <w:rPr>
          <w:rFonts w:ascii="Book Antiqua" w:hAnsi="Book Antiqua"/>
        </w:rPr>
        <w:t xml:space="preserve"> 2011;</w:t>
      </w:r>
      <w:r w:rsidRPr="006507AF">
        <w:rPr>
          <w:rFonts w:ascii="Book Antiqua" w:hAnsi="Book Antiqua"/>
          <w:b/>
        </w:rPr>
        <w:t xml:space="preserve"> 29</w:t>
      </w:r>
      <w:r w:rsidRPr="007F3C65">
        <w:rPr>
          <w:rFonts w:ascii="Book Antiqua" w:hAnsi="Book Antiqua"/>
        </w:rPr>
        <w:t xml:space="preserve"> (15_suppl): 8554-8554</w:t>
      </w:r>
    </w:p>
    <w:p w14:paraId="3EF8F329"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27 </w:t>
      </w:r>
      <w:r w:rsidRPr="007F3C65">
        <w:rPr>
          <w:rFonts w:ascii="Book Antiqua" w:hAnsi="Book Antiqua"/>
          <w:b/>
        </w:rPr>
        <w:t>Tarhini A</w:t>
      </w:r>
      <w:r w:rsidRPr="007F3C65">
        <w:rPr>
          <w:rFonts w:ascii="Book Antiqua" w:hAnsi="Book Antiqua"/>
        </w:rPr>
        <w:t xml:space="preserve">, Lo E, Minor DR. Releasing the brake on the immune system: ipilimumab in melanoma and other tumors. </w:t>
      </w:r>
      <w:r w:rsidRPr="007F3C65">
        <w:rPr>
          <w:rFonts w:ascii="Book Antiqua" w:hAnsi="Book Antiqua"/>
          <w:i/>
        </w:rPr>
        <w:t>Cancer Biother Radiopharm</w:t>
      </w:r>
      <w:r w:rsidRPr="007F3C65">
        <w:rPr>
          <w:rFonts w:ascii="Book Antiqua" w:hAnsi="Book Antiqua"/>
        </w:rPr>
        <w:t xml:space="preserve"> 2010; </w:t>
      </w:r>
      <w:r w:rsidRPr="007F3C65">
        <w:rPr>
          <w:rFonts w:ascii="Book Antiqua" w:hAnsi="Book Antiqua"/>
          <w:b/>
        </w:rPr>
        <w:t>25</w:t>
      </w:r>
      <w:r w:rsidRPr="007F3C65">
        <w:rPr>
          <w:rFonts w:ascii="Book Antiqua" w:hAnsi="Book Antiqua"/>
        </w:rPr>
        <w:t>: 601-613 [PMID: 21204754 DOI: 10.1089/cbr.2010.0865]</w:t>
      </w:r>
    </w:p>
    <w:p w14:paraId="6F95352C"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28 </w:t>
      </w:r>
      <w:r w:rsidRPr="007F3C65">
        <w:rPr>
          <w:rFonts w:ascii="Book Antiqua" w:hAnsi="Book Antiqua"/>
          <w:b/>
        </w:rPr>
        <w:t>Horvat TZ</w:t>
      </w:r>
      <w:r w:rsidRPr="007F3C65">
        <w:rPr>
          <w:rFonts w:ascii="Book Antiqua" w:hAnsi="Book Antiqua"/>
        </w:rPr>
        <w:t xml:space="preserve">, Adel NG, Dang TO, Momtaz P, Postow MA, Callahan MK, Carvajal RD, Dickson MA, D'Angelo SP, Woo KM, Panageas KS, Wolchok JD, Chapman PB. Immune-Related Adverse Events, Need for Systemic Immunosuppression, and Effects on Survival and Time to Treatment Failure in Patients With Melanoma Treated With Ipilimumab at Memorial Sloan Kettering Cancer Center. </w:t>
      </w:r>
      <w:r w:rsidRPr="007F3C65">
        <w:rPr>
          <w:rFonts w:ascii="Book Antiqua" w:hAnsi="Book Antiqua"/>
          <w:i/>
        </w:rPr>
        <w:t>J Clin Oncol</w:t>
      </w:r>
      <w:r w:rsidRPr="007F3C65">
        <w:rPr>
          <w:rFonts w:ascii="Book Antiqua" w:hAnsi="Book Antiqua"/>
        </w:rPr>
        <w:t xml:space="preserve"> 2015; </w:t>
      </w:r>
      <w:r w:rsidRPr="007F3C65">
        <w:rPr>
          <w:rFonts w:ascii="Book Antiqua" w:hAnsi="Book Antiqua"/>
          <w:b/>
        </w:rPr>
        <w:t>33</w:t>
      </w:r>
      <w:r w:rsidRPr="007F3C65">
        <w:rPr>
          <w:rFonts w:ascii="Book Antiqua" w:hAnsi="Book Antiqua"/>
        </w:rPr>
        <w:t>: 3193-3198 [PMID: 26282644 DOI: 10.1200/JCO.2015.60.8448]</w:t>
      </w:r>
    </w:p>
    <w:p w14:paraId="4A25CB8D" w14:textId="77777777" w:rsidR="007F3C65" w:rsidRPr="007F3C65" w:rsidRDefault="007F3C65" w:rsidP="007F3C65">
      <w:pPr>
        <w:spacing w:line="360" w:lineRule="auto"/>
        <w:jc w:val="both"/>
        <w:rPr>
          <w:rFonts w:ascii="Book Antiqua" w:hAnsi="Book Antiqua"/>
        </w:rPr>
      </w:pPr>
      <w:r w:rsidRPr="007F3C65">
        <w:rPr>
          <w:rFonts w:ascii="Book Antiqua" w:hAnsi="Book Antiqua"/>
        </w:rPr>
        <w:t xml:space="preserve">29 </w:t>
      </w:r>
      <w:r w:rsidRPr="007F3C65">
        <w:rPr>
          <w:rFonts w:ascii="Book Antiqua" w:hAnsi="Book Antiqua"/>
          <w:b/>
        </w:rPr>
        <w:t>Gupta A</w:t>
      </w:r>
      <w:r w:rsidRPr="007F3C65">
        <w:rPr>
          <w:rFonts w:ascii="Book Antiqua" w:hAnsi="Book Antiqua"/>
        </w:rPr>
        <w:t xml:space="preserve">, De Felice KM, Loftus EV Jr, Khanna S. Systematic review: colitis associated with anti-CTLA-4 therapy. </w:t>
      </w:r>
      <w:r w:rsidRPr="007F3C65">
        <w:rPr>
          <w:rFonts w:ascii="Book Antiqua" w:hAnsi="Book Antiqua"/>
          <w:i/>
        </w:rPr>
        <w:t>Aliment Pharmacol Ther</w:t>
      </w:r>
      <w:r w:rsidRPr="007F3C65">
        <w:rPr>
          <w:rFonts w:ascii="Book Antiqua" w:hAnsi="Book Antiqua"/>
        </w:rPr>
        <w:t xml:space="preserve"> 2015; </w:t>
      </w:r>
      <w:r w:rsidRPr="007F3C65">
        <w:rPr>
          <w:rFonts w:ascii="Book Antiqua" w:hAnsi="Book Antiqua"/>
          <w:b/>
        </w:rPr>
        <w:t>42</w:t>
      </w:r>
      <w:r w:rsidRPr="007F3C65">
        <w:rPr>
          <w:rFonts w:ascii="Book Antiqua" w:hAnsi="Book Antiqua"/>
        </w:rPr>
        <w:t>: 406-417 [PMID: 26079306 DOI: 10.1111/apt.13281]</w:t>
      </w:r>
    </w:p>
    <w:bookmarkEnd w:id="21"/>
    <w:bookmarkEnd w:id="22"/>
    <w:p w14:paraId="0135631B" w14:textId="0A412D07" w:rsidR="00742CE6" w:rsidRPr="007F3C65" w:rsidRDefault="00742CE6" w:rsidP="007F3C65">
      <w:pPr>
        <w:spacing w:line="360" w:lineRule="auto"/>
        <w:jc w:val="both"/>
        <w:rPr>
          <w:rFonts w:ascii="Book Antiqua" w:eastAsia="SimSun" w:hAnsi="Book Antiqua" w:cs="Times New Roman"/>
          <w:lang w:val="en-US" w:eastAsia="zh-CN"/>
        </w:rPr>
      </w:pPr>
    </w:p>
    <w:p w14:paraId="166ECF9F" w14:textId="77777777" w:rsidR="00F370D0" w:rsidRDefault="00364388" w:rsidP="006507AF">
      <w:pPr>
        <w:pStyle w:val="PlainText"/>
        <w:spacing w:line="360" w:lineRule="auto"/>
        <w:jc w:val="right"/>
        <w:rPr>
          <w:rFonts w:ascii="Book Antiqua" w:hAnsi="Book Antiqua"/>
          <w:b/>
          <w:sz w:val="24"/>
          <w:szCs w:val="24"/>
        </w:rPr>
      </w:pPr>
      <w:r w:rsidRPr="006507AF">
        <w:rPr>
          <w:rFonts w:ascii="Book Antiqua" w:hAnsi="Book Antiqua"/>
          <w:b/>
          <w:sz w:val="24"/>
          <w:szCs w:val="24"/>
        </w:rPr>
        <w:t xml:space="preserve">P-Reviewer: </w:t>
      </w:r>
      <w:r w:rsidR="002F1553" w:rsidRPr="006507AF">
        <w:rPr>
          <w:rFonts w:ascii="Book Antiqua" w:hAnsi="Book Antiqua"/>
          <w:color w:val="000000"/>
          <w:sz w:val="24"/>
          <w:szCs w:val="24"/>
        </w:rPr>
        <w:t xml:space="preserve">Fiori E, </w:t>
      </w:r>
      <w:proofErr w:type="spellStart"/>
      <w:r w:rsidR="002F1553" w:rsidRPr="006507AF">
        <w:rPr>
          <w:rFonts w:ascii="Book Antiqua" w:hAnsi="Book Antiqua"/>
          <w:color w:val="000000"/>
          <w:sz w:val="24"/>
          <w:szCs w:val="24"/>
        </w:rPr>
        <w:t>Kamimura</w:t>
      </w:r>
      <w:proofErr w:type="spellEnd"/>
      <w:r w:rsidR="002F1553" w:rsidRPr="006507AF">
        <w:rPr>
          <w:rFonts w:ascii="Book Antiqua" w:hAnsi="Book Antiqua"/>
          <w:color w:val="000000"/>
          <w:sz w:val="24"/>
          <w:szCs w:val="24"/>
        </w:rPr>
        <w:t xml:space="preserve"> K, Tseng PH </w:t>
      </w:r>
      <w:r w:rsidRPr="006507AF">
        <w:rPr>
          <w:rFonts w:ascii="Book Antiqua" w:hAnsi="Book Antiqua"/>
          <w:b/>
          <w:sz w:val="24"/>
          <w:szCs w:val="24"/>
        </w:rPr>
        <w:t xml:space="preserve">S-Editor: </w:t>
      </w:r>
      <w:r w:rsidRPr="006507AF">
        <w:rPr>
          <w:rFonts w:ascii="Book Antiqua" w:hAnsi="Book Antiqua"/>
          <w:sz w:val="24"/>
          <w:szCs w:val="24"/>
        </w:rPr>
        <w:t>Ji FF</w:t>
      </w:r>
      <w:r w:rsidRPr="006507AF">
        <w:rPr>
          <w:rFonts w:ascii="Book Antiqua" w:hAnsi="Book Antiqua"/>
          <w:b/>
          <w:sz w:val="24"/>
          <w:szCs w:val="24"/>
        </w:rPr>
        <w:t xml:space="preserve"> </w:t>
      </w:r>
    </w:p>
    <w:p w14:paraId="47615A9A" w14:textId="341FB212" w:rsidR="00364388" w:rsidRPr="006507AF" w:rsidRDefault="00364388" w:rsidP="006507AF">
      <w:pPr>
        <w:pStyle w:val="PlainText"/>
        <w:spacing w:line="360" w:lineRule="auto"/>
        <w:jc w:val="right"/>
        <w:rPr>
          <w:rFonts w:ascii="Book Antiqua" w:hAnsi="Book Antiqua"/>
          <w:b/>
          <w:sz w:val="24"/>
          <w:szCs w:val="24"/>
        </w:rPr>
      </w:pPr>
      <w:r w:rsidRPr="006507AF">
        <w:rPr>
          <w:rFonts w:ascii="Book Antiqua" w:hAnsi="Book Antiqua"/>
          <w:b/>
          <w:sz w:val="24"/>
          <w:szCs w:val="24"/>
        </w:rPr>
        <w:t xml:space="preserve">L-Editor: E-Editor: </w:t>
      </w:r>
    </w:p>
    <w:p w14:paraId="7CDD9A50" w14:textId="77777777" w:rsidR="00364388" w:rsidRPr="007F3C65" w:rsidRDefault="00364388" w:rsidP="007F3C65">
      <w:pPr>
        <w:pStyle w:val="PlainText"/>
        <w:spacing w:line="360" w:lineRule="auto"/>
        <w:rPr>
          <w:rFonts w:ascii="Book Antiqua" w:hAnsi="Book Antiqua"/>
          <w:b/>
          <w:sz w:val="24"/>
          <w:szCs w:val="24"/>
        </w:rPr>
      </w:pPr>
      <w:r w:rsidRPr="007F3C65">
        <w:rPr>
          <w:rFonts w:ascii="Book Antiqua" w:hAnsi="Book Antiqua"/>
          <w:b/>
          <w:sz w:val="24"/>
          <w:szCs w:val="24"/>
        </w:rPr>
        <w:t xml:space="preserve"> </w:t>
      </w:r>
    </w:p>
    <w:p w14:paraId="5C75DD21" w14:textId="77777777" w:rsidR="00364388" w:rsidRPr="007F3C65" w:rsidRDefault="00364388" w:rsidP="007F3C65">
      <w:pPr>
        <w:snapToGrid w:val="0"/>
        <w:spacing w:line="360" w:lineRule="auto"/>
        <w:jc w:val="both"/>
        <w:rPr>
          <w:rFonts w:ascii="Book Antiqua" w:eastAsia="SimSun" w:hAnsi="Book Antiqua" w:cs="Helvetica"/>
          <w:b/>
        </w:rPr>
      </w:pPr>
      <w:r w:rsidRPr="007F3C65">
        <w:rPr>
          <w:rFonts w:ascii="Book Antiqua" w:eastAsia="SimSun" w:hAnsi="Book Antiqua" w:cs="Helvetica"/>
          <w:b/>
        </w:rPr>
        <w:t xml:space="preserve">Specialty type: </w:t>
      </w:r>
      <w:r w:rsidRPr="007F3C65">
        <w:rPr>
          <w:rFonts w:ascii="Book Antiqua" w:eastAsia="SimSun" w:hAnsi="Book Antiqua" w:cs="Helvetica"/>
        </w:rPr>
        <w:t>Gastroenterology and hepatology</w:t>
      </w:r>
    </w:p>
    <w:p w14:paraId="30B134BF" w14:textId="3F7ED524" w:rsidR="00364388" w:rsidRPr="007F3C65" w:rsidRDefault="00364388" w:rsidP="007F3C65">
      <w:pPr>
        <w:snapToGrid w:val="0"/>
        <w:spacing w:line="360" w:lineRule="auto"/>
        <w:jc w:val="both"/>
        <w:rPr>
          <w:rFonts w:ascii="Book Antiqua" w:eastAsia="SimSun" w:hAnsi="Book Antiqua" w:cs="Helvetica"/>
          <w:b/>
        </w:rPr>
      </w:pPr>
      <w:r w:rsidRPr="007F3C65">
        <w:rPr>
          <w:rFonts w:ascii="Book Antiqua" w:eastAsia="SimSun" w:hAnsi="Book Antiqua" w:cs="Helvetica"/>
          <w:b/>
        </w:rPr>
        <w:lastRenderedPageBreak/>
        <w:t xml:space="preserve">Country of origin: </w:t>
      </w:r>
      <w:r w:rsidR="002F1553" w:rsidRPr="007F3C65">
        <w:rPr>
          <w:rFonts w:ascii="Book Antiqua" w:eastAsia="SimSun" w:hAnsi="Book Antiqua"/>
        </w:rPr>
        <w:t>Spain</w:t>
      </w:r>
    </w:p>
    <w:p w14:paraId="19416399" w14:textId="77777777" w:rsidR="00364388" w:rsidRPr="007F3C65" w:rsidRDefault="00364388" w:rsidP="007F3C65">
      <w:pPr>
        <w:snapToGrid w:val="0"/>
        <w:spacing w:line="360" w:lineRule="auto"/>
        <w:jc w:val="both"/>
        <w:rPr>
          <w:rFonts w:ascii="Book Antiqua" w:eastAsia="SimSun" w:hAnsi="Book Antiqua" w:cs="Helvetica"/>
          <w:b/>
        </w:rPr>
      </w:pPr>
      <w:r w:rsidRPr="007F3C65">
        <w:rPr>
          <w:rFonts w:ascii="Book Antiqua" w:eastAsia="SimSun" w:hAnsi="Book Antiqua" w:cs="Helvetica"/>
          <w:b/>
        </w:rPr>
        <w:t>Peer-review report classification</w:t>
      </w:r>
    </w:p>
    <w:p w14:paraId="7C96A0BF" w14:textId="0DB5993D" w:rsidR="00364388" w:rsidRPr="007F3C65" w:rsidRDefault="00364388" w:rsidP="007F3C65">
      <w:pPr>
        <w:snapToGrid w:val="0"/>
        <w:spacing w:line="360" w:lineRule="auto"/>
        <w:jc w:val="both"/>
        <w:rPr>
          <w:rFonts w:ascii="Book Antiqua" w:eastAsia="SimSun" w:hAnsi="Book Antiqua" w:cs="Helvetica"/>
          <w:lang w:eastAsia="zh-CN"/>
        </w:rPr>
      </w:pPr>
      <w:r w:rsidRPr="007F3C65">
        <w:rPr>
          <w:rFonts w:ascii="Book Antiqua" w:eastAsia="SimSun" w:hAnsi="Book Antiqua" w:cs="Helvetica"/>
        </w:rPr>
        <w:t xml:space="preserve">Grade A (Excellent): </w:t>
      </w:r>
      <w:r w:rsidR="002F1553" w:rsidRPr="007F3C65">
        <w:rPr>
          <w:rFonts w:ascii="Book Antiqua" w:eastAsia="SimSun" w:hAnsi="Book Antiqua" w:cs="Helvetica"/>
          <w:lang w:eastAsia="zh-CN"/>
        </w:rPr>
        <w:t>0</w:t>
      </w:r>
    </w:p>
    <w:p w14:paraId="39A1BA1F" w14:textId="77777777" w:rsidR="00364388" w:rsidRPr="007F3C65" w:rsidRDefault="00364388" w:rsidP="007F3C65">
      <w:pPr>
        <w:snapToGrid w:val="0"/>
        <w:spacing w:line="360" w:lineRule="auto"/>
        <w:jc w:val="both"/>
        <w:rPr>
          <w:rFonts w:ascii="Book Antiqua" w:eastAsia="SimSun" w:hAnsi="Book Antiqua" w:cs="Helvetica"/>
        </w:rPr>
      </w:pPr>
      <w:r w:rsidRPr="007F3C65">
        <w:rPr>
          <w:rFonts w:ascii="Book Antiqua" w:eastAsia="SimSun" w:hAnsi="Book Antiqua" w:cs="Helvetica"/>
        </w:rPr>
        <w:t>Grade B (Very good): B</w:t>
      </w:r>
    </w:p>
    <w:p w14:paraId="0C6DFF1F" w14:textId="0AC46A8B" w:rsidR="00364388" w:rsidRPr="007F3C65" w:rsidRDefault="00364388" w:rsidP="007F3C65">
      <w:pPr>
        <w:snapToGrid w:val="0"/>
        <w:spacing w:line="360" w:lineRule="auto"/>
        <w:jc w:val="both"/>
        <w:rPr>
          <w:rFonts w:ascii="Book Antiqua" w:eastAsia="SimSun" w:hAnsi="Book Antiqua" w:cs="Helvetica"/>
          <w:lang w:eastAsia="zh-CN"/>
        </w:rPr>
      </w:pPr>
      <w:r w:rsidRPr="007F3C65">
        <w:rPr>
          <w:rFonts w:ascii="Book Antiqua" w:eastAsia="SimSun" w:hAnsi="Book Antiqua" w:cs="Helvetica"/>
        </w:rPr>
        <w:t>Grade C (Good): C</w:t>
      </w:r>
      <w:r w:rsidR="002F1553" w:rsidRPr="007F3C65">
        <w:rPr>
          <w:rFonts w:ascii="Book Antiqua" w:eastAsia="SimSun" w:hAnsi="Book Antiqua" w:cs="Helvetica"/>
          <w:lang w:eastAsia="zh-CN"/>
        </w:rPr>
        <w:t>, C</w:t>
      </w:r>
    </w:p>
    <w:p w14:paraId="72E10327" w14:textId="77777777" w:rsidR="00364388" w:rsidRPr="007F3C65" w:rsidRDefault="00364388" w:rsidP="007F3C65">
      <w:pPr>
        <w:snapToGrid w:val="0"/>
        <w:spacing w:line="360" w:lineRule="auto"/>
        <w:jc w:val="both"/>
        <w:rPr>
          <w:rFonts w:ascii="Book Antiqua" w:eastAsia="SimSun" w:hAnsi="Book Antiqua" w:cs="Helvetica"/>
        </w:rPr>
      </w:pPr>
      <w:r w:rsidRPr="007F3C65">
        <w:rPr>
          <w:rFonts w:ascii="Book Antiqua" w:eastAsia="SimSun" w:hAnsi="Book Antiqua" w:cs="Helvetica"/>
        </w:rPr>
        <w:t xml:space="preserve">Grade D (Fair): 0 </w:t>
      </w:r>
    </w:p>
    <w:p w14:paraId="0C161544" w14:textId="3D42E687" w:rsidR="00364388" w:rsidRPr="007F3C65" w:rsidRDefault="00364388" w:rsidP="007F3C65">
      <w:pPr>
        <w:spacing w:line="360" w:lineRule="auto"/>
        <w:jc w:val="both"/>
        <w:rPr>
          <w:rFonts w:ascii="Book Antiqua" w:eastAsia="SimSun" w:hAnsi="Book Antiqua" w:cs="Times New Roman"/>
          <w:lang w:val="en-US" w:eastAsia="zh-CN"/>
        </w:rPr>
      </w:pPr>
      <w:r w:rsidRPr="007F3C65">
        <w:rPr>
          <w:rFonts w:ascii="Book Antiqua" w:eastAsia="SimSun" w:hAnsi="Book Antiqua" w:cs="Helvetica"/>
        </w:rPr>
        <w:t>Grade E (Poor): 0</w:t>
      </w:r>
    </w:p>
    <w:p w14:paraId="13972E77" w14:textId="7B2B9AEA" w:rsidR="001C3348" w:rsidRPr="002F1553" w:rsidRDefault="00714EE9" w:rsidP="00DD1A43">
      <w:pPr>
        <w:spacing w:line="360" w:lineRule="auto"/>
        <w:jc w:val="both"/>
        <w:rPr>
          <w:rFonts w:ascii="Book Antiqua" w:eastAsia="SimSun" w:hAnsi="Book Antiqua" w:cs="Times New Roman"/>
          <w:b/>
          <w:lang w:val="en-US" w:eastAsia="zh-CN"/>
        </w:rPr>
      </w:pPr>
      <w:r w:rsidRPr="005C6A84">
        <w:rPr>
          <w:rFonts w:ascii="Book Antiqua" w:eastAsia="Times New Roman" w:hAnsi="Book Antiqua" w:cs="Times New Roman"/>
          <w:b/>
          <w:lang w:val="en-US"/>
        </w:rPr>
        <w:br w:type="page"/>
      </w:r>
      <w:r w:rsidR="00CE4D0C" w:rsidRPr="005C6A84">
        <w:rPr>
          <w:rFonts w:ascii="Book Antiqua" w:eastAsia="Times New Roman" w:hAnsi="Book Antiqua" w:cs="Times New Roman"/>
          <w:b/>
          <w:lang w:val="en-US"/>
        </w:rPr>
        <w:lastRenderedPageBreak/>
        <w:t>Table</w:t>
      </w:r>
      <w:r w:rsidR="00D37C52" w:rsidRPr="005C6A84">
        <w:rPr>
          <w:rFonts w:ascii="Book Antiqua" w:eastAsia="Times New Roman" w:hAnsi="Book Antiqua" w:cs="Times New Roman"/>
          <w:b/>
          <w:lang w:val="en-US"/>
        </w:rPr>
        <w:t xml:space="preserve"> </w:t>
      </w:r>
      <w:r w:rsidR="001C3348" w:rsidRPr="005C6A84">
        <w:rPr>
          <w:rFonts w:ascii="Book Antiqua" w:eastAsia="Times New Roman" w:hAnsi="Book Antiqua" w:cs="Times New Roman"/>
          <w:b/>
          <w:lang w:val="en-US"/>
        </w:rPr>
        <w:t>1</w:t>
      </w:r>
      <w:r w:rsidR="00653C07" w:rsidRPr="005C6A84">
        <w:rPr>
          <w:rFonts w:ascii="Book Antiqua" w:eastAsia="Times New Roman" w:hAnsi="Book Antiqua" w:cs="Times New Roman"/>
          <w:lang w:val="en-US"/>
        </w:rPr>
        <w:t xml:space="preserve"> </w:t>
      </w:r>
      <w:r w:rsidR="00CE4D0C" w:rsidRPr="005C6A84">
        <w:rPr>
          <w:rFonts w:ascii="Book Antiqua" w:eastAsia="Times New Roman" w:hAnsi="Book Antiqua" w:cs="Times New Roman"/>
          <w:b/>
          <w:lang w:val="en-US"/>
        </w:rPr>
        <w:t>Differential diagnosis</w:t>
      </w:r>
    </w:p>
    <w:tbl>
      <w:tblPr>
        <w:tblStyle w:val="TableGrid"/>
        <w:tblW w:w="9629" w:type="dxa"/>
        <w:tblLook w:val="04A0" w:firstRow="1" w:lastRow="0" w:firstColumn="1" w:lastColumn="0" w:noHBand="0" w:noVBand="1"/>
      </w:tblPr>
      <w:tblGrid>
        <w:gridCol w:w="2405"/>
        <w:gridCol w:w="3555"/>
        <w:gridCol w:w="3669"/>
      </w:tblGrid>
      <w:tr w:rsidR="005C6A84" w:rsidRPr="005C6A84" w14:paraId="6F241D1D" w14:textId="77777777" w:rsidTr="002F1553">
        <w:trPr>
          <w:trHeight w:val="469"/>
        </w:trPr>
        <w:tc>
          <w:tcPr>
            <w:tcW w:w="2405" w:type="dxa"/>
            <w:shd w:val="clear" w:color="auto" w:fill="auto"/>
          </w:tcPr>
          <w:p w14:paraId="29DE38CA"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b/>
                <w:lang w:val="en-US"/>
              </w:rPr>
            </w:pPr>
            <w:r w:rsidRPr="005C6A84">
              <w:rPr>
                <w:rFonts w:ascii="Book Antiqua" w:hAnsi="Book Antiqua" w:cs="Times New Roman"/>
                <w:b/>
                <w:lang w:val="en-US"/>
              </w:rPr>
              <w:t>Disease</w:t>
            </w:r>
          </w:p>
        </w:tc>
        <w:tc>
          <w:tcPr>
            <w:tcW w:w="3555" w:type="dxa"/>
            <w:shd w:val="clear" w:color="auto" w:fill="auto"/>
          </w:tcPr>
          <w:p w14:paraId="4D3561A4" w14:textId="32CEC709" w:rsidR="001C3348" w:rsidRPr="005C6A84" w:rsidRDefault="001C3348" w:rsidP="00DD1A43">
            <w:pPr>
              <w:widowControl w:val="0"/>
              <w:autoSpaceDE w:val="0"/>
              <w:autoSpaceDN w:val="0"/>
              <w:adjustRightInd w:val="0"/>
              <w:spacing w:line="360" w:lineRule="auto"/>
              <w:jc w:val="both"/>
              <w:rPr>
                <w:rFonts w:ascii="Book Antiqua" w:hAnsi="Book Antiqua" w:cs="Times New Roman"/>
                <w:b/>
                <w:lang w:val="en-US"/>
              </w:rPr>
            </w:pPr>
            <w:r w:rsidRPr="005C6A84">
              <w:rPr>
                <w:rFonts w:ascii="Book Antiqua" w:hAnsi="Book Antiqua" w:cs="Times New Roman"/>
                <w:b/>
                <w:lang w:val="en-US"/>
              </w:rPr>
              <w:t xml:space="preserve">Endoscopy </w:t>
            </w:r>
            <w:r w:rsidR="00CE4D0C" w:rsidRPr="005C6A84">
              <w:rPr>
                <w:rFonts w:ascii="Book Antiqua" w:hAnsi="Book Antiqua" w:cs="Times New Roman"/>
                <w:b/>
                <w:lang w:val="en-US"/>
              </w:rPr>
              <w:t>findings</w:t>
            </w:r>
          </w:p>
        </w:tc>
        <w:tc>
          <w:tcPr>
            <w:tcW w:w="3669" w:type="dxa"/>
            <w:shd w:val="clear" w:color="auto" w:fill="auto"/>
          </w:tcPr>
          <w:p w14:paraId="13EFBCA1"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b/>
                <w:lang w:val="en-US"/>
              </w:rPr>
            </w:pPr>
            <w:r w:rsidRPr="005C6A84">
              <w:rPr>
                <w:rFonts w:ascii="Book Antiqua" w:hAnsi="Book Antiqua" w:cs="Times New Roman"/>
                <w:b/>
                <w:lang w:val="en-US"/>
              </w:rPr>
              <w:t>Clinical characteristics</w:t>
            </w:r>
          </w:p>
        </w:tc>
      </w:tr>
      <w:tr w:rsidR="005C6A84" w:rsidRPr="005C6A84" w14:paraId="7AFB0239" w14:textId="77777777" w:rsidTr="002F1553">
        <w:trPr>
          <w:trHeight w:val="455"/>
        </w:trPr>
        <w:tc>
          <w:tcPr>
            <w:tcW w:w="2405" w:type="dxa"/>
            <w:shd w:val="clear" w:color="auto" w:fill="auto"/>
          </w:tcPr>
          <w:p w14:paraId="577DDD51"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IBD</w:t>
            </w:r>
          </w:p>
        </w:tc>
        <w:tc>
          <w:tcPr>
            <w:tcW w:w="3555" w:type="dxa"/>
            <w:shd w:val="clear" w:color="auto" w:fill="auto"/>
          </w:tcPr>
          <w:p w14:paraId="12A048F7" w14:textId="767CD684" w:rsidR="001C3348" w:rsidRPr="002F1553" w:rsidRDefault="001C3348" w:rsidP="00DD1A43">
            <w:pPr>
              <w:widowControl w:val="0"/>
              <w:autoSpaceDE w:val="0"/>
              <w:autoSpaceDN w:val="0"/>
              <w:adjustRightInd w:val="0"/>
              <w:spacing w:line="360" w:lineRule="auto"/>
              <w:jc w:val="both"/>
              <w:rPr>
                <w:rFonts w:ascii="Book Antiqua" w:eastAsia="SimSun" w:hAnsi="Book Antiqua" w:cs="Times New Roman"/>
                <w:lang w:val="en-US" w:eastAsia="zh-CN"/>
              </w:rPr>
            </w:pPr>
            <w:r w:rsidRPr="005C6A84">
              <w:rPr>
                <w:rFonts w:ascii="Book Antiqua" w:hAnsi="Book Antiqua" w:cs="Times New Roman"/>
                <w:lang w:val="en-US"/>
              </w:rPr>
              <w:t xml:space="preserve">UC: </w:t>
            </w:r>
            <w:r w:rsidR="002F1553" w:rsidRPr="005C6A84">
              <w:rPr>
                <w:rFonts w:ascii="Book Antiqua" w:hAnsi="Book Antiqua" w:cs="Times New Roman"/>
                <w:lang w:val="en-US"/>
              </w:rPr>
              <w:t xml:space="preserve">Continuous </w:t>
            </w:r>
            <w:r w:rsidR="002B1D97" w:rsidRPr="005C6A84">
              <w:rPr>
                <w:rFonts w:ascii="Book Antiqua" w:hAnsi="Book Antiqua" w:cs="Times New Roman"/>
                <w:lang w:val="en-US"/>
              </w:rPr>
              <w:t>and circumferent</w:t>
            </w:r>
            <w:r w:rsidRPr="005C6A84">
              <w:rPr>
                <w:rFonts w:ascii="Book Antiqua" w:hAnsi="Book Antiqua" w:cs="Times New Roman"/>
                <w:lang w:val="en-US"/>
              </w:rPr>
              <w:t xml:space="preserve">ial mucosal inflammation </w:t>
            </w:r>
            <w:r w:rsidR="008A4F13" w:rsidRPr="005C6A84">
              <w:rPr>
                <w:rFonts w:ascii="Book Antiqua" w:hAnsi="Book Antiqua" w:cs="Times New Roman"/>
                <w:lang w:val="en-US"/>
              </w:rPr>
              <w:t>starting in</w:t>
            </w:r>
            <w:r w:rsidR="002F1553">
              <w:rPr>
                <w:rFonts w:ascii="Book Antiqua" w:hAnsi="Book Antiqua" w:cs="Times New Roman"/>
                <w:lang w:val="en-US"/>
              </w:rPr>
              <w:t xml:space="preserve"> the rectum</w:t>
            </w:r>
          </w:p>
          <w:p w14:paraId="2A1BEBB9" w14:textId="721AE1AD"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CD: Deep fis</w:t>
            </w:r>
            <w:r w:rsidR="0002257A" w:rsidRPr="005C6A84">
              <w:rPr>
                <w:rFonts w:ascii="Book Antiqua" w:hAnsi="Book Antiqua" w:cs="Times New Roman"/>
                <w:lang w:val="en-US"/>
              </w:rPr>
              <w:t>s</w:t>
            </w:r>
            <w:r w:rsidRPr="005C6A84">
              <w:rPr>
                <w:rFonts w:ascii="Book Antiqua" w:hAnsi="Book Antiqua" w:cs="Times New Roman"/>
                <w:lang w:val="en-US"/>
              </w:rPr>
              <w:t xml:space="preserve">ures, </w:t>
            </w:r>
            <w:proofErr w:type="spellStart"/>
            <w:r w:rsidRPr="005C6A84">
              <w:rPr>
                <w:rFonts w:ascii="Book Antiqua" w:hAnsi="Book Antiqua" w:cs="Times New Roman"/>
                <w:lang w:val="en-US"/>
              </w:rPr>
              <w:t>cobblestoning</w:t>
            </w:r>
            <w:proofErr w:type="spellEnd"/>
            <w:r w:rsidRPr="005C6A84">
              <w:rPr>
                <w:rFonts w:ascii="Book Antiqua" w:hAnsi="Book Antiqua" w:cs="Times New Roman"/>
                <w:lang w:val="en-US"/>
              </w:rPr>
              <w:t>, segmental distribution, relative rectal sparing</w:t>
            </w:r>
            <w:r w:rsidR="002B1D97" w:rsidRPr="005C6A84">
              <w:rPr>
                <w:rFonts w:ascii="Book Antiqua" w:hAnsi="Book Antiqua" w:cs="Times New Roman"/>
                <w:lang w:val="en-US"/>
              </w:rPr>
              <w:t>,</w:t>
            </w:r>
            <w:r w:rsidRPr="005C6A84">
              <w:rPr>
                <w:rFonts w:ascii="Book Antiqua" w:hAnsi="Book Antiqua" w:cs="Times New Roman"/>
                <w:lang w:val="en-US"/>
              </w:rPr>
              <w:t xml:space="preserve"> and terminal </w:t>
            </w:r>
            <w:proofErr w:type="spellStart"/>
            <w:r w:rsidRPr="005C6A84">
              <w:rPr>
                <w:rFonts w:ascii="Book Antiqua" w:hAnsi="Book Antiqua" w:cs="Times New Roman"/>
                <w:lang w:val="en-US"/>
              </w:rPr>
              <w:t>ileal</w:t>
            </w:r>
            <w:proofErr w:type="spellEnd"/>
            <w:r w:rsidRPr="005C6A84">
              <w:rPr>
                <w:rFonts w:ascii="Book Antiqua" w:hAnsi="Book Antiqua" w:cs="Times New Roman"/>
                <w:lang w:val="en-US"/>
              </w:rPr>
              <w:t xml:space="preserve"> invol</w:t>
            </w:r>
            <w:r w:rsidR="002B1D97" w:rsidRPr="005C6A84">
              <w:rPr>
                <w:rFonts w:ascii="Book Antiqua" w:hAnsi="Book Antiqua" w:cs="Times New Roman"/>
                <w:lang w:val="en-US"/>
              </w:rPr>
              <w:t>ve</w:t>
            </w:r>
            <w:r w:rsidRPr="005C6A84">
              <w:rPr>
                <w:rFonts w:ascii="Book Antiqua" w:hAnsi="Book Antiqua" w:cs="Times New Roman"/>
                <w:lang w:val="en-US"/>
              </w:rPr>
              <w:t>ment</w:t>
            </w:r>
          </w:p>
        </w:tc>
        <w:tc>
          <w:tcPr>
            <w:tcW w:w="3669" w:type="dxa"/>
            <w:shd w:val="clear" w:color="auto" w:fill="auto"/>
          </w:tcPr>
          <w:p w14:paraId="0C2ED055" w14:textId="13063383"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Rectal b</w:t>
            </w:r>
            <w:r w:rsidR="002B1D97" w:rsidRPr="005C6A84">
              <w:rPr>
                <w:rFonts w:ascii="Book Antiqua" w:hAnsi="Book Antiqua" w:cs="Times New Roman"/>
                <w:lang w:val="en-US"/>
              </w:rPr>
              <w:t>leeding, abdominal pain, diarrhea, chronic an</w:t>
            </w:r>
            <w:r w:rsidRPr="005C6A84">
              <w:rPr>
                <w:rFonts w:ascii="Book Antiqua" w:hAnsi="Book Antiqua" w:cs="Times New Roman"/>
                <w:lang w:val="en-US"/>
              </w:rPr>
              <w:t>emia</w:t>
            </w:r>
          </w:p>
        </w:tc>
      </w:tr>
      <w:tr w:rsidR="005C6A84" w:rsidRPr="005C6A84" w14:paraId="593FA81B" w14:textId="77777777" w:rsidTr="002F1553">
        <w:trPr>
          <w:trHeight w:val="455"/>
        </w:trPr>
        <w:tc>
          <w:tcPr>
            <w:tcW w:w="2405" w:type="dxa"/>
            <w:shd w:val="clear" w:color="auto" w:fill="auto"/>
          </w:tcPr>
          <w:p w14:paraId="0A915180"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Radiation colitis</w:t>
            </w:r>
          </w:p>
        </w:tc>
        <w:tc>
          <w:tcPr>
            <w:tcW w:w="3555" w:type="dxa"/>
            <w:shd w:val="clear" w:color="auto" w:fill="auto"/>
          </w:tcPr>
          <w:p w14:paraId="03F05AAB"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Similar to IBD</w:t>
            </w:r>
          </w:p>
        </w:tc>
        <w:tc>
          <w:tcPr>
            <w:tcW w:w="3669" w:type="dxa"/>
            <w:shd w:val="clear" w:color="auto" w:fill="auto"/>
          </w:tcPr>
          <w:p w14:paraId="36D30A51" w14:textId="44D29095"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R</w:t>
            </w:r>
            <w:r w:rsidR="00500C4D" w:rsidRPr="005C6A84">
              <w:rPr>
                <w:rFonts w:ascii="Book Antiqua" w:hAnsi="Book Antiqua" w:cs="Times New Roman"/>
                <w:lang w:val="en-US"/>
              </w:rPr>
              <w:t>ectal bleeding, chronic an</w:t>
            </w:r>
            <w:r w:rsidRPr="005C6A84">
              <w:rPr>
                <w:rFonts w:ascii="Book Antiqua" w:hAnsi="Book Antiqua" w:cs="Times New Roman"/>
                <w:lang w:val="en-US"/>
              </w:rPr>
              <w:t>emia</w:t>
            </w:r>
          </w:p>
        </w:tc>
      </w:tr>
      <w:tr w:rsidR="005C6A84" w:rsidRPr="005C6A84" w14:paraId="07D997D0" w14:textId="77777777" w:rsidTr="002F1553">
        <w:trPr>
          <w:trHeight w:val="455"/>
        </w:trPr>
        <w:tc>
          <w:tcPr>
            <w:tcW w:w="2405" w:type="dxa"/>
            <w:shd w:val="clear" w:color="auto" w:fill="auto"/>
          </w:tcPr>
          <w:p w14:paraId="7A20F61C"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Infectious colitis</w:t>
            </w:r>
          </w:p>
        </w:tc>
        <w:tc>
          <w:tcPr>
            <w:tcW w:w="3555" w:type="dxa"/>
            <w:shd w:val="clear" w:color="auto" w:fill="auto"/>
          </w:tcPr>
          <w:p w14:paraId="5D8E9C5C"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Diffuse effects on the colon</w:t>
            </w:r>
          </w:p>
        </w:tc>
        <w:tc>
          <w:tcPr>
            <w:tcW w:w="3669" w:type="dxa"/>
            <w:shd w:val="clear" w:color="auto" w:fill="auto"/>
          </w:tcPr>
          <w:p w14:paraId="0EFFD6A1" w14:textId="46BE7C99" w:rsidR="001C3348" w:rsidRPr="005C6A84" w:rsidRDefault="00500C4D"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Dysentery-like diarrh</w:t>
            </w:r>
            <w:r w:rsidR="001C3348" w:rsidRPr="005C6A84">
              <w:rPr>
                <w:rFonts w:ascii="Book Antiqua" w:hAnsi="Book Antiqua" w:cs="Times New Roman"/>
                <w:lang w:val="en-US"/>
              </w:rPr>
              <w:t>ea, different agents,</w:t>
            </w:r>
            <w:r w:rsidR="002F1553">
              <w:rPr>
                <w:rFonts w:ascii="Book Antiqua" w:eastAsia="SimSun" w:hAnsi="Book Antiqua" w:cs="Times New Roman" w:hint="eastAsia"/>
                <w:lang w:val="en-US" w:eastAsia="zh-CN"/>
              </w:rPr>
              <w:t xml:space="preserve"> </w:t>
            </w:r>
            <w:r w:rsidR="001C3348" w:rsidRPr="005C6A84">
              <w:rPr>
                <w:rFonts w:ascii="Book Antiqua" w:hAnsi="Book Antiqua" w:cs="Times New Roman"/>
                <w:i/>
                <w:lang w:val="en-US"/>
              </w:rPr>
              <w:t>Clostridium difficile</w:t>
            </w:r>
            <w:r w:rsidR="001C3348" w:rsidRPr="005C6A84">
              <w:rPr>
                <w:rFonts w:ascii="Book Antiqua" w:hAnsi="Book Antiqua" w:cs="Times New Roman"/>
                <w:lang w:val="en-US"/>
              </w:rPr>
              <w:t xml:space="preserve"> and CMV to be ruled out</w:t>
            </w:r>
          </w:p>
        </w:tc>
      </w:tr>
      <w:tr w:rsidR="005C6A84" w:rsidRPr="005C6A84" w14:paraId="7A107947" w14:textId="77777777" w:rsidTr="002F1553">
        <w:trPr>
          <w:trHeight w:val="469"/>
        </w:trPr>
        <w:tc>
          <w:tcPr>
            <w:tcW w:w="2405" w:type="dxa"/>
            <w:shd w:val="clear" w:color="auto" w:fill="auto"/>
          </w:tcPr>
          <w:p w14:paraId="41A1B851"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Colitis associated with diverticulosis</w:t>
            </w:r>
          </w:p>
        </w:tc>
        <w:tc>
          <w:tcPr>
            <w:tcW w:w="3555" w:type="dxa"/>
            <w:shd w:val="clear" w:color="auto" w:fill="auto"/>
          </w:tcPr>
          <w:p w14:paraId="7428C647" w14:textId="670C1377" w:rsidR="001C3348" w:rsidRPr="005C6A84" w:rsidRDefault="006E48C2"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Segmental</w:t>
            </w:r>
            <w:r w:rsidR="001C3348" w:rsidRPr="005C6A84">
              <w:rPr>
                <w:rFonts w:ascii="Book Antiqua" w:hAnsi="Book Antiqua" w:cs="Times New Roman"/>
                <w:lang w:val="en-US"/>
              </w:rPr>
              <w:t xml:space="preserve"> distr</w:t>
            </w:r>
            <w:r w:rsidR="004C663B" w:rsidRPr="005C6A84">
              <w:rPr>
                <w:rFonts w:ascii="Book Antiqua" w:hAnsi="Book Antiqua" w:cs="Times New Roman"/>
                <w:lang w:val="en-US"/>
              </w:rPr>
              <w:t xml:space="preserve">ibution, </w:t>
            </w:r>
            <w:proofErr w:type="spellStart"/>
            <w:r w:rsidR="004C663B" w:rsidRPr="005C6A84">
              <w:rPr>
                <w:rFonts w:ascii="Book Antiqua" w:hAnsi="Book Antiqua" w:cs="Times New Roman"/>
                <w:lang w:val="en-US"/>
              </w:rPr>
              <w:t>peridiverticular</w:t>
            </w:r>
            <w:proofErr w:type="spellEnd"/>
            <w:r w:rsidR="004C663B" w:rsidRPr="005C6A84">
              <w:rPr>
                <w:rFonts w:ascii="Book Antiqua" w:hAnsi="Book Antiqua" w:cs="Times New Roman"/>
                <w:lang w:val="en-US"/>
              </w:rPr>
              <w:t>, sigmoid colon</w:t>
            </w:r>
            <w:r w:rsidR="001C3348" w:rsidRPr="005C6A84">
              <w:rPr>
                <w:rFonts w:ascii="Book Antiqua" w:hAnsi="Book Antiqua" w:cs="Times New Roman"/>
                <w:lang w:val="en-US"/>
              </w:rPr>
              <w:t xml:space="preserve"> affected, rectum and proximal colon are normal</w:t>
            </w:r>
          </w:p>
        </w:tc>
        <w:tc>
          <w:tcPr>
            <w:tcW w:w="3669" w:type="dxa"/>
            <w:shd w:val="clear" w:color="auto" w:fill="auto"/>
          </w:tcPr>
          <w:p w14:paraId="5B4B7D3D" w14:textId="50F90799"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Rectal b</w:t>
            </w:r>
            <w:r w:rsidR="008577C7" w:rsidRPr="005C6A84">
              <w:rPr>
                <w:rFonts w:ascii="Book Antiqua" w:hAnsi="Book Antiqua" w:cs="Times New Roman"/>
                <w:lang w:val="en-US"/>
              </w:rPr>
              <w:t>leeding, abdominal pain, diarrh</w:t>
            </w:r>
            <w:r w:rsidRPr="005C6A84">
              <w:rPr>
                <w:rFonts w:ascii="Book Antiqua" w:hAnsi="Book Antiqua" w:cs="Times New Roman"/>
                <w:lang w:val="en-US"/>
              </w:rPr>
              <w:t>ea</w:t>
            </w:r>
          </w:p>
        </w:tc>
      </w:tr>
      <w:tr w:rsidR="005C6A84" w:rsidRPr="005C6A84" w14:paraId="6F037F83" w14:textId="77777777" w:rsidTr="002F1553">
        <w:trPr>
          <w:trHeight w:val="455"/>
        </w:trPr>
        <w:tc>
          <w:tcPr>
            <w:tcW w:w="2405" w:type="dxa"/>
            <w:shd w:val="clear" w:color="auto" w:fill="auto"/>
          </w:tcPr>
          <w:p w14:paraId="65099D1D" w14:textId="0D83FB88"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NSAID</w:t>
            </w:r>
            <w:r w:rsidR="004C663B" w:rsidRPr="005C6A84">
              <w:rPr>
                <w:rFonts w:ascii="Book Antiqua" w:hAnsi="Book Antiqua" w:cs="Times New Roman"/>
                <w:lang w:val="en-US"/>
              </w:rPr>
              <w:t>-induced</w:t>
            </w:r>
            <w:r w:rsidRPr="005C6A84">
              <w:rPr>
                <w:rFonts w:ascii="Book Antiqua" w:hAnsi="Book Antiqua" w:cs="Times New Roman"/>
                <w:lang w:val="en-US"/>
              </w:rPr>
              <w:t xml:space="preserve"> colitis</w:t>
            </w:r>
          </w:p>
        </w:tc>
        <w:tc>
          <w:tcPr>
            <w:tcW w:w="3555" w:type="dxa"/>
            <w:shd w:val="clear" w:color="auto" w:fill="auto"/>
          </w:tcPr>
          <w:p w14:paraId="3CDD5959"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Any part of the intestine, isolated lesions</w:t>
            </w:r>
          </w:p>
        </w:tc>
        <w:tc>
          <w:tcPr>
            <w:tcW w:w="3669" w:type="dxa"/>
            <w:shd w:val="clear" w:color="auto" w:fill="auto"/>
          </w:tcPr>
          <w:p w14:paraId="12B96FD2" w14:textId="11B7BF3F"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Recurrent abdominal pa</w:t>
            </w:r>
            <w:r w:rsidR="008577C7" w:rsidRPr="005C6A84">
              <w:rPr>
                <w:rFonts w:ascii="Book Antiqua" w:hAnsi="Book Antiqua" w:cs="Times New Roman"/>
                <w:lang w:val="en-US"/>
              </w:rPr>
              <w:t>in, obstruction, perforation, hemorrhage, chronic an</w:t>
            </w:r>
            <w:r w:rsidRPr="005C6A84">
              <w:rPr>
                <w:rFonts w:ascii="Book Antiqua" w:hAnsi="Book Antiqua" w:cs="Times New Roman"/>
                <w:lang w:val="en-US"/>
              </w:rPr>
              <w:t>emia</w:t>
            </w:r>
          </w:p>
        </w:tc>
      </w:tr>
      <w:tr w:rsidR="005C6A84" w:rsidRPr="005C6A84" w14:paraId="06FAF247" w14:textId="77777777" w:rsidTr="002F1553">
        <w:trPr>
          <w:trHeight w:val="455"/>
        </w:trPr>
        <w:tc>
          <w:tcPr>
            <w:tcW w:w="2405" w:type="dxa"/>
            <w:shd w:val="clear" w:color="auto" w:fill="auto"/>
          </w:tcPr>
          <w:p w14:paraId="743FB594"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Microscopic colitis</w:t>
            </w:r>
          </w:p>
        </w:tc>
        <w:tc>
          <w:tcPr>
            <w:tcW w:w="3555" w:type="dxa"/>
            <w:shd w:val="clear" w:color="auto" w:fill="auto"/>
          </w:tcPr>
          <w:p w14:paraId="4B25EBAC" w14:textId="7D942B5D"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Normal endoscopy</w:t>
            </w:r>
            <w:r w:rsidR="002466F9" w:rsidRPr="005C6A84">
              <w:rPr>
                <w:rFonts w:ascii="Book Antiqua" w:hAnsi="Book Antiqua" w:cs="Times New Roman"/>
                <w:lang w:val="en-US"/>
              </w:rPr>
              <w:t xml:space="preserve"> findings</w:t>
            </w:r>
          </w:p>
        </w:tc>
        <w:tc>
          <w:tcPr>
            <w:tcW w:w="3669" w:type="dxa"/>
            <w:shd w:val="clear" w:color="auto" w:fill="auto"/>
          </w:tcPr>
          <w:p w14:paraId="08CEF789" w14:textId="74DFAF44" w:rsidR="001C3348" w:rsidRPr="005C6A84" w:rsidRDefault="008577C7"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Watery diarrh</w:t>
            </w:r>
            <w:r w:rsidR="001C3348" w:rsidRPr="005C6A84">
              <w:rPr>
                <w:rFonts w:ascii="Book Antiqua" w:hAnsi="Book Antiqua" w:cs="Times New Roman"/>
                <w:lang w:val="en-US"/>
              </w:rPr>
              <w:t>ea</w:t>
            </w:r>
          </w:p>
        </w:tc>
      </w:tr>
      <w:tr w:rsidR="005C6A84" w:rsidRPr="005C6A84" w14:paraId="012E574B" w14:textId="77777777" w:rsidTr="002F1553">
        <w:trPr>
          <w:trHeight w:val="469"/>
        </w:trPr>
        <w:tc>
          <w:tcPr>
            <w:tcW w:w="2405" w:type="dxa"/>
            <w:shd w:val="clear" w:color="auto" w:fill="auto"/>
          </w:tcPr>
          <w:p w14:paraId="642D4769" w14:textId="6F7CD234" w:rsidR="001C3348" w:rsidRPr="005C6A84" w:rsidRDefault="008577C7" w:rsidP="00DD1A43">
            <w:pPr>
              <w:widowControl w:val="0"/>
              <w:autoSpaceDE w:val="0"/>
              <w:autoSpaceDN w:val="0"/>
              <w:adjustRightInd w:val="0"/>
              <w:spacing w:line="360" w:lineRule="auto"/>
              <w:jc w:val="both"/>
              <w:rPr>
                <w:rFonts w:ascii="Book Antiqua" w:hAnsi="Book Antiqua" w:cs="Times New Roman"/>
                <w:lang w:val="en-US"/>
              </w:rPr>
            </w:pPr>
            <w:r w:rsidRPr="005C6A84">
              <w:rPr>
                <w:rFonts w:ascii="Book Antiqua" w:hAnsi="Book Antiqua" w:cs="Times New Roman"/>
                <w:lang w:val="en-US"/>
              </w:rPr>
              <w:t>Isch</w:t>
            </w:r>
            <w:r w:rsidR="001C3348" w:rsidRPr="005C6A84">
              <w:rPr>
                <w:rFonts w:ascii="Book Antiqua" w:hAnsi="Book Antiqua" w:cs="Times New Roman"/>
                <w:lang w:val="en-US"/>
              </w:rPr>
              <w:t>emic colitis</w:t>
            </w:r>
          </w:p>
          <w:p w14:paraId="38197B22"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p>
        </w:tc>
        <w:tc>
          <w:tcPr>
            <w:tcW w:w="3555" w:type="dxa"/>
            <w:shd w:val="clear" w:color="auto" w:fill="auto"/>
          </w:tcPr>
          <w:p w14:paraId="4495A816" w14:textId="77777777" w:rsidR="001C3348" w:rsidRPr="005C6A84" w:rsidRDefault="001C3348" w:rsidP="00DD1A43">
            <w:pPr>
              <w:widowControl w:val="0"/>
              <w:autoSpaceDE w:val="0"/>
              <w:autoSpaceDN w:val="0"/>
              <w:adjustRightInd w:val="0"/>
              <w:spacing w:line="360" w:lineRule="auto"/>
              <w:jc w:val="both"/>
              <w:rPr>
                <w:rFonts w:ascii="Book Antiqua" w:hAnsi="Book Antiqua" w:cs="Times New Roman"/>
                <w:lang w:val="en-US"/>
              </w:rPr>
            </w:pPr>
            <w:proofErr w:type="spellStart"/>
            <w:r w:rsidRPr="005C6A84">
              <w:rPr>
                <w:rFonts w:ascii="Book Antiqua" w:hAnsi="Book Antiqua" w:cs="Times New Roman"/>
                <w:lang w:val="en-US"/>
              </w:rPr>
              <w:t>Segmentary</w:t>
            </w:r>
            <w:proofErr w:type="spellEnd"/>
            <w:r w:rsidRPr="005C6A84">
              <w:rPr>
                <w:rFonts w:ascii="Book Antiqua" w:hAnsi="Book Antiqua" w:cs="Times New Roman"/>
                <w:lang w:val="en-US"/>
              </w:rPr>
              <w:t xml:space="preserve"> colitis (sigmoid /left colitis)</w:t>
            </w:r>
          </w:p>
        </w:tc>
        <w:tc>
          <w:tcPr>
            <w:tcW w:w="3669" w:type="dxa"/>
            <w:shd w:val="clear" w:color="auto" w:fill="auto"/>
          </w:tcPr>
          <w:p w14:paraId="3C5E1A93" w14:textId="306855CC" w:rsidR="001C3348" w:rsidRPr="002F1553" w:rsidRDefault="001C3348" w:rsidP="00DD1A43">
            <w:pPr>
              <w:widowControl w:val="0"/>
              <w:autoSpaceDE w:val="0"/>
              <w:autoSpaceDN w:val="0"/>
              <w:adjustRightInd w:val="0"/>
              <w:spacing w:line="360" w:lineRule="auto"/>
              <w:jc w:val="both"/>
              <w:rPr>
                <w:rFonts w:ascii="Book Antiqua" w:eastAsia="SimSun" w:hAnsi="Book Antiqua" w:cs="Times New Roman"/>
                <w:lang w:val="en-US" w:eastAsia="zh-CN"/>
              </w:rPr>
            </w:pPr>
            <w:r w:rsidRPr="005C6A84">
              <w:rPr>
                <w:rFonts w:ascii="Book Antiqua" w:hAnsi="Book Antiqua" w:cs="Times New Roman"/>
                <w:lang w:val="en-US"/>
              </w:rPr>
              <w:t>Acute onset of abd</w:t>
            </w:r>
            <w:r w:rsidR="002F1553">
              <w:rPr>
                <w:rFonts w:ascii="Book Antiqua" w:hAnsi="Book Antiqua" w:cs="Times New Roman"/>
                <w:lang w:val="en-US"/>
              </w:rPr>
              <w:t>ominal pain and rectal bleeding</w:t>
            </w:r>
          </w:p>
        </w:tc>
      </w:tr>
    </w:tbl>
    <w:p w14:paraId="64C20683" w14:textId="36C0FDC7" w:rsidR="006D53F9" w:rsidRPr="002F1553" w:rsidRDefault="002F1553" w:rsidP="008E1BB4">
      <w:pPr>
        <w:widowControl w:val="0"/>
        <w:autoSpaceDE w:val="0"/>
        <w:autoSpaceDN w:val="0"/>
        <w:adjustRightInd w:val="0"/>
        <w:spacing w:line="360" w:lineRule="auto"/>
        <w:jc w:val="both"/>
        <w:rPr>
          <w:rFonts w:ascii="Book Antiqua" w:eastAsia="SimSun" w:hAnsi="Book Antiqua" w:cs="Times New Roman"/>
          <w:lang w:val="en-US" w:eastAsia="zh-CN"/>
        </w:rPr>
      </w:pPr>
      <w:r w:rsidRPr="005C6A84">
        <w:rPr>
          <w:rFonts w:ascii="Book Antiqua" w:hAnsi="Book Antiqua" w:cs="Times New Roman"/>
          <w:lang w:val="en-US"/>
        </w:rPr>
        <w:t>IBD: Inflammatory bowel disease</w:t>
      </w:r>
      <w:r>
        <w:rPr>
          <w:rFonts w:ascii="Book Antiqua" w:eastAsia="SimSun" w:hAnsi="Book Antiqua" w:cs="Times New Roman" w:hint="eastAsia"/>
          <w:lang w:val="en-US" w:eastAsia="zh-CN"/>
        </w:rPr>
        <w:t>;</w:t>
      </w:r>
      <w:r w:rsidRPr="005C6A84">
        <w:rPr>
          <w:rFonts w:ascii="Book Antiqua" w:hAnsi="Book Antiqua" w:cs="Times New Roman"/>
          <w:lang w:val="en-US"/>
        </w:rPr>
        <w:t xml:space="preserve"> UC: Ulcerative colitis</w:t>
      </w:r>
      <w:r>
        <w:rPr>
          <w:rFonts w:ascii="Book Antiqua" w:eastAsia="SimSun" w:hAnsi="Book Antiqua" w:cs="Times New Roman" w:hint="eastAsia"/>
          <w:lang w:val="en-US" w:eastAsia="zh-CN"/>
        </w:rPr>
        <w:t>;</w:t>
      </w:r>
      <w:r w:rsidRPr="005C6A84">
        <w:rPr>
          <w:rFonts w:ascii="Book Antiqua" w:hAnsi="Book Antiqua" w:cs="Times New Roman"/>
          <w:lang w:val="en-US"/>
        </w:rPr>
        <w:t xml:space="preserve"> CD: Crohn’s disease</w:t>
      </w:r>
      <w:r w:rsidR="008E1BB4">
        <w:rPr>
          <w:rFonts w:ascii="Book Antiqua" w:eastAsia="SimSun" w:hAnsi="Book Antiqua" w:cs="Times New Roman" w:hint="eastAsia"/>
          <w:lang w:val="en-US" w:eastAsia="zh-CN"/>
        </w:rPr>
        <w:t xml:space="preserve">; </w:t>
      </w:r>
      <w:r w:rsidRPr="005C6A84">
        <w:rPr>
          <w:rFonts w:ascii="Book Antiqua" w:hAnsi="Book Antiqua" w:cs="Times New Roman"/>
          <w:lang w:val="en-US"/>
        </w:rPr>
        <w:t>CMV: Cytomegalovirus</w:t>
      </w:r>
      <w:r>
        <w:rPr>
          <w:rFonts w:ascii="Book Antiqua" w:eastAsia="SimSun" w:hAnsi="Book Antiqua" w:cs="Times New Roman" w:hint="eastAsia"/>
          <w:lang w:val="en-US" w:eastAsia="zh-CN"/>
        </w:rPr>
        <w:t>;</w:t>
      </w:r>
      <w:r w:rsidRPr="005C6A84">
        <w:rPr>
          <w:rFonts w:ascii="Book Antiqua" w:hAnsi="Book Antiqua" w:cs="Times New Roman"/>
          <w:lang w:val="en-US"/>
        </w:rPr>
        <w:t xml:space="preserve"> NSAID: Nonsteroidal anti-inflammatory drug.</w:t>
      </w:r>
    </w:p>
    <w:p w14:paraId="1EF05B9D" w14:textId="77777777" w:rsidR="006D53F9" w:rsidRPr="002F1553" w:rsidRDefault="006D53F9" w:rsidP="00DD1A43">
      <w:pPr>
        <w:spacing w:line="360" w:lineRule="auto"/>
        <w:jc w:val="both"/>
        <w:rPr>
          <w:rFonts w:ascii="Book Antiqua" w:eastAsia="SimSun" w:hAnsi="Book Antiqua" w:cs="Times New Roman"/>
          <w:b/>
          <w:lang w:val="en-US" w:eastAsia="zh-CN"/>
        </w:rPr>
      </w:pPr>
    </w:p>
    <w:p w14:paraId="289D6511" w14:textId="7D56FC49" w:rsidR="00B36D9E" w:rsidRPr="002F1553" w:rsidRDefault="005B10CA" w:rsidP="00DD1A43">
      <w:pPr>
        <w:spacing w:line="360" w:lineRule="auto"/>
        <w:jc w:val="both"/>
        <w:rPr>
          <w:rFonts w:ascii="Book Antiqua" w:hAnsi="Book Antiqua" w:cs="Times New Roman"/>
          <w:b/>
          <w:lang w:val="en-US"/>
        </w:rPr>
      </w:pPr>
      <w:r w:rsidRPr="002F1553">
        <w:rPr>
          <w:rFonts w:ascii="Book Antiqua" w:eastAsia="Times New Roman" w:hAnsi="Book Antiqua"/>
          <w:b/>
          <w:noProof/>
          <w:lang w:val="en-US" w:eastAsia="zh-CN"/>
        </w:rPr>
        <w:lastRenderedPageBreak/>
        <w:drawing>
          <wp:inline distT="0" distB="0" distL="0" distR="0" wp14:anchorId="2D13E13C" wp14:editId="6EB4838D">
            <wp:extent cx="2409190" cy="2210435"/>
            <wp:effectExtent l="0" t="0" r="3810" b="0"/>
            <wp:docPr id="1" name="Imagen 1" descr="Descripción: Macintosh HD:Users:sisiiranzogonzalez-cruz:Desktop: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Macintosh HD:Users:sisiiranzogonzalez-cruz:Desktop:fot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190" cy="2210435"/>
                    </a:xfrm>
                    <a:prstGeom prst="rect">
                      <a:avLst/>
                    </a:prstGeom>
                    <a:noFill/>
                    <a:ln>
                      <a:noFill/>
                    </a:ln>
                  </pic:spPr>
                </pic:pic>
              </a:graphicData>
            </a:graphic>
          </wp:inline>
        </w:drawing>
      </w:r>
    </w:p>
    <w:p w14:paraId="7C9DF1FD" w14:textId="77777777" w:rsidR="00224F26" w:rsidRPr="002F1553" w:rsidRDefault="00224F26" w:rsidP="00DD1A43">
      <w:pPr>
        <w:spacing w:line="360" w:lineRule="auto"/>
        <w:jc w:val="both"/>
        <w:rPr>
          <w:rFonts w:ascii="Book Antiqua" w:hAnsi="Book Antiqua" w:cs="Times New Roman"/>
          <w:b/>
          <w:lang w:val="en-US"/>
        </w:rPr>
      </w:pPr>
    </w:p>
    <w:p w14:paraId="5D24190B" w14:textId="191460B1" w:rsidR="00F370D0" w:rsidRDefault="002F1553" w:rsidP="002F1553">
      <w:pPr>
        <w:spacing w:line="360" w:lineRule="auto"/>
        <w:jc w:val="both"/>
        <w:rPr>
          <w:rFonts w:ascii="Book Antiqua" w:hAnsi="Book Antiqua"/>
          <w:b/>
          <w:lang w:val="en-US"/>
        </w:rPr>
      </w:pPr>
      <w:r w:rsidRPr="002F1553">
        <w:rPr>
          <w:rFonts w:ascii="Book Antiqua" w:eastAsia="SimSun" w:hAnsi="Book Antiqua" w:cs="Times New Roman" w:hint="eastAsia"/>
          <w:b/>
          <w:lang w:val="en-US" w:eastAsia="zh-CN"/>
        </w:rPr>
        <w:t>F</w:t>
      </w:r>
      <w:r w:rsidRPr="002F1553">
        <w:rPr>
          <w:rFonts w:ascii="Book Antiqua" w:eastAsia="SimSun" w:hAnsi="Book Antiqua" w:cs="Times New Roman"/>
          <w:b/>
          <w:lang w:val="en-US" w:eastAsia="zh-CN"/>
        </w:rPr>
        <w:t>igure</w:t>
      </w:r>
      <w:r w:rsidRPr="002F1553">
        <w:rPr>
          <w:rFonts w:ascii="Book Antiqua" w:hAnsi="Book Antiqua" w:cs="Times New Roman"/>
          <w:b/>
          <w:lang w:val="en-US"/>
        </w:rPr>
        <w:t xml:space="preserve"> 1 </w:t>
      </w:r>
      <w:r w:rsidRPr="002F1553">
        <w:rPr>
          <w:rFonts w:ascii="Book Antiqua" w:hAnsi="Book Antiqua"/>
          <w:b/>
          <w:lang w:val="en-US"/>
        </w:rPr>
        <w:t>Mucosa at the rectosigmoid junction with mild erythematous spots and no erosions or ulcers.</w:t>
      </w:r>
    </w:p>
    <w:p w14:paraId="3DCE3247" w14:textId="77777777" w:rsidR="00F370D0" w:rsidRDefault="00F370D0">
      <w:pPr>
        <w:rPr>
          <w:rFonts w:ascii="Book Antiqua" w:hAnsi="Book Antiqua"/>
          <w:b/>
          <w:lang w:val="en-US"/>
        </w:rPr>
      </w:pPr>
      <w:r>
        <w:rPr>
          <w:rFonts w:ascii="Book Antiqua" w:hAnsi="Book Antiqua"/>
          <w:b/>
          <w:lang w:val="en-US"/>
        </w:rPr>
        <w:br w:type="page"/>
      </w:r>
    </w:p>
    <w:p w14:paraId="5FC4B9AF" w14:textId="77777777" w:rsidR="002F1553" w:rsidRPr="002F1553" w:rsidRDefault="002F1553" w:rsidP="002F1553">
      <w:pPr>
        <w:spacing w:line="360" w:lineRule="auto"/>
        <w:jc w:val="both"/>
        <w:rPr>
          <w:rFonts w:ascii="Book Antiqua" w:hAnsi="Book Antiqua"/>
          <w:b/>
          <w:lang w:val="en-US"/>
        </w:rPr>
      </w:pPr>
    </w:p>
    <w:p w14:paraId="05F76AC9" w14:textId="2D6B02CB" w:rsidR="006D53F9" w:rsidRPr="002F1553" w:rsidRDefault="005B10CA" w:rsidP="00DD1A43">
      <w:pPr>
        <w:spacing w:line="360" w:lineRule="auto"/>
        <w:jc w:val="both"/>
        <w:rPr>
          <w:rFonts w:ascii="Book Antiqua" w:hAnsi="Book Antiqua" w:cs="Times New Roman"/>
          <w:b/>
          <w:lang w:val="en-US"/>
        </w:rPr>
      </w:pPr>
      <w:r w:rsidRPr="002F1553">
        <w:rPr>
          <w:rFonts w:ascii="Book Antiqua" w:eastAsia="Times New Roman" w:hAnsi="Book Antiqua"/>
          <w:b/>
          <w:noProof/>
          <w:lang w:val="en-US" w:eastAsia="zh-CN"/>
        </w:rPr>
        <w:drawing>
          <wp:inline distT="0" distB="0" distL="0" distR="0" wp14:anchorId="423CDD6C" wp14:editId="34075166">
            <wp:extent cx="2440940" cy="2083435"/>
            <wp:effectExtent l="0" t="0" r="0" b="0"/>
            <wp:docPr id="5" name="Imagen 5" descr="Descripción: Macintosh HD:Users:sisiiranzogonzalez-cruz:Desktop: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Macintosh HD:Users:sisiiranzogonzalez-cruz:Desktop:fot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2083435"/>
                    </a:xfrm>
                    <a:prstGeom prst="rect">
                      <a:avLst/>
                    </a:prstGeom>
                    <a:noFill/>
                    <a:ln>
                      <a:noFill/>
                    </a:ln>
                  </pic:spPr>
                </pic:pic>
              </a:graphicData>
            </a:graphic>
          </wp:inline>
        </w:drawing>
      </w:r>
    </w:p>
    <w:p w14:paraId="380D3FA2" w14:textId="77777777" w:rsidR="00224F26" w:rsidRPr="002F1553" w:rsidRDefault="00224F26" w:rsidP="00DD1A43">
      <w:pPr>
        <w:spacing w:line="360" w:lineRule="auto"/>
        <w:jc w:val="both"/>
        <w:rPr>
          <w:rFonts w:ascii="Book Antiqua" w:hAnsi="Book Antiqua" w:cs="Times New Roman"/>
          <w:b/>
          <w:lang w:val="en-US"/>
        </w:rPr>
      </w:pPr>
    </w:p>
    <w:p w14:paraId="08CC3CBD" w14:textId="58D6A6CA" w:rsidR="00F370D0" w:rsidRDefault="002F1553" w:rsidP="002F1553">
      <w:pPr>
        <w:spacing w:line="360" w:lineRule="auto"/>
        <w:jc w:val="both"/>
        <w:rPr>
          <w:rFonts w:ascii="Book Antiqua" w:hAnsi="Book Antiqua"/>
          <w:b/>
          <w:lang w:val="en-US"/>
        </w:rPr>
      </w:pPr>
      <w:r w:rsidRPr="002F1553">
        <w:rPr>
          <w:rFonts w:ascii="Book Antiqua" w:eastAsia="SimSun" w:hAnsi="Book Antiqua" w:cs="Times New Roman" w:hint="eastAsia"/>
          <w:b/>
          <w:lang w:val="en-US" w:eastAsia="zh-CN"/>
        </w:rPr>
        <w:t>F</w:t>
      </w:r>
      <w:r w:rsidRPr="002F1553">
        <w:rPr>
          <w:rFonts w:ascii="Book Antiqua" w:eastAsia="SimSun" w:hAnsi="Book Antiqua" w:cs="Times New Roman"/>
          <w:b/>
          <w:lang w:val="en-US" w:eastAsia="zh-CN"/>
        </w:rPr>
        <w:t>igure</w:t>
      </w:r>
      <w:r w:rsidRPr="002F1553">
        <w:rPr>
          <w:rFonts w:ascii="Book Antiqua" w:hAnsi="Book Antiqua" w:cs="Times New Roman"/>
          <w:b/>
          <w:lang w:val="en-US"/>
        </w:rPr>
        <w:t xml:space="preserve"> 2 </w:t>
      </w:r>
      <w:r w:rsidRPr="002F1553">
        <w:rPr>
          <w:rFonts w:ascii="Book Antiqua" w:hAnsi="Book Antiqua"/>
          <w:b/>
          <w:lang w:val="en-US"/>
        </w:rPr>
        <w:t>Mucosa at the rectosigmoid junction with erythema and fibrin-covered superficial erosions.</w:t>
      </w:r>
    </w:p>
    <w:p w14:paraId="3DC984D3" w14:textId="77777777" w:rsidR="00F370D0" w:rsidRDefault="00F370D0">
      <w:pPr>
        <w:rPr>
          <w:rFonts w:ascii="Book Antiqua" w:hAnsi="Book Antiqua"/>
          <w:b/>
          <w:lang w:val="en-US"/>
        </w:rPr>
      </w:pPr>
      <w:r>
        <w:rPr>
          <w:rFonts w:ascii="Book Antiqua" w:hAnsi="Book Antiqua"/>
          <w:b/>
          <w:lang w:val="en-US"/>
        </w:rPr>
        <w:br w:type="page"/>
      </w:r>
    </w:p>
    <w:p w14:paraId="27637A74" w14:textId="2E5D8597" w:rsidR="005B10CA" w:rsidRPr="002F1553" w:rsidRDefault="005B10CA" w:rsidP="00DD1A43">
      <w:pPr>
        <w:spacing w:line="360" w:lineRule="auto"/>
        <w:jc w:val="both"/>
        <w:rPr>
          <w:rFonts w:ascii="Book Antiqua" w:hAnsi="Book Antiqua" w:cs="Times New Roman"/>
          <w:b/>
          <w:lang w:val="en-US"/>
        </w:rPr>
      </w:pPr>
      <w:r w:rsidRPr="002F1553">
        <w:rPr>
          <w:rFonts w:ascii="Book Antiqua" w:eastAsia="Times New Roman" w:hAnsi="Book Antiqua"/>
          <w:b/>
          <w:noProof/>
          <w:lang w:val="en-US" w:eastAsia="zh-CN"/>
        </w:rPr>
        <w:lastRenderedPageBreak/>
        <w:drawing>
          <wp:inline distT="0" distB="0" distL="0" distR="0" wp14:anchorId="54DAB657" wp14:editId="65920231">
            <wp:extent cx="2409190" cy="2313940"/>
            <wp:effectExtent l="0" t="0" r="3810" b="0"/>
            <wp:docPr id="6" name="Imagen 6" descr="Descripción: Macintosh HD:Users:sisiiranzogonzalez-cruz:Desktop: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Macintosh HD:Users:sisiiranzogonzalez-cruz:Desktop:foto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190" cy="2313940"/>
                    </a:xfrm>
                    <a:prstGeom prst="rect">
                      <a:avLst/>
                    </a:prstGeom>
                    <a:noFill/>
                    <a:ln>
                      <a:noFill/>
                    </a:ln>
                  </pic:spPr>
                </pic:pic>
              </a:graphicData>
            </a:graphic>
          </wp:inline>
        </w:drawing>
      </w:r>
    </w:p>
    <w:p w14:paraId="27821D7A" w14:textId="760D3BE7" w:rsidR="00B36D9E" w:rsidRPr="002F1553" w:rsidRDefault="00B36D9E" w:rsidP="00DD1A43">
      <w:pPr>
        <w:spacing w:line="360" w:lineRule="auto"/>
        <w:jc w:val="both"/>
        <w:rPr>
          <w:rFonts w:ascii="Book Antiqua" w:hAnsi="Book Antiqua" w:cs="Times New Roman"/>
          <w:b/>
          <w:lang w:val="en-US"/>
        </w:rPr>
      </w:pPr>
    </w:p>
    <w:p w14:paraId="079DB6B2" w14:textId="0F61DDB0" w:rsidR="00F370D0" w:rsidRDefault="002F1553" w:rsidP="002F1553">
      <w:pPr>
        <w:spacing w:line="360" w:lineRule="auto"/>
        <w:jc w:val="both"/>
        <w:rPr>
          <w:rFonts w:ascii="Book Antiqua" w:hAnsi="Book Antiqua"/>
          <w:b/>
          <w:lang w:val="en-US"/>
        </w:rPr>
      </w:pPr>
      <w:r w:rsidRPr="002F1553">
        <w:rPr>
          <w:rFonts w:ascii="Book Antiqua" w:eastAsia="SimSun" w:hAnsi="Book Antiqua" w:cs="Times New Roman" w:hint="eastAsia"/>
          <w:b/>
          <w:lang w:val="en-US" w:eastAsia="zh-CN"/>
        </w:rPr>
        <w:t>F</w:t>
      </w:r>
      <w:r w:rsidRPr="002F1553">
        <w:rPr>
          <w:rFonts w:ascii="Book Antiqua" w:eastAsia="SimSun" w:hAnsi="Book Antiqua" w:cs="Times New Roman"/>
          <w:b/>
          <w:lang w:val="en-US" w:eastAsia="zh-CN"/>
        </w:rPr>
        <w:t>igure</w:t>
      </w:r>
      <w:r w:rsidRPr="002F1553">
        <w:rPr>
          <w:rFonts w:ascii="Book Antiqua" w:hAnsi="Book Antiqua"/>
          <w:b/>
          <w:lang w:val="en-US"/>
        </w:rPr>
        <w:t xml:space="preserve"> 3 Mucosa in the descending colon with extensive erythema and deep fibrin-covered ulcers.</w:t>
      </w:r>
    </w:p>
    <w:p w14:paraId="38826F5F" w14:textId="77777777" w:rsidR="00F370D0" w:rsidRDefault="00F370D0">
      <w:pPr>
        <w:rPr>
          <w:rFonts w:ascii="Book Antiqua" w:hAnsi="Book Antiqua"/>
          <w:b/>
          <w:lang w:val="en-US"/>
        </w:rPr>
      </w:pPr>
      <w:r>
        <w:rPr>
          <w:rFonts w:ascii="Book Antiqua" w:hAnsi="Book Antiqua"/>
          <w:b/>
          <w:lang w:val="en-US"/>
        </w:rPr>
        <w:br w:type="page"/>
      </w:r>
    </w:p>
    <w:p w14:paraId="7FC855D7" w14:textId="120BFDF8" w:rsidR="006D53F9" w:rsidRPr="002F1553" w:rsidRDefault="005B10CA" w:rsidP="00DD1A43">
      <w:pPr>
        <w:spacing w:line="360" w:lineRule="auto"/>
        <w:jc w:val="both"/>
        <w:rPr>
          <w:rFonts w:ascii="Book Antiqua" w:eastAsia="Times New Roman" w:hAnsi="Book Antiqua"/>
          <w:b/>
          <w:lang w:val="en-US"/>
        </w:rPr>
      </w:pPr>
      <w:r w:rsidRPr="002F1553">
        <w:rPr>
          <w:rFonts w:ascii="Book Antiqua" w:eastAsia="Times New Roman" w:hAnsi="Book Antiqua"/>
          <w:b/>
          <w:noProof/>
          <w:lang w:val="en-US" w:eastAsia="zh-CN"/>
        </w:rPr>
        <w:lastRenderedPageBreak/>
        <w:drawing>
          <wp:inline distT="0" distB="0" distL="0" distR="0" wp14:anchorId="485AD6E2" wp14:editId="5FF268FA">
            <wp:extent cx="2430145" cy="2099945"/>
            <wp:effectExtent l="0" t="0" r="8255" b="8255"/>
            <wp:docPr id="7" name="Imagen 7" descr="Macintosh HD:Users:sisiiranzogonzalez-cruz:Desktop:gastritis eritemat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isiiranzogonzalez-cruz:Desktop:gastritis eritematos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145" cy="2099945"/>
                    </a:xfrm>
                    <a:prstGeom prst="rect">
                      <a:avLst/>
                    </a:prstGeom>
                    <a:noFill/>
                    <a:ln>
                      <a:noFill/>
                    </a:ln>
                  </pic:spPr>
                </pic:pic>
              </a:graphicData>
            </a:graphic>
          </wp:inline>
        </w:drawing>
      </w:r>
    </w:p>
    <w:p w14:paraId="16F03AD3" w14:textId="77777777" w:rsidR="00224F26" w:rsidRPr="002F1553" w:rsidRDefault="00224F26" w:rsidP="00DD1A43">
      <w:pPr>
        <w:spacing w:line="360" w:lineRule="auto"/>
        <w:jc w:val="both"/>
        <w:rPr>
          <w:rFonts w:ascii="Book Antiqua" w:eastAsia="Times New Roman" w:hAnsi="Book Antiqua"/>
          <w:b/>
          <w:lang w:val="en-US"/>
        </w:rPr>
      </w:pPr>
    </w:p>
    <w:p w14:paraId="38945596" w14:textId="433E086B" w:rsidR="002F1553" w:rsidRPr="002F1553" w:rsidRDefault="002F1553" w:rsidP="002F1553">
      <w:pPr>
        <w:spacing w:line="360" w:lineRule="auto"/>
        <w:jc w:val="both"/>
        <w:rPr>
          <w:rFonts w:ascii="Book Antiqua" w:eastAsia="Times New Roman" w:hAnsi="Book Antiqua"/>
          <w:b/>
          <w:lang w:val="en-US"/>
        </w:rPr>
      </w:pPr>
      <w:r w:rsidRPr="002F1553">
        <w:rPr>
          <w:rFonts w:ascii="Book Antiqua" w:eastAsia="SimSun" w:hAnsi="Book Antiqua" w:cs="Times New Roman" w:hint="eastAsia"/>
          <w:b/>
          <w:lang w:val="en-US" w:eastAsia="zh-CN"/>
        </w:rPr>
        <w:t>F</w:t>
      </w:r>
      <w:r w:rsidRPr="002F1553">
        <w:rPr>
          <w:rFonts w:ascii="Book Antiqua" w:eastAsia="SimSun" w:hAnsi="Book Antiqua" w:cs="Times New Roman"/>
          <w:b/>
          <w:lang w:val="en-US" w:eastAsia="zh-CN"/>
        </w:rPr>
        <w:t>igure</w:t>
      </w:r>
      <w:r w:rsidRPr="002F1553">
        <w:rPr>
          <w:rFonts w:ascii="Book Antiqua" w:hAnsi="Book Antiqua" w:cs="Times New Roman"/>
          <w:b/>
          <w:lang w:val="en-US"/>
        </w:rPr>
        <w:t xml:space="preserve"> 4 </w:t>
      </w:r>
      <w:r w:rsidRPr="002F1553">
        <w:rPr>
          <w:rFonts w:ascii="Book Antiqua" w:eastAsia="Times New Roman" w:hAnsi="Book Antiqua"/>
          <w:b/>
          <w:lang w:val="en-US"/>
        </w:rPr>
        <w:t>Erosion on the mucosa of the gastric antrum with generalized erythema.</w:t>
      </w:r>
    </w:p>
    <w:p w14:paraId="35E31274" w14:textId="7EF75F75" w:rsidR="00F370D0" w:rsidRDefault="00F370D0">
      <w:pPr>
        <w:rPr>
          <w:rFonts w:ascii="Book Antiqua" w:eastAsia="Times New Roman" w:hAnsi="Book Antiqua"/>
          <w:b/>
          <w:lang w:val="en-US"/>
        </w:rPr>
      </w:pPr>
      <w:r>
        <w:rPr>
          <w:rFonts w:ascii="Book Antiqua" w:eastAsia="Times New Roman" w:hAnsi="Book Antiqua"/>
          <w:b/>
          <w:lang w:val="en-US"/>
        </w:rPr>
        <w:br w:type="page"/>
      </w:r>
    </w:p>
    <w:p w14:paraId="711AD51A" w14:textId="2D6E47A0" w:rsidR="005B10CA" w:rsidRPr="002F1553" w:rsidRDefault="005B10CA" w:rsidP="00DD1A43">
      <w:pPr>
        <w:shd w:val="clear" w:color="auto" w:fill="FFFFFF"/>
        <w:spacing w:line="360" w:lineRule="auto"/>
        <w:jc w:val="both"/>
        <w:rPr>
          <w:rFonts w:ascii="Book Antiqua" w:eastAsia="Times New Roman" w:hAnsi="Book Antiqua"/>
          <w:b/>
          <w:lang w:val="en-US"/>
        </w:rPr>
      </w:pPr>
      <w:r w:rsidRPr="002F1553">
        <w:rPr>
          <w:rFonts w:ascii="Book Antiqua" w:eastAsia="Times New Roman" w:hAnsi="Book Antiqua"/>
          <w:b/>
          <w:noProof/>
          <w:lang w:val="en-US" w:eastAsia="zh-CN"/>
        </w:rPr>
        <w:lastRenderedPageBreak/>
        <w:drawing>
          <wp:inline distT="0" distB="0" distL="0" distR="0" wp14:anchorId="7ABE7E4B" wp14:editId="78FFF3C9">
            <wp:extent cx="2404745" cy="2006600"/>
            <wp:effectExtent l="0" t="0" r="8255" b="0"/>
            <wp:docPr id="8" name="Imagen 8" descr="Macintosh HD:Users:sisiiranzogonzalez-cruz:Desktop:petequ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isiiranzogonzalez-cruz:Desktop:petequi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745" cy="2006600"/>
                    </a:xfrm>
                    <a:prstGeom prst="rect">
                      <a:avLst/>
                    </a:prstGeom>
                    <a:noFill/>
                    <a:ln>
                      <a:noFill/>
                    </a:ln>
                  </pic:spPr>
                </pic:pic>
              </a:graphicData>
            </a:graphic>
          </wp:inline>
        </w:drawing>
      </w:r>
    </w:p>
    <w:p w14:paraId="2672A1A8" w14:textId="77777777" w:rsidR="002F1553" w:rsidRPr="002F1553" w:rsidRDefault="002F1553" w:rsidP="002F1553">
      <w:pPr>
        <w:shd w:val="clear" w:color="auto" w:fill="FFFFFF"/>
        <w:spacing w:line="360" w:lineRule="auto"/>
        <w:jc w:val="both"/>
        <w:rPr>
          <w:rFonts w:ascii="Book Antiqua" w:eastAsia="SimSun" w:hAnsi="Book Antiqua" w:cs="Times New Roman"/>
          <w:b/>
          <w:lang w:val="en-US" w:eastAsia="zh-CN"/>
        </w:rPr>
      </w:pPr>
    </w:p>
    <w:p w14:paraId="1DD5999B" w14:textId="0A950CA6" w:rsidR="002F1553" w:rsidRPr="002F1553" w:rsidRDefault="002F1553" w:rsidP="002F1553">
      <w:pPr>
        <w:spacing w:line="360" w:lineRule="auto"/>
        <w:jc w:val="both"/>
        <w:rPr>
          <w:rFonts w:ascii="Book Antiqua" w:eastAsia="Times New Roman" w:hAnsi="Book Antiqua"/>
          <w:b/>
          <w:lang w:val="en-US"/>
        </w:rPr>
      </w:pPr>
      <w:r w:rsidRPr="002F1553">
        <w:rPr>
          <w:rFonts w:ascii="Book Antiqua" w:eastAsia="SimSun" w:hAnsi="Book Antiqua" w:cs="Times New Roman" w:hint="eastAsia"/>
          <w:b/>
          <w:lang w:val="en-US" w:eastAsia="zh-CN"/>
        </w:rPr>
        <w:t>F</w:t>
      </w:r>
      <w:r w:rsidRPr="002F1553">
        <w:rPr>
          <w:rFonts w:ascii="Book Antiqua" w:eastAsia="SimSun" w:hAnsi="Book Antiqua" w:cs="Times New Roman"/>
          <w:b/>
          <w:lang w:val="en-US" w:eastAsia="zh-CN"/>
        </w:rPr>
        <w:t>igure</w:t>
      </w:r>
      <w:r w:rsidRPr="002F1553">
        <w:rPr>
          <w:rFonts w:ascii="Book Antiqua" w:hAnsi="Book Antiqua" w:cs="Times New Roman"/>
          <w:b/>
          <w:lang w:val="en-US"/>
        </w:rPr>
        <w:t xml:space="preserve"> 5 </w:t>
      </w:r>
      <w:r w:rsidRPr="002F1553">
        <w:rPr>
          <w:rFonts w:ascii="Book Antiqua" w:eastAsia="Times New Roman" w:hAnsi="Book Antiqua"/>
          <w:b/>
          <w:lang w:val="en-US"/>
        </w:rPr>
        <w:t>Petechiae on the mucosa of the gastric fold.</w:t>
      </w:r>
    </w:p>
    <w:p w14:paraId="7ECC8D4D" w14:textId="77777777" w:rsidR="00B36D9E" w:rsidRPr="002F1553" w:rsidRDefault="00B36D9E" w:rsidP="00DD1A43">
      <w:pPr>
        <w:spacing w:line="360" w:lineRule="auto"/>
        <w:jc w:val="both"/>
        <w:rPr>
          <w:rFonts w:ascii="Book Antiqua" w:hAnsi="Book Antiqua" w:cs="Times New Roman"/>
          <w:b/>
          <w:lang w:val="en-US"/>
        </w:rPr>
      </w:pPr>
    </w:p>
    <w:sectPr w:rsidR="00B36D9E" w:rsidRPr="002F1553" w:rsidSect="002D2EC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04157" w14:textId="77777777" w:rsidR="008F14F1" w:rsidRDefault="008F14F1" w:rsidP="00F370D0">
      <w:r>
        <w:separator/>
      </w:r>
    </w:p>
  </w:endnote>
  <w:endnote w:type="continuationSeparator" w:id="0">
    <w:p w14:paraId="3F43D0AC" w14:textId="77777777" w:rsidR="008F14F1" w:rsidRDefault="008F14F1" w:rsidP="00F3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96BB" w14:textId="77777777" w:rsidR="008F14F1" w:rsidRDefault="008F14F1" w:rsidP="00F370D0">
      <w:r>
        <w:separator/>
      </w:r>
    </w:p>
  </w:footnote>
  <w:footnote w:type="continuationSeparator" w:id="0">
    <w:p w14:paraId="7E09592A" w14:textId="77777777" w:rsidR="008F14F1" w:rsidRDefault="008F14F1" w:rsidP="00F3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53B"/>
    <w:multiLevelType w:val="hybridMultilevel"/>
    <w:tmpl w:val="23E6B9C0"/>
    <w:lvl w:ilvl="0" w:tplc="1D548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0D7A67"/>
    <w:multiLevelType w:val="hybridMultilevel"/>
    <w:tmpl w:val="FF8C4794"/>
    <w:lvl w:ilvl="0" w:tplc="A0DECD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C20D91"/>
    <w:multiLevelType w:val="hybridMultilevel"/>
    <w:tmpl w:val="B6E287A2"/>
    <w:lvl w:ilvl="0" w:tplc="2948F4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9606232"/>
    <w:multiLevelType w:val="multilevel"/>
    <w:tmpl w:val="DC62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50F97"/>
    <w:multiLevelType w:val="multilevel"/>
    <w:tmpl w:val="7F2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75"/>
    <w:rsid w:val="000025D4"/>
    <w:rsid w:val="00015243"/>
    <w:rsid w:val="0002257A"/>
    <w:rsid w:val="00023B9C"/>
    <w:rsid w:val="00036C31"/>
    <w:rsid w:val="00037164"/>
    <w:rsid w:val="0004352F"/>
    <w:rsid w:val="00043A76"/>
    <w:rsid w:val="00044E18"/>
    <w:rsid w:val="0005411A"/>
    <w:rsid w:val="000611C9"/>
    <w:rsid w:val="00062A4A"/>
    <w:rsid w:val="00096CEE"/>
    <w:rsid w:val="0009739F"/>
    <w:rsid w:val="000B0FC4"/>
    <w:rsid w:val="000B2F2F"/>
    <w:rsid w:val="000B5922"/>
    <w:rsid w:val="000C17B9"/>
    <w:rsid w:val="000D009D"/>
    <w:rsid w:val="00107B44"/>
    <w:rsid w:val="001121D0"/>
    <w:rsid w:val="001167D2"/>
    <w:rsid w:val="00121F62"/>
    <w:rsid w:val="00126578"/>
    <w:rsid w:val="00126F0A"/>
    <w:rsid w:val="00127A55"/>
    <w:rsid w:val="00133D6C"/>
    <w:rsid w:val="00136CB6"/>
    <w:rsid w:val="00144367"/>
    <w:rsid w:val="00153564"/>
    <w:rsid w:val="001630B1"/>
    <w:rsid w:val="00173BE5"/>
    <w:rsid w:val="00182243"/>
    <w:rsid w:val="001919DF"/>
    <w:rsid w:val="00191E00"/>
    <w:rsid w:val="00192326"/>
    <w:rsid w:val="00194901"/>
    <w:rsid w:val="00195BD6"/>
    <w:rsid w:val="001A334D"/>
    <w:rsid w:val="001A3717"/>
    <w:rsid w:val="001A62B6"/>
    <w:rsid w:val="001A6C9F"/>
    <w:rsid w:val="001A7AFF"/>
    <w:rsid w:val="001B4C29"/>
    <w:rsid w:val="001C3348"/>
    <w:rsid w:val="001C3617"/>
    <w:rsid w:val="001C4BDC"/>
    <w:rsid w:val="001E6C8D"/>
    <w:rsid w:val="001E7A38"/>
    <w:rsid w:val="001F787F"/>
    <w:rsid w:val="001F7E85"/>
    <w:rsid w:val="002002E4"/>
    <w:rsid w:val="00200952"/>
    <w:rsid w:val="00205CF3"/>
    <w:rsid w:val="002072DA"/>
    <w:rsid w:val="00210965"/>
    <w:rsid w:val="00213975"/>
    <w:rsid w:val="00215CFC"/>
    <w:rsid w:val="0022078E"/>
    <w:rsid w:val="00224DB5"/>
    <w:rsid w:val="00224F26"/>
    <w:rsid w:val="0023653E"/>
    <w:rsid w:val="00245411"/>
    <w:rsid w:val="002466F9"/>
    <w:rsid w:val="0026614E"/>
    <w:rsid w:val="00283BE7"/>
    <w:rsid w:val="00284087"/>
    <w:rsid w:val="00284BFF"/>
    <w:rsid w:val="0028744A"/>
    <w:rsid w:val="00296DF0"/>
    <w:rsid w:val="002A0948"/>
    <w:rsid w:val="002A60C0"/>
    <w:rsid w:val="002B1D97"/>
    <w:rsid w:val="002B21B8"/>
    <w:rsid w:val="002B22A0"/>
    <w:rsid w:val="002B2DA5"/>
    <w:rsid w:val="002D2EC1"/>
    <w:rsid w:val="002D3F36"/>
    <w:rsid w:val="002F1553"/>
    <w:rsid w:val="002F3DE2"/>
    <w:rsid w:val="002F531F"/>
    <w:rsid w:val="00300A91"/>
    <w:rsid w:val="00302650"/>
    <w:rsid w:val="00304D8D"/>
    <w:rsid w:val="00312E7F"/>
    <w:rsid w:val="003311DD"/>
    <w:rsid w:val="0033240E"/>
    <w:rsid w:val="00337FAD"/>
    <w:rsid w:val="00357995"/>
    <w:rsid w:val="00364388"/>
    <w:rsid w:val="0036539F"/>
    <w:rsid w:val="00374A6C"/>
    <w:rsid w:val="00380EE5"/>
    <w:rsid w:val="00382F23"/>
    <w:rsid w:val="003864E0"/>
    <w:rsid w:val="003A1574"/>
    <w:rsid w:val="003A16EA"/>
    <w:rsid w:val="003B0B25"/>
    <w:rsid w:val="003B0DC7"/>
    <w:rsid w:val="003B22CA"/>
    <w:rsid w:val="003B34B5"/>
    <w:rsid w:val="003B4754"/>
    <w:rsid w:val="003B6827"/>
    <w:rsid w:val="003C20A2"/>
    <w:rsid w:val="003C6D47"/>
    <w:rsid w:val="003D4374"/>
    <w:rsid w:val="003D6FB5"/>
    <w:rsid w:val="003E44A1"/>
    <w:rsid w:val="003E5305"/>
    <w:rsid w:val="003E708C"/>
    <w:rsid w:val="003F0AA5"/>
    <w:rsid w:val="003F1237"/>
    <w:rsid w:val="003F5A4C"/>
    <w:rsid w:val="003F6D6C"/>
    <w:rsid w:val="004163F5"/>
    <w:rsid w:val="00420962"/>
    <w:rsid w:val="00421766"/>
    <w:rsid w:val="004320D7"/>
    <w:rsid w:val="0043673D"/>
    <w:rsid w:val="004407AE"/>
    <w:rsid w:val="0046208E"/>
    <w:rsid w:val="00472CC9"/>
    <w:rsid w:val="004755CC"/>
    <w:rsid w:val="00487D6D"/>
    <w:rsid w:val="00492B14"/>
    <w:rsid w:val="004A5394"/>
    <w:rsid w:val="004B0E80"/>
    <w:rsid w:val="004B504E"/>
    <w:rsid w:val="004B5A7C"/>
    <w:rsid w:val="004B60C6"/>
    <w:rsid w:val="004C113A"/>
    <w:rsid w:val="004C663B"/>
    <w:rsid w:val="004D714B"/>
    <w:rsid w:val="004E0066"/>
    <w:rsid w:val="004F7698"/>
    <w:rsid w:val="00500C4D"/>
    <w:rsid w:val="0052050F"/>
    <w:rsid w:val="005278C2"/>
    <w:rsid w:val="00527CCA"/>
    <w:rsid w:val="00536BFA"/>
    <w:rsid w:val="0054110A"/>
    <w:rsid w:val="00541C45"/>
    <w:rsid w:val="00541C80"/>
    <w:rsid w:val="005445C9"/>
    <w:rsid w:val="00557ACE"/>
    <w:rsid w:val="00561DDD"/>
    <w:rsid w:val="005631FB"/>
    <w:rsid w:val="005648E8"/>
    <w:rsid w:val="00565D00"/>
    <w:rsid w:val="005721DF"/>
    <w:rsid w:val="0058060B"/>
    <w:rsid w:val="00584B13"/>
    <w:rsid w:val="005856EB"/>
    <w:rsid w:val="00586E19"/>
    <w:rsid w:val="00597626"/>
    <w:rsid w:val="005A2C1A"/>
    <w:rsid w:val="005A49F6"/>
    <w:rsid w:val="005A6841"/>
    <w:rsid w:val="005B10CA"/>
    <w:rsid w:val="005B492D"/>
    <w:rsid w:val="005B6D12"/>
    <w:rsid w:val="005B7E03"/>
    <w:rsid w:val="005C0FDC"/>
    <w:rsid w:val="005C263F"/>
    <w:rsid w:val="005C4C9E"/>
    <w:rsid w:val="005C6A84"/>
    <w:rsid w:val="005E1FBF"/>
    <w:rsid w:val="005F3D1C"/>
    <w:rsid w:val="005F45DA"/>
    <w:rsid w:val="0060299F"/>
    <w:rsid w:val="00603F1D"/>
    <w:rsid w:val="00611489"/>
    <w:rsid w:val="0061651F"/>
    <w:rsid w:val="00620C56"/>
    <w:rsid w:val="00621858"/>
    <w:rsid w:val="006243B5"/>
    <w:rsid w:val="0062542E"/>
    <w:rsid w:val="00634B08"/>
    <w:rsid w:val="0064169E"/>
    <w:rsid w:val="006507AF"/>
    <w:rsid w:val="00653C07"/>
    <w:rsid w:val="00660A63"/>
    <w:rsid w:val="0066295E"/>
    <w:rsid w:val="00665523"/>
    <w:rsid w:val="00675383"/>
    <w:rsid w:val="00695A04"/>
    <w:rsid w:val="006A1F78"/>
    <w:rsid w:val="006A3ECD"/>
    <w:rsid w:val="006B146A"/>
    <w:rsid w:val="006B3200"/>
    <w:rsid w:val="006B697F"/>
    <w:rsid w:val="006C09C7"/>
    <w:rsid w:val="006C41D9"/>
    <w:rsid w:val="006C5B16"/>
    <w:rsid w:val="006D53F9"/>
    <w:rsid w:val="006D5E98"/>
    <w:rsid w:val="006E48C2"/>
    <w:rsid w:val="006F4D76"/>
    <w:rsid w:val="0070084C"/>
    <w:rsid w:val="0070092D"/>
    <w:rsid w:val="00703A79"/>
    <w:rsid w:val="00714EE9"/>
    <w:rsid w:val="0071765E"/>
    <w:rsid w:val="00725577"/>
    <w:rsid w:val="0072729F"/>
    <w:rsid w:val="00742CE6"/>
    <w:rsid w:val="00761341"/>
    <w:rsid w:val="007720B5"/>
    <w:rsid w:val="00787D6D"/>
    <w:rsid w:val="00790134"/>
    <w:rsid w:val="00791E7E"/>
    <w:rsid w:val="00796D0B"/>
    <w:rsid w:val="007B2BAE"/>
    <w:rsid w:val="007B3E95"/>
    <w:rsid w:val="007B5EA0"/>
    <w:rsid w:val="007C2149"/>
    <w:rsid w:val="007C7107"/>
    <w:rsid w:val="007C71D5"/>
    <w:rsid w:val="007D4526"/>
    <w:rsid w:val="007D7A6B"/>
    <w:rsid w:val="007F1046"/>
    <w:rsid w:val="007F2862"/>
    <w:rsid w:val="007F3C65"/>
    <w:rsid w:val="007F467A"/>
    <w:rsid w:val="00812DD4"/>
    <w:rsid w:val="00815F07"/>
    <w:rsid w:val="008267C6"/>
    <w:rsid w:val="00841A86"/>
    <w:rsid w:val="00842751"/>
    <w:rsid w:val="008439A9"/>
    <w:rsid w:val="00852F4D"/>
    <w:rsid w:val="008544EF"/>
    <w:rsid w:val="008577C7"/>
    <w:rsid w:val="00874DEF"/>
    <w:rsid w:val="008903B6"/>
    <w:rsid w:val="0089109A"/>
    <w:rsid w:val="008918D4"/>
    <w:rsid w:val="008A4034"/>
    <w:rsid w:val="008A4F13"/>
    <w:rsid w:val="008B1826"/>
    <w:rsid w:val="008C4FBD"/>
    <w:rsid w:val="008C51EE"/>
    <w:rsid w:val="008C6A1E"/>
    <w:rsid w:val="008D1785"/>
    <w:rsid w:val="008D2EF8"/>
    <w:rsid w:val="008D588B"/>
    <w:rsid w:val="008D7299"/>
    <w:rsid w:val="008E1BB4"/>
    <w:rsid w:val="008F14F1"/>
    <w:rsid w:val="008F339C"/>
    <w:rsid w:val="0090124F"/>
    <w:rsid w:val="00906A8A"/>
    <w:rsid w:val="009124AC"/>
    <w:rsid w:val="00931EE9"/>
    <w:rsid w:val="00940092"/>
    <w:rsid w:val="00942C0F"/>
    <w:rsid w:val="00945A0F"/>
    <w:rsid w:val="00951B8F"/>
    <w:rsid w:val="00952B63"/>
    <w:rsid w:val="0095416A"/>
    <w:rsid w:val="009547F6"/>
    <w:rsid w:val="00956CF3"/>
    <w:rsid w:val="00960BB0"/>
    <w:rsid w:val="00962226"/>
    <w:rsid w:val="009754AA"/>
    <w:rsid w:val="009819DC"/>
    <w:rsid w:val="0099333D"/>
    <w:rsid w:val="009967A6"/>
    <w:rsid w:val="009B55C0"/>
    <w:rsid w:val="009C651A"/>
    <w:rsid w:val="009D1492"/>
    <w:rsid w:val="009D2659"/>
    <w:rsid w:val="009F51DD"/>
    <w:rsid w:val="009F52B0"/>
    <w:rsid w:val="00A001FC"/>
    <w:rsid w:val="00A05162"/>
    <w:rsid w:val="00A05AB6"/>
    <w:rsid w:val="00A12D24"/>
    <w:rsid w:val="00A14954"/>
    <w:rsid w:val="00A16470"/>
    <w:rsid w:val="00A25F4E"/>
    <w:rsid w:val="00A263A5"/>
    <w:rsid w:val="00A325E5"/>
    <w:rsid w:val="00A34BEB"/>
    <w:rsid w:val="00A35C12"/>
    <w:rsid w:val="00A41025"/>
    <w:rsid w:val="00A435C2"/>
    <w:rsid w:val="00A4435A"/>
    <w:rsid w:val="00A5129A"/>
    <w:rsid w:val="00A53627"/>
    <w:rsid w:val="00A536A6"/>
    <w:rsid w:val="00A566FA"/>
    <w:rsid w:val="00A568E4"/>
    <w:rsid w:val="00A70828"/>
    <w:rsid w:val="00A7612F"/>
    <w:rsid w:val="00A8224F"/>
    <w:rsid w:val="00A861FE"/>
    <w:rsid w:val="00A91610"/>
    <w:rsid w:val="00A964FC"/>
    <w:rsid w:val="00AA05D8"/>
    <w:rsid w:val="00AA3F09"/>
    <w:rsid w:val="00AD110C"/>
    <w:rsid w:val="00AD21C1"/>
    <w:rsid w:val="00AD39E6"/>
    <w:rsid w:val="00AD55C0"/>
    <w:rsid w:val="00AE1425"/>
    <w:rsid w:val="00AE24BA"/>
    <w:rsid w:val="00AE4BFD"/>
    <w:rsid w:val="00AF0B27"/>
    <w:rsid w:val="00AF0E14"/>
    <w:rsid w:val="00AF596F"/>
    <w:rsid w:val="00B03B1F"/>
    <w:rsid w:val="00B1173F"/>
    <w:rsid w:val="00B11946"/>
    <w:rsid w:val="00B15B2D"/>
    <w:rsid w:val="00B163CE"/>
    <w:rsid w:val="00B16A4A"/>
    <w:rsid w:val="00B241BA"/>
    <w:rsid w:val="00B3366F"/>
    <w:rsid w:val="00B36D9E"/>
    <w:rsid w:val="00B370D4"/>
    <w:rsid w:val="00B41611"/>
    <w:rsid w:val="00B52C12"/>
    <w:rsid w:val="00B54A07"/>
    <w:rsid w:val="00B56F2D"/>
    <w:rsid w:val="00B578B4"/>
    <w:rsid w:val="00B60DB0"/>
    <w:rsid w:val="00B660ED"/>
    <w:rsid w:val="00B820A0"/>
    <w:rsid w:val="00BA3260"/>
    <w:rsid w:val="00BB19B9"/>
    <w:rsid w:val="00BB3AF1"/>
    <w:rsid w:val="00BD0348"/>
    <w:rsid w:val="00BD0494"/>
    <w:rsid w:val="00BE4034"/>
    <w:rsid w:val="00BE43AD"/>
    <w:rsid w:val="00BF22BB"/>
    <w:rsid w:val="00C01DDB"/>
    <w:rsid w:val="00C03F84"/>
    <w:rsid w:val="00C07EEB"/>
    <w:rsid w:val="00C232AF"/>
    <w:rsid w:val="00C256E9"/>
    <w:rsid w:val="00C37D6A"/>
    <w:rsid w:val="00C6604A"/>
    <w:rsid w:val="00CA057C"/>
    <w:rsid w:val="00CA1819"/>
    <w:rsid w:val="00CB203A"/>
    <w:rsid w:val="00CB5967"/>
    <w:rsid w:val="00CB6BFA"/>
    <w:rsid w:val="00CC3310"/>
    <w:rsid w:val="00CC7F87"/>
    <w:rsid w:val="00CE3629"/>
    <w:rsid w:val="00CE4D0C"/>
    <w:rsid w:val="00CF1BA7"/>
    <w:rsid w:val="00CF5649"/>
    <w:rsid w:val="00CF68F9"/>
    <w:rsid w:val="00CF7708"/>
    <w:rsid w:val="00D07786"/>
    <w:rsid w:val="00D1079D"/>
    <w:rsid w:val="00D26422"/>
    <w:rsid w:val="00D277A4"/>
    <w:rsid w:val="00D315C4"/>
    <w:rsid w:val="00D34251"/>
    <w:rsid w:val="00D367CB"/>
    <w:rsid w:val="00D37C52"/>
    <w:rsid w:val="00D41DBB"/>
    <w:rsid w:val="00D46F7F"/>
    <w:rsid w:val="00D515CB"/>
    <w:rsid w:val="00D5304E"/>
    <w:rsid w:val="00D5399A"/>
    <w:rsid w:val="00D54A51"/>
    <w:rsid w:val="00D55E61"/>
    <w:rsid w:val="00D57301"/>
    <w:rsid w:val="00D70223"/>
    <w:rsid w:val="00D71BEE"/>
    <w:rsid w:val="00D73C61"/>
    <w:rsid w:val="00D756B8"/>
    <w:rsid w:val="00D7723F"/>
    <w:rsid w:val="00D91154"/>
    <w:rsid w:val="00D93522"/>
    <w:rsid w:val="00DA3190"/>
    <w:rsid w:val="00DA6FDD"/>
    <w:rsid w:val="00DB414A"/>
    <w:rsid w:val="00DC1BE6"/>
    <w:rsid w:val="00DD1A43"/>
    <w:rsid w:val="00DD3CB4"/>
    <w:rsid w:val="00DD5A0D"/>
    <w:rsid w:val="00DD6C43"/>
    <w:rsid w:val="00DE45E5"/>
    <w:rsid w:val="00DE5DA1"/>
    <w:rsid w:val="00DF2613"/>
    <w:rsid w:val="00E003A7"/>
    <w:rsid w:val="00E0684B"/>
    <w:rsid w:val="00E202CB"/>
    <w:rsid w:val="00E2514F"/>
    <w:rsid w:val="00E31C17"/>
    <w:rsid w:val="00E34E53"/>
    <w:rsid w:val="00E41B34"/>
    <w:rsid w:val="00E46DCB"/>
    <w:rsid w:val="00E55227"/>
    <w:rsid w:val="00E605E6"/>
    <w:rsid w:val="00E64360"/>
    <w:rsid w:val="00E64E23"/>
    <w:rsid w:val="00E73308"/>
    <w:rsid w:val="00E831C1"/>
    <w:rsid w:val="00E85513"/>
    <w:rsid w:val="00E966C8"/>
    <w:rsid w:val="00EA0718"/>
    <w:rsid w:val="00EA1663"/>
    <w:rsid w:val="00EA6628"/>
    <w:rsid w:val="00EB0E3B"/>
    <w:rsid w:val="00EB108A"/>
    <w:rsid w:val="00EB1E20"/>
    <w:rsid w:val="00EB3E6E"/>
    <w:rsid w:val="00EC086D"/>
    <w:rsid w:val="00EE5B66"/>
    <w:rsid w:val="00EE5BC2"/>
    <w:rsid w:val="00EF4722"/>
    <w:rsid w:val="00EF641B"/>
    <w:rsid w:val="00F02107"/>
    <w:rsid w:val="00F04977"/>
    <w:rsid w:val="00F15E89"/>
    <w:rsid w:val="00F265F7"/>
    <w:rsid w:val="00F30F18"/>
    <w:rsid w:val="00F360BF"/>
    <w:rsid w:val="00F370D0"/>
    <w:rsid w:val="00F3785C"/>
    <w:rsid w:val="00F42177"/>
    <w:rsid w:val="00F42341"/>
    <w:rsid w:val="00F42B61"/>
    <w:rsid w:val="00F545CF"/>
    <w:rsid w:val="00F65F54"/>
    <w:rsid w:val="00F674EC"/>
    <w:rsid w:val="00F703F1"/>
    <w:rsid w:val="00F7092A"/>
    <w:rsid w:val="00F718B0"/>
    <w:rsid w:val="00F7235E"/>
    <w:rsid w:val="00F73534"/>
    <w:rsid w:val="00F87733"/>
    <w:rsid w:val="00FA67CC"/>
    <w:rsid w:val="00FB04D9"/>
    <w:rsid w:val="00FB6157"/>
    <w:rsid w:val="00FC4F56"/>
    <w:rsid w:val="00FC76C4"/>
    <w:rsid w:val="00FD088F"/>
    <w:rsid w:val="00FD1C32"/>
    <w:rsid w:val="00FD3752"/>
    <w:rsid w:val="00FE2B43"/>
    <w:rsid w:val="00FF65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66A9F"/>
  <w14:defaultImageDpi w14:val="300"/>
  <w15:docId w15:val="{DB8DFCF0-CE68-9B43-8839-14D67D02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088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7A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3975"/>
    <w:rPr>
      <w:b/>
      <w:bCs/>
    </w:rPr>
  </w:style>
  <w:style w:type="paragraph" w:styleId="NormalWeb">
    <w:name w:val="Normal (Web)"/>
    <w:basedOn w:val="Normal"/>
    <w:uiPriority w:val="99"/>
    <w:semiHidden/>
    <w:unhideWhenUsed/>
    <w:rsid w:val="00AD55C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E003A7"/>
    <w:rPr>
      <w:color w:val="0000FF" w:themeColor="hyperlink"/>
      <w:u w:val="single"/>
    </w:rPr>
  </w:style>
  <w:style w:type="character" w:customStyle="1" w:styleId="Heading1Char">
    <w:name w:val="Heading 1 Char"/>
    <w:basedOn w:val="DefaultParagraphFont"/>
    <w:link w:val="Heading1"/>
    <w:uiPriority w:val="9"/>
    <w:rsid w:val="00FD088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31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C17"/>
    <w:rPr>
      <w:rFonts w:ascii="Lucida Grande" w:hAnsi="Lucida Grande" w:cs="Lucida Grande"/>
      <w:sz w:val="18"/>
      <w:szCs w:val="18"/>
    </w:rPr>
  </w:style>
  <w:style w:type="table" w:styleId="TableGrid">
    <w:name w:val="Table Grid"/>
    <w:basedOn w:val="TableNormal"/>
    <w:uiPriority w:val="59"/>
    <w:rsid w:val="001C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basedOn w:val="DefaultParagraphFont"/>
    <w:rsid w:val="007D7A6B"/>
  </w:style>
  <w:style w:type="character" w:customStyle="1" w:styleId="Heading3Char">
    <w:name w:val="Heading 3 Char"/>
    <w:basedOn w:val="DefaultParagraphFont"/>
    <w:link w:val="Heading3"/>
    <w:uiPriority w:val="9"/>
    <w:semiHidden/>
    <w:rsid w:val="007D7A6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D3CB4"/>
    <w:pPr>
      <w:ind w:left="720"/>
      <w:contextualSpacing/>
    </w:pPr>
  </w:style>
  <w:style w:type="character" w:styleId="FollowedHyperlink">
    <w:name w:val="FollowedHyperlink"/>
    <w:basedOn w:val="DefaultParagraphFont"/>
    <w:uiPriority w:val="99"/>
    <w:semiHidden/>
    <w:unhideWhenUsed/>
    <w:rsid w:val="00DE45E5"/>
    <w:rPr>
      <w:color w:val="800080" w:themeColor="followedHyperlink"/>
      <w:u w:val="single"/>
    </w:rPr>
  </w:style>
  <w:style w:type="paragraph" w:styleId="HTMLPreformatted">
    <w:name w:val="HTML Preformatted"/>
    <w:basedOn w:val="Normal"/>
    <w:link w:val="HTMLPreformattedChar"/>
    <w:uiPriority w:val="99"/>
    <w:unhideWhenUsed/>
    <w:rsid w:val="00DE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PreformattedChar">
    <w:name w:val="HTML Preformatted Char"/>
    <w:basedOn w:val="DefaultParagraphFont"/>
    <w:link w:val="HTMLPreformatted"/>
    <w:uiPriority w:val="99"/>
    <w:rsid w:val="00DE45E5"/>
    <w:rPr>
      <w:rFonts w:ascii="Courier New" w:hAnsi="Courier New" w:cs="Courier New"/>
      <w:sz w:val="20"/>
      <w:szCs w:val="20"/>
      <w:lang w:eastAsia="es-ES_tradnl"/>
    </w:rPr>
  </w:style>
  <w:style w:type="character" w:styleId="CommentReference">
    <w:name w:val="annotation reference"/>
    <w:basedOn w:val="DefaultParagraphFont"/>
    <w:uiPriority w:val="99"/>
    <w:semiHidden/>
    <w:unhideWhenUsed/>
    <w:rsid w:val="00DB414A"/>
    <w:rPr>
      <w:sz w:val="18"/>
      <w:szCs w:val="18"/>
    </w:rPr>
  </w:style>
  <w:style w:type="paragraph" w:styleId="CommentText">
    <w:name w:val="annotation text"/>
    <w:basedOn w:val="Normal"/>
    <w:link w:val="CommentTextChar"/>
    <w:uiPriority w:val="99"/>
    <w:semiHidden/>
    <w:unhideWhenUsed/>
    <w:rsid w:val="00DB414A"/>
  </w:style>
  <w:style w:type="character" w:customStyle="1" w:styleId="CommentTextChar">
    <w:name w:val="Comment Text Char"/>
    <w:basedOn w:val="DefaultParagraphFont"/>
    <w:link w:val="CommentText"/>
    <w:uiPriority w:val="99"/>
    <w:semiHidden/>
    <w:rsid w:val="00DB414A"/>
  </w:style>
  <w:style w:type="paragraph" w:styleId="CommentSubject">
    <w:name w:val="annotation subject"/>
    <w:basedOn w:val="CommentText"/>
    <w:next w:val="CommentText"/>
    <w:link w:val="CommentSubjectChar"/>
    <w:uiPriority w:val="99"/>
    <w:semiHidden/>
    <w:unhideWhenUsed/>
    <w:rsid w:val="00DB414A"/>
    <w:rPr>
      <w:b/>
      <w:bCs/>
      <w:sz w:val="20"/>
      <w:szCs w:val="20"/>
    </w:rPr>
  </w:style>
  <w:style w:type="character" w:customStyle="1" w:styleId="CommentSubjectChar">
    <w:name w:val="Comment Subject Char"/>
    <w:basedOn w:val="CommentTextChar"/>
    <w:link w:val="CommentSubject"/>
    <w:uiPriority w:val="99"/>
    <w:semiHidden/>
    <w:rsid w:val="00DB414A"/>
    <w:rPr>
      <w:b/>
      <w:bCs/>
      <w:sz w:val="20"/>
      <w:szCs w:val="20"/>
    </w:rPr>
  </w:style>
  <w:style w:type="paragraph" w:styleId="Revision">
    <w:name w:val="Revision"/>
    <w:hidden/>
    <w:uiPriority w:val="99"/>
    <w:semiHidden/>
    <w:rsid w:val="00DB414A"/>
  </w:style>
  <w:style w:type="paragraph" w:styleId="DocumentMap">
    <w:name w:val="Document Map"/>
    <w:basedOn w:val="Normal"/>
    <w:link w:val="DocumentMapChar"/>
    <w:uiPriority w:val="99"/>
    <w:semiHidden/>
    <w:unhideWhenUsed/>
    <w:rsid w:val="00D93522"/>
    <w:rPr>
      <w:rFonts w:ascii="Times New Roman" w:hAnsi="Times New Roman" w:cs="Times New Roman"/>
    </w:rPr>
  </w:style>
  <w:style w:type="character" w:customStyle="1" w:styleId="DocumentMapChar">
    <w:name w:val="Document Map Char"/>
    <w:basedOn w:val="DefaultParagraphFont"/>
    <w:link w:val="DocumentMap"/>
    <w:uiPriority w:val="99"/>
    <w:semiHidden/>
    <w:rsid w:val="00D93522"/>
    <w:rPr>
      <w:rFonts w:ascii="Times New Roman" w:hAnsi="Times New Roman" w:cs="Times New Roman"/>
    </w:rPr>
  </w:style>
  <w:style w:type="paragraph" w:styleId="PlainText">
    <w:name w:val="Plain Text"/>
    <w:basedOn w:val="Normal"/>
    <w:link w:val="PlainTextChar"/>
    <w:semiHidden/>
    <w:unhideWhenUsed/>
    <w:rsid w:val="00364388"/>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364388"/>
    <w:rPr>
      <w:rFonts w:ascii="SimSun" w:eastAsia="SimSun" w:hAnsi="Courier New" w:cs="Courier New"/>
      <w:kern w:val="2"/>
      <w:sz w:val="21"/>
      <w:szCs w:val="21"/>
      <w:lang w:val="en-US" w:eastAsia="zh-CN"/>
    </w:rPr>
  </w:style>
  <w:style w:type="character" w:customStyle="1" w:styleId="apple-converted-space">
    <w:name w:val="apple-converted-space"/>
    <w:basedOn w:val="DefaultParagraphFont"/>
    <w:rsid w:val="00F703F1"/>
  </w:style>
  <w:style w:type="paragraph" w:styleId="Header">
    <w:name w:val="header"/>
    <w:basedOn w:val="Normal"/>
    <w:link w:val="HeaderChar"/>
    <w:uiPriority w:val="99"/>
    <w:unhideWhenUsed/>
    <w:rsid w:val="00F370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70D0"/>
    <w:rPr>
      <w:sz w:val="18"/>
      <w:szCs w:val="18"/>
    </w:rPr>
  </w:style>
  <w:style w:type="paragraph" w:styleId="Footer">
    <w:name w:val="footer"/>
    <w:basedOn w:val="Normal"/>
    <w:link w:val="FooterChar"/>
    <w:uiPriority w:val="99"/>
    <w:unhideWhenUsed/>
    <w:rsid w:val="00F370D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70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100">
      <w:bodyDiv w:val="1"/>
      <w:marLeft w:val="0"/>
      <w:marRight w:val="0"/>
      <w:marTop w:val="0"/>
      <w:marBottom w:val="0"/>
      <w:divBdr>
        <w:top w:val="none" w:sz="0" w:space="0" w:color="auto"/>
        <w:left w:val="none" w:sz="0" w:space="0" w:color="auto"/>
        <w:bottom w:val="none" w:sz="0" w:space="0" w:color="auto"/>
        <w:right w:val="none" w:sz="0" w:space="0" w:color="auto"/>
      </w:divBdr>
    </w:div>
    <w:div w:id="36125364">
      <w:bodyDiv w:val="1"/>
      <w:marLeft w:val="0"/>
      <w:marRight w:val="0"/>
      <w:marTop w:val="0"/>
      <w:marBottom w:val="0"/>
      <w:divBdr>
        <w:top w:val="none" w:sz="0" w:space="0" w:color="auto"/>
        <w:left w:val="none" w:sz="0" w:space="0" w:color="auto"/>
        <w:bottom w:val="none" w:sz="0" w:space="0" w:color="auto"/>
        <w:right w:val="none" w:sz="0" w:space="0" w:color="auto"/>
      </w:divBdr>
    </w:div>
    <w:div w:id="82650135">
      <w:bodyDiv w:val="1"/>
      <w:marLeft w:val="0"/>
      <w:marRight w:val="0"/>
      <w:marTop w:val="0"/>
      <w:marBottom w:val="0"/>
      <w:divBdr>
        <w:top w:val="none" w:sz="0" w:space="0" w:color="auto"/>
        <w:left w:val="none" w:sz="0" w:space="0" w:color="auto"/>
        <w:bottom w:val="none" w:sz="0" w:space="0" w:color="auto"/>
        <w:right w:val="none" w:sz="0" w:space="0" w:color="auto"/>
      </w:divBdr>
    </w:div>
    <w:div w:id="84882825">
      <w:bodyDiv w:val="1"/>
      <w:marLeft w:val="0"/>
      <w:marRight w:val="0"/>
      <w:marTop w:val="0"/>
      <w:marBottom w:val="0"/>
      <w:divBdr>
        <w:top w:val="none" w:sz="0" w:space="0" w:color="auto"/>
        <w:left w:val="none" w:sz="0" w:space="0" w:color="auto"/>
        <w:bottom w:val="none" w:sz="0" w:space="0" w:color="auto"/>
        <w:right w:val="none" w:sz="0" w:space="0" w:color="auto"/>
      </w:divBdr>
    </w:div>
    <w:div w:id="84885037">
      <w:bodyDiv w:val="1"/>
      <w:marLeft w:val="0"/>
      <w:marRight w:val="0"/>
      <w:marTop w:val="0"/>
      <w:marBottom w:val="0"/>
      <w:divBdr>
        <w:top w:val="none" w:sz="0" w:space="0" w:color="auto"/>
        <w:left w:val="none" w:sz="0" w:space="0" w:color="auto"/>
        <w:bottom w:val="none" w:sz="0" w:space="0" w:color="auto"/>
        <w:right w:val="none" w:sz="0" w:space="0" w:color="auto"/>
      </w:divBdr>
    </w:div>
    <w:div w:id="124322375">
      <w:bodyDiv w:val="1"/>
      <w:marLeft w:val="0"/>
      <w:marRight w:val="0"/>
      <w:marTop w:val="0"/>
      <w:marBottom w:val="0"/>
      <w:divBdr>
        <w:top w:val="none" w:sz="0" w:space="0" w:color="auto"/>
        <w:left w:val="none" w:sz="0" w:space="0" w:color="auto"/>
        <w:bottom w:val="none" w:sz="0" w:space="0" w:color="auto"/>
        <w:right w:val="none" w:sz="0" w:space="0" w:color="auto"/>
      </w:divBdr>
    </w:div>
    <w:div w:id="261568576">
      <w:bodyDiv w:val="1"/>
      <w:marLeft w:val="0"/>
      <w:marRight w:val="0"/>
      <w:marTop w:val="0"/>
      <w:marBottom w:val="0"/>
      <w:divBdr>
        <w:top w:val="none" w:sz="0" w:space="0" w:color="auto"/>
        <w:left w:val="none" w:sz="0" w:space="0" w:color="auto"/>
        <w:bottom w:val="none" w:sz="0" w:space="0" w:color="auto"/>
        <w:right w:val="none" w:sz="0" w:space="0" w:color="auto"/>
      </w:divBdr>
    </w:div>
    <w:div w:id="280382617">
      <w:bodyDiv w:val="1"/>
      <w:marLeft w:val="0"/>
      <w:marRight w:val="0"/>
      <w:marTop w:val="0"/>
      <w:marBottom w:val="0"/>
      <w:divBdr>
        <w:top w:val="none" w:sz="0" w:space="0" w:color="auto"/>
        <w:left w:val="none" w:sz="0" w:space="0" w:color="auto"/>
        <w:bottom w:val="none" w:sz="0" w:space="0" w:color="auto"/>
        <w:right w:val="none" w:sz="0" w:space="0" w:color="auto"/>
      </w:divBdr>
    </w:div>
    <w:div w:id="286397472">
      <w:bodyDiv w:val="1"/>
      <w:marLeft w:val="0"/>
      <w:marRight w:val="0"/>
      <w:marTop w:val="0"/>
      <w:marBottom w:val="0"/>
      <w:divBdr>
        <w:top w:val="none" w:sz="0" w:space="0" w:color="auto"/>
        <w:left w:val="none" w:sz="0" w:space="0" w:color="auto"/>
        <w:bottom w:val="none" w:sz="0" w:space="0" w:color="auto"/>
        <w:right w:val="none" w:sz="0" w:space="0" w:color="auto"/>
      </w:divBdr>
    </w:div>
    <w:div w:id="313220237">
      <w:bodyDiv w:val="1"/>
      <w:marLeft w:val="0"/>
      <w:marRight w:val="0"/>
      <w:marTop w:val="0"/>
      <w:marBottom w:val="0"/>
      <w:divBdr>
        <w:top w:val="none" w:sz="0" w:space="0" w:color="auto"/>
        <w:left w:val="none" w:sz="0" w:space="0" w:color="auto"/>
        <w:bottom w:val="none" w:sz="0" w:space="0" w:color="auto"/>
        <w:right w:val="none" w:sz="0" w:space="0" w:color="auto"/>
      </w:divBdr>
    </w:div>
    <w:div w:id="608008382">
      <w:bodyDiv w:val="1"/>
      <w:marLeft w:val="0"/>
      <w:marRight w:val="0"/>
      <w:marTop w:val="0"/>
      <w:marBottom w:val="0"/>
      <w:divBdr>
        <w:top w:val="none" w:sz="0" w:space="0" w:color="auto"/>
        <w:left w:val="none" w:sz="0" w:space="0" w:color="auto"/>
        <w:bottom w:val="none" w:sz="0" w:space="0" w:color="auto"/>
        <w:right w:val="none" w:sz="0" w:space="0" w:color="auto"/>
      </w:divBdr>
    </w:div>
    <w:div w:id="669136364">
      <w:bodyDiv w:val="1"/>
      <w:marLeft w:val="0"/>
      <w:marRight w:val="0"/>
      <w:marTop w:val="0"/>
      <w:marBottom w:val="0"/>
      <w:divBdr>
        <w:top w:val="none" w:sz="0" w:space="0" w:color="auto"/>
        <w:left w:val="none" w:sz="0" w:space="0" w:color="auto"/>
        <w:bottom w:val="none" w:sz="0" w:space="0" w:color="auto"/>
        <w:right w:val="none" w:sz="0" w:space="0" w:color="auto"/>
      </w:divBdr>
    </w:div>
    <w:div w:id="686829239">
      <w:bodyDiv w:val="1"/>
      <w:marLeft w:val="0"/>
      <w:marRight w:val="0"/>
      <w:marTop w:val="0"/>
      <w:marBottom w:val="0"/>
      <w:divBdr>
        <w:top w:val="none" w:sz="0" w:space="0" w:color="auto"/>
        <w:left w:val="none" w:sz="0" w:space="0" w:color="auto"/>
        <w:bottom w:val="none" w:sz="0" w:space="0" w:color="auto"/>
        <w:right w:val="none" w:sz="0" w:space="0" w:color="auto"/>
      </w:divBdr>
    </w:div>
    <w:div w:id="762459605">
      <w:bodyDiv w:val="1"/>
      <w:marLeft w:val="0"/>
      <w:marRight w:val="0"/>
      <w:marTop w:val="0"/>
      <w:marBottom w:val="0"/>
      <w:divBdr>
        <w:top w:val="none" w:sz="0" w:space="0" w:color="auto"/>
        <w:left w:val="none" w:sz="0" w:space="0" w:color="auto"/>
        <w:bottom w:val="none" w:sz="0" w:space="0" w:color="auto"/>
        <w:right w:val="none" w:sz="0" w:space="0" w:color="auto"/>
      </w:divBdr>
    </w:div>
    <w:div w:id="764154328">
      <w:bodyDiv w:val="1"/>
      <w:marLeft w:val="0"/>
      <w:marRight w:val="0"/>
      <w:marTop w:val="0"/>
      <w:marBottom w:val="0"/>
      <w:divBdr>
        <w:top w:val="none" w:sz="0" w:space="0" w:color="auto"/>
        <w:left w:val="none" w:sz="0" w:space="0" w:color="auto"/>
        <w:bottom w:val="none" w:sz="0" w:space="0" w:color="auto"/>
        <w:right w:val="none" w:sz="0" w:space="0" w:color="auto"/>
      </w:divBdr>
    </w:div>
    <w:div w:id="994189564">
      <w:bodyDiv w:val="1"/>
      <w:marLeft w:val="0"/>
      <w:marRight w:val="0"/>
      <w:marTop w:val="0"/>
      <w:marBottom w:val="0"/>
      <w:divBdr>
        <w:top w:val="none" w:sz="0" w:space="0" w:color="auto"/>
        <w:left w:val="none" w:sz="0" w:space="0" w:color="auto"/>
        <w:bottom w:val="none" w:sz="0" w:space="0" w:color="auto"/>
        <w:right w:val="none" w:sz="0" w:space="0" w:color="auto"/>
      </w:divBdr>
    </w:div>
    <w:div w:id="1018846583">
      <w:bodyDiv w:val="1"/>
      <w:marLeft w:val="0"/>
      <w:marRight w:val="0"/>
      <w:marTop w:val="0"/>
      <w:marBottom w:val="0"/>
      <w:divBdr>
        <w:top w:val="none" w:sz="0" w:space="0" w:color="auto"/>
        <w:left w:val="none" w:sz="0" w:space="0" w:color="auto"/>
        <w:bottom w:val="none" w:sz="0" w:space="0" w:color="auto"/>
        <w:right w:val="none" w:sz="0" w:space="0" w:color="auto"/>
      </w:divBdr>
    </w:div>
    <w:div w:id="1027413839">
      <w:bodyDiv w:val="1"/>
      <w:marLeft w:val="0"/>
      <w:marRight w:val="0"/>
      <w:marTop w:val="0"/>
      <w:marBottom w:val="0"/>
      <w:divBdr>
        <w:top w:val="none" w:sz="0" w:space="0" w:color="auto"/>
        <w:left w:val="none" w:sz="0" w:space="0" w:color="auto"/>
        <w:bottom w:val="none" w:sz="0" w:space="0" w:color="auto"/>
        <w:right w:val="none" w:sz="0" w:space="0" w:color="auto"/>
      </w:divBdr>
    </w:div>
    <w:div w:id="1044020071">
      <w:bodyDiv w:val="1"/>
      <w:marLeft w:val="0"/>
      <w:marRight w:val="0"/>
      <w:marTop w:val="0"/>
      <w:marBottom w:val="0"/>
      <w:divBdr>
        <w:top w:val="none" w:sz="0" w:space="0" w:color="auto"/>
        <w:left w:val="none" w:sz="0" w:space="0" w:color="auto"/>
        <w:bottom w:val="none" w:sz="0" w:space="0" w:color="auto"/>
        <w:right w:val="none" w:sz="0" w:space="0" w:color="auto"/>
      </w:divBdr>
    </w:div>
    <w:div w:id="1073546093">
      <w:bodyDiv w:val="1"/>
      <w:marLeft w:val="0"/>
      <w:marRight w:val="0"/>
      <w:marTop w:val="0"/>
      <w:marBottom w:val="0"/>
      <w:divBdr>
        <w:top w:val="none" w:sz="0" w:space="0" w:color="auto"/>
        <w:left w:val="none" w:sz="0" w:space="0" w:color="auto"/>
        <w:bottom w:val="none" w:sz="0" w:space="0" w:color="auto"/>
        <w:right w:val="none" w:sz="0" w:space="0" w:color="auto"/>
      </w:divBdr>
    </w:div>
    <w:div w:id="1178732186">
      <w:bodyDiv w:val="1"/>
      <w:marLeft w:val="0"/>
      <w:marRight w:val="0"/>
      <w:marTop w:val="0"/>
      <w:marBottom w:val="0"/>
      <w:divBdr>
        <w:top w:val="none" w:sz="0" w:space="0" w:color="auto"/>
        <w:left w:val="none" w:sz="0" w:space="0" w:color="auto"/>
        <w:bottom w:val="none" w:sz="0" w:space="0" w:color="auto"/>
        <w:right w:val="none" w:sz="0" w:space="0" w:color="auto"/>
      </w:divBdr>
    </w:div>
    <w:div w:id="1239361008">
      <w:bodyDiv w:val="1"/>
      <w:marLeft w:val="0"/>
      <w:marRight w:val="0"/>
      <w:marTop w:val="0"/>
      <w:marBottom w:val="0"/>
      <w:divBdr>
        <w:top w:val="none" w:sz="0" w:space="0" w:color="auto"/>
        <w:left w:val="none" w:sz="0" w:space="0" w:color="auto"/>
        <w:bottom w:val="none" w:sz="0" w:space="0" w:color="auto"/>
        <w:right w:val="none" w:sz="0" w:space="0" w:color="auto"/>
      </w:divBdr>
    </w:div>
    <w:div w:id="1266302933">
      <w:bodyDiv w:val="1"/>
      <w:marLeft w:val="0"/>
      <w:marRight w:val="0"/>
      <w:marTop w:val="0"/>
      <w:marBottom w:val="0"/>
      <w:divBdr>
        <w:top w:val="none" w:sz="0" w:space="0" w:color="auto"/>
        <w:left w:val="none" w:sz="0" w:space="0" w:color="auto"/>
        <w:bottom w:val="none" w:sz="0" w:space="0" w:color="auto"/>
        <w:right w:val="none" w:sz="0" w:space="0" w:color="auto"/>
      </w:divBdr>
    </w:div>
    <w:div w:id="1344163874">
      <w:bodyDiv w:val="1"/>
      <w:marLeft w:val="0"/>
      <w:marRight w:val="0"/>
      <w:marTop w:val="0"/>
      <w:marBottom w:val="0"/>
      <w:divBdr>
        <w:top w:val="none" w:sz="0" w:space="0" w:color="auto"/>
        <w:left w:val="none" w:sz="0" w:space="0" w:color="auto"/>
        <w:bottom w:val="none" w:sz="0" w:space="0" w:color="auto"/>
        <w:right w:val="none" w:sz="0" w:space="0" w:color="auto"/>
      </w:divBdr>
    </w:div>
    <w:div w:id="1350523328">
      <w:bodyDiv w:val="1"/>
      <w:marLeft w:val="0"/>
      <w:marRight w:val="0"/>
      <w:marTop w:val="0"/>
      <w:marBottom w:val="0"/>
      <w:divBdr>
        <w:top w:val="none" w:sz="0" w:space="0" w:color="auto"/>
        <w:left w:val="none" w:sz="0" w:space="0" w:color="auto"/>
        <w:bottom w:val="none" w:sz="0" w:space="0" w:color="auto"/>
        <w:right w:val="none" w:sz="0" w:space="0" w:color="auto"/>
      </w:divBdr>
    </w:div>
    <w:div w:id="1366832090">
      <w:bodyDiv w:val="1"/>
      <w:marLeft w:val="0"/>
      <w:marRight w:val="0"/>
      <w:marTop w:val="0"/>
      <w:marBottom w:val="0"/>
      <w:divBdr>
        <w:top w:val="none" w:sz="0" w:space="0" w:color="auto"/>
        <w:left w:val="none" w:sz="0" w:space="0" w:color="auto"/>
        <w:bottom w:val="none" w:sz="0" w:space="0" w:color="auto"/>
        <w:right w:val="none" w:sz="0" w:space="0" w:color="auto"/>
      </w:divBdr>
    </w:div>
    <w:div w:id="1376730550">
      <w:bodyDiv w:val="1"/>
      <w:marLeft w:val="0"/>
      <w:marRight w:val="0"/>
      <w:marTop w:val="0"/>
      <w:marBottom w:val="0"/>
      <w:divBdr>
        <w:top w:val="none" w:sz="0" w:space="0" w:color="auto"/>
        <w:left w:val="none" w:sz="0" w:space="0" w:color="auto"/>
        <w:bottom w:val="none" w:sz="0" w:space="0" w:color="auto"/>
        <w:right w:val="none" w:sz="0" w:space="0" w:color="auto"/>
      </w:divBdr>
    </w:div>
    <w:div w:id="1425802374">
      <w:bodyDiv w:val="1"/>
      <w:marLeft w:val="0"/>
      <w:marRight w:val="0"/>
      <w:marTop w:val="0"/>
      <w:marBottom w:val="0"/>
      <w:divBdr>
        <w:top w:val="none" w:sz="0" w:space="0" w:color="auto"/>
        <w:left w:val="none" w:sz="0" w:space="0" w:color="auto"/>
        <w:bottom w:val="none" w:sz="0" w:space="0" w:color="auto"/>
        <w:right w:val="none" w:sz="0" w:space="0" w:color="auto"/>
      </w:divBdr>
    </w:div>
    <w:div w:id="1524897831">
      <w:bodyDiv w:val="1"/>
      <w:marLeft w:val="0"/>
      <w:marRight w:val="0"/>
      <w:marTop w:val="0"/>
      <w:marBottom w:val="0"/>
      <w:divBdr>
        <w:top w:val="none" w:sz="0" w:space="0" w:color="auto"/>
        <w:left w:val="none" w:sz="0" w:space="0" w:color="auto"/>
        <w:bottom w:val="none" w:sz="0" w:space="0" w:color="auto"/>
        <w:right w:val="none" w:sz="0" w:space="0" w:color="auto"/>
      </w:divBdr>
    </w:div>
    <w:div w:id="1544899685">
      <w:bodyDiv w:val="1"/>
      <w:marLeft w:val="0"/>
      <w:marRight w:val="0"/>
      <w:marTop w:val="0"/>
      <w:marBottom w:val="0"/>
      <w:divBdr>
        <w:top w:val="none" w:sz="0" w:space="0" w:color="auto"/>
        <w:left w:val="none" w:sz="0" w:space="0" w:color="auto"/>
        <w:bottom w:val="none" w:sz="0" w:space="0" w:color="auto"/>
        <w:right w:val="none" w:sz="0" w:space="0" w:color="auto"/>
      </w:divBdr>
    </w:div>
    <w:div w:id="1569226344">
      <w:bodyDiv w:val="1"/>
      <w:marLeft w:val="0"/>
      <w:marRight w:val="0"/>
      <w:marTop w:val="0"/>
      <w:marBottom w:val="0"/>
      <w:divBdr>
        <w:top w:val="none" w:sz="0" w:space="0" w:color="auto"/>
        <w:left w:val="none" w:sz="0" w:space="0" w:color="auto"/>
        <w:bottom w:val="none" w:sz="0" w:space="0" w:color="auto"/>
        <w:right w:val="none" w:sz="0" w:space="0" w:color="auto"/>
      </w:divBdr>
    </w:div>
    <w:div w:id="1613249285">
      <w:bodyDiv w:val="1"/>
      <w:marLeft w:val="0"/>
      <w:marRight w:val="0"/>
      <w:marTop w:val="0"/>
      <w:marBottom w:val="0"/>
      <w:divBdr>
        <w:top w:val="none" w:sz="0" w:space="0" w:color="auto"/>
        <w:left w:val="none" w:sz="0" w:space="0" w:color="auto"/>
        <w:bottom w:val="none" w:sz="0" w:space="0" w:color="auto"/>
        <w:right w:val="none" w:sz="0" w:space="0" w:color="auto"/>
      </w:divBdr>
    </w:div>
    <w:div w:id="1776241772">
      <w:bodyDiv w:val="1"/>
      <w:marLeft w:val="0"/>
      <w:marRight w:val="0"/>
      <w:marTop w:val="0"/>
      <w:marBottom w:val="0"/>
      <w:divBdr>
        <w:top w:val="none" w:sz="0" w:space="0" w:color="auto"/>
        <w:left w:val="none" w:sz="0" w:space="0" w:color="auto"/>
        <w:bottom w:val="none" w:sz="0" w:space="0" w:color="auto"/>
        <w:right w:val="none" w:sz="0" w:space="0" w:color="auto"/>
      </w:divBdr>
    </w:div>
    <w:div w:id="1802264962">
      <w:bodyDiv w:val="1"/>
      <w:marLeft w:val="0"/>
      <w:marRight w:val="0"/>
      <w:marTop w:val="0"/>
      <w:marBottom w:val="0"/>
      <w:divBdr>
        <w:top w:val="none" w:sz="0" w:space="0" w:color="auto"/>
        <w:left w:val="none" w:sz="0" w:space="0" w:color="auto"/>
        <w:bottom w:val="none" w:sz="0" w:space="0" w:color="auto"/>
        <w:right w:val="none" w:sz="0" w:space="0" w:color="auto"/>
      </w:divBdr>
    </w:div>
    <w:div w:id="1885214974">
      <w:bodyDiv w:val="1"/>
      <w:marLeft w:val="0"/>
      <w:marRight w:val="0"/>
      <w:marTop w:val="0"/>
      <w:marBottom w:val="0"/>
      <w:divBdr>
        <w:top w:val="none" w:sz="0" w:space="0" w:color="auto"/>
        <w:left w:val="none" w:sz="0" w:space="0" w:color="auto"/>
        <w:bottom w:val="none" w:sz="0" w:space="0" w:color="auto"/>
        <w:right w:val="none" w:sz="0" w:space="0" w:color="auto"/>
      </w:divBdr>
    </w:div>
    <w:div w:id="2012564698">
      <w:bodyDiv w:val="1"/>
      <w:marLeft w:val="0"/>
      <w:marRight w:val="0"/>
      <w:marTop w:val="0"/>
      <w:marBottom w:val="0"/>
      <w:divBdr>
        <w:top w:val="none" w:sz="0" w:space="0" w:color="auto"/>
        <w:left w:val="none" w:sz="0" w:space="0" w:color="auto"/>
        <w:bottom w:val="none" w:sz="0" w:space="0" w:color="auto"/>
        <w:right w:val="none" w:sz="0" w:space="0" w:color="auto"/>
      </w:divBdr>
    </w:div>
    <w:div w:id="2030833632">
      <w:bodyDiv w:val="1"/>
      <w:marLeft w:val="0"/>
      <w:marRight w:val="0"/>
      <w:marTop w:val="0"/>
      <w:marBottom w:val="0"/>
      <w:divBdr>
        <w:top w:val="none" w:sz="0" w:space="0" w:color="auto"/>
        <w:left w:val="none" w:sz="0" w:space="0" w:color="auto"/>
        <w:bottom w:val="none" w:sz="0" w:space="0" w:color="auto"/>
        <w:right w:val="none" w:sz="0" w:space="0" w:color="auto"/>
      </w:divBdr>
    </w:div>
    <w:div w:id="2050179816">
      <w:bodyDiv w:val="1"/>
      <w:marLeft w:val="0"/>
      <w:marRight w:val="0"/>
      <w:marTop w:val="0"/>
      <w:marBottom w:val="0"/>
      <w:divBdr>
        <w:top w:val="none" w:sz="0" w:space="0" w:color="auto"/>
        <w:left w:val="none" w:sz="0" w:space="0" w:color="auto"/>
        <w:bottom w:val="none" w:sz="0" w:space="0" w:color="auto"/>
        <w:right w:val="none" w:sz="0" w:space="0" w:color="auto"/>
      </w:divBdr>
      <w:divsChild>
        <w:div w:id="1121265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3753">
      <w:bodyDiv w:val="1"/>
      <w:marLeft w:val="0"/>
      <w:marRight w:val="0"/>
      <w:marTop w:val="0"/>
      <w:marBottom w:val="0"/>
      <w:divBdr>
        <w:top w:val="none" w:sz="0" w:space="0" w:color="auto"/>
        <w:left w:val="none" w:sz="0" w:space="0" w:color="auto"/>
        <w:bottom w:val="none" w:sz="0" w:space="0" w:color="auto"/>
        <w:right w:val="none" w:sz="0" w:space="0" w:color="auto"/>
      </w:divBdr>
    </w:div>
    <w:div w:id="212908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4389</Words>
  <Characters>25021</Characters>
  <Application>Microsoft Office Word</Application>
  <DocSecurity>0</DocSecurity>
  <Lines>208</Lines>
  <Paragraphs>58</Paragraphs>
  <ScaleCrop>false</ScaleCrop>
  <HeadingPairs>
    <vt:vector size="4" baseType="variant">
      <vt:variant>
        <vt:lpstr>Título</vt:lpstr>
      </vt:variant>
      <vt:variant>
        <vt:i4>1</vt:i4>
      </vt:variant>
      <vt:variant>
        <vt:lpstr>Headings</vt:lpstr>
      </vt:variant>
      <vt:variant>
        <vt:i4>51</vt:i4>
      </vt:variant>
    </vt:vector>
  </HeadingPairs>
  <TitlesOfParts>
    <vt:vector size="52" baseType="lpstr">
      <vt:lpstr/>
      <vt:lpstr>Name of journal: World Journal of Gastrointestinal Endoscopy</vt:lpstr>
      <vt:lpstr>Manuscript Type: MINIREVIEW</vt:lpstr>
      <vt:lpstr/>
      <vt:lpstr>Endoscopic Evaluation of Immunotherapy Toxicity</vt:lpstr>
      <vt:lpstr/>
      <vt:lpstr>Iranzo et al. Inmunotherapy Toxicity/Endoscopy</vt:lpstr>
      <vt:lpstr>Abstract</vt:lpstr>
      <vt:lpstr>Core tip</vt:lpstr>
      <vt:lpstr>WHAT DO WE UNDERSTAND BY THE TERM “IMMUNOTHERAPY”?</vt:lpstr>
      <vt:lpstr>ENDOSCOPY </vt:lpstr>
      <vt:lpstr>1. WHEN SHOULD IT BE PERFORMED?</vt:lpstr>
      <vt:lpstr>2. WHICH ARE THE MAIN ENDOSCOPY FINDINGS?</vt:lpstr>
      <vt:lpstr>In the colon:</vt:lpstr>
      <vt:lpstr>Esophagus-stomach-duodenum:</vt:lpstr>
      <vt:lpstr>Small intestine:</vt:lpstr>
      <vt:lpstr>3. OTHER ASPECTS ASSOCIATED WITH ENDOSCOPY</vt:lpstr>
      <vt:lpstr>WHICH DIFFERENTIAL DIAGNOSIS SHOULD BE MADE?</vt:lpstr>
      <vt:lpstr>HOW SHOULD THE DISEASE BE TREATED?</vt:lpstr>
      <vt:lpstr>CONCLUSIONS</vt:lpstr>
      <vt:lpstr/>
      <vt:lpstr/>
      <vt:lpstr/>
      <vt:lpstr/>
      <vt:lpstr/>
      <vt:lpstr/>
      <vt:lpstr/>
      <vt:lpstr/>
      <vt:lpstr/>
      <vt:lpstr/>
      <vt:lpstr/>
      <vt:lpstr/>
      <vt:lpstr/>
      <vt:lpstr/>
      <vt:lpstr/>
      <vt:lpstr/>
      <vt:lpstr/>
      <vt:lpstr/>
      <vt:lpstr/>
      <vt:lpstr/>
      <vt:lpstr/>
      <vt:lpstr/>
      <vt:lpstr/>
      <vt:lpstr/>
      <vt:lpstr/>
      <vt:lpstr/>
      <vt:lpstr/>
      <vt:lpstr/>
      <vt:lpstr/>
      <vt:lpstr>REFERENCES </vt:lpstr>
      <vt:lpstr/>
      <vt:lpstr>Table 1. Differential diagnosis.</vt:lpstr>
    </vt:vector>
  </TitlesOfParts>
  <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IRANZO</dc:creator>
  <cp:keywords/>
  <dc:description/>
  <cp:lastModifiedBy>Li Ma</cp:lastModifiedBy>
  <cp:revision>3</cp:revision>
  <dcterms:created xsi:type="dcterms:W3CDTF">2018-12-11T03:20:00Z</dcterms:created>
  <dcterms:modified xsi:type="dcterms:W3CDTF">2018-12-11T03:25:00Z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edc1cbbb-3ee6-3733-8c9b-35a3730a7ce5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