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C1533" w14:textId="77777777" w:rsidR="00FF2CD3" w:rsidRPr="00250A41" w:rsidRDefault="00FF2CD3" w:rsidP="00250A41">
      <w:pPr>
        <w:spacing w:line="360" w:lineRule="auto"/>
        <w:rPr>
          <w:rFonts w:ascii="Book Antiqua" w:hAnsi="Book Antiqua" w:cs="Times New Roman"/>
          <w:b/>
          <w:i/>
          <w:sz w:val="24"/>
          <w:szCs w:val="24"/>
        </w:rPr>
      </w:pPr>
      <w:r w:rsidRPr="00250A41">
        <w:rPr>
          <w:rFonts w:ascii="Book Antiqua" w:hAnsi="Book Antiqua" w:cs="Times New Roman"/>
          <w:b/>
          <w:sz w:val="24"/>
          <w:szCs w:val="24"/>
        </w:rPr>
        <w:t xml:space="preserve">Name of Journal: </w:t>
      </w:r>
      <w:r w:rsidRPr="007E4352">
        <w:rPr>
          <w:rFonts w:ascii="Book Antiqua" w:hAnsi="Book Antiqua" w:cs="Times New Roman"/>
          <w:i/>
          <w:sz w:val="24"/>
          <w:szCs w:val="24"/>
        </w:rPr>
        <w:t>World Journal of Diabetes</w:t>
      </w:r>
    </w:p>
    <w:p w14:paraId="2879E968" w14:textId="2B84F660" w:rsidR="00397837" w:rsidRPr="00250A41" w:rsidRDefault="00397837" w:rsidP="00250A41">
      <w:pPr>
        <w:spacing w:line="360" w:lineRule="auto"/>
        <w:rPr>
          <w:rFonts w:ascii="Book Antiqua" w:eastAsia="SimSun" w:hAnsi="Book Antiqua" w:cs="Times New Roman"/>
          <w:b/>
          <w:sz w:val="24"/>
          <w:szCs w:val="24"/>
          <w:lang w:eastAsia="zh-CN"/>
        </w:rPr>
      </w:pPr>
      <w:r w:rsidRPr="00250A41">
        <w:rPr>
          <w:rFonts w:ascii="Book Antiqua" w:hAnsi="Book Antiqua" w:cs="Times New Roman"/>
          <w:b/>
          <w:sz w:val="24"/>
          <w:szCs w:val="24"/>
        </w:rPr>
        <w:t>ESPS Manuscript NO:</w:t>
      </w:r>
      <w:r w:rsidR="00776FCA" w:rsidRPr="00250A41">
        <w:rPr>
          <w:rFonts w:ascii="Book Antiqua" w:hAnsi="Book Antiqua" w:cs="Times New Roman"/>
          <w:b/>
          <w:sz w:val="24"/>
          <w:szCs w:val="24"/>
        </w:rPr>
        <w:t xml:space="preserve"> </w:t>
      </w:r>
      <w:r w:rsidR="003A3196" w:rsidRPr="007E4352">
        <w:rPr>
          <w:rFonts w:ascii="Book Antiqua" w:eastAsia="SimSun" w:hAnsi="Book Antiqua" w:cs="Times New Roman"/>
          <w:sz w:val="24"/>
          <w:szCs w:val="24"/>
          <w:lang w:eastAsia="zh-CN"/>
        </w:rPr>
        <w:t>41790</w:t>
      </w:r>
    </w:p>
    <w:p w14:paraId="4CE6079D" w14:textId="70AEF365" w:rsidR="00FF2CD3" w:rsidRPr="00250A41" w:rsidRDefault="00FF2CD3" w:rsidP="00250A41">
      <w:pPr>
        <w:spacing w:line="360" w:lineRule="auto"/>
        <w:rPr>
          <w:rFonts w:ascii="Book Antiqua" w:hAnsi="Book Antiqua" w:cs="Times New Roman"/>
          <w:b/>
          <w:sz w:val="24"/>
          <w:szCs w:val="24"/>
        </w:rPr>
      </w:pPr>
      <w:r w:rsidRPr="00250A41">
        <w:rPr>
          <w:rFonts w:ascii="Book Antiqua" w:hAnsi="Book Antiqua" w:cs="Times New Roman"/>
          <w:b/>
          <w:sz w:val="24"/>
          <w:szCs w:val="24"/>
        </w:rPr>
        <w:t xml:space="preserve">Manuscript Type: </w:t>
      </w:r>
      <w:r w:rsidR="003A3196" w:rsidRPr="007E4352">
        <w:rPr>
          <w:rFonts w:ascii="Book Antiqua" w:eastAsia="SimSun" w:hAnsi="Book Antiqua" w:cs="Times New Roman"/>
          <w:sz w:val="24"/>
          <w:szCs w:val="24"/>
          <w:lang w:eastAsia="zh-CN"/>
        </w:rPr>
        <w:t>MINI</w:t>
      </w:r>
      <w:r w:rsidR="003A3196" w:rsidRPr="007E4352">
        <w:rPr>
          <w:rFonts w:ascii="Book Antiqua" w:hAnsi="Book Antiqua" w:cs="Times New Roman"/>
          <w:sz w:val="24"/>
          <w:szCs w:val="24"/>
        </w:rPr>
        <w:t>REVIEW</w:t>
      </w:r>
      <w:r w:rsidR="003A3196" w:rsidRPr="007E4352">
        <w:rPr>
          <w:rFonts w:ascii="Book Antiqua" w:eastAsia="SimSun" w:hAnsi="Book Antiqua" w:cs="Times New Roman"/>
          <w:sz w:val="24"/>
          <w:szCs w:val="24"/>
          <w:lang w:eastAsia="zh-CN"/>
        </w:rPr>
        <w:t>S</w:t>
      </w:r>
      <w:r w:rsidR="003A3196" w:rsidRPr="007E4352">
        <w:rPr>
          <w:rFonts w:ascii="Book Antiqua" w:hAnsi="Book Antiqua" w:cs="Times New Roman"/>
          <w:sz w:val="24"/>
          <w:szCs w:val="24"/>
        </w:rPr>
        <w:t xml:space="preserve"> </w:t>
      </w:r>
    </w:p>
    <w:p w14:paraId="2FBEF3D1" w14:textId="77777777" w:rsidR="00FF2CD3" w:rsidRPr="00250A41" w:rsidRDefault="00FF2CD3" w:rsidP="00250A41">
      <w:pPr>
        <w:spacing w:line="360" w:lineRule="auto"/>
        <w:rPr>
          <w:rFonts w:ascii="Book Antiqua" w:hAnsi="Book Antiqua" w:cs="Times New Roman"/>
          <w:b/>
          <w:sz w:val="24"/>
          <w:szCs w:val="24"/>
        </w:rPr>
      </w:pPr>
    </w:p>
    <w:p w14:paraId="4B9C7457" w14:textId="6B05A19F" w:rsidR="00FF2CD3" w:rsidRPr="00250A41" w:rsidRDefault="001F6F87" w:rsidP="00250A41">
      <w:pPr>
        <w:spacing w:line="360" w:lineRule="auto"/>
        <w:rPr>
          <w:rFonts w:ascii="Book Antiqua" w:eastAsia="SimSun" w:hAnsi="Book Antiqua" w:cs="Times New Roman"/>
          <w:b/>
          <w:sz w:val="24"/>
          <w:szCs w:val="24"/>
          <w:lang w:eastAsia="zh-CN"/>
        </w:rPr>
      </w:pPr>
      <w:r w:rsidRPr="00250A41">
        <w:rPr>
          <w:rFonts w:ascii="Book Antiqua" w:hAnsi="Book Antiqua" w:cs="Times New Roman"/>
          <w:b/>
          <w:sz w:val="24"/>
          <w:szCs w:val="24"/>
        </w:rPr>
        <w:t xml:space="preserve">Effects of </w:t>
      </w:r>
      <w:r w:rsidR="00C82CD4" w:rsidRPr="00250A41">
        <w:rPr>
          <w:rFonts w:ascii="Book Antiqua" w:hAnsi="Book Antiqua" w:cs="Times New Roman"/>
          <w:b/>
          <w:sz w:val="24"/>
          <w:szCs w:val="24"/>
        </w:rPr>
        <w:t>glucose-lowering</w:t>
      </w:r>
      <w:r w:rsidRPr="00250A41">
        <w:rPr>
          <w:rFonts w:ascii="Book Antiqua" w:hAnsi="Book Antiqua" w:cs="Times New Roman"/>
          <w:b/>
          <w:sz w:val="24"/>
          <w:szCs w:val="24"/>
        </w:rPr>
        <w:t xml:space="preserve"> agents on cardiorespiratory fitness</w:t>
      </w:r>
    </w:p>
    <w:p w14:paraId="4A997141" w14:textId="77777777" w:rsidR="0014776F" w:rsidRPr="00250A41" w:rsidRDefault="0014776F" w:rsidP="00250A41">
      <w:pPr>
        <w:spacing w:line="360" w:lineRule="auto"/>
        <w:rPr>
          <w:rFonts w:ascii="Book Antiqua" w:eastAsia="SimSun" w:hAnsi="Book Antiqua" w:cs="Times New Roman"/>
          <w:b/>
          <w:sz w:val="24"/>
          <w:szCs w:val="24"/>
          <w:lang w:eastAsia="zh-CN"/>
        </w:rPr>
      </w:pPr>
    </w:p>
    <w:p w14:paraId="235E3F9E" w14:textId="77777777" w:rsidR="0014776F" w:rsidRPr="00250A41" w:rsidRDefault="00247BC2" w:rsidP="00250A41">
      <w:pPr>
        <w:spacing w:line="360" w:lineRule="auto"/>
        <w:rPr>
          <w:rFonts w:ascii="Book Antiqua" w:eastAsia="SimSun" w:hAnsi="Book Antiqua" w:cs="Times New Roman"/>
          <w:sz w:val="24"/>
          <w:szCs w:val="24"/>
          <w:lang w:eastAsia="zh-CN"/>
        </w:rPr>
      </w:pPr>
      <w:r w:rsidRPr="00250A41">
        <w:rPr>
          <w:rFonts w:ascii="Book Antiqua" w:hAnsi="Book Antiqua" w:cs="Times New Roman"/>
          <w:sz w:val="24"/>
          <w:szCs w:val="24"/>
        </w:rPr>
        <w:t xml:space="preserve">Hamasaki H. </w:t>
      </w:r>
      <w:r w:rsidR="0014776F" w:rsidRPr="00250A41">
        <w:rPr>
          <w:rFonts w:ascii="Book Antiqua" w:hAnsi="Book Antiqua" w:cs="Times New Roman"/>
          <w:sz w:val="24"/>
          <w:szCs w:val="24"/>
        </w:rPr>
        <w:t>Effects of glucose-lowering agents on cardiorespiratory fitness</w:t>
      </w:r>
    </w:p>
    <w:p w14:paraId="1D41C4D6" w14:textId="77777777" w:rsidR="00247BC2" w:rsidRPr="00250A41" w:rsidRDefault="00247BC2" w:rsidP="00250A41">
      <w:pPr>
        <w:spacing w:line="360" w:lineRule="auto"/>
        <w:rPr>
          <w:rFonts w:ascii="Book Antiqua" w:eastAsia="SimSun" w:hAnsi="Book Antiqua" w:cs="Times New Roman"/>
          <w:b/>
          <w:sz w:val="24"/>
          <w:szCs w:val="24"/>
          <w:lang w:eastAsia="zh-CN"/>
        </w:rPr>
      </w:pPr>
    </w:p>
    <w:p w14:paraId="34680C78" w14:textId="2C79B663" w:rsidR="00FF2CD3" w:rsidRPr="00250A41" w:rsidRDefault="00FF2CD3" w:rsidP="00250A41">
      <w:pPr>
        <w:spacing w:line="360" w:lineRule="auto"/>
        <w:rPr>
          <w:rFonts w:ascii="Book Antiqua" w:eastAsia="SimSun" w:hAnsi="Book Antiqua" w:cs="Times New Roman"/>
          <w:sz w:val="24"/>
          <w:szCs w:val="24"/>
          <w:lang w:eastAsia="zh-CN"/>
        </w:rPr>
      </w:pPr>
      <w:r w:rsidRPr="00250A41">
        <w:rPr>
          <w:rFonts w:ascii="Book Antiqua" w:hAnsi="Book Antiqua" w:cs="Times New Roman"/>
          <w:b/>
          <w:sz w:val="24"/>
          <w:szCs w:val="24"/>
        </w:rPr>
        <w:t>Hidetaka Hamasaki,</w:t>
      </w:r>
      <w:r w:rsidRPr="00250A41">
        <w:rPr>
          <w:rFonts w:ascii="Book Antiqua" w:hAnsi="Book Antiqua" w:cs="Times New Roman"/>
          <w:sz w:val="24"/>
          <w:szCs w:val="24"/>
        </w:rPr>
        <w:t xml:space="preserve"> </w:t>
      </w:r>
      <w:r w:rsidR="00D362AE" w:rsidRPr="00250A41">
        <w:rPr>
          <w:rFonts w:ascii="Book Antiqua" w:hAnsi="Book Antiqua"/>
          <w:sz w:val="24"/>
          <w:szCs w:val="24"/>
        </w:rPr>
        <w:t>Endocrinology and Metabolism, Internal Medicine,</w:t>
      </w:r>
      <w:r w:rsidR="00D362AE" w:rsidRPr="00250A41">
        <w:rPr>
          <w:rFonts w:ascii="Book Antiqua" w:eastAsia="SimSun" w:hAnsi="Book Antiqua"/>
          <w:sz w:val="24"/>
          <w:szCs w:val="24"/>
          <w:lang w:eastAsia="zh-CN"/>
        </w:rPr>
        <w:t xml:space="preserve"> </w:t>
      </w:r>
      <w:r w:rsidR="001A4CFF" w:rsidRPr="00250A41">
        <w:rPr>
          <w:rFonts w:ascii="Book Antiqua" w:hAnsi="Book Antiqua" w:cs="Times New Roman"/>
          <w:sz w:val="24"/>
          <w:szCs w:val="24"/>
        </w:rPr>
        <w:t xml:space="preserve">Hamasaki Clinic, </w:t>
      </w:r>
      <w:r w:rsidR="0014776F" w:rsidRPr="00250A41">
        <w:rPr>
          <w:rFonts w:ascii="Book Antiqua" w:hAnsi="Book Antiqua" w:cs="Times New Roman"/>
          <w:sz w:val="24"/>
          <w:szCs w:val="24"/>
        </w:rPr>
        <w:t>Kagoshima 890-0046, Japan</w:t>
      </w:r>
    </w:p>
    <w:p w14:paraId="1FB66B09" w14:textId="77777777" w:rsidR="0014776F" w:rsidRPr="00250A41" w:rsidRDefault="0014776F" w:rsidP="00250A41">
      <w:pPr>
        <w:spacing w:line="360" w:lineRule="auto"/>
        <w:rPr>
          <w:rFonts w:ascii="Book Antiqua" w:eastAsia="SimSun" w:hAnsi="Book Antiqua" w:cs="Times New Roman"/>
          <w:sz w:val="24"/>
          <w:szCs w:val="24"/>
          <w:lang w:eastAsia="zh-CN"/>
        </w:rPr>
      </w:pPr>
    </w:p>
    <w:p w14:paraId="16B32DB0" w14:textId="46634669" w:rsidR="00FF2CD3" w:rsidRPr="00250A41" w:rsidRDefault="005A0D8F" w:rsidP="00250A41">
      <w:pPr>
        <w:spacing w:line="360" w:lineRule="auto"/>
        <w:rPr>
          <w:rFonts w:ascii="Book Antiqua" w:eastAsia="SimSun" w:hAnsi="Book Antiqua" w:cs="Times New Roman"/>
          <w:sz w:val="24"/>
          <w:szCs w:val="24"/>
          <w:lang w:eastAsia="zh-CN"/>
        </w:rPr>
      </w:pPr>
      <w:proofErr w:type="spellStart"/>
      <w:r w:rsidRPr="00250A41">
        <w:rPr>
          <w:rFonts w:ascii="Book Antiqua" w:hAnsi="Book Antiqua"/>
          <w:b/>
          <w:kern w:val="0"/>
          <w:sz w:val="24"/>
          <w:szCs w:val="24"/>
        </w:rPr>
        <w:t>ORCID</w:t>
      </w:r>
      <w:proofErr w:type="spellEnd"/>
      <w:r w:rsidRPr="00250A41">
        <w:rPr>
          <w:rFonts w:ascii="Book Antiqua" w:hAnsi="Book Antiqua"/>
          <w:b/>
          <w:kern w:val="0"/>
          <w:sz w:val="24"/>
          <w:szCs w:val="24"/>
        </w:rPr>
        <w:t> number:</w:t>
      </w:r>
      <w:r w:rsidR="00440E4E" w:rsidRPr="00250A41">
        <w:rPr>
          <w:rFonts w:ascii="Book Antiqua" w:hAnsi="Book Antiqua" w:cs="Times New Roman"/>
          <w:sz w:val="24"/>
          <w:szCs w:val="24"/>
        </w:rPr>
        <w:t xml:space="preserve"> </w:t>
      </w:r>
      <w:r w:rsidR="00D71A99" w:rsidRPr="00250A41">
        <w:rPr>
          <w:rFonts w:ascii="Book Antiqua" w:hAnsi="Book Antiqua" w:cs="Times New Roman"/>
          <w:sz w:val="24"/>
          <w:szCs w:val="24"/>
        </w:rPr>
        <w:t>Hidetaka Hamasaki (</w:t>
      </w:r>
      <w:r w:rsidR="00E65918" w:rsidRPr="00250A41">
        <w:rPr>
          <w:rFonts w:ascii="Book Antiqua" w:hAnsi="Book Antiqua" w:cs="Times New Roman"/>
          <w:sz w:val="24"/>
          <w:szCs w:val="24"/>
        </w:rPr>
        <w:t>0000-0002-0124-</w:t>
      </w:r>
      <w:proofErr w:type="spellStart"/>
      <w:r w:rsidR="00E65918" w:rsidRPr="00250A41">
        <w:rPr>
          <w:rFonts w:ascii="Book Antiqua" w:hAnsi="Book Antiqua" w:cs="Times New Roman"/>
          <w:sz w:val="24"/>
          <w:szCs w:val="24"/>
        </w:rPr>
        <w:t>597X</w:t>
      </w:r>
      <w:proofErr w:type="spellEnd"/>
      <w:r w:rsidR="00D71A99" w:rsidRPr="00250A41">
        <w:rPr>
          <w:rFonts w:ascii="Book Antiqua" w:hAnsi="Book Antiqua" w:cs="Times New Roman"/>
          <w:sz w:val="24"/>
          <w:szCs w:val="24"/>
        </w:rPr>
        <w:t>)</w:t>
      </w:r>
      <w:r w:rsidRPr="00250A41">
        <w:rPr>
          <w:rFonts w:ascii="Book Antiqua" w:eastAsia="SimSun" w:hAnsi="Book Antiqua" w:cs="Times New Roman"/>
          <w:sz w:val="24"/>
          <w:szCs w:val="24"/>
          <w:lang w:eastAsia="zh-CN"/>
        </w:rPr>
        <w:t>.</w:t>
      </w:r>
    </w:p>
    <w:p w14:paraId="469467EA" w14:textId="77777777" w:rsidR="005A0D8F" w:rsidRPr="00250A41" w:rsidRDefault="005A0D8F" w:rsidP="00250A41">
      <w:pPr>
        <w:spacing w:line="360" w:lineRule="auto"/>
        <w:rPr>
          <w:rFonts w:ascii="Book Antiqua" w:eastAsia="SimSun" w:hAnsi="Book Antiqua" w:cs="Times New Roman"/>
          <w:sz w:val="24"/>
          <w:szCs w:val="24"/>
          <w:lang w:eastAsia="zh-CN"/>
        </w:rPr>
      </w:pPr>
    </w:p>
    <w:p w14:paraId="72EC8776" w14:textId="088E5CE3" w:rsidR="00FF2CD3" w:rsidRPr="00250A41" w:rsidRDefault="005A0D8F" w:rsidP="00250A41">
      <w:pPr>
        <w:spacing w:line="360" w:lineRule="auto"/>
        <w:rPr>
          <w:rFonts w:ascii="Book Antiqua" w:hAnsi="Book Antiqua" w:cs="Times New Roman"/>
          <w:sz w:val="24"/>
          <w:szCs w:val="24"/>
        </w:rPr>
      </w:pPr>
      <w:r w:rsidRPr="00250A41">
        <w:rPr>
          <w:rFonts w:ascii="Book Antiqua" w:hAnsi="Book Antiqua"/>
          <w:b/>
          <w:kern w:val="0"/>
          <w:sz w:val="24"/>
          <w:szCs w:val="24"/>
        </w:rPr>
        <w:t>Author contributions:</w:t>
      </w:r>
      <w:r w:rsidR="008A3061" w:rsidRPr="00250A41">
        <w:rPr>
          <w:rFonts w:ascii="Book Antiqua" w:hAnsi="Book Antiqua" w:cs="Times New Roman"/>
          <w:b/>
          <w:sz w:val="24"/>
          <w:szCs w:val="24"/>
        </w:rPr>
        <w:t xml:space="preserve"> </w:t>
      </w:r>
      <w:r w:rsidR="008A3061" w:rsidRPr="00250A41">
        <w:rPr>
          <w:rFonts w:ascii="Book Antiqua" w:hAnsi="Book Antiqua" w:cs="Times New Roman"/>
          <w:sz w:val="24"/>
          <w:szCs w:val="24"/>
        </w:rPr>
        <w:t xml:space="preserve">Hamasaki </w:t>
      </w:r>
      <w:r w:rsidRPr="00250A41">
        <w:rPr>
          <w:rFonts w:ascii="Book Antiqua" w:eastAsia="SimSun" w:hAnsi="Book Antiqua" w:cs="Times New Roman"/>
          <w:sz w:val="24"/>
          <w:szCs w:val="24"/>
          <w:lang w:eastAsia="zh-CN"/>
        </w:rPr>
        <w:t xml:space="preserve">H </w:t>
      </w:r>
      <w:r w:rsidR="008A3061" w:rsidRPr="00250A41">
        <w:rPr>
          <w:rFonts w:ascii="Book Antiqua" w:hAnsi="Book Antiqua" w:cs="Times New Roman"/>
          <w:sz w:val="24"/>
          <w:szCs w:val="24"/>
        </w:rPr>
        <w:t>wrote the review.</w:t>
      </w:r>
    </w:p>
    <w:p w14:paraId="7C1E7DEC" w14:textId="77777777" w:rsidR="00BB4FCC" w:rsidRPr="00250A41" w:rsidRDefault="00BB4FCC" w:rsidP="00250A41">
      <w:pPr>
        <w:spacing w:line="360" w:lineRule="auto"/>
        <w:rPr>
          <w:rFonts w:ascii="Book Antiqua" w:eastAsia="SimSun" w:hAnsi="Book Antiqua" w:cs="Times New Roman"/>
          <w:sz w:val="24"/>
          <w:szCs w:val="24"/>
          <w:lang w:eastAsia="zh-CN"/>
        </w:rPr>
      </w:pPr>
    </w:p>
    <w:p w14:paraId="57BB08D0" w14:textId="46B5FB63" w:rsidR="005A0D8F" w:rsidRPr="00250A41" w:rsidRDefault="005A0D8F" w:rsidP="00250A41">
      <w:pPr>
        <w:spacing w:line="360" w:lineRule="auto"/>
        <w:rPr>
          <w:rFonts w:ascii="Book Antiqua" w:hAnsi="Book Antiqua"/>
          <w:b/>
          <w:sz w:val="24"/>
          <w:szCs w:val="24"/>
        </w:rPr>
      </w:pPr>
      <w:r w:rsidRPr="00250A41">
        <w:rPr>
          <w:rFonts w:ascii="Book Antiqua" w:hAnsi="Book Antiqua"/>
          <w:b/>
          <w:sz w:val="24"/>
          <w:szCs w:val="24"/>
        </w:rPr>
        <w:t>Conflict-of-interest statement</w:t>
      </w:r>
      <w:r w:rsidRPr="00250A41">
        <w:rPr>
          <w:rFonts w:ascii="Book Antiqua" w:hAnsi="Book Antiqua" w:cs="TimesNewRomanPS-BoldItalicMT"/>
          <w:b/>
          <w:iCs/>
          <w:sz w:val="24"/>
          <w:szCs w:val="24"/>
        </w:rPr>
        <w:t xml:space="preserve">: </w:t>
      </w:r>
      <w:r w:rsidRPr="00250A41">
        <w:rPr>
          <w:rFonts w:ascii="Book Antiqua" w:hAnsi="Book Antiqua" w:cs="Times New Roman"/>
          <w:sz w:val="24"/>
          <w:szCs w:val="24"/>
        </w:rPr>
        <w:t>No conflict of interest.</w:t>
      </w:r>
    </w:p>
    <w:p w14:paraId="63BA1FF2" w14:textId="77777777" w:rsidR="005A0D8F" w:rsidRPr="00250A41" w:rsidRDefault="005A0D8F" w:rsidP="00250A41">
      <w:pPr>
        <w:adjustRightInd w:val="0"/>
        <w:snapToGrid w:val="0"/>
        <w:spacing w:line="360" w:lineRule="auto"/>
        <w:rPr>
          <w:rFonts w:ascii="Book Antiqua" w:eastAsia="SimSun" w:hAnsi="Book Antiqua"/>
          <w:sz w:val="24"/>
          <w:szCs w:val="24"/>
          <w:lang w:eastAsia="zh-CN"/>
        </w:rPr>
      </w:pPr>
    </w:p>
    <w:p w14:paraId="7668683E" w14:textId="77777777" w:rsidR="005A0D8F" w:rsidRPr="00250A41" w:rsidRDefault="005A0D8F" w:rsidP="00250A41">
      <w:pPr>
        <w:widowControl/>
        <w:adjustRightInd w:val="0"/>
        <w:snapToGrid w:val="0"/>
        <w:spacing w:line="360" w:lineRule="auto"/>
        <w:rPr>
          <w:rFonts w:ascii="Book Antiqua" w:hAnsi="Book Antiqua"/>
          <w:sz w:val="24"/>
          <w:szCs w:val="24"/>
        </w:rPr>
      </w:pPr>
      <w:r w:rsidRPr="00250A41">
        <w:rPr>
          <w:rFonts w:ascii="Book Antiqua" w:hAnsi="Book Antiqua"/>
          <w:b/>
          <w:kern w:val="0"/>
          <w:sz w:val="24"/>
          <w:szCs w:val="24"/>
        </w:rPr>
        <w:t xml:space="preserve">Open-Access: </w:t>
      </w:r>
      <w:r w:rsidRPr="00250A41">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w:t>
      </w:r>
      <w:proofErr w:type="gramStart"/>
      <w:r w:rsidRPr="00250A41">
        <w:rPr>
          <w:rFonts w:ascii="Book Antiqua" w:hAnsi="Book Antiqua"/>
          <w:sz w:val="24"/>
          <w:szCs w:val="24"/>
        </w:rPr>
        <w:t>Non Commercial</w:t>
      </w:r>
      <w:proofErr w:type="gramEnd"/>
      <w:r w:rsidRPr="00250A41">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50A41">
          <w:rPr>
            <w:rStyle w:val="Hyperlink"/>
            <w:rFonts w:ascii="Book Antiqua" w:hAnsi="Book Antiqua"/>
            <w:color w:val="auto"/>
            <w:sz w:val="24"/>
            <w:szCs w:val="24"/>
            <w:u w:val="none"/>
          </w:rPr>
          <w:t>http://creativecommons.org/licenses/by-nc/4.0/</w:t>
        </w:r>
      </w:hyperlink>
    </w:p>
    <w:p w14:paraId="1AF0106F" w14:textId="77777777" w:rsidR="00BB4FCC" w:rsidRPr="00250A41" w:rsidRDefault="00BB4FCC" w:rsidP="00250A41">
      <w:pPr>
        <w:spacing w:line="360" w:lineRule="auto"/>
        <w:rPr>
          <w:rFonts w:ascii="Book Antiqua" w:eastAsia="SimSun" w:hAnsi="Book Antiqua" w:cs="Times New Roman"/>
          <w:sz w:val="24"/>
          <w:szCs w:val="24"/>
          <w:lang w:eastAsia="zh-CN"/>
        </w:rPr>
      </w:pPr>
    </w:p>
    <w:p w14:paraId="35C406BB" w14:textId="7E72B8AE" w:rsidR="005A0D8F" w:rsidRPr="00250A41" w:rsidRDefault="005A0D8F" w:rsidP="00250A41">
      <w:pPr>
        <w:spacing w:line="360" w:lineRule="auto"/>
        <w:rPr>
          <w:rFonts w:ascii="Book Antiqua" w:eastAsia="SimSun" w:hAnsi="Book Antiqua" w:cs="SimSun"/>
          <w:kern w:val="0"/>
          <w:sz w:val="24"/>
          <w:szCs w:val="24"/>
          <w:lang w:eastAsia="zh-CN"/>
        </w:rPr>
      </w:pPr>
      <w:r w:rsidRPr="00250A41">
        <w:rPr>
          <w:rFonts w:ascii="Book Antiqua" w:eastAsia="SimSun" w:hAnsi="Book Antiqua" w:cs="SimSun"/>
          <w:b/>
          <w:kern w:val="0"/>
          <w:sz w:val="24"/>
          <w:szCs w:val="24"/>
        </w:rPr>
        <w:t>Manuscript source:</w:t>
      </w:r>
      <w:r w:rsidRPr="00250A41">
        <w:rPr>
          <w:rFonts w:ascii="Book Antiqua" w:eastAsia="SimSun" w:hAnsi="Book Antiqua" w:cs="SimSun"/>
          <w:kern w:val="0"/>
          <w:sz w:val="24"/>
          <w:szCs w:val="24"/>
        </w:rPr>
        <w:t> Invited manuscript</w:t>
      </w:r>
    </w:p>
    <w:p w14:paraId="1223F169" w14:textId="77777777" w:rsidR="005A0D8F" w:rsidRPr="00250A41" w:rsidRDefault="005A0D8F" w:rsidP="00250A41">
      <w:pPr>
        <w:spacing w:line="360" w:lineRule="auto"/>
        <w:rPr>
          <w:rFonts w:ascii="Book Antiqua" w:eastAsia="SimSun" w:hAnsi="Book Antiqua" w:cs="Times New Roman"/>
          <w:sz w:val="24"/>
          <w:szCs w:val="24"/>
          <w:lang w:eastAsia="zh-CN"/>
        </w:rPr>
      </w:pPr>
    </w:p>
    <w:p w14:paraId="13C69936" w14:textId="26F261D2" w:rsidR="005A0D8F" w:rsidRPr="00250A41" w:rsidRDefault="005A0D8F" w:rsidP="00250A41">
      <w:pPr>
        <w:spacing w:line="360" w:lineRule="auto"/>
        <w:rPr>
          <w:rFonts w:ascii="Book Antiqua" w:eastAsia="SimSun" w:hAnsi="Book Antiqua" w:cs="Times New Roman"/>
          <w:b/>
          <w:sz w:val="24"/>
          <w:szCs w:val="24"/>
          <w:lang w:eastAsia="zh-CN"/>
        </w:rPr>
      </w:pPr>
      <w:r w:rsidRPr="00250A41">
        <w:rPr>
          <w:rFonts w:ascii="Book Antiqua" w:hAnsi="Book Antiqua"/>
          <w:b/>
          <w:kern w:val="0"/>
          <w:sz w:val="24"/>
          <w:szCs w:val="24"/>
        </w:rPr>
        <w:t>Corresponding author to:</w:t>
      </w:r>
      <w:r w:rsidR="00C62EF8" w:rsidRPr="00250A41">
        <w:rPr>
          <w:rFonts w:ascii="Book Antiqua" w:hAnsi="Book Antiqua" w:cs="Times New Roman"/>
          <w:b/>
          <w:sz w:val="24"/>
          <w:szCs w:val="24"/>
        </w:rPr>
        <w:t xml:space="preserve"> Hidetaka Hamasaki, </w:t>
      </w:r>
      <w:r w:rsidRPr="00250A41">
        <w:rPr>
          <w:rFonts w:ascii="Book Antiqua" w:hAnsi="Book Antiqua" w:cs="Times New Roman"/>
          <w:b/>
          <w:sz w:val="24"/>
          <w:szCs w:val="24"/>
        </w:rPr>
        <w:t xml:space="preserve">MD, PhD, Doctor, </w:t>
      </w:r>
      <w:r w:rsidRPr="00250A41">
        <w:rPr>
          <w:rFonts w:ascii="Book Antiqua" w:hAnsi="Book Antiqua" w:cs="Times New Roman"/>
          <w:sz w:val="24"/>
          <w:szCs w:val="24"/>
        </w:rPr>
        <w:t>Endocrinology and Metabolism, Internal Medicine, Hamasaki Clinic, 2-21-4 Nishida, Kagoshima 8900046, Japan. hhamasaki78@gmail.com</w:t>
      </w:r>
    </w:p>
    <w:p w14:paraId="437C22D1" w14:textId="752451F7" w:rsidR="00FF2CD3" w:rsidRPr="00250A41" w:rsidRDefault="00FF2CD3" w:rsidP="00250A41">
      <w:pPr>
        <w:spacing w:line="360" w:lineRule="auto"/>
        <w:rPr>
          <w:rFonts w:ascii="Book Antiqua" w:hAnsi="Book Antiqua" w:cs="Times New Roman"/>
          <w:b/>
          <w:sz w:val="24"/>
          <w:szCs w:val="24"/>
        </w:rPr>
      </w:pPr>
      <w:r w:rsidRPr="00250A41">
        <w:rPr>
          <w:rFonts w:ascii="Book Antiqua" w:hAnsi="Book Antiqua" w:cs="Times New Roman"/>
          <w:b/>
          <w:sz w:val="24"/>
          <w:szCs w:val="24"/>
        </w:rPr>
        <w:t xml:space="preserve">Telephone: </w:t>
      </w:r>
      <w:r w:rsidR="00776FCA" w:rsidRPr="00250A41">
        <w:rPr>
          <w:rFonts w:ascii="Book Antiqua" w:hAnsi="Book Antiqua" w:cs="Times New Roman"/>
          <w:sz w:val="24"/>
          <w:szCs w:val="24"/>
        </w:rPr>
        <w:t>+81-99-2503535</w:t>
      </w:r>
    </w:p>
    <w:p w14:paraId="0C507536" w14:textId="6308720E" w:rsidR="00FF2CD3" w:rsidRPr="00250A41" w:rsidRDefault="00FF2CD3" w:rsidP="00250A41">
      <w:pPr>
        <w:spacing w:line="360" w:lineRule="auto"/>
        <w:rPr>
          <w:rFonts w:ascii="Book Antiqua" w:hAnsi="Book Antiqua" w:cs="Times New Roman"/>
          <w:b/>
          <w:sz w:val="24"/>
          <w:szCs w:val="24"/>
        </w:rPr>
      </w:pPr>
      <w:r w:rsidRPr="00250A41">
        <w:rPr>
          <w:rFonts w:ascii="Book Antiqua" w:hAnsi="Book Antiqua" w:cs="Times New Roman"/>
          <w:b/>
          <w:sz w:val="24"/>
          <w:szCs w:val="24"/>
        </w:rPr>
        <w:t xml:space="preserve">Fax: </w:t>
      </w:r>
      <w:r w:rsidR="00776FCA" w:rsidRPr="00250A41">
        <w:rPr>
          <w:rFonts w:ascii="Book Antiqua" w:hAnsi="Book Antiqua" w:cs="Times New Roman"/>
          <w:sz w:val="24"/>
          <w:szCs w:val="24"/>
        </w:rPr>
        <w:t>+81-99-2501470</w:t>
      </w:r>
    </w:p>
    <w:p w14:paraId="05AD3E76" w14:textId="77777777" w:rsidR="002C3926" w:rsidRPr="00250A41" w:rsidRDefault="002C3926" w:rsidP="00250A41">
      <w:pPr>
        <w:spacing w:line="360" w:lineRule="auto"/>
        <w:rPr>
          <w:rFonts w:ascii="Book Antiqua" w:hAnsi="Book Antiqua" w:cs="Times New Roman"/>
          <w:sz w:val="24"/>
          <w:szCs w:val="24"/>
        </w:rPr>
      </w:pPr>
    </w:p>
    <w:p w14:paraId="4018DB35" w14:textId="1D5C167C" w:rsidR="005A0D8F" w:rsidRPr="00250A41" w:rsidRDefault="005A0D8F" w:rsidP="00250A41">
      <w:pPr>
        <w:spacing w:line="360" w:lineRule="auto"/>
        <w:rPr>
          <w:rFonts w:ascii="Book Antiqua" w:hAnsi="Book Antiqua"/>
          <w:b/>
          <w:sz w:val="24"/>
          <w:szCs w:val="24"/>
        </w:rPr>
      </w:pPr>
      <w:r w:rsidRPr="00250A41">
        <w:rPr>
          <w:rFonts w:ascii="Book Antiqua" w:hAnsi="Book Antiqua"/>
          <w:b/>
          <w:sz w:val="24"/>
          <w:szCs w:val="24"/>
        </w:rPr>
        <w:t xml:space="preserve">Received: </w:t>
      </w:r>
      <w:r w:rsidR="0055408A" w:rsidRPr="00250A41">
        <w:rPr>
          <w:rFonts w:ascii="Book Antiqua" w:eastAsia="SimSun" w:hAnsi="Book Antiqua"/>
          <w:sz w:val="24"/>
          <w:szCs w:val="24"/>
          <w:lang w:eastAsia="zh-CN"/>
        </w:rPr>
        <w:t>August 27, 2018</w:t>
      </w:r>
      <w:r w:rsidR="00250A41" w:rsidRPr="00250A41">
        <w:rPr>
          <w:rFonts w:ascii="Book Antiqua" w:hAnsi="Book Antiqua"/>
          <w:sz w:val="24"/>
          <w:szCs w:val="24"/>
        </w:rPr>
        <w:t xml:space="preserve"> </w:t>
      </w:r>
    </w:p>
    <w:p w14:paraId="149E5659" w14:textId="3E350934" w:rsidR="005A0D8F" w:rsidRPr="00250A41" w:rsidRDefault="005A0D8F" w:rsidP="00250A41">
      <w:pPr>
        <w:spacing w:line="360" w:lineRule="auto"/>
        <w:rPr>
          <w:rFonts w:ascii="Book Antiqua" w:hAnsi="Book Antiqua"/>
          <w:b/>
          <w:sz w:val="24"/>
          <w:szCs w:val="24"/>
        </w:rPr>
      </w:pPr>
      <w:r w:rsidRPr="00250A41">
        <w:rPr>
          <w:rFonts w:ascii="Book Antiqua" w:hAnsi="Book Antiqua"/>
          <w:b/>
          <w:sz w:val="24"/>
          <w:szCs w:val="24"/>
        </w:rPr>
        <w:t>Peer-review started:</w:t>
      </w:r>
      <w:r w:rsidR="0055408A" w:rsidRPr="00250A41">
        <w:rPr>
          <w:rFonts w:ascii="Book Antiqua" w:eastAsia="SimSun" w:hAnsi="Book Antiqua"/>
          <w:sz w:val="24"/>
          <w:szCs w:val="24"/>
          <w:lang w:eastAsia="zh-CN"/>
        </w:rPr>
        <w:t xml:space="preserve"> August 27, 2018</w:t>
      </w:r>
    </w:p>
    <w:p w14:paraId="196362DC" w14:textId="66C9B697" w:rsidR="005A0D8F" w:rsidRPr="00250A41" w:rsidRDefault="005A0D8F" w:rsidP="00250A41">
      <w:pPr>
        <w:spacing w:line="360" w:lineRule="auto"/>
        <w:rPr>
          <w:rFonts w:ascii="Book Antiqua" w:hAnsi="Book Antiqua"/>
          <w:b/>
          <w:sz w:val="24"/>
          <w:szCs w:val="24"/>
        </w:rPr>
      </w:pPr>
      <w:r w:rsidRPr="00250A41">
        <w:rPr>
          <w:rFonts w:ascii="Book Antiqua" w:hAnsi="Book Antiqua"/>
          <w:b/>
          <w:sz w:val="24"/>
          <w:szCs w:val="24"/>
        </w:rPr>
        <w:t>First decision:</w:t>
      </w:r>
      <w:r w:rsidR="0055408A" w:rsidRPr="00250A41">
        <w:rPr>
          <w:rFonts w:ascii="Book Antiqua" w:eastAsia="SimSun" w:hAnsi="Book Antiqua"/>
          <w:sz w:val="24"/>
          <w:szCs w:val="24"/>
          <w:lang w:eastAsia="zh-CN"/>
        </w:rPr>
        <w:t xml:space="preserve"> October 5, 2018</w:t>
      </w:r>
    </w:p>
    <w:p w14:paraId="14D45330" w14:textId="0934D018" w:rsidR="005A0D8F" w:rsidRPr="00250A41" w:rsidRDefault="005A0D8F" w:rsidP="00250A41">
      <w:pPr>
        <w:spacing w:line="360" w:lineRule="auto"/>
        <w:rPr>
          <w:rFonts w:ascii="Book Antiqua" w:hAnsi="Book Antiqua"/>
          <w:b/>
          <w:sz w:val="24"/>
          <w:szCs w:val="24"/>
        </w:rPr>
      </w:pPr>
      <w:r w:rsidRPr="00250A41">
        <w:rPr>
          <w:rFonts w:ascii="Book Antiqua" w:hAnsi="Book Antiqua"/>
          <w:b/>
          <w:sz w:val="24"/>
          <w:szCs w:val="24"/>
        </w:rPr>
        <w:t xml:space="preserve">Revised: </w:t>
      </w:r>
      <w:r w:rsidR="0055408A" w:rsidRPr="00250A41">
        <w:rPr>
          <w:rFonts w:ascii="Book Antiqua" w:eastAsia="SimSun" w:hAnsi="Book Antiqua"/>
          <w:sz w:val="24"/>
          <w:szCs w:val="24"/>
          <w:lang w:eastAsia="zh-CN"/>
        </w:rPr>
        <w:t>October 15, 2018</w:t>
      </w:r>
      <w:r w:rsidRPr="00250A41">
        <w:rPr>
          <w:rFonts w:ascii="Book Antiqua" w:hAnsi="Book Antiqua"/>
          <w:b/>
          <w:sz w:val="24"/>
          <w:szCs w:val="24"/>
        </w:rPr>
        <w:t xml:space="preserve"> </w:t>
      </w:r>
    </w:p>
    <w:p w14:paraId="308813EF" w14:textId="39D3F459" w:rsidR="005A0D8F" w:rsidRPr="00250A41" w:rsidRDefault="005A0D8F" w:rsidP="00250A41">
      <w:pPr>
        <w:spacing w:line="360" w:lineRule="auto"/>
        <w:rPr>
          <w:rFonts w:ascii="Book Antiqua" w:hAnsi="Book Antiqua"/>
          <w:b/>
          <w:sz w:val="24"/>
          <w:szCs w:val="24"/>
        </w:rPr>
      </w:pPr>
      <w:r w:rsidRPr="00250A41">
        <w:rPr>
          <w:rFonts w:ascii="Book Antiqua" w:hAnsi="Book Antiqua"/>
          <w:b/>
          <w:sz w:val="24"/>
          <w:szCs w:val="24"/>
        </w:rPr>
        <w:t>Accepted:</w:t>
      </w:r>
      <w:ins w:id="0" w:author="Li Ma" w:date="2018-11-26T15:46:00Z">
        <w:r w:rsidR="00D87F06">
          <w:rPr>
            <w:rFonts w:ascii="Book Antiqua" w:hAnsi="Book Antiqua"/>
            <w:b/>
            <w:sz w:val="24"/>
            <w:szCs w:val="24"/>
          </w:rPr>
          <w:t xml:space="preserve"> </w:t>
        </w:r>
        <w:r w:rsidR="00D87F06" w:rsidRPr="00D87F06">
          <w:rPr>
            <w:rFonts w:ascii="Book Antiqua" w:hAnsi="Book Antiqua"/>
            <w:sz w:val="24"/>
            <w:szCs w:val="24"/>
            <w:rPrChange w:id="1" w:author="Li Ma" w:date="2018-11-26T15:46:00Z">
              <w:rPr>
                <w:rFonts w:ascii="Book Antiqua" w:hAnsi="Book Antiqua"/>
                <w:b/>
                <w:sz w:val="24"/>
                <w:szCs w:val="24"/>
              </w:rPr>
            </w:rPrChange>
          </w:rPr>
          <w:t>November 26, 2018</w:t>
        </w:r>
      </w:ins>
      <w:del w:id="2" w:author="Li Ma" w:date="2018-11-26T15:46:00Z">
        <w:r w:rsidR="00250A41" w:rsidRPr="00250A41" w:rsidDel="00D87F06">
          <w:rPr>
            <w:rFonts w:ascii="Book Antiqua" w:hAnsi="Book Antiqua"/>
            <w:b/>
            <w:sz w:val="24"/>
            <w:szCs w:val="24"/>
          </w:rPr>
          <w:delText xml:space="preserve"> </w:delText>
        </w:r>
      </w:del>
    </w:p>
    <w:p w14:paraId="6F7173D7" w14:textId="2A40E066" w:rsidR="005A0D8F" w:rsidRPr="00250A41" w:rsidRDefault="005A0D8F" w:rsidP="00250A41">
      <w:pPr>
        <w:spacing w:line="360" w:lineRule="auto"/>
        <w:rPr>
          <w:rFonts w:ascii="Book Antiqua" w:hAnsi="Book Antiqua"/>
          <w:sz w:val="24"/>
          <w:szCs w:val="24"/>
        </w:rPr>
      </w:pPr>
      <w:r w:rsidRPr="00250A41">
        <w:rPr>
          <w:rFonts w:ascii="Book Antiqua" w:hAnsi="Book Antiqua"/>
          <w:b/>
          <w:sz w:val="24"/>
          <w:szCs w:val="24"/>
        </w:rPr>
        <w:t>Article in press:</w:t>
      </w:r>
      <w:r w:rsidR="00250A41" w:rsidRPr="00250A41">
        <w:rPr>
          <w:rFonts w:ascii="Book Antiqua" w:hAnsi="Book Antiqua"/>
          <w:sz w:val="24"/>
          <w:szCs w:val="24"/>
        </w:rPr>
        <w:t xml:space="preserve"> </w:t>
      </w:r>
    </w:p>
    <w:p w14:paraId="6E75EBE6" w14:textId="77777777" w:rsidR="005A0D8F" w:rsidRPr="00250A41" w:rsidRDefault="005A0D8F" w:rsidP="00250A41">
      <w:pPr>
        <w:spacing w:line="360" w:lineRule="auto"/>
        <w:rPr>
          <w:rFonts w:ascii="Book Antiqua" w:hAnsi="Book Antiqua"/>
          <w:b/>
          <w:sz w:val="24"/>
          <w:szCs w:val="24"/>
        </w:rPr>
      </w:pPr>
      <w:r w:rsidRPr="00250A41">
        <w:rPr>
          <w:rFonts w:ascii="Book Antiqua" w:hAnsi="Book Antiqua"/>
          <w:b/>
          <w:sz w:val="24"/>
          <w:szCs w:val="24"/>
        </w:rPr>
        <w:t xml:space="preserve">Published online: </w:t>
      </w:r>
    </w:p>
    <w:p w14:paraId="453AC5B9" w14:textId="77777777" w:rsidR="0055408A" w:rsidRPr="00250A41" w:rsidRDefault="0055408A" w:rsidP="00250A41">
      <w:pPr>
        <w:widowControl/>
        <w:spacing w:line="360" w:lineRule="auto"/>
        <w:rPr>
          <w:rFonts w:ascii="Book Antiqua" w:hAnsi="Book Antiqua" w:cs="Times New Roman"/>
          <w:sz w:val="24"/>
          <w:szCs w:val="24"/>
        </w:rPr>
      </w:pPr>
      <w:r w:rsidRPr="00250A41">
        <w:rPr>
          <w:rFonts w:ascii="Book Antiqua" w:hAnsi="Book Antiqua" w:cs="Times New Roman"/>
          <w:sz w:val="24"/>
          <w:szCs w:val="24"/>
        </w:rPr>
        <w:br w:type="page"/>
      </w:r>
    </w:p>
    <w:p w14:paraId="52CCB69A" w14:textId="4A1FE902" w:rsidR="002E1B14" w:rsidRPr="00250A41" w:rsidRDefault="002E1B14" w:rsidP="00250A41">
      <w:pPr>
        <w:widowControl/>
        <w:spacing w:line="360" w:lineRule="auto"/>
        <w:rPr>
          <w:rFonts w:ascii="Book Antiqua" w:hAnsi="Book Antiqua" w:cs="Times New Roman"/>
          <w:b/>
          <w:sz w:val="24"/>
          <w:szCs w:val="24"/>
        </w:rPr>
      </w:pPr>
      <w:r w:rsidRPr="00250A41">
        <w:rPr>
          <w:rFonts w:ascii="Book Antiqua" w:hAnsi="Book Antiqua" w:cs="Times New Roman"/>
          <w:b/>
          <w:sz w:val="24"/>
          <w:szCs w:val="24"/>
        </w:rPr>
        <w:lastRenderedPageBreak/>
        <w:t>Abstract</w:t>
      </w:r>
    </w:p>
    <w:p w14:paraId="3F02A736" w14:textId="7199C27F" w:rsidR="002E1B14" w:rsidRPr="00250A41" w:rsidRDefault="00FF2B4E" w:rsidP="00250A41">
      <w:pPr>
        <w:widowControl/>
        <w:spacing w:line="360" w:lineRule="auto"/>
        <w:rPr>
          <w:rFonts w:ascii="Book Antiqua" w:hAnsi="Book Antiqua" w:cs="Times New Roman"/>
          <w:sz w:val="24"/>
          <w:szCs w:val="24"/>
        </w:rPr>
      </w:pPr>
      <w:r w:rsidRPr="00250A41">
        <w:rPr>
          <w:rFonts w:ascii="Book Antiqua" w:hAnsi="Book Antiqua" w:cs="Times New Roman"/>
          <w:sz w:val="24"/>
          <w:szCs w:val="24"/>
        </w:rPr>
        <w:t>Exercise therapy is essential for the management of type 2 diabetes (</w:t>
      </w:r>
      <w:proofErr w:type="spellStart"/>
      <w:r w:rsidRPr="00250A41">
        <w:rPr>
          <w:rFonts w:ascii="Book Antiqua" w:hAnsi="Book Antiqua" w:cs="Times New Roman"/>
          <w:sz w:val="24"/>
          <w:szCs w:val="24"/>
        </w:rPr>
        <w:t>T2D</w:t>
      </w:r>
      <w:proofErr w:type="spellEnd"/>
      <w:r w:rsidRPr="00250A41">
        <w:rPr>
          <w:rFonts w:ascii="Book Antiqua" w:hAnsi="Book Antiqua" w:cs="Times New Roman"/>
          <w:sz w:val="24"/>
          <w:szCs w:val="24"/>
        </w:rPr>
        <w:t xml:space="preserve">). However, patients with </w:t>
      </w:r>
      <w:proofErr w:type="spellStart"/>
      <w:r w:rsidRPr="00250A41">
        <w:rPr>
          <w:rFonts w:ascii="Book Antiqua" w:hAnsi="Book Antiqua" w:cs="Times New Roman"/>
          <w:sz w:val="24"/>
          <w:szCs w:val="24"/>
        </w:rPr>
        <w:t>T2D</w:t>
      </w:r>
      <w:proofErr w:type="spellEnd"/>
      <w:r w:rsidRPr="00250A41">
        <w:rPr>
          <w:rFonts w:ascii="Book Antiqua" w:hAnsi="Book Antiqua" w:cs="Times New Roman"/>
          <w:sz w:val="24"/>
          <w:szCs w:val="24"/>
        </w:rPr>
        <w:t xml:space="preserve"> show lower physical activity and reduced cardiorespiratory fitness than healthy individuals. It would be ideal for clinicians to co</w:t>
      </w:r>
      <w:r w:rsidR="00E3209B" w:rsidRPr="00250A41">
        <w:rPr>
          <w:rFonts w:ascii="Book Antiqua" w:hAnsi="Book Antiqua" w:cs="Times New Roman"/>
          <w:sz w:val="24"/>
          <w:szCs w:val="24"/>
        </w:rPr>
        <w:t>-</w:t>
      </w:r>
      <w:r w:rsidRPr="00250A41">
        <w:rPr>
          <w:rFonts w:ascii="Book Antiqua" w:hAnsi="Book Antiqua" w:cs="Times New Roman"/>
          <w:sz w:val="24"/>
          <w:szCs w:val="24"/>
        </w:rPr>
        <w:t xml:space="preserve">prescribe </w:t>
      </w:r>
      <w:r w:rsidR="00C82CD4" w:rsidRPr="00250A41">
        <w:rPr>
          <w:rFonts w:ascii="Book Antiqua" w:hAnsi="Book Antiqua" w:cs="Times New Roman"/>
          <w:sz w:val="24"/>
          <w:szCs w:val="24"/>
        </w:rPr>
        <w:t>glucose-lowering</w:t>
      </w:r>
      <w:r w:rsidRPr="00250A41">
        <w:rPr>
          <w:rFonts w:ascii="Book Antiqua" w:hAnsi="Book Antiqua" w:cs="Times New Roman"/>
          <w:sz w:val="24"/>
          <w:szCs w:val="24"/>
        </w:rPr>
        <w:t xml:space="preserve"> agents that improve cardiorespiratory fitness or exercise capacity in conjunction with exercise therapy. Metformin does not improve cardiorespiratory fitness and may attenuate any beneficial effect of exercise in patients with </w:t>
      </w:r>
      <w:proofErr w:type="spellStart"/>
      <w:r w:rsidRPr="00250A41">
        <w:rPr>
          <w:rFonts w:ascii="Book Antiqua" w:hAnsi="Book Antiqua" w:cs="Times New Roman"/>
          <w:sz w:val="24"/>
          <w:szCs w:val="24"/>
        </w:rPr>
        <w:t>T2D</w:t>
      </w:r>
      <w:proofErr w:type="spellEnd"/>
      <w:r w:rsidRPr="00250A41">
        <w:rPr>
          <w:rFonts w:ascii="Book Antiqua" w:hAnsi="Book Antiqua" w:cs="Times New Roman"/>
          <w:sz w:val="24"/>
          <w:szCs w:val="24"/>
        </w:rPr>
        <w:t xml:space="preserve">. In contrast, thiazolidinediones appear to improve cardiorespiratory fitness in patients with </w:t>
      </w:r>
      <w:proofErr w:type="spellStart"/>
      <w:r w:rsidRPr="00250A41">
        <w:rPr>
          <w:rFonts w:ascii="Book Antiqua" w:hAnsi="Book Antiqua" w:cs="Times New Roman"/>
          <w:sz w:val="24"/>
          <w:szCs w:val="24"/>
        </w:rPr>
        <w:t>T2D</w:t>
      </w:r>
      <w:proofErr w:type="spellEnd"/>
      <w:r w:rsidRPr="00250A41">
        <w:rPr>
          <w:rFonts w:ascii="Book Antiqua" w:hAnsi="Book Antiqua" w:cs="Times New Roman"/>
          <w:sz w:val="24"/>
          <w:szCs w:val="24"/>
        </w:rPr>
        <w:t>. Although evidence is limited, sodium–glucose cotransporter 2 (</w:t>
      </w:r>
      <w:proofErr w:type="spellStart"/>
      <w:r w:rsidRPr="00250A41">
        <w:rPr>
          <w:rFonts w:ascii="Book Antiqua" w:hAnsi="Book Antiqua" w:cs="Times New Roman"/>
          <w:sz w:val="24"/>
          <w:szCs w:val="24"/>
        </w:rPr>
        <w:t>SGLT2</w:t>
      </w:r>
      <w:proofErr w:type="spellEnd"/>
      <w:r w:rsidRPr="00250A41">
        <w:rPr>
          <w:rFonts w:ascii="Book Antiqua" w:hAnsi="Book Antiqua" w:cs="Times New Roman"/>
          <w:sz w:val="24"/>
          <w:szCs w:val="24"/>
        </w:rPr>
        <w:t>) inhibitors may improve cardiorespiratory fitness in patients with heart failure, and the effect of glucagon-like peptide-</w:t>
      </w:r>
      <w:r w:rsidR="00250A41" w:rsidRPr="00250A41">
        <w:rPr>
          <w:rFonts w:ascii="Book Antiqua" w:eastAsia="SimSun" w:hAnsi="Book Antiqua" w:cs="Times New Roman"/>
          <w:sz w:val="24"/>
          <w:szCs w:val="24"/>
          <w:lang w:eastAsia="zh-CN"/>
        </w:rPr>
        <w:t>1</w:t>
      </w:r>
      <w:r w:rsidRPr="00250A41">
        <w:rPr>
          <w:rFonts w:ascii="Book Antiqua" w:hAnsi="Book Antiqua" w:cs="Times New Roman"/>
          <w:sz w:val="24"/>
          <w:szCs w:val="24"/>
        </w:rPr>
        <w:t xml:space="preserve"> (</w:t>
      </w:r>
      <w:proofErr w:type="spellStart"/>
      <w:r w:rsidRPr="00250A41">
        <w:rPr>
          <w:rFonts w:ascii="Book Antiqua" w:hAnsi="Book Antiqua" w:cs="Times New Roman"/>
          <w:sz w:val="24"/>
          <w:szCs w:val="24"/>
        </w:rPr>
        <w:t>GLP</w:t>
      </w:r>
      <w:proofErr w:type="spellEnd"/>
      <w:r w:rsidRPr="00250A41">
        <w:rPr>
          <w:rFonts w:ascii="Book Antiqua" w:hAnsi="Book Antiqua" w:cs="Times New Roman"/>
          <w:sz w:val="24"/>
          <w:szCs w:val="24"/>
        </w:rPr>
        <w:t xml:space="preserve">-1) receptor agonists on cardiorespiratory fitness is controversial. Recent clinical trials have shown that both </w:t>
      </w:r>
      <w:proofErr w:type="spellStart"/>
      <w:r w:rsidRPr="00250A41">
        <w:rPr>
          <w:rFonts w:ascii="Book Antiqua" w:hAnsi="Book Antiqua" w:cs="Times New Roman"/>
          <w:sz w:val="24"/>
          <w:szCs w:val="24"/>
        </w:rPr>
        <w:t>SGLT2</w:t>
      </w:r>
      <w:proofErr w:type="spellEnd"/>
      <w:r w:rsidRPr="00250A41">
        <w:rPr>
          <w:rFonts w:ascii="Book Antiqua" w:hAnsi="Book Antiqua" w:cs="Times New Roman"/>
          <w:sz w:val="24"/>
          <w:szCs w:val="24"/>
        </w:rPr>
        <w:t xml:space="preserve"> inhibitors and </w:t>
      </w:r>
      <w:proofErr w:type="spellStart"/>
      <w:r w:rsidRPr="00250A41">
        <w:rPr>
          <w:rFonts w:ascii="Book Antiqua" w:hAnsi="Book Antiqua" w:cs="Times New Roman"/>
          <w:sz w:val="24"/>
          <w:szCs w:val="24"/>
        </w:rPr>
        <w:t>GLP</w:t>
      </w:r>
      <w:proofErr w:type="spellEnd"/>
      <w:r w:rsidRPr="00250A41">
        <w:rPr>
          <w:rFonts w:ascii="Book Antiqua" w:hAnsi="Book Antiqua" w:cs="Times New Roman"/>
          <w:sz w:val="24"/>
          <w:szCs w:val="24"/>
        </w:rPr>
        <w:t xml:space="preserve">-1 receptor agonists exert a favorable effect on cardiovascular disease. It becomes more important to choose drugs that have beneficial effects on the cardiovascular system beyond glucose-lowering effects. Further studies are warranted to determine an ideal </w:t>
      </w:r>
      <w:r w:rsidR="00C82CD4" w:rsidRPr="00250A41">
        <w:rPr>
          <w:rFonts w:ascii="Book Antiqua" w:hAnsi="Book Antiqua" w:cs="Times New Roman"/>
          <w:sz w:val="24"/>
          <w:szCs w:val="24"/>
        </w:rPr>
        <w:t>glucose-lowering</w:t>
      </w:r>
      <w:r w:rsidRPr="00250A41">
        <w:rPr>
          <w:rFonts w:ascii="Book Antiqua" w:hAnsi="Book Antiqua" w:cs="Times New Roman"/>
          <w:sz w:val="24"/>
          <w:szCs w:val="24"/>
        </w:rPr>
        <w:t xml:space="preserve"> agent combined with exercise therapy for the treatment of </w:t>
      </w:r>
      <w:proofErr w:type="spellStart"/>
      <w:r w:rsidRPr="00250A41">
        <w:rPr>
          <w:rFonts w:ascii="Book Antiqua" w:hAnsi="Book Antiqua" w:cs="Times New Roman"/>
          <w:sz w:val="24"/>
          <w:szCs w:val="24"/>
        </w:rPr>
        <w:t>T2D</w:t>
      </w:r>
      <w:proofErr w:type="spellEnd"/>
      <w:r w:rsidRPr="00250A41">
        <w:rPr>
          <w:rFonts w:ascii="Book Antiqua" w:hAnsi="Book Antiqua" w:cs="Times New Roman"/>
          <w:sz w:val="24"/>
          <w:szCs w:val="24"/>
        </w:rPr>
        <w:t>.</w:t>
      </w:r>
    </w:p>
    <w:p w14:paraId="24B48421" w14:textId="77777777" w:rsidR="00D47735" w:rsidRPr="00250A41" w:rsidRDefault="00D47735" w:rsidP="00250A41">
      <w:pPr>
        <w:widowControl/>
        <w:spacing w:line="360" w:lineRule="auto"/>
        <w:rPr>
          <w:rFonts w:ascii="Book Antiqua" w:hAnsi="Book Antiqua" w:cs="Times New Roman"/>
          <w:sz w:val="24"/>
          <w:szCs w:val="24"/>
        </w:rPr>
      </w:pPr>
    </w:p>
    <w:p w14:paraId="63D5AA77" w14:textId="7A92216D" w:rsidR="002E1B14" w:rsidRPr="00250A41" w:rsidRDefault="002E1B14" w:rsidP="00250A41">
      <w:pPr>
        <w:widowControl/>
        <w:spacing w:line="360" w:lineRule="auto"/>
        <w:rPr>
          <w:rFonts w:ascii="Book Antiqua" w:hAnsi="Book Antiqua" w:cs="Times New Roman"/>
          <w:b/>
          <w:sz w:val="24"/>
          <w:szCs w:val="24"/>
        </w:rPr>
      </w:pPr>
      <w:r w:rsidRPr="00250A41">
        <w:rPr>
          <w:rFonts w:ascii="Book Antiqua" w:hAnsi="Book Antiqua" w:cs="Times New Roman"/>
          <w:b/>
          <w:sz w:val="24"/>
          <w:szCs w:val="24"/>
        </w:rPr>
        <w:t>Key words</w:t>
      </w:r>
      <w:r w:rsidRPr="009B0856">
        <w:rPr>
          <w:rFonts w:ascii="Book Antiqua" w:hAnsi="Book Antiqua" w:cs="Times New Roman"/>
          <w:sz w:val="24"/>
          <w:szCs w:val="24"/>
        </w:rPr>
        <w:t>:</w:t>
      </w:r>
      <w:r w:rsidRPr="00250A41">
        <w:rPr>
          <w:rFonts w:ascii="Book Antiqua" w:hAnsi="Book Antiqua" w:cs="Times New Roman"/>
          <w:b/>
          <w:sz w:val="24"/>
          <w:szCs w:val="24"/>
        </w:rPr>
        <w:t xml:space="preserve"> </w:t>
      </w:r>
      <w:r w:rsidRPr="00250A41">
        <w:rPr>
          <w:rFonts w:ascii="Book Antiqua" w:hAnsi="Book Antiqua" w:cs="Times New Roman"/>
          <w:sz w:val="24"/>
          <w:szCs w:val="24"/>
        </w:rPr>
        <w:t>Type 2 d</w:t>
      </w:r>
      <w:r w:rsidR="00E051FE" w:rsidRPr="00250A41">
        <w:rPr>
          <w:rFonts w:ascii="Book Antiqua" w:hAnsi="Book Antiqua" w:cs="Times New Roman"/>
          <w:sz w:val="24"/>
          <w:szCs w:val="24"/>
        </w:rPr>
        <w:t xml:space="preserve">iabetes; </w:t>
      </w:r>
      <w:r w:rsidR="00250A41" w:rsidRPr="00250A41">
        <w:rPr>
          <w:rFonts w:ascii="Book Antiqua" w:hAnsi="Book Antiqua" w:cs="Times New Roman"/>
          <w:sz w:val="24"/>
          <w:szCs w:val="24"/>
        </w:rPr>
        <w:t xml:space="preserve">Cardiorespiratory </w:t>
      </w:r>
      <w:r w:rsidR="00985F86" w:rsidRPr="00250A41">
        <w:rPr>
          <w:rFonts w:ascii="Book Antiqua" w:hAnsi="Book Antiqua" w:cs="Times New Roman"/>
          <w:sz w:val="24"/>
          <w:szCs w:val="24"/>
        </w:rPr>
        <w:t xml:space="preserve">fitness; </w:t>
      </w:r>
      <w:r w:rsidR="00250A41" w:rsidRPr="00250A41">
        <w:rPr>
          <w:rFonts w:ascii="Book Antiqua" w:hAnsi="Book Antiqua" w:cs="Times New Roman"/>
          <w:sz w:val="24"/>
          <w:szCs w:val="24"/>
        </w:rPr>
        <w:t xml:space="preserve">Exercise </w:t>
      </w:r>
      <w:r w:rsidR="00985F86" w:rsidRPr="00250A41">
        <w:rPr>
          <w:rFonts w:ascii="Book Antiqua" w:hAnsi="Book Antiqua" w:cs="Times New Roman"/>
          <w:sz w:val="24"/>
          <w:szCs w:val="24"/>
        </w:rPr>
        <w:t xml:space="preserve">capacity; </w:t>
      </w:r>
      <w:r w:rsidR="00250A41" w:rsidRPr="00250A41">
        <w:rPr>
          <w:rFonts w:ascii="Book Antiqua" w:hAnsi="Book Antiqua" w:cs="Times New Roman"/>
          <w:sz w:val="24"/>
          <w:szCs w:val="24"/>
        </w:rPr>
        <w:t>Metformin</w:t>
      </w:r>
      <w:r w:rsidR="00985F86" w:rsidRPr="00250A41">
        <w:rPr>
          <w:rFonts w:ascii="Book Antiqua" w:hAnsi="Book Antiqua" w:cs="Times New Roman"/>
          <w:sz w:val="24"/>
          <w:szCs w:val="24"/>
        </w:rPr>
        <w:t xml:space="preserve">; </w:t>
      </w:r>
      <w:r w:rsidR="00250A41" w:rsidRPr="00250A41">
        <w:rPr>
          <w:rFonts w:ascii="Book Antiqua" w:hAnsi="Book Antiqua" w:cs="Times New Roman"/>
          <w:sz w:val="24"/>
          <w:szCs w:val="24"/>
        </w:rPr>
        <w:t>Thiazolidinedione</w:t>
      </w:r>
      <w:r w:rsidR="00985F86" w:rsidRPr="00250A41">
        <w:rPr>
          <w:rFonts w:ascii="Book Antiqua" w:hAnsi="Book Antiqua" w:cs="Times New Roman"/>
          <w:sz w:val="24"/>
          <w:szCs w:val="24"/>
        </w:rPr>
        <w:t xml:space="preserve">; </w:t>
      </w:r>
      <w:r w:rsidR="00250A41" w:rsidRPr="00250A41">
        <w:rPr>
          <w:rFonts w:ascii="Book Antiqua" w:hAnsi="Book Antiqua" w:cs="Times New Roman"/>
          <w:sz w:val="24"/>
          <w:szCs w:val="24"/>
        </w:rPr>
        <w:t>Sodium</w:t>
      </w:r>
      <w:r w:rsidR="00985F86" w:rsidRPr="00250A41">
        <w:rPr>
          <w:rFonts w:ascii="Book Antiqua" w:hAnsi="Book Antiqua" w:cs="Times New Roman"/>
          <w:sz w:val="24"/>
          <w:szCs w:val="24"/>
        </w:rPr>
        <w:t xml:space="preserve">-glucose cotransporter 2 inhibitors; </w:t>
      </w:r>
      <w:r w:rsidR="00250A41" w:rsidRPr="00250A41">
        <w:rPr>
          <w:rFonts w:ascii="Book Antiqua" w:hAnsi="Book Antiqua" w:cs="Times New Roman"/>
          <w:sz w:val="24"/>
          <w:szCs w:val="24"/>
        </w:rPr>
        <w:t>Glucagon</w:t>
      </w:r>
      <w:r w:rsidR="00985F86" w:rsidRPr="00250A41">
        <w:rPr>
          <w:rFonts w:ascii="Book Antiqua" w:hAnsi="Book Antiqua" w:cs="Times New Roman"/>
          <w:sz w:val="24"/>
          <w:szCs w:val="24"/>
        </w:rPr>
        <w:t>-like peptide l receptor agonist</w:t>
      </w:r>
    </w:p>
    <w:p w14:paraId="16F98DFF" w14:textId="77777777" w:rsidR="002E1B14" w:rsidRPr="00250A41" w:rsidRDefault="002E1B14" w:rsidP="00250A41">
      <w:pPr>
        <w:widowControl/>
        <w:spacing w:line="360" w:lineRule="auto"/>
        <w:rPr>
          <w:rFonts w:ascii="Book Antiqua" w:eastAsia="SimSun" w:hAnsi="Book Antiqua" w:cs="Times New Roman"/>
          <w:sz w:val="24"/>
          <w:szCs w:val="24"/>
          <w:lang w:eastAsia="zh-CN"/>
        </w:rPr>
      </w:pPr>
    </w:p>
    <w:p w14:paraId="3D3FF187" w14:textId="77777777" w:rsidR="00250A41" w:rsidRPr="00250A41" w:rsidRDefault="00250A41" w:rsidP="00250A41">
      <w:pPr>
        <w:spacing w:line="360" w:lineRule="auto"/>
        <w:rPr>
          <w:rFonts w:ascii="Book Antiqua" w:hAnsi="Book Antiqua" w:cs="Arial"/>
          <w:sz w:val="24"/>
          <w:szCs w:val="24"/>
        </w:rPr>
      </w:pPr>
      <w:r w:rsidRPr="00250A41">
        <w:rPr>
          <w:rFonts w:ascii="Book Antiqua" w:hAnsi="Book Antiqua"/>
          <w:b/>
          <w:sz w:val="24"/>
          <w:szCs w:val="24"/>
        </w:rPr>
        <w:t xml:space="preserve">© </w:t>
      </w:r>
      <w:r w:rsidRPr="00250A41">
        <w:rPr>
          <w:rFonts w:ascii="Book Antiqua" w:hAnsi="Book Antiqua" w:cs="Arial"/>
          <w:b/>
          <w:sz w:val="24"/>
          <w:szCs w:val="24"/>
        </w:rPr>
        <w:t>The Author(s) 2018.</w:t>
      </w:r>
      <w:r w:rsidRPr="00250A41">
        <w:rPr>
          <w:rFonts w:ascii="Book Antiqua" w:hAnsi="Book Antiqua" w:cs="Arial"/>
          <w:sz w:val="24"/>
          <w:szCs w:val="24"/>
        </w:rPr>
        <w:t xml:space="preserve"> Published by </w:t>
      </w:r>
      <w:proofErr w:type="spellStart"/>
      <w:r w:rsidRPr="00250A41">
        <w:rPr>
          <w:rFonts w:ascii="Book Antiqua" w:hAnsi="Book Antiqua" w:cs="Arial"/>
          <w:sz w:val="24"/>
          <w:szCs w:val="24"/>
        </w:rPr>
        <w:t>Baishideng</w:t>
      </w:r>
      <w:proofErr w:type="spellEnd"/>
      <w:r w:rsidRPr="00250A41">
        <w:rPr>
          <w:rFonts w:ascii="Book Antiqua" w:hAnsi="Book Antiqua" w:cs="Arial"/>
          <w:sz w:val="24"/>
          <w:szCs w:val="24"/>
        </w:rPr>
        <w:t xml:space="preserve"> Publishing Group Inc. All rights </w:t>
      </w:r>
      <w:r w:rsidRPr="00250A41">
        <w:rPr>
          <w:rFonts w:ascii="Book Antiqua" w:hAnsi="Book Antiqua" w:cs="Arial"/>
          <w:sz w:val="24"/>
          <w:szCs w:val="24"/>
        </w:rPr>
        <w:lastRenderedPageBreak/>
        <w:t>reserved.</w:t>
      </w:r>
    </w:p>
    <w:p w14:paraId="53194CCE" w14:textId="77777777" w:rsidR="00250A41" w:rsidRPr="00250A41" w:rsidRDefault="00250A41" w:rsidP="00250A41">
      <w:pPr>
        <w:widowControl/>
        <w:spacing w:line="360" w:lineRule="auto"/>
        <w:rPr>
          <w:rFonts w:ascii="Book Antiqua" w:eastAsia="SimSun" w:hAnsi="Book Antiqua" w:cs="Times New Roman"/>
          <w:sz w:val="24"/>
          <w:szCs w:val="24"/>
          <w:lang w:eastAsia="zh-CN"/>
        </w:rPr>
      </w:pPr>
    </w:p>
    <w:p w14:paraId="7EC91F4A" w14:textId="0F268D78" w:rsidR="002E1B14" w:rsidRPr="00250A41" w:rsidRDefault="002E1B14" w:rsidP="00250A41">
      <w:pPr>
        <w:widowControl/>
        <w:spacing w:line="360" w:lineRule="auto"/>
        <w:rPr>
          <w:rFonts w:ascii="Book Antiqua" w:eastAsia="SimSun" w:hAnsi="Book Antiqua" w:cs="Times New Roman"/>
          <w:sz w:val="24"/>
          <w:szCs w:val="24"/>
          <w:lang w:eastAsia="zh-CN"/>
        </w:rPr>
      </w:pPr>
      <w:r w:rsidRPr="00250A41">
        <w:rPr>
          <w:rFonts w:ascii="Book Antiqua" w:hAnsi="Book Antiqua" w:cs="Times New Roman"/>
          <w:b/>
          <w:sz w:val="24"/>
          <w:szCs w:val="24"/>
        </w:rPr>
        <w:t>Core tip:</w:t>
      </w:r>
      <w:r w:rsidR="005001AB" w:rsidRPr="00250A41">
        <w:rPr>
          <w:rFonts w:ascii="Book Antiqua" w:hAnsi="Book Antiqua" w:cs="Times New Roman"/>
          <w:b/>
          <w:sz w:val="24"/>
          <w:szCs w:val="24"/>
        </w:rPr>
        <w:t xml:space="preserve"> </w:t>
      </w:r>
      <w:r w:rsidR="00FF2B4E" w:rsidRPr="00250A41">
        <w:rPr>
          <w:rFonts w:ascii="Book Antiqua" w:hAnsi="Book Antiqua" w:cs="Times New Roman"/>
          <w:sz w:val="24"/>
          <w:szCs w:val="24"/>
        </w:rPr>
        <w:t xml:space="preserve">What is the most effective combination of drugs and exercise for the treatment of type 2 diabetes? It has become increasingly important for clinicians to prescribe drugs that reduce cardiovascular disease and mortality in addition to their glucose-lowering effects. This review summarized the current literature investigating the effect of </w:t>
      </w:r>
      <w:r w:rsidR="00C82CD4" w:rsidRPr="00250A41">
        <w:rPr>
          <w:rFonts w:ascii="Book Antiqua" w:hAnsi="Book Antiqua" w:cs="Times New Roman"/>
          <w:sz w:val="24"/>
          <w:szCs w:val="24"/>
        </w:rPr>
        <w:t>glucose-lowering</w:t>
      </w:r>
      <w:r w:rsidR="00FF2B4E" w:rsidRPr="00250A41">
        <w:rPr>
          <w:rFonts w:ascii="Book Antiqua" w:hAnsi="Book Antiqua" w:cs="Times New Roman"/>
          <w:sz w:val="24"/>
          <w:szCs w:val="24"/>
        </w:rPr>
        <w:t xml:space="preserve"> agents on cardiorespiratory fitness. Thiazolidinediones, sodium–glucose cotransporter 2 inhibitors, and glucagon-like peptide-l receptor agonists have the potential to improve cardiorespiratory fitness; however, further research will be needed to confirm.</w:t>
      </w:r>
    </w:p>
    <w:p w14:paraId="696B1C05" w14:textId="77777777" w:rsidR="0018271D" w:rsidRPr="00250A41" w:rsidRDefault="0018271D" w:rsidP="00250A41">
      <w:pPr>
        <w:widowControl/>
        <w:spacing w:line="360" w:lineRule="auto"/>
        <w:rPr>
          <w:rFonts w:ascii="Book Antiqua" w:eastAsia="SimSun" w:hAnsi="Book Antiqua" w:cs="Times New Roman"/>
          <w:sz w:val="24"/>
          <w:szCs w:val="24"/>
          <w:lang w:eastAsia="zh-CN"/>
        </w:rPr>
      </w:pPr>
    </w:p>
    <w:p w14:paraId="4D1EDE28" w14:textId="720D1F2E" w:rsidR="0018271D" w:rsidRPr="00250A41" w:rsidRDefault="00250A41" w:rsidP="00250A41">
      <w:pPr>
        <w:spacing w:line="360" w:lineRule="auto"/>
        <w:rPr>
          <w:rFonts w:ascii="Book Antiqua" w:eastAsia="SimSun" w:hAnsi="Book Antiqua" w:cs="Times New Roman"/>
          <w:sz w:val="24"/>
          <w:szCs w:val="24"/>
          <w:lang w:eastAsia="zh-CN"/>
        </w:rPr>
      </w:pPr>
      <w:r w:rsidRPr="00250A41">
        <w:rPr>
          <w:rFonts w:ascii="Book Antiqua" w:hAnsi="Book Antiqua" w:cs="Times New Roman"/>
          <w:sz w:val="24"/>
          <w:szCs w:val="24"/>
        </w:rPr>
        <w:t>Hamasaki H. Effects of glucose-lowering agents on cardiorespiratory fitness</w:t>
      </w:r>
      <w:r w:rsidRPr="00250A41">
        <w:rPr>
          <w:rFonts w:ascii="Book Antiqua" w:eastAsia="SimSun" w:hAnsi="Book Antiqua" w:cs="Times New Roman"/>
          <w:sz w:val="24"/>
          <w:szCs w:val="24"/>
          <w:lang w:eastAsia="zh-CN"/>
        </w:rPr>
        <w:t xml:space="preserve">. </w:t>
      </w:r>
      <w:r w:rsidRPr="00250A41">
        <w:rPr>
          <w:rFonts w:ascii="Book Antiqua" w:hAnsi="Book Antiqua"/>
          <w:i/>
          <w:iCs/>
          <w:kern w:val="0"/>
          <w:sz w:val="24"/>
          <w:szCs w:val="24"/>
        </w:rPr>
        <w:t>World J Diabetes</w:t>
      </w:r>
      <w:r w:rsidRPr="00250A41">
        <w:rPr>
          <w:rFonts w:ascii="Book Antiqua" w:eastAsia="SimSun" w:hAnsi="Book Antiqua"/>
          <w:i/>
          <w:iCs/>
          <w:kern w:val="0"/>
          <w:sz w:val="24"/>
          <w:szCs w:val="24"/>
          <w:lang w:eastAsia="zh-CN"/>
        </w:rPr>
        <w:t xml:space="preserve"> </w:t>
      </w:r>
      <w:r w:rsidRPr="00250A41">
        <w:rPr>
          <w:rFonts w:ascii="Book Antiqua" w:eastAsia="SimSun" w:hAnsi="Book Antiqua"/>
          <w:iCs/>
          <w:kern w:val="0"/>
          <w:sz w:val="24"/>
          <w:szCs w:val="24"/>
          <w:lang w:eastAsia="zh-CN"/>
        </w:rPr>
        <w:t>2018; In press</w:t>
      </w:r>
    </w:p>
    <w:p w14:paraId="2C496F4C" w14:textId="2B9FE681" w:rsidR="002E1B14" w:rsidRPr="00250A41" w:rsidRDefault="002E1B14" w:rsidP="00250A41">
      <w:pPr>
        <w:widowControl/>
        <w:spacing w:line="360" w:lineRule="auto"/>
        <w:rPr>
          <w:rFonts w:ascii="Book Antiqua" w:hAnsi="Book Antiqua" w:cs="Times New Roman"/>
          <w:sz w:val="24"/>
          <w:szCs w:val="24"/>
        </w:rPr>
      </w:pPr>
      <w:r w:rsidRPr="00250A41">
        <w:rPr>
          <w:rFonts w:ascii="Book Antiqua" w:hAnsi="Book Antiqua" w:cs="Times New Roman"/>
          <w:kern w:val="0"/>
          <w:sz w:val="24"/>
          <w:szCs w:val="24"/>
        </w:rPr>
        <w:br w:type="page"/>
      </w:r>
    </w:p>
    <w:p w14:paraId="2210C854" w14:textId="3E44BDDD" w:rsidR="0085048F" w:rsidRPr="00250A41" w:rsidRDefault="00250A41" w:rsidP="00250A41">
      <w:pPr>
        <w:spacing w:line="360" w:lineRule="auto"/>
        <w:rPr>
          <w:rFonts w:ascii="Book Antiqua" w:hAnsi="Book Antiqua" w:cs="Times New Roman"/>
          <w:b/>
          <w:sz w:val="24"/>
          <w:szCs w:val="24"/>
        </w:rPr>
      </w:pPr>
      <w:r w:rsidRPr="00250A41">
        <w:rPr>
          <w:rFonts w:ascii="Book Antiqua" w:hAnsi="Book Antiqua" w:cs="Times New Roman"/>
          <w:b/>
          <w:sz w:val="24"/>
          <w:szCs w:val="24"/>
        </w:rPr>
        <w:lastRenderedPageBreak/>
        <w:t>INTRODUCTION</w:t>
      </w:r>
    </w:p>
    <w:p w14:paraId="78E20CE3" w14:textId="43EE324B" w:rsidR="0085048F" w:rsidRPr="00250A41" w:rsidRDefault="0085048F" w:rsidP="00250A41">
      <w:pPr>
        <w:spacing w:line="360" w:lineRule="auto"/>
        <w:rPr>
          <w:rFonts w:ascii="Book Antiqua" w:hAnsi="Book Antiqua" w:cs="Times New Roman"/>
          <w:sz w:val="24"/>
          <w:szCs w:val="24"/>
        </w:rPr>
      </w:pPr>
      <w:r w:rsidRPr="00250A41">
        <w:rPr>
          <w:rFonts w:ascii="Book Antiqua" w:hAnsi="Book Antiqua" w:cs="Times New Roman"/>
          <w:sz w:val="24"/>
          <w:szCs w:val="24"/>
        </w:rPr>
        <w:t>More than 400 million people worldwide suffer from diabetes. Diabetes can lead to microvascular and macrovascular complications and increase the physical and p</w:t>
      </w:r>
      <w:r w:rsidR="00144EC5">
        <w:rPr>
          <w:rFonts w:ascii="Book Antiqua" w:hAnsi="Book Antiqua" w:cs="Times New Roman"/>
          <w:sz w:val="24"/>
          <w:szCs w:val="24"/>
        </w:rPr>
        <w:t xml:space="preserve">sychological burden in </w:t>
      </w:r>
      <w:proofErr w:type="gramStart"/>
      <w:r w:rsidR="00144EC5">
        <w:rPr>
          <w:rFonts w:ascii="Book Antiqua" w:hAnsi="Book Antiqua" w:cs="Times New Roman"/>
          <w:sz w:val="24"/>
          <w:szCs w:val="24"/>
        </w:rPr>
        <w:t>patients</w:t>
      </w:r>
      <w:r w:rsidRPr="00250A41">
        <w:rPr>
          <w:rFonts w:ascii="Book Antiqua" w:hAnsi="Book Antiqua" w:cs="Times New Roman"/>
          <w:sz w:val="24"/>
          <w:szCs w:val="24"/>
          <w:vertAlign w:val="superscript"/>
        </w:rPr>
        <w:t>[</w:t>
      </w:r>
      <w:proofErr w:type="gramEnd"/>
      <w:r w:rsidRPr="00250A41">
        <w:rPr>
          <w:rFonts w:ascii="Book Antiqua" w:hAnsi="Book Antiqua" w:cs="Times New Roman"/>
          <w:sz w:val="24"/>
          <w:szCs w:val="24"/>
          <w:vertAlign w:val="superscript"/>
        </w:rPr>
        <w:t>1]</w:t>
      </w:r>
      <w:r w:rsidRPr="00250A41">
        <w:rPr>
          <w:rFonts w:ascii="Book Antiqua" w:hAnsi="Book Antiqua" w:cs="Times New Roman"/>
          <w:sz w:val="24"/>
          <w:szCs w:val="24"/>
        </w:rPr>
        <w:t>. Nutrition and exercise therapy are essential for the management of diabetes, and patients with type 1 and 2 diabetes are recommended to engage in regular moderate-to-vigorous intensity aerobic e</w:t>
      </w:r>
      <w:r w:rsidR="00144EC5">
        <w:rPr>
          <w:rFonts w:ascii="Book Antiqua" w:hAnsi="Book Antiqua" w:cs="Times New Roman"/>
          <w:sz w:val="24"/>
          <w:szCs w:val="24"/>
        </w:rPr>
        <w:t xml:space="preserve">xercise and resistance </w:t>
      </w:r>
      <w:proofErr w:type="gramStart"/>
      <w:r w:rsidR="00144EC5">
        <w:rPr>
          <w:rFonts w:ascii="Book Antiqua" w:hAnsi="Book Antiqua" w:cs="Times New Roman"/>
          <w:sz w:val="24"/>
          <w:szCs w:val="24"/>
        </w:rPr>
        <w:t>training</w:t>
      </w:r>
      <w:r w:rsidRPr="00250A41">
        <w:rPr>
          <w:rFonts w:ascii="Book Antiqua" w:hAnsi="Book Antiqua" w:cs="Times New Roman"/>
          <w:sz w:val="24"/>
          <w:szCs w:val="24"/>
          <w:vertAlign w:val="superscript"/>
        </w:rPr>
        <w:t>[</w:t>
      </w:r>
      <w:proofErr w:type="gramEnd"/>
      <w:r w:rsidRPr="00250A41">
        <w:rPr>
          <w:rFonts w:ascii="Book Antiqua" w:hAnsi="Book Antiqua" w:cs="Times New Roman"/>
          <w:sz w:val="24"/>
          <w:szCs w:val="24"/>
          <w:vertAlign w:val="superscript"/>
        </w:rPr>
        <w:t>2]</w:t>
      </w:r>
      <w:r w:rsidRPr="00250A41">
        <w:rPr>
          <w:rFonts w:ascii="Book Antiqua" w:hAnsi="Book Antiqua" w:cs="Times New Roman"/>
          <w:sz w:val="24"/>
          <w:szCs w:val="24"/>
        </w:rPr>
        <w:t>. In addition, higher levels of physical activity are associated with reduced risk of breast cancer (14%), colon cancer (21%), ischemic heart dise</w:t>
      </w:r>
      <w:r w:rsidR="00144EC5">
        <w:rPr>
          <w:rFonts w:ascii="Book Antiqua" w:hAnsi="Book Antiqua" w:cs="Times New Roman"/>
          <w:sz w:val="24"/>
          <w:szCs w:val="24"/>
        </w:rPr>
        <w:t>ase (25%), and stroke (26</w:t>
      </w:r>
      <w:proofErr w:type="gramStart"/>
      <w:r w:rsidR="00144EC5">
        <w:rPr>
          <w:rFonts w:ascii="Book Antiqua" w:hAnsi="Book Antiqua" w:cs="Times New Roman"/>
          <w:sz w:val="24"/>
          <w:szCs w:val="24"/>
        </w:rPr>
        <w:t>%)</w:t>
      </w:r>
      <w:r w:rsidRPr="00250A41">
        <w:rPr>
          <w:rFonts w:ascii="Book Antiqua" w:hAnsi="Book Antiqua" w:cs="Times New Roman"/>
          <w:sz w:val="24"/>
          <w:szCs w:val="24"/>
          <w:vertAlign w:val="superscript"/>
        </w:rPr>
        <w:t>[</w:t>
      </w:r>
      <w:proofErr w:type="gramEnd"/>
      <w:r w:rsidRPr="00250A41">
        <w:rPr>
          <w:rFonts w:ascii="Book Antiqua" w:hAnsi="Book Antiqua" w:cs="Times New Roman"/>
          <w:sz w:val="24"/>
          <w:szCs w:val="24"/>
          <w:vertAlign w:val="superscript"/>
        </w:rPr>
        <w:t>3]</w:t>
      </w:r>
      <w:r w:rsidRPr="00250A41">
        <w:rPr>
          <w:rFonts w:ascii="Book Antiqua" w:hAnsi="Book Antiqua" w:cs="Times New Roman"/>
          <w:sz w:val="24"/>
          <w:szCs w:val="24"/>
        </w:rPr>
        <w:t xml:space="preserve">. Exercise is a standard component of chronic disease prevention and </w:t>
      </w:r>
      <w:proofErr w:type="gramStart"/>
      <w:r w:rsidRPr="00250A41">
        <w:rPr>
          <w:rFonts w:ascii="Book Antiqua" w:hAnsi="Book Antiqua" w:cs="Times New Roman"/>
          <w:sz w:val="24"/>
          <w:szCs w:val="24"/>
        </w:rPr>
        <w:t>management</w:t>
      </w:r>
      <w:r w:rsidRPr="00250A41">
        <w:rPr>
          <w:rFonts w:ascii="Book Antiqua" w:hAnsi="Book Antiqua" w:cs="Times New Roman"/>
          <w:sz w:val="24"/>
          <w:szCs w:val="24"/>
          <w:vertAlign w:val="superscript"/>
        </w:rPr>
        <w:t>[</w:t>
      </w:r>
      <w:proofErr w:type="gramEnd"/>
      <w:r w:rsidRPr="00250A41">
        <w:rPr>
          <w:rFonts w:ascii="Book Antiqua" w:hAnsi="Book Antiqua" w:cs="Times New Roman"/>
          <w:sz w:val="24"/>
          <w:szCs w:val="24"/>
          <w:vertAlign w:val="superscript"/>
        </w:rPr>
        <w:t>4</w:t>
      </w:r>
      <w:hyperlink w:history="1"/>
      <w:r w:rsidRPr="00250A41">
        <w:rPr>
          <w:rFonts w:ascii="Book Antiqua" w:hAnsi="Book Antiqua" w:cs="Times New Roman"/>
          <w:sz w:val="24"/>
          <w:szCs w:val="24"/>
          <w:vertAlign w:val="superscript"/>
        </w:rPr>
        <w:t>]</w:t>
      </w:r>
      <w:r w:rsidRPr="00250A41">
        <w:rPr>
          <w:rFonts w:ascii="Book Antiqua" w:hAnsi="Book Antiqua" w:cs="Times New Roman"/>
          <w:sz w:val="24"/>
          <w:szCs w:val="24"/>
        </w:rPr>
        <w:t>. However, patients with diabetes typically exhibit lower energy expendit</w:t>
      </w:r>
      <w:r w:rsidR="00144EC5">
        <w:rPr>
          <w:rFonts w:ascii="Book Antiqua" w:hAnsi="Book Antiqua" w:cs="Times New Roman"/>
          <w:sz w:val="24"/>
          <w:szCs w:val="24"/>
        </w:rPr>
        <w:t xml:space="preserve">ure, physical activity </w:t>
      </w:r>
      <w:proofErr w:type="gramStart"/>
      <w:r w:rsidR="00144EC5">
        <w:rPr>
          <w:rFonts w:ascii="Book Antiqua" w:hAnsi="Book Antiqua" w:cs="Times New Roman"/>
          <w:sz w:val="24"/>
          <w:szCs w:val="24"/>
        </w:rPr>
        <w:t>duration</w:t>
      </w:r>
      <w:r w:rsidRPr="00250A41">
        <w:rPr>
          <w:rFonts w:ascii="Book Antiqua" w:hAnsi="Book Antiqua" w:cs="Times New Roman"/>
          <w:sz w:val="24"/>
          <w:szCs w:val="24"/>
          <w:vertAlign w:val="superscript"/>
        </w:rPr>
        <w:t>[</w:t>
      </w:r>
      <w:proofErr w:type="gramEnd"/>
      <w:r w:rsidRPr="00250A41">
        <w:rPr>
          <w:rFonts w:ascii="Book Antiqua" w:hAnsi="Book Antiqua" w:cs="Times New Roman"/>
          <w:sz w:val="24"/>
          <w:szCs w:val="24"/>
          <w:vertAlign w:val="superscript"/>
        </w:rPr>
        <w:t>5]</w:t>
      </w:r>
      <w:r w:rsidRPr="00250A41">
        <w:rPr>
          <w:rFonts w:ascii="Book Antiqua" w:hAnsi="Book Antiqua" w:cs="Times New Roman"/>
          <w:sz w:val="24"/>
          <w:szCs w:val="24"/>
        </w:rPr>
        <w:t>, skeletal muscle ma</w:t>
      </w:r>
      <w:r w:rsidR="00144EC5">
        <w:rPr>
          <w:rFonts w:ascii="Book Antiqua" w:hAnsi="Book Antiqua" w:cs="Times New Roman"/>
          <w:sz w:val="24"/>
          <w:szCs w:val="24"/>
        </w:rPr>
        <w:t>ss</w:t>
      </w:r>
      <w:r w:rsidRPr="00250A41">
        <w:rPr>
          <w:rFonts w:ascii="Book Antiqua" w:hAnsi="Book Antiqua" w:cs="Times New Roman"/>
          <w:sz w:val="24"/>
          <w:szCs w:val="24"/>
          <w:vertAlign w:val="superscript"/>
        </w:rPr>
        <w:t>[6]</w:t>
      </w:r>
      <w:r w:rsidR="00144EC5">
        <w:rPr>
          <w:rFonts w:ascii="Book Antiqua" w:hAnsi="Book Antiqua" w:cs="Times New Roman"/>
          <w:sz w:val="24"/>
          <w:szCs w:val="24"/>
        </w:rPr>
        <w:t>, and cardiorespiratory fitness</w:t>
      </w:r>
      <w:r w:rsidRPr="00250A41">
        <w:rPr>
          <w:rFonts w:ascii="Book Antiqua" w:hAnsi="Book Antiqua" w:cs="Times New Roman"/>
          <w:sz w:val="24"/>
          <w:szCs w:val="24"/>
          <w:vertAlign w:val="superscript"/>
        </w:rPr>
        <w:t>[7]</w:t>
      </w:r>
      <w:r w:rsidRPr="00250A41">
        <w:rPr>
          <w:rFonts w:ascii="Book Antiqua" w:hAnsi="Book Antiqua" w:cs="Times New Roman"/>
          <w:sz w:val="24"/>
          <w:szCs w:val="24"/>
        </w:rPr>
        <w:t xml:space="preserve">, and it can be challenging to effectively and safely incorporate exercise therapy in diabetes patients also presenting with vascular complications and comorbidities. Combined diet and exercise therapy </w:t>
      </w:r>
      <w:proofErr w:type="gramStart"/>
      <w:r w:rsidRPr="00250A41">
        <w:rPr>
          <w:rFonts w:ascii="Book Antiqua" w:hAnsi="Book Antiqua" w:cs="Times New Roman"/>
          <w:sz w:val="24"/>
          <w:szCs w:val="24"/>
        </w:rPr>
        <w:t>is</w:t>
      </w:r>
      <w:proofErr w:type="gramEnd"/>
      <w:r w:rsidRPr="00250A41">
        <w:rPr>
          <w:rFonts w:ascii="Book Antiqua" w:hAnsi="Book Antiqua" w:cs="Times New Roman"/>
          <w:sz w:val="24"/>
          <w:szCs w:val="24"/>
        </w:rPr>
        <w:t xml:space="preserve"> effective against diabetes; however, in more severe cases, drugs are usually required to intensively improve glycemic control. There are currently nine different groups of glucose-lowering agents available: metformin, thiazolidinediones, sulfonylureas, glinides, α-glucosidase inhibitors, dipeptidyl peptidase-4 (</w:t>
      </w:r>
      <w:proofErr w:type="spellStart"/>
      <w:r w:rsidRPr="00250A41">
        <w:rPr>
          <w:rFonts w:ascii="Book Antiqua" w:hAnsi="Book Antiqua" w:cs="Times New Roman"/>
          <w:sz w:val="24"/>
          <w:szCs w:val="24"/>
        </w:rPr>
        <w:t>DPP</w:t>
      </w:r>
      <w:proofErr w:type="spellEnd"/>
      <w:r w:rsidRPr="00250A41">
        <w:rPr>
          <w:rFonts w:ascii="Book Antiqua" w:hAnsi="Book Antiqua" w:cs="Times New Roman"/>
          <w:sz w:val="24"/>
          <w:szCs w:val="24"/>
        </w:rPr>
        <w:t>-4) inhibitors, sodium–glucose cotransporter 2 (</w:t>
      </w:r>
      <w:proofErr w:type="spellStart"/>
      <w:r w:rsidRPr="00250A41">
        <w:rPr>
          <w:rFonts w:ascii="Book Antiqua" w:hAnsi="Book Antiqua" w:cs="Times New Roman"/>
          <w:sz w:val="24"/>
          <w:szCs w:val="24"/>
        </w:rPr>
        <w:t>SGLT2</w:t>
      </w:r>
      <w:proofErr w:type="spellEnd"/>
      <w:r w:rsidRPr="00250A41">
        <w:rPr>
          <w:rFonts w:ascii="Book Antiqua" w:hAnsi="Book Antiqua" w:cs="Times New Roman"/>
          <w:sz w:val="24"/>
          <w:szCs w:val="24"/>
        </w:rPr>
        <w:t>) inhibitors, glucagon-like peptide-l (</w:t>
      </w:r>
      <w:proofErr w:type="spellStart"/>
      <w:r w:rsidRPr="00250A41">
        <w:rPr>
          <w:rFonts w:ascii="Book Antiqua" w:hAnsi="Book Antiqua" w:cs="Times New Roman"/>
          <w:sz w:val="24"/>
          <w:szCs w:val="24"/>
        </w:rPr>
        <w:t>GLP</w:t>
      </w:r>
      <w:proofErr w:type="spellEnd"/>
      <w:r w:rsidRPr="00250A41">
        <w:rPr>
          <w:rFonts w:ascii="Book Antiqua" w:hAnsi="Book Antiqua" w:cs="Times New Roman"/>
          <w:sz w:val="24"/>
          <w:szCs w:val="24"/>
        </w:rPr>
        <w:t>-1) receptor agonists, a</w:t>
      </w:r>
      <w:r w:rsidR="00144EC5">
        <w:rPr>
          <w:rFonts w:ascii="Book Antiqua" w:hAnsi="Book Antiqua" w:cs="Times New Roman"/>
          <w:sz w:val="24"/>
          <w:szCs w:val="24"/>
        </w:rPr>
        <w:t xml:space="preserve">nd insulin. Of these, </w:t>
      </w:r>
      <w:proofErr w:type="gramStart"/>
      <w:r w:rsidR="00144EC5">
        <w:rPr>
          <w:rFonts w:ascii="Book Antiqua" w:hAnsi="Book Antiqua" w:cs="Times New Roman"/>
          <w:sz w:val="24"/>
          <w:szCs w:val="24"/>
        </w:rPr>
        <w:t>metformin</w:t>
      </w:r>
      <w:r w:rsidRPr="00250A41">
        <w:rPr>
          <w:rFonts w:ascii="Book Antiqua" w:hAnsi="Book Antiqua" w:cs="Times New Roman"/>
          <w:sz w:val="24"/>
          <w:szCs w:val="24"/>
          <w:vertAlign w:val="superscript"/>
        </w:rPr>
        <w:t>[</w:t>
      </w:r>
      <w:proofErr w:type="gramEnd"/>
      <w:r w:rsidRPr="00250A41">
        <w:rPr>
          <w:rFonts w:ascii="Book Antiqua" w:hAnsi="Book Antiqua" w:cs="Times New Roman"/>
          <w:sz w:val="24"/>
          <w:szCs w:val="24"/>
          <w:vertAlign w:val="superscript"/>
        </w:rPr>
        <w:t>8]</w:t>
      </w:r>
      <w:r w:rsidR="00144EC5">
        <w:rPr>
          <w:rFonts w:ascii="Book Antiqua" w:hAnsi="Book Antiqua" w:cs="Times New Roman"/>
          <w:sz w:val="24"/>
          <w:szCs w:val="24"/>
        </w:rPr>
        <w:t xml:space="preserve">, </w:t>
      </w:r>
      <w:proofErr w:type="spellStart"/>
      <w:r w:rsidR="00144EC5">
        <w:rPr>
          <w:rFonts w:ascii="Book Antiqua" w:hAnsi="Book Antiqua" w:cs="Times New Roman"/>
          <w:sz w:val="24"/>
          <w:szCs w:val="24"/>
        </w:rPr>
        <w:t>SGLT2</w:t>
      </w:r>
      <w:proofErr w:type="spellEnd"/>
      <w:r w:rsidR="00144EC5">
        <w:rPr>
          <w:rFonts w:ascii="Book Antiqua" w:hAnsi="Book Antiqua" w:cs="Times New Roman"/>
          <w:sz w:val="24"/>
          <w:szCs w:val="24"/>
        </w:rPr>
        <w:t xml:space="preserve"> inhibitors</w:t>
      </w:r>
      <w:r w:rsidRPr="00250A41">
        <w:rPr>
          <w:rFonts w:ascii="Book Antiqua" w:hAnsi="Book Antiqua" w:cs="Times New Roman"/>
          <w:sz w:val="24"/>
          <w:szCs w:val="24"/>
          <w:vertAlign w:val="superscript"/>
        </w:rPr>
        <w:t>[9,10]</w:t>
      </w:r>
      <w:r w:rsidRPr="00250A41">
        <w:rPr>
          <w:rFonts w:ascii="Book Antiqua" w:hAnsi="Book Antiqua" w:cs="Times New Roman"/>
          <w:sz w:val="24"/>
          <w:szCs w:val="24"/>
        </w:rPr>
        <w:t xml:space="preserve">, and a </w:t>
      </w:r>
      <w:proofErr w:type="spellStart"/>
      <w:r w:rsidRPr="00250A41">
        <w:rPr>
          <w:rFonts w:ascii="Book Antiqua" w:hAnsi="Book Antiqua" w:cs="Times New Roman"/>
          <w:sz w:val="24"/>
          <w:szCs w:val="24"/>
        </w:rPr>
        <w:t>GLP</w:t>
      </w:r>
      <w:proofErr w:type="spellEnd"/>
      <w:r w:rsidRPr="00250A41">
        <w:rPr>
          <w:rFonts w:ascii="Book Antiqua" w:hAnsi="Book Antiqua" w:cs="Times New Roman"/>
          <w:sz w:val="24"/>
          <w:szCs w:val="24"/>
        </w:rPr>
        <w:t>-1 receptor agon</w:t>
      </w:r>
      <w:r w:rsidR="00144EC5">
        <w:rPr>
          <w:rFonts w:ascii="Book Antiqua" w:hAnsi="Book Antiqua" w:cs="Times New Roman"/>
          <w:sz w:val="24"/>
          <w:szCs w:val="24"/>
        </w:rPr>
        <w:t>ists</w:t>
      </w:r>
      <w:r w:rsidRPr="00250A41">
        <w:rPr>
          <w:rFonts w:ascii="Book Antiqua" w:hAnsi="Book Antiqua" w:cs="Times New Roman"/>
          <w:sz w:val="24"/>
          <w:szCs w:val="24"/>
          <w:vertAlign w:val="superscript"/>
        </w:rPr>
        <w:t>[11]</w:t>
      </w:r>
      <w:r w:rsidRPr="00250A41">
        <w:rPr>
          <w:rFonts w:ascii="Book Antiqua" w:hAnsi="Book Antiqua" w:cs="Times New Roman"/>
          <w:sz w:val="24"/>
          <w:szCs w:val="24"/>
        </w:rPr>
        <w:t xml:space="preserve"> have beneficial effects on cardiovascular disease (CVD) as well as glycemic control, making these the drugs of choice for of type 2 diabetes </w:t>
      </w:r>
      <w:r w:rsidR="00250A41" w:rsidRPr="00250A41">
        <w:rPr>
          <w:rFonts w:ascii="Book Antiqua" w:eastAsia="SimSun" w:hAnsi="Book Antiqua" w:cs="Times New Roman"/>
          <w:sz w:val="24"/>
          <w:szCs w:val="24"/>
          <w:lang w:eastAsia="zh-CN"/>
        </w:rPr>
        <w:t>(</w:t>
      </w:r>
      <w:proofErr w:type="spellStart"/>
      <w:r w:rsidR="00250A41" w:rsidRPr="00250A41">
        <w:rPr>
          <w:rFonts w:ascii="Book Antiqua" w:hAnsi="Book Antiqua" w:cs="Times New Roman"/>
          <w:sz w:val="24"/>
          <w:szCs w:val="24"/>
        </w:rPr>
        <w:t>T2D</w:t>
      </w:r>
      <w:proofErr w:type="spellEnd"/>
      <w:r w:rsidR="00250A41" w:rsidRPr="00250A41">
        <w:rPr>
          <w:rFonts w:ascii="Book Antiqua" w:eastAsia="SimSun" w:hAnsi="Book Antiqua" w:cs="Times New Roman"/>
          <w:sz w:val="24"/>
          <w:szCs w:val="24"/>
          <w:lang w:eastAsia="zh-CN"/>
        </w:rPr>
        <w:t xml:space="preserve">) </w:t>
      </w:r>
      <w:r w:rsidR="00144EC5">
        <w:rPr>
          <w:rFonts w:ascii="Book Antiqua" w:hAnsi="Book Antiqua" w:cs="Times New Roman"/>
          <w:sz w:val="24"/>
          <w:szCs w:val="24"/>
        </w:rPr>
        <w:t>treatment</w:t>
      </w:r>
      <w:r w:rsidRPr="00250A41">
        <w:rPr>
          <w:rFonts w:ascii="Book Antiqua" w:hAnsi="Book Antiqua" w:cs="Times New Roman"/>
          <w:sz w:val="24"/>
          <w:szCs w:val="24"/>
          <w:vertAlign w:val="superscript"/>
        </w:rPr>
        <w:t>[12]</w:t>
      </w:r>
      <w:r w:rsidRPr="00250A41">
        <w:rPr>
          <w:rFonts w:ascii="Book Antiqua" w:hAnsi="Book Antiqua" w:cs="Times New Roman"/>
          <w:sz w:val="24"/>
          <w:szCs w:val="24"/>
        </w:rPr>
        <w:t>.</w:t>
      </w:r>
    </w:p>
    <w:p w14:paraId="36249221" w14:textId="395D7DEF" w:rsidR="0085048F" w:rsidRPr="00250A41" w:rsidRDefault="0085048F" w:rsidP="00144EC5">
      <w:pPr>
        <w:spacing w:line="360" w:lineRule="auto"/>
        <w:ind w:firstLineChars="100" w:firstLine="240"/>
        <w:rPr>
          <w:rFonts w:ascii="Book Antiqua" w:hAnsi="Book Antiqua" w:cs="Times New Roman"/>
          <w:sz w:val="24"/>
          <w:szCs w:val="24"/>
        </w:rPr>
      </w:pPr>
      <w:r w:rsidRPr="00250A41">
        <w:rPr>
          <w:rFonts w:ascii="Book Antiqua" w:hAnsi="Book Antiqua" w:cs="Times New Roman"/>
          <w:sz w:val="24"/>
          <w:szCs w:val="24"/>
        </w:rPr>
        <w:lastRenderedPageBreak/>
        <w:t xml:space="preserve">Exercise is important in the primary </w:t>
      </w:r>
      <w:r w:rsidR="00144EC5">
        <w:rPr>
          <w:rFonts w:ascii="Book Antiqua" w:hAnsi="Book Antiqua" w:cs="Times New Roman"/>
          <w:sz w:val="24"/>
          <w:szCs w:val="24"/>
        </w:rPr>
        <w:t xml:space="preserve">and secondary prevention of </w:t>
      </w:r>
      <w:proofErr w:type="gramStart"/>
      <w:r w:rsidR="00144EC5">
        <w:rPr>
          <w:rFonts w:ascii="Book Antiqua" w:hAnsi="Book Antiqua" w:cs="Times New Roman"/>
          <w:sz w:val="24"/>
          <w:szCs w:val="24"/>
        </w:rPr>
        <w:t>CVD</w:t>
      </w:r>
      <w:r w:rsidRPr="00250A41">
        <w:rPr>
          <w:rFonts w:ascii="Book Antiqua" w:hAnsi="Book Antiqua" w:cs="Times New Roman"/>
          <w:sz w:val="24"/>
          <w:szCs w:val="24"/>
          <w:vertAlign w:val="superscript"/>
        </w:rPr>
        <w:t>[</w:t>
      </w:r>
      <w:proofErr w:type="gramEnd"/>
      <w:r w:rsidRPr="00250A41">
        <w:rPr>
          <w:rFonts w:ascii="Book Antiqua" w:hAnsi="Book Antiqua" w:cs="Times New Roman"/>
          <w:sz w:val="24"/>
          <w:szCs w:val="24"/>
          <w:vertAlign w:val="superscript"/>
        </w:rPr>
        <w:t>13]</w:t>
      </w:r>
      <w:r w:rsidRPr="00250A41">
        <w:rPr>
          <w:rFonts w:ascii="Book Antiqua" w:hAnsi="Book Antiqua" w:cs="Times New Roman"/>
          <w:sz w:val="24"/>
          <w:szCs w:val="24"/>
        </w:rPr>
        <w:t xml:space="preserve"> and, thus, should be an integral part of the strategy to reduce CVD risk. Individuals with low cardiorespiratory fitness (&lt;</w:t>
      </w:r>
      <w:r w:rsidR="00144EC5">
        <w:rPr>
          <w:rFonts w:ascii="Book Antiqua" w:eastAsia="SimSun" w:hAnsi="Book Antiqua" w:cs="Times New Roman" w:hint="eastAsia"/>
          <w:sz w:val="24"/>
          <w:szCs w:val="24"/>
          <w:lang w:eastAsia="zh-CN"/>
        </w:rPr>
        <w:t xml:space="preserve"> </w:t>
      </w:r>
      <w:r w:rsidRPr="00250A41">
        <w:rPr>
          <w:rFonts w:ascii="Book Antiqua" w:hAnsi="Book Antiqua" w:cs="Times New Roman"/>
          <w:sz w:val="24"/>
          <w:szCs w:val="24"/>
        </w:rPr>
        <w:t>7.9 metabolic equivalent; MET) have a 1.70-fold and 1.56-fold increased risk of all-cause mortality and cardiovascular events, respectively, compared with those with high cardiorespiratory fitness (≥</w:t>
      </w:r>
      <w:r w:rsidR="00144EC5">
        <w:rPr>
          <w:rFonts w:ascii="Book Antiqua" w:eastAsia="SimSun" w:hAnsi="Book Antiqua" w:cs="Times New Roman" w:hint="eastAsia"/>
          <w:sz w:val="24"/>
          <w:szCs w:val="24"/>
          <w:lang w:eastAsia="zh-CN"/>
        </w:rPr>
        <w:t xml:space="preserve"> </w:t>
      </w:r>
      <w:r w:rsidR="00144EC5">
        <w:rPr>
          <w:rFonts w:ascii="Book Antiqua" w:hAnsi="Book Antiqua" w:cs="Times New Roman"/>
          <w:sz w:val="24"/>
          <w:szCs w:val="24"/>
        </w:rPr>
        <w:t xml:space="preserve">10.8 </w:t>
      </w:r>
      <w:proofErr w:type="gramStart"/>
      <w:r w:rsidR="00144EC5">
        <w:rPr>
          <w:rFonts w:ascii="Book Antiqua" w:hAnsi="Book Antiqua" w:cs="Times New Roman"/>
          <w:sz w:val="24"/>
          <w:szCs w:val="24"/>
        </w:rPr>
        <w:t>MET)</w:t>
      </w:r>
      <w:r w:rsidRPr="00250A41">
        <w:rPr>
          <w:rFonts w:ascii="Book Antiqua" w:hAnsi="Book Antiqua" w:cs="Times New Roman"/>
          <w:sz w:val="24"/>
          <w:szCs w:val="24"/>
          <w:vertAlign w:val="superscript"/>
        </w:rPr>
        <w:t>[</w:t>
      </w:r>
      <w:proofErr w:type="gramEnd"/>
      <w:r w:rsidRPr="00250A41">
        <w:rPr>
          <w:rFonts w:ascii="Book Antiqua" w:hAnsi="Book Antiqua" w:cs="Times New Roman"/>
          <w:sz w:val="24"/>
          <w:szCs w:val="24"/>
          <w:vertAlign w:val="superscript"/>
        </w:rPr>
        <w:t>14]</w:t>
      </w:r>
      <w:r w:rsidRPr="00250A41">
        <w:rPr>
          <w:rFonts w:ascii="Book Antiqua" w:hAnsi="Book Antiqua" w:cs="Times New Roman"/>
          <w:sz w:val="24"/>
          <w:szCs w:val="24"/>
        </w:rPr>
        <w:t>. Ideally, clinicians should preferably prescribe drugs that improve cardiorespiratory fitness. However, the optimal combination of exercise and glucose-lowering agents remains unclear as the effects of glucose-lowering agents on exercise capacity/cardiorespiratory fitness are not well understood.</w:t>
      </w:r>
    </w:p>
    <w:p w14:paraId="01BC806E" w14:textId="77777777" w:rsidR="0085048F" w:rsidRPr="00250A41" w:rsidRDefault="0085048F" w:rsidP="00144EC5">
      <w:pPr>
        <w:spacing w:line="360" w:lineRule="auto"/>
        <w:ind w:firstLineChars="100" w:firstLine="240"/>
        <w:rPr>
          <w:rFonts w:ascii="Book Antiqua" w:hAnsi="Book Antiqua" w:cs="Times New Roman"/>
          <w:sz w:val="24"/>
          <w:szCs w:val="24"/>
        </w:rPr>
      </w:pPr>
      <w:r w:rsidRPr="00250A41">
        <w:rPr>
          <w:rFonts w:ascii="Book Antiqua" w:hAnsi="Book Antiqua" w:cs="Times New Roman"/>
          <w:sz w:val="24"/>
          <w:szCs w:val="24"/>
        </w:rPr>
        <w:t>This</w:t>
      </w:r>
      <w:r w:rsidRPr="00250A41">
        <w:rPr>
          <w:rFonts w:ascii="Book Antiqua" w:hAnsi="Book Antiqua"/>
          <w:sz w:val="24"/>
          <w:szCs w:val="24"/>
        </w:rPr>
        <w:t xml:space="preserve"> review </w:t>
      </w:r>
      <w:r w:rsidRPr="00250A41">
        <w:rPr>
          <w:rFonts w:ascii="Book Antiqua" w:hAnsi="Book Antiqua" w:cs="Times New Roman"/>
          <w:sz w:val="24"/>
          <w:szCs w:val="24"/>
        </w:rPr>
        <w:t>summarizes</w:t>
      </w:r>
      <w:r w:rsidRPr="00250A41">
        <w:rPr>
          <w:rFonts w:ascii="Book Antiqua" w:hAnsi="Book Antiqua"/>
          <w:sz w:val="24"/>
          <w:szCs w:val="24"/>
        </w:rPr>
        <w:t xml:space="preserve"> the current literature regarding the effects of glucose-lowering agents on cardiorespiratory fitness in humans and </w:t>
      </w:r>
      <w:r w:rsidRPr="00250A41">
        <w:rPr>
          <w:rFonts w:ascii="Book Antiqua" w:hAnsi="Book Antiqua" w:cs="Times New Roman"/>
          <w:sz w:val="24"/>
          <w:szCs w:val="24"/>
        </w:rPr>
        <w:t>aims to highlight the optimum</w:t>
      </w:r>
      <w:r w:rsidRPr="00250A41">
        <w:rPr>
          <w:rFonts w:ascii="Book Antiqua" w:hAnsi="Book Antiqua"/>
          <w:sz w:val="24"/>
          <w:szCs w:val="24"/>
        </w:rPr>
        <w:t xml:space="preserve"> drug selection in the treatment of patients with diabetes who engage in regular exercise.</w:t>
      </w:r>
    </w:p>
    <w:p w14:paraId="3797A8C5" w14:textId="77777777" w:rsidR="0085048F" w:rsidRPr="00250A41" w:rsidRDefault="0085048F" w:rsidP="00250A41">
      <w:pPr>
        <w:widowControl/>
        <w:spacing w:line="360" w:lineRule="auto"/>
        <w:rPr>
          <w:rFonts w:ascii="Book Antiqua" w:hAnsi="Book Antiqua" w:cs="Times New Roman"/>
          <w:b/>
          <w:sz w:val="24"/>
          <w:szCs w:val="24"/>
        </w:rPr>
      </w:pPr>
    </w:p>
    <w:p w14:paraId="503258DF" w14:textId="31284711" w:rsidR="0085048F" w:rsidRPr="00250A41" w:rsidRDefault="00144EC5" w:rsidP="00250A41">
      <w:pPr>
        <w:spacing w:line="360" w:lineRule="auto"/>
        <w:rPr>
          <w:rFonts w:ascii="Book Antiqua" w:hAnsi="Book Antiqua" w:cs="Times New Roman"/>
          <w:b/>
          <w:sz w:val="24"/>
          <w:szCs w:val="24"/>
        </w:rPr>
      </w:pPr>
      <w:r w:rsidRPr="00250A41">
        <w:rPr>
          <w:rFonts w:ascii="Book Antiqua" w:hAnsi="Book Antiqua" w:cs="Times New Roman"/>
          <w:b/>
          <w:sz w:val="24"/>
          <w:szCs w:val="24"/>
        </w:rPr>
        <w:t>METFORMIN AND CARDIORESPIRATORY FITNESS</w:t>
      </w:r>
    </w:p>
    <w:p w14:paraId="3688428C" w14:textId="17D70952" w:rsidR="0085048F" w:rsidRPr="00250A41" w:rsidRDefault="0085048F" w:rsidP="00250A41">
      <w:pPr>
        <w:spacing w:line="360" w:lineRule="auto"/>
        <w:rPr>
          <w:rFonts w:ascii="Book Antiqua" w:hAnsi="Book Antiqua" w:cs="Times New Roman"/>
          <w:sz w:val="24"/>
          <w:szCs w:val="24"/>
        </w:rPr>
      </w:pPr>
      <w:r w:rsidRPr="00250A41">
        <w:rPr>
          <w:rFonts w:ascii="Book Antiqua" w:hAnsi="Book Antiqua" w:cs="Times New Roman"/>
          <w:sz w:val="24"/>
          <w:szCs w:val="24"/>
        </w:rPr>
        <w:t xml:space="preserve">Metformin is the most widely used oral glucose-lowering drug with known beneficial effects on macrovascular complications in </w:t>
      </w:r>
      <w:proofErr w:type="spellStart"/>
      <w:r w:rsidR="00250A41" w:rsidRPr="00250A41">
        <w:rPr>
          <w:rFonts w:ascii="Book Antiqua" w:hAnsi="Book Antiqua" w:cs="Times New Roman"/>
          <w:sz w:val="24"/>
          <w:szCs w:val="24"/>
        </w:rPr>
        <w:t>T2</w:t>
      </w:r>
      <w:proofErr w:type="gramStart"/>
      <w:r w:rsidR="00250A41" w:rsidRPr="00250A41">
        <w:rPr>
          <w:rFonts w:ascii="Book Antiqua" w:hAnsi="Book Antiqua" w:cs="Times New Roman"/>
          <w:sz w:val="24"/>
          <w:szCs w:val="24"/>
        </w:rPr>
        <w:t>D</w:t>
      </w:r>
      <w:proofErr w:type="spellEnd"/>
      <w:r w:rsidRPr="00250A41">
        <w:rPr>
          <w:rFonts w:ascii="Book Antiqua" w:hAnsi="Book Antiqua" w:cs="Times New Roman"/>
          <w:sz w:val="24"/>
          <w:szCs w:val="24"/>
          <w:vertAlign w:val="superscript"/>
        </w:rPr>
        <w:t>[</w:t>
      </w:r>
      <w:proofErr w:type="gramEnd"/>
      <w:r w:rsidRPr="00250A41">
        <w:rPr>
          <w:rFonts w:ascii="Book Antiqua" w:hAnsi="Book Antiqua" w:cs="Times New Roman"/>
          <w:sz w:val="24"/>
          <w:szCs w:val="24"/>
          <w:vertAlign w:val="superscript"/>
        </w:rPr>
        <w:t>15]</w:t>
      </w:r>
      <w:r w:rsidRPr="00250A41">
        <w:rPr>
          <w:rFonts w:ascii="Book Antiqua" w:hAnsi="Book Antiqua" w:cs="Times New Roman"/>
          <w:sz w:val="24"/>
          <w:szCs w:val="24"/>
        </w:rPr>
        <w:t xml:space="preserve">. While the mechanisms of action of metformin remain unclear, it is known to activate the cellular energy sensor, AMP-activated protein kinase (AMPK), suppress proinflammatory cytokine secretion, inhibit hepatic gluconeogenesis and lipogenesis, and stimulate </w:t>
      </w:r>
      <w:proofErr w:type="spellStart"/>
      <w:r w:rsidRPr="00250A41">
        <w:rPr>
          <w:rFonts w:ascii="Book Antiqua" w:hAnsi="Book Antiqua" w:cs="Times New Roman"/>
          <w:sz w:val="24"/>
          <w:szCs w:val="24"/>
        </w:rPr>
        <w:t>GLP</w:t>
      </w:r>
      <w:proofErr w:type="spellEnd"/>
      <w:r w:rsidRPr="00250A41">
        <w:rPr>
          <w:rFonts w:ascii="Book Antiqua" w:hAnsi="Book Antiqua" w:cs="Times New Roman"/>
          <w:sz w:val="24"/>
          <w:szCs w:val="24"/>
        </w:rPr>
        <w:t>-1 secretion b</w:t>
      </w:r>
      <w:r w:rsidR="00144EC5">
        <w:rPr>
          <w:rFonts w:ascii="Book Antiqua" w:hAnsi="Book Antiqua" w:cs="Times New Roman"/>
          <w:sz w:val="24"/>
          <w:szCs w:val="24"/>
        </w:rPr>
        <w:t xml:space="preserve">y modulating the gut </w:t>
      </w:r>
      <w:proofErr w:type="gramStart"/>
      <w:r w:rsidR="00144EC5">
        <w:rPr>
          <w:rFonts w:ascii="Book Antiqua" w:hAnsi="Book Antiqua" w:cs="Times New Roman"/>
          <w:sz w:val="24"/>
          <w:szCs w:val="24"/>
        </w:rPr>
        <w:t>microbiota</w:t>
      </w:r>
      <w:r w:rsidRPr="00250A41">
        <w:rPr>
          <w:rFonts w:ascii="Book Antiqua" w:hAnsi="Book Antiqua" w:cs="Times New Roman"/>
          <w:sz w:val="24"/>
          <w:szCs w:val="24"/>
          <w:vertAlign w:val="superscript"/>
        </w:rPr>
        <w:t>[</w:t>
      </w:r>
      <w:proofErr w:type="gramEnd"/>
      <w:r w:rsidRPr="00250A41">
        <w:rPr>
          <w:rFonts w:ascii="Book Antiqua" w:hAnsi="Book Antiqua" w:cs="Times New Roman"/>
          <w:sz w:val="24"/>
          <w:szCs w:val="24"/>
          <w:vertAlign w:val="superscript"/>
        </w:rPr>
        <w:t>16]</w:t>
      </w:r>
      <w:r w:rsidRPr="00250A41">
        <w:rPr>
          <w:rFonts w:ascii="Book Antiqua" w:hAnsi="Book Antiqua" w:cs="Times New Roman"/>
          <w:sz w:val="24"/>
          <w:szCs w:val="24"/>
        </w:rPr>
        <w:t>. Metformin is a complex drug with multiple mechanisms of action. While it is the first-line medication recommended by the American Diabetes Association and the European Assoc</w:t>
      </w:r>
      <w:r w:rsidR="00144EC5">
        <w:rPr>
          <w:rFonts w:ascii="Book Antiqua" w:hAnsi="Book Antiqua" w:cs="Times New Roman"/>
          <w:sz w:val="24"/>
          <w:szCs w:val="24"/>
        </w:rPr>
        <w:t xml:space="preserve">iation of the Study of </w:t>
      </w:r>
      <w:proofErr w:type="gramStart"/>
      <w:r w:rsidR="00144EC5">
        <w:rPr>
          <w:rFonts w:ascii="Book Antiqua" w:hAnsi="Book Antiqua" w:cs="Times New Roman"/>
          <w:sz w:val="24"/>
          <w:szCs w:val="24"/>
        </w:rPr>
        <w:t>Diabetes</w:t>
      </w:r>
      <w:r w:rsidRPr="00250A41">
        <w:rPr>
          <w:rFonts w:ascii="Book Antiqua" w:hAnsi="Book Antiqua" w:cs="Times New Roman"/>
          <w:sz w:val="24"/>
          <w:szCs w:val="24"/>
          <w:vertAlign w:val="superscript"/>
        </w:rPr>
        <w:t>[</w:t>
      </w:r>
      <w:proofErr w:type="gramEnd"/>
      <w:r w:rsidRPr="00250A41">
        <w:rPr>
          <w:rFonts w:ascii="Book Antiqua" w:hAnsi="Book Antiqua" w:cs="Times New Roman"/>
          <w:sz w:val="24"/>
          <w:szCs w:val="24"/>
          <w:vertAlign w:val="superscript"/>
        </w:rPr>
        <w:t>17]</w:t>
      </w:r>
      <w:r w:rsidRPr="00250A41">
        <w:rPr>
          <w:rFonts w:ascii="Book Antiqua" w:hAnsi="Book Antiqua" w:cs="Times New Roman"/>
          <w:sz w:val="24"/>
          <w:szCs w:val="24"/>
        </w:rPr>
        <w:t>, clinicians usually also co-</w:t>
      </w:r>
      <w:r w:rsidRPr="00250A41">
        <w:rPr>
          <w:rFonts w:ascii="Book Antiqua" w:hAnsi="Book Antiqua" w:cs="Times New Roman"/>
          <w:sz w:val="24"/>
          <w:szCs w:val="24"/>
        </w:rPr>
        <w:lastRenderedPageBreak/>
        <w:t>prescribe metformin with exercise therapy. It is important to understand whether metformin affects cardiorespiratory fitness/exercise capacity, and the interaction between metformin and</w:t>
      </w:r>
      <w:r w:rsidR="00144EC5">
        <w:rPr>
          <w:rFonts w:ascii="Book Antiqua" w:hAnsi="Book Antiqua" w:cs="Times New Roman"/>
          <w:sz w:val="24"/>
          <w:szCs w:val="24"/>
        </w:rPr>
        <w:t xml:space="preserve"> exercise has been well </w:t>
      </w:r>
      <w:proofErr w:type="gramStart"/>
      <w:r w:rsidR="00144EC5">
        <w:rPr>
          <w:rFonts w:ascii="Book Antiqua" w:hAnsi="Book Antiqua" w:cs="Times New Roman"/>
          <w:sz w:val="24"/>
          <w:szCs w:val="24"/>
        </w:rPr>
        <w:t>studied</w:t>
      </w:r>
      <w:r w:rsidRPr="00250A41">
        <w:rPr>
          <w:rFonts w:ascii="Book Antiqua" w:hAnsi="Book Antiqua" w:cs="Times New Roman"/>
          <w:sz w:val="24"/>
          <w:szCs w:val="24"/>
          <w:vertAlign w:val="superscript"/>
        </w:rPr>
        <w:t>[</w:t>
      </w:r>
      <w:proofErr w:type="gramEnd"/>
      <w:r w:rsidRPr="00250A41">
        <w:rPr>
          <w:rFonts w:ascii="Book Antiqua" w:hAnsi="Book Antiqua" w:cs="Times New Roman"/>
          <w:sz w:val="24"/>
          <w:szCs w:val="24"/>
          <w:vertAlign w:val="superscript"/>
        </w:rPr>
        <w:t>18-</w:t>
      </w:r>
      <w:r w:rsidR="00955B7C">
        <w:rPr>
          <w:rFonts w:ascii="Book Antiqua" w:eastAsia="SimSun" w:hAnsi="Book Antiqua" w:cs="Times New Roman" w:hint="eastAsia"/>
          <w:sz w:val="24"/>
          <w:szCs w:val="24"/>
          <w:vertAlign w:val="superscript"/>
          <w:lang w:eastAsia="zh-CN"/>
        </w:rPr>
        <w:t>25</w:t>
      </w:r>
      <w:r w:rsidRPr="00250A41">
        <w:rPr>
          <w:rFonts w:ascii="Book Antiqua" w:hAnsi="Book Antiqua" w:cs="Times New Roman"/>
          <w:sz w:val="24"/>
          <w:szCs w:val="24"/>
          <w:vertAlign w:val="superscript"/>
        </w:rPr>
        <w:t>]</w:t>
      </w:r>
      <w:r w:rsidRPr="00250A41">
        <w:rPr>
          <w:rFonts w:ascii="Book Antiqua" w:hAnsi="Book Antiqua" w:cs="Times New Roman"/>
          <w:sz w:val="24"/>
          <w:szCs w:val="24"/>
        </w:rPr>
        <w:t>.</w:t>
      </w:r>
    </w:p>
    <w:p w14:paraId="30B68B45" w14:textId="59F77394" w:rsidR="0085048F" w:rsidRPr="00250A41" w:rsidRDefault="00144EC5" w:rsidP="00144EC5">
      <w:pPr>
        <w:spacing w:line="360" w:lineRule="auto"/>
        <w:ind w:firstLineChars="100" w:firstLine="240"/>
        <w:rPr>
          <w:rFonts w:ascii="Book Antiqua" w:hAnsi="Book Antiqua" w:cs="Times New Roman"/>
          <w:sz w:val="24"/>
          <w:szCs w:val="24"/>
        </w:rPr>
      </w:pPr>
      <w:r>
        <w:rPr>
          <w:rFonts w:ascii="Book Antiqua" w:hAnsi="Book Antiqua" w:cs="Times New Roman"/>
          <w:sz w:val="24"/>
          <w:szCs w:val="24"/>
        </w:rPr>
        <w:t xml:space="preserve">Johnson </w:t>
      </w:r>
      <w:r w:rsidRPr="00144EC5">
        <w:rPr>
          <w:rFonts w:ascii="Book Antiqua" w:hAnsi="Book Antiqua" w:cs="Times New Roman"/>
          <w:i/>
          <w:sz w:val="24"/>
          <w:szCs w:val="24"/>
        </w:rPr>
        <w:t xml:space="preserve">et </w:t>
      </w:r>
      <w:proofErr w:type="gramStart"/>
      <w:r w:rsidRPr="00144EC5">
        <w:rPr>
          <w:rFonts w:ascii="Book Antiqua" w:hAnsi="Book Antiqua" w:cs="Times New Roman"/>
          <w:i/>
          <w:sz w:val="24"/>
          <w:szCs w:val="24"/>
        </w:rPr>
        <w:t>al</w:t>
      </w:r>
      <w:r w:rsidR="0085048F" w:rsidRPr="00250A41">
        <w:rPr>
          <w:rFonts w:ascii="Book Antiqua" w:hAnsi="Book Antiqua" w:cs="Times New Roman"/>
          <w:sz w:val="24"/>
          <w:szCs w:val="24"/>
          <w:vertAlign w:val="superscript"/>
        </w:rPr>
        <w:t>[</w:t>
      </w:r>
      <w:proofErr w:type="gramEnd"/>
      <w:r w:rsidR="0085048F" w:rsidRPr="00250A41">
        <w:rPr>
          <w:rFonts w:ascii="Book Antiqua" w:hAnsi="Book Antiqua" w:cs="Times New Roman"/>
          <w:sz w:val="24"/>
          <w:szCs w:val="24"/>
          <w:vertAlign w:val="superscript"/>
        </w:rPr>
        <w:t>18]</w:t>
      </w:r>
      <w:r w:rsidR="0085048F" w:rsidRPr="00250A41">
        <w:rPr>
          <w:rFonts w:ascii="Book Antiqua" w:hAnsi="Book Antiqua" w:cs="Times New Roman"/>
          <w:sz w:val="24"/>
          <w:szCs w:val="24"/>
        </w:rPr>
        <w:t xml:space="preserve"> examined the acute effects of metformin on maximal oxygen consumption (</w:t>
      </w:r>
      <w:proofErr w:type="spellStart"/>
      <w:r w:rsidR="0085048F" w:rsidRPr="00250A41">
        <w:rPr>
          <w:rFonts w:ascii="Book Antiqua" w:hAnsi="Book Antiqua" w:cs="Times New Roman"/>
          <w:sz w:val="24"/>
          <w:szCs w:val="24"/>
        </w:rPr>
        <w:t>VO</w:t>
      </w:r>
      <w:r w:rsidR="0085048F" w:rsidRPr="00250A41">
        <w:rPr>
          <w:rFonts w:ascii="Book Antiqua" w:hAnsi="Book Antiqua" w:cs="Times New Roman"/>
          <w:sz w:val="24"/>
          <w:szCs w:val="24"/>
          <w:vertAlign w:val="subscript"/>
        </w:rPr>
        <w:t>2max</w:t>
      </w:r>
      <w:proofErr w:type="spellEnd"/>
      <w:r w:rsidR="0085048F" w:rsidRPr="00250A41">
        <w:rPr>
          <w:rFonts w:ascii="Book Antiqua" w:hAnsi="Book Antiqua" w:cs="Times New Roman"/>
          <w:sz w:val="24"/>
          <w:szCs w:val="24"/>
        </w:rPr>
        <w:t xml:space="preserve">) during exercise. A cycle ergometer was used for graded maximal exercise tests. Participants cycled at 75–80 rpm with a resistance of 2.0 </w:t>
      </w:r>
      <w:proofErr w:type="spellStart"/>
      <w:r w:rsidR="0085048F" w:rsidRPr="00250A41">
        <w:rPr>
          <w:rFonts w:ascii="Book Antiqua" w:hAnsi="Book Antiqua" w:cs="Times New Roman"/>
          <w:sz w:val="24"/>
          <w:szCs w:val="24"/>
        </w:rPr>
        <w:t>kp</w:t>
      </w:r>
      <w:proofErr w:type="spellEnd"/>
      <w:r w:rsidR="0085048F" w:rsidRPr="00250A41">
        <w:rPr>
          <w:rFonts w:ascii="Book Antiqua" w:hAnsi="Book Antiqua" w:cs="Times New Roman"/>
          <w:sz w:val="24"/>
          <w:szCs w:val="24"/>
        </w:rPr>
        <w:t xml:space="preserve">, which was increased by 0.5 </w:t>
      </w:r>
      <w:proofErr w:type="spellStart"/>
      <w:r w:rsidR="0085048F" w:rsidRPr="00250A41">
        <w:rPr>
          <w:rFonts w:ascii="Book Antiqua" w:hAnsi="Book Antiqua" w:cs="Times New Roman"/>
          <w:sz w:val="24"/>
          <w:szCs w:val="24"/>
        </w:rPr>
        <w:t>kp</w:t>
      </w:r>
      <w:proofErr w:type="spellEnd"/>
      <w:r w:rsidR="0085048F" w:rsidRPr="00250A41">
        <w:rPr>
          <w:rFonts w:ascii="Book Antiqua" w:hAnsi="Book Antiqua" w:cs="Times New Roman"/>
          <w:sz w:val="24"/>
          <w:szCs w:val="24"/>
        </w:rPr>
        <w:t xml:space="preserve"> every 3 min until volitional exhaustion. A single dose (1000 mg) of metformin increased mean </w:t>
      </w:r>
      <w:proofErr w:type="spellStart"/>
      <w:r w:rsidR="0085048F" w:rsidRPr="00250A41">
        <w:rPr>
          <w:rFonts w:ascii="Book Antiqua" w:hAnsi="Book Antiqua" w:cs="Times New Roman"/>
          <w:sz w:val="24"/>
          <w:szCs w:val="24"/>
        </w:rPr>
        <w:t>VO</w:t>
      </w:r>
      <w:r w:rsidR="0085048F" w:rsidRPr="00250A41">
        <w:rPr>
          <w:rFonts w:ascii="Book Antiqua" w:hAnsi="Book Antiqua" w:cs="Times New Roman"/>
          <w:sz w:val="24"/>
          <w:szCs w:val="24"/>
          <w:vertAlign w:val="subscript"/>
        </w:rPr>
        <w:t>2</w:t>
      </w:r>
      <w:proofErr w:type="spellEnd"/>
      <w:r w:rsidR="0085048F" w:rsidRPr="00250A41">
        <w:rPr>
          <w:rFonts w:ascii="Book Antiqua" w:hAnsi="Book Antiqua" w:cs="Times New Roman"/>
          <w:sz w:val="24"/>
          <w:szCs w:val="24"/>
        </w:rPr>
        <w:t xml:space="preserve"> (2.9 ± 0.5 </w:t>
      </w:r>
      <w:r w:rsidRPr="00250A41">
        <w:rPr>
          <w:rFonts w:ascii="Book Antiqua" w:hAnsi="Book Antiqua" w:cs="Times New Roman"/>
          <w:sz w:val="24"/>
          <w:szCs w:val="24"/>
        </w:rPr>
        <w:t>L/min</w:t>
      </w:r>
      <w:r w:rsidRPr="00144EC5">
        <w:rPr>
          <w:rFonts w:ascii="Book Antiqua" w:hAnsi="Book Antiqua" w:cs="Times New Roman"/>
          <w:i/>
          <w:sz w:val="24"/>
          <w:szCs w:val="24"/>
        </w:rPr>
        <w:t xml:space="preserve"> vs</w:t>
      </w:r>
      <w:r w:rsidR="0085048F" w:rsidRPr="00250A41">
        <w:rPr>
          <w:rFonts w:ascii="Book Antiqua" w:hAnsi="Book Antiqua" w:cs="Times New Roman"/>
          <w:sz w:val="24"/>
          <w:szCs w:val="24"/>
        </w:rPr>
        <w:t xml:space="preserve"> 2.8 ± 0.5 L/min) during exercise but not </w:t>
      </w:r>
      <w:proofErr w:type="spellStart"/>
      <w:r w:rsidR="0085048F" w:rsidRPr="00250A41">
        <w:rPr>
          <w:rFonts w:ascii="Book Antiqua" w:hAnsi="Book Antiqua" w:cs="Times New Roman"/>
          <w:sz w:val="24"/>
          <w:szCs w:val="24"/>
        </w:rPr>
        <w:t>VO</w:t>
      </w:r>
      <w:r w:rsidR="0085048F" w:rsidRPr="00250A41">
        <w:rPr>
          <w:rFonts w:ascii="Book Antiqua" w:hAnsi="Book Antiqua" w:cs="Times New Roman"/>
          <w:sz w:val="24"/>
          <w:szCs w:val="24"/>
          <w:vertAlign w:val="subscript"/>
        </w:rPr>
        <w:t>2max</w:t>
      </w:r>
      <w:proofErr w:type="spellEnd"/>
      <w:r>
        <w:rPr>
          <w:rFonts w:ascii="Book Antiqua" w:hAnsi="Book Antiqua" w:cs="Times New Roman"/>
          <w:sz w:val="24"/>
          <w:szCs w:val="24"/>
        </w:rPr>
        <w:t xml:space="preserve"> (4.00 ± 0.58 </w:t>
      </w:r>
      <w:r w:rsidRPr="00250A41">
        <w:rPr>
          <w:rFonts w:ascii="Book Antiqua" w:hAnsi="Book Antiqua" w:cs="Times New Roman"/>
          <w:sz w:val="24"/>
          <w:szCs w:val="24"/>
        </w:rPr>
        <w:t>L/min</w:t>
      </w:r>
      <w:r w:rsidRPr="00144EC5">
        <w:rPr>
          <w:rFonts w:ascii="Book Antiqua" w:hAnsi="Book Antiqua" w:cs="Times New Roman"/>
          <w:i/>
          <w:sz w:val="24"/>
          <w:szCs w:val="24"/>
        </w:rPr>
        <w:t xml:space="preserve"> vs</w:t>
      </w:r>
      <w:r w:rsidR="0085048F" w:rsidRPr="00250A41">
        <w:rPr>
          <w:rFonts w:ascii="Book Antiqua" w:hAnsi="Book Antiqua" w:cs="Times New Roman"/>
          <w:sz w:val="24"/>
          <w:szCs w:val="24"/>
        </w:rPr>
        <w:t xml:space="preserve"> 4</w:t>
      </w:r>
      <w:r>
        <w:rPr>
          <w:rFonts w:ascii="Book Antiqua" w:hAnsi="Book Antiqua" w:cs="Times New Roman"/>
          <w:sz w:val="24"/>
          <w:szCs w:val="24"/>
        </w:rPr>
        <w:t>.00 ± 0.66 L/min). Braun</w:t>
      </w:r>
      <w:r w:rsidRPr="00144EC5">
        <w:rPr>
          <w:rFonts w:ascii="Book Antiqua" w:hAnsi="Book Antiqua" w:cs="Times New Roman"/>
          <w:i/>
          <w:sz w:val="24"/>
          <w:szCs w:val="24"/>
        </w:rPr>
        <w:t xml:space="preserve"> et </w:t>
      </w:r>
      <w:proofErr w:type="gramStart"/>
      <w:r w:rsidRPr="00144EC5">
        <w:rPr>
          <w:rFonts w:ascii="Book Antiqua" w:hAnsi="Book Antiqua" w:cs="Times New Roman"/>
          <w:i/>
          <w:sz w:val="24"/>
          <w:szCs w:val="24"/>
        </w:rPr>
        <w:t>al</w:t>
      </w:r>
      <w:r w:rsidR="0085048F" w:rsidRPr="00250A41">
        <w:rPr>
          <w:rFonts w:ascii="Book Antiqua" w:hAnsi="Book Antiqua" w:cs="Times New Roman"/>
          <w:sz w:val="24"/>
          <w:szCs w:val="24"/>
          <w:vertAlign w:val="superscript"/>
        </w:rPr>
        <w:t>[</w:t>
      </w:r>
      <w:proofErr w:type="gramEnd"/>
      <w:r w:rsidR="0085048F" w:rsidRPr="00250A41">
        <w:rPr>
          <w:rFonts w:ascii="Book Antiqua" w:hAnsi="Book Antiqua" w:cs="Times New Roman"/>
          <w:sz w:val="24"/>
          <w:szCs w:val="24"/>
          <w:vertAlign w:val="superscript"/>
        </w:rPr>
        <w:t>19]</w:t>
      </w:r>
      <w:r w:rsidR="0085048F" w:rsidRPr="00250A41">
        <w:rPr>
          <w:rFonts w:ascii="Book Antiqua" w:hAnsi="Book Antiqua" w:cs="Times New Roman"/>
          <w:sz w:val="24"/>
          <w:szCs w:val="24"/>
        </w:rPr>
        <w:t xml:space="preserve"> investigated the effect of metformin on aerobic capacity in healthy individuals. Peak aerobic capacity (</w:t>
      </w:r>
      <w:proofErr w:type="spellStart"/>
      <w:r w:rsidR="0085048F" w:rsidRPr="00250A41">
        <w:rPr>
          <w:rFonts w:ascii="Book Antiqua" w:hAnsi="Book Antiqua" w:cs="Times New Roman"/>
          <w:sz w:val="24"/>
          <w:szCs w:val="24"/>
        </w:rPr>
        <w:t>VO</w:t>
      </w:r>
      <w:r w:rsidR="0085048F" w:rsidRPr="00250A41">
        <w:rPr>
          <w:rFonts w:ascii="Book Antiqua" w:hAnsi="Book Antiqua" w:cs="Times New Roman"/>
          <w:sz w:val="24"/>
          <w:szCs w:val="24"/>
          <w:vertAlign w:val="subscript"/>
        </w:rPr>
        <w:t>2peak</w:t>
      </w:r>
      <w:proofErr w:type="spellEnd"/>
      <w:r w:rsidR="0085048F" w:rsidRPr="00250A41">
        <w:rPr>
          <w:rFonts w:ascii="Book Antiqua" w:hAnsi="Book Antiqua" w:cs="Times New Roman"/>
          <w:sz w:val="24"/>
          <w:szCs w:val="24"/>
        </w:rPr>
        <w:t xml:space="preserve">) was measured 7–9 d after administration of either metformin or placebo. An incremental exercise test began using a cycle ergometer at 50–150 W or a treadmill at 6.4–9.6 km/h. The cycle resistance (+25–50 W) and treadmill grade (+2%) were increased every 2 min until exhaustion. The initial </w:t>
      </w:r>
      <w:r>
        <w:rPr>
          <w:rFonts w:ascii="Book Antiqua" w:hAnsi="Book Antiqua" w:cs="Times New Roman"/>
          <w:sz w:val="24"/>
          <w:szCs w:val="24"/>
        </w:rPr>
        <w:t>dose of metformin was 500 mg/d</w:t>
      </w:r>
      <w:r w:rsidR="0085048F" w:rsidRPr="00250A41">
        <w:rPr>
          <w:rFonts w:ascii="Book Antiqua" w:hAnsi="Book Antiqua" w:cs="Times New Roman"/>
          <w:sz w:val="24"/>
          <w:szCs w:val="24"/>
        </w:rPr>
        <w:t>, which was increased every second day to a maximum of</w:t>
      </w:r>
      <w:r>
        <w:rPr>
          <w:rFonts w:ascii="Book Antiqua" w:hAnsi="Book Antiqua" w:cs="Times New Roman"/>
          <w:sz w:val="24"/>
          <w:szCs w:val="24"/>
        </w:rPr>
        <w:t xml:space="preserve"> 2000 mg/d</w:t>
      </w:r>
      <w:r w:rsidR="0085048F" w:rsidRPr="00250A41">
        <w:rPr>
          <w:rFonts w:ascii="Book Antiqua" w:hAnsi="Book Antiqua" w:cs="Times New Roman"/>
          <w:sz w:val="24"/>
          <w:szCs w:val="24"/>
        </w:rPr>
        <w:t xml:space="preserve">. Metformin treatment reduced </w:t>
      </w:r>
      <w:proofErr w:type="spellStart"/>
      <w:r w:rsidR="0085048F" w:rsidRPr="00250A41">
        <w:rPr>
          <w:rFonts w:ascii="Book Antiqua" w:hAnsi="Book Antiqua" w:cs="Times New Roman"/>
          <w:sz w:val="24"/>
          <w:szCs w:val="24"/>
        </w:rPr>
        <w:t>VO</w:t>
      </w:r>
      <w:r w:rsidR="0085048F" w:rsidRPr="00250A41">
        <w:rPr>
          <w:rFonts w:ascii="Book Antiqua" w:hAnsi="Book Antiqua" w:cs="Times New Roman"/>
          <w:sz w:val="24"/>
          <w:szCs w:val="24"/>
          <w:vertAlign w:val="subscript"/>
        </w:rPr>
        <w:t>2peak</w:t>
      </w:r>
      <w:proofErr w:type="spellEnd"/>
      <w:r w:rsidR="0085048F" w:rsidRPr="00250A41">
        <w:rPr>
          <w:rFonts w:ascii="Book Antiqua" w:hAnsi="Book Antiqua" w:cs="Times New Roman"/>
          <w:sz w:val="24"/>
          <w:szCs w:val="24"/>
        </w:rPr>
        <w:t xml:space="preserve"> (3.53 ± 0.29 </w:t>
      </w:r>
      <w:r w:rsidRPr="00250A41">
        <w:rPr>
          <w:rFonts w:ascii="Book Antiqua" w:hAnsi="Book Antiqua" w:cs="Times New Roman"/>
          <w:sz w:val="24"/>
          <w:szCs w:val="24"/>
        </w:rPr>
        <w:t>L/min</w:t>
      </w:r>
      <w:r w:rsidRPr="00144EC5">
        <w:rPr>
          <w:rFonts w:ascii="Book Antiqua" w:hAnsi="Book Antiqua" w:cs="Times New Roman"/>
          <w:i/>
          <w:sz w:val="24"/>
          <w:szCs w:val="24"/>
        </w:rPr>
        <w:t xml:space="preserve"> vs</w:t>
      </w:r>
      <w:r w:rsidR="0085048F" w:rsidRPr="00250A41">
        <w:rPr>
          <w:rFonts w:ascii="Book Antiqua" w:hAnsi="Book Antiqua" w:cs="Times New Roman"/>
          <w:sz w:val="24"/>
          <w:szCs w:val="24"/>
        </w:rPr>
        <w:t xml:space="preserve"> 3.63 ± 0.9 L/min for metformin and placebo, respectively; −2.7%), and there was no significant association between the decrease in </w:t>
      </w:r>
      <w:proofErr w:type="spellStart"/>
      <w:r w:rsidR="0085048F" w:rsidRPr="00250A41">
        <w:rPr>
          <w:rFonts w:ascii="Book Antiqua" w:hAnsi="Book Antiqua" w:cs="Times New Roman"/>
          <w:sz w:val="24"/>
          <w:szCs w:val="24"/>
        </w:rPr>
        <w:t>VO</w:t>
      </w:r>
      <w:r w:rsidR="0085048F" w:rsidRPr="00250A41">
        <w:rPr>
          <w:rFonts w:ascii="Book Antiqua" w:hAnsi="Book Antiqua" w:cs="Times New Roman"/>
          <w:sz w:val="24"/>
          <w:szCs w:val="24"/>
          <w:vertAlign w:val="subscript"/>
        </w:rPr>
        <w:t>2peak</w:t>
      </w:r>
      <w:proofErr w:type="spellEnd"/>
      <w:r w:rsidR="0085048F" w:rsidRPr="00250A41">
        <w:rPr>
          <w:rFonts w:ascii="Book Antiqua" w:hAnsi="Book Antiqua" w:cs="Times New Roman"/>
          <w:sz w:val="24"/>
          <w:szCs w:val="24"/>
        </w:rPr>
        <w:t xml:space="preserve"> and baseline cardiorespiratory fitness. Although the effect was physiologically subtle, short-term treatment with metformin had a negative effect on cardiorespiratory fitness. The same authors also examined the effect of metformin on fat oxidation during and </w:t>
      </w:r>
      <w:r>
        <w:rPr>
          <w:rFonts w:ascii="Book Antiqua" w:hAnsi="Book Antiqua" w:cs="Times New Roman"/>
          <w:sz w:val="24"/>
          <w:szCs w:val="24"/>
        </w:rPr>
        <w:t xml:space="preserve">after </w:t>
      </w:r>
      <w:proofErr w:type="gramStart"/>
      <w:r>
        <w:rPr>
          <w:rFonts w:ascii="Book Antiqua" w:hAnsi="Book Antiqua" w:cs="Times New Roman"/>
          <w:sz w:val="24"/>
          <w:szCs w:val="24"/>
        </w:rPr>
        <w:t>exercise</w:t>
      </w:r>
      <w:r w:rsidR="0085048F" w:rsidRPr="00250A41">
        <w:rPr>
          <w:rFonts w:ascii="Book Antiqua" w:hAnsi="Book Antiqua" w:cs="Times New Roman"/>
          <w:sz w:val="24"/>
          <w:szCs w:val="24"/>
          <w:vertAlign w:val="superscript"/>
        </w:rPr>
        <w:t>[</w:t>
      </w:r>
      <w:proofErr w:type="gramEnd"/>
      <w:r w:rsidR="0085048F" w:rsidRPr="00250A41">
        <w:rPr>
          <w:rFonts w:ascii="Book Antiqua" w:hAnsi="Book Antiqua" w:cs="Times New Roman"/>
          <w:sz w:val="24"/>
          <w:szCs w:val="24"/>
          <w:vertAlign w:val="superscript"/>
        </w:rPr>
        <w:t>20]</w:t>
      </w:r>
      <w:r w:rsidR="0085048F" w:rsidRPr="00250A41">
        <w:rPr>
          <w:rFonts w:ascii="Book Antiqua" w:hAnsi="Book Antiqua" w:cs="Times New Roman"/>
          <w:sz w:val="24"/>
          <w:szCs w:val="24"/>
        </w:rPr>
        <w:t>. Fat oxidation, which was calculated from respiratory gas composition (volume of oxygen consumption (</w:t>
      </w:r>
      <w:proofErr w:type="spellStart"/>
      <w:r w:rsidR="0085048F" w:rsidRPr="00250A41">
        <w:rPr>
          <w:rFonts w:ascii="Book Antiqua" w:hAnsi="Book Antiqua" w:cs="Times New Roman"/>
          <w:sz w:val="24"/>
          <w:szCs w:val="24"/>
        </w:rPr>
        <w:t>VO</w:t>
      </w:r>
      <w:r w:rsidR="0085048F" w:rsidRPr="00250A41">
        <w:rPr>
          <w:rFonts w:ascii="Book Antiqua" w:hAnsi="Book Antiqua" w:cs="Times New Roman"/>
          <w:sz w:val="24"/>
          <w:szCs w:val="24"/>
          <w:vertAlign w:val="subscript"/>
        </w:rPr>
        <w:t>2</w:t>
      </w:r>
      <w:proofErr w:type="spellEnd"/>
      <w:r w:rsidR="0085048F" w:rsidRPr="00250A41">
        <w:rPr>
          <w:rFonts w:ascii="Book Antiqua" w:hAnsi="Book Antiqua" w:cs="Times New Roman"/>
          <w:sz w:val="24"/>
          <w:szCs w:val="24"/>
        </w:rPr>
        <w:t>) and volume of carbon dioxide production (</w:t>
      </w:r>
      <w:proofErr w:type="spellStart"/>
      <w:r w:rsidR="0085048F" w:rsidRPr="00250A41">
        <w:rPr>
          <w:rFonts w:ascii="Book Antiqua" w:hAnsi="Book Antiqua" w:cs="Times New Roman"/>
          <w:sz w:val="24"/>
          <w:szCs w:val="24"/>
        </w:rPr>
        <w:t>VCO</w:t>
      </w:r>
      <w:r w:rsidR="0085048F" w:rsidRPr="00250A41">
        <w:rPr>
          <w:rFonts w:ascii="Book Antiqua" w:hAnsi="Book Antiqua" w:cs="Times New Roman"/>
          <w:sz w:val="24"/>
          <w:szCs w:val="24"/>
          <w:vertAlign w:val="subscript"/>
        </w:rPr>
        <w:t>2</w:t>
      </w:r>
      <w:proofErr w:type="spellEnd"/>
      <w:r w:rsidR="0085048F" w:rsidRPr="00250A41">
        <w:rPr>
          <w:rFonts w:ascii="Book Antiqua" w:hAnsi="Book Antiqua" w:cs="Times New Roman"/>
          <w:sz w:val="24"/>
          <w:szCs w:val="24"/>
        </w:rPr>
        <w:t xml:space="preserve">), was higher with </w:t>
      </w:r>
      <w:r w:rsidR="0085048F" w:rsidRPr="00250A41">
        <w:rPr>
          <w:rFonts w:ascii="Book Antiqua" w:hAnsi="Book Antiqua" w:cs="Times New Roman"/>
          <w:sz w:val="24"/>
          <w:szCs w:val="24"/>
        </w:rPr>
        <w:lastRenderedPageBreak/>
        <w:t xml:space="preserve">metformin compared with placebo treatment during exercise but lower during recovery. In contrast, metformin increased carbohydrate oxidation after exercise. Oxygen consumption was not different at rest or during exercise with metformin. Therefore, metformin may increase the rate of fat oxidation during exercise </w:t>
      </w:r>
      <w:r w:rsidR="0085048F" w:rsidRPr="00144EC5">
        <w:rPr>
          <w:rFonts w:ascii="Book Antiqua" w:hAnsi="Book Antiqua" w:cs="Times New Roman"/>
          <w:i/>
          <w:sz w:val="24"/>
          <w:szCs w:val="24"/>
        </w:rPr>
        <w:t>via</w:t>
      </w:r>
      <w:r w:rsidR="0085048F" w:rsidRPr="00250A41">
        <w:rPr>
          <w:rFonts w:ascii="Book Antiqua" w:hAnsi="Book Antiqua" w:cs="Times New Roman"/>
          <w:sz w:val="24"/>
          <w:szCs w:val="24"/>
        </w:rPr>
        <w:t xml:space="preserve"> activation of </w:t>
      </w:r>
      <w:proofErr w:type="gramStart"/>
      <w:r w:rsidR="0085048F" w:rsidRPr="00250A41">
        <w:rPr>
          <w:rFonts w:ascii="Book Antiqua" w:hAnsi="Book Antiqua" w:cs="Times New Roman"/>
          <w:sz w:val="24"/>
          <w:szCs w:val="24"/>
        </w:rPr>
        <w:t>AMPK, but</w:t>
      </w:r>
      <w:proofErr w:type="gramEnd"/>
      <w:r w:rsidR="0085048F" w:rsidRPr="00250A41">
        <w:rPr>
          <w:rFonts w:ascii="Book Antiqua" w:hAnsi="Book Antiqua" w:cs="Times New Roman"/>
          <w:sz w:val="24"/>
          <w:szCs w:val="24"/>
        </w:rPr>
        <w:t xml:space="preserve"> appears to have no effect on cardiores</w:t>
      </w:r>
      <w:r>
        <w:rPr>
          <w:rFonts w:ascii="Book Antiqua" w:hAnsi="Book Antiqua" w:cs="Times New Roman"/>
          <w:sz w:val="24"/>
          <w:szCs w:val="24"/>
        </w:rPr>
        <w:t xml:space="preserve">piratory fitness. </w:t>
      </w:r>
      <w:proofErr w:type="spellStart"/>
      <w:r>
        <w:rPr>
          <w:rFonts w:ascii="Book Antiqua" w:hAnsi="Book Antiqua" w:cs="Times New Roman"/>
          <w:sz w:val="24"/>
          <w:szCs w:val="24"/>
        </w:rPr>
        <w:t>Learsi</w:t>
      </w:r>
      <w:proofErr w:type="spellEnd"/>
      <w:r>
        <w:rPr>
          <w:rFonts w:ascii="Book Antiqua" w:hAnsi="Book Antiqua" w:cs="Times New Roman"/>
          <w:sz w:val="24"/>
          <w:szCs w:val="24"/>
        </w:rPr>
        <w:t xml:space="preserve"> </w:t>
      </w:r>
      <w:r w:rsidRPr="00144EC5">
        <w:rPr>
          <w:rFonts w:ascii="Book Antiqua" w:hAnsi="Book Antiqua" w:cs="Times New Roman"/>
          <w:i/>
          <w:sz w:val="24"/>
          <w:szCs w:val="24"/>
        </w:rPr>
        <w:t xml:space="preserve">et </w:t>
      </w:r>
      <w:proofErr w:type="gramStart"/>
      <w:r w:rsidRPr="00144EC5">
        <w:rPr>
          <w:rFonts w:ascii="Book Antiqua" w:hAnsi="Book Antiqua" w:cs="Times New Roman"/>
          <w:i/>
          <w:sz w:val="24"/>
          <w:szCs w:val="24"/>
        </w:rPr>
        <w:t>al</w:t>
      </w:r>
      <w:r w:rsidR="0085048F" w:rsidRPr="00250A41">
        <w:rPr>
          <w:rFonts w:ascii="Book Antiqua" w:hAnsi="Book Antiqua" w:cs="Times New Roman"/>
          <w:sz w:val="24"/>
          <w:szCs w:val="24"/>
          <w:vertAlign w:val="superscript"/>
        </w:rPr>
        <w:t>[</w:t>
      </w:r>
      <w:proofErr w:type="gramEnd"/>
      <w:r w:rsidR="0085048F" w:rsidRPr="00250A41">
        <w:rPr>
          <w:rFonts w:ascii="Book Antiqua" w:hAnsi="Book Antiqua" w:cs="Times New Roman"/>
          <w:sz w:val="24"/>
          <w:szCs w:val="24"/>
          <w:vertAlign w:val="superscript"/>
        </w:rPr>
        <w:t>21]</w:t>
      </w:r>
      <w:r w:rsidR="0085048F" w:rsidRPr="00250A41">
        <w:rPr>
          <w:rFonts w:ascii="Book Antiqua" w:hAnsi="Book Antiqua" w:cs="Times New Roman"/>
          <w:sz w:val="24"/>
          <w:szCs w:val="24"/>
        </w:rPr>
        <w:t xml:space="preserve"> examined the effect of metformin on high-intensity, short-duration exercise on anaerobic capacity. Exercise tests comprised a maximal incremental test to evaluate </w:t>
      </w:r>
      <w:proofErr w:type="spellStart"/>
      <w:r w:rsidR="0085048F" w:rsidRPr="00250A41">
        <w:rPr>
          <w:rFonts w:ascii="Book Antiqua" w:hAnsi="Book Antiqua" w:cs="Times New Roman"/>
          <w:sz w:val="24"/>
          <w:szCs w:val="24"/>
        </w:rPr>
        <w:t>VO</w:t>
      </w:r>
      <w:r w:rsidR="0085048F" w:rsidRPr="00250A41">
        <w:rPr>
          <w:rFonts w:ascii="Book Antiqua" w:hAnsi="Book Antiqua" w:cs="Times New Roman"/>
          <w:sz w:val="24"/>
          <w:szCs w:val="24"/>
          <w:vertAlign w:val="subscript"/>
        </w:rPr>
        <w:t>2</w:t>
      </w:r>
      <w:proofErr w:type="spellEnd"/>
      <w:r w:rsidR="0085048F" w:rsidRPr="00250A41">
        <w:rPr>
          <w:rFonts w:ascii="Book Antiqua" w:hAnsi="Book Antiqua" w:cs="Times New Roman"/>
          <w:sz w:val="24"/>
          <w:szCs w:val="24"/>
          <w:vertAlign w:val="subscript"/>
        </w:rPr>
        <w:t xml:space="preserve"> max</w:t>
      </w:r>
      <w:r w:rsidR="0085048F" w:rsidRPr="00250A41">
        <w:rPr>
          <w:rFonts w:ascii="Book Antiqua" w:hAnsi="Book Antiqua" w:cs="Times New Roman"/>
          <w:sz w:val="24"/>
          <w:szCs w:val="24"/>
        </w:rPr>
        <w:t>, six workload tests with submaximal intensities (40%</w:t>
      </w:r>
      <w:r w:rsidR="0085048F" w:rsidRPr="00250A41">
        <w:rPr>
          <w:rFonts w:ascii="Book Antiqua" w:hAnsi="Book Antiqua" w:cs="Segoe UI Symbol"/>
          <w:sz w:val="24"/>
          <w:szCs w:val="24"/>
        </w:rPr>
        <w:t xml:space="preserve">–90% of maximal power output), and two supramaximal intensity tests (110% of maximal power output). Participants took low-dose metformin (500 mg) or placebo prior to the supramaximal test. Time to exhaustion was improved with metformin (191 </w:t>
      </w:r>
      <w:r w:rsidR="0085048F" w:rsidRPr="00250A41">
        <w:rPr>
          <w:rFonts w:ascii="Book Antiqua" w:hAnsi="Book Antiqua" w:cs="Times New Roman"/>
          <w:sz w:val="24"/>
          <w:szCs w:val="24"/>
        </w:rPr>
        <w:t xml:space="preserve">± 33 </w:t>
      </w:r>
      <w:r>
        <w:rPr>
          <w:rFonts w:ascii="Book Antiqua" w:eastAsia="SimSun" w:hAnsi="Book Antiqua" w:cs="Times New Roman" w:hint="eastAsia"/>
          <w:sz w:val="24"/>
          <w:szCs w:val="24"/>
          <w:lang w:eastAsia="zh-CN"/>
        </w:rPr>
        <w:t xml:space="preserve">s </w:t>
      </w:r>
      <w:r w:rsidRPr="00144EC5">
        <w:rPr>
          <w:rFonts w:ascii="Book Antiqua" w:hAnsi="Book Antiqua" w:cs="Times New Roman"/>
          <w:i/>
          <w:sz w:val="24"/>
          <w:szCs w:val="24"/>
        </w:rPr>
        <w:t>vs</w:t>
      </w:r>
      <w:r w:rsidR="0085048F" w:rsidRPr="00250A41">
        <w:rPr>
          <w:rFonts w:ascii="Book Antiqua" w:hAnsi="Book Antiqua" w:cs="Times New Roman"/>
          <w:sz w:val="24"/>
          <w:szCs w:val="24"/>
        </w:rPr>
        <w:t xml:space="preserve"> 167 ± 32 s for metformin and placebo, respectively</w:t>
      </w:r>
      <w:r w:rsidR="0085048F" w:rsidRPr="00250A41">
        <w:rPr>
          <w:rFonts w:ascii="Book Antiqua" w:hAnsi="Book Antiqua" w:cs="Segoe UI Symbol"/>
          <w:sz w:val="24"/>
          <w:szCs w:val="24"/>
        </w:rPr>
        <w:t xml:space="preserve">), but </w:t>
      </w:r>
      <w:proofErr w:type="spellStart"/>
      <w:r w:rsidR="0085048F" w:rsidRPr="00250A41">
        <w:rPr>
          <w:rFonts w:ascii="Book Antiqua" w:hAnsi="Book Antiqua" w:cs="Segoe UI Symbol"/>
          <w:sz w:val="24"/>
          <w:szCs w:val="24"/>
        </w:rPr>
        <w:t>VO</w:t>
      </w:r>
      <w:r w:rsidR="0085048F" w:rsidRPr="00250A41">
        <w:rPr>
          <w:rFonts w:ascii="Book Antiqua" w:hAnsi="Book Antiqua" w:cs="Segoe UI Symbol"/>
          <w:sz w:val="24"/>
          <w:szCs w:val="24"/>
          <w:vertAlign w:val="subscript"/>
        </w:rPr>
        <w:t>2</w:t>
      </w:r>
      <w:proofErr w:type="spellEnd"/>
      <w:r w:rsidR="0085048F" w:rsidRPr="00250A41">
        <w:rPr>
          <w:rFonts w:ascii="Book Antiqua" w:hAnsi="Book Antiqua" w:cs="Segoe UI Symbol"/>
          <w:sz w:val="24"/>
          <w:szCs w:val="24"/>
        </w:rPr>
        <w:t xml:space="preserve"> during the supramaximal test was not different between the groups. Maximum </w:t>
      </w:r>
      <w:proofErr w:type="spellStart"/>
      <w:r w:rsidR="0085048F" w:rsidRPr="00250A41">
        <w:rPr>
          <w:rFonts w:ascii="Book Antiqua" w:hAnsi="Book Antiqua" w:cs="Segoe UI Symbol"/>
          <w:sz w:val="24"/>
          <w:szCs w:val="24"/>
        </w:rPr>
        <w:t>O</w:t>
      </w:r>
      <w:r w:rsidR="0085048F" w:rsidRPr="00250A41">
        <w:rPr>
          <w:rFonts w:ascii="Book Antiqua" w:hAnsi="Book Antiqua" w:cs="Segoe UI Symbol"/>
          <w:sz w:val="24"/>
          <w:szCs w:val="24"/>
          <w:vertAlign w:val="subscript"/>
        </w:rPr>
        <w:t>2</w:t>
      </w:r>
      <w:proofErr w:type="spellEnd"/>
      <w:r w:rsidR="0085048F" w:rsidRPr="00250A41">
        <w:rPr>
          <w:rFonts w:ascii="Book Antiqua" w:hAnsi="Book Antiqua" w:cs="Segoe UI Symbol"/>
          <w:sz w:val="24"/>
          <w:szCs w:val="24"/>
        </w:rPr>
        <w:t xml:space="preserve"> deficit and lactate concentrations did not differ between the groups. The authors concluded that metformin improves exercise performance by mediating the </w:t>
      </w:r>
      <w:proofErr w:type="spellStart"/>
      <w:r w:rsidR="0085048F" w:rsidRPr="00250A41">
        <w:rPr>
          <w:rFonts w:ascii="Book Antiqua" w:hAnsi="Book Antiqua" w:cs="Segoe UI Symbol"/>
          <w:sz w:val="24"/>
          <w:szCs w:val="24"/>
        </w:rPr>
        <w:t>alactic</w:t>
      </w:r>
      <w:proofErr w:type="spellEnd"/>
      <w:r w:rsidR="0085048F" w:rsidRPr="00250A41">
        <w:rPr>
          <w:rFonts w:ascii="Book Antiqua" w:hAnsi="Book Antiqua" w:cs="Segoe UI Symbol"/>
          <w:sz w:val="24"/>
          <w:szCs w:val="24"/>
        </w:rPr>
        <w:t xml:space="preserve"> anaerobic system. Table 1 summarizes the effects of metformin on cardiorespiratory fitness in healthy individuals.</w:t>
      </w:r>
      <w:r>
        <w:rPr>
          <w:rFonts w:ascii="Book Antiqua" w:eastAsia="SimSun" w:hAnsi="Book Antiqua" w:cs="Times New Roman" w:hint="eastAsia"/>
          <w:sz w:val="24"/>
          <w:szCs w:val="24"/>
          <w:lang w:eastAsia="zh-CN"/>
        </w:rPr>
        <w:t xml:space="preserve"> </w:t>
      </w:r>
      <w:r w:rsidR="0085048F" w:rsidRPr="00250A41">
        <w:rPr>
          <w:rFonts w:ascii="Book Antiqua" w:hAnsi="Book Antiqua" w:cs="Times New Roman"/>
          <w:sz w:val="24"/>
          <w:szCs w:val="24"/>
        </w:rPr>
        <w:t xml:space="preserve">However, what is known about the interaction between metformin and cardiorespiratory fitness in patients with </w:t>
      </w:r>
      <w:proofErr w:type="spellStart"/>
      <w:r w:rsidR="00250A41" w:rsidRPr="00250A41">
        <w:rPr>
          <w:rFonts w:ascii="Book Antiqua" w:hAnsi="Book Antiqua" w:cs="Times New Roman"/>
          <w:sz w:val="24"/>
          <w:szCs w:val="24"/>
        </w:rPr>
        <w:t>T2D</w:t>
      </w:r>
      <w:proofErr w:type="spellEnd"/>
      <w:r w:rsidR="0085048F" w:rsidRPr="00250A41">
        <w:rPr>
          <w:rFonts w:ascii="Book Antiqua" w:hAnsi="Book Antiqua" w:cs="Times New Roman"/>
          <w:sz w:val="24"/>
          <w:szCs w:val="24"/>
        </w:rPr>
        <w:t xml:space="preserve"> or insulin resistance? A n</w:t>
      </w:r>
      <w:r>
        <w:rPr>
          <w:rFonts w:ascii="Book Antiqua" w:hAnsi="Book Antiqua" w:cs="Times New Roman"/>
          <w:sz w:val="24"/>
          <w:szCs w:val="24"/>
        </w:rPr>
        <w:t xml:space="preserve">oteworthy study by </w:t>
      </w:r>
      <w:proofErr w:type="spellStart"/>
      <w:r>
        <w:rPr>
          <w:rFonts w:ascii="Book Antiqua" w:hAnsi="Book Antiqua" w:cs="Times New Roman"/>
          <w:sz w:val="24"/>
          <w:szCs w:val="24"/>
        </w:rPr>
        <w:t>Boulé</w:t>
      </w:r>
      <w:proofErr w:type="spellEnd"/>
      <w:r>
        <w:rPr>
          <w:rFonts w:ascii="Book Antiqua" w:hAnsi="Book Antiqua" w:cs="Times New Roman"/>
          <w:sz w:val="24"/>
          <w:szCs w:val="24"/>
        </w:rPr>
        <w:t xml:space="preserve"> </w:t>
      </w:r>
      <w:r w:rsidRPr="00144EC5">
        <w:rPr>
          <w:rFonts w:ascii="Book Antiqua" w:hAnsi="Book Antiqua" w:cs="Times New Roman"/>
          <w:i/>
          <w:sz w:val="24"/>
          <w:szCs w:val="24"/>
        </w:rPr>
        <w:t xml:space="preserve">et </w:t>
      </w:r>
      <w:proofErr w:type="gramStart"/>
      <w:r w:rsidRPr="00144EC5">
        <w:rPr>
          <w:rFonts w:ascii="Book Antiqua" w:hAnsi="Book Antiqua" w:cs="Times New Roman"/>
          <w:i/>
          <w:sz w:val="24"/>
          <w:szCs w:val="24"/>
        </w:rPr>
        <w:t>al</w:t>
      </w:r>
      <w:r w:rsidR="0085048F" w:rsidRPr="00250A41">
        <w:rPr>
          <w:rFonts w:ascii="Book Antiqua" w:hAnsi="Book Antiqua" w:cs="Times New Roman"/>
          <w:sz w:val="24"/>
          <w:szCs w:val="24"/>
          <w:vertAlign w:val="superscript"/>
        </w:rPr>
        <w:t>[</w:t>
      </w:r>
      <w:proofErr w:type="gramEnd"/>
      <w:r w:rsidR="0085048F" w:rsidRPr="00250A41">
        <w:rPr>
          <w:rFonts w:ascii="Book Antiqua" w:hAnsi="Book Antiqua" w:cs="Times New Roman"/>
          <w:sz w:val="24"/>
          <w:szCs w:val="24"/>
          <w:vertAlign w:val="superscript"/>
        </w:rPr>
        <w:t>22]</w:t>
      </w:r>
      <w:r w:rsidR="0085048F" w:rsidRPr="00250A41">
        <w:rPr>
          <w:rFonts w:ascii="Book Antiqua" w:hAnsi="Book Antiqua" w:cs="Times New Roman"/>
          <w:sz w:val="24"/>
          <w:szCs w:val="24"/>
        </w:rPr>
        <w:t xml:space="preserve"> investigated</w:t>
      </w:r>
      <w:r w:rsidR="0085048F" w:rsidRPr="00250A41">
        <w:rPr>
          <w:rFonts w:ascii="Book Antiqua" w:hAnsi="Book Antiqua"/>
          <w:sz w:val="24"/>
          <w:szCs w:val="24"/>
        </w:rPr>
        <w:t xml:space="preserve"> the interaction between metformin and exercise on the hormonal response to a standardized meal.</w:t>
      </w:r>
      <w:r w:rsidR="0085048F" w:rsidRPr="00250A41">
        <w:rPr>
          <w:rFonts w:ascii="Book Antiqua" w:hAnsi="Book Antiqua" w:cs="Times New Roman"/>
          <w:sz w:val="24"/>
          <w:szCs w:val="24"/>
        </w:rPr>
        <w:t xml:space="preserve"> The authors studied 10 patients with mild </w:t>
      </w:r>
      <w:proofErr w:type="spellStart"/>
      <w:r w:rsidR="00250A41" w:rsidRPr="00250A41">
        <w:rPr>
          <w:rFonts w:ascii="Book Antiqua" w:hAnsi="Book Antiqua" w:cs="Times New Roman"/>
          <w:sz w:val="24"/>
          <w:szCs w:val="24"/>
        </w:rPr>
        <w:t>T2D</w:t>
      </w:r>
      <w:proofErr w:type="spellEnd"/>
      <w:r w:rsidR="0085048F" w:rsidRPr="00250A41">
        <w:rPr>
          <w:rFonts w:ascii="Book Antiqua" w:hAnsi="Book Antiqua" w:cs="Times New Roman"/>
          <w:sz w:val="24"/>
          <w:szCs w:val="24"/>
        </w:rPr>
        <w:t xml:space="preserve"> who took metformin or placebo for 28 d, and measured exercise capacity, glucose, lactate, non-esterified fatty acids, insulin, and glucagon levels on the last two days. Resistance and aerobic exercise tests were conducted using an isokinetic </w:t>
      </w:r>
      <w:r w:rsidR="0085048F" w:rsidRPr="00250A41">
        <w:rPr>
          <w:rFonts w:ascii="Book Antiqua" w:hAnsi="Book Antiqua" w:cs="Times New Roman"/>
          <w:sz w:val="24"/>
          <w:szCs w:val="24"/>
        </w:rPr>
        <w:lastRenderedPageBreak/>
        <w:t xml:space="preserve">dynamometer and treadmill. After performing resistance exercise (leg extensions and flexions), the patients started three bouts of aerobic exercise comprising walking at 3.5 km/h with 0% gradient for 15 min, then increasing the speed and gradient until just below the ventilatory threshold, followed by walking at an intensity above the ventilator threshold for 5 min. The mean respiratory exchange ratio (0.96 ± 0.02 </w:t>
      </w:r>
      <w:r w:rsidRPr="00144EC5">
        <w:rPr>
          <w:rFonts w:ascii="Book Antiqua" w:hAnsi="Book Antiqua" w:cs="Times New Roman"/>
          <w:i/>
          <w:sz w:val="24"/>
          <w:szCs w:val="24"/>
        </w:rPr>
        <w:t>vs</w:t>
      </w:r>
      <w:r w:rsidR="0085048F" w:rsidRPr="00250A41">
        <w:rPr>
          <w:rFonts w:ascii="Book Antiqua" w:hAnsi="Book Antiqua" w:cs="Times New Roman"/>
          <w:sz w:val="24"/>
          <w:szCs w:val="24"/>
        </w:rPr>
        <w:t xml:space="preserve"> 0.98 ± 0.02) was lower, and the mean heart rate (124 ± 9 </w:t>
      </w:r>
      <w:r w:rsidRPr="00144EC5">
        <w:rPr>
          <w:rFonts w:ascii="Book Antiqua" w:hAnsi="Book Antiqua" w:cs="Times New Roman"/>
          <w:i/>
          <w:sz w:val="24"/>
          <w:szCs w:val="24"/>
        </w:rPr>
        <w:t>vs</w:t>
      </w:r>
      <w:r w:rsidR="0085048F" w:rsidRPr="00250A41">
        <w:rPr>
          <w:rFonts w:ascii="Book Antiqua" w:hAnsi="Book Antiqua" w:cs="Times New Roman"/>
          <w:sz w:val="24"/>
          <w:szCs w:val="24"/>
        </w:rPr>
        <w:t xml:space="preserve"> 118 ± 8 beats per min) was higher in the metformin group. Mean </w:t>
      </w:r>
      <w:proofErr w:type="spellStart"/>
      <w:r w:rsidR="0085048F" w:rsidRPr="00250A41">
        <w:rPr>
          <w:rFonts w:ascii="Book Antiqua" w:hAnsi="Book Antiqua" w:cs="Times New Roman"/>
          <w:sz w:val="24"/>
          <w:szCs w:val="24"/>
        </w:rPr>
        <w:t>VO</w:t>
      </w:r>
      <w:r w:rsidR="0085048F" w:rsidRPr="00250A41">
        <w:rPr>
          <w:rFonts w:ascii="Book Antiqua" w:hAnsi="Book Antiqua" w:cs="Times New Roman"/>
          <w:sz w:val="24"/>
          <w:szCs w:val="24"/>
          <w:vertAlign w:val="subscript"/>
        </w:rPr>
        <w:t>2</w:t>
      </w:r>
      <w:proofErr w:type="spellEnd"/>
      <w:r w:rsidR="0085048F" w:rsidRPr="00250A41">
        <w:rPr>
          <w:rFonts w:ascii="Book Antiqua" w:hAnsi="Book Antiqua" w:cs="Times New Roman"/>
          <w:sz w:val="24"/>
          <w:szCs w:val="24"/>
        </w:rPr>
        <w:t xml:space="preserve"> was not affected. As expected, metformin improved glycemic </w:t>
      </w:r>
      <w:proofErr w:type="gramStart"/>
      <w:r w:rsidR="0085048F" w:rsidRPr="00250A41">
        <w:rPr>
          <w:rFonts w:ascii="Book Antiqua" w:hAnsi="Book Antiqua" w:cs="Times New Roman"/>
          <w:sz w:val="24"/>
          <w:szCs w:val="24"/>
        </w:rPr>
        <w:t>response</w:t>
      </w:r>
      <w:proofErr w:type="gramEnd"/>
      <w:r w:rsidR="0085048F" w:rsidRPr="00250A41">
        <w:rPr>
          <w:rFonts w:ascii="Book Antiqua" w:hAnsi="Book Antiqua" w:cs="Times New Roman"/>
          <w:sz w:val="24"/>
          <w:szCs w:val="24"/>
        </w:rPr>
        <w:t xml:space="preserve"> but glycemic response was attenuated in combination with exercise. In addition, glucagon levels were highest in the metformin plus exercise group. It is surprising that exercise has an opposing effect on the glucose-lowering effect of metformin. High-intensity exercise increases insulin counterregulatory hormones, such as epinephrine, norepinephrine, cortisol, and growth hormone, as well as glucagon, which may further deteriorate glucose response in </w:t>
      </w:r>
      <w:proofErr w:type="spellStart"/>
      <w:r w:rsidR="00250A41" w:rsidRPr="00250A41">
        <w:rPr>
          <w:rFonts w:ascii="Book Antiqua" w:hAnsi="Book Antiqua" w:cs="Times New Roman"/>
          <w:sz w:val="24"/>
          <w:szCs w:val="24"/>
        </w:rPr>
        <w:t>T2D</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Boulé</w:t>
      </w:r>
      <w:proofErr w:type="spellEnd"/>
      <w:r>
        <w:rPr>
          <w:rFonts w:ascii="Book Antiqua" w:hAnsi="Book Antiqua" w:cs="Times New Roman"/>
          <w:sz w:val="24"/>
          <w:szCs w:val="24"/>
        </w:rPr>
        <w:t xml:space="preserve"> </w:t>
      </w:r>
      <w:r w:rsidRPr="00144EC5">
        <w:rPr>
          <w:rFonts w:ascii="Book Antiqua" w:hAnsi="Book Antiqua" w:cs="Times New Roman"/>
          <w:i/>
          <w:sz w:val="24"/>
          <w:szCs w:val="24"/>
        </w:rPr>
        <w:t xml:space="preserve">et </w:t>
      </w:r>
      <w:proofErr w:type="gramStart"/>
      <w:r w:rsidRPr="00144EC5">
        <w:rPr>
          <w:rFonts w:ascii="Book Antiqua" w:hAnsi="Book Antiqua" w:cs="Times New Roman"/>
          <w:i/>
          <w:sz w:val="24"/>
          <w:szCs w:val="24"/>
        </w:rPr>
        <w:t>al</w:t>
      </w:r>
      <w:r w:rsidR="0085048F" w:rsidRPr="00250A41">
        <w:rPr>
          <w:rFonts w:ascii="Book Antiqua" w:hAnsi="Book Antiqua" w:cs="Times New Roman"/>
          <w:sz w:val="24"/>
          <w:szCs w:val="24"/>
          <w:vertAlign w:val="superscript"/>
        </w:rPr>
        <w:t>[</w:t>
      </w:r>
      <w:proofErr w:type="gramEnd"/>
      <w:r w:rsidR="0085048F" w:rsidRPr="00250A41">
        <w:rPr>
          <w:rFonts w:ascii="Book Antiqua" w:hAnsi="Book Antiqua" w:cs="Times New Roman"/>
          <w:sz w:val="24"/>
          <w:szCs w:val="24"/>
          <w:vertAlign w:val="superscript"/>
        </w:rPr>
        <w:t>23]</w:t>
      </w:r>
      <w:r w:rsidR="0085048F" w:rsidRPr="00250A41">
        <w:rPr>
          <w:rFonts w:ascii="Book Antiqua" w:hAnsi="Book Antiqua" w:cs="Times New Roman"/>
          <w:sz w:val="24"/>
          <w:szCs w:val="24"/>
        </w:rPr>
        <w:t xml:space="preserve"> also investigated the long-term effects of metformin on glycemic control and physical fitness in participants in the Diabetes Aerobi</w:t>
      </w:r>
      <w:r>
        <w:rPr>
          <w:rFonts w:ascii="Book Antiqua" w:hAnsi="Book Antiqua" w:cs="Times New Roman"/>
          <w:sz w:val="24"/>
          <w:szCs w:val="24"/>
        </w:rPr>
        <w:t>c and Resistance Exercise trial</w:t>
      </w:r>
      <w:r w:rsidR="0085048F" w:rsidRPr="00250A41">
        <w:rPr>
          <w:rFonts w:ascii="Book Antiqua" w:hAnsi="Book Antiqua" w:cs="Times New Roman"/>
          <w:sz w:val="24"/>
          <w:szCs w:val="24"/>
          <w:vertAlign w:val="superscript"/>
        </w:rPr>
        <w:t>[2</w:t>
      </w:r>
      <w:r w:rsidR="00955B7C">
        <w:rPr>
          <w:rFonts w:ascii="Book Antiqua" w:eastAsia="SimSun" w:hAnsi="Book Antiqua" w:cs="Times New Roman" w:hint="eastAsia"/>
          <w:sz w:val="24"/>
          <w:szCs w:val="24"/>
          <w:vertAlign w:val="superscript"/>
          <w:lang w:eastAsia="zh-CN"/>
        </w:rPr>
        <w:t>6</w:t>
      </w:r>
      <w:r w:rsidR="0085048F" w:rsidRPr="00250A41">
        <w:rPr>
          <w:rFonts w:ascii="Book Antiqua" w:hAnsi="Book Antiqua" w:cs="Times New Roman"/>
          <w:sz w:val="24"/>
          <w:szCs w:val="24"/>
          <w:vertAlign w:val="superscript"/>
        </w:rPr>
        <w:t>]</w:t>
      </w:r>
      <w:r w:rsidR="0085048F" w:rsidRPr="00250A41">
        <w:rPr>
          <w:rFonts w:ascii="Book Antiqua" w:hAnsi="Book Antiqua" w:cs="Times New Roman"/>
          <w:sz w:val="24"/>
          <w:szCs w:val="24"/>
        </w:rPr>
        <w:t xml:space="preserve">. Subjects were randomly assigned to four groups, namely, aerobic exercise, resistance training, combined aerobic exercise and resistance training, and control. The exercise group performed progressive aerobic exercise, increasing to an intensity of 75% of maximum heart rate for 45 min. Resistance training included seven exercises: abdominal crunches, seated row, seated biceps curls, supine bench presses, leg presses, shoulder presses, and leg extensions. </w:t>
      </w:r>
      <w:proofErr w:type="spellStart"/>
      <w:r w:rsidR="0085048F" w:rsidRPr="00250A41">
        <w:rPr>
          <w:rFonts w:ascii="Book Antiqua" w:hAnsi="Book Antiqua" w:cs="Times New Roman"/>
          <w:sz w:val="24"/>
          <w:szCs w:val="24"/>
        </w:rPr>
        <w:t>VO</w:t>
      </w:r>
      <w:r w:rsidR="0085048F" w:rsidRPr="00250A41">
        <w:rPr>
          <w:rFonts w:ascii="Book Antiqua" w:hAnsi="Book Antiqua" w:cs="Times New Roman"/>
          <w:sz w:val="24"/>
          <w:szCs w:val="24"/>
          <w:vertAlign w:val="subscript"/>
        </w:rPr>
        <w:t>2peak</w:t>
      </w:r>
      <w:proofErr w:type="spellEnd"/>
      <w:r w:rsidR="0085048F" w:rsidRPr="00250A41">
        <w:rPr>
          <w:rFonts w:ascii="Book Antiqua" w:hAnsi="Book Antiqua" w:cs="Times New Roman"/>
          <w:sz w:val="24"/>
          <w:szCs w:val="24"/>
        </w:rPr>
        <w:t xml:space="preserve"> increased in the aerobic group by 0.16 L/min and in the combined exercise group by 0.11 L/min without metformin. However, </w:t>
      </w:r>
      <w:proofErr w:type="spellStart"/>
      <w:r w:rsidR="0085048F" w:rsidRPr="00250A41">
        <w:rPr>
          <w:rFonts w:ascii="Book Antiqua" w:hAnsi="Book Antiqua" w:cs="Times New Roman"/>
          <w:sz w:val="24"/>
          <w:szCs w:val="24"/>
        </w:rPr>
        <w:t>VO</w:t>
      </w:r>
      <w:r w:rsidR="0085048F" w:rsidRPr="00250A41">
        <w:rPr>
          <w:rFonts w:ascii="Book Antiqua" w:hAnsi="Book Antiqua" w:cs="Times New Roman"/>
          <w:sz w:val="24"/>
          <w:szCs w:val="24"/>
          <w:vertAlign w:val="subscript"/>
        </w:rPr>
        <w:t>2peak</w:t>
      </w:r>
      <w:proofErr w:type="spellEnd"/>
      <w:r w:rsidR="0085048F" w:rsidRPr="00250A41">
        <w:rPr>
          <w:rFonts w:ascii="Book Antiqua" w:hAnsi="Book Antiqua" w:cs="Times New Roman"/>
          <w:sz w:val="24"/>
          <w:szCs w:val="24"/>
        </w:rPr>
        <w:t xml:space="preserve"> did not change in any of the </w:t>
      </w:r>
      <w:r w:rsidR="0085048F" w:rsidRPr="00250A41">
        <w:rPr>
          <w:rFonts w:ascii="Book Antiqua" w:hAnsi="Book Antiqua" w:cs="Times New Roman"/>
          <w:sz w:val="24"/>
          <w:szCs w:val="24"/>
        </w:rPr>
        <w:lastRenderedPageBreak/>
        <w:t xml:space="preserve">metformin groups. In the aerobic exercise group, </w:t>
      </w:r>
      <w:proofErr w:type="spellStart"/>
      <w:r w:rsidR="0085048F" w:rsidRPr="00250A41">
        <w:rPr>
          <w:rFonts w:ascii="Book Antiqua" w:hAnsi="Book Antiqua" w:cs="Times New Roman"/>
          <w:sz w:val="24"/>
          <w:szCs w:val="24"/>
        </w:rPr>
        <w:t>HbA1c</w:t>
      </w:r>
      <w:proofErr w:type="spellEnd"/>
      <w:r w:rsidR="0085048F" w:rsidRPr="00250A41">
        <w:rPr>
          <w:rFonts w:ascii="Book Antiqua" w:hAnsi="Book Antiqua" w:cs="Times New Roman"/>
          <w:sz w:val="24"/>
          <w:szCs w:val="24"/>
        </w:rPr>
        <w:t xml:space="preserve"> levels were reduced with metformin. In the combined exercise group, fasting glucose levels decreased with metformin. There were no significant differences in changes in </w:t>
      </w:r>
      <w:proofErr w:type="spellStart"/>
      <w:r w:rsidR="0085048F" w:rsidRPr="00250A41">
        <w:rPr>
          <w:rFonts w:ascii="Book Antiqua" w:hAnsi="Book Antiqua" w:cs="Times New Roman"/>
          <w:sz w:val="24"/>
          <w:szCs w:val="24"/>
        </w:rPr>
        <w:t>HbA1c</w:t>
      </w:r>
      <w:proofErr w:type="spellEnd"/>
      <w:r w:rsidR="0085048F" w:rsidRPr="00250A41">
        <w:rPr>
          <w:rFonts w:ascii="Book Antiqua" w:hAnsi="Book Antiqua" w:cs="Times New Roman"/>
          <w:sz w:val="24"/>
          <w:szCs w:val="24"/>
        </w:rPr>
        <w:t xml:space="preserve"> and glucose levels with or without metformin. The study concluded that metformin did not impair physical fitness or glycemic control when combined with exercise. The findings of this study are inconsistent with previous short-term studies that have shown that the addition of exercise to metformin showed a negative effect on cardiorespiratory fitness and glycemia. The authors speculated that difference in the characteristics of the study participants, such as duration of metformin treatment and glycemic control at baseline, may explain this discrepancy.</w:t>
      </w:r>
    </w:p>
    <w:p w14:paraId="1AB43FB8" w14:textId="292E0399" w:rsidR="0085048F" w:rsidRPr="00250A41" w:rsidRDefault="0085048F" w:rsidP="00144EC5">
      <w:pPr>
        <w:spacing w:line="360" w:lineRule="auto"/>
        <w:ind w:firstLineChars="100" w:firstLine="240"/>
        <w:rPr>
          <w:rFonts w:ascii="Book Antiqua" w:hAnsi="Book Antiqua" w:cs="Times New Roman"/>
          <w:sz w:val="24"/>
          <w:szCs w:val="24"/>
        </w:rPr>
      </w:pPr>
      <w:r w:rsidRPr="00250A41">
        <w:rPr>
          <w:rFonts w:ascii="Book Antiqua" w:hAnsi="Book Antiqua" w:cs="Times New Roman"/>
          <w:sz w:val="24"/>
          <w:szCs w:val="24"/>
        </w:rPr>
        <w:t>Two clinical studies have investigated metformin and cardiorespiratory fitness in individuals with insulin resistance and met</w:t>
      </w:r>
      <w:r w:rsidR="00144EC5">
        <w:rPr>
          <w:rFonts w:ascii="Book Antiqua" w:hAnsi="Book Antiqua" w:cs="Times New Roman"/>
          <w:sz w:val="24"/>
          <w:szCs w:val="24"/>
        </w:rPr>
        <w:t xml:space="preserve">abolic syndrome. </w:t>
      </w:r>
      <w:proofErr w:type="spellStart"/>
      <w:r w:rsidR="00144EC5">
        <w:rPr>
          <w:rFonts w:ascii="Book Antiqua" w:hAnsi="Book Antiqua" w:cs="Times New Roman"/>
          <w:sz w:val="24"/>
          <w:szCs w:val="24"/>
        </w:rPr>
        <w:t>Cadeddu</w:t>
      </w:r>
      <w:proofErr w:type="spellEnd"/>
      <w:r w:rsidR="00144EC5">
        <w:rPr>
          <w:rFonts w:ascii="Book Antiqua" w:hAnsi="Book Antiqua" w:cs="Times New Roman"/>
          <w:sz w:val="24"/>
          <w:szCs w:val="24"/>
        </w:rPr>
        <w:t xml:space="preserve"> </w:t>
      </w:r>
      <w:r w:rsidR="00144EC5" w:rsidRPr="00144EC5">
        <w:rPr>
          <w:rFonts w:ascii="Book Antiqua" w:hAnsi="Book Antiqua" w:cs="Times New Roman"/>
          <w:i/>
          <w:sz w:val="24"/>
          <w:szCs w:val="24"/>
        </w:rPr>
        <w:t xml:space="preserve">et </w:t>
      </w:r>
      <w:proofErr w:type="gramStart"/>
      <w:r w:rsidR="00144EC5" w:rsidRPr="00144EC5">
        <w:rPr>
          <w:rFonts w:ascii="Book Antiqua" w:hAnsi="Book Antiqua" w:cs="Times New Roman"/>
          <w:i/>
          <w:sz w:val="24"/>
          <w:szCs w:val="24"/>
        </w:rPr>
        <w:t>al</w:t>
      </w:r>
      <w:r w:rsidRPr="00250A41">
        <w:rPr>
          <w:rFonts w:ascii="Book Antiqua" w:hAnsi="Book Antiqua" w:cs="Times New Roman"/>
          <w:sz w:val="24"/>
          <w:szCs w:val="24"/>
          <w:vertAlign w:val="superscript"/>
        </w:rPr>
        <w:t>[</w:t>
      </w:r>
      <w:proofErr w:type="gramEnd"/>
      <w:r w:rsidRPr="00250A41">
        <w:rPr>
          <w:rFonts w:ascii="Book Antiqua" w:hAnsi="Book Antiqua" w:cs="Times New Roman"/>
          <w:sz w:val="24"/>
          <w:szCs w:val="24"/>
          <w:vertAlign w:val="superscript"/>
        </w:rPr>
        <w:t>2</w:t>
      </w:r>
      <w:r w:rsidR="00955B7C">
        <w:rPr>
          <w:rFonts w:ascii="Book Antiqua" w:eastAsia="SimSun" w:hAnsi="Book Antiqua" w:cs="Times New Roman" w:hint="eastAsia"/>
          <w:sz w:val="24"/>
          <w:szCs w:val="24"/>
          <w:vertAlign w:val="superscript"/>
          <w:lang w:eastAsia="zh-CN"/>
        </w:rPr>
        <w:t>4</w:t>
      </w:r>
      <w:r w:rsidRPr="00250A41">
        <w:rPr>
          <w:rFonts w:ascii="Book Antiqua" w:hAnsi="Book Antiqua" w:cs="Times New Roman"/>
          <w:sz w:val="24"/>
          <w:szCs w:val="24"/>
          <w:vertAlign w:val="superscript"/>
        </w:rPr>
        <w:t>]</w:t>
      </w:r>
      <w:r w:rsidRPr="00250A41">
        <w:rPr>
          <w:rFonts w:ascii="Book Antiqua" w:hAnsi="Book Antiqua" w:cs="Times New Roman"/>
          <w:sz w:val="24"/>
          <w:szCs w:val="24"/>
        </w:rPr>
        <w:t xml:space="preserve"> investigated the effect of metformin, exercise alone, or a combination of metformin and exercise on exercise capacity. Study participants had impaired glucose tolerance and/or impaired fasting glucose and were allocated </w:t>
      </w:r>
      <w:r w:rsidRPr="00250A41">
        <w:rPr>
          <w:rFonts w:ascii="Book Antiqua" w:hAnsi="Book Antiqua"/>
          <w:sz w:val="24"/>
          <w:szCs w:val="24"/>
        </w:rPr>
        <w:t xml:space="preserve">to </w:t>
      </w:r>
      <w:r w:rsidRPr="00250A41">
        <w:rPr>
          <w:rFonts w:ascii="Book Antiqua" w:hAnsi="Book Antiqua" w:cs="Times New Roman"/>
          <w:sz w:val="24"/>
          <w:szCs w:val="24"/>
        </w:rPr>
        <w:t>one of the three</w:t>
      </w:r>
      <w:r w:rsidRPr="00250A41">
        <w:rPr>
          <w:rFonts w:ascii="Book Antiqua" w:hAnsi="Book Antiqua"/>
          <w:sz w:val="24"/>
          <w:szCs w:val="24"/>
        </w:rPr>
        <w:t xml:space="preserve"> groups.</w:t>
      </w:r>
      <w:r w:rsidRPr="00250A41">
        <w:rPr>
          <w:rFonts w:ascii="Book Antiqua" w:hAnsi="Book Antiqua" w:cs="Times New Roman"/>
          <w:sz w:val="24"/>
          <w:szCs w:val="24"/>
        </w:rPr>
        <w:t xml:space="preserve"> The exercise program comprised 30–50 min cycle ergometry with an intensity of 60%–80% of heart rate reserve based on the age</w:t>
      </w:r>
      <w:r w:rsidR="00144EC5">
        <w:rPr>
          <w:rFonts w:ascii="Book Antiqua" w:hAnsi="Book Antiqua" w:cs="Times New Roman"/>
          <w:sz w:val="24"/>
          <w:szCs w:val="24"/>
        </w:rPr>
        <w:t xml:space="preserve"> of the subjects. After a 12-</w:t>
      </w:r>
      <w:proofErr w:type="spellStart"/>
      <w:r w:rsidR="00144EC5">
        <w:rPr>
          <w:rFonts w:ascii="Book Antiqua" w:hAnsi="Book Antiqua" w:cs="Times New Roman"/>
          <w:sz w:val="24"/>
          <w:szCs w:val="24"/>
        </w:rPr>
        <w:t>w</w:t>
      </w:r>
      <w:r w:rsidRPr="00250A41">
        <w:rPr>
          <w:rFonts w:ascii="Book Antiqua" w:hAnsi="Book Antiqua" w:cs="Times New Roman"/>
          <w:sz w:val="24"/>
          <w:szCs w:val="24"/>
        </w:rPr>
        <w:t>k</w:t>
      </w:r>
      <w:proofErr w:type="spellEnd"/>
      <w:r w:rsidRPr="00250A41">
        <w:rPr>
          <w:rFonts w:ascii="Book Antiqua" w:hAnsi="Book Antiqua" w:cs="Times New Roman"/>
          <w:sz w:val="24"/>
          <w:szCs w:val="24"/>
        </w:rPr>
        <w:t xml:space="preserve"> intervention, the exercise only group had improved </w:t>
      </w:r>
      <w:proofErr w:type="spellStart"/>
      <w:r w:rsidRPr="00250A41">
        <w:rPr>
          <w:rFonts w:ascii="Book Antiqua" w:hAnsi="Book Antiqua" w:cs="Times New Roman"/>
          <w:sz w:val="24"/>
          <w:szCs w:val="24"/>
        </w:rPr>
        <w:t>VO</w:t>
      </w:r>
      <w:r w:rsidRPr="00250A41">
        <w:rPr>
          <w:rFonts w:ascii="Book Antiqua" w:hAnsi="Book Antiqua" w:cs="Times New Roman"/>
          <w:sz w:val="24"/>
          <w:szCs w:val="24"/>
          <w:vertAlign w:val="subscript"/>
        </w:rPr>
        <w:t>2peak</w:t>
      </w:r>
      <w:proofErr w:type="spellEnd"/>
      <w:r w:rsidRPr="00250A41">
        <w:rPr>
          <w:rFonts w:ascii="Book Antiqua" w:hAnsi="Book Antiqua" w:cs="Times New Roman"/>
          <w:sz w:val="24"/>
          <w:szCs w:val="24"/>
        </w:rPr>
        <w:t>, whereas the metformin plus exercise therapy group did not. Moreover, metformin plus exercise therapy did not show an improved aerobic threshold compared with the exercise along group. The combination of metformin and exercise was not superior to exercise alone with regard to cardiorespiratory fitness. A recent study in India showed a negative effect of metformin on exercise capacity in patients with new</w:t>
      </w:r>
      <w:r w:rsidR="00144EC5">
        <w:rPr>
          <w:rFonts w:ascii="Book Antiqua" w:hAnsi="Book Antiqua" w:cs="Times New Roman"/>
          <w:sz w:val="24"/>
          <w:szCs w:val="24"/>
        </w:rPr>
        <w:t xml:space="preserve">ly diagnosed metabolic </w:t>
      </w:r>
      <w:proofErr w:type="gramStart"/>
      <w:r w:rsidR="00144EC5">
        <w:rPr>
          <w:rFonts w:ascii="Book Antiqua" w:hAnsi="Book Antiqua" w:cs="Times New Roman"/>
          <w:sz w:val="24"/>
          <w:szCs w:val="24"/>
        </w:rPr>
        <w:t>syndrome</w:t>
      </w:r>
      <w:r w:rsidRPr="00250A41">
        <w:rPr>
          <w:rFonts w:ascii="Book Antiqua" w:hAnsi="Book Antiqua" w:cs="Times New Roman"/>
          <w:sz w:val="24"/>
          <w:szCs w:val="24"/>
          <w:vertAlign w:val="superscript"/>
        </w:rPr>
        <w:t>[</w:t>
      </w:r>
      <w:proofErr w:type="gramEnd"/>
      <w:r w:rsidRPr="00250A41">
        <w:rPr>
          <w:rFonts w:ascii="Book Antiqua" w:hAnsi="Book Antiqua" w:cs="Times New Roman"/>
          <w:sz w:val="24"/>
          <w:szCs w:val="24"/>
          <w:vertAlign w:val="superscript"/>
        </w:rPr>
        <w:t>2</w:t>
      </w:r>
      <w:r w:rsidR="00955B7C">
        <w:rPr>
          <w:rFonts w:ascii="Book Antiqua" w:eastAsia="SimSun" w:hAnsi="Book Antiqua" w:cs="Times New Roman" w:hint="eastAsia"/>
          <w:sz w:val="24"/>
          <w:szCs w:val="24"/>
          <w:vertAlign w:val="superscript"/>
          <w:lang w:eastAsia="zh-CN"/>
        </w:rPr>
        <w:t>5</w:t>
      </w:r>
      <w:r w:rsidRPr="00250A41">
        <w:rPr>
          <w:rFonts w:ascii="Book Antiqua" w:hAnsi="Book Antiqua" w:cs="Times New Roman"/>
          <w:sz w:val="24"/>
          <w:szCs w:val="24"/>
          <w:vertAlign w:val="superscript"/>
        </w:rPr>
        <w:t>]</w:t>
      </w:r>
      <w:r w:rsidRPr="00250A41">
        <w:rPr>
          <w:rFonts w:ascii="Book Antiqua" w:hAnsi="Book Antiqua" w:cs="Times New Roman"/>
          <w:sz w:val="24"/>
          <w:szCs w:val="24"/>
        </w:rPr>
        <w:t xml:space="preserve">. This study </w:t>
      </w:r>
      <w:r w:rsidRPr="00250A41">
        <w:rPr>
          <w:rFonts w:ascii="Book Antiqua" w:hAnsi="Book Antiqua" w:cs="Times New Roman"/>
          <w:sz w:val="24"/>
          <w:szCs w:val="24"/>
        </w:rPr>
        <w:lastRenderedPageBreak/>
        <w:t xml:space="preserve">was a simple observational study to evaluate changes in </w:t>
      </w:r>
      <w:proofErr w:type="spellStart"/>
      <w:r w:rsidRPr="00250A41">
        <w:rPr>
          <w:rFonts w:ascii="Book Antiqua" w:hAnsi="Book Antiqua" w:cs="Times New Roman"/>
          <w:sz w:val="24"/>
          <w:szCs w:val="24"/>
        </w:rPr>
        <w:t>VO</w:t>
      </w:r>
      <w:r w:rsidRPr="00250A41">
        <w:rPr>
          <w:rFonts w:ascii="Book Antiqua" w:hAnsi="Book Antiqua" w:cs="Times New Roman"/>
          <w:sz w:val="24"/>
          <w:szCs w:val="24"/>
          <w:vertAlign w:val="subscript"/>
        </w:rPr>
        <w:t>2</w:t>
      </w:r>
      <w:proofErr w:type="spellEnd"/>
      <w:r w:rsidRPr="00250A41">
        <w:rPr>
          <w:rFonts w:ascii="Book Antiqua" w:hAnsi="Book Antiqua" w:cs="Times New Roman"/>
          <w:sz w:val="24"/>
          <w:szCs w:val="24"/>
        </w:rPr>
        <w:t>, ventilatory anaerobic threshold, and other indicators of cardiorespiratory fitness in response to</w:t>
      </w:r>
      <w:r w:rsidR="00144EC5">
        <w:rPr>
          <w:rFonts w:ascii="Book Antiqua" w:hAnsi="Book Antiqua" w:cs="Times New Roman"/>
          <w:sz w:val="24"/>
          <w:szCs w:val="24"/>
        </w:rPr>
        <w:t xml:space="preserve"> metformin treatment for 6 </w:t>
      </w:r>
      <w:proofErr w:type="spellStart"/>
      <w:proofErr w:type="gramStart"/>
      <w:r w:rsidR="00144EC5">
        <w:rPr>
          <w:rFonts w:ascii="Book Antiqua" w:hAnsi="Book Antiqua" w:cs="Times New Roman"/>
          <w:sz w:val="24"/>
          <w:szCs w:val="24"/>
        </w:rPr>
        <w:t>wk</w:t>
      </w:r>
      <w:proofErr w:type="spellEnd"/>
      <w:r w:rsidRPr="00250A41">
        <w:rPr>
          <w:rFonts w:ascii="Book Antiqua" w:hAnsi="Book Antiqua" w:cs="Times New Roman"/>
          <w:sz w:val="24"/>
          <w:szCs w:val="24"/>
        </w:rPr>
        <w:t>, and</w:t>
      </w:r>
      <w:proofErr w:type="gramEnd"/>
      <w:r w:rsidRPr="00250A41">
        <w:rPr>
          <w:rFonts w:ascii="Book Antiqua" w:hAnsi="Book Antiqua" w:cs="Times New Roman"/>
          <w:sz w:val="24"/>
          <w:szCs w:val="24"/>
        </w:rPr>
        <w:t xml:space="preserve"> showed that </w:t>
      </w:r>
      <w:proofErr w:type="spellStart"/>
      <w:r w:rsidRPr="00250A41">
        <w:rPr>
          <w:rFonts w:ascii="Book Antiqua" w:hAnsi="Book Antiqua" w:cs="Times New Roman"/>
          <w:sz w:val="24"/>
          <w:szCs w:val="24"/>
        </w:rPr>
        <w:t>VO</w:t>
      </w:r>
      <w:r w:rsidRPr="00250A41">
        <w:rPr>
          <w:rFonts w:ascii="Book Antiqua" w:hAnsi="Book Antiqua" w:cs="Times New Roman"/>
          <w:sz w:val="24"/>
          <w:szCs w:val="24"/>
          <w:vertAlign w:val="subscript"/>
        </w:rPr>
        <w:t>2</w:t>
      </w:r>
      <w:proofErr w:type="spellEnd"/>
      <w:r w:rsidRPr="00250A41">
        <w:rPr>
          <w:rFonts w:ascii="Book Antiqua" w:hAnsi="Book Antiqua" w:cs="Times New Roman"/>
          <w:sz w:val="24"/>
          <w:szCs w:val="24"/>
          <w:vertAlign w:val="subscript"/>
        </w:rPr>
        <w:t xml:space="preserve"> max</w:t>
      </w:r>
      <w:r w:rsidRPr="00250A41">
        <w:rPr>
          <w:rFonts w:ascii="Book Antiqua" w:hAnsi="Book Antiqua" w:cs="Times New Roman"/>
          <w:sz w:val="24"/>
          <w:szCs w:val="24"/>
        </w:rPr>
        <w:t xml:space="preserve"> decreased from 1.10 ± 0.44 to 0.9 ± 0.39 L/min and ventilatory anaerobic threshold decreased by 1.5 mL/min</w:t>
      </w:r>
      <w:r w:rsidR="00144EC5">
        <w:rPr>
          <w:rFonts w:ascii="Book Antiqua" w:eastAsia="SimSun" w:hAnsi="Book Antiqua" w:cs="Times New Roman" w:hint="eastAsia"/>
          <w:sz w:val="24"/>
          <w:szCs w:val="24"/>
          <w:lang w:eastAsia="zh-CN"/>
        </w:rPr>
        <w:t xml:space="preserve"> per </w:t>
      </w:r>
      <w:r w:rsidR="00144EC5" w:rsidRPr="00144EC5">
        <w:rPr>
          <w:rFonts w:ascii="Book Antiqua" w:hAnsi="Book Antiqua" w:cs="Times New Roman"/>
          <w:sz w:val="24"/>
          <w:szCs w:val="24"/>
        </w:rPr>
        <w:t>kilogram</w:t>
      </w:r>
      <w:r w:rsidRPr="00250A41">
        <w:rPr>
          <w:rFonts w:ascii="Book Antiqua" w:hAnsi="Book Antiqua" w:cs="Times New Roman"/>
          <w:sz w:val="24"/>
          <w:szCs w:val="24"/>
        </w:rPr>
        <w:t xml:space="preserve">. However, these studies were non-randomized, non-controlled observational studies, and thus, </w:t>
      </w:r>
      <w:r w:rsidRPr="00250A41">
        <w:rPr>
          <w:rFonts w:ascii="Book Antiqua" w:hAnsi="Book Antiqua"/>
          <w:sz w:val="24"/>
          <w:szCs w:val="24"/>
        </w:rPr>
        <w:t>the</w:t>
      </w:r>
      <w:r w:rsidRPr="00250A41">
        <w:rPr>
          <w:rFonts w:ascii="Book Antiqua" w:hAnsi="Book Antiqua" w:cs="Times New Roman"/>
          <w:sz w:val="24"/>
          <w:szCs w:val="24"/>
        </w:rPr>
        <w:t xml:space="preserve"> study design was suboptimal (Table 2).</w:t>
      </w:r>
    </w:p>
    <w:p w14:paraId="0FFD2547" w14:textId="615F4A94" w:rsidR="0085048F" w:rsidRPr="00250A41" w:rsidRDefault="0085048F" w:rsidP="00144EC5">
      <w:pPr>
        <w:spacing w:line="360" w:lineRule="auto"/>
        <w:ind w:firstLineChars="100" w:firstLine="240"/>
        <w:rPr>
          <w:rFonts w:ascii="Book Antiqua" w:hAnsi="Book Antiqua" w:cs="Times New Roman"/>
          <w:sz w:val="24"/>
          <w:szCs w:val="24"/>
        </w:rPr>
      </w:pPr>
      <w:r w:rsidRPr="00250A41">
        <w:rPr>
          <w:rFonts w:ascii="Book Antiqua" w:hAnsi="Book Antiqua" w:cs="Times New Roman"/>
          <w:sz w:val="24"/>
          <w:szCs w:val="24"/>
        </w:rPr>
        <w:t>Metformin improves energy metabolism in skeletal muscle and has a cardioprotec</w:t>
      </w:r>
      <w:r w:rsidR="00144EC5">
        <w:rPr>
          <w:rFonts w:ascii="Book Antiqua" w:hAnsi="Book Antiqua" w:cs="Times New Roman"/>
          <w:sz w:val="24"/>
          <w:szCs w:val="24"/>
        </w:rPr>
        <w:t xml:space="preserve">tive effect </w:t>
      </w:r>
      <w:r w:rsidR="00144EC5" w:rsidRPr="00144EC5">
        <w:rPr>
          <w:rFonts w:ascii="Book Antiqua" w:hAnsi="Book Antiqua" w:cs="Times New Roman"/>
          <w:i/>
          <w:sz w:val="24"/>
          <w:szCs w:val="24"/>
        </w:rPr>
        <w:t>via</w:t>
      </w:r>
      <w:r w:rsidR="00144EC5">
        <w:rPr>
          <w:rFonts w:ascii="Book Antiqua" w:hAnsi="Book Antiqua" w:cs="Times New Roman"/>
          <w:sz w:val="24"/>
          <w:szCs w:val="24"/>
        </w:rPr>
        <w:t xml:space="preserve"> AMPK </w:t>
      </w:r>
      <w:proofErr w:type="gramStart"/>
      <w:r w:rsidR="00144EC5">
        <w:rPr>
          <w:rFonts w:ascii="Book Antiqua" w:hAnsi="Book Antiqua" w:cs="Times New Roman"/>
          <w:sz w:val="24"/>
          <w:szCs w:val="24"/>
        </w:rPr>
        <w:t>activation</w:t>
      </w:r>
      <w:r w:rsidRPr="00250A41">
        <w:rPr>
          <w:rFonts w:ascii="Book Antiqua" w:hAnsi="Book Antiqua" w:cs="Times New Roman"/>
          <w:sz w:val="24"/>
          <w:szCs w:val="24"/>
          <w:vertAlign w:val="superscript"/>
        </w:rPr>
        <w:t>[</w:t>
      </w:r>
      <w:proofErr w:type="gramEnd"/>
      <w:r w:rsidRPr="00250A41">
        <w:rPr>
          <w:rFonts w:ascii="Book Antiqua" w:hAnsi="Book Antiqua" w:cs="Times New Roman"/>
          <w:sz w:val="24"/>
          <w:szCs w:val="24"/>
          <w:vertAlign w:val="superscript"/>
        </w:rPr>
        <w:t>27]</w:t>
      </w:r>
      <w:r w:rsidRPr="00250A41">
        <w:rPr>
          <w:rFonts w:ascii="Book Antiqua" w:hAnsi="Book Antiqua" w:cs="Times New Roman"/>
          <w:sz w:val="24"/>
          <w:szCs w:val="24"/>
        </w:rPr>
        <w:t>. Metformin also inhibits mitochondrial respiratory-chain complex</w:t>
      </w:r>
      <w:r w:rsidR="00144EC5">
        <w:rPr>
          <w:rFonts w:ascii="Book Antiqua" w:hAnsi="Book Antiqua" w:cs="Times New Roman"/>
          <w:sz w:val="24"/>
          <w:szCs w:val="24"/>
        </w:rPr>
        <w:t xml:space="preserve"> 1 and decreases ATP </w:t>
      </w:r>
      <w:proofErr w:type="gramStart"/>
      <w:r w:rsidR="00144EC5">
        <w:rPr>
          <w:rFonts w:ascii="Book Antiqua" w:hAnsi="Book Antiqua" w:cs="Times New Roman"/>
          <w:sz w:val="24"/>
          <w:szCs w:val="24"/>
        </w:rPr>
        <w:t>production</w:t>
      </w:r>
      <w:r w:rsidRPr="00250A41">
        <w:rPr>
          <w:rFonts w:ascii="Book Antiqua" w:hAnsi="Book Antiqua" w:cs="Times New Roman"/>
          <w:sz w:val="24"/>
          <w:szCs w:val="24"/>
          <w:vertAlign w:val="superscript"/>
        </w:rPr>
        <w:t>[</w:t>
      </w:r>
      <w:proofErr w:type="gramEnd"/>
      <w:r w:rsidRPr="00250A41">
        <w:rPr>
          <w:rFonts w:ascii="Book Antiqua" w:hAnsi="Book Antiqua" w:cs="Times New Roman"/>
          <w:sz w:val="24"/>
          <w:szCs w:val="24"/>
          <w:vertAlign w:val="superscript"/>
        </w:rPr>
        <w:t>27]</w:t>
      </w:r>
      <w:r w:rsidRPr="00250A41">
        <w:rPr>
          <w:rFonts w:ascii="Book Antiqua" w:hAnsi="Book Antiqua" w:cs="Times New Roman"/>
          <w:sz w:val="24"/>
          <w:szCs w:val="24"/>
        </w:rPr>
        <w:t>, which could potentially reduce oxygen consumption during exercise. In addition, metformin increases lactate concentrations and reduces the la</w:t>
      </w:r>
      <w:r w:rsidR="00144EC5">
        <w:rPr>
          <w:rFonts w:ascii="Book Antiqua" w:hAnsi="Book Antiqua" w:cs="Times New Roman"/>
          <w:sz w:val="24"/>
          <w:szCs w:val="24"/>
        </w:rPr>
        <w:t xml:space="preserve">ctate threshold during </w:t>
      </w:r>
      <w:proofErr w:type="gramStart"/>
      <w:r w:rsidR="00144EC5">
        <w:rPr>
          <w:rFonts w:ascii="Book Antiqua" w:hAnsi="Book Antiqua" w:cs="Times New Roman"/>
          <w:sz w:val="24"/>
          <w:szCs w:val="24"/>
        </w:rPr>
        <w:t>exercise</w:t>
      </w:r>
      <w:r w:rsidRPr="00250A41">
        <w:rPr>
          <w:rFonts w:ascii="Book Antiqua" w:hAnsi="Book Antiqua" w:cs="Times New Roman"/>
          <w:sz w:val="24"/>
          <w:szCs w:val="24"/>
          <w:vertAlign w:val="superscript"/>
        </w:rPr>
        <w:t>[</w:t>
      </w:r>
      <w:proofErr w:type="gramEnd"/>
      <w:r w:rsidRPr="00250A41">
        <w:rPr>
          <w:rFonts w:ascii="Book Antiqua" w:hAnsi="Book Antiqua" w:cs="Times New Roman"/>
          <w:sz w:val="24"/>
          <w:szCs w:val="24"/>
          <w:vertAlign w:val="superscript"/>
        </w:rPr>
        <w:t>28]</w:t>
      </w:r>
      <w:r w:rsidRPr="00250A41">
        <w:rPr>
          <w:rFonts w:ascii="Book Antiqua" w:hAnsi="Book Antiqua" w:cs="Times New Roman"/>
          <w:sz w:val="24"/>
          <w:szCs w:val="24"/>
        </w:rPr>
        <w:t>; however, lactate accumulation may have a protective effective on skeletal m</w:t>
      </w:r>
      <w:r w:rsidR="00144EC5">
        <w:rPr>
          <w:rFonts w:ascii="Book Antiqua" w:hAnsi="Book Antiqua" w:cs="Times New Roman"/>
          <w:sz w:val="24"/>
          <w:szCs w:val="24"/>
        </w:rPr>
        <w:t>uscle rather than cause fatigue</w:t>
      </w:r>
      <w:r w:rsidRPr="00250A41">
        <w:rPr>
          <w:rFonts w:ascii="Book Antiqua" w:hAnsi="Book Antiqua" w:cs="Times New Roman"/>
          <w:sz w:val="24"/>
          <w:szCs w:val="24"/>
          <w:vertAlign w:val="superscript"/>
        </w:rPr>
        <w:t>[29]</w:t>
      </w:r>
      <w:r w:rsidRPr="00250A41">
        <w:rPr>
          <w:rFonts w:ascii="Book Antiqua" w:hAnsi="Book Antiqua" w:cs="Times New Roman"/>
          <w:sz w:val="24"/>
          <w:szCs w:val="24"/>
        </w:rPr>
        <w:t>. Previous studies have suggested that the effect of metformin on cardiorespiratory fitness is clinically subtle. However, treatment with metformin does not appear to have a synergetic effect on cardiorespiratory fitness in combination with exercise therapy.</w:t>
      </w:r>
    </w:p>
    <w:p w14:paraId="7D8BC771" w14:textId="77777777" w:rsidR="0085048F" w:rsidRPr="00250A41" w:rsidRDefault="0085048F" w:rsidP="00250A41">
      <w:pPr>
        <w:spacing w:line="360" w:lineRule="auto"/>
        <w:rPr>
          <w:rFonts w:ascii="Book Antiqua" w:hAnsi="Book Antiqua" w:cs="Times New Roman"/>
          <w:sz w:val="24"/>
          <w:szCs w:val="24"/>
        </w:rPr>
      </w:pPr>
    </w:p>
    <w:p w14:paraId="766F3228" w14:textId="307CACE6" w:rsidR="0085048F" w:rsidRPr="00250A41" w:rsidRDefault="00144EC5" w:rsidP="00250A41">
      <w:pPr>
        <w:spacing w:line="360" w:lineRule="auto"/>
        <w:rPr>
          <w:rFonts w:ascii="Book Antiqua" w:hAnsi="Book Antiqua" w:cs="Times New Roman"/>
          <w:b/>
          <w:sz w:val="24"/>
          <w:szCs w:val="24"/>
        </w:rPr>
      </w:pPr>
      <w:r w:rsidRPr="00250A41">
        <w:rPr>
          <w:rFonts w:ascii="Book Antiqua" w:hAnsi="Book Antiqua" w:cs="Times New Roman"/>
          <w:b/>
          <w:sz w:val="24"/>
          <w:szCs w:val="24"/>
        </w:rPr>
        <w:t>THIAZOLIDINEDIONES AND CARDIORESPIRATORY FITNESS</w:t>
      </w:r>
    </w:p>
    <w:p w14:paraId="22E42F54" w14:textId="58AE88E7" w:rsidR="0085048F" w:rsidRPr="00250A41" w:rsidRDefault="0085048F" w:rsidP="00250A41">
      <w:pPr>
        <w:spacing w:line="360" w:lineRule="auto"/>
        <w:rPr>
          <w:rFonts w:ascii="Book Antiqua" w:hAnsi="Book Antiqua" w:cs="Times New Roman"/>
          <w:sz w:val="24"/>
          <w:szCs w:val="24"/>
        </w:rPr>
      </w:pPr>
      <w:r w:rsidRPr="00250A41">
        <w:rPr>
          <w:rFonts w:ascii="Book Antiqua" w:hAnsi="Book Antiqua" w:cs="Times New Roman"/>
          <w:sz w:val="24"/>
          <w:szCs w:val="24"/>
        </w:rPr>
        <w:t>The mechanism of action of thiazolidinediones is mediated by peroxisome prolifera</w:t>
      </w:r>
      <w:r w:rsidR="00144EC5">
        <w:rPr>
          <w:rFonts w:ascii="Book Antiqua" w:hAnsi="Book Antiqua" w:cs="Times New Roman"/>
          <w:sz w:val="24"/>
          <w:szCs w:val="24"/>
        </w:rPr>
        <w:t>tor-activated receptors (</w:t>
      </w:r>
      <w:proofErr w:type="spellStart"/>
      <w:r w:rsidR="00144EC5">
        <w:rPr>
          <w:rFonts w:ascii="Book Antiqua" w:hAnsi="Book Antiqua" w:cs="Times New Roman"/>
          <w:sz w:val="24"/>
          <w:szCs w:val="24"/>
        </w:rPr>
        <w:t>PPARs</w:t>
      </w:r>
      <w:proofErr w:type="spellEnd"/>
      <w:proofErr w:type="gramStart"/>
      <w:r w:rsidR="00144EC5">
        <w:rPr>
          <w:rFonts w:ascii="Book Antiqua" w:hAnsi="Book Antiqua" w:cs="Times New Roman"/>
          <w:sz w:val="24"/>
          <w:szCs w:val="24"/>
        </w:rPr>
        <w:t>)</w:t>
      </w:r>
      <w:r w:rsidRPr="00250A41">
        <w:rPr>
          <w:rFonts w:ascii="Book Antiqua" w:hAnsi="Book Antiqua" w:cs="Times New Roman"/>
          <w:sz w:val="24"/>
          <w:szCs w:val="24"/>
          <w:vertAlign w:val="superscript"/>
        </w:rPr>
        <w:t>[</w:t>
      </w:r>
      <w:proofErr w:type="gramEnd"/>
      <w:r w:rsidRPr="00250A41">
        <w:rPr>
          <w:rFonts w:ascii="Book Antiqua" w:hAnsi="Book Antiqua" w:cs="Times New Roman"/>
          <w:sz w:val="24"/>
          <w:szCs w:val="24"/>
          <w:vertAlign w:val="superscript"/>
        </w:rPr>
        <w:t>30]</w:t>
      </w:r>
      <w:r w:rsidRPr="00250A41">
        <w:rPr>
          <w:rFonts w:ascii="Book Antiqua" w:hAnsi="Book Antiqua" w:cs="Times New Roman"/>
          <w:sz w:val="24"/>
          <w:szCs w:val="24"/>
        </w:rPr>
        <w:t xml:space="preserve">. Thiazolidinediones exert an insulin-sensitizing effect by promoting fatty acid uptake and modulation of secretion of adipokines, such as </w:t>
      </w:r>
      <w:proofErr w:type="spellStart"/>
      <w:r w:rsidRPr="00250A41">
        <w:rPr>
          <w:rFonts w:ascii="Book Antiqua" w:hAnsi="Book Antiqua" w:cs="Times New Roman"/>
          <w:sz w:val="24"/>
          <w:szCs w:val="24"/>
        </w:rPr>
        <w:t>interleulin</w:t>
      </w:r>
      <w:proofErr w:type="spellEnd"/>
      <w:r w:rsidRPr="00250A41">
        <w:rPr>
          <w:rFonts w:ascii="Book Antiqua" w:hAnsi="Book Antiqua" w:cs="Times New Roman"/>
          <w:sz w:val="24"/>
          <w:szCs w:val="24"/>
        </w:rPr>
        <w:t>-6, tumor nec</w:t>
      </w:r>
      <w:r w:rsidR="00144EC5">
        <w:rPr>
          <w:rFonts w:ascii="Book Antiqua" w:hAnsi="Book Antiqua" w:cs="Times New Roman"/>
          <w:sz w:val="24"/>
          <w:szCs w:val="24"/>
        </w:rPr>
        <w:t xml:space="preserve">rosis factor-α, and </w:t>
      </w:r>
      <w:proofErr w:type="gramStart"/>
      <w:r w:rsidR="00144EC5">
        <w:rPr>
          <w:rFonts w:ascii="Book Antiqua" w:hAnsi="Book Antiqua" w:cs="Times New Roman"/>
          <w:sz w:val="24"/>
          <w:szCs w:val="24"/>
        </w:rPr>
        <w:t>adiponectin</w:t>
      </w:r>
      <w:r w:rsidRPr="00250A41">
        <w:rPr>
          <w:rFonts w:ascii="Book Antiqua" w:hAnsi="Book Antiqua" w:cs="Times New Roman"/>
          <w:sz w:val="24"/>
          <w:szCs w:val="24"/>
          <w:vertAlign w:val="superscript"/>
        </w:rPr>
        <w:t>[</w:t>
      </w:r>
      <w:proofErr w:type="gramEnd"/>
      <w:r w:rsidRPr="00250A41">
        <w:rPr>
          <w:rFonts w:ascii="Book Antiqua" w:hAnsi="Book Antiqua" w:cs="Times New Roman"/>
          <w:sz w:val="24"/>
          <w:szCs w:val="24"/>
          <w:vertAlign w:val="superscript"/>
        </w:rPr>
        <w:t>31]</w:t>
      </w:r>
      <w:r w:rsidRPr="00250A41">
        <w:rPr>
          <w:rFonts w:ascii="Book Antiqua" w:hAnsi="Book Antiqua" w:cs="Times New Roman"/>
          <w:sz w:val="24"/>
          <w:szCs w:val="24"/>
        </w:rPr>
        <w:t xml:space="preserve">. </w:t>
      </w:r>
      <w:proofErr w:type="spellStart"/>
      <w:r w:rsidRPr="00250A41">
        <w:rPr>
          <w:rFonts w:ascii="Book Antiqua" w:hAnsi="Book Antiqua" w:cs="Times New Roman"/>
          <w:sz w:val="24"/>
          <w:szCs w:val="24"/>
        </w:rPr>
        <w:t>PPAR</w:t>
      </w:r>
      <w:proofErr w:type="spellEnd"/>
      <w:r w:rsidRPr="00250A41">
        <w:rPr>
          <w:rFonts w:ascii="Book Antiqua" w:hAnsi="Book Antiqua" w:cs="Times New Roman"/>
          <w:sz w:val="24"/>
          <w:szCs w:val="24"/>
        </w:rPr>
        <w:t xml:space="preserve">-γ overactivation by thiazolidinediones increases body weight </w:t>
      </w:r>
      <w:r w:rsidR="00144EC5" w:rsidRPr="00144EC5">
        <w:rPr>
          <w:rFonts w:ascii="Book Antiqua" w:hAnsi="Book Antiqua" w:cs="Times New Roman"/>
          <w:i/>
          <w:sz w:val="24"/>
          <w:szCs w:val="24"/>
        </w:rPr>
        <w:t>via</w:t>
      </w:r>
      <w:r w:rsidR="00144EC5">
        <w:rPr>
          <w:rFonts w:ascii="Book Antiqua" w:hAnsi="Book Antiqua" w:cs="Times New Roman"/>
          <w:sz w:val="24"/>
          <w:szCs w:val="24"/>
        </w:rPr>
        <w:t xml:space="preserve"> fluid </w:t>
      </w:r>
      <w:proofErr w:type="gramStart"/>
      <w:r w:rsidR="00144EC5">
        <w:rPr>
          <w:rFonts w:ascii="Book Antiqua" w:hAnsi="Book Antiqua" w:cs="Times New Roman"/>
          <w:sz w:val="24"/>
          <w:szCs w:val="24"/>
        </w:rPr>
        <w:lastRenderedPageBreak/>
        <w:t>retention</w:t>
      </w:r>
      <w:r w:rsidRPr="00250A41">
        <w:rPr>
          <w:rFonts w:ascii="Book Antiqua" w:hAnsi="Book Antiqua" w:cs="Times New Roman"/>
          <w:sz w:val="24"/>
          <w:szCs w:val="24"/>
          <w:vertAlign w:val="superscript"/>
        </w:rPr>
        <w:t>[</w:t>
      </w:r>
      <w:proofErr w:type="gramEnd"/>
      <w:r w:rsidRPr="00250A41">
        <w:rPr>
          <w:rFonts w:ascii="Book Antiqua" w:hAnsi="Book Antiqua" w:cs="Times New Roman"/>
          <w:sz w:val="24"/>
          <w:szCs w:val="24"/>
          <w:vertAlign w:val="superscript"/>
        </w:rPr>
        <w:t>30]</w:t>
      </w:r>
      <w:r w:rsidRPr="00250A41">
        <w:rPr>
          <w:rFonts w:ascii="Book Antiqua" w:hAnsi="Book Antiqua" w:cs="Times New Roman"/>
          <w:sz w:val="24"/>
          <w:szCs w:val="24"/>
        </w:rPr>
        <w:t xml:space="preserve"> and stimulatory effect on adipogenesis and adipose tissue accumulation</w:t>
      </w:r>
      <w:r w:rsidRPr="00250A41">
        <w:rPr>
          <w:rFonts w:ascii="Book Antiqua" w:hAnsi="Book Antiqua"/>
          <w:sz w:val="24"/>
          <w:szCs w:val="24"/>
          <w:vertAlign w:val="superscript"/>
        </w:rPr>
        <w:t>[32]</w:t>
      </w:r>
      <w:r w:rsidRPr="00250A41">
        <w:rPr>
          <w:rFonts w:ascii="Book Antiqua" w:hAnsi="Book Antiqua"/>
          <w:sz w:val="24"/>
          <w:szCs w:val="24"/>
        </w:rPr>
        <w:t>;</w:t>
      </w:r>
      <w:r w:rsidRPr="00250A41">
        <w:rPr>
          <w:rFonts w:ascii="Book Antiqua" w:hAnsi="Book Antiqua" w:cs="Times New Roman"/>
          <w:sz w:val="24"/>
          <w:szCs w:val="24"/>
        </w:rPr>
        <w:t xml:space="preserve"> thus, thiazolidinediones may be associated with increased cardiovascular risk in some patients. However, these drugs appear to improve cardiorespiratory fitness in patients with </w:t>
      </w:r>
      <w:proofErr w:type="spellStart"/>
      <w:r w:rsidR="00250A41" w:rsidRPr="00250A41">
        <w:rPr>
          <w:rFonts w:ascii="Book Antiqua" w:hAnsi="Book Antiqua" w:cs="Times New Roman"/>
          <w:sz w:val="24"/>
          <w:szCs w:val="24"/>
        </w:rPr>
        <w:t>T2D</w:t>
      </w:r>
      <w:proofErr w:type="spellEnd"/>
      <w:r w:rsidRPr="00250A41">
        <w:rPr>
          <w:rFonts w:ascii="Book Antiqua" w:hAnsi="Book Antiqua" w:cs="Times New Roman"/>
          <w:sz w:val="24"/>
          <w:szCs w:val="24"/>
        </w:rPr>
        <w:t>.</w:t>
      </w:r>
    </w:p>
    <w:p w14:paraId="25869ABC" w14:textId="4E2387C1" w:rsidR="0085048F" w:rsidRPr="00250A41" w:rsidRDefault="0085048F" w:rsidP="00144EC5">
      <w:pPr>
        <w:spacing w:line="360" w:lineRule="auto"/>
        <w:ind w:firstLineChars="100" w:firstLine="240"/>
        <w:rPr>
          <w:rFonts w:ascii="Book Antiqua" w:hAnsi="Book Antiqua" w:cs="Times New Roman"/>
          <w:sz w:val="24"/>
          <w:szCs w:val="24"/>
        </w:rPr>
      </w:pPr>
      <w:r w:rsidRPr="00250A41">
        <w:rPr>
          <w:rFonts w:ascii="Book Antiqua" w:hAnsi="Book Antiqua" w:cs="Times New Roman"/>
          <w:sz w:val="24"/>
          <w:szCs w:val="24"/>
        </w:rPr>
        <w:t xml:space="preserve">In 2005, a randomized, double-blind, placebo-controlled study reported that rosiglitazone, a thiazolidinedione, improved exercise capacity </w:t>
      </w:r>
      <w:r w:rsidR="00144EC5" w:rsidRPr="00144EC5">
        <w:rPr>
          <w:rFonts w:ascii="Book Antiqua" w:hAnsi="Book Antiqua" w:cs="Times New Roman"/>
          <w:i/>
          <w:sz w:val="24"/>
          <w:szCs w:val="24"/>
        </w:rPr>
        <w:t>via</w:t>
      </w:r>
      <w:r w:rsidRPr="00250A41">
        <w:rPr>
          <w:rFonts w:ascii="Book Antiqua" w:hAnsi="Book Antiqua" w:cs="Times New Roman"/>
          <w:sz w:val="24"/>
          <w:szCs w:val="24"/>
        </w:rPr>
        <w:t xml:space="preserve"> improvement in endothelial function in patients with </w:t>
      </w:r>
      <w:proofErr w:type="spellStart"/>
      <w:r w:rsidR="00250A41" w:rsidRPr="00250A41">
        <w:rPr>
          <w:rFonts w:ascii="Book Antiqua" w:hAnsi="Book Antiqua" w:cs="Times New Roman"/>
          <w:sz w:val="24"/>
          <w:szCs w:val="24"/>
        </w:rPr>
        <w:t>T2</w:t>
      </w:r>
      <w:proofErr w:type="gramStart"/>
      <w:r w:rsidR="00250A41" w:rsidRPr="00250A41">
        <w:rPr>
          <w:rFonts w:ascii="Book Antiqua" w:hAnsi="Book Antiqua" w:cs="Times New Roman"/>
          <w:sz w:val="24"/>
          <w:szCs w:val="24"/>
        </w:rPr>
        <w:t>D</w:t>
      </w:r>
      <w:proofErr w:type="spellEnd"/>
      <w:r w:rsidRPr="00250A41">
        <w:rPr>
          <w:rFonts w:ascii="Book Antiqua" w:hAnsi="Book Antiqua" w:cs="Times New Roman"/>
          <w:sz w:val="24"/>
          <w:szCs w:val="24"/>
          <w:vertAlign w:val="superscript"/>
        </w:rPr>
        <w:t>[</w:t>
      </w:r>
      <w:proofErr w:type="gramEnd"/>
      <w:r w:rsidRPr="00250A41">
        <w:rPr>
          <w:rFonts w:ascii="Book Antiqua" w:hAnsi="Book Antiqua" w:cs="Times New Roman"/>
          <w:sz w:val="24"/>
          <w:szCs w:val="24"/>
          <w:vertAlign w:val="superscript"/>
        </w:rPr>
        <w:t>3</w:t>
      </w:r>
      <w:r w:rsidR="00955B7C">
        <w:rPr>
          <w:rFonts w:ascii="Book Antiqua" w:eastAsia="SimSun" w:hAnsi="Book Antiqua" w:cs="Times New Roman" w:hint="eastAsia"/>
          <w:sz w:val="24"/>
          <w:szCs w:val="24"/>
          <w:vertAlign w:val="superscript"/>
          <w:lang w:eastAsia="zh-CN"/>
        </w:rPr>
        <w:t>3</w:t>
      </w:r>
      <w:r w:rsidRPr="00250A41">
        <w:rPr>
          <w:rFonts w:ascii="Book Antiqua" w:hAnsi="Book Antiqua" w:cs="Times New Roman"/>
          <w:sz w:val="24"/>
          <w:szCs w:val="24"/>
          <w:vertAlign w:val="superscript"/>
        </w:rPr>
        <w:t>]</w:t>
      </w:r>
      <w:r w:rsidRPr="00250A41">
        <w:rPr>
          <w:rFonts w:ascii="Book Antiqua" w:hAnsi="Book Antiqua" w:cs="Times New Roman"/>
          <w:sz w:val="24"/>
          <w:szCs w:val="24"/>
        </w:rPr>
        <w:t>. Twenty patients were divi</w:t>
      </w:r>
      <w:r w:rsidR="00144EC5">
        <w:rPr>
          <w:rFonts w:ascii="Book Antiqua" w:hAnsi="Book Antiqua" w:cs="Times New Roman"/>
          <w:sz w:val="24"/>
          <w:szCs w:val="24"/>
        </w:rPr>
        <w:t>ded into rosiglitazone (4 mg/d</w:t>
      </w:r>
      <w:r w:rsidRPr="00250A41">
        <w:rPr>
          <w:rFonts w:ascii="Book Antiqua" w:hAnsi="Book Antiqua" w:cs="Times New Roman"/>
          <w:sz w:val="24"/>
          <w:szCs w:val="24"/>
        </w:rPr>
        <w:t>) and placebo groups. After a 4-</w:t>
      </w:r>
      <w:proofErr w:type="spellStart"/>
      <w:r w:rsidRPr="00250A41">
        <w:rPr>
          <w:rFonts w:ascii="Book Antiqua" w:hAnsi="Book Antiqua" w:cs="Times New Roman"/>
          <w:sz w:val="24"/>
          <w:szCs w:val="24"/>
        </w:rPr>
        <w:t>mo</w:t>
      </w:r>
      <w:proofErr w:type="spellEnd"/>
      <w:r w:rsidRPr="00250A41">
        <w:rPr>
          <w:rFonts w:ascii="Book Antiqua" w:hAnsi="Book Antiqua" w:cs="Times New Roman"/>
          <w:sz w:val="24"/>
          <w:szCs w:val="24"/>
        </w:rPr>
        <w:t xml:space="preserve"> intervention, </w:t>
      </w:r>
      <w:proofErr w:type="spellStart"/>
      <w:r w:rsidRPr="00250A41">
        <w:rPr>
          <w:rFonts w:ascii="Book Antiqua" w:hAnsi="Book Antiqua" w:cs="Times New Roman"/>
          <w:sz w:val="24"/>
          <w:szCs w:val="24"/>
        </w:rPr>
        <w:t>VO</w:t>
      </w:r>
      <w:r w:rsidRPr="00250A41">
        <w:rPr>
          <w:rFonts w:ascii="Book Antiqua" w:hAnsi="Book Antiqua" w:cs="Times New Roman"/>
          <w:sz w:val="24"/>
          <w:szCs w:val="24"/>
          <w:vertAlign w:val="subscript"/>
        </w:rPr>
        <w:t>2</w:t>
      </w:r>
      <w:proofErr w:type="spellEnd"/>
      <w:r w:rsidRPr="00250A41">
        <w:rPr>
          <w:rFonts w:ascii="Book Antiqua" w:hAnsi="Book Antiqua" w:cs="Times New Roman"/>
          <w:sz w:val="24"/>
          <w:szCs w:val="24"/>
          <w:vertAlign w:val="subscript"/>
        </w:rPr>
        <w:t xml:space="preserve"> max</w:t>
      </w:r>
      <w:r w:rsidRPr="00250A41">
        <w:rPr>
          <w:rFonts w:ascii="Book Antiqua" w:hAnsi="Book Antiqua" w:cs="Times New Roman"/>
          <w:sz w:val="24"/>
          <w:szCs w:val="24"/>
        </w:rPr>
        <w:t xml:space="preserve"> increased from 1902 ± 603 mL/min (19.8 ± 5.3 mL/kg</w:t>
      </w:r>
      <w:r w:rsidR="00144EC5">
        <w:rPr>
          <w:rFonts w:ascii="Book Antiqua" w:eastAsia="SimSun" w:hAnsi="Book Antiqua" w:cs="Times New Roman" w:hint="eastAsia"/>
          <w:sz w:val="24"/>
          <w:szCs w:val="24"/>
          <w:lang w:eastAsia="zh-CN"/>
        </w:rPr>
        <w:t xml:space="preserve"> per </w:t>
      </w:r>
      <w:r w:rsidRPr="00250A41">
        <w:rPr>
          <w:rFonts w:ascii="Book Antiqua" w:hAnsi="Book Antiqua" w:cs="Times New Roman"/>
          <w:sz w:val="24"/>
          <w:szCs w:val="24"/>
        </w:rPr>
        <w:t>min</w:t>
      </w:r>
      <w:r w:rsidR="00144EC5">
        <w:rPr>
          <w:rFonts w:ascii="Book Antiqua" w:eastAsia="SimSun" w:hAnsi="Book Antiqua" w:cs="Times New Roman" w:hint="eastAsia"/>
          <w:sz w:val="24"/>
          <w:szCs w:val="24"/>
          <w:lang w:eastAsia="zh-CN"/>
        </w:rPr>
        <w:t>ute</w:t>
      </w:r>
      <w:r w:rsidRPr="00250A41">
        <w:rPr>
          <w:rFonts w:ascii="Book Antiqua" w:hAnsi="Book Antiqua" w:cs="Times New Roman"/>
          <w:sz w:val="24"/>
          <w:szCs w:val="24"/>
        </w:rPr>
        <w:t xml:space="preserve">) to 2074 ± 585 mL/min (21.2 ± 5.1 </w:t>
      </w:r>
      <w:r w:rsidR="00144EC5" w:rsidRPr="00250A41">
        <w:rPr>
          <w:rFonts w:ascii="Book Antiqua" w:hAnsi="Book Antiqua" w:cs="Times New Roman"/>
          <w:sz w:val="24"/>
          <w:szCs w:val="24"/>
        </w:rPr>
        <w:t>mL/kg</w:t>
      </w:r>
      <w:r w:rsidR="00144EC5">
        <w:rPr>
          <w:rFonts w:ascii="Book Antiqua" w:eastAsia="SimSun" w:hAnsi="Book Antiqua" w:cs="Times New Roman" w:hint="eastAsia"/>
          <w:sz w:val="24"/>
          <w:szCs w:val="24"/>
          <w:lang w:eastAsia="zh-CN"/>
        </w:rPr>
        <w:t xml:space="preserve"> per </w:t>
      </w:r>
      <w:r w:rsidR="00144EC5" w:rsidRPr="00250A41">
        <w:rPr>
          <w:rFonts w:ascii="Book Antiqua" w:hAnsi="Book Antiqua" w:cs="Times New Roman"/>
          <w:sz w:val="24"/>
          <w:szCs w:val="24"/>
        </w:rPr>
        <w:t>min</w:t>
      </w:r>
      <w:r w:rsidR="00144EC5">
        <w:rPr>
          <w:rFonts w:ascii="Book Antiqua" w:eastAsia="SimSun" w:hAnsi="Book Antiqua" w:cs="Times New Roman" w:hint="eastAsia"/>
          <w:sz w:val="24"/>
          <w:szCs w:val="24"/>
          <w:lang w:eastAsia="zh-CN"/>
        </w:rPr>
        <w:t>ute</w:t>
      </w:r>
      <w:r w:rsidRPr="00250A41">
        <w:rPr>
          <w:rFonts w:ascii="Book Antiqua" w:hAnsi="Book Antiqua" w:cs="Times New Roman"/>
          <w:sz w:val="24"/>
          <w:szCs w:val="24"/>
        </w:rPr>
        <w:t xml:space="preserve">) in rosiglitazone-treated </w:t>
      </w:r>
      <w:proofErr w:type="gramStart"/>
      <w:r w:rsidRPr="00250A41">
        <w:rPr>
          <w:rFonts w:ascii="Book Antiqua" w:hAnsi="Book Antiqua" w:cs="Times New Roman"/>
          <w:sz w:val="24"/>
          <w:szCs w:val="24"/>
        </w:rPr>
        <w:t>patients, but</w:t>
      </w:r>
      <w:proofErr w:type="gramEnd"/>
      <w:r w:rsidRPr="00250A41">
        <w:rPr>
          <w:rFonts w:ascii="Book Antiqua" w:hAnsi="Book Antiqua" w:cs="Times New Roman"/>
          <w:sz w:val="24"/>
          <w:szCs w:val="24"/>
        </w:rPr>
        <w:t xml:space="preserve"> showed no improvement in controls. In addition, the change in </w:t>
      </w:r>
      <w:proofErr w:type="spellStart"/>
      <w:r w:rsidRPr="00250A41">
        <w:rPr>
          <w:rFonts w:ascii="Book Antiqua" w:hAnsi="Book Antiqua" w:cs="Times New Roman"/>
          <w:sz w:val="24"/>
          <w:szCs w:val="24"/>
        </w:rPr>
        <w:t>VO</w:t>
      </w:r>
      <w:r w:rsidRPr="00250A41">
        <w:rPr>
          <w:rFonts w:ascii="Book Antiqua" w:hAnsi="Book Antiqua" w:cs="Times New Roman"/>
          <w:sz w:val="24"/>
          <w:szCs w:val="24"/>
          <w:vertAlign w:val="subscript"/>
        </w:rPr>
        <w:t>2</w:t>
      </w:r>
      <w:proofErr w:type="spellEnd"/>
      <w:r w:rsidRPr="00250A41">
        <w:rPr>
          <w:rFonts w:ascii="Book Antiqua" w:hAnsi="Book Antiqua" w:cs="Times New Roman"/>
          <w:sz w:val="24"/>
          <w:szCs w:val="24"/>
          <w:vertAlign w:val="subscript"/>
        </w:rPr>
        <w:t xml:space="preserve"> max</w:t>
      </w:r>
      <w:r w:rsidRPr="00250A41">
        <w:rPr>
          <w:rFonts w:ascii="Book Antiqua" w:hAnsi="Book Antiqua" w:cs="Times New Roman"/>
          <w:sz w:val="24"/>
          <w:szCs w:val="24"/>
        </w:rPr>
        <w:t xml:space="preserve"> negatively correlated with changes in fasting insulin and homeostasis model assessment of insulin resistance (</w:t>
      </w:r>
      <w:proofErr w:type="spellStart"/>
      <w:r w:rsidRPr="00250A41">
        <w:rPr>
          <w:rFonts w:ascii="Book Antiqua" w:hAnsi="Book Antiqua" w:cs="Times New Roman"/>
          <w:sz w:val="24"/>
          <w:szCs w:val="24"/>
        </w:rPr>
        <w:t>HOMA</w:t>
      </w:r>
      <w:proofErr w:type="spellEnd"/>
      <w:r w:rsidRPr="00250A41">
        <w:rPr>
          <w:rFonts w:ascii="Book Antiqua" w:hAnsi="Book Antiqua" w:cs="Times New Roman"/>
          <w:sz w:val="24"/>
          <w:szCs w:val="24"/>
        </w:rPr>
        <w:t xml:space="preserve">-IR) was positively correlated with insulin sensitivity, as measured by </w:t>
      </w:r>
      <w:proofErr w:type="spellStart"/>
      <w:r w:rsidRPr="00250A41">
        <w:rPr>
          <w:rFonts w:ascii="Book Antiqua" w:hAnsi="Book Antiqua" w:cs="Times New Roman"/>
          <w:sz w:val="24"/>
          <w:szCs w:val="24"/>
        </w:rPr>
        <w:t>hyperinsulinemic</w:t>
      </w:r>
      <w:proofErr w:type="spellEnd"/>
      <w:r w:rsidRPr="00250A41">
        <w:rPr>
          <w:rFonts w:ascii="Book Antiqua" w:hAnsi="Book Antiqua" w:cs="Times New Roman"/>
          <w:sz w:val="24"/>
          <w:szCs w:val="24"/>
        </w:rPr>
        <w:t xml:space="preserve">–euglycemic clamp. Thiazolidinediones may improve </w:t>
      </w:r>
      <w:proofErr w:type="spellStart"/>
      <w:r w:rsidRPr="00250A41">
        <w:rPr>
          <w:rFonts w:ascii="Book Antiqua" w:hAnsi="Book Antiqua" w:cs="Times New Roman"/>
          <w:sz w:val="24"/>
          <w:szCs w:val="24"/>
        </w:rPr>
        <w:t>VO</w:t>
      </w:r>
      <w:r w:rsidRPr="00250A41">
        <w:rPr>
          <w:rFonts w:ascii="Book Antiqua" w:hAnsi="Book Antiqua" w:cs="Times New Roman"/>
          <w:sz w:val="24"/>
          <w:szCs w:val="24"/>
          <w:vertAlign w:val="subscript"/>
        </w:rPr>
        <w:t>2</w:t>
      </w:r>
      <w:proofErr w:type="spellEnd"/>
      <w:r w:rsidRPr="00250A41">
        <w:rPr>
          <w:rFonts w:ascii="Book Antiqua" w:hAnsi="Book Antiqua" w:cs="Times New Roman"/>
          <w:sz w:val="24"/>
          <w:szCs w:val="24"/>
          <w:vertAlign w:val="subscript"/>
        </w:rPr>
        <w:t xml:space="preserve"> max</w:t>
      </w:r>
      <w:r w:rsidRPr="00250A41">
        <w:rPr>
          <w:rFonts w:ascii="Book Antiqua" w:hAnsi="Book Antiqua" w:cs="Times New Roman"/>
          <w:sz w:val="24"/>
          <w:szCs w:val="24"/>
        </w:rPr>
        <w:t xml:space="preserve"> </w:t>
      </w:r>
      <w:r w:rsidR="00144EC5" w:rsidRPr="00144EC5">
        <w:rPr>
          <w:rFonts w:ascii="Book Antiqua" w:hAnsi="Book Antiqua" w:cs="Times New Roman"/>
          <w:i/>
          <w:sz w:val="24"/>
          <w:szCs w:val="24"/>
        </w:rPr>
        <w:t>via</w:t>
      </w:r>
      <w:r w:rsidRPr="00250A41">
        <w:rPr>
          <w:rFonts w:ascii="Book Antiqua" w:hAnsi="Book Antiqua" w:cs="Times New Roman"/>
          <w:sz w:val="24"/>
          <w:szCs w:val="24"/>
        </w:rPr>
        <w:t xml:space="preserve"> multiple mechanisms. First, thiazolidinediones enhance gene transcription that promotes adipocyte differentiation and increases fatty acid transport, synthesis, and storage in the adipose tissue by binding to </w:t>
      </w:r>
      <w:proofErr w:type="spellStart"/>
      <w:r w:rsidRPr="00250A41">
        <w:rPr>
          <w:rFonts w:ascii="Book Antiqua" w:hAnsi="Book Antiqua" w:cs="Times New Roman"/>
          <w:sz w:val="24"/>
          <w:szCs w:val="24"/>
        </w:rPr>
        <w:t>PPARγ</w:t>
      </w:r>
      <w:proofErr w:type="spellEnd"/>
      <w:r w:rsidRPr="00250A41">
        <w:rPr>
          <w:rFonts w:ascii="Book Antiqua" w:hAnsi="Book Antiqua" w:cs="Times New Roman"/>
          <w:sz w:val="24"/>
          <w:szCs w:val="24"/>
        </w:rPr>
        <w:t xml:space="preserve">. This reduces ectopic fat accumulation in muscle and </w:t>
      </w:r>
      <w:proofErr w:type="gramStart"/>
      <w:r w:rsidRPr="00250A41">
        <w:rPr>
          <w:rFonts w:ascii="Book Antiqua" w:hAnsi="Book Antiqua" w:cs="Times New Roman"/>
          <w:sz w:val="24"/>
          <w:szCs w:val="24"/>
        </w:rPr>
        <w:t>liver, and</w:t>
      </w:r>
      <w:proofErr w:type="gramEnd"/>
      <w:r w:rsidRPr="00250A41">
        <w:rPr>
          <w:rFonts w:ascii="Book Antiqua" w:hAnsi="Book Antiqua" w:cs="Times New Roman"/>
          <w:sz w:val="24"/>
          <w:szCs w:val="24"/>
        </w:rPr>
        <w:t xml:space="preserve"> improves both cellular </w:t>
      </w:r>
      <w:proofErr w:type="spellStart"/>
      <w:r w:rsidRPr="00250A41">
        <w:rPr>
          <w:rFonts w:ascii="Book Antiqua" w:hAnsi="Book Antiqua" w:cs="Times New Roman"/>
          <w:sz w:val="24"/>
          <w:szCs w:val="24"/>
        </w:rPr>
        <w:t>lipotoxicity</w:t>
      </w:r>
      <w:proofErr w:type="spellEnd"/>
      <w:r w:rsidRPr="00250A41">
        <w:rPr>
          <w:rFonts w:ascii="Book Antiqua" w:hAnsi="Book Antiqua" w:cs="Times New Roman"/>
          <w:sz w:val="24"/>
          <w:szCs w:val="24"/>
        </w:rPr>
        <w:t xml:space="preserve"> and insulin sensitivity. Second, thiazolidinediones may also activate AMPK, which leads to increased fat oxidation and </w:t>
      </w:r>
      <w:proofErr w:type="spellStart"/>
      <w:r w:rsidRPr="00250A41">
        <w:rPr>
          <w:rFonts w:ascii="Book Antiqua" w:hAnsi="Book Antiqua" w:cs="Times New Roman"/>
          <w:sz w:val="24"/>
          <w:szCs w:val="24"/>
        </w:rPr>
        <w:t>PPARγ</w:t>
      </w:r>
      <w:proofErr w:type="spellEnd"/>
      <w:r w:rsidRPr="00250A41">
        <w:rPr>
          <w:rFonts w:ascii="Book Antiqua" w:hAnsi="Book Antiqua" w:cs="Times New Roman"/>
          <w:sz w:val="24"/>
          <w:szCs w:val="24"/>
        </w:rPr>
        <w:t xml:space="preserve"> coactivator 1α expression, regu</w:t>
      </w:r>
      <w:r w:rsidR="00144EC5">
        <w:rPr>
          <w:rFonts w:ascii="Book Antiqua" w:hAnsi="Book Antiqua" w:cs="Times New Roman"/>
          <w:sz w:val="24"/>
          <w:szCs w:val="24"/>
        </w:rPr>
        <w:t xml:space="preserve">lating mitochondrial </w:t>
      </w:r>
      <w:proofErr w:type="gramStart"/>
      <w:r w:rsidR="00144EC5">
        <w:rPr>
          <w:rFonts w:ascii="Book Antiqua" w:hAnsi="Book Antiqua" w:cs="Times New Roman"/>
          <w:sz w:val="24"/>
          <w:szCs w:val="24"/>
        </w:rPr>
        <w:t>biogenesis</w:t>
      </w:r>
      <w:r w:rsidRPr="00250A41">
        <w:rPr>
          <w:rFonts w:ascii="Book Antiqua" w:hAnsi="Book Antiqua" w:cs="Times New Roman"/>
          <w:sz w:val="24"/>
          <w:szCs w:val="24"/>
          <w:vertAlign w:val="superscript"/>
        </w:rPr>
        <w:t>[</w:t>
      </w:r>
      <w:proofErr w:type="gramEnd"/>
      <w:r w:rsidRPr="00250A41">
        <w:rPr>
          <w:rFonts w:ascii="Book Antiqua" w:hAnsi="Book Antiqua" w:cs="Times New Roman"/>
          <w:sz w:val="24"/>
          <w:szCs w:val="24"/>
          <w:vertAlign w:val="superscript"/>
        </w:rPr>
        <w:t>34]</w:t>
      </w:r>
      <w:r w:rsidRPr="00250A41">
        <w:rPr>
          <w:rFonts w:ascii="Book Antiqua" w:hAnsi="Book Antiqua" w:cs="Times New Roman"/>
          <w:sz w:val="24"/>
          <w:szCs w:val="24"/>
        </w:rPr>
        <w:t xml:space="preserve">. Mitochondrial dysfunction in patients with </w:t>
      </w:r>
      <w:proofErr w:type="spellStart"/>
      <w:r w:rsidR="00250A41" w:rsidRPr="00250A41">
        <w:rPr>
          <w:rFonts w:ascii="Book Antiqua" w:hAnsi="Book Antiqua" w:cs="Times New Roman"/>
          <w:sz w:val="24"/>
          <w:szCs w:val="24"/>
        </w:rPr>
        <w:t>T2D</w:t>
      </w:r>
      <w:proofErr w:type="spellEnd"/>
      <w:r w:rsidRPr="00250A41">
        <w:rPr>
          <w:rFonts w:ascii="Book Antiqua" w:hAnsi="Book Antiqua" w:cs="Times New Roman"/>
          <w:sz w:val="24"/>
          <w:szCs w:val="24"/>
        </w:rPr>
        <w:t xml:space="preserve"> is a</w:t>
      </w:r>
      <w:r w:rsidR="00144EC5">
        <w:rPr>
          <w:rFonts w:ascii="Book Antiqua" w:hAnsi="Book Antiqua" w:cs="Times New Roman"/>
          <w:sz w:val="24"/>
          <w:szCs w:val="24"/>
        </w:rPr>
        <w:t xml:space="preserve">ttenuated by </w:t>
      </w:r>
      <w:proofErr w:type="gramStart"/>
      <w:r w:rsidR="00144EC5">
        <w:rPr>
          <w:rFonts w:ascii="Book Antiqua" w:hAnsi="Book Antiqua" w:cs="Times New Roman"/>
          <w:sz w:val="24"/>
          <w:szCs w:val="24"/>
        </w:rPr>
        <w:t>thiazolidinediones</w:t>
      </w:r>
      <w:r w:rsidRPr="00250A41">
        <w:rPr>
          <w:rFonts w:ascii="Book Antiqua" w:hAnsi="Book Antiqua" w:cs="Times New Roman"/>
          <w:sz w:val="24"/>
          <w:szCs w:val="24"/>
          <w:vertAlign w:val="superscript"/>
        </w:rPr>
        <w:t>[</w:t>
      </w:r>
      <w:proofErr w:type="gramEnd"/>
      <w:r w:rsidRPr="00250A41">
        <w:rPr>
          <w:rFonts w:ascii="Book Antiqua" w:hAnsi="Book Antiqua" w:cs="Times New Roman"/>
          <w:sz w:val="24"/>
          <w:szCs w:val="24"/>
          <w:vertAlign w:val="superscript"/>
        </w:rPr>
        <w:t>35]</w:t>
      </w:r>
      <w:r w:rsidRPr="00250A41">
        <w:rPr>
          <w:rFonts w:ascii="Book Antiqua" w:hAnsi="Book Antiqua" w:cs="Times New Roman"/>
          <w:sz w:val="24"/>
          <w:szCs w:val="24"/>
        </w:rPr>
        <w:t>, which may result in an improvement in cardiorespiratory fitness.</w:t>
      </w:r>
    </w:p>
    <w:p w14:paraId="49138CDB" w14:textId="5BA54B96" w:rsidR="0085048F" w:rsidRPr="00250A41" w:rsidRDefault="0085048F" w:rsidP="00144EC5">
      <w:pPr>
        <w:spacing w:line="360" w:lineRule="auto"/>
        <w:ind w:firstLineChars="100" w:firstLine="240"/>
        <w:rPr>
          <w:rFonts w:ascii="Book Antiqua" w:hAnsi="Book Antiqua" w:cs="Times New Roman"/>
          <w:sz w:val="24"/>
          <w:szCs w:val="24"/>
        </w:rPr>
      </w:pPr>
      <w:r w:rsidRPr="00250A41">
        <w:rPr>
          <w:rFonts w:ascii="Book Antiqua" w:hAnsi="Book Antiqua" w:cs="Times New Roman"/>
          <w:sz w:val="24"/>
          <w:szCs w:val="24"/>
        </w:rPr>
        <w:lastRenderedPageBreak/>
        <w:t xml:space="preserve">Another randomized controlled study investigating the effect of rosiglitazone on cardiorespiratory fitness in patients with </w:t>
      </w:r>
      <w:proofErr w:type="spellStart"/>
      <w:r w:rsidR="00250A41" w:rsidRPr="00250A41">
        <w:rPr>
          <w:rFonts w:ascii="Book Antiqua" w:hAnsi="Book Antiqua" w:cs="Times New Roman"/>
          <w:sz w:val="24"/>
          <w:szCs w:val="24"/>
        </w:rPr>
        <w:t>T2D</w:t>
      </w:r>
      <w:proofErr w:type="spellEnd"/>
      <w:r w:rsidR="00144EC5">
        <w:rPr>
          <w:rFonts w:ascii="Book Antiqua" w:hAnsi="Book Antiqua" w:cs="Times New Roman"/>
          <w:sz w:val="24"/>
          <w:szCs w:val="24"/>
        </w:rPr>
        <w:t xml:space="preserve"> was conducted in </w:t>
      </w:r>
      <w:proofErr w:type="gramStart"/>
      <w:r w:rsidR="00144EC5">
        <w:rPr>
          <w:rFonts w:ascii="Book Antiqua" w:hAnsi="Book Antiqua" w:cs="Times New Roman"/>
          <w:sz w:val="24"/>
          <w:szCs w:val="24"/>
        </w:rPr>
        <w:t>Greece</w:t>
      </w:r>
      <w:r w:rsidRPr="00250A41">
        <w:rPr>
          <w:rFonts w:ascii="Book Antiqua" w:hAnsi="Book Antiqua" w:cs="Times New Roman"/>
          <w:sz w:val="24"/>
          <w:szCs w:val="24"/>
          <w:vertAlign w:val="superscript"/>
        </w:rPr>
        <w:t>[</w:t>
      </w:r>
      <w:proofErr w:type="gramEnd"/>
      <w:r w:rsidRPr="00250A41">
        <w:rPr>
          <w:rFonts w:ascii="Book Antiqua" w:hAnsi="Book Antiqua" w:cs="Times New Roman"/>
          <w:sz w:val="24"/>
          <w:szCs w:val="24"/>
          <w:vertAlign w:val="superscript"/>
        </w:rPr>
        <w:t>36]</w:t>
      </w:r>
      <w:r w:rsidRPr="00250A41">
        <w:rPr>
          <w:rFonts w:ascii="Book Antiqua" w:hAnsi="Book Antiqua" w:cs="Times New Roman"/>
          <w:sz w:val="24"/>
          <w:szCs w:val="24"/>
        </w:rPr>
        <w:t xml:space="preserve">. Seventy patients (28 men and 42 women) with </w:t>
      </w:r>
      <w:proofErr w:type="spellStart"/>
      <w:r w:rsidR="00250A41" w:rsidRPr="00250A41">
        <w:rPr>
          <w:rFonts w:ascii="Book Antiqua" w:hAnsi="Book Antiqua" w:cs="Times New Roman"/>
          <w:sz w:val="24"/>
          <w:szCs w:val="24"/>
        </w:rPr>
        <w:t>T2D</w:t>
      </w:r>
      <w:proofErr w:type="spellEnd"/>
      <w:r w:rsidRPr="00250A41">
        <w:rPr>
          <w:rFonts w:ascii="Book Antiqua" w:hAnsi="Book Antiqua" w:cs="Times New Roman"/>
          <w:sz w:val="24"/>
          <w:szCs w:val="24"/>
        </w:rPr>
        <w:t xml:space="preserve"> were randomly assig</w:t>
      </w:r>
      <w:r w:rsidR="00144EC5">
        <w:rPr>
          <w:rFonts w:ascii="Book Antiqua" w:hAnsi="Book Antiqua" w:cs="Times New Roman"/>
          <w:sz w:val="24"/>
          <w:szCs w:val="24"/>
        </w:rPr>
        <w:t>ned to a rosiglitazone (8 mg/d</w:t>
      </w:r>
      <w:r w:rsidRPr="00250A41">
        <w:rPr>
          <w:rFonts w:ascii="Book Antiqua" w:hAnsi="Book Antiqua" w:cs="Times New Roman"/>
          <w:sz w:val="24"/>
          <w:szCs w:val="24"/>
        </w:rPr>
        <w:t xml:space="preserve">) treatment group or a control group. Rosiglitazone treatment for 6 </w:t>
      </w:r>
      <w:proofErr w:type="spellStart"/>
      <w:r w:rsidRPr="00250A41">
        <w:rPr>
          <w:rFonts w:ascii="Book Antiqua" w:hAnsi="Book Antiqua" w:cs="Times New Roman"/>
          <w:sz w:val="24"/>
          <w:szCs w:val="24"/>
        </w:rPr>
        <w:t>mo</w:t>
      </w:r>
      <w:proofErr w:type="spellEnd"/>
      <w:r w:rsidRPr="00250A41">
        <w:rPr>
          <w:rFonts w:ascii="Book Antiqua" w:hAnsi="Book Antiqua" w:cs="Times New Roman"/>
          <w:sz w:val="24"/>
          <w:szCs w:val="24"/>
        </w:rPr>
        <w:t xml:space="preserve"> increased </w:t>
      </w:r>
      <w:proofErr w:type="spellStart"/>
      <w:r w:rsidRPr="00250A41">
        <w:rPr>
          <w:rFonts w:ascii="Book Antiqua" w:hAnsi="Book Antiqua" w:cs="Times New Roman"/>
          <w:sz w:val="24"/>
          <w:szCs w:val="24"/>
        </w:rPr>
        <w:t>VO</w:t>
      </w:r>
      <w:r w:rsidRPr="00250A41">
        <w:rPr>
          <w:rFonts w:ascii="Book Antiqua" w:hAnsi="Book Antiqua" w:cs="Times New Roman"/>
          <w:sz w:val="24"/>
          <w:szCs w:val="24"/>
          <w:vertAlign w:val="subscript"/>
        </w:rPr>
        <w:t>2peak</w:t>
      </w:r>
      <w:proofErr w:type="spellEnd"/>
      <w:r w:rsidRPr="00250A41">
        <w:rPr>
          <w:rFonts w:ascii="Book Antiqua" w:hAnsi="Book Antiqua" w:cs="Times New Roman"/>
          <w:sz w:val="24"/>
          <w:szCs w:val="24"/>
        </w:rPr>
        <w:t xml:space="preserve"> from 24.47 ± 3.98 to 26.39 ± 4.04 </w:t>
      </w:r>
      <w:r w:rsidR="00144EC5" w:rsidRPr="00250A41">
        <w:rPr>
          <w:rFonts w:ascii="Book Antiqua" w:hAnsi="Book Antiqua" w:cs="Times New Roman"/>
          <w:sz w:val="24"/>
          <w:szCs w:val="24"/>
        </w:rPr>
        <w:t>mL/kg</w:t>
      </w:r>
      <w:r w:rsidR="00144EC5">
        <w:rPr>
          <w:rFonts w:ascii="Book Antiqua" w:eastAsia="SimSun" w:hAnsi="Book Antiqua" w:cs="Times New Roman" w:hint="eastAsia"/>
          <w:sz w:val="24"/>
          <w:szCs w:val="24"/>
          <w:lang w:eastAsia="zh-CN"/>
        </w:rPr>
        <w:t xml:space="preserve"> per </w:t>
      </w:r>
      <w:r w:rsidR="00144EC5" w:rsidRPr="00250A41">
        <w:rPr>
          <w:rFonts w:ascii="Book Antiqua" w:hAnsi="Book Antiqua" w:cs="Times New Roman"/>
          <w:sz w:val="24"/>
          <w:szCs w:val="24"/>
        </w:rPr>
        <w:t>min</w:t>
      </w:r>
      <w:r w:rsidR="00144EC5">
        <w:rPr>
          <w:rFonts w:ascii="Book Antiqua" w:eastAsia="SimSun" w:hAnsi="Book Antiqua" w:cs="Times New Roman" w:hint="eastAsia"/>
          <w:sz w:val="24"/>
          <w:szCs w:val="24"/>
          <w:lang w:eastAsia="zh-CN"/>
        </w:rPr>
        <w:t>ute</w:t>
      </w:r>
      <w:r w:rsidRPr="00250A41">
        <w:rPr>
          <w:rFonts w:ascii="Book Antiqua" w:hAnsi="Book Antiqua" w:cs="Times New Roman"/>
          <w:sz w:val="24"/>
          <w:szCs w:val="24"/>
        </w:rPr>
        <w:t xml:space="preserve">. Changes in adiponectin, </w:t>
      </w:r>
      <w:proofErr w:type="spellStart"/>
      <w:r w:rsidRPr="00250A41">
        <w:rPr>
          <w:rFonts w:ascii="Book Antiqua" w:hAnsi="Book Antiqua" w:cs="Times New Roman"/>
          <w:sz w:val="24"/>
          <w:szCs w:val="24"/>
        </w:rPr>
        <w:t>HOMA</w:t>
      </w:r>
      <w:proofErr w:type="spellEnd"/>
      <w:r w:rsidRPr="00250A41">
        <w:rPr>
          <w:rFonts w:ascii="Book Antiqua" w:hAnsi="Book Antiqua" w:cs="Times New Roman"/>
          <w:sz w:val="24"/>
          <w:szCs w:val="24"/>
        </w:rPr>
        <w:t xml:space="preserve">-IR, and </w:t>
      </w:r>
      <w:proofErr w:type="spellStart"/>
      <w:r w:rsidRPr="00250A41">
        <w:rPr>
          <w:rFonts w:ascii="Book Antiqua" w:hAnsi="Book Antiqua" w:cs="Times New Roman"/>
          <w:sz w:val="24"/>
          <w:szCs w:val="24"/>
        </w:rPr>
        <w:t>HbA1c</w:t>
      </w:r>
      <w:proofErr w:type="spellEnd"/>
      <w:r w:rsidRPr="00250A41">
        <w:rPr>
          <w:rFonts w:ascii="Book Antiqua" w:hAnsi="Book Antiqua" w:cs="Times New Roman"/>
          <w:sz w:val="24"/>
          <w:szCs w:val="24"/>
        </w:rPr>
        <w:t xml:space="preserve"> levels were independent predictors of incremental increase in </w:t>
      </w:r>
      <w:proofErr w:type="spellStart"/>
      <w:r w:rsidRPr="00250A41">
        <w:rPr>
          <w:rFonts w:ascii="Book Antiqua" w:hAnsi="Book Antiqua" w:cs="Times New Roman"/>
          <w:sz w:val="24"/>
          <w:szCs w:val="24"/>
        </w:rPr>
        <w:t>VO</w:t>
      </w:r>
      <w:r w:rsidRPr="00250A41">
        <w:rPr>
          <w:rFonts w:ascii="Book Antiqua" w:hAnsi="Book Antiqua" w:cs="Times New Roman"/>
          <w:sz w:val="24"/>
          <w:szCs w:val="24"/>
          <w:vertAlign w:val="subscript"/>
        </w:rPr>
        <w:t>2peak</w:t>
      </w:r>
      <w:proofErr w:type="spellEnd"/>
      <w:r w:rsidRPr="00250A41">
        <w:rPr>
          <w:rFonts w:ascii="Book Antiqua" w:hAnsi="Book Antiqua" w:cs="Times New Roman"/>
          <w:sz w:val="24"/>
          <w:szCs w:val="24"/>
        </w:rPr>
        <w:t xml:space="preserve">. Rosiglitazone, a </w:t>
      </w:r>
      <w:proofErr w:type="spellStart"/>
      <w:r w:rsidRPr="00250A41">
        <w:rPr>
          <w:rFonts w:ascii="Book Antiqua" w:hAnsi="Book Antiqua" w:cs="Times New Roman"/>
          <w:sz w:val="24"/>
          <w:szCs w:val="24"/>
        </w:rPr>
        <w:t>PPARγ</w:t>
      </w:r>
      <w:proofErr w:type="spellEnd"/>
      <w:r w:rsidRPr="00250A41">
        <w:rPr>
          <w:rFonts w:ascii="Book Antiqua" w:hAnsi="Book Antiqua" w:cs="Times New Roman"/>
          <w:sz w:val="24"/>
          <w:szCs w:val="24"/>
        </w:rPr>
        <w:t xml:space="preserve"> activator, may improve cardiorespiratory fitness </w:t>
      </w:r>
      <w:r w:rsidR="00144EC5" w:rsidRPr="00144EC5">
        <w:rPr>
          <w:rFonts w:ascii="Book Antiqua" w:hAnsi="Book Antiqua" w:cs="Times New Roman"/>
          <w:i/>
          <w:sz w:val="24"/>
          <w:szCs w:val="24"/>
        </w:rPr>
        <w:t>via</w:t>
      </w:r>
      <w:r w:rsidRPr="00250A41">
        <w:rPr>
          <w:rFonts w:ascii="Book Antiqua" w:hAnsi="Book Antiqua" w:cs="Times New Roman"/>
          <w:sz w:val="24"/>
          <w:szCs w:val="24"/>
        </w:rPr>
        <w:t xml:space="preserve"> upregulation of adipo</w:t>
      </w:r>
      <w:r w:rsidR="00144EC5">
        <w:rPr>
          <w:rFonts w:ascii="Book Antiqua" w:hAnsi="Book Antiqua" w:cs="Times New Roman"/>
          <w:sz w:val="24"/>
          <w:szCs w:val="24"/>
        </w:rPr>
        <w:t xml:space="preserve">nectin. Recently, Yokota </w:t>
      </w:r>
      <w:r w:rsidR="00144EC5" w:rsidRPr="00144EC5">
        <w:rPr>
          <w:rFonts w:ascii="Book Antiqua" w:hAnsi="Book Antiqua" w:cs="Times New Roman"/>
          <w:i/>
          <w:sz w:val="24"/>
          <w:szCs w:val="24"/>
        </w:rPr>
        <w:t xml:space="preserve">et </w:t>
      </w:r>
      <w:proofErr w:type="gramStart"/>
      <w:r w:rsidR="00144EC5" w:rsidRPr="00144EC5">
        <w:rPr>
          <w:rFonts w:ascii="Book Antiqua" w:hAnsi="Book Antiqua" w:cs="Times New Roman"/>
          <w:i/>
          <w:sz w:val="24"/>
          <w:szCs w:val="24"/>
        </w:rPr>
        <w:t>al</w:t>
      </w:r>
      <w:r w:rsidRPr="00250A41">
        <w:rPr>
          <w:rFonts w:ascii="Book Antiqua" w:hAnsi="Book Antiqua" w:cs="Times New Roman"/>
          <w:sz w:val="24"/>
          <w:szCs w:val="24"/>
          <w:vertAlign w:val="superscript"/>
        </w:rPr>
        <w:t>[</w:t>
      </w:r>
      <w:proofErr w:type="gramEnd"/>
      <w:r w:rsidRPr="00250A41">
        <w:rPr>
          <w:rFonts w:ascii="Book Antiqua" w:hAnsi="Book Antiqua" w:cs="Times New Roman"/>
          <w:sz w:val="24"/>
          <w:szCs w:val="24"/>
          <w:vertAlign w:val="superscript"/>
        </w:rPr>
        <w:t>37]</w:t>
      </w:r>
      <w:r w:rsidRPr="00250A41">
        <w:rPr>
          <w:rFonts w:ascii="Book Antiqua" w:hAnsi="Book Antiqua" w:cs="Times New Roman"/>
          <w:sz w:val="24"/>
          <w:szCs w:val="24"/>
        </w:rPr>
        <w:t xml:space="preserve"> showed that pioglitazone improves cardiorespiratory fitness in Japanese patients with metabolic syndrome. Fourteen male patients with metab</w:t>
      </w:r>
      <w:r w:rsidR="00A4029F">
        <w:rPr>
          <w:rFonts w:ascii="Book Antiqua" w:hAnsi="Book Antiqua" w:cs="Times New Roman"/>
          <w:sz w:val="24"/>
          <w:szCs w:val="24"/>
        </w:rPr>
        <w:t>olic syndrome received 15 mg/d</w:t>
      </w:r>
      <w:r w:rsidRPr="00250A41">
        <w:rPr>
          <w:rFonts w:ascii="Book Antiqua" w:hAnsi="Book Antiqua" w:cs="Times New Roman"/>
          <w:sz w:val="24"/>
          <w:szCs w:val="24"/>
        </w:rPr>
        <w:t xml:space="preserve"> of pioglitazone for four months. Pioglitazone increased </w:t>
      </w:r>
      <w:proofErr w:type="spellStart"/>
      <w:r w:rsidRPr="00250A41">
        <w:rPr>
          <w:rFonts w:ascii="Book Antiqua" w:hAnsi="Book Antiqua" w:cs="Times New Roman"/>
          <w:sz w:val="24"/>
          <w:szCs w:val="24"/>
        </w:rPr>
        <w:t>VO</w:t>
      </w:r>
      <w:r w:rsidRPr="00250A41">
        <w:rPr>
          <w:rFonts w:ascii="Book Antiqua" w:hAnsi="Book Antiqua" w:cs="Times New Roman"/>
          <w:sz w:val="24"/>
          <w:szCs w:val="24"/>
          <w:vertAlign w:val="subscript"/>
        </w:rPr>
        <w:t>2peak</w:t>
      </w:r>
      <w:proofErr w:type="spellEnd"/>
      <w:r w:rsidRPr="00250A41">
        <w:rPr>
          <w:rFonts w:ascii="Book Antiqua" w:hAnsi="Book Antiqua" w:cs="Times New Roman"/>
          <w:sz w:val="24"/>
          <w:szCs w:val="24"/>
        </w:rPr>
        <w:t xml:space="preserve"> from 25.1 ± 4.9 to 27.2 ± 3.9 </w:t>
      </w:r>
      <w:r w:rsidR="00144EC5" w:rsidRPr="00250A41">
        <w:rPr>
          <w:rFonts w:ascii="Book Antiqua" w:hAnsi="Book Antiqua" w:cs="Times New Roman"/>
          <w:sz w:val="24"/>
          <w:szCs w:val="24"/>
        </w:rPr>
        <w:t>mL/kg</w:t>
      </w:r>
      <w:r w:rsidR="00144EC5">
        <w:rPr>
          <w:rFonts w:ascii="Book Antiqua" w:eastAsia="SimSun" w:hAnsi="Book Antiqua" w:cs="Times New Roman" w:hint="eastAsia"/>
          <w:sz w:val="24"/>
          <w:szCs w:val="24"/>
          <w:lang w:eastAsia="zh-CN"/>
        </w:rPr>
        <w:t xml:space="preserve"> per </w:t>
      </w:r>
      <w:r w:rsidR="00144EC5" w:rsidRPr="00250A41">
        <w:rPr>
          <w:rFonts w:ascii="Book Antiqua" w:hAnsi="Book Antiqua" w:cs="Times New Roman"/>
          <w:sz w:val="24"/>
          <w:szCs w:val="24"/>
        </w:rPr>
        <w:t>min</w:t>
      </w:r>
      <w:r w:rsidR="00144EC5">
        <w:rPr>
          <w:rFonts w:ascii="Book Antiqua" w:eastAsia="SimSun" w:hAnsi="Book Antiqua" w:cs="Times New Roman" w:hint="eastAsia"/>
          <w:sz w:val="24"/>
          <w:szCs w:val="24"/>
          <w:lang w:eastAsia="zh-CN"/>
        </w:rPr>
        <w:t>ute</w:t>
      </w:r>
      <w:r w:rsidRPr="00250A41">
        <w:rPr>
          <w:rFonts w:ascii="Book Antiqua" w:hAnsi="Book Antiqua" w:cs="Times New Roman"/>
          <w:sz w:val="24"/>
          <w:szCs w:val="24"/>
        </w:rPr>
        <w:t xml:space="preserve">, and the anaerobic threshold from 12.7 ± 1.9 to 13.6 ± 0.6 </w:t>
      </w:r>
      <w:r w:rsidR="00144EC5" w:rsidRPr="00250A41">
        <w:rPr>
          <w:rFonts w:ascii="Book Antiqua" w:hAnsi="Book Antiqua" w:cs="Times New Roman"/>
          <w:sz w:val="24"/>
          <w:szCs w:val="24"/>
        </w:rPr>
        <w:t>mL/kg</w:t>
      </w:r>
      <w:r w:rsidR="00144EC5">
        <w:rPr>
          <w:rFonts w:ascii="Book Antiqua" w:eastAsia="SimSun" w:hAnsi="Book Antiqua" w:cs="Times New Roman" w:hint="eastAsia"/>
          <w:sz w:val="24"/>
          <w:szCs w:val="24"/>
          <w:lang w:eastAsia="zh-CN"/>
        </w:rPr>
        <w:t xml:space="preserve"> per </w:t>
      </w:r>
      <w:r w:rsidR="00144EC5" w:rsidRPr="00250A41">
        <w:rPr>
          <w:rFonts w:ascii="Book Antiqua" w:hAnsi="Book Antiqua" w:cs="Times New Roman"/>
          <w:sz w:val="24"/>
          <w:szCs w:val="24"/>
        </w:rPr>
        <w:t>min</w:t>
      </w:r>
      <w:r w:rsidR="00144EC5">
        <w:rPr>
          <w:rFonts w:ascii="Book Antiqua" w:eastAsia="SimSun" w:hAnsi="Book Antiqua" w:cs="Times New Roman" w:hint="eastAsia"/>
          <w:sz w:val="24"/>
          <w:szCs w:val="24"/>
          <w:lang w:eastAsia="zh-CN"/>
        </w:rPr>
        <w:t>ute</w:t>
      </w:r>
      <w:r w:rsidRPr="00250A41">
        <w:rPr>
          <w:rFonts w:ascii="Book Antiqua" w:hAnsi="Book Antiqua" w:cs="Times New Roman"/>
          <w:sz w:val="24"/>
          <w:szCs w:val="24"/>
        </w:rPr>
        <w:t xml:space="preserve">. Pioglitazone also decreased the intramyocellular lipid content in resting calf muscle by 26%, with no concurrent change in the cross-sectional area of the muscle. There was an inverse correlation between the increase in anaerobic threshold and the decrease in intramyocellular lipid content. These data suggest that pioglitazone improves cardiorespiratory fitness </w:t>
      </w:r>
      <w:r w:rsidR="00144EC5" w:rsidRPr="00144EC5">
        <w:rPr>
          <w:rFonts w:ascii="Book Antiqua" w:hAnsi="Book Antiqua" w:cs="Times New Roman"/>
          <w:i/>
          <w:sz w:val="24"/>
          <w:szCs w:val="24"/>
        </w:rPr>
        <w:t>via</w:t>
      </w:r>
      <w:r w:rsidRPr="00250A41">
        <w:rPr>
          <w:rFonts w:ascii="Book Antiqua" w:hAnsi="Book Antiqua" w:cs="Times New Roman"/>
          <w:sz w:val="24"/>
          <w:szCs w:val="24"/>
        </w:rPr>
        <w:t xml:space="preserve"> skeletal muscle fatty acid metabolism. In addition, pioglitazone decreased muscle </w:t>
      </w:r>
      <w:proofErr w:type="spellStart"/>
      <w:r w:rsidRPr="00250A41">
        <w:rPr>
          <w:rFonts w:ascii="Book Antiqua" w:hAnsi="Book Antiqua" w:cs="Times New Roman"/>
          <w:sz w:val="24"/>
          <w:szCs w:val="24"/>
        </w:rPr>
        <w:t>phosphocreatinine</w:t>
      </w:r>
      <w:proofErr w:type="spellEnd"/>
      <w:r w:rsidRPr="00250A41">
        <w:rPr>
          <w:rFonts w:ascii="Book Antiqua" w:hAnsi="Book Antiqua" w:cs="Times New Roman"/>
          <w:sz w:val="24"/>
          <w:szCs w:val="24"/>
        </w:rPr>
        <w:t xml:space="preserve"> loss during exercise, suggesting that altered mitochondrial function contributes to the improvement in skeletal muscle energy metabolism. Taken together, these studies indicate that thiazolidinediones have a beneficial effect on cardiorespiratory fitness in patients with </w:t>
      </w:r>
      <w:proofErr w:type="spellStart"/>
      <w:r w:rsidR="00250A41" w:rsidRPr="00250A41">
        <w:rPr>
          <w:rFonts w:ascii="Book Antiqua" w:hAnsi="Book Antiqua" w:cs="Times New Roman"/>
          <w:sz w:val="24"/>
          <w:szCs w:val="24"/>
        </w:rPr>
        <w:t>T2D</w:t>
      </w:r>
      <w:proofErr w:type="spellEnd"/>
      <w:r w:rsidRPr="00250A41">
        <w:rPr>
          <w:rFonts w:ascii="Book Antiqua" w:hAnsi="Book Antiqua" w:cs="Times New Roman"/>
          <w:sz w:val="24"/>
          <w:szCs w:val="24"/>
        </w:rPr>
        <w:t xml:space="preserve"> and metabolic syndrome (Table 3).</w:t>
      </w:r>
    </w:p>
    <w:p w14:paraId="0E0F9231" w14:textId="77777777" w:rsidR="0085048F" w:rsidRPr="00250A41" w:rsidRDefault="0085048F" w:rsidP="00250A41">
      <w:pPr>
        <w:spacing w:line="360" w:lineRule="auto"/>
        <w:rPr>
          <w:rFonts w:ascii="Book Antiqua" w:hAnsi="Book Antiqua" w:cs="Times New Roman"/>
          <w:sz w:val="24"/>
          <w:szCs w:val="24"/>
        </w:rPr>
      </w:pPr>
    </w:p>
    <w:p w14:paraId="0668131C" w14:textId="3336028B" w:rsidR="0085048F" w:rsidRPr="00250A41" w:rsidRDefault="00144EC5" w:rsidP="00250A41">
      <w:pPr>
        <w:spacing w:line="360" w:lineRule="auto"/>
        <w:rPr>
          <w:rFonts w:ascii="Book Antiqua" w:hAnsi="Book Antiqua" w:cs="Times New Roman"/>
          <w:b/>
          <w:sz w:val="24"/>
          <w:szCs w:val="24"/>
        </w:rPr>
      </w:pPr>
      <w:r w:rsidRPr="00250A41">
        <w:rPr>
          <w:rFonts w:ascii="Book Antiqua" w:hAnsi="Book Antiqua" w:cs="Times New Roman"/>
          <w:b/>
          <w:sz w:val="24"/>
          <w:szCs w:val="24"/>
        </w:rPr>
        <w:lastRenderedPageBreak/>
        <w:t>INCRETIN-RELATED DRUGS AND CARDIORESPIRATORY FITNESS</w:t>
      </w:r>
    </w:p>
    <w:p w14:paraId="61B1BA37" w14:textId="4BC81561" w:rsidR="0085048F" w:rsidRPr="00250A41" w:rsidRDefault="0085048F" w:rsidP="00250A41">
      <w:pPr>
        <w:spacing w:line="360" w:lineRule="auto"/>
        <w:rPr>
          <w:rFonts w:ascii="Book Antiqua" w:hAnsi="Book Antiqua" w:cs="Times New Roman"/>
          <w:sz w:val="24"/>
          <w:szCs w:val="24"/>
        </w:rPr>
      </w:pPr>
      <w:proofErr w:type="spellStart"/>
      <w:r w:rsidRPr="00250A41">
        <w:rPr>
          <w:rFonts w:ascii="Book Antiqua" w:hAnsi="Book Antiqua" w:cs="Times New Roman"/>
          <w:sz w:val="24"/>
          <w:szCs w:val="24"/>
        </w:rPr>
        <w:t>GLP</w:t>
      </w:r>
      <w:proofErr w:type="spellEnd"/>
      <w:r w:rsidRPr="00250A41">
        <w:rPr>
          <w:rFonts w:ascii="Book Antiqua" w:hAnsi="Book Antiqua" w:cs="Times New Roman"/>
          <w:sz w:val="24"/>
          <w:szCs w:val="24"/>
        </w:rPr>
        <w:t>-1 is secreted by the intestine and has multiple physiological effects, including brain neuroprotection, suppressing appetite, cardiovascular protection, improving cardiac function, slowing gastric emptying, decreasing glucose production in the liver, increasing glucose uptake in adipose tissue and skeletal muscle, stimulating insulin secretion, suppressing glucagon secretion, promoting pancreatic β-cell proliferation, and inhibit</w:t>
      </w:r>
      <w:r w:rsidR="00E47740">
        <w:rPr>
          <w:rFonts w:ascii="Book Antiqua" w:hAnsi="Book Antiqua" w:cs="Times New Roman"/>
          <w:sz w:val="24"/>
          <w:szCs w:val="24"/>
        </w:rPr>
        <w:t xml:space="preserve">ing pancreatic β-cell </w:t>
      </w:r>
      <w:proofErr w:type="gramStart"/>
      <w:r w:rsidR="00E47740">
        <w:rPr>
          <w:rFonts w:ascii="Book Antiqua" w:hAnsi="Book Antiqua" w:cs="Times New Roman"/>
          <w:sz w:val="24"/>
          <w:szCs w:val="24"/>
        </w:rPr>
        <w:t>apoptosis</w:t>
      </w:r>
      <w:r w:rsidRPr="00250A41">
        <w:rPr>
          <w:rFonts w:ascii="Book Antiqua" w:hAnsi="Book Antiqua" w:cs="Times New Roman"/>
          <w:sz w:val="24"/>
          <w:szCs w:val="24"/>
          <w:vertAlign w:val="superscript"/>
        </w:rPr>
        <w:t>[</w:t>
      </w:r>
      <w:proofErr w:type="gramEnd"/>
      <w:r w:rsidRPr="00250A41">
        <w:rPr>
          <w:rFonts w:ascii="Book Antiqua" w:hAnsi="Book Antiqua" w:cs="Times New Roman"/>
          <w:sz w:val="24"/>
          <w:szCs w:val="24"/>
          <w:vertAlign w:val="superscript"/>
        </w:rPr>
        <w:t>38]</w:t>
      </w:r>
      <w:r w:rsidRPr="00250A41">
        <w:rPr>
          <w:rFonts w:ascii="Book Antiqua" w:hAnsi="Book Antiqua" w:cs="Times New Roman"/>
          <w:sz w:val="24"/>
          <w:szCs w:val="24"/>
        </w:rPr>
        <w:t xml:space="preserve">. Secretion and function of </w:t>
      </w:r>
      <w:proofErr w:type="spellStart"/>
      <w:r w:rsidRPr="00250A41">
        <w:rPr>
          <w:rFonts w:ascii="Book Antiqua" w:hAnsi="Book Antiqua" w:cs="Times New Roman"/>
          <w:sz w:val="24"/>
          <w:szCs w:val="24"/>
        </w:rPr>
        <w:t>GLP</w:t>
      </w:r>
      <w:proofErr w:type="spellEnd"/>
      <w:r w:rsidRPr="00250A41">
        <w:rPr>
          <w:rFonts w:ascii="Book Antiqua" w:hAnsi="Book Antiqua" w:cs="Times New Roman"/>
          <w:sz w:val="24"/>
          <w:szCs w:val="24"/>
        </w:rPr>
        <w:t xml:space="preserve">-1 is severely diminished in patients with </w:t>
      </w:r>
      <w:proofErr w:type="spellStart"/>
      <w:r w:rsidR="00250A41" w:rsidRPr="00250A41">
        <w:rPr>
          <w:rFonts w:ascii="Book Antiqua" w:hAnsi="Book Antiqua" w:cs="Times New Roman"/>
          <w:sz w:val="24"/>
          <w:szCs w:val="24"/>
        </w:rPr>
        <w:t>T2D</w:t>
      </w:r>
      <w:proofErr w:type="spellEnd"/>
      <w:r w:rsidRPr="00250A41">
        <w:rPr>
          <w:rFonts w:ascii="Book Antiqua" w:hAnsi="Book Antiqua" w:cs="Times New Roman"/>
          <w:sz w:val="24"/>
          <w:szCs w:val="24"/>
        </w:rPr>
        <w:t xml:space="preserve">, and </w:t>
      </w:r>
      <w:proofErr w:type="spellStart"/>
      <w:r w:rsidRPr="00250A41">
        <w:rPr>
          <w:rFonts w:ascii="Book Antiqua" w:hAnsi="Book Antiqua" w:cs="Times New Roman"/>
          <w:sz w:val="24"/>
          <w:szCs w:val="24"/>
        </w:rPr>
        <w:t>GLP</w:t>
      </w:r>
      <w:proofErr w:type="spellEnd"/>
      <w:r w:rsidRPr="00250A41">
        <w:rPr>
          <w:rFonts w:ascii="Book Antiqua" w:hAnsi="Book Antiqua" w:cs="Times New Roman"/>
          <w:sz w:val="24"/>
          <w:szCs w:val="24"/>
        </w:rPr>
        <w:t xml:space="preserve">-1 receptor agonists effectively improve diabetes and obesity </w:t>
      </w:r>
      <w:r w:rsidR="00144EC5" w:rsidRPr="00144EC5">
        <w:rPr>
          <w:rFonts w:ascii="Book Antiqua" w:hAnsi="Book Antiqua" w:cs="Times New Roman"/>
          <w:i/>
          <w:sz w:val="24"/>
          <w:szCs w:val="24"/>
        </w:rPr>
        <w:t>via</w:t>
      </w:r>
      <w:r w:rsidRPr="00250A41">
        <w:rPr>
          <w:rFonts w:ascii="Book Antiqua" w:hAnsi="Book Antiqua" w:cs="Times New Roman"/>
          <w:sz w:val="24"/>
          <w:szCs w:val="24"/>
        </w:rPr>
        <w:t xml:space="preserve"> pleiotropic effects. Additionally, there could be an interaction between exercise and </w:t>
      </w:r>
      <w:proofErr w:type="spellStart"/>
      <w:r w:rsidRPr="00250A41">
        <w:rPr>
          <w:rFonts w:ascii="Book Antiqua" w:hAnsi="Book Antiqua" w:cs="Times New Roman"/>
          <w:sz w:val="24"/>
          <w:szCs w:val="24"/>
        </w:rPr>
        <w:t>GLP</w:t>
      </w:r>
      <w:proofErr w:type="spellEnd"/>
      <w:r w:rsidRPr="00250A41">
        <w:rPr>
          <w:rFonts w:ascii="Book Antiqua" w:hAnsi="Book Antiqua" w:cs="Times New Roman"/>
          <w:sz w:val="24"/>
          <w:szCs w:val="24"/>
        </w:rPr>
        <w:t xml:space="preserve">-1 in patients with </w:t>
      </w:r>
      <w:proofErr w:type="spellStart"/>
      <w:r w:rsidR="00250A41" w:rsidRPr="00250A41">
        <w:rPr>
          <w:rFonts w:ascii="Book Antiqua" w:hAnsi="Book Antiqua" w:cs="Times New Roman"/>
          <w:sz w:val="24"/>
          <w:szCs w:val="24"/>
        </w:rPr>
        <w:t>T2</w:t>
      </w:r>
      <w:proofErr w:type="gramStart"/>
      <w:r w:rsidR="00250A41" w:rsidRPr="00250A41">
        <w:rPr>
          <w:rFonts w:ascii="Book Antiqua" w:hAnsi="Book Antiqua" w:cs="Times New Roman"/>
          <w:sz w:val="24"/>
          <w:szCs w:val="24"/>
        </w:rPr>
        <w:t>D</w:t>
      </w:r>
      <w:proofErr w:type="spellEnd"/>
      <w:r w:rsidRPr="00250A41">
        <w:rPr>
          <w:rFonts w:ascii="Book Antiqua" w:hAnsi="Book Antiqua" w:cs="Times New Roman"/>
          <w:sz w:val="24"/>
          <w:szCs w:val="24"/>
          <w:vertAlign w:val="superscript"/>
        </w:rPr>
        <w:t>[</w:t>
      </w:r>
      <w:proofErr w:type="gramEnd"/>
      <w:r w:rsidRPr="00250A41">
        <w:rPr>
          <w:rFonts w:ascii="Book Antiqua" w:hAnsi="Book Antiqua" w:cs="Times New Roman"/>
          <w:sz w:val="24"/>
          <w:szCs w:val="24"/>
          <w:vertAlign w:val="superscript"/>
        </w:rPr>
        <w:t>39]</w:t>
      </w:r>
      <w:r w:rsidRPr="00250A41">
        <w:rPr>
          <w:rFonts w:ascii="Book Antiqua" w:hAnsi="Book Antiqua" w:cs="Times New Roman"/>
          <w:sz w:val="24"/>
          <w:szCs w:val="24"/>
        </w:rPr>
        <w:t xml:space="preserve">. The effect of </w:t>
      </w:r>
      <w:proofErr w:type="spellStart"/>
      <w:r w:rsidRPr="00250A41">
        <w:rPr>
          <w:rFonts w:ascii="Book Antiqua" w:hAnsi="Book Antiqua" w:cs="Times New Roman"/>
          <w:sz w:val="24"/>
          <w:szCs w:val="24"/>
        </w:rPr>
        <w:t>GLP</w:t>
      </w:r>
      <w:proofErr w:type="spellEnd"/>
      <w:r w:rsidRPr="00250A41">
        <w:rPr>
          <w:rFonts w:ascii="Book Antiqua" w:hAnsi="Book Antiqua" w:cs="Times New Roman"/>
          <w:sz w:val="24"/>
          <w:szCs w:val="24"/>
        </w:rPr>
        <w:t>-1 receptor agonists on exercise capacity/cardiorespiratory fitness remai</w:t>
      </w:r>
      <w:r w:rsidR="00E47740">
        <w:rPr>
          <w:rFonts w:ascii="Book Antiqua" w:hAnsi="Book Antiqua" w:cs="Times New Roman"/>
          <w:sz w:val="24"/>
          <w:szCs w:val="24"/>
        </w:rPr>
        <w:t xml:space="preserve">ns controversial. Lepore </w:t>
      </w:r>
      <w:r w:rsidR="00E47740" w:rsidRPr="00E47740">
        <w:rPr>
          <w:rFonts w:ascii="Book Antiqua" w:hAnsi="Book Antiqua" w:cs="Times New Roman"/>
          <w:i/>
          <w:sz w:val="24"/>
          <w:szCs w:val="24"/>
        </w:rPr>
        <w:t xml:space="preserve">et </w:t>
      </w:r>
      <w:proofErr w:type="gramStart"/>
      <w:r w:rsidR="00E47740" w:rsidRPr="00E47740">
        <w:rPr>
          <w:rFonts w:ascii="Book Antiqua" w:hAnsi="Book Antiqua" w:cs="Times New Roman"/>
          <w:i/>
          <w:sz w:val="24"/>
          <w:szCs w:val="24"/>
        </w:rPr>
        <w:t>al</w:t>
      </w:r>
      <w:r w:rsidRPr="00250A41">
        <w:rPr>
          <w:rFonts w:ascii="Book Antiqua" w:hAnsi="Book Antiqua" w:cs="Times New Roman"/>
          <w:sz w:val="24"/>
          <w:szCs w:val="24"/>
          <w:vertAlign w:val="superscript"/>
        </w:rPr>
        <w:t>[</w:t>
      </w:r>
      <w:proofErr w:type="gramEnd"/>
      <w:r w:rsidRPr="00250A41">
        <w:rPr>
          <w:rFonts w:ascii="Book Antiqua" w:hAnsi="Book Antiqua" w:cs="Times New Roman"/>
          <w:sz w:val="24"/>
          <w:szCs w:val="24"/>
          <w:vertAlign w:val="superscript"/>
        </w:rPr>
        <w:t>40]</w:t>
      </w:r>
      <w:r w:rsidRPr="00250A41">
        <w:rPr>
          <w:rFonts w:ascii="Book Antiqua" w:hAnsi="Book Antiqua" w:cs="Times New Roman"/>
          <w:sz w:val="24"/>
          <w:szCs w:val="24"/>
        </w:rPr>
        <w:t xml:space="preserve"> investigated whether albiglutide, a long-acting </w:t>
      </w:r>
      <w:proofErr w:type="spellStart"/>
      <w:r w:rsidRPr="00250A41">
        <w:rPr>
          <w:rFonts w:ascii="Book Antiqua" w:hAnsi="Book Antiqua" w:cs="Times New Roman"/>
          <w:sz w:val="24"/>
          <w:szCs w:val="24"/>
        </w:rPr>
        <w:t>GLP</w:t>
      </w:r>
      <w:proofErr w:type="spellEnd"/>
      <w:r w:rsidRPr="00250A41">
        <w:rPr>
          <w:rFonts w:ascii="Book Antiqua" w:hAnsi="Book Antiqua" w:cs="Times New Roman"/>
          <w:sz w:val="24"/>
          <w:szCs w:val="24"/>
        </w:rPr>
        <w:t>-1 receptor agonist, improved cardiac function and exercise performance in patients with chronic heart failure. Eighty-one patients participated in this multicenter, randomized, placebo-controlled study, and received either 30 mg of alb</w:t>
      </w:r>
      <w:r w:rsidR="00E47740">
        <w:rPr>
          <w:rFonts w:ascii="Book Antiqua" w:hAnsi="Book Antiqua" w:cs="Times New Roman"/>
          <w:sz w:val="24"/>
          <w:szCs w:val="24"/>
        </w:rPr>
        <w:t>iglutide or placebo for 12 wk</w:t>
      </w:r>
      <w:r w:rsidRPr="00250A41">
        <w:rPr>
          <w:rFonts w:ascii="Book Antiqua" w:hAnsi="Book Antiqua" w:cs="Times New Roman"/>
          <w:sz w:val="24"/>
          <w:szCs w:val="24"/>
        </w:rPr>
        <w:t xml:space="preserve">. The albiglutide group showed improved </w:t>
      </w:r>
      <w:proofErr w:type="spellStart"/>
      <w:r w:rsidRPr="00250A41">
        <w:rPr>
          <w:rFonts w:ascii="Book Antiqua" w:hAnsi="Book Antiqua" w:cs="Times New Roman"/>
          <w:sz w:val="24"/>
          <w:szCs w:val="24"/>
        </w:rPr>
        <w:t>VO</w:t>
      </w:r>
      <w:r w:rsidRPr="00250A41">
        <w:rPr>
          <w:rFonts w:ascii="Book Antiqua" w:hAnsi="Book Antiqua" w:cs="Times New Roman"/>
          <w:sz w:val="24"/>
          <w:szCs w:val="24"/>
          <w:vertAlign w:val="subscript"/>
        </w:rPr>
        <w:t>2peak</w:t>
      </w:r>
      <w:proofErr w:type="spellEnd"/>
      <w:r w:rsidRPr="00250A41">
        <w:rPr>
          <w:rFonts w:ascii="Book Antiqua" w:hAnsi="Book Antiqua" w:cs="Times New Roman"/>
          <w:sz w:val="24"/>
          <w:szCs w:val="24"/>
        </w:rPr>
        <w:t xml:space="preserve"> (from 16.2 ± 0.9 to 17.1 ± 1 </w:t>
      </w:r>
      <w:r w:rsidR="00144EC5" w:rsidRPr="00250A41">
        <w:rPr>
          <w:rFonts w:ascii="Book Antiqua" w:hAnsi="Book Antiqua" w:cs="Times New Roman"/>
          <w:sz w:val="24"/>
          <w:szCs w:val="24"/>
        </w:rPr>
        <w:t>mL/kg</w:t>
      </w:r>
      <w:r w:rsidR="00144EC5">
        <w:rPr>
          <w:rFonts w:ascii="Book Antiqua" w:eastAsia="SimSun" w:hAnsi="Book Antiqua" w:cs="Times New Roman" w:hint="eastAsia"/>
          <w:sz w:val="24"/>
          <w:szCs w:val="24"/>
          <w:lang w:eastAsia="zh-CN"/>
        </w:rPr>
        <w:t xml:space="preserve"> per </w:t>
      </w:r>
      <w:r w:rsidR="00144EC5" w:rsidRPr="00250A41">
        <w:rPr>
          <w:rFonts w:ascii="Book Antiqua" w:hAnsi="Book Antiqua" w:cs="Times New Roman"/>
          <w:sz w:val="24"/>
          <w:szCs w:val="24"/>
        </w:rPr>
        <w:t>min</w:t>
      </w:r>
      <w:r w:rsidR="00144EC5">
        <w:rPr>
          <w:rFonts w:ascii="Book Antiqua" w:eastAsia="SimSun" w:hAnsi="Book Antiqua" w:cs="Times New Roman" w:hint="eastAsia"/>
          <w:sz w:val="24"/>
          <w:szCs w:val="24"/>
          <w:lang w:eastAsia="zh-CN"/>
        </w:rPr>
        <w:t>ute</w:t>
      </w:r>
      <w:r w:rsidRPr="00250A41">
        <w:rPr>
          <w:rFonts w:ascii="Book Antiqua" w:hAnsi="Book Antiqua" w:cs="Times New Roman"/>
          <w:sz w:val="24"/>
          <w:szCs w:val="24"/>
        </w:rPr>
        <w:t>), an increase of 1.5 mL/min</w:t>
      </w:r>
      <w:r w:rsidR="00E47740">
        <w:rPr>
          <w:rFonts w:ascii="Book Antiqua" w:eastAsia="SimSun" w:hAnsi="Book Antiqua" w:cs="Times New Roman" w:hint="eastAsia"/>
          <w:sz w:val="24"/>
          <w:szCs w:val="24"/>
          <w:lang w:eastAsia="zh-CN"/>
        </w:rPr>
        <w:t xml:space="preserve"> per </w:t>
      </w:r>
      <w:r w:rsidR="00E47740" w:rsidRPr="00E47740">
        <w:rPr>
          <w:rFonts w:ascii="Book Antiqua" w:hAnsi="Book Antiqua" w:cs="Times New Roman"/>
          <w:sz w:val="24"/>
          <w:szCs w:val="24"/>
        </w:rPr>
        <w:t>kilogram</w:t>
      </w:r>
      <w:r w:rsidRPr="00250A41">
        <w:rPr>
          <w:rFonts w:ascii="Book Antiqua" w:hAnsi="Book Antiqua" w:cs="Times New Roman"/>
          <w:sz w:val="24"/>
          <w:szCs w:val="24"/>
        </w:rPr>
        <w:t xml:space="preserve"> compared with the placebo group. However, no significant improvement in cardiac function, 6-min walk test, myocardial glucose, and oxygen use was observed. The authors stated that the improvement in cardiorespiratory fitness may have been mediated by a physiological effect rather than cardiac function due to the administration of albiglutide. </w:t>
      </w:r>
      <w:proofErr w:type="spellStart"/>
      <w:r w:rsidR="00E47740">
        <w:rPr>
          <w:rFonts w:ascii="Book Antiqua" w:hAnsi="Book Antiqua" w:cs="Times New Roman"/>
          <w:sz w:val="24"/>
          <w:szCs w:val="24"/>
        </w:rPr>
        <w:t>Scalzo</w:t>
      </w:r>
      <w:proofErr w:type="spellEnd"/>
      <w:r w:rsidR="00E47740">
        <w:rPr>
          <w:rFonts w:ascii="Book Antiqua" w:hAnsi="Book Antiqua" w:cs="Times New Roman"/>
          <w:sz w:val="24"/>
          <w:szCs w:val="24"/>
        </w:rPr>
        <w:t xml:space="preserve"> </w:t>
      </w:r>
      <w:r w:rsidR="00E47740" w:rsidRPr="00E47740">
        <w:rPr>
          <w:rFonts w:ascii="Book Antiqua" w:hAnsi="Book Antiqua" w:cs="Times New Roman"/>
          <w:i/>
          <w:sz w:val="24"/>
          <w:szCs w:val="24"/>
        </w:rPr>
        <w:t xml:space="preserve">et </w:t>
      </w:r>
      <w:proofErr w:type="gramStart"/>
      <w:r w:rsidR="00E47740" w:rsidRPr="00E47740">
        <w:rPr>
          <w:rFonts w:ascii="Book Antiqua" w:hAnsi="Book Antiqua" w:cs="Times New Roman"/>
          <w:i/>
          <w:sz w:val="24"/>
          <w:szCs w:val="24"/>
        </w:rPr>
        <w:t>al</w:t>
      </w:r>
      <w:r w:rsidRPr="00250A41">
        <w:rPr>
          <w:rFonts w:ascii="Book Antiqua" w:hAnsi="Book Antiqua" w:cs="Times New Roman"/>
          <w:sz w:val="24"/>
          <w:szCs w:val="24"/>
          <w:vertAlign w:val="superscript"/>
        </w:rPr>
        <w:t>[</w:t>
      </w:r>
      <w:proofErr w:type="gramEnd"/>
      <w:r w:rsidRPr="00250A41">
        <w:rPr>
          <w:rFonts w:ascii="Book Antiqua" w:hAnsi="Book Antiqua" w:cs="Times New Roman"/>
          <w:sz w:val="24"/>
          <w:szCs w:val="24"/>
          <w:vertAlign w:val="superscript"/>
        </w:rPr>
        <w:t>41]</w:t>
      </w:r>
      <w:r w:rsidRPr="00250A41">
        <w:rPr>
          <w:rFonts w:ascii="Book Antiqua" w:hAnsi="Book Antiqua" w:cs="Times New Roman"/>
          <w:sz w:val="24"/>
          <w:szCs w:val="24"/>
        </w:rPr>
        <w:t xml:space="preserve"> investigated the effect of exenatide on functional exercise capacity in patients with </w:t>
      </w:r>
      <w:proofErr w:type="spellStart"/>
      <w:r w:rsidR="00250A41" w:rsidRPr="00250A41">
        <w:rPr>
          <w:rFonts w:ascii="Book Antiqua" w:hAnsi="Book Antiqua" w:cs="Times New Roman"/>
          <w:sz w:val="24"/>
          <w:szCs w:val="24"/>
        </w:rPr>
        <w:t>T2D</w:t>
      </w:r>
      <w:proofErr w:type="spellEnd"/>
      <w:r w:rsidRPr="00250A41">
        <w:rPr>
          <w:rFonts w:ascii="Book Antiqua" w:hAnsi="Book Antiqua" w:cs="Times New Roman"/>
          <w:sz w:val="24"/>
          <w:szCs w:val="24"/>
        </w:rPr>
        <w:t xml:space="preserve"> after 3-</w:t>
      </w:r>
      <w:proofErr w:type="spellStart"/>
      <w:r w:rsidRPr="00250A41">
        <w:rPr>
          <w:rFonts w:ascii="Book Antiqua" w:hAnsi="Book Antiqua" w:cs="Times New Roman"/>
          <w:sz w:val="24"/>
          <w:szCs w:val="24"/>
        </w:rPr>
        <w:t>mo</w:t>
      </w:r>
      <w:proofErr w:type="spellEnd"/>
      <w:r w:rsidRPr="00250A41">
        <w:rPr>
          <w:rFonts w:ascii="Book Antiqua" w:hAnsi="Book Antiqua" w:cs="Times New Roman"/>
          <w:sz w:val="24"/>
          <w:szCs w:val="24"/>
        </w:rPr>
        <w:t xml:space="preserve"> treatment of 10 </w:t>
      </w:r>
      <w:proofErr w:type="spellStart"/>
      <w:r w:rsidRPr="00250A41">
        <w:rPr>
          <w:rFonts w:ascii="Book Antiqua" w:hAnsi="Book Antiqua" w:cs="Times New Roman"/>
          <w:sz w:val="24"/>
          <w:szCs w:val="24"/>
        </w:rPr>
        <w:lastRenderedPageBreak/>
        <w:t>μg</w:t>
      </w:r>
      <w:proofErr w:type="spellEnd"/>
      <w:r w:rsidRPr="00250A41">
        <w:rPr>
          <w:rFonts w:ascii="Book Antiqua" w:hAnsi="Book Antiqua" w:cs="Times New Roman"/>
          <w:sz w:val="24"/>
          <w:szCs w:val="24"/>
        </w:rPr>
        <w:t xml:space="preserve"> twice-daily exenatide. Exenatide did not improve </w:t>
      </w:r>
      <w:proofErr w:type="spellStart"/>
      <w:r w:rsidRPr="00250A41">
        <w:rPr>
          <w:rFonts w:ascii="Book Antiqua" w:hAnsi="Book Antiqua" w:cs="Times New Roman"/>
          <w:sz w:val="24"/>
          <w:szCs w:val="24"/>
        </w:rPr>
        <w:t>VO</w:t>
      </w:r>
      <w:r w:rsidRPr="00250A41">
        <w:rPr>
          <w:rFonts w:ascii="Book Antiqua" w:hAnsi="Book Antiqua" w:cs="Times New Roman"/>
          <w:sz w:val="24"/>
          <w:szCs w:val="24"/>
          <w:vertAlign w:val="subscript"/>
        </w:rPr>
        <w:t>2peak</w:t>
      </w:r>
      <w:proofErr w:type="spellEnd"/>
      <w:r w:rsidRPr="00250A41">
        <w:rPr>
          <w:rFonts w:ascii="Book Antiqua" w:hAnsi="Book Antiqua" w:cs="Times New Roman"/>
          <w:sz w:val="24"/>
          <w:szCs w:val="24"/>
        </w:rPr>
        <w:t xml:space="preserve"> or endothelial function, but diastolic cardiac function and arterial stiffness improved.</w:t>
      </w:r>
    </w:p>
    <w:p w14:paraId="7A41ADCA" w14:textId="67A37C34" w:rsidR="0085048F" w:rsidRPr="00250A41" w:rsidRDefault="0085048F" w:rsidP="00E47740">
      <w:pPr>
        <w:spacing w:line="360" w:lineRule="auto"/>
        <w:ind w:firstLineChars="100" w:firstLine="240"/>
        <w:rPr>
          <w:rFonts w:ascii="Book Antiqua" w:hAnsi="Book Antiqua" w:cs="Times New Roman"/>
          <w:sz w:val="24"/>
          <w:szCs w:val="24"/>
        </w:rPr>
      </w:pPr>
      <w:r w:rsidRPr="00250A41">
        <w:rPr>
          <w:rFonts w:ascii="Book Antiqua" w:hAnsi="Book Antiqua" w:cs="Times New Roman"/>
          <w:sz w:val="24"/>
          <w:szCs w:val="24"/>
        </w:rPr>
        <w:t xml:space="preserve">The controversial results from these studies may be attributed to patient characteristics. One study was conducted using patients with chronic heart failure (without diabetes) and the other used patients with mild </w:t>
      </w:r>
      <w:proofErr w:type="spellStart"/>
      <w:r w:rsidR="00250A41" w:rsidRPr="00250A41">
        <w:rPr>
          <w:rFonts w:ascii="Book Antiqua" w:hAnsi="Book Antiqua" w:cs="Times New Roman"/>
          <w:sz w:val="24"/>
          <w:szCs w:val="24"/>
        </w:rPr>
        <w:t>T2D</w:t>
      </w:r>
      <w:proofErr w:type="spellEnd"/>
      <w:r w:rsidRPr="00250A41">
        <w:rPr>
          <w:rFonts w:ascii="Book Antiqua" w:hAnsi="Book Antiqua" w:cs="Times New Roman"/>
          <w:sz w:val="24"/>
          <w:szCs w:val="24"/>
        </w:rPr>
        <w:t xml:space="preserve"> (without heart failure). Although the underlying mechanisms are unknown, the baseline cardiac function may have influenced the change in cardiorespiratory fitness due to the </w:t>
      </w:r>
      <w:proofErr w:type="spellStart"/>
      <w:r w:rsidRPr="00250A41">
        <w:rPr>
          <w:rFonts w:ascii="Book Antiqua" w:hAnsi="Book Antiqua" w:cs="Times New Roman"/>
          <w:sz w:val="24"/>
          <w:szCs w:val="24"/>
        </w:rPr>
        <w:t>GLP</w:t>
      </w:r>
      <w:proofErr w:type="spellEnd"/>
      <w:r w:rsidRPr="00250A41">
        <w:rPr>
          <w:rFonts w:ascii="Book Antiqua" w:hAnsi="Book Antiqua" w:cs="Times New Roman"/>
          <w:sz w:val="24"/>
          <w:szCs w:val="24"/>
        </w:rPr>
        <w:t>-1 receptor agonist treatment.</w:t>
      </w:r>
    </w:p>
    <w:p w14:paraId="44B5081B" w14:textId="6A566204" w:rsidR="0085048F" w:rsidRPr="00250A41" w:rsidRDefault="0085048F" w:rsidP="00E47740">
      <w:pPr>
        <w:spacing w:line="360" w:lineRule="auto"/>
        <w:ind w:firstLineChars="100" w:firstLine="240"/>
        <w:rPr>
          <w:rFonts w:ascii="Book Antiqua" w:hAnsi="Book Antiqua" w:cs="Times New Roman"/>
          <w:sz w:val="24"/>
          <w:szCs w:val="24"/>
        </w:rPr>
      </w:pPr>
      <w:r w:rsidRPr="00250A41">
        <w:rPr>
          <w:rFonts w:ascii="Book Antiqua" w:hAnsi="Book Antiqua" w:cs="Times New Roman"/>
          <w:sz w:val="24"/>
          <w:szCs w:val="24"/>
        </w:rPr>
        <w:t xml:space="preserve">A randomized, placebo-controlled, double-blind, parallel group, phase IV trial which aims at examining the effect of liraglutide on physical performance in patients with </w:t>
      </w:r>
      <w:proofErr w:type="spellStart"/>
      <w:r w:rsidR="00250A41" w:rsidRPr="00250A41">
        <w:rPr>
          <w:rFonts w:ascii="Book Antiqua" w:hAnsi="Book Antiqua" w:cs="Times New Roman"/>
          <w:sz w:val="24"/>
          <w:szCs w:val="24"/>
        </w:rPr>
        <w:t>T2D</w:t>
      </w:r>
      <w:proofErr w:type="spellEnd"/>
      <w:r w:rsidR="00E47740">
        <w:rPr>
          <w:rFonts w:ascii="Book Antiqua" w:hAnsi="Book Antiqua" w:cs="Times New Roman"/>
          <w:sz w:val="24"/>
          <w:szCs w:val="24"/>
        </w:rPr>
        <w:t xml:space="preserve"> is currently </w:t>
      </w:r>
      <w:proofErr w:type="gramStart"/>
      <w:r w:rsidR="00E47740">
        <w:rPr>
          <w:rFonts w:ascii="Book Antiqua" w:hAnsi="Book Antiqua" w:cs="Times New Roman"/>
          <w:sz w:val="24"/>
          <w:szCs w:val="24"/>
        </w:rPr>
        <w:t>underway</w:t>
      </w:r>
      <w:r w:rsidRPr="00250A41">
        <w:rPr>
          <w:rFonts w:ascii="Book Antiqua" w:hAnsi="Book Antiqua" w:cs="Times New Roman"/>
          <w:sz w:val="24"/>
          <w:szCs w:val="24"/>
          <w:vertAlign w:val="superscript"/>
        </w:rPr>
        <w:t>[</w:t>
      </w:r>
      <w:proofErr w:type="gramEnd"/>
      <w:r w:rsidRPr="00250A41">
        <w:rPr>
          <w:rFonts w:ascii="Book Antiqua" w:hAnsi="Book Antiqua" w:cs="Times New Roman"/>
          <w:sz w:val="24"/>
          <w:szCs w:val="24"/>
          <w:vertAlign w:val="superscript"/>
        </w:rPr>
        <w:t>42]</w:t>
      </w:r>
      <w:r w:rsidRPr="00250A41">
        <w:rPr>
          <w:rFonts w:ascii="Book Antiqua" w:hAnsi="Book Antiqua" w:cs="Times New Roman"/>
          <w:sz w:val="24"/>
          <w:szCs w:val="24"/>
        </w:rPr>
        <w:t>, with promising results.</w:t>
      </w:r>
    </w:p>
    <w:p w14:paraId="7004D909" w14:textId="55E286BD" w:rsidR="0085048F" w:rsidRPr="00250A41" w:rsidRDefault="0085048F" w:rsidP="00E47740">
      <w:pPr>
        <w:spacing w:line="360" w:lineRule="auto"/>
        <w:ind w:firstLineChars="100" w:firstLine="240"/>
        <w:rPr>
          <w:rFonts w:ascii="Book Antiqua" w:hAnsi="Book Antiqua" w:cs="Times New Roman"/>
          <w:sz w:val="24"/>
          <w:szCs w:val="24"/>
        </w:rPr>
      </w:pPr>
      <w:r w:rsidRPr="00250A41">
        <w:rPr>
          <w:rFonts w:ascii="Book Antiqua" w:hAnsi="Book Antiqua" w:cs="Times New Roman"/>
          <w:sz w:val="24"/>
          <w:szCs w:val="24"/>
        </w:rPr>
        <w:t xml:space="preserve">To the best of our knowledge, to date, no human studies have reported the effect of </w:t>
      </w:r>
      <w:proofErr w:type="spellStart"/>
      <w:r w:rsidRPr="00250A41">
        <w:rPr>
          <w:rFonts w:ascii="Book Antiqua" w:hAnsi="Book Antiqua" w:cs="Times New Roman"/>
          <w:sz w:val="24"/>
          <w:szCs w:val="24"/>
        </w:rPr>
        <w:t>DPP</w:t>
      </w:r>
      <w:proofErr w:type="spellEnd"/>
      <w:r w:rsidRPr="00250A41">
        <w:rPr>
          <w:rFonts w:ascii="Book Antiqua" w:hAnsi="Book Antiqua" w:cs="Times New Roman"/>
          <w:sz w:val="24"/>
          <w:szCs w:val="24"/>
        </w:rPr>
        <w:t xml:space="preserve">-4 inhibitors on exercise capacity/cardiorespiratory fitness. However, one animal study suggested that exercise capacity and mitochondrial biogenesis in skeletal muscle are improved by the administration of a </w:t>
      </w:r>
      <w:proofErr w:type="spellStart"/>
      <w:r w:rsidRPr="00250A41">
        <w:rPr>
          <w:rFonts w:ascii="Book Antiqua" w:hAnsi="Book Antiqua" w:cs="Times New Roman"/>
          <w:sz w:val="24"/>
          <w:szCs w:val="24"/>
        </w:rPr>
        <w:t>DPP</w:t>
      </w:r>
      <w:proofErr w:type="spellEnd"/>
      <w:r w:rsidRPr="00250A41">
        <w:rPr>
          <w:rFonts w:ascii="Book Antiqua" w:hAnsi="Book Antiqua" w:cs="Times New Roman"/>
          <w:sz w:val="24"/>
          <w:szCs w:val="24"/>
        </w:rPr>
        <w:t>-4 inhib</w:t>
      </w:r>
      <w:r w:rsidR="00E47740">
        <w:rPr>
          <w:rFonts w:ascii="Book Antiqua" w:hAnsi="Book Antiqua" w:cs="Times New Roman"/>
          <w:sz w:val="24"/>
          <w:szCs w:val="24"/>
        </w:rPr>
        <w:t xml:space="preserve">itor in mice with heart </w:t>
      </w:r>
      <w:proofErr w:type="gramStart"/>
      <w:r w:rsidR="00E47740">
        <w:rPr>
          <w:rFonts w:ascii="Book Antiqua" w:hAnsi="Book Antiqua" w:cs="Times New Roman"/>
          <w:sz w:val="24"/>
          <w:szCs w:val="24"/>
        </w:rPr>
        <w:t>failure</w:t>
      </w:r>
      <w:r w:rsidRPr="00250A41">
        <w:rPr>
          <w:rFonts w:ascii="Book Antiqua" w:hAnsi="Book Antiqua" w:cs="Times New Roman"/>
          <w:sz w:val="24"/>
          <w:szCs w:val="24"/>
          <w:vertAlign w:val="superscript"/>
        </w:rPr>
        <w:t>[</w:t>
      </w:r>
      <w:proofErr w:type="gramEnd"/>
      <w:r w:rsidRPr="00250A41">
        <w:rPr>
          <w:rFonts w:ascii="Book Antiqua" w:hAnsi="Book Antiqua" w:cs="Times New Roman"/>
          <w:sz w:val="24"/>
          <w:szCs w:val="24"/>
          <w:vertAlign w:val="superscript"/>
        </w:rPr>
        <w:t>43]</w:t>
      </w:r>
      <w:r w:rsidRPr="00250A41">
        <w:rPr>
          <w:rFonts w:ascii="Book Antiqua" w:hAnsi="Book Antiqua" w:cs="Times New Roman"/>
          <w:sz w:val="24"/>
          <w:szCs w:val="24"/>
        </w:rPr>
        <w:t xml:space="preserve">. </w:t>
      </w:r>
      <w:proofErr w:type="spellStart"/>
      <w:r w:rsidRPr="00250A41">
        <w:rPr>
          <w:rFonts w:ascii="Book Antiqua" w:hAnsi="Book Antiqua" w:cs="Times New Roman"/>
          <w:sz w:val="24"/>
          <w:szCs w:val="24"/>
        </w:rPr>
        <w:t>DPP</w:t>
      </w:r>
      <w:proofErr w:type="spellEnd"/>
      <w:r w:rsidRPr="00250A41">
        <w:rPr>
          <w:rFonts w:ascii="Book Antiqua" w:hAnsi="Book Antiqua" w:cs="Times New Roman"/>
          <w:sz w:val="24"/>
          <w:szCs w:val="24"/>
        </w:rPr>
        <w:t>-4 inhibitors may also have the potential to improve exercise capacity/cardiorespiratory fitness in humans.</w:t>
      </w:r>
    </w:p>
    <w:p w14:paraId="05071753" w14:textId="77777777" w:rsidR="0085048F" w:rsidRPr="00250A41" w:rsidRDefault="0085048F" w:rsidP="00250A41">
      <w:pPr>
        <w:spacing w:line="360" w:lineRule="auto"/>
        <w:rPr>
          <w:rFonts w:ascii="Book Antiqua" w:hAnsi="Book Antiqua" w:cs="Times New Roman"/>
          <w:sz w:val="24"/>
          <w:szCs w:val="24"/>
        </w:rPr>
      </w:pPr>
    </w:p>
    <w:p w14:paraId="7C1671BD" w14:textId="36D81049" w:rsidR="0085048F" w:rsidRPr="00250A41" w:rsidRDefault="0085048F" w:rsidP="00250A41">
      <w:pPr>
        <w:spacing w:line="360" w:lineRule="auto"/>
        <w:rPr>
          <w:rFonts w:ascii="Book Antiqua" w:hAnsi="Book Antiqua" w:cs="Times New Roman"/>
          <w:b/>
          <w:sz w:val="24"/>
          <w:szCs w:val="24"/>
        </w:rPr>
      </w:pPr>
      <w:proofErr w:type="spellStart"/>
      <w:r w:rsidRPr="00250A41">
        <w:rPr>
          <w:rFonts w:ascii="Book Antiqua" w:hAnsi="Book Antiqua" w:cs="Times New Roman"/>
          <w:b/>
          <w:sz w:val="24"/>
          <w:szCs w:val="24"/>
        </w:rPr>
        <w:t>SGLT2</w:t>
      </w:r>
      <w:proofErr w:type="spellEnd"/>
      <w:r w:rsidRPr="00250A41">
        <w:rPr>
          <w:rFonts w:ascii="Book Antiqua" w:hAnsi="Book Antiqua" w:cs="Times New Roman"/>
          <w:b/>
          <w:sz w:val="24"/>
          <w:szCs w:val="24"/>
        </w:rPr>
        <w:t xml:space="preserve"> </w:t>
      </w:r>
      <w:r w:rsidR="00E47740" w:rsidRPr="00250A41">
        <w:rPr>
          <w:rFonts w:ascii="Book Antiqua" w:hAnsi="Book Antiqua" w:cs="Times New Roman"/>
          <w:b/>
          <w:sz w:val="24"/>
          <w:szCs w:val="24"/>
        </w:rPr>
        <w:t>INHIBITORS AND CARDIORESPIRATORY FITNESS</w:t>
      </w:r>
    </w:p>
    <w:p w14:paraId="04164E68" w14:textId="64CBE9FA" w:rsidR="0085048F" w:rsidRPr="00250A41" w:rsidRDefault="0085048F" w:rsidP="00250A41">
      <w:pPr>
        <w:spacing w:line="360" w:lineRule="auto"/>
        <w:rPr>
          <w:rFonts w:ascii="Book Antiqua" w:hAnsi="Book Antiqua" w:cs="Times New Roman"/>
          <w:sz w:val="24"/>
          <w:szCs w:val="24"/>
        </w:rPr>
      </w:pPr>
      <w:proofErr w:type="spellStart"/>
      <w:r w:rsidRPr="00250A41">
        <w:rPr>
          <w:rFonts w:ascii="Book Antiqua" w:hAnsi="Book Antiqua" w:cs="Times New Roman"/>
          <w:sz w:val="24"/>
          <w:szCs w:val="24"/>
        </w:rPr>
        <w:t>SGLT2</w:t>
      </w:r>
      <w:proofErr w:type="spellEnd"/>
      <w:r w:rsidRPr="00250A41">
        <w:rPr>
          <w:rFonts w:ascii="Book Antiqua" w:hAnsi="Book Antiqua" w:cs="Times New Roman"/>
          <w:sz w:val="24"/>
          <w:szCs w:val="24"/>
        </w:rPr>
        <w:t xml:space="preserve"> inhibitors decrease glucose reabsorption at the proximal renal tubules, which increases urinary glucose excretion and improves glycemic control. </w:t>
      </w:r>
      <w:proofErr w:type="spellStart"/>
      <w:r w:rsidRPr="00250A41">
        <w:rPr>
          <w:rFonts w:ascii="Book Antiqua" w:hAnsi="Book Antiqua" w:cs="Times New Roman"/>
          <w:sz w:val="24"/>
          <w:szCs w:val="24"/>
        </w:rPr>
        <w:t>SGLT2</w:t>
      </w:r>
      <w:proofErr w:type="spellEnd"/>
      <w:r w:rsidRPr="00250A41">
        <w:rPr>
          <w:rFonts w:ascii="Book Antiqua" w:hAnsi="Book Antiqua" w:cs="Times New Roman"/>
          <w:sz w:val="24"/>
          <w:szCs w:val="24"/>
        </w:rPr>
        <w:t xml:space="preserve"> inhibitors also exert various metabolic effects, including weight loss, insulin sensitivity improvement, blood pressure lowering, renal hemodynamic modulation, and reduction in albuminuria, which leads to card</w:t>
      </w:r>
      <w:r w:rsidR="00E47740">
        <w:rPr>
          <w:rFonts w:ascii="Book Antiqua" w:hAnsi="Book Antiqua" w:cs="Times New Roman"/>
          <w:sz w:val="24"/>
          <w:szCs w:val="24"/>
        </w:rPr>
        <w:t xml:space="preserve">iovascular and </w:t>
      </w:r>
      <w:r w:rsidR="00E47740">
        <w:rPr>
          <w:rFonts w:ascii="Book Antiqua" w:hAnsi="Book Antiqua" w:cs="Times New Roman"/>
          <w:sz w:val="24"/>
          <w:szCs w:val="24"/>
        </w:rPr>
        <w:lastRenderedPageBreak/>
        <w:t xml:space="preserve">renal </w:t>
      </w:r>
      <w:proofErr w:type="gramStart"/>
      <w:r w:rsidR="00E47740">
        <w:rPr>
          <w:rFonts w:ascii="Book Antiqua" w:hAnsi="Book Antiqua" w:cs="Times New Roman"/>
          <w:sz w:val="24"/>
          <w:szCs w:val="24"/>
        </w:rPr>
        <w:t>protection</w:t>
      </w:r>
      <w:r w:rsidRPr="00250A41">
        <w:rPr>
          <w:rFonts w:ascii="Book Antiqua" w:hAnsi="Book Antiqua" w:cs="Times New Roman"/>
          <w:sz w:val="24"/>
          <w:szCs w:val="24"/>
          <w:vertAlign w:val="superscript"/>
        </w:rPr>
        <w:t>[</w:t>
      </w:r>
      <w:proofErr w:type="gramEnd"/>
      <w:r w:rsidRPr="00250A41">
        <w:rPr>
          <w:rFonts w:ascii="Book Antiqua" w:hAnsi="Book Antiqua" w:cs="Times New Roman"/>
          <w:sz w:val="24"/>
          <w:szCs w:val="24"/>
          <w:vertAlign w:val="superscript"/>
        </w:rPr>
        <w:t>44]</w:t>
      </w:r>
      <w:r w:rsidRPr="00250A41">
        <w:rPr>
          <w:rFonts w:ascii="Book Antiqua" w:hAnsi="Book Antiqua" w:cs="Times New Roman"/>
          <w:sz w:val="24"/>
          <w:szCs w:val="24"/>
        </w:rPr>
        <w:t xml:space="preserve">. Treatment using </w:t>
      </w:r>
      <w:proofErr w:type="spellStart"/>
      <w:r w:rsidRPr="00250A41">
        <w:rPr>
          <w:rFonts w:ascii="Book Antiqua" w:hAnsi="Book Antiqua" w:cs="Times New Roman"/>
          <w:sz w:val="24"/>
          <w:szCs w:val="24"/>
        </w:rPr>
        <w:t>empaglifrozin</w:t>
      </w:r>
      <w:proofErr w:type="spellEnd"/>
      <w:r w:rsidRPr="00250A41">
        <w:rPr>
          <w:rFonts w:ascii="Book Antiqua" w:hAnsi="Book Antiqua" w:cs="Times New Roman"/>
          <w:sz w:val="24"/>
          <w:szCs w:val="24"/>
        </w:rPr>
        <w:t xml:space="preserve"> resulted in a 35% risk reduction in hospitalization for hear</w:t>
      </w:r>
      <w:r w:rsidR="00E47740">
        <w:rPr>
          <w:rFonts w:ascii="Book Antiqua" w:hAnsi="Book Antiqua" w:cs="Times New Roman"/>
          <w:sz w:val="24"/>
          <w:szCs w:val="24"/>
        </w:rPr>
        <w:t xml:space="preserve">t failure compared with </w:t>
      </w:r>
      <w:proofErr w:type="gramStart"/>
      <w:r w:rsidR="00E47740">
        <w:rPr>
          <w:rFonts w:ascii="Book Antiqua" w:hAnsi="Book Antiqua" w:cs="Times New Roman"/>
          <w:sz w:val="24"/>
          <w:szCs w:val="24"/>
        </w:rPr>
        <w:t>placebo</w:t>
      </w:r>
      <w:r w:rsidRPr="00250A41">
        <w:rPr>
          <w:rFonts w:ascii="Book Antiqua" w:hAnsi="Book Antiqua" w:cs="Times New Roman"/>
          <w:sz w:val="24"/>
          <w:szCs w:val="24"/>
          <w:vertAlign w:val="superscript"/>
        </w:rPr>
        <w:t>[</w:t>
      </w:r>
      <w:proofErr w:type="gramEnd"/>
      <w:r w:rsidRPr="00250A41">
        <w:rPr>
          <w:rFonts w:ascii="Book Antiqua" w:hAnsi="Book Antiqua" w:cs="Times New Roman"/>
          <w:sz w:val="24"/>
          <w:szCs w:val="24"/>
          <w:vertAlign w:val="superscript"/>
        </w:rPr>
        <w:t>9]</w:t>
      </w:r>
      <w:r w:rsidRPr="00250A41">
        <w:rPr>
          <w:rFonts w:ascii="Book Antiqua" w:hAnsi="Book Antiqua" w:cs="Times New Roman"/>
          <w:sz w:val="24"/>
          <w:szCs w:val="24"/>
        </w:rPr>
        <w:t xml:space="preserve">, suggesting that </w:t>
      </w:r>
      <w:proofErr w:type="spellStart"/>
      <w:r w:rsidRPr="00250A41">
        <w:rPr>
          <w:rFonts w:ascii="Book Antiqua" w:hAnsi="Book Antiqua" w:cs="Times New Roman"/>
          <w:sz w:val="24"/>
          <w:szCs w:val="24"/>
        </w:rPr>
        <w:t>SGLT2</w:t>
      </w:r>
      <w:proofErr w:type="spellEnd"/>
      <w:r w:rsidRPr="00250A41">
        <w:rPr>
          <w:rFonts w:ascii="Book Antiqua" w:hAnsi="Book Antiqua" w:cs="Times New Roman"/>
          <w:sz w:val="24"/>
          <w:szCs w:val="24"/>
        </w:rPr>
        <w:t xml:space="preserve"> inhibitors also have an effect on cardiorespiratory fitness in patients with </w:t>
      </w:r>
      <w:proofErr w:type="spellStart"/>
      <w:r w:rsidR="00250A41" w:rsidRPr="00250A41">
        <w:rPr>
          <w:rFonts w:ascii="Book Antiqua" w:hAnsi="Book Antiqua" w:cs="Times New Roman"/>
          <w:sz w:val="24"/>
          <w:szCs w:val="24"/>
        </w:rPr>
        <w:t>T2D</w:t>
      </w:r>
      <w:proofErr w:type="spellEnd"/>
      <w:r w:rsidRPr="00250A41">
        <w:rPr>
          <w:rFonts w:ascii="Book Antiqua" w:hAnsi="Book Antiqua" w:cs="Times New Roman"/>
          <w:sz w:val="24"/>
          <w:szCs w:val="24"/>
        </w:rPr>
        <w:t>.</w:t>
      </w:r>
    </w:p>
    <w:p w14:paraId="66CAB13D" w14:textId="07EEDEFB" w:rsidR="0085048F" w:rsidRPr="00250A41" w:rsidRDefault="0085048F" w:rsidP="00E47740">
      <w:pPr>
        <w:spacing w:line="360" w:lineRule="auto"/>
        <w:ind w:firstLineChars="100" w:firstLine="240"/>
        <w:rPr>
          <w:rFonts w:ascii="Book Antiqua" w:hAnsi="Book Antiqua" w:cs="Times New Roman"/>
          <w:sz w:val="24"/>
          <w:szCs w:val="24"/>
        </w:rPr>
      </w:pPr>
      <w:r w:rsidRPr="00250A41">
        <w:rPr>
          <w:rFonts w:ascii="Book Antiqua" w:hAnsi="Book Antiqua" w:cs="Times New Roman"/>
          <w:sz w:val="24"/>
          <w:szCs w:val="24"/>
        </w:rPr>
        <w:t xml:space="preserve">To date, two pilot studies have investigated whether </w:t>
      </w:r>
      <w:proofErr w:type="spellStart"/>
      <w:r w:rsidRPr="00250A41">
        <w:rPr>
          <w:rFonts w:ascii="Book Antiqua" w:hAnsi="Book Antiqua" w:cs="Times New Roman"/>
          <w:sz w:val="24"/>
          <w:szCs w:val="24"/>
        </w:rPr>
        <w:t>empaglifrozin</w:t>
      </w:r>
      <w:proofErr w:type="spellEnd"/>
      <w:r w:rsidRPr="00250A41">
        <w:rPr>
          <w:rFonts w:ascii="Book Antiqua" w:hAnsi="Book Antiqua" w:cs="Times New Roman"/>
          <w:sz w:val="24"/>
          <w:szCs w:val="24"/>
        </w:rPr>
        <w:t xml:space="preserve"> improves cardiorespiratory fitness in patients with </w:t>
      </w:r>
      <w:proofErr w:type="spellStart"/>
      <w:r w:rsidR="00250A41" w:rsidRPr="00250A41">
        <w:rPr>
          <w:rFonts w:ascii="Book Antiqua" w:hAnsi="Book Antiqua" w:cs="Times New Roman"/>
          <w:sz w:val="24"/>
          <w:szCs w:val="24"/>
        </w:rPr>
        <w:t>T2D</w:t>
      </w:r>
      <w:proofErr w:type="spellEnd"/>
      <w:r w:rsidRPr="00250A41">
        <w:rPr>
          <w:rFonts w:ascii="Book Antiqua" w:hAnsi="Book Antiqua" w:cs="Times New Roman"/>
          <w:sz w:val="24"/>
          <w:szCs w:val="24"/>
        </w:rPr>
        <w:t xml:space="preserve"> w</w:t>
      </w:r>
      <w:r w:rsidR="00E47740">
        <w:rPr>
          <w:rFonts w:ascii="Book Antiqua" w:hAnsi="Book Antiqua" w:cs="Times New Roman"/>
          <w:sz w:val="24"/>
          <w:szCs w:val="24"/>
        </w:rPr>
        <w:t xml:space="preserve">ith heart failure. Nunez </w:t>
      </w:r>
      <w:r w:rsidR="00E47740" w:rsidRPr="00E47740">
        <w:rPr>
          <w:rFonts w:ascii="Book Antiqua" w:hAnsi="Book Antiqua" w:cs="Times New Roman"/>
          <w:i/>
          <w:sz w:val="24"/>
          <w:szCs w:val="24"/>
        </w:rPr>
        <w:t xml:space="preserve">et </w:t>
      </w:r>
      <w:proofErr w:type="gramStart"/>
      <w:r w:rsidR="00E47740" w:rsidRPr="00E47740">
        <w:rPr>
          <w:rFonts w:ascii="Book Antiqua" w:hAnsi="Book Antiqua" w:cs="Times New Roman"/>
          <w:i/>
          <w:sz w:val="24"/>
          <w:szCs w:val="24"/>
        </w:rPr>
        <w:t>al</w:t>
      </w:r>
      <w:r w:rsidRPr="00250A41">
        <w:rPr>
          <w:rFonts w:ascii="Book Antiqua" w:hAnsi="Book Antiqua" w:cs="Times New Roman"/>
          <w:sz w:val="24"/>
          <w:szCs w:val="24"/>
          <w:vertAlign w:val="superscript"/>
        </w:rPr>
        <w:t>[</w:t>
      </w:r>
      <w:proofErr w:type="gramEnd"/>
      <w:r w:rsidRPr="00250A41">
        <w:rPr>
          <w:rFonts w:ascii="Book Antiqua" w:hAnsi="Book Antiqua" w:cs="Times New Roman"/>
          <w:sz w:val="24"/>
          <w:szCs w:val="24"/>
          <w:vertAlign w:val="superscript"/>
        </w:rPr>
        <w:t>45]</w:t>
      </w:r>
      <w:r w:rsidR="00E91A08">
        <w:rPr>
          <w:rFonts w:ascii="Book Antiqua" w:hAnsi="Book Antiqua" w:cs="Times New Roman"/>
          <w:sz w:val="24"/>
          <w:szCs w:val="24"/>
        </w:rPr>
        <w:t xml:space="preserve"> showed that short-term (4 </w:t>
      </w:r>
      <w:proofErr w:type="spellStart"/>
      <w:r w:rsidR="00E91A08">
        <w:rPr>
          <w:rFonts w:ascii="Book Antiqua" w:hAnsi="Book Antiqua" w:cs="Times New Roman"/>
          <w:sz w:val="24"/>
          <w:szCs w:val="24"/>
        </w:rPr>
        <w:t>wk</w:t>
      </w:r>
      <w:proofErr w:type="spellEnd"/>
      <w:r w:rsidRPr="00250A41">
        <w:rPr>
          <w:rFonts w:ascii="Book Antiqua" w:hAnsi="Book Antiqua" w:cs="Times New Roman"/>
          <w:sz w:val="24"/>
          <w:szCs w:val="24"/>
        </w:rPr>
        <w:t xml:space="preserve">) </w:t>
      </w:r>
      <w:proofErr w:type="spellStart"/>
      <w:r w:rsidRPr="00250A41">
        <w:rPr>
          <w:rFonts w:ascii="Book Antiqua" w:hAnsi="Book Antiqua" w:cs="Times New Roman"/>
          <w:sz w:val="24"/>
          <w:szCs w:val="24"/>
        </w:rPr>
        <w:t>empaglifrozin</w:t>
      </w:r>
      <w:proofErr w:type="spellEnd"/>
      <w:r w:rsidRPr="00250A41">
        <w:rPr>
          <w:rFonts w:ascii="Book Antiqua" w:hAnsi="Book Antiqua" w:cs="Times New Roman"/>
          <w:sz w:val="24"/>
          <w:szCs w:val="24"/>
        </w:rPr>
        <w:t xml:space="preserve"> treatment increased </w:t>
      </w:r>
      <w:proofErr w:type="spellStart"/>
      <w:r w:rsidRPr="00250A41">
        <w:rPr>
          <w:rFonts w:ascii="Book Antiqua" w:hAnsi="Book Antiqua" w:cs="Times New Roman"/>
          <w:sz w:val="24"/>
          <w:szCs w:val="24"/>
        </w:rPr>
        <w:t>VO</w:t>
      </w:r>
      <w:r w:rsidRPr="00250A41">
        <w:rPr>
          <w:rFonts w:ascii="Book Antiqua" w:hAnsi="Book Antiqua" w:cs="Times New Roman"/>
          <w:sz w:val="24"/>
          <w:szCs w:val="24"/>
          <w:vertAlign w:val="subscript"/>
        </w:rPr>
        <w:t>2peak</w:t>
      </w:r>
      <w:proofErr w:type="spellEnd"/>
      <w:r w:rsidRPr="00250A41">
        <w:rPr>
          <w:rFonts w:ascii="Book Antiqua" w:hAnsi="Book Antiqua" w:cs="Times New Roman"/>
          <w:sz w:val="24"/>
          <w:szCs w:val="24"/>
        </w:rPr>
        <w:t xml:space="preserve"> by 1.21 </w:t>
      </w:r>
      <w:r w:rsidR="00144EC5" w:rsidRPr="00250A41">
        <w:rPr>
          <w:rFonts w:ascii="Book Antiqua" w:hAnsi="Book Antiqua" w:cs="Times New Roman"/>
          <w:sz w:val="24"/>
          <w:szCs w:val="24"/>
        </w:rPr>
        <w:t>mL/kg</w:t>
      </w:r>
      <w:r w:rsidR="00144EC5">
        <w:rPr>
          <w:rFonts w:ascii="Book Antiqua" w:eastAsia="SimSun" w:hAnsi="Book Antiqua" w:cs="Times New Roman" w:hint="eastAsia"/>
          <w:sz w:val="24"/>
          <w:szCs w:val="24"/>
          <w:lang w:eastAsia="zh-CN"/>
        </w:rPr>
        <w:t xml:space="preserve"> per </w:t>
      </w:r>
      <w:r w:rsidR="00144EC5" w:rsidRPr="00250A41">
        <w:rPr>
          <w:rFonts w:ascii="Book Antiqua" w:hAnsi="Book Antiqua" w:cs="Times New Roman"/>
          <w:sz w:val="24"/>
          <w:szCs w:val="24"/>
        </w:rPr>
        <w:t>min</w:t>
      </w:r>
      <w:r w:rsidR="00144EC5">
        <w:rPr>
          <w:rFonts w:ascii="Book Antiqua" w:eastAsia="SimSun" w:hAnsi="Book Antiqua" w:cs="Times New Roman" w:hint="eastAsia"/>
          <w:sz w:val="24"/>
          <w:szCs w:val="24"/>
          <w:lang w:eastAsia="zh-CN"/>
        </w:rPr>
        <w:t>ute</w:t>
      </w:r>
      <w:r w:rsidRPr="00250A41">
        <w:rPr>
          <w:rFonts w:ascii="Book Antiqua" w:hAnsi="Book Antiqua" w:cs="Times New Roman"/>
          <w:sz w:val="24"/>
          <w:szCs w:val="24"/>
        </w:rPr>
        <w:t xml:space="preserve"> (11.1%) from basel</w:t>
      </w:r>
      <w:r w:rsidR="00E91A08">
        <w:rPr>
          <w:rFonts w:ascii="Book Antiqua" w:hAnsi="Book Antiqua" w:cs="Times New Roman"/>
          <w:sz w:val="24"/>
          <w:szCs w:val="24"/>
        </w:rPr>
        <w:t xml:space="preserve">ine. Conversely, Carbone </w:t>
      </w:r>
      <w:r w:rsidR="00E91A08" w:rsidRPr="00E91A08">
        <w:rPr>
          <w:rFonts w:ascii="Book Antiqua" w:hAnsi="Book Antiqua" w:cs="Times New Roman"/>
          <w:i/>
          <w:sz w:val="24"/>
          <w:szCs w:val="24"/>
        </w:rPr>
        <w:t xml:space="preserve">et </w:t>
      </w:r>
      <w:proofErr w:type="gramStart"/>
      <w:r w:rsidR="00E91A08" w:rsidRPr="00E91A08">
        <w:rPr>
          <w:rFonts w:ascii="Book Antiqua" w:hAnsi="Book Antiqua" w:cs="Times New Roman"/>
          <w:i/>
          <w:sz w:val="24"/>
          <w:szCs w:val="24"/>
        </w:rPr>
        <w:t>al</w:t>
      </w:r>
      <w:r w:rsidRPr="00250A41">
        <w:rPr>
          <w:rFonts w:ascii="Book Antiqua" w:hAnsi="Book Antiqua" w:cs="Times New Roman"/>
          <w:sz w:val="24"/>
          <w:szCs w:val="24"/>
          <w:vertAlign w:val="superscript"/>
        </w:rPr>
        <w:t>[</w:t>
      </w:r>
      <w:proofErr w:type="gramEnd"/>
      <w:r w:rsidRPr="00250A41">
        <w:rPr>
          <w:rFonts w:ascii="Book Antiqua" w:hAnsi="Book Antiqua" w:cs="Times New Roman"/>
          <w:sz w:val="24"/>
          <w:szCs w:val="24"/>
          <w:vertAlign w:val="superscript"/>
        </w:rPr>
        <w:t>46]</w:t>
      </w:r>
      <w:r w:rsidRPr="00250A41">
        <w:rPr>
          <w:rFonts w:ascii="Book Antiqua" w:hAnsi="Book Antiqua" w:cs="Times New Roman"/>
          <w:sz w:val="24"/>
          <w:szCs w:val="24"/>
        </w:rPr>
        <w:t xml:space="preserve"> showed that </w:t>
      </w:r>
      <w:proofErr w:type="spellStart"/>
      <w:r w:rsidRPr="00250A41">
        <w:rPr>
          <w:rFonts w:ascii="Book Antiqua" w:hAnsi="Book Antiqua" w:cs="Times New Roman"/>
          <w:sz w:val="24"/>
          <w:szCs w:val="24"/>
        </w:rPr>
        <w:t>emp</w:t>
      </w:r>
      <w:r w:rsidR="00E91A08">
        <w:rPr>
          <w:rFonts w:ascii="Book Antiqua" w:hAnsi="Book Antiqua" w:cs="Times New Roman"/>
          <w:sz w:val="24"/>
          <w:szCs w:val="24"/>
        </w:rPr>
        <w:t>aglifrozin</w:t>
      </w:r>
      <w:proofErr w:type="spellEnd"/>
      <w:r w:rsidR="00E91A08">
        <w:rPr>
          <w:rFonts w:ascii="Book Antiqua" w:hAnsi="Book Antiqua" w:cs="Times New Roman"/>
          <w:sz w:val="24"/>
          <w:szCs w:val="24"/>
        </w:rPr>
        <w:t xml:space="preserve"> treatment for 4 </w:t>
      </w:r>
      <w:proofErr w:type="spellStart"/>
      <w:r w:rsidR="00E91A08">
        <w:rPr>
          <w:rFonts w:ascii="Book Antiqua" w:hAnsi="Book Antiqua" w:cs="Times New Roman"/>
          <w:sz w:val="24"/>
          <w:szCs w:val="24"/>
        </w:rPr>
        <w:t>wk</w:t>
      </w:r>
      <w:proofErr w:type="spellEnd"/>
      <w:r w:rsidRPr="00250A41">
        <w:rPr>
          <w:rFonts w:ascii="Book Antiqua" w:hAnsi="Book Antiqua" w:cs="Times New Roman"/>
          <w:sz w:val="24"/>
          <w:szCs w:val="24"/>
        </w:rPr>
        <w:t xml:space="preserve"> did not significantly improve </w:t>
      </w:r>
      <w:proofErr w:type="spellStart"/>
      <w:r w:rsidRPr="00250A41">
        <w:rPr>
          <w:rFonts w:ascii="Book Antiqua" w:hAnsi="Book Antiqua" w:cs="Times New Roman"/>
          <w:sz w:val="24"/>
          <w:szCs w:val="24"/>
        </w:rPr>
        <w:t>VO</w:t>
      </w:r>
      <w:r w:rsidRPr="00250A41">
        <w:rPr>
          <w:rFonts w:ascii="Book Antiqua" w:hAnsi="Book Antiqua" w:cs="Times New Roman"/>
          <w:sz w:val="24"/>
          <w:szCs w:val="24"/>
          <w:vertAlign w:val="subscript"/>
        </w:rPr>
        <w:t>2peak</w:t>
      </w:r>
      <w:proofErr w:type="spellEnd"/>
      <w:r w:rsidRPr="00250A41">
        <w:rPr>
          <w:rFonts w:ascii="Book Antiqua" w:hAnsi="Book Antiqua" w:cs="Times New Roman"/>
          <w:sz w:val="24"/>
          <w:szCs w:val="24"/>
        </w:rPr>
        <w:t xml:space="preserve"> (14.5 </w:t>
      </w:r>
      <w:r w:rsidR="00E91A08" w:rsidRPr="00250A41">
        <w:rPr>
          <w:rFonts w:ascii="Book Antiqua" w:hAnsi="Book Antiqua" w:cs="Times New Roman"/>
          <w:sz w:val="24"/>
          <w:szCs w:val="24"/>
        </w:rPr>
        <w:t>mL/kg</w:t>
      </w:r>
      <w:r w:rsidR="00E91A08">
        <w:rPr>
          <w:rFonts w:ascii="Book Antiqua" w:eastAsia="SimSun" w:hAnsi="Book Antiqua" w:cs="Times New Roman" w:hint="eastAsia"/>
          <w:sz w:val="24"/>
          <w:szCs w:val="24"/>
          <w:lang w:eastAsia="zh-CN"/>
        </w:rPr>
        <w:t xml:space="preserve"> </w:t>
      </w:r>
      <w:r w:rsidR="00144EC5" w:rsidRPr="00144EC5">
        <w:rPr>
          <w:rFonts w:ascii="Book Antiqua" w:hAnsi="Book Antiqua" w:cs="Times New Roman"/>
          <w:i/>
          <w:sz w:val="24"/>
          <w:szCs w:val="24"/>
        </w:rPr>
        <w:t>vs</w:t>
      </w:r>
      <w:r w:rsidRPr="00250A41">
        <w:rPr>
          <w:rFonts w:ascii="Book Antiqua" w:hAnsi="Book Antiqua" w:cs="Times New Roman"/>
          <w:sz w:val="24"/>
          <w:szCs w:val="24"/>
        </w:rPr>
        <w:t xml:space="preserve"> 15.8 </w:t>
      </w:r>
      <w:r w:rsidR="00144EC5" w:rsidRPr="00250A41">
        <w:rPr>
          <w:rFonts w:ascii="Book Antiqua" w:hAnsi="Book Antiqua" w:cs="Times New Roman"/>
          <w:sz w:val="24"/>
          <w:szCs w:val="24"/>
        </w:rPr>
        <w:t>mL/kg</w:t>
      </w:r>
      <w:r w:rsidR="00144EC5">
        <w:rPr>
          <w:rFonts w:ascii="Book Antiqua" w:eastAsia="SimSun" w:hAnsi="Book Antiqua" w:cs="Times New Roman" w:hint="eastAsia"/>
          <w:sz w:val="24"/>
          <w:szCs w:val="24"/>
          <w:lang w:eastAsia="zh-CN"/>
        </w:rPr>
        <w:t xml:space="preserve"> per </w:t>
      </w:r>
      <w:r w:rsidR="00144EC5" w:rsidRPr="00250A41">
        <w:rPr>
          <w:rFonts w:ascii="Book Antiqua" w:hAnsi="Book Antiqua" w:cs="Times New Roman"/>
          <w:sz w:val="24"/>
          <w:szCs w:val="24"/>
        </w:rPr>
        <w:t>min</w:t>
      </w:r>
      <w:r w:rsidR="00144EC5">
        <w:rPr>
          <w:rFonts w:ascii="Book Antiqua" w:eastAsia="SimSun" w:hAnsi="Book Antiqua" w:cs="Times New Roman" w:hint="eastAsia"/>
          <w:sz w:val="24"/>
          <w:szCs w:val="24"/>
          <w:lang w:eastAsia="zh-CN"/>
        </w:rPr>
        <w:t>ute</w:t>
      </w:r>
      <w:r w:rsidRPr="00250A41">
        <w:rPr>
          <w:rFonts w:ascii="Book Antiqua" w:hAnsi="Book Antiqua" w:cs="Times New Roman"/>
          <w:sz w:val="24"/>
          <w:szCs w:val="24"/>
        </w:rPr>
        <w:t xml:space="preserve">). Intriguingly, patients concomitantly treated with loop diuretics demonstrated improved </w:t>
      </w:r>
      <w:proofErr w:type="spellStart"/>
      <w:r w:rsidRPr="00250A41">
        <w:rPr>
          <w:rFonts w:ascii="Book Antiqua" w:hAnsi="Book Antiqua" w:cs="Times New Roman"/>
          <w:sz w:val="24"/>
          <w:szCs w:val="24"/>
        </w:rPr>
        <w:t>VO</w:t>
      </w:r>
      <w:r w:rsidRPr="00250A41">
        <w:rPr>
          <w:rFonts w:ascii="Book Antiqua" w:hAnsi="Book Antiqua" w:cs="Times New Roman"/>
          <w:sz w:val="24"/>
          <w:szCs w:val="24"/>
          <w:vertAlign w:val="subscript"/>
        </w:rPr>
        <w:t>2peak</w:t>
      </w:r>
      <w:proofErr w:type="spellEnd"/>
      <w:r w:rsidRPr="00250A41">
        <w:rPr>
          <w:rFonts w:ascii="Book Antiqua" w:hAnsi="Book Antiqua" w:cs="Times New Roman"/>
          <w:sz w:val="24"/>
          <w:szCs w:val="24"/>
        </w:rPr>
        <w:t xml:space="preserve"> (+0.9 </w:t>
      </w:r>
      <w:r w:rsidR="00144EC5" w:rsidRPr="00250A41">
        <w:rPr>
          <w:rFonts w:ascii="Book Antiqua" w:hAnsi="Book Antiqua" w:cs="Times New Roman"/>
          <w:sz w:val="24"/>
          <w:szCs w:val="24"/>
        </w:rPr>
        <w:t>mL/kg</w:t>
      </w:r>
      <w:r w:rsidR="00144EC5">
        <w:rPr>
          <w:rFonts w:ascii="Book Antiqua" w:eastAsia="SimSun" w:hAnsi="Book Antiqua" w:cs="Times New Roman" w:hint="eastAsia"/>
          <w:sz w:val="24"/>
          <w:szCs w:val="24"/>
          <w:lang w:eastAsia="zh-CN"/>
        </w:rPr>
        <w:t xml:space="preserve"> per </w:t>
      </w:r>
      <w:r w:rsidR="00144EC5" w:rsidRPr="00250A41">
        <w:rPr>
          <w:rFonts w:ascii="Book Antiqua" w:hAnsi="Book Antiqua" w:cs="Times New Roman"/>
          <w:sz w:val="24"/>
          <w:szCs w:val="24"/>
        </w:rPr>
        <w:t>min</w:t>
      </w:r>
      <w:r w:rsidR="00144EC5">
        <w:rPr>
          <w:rFonts w:ascii="Book Antiqua" w:eastAsia="SimSun" w:hAnsi="Book Antiqua" w:cs="Times New Roman" w:hint="eastAsia"/>
          <w:sz w:val="24"/>
          <w:szCs w:val="24"/>
          <w:lang w:eastAsia="zh-CN"/>
        </w:rPr>
        <w:t>ute</w:t>
      </w:r>
      <w:r w:rsidRPr="00250A41">
        <w:rPr>
          <w:rFonts w:ascii="Book Antiqua" w:hAnsi="Book Antiqua" w:cs="Times New Roman"/>
          <w:sz w:val="24"/>
          <w:szCs w:val="24"/>
        </w:rPr>
        <w:t xml:space="preserve">), whereas those without loop diuretics demonstrated a decrease in </w:t>
      </w:r>
      <w:proofErr w:type="spellStart"/>
      <w:r w:rsidRPr="00250A41">
        <w:rPr>
          <w:rFonts w:ascii="Book Antiqua" w:hAnsi="Book Antiqua" w:cs="Times New Roman"/>
          <w:sz w:val="24"/>
          <w:szCs w:val="24"/>
        </w:rPr>
        <w:t>VO</w:t>
      </w:r>
      <w:r w:rsidRPr="00250A41">
        <w:rPr>
          <w:rFonts w:ascii="Book Antiqua" w:hAnsi="Book Antiqua" w:cs="Times New Roman"/>
          <w:sz w:val="24"/>
          <w:szCs w:val="24"/>
          <w:vertAlign w:val="subscript"/>
        </w:rPr>
        <w:t>2peak</w:t>
      </w:r>
      <w:proofErr w:type="spellEnd"/>
      <w:r w:rsidRPr="00250A41">
        <w:rPr>
          <w:rFonts w:ascii="Book Antiqua" w:hAnsi="Book Antiqua" w:cs="Times New Roman"/>
          <w:sz w:val="24"/>
          <w:szCs w:val="24"/>
        </w:rPr>
        <w:t xml:space="preserve"> (−0.9 </w:t>
      </w:r>
      <w:r w:rsidR="00144EC5" w:rsidRPr="00250A41">
        <w:rPr>
          <w:rFonts w:ascii="Book Antiqua" w:hAnsi="Book Antiqua" w:cs="Times New Roman"/>
          <w:sz w:val="24"/>
          <w:szCs w:val="24"/>
        </w:rPr>
        <w:t>mL/kg</w:t>
      </w:r>
      <w:r w:rsidR="00144EC5">
        <w:rPr>
          <w:rFonts w:ascii="Book Antiqua" w:eastAsia="SimSun" w:hAnsi="Book Antiqua" w:cs="Times New Roman" w:hint="eastAsia"/>
          <w:sz w:val="24"/>
          <w:szCs w:val="24"/>
          <w:lang w:eastAsia="zh-CN"/>
        </w:rPr>
        <w:t xml:space="preserve"> per </w:t>
      </w:r>
      <w:r w:rsidR="00144EC5" w:rsidRPr="00250A41">
        <w:rPr>
          <w:rFonts w:ascii="Book Antiqua" w:hAnsi="Book Antiqua" w:cs="Times New Roman"/>
          <w:sz w:val="24"/>
          <w:szCs w:val="24"/>
        </w:rPr>
        <w:t>min</w:t>
      </w:r>
      <w:r w:rsidR="00144EC5">
        <w:rPr>
          <w:rFonts w:ascii="Book Antiqua" w:eastAsia="SimSun" w:hAnsi="Book Antiqua" w:cs="Times New Roman" w:hint="eastAsia"/>
          <w:sz w:val="24"/>
          <w:szCs w:val="24"/>
          <w:lang w:eastAsia="zh-CN"/>
        </w:rPr>
        <w:t>ute</w:t>
      </w:r>
      <w:r w:rsidRPr="00250A41">
        <w:rPr>
          <w:rFonts w:ascii="Book Antiqua" w:hAnsi="Book Antiqua" w:cs="Times New Roman"/>
          <w:sz w:val="24"/>
          <w:szCs w:val="24"/>
        </w:rPr>
        <w:t>). Indeed, all patient</w:t>
      </w:r>
      <w:r w:rsidR="00E91A08">
        <w:rPr>
          <w:rFonts w:ascii="Book Antiqua" w:hAnsi="Book Antiqua" w:cs="Times New Roman"/>
          <w:sz w:val="24"/>
          <w:szCs w:val="24"/>
        </w:rPr>
        <w:t xml:space="preserve">s in the study by </w:t>
      </w:r>
      <w:proofErr w:type="spellStart"/>
      <w:r w:rsidR="00E91A08">
        <w:rPr>
          <w:rFonts w:ascii="Book Antiqua" w:hAnsi="Book Antiqua" w:cs="Times New Roman"/>
          <w:sz w:val="24"/>
          <w:szCs w:val="24"/>
        </w:rPr>
        <w:t>Nunenz</w:t>
      </w:r>
      <w:proofErr w:type="spellEnd"/>
      <w:r w:rsidR="00E91A08" w:rsidRPr="00E91A08">
        <w:rPr>
          <w:rFonts w:ascii="Book Antiqua" w:hAnsi="Book Antiqua" w:cs="Times New Roman"/>
          <w:i/>
          <w:sz w:val="24"/>
          <w:szCs w:val="24"/>
        </w:rPr>
        <w:t xml:space="preserve"> et </w:t>
      </w:r>
      <w:proofErr w:type="gramStart"/>
      <w:r w:rsidR="00E91A08" w:rsidRPr="00E91A08">
        <w:rPr>
          <w:rFonts w:ascii="Book Antiqua" w:hAnsi="Book Antiqua" w:cs="Times New Roman"/>
          <w:i/>
          <w:sz w:val="24"/>
          <w:szCs w:val="24"/>
        </w:rPr>
        <w:t>al</w:t>
      </w:r>
      <w:r w:rsidRPr="00250A41">
        <w:rPr>
          <w:rFonts w:ascii="Book Antiqua" w:hAnsi="Book Antiqua" w:cs="Times New Roman"/>
          <w:sz w:val="24"/>
          <w:szCs w:val="24"/>
          <w:vertAlign w:val="superscript"/>
        </w:rPr>
        <w:t>[</w:t>
      </w:r>
      <w:proofErr w:type="gramEnd"/>
      <w:r w:rsidRPr="00250A41">
        <w:rPr>
          <w:rFonts w:ascii="Book Antiqua" w:hAnsi="Book Antiqua" w:cs="Times New Roman"/>
          <w:sz w:val="24"/>
          <w:szCs w:val="24"/>
          <w:vertAlign w:val="superscript"/>
        </w:rPr>
        <w:t>44]</w:t>
      </w:r>
      <w:r w:rsidRPr="00250A41">
        <w:rPr>
          <w:rFonts w:ascii="Book Antiqua" w:hAnsi="Book Antiqua" w:cs="Times New Roman"/>
          <w:sz w:val="24"/>
          <w:szCs w:val="24"/>
        </w:rPr>
        <w:t xml:space="preserve"> received loop diuretics. The authors hypothesized that </w:t>
      </w:r>
      <w:proofErr w:type="spellStart"/>
      <w:r w:rsidRPr="00250A41">
        <w:rPr>
          <w:rFonts w:ascii="Book Antiqua" w:hAnsi="Book Antiqua" w:cs="Times New Roman"/>
          <w:sz w:val="24"/>
          <w:szCs w:val="24"/>
        </w:rPr>
        <w:t>empaglifrozin</w:t>
      </w:r>
      <w:proofErr w:type="spellEnd"/>
      <w:r w:rsidRPr="00250A41">
        <w:rPr>
          <w:rFonts w:ascii="Book Antiqua" w:hAnsi="Book Antiqua" w:cs="Times New Roman"/>
          <w:sz w:val="24"/>
          <w:szCs w:val="24"/>
        </w:rPr>
        <w:t xml:space="preserve"> acts on the proximal renal tubules by interacting with sodium/hydrogen exchangers, thereby increasing sodium delivery at the distal renal tubules and enhanci</w:t>
      </w:r>
      <w:r w:rsidR="00E91A08">
        <w:rPr>
          <w:rFonts w:ascii="Book Antiqua" w:hAnsi="Book Antiqua" w:cs="Times New Roman"/>
          <w:sz w:val="24"/>
          <w:szCs w:val="24"/>
        </w:rPr>
        <w:t xml:space="preserve">ng the effect of loop </w:t>
      </w:r>
      <w:proofErr w:type="gramStart"/>
      <w:r w:rsidR="00E91A08">
        <w:rPr>
          <w:rFonts w:ascii="Book Antiqua" w:hAnsi="Book Antiqua" w:cs="Times New Roman"/>
          <w:sz w:val="24"/>
          <w:szCs w:val="24"/>
        </w:rPr>
        <w:t>diuretics</w:t>
      </w:r>
      <w:r w:rsidRPr="00250A41">
        <w:rPr>
          <w:rFonts w:ascii="Book Antiqua" w:hAnsi="Book Antiqua" w:cs="Times New Roman"/>
          <w:sz w:val="24"/>
          <w:szCs w:val="24"/>
          <w:vertAlign w:val="superscript"/>
        </w:rPr>
        <w:t>[</w:t>
      </w:r>
      <w:proofErr w:type="gramEnd"/>
      <w:r w:rsidRPr="00250A41">
        <w:rPr>
          <w:rFonts w:ascii="Book Antiqua" w:hAnsi="Book Antiqua" w:cs="Times New Roman"/>
          <w:sz w:val="24"/>
          <w:szCs w:val="24"/>
          <w:vertAlign w:val="superscript"/>
        </w:rPr>
        <w:t>47,48]</w:t>
      </w:r>
      <w:r w:rsidRPr="00250A41">
        <w:rPr>
          <w:rFonts w:ascii="Book Antiqua" w:hAnsi="Book Antiqua" w:cs="Times New Roman"/>
          <w:sz w:val="24"/>
          <w:szCs w:val="24"/>
        </w:rPr>
        <w:t xml:space="preserve">. Carbone </w:t>
      </w:r>
      <w:r w:rsidRPr="00E91A08">
        <w:rPr>
          <w:rFonts w:ascii="Book Antiqua" w:hAnsi="Book Antiqua" w:cs="Times New Roman"/>
          <w:i/>
          <w:sz w:val="24"/>
          <w:szCs w:val="24"/>
        </w:rPr>
        <w:t xml:space="preserve">et </w:t>
      </w:r>
      <w:proofErr w:type="gramStart"/>
      <w:r w:rsidRPr="00E91A08">
        <w:rPr>
          <w:rFonts w:ascii="Book Antiqua" w:hAnsi="Book Antiqua" w:cs="Times New Roman"/>
          <w:i/>
          <w:sz w:val="24"/>
          <w:szCs w:val="24"/>
        </w:rPr>
        <w:t>al</w:t>
      </w:r>
      <w:r w:rsidR="00E91A08" w:rsidRPr="00250A41">
        <w:rPr>
          <w:rFonts w:ascii="Book Antiqua" w:hAnsi="Book Antiqua" w:cs="Times New Roman"/>
          <w:sz w:val="24"/>
          <w:szCs w:val="24"/>
          <w:vertAlign w:val="superscript"/>
        </w:rPr>
        <w:t>[</w:t>
      </w:r>
      <w:proofErr w:type="gramEnd"/>
      <w:r w:rsidR="00E91A08" w:rsidRPr="00250A41">
        <w:rPr>
          <w:rFonts w:ascii="Book Antiqua" w:hAnsi="Book Antiqua" w:cs="Times New Roman"/>
          <w:sz w:val="24"/>
          <w:szCs w:val="24"/>
          <w:vertAlign w:val="superscript"/>
        </w:rPr>
        <w:t>46]</w:t>
      </w:r>
      <w:r w:rsidRPr="00250A41">
        <w:rPr>
          <w:rFonts w:ascii="Book Antiqua" w:hAnsi="Book Antiqua" w:cs="Times New Roman"/>
          <w:sz w:val="24"/>
          <w:szCs w:val="24"/>
        </w:rPr>
        <w:t xml:space="preserve"> also speculated that </w:t>
      </w:r>
      <w:proofErr w:type="spellStart"/>
      <w:r w:rsidRPr="00250A41">
        <w:rPr>
          <w:rFonts w:ascii="Book Antiqua" w:hAnsi="Book Antiqua" w:cs="Times New Roman"/>
          <w:sz w:val="24"/>
          <w:szCs w:val="24"/>
        </w:rPr>
        <w:t>empaglifrozin</w:t>
      </w:r>
      <w:proofErr w:type="spellEnd"/>
      <w:r w:rsidRPr="00250A41">
        <w:rPr>
          <w:rFonts w:ascii="Book Antiqua" w:hAnsi="Book Antiqua" w:cs="Times New Roman"/>
          <w:sz w:val="24"/>
          <w:szCs w:val="24"/>
        </w:rPr>
        <w:t xml:space="preserve"> improves cardiorespiratory fitness in patients concomitantly treated with loop diuretics by reducing the activity of the rennin–angiotensin–aldosterone system. </w:t>
      </w:r>
      <w:proofErr w:type="spellStart"/>
      <w:r w:rsidRPr="00250A41">
        <w:rPr>
          <w:rFonts w:ascii="Book Antiqua" w:hAnsi="Book Antiqua" w:cs="Times New Roman"/>
          <w:sz w:val="24"/>
          <w:szCs w:val="24"/>
        </w:rPr>
        <w:t>Empaglifrozin</w:t>
      </w:r>
      <w:proofErr w:type="spellEnd"/>
      <w:r w:rsidRPr="00250A41">
        <w:rPr>
          <w:rFonts w:ascii="Book Antiqua" w:hAnsi="Book Antiqua" w:cs="Times New Roman"/>
          <w:sz w:val="24"/>
          <w:szCs w:val="24"/>
        </w:rPr>
        <w:t xml:space="preserve"> may exert cardiovascular and renal benefits </w:t>
      </w:r>
      <w:r w:rsidR="00144EC5" w:rsidRPr="00144EC5">
        <w:rPr>
          <w:rFonts w:ascii="Book Antiqua" w:hAnsi="Book Antiqua" w:cs="Times New Roman"/>
          <w:i/>
          <w:sz w:val="24"/>
          <w:szCs w:val="24"/>
        </w:rPr>
        <w:t>via</w:t>
      </w:r>
      <w:r w:rsidRPr="00250A41">
        <w:rPr>
          <w:rFonts w:ascii="Book Antiqua" w:hAnsi="Book Antiqua" w:cs="Times New Roman"/>
          <w:sz w:val="24"/>
          <w:szCs w:val="24"/>
        </w:rPr>
        <w:t xml:space="preserve"> changes in myocardial and renal energy metabolism. </w:t>
      </w:r>
      <w:proofErr w:type="spellStart"/>
      <w:r w:rsidRPr="00250A41">
        <w:rPr>
          <w:rFonts w:ascii="Book Antiqua" w:hAnsi="Book Antiqua" w:cs="Times New Roman"/>
          <w:sz w:val="24"/>
          <w:szCs w:val="24"/>
        </w:rPr>
        <w:t>Empaglifrozin</w:t>
      </w:r>
      <w:proofErr w:type="spellEnd"/>
      <w:r w:rsidRPr="00250A41">
        <w:rPr>
          <w:rFonts w:ascii="Book Antiqua" w:hAnsi="Book Antiqua" w:cs="Times New Roman"/>
          <w:sz w:val="24"/>
          <w:szCs w:val="24"/>
        </w:rPr>
        <w:t xml:space="preserve"> increases ketone oxidation instead of fat and glucose oxidation, which can improve ca</w:t>
      </w:r>
      <w:r w:rsidR="00E91A08">
        <w:rPr>
          <w:rFonts w:ascii="Book Antiqua" w:hAnsi="Book Antiqua" w:cs="Times New Roman"/>
          <w:sz w:val="24"/>
          <w:szCs w:val="24"/>
        </w:rPr>
        <w:t xml:space="preserve">rdiac and renal work </w:t>
      </w:r>
      <w:proofErr w:type="gramStart"/>
      <w:r w:rsidR="00E91A08">
        <w:rPr>
          <w:rFonts w:ascii="Book Antiqua" w:hAnsi="Book Antiqua" w:cs="Times New Roman"/>
          <w:sz w:val="24"/>
          <w:szCs w:val="24"/>
        </w:rPr>
        <w:t>efficiency</w:t>
      </w:r>
      <w:r w:rsidRPr="00250A41">
        <w:rPr>
          <w:rFonts w:ascii="Book Antiqua" w:hAnsi="Book Antiqua" w:cs="Times New Roman"/>
          <w:sz w:val="24"/>
          <w:szCs w:val="24"/>
          <w:vertAlign w:val="superscript"/>
        </w:rPr>
        <w:t>[</w:t>
      </w:r>
      <w:proofErr w:type="gramEnd"/>
      <w:r w:rsidRPr="00250A41">
        <w:rPr>
          <w:rFonts w:ascii="Book Antiqua" w:hAnsi="Book Antiqua" w:cs="Times New Roman"/>
          <w:sz w:val="24"/>
          <w:szCs w:val="24"/>
          <w:vertAlign w:val="superscript"/>
        </w:rPr>
        <w:t>49]</w:t>
      </w:r>
      <w:r w:rsidRPr="00250A41">
        <w:rPr>
          <w:rFonts w:ascii="Book Antiqua" w:hAnsi="Book Antiqua" w:cs="Times New Roman"/>
          <w:sz w:val="24"/>
          <w:szCs w:val="24"/>
        </w:rPr>
        <w:t xml:space="preserve">. Taken together, these studies suggest that </w:t>
      </w:r>
      <w:proofErr w:type="spellStart"/>
      <w:r w:rsidRPr="00250A41">
        <w:rPr>
          <w:rFonts w:ascii="Book Antiqua" w:hAnsi="Book Antiqua" w:cs="Times New Roman"/>
          <w:sz w:val="24"/>
          <w:szCs w:val="24"/>
        </w:rPr>
        <w:t>SGLT2</w:t>
      </w:r>
      <w:proofErr w:type="spellEnd"/>
      <w:r w:rsidRPr="00250A41">
        <w:rPr>
          <w:rFonts w:ascii="Book Antiqua" w:hAnsi="Book Antiqua" w:cs="Times New Roman"/>
          <w:sz w:val="24"/>
          <w:szCs w:val="24"/>
        </w:rPr>
        <w:t xml:space="preserve"> inhibitors improve cardiorespiratory fitness in patients with </w:t>
      </w:r>
      <w:proofErr w:type="spellStart"/>
      <w:r w:rsidR="00250A41" w:rsidRPr="00250A41">
        <w:rPr>
          <w:rFonts w:ascii="Book Antiqua" w:hAnsi="Book Antiqua" w:cs="Times New Roman"/>
          <w:sz w:val="24"/>
          <w:szCs w:val="24"/>
        </w:rPr>
        <w:t>T2D</w:t>
      </w:r>
      <w:proofErr w:type="spellEnd"/>
      <w:r w:rsidRPr="00250A41">
        <w:rPr>
          <w:rFonts w:ascii="Book Antiqua" w:hAnsi="Book Antiqua" w:cs="Times New Roman"/>
          <w:sz w:val="24"/>
          <w:szCs w:val="24"/>
        </w:rPr>
        <w:t xml:space="preserve"> with heart </w:t>
      </w:r>
      <w:r w:rsidRPr="00250A41">
        <w:rPr>
          <w:rFonts w:ascii="Book Antiqua" w:hAnsi="Book Antiqua" w:cs="Times New Roman"/>
          <w:sz w:val="24"/>
          <w:szCs w:val="24"/>
        </w:rPr>
        <w:lastRenderedPageBreak/>
        <w:t>failure (Table 4).</w:t>
      </w:r>
    </w:p>
    <w:p w14:paraId="08FE599D" w14:textId="77777777" w:rsidR="0085048F" w:rsidRPr="00250A41" w:rsidRDefault="0085048F" w:rsidP="00250A41">
      <w:pPr>
        <w:widowControl/>
        <w:spacing w:line="360" w:lineRule="auto"/>
        <w:rPr>
          <w:rFonts w:ascii="Book Antiqua" w:hAnsi="Book Antiqua" w:cs="Times New Roman"/>
          <w:b/>
          <w:sz w:val="24"/>
          <w:szCs w:val="24"/>
        </w:rPr>
      </w:pPr>
    </w:p>
    <w:p w14:paraId="20C09775" w14:textId="2A60A756" w:rsidR="0085048F" w:rsidRPr="00250A41" w:rsidRDefault="00E91A08" w:rsidP="00250A41">
      <w:pPr>
        <w:spacing w:line="360" w:lineRule="auto"/>
        <w:rPr>
          <w:rFonts w:ascii="Book Antiqua" w:hAnsi="Book Antiqua" w:cs="Times New Roman"/>
          <w:b/>
          <w:sz w:val="24"/>
          <w:szCs w:val="24"/>
        </w:rPr>
      </w:pPr>
      <w:r w:rsidRPr="00250A41">
        <w:rPr>
          <w:rFonts w:ascii="Book Antiqua" w:hAnsi="Book Antiqua" w:cs="Times New Roman"/>
          <w:b/>
          <w:sz w:val="24"/>
          <w:szCs w:val="24"/>
        </w:rPr>
        <w:t>CONCLUSION</w:t>
      </w:r>
    </w:p>
    <w:p w14:paraId="177F188E" w14:textId="66E3DBF0" w:rsidR="0085048F" w:rsidRPr="00250A41" w:rsidRDefault="0085048F" w:rsidP="00250A41">
      <w:pPr>
        <w:spacing w:line="360" w:lineRule="auto"/>
        <w:rPr>
          <w:rFonts w:ascii="Book Antiqua" w:hAnsi="Book Antiqua" w:cs="Times New Roman"/>
          <w:sz w:val="24"/>
          <w:szCs w:val="24"/>
          <w:lang w:val="en-GB"/>
        </w:rPr>
      </w:pPr>
      <w:r w:rsidRPr="00250A41">
        <w:rPr>
          <w:rFonts w:ascii="Book Antiqua" w:hAnsi="Book Antiqua" w:cs="Times New Roman"/>
          <w:sz w:val="24"/>
          <w:szCs w:val="24"/>
        </w:rPr>
        <w:t xml:space="preserve">Metformin does not improve cardiorespiratory fitness and may attenuate a beneficial effect of exercise on cardiorespiratory fitness in patients with </w:t>
      </w:r>
      <w:proofErr w:type="spellStart"/>
      <w:r w:rsidR="00250A41" w:rsidRPr="00250A41">
        <w:rPr>
          <w:rFonts w:ascii="Book Antiqua" w:hAnsi="Book Antiqua" w:cs="Times New Roman"/>
          <w:sz w:val="24"/>
          <w:szCs w:val="24"/>
        </w:rPr>
        <w:t>T2D</w:t>
      </w:r>
      <w:proofErr w:type="spellEnd"/>
      <w:r w:rsidRPr="00250A41">
        <w:rPr>
          <w:rFonts w:ascii="Book Antiqua" w:hAnsi="Book Antiqua" w:cs="Times New Roman"/>
          <w:sz w:val="24"/>
          <w:szCs w:val="24"/>
        </w:rPr>
        <w:t xml:space="preserve">. In contrast, thiazolidinediones appear to improve cardiorespiratory fitness in patients with </w:t>
      </w:r>
      <w:proofErr w:type="spellStart"/>
      <w:r w:rsidR="00250A41" w:rsidRPr="00250A41">
        <w:rPr>
          <w:rFonts w:ascii="Book Antiqua" w:hAnsi="Book Antiqua" w:cs="Times New Roman"/>
          <w:sz w:val="24"/>
          <w:szCs w:val="24"/>
        </w:rPr>
        <w:t>T2D</w:t>
      </w:r>
      <w:proofErr w:type="spellEnd"/>
      <w:r w:rsidRPr="00250A41">
        <w:rPr>
          <w:rFonts w:ascii="Book Antiqua" w:hAnsi="Book Antiqua" w:cs="Times New Roman"/>
          <w:sz w:val="24"/>
          <w:szCs w:val="24"/>
        </w:rPr>
        <w:t xml:space="preserve">. The effect of </w:t>
      </w:r>
      <w:proofErr w:type="spellStart"/>
      <w:r w:rsidRPr="00250A41">
        <w:rPr>
          <w:rFonts w:ascii="Book Antiqua" w:hAnsi="Book Antiqua" w:cs="Times New Roman"/>
          <w:sz w:val="24"/>
          <w:szCs w:val="24"/>
        </w:rPr>
        <w:t>GLP</w:t>
      </w:r>
      <w:proofErr w:type="spellEnd"/>
      <w:r w:rsidRPr="00250A41">
        <w:rPr>
          <w:rFonts w:ascii="Book Antiqua" w:hAnsi="Book Antiqua" w:cs="Times New Roman"/>
          <w:sz w:val="24"/>
          <w:szCs w:val="24"/>
        </w:rPr>
        <w:t xml:space="preserve">-1 receptor agonists on cardiorespiratory fitness remains controversial and is not fully understood. Notably, </w:t>
      </w:r>
      <w:proofErr w:type="spellStart"/>
      <w:r w:rsidRPr="00250A41">
        <w:rPr>
          <w:rFonts w:ascii="Book Antiqua" w:hAnsi="Book Antiqua" w:cs="Times New Roman"/>
          <w:sz w:val="24"/>
          <w:szCs w:val="24"/>
        </w:rPr>
        <w:t>SGLT2</w:t>
      </w:r>
      <w:proofErr w:type="spellEnd"/>
      <w:r w:rsidRPr="00250A41">
        <w:rPr>
          <w:rFonts w:ascii="Book Antiqua" w:hAnsi="Book Antiqua" w:cs="Times New Roman"/>
          <w:sz w:val="24"/>
          <w:szCs w:val="24"/>
        </w:rPr>
        <w:t xml:space="preserve"> inhibitors may improve cardiorespiratory fitness in patients with heart failure by modulating cardiac energy metabolism or </w:t>
      </w:r>
      <w:r w:rsidR="00144EC5" w:rsidRPr="00144EC5">
        <w:rPr>
          <w:rFonts w:ascii="Book Antiqua" w:hAnsi="Book Antiqua" w:cs="Times New Roman"/>
          <w:i/>
          <w:sz w:val="24"/>
          <w:szCs w:val="24"/>
        </w:rPr>
        <w:t>via</w:t>
      </w:r>
      <w:r w:rsidRPr="00250A41">
        <w:rPr>
          <w:rFonts w:ascii="Book Antiqua" w:hAnsi="Book Antiqua" w:cs="Times New Roman"/>
          <w:sz w:val="24"/>
          <w:szCs w:val="24"/>
        </w:rPr>
        <w:t xml:space="preserve"> a synergetic effect with loop diuretics. Unfortunately, no human studies have examined the effect of </w:t>
      </w:r>
      <w:proofErr w:type="spellStart"/>
      <w:r w:rsidRPr="00250A41">
        <w:rPr>
          <w:rFonts w:ascii="Book Antiqua" w:hAnsi="Book Antiqua" w:cs="Times New Roman"/>
          <w:sz w:val="24"/>
          <w:szCs w:val="24"/>
        </w:rPr>
        <w:t>DPP</w:t>
      </w:r>
      <w:proofErr w:type="spellEnd"/>
      <w:r w:rsidRPr="00250A41">
        <w:rPr>
          <w:rFonts w:ascii="Book Antiqua" w:hAnsi="Book Antiqua" w:cs="Times New Roman"/>
          <w:sz w:val="24"/>
          <w:szCs w:val="24"/>
        </w:rPr>
        <w:t xml:space="preserve">-4 inhibitors, sulfonylureas, glinides, or α-glucosidase inhibitors on cardiorespiratory fitness (Table </w:t>
      </w:r>
      <w:r w:rsidR="00F00F7D">
        <w:rPr>
          <w:rFonts w:ascii="Book Antiqua" w:eastAsia="SimSun" w:hAnsi="Book Antiqua" w:cs="Times New Roman" w:hint="eastAsia"/>
          <w:sz w:val="24"/>
          <w:szCs w:val="24"/>
          <w:lang w:eastAsia="zh-CN"/>
        </w:rPr>
        <w:t>5</w:t>
      </w:r>
      <w:r w:rsidRPr="00250A41">
        <w:rPr>
          <w:rFonts w:ascii="Book Antiqua" w:hAnsi="Book Antiqua" w:cs="Times New Roman"/>
          <w:sz w:val="24"/>
          <w:szCs w:val="24"/>
        </w:rPr>
        <w:t xml:space="preserve">). This review cannot recommend the optimal combination of exercise and glucose-lowering agents with regard to cardiorespiratory fitness in patients with </w:t>
      </w:r>
      <w:proofErr w:type="spellStart"/>
      <w:r w:rsidR="00250A41" w:rsidRPr="00250A41">
        <w:rPr>
          <w:rFonts w:ascii="Book Antiqua" w:hAnsi="Book Antiqua" w:cs="Times New Roman"/>
          <w:sz w:val="24"/>
          <w:szCs w:val="24"/>
        </w:rPr>
        <w:t>T2D</w:t>
      </w:r>
      <w:proofErr w:type="spellEnd"/>
      <w:r w:rsidRPr="00250A41">
        <w:rPr>
          <w:rFonts w:ascii="Book Antiqua" w:hAnsi="Book Antiqua" w:cs="Times New Roman"/>
          <w:sz w:val="24"/>
          <w:szCs w:val="24"/>
        </w:rPr>
        <w:t xml:space="preserve">; however, thiazolidinediones, </w:t>
      </w:r>
      <w:proofErr w:type="spellStart"/>
      <w:r w:rsidRPr="00250A41">
        <w:rPr>
          <w:rFonts w:ascii="Book Antiqua" w:hAnsi="Book Antiqua" w:cs="Times New Roman"/>
          <w:sz w:val="24"/>
          <w:szCs w:val="24"/>
        </w:rPr>
        <w:t>GLP</w:t>
      </w:r>
      <w:proofErr w:type="spellEnd"/>
      <w:r w:rsidRPr="00250A41">
        <w:rPr>
          <w:rFonts w:ascii="Book Antiqua" w:hAnsi="Book Antiqua" w:cs="Times New Roman"/>
          <w:sz w:val="24"/>
          <w:szCs w:val="24"/>
        </w:rPr>
        <w:t xml:space="preserve">-1 receptor agonists, and </w:t>
      </w:r>
      <w:proofErr w:type="spellStart"/>
      <w:r w:rsidRPr="00250A41">
        <w:rPr>
          <w:rFonts w:ascii="Book Antiqua" w:hAnsi="Book Antiqua" w:cs="Times New Roman"/>
          <w:sz w:val="24"/>
          <w:szCs w:val="24"/>
        </w:rPr>
        <w:t>SGLT2</w:t>
      </w:r>
      <w:proofErr w:type="spellEnd"/>
      <w:r w:rsidRPr="00250A41">
        <w:rPr>
          <w:rFonts w:ascii="Book Antiqua" w:hAnsi="Book Antiqua" w:cs="Times New Roman"/>
          <w:sz w:val="24"/>
          <w:szCs w:val="24"/>
        </w:rPr>
        <w:t xml:space="preserve"> inhibitors have the potential to improve both glycemic control and cardiorespiratory fitness without interfering with exercise therapy. Further studies are warranted to demonstrate the clinical benefits of glucose-lowering agents for cardiorespiratory fitness, and to elucidate the underlying mechanisms of action.</w:t>
      </w:r>
    </w:p>
    <w:p w14:paraId="7CF99E14" w14:textId="77777777" w:rsidR="00E91A08" w:rsidRDefault="00E91A08">
      <w:pPr>
        <w:widowControl/>
        <w:jc w:val="left"/>
        <w:rPr>
          <w:rFonts w:ascii="Book Antiqua" w:hAnsi="Book Antiqua" w:cs="Times New Roman"/>
          <w:sz w:val="24"/>
          <w:szCs w:val="24"/>
          <w:lang w:val="en-GB"/>
        </w:rPr>
      </w:pPr>
      <w:r>
        <w:rPr>
          <w:rFonts w:ascii="Book Antiqua" w:hAnsi="Book Antiqua" w:cs="Times New Roman"/>
          <w:sz w:val="24"/>
          <w:szCs w:val="24"/>
          <w:lang w:val="en-GB"/>
        </w:rPr>
        <w:br w:type="page"/>
      </w:r>
    </w:p>
    <w:p w14:paraId="3F4A994E" w14:textId="665D2BA0" w:rsidR="00B91A3D" w:rsidRPr="00A4029F" w:rsidRDefault="004754B9" w:rsidP="00A4029F">
      <w:pPr>
        <w:spacing w:line="360" w:lineRule="auto"/>
        <w:rPr>
          <w:rFonts w:ascii="Book Antiqua" w:hAnsi="Book Antiqua" w:cs="Times New Roman"/>
          <w:sz w:val="24"/>
          <w:szCs w:val="24"/>
        </w:rPr>
      </w:pPr>
      <w:proofErr w:type="spellStart"/>
      <w:r w:rsidRPr="00A4029F">
        <w:rPr>
          <w:rFonts w:ascii="Book Antiqua" w:hAnsi="Book Antiqua" w:cs="Times New Roman"/>
          <w:b/>
          <w:sz w:val="24"/>
          <w:szCs w:val="24"/>
        </w:rPr>
        <w:lastRenderedPageBreak/>
        <w:t>R</w:t>
      </w:r>
      <w:r w:rsidR="000D7D80" w:rsidRPr="00A4029F">
        <w:rPr>
          <w:rFonts w:ascii="Book Antiqua" w:hAnsi="Book Antiqua" w:cs="Times New Roman"/>
          <w:b/>
          <w:sz w:val="24"/>
          <w:szCs w:val="24"/>
        </w:rPr>
        <w:t>EFERENCS</w:t>
      </w:r>
      <w:proofErr w:type="spellEnd"/>
    </w:p>
    <w:p w14:paraId="643BCB61" w14:textId="77777777" w:rsidR="00A4029F" w:rsidRPr="00A4029F" w:rsidRDefault="00A4029F" w:rsidP="00A4029F">
      <w:pPr>
        <w:spacing w:line="360" w:lineRule="auto"/>
        <w:rPr>
          <w:rFonts w:ascii="Book Antiqua" w:hAnsi="Book Antiqua"/>
          <w:sz w:val="24"/>
          <w:szCs w:val="24"/>
        </w:rPr>
      </w:pPr>
      <w:r w:rsidRPr="00A4029F">
        <w:rPr>
          <w:rFonts w:ascii="Book Antiqua" w:hAnsi="Book Antiqua"/>
          <w:sz w:val="24"/>
          <w:szCs w:val="24"/>
        </w:rPr>
        <w:t xml:space="preserve">1 </w:t>
      </w:r>
      <w:r w:rsidRPr="00A4029F">
        <w:rPr>
          <w:rFonts w:ascii="Book Antiqua" w:hAnsi="Book Antiqua"/>
          <w:b/>
          <w:sz w:val="24"/>
          <w:szCs w:val="24"/>
        </w:rPr>
        <w:t>Chatterjee S</w:t>
      </w:r>
      <w:r w:rsidRPr="00A4029F">
        <w:rPr>
          <w:rFonts w:ascii="Book Antiqua" w:hAnsi="Book Antiqua"/>
          <w:sz w:val="24"/>
          <w:szCs w:val="24"/>
        </w:rPr>
        <w:t xml:space="preserve">, </w:t>
      </w:r>
      <w:proofErr w:type="spellStart"/>
      <w:r w:rsidRPr="00A4029F">
        <w:rPr>
          <w:rFonts w:ascii="Book Antiqua" w:hAnsi="Book Antiqua"/>
          <w:sz w:val="24"/>
          <w:szCs w:val="24"/>
        </w:rPr>
        <w:t>Khunti</w:t>
      </w:r>
      <w:proofErr w:type="spellEnd"/>
      <w:r w:rsidRPr="00A4029F">
        <w:rPr>
          <w:rFonts w:ascii="Book Antiqua" w:hAnsi="Book Antiqua"/>
          <w:sz w:val="24"/>
          <w:szCs w:val="24"/>
        </w:rPr>
        <w:t xml:space="preserve"> K, Davies MJ. Type 2 diabetes. </w:t>
      </w:r>
      <w:r w:rsidRPr="00A4029F">
        <w:rPr>
          <w:rFonts w:ascii="Book Antiqua" w:hAnsi="Book Antiqua"/>
          <w:i/>
          <w:sz w:val="24"/>
          <w:szCs w:val="24"/>
        </w:rPr>
        <w:t>Lancet</w:t>
      </w:r>
      <w:r w:rsidRPr="00A4029F">
        <w:rPr>
          <w:rFonts w:ascii="Book Antiqua" w:hAnsi="Book Antiqua"/>
          <w:sz w:val="24"/>
          <w:szCs w:val="24"/>
        </w:rPr>
        <w:t xml:space="preserve"> 2017; </w:t>
      </w:r>
      <w:r w:rsidRPr="00A4029F">
        <w:rPr>
          <w:rFonts w:ascii="Book Antiqua" w:hAnsi="Book Antiqua"/>
          <w:b/>
          <w:sz w:val="24"/>
          <w:szCs w:val="24"/>
        </w:rPr>
        <w:t>389</w:t>
      </w:r>
      <w:r w:rsidRPr="00A4029F">
        <w:rPr>
          <w:rFonts w:ascii="Book Antiqua" w:hAnsi="Book Antiqua"/>
          <w:sz w:val="24"/>
          <w:szCs w:val="24"/>
        </w:rPr>
        <w:t>: 2239-2251 [</w:t>
      </w:r>
      <w:proofErr w:type="spellStart"/>
      <w:r w:rsidRPr="00A4029F">
        <w:rPr>
          <w:rFonts w:ascii="Book Antiqua" w:hAnsi="Book Antiqua"/>
          <w:sz w:val="24"/>
          <w:szCs w:val="24"/>
        </w:rPr>
        <w:t>PMID</w:t>
      </w:r>
      <w:proofErr w:type="spellEnd"/>
      <w:r w:rsidRPr="00A4029F">
        <w:rPr>
          <w:rFonts w:ascii="Book Antiqua" w:hAnsi="Book Antiqua"/>
          <w:sz w:val="24"/>
          <w:szCs w:val="24"/>
        </w:rPr>
        <w:t xml:space="preserve">: 28190580 </w:t>
      </w:r>
      <w:proofErr w:type="spellStart"/>
      <w:r w:rsidRPr="00A4029F">
        <w:rPr>
          <w:rFonts w:ascii="Book Antiqua" w:hAnsi="Book Antiqua"/>
          <w:sz w:val="24"/>
          <w:szCs w:val="24"/>
        </w:rPr>
        <w:t>DOI</w:t>
      </w:r>
      <w:proofErr w:type="spellEnd"/>
      <w:r w:rsidRPr="00A4029F">
        <w:rPr>
          <w:rFonts w:ascii="Book Antiqua" w:hAnsi="Book Antiqua"/>
          <w:sz w:val="24"/>
          <w:szCs w:val="24"/>
        </w:rPr>
        <w:t>: 10.1016/</w:t>
      </w:r>
      <w:proofErr w:type="spellStart"/>
      <w:r w:rsidRPr="00A4029F">
        <w:rPr>
          <w:rFonts w:ascii="Book Antiqua" w:hAnsi="Book Antiqua"/>
          <w:sz w:val="24"/>
          <w:szCs w:val="24"/>
        </w:rPr>
        <w:t>S0140</w:t>
      </w:r>
      <w:proofErr w:type="spellEnd"/>
      <w:r w:rsidRPr="00A4029F">
        <w:rPr>
          <w:rFonts w:ascii="Book Antiqua" w:hAnsi="Book Antiqua"/>
          <w:sz w:val="24"/>
          <w:szCs w:val="24"/>
        </w:rPr>
        <w:t>-6736(17)30058-2]</w:t>
      </w:r>
    </w:p>
    <w:p w14:paraId="64F63EC6" w14:textId="462E90A1" w:rsidR="00A4029F" w:rsidRPr="00A4029F" w:rsidRDefault="00A4029F" w:rsidP="00A4029F">
      <w:pPr>
        <w:spacing w:line="360" w:lineRule="auto"/>
        <w:rPr>
          <w:rFonts w:ascii="Book Antiqua" w:hAnsi="Book Antiqua"/>
          <w:sz w:val="24"/>
          <w:szCs w:val="24"/>
        </w:rPr>
      </w:pPr>
      <w:r w:rsidRPr="00A4029F">
        <w:rPr>
          <w:rFonts w:ascii="Book Antiqua" w:hAnsi="Book Antiqua"/>
          <w:sz w:val="24"/>
          <w:szCs w:val="24"/>
        </w:rPr>
        <w:t xml:space="preserve">2 </w:t>
      </w:r>
      <w:r>
        <w:rPr>
          <w:rFonts w:ascii="Book Antiqua" w:hAnsi="Book Antiqua"/>
          <w:b/>
          <w:sz w:val="24"/>
          <w:szCs w:val="24"/>
        </w:rPr>
        <w:t>American Diabetes Association</w:t>
      </w:r>
      <w:r w:rsidRPr="00A4029F">
        <w:rPr>
          <w:rFonts w:ascii="Book Antiqua" w:hAnsi="Book Antiqua"/>
          <w:sz w:val="24"/>
          <w:szCs w:val="24"/>
        </w:rPr>
        <w:t xml:space="preserve">. 4. Lifestyle Management: Standards of Medical Care in Diabetes-2018. </w:t>
      </w:r>
      <w:r w:rsidRPr="00A4029F">
        <w:rPr>
          <w:rFonts w:ascii="Book Antiqua" w:hAnsi="Book Antiqua"/>
          <w:i/>
          <w:sz w:val="24"/>
          <w:szCs w:val="24"/>
        </w:rPr>
        <w:t>Diabetes Care</w:t>
      </w:r>
      <w:r w:rsidRPr="00A4029F">
        <w:rPr>
          <w:rFonts w:ascii="Book Antiqua" w:hAnsi="Book Antiqua"/>
          <w:sz w:val="24"/>
          <w:szCs w:val="24"/>
        </w:rPr>
        <w:t xml:space="preserve"> 2018; </w:t>
      </w:r>
      <w:r w:rsidRPr="00A4029F">
        <w:rPr>
          <w:rFonts w:ascii="Book Antiqua" w:hAnsi="Book Antiqua"/>
          <w:b/>
          <w:sz w:val="24"/>
          <w:szCs w:val="24"/>
        </w:rPr>
        <w:t>41</w:t>
      </w:r>
      <w:r w:rsidRPr="00A4029F">
        <w:rPr>
          <w:rFonts w:ascii="Book Antiqua" w:hAnsi="Book Antiqua"/>
          <w:sz w:val="24"/>
          <w:szCs w:val="24"/>
        </w:rPr>
        <w:t xml:space="preserve">: </w:t>
      </w:r>
      <w:proofErr w:type="spellStart"/>
      <w:r w:rsidRPr="00A4029F">
        <w:rPr>
          <w:rFonts w:ascii="Book Antiqua" w:hAnsi="Book Antiqua"/>
          <w:sz w:val="24"/>
          <w:szCs w:val="24"/>
        </w:rPr>
        <w:t>S38-S50</w:t>
      </w:r>
      <w:proofErr w:type="spellEnd"/>
      <w:r w:rsidRPr="00A4029F">
        <w:rPr>
          <w:rFonts w:ascii="Book Antiqua" w:hAnsi="Book Antiqua"/>
          <w:sz w:val="24"/>
          <w:szCs w:val="24"/>
        </w:rPr>
        <w:t xml:space="preserve"> [</w:t>
      </w:r>
      <w:proofErr w:type="spellStart"/>
      <w:r w:rsidRPr="00A4029F">
        <w:rPr>
          <w:rFonts w:ascii="Book Antiqua" w:hAnsi="Book Antiqua"/>
          <w:sz w:val="24"/>
          <w:szCs w:val="24"/>
        </w:rPr>
        <w:t>PMID</w:t>
      </w:r>
      <w:proofErr w:type="spellEnd"/>
      <w:r w:rsidRPr="00A4029F">
        <w:rPr>
          <w:rFonts w:ascii="Book Antiqua" w:hAnsi="Book Antiqua"/>
          <w:sz w:val="24"/>
          <w:szCs w:val="24"/>
        </w:rPr>
        <w:t xml:space="preserve">: 29222375 </w:t>
      </w:r>
      <w:proofErr w:type="spellStart"/>
      <w:r w:rsidRPr="00A4029F">
        <w:rPr>
          <w:rFonts w:ascii="Book Antiqua" w:hAnsi="Book Antiqua"/>
          <w:sz w:val="24"/>
          <w:szCs w:val="24"/>
        </w:rPr>
        <w:t>DOI</w:t>
      </w:r>
      <w:proofErr w:type="spellEnd"/>
      <w:r w:rsidRPr="00A4029F">
        <w:rPr>
          <w:rFonts w:ascii="Book Antiqua" w:hAnsi="Book Antiqua"/>
          <w:sz w:val="24"/>
          <w:szCs w:val="24"/>
        </w:rPr>
        <w:t>: 10.2337/</w:t>
      </w:r>
      <w:proofErr w:type="spellStart"/>
      <w:r w:rsidRPr="00A4029F">
        <w:rPr>
          <w:rFonts w:ascii="Book Antiqua" w:hAnsi="Book Antiqua"/>
          <w:sz w:val="24"/>
          <w:szCs w:val="24"/>
        </w:rPr>
        <w:t>dc18-S004</w:t>
      </w:r>
      <w:proofErr w:type="spellEnd"/>
      <w:r w:rsidRPr="00A4029F">
        <w:rPr>
          <w:rFonts w:ascii="Book Antiqua" w:hAnsi="Book Antiqua"/>
          <w:sz w:val="24"/>
          <w:szCs w:val="24"/>
        </w:rPr>
        <w:t>]</w:t>
      </w:r>
    </w:p>
    <w:p w14:paraId="55D31968" w14:textId="77777777" w:rsidR="00A4029F" w:rsidRPr="00A4029F" w:rsidRDefault="00A4029F" w:rsidP="00A4029F">
      <w:pPr>
        <w:spacing w:line="360" w:lineRule="auto"/>
        <w:rPr>
          <w:rFonts w:ascii="Book Antiqua" w:hAnsi="Book Antiqua"/>
          <w:sz w:val="24"/>
          <w:szCs w:val="24"/>
        </w:rPr>
      </w:pPr>
      <w:r w:rsidRPr="00A4029F">
        <w:rPr>
          <w:rFonts w:ascii="Book Antiqua" w:hAnsi="Book Antiqua"/>
          <w:sz w:val="24"/>
          <w:szCs w:val="24"/>
        </w:rPr>
        <w:t xml:space="preserve">3 </w:t>
      </w:r>
      <w:proofErr w:type="spellStart"/>
      <w:r w:rsidRPr="00A4029F">
        <w:rPr>
          <w:rFonts w:ascii="Book Antiqua" w:hAnsi="Book Antiqua"/>
          <w:b/>
          <w:sz w:val="24"/>
          <w:szCs w:val="24"/>
        </w:rPr>
        <w:t>Kyu</w:t>
      </w:r>
      <w:proofErr w:type="spellEnd"/>
      <w:r w:rsidRPr="00A4029F">
        <w:rPr>
          <w:rFonts w:ascii="Book Antiqua" w:hAnsi="Book Antiqua"/>
          <w:b/>
          <w:sz w:val="24"/>
          <w:szCs w:val="24"/>
        </w:rPr>
        <w:t xml:space="preserve"> HH</w:t>
      </w:r>
      <w:r w:rsidRPr="00A4029F">
        <w:rPr>
          <w:rFonts w:ascii="Book Antiqua" w:hAnsi="Book Antiqua"/>
          <w:sz w:val="24"/>
          <w:szCs w:val="24"/>
        </w:rPr>
        <w:t xml:space="preserve">, Bachman VF, Alexander LT, Mumford </w:t>
      </w:r>
      <w:proofErr w:type="spellStart"/>
      <w:r w:rsidRPr="00A4029F">
        <w:rPr>
          <w:rFonts w:ascii="Book Antiqua" w:hAnsi="Book Antiqua"/>
          <w:sz w:val="24"/>
          <w:szCs w:val="24"/>
        </w:rPr>
        <w:t>JE</w:t>
      </w:r>
      <w:proofErr w:type="spellEnd"/>
      <w:r w:rsidRPr="00A4029F">
        <w:rPr>
          <w:rFonts w:ascii="Book Antiqua" w:hAnsi="Book Antiqua"/>
          <w:sz w:val="24"/>
          <w:szCs w:val="24"/>
        </w:rPr>
        <w:t xml:space="preserve">, Afshin A, Estep K, </w:t>
      </w:r>
      <w:proofErr w:type="spellStart"/>
      <w:r w:rsidRPr="00A4029F">
        <w:rPr>
          <w:rFonts w:ascii="Book Antiqua" w:hAnsi="Book Antiqua"/>
          <w:sz w:val="24"/>
          <w:szCs w:val="24"/>
        </w:rPr>
        <w:t>Veerman</w:t>
      </w:r>
      <w:proofErr w:type="spellEnd"/>
      <w:r w:rsidRPr="00A4029F">
        <w:rPr>
          <w:rFonts w:ascii="Book Antiqua" w:hAnsi="Book Antiqua"/>
          <w:sz w:val="24"/>
          <w:szCs w:val="24"/>
        </w:rPr>
        <w:t xml:space="preserve"> </w:t>
      </w:r>
      <w:proofErr w:type="spellStart"/>
      <w:r w:rsidRPr="00A4029F">
        <w:rPr>
          <w:rFonts w:ascii="Book Antiqua" w:hAnsi="Book Antiqua"/>
          <w:sz w:val="24"/>
          <w:szCs w:val="24"/>
        </w:rPr>
        <w:t>JL</w:t>
      </w:r>
      <w:proofErr w:type="spellEnd"/>
      <w:r w:rsidRPr="00A4029F">
        <w:rPr>
          <w:rFonts w:ascii="Book Antiqua" w:hAnsi="Book Antiqua"/>
          <w:sz w:val="24"/>
          <w:szCs w:val="24"/>
        </w:rPr>
        <w:t xml:space="preserve">, </w:t>
      </w:r>
      <w:proofErr w:type="spellStart"/>
      <w:r w:rsidRPr="00A4029F">
        <w:rPr>
          <w:rFonts w:ascii="Book Antiqua" w:hAnsi="Book Antiqua"/>
          <w:sz w:val="24"/>
          <w:szCs w:val="24"/>
        </w:rPr>
        <w:t>Delwiche</w:t>
      </w:r>
      <w:proofErr w:type="spellEnd"/>
      <w:r w:rsidRPr="00A4029F">
        <w:rPr>
          <w:rFonts w:ascii="Book Antiqua" w:hAnsi="Book Antiqua"/>
          <w:sz w:val="24"/>
          <w:szCs w:val="24"/>
        </w:rPr>
        <w:t xml:space="preserve"> K, </w:t>
      </w:r>
      <w:proofErr w:type="spellStart"/>
      <w:r w:rsidRPr="00A4029F">
        <w:rPr>
          <w:rFonts w:ascii="Book Antiqua" w:hAnsi="Book Antiqua"/>
          <w:sz w:val="24"/>
          <w:szCs w:val="24"/>
        </w:rPr>
        <w:t>Iannarone</w:t>
      </w:r>
      <w:proofErr w:type="spellEnd"/>
      <w:r w:rsidRPr="00A4029F">
        <w:rPr>
          <w:rFonts w:ascii="Book Antiqua" w:hAnsi="Book Antiqua"/>
          <w:sz w:val="24"/>
          <w:szCs w:val="24"/>
        </w:rPr>
        <w:t xml:space="preserve"> ML, Moyer ML, </w:t>
      </w:r>
      <w:proofErr w:type="spellStart"/>
      <w:r w:rsidRPr="00A4029F">
        <w:rPr>
          <w:rFonts w:ascii="Book Antiqua" w:hAnsi="Book Antiqua"/>
          <w:sz w:val="24"/>
          <w:szCs w:val="24"/>
        </w:rPr>
        <w:t>Cercy</w:t>
      </w:r>
      <w:proofErr w:type="spellEnd"/>
      <w:r w:rsidRPr="00A4029F">
        <w:rPr>
          <w:rFonts w:ascii="Book Antiqua" w:hAnsi="Book Antiqua"/>
          <w:sz w:val="24"/>
          <w:szCs w:val="24"/>
        </w:rPr>
        <w:t xml:space="preserve"> K, Vos T, Murray CJ, </w:t>
      </w:r>
      <w:proofErr w:type="spellStart"/>
      <w:r w:rsidRPr="00A4029F">
        <w:rPr>
          <w:rFonts w:ascii="Book Antiqua" w:hAnsi="Book Antiqua"/>
          <w:sz w:val="24"/>
          <w:szCs w:val="24"/>
        </w:rPr>
        <w:t>Forouzanfar</w:t>
      </w:r>
      <w:proofErr w:type="spellEnd"/>
      <w:r w:rsidRPr="00A4029F">
        <w:rPr>
          <w:rFonts w:ascii="Book Antiqua" w:hAnsi="Book Antiqua"/>
          <w:sz w:val="24"/>
          <w:szCs w:val="24"/>
        </w:rPr>
        <w:t xml:space="preserve"> MH. Physical activity and risk of breast cancer, colon cancer, diabetes, ischemic heart disease, and ischemic stroke events: systematic review and dose-response meta-analysis for the Global Burden of Disease Study 2013. </w:t>
      </w:r>
      <w:proofErr w:type="spellStart"/>
      <w:r w:rsidRPr="00A4029F">
        <w:rPr>
          <w:rFonts w:ascii="Book Antiqua" w:hAnsi="Book Antiqua"/>
          <w:i/>
          <w:sz w:val="24"/>
          <w:szCs w:val="24"/>
        </w:rPr>
        <w:t>BMJ</w:t>
      </w:r>
      <w:proofErr w:type="spellEnd"/>
      <w:r w:rsidRPr="00A4029F">
        <w:rPr>
          <w:rFonts w:ascii="Book Antiqua" w:hAnsi="Book Antiqua"/>
          <w:sz w:val="24"/>
          <w:szCs w:val="24"/>
        </w:rPr>
        <w:t xml:space="preserve"> 2016; </w:t>
      </w:r>
      <w:r w:rsidRPr="00A4029F">
        <w:rPr>
          <w:rFonts w:ascii="Book Antiqua" w:hAnsi="Book Antiqua"/>
          <w:b/>
          <w:sz w:val="24"/>
          <w:szCs w:val="24"/>
        </w:rPr>
        <w:t>354</w:t>
      </w:r>
      <w:r w:rsidRPr="00A4029F">
        <w:rPr>
          <w:rFonts w:ascii="Book Antiqua" w:hAnsi="Book Antiqua"/>
          <w:sz w:val="24"/>
          <w:szCs w:val="24"/>
        </w:rPr>
        <w:t xml:space="preserve">: </w:t>
      </w:r>
      <w:proofErr w:type="spellStart"/>
      <w:r w:rsidRPr="00A4029F">
        <w:rPr>
          <w:rFonts w:ascii="Book Antiqua" w:hAnsi="Book Antiqua"/>
          <w:sz w:val="24"/>
          <w:szCs w:val="24"/>
        </w:rPr>
        <w:t>i3857</w:t>
      </w:r>
      <w:proofErr w:type="spellEnd"/>
      <w:r w:rsidRPr="00A4029F">
        <w:rPr>
          <w:rFonts w:ascii="Book Antiqua" w:hAnsi="Book Antiqua"/>
          <w:sz w:val="24"/>
          <w:szCs w:val="24"/>
        </w:rPr>
        <w:t xml:space="preserve"> [</w:t>
      </w:r>
      <w:proofErr w:type="spellStart"/>
      <w:r w:rsidRPr="00A4029F">
        <w:rPr>
          <w:rFonts w:ascii="Book Antiqua" w:hAnsi="Book Antiqua"/>
          <w:sz w:val="24"/>
          <w:szCs w:val="24"/>
        </w:rPr>
        <w:t>PMID</w:t>
      </w:r>
      <w:proofErr w:type="spellEnd"/>
      <w:r w:rsidRPr="00A4029F">
        <w:rPr>
          <w:rFonts w:ascii="Book Antiqua" w:hAnsi="Book Antiqua"/>
          <w:sz w:val="24"/>
          <w:szCs w:val="24"/>
        </w:rPr>
        <w:t xml:space="preserve">: 27510511 </w:t>
      </w:r>
      <w:proofErr w:type="spellStart"/>
      <w:r w:rsidRPr="00A4029F">
        <w:rPr>
          <w:rFonts w:ascii="Book Antiqua" w:hAnsi="Book Antiqua"/>
          <w:sz w:val="24"/>
          <w:szCs w:val="24"/>
        </w:rPr>
        <w:t>DOI</w:t>
      </w:r>
      <w:proofErr w:type="spellEnd"/>
      <w:r w:rsidRPr="00A4029F">
        <w:rPr>
          <w:rFonts w:ascii="Book Antiqua" w:hAnsi="Book Antiqua"/>
          <w:sz w:val="24"/>
          <w:szCs w:val="24"/>
        </w:rPr>
        <w:t>: 10.1136/</w:t>
      </w:r>
      <w:proofErr w:type="spellStart"/>
      <w:proofErr w:type="gramStart"/>
      <w:r w:rsidRPr="00A4029F">
        <w:rPr>
          <w:rFonts w:ascii="Book Antiqua" w:hAnsi="Book Antiqua"/>
          <w:sz w:val="24"/>
          <w:szCs w:val="24"/>
        </w:rPr>
        <w:t>bmj.i</w:t>
      </w:r>
      <w:proofErr w:type="gramEnd"/>
      <w:r w:rsidRPr="00A4029F">
        <w:rPr>
          <w:rFonts w:ascii="Book Antiqua" w:hAnsi="Book Antiqua"/>
          <w:sz w:val="24"/>
          <w:szCs w:val="24"/>
        </w:rPr>
        <w:t>3857</w:t>
      </w:r>
      <w:proofErr w:type="spellEnd"/>
      <w:r w:rsidRPr="00A4029F">
        <w:rPr>
          <w:rFonts w:ascii="Book Antiqua" w:hAnsi="Book Antiqua"/>
          <w:sz w:val="24"/>
          <w:szCs w:val="24"/>
        </w:rPr>
        <w:t>]</w:t>
      </w:r>
    </w:p>
    <w:p w14:paraId="1E827EB4" w14:textId="1F6CC878" w:rsidR="00A4029F" w:rsidRPr="00A4029F" w:rsidRDefault="00A4029F" w:rsidP="00A4029F">
      <w:pPr>
        <w:spacing w:line="360" w:lineRule="auto"/>
        <w:rPr>
          <w:rFonts w:ascii="Book Antiqua" w:hAnsi="Book Antiqua"/>
          <w:sz w:val="24"/>
          <w:szCs w:val="24"/>
        </w:rPr>
      </w:pPr>
      <w:r>
        <w:rPr>
          <w:rFonts w:ascii="Book Antiqua" w:hAnsi="Book Antiqua"/>
          <w:sz w:val="24"/>
          <w:szCs w:val="24"/>
        </w:rPr>
        <w:t xml:space="preserve">4 </w:t>
      </w:r>
      <w:r w:rsidRPr="00A4029F">
        <w:rPr>
          <w:rFonts w:ascii="Book Antiqua" w:hAnsi="Book Antiqua"/>
          <w:b/>
          <w:sz w:val="24"/>
          <w:szCs w:val="24"/>
        </w:rPr>
        <w:t>American College of Sports Medicine</w:t>
      </w:r>
      <w:r w:rsidRPr="00A4029F">
        <w:rPr>
          <w:rFonts w:ascii="Book Antiqua" w:hAnsi="Book Antiqua"/>
          <w:sz w:val="24"/>
          <w:szCs w:val="24"/>
        </w:rPr>
        <w:t>. Exercise is Medicine®: A Global Health Initiative. Available from: URL: http://www.exerciseismedicine.org/</w:t>
      </w:r>
    </w:p>
    <w:p w14:paraId="0F4383A7" w14:textId="77777777" w:rsidR="00A4029F" w:rsidRPr="00A4029F" w:rsidRDefault="00A4029F" w:rsidP="00A4029F">
      <w:pPr>
        <w:spacing w:line="360" w:lineRule="auto"/>
        <w:rPr>
          <w:rFonts w:ascii="Book Antiqua" w:hAnsi="Book Antiqua"/>
          <w:sz w:val="24"/>
          <w:szCs w:val="24"/>
        </w:rPr>
      </w:pPr>
      <w:r w:rsidRPr="00A4029F">
        <w:rPr>
          <w:rFonts w:ascii="Book Antiqua" w:hAnsi="Book Antiqua"/>
          <w:sz w:val="24"/>
          <w:szCs w:val="24"/>
        </w:rPr>
        <w:t xml:space="preserve">5 </w:t>
      </w:r>
      <w:proofErr w:type="spellStart"/>
      <w:r w:rsidRPr="00A4029F">
        <w:rPr>
          <w:rFonts w:ascii="Book Antiqua" w:hAnsi="Book Antiqua"/>
          <w:b/>
          <w:sz w:val="24"/>
          <w:szCs w:val="24"/>
        </w:rPr>
        <w:t>Fagour</w:t>
      </w:r>
      <w:proofErr w:type="spellEnd"/>
      <w:r w:rsidRPr="00A4029F">
        <w:rPr>
          <w:rFonts w:ascii="Book Antiqua" w:hAnsi="Book Antiqua"/>
          <w:b/>
          <w:sz w:val="24"/>
          <w:szCs w:val="24"/>
        </w:rPr>
        <w:t xml:space="preserve"> C</w:t>
      </w:r>
      <w:r w:rsidRPr="00A4029F">
        <w:rPr>
          <w:rFonts w:ascii="Book Antiqua" w:hAnsi="Book Antiqua"/>
          <w:sz w:val="24"/>
          <w:szCs w:val="24"/>
        </w:rPr>
        <w:t xml:space="preserve">, Gonzalez C, </w:t>
      </w:r>
      <w:proofErr w:type="spellStart"/>
      <w:r w:rsidRPr="00A4029F">
        <w:rPr>
          <w:rFonts w:ascii="Book Antiqua" w:hAnsi="Book Antiqua"/>
          <w:sz w:val="24"/>
          <w:szCs w:val="24"/>
        </w:rPr>
        <w:t>Pezzino</w:t>
      </w:r>
      <w:proofErr w:type="spellEnd"/>
      <w:r w:rsidRPr="00A4029F">
        <w:rPr>
          <w:rFonts w:ascii="Book Antiqua" w:hAnsi="Book Antiqua"/>
          <w:sz w:val="24"/>
          <w:szCs w:val="24"/>
        </w:rPr>
        <w:t xml:space="preserve"> S, </w:t>
      </w:r>
      <w:proofErr w:type="spellStart"/>
      <w:r w:rsidRPr="00A4029F">
        <w:rPr>
          <w:rFonts w:ascii="Book Antiqua" w:hAnsi="Book Antiqua"/>
          <w:sz w:val="24"/>
          <w:szCs w:val="24"/>
        </w:rPr>
        <w:t>Florenty</w:t>
      </w:r>
      <w:proofErr w:type="spellEnd"/>
      <w:r w:rsidRPr="00A4029F">
        <w:rPr>
          <w:rFonts w:ascii="Book Antiqua" w:hAnsi="Book Antiqua"/>
          <w:sz w:val="24"/>
          <w:szCs w:val="24"/>
        </w:rPr>
        <w:t xml:space="preserve"> S, Rosette-</w:t>
      </w:r>
      <w:proofErr w:type="spellStart"/>
      <w:r w:rsidRPr="00A4029F">
        <w:rPr>
          <w:rFonts w:ascii="Book Antiqua" w:hAnsi="Book Antiqua"/>
          <w:sz w:val="24"/>
          <w:szCs w:val="24"/>
        </w:rPr>
        <w:t>Narece</w:t>
      </w:r>
      <w:proofErr w:type="spellEnd"/>
      <w:r w:rsidRPr="00A4029F">
        <w:rPr>
          <w:rFonts w:ascii="Book Antiqua" w:hAnsi="Book Antiqua"/>
          <w:sz w:val="24"/>
          <w:szCs w:val="24"/>
        </w:rPr>
        <w:t xml:space="preserve"> M, Gin H, </w:t>
      </w:r>
      <w:proofErr w:type="spellStart"/>
      <w:r w:rsidRPr="00A4029F">
        <w:rPr>
          <w:rFonts w:ascii="Book Antiqua" w:hAnsi="Book Antiqua"/>
          <w:sz w:val="24"/>
          <w:szCs w:val="24"/>
        </w:rPr>
        <w:t>Rigalleau</w:t>
      </w:r>
      <w:proofErr w:type="spellEnd"/>
      <w:r w:rsidRPr="00A4029F">
        <w:rPr>
          <w:rFonts w:ascii="Book Antiqua" w:hAnsi="Book Antiqua"/>
          <w:sz w:val="24"/>
          <w:szCs w:val="24"/>
        </w:rPr>
        <w:t xml:space="preserve"> V. Low physical activity in patients with type 2 diabetes: the role of obesity. </w:t>
      </w:r>
      <w:r w:rsidRPr="00A4029F">
        <w:rPr>
          <w:rFonts w:ascii="Book Antiqua" w:hAnsi="Book Antiqua"/>
          <w:i/>
          <w:sz w:val="24"/>
          <w:szCs w:val="24"/>
        </w:rPr>
        <w:t xml:space="preserve">Diabetes </w:t>
      </w:r>
      <w:proofErr w:type="spellStart"/>
      <w:r w:rsidRPr="00A4029F">
        <w:rPr>
          <w:rFonts w:ascii="Book Antiqua" w:hAnsi="Book Antiqua"/>
          <w:i/>
          <w:sz w:val="24"/>
          <w:szCs w:val="24"/>
        </w:rPr>
        <w:t>Metab</w:t>
      </w:r>
      <w:proofErr w:type="spellEnd"/>
      <w:r w:rsidRPr="00A4029F">
        <w:rPr>
          <w:rFonts w:ascii="Book Antiqua" w:hAnsi="Book Antiqua"/>
          <w:sz w:val="24"/>
          <w:szCs w:val="24"/>
        </w:rPr>
        <w:t xml:space="preserve"> 2013; </w:t>
      </w:r>
      <w:r w:rsidRPr="00A4029F">
        <w:rPr>
          <w:rFonts w:ascii="Book Antiqua" w:hAnsi="Book Antiqua"/>
          <w:b/>
          <w:sz w:val="24"/>
          <w:szCs w:val="24"/>
        </w:rPr>
        <w:t>39</w:t>
      </w:r>
      <w:r w:rsidRPr="00A4029F">
        <w:rPr>
          <w:rFonts w:ascii="Book Antiqua" w:hAnsi="Book Antiqua"/>
          <w:sz w:val="24"/>
          <w:szCs w:val="24"/>
        </w:rPr>
        <w:t>: 85-87 [</w:t>
      </w:r>
      <w:proofErr w:type="spellStart"/>
      <w:r w:rsidRPr="00A4029F">
        <w:rPr>
          <w:rFonts w:ascii="Book Antiqua" w:hAnsi="Book Antiqua"/>
          <w:sz w:val="24"/>
          <w:szCs w:val="24"/>
        </w:rPr>
        <w:t>PMID</w:t>
      </w:r>
      <w:proofErr w:type="spellEnd"/>
      <w:r w:rsidRPr="00A4029F">
        <w:rPr>
          <w:rFonts w:ascii="Book Antiqua" w:hAnsi="Book Antiqua"/>
          <w:sz w:val="24"/>
          <w:szCs w:val="24"/>
        </w:rPr>
        <w:t xml:space="preserve">: 23159129 </w:t>
      </w:r>
      <w:proofErr w:type="spellStart"/>
      <w:r w:rsidRPr="00A4029F">
        <w:rPr>
          <w:rFonts w:ascii="Book Antiqua" w:hAnsi="Book Antiqua"/>
          <w:sz w:val="24"/>
          <w:szCs w:val="24"/>
        </w:rPr>
        <w:t>DOI</w:t>
      </w:r>
      <w:proofErr w:type="spellEnd"/>
      <w:r w:rsidRPr="00A4029F">
        <w:rPr>
          <w:rFonts w:ascii="Book Antiqua" w:hAnsi="Book Antiqua"/>
          <w:sz w:val="24"/>
          <w:szCs w:val="24"/>
        </w:rPr>
        <w:t>: 10.1016/</w:t>
      </w:r>
      <w:proofErr w:type="spellStart"/>
      <w:r w:rsidRPr="00A4029F">
        <w:rPr>
          <w:rFonts w:ascii="Book Antiqua" w:hAnsi="Book Antiqua"/>
          <w:sz w:val="24"/>
          <w:szCs w:val="24"/>
        </w:rPr>
        <w:t>j.diabet.2012.09.003</w:t>
      </w:r>
      <w:proofErr w:type="spellEnd"/>
      <w:r w:rsidRPr="00A4029F">
        <w:rPr>
          <w:rFonts w:ascii="Book Antiqua" w:hAnsi="Book Antiqua"/>
          <w:sz w:val="24"/>
          <w:szCs w:val="24"/>
        </w:rPr>
        <w:t>]</w:t>
      </w:r>
    </w:p>
    <w:p w14:paraId="2C1E635A" w14:textId="77777777" w:rsidR="00A4029F" w:rsidRPr="00A4029F" w:rsidRDefault="00A4029F" w:rsidP="00A4029F">
      <w:pPr>
        <w:spacing w:line="360" w:lineRule="auto"/>
        <w:rPr>
          <w:rFonts w:ascii="Book Antiqua" w:hAnsi="Book Antiqua"/>
          <w:sz w:val="24"/>
          <w:szCs w:val="24"/>
        </w:rPr>
      </w:pPr>
      <w:r w:rsidRPr="00A4029F">
        <w:rPr>
          <w:rFonts w:ascii="Book Antiqua" w:hAnsi="Book Antiqua"/>
          <w:sz w:val="24"/>
          <w:szCs w:val="24"/>
        </w:rPr>
        <w:t xml:space="preserve">6 </w:t>
      </w:r>
      <w:r w:rsidRPr="00A4029F">
        <w:rPr>
          <w:rFonts w:ascii="Book Antiqua" w:hAnsi="Book Antiqua"/>
          <w:b/>
          <w:sz w:val="24"/>
          <w:szCs w:val="24"/>
        </w:rPr>
        <w:t>Park SW</w:t>
      </w:r>
      <w:r w:rsidRPr="00A4029F">
        <w:rPr>
          <w:rFonts w:ascii="Book Antiqua" w:hAnsi="Book Antiqua"/>
          <w:sz w:val="24"/>
          <w:szCs w:val="24"/>
        </w:rPr>
        <w:t xml:space="preserve">, </w:t>
      </w:r>
      <w:proofErr w:type="spellStart"/>
      <w:r w:rsidRPr="00A4029F">
        <w:rPr>
          <w:rFonts w:ascii="Book Antiqua" w:hAnsi="Book Antiqua"/>
          <w:sz w:val="24"/>
          <w:szCs w:val="24"/>
        </w:rPr>
        <w:t>Goodpaster</w:t>
      </w:r>
      <w:proofErr w:type="spellEnd"/>
      <w:r w:rsidRPr="00A4029F">
        <w:rPr>
          <w:rFonts w:ascii="Book Antiqua" w:hAnsi="Book Antiqua"/>
          <w:sz w:val="24"/>
          <w:szCs w:val="24"/>
        </w:rPr>
        <w:t xml:space="preserve"> </w:t>
      </w:r>
      <w:proofErr w:type="spellStart"/>
      <w:r w:rsidRPr="00A4029F">
        <w:rPr>
          <w:rFonts w:ascii="Book Antiqua" w:hAnsi="Book Antiqua"/>
          <w:sz w:val="24"/>
          <w:szCs w:val="24"/>
        </w:rPr>
        <w:t>BH</w:t>
      </w:r>
      <w:proofErr w:type="spellEnd"/>
      <w:r w:rsidRPr="00A4029F">
        <w:rPr>
          <w:rFonts w:ascii="Book Antiqua" w:hAnsi="Book Antiqua"/>
          <w:sz w:val="24"/>
          <w:szCs w:val="24"/>
        </w:rPr>
        <w:t xml:space="preserve">, Lee JS, </w:t>
      </w:r>
      <w:proofErr w:type="spellStart"/>
      <w:r w:rsidRPr="00A4029F">
        <w:rPr>
          <w:rFonts w:ascii="Book Antiqua" w:hAnsi="Book Antiqua"/>
          <w:sz w:val="24"/>
          <w:szCs w:val="24"/>
        </w:rPr>
        <w:t>Kuller</w:t>
      </w:r>
      <w:proofErr w:type="spellEnd"/>
      <w:r w:rsidRPr="00A4029F">
        <w:rPr>
          <w:rFonts w:ascii="Book Antiqua" w:hAnsi="Book Antiqua"/>
          <w:sz w:val="24"/>
          <w:szCs w:val="24"/>
        </w:rPr>
        <w:t xml:space="preserve"> LH, Boudreau R, de </w:t>
      </w:r>
      <w:proofErr w:type="spellStart"/>
      <w:r w:rsidRPr="00A4029F">
        <w:rPr>
          <w:rFonts w:ascii="Book Antiqua" w:hAnsi="Book Antiqua"/>
          <w:sz w:val="24"/>
          <w:szCs w:val="24"/>
        </w:rPr>
        <w:t>Rekeneire</w:t>
      </w:r>
      <w:proofErr w:type="spellEnd"/>
      <w:r w:rsidRPr="00A4029F">
        <w:rPr>
          <w:rFonts w:ascii="Book Antiqua" w:hAnsi="Book Antiqua"/>
          <w:sz w:val="24"/>
          <w:szCs w:val="24"/>
        </w:rPr>
        <w:t xml:space="preserve"> N, Harris TB, </w:t>
      </w:r>
      <w:proofErr w:type="spellStart"/>
      <w:r w:rsidRPr="00A4029F">
        <w:rPr>
          <w:rFonts w:ascii="Book Antiqua" w:hAnsi="Book Antiqua"/>
          <w:sz w:val="24"/>
          <w:szCs w:val="24"/>
        </w:rPr>
        <w:t>Kritchevsky</w:t>
      </w:r>
      <w:proofErr w:type="spellEnd"/>
      <w:r w:rsidRPr="00A4029F">
        <w:rPr>
          <w:rFonts w:ascii="Book Antiqua" w:hAnsi="Book Antiqua"/>
          <w:sz w:val="24"/>
          <w:szCs w:val="24"/>
        </w:rPr>
        <w:t xml:space="preserve"> S, </w:t>
      </w:r>
      <w:proofErr w:type="spellStart"/>
      <w:r w:rsidRPr="00A4029F">
        <w:rPr>
          <w:rFonts w:ascii="Book Antiqua" w:hAnsi="Book Antiqua"/>
          <w:sz w:val="24"/>
          <w:szCs w:val="24"/>
        </w:rPr>
        <w:t>Tylavsky</w:t>
      </w:r>
      <w:proofErr w:type="spellEnd"/>
      <w:r w:rsidRPr="00A4029F">
        <w:rPr>
          <w:rFonts w:ascii="Book Antiqua" w:hAnsi="Book Antiqua"/>
          <w:sz w:val="24"/>
          <w:szCs w:val="24"/>
        </w:rPr>
        <w:t xml:space="preserve"> FA, Nevitt M, Cho </w:t>
      </w:r>
      <w:proofErr w:type="spellStart"/>
      <w:r w:rsidRPr="00A4029F">
        <w:rPr>
          <w:rFonts w:ascii="Book Antiqua" w:hAnsi="Book Antiqua"/>
          <w:sz w:val="24"/>
          <w:szCs w:val="24"/>
        </w:rPr>
        <w:t>YW</w:t>
      </w:r>
      <w:proofErr w:type="spellEnd"/>
      <w:r w:rsidRPr="00A4029F">
        <w:rPr>
          <w:rFonts w:ascii="Book Antiqua" w:hAnsi="Book Antiqua"/>
          <w:sz w:val="24"/>
          <w:szCs w:val="24"/>
        </w:rPr>
        <w:t xml:space="preserve">, Newman AB; Health, Aging, and Body Composition Study. Excessive loss of skeletal muscle mass in older adults with type 2 diabetes. </w:t>
      </w:r>
      <w:r w:rsidRPr="00A4029F">
        <w:rPr>
          <w:rFonts w:ascii="Book Antiqua" w:hAnsi="Book Antiqua"/>
          <w:i/>
          <w:sz w:val="24"/>
          <w:szCs w:val="24"/>
        </w:rPr>
        <w:t>Diabetes Care</w:t>
      </w:r>
      <w:r w:rsidRPr="00A4029F">
        <w:rPr>
          <w:rFonts w:ascii="Book Antiqua" w:hAnsi="Book Antiqua"/>
          <w:sz w:val="24"/>
          <w:szCs w:val="24"/>
        </w:rPr>
        <w:t xml:space="preserve"> 2009; </w:t>
      </w:r>
      <w:r w:rsidRPr="00A4029F">
        <w:rPr>
          <w:rFonts w:ascii="Book Antiqua" w:hAnsi="Book Antiqua"/>
          <w:b/>
          <w:sz w:val="24"/>
          <w:szCs w:val="24"/>
        </w:rPr>
        <w:t>32</w:t>
      </w:r>
      <w:r w:rsidRPr="00A4029F">
        <w:rPr>
          <w:rFonts w:ascii="Book Antiqua" w:hAnsi="Book Antiqua"/>
          <w:sz w:val="24"/>
          <w:szCs w:val="24"/>
        </w:rPr>
        <w:t>: 1993-1997 [</w:t>
      </w:r>
      <w:proofErr w:type="spellStart"/>
      <w:r w:rsidRPr="00A4029F">
        <w:rPr>
          <w:rFonts w:ascii="Book Antiqua" w:hAnsi="Book Antiqua"/>
          <w:sz w:val="24"/>
          <w:szCs w:val="24"/>
        </w:rPr>
        <w:t>PMID</w:t>
      </w:r>
      <w:proofErr w:type="spellEnd"/>
      <w:r w:rsidRPr="00A4029F">
        <w:rPr>
          <w:rFonts w:ascii="Book Antiqua" w:hAnsi="Book Antiqua"/>
          <w:sz w:val="24"/>
          <w:szCs w:val="24"/>
        </w:rPr>
        <w:t xml:space="preserve">: 19549734 </w:t>
      </w:r>
      <w:proofErr w:type="spellStart"/>
      <w:r w:rsidRPr="00A4029F">
        <w:rPr>
          <w:rFonts w:ascii="Book Antiqua" w:hAnsi="Book Antiqua"/>
          <w:sz w:val="24"/>
          <w:szCs w:val="24"/>
        </w:rPr>
        <w:t>DOI</w:t>
      </w:r>
      <w:proofErr w:type="spellEnd"/>
      <w:r w:rsidRPr="00A4029F">
        <w:rPr>
          <w:rFonts w:ascii="Book Antiqua" w:hAnsi="Book Antiqua"/>
          <w:sz w:val="24"/>
          <w:szCs w:val="24"/>
        </w:rPr>
        <w:t>: 10.2337/</w:t>
      </w:r>
      <w:proofErr w:type="spellStart"/>
      <w:r w:rsidRPr="00A4029F">
        <w:rPr>
          <w:rFonts w:ascii="Book Antiqua" w:hAnsi="Book Antiqua"/>
          <w:sz w:val="24"/>
          <w:szCs w:val="24"/>
        </w:rPr>
        <w:t>dc09</w:t>
      </w:r>
      <w:proofErr w:type="spellEnd"/>
      <w:r w:rsidRPr="00A4029F">
        <w:rPr>
          <w:rFonts w:ascii="Book Antiqua" w:hAnsi="Book Antiqua"/>
          <w:sz w:val="24"/>
          <w:szCs w:val="24"/>
        </w:rPr>
        <w:t>-0264]</w:t>
      </w:r>
    </w:p>
    <w:p w14:paraId="24D64AB0" w14:textId="77777777" w:rsidR="00A4029F" w:rsidRPr="00A4029F" w:rsidRDefault="00A4029F" w:rsidP="00A4029F">
      <w:pPr>
        <w:spacing w:line="360" w:lineRule="auto"/>
        <w:rPr>
          <w:rFonts w:ascii="Book Antiqua" w:hAnsi="Book Antiqua"/>
          <w:sz w:val="24"/>
          <w:szCs w:val="24"/>
        </w:rPr>
      </w:pPr>
      <w:r w:rsidRPr="00A4029F">
        <w:rPr>
          <w:rFonts w:ascii="Book Antiqua" w:hAnsi="Book Antiqua"/>
          <w:sz w:val="24"/>
          <w:szCs w:val="24"/>
        </w:rPr>
        <w:t xml:space="preserve">7 </w:t>
      </w:r>
      <w:proofErr w:type="spellStart"/>
      <w:r w:rsidRPr="00A4029F">
        <w:rPr>
          <w:rFonts w:ascii="Book Antiqua" w:hAnsi="Book Antiqua"/>
          <w:b/>
          <w:sz w:val="24"/>
          <w:szCs w:val="24"/>
        </w:rPr>
        <w:t>Ozdirenç</w:t>
      </w:r>
      <w:proofErr w:type="spellEnd"/>
      <w:r w:rsidRPr="00A4029F">
        <w:rPr>
          <w:rFonts w:ascii="Book Antiqua" w:hAnsi="Book Antiqua"/>
          <w:b/>
          <w:sz w:val="24"/>
          <w:szCs w:val="24"/>
        </w:rPr>
        <w:t xml:space="preserve"> M</w:t>
      </w:r>
      <w:r w:rsidRPr="00A4029F">
        <w:rPr>
          <w:rFonts w:ascii="Book Antiqua" w:hAnsi="Book Antiqua"/>
          <w:sz w:val="24"/>
          <w:szCs w:val="24"/>
        </w:rPr>
        <w:t xml:space="preserve">, </w:t>
      </w:r>
      <w:proofErr w:type="spellStart"/>
      <w:r w:rsidRPr="00A4029F">
        <w:rPr>
          <w:rFonts w:ascii="Book Antiqua" w:hAnsi="Book Antiqua"/>
          <w:sz w:val="24"/>
          <w:szCs w:val="24"/>
        </w:rPr>
        <w:t>Biberoğlu</w:t>
      </w:r>
      <w:proofErr w:type="spellEnd"/>
      <w:r w:rsidRPr="00A4029F">
        <w:rPr>
          <w:rFonts w:ascii="Book Antiqua" w:hAnsi="Book Antiqua"/>
          <w:sz w:val="24"/>
          <w:szCs w:val="24"/>
        </w:rPr>
        <w:t xml:space="preserve"> S, </w:t>
      </w:r>
      <w:proofErr w:type="spellStart"/>
      <w:r w:rsidRPr="00A4029F">
        <w:rPr>
          <w:rFonts w:ascii="Book Antiqua" w:hAnsi="Book Antiqua"/>
          <w:sz w:val="24"/>
          <w:szCs w:val="24"/>
        </w:rPr>
        <w:t>Ozcan</w:t>
      </w:r>
      <w:proofErr w:type="spellEnd"/>
      <w:r w:rsidRPr="00A4029F">
        <w:rPr>
          <w:rFonts w:ascii="Book Antiqua" w:hAnsi="Book Antiqua"/>
          <w:sz w:val="24"/>
          <w:szCs w:val="24"/>
        </w:rPr>
        <w:t xml:space="preserve"> A. Evaluation of physical fitness in patients </w:t>
      </w:r>
      <w:r w:rsidRPr="00A4029F">
        <w:rPr>
          <w:rFonts w:ascii="Book Antiqua" w:hAnsi="Book Antiqua"/>
          <w:sz w:val="24"/>
          <w:szCs w:val="24"/>
        </w:rPr>
        <w:lastRenderedPageBreak/>
        <w:t xml:space="preserve">with Type 2 diabetes mellitus. </w:t>
      </w:r>
      <w:r w:rsidRPr="00A4029F">
        <w:rPr>
          <w:rFonts w:ascii="Book Antiqua" w:hAnsi="Book Antiqua"/>
          <w:i/>
          <w:sz w:val="24"/>
          <w:szCs w:val="24"/>
        </w:rPr>
        <w:t xml:space="preserve">Diabetes Res </w:t>
      </w:r>
      <w:proofErr w:type="spellStart"/>
      <w:r w:rsidRPr="00A4029F">
        <w:rPr>
          <w:rFonts w:ascii="Book Antiqua" w:hAnsi="Book Antiqua"/>
          <w:i/>
          <w:sz w:val="24"/>
          <w:szCs w:val="24"/>
        </w:rPr>
        <w:t>Clin</w:t>
      </w:r>
      <w:proofErr w:type="spellEnd"/>
      <w:r w:rsidRPr="00A4029F">
        <w:rPr>
          <w:rFonts w:ascii="Book Antiqua" w:hAnsi="Book Antiqua"/>
          <w:i/>
          <w:sz w:val="24"/>
          <w:szCs w:val="24"/>
        </w:rPr>
        <w:t xml:space="preserve"> </w:t>
      </w:r>
      <w:proofErr w:type="spellStart"/>
      <w:r w:rsidRPr="00A4029F">
        <w:rPr>
          <w:rFonts w:ascii="Book Antiqua" w:hAnsi="Book Antiqua"/>
          <w:i/>
          <w:sz w:val="24"/>
          <w:szCs w:val="24"/>
        </w:rPr>
        <w:t>Pract</w:t>
      </w:r>
      <w:proofErr w:type="spellEnd"/>
      <w:r w:rsidRPr="00A4029F">
        <w:rPr>
          <w:rFonts w:ascii="Book Antiqua" w:hAnsi="Book Antiqua"/>
          <w:sz w:val="24"/>
          <w:szCs w:val="24"/>
        </w:rPr>
        <w:t xml:space="preserve"> 2003; </w:t>
      </w:r>
      <w:r w:rsidRPr="00A4029F">
        <w:rPr>
          <w:rFonts w:ascii="Book Antiqua" w:hAnsi="Book Antiqua"/>
          <w:b/>
          <w:sz w:val="24"/>
          <w:szCs w:val="24"/>
        </w:rPr>
        <w:t>60</w:t>
      </w:r>
      <w:r w:rsidRPr="00A4029F">
        <w:rPr>
          <w:rFonts w:ascii="Book Antiqua" w:hAnsi="Book Antiqua"/>
          <w:sz w:val="24"/>
          <w:szCs w:val="24"/>
        </w:rPr>
        <w:t>: 171-176 [</w:t>
      </w:r>
      <w:proofErr w:type="spellStart"/>
      <w:r w:rsidRPr="00A4029F">
        <w:rPr>
          <w:rFonts w:ascii="Book Antiqua" w:hAnsi="Book Antiqua"/>
          <w:sz w:val="24"/>
          <w:szCs w:val="24"/>
        </w:rPr>
        <w:t>PMID</w:t>
      </w:r>
      <w:proofErr w:type="spellEnd"/>
      <w:r w:rsidRPr="00A4029F">
        <w:rPr>
          <w:rFonts w:ascii="Book Antiqua" w:hAnsi="Book Antiqua"/>
          <w:sz w:val="24"/>
          <w:szCs w:val="24"/>
        </w:rPr>
        <w:t xml:space="preserve">: 12757989 </w:t>
      </w:r>
      <w:proofErr w:type="spellStart"/>
      <w:r w:rsidRPr="00A4029F">
        <w:rPr>
          <w:rFonts w:ascii="Book Antiqua" w:hAnsi="Book Antiqua"/>
          <w:sz w:val="24"/>
          <w:szCs w:val="24"/>
        </w:rPr>
        <w:t>DOI</w:t>
      </w:r>
      <w:proofErr w:type="spellEnd"/>
      <w:r w:rsidRPr="00A4029F">
        <w:rPr>
          <w:rFonts w:ascii="Book Antiqua" w:hAnsi="Book Antiqua"/>
          <w:sz w:val="24"/>
          <w:szCs w:val="24"/>
        </w:rPr>
        <w:t>: 10.1016/</w:t>
      </w:r>
      <w:proofErr w:type="spellStart"/>
      <w:r w:rsidRPr="00A4029F">
        <w:rPr>
          <w:rFonts w:ascii="Book Antiqua" w:hAnsi="Book Antiqua"/>
          <w:sz w:val="24"/>
          <w:szCs w:val="24"/>
        </w:rPr>
        <w:t>S0168</w:t>
      </w:r>
      <w:proofErr w:type="spellEnd"/>
      <w:r w:rsidRPr="00A4029F">
        <w:rPr>
          <w:rFonts w:ascii="Book Antiqua" w:hAnsi="Book Antiqua"/>
          <w:sz w:val="24"/>
          <w:szCs w:val="24"/>
        </w:rPr>
        <w:t>-8227(03)00064-0]</w:t>
      </w:r>
    </w:p>
    <w:p w14:paraId="4BFC175B" w14:textId="50BA12AA" w:rsidR="00A4029F" w:rsidRPr="00A4029F" w:rsidRDefault="00A4029F" w:rsidP="00A4029F">
      <w:pPr>
        <w:spacing w:line="360" w:lineRule="auto"/>
        <w:rPr>
          <w:rFonts w:ascii="Book Antiqua" w:hAnsi="Book Antiqua"/>
          <w:sz w:val="24"/>
          <w:szCs w:val="24"/>
        </w:rPr>
      </w:pPr>
      <w:r w:rsidRPr="00A4029F">
        <w:rPr>
          <w:rFonts w:ascii="Book Antiqua" w:hAnsi="Book Antiqua"/>
          <w:sz w:val="24"/>
          <w:szCs w:val="24"/>
        </w:rPr>
        <w:t xml:space="preserve">8 </w:t>
      </w:r>
      <w:proofErr w:type="spellStart"/>
      <w:r w:rsidRPr="00A4029F">
        <w:rPr>
          <w:rFonts w:ascii="Book Antiqua" w:hAnsi="Book Antiqua"/>
          <w:b/>
          <w:sz w:val="24"/>
          <w:szCs w:val="24"/>
        </w:rPr>
        <w:t>Anabtawi</w:t>
      </w:r>
      <w:proofErr w:type="spellEnd"/>
      <w:r w:rsidRPr="00A4029F">
        <w:rPr>
          <w:rFonts w:ascii="Book Antiqua" w:hAnsi="Book Antiqua"/>
          <w:b/>
          <w:sz w:val="24"/>
          <w:szCs w:val="24"/>
        </w:rPr>
        <w:t xml:space="preserve"> A</w:t>
      </w:r>
      <w:r w:rsidRPr="00A4029F">
        <w:rPr>
          <w:rFonts w:ascii="Book Antiqua" w:hAnsi="Book Antiqua"/>
          <w:sz w:val="24"/>
          <w:szCs w:val="24"/>
        </w:rPr>
        <w:t>, Miles JM. M</w:t>
      </w:r>
      <w:r w:rsidR="00856B9C" w:rsidRPr="00A4029F">
        <w:rPr>
          <w:rFonts w:ascii="Book Antiqua" w:hAnsi="Book Antiqua"/>
          <w:sz w:val="24"/>
          <w:szCs w:val="24"/>
        </w:rPr>
        <w:t>etformin: nonglycemic effects and potential novel indications.</w:t>
      </w:r>
      <w:r w:rsidRPr="00A4029F">
        <w:rPr>
          <w:rFonts w:ascii="Book Antiqua" w:hAnsi="Book Antiqua"/>
          <w:sz w:val="24"/>
          <w:szCs w:val="24"/>
        </w:rPr>
        <w:t xml:space="preserve"> </w:t>
      </w:r>
      <w:proofErr w:type="spellStart"/>
      <w:r w:rsidRPr="00A4029F">
        <w:rPr>
          <w:rFonts w:ascii="Book Antiqua" w:hAnsi="Book Antiqua"/>
          <w:i/>
          <w:sz w:val="24"/>
          <w:szCs w:val="24"/>
        </w:rPr>
        <w:t>Endocr</w:t>
      </w:r>
      <w:proofErr w:type="spellEnd"/>
      <w:r w:rsidRPr="00A4029F">
        <w:rPr>
          <w:rFonts w:ascii="Book Antiqua" w:hAnsi="Book Antiqua"/>
          <w:i/>
          <w:sz w:val="24"/>
          <w:szCs w:val="24"/>
        </w:rPr>
        <w:t xml:space="preserve"> </w:t>
      </w:r>
      <w:proofErr w:type="spellStart"/>
      <w:r w:rsidRPr="00A4029F">
        <w:rPr>
          <w:rFonts w:ascii="Book Antiqua" w:hAnsi="Book Antiqua"/>
          <w:i/>
          <w:sz w:val="24"/>
          <w:szCs w:val="24"/>
        </w:rPr>
        <w:t>Pract</w:t>
      </w:r>
      <w:proofErr w:type="spellEnd"/>
      <w:r w:rsidRPr="00A4029F">
        <w:rPr>
          <w:rFonts w:ascii="Book Antiqua" w:hAnsi="Book Antiqua"/>
          <w:sz w:val="24"/>
          <w:szCs w:val="24"/>
        </w:rPr>
        <w:t xml:space="preserve"> 2016; </w:t>
      </w:r>
      <w:r w:rsidRPr="00A4029F">
        <w:rPr>
          <w:rFonts w:ascii="Book Antiqua" w:hAnsi="Book Antiqua"/>
          <w:b/>
          <w:sz w:val="24"/>
          <w:szCs w:val="24"/>
        </w:rPr>
        <w:t>22</w:t>
      </w:r>
      <w:r w:rsidRPr="00A4029F">
        <w:rPr>
          <w:rFonts w:ascii="Book Antiqua" w:hAnsi="Book Antiqua"/>
          <w:sz w:val="24"/>
          <w:szCs w:val="24"/>
        </w:rPr>
        <w:t>: 999-1007 [</w:t>
      </w:r>
      <w:proofErr w:type="spellStart"/>
      <w:r w:rsidRPr="00A4029F">
        <w:rPr>
          <w:rFonts w:ascii="Book Antiqua" w:hAnsi="Book Antiqua"/>
          <w:sz w:val="24"/>
          <w:szCs w:val="24"/>
        </w:rPr>
        <w:t>PMID</w:t>
      </w:r>
      <w:proofErr w:type="spellEnd"/>
      <w:r w:rsidRPr="00A4029F">
        <w:rPr>
          <w:rFonts w:ascii="Book Antiqua" w:hAnsi="Book Antiqua"/>
          <w:sz w:val="24"/>
          <w:szCs w:val="24"/>
        </w:rPr>
        <w:t xml:space="preserve">: 27579542 </w:t>
      </w:r>
      <w:proofErr w:type="spellStart"/>
      <w:r w:rsidRPr="00A4029F">
        <w:rPr>
          <w:rFonts w:ascii="Book Antiqua" w:hAnsi="Book Antiqua"/>
          <w:sz w:val="24"/>
          <w:szCs w:val="24"/>
        </w:rPr>
        <w:t>DOI</w:t>
      </w:r>
      <w:proofErr w:type="spellEnd"/>
      <w:r w:rsidRPr="00A4029F">
        <w:rPr>
          <w:rFonts w:ascii="Book Antiqua" w:hAnsi="Book Antiqua"/>
          <w:sz w:val="24"/>
          <w:szCs w:val="24"/>
        </w:rPr>
        <w:t>: 10.4158/</w:t>
      </w:r>
      <w:proofErr w:type="spellStart"/>
      <w:r w:rsidRPr="00A4029F">
        <w:rPr>
          <w:rFonts w:ascii="Book Antiqua" w:hAnsi="Book Antiqua"/>
          <w:sz w:val="24"/>
          <w:szCs w:val="24"/>
        </w:rPr>
        <w:t>EP151145.RA</w:t>
      </w:r>
      <w:proofErr w:type="spellEnd"/>
      <w:r w:rsidRPr="00A4029F">
        <w:rPr>
          <w:rFonts w:ascii="Book Antiqua" w:hAnsi="Book Antiqua"/>
          <w:sz w:val="24"/>
          <w:szCs w:val="24"/>
        </w:rPr>
        <w:t>]</w:t>
      </w:r>
    </w:p>
    <w:p w14:paraId="2118DA99" w14:textId="77777777" w:rsidR="00A4029F" w:rsidRPr="00A4029F" w:rsidRDefault="00A4029F" w:rsidP="00A4029F">
      <w:pPr>
        <w:spacing w:line="360" w:lineRule="auto"/>
        <w:rPr>
          <w:rFonts w:ascii="Book Antiqua" w:hAnsi="Book Antiqua"/>
          <w:sz w:val="24"/>
          <w:szCs w:val="24"/>
        </w:rPr>
      </w:pPr>
      <w:r w:rsidRPr="00A4029F">
        <w:rPr>
          <w:rFonts w:ascii="Book Antiqua" w:hAnsi="Book Antiqua"/>
          <w:sz w:val="24"/>
          <w:szCs w:val="24"/>
        </w:rPr>
        <w:t xml:space="preserve">9 </w:t>
      </w:r>
      <w:proofErr w:type="spellStart"/>
      <w:r w:rsidRPr="00A4029F">
        <w:rPr>
          <w:rFonts w:ascii="Book Antiqua" w:hAnsi="Book Antiqua"/>
          <w:b/>
          <w:sz w:val="24"/>
          <w:szCs w:val="24"/>
        </w:rPr>
        <w:t>Zinman</w:t>
      </w:r>
      <w:proofErr w:type="spellEnd"/>
      <w:r w:rsidRPr="00A4029F">
        <w:rPr>
          <w:rFonts w:ascii="Book Antiqua" w:hAnsi="Book Antiqua"/>
          <w:b/>
          <w:sz w:val="24"/>
          <w:szCs w:val="24"/>
        </w:rPr>
        <w:t xml:space="preserve"> B</w:t>
      </w:r>
      <w:r w:rsidRPr="00A4029F">
        <w:rPr>
          <w:rFonts w:ascii="Book Antiqua" w:hAnsi="Book Antiqua"/>
          <w:sz w:val="24"/>
          <w:szCs w:val="24"/>
        </w:rPr>
        <w:t xml:space="preserve">, </w:t>
      </w:r>
      <w:proofErr w:type="spellStart"/>
      <w:r w:rsidRPr="00A4029F">
        <w:rPr>
          <w:rFonts w:ascii="Book Antiqua" w:hAnsi="Book Antiqua"/>
          <w:sz w:val="24"/>
          <w:szCs w:val="24"/>
        </w:rPr>
        <w:t>Wanner</w:t>
      </w:r>
      <w:proofErr w:type="spellEnd"/>
      <w:r w:rsidRPr="00A4029F">
        <w:rPr>
          <w:rFonts w:ascii="Book Antiqua" w:hAnsi="Book Antiqua"/>
          <w:sz w:val="24"/>
          <w:szCs w:val="24"/>
        </w:rPr>
        <w:t xml:space="preserve"> C, </w:t>
      </w:r>
      <w:proofErr w:type="spellStart"/>
      <w:r w:rsidRPr="00A4029F">
        <w:rPr>
          <w:rFonts w:ascii="Book Antiqua" w:hAnsi="Book Antiqua"/>
          <w:sz w:val="24"/>
          <w:szCs w:val="24"/>
        </w:rPr>
        <w:t>Lachin</w:t>
      </w:r>
      <w:proofErr w:type="spellEnd"/>
      <w:r w:rsidRPr="00A4029F">
        <w:rPr>
          <w:rFonts w:ascii="Book Antiqua" w:hAnsi="Book Antiqua"/>
          <w:sz w:val="24"/>
          <w:szCs w:val="24"/>
        </w:rPr>
        <w:t xml:space="preserve"> JM, Fitchett D, </w:t>
      </w:r>
      <w:proofErr w:type="spellStart"/>
      <w:r w:rsidRPr="00A4029F">
        <w:rPr>
          <w:rFonts w:ascii="Book Antiqua" w:hAnsi="Book Antiqua"/>
          <w:sz w:val="24"/>
          <w:szCs w:val="24"/>
        </w:rPr>
        <w:t>Bluhmki</w:t>
      </w:r>
      <w:proofErr w:type="spellEnd"/>
      <w:r w:rsidRPr="00A4029F">
        <w:rPr>
          <w:rFonts w:ascii="Book Antiqua" w:hAnsi="Book Antiqua"/>
          <w:sz w:val="24"/>
          <w:szCs w:val="24"/>
        </w:rPr>
        <w:t xml:space="preserve"> E, </w:t>
      </w:r>
      <w:proofErr w:type="spellStart"/>
      <w:r w:rsidRPr="00A4029F">
        <w:rPr>
          <w:rFonts w:ascii="Book Antiqua" w:hAnsi="Book Antiqua"/>
          <w:sz w:val="24"/>
          <w:szCs w:val="24"/>
        </w:rPr>
        <w:t>Hantel</w:t>
      </w:r>
      <w:proofErr w:type="spellEnd"/>
      <w:r w:rsidRPr="00A4029F">
        <w:rPr>
          <w:rFonts w:ascii="Book Antiqua" w:hAnsi="Book Antiqua"/>
          <w:sz w:val="24"/>
          <w:szCs w:val="24"/>
        </w:rPr>
        <w:t xml:space="preserve"> S, </w:t>
      </w:r>
      <w:proofErr w:type="spellStart"/>
      <w:r w:rsidRPr="00A4029F">
        <w:rPr>
          <w:rFonts w:ascii="Book Antiqua" w:hAnsi="Book Antiqua"/>
          <w:sz w:val="24"/>
          <w:szCs w:val="24"/>
        </w:rPr>
        <w:t>Mattheus</w:t>
      </w:r>
      <w:proofErr w:type="spellEnd"/>
      <w:r w:rsidRPr="00A4029F">
        <w:rPr>
          <w:rFonts w:ascii="Book Antiqua" w:hAnsi="Book Antiqua"/>
          <w:sz w:val="24"/>
          <w:szCs w:val="24"/>
        </w:rPr>
        <w:t xml:space="preserve"> M, </w:t>
      </w:r>
      <w:proofErr w:type="spellStart"/>
      <w:r w:rsidRPr="00A4029F">
        <w:rPr>
          <w:rFonts w:ascii="Book Antiqua" w:hAnsi="Book Antiqua"/>
          <w:sz w:val="24"/>
          <w:szCs w:val="24"/>
        </w:rPr>
        <w:t>Devins</w:t>
      </w:r>
      <w:proofErr w:type="spellEnd"/>
      <w:r w:rsidRPr="00A4029F">
        <w:rPr>
          <w:rFonts w:ascii="Book Antiqua" w:hAnsi="Book Antiqua"/>
          <w:sz w:val="24"/>
          <w:szCs w:val="24"/>
        </w:rPr>
        <w:t xml:space="preserve"> T, Johansen OE, </w:t>
      </w:r>
      <w:proofErr w:type="spellStart"/>
      <w:r w:rsidRPr="00A4029F">
        <w:rPr>
          <w:rFonts w:ascii="Book Antiqua" w:hAnsi="Book Antiqua"/>
          <w:sz w:val="24"/>
          <w:szCs w:val="24"/>
        </w:rPr>
        <w:t>Woerle</w:t>
      </w:r>
      <w:proofErr w:type="spellEnd"/>
      <w:r w:rsidRPr="00A4029F">
        <w:rPr>
          <w:rFonts w:ascii="Book Antiqua" w:hAnsi="Book Antiqua"/>
          <w:sz w:val="24"/>
          <w:szCs w:val="24"/>
        </w:rPr>
        <w:t xml:space="preserve"> </w:t>
      </w:r>
      <w:proofErr w:type="spellStart"/>
      <w:r w:rsidRPr="00A4029F">
        <w:rPr>
          <w:rFonts w:ascii="Book Antiqua" w:hAnsi="Book Antiqua"/>
          <w:sz w:val="24"/>
          <w:szCs w:val="24"/>
        </w:rPr>
        <w:t>HJ</w:t>
      </w:r>
      <w:proofErr w:type="spellEnd"/>
      <w:r w:rsidRPr="00A4029F">
        <w:rPr>
          <w:rFonts w:ascii="Book Antiqua" w:hAnsi="Book Antiqua"/>
          <w:sz w:val="24"/>
          <w:szCs w:val="24"/>
        </w:rPr>
        <w:t xml:space="preserve">, </w:t>
      </w:r>
      <w:proofErr w:type="spellStart"/>
      <w:r w:rsidRPr="00A4029F">
        <w:rPr>
          <w:rFonts w:ascii="Book Antiqua" w:hAnsi="Book Antiqua"/>
          <w:sz w:val="24"/>
          <w:szCs w:val="24"/>
        </w:rPr>
        <w:t>Broedl</w:t>
      </w:r>
      <w:proofErr w:type="spellEnd"/>
      <w:r w:rsidRPr="00A4029F">
        <w:rPr>
          <w:rFonts w:ascii="Book Antiqua" w:hAnsi="Book Antiqua"/>
          <w:sz w:val="24"/>
          <w:szCs w:val="24"/>
        </w:rPr>
        <w:t xml:space="preserve"> UC, </w:t>
      </w:r>
      <w:proofErr w:type="spellStart"/>
      <w:r w:rsidRPr="00A4029F">
        <w:rPr>
          <w:rFonts w:ascii="Book Antiqua" w:hAnsi="Book Antiqua"/>
          <w:sz w:val="24"/>
          <w:szCs w:val="24"/>
        </w:rPr>
        <w:t>Inzucchi</w:t>
      </w:r>
      <w:proofErr w:type="spellEnd"/>
      <w:r w:rsidRPr="00A4029F">
        <w:rPr>
          <w:rFonts w:ascii="Book Antiqua" w:hAnsi="Book Antiqua"/>
          <w:sz w:val="24"/>
          <w:szCs w:val="24"/>
        </w:rPr>
        <w:t xml:space="preserve"> SE; </w:t>
      </w:r>
      <w:proofErr w:type="spellStart"/>
      <w:r w:rsidRPr="00A4029F">
        <w:rPr>
          <w:rFonts w:ascii="Book Antiqua" w:hAnsi="Book Antiqua"/>
          <w:sz w:val="24"/>
          <w:szCs w:val="24"/>
        </w:rPr>
        <w:t>EMPA</w:t>
      </w:r>
      <w:proofErr w:type="spellEnd"/>
      <w:r w:rsidRPr="00A4029F">
        <w:rPr>
          <w:rFonts w:ascii="Book Antiqua" w:hAnsi="Book Antiqua"/>
          <w:sz w:val="24"/>
          <w:szCs w:val="24"/>
        </w:rPr>
        <w:t xml:space="preserve">-REG OUTCOME Investigators. Empagliflozin, Cardiovascular Outcomes, and Mortality in Type 2 Diabetes. </w:t>
      </w:r>
      <w:r w:rsidRPr="00A4029F">
        <w:rPr>
          <w:rFonts w:ascii="Book Antiqua" w:hAnsi="Book Antiqua"/>
          <w:i/>
          <w:sz w:val="24"/>
          <w:szCs w:val="24"/>
        </w:rPr>
        <w:t xml:space="preserve">N </w:t>
      </w:r>
      <w:proofErr w:type="spellStart"/>
      <w:r w:rsidRPr="00A4029F">
        <w:rPr>
          <w:rFonts w:ascii="Book Antiqua" w:hAnsi="Book Antiqua"/>
          <w:i/>
          <w:sz w:val="24"/>
          <w:szCs w:val="24"/>
        </w:rPr>
        <w:t>Engl</w:t>
      </w:r>
      <w:proofErr w:type="spellEnd"/>
      <w:r w:rsidRPr="00A4029F">
        <w:rPr>
          <w:rFonts w:ascii="Book Antiqua" w:hAnsi="Book Antiqua"/>
          <w:i/>
          <w:sz w:val="24"/>
          <w:szCs w:val="24"/>
        </w:rPr>
        <w:t xml:space="preserve"> J Med</w:t>
      </w:r>
      <w:r w:rsidRPr="00A4029F">
        <w:rPr>
          <w:rFonts w:ascii="Book Antiqua" w:hAnsi="Book Antiqua"/>
          <w:sz w:val="24"/>
          <w:szCs w:val="24"/>
        </w:rPr>
        <w:t xml:space="preserve"> 2015; </w:t>
      </w:r>
      <w:r w:rsidRPr="00A4029F">
        <w:rPr>
          <w:rFonts w:ascii="Book Antiqua" w:hAnsi="Book Antiqua"/>
          <w:b/>
          <w:sz w:val="24"/>
          <w:szCs w:val="24"/>
        </w:rPr>
        <w:t>373</w:t>
      </w:r>
      <w:r w:rsidRPr="00A4029F">
        <w:rPr>
          <w:rFonts w:ascii="Book Antiqua" w:hAnsi="Book Antiqua"/>
          <w:sz w:val="24"/>
          <w:szCs w:val="24"/>
        </w:rPr>
        <w:t>: 2117-2128 [</w:t>
      </w:r>
      <w:proofErr w:type="spellStart"/>
      <w:r w:rsidRPr="00A4029F">
        <w:rPr>
          <w:rFonts w:ascii="Book Antiqua" w:hAnsi="Book Antiqua"/>
          <w:sz w:val="24"/>
          <w:szCs w:val="24"/>
        </w:rPr>
        <w:t>PMID</w:t>
      </w:r>
      <w:proofErr w:type="spellEnd"/>
      <w:r w:rsidRPr="00A4029F">
        <w:rPr>
          <w:rFonts w:ascii="Book Antiqua" w:hAnsi="Book Antiqua"/>
          <w:sz w:val="24"/>
          <w:szCs w:val="24"/>
        </w:rPr>
        <w:t xml:space="preserve">: 26378978 </w:t>
      </w:r>
      <w:proofErr w:type="spellStart"/>
      <w:r w:rsidRPr="00A4029F">
        <w:rPr>
          <w:rFonts w:ascii="Book Antiqua" w:hAnsi="Book Antiqua"/>
          <w:sz w:val="24"/>
          <w:szCs w:val="24"/>
        </w:rPr>
        <w:t>DOI</w:t>
      </w:r>
      <w:proofErr w:type="spellEnd"/>
      <w:r w:rsidRPr="00A4029F">
        <w:rPr>
          <w:rFonts w:ascii="Book Antiqua" w:hAnsi="Book Antiqua"/>
          <w:sz w:val="24"/>
          <w:szCs w:val="24"/>
        </w:rPr>
        <w:t>: 10.1056/</w:t>
      </w:r>
      <w:proofErr w:type="spellStart"/>
      <w:r w:rsidRPr="00A4029F">
        <w:rPr>
          <w:rFonts w:ascii="Book Antiqua" w:hAnsi="Book Antiqua"/>
          <w:sz w:val="24"/>
          <w:szCs w:val="24"/>
        </w:rPr>
        <w:t>NEJMoa1504720</w:t>
      </w:r>
      <w:proofErr w:type="spellEnd"/>
      <w:r w:rsidRPr="00A4029F">
        <w:rPr>
          <w:rFonts w:ascii="Book Antiqua" w:hAnsi="Book Antiqua"/>
          <w:sz w:val="24"/>
          <w:szCs w:val="24"/>
        </w:rPr>
        <w:t>]</w:t>
      </w:r>
    </w:p>
    <w:p w14:paraId="5186DF92" w14:textId="77777777" w:rsidR="00A4029F" w:rsidRPr="00A4029F" w:rsidRDefault="00A4029F" w:rsidP="00A4029F">
      <w:pPr>
        <w:spacing w:line="360" w:lineRule="auto"/>
        <w:rPr>
          <w:rFonts w:ascii="Book Antiqua" w:hAnsi="Book Antiqua"/>
          <w:sz w:val="24"/>
          <w:szCs w:val="24"/>
        </w:rPr>
      </w:pPr>
      <w:r w:rsidRPr="00A4029F">
        <w:rPr>
          <w:rFonts w:ascii="Book Antiqua" w:hAnsi="Book Antiqua"/>
          <w:sz w:val="24"/>
          <w:szCs w:val="24"/>
        </w:rPr>
        <w:t xml:space="preserve">10 </w:t>
      </w:r>
      <w:r w:rsidRPr="00A4029F">
        <w:rPr>
          <w:rFonts w:ascii="Book Antiqua" w:hAnsi="Book Antiqua"/>
          <w:b/>
          <w:sz w:val="24"/>
          <w:szCs w:val="24"/>
        </w:rPr>
        <w:t>Neal B</w:t>
      </w:r>
      <w:r w:rsidRPr="00A4029F">
        <w:rPr>
          <w:rFonts w:ascii="Book Antiqua" w:hAnsi="Book Antiqua"/>
          <w:sz w:val="24"/>
          <w:szCs w:val="24"/>
        </w:rPr>
        <w:t xml:space="preserve">, </w:t>
      </w:r>
      <w:proofErr w:type="spellStart"/>
      <w:r w:rsidRPr="00A4029F">
        <w:rPr>
          <w:rFonts w:ascii="Book Antiqua" w:hAnsi="Book Antiqua"/>
          <w:sz w:val="24"/>
          <w:szCs w:val="24"/>
        </w:rPr>
        <w:t>Perkovic</w:t>
      </w:r>
      <w:proofErr w:type="spellEnd"/>
      <w:r w:rsidRPr="00A4029F">
        <w:rPr>
          <w:rFonts w:ascii="Book Antiqua" w:hAnsi="Book Antiqua"/>
          <w:sz w:val="24"/>
          <w:szCs w:val="24"/>
        </w:rPr>
        <w:t xml:space="preserve"> V, Mahaffey KW, de </w:t>
      </w:r>
      <w:proofErr w:type="spellStart"/>
      <w:r w:rsidRPr="00A4029F">
        <w:rPr>
          <w:rFonts w:ascii="Book Antiqua" w:hAnsi="Book Antiqua"/>
          <w:sz w:val="24"/>
          <w:szCs w:val="24"/>
        </w:rPr>
        <w:t>Zeeuw</w:t>
      </w:r>
      <w:proofErr w:type="spellEnd"/>
      <w:r w:rsidRPr="00A4029F">
        <w:rPr>
          <w:rFonts w:ascii="Book Antiqua" w:hAnsi="Book Antiqua"/>
          <w:sz w:val="24"/>
          <w:szCs w:val="24"/>
        </w:rPr>
        <w:t xml:space="preserve"> D, Fulcher G, </w:t>
      </w:r>
      <w:proofErr w:type="spellStart"/>
      <w:r w:rsidRPr="00A4029F">
        <w:rPr>
          <w:rFonts w:ascii="Book Antiqua" w:hAnsi="Book Antiqua"/>
          <w:sz w:val="24"/>
          <w:szCs w:val="24"/>
        </w:rPr>
        <w:t>Erondu</w:t>
      </w:r>
      <w:proofErr w:type="spellEnd"/>
      <w:r w:rsidRPr="00A4029F">
        <w:rPr>
          <w:rFonts w:ascii="Book Antiqua" w:hAnsi="Book Antiqua"/>
          <w:sz w:val="24"/>
          <w:szCs w:val="24"/>
        </w:rPr>
        <w:t xml:space="preserve"> N, Shaw W, Law G, Desai M, Matthews DR; CANVAS Program Collaborative Group. Canagliflozin and Cardiovascular and Renal Events in Type 2 Diabetes. </w:t>
      </w:r>
      <w:r w:rsidRPr="00A4029F">
        <w:rPr>
          <w:rFonts w:ascii="Book Antiqua" w:hAnsi="Book Antiqua"/>
          <w:i/>
          <w:sz w:val="24"/>
          <w:szCs w:val="24"/>
        </w:rPr>
        <w:t xml:space="preserve">N </w:t>
      </w:r>
      <w:proofErr w:type="spellStart"/>
      <w:r w:rsidRPr="00A4029F">
        <w:rPr>
          <w:rFonts w:ascii="Book Antiqua" w:hAnsi="Book Antiqua"/>
          <w:i/>
          <w:sz w:val="24"/>
          <w:szCs w:val="24"/>
        </w:rPr>
        <w:t>Engl</w:t>
      </w:r>
      <w:proofErr w:type="spellEnd"/>
      <w:r w:rsidRPr="00A4029F">
        <w:rPr>
          <w:rFonts w:ascii="Book Antiqua" w:hAnsi="Book Antiqua"/>
          <w:i/>
          <w:sz w:val="24"/>
          <w:szCs w:val="24"/>
        </w:rPr>
        <w:t xml:space="preserve"> J Med</w:t>
      </w:r>
      <w:r w:rsidRPr="00A4029F">
        <w:rPr>
          <w:rFonts w:ascii="Book Antiqua" w:hAnsi="Book Antiqua"/>
          <w:sz w:val="24"/>
          <w:szCs w:val="24"/>
        </w:rPr>
        <w:t xml:space="preserve"> 2017; </w:t>
      </w:r>
      <w:r w:rsidRPr="00A4029F">
        <w:rPr>
          <w:rFonts w:ascii="Book Antiqua" w:hAnsi="Book Antiqua"/>
          <w:b/>
          <w:sz w:val="24"/>
          <w:szCs w:val="24"/>
        </w:rPr>
        <w:t>377</w:t>
      </w:r>
      <w:r w:rsidRPr="00A4029F">
        <w:rPr>
          <w:rFonts w:ascii="Book Antiqua" w:hAnsi="Book Antiqua"/>
          <w:sz w:val="24"/>
          <w:szCs w:val="24"/>
        </w:rPr>
        <w:t>: 644-657 [</w:t>
      </w:r>
      <w:proofErr w:type="spellStart"/>
      <w:r w:rsidRPr="00A4029F">
        <w:rPr>
          <w:rFonts w:ascii="Book Antiqua" w:hAnsi="Book Antiqua"/>
          <w:sz w:val="24"/>
          <w:szCs w:val="24"/>
        </w:rPr>
        <w:t>PMID</w:t>
      </w:r>
      <w:proofErr w:type="spellEnd"/>
      <w:r w:rsidRPr="00A4029F">
        <w:rPr>
          <w:rFonts w:ascii="Book Antiqua" w:hAnsi="Book Antiqua"/>
          <w:sz w:val="24"/>
          <w:szCs w:val="24"/>
        </w:rPr>
        <w:t xml:space="preserve">: 28605608 </w:t>
      </w:r>
      <w:proofErr w:type="spellStart"/>
      <w:r w:rsidRPr="00A4029F">
        <w:rPr>
          <w:rFonts w:ascii="Book Antiqua" w:hAnsi="Book Antiqua"/>
          <w:sz w:val="24"/>
          <w:szCs w:val="24"/>
        </w:rPr>
        <w:t>DOI</w:t>
      </w:r>
      <w:proofErr w:type="spellEnd"/>
      <w:r w:rsidRPr="00A4029F">
        <w:rPr>
          <w:rFonts w:ascii="Book Antiqua" w:hAnsi="Book Antiqua"/>
          <w:sz w:val="24"/>
          <w:szCs w:val="24"/>
        </w:rPr>
        <w:t>: 10.1056/</w:t>
      </w:r>
      <w:proofErr w:type="spellStart"/>
      <w:r w:rsidRPr="00A4029F">
        <w:rPr>
          <w:rFonts w:ascii="Book Antiqua" w:hAnsi="Book Antiqua"/>
          <w:sz w:val="24"/>
          <w:szCs w:val="24"/>
        </w:rPr>
        <w:t>NEJMoa1611925</w:t>
      </w:r>
      <w:proofErr w:type="spellEnd"/>
      <w:r w:rsidRPr="00A4029F">
        <w:rPr>
          <w:rFonts w:ascii="Book Antiqua" w:hAnsi="Book Antiqua"/>
          <w:sz w:val="24"/>
          <w:szCs w:val="24"/>
        </w:rPr>
        <w:t>]</w:t>
      </w:r>
    </w:p>
    <w:p w14:paraId="3E3BC286" w14:textId="77777777" w:rsidR="00A4029F" w:rsidRPr="00A4029F" w:rsidRDefault="00A4029F" w:rsidP="00A4029F">
      <w:pPr>
        <w:spacing w:line="360" w:lineRule="auto"/>
        <w:rPr>
          <w:rFonts w:ascii="Book Antiqua" w:hAnsi="Book Antiqua"/>
          <w:sz w:val="24"/>
          <w:szCs w:val="24"/>
        </w:rPr>
      </w:pPr>
      <w:r w:rsidRPr="00A4029F">
        <w:rPr>
          <w:rFonts w:ascii="Book Antiqua" w:hAnsi="Book Antiqua"/>
          <w:sz w:val="24"/>
          <w:szCs w:val="24"/>
        </w:rPr>
        <w:t xml:space="preserve">11 </w:t>
      </w:r>
      <w:proofErr w:type="spellStart"/>
      <w:r w:rsidRPr="00A4029F">
        <w:rPr>
          <w:rFonts w:ascii="Book Antiqua" w:hAnsi="Book Antiqua"/>
          <w:b/>
          <w:sz w:val="24"/>
          <w:szCs w:val="24"/>
        </w:rPr>
        <w:t>Marso</w:t>
      </w:r>
      <w:proofErr w:type="spellEnd"/>
      <w:r w:rsidRPr="00A4029F">
        <w:rPr>
          <w:rFonts w:ascii="Book Antiqua" w:hAnsi="Book Antiqua"/>
          <w:b/>
          <w:sz w:val="24"/>
          <w:szCs w:val="24"/>
        </w:rPr>
        <w:t xml:space="preserve"> SP</w:t>
      </w:r>
      <w:r w:rsidRPr="00A4029F">
        <w:rPr>
          <w:rFonts w:ascii="Book Antiqua" w:hAnsi="Book Antiqua"/>
          <w:sz w:val="24"/>
          <w:szCs w:val="24"/>
        </w:rPr>
        <w:t xml:space="preserve">, Daniels GH, Brown-Frandsen K, Kristensen P, Mann </w:t>
      </w:r>
      <w:proofErr w:type="spellStart"/>
      <w:r w:rsidRPr="00A4029F">
        <w:rPr>
          <w:rFonts w:ascii="Book Antiqua" w:hAnsi="Book Antiqua"/>
          <w:sz w:val="24"/>
          <w:szCs w:val="24"/>
        </w:rPr>
        <w:t>JF</w:t>
      </w:r>
      <w:proofErr w:type="spellEnd"/>
      <w:r w:rsidRPr="00A4029F">
        <w:rPr>
          <w:rFonts w:ascii="Book Antiqua" w:hAnsi="Book Antiqua"/>
          <w:sz w:val="24"/>
          <w:szCs w:val="24"/>
        </w:rPr>
        <w:t xml:space="preserve">, </w:t>
      </w:r>
      <w:proofErr w:type="spellStart"/>
      <w:r w:rsidRPr="00A4029F">
        <w:rPr>
          <w:rFonts w:ascii="Book Antiqua" w:hAnsi="Book Antiqua"/>
          <w:sz w:val="24"/>
          <w:szCs w:val="24"/>
        </w:rPr>
        <w:t>Nauck</w:t>
      </w:r>
      <w:proofErr w:type="spellEnd"/>
      <w:r w:rsidRPr="00A4029F">
        <w:rPr>
          <w:rFonts w:ascii="Book Antiqua" w:hAnsi="Book Antiqua"/>
          <w:sz w:val="24"/>
          <w:szCs w:val="24"/>
        </w:rPr>
        <w:t xml:space="preserve"> MA, </w:t>
      </w:r>
      <w:proofErr w:type="spellStart"/>
      <w:r w:rsidRPr="00A4029F">
        <w:rPr>
          <w:rFonts w:ascii="Book Antiqua" w:hAnsi="Book Antiqua"/>
          <w:sz w:val="24"/>
          <w:szCs w:val="24"/>
        </w:rPr>
        <w:t>Nissen</w:t>
      </w:r>
      <w:proofErr w:type="spellEnd"/>
      <w:r w:rsidRPr="00A4029F">
        <w:rPr>
          <w:rFonts w:ascii="Book Antiqua" w:hAnsi="Book Antiqua"/>
          <w:sz w:val="24"/>
          <w:szCs w:val="24"/>
        </w:rPr>
        <w:t xml:space="preserve"> SE, Pocock S, Poulter NR, </w:t>
      </w:r>
      <w:proofErr w:type="spellStart"/>
      <w:r w:rsidRPr="00A4029F">
        <w:rPr>
          <w:rFonts w:ascii="Book Antiqua" w:hAnsi="Book Antiqua"/>
          <w:sz w:val="24"/>
          <w:szCs w:val="24"/>
        </w:rPr>
        <w:t>Ravn</w:t>
      </w:r>
      <w:proofErr w:type="spellEnd"/>
      <w:r w:rsidRPr="00A4029F">
        <w:rPr>
          <w:rFonts w:ascii="Book Antiqua" w:hAnsi="Book Antiqua"/>
          <w:sz w:val="24"/>
          <w:szCs w:val="24"/>
        </w:rPr>
        <w:t xml:space="preserve"> LS, Steinberg WM, </w:t>
      </w:r>
      <w:proofErr w:type="spellStart"/>
      <w:r w:rsidRPr="00A4029F">
        <w:rPr>
          <w:rFonts w:ascii="Book Antiqua" w:hAnsi="Book Antiqua"/>
          <w:sz w:val="24"/>
          <w:szCs w:val="24"/>
        </w:rPr>
        <w:t>Stockner</w:t>
      </w:r>
      <w:proofErr w:type="spellEnd"/>
      <w:r w:rsidRPr="00A4029F">
        <w:rPr>
          <w:rFonts w:ascii="Book Antiqua" w:hAnsi="Book Antiqua"/>
          <w:sz w:val="24"/>
          <w:szCs w:val="24"/>
        </w:rPr>
        <w:t xml:space="preserve"> M, </w:t>
      </w:r>
      <w:proofErr w:type="spellStart"/>
      <w:r w:rsidRPr="00A4029F">
        <w:rPr>
          <w:rFonts w:ascii="Book Antiqua" w:hAnsi="Book Antiqua"/>
          <w:sz w:val="24"/>
          <w:szCs w:val="24"/>
        </w:rPr>
        <w:t>Zinman</w:t>
      </w:r>
      <w:proofErr w:type="spellEnd"/>
      <w:r w:rsidRPr="00A4029F">
        <w:rPr>
          <w:rFonts w:ascii="Book Antiqua" w:hAnsi="Book Antiqua"/>
          <w:sz w:val="24"/>
          <w:szCs w:val="24"/>
        </w:rPr>
        <w:t xml:space="preserve"> B, </w:t>
      </w:r>
      <w:proofErr w:type="spellStart"/>
      <w:r w:rsidRPr="00A4029F">
        <w:rPr>
          <w:rFonts w:ascii="Book Antiqua" w:hAnsi="Book Antiqua"/>
          <w:sz w:val="24"/>
          <w:szCs w:val="24"/>
        </w:rPr>
        <w:t>Bergenstal</w:t>
      </w:r>
      <w:proofErr w:type="spellEnd"/>
      <w:r w:rsidRPr="00A4029F">
        <w:rPr>
          <w:rFonts w:ascii="Book Antiqua" w:hAnsi="Book Antiqua"/>
          <w:sz w:val="24"/>
          <w:szCs w:val="24"/>
        </w:rPr>
        <w:t xml:space="preserve"> RM, </w:t>
      </w:r>
      <w:proofErr w:type="spellStart"/>
      <w:r w:rsidRPr="00A4029F">
        <w:rPr>
          <w:rFonts w:ascii="Book Antiqua" w:hAnsi="Book Antiqua"/>
          <w:sz w:val="24"/>
          <w:szCs w:val="24"/>
        </w:rPr>
        <w:t>Buse</w:t>
      </w:r>
      <w:proofErr w:type="spellEnd"/>
      <w:r w:rsidRPr="00A4029F">
        <w:rPr>
          <w:rFonts w:ascii="Book Antiqua" w:hAnsi="Book Antiqua"/>
          <w:sz w:val="24"/>
          <w:szCs w:val="24"/>
        </w:rPr>
        <w:t xml:space="preserve"> </w:t>
      </w:r>
      <w:proofErr w:type="spellStart"/>
      <w:r w:rsidRPr="00A4029F">
        <w:rPr>
          <w:rFonts w:ascii="Book Antiqua" w:hAnsi="Book Antiqua"/>
          <w:sz w:val="24"/>
          <w:szCs w:val="24"/>
        </w:rPr>
        <w:t>JB</w:t>
      </w:r>
      <w:proofErr w:type="spellEnd"/>
      <w:r w:rsidRPr="00A4029F">
        <w:rPr>
          <w:rFonts w:ascii="Book Antiqua" w:hAnsi="Book Antiqua"/>
          <w:sz w:val="24"/>
          <w:szCs w:val="24"/>
        </w:rPr>
        <w:t xml:space="preserve">; LEADER Steering Committee; LEADER Trial Investigators. Liraglutide and Cardiovascular Outcomes in Type 2 Diabetes. </w:t>
      </w:r>
      <w:r w:rsidRPr="00A4029F">
        <w:rPr>
          <w:rFonts w:ascii="Book Antiqua" w:hAnsi="Book Antiqua"/>
          <w:i/>
          <w:sz w:val="24"/>
          <w:szCs w:val="24"/>
        </w:rPr>
        <w:t xml:space="preserve">N </w:t>
      </w:r>
      <w:proofErr w:type="spellStart"/>
      <w:r w:rsidRPr="00A4029F">
        <w:rPr>
          <w:rFonts w:ascii="Book Antiqua" w:hAnsi="Book Antiqua"/>
          <w:i/>
          <w:sz w:val="24"/>
          <w:szCs w:val="24"/>
        </w:rPr>
        <w:t>Engl</w:t>
      </w:r>
      <w:proofErr w:type="spellEnd"/>
      <w:r w:rsidRPr="00A4029F">
        <w:rPr>
          <w:rFonts w:ascii="Book Antiqua" w:hAnsi="Book Antiqua"/>
          <w:i/>
          <w:sz w:val="24"/>
          <w:szCs w:val="24"/>
        </w:rPr>
        <w:t xml:space="preserve"> J Med</w:t>
      </w:r>
      <w:r w:rsidRPr="00A4029F">
        <w:rPr>
          <w:rFonts w:ascii="Book Antiqua" w:hAnsi="Book Antiqua"/>
          <w:sz w:val="24"/>
          <w:szCs w:val="24"/>
        </w:rPr>
        <w:t xml:space="preserve"> 2016; </w:t>
      </w:r>
      <w:r w:rsidRPr="00A4029F">
        <w:rPr>
          <w:rFonts w:ascii="Book Antiqua" w:hAnsi="Book Antiqua"/>
          <w:b/>
          <w:sz w:val="24"/>
          <w:szCs w:val="24"/>
        </w:rPr>
        <w:t>375</w:t>
      </w:r>
      <w:r w:rsidRPr="00A4029F">
        <w:rPr>
          <w:rFonts w:ascii="Book Antiqua" w:hAnsi="Book Antiqua"/>
          <w:sz w:val="24"/>
          <w:szCs w:val="24"/>
        </w:rPr>
        <w:t>: 311-322 [</w:t>
      </w:r>
      <w:proofErr w:type="spellStart"/>
      <w:r w:rsidRPr="00A4029F">
        <w:rPr>
          <w:rFonts w:ascii="Book Antiqua" w:hAnsi="Book Antiqua"/>
          <w:sz w:val="24"/>
          <w:szCs w:val="24"/>
        </w:rPr>
        <w:t>PMID</w:t>
      </w:r>
      <w:proofErr w:type="spellEnd"/>
      <w:r w:rsidRPr="00A4029F">
        <w:rPr>
          <w:rFonts w:ascii="Book Antiqua" w:hAnsi="Book Antiqua"/>
          <w:sz w:val="24"/>
          <w:szCs w:val="24"/>
        </w:rPr>
        <w:t xml:space="preserve">: 27295427 </w:t>
      </w:r>
      <w:proofErr w:type="spellStart"/>
      <w:r w:rsidRPr="00A4029F">
        <w:rPr>
          <w:rFonts w:ascii="Book Antiqua" w:hAnsi="Book Antiqua"/>
          <w:sz w:val="24"/>
          <w:szCs w:val="24"/>
        </w:rPr>
        <w:t>DOI</w:t>
      </w:r>
      <w:proofErr w:type="spellEnd"/>
      <w:r w:rsidRPr="00A4029F">
        <w:rPr>
          <w:rFonts w:ascii="Book Antiqua" w:hAnsi="Book Antiqua"/>
          <w:sz w:val="24"/>
          <w:szCs w:val="24"/>
        </w:rPr>
        <w:t>: 10.1056/</w:t>
      </w:r>
      <w:proofErr w:type="spellStart"/>
      <w:r w:rsidRPr="00A4029F">
        <w:rPr>
          <w:rFonts w:ascii="Book Antiqua" w:hAnsi="Book Antiqua"/>
          <w:sz w:val="24"/>
          <w:szCs w:val="24"/>
        </w:rPr>
        <w:t>NEJMoa1603827</w:t>
      </w:r>
      <w:proofErr w:type="spellEnd"/>
      <w:r w:rsidRPr="00A4029F">
        <w:rPr>
          <w:rFonts w:ascii="Book Antiqua" w:hAnsi="Book Antiqua"/>
          <w:sz w:val="24"/>
          <w:szCs w:val="24"/>
        </w:rPr>
        <w:t>]</w:t>
      </w:r>
    </w:p>
    <w:p w14:paraId="15A26A65" w14:textId="2CC0ABD9" w:rsidR="00A4029F" w:rsidRPr="00A4029F" w:rsidRDefault="00A4029F" w:rsidP="00A4029F">
      <w:pPr>
        <w:spacing w:line="360" w:lineRule="auto"/>
        <w:rPr>
          <w:rFonts w:ascii="Book Antiqua" w:hAnsi="Book Antiqua"/>
          <w:sz w:val="24"/>
          <w:szCs w:val="24"/>
        </w:rPr>
      </w:pPr>
      <w:r w:rsidRPr="00A4029F">
        <w:rPr>
          <w:rFonts w:ascii="Book Antiqua" w:hAnsi="Book Antiqua"/>
          <w:sz w:val="24"/>
          <w:szCs w:val="24"/>
        </w:rPr>
        <w:t xml:space="preserve">12 </w:t>
      </w:r>
      <w:r w:rsidR="00856B9C">
        <w:rPr>
          <w:rFonts w:ascii="Book Antiqua" w:hAnsi="Book Antiqua"/>
          <w:b/>
          <w:sz w:val="24"/>
          <w:szCs w:val="24"/>
        </w:rPr>
        <w:t>American Diabetes Association</w:t>
      </w:r>
      <w:r w:rsidRPr="00A4029F">
        <w:rPr>
          <w:rFonts w:ascii="Book Antiqua" w:hAnsi="Book Antiqua"/>
          <w:sz w:val="24"/>
          <w:szCs w:val="24"/>
        </w:rPr>
        <w:t xml:space="preserve">. 8. Pharmacologic Approaches to Glycemic Treatment: Standards of Medical Care in Diabetes-2018. </w:t>
      </w:r>
      <w:r w:rsidRPr="00A4029F">
        <w:rPr>
          <w:rFonts w:ascii="Book Antiqua" w:hAnsi="Book Antiqua"/>
          <w:i/>
          <w:sz w:val="24"/>
          <w:szCs w:val="24"/>
        </w:rPr>
        <w:t>Diabetes Care</w:t>
      </w:r>
      <w:r w:rsidRPr="00A4029F">
        <w:rPr>
          <w:rFonts w:ascii="Book Antiqua" w:hAnsi="Book Antiqua"/>
          <w:sz w:val="24"/>
          <w:szCs w:val="24"/>
        </w:rPr>
        <w:t xml:space="preserve"> 2018; </w:t>
      </w:r>
      <w:r w:rsidRPr="00A4029F">
        <w:rPr>
          <w:rFonts w:ascii="Book Antiqua" w:hAnsi="Book Antiqua"/>
          <w:b/>
          <w:sz w:val="24"/>
          <w:szCs w:val="24"/>
        </w:rPr>
        <w:t>41</w:t>
      </w:r>
      <w:r w:rsidRPr="00A4029F">
        <w:rPr>
          <w:rFonts w:ascii="Book Antiqua" w:hAnsi="Book Antiqua"/>
          <w:sz w:val="24"/>
          <w:szCs w:val="24"/>
        </w:rPr>
        <w:t xml:space="preserve">: </w:t>
      </w:r>
      <w:proofErr w:type="spellStart"/>
      <w:r w:rsidRPr="00A4029F">
        <w:rPr>
          <w:rFonts w:ascii="Book Antiqua" w:hAnsi="Book Antiqua"/>
          <w:sz w:val="24"/>
          <w:szCs w:val="24"/>
        </w:rPr>
        <w:t>S73-S85</w:t>
      </w:r>
      <w:proofErr w:type="spellEnd"/>
      <w:r w:rsidRPr="00A4029F">
        <w:rPr>
          <w:rFonts w:ascii="Book Antiqua" w:hAnsi="Book Antiqua"/>
          <w:sz w:val="24"/>
          <w:szCs w:val="24"/>
        </w:rPr>
        <w:t xml:space="preserve"> [</w:t>
      </w:r>
      <w:proofErr w:type="spellStart"/>
      <w:r w:rsidRPr="00A4029F">
        <w:rPr>
          <w:rFonts w:ascii="Book Antiqua" w:hAnsi="Book Antiqua"/>
          <w:sz w:val="24"/>
          <w:szCs w:val="24"/>
        </w:rPr>
        <w:t>PMID</w:t>
      </w:r>
      <w:proofErr w:type="spellEnd"/>
      <w:r w:rsidRPr="00A4029F">
        <w:rPr>
          <w:rFonts w:ascii="Book Antiqua" w:hAnsi="Book Antiqua"/>
          <w:sz w:val="24"/>
          <w:szCs w:val="24"/>
        </w:rPr>
        <w:t xml:space="preserve">: 29222379 </w:t>
      </w:r>
      <w:proofErr w:type="spellStart"/>
      <w:r w:rsidRPr="00A4029F">
        <w:rPr>
          <w:rFonts w:ascii="Book Antiqua" w:hAnsi="Book Antiqua"/>
          <w:sz w:val="24"/>
          <w:szCs w:val="24"/>
        </w:rPr>
        <w:t>DOI</w:t>
      </w:r>
      <w:proofErr w:type="spellEnd"/>
      <w:r w:rsidRPr="00A4029F">
        <w:rPr>
          <w:rFonts w:ascii="Book Antiqua" w:hAnsi="Book Antiqua"/>
          <w:sz w:val="24"/>
          <w:szCs w:val="24"/>
        </w:rPr>
        <w:t>: 10.2337/</w:t>
      </w:r>
      <w:proofErr w:type="spellStart"/>
      <w:r w:rsidRPr="00A4029F">
        <w:rPr>
          <w:rFonts w:ascii="Book Antiqua" w:hAnsi="Book Antiqua"/>
          <w:sz w:val="24"/>
          <w:szCs w:val="24"/>
        </w:rPr>
        <w:t>dc18-S008</w:t>
      </w:r>
      <w:proofErr w:type="spellEnd"/>
      <w:r w:rsidRPr="00A4029F">
        <w:rPr>
          <w:rFonts w:ascii="Book Antiqua" w:hAnsi="Book Antiqua"/>
          <w:sz w:val="24"/>
          <w:szCs w:val="24"/>
        </w:rPr>
        <w:t>]</w:t>
      </w:r>
    </w:p>
    <w:p w14:paraId="12D864C2" w14:textId="77777777" w:rsidR="00A4029F" w:rsidRPr="00A4029F" w:rsidRDefault="00A4029F" w:rsidP="00A4029F">
      <w:pPr>
        <w:spacing w:line="360" w:lineRule="auto"/>
        <w:rPr>
          <w:rFonts w:ascii="Book Antiqua" w:hAnsi="Book Antiqua"/>
          <w:sz w:val="24"/>
          <w:szCs w:val="24"/>
        </w:rPr>
      </w:pPr>
      <w:r w:rsidRPr="00A4029F">
        <w:rPr>
          <w:rFonts w:ascii="Book Antiqua" w:hAnsi="Book Antiqua"/>
          <w:sz w:val="24"/>
          <w:szCs w:val="24"/>
        </w:rPr>
        <w:t xml:space="preserve">13 </w:t>
      </w:r>
      <w:r w:rsidRPr="00A4029F">
        <w:rPr>
          <w:rFonts w:ascii="Book Antiqua" w:hAnsi="Book Antiqua"/>
          <w:b/>
          <w:sz w:val="24"/>
          <w:szCs w:val="24"/>
        </w:rPr>
        <w:t>Alves AJ</w:t>
      </w:r>
      <w:r w:rsidRPr="00A4029F">
        <w:rPr>
          <w:rFonts w:ascii="Book Antiqua" w:hAnsi="Book Antiqua"/>
          <w:sz w:val="24"/>
          <w:szCs w:val="24"/>
        </w:rPr>
        <w:t xml:space="preserve">, Viana </w:t>
      </w:r>
      <w:proofErr w:type="spellStart"/>
      <w:r w:rsidRPr="00A4029F">
        <w:rPr>
          <w:rFonts w:ascii="Book Antiqua" w:hAnsi="Book Antiqua"/>
          <w:sz w:val="24"/>
          <w:szCs w:val="24"/>
        </w:rPr>
        <w:t>JL</w:t>
      </w:r>
      <w:proofErr w:type="spellEnd"/>
      <w:r w:rsidRPr="00A4029F">
        <w:rPr>
          <w:rFonts w:ascii="Book Antiqua" w:hAnsi="Book Antiqua"/>
          <w:sz w:val="24"/>
          <w:szCs w:val="24"/>
        </w:rPr>
        <w:t xml:space="preserve">, Cavalcante SL, Oliveira NL, Duarte JA, </w:t>
      </w:r>
      <w:proofErr w:type="spellStart"/>
      <w:r w:rsidRPr="00A4029F">
        <w:rPr>
          <w:rFonts w:ascii="Book Antiqua" w:hAnsi="Book Antiqua"/>
          <w:sz w:val="24"/>
          <w:szCs w:val="24"/>
        </w:rPr>
        <w:t>Mota</w:t>
      </w:r>
      <w:proofErr w:type="spellEnd"/>
      <w:r w:rsidRPr="00A4029F">
        <w:rPr>
          <w:rFonts w:ascii="Book Antiqua" w:hAnsi="Book Antiqua"/>
          <w:sz w:val="24"/>
          <w:szCs w:val="24"/>
        </w:rPr>
        <w:t xml:space="preserve"> J, Oliveira J, Ribeiro F. Physical activity in primary and secondary prevention of </w:t>
      </w:r>
      <w:r w:rsidRPr="00A4029F">
        <w:rPr>
          <w:rFonts w:ascii="Book Antiqua" w:hAnsi="Book Antiqua"/>
          <w:sz w:val="24"/>
          <w:szCs w:val="24"/>
        </w:rPr>
        <w:lastRenderedPageBreak/>
        <w:t xml:space="preserve">cardiovascular disease: Overview updated. </w:t>
      </w:r>
      <w:r w:rsidRPr="00A4029F">
        <w:rPr>
          <w:rFonts w:ascii="Book Antiqua" w:hAnsi="Book Antiqua"/>
          <w:i/>
          <w:sz w:val="24"/>
          <w:szCs w:val="24"/>
        </w:rPr>
        <w:t xml:space="preserve">World J </w:t>
      </w:r>
      <w:proofErr w:type="spellStart"/>
      <w:r w:rsidRPr="00A4029F">
        <w:rPr>
          <w:rFonts w:ascii="Book Antiqua" w:hAnsi="Book Antiqua"/>
          <w:i/>
          <w:sz w:val="24"/>
          <w:szCs w:val="24"/>
        </w:rPr>
        <w:t>Cardiol</w:t>
      </w:r>
      <w:proofErr w:type="spellEnd"/>
      <w:r w:rsidRPr="00A4029F">
        <w:rPr>
          <w:rFonts w:ascii="Book Antiqua" w:hAnsi="Book Antiqua"/>
          <w:sz w:val="24"/>
          <w:szCs w:val="24"/>
        </w:rPr>
        <w:t xml:space="preserve"> 2016; </w:t>
      </w:r>
      <w:r w:rsidRPr="00A4029F">
        <w:rPr>
          <w:rFonts w:ascii="Book Antiqua" w:hAnsi="Book Antiqua"/>
          <w:b/>
          <w:sz w:val="24"/>
          <w:szCs w:val="24"/>
        </w:rPr>
        <w:t>8</w:t>
      </w:r>
      <w:r w:rsidRPr="00A4029F">
        <w:rPr>
          <w:rFonts w:ascii="Book Antiqua" w:hAnsi="Book Antiqua"/>
          <w:sz w:val="24"/>
          <w:szCs w:val="24"/>
        </w:rPr>
        <w:t>: 575-583 [</w:t>
      </w:r>
      <w:proofErr w:type="spellStart"/>
      <w:r w:rsidRPr="00A4029F">
        <w:rPr>
          <w:rFonts w:ascii="Book Antiqua" w:hAnsi="Book Antiqua"/>
          <w:sz w:val="24"/>
          <w:szCs w:val="24"/>
        </w:rPr>
        <w:t>PMID</w:t>
      </w:r>
      <w:proofErr w:type="spellEnd"/>
      <w:r w:rsidRPr="00A4029F">
        <w:rPr>
          <w:rFonts w:ascii="Book Antiqua" w:hAnsi="Book Antiqua"/>
          <w:sz w:val="24"/>
          <w:szCs w:val="24"/>
        </w:rPr>
        <w:t xml:space="preserve">: 27847558 </w:t>
      </w:r>
      <w:proofErr w:type="spellStart"/>
      <w:r w:rsidRPr="00A4029F">
        <w:rPr>
          <w:rFonts w:ascii="Book Antiqua" w:hAnsi="Book Antiqua"/>
          <w:sz w:val="24"/>
          <w:szCs w:val="24"/>
        </w:rPr>
        <w:t>DOI</w:t>
      </w:r>
      <w:proofErr w:type="spellEnd"/>
      <w:r w:rsidRPr="00A4029F">
        <w:rPr>
          <w:rFonts w:ascii="Book Antiqua" w:hAnsi="Book Antiqua"/>
          <w:sz w:val="24"/>
          <w:szCs w:val="24"/>
        </w:rPr>
        <w:t>: 10.4330/</w:t>
      </w:r>
      <w:proofErr w:type="spellStart"/>
      <w:proofErr w:type="gramStart"/>
      <w:r w:rsidRPr="00A4029F">
        <w:rPr>
          <w:rFonts w:ascii="Book Antiqua" w:hAnsi="Book Antiqua"/>
          <w:sz w:val="24"/>
          <w:szCs w:val="24"/>
        </w:rPr>
        <w:t>wjc.v</w:t>
      </w:r>
      <w:proofErr w:type="gramEnd"/>
      <w:r w:rsidRPr="00A4029F">
        <w:rPr>
          <w:rFonts w:ascii="Book Antiqua" w:hAnsi="Book Antiqua"/>
          <w:sz w:val="24"/>
          <w:szCs w:val="24"/>
        </w:rPr>
        <w:t>8.i10.575</w:t>
      </w:r>
      <w:proofErr w:type="spellEnd"/>
      <w:r w:rsidRPr="00A4029F">
        <w:rPr>
          <w:rFonts w:ascii="Book Antiqua" w:hAnsi="Book Antiqua"/>
          <w:sz w:val="24"/>
          <w:szCs w:val="24"/>
        </w:rPr>
        <w:t>]</w:t>
      </w:r>
    </w:p>
    <w:p w14:paraId="129E2592" w14:textId="77777777" w:rsidR="00A4029F" w:rsidRPr="00A4029F" w:rsidRDefault="00A4029F" w:rsidP="00A4029F">
      <w:pPr>
        <w:spacing w:line="360" w:lineRule="auto"/>
        <w:rPr>
          <w:rFonts w:ascii="Book Antiqua" w:hAnsi="Book Antiqua"/>
          <w:sz w:val="24"/>
          <w:szCs w:val="24"/>
        </w:rPr>
      </w:pPr>
      <w:r w:rsidRPr="00A4029F">
        <w:rPr>
          <w:rFonts w:ascii="Book Antiqua" w:hAnsi="Book Antiqua"/>
          <w:sz w:val="24"/>
          <w:szCs w:val="24"/>
        </w:rPr>
        <w:t xml:space="preserve">14 </w:t>
      </w:r>
      <w:r w:rsidRPr="00A4029F">
        <w:rPr>
          <w:rFonts w:ascii="Book Antiqua" w:hAnsi="Book Antiqua"/>
          <w:b/>
          <w:sz w:val="24"/>
          <w:szCs w:val="24"/>
        </w:rPr>
        <w:t>Kodama S</w:t>
      </w:r>
      <w:r w:rsidRPr="00A4029F">
        <w:rPr>
          <w:rFonts w:ascii="Book Antiqua" w:hAnsi="Book Antiqua"/>
          <w:sz w:val="24"/>
          <w:szCs w:val="24"/>
        </w:rPr>
        <w:t xml:space="preserve">, Saito K, Tanaka S, Maki M, </w:t>
      </w:r>
      <w:proofErr w:type="spellStart"/>
      <w:r w:rsidRPr="00A4029F">
        <w:rPr>
          <w:rFonts w:ascii="Book Antiqua" w:hAnsi="Book Antiqua"/>
          <w:sz w:val="24"/>
          <w:szCs w:val="24"/>
        </w:rPr>
        <w:t>Yachi</w:t>
      </w:r>
      <w:proofErr w:type="spellEnd"/>
      <w:r w:rsidRPr="00A4029F">
        <w:rPr>
          <w:rFonts w:ascii="Book Antiqua" w:hAnsi="Book Antiqua"/>
          <w:sz w:val="24"/>
          <w:szCs w:val="24"/>
        </w:rPr>
        <w:t xml:space="preserve"> Y, </w:t>
      </w:r>
      <w:proofErr w:type="spellStart"/>
      <w:r w:rsidRPr="00A4029F">
        <w:rPr>
          <w:rFonts w:ascii="Book Antiqua" w:hAnsi="Book Antiqua"/>
          <w:sz w:val="24"/>
          <w:szCs w:val="24"/>
        </w:rPr>
        <w:t>Asumi</w:t>
      </w:r>
      <w:proofErr w:type="spellEnd"/>
      <w:r w:rsidRPr="00A4029F">
        <w:rPr>
          <w:rFonts w:ascii="Book Antiqua" w:hAnsi="Book Antiqua"/>
          <w:sz w:val="24"/>
          <w:szCs w:val="24"/>
        </w:rPr>
        <w:t xml:space="preserve"> M, Sugawara A, Totsuka K, Shimano H, Ohashi Y, Yamada N, Sone H. Cardiorespiratory fitness as a quantitative predictor of all-cause mortality and cardiovascular events in healthy men and women: a meta-analysis. </w:t>
      </w:r>
      <w:r w:rsidRPr="00A4029F">
        <w:rPr>
          <w:rFonts w:ascii="Book Antiqua" w:hAnsi="Book Antiqua"/>
          <w:i/>
          <w:sz w:val="24"/>
          <w:szCs w:val="24"/>
        </w:rPr>
        <w:t>JAMA</w:t>
      </w:r>
      <w:r w:rsidRPr="00A4029F">
        <w:rPr>
          <w:rFonts w:ascii="Book Antiqua" w:hAnsi="Book Antiqua"/>
          <w:sz w:val="24"/>
          <w:szCs w:val="24"/>
        </w:rPr>
        <w:t xml:space="preserve"> 2009; </w:t>
      </w:r>
      <w:r w:rsidRPr="00A4029F">
        <w:rPr>
          <w:rFonts w:ascii="Book Antiqua" w:hAnsi="Book Antiqua"/>
          <w:b/>
          <w:sz w:val="24"/>
          <w:szCs w:val="24"/>
        </w:rPr>
        <w:t>301</w:t>
      </w:r>
      <w:r w:rsidRPr="00A4029F">
        <w:rPr>
          <w:rFonts w:ascii="Book Antiqua" w:hAnsi="Book Antiqua"/>
          <w:sz w:val="24"/>
          <w:szCs w:val="24"/>
        </w:rPr>
        <w:t>: 2024-2035 [</w:t>
      </w:r>
      <w:proofErr w:type="spellStart"/>
      <w:r w:rsidRPr="00A4029F">
        <w:rPr>
          <w:rFonts w:ascii="Book Antiqua" w:hAnsi="Book Antiqua"/>
          <w:sz w:val="24"/>
          <w:szCs w:val="24"/>
        </w:rPr>
        <w:t>PMID</w:t>
      </w:r>
      <w:proofErr w:type="spellEnd"/>
      <w:r w:rsidRPr="00A4029F">
        <w:rPr>
          <w:rFonts w:ascii="Book Antiqua" w:hAnsi="Book Antiqua"/>
          <w:sz w:val="24"/>
          <w:szCs w:val="24"/>
        </w:rPr>
        <w:t xml:space="preserve">: 19454641 </w:t>
      </w:r>
      <w:proofErr w:type="spellStart"/>
      <w:r w:rsidRPr="00A4029F">
        <w:rPr>
          <w:rFonts w:ascii="Book Antiqua" w:hAnsi="Book Antiqua"/>
          <w:sz w:val="24"/>
          <w:szCs w:val="24"/>
        </w:rPr>
        <w:t>DOI</w:t>
      </w:r>
      <w:proofErr w:type="spellEnd"/>
      <w:r w:rsidRPr="00A4029F">
        <w:rPr>
          <w:rFonts w:ascii="Book Antiqua" w:hAnsi="Book Antiqua"/>
          <w:sz w:val="24"/>
          <w:szCs w:val="24"/>
        </w:rPr>
        <w:t>: 10.1001/</w:t>
      </w:r>
      <w:proofErr w:type="spellStart"/>
      <w:r w:rsidRPr="00A4029F">
        <w:rPr>
          <w:rFonts w:ascii="Book Antiqua" w:hAnsi="Book Antiqua"/>
          <w:sz w:val="24"/>
          <w:szCs w:val="24"/>
        </w:rPr>
        <w:t>jama.2009.681</w:t>
      </w:r>
      <w:proofErr w:type="spellEnd"/>
      <w:r w:rsidRPr="00A4029F">
        <w:rPr>
          <w:rFonts w:ascii="Book Antiqua" w:hAnsi="Book Antiqua"/>
          <w:sz w:val="24"/>
          <w:szCs w:val="24"/>
        </w:rPr>
        <w:t>]</w:t>
      </w:r>
    </w:p>
    <w:p w14:paraId="58140344" w14:textId="084F7D72" w:rsidR="00A4029F" w:rsidRPr="00A4029F" w:rsidRDefault="00856B9C" w:rsidP="00A4029F">
      <w:pPr>
        <w:spacing w:line="360" w:lineRule="auto"/>
        <w:rPr>
          <w:rFonts w:ascii="Book Antiqua" w:hAnsi="Book Antiqua"/>
          <w:sz w:val="24"/>
          <w:szCs w:val="24"/>
        </w:rPr>
      </w:pPr>
      <w:r>
        <w:rPr>
          <w:rFonts w:ascii="Book Antiqua" w:hAnsi="Book Antiqua"/>
          <w:sz w:val="24"/>
          <w:szCs w:val="24"/>
        </w:rPr>
        <w:t xml:space="preserve">15 </w:t>
      </w:r>
      <w:r w:rsidR="00A4029F" w:rsidRPr="00A4029F">
        <w:rPr>
          <w:rFonts w:ascii="Book Antiqua" w:hAnsi="Book Antiqua"/>
          <w:sz w:val="24"/>
          <w:szCs w:val="24"/>
        </w:rPr>
        <w:t>Effect of intensive blood-glucose control with metformin on complications in overweight patients with type 2 diabetes (</w:t>
      </w:r>
      <w:proofErr w:type="spellStart"/>
      <w:r w:rsidR="00A4029F" w:rsidRPr="00A4029F">
        <w:rPr>
          <w:rFonts w:ascii="Book Antiqua" w:hAnsi="Book Antiqua"/>
          <w:sz w:val="24"/>
          <w:szCs w:val="24"/>
        </w:rPr>
        <w:t>UKPDS</w:t>
      </w:r>
      <w:proofErr w:type="spellEnd"/>
      <w:r w:rsidR="00A4029F" w:rsidRPr="00A4029F">
        <w:rPr>
          <w:rFonts w:ascii="Book Antiqua" w:hAnsi="Book Antiqua"/>
          <w:sz w:val="24"/>
          <w:szCs w:val="24"/>
        </w:rPr>
        <w:t xml:space="preserve"> 34). UK Prospective Diabetes Study (</w:t>
      </w:r>
      <w:proofErr w:type="spellStart"/>
      <w:r w:rsidR="00A4029F" w:rsidRPr="00A4029F">
        <w:rPr>
          <w:rFonts w:ascii="Book Antiqua" w:hAnsi="Book Antiqua"/>
          <w:sz w:val="24"/>
          <w:szCs w:val="24"/>
        </w:rPr>
        <w:t>UKPDS</w:t>
      </w:r>
      <w:proofErr w:type="spellEnd"/>
      <w:r w:rsidR="00A4029F" w:rsidRPr="00A4029F">
        <w:rPr>
          <w:rFonts w:ascii="Book Antiqua" w:hAnsi="Book Antiqua"/>
          <w:sz w:val="24"/>
          <w:szCs w:val="24"/>
        </w:rPr>
        <w:t xml:space="preserve">) Group. </w:t>
      </w:r>
      <w:r w:rsidR="00A4029F" w:rsidRPr="00A4029F">
        <w:rPr>
          <w:rFonts w:ascii="Book Antiqua" w:hAnsi="Book Antiqua"/>
          <w:i/>
          <w:sz w:val="24"/>
          <w:szCs w:val="24"/>
        </w:rPr>
        <w:t>Lancet</w:t>
      </w:r>
      <w:r w:rsidR="00A4029F" w:rsidRPr="00A4029F">
        <w:rPr>
          <w:rFonts w:ascii="Book Antiqua" w:hAnsi="Book Antiqua"/>
          <w:sz w:val="24"/>
          <w:szCs w:val="24"/>
        </w:rPr>
        <w:t xml:space="preserve"> 1998; </w:t>
      </w:r>
      <w:r w:rsidR="00A4029F" w:rsidRPr="00A4029F">
        <w:rPr>
          <w:rFonts w:ascii="Book Antiqua" w:hAnsi="Book Antiqua"/>
          <w:b/>
          <w:sz w:val="24"/>
          <w:szCs w:val="24"/>
        </w:rPr>
        <w:t>352</w:t>
      </w:r>
      <w:r w:rsidR="00A4029F" w:rsidRPr="00A4029F">
        <w:rPr>
          <w:rFonts w:ascii="Book Antiqua" w:hAnsi="Book Antiqua"/>
          <w:sz w:val="24"/>
          <w:szCs w:val="24"/>
        </w:rPr>
        <w:t>: 854-865 [</w:t>
      </w:r>
      <w:proofErr w:type="spellStart"/>
      <w:r w:rsidR="00A4029F" w:rsidRPr="00A4029F">
        <w:rPr>
          <w:rFonts w:ascii="Book Antiqua" w:hAnsi="Book Antiqua"/>
          <w:sz w:val="24"/>
          <w:szCs w:val="24"/>
        </w:rPr>
        <w:t>PMID</w:t>
      </w:r>
      <w:proofErr w:type="spellEnd"/>
      <w:r w:rsidR="00A4029F" w:rsidRPr="00A4029F">
        <w:rPr>
          <w:rFonts w:ascii="Book Antiqua" w:hAnsi="Book Antiqua"/>
          <w:sz w:val="24"/>
          <w:szCs w:val="24"/>
        </w:rPr>
        <w:t xml:space="preserve">: 9742977 </w:t>
      </w:r>
      <w:proofErr w:type="spellStart"/>
      <w:r w:rsidR="00A4029F" w:rsidRPr="00A4029F">
        <w:rPr>
          <w:rFonts w:ascii="Book Antiqua" w:hAnsi="Book Antiqua"/>
          <w:sz w:val="24"/>
          <w:szCs w:val="24"/>
        </w:rPr>
        <w:t>DOI</w:t>
      </w:r>
      <w:proofErr w:type="spellEnd"/>
      <w:r w:rsidR="00A4029F" w:rsidRPr="00A4029F">
        <w:rPr>
          <w:rFonts w:ascii="Book Antiqua" w:hAnsi="Book Antiqua"/>
          <w:sz w:val="24"/>
          <w:szCs w:val="24"/>
        </w:rPr>
        <w:t>: 10.1016/</w:t>
      </w:r>
      <w:proofErr w:type="spellStart"/>
      <w:r w:rsidR="00A4029F" w:rsidRPr="00A4029F">
        <w:rPr>
          <w:rFonts w:ascii="Book Antiqua" w:hAnsi="Book Antiqua"/>
          <w:sz w:val="24"/>
          <w:szCs w:val="24"/>
        </w:rPr>
        <w:t>S0140</w:t>
      </w:r>
      <w:proofErr w:type="spellEnd"/>
      <w:r w:rsidR="00A4029F" w:rsidRPr="00A4029F">
        <w:rPr>
          <w:rFonts w:ascii="Book Antiqua" w:hAnsi="Book Antiqua"/>
          <w:sz w:val="24"/>
          <w:szCs w:val="24"/>
        </w:rPr>
        <w:t>-6736(98)07037-8]</w:t>
      </w:r>
    </w:p>
    <w:p w14:paraId="12CE2E82" w14:textId="77777777" w:rsidR="00A4029F" w:rsidRPr="00A4029F" w:rsidRDefault="00A4029F" w:rsidP="00A4029F">
      <w:pPr>
        <w:spacing w:line="360" w:lineRule="auto"/>
        <w:rPr>
          <w:rFonts w:ascii="Book Antiqua" w:hAnsi="Book Antiqua"/>
          <w:sz w:val="24"/>
          <w:szCs w:val="24"/>
        </w:rPr>
      </w:pPr>
      <w:r w:rsidRPr="00A4029F">
        <w:rPr>
          <w:rFonts w:ascii="Book Antiqua" w:hAnsi="Book Antiqua"/>
          <w:sz w:val="24"/>
          <w:szCs w:val="24"/>
        </w:rPr>
        <w:t xml:space="preserve">16 </w:t>
      </w:r>
      <w:r w:rsidRPr="00A4029F">
        <w:rPr>
          <w:rFonts w:ascii="Book Antiqua" w:hAnsi="Book Antiqua"/>
          <w:b/>
          <w:sz w:val="24"/>
          <w:szCs w:val="24"/>
        </w:rPr>
        <w:t>Rena G</w:t>
      </w:r>
      <w:r w:rsidRPr="00A4029F">
        <w:rPr>
          <w:rFonts w:ascii="Book Antiqua" w:hAnsi="Book Antiqua"/>
          <w:sz w:val="24"/>
          <w:szCs w:val="24"/>
        </w:rPr>
        <w:t xml:space="preserve">, </w:t>
      </w:r>
      <w:proofErr w:type="spellStart"/>
      <w:r w:rsidRPr="00A4029F">
        <w:rPr>
          <w:rFonts w:ascii="Book Antiqua" w:hAnsi="Book Antiqua"/>
          <w:sz w:val="24"/>
          <w:szCs w:val="24"/>
        </w:rPr>
        <w:t>Hardie</w:t>
      </w:r>
      <w:proofErr w:type="spellEnd"/>
      <w:r w:rsidRPr="00A4029F">
        <w:rPr>
          <w:rFonts w:ascii="Book Antiqua" w:hAnsi="Book Antiqua"/>
          <w:sz w:val="24"/>
          <w:szCs w:val="24"/>
        </w:rPr>
        <w:t xml:space="preserve"> DG, Pearson ER. The mechanisms of action of metformin. </w:t>
      </w:r>
      <w:proofErr w:type="spellStart"/>
      <w:r w:rsidRPr="00A4029F">
        <w:rPr>
          <w:rFonts w:ascii="Book Antiqua" w:hAnsi="Book Antiqua"/>
          <w:i/>
          <w:sz w:val="24"/>
          <w:szCs w:val="24"/>
        </w:rPr>
        <w:t>Diabetologia</w:t>
      </w:r>
      <w:proofErr w:type="spellEnd"/>
      <w:r w:rsidRPr="00A4029F">
        <w:rPr>
          <w:rFonts w:ascii="Book Antiqua" w:hAnsi="Book Antiqua"/>
          <w:sz w:val="24"/>
          <w:szCs w:val="24"/>
        </w:rPr>
        <w:t xml:space="preserve"> 2017; </w:t>
      </w:r>
      <w:r w:rsidRPr="00A4029F">
        <w:rPr>
          <w:rFonts w:ascii="Book Antiqua" w:hAnsi="Book Antiqua"/>
          <w:b/>
          <w:sz w:val="24"/>
          <w:szCs w:val="24"/>
        </w:rPr>
        <w:t>60</w:t>
      </w:r>
      <w:r w:rsidRPr="00A4029F">
        <w:rPr>
          <w:rFonts w:ascii="Book Antiqua" w:hAnsi="Book Antiqua"/>
          <w:sz w:val="24"/>
          <w:szCs w:val="24"/>
        </w:rPr>
        <w:t>: 1577-1585 [</w:t>
      </w:r>
      <w:proofErr w:type="spellStart"/>
      <w:r w:rsidRPr="00A4029F">
        <w:rPr>
          <w:rFonts w:ascii="Book Antiqua" w:hAnsi="Book Antiqua"/>
          <w:sz w:val="24"/>
          <w:szCs w:val="24"/>
        </w:rPr>
        <w:t>PMID</w:t>
      </w:r>
      <w:proofErr w:type="spellEnd"/>
      <w:r w:rsidRPr="00A4029F">
        <w:rPr>
          <w:rFonts w:ascii="Book Antiqua" w:hAnsi="Book Antiqua"/>
          <w:sz w:val="24"/>
          <w:szCs w:val="24"/>
        </w:rPr>
        <w:t xml:space="preserve">: 28776086 </w:t>
      </w:r>
      <w:proofErr w:type="spellStart"/>
      <w:r w:rsidRPr="00A4029F">
        <w:rPr>
          <w:rFonts w:ascii="Book Antiqua" w:hAnsi="Book Antiqua"/>
          <w:sz w:val="24"/>
          <w:szCs w:val="24"/>
        </w:rPr>
        <w:t>DOI</w:t>
      </w:r>
      <w:proofErr w:type="spellEnd"/>
      <w:r w:rsidRPr="00A4029F">
        <w:rPr>
          <w:rFonts w:ascii="Book Antiqua" w:hAnsi="Book Antiqua"/>
          <w:sz w:val="24"/>
          <w:szCs w:val="24"/>
        </w:rPr>
        <w:t>: 10.1007/</w:t>
      </w:r>
      <w:proofErr w:type="spellStart"/>
      <w:r w:rsidRPr="00A4029F">
        <w:rPr>
          <w:rFonts w:ascii="Book Antiqua" w:hAnsi="Book Antiqua"/>
          <w:sz w:val="24"/>
          <w:szCs w:val="24"/>
        </w:rPr>
        <w:t>s00125</w:t>
      </w:r>
      <w:proofErr w:type="spellEnd"/>
      <w:r w:rsidRPr="00A4029F">
        <w:rPr>
          <w:rFonts w:ascii="Book Antiqua" w:hAnsi="Book Antiqua"/>
          <w:sz w:val="24"/>
          <w:szCs w:val="24"/>
        </w:rPr>
        <w:t>-017-4342-z]</w:t>
      </w:r>
    </w:p>
    <w:p w14:paraId="0ADAECCC" w14:textId="77777777" w:rsidR="00A4029F" w:rsidRPr="00A4029F" w:rsidRDefault="00A4029F" w:rsidP="00A4029F">
      <w:pPr>
        <w:spacing w:line="360" w:lineRule="auto"/>
        <w:rPr>
          <w:rFonts w:ascii="Book Antiqua" w:hAnsi="Book Antiqua"/>
          <w:sz w:val="24"/>
          <w:szCs w:val="24"/>
        </w:rPr>
      </w:pPr>
      <w:r w:rsidRPr="00A4029F">
        <w:rPr>
          <w:rFonts w:ascii="Book Antiqua" w:hAnsi="Book Antiqua"/>
          <w:sz w:val="24"/>
          <w:szCs w:val="24"/>
        </w:rPr>
        <w:t xml:space="preserve">17 </w:t>
      </w:r>
      <w:proofErr w:type="spellStart"/>
      <w:r w:rsidRPr="00A4029F">
        <w:rPr>
          <w:rFonts w:ascii="Book Antiqua" w:hAnsi="Book Antiqua"/>
          <w:b/>
          <w:sz w:val="24"/>
          <w:szCs w:val="24"/>
        </w:rPr>
        <w:t>Inzucchi</w:t>
      </w:r>
      <w:proofErr w:type="spellEnd"/>
      <w:r w:rsidRPr="00A4029F">
        <w:rPr>
          <w:rFonts w:ascii="Book Antiqua" w:hAnsi="Book Antiqua"/>
          <w:b/>
          <w:sz w:val="24"/>
          <w:szCs w:val="24"/>
        </w:rPr>
        <w:t xml:space="preserve"> SE</w:t>
      </w:r>
      <w:r w:rsidRPr="00A4029F">
        <w:rPr>
          <w:rFonts w:ascii="Book Antiqua" w:hAnsi="Book Antiqua"/>
          <w:sz w:val="24"/>
          <w:szCs w:val="24"/>
        </w:rPr>
        <w:t xml:space="preserve">, </w:t>
      </w:r>
      <w:proofErr w:type="spellStart"/>
      <w:r w:rsidRPr="00A4029F">
        <w:rPr>
          <w:rFonts w:ascii="Book Antiqua" w:hAnsi="Book Antiqua"/>
          <w:sz w:val="24"/>
          <w:szCs w:val="24"/>
        </w:rPr>
        <w:t>Bergenstal</w:t>
      </w:r>
      <w:proofErr w:type="spellEnd"/>
      <w:r w:rsidRPr="00A4029F">
        <w:rPr>
          <w:rFonts w:ascii="Book Antiqua" w:hAnsi="Book Antiqua"/>
          <w:sz w:val="24"/>
          <w:szCs w:val="24"/>
        </w:rPr>
        <w:t xml:space="preserve"> RM, </w:t>
      </w:r>
      <w:proofErr w:type="spellStart"/>
      <w:r w:rsidRPr="00A4029F">
        <w:rPr>
          <w:rFonts w:ascii="Book Antiqua" w:hAnsi="Book Antiqua"/>
          <w:sz w:val="24"/>
          <w:szCs w:val="24"/>
        </w:rPr>
        <w:t>Buse</w:t>
      </w:r>
      <w:proofErr w:type="spellEnd"/>
      <w:r w:rsidRPr="00A4029F">
        <w:rPr>
          <w:rFonts w:ascii="Book Antiqua" w:hAnsi="Book Antiqua"/>
          <w:sz w:val="24"/>
          <w:szCs w:val="24"/>
        </w:rPr>
        <w:t xml:space="preserve"> </w:t>
      </w:r>
      <w:proofErr w:type="spellStart"/>
      <w:r w:rsidRPr="00A4029F">
        <w:rPr>
          <w:rFonts w:ascii="Book Antiqua" w:hAnsi="Book Antiqua"/>
          <w:sz w:val="24"/>
          <w:szCs w:val="24"/>
        </w:rPr>
        <w:t>JB</w:t>
      </w:r>
      <w:proofErr w:type="spellEnd"/>
      <w:r w:rsidRPr="00A4029F">
        <w:rPr>
          <w:rFonts w:ascii="Book Antiqua" w:hAnsi="Book Antiqua"/>
          <w:sz w:val="24"/>
          <w:szCs w:val="24"/>
        </w:rPr>
        <w:t xml:space="preserve">, Diamant M, </w:t>
      </w:r>
      <w:proofErr w:type="spellStart"/>
      <w:r w:rsidRPr="00A4029F">
        <w:rPr>
          <w:rFonts w:ascii="Book Antiqua" w:hAnsi="Book Antiqua"/>
          <w:sz w:val="24"/>
          <w:szCs w:val="24"/>
        </w:rPr>
        <w:t>Ferrannini</w:t>
      </w:r>
      <w:proofErr w:type="spellEnd"/>
      <w:r w:rsidRPr="00A4029F">
        <w:rPr>
          <w:rFonts w:ascii="Book Antiqua" w:hAnsi="Book Antiqua"/>
          <w:sz w:val="24"/>
          <w:szCs w:val="24"/>
        </w:rPr>
        <w:t xml:space="preserve"> E, </w:t>
      </w:r>
      <w:proofErr w:type="spellStart"/>
      <w:r w:rsidRPr="00A4029F">
        <w:rPr>
          <w:rFonts w:ascii="Book Antiqua" w:hAnsi="Book Antiqua"/>
          <w:sz w:val="24"/>
          <w:szCs w:val="24"/>
        </w:rPr>
        <w:t>Nauck</w:t>
      </w:r>
      <w:proofErr w:type="spellEnd"/>
      <w:r w:rsidRPr="00A4029F">
        <w:rPr>
          <w:rFonts w:ascii="Book Antiqua" w:hAnsi="Book Antiqua"/>
          <w:sz w:val="24"/>
          <w:szCs w:val="24"/>
        </w:rPr>
        <w:t xml:space="preserve"> M, Peters AL, </w:t>
      </w:r>
      <w:proofErr w:type="spellStart"/>
      <w:r w:rsidRPr="00A4029F">
        <w:rPr>
          <w:rFonts w:ascii="Book Antiqua" w:hAnsi="Book Antiqua"/>
          <w:sz w:val="24"/>
          <w:szCs w:val="24"/>
        </w:rPr>
        <w:t>Tsapas</w:t>
      </w:r>
      <w:proofErr w:type="spellEnd"/>
      <w:r w:rsidRPr="00A4029F">
        <w:rPr>
          <w:rFonts w:ascii="Book Antiqua" w:hAnsi="Book Antiqua"/>
          <w:sz w:val="24"/>
          <w:szCs w:val="24"/>
        </w:rPr>
        <w:t xml:space="preserve"> A, </w:t>
      </w:r>
      <w:proofErr w:type="spellStart"/>
      <w:r w:rsidRPr="00A4029F">
        <w:rPr>
          <w:rFonts w:ascii="Book Antiqua" w:hAnsi="Book Antiqua"/>
          <w:sz w:val="24"/>
          <w:szCs w:val="24"/>
        </w:rPr>
        <w:t>Wender</w:t>
      </w:r>
      <w:proofErr w:type="spellEnd"/>
      <w:r w:rsidRPr="00A4029F">
        <w:rPr>
          <w:rFonts w:ascii="Book Antiqua" w:hAnsi="Book Antiqua"/>
          <w:sz w:val="24"/>
          <w:szCs w:val="24"/>
        </w:rPr>
        <w:t xml:space="preserve"> R, Matthews DR; American Diabetes Association (ADA); European Association for the Study of Diabetes (</w:t>
      </w:r>
      <w:proofErr w:type="spellStart"/>
      <w:r w:rsidRPr="00A4029F">
        <w:rPr>
          <w:rFonts w:ascii="Book Antiqua" w:hAnsi="Book Antiqua"/>
          <w:sz w:val="24"/>
          <w:szCs w:val="24"/>
        </w:rPr>
        <w:t>EASD</w:t>
      </w:r>
      <w:proofErr w:type="spellEnd"/>
      <w:r w:rsidRPr="00A4029F">
        <w:rPr>
          <w:rFonts w:ascii="Book Antiqua" w:hAnsi="Book Antiqua"/>
          <w:sz w:val="24"/>
          <w:szCs w:val="24"/>
        </w:rPr>
        <w:t>). Management of hyperglycemia in type 2 diabetes: a patient-centered approach: position statement of the American Diabetes Association (ADA) and the European Association for the Study of Diabetes (</w:t>
      </w:r>
      <w:proofErr w:type="spellStart"/>
      <w:r w:rsidRPr="00A4029F">
        <w:rPr>
          <w:rFonts w:ascii="Book Antiqua" w:hAnsi="Book Antiqua"/>
          <w:sz w:val="24"/>
          <w:szCs w:val="24"/>
        </w:rPr>
        <w:t>EASD</w:t>
      </w:r>
      <w:proofErr w:type="spellEnd"/>
      <w:r w:rsidRPr="00A4029F">
        <w:rPr>
          <w:rFonts w:ascii="Book Antiqua" w:hAnsi="Book Antiqua"/>
          <w:sz w:val="24"/>
          <w:szCs w:val="24"/>
        </w:rPr>
        <w:t xml:space="preserve">). </w:t>
      </w:r>
      <w:r w:rsidRPr="00A4029F">
        <w:rPr>
          <w:rFonts w:ascii="Book Antiqua" w:hAnsi="Book Antiqua"/>
          <w:i/>
          <w:sz w:val="24"/>
          <w:szCs w:val="24"/>
        </w:rPr>
        <w:t>Diabetes Care</w:t>
      </w:r>
      <w:r w:rsidRPr="00A4029F">
        <w:rPr>
          <w:rFonts w:ascii="Book Antiqua" w:hAnsi="Book Antiqua"/>
          <w:sz w:val="24"/>
          <w:szCs w:val="24"/>
        </w:rPr>
        <w:t xml:space="preserve"> 2012; </w:t>
      </w:r>
      <w:r w:rsidRPr="00A4029F">
        <w:rPr>
          <w:rFonts w:ascii="Book Antiqua" w:hAnsi="Book Antiqua"/>
          <w:b/>
          <w:sz w:val="24"/>
          <w:szCs w:val="24"/>
        </w:rPr>
        <w:t>35</w:t>
      </w:r>
      <w:r w:rsidRPr="00A4029F">
        <w:rPr>
          <w:rFonts w:ascii="Book Antiqua" w:hAnsi="Book Antiqua"/>
          <w:sz w:val="24"/>
          <w:szCs w:val="24"/>
        </w:rPr>
        <w:t>: 1364-1379 [</w:t>
      </w:r>
      <w:proofErr w:type="spellStart"/>
      <w:r w:rsidRPr="00A4029F">
        <w:rPr>
          <w:rFonts w:ascii="Book Antiqua" w:hAnsi="Book Antiqua"/>
          <w:sz w:val="24"/>
          <w:szCs w:val="24"/>
        </w:rPr>
        <w:t>PMID</w:t>
      </w:r>
      <w:proofErr w:type="spellEnd"/>
      <w:r w:rsidRPr="00A4029F">
        <w:rPr>
          <w:rFonts w:ascii="Book Antiqua" w:hAnsi="Book Antiqua"/>
          <w:sz w:val="24"/>
          <w:szCs w:val="24"/>
        </w:rPr>
        <w:t xml:space="preserve">: 22517736 </w:t>
      </w:r>
      <w:proofErr w:type="spellStart"/>
      <w:r w:rsidRPr="00A4029F">
        <w:rPr>
          <w:rFonts w:ascii="Book Antiqua" w:hAnsi="Book Antiqua"/>
          <w:sz w:val="24"/>
          <w:szCs w:val="24"/>
        </w:rPr>
        <w:t>DOI</w:t>
      </w:r>
      <w:proofErr w:type="spellEnd"/>
      <w:r w:rsidRPr="00A4029F">
        <w:rPr>
          <w:rFonts w:ascii="Book Antiqua" w:hAnsi="Book Antiqua"/>
          <w:sz w:val="24"/>
          <w:szCs w:val="24"/>
        </w:rPr>
        <w:t>: 10.2337/</w:t>
      </w:r>
      <w:proofErr w:type="spellStart"/>
      <w:r w:rsidRPr="00A4029F">
        <w:rPr>
          <w:rFonts w:ascii="Book Antiqua" w:hAnsi="Book Antiqua"/>
          <w:sz w:val="24"/>
          <w:szCs w:val="24"/>
        </w:rPr>
        <w:t>dc12</w:t>
      </w:r>
      <w:proofErr w:type="spellEnd"/>
      <w:r w:rsidRPr="00A4029F">
        <w:rPr>
          <w:rFonts w:ascii="Book Antiqua" w:hAnsi="Book Antiqua"/>
          <w:sz w:val="24"/>
          <w:szCs w:val="24"/>
        </w:rPr>
        <w:t>-0413]</w:t>
      </w:r>
    </w:p>
    <w:p w14:paraId="0BBB1119" w14:textId="77777777" w:rsidR="00A4029F" w:rsidRPr="00A4029F" w:rsidRDefault="00A4029F" w:rsidP="00A4029F">
      <w:pPr>
        <w:spacing w:line="360" w:lineRule="auto"/>
        <w:rPr>
          <w:rFonts w:ascii="Book Antiqua" w:hAnsi="Book Antiqua"/>
          <w:sz w:val="24"/>
          <w:szCs w:val="24"/>
        </w:rPr>
      </w:pPr>
      <w:r w:rsidRPr="00A4029F">
        <w:rPr>
          <w:rFonts w:ascii="Book Antiqua" w:hAnsi="Book Antiqua"/>
          <w:sz w:val="24"/>
          <w:szCs w:val="24"/>
        </w:rPr>
        <w:t xml:space="preserve">18 </w:t>
      </w:r>
      <w:r w:rsidRPr="00A4029F">
        <w:rPr>
          <w:rFonts w:ascii="Book Antiqua" w:hAnsi="Book Antiqua"/>
          <w:b/>
          <w:sz w:val="24"/>
          <w:szCs w:val="24"/>
        </w:rPr>
        <w:t>Johnson ST</w:t>
      </w:r>
      <w:r w:rsidRPr="00A4029F">
        <w:rPr>
          <w:rFonts w:ascii="Book Antiqua" w:hAnsi="Book Antiqua"/>
          <w:sz w:val="24"/>
          <w:szCs w:val="24"/>
        </w:rPr>
        <w:t xml:space="preserve">, Robert C, Bell </w:t>
      </w:r>
      <w:proofErr w:type="spellStart"/>
      <w:r w:rsidRPr="00A4029F">
        <w:rPr>
          <w:rFonts w:ascii="Book Antiqua" w:hAnsi="Book Antiqua"/>
          <w:sz w:val="24"/>
          <w:szCs w:val="24"/>
        </w:rPr>
        <w:t>GJ</w:t>
      </w:r>
      <w:proofErr w:type="spellEnd"/>
      <w:r w:rsidRPr="00A4029F">
        <w:rPr>
          <w:rFonts w:ascii="Book Antiqua" w:hAnsi="Book Antiqua"/>
          <w:sz w:val="24"/>
          <w:szCs w:val="24"/>
        </w:rPr>
        <w:t xml:space="preserve">, Bell RC, </w:t>
      </w:r>
      <w:proofErr w:type="spellStart"/>
      <w:r w:rsidRPr="00A4029F">
        <w:rPr>
          <w:rFonts w:ascii="Book Antiqua" w:hAnsi="Book Antiqua"/>
          <w:sz w:val="24"/>
          <w:szCs w:val="24"/>
        </w:rPr>
        <w:t>Lewanczuk</w:t>
      </w:r>
      <w:proofErr w:type="spellEnd"/>
      <w:r w:rsidRPr="00A4029F">
        <w:rPr>
          <w:rFonts w:ascii="Book Antiqua" w:hAnsi="Book Antiqua"/>
          <w:sz w:val="24"/>
          <w:szCs w:val="24"/>
        </w:rPr>
        <w:t xml:space="preserve"> </w:t>
      </w:r>
      <w:proofErr w:type="spellStart"/>
      <w:r w:rsidRPr="00A4029F">
        <w:rPr>
          <w:rFonts w:ascii="Book Antiqua" w:hAnsi="Book Antiqua"/>
          <w:sz w:val="24"/>
          <w:szCs w:val="24"/>
        </w:rPr>
        <w:t>RZ</w:t>
      </w:r>
      <w:proofErr w:type="spellEnd"/>
      <w:r w:rsidRPr="00A4029F">
        <w:rPr>
          <w:rFonts w:ascii="Book Antiqua" w:hAnsi="Book Antiqua"/>
          <w:sz w:val="24"/>
          <w:szCs w:val="24"/>
        </w:rPr>
        <w:t xml:space="preserve">, </w:t>
      </w:r>
      <w:proofErr w:type="spellStart"/>
      <w:r w:rsidRPr="00A4029F">
        <w:rPr>
          <w:rFonts w:ascii="Book Antiqua" w:hAnsi="Book Antiqua"/>
          <w:sz w:val="24"/>
          <w:szCs w:val="24"/>
        </w:rPr>
        <w:t>Boulé</w:t>
      </w:r>
      <w:proofErr w:type="spellEnd"/>
      <w:r w:rsidRPr="00A4029F">
        <w:rPr>
          <w:rFonts w:ascii="Book Antiqua" w:hAnsi="Book Antiqua"/>
          <w:sz w:val="24"/>
          <w:szCs w:val="24"/>
        </w:rPr>
        <w:t xml:space="preserve"> NG. Acute effect of metformin on exercise capacity in active males. </w:t>
      </w:r>
      <w:r w:rsidRPr="00A4029F">
        <w:rPr>
          <w:rFonts w:ascii="Book Antiqua" w:hAnsi="Book Antiqua"/>
          <w:i/>
          <w:sz w:val="24"/>
          <w:szCs w:val="24"/>
        </w:rPr>
        <w:t xml:space="preserve">Diabetes </w:t>
      </w:r>
      <w:proofErr w:type="spellStart"/>
      <w:r w:rsidRPr="00A4029F">
        <w:rPr>
          <w:rFonts w:ascii="Book Antiqua" w:hAnsi="Book Antiqua"/>
          <w:i/>
          <w:sz w:val="24"/>
          <w:szCs w:val="24"/>
        </w:rPr>
        <w:t>Obes</w:t>
      </w:r>
      <w:proofErr w:type="spellEnd"/>
      <w:r w:rsidRPr="00A4029F">
        <w:rPr>
          <w:rFonts w:ascii="Book Antiqua" w:hAnsi="Book Antiqua"/>
          <w:i/>
          <w:sz w:val="24"/>
          <w:szCs w:val="24"/>
        </w:rPr>
        <w:t xml:space="preserve"> </w:t>
      </w:r>
      <w:proofErr w:type="spellStart"/>
      <w:r w:rsidRPr="00A4029F">
        <w:rPr>
          <w:rFonts w:ascii="Book Antiqua" w:hAnsi="Book Antiqua"/>
          <w:i/>
          <w:sz w:val="24"/>
          <w:szCs w:val="24"/>
        </w:rPr>
        <w:t>Metab</w:t>
      </w:r>
      <w:proofErr w:type="spellEnd"/>
      <w:r w:rsidRPr="00A4029F">
        <w:rPr>
          <w:rFonts w:ascii="Book Antiqua" w:hAnsi="Book Antiqua"/>
          <w:sz w:val="24"/>
          <w:szCs w:val="24"/>
        </w:rPr>
        <w:t xml:space="preserve"> 2008; </w:t>
      </w:r>
      <w:r w:rsidRPr="00A4029F">
        <w:rPr>
          <w:rFonts w:ascii="Book Antiqua" w:hAnsi="Book Antiqua"/>
          <w:b/>
          <w:sz w:val="24"/>
          <w:szCs w:val="24"/>
        </w:rPr>
        <w:t>10</w:t>
      </w:r>
      <w:r w:rsidRPr="00A4029F">
        <w:rPr>
          <w:rFonts w:ascii="Book Antiqua" w:hAnsi="Book Antiqua"/>
          <w:sz w:val="24"/>
          <w:szCs w:val="24"/>
        </w:rPr>
        <w:t>: 747-754 [</w:t>
      </w:r>
      <w:proofErr w:type="spellStart"/>
      <w:r w:rsidRPr="00A4029F">
        <w:rPr>
          <w:rFonts w:ascii="Book Antiqua" w:hAnsi="Book Antiqua"/>
          <w:sz w:val="24"/>
          <w:szCs w:val="24"/>
        </w:rPr>
        <w:t>PMID</w:t>
      </w:r>
      <w:proofErr w:type="spellEnd"/>
      <w:r w:rsidRPr="00A4029F">
        <w:rPr>
          <w:rFonts w:ascii="Book Antiqua" w:hAnsi="Book Antiqua"/>
          <w:sz w:val="24"/>
          <w:szCs w:val="24"/>
        </w:rPr>
        <w:t xml:space="preserve">: 17970761 </w:t>
      </w:r>
      <w:proofErr w:type="spellStart"/>
      <w:r w:rsidRPr="00A4029F">
        <w:rPr>
          <w:rFonts w:ascii="Book Antiqua" w:hAnsi="Book Antiqua"/>
          <w:sz w:val="24"/>
          <w:szCs w:val="24"/>
        </w:rPr>
        <w:t>DOI</w:t>
      </w:r>
      <w:proofErr w:type="spellEnd"/>
      <w:r w:rsidRPr="00A4029F">
        <w:rPr>
          <w:rFonts w:ascii="Book Antiqua" w:hAnsi="Book Antiqua"/>
          <w:sz w:val="24"/>
          <w:szCs w:val="24"/>
        </w:rPr>
        <w:t>: 10.1111/</w:t>
      </w:r>
      <w:proofErr w:type="spellStart"/>
      <w:r w:rsidRPr="00A4029F">
        <w:rPr>
          <w:rFonts w:ascii="Book Antiqua" w:hAnsi="Book Antiqua"/>
          <w:sz w:val="24"/>
          <w:szCs w:val="24"/>
        </w:rPr>
        <w:t>j.1463-1326.</w:t>
      </w:r>
      <w:proofErr w:type="gramStart"/>
      <w:r w:rsidRPr="00A4029F">
        <w:rPr>
          <w:rFonts w:ascii="Book Antiqua" w:hAnsi="Book Antiqua"/>
          <w:sz w:val="24"/>
          <w:szCs w:val="24"/>
        </w:rPr>
        <w:t>2007.00805.x</w:t>
      </w:r>
      <w:proofErr w:type="spellEnd"/>
      <w:proofErr w:type="gramEnd"/>
      <w:r w:rsidRPr="00A4029F">
        <w:rPr>
          <w:rFonts w:ascii="Book Antiqua" w:hAnsi="Book Antiqua"/>
          <w:sz w:val="24"/>
          <w:szCs w:val="24"/>
        </w:rPr>
        <w:t>]</w:t>
      </w:r>
    </w:p>
    <w:p w14:paraId="228BAE65" w14:textId="77777777" w:rsidR="00A4029F" w:rsidRPr="00A4029F" w:rsidRDefault="00A4029F" w:rsidP="00A4029F">
      <w:pPr>
        <w:spacing w:line="360" w:lineRule="auto"/>
        <w:rPr>
          <w:rFonts w:ascii="Book Antiqua" w:hAnsi="Book Antiqua"/>
          <w:sz w:val="24"/>
          <w:szCs w:val="24"/>
        </w:rPr>
      </w:pPr>
      <w:r w:rsidRPr="00A4029F">
        <w:rPr>
          <w:rFonts w:ascii="Book Antiqua" w:hAnsi="Book Antiqua"/>
          <w:sz w:val="24"/>
          <w:szCs w:val="24"/>
        </w:rPr>
        <w:lastRenderedPageBreak/>
        <w:t xml:space="preserve">19 </w:t>
      </w:r>
      <w:r w:rsidRPr="00A4029F">
        <w:rPr>
          <w:rFonts w:ascii="Book Antiqua" w:hAnsi="Book Antiqua"/>
          <w:b/>
          <w:sz w:val="24"/>
          <w:szCs w:val="24"/>
        </w:rPr>
        <w:t>Braun B</w:t>
      </w:r>
      <w:r w:rsidRPr="00A4029F">
        <w:rPr>
          <w:rFonts w:ascii="Book Antiqua" w:hAnsi="Book Antiqua"/>
          <w:sz w:val="24"/>
          <w:szCs w:val="24"/>
        </w:rPr>
        <w:t xml:space="preserve">, </w:t>
      </w:r>
      <w:proofErr w:type="spellStart"/>
      <w:r w:rsidRPr="00A4029F">
        <w:rPr>
          <w:rFonts w:ascii="Book Antiqua" w:hAnsi="Book Antiqua"/>
          <w:sz w:val="24"/>
          <w:szCs w:val="24"/>
        </w:rPr>
        <w:t>Eze</w:t>
      </w:r>
      <w:proofErr w:type="spellEnd"/>
      <w:r w:rsidRPr="00A4029F">
        <w:rPr>
          <w:rFonts w:ascii="Book Antiqua" w:hAnsi="Book Antiqua"/>
          <w:sz w:val="24"/>
          <w:szCs w:val="24"/>
        </w:rPr>
        <w:t xml:space="preserve"> P, Stephens BR, </w:t>
      </w:r>
      <w:proofErr w:type="spellStart"/>
      <w:r w:rsidRPr="00A4029F">
        <w:rPr>
          <w:rFonts w:ascii="Book Antiqua" w:hAnsi="Book Antiqua"/>
          <w:sz w:val="24"/>
          <w:szCs w:val="24"/>
        </w:rPr>
        <w:t>Hagobian</w:t>
      </w:r>
      <w:proofErr w:type="spellEnd"/>
      <w:r w:rsidRPr="00A4029F">
        <w:rPr>
          <w:rFonts w:ascii="Book Antiqua" w:hAnsi="Book Antiqua"/>
          <w:sz w:val="24"/>
          <w:szCs w:val="24"/>
        </w:rPr>
        <w:t xml:space="preserve"> TA, </w:t>
      </w:r>
      <w:proofErr w:type="spellStart"/>
      <w:r w:rsidRPr="00A4029F">
        <w:rPr>
          <w:rFonts w:ascii="Book Antiqua" w:hAnsi="Book Antiqua"/>
          <w:sz w:val="24"/>
          <w:szCs w:val="24"/>
        </w:rPr>
        <w:t>Sharoff</w:t>
      </w:r>
      <w:proofErr w:type="spellEnd"/>
      <w:r w:rsidRPr="00A4029F">
        <w:rPr>
          <w:rFonts w:ascii="Book Antiqua" w:hAnsi="Book Antiqua"/>
          <w:sz w:val="24"/>
          <w:szCs w:val="24"/>
        </w:rPr>
        <w:t xml:space="preserve"> CG, </w:t>
      </w:r>
      <w:proofErr w:type="spellStart"/>
      <w:r w:rsidRPr="00A4029F">
        <w:rPr>
          <w:rFonts w:ascii="Book Antiqua" w:hAnsi="Book Antiqua"/>
          <w:sz w:val="24"/>
          <w:szCs w:val="24"/>
        </w:rPr>
        <w:t>Chipkin</w:t>
      </w:r>
      <w:proofErr w:type="spellEnd"/>
      <w:r w:rsidRPr="00A4029F">
        <w:rPr>
          <w:rFonts w:ascii="Book Antiqua" w:hAnsi="Book Antiqua"/>
          <w:sz w:val="24"/>
          <w:szCs w:val="24"/>
        </w:rPr>
        <w:t xml:space="preserve"> SR, Goldstein B. Impact of metformin on peak aerobic capacity. </w:t>
      </w:r>
      <w:proofErr w:type="spellStart"/>
      <w:r w:rsidRPr="00A4029F">
        <w:rPr>
          <w:rFonts w:ascii="Book Antiqua" w:hAnsi="Book Antiqua"/>
          <w:i/>
          <w:sz w:val="24"/>
          <w:szCs w:val="24"/>
        </w:rPr>
        <w:t>Appl</w:t>
      </w:r>
      <w:proofErr w:type="spellEnd"/>
      <w:r w:rsidRPr="00A4029F">
        <w:rPr>
          <w:rFonts w:ascii="Book Antiqua" w:hAnsi="Book Antiqua"/>
          <w:i/>
          <w:sz w:val="24"/>
          <w:szCs w:val="24"/>
        </w:rPr>
        <w:t xml:space="preserve"> </w:t>
      </w:r>
      <w:proofErr w:type="spellStart"/>
      <w:r w:rsidRPr="00A4029F">
        <w:rPr>
          <w:rFonts w:ascii="Book Antiqua" w:hAnsi="Book Antiqua"/>
          <w:i/>
          <w:sz w:val="24"/>
          <w:szCs w:val="24"/>
        </w:rPr>
        <w:t>Physiol</w:t>
      </w:r>
      <w:proofErr w:type="spellEnd"/>
      <w:r w:rsidRPr="00A4029F">
        <w:rPr>
          <w:rFonts w:ascii="Book Antiqua" w:hAnsi="Book Antiqua"/>
          <w:i/>
          <w:sz w:val="24"/>
          <w:szCs w:val="24"/>
        </w:rPr>
        <w:t xml:space="preserve"> </w:t>
      </w:r>
      <w:proofErr w:type="spellStart"/>
      <w:r w:rsidRPr="00A4029F">
        <w:rPr>
          <w:rFonts w:ascii="Book Antiqua" w:hAnsi="Book Antiqua"/>
          <w:i/>
          <w:sz w:val="24"/>
          <w:szCs w:val="24"/>
        </w:rPr>
        <w:t>Nutr</w:t>
      </w:r>
      <w:proofErr w:type="spellEnd"/>
      <w:r w:rsidRPr="00A4029F">
        <w:rPr>
          <w:rFonts w:ascii="Book Antiqua" w:hAnsi="Book Antiqua"/>
          <w:i/>
          <w:sz w:val="24"/>
          <w:szCs w:val="24"/>
        </w:rPr>
        <w:t xml:space="preserve"> </w:t>
      </w:r>
      <w:proofErr w:type="spellStart"/>
      <w:r w:rsidRPr="00A4029F">
        <w:rPr>
          <w:rFonts w:ascii="Book Antiqua" w:hAnsi="Book Antiqua"/>
          <w:i/>
          <w:sz w:val="24"/>
          <w:szCs w:val="24"/>
        </w:rPr>
        <w:t>Metab</w:t>
      </w:r>
      <w:proofErr w:type="spellEnd"/>
      <w:r w:rsidRPr="00A4029F">
        <w:rPr>
          <w:rFonts w:ascii="Book Antiqua" w:hAnsi="Book Antiqua"/>
          <w:sz w:val="24"/>
          <w:szCs w:val="24"/>
        </w:rPr>
        <w:t xml:space="preserve"> 2008; </w:t>
      </w:r>
      <w:r w:rsidRPr="00A4029F">
        <w:rPr>
          <w:rFonts w:ascii="Book Antiqua" w:hAnsi="Book Antiqua"/>
          <w:b/>
          <w:sz w:val="24"/>
          <w:szCs w:val="24"/>
        </w:rPr>
        <w:t>33</w:t>
      </w:r>
      <w:r w:rsidRPr="00A4029F">
        <w:rPr>
          <w:rFonts w:ascii="Book Antiqua" w:hAnsi="Book Antiqua"/>
          <w:sz w:val="24"/>
          <w:szCs w:val="24"/>
        </w:rPr>
        <w:t>: 61-67 [</w:t>
      </w:r>
      <w:proofErr w:type="spellStart"/>
      <w:r w:rsidRPr="00A4029F">
        <w:rPr>
          <w:rFonts w:ascii="Book Antiqua" w:hAnsi="Book Antiqua"/>
          <w:sz w:val="24"/>
          <w:szCs w:val="24"/>
        </w:rPr>
        <w:t>PMID</w:t>
      </w:r>
      <w:proofErr w:type="spellEnd"/>
      <w:r w:rsidRPr="00A4029F">
        <w:rPr>
          <w:rFonts w:ascii="Book Antiqua" w:hAnsi="Book Antiqua"/>
          <w:sz w:val="24"/>
          <w:szCs w:val="24"/>
        </w:rPr>
        <w:t xml:space="preserve">: 18347654 </w:t>
      </w:r>
      <w:proofErr w:type="spellStart"/>
      <w:r w:rsidRPr="00A4029F">
        <w:rPr>
          <w:rFonts w:ascii="Book Antiqua" w:hAnsi="Book Antiqua"/>
          <w:sz w:val="24"/>
          <w:szCs w:val="24"/>
        </w:rPr>
        <w:t>DOI</w:t>
      </w:r>
      <w:proofErr w:type="spellEnd"/>
      <w:r w:rsidRPr="00A4029F">
        <w:rPr>
          <w:rFonts w:ascii="Book Antiqua" w:hAnsi="Book Antiqua"/>
          <w:sz w:val="24"/>
          <w:szCs w:val="24"/>
        </w:rPr>
        <w:t>: 10.1139/</w:t>
      </w:r>
      <w:proofErr w:type="spellStart"/>
      <w:r w:rsidRPr="00A4029F">
        <w:rPr>
          <w:rFonts w:ascii="Book Antiqua" w:hAnsi="Book Antiqua"/>
          <w:sz w:val="24"/>
          <w:szCs w:val="24"/>
        </w:rPr>
        <w:t>H07</w:t>
      </w:r>
      <w:proofErr w:type="spellEnd"/>
      <w:r w:rsidRPr="00A4029F">
        <w:rPr>
          <w:rFonts w:ascii="Book Antiqua" w:hAnsi="Book Antiqua"/>
          <w:sz w:val="24"/>
          <w:szCs w:val="24"/>
        </w:rPr>
        <w:t>-144]</w:t>
      </w:r>
    </w:p>
    <w:p w14:paraId="63AE2903" w14:textId="77777777" w:rsidR="00A4029F" w:rsidRPr="00A4029F" w:rsidRDefault="00A4029F" w:rsidP="00A4029F">
      <w:pPr>
        <w:spacing w:line="360" w:lineRule="auto"/>
        <w:rPr>
          <w:rFonts w:ascii="Book Antiqua" w:hAnsi="Book Antiqua"/>
          <w:sz w:val="24"/>
          <w:szCs w:val="24"/>
        </w:rPr>
      </w:pPr>
      <w:r w:rsidRPr="00A4029F">
        <w:rPr>
          <w:rFonts w:ascii="Book Antiqua" w:hAnsi="Book Antiqua"/>
          <w:sz w:val="24"/>
          <w:szCs w:val="24"/>
        </w:rPr>
        <w:t xml:space="preserve">20 </w:t>
      </w:r>
      <w:proofErr w:type="spellStart"/>
      <w:r w:rsidRPr="00A4029F">
        <w:rPr>
          <w:rFonts w:ascii="Book Antiqua" w:hAnsi="Book Antiqua"/>
          <w:b/>
          <w:sz w:val="24"/>
          <w:szCs w:val="24"/>
        </w:rPr>
        <w:t>Malin</w:t>
      </w:r>
      <w:proofErr w:type="spellEnd"/>
      <w:r w:rsidRPr="00A4029F">
        <w:rPr>
          <w:rFonts w:ascii="Book Antiqua" w:hAnsi="Book Antiqua"/>
          <w:b/>
          <w:sz w:val="24"/>
          <w:szCs w:val="24"/>
        </w:rPr>
        <w:t xml:space="preserve"> SK</w:t>
      </w:r>
      <w:r w:rsidRPr="00A4029F">
        <w:rPr>
          <w:rFonts w:ascii="Book Antiqua" w:hAnsi="Book Antiqua"/>
          <w:sz w:val="24"/>
          <w:szCs w:val="24"/>
        </w:rPr>
        <w:t xml:space="preserve">, Stephens BR, </w:t>
      </w:r>
      <w:proofErr w:type="spellStart"/>
      <w:r w:rsidRPr="00A4029F">
        <w:rPr>
          <w:rFonts w:ascii="Book Antiqua" w:hAnsi="Book Antiqua"/>
          <w:sz w:val="24"/>
          <w:szCs w:val="24"/>
        </w:rPr>
        <w:t>Sharoff</w:t>
      </w:r>
      <w:proofErr w:type="spellEnd"/>
      <w:r w:rsidRPr="00A4029F">
        <w:rPr>
          <w:rFonts w:ascii="Book Antiqua" w:hAnsi="Book Antiqua"/>
          <w:sz w:val="24"/>
          <w:szCs w:val="24"/>
        </w:rPr>
        <w:t xml:space="preserve"> CG, </w:t>
      </w:r>
      <w:proofErr w:type="spellStart"/>
      <w:r w:rsidRPr="00A4029F">
        <w:rPr>
          <w:rFonts w:ascii="Book Antiqua" w:hAnsi="Book Antiqua"/>
          <w:sz w:val="24"/>
          <w:szCs w:val="24"/>
        </w:rPr>
        <w:t>Hagobian</w:t>
      </w:r>
      <w:proofErr w:type="spellEnd"/>
      <w:r w:rsidRPr="00A4029F">
        <w:rPr>
          <w:rFonts w:ascii="Book Antiqua" w:hAnsi="Book Antiqua"/>
          <w:sz w:val="24"/>
          <w:szCs w:val="24"/>
        </w:rPr>
        <w:t xml:space="preserve"> TA, </w:t>
      </w:r>
      <w:proofErr w:type="spellStart"/>
      <w:r w:rsidRPr="00A4029F">
        <w:rPr>
          <w:rFonts w:ascii="Book Antiqua" w:hAnsi="Book Antiqua"/>
          <w:sz w:val="24"/>
          <w:szCs w:val="24"/>
        </w:rPr>
        <w:t>Chipkin</w:t>
      </w:r>
      <w:proofErr w:type="spellEnd"/>
      <w:r w:rsidRPr="00A4029F">
        <w:rPr>
          <w:rFonts w:ascii="Book Antiqua" w:hAnsi="Book Antiqua"/>
          <w:sz w:val="24"/>
          <w:szCs w:val="24"/>
        </w:rPr>
        <w:t xml:space="preserve"> SR, Braun B. Metformin's effect on exercise and </w:t>
      </w:r>
      <w:proofErr w:type="spellStart"/>
      <w:r w:rsidRPr="00A4029F">
        <w:rPr>
          <w:rFonts w:ascii="Book Antiqua" w:hAnsi="Book Antiqua"/>
          <w:sz w:val="24"/>
          <w:szCs w:val="24"/>
        </w:rPr>
        <w:t>postexercise</w:t>
      </w:r>
      <w:proofErr w:type="spellEnd"/>
      <w:r w:rsidRPr="00A4029F">
        <w:rPr>
          <w:rFonts w:ascii="Book Antiqua" w:hAnsi="Book Antiqua"/>
          <w:sz w:val="24"/>
          <w:szCs w:val="24"/>
        </w:rPr>
        <w:t xml:space="preserve"> substrate oxidation. </w:t>
      </w:r>
      <w:proofErr w:type="spellStart"/>
      <w:r w:rsidRPr="00A4029F">
        <w:rPr>
          <w:rFonts w:ascii="Book Antiqua" w:hAnsi="Book Antiqua"/>
          <w:i/>
          <w:sz w:val="24"/>
          <w:szCs w:val="24"/>
        </w:rPr>
        <w:t>Int</w:t>
      </w:r>
      <w:proofErr w:type="spellEnd"/>
      <w:r w:rsidRPr="00A4029F">
        <w:rPr>
          <w:rFonts w:ascii="Book Antiqua" w:hAnsi="Book Antiqua"/>
          <w:i/>
          <w:sz w:val="24"/>
          <w:szCs w:val="24"/>
        </w:rPr>
        <w:t xml:space="preserve"> J Sport </w:t>
      </w:r>
      <w:proofErr w:type="spellStart"/>
      <w:r w:rsidRPr="00A4029F">
        <w:rPr>
          <w:rFonts w:ascii="Book Antiqua" w:hAnsi="Book Antiqua"/>
          <w:i/>
          <w:sz w:val="24"/>
          <w:szCs w:val="24"/>
        </w:rPr>
        <w:t>Nutr</w:t>
      </w:r>
      <w:proofErr w:type="spellEnd"/>
      <w:r w:rsidRPr="00A4029F">
        <w:rPr>
          <w:rFonts w:ascii="Book Antiqua" w:hAnsi="Book Antiqua"/>
          <w:i/>
          <w:sz w:val="24"/>
          <w:szCs w:val="24"/>
        </w:rPr>
        <w:t xml:space="preserve"> </w:t>
      </w:r>
      <w:proofErr w:type="spellStart"/>
      <w:r w:rsidRPr="00A4029F">
        <w:rPr>
          <w:rFonts w:ascii="Book Antiqua" w:hAnsi="Book Antiqua"/>
          <w:i/>
          <w:sz w:val="24"/>
          <w:szCs w:val="24"/>
        </w:rPr>
        <w:t>Exerc</w:t>
      </w:r>
      <w:proofErr w:type="spellEnd"/>
      <w:r w:rsidRPr="00A4029F">
        <w:rPr>
          <w:rFonts w:ascii="Book Antiqua" w:hAnsi="Book Antiqua"/>
          <w:i/>
          <w:sz w:val="24"/>
          <w:szCs w:val="24"/>
        </w:rPr>
        <w:t xml:space="preserve"> </w:t>
      </w:r>
      <w:proofErr w:type="spellStart"/>
      <w:r w:rsidRPr="00A4029F">
        <w:rPr>
          <w:rFonts w:ascii="Book Antiqua" w:hAnsi="Book Antiqua"/>
          <w:i/>
          <w:sz w:val="24"/>
          <w:szCs w:val="24"/>
        </w:rPr>
        <w:t>Metab</w:t>
      </w:r>
      <w:proofErr w:type="spellEnd"/>
      <w:r w:rsidRPr="00A4029F">
        <w:rPr>
          <w:rFonts w:ascii="Book Antiqua" w:hAnsi="Book Antiqua"/>
          <w:sz w:val="24"/>
          <w:szCs w:val="24"/>
        </w:rPr>
        <w:t xml:space="preserve"> 2010; </w:t>
      </w:r>
      <w:r w:rsidRPr="00A4029F">
        <w:rPr>
          <w:rFonts w:ascii="Book Antiqua" w:hAnsi="Book Antiqua"/>
          <w:b/>
          <w:sz w:val="24"/>
          <w:szCs w:val="24"/>
        </w:rPr>
        <w:t>20</w:t>
      </w:r>
      <w:r w:rsidRPr="00A4029F">
        <w:rPr>
          <w:rFonts w:ascii="Book Antiqua" w:hAnsi="Book Antiqua"/>
          <w:sz w:val="24"/>
          <w:szCs w:val="24"/>
        </w:rPr>
        <w:t>: 63-71 [</w:t>
      </w:r>
      <w:proofErr w:type="spellStart"/>
      <w:r w:rsidRPr="00A4029F">
        <w:rPr>
          <w:rFonts w:ascii="Book Antiqua" w:hAnsi="Book Antiqua"/>
          <w:sz w:val="24"/>
          <w:szCs w:val="24"/>
        </w:rPr>
        <w:t>PMID</w:t>
      </w:r>
      <w:proofErr w:type="spellEnd"/>
      <w:r w:rsidRPr="00A4029F">
        <w:rPr>
          <w:rFonts w:ascii="Book Antiqua" w:hAnsi="Book Antiqua"/>
          <w:sz w:val="24"/>
          <w:szCs w:val="24"/>
        </w:rPr>
        <w:t xml:space="preserve">: 20190353 </w:t>
      </w:r>
      <w:proofErr w:type="spellStart"/>
      <w:r w:rsidRPr="00A4029F">
        <w:rPr>
          <w:rFonts w:ascii="Book Antiqua" w:hAnsi="Book Antiqua"/>
          <w:sz w:val="24"/>
          <w:szCs w:val="24"/>
        </w:rPr>
        <w:t>DOI</w:t>
      </w:r>
      <w:proofErr w:type="spellEnd"/>
      <w:r w:rsidRPr="00A4029F">
        <w:rPr>
          <w:rFonts w:ascii="Book Antiqua" w:hAnsi="Book Antiqua"/>
          <w:sz w:val="24"/>
          <w:szCs w:val="24"/>
        </w:rPr>
        <w:t>: 10.1123/</w:t>
      </w:r>
      <w:proofErr w:type="spellStart"/>
      <w:r w:rsidRPr="00A4029F">
        <w:rPr>
          <w:rFonts w:ascii="Book Antiqua" w:hAnsi="Book Antiqua"/>
          <w:sz w:val="24"/>
          <w:szCs w:val="24"/>
        </w:rPr>
        <w:t>ijsnem.20.1.63</w:t>
      </w:r>
      <w:proofErr w:type="spellEnd"/>
      <w:r w:rsidRPr="00A4029F">
        <w:rPr>
          <w:rFonts w:ascii="Book Antiqua" w:hAnsi="Book Antiqua"/>
          <w:sz w:val="24"/>
          <w:szCs w:val="24"/>
        </w:rPr>
        <w:t>]</w:t>
      </w:r>
    </w:p>
    <w:p w14:paraId="2B684D81" w14:textId="77777777" w:rsidR="00A4029F" w:rsidRPr="00A4029F" w:rsidRDefault="00A4029F" w:rsidP="00A4029F">
      <w:pPr>
        <w:spacing w:line="360" w:lineRule="auto"/>
        <w:rPr>
          <w:rFonts w:ascii="Book Antiqua" w:hAnsi="Book Antiqua"/>
          <w:sz w:val="24"/>
          <w:szCs w:val="24"/>
        </w:rPr>
      </w:pPr>
      <w:r w:rsidRPr="00A4029F">
        <w:rPr>
          <w:rFonts w:ascii="Book Antiqua" w:hAnsi="Book Antiqua"/>
          <w:sz w:val="24"/>
          <w:szCs w:val="24"/>
        </w:rPr>
        <w:t xml:space="preserve">21 </w:t>
      </w:r>
      <w:proofErr w:type="spellStart"/>
      <w:r w:rsidRPr="00A4029F">
        <w:rPr>
          <w:rFonts w:ascii="Book Antiqua" w:hAnsi="Book Antiqua"/>
          <w:b/>
          <w:sz w:val="24"/>
          <w:szCs w:val="24"/>
        </w:rPr>
        <w:t>Learsi</w:t>
      </w:r>
      <w:proofErr w:type="spellEnd"/>
      <w:r w:rsidRPr="00A4029F">
        <w:rPr>
          <w:rFonts w:ascii="Book Antiqua" w:hAnsi="Book Antiqua"/>
          <w:b/>
          <w:sz w:val="24"/>
          <w:szCs w:val="24"/>
        </w:rPr>
        <w:t xml:space="preserve"> SK</w:t>
      </w:r>
      <w:r w:rsidRPr="00A4029F">
        <w:rPr>
          <w:rFonts w:ascii="Book Antiqua" w:hAnsi="Book Antiqua"/>
          <w:sz w:val="24"/>
          <w:szCs w:val="24"/>
        </w:rPr>
        <w:t xml:space="preserve">, Bastos-Silva </w:t>
      </w:r>
      <w:proofErr w:type="spellStart"/>
      <w:r w:rsidRPr="00A4029F">
        <w:rPr>
          <w:rFonts w:ascii="Book Antiqua" w:hAnsi="Book Antiqua"/>
          <w:sz w:val="24"/>
          <w:szCs w:val="24"/>
        </w:rPr>
        <w:t>VJ</w:t>
      </w:r>
      <w:proofErr w:type="spellEnd"/>
      <w:r w:rsidRPr="00A4029F">
        <w:rPr>
          <w:rFonts w:ascii="Book Antiqua" w:hAnsi="Book Antiqua"/>
          <w:sz w:val="24"/>
          <w:szCs w:val="24"/>
        </w:rPr>
        <w:t xml:space="preserve">, Lima-Silva AE, </w:t>
      </w:r>
      <w:proofErr w:type="spellStart"/>
      <w:r w:rsidRPr="00A4029F">
        <w:rPr>
          <w:rFonts w:ascii="Book Antiqua" w:hAnsi="Book Antiqua"/>
          <w:sz w:val="24"/>
          <w:szCs w:val="24"/>
        </w:rPr>
        <w:t>Bertuzzi</w:t>
      </w:r>
      <w:proofErr w:type="spellEnd"/>
      <w:r w:rsidRPr="00A4029F">
        <w:rPr>
          <w:rFonts w:ascii="Book Antiqua" w:hAnsi="Book Antiqua"/>
          <w:sz w:val="24"/>
          <w:szCs w:val="24"/>
        </w:rPr>
        <w:t xml:space="preserve"> R, De Araujo GG. Metformin improves performance in high-intensity exercise, but not anaerobic capacity in healthy male subjects. </w:t>
      </w:r>
      <w:proofErr w:type="spellStart"/>
      <w:r w:rsidRPr="00A4029F">
        <w:rPr>
          <w:rFonts w:ascii="Book Antiqua" w:hAnsi="Book Antiqua"/>
          <w:i/>
          <w:sz w:val="24"/>
          <w:szCs w:val="24"/>
        </w:rPr>
        <w:t>Clin</w:t>
      </w:r>
      <w:proofErr w:type="spellEnd"/>
      <w:r w:rsidRPr="00A4029F">
        <w:rPr>
          <w:rFonts w:ascii="Book Antiqua" w:hAnsi="Book Antiqua"/>
          <w:i/>
          <w:sz w:val="24"/>
          <w:szCs w:val="24"/>
        </w:rPr>
        <w:t xml:space="preserve"> </w:t>
      </w:r>
      <w:proofErr w:type="spellStart"/>
      <w:r w:rsidRPr="00A4029F">
        <w:rPr>
          <w:rFonts w:ascii="Book Antiqua" w:hAnsi="Book Antiqua"/>
          <w:i/>
          <w:sz w:val="24"/>
          <w:szCs w:val="24"/>
        </w:rPr>
        <w:t>Exp</w:t>
      </w:r>
      <w:proofErr w:type="spellEnd"/>
      <w:r w:rsidRPr="00A4029F">
        <w:rPr>
          <w:rFonts w:ascii="Book Antiqua" w:hAnsi="Book Antiqua"/>
          <w:i/>
          <w:sz w:val="24"/>
          <w:szCs w:val="24"/>
        </w:rPr>
        <w:t xml:space="preserve"> </w:t>
      </w:r>
      <w:proofErr w:type="spellStart"/>
      <w:r w:rsidRPr="00A4029F">
        <w:rPr>
          <w:rFonts w:ascii="Book Antiqua" w:hAnsi="Book Antiqua"/>
          <w:i/>
          <w:sz w:val="24"/>
          <w:szCs w:val="24"/>
        </w:rPr>
        <w:t>Pharmacol</w:t>
      </w:r>
      <w:proofErr w:type="spellEnd"/>
      <w:r w:rsidRPr="00A4029F">
        <w:rPr>
          <w:rFonts w:ascii="Book Antiqua" w:hAnsi="Book Antiqua"/>
          <w:i/>
          <w:sz w:val="24"/>
          <w:szCs w:val="24"/>
        </w:rPr>
        <w:t xml:space="preserve"> </w:t>
      </w:r>
      <w:proofErr w:type="spellStart"/>
      <w:r w:rsidRPr="00A4029F">
        <w:rPr>
          <w:rFonts w:ascii="Book Antiqua" w:hAnsi="Book Antiqua"/>
          <w:i/>
          <w:sz w:val="24"/>
          <w:szCs w:val="24"/>
        </w:rPr>
        <w:t>Physiol</w:t>
      </w:r>
      <w:proofErr w:type="spellEnd"/>
      <w:r w:rsidRPr="00A4029F">
        <w:rPr>
          <w:rFonts w:ascii="Book Antiqua" w:hAnsi="Book Antiqua"/>
          <w:sz w:val="24"/>
          <w:szCs w:val="24"/>
        </w:rPr>
        <w:t xml:space="preserve"> 2015; </w:t>
      </w:r>
      <w:r w:rsidRPr="00A4029F">
        <w:rPr>
          <w:rFonts w:ascii="Book Antiqua" w:hAnsi="Book Antiqua"/>
          <w:b/>
          <w:sz w:val="24"/>
          <w:szCs w:val="24"/>
        </w:rPr>
        <w:t>42</w:t>
      </w:r>
      <w:r w:rsidRPr="00A4029F">
        <w:rPr>
          <w:rFonts w:ascii="Book Antiqua" w:hAnsi="Book Antiqua"/>
          <w:sz w:val="24"/>
          <w:szCs w:val="24"/>
        </w:rPr>
        <w:t>: 1025-1029 [</w:t>
      </w:r>
      <w:proofErr w:type="spellStart"/>
      <w:r w:rsidRPr="00A4029F">
        <w:rPr>
          <w:rFonts w:ascii="Book Antiqua" w:hAnsi="Book Antiqua"/>
          <w:sz w:val="24"/>
          <w:szCs w:val="24"/>
        </w:rPr>
        <w:t>PMID</w:t>
      </w:r>
      <w:proofErr w:type="spellEnd"/>
      <w:r w:rsidRPr="00A4029F">
        <w:rPr>
          <w:rFonts w:ascii="Book Antiqua" w:hAnsi="Book Antiqua"/>
          <w:sz w:val="24"/>
          <w:szCs w:val="24"/>
        </w:rPr>
        <w:t xml:space="preserve">: 26250859 </w:t>
      </w:r>
      <w:proofErr w:type="spellStart"/>
      <w:r w:rsidRPr="00A4029F">
        <w:rPr>
          <w:rFonts w:ascii="Book Antiqua" w:hAnsi="Book Antiqua"/>
          <w:sz w:val="24"/>
          <w:szCs w:val="24"/>
        </w:rPr>
        <w:t>DOI</w:t>
      </w:r>
      <w:proofErr w:type="spellEnd"/>
      <w:r w:rsidRPr="00A4029F">
        <w:rPr>
          <w:rFonts w:ascii="Book Antiqua" w:hAnsi="Book Antiqua"/>
          <w:sz w:val="24"/>
          <w:szCs w:val="24"/>
        </w:rPr>
        <w:t>: 10.1111/1440-1681.12474]</w:t>
      </w:r>
    </w:p>
    <w:p w14:paraId="5B72198A" w14:textId="77777777" w:rsidR="00A4029F" w:rsidRPr="00A4029F" w:rsidRDefault="00A4029F" w:rsidP="00A4029F">
      <w:pPr>
        <w:spacing w:line="360" w:lineRule="auto"/>
        <w:rPr>
          <w:rFonts w:ascii="Book Antiqua" w:hAnsi="Book Antiqua"/>
          <w:sz w:val="24"/>
          <w:szCs w:val="24"/>
        </w:rPr>
      </w:pPr>
      <w:r w:rsidRPr="00A4029F">
        <w:rPr>
          <w:rFonts w:ascii="Book Antiqua" w:hAnsi="Book Antiqua"/>
          <w:sz w:val="24"/>
          <w:szCs w:val="24"/>
        </w:rPr>
        <w:t xml:space="preserve">22 </w:t>
      </w:r>
      <w:proofErr w:type="spellStart"/>
      <w:r w:rsidRPr="00A4029F">
        <w:rPr>
          <w:rFonts w:ascii="Book Antiqua" w:hAnsi="Book Antiqua"/>
          <w:b/>
          <w:sz w:val="24"/>
          <w:szCs w:val="24"/>
        </w:rPr>
        <w:t>Boulé</w:t>
      </w:r>
      <w:proofErr w:type="spellEnd"/>
      <w:r w:rsidRPr="00A4029F">
        <w:rPr>
          <w:rFonts w:ascii="Book Antiqua" w:hAnsi="Book Antiqua"/>
          <w:b/>
          <w:sz w:val="24"/>
          <w:szCs w:val="24"/>
        </w:rPr>
        <w:t xml:space="preserve"> NG</w:t>
      </w:r>
      <w:r w:rsidRPr="00A4029F">
        <w:rPr>
          <w:rFonts w:ascii="Book Antiqua" w:hAnsi="Book Antiqua"/>
          <w:sz w:val="24"/>
          <w:szCs w:val="24"/>
        </w:rPr>
        <w:t xml:space="preserve">, Robert C, Bell </w:t>
      </w:r>
      <w:proofErr w:type="spellStart"/>
      <w:r w:rsidRPr="00A4029F">
        <w:rPr>
          <w:rFonts w:ascii="Book Antiqua" w:hAnsi="Book Antiqua"/>
          <w:sz w:val="24"/>
          <w:szCs w:val="24"/>
        </w:rPr>
        <w:t>GJ</w:t>
      </w:r>
      <w:proofErr w:type="spellEnd"/>
      <w:r w:rsidRPr="00A4029F">
        <w:rPr>
          <w:rFonts w:ascii="Book Antiqua" w:hAnsi="Book Antiqua"/>
          <w:sz w:val="24"/>
          <w:szCs w:val="24"/>
        </w:rPr>
        <w:t xml:space="preserve">, Johnson ST, Bell RC, </w:t>
      </w:r>
      <w:proofErr w:type="spellStart"/>
      <w:r w:rsidRPr="00A4029F">
        <w:rPr>
          <w:rFonts w:ascii="Book Antiqua" w:hAnsi="Book Antiqua"/>
          <w:sz w:val="24"/>
          <w:szCs w:val="24"/>
        </w:rPr>
        <w:t>Lewanczuk</w:t>
      </w:r>
      <w:proofErr w:type="spellEnd"/>
      <w:r w:rsidRPr="00A4029F">
        <w:rPr>
          <w:rFonts w:ascii="Book Antiqua" w:hAnsi="Book Antiqua"/>
          <w:sz w:val="24"/>
          <w:szCs w:val="24"/>
        </w:rPr>
        <w:t xml:space="preserve"> </w:t>
      </w:r>
      <w:proofErr w:type="spellStart"/>
      <w:r w:rsidRPr="00A4029F">
        <w:rPr>
          <w:rFonts w:ascii="Book Antiqua" w:hAnsi="Book Antiqua"/>
          <w:sz w:val="24"/>
          <w:szCs w:val="24"/>
        </w:rPr>
        <w:t>RZ</w:t>
      </w:r>
      <w:proofErr w:type="spellEnd"/>
      <w:r w:rsidRPr="00A4029F">
        <w:rPr>
          <w:rFonts w:ascii="Book Antiqua" w:hAnsi="Book Antiqua"/>
          <w:sz w:val="24"/>
          <w:szCs w:val="24"/>
        </w:rPr>
        <w:t xml:space="preserve">, </w:t>
      </w:r>
      <w:proofErr w:type="spellStart"/>
      <w:r w:rsidRPr="00A4029F">
        <w:rPr>
          <w:rFonts w:ascii="Book Antiqua" w:hAnsi="Book Antiqua"/>
          <w:sz w:val="24"/>
          <w:szCs w:val="24"/>
        </w:rPr>
        <w:t>Gabr</w:t>
      </w:r>
      <w:proofErr w:type="spellEnd"/>
      <w:r w:rsidRPr="00A4029F">
        <w:rPr>
          <w:rFonts w:ascii="Book Antiqua" w:hAnsi="Book Antiqua"/>
          <w:sz w:val="24"/>
          <w:szCs w:val="24"/>
        </w:rPr>
        <w:t xml:space="preserve"> </w:t>
      </w:r>
      <w:proofErr w:type="spellStart"/>
      <w:r w:rsidRPr="00A4029F">
        <w:rPr>
          <w:rFonts w:ascii="Book Antiqua" w:hAnsi="Book Antiqua"/>
          <w:sz w:val="24"/>
          <w:szCs w:val="24"/>
        </w:rPr>
        <w:t>RQ</w:t>
      </w:r>
      <w:proofErr w:type="spellEnd"/>
      <w:r w:rsidRPr="00A4029F">
        <w:rPr>
          <w:rFonts w:ascii="Book Antiqua" w:hAnsi="Book Antiqua"/>
          <w:sz w:val="24"/>
          <w:szCs w:val="24"/>
        </w:rPr>
        <w:t xml:space="preserve">, Brocks DR. Metformin and exercise in type 2 diabetes: examining treatment modality interactions. </w:t>
      </w:r>
      <w:r w:rsidRPr="00A4029F">
        <w:rPr>
          <w:rFonts w:ascii="Book Antiqua" w:hAnsi="Book Antiqua"/>
          <w:i/>
          <w:sz w:val="24"/>
          <w:szCs w:val="24"/>
        </w:rPr>
        <w:t>Diabetes Care</w:t>
      </w:r>
      <w:r w:rsidRPr="00A4029F">
        <w:rPr>
          <w:rFonts w:ascii="Book Antiqua" w:hAnsi="Book Antiqua"/>
          <w:sz w:val="24"/>
          <w:szCs w:val="24"/>
        </w:rPr>
        <w:t xml:space="preserve"> 2011; </w:t>
      </w:r>
      <w:r w:rsidRPr="00A4029F">
        <w:rPr>
          <w:rFonts w:ascii="Book Antiqua" w:hAnsi="Book Antiqua"/>
          <w:b/>
          <w:sz w:val="24"/>
          <w:szCs w:val="24"/>
        </w:rPr>
        <w:t>34</w:t>
      </w:r>
      <w:r w:rsidRPr="00A4029F">
        <w:rPr>
          <w:rFonts w:ascii="Book Antiqua" w:hAnsi="Book Antiqua"/>
          <w:sz w:val="24"/>
          <w:szCs w:val="24"/>
        </w:rPr>
        <w:t>: 1469-1474 [</w:t>
      </w:r>
      <w:proofErr w:type="spellStart"/>
      <w:r w:rsidRPr="00A4029F">
        <w:rPr>
          <w:rFonts w:ascii="Book Antiqua" w:hAnsi="Book Antiqua"/>
          <w:sz w:val="24"/>
          <w:szCs w:val="24"/>
        </w:rPr>
        <w:t>PMID</w:t>
      </w:r>
      <w:proofErr w:type="spellEnd"/>
      <w:r w:rsidRPr="00A4029F">
        <w:rPr>
          <w:rFonts w:ascii="Book Antiqua" w:hAnsi="Book Antiqua"/>
          <w:sz w:val="24"/>
          <w:szCs w:val="24"/>
        </w:rPr>
        <w:t xml:space="preserve">: 21602430 </w:t>
      </w:r>
      <w:proofErr w:type="spellStart"/>
      <w:r w:rsidRPr="00A4029F">
        <w:rPr>
          <w:rFonts w:ascii="Book Antiqua" w:hAnsi="Book Antiqua"/>
          <w:sz w:val="24"/>
          <w:szCs w:val="24"/>
        </w:rPr>
        <w:t>DOI</w:t>
      </w:r>
      <w:proofErr w:type="spellEnd"/>
      <w:r w:rsidRPr="00A4029F">
        <w:rPr>
          <w:rFonts w:ascii="Book Antiqua" w:hAnsi="Book Antiqua"/>
          <w:sz w:val="24"/>
          <w:szCs w:val="24"/>
        </w:rPr>
        <w:t>: 10.2337/</w:t>
      </w:r>
      <w:proofErr w:type="spellStart"/>
      <w:r w:rsidRPr="00A4029F">
        <w:rPr>
          <w:rFonts w:ascii="Book Antiqua" w:hAnsi="Book Antiqua"/>
          <w:sz w:val="24"/>
          <w:szCs w:val="24"/>
        </w:rPr>
        <w:t>dc10</w:t>
      </w:r>
      <w:proofErr w:type="spellEnd"/>
      <w:r w:rsidRPr="00A4029F">
        <w:rPr>
          <w:rFonts w:ascii="Book Antiqua" w:hAnsi="Book Antiqua"/>
          <w:sz w:val="24"/>
          <w:szCs w:val="24"/>
        </w:rPr>
        <w:t>-2207]</w:t>
      </w:r>
    </w:p>
    <w:p w14:paraId="434AAE81" w14:textId="77777777" w:rsidR="00A4029F" w:rsidRPr="00A4029F" w:rsidRDefault="00A4029F" w:rsidP="00A4029F">
      <w:pPr>
        <w:spacing w:line="360" w:lineRule="auto"/>
        <w:rPr>
          <w:rFonts w:ascii="Book Antiqua" w:hAnsi="Book Antiqua"/>
          <w:sz w:val="24"/>
          <w:szCs w:val="24"/>
        </w:rPr>
      </w:pPr>
      <w:r w:rsidRPr="00A4029F">
        <w:rPr>
          <w:rFonts w:ascii="Book Antiqua" w:hAnsi="Book Antiqua"/>
          <w:sz w:val="24"/>
          <w:szCs w:val="24"/>
        </w:rPr>
        <w:t xml:space="preserve">23 </w:t>
      </w:r>
      <w:proofErr w:type="spellStart"/>
      <w:r w:rsidRPr="00A4029F">
        <w:rPr>
          <w:rFonts w:ascii="Book Antiqua" w:hAnsi="Book Antiqua"/>
          <w:b/>
          <w:sz w:val="24"/>
          <w:szCs w:val="24"/>
        </w:rPr>
        <w:t>Boulé</w:t>
      </w:r>
      <w:proofErr w:type="spellEnd"/>
      <w:r w:rsidRPr="00A4029F">
        <w:rPr>
          <w:rFonts w:ascii="Book Antiqua" w:hAnsi="Book Antiqua"/>
          <w:b/>
          <w:sz w:val="24"/>
          <w:szCs w:val="24"/>
        </w:rPr>
        <w:t xml:space="preserve"> NG</w:t>
      </w:r>
      <w:r w:rsidRPr="00A4029F">
        <w:rPr>
          <w:rFonts w:ascii="Book Antiqua" w:hAnsi="Book Antiqua"/>
          <w:sz w:val="24"/>
          <w:szCs w:val="24"/>
        </w:rPr>
        <w:t xml:space="preserve">, Kenny GP, Larose J, </w:t>
      </w:r>
      <w:proofErr w:type="spellStart"/>
      <w:r w:rsidRPr="00A4029F">
        <w:rPr>
          <w:rFonts w:ascii="Book Antiqua" w:hAnsi="Book Antiqua"/>
          <w:sz w:val="24"/>
          <w:szCs w:val="24"/>
        </w:rPr>
        <w:t>Khandwala</w:t>
      </w:r>
      <w:proofErr w:type="spellEnd"/>
      <w:r w:rsidRPr="00A4029F">
        <w:rPr>
          <w:rFonts w:ascii="Book Antiqua" w:hAnsi="Book Antiqua"/>
          <w:sz w:val="24"/>
          <w:szCs w:val="24"/>
        </w:rPr>
        <w:t xml:space="preserve"> F, </w:t>
      </w:r>
      <w:proofErr w:type="spellStart"/>
      <w:r w:rsidRPr="00A4029F">
        <w:rPr>
          <w:rFonts w:ascii="Book Antiqua" w:hAnsi="Book Antiqua"/>
          <w:sz w:val="24"/>
          <w:szCs w:val="24"/>
        </w:rPr>
        <w:t>Kuzik</w:t>
      </w:r>
      <w:proofErr w:type="spellEnd"/>
      <w:r w:rsidRPr="00A4029F">
        <w:rPr>
          <w:rFonts w:ascii="Book Antiqua" w:hAnsi="Book Antiqua"/>
          <w:sz w:val="24"/>
          <w:szCs w:val="24"/>
        </w:rPr>
        <w:t xml:space="preserve"> N, </w:t>
      </w:r>
      <w:proofErr w:type="spellStart"/>
      <w:r w:rsidRPr="00A4029F">
        <w:rPr>
          <w:rFonts w:ascii="Book Antiqua" w:hAnsi="Book Antiqua"/>
          <w:sz w:val="24"/>
          <w:szCs w:val="24"/>
        </w:rPr>
        <w:t>Sigal</w:t>
      </w:r>
      <w:proofErr w:type="spellEnd"/>
      <w:r w:rsidRPr="00A4029F">
        <w:rPr>
          <w:rFonts w:ascii="Book Antiqua" w:hAnsi="Book Antiqua"/>
          <w:sz w:val="24"/>
          <w:szCs w:val="24"/>
        </w:rPr>
        <w:t xml:space="preserve"> RJ. Does metformin modify the effect on </w:t>
      </w:r>
      <w:proofErr w:type="spellStart"/>
      <w:r w:rsidRPr="00A4029F">
        <w:rPr>
          <w:rFonts w:ascii="Book Antiqua" w:hAnsi="Book Antiqua"/>
          <w:sz w:val="24"/>
          <w:szCs w:val="24"/>
        </w:rPr>
        <w:t>glycaemic</w:t>
      </w:r>
      <w:proofErr w:type="spellEnd"/>
      <w:r w:rsidRPr="00A4029F">
        <w:rPr>
          <w:rFonts w:ascii="Book Antiqua" w:hAnsi="Book Antiqua"/>
          <w:sz w:val="24"/>
          <w:szCs w:val="24"/>
        </w:rPr>
        <w:t xml:space="preserve"> control of aerobic exercise, resistance exercise or both? </w:t>
      </w:r>
      <w:proofErr w:type="spellStart"/>
      <w:r w:rsidRPr="00A4029F">
        <w:rPr>
          <w:rFonts w:ascii="Book Antiqua" w:hAnsi="Book Antiqua"/>
          <w:i/>
          <w:sz w:val="24"/>
          <w:szCs w:val="24"/>
        </w:rPr>
        <w:t>Diabetologia</w:t>
      </w:r>
      <w:proofErr w:type="spellEnd"/>
      <w:r w:rsidRPr="00A4029F">
        <w:rPr>
          <w:rFonts w:ascii="Book Antiqua" w:hAnsi="Book Antiqua"/>
          <w:sz w:val="24"/>
          <w:szCs w:val="24"/>
        </w:rPr>
        <w:t xml:space="preserve"> 2013; </w:t>
      </w:r>
      <w:r w:rsidRPr="00A4029F">
        <w:rPr>
          <w:rFonts w:ascii="Book Antiqua" w:hAnsi="Book Antiqua"/>
          <w:b/>
          <w:sz w:val="24"/>
          <w:szCs w:val="24"/>
        </w:rPr>
        <w:t>56</w:t>
      </w:r>
      <w:r w:rsidRPr="00A4029F">
        <w:rPr>
          <w:rFonts w:ascii="Book Antiqua" w:hAnsi="Book Antiqua"/>
          <w:sz w:val="24"/>
          <w:szCs w:val="24"/>
        </w:rPr>
        <w:t>: 2378-2382 [</w:t>
      </w:r>
      <w:proofErr w:type="spellStart"/>
      <w:r w:rsidRPr="00A4029F">
        <w:rPr>
          <w:rFonts w:ascii="Book Antiqua" w:hAnsi="Book Antiqua"/>
          <w:sz w:val="24"/>
          <w:szCs w:val="24"/>
        </w:rPr>
        <w:t>PMID</w:t>
      </w:r>
      <w:proofErr w:type="spellEnd"/>
      <w:r w:rsidRPr="00A4029F">
        <w:rPr>
          <w:rFonts w:ascii="Book Antiqua" w:hAnsi="Book Antiqua"/>
          <w:sz w:val="24"/>
          <w:szCs w:val="24"/>
        </w:rPr>
        <w:t xml:space="preserve">: 23975325 </w:t>
      </w:r>
      <w:proofErr w:type="spellStart"/>
      <w:r w:rsidRPr="00A4029F">
        <w:rPr>
          <w:rFonts w:ascii="Book Antiqua" w:hAnsi="Book Antiqua"/>
          <w:sz w:val="24"/>
          <w:szCs w:val="24"/>
        </w:rPr>
        <w:t>DOI</w:t>
      </w:r>
      <w:proofErr w:type="spellEnd"/>
      <w:r w:rsidRPr="00A4029F">
        <w:rPr>
          <w:rFonts w:ascii="Book Antiqua" w:hAnsi="Book Antiqua"/>
          <w:sz w:val="24"/>
          <w:szCs w:val="24"/>
        </w:rPr>
        <w:t>: 10.1007/</w:t>
      </w:r>
      <w:proofErr w:type="spellStart"/>
      <w:r w:rsidRPr="00A4029F">
        <w:rPr>
          <w:rFonts w:ascii="Book Antiqua" w:hAnsi="Book Antiqua"/>
          <w:sz w:val="24"/>
          <w:szCs w:val="24"/>
        </w:rPr>
        <w:t>s00125</w:t>
      </w:r>
      <w:proofErr w:type="spellEnd"/>
      <w:r w:rsidRPr="00A4029F">
        <w:rPr>
          <w:rFonts w:ascii="Book Antiqua" w:hAnsi="Book Antiqua"/>
          <w:sz w:val="24"/>
          <w:szCs w:val="24"/>
        </w:rPr>
        <w:t>-013-3026-6]</w:t>
      </w:r>
    </w:p>
    <w:p w14:paraId="23156FDE" w14:textId="77777777" w:rsidR="00A4029F" w:rsidRPr="00A4029F" w:rsidRDefault="00A4029F" w:rsidP="00A4029F">
      <w:pPr>
        <w:spacing w:line="360" w:lineRule="auto"/>
        <w:rPr>
          <w:rFonts w:ascii="Book Antiqua" w:hAnsi="Book Antiqua"/>
          <w:sz w:val="24"/>
          <w:szCs w:val="24"/>
        </w:rPr>
      </w:pPr>
      <w:r w:rsidRPr="00A4029F">
        <w:rPr>
          <w:rFonts w:ascii="Book Antiqua" w:hAnsi="Book Antiqua"/>
          <w:sz w:val="24"/>
          <w:szCs w:val="24"/>
        </w:rPr>
        <w:t xml:space="preserve">24 </w:t>
      </w:r>
      <w:proofErr w:type="spellStart"/>
      <w:r w:rsidRPr="00A4029F">
        <w:rPr>
          <w:rFonts w:ascii="Book Antiqua" w:hAnsi="Book Antiqua"/>
          <w:b/>
          <w:sz w:val="24"/>
          <w:szCs w:val="24"/>
        </w:rPr>
        <w:t>Sigal</w:t>
      </w:r>
      <w:proofErr w:type="spellEnd"/>
      <w:r w:rsidRPr="00A4029F">
        <w:rPr>
          <w:rFonts w:ascii="Book Antiqua" w:hAnsi="Book Antiqua"/>
          <w:b/>
          <w:sz w:val="24"/>
          <w:szCs w:val="24"/>
        </w:rPr>
        <w:t xml:space="preserve"> RJ</w:t>
      </w:r>
      <w:r w:rsidRPr="00A4029F">
        <w:rPr>
          <w:rFonts w:ascii="Book Antiqua" w:hAnsi="Book Antiqua"/>
          <w:sz w:val="24"/>
          <w:szCs w:val="24"/>
        </w:rPr>
        <w:t xml:space="preserve">, Kenny GP, </w:t>
      </w:r>
      <w:proofErr w:type="spellStart"/>
      <w:r w:rsidRPr="00A4029F">
        <w:rPr>
          <w:rFonts w:ascii="Book Antiqua" w:hAnsi="Book Antiqua"/>
          <w:sz w:val="24"/>
          <w:szCs w:val="24"/>
        </w:rPr>
        <w:t>Boulé</w:t>
      </w:r>
      <w:proofErr w:type="spellEnd"/>
      <w:r w:rsidRPr="00A4029F">
        <w:rPr>
          <w:rFonts w:ascii="Book Antiqua" w:hAnsi="Book Antiqua"/>
          <w:sz w:val="24"/>
          <w:szCs w:val="24"/>
        </w:rPr>
        <w:t xml:space="preserve"> NG, Wells GA, </w:t>
      </w:r>
      <w:proofErr w:type="spellStart"/>
      <w:r w:rsidRPr="00A4029F">
        <w:rPr>
          <w:rFonts w:ascii="Book Antiqua" w:hAnsi="Book Antiqua"/>
          <w:sz w:val="24"/>
          <w:szCs w:val="24"/>
        </w:rPr>
        <w:t>Prud'homme</w:t>
      </w:r>
      <w:proofErr w:type="spellEnd"/>
      <w:r w:rsidRPr="00A4029F">
        <w:rPr>
          <w:rFonts w:ascii="Book Antiqua" w:hAnsi="Book Antiqua"/>
          <w:sz w:val="24"/>
          <w:szCs w:val="24"/>
        </w:rPr>
        <w:t xml:space="preserve"> D, Fortier M, Reid RD, Tulloch H, Coyle D, Phillips P, Jennings A, </w:t>
      </w:r>
      <w:proofErr w:type="spellStart"/>
      <w:r w:rsidRPr="00A4029F">
        <w:rPr>
          <w:rFonts w:ascii="Book Antiqua" w:hAnsi="Book Antiqua"/>
          <w:sz w:val="24"/>
          <w:szCs w:val="24"/>
        </w:rPr>
        <w:t>Jaffey</w:t>
      </w:r>
      <w:proofErr w:type="spellEnd"/>
      <w:r w:rsidRPr="00A4029F">
        <w:rPr>
          <w:rFonts w:ascii="Book Antiqua" w:hAnsi="Book Antiqua"/>
          <w:sz w:val="24"/>
          <w:szCs w:val="24"/>
        </w:rPr>
        <w:t xml:space="preserve"> J. Effects of aerobic training, resistance training, or both on glycemic control in type 2 diabetes: a randomized trial. </w:t>
      </w:r>
      <w:r w:rsidRPr="00A4029F">
        <w:rPr>
          <w:rFonts w:ascii="Book Antiqua" w:hAnsi="Book Antiqua"/>
          <w:i/>
          <w:sz w:val="24"/>
          <w:szCs w:val="24"/>
        </w:rPr>
        <w:t>Ann Intern Med</w:t>
      </w:r>
      <w:r w:rsidRPr="00A4029F">
        <w:rPr>
          <w:rFonts w:ascii="Book Antiqua" w:hAnsi="Book Antiqua"/>
          <w:sz w:val="24"/>
          <w:szCs w:val="24"/>
        </w:rPr>
        <w:t xml:space="preserve"> 2007; </w:t>
      </w:r>
      <w:r w:rsidRPr="00A4029F">
        <w:rPr>
          <w:rFonts w:ascii="Book Antiqua" w:hAnsi="Book Antiqua"/>
          <w:b/>
          <w:sz w:val="24"/>
          <w:szCs w:val="24"/>
        </w:rPr>
        <w:t>147</w:t>
      </w:r>
      <w:r w:rsidRPr="00A4029F">
        <w:rPr>
          <w:rFonts w:ascii="Book Antiqua" w:hAnsi="Book Antiqua"/>
          <w:sz w:val="24"/>
          <w:szCs w:val="24"/>
        </w:rPr>
        <w:t>: 357-369 [</w:t>
      </w:r>
      <w:proofErr w:type="spellStart"/>
      <w:r w:rsidRPr="00A4029F">
        <w:rPr>
          <w:rFonts w:ascii="Book Antiqua" w:hAnsi="Book Antiqua"/>
          <w:sz w:val="24"/>
          <w:szCs w:val="24"/>
        </w:rPr>
        <w:t>PMID</w:t>
      </w:r>
      <w:proofErr w:type="spellEnd"/>
      <w:r w:rsidRPr="00A4029F">
        <w:rPr>
          <w:rFonts w:ascii="Book Antiqua" w:hAnsi="Book Antiqua"/>
          <w:sz w:val="24"/>
          <w:szCs w:val="24"/>
        </w:rPr>
        <w:t xml:space="preserve">: 17876019 </w:t>
      </w:r>
      <w:proofErr w:type="spellStart"/>
      <w:r w:rsidRPr="00A4029F">
        <w:rPr>
          <w:rFonts w:ascii="Book Antiqua" w:hAnsi="Book Antiqua"/>
          <w:sz w:val="24"/>
          <w:szCs w:val="24"/>
        </w:rPr>
        <w:t>DOI</w:t>
      </w:r>
      <w:proofErr w:type="spellEnd"/>
      <w:r w:rsidRPr="00A4029F">
        <w:rPr>
          <w:rFonts w:ascii="Book Antiqua" w:hAnsi="Book Antiqua"/>
          <w:sz w:val="24"/>
          <w:szCs w:val="24"/>
        </w:rPr>
        <w:t>: 10.7326/0003-4819-147-6-200709180-00005]</w:t>
      </w:r>
    </w:p>
    <w:p w14:paraId="08716BCC" w14:textId="77777777" w:rsidR="00A4029F" w:rsidRPr="00A4029F" w:rsidRDefault="00A4029F" w:rsidP="00A4029F">
      <w:pPr>
        <w:spacing w:line="360" w:lineRule="auto"/>
        <w:rPr>
          <w:rFonts w:ascii="Book Antiqua" w:hAnsi="Book Antiqua"/>
          <w:sz w:val="24"/>
          <w:szCs w:val="24"/>
        </w:rPr>
      </w:pPr>
      <w:r w:rsidRPr="00A4029F">
        <w:rPr>
          <w:rFonts w:ascii="Book Antiqua" w:hAnsi="Book Antiqua"/>
          <w:sz w:val="24"/>
          <w:szCs w:val="24"/>
        </w:rPr>
        <w:t xml:space="preserve">25 </w:t>
      </w:r>
      <w:proofErr w:type="spellStart"/>
      <w:r w:rsidRPr="00A4029F">
        <w:rPr>
          <w:rFonts w:ascii="Book Antiqua" w:hAnsi="Book Antiqua"/>
          <w:b/>
          <w:sz w:val="24"/>
          <w:szCs w:val="24"/>
        </w:rPr>
        <w:t>Cadeddu</w:t>
      </w:r>
      <w:proofErr w:type="spellEnd"/>
      <w:r w:rsidRPr="00A4029F">
        <w:rPr>
          <w:rFonts w:ascii="Book Antiqua" w:hAnsi="Book Antiqua"/>
          <w:b/>
          <w:sz w:val="24"/>
          <w:szCs w:val="24"/>
        </w:rPr>
        <w:t xml:space="preserve"> C</w:t>
      </w:r>
      <w:r w:rsidRPr="00A4029F">
        <w:rPr>
          <w:rFonts w:ascii="Book Antiqua" w:hAnsi="Book Antiqua"/>
          <w:sz w:val="24"/>
          <w:szCs w:val="24"/>
        </w:rPr>
        <w:t xml:space="preserve">, </w:t>
      </w:r>
      <w:proofErr w:type="spellStart"/>
      <w:r w:rsidRPr="00A4029F">
        <w:rPr>
          <w:rFonts w:ascii="Book Antiqua" w:hAnsi="Book Antiqua"/>
          <w:sz w:val="24"/>
          <w:szCs w:val="24"/>
        </w:rPr>
        <w:t>Nocco</w:t>
      </w:r>
      <w:proofErr w:type="spellEnd"/>
      <w:r w:rsidRPr="00A4029F">
        <w:rPr>
          <w:rFonts w:ascii="Book Antiqua" w:hAnsi="Book Antiqua"/>
          <w:sz w:val="24"/>
          <w:szCs w:val="24"/>
        </w:rPr>
        <w:t xml:space="preserve"> S, </w:t>
      </w:r>
      <w:proofErr w:type="spellStart"/>
      <w:r w:rsidRPr="00A4029F">
        <w:rPr>
          <w:rFonts w:ascii="Book Antiqua" w:hAnsi="Book Antiqua"/>
          <w:sz w:val="24"/>
          <w:szCs w:val="24"/>
        </w:rPr>
        <w:t>Cugusi</w:t>
      </w:r>
      <w:proofErr w:type="spellEnd"/>
      <w:r w:rsidRPr="00A4029F">
        <w:rPr>
          <w:rFonts w:ascii="Book Antiqua" w:hAnsi="Book Antiqua"/>
          <w:sz w:val="24"/>
          <w:szCs w:val="24"/>
        </w:rPr>
        <w:t xml:space="preserve"> L, </w:t>
      </w:r>
      <w:proofErr w:type="spellStart"/>
      <w:r w:rsidRPr="00A4029F">
        <w:rPr>
          <w:rFonts w:ascii="Book Antiqua" w:hAnsi="Book Antiqua"/>
          <w:sz w:val="24"/>
          <w:szCs w:val="24"/>
        </w:rPr>
        <w:t>Deidda</w:t>
      </w:r>
      <w:proofErr w:type="spellEnd"/>
      <w:r w:rsidRPr="00A4029F">
        <w:rPr>
          <w:rFonts w:ascii="Book Antiqua" w:hAnsi="Book Antiqua"/>
          <w:sz w:val="24"/>
          <w:szCs w:val="24"/>
        </w:rPr>
        <w:t xml:space="preserve"> M, Bina A, Fabio O, </w:t>
      </w:r>
      <w:proofErr w:type="spellStart"/>
      <w:r w:rsidRPr="00A4029F">
        <w:rPr>
          <w:rFonts w:ascii="Book Antiqua" w:hAnsi="Book Antiqua"/>
          <w:sz w:val="24"/>
          <w:szCs w:val="24"/>
        </w:rPr>
        <w:t>Bandinu</w:t>
      </w:r>
      <w:proofErr w:type="spellEnd"/>
      <w:r w:rsidRPr="00A4029F">
        <w:rPr>
          <w:rFonts w:ascii="Book Antiqua" w:hAnsi="Book Antiqua"/>
          <w:sz w:val="24"/>
          <w:szCs w:val="24"/>
        </w:rPr>
        <w:t xml:space="preserve"> S, </w:t>
      </w:r>
      <w:proofErr w:type="spellStart"/>
      <w:r w:rsidRPr="00A4029F">
        <w:rPr>
          <w:rFonts w:ascii="Book Antiqua" w:hAnsi="Book Antiqua"/>
          <w:sz w:val="24"/>
          <w:szCs w:val="24"/>
        </w:rPr>
        <w:t>Cossu</w:t>
      </w:r>
      <w:proofErr w:type="spellEnd"/>
      <w:r w:rsidRPr="00A4029F">
        <w:rPr>
          <w:rFonts w:ascii="Book Antiqua" w:hAnsi="Book Antiqua"/>
          <w:sz w:val="24"/>
          <w:szCs w:val="24"/>
        </w:rPr>
        <w:t xml:space="preserve"> </w:t>
      </w:r>
      <w:r w:rsidRPr="00A4029F">
        <w:rPr>
          <w:rFonts w:ascii="Book Antiqua" w:hAnsi="Book Antiqua"/>
          <w:sz w:val="24"/>
          <w:szCs w:val="24"/>
        </w:rPr>
        <w:lastRenderedPageBreak/>
        <w:t xml:space="preserve">E, </w:t>
      </w:r>
      <w:proofErr w:type="spellStart"/>
      <w:r w:rsidRPr="00A4029F">
        <w:rPr>
          <w:rFonts w:ascii="Book Antiqua" w:hAnsi="Book Antiqua"/>
          <w:sz w:val="24"/>
          <w:szCs w:val="24"/>
        </w:rPr>
        <w:t>Baroni</w:t>
      </w:r>
      <w:proofErr w:type="spellEnd"/>
      <w:r w:rsidRPr="00A4029F">
        <w:rPr>
          <w:rFonts w:ascii="Book Antiqua" w:hAnsi="Book Antiqua"/>
          <w:sz w:val="24"/>
          <w:szCs w:val="24"/>
        </w:rPr>
        <w:t xml:space="preserve"> MG, </w:t>
      </w:r>
      <w:proofErr w:type="spellStart"/>
      <w:r w:rsidRPr="00A4029F">
        <w:rPr>
          <w:rFonts w:ascii="Book Antiqua" w:hAnsi="Book Antiqua"/>
          <w:sz w:val="24"/>
          <w:szCs w:val="24"/>
        </w:rPr>
        <w:t>Mercuro</w:t>
      </w:r>
      <w:proofErr w:type="spellEnd"/>
      <w:r w:rsidRPr="00A4029F">
        <w:rPr>
          <w:rFonts w:ascii="Book Antiqua" w:hAnsi="Book Antiqua"/>
          <w:sz w:val="24"/>
          <w:szCs w:val="24"/>
        </w:rPr>
        <w:t xml:space="preserve"> G. Effects of metformin and exercise training, alone or in association, on cardio-pulmonary performance and quality of life in insulin resistance patients. </w:t>
      </w:r>
      <w:r w:rsidRPr="00A4029F">
        <w:rPr>
          <w:rFonts w:ascii="Book Antiqua" w:hAnsi="Book Antiqua"/>
          <w:i/>
          <w:sz w:val="24"/>
          <w:szCs w:val="24"/>
        </w:rPr>
        <w:t xml:space="preserve">Cardiovasc </w:t>
      </w:r>
      <w:proofErr w:type="spellStart"/>
      <w:r w:rsidRPr="00A4029F">
        <w:rPr>
          <w:rFonts w:ascii="Book Antiqua" w:hAnsi="Book Antiqua"/>
          <w:i/>
          <w:sz w:val="24"/>
          <w:szCs w:val="24"/>
        </w:rPr>
        <w:t>Diabetol</w:t>
      </w:r>
      <w:proofErr w:type="spellEnd"/>
      <w:r w:rsidRPr="00A4029F">
        <w:rPr>
          <w:rFonts w:ascii="Book Antiqua" w:hAnsi="Book Antiqua"/>
          <w:sz w:val="24"/>
          <w:szCs w:val="24"/>
        </w:rPr>
        <w:t xml:space="preserve"> 2014; </w:t>
      </w:r>
      <w:r w:rsidRPr="00A4029F">
        <w:rPr>
          <w:rFonts w:ascii="Book Antiqua" w:hAnsi="Book Antiqua"/>
          <w:b/>
          <w:sz w:val="24"/>
          <w:szCs w:val="24"/>
        </w:rPr>
        <w:t>13</w:t>
      </w:r>
      <w:r w:rsidRPr="00A4029F">
        <w:rPr>
          <w:rFonts w:ascii="Book Antiqua" w:hAnsi="Book Antiqua"/>
          <w:sz w:val="24"/>
          <w:szCs w:val="24"/>
        </w:rPr>
        <w:t>: 93 [</w:t>
      </w:r>
      <w:proofErr w:type="spellStart"/>
      <w:r w:rsidRPr="00A4029F">
        <w:rPr>
          <w:rFonts w:ascii="Book Antiqua" w:hAnsi="Book Antiqua"/>
          <w:sz w:val="24"/>
          <w:szCs w:val="24"/>
        </w:rPr>
        <w:t>PMID</w:t>
      </w:r>
      <w:proofErr w:type="spellEnd"/>
      <w:r w:rsidRPr="00A4029F">
        <w:rPr>
          <w:rFonts w:ascii="Book Antiqua" w:hAnsi="Book Antiqua"/>
          <w:sz w:val="24"/>
          <w:szCs w:val="24"/>
        </w:rPr>
        <w:t xml:space="preserve">: 24884495 </w:t>
      </w:r>
      <w:proofErr w:type="spellStart"/>
      <w:r w:rsidRPr="00A4029F">
        <w:rPr>
          <w:rFonts w:ascii="Book Antiqua" w:hAnsi="Book Antiqua"/>
          <w:sz w:val="24"/>
          <w:szCs w:val="24"/>
        </w:rPr>
        <w:t>DOI</w:t>
      </w:r>
      <w:proofErr w:type="spellEnd"/>
      <w:r w:rsidRPr="00A4029F">
        <w:rPr>
          <w:rFonts w:ascii="Book Antiqua" w:hAnsi="Book Antiqua"/>
          <w:sz w:val="24"/>
          <w:szCs w:val="24"/>
        </w:rPr>
        <w:t>: 10.1186/1475-2840-13-93]</w:t>
      </w:r>
    </w:p>
    <w:p w14:paraId="024123EA" w14:textId="77777777" w:rsidR="00A4029F" w:rsidRPr="00A4029F" w:rsidRDefault="00A4029F" w:rsidP="00A4029F">
      <w:pPr>
        <w:spacing w:line="360" w:lineRule="auto"/>
        <w:rPr>
          <w:rFonts w:ascii="Book Antiqua" w:hAnsi="Book Antiqua"/>
          <w:sz w:val="24"/>
          <w:szCs w:val="24"/>
        </w:rPr>
      </w:pPr>
      <w:r w:rsidRPr="00A4029F">
        <w:rPr>
          <w:rFonts w:ascii="Book Antiqua" w:hAnsi="Book Antiqua"/>
          <w:sz w:val="24"/>
          <w:szCs w:val="24"/>
        </w:rPr>
        <w:t xml:space="preserve">26 </w:t>
      </w:r>
      <w:r w:rsidRPr="00A4029F">
        <w:rPr>
          <w:rFonts w:ascii="Book Antiqua" w:hAnsi="Book Antiqua"/>
          <w:b/>
          <w:sz w:val="24"/>
          <w:szCs w:val="24"/>
        </w:rPr>
        <w:t>Paul AA</w:t>
      </w:r>
      <w:r w:rsidRPr="00A4029F">
        <w:rPr>
          <w:rFonts w:ascii="Book Antiqua" w:hAnsi="Book Antiqua"/>
          <w:sz w:val="24"/>
          <w:szCs w:val="24"/>
        </w:rPr>
        <w:t xml:space="preserve">, </w:t>
      </w:r>
      <w:proofErr w:type="spellStart"/>
      <w:r w:rsidRPr="00A4029F">
        <w:rPr>
          <w:rFonts w:ascii="Book Antiqua" w:hAnsi="Book Antiqua"/>
          <w:sz w:val="24"/>
          <w:szCs w:val="24"/>
        </w:rPr>
        <w:t>Dkhar</w:t>
      </w:r>
      <w:proofErr w:type="spellEnd"/>
      <w:r w:rsidRPr="00A4029F">
        <w:rPr>
          <w:rFonts w:ascii="Book Antiqua" w:hAnsi="Book Antiqua"/>
          <w:sz w:val="24"/>
          <w:szCs w:val="24"/>
        </w:rPr>
        <w:t xml:space="preserve"> SA, </w:t>
      </w:r>
      <w:proofErr w:type="spellStart"/>
      <w:r w:rsidRPr="00A4029F">
        <w:rPr>
          <w:rFonts w:ascii="Book Antiqua" w:hAnsi="Book Antiqua"/>
          <w:sz w:val="24"/>
          <w:szCs w:val="24"/>
        </w:rPr>
        <w:t>Kamalanathan</w:t>
      </w:r>
      <w:proofErr w:type="spellEnd"/>
      <w:r w:rsidRPr="00A4029F">
        <w:rPr>
          <w:rFonts w:ascii="Book Antiqua" w:hAnsi="Book Antiqua"/>
          <w:sz w:val="24"/>
          <w:szCs w:val="24"/>
        </w:rPr>
        <w:t xml:space="preserve"> S, </w:t>
      </w:r>
      <w:proofErr w:type="spellStart"/>
      <w:r w:rsidRPr="00A4029F">
        <w:rPr>
          <w:rFonts w:ascii="Book Antiqua" w:hAnsi="Book Antiqua"/>
          <w:sz w:val="24"/>
          <w:szCs w:val="24"/>
        </w:rPr>
        <w:t>Thabah</w:t>
      </w:r>
      <w:proofErr w:type="spellEnd"/>
      <w:r w:rsidRPr="00A4029F">
        <w:rPr>
          <w:rFonts w:ascii="Book Antiqua" w:hAnsi="Book Antiqua"/>
          <w:sz w:val="24"/>
          <w:szCs w:val="24"/>
        </w:rPr>
        <w:t xml:space="preserve"> MM, George M, Chandrasekaran I, </w:t>
      </w:r>
      <w:proofErr w:type="spellStart"/>
      <w:r w:rsidRPr="00A4029F">
        <w:rPr>
          <w:rFonts w:ascii="Book Antiqua" w:hAnsi="Book Antiqua"/>
          <w:sz w:val="24"/>
          <w:szCs w:val="24"/>
        </w:rPr>
        <w:t>Gunaseelan</w:t>
      </w:r>
      <w:proofErr w:type="spellEnd"/>
      <w:r w:rsidRPr="00A4029F">
        <w:rPr>
          <w:rFonts w:ascii="Book Antiqua" w:hAnsi="Book Antiqua"/>
          <w:sz w:val="24"/>
          <w:szCs w:val="24"/>
        </w:rPr>
        <w:t xml:space="preserve"> V, </w:t>
      </w:r>
      <w:proofErr w:type="spellStart"/>
      <w:r w:rsidRPr="00A4029F">
        <w:rPr>
          <w:rFonts w:ascii="Book Antiqua" w:hAnsi="Book Antiqua"/>
          <w:sz w:val="24"/>
          <w:szCs w:val="24"/>
        </w:rPr>
        <w:t>Selvarajan</w:t>
      </w:r>
      <w:proofErr w:type="spellEnd"/>
      <w:r w:rsidRPr="00A4029F">
        <w:rPr>
          <w:rFonts w:ascii="Book Antiqua" w:hAnsi="Book Antiqua"/>
          <w:sz w:val="24"/>
          <w:szCs w:val="24"/>
        </w:rPr>
        <w:t xml:space="preserve"> S. Effect of metformin on exercise capacity in metabolic syndrome. </w:t>
      </w:r>
      <w:r w:rsidRPr="00A4029F">
        <w:rPr>
          <w:rFonts w:ascii="Book Antiqua" w:hAnsi="Book Antiqua"/>
          <w:i/>
          <w:sz w:val="24"/>
          <w:szCs w:val="24"/>
        </w:rPr>
        <w:t xml:space="preserve">Diabetes </w:t>
      </w:r>
      <w:proofErr w:type="spellStart"/>
      <w:r w:rsidRPr="00A4029F">
        <w:rPr>
          <w:rFonts w:ascii="Book Antiqua" w:hAnsi="Book Antiqua"/>
          <w:i/>
          <w:sz w:val="24"/>
          <w:szCs w:val="24"/>
        </w:rPr>
        <w:t>Metab</w:t>
      </w:r>
      <w:proofErr w:type="spellEnd"/>
      <w:r w:rsidRPr="00A4029F">
        <w:rPr>
          <w:rFonts w:ascii="Book Antiqua" w:hAnsi="Book Antiqua"/>
          <w:i/>
          <w:sz w:val="24"/>
          <w:szCs w:val="24"/>
        </w:rPr>
        <w:t xml:space="preserve"> </w:t>
      </w:r>
      <w:proofErr w:type="spellStart"/>
      <w:r w:rsidRPr="00A4029F">
        <w:rPr>
          <w:rFonts w:ascii="Book Antiqua" w:hAnsi="Book Antiqua"/>
          <w:i/>
          <w:sz w:val="24"/>
          <w:szCs w:val="24"/>
        </w:rPr>
        <w:t>Syndr</w:t>
      </w:r>
      <w:proofErr w:type="spellEnd"/>
      <w:r w:rsidRPr="00A4029F">
        <w:rPr>
          <w:rFonts w:ascii="Book Antiqua" w:hAnsi="Book Antiqua"/>
          <w:sz w:val="24"/>
          <w:szCs w:val="24"/>
        </w:rPr>
        <w:t xml:space="preserve"> 2017; </w:t>
      </w:r>
      <w:r w:rsidRPr="00A4029F">
        <w:rPr>
          <w:rFonts w:ascii="Book Antiqua" w:hAnsi="Book Antiqua"/>
          <w:b/>
          <w:sz w:val="24"/>
          <w:szCs w:val="24"/>
        </w:rPr>
        <w:t xml:space="preserve">11 </w:t>
      </w:r>
      <w:proofErr w:type="spellStart"/>
      <w:r w:rsidRPr="00856B9C">
        <w:rPr>
          <w:rFonts w:ascii="Book Antiqua" w:hAnsi="Book Antiqua"/>
          <w:sz w:val="24"/>
          <w:szCs w:val="24"/>
        </w:rPr>
        <w:t>Suppl</w:t>
      </w:r>
      <w:proofErr w:type="spellEnd"/>
      <w:r w:rsidRPr="00856B9C">
        <w:rPr>
          <w:rFonts w:ascii="Book Antiqua" w:hAnsi="Book Antiqua"/>
          <w:sz w:val="24"/>
          <w:szCs w:val="24"/>
        </w:rPr>
        <w:t xml:space="preserve"> 1: </w:t>
      </w:r>
      <w:proofErr w:type="spellStart"/>
      <w:r w:rsidRPr="00A4029F">
        <w:rPr>
          <w:rFonts w:ascii="Book Antiqua" w:hAnsi="Book Antiqua"/>
          <w:sz w:val="24"/>
          <w:szCs w:val="24"/>
        </w:rPr>
        <w:t>S403-S406</w:t>
      </w:r>
      <w:proofErr w:type="spellEnd"/>
      <w:r w:rsidRPr="00A4029F">
        <w:rPr>
          <w:rFonts w:ascii="Book Antiqua" w:hAnsi="Book Antiqua"/>
          <w:sz w:val="24"/>
          <w:szCs w:val="24"/>
        </w:rPr>
        <w:t xml:space="preserve"> [</w:t>
      </w:r>
      <w:proofErr w:type="spellStart"/>
      <w:r w:rsidRPr="00A4029F">
        <w:rPr>
          <w:rFonts w:ascii="Book Antiqua" w:hAnsi="Book Antiqua"/>
          <w:sz w:val="24"/>
          <w:szCs w:val="24"/>
        </w:rPr>
        <w:t>PMID</w:t>
      </w:r>
      <w:proofErr w:type="spellEnd"/>
      <w:r w:rsidRPr="00A4029F">
        <w:rPr>
          <w:rFonts w:ascii="Book Antiqua" w:hAnsi="Book Antiqua"/>
          <w:sz w:val="24"/>
          <w:szCs w:val="24"/>
        </w:rPr>
        <w:t xml:space="preserve">: 28283393 </w:t>
      </w:r>
      <w:proofErr w:type="spellStart"/>
      <w:r w:rsidRPr="00A4029F">
        <w:rPr>
          <w:rFonts w:ascii="Book Antiqua" w:hAnsi="Book Antiqua"/>
          <w:sz w:val="24"/>
          <w:szCs w:val="24"/>
        </w:rPr>
        <w:t>DOI</w:t>
      </w:r>
      <w:proofErr w:type="spellEnd"/>
      <w:r w:rsidRPr="00A4029F">
        <w:rPr>
          <w:rFonts w:ascii="Book Antiqua" w:hAnsi="Book Antiqua"/>
          <w:sz w:val="24"/>
          <w:szCs w:val="24"/>
        </w:rPr>
        <w:t>: 10.1016/</w:t>
      </w:r>
      <w:proofErr w:type="spellStart"/>
      <w:r w:rsidRPr="00A4029F">
        <w:rPr>
          <w:rFonts w:ascii="Book Antiqua" w:hAnsi="Book Antiqua"/>
          <w:sz w:val="24"/>
          <w:szCs w:val="24"/>
        </w:rPr>
        <w:t>j.dsx.2017.03.025</w:t>
      </w:r>
      <w:proofErr w:type="spellEnd"/>
      <w:r w:rsidRPr="00A4029F">
        <w:rPr>
          <w:rFonts w:ascii="Book Antiqua" w:hAnsi="Book Antiqua"/>
          <w:sz w:val="24"/>
          <w:szCs w:val="24"/>
        </w:rPr>
        <w:t>]</w:t>
      </w:r>
    </w:p>
    <w:p w14:paraId="180B8155" w14:textId="77777777" w:rsidR="00A4029F" w:rsidRPr="00A4029F" w:rsidRDefault="00A4029F" w:rsidP="00A4029F">
      <w:pPr>
        <w:spacing w:line="360" w:lineRule="auto"/>
        <w:rPr>
          <w:rFonts w:ascii="Book Antiqua" w:hAnsi="Book Antiqua"/>
          <w:sz w:val="24"/>
          <w:szCs w:val="24"/>
        </w:rPr>
      </w:pPr>
      <w:r w:rsidRPr="00A4029F">
        <w:rPr>
          <w:rFonts w:ascii="Book Antiqua" w:hAnsi="Book Antiqua"/>
          <w:sz w:val="24"/>
          <w:szCs w:val="24"/>
        </w:rPr>
        <w:t xml:space="preserve">27 </w:t>
      </w:r>
      <w:proofErr w:type="spellStart"/>
      <w:r w:rsidRPr="00A4029F">
        <w:rPr>
          <w:rFonts w:ascii="Book Antiqua" w:hAnsi="Book Antiqua"/>
          <w:b/>
          <w:sz w:val="24"/>
          <w:szCs w:val="24"/>
        </w:rPr>
        <w:t>Foretz</w:t>
      </w:r>
      <w:proofErr w:type="spellEnd"/>
      <w:r w:rsidRPr="00A4029F">
        <w:rPr>
          <w:rFonts w:ascii="Book Antiqua" w:hAnsi="Book Antiqua"/>
          <w:b/>
          <w:sz w:val="24"/>
          <w:szCs w:val="24"/>
        </w:rPr>
        <w:t xml:space="preserve"> M</w:t>
      </w:r>
      <w:r w:rsidRPr="00A4029F">
        <w:rPr>
          <w:rFonts w:ascii="Book Antiqua" w:hAnsi="Book Antiqua"/>
          <w:sz w:val="24"/>
          <w:szCs w:val="24"/>
        </w:rPr>
        <w:t xml:space="preserve">, </w:t>
      </w:r>
      <w:proofErr w:type="spellStart"/>
      <w:r w:rsidRPr="00A4029F">
        <w:rPr>
          <w:rFonts w:ascii="Book Antiqua" w:hAnsi="Book Antiqua"/>
          <w:sz w:val="24"/>
          <w:szCs w:val="24"/>
        </w:rPr>
        <w:t>Guigas</w:t>
      </w:r>
      <w:proofErr w:type="spellEnd"/>
      <w:r w:rsidRPr="00A4029F">
        <w:rPr>
          <w:rFonts w:ascii="Book Antiqua" w:hAnsi="Book Antiqua"/>
          <w:sz w:val="24"/>
          <w:szCs w:val="24"/>
        </w:rPr>
        <w:t xml:space="preserve"> B, Bertrand L, Pollak M, </w:t>
      </w:r>
      <w:proofErr w:type="spellStart"/>
      <w:r w:rsidRPr="00A4029F">
        <w:rPr>
          <w:rFonts w:ascii="Book Antiqua" w:hAnsi="Book Antiqua"/>
          <w:sz w:val="24"/>
          <w:szCs w:val="24"/>
        </w:rPr>
        <w:t>Viollet</w:t>
      </w:r>
      <w:proofErr w:type="spellEnd"/>
      <w:r w:rsidRPr="00A4029F">
        <w:rPr>
          <w:rFonts w:ascii="Book Antiqua" w:hAnsi="Book Antiqua"/>
          <w:sz w:val="24"/>
          <w:szCs w:val="24"/>
        </w:rPr>
        <w:t xml:space="preserve"> B. Metformin: from mechanisms of action to therapies. </w:t>
      </w:r>
      <w:r w:rsidRPr="00A4029F">
        <w:rPr>
          <w:rFonts w:ascii="Book Antiqua" w:hAnsi="Book Antiqua"/>
          <w:i/>
          <w:sz w:val="24"/>
          <w:szCs w:val="24"/>
        </w:rPr>
        <w:t xml:space="preserve">Cell </w:t>
      </w:r>
      <w:proofErr w:type="spellStart"/>
      <w:r w:rsidRPr="00A4029F">
        <w:rPr>
          <w:rFonts w:ascii="Book Antiqua" w:hAnsi="Book Antiqua"/>
          <w:i/>
          <w:sz w:val="24"/>
          <w:szCs w:val="24"/>
        </w:rPr>
        <w:t>Metab</w:t>
      </w:r>
      <w:proofErr w:type="spellEnd"/>
      <w:r w:rsidRPr="00A4029F">
        <w:rPr>
          <w:rFonts w:ascii="Book Antiqua" w:hAnsi="Book Antiqua"/>
          <w:sz w:val="24"/>
          <w:szCs w:val="24"/>
        </w:rPr>
        <w:t xml:space="preserve"> 2014; </w:t>
      </w:r>
      <w:r w:rsidRPr="00A4029F">
        <w:rPr>
          <w:rFonts w:ascii="Book Antiqua" w:hAnsi="Book Antiqua"/>
          <w:b/>
          <w:sz w:val="24"/>
          <w:szCs w:val="24"/>
        </w:rPr>
        <w:t>20</w:t>
      </w:r>
      <w:r w:rsidRPr="00A4029F">
        <w:rPr>
          <w:rFonts w:ascii="Book Antiqua" w:hAnsi="Book Antiqua"/>
          <w:sz w:val="24"/>
          <w:szCs w:val="24"/>
        </w:rPr>
        <w:t>: 953-966 [</w:t>
      </w:r>
      <w:proofErr w:type="spellStart"/>
      <w:r w:rsidRPr="00A4029F">
        <w:rPr>
          <w:rFonts w:ascii="Book Antiqua" w:hAnsi="Book Antiqua"/>
          <w:sz w:val="24"/>
          <w:szCs w:val="24"/>
        </w:rPr>
        <w:t>PMID</w:t>
      </w:r>
      <w:proofErr w:type="spellEnd"/>
      <w:r w:rsidRPr="00A4029F">
        <w:rPr>
          <w:rFonts w:ascii="Book Antiqua" w:hAnsi="Book Antiqua"/>
          <w:sz w:val="24"/>
          <w:szCs w:val="24"/>
        </w:rPr>
        <w:t xml:space="preserve">: 25456737 </w:t>
      </w:r>
      <w:proofErr w:type="spellStart"/>
      <w:r w:rsidRPr="00A4029F">
        <w:rPr>
          <w:rFonts w:ascii="Book Antiqua" w:hAnsi="Book Antiqua"/>
          <w:sz w:val="24"/>
          <w:szCs w:val="24"/>
        </w:rPr>
        <w:t>DOI</w:t>
      </w:r>
      <w:proofErr w:type="spellEnd"/>
      <w:r w:rsidRPr="00A4029F">
        <w:rPr>
          <w:rFonts w:ascii="Book Antiqua" w:hAnsi="Book Antiqua"/>
          <w:sz w:val="24"/>
          <w:szCs w:val="24"/>
        </w:rPr>
        <w:t>: 10.1016/</w:t>
      </w:r>
      <w:proofErr w:type="spellStart"/>
      <w:r w:rsidRPr="00A4029F">
        <w:rPr>
          <w:rFonts w:ascii="Book Antiqua" w:hAnsi="Book Antiqua"/>
          <w:sz w:val="24"/>
          <w:szCs w:val="24"/>
        </w:rPr>
        <w:t>j.cmet.2014.09.018</w:t>
      </w:r>
      <w:proofErr w:type="spellEnd"/>
      <w:r w:rsidRPr="00A4029F">
        <w:rPr>
          <w:rFonts w:ascii="Book Antiqua" w:hAnsi="Book Antiqua"/>
          <w:sz w:val="24"/>
          <w:szCs w:val="24"/>
        </w:rPr>
        <w:t>]</w:t>
      </w:r>
    </w:p>
    <w:p w14:paraId="0C6D4BA3" w14:textId="77777777" w:rsidR="00A4029F" w:rsidRPr="00A4029F" w:rsidRDefault="00A4029F" w:rsidP="00A4029F">
      <w:pPr>
        <w:spacing w:line="360" w:lineRule="auto"/>
        <w:rPr>
          <w:rFonts w:ascii="Book Antiqua" w:hAnsi="Book Antiqua"/>
          <w:sz w:val="24"/>
          <w:szCs w:val="24"/>
        </w:rPr>
      </w:pPr>
      <w:r w:rsidRPr="00A4029F">
        <w:rPr>
          <w:rFonts w:ascii="Book Antiqua" w:hAnsi="Book Antiqua"/>
          <w:sz w:val="24"/>
          <w:szCs w:val="24"/>
        </w:rPr>
        <w:t xml:space="preserve">28 </w:t>
      </w:r>
      <w:proofErr w:type="spellStart"/>
      <w:r w:rsidRPr="00A4029F">
        <w:rPr>
          <w:rFonts w:ascii="Book Antiqua" w:hAnsi="Book Antiqua"/>
          <w:b/>
          <w:sz w:val="24"/>
          <w:szCs w:val="24"/>
        </w:rPr>
        <w:t>DeFronzo</w:t>
      </w:r>
      <w:proofErr w:type="spellEnd"/>
      <w:r w:rsidRPr="00A4029F">
        <w:rPr>
          <w:rFonts w:ascii="Book Antiqua" w:hAnsi="Book Antiqua"/>
          <w:b/>
          <w:sz w:val="24"/>
          <w:szCs w:val="24"/>
        </w:rPr>
        <w:t xml:space="preserve"> R</w:t>
      </w:r>
      <w:r w:rsidRPr="00A4029F">
        <w:rPr>
          <w:rFonts w:ascii="Book Antiqua" w:hAnsi="Book Antiqua"/>
          <w:sz w:val="24"/>
          <w:szCs w:val="24"/>
        </w:rPr>
        <w:t xml:space="preserve">, Fleming GA, Chen K, </w:t>
      </w:r>
      <w:proofErr w:type="spellStart"/>
      <w:r w:rsidRPr="00A4029F">
        <w:rPr>
          <w:rFonts w:ascii="Book Antiqua" w:hAnsi="Book Antiqua"/>
          <w:sz w:val="24"/>
          <w:szCs w:val="24"/>
        </w:rPr>
        <w:t>Bicsak</w:t>
      </w:r>
      <w:proofErr w:type="spellEnd"/>
      <w:r w:rsidRPr="00A4029F">
        <w:rPr>
          <w:rFonts w:ascii="Book Antiqua" w:hAnsi="Book Antiqua"/>
          <w:sz w:val="24"/>
          <w:szCs w:val="24"/>
        </w:rPr>
        <w:t xml:space="preserve"> TA. Metformin-associated lactic acidosis: Current perspectives on causes and risk. </w:t>
      </w:r>
      <w:r w:rsidRPr="00A4029F">
        <w:rPr>
          <w:rFonts w:ascii="Book Antiqua" w:hAnsi="Book Antiqua"/>
          <w:i/>
          <w:sz w:val="24"/>
          <w:szCs w:val="24"/>
        </w:rPr>
        <w:t>Metabolism</w:t>
      </w:r>
      <w:r w:rsidRPr="00A4029F">
        <w:rPr>
          <w:rFonts w:ascii="Book Antiqua" w:hAnsi="Book Antiqua"/>
          <w:sz w:val="24"/>
          <w:szCs w:val="24"/>
        </w:rPr>
        <w:t xml:space="preserve"> 2016; </w:t>
      </w:r>
      <w:r w:rsidRPr="00A4029F">
        <w:rPr>
          <w:rFonts w:ascii="Book Antiqua" w:hAnsi="Book Antiqua"/>
          <w:b/>
          <w:sz w:val="24"/>
          <w:szCs w:val="24"/>
        </w:rPr>
        <w:t>65</w:t>
      </w:r>
      <w:r w:rsidRPr="00A4029F">
        <w:rPr>
          <w:rFonts w:ascii="Book Antiqua" w:hAnsi="Book Antiqua"/>
          <w:sz w:val="24"/>
          <w:szCs w:val="24"/>
        </w:rPr>
        <w:t>: 20-29 [</w:t>
      </w:r>
      <w:proofErr w:type="spellStart"/>
      <w:r w:rsidRPr="00A4029F">
        <w:rPr>
          <w:rFonts w:ascii="Book Antiqua" w:hAnsi="Book Antiqua"/>
          <w:sz w:val="24"/>
          <w:szCs w:val="24"/>
        </w:rPr>
        <w:t>PMID</w:t>
      </w:r>
      <w:proofErr w:type="spellEnd"/>
      <w:r w:rsidRPr="00A4029F">
        <w:rPr>
          <w:rFonts w:ascii="Book Antiqua" w:hAnsi="Book Antiqua"/>
          <w:sz w:val="24"/>
          <w:szCs w:val="24"/>
        </w:rPr>
        <w:t xml:space="preserve">: 26773926 </w:t>
      </w:r>
      <w:proofErr w:type="spellStart"/>
      <w:r w:rsidRPr="00A4029F">
        <w:rPr>
          <w:rFonts w:ascii="Book Antiqua" w:hAnsi="Book Antiqua"/>
          <w:sz w:val="24"/>
          <w:szCs w:val="24"/>
        </w:rPr>
        <w:t>DOI</w:t>
      </w:r>
      <w:proofErr w:type="spellEnd"/>
      <w:r w:rsidRPr="00A4029F">
        <w:rPr>
          <w:rFonts w:ascii="Book Antiqua" w:hAnsi="Book Antiqua"/>
          <w:sz w:val="24"/>
          <w:szCs w:val="24"/>
        </w:rPr>
        <w:t>: 10.1016/</w:t>
      </w:r>
      <w:proofErr w:type="spellStart"/>
      <w:r w:rsidRPr="00A4029F">
        <w:rPr>
          <w:rFonts w:ascii="Book Antiqua" w:hAnsi="Book Antiqua"/>
          <w:sz w:val="24"/>
          <w:szCs w:val="24"/>
        </w:rPr>
        <w:t>j.metabol.2015.10.014</w:t>
      </w:r>
      <w:proofErr w:type="spellEnd"/>
      <w:r w:rsidRPr="00A4029F">
        <w:rPr>
          <w:rFonts w:ascii="Book Antiqua" w:hAnsi="Book Antiqua"/>
          <w:sz w:val="24"/>
          <w:szCs w:val="24"/>
        </w:rPr>
        <w:t>]</w:t>
      </w:r>
    </w:p>
    <w:p w14:paraId="57FB67B5" w14:textId="77777777" w:rsidR="00A4029F" w:rsidRPr="00A4029F" w:rsidRDefault="00A4029F" w:rsidP="00A4029F">
      <w:pPr>
        <w:spacing w:line="360" w:lineRule="auto"/>
        <w:rPr>
          <w:rFonts w:ascii="Book Antiqua" w:hAnsi="Book Antiqua"/>
          <w:sz w:val="24"/>
          <w:szCs w:val="24"/>
        </w:rPr>
      </w:pPr>
      <w:r w:rsidRPr="00A4029F">
        <w:rPr>
          <w:rFonts w:ascii="Book Antiqua" w:hAnsi="Book Antiqua"/>
          <w:sz w:val="24"/>
          <w:szCs w:val="24"/>
        </w:rPr>
        <w:t xml:space="preserve">29 </w:t>
      </w:r>
      <w:proofErr w:type="spellStart"/>
      <w:r w:rsidRPr="00A4029F">
        <w:rPr>
          <w:rFonts w:ascii="Book Antiqua" w:hAnsi="Book Antiqua"/>
          <w:b/>
          <w:sz w:val="24"/>
          <w:szCs w:val="24"/>
        </w:rPr>
        <w:t>Lindinger</w:t>
      </w:r>
      <w:proofErr w:type="spellEnd"/>
      <w:r w:rsidRPr="00A4029F">
        <w:rPr>
          <w:rFonts w:ascii="Book Antiqua" w:hAnsi="Book Antiqua"/>
          <w:b/>
          <w:sz w:val="24"/>
          <w:szCs w:val="24"/>
        </w:rPr>
        <w:t xml:space="preserve"> MI</w:t>
      </w:r>
      <w:r w:rsidRPr="00A4029F">
        <w:rPr>
          <w:rFonts w:ascii="Book Antiqua" w:hAnsi="Book Antiqua"/>
          <w:sz w:val="24"/>
          <w:szCs w:val="24"/>
        </w:rPr>
        <w:t xml:space="preserve">. Combating muscle fatigue: extracellular lactic acidosis and catecholamines. </w:t>
      </w:r>
      <w:r w:rsidRPr="00A4029F">
        <w:rPr>
          <w:rFonts w:ascii="Book Antiqua" w:hAnsi="Book Antiqua"/>
          <w:i/>
          <w:sz w:val="24"/>
          <w:szCs w:val="24"/>
        </w:rPr>
        <w:t xml:space="preserve">J </w:t>
      </w:r>
      <w:proofErr w:type="spellStart"/>
      <w:r w:rsidRPr="00A4029F">
        <w:rPr>
          <w:rFonts w:ascii="Book Antiqua" w:hAnsi="Book Antiqua"/>
          <w:i/>
          <w:sz w:val="24"/>
          <w:szCs w:val="24"/>
        </w:rPr>
        <w:t>Physiol</w:t>
      </w:r>
      <w:proofErr w:type="spellEnd"/>
      <w:r w:rsidRPr="00A4029F">
        <w:rPr>
          <w:rFonts w:ascii="Book Antiqua" w:hAnsi="Book Antiqua"/>
          <w:sz w:val="24"/>
          <w:szCs w:val="24"/>
        </w:rPr>
        <w:t xml:space="preserve"> 2007; </w:t>
      </w:r>
      <w:r w:rsidRPr="00A4029F">
        <w:rPr>
          <w:rFonts w:ascii="Book Antiqua" w:hAnsi="Book Antiqua"/>
          <w:b/>
          <w:sz w:val="24"/>
          <w:szCs w:val="24"/>
        </w:rPr>
        <w:t>581</w:t>
      </w:r>
      <w:r w:rsidRPr="00A4029F">
        <w:rPr>
          <w:rFonts w:ascii="Book Antiqua" w:hAnsi="Book Antiqua"/>
          <w:sz w:val="24"/>
          <w:szCs w:val="24"/>
        </w:rPr>
        <w:t>: 419 [</w:t>
      </w:r>
      <w:proofErr w:type="spellStart"/>
      <w:r w:rsidRPr="00A4029F">
        <w:rPr>
          <w:rFonts w:ascii="Book Antiqua" w:hAnsi="Book Antiqua"/>
          <w:sz w:val="24"/>
          <w:szCs w:val="24"/>
        </w:rPr>
        <w:t>PMID</w:t>
      </w:r>
      <w:proofErr w:type="spellEnd"/>
      <w:r w:rsidRPr="00A4029F">
        <w:rPr>
          <w:rFonts w:ascii="Book Antiqua" w:hAnsi="Book Antiqua"/>
          <w:sz w:val="24"/>
          <w:szCs w:val="24"/>
        </w:rPr>
        <w:t xml:space="preserve">: 17379626 </w:t>
      </w:r>
      <w:proofErr w:type="spellStart"/>
      <w:r w:rsidRPr="00A4029F">
        <w:rPr>
          <w:rFonts w:ascii="Book Antiqua" w:hAnsi="Book Antiqua"/>
          <w:sz w:val="24"/>
          <w:szCs w:val="24"/>
        </w:rPr>
        <w:t>DOI</w:t>
      </w:r>
      <w:proofErr w:type="spellEnd"/>
      <w:r w:rsidRPr="00A4029F">
        <w:rPr>
          <w:rFonts w:ascii="Book Antiqua" w:hAnsi="Book Antiqua"/>
          <w:sz w:val="24"/>
          <w:szCs w:val="24"/>
        </w:rPr>
        <w:t>: 10.1113/</w:t>
      </w:r>
      <w:proofErr w:type="spellStart"/>
      <w:r w:rsidRPr="00A4029F">
        <w:rPr>
          <w:rFonts w:ascii="Book Antiqua" w:hAnsi="Book Antiqua"/>
          <w:sz w:val="24"/>
          <w:szCs w:val="24"/>
        </w:rPr>
        <w:t>jphysiol.2007.132209</w:t>
      </w:r>
      <w:proofErr w:type="spellEnd"/>
      <w:r w:rsidRPr="00A4029F">
        <w:rPr>
          <w:rFonts w:ascii="Book Antiqua" w:hAnsi="Book Antiqua"/>
          <w:sz w:val="24"/>
          <w:szCs w:val="24"/>
        </w:rPr>
        <w:t>]</w:t>
      </w:r>
    </w:p>
    <w:p w14:paraId="62C66D22" w14:textId="77777777" w:rsidR="00A4029F" w:rsidRPr="00A4029F" w:rsidRDefault="00A4029F" w:rsidP="00A4029F">
      <w:pPr>
        <w:spacing w:line="360" w:lineRule="auto"/>
        <w:rPr>
          <w:rFonts w:ascii="Book Antiqua" w:hAnsi="Book Antiqua"/>
          <w:sz w:val="24"/>
          <w:szCs w:val="24"/>
        </w:rPr>
      </w:pPr>
      <w:r w:rsidRPr="00A4029F">
        <w:rPr>
          <w:rFonts w:ascii="Book Antiqua" w:hAnsi="Book Antiqua"/>
          <w:sz w:val="24"/>
          <w:szCs w:val="24"/>
        </w:rPr>
        <w:t xml:space="preserve">30 </w:t>
      </w:r>
      <w:proofErr w:type="spellStart"/>
      <w:r w:rsidRPr="00A4029F">
        <w:rPr>
          <w:rFonts w:ascii="Book Antiqua" w:hAnsi="Book Antiqua"/>
          <w:b/>
          <w:sz w:val="24"/>
          <w:szCs w:val="24"/>
        </w:rPr>
        <w:t>Nanjan</w:t>
      </w:r>
      <w:proofErr w:type="spellEnd"/>
      <w:r w:rsidRPr="00A4029F">
        <w:rPr>
          <w:rFonts w:ascii="Book Antiqua" w:hAnsi="Book Antiqua"/>
          <w:b/>
          <w:sz w:val="24"/>
          <w:szCs w:val="24"/>
        </w:rPr>
        <w:t xml:space="preserve"> MJ</w:t>
      </w:r>
      <w:r w:rsidRPr="00A4029F">
        <w:rPr>
          <w:rFonts w:ascii="Book Antiqua" w:hAnsi="Book Antiqua"/>
          <w:sz w:val="24"/>
          <w:szCs w:val="24"/>
        </w:rPr>
        <w:t xml:space="preserve">, Mohammed M, </w:t>
      </w:r>
      <w:proofErr w:type="spellStart"/>
      <w:r w:rsidRPr="00A4029F">
        <w:rPr>
          <w:rFonts w:ascii="Book Antiqua" w:hAnsi="Book Antiqua"/>
          <w:sz w:val="24"/>
          <w:szCs w:val="24"/>
        </w:rPr>
        <w:t>Prashantha</w:t>
      </w:r>
      <w:proofErr w:type="spellEnd"/>
      <w:r w:rsidRPr="00A4029F">
        <w:rPr>
          <w:rFonts w:ascii="Book Antiqua" w:hAnsi="Book Antiqua"/>
          <w:sz w:val="24"/>
          <w:szCs w:val="24"/>
        </w:rPr>
        <w:t xml:space="preserve"> Kumar BR, Chandrasekar </w:t>
      </w:r>
      <w:proofErr w:type="spellStart"/>
      <w:r w:rsidRPr="00A4029F">
        <w:rPr>
          <w:rFonts w:ascii="Book Antiqua" w:hAnsi="Book Antiqua"/>
          <w:sz w:val="24"/>
          <w:szCs w:val="24"/>
        </w:rPr>
        <w:t>MJN</w:t>
      </w:r>
      <w:proofErr w:type="spellEnd"/>
      <w:r w:rsidRPr="00A4029F">
        <w:rPr>
          <w:rFonts w:ascii="Book Antiqua" w:hAnsi="Book Antiqua"/>
          <w:sz w:val="24"/>
          <w:szCs w:val="24"/>
        </w:rPr>
        <w:t xml:space="preserve">. Thiazolidinediones as antidiabetic agents: A critical review. </w:t>
      </w:r>
      <w:proofErr w:type="spellStart"/>
      <w:r w:rsidRPr="00A4029F">
        <w:rPr>
          <w:rFonts w:ascii="Book Antiqua" w:hAnsi="Book Antiqua"/>
          <w:i/>
          <w:sz w:val="24"/>
          <w:szCs w:val="24"/>
        </w:rPr>
        <w:t>Bioorg</w:t>
      </w:r>
      <w:proofErr w:type="spellEnd"/>
      <w:r w:rsidRPr="00A4029F">
        <w:rPr>
          <w:rFonts w:ascii="Book Antiqua" w:hAnsi="Book Antiqua"/>
          <w:i/>
          <w:sz w:val="24"/>
          <w:szCs w:val="24"/>
        </w:rPr>
        <w:t xml:space="preserve"> </w:t>
      </w:r>
      <w:proofErr w:type="spellStart"/>
      <w:r w:rsidRPr="00A4029F">
        <w:rPr>
          <w:rFonts w:ascii="Book Antiqua" w:hAnsi="Book Antiqua"/>
          <w:i/>
          <w:sz w:val="24"/>
          <w:szCs w:val="24"/>
        </w:rPr>
        <w:t>Chem</w:t>
      </w:r>
      <w:proofErr w:type="spellEnd"/>
      <w:r w:rsidRPr="00A4029F">
        <w:rPr>
          <w:rFonts w:ascii="Book Antiqua" w:hAnsi="Book Antiqua"/>
          <w:sz w:val="24"/>
          <w:szCs w:val="24"/>
        </w:rPr>
        <w:t xml:space="preserve"> 2018; </w:t>
      </w:r>
      <w:r w:rsidRPr="00A4029F">
        <w:rPr>
          <w:rFonts w:ascii="Book Antiqua" w:hAnsi="Book Antiqua"/>
          <w:b/>
          <w:sz w:val="24"/>
          <w:szCs w:val="24"/>
        </w:rPr>
        <w:t>77</w:t>
      </w:r>
      <w:r w:rsidRPr="00A4029F">
        <w:rPr>
          <w:rFonts w:ascii="Book Antiqua" w:hAnsi="Book Antiqua"/>
          <w:sz w:val="24"/>
          <w:szCs w:val="24"/>
        </w:rPr>
        <w:t>: 548-567 [</w:t>
      </w:r>
      <w:proofErr w:type="spellStart"/>
      <w:r w:rsidRPr="00A4029F">
        <w:rPr>
          <w:rFonts w:ascii="Book Antiqua" w:hAnsi="Book Antiqua"/>
          <w:sz w:val="24"/>
          <w:szCs w:val="24"/>
        </w:rPr>
        <w:t>PMID</w:t>
      </w:r>
      <w:proofErr w:type="spellEnd"/>
      <w:r w:rsidRPr="00A4029F">
        <w:rPr>
          <w:rFonts w:ascii="Book Antiqua" w:hAnsi="Book Antiqua"/>
          <w:sz w:val="24"/>
          <w:szCs w:val="24"/>
        </w:rPr>
        <w:t xml:space="preserve">: 29475164 </w:t>
      </w:r>
      <w:proofErr w:type="spellStart"/>
      <w:r w:rsidRPr="00A4029F">
        <w:rPr>
          <w:rFonts w:ascii="Book Antiqua" w:hAnsi="Book Antiqua"/>
          <w:sz w:val="24"/>
          <w:szCs w:val="24"/>
        </w:rPr>
        <w:t>DOI</w:t>
      </w:r>
      <w:proofErr w:type="spellEnd"/>
      <w:r w:rsidRPr="00A4029F">
        <w:rPr>
          <w:rFonts w:ascii="Book Antiqua" w:hAnsi="Book Antiqua"/>
          <w:sz w:val="24"/>
          <w:szCs w:val="24"/>
        </w:rPr>
        <w:t>: 10.1016/</w:t>
      </w:r>
      <w:proofErr w:type="spellStart"/>
      <w:r w:rsidRPr="00A4029F">
        <w:rPr>
          <w:rFonts w:ascii="Book Antiqua" w:hAnsi="Book Antiqua"/>
          <w:sz w:val="24"/>
          <w:szCs w:val="24"/>
        </w:rPr>
        <w:t>j.bioorg.2018.02.009</w:t>
      </w:r>
      <w:proofErr w:type="spellEnd"/>
      <w:r w:rsidRPr="00A4029F">
        <w:rPr>
          <w:rFonts w:ascii="Book Antiqua" w:hAnsi="Book Antiqua"/>
          <w:sz w:val="24"/>
          <w:szCs w:val="24"/>
        </w:rPr>
        <w:t>]</w:t>
      </w:r>
    </w:p>
    <w:p w14:paraId="71559E25" w14:textId="77777777" w:rsidR="00A4029F" w:rsidRPr="00A4029F" w:rsidRDefault="00A4029F" w:rsidP="00A4029F">
      <w:pPr>
        <w:spacing w:line="360" w:lineRule="auto"/>
        <w:rPr>
          <w:rFonts w:ascii="Book Antiqua" w:hAnsi="Book Antiqua"/>
          <w:sz w:val="24"/>
          <w:szCs w:val="24"/>
        </w:rPr>
      </w:pPr>
      <w:r w:rsidRPr="00A4029F">
        <w:rPr>
          <w:rFonts w:ascii="Book Antiqua" w:hAnsi="Book Antiqua"/>
          <w:sz w:val="24"/>
          <w:szCs w:val="24"/>
        </w:rPr>
        <w:t xml:space="preserve">31 </w:t>
      </w:r>
      <w:proofErr w:type="spellStart"/>
      <w:r w:rsidRPr="00A4029F">
        <w:rPr>
          <w:rFonts w:ascii="Book Antiqua" w:hAnsi="Book Antiqua"/>
          <w:b/>
          <w:sz w:val="24"/>
          <w:szCs w:val="24"/>
        </w:rPr>
        <w:t>Lehrke</w:t>
      </w:r>
      <w:proofErr w:type="spellEnd"/>
      <w:r w:rsidRPr="00A4029F">
        <w:rPr>
          <w:rFonts w:ascii="Book Antiqua" w:hAnsi="Book Antiqua"/>
          <w:b/>
          <w:sz w:val="24"/>
          <w:szCs w:val="24"/>
        </w:rPr>
        <w:t xml:space="preserve"> M</w:t>
      </w:r>
      <w:r w:rsidRPr="00A4029F">
        <w:rPr>
          <w:rFonts w:ascii="Book Antiqua" w:hAnsi="Book Antiqua"/>
          <w:sz w:val="24"/>
          <w:szCs w:val="24"/>
        </w:rPr>
        <w:t xml:space="preserve">, Lazar MA. The many faces of </w:t>
      </w:r>
      <w:proofErr w:type="spellStart"/>
      <w:r w:rsidRPr="00A4029F">
        <w:rPr>
          <w:rFonts w:ascii="Book Antiqua" w:hAnsi="Book Antiqua"/>
          <w:sz w:val="24"/>
          <w:szCs w:val="24"/>
        </w:rPr>
        <w:t>PPARgamma</w:t>
      </w:r>
      <w:proofErr w:type="spellEnd"/>
      <w:r w:rsidRPr="00A4029F">
        <w:rPr>
          <w:rFonts w:ascii="Book Antiqua" w:hAnsi="Book Antiqua"/>
          <w:sz w:val="24"/>
          <w:szCs w:val="24"/>
        </w:rPr>
        <w:t xml:space="preserve">. </w:t>
      </w:r>
      <w:r w:rsidRPr="00A4029F">
        <w:rPr>
          <w:rFonts w:ascii="Book Antiqua" w:hAnsi="Book Antiqua"/>
          <w:i/>
          <w:sz w:val="24"/>
          <w:szCs w:val="24"/>
        </w:rPr>
        <w:t>Cell</w:t>
      </w:r>
      <w:r w:rsidRPr="00A4029F">
        <w:rPr>
          <w:rFonts w:ascii="Book Antiqua" w:hAnsi="Book Antiqua"/>
          <w:sz w:val="24"/>
          <w:szCs w:val="24"/>
        </w:rPr>
        <w:t xml:space="preserve"> 2005; </w:t>
      </w:r>
      <w:r w:rsidRPr="00A4029F">
        <w:rPr>
          <w:rFonts w:ascii="Book Antiqua" w:hAnsi="Book Antiqua"/>
          <w:b/>
          <w:sz w:val="24"/>
          <w:szCs w:val="24"/>
        </w:rPr>
        <w:t>123</w:t>
      </w:r>
      <w:r w:rsidRPr="00A4029F">
        <w:rPr>
          <w:rFonts w:ascii="Book Antiqua" w:hAnsi="Book Antiqua"/>
          <w:sz w:val="24"/>
          <w:szCs w:val="24"/>
        </w:rPr>
        <w:t>: 993-999 [</w:t>
      </w:r>
      <w:proofErr w:type="spellStart"/>
      <w:r w:rsidRPr="00A4029F">
        <w:rPr>
          <w:rFonts w:ascii="Book Antiqua" w:hAnsi="Book Antiqua"/>
          <w:sz w:val="24"/>
          <w:szCs w:val="24"/>
        </w:rPr>
        <w:t>PMID</w:t>
      </w:r>
      <w:proofErr w:type="spellEnd"/>
      <w:r w:rsidRPr="00A4029F">
        <w:rPr>
          <w:rFonts w:ascii="Book Antiqua" w:hAnsi="Book Antiqua"/>
          <w:sz w:val="24"/>
          <w:szCs w:val="24"/>
        </w:rPr>
        <w:t xml:space="preserve">: 16360030 </w:t>
      </w:r>
      <w:proofErr w:type="spellStart"/>
      <w:r w:rsidRPr="00A4029F">
        <w:rPr>
          <w:rFonts w:ascii="Book Antiqua" w:hAnsi="Book Antiqua"/>
          <w:sz w:val="24"/>
          <w:szCs w:val="24"/>
        </w:rPr>
        <w:t>DOI</w:t>
      </w:r>
      <w:proofErr w:type="spellEnd"/>
      <w:r w:rsidRPr="00A4029F">
        <w:rPr>
          <w:rFonts w:ascii="Book Antiqua" w:hAnsi="Book Antiqua"/>
          <w:sz w:val="24"/>
          <w:szCs w:val="24"/>
        </w:rPr>
        <w:t>: 10.1016/</w:t>
      </w:r>
      <w:proofErr w:type="spellStart"/>
      <w:r w:rsidRPr="00A4029F">
        <w:rPr>
          <w:rFonts w:ascii="Book Antiqua" w:hAnsi="Book Antiqua"/>
          <w:sz w:val="24"/>
          <w:szCs w:val="24"/>
        </w:rPr>
        <w:t>j.cell.2005.11.026</w:t>
      </w:r>
      <w:proofErr w:type="spellEnd"/>
      <w:r w:rsidRPr="00A4029F">
        <w:rPr>
          <w:rFonts w:ascii="Book Antiqua" w:hAnsi="Book Antiqua"/>
          <w:sz w:val="24"/>
          <w:szCs w:val="24"/>
        </w:rPr>
        <w:t>]</w:t>
      </w:r>
    </w:p>
    <w:p w14:paraId="7CA0E7C0" w14:textId="77777777" w:rsidR="00A4029F" w:rsidRPr="00A4029F" w:rsidRDefault="00A4029F" w:rsidP="00A4029F">
      <w:pPr>
        <w:spacing w:line="360" w:lineRule="auto"/>
        <w:rPr>
          <w:rFonts w:ascii="Book Antiqua" w:hAnsi="Book Antiqua"/>
          <w:sz w:val="24"/>
          <w:szCs w:val="24"/>
        </w:rPr>
      </w:pPr>
      <w:r w:rsidRPr="00A4029F">
        <w:rPr>
          <w:rFonts w:ascii="Book Antiqua" w:hAnsi="Book Antiqua"/>
          <w:sz w:val="24"/>
          <w:szCs w:val="24"/>
        </w:rPr>
        <w:t xml:space="preserve">32 </w:t>
      </w:r>
      <w:proofErr w:type="spellStart"/>
      <w:r w:rsidRPr="00A4029F">
        <w:rPr>
          <w:rFonts w:ascii="Book Antiqua" w:hAnsi="Book Antiqua"/>
          <w:b/>
          <w:sz w:val="24"/>
          <w:szCs w:val="24"/>
        </w:rPr>
        <w:t>Hauner</w:t>
      </w:r>
      <w:proofErr w:type="spellEnd"/>
      <w:r w:rsidRPr="00A4029F">
        <w:rPr>
          <w:rFonts w:ascii="Book Antiqua" w:hAnsi="Book Antiqua"/>
          <w:b/>
          <w:sz w:val="24"/>
          <w:szCs w:val="24"/>
        </w:rPr>
        <w:t xml:space="preserve"> H</w:t>
      </w:r>
      <w:r w:rsidRPr="00A4029F">
        <w:rPr>
          <w:rFonts w:ascii="Book Antiqua" w:hAnsi="Book Antiqua"/>
          <w:sz w:val="24"/>
          <w:szCs w:val="24"/>
        </w:rPr>
        <w:t xml:space="preserve">. The mode of action of thiazolidinediones. </w:t>
      </w:r>
      <w:r w:rsidRPr="00A4029F">
        <w:rPr>
          <w:rFonts w:ascii="Book Antiqua" w:hAnsi="Book Antiqua"/>
          <w:i/>
          <w:sz w:val="24"/>
          <w:szCs w:val="24"/>
        </w:rPr>
        <w:t xml:space="preserve">Diabetes </w:t>
      </w:r>
      <w:proofErr w:type="spellStart"/>
      <w:r w:rsidRPr="00A4029F">
        <w:rPr>
          <w:rFonts w:ascii="Book Antiqua" w:hAnsi="Book Antiqua"/>
          <w:i/>
          <w:sz w:val="24"/>
          <w:szCs w:val="24"/>
        </w:rPr>
        <w:t>Metab</w:t>
      </w:r>
      <w:proofErr w:type="spellEnd"/>
      <w:r w:rsidRPr="00A4029F">
        <w:rPr>
          <w:rFonts w:ascii="Book Antiqua" w:hAnsi="Book Antiqua"/>
          <w:i/>
          <w:sz w:val="24"/>
          <w:szCs w:val="24"/>
        </w:rPr>
        <w:t xml:space="preserve"> Res Rev</w:t>
      </w:r>
      <w:r w:rsidRPr="00A4029F">
        <w:rPr>
          <w:rFonts w:ascii="Book Antiqua" w:hAnsi="Book Antiqua"/>
          <w:sz w:val="24"/>
          <w:szCs w:val="24"/>
        </w:rPr>
        <w:t xml:space="preserve"> 2002; </w:t>
      </w:r>
      <w:r w:rsidRPr="00A4029F">
        <w:rPr>
          <w:rFonts w:ascii="Book Antiqua" w:hAnsi="Book Antiqua"/>
          <w:b/>
          <w:sz w:val="24"/>
          <w:szCs w:val="24"/>
        </w:rPr>
        <w:t xml:space="preserve">18 </w:t>
      </w:r>
      <w:proofErr w:type="spellStart"/>
      <w:r w:rsidRPr="00856B9C">
        <w:rPr>
          <w:rFonts w:ascii="Book Antiqua" w:hAnsi="Book Antiqua"/>
          <w:sz w:val="24"/>
          <w:szCs w:val="24"/>
        </w:rPr>
        <w:t>Suppl</w:t>
      </w:r>
      <w:proofErr w:type="spellEnd"/>
      <w:r w:rsidRPr="00856B9C">
        <w:rPr>
          <w:rFonts w:ascii="Book Antiqua" w:hAnsi="Book Antiqua"/>
          <w:sz w:val="24"/>
          <w:szCs w:val="24"/>
        </w:rPr>
        <w:t xml:space="preserve"> 2:</w:t>
      </w:r>
      <w:r w:rsidRPr="00A4029F">
        <w:rPr>
          <w:rFonts w:ascii="Book Antiqua" w:hAnsi="Book Antiqua"/>
          <w:sz w:val="24"/>
          <w:szCs w:val="24"/>
        </w:rPr>
        <w:t xml:space="preserve"> </w:t>
      </w:r>
      <w:proofErr w:type="spellStart"/>
      <w:r w:rsidRPr="00A4029F">
        <w:rPr>
          <w:rFonts w:ascii="Book Antiqua" w:hAnsi="Book Antiqua"/>
          <w:sz w:val="24"/>
          <w:szCs w:val="24"/>
        </w:rPr>
        <w:t>S10-S15</w:t>
      </w:r>
      <w:proofErr w:type="spellEnd"/>
      <w:r w:rsidRPr="00A4029F">
        <w:rPr>
          <w:rFonts w:ascii="Book Antiqua" w:hAnsi="Book Antiqua"/>
          <w:sz w:val="24"/>
          <w:szCs w:val="24"/>
        </w:rPr>
        <w:t xml:space="preserve"> [</w:t>
      </w:r>
      <w:proofErr w:type="spellStart"/>
      <w:r w:rsidRPr="00A4029F">
        <w:rPr>
          <w:rFonts w:ascii="Book Antiqua" w:hAnsi="Book Antiqua"/>
          <w:sz w:val="24"/>
          <w:szCs w:val="24"/>
        </w:rPr>
        <w:t>PMID</w:t>
      </w:r>
      <w:proofErr w:type="spellEnd"/>
      <w:r w:rsidRPr="00A4029F">
        <w:rPr>
          <w:rFonts w:ascii="Book Antiqua" w:hAnsi="Book Antiqua"/>
          <w:sz w:val="24"/>
          <w:szCs w:val="24"/>
        </w:rPr>
        <w:t xml:space="preserve">: 11921433 </w:t>
      </w:r>
      <w:proofErr w:type="spellStart"/>
      <w:r w:rsidRPr="00A4029F">
        <w:rPr>
          <w:rFonts w:ascii="Book Antiqua" w:hAnsi="Book Antiqua"/>
          <w:sz w:val="24"/>
          <w:szCs w:val="24"/>
        </w:rPr>
        <w:t>DOI</w:t>
      </w:r>
      <w:proofErr w:type="spellEnd"/>
      <w:r w:rsidRPr="00A4029F">
        <w:rPr>
          <w:rFonts w:ascii="Book Antiqua" w:hAnsi="Book Antiqua"/>
          <w:sz w:val="24"/>
          <w:szCs w:val="24"/>
        </w:rPr>
        <w:t>: 10.1002/</w:t>
      </w:r>
      <w:proofErr w:type="spellStart"/>
      <w:r w:rsidRPr="00A4029F">
        <w:rPr>
          <w:rFonts w:ascii="Book Antiqua" w:hAnsi="Book Antiqua"/>
          <w:sz w:val="24"/>
          <w:szCs w:val="24"/>
        </w:rPr>
        <w:t>dmrr.249</w:t>
      </w:r>
      <w:proofErr w:type="spellEnd"/>
      <w:r w:rsidRPr="00A4029F">
        <w:rPr>
          <w:rFonts w:ascii="Book Antiqua" w:hAnsi="Book Antiqua"/>
          <w:sz w:val="24"/>
          <w:szCs w:val="24"/>
        </w:rPr>
        <w:t>]</w:t>
      </w:r>
    </w:p>
    <w:p w14:paraId="43E7A9C2" w14:textId="77777777" w:rsidR="00A4029F" w:rsidRPr="00A4029F" w:rsidRDefault="00A4029F" w:rsidP="00A4029F">
      <w:pPr>
        <w:spacing w:line="360" w:lineRule="auto"/>
        <w:rPr>
          <w:rFonts w:ascii="Book Antiqua" w:hAnsi="Book Antiqua"/>
          <w:sz w:val="24"/>
          <w:szCs w:val="24"/>
        </w:rPr>
      </w:pPr>
      <w:r w:rsidRPr="00A4029F">
        <w:rPr>
          <w:rFonts w:ascii="Book Antiqua" w:hAnsi="Book Antiqua"/>
          <w:sz w:val="24"/>
          <w:szCs w:val="24"/>
        </w:rPr>
        <w:lastRenderedPageBreak/>
        <w:t xml:space="preserve">33 </w:t>
      </w:r>
      <w:proofErr w:type="spellStart"/>
      <w:r w:rsidRPr="00A4029F">
        <w:rPr>
          <w:rFonts w:ascii="Book Antiqua" w:hAnsi="Book Antiqua"/>
          <w:b/>
          <w:sz w:val="24"/>
          <w:szCs w:val="24"/>
        </w:rPr>
        <w:t>Regensteiner</w:t>
      </w:r>
      <w:proofErr w:type="spellEnd"/>
      <w:r w:rsidRPr="00A4029F">
        <w:rPr>
          <w:rFonts w:ascii="Book Antiqua" w:hAnsi="Book Antiqua"/>
          <w:b/>
          <w:sz w:val="24"/>
          <w:szCs w:val="24"/>
        </w:rPr>
        <w:t xml:space="preserve"> JG</w:t>
      </w:r>
      <w:r w:rsidRPr="00A4029F">
        <w:rPr>
          <w:rFonts w:ascii="Book Antiqua" w:hAnsi="Book Antiqua"/>
          <w:sz w:val="24"/>
          <w:szCs w:val="24"/>
        </w:rPr>
        <w:t xml:space="preserve">, Bauer TA, </w:t>
      </w:r>
      <w:proofErr w:type="spellStart"/>
      <w:r w:rsidRPr="00A4029F">
        <w:rPr>
          <w:rFonts w:ascii="Book Antiqua" w:hAnsi="Book Antiqua"/>
          <w:sz w:val="24"/>
          <w:szCs w:val="24"/>
        </w:rPr>
        <w:t>Reusch</w:t>
      </w:r>
      <w:proofErr w:type="spellEnd"/>
      <w:r w:rsidRPr="00A4029F">
        <w:rPr>
          <w:rFonts w:ascii="Book Antiqua" w:hAnsi="Book Antiqua"/>
          <w:sz w:val="24"/>
          <w:szCs w:val="24"/>
        </w:rPr>
        <w:t xml:space="preserve"> </w:t>
      </w:r>
      <w:proofErr w:type="spellStart"/>
      <w:r w:rsidRPr="00A4029F">
        <w:rPr>
          <w:rFonts w:ascii="Book Antiqua" w:hAnsi="Book Antiqua"/>
          <w:sz w:val="24"/>
          <w:szCs w:val="24"/>
        </w:rPr>
        <w:t>JE</w:t>
      </w:r>
      <w:proofErr w:type="spellEnd"/>
      <w:r w:rsidRPr="00A4029F">
        <w:rPr>
          <w:rFonts w:ascii="Book Antiqua" w:hAnsi="Book Antiqua"/>
          <w:sz w:val="24"/>
          <w:szCs w:val="24"/>
        </w:rPr>
        <w:t xml:space="preserve">. Rosiglitazone improves exercise capacity in individuals with type 2 diabetes. </w:t>
      </w:r>
      <w:r w:rsidRPr="00A4029F">
        <w:rPr>
          <w:rFonts w:ascii="Book Antiqua" w:hAnsi="Book Antiqua"/>
          <w:i/>
          <w:sz w:val="24"/>
          <w:szCs w:val="24"/>
        </w:rPr>
        <w:t>Diabetes Care</w:t>
      </w:r>
      <w:r w:rsidRPr="00A4029F">
        <w:rPr>
          <w:rFonts w:ascii="Book Antiqua" w:hAnsi="Book Antiqua"/>
          <w:sz w:val="24"/>
          <w:szCs w:val="24"/>
        </w:rPr>
        <w:t xml:space="preserve"> 2005; </w:t>
      </w:r>
      <w:r w:rsidRPr="00A4029F">
        <w:rPr>
          <w:rFonts w:ascii="Book Antiqua" w:hAnsi="Book Antiqua"/>
          <w:b/>
          <w:sz w:val="24"/>
          <w:szCs w:val="24"/>
        </w:rPr>
        <w:t>28</w:t>
      </w:r>
      <w:r w:rsidRPr="00A4029F">
        <w:rPr>
          <w:rFonts w:ascii="Book Antiqua" w:hAnsi="Book Antiqua"/>
          <w:sz w:val="24"/>
          <w:szCs w:val="24"/>
        </w:rPr>
        <w:t>: 2877-2883 [</w:t>
      </w:r>
      <w:proofErr w:type="spellStart"/>
      <w:r w:rsidRPr="00A4029F">
        <w:rPr>
          <w:rFonts w:ascii="Book Antiqua" w:hAnsi="Book Antiqua"/>
          <w:sz w:val="24"/>
          <w:szCs w:val="24"/>
        </w:rPr>
        <w:t>PMID</w:t>
      </w:r>
      <w:proofErr w:type="spellEnd"/>
      <w:r w:rsidRPr="00A4029F">
        <w:rPr>
          <w:rFonts w:ascii="Book Antiqua" w:hAnsi="Book Antiqua"/>
          <w:sz w:val="24"/>
          <w:szCs w:val="24"/>
        </w:rPr>
        <w:t xml:space="preserve">: 16306548 </w:t>
      </w:r>
      <w:proofErr w:type="spellStart"/>
      <w:r w:rsidRPr="00A4029F">
        <w:rPr>
          <w:rFonts w:ascii="Book Antiqua" w:hAnsi="Book Antiqua"/>
          <w:sz w:val="24"/>
          <w:szCs w:val="24"/>
        </w:rPr>
        <w:t>DOI</w:t>
      </w:r>
      <w:proofErr w:type="spellEnd"/>
      <w:r w:rsidRPr="00A4029F">
        <w:rPr>
          <w:rFonts w:ascii="Book Antiqua" w:hAnsi="Book Antiqua"/>
          <w:sz w:val="24"/>
          <w:szCs w:val="24"/>
        </w:rPr>
        <w:t>: 10.2337/</w:t>
      </w:r>
      <w:proofErr w:type="spellStart"/>
      <w:r w:rsidRPr="00A4029F">
        <w:rPr>
          <w:rFonts w:ascii="Book Antiqua" w:hAnsi="Book Antiqua"/>
          <w:sz w:val="24"/>
          <w:szCs w:val="24"/>
        </w:rPr>
        <w:t>diacare.28.12.2877</w:t>
      </w:r>
      <w:proofErr w:type="spellEnd"/>
      <w:r w:rsidRPr="00A4029F">
        <w:rPr>
          <w:rFonts w:ascii="Book Antiqua" w:hAnsi="Book Antiqua"/>
          <w:sz w:val="24"/>
          <w:szCs w:val="24"/>
        </w:rPr>
        <w:t>]</w:t>
      </w:r>
    </w:p>
    <w:p w14:paraId="29685ECE" w14:textId="77777777" w:rsidR="00A4029F" w:rsidRPr="00A4029F" w:rsidRDefault="00A4029F" w:rsidP="00A4029F">
      <w:pPr>
        <w:spacing w:line="360" w:lineRule="auto"/>
        <w:rPr>
          <w:rFonts w:ascii="Book Antiqua" w:hAnsi="Book Antiqua"/>
          <w:sz w:val="24"/>
          <w:szCs w:val="24"/>
        </w:rPr>
      </w:pPr>
      <w:r w:rsidRPr="00A4029F">
        <w:rPr>
          <w:rFonts w:ascii="Book Antiqua" w:hAnsi="Book Antiqua"/>
          <w:sz w:val="24"/>
          <w:szCs w:val="24"/>
        </w:rPr>
        <w:t xml:space="preserve">34 </w:t>
      </w:r>
      <w:proofErr w:type="spellStart"/>
      <w:r w:rsidRPr="00A4029F">
        <w:rPr>
          <w:rFonts w:ascii="Book Antiqua" w:hAnsi="Book Antiqua"/>
          <w:b/>
          <w:sz w:val="24"/>
          <w:szCs w:val="24"/>
        </w:rPr>
        <w:t>LeBrasseur</w:t>
      </w:r>
      <w:proofErr w:type="spellEnd"/>
      <w:r w:rsidRPr="00A4029F">
        <w:rPr>
          <w:rFonts w:ascii="Book Antiqua" w:hAnsi="Book Antiqua"/>
          <w:b/>
          <w:sz w:val="24"/>
          <w:szCs w:val="24"/>
        </w:rPr>
        <w:t xml:space="preserve"> NK</w:t>
      </w:r>
      <w:r w:rsidRPr="00A4029F">
        <w:rPr>
          <w:rFonts w:ascii="Book Antiqua" w:hAnsi="Book Antiqua"/>
          <w:sz w:val="24"/>
          <w:szCs w:val="24"/>
        </w:rPr>
        <w:t xml:space="preserve">, Ruderman NB. Why might thiazolidinediones increase exercise capacity in patients with type 2 diabetes? </w:t>
      </w:r>
      <w:r w:rsidRPr="00A4029F">
        <w:rPr>
          <w:rFonts w:ascii="Book Antiqua" w:hAnsi="Book Antiqua"/>
          <w:i/>
          <w:sz w:val="24"/>
          <w:szCs w:val="24"/>
        </w:rPr>
        <w:t>Diabetes Care</w:t>
      </w:r>
      <w:r w:rsidRPr="00A4029F">
        <w:rPr>
          <w:rFonts w:ascii="Book Antiqua" w:hAnsi="Book Antiqua"/>
          <w:sz w:val="24"/>
          <w:szCs w:val="24"/>
        </w:rPr>
        <w:t xml:space="preserve"> 2005; </w:t>
      </w:r>
      <w:r w:rsidRPr="00A4029F">
        <w:rPr>
          <w:rFonts w:ascii="Book Antiqua" w:hAnsi="Book Antiqua"/>
          <w:b/>
          <w:sz w:val="24"/>
          <w:szCs w:val="24"/>
        </w:rPr>
        <w:t>28</w:t>
      </w:r>
      <w:r w:rsidRPr="00A4029F">
        <w:rPr>
          <w:rFonts w:ascii="Book Antiqua" w:hAnsi="Book Antiqua"/>
          <w:sz w:val="24"/>
          <w:szCs w:val="24"/>
        </w:rPr>
        <w:t>: 2975-2977 [</w:t>
      </w:r>
      <w:proofErr w:type="spellStart"/>
      <w:r w:rsidRPr="00A4029F">
        <w:rPr>
          <w:rFonts w:ascii="Book Antiqua" w:hAnsi="Book Antiqua"/>
          <w:sz w:val="24"/>
          <w:szCs w:val="24"/>
        </w:rPr>
        <w:t>PMID</w:t>
      </w:r>
      <w:proofErr w:type="spellEnd"/>
      <w:r w:rsidRPr="00A4029F">
        <w:rPr>
          <w:rFonts w:ascii="Book Antiqua" w:hAnsi="Book Antiqua"/>
          <w:sz w:val="24"/>
          <w:szCs w:val="24"/>
        </w:rPr>
        <w:t xml:space="preserve">: 16306565 </w:t>
      </w:r>
      <w:proofErr w:type="spellStart"/>
      <w:r w:rsidRPr="00A4029F">
        <w:rPr>
          <w:rFonts w:ascii="Book Antiqua" w:hAnsi="Book Antiqua"/>
          <w:sz w:val="24"/>
          <w:szCs w:val="24"/>
        </w:rPr>
        <w:t>DOI</w:t>
      </w:r>
      <w:proofErr w:type="spellEnd"/>
      <w:r w:rsidRPr="00A4029F">
        <w:rPr>
          <w:rFonts w:ascii="Book Antiqua" w:hAnsi="Book Antiqua"/>
          <w:sz w:val="24"/>
          <w:szCs w:val="24"/>
        </w:rPr>
        <w:t>: 10.2337/</w:t>
      </w:r>
      <w:proofErr w:type="spellStart"/>
      <w:r w:rsidRPr="00A4029F">
        <w:rPr>
          <w:rFonts w:ascii="Book Antiqua" w:hAnsi="Book Antiqua"/>
          <w:sz w:val="24"/>
          <w:szCs w:val="24"/>
        </w:rPr>
        <w:t>diacare.28.12.2975</w:t>
      </w:r>
      <w:proofErr w:type="spellEnd"/>
      <w:r w:rsidRPr="00A4029F">
        <w:rPr>
          <w:rFonts w:ascii="Book Antiqua" w:hAnsi="Book Antiqua"/>
          <w:sz w:val="24"/>
          <w:szCs w:val="24"/>
        </w:rPr>
        <w:t>]</w:t>
      </w:r>
    </w:p>
    <w:p w14:paraId="2409CAD2" w14:textId="77777777" w:rsidR="00A4029F" w:rsidRPr="00A4029F" w:rsidRDefault="00A4029F" w:rsidP="00A4029F">
      <w:pPr>
        <w:spacing w:line="360" w:lineRule="auto"/>
        <w:rPr>
          <w:rFonts w:ascii="Book Antiqua" w:hAnsi="Book Antiqua"/>
          <w:sz w:val="24"/>
          <w:szCs w:val="24"/>
        </w:rPr>
      </w:pPr>
      <w:r w:rsidRPr="00A4029F">
        <w:rPr>
          <w:rFonts w:ascii="Book Antiqua" w:hAnsi="Book Antiqua"/>
          <w:sz w:val="24"/>
          <w:szCs w:val="24"/>
        </w:rPr>
        <w:t xml:space="preserve">35 </w:t>
      </w:r>
      <w:proofErr w:type="spellStart"/>
      <w:r w:rsidRPr="00A4029F">
        <w:rPr>
          <w:rFonts w:ascii="Book Antiqua" w:hAnsi="Book Antiqua"/>
          <w:b/>
          <w:sz w:val="24"/>
          <w:szCs w:val="24"/>
        </w:rPr>
        <w:t>Colca</w:t>
      </w:r>
      <w:proofErr w:type="spellEnd"/>
      <w:r w:rsidRPr="00A4029F">
        <w:rPr>
          <w:rFonts w:ascii="Book Antiqua" w:hAnsi="Book Antiqua"/>
          <w:b/>
          <w:sz w:val="24"/>
          <w:szCs w:val="24"/>
        </w:rPr>
        <w:t xml:space="preserve"> JR</w:t>
      </w:r>
      <w:r w:rsidRPr="00A4029F">
        <w:rPr>
          <w:rFonts w:ascii="Book Antiqua" w:hAnsi="Book Antiqua"/>
          <w:sz w:val="24"/>
          <w:szCs w:val="24"/>
        </w:rPr>
        <w:t xml:space="preserve">, McDonald </w:t>
      </w:r>
      <w:proofErr w:type="spellStart"/>
      <w:r w:rsidRPr="00A4029F">
        <w:rPr>
          <w:rFonts w:ascii="Book Antiqua" w:hAnsi="Book Antiqua"/>
          <w:sz w:val="24"/>
          <w:szCs w:val="24"/>
        </w:rPr>
        <w:t>WG</w:t>
      </w:r>
      <w:proofErr w:type="spellEnd"/>
      <w:r w:rsidRPr="00A4029F">
        <w:rPr>
          <w:rFonts w:ascii="Book Antiqua" w:hAnsi="Book Antiqua"/>
          <w:sz w:val="24"/>
          <w:szCs w:val="24"/>
        </w:rPr>
        <w:t xml:space="preserve">, </w:t>
      </w:r>
      <w:proofErr w:type="spellStart"/>
      <w:r w:rsidRPr="00A4029F">
        <w:rPr>
          <w:rFonts w:ascii="Book Antiqua" w:hAnsi="Book Antiqua"/>
          <w:sz w:val="24"/>
          <w:szCs w:val="24"/>
        </w:rPr>
        <w:t>Kletzien</w:t>
      </w:r>
      <w:proofErr w:type="spellEnd"/>
      <w:r w:rsidRPr="00A4029F">
        <w:rPr>
          <w:rFonts w:ascii="Book Antiqua" w:hAnsi="Book Antiqua"/>
          <w:sz w:val="24"/>
          <w:szCs w:val="24"/>
        </w:rPr>
        <w:t xml:space="preserve"> RF. Mitochondrial target of thiazolidinediones. </w:t>
      </w:r>
      <w:r w:rsidRPr="00A4029F">
        <w:rPr>
          <w:rFonts w:ascii="Book Antiqua" w:hAnsi="Book Antiqua"/>
          <w:i/>
          <w:sz w:val="24"/>
          <w:szCs w:val="24"/>
        </w:rPr>
        <w:t xml:space="preserve">Diabetes </w:t>
      </w:r>
      <w:proofErr w:type="spellStart"/>
      <w:r w:rsidRPr="00A4029F">
        <w:rPr>
          <w:rFonts w:ascii="Book Antiqua" w:hAnsi="Book Antiqua"/>
          <w:i/>
          <w:sz w:val="24"/>
          <w:szCs w:val="24"/>
        </w:rPr>
        <w:t>Obes</w:t>
      </w:r>
      <w:proofErr w:type="spellEnd"/>
      <w:r w:rsidRPr="00A4029F">
        <w:rPr>
          <w:rFonts w:ascii="Book Antiqua" w:hAnsi="Book Antiqua"/>
          <w:i/>
          <w:sz w:val="24"/>
          <w:szCs w:val="24"/>
        </w:rPr>
        <w:t xml:space="preserve"> </w:t>
      </w:r>
      <w:proofErr w:type="spellStart"/>
      <w:r w:rsidRPr="00A4029F">
        <w:rPr>
          <w:rFonts w:ascii="Book Antiqua" w:hAnsi="Book Antiqua"/>
          <w:i/>
          <w:sz w:val="24"/>
          <w:szCs w:val="24"/>
        </w:rPr>
        <w:t>Metab</w:t>
      </w:r>
      <w:proofErr w:type="spellEnd"/>
      <w:r w:rsidRPr="00A4029F">
        <w:rPr>
          <w:rFonts w:ascii="Book Antiqua" w:hAnsi="Book Antiqua"/>
          <w:sz w:val="24"/>
          <w:szCs w:val="24"/>
        </w:rPr>
        <w:t xml:space="preserve"> 2014; </w:t>
      </w:r>
      <w:r w:rsidRPr="00A4029F">
        <w:rPr>
          <w:rFonts w:ascii="Book Antiqua" w:hAnsi="Book Antiqua"/>
          <w:b/>
          <w:sz w:val="24"/>
          <w:szCs w:val="24"/>
        </w:rPr>
        <w:t>16</w:t>
      </w:r>
      <w:r w:rsidRPr="00A4029F">
        <w:rPr>
          <w:rFonts w:ascii="Book Antiqua" w:hAnsi="Book Antiqua"/>
          <w:sz w:val="24"/>
          <w:szCs w:val="24"/>
        </w:rPr>
        <w:t>: 1048-1054 [</w:t>
      </w:r>
      <w:proofErr w:type="spellStart"/>
      <w:r w:rsidRPr="00A4029F">
        <w:rPr>
          <w:rFonts w:ascii="Book Antiqua" w:hAnsi="Book Antiqua"/>
          <w:sz w:val="24"/>
          <w:szCs w:val="24"/>
        </w:rPr>
        <w:t>PMID</w:t>
      </w:r>
      <w:proofErr w:type="spellEnd"/>
      <w:r w:rsidRPr="00A4029F">
        <w:rPr>
          <w:rFonts w:ascii="Book Antiqua" w:hAnsi="Book Antiqua"/>
          <w:sz w:val="24"/>
          <w:szCs w:val="24"/>
        </w:rPr>
        <w:t xml:space="preserve">: 24774061 </w:t>
      </w:r>
      <w:proofErr w:type="spellStart"/>
      <w:r w:rsidRPr="00A4029F">
        <w:rPr>
          <w:rFonts w:ascii="Book Antiqua" w:hAnsi="Book Antiqua"/>
          <w:sz w:val="24"/>
          <w:szCs w:val="24"/>
        </w:rPr>
        <w:t>DOI</w:t>
      </w:r>
      <w:proofErr w:type="spellEnd"/>
      <w:r w:rsidRPr="00A4029F">
        <w:rPr>
          <w:rFonts w:ascii="Book Antiqua" w:hAnsi="Book Antiqua"/>
          <w:sz w:val="24"/>
          <w:szCs w:val="24"/>
        </w:rPr>
        <w:t>: 10.1111/</w:t>
      </w:r>
      <w:proofErr w:type="spellStart"/>
      <w:r w:rsidRPr="00A4029F">
        <w:rPr>
          <w:rFonts w:ascii="Book Antiqua" w:hAnsi="Book Antiqua"/>
          <w:sz w:val="24"/>
          <w:szCs w:val="24"/>
        </w:rPr>
        <w:t>dom.12308</w:t>
      </w:r>
      <w:proofErr w:type="spellEnd"/>
      <w:r w:rsidRPr="00A4029F">
        <w:rPr>
          <w:rFonts w:ascii="Book Antiqua" w:hAnsi="Book Antiqua"/>
          <w:sz w:val="24"/>
          <w:szCs w:val="24"/>
        </w:rPr>
        <w:t>]</w:t>
      </w:r>
    </w:p>
    <w:p w14:paraId="26B6A6CB" w14:textId="77777777" w:rsidR="00A4029F" w:rsidRPr="00A4029F" w:rsidRDefault="00A4029F" w:rsidP="00A4029F">
      <w:pPr>
        <w:spacing w:line="360" w:lineRule="auto"/>
        <w:rPr>
          <w:rFonts w:ascii="Book Antiqua" w:hAnsi="Book Antiqua"/>
          <w:sz w:val="24"/>
          <w:szCs w:val="24"/>
        </w:rPr>
      </w:pPr>
      <w:r w:rsidRPr="00A4029F">
        <w:rPr>
          <w:rFonts w:ascii="Book Antiqua" w:hAnsi="Book Antiqua"/>
          <w:sz w:val="24"/>
          <w:szCs w:val="24"/>
        </w:rPr>
        <w:t xml:space="preserve">36 </w:t>
      </w:r>
      <w:proofErr w:type="spellStart"/>
      <w:r w:rsidRPr="00A4029F">
        <w:rPr>
          <w:rFonts w:ascii="Book Antiqua" w:hAnsi="Book Antiqua"/>
          <w:b/>
          <w:sz w:val="24"/>
          <w:szCs w:val="24"/>
        </w:rPr>
        <w:t>Kadoglou</w:t>
      </w:r>
      <w:proofErr w:type="spellEnd"/>
      <w:r w:rsidRPr="00A4029F">
        <w:rPr>
          <w:rFonts w:ascii="Book Antiqua" w:hAnsi="Book Antiqua"/>
          <w:b/>
          <w:sz w:val="24"/>
          <w:szCs w:val="24"/>
        </w:rPr>
        <w:t xml:space="preserve"> NP</w:t>
      </w:r>
      <w:r w:rsidRPr="00A4029F">
        <w:rPr>
          <w:rFonts w:ascii="Book Antiqua" w:hAnsi="Book Antiqua"/>
          <w:sz w:val="24"/>
          <w:szCs w:val="24"/>
        </w:rPr>
        <w:t xml:space="preserve">, </w:t>
      </w:r>
      <w:proofErr w:type="spellStart"/>
      <w:r w:rsidRPr="00A4029F">
        <w:rPr>
          <w:rFonts w:ascii="Book Antiqua" w:hAnsi="Book Antiqua"/>
          <w:sz w:val="24"/>
          <w:szCs w:val="24"/>
        </w:rPr>
        <w:t>Iliadis</w:t>
      </w:r>
      <w:proofErr w:type="spellEnd"/>
      <w:r w:rsidRPr="00A4029F">
        <w:rPr>
          <w:rFonts w:ascii="Book Antiqua" w:hAnsi="Book Antiqua"/>
          <w:sz w:val="24"/>
          <w:szCs w:val="24"/>
        </w:rPr>
        <w:t xml:space="preserve"> F, </w:t>
      </w:r>
      <w:proofErr w:type="spellStart"/>
      <w:r w:rsidRPr="00A4029F">
        <w:rPr>
          <w:rFonts w:ascii="Book Antiqua" w:hAnsi="Book Antiqua"/>
          <w:sz w:val="24"/>
          <w:szCs w:val="24"/>
        </w:rPr>
        <w:t>Angelopoulou</w:t>
      </w:r>
      <w:proofErr w:type="spellEnd"/>
      <w:r w:rsidRPr="00A4029F">
        <w:rPr>
          <w:rFonts w:ascii="Book Antiqua" w:hAnsi="Book Antiqua"/>
          <w:sz w:val="24"/>
          <w:szCs w:val="24"/>
        </w:rPr>
        <w:t xml:space="preserve"> N, </w:t>
      </w:r>
      <w:proofErr w:type="spellStart"/>
      <w:r w:rsidRPr="00A4029F">
        <w:rPr>
          <w:rFonts w:ascii="Book Antiqua" w:hAnsi="Book Antiqua"/>
          <w:sz w:val="24"/>
          <w:szCs w:val="24"/>
        </w:rPr>
        <w:t>Perrea</w:t>
      </w:r>
      <w:proofErr w:type="spellEnd"/>
      <w:r w:rsidRPr="00A4029F">
        <w:rPr>
          <w:rFonts w:ascii="Book Antiqua" w:hAnsi="Book Antiqua"/>
          <w:sz w:val="24"/>
          <w:szCs w:val="24"/>
        </w:rPr>
        <w:t xml:space="preserve"> D, </w:t>
      </w:r>
      <w:proofErr w:type="spellStart"/>
      <w:r w:rsidRPr="00A4029F">
        <w:rPr>
          <w:rFonts w:ascii="Book Antiqua" w:hAnsi="Book Antiqua"/>
          <w:sz w:val="24"/>
          <w:szCs w:val="24"/>
        </w:rPr>
        <w:t>Liapis</w:t>
      </w:r>
      <w:proofErr w:type="spellEnd"/>
      <w:r w:rsidRPr="00A4029F">
        <w:rPr>
          <w:rFonts w:ascii="Book Antiqua" w:hAnsi="Book Antiqua"/>
          <w:sz w:val="24"/>
          <w:szCs w:val="24"/>
        </w:rPr>
        <w:t xml:space="preserve"> CD, </w:t>
      </w:r>
      <w:proofErr w:type="spellStart"/>
      <w:r w:rsidRPr="00A4029F">
        <w:rPr>
          <w:rFonts w:ascii="Book Antiqua" w:hAnsi="Book Antiqua"/>
          <w:sz w:val="24"/>
          <w:szCs w:val="24"/>
        </w:rPr>
        <w:t>Alevizos</w:t>
      </w:r>
      <w:proofErr w:type="spellEnd"/>
      <w:r w:rsidRPr="00A4029F">
        <w:rPr>
          <w:rFonts w:ascii="Book Antiqua" w:hAnsi="Book Antiqua"/>
          <w:sz w:val="24"/>
          <w:szCs w:val="24"/>
        </w:rPr>
        <w:t xml:space="preserve"> M. Beneficial effects of rosiglitazone on novel cardiovascular risk factors in patients with Type 2 diabetes mellitus. </w:t>
      </w:r>
      <w:proofErr w:type="spellStart"/>
      <w:r w:rsidRPr="00A4029F">
        <w:rPr>
          <w:rFonts w:ascii="Book Antiqua" w:hAnsi="Book Antiqua"/>
          <w:i/>
          <w:sz w:val="24"/>
          <w:szCs w:val="24"/>
        </w:rPr>
        <w:t>Diabet</w:t>
      </w:r>
      <w:proofErr w:type="spellEnd"/>
      <w:r w:rsidRPr="00A4029F">
        <w:rPr>
          <w:rFonts w:ascii="Book Antiqua" w:hAnsi="Book Antiqua"/>
          <w:i/>
          <w:sz w:val="24"/>
          <w:szCs w:val="24"/>
        </w:rPr>
        <w:t xml:space="preserve"> Med</w:t>
      </w:r>
      <w:r w:rsidRPr="00A4029F">
        <w:rPr>
          <w:rFonts w:ascii="Book Antiqua" w:hAnsi="Book Antiqua"/>
          <w:sz w:val="24"/>
          <w:szCs w:val="24"/>
        </w:rPr>
        <w:t xml:space="preserve"> 2008; </w:t>
      </w:r>
      <w:r w:rsidRPr="00A4029F">
        <w:rPr>
          <w:rFonts w:ascii="Book Antiqua" w:hAnsi="Book Antiqua"/>
          <w:b/>
          <w:sz w:val="24"/>
          <w:szCs w:val="24"/>
        </w:rPr>
        <w:t>25</w:t>
      </w:r>
      <w:r w:rsidRPr="00A4029F">
        <w:rPr>
          <w:rFonts w:ascii="Book Antiqua" w:hAnsi="Book Antiqua"/>
          <w:sz w:val="24"/>
          <w:szCs w:val="24"/>
        </w:rPr>
        <w:t>: 333-340 [</w:t>
      </w:r>
      <w:proofErr w:type="spellStart"/>
      <w:r w:rsidRPr="00A4029F">
        <w:rPr>
          <w:rFonts w:ascii="Book Antiqua" w:hAnsi="Book Antiqua"/>
          <w:sz w:val="24"/>
          <w:szCs w:val="24"/>
        </w:rPr>
        <w:t>PMID</w:t>
      </w:r>
      <w:proofErr w:type="spellEnd"/>
      <w:r w:rsidRPr="00A4029F">
        <w:rPr>
          <w:rFonts w:ascii="Book Antiqua" w:hAnsi="Book Antiqua"/>
          <w:sz w:val="24"/>
          <w:szCs w:val="24"/>
        </w:rPr>
        <w:t xml:space="preserve">: 18307460 </w:t>
      </w:r>
      <w:proofErr w:type="spellStart"/>
      <w:r w:rsidRPr="00A4029F">
        <w:rPr>
          <w:rFonts w:ascii="Book Antiqua" w:hAnsi="Book Antiqua"/>
          <w:sz w:val="24"/>
          <w:szCs w:val="24"/>
        </w:rPr>
        <w:t>DOI</w:t>
      </w:r>
      <w:proofErr w:type="spellEnd"/>
      <w:r w:rsidRPr="00A4029F">
        <w:rPr>
          <w:rFonts w:ascii="Book Antiqua" w:hAnsi="Book Antiqua"/>
          <w:sz w:val="24"/>
          <w:szCs w:val="24"/>
        </w:rPr>
        <w:t>: 10.1111/</w:t>
      </w:r>
      <w:proofErr w:type="spellStart"/>
      <w:r w:rsidRPr="00A4029F">
        <w:rPr>
          <w:rFonts w:ascii="Book Antiqua" w:hAnsi="Book Antiqua"/>
          <w:sz w:val="24"/>
          <w:szCs w:val="24"/>
        </w:rPr>
        <w:t>j.1464-5491.</w:t>
      </w:r>
      <w:proofErr w:type="gramStart"/>
      <w:r w:rsidRPr="00A4029F">
        <w:rPr>
          <w:rFonts w:ascii="Book Antiqua" w:hAnsi="Book Antiqua"/>
          <w:sz w:val="24"/>
          <w:szCs w:val="24"/>
        </w:rPr>
        <w:t>2007.02375.x</w:t>
      </w:r>
      <w:proofErr w:type="spellEnd"/>
      <w:proofErr w:type="gramEnd"/>
      <w:r w:rsidRPr="00A4029F">
        <w:rPr>
          <w:rFonts w:ascii="Book Antiqua" w:hAnsi="Book Antiqua"/>
          <w:sz w:val="24"/>
          <w:szCs w:val="24"/>
        </w:rPr>
        <w:t>]</w:t>
      </w:r>
    </w:p>
    <w:p w14:paraId="48297EAE" w14:textId="77777777" w:rsidR="00A4029F" w:rsidRPr="00A4029F" w:rsidRDefault="00A4029F" w:rsidP="00A4029F">
      <w:pPr>
        <w:spacing w:line="360" w:lineRule="auto"/>
        <w:rPr>
          <w:rFonts w:ascii="Book Antiqua" w:hAnsi="Book Antiqua"/>
          <w:sz w:val="24"/>
          <w:szCs w:val="24"/>
        </w:rPr>
      </w:pPr>
      <w:r w:rsidRPr="00A4029F">
        <w:rPr>
          <w:rFonts w:ascii="Book Antiqua" w:hAnsi="Book Antiqua"/>
          <w:sz w:val="24"/>
          <w:szCs w:val="24"/>
        </w:rPr>
        <w:t xml:space="preserve">37 </w:t>
      </w:r>
      <w:r w:rsidRPr="00A4029F">
        <w:rPr>
          <w:rFonts w:ascii="Book Antiqua" w:hAnsi="Book Antiqua"/>
          <w:b/>
          <w:sz w:val="24"/>
          <w:szCs w:val="24"/>
        </w:rPr>
        <w:t>Yokota T</w:t>
      </w:r>
      <w:r w:rsidRPr="00A4029F">
        <w:rPr>
          <w:rFonts w:ascii="Book Antiqua" w:hAnsi="Book Antiqua"/>
          <w:sz w:val="24"/>
          <w:szCs w:val="24"/>
        </w:rPr>
        <w:t xml:space="preserve">, Kinugawa S, </w:t>
      </w:r>
      <w:proofErr w:type="spellStart"/>
      <w:r w:rsidRPr="00A4029F">
        <w:rPr>
          <w:rFonts w:ascii="Book Antiqua" w:hAnsi="Book Antiqua"/>
          <w:sz w:val="24"/>
          <w:szCs w:val="24"/>
        </w:rPr>
        <w:t>Hirabayashi</w:t>
      </w:r>
      <w:proofErr w:type="spellEnd"/>
      <w:r w:rsidRPr="00A4029F">
        <w:rPr>
          <w:rFonts w:ascii="Book Antiqua" w:hAnsi="Book Antiqua"/>
          <w:sz w:val="24"/>
          <w:szCs w:val="24"/>
        </w:rPr>
        <w:t xml:space="preserve"> K, </w:t>
      </w:r>
      <w:proofErr w:type="spellStart"/>
      <w:r w:rsidRPr="00A4029F">
        <w:rPr>
          <w:rFonts w:ascii="Book Antiqua" w:hAnsi="Book Antiqua"/>
          <w:sz w:val="24"/>
          <w:szCs w:val="24"/>
        </w:rPr>
        <w:t>Suga</w:t>
      </w:r>
      <w:proofErr w:type="spellEnd"/>
      <w:r w:rsidRPr="00A4029F">
        <w:rPr>
          <w:rFonts w:ascii="Book Antiqua" w:hAnsi="Book Antiqua"/>
          <w:sz w:val="24"/>
          <w:szCs w:val="24"/>
        </w:rPr>
        <w:t xml:space="preserve"> T, Takada S, </w:t>
      </w:r>
      <w:proofErr w:type="spellStart"/>
      <w:r w:rsidRPr="00A4029F">
        <w:rPr>
          <w:rFonts w:ascii="Book Antiqua" w:hAnsi="Book Antiqua"/>
          <w:sz w:val="24"/>
          <w:szCs w:val="24"/>
        </w:rPr>
        <w:t>Omokawa</w:t>
      </w:r>
      <w:proofErr w:type="spellEnd"/>
      <w:r w:rsidRPr="00A4029F">
        <w:rPr>
          <w:rFonts w:ascii="Book Antiqua" w:hAnsi="Book Antiqua"/>
          <w:sz w:val="24"/>
          <w:szCs w:val="24"/>
        </w:rPr>
        <w:t xml:space="preserve"> M, </w:t>
      </w:r>
      <w:proofErr w:type="spellStart"/>
      <w:r w:rsidRPr="00A4029F">
        <w:rPr>
          <w:rFonts w:ascii="Book Antiqua" w:hAnsi="Book Antiqua"/>
          <w:sz w:val="24"/>
          <w:szCs w:val="24"/>
        </w:rPr>
        <w:t>Kadoguchi</w:t>
      </w:r>
      <w:proofErr w:type="spellEnd"/>
      <w:r w:rsidRPr="00A4029F">
        <w:rPr>
          <w:rFonts w:ascii="Book Antiqua" w:hAnsi="Book Antiqua"/>
          <w:sz w:val="24"/>
          <w:szCs w:val="24"/>
        </w:rPr>
        <w:t xml:space="preserve"> T, Takahashi M, Fukushima A, Matsushima S, Yamato M, </w:t>
      </w:r>
      <w:proofErr w:type="spellStart"/>
      <w:r w:rsidRPr="00A4029F">
        <w:rPr>
          <w:rFonts w:ascii="Book Antiqua" w:hAnsi="Book Antiqua"/>
          <w:sz w:val="24"/>
          <w:szCs w:val="24"/>
        </w:rPr>
        <w:t>Okita</w:t>
      </w:r>
      <w:proofErr w:type="spellEnd"/>
      <w:r w:rsidRPr="00A4029F">
        <w:rPr>
          <w:rFonts w:ascii="Book Antiqua" w:hAnsi="Book Antiqua"/>
          <w:sz w:val="24"/>
          <w:szCs w:val="24"/>
        </w:rPr>
        <w:t xml:space="preserve"> K, </w:t>
      </w:r>
      <w:proofErr w:type="spellStart"/>
      <w:r w:rsidRPr="00A4029F">
        <w:rPr>
          <w:rFonts w:ascii="Book Antiqua" w:hAnsi="Book Antiqua"/>
          <w:sz w:val="24"/>
          <w:szCs w:val="24"/>
        </w:rPr>
        <w:t>Tsutsui</w:t>
      </w:r>
      <w:proofErr w:type="spellEnd"/>
      <w:r w:rsidRPr="00A4029F">
        <w:rPr>
          <w:rFonts w:ascii="Book Antiqua" w:hAnsi="Book Antiqua"/>
          <w:sz w:val="24"/>
          <w:szCs w:val="24"/>
        </w:rPr>
        <w:t xml:space="preserve"> H. Pioglitazone improves whole-body aerobic capacity and skeletal muscle energy metabolism in patients with metabolic syndrome. </w:t>
      </w:r>
      <w:r w:rsidRPr="00A4029F">
        <w:rPr>
          <w:rFonts w:ascii="Book Antiqua" w:hAnsi="Book Antiqua"/>
          <w:i/>
          <w:sz w:val="24"/>
          <w:szCs w:val="24"/>
        </w:rPr>
        <w:t xml:space="preserve">J Diabetes </w:t>
      </w:r>
      <w:proofErr w:type="spellStart"/>
      <w:r w:rsidRPr="00A4029F">
        <w:rPr>
          <w:rFonts w:ascii="Book Antiqua" w:hAnsi="Book Antiqua"/>
          <w:i/>
          <w:sz w:val="24"/>
          <w:szCs w:val="24"/>
        </w:rPr>
        <w:t>Investig</w:t>
      </w:r>
      <w:proofErr w:type="spellEnd"/>
      <w:r w:rsidRPr="00A4029F">
        <w:rPr>
          <w:rFonts w:ascii="Book Antiqua" w:hAnsi="Book Antiqua"/>
          <w:sz w:val="24"/>
          <w:szCs w:val="24"/>
        </w:rPr>
        <w:t xml:space="preserve"> 2017; </w:t>
      </w:r>
      <w:r w:rsidRPr="00A4029F">
        <w:rPr>
          <w:rFonts w:ascii="Book Antiqua" w:hAnsi="Book Antiqua"/>
          <w:b/>
          <w:sz w:val="24"/>
          <w:szCs w:val="24"/>
        </w:rPr>
        <w:t>8</w:t>
      </w:r>
      <w:r w:rsidRPr="00A4029F">
        <w:rPr>
          <w:rFonts w:ascii="Book Antiqua" w:hAnsi="Book Antiqua"/>
          <w:sz w:val="24"/>
          <w:szCs w:val="24"/>
        </w:rPr>
        <w:t>: 535-541 [</w:t>
      </w:r>
      <w:proofErr w:type="spellStart"/>
      <w:r w:rsidRPr="00A4029F">
        <w:rPr>
          <w:rFonts w:ascii="Book Antiqua" w:hAnsi="Book Antiqua"/>
          <w:sz w:val="24"/>
          <w:szCs w:val="24"/>
        </w:rPr>
        <w:t>PMID</w:t>
      </w:r>
      <w:proofErr w:type="spellEnd"/>
      <w:r w:rsidRPr="00A4029F">
        <w:rPr>
          <w:rFonts w:ascii="Book Antiqua" w:hAnsi="Book Antiqua"/>
          <w:sz w:val="24"/>
          <w:szCs w:val="24"/>
        </w:rPr>
        <w:t xml:space="preserve">: 27930876 </w:t>
      </w:r>
      <w:proofErr w:type="spellStart"/>
      <w:r w:rsidRPr="00A4029F">
        <w:rPr>
          <w:rFonts w:ascii="Book Antiqua" w:hAnsi="Book Antiqua"/>
          <w:sz w:val="24"/>
          <w:szCs w:val="24"/>
        </w:rPr>
        <w:t>DOI</w:t>
      </w:r>
      <w:proofErr w:type="spellEnd"/>
      <w:r w:rsidRPr="00A4029F">
        <w:rPr>
          <w:rFonts w:ascii="Book Antiqua" w:hAnsi="Book Antiqua"/>
          <w:sz w:val="24"/>
          <w:szCs w:val="24"/>
        </w:rPr>
        <w:t>: 10.1111/</w:t>
      </w:r>
      <w:proofErr w:type="spellStart"/>
      <w:r w:rsidRPr="00A4029F">
        <w:rPr>
          <w:rFonts w:ascii="Book Antiqua" w:hAnsi="Book Antiqua"/>
          <w:sz w:val="24"/>
          <w:szCs w:val="24"/>
        </w:rPr>
        <w:t>jdi.12606</w:t>
      </w:r>
      <w:proofErr w:type="spellEnd"/>
      <w:r w:rsidRPr="00A4029F">
        <w:rPr>
          <w:rFonts w:ascii="Book Antiqua" w:hAnsi="Book Antiqua"/>
          <w:sz w:val="24"/>
          <w:szCs w:val="24"/>
        </w:rPr>
        <w:t>]</w:t>
      </w:r>
    </w:p>
    <w:p w14:paraId="7AEDB73E" w14:textId="77777777" w:rsidR="00A4029F" w:rsidRPr="00A4029F" w:rsidRDefault="00A4029F" w:rsidP="00A4029F">
      <w:pPr>
        <w:spacing w:line="360" w:lineRule="auto"/>
        <w:rPr>
          <w:rFonts w:ascii="Book Antiqua" w:hAnsi="Book Antiqua"/>
          <w:sz w:val="24"/>
          <w:szCs w:val="24"/>
        </w:rPr>
      </w:pPr>
      <w:r w:rsidRPr="00A4029F">
        <w:rPr>
          <w:rFonts w:ascii="Book Antiqua" w:hAnsi="Book Antiqua"/>
          <w:sz w:val="24"/>
          <w:szCs w:val="24"/>
        </w:rPr>
        <w:t xml:space="preserve">38 </w:t>
      </w:r>
      <w:proofErr w:type="spellStart"/>
      <w:r w:rsidRPr="00A4029F">
        <w:rPr>
          <w:rFonts w:ascii="Book Antiqua" w:hAnsi="Book Antiqua"/>
          <w:b/>
          <w:sz w:val="24"/>
          <w:szCs w:val="24"/>
        </w:rPr>
        <w:t>Gallwitz</w:t>
      </w:r>
      <w:proofErr w:type="spellEnd"/>
      <w:r w:rsidRPr="00A4029F">
        <w:rPr>
          <w:rFonts w:ascii="Book Antiqua" w:hAnsi="Book Antiqua"/>
          <w:b/>
          <w:sz w:val="24"/>
          <w:szCs w:val="24"/>
        </w:rPr>
        <w:t xml:space="preserve"> B</w:t>
      </w:r>
      <w:r w:rsidRPr="00A4029F">
        <w:rPr>
          <w:rFonts w:ascii="Book Antiqua" w:hAnsi="Book Antiqua"/>
          <w:sz w:val="24"/>
          <w:szCs w:val="24"/>
        </w:rPr>
        <w:t xml:space="preserve">. Glucagon-like peptide-1 </w:t>
      </w:r>
      <w:proofErr w:type="gramStart"/>
      <w:r w:rsidRPr="00A4029F">
        <w:rPr>
          <w:rFonts w:ascii="Book Antiqua" w:hAnsi="Book Antiqua"/>
          <w:sz w:val="24"/>
          <w:szCs w:val="24"/>
        </w:rPr>
        <w:t>analogues</w:t>
      </w:r>
      <w:proofErr w:type="gramEnd"/>
      <w:r w:rsidRPr="00A4029F">
        <w:rPr>
          <w:rFonts w:ascii="Book Antiqua" w:hAnsi="Book Antiqua"/>
          <w:sz w:val="24"/>
          <w:szCs w:val="24"/>
        </w:rPr>
        <w:t xml:space="preserve"> for Type 2 diabetes mellitus: current and emerging agents. </w:t>
      </w:r>
      <w:r w:rsidRPr="00A4029F">
        <w:rPr>
          <w:rFonts w:ascii="Book Antiqua" w:hAnsi="Book Antiqua"/>
          <w:i/>
          <w:sz w:val="24"/>
          <w:szCs w:val="24"/>
        </w:rPr>
        <w:t>Drugs</w:t>
      </w:r>
      <w:r w:rsidRPr="00A4029F">
        <w:rPr>
          <w:rFonts w:ascii="Book Antiqua" w:hAnsi="Book Antiqua"/>
          <w:sz w:val="24"/>
          <w:szCs w:val="24"/>
        </w:rPr>
        <w:t xml:space="preserve"> 2011; </w:t>
      </w:r>
      <w:r w:rsidRPr="00A4029F">
        <w:rPr>
          <w:rFonts w:ascii="Book Antiqua" w:hAnsi="Book Antiqua"/>
          <w:b/>
          <w:sz w:val="24"/>
          <w:szCs w:val="24"/>
        </w:rPr>
        <w:t>71</w:t>
      </w:r>
      <w:r w:rsidRPr="00A4029F">
        <w:rPr>
          <w:rFonts w:ascii="Book Antiqua" w:hAnsi="Book Antiqua"/>
          <w:sz w:val="24"/>
          <w:szCs w:val="24"/>
        </w:rPr>
        <w:t>: 1675-1688 [</w:t>
      </w:r>
      <w:proofErr w:type="spellStart"/>
      <w:r w:rsidRPr="00A4029F">
        <w:rPr>
          <w:rFonts w:ascii="Book Antiqua" w:hAnsi="Book Antiqua"/>
          <w:sz w:val="24"/>
          <w:szCs w:val="24"/>
        </w:rPr>
        <w:t>PMID</w:t>
      </w:r>
      <w:proofErr w:type="spellEnd"/>
      <w:r w:rsidRPr="00A4029F">
        <w:rPr>
          <w:rFonts w:ascii="Book Antiqua" w:hAnsi="Book Antiqua"/>
          <w:sz w:val="24"/>
          <w:szCs w:val="24"/>
        </w:rPr>
        <w:t xml:space="preserve">: 21902291 </w:t>
      </w:r>
      <w:proofErr w:type="spellStart"/>
      <w:r w:rsidRPr="00A4029F">
        <w:rPr>
          <w:rFonts w:ascii="Book Antiqua" w:hAnsi="Book Antiqua"/>
          <w:sz w:val="24"/>
          <w:szCs w:val="24"/>
        </w:rPr>
        <w:t>DOI</w:t>
      </w:r>
      <w:proofErr w:type="spellEnd"/>
      <w:r w:rsidRPr="00A4029F">
        <w:rPr>
          <w:rFonts w:ascii="Book Antiqua" w:hAnsi="Book Antiqua"/>
          <w:sz w:val="24"/>
          <w:szCs w:val="24"/>
        </w:rPr>
        <w:t>: 10.2165/11592810-000000000-00000]</w:t>
      </w:r>
    </w:p>
    <w:p w14:paraId="0C9BC428" w14:textId="77777777" w:rsidR="00A4029F" w:rsidRPr="00A4029F" w:rsidRDefault="00A4029F" w:rsidP="00A4029F">
      <w:pPr>
        <w:spacing w:line="360" w:lineRule="auto"/>
        <w:rPr>
          <w:rFonts w:ascii="Book Antiqua" w:hAnsi="Book Antiqua"/>
          <w:sz w:val="24"/>
          <w:szCs w:val="24"/>
        </w:rPr>
      </w:pPr>
      <w:r w:rsidRPr="00A4029F">
        <w:rPr>
          <w:rFonts w:ascii="Book Antiqua" w:hAnsi="Book Antiqua"/>
          <w:sz w:val="24"/>
          <w:szCs w:val="24"/>
        </w:rPr>
        <w:t xml:space="preserve">39 </w:t>
      </w:r>
      <w:r w:rsidRPr="00A4029F">
        <w:rPr>
          <w:rFonts w:ascii="Book Antiqua" w:hAnsi="Book Antiqua"/>
          <w:b/>
          <w:sz w:val="24"/>
          <w:szCs w:val="24"/>
        </w:rPr>
        <w:t>Hamasaki H</w:t>
      </w:r>
      <w:r w:rsidRPr="00A4029F">
        <w:rPr>
          <w:rFonts w:ascii="Book Antiqua" w:hAnsi="Book Antiqua"/>
          <w:sz w:val="24"/>
          <w:szCs w:val="24"/>
        </w:rPr>
        <w:t xml:space="preserve">. Exercise and glucagon-like peptide-1: Does exercise potentiate the effect of treatment? </w:t>
      </w:r>
      <w:r w:rsidRPr="00A4029F">
        <w:rPr>
          <w:rFonts w:ascii="Book Antiqua" w:hAnsi="Book Antiqua"/>
          <w:i/>
          <w:sz w:val="24"/>
          <w:szCs w:val="24"/>
        </w:rPr>
        <w:t>World J Diabetes</w:t>
      </w:r>
      <w:r w:rsidRPr="00A4029F">
        <w:rPr>
          <w:rFonts w:ascii="Book Antiqua" w:hAnsi="Book Antiqua"/>
          <w:sz w:val="24"/>
          <w:szCs w:val="24"/>
        </w:rPr>
        <w:t xml:space="preserve"> 2018; </w:t>
      </w:r>
      <w:r w:rsidRPr="00A4029F">
        <w:rPr>
          <w:rFonts w:ascii="Book Antiqua" w:hAnsi="Book Antiqua"/>
          <w:b/>
          <w:sz w:val="24"/>
          <w:szCs w:val="24"/>
        </w:rPr>
        <w:t>9</w:t>
      </w:r>
      <w:r w:rsidRPr="00A4029F">
        <w:rPr>
          <w:rFonts w:ascii="Book Antiqua" w:hAnsi="Book Antiqua"/>
          <w:sz w:val="24"/>
          <w:szCs w:val="24"/>
        </w:rPr>
        <w:t>: 138-140 [</w:t>
      </w:r>
      <w:proofErr w:type="spellStart"/>
      <w:r w:rsidRPr="00A4029F">
        <w:rPr>
          <w:rFonts w:ascii="Book Antiqua" w:hAnsi="Book Antiqua"/>
          <w:sz w:val="24"/>
          <w:szCs w:val="24"/>
        </w:rPr>
        <w:t>PMID</w:t>
      </w:r>
      <w:proofErr w:type="spellEnd"/>
      <w:r w:rsidRPr="00A4029F">
        <w:rPr>
          <w:rFonts w:ascii="Book Antiqua" w:hAnsi="Book Antiqua"/>
          <w:sz w:val="24"/>
          <w:szCs w:val="24"/>
        </w:rPr>
        <w:t xml:space="preserve">: 30147850 </w:t>
      </w:r>
      <w:proofErr w:type="spellStart"/>
      <w:r w:rsidRPr="00A4029F">
        <w:rPr>
          <w:rFonts w:ascii="Book Antiqua" w:hAnsi="Book Antiqua"/>
          <w:sz w:val="24"/>
          <w:szCs w:val="24"/>
        </w:rPr>
        <w:t>DOI</w:t>
      </w:r>
      <w:proofErr w:type="spellEnd"/>
      <w:r w:rsidRPr="00A4029F">
        <w:rPr>
          <w:rFonts w:ascii="Book Antiqua" w:hAnsi="Book Antiqua"/>
          <w:sz w:val="24"/>
          <w:szCs w:val="24"/>
        </w:rPr>
        <w:t>: 10.4239/</w:t>
      </w:r>
      <w:proofErr w:type="spellStart"/>
      <w:proofErr w:type="gramStart"/>
      <w:r w:rsidRPr="00A4029F">
        <w:rPr>
          <w:rFonts w:ascii="Book Antiqua" w:hAnsi="Book Antiqua"/>
          <w:sz w:val="24"/>
          <w:szCs w:val="24"/>
        </w:rPr>
        <w:t>wjd.v</w:t>
      </w:r>
      <w:proofErr w:type="gramEnd"/>
      <w:r w:rsidRPr="00A4029F">
        <w:rPr>
          <w:rFonts w:ascii="Book Antiqua" w:hAnsi="Book Antiqua"/>
          <w:sz w:val="24"/>
          <w:szCs w:val="24"/>
        </w:rPr>
        <w:t>9.i8.138</w:t>
      </w:r>
      <w:proofErr w:type="spellEnd"/>
      <w:r w:rsidRPr="00A4029F">
        <w:rPr>
          <w:rFonts w:ascii="Book Antiqua" w:hAnsi="Book Antiqua"/>
          <w:sz w:val="24"/>
          <w:szCs w:val="24"/>
        </w:rPr>
        <w:t>]</w:t>
      </w:r>
    </w:p>
    <w:p w14:paraId="4EC0E51B" w14:textId="77777777" w:rsidR="00A4029F" w:rsidRPr="00A4029F" w:rsidRDefault="00A4029F" w:rsidP="00A4029F">
      <w:pPr>
        <w:spacing w:line="360" w:lineRule="auto"/>
        <w:rPr>
          <w:rFonts w:ascii="Book Antiqua" w:hAnsi="Book Antiqua"/>
          <w:sz w:val="24"/>
          <w:szCs w:val="24"/>
        </w:rPr>
      </w:pPr>
      <w:r w:rsidRPr="00A4029F">
        <w:rPr>
          <w:rFonts w:ascii="Book Antiqua" w:hAnsi="Book Antiqua"/>
          <w:sz w:val="24"/>
          <w:szCs w:val="24"/>
        </w:rPr>
        <w:lastRenderedPageBreak/>
        <w:t xml:space="preserve">40 </w:t>
      </w:r>
      <w:r w:rsidRPr="00A4029F">
        <w:rPr>
          <w:rFonts w:ascii="Book Antiqua" w:hAnsi="Book Antiqua"/>
          <w:b/>
          <w:sz w:val="24"/>
          <w:szCs w:val="24"/>
        </w:rPr>
        <w:t>Lepore JJ</w:t>
      </w:r>
      <w:r w:rsidRPr="00A4029F">
        <w:rPr>
          <w:rFonts w:ascii="Book Antiqua" w:hAnsi="Book Antiqua"/>
          <w:sz w:val="24"/>
          <w:szCs w:val="24"/>
        </w:rPr>
        <w:t xml:space="preserve">, Olson E, Demopoulos L, Haws T, Fang Z, Barbour AM, </w:t>
      </w:r>
      <w:proofErr w:type="spellStart"/>
      <w:r w:rsidRPr="00A4029F">
        <w:rPr>
          <w:rFonts w:ascii="Book Antiqua" w:hAnsi="Book Antiqua"/>
          <w:sz w:val="24"/>
          <w:szCs w:val="24"/>
        </w:rPr>
        <w:t>Fossler</w:t>
      </w:r>
      <w:proofErr w:type="spellEnd"/>
      <w:r w:rsidRPr="00A4029F">
        <w:rPr>
          <w:rFonts w:ascii="Book Antiqua" w:hAnsi="Book Antiqua"/>
          <w:sz w:val="24"/>
          <w:szCs w:val="24"/>
        </w:rPr>
        <w:t xml:space="preserve"> M, Davila-Roman VG, Russell SD, </w:t>
      </w:r>
      <w:proofErr w:type="spellStart"/>
      <w:r w:rsidRPr="00A4029F">
        <w:rPr>
          <w:rFonts w:ascii="Book Antiqua" w:hAnsi="Book Antiqua"/>
          <w:sz w:val="24"/>
          <w:szCs w:val="24"/>
        </w:rPr>
        <w:t>Gropler</w:t>
      </w:r>
      <w:proofErr w:type="spellEnd"/>
      <w:r w:rsidRPr="00A4029F">
        <w:rPr>
          <w:rFonts w:ascii="Book Antiqua" w:hAnsi="Book Antiqua"/>
          <w:sz w:val="24"/>
          <w:szCs w:val="24"/>
        </w:rPr>
        <w:t xml:space="preserve"> RJ. Effects of the Novel Long-Acting </w:t>
      </w:r>
      <w:proofErr w:type="spellStart"/>
      <w:r w:rsidRPr="00A4029F">
        <w:rPr>
          <w:rFonts w:ascii="Book Antiqua" w:hAnsi="Book Antiqua"/>
          <w:sz w:val="24"/>
          <w:szCs w:val="24"/>
        </w:rPr>
        <w:t>GLP</w:t>
      </w:r>
      <w:proofErr w:type="spellEnd"/>
      <w:r w:rsidRPr="00A4029F">
        <w:rPr>
          <w:rFonts w:ascii="Book Antiqua" w:hAnsi="Book Antiqua"/>
          <w:sz w:val="24"/>
          <w:szCs w:val="24"/>
        </w:rPr>
        <w:t xml:space="preserve">-1 Agonist, Albiglutide, on Cardiac Function, Cardiac Metabolism, and Exercise Capacity in Patients </w:t>
      </w:r>
      <w:proofErr w:type="gramStart"/>
      <w:r w:rsidRPr="00A4029F">
        <w:rPr>
          <w:rFonts w:ascii="Book Antiqua" w:hAnsi="Book Antiqua"/>
          <w:sz w:val="24"/>
          <w:szCs w:val="24"/>
        </w:rPr>
        <w:t>With</w:t>
      </w:r>
      <w:proofErr w:type="gramEnd"/>
      <w:r w:rsidRPr="00A4029F">
        <w:rPr>
          <w:rFonts w:ascii="Book Antiqua" w:hAnsi="Book Antiqua"/>
          <w:sz w:val="24"/>
          <w:szCs w:val="24"/>
        </w:rPr>
        <w:t xml:space="preserve"> Chronic Heart Failure and Reduced Ejection Fraction. </w:t>
      </w:r>
      <w:proofErr w:type="spellStart"/>
      <w:r w:rsidRPr="00A4029F">
        <w:rPr>
          <w:rFonts w:ascii="Book Antiqua" w:hAnsi="Book Antiqua"/>
          <w:i/>
          <w:sz w:val="24"/>
          <w:szCs w:val="24"/>
        </w:rPr>
        <w:t>JACC</w:t>
      </w:r>
      <w:proofErr w:type="spellEnd"/>
      <w:r w:rsidRPr="00A4029F">
        <w:rPr>
          <w:rFonts w:ascii="Book Antiqua" w:hAnsi="Book Antiqua"/>
          <w:i/>
          <w:sz w:val="24"/>
          <w:szCs w:val="24"/>
        </w:rPr>
        <w:t xml:space="preserve"> Heart Fail</w:t>
      </w:r>
      <w:r w:rsidRPr="00A4029F">
        <w:rPr>
          <w:rFonts w:ascii="Book Antiqua" w:hAnsi="Book Antiqua"/>
          <w:sz w:val="24"/>
          <w:szCs w:val="24"/>
        </w:rPr>
        <w:t xml:space="preserve"> 2016; </w:t>
      </w:r>
      <w:r w:rsidRPr="00A4029F">
        <w:rPr>
          <w:rFonts w:ascii="Book Antiqua" w:hAnsi="Book Antiqua"/>
          <w:b/>
          <w:sz w:val="24"/>
          <w:szCs w:val="24"/>
        </w:rPr>
        <w:t>4</w:t>
      </w:r>
      <w:r w:rsidRPr="00A4029F">
        <w:rPr>
          <w:rFonts w:ascii="Book Antiqua" w:hAnsi="Book Antiqua"/>
          <w:sz w:val="24"/>
          <w:szCs w:val="24"/>
        </w:rPr>
        <w:t>: 559-566 [</w:t>
      </w:r>
      <w:proofErr w:type="spellStart"/>
      <w:r w:rsidRPr="00A4029F">
        <w:rPr>
          <w:rFonts w:ascii="Book Antiqua" w:hAnsi="Book Antiqua"/>
          <w:sz w:val="24"/>
          <w:szCs w:val="24"/>
        </w:rPr>
        <w:t>PMID</w:t>
      </w:r>
      <w:proofErr w:type="spellEnd"/>
      <w:r w:rsidRPr="00A4029F">
        <w:rPr>
          <w:rFonts w:ascii="Book Antiqua" w:hAnsi="Book Antiqua"/>
          <w:sz w:val="24"/>
          <w:szCs w:val="24"/>
        </w:rPr>
        <w:t xml:space="preserve">: 27039125 </w:t>
      </w:r>
      <w:proofErr w:type="spellStart"/>
      <w:r w:rsidRPr="00A4029F">
        <w:rPr>
          <w:rFonts w:ascii="Book Antiqua" w:hAnsi="Book Antiqua"/>
          <w:sz w:val="24"/>
          <w:szCs w:val="24"/>
        </w:rPr>
        <w:t>DOI</w:t>
      </w:r>
      <w:proofErr w:type="spellEnd"/>
      <w:r w:rsidRPr="00A4029F">
        <w:rPr>
          <w:rFonts w:ascii="Book Antiqua" w:hAnsi="Book Antiqua"/>
          <w:sz w:val="24"/>
          <w:szCs w:val="24"/>
        </w:rPr>
        <w:t>: 10.1016/</w:t>
      </w:r>
      <w:proofErr w:type="spellStart"/>
      <w:r w:rsidRPr="00A4029F">
        <w:rPr>
          <w:rFonts w:ascii="Book Antiqua" w:hAnsi="Book Antiqua"/>
          <w:sz w:val="24"/>
          <w:szCs w:val="24"/>
        </w:rPr>
        <w:t>j.jchf.2016.01.008</w:t>
      </w:r>
      <w:proofErr w:type="spellEnd"/>
      <w:r w:rsidRPr="00A4029F">
        <w:rPr>
          <w:rFonts w:ascii="Book Antiqua" w:hAnsi="Book Antiqua"/>
          <w:sz w:val="24"/>
          <w:szCs w:val="24"/>
        </w:rPr>
        <w:t>]</w:t>
      </w:r>
    </w:p>
    <w:p w14:paraId="59222DF3" w14:textId="77777777" w:rsidR="00A4029F" w:rsidRPr="00A4029F" w:rsidRDefault="00A4029F" w:rsidP="00A4029F">
      <w:pPr>
        <w:spacing w:line="360" w:lineRule="auto"/>
        <w:rPr>
          <w:rFonts w:ascii="Book Antiqua" w:hAnsi="Book Antiqua"/>
          <w:sz w:val="24"/>
          <w:szCs w:val="24"/>
        </w:rPr>
      </w:pPr>
      <w:r w:rsidRPr="00A4029F">
        <w:rPr>
          <w:rFonts w:ascii="Book Antiqua" w:hAnsi="Book Antiqua"/>
          <w:sz w:val="24"/>
          <w:szCs w:val="24"/>
        </w:rPr>
        <w:t xml:space="preserve">41 </w:t>
      </w:r>
      <w:proofErr w:type="spellStart"/>
      <w:r w:rsidRPr="00A4029F">
        <w:rPr>
          <w:rFonts w:ascii="Book Antiqua" w:hAnsi="Book Antiqua"/>
          <w:b/>
          <w:sz w:val="24"/>
          <w:szCs w:val="24"/>
        </w:rPr>
        <w:t>Scalzo</w:t>
      </w:r>
      <w:proofErr w:type="spellEnd"/>
      <w:r w:rsidRPr="00A4029F">
        <w:rPr>
          <w:rFonts w:ascii="Book Antiqua" w:hAnsi="Book Antiqua"/>
          <w:b/>
          <w:sz w:val="24"/>
          <w:szCs w:val="24"/>
        </w:rPr>
        <w:t xml:space="preserve"> </w:t>
      </w:r>
      <w:proofErr w:type="spellStart"/>
      <w:r w:rsidRPr="00A4029F">
        <w:rPr>
          <w:rFonts w:ascii="Book Antiqua" w:hAnsi="Book Antiqua"/>
          <w:b/>
          <w:sz w:val="24"/>
          <w:szCs w:val="24"/>
        </w:rPr>
        <w:t>RL</w:t>
      </w:r>
      <w:proofErr w:type="spellEnd"/>
      <w:r w:rsidRPr="00A4029F">
        <w:rPr>
          <w:rFonts w:ascii="Book Antiqua" w:hAnsi="Book Antiqua"/>
          <w:sz w:val="24"/>
          <w:szCs w:val="24"/>
        </w:rPr>
        <w:t xml:space="preserve">, Moreau KL, </w:t>
      </w:r>
      <w:proofErr w:type="spellStart"/>
      <w:r w:rsidRPr="00A4029F">
        <w:rPr>
          <w:rFonts w:ascii="Book Antiqua" w:hAnsi="Book Antiqua"/>
          <w:sz w:val="24"/>
          <w:szCs w:val="24"/>
        </w:rPr>
        <w:t>Ozemek</w:t>
      </w:r>
      <w:proofErr w:type="spellEnd"/>
      <w:r w:rsidRPr="00A4029F">
        <w:rPr>
          <w:rFonts w:ascii="Book Antiqua" w:hAnsi="Book Antiqua"/>
          <w:sz w:val="24"/>
          <w:szCs w:val="24"/>
        </w:rPr>
        <w:t xml:space="preserve"> C, </w:t>
      </w:r>
      <w:proofErr w:type="spellStart"/>
      <w:r w:rsidRPr="00A4029F">
        <w:rPr>
          <w:rFonts w:ascii="Book Antiqua" w:hAnsi="Book Antiqua"/>
          <w:sz w:val="24"/>
          <w:szCs w:val="24"/>
        </w:rPr>
        <w:t>Herlache</w:t>
      </w:r>
      <w:proofErr w:type="spellEnd"/>
      <w:r w:rsidRPr="00A4029F">
        <w:rPr>
          <w:rFonts w:ascii="Book Antiqua" w:hAnsi="Book Antiqua"/>
          <w:sz w:val="24"/>
          <w:szCs w:val="24"/>
        </w:rPr>
        <w:t xml:space="preserve"> L, McMillin S, Gilligan S, </w:t>
      </w:r>
      <w:proofErr w:type="spellStart"/>
      <w:r w:rsidRPr="00A4029F">
        <w:rPr>
          <w:rFonts w:ascii="Book Antiqua" w:hAnsi="Book Antiqua"/>
          <w:sz w:val="24"/>
          <w:szCs w:val="24"/>
        </w:rPr>
        <w:t>Huebschmann</w:t>
      </w:r>
      <w:proofErr w:type="spellEnd"/>
      <w:r w:rsidRPr="00A4029F">
        <w:rPr>
          <w:rFonts w:ascii="Book Antiqua" w:hAnsi="Book Antiqua"/>
          <w:sz w:val="24"/>
          <w:szCs w:val="24"/>
        </w:rPr>
        <w:t xml:space="preserve"> AG, Bauer TA, </w:t>
      </w:r>
      <w:proofErr w:type="spellStart"/>
      <w:r w:rsidRPr="00A4029F">
        <w:rPr>
          <w:rFonts w:ascii="Book Antiqua" w:hAnsi="Book Antiqua"/>
          <w:sz w:val="24"/>
          <w:szCs w:val="24"/>
        </w:rPr>
        <w:t>Dorosz</w:t>
      </w:r>
      <w:proofErr w:type="spellEnd"/>
      <w:r w:rsidRPr="00A4029F">
        <w:rPr>
          <w:rFonts w:ascii="Book Antiqua" w:hAnsi="Book Antiqua"/>
          <w:sz w:val="24"/>
          <w:szCs w:val="24"/>
        </w:rPr>
        <w:t xml:space="preserve"> J, </w:t>
      </w:r>
      <w:proofErr w:type="spellStart"/>
      <w:r w:rsidRPr="00A4029F">
        <w:rPr>
          <w:rFonts w:ascii="Book Antiqua" w:hAnsi="Book Antiqua"/>
          <w:sz w:val="24"/>
          <w:szCs w:val="24"/>
        </w:rPr>
        <w:t>Reusch</w:t>
      </w:r>
      <w:proofErr w:type="spellEnd"/>
      <w:r w:rsidRPr="00A4029F">
        <w:rPr>
          <w:rFonts w:ascii="Book Antiqua" w:hAnsi="Book Antiqua"/>
          <w:sz w:val="24"/>
          <w:szCs w:val="24"/>
        </w:rPr>
        <w:t xml:space="preserve"> </w:t>
      </w:r>
      <w:proofErr w:type="spellStart"/>
      <w:r w:rsidRPr="00A4029F">
        <w:rPr>
          <w:rFonts w:ascii="Book Antiqua" w:hAnsi="Book Antiqua"/>
          <w:sz w:val="24"/>
          <w:szCs w:val="24"/>
        </w:rPr>
        <w:t>JE</w:t>
      </w:r>
      <w:proofErr w:type="spellEnd"/>
      <w:r w:rsidRPr="00A4029F">
        <w:rPr>
          <w:rFonts w:ascii="Book Antiqua" w:hAnsi="Book Antiqua"/>
          <w:sz w:val="24"/>
          <w:szCs w:val="24"/>
        </w:rPr>
        <w:t xml:space="preserve">, </w:t>
      </w:r>
      <w:proofErr w:type="spellStart"/>
      <w:r w:rsidRPr="00A4029F">
        <w:rPr>
          <w:rFonts w:ascii="Book Antiqua" w:hAnsi="Book Antiqua"/>
          <w:sz w:val="24"/>
          <w:szCs w:val="24"/>
        </w:rPr>
        <w:t>Regensteiner</w:t>
      </w:r>
      <w:proofErr w:type="spellEnd"/>
      <w:r w:rsidRPr="00A4029F">
        <w:rPr>
          <w:rFonts w:ascii="Book Antiqua" w:hAnsi="Book Antiqua"/>
          <w:sz w:val="24"/>
          <w:szCs w:val="24"/>
        </w:rPr>
        <w:t xml:space="preserve"> JG. Exenatide improves diastolic function and attenuates arterial stiffness but does not alter exercise capacity in individuals with type 2 diabetes. </w:t>
      </w:r>
      <w:r w:rsidRPr="00A4029F">
        <w:rPr>
          <w:rFonts w:ascii="Book Antiqua" w:hAnsi="Book Antiqua"/>
          <w:i/>
          <w:sz w:val="24"/>
          <w:szCs w:val="24"/>
        </w:rPr>
        <w:t>J Diabetes Complications</w:t>
      </w:r>
      <w:r w:rsidRPr="00A4029F">
        <w:rPr>
          <w:rFonts w:ascii="Book Antiqua" w:hAnsi="Book Antiqua"/>
          <w:sz w:val="24"/>
          <w:szCs w:val="24"/>
        </w:rPr>
        <w:t xml:space="preserve"> 2017; </w:t>
      </w:r>
      <w:r w:rsidRPr="00A4029F">
        <w:rPr>
          <w:rFonts w:ascii="Book Antiqua" w:hAnsi="Book Antiqua"/>
          <w:b/>
          <w:sz w:val="24"/>
          <w:szCs w:val="24"/>
        </w:rPr>
        <w:t>31</w:t>
      </w:r>
      <w:r w:rsidRPr="00A4029F">
        <w:rPr>
          <w:rFonts w:ascii="Book Antiqua" w:hAnsi="Book Antiqua"/>
          <w:sz w:val="24"/>
          <w:szCs w:val="24"/>
        </w:rPr>
        <w:t>: 449-455 [</w:t>
      </w:r>
      <w:proofErr w:type="spellStart"/>
      <w:r w:rsidRPr="00A4029F">
        <w:rPr>
          <w:rFonts w:ascii="Book Antiqua" w:hAnsi="Book Antiqua"/>
          <w:sz w:val="24"/>
          <w:szCs w:val="24"/>
        </w:rPr>
        <w:t>PMID</w:t>
      </w:r>
      <w:proofErr w:type="spellEnd"/>
      <w:r w:rsidRPr="00A4029F">
        <w:rPr>
          <w:rFonts w:ascii="Book Antiqua" w:hAnsi="Book Antiqua"/>
          <w:sz w:val="24"/>
          <w:szCs w:val="24"/>
        </w:rPr>
        <w:t xml:space="preserve">: 27884660 </w:t>
      </w:r>
      <w:proofErr w:type="spellStart"/>
      <w:r w:rsidRPr="00A4029F">
        <w:rPr>
          <w:rFonts w:ascii="Book Antiqua" w:hAnsi="Book Antiqua"/>
          <w:sz w:val="24"/>
          <w:szCs w:val="24"/>
        </w:rPr>
        <w:t>DOI</w:t>
      </w:r>
      <w:proofErr w:type="spellEnd"/>
      <w:r w:rsidRPr="00A4029F">
        <w:rPr>
          <w:rFonts w:ascii="Book Antiqua" w:hAnsi="Book Antiqua"/>
          <w:sz w:val="24"/>
          <w:szCs w:val="24"/>
        </w:rPr>
        <w:t>: 10.1016/</w:t>
      </w:r>
      <w:proofErr w:type="spellStart"/>
      <w:r w:rsidRPr="00A4029F">
        <w:rPr>
          <w:rFonts w:ascii="Book Antiqua" w:hAnsi="Book Antiqua"/>
          <w:sz w:val="24"/>
          <w:szCs w:val="24"/>
        </w:rPr>
        <w:t>j.jdiacomp.2016.10.003</w:t>
      </w:r>
      <w:proofErr w:type="spellEnd"/>
      <w:r w:rsidRPr="00A4029F">
        <w:rPr>
          <w:rFonts w:ascii="Book Antiqua" w:hAnsi="Book Antiqua"/>
          <w:sz w:val="24"/>
          <w:szCs w:val="24"/>
        </w:rPr>
        <w:t>]</w:t>
      </w:r>
    </w:p>
    <w:p w14:paraId="0F49A7C2" w14:textId="77777777" w:rsidR="00A4029F" w:rsidRPr="00A4029F" w:rsidRDefault="00A4029F" w:rsidP="00A4029F">
      <w:pPr>
        <w:spacing w:line="360" w:lineRule="auto"/>
        <w:rPr>
          <w:rFonts w:ascii="Book Antiqua" w:hAnsi="Book Antiqua"/>
          <w:sz w:val="24"/>
          <w:szCs w:val="24"/>
        </w:rPr>
      </w:pPr>
      <w:r w:rsidRPr="00A4029F">
        <w:rPr>
          <w:rFonts w:ascii="Book Antiqua" w:hAnsi="Book Antiqua"/>
          <w:sz w:val="24"/>
          <w:szCs w:val="24"/>
        </w:rPr>
        <w:t xml:space="preserve">42 </w:t>
      </w:r>
      <w:proofErr w:type="spellStart"/>
      <w:r w:rsidRPr="00A4029F">
        <w:rPr>
          <w:rFonts w:ascii="Book Antiqua" w:hAnsi="Book Antiqua"/>
          <w:b/>
          <w:sz w:val="24"/>
          <w:szCs w:val="24"/>
        </w:rPr>
        <w:t>Wägner</w:t>
      </w:r>
      <w:proofErr w:type="spellEnd"/>
      <w:r w:rsidRPr="00A4029F">
        <w:rPr>
          <w:rFonts w:ascii="Book Antiqua" w:hAnsi="Book Antiqua"/>
          <w:b/>
          <w:sz w:val="24"/>
          <w:szCs w:val="24"/>
        </w:rPr>
        <w:t xml:space="preserve"> AM</w:t>
      </w:r>
      <w:r w:rsidRPr="00A4029F">
        <w:rPr>
          <w:rFonts w:ascii="Book Antiqua" w:hAnsi="Book Antiqua"/>
          <w:sz w:val="24"/>
          <w:szCs w:val="24"/>
        </w:rPr>
        <w:t>, Miranda-</w:t>
      </w:r>
      <w:proofErr w:type="spellStart"/>
      <w:r w:rsidRPr="00A4029F">
        <w:rPr>
          <w:rFonts w:ascii="Book Antiqua" w:hAnsi="Book Antiqua"/>
          <w:sz w:val="24"/>
          <w:szCs w:val="24"/>
        </w:rPr>
        <w:t>Calderín</w:t>
      </w:r>
      <w:proofErr w:type="spellEnd"/>
      <w:r w:rsidRPr="00A4029F">
        <w:rPr>
          <w:rFonts w:ascii="Book Antiqua" w:hAnsi="Book Antiqua"/>
          <w:sz w:val="24"/>
          <w:szCs w:val="24"/>
        </w:rPr>
        <w:t xml:space="preserve"> G, Ugarte-</w:t>
      </w:r>
      <w:proofErr w:type="spellStart"/>
      <w:r w:rsidRPr="00A4029F">
        <w:rPr>
          <w:rFonts w:ascii="Book Antiqua" w:hAnsi="Book Antiqua"/>
          <w:sz w:val="24"/>
          <w:szCs w:val="24"/>
        </w:rPr>
        <w:t>Lopetegui</w:t>
      </w:r>
      <w:proofErr w:type="spellEnd"/>
      <w:r w:rsidRPr="00A4029F">
        <w:rPr>
          <w:rFonts w:ascii="Book Antiqua" w:hAnsi="Book Antiqua"/>
          <w:sz w:val="24"/>
          <w:szCs w:val="24"/>
        </w:rPr>
        <w:t xml:space="preserve"> MA, Marrero-Santiago H, Suárez-Castellano L, </w:t>
      </w:r>
      <w:proofErr w:type="spellStart"/>
      <w:r w:rsidRPr="00A4029F">
        <w:rPr>
          <w:rFonts w:ascii="Book Antiqua" w:hAnsi="Book Antiqua"/>
          <w:sz w:val="24"/>
          <w:szCs w:val="24"/>
        </w:rPr>
        <w:t>Alberiche-Ruano</w:t>
      </w:r>
      <w:proofErr w:type="spellEnd"/>
      <w:r w:rsidRPr="00A4029F">
        <w:rPr>
          <w:rFonts w:ascii="Book Antiqua" w:hAnsi="Book Antiqua"/>
          <w:sz w:val="24"/>
          <w:szCs w:val="24"/>
        </w:rPr>
        <w:t xml:space="preserve"> </w:t>
      </w:r>
      <w:proofErr w:type="spellStart"/>
      <w:r w:rsidRPr="00A4029F">
        <w:rPr>
          <w:rFonts w:ascii="Book Antiqua" w:hAnsi="Book Antiqua"/>
          <w:sz w:val="24"/>
          <w:szCs w:val="24"/>
        </w:rPr>
        <w:t>MDP</w:t>
      </w:r>
      <w:proofErr w:type="spellEnd"/>
      <w:r w:rsidRPr="00A4029F">
        <w:rPr>
          <w:rFonts w:ascii="Book Antiqua" w:hAnsi="Book Antiqua"/>
          <w:sz w:val="24"/>
          <w:szCs w:val="24"/>
        </w:rPr>
        <w:t>, Castillo-García N, López-</w:t>
      </w:r>
      <w:proofErr w:type="spellStart"/>
      <w:r w:rsidRPr="00A4029F">
        <w:rPr>
          <w:rFonts w:ascii="Book Antiqua" w:hAnsi="Book Antiqua"/>
          <w:sz w:val="24"/>
          <w:szCs w:val="24"/>
        </w:rPr>
        <w:t>Madrazo</w:t>
      </w:r>
      <w:proofErr w:type="spellEnd"/>
      <w:r w:rsidRPr="00A4029F">
        <w:rPr>
          <w:rFonts w:ascii="Book Antiqua" w:hAnsi="Book Antiqua"/>
          <w:sz w:val="24"/>
          <w:szCs w:val="24"/>
        </w:rPr>
        <w:t xml:space="preserve"> MJ, </w:t>
      </w:r>
      <w:proofErr w:type="spellStart"/>
      <w:r w:rsidRPr="00A4029F">
        <w:rPr>
          <w:rFonts w:ascii="Book Antiqua" w:hAnsi="Book Antiqua"/>
          <w:sz w:val="24"/>
          <w:szCs w:val="24"/>
        </w:rPr>
        <w:t>Alemán</w:t>
      </w:r>
      <w:proofErr w:type="spellEnd"/>
      <w:r w:rsidRPr="00A4029F">
        <w:rPr>
          <w:rFonts w:ascii="Book Antiqua" w:hAnsi="Book Antiqua"/>
          <w:sz w:val="24"/>
          <w:szCs w:val="24"/>
        </w:rPr>
        <w:t xml:space="preserve"> C, Martínez-</w:t>
      </w:r>
      <w:proofErr w:type="spellStart"/>
      <w:r w:rsidRPr="00A4029F">
        <w:rPr>
          <w:rFonts w:ascii="Book Antiqua" w:hAnsi="Book Antiqua"/>
          <w:sz w:val="24"/>
          <w:szCs w:val="24"/>
        </w:rPr>
        <w:t>Mancebo</w:t>
      </w:r>
      <w:proofErr w:type="spellEnd"/>
      <w:r w:rsidRPr="00A4029F">
        <w:rPr>
          <w:rFonts w:ascii="Book Antiqua" w:hAnsi="Book Antiqua"/>
          <w:sz w:val="24"/>
          <w:szCs w:val="24"/>
        </w:rPr>
        <w:t xml:space="preserve"> C, López-Ríos L, </w:t>
      </w:r>
      <w:proofErr w:type="spellStart"/>
      <w:r w:rsidRPr="00A4029F">
        <w:rPr>
          <w:rFonts w:ascii="Book Antiqua" w:hAnsi="Book Antiqua"/>
          <w:sz w:val="24"/>
          <w:szCs w:val="24"/>
        </w:rPr>
        <w:t>Díez</w:t>
      </w:r>
      <w:proofErr w:type="spellEnd"/>
      <w:r w:rsidRPr="00A4029F">
        <w:rPr>
          <w:rFonts w:ascii="Book Antiqua" w:hAnsi="Book Antiqua"/>
          <w:sz w:val="24"/>
          <w:szCs w:val="24"/>
        </w:rPr>
        <w:t xml:space="preserve"> Del Pino A, </w:t>
      </w:r>
      <w:proofErr w:type="spellStart"/>
      <w:r w:rsidRPr="00A4029F">
        <w:rPr>
          <w:rFonts w:ascii="Book Antiqua" w:hAnsi="Book Antiqua"/>
          <w:sz w:val="24"/>
          <w:szCs w:val="24"/>
        </w:rPr>
        <w:t>Nóvoa-Mogollón</w:t>
      </w:r>
      <w:proofErr w:type="spellEnd"/>
      <w:r w:rsidRPr="00A4029F">
        <w:rPr>
          <w:rFonts w:ascii="Book Antiqua" w:hAnsi="Book Antiqua"/>
          <w:sz w:val="24"/>
          <w:szCs w:val="24"/>
        </w:rPr>
        <w:t xml:space="preserve"> FJ. Effect of liraglutide on physical performance in type 2 diabetes (</w:t>
      </w:r>
      <w:proofErr w:type="spellStart"/>
      <w:r w:rsidRPr="00A4029F">
        <w:rPr>
          <w:rFonts w:ascii="Book Antiqua" w:hAnsi="Book Antiqua"/>
          <w:sz w:val="24"/>
          <w:szCs w:val="24"/>
        </w:rPr>
        <w:t>LIPER2</w:t>
      </w:r>
      <w:proofErr w:type="spellEnd"/>
      <w:r w:rsidRPr="00A4029F">
        <w:rPr>
          <w:rFonts w:ascii="Book Antiqua" w:hAnsi="Book Antiqua"/>
          <w:sz w:val="24"/>
          <w:szCs w:val="24"/>
        </w:rPr>
        <w:t xml:space="preserve">): A </w:t>
      </w:r>
      <w:proofErr w:type="spellStart"/>
      <w:r w:rsidRPr="00A4029F">
        <w:rPr>
          <w:rFonts w:ascii="Book Antiqua" w:hAnsi="Book Antiqua"/>
          <w:sz w:val="24"/>
          <w:szCs w:val="24"/>
        </w:rPr>
        <w:t>randomised</w:t>
      </w:r>
      <w:proofErr w:type="spellEnd"/>
      <w:r w:rsidRPr="00A4029F">
        <w:rPr>
          <w:rFonts w:ascii="Book Antiqua" w:hAnsi="Book Antiqua"/>
          <w:sz w:val="24"/>
          <w:szCs w:val="24"/>
        </w:rPr>
        <w:t xml:space="preserve">, double-blind, controlled trial. </w:t>
      </w:r>
      <w:proofErr w:type="spellStart"/>
      <w:r w:rsidRPr="00A4029F">
        <w:rPr>
          <w:rFonts w:ascii="Book Antiqua" w:hAnsi="Book Antiqua"/>
          <w:i/>
          <w:sz w:val="24"/>
          <w:szCs w:val="24"/>
        </w:rPr>
        <w:t>Contemp</w:t>
      </w:r>
      <w:proofErr w:type="spellEnd"/>
      <w:r w:rsidRPr="00A4029F">
        <w:rPr>
          <w:rFonts w:ascii="Book Antiqua" w:hAnsi="Book Antiqua"/>
          <w:i/>
          <w:sz w:val="24"/>
          <w:szCs w:val="24"/>
        </w:rPr>
        <w:t xml:space="preserve"> </w:t>
      </w:r>
      <w:proofErr w:type="spellStart"/>
      <w:r w:rsidRPr="00A4029F">
        <w:rPr>
          <w:rFonts w:ascii="Book Antiqua" w:hAnsi="Book Antiqua"/>
          <w:i/>
          <w:sz w:val="24"/>
          <w:szCs w:val="24"/>
        </w:rPr>
        <w:t>Clin</w:t>
      </w:r>
      <w:proofErr w:type="spellEnd"/>
      <w:r w:rsidRPr="00A4029F">
        <w:rPr>
          <w:rFonts w:ascii="Book Antiqua" w:hAnsi="Book Antiqua"/>
          <w:i/>
          <w:sz w:val="24"/>
          <w:szCs w:val="24"/>
        </w:rPr>
        <w:t xml:space="preserve"> Trials </w:t>
      </w:r>
      <w:proofErr w:type="spellStart"/>
      <w:r w:rsidRPr="00A4029F">
        <w:rPr>
          <w:rFonts w:ascii="Book Antiqua" w:hAnsi="Book Antiqua"/>
          <w:i/>
          <w:sz w:val="24"/>
          <w:szCs w:val="24"/>
        </w:rPr>
        <w:t>Commun</w:t>
      </w:r>
      <w:proofErr w:type="spellEnd"/>
      <w:r w:rsidRPr="00A4029F">
        <w:rPr>
          <w:rFonts w:ascii="Book Antiqua" w:hAnsi="Book Antiqua"/>
          <w:sz w:val="24"/>
          <w:szCs w:val="24"/>
        </w:rPr>
        <w:t xml:space="preserve"> 2016; </w:t>
      </w:r>
      <w:r w:rsidRPr="00A4029F">
        <w:rPr>
          <w:rFonts w:ascii="Book Antiqua" w:hAnsi="Book Antiqua"/>
          <w:b/>
          <w:sz w:val="24"/>
          <w:szCs w:val="24"/>
        </w:rPr>
        <w:t>4</w:t>
      </w:r>
      <w:r w:rsidRPr="00A4029F">
        <w:rPr>
          <w:rFonts w:ascii="Book Antiqua" w:hAnsi="Book Antiqua"/>
          <w:sz w:val="24"/>
          <w:szCs w:val="24"/>
        </w:rPr>
        <w:t>: 46-51 [</w:t>
      </w:r>
      <w:proofErr w:type="spellStart"/>
      <w:r w:rsidRPr="00A4029F">
        <w:rPr>
          <w:rFonts w:ascii="Book Antiqua" w:hAnsi="Book Antiqua"/>
          <w:sz w:val="24"/>
          <w:szCs w:val="24"/>
        </w:rPr>
        <w:t>PMID</w:t>
      </w:r>
      <w:proofErr w:type="spellEnd"/>
      <w:r w:rsidRPr="00A4029F">
        <w:rPr>
          <w:rFonts w:ascii="Book Antiqua" w:hAnsi="Book Antiqua"/>
          <w:sz w:val="24"/>
          <w:szCs w:val="24"/>
        </w:rPr>
        <w:t xml:space="preserve">: 29736469 </w:t>
      </w:r>
      <w:proofErr w:type="spellStart"/>
      <w:r w:rsidRPr="00A4029F">
        <w:rPr>
          <w:rFonts w:ascii="Book Antiqua" w:hAnsi="Book Antiqua"/>
          <w:sz w:val="24"/>
          <w:szCs w:val="24"/>
        </w:rPr>
        <w:t>DOI</w:t>
      </w:r>
      <w:proofErr w:type="spellEnd"/>
      <w:r w:rsidRPr="00A4029F">
        <w:rPr>
          <w:rFonts w:ascii="Book Antiqua" w:hAnsi="Book Antiqua"/>
          <w:sz w:val="24"/>
          <w:szCs w:val="24"/>
        </w:rPr>
        <w:t>: 10.1016/</w:t>
      </w:r>
      <w:proofErr w:type="spellStart"/>
      <w:r w:rsidRPr="00A4029F">
        <w:rPr>
          <w:rFonts w:ascii="Book Antiqua" w:hAnsi="Book Antiqua"/>
          <w:sz w:val="24"/>
          <w:szCs w:val="24"/>
        </w:rPr>
        <w:t>j.conctc.2016.06.007</w:t>
      </w:r>
      <w:proofErr w:type="spellEnd"/>
      <w:r w:rsidRPr="00A4029F">
        <w:rPr>
          <w:rFonts w:ascii="Book Antiqua" w:hAnsi="Book Antiqua"/>
          <w:sz w:val="24"/>
          <w:szCs w:val="24"/>
        </w:rPr>
        <w:t>]</w:t>
      </w:r>
    </w:p>
    <w:p w14:paraId="17B58735" w14:textId="77777777" w:rsidR="00A4029F" w:rsidRPr="00A4029F" w:rsidRDefault="00A4029F" w:rsidP="00A4029F">
      <w:pPr>
        <w:spacing w:line="360" w:lineRule="auto"/>
        <w:rPr>
          <w:rFonts w:ascii="Book Antiqua" w:hAnsi="Book Antiqua"/>
          <w:sz w:val="24"/>
          <w:szCs w:val="24"/>
        </w:rPr>
      </w:pPr>
      <w:r w:rsidRPr="00A4029F">
        <w:rPr>
          <w:rFonts w:ascii="Book Antiqua" w:hAnsi="Book Antiqua"/>
          <w:sz w:val="24"/>
          <w:szCs w:val="24"/>
        </w:rPr>
        <w:t xml:space="preserve">43 </w:t>
      </w:r>
      <w:r w:rsidRPr="00A4029F">
        <w:rPr>
          <w:rFonts w:ascii="Book Antiqua" w:hAnsi="Book Antiqua"/>
          <w:b/>
          <w:sz w:val="24"/>
          <w:szCs w:val="24"/>
        </w:rPr>
        <w:t>Takada S</w:t>
      </w:r>
      <w:r w:rsidRPr="00A4029F">
        <w:rPr>
          <w:rFonts w:ascii="Book Antiqua" w:hAnsi="Book Antiqua"/>
          <w:sz w:val="24"/>
          <w:szCs w:val="24"/>
        </w:rPr>
        <w:t xml:space="preserve">, Masaki Y, Kinugawa S, Matsumoto J, </w:t>
      </w:r>
      <w:proofErr w:type="spellStart"/>
      <w:r w:rsidRPr="00A4029F">
        <w:rPr>
          <w:rFonts w:ascii="Book Antiqua" w:hAnsi="Book Antiqua"/>
          <w:sz w:val="24"/>
          <w:szCs w:val="24"/>
        </w:rPr>
        <w:t>Furihata</w:t>
      </w:r>
      <w:proofErr w:type="spellEnd"/>
      <w:r w:rsidRPr="00A4029F">
        <w:rPr>
          <w:rFonts w:ascii="Book Antiqua" w:hAnsi="Book Antiqua"/>
          <w:sz w:val="24"/>
          <w:szCs w:val="24"/>
        </w:rPr>
        <w:t xml:space="preserve"> T, Mizushima W, </w:t>
      </w:r>
      <w:proofErr w:type="spellStart"/>
      <w:r w:rsidRPr="00A4029F">
        <w:rPr>
          <w:rFonts w:ascii="Book Antiqua" w:hAnsi="Book Antiqua"/>
          <w:sz w:val="24"/>
          <w:szCs w:val="24"/>
        </w:rPr>
        <w:t>Kadoguchi</w:t>
      </w:r>
      <w:proofErr w:type="spellEnd"/>
      <w:r w:rsidRPr="00A4029F">
        <w:rPr>
          <w:rFonts w:ascii="Book Antiqua" w:hAnsi="Book Antiqua"/>
          <w:sz w:val="24"/>
          <w:szCs w:val="24"/>
        </w:rPr>
        <w:t xml:space="preserve"> T, Fukushima A, Homma T, Takahashi M, </w:t>
      </w:r>
      <w:proofErr w:type="spellStart"/>
      <w:r w:rsidRPr="00A4029F">
        <w:rPr>
          <w:rFonts w:ascii="Book Antiqua" w:hAnsi="Book Antiqua"/>
          <w:sz w:val="24"/>
          <w:szCs w:val="24"/>
        </w:rPr>
        <w:t>Harashima</w:t>
      </w:r>
      <w:proofErr w:type="spellEnd"/>
      <w:r w:rsidRPr="00A4029F">
        <w:rPr>
          <w:rFonts w:ascii="Book Antiqua" w:hAnsi="Book Antiqua"/>
          <w:sz w:val="24"/>
          <w:szCs w:val="24"/>
        </w:rPr>
        <w:t xml:space="preserve"> S, Matsushima S, Yokota T, Tanaka S, </w:t>
      </w:r>
      <w:proofErr w:type="spellStart"/>
      <w:r w:rsidRPr="00A4029F">
        <w:rPr>
          <w:rFonts w:ascii="Book Antiqua" w:hAnsi="Book Antiqua"/>
          <w:sz w:val="24"/>
          <w:szCs w:val="24"/>
        </w:rPr>
        <w:t>Okita</w:t>
      </w:r>
      <w:proofErr w:type="spellEnd"/>
      <w:r w:rsidRPr="00A4029F">
        <w:rPr>
          <w:rFonts w:ascii="Book Antiqua" w:hAnsi="Book Antiqua"/>
          <w:sz w:val="24"/>
          <w:szCs w:val="24"/>
        </w:rPr>
        <w:t xml:space="preserve"> K, </w:t>
      </w:r>
      <w:proofErr w:type="spellStart"/>
      <w:r w:rsidRPr="00A4029F">
        <w:rPr>
          <w:rFonts w:ascii="Book Antiqua" w:hAnsi="Book Antiqua"/>
          <w:sz w:val="24"/>
          <w:szCs w:val="24"/>
        </w:rPr>
        <w:t>Tsutsui</w:t>
      </w:r>
      <w:proofErr w:type="spellEnd"/>
      <w:r w:rsidRPr="00A4029F">
        <w:rPr>
          <w:rFonts w:ascii="Book Antiqua" w:hAnsi="Book Antiqua"/>
          <w:sz w:val="24"/>
          <w:szCs w:val="24"/>
        </w:rPr>
        <w:t xml:space="preserve"> H. Dipeptidyl peptidase-4 inhibitor improved exercise capacity and mitochondrial biogenesis in mice with heart failure via activation of glucagon-like peptide-1 receptor </w:t>
      </w:r>
      <w:proofErr w:type="spellStart"/>
      <w:r w:rsidRPr="00A4029F">
        <w:rPr>
          <w:rFonts w:ascii="Book Antiqua" w:hAnsi="Book Antiqua"/>
          <w:sz w:val="24"/>
          <w:szCs w:val="24"/>
        </w:rPr>
        <w:t>signalling</w:t>
      </w:r>
      <w:proofErr w:type="spellEnd"/>
      <w:r w:rsidRPr="00A4029F">
        <w:rPr>
          <w:rFonts w:ascii="Book Antiqua" w:hAnsi="Book Antiqua"/>
          <w:sz w:val="24"/>
          <w:szCs w:val="24"/>
        </w:rPr>
        <w:t xml:space="preserve">. </w:t>
      </w:r>
      <w:r w:rsidRPr="00A4029F">
        <w:rPr>
          <w:rFonts w:ascii="Book Antiqua" w:hAnsi="Book Antiqua"/>
          <w:i/>
          <w:sz w:val="24"/>
          <w:szCs w:val="24"/>
        </w:rPr>
        <w:t>Cardiovasc Res</w:t>
      </w:r>
      <w:r w:rsidRPr="00A4029F">
        <w:rPr>
          <w:rFonts w:ascii="Book Antiqua" w:hAnsi="Book Antiqua"/>
          <w:sz w:val="24"/>
          <w:szCs w:val="24"/>
        </w:rPr>
        <w:t xml:space="preserve"> 2016; </w:t>
      </w:r>
      <w:r w:rsidRPr="00A4029F">
        <w:rPr>
          <w:rFonts w:ascii="Book Antiqua" w:hAnsi="Book Antiqua"/>
          <w:b/>
          <w:sz w:val="24"/>
          <w:szCs w:val="24"/>
        </w:rPr>
        <w:t>111</w:t>
      </w:r>
      <w:r w:rsidRPr="00A4029F">
        <w:rPr>
          <w:rFonts w:ascii="Book Antiqua" w:hAnsi="Book Antiqua"/>
          <w:sz w:val="24"/>
          <w:szCs w:val="24"/>
        </w:rPr>
        <w:t>: 338-347 [</w:t>
      </w:r>
      <w:proofErr w:type="spellStart"/>
      <w:r w:rsidRPr="00A4029F">
        <w:rPr>
          <w:rFonts w:ascii="Book Antiqua" w:hAnsi="Book Antiqua"/>
          <w:sz w:val="24"/>
          <w:szCs w:val="24"/>
        </w:rPr>
        <w:t>PMID</w:t>
      </w:r>
      <w:proofErr w:type="spellEnd"/>
      <w:r w:rsidRPr="00A4029F">
        <w:rPr>
          <w:rFonts w:ascii="Book Antiqua" w:hAnsi="Book Antiqua"/>
          <w:sz w:val="24"/>
          <w:szCs w:val="24"/>
        </w:rPr>
        <w:t xml:space="preserve">: 27450980 </w:t>
      </w:r>
      <w:proofErr w:type="spellStart"/>
      <w:r w:rsidRPr="00A4029F">
        <w:rPr>
          <w:rFonts w:ascii="Book Antiqua" w:hAnsi="Book Antiqua"/>
          <w:sz w:val="24"/>
          <w:szCs w:val="24"/>
        </w:rPr>
        <w:t>DOI</w:t>
      </w:r>
      <w:proofErr w:type="spellEnd"/>
      <w:r w:rsidRPr="00A4029F">
        <w:rPr>
          <w:rFonts w:ascii="Book Antiqua" w:hAnsi="Book Antiqua"/>
          <w:sz w:val="24"/>
          <w:szCs w:val="24"/>
        </w:rPr>
        <w:t>: 10.1093/</w:t>
      </w:r>
      <w:proofErr w:type="spellStart"/>
      <w:r w:rsidRPr="00A4029F">
        <w:rPr>
          <w:rFonts w:ascii="Book Antiqua" w:hAnsi="Book Antiqua"/>
          <w:sz w:val="24"/>
          <w:szCs w:val="24"/>
        </w:rPr>
        <w:t>cvr</w:t>
      </w:r>
      <w:proofErr w:type="spellEnd"/>
      <w:r w:rsidRPr="00A4029F">
        <w:rPr>
          <w:rFonts w:ascii="Book Antiqua" w:hAnsi="Book Antiqua"/>
          <w:sz w:val="24"/>
          <w:szCs w:val="24"/>
        </w:rPr>
        <w:t>/</w:t>
      </w:r>
      <w:proofErr w:type="spellStart"/>
      <w:r w:rsidRPr="00A4029F">
        <w:rPr>
          <w:rFonts w:ascii="Book Antiqua" w:hAnsi="Book Antiqua"/>
          <w:sz w:val="24"/>
          <w:szCs w:val="24"/>
        </w:rPr>
        <w:t>cvw182</w:t>
      </w:r>
      <w:proofErr w:type="spellEnd"/>
      <w:r w:rsidRPr="00A4029F">
        <w:rPr>
          <w:rFonts w:ascii="Book Antiqua" w:hAnsi="Book Antiqua"/>
          <w:sz w:val="24"/>
          <w:szCs w:val="24"/>
        </w:rPr>
        <w:t>]</w:t>
      </w:r>
    </w:p>
    <w:p w14:paraId="2A10CBE8" w14:textId="77777777" w:rsidR="00A4029F" w:rsidRPr="00A4029F" w:rsidRDefault="00A4029F" w:rsidP="00A4029F">
      <w:pPr>
        <w:spacing w:line="360" w:lineRule="auto"/>
        <w:rPr>
          <w:rFonts w:ascii="Book Antiqua" w:hAnsi="Book Antiqua"/>
          <w:sz w:val="24"/>
          <w:szCs w:val="24"/>
        </w:rPr>
      </w:pPr>
      <w:r w:rsidRPr="00A4029F">
        <w:rPr>
          <w:rFonts w:ascii="Book Antiqua" w:hAnsi="Book Antiqua"/>
          <w:sz w:val="24"/>
          <w:szCs w:val="24"/>
        </w:rPr>
        <w:t xml:space="preserve">44 </w:t>
      </w:r>
      <w:proofErr w:type="spellStart"/>
      <w:r w:rsidRPr="00A4029F">
        <w:rPr>
          <w:rFonts w:ascii="Book Antiqua" w:hAnsi="Book Antiqua"/>
          <w:b/>
          <w:sz w:val="24"/>
          <w:szCs w:val="24"/>
        </w:rPr>
        <w:t>Heerspink</w:t>
      </w:r>
      <w:proofErr w:type="spellEnd"/>
      <w:r w:rsidRPr="00A4029F">
        <w:rPr>
          <w:rFonts w:ascii="Book Antiqua" w:hAnsi="Book Antiqua"/>
          <w:b/>
          <w:sz w:val="24"/>
          <w:szCs w:val="24"/>
        </w:rPr>
        <w:t xml:space="preserve"> </w:t>
      </w:r>
      <w:proofErr w:type="spellStart"/>
      <w:r w:rsidRPr="00A4029F">
        <w:rPr>
          <w:rFonts w:ascii="Book Antiqua" w:hAnsi="Book Antiqua"/>
          <w:b/>
          <w:sz w:val="24"/>
          <w:szCs w:val="24"/>
        </w:rPr>
        <w:t>HJ</w:t>
      </w:r>
      <w:proofErr w:type="spellEnd"/>
      <w:r w:rsidRPr="00A4029F">
        <w:rPr>
          <w:rFonts w:ascii="Book Antiqua" w:hAnsi="Book Antiqua"/>
          <w:sz w:val="24"/>
          <w:szCs w:val="24"/>
        </w:rPr>
        <w:t xml:space="preserve">, Perkins BA, Fitchett DH, Husain M, Cherney DZ. Sodium </w:t>
      </w:r>
      <w:r w:rsidRPr="00A4029F">
        <w:rPr>
          <w:rFonts w:ascii="Book Antiqua" w:hAnsi="Book Antiqua"/>
          <w:sz w:val="24"/>
          <w:szCs w:val="24"/>
        </w:rPr>
        <w:lastRenderedPageBreak/>
        <w:t xml:space="preserve">Glucose Cotransporter 2 Inhibitors in the Treatment of Diabetes Mellitus: Cardiovascular and Kidney Effects, Potential Mechanisms, and Clinical Applications. </w:t>
      </w:r>
      <w:r w:rsidRPr="00A4029F">
        <w:rPr>
          <w:rFonts w:ascii="Book Antiqua" w:hAnsi="Book Antiqua"/>
          <w:i/>
          <w:sz w:val="24"/>
          <w:szCs w:val="24"/>
        </w:rPr>
        <w:t>Circulation</w:t>
      </w:r>
      <w:r w:rsidRPr="00A4029F">
        <w:rPr>
          <w:rFonts w:ascii="Book Antiqua" w:hAnsi="Book Antiqua"/>
          <w:sz w:val="24"/>
          <w:szCs w:val="24"/>
        </w:rPr>
        <w:t xml:space="preserve"> 2016; </w:t>
      </w:r>
      <w:r w:rsidRPr="00A4029F">
        <w:rPr>
          <w:rFonts w:ascii="Book Antiqua" w:hAnsi="Book Antiqua"/>
          <w:b/>
          <w:sz w:val="24"/>
          <w:szCs w:val="24"/>
        </w:rPr>
        <w:t>134</w:t>
      </w:r>
      <w:r w:rsidRPr="00A4029F">
        <w:rPr>
          <w:rFonts w:ascii="Book Antiqua" w:hAnsi="Book Antiqua"/>
          <w:sz w:val="24"/>
          <w:szCs w:val="24"/>
        </w:rPr>
        <w:t>: 752-772 [</w:t>
      </w:r>
      <w:proofErr w:type="spellStart"/>
      <w:r w:rsidRPr="00A4029F">
        <w:rPr>
          <w:rFonts w:ascii="Book Antiqua" w:hAnsi="Book Antiqua"/>
          <w:sz w:val="24"/>
          <w:szCs w:val="24"/>
        </w:rPr>
        <w:t>PMID</w:t>
      </w:r>
      <w:proofErr w:type="spellEnd"/>
      <w:r w:rsidRPr="00A4029F">
        <w:rPr>
          <w:rFonts w:ascii="Book Antiqua" w:hAnsi="Book Antiqua"/>
          <w:sz w:val="24"/>
          <w:szCs w:val="24"/>
        </w:rPr>
        <w:t xml:space="preserve">: 27470878 </w:t>
      </w:r>
      <w:proofErr w:type="spellStart"/>
      <w:r w:rsidRPr="00A4029F">
        <w:rPr>
          <w:rFonts w:ascii="Book Antiqua" w:hAnsi="Book Antiqua"/>
          <w:sz w:val="24"/>
          <w:szCs w:val="24"/>
        </w:rPr>
        <w:t>DOI</w:t>
      </w:r>
      <w:proofErr w:type="spellEnd"/>
      <w:r w:rsidRPr="00A4029F">
        <w:rPr>
          <w:rFonts w:ascii="Book Antiqua" w:hAnsi="Book Antiqua"/>
          <w:sz w:val="24"/>
          <w:szCs w:val="24"/>
        </w:rPr>
        <w:t>: 10.1161/</w:t>
      </w:r>
      <w:proofErr w:type="spellStart"/>
      <w:r w:rsidRPr="00A4029F">
        <w:rPr>
          <w:rFonts w:ascii="Book Antiqua" w:hAnsi="Book Antiqua"/>
          <w:sz w:val="24"/>
          <w:szCs w:val="24"/>
        </w:rPr>
        <w:t>CIRCULATIONAHA.116.021887</w:t>
      </w:r>
      <w:proofErr w:type="spellEnd"/>
      <w:r w:rsidRPr="00A4029F">
        <w:rPr>
          <w:rFonts w:ascii="Book Antiqua" w:hAnsi="Book Antiqua"/>
          <w:sz w:val="24"/>
          <w:szCs w:val="24"/>
        </w:rPr>
        <w:t>]</w:t>
      </w:r>
    </w:p>
    <w:p w14:paraId="616B39FA" w14:textId="77777777" w:rsidR="00A4029F" w:rsidRPr="00A4029F" w:rsidRDefault="00A4029F" w:rsidP="00A4029F">
      <w:pPr>
        <w:spacing w:line="360" w:lineRule="auto"/>
        <w:rPr>
          <w:rFonts w:ascii="Book Antiqua" w:hAnsi="Book Antiqua"/>
          <w:sz w:val="24"/>
          <w:szCs w:val="24"/>
        </w:rPr>
      </w:pPr>
      <w:r w:rsidRPr="00A4029F">
        <w:rPr>
          <w:rFonts w:ascii="Book Antiqua" w:hAnsi="Book Antiqua"/>
          <w:sz w:val="24"/>
          <w:szCs w:val="24"/>
        </w:rPr>
        <w:t xml:space="preserve">45 </w:t>
      </w:r>
      <w:proofErr w:type="spellStart"/>
      <w:r w:rsidRPr="00A4029F">
        <w:rPr>
          <w:rFonts w:ascii="Book Antiqua" w:hAnsi="Book Antiqua"/>
          <w:b/>
          <w:sz w:val="24"/>
          <w:szCs w:val="24"/>
        </w:rPr>
        <w:t>Núñez</w:t>
      </w:r>
      <w:proofErr w:type="spellEnd"/>
      <w:r w:rsidRPr="00A4029F">
        <w:rPr>
          <w:rFonts w:ascii="Book Antiqua" w:hAnsi="Book Antiqua"/>
          <w:b/>
          <w:sz w:val="24"/>
          <w:szCs w:val="24"/>
        </w:rPr>
        <w:t xml:space="preserve"> J</w:t>
      </w:r>
      <w:r w:rsidRPr="00A4029F">
        <w:rPr>
          <w:rFonts w:ascii="Book Antiqua" w:hAnsi="Book Antiqua"/>
          <w:sz w:val="24"/>
          <w:szCs w:val="24"/>
        </w:rPr>
        <w:t xml:space="preserve">, Palau P, Domínguez E, </w:t>
      </w:r>
      <w:proofErr w:type="spellStart"/>
      <w:r w:rsidRPr="00A4029F">
        <w:rPr>
          <w:rFonts w:ascii="Book Antiqua" w:hAnsi="Book Antiqua"/>
          <w:sz w:val="24"/>
          <w:szCs w:val="24"/>
        </w:rPr>
        <w:t>Mollar</w:t>
      </w:r>
      <w:proofErr w:type="spellEnd"/>
      <w:r w:rsidRPr="00A4029F">
        <w:rPr>
          <w:rFonts w:ascii="Book Antiqua" w:hAnsi="Book Antiqua"/>
          <w:sz w:val="24"/>
          <w:szCs w:val="24"/>
        </w:rPr>
        <w:t xml:space="preserve"> A, </w:t>
      </w:r>
      <w:proofErr w:type="spellStart"/>
      <w:r w:rsidRPr="00A4029F">
        <w:rPr>
          <w:rFonts w:ascii="Book Antiqua" w:hAnsi="Book Antiqua"/>
          <w:sz w:val="24"/>
          <w:szCs w:val="24"/>
        </w:rPr>
        <w:t>Núñez</w:t>
      </w:r>
      <w:proofErr w:type="spellEnd"/>
      <w:r w:rsidRPr="00A4029F">
        <w:rPr>
          <w:rFonts w:ascii="Book Antiqua" w:hAnsi="Book Antiqua"/>
          <w:sz w:val="24"/>
          <w:szCs w:val="24"/>
        </w:rPr>
        <w:t xml:space="preserve"> E, Ramón JM, </w:t>
      </w:r>
      <w:proofErr w:type="spellStart"/>
      <w:r w:rsidRPr="00A4029F">
        <w:rPr>
          <w:rFonts w:ascii="Book Antiqua" w:hAnsi="Book Antiqua"/>
          <w:sz w:val="24"/>
          <w:szCs w:val="24"/>
        </w:rPr>
        <w:t>Miñana</w:t>
      </w:r>
      <w:proofErr w:type="spellEnd"/>
      <w:r w:rsidRPr="00A4029F">
        <w:rPr>
          <w:rFonts w:ascii="Book Antiqua" w:hAnsi="Book Antiqua"/>
          <w:sz w:val="24"/>
          <w:szCs w:val="24"/>
        </w:rPr>
        <w:t xml:space="preserve"> G, </w:t>
      </w:r>
      <w:proofErr w:type="spellStart"/>
      <w:r w:rsidRPr="00A4029F">
        <w:rPr>
          <w:rFonts w:ascii="Book Antiqua" w:hAnsi="Book Antiqua"/>
          <w:sz w:val="24"/>
          <w:szCs w:val="24"/>
        </w:rPr>
        <w:t>Santas</w:t>
      </w:r>
      <w:proofErr w:type="spellEnd"/>
      <w:r w:rsidRPr="00A4029F">
        <w:rPr>
          <w:rFonts w:ascii="Book Antiqua" w:hAnsi="Book Antiqua"/>
          <w:sz w:val="24"/>
          <w:szCs w:val="24"/>
        </w:rPr>
        <w:t xml:space="preserve"> E, </w:t>
      </w:r>
      <w:proofErr w:type="spellStart"/>
      <w:r w:rsidRPr="00A4029F">
        <w:rPr>
          <w:rFonts w:ascii="Book Antiqua" w:hAnsi="Book Antiqua"/>
          <w:sz w:val="24"/>
          <w:szCs w:val="24"/>
        </w:rPr>
        <w:t>Fácila</w:t>
      </w:r>
      <w:proofErr w:type="spellEnd"/>
      <w:r w:rsidRPr="00A4029F">
        <w:rPr>
          <w:rFonts w:ascii="Book Antiqua" w:hAnsi="Book Antiqua"/>
          <w:sz w:val="24"/>
          <w:szCs w:val="24"/>
        </w:rPr>
        <w:t xml:space="preserve"> L, </w:t>
      </w:r>
      <w:proofErr w:type="spellStart"/>
      <w:r w:rsidRPr="00A4029F">
        <w:rPr>
          <w:rFonts w:ascii="Book Antiqua" w:hAnsi="Book Antiqua"/>
          <w:sz w:val="24"/>
          <w:szCs w:val="24"/>
        </w:rPr>
        <w:t>Górriz</w:t>
      </w:r>
      <w:proofErr w:type="spellEnd"/>
      <w:r w:rsidRPr="00A4029F">
        <w:rPr>
          <w:rFonts w:ascii="Book Antiqua" w:hAnsi="Book Antiqua"/>
          <w:sz w:val="24"/>
          <w:szCs w:val="24"/>
        </w:rPr>
        <w:t xml:space="preserve"> </w:t>
      </w:r>
      <w:proofErr w:type="spellStart"/>
      <w:r w:rsidRPr="00A4029F">
        <w:rPr>
          <w:rFonts w:ascii="Book Antiqua" w:hAnsi="Book Antiqua"/>
          <w:sz w:val="24"/>
          <w:szCs w:val="24"/>
        </w:rPr>
        <w:t>JL</w:t>
      </w:r>
      <w:proofErr w:type="spellEnd"/>
      <w:r w:rsidRPr="00A4029F">
        <w:rPr>
          <w:rFonts w:ascii="Book Antiqua" w:hAnsi="Book Antiqua"/>
          <w:sz w:val="24"/>
          <w:szCs w:val="24"/>
        </w:rPr>
        <w:t xml:space="preserve">, </w:t>
      </w:r>
      <w:proofErr w:type="spellStart"/>
      <w:r w:rsidRPr="00A4029F">
        <w:rPr>
          <w:rFonts w:ascii="Book Antiqua" w:hAnsi="Book Antiqua"/>
          <w:sz w:val="24"/>
          <w:szCs w:val="24"/>
        </w:rPr>
        <w:t>Sanchis</w:t>
      </w:r>
      <w:proofErr w:type="spellEnd"/>
      <w:r w:rsidRPr="00A4029F">
        <w:rPr>
          <w:rFonts w:ascii="Book Antiqua" w:hAnsi="Book Antiqua"/>
          <w:sz w:val="24"/>
          <w:szCs w:val="24"/>
        </w:rPr>
        <w:t xml:space="preserve"> J, </w:t>
      </w:r>
      <w:proofErr w:type="spellStart"/>
      <w:r w:rsidRPr="00A4029F">
        <w:rPr>
          <w:rFonts w:ascii="Book Antiqua" w:hAnsi="Book Antiqua"/>
          <w:sz w:val="24"/>
          <w:szCs w:val="24"/>
        </w:rPr>
        <w:t>Bayés-Genís</w:t>
      </w:r>
      <w:proofErr w:type="spellEnd"/>
      <w:r w:rsidRPr="00A4029F">
        <w:rPr>
          <w:rFonts w:ascii="Book Antiqua" w:hAnsi="Book Antiqua"/>
          <w:sz w:val="24"/>
          <w:szCs w:val="24"/>
        </w:rPr>
        <w:t xml:space="preserve"> A. Early effects of empagliflozin on exercise tolerance in patients with heart failure: A pilot study. </w:t>
      </w:r>
      <w:proofErr w:type="spellStart"/>
      <w:r w:rsidRPr="00A4029F">
        <w:rPr>
          <w:rFonts w:ascii="Book Antiqua" w:hAnsi="Book Antiqua"/>
          <w:i/>
          <w:sz w:val="24"/>
          <w:szCs w:val="24"/>
        </w:rPr>
        <w:t>Clin</w:t>
      </w:r>
      <w:proofErr w:type="spellEnd"/>
      <w:r w:rsidRPr="00A4029F">
        <w:rPr>
          <w:rFonts w:ascii="Book Antiqua" w:hAnsi="Book Antiqua"/>
          <w:i/>
          <w:sz w:val="24"/>
          <w:szCs w:val="24"/>
        </w:rPr>
        <w:t xml:space="preserve"> </w:t>
      </w:r>
      <w:proofErr w:type="spellStart"/>
      <w:r w:rsidRPr="00A4029F">
        <w:rPr>
          <w:rFonts w:ascii="Book Antiqua" w:hAnsi="Book Antiqua"/>
          <w:i/>
          <w:sz w:val="24"/>
          <w:szCs w:val="24"/>
        </w:rPr>
        <w:t>Cardiol</w:t>
      </w:r>
      <w:proofErr w:type="spellEnd"/>
      <w:r w:rsidRPr="00A4029F">
        <w:rPr>
          <w:rFonts w:ascii="Book Antiqua" w:hAnsi="Book Antiqua"/>
          <w:sz w:val="24"/>
          <w:szCs w:val="24"/>
        </w:rPr>
        <w:t xml:space="preserve"> 2018; </w:t>
      </w:r>
      <w:r w:rsidRPr="00A4029F">
        <w:rPr>
          <w:rFonts w:ascii="Book Antiqua" w:hAnsi="Book Antiqua"/>
          <w:b/>
          <w:sz w:val="24"/>
          <w:szCs w:val="24"/>
        </w:rPr>
        <w:t>41</w:t>
      </w:r>
      <w:r w:rsidRPr="00A4029F">
        <w:rPr>
          <w:rFonts w:ascii="Book Antiqua" w:hAnsi="Book Antiqua"/>
          <w:sz w:val="24"/>
          <w:szCs w:val="24"/>
        </w:rPr>
        <w:t>: 476-480 [</w:t>
      </w:r>
      <w:proofErr w:type="spellStart"/>
      <w:r w:rsidRPr="00A4029F">
        <w:rPr>
          <w:rFonts w:ascii="Book Antiqua" w:hAnsi="Book Antiqua"/>
          <w:sz w:val="24"/>
          <w:szCs w:val="24"/>
        </w:rPr>
        <w:t>PMID</w:t>
      </w:r>
      <w:proofErr w:type="spellEnd"/>
      <w:r w:rsidRPr="00A4029F">
        <w:rPr>
          <w:rFonts w:ascii="Book Antiqua" w:hAnsi="Book Antiqua"/>
          <w:sz w:val="24"/>
          <w:szCs w:val="24"/>
        </w:rPr>
        <w:t xml:space="preserve">: 29663436 </w:t>
      </w:r>
      <w:proofErr w:type="spellStart"/>
      <w:r w:rsidRPr="00A4029F">
        <w:rPr>
          <w:rFonts w:ascii="Book Antiqua" w:hAnsi="Book Antiqua"/>
          <w:sz w:val="24"/>
          <w:szCs w:val="24"/>
        </w:rPr>
        <w:t>DOI</w:t>
      </w:r>
      <w:proofErr w:type="spellEnd"/>
      <w:r w:rsidRPr="00A4029F">
        <w:rPr>
          <w:rFonts w:ascii="Book Antiqua" w:hAnsi="Book Antiqua"/>
          <w:sz w:val="24"/>
          <w:szCs w:val="24"/>
        </w:rPr>
        <w:t>: 10.1002/</w:t>
      </w:r>
      <w:proofErr w:type="spellStart"/>
      <w:r w:rsidRPr="00A4029F">
        <w:rPr>
          <w:rFonts w:ascii="Book Antiqua" w:hAnsi="Book Antiqua"/>
          <w:sz w:val="24"/>
          <w:szCs w:val="24"/>
        </w:rPr>
        <w:t>clc.22899</w:t>
      </w:r>
      <w:proofErr w:type="spellEnd"/>
      <w:r w:rsidRPr="00A4029F">
        <w:rPr>
          <w:rFonts w:ascii="Book Antiqua" w:hAnsi="Book Antiqua"/>
          <w:sz w:val="24"/>
          <w:szCs w:val="24"/>
        </w:rPr>
        <w:t>]</w:t>
      </w:r>
    </w:p>
    <w:p w14:paraId="699C1C96" w14:textId="77777777" w:rsidR="00A4029F" w:rsidRPr="00A4029F" w:rsidRDefault="00A4029F" w:rsidP="00A4029F">
      <w:pPr>
        <w:spacing w:line="360" w:lineRule="auto"/>
        <w:rPr>
          <w:rFonts w:ascii="Book Antiqua" w:hAnsi="Book Antiqua"/>
          <w:sz w:val="24"/>
          <w:szCs w:val="24"/>
        </w:rPr>
      </w:pPr>
      <w:r w:rsidRPr="00A4029F">
        <w:rPr>
          <w:rFonts w:ascii="Book Antiqua" w:hAnsi="Book Antiqua"/>
          <w:sz w:val="24"/>
          <w:szCs w:val="24"/>
        </w:rPr>
        <w:t xml:space="preserve">46 </w:t>
      </w:r>
      <w:r w:rsidRPr="00A4029F">
        <w:rPr>
          <w:rFonts w:ascii="Book Antiqua" w:hAnsi="Book Antiqua"/>
          <w:b/>
          <w:sz w:val="24"/>
          <w:szCs w:val="24"/>
        </w:rPr>
        <w:t>Carbone S</w:t>
      </w:r>
      <w:r w:rsidRPr="00A4029F">
        <w:rPr>
          <w:rFonts w:ascii="Book Antiqua" w:hAnsi="Book Antiqua"/>
          <w:sz w:val="24"/>
          <w:szCs w:val="24"/>
        </w:rPr>
        <w:t xml:space="preserve">, Canada JM, Billingsley HE, </w:t>
      </w:r>
      <w:proofErr w:type="spellStart"/>
      <w:r w:rsidRPr="00A4029F">
        <w:rPr>
          <w:rFonts w:ascii="Book Antiqua" w:hAnsi="Book Antiqua"/>
          <w:sz w:val="24"/>
          <w:szCs w:val="24"/>
        </w:rPr>
        <w:t>Kadariya</w:t>
      </w:r>
      <w:proofErr w:type="spellEnd"/>
      <w:r w:rsidRPr="00A4029F">
        <w:rPr>
          <w:rFonts w:ascii="Book Antiqua" w:hAnsi="Book Antiqua"/>
          <w:sz w:val="24"/>
          <w:szCs w:val="24"/>
        </w:rPr>
        <w:t xml:space="preserve"> D, Dixon DL, </w:t>
      </w:r>
      <w:proofErr w:type="spellStart"/>
      <w:r w:rsidRPr="00A4029F">
        <w:rPr>
          <w:rFonts w:ascii="Book Antiqua" w:hAnsi="Book Antiqua"/>
          <w:sz w:val="24"/>
          <w:szCs w:val="24"/>
        </w:rPr>
        <w:t>Trankle</w:t>
      </w:r>
      <w:proofErr w:type="spellEnd"/>
      <w:r w:rsidRPr="00A4029F">
        <w:rPr>
          <w:rFonts w:ascii="Book Antiqua" w:hAnsi="Book Antiqua"/>
          <w:sz w:val="24"/>
          <w:szCs w:val="24"/>
        </w:rPr>
        <w:t xml:space="preserve"> CR, Buckley </w:t>
      </w:r>
      <w:proofErr w:type="spellStart"/>
      <w:r w:rsidRPr="00A4029F">
        <w:rPr>
          <w:rFonts w:ascii="Book Antiqua" w:hAnsi="Book Antiqua"/>
          <w:sz w:val="24"/>
          <w:szCs w:val="24"/>
        </w:rPr>
        <w:t>LF</w:t>
      </w:r>
      <w:proofErr w:type="spellEnd"/>
      <w:r w:rsidRPr="00A4029F">
        <w:rPr>
          <w:rFonts w:ascii="Book Antiqua" w:hAnsi="Book Antiqua"/>
          <w:sz w:val="24"/>
          <w:szCs w:val="24"/>
        </w:rPr>
        <w:t xml:space="preserve">, Markley R, Vo C, Medina de Chazal H, Christopher S, Buzzetti R, Van </w:t>
      </w:r>
      <w:proofErr w:type="spellStart"/>
      <w:r w:rsidRPr="00A4029F">
        <w:rPr>
          <w:rFonts w:ascii="Book Antiqua" w:hAnsi="Book Antiqua"/>
          <w:sz w:val="24"/>
          <w:szCs w:val="24"/>
        </w:rPr>
        <w:t>Tassell</w:t>
      </w:r>
      <w:proofErr w:type="spellEnd"/>
      <w:r w:rsidRPr="00A4029F">
        <w:rPr>
          <w:rFonts w:ascii="Book Antiqua" w:hAnsi="Book Antiqua"/>
          <w:sz w:val="24"/>
          <w:szCs w:val="24"/>
        </w:rPr>
        <w:t xml:space="preserve"> BW, Abbate A. Effects of empagliflozin on cardiorespiratory fitness and significant interaction of loop diuretics. </w:t>
      </w:r>
      <w:r w:rsidRPr="00A4029F">
        <w:rPr>
          <w:rFonts w:ascii="Book Antiqua" w:hAnsi="Book Antiqua"/>
          <w:i/>
          <w:sz w:val="24"/>
          <w:szCs w:val="24"/>
        </w:rPr>
        <w:t xml:space="preserve">Diabetes </w:t>
      </w:r>
      <w:proofErr w:type="spellStart"/>
      <w:r w:rsidRPr="00A4029F">
        <w:rPr>
          <w:rFonts w:ascii="Book Antiqua" w:hAnsi="Book Antiqua"/>
          <w:i/>
          <w:sz w:val="24"/>
          <w:szCs w:val="24"/>
        </w:rPr>
        <w:t>Obes</w:t>
      </w:r>
      <w:proofErr w:type="spellEnd"/>
      <w:r w:rsidRPr="00A4029F">
        <w:rPr>
          <w:rFonts w:ascii="Book Antiqua" w:hAnsi="Book Antiqua"/>
          <w:i/>
          <w:sz w:val="24"/>
          <w:szCs w:val="24"/>
        </w:rPr>
        <w:t xml:space="preserve"> </w:t>
      </w:r>
      <w:proofErr w:type="spellStart"/>
      <w:r w:rsidRPr="00A4029F">
        <w:rPr>
          <w:rFonts w:ascii="Book Antiqua" w:hAnsi="Book Antiqua"/>
          <w:i/>
          <w:sz w:val="24"/>
          <w:szCs w:val="24"/>
        </w:rPr>
        <w:t>Metab</w:t>
      </w:r>
      <w:proofErr w:type="spellEnd"/>
      <w:r w:rsidRPr="00A4029F">
        <w:rPr>
          <w:rFonts w:ascii="Book Antiqua" w:hAnsi="Book Antiqua"/>
          <w:sz w:val="24"/>
          <w:szCs w:val="24"/>
        </w:rPr>
        <w:t xml:space="preserve"> 2018; </w:t>
      </w:r>
      <w:r w:rsidRPr="00A4029F">
        <w:rPr>
          <w:rFonts w:ascii="Book Antiqua" w:hAnsi="Book Antiqua"/>
          <w:b/>
          <w:sz w:val="24"/>
          <w:szCs w:val="24"/>
        </w:rPr>
        <w:t>20</w:t>
      </w:r>
      <w:r w:rsidRPr="00A4029F">
        <w:rPr>
          <w:rFonts w:ascii="Book Antiqua" w:hAnsi="Book Antiqua"/>
          <w:sz w:val="24"/>
          <w:szCs w:val="24"/>
        </w:rPr>
        <w:t>: 2014-2018 [</w:t>
      </w:r>
      <w:proofErr w:type="spellStart"/>
      <w:r w:rsidRPr="00A4029F">
        <w:rPr>
          <w:rFonts w:ascii="Book Antiqua" w:hAnsi="Book Antiqua"/>
          <w:sz w:val="24"/>
          <w:szCs w:val="24"/>
        </w:rPr>
        <w:t>PMID</w:t>
      </w:r>
      <w:proofErr w:type="spellEnd"/>
      <w:r w:rsidRPr="00A4029F">
        <w:rPr>
          <w:rFonts w:ascii="Book Antiqua" w:hAnsi="Book Antiqua"/>
          <w:sz w:val="24"/>
          <w:szCs w:val="24"/>
        </w:rPr>
        <w:t xml:space="preserve">: 29603546 </w:t>
      </w:r>
      <w:proofErr w:type="spellStart"/>
      <w:r w:rsidRPr="00A4029F">
        <w:rPr>
          <w:rFonts w:ascii="Book Antiqua" w:hAnsi="Book Antiqua"/>
          <w:sz w:val="24"/>
          <w:szCs w:val="24"/>
        </w:rPr>
        <w:t>DOI</w:t>
      </w:r>
      <w:proofErr w:type="spellEnd"/>
      <w:r w:rsidRPr="00A4029F">
        <w:rPr>
          <w:rFonts w:ascii="Book Antiqua" w:hAnsi="Book Antiqua"/>
          <w:sz w:val="24"/>
          <w:szCs w:val="24"/>
        </w:rPr>
        <w:t>: 10.1111/</w:t>
      </w:r>
      <w:proofErr w:type="spellStart"/>
      <w:r w:rsidRPr="00A4029F">
        <w:rPr>
          <w:rFonts w:ascii="Book Antiqua" w:hAnsi="Book Antiqua"/>
          <w:sz w:val="24"/>
          <w:szCs w:val="24"/>
        </w:rPr>
        <w:t>dom.13309</w:t>
      </w:r>
      <w:proofErr w:type="spellEnd"/>
      <w:r w:rsidRPr="00A4029F">
        <w:rPr>
          <w:rFonts w:ascii="Book Antiqua" w:hAnsi="Book Antiqua"/>
          <w:sz w:val="24"/>
          <w:szCs w:val="24"/>
        </w:rPr>
        <w:t>]</w:t>
      </w:r>
    </w:p>
    <w:p w14:paraId="25018E7F" w14:textId="77777777" w:rsidR="00A4029F" w:rsidRPr="00A4029F" w:rsidRDefault="00A4029F" w:rsidP="00A4029F">
      <w:pPr>
        <w:spacing w:line="360" w:lineRule="auto"/>
        <w:rPr>
          <w:rFonts w:ascii="Book Antiqua" w:hAnsi="Book Antiqua"/>
          <w:sz w:val="24"/>
          <w:szCs w:val="24"/>
        </w:rPr>
      </w:pPr>
      <w:r w:rsidRPr="00A4029F">
        <w:rPr>
          <w:rFonts w:ascii="Book Antiqua" w:hAnsi="Book Antiqua"/>
          <w:sz w:val="24"/>
          <w:szCs w:val="24"/>
        </w:rPr>
        <w:t xml:space="preserve">47 </w:t>
      </w:r>
      <w:r w:rsidRPr="00A4029F">
        <w:rPr>
          <w:rFonts w:ascii="Book Antiqua" w:hAnsi="Book Antiqua"/>
          <w:b/>
          <w:sz w:val="24"/>
          <w:szCs w:val="24"/>
        </w:rPr>
        <w:t>Packer M</w:t>
      </w:r>
      <w:r w:rsidRPr="00A4029F">
        <w:rPr>
          <w:rFonts w:ascii="Book Antiqua" w:hAnsi="Book Antiqua"/>
          <w:sz w:val="24"/>
          <w:szCs w:val="24"/>
        </w:rPr>
        <w:t xml:space="preserve">, Anker SD, Butler J, </w:t>
      </w:r>
      <w:proofErr w:type="spellStart"/>
      <w:r w:rsidRPr="00A4029F">
        <w:rPr>
          <w:rFonts w:ascii="Book Antiqua" w:hAnsi="Book Antiqua"/>
          <w:sz w:val="24"/>
          <w:szCs w:val="24"/>
        </w:rPr>
        <w:t>Filippatos</w:t>
      </w:r>
      <w:proofErr w:type="spellEnd"/>
      <w:r w:rsidRPr="00A4029F">
        <w:rPr>
          <w:rFonts w:ascii="Book Antiqua" w:hAnsi="Book Antiqua"/>
          <w:sz w:val="24"/>
          <w:szCs w:val="24"/>
        </w:rPr>
        <w:t xml:space="preserve"> G, </w:t>
      </w:r>
      <w:proofErr w:type="spellStart"/>
      <w:r w:rsidRPr="00A4029F">
        <w:rPr>
          <w:rFonts w:ascii="Book Antiqua" w:hAnsi="Book Antiqua"/>
          <w:sz w:val="24"/>
          <w:szCs w:val="24"/>
        </w:rPr>
        <w:t>Zannad</w:t>
      </w:r>
      <w:proofErr w:type="spellEnd"/>
      <w:r w:rsidRPr="00A4029F">
        <w:rPr>
          <w:rFonts w:ascii="Book Antiqua" w:hAnsi="Book Antiqua"/>
          <w:sz w:val="24"/>
          <w:szCs w:val="24"/>
        </w:rPr>
        <w:t xml:space="preserve"> F. Effects of Sodium-Glucose Cotransporter 2 Inhibitors for the Treatment of Patients </w:t>
      </w:r>
      <w:proofErr w:type="gramStart"/>
      <w:r w:rsidRPr="00A4029F">
        <w:rPr>
          <w:rFonts w:ascii="Book Antiqua" w:hAnsi="Book Antiqua"/>
          <w:sz w:val="24"/>
          <w:szCs w:val="24"/>
        </w:rPr>
        <w:t>With</w:t>
      </w:r>
      <w:proofErr w:type="gramEnd"/>
      <w:r w:rsidRPr="00A4029F">
        <w:rPr>
          <w:rFonts w:ascii="Book Antiqua" w:hAnsi="Book Antiqua"/>
          <w:sz w:val="24"/>
          <w:szCs w:val="24"/>
        </w:rPr>
        <w:t xml:space="preserve"> Heart Failure: Proposal of a Novel Mechanism of Action. </w:t>
      </w:r>
      <w:r w:rsidRPr="00A4029F">
        <w:rPr>
          <w:rFonts w:ascii="Book Antiqua" w:hAnsi="Book Antiqua"/>
          <w:i/>
          <w:sz w:val="24"/>
          <w:szCs w:val="24"/>
        </w:rPr>
        <w:t xml:space="preserve">JAMA </w:t>
      </w:r>
      <w:proofErr w:type="spellStart"/>
      <w:r w:rsidRPr="00A4029F">
        <w:rPr>
          <w:rFonts w:ascii="Book Antiqua" w:hAnsi="Book Antiqua"/>
          <w:i/>
          <w:sz w:val="24"/>
          <w:szCs w:val="24"/>
        </w:rPr>
        <w:t>Cardiol</w:t>
      </w:r>
      <w:proofErr w:type="spellEnd"/>
      <w:r w:rsidRPr="00A4029F">
        <w:rPr>
          <w:rFonts w:ascii="Book Antiqua" w:hAnsi="Book Antiqua"/>
          <w:sz w:val="24"/>
          <w:szCs w:val="24"/>
        </w:rPr>
        <w:t xml:space="preserve"> 2017; </w:t>
      </w:r>
      <w:r w:rsidRPr="00A4029F">
        <w:rPr>
          <w:rFonts w:ascii="Book Antiqua" w:hAnsi="Book Antiqua"/>
          <w:b/>
          <w:sz w:val="24"/>
          <w:szCs w:val="24"/>
        </w:rPr>
        <w:t>2</w:t>
      </w:r>
      <w:r w:rsidRPr="00A4029F">
        <w:rPr>
          <w:rFonts w:ascii="Book Antiqua" w:hAnsi="Book Antiqua"/>
          <w:sz w:val="24"/>
          <w:szCs w:val="24"/>
        </w:rPr>
        <w:t>: 1025-1029 [</w:t>
      </w:r>
      <w:proofErr w:type="spellStart"/>
      <w:r w:rsidRPr="00A4029F">
        <w:rPr>
          <w:rFonts w:ascii="Book Antiqua" w:hAnsi="Book Antiqua"/>
          <w:sz w:val="24"/>
          <w:szCs w:val="24"/>
        </w:rPr>
        <w:t>PMID</w:t>
      </w:r>
      <w:proofErr w:type="spellEnd"/>
      <w:r w:rsidRPr="00A4029F">
        <w:rPr>
          <w:rFonts w:ascii="Book Antiqua" w:hAnsi="Book Antiqua"/>
          <w:sz w:val="24"/>
          <w:szCs w:val="24"/>
        </w:rPr>
        <w:t xml:space="preserve">: 28768320 </w:t>
      </w:r>
      <w:proofErr w:type="spellStart"/>
      <w:r w:rsidRPr="00A4029F">
        <w:rPr>
          <w:rFonts w:ascii="Book Antiqua" w:hAnsi="Book Antiqua"/>
          <w:sz w:val="24"/>
          <w:szCs w:val="24"/>
        </w:rPr>
        <w:t>DOI</w:t>
      </w:r>
      <w:proofErr w:type="spellEnd"/>
      <w:r w:rsidRPr="00A4029F">
        <w:rPr>
          <w:rFonts w:ascii="Book Antiqua" w:hAnsi="Book Antiqua"/>
          <w:sz w:val="24"/>
          <w:szCs w:val="24"/>
        </w:rPr>
        <w:t>: 10.1001/</w:t>
      </w:r>
      <w:proofErr w:type="spellStart"/>
      <w:r w:rsidRPr="00A4029F">
        <w:rPr>
          <w:rFonts w:ascii="Book Antiqua" w:hAnsi="Book Antiqua"/>
          <w:sz w:val="24"/>
          <w:szCs w:val="24"/>
        </w:rPr>
        <w:t>jamacardio.2017.2275</w:t>
      </w:r>
      <w:proofErr w:type="spellEnd"/>
      <w:r w:rsidRPr="00A4029F">
        <w:rPr>
          <w:rFonts w:ascii="Book Antiqua" w:hAnsi="Book Antiqua"/>
          <w:sz w:val="24"/>
          <w:szCs w:val="24"/>
        </w:rPr>
        <w:t>]</w:t>
      </w:r>
    </w:p>
    <w:p w14:paraId="47C4561C" w14:textId="77777777" w:rsidR="00A4029F" w:rsidRPr="00A4029F" w:rsidRDefault="00A4029F" w:rsidP="00A4029F">
      <w:pPr>
        <w:spacing w:line="360" w:lineRule="auto"/>
        <w:rPr>
          <w:rFonts w:ascii="Book Antiqua" w:hAnsi="Book Antiqua"/>
          <w:sz w:val="24"/>
          <w:szCs w:val="24"/>
        </w:rPr>
      </w:pPr>
      <w:r w:rsidRPr="00A4029F">
        <w:rPr>
          <w:rFonts w:ascii="Book Antiqua" w:hAnsi="Book Antiqua"/>
          <w:sz w:val="24"/>
          <w:szCs w:val="24"/>
        </w:rPr>
        <w:t xml:space="preserve">48 </w:t>
      </w:r>
      <w:r w:rsidRPr="00A4029F">
        <w:rPr>
          <w:rFonts w:ascii="Book Antiqua" w:hAnsi="Book Antiqua"/>
          <w:b/>
          <w:sz w:val="24"/>
          <w:szCs w:val="24"/>
        </w:rPr>
        <w:t>Perrone-</w:t>
      </w:r>
      <w:proofErr w:type="spellStart"/>
      <w:r w:rsidRPr="00A4029F">
        <w:rPr>
          <w:rFonts w:ascii="Book Antiqua" w:hAnsi="Book Antiqua"/>
          <w:b/>
          <w:sz w:val="24"/>
          <w:szCs w:val="24"/>
        </w:rPr>
        <w:t>Filardi</w:t>
      </w:r>
      <w:proofErr w:type="spellEnd"/>
      <w:r w:rsidRPr="00A4029F">
        <w:rPr>
          <w:rFonts w:ascii="Book Antiqua" w:hAnsi="Book Antiqua"/>
          <w:b/>
          <w:sz w:val="24"/>
          <w:szCs w:val="24"/>
        </w:rPr>
        <w:t xml:space="preserve"> P</w:t>
      </w:r>
      <w:r w:rsidRPr="00A4029F">
        <w:rPr>
          <w:rFonts w:ascii="Book Antiqua" w:hAnsi="Book Antiqua"/>
          <w:sz w:val="24"/>
          <w:szCs w:val="24"/>
        </w:rPr>
        <w:t xml:space="preserve">, </w:t>
      </w:r>
      <w:proofErr w:type="spellStart"/>
      <w:r w:rsidRPr="00A4029F">
        <w:rPr>
          <w:rFonts w:ascii="Book Antiqua" w:hAnsi="Book Antiqua"/>
          <w:sz w:val="24"/>
          <w:szCs w:val="24"/>
        </w:rPr>
        <w:t>Avogaro</w:t>
      </w:r>
      <w:proofErr w:type="spellEnd"/>
      <w:r w:rsidRPr="00A4029F">
        <w:rPr>
          <w:rFonts w:ascii="Book Antiqua" w:hAnsi="Book Antiqua"/>
          <w:sz w:val="24"/>
          <w:szCs w:val="24"/>
        </w:rPr>
        <w:t xml:space="preserve"> A, </w:t>
      </w:r>
      <w:proofErr w:type="spellStart"/>
      <w:r w:rsidRPr="00A4029F">
        <w:rPr>
          <w:rFonts w:ascii="Book Antiqua" w:hAnsi="Book Antiqua"/>
          <w:sz w:val="24"/>
          <w:szCs w:val="24"/>
        </w:rPr>
        <w:t>Bonora</w:t>
      </w:r>
      <w:proofErr w:type="spellEnd"/>
      <w:r w:rsidRPr="00A4029F">
        <w:rPr>
          <w:rFonts w:ascii="Book Antiqua" w:hAnsi="Book Antiqua"/>
          <w:sz w:val="24"/>
          <w:szCs w:val="24"/>
        </w:rPr>
        <w:t xml:space="preserve"> E, </w:t>
      </w:r>
      <w:proofErr w:type="spellStart"/>
      <w:r w:rsidRPr="00A4029F">
        <w:rPr>
          <w:rFonts w:ascii="Book Antiqua" w:hAnsi="Book Antiqua"/>
          <w:sz w:val="24"/>
          <w:szCs w:val="24"/>
        </w:rPr>
        <w:t>Colivicchi</w:t>
      </w:r>
      <w:proofErr w:type="spellEnd"/>
      <w:r w:rsidRPr="00A4029F">
        <w:rPr>
          <w:rFonts w:ascii="Book Antiqua" w:hAnsi="Book Antiqua"/>
          <w:sz w:val="24"/>
          <w:szCs w:val="24"/>
        </w:rPr>
        <w:t xml:space="preserve"> F, </w:t>
      </w:r>
      <w:proofErr w:type="spellStart"/>
      <w:r w:rsidRPr="00A4029F">
        <w:rPr>
          <w:rFonts w:ascii="Book Antiqua" w:hAnsi="Book Antiqua"/>
          <w:sz w:val="24"/>
          <w:szCs w:val="24"/>
        </w:rPr>
        <w:t>Fioretto</w:t>
      </w:r>
      <w:proofErr w:type="spellEnd"/>
      <w:r w:rsidRPr="00A4029F">
        <w:rPr>
          <w:rFonts w:ascii="Book Antiqua" w:hAnsi="Book Antiqua"/>
          <w:sz w:val="24"/>
          <w:szCs w:val="24"/>
        </w:rPr>
        <w:t xml:space="preserve"> P, </w:t>
      </w:r>
      <w:proofErr w:type="spellStart"/>
      <w:r w:rsidRPr="00A4029F">
        <w:rPr>
          <w:rFonts w:ascii="Book Antiqua" w:hAnsi="Book Antiqua"/>
          <w:sz w:val="24"/>
          <w:szCs w:val="24"/>
        </w:rPr>
        <w:t>Maggioni</w:t>
      </w:r>
      <w:proofErr w:type="spellEnd"/>
      <w:r w:rsidRPr="00A4029F">
        <w:rPr>
          <w:rFonts w:ascii="Book Antiqua" w:hAnsi="Book Antiqua"/>
          <w:sz w:val="24"/>
          <w:szCs w:val="24"/>
        </w:rPr>
        <w:t xml:space="preserve"> AP, </w:t>
      </w:r>
      <w:proofErr w:type="spellStart"/>
      <w:r w:rsidRPr="00A4029F">
        <w:rPr>
          <w:rFonts w:ascii="Book Antiqua" w:hAnsi="Book Antiqua"/>
          <w:sz w:val="24"/>
          <w:szCs w:val="24"/>
        </w:rPr>
        <w:t>Sesti</w:t>
      </w:r>
      <w:proofErr w:type="spellEnd"/>
      <w:r w:rsidRPr="00A4029F">
        <w:rPr>
          <w:rFonts w:ascii="Book Antiqua" w:hAnsi="Book Antiqua"/>
          <w:sz w:val="24"/>
          <w:szCs w:val="24"/>
        </w:rPr>
        <w:t xml:space="preserve"> G, </w:t>
      </w:r>
      <w:proofErr w:type="spellStart"/>
      <w:r w:rsidRPr="00A4029F">
        <w:rPr>
          <w:rFonts w:ascii="Book Antiqua" w:hAnsi="Book Antiqua"/>
          <w:sz w:val="24"/>
          <w:szCs w:val="24"/>
        </w:rPr>
        <w:t>Ferrannini</w:t>
      </w:r>
      <w:proofErr w:type="spellEnd"/>
      <w:r w:rsidRPr="00A4029F">
        <w:rPr>
          <w:rFonts w:ascii="Book Antiqua" w:hAnsi="Book Antiqua"/>
          <w:sz w:val="24"/>
          <w:szCs w:val="24"/>
        </w:rPr>
        <w:t xml:space="preserve"> E. Mechanisms linking empagliflozin to cardiovascular and renal protection. </w:t>
      </w:r>
      <w:proofErr w:type="spellStart"/>
      <w:r w:rsidRPr="00A4029F">
        <w:rPr>
          <w:rFonts w:ascii="Book Antiqua" w:hAnsi="Book Antiqua"/>
          <w:i/>
          <w:sz w:val="24"/>
          <w:szCs w:val="24"/>
        </w:rPr>
        <w:t>Int</w:t>
      </w:r>
      <w:proofErr w:type="spellEnd"/>
      <w:r w:rsidRPr="00A4029F">
        <w:rPr>
          <w:rFonts w:ascii="Book Antiqua" w:hAnsi="Book Antiqua"/>
          <w:i/>
          <w:sz w:val="24"/>
          <w:szCs w:val="24"/>
        </w:rPr>
        <w:t xml:space="preserve"> J </w:t>
      </w:r>
      <w:proofErr w:type="spellStart"/>
      <w:r w:rsidRPr="00A4029F">
        <w:rPr>
          <w:rFonts w:ascii="Book Antiqua" w:hAnsi="Book Antiqua"/>
          <w:i/>
          <w:sz w:val="24"/>
          <w:szCs w:val="24"/>
        </w:rPr>
        <w:t>Cardiol</w:t>
      </w:r>
      <w:proofErr w:type="spellEnd"/>
      <w:r w:rsidRPr="00A4029F">
        <w:rPr>
          <w:rFonts w:ascii="Book Antiqua" w:hAnsi="Book Antiqua"/>
          <w:sz w:val="24"/>
          <w:szCs w:val="24"/>
        </w:rPr>
        <w:t xml:space="preserve"> 2017; </w:t>
      </w:r>
      <w:r w:rsidRPr="00A4029F">
        <w:rPr>
          <w:rFonts w:ascii="Book Antiqua" w:hAnsi="Book Antiqua"/>
          <w:b/>
          <w:sz w:val="24"/>
          <w:szCs w:val="24"/>
        </w:rPr>
        <w:t>241</w:t>
      </w:r>
      <w:r w:rsidRPr="00A4029F">
        <w:rPr>
          <w:rFonts w:ascii="Book Antiqua" w:hAnsi="Book Antiqua"/>
          <w:sz w:val="24"/>
          <w:szCs w:val="24"/>
        </w:rPr>
        <w:t>: 450-456 [</w:t>
      </w:r>
      <w:proofErr w:type="spellStart"/>
      <w:r w:rsidRPr="00A4029F">
        <w:rPr>
          <w:rFonts w:ascii="Book Antiqua" w:hAnsi="Book Antiqua"/>
          <w:sz w:val="24"/>
          <w:szCs w:val="24"/>
        </w:rPr>
        <w:t>PMID</w:t>
      </w:r>
      <w:proofErr w:type="spellEnd"/>
      <w:r w:rsidRPr="00A4029F">
        <w:rPr>
          <w:rFonts w:ascii="Book Antiqua" w:hAnsi="Book Antiqua"/>
          <w:sz w:val="24"/>
          <w:szCs w:val="24"/>
        </w:rPr>
        <w:t xml:space="preserve">: 28395981 </w:t>
      </w:r>
      <w:proofErr w:type="spellStart"/>
      <w:r w:rsidRPr="00A4029F">
        <w:rPr>
          <w:rFonts w:ascii="Book Antiqua" w:hAnsi="Book Antiqua"/>
          <w:sz w:val="24"/>
          <w:szCs w:val="24"/>
        </w:rPr>
        <w:t>DOI</w:t>
      </w:r>
      <w:proofErr w:type="spellEnd"/>
      <w:r w:rsidRPr="00A4029F">
        <w:rPr>
          <w:rFonts w:ascii="Book Antiqua" w:hAnsi="Book Antiqua"/>
          <w:sz w:val="24"/>
          <w:szCs w:val="24"/>
        </w:rPr>
        <w:t>: 10.1016/</w:t>
      </w:r>
      <w:proofErr w:type="spellStart"/>
      <w:r w:rsidRPr="00A4029F">
        <w:rPr>
          <w:rFonts w:ascii="Book Antiqua" w:hAnsi="Book Antiqua"/>
          <w:sz w:val="24"/>
          <w:szCs w:val="24"/>
        </w:rPr>
        <w:t>j.ijcard.2017.03.089</w:t>
      </w:r>
      <w:proofErr w:type="spellEnd"/>
      <w:r w:rsidRPr="00A4029F">
        <w:rPr>
          <w:rFonts w:ascii="Book Antiqua" w:hAnsi="Book Antiqua"/>
          <w:sz w:val="24"/>
          <w:szCs w:val="24"/>
        </w:rPr>
        <w:t>]</w:t>
      </w:r>
    </w:p>
    <w:p w14:paraId="52283DF2" w14:textId="77777777" w:rsidR="00A4029F" w:rsidRPr="00A4029F" w:rsidRDefault="00A4029F" w:rsidP="00A4029F">
      <w:pPr>
        <w:spacing w:line="360" w:lineRule="auto"/>
        <w:rPr>
          <w:rFonts w:ascii="Book Antiqua" w:hAnsi="Book Antiqua"/>
          <w:sz w:val="24"/>
          <w:szCs w:val="24"/>
        </w:rPr>
      </w:pPr>
      <w:r w:rsidRPr="00A4029F">
        <w:rPr>
          <w:rFonts w:ascii="Book Antiqua" w:hAnsi="Book Antiqua"/>
          <w:sz w:val="24"/>
          <w:szCs w:val="24"/>
        </w:rPr>
        <w:t xml:space="preserve">49 </w:t>
      </w:r>
      <w:proofErr w:type="spellStart"/>
      <w:r w:rsidRPr="00A4029F">
        <w:rPr>
          <w:rFonts w:ascii="Book Antiqua" w:hAnsi="Book Antiqua"/>
          <w:b/>
          <w:sz w:val="24"/>
          <w:szCs w:val="24"/>
        </w:rPr>
        <w:t>Mudaliar</w:t>
      </w:r>
      <w:proofErr w:type="spellEnd"/>
      <w:r w:rsidRPr="00A4029F">
        <w:rPr>
          <w:rFonts w:ascii="Book Antiqua" w:hAnsi="Book Antiqua"/>
          <w:b/>
          <w:sz w:val="24"/>
          <w:szCs w:val="24"/>
        </w:rPr>
        <w:t xml:space="preserve"> S</w:t>
      </w:r>
      <w:r w:rsidRPr="00A4029F">
        <w:rPr>
          <w:rFonts w:ascii="Book Antiqua" w:hAnsi="Book Antiqua"/>
          <w:sz w:val="24"/>
          <w:szCs w:val="24"/>
        </w:rPr>
        <w:t xml:space="preserve">, </w:t>
      </w:r>
      <w:proofErr w:type="spellStart"/>
      <w:r w:rsidRPr="00A4029F">
        <w:rPr>
          <w:rFonts w:ascii="Book Antiqua" w:hAnsi="Book Antiqua"/>
          <w:sz w:val="24"/>
          <w:szCs w:val="24"/>
        </w:rPr>
        <w:t>Alloju</w:t>
      </w:r>
      <w:proofErr w:type="spellEnd"/>
      <w:r w:rsidRPr="00A4029F">
        <w:rPr>
          <w:rFonts w:ascii="Book Antiqua" w:hAnsi="Book Antiqua"/>
          <w:sz w:val="24"/>
          <w:szCs w:val="24"/>
        </w:rPr>
        <w:t xml:space="preserve"> S, Henry RR. Can a Shift in Fuel Energetics Explain the Beneficial Cardiorenal Outcomes in the </w:t>
      </w:r>
      <w:proofErr w:type="spellStart"/>
      <w:r w:rsidRPr="00A4029F">
        <w:rPr>
          <w:rFonts w:ascii="Book Antiqua" w:hAnsi="Book Antiqua"/>
          <w:sz w:val="24"/>
          <w:szCs w:val="24"/>
        </w:rPr>
        <w:t>EMPA</w:t>
      </w:r>
      <w:proofErr w:type="spellEnd"/>
      <w:r w:rsidRPr="00A4029F">
        <w:rPr>
          <w:rFonts w:ascii="Book Antiqua" w:hAnsi="Book Antiqua"/>
          <w:sz w:val="24"/>
          <w:szCs w:val="24"/>
        </w:rPr>
        <w:t xml:space="preserve">-REG OUTCOME Study? A Unifying Hypothesis. </w:t>
      </w:r>
      <w:r w:rsidRPr="00A4029F">
        <w:rPr>
          <w:rFonts w:ascii="Book Antiqua" w:hAnsi="Book Antiqua"/>
          <w:i/>
          <w:sz w:val="24"/>
          <w:szCs w:val="24"/>
        </w:rPr>
        <w:t>Diabetes Care</w:t>
      </w:r>
      <w:r w:rsidRPr="00A4029F">
        <w:rPr>
          <w:rFonts w:ascii="Book Antiqua" w:hAnsi="Book Antiqua"/>
          <w:sz w:val="24"/>
          <w:szCs w:val="24"/>
        </w:rPr>
        <w:t xml:space="preserve"> 2016; </w:t>
      </w:r>
      <w:r w:rsidRPr="00A4029F">
        <w:rPr>
          <w:rFonts w:ascii="Book Antiqua" w:hAnsi="Book Antiqua"/>
          <w:b/>
          <w:sz w:val="24"/>
          <w:szCs w:val="24"/>
        </w:rPr>
        <w:t>39</w:t>
      </w:r>
      <w:r w:rsidRPr="00A4029F">
        <w:rPr>
          <w:rFonts w:ascii="Book Antiqua" w:hAnsi="Book Antiqua"/>
          <w:sz w:val="24"/>
          <w:szCs w:val="24"/>
        </w:rPr>
        <w:t>: 1115-1122 [</w:t>
      </w:r>
      <w:proofErr w:type="spellStart"/>
      <w:r w:rsidRPr="00A4029F">
        <w:rPr>
          <w:rFonts w:ascii="Book Antiqua" w:hAnsi="Book Antiqua"/>
          <w:sz w:val="24"/>
          <w:szCs w:val="24"/>
        </w:rPr>
        <w:t>PMID</w:t>
      </w:r>
      <w:proofErr w:type="spellEnd"/>
      <w:r w:rsidRPr="00A4029F">
        <w:rPr>
          <w:rFonts w:ascii="Book Antiqua" w:hAnsi="Book Antiqua"/>
          <w:sz w:val="24"/>
          <w:szCs w:val="24"/>
        </w:rPr>
        <w:t xml:space="preserve">: 27289124 </w:t>
      </w:r>
      <w:proofErr w:type="spellStart"/>
      <w:r w:rsidRPr="00A4029F">
        <w:rPr>
          <w:rFonts w:ascii="Book Antiqua" w:hAnsi="Book Antiqua"/>
          <w:sz w:val="24"/>
          <w:szCs w:val="24"/>
        </w:rPr>
        <w:t>DOI</w:t>
      </w:r>
      <w:proofErr w:type="spellEnd"/>
      <w:r w:rsidRPr="00A4029F">
        <w:rPr>
          <w:rFonts w:ascii="Book Antiqua" w:hAnsi="Book Antiqua"/>
          <w:sz w:val="24"/>
          <w:szCs w:val="24"/>
        </w:rPr>
        <w:t xml:space="preserve">: </w:t>
      </w:r>
      <w:r w:rsidRPr="00A4029F">
        <w:rPr>
          <w:rFonts w:ascii="Book Antiqua" w:hAnsi="Book Antiqua"/>
          <w:sz w:val="24"/>
          <w:szCs w:val="24"/>
        </w:rPr>
        <w:lastRenderedPageBreak/>
        <w:t>10.2337/</w:t>
      </w:r>
      <w:proofErr w:type="spellStart"/>
      <w:r w:rsidRPr="00A4029F">
        <w:rPr>
          <w:rFonts w:ascii="Book Antiqua" w:hAnsi="Book Antiqua"/>
          <w:sz w:val="24"/>
          <w:szCs w:val="24"/>
        </w:rPr>
        <w:t>dc16</w:t>
      </w:r>
      <w:proofErr w:type="spellEnd"/>
      <w:r w:rsidRPr="00A4029F">
        <w:rPr>
          <w:rFonts w:ascii="Book Antiqua" w:hAnsi="Book Antiqua"/>
          <w:sz w:val="24"/>
          <w:szCs w:val="24"/>
        </w:rPr>
        <w:t>-0542]</w:t>
      </w:r>
    </w:p>
    <w:p w14:paraId="12C50F4E" w14:textId="1CFBC87A" w:rsidR="00DE6E63" w:rsidRPr="00A4029F" w:rsidRDefault="00DE6E63" w:rsidP="00A4029F">
      <w:pPr>
        <w:spacing w:line="360" w:lineRule="auto"/>
        <w:rPr>
          <w:rFonts w:ascii="Book Antiqua" w:eastAsia="SimSun" w:hAnsi="Book Antiqua" w:cs="Times New Roman"/>
          <w:sz w:val="24"/>
          <w:szCs w:val="24"/>
          <w:lang w:eastAsia="zh-CN"/>
        </w:rPr>
      </w:pPr>
    </w:p>
    <w:p w14:paraId="31E0FA5F" w14:textId="302F02EB" w:rsidR="00E91A08" w:rsidRPr="00856B9C" w:rsidRDefault="00E91A08" w:rsidP="00856B9C">
      <w:pPr>
        <w:pStyle w:val="PlainText"/>
        <w:spacing w:line="360" w:lineRule="auto"/>
        <w:jc w:val="right"/>
        <w:rPr>
          <w:rFonts w:ascii="Book Antiqua" w:hAnsi="Book Antiqua"/>
          <w:b/>
          <w:sz w:val="24"/>
          <w:szCs w:val="24"/>
        </w:rPr>
      </w:pPr>
      <w:r w:rsidRPr="00856B9C">
        <w:rPr>
          <w:rFonts w:ascii="Book Antiqua" w:hAnsi="Book Antiqua"/>
          <w:b/>
          <w:sz w:val="24"/>
          <w:szCs w:val="24"/>
        </w:rPr>
        <w:t xml:space="preserve">P-Reviewer: </w:t>
      </w:r>
      <w:proofErr w:type="spellStart"/>
      <w:r w:rsidRPr="00856B9C">
        <w:rPr>
          <w:rFonts w:ascii="Book Antiqua" w:hAnsi="Book Antiqua"/>
          <w:color w:val="000000"/>
          <w:sz w:val="24"/>
          <w:szCs w:val="24"/>
        </w:rPr>
        <w:t>Beltowski</w:t>
      </w:r>
      <w:proofErr w:type="spellEnd"/>
      <w:r w:rsidRPr="00856B9C">
        <w:rPr>
          <w:rFonts w:ascii="Book Antiqua" w:hAnsi="Book Antiqua"/>
          <w:color w:val="000000"/>
          <w:sz w:val="24"/>
          <w:szCs w:val="24"/>
        </w:rPr>
        <w:t xml:space="preserve"> J, Jiang L, </w:t>
      </w:r>
      <w:proofErr w:type="spellStart"/>
      <w:r w:rsidRPr="00856B9C">
        <w:rPr>
          <w:rFonts w:ascii="Book Antiqua" w:hAnsi="Book Antiqua"/>
          <w:color w:val="000000"/>
          <w:sz w:val="24"/>
          <w:szCs w:val="24"/>
        </w:rPr>
        <w:t>Raghow</w:t>
      </w:r>
      <w:proofErr w:type="spellEnd"/>
      <w:r w:rsidRPr="00856B9C">
        <w:rPr>
          <w:rFonts w:ascii="Book Antiqua" w:hAnsi="Book Antiqua"/>
          <w:color w:val="000000"/>
          <w:sz w:val="24"/>
          <w:szCs w:val="24"/>
        </w:rPr>
        <w:t xml:space="preserve"> R, </w:t>
      </w:r>
      <w:proofErr w:type="spellStart"/>
      <w:r w:rsidRPr="00856B9C">
        <w:rPr>
          <w:rFonts w:ascii="Book Antiqua" w:hAnsi="Book Antiqua"/>
          <w:color w:val="000000"/>
          <w:sz w:val="24"/>
          <w:szCs w:val="24"/>
        </w:rPr>
        <w:t>Reggiani</w:t>
      </w:r>
      <w:proofErr w:type="spellEnd"/>
      <w:r w:rsidRPr="00856B9C">
        <w:rPr>
          <w:rFonts w:ascii="Book Antiqua" w:hAnsi="Book Antiqua"/>
          <w:color w:val="000000"/>
          <w:sz w:val="24"/>
          <w:szCs w:val="24"/>
        </w:rPr>
        <w:t xml:space="preserve"> GM </w:t>
      </w:r>
      <w:r w:rsidRPr="00856B9C">
        <w:rPr>
          <w:rFonts w:ascii="Book Antiqua" w:hAnsi="Book Antiqua"/>
          <w:b/>
          <w:sz w:val="24"/>
          <w:szCs w:val="24"/>
        </w:rPr>
        <w:t xml:space="preserve">S-Editor: </w:t>
      </w:r>
      <w:r w:rsidRPr="00856B9C">
        <w:rPr>
          <w:rFonts w:ascii="Book Antiqua" w:hAnsi="Book Antiqua"/>
          <w:sz w:val="24"/>
          <w:szCs w:val="24"/>
        </w:rPr>
        <w:t>Ji FF</w:t>
      </w:r>
      <w:r w:rsidRPr="00856B9C">
        <w:rPr>
          <w:rFonts w:ascii="Book Antiqua" w:hAnsi="Book Antiqua"/>
          <w:b/>
          <w:sz w:val="24"/>
          <w:szCs w:val="24"/>
        </w:rPr>
        <w:t xml:space="preserve"> L-Editor: E-Editor: </w:t>
      </w:r>
    </w:p>
    <w:p w14:paraId="1EF1D925" w14:textId="77777777" w:rsidR="00E91A08" w:rsidRPr="00A4029F" w:rsidRDefault="00E91A08" w:rsidP="00A4029F">
      <w:pPr>
        <w:pStyle w:val="PlainText"/>
        <w:spacing w:line="360" w:lineRule="auto"/>
        <w:rPr>
          <w:rFonts w:ascii="Book Antiqua" w:hAnsi="Book Antiqua"/>
          <w:b/>
          <w:sz w:val="24"/>
          <w:szCs w:val="24"/>
        </w:rPr>
      </w:pPr>
      <w:r w:rsidRPr="00A4029F">
        <w:rPr>
          <w:rFonts w:ascii="Book Antiqua" w:hAnsi="Book Antiqua"/>
          <w:b/>
          <w:sz w:val="24"/>
          <w:szCs w:val="24"/>
        </w:rPr>
        <w:t xml:space="preserve"> </w:t>
      </w:r>
    </w:p>
    <w:p w14:paraId="3F24109F" w14:textId="776AE25E" w:rsidR="00E91A08" w:rsidRPr="00A4029F" w:rsidRDefault="00E91A08" w:rsidP="00A4029F">
      <w:pPr>
        <w:widowControl/>
        <w:snapToGrid w:val="0"/>
        <w:spacing w:line="360" w:lineRule="auto"/>
        <w:rPr>
          <w:rFonts w:ascii="Book Antiqua" w:eastAsia="SimSun" w:hAnsi="Book Antiqua" w:cs="Helvetica"/>
          <w:b/>
          <w:kern w:val="0"/>
          <w:sz w:val="24"/>
          <w:szCs w:val="24"/>
        </w:rPr>
      </w:pPr>
      <w:r w:rsidRPr="00A4029F">
        <w:rPr>
          <w:rFonts w:ascii="Book Antiqua" w:eastAsia="SimSun" w:hAnsi="Book Antiqua" w:cs="Helvetica"/>
          <w:b/>
          <w:kern w:val="0"/>
          <w:sz w:val="24"/>
          <w:szCs w:val="24"/>
        </w:rPr>
        <w:t xml:space="preserve">Specialty type: </w:t>
      </w:r>
      <w:r w:rsidRPr="00A4029F">
        <w:rPr>
          <w:rFonts w:ascii="Book Antiqua" w:eastAsia="Microsoft YaHei" w:hAnsi="Book Antiqua" w:cs="SimSun"/>
          <w:kern w:val="0"/>
          <w:sz w:val="24"/>
          <w:szCs w:val="24"/>
        </w:rPr>
        <w:t>Endocrinology and metabolism</w:t>
      </w:r>
    </w:p>
    <w:p w14:paraId="659E75BB" w14:textId="617DF5DF" w:rsidR="00E91A08" w:rsidRPr="00A4029F" w:rsidRDefault="00E91A08" w:rsidP="00A4029F">
      <w:pPr>
        <w:widowControl/>
        <w:snapToGrid w:val="0"/>
        <w:spacing w:line="360" w:lineRule="auto"/>
        <w:rPr>
          <w:rFonts w:ascii="Book Antiqua" w:eastAsia="SimSun" w:hAnsi="Book Antiqua" w:cs="Helvetica"/>
          <w:b/>
          <w:kern w:val="0"/>
          <w:sz w:val="24"/>
          <w:szCs w:val="24"/>
        </w:rPr>
      </w:pPr>
      <w:r w:rsidRPr="00A4029F">
        <w:rPr>
          <w:rFonts w:ascii="Book Antiqua" w:eastAsia="SimSun" w:hAnsi="Book Antiqua" w:cs="Helvetica"/>
          <w:b/>
          <w:kern w:val="0"/>
          <w:sz w:val="24"/>
          <w:szCs w:val="24"/>
        </w:rPr>
        <w:t xml:space="preserve">Country of origin: </w:t>
      </w:r>
      <w:r w:rsidRPr="00A4029F">
        <w:rPr>
          <w:rFonts w:ascii="Book Antiqua" w:eastAsia="SimSun" w:hAnsi="Book Antiqua"/>
          <w:kern w:val="0"/>
          <w:sz w:val="24"/>
          <w:szCs w:val="24"/>
        </w:rPr>
        <w:t>Japan</w:t>
      </w:r>
    </w:p>
    <w:p w14:paraId="0B177C33" w14:textId="77777777" w:rsidR="00E91A08" w:rsidRPr="00A4029F" w:rsidRDefault="00E91A08" w:rsidP="00A4029F">
      <w:pPr>
        <w:widowControl/>
        <w:snapToGrid w:val="0"/>
        <w:spacing w:line="360" w:lineRule="auto"/>
        <w:rPr>
          <w:rFonts w:ascii="Book Antiqua" w:eastAsia="SimSun" w:hAnsi="Book Antiqua" w:cs="Helvetica"/>
          <w:b/>
          <w:kern w:val="0"/>
          <w:sz w:val="24"/>
          <w:szCs w:val="24"/>
        </w:rPr>
      </w:pPr>
      <w:r w:rsidRPr="00A4029F">
        <w:rPr>
          <w:rFonts w:ascii="Book Antiqua" w:eastAsia="SimSun" w:hAnsi="Book Antiqua" w:cs="Helvetica"/>
          <w:b/>
          <w:kern w:val="0"/>
          <w:sz w:val="24"/>
          <w:szCs w:val="24"/>
        </w:rPr>
        <w:t>Peer-review report classification</w:t>
      </w:r>
    </w:p>
    <w:p w14:paraId="1F046E45" w14:textId="2400D8F9" w:rsidR="00E91A08" w:rsidRPr="00A4029F" w:rsidRDefault="00E91A08" w:rsidP="00A4029F">
      <w:pPr>
        <w:widowControl/>
        <w:snapToGrid w:val="0"/>
        <w:spacing w:line="360" w:lineRule="auto"/>
        <w:rPr>
          <w:rFonts w:ascii="Book Antiqua" w:eastAsia="SimSun" w:hAnsi="Book Antiqua" w:cs="Helvetica"/>
          <w:kern w:val="0"/>
          <w:sz w:val="24"/>
          <w:szCs w:val="24"/>
          <w:lang w:eastAsia="zh-CN"/>
        </w:rPr>
      </w:pPr>
      <w:r w:rsidRPr="00A4029F">
        <w:rPr>
          <w:rFonts w:ascii="Book Antiqua" w:eastAsia="SimSun" w:hAnsi="Book Antiqua" w:cs="Helvetica"/>
          <w:kern w:val="0"/>
          <w:sz w:val="24"/>
          <w:szCs w:val="24"/>
        </w:rPr>
        <w:t xml:space="preserve">Grade A (Excellent): </w:t>
      </w:r>
      <w:r w:rsidRPr="00A4029F">
        <w:rPr>
          <w:rFonts w:ascii="Book Antiqua" w:eastAsia="SimSun" w:hAnsi="Book Antiqua" w:cs="Helvetica"/>
          <w:kern w:val="0"/>
          <w:sz w:val="24"/>
          <w:szCs w:val="24"/>
          <w:lang w:eastAsia="zh-CN"/>
        </w:rPr>
        <w:t>0</w:t>
      </w:r>
    </w:p>
    <w:p w14:paraId="08071A52" w14:textId="77777777" w:rsidR="00E91A08" w:rsidRPr="00A4029F" w:rsidRDefault="00E91A08" w:rsidP="00A4029F">
      <w:pPr>
        <w:widowControl/>
        <w:snapToGrid w:val="0"/>
        <w:spacing w:line="360" w:lineRule="auto"/>
        <w:rPr>
          <w:rFonts w:ascii="Book Antiqua" w:eastAsia="SimSun" w:hAnsi="Book Antiqua" w:cs="Helvetica"/>
          <w:kern w:val="0"/>
          <w:sz w:val="24"/>
          <w:szCs w:val="24"/>
        </w:rPr>
      </w:pPr>
      <w:r w:rsidRPr="00A4029F">
        <w:rPr>
          <w:rFonts w:ascii="Book Antiqua" w:eastAsia="SimSun" w:hAnsi="Book Antiqua" w:cs="Helvetica"/>
          <w:kern w:val="0"/>
          <w:sz w:val="24"/>
          <w:szCs w:val="24"/>
        </w:rPr>
        <w:t>Grade B (Very good): B</w:t>
      </w:r>
    </w:p>
    <w:p w14:paraId="138979AF" w14:textId="4F909C60" w:rsidR="00E91A08" w:rsidRPr="00A4029F" w:rsidRDefault="00E91A08" w:rsidP="00A4029F">
      <w:pPr>
        <w:widowControl/>
        <w:snapToGrid w:val="0"/>
        <w:spacing w:line="360" w:lineRule="auto"/>
        <w:rPr>
          <w:rFonts w:ascii="Book Antiqua" w:eastAsia="SimSun" w:hAnsi="Book Antiqua" w:cs="Helvetica"/>
          <w:kern w:val="0"/>
          <w:sz w:val="24"/>
          <w:szCs w:val="24"/>
          <w:lang w:eastAsia="zh-CN"/>
        </w:rPr>
      </w:pPr>
      <w:r w:rsidRPr="00A4029F">
        <w:rPr>
          <w:rFonts w:ascii="Book Antiqua" w:eastAsia="SimSun" w:hAnsi="Book Antiqua" w:cs="Helvetica"/>
          <w:kern w:val="0"/>
          <w:sz w:val="24"/>
          <w:szCs w:val="24"/>
        </w:rPr>
        <w:t>Grade C (Good): C</w:t>
      </w:r>
      <w:r w:rsidRPr="00A4029F">
        <w:rPr>
          <w:rFonts w:ascii="Book Antiqua" w:eastAsia="SimSun" w:hAnsi="Book Antiqua" w:cs="Helvetica"/>
          <w:kern w:val="0"/>
          <w:sz w:val="24"/>
          <w:szCs w:val="24"/>
          <w:lang w:eastAsia="zh-CN"/>
        </w:rPr>
        <w:t>, C</w:t>
      </w:r>
    </w:p>
    <w:p w14:paraId="1C0DE367" w14:textId="212F692F" w:rsidR="00E91A08" w:rsidRPr="00A4029F" w:rsidRDefault="00E91A08" w:rsidP="00A4029F">
      <w:pPr>
        <w:widowControl/>
        <w:snapToGrid w:val="0"/>
        <w:spacing w:line="360" w:lineRule="auto"/>
        <w:rPr>
          <w:rFonts w:ascii="Book Antiqua" w:eastAsia="SimSun" w:hAnsi="Book Antiqua" w:cs="Helvetica"/>
          <w:kern w:val="0"/>
          <w:sz w:val="24"/>
          <w:szCs w:val="24"/>
        </w:rPr>
      </w:pPr>
      <w:r w:rsidRPr="00A4029F">
        <w:rPr>
          <w:rFonts w:ascii="Book Antiqua" w:eastAsia="SimSun" w:hAnsi="Book Antiqua" w:cs="Helvetica"/>
          <w:kern w:val="0"/>
          <w:sz w:val="24"/>
          <w:szCs w:val="24"/>
        </w:rPr>
        <w:t xml:space="preserve">Grade D (Fair): </w:t>
      </w:r>
      <w:r w:rsidRPr="00A4029F">
        <w:rPr>
          <w:rFonts w:ascii="Book Antiqua" w:eastAsia="SimSun" w:hAnsi="Book Antiqua" w:cs="Helvetica"/>
          <w:kern w:val="0"/>
          <w:sz w:val="24"/>
          <w:szCs w:val="24"/>
          <w:lang w:eastAsia="zh-CN"/>
        </w:rPr>
        <w:t>D</w:t>
      </w:r>
      <w:r w:rsidRPr="00A4029F">
        <w:rPr>
          <w:rFonts w:ascii="Book Antiqua" w:eastAsia="SimSun" w:hAnsi="Book Antiqua" w:cs="Helvetica"/>
          <w:kern w:val="0"/>
          <w:sz w:val="24"/>
          <w:szCs w:val="24"/>
        </w:rPr>
        <w:t xml:space="preserve"> </w:t>
      </w:r>
    </w:p>
    <w:p w14:paraId="13CDA8CE" w14:textId="5BD99C11" w:rsidR="00E91A08" w:rsidRPr="00A4029F" w:rsidRDefault="00E91A08" w:rsidP="00A4029F">
      <w:pPr>
        <w:spacing w:line="360" w:lineRule="auto"/>
        <w:rPr>
          <w:rFonts w:ascii="Book Antiqua" w:eastAsia="SimSun" w:hAnsi="Book Antiqua" w:cs="Times New Roman"/>
          <w:sz w:val="24"/>
          <w:szCs w:val="24"/>
          <w:lang w:eastAsia="zh-CN"/>
        </w:rPr>
      </w:pPr>
      <w:r w:rsidRPr="00A4029F">
        <w:rPr>
          <w:rFonts w:ascii="Book Antiqua" w:eastAsia="SimSun" w:hAnsi="Book Antiqua" w:cs="Helvetica"/>
          <w:kern w:val="0"/>
          <w:sz w:val="24"/>
          <w:szCs w:val="24"/>
        </w:rPr>
        <w:t>Grade E (Poor): 0</w:t>
      </w:r>
    </w:p>
    <w:p w14:paraId="0246AE97" w14:textId="77777777" w:rsidR="00DE6E63" w:rsidRPr="00A4029F" w:rsidRDefault="00DE6E63" w:rsidP="00A4029F">
      <w:pPr>
        <w:widowControl/>
        <w:spacing w:line="360" w:lineRule="auto"/>
        <w:rPr>
          <w:rFonts w:ascii="Book Antiqua" w:hAnsi="Book Antiqua" w:cs="Times New Roman"/>
          <w:sz w:val="24"/>
          <w:szCs w:val="24"/>
        </w:rPr>
      </w:pPr>
      <w:r w:rsidRPr="00A4029F">
        <w:rPr>
          <w:rFonts w:ascii="Book Antiqua" w:hAnsi="Book Antiqua" w:cs="Times New Roman"/>
          <w:sz w:val="24"/>
          <w:szCs w:val="24"/>
        </w:rPr>
        <w:br w:type="page"/>
      </w:r>
    </w:p>
    <w:p w14:paraId="2552B9C1" w14:textId="77777777" w:rsidR="00DE6E63" w:rsidRPr="00250A41" w:rsidRDefault="00DE6E63" w:rsidP="00250A41">
      <w:pPr>
        <w:spacing w:line="360" w:lineRule="auto"/>
        <w:rPr>
          <w:rFonts w:ascii="Book Antiqua" w:hAnsi="Book Antiqua" w:cs="Times New Roman"/>
          <w:sz w:val="24"/>
          <w:szCs w:val="24"/>
        </w:rPr>
        <w:sectPr w:rsidR="00DE6E63" w:rsidRPr="00250A41" w:rsidSect="005A5E4A">
          <w:footerReference w:type="default" r:id="rId9"/>
          <w:endnotePr>
            <w:numFmt w:val="decimal"/>
          </w:endnotePr>
          <w:pgSz w:w="11906" w:h="16838" w:code="9"/>
          <w:pgMar w:top="1701" w:right="1701" w:bottom="1985" w:left="1701" w:header="851" w:footer="992" w:gutter="0"/>
          <w:cols w:space="720"/>
          <w:docGrid w:type="linesAndChars" w:linePitch="360"/>
        </w:sectPr>
      </w:pPr>
    </w:p>
    <w:p w14:paraId="7173DCF2" w14:textId="40825AE5" w:rsidR="00FF2B4E" w:rsidRPr="00E91A08" w:rsidRDefault="00FF2B4E" w:rsidP="00250A41">
      <w:pPr>
        <w:spacing w:line="360" w:lineRule="auto"/>
        <w:rPr>
          <w:rFonts w:ascii="Book Antiqua" w:eastAsia="SimSun" w:hAnsi="Book Antiqua" w:cs="Times New Roman"/>
          <w:b/>
          <w:sz w:val="24"/>
          <w:szCs w:val="24"/>
          <w:lang w:eastAsia="zh-CN"/>
        </w:rPr>
      </w:pPr>
      <w:bookmarkStart w:id="3" w:name="_GoBack"/>
      <w:r w:rsidRPr="00E91A08">
        <w:rPr>
          <w:rFonts w:ascii="Book Antiqua" w:hAnsi="Book Antiqua" w:cs="Times New Roman"/>
          <w:b/>
          <w:sz w:val="24"/>
          <w:szCs w:val="24"/>
        </w:rPr>
        <w:lastRenderedPageBreak/>
        <w:t>Table</w:t>
      </w:r>
      <w:bookmarkEnd w:id="3"/>
      <w:r w:rsidRPr="00E91A08">
        <w:rPr>
          <w:rFonts w:ascii="Book Antiqua" w:hAnsi="Book Antiqua" w:cs="Times New Roman"/>
          <w:b/>
          <w:sz w:val="24"/>
          <w:szCs w:val="24"/>
        </w:rPr>
        <w:t xml:space="preserve"> 1 Effects of metformin on cardiorespiratory</w:t>
      </w:r>
      <w:r w:rsidR="00E91A08" w:rsidRPr="00E91A08">
        <w:rPr>
          <w:rFonts w:ascii="Book Antiqua" w:hAnsi="Book Antiqua" w:cs="Times New Roman"/>
          <w:b/>
          <w:sz w:val="24"/>
          <w:szCs w:val="24"/>
        </w:rPr>
        <w:t xml:space="preserve"> fitness in healthy individuals</w:t>
      </w:r>
    </w:p>
    <w:tbl>
      <w:tblPr>
        <w:tblW w:w="13467" w:type="dxa"/>
        <w:tblCellMar>
          <w:left w:w="0" w:type="dxa"/>
          <w:right w:w="0" w:type="dxa"/>
        </w:tblCellMar>
        <w:tblLook w:val="0420" w:firstRow="1" w:lastRow="0" w:firstColumn="0" w:lastColumn="0" w:noHBand="0" w:noVBand="1"/>
      </w:tblPr>
      <w:tblGrid>
        <w:gridCol w:w="1820"/>
        <w:gridCol w:w="2080"/>
        <w:gridCol w:w="3046"/>
        <w:gridCol w:w="2977"/>
        <w:gridCol w:w="3544"/>
      </w:tblGrid>
      <w:tr w:rsidR="00250A41" w:rsidRPr="00250A41" w14:paraId="25D1E0DD" w14:textId="77777777" w:rsidTr="008257B6">
        <w:trPr>
          <w:trHeight w:val="625"/>
        </w:trPr>
        <w:tc>
          <w:tcPr>
            <w:tcW w:w="18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04F03178" w14:textId="1ED52848" w:rsidR="00FF2B4E" w:rsidRPr="00E91A08" w:rsidRDefault="00E91A08" w:rsidP="00250A41">
            <w:pPr>
              <w:spacing w:line="360" w:lineRule="auto"/>
              <w:rPr>
                <w:rFonts w:ascii="Book Antiqua" w:eastAsia="SimSun" w:hAnsi="Book Antiqua" w:cs="Times New Roman"/>
                <w:sz w:val="24"/>
                <w:szCs w:val="24"/>
                <w:lang w:eastAsia="zh-CN"/>
              </w:rPr>
            </w:pPr>
            <w:r>
              <w:rPr>
                <w:rFonts w:ascii="Book Antiqua" w:eastAsia="SimSun" w:hAnsi="Book Antiqua" w:cs="Times New Roman" w:hint="eastAsia"/>
                <w:b/>
                <w:bCs/>
                <w:sz w:val="24"/>
                <w:szCs w:val="24"/>
                <w:lang w:eastAsia="zh-CN"/>
              </w:rPr>
              <w:t>R</w:t>
            </w:r>
            <w:r>
              <w:rPr>
                <w:rFonts w:ascii="Book Antiqua" w:eastAsia="SimSun" w:hAnsi="Book Antiqua" w:cs="Times New Roman"/>
                <w:b/>
                <w:bCs/>
                <w:sz w:val="24"/>
                <w:szCs w:val="24"/>
                <w:lang w:eastAsia="zh-CN"/>
              </w:rPr>
              <w:t>ef.</w:t>
            </w:r>
          </w:p>
        </w:tc>
        <w:tc>
          <w:tcPr>
            <w:tcW w:w="208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0DA67E52"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b/>
                <w:bCs/>
                <w:sz w:val="24"/>
                <w:szCs w:val="24"/>
              </w:rPr>
              <w:t>Study design</w:t>
            </w:r>
          </w:p>
        </w:tc>
        <w:tc>
          <w:tcPr>
            <w:tcW w:w="304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4748CC55"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b/>
                <w:bCs/>
                <w:sz w:val="24"/>
                <w:szCs w:val="24"/>
              </w:rPr>
              <w:t>Subjects</w:t>
            </w:r>
          </w:p>
        </w:tc>
        <w:tc>
          <w:tcPr>
            <w:tcW w:w="2977"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29231E09" w14:textId="2C23F4E1"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b/>
                <w:bCs/>
                <w:sz w:val="24"/>
                <w:szCs w:val="24"/>
              </w:rPr>
              <w:t>Metformin dose and</w:t>
            </w:r>
            <w:r w:rsidR="00E91A08">
              <w:rPr>
                <w:rFonts w:ascii="Book Antiqua" w:eastAsia="SimSun" w:hAnsi="Book Antiqua" w:cs="Times New Roman" w:hint="eastAsia"/>
                <w:sz w:val="24"/>
                <w:szCs w:val="24"/>
                <w:lang w:eastAsia="zh-CN"/>
              </w:rPr>
              <w:t xml:space="preserve"> </w:t>
            </w:r>
            <w:r w:rsidR="00E91A08" w:rsidRPr="00250A41">
              <w:rPr>
                <w:rFonts w:ascii="Book Antiqua" w:hAnsi="Book Antiqua" w:cs="Times New Roman"/>
                <w:b/>
                <w:bCs/>
                <w:sz w:val="24"/>
                <w:szCs w:val="24"/>
              </w:rPr>
              <w:t>i</w:t>
            </w:r>
            <w:r w:rsidRPr="00250A41">
              <w:rPr>
                <w:rFonts w:ascii="Book Antiqua" w:hAnsi="Book Antiqua" w:cs="Times New Roman"/>
                <w:b/>
                <w:bCs/>
                <w:sz w:val="24"/>
                <w:szCs w:val="24"/>
              </w:rPr>
              <w:t>ntervention</w:t>
            </w:r>
          </w:p>
        </w:tc>
        <w:tc>
          <w:tcPr>
            <w:tcW w:w="3544"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43441477"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b/>
                <w:bCs/>
                <w:sz w:val="24"/>
                <w:szCs w:val="24"/>
              </w:rPr>
              <w:t>Results</w:t>
            </w:r>
          </w:p>
        </w:tc>
      </w:tr>
      <w:tr w:rsidR="00250A41" w:rsidRPr="00250A41" w14:paraId="0228BA2F" w14:textId="77777777" w:rsidTr="008257B6">
        <w:trPr>
          <w:trHeight w:val="1913"/>
        </w:trPr>
        <w:tc>
          <w:tcPr>
            <w:tcW w:w="1820"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7FAC4AA2" w14:textId="6F1C3118" w:rsidR="00FF2B4E" w:rsidRPr="00250A41" w:rsidRDefault="00CA6460" w:rsidP="00E91A08">
            <w:pPr>
              <w:spacing w:line="360" w:lineRule="auto"/>
              <w:rPr>
                <w:rFonts w:ascii="Book Antiqua" w:hAnsi="Book Antiqua" w:cs="Times New Roman"/>
                <w:sz w:val="24"/>
                <w:szCs w:val="24"/>
              </w:rPr>
            </w:pPr>
            <w:r w:rsidRPr="00250A41">
              <w:rPr>
                <w:rFonts w:ascii="Book Antiqua" w:hAnsi="Book Antiqua" w:cs="Times New Roman"/>
                <w:sz w:val="24"/>
                <w:szCs w:val="24"/>
              </w:rPr>
              <w:t xml:space="preserve">Johnson </w:t>
            </w:r>
            <w:r w:rsidRPr="00E91A08">
              <w:rPr>
                <w:rFonts w:ascii="Book Antiqua" w:hAnsi="Book Antiqua" w:cs="Times New Roman"/>
                <w:i/>
                <w:sz w:val="24"/>
                <w:szCs w:val="24"/>
              </w:rPr>
              <w:t xml:space="preserve">et </w:t>
            </w:r>
            <w:proofErr w:type="gramStart"/>
            <w:r w:rsidRPr="00E91A08">
              <w:rPr>
                <w:rFonts w:ascii="Book Antiqua" w:hAnsi="Book Antiqua" w:cs="Times New Roman"/>
                <w:i/>
                <w:sz w:val="24"/>
                <w:szCs w:val="24"/>
              </w:rPr>
              <w:t>al</w:t>
            </w:r>
            <w:r w:rsidR="00E91A08" w:rsidRPr="00E91A08">
              <w:rPr>
                <w:rFonts w:ascii="Book Antiqua" w:hAnsi="Book Antiqua" w:cs="Times New Roman"/>
                <w:sz w:val="24"/>
                <w:szCs w:val="24"/>
                <w:vertAlign w:val="superscript"/>
              </w:rPr>
              <w:t>[</w:t>
            </w:r>
            <w:proofErr w:type="gramEnd"/>
            <w:r w:rsidR="00E91A08" w:rsidRPr="00E91A08">
              <w:rPr>
                <w:rFonts w:ascii="Book Antiqua" w:hAnsi="Book Antiqua" w:cs="Times New Roman"/>
                <w:sz w:val="24"/>
                <w:szCs w:val="24"/>
                <w:vertAlign w:val="superscript"/>
              </w:rPr>
              <w:t>18]</w:t>
            </w:r>
            <w:r w:rsidRPr="00250A41">
              <w:rPr>
                <w:rFonts w:ascii="Book Antiqua" w:hAnsi="Book Antiqua" w:cs="Times New Roman"/>
                <w:sz w:val="24"/>
                <w:szCs w:val="24"/>
              </w:rPr>
              <w:t xml:space="preserve">, 2008 </w:t>
            </w:r>
          </w:p>
        </w:tc>
        <w:tc>
          <w:tcPr>
            <w:tcW w:w="2080"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0FB82C94"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Randomized, double-blind, placebo-controlled, crossover study</w:t>
            </w:r>
          </w:p>
        </w:tc>
        <w:tc>
          <w:tcPr>
            <w:tcW w:w="3046"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2792E9D5"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11 healthy and active men</w:t>
            </w:r>
          </w:p>
          <w:p w14:paraId="4A214F78" w14:textId="33A7796B" w:rsidR="00FF2B4E" w:rsidRPr="00E91A08" w:rsidRDefault="00FF2B4E" w:rsidP="00250A41">
            <w:pPr>
              <w:spacing w:line="360" w:lineRule="auto"/>
              <w:rPr>
                <w:rFonts w:ascii="Book Antiqua" w:eastAsia="SimSun" w:hAnsi="Book Antiqua" w:cs="Times New Roman"/>
                <w:sz w:val="24"/>
                <w:szCs w:val="24"/>
                <w:lang w:eastAsia="zh-CN"/>
              </w:rPr>
            </w:pPr>
            <w:r w:rsidRPr="00250A41">
              <w:rPr>
                <w:rFonts w:ascii="Book Antiqua" w:hAnsi="Book Antiqua" w:cs="Times New Roman"/>
                <w:sz w:val="24"/>
                <w:szCs w:val="24"/>
              </w:rPr>
              <w:t xml:space="preserve">Age: 29.9 ± </w:t>
            </w:r>
            <w:r w:rsidR="00E91A08">
              <w:rPr>
                <w:rFonts w:ascii="Book Antiqua" w:hAnsi="Book Antiqua" w:cs="Times New Roman"/>
                <w:sz w:val="24"/>
                <w:szCs w:val="24"/>
              </w:rPr>
              <w:t xml:space="preserve">3.7 </w:t>
            </w:r>
            <w:proofErr w:type="spellStart"/>
            <w:r w:rsidR="00E91A08">
              <w:rPr>
                <w:rFonts w:ascii="Book Antiqua" w:hAnsi="Book Antiqua" w:cs="Times New Roman"/>
                <w:sz w:val="24"/>
                <w:szCs w:val="24"/>
              </w:rPr>
              <w:t>yr</w:t>
            </w:r>
            <w:proofErr w:type="spellEnd"/>
          </w:p>
          <w:p w14:paraId="7AF2862F" w14:textId="33E36262"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 xml:space="preserve">Sex: </w:t>
            </w:r>
            <w:r w:rsidR="00E91A08" w:rsidRPr="00250A41">
              <w:rPr>
                <w:rFonts w:ascii="Book Antiqua" w:hAnsi="Book Antiqua" w:cs="Times New Roman"/>
                <w:sz w:val="24"/>
                <w:szCs w:val="24"/>
              </w:rPr>
              <w:t xml:space="preserve">All </w:t>
            </w:r>
            <w:r w:rsidRPr="00250A41">
              <w:rPr>
                <w:rFonts w:ascii="Book Antiqua" w:hAnsi="Book Antiqua" w:cs="Times New Roman"/>
                <w:sz w:val="24"/>
                <w:szCs w:val="24"/>
              </w:rPr>
              <w:t>men</w:t>
            </w:r>
          </w:p>
          <w:p w14:paraId="45129FE0"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BMI: 25.2 ± 2.8 kg/</w:t>
            </w:r>
            <w:proofErr w:type="spellStart"/>
            <w:r w:rsidRPr="00250A41">
              <w:rPr>
                <w:rFonts w:ascii="Book Antiqua" w:hAnsi="Book Antiqua" w:cs="Times New Roman"/>
                <w:sz w:val="24"/>
                <w:szCs w:val="24"/>
              </w:rPr>
              <w:t>m</w:t>
            </w:r>
            <w:r w:rsidRPr="00250A41">
              <w:rPr>
                <w:rFonts w:ascii="Book Antiqua" w:hAnsi="Book Antiqua" w:cs="Times New Roman"/>
                <w:sz w:val="24"/>
                <w:szCs w:val="24"/>
                <w:vertAlign w:val="superscript"/>
              </w:rPr>
              <w:t>2</w:t>
            </w:r>
            <w:proofErr w:type="spellEnd"/>
            <w:r w:rsidRPr="00250A41">
              <w:rPr>
                <w:rFonts w:ascii="Book Antiqua" w:hAnsi="Book Antiqua" w:cs="Times New Roman"/>
                <w:sz w:val="24"/>
                <w:szCs w:val="24"/>
              </w:rPr>
              <w:t xml:space="preserve"> </w:t>
            </w:r>
          </w:p>
        </w:tc>
        <w:tc>
          <w:tcPr>
            <w:tcW w:w="2977"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768C364E" w14:textId="17A6C02E" w:rsidR="00FF2B4E" w:rsidRPr="00E91A08" w:rsidRDefault="00E91A08" w:rsidP="00250A41">
            <w:pPr>
              <w:spacing w:line="360" w:lineRule="auto"/>
              <w:rPr>
                <w:rFonts w:ascii="Book Antiqua" w:eastAsia="SimSun" w:hAnsi="Book Antiqua" w:cs="Times New Roman"/>
                <w:sz w:val="24"/>
                <w:szCs w:val="24"/>
                <w:lang w:eastAsia="zh-CN"/>
              </w:rPr>
            </w:pPr>
            <w:r>
              <w:rPr>
                <w:rFonts w:ascii="Book Antiqua" w:hAnsi="Book Antiqua" w:cs="Times New Roman"/>
                <w:sz w:val="24"/>
                <w:szCs w:val="24"/>
              </w:rPr>
              <w:t>1000 mg/d</w:t>
            </w:r>
          </w:p>
          <w:p w14:paraId="7C0C37AF" w14:textId="31742484"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 xml:space="preserve">Cycle ergometer at the mean intensity of 69 ± 5.5% of </w:t>
            </w:r>
            <w:proofErr w:type="spellStart"/>
            <w:r w:rsidRPr="00250A41">
              <w:rPr>
                <w:rFonts w:ascii="Book Antiqua" w:hAnsi="Book Antiqua" w:cs="Times New Roman"/>
                <w:sz w:val="24"/>
                <w:szCs w:val="24"/>
              </w:rPr>
              <w:t>VO</w:t>
            </w:r>
            <w:r w:rsidRPr="00250A41">
              <w:rPr>
                <w:rFonts w:ascii="Book Antiqua" w:hAnsi="Book Antiqua" w:cs="Times New Roman"/>
                <w:sz w:val="24"/>
                <w:szCs w:val="24"/>
                <w:vertAlign w:val="subscript"/>
              </w:rPr>
              <w:t>2max</w:t>
            </w:r>
            <w:proofErr w:type="spellEnd"/>
          </w:p>
        </w:tc>
        <w:tc>
          <w:tcPr>
            <w:tcW w:w="3544"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7BC11D65" w14:textId="77777777" w:rsidR="00FF2B4E" w:rsidRPr="00250A41" w:rsidRDefault="00FF2B4E" w:rsidP="00250A41">
            <w:pPr>
              <w:spacing w:line="360" w:lineRule="auto"/>
              <w:rPr>
                <w:rFonts w:ascii="Book Antiqua" w:hAnsi="Book Antiqua" w:cs="Times New Roman"/>
                <w:sz w:val="24"/>
                <w:szCs w:val="24"/>
              </w:rPr>
            </w:pPr>
            <w:proofErr w:type="spellStart"/>
            <w:r w:rsidRPr="00250A41">
              <w:rPr>
                <w:rFonts w:ascii="Book Antiqua" w:hAnsi="Book Antiqua" w:cs="Times New Roman"/>
                <w:sz w:val="24"/>
                <w:szCs w:val="24"/>
              </w:rPr>
              <w:t>VO</w:t>
            </w:r>
            <w:r w:rsidRPr="00250A41">
              <w:rPr>
                <w:rFonts w:ascii="Book Antiqua" w:hAnsi="Book Antiqua" w:cs="Times New Roman"/>
                <w:sz w:val="24"/>
                <w:szCs w:val="24"/>
                <w:vertAlign w:val="subscript"/>
              </w:rPr>
              <w:t>2max</w:t>
            </w:r>
            <w:proofErr w:type="spellEnd"/>
            <w:r w:rsidRPr="00250A41">
              <w:rPr>
                <w:rFonts w:ascii="Book Antiqua" w:hAnsi="Book Antiqua" w:cs="Times New Roman"/>
                <w:sz w:val="24"/>
                <w:szCs w:val="24"/>
              </w:rPr>
              <w:t>→, ventilator threshold→, maximal heart rate→, time to fatigue→</w:t>
            </w:r>
          </w:p>
          <w:p w14:paraId="3A91B064"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Lactate↓, blood glucose concentrations↓</w:t>
            </w:r>
          </w:p>
        </w:tc>
      </w:tr>
      <w:tr w:rsidR="00250A41" w:rsidRPr="00250A41" w14:paraId="6284B9BC" w14:textId="77777777" w:rsidTr="008257B6">
        <w:trPr>
          <w:trHeight w:val="1398"/>
        </w:trPr>
        <w:tc>
          <w:tcPr>
            <w:tcW w:w="1820" w:type="dxa"/>
            <w:tcBorders>
              <w:top w:val="nil"/>
              <w:left w:val="nil"/>
              <w:bottom w:val="nil"/>
              <w:right w:val="nil"/>
            </w:tcBorders>
            <w:shd w:val="clear" w:color="auto" w:fill="auto"/>
            <w:tcMar>
              <w:top w:w="72" w:type="dxa"/>
              <w:left w:w="144" w:type="dxa"/>
              <w:bottom w:w="72" w:type="dxa"/>
              <w:right w:w="144" w:type="dxa"/>
            </w:tcMar>
            <w:hideMark/>
          </w:tcPr>
          <w:p w14:paraId="6F7B45FC" w14:textId="3B3565BA" w:rsidR="00FF2B4E" w:rsidRPr="00250A41" w:rsidRDefault="00CA6460" w:rsidP="00E91A08">
            <w:pPr>
              <w:spacing w:line="360" w:lineRule="auto"/>
              <w:rPr>
                <w:rFonts w:ascii="Book Antiqua" w:hAnsi="Book Antiqua" w:cs="Times New Roman"/>
                <w:sz w:val="24"/>
                <w:szCs w:val="24"/>
              </w:rPr>
            </w:pPr>
            <w:r w:rsidRPr="00250A41">
              <w:rPr>
                <w:rFonts w:ascii="Book Antiqua" w:hAnsi="Book Antiqua" w:cs="Times New Roman"/>
                <w:sz w:val="24"/>
                <w:szCs w:val="24"/>
              </w:rPr>
              <w:t xml:space="preserve">Braun </w:t>
            </w:r>
            <w:r w:rsidR="00E91A08" w:rsidRPr="00E91A08">
              <w:rPr>
                <w:rFonts w:ascii="Book Antiqua" w:hAnsi="Book Antiqua" w:cs="Times New Roman"/>
                <w:i/>
                <w:sz w:val="24"/>
                <w:szCs w:val="24"/>
              </w:rPr>
              <w:t xml:space="preserve">et </w:t>
            </w:r>
            <w:proofErr w:type="gramStart"/>
            <w:r w:rsidR="00E91A08" w:rsidRPr="00E91A08">
              <w:rPr>
                <w:rFonts w:ascii="Book Antiqua" w:hAnsi="Book Antiqua" w:cs="Times New Roman"/>
                <w:i/>
                <w:sz w:val="24"/>
                <w:szCs w:val="24"/>
              </w:rPr>
              <w:t>al</w:t>
            </w:r>
            <w:r w:rsidR="00E91A08" w:rsidRPr="00E91A08">
              <w:rPr>
                <w:rFonts w:ascii="Book Antiqua" w:hAnsi="Book Antiqua" w:cs="Times New Roman"/>
                <w:sz w:val="24"/>
                <w:szCs w:val="24"/>
                <w:vertAlign w:val="superscript"/>
              </w:rPr>
              <w:t>[</w:t>
            </w:r>
            <w:proofErr w:type="gramEnd"/>
            <w:r w:rsidR="00E91A08" w:rsidRPr="00E91A08">
              <w:rPr>
                <w:rFonts w:ascii="Book Antiqua" w:hAnsi="Book Antiqua" w:cs="Times New Roman"/>
                <w:sz w:val="24"/>
                <w:szCs w:val="24"/>
                <w:vertAlign w:val="superscript"/>
              </w:rPr>
              <w:t>1</w:t>
            </w:r>
            <w:r w:rsidR="00E91A08">
              <w:rPr>
                <w:rFonts w:ascii="Book Antiqua" w:eastAsia="SimSun" w:hAnsi="Book Antiqua" w:cs="Times New Roman" w:hint="eastAsia"/>
                <w:sz w:val="24"/>
                <w:szCs w:val="24"/>
                <w:vertAlign w:val="superscript"/>
                <w:lang w:eastAsia="zh-CN"/>
              </w:rPr>
              <w:t>9</w:t>
            </w:r>
            <w:r w:rsidR="00E91A08" w:rsidRPr="00E91A08">
              <w:rPr>
                <w:rFonts w:ascii="Book Antiqua" w:hAnsi="Book Antiqua" w:cs="Times New Roman"/>
                <w:sz w:val="24"/>
                <w:szCs w:val="24"/>
                <w:vertAlign w:val="superscript"/>
              </w:rPr>
              <w:t>]</w:t>
            </w:r>
            <w:r w:rsidRPr="00250A41">
              <w:rPr>
                <w:rFonts w:ascii="Book Antiqua" w:hAnsi="Book Antiqua" w:cs="Times New Roman"/>
                <w:sz w:val="24"/>
                <w:szCs w:val="24"/>
              </w:rPr>
              <w:t>, 2008</w:t>
            </w:r>
          </w:p>
        </w:tc>
        <w:tc>
          <w:tcPr>
            <w:tcW w:w="2080" w:type="dxa"/>
            <w:tcBorders>
              <w:top w:val="nil"/>
              <w:left w:val="nil"/>
              <w:bottom w:val="nil"/>
              <w:right w:val="nil"/>
            </w:tcBorders>
            <w:shd w:val="clear" w:color="auto" w:fill="auto"/>
            <w:tcMar>
              <w:top w:w="72" w:type="dxa"/>
              <w:left w:w="144" w:type="dxa"/>
              <w:bottom w:w="72" w:type="dxa"/>
              <w:right w:w="144" w:type="dxa"/>
            </w:tcMar>
            <w:hideMark/>
          </w:tcPr>
          <w:p w14:paraId="6738B521"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Non-randomized, placebo-controlled study</w:t>
            </w:r>
          </w:p>
        </w:tc>
        <w:tc>
          <w:tcPr>
            <w:tcW w:w="3046" w:type="dxa"/>
            <w:tcBorders>
              <w:top w:val="nil"/>
              <w:left w:val="nil"/>
              <w:bottom w:val="nil"/>
              <w:right w:val="nil"/>
            </w:tcBorders>
            <w:shd w:val="clear" w:color="auto" w:fill="auto"/>
            <w:tcMar>
              <w:top w:w="72" w:type="dxa"/>
              <w:left w:w="144" w:type="dxa"/>
              <w:bottom w:w="72" w:type="dxa"/>
              <w:right w:w="144" w:type="dxa"/>
            </w:tcMar>
            <w:hideMark/>
          </w:tcPr>
          <w:p w14:paraId="0589A901"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18 healthy subjects</w:t>
            </w:r>
          </w:p>
          <w:p w14:paraId="0D254210" w14:textId="2674DFE1" w:rsidR="00FF2B4E" w:rsidRPr="00E91A08" w:rsidRDefault="00E91A08" w:rsidP="00250A41">
            <w:pPr>
              <w:spacing w:line="360" w:lineRule="auto"/>
              <w:rPr>
                <w:rFonts w:ascii="Book Antiqua" w:eastAsia="SimSun" w:hAnsi="Book Antiqua" w:cs="Times New Roman"/>
                <w:sz w:val="24"/>
                <w:szCs w:val="24"/>
                <w:lang w:eastAsia="zh-CN"/>
              </w:rPr>
            </w:pPr>
            <w:r>
              <w:rPr>
                <w:rFonts w:ascii="Book Antiqua" w:hAnsi="Book Antiqua" w:cs="Times New Roman"/>
                <w:sz w:val="24"/>
                <w:szCs w:val="24"/>
              </w:rPr>
              <w:t xml:space="preserve">Age: 27.9 ± 3.3 </w:t>
            </w:r>
            <w:proofErr w:type="spellStart"/>
            <w:r>
              <w:rPr>
                <w:rFonts w:ascii="Book Antiqua" w:hAnsi="Book Antiqua" w:cs="Times New Roman"/>
                <w:sz w:val="24"/>
                <w:szCs w:val="24"/>
              </w:rPr>
              <w:t>yr</w:t>
            </w:r>
            <w:proofErr w:type="spellEnd"/>
          </w:p>
          <w:p w14:paraId="69642A37"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Sex: 11 men and 7 women</w:t>
            </w:r>
          </w:p>
          <w:p w14:paraId="42B467FB"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 xml:space="preserve">BMI: 24.1 ± 3.6 kg/ </w:t>
            </w:r>
            <w:proofErr w:type="spellStart"/>
            <w:r w:rsidRPr="00250A41">
              <w:rPr>
                <w:rFonts w:ascii="Book Antiqua" w:hAnsi="Book Antiqua" w:cs="Times New Roman"/>
                <w:sz w:val="24"/>
                <w:szCs w:val="24"/>
              </w:rPr>
              <w:t>m</w:t>
            </w:r>
            <w:r w:rsidRPr="00250A41">
              <w:rPr>
                <w:rFonts w:ascii="Book Antiqua" w:hAnsi="Book Antiqua" w:cs="Times New Roman"/>
                <w:sz w:val="24"/>
                <w:szCs w:val="24"/>
                <w:vertAlign w:val="superscript"/>
              </w:rPr>
              <w:t>2</w:t>
            </w:r>
            <w:proofErr w:type="spellEnd"/>
            <w:r w:rsidRPr="00250A41">
              <w:rPr>
                <w:rFonts w:ascii="Book Antiqua" w:hAnsi="Book Antiqua" w:cs="Times New Roman"/>
                <w:sz w:val="24"/>
                <w:szCs w:val="24"/>
              </w:rPr>
              <w:t xml:space="preserve"> </w:t>
            </w:r>
          </w:p>
        </w:tc>
        <w:tc>
          <w:tcPr>
            <w:tcW w:w="2977" w:type="dxa"/>
            <w:tcBorders>
              <w:top w:val="nil"/>
              <w:left w:val="nil"/>
              <w:bottom w:val="nil"/>
              <w:right w:val="nil"/>
            </w:tcBorders>
            <w:shd w:val="clear" w:color="auto" w:fill="auto"/>
            <w:tcMar>
              <w:top w:w="72" w:type="dxa"/>
              <w:left w:w="144" w:type="dxa"/>
              <w:bottom w:w="72" w:type="dxa"/>
              <w:right w:w="144" w:type="dxa"/>
            </w:tcMar>
            <w:hideMark/>
          </w:tcPr>
          <w:p w14:paraId="1E05E685" w14:textId="3A43379D" w:rsidR="00FF2B4E" w:rsidRPr="00E91A08" w:rsidRDefault="00E91A08" w:rsidP="00250A41">
            <w:pPr>
              <w:spacing w:line="360" w:lineRule="auto"/>
              <w:rPr>
                <w:rFonts w:ascii="Book Antiqua" w:eastAsia="SimSun" w:hAnsi="Book Antiqua" w:cs="Times New Roman"/>
                <w:sz w:val="24"/>
                <w:szCs w:val="24"/>
                <w:lang w:eastAsia="zh-CN"/>
              </w:rPr>
            </w:pPr>
            <w:r>
              <w:rPr>
                <w:rFonts w:ascii="Book Antiqua" w:hAnsi="Book Antiqua" w:cs="Times New Roman"/>
                <w:sz w:val="24"/>
                <w:szCs w:val="24"/>
              </w:rPr>
              <w:t>2000 mg/d</w:t>
            </w:r>
          </w:p>
          <w:p w14:paraId="63694A17"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Treadmill or cycle ergometer</w:t>
            </w:r>
          </w:p>
        </w:tc>
        <w:tc>
          <w:tcPr>
            <w:tcW w:w="3544" w:type="dxa"/>
            <w:tcBorders>
              <w:top w:val="nil"/>
              <w:left w:val="nil"/>
              <w:bottom w:val="nil"/>
              <w:right w:val="nil"/>
            </w:tcBorders>
            <w:shd w:val="clear" w:color="auto" w:fill="auto"/>
            <w:tcMar>
              <w:top w:w="72" w:type="dxa"/>
              <w:left w:w="144" w:type="dxa"/>
              <w:bottom w:w="72" w:type="dxa"/>
              <w:right w:w="144" w:type="dxa"/>
            </w:tcMar>
            <w:hideMark/>
          </w:tcPr>
          <w:p w14:paraId="594C4306" w14:textId="77777777" w:rsidR="00FF2B4E" w:rsidRPr="00250A41" w:rsidRDefault="00FF2B4E" w:rsidP="00250A41">
            <w:pPr>
              <w:spacing w:line="360" w:lineRule="auto"/>
              <w:rPr>
                <w:rFonts w:ascii="Book Antiqua" w:hAnsi="Book Antiqua" w:cs="Times New Roman"/>
                <w:sz w:val="24"/>
                <w:szCs w:val="24"/>
              </w:rPr>
            </w:pPr>
            <w:proofErr w:type="spellStart"/>
            <w:r w:rsidRPr="00250A41">
              <w:rPr>
                <w:rFonts w:ascii="Book Antiqua" w:hAnsi="Book Antiqua" w:cs="Times New Roman"/>
                <w:sz w:val="24"/>
                <w:szCs w:val="24"/>
              </w:rPr>
              <w:t>VO</w:t>
            </w:r>
            <w:r w:rsidRPr="00250A41">
              <w:rPr>
                <w:rFonts w:ascii="Book Antiqua" w:hAnsi="Book Antiqua" w:cs="Times New Roman"/>
                <w:sz w:val="24"/>
                <w:szCs w:val="24"/>
                <w:vertAlign w:val="subscript"/>
              </w:rPr>
              <w:t>2peak</w:t>
            </w:r>
            <w:proofErr w:type="spellEnd"/>
            <w:r w:rsidRPr="00250A41">
              <w:rPr>
                <w:rFonts w:ascii="Book Antiqua" w:hAnsi="Book Antiqua" w:cs="Times New Roman"/>
                <w:sz w:val="24"/>
                <w:szCs w:val="24"/>
              </w:rPr>
              <w:t>↓, peak heart rate↓, peak ventilation↓, peak respiratory exchange ratio↓, exercise duration↓</w:t>
            </w:r>
          </w:p>
          <w:p w14:paraId="5DB421E2"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Rating of perceived exertion→</w:t>
            </w:r>
          </w:p>
        </w:tc>
      </w:tr>
      <w:tr w:rsidR="00250A41" w:rsidRPr="00250A41" w14:paraId="34178E5B" w14:textId="77777777" w:rsidTr="008257B6">
        <w:trPr>
          <w:trHeight w:val="1656"/>
        </w:trPr>
        <w:tc>
          <w:tcPr>
            <w:tcW w:w="1820" w:type="dxa"/>
            <w:tcBorders>
              <w:top w:val="nil"/>
              <w:left w:val="nil"/>
              <w:bottom w:val="nil"/>
              <w:right w:val="nil"/>
            </w:tcBorders>
            <w:shd w:val="clear" w:color="auto" w:fill="auto"/>
            <w:tcMar>
              <w:top w:w="72" w:type="dxa"/>
              <w:left w:w="144" w:type="dxa"/>
              <w:bottom w:w="72" w:type="dxa"/>
              <w:right w:w="144" w:type="dxa"/>
            </w:tcMar>
            <w:hideMark/>
          </w:tcPr>
          <w:p w14:paraId="18D64AF3" w14:textId="2698955E" w:rsidR="00FF2B4E" w:rsidRPr="00250A41" w:rsidRDefault="00CA6460" w:rsidP="00E91A08">
            <w:pPr>
              <w:spacing w:line="360" w:lineRule="auto"/>
              <w:rPr>
                <w:rFonts w:ascii="Book Antiqua" w:hAnsi="Book Antiqua" w:cs="Times New Roman"/>
                <w:sz w:val="24"/>
                <w:szCs w:val="24"/>
              </w:rPr>
            </w:pPr>
            <w:proofErr w:type="spellStart"/>
            <w:r w:rsidRPr="00250A41">
              <w:rPr>
                <w:rFonts w:ascii="Book Antiqua" w:hAnsi="Book Antiqua" w:cs="Times New Roman"/>
                <w:sz w:val="24"/>
                <w:szCs w:val="24"/>
              </w:rPr>
              <w:lastRenderedPageBreak/>
              <w:t>Malin</w:t>
            </w:r>
            <w:proofErr w:type="spellEnd"/>
            <w:r w:rsidRPr="00250A41">
              <w:rPr>
                <w:rFonts w:ascii="Book Antiqua" w:hAnsi="Book Antiqua" w:cs="Times New Roman"/>
                <w:sz w:val="24"/>
                <w:szCs w:val="24"/>
              </w:rPr>
              <w:t xml:space="preserve"> </w:t>
            </w:r>
            <w:r w:rsidR="00E91A08" w:rsidRPr="00E91A08">
              <w:rPr>
                <w:rFonts w:ascii="Book Antiqua" w:hAnsi="Book Antiqua" w:cs="Times New Roman"/>
                <w:i/>
                <w:sz w:val="24"/>
                <w:szCs w:val="24"/>
              </w:rPr>
              <w:t xml:space="preserve">et </w:t>
            </w:r>
            <w:proofErr w:type="gramStart"/>
            <w:r w:rsidR="00E91A08" w:rsidRPr="00E91A08">
              <w:rPr>
                <w:rFonts w:ascii="Book Antiqua" w:hAnsi="Book Antiqua" w:cs="Times New Roman"/>
                <w:i/>
                <w:sz w:val="24"/>
                <w:szCs w:val="24"/>
              </w:rPr>
              <w:t>al</w:t>
            </w:r>
            <w:r w:rsidR="00E91A08" w:rsidRPr="00E91A08">
              <w:rPr>
                <w:rFonts w:ascii="Book Antiqua" w:hAnsi="Book Antiqua" w:cs="Times New Roman"/>
                <w:sz w:val="24"/>
                <w:szCs w:val="24"/>
                <w:vertAlign w:val="superscript"/>
              </w:rPr>
              <w:t>[</w:t>
            </w:r>
            <w:proofErr w:type="gramEnd"/>
            <w:r w:rsidR="00E91A08">
              <w:rPr>
                <w:rFonts w:ascii="Book Antiqua" w:eastAsia="SimSun" w:hAnsi="Book Antiqua" w:cs="Times New Roman" w:hint="eastAsia"/>
                <w:sz w:val="24"/>
                <w:szCs w:val="24"/>
                <w:vertAlign w:val="superscript"/>
                <w:lang w:eastAsia="zh-CN"/>
              </w:rPr>
              <w:t>20</w:t>
            </w:r>
            <w:r w:rsidR="00E91A08" w:rsidRPr="00E91A08">
              <w:rPr>
                <w:rFonts w:ascii="Book Antiqua" w:hAnsi="Book Antiqua" w:cs="Times New Roman"/>
                <w:sz w:val="24"/>
                <w:szCs w:val="24"/>
                <w:vertAlign w:val="superscript"/>
              </w:rPr>
              <w:t>]</w:t>
            </w:r>
            <w:r w:rsidRPr="00250A41">
              <w:rPr>
                <w:rFonts w:ascii="Book Antiqua" w:hAnsi="Book Antiqua" w:cs="Times New Roman"/>
                <w:sz w:val="24"/>
                <w:szCs w:val="24"/>
              </w:rPr>
              <w:t>, 2010</w:t>
            </w:r>
          </w:p>
        </w:tc>
        <w:tc>
          <w:tcPr>
            <w:tcW w:w="2080" w:type="dxa"/>
            <w:tcBorders>
              <w:top w:val="nil"/>
              <w:left w:val="nil"/>
              <w:bottom w:val="nil"/>
              <w:right w:val="nil"/>
            </w:tcBorders>
            <w:shd w:val="clear" w:color="auto" w:fill="auto"/>
            <w:tcMar>
              <w:top w:w="72" w:type="dxa"/>
              <w:left w:w="144" w:type="dxa"/>
              <w:bottom w:w="72" w:type="dxa"/>
              <w:right w:w="144" w:type="dxa"/>
            </w:tcMar>
            <w:hideMark/>
          </w:tcPr>
          <w:p w14:paraId="70060419"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Non-randomized, double-blind, counterbalanced crossover study</w:t>
            </w:r>
          </w:p>
        </w:tc>
        <w:tc>
          <w:tcPr>
            <w:tcW w:w="3046" w:type="dxa"/>
            <w:tcBorders>
              <w:top w:val="nil"/>
              <w:left w:val="nil"/>
              <w:bottom w:val="nil"/>
              <w:right w:val="nil"/>
            </w:tcBorders>
            <w:shd w:val="clear" w:color="auto" w:fill="auto"/>
            <w:tcMar>
              <w:top w:w="72" w:type="dxa"/>
              <w:left w:w="144" w:type="dxa"/>
              <w:bottom w:w="72" w:type="dxa"/>
              <w:right w:w="144" w:type="dxa"/>
            </w:tcMar>
            <w:hideMark/>
          </w:tcPr>
          <w:p w14:paraId="31D81949"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15 healthy and active subjects</w:t>
            </w:r>
          </w:p>
          <w:p w14:paraId="4A4ED611" w14:textId="266D2BEA" w:rsidR="00FF2B4E" w:rsidRPr="00E91A08" w:rsidRDefault="00E91A08" w:rsidP="00250A41">
            <w:pPr>
              <w:spacing w:line="360" w:lineRule="auto"/>
              <w:rPr>
                <w:rFonts w:ascii="Book Antiqua" w:eastAsia="SimSun" w:hAnsi="Book Antiqua" w:cs="Times New Roman"/>
                <w:sz w:val="24"/>
                <w:szCs w:val="24"/>
                <w:lang w:eastAsia="zh-CN"/>
              </w:rPr>
            </w:pPr>
            <w:r>
              <w:rPr>
                <w:rFonts w:ascii="Book Antiqua" w:hAnsi="Book Antiqua" w:cs="Times New Roman"/>
                <w:sz w:val="24"/>
                <w:szCs w:val="24"/>
              </w:rPr>
              <w:t xml:space="preserve">Age: 25 ± 4.4 </w:t>
            </w:r>
            <w:proofErr w:type="spellStart"/>
            <w:r>
              <w:rPr>
                <w:rFonts w:ascii="Book Antiqua" w:hAnsi="Book Antiqua" w:cs="Times New Roman"/>
                <w:sz w:val="24"/>
                <w:szCs w:val="24"/>
              </w:rPr>
              <w:t>yr</w:t>
            </w:r>
            <w:proofErr w:type="spellEnd"/>
          </w:p>
          <w:p w14:paraId="4D772E21"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Sex: 7 men and 8 women</w:t>
            </w:r>
          </w:p>
          <w:p w14:paraId="70318DAA"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BMI: 22.8 ± 2.7 kg/</w:t>
            </w:r>
            <w:proofErr w:type="spellStart"/>
            <w:r w:rsidRPr="00250A41">
              <w:rPr>
                <w:rFonts w:ascii="Book Antiqua" w:hAnsi="Book Antiqua" w:cs="Times New Roman"/>
                <w:sz w:val="24"/>
                <w:szCs w:val="24"/>
              </w:rPr>
              <w:t>m</w:t>
            </w:r>
            <w:r w:rsidRPr="00250A41">
              <w:rPr>
                <w:rFonts w:ascii="Book Antiqua" w:hAnsi="Book Antiqua" w:cs="Times New Roman"/>
                <w:sz w:val="24"/>
                <w:szCs w:val="24"/>
                <w:vertAlign w:val="superscript"/>
              </w:rPr>
              <w:t>2</w:t>
            </w:r>
            <w:proofErr w:type="spellEnd"/>
            <w:r w:rsidRPr="00250A41">
              <w:rPr>
                <w:rFonts w:ascii="Book Antiqua" w:hAnsi="Book Antiqua" w:cs="Times New Roman"/>
                <w:sz w:val="24"/>
                <w:szCs w:val="24"/>
              </w:rPr>
              <w:t xml:space="preserve"> </w:t>
            </w:r>
          </w:p>
        </w:tc>
        <w:tc>
          <w:tcPr>
            <w:tcW w:w="2977" w:type="dxa"/>
            <w:tcBorders>
              <w:top w:val="nil"/>
              <w:left w:val="nil"/>
              <w:bottom w:val="nil"/>
              <w:right w:val="nil"/>
            </w:tcBorders>
            <w:shd w:val="clear" w:color="auto" w:fill="auto"/>
            <w:tcMar>
              <w:top w:w="72" w:type="dxa"/>
              <w:left w:w="144" w:type="dxa"/>
              <w:bottom w:w="72" w:type="dxa"/>
              <w:right w:w="144" w:type="dxa"/>
            </w:tcMar>
            <w:hideMark/>
          </w:tcPr>
          <w:p w14:paraId="38149F41" w14:textId="584CE96E" w:rsidR="00FF2B4E" w:rsidRPr="00DE321A" w:rsidRDefault="00DE321A" w:rsidP="00250A41">
            <w:pPr>
              <w:spacing w:line="360" w:lineRule="auto"/>
              <w:rPr>
                <w:rFonts w:ascii="Book Antiqua" w:eastAsia="SimSun" w:hAnsi="Book Antiqua" w:cs="Times New Roman"/>
                <w:sz w:val="24"/>
                <w:szCs w:val="24"/>
                <w:lang w:eastAsia="zh-CN"/>
              </w:rPr>
            </w:pPr>
            <w:r>
              <w:rPr>
                <w:rFonts w:ascii="Book Antiqua" w:hAnsi="Book Antiqua" w:cs="Times New Roman"/>
                <w:sz w:val="24"/>
                <w:szCs w:val="24"/>
              </w:rPr>
              <w:t>2000 mg/d</w:t>
            </w:r>
          </w:p>
          <w:p w14:paraId="0A2E5B0E"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Cycle exercise at 5 submaximal cycle workloads</w:t>
            </w:r>
          </w:p>
        </w:tc>
        <w:tc>
          <w:tcPr>
            <w:tcW w:w="3544" w:type="dxa"/>
            <w:tcBorders>
              <w:top w:val="nil"/>
              <w:left w:val="nil"/>
              <w:bottom w:val="nil"/>
              <w:right w:val="nil"/>
            </w:tcBorders>
            <w:shd w:val="clear" w:color="auto" w:fill="auto"/>
            <w:tcMar>
              <w:top w:w="72" w:type="dxa"/>
              <w:left w:w="144" w:type="dxa"/>
              <w:bottom w:w="72" w:type="dxa"/>
              <w:right w:w="144" w:type="dxa"/>
            </w:tcMar>
            <w:hideMark/>
          </w:tcPr>
          <w:p w14:paraId="2F67E4C7" w14:textId="77777777" w:rsidR="00FF2B4E" w:rsidRPr="00250A41" w:rsidRDefault="00FF2B4E" w:rsidP="00250A41">
            <w:pPr>
              <w:spacing w:line="360" w:lineRule="auto"/>
              <w:rPr>
                <w:rFonts w:ascii="Book Antiqua" w:hAnsi="Book Antiqua" w:cs="Times New Roman"/>
                <w:sz w:val="24"/>
                <w:szCs w:val="24"/>
              </w:rPr>
            </w:pPr>
            <w:proofErr w:type="spellStart"/>
            <w:r w:rsidRPr="00250A41">
              <w:rPr>
                <w:rFonts w:ascii="Book Antiqua" w:hAnsi="Book Antiqua" w:cs="Times New Roman"/>
                <w:sz w:val="24"/>
                <w:szCs w:val="24"/>
              </w:rPr>
              <w:t>VO</w:t>
            </w:r>
            <w:r w:rsidRPr="00250A41">
              <w:rPr>
                <w:rFonts w:ascii="Book Antiqua" w:hAnsi="Book Antiqua" w:cs="Times New Roman"/>
                <w:sz w:val="24"/>
                <w:szCs w:val="24"/>
                <w:vertAlign w:val="subscript"/>
              </w:rPr>
              <w:t>2</w:t>
            </w:r>
            <w:proofErr w:type="spellEnd"/>
            <w:r w:rsidRPr="00250A41">
              <w:rPr>
                <w:rFonts w:ascii="Book Antiqua" w:hAnsi="Book Antiqua" w:cs="Times New Roman"/>
                <w:sz w:val="24"/>
                <w:szCs w:val="24"/>
              </w:rPr>
              <w:t>→</w:t>
            </w:r>
          </w:p>
          <w:p w14:paraId="3FC08514"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During exercise: fat oxidation↑</w:t>
            </w:r>
          </w:p>
          <w:p w14:paraId="57BE217D" w14:textId="77777777" w:rsidR="00FF2B4E" w:rsidRPr="00250A41" w:rsidRDefault="00FF2B4E" w:rsidP="00250A41">
            <w:pPr>
              <w:spacing w:line="360" w:lineRule="auto"/>
              <w:rPr>
                <w:rFonts w:ascii="Book Antiqua" w:hAnsi="Book Antiqua" w:cs="Times New Roman"/>
                <w:sz w:val="24"/>
                <w:szCs w:val="24"/>
              </w:rPr>
            </w:pPr>
            <w:proofErr w:type="spellStart"/>
            <w:r w:rsidRPr="00250A41">
              <w:rPr>
                <w:rFonts w:ascii="Book Antiqua" w:hAnsi="Book Antiqua" w:cs="Times New Roman"/>
                <w:sz w:val="24"/>
                <w:szCs w:val="24"/>
              </w:rPr>
              <w:t>Postexercise</w:t>
            </w:r>
            <w:proofErr w:type="spellEnd"/>
            <w:r w:rsidRPr="00250A41">
              <w:rPr>
                <w:rFonts w:ascii="Book Antiqua" w:hAnsi="Book Antiqua" w:cs="Times New Roman"/>
                <w:sz w:val="24"/>
                <w:szCs w:val="24"/>
              </w:rPr>
              <w:t>: fat oxidation↓</w:t>
            </w:r>
          </w:p>
        </w:tc>
      </w:tr>
      <w:tr w:rsidR="00250A41" w:rsidRPr="00250A41" w14:paraId="2118321B" w14:textId="77777777" w:rsidTr="008257B6">
        <w:trPr>
          <w:trHeight w:val="2171"/>
        </w:trPr>
        <w:tc>
          <w:tcPr>
            <w:tcW w:w="1820"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06BCF9A7" w14:textId="655FD39B" w:rsidR="00FF2B4E" w:rsidRPr="00250A41" w:rsidRDefault="00FF2B4E" w:rsidP="00E91A08">
            <w:pPr>
              <w:spacing w:line="360" w:lineRule="auto"/>
              <w:rPr>
                <w:rFonts w:ascii="Book Antiqua" w:hAnsi="Book Antiqua" w:cs="Times New Roman"/>
                <w:sz w:val="24"/>
                <w:szCs w:val="24"/>
              </w:rPr>
            </w:pPr>
            <w:proofErr w:type="spellStart"/>
            <w:r w:rsidRPr="00250A41">
              <w:rPr>
                <w:rFonts w:ascii="Book Antiqua" w:hAnsi="Book Antiqua" w:cs="Times New Roman"/>
                <w:sz w:val="24"/>
                <w:szCs w:val="24"/>
              </w:rPr>
              <w:t>Learsi</w:t>
            </w:r>
            <w:proofErr w:type="spellEnd"/>
            <w:r w:rsidRPr="00250A41">
              <w:rPr>
                <w:rFonts w:ascii="Book Antiqua" w:hAnsi="Book Antiqua" w:cs="Times New Roman"/>
                <w:sz w:val="24"/>
                <w:szCs w:val="24"/>
              </w:rPr>
              <w:t xml:space="preserve"> </w:t>
            </w:r>
            <w:r w:rsidR="00E91A08" w:rsidRPr="00E91A08">
              <w:rPr>
                <w:rFonts w:ascii="Book Antiqua" w:hAnsi="Book Antiqua" w:cs="Times New Roman"/>
                <w:i/>
                <w:sz w:val="24"/>
                <w:szCs w:val="24"/>
              </w:rPr>
              <w:t xml:space="preserve">et </w:t>
            </w:r>
            <w:proofErr w:type="gramStart"/>
            <w:r w:rsidR="00E91A08" w:rsidRPr="00E91A08">
              <w:rPr>
                <w:rFonts w:ascii="Book Antiqua" w:hAnsi="Book Antiqua" w:cs="Times New Roman"/>
                <w:i/>
                <w:sz w:val="24"/>
                <w:szCs w:val="24"/>
              </w:rPr>
              <w:t>al</w:t>
            </w:r>
            <w:r w:rsidR="00E91A08" w:rsidRPr="00E91A08">
              <w:rPr>
                <w:rFonts w:ascii="Book Antiqua" w:hAnsi="Book Antiqua" w:cs="Times New Roman"/>
                <w:sz w:val="24"/>
                <w:szCs w:val="24"/>
                <w:vertAlign w:val="superscript"/>
              </w:rPr>
              <w:t>[</w:t>
            </w:r>
            <w:proofErr w:type="gramEnd"/>
            <w:r w:rsidR="00E91A08">
              <w:rPr>
                <w:rFonts w:ascii="Book Antiqua" w:eastAsia="SimSun" w:hAnsi="Book Antiqua" w:cs="Times New Roman" w:hint="eastAsia"/>
                <w:sz w:val="24"/>
                <w:szCs w:val="24"/>
                <w:vertAlign w:val="superscript"/>
                <w:lang w:eastAsia="zh-CN"/>
              </w:rPr>
              <w:t>21</w:t>
            </w:r>
            <w:r w:rsidR="00E91A08" w:rsidRPr="00E91A08">
              <w:rPr>
                <w:rFonts w:ascii="Book Antiqua" w:hAnsi="Book Antiqua" w:cs="Times New Roman"/>
                <w:sz w:val="24"/>
                <w:szCs w:val="24"/>
                <w:vertAlign w:val="superscript"/>
              </w:rPr>
              <w:t>]</w:t>
            </w:r>
            <w:r w:rsidRPr="00250A41">
              <w:rPr>
                <w:rFonts w:ascii="Book Antiqua" w:hAnsi="Book Antiqua" w:cs="Times New Roman"/>
                <w:sz w:val="24"/>
                <w:szCs w:val="24"/>
              </w:rPr>
              <w:t xml:space="preserve">, 2015 </w:t>
            </w:r>
          </w:p>
        </w:tc>
        <w:tc>
          <w:tcPr>
            <w:tcW w:w="2080"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1AC21ED0"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 xml:space="preserve">Randomized, placebo-controlled, counterbalanced study </w:t>
            </w:r>
          </w:p>
        </w:tc>
        <w:tc>
          <w:tcPr>
            <w:tcW w:w="3046"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2424CC4F"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10 healthy men</w:t>
            </w:r>
          </w:p>
          <w:p w14:paraId="32BEB5C3" w14:textId="672B488C" w:rsidR="00FF2B4E" w:rsidRPr="00E91A08" w:rsidRDefault="00E91A08" w:rsidP="00250A41">
            <w:pPr>
              <w:spacing w:line="360" w:lineRule="auto"/>
              <w:rPr>
                <w:rFonts w:ascii="Book Antiqua" w:eastAsia="SimSun" w:hAnsi="Book Antiqua" w:cs="Times New Roman"/>
                <w:sz w:val="24"/>
                <w:szCs w:val="24"/>
                <w:lang w:eastAsia="zh-CN"/>
              </w:rPr>
            </w:pPr>
            <w:r>
              <w:rPr>
                <w:rFonts w:ascii="Book Antiqua" w:hAnsi="Book Antiqua" w:cs="Times New Roman"/>
                <w:sz w:val="24"/>
                <w:szCs w:val="24"/>
              </w:rPr>
              <w:t xml:space="preserve">Age: 23.5 ± 3.6 </w:t>
            </w:r>
            <w:proofErr w:type="spellStart"/>
            <w:r>
              <w:rPr>
                <w:rFonts w:ascii="Book Antiqua" w:hAnsi="Book Antiqua" w:cs="Times New Roman"/>
                <w:sz w:val="24"/>
                <w:szCs w:val="24"/>
              </w:rPr>
              <w:t>yr</w:t>
            </w:r>
            <w:proofErr w:type="spellEnd"/>
          </w:p>
          <w:p w14:paraId="594FC31E"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Sex: all men</w:t>
            </w:r>
          </w:p>
          <w:p w14:paraId="63FD4876"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BMI: no description (height: 170.4 ± 4.8 cm, weight: 66.4 ± 6.5 kg)</w:t>
            </w:r>
          </w:p>
        </w:tc>
        <w:tc>
          <w:tcPr>
            <w:tcW w:w="2977"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06D1CCA9" w14:textId="6501810F" w:rsidR="00FF2B4E" w:rsidRPr="00E91A08" w:rsidRDefault="00E91A08" w:rsidP="00250A41">
            <w:pPr>
              <w:spacing w:line="360" w:lineRule="auto"/>
              <w:rPr>
                <w:rFonts w:ascii="Book Antiqua" w:eastAsia="SimSun" w:hAnsi="Book Antiqua" w:cs="Times New Roman"/>
                <w:sz w:val="24"/>
                <w:szCs w:val="24"/>
                <w:lang w:eastAsia="zh-CN"/>
              </w:rPr>
            </w:pPr>
            <w:r>
              <w:rPr>
                <w:rFonts w:ascii="Book Antiqua" w:hAnsi="Book Antiqua" w:cs="Times New Roman"/>
                <w:sz w:val="24"/>
                <w:szCs w:val="24"/>
              </w:rPr>
              <w:t>500 mg/d</w:t>
            </w:r>
          </w:p>
          <w:p w14:paraId="39A51130"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 xml:space="preserve">Cycle ergometer: an incremental test, 6 submaximal workload </w:t>
            </w:r>
            <w:proofErr w:type="gramStart"/>
            <w:r w:rsidRPr="00250A41">
              <w:rPr>
                <w:rFonts w:ascii="Book Antiqua" w:hAnsi="Book Antiqua" w:cs="Times New Roman"/>
                <w:sz w:val="24"/>
                <w:szCs w:val="24"/>
              </w:rPr>
              <w:t>test</w:t>
            </w:r>
            <w:proofErr w:type="gramEnd"/>
            <w:r w:rsidRPr="00250A41">
              <w:rPr>
                <w:rFonts w:ascii="Book Antiqua" w:hAnsi="Book Antiqua" w:cs="Times New Roman"/>
                <w:sz w:val="24"/>
                <w:szCs w:val="24"/>
              </w:rPr>
              <w:t xml:space="preserve"> at 40%–90% </w:t>
            </w:r>
            <w:proofErr w:type="spellStart"/>
            <w:r w:rsidRPr="00250A41">
              <w:rPr>
                <w:rFonts w:ascii="Book Antiqua" w:hAnsi="Book Antiqua" w:cs="Times New Roman"/>
                <w:sz w:val="24"/>
                <w:szCs w:val="24"/>
              </w:rPr>
              <w:t>VO</w:t>
            </w:r>
            <w:r w:rsidRPr="00250A41">
              <w:rPr>
                <w:rFonts w:ascii="Book Antiqua" w:hAnsi="Book Antiqua" w:cs="Times New Roman"/>
                <w:sz w:val="24"/>
                <w:szCs w:val="24"/>
                <w:vertAlign w:val="subscript"/>
              </w:rPr>
              <w:t>2max</w:t>
            </w:r>
            <w:proofErr w:type="spellEnd"/>
            <w:r w:rsidRPr="00250A41">
              <w:rPr>
                <w:rFonts w:ascii="Book Antiqua" w:hAnsi="Book Antiqua" w:cs="Times New Roman"/>
                <w:sz w:val="24"/>
                <w:szCs w:val="24"/>
              </w:rPr>
              <w:t xml:space="preserve">, 2 supramaximal tests at 110% </w:t>
            </w:r>
            <w:proofErr w:type="spellStart"/>
            <w:r w:rsidRPr="00250A41">
              <w:rPr>
                <w:rFonts w:ascii="Book Antiqua" w:hAnsi="Book Antiqua" w:cs="Times New Roman"/>
                <w:sz w:val="24"/>
                <w:szCs w:val="24"/>
              </w:rPr>
              <w:t>VO</w:t>
            </w:r>
            <w:r w:rsidRPr="00250A41">
              <w:rPr>
                <w:rFonts w:ascii="Book Antiqua" w:hAnsi="Book Antiqua" w:cs="Times New Roman"/>
                <w:sz w:val="24"/>
                <w:szCs w:val="24"/>
                <w:vertAlign w:val="subscript"/>
              </w:rPr>
              <w:t>2max</w:t>
            </w:r>
            <w:proofErr w:type="spellEnd"/>
          </w:p>
        </w:tc>
        <w:tc>
          <w:tcPr>
            <w:tcW w:w="3544"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0C913535" w14:textId="77777777" w:rsidR="00FF2B4E" w:rsidRPr="00250A41" w:rsidRDefault="00FF2B4E" w:rsidP="00250A41">
            <w:pPr>
              <w:spacing w:line="360" w:lineRule="auto"/>
              <w:rPr>
                <w:rFonts w:ascii="Book Antiqua" w:hAnsi="Book Antiqua" w:cs="Times New Roman"/>
                <w:sz w:val="24"/>
                <w:szCs w:val="24"/>
              </w:rPr>
            </w:pPr>
            <w:proofErr w:type="spellStart"/>
            <w:r w:rsidRPr="00250A41">
              <w:rPr>
                <w:rFonts w:ascii="Book Antiqua" w:hAnsi="Book Antiqua" w:cs="Times New Roman"/>
                <w:sz w:val="24"/>
                <w:szCs w:val="24"/>
              </w:rPr>
              <w:t>VO</w:t>
            </w:r>
            <w:r w:rsidRPr="00250A41">
              <w:rPr>
                <w:rFonts w:ascii="Book Antiqua" w:hAnsi="Book Antiqua" w:cs="Times New Roman"/>
                <w:sz w:val="24"/>
                <w:szCs w:val="24"/>
                <w:vertAlign w:val="subscript"/>
              </w:rPr>
              <w:t>2</w:t>
            </w:r>
            <w:proofErr w:type="spellEnd"/>
            <w:r w:rsidRPr="00250A41">
              <w:rPr>
                <w:rFonts w:ascii="Book Antiqua" w:hAnsi="Book Antiqua" w:cs="Times New Roman"/>
                <w:sz w:val="24"/>
                <w:szCs w:val="24"/>
              </w:rPr>
              <w:t>→, maximal accumulated oxygen deficit→, lactate concentrations→</w:t>
            </w:r>
          </w:p>
          <w:p w14:paraId="39B2F2C5"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 xml:space="preserve">Time to exhaustion↑, </w:t>
            </w:r>
            <w:proofErr w:type="spellStart"/>
            <w:r w:rsidRPr="00250A41">
              <w:rPr>
                <w:rFonts w:ascii="Book Antiqua" w:hAnsi="Book Antiqua" w:cs="Times New Roman"/>
                <w:sz w:val="24"/>
                <w:szCs w:val="24"/>
              </w:rPr>
              <w:t>VO</w:t>
            </w:r>
            <w:r w:rsidRPr="00250A41">
              <w:rPr>
                <w:rFonts w:ascii="Book Antiqua" w:hAnsi="Book Antiqua" w:cs="Times New Roman"/>
                <w:sz w:val="24"/>
                <w:szCs w:val="24"/>
                <w:vertAlign w:val="subscript"/>
              </w:rPr>
              <w:t>2</w:t>
            </w:r>
            <w:proofErr w:type="spellEnd"/>
            <w:r w:rsidRPr="00250A41">
              <w:rPr>
                <w:rFonts w:ascii="Book Antiqua" w:hAnsi="Book Antiqua" w:cs="Times New Roman"/>
                <w:sz w:val="24"/>
                <w:szCs w:val="24"/>
              </w:rPr>
              <w:t xml:space="preserve"> recovery↑</w:t>
            </w:r>
          </w:p>
        </w:tc>
      </w:tr>
    </w:tbl>
    <w:p w14:paraId="3846F4AD" w14:textId="4BB53BC9"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 xml:space="preserve">BMI: </w:t>
      </w:r>
      <w:r w:rsidR="00E91A08" w:rsidRPr="00250A41">
        <w:rPr>
          <w:rFonts w:ascii="Book Antiqua" w:hAnsi="Book Antiqua" w:cs="Times New Roman"/>
          <w:sz w:val="24"/>
          <w:szCs w:val="24"/>
        </w:rPr>
        <w:t xml:space="preserve">Body </w:t>
      </w:r>
      <w:r w:rsidRPr="00250A41">
        <w:rPr>
          <w:rFonts w:ascii="Book Antiqua" w:hAnsi="Book Antiqua" w:cs="Times New Roman"/>
          <w:sz w:val="24"/>
          <w:szCs w:val="24"/>
        </w:rPr>
        <w:t>mass index</w:t>
      </w:r>
      <w:r w:rsidR="00E91A08">
        <w:rPr>
          <w:rFonts w:ascii="Book Antiqua" w:eastAsia="SimSun" w:hAnsi="Book Antiqua" w:cs="Times New Roman" w:hint="eastAsia"/>
          <w:sz w:val="24"/>
          <w:szCs w:val="24"/>
          <w:lang w:eastAsia="zh-CN"/>
        </w:rPr>
        <w:t>;</w:t>
      </w:r>
      <w:r w:rsidRPr="00250A41">
        <w:rPr>
          <w:rFonts w:ascii="Book Antiqua" w:hAnsi="Book Antiqua" w:cs="Times New Roman"/>
          <w:sz w:val="24"/>
          <w:szCs w:val="24"/>
        </w:rPr>
        <w:t xml:space="preserve"> </w:t>
      </w:r>
      <w:proofErr w:type="spellStart"/>
      <w:r w:rsidRPr="00250A41">
        <w:rPr>
          <w:rFonts w:ascii="Book Antiqua" w:hAnsi="Book Antiqua" w:cs="Times New Roman"/>
          <w:sz w:val="24"/>
          <w:szCs w:val="24"/>
        </w:rPr>
        <w:t>VO2</w:t>
      </w:r>
      <w:proofErr w:type="spellEnd"/>
      <w:r w:rsidRPr="00250A41">
        <w:rPr>
          <w:rFonts w:ascii="Book Antiqua" w:hAnsi="Book Antiqua" w:cs="Times New Roman"/>
          <w:sz w:val="24"/>
          <w:szCs w:val="24"/>
        </w:rPr>
        <w:t xml:space="preserve">: </w:t>
      </w:r>
      <w:r w:rsidR="00E91A08" w:rsidRPr="00250A41">
        <w:rPr>
          <w:rFonts w:ascii="Book Antiqua" w:hAnsi="Book Antiqua" w:cs="Times New Roman"/>
          <w:sz w:val="24"/>
          <w:szCs w:val="24"/>
        </w:rPr>
        <w:t xml:space="preserve">Oxygen </w:t>
      </w:r>
      <w:r w:rsidRPr="00250A41">
        <w:rPr>
          <w:rFonts w:ascii="Book Antiqua" w:hAnsi="Book Antiqua" w:cs="Times New Roman"/>
          <w:sz w:val="24"/>
          <w:szCs w:val="24"/>
        </w:rPr>
        <w:t>consumption.</w:t>
      </w:r>
    </w:p>
    <w:p w14:paraId="15255389" w14:textId="77777777" w:rsidR="00FF2B4E" w:rsidRPr="00250A41" w:rsidRDefault="00FF2B4E" w:rsidP="00250A41">
      <w:pPr>
        <w:spacing w:line="360" w:lineRule="auto"/>
        <w:rPr>
          <w:rFonts w:ascii="Book Antiqua" w:hAnsi="Book Antiqua" w:cs="Times New Roman"/>
          <w:sz w:val="24"/>
          <w:szCs w:val="24"/>
        </w:rPr>
      </w:pPr>
    </w:p>
    <w:p w14:paraId="54027B92" w14:textId="77777777" w:rsidR="00FF2B4E" w:rsidRPr="00250A41" w:rsidRDefault="00FF2B4E" w:rsidP="00250A41">
      <w:pPr>
        <w:spacing w:line="360" w:lineRule="auto"/>
        <w:rPr>
          <w:rFonts w:ascii="Book Antiqua" w:hAnsi="Book Antiqua" w:cs="Times New Roman"/>
          <w:sz w:val="24"/>
          <w:szCs w:val="24"/>
        </w:rPr>
      </w:pPr>
    </w:p>
    <w:p w14:paraId="7E4B70D8" w14:textId="205F92F9" w:rsidR="00FF2B4E" w:rsidRPr="00E91A08" w:rsidRDefault="00FF2B4E" w:rsidP="00250A41">
      <w:pPr>
        <w:spacing w:line="360" w:lineRule="auto"/>
        <w:rPr>
          <w:rFonts w:ascii="Book Antiqua" w:eastAsia="SimSun" w:hAnsi="Book Antiqua" w:cs="Times New Roman"/>
          <w:b/>
          <w:sz w:val="24"/>
          <w:szCs w:val="24"/>
          <w:lang w:eastAsia="zh-CN"/>
        </w:rPr>
      </w:pPr>
      <w:r w:rsidRPr="00E91A08">
        <w:rPr>
          <w:rFonts w:ascii="Book Antiqua" w:hAnsi="Book Antiqua" w:cs="Times New Roman"/>
          <w:b/>
          <w:sz w:val="24"/>
          <w:szCs w:val="24"/>
        </w:rPr>
        <w:lastRenderedPageBreak/>
        <w:t xml:space="preserve">Table 2 Effects of metformin on cardiorespiratory fitness in patients with type 2 </w:t>
      </w:r>
      <w:r w:rsidR="00E91A08" w:rsidRPr="00E91A08">
        <w:rPr>
          <w:rFonts w:ascii="Book Antiqua" w:hAnsi="Book Antiqua" w:cs="Times New Roman"/>
          <w:b/>
          <w:sz w:val="24"/>
          <w:szCs w:val="24"/>
        </w:rPr>
        <w:t>diabetes and metabolic syndrome</w:t>
      </w:r>
    </w:p>
    <w:tbl>
      <w:tblPr>
        <w:tblW w:w="13183" w:type="dxa"/>
        <w:tblCellMar>
          <w:left w:w="0" w:type="dxa"/>
          <w:right w:w="0" w:type="dxa"/>
        </w:tblCellMar>
        <w:tblLook w:val="0420" w:firstRow="1" w:lastRow="0" w:firstColumn="0" w:lastColumn="0" w:noHBand="0" w:noVBand="1"/>
      </w:tblPr>
      <w:tblGrid>
        <w:gridCol w:w="1820"/>
        <w:gridCol w:w="2080"/>
        <w:gridCol w:w="3340"/>
        <w:gridCol w:w="3100"/>
        <w:gridCol w:w="2843"/>
      </w:tblGrid>
      <w:tr w:rsidR="00250A41" w:rsidRPr="00250A41" w14:paraId="0264609F" w14:textId="77777777" w:rsidTr="008257B6">
        <w:trPr>
          <w:trHeight w:val="695"/>
        </w:trPr>
        <w:tc>
          <w:tcPr>
            <w:tcW w:w="18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2F350262" w14:textId="265D9BC9" w:rsidR="00FF2B4E" w:rsidRPr="00E91A08" w:rsidRDefault="00E91A08" w:rsidP="00250A41">
            <w:pPr>
              <w:spacing w:line="360" w:lineRule="auto"/>
              <w:rPr>
                <w:rFonts w:ascii="Book Antiqua" w:eastAsia="SimSun" w:hAnsi="Book Antiqua" w:cs="Times New Roman"/>
                <w:sz w:val="24"/>
                <w:szCs w:val="24"/>
                <w:lang w:eastAsia="zh-CN"/>
              </w:rPr>
            </w:pPr>
            <w:r>
              <w:rPr>
                <w:rFonts w:ascii="Book Antiqua" w:eastAsia="SimSun" w:hAnsi="Book Antiqua" w:cs="Times New Roman" w:hint="eastAsia"/>
                <w:b/>
                <w:bCs/>
                <w:sz w:val="24"/>
                <w:szCs w:val="24"/>
                <w:lang w:eastAsia="zh-CN"/>
              </w:rPr>
              <w:t>R</w:t>
            </w:r>
            <w:r>
              <w:rPr>
                <w:rFonts w:ascii="Book Antiqua" w:eastAsia="SimSun" w:hAnsi="Book Antiqua" w:cs="Times New Roman"/>
                <w:b/>
                <w:bCs/>
                <w:sz w:val="24"/>
                <w:szCs w:val="24"/>
                <w:lang w:eastAsia="zh-CN"/>
              </w:rPr>
              <w:t>ef.</w:t>
            </w:r>
          </w:p>
        </w:tc>
        <w:tc>
          <w:tcPr>
            <w:tcW w:w="208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1FA94371"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b/>
                <w:bCs/>
                <w:sz w:val="24"/>
                <w:szCs w:val="24"/>
              </w:rPr>
              <w:t>Study design</w:t>
            </w:r>
          </w:p>
        </w:tc>
        <w:tc>
          <w:tcPr>
            <w:tcW w:w="334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3B8D17B9"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b/>
                <w:bCs/>
                <w:sz w:val="24"/>
                <w:szCs w:val="24"/>
              </w:rPr>
              <w:t>Subjects</w:t>
            </w:r>
          </w:p>
        </w:tc>
        <w:tc>
          <w:tcPr>
            <w:tcW w:w="310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134ED4CF" w14:textId="69C7A5FE"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b/>
                <w:bCs/>
                <w:sz w:val="24"/>
                <w:szCs w:val="24"/>
              </w:rPr>
              <w:t>Metformin dose and</w:t>
            </w:r>
            <w:r w:rsidR="00E91A08">
              <w:rPr>
                <w:rFonts w:ascii="Book Antiqua" w:eastAsia="SimSun" w:hAnsi="Book Antiqua" w:cs="Times New Roman" w:hint="eastAsia"/>
                <w:sz w:val="24"/>
                <w:szCs w:val="24"/>
                <w:lang w:eastAsia="zh-CN"/>
              </w:rPr>
              <w:t xml:space="preserve"> </w:t>
            </w:r>
            <w:r w:rsidR="00E91A08" w:rsidRPr="00250A41">
              <w:rPr>
                <w:rFonts w:ascii="Book Antiqua" w:hAnsi="Book Antiqua" w:cs="Times New Roman"/>
                <w:b/>
                <w:bCs/>
                <w:sz w:val="24"/>
                <w:szCs w:val="24"/>
              </w:rPr>
              <w:t>i</w:t>
            </w:r>
            <w:r w:rsidRPr="00250A41">
              <w:rPr>
                <w:rFonts w:ascii="Book Antiqua" w:hAnsi="Book Antiqua" w:cs="Times New Roman"/>
                <w:b/>
                <w:bCs/>
                <w:sz w:val="24"/>
                <w:szCs w:val="24"/>
              </w:rPr>
              <w:t>ntervention</w:t>
            </w:r>
          </w:p>
        </w:tc>
        <w:tc>
          <w:tcPr>
            <w:tcW w:w="2843"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5246D4F3"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b/>
                <w:bCs/>
                <w:sz w:val="24"/>
                <w:szCs w:val="24"/>
              </w:rPr>
              <w:t>Results</w:t>
            </w:r>
          </w:p>
        </w:tc>
      </w:tr>
      <w:tr w:rsidR="00250A41" w:rsidRPr="00250A41" w14:paraId="31306090" w14:textId="77777777" w:rsidTr="008257B6">
        <w:trPr>
          <w:trHeight w:val="1807"/>
        </w:trPr>
        <w:tc>
          <w:tcPr>
            <w:tcW w:w="1820"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5FDB6E47" w14:textId="27F277BB" w:rsidR="00FF2B4E" w:rsidRPr="00250A41" w:rsidRDefault="00FF2B4E" w:rsidP="00E91A08">
            <w:pPr>
              <w:spacing w:line="360" w:lineRule="auto"/>
              <w:rPr>
                <w:rFonts w:ascii="Book Antiqua" w:hAnsi="Book Antiqua" w:cs="Times New Roman"/>
                <w:sz w:val="24"/>
                <w:szCs w:val="24"/>
              </w:rPr>
            </w:pPr>
            <w:proofErr w:type="spellStart"/>
            <w:r w:rsidRPr="00250A41">
              <w:rPr>
                <w:rFonts w:ascii="Book Antiqua" w:hAnsi="Book Antiqua" w:cs="Times New Roman"/>
                <w:sz w:val="24"/>
                <w:szCs w:val="24"/>
              </w:rPr>
              <w:t>Boulé</w:t>
            </w:r>
            <w:r w:rsidR="00E91A08" w:rsidRPr="00E91A08">
              <w:rPr>
                <w:rFonts w:ascii="Book Antiqua" w:hAnsi="Book Antiqua" w:cs="Times New Roman"/>
                <w:i/>
                <w:sz w:val="24"/>
                <w:szCs w:val="24"/>
              </w:rPr>
              <w:t>et</w:t>
            </w:r>
            <w:proofErr w:type="spellEnd"/>
            <w:r w:rsidR="00E91A08" w:rsidRPr="00E91A08">
              <w:rPr>
                <w:rFonts w:ascii="Book Antiqua" w:hAnsi="Book Antiqua" w:cs="Times New Roman"/>
                <w:i/>
                <w:sz w:val="24"/>
                <w:szCs w:val="24"/>
              </w:rPr>
              <w:t xml:space="preserve"> </w:t>
            </w:r>
            <w:proofErr w:type="gramStart"/>
            <w:r w:rsidR="00E91A08" w:rsidRPr="00E91A08">
              <w:rPr>
                <w:rFonts w:ascii="Book Antiqua" w:hAnsi="Book Antiqua" w:cs="Times New Roman"/>
                <w:i/>
                <w:sz w:val="24"/>
                <w:szCs w:val="24"/>
              </w:rPr>
              <w:t>al</w:t>
            </w:r>
            <w:r w:rsidR="00E91A08" w:rsidRPr="00E91A08">
              <w:rPr>
                <w:rFonts w:ascii="Book Antiqua" w:hAnsi="Book Antiqua" w:cs="Times New Roman"/>
                <w:sz w:val="24"/>
                <w:szCs w:val="24"/>
                <w:vertAlign w:val="superscript"/>
              </w:rPr>
              <w:t>[</w:t>
            </w:r>
            <w:proofErr w:type="gramEnd"/>
            <w:r w:rsidR="00E91A08">
              <w:rPr>
                <w:rFonts w:ascii="Book Antiqua" w:eastAsia="SimSun" w:hAnsi="Book Antiqua" w:cs="Times New Roman" w:hint="eastAsia"/>
                <w:sz w:val="24"/>
                <w:szCs w:val="24"/>
                <w:vertAlign w:val="superscript"/>
                <w:lang w:eastAsia="zh-CN"/>
              </w:rPr>
              <w:t>22</w:t>
            </w:r>
            <w:r w:rsidR="00E91A08" w:rsidRPr="00E91A08">
              <w:rPr>
                <w:rFonts w:ascii="Book Antiqua" w:hAnsi="Book Antiqua" w:cs="Times New Roman"/>
                <w:sz w:val="24"/>
                <w:szCs w:val="24"/>
                <w:vertAlign w:val="superscript"/>
              </w:rPr>
              <w:t>]</w:t>
            </w:r>
            <w:r w:rsidRPr="00250A41">
              <w:rPr>
                <w:rFonts w:ascii="Book Antiqua" w:hAnsi="Book Antiqua" w:cs="Times New Roman"/>
                <w:sz w:val="24"/>
                <w:szCs w:val="24"/>
              </w:rPr>
              <w:t xml:space="preserve">, 2011 </w:t>
            </w:r>
          </w:p>
        </w:tc>
        <w:tc>
          <w:tcPr>
            <w:tcW w:w="2080"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002294AF"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Randomized, placebo-controlled, crossover study</w:t>
            </w:r>
          </w:p>
        </w:tc>
        <w:tc>
          <w:tcPr>
            <w:tcW w:w="3340"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49AE9D7E"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10 patients with type 2 diabetes</w:t>
            </w:r>
          </w:p>
          <w:p w14:paraId="4ADCD326" w14:textId="4924BCF3" w:rsidR="00FF2B4E" w:rsidRPr="00E91A08" w:rsidRDefault="00E91A08" w:rsidP="00250A41">
            <w:pPr>
              <w:spacing w:line="360" w:lineRule="auto"/>
              <w:rPr>
                <w:rFonts w:ascii="Book Antiqua" w:eastAsia="SimSun" w:hAnsi="Book Antiqua" w:cs="Times New Roman"/>
                <w:sz w:val="24"/>
                <w:szCs w:val="24"/>
                <w:lang w:eastAsia="zh-CN"/>
              </w:rPr>
            </w:pPr>
            <w:r>
              <w:rPr>
                <w:rFonts w:ascii="Book Antiqua" w:hAnsi="Book Antiqua" w:cs="Times New Roman"/>
                <w:sz w:val="24"/>
                <w:szCs w:val="24"/>
              </w:rPr>
              <w:t xml:space="preserve">Age: 58 ± 6 </w:t>
            </w:r>
            <w:proofErr w:type="spellStart"/>
            <w:r>
              <w:rPr>
                <w:rFonts w:ascii="Book Antiqua" w:hAnsi="Book Antiqua" w:cs="Times New Roman"/>
                <w:sz w:val="24"/>
                <w:szCs w:val="24"/>
              </w:rPr>
              <w:t>yr</w:t>
            </w:r>
            <w:proofErr w:type="spellEnd"/>
          </w:p>
          <w:p w14:paraId="149D4202"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Sex: 8 men and 2 women</w:t>
            </w:r>
          </w:p>
          <w:p w14:paraId="6FF9FB19"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BMI: 28.6 ± 5.3 kg/</w:t>
            </w:r>
            <w:proofErr w:type="spellStart"/>
            <w:r w:rsidRPr="00250A41">
              <w:rPr>
                <w:rFonts w:ascii="Book Antiqua" w:hAnsi="Book Antiqua" w:cs="Times New Roman"/>
                <w:sz w:val="24"/>
                <w:szCs w:val="24"/>
              </w:rPr>
              <w:t>m</w:t>
            </w:r>
            <w:r w:rsidRPr="00250A41">
              <w:rPr>
                <w:rFonts w:ascii="Book Antiqua" w:hAnsi="Book Antiqua" w:cs="Times New Roman"/>
                <w:sz w:val="24"/>
                <w:szCs w:val="24"/>
                <w:vertAlign w:val="superscript"/>
              </w:rPr>
              <w:t>2</w:t>
            </w:r>
            <w:proofErr w:type="spellEnd"/>
          </w:p>
          <w:p w14:paraId="6422ED02" w14:textId="4B9BC227" w:rsidR="00FF2B4E" w:rsidRPr="00250A41" w:rsidRDefault="00FF2B4E" w:rsidP="00250A41">
            <w:pPr>
              <w:spacing w:line="360" w:lineRule="auto"/>
              <w:rPr>
                <w:rFonts w:ascii="Book Antiqua" w:hAnsi="Book Antiqua" w:cs="Times New Roman"/>
                <w:sz w:val="24"/>
                <w:szCs w:val="24"/>
              </w:rPr>
            </w:pPr>
            <w:proofErr w:type="spellStart"/>
            <w:r w:rsidRPr="00250A41">
              <w:rPr>
                <w:rFonts w:ascii="Book Antiqua" w:hAnsi="Book Antiqua" w:cs="Times New Roman"/>
                <w:sz w:val="24"/>
                <w:szCs w:val="24"/>
              </w:rPr>
              <w:t>HbA1c</w:t>
            </w:r>
            <w:proofErr w:type="spellEnd"/>
            <w:r w:rsidRPr="00250A41">
              <w:rPr>
                <w:rFonts w:ascii="Book Antiqua" w:hAnsi="Book Antiqua" w:cs="Times New Roman"/>
                <w:sz w:val="24"/>
                <w:szCs w:val="24"/>
              </w:rPr>
              <w:t>: 6.5 ± 0.6%</w:t>
            </w:r>
          </w:p>
        </w:tc>
        <w:tc>
          <w:tcPr>
            <w:tcW w:w="3100"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2AEB5A8B" w14:textId="4F73AB34" w:rsidR="00FF2B4E" w:rsidRPr="00E91A08" w:rsidRDefault="00E91A08" w:rsidP="00250A41">
            <w:pPr>
              <w:spacing w:line="360" w:lineRule="auto"/>
              <w:rPr>
                <w:rFonts w:ascii="Book Antiqua" w:eastAsia="SimSun" w:hAnsi="Book Antiqua" w:cs="Times New Roman"/>
                <w:sz w:val="24"/>
                <w:szCs w:val="24"/>
                <w:lang w:eastAsia="zh-CN"/>
              </w:rPr>
            </w:pPr>
            <w:r>
              <w:rPr>
                <w:rFonts w:ascii="Book Antiqua" w:hAnsi="Book Antiqua" w:cs="Times New Roman"/>
                <w:sz w:val="24"/>
                <w:szCs w:val="24"/>
              </w:rPr>
              <w:t>2000 mg/d</w:t>
            </w:r>
          </w:p>
          <w:p w14:paraId="21FD40CB"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Exercise mode: Treadmill at three different submaximal intensities</w:t>
            </w:r>
          </w:p>
          <w:p w14:paraId="0BAB6B5D" w14:textId="1ECEC552" w:rsidR="00FF2B4E" w:rsidRPr="00E91A08" w:rsidRDefault="00E91A08" w:rsidP="00250A41">
            <w:pPr>
              <w:spacing w:line="360" w:lineRule="auto"/>
              <w:rPr>
                <w:rFonts w:ascii="Book Antiqua" w:eastAsia="SimSun" w:hAnsi="Book Antiqua" w:cs="Times New Roman"/>
                <w:sz w:val="24"/>
                <w:szCs w:val="24"/>
                <w:lang w:eastAsia="zh-CN"/>
              </w:rPr>
            </w:pPr>
            <w:r>
              <w:rPr>
                <w:rFonts w:ascii="Book Antiqua" w:hAnsi="Book Antiqua" w:cs="Times New Roman"/>
                <w:sz w:val="24"/>
                <w:szCs w:val="24"/>
              </w:rPr>
              <w:t xml:space="preserve">Study duration: 22 </w:t>
            </w:r>
            <w:proofErr w:type="spellStart"/>
            <w:r>
              <w:rPr>
                <w:rFonts w:ascii="Book Antiqua" w:hAnsi="Book Antiqua" w:cs="Times New Roman"/>
                <w:sz w:val="24"/>
                <w:szCs w:val="24"/>
              </w:rPr>
              <w:t>wk</w:t>
            </w:r>
            <w:proofErr w:type="spellEnd"/>
          </w:p>
        </w:tc>
        <w:tc>
          <w:tcPr>
            <w:tcW w:w="2843"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4A428A6E" w14:textId="77777777" w:rsidR="00FF2B4E" w:rsidRPr="00250A41" w:rsidRDefault="00FF2B4E" w:rsidP="00250A41">
            <w:pPr>
              <w:spacing w:line="360" w:lineRule="auto"/>
              <w:rPr>
                <w:rFonts w:ascii="Book Antiqua" w:hAnsi="Book Antiqua" w:cs="Times New Roman"/>
                <w:sz w:val="24"/>
                <w:szCs w:val="24"/>
              </w:rPr>
            </w:pPr>
            <w:proofErr w:type="spellStart"/>
            <w:r w:rsidRPr="00250A41">
              <w:rPr>
                <w:rFonts w:ascii="Book Antiqua" w:hAnsi="Book Antiqua" w:cs="Times New Roman"/>
                <w:sz w:val="24"/>
                <w:szCs w:val="24"/>
              </w:rPr>
              <w:t>VO</w:t>
            </w:r>
            <w:r w:rsidRPr="00250A41">
              <w:rPr>
                <w:rFonts w:ascii="Book Antiqua" w:hAnsi="Book Antiqua" w:cs="Times New Roman"/>
                <w:sz w:val="24"/>
                <w:szCs w:val="24"/>
                <w:vertAlign w:val="subscript"/>
              </w:rPr>
              <w:t>2</w:t>
            </w:r>
            <w:proofErr w:type="spellEnd"/>
            <w:r w:rsidRPr="00250A41">
              <w:rPr>
                <w:rFonts w:ascii="Book Antiqua" w:hAnsi="Book Antiqua" w:cs="Times New Roman"/>
                <w:sz w:val="24"/>
                <w:szCs w:val="24"/>
              </w:rPr>
              <w:t>→, respiratory exchange ratio↓</w:t>
            </w:r>
          </w:p>
          <w:p w14:paraId="75C567EA"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Heart rate↑, lactate↑, rating of perceived exertion↑</w:t>
            </w:r>
          </w:p>
        </w:tc>
      </w:tr>
      <w:tr w:rsidR="00250A41" w:rsidRPr="00250A41" w14:paraId="7A303611" w14:textId="77777777" w:rsidTr="008257B6">
        <w:trPr>
          <w:trHeight w:val="3752"/>
        </w:trPr>
        <w:tc>
          <w:tcPr>
            <w:tcW w:w="1820" w:type="dxa"/>
            <w:tcBorders>
              <w:top w:val="nil"/>
              <w:left w:val="nil"/>
              <w:bottom w:val="nil"/>
              <w:right w:val="nil"/>
            </w:tcBorders>
            <w:shd w:val="clear" w:color="auto" w:fill="auto"/>
            <w:tcMar>
              <w:top w:w="72" w:type="dxa"/>
              <w:left w:w="144" w:type="dxa"/>
              <w:bottom w:w="72" w:type="dxa"/>
              <w:right w:w="144" w:type="dxa"/>
            </w:tcMar>
            <w:hideMark/>
          </w:tcPr>
          <w:p w14:paraId="27F54529" w14:textId="629DEFC6" w:rsidR="00FF2B4E" w:rsidRPr="00250A41" w:rsidRDefault="00FF2B4E" w:rsidP="00E91A08">
            <w:pPr>
              <w:spacing w:line="360" w:lineRule="auto"/>
              <w:rPr>
                <w:rFonts w:ascii="Book Antiqua" w:hAnsi="Book Antiqua" w:cs="Times New Roman"/>
                <w:sz w:val="24"/>
                <w:szCs w:val="24"/>
              </w:rPr>
            </w:pPr>
            <w:proofErr w:type="spellStart"/>
            <w:r w:rsidRPr="00250A41">
              <w:rPr>
                <w:rFonts w:ascii="Book Antiqua" w:hAnsi="Book Antiqua" w:cs="Times New Roman"/>
                <w:sz w:val="24"/>
                <w:szCs w:val="24"/>
              </w:rPr>
              <w:lastRenderedPageBreak/>
              <w:t>Boulé</w:t>
            </w:r>
            <w:r w:rsidR="00E91A08" w:rsidRPr="00E91A08">
              <w:rPr>
                <w:rFonts w:ascii="Book Antiqua" w:hAnsi="Book Antiqua" w:cs="Times New Roman"/>
                <w:i/>
                <w:sz w:val="24"/>
                <w:szCs w:val="24"/>
              </w:rPr>
              <w:t>et</w:t>
            </w:r>
            <w:proofErr w:type="spellEnd"/>
            <w:r w:rsidR="00E91A08" w:rsidRPr="00E91A08">
              <w:rPr>
                <w:rFonts w:ascii="Book Antiqua" w:hAnsi="Book Antiqua" w:cs="Times New Roman"/>
                <w:i/>
                <w:sz w:val="24"/>
                <w:szCs w:val="24"/>
              </w:rPr>
              <w:t xml:space="preserve"> </w:t>
            </w:r>
            <w:proofErr w:type="gramStart"/>
            <w:r w:rsidR="00E91A08" w:rsidRPr="00E91A08">
              <w:rPr>
                <w:rFonts w:ascii="Book Antiqua" w:hAnsi="Book Antiqua" w:cs="Times New Roman"/>
                <w:i/>
                <w:sz w:val="24"/>
                <w:szCs w:val="24"/>
              </w:rPr>
              <w:t>al</w:t>
            </w:r>
            <w:r w:rsidR="00E91A08" w:rsidRPr="00E91A08">
              <w:rPr>
                <w:rFonts w:ascii="Book Antiqua" w:hAnsi="Book Antiqua" w:cs="Times New Roman"/>
                <w:sz w:val="24"/>
                <w:szCs w:val="24"/>
                <w:vertAlign w:val="superscript"/>
              </w:rPr>
              <w:t>[</w:t>
            </w:r>
            <w:proofErr w:type="gramEnd"/>
            <w:r w:rsidR="00E91A08">
              <w:rPr>
                <w:rFonts w:ascii="Book Antiqua" w:eastAsia="SimSun" w:hAnsi="Book Antiqua" w:cs="Times New Roman" w:hint="eastAsia"/>
                <w:sz w:val="24"/>
                <w:szCs w:val="24"/>
                <w:vertAlign w:val="superscript"/>
                <w:lang w:eastAsia="zh-CN"/>
              </w:rPr>
              <w:t>23</w:t>
            </w:r>
            <w:r w:rsidR="00E91A08" w:rsidRPr="00E91A08">
              <w:rPr>
                <w:rFonts w:ascii="Book Antiqua" w:hAnsi="Book Antiqua" w:cs="Times New Roman"/>
                <w:sz w:val="24"/>
                <w:szCs w:val="24"/>
                <w:vertAlign w:val="superscript"/>
              </w:rPr>
              <w:t>]</w:t>
            </w:r>
            <w:r w:rsidRPr="00250A41">
              <w:rPr>
                <w:rFonts w:ascii="Book Antiqua" w:hAnsi="Book Antiqua" w:cs="Times New Roman"/>
                <w:sz w:val="24"/>
                <w:szCs w:val="24"/>
              </w:rPr>
              <w:t>, 2013</w:t>
            </w:r>
          </w:p>
        </w:tc>
        <w:tc>
          <w:tcPr>
            <w:tcW w:w="2080" w:type="dxa"/>
            <w:tcBorders>
              <w:top w:val="nil"/>
              <w:left w:val="nil"/>
              <w:bottom w:val="nil"/>
              <w:right w:val="nil"/>
            </w:tcBorders>
            <w:shd w:val="clear" w:color="auto" w:fill="auto"/>
            <w:tcMar>
              <w:top w:w="72" w:type="dxa"/>
              <w:left w:w="144" w:type="dxa"/>
              <w:bottom w:w="72" w:type="dxa"/>
              <w:right w:w="144" w:type="dxa"/>
            </w:tcMar>
            <w:hideMark/>
          </w:tcPr>
          <w:p w14:paraId="076B0F5D"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Randomized controlled trial (Diabetes Aerobic and Resistance Exercise) trial</w:t>
            </w:r>
          </w:p>
        </w:tc>
        <w:tc>
          <w:tcPr>
            <w:tcW w:w="3340" w:type="dxa"/>
            <w:tcBorders>
              <w:top w:val="nil"/>
              <w:left w:val="nil"/>
              <w:bottom w:val="nil"/>
              <w:right w:val="nil"/>
            </w:tcBorders>
            <w:shd w:val="clear" w:color="auto" w:fill="auto"/>
            <w:tcMar>
              <w:top w:w="72" w:type="dxa"/>
              <w:left w:w="144" w:type="dxa"/>
              <w:bottom w:w="72" w:type="dxa"/>
              <w:right w:w="144" w:type="dxa"/>
            </w:tcMar>
            <w:hideMark/>
          </w:tcPr>
          <w:p w14:paraId="3139119E"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251 patients with type 2 diabetes (143 patients treated with metformin and 82 patients treated without metformin)</w:t>
            </w:r>
          </w:p>
          <w:p w14:paraId="7565A207" w14:textId="482E00BC" w:rsidR="00FF2B4E" w:rsidRPr="00E91A08" w:rsidRDefault="00E91A08" w:rsidP="00250A41">
            <w:pPr>
              <w:spacing w:line="360" w:lineRule="auto"/>
              <w:rPr>
                <w:rFonts w:ascii="Book Antiqua" w:eastAsia="SimSun" w:hAnsi="Book Antiqua" w:cs="Times New Roman"/>
                <w:sz w:val="24"/>
                <w:szCs w:val="24"/>
                <w:lang w:eastAsia="zh-CN"/>
              </w:rPr>
            </w:pPr>
            <w:r>
              <w:rPr>
                <w:rFonts w:ascii="Book Antiqua" w:hAnsi="Book Antiqua" w:cs="Times New Roman"/>
                <w:sz w:val="24"/>
                <w:szCs w:val="24"/>
              </w:rPr>
              <w:t xml:space="preserve">Age: 54.9 ± 7.1 </w:t>
            </w:r>
            <w:proofErr w:type="spellStart"/>
            <w:r>
              <w:rPr>
                <w:rFonts w:ascii="Book Antiqua" w:hAnsi="Book Antiqua" w:cs="Times New Roman"/>
                <w:sz w:val="24"/>
                <w:szCs w:val="24"/>
              </w:rPr>
              <w:t>yr</w:t>
            </w:r>
            <w:proofErr w:type="spellEnd"/>
            <w:r w:rsidR="00FF2B4E" w:rsidRPr="00250A41">
              <w:rPr>
                <w:rFonts w:ascii="Book Antiqua" w:hAnsi="Book Antiqua" w:cs="Times New Roman"/>
                <w:sz w:val="24"/>
                <w:szCs w:val="24"/>
              </w:rPr>
              <w:t xml:space="preserve"> </w:t>
            </w:r>
            <w:r w:rsidR="00144EC5" w:rsidRPr="00144EC5">
              <w:rPr>
                <w:rFonts w:ascii="Book Antiqua" w:hAnsi="Book Antiqua" w:cs="Times New Roman"/>
                <w:i/>
                <w:sz w:val="24"/>
                <w:szCs w:val="24"/>
              </w:rPr>
              <w:t>vs</w:t>
            </w:r>
            <w:r w:rsidR="00FF2B4E" w:rsidRPr="00250A41">
              <w:rPr>
                <w:rFonts w:ascii="Book Antiqua" w:hAnsi="Book Antiqua" w:cs="Times New Roman"/>
                <w:sz w:val="24"/>
                <w:szCs w:val="24"/>
              </w:rPr>
              <w:t xml:space="preserve"> 53.1 ± 6</w:t>
            </w:r>
            <w:r>
              <w:rPr>
                <w:rFonts w:ascii="Book Antiqua" w:hAnsi="Book Antiqua" w:cs="Times New Roman"/>
                <w:sz w:val="24"/>
                <w:szCs w:val="24"/>
              </w:rPr>
              <w:t xml:space="preserve">.9 </w:t>
            </w:r>
            <w:proofErr w:type="spellStart"/>
            <w:r>
              <w:rPr>
                <w:rFonts w:ascii="Book Antiqua" w:hAnsi="Book Antiqua" w:cs="Times New Roman"/>
                <w:sz w:val="24"/>
                <w:szCs w:val="24"/>
              </w:rPr>
              <w:t>yr</w:t>
            </w:r>
            <w:proofErr w:type="spellEnd"/>
          </w:p>
          <w:p w14:paraId="5705D942" w14:textId="64B0CD79"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 xml:space="preserve">Sex (Men/Women): 100/43 </w:t>
            </w:r>
            <w:r w:rsidR="00144EC5" w:rsidRPr="00144EC5">
              <w:rPr>
                <w:rFonts w:ascii="Book Antiqua" w:hAnsi="Book Antiqua" w:cs="Times New Roman"/>
                <w:i/>
                <w:sz w:val="24"/>
                <w:szCs w:val="24"/>
              </w:rPr>
              <w:t>vs</w:t>
            </w:r>
            <w:r w:rsidRPr="00250A41">
              <w:rPr>
                <w:rFonts w:ascii="Book Antiqua" w:hAnsi="Book Antiqua" w:cs="Times New Roman"/>
                <w:sz w:val="24"/>
                <w:szCs w:val="24"/>
              </w:rPr>
              <w:t xml:space="preserve"> 46/36</w:t>
            </w:r>
          </w:p>
          <w:p w14:paraId="166C966A" w14:textId="1B2881A2"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BMI: 33.3 ± 5.5 kg/</w:t>
            </w:r>
            <w:proofErr w:type="spellStart"/>
            <w:r w:rsidRPr="00250A41">
              <w:rPr>
                <w:rFonts w:ascii="Book Antiqua" w:hAnsi="Book Antiqua" w:cs="Times New Roman"/>
                <w:sz w:val="24"/>
                <w:szCs w:val="24"/>
              </w:rPr>
              <w:t>m</w:t>
            </w:r>
            <w:r w:rsidRPr="00250A41">
              <w:rPr>
                <w:rFonts w:ascii="Book Antiqua" w:hAnsi="Book Antiqua" w:cs="Times New Roman"/>
                <w:sz w:val="24"/>
                <w:szCs w:val="24"/>
                <w:vertAlign w:val="superscript"/>
              </w:rPr>
              <w:t>2</w:t>
            </w:r>
            <w:proofErr w:type="spellEnd"/>
            <w:r w:rsidRPr="00250A41">
              <w:rPr>
                <w:rFonts w:ascii="Book Antiqua" w:hAnsi="Book Antiqua" w:cs="Times New Roman"/>
                <w:sz w:val="24"/>
                <w:szCs w:val="24"/>
              </w:rPr>
              <w:t xml:space="preserve"> </w:t>
            </w:r>
            <w:r w:rsidR="00144EC5" w:rsidRPr="00144EC5">
              <w:rPr>
                <w:rFonts w:ascii="Book Antiqua" w:hAnsi="Book Antiqua" w:cs="Times New Roman"/>
                <w:i/>
                <w:sz w:val="24"/>
                <w:szCs w:val="24"/>
              </w:rPr>
              <w:t>vs</w:t>
            </w:r>
            <w:r w:rsidRPr="00250A41">
              <w:rPr>
                <w:rFonts w:ascii="Book Antiqua" w:hAnsi="Book Antiqua" w:cs="Times New Roman"/>
                <w:sz w:val="24"/>
                <w:szCs w:val="24"/>
              </w:rPr>
              <w:t xml:space="preserve"> 33.3 ± 6.4 kg/</w:t>
            </w:r>
            <w:proofErr w:type="spellStart"/>
            <w:r w:rsidRPr="00250A41">
              <w:rPr>
                <w:rFonts w:ascii="Book Antiqua" w:hAnsi="Book Antiqua" w:cs="Times New Roman"/>
                <w:sz w:val="24"/>
                <w:szCs w:val="24"/>
              </w:rPr>
              <w:t>m</w:t>
            </w:r>
            <w:r w:rsidRPr="00250A41">
              <w:rPr>
                <w:rFonts w:ascii="Book Antiqua" w:hAnsi="Book Antiqua" w:cs="Times New Roman"/>
                <w:sz w:val="24"/>
                <w:szCs w:val="24"/>
                <w:vertAlign w:val="superscript"/>
              </w:rPr>
              <w:t>2</w:t>
            </w:r>
            <w:proofErr w:type="spellEnd"/>
          </w:p>
          <w:p w14:paraId="5ED32763" w14:textId="6F692F45" w:rsidR="00FF2B4E" w:rsidRPr="00250A41" w:rsidRDefault="00FF2B4E" w:rsidP="00250A41">
            <w:pPr>
              <w:spacing w:line="360" w:lineRule="auto"/>
              <w:rPr>
                <w:rFonts w:ascii="Book Antiqua" w:hAnsi="Book Antiqua" w:cs="Times New Roman"/>
                <w:sz w:val="24"/>
                <w:szCs w:val="24"/>
              </w:rPr>
            </w:pPr>
            <w:proofErr w:type="spellStart"/>
            <w:r w:rsidRPr="00250A41">
              <w:rPr>
                <w:rFonts w:ascii="Book Antiqua" w:hAnsi="Book Antiqua" w:cs="Times New Roman"/>
                <w:sz w:val="24"/>
                <w:szCs w:val="24"/>
              </w:rPr>
              <w:t>HbA1c</w:t>
            </w:r>
            <w:proofErr w:type="spellEnd"/>
            <w:r w:rsidRPr="00250A41">
              <w:rPr>
                <w:rFonts w:ascii="Book Antiqua" w:hAnsi="Book Antiqua" w:cs="Times New Roman"/>
                <w:sz w:val="24"/>
                <w:szCs w:val="24"/>
              </w:rPr>
              <w:t xml:space="preserve">: 7.78 ± 0.9% </w:t>
            </w:r>
            <w:r w:rsidR="00144EC5" w:rsidRPr="00144EC5">
              <w:rPr>
                <w:rFonts w:ascii="Book Antiqua" w:hAnsi="Book Antiqua" w:cs="Times New Roman"/>
                <w:i/>
                <w:sz w:val="24"/>
                <w:szCs w:val="24"/>
              </w:rPr>
              <w:t>vs</w:t>
            </w:r>
            <w:r w:rsidRPr="00250A41">
              <w:rPr>
                <w:rFonts w:ascii="Book Antiqua" w:hAnsi="Book Antiqua" w:cs="Times New Roman"/>
                <w:sz w:val="24"/>
                <w:szCs w:val="24"/>
              </w:rPr>
              <w:t xml:space="preserve"> 7.47 ± 0.77%</w:t>
            </w:r>
          </w:p>
        </w:tc>
        <w:tc>
          <w:tcPr>
            <w:tcW w:w="3100" w:type="dxa"/>
            <w:tcBorders>
              <w:top w:val="nil"/>
              <w:left w:val="nil"/>
              <w:bottom w:val="nil"/>
              <w:right w:val="nil"/>
            </w:tcBorders>
            <w:shd w:val="clear" w:color="auto" w:fill="auto"/>
            <w:tcMar>
              <w:top w:w="72" w:type="dxa"/>
              <w:left w:w="144" w:type="dxa"/>
              <w:bottom w:w="72" w:type="dxa"/>
              <w:right w:w="144" w:type="dxa"/>
            </w:tcMar>
            <w:hideMark/>
          </w:tcPr>
          <w:p w14:paraId="659AFAB9" w14:textId="24396B73" w:rsidR="00FF2B4E" w:rsidRPr="00A4029F" w:rsidRDefault="00A4029F" w:rsidP="00250A41">
            <w:pPr>
              <w:spacing w:line="360" w:lineRule="auto"/>
              <w:rPr>
                <w:rFonts w:ascii="Book Antiqua" w:eastAsia="SimSun" w:hAnsi="Book Antiqua" w:cs="Times New Roman"/>
                <w:sz w:val="24"/>
                <w:szCs w:val="24"/>
                <w:lang w:eastAsia="zh-CN"/>
              </w:rPr>
            </w:pPr>
            <w:r>
              <w:rPr>
                <w:rFonts w:ascii="Book Antiqua" w:hAnsi="Book Antiqua" w:cs="Times New Roman"/>
                <w:sz w:val="24"/>
                <w:szCs w:val="24"/>
              </w:rPr>
              <w:t>Approximately 1600 mg/d</w:t>
            </w:r>
          </w:p>
          <w:p w14:paraId="05916B6B"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Exercise mode: Aerobic training, resistance training, and combined aerobic and resistance training</w:t>
            </w:r>
          </w:p>
          <w:p w14:paraId="36D2A40A" w14:textId="2A30790B" w:rsidR="00FF2B4E" w:rsidRPr="00DE321A" w:rsidRDefault="00DE321A" w:rsidP="00250A41">
            <w:pPr>
              <w:spacing w:line="360" w:lineRule="auto"/>
              <w:rPr>
                <w:rFonts w:ascii="Book Antiqua" w:eastAsia="SimSun" w:hAnsi="Book Antiqua" w:cs="Times New Roman"/>
                <w:sz w:val="24"/>
                <w:szCs w:val="24"/>
                <w:lang w:eastAsia="zh-CN"/>
              </w:rPr>
            </w:pPr>
            <w:r>
              <w:rPr>
                <w:rFonts w:ascii="Book Antiqua" w:hAnsi="Book Antiqua" w:cs="Times New Roman"/>
                <w:sz w:val="24"/>
                <w:szCs w:val="24"/>
              </w:rPr>
              <w:t xml:space="preserve">Study duration: 4 </w:t>
            </w:r>
            <w:proofErr w:type="spellStart"/>
            <w:r>
              <w:rPr>
                <w:rFonts w:ascii="Book Antiqua" w:hAnsi="Book Antiqua" w:cs="Times New Roman"/>
                <w:sz w:val="24"/>
                <w:szCs w:val="24"/>
              </w:rPr>
              <w:t>wk</w:t>
            </w:r>
            <w:proofErr w:type="spellEnd"/>
          </w:p>
        </w:tc>
        <w:tc>
          <w:tcPr>
            <w:tcW w:w="2843" w:type="dxa"/>
            <w:tcBorders>
              <w:top w:val="nil"/>
              <w:left w:val="nil"/>
              <w:bottom w:val="nil"/>
              <w:right w:val="nil"/>
            </w:tcBorders>
            <w:shd w:val="clear" w:color="auto" w:fill="auto"/>
            <w:tcMar>
              <w:top w:w="72" w:type="dxa"/>
              <w:left w:w="144" w:type="dxa"/>
              <w:bottom w:w="72" w:type="dxa"/>
              <w:right w:w="144" w:type="dxa"/>
            </w:tcMar>
            <w:hideMark/>
          </w:tcPr>
          <w:p w14:paraId="49EBE800" w14:textId="77777777" w:rsidR="00FF2B4E" w:rsidRPr="00250A41" w:rsidRDefault="00FF2B4E" w:rsidP="00250A41">
            <w:pPr>
              <w:spacing w:line="360" w:lineRule="auto"/>
              <w:rPr>
                <w:rFonts w:ascii="Book Antiqua" w:hAnsi="Book Antiqua" w:cs="Times New Roman"/>
                <w:sz w:val="24"/>
                <w:szCs w:val="24"/>
              </w:rPr>
            </w:pPr>
            <w:proofErr w:type="spellStart"/>
            <w:r w:rsidRPr="00250A41">
              <w:rPr>
                <w:rFonts w:ascii="Book Antiqua" w:hAnsi="Book Antiqua" w:cs="Times New Roman"/>
                <w:sz w:val="24"/>
                <w:szCs w:val="24"/>
              </w:rPr>
              <w:t>VO</w:t>
            </w:r>
            <w:r w:rsidRPr="00250A41">
              <w:rPr>
                <w:rFonts w:ascii="Book Antiqua" w:hAnsi="Book Antiqua" w:cs="Times New Roman"/>
                <w:sz w:val="24"/>
                <w:szCs w:val="24"/>
                <w:vertAlign w:val="subscript"/>
              </w:rPr>
              <w:t>2peak</w:t>
            </w:r>
            <w:proofErr w:type="spellEnd"/>
            <w:r w:rsidRPr="00250A41">
              <w:rPr>
                <w:rFonts w:ascii="Book Antiqua" w:hAnsi="Book Antiqua" w:cs="Times New Roman"/>
                <w:sz w:val="24"/>
                <w:szCs w:val="24"/>
              </w:rPr>
              <w:t>→</w:t>
            </w:r>
          </w:p>
        </w:tc>
      </w:tr>
      <w:tr w:rsidR="00250A41" w:rsidRPr="00250A41" w14:paraId="629B2091" w14:textId="77777777" w:rsidTr="008257B6">
        <w:trPr>
          <w:trHeight w:val="1819"/>
        </w:trPr>
        <w:tc>
          <w:tcPr>
            <w:tcW w:w="1820" w:type="dxa"/>
            <w:tcBorders>
              <w:top w:val="nil"/>
              <w:left w:val="nil"/>
              <w:bottom w:val="nil"/>
              <w:right w:val="nil"/>
            </w:tcBorders>
            <w:shd w:val="clear" w:color="auto" w:fill="auto"/>
            <w:tcMar>
              <w:top w:w="72" w:type="dxa"/>
              <w:left w:w="144" w:type="dxa"/>
              <w:bottom w:w="72" w:type="dxa"/>
              <w:right w:w="144" w:type="dxa"/>
            </w:tcMar>
            <w:hideMark/>
          </w:tcPr>
          <w:p w14:paraId="269723DC" w14:textId="27FB183A" w:rsidR="00FF2B4E" w:rsidRPr="00250A41" w:rsidRDefault="00CA6460" w:rsidP="00E91A08">
            <w:pPr>
              <w:spacing w:line="360" w:lineRule="auto"/>
              <w:rPr>
                <w:rFonts w:ascii="Book Antiqua" w:hAnsi="Book Antiqua" w:cs="Times New Roman"/>
                <w:sz w:val="24"/>
                <w:szCs w:val="24"/>
              </w:rPr>
            </w:pPr>
            <w:proofErr w:type="spellStart"/>
            <w:r w:rsidRPr="00250A41">
              <w:rPr>
                <w:rFonts w:ascii="Book Antiqua" w:hAnsi="Book Antiqua" w:cs="Times New Roman"/>
                <w:sz w:val="24"/>
                <w:szCs w:val="24"/>
              </w:rPr>
              <w:lastRenderedPageBreak/>
              <w:t>Cadeddu</w:t>
            </w:r>
            <w:proofErr w:type="spellEnd"/>
            <w:r w:rsidRPr="00250A41">
              <w:rPr>
                <w:rFonts w:ascii="Book Antiqua" w:hAnsi="Book Antiqua" w:cs="Times New Roman"/>
                <w:sz w:val="24"/>
                <w:szCs w:val="24"/>
              </w:rPr>
              <w:t xml:space="preserve"> </w:t>
            </w:r>
            <w:r w:rsidR="00E91A08" w:rsidRPr="00E91A08">
              <w:rPr>
                <w:rFonts w:ascii="Book Antiqua" w:hAnsi="Book Antiqua" w:cs="Times New Roman"/>
                <w:i/>
                <w:sz w:val="24"/>
                <w:szCs w:val="24"/>
              </w:rPr>
              <w:t xml:space="preserve">et </w:t>
            </w:r>
            <w:proofErr w:type="gramStart"/>
            <w:r w:rsidR="00E91A08" w:rsidRPr="00E91A08">
              <w:rPr>
                <w:rFonts w:ascii="Book Antiqua" w:hAnsi="Book Antiqua" w:cs="Times New Roman"/>
                <w:i/>
                <w:sz w:val="24"/>
                <w:szCs w:val="24"/>
              </w:rPr>
              <w:t>al</w:t>
            </w:r>
            <w:r w:rsidR="00E91A08" w:rsidRPr="00E91A08">
              <w:rPr>
                <w:rFonts w:ascii="Book Antiqua" w:hAnsi="Book Antiqua" w:cs="Times New Roman"/>
                <w:sz w:val="24"/>
                <w:szCs w:val="24"/>
                <w:vertAlign w:val="superscript"/>
              </w:rPr>
              <w:t>[</w:t>
            </w:r>
            <w:proofErr w:type="gramEnd"/>
            <w:r w:rsidR="00E91A08">
              <w:rPr>
                <w:rFonts w:ascii="Book Antiqua" w:eastAsia="SimSun" w:hAnsi="Book Antiqua" w:cs="Times New Roman" w:hint="eastAsia"/>
                <w:sz w:val="24"/>
                <w:szCs w:val="24"/>
                <w:vertAlign w:val="superscript"/>
                <w:lang w:eastAsia="zh-CN"/>
              </w:rPr>
              <w:t>25</w:t>
            </w:r>
            <w:r w:rsidR="00E91A08" w:rsidRPr="00E91A08">
              <w:rPr>
                <w:rFonts w:ascii="Book Antiqua" w:hAnsi="Book Antiqua" w:cs="Times New Roman"/>
                <w:sz w:val="24"/>
                <w:szCs w:val="24"/>
                <w:vertAlign w:val="superscript"/>
              </w:rPr>
              <w:t>]</w:t>
            </w:r>
            <w:r w:rsidRPr="00250A41">
              <w:rPr>
                <w:rFonts w:ascii="Book Antiqua" w:hAnsi="Book Antiqua" w:cs="Times New Roman"/>
                <w:sz w:val="24"/>
                <w:szCs w:val="24"/>
              </w:rPr>
              <w:t xml:space="preserve">, 2014 </w:t>
            </w:r>
          </w:p>
        </w:tc>
        <w:tc>
          <w:tcPr>
            <w:tcW w:w="2080" w:type="dxa"/>
            <w:tcBorders>
              <w:top w:val="nil"/>
              <w:left w:val="nil"/>
              <w:bottom w:val="nil"/>
              <w:right w:val="nil"/>
            </w:tcBorders>
            <w:shd w:val="clear" w:color="auto" w:fill="auto"/>
            <w:tcMar>
              <w:top w:w="72" w:type="dxa"/>
              <w:left w:w="144" w:type="dxa"/>
              <w:bottom w:w="72" w:type="dxa"/>
              <w:right w:w="144" w:type="dxa"/>
            </w:tcMar>
            <w:hideMark/>
          </w:tcPr>
          <w:p w14:paraId="0F47882A"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Non-randomized, non-controlled trial</w:t>
            </w:r>
          </w:p>
        </w:tc>
        <w:tc>
          <w:tcPr>
            <w:tcW w:w="3340" w:type="dxa"/>
            <w:tcBorders>
              <w:top w:val="nil"/>
              <w:left w:val="nil"/>
              <w:bottom w:val="nil"/>
              <w:right w:val="nil"/>
            </w:tcBorders>
            <w:shd w:val="clear" w:color="auto" w:fill="auto"/>
            <w:tcMar>
              <w:top w:w="72" w:type="dxa"/>
              <w:left w:w="144" w:type="dxa"/>
              <w:bottom w:w="72" w:type="dxa"/>
              <w:right w:w="144" w:type="dxa"/>
            </w:tcMar>
            <w:hideMark/>
          </w:tcPr>
          <w:p w14:paraId="463F738C"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75 patients with insulin resistance</w:t>
            </w:r>
          </w:p>
          <w:p w14:paraId="0B4095DC" w14:textId="71CADDA0" w:rsidR="00FF2B4E" w:rsidRPr="00DE321A" w:rsidRDefault="00DE321A" w:rsidP="00250A41">
            <w:pPr>
              <w:spacing w:line="360" w:lineRule="auto"/>
              <w:rPr>
                <w:rFonts w:ascii="Book Antiqua" w:eastAsia="SimSun" w:hAnsi="Book Antiqua" w:cs="Times New Roman"/>
                <w:sz w:val="24"/>
                <w:szCs w:val="24"/>
                <w:lang w:eastAsia="zh-CN"/>
              </w:rPr>
            </w:pPr>
            <w:r>
              <w:rPr>
                <w:rFonts w:ascii="Book Antiqua" w:hAnsi="Book Antiqua" w:cs="Times New Roman"/>
                <w:sz w:val="24"/>
                <w:szCs w:val="24"/>
              </w:rPr>
              <w:t xml:space="preserve">Age: 46.2 ± 11 </w:t>
            </w:r>
            <w:proofErr w:type="spellStart"/>
            <w:r>
              <w:rPr>
                <w:rFonts w:ascii="Book Antiqua" w:hAnsi="Book Antiqua" w:cs="Times New Roman"/>
                <w:sz w:val="24"/>
                <w:szCs w:val="24"/>
              </w:rPr>
              <w:t>yr</w:t>
            </w:r>
            <w:proofErr w:type="spellEnd"/>
          </w:p>
          <w:p w14:paraId="47C1BDC9"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Sex: 35 men and 40 women</w:t>
            </w:r>
          </w:p>
          <w:p w14:paraId="6E9AAFF1"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BMI: 29.8 ± 4.1 kg/</w:t>
            </w:r>
            <w:proofErr w:type="spellStart"/>
            <w:r w:rsidRPr="00250A41">
              <w:rPr>
                <w:rFonts w:ascii="Book Antiqua" w:hAnsi="Book Antiqua" w:cs="Times New Roman"/>
                <w:sz w:val="24"/>
                <w:szCs w:val="24"/>
              </w:rPr>
              <w:t>m</w:t>
            </w:r>
            <w:r w:rsidRPr="00250A41">
              <w:rPr>
                <w:rFonts w:ascii="Book Antiqua" w:hAnsi="Book Antiqua" w:cs="Times New Roman"/>
                <w:sz w:val="24"/>
                <w:szCs w:val="24"/>
                <w:vertAlign w:val="superscript"/>
              </w:rPr>
              <w:t>2</w:t>
            </w:r>
            <w:proofErr w:type="spellEnd"/>
            <w:r w:rsidRPr="00250A41">
              <w:rPr>
                <w:rFonts w:ascii="Book Antiqua" w:hAnsi="Book Antiqua" w:cs="Times New Roman"/>
                <w:sz w:val="24"/>
                <w:szCs w:val="24"/>
              </w:rPr>
              <w:t xml:space="preserve"> </w:t>
            </w:r>
          </w:p>
        </w:tc>
        <w:tc>
          <w:tcPr>
            <w:tcW w:w="3100" w:type="dxa"/>
            <w:tcBorders>
              <w:top w:val="nil"/>
              <w:left w:val="nil"/>
              <w:bottom w:val="nil"/>
              <w:right w:val="nil"/>
            </w:tcBorders>
            <w:shd w:val="clear" w:color="auto" w:fill="auto"/>
            <w:tcMar>
              <w:top w:w="72" w:type="dxa"/>
              <w:left w:w="144" w:type="dxa"/>
              <w:bottom w:w="72" w:type="dxa"/>
              <w:right w:w="144" w:type="dxa"/>
            </w:tcMar>
            <w:hideMark/>
          </w:tcPr>
          <w:p w14:paraId="3F5CAE48" w14:textId="28587BE0" w:rsidR="00FF2B4E" w:rsidRPr="00DE321A" w:rsidRDefault="00DE321A" w:rsidP="00250A41">
            <w:pPr>
              <w:spacing w:line="360" w:lineRule="auto"/>
              <w:rPr>
                <w:rFonts w:ascii="Book Antiqua" w:eastAsia="SimSun" w:hAnsi="Book Antiqua" w:cs="Times New Roman"/>
                <w:sz w:val="24"/>
                <w:szCs w:val="24"/>
                <w:lang w:eastAsia="zh-CN"/>
              </w:rPr>
            </w:pPr>
            <w:r>
              <w:rPr>
                <w:rFonts w:ascii="Book Antiqua" w:hAnsi="Book Antiqua" w:cs="Times New Roman"/>
                <w:sz w:val="24"/>
                <w:szCs w:val="24"/>
              </w:rPr>
              <w:t>1000 mg/d</w:t>
            </w:r>
          </w:p>
          <w:p w14:paraId="6196D233"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30–50 min of cycle exercise at the intensity of 60%–80% of the heart rate reserve</w:t>
            </w:r>
          </w:p>
          <w:p w14:paraId="720AEAC1" w14:textId="7F728D88" w:rsidR="00FF2B4E" w:rsidRPr="00DE321A" w:rsidRDefault="00DE321A" w:rsidP="00250A41">
            <w:pPr>
              <w:spacing w:line="360" w:lineRule="auto"/>
              <w:rPr>
                <w:rFonts w:ascii="Book Antiqua" w:eastAsia="SimSun" w:hAnsi="Book Antiqua" w:cs="Times New Roman"/>
                <w:sz w:val="24"/>
                <w:szCs w:val="24"/>
                <w:lang w:eastAsia="zh-CN"/>
              </w:rPr>
            </w:pPr>
            <w:r>
              <w:rPr>
                <w:rFonts w:ascii="Book Antiqua" w:hAnsi="Book Antiqua" w:cs="Times New Roman"/>
                <w:sz w:val="24"/>
                <w:szCs w:val="24"/>
              </w:rPr>
              <w:t xml:space="preserve">Study duration: 12 </w:t>
            </w:r>
            <w:proofErr w:type="spellStart"/>
            <w:r>
              <w:rPr>
                <w:rFonts w:ascii="Book Antiqua" w:hAnsi="Book Antiqua" w:cs="Times New Roman"/>
                <w:sz w:val="24"/>
                <w:szCs w:val="24"/>
              </w:rPr>
              <w:t>wk</w:t>
            </w:r>
            <w:proofErr w:type="spellEnd"/>
          </w:p>
        </w:tc>
        <w:tc>
          <w:tcPr>
            <w:tcW w:w="2843" w:type="dxa"/>
            <w:tcBorders>
              <w:top w:val="nil"/>
              <w:left w:val="nil"/>
              <w:bottom w:val="nil"/>
              <w:right w:val="nil"/>
            </w:tcBorders>
            <w:shd w:val="clear" w:color="auto" w:fill="auto"/>
            <w:tcMar>
              <w:top w:w="72" w:type="dxa"/>
              <w:left w:w="144" w:type="dxa"/>
              <w:bottom w:w="72" w:type="dxa"/>
              <w:right w:w="144" w:type="dxa"/>
            </w:tcMar>
            <w:hideMark/>
          </w:tcPr>
          <w:p w14:paraId="27DCF476" w14:textId="77777777" w:rsidR="00FF2B4E" w:rsidRPr="00250A41" w:rsidRDefault="00FF2B4E" w:rsidP="00250A41">
            <w:pPr>
              <w:spacing w:line="360" w:lineRule="auto"/>
              <w:rPr>
                <w:rFonts w:ascii="Book Antiqua" w:hAnsi="Book Antiqua" w:cs="Times New Roman"/>
                <w:sz w:val="24"/>
                <w:szCs w:val="24"/>
              </w:rPr>
            </w:pPr>
            <w:proofErr w:type="spellStart"/>
            <w:r w:rsidRPr="00250A41">
              <w:rPr>
                <w:rFonts w:ascii="Book Antiqua" w:hAnsi="Book Antiqua" w:cs="Times New Roman"/>
                <w:sz w:val="24"/>
                <w:szCs w:val="24"/>
              </w:rPr>
              <w:t>VO</w:t>
            </w:r>
            <w:r w:rsidRPr="00250A41">
              <w:rPr>
                <w:rFonts w:ascii="Book Antiqua" w:hAnsi="Book Antiqua" w:cs="Times New Roman"/>
                <w:sz w:val="24"/>
                <w:szCs w:val="24"/>
                <w:vertAlign w:val="subscript"/>
              </w:rPr>
              <w:t>2peak</w:t>
            </w:r>
            <w:proofErr w:type="spellEnd"/>
            <w:r w:rsidRPr="00250A41">
              <w:rPr>
                <w:rFonts w:ascii="Book Antiqua" w:hAnsi="Book Antiqua" w:cs="Times New Roman"/>
                <w:sz w:val="24"/>
                <w:szCs w:val="24"/>
              </w:rPr>
              <w:t>→</w:t>
            </w:r>
          </w:p>
        </w:tc>
      </w:tr>
      <w:tr w:rsidR="00250A41" w:rsidRPr="00250A41" w14:paraId="647F05D5" w14:textId="77777777" w:rsidTr="008257B6">
        <w:trPr>
          <w:trHeight w:val="1807"/>
        </w:trPr>
        <w:tc>
          <w:tcPr>
            <w:tcW w:w="1820"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743D4260" w14:textId="367D32CB" w:rsidR="00FF2B4E" w:rsidRPr="00250A41" w:rsidRDefault="00CA6460" w:rsidP="00E91A08">
            <w:pPr>
              <w:spacing w:line="360" w:lineRule="auto"/>
              <w:rPr>
                <w:rFonts w:ascii="Book Antiqua" w:hAnsi="Book Antiqua" w:cs="Times New Roman"/>
                <w:sz w:val="24"/>
                <w:szCs w:val="24"/>
              </w:rPr>
            </w:pPr>
            <w:r w:rsidRPr="00250A41">
              <w:rPr>
                <w:rFonts w:ascii="Book Antiqua" w:hAnsi="Book Antiqua" w:cs="Times New Roman"/>
                <w:sz w:val="24"/>
                <w:szCs w:val="24"/>
              </w:rPr>
              <w:t xml:space="preserve">Paul </w:t>
            </w:r>
            <w:r w:rsidR="00E91A08" w:rsidRPr="00E91A08">
              <w:rPr>
                <w:rFonts w:ascii="Book Antiqua" w:hAnsi="Book Antiqua" w:cs="Times New Roman"/>
                <w:i/>
                <w:sz w:val="24"/>
                <w:szCs w:val="24"/>
              </w:rPr>
              <w:t xml:space="preserve">et </w:t>
            </w:r>
            <w:proofErr w:type="gramStart"/>
            <w:r w:rsidR="00E91A08" w:rsidRPr="00E91A08">
              <w:rPr>
                <w:rFonts w:ascii="Book Antiqua" w:hAnsi="Book Antiqua" w:cs="Times New Roman"/>
                <w:i/>
                <w:sz w:val="24"/>
                <w:szCs w:val="24"/>
              </w:rPr>
              <w:t>al</w:t>
            </w:r>
            <w:r w:rsidR="00E91A08" w:rsidRPr="00E91A08">
              <w:rPr>
                <w:rFonts w:ascii="Book Antiqua" w:hAnsi="Book Antiqua" w:cs="Times New Roman"/>
                <w:sz w:val="24"/>
                <w:szCs w:val="24"/>
                <w:vertAlign w:val="superscript"/>
              </w:rPr>
              <w:t>[</w:t>
            </w:r>
            <w:proofErr w:type="gramEnd"/>
            <w:r w:rsidR="00E91A08">
              <w:rPr>
                <w:rFonts w:ascii="Book Antiqua" w:eastAsia="SimSun" w:hAnsi="Book Antiqua" w:cs="Times New Roman" w:hint="eastAsia"/>
                <w:sz w:val="24"/>
                <w:szCs w:val="24"/>
                <w:vertAlign w:val="superscript"/>
                <w:lang w:eastAsia="zh-CN"/>
              </w:rPr>
              <w:t>26</w:t>
            </w:r>
            <w:r w:rsidR="00E91A08" w:rsidRPr="00E91A08">
              <w:rPr>
                <w:rFonts w:ascii="Book Antiqua" w:hAnsi="Book Antiqua" w:cs="Times New Roman"/>
                <w:sz w:val="24"/>
                <w:szCs w:val="24"/>
                <w:vertAlign w:val="superscript"/>
              </w:rPr>
              <w:t>]</w:t>
            </w:r>
            <w:r w:rsidRPr="00250A41">
              <w:rPr>
                <w:rFonts w:ascii="Book Antiqua" w:hAnsi="Book Antiqua" w:cs="Times New Roman"/>
                <w:sz w:val="24"/>
                <w:szCs w:val="24"/>
              </w:rPr>
              <w:t>, 2017</w:t>
            </w:r>
          </w:p>
        </w:tc>
        <w:tc>
          <w:tcPr>
            <w:tcW w:w="2080"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6D2845B2"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 xml:space="preserve">Prospective observational study </w:t>
            </w:r>
          </w:p>
        </w:tc>
        <w:tc>
          <w:tcPr>
            <w:tcW w:w="3340"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3D06C25D"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15 patients with metabolic syndrome</w:t>
            </w:r>
          </w:p>
          <w:p w14:paraId="475B37A3"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Age: no description</w:t>
            </w:r>
          </w:p>
          <w:p w14:paraId="1172377E"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Sex: no description</w:t>
            </w:r>
          </w:p>
          <w:p w14:paraId="65C796FE"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BMI: no description (weight: 75.4 ± 12.08 kg)</w:t>
            </w:r>
          </w:p>
        </w:tc>
        <w:tc>
          <w:tcPr>
            <w:tcW w:w="3100"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34F86D49" w14:textId="77391C4E" w:rsidR="00FF2B4E" w:rsidRPr="00DE321A" w:rsidRDefault="00DE321A" w:rsidP="00250A41">
            <w:pPr>
              <w:spacing w:line="360" w:lineRule="auto"/>
              <w:rPr>
                <w:rFonts w:ascii="Book Antiqua" w:eastAsia="SimSun" w:hAnsi="Book Antiqua" w:cs="Times New Roman"/>
                <w:sz w:val="24"/>
                <w:szCs w:val="24"/>
                <w:lang w:eastAsia="zh-CN"/>
              </w:rPr>
            </w:pPr>
            <w:r>
              <w:rPr>
                <w:rFonts w:ascii="Book Antiqua" w:hAnsi="Book Antiqua" w:cs="Times New Roman"/>
                <w:sz w:val="24"/>
                <w:szCs w:val="24"/>
              </w:rPr>
              <w:t>1000 mg/d</w:t>
            </w:r>
          </w:p>
          <w:p w14:paraId="39854949"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No intervention</w:t>
            </w:r>
          </w:p>
          <w:p w14:paraId="49593F19" w14:textId="7EE8EA40" w:rsidR="00FF2B4E" w:rsidRPr="00250A41" w:rsidRDefault="00FF2B4E" w:rsidP="00A4029F">
            <w:pPr>
              <w:spacing w:line="360" w:lineRule="auto"/>
              <w:rPr>
                <w:rFonts w:ascii="Book Antiqua" w:hAnsi="Book Antiqua" w:cs="Times New Roman"/>
                <w:sz w:val="24"/>
                <w:szCs w:val="24"/>
              </w:rPr>
            </w:pPr>
            <w:r w:rsidRPr="00250A41">
              <w:rPr>
                <w:rFonts w:ascii="Book Antiqua" w:hAnsi="Book Antiqua" w:cs="Times New Roman"/>
                <w:sz w:val="24"/>
                <w:szCs w:val="24"/>
              </w:rPr>
              <w:t>Study dur</w:t>
            </w:r>
            <w:r w:rsidR="00A4029F">
              <w:rPr>
                <w:rFonts w:ascii="Book Antiqua" w:hAnsi="Book Antiqua" w:cs="Times New Roman"/>
                <w:sz w:val="24"/>
                <w:szCs w:val="24"/>
              </w:rPr>
              <w:t xml:space="preserve">ation: 6 </w:t>
            </w:r>
            <w:proofErr w:type="spellStart"/>
            <w:r w:rsidR="00A4029F">
              <w:rPr>
                <w:rFonts w:ascii="Book Antiqua" w:hAnsi="Book Antiqua" w:cs="Times New Roman"/>
                <w:sz w:val="24"/>
                <w:szCs w:val="24"/>
              </w:rPr>
              <w:t>w</w:t>
            </w:r>
            <w:r w:rsidRPr="00250A41">
              <w:rPr>
                <w:rFonts w:ascii="Book Antiqua" w:hAnsi="Book Antiqua" w:cs="Times New Roman"/>
                <w:sz w:val="24"/>
                <w:szCs w:val="24"/>
              </w:rPr>
              <w:t>k</w:t>
            </w:r>
            <w:proofErr w:type="spellEnd"/>
          </w:p>
        </w:tc>
        <w:tc>
          <w:tcPr>
            <w:tcW w:w="2843"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7FD68A27" w14:textId="77777777" w:rsidR="00FF2B4E" w:rsidRPr="00250A41" w:rsidRDefault="00FF2B4E" w:rsidP="00250A41">
            <w:pPr>
              <w:spacing w:line="360" w:lineRule="auto"/>
              <w:rPr>
                <w:rFonts w:ascii="Book Antiqua" w:hAnsi="Book Antiqua" w:cs="Times New Roman"/>
                <w:sz w:val="24"/>
                <w:szCs w:val="24"/>
              </w:rPr>
            </w:pPr>
            <w:proofErr w:type="spellStart"/>
            <w:r w:rsidRPr="00250A41">
              <w:rPr>
                <w:rFonts w:ascii="Book Antiqua" w:hAnsi="Book Antiqua" w:cs="Times New Roman"/>
                <w:sz w:val="24"/>
                <w:szCs w:val="24"/>
              </w:rPr>
              <w:t>VO</w:t>
            </w:r>
            <w:r w:rsidRPr="00250A41">
              <w:rPr>
                <w:rFonts w:ascii="Book Antiqua" w:hAnsi="Book Antiqua" w:cs="Times New Roman"/>
                <w:sz w:val="24"/>
                <w:szCs w:val="24"/>
                <w:vertAlign w:val="subscript"/>
              </w:rPr>
              <w:t>2max</w:t>
            </w:r>
            <w:proofErr w:type="spellEnd"/>
            <w:r w:rsidRPr="00250A41">
              <w:rPr>
                <w:rFonts w:ascii="Book Antiqua" w:hAnsi="Book Antiqua" w:cs="Times New Roman"/>
                <w:sz w:val="24"/>
                <w:szCs w:val="24"/>
              </w:rPr>
              <w:t>↓</w:t>
            </w:r>
          </w:p>
        </w:tc>
      </w:tr>
    </w:tbl>
    <w:p w14:paraId="780FAC65" w14:textId="20CB4ADA"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 xml:space="preserve">BMI: </w:t>
      </w:r>
      <w:r w:rsidR="00DE321A" w:rsidRPr="00250A41">
        <w:rPr>
          <w:rFonts w:ascii="Book Antiqua" w:hAnsi="Book Antiqua" w:cs="Times New Roman"/>
          <w:sz w:val="24"/>
          <w:szCs w:val="24"/>
        </w:rPr>
        <w:t xml:space="preserve">Body </w:t>
      </w:r>
      <w:r w:rsidRPr="00250A41">
        <w:rPr>
          <w:rFonts w:ascii="Book Antiqua" w:hAnsi="Book Antiqua" w:cs="Times New Roman"/>
          <w:sz w:val="24"/>
          <w:szCs w:val="24"/>
        </w:rPr>
        <w:t>mass index</w:t>
      </w:r>
      <w:r w:rsidR="00DE321A">
        <w:rPr>
          <w:rFonts w:ascii="Book Antiqua" w:eastAsia="SimSun" w:hAnsi="Book Antiqua" w:cs="Times New Roman" w:hint="eastAsia"/>
          <w:sz w:val="24"/>
          <w:szCs w:val="24"/>
          <w:lang w:eastAsia="zh-CN"/>
        </w:rPr>
        <w:t>;</w:t>
      </w:r>
      <w:r w:rsidRPr="00250A41">
        <w:rPr>
          <w:rFonts w:ascii="Book Antiqua" w:hAnsi="Book Antiqua" w:cs="Times New Roman"/>
          <w:sz w:val="24"/>
          <w:szCs w:val="24"/>
        </w:rPr>
        <w:t xml:space="preserve"> </w:t>
      </w:r>
      <w:proofErr w:type="spellStart"/>
      <w:r w:rsidR="00CA6460" w:rsidRPr="00250A41">
        <w:rPr>
          <w:rFonts w:ascii="Book Antiqua" w:hAnsi="Book Antiqua" w:cs="Times New Roman"/>
          <w:sz w:val="24"/>
          <w:szCs w:val="24"/>
        </w:rPr>
        <w:t>HbA1c</w:t>
      </w:r>
      <w:proofErr w:type="spellEnd"/>
      <w:r w:rsidR="00CA6460" w:rsidRPr="00250A41">
        <w:rPr>
          <w:rFonts w:ascii="Book Antiqua" w:hAnsi="Book Antiqua" w:cs="Times New Roman"/>
          <w:sz w:val="24"/>
          <w:szCs w:val="24"/>
        </w:rPr>
        <w:t xml:space="preserve">: </w:t>
      </w:r>
      <w:r w:rsidR="00DE321A" w:rsidRPr="00250A41">
        <w:rPr>
          <w:rFonts w:ascii="Book Antiqua" w:hAnsi="Book Antiqua" w:cs="Times New Roman"/>
          <w:sz w:val="24"/>
          <w:szCs w:val="24"/>
        </w:rPr>
        <w:t xml:space="preserve">Hemoglobin </w:t>
      </w:r>
      <w:proofErr w:type="spellStart"/>
      <w:r w:rsidR="00CA6460" w:rsidRPr="00250A41">
        <w:rPr>
          <w:rFonts w:ascii="Book Antiqua" w:hAnsi="Book Antiqua" w:cs="Times New Roman"/>
          <w:sz w:val="24"/>
          <w:szCs w:val="24"/>
        </w:rPr>
        <w:t>A1c</w:t>
      </w:r>
      <w:proofErr w:type="spellEnd"/>
      <w:r w:rsidR="00DE321A">
        <w:rPr>
          <w:rFonts w:ascii="Book Antiqua" w:eastAsia="SimSun" w:hAnsi="Book Antiqua" w:cs="Times New Roman" w:hint="eastAsia"/>
          <w:sz w:val="24"/>
          <w:szCs w:val="24"/>
          <w:lang w:eastAsia="zh-CN"/>
        </w:rPr>
        <w:t>;</w:t>
      </w:r>
      <w:r w:rsidR="00CA6460" w:rsidRPr="00250A41">
        <w:rPr>
          <w:rFonts w:ascii="Book Antiqua" w:hAnsi="Book Antiqua" w:cs="Times New Roman"/>
          <w:sz w:val="24"/>
          <w:szCs w:val="24"/>
        </w:rPr>
        <w:t xml:space="preserve"> </w:t>
      </w:r>
      <w:proofErr w:type="spellStart"/>
      <w:r w:rsidRPr="00250A41">
        <w:rPr>
          <w:rFonts w:ascii="Book Antiqua" w:hAnsi="Book Antiqua" w:cs="Times New Roman"/>
          <w:sz w:val="24"/>
          <w:szCs w:val="24"/>
        </w:rPr>
        <w:t>VO</w:t>
      </w:r>
      <w:r w:rsidRPr="00250A41">
        <w:rPr>
          <w:rFonts w:ascii="Book Antiqua" w:hAnsi="Book Antiqua" w:cs="Times New Roman"/>
          <w:sz w:val="24"/>
          <w:szCs w:val="24"/>
          <w:vertAlign w:val="subscript"/>
        </w:rPr>
        <w:t>2</w:t>
      </w:r>
      <w:proofErr w:type="spellEnd"/>
      <w:r w:rsidRPr="00250A41">
        <w:rPr>
          <w:rFonts w:ascii="Book Antiqua" w:hAnsi="Book Antiqua" w:cs="Times New Roman"/>
          <w:sz w:val="24"/>
          <w:szCs w:val="24"/>
        </w:rPr>
        <w:t xml:space="preserve">: </w:t>
      </w:r>
      <w:r w:rsidR="00DE321A" w:rsidRPr="00250A41">
        <w:rPr>
          <w:rFonts w:ascii="Book Antiqua" w:hAnsi="Book Antiqua" w:cs="Times New Roman"/>
          <w:sz w:val="24"/>
          <w:szCs w:val="24"/>
        </w:rPr>
        <w:t xml:space="preserve">Oxygen </w:t>
      </w:r>
      <w:r w:rsidRPr="00250A41">
        <w:rPr>
          <w:rFonts w:ascii="Book Antiqua" w:hAnsi="Book Antiqua" w:cs="Times New Roman"/>
          <w:sz w:val="24"/>
          <w:szCs w:val="24"/>
        </w:rPr>
        <w:t>consumption.</w:t>
      </w:r>
    </w:p>
    <w:p w14:paraId="0C558DBD" w14:textId="77777777" w:rsidR="00FF2B4E" w:rsidRPr="00250A41" w:rsidRDefault="00FF2B4E" w:rsidP="00250A41">
      <w:pPr>
        <w:spacing w:line="360" w:lineRule="auto"/>
        <w:rPr>
          <w:rFonts w:ascii="Book Antiqua" w:hAnsi="Book Antiqua" w:cs="Times New Roman"/>
          <w:sz w:val="24"/>
          <w:szCs w:val="24"/>
        </w:rPr>
      </w:pPr>
    </w:p>
    <w:p w14:paraId="492B46A1" w14:textId="290086D9" w:rsidR="00CA6460" w:rsidRPr="00250A41" w:rsidRDefault="00CA6460" w:rsidP="00250A41">
      <w:pPr>
        <w:spacing w:line="360" w:lineRule="auto"/>
        <w:rPr>
          <w:rFonts w:ascii="Book Antiqua" w:hAnsi="Book Antiqua" w:cs="Times New Roman"/>
          <w:sz w:val="24"/>
          <w:szCs w:val="24"/>
        </w:rPr>
      </w:pPr>
    </w:p>
    <w:p w14:paraId="1441FBF7" w14:textId="2211DB0A" w:rsidR="00CA6460" w:rsidRPr="00F00F7D" w:rsidRDefault="00CA6460" w:rsidP="00250A41">
      <w:pPr>
        <w:widowControl/>
        <w:spacing w:line="360" w:lineRule="auto"/>
        <w:rPr>
          <w:rFonts w:ascii="Book Antiqua" w:eastAsia="SimSun" w:hAnsi="Book Antiqua" w:cs="Times New Roman"/>
          <w:b/>
          <w:sz w:val="24"/>
          <w:szCs w:val="24"/>
          <w:lang w:eastAsia="zh-CN"/>
        </w:rPr>
      </w:pPr>
      <w:r w:rsidRPr="00F00F7D">
        <w:rPr>
          <w:rFonts w:ascii="Book Antiqua" w:hAnsi="Book Antiqua" w:cs="Times New Roman"/>
          <w:b/>
          <w:sz w:val="24"/>
          <w:szCs w:val="24"/>
        </w:rPr>
        <w:lastRenderedPageBreak/>
        <w:t xml:space="preserve">Table </w:t>
      </w:r>
      <w:r w:rsidR="00F00F7D" w:rsidRPr="00F00F7D">
        <w:rPr>
          <w:rFonts w:ascii="Book Antiqua" w:eastAsia="SimSun" w:hAnsi="Book Antiqua" w:cs="Times New Roman" w:hint="eastAsia"/>
          <w:b/>
          <w:sz w:val="24"/>
          <w:szCs w:val="24"/>
          <w:lang w:eastAsia="zh-CN"/>
        </w:rPr>
        <w:t>3</w:t>
      </w:r>
      <w:r w:rsidRPr="00F00F7D">
        <w:rPr>
          <w:rFonts w:ascii="Book Antiqua" w:hAnsi="Book Antiqua" w:cs="Times New Roman"/>
          <w:b/>
          <w:sz w:val="24"/>
          <w:szCs w:val="24"/>
        </w:rPr>
        <w:t xml:space="preserve"> Effects of thiazolidinediones on cardiorespiratory fitness in patients with type 2 </w:t>
      </w:r>
      <w:r w:rsidR="00DE321A" w:rsidRPr="00F00F7D">
        <w:rPr>
          <w:rFonts w:ascii="Book Antiqua" w:hAnsi="Book Antiqua" w:cs="Times New Roman"/>
          <w:b/>
          <w:sz w:val="24"/>
          <w:szCs w:val="24"/>
        </w:rPr>
        <w:t>diabetes and metabolic syndrome</w:t>
      </w:r>
    </w:p>
    <w:tbl>
      <w:tblPr>
        <w:tblW w:w="14400" w:type="dxa"/>
        <w:tblCellMar>
          <w:left w:w="0" w:type="dxa"/>
          <w:right w:w="0" w:type="dxa"/>
        </w:tblCellMar>
        <w:tblLook w:val="0420" w:firstRow="1" w:lastRow="0" w:firstColumn="0" w:lastColumn="0" w:noHBand="0" w:noVBand="1"/>
      </w:tblPr>
      <w:tblGrid>
        <w:gridCol w:w="1820"/>
        <w:gridCol w:w="2080"/>
        <w:gridCol w:w="3940"/>
        <w:gridCol w:w="2860"/>
        <w:gridCol w:w="3700"/>
      </w:tblGrid>
      <w:tr w:rsidR="00250A41" w:rsidRPr="00250A41" w14:paraId="183B5EF3" w14:textId="77777777" w:rsidTr="00CA6460">
        <w:trPr>
          <w:trHeight w:val="695"/>
        </w:trPr>
        <w:tc>
          <w:tcPr>
            <w:tcW w:w="18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5B83430C" w14:textId="2412A31A" w:rsidR="00CA6460" w:rsidRPr="00DE321A" w:rsidRDefault="00DE321A" w:rsidP="00250A41">
            <w:pPr>
              <w:widowControl/>
              <w:spacing w:line="360" w:lineRule="auto"/>
              <w:rPr>
                <w:rFonts w:ascii="Book Antiqua" w:eastAsia="SimSun" w:hAnsi="Book Antiqua" w:cs="Times New Roman"/>
                <w:sz w:val="24"/>
                <w:szCs w:val="24"/>
                <w:lang w:eastAsia="zh-CN"/>
              </w:rPr>
            </w:pPr>
            <w:r>
              <w:rPr>
                <w:rFonts w:ascii="Book Antiqua" w:eastAsia="SimSun" w:hAnsi="Book Antiqua" w:cs="Times New Roman"/>
                <w:b/>
                <w:bCs/>
                <w:sz w:val="24"/>
                <w:szCs w:val="24"/>
                <w:lang w:eastAsia="zh-CN"/>
              </w:rPr>
              <w:t>R</w:t>
            </w:r>
            <w:r>
              <w:rPr>
                <w:rFonts w:ascii="Book Antiqua" w:eastAsia="SimSun" w:hAnsi="Book Antiqua" w:cs="Times New Roman" w:hint="eastAsia"/>
                <w:b/>
                <w:bCs/>
                <w:sz w:val="24"/>
                <w:szCs w:val="24"/>
                <w:lang w:eastAsia="zh-CN"/>
              </w:rPr>
              <w:t>ef.</w:t>
            </w:r>
          </w:p>
        </w:tc>
        <w:tc>
          <w:tcPr>
            <w:tcW w:w="208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55B0164C" w14:textId="77777777" w:rsidR="00CA6460" w:rsidRPr="00250A41" w:rsidRDefault="00CA6460" w:rsidP="00250A41">
            <w:pPr>
              <w:widowControl/>
              <w:spacing w:line="360" w:lineRule="auto"/>
              <w:rPr>
                <w:rFonts w:ascii="Book Antiqua" w:hAnsi="Book Antiqua" w:cs="Times New Roman"/>
                <w:sz w:val="24"/>
                <w:szCs w:val="24"/>
              </w:rPr>
            </w:pPr>
            <w:r w:rsidRPr="00250A41">
              <w:rPr>
                <w:rFonts w:ascii="Book Antiqua" w:hAnsi="Book Antiqua" w:cs="Times New Roman"/>
                <w:b/>
                <w:bCs/>
                <w:sz w:val="24"/>
                <w:szCs w:val="24"/>
              </w:rPr>
              <w:t>Study design</w:t>
            </w:r>
          </w:p>
        </w:tc>
        <w:tc>
          <w:tcPr>
            <w:tcW w:w="394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5F5453E0" w14:textId="77777777" w:rsidR="00CA6460" w:rsidRPr="00250A41" w:rsidRDefault="00CA6460" w:rsidP="00250A41">
            <w:pPr>
              <w:widowControl/>
              <w:spacing w:line="360" w:lineRule="auto"/>
              <w:rPr>
                <w:rFonts w:ascii="Book Antiqua" w:hAnsi="Book Antiqua" w:cs="Times New Roman"/>
                <w:sz w:val="24"/>
                <w:szCs w:val="24"/>
              </w:rPr>
            </w:pPr>
            <w:r w:rsidRPr="00250A41">
              <w:rPr>
                <w:rFonts w:ascii="Book Antiqua" w:hAnsi="Book Antiqua" w:cs="Times New Roman"/>
                <w:b/>
                <w:bCs/>
                <w:sz w:val="24"/>
                <w:szCs w:val="24"/>
              </w:rPr>
              <w:t>Subjects</w:t>
            </w:r>
          </w:p>
        </w:tc>
        <w:tc>
          <w:tcPr>
            <w:tcW w:w="286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4122924A" w14:textId="77777777" w:rsidR="00CA6460" w:rsidRPr="00250A41" w:rsidRDefault="00CA6460" w:rsidP="00250A41">
            <w:pPr>
              <w:widowControl/>
              <w:spacing w:line="360" w:lineRule="auto"/>
              <w:rPr>
                <w:rFonts w:ascii="Book Antiqua" w:hAnsi="Book Antiqua" w:cs="Times New Roman"/>
                <w:sz w:val="24"/>
                <w:szCs w:val="24"/>
              </w:rPr>
            </w:pPr>
            <w:r w:rsidRPr="00250A41">
              <w:rPr>
                <w:rFonts w:ascii="Book Antiqua" w:hAnsi="Book Antiqua" w:cs="Times New Roman"/>
                <w:b/>
                <w:bCs/>
                <w:sz w:val="24"/>
                <w:szCs w:val="24"/>
              </w:rPr>
              <w:t>Thiazolidinedione dose</w:t>
            </w:r>
          </w:p>
        </w:tc>
        <w:tc>
          <w:tcPr>
            <w:tcW w:w="370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6652F985" w14:textId="77777777" w:rsidR="00CA6460" w:rsidRPr="00250A41" w:rsidRDefault="00CA6460" w:rsidP="00250A41">
            <w:pPr>
              <w:widowControl/>
              <w:spacing w:line="360" w:lineRule="auto"/>
              <w:rPr>
                <w:rFonts w:ascii="Book Antiqua" w:hAnsi="Book Antiqua" w:cs="Times New Roman"/>
                <w:sz w:val="24"/>
                <w:szCs w:val="24"/>
              </w:rPr>
            </w:pPr>
            <w:r w:rsidRPr="00250A41">
              <w:rPr>
                <w:rFonts w:ascii="Book Antiqua" w:hAnsi="Book Antiqua" w:cs="Times New Roman"/>
                <w:b/>
                <w:bCs/>
                <w:sz w:val="24"/>
                <w:szCs w:val="24"/>
              </w:rPr>
              <w:t>Results</w:t>
            </w:r>
          </w:p>
        </w:tc>
      </w:tr>
      <w:tr w:rsidR="00250A41" w:rsidRPr="00250A41" w14:paraId="7F322602" w14:textId="77777777" w:rsidTr="00CA6460">
        <w:trPr>
          <w:trHeight w:val="1807"/>
        </w:trPr>
        <w:tc>
          <w:tcPr>
            <w:tcW w:w="1820"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38B65EE1" w14:textId="2D2446B0" w:rsidR="00CA6460" w:rsidRPr="00250A41" w:rsidRDefault="00CA6460" w:rsidP="00E91A08">
            <w:pPr>
              <w:widowControl/>
              <w:spacing w:line="360" w:lineRule="auto"/>
              <w:rPr>
                <w:rFonts w:ascii="Book Antiqua" w:hAnsi="Book Antiqua" w:cs="Times New Roman"/>
                <w:sz w:val="24"/>
                <w:szCs w:val="24"/>
              </w:rPr>
            </w:pPr>
            <w:proofErr w:type="spellStart"/>
            <w:r w:rsidRPr="00250A41">
              <w:rPr>
                <w:rFonts w:ascii="Book Antiqua" w:hAnsi="Book Antiqua" w:cs="Times New Roman"/>
                <w:sz w:val="24"/>
                <w:szCs w:val="24"/>
              </w:rPr>
              <w:t>Regensteiner</w:t>
            </w:r>
            <w:proofErr w:type="spellEnd"/>
            <w:r w:rsidRPr="00250A41">
              <w:rPr>
                <w:rFonts w:ascii="Book Antiqua" w:hAnsi="Book Antiqua" w:cs="Times New Roman"/>
                <w:sz w:val="24"/>
                <w:szCs w:val="24"/>
              </w:rPr>
              <w:t xml:space="preserve"> </w:t>
            </w:r>
            <w:r w:rsidR="00E91A08" w:rsidRPr="00E91A08">
              <w:rPr>
                <w:rFonts w:ascii="Book Antiqua" w:hAnsi="Book Antiqua" w:cs="Times New Roman"/>
                <w:i/>
                <w:sz w:val="24"/>
                <w:szCs w:val="24"/>
              </w:rPr>
              <w:t xml:space="preserve">et </w:t>
            </w:r>
            <w:proofErr w:type="gramStart"/>
            <w:r w:rsidR="00E91A08" w:rsidRPr="00E91A08">
              <w:rPr>
                <w:rFonts w:ascii="Book Antiqua" w:hAnsi="Book Antiqua" w:cs="Times New Roman"/>
                <w:i/>
                <w:sz w:val="24"/>
                <w:szCs w:val="24"/>
              </w:rPr>
              <w:t>al</w:t>
            </w:r>
            <w:r w:rsidR="00E91A08" w:rsidRPr="00E91A08">
              <w:rPr>
                <w:rFonts w:ascii="Book Antiqua" w:hAnsi="Book Antiqua" w:cs="Times New Roman"/>
                <w:sz w:val="24"/>
                <w:szCs w:val="24"/>
                <w:vertAlign w:val="superscript"/>
              </w:rPr>
              <w:t>[</w:t>
            </w:r>
            <w:proofErr w:type="gramEnd"/>
            <w:r w:rsidR="00E91A08">
              <w:rPr>
                <w:rFonts w:ascii="Book Antiqua" w:eastAsia="SimSun" w:hAnsi="Book Antiqua" w:cs="Times New Roman" w:hint="eastAsia"/>
                <w:sz w:val="24"/>
                <w:szCs w:val="24"/>
                <w:vertAlign w:val="superscript"/>
                <w:lang w:eastAsia="zh-CN"/>
              </w:rPr>
              <w:t>33</w:t>
            </w:r>
            <w:r w:rsidR="00E91A08" w:rsidRPr="00E91A08">
              <w:rPr>
                <w:rFonts w:ascii="Book Antiqua" w:hAnsi="Book Antiqua" w:cs="Times New Roman"/>
                <w:sz w:val="24"/>
                <w:szCs w:val="24"/>
                <w:vertAlign w:val="superscript"/>
              </w:rPr>
              <w:t>]</w:t>
            </w:r>
            <w:r w:rsidRPr="00250A41">
              <w:rPr>
                <w:rFonts w:ascii="Book Antiqua" w:hAnsi="Book Antiqua" w:cs="Times New Roman"/>
                <w:sz w:val="24"/>
                <w:szCs w:val="24"/>
              </w:rPr>
              <w:t xml:space="preserve">, 2005 </w:t>
            </w:r>
          </w:p>
        </w:tc>
        <w:tc>
          <w:tcPr>
            <w:tcW w:w="2080"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4762A5F8" w14:textId="77777777" w:rsidR="00CA6460" w:rsidRPr="00250A41" w:rsidRDefault="00CA6460" w:rsidP="00250A41">
            <w:pPr>
              <w:widowControl/>
              <w:spacing w:line="360" w:lineRule="auto"/>
              <w:rPr>
                <w:rFonts w:ascii="Book Antiqua" w:hAnsi="Book Antiqua" w:cs="Times New Roman"/>
                <w:sz w:val="24"/>
                <w:szCs w:val="24"/>
              </w:rPr>
            </w:pPr>
            <w:r w:rsidRPr="00250A41">
              <w:rPr>
                <w:rFonts w:ascii="Book Antiqua" w:hAnsi="Book Antiqua" w:cs="Times New Roman"/>
                <w:sz w:val="24"/>
                <w:szCs w:val="24"/>
              </w:rPr>
              <w:t>Randomized controlled trial</w:t>
            </w:r>
          </w:p>
        </w:tc>
        <w:tc>
          <w:tcPr>
            <w:tcW w:w="3940"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2E85F8D5" w14:textId="77777777" w:rsidR="00CA6460" w:rsidRPr="00250A41" w:rsidRDefault="00CA6460" w:rsidP="00250A41">
            <w:pPr>
              <w:widowControl/>
              <w:spacing w:line="360" w:lineRule="auto"/>
              <w:rPr>
                <w:rFonts w:ascii="Book Antiqua" w:hAnsi="Book Antiqua" w:cs="Times New Roman"/>
                <w:sz w:val="24"/>
                <w:szCs w:val="24"/>
              </w:rPr>
            </w:pPr>
            <w:r w:rsidRPr="00250A41">
              <w:rPr>
                <w:rFonts w:ascii="Book Antiqua" w:hAnsi="Book Antiqua" w:cs="Times New Roman"/>
                <w:sz w:val="24"/>
                <w:szCs w:val="24"/>
              </w:rPr>
              <w:t>20 patients with type 2 diabetes (10 patients received rosiglitazone and 10 patients received a placebo)</w:t>
            </w:r>
          </w:p>
          <w:p w14:paraId="64A7BFC5" w14:textId="020E6A29" w:rsidR="00CA6460" w:rsidRPr="00DE321A" w:rsidRDefault="00CA6460" w:rsidP="00250A41">
            <w:pPr>
              <w:widowControl/>
              <w:spacing w:line="360" w:lineRule="auto"/>
              <w:rPr>
                <w:rFonts w:ascii="Book Antiqua" w:eastAsia="SimSun" w:hAnsi="Book Antiqua" w:cs="Times New Roman"/>
                <w:sz w:val="24"/>
                <w:szCs w:val="24"/>
                <w:lang w:eastAsia="zh-CN"/>
              </w:rPr>
            </w:pPr>
            <w:r w:rsidRPr="00250A41">
              <w:rPr>
                <w:rFonts w:ascii="Book Antiqua" w:hAnsi="Book Antiqua" w:cs="Times New Roman"/>
                <w:sz w:val="24"/>
                <w:szCs w:val="24"/>
              </w:rPr>
              <w:t>Age: 55 ± 7</w:t>
            </w:r>
            <w:r w:rsidR="00250A41" w:rsidRPr="00250A41">
              <w:rPr>
                <w:rFonts w:ascii="Book Antiqua" w:hAnsi="Book Antiqua" w:cs="Times New Roman"/>
                <w:sz w:val="24"/>
                <w:szCs w:val="24"/>
              </w:rPr>
              <w:t xml:space="preserve"> </w:t>
            </w:r>
            <w:proofErr w:type="spellStart"/>
            <w:r w:rsidR="00DE321A">
              <w:rPr>
                <w:rFonts w:ascii="Book Antiqua" w:hAnsi="Book Antiqua" w:cs="Times New Roman"/>
                <w:sz w:val="24"/>
                <w:szCs w:val="24"/>
              </w:rPr>
              <w:t>yr</w:t>
            </w:r>
            <w:proofErr w:type="spellEnd"/>
            <w:r w:rsidRPr="00250A41">
              <w:rPr>
                <w:rFonts w:ascii="Book Antiqua" w:hAnsi="Book Antiqua" w:cs="Times New Roman"/>
                <w:sz w:val="24"/>
                <w:szCs w:val="24"/>
              </w:rPr>
              <w:t xml:space="preserve"> </w:t>
            </w:r>
            <w:r w:rsidR="00144EC5" w:rsidRPr="00144EC5">
              <w:rPr>
                <w:rFonts w:ascii="Book Antiqua" w:hAnsi="Book Antiqua" w:cs="Times New Roman"/>
                <w:i/>
                <w:sz w:val="24"/>
                <w:szCs w:val="24"/>
              </w:rPr>
              <w:t>vs</w:t>
            </w:r>
            <w:r w:rsidR="00DE321A">
              <w:rPr>
                <w:rFonts w:ascii="Book Antiqua" w:hAnsi="Book Antiqua" w:cs="Times New Roman"/>
                <w:sz w:val="24"/>
                <w:szCs w:val="24"/>
              </w:rPr>
              <w:t xml:space="preserve"> 56 ± 1 </w:t>
            </w:r>
            <w:proofErr w:type="spellStart"/>
            <w:r w:rsidR="00DE321A">
              <w:rPr>
                <w:rFonts w:ascii="Book Antiqua" w:hAnsi="Book Antiqua" w:cs="Times New Roman"/>
                <w:sz w:val="24"/>
                <w:szCs w:val="24"/>
              </w:rPr>
              <w:t>yr</w:t>
            </w:r>
            <w:proofErr w:type="spellEnd"/>
          </w:p>
          <w:p w14:paraId="1274D1D8" w14:textId="3014A741" w:rsidR="00CA6460" w:rsidRPr="00250A41" w:rsidRDefault="00CA6460" w:rsidP="00250A41">
            <w:pPr>
              <w:widowControl/>
              <w:spacing w:line="360" w:lineRule="auto"/>
              <w:rPr>
                <w:rFonts w:ascii="Book Antiqua" w:hAnsi="Book Antiqua" w:cs="Times New Roman"/>
                <w:sz w:val="24"/>
                <w:szCs w:val="24"/>
              </w:rPr>
            </w:pPr>
            <w:r w:rsidRPr="00250A41">
              <w:rPr>
                <w:rFonts w:ascii="Book Antiqua" w:hAnsi="Book Antiqua" w:cs="Times New Roman"/>
                <w:sz w:val="24"/>
                <w:szCs w:val="24"/>
              </w:rPr>
              <w:t xml:space="preserve">Sex (Men/Women): 5/5 </w:t>
            </w:r>
            <w:r w:rsidR="00144EC5" w:rsidRPr="00144EC5">
              <w:rPr>
                <w:rFonts w:ascii="Book Antiqua" w:hAnsi="Book Antiqua" w:cs="Times New Roman"/>
                <w:i/>
                <w:sz w:val="24"/>
                <w:szCs w:val="24"/>
              </w:rPr>
              <w:t>vs</w:t>
            </w:r>
            <w:r w:rsidRPr="00250A41">
              <w:rPr>
                <w:rFonts w:ascii="Book Antiqua" w:hAnsi="Book Antiqua" w:cs="Times New Roman"/>
                <w:sz w:val="24"/>
                <w:szCs w:val="24"/>
              </w:rPr>
              <w:t xml:space="preserve"> 5/5</w:t>
            </w:r>
          </w:p>
          <w:p w14:paraId="26A306D0" w14:textId="6398A0D2" w:rsidR="00CA6460" w:rsidRPr="00250A41" w:rsidRDefault="00CA6460" w:rsidP="00250A41">
            <w:pPr>
              <w:widowControl/>
              <w:spacing w:line="360" w:lineRule="auto"/>
              <w:rPr>
                <w:rFonts w:ascii="Book Antiqua" w:hAnsi="Book Antiqua" w:cs="Times New Roman"/>
                <w:sz w:val="24"/>
                <w:szCs w:val="24"/>
              </w:rPr>
            </w:pPr>
            <w:r w:rsidRPr="00250A41">
              <w:rPr>
                <w:rFonts w:ascii="Book Antiqua" w:hAnsi="Book Antiqua" w:cs="Times New Roman"/>
                <w:sz w:val="24"/>
                <w:szCs w:val="24"/>
              </w:rPr>
              <w:t>BMI: 32.2 ± 5.6 kg/</w:t>
            </w:r>
            <w:proofErr w:type="spellStart"/>
            <w:r w:rsidRPr="00250A41">
              <w:rPr>
                <w:rFonts w:ascii="Book Antiqua" w:hAnsi="Book Antiqua" w:cs="Times New Roman"/>
                <w:sz w:val="24"/>
                <w:szCs w:val="24"/>
              </w:rPr>
              <w:t>m</w:t>
            </w:r>
            <w:r w:rsidRPr="00250A41">
              <w:rPr>
                <w:rFonts w:ascii="Book Antiqua" w:hAnsi="Book Antiqua" w:cs="Times New Roman"/>
                <w:sz w:val="24"/>
                <w:szCs w:val="24"/>
                <w:vertAlign w:val="superscript"/>
              </w:rPr>
              <w:t>2</w:t>
            </w:r>
            <w:proofErr w:type="spellEnd"/>
            <w:r w:rsidRPr="00250A41">
              <w:rPr>
                <w:rFonts w:ascii="Book Antiqua" w:hAnsi="Book Antiqua" w:cs="Times New Roman"/>
                <w:sz w:val="24"/>
                <w:szCs w:val="24"/>
              </w:rPr>
              <w:t xml:space="preserve"> </w:t>
            </w:r>
            <w:r w:rsidR="00144EC5" w:rsidRPr="00144EC5">
              <w:rPr>
                <w:rFonts w:ascii="Book Antiqua" w:hAnsi="Book Antiqua" w:cs="Times New Roman"/>
                <w:i/>
                <w:sz w:val="24"/>
                <w:szCs w:val="24"/>
              </w:rPr>
              <w:t>vs</w:t>
            </w:r>
            <w:r w:rsidRPr="00250A41">
              <w:rPr>
                <w:rFonts w:ascii="Book Antiqua" w:hAnsi="Book Antiqua" w:cs="Times New Roman"/>
                <w:sz w:val="24"/>
                <w:szCs w:val="24"/>
              </w:rPr>
              <w:t xml:space="preserve"> 30.4 ± 5.8 kg/</w:t>
            </w:r>
            <w:proofErr w:type="spellStart"/>
            <w:r w:rsidRPr="00250A41">
              <w:rPr>
                <w:rFonts w:ascii="Book Antiqua" w:hAnsi="Book Antiqua" w:cs="Times New Roman"/>
                <w:sz w:val="24"/>
                <w:szCs w:val="24"/>
              </w:rPr>
              <w:t>m</w:t>
            </w:r>
            <w:r w:rsidRPr="00250A41">
              <w:rPr>
                <w:rFonts w:ascii="Book Antiqua" w:hAnsi="Book Antiqua" w:cs="Times New Roman"/>
                <w:sz w:val="24"/>
                <w:szCs w:val="24"/>
                <w:vertAlign w:val="superscript"/>
              </w:rPr>
              <w:t>2</w:t>
            </w:r>
            <w:proofErr w:type="spellEnd"/>
          </w:p>
          <w:p w14:paraId="57492E01" w14:textId="53C81A0F" w:rsidR="00CA6460" w:rsidRPr="00250A41" w:rsidRDefault="00CA6460" w:rsidP="00250A41">
            <w:pPr>
              <w:widowControl/>
              <w:spacing w:line="360" w:lineRule="auto"/>
              <w:rPr>
                <w:rFonts w:ascii="Book Antiqua" w:hAnsi="Book Antiqua" w:cs="Times New Roman"/>
                <w:sz w:val="24"/>
                <w:szCs w:val="24"/>
              </w:rPr>
            </w:pPr>
            <w:proofErr w:type="spellStart"/>
            <w:r w:rsidRPr="00250A41">
              <w:rPr>
                <w:rFonts w:ascii="Book Antiqua" w:hAnsi="Book Antiqua" w:cs="Times New Roman"/>
                <w:sz w:val="24"/>
                <w:szCs w:val="24"/>
              </w:rPr>
              <w:t>HbA1c</w:t>
            </w:r>
            <w:proofErr w:type="spellEnd"/>
            <w:r w:rsidRPr="00250A41">
              <w:rPr>
                <w:rFonts w:ascii="Book Antiqua" w:hAnsi="Book Antiqua" w:cs="Times New Roman"/>
                <w:sz w:val="24"/>
                <w:szCs w:val="24"/>
              </w:rPr>
              <w:t xml:space="preserve">: 7.2 ± 1.1% </w:t>
            </w:r>
            <w:r w:rsidR="00144EC5" w:rsidRPr="00144EC5">
              <w:rPr>
                <w:rFonts w:ascii="Book Antiqua" w:hAnsi="Book Antiqua" w:cs="Times New Roman"/>
                <w:i/>
                <w:sz w:val="24"/>
                <w:szCs w:val="24"/>
              </w:rPr>
              <w:t>vs</w:t>
            </w:r>
            <w:r w:rsidRPr="00250A41">
              <w:rPr>
                <w:rFonts w:ascii="Book Antiqua" w:hAnsi="Book Antiqua" w:cs="Times New Roman"/>
                <w:sz w:val="24"/>
                <w:szCs w:val="24"/>
              </w:rPr>
              <w:t xml:space="preserve"> 7.2 ± 1.0%</w:t>
            </w:r>
          </w:p>
        </w:tc>
        <w:tc>
          <w:tcPr>
            <w:tcW w:w="2860"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2D76D167" w14:textId="4656520E" w:rsidR="00CA6460" w:rsidRPr="00DE321A" w:rsidRDefault="00DE321A" w:rsidP="00250A41">
            <w:pPr>
              <w:widowControl/>
              <w:spacing w:line="360" w:lineRule="auto"/>
              <w:rPr>
                <w:rFonts w:ascii="Book Antiqua" w:eastAsia="SimSun" w:hAnsi="Book Antiqua" w:cs="Times New Roman"/>
                <w:sz w:val="24"/>
                <w:szCs w:val="24"/>
                <w:lang w:eastAsia="zh-CN"/>
              </w:rPr>
            </w:pPr>
            <w:r>
              <w:rPr>
                <w:rFonts w:ascii="Book Antiqua" w:hAnsi="Book Antiqua" w:cs="Times New Roman"/>
                <w:sz w:val="24"/>
                <w:szCs w:val="24"/>
              </w:rPr>
              <w:t>Rosiglitazone, 4 mg/d</w:t>
            </w:r>
          </w:p>
        </w:tc>
        <w:tc>
          <w:tcPr>
            <w:tcW w:w="3700"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424C2B9E" w14:textId="77777777" w:rsidR="00CA6460" w:rsidRPr="00250A41" w:rsidRDefault="00CA6460" w:rsidP="00250A41">
            <w:pPr>
              <w:widowControl/>
              <w:spacing w:line="360" w:lineRule="auto"/>
              <w:rPr>
                <w:rFonts w:ascii="Book Antiqua" w:hAnsi="Book Antiqua" w:cs="Times New Roman"/>
                <w:sz w:val="24"/>
                <w:szCs w:val="24"/>
              </w:rPr>
            </w:pPr>
            <w:proofErr w:type="spellStart"/>
            <w:r w:rsidRPr="00250A41">
              <w:rPr>
                <w:rFonts w:ascii="Book Antiqua" w:hAnsi="Book Antiqua" w:cs="Times New Roman"/>
                <w:sz w:val="24"/>
                <w:szCs w:val="24"/>
              </w:rPr>
              <w:t>VO</w:t>
            </w:r>
            <w:r w:rsidRPr="00250A41">
              <w:rPr>
                <w:rFonts w:ascii="Book Antiqua" w:hAnsi="Book Antiqua" w:cs="Times New Roman"/>
                <w:sz w:val="24"/>
                <w:szCs w:val="24"/>
                <w:vertAlign w:val="subscript"/>
              </w:rPr>
              <w:t>2</w:t>
            </w:r>
            <w:proofErr w:type="spellEnd"/>
            <w:r w:rsidRPr="00250A41">
              <w:rPr>
                <w:rFonts w:ascii="Book Antiqua" w:hAnsi="Book Antiqua" w:cs="Times New Roman"/>
                <w:sz w:val="24"/>
                <w:szCs w:val="24"/>
              </w:rPr>
              <w:t>↑, insulin sensitivity↑, endothelial function↑</w:t>
            </w:r>
          </w:p>
        </w:tc>
      </w:tr>
      <w:tr w:rsidR="00250A41" w:rsidRPr="00250A41" w14:paraId="69DA29B0" w14:textId="77777777" w:rsidTr="00CA6460">
        <w:trPr>
          <w:trHeight w:val="3752"/>
        </w:trPr>
        <w:tc>
          <w:tcPr>
            <w:tcW w:w="1820" w:type="dxa"/>
            <w:tcBorders>
              <w:top w:val="nil"/>
              <w:left w:val="nil"/>
              <w:bottom w:val="nil"/>
              <w:right w:val="nil"/>
            </w:tcBorders>
            <w:shd w:val="clear" w:color="auto" w:fill="auto"/>
            <w:tcMar>
              <w:top w:w="72" w:type="dxa"/>
              <w:left w:w="144" w:type="dxa"/>
              <w:bottom w:w="72" w:type="dxa"/>
              <w:right w:w="144" w:type="dxa"/>
            </w:tcMar>
            <w:hideMark/>
          </w:tcPr>
          <w:p w14:paraId="41E92438" w14:textId="25BCF2A6" w:rsidR="00CA6460" w:rsidRPr="00250A41" w:rsidRDefault="00CA6460" w:rsidP="00E91A08">
            <w:pPr>
              <w:widowControl/>
              <w:spacing w:line="360" w:lineRule="auto"/>
              <w:rPr>
                <w:rFonts w:ascii="Book Antiqua" w:hAnsi="Book Antiqua" w:cs="Times New Roman"/>
                <w:sz w:val="24"/>
                <w:szCs w:val="24"/>
              </w:rPr>
            </w:pPr>
            <w:proofErr w:type="spellStart"/>
            <w:r w:rsidRPr="00250A41">
              <w:rPr>
                <w:rFonts w:ascii="Book Antiqua" w:hAnsi="Book Antiqua" w:cs="Times New Roman"/>
                <w:sz w:val="24"/>
                <w:szCs w:val="24"/>
              </w:rPr>
              <w:lastRenderedPageBreak/>
              <w:t>Kadoglou</w:t>
            </w:r>
            <w:proofErr w:type="spellEnd"/>
            <w:r w:rsidR="00E91A08" w:rsidRPr="00E91A08">
              <w:rPr>
                <w:rFonts w:ascii="Book Antiqua" w:hAnsi="Book Antiqua" w:cs="Times New Roman"/>
                <w:i/>
                <w:sz w:val="24"/>
                <w:szCs w:val="24"/>
              </w:rPr>
              <w:t xml:space="preserve"> et </w:t>
            </w:r>
            <w:proofErr w:type="gramStart"/>
            <w:r w:rsidR="00E91A08" w:rsidRPr="00E91A08">
              <w:rPr>
                <w:rFonts w:ascii="Book Antiqua" w:hAnsi="Book Antiqua" w:cs="Times New Roman"/>
                <w:i/>
                <w:sz w:val="24"/>
                <w:szCs w:val="24"/>
              </w:rPr>
              <w:t>al</w:t>
            </w:r>
            <w:r w:rsidR="00E91A08" w:rsidRPr="00E91A08">
              <w:rPr>
                <w:rFonts w:ascii="Book Antiqua" w:hAnsi="Book Antiqua" w:cs="Times New Roman"/>
                <w:sz w:val="24"/>
                <w:szCs w:val="24"/>
                <w:vertAlign w:val="superscript"/>
              </w:rPr>
              <w:t>[</w:t>
            </w:r>
            <w:proofErr w:type="gramEnd"/>
            <w:r w:rsidR="00E91A08">
              <w:rPr>
                <w:rFonts w:ascii="Book Antiqua" w:eastAsia="SimSun" w:hAnsi="Book Antiqua" w:cs="Times New Roman" w:hint="eastAsia"/>
                <w:sz w:val="24"/>
                <w:szCs w:val="24"/>
                <w:vertAlign w:val="superscript"/>
                <w:lang w:eastAsia="zh-CN"/>
              </w:rPr>
              <w:t>36</w:t>
            </w:r>
            <w:r w:rsidR="00E91A08" w:rsidRPr="00E91A08">
              <w:rPr>
                <w:rFonts w:ascii="Book Antiqua" w:hAnsi="Book Antiqua" w:cs="Times New Roman"/>
                <w:sz w:val="24"/>
                <w:szCs w:val="24"/>
                <w:vertAlign w:val="superscript"/>
              </w:rPr>
              <w:t>]</w:t>
            </w:r>
            <w:r w:rsidRPr="00250A41">
              <w:rPr>
                <w:rFonts w:ascii="Book Antiqua" w:hAnsi="Book Antiqua" w:cs="Times New Roman"/>
                <w:sz w:val="24"/>
                <w:szCs w:val="24"/>
              </w:rPr>
              <w:t>, 2008</w:t>
            </w:r>
          </w:p>
        </w:tc>
        <w:tc>
          <w:tcPr>
            <w:tcW w:w="2080" w:type="dxa"/>
            <w:tcBorders>
              <w:top w:val="nil"/>
              <w:left w:val="nil"/>
              <w:bottom w:val="nil"/>
              <w:right w:val="nil"/>
            </w:tcBorders>
            <w:shd w:val="clear" w:color="auto" w:fill="auto"/>
            <w:tcMar>
              <w:top w:w="72" w:type="dxa"/>
              <w:left w:w="144" w:type="dxa"/>
              <w:bottom w:w="72" w:type="dxa"/>
              <w:right w:w="144" w:type="dxa"/>
            </w:tcMar>
            <w:hideMark/>
          </w:tcPr>
          <w:p w14:paraId="281F5E2C" w14:textId="77777777" w:rsidR="00CA6460" w:rsidRPr="00250A41" w:rsidRDefault="00CA6460" w:rsidP="00250A41">
            <w:pPr>
              <w:widowControl/>
              <w:spacing w:line="360" w:lineRule="auto"/>
              <w:rPr>
                <w:rFonts w:ascii="Book Antiqua" w:hAnsi="Book Antiqua" w:cs="Times New Roman"/>
                <w:sz w:val="24"/>
                <w:szCs w:val="24"/>
              </w:rPr>
            </w:pPr>
            <w:r w:rsidRPr="00250A41">
              <w:rPr>
                <w:rFonts w:ascii="Book Antiqua" w:hAnsi="Book Antiqua" w:cs="Times New Roman"/>
                <w:sz w:val="24"/>
                <w:szCs w:val="24"/>
              </w:rPr>
              <w:t>Randomized controlled trial</w:t>
            </w:r>
          </w:p>
        </w:tc>
        <w:tc>
          <w:tcPr>
            <w:tcW w:w="3940" w:type="dxa"/>
            <w:tcBorders>
              <w:top w:val="nil"/>
              <w:left w:val="nil"/>
              <w:bottom w:val="nil"/>
              <w:right w:val="nil"/>
            </w:tcBorders>
            <w:shd w:val="clear" w:color="auto" w:fill="auto"/>
            <w:tcMar>
              <w:top w:w="72" w:type="dxa"/>
              <w:left w:w="144" w:type="dxa"/>
              <w:bottom w:w="72" w:type="dxa"/>
              <w:right w:w="144" w:type="dxa"/>
            </w:tcMar>
            <w:hideMark/>
          </w:tcPr>
          <w:p w14:paraId="566C920E" w14:textId="77777777" w:rsidR="00CA6460" w:rsidRPr="00250A41" w:rsidRDefault="00CA6460" w:rsidP="00250A41">
            <w:pPr>
              <w:widowControl/>
              <w:spacing w:line="360" w:lineRule="auto"/>
              <w:rPr>
                <w:rFonts w:ascii="Book Antiqua" w:hAnsi="Book Antiqua" w:cs="Times New Roman"/>
                <w:sz w:val="24"/>
                <w:szCs w:val="24"/>
              </w:rPr>
            </w:pPr>
            <w:r w:rsidRPr="00250A41">
              <w:rPr>
                <w:rFonts w:ascii="Book Antiqua" w:hAnsi="Book Antiqua" w:cs="Times New Roman"/>
                <w:sz w:val="24"/>
                <w:szCs w:val="24"/>
              </w:rPr>
              <w:t>70 patients with type 2 diabetes (35 patients received rosiglitazone and 35 patients received a placebo)</w:t>
            </w:r>
          </w:p>
          <w:p w14:paraId="1E2BF549" w14:textId="00AACB21" w:rsidR="00CA6460" w:rsidRPr="00CA4737" w:rsidRDefault="00CA4737" w:rsidP="00250A41">
            <w:pPr>
              <w:widowControl/>
              <w:spacing w:line="360" w:lineRule="auto"/>
              <w:rPr>
                <w:rFonts w:ascii="Book Antiqua" w:eastAsia="SimSun" w:hAnsi="Book Antiqua" w:cs="Times New Roman"/>
                <w:sz w:val="24"/>
                <w:szCs w:val="24"/>
                <w:lang w:eastAsia="zh-CN"/>
              </w:rPr>
            </w:pPr>
            <w:r>
              <w:rPr>
                <w:rFonts w:ascii="Book Antiqua" w:hAnsi="Book Antiqua" w:cs="Times New Roman"/>
                <w:sz w:val="24"/>
                <w:szCs w:val="24"/>
              </w:rPr>
              <w:t xml:space="preserve">Age: 63.8 ± 7.3 </w:t>
            </w:r>
            <w:proofErr w:type="spellStart"/>
            <w:r>
              <w:rPr>
                <w:rFonts w:ascii="Book Antiqua" w:hAnsi="Book Antiqua" w:cs="Times New Roman"/>
                <w:sz w:val="24"/>
                <w:szCs w:val="24"/>
              </w:rPr>
              <w:t>yr</w:t>
            </w:r>
            <w:proofErr w:type="spellEnd"/>
            <w:r w:rsidR="00CA6460" w:rsidRPr="00250A41">
              <w:rPr>
                <w:rFonts w:ascii="Book Antiqua" w:hAnsi="Book Antiqua" w:cs="Times New Roman"/>
                <w:sz w:val="24"/>
                <w:szCs w:val="24"/>
              </w:rPr>
              <w:t xml:space="preserve"> </w:t>
            </w:r>
            <w:r w:rsidR="00144EC5" w:rsidRPr="00144EC5">
              <w:rPr>
                <w:rFonts w:ascii="Book Antiqua" w:hAnsi="Book Antiqua" w:cs="Times New Roman"/>
                <w:i/>
                <w:sz w:val="24"/>
                <w:szCs w:val="24"/>
              </w:rPr>
              <w:t>vs</w:t>
            </w:r>
            <w:r>
              <w:rPr>
                <w:rFonts w:ascii="Book Antiqua" w:hAnsi="Book Antiqua" w:cs="Times New Roman"/>
                <w:sz w:val="24"/>
                <w:szCs w:val="24"/>
              </w:rPr>
              <w:t xml:space="preserve"> 66.7 ± 9.6 </w:t>
            </w:r>
            <w:proofErr w:type="spellStart"/>
            <w:r>
              <w:rPr>
                <w:rFonts w:ascii="Book Antiqua" w:hAnsi="Book Antiqua" w:cs="Times New Roman"/>
                <w:sz w:val="24"/>
                <w:szCs w:val="24"/>
              </w:rPr>
              <w:t>yr</w:t>
            </w:r>
            <w:proofErr w:type="spellEnd"/>
          </w:p>
          <w:p w14:paraId="176DAEF7" w14:textId="7BB8716D" w:rsidR="00CA6460" w:rsidRPr="00250A41" w:rsidRDefault="00CA6460" w:rsidP="00250A41">
            <w:pPr>
              <w:widowControl/>
              <w:spacing w:line="360" w:lineRule="auto"/>
              <w:rPr>
                <w:rFonts w:ascii="Book Antiqua" w:hAnsi="Book Antiqua" w:cs="Times New Roman"/>
                <w:sz w:val="24"/>
                <w:szCs w:val="24"/>
              </w:rPr>
            </w:pPr>
            <w:r w:rsidRPr="00250A41">
              <w:rPr>
                <w:rFonts w:ascii="Book Antiqua" w:hAnsi="Book Antiqua" w:cs="Times New Roman"/>
                <w:sz w:val="24"/>
                <w:szCs w:val="24"/>
              </w:rPr>
              <w:t xml:space="preserve">Sex (Men/Women): 14/21 </w:t>
            </w:r>
            <w:r w:rsidR="00144EC5" w:rsidRPr="00144EC5">
              <w:rPr>
                <w:rFonts w:ascii="Book Antiqua" w:hAnsi="Book Antiqua" w:cs="Times New Roman"/>
                <w:i/>
                <w:sz w:val="24"/>
                <w:szCs w:val="24"/>
              </w:rPr>
              <w:t>vs</w:t>
            </w:r>
            <w:r w:rsidRPr="00250A41">
              <w:rPr>
                <w:rFonts w:ascii="Book Antiqua" w:hAnsi="Book Antiqua" w:cs="Times New Roman"/>
                <w:sz w:val="24"/>
                <w:szCs w:val="24"/>
              </w:rPr>
              <w:t xml:space="preserve"> 16/19</w:t>
            </w:r>
            <w:r w:rsidR="00250A41" w:rsidRPr="00250A41">
              <w:rPr>
                <w:rFonts w:ascii="Book Antiqua" w:hAnsi="Book Antiqua" w:cs="Times New Roman"/>
                <w:sz w:val="24"/>
                <w:szCs w:val="24"/>
              </w:rPr>
              <w:t xml:space="preserve"> </w:t>
            </w:r>
          </w:p>
          <w:p w14:paraId="65DDEB1B" w14:textId="6B3C8069" w:rsidR="00CA6460" w:rsidRPr="00250A41" w:rsidRDefault="00CA6460" w:rsidP="00250A41">
            <w:pPr>
              <w:widowControl/>
              <w:spacing w:line="360" w:lineRule="auto"/>
              <w:rPr>
                <w:rFonts w:ascii="Book Antiqua" w:hAnsi="Book Antiqua" w:cs="Times New Roman"/>
                <w:sz w:val="24"/>
                <w:szCs w:val="24"/>
              </w:rPr>
            </w:pPr>
            <w:r w:rsidRPr="00250A41">
              <w:rPr>
                <w:rFonts w:ascii="Book Antiqua" w:hAnsi="Book Antiqua" w:cs="Times New Roman"/>
                <w:sz w:val="24"/>
                <w:szCs w:val="24"/>
              </w:rPr>
              <w:t>BMI: 29.5 ± 3.8 kg/</w:t>
            </w:r>
            <w:proofErr w:type="spellStart"/>
            <w:r w:rsidRPr="00250A41">
              <w:rPr>
                <w:rFonts w:ascii="Book Antiqua" w:hAnsi="Book Antiqua" w:cs="Times New Roman"/>
                <w:sz w:val="24"/>
                <w:szCs w:val="24"/>
              </w:rPr>
              <w:t>m</w:t>
            </w:r>
            <w:r w:rsidRPr="00250A41">
              <w:rPr>
                <w:rFonts w:ascii="Book Antiqua" w:hAnsi="Book Antiqua" w:cs="Times New Roman"/>
                <w:sz w:val="24"/>
                <w:szCs w:val="24"/>
                <w:vertAlign w:val="superscript"/>
              </w:rPr>
              <w:t>2</w:t>
            </w:r>
            <w:proofErr w:type="spellEnd"/>
            <w:r w:rsidRPr="00250A41">
              <w:rPr>
                <w:rFonts w:ascii="Book Antiqua" w:hAnsi="Book Antiqua" w:cs="Times New Roman"/>
                <w:sz w:val="24"/>
                <w:szCs w:val="24"/>
              </w:rPr>
              <w:t xml:space="preserve"> </w:t>
            </w:r>
            <w:r w:rsidR="00144EC5" w:rsidRPr="00144EC5">
              <w:rPr>
                <w:rFonts w:ascii="Book Antiqua" w:hAnsi="Book Antiqua" w:cs="Times New Roman"/>
                <w:i/>
                <w:sz w:val="24"/>
                <w:szCs w:val="24"/>
              </w:rPr>
              <w:t>vs</w:t>
            </w:r>
            <w:r w:rsidRPr="00250A41">
              <w:rPr>
                <w:rFonts w:ascii="Book Antiqua" w:hAnsi="Book Antiqua" w:cs="Times New Roman"/>
                <w:sz w:val="24"/>
                <w:szCs w:val="24"/>
              </w:rPr>
              <w:t xml:space="preserve"> 29.9 ± 4.3 kg/</w:t>
            </w:r>
            <w:proofErr w:type="spellStart"/>
            <w:r w:rsidRPr="00250A41">
              <w:rPr>
                <w:rFonts w:ascii="Book Antiqua" w:hAnsi="Book Antiqua" w:cs="Times New Roman"/>
                <w:sz w:val="24"/>
                <w:szCs w:val="24"/>
              </w:rPr>
              <w:t>m</w:t>
            </w:r>
            <w:r w:rsidRPr="00250A41">
              <w:rPr>
                <w:rFonts w:ascii="Book Antiqua" w:hAnsi="Book Antiqua" w:cs="Times New Roman"/>
                <w:sz w:val="24"/>
                <w:szCs w:val="24"/>
                <w:vertAlign w:val="superscript"/>
              </w:rPr>
              <w:t>2</w:t>
            </w:r>
            <w:proofErr w:type="spellEnd"/>
            <w:r w:rsidR="00250A41" w:rsidRPr="00250A41">
              <w:rPr>
                <w:rFonts w:ascii="Book Antiqua" w:hAnsi="Book Antiqua" w:cs="Times New Roman"/>
                <w:sz w:val="24"/>
                <w:szCs w:val="24"/>
              </w:rPr>
              <w:t xml:space="preserve"> </w:t>
            </w:r>
          </w:p>
          <w:p w14:paraId="0D915F8D" w14:textId="13174F3E" w:rsidR="00CA6460" w:rsidRPr="00250A41" w:rsidRDefault="00CA6460" w:rsidP="00250A41">
            <w:pPr>
              <w:widowControl/>
              <w:spacing w:line="360" w:lineRule="auto"/>
              <w:rPr>
                <w:rFonts w:ascii="Book Antiqua" w:hAnsi="Book Antiqua" w:cs="Times New Roman"/>
                <w:sz w:val="24"/>
                <w:szCs w:val="24"/>
              </w:rPr>
            </w:pPr>
            <w:proofErr w:type="spellStart"/>
            <w:r w:rsidRPr="00250A41">
              <w:rPr>
                <w:rFonts w:ascii="Book Antiqua" w:hAnsi="Book Antiqua" w:cs="Times New Roman"/>
                <w:sz w:val="24"/>
                <w:szCs w:val="24"/>
              </w:rPr>
              <w:t>HbA1c</w:t>
            </w:r>
            <w:proofErr w:type="spellEnd"/>
            <w:r w:rsidRPr="00250A41">
              <w:rPr>
                <w:rFonts w:ascii="Book Antiqua" w:hAnsi="Book Antiqua" w:cs="Times New Roman"/>
                <w:sz w:val="24"/>
                <w:szCs w:val="24"/>
              </w:rPr>
              <w:t xml:space="preserve">: 8.2 ± 1.2% </w:t>
            </w:r>
            <w:r w:rsidR="00144EC5" w:rsidRPr="00144EC5">
              <w:rPr>
                <w:rFonts w:ascii="Book Antiqua" w:hAnsi="Book Antiqua" w:cs="Times New Roman"/>
                <w:i/>
                <w:sz w:val="24"/>
                <w:szCs w:val="24"/>
              </w:rPr>
              <w:t>vs</w:t>
            </w:r>
            <w:r w:rsidRPr="00250A41">
              <w:rPr>
                <w:rFonts w:ascii="Book Antiqua" w:hAnsi="Book Antiqua" w:cs="Times New Roman"/>
                <w:sz w:val="24"/>
                <w:szCs w:val="24"/>
              </w:rPr>
              <w:t xml:space="preserve"> 8 ± 0.8%</w:t>
            </w:r>
          </w:p>
        </w:tc>
        <w:tc>
          <w:tcPr>
            <w:tcW w:w="2860" w:type="dxa"/>
            <w:tcBorders>
              <w:top w:val="nil"/>
              <w:left w:val="nil"/>
              <w:bottom w:val="nil"/>
              <w:right w:val="nil"/>
            </w:tcBorders>
            <w:shd w:val="clear" w:color="auto" w:fill="auto"/>
            <w:tcMar>
              <w:top w:w="72" w:type="dxa"/>
              <w:left w:w="144" w:type="dxa"/>
              <w:bottom w:w="72" w:type="dxa"/>
              <w:right w:w="144" w:type="dxa"/>
            </w:tcMar>
            <w:hideMark/>
          </w:tcPr>
          <w:p w14:paraId="1D0B578D" w14:textId="31A37D8A" w:rsidR="00CA6460" w:rsidRPr="00CA4737" w:rsidRDefault="00CA4737" w:rsidP="00250A41">
            <w:pPr>
              <w:widowControl/>
              <w:spacing w:line="360" w:lineRule="auto"/>
              <w:rPr>
                <w:rFonts w:ascii="Book Antiqua" w:eastAsia="SimSun" w:hAnsi="Book Antiqua" w:cs="Times New Roman"/>
                <w:sz w:val="24"/>
                <w:szCs w:val="24"/>
                <w:lang w:eastAsia="zh-CN"/>
              </w:rPr>
            </w:pPr>
            <w:r>
              <w:rPr>
                <w:rFonts w:ascii="Book Antiqua" w:hAnsi="Book Antiqua" w:cs="Times New Roman"/>
                <w:sz w:val="24"/>
                <w:szCs w:val="24"/>
              </w:rPr>
              <w:t>Rosiglitazone, 8 mg/d</w:t>
            </w:r>
          </w:p>
        </w:tc>
        <w:tc>
          <w:tcPr>
            <w:tcW w:w="3700" w:type="dxa"/>
            <w:tcBorders>
              <w:top w:val="nil"/>
              <w:left w:val="nil"/>
              <w:bottom w:val="nil"/>
              <w:right w:val="nil"/>
            </w:tcBorders>
            <w:shd w:val="clear" w:color="auto" w:fill="auto"/>
            <w:tcMar>
              <w:top w:w="72" w:type="dxa"/>
              <w:left w:w="144" w:type="dxa"/>
              <w:bottom w:w="72" w:type="dxa"/>
              <w:right w:w="144" w:type="dxa"/>
            </w:tcMar>
            <w:hideMark/>
          </w:tcPr>
          <w:p w14:paraId="572A7FF5" w14:textId="77777777" w:rsidR="00CA6460" w:rsidRPr="00250A41" w:rsidRDefault="00CA6460" w:rsidP="00250A41">
            <w:pPr>
              <w:widowControl/>
              <w:spacing w:line="360" w:lineRule="auto"/>
              <w:rPr>
                <w:rFonts w:ascii="Book Antiqua" w:hAnsi="Book Antiqua" w:cs="Times New Roman"/>
                <w:sz w:val="24"/>
                <w:szCs w:val="24"/>
              </w:rPr>
            </w:pPr>
            <w:proofErr w:type="spellStart"/>
            <w:r w:rsidRPr="00250A41">
              <w:rPr>
                <w:rFonts w:ascii="Book Antiqua" w:hAnsi="Book Antiqua" w:cs="Times New Roman"/>
                <w:sz w:val="24"/>
                <w:szCs w:val="24"/>
              </w:rPr>
              <w:t>VO</w:t>
            </w:r>
            <w:r w:rsidRPr="00250A41">
              <w:rPr>
                <w:rFonts w:ascii="Book Antiqua" w:hAnsi="Book Antiqua" w:cs="Times New Roman"/>
                <w:sz w:val="24"/>
                <w:szCs w:val="24"/>
                <w:vertAlign w:val="subscript"/>
              </w:rPr>
              <w:t>2peak</w:t>
            </w:r>
            <w:proofErr w:type="spellEnd"/>
            <w:r w:rsidRPr="00250A41">
              <w:rPr>
                <w:rFonts w:ascii="Book Antiqua" w:hAnsi="Book Antiqua" w:cs="Times New Roman"/>
                <w:sz w:val="24"/>
                <w:szCs w:val="24"/>
              </w:rPr>
              <w:t>↑, duration of the exercise test↑, oxygen pulse↑</w:t>
            </w:r>
          </w:p>
          <w:p w14:paraId="147BBBA3" w14:textId="77777777" w:rsidR="00CA6460" w:rsidRPr="00250A41" w:rsidRDefault="00CA6460" w:rsidP="00250A41">
            <w:pPr>
              <w:widowControl/>
              <w:spacing w:line="360" w:lineRule="auto"/>
              <w:rPr>
                <w:rFonts w:ascii="Book Antiqua" w:hAnsi="Book Antiqua" w:cs="Times New Roman"/>
                <w:sz w:val="24"/>
                <w:szCs w:val="24"/>
              </w:rPr>
            </w:pPr>
            <w:r w:rsidRPr="00250A41">
              <w:rPr>
                <w:rFonts w:ascii="Book Antiqua" w:hAnsi="Book Antiqua" w:cs="Times New Roman"/>
                <w:sz w:val="24"/>
                <w:szCs w:val="24"/>
              </w:rPr>
              <w:t>Insulin resistance↓, diastolic blood pressure↓</w:t>
            </w:r>
          </w:p>
        </w:tc>
      </w:tr>
      <w:tr w:rsidR="00250A41" w:rsidRPr="00250A41" w14:paraId="1FC08435" w14:textId="77777777" w:rsidTr="00CA6460">
        <w:trPr>
          <w:trHeight w:val="1260"/>
        </w:trPr>
        <w:tc>
          <w:tcPr>
            <w:tcW w:w="1820"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717E3E18" w14:textId="484DDD2A" w:rsidR="00CA6460" w:rsidRPr="00250A41" w:rsidRDefault="00CA6460" w:rsidP="00E91A08">
            <w:pPr>
              <w:widowControl/>
              <w:spacing w:line="360" w:lineRule="auto"/>
              <w:rPr>
                <w:rFonts w:ascii="Book Antiqua" w:hAnsi="Book Antiqua" w:cs="Times New Roman"/>
                <w:sz w:val="24"/>
                <w:szCs w:val="24"/>
              </w:rPr>
            </w:pPr>
            <w:r w:rsidRPr="00250A41">
              <w:rPr>
                <w:rFonts w:ascii="Book Antiqua" w:hAnsi="Book Antiqua" w:cs="Times New Roman"/>
                <w:sz w:val="24"/>
                <w:szCs w:val="24"/>
              </w:rPr>
              <w:t xml:space="preserve">Yokota </w:t>
            </w:r>
            <w:r w:rsidR="00E91A08" w:rsidRPr="00E91A08">
              <w:rPr>
                <w:rFonts w:ascii="Book Antiqua" w:hAnsi="Book Antiqua" w:cs="Times New Roman"/>
                <w:i/>
                <w:sz w:val="24"/>
                <w:szCs w:val="24"/>
              </w:rPr>
              <w:t xml:space="preserve">et </w:t>
            </w:r>
            <w:proofErr w:type="gramStart"/>
            <w:r w:rsidR="00E91A08" w:rsidRPr="00E91A08">
              <w:rPr>
                <w:rFonts w:ascii="Book Antiqua" w:hAnsi="Book Antiqua" w:cs="Times New Roman"/>
                <w:i/>
                <w:sz w:val="24"/>
                <w:szCs w:val="24"/>
              </w:rPr>
              <w:t>al</w:t>
            </w:r>
            <w:r w:rsidR="00E91A08" w:rsidRPr="00E91A08">
              <w:rPr>
                <w:rFonts w:ascii="Book Antiqua" w:hAnsi="Book Antiqua" w:cs="Times New Roman"/>
                <w:sz w:val="24"/>
                <w:szCs w:val="24"/>
                <w:vertAlign w:val="superscript"/>
              </w:rPr>
              <w:t>[</w:t>
            </w:r>
            <w:proofErr w:type="gramEnd"/>
            <w:r w:rsidR="00E91A08">
              <w:rPr>
                <w:rFonts w:ascii="Book Antiqua" w:eastAsia="SimSun" w:hAnsi="Book Antiqua" w:cs="Times New Roman" w:hint="eastAsia"/>
                <w:sz w:val="24"/>
                <w:szCs w:val="24"/>
                <w:vertAlign w:val="superscript"/>
                <w:lang w:eastAsia="zh-CN"/>
              </w:rPr>
              <w:t>37</w:t>
            </w:r>
            <w:r w:rsidR="00E91A08" w:rsidRPr="00E91A08">
              <w:rPr>
                <w:rFonts w:ascii="Book Antiqua" w:hAnsi="Book Antiqua" w:cs="Times New Roman"/>
                <w:sz w:val="24"/>
                <w:szCs w:val="24"/>
                <w:vertAlign w:val="superscript"/>
              </w:rPr>
              <w:t>]</w:t>
            </w:r>
            <w:r w:rsidRPr="00250A41">
              <w:rPr>
                <w:rFonts w:ascii="Book Antiqua" w:hAnsi="Book Antiqua" w:cs="Times New Roman"/>
                <w:sz w:val="24"/>
                <w:szCs w:val="24"/>
              </w:rPr>
              <w:t xml:space="preserve">, 2017 </w:t>
            </w:r>
          </w:p>
        </w:tc>
        <w:tc>
          <w:tcPr>
            <w:tcW w:w="2080"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132113E9" w14:textId="77777777" w:rsidR="00CA6460" w:rsidRPr="00250A41" w:rsidRDefault="00CA6460" w:rsidP="00250A41">
            <w:pPr>
              <w:widowControl/>
              <w:spacing w:line="360" w:lineRule="auto"/>
              <w:rPr>
                <w:rFonts w:ascii="Book Antiqua" w:hAnsi="Book Antiqua" w:cs="Times New Roman"/>
                <w:sz w:val="24"/>
                <w:szCs w:val="24"/>
              </w:rPr>
            </w:pPr>
            <w:r w:rsidRPr="00250A41">
              <w:rPr>
                <w:rFonts w:ascii="Book Antiqua" w:hAnsi="Book Antiqua" w:cs="Times New Roman"/>
                <w:sz w:val="24"/>
                <w:szCs w:val="24"/>
              </w:rPr>
              <w:t>Before-after study</w:t>
            </w:r>
          </w:p>
        </w:tc>
        <w:tc>
          <w:tcPr>
            <w:tcW w:w="3940"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7705886A" w14:textId="77777777" w:rsidR="00CA6460" w:rsidRPr="00250A41" w:rsidRDefault="00CA6460" w:rsidP="00250A41">
            <w:pPr>
              <w:widowControl/>
              <w:spacing w:line="360" w:lineRule="auto"/>
              <w:rPr>
                <w:rFonts w:ascii="Book Antiqua" w:hAnsi="Book Antiqua" w:cs="Times New Roman"/>
                <w:sz w:val="24"/>
                <w:szCs w:val="24"/>
              </w:rPr>
            </w:pPr>
            <w:r w:rsidRPr="00250A41">
              <w:rPr>
                <w:rFonts w:ascii="Book Antiqua" w:hAnsi="Book Antiqua" w:cs="Times New Roman"/>
                <w:sz w:val="24"/>
                <w:szCs w:val="24"/>
              </w:rPr>
              <w:t>14 patients with metabolic syndrome</w:t>
            </w:r>
          </w:p>
          <w:p w14:paraId="2A4F423F" w14:textId="11BEC886" w:rsidR="00CA6460" w:rsidRPr="00CA4737" w:rsidRDefault="00CA4737" w:rsidP="00250A41">
            <w:pPr>
              <w:widowControl/>
              <w:spacing w:line="360" w:lineRule="auto"/>
              <w:rPr>
                <w:rFonts w:ascii="Book Antiqua" w:eastAsia="SimSun" w:hAnsi="Book Antiqua" w:cs="Times New Roman"/>
                <w:sz w:val="24"/>
                <w:szCs w:val="24"/>
                <w:lang w:eastAsia="zh-CN"/>
              </w:rPr>
            </w:pPr>
            <w:r>
              <w:rPr>
                <w:rFonts w:ascii="Book Antiqua" w:hAnsi="Book Antiqua" w:cs="Times New Roman"/>
                <w:sz w:val="24"/>
                <w:szCs w:val="24"/>
              </w:rPr>
              <w:t xml:space="preserve">Age: 52 ± 11 </w:t>
            </w:r>
            <w:proofErr w:type="spellStart"/>
            <w:r>
              <w:rPr>
                <w:rFonts w:ascii="Book Antiqua" w:hAnsi="Book Antiqua" w:cs="Times New Roman"/>
                <w:sz w:val="24"/>
                <w:szCs w:val="24"/>
              </w:rPr>
              <w:t>yr</w:t>
            </w:r>
            <w:proofErr w:type="spellEnd"/>
          </w:p>
          <w:p w14:paraId="3DAD288E" w14:textId="77777777" w:rsidR="00CA6460" w:rsidRPr="00250A41" w:rsidRDefault="00CA6460" w:rsidP="00250A41">
            <w:pPr>
              <w:widowControl/>
              <w:spacing w:line="360" w:lineRule="auto"/>
              <w:rPr>
                <w:rFonts w:ascii="Book Antiqua" w:hAnsi="Book Antiqua" w:cs="Times New Roman"/>
                <w:sz w:val="24"/>
                <w:szCs w:val="24"/>
              </w:rPr>
            </w:pPr>
            <w:r w:rsidRPr="00250A41">
              <w:rPr>
                <w:rFonts w:ascii="Book Antiqua" w:hAnsi="Book Antiqua" w:cs="Times New Roman"/>
                <w:sz w:val="24"/>
                <w:szCs w:val="24"/>
              </w:rPr>
              <w:t>Sex: All men</w:t>
            </w:r>
          </w:p>
          <w:p w14:paraId="36F995DF" w14:textId="77777777" w:rsidR="00CA6460" w:rsidRPr="00250A41" w:rsidRDefault="00CA6460" w:rsidP="00250A41">
            <w:pPr>
              <w:widowControl/>
              <w:spacing w:line="360" w:lineRule="auto"/>
              <w:rPr>
                <w:rFonts w:ascii="Book Antiqua" w:hAnsi="Book Antiqua" w:cs="Times New Roman"/>
                <w:sz w:val="24"/>
                <w:szCs w:val="24"/>
              </w:rPr>
            </w:pPr>
            <w:r w:rsidRPr="00250A41">
              <w:rPr>
                <w:rFonts w:ascii="Book Antiqua" w:hAnsi="Book Antiqua" w:cs="Times New Roman"/>
                <w:sz w:val="24"/>
                <w:szCs w:val="24"/>
              </w:rPr>
              <w:t>BMI: 26.6 ± 3.3 kg/</w:t>
            </w:r>
            <w:proofErr w:type="spellStart"/>
            <w:r w:rsidRPr="00250A41">
              <w:rPr>
                <w:rFonts w:ascii="Book Antiqua" w:hAnsi="Book Antiqua" w:cs="Times New Roman"/>
                <w:sz w:val="24"/>
                <w:szCs w:val="24"/>
              </w:rPr>
              <w:t>m</w:t>
            </w:r>
            <w:r w:rsidRPr="00250A41">
              <w:rPr>
                <w:rFonts w:ascii="Book Antiqua" w:hAnsi="Book Antiqua" w:cs="Times New Roman"/>
                <w:sz w:val="24"/>
                <w:szCs w:val="24"/>
                <w:vertAlign w:val="superscript"/>
              </w:rPr>
              <w:t>2</w:t>
            </w:r>
            <w:proofErr w:type="spellEnd"/>
            <w:r w:rsidRPr="00250A41">
              <w:rPr>
                <w:rFonts w:ascii="Book Antiqua" w:hAnsi="Book Antiqua" w:cs="Times New Roman"/>
                <w:sz w:val="24"/>
                <w:szCs w:val="24"/>
              </w:rPr>
              <w:t xml:space="preserve"> </w:t>
            </w:r>
          </w:p>
          <w:p w14:paraId="1FF74E07" w14:textId="77777777" w:rsidR="00CA6460" w:rsidRPr="00250A41" w:rsidRDefault="00CA6460" w:rsidP="00250A41">
            <w:pPr>
              <w:widowControl/>
              <w:spacing w:line="360" w:lineRule="auto"/>
              <w:rPr>
                <w:rFonts w:ascii="Book Antiqua" w:hAnsi="Book Antiqua" w:cs="Times New Roman"/>
                <w:sz w:val="24"/>
                <w:szCs w:val="24"/>
              </w:rPr>
            </w:pPr>
            <w:proofErr w:type="spellStart"/>
            <w:r w:rsidRPr="00250A41">
              <w:rPr>
                <w:rFonts w:ascii="Book Antiqua" w:hAnsi="Book Antiqua" w:cs="Times New Roman"/>
                <w:sz w:val="24"/>
                <w:szCs w:val="24"/>
              </w:rPr>
              <w:t>HbA1c</w:t>
            </w:r>
            <w:proofErr w:type="spellEnd"/>
            <w:r w:rsidRPr="00250A41">
              <w:rPr>
                <w:rFonts w:ascii="Book Antiqua" w:hAnsi="Book Antiqua" w:cs="Times New Roman"/>
                <w:sz w:val="24"/>
                <w:szCs w:val="24"/>
              </w:rPr>
              <w:t xml:space="preserve">: 5.7 ± 0.6% </w:t>
            </w:r>
          </w:p>
        </w:tc>
        <w:tc>
          <w:tcPr>
            <w:tcW w:w="2860"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6D7916FE" w14:textId="1D120D90" w:rsidR="00CA6460" w:rsidRPr="00CA4737" w:rsidRDefault="00CA4737" w:rsidP="00250A41">
            <w:pPr>
              <w:widowControl/>
              <w:spacing w:line="360" w:lineRule="auto"/>
              <w:rPr>
                <w:rFonts w:ascii="Book Antiqua" w:eastAsia="SimSun" w:hAnsi="Book Antiqua" w:cs="Times New Roman"/>
                <w:sz w:val="24"/>
                <w:szCs w:val="24"/>
                <w:lang w:eastAsia="zh-CN"/>
              </w:rPr>
            </w:pPr>
            <w:r>
              <w:rPr>
                <w:rFonts w:ascii="Book Antiqua" w:hAnsi="Book Antiqua" w:cs="Times New Roman"/>
                <w:sz w:val="24"/>
                <w:szCs w:val="24"/>
              </w:rPr>
              <w:t>Pioglitazone, 15 mg/d</w:t>
            </w:r>
          </w:p>
        </w:tc>
        <w:tc>
          <w:tcPr>
            <w:tcW w:w="3700"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5973EDCE" w14:textId="77777777" w:rsidR="00CA6460" w:rsidRPr="00250A41" w:rsidRDefault="00CA6460" w:rsidP="00250A41">
            <w:pPr>
              <w:widowControl/>
              <w:spacing w:line="360" w:lineRule="auto"/>
              <w:rPr>
                <w:rFonts w:ascii="Book Antiqua" w:hAnsi="Book Antiqua" w:cs="Times New Roman"/>
                <w:sz w:val="24"/>
                <w:szCs w:val="24"/>
              </w:rPr>
            </w:pPr>
            <w:proofErr w:type="spellStart"/>
            <w:r w:rsidRPr="00250A41">
              <w:rPr>
                <w:rFonts w:ascii="Book Antiqua" w:hAnsi="Book Antiqua" w:cs="Times New Roman"/>
                <w:sz w:val="24"/>
                <w:szCs w:val="24"/>
              </w:rPr>
              <w:t>VO</w:t>
            </w:r>
            <w:r w:rsidRPr="00250A41">
              <w:rPr>
                <w:rFonts w:ascii="Book Antiqua" w:hAnsi="Book Antiqua" w:cs="Times New Roman"/>
                <w:sz w:val="24"/>
                <w:szCs w:val="24"/>
                <w:vertAlign w:val="subscript"/>
              </w:rPr>
              <w:t>2peak</w:t>
            </w:r>
            <w:proofErr w:type="spellEnd"/>
            <w:r w:rsidRPr="00250A41">
              <w:rPr>
                <w:rFonts w:ascii="Book Antiqua" w:hAnsi="Book Antiqua" w:cs="Times New Roman"/>
                <w:sz w:val="24"/>
                <w:szCs w:val="24"/>
              </w:rPr>
              <w:t>↑, anaerobic threshold↑</w:t>
            </w:r>
          </w:p>
          <w:p w14:paraId="4F76E874" w14:textId="77777777" w:rsidR="00CA6460" w:rsidRPr="00250A41" w:rsidRDefault="00CA6460" w:rsidP="00250A41">
            <w:pPr>
              <w:widowControl/>
              <w:spacing w:line="360" w:lineRule="auto"/>
              <w:rPr>
                <w:rFonts w:ascii="Book Antiqua" w:hAnsi="Book Antiqua" w:cs="Times New Roman"/>
                <w:sz w:val="24"/>
                <w:szCs w:val="24"/>
              </w:rPr>
            </w:pPr>
            <w:r w:rsidRPr="00250A41">
              <w:rPr>
                <w:rFonts w:ascii="Book Antiqua" w:hAnsi="Book Antiqua" w:cs="Times New Roman"/>
                <w:sz w:val="24"/>
                <w:szCs w:val="24"/>
              </w:rPr>
              <w:t xml:space="preserve">Intramyocellular lipid content↓, muscle </w:t>
            </w:r>
            <w:proofErr w:type="spellStart"/>
            <w:r w:rsidRPr="00250A41">
              <w:rPr>
                <w:rFonts w:ascii="Book Antiqua" w:hAnsi="Book Antiqua" w:cs="Times New Roman"/>
                <w:sz w:val="24"/>
                <w:szCs w:val="24"/>
              </w:rPr>
              <w:t>phosphocreatinine</w:t>
            </w:r>
            <w:proofErr w:type="spellEnd"/>
            <w:r w:rsidRPr="00250A41">
              <w:rPr>
                <w:rFonts w:ascii="Book Antiqua" w:hAnsi="Book Antiqua" w:cs="Times New Roman"/>
                <w:sz w:val="24"/>
                <w:szCs w:val="24"/>
              </w:rPr>
              <w:t xml:space="preserve"> loss during exercise↓</w:t>
            </w:r>
          </w:p>
        </w:tc>
      </w:tr>
    </w:tbl>
    <w:p w14:paraId="1C416675" w14:textId="7BFB45EE" w:rsidR="00FF2B4E" w:rsidRPr="00250A41" w:rsidRDefault="00CA6460" w:rsidP="00250A41">
      <w:pPr>
        <w:widowControl/>
        <w:spacing w:line="360" w:lineRule="auto"/>
        <w:rPr>
          <w:rFonts w:ascii="Book Antiqua" w:hAnsi="Book Antiqua" w:cs="Times New Roman"/>
          <w:sz w:val="24"/>
          <w:szCs w:val="24"/>
        </w:rPr>
      </w:pPr>
      <w:r w:rsidRPr="00250A41">
        <w:rPr>
          <w:rFonts w:ascii="Book Antiqua" w:hAnsi="Book Antiqua" w:cs="Times New Roman"/>
          <w:sz w:val="24"/>
          <w:szCs w:val="24"/>
        </w:rPr>
        <w:lastRenderedPageBreak/>
        <w:t xml:space="preserve">BMI: </w:t>
      </w:r>
      <w:r w:rsidR="00CA4737" w:rsidRPr="00250A41">
        <w:rPr>
          <w:rFonts w:ascii="Book Antiqua" w:hAnsi="Book Antiqua" w:cs="Times New Roman"/>
          <w:sz w:val="24"/>
          <w:szCs w:val="24"/>
        </w:rPr>
        <w:t xml:space="preserve">Body </w:t>
      </w:r>
      <w:r w:rsidRPr="00250A41">
        <w:rPr>
          <w:rFonts w:ascii="Book Antiqua" w:hAnsi="Book Antiqua" w:cs="Times New Roman"/>
          <w:sz w:val="24"/>
          <w:szCs w:val="24"/>
        </w:rPr>
        <w:t>mass index</w:t>
      </w:r>
      <w:r w:rsidR="00CA4737">
        <w:rPr>
          <w:rFonts w:ascii="Book Antiqua" w:eastAsia="SimSun" w:hAnsi="Book Antiqua" w:cs="Times New Roman" w:hint="eastAsia"/>
          <w:sz w:val="24"/>
          <w:szCs w:val="24"/>
          <w:lang w:eastAsia="zh-CN"/>
        </w:rPr>
        <w:t>;</w:t>
      </w:r>
      <w:r w:rsidRPr="00250A41">
        <w:rPr>
          <w:rFonts w:ascii="Book Antiqua" w:hAnsi="Book Antiqua" w:cs="Times New Roman"/>
          <w:sz w:val="24"/>
          <w:szCs w:val="24"/>
        </w:rPr>
        <w:t xml:space="preserve"> </w:t>
      </w:r>
      <w:proofErr w:type="spellStart"/>
      <w:r w:rsidRPr="00250A41">
        <w:rPr>
          <w:rFonts w:ascii="Book Antiqua" w:hAnsi="Book Antiqua" w:cs="Times New Roman"/>
          <w:sz w:val="24"/>
          <w:szCs w:val="24"/>
        </w:rPr>
        <w:t>HbA1c</w:t>
      </w:r>
      <w:proofErr w:type="spellEnd"/>
      <w:r w:rsidRPr="00250A41">
        <w:rPr>
          <w:rFonts w:ascii="Book Antiqua" w:hAnsi="Book Antiqua" w:cs="Times New Roman"/>
          <w:sz w:val="24"/>
          <w:szCs w:val="24"/>
        </w:rPr>
        <w:t xml:space="preserve">: </w:t>
      </w:r>
      <w:r w:rsidR="00CA4737" w:rsidRPr="00250A41">
        <w:rPr>
          <w:rFonts w:ascii="Book Antiqua" w:hAnsi="Book Antiqua" w:cs="Times New Roman"/>
          <w:sz w:val="24"/>
          <w:szCs w:val="24"/>
        </w:rPr>
        <w:t xml:space="preserve">Hemoglobin </w:t>
      </w:r>
      <w:proofErr w:type="spellStart"/>
      <w:r w:rsidRPr="00250A41">
        <w:rPr>
          <w:rFonts w:ascii="Book Antiqua" w:hAnsi="Book Antiqua" w:cs="Times New Roman"/>
          <w:sz w:val="24"/>
          <w:szCs w:val="24"/>
        </w:rPr>
        <w:t>A1c</w:t>
      </w:r>
      <w:proofErr w:type="spellEnd"/>
      <w:r w:rsidR="00CA4737">
        <w:rPr>
          <w:rFonts w:ascii="Book Antiqua" w:eastAsia="SimSun" w:hAnsi="Book Antiqua" w:cs="Times New Roman" w:hint="eastAsia"/>
          <w:sz w:val="24"/>
          <w:szCs w:val="24"/>
          <w:lang w:eastAsia="zh-CN"/>
        </w:rPr>
        <w:t>;</w:t>
      </w:r>
      <w:r w:rsidRPr="00250A41">
        <w:rPr>
          <w:rFonts w:ascii="Book Antiqua" w:hAnsi="Book Antiqua" w:cs="Times New Roman"/>
          <w:sz w:val="24"/>
          <w:szCs w:val="24"/>
        </w:rPr>
        <w:t xml:space="preserve"> </w:t>
      </w:r>
      <w:proofErr w:type="spellStart"/>
      <w:r w:rsidRPr="00250A41">
        <w:rPr>
          <w:rFonts w:ascii="Book Antiqua" w:hAnsi="Book Antiqua" w:cs="Times New Roman"/>
          <w:sz w:val="24"/>
          <w:szCs w:val="24"/>
        </w:rPr>
        <w:t>VO2</w:t>
      </w:r>
      <w:proofErr w:type="spellEnd"/>
      <w:r w:rsidRPr="00250A41">
        <w:rPr>
          <w:rFonts w:ascii="Book Antiqua" w:hAnsi="Book Antiqua" w:cs="Times New Roman"/>
          <w:sz w:val="24"/>
          <w:szCs w:val="24"/>
        </w:rPr>
        <w:t xml:space="preserve">: </w:t>
      </w:r>
      <w:r w:rsidR="00CA4737" w:rsidRPr="00250A41">
        <w:rPr>
          <w:rFonts w:ascii="Book Antiqua" w:hAnsi="Book Antiqua" w:cs="Times New Roman"/>
          <w:sz w:val="24"/>
          <w:szCs w:val="24"/>
        </w:rPr>
        <w:t xml:space="preserve">Oxygen </w:t>
      </w:r>
      <w:r w:rsidRPr="00250A41">
        <w:rPr>
          <w:rFonts w:ascii="Book Antiqua" w:hAnsi="Book Antiqua" w:cs="Times New Roman"/>
          <w:sz w:val="24"/>
          <w:szCs w:val="24"/>
        </w:rPr>
        <w:t>consumption.</w:t>
      </w:r>
    </w:p>
    <w:p w14:paraId="079299CE" w14:textId="77777777" w:rsidR="00CA4737" w:rsidRDefault="00CA4737">
      <w:pPr>
        <w:widowControl/>
        <w:jc w:val="left"/>
        <w:rPr>
          <w:rFonts w:ascii="Book Antiqua" w:hAnsi="Book Antiqua" w:cs="Times New Roman"/>
          <w:sz w:val="24"/>
          <w:szCs w:val="24"/>
        </w:rPr>
      </w:pPr>
      <w:r>
        <w:rPr>
          <w:rFonts w:ascii="Book Antiqua" w:hAnsi="Book Antiqua" w:cs="Times New Roman"/>
          <w:sz w:val="24"/>
          <w:szCs w:val="24"/>
        </w:rPr>
        <w:br w:type="page"/>
      </w:r>
    </w:p>
    <w:p w14:paraId="7031ED5A" w14:textId="6F809405" w:rsidR="0007185F" w:rsidRPr="00CA4737" w:rsidRDefault="0007185F" w:rsidP="00250A41">
      <w:pPr>
        <w:widowControl/>
        <w:spacing w:line="360" w:lineRule="auto"/>
        <w:rPr>
          <w:rFonts w:ascii="Book Antiqua" w:eastAsia="SimSun" w:hAnsi="Book Antiqua" w:cs="Times New Roman"/>
          <w:b/>
          <w:sz w:val="24"/>
          <w:szCs w:val="24"/>
          <w:lang w:eastAsia="zh-CN"/>
        </w:rPr>
      </w:pPr>
      <w:r w:rsidRPr="00CA4737">
        <w:rPr>
          <w:rFonts w:ascii="Book Antiqua" w:hAnsi="Book Antiqua" w:cs="Times New Roman"/>
          <w:b/>
          <w:sz w:val="24"/>
          <w:szCs w:val="24"/>
        </w:rPr>
        <w:lastRenderedPageBreak/>
        <w:t xml:space="preserve">Table 4 Effects of </w:t>
      </w:r>
      <w:r w:rsidR="00CA4737" w:rsidRPr="00CA4737">
        <w:rPr>
          <w:rFonts w:ascii="Book Antiqua" w:hAnsi="Book Antiqua" w:cs="Times New Roman"/>
          <w:b/>
          <w:sz w:val="24"/>
          <w:szCs w:val="24"/>
        </w:rPr>
        <w:t>sodium–glucose cotransporter 2</w:t>
      </w:r>
      <w:r w:rsidRPr="00CA4737">
        <w:rPr>
          <w:rFonts w:ascii="Book Antiqua" w:hAnsi="Book Antiqua" w:cs="Times New Roman"/>
          <w:b/>
          <w:sz w:val="24"/>
          <w:szCs w:val="24"/>
        </w:rPr>
        <w:t xml:space="preserve"> </w:t>
      </w:r>
      <w:proofErr w:type="spellStart"/>
      <w:r w:rsidRPr="00CA4737">
        <w:rPr>
          <w:rFonts w:ascii="Book Antiqua" w:hAnsi="Book Antiqua" w:cs="Times New Roman"/>
          <w:b/>
          <w:sz w:val="24"/>
          <w:szCs w:val="24"/>
        </w:rPr>
        <w:t>inihibitors</w:t>
      </w:r>
      <w:proofErr w:type="spellEnd"/>
      <w:r w:rsidRPr="00CA4737">
        <w:rPr>
          <w:rFonts w:ascii="Book Antiqua" w:hAnsi="Book Antiqua" w:cs="Times New Roman"/>
          <w:b/>
          <w:sz w:val="24"/>
          <w:szCs w:val="24"/>
        </w:rPr>
        <w:t xml:space="preserve"> on cardiorespiratory fitness i</w:t>
      </w:r>
      <w:r w:rsidR="00CA4737" w:rsidRPr="00CA4737">
        <w:rPr>
          <w:rFonts w:ascii="Book Antiqua" w:hAnsi="Book Antiqua" w:cs="Times New Roman"/>
          <w:b/>
          <w:sz w:val="24"/>
          <w:szCs w:val="24"/>
        </w:rPr>
        <w:t>n patients with type 2 diabetes</w:t>
      </w:r>
    </w:p>
    <w:tbl>
      <w:tblPr>
        <w:tblW w:w="14400" w:type="dxa"/>
        <w:tblCellMar>
          <w:left w:w="0" w:type="dxa"/>
          <w:right w:w="0" w:type="dxa"/>
        </w:tblCellMar>
        <w:tblLook w:val="0420" w:firstRow="1" w:lastRow="0" w:firstColumn="0" w:lastColumn="0" w:noHBand="0" w:noVBand="1"/>
      </w:tblPr>
      <w:tblGrid>
        <w:gridCol w:w="1820"/>
        <w:gridCol w:w="2080"/>
        <w:gridCol w:w="3940"/>
        <w:gridCol w:w="2860"/>
        <w:gridCol w:w="3700"/>
      </w:tblGrid>
      <w:tr w:rsidR="00250A41" w:rsidRPr="00250A41" w14:paraId="26B25830" w14:textId="77777777" w:rsidTr="0007185F">
        <w:trPr>
          <w:trHeight w:val="598"/>
        </w:trPr>
        <w:tc>
          <w:tcPr>
            <w:tcW w:w="182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0768AC47" w14:textId="3B2D2184" w:rsidR="0007185F" w:rsidRPr="00CA4737" w:rsidRDefault="00CA4737" w:rsidP="00250A41">
            <w:pPr>
              <w:widowControl/>
              <w:spacing w:line="360" w:lineRule="auto"/>
              <w:rPr>
                <w:rFonts w:ascii="Book Antiqua" w:eastAsia="SimSun" w:hAnsi="Book Antiqua" w:cs="Times New Roman"/>
                <w:sz w:val="24"/>
                <w:szCs w:val="24"/>
                <w:lang w:eastAsia="zh-CN"/>
              </w:rPr>
            </w:pPr>
            <w:r>
              <w:rPr>
                <w:rFonts w:ascii="Book Antiqua" w:eastAsia="SimSun" w:hAnsi="Book Antiqua" w:cs="Times New Roman"/>
                <w:b/>
                <w:bCs/>
                <w:sz w:val="24"/>
                <w:szCs w:val="24"/>
                <w:lang w:eastAsia="zh-CN"/>
              </w:rPr>
              <w:t>R</w:t>
            </w:r>
            <w:r>
              <w:rPr>
                <w:rFonts w:ascii="Book Antiqua" w:eastAsia="SimSun" w:hAnsi="Book Antiqua" w:cs="Times New Roman" w:hint="eastAsia"/>
                <w:b/>
                <w:bCs/>
                <w:sz w:val="24"/>
                <w:szCs w:val="24"/>
                <w:lang w:eastAsia="zh-CN"/>
              </w:rPr>
              <w:t>ef.</w:t>
            </w:r>
          </w:p>
        </w:tc>
        <w:tc>
          <w:tcPr>
            <w:tcW w:w="208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55A5D2E5" w14:textId="77777777" w:rsidR="0007185F" w:rsidRPr="00250A41" w:rsidRDefault="0007185F" w:rsidP="00250A41">
            <w:pPr>
              <w:widowControl/>
              <w:spacing w:line="360" w:lineRule="auto"/>
              <w:rPr>
                <w:rFonts w:ascii="Book Antiqua" w:hAnsi="Book Antiqua" w:cs="Times New Roman"/>
                <w:sz w:val="24"/>
                <w:szCs w:val="24"/>
              </w:rPr>
            </w:pPr>
            <w:r w:rsidRPr="00250A41">
              <w:rPr>
                <w:rFonts w:ascii="Book Antiqua" w:hAnsi="Book Antiqua" w:cs="Times New Roman"/>
                <w:b/>
                <w:bCs/>
                <w:sz w:val="24"/>
                <w:szCs w:val="24"/>
              </w:rPr>
              <w:t>Study design</w:t>
            </w:r>
          </w:p>
        </w:tc>
        <w:tc>
          <w:tcPr>
            <w:tcW w:w="394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55987062" w14:textId="77777777" w:rsidR="0007185F" w:rsidRPr="00250A41" w:rsidRDefault="0007185F" w:rsidP="00250A41">
            <w:pPr>
              <w:widowControl/>
              <w:spacing w:line="360" w:lineRule="auto"/>
              <w:rPr>
                <w:rFonts w:ascii="Book Antiqua" w:hAnsi="Book Antiqua" w:cs="Times New Roman"/>
                <w:sz w:val="24"/>
                <w:szCs w:val="24"/>
              </w:rPr>
            </w:pPr>
            <w:r w:rsidRPr="00250A41">
              <w:rPr>
                <w:rFonts w:ascii="Book Antiqua" w:hAnsi="Book Antiqua" w:cs="Times New Roman"/>
                <w:b/>
                <w:bCs/>
                <w:sz w:val="24"/>
                <w:szCs w:val="24"/>
              </w:rPr>
              <w:t>Subjects</w:t>
            </w:r>
          </w:p>
        </w:tc>
        <w:tc>
          <w:tcPr>
            <w:tcW w:w="286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541C4D98" w14:textId="77777777" w:rsidR="0007185F" w:rsidRPr="00250A41" w:rsidRDefault="0007185F" w:rsidP="00250A41">
            <w:pPr>
              <w:widowControl/>
              <w:spacing w:line="360" w:lineRule="auto"/>
              <w:rPr>
                <w:rFonts w:ascii="Book Antiqua" w:hAnsi="Book Antiqua" w:cs="Times New Roman"/>
                <w:sz w:val="24"/>
                <w:szCs w:val="24"/>
              </w:rPr>
            </w:pPr>
            <w:proofErr w:type="spellStart"/>
            <w:r w:rsidRPr="00250A41">
              <w:rPr>
                <w:rFonts w:ascii="Book Antiqua" w:hAnsi="Book Antiqua" w:cs="Times New Roman"/>
                <w:b/>
                <w:bCs/>
                <w:sz w:val="24"/>
                <w:szCs w:val="24"/>
              </w:rPr>
              <w:t>SGLT2</w:t>
            </w:r>
            <w:proofErr w:type="spellEnd"/>
            <w:r w:rsidRPr="00250A41">
              <w:rPr>
                <w:rFonts w:ascii="Book Antiqua" w:hAnsi="Book Antiqua" w:cs="Times New Roman"/>
                <w:b/>
                <w:bCs/>
                <w:sz w:val="24"/>
                <w:szCs w:val="24"/>
              </w:rPr>
              <w:t xml:space="preserve"> inhibitors dose</w:t>
            </w:r>
          </w:p>
        </w:tc>
        <w:tc>
          <w:tcPr>
            <w:tcW w:w="370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5CD9B2EF" w14:textId="77777777" w:rsidR="0007185F" w:rsidRPr="00250A41" w:rsidRDefault="0007185F" w:rsidP="00250A41">
            <w:pPr>
              <w:widowControl/>
              <w:spacing w:line="360" w:lineRule="auto"/>
              <w:rPr>
                <w:rFonts w:ascii="Book Antiqua" w:hAnsi="Book Antiqua" w:cs="Times New Roman"/>
                <w:sz w:val="24"/>
                <w:szCs w:val="24"/>
              </w:rPr>
            </w:pPr>
            <w:r w:rsidRPr="00250A41">
              <w:rPr>
                <w:rFonts w:ascii="Book Antiqua" w:hAnsi="Book Antiqua" w:cs="Times New Roman"/>
                <w:b/>
                <w:bCs/>
                <w:sz w:val="24"/>
                <w:szCs w:val="24"/>
              </w:rPr>
              <w:t>Results</w:t>
            </w:r>
          </w:p>
        </w:tc>
      </w:tr>
      <w:tr w:rsidR="00250A41" w:rsidRPr="00250A41" w14:paraId="079F2608" w14:textId="77777777" w:rsidTr="0007185F">
        <w:trPr>
          <w:trHeight w:val="1582"/>
        </w:trPr>
        <w:tc>
          <w:tcPr>
            <w:tcW w:w="1820"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22EDE95A" w14:textId="40AF7AB9" w:rsidR="0007185F" w:rsidRPr="00250A41" w:rsidRDefault="0007185F" w:rsidP="00E91A08">
            <w:pPr>
              <w:widowControl/>
              <w:spacing w:line="360" w:lineRule="auto"/>
              <w:rPr>
                <w:rFonts w:ascii="Book Antiqua" w:hAnsi="Book Antiqua" w:cs="Times New Roman"/>
                <w:sz w:val="24"/>
                <w:szCs w:val="24"/>
              </w:rPr>
            </w:pPr>
            <w:proofErr w:type="spellStart"/>
            <w:r w:rsidRPr="00250A41">
              <w:rPr>
                <w:rFonts w:ascii="Book Antiqua" w:hAnsi="Book Antiqua" w:cs="Times New Roman"/>
                <w:sz w:val="24"/>
                <w:szCs w:val="24"/>
              </w:rPr>
              <w:t>Núñez</w:t>
            </w:r>
            <w:proofErr w:type="spellEnd"/>
            <w:r w:rsidRPr="00250A41">
              <w:rPr>
                <w:rFonts w:ascii="Book Antiqua" w:hAnsi="Book Antiqua" w:cs="Times New Roman"/>
                <w:sz w:val="24"/>
                <w:szCs w:val="24"/>
              </w:rPr>
              <w:t xml:space="preserve"> </w:t>
            </w:r>
            <w:r w:rsidR="00E91A08" w:rsidRPr="00E91A08">
              <w:rPr>
                <w:rFonts w:ascii="Book Antiqua" w:hAnsi="Book Antiqua" w:cs="Times New Roman"/>
                <w:i/>
                <w:sz w:val="24"/>
                <w:szCs w:val="24"/>
              </w:rPr>
              <w:t xml:space="preserve">et </w:t>
            </w:r>
            <w:proofErr w:type="gramStart"/>
            <w:r w:rsidR="00E91A08" w:rsidRPr="00E91A08">
              <w:rPr>
                <w:rFonts w:ascii="Book Antiqua" w:hAnsi="Book Antiqua" w:cs="Times New Roman"/>
                <w:i/>
                <w:sz w:val="24"/>
                <w:szCs w:val="24"/>
              </w:rPr>
              <w:t>al</w:t>
            </w:r>
            <w:r w:rsidR="00E91A08" w:rsidRPr="00E91A08">
              <w:rPr>
                <w:rFonts w:ascii="Book Antiqua" w:hAnsi="Book Antiqua" w:cs="Times New Roman"/>
                <w:sz w:val="24"/>
                <w:szCs w:val="24"/>
                <w:vertAlign w:val="superscript"/>
              </w:rPr>
              <w:t>[</w:t>
            </w:r>
            <w:proofErr w:type="gramEnd"/>
            <w:r w:rsidR="00E91A08">
              <w:rPr>
                <w:rFonts w:ascii="Book Antiqua" w:eastAsia="SimSun" w:hAnsi="Book Antiqua" w:cs="Times New Roman" w:hint="eastAsia"/>
                <w:sz w:val="24"/>
                <w:szCs w:val="24"/>
                <w:vertAlign w:val="superscript"/>
                <w:lang w:eastAsia="zh-CN"/>
              </w:rPr>
              <w:t>45</w:t>
            </w:r>
            <w:r w:rsidR="00E91A08" w:rsidRPr="00E91A08">
              <w:rPr>
                <w:rFonts w:ascii="Book Antiqua" w:hAnsi="Book Antiqua" w:cs="Times New Roman"/>
                <w:sz w:val="24"/>
                <w:szCs w:val="24"/>
                <w:vertAlign w:val="superscript"/>
              </w:rPr>
              <w:t>]</w:t>
            </w:r>
            <w:r w:rsidRPr="00250A41">
              <w:rPr>
                <w:rFonts w:ascii="Book Antiqua" w:hAnsi="Book Antiqua" w:cs="Times New Roman"/>
                <w:sz w:val="24"/>
                <w:szCs w:val="24"/>
              </w:rPr>
              <w:t>, 2017</w:t>
            </w:r>
          </w:p>
        </w:tc>
        <w:tc>
          <w:tcPr>
            <w:tcW w:w="2080"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1C1DF937" w14:textId="77777777" w:rsidR="0007185F" w:rsidRPr="00250A41" w:rsidRDefault="0007185F" w:rsidP="00250A41">
            <w:pPr>
              <w:widowControl/>
              <w:spacing w:line="360" w:lineRule="auto"/>
              <w:rPr>
                <w:rFonts w:ascii="Book Antiqua" w:hAnsi="Book Antiqua" w:cs="Times New Roman"/>
                <w:sz w:val="24"/>
                <w:szCs w:val="24"/>
              </w:rPr>
            </w:pPr>
            <w:r w:rsidRPr="00250A41">
              <w:rPr>
                <w:rFonts w:ascii="Book Antiqua" w:hAnsi="Book Antiqua" w:cs="Times New Roman"/>
                <w:sz w:val="24"/>
                <w:szCs w:val="24"/>
              </w:rPr>
              <w:t>Before-after study</w:t>
            </w:r>
          </w:p>
        </w:tc>
        <w:tc>
          <w:tcPr>
            <w:tcW w:w="3940"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44EE6C73" w14:textId="77777777" w:rsidR="0007185F" w:rsidRPr="00250A41" w:rsidRDefault="0007185F" w:rsidP="00250A41">
            <w:pPr>
              <w:widowControl/>
              <w:spacing w:line="360" w:lineRule="auto"/>
              <w:rPr>
                <w:rFonts w:ascii="Book Antiqua" w:hAnsi="Book Antiqua" w:cs="Times New Roman"/>
                <w:sz w:val="24"/>
                <w:szCs w:val="24"/>
              </w:rPr>
            </w:pPr>
            <w:r w:rsidRPr="00250A41">
              <w:rPr>
                <w:rFonts w:ascii="Book Antiqua" w:hAnsi="Book Antiqua" w:cs="Times New Roman"/>
                <w:sz w:val="24"/>
                <w:szCs w:val="24"/>
              </w:rPr>
              <w:t>19 patients with type 2 diabetes and heart failure</w:t>
            </w:r>
          </w:p>
          <w:p w14:paraId="09C35DD5" w14:textId="7D185656" w:rsidR="0007185F" w:rsidRPr="005F1C41" w:rsidRDefault="005F1C41" w:rsidP="00250A41">
            <w:pPr>
              <w:widowControl/>
              <w:spacing w:line="360" w:lineRule="auto"/>
              <w:rPr>
                <w:rFonts w:ascii="Book Antiqua" w:eastAsia="SimSun" w:hAnsi="Book Antiqua" w:cs="Times New Roman"/>
                <w:sz w:val="24"/>
                <w:szCs w:val="24"/>
                <w:lang w:eastAsia="zh-CN"/>
              </w:rPr>
            </w:pPr>
            <w:r>
              <w:rPr>
                <w:rFonts w:ascii="Book Antiqua" w:hAnsi="Book Antiqua" w:cs="Times New Roman"/>
                <w:sz w:val="24"/>
                <w:szCs w:val="24"/>
              </w:rPr>
              <w:t xml:space="preserve">Age (median): 72 </w:t>
            </w:r>
            <w:proofErr w:type="spellStart"/>
            <w:r>
              <w:rPr>
                <w:rFonts w:ascii="Book Antiqua" w:hAnsi="Book Antiqua" w:cs="Times New Roman"/>
                <w:sz w:val="24"/>
                <w:szCs w:val="24"/>
              </w:rPr>
              <w:t>yr</w:t>
            </w:r>
            <w:proofErr w:type="spellEnd"/>
          </w:p>
          <w:p w14:paraId="26F376FE" w14:textId="77777777" w:rsidR="0007185F" w:rsidRPr="00250A41" w:rsidRDefault="0007185F" w:rsidP="00250A41">
            <w:pPr>
              <w:widowControl/>
              <w:spacing w:line="360" w:lineRule="auto"/>
              <w:rPr>
                <w:rFonts w:ascii="Book Antiqua" w:hAnsi="Book Antiqua" w:cs="Times New Roman"/>
                <w:sz w:val="24"/>
                <w:szCs w:val="24"/>
              </w:rPr>
            </w:pPr>
            <w:r w:rsidRPr="00250A41">
              <w:rPr>
                <w:rFonts w:ascii="Book Antiqua" w:hAnsi="Book Antiqua" w:cs="Times New Roman"/>
                <w:sz w:val="24"/>
                <w:szCs w:val="24"/>
              </w:rPr>
              <w:t>Sex</w:t>
            </w:r>
            <w:del w:id="4" w:author="Li Ma" w:date="2018-11-26T15:58:00Z">
              <w:r w:rsidRPr="00250A41" w:rsidDel="00AF026D">
                <w:rPr>
                  <w:rFonts w:ascii="Book Antiqua" w:hAnsi="Book Antiqua" w:cs="Times New Roman"/>
                  <w:sz w:val="24"/>
                  <w:szCs w:val="24"/>
                </w:rPr>
                <w:delText xml:space="preserve"> </w:delText>
              </w:r>
            </w:del>
            <w:r w:rsidRPr="00250A41">
              <w:rPr>
                <w:rFonts w:ascii="Book Antiqua" w:hAnsi="Book Antiqua" w:cs="Times New Roman"/>
                <w:sz w:val="24"/>
                <w:szCs w:val="24"/>
              </w:rPr>
              <w:t>: 14 men and 5 women</w:t>
            </w:r>
          </w:p>
          <w:p w14:paraId="6528B41B" w14:textId="77777777" w:rsidR="0007185F" w:rsidRPr="00250A41" w:rsidRDefault="0007185F" w:rsidP="00250A41">
            <w:pPr>
              <w:widowControl/>
              <w:spacing w:line="360" w:lineRule="auto"/>
              <w:rPr>
                <w:rFonts w:ascii="Book Antiqua" w:hAnsi="Book Antiqua" w:cs="Times New Roman"/>
                <w:sz w:val="24"/>
                <w:szCs w:val="24"/>
              </w:rPr>
            </w:pPr>
            <w:r w:rsidRPr="00250A41">
              <w:rPr>
                <w:rFonts w:ascii="Book Antiqua" w:hAnsi="Book Antiqua" w:cs="Times New Roman"/>
                <w:sz w:val="24"/>
                <w:szCs w:val="24"/>
              </w:rPr>
              <w:t>BMI: 30.6 ± 5.5 kg/</w:t>
            </w:r>
            <w:proofErr w:type="spellStart"/>
            <w:r w:rsidRPr="00250A41">
              <w:rPr>
                <w:rFonts w:ascii="Book Antiqua" w:hAnsi="Book Antiqua" w:cs="Times New Roman"/>
                <w:sz w:val="24"/>
                <w:szCs w:val="24"/>
              </w:rPr>
              <w:t>m</w:t>
            </w:r>
            <w:r w:rsidRPr="00250A41">
              <w:rPr>
                <w:rFonts w:ascii="Book Antiqua" w:hAnsi="Book Antiqua" w:cs="Times New Roman"/>
                <w:sz w:val="24"/>
                <w:szCs w:val="24"/>
                <w:vertAlign w:val="superscript"/>
              </w:rPr>
              <w:t>2</w:t>
            </w:r>
            <w:proofErr w:type="spellEnd"/>
            <w:r w:rsidRPr="00250A41">
              <w:rPr>
                <w:rFonts w:ascii="Book Antiqua" w:hAnsi="Book Antiqua" w:cs="Times New Roman"/>
                <w:sz w:val="24"/>
                <w:szCs w:val="24"/>
              </w:rPr>
              <w:t xml:space="preserve"> </w:t>
            </w:r>
            <w:proofErr w:type="spellStart"/>
            <w:r w:rsidRPr="00250A41">
              <w:rPr>
                <w:rFonts w:ascii="Book Antiqua" w:hAnsi="Book Antiqua" w:cs="Times New Roman"/>
                <w:sz w:val="24"/>
                <w:szCs w:val="24"/>
              </w:rPr>
              <w:t>HbA1c</w:t>
            </w:r>
            <w:proofErr w:type="spellEnd"/>
            <w:r w:rsidRPr="00250A41">
              <w:rPr>
                <w:rFonts w:ascii="Book Antiqua" w:hAnsi="Book Antiqua" w:cs="Times New Roman"/>
                <w:sz w:val="24"/>
                <w:szCs w:val="24"/>
              </w:rPr>
              <w:t>: No description</w:t>
            </w:r>
          </w:p>
        </w:tc>
        <w:tc>
          <w:tcPr>
            <w:tcW w:w="2860"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659254BC" w14:textId="7CBC345D" w:rsidR="0007185F" w:rsidRPr="005F1C41" w:rsidRDefault="005F1C41" w:rsidP="00250A41">
            <w:pPr>
              <w:widowControl/>
              <w:spacing w:line="360" w:lineRule="auto"/>
              <w:rPr>
                <w:rFonts w:ascii="Book Antiqua" w:eastAsia="SimSun" w:hAnsi="Book Antiqua" w:cs="Times New Roman"/>
                <w:sz w:val="24"/>
                <w:szCs w:val="24"/>
                <w:lang w:eastAsia="zh-CN"/>
              </w:rPr>
            </w:pPr>
            <w:proofErr w:type="spellStart"/>
            <w:r>
              <w:rPr>
                <w:rFonts w:ascii="Book Antiqua" w:hAnsi="Book Antiqua" w:cs="Times New Roman"/>
                <w:sz w:val="24"/>
                <w:szCs w:val="24"/>
              </w:rPr>
              <w:t>Empaglifrozin</w:t>
            </w:r>
            <w:proofErr w:type="spellEnd"/>
            <w:r>
              <w:rPr>
                <w:rFonts w:ascii="Book Antiqua" w:hAnsi="Book Antiqua" w:cs="Times New Roman"/>
                <w:sz w:val="24"/>
                <w:szCs w:val="24"/>
              </w:rPr>
              <w:t>, 10 mg/d</w:t>
            </w:r>
          </w:p>
        </w:tc>
        <w:tc>
          <w:tcPr>
            <w:tcW w:w="3700"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39C9A3D6" w14:textId="77777777" w:rsidR="0007185F" w:rsidRPr="00250A41" w:rsidRDefault="0007185F" w:rsidP="00250A41">
            <w:pPr>
              <w:widowControl/>
              <w:spacing w:line="360" w:lineRule="auto"/>
              <w:rPr>
                <w:rFonts w:ascii="Book Antiqua" w:hAnsi="Book Antiqua" w:cs="Times New Roman"/>
                <w:sz w:val="24"/>
                <w:szCs w:val="24"/>
              </w:rPr>
            </w:pPr>
            <w:proofErr w:type="spellStart"/>
            <w:r w:rsidRPr="00250A41">
              <w:rPr>
                <w:rFonts w:ascii="Book Antiqua" w:hAnsi="Book Antiqua" w:cs="Times New Roman"/>
                <w:sz w:val="24"/>
                <w:szCs w:val="24"/>
              </w:rPr>
              <w:t>VO</w:t>
            </w:r>
            <w:r w:rsidRPr="00250A41">
              <w:rPr>
                <w:rFonts w:ascii="Book Antiqua" w:hAnsi="Book Antiqua" w:cs="Times New Roman"/>
                <w:sz w:val="24"/>
                <w:szCs w:val="24"/>
                <w:vertAlign w:val="subscript"/>
              </w:rPr>
              <w:t>2peak</w:t>
            </w:r>
            <w:proofErr w:type="spellEnd"/>
            <w:r w:rsidRPr="00250A41">
              <w:rPr>
                <w:rFonts w:ascii="Book Antiqua" w:hAnsi="Book Antiqua" w:cs="Times New Roman"/>
                <w:sz w:val="24"/>
                <w:szCs w:val="24"/>
              </w:rPr>
              <w:t>↑, ventilatory efficiency during exercise↑, 6-minute walking distance↑, ↓antigen carbohydrate 125</w:t>
            </w:r>
          </w:p>
        </w:tc>
      </w:tr>
      <w:tr w:rsidR="00250A41" w:rsidRPr="00250A41" w14:paraId="28A99448" w14:textId="77777777" w:rsidTr="0007185F">
        <w:trPr>
          <w:trHeight w:val="2262"/>
        </w:trPr>
        <w:tc>
          <w:tcPr>
            <w:tcW w:w="1820"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7F82B9D9" w14:textId="0E60E86B" w:rsidR="0007185F" w:rsidRPr="00250A41" w:rsidRDefault="0007185F" w:rsidP="00E91A08">
            <w:pPr>
              <w:widowControl/>
              <w:spacing w:line="360" w:lineRule="auto"/>
              <w:rPr>
                <w:rFonts w:ascii="Book Antiqua" w:hAnsi="Book Antiqua" w:cs="Times New Roman"/>
                <w:sz w:val="24"/>
                <w:szCs w:val="24"/>
              </w:rPr>
            </w:pPr>
            <w:r w:rsidRPr="00250A41">
              <w:rPr>
                <w:rFonts w:ascii="Book Antiqua" w:hAnsi="Book Antiqua" w:cs="Times New Roman"/>
                <w:sz w:val="24"/>
                <w:szCs w:val="24"/>
              </w:rPr>
              <w:t xml:space="preserve">Carbone </w:t>
            </w:r>
            <w:r w:rsidR="00E91A08" w:rsidRPr="00E91A08">
              <w:rPr>
                <w:rFonts w:ascii="Book Antiqua" w:hAnsi="Book Antiqua" w:cs="Times New Roman"/>
                <w:i/>
                <w:sz w:val="24"/>
                <w:szCs w:val="24"/>
              </w:rPr>
              <w:t xml:space="preserve">et </w:t>
            </w:r>
            <w:proofErr w:type="gramStart"/>
            <w:r w:rsidR="00E91A08" w:rsidRPr="00E91A08">
              <w:rPr>
                <w:rFonts w:ascii="Book Antiqua" w:hAnsi="Book Antiqua" w:cs="Times New Roman"/>
                <w:i/>
                <w:sz w:val="24"/>
                <w:szCs w:val="24"/>
              </w:rPr>
              <w:t>al</w:t>
            </w:r>
            <w:r w:rsidR="00E91A08" w:rsidRPr="00E91A08">
              <w:rPr>
                <w:rFonts w:ascii="Book Antiqua" w:hAnsi="Book Antiqua" w:cs="Times New Roman"/>
                <w:sz w:val="24"/>
                <w:szCs w:val="24"/>
                <w:vertAlign w:val="superscript"/>
              </w:rPr>
              <w:t>[</w:t>
            </w:r>
            <w:proofErr w:type="gramEnd"/>
            <w:r w:rsidR="00E91A08">
              <w:rPr>
                <w:rFonts w:ascii="Book Antiqua" w:eastAsia="SimSun" w:hAnsi="Book Antiqua" w:cs="Times New Roman" w:hint="eastAsia"/>
                <w:sz w:val="24"/>
                <w:szCs w:val="24"/>
                <w:vertAlign w:val="superscript"/>
                <w:lang w:eastAsia="zh-CN"/>
              </w:rPr>
              <w:t>46</w:t>
            </w:r>
            <w:r w:rsidR="00E91A08" w:rsidRPr="00E91A08">
              <w:rPr>
                <w:rFonts w:ascii="Book Antiqua" w:hAnsi="Book Antiqua" w:cs="Times New Roman"/>
                <w:sz w:val="24"/>
                <w:szCs w:val="24"/>
                <w:vertAlign w:val="superscript"/>
              </w:rPr>
              <w:t>]</w:t>
            </w:r>
            <w:r w:rsidRPr="00250A41">
              <w:rPr>
                <w:rFonts w:ascii="Book Antiqua" w:hAnsi="Book Antiqua" w:cs="Times New Roman"/>
                <w:sz w:val="24"/>
                <w:szCs w:val="24"/>
              </w:rPr>
              <w:t xml:space="preserve">, 2018 </w:t>
            </w:r>
          </w:p>
        </w:tc>
        <w:tc>
          <w:tcPr>
            <w:tcW w:w="2080"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5520BBD5" w14:textId="77777777" w:rsidR="0007185F" w:rsidRPr="00250A41" w:rsidRDefault="0007185F" w:rsidP="00250A41">
            <w:pPr>
              <w:widowControl/>
              <w:spacing w:line="360" w:lineRule="auto"/>
              <w:rPr>
                <w:rFonts w:ascii="Book Antiqua" w:hAnsi="Book Antiqua" w:cs="Times New Roman"/>
                <w:sz w:val="24"/>
                <w:szCs w:val="24"/>
              </w:rPr>
            </w:pPr>
            <w:r w:rsidRPr="00250A41">
              <w:rPr>
                <w:rFonts w:ascii="Book Antiqua" w:hAnsi="Book Antiqua" w:cs="Times New Roman"/>
                <w:sz w:val="24"/>
                <w:szCs w:val="24"/>
              </w:rPr>
              <w:t>Before-after study</w:t>
            </w:r>
          </w:p>
        </w:tc>
        <w:tc>
          <w:tcPr>
            <w:tcW w:w="3940"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63D2B9E9" w14:textId="77777777" w:rsidR="0007185F" w:rsidRPr="00250A41" w:rsidRDefault="0007185F" w:rsidP="00250A41">
            <w:pPr>
              <w:widowControl/>
              <w:spacing w:line="360" w:lineRule="auto"/>
              <w:rPr>
                <w:rFonts w:ascii="Book Antiqua" w:hAnsi="Book Antiqua" w:cs="Times New Roman"/>
                <w:sz w:val="24"/>
                <w:szCs w:val="24"/>
              </w:rPr>
            </w:pPr>
            <w:r w:rsidRPr="00250A41">
              <w:rPr>
                <w:rFonts w:ascii="Book Antiqua" w:hAnsi="Book Antiqua" w:cs="Times New Roman"/>
                <w:sz w:val="24"/>
                <w:szCs w:val="24"/>
              </w:rPr>
              <w:t>15 patients with type 2 diabetes and heart failure</w:t>
            </w:r>
          </w:p>
          <w:p w14:paraId="26331030" w14:textId="318BCAB0" w:rsidR="0007185F" w:rsidRPr="005F1C41" w:rsidRDefault="005F1C41" w:rsidP="00250A41">
            <w:pPr>
              <w:widowControl/>
              <w:spacing w:line="360" w:lineRule="auto"/>
              <w:rPr>
                <w:rFonts w:ascii="Book Antiqua" w:eastAsia="SimSun" w:hAnsi="Book Antiqua" w:cs="Times New Roman"/>
                <w:sz w:val="24"/>
                <w:szCs w:val="24"/>
                <w:lang w:eastAsia="zh-CN"/>
              </w:rPr>
            </w:pPr>
            <w:r>
              <w:rPr>
                <w:rFonts w:ascii="Book Antiqua" w:hAnsi="Book Antiqua" w:cs="Times New Roman"/>
                <w:sz w:val="24"/>
                <w:szCs w:val="24"/>
              </w:rPr>
              <w:t xml:space="preserve">Age (median): 60 </w:t>
            </w:r>
            <w:proofErr w:type="spellStart"/>
            <w:r>
              <w:rPr>
                <w:rFonts w:ascii="Book Antiqua" w:hAnsi="Book Antiqua" w:cs="Times New Roman"/>
                <w:sz w:val="24"/>
                <w:szCs w:val="24"/>
              </w:rPr>
              <w:t>yr</w:t>
            </w:r>
            <w:proofErr w:type="spellEnd"/>
          </w:p>
          <w:p w14:paraId="1000D489" w14:textId="6B30BAE6" w:rsidR="0007185F" w:rsidRPr="00250A41" w:rsidRDefault="0007185F" w:rsidP="00250A41">
            <w:pPr>
              <w:widowControl/>
              <w:spacing w:line="360" w:lineRule="auto"/>
              <w:rPr>
                <w:rFonts w:ascii="Book Antiqua" w:hAnsi="Book Antiqua" w:cs="Times New Roman"/>
                <w:sz w:val="24"/>
                <w:szCs w:val="24"/>
              </w:rPr>
            </w:pPr>
            <w:r w:rsidRPr="00250A41">
              <w:rPr>
                <w:rFonts w:ascii="Book Antiqua" w:hAnsi="Book Antiqua" w:cs="Times New Roman"/>
                <w:sz w:val="24"/>
                <w:szCs w:val="24"/>
              </w:rPr>
              <w:t>Sex: 7 men and 8 women</w:t>
            </w:r>
            <w:r w:rsidR="00250A41" w:rsidRPr="00250A41">
              <w:rPr>
                <w:rFonts w:ascii="Book Antiqua" w:hAnsi="Book Antiqua" w:cs="Times New Roman"/>
                <w:sz w:val="24"/>
                <w:szCs w:val="24"/>
              </w:rPr>
              <w:t xml:space="preserve"> </w:t>
            </w:r>
          </w:p>
          <w:p w14:paraId="0AE6501C" w14:textId="3D96B3D0" w:rsidR="0007185F" w:rsidRPr="00250A41" w:rsidRDefault="0007185F" w:rsidP="00250A41">
            <w:pPr>
              <w:widowControl/>
              <w:spacing w:line="360" w:lineRule="auto"/>
              <w:rPr>
                <w:rFonts w:ascii="Book Antiqua" w:hAnsi="Book Antiqua" w:cs="Times New Roman"/>
                <w:sz w:val="24"/>
                <w:szCs w:val="24"/>
              </w:rPr>
            </w:pPr>
            <w:r w:rsidRPr="00250A41">
              <w:rPr>
                <w:rFonts w:ascii="Book Antiqua" w:hAnsi="Book Antiqua" w:cs="Times New Roman"/>
                <w:sz w:val="24"/>
                <w:szCs w:val="24"/>
              </w:rPr>
              <w:t>BMI (median): 34 kg/</w:t>
            </w:r>
            <w:proofErr w:type="spellStart"/>
            <w:r w:rsidRPr="00250A41">
              <w:rPr>
                <w:rFonts w:ascii="Book Antiqua" w:hAnsi="Book Antiqua" w:cs="Times New Roman"/>
                <w:sz w:val="24"/>
                <w:szCs w:val="24"/>
              </w:rPr>
              <w:t>m</w:t>
            </w:r>
            <w:r w:rsidRPr="00250A41">
              <w:rPr>
                <w:rFonts w:ascii="Book Antiqua" w:hAnsi="Book Antiqua" w:cs="Times New Roman"/>
                <w:sz w:val="24"/>
                <w:szCs w:val="24"/>
                <w:vertAlign w:val="superscript"/>
              </w:rPr>
              <w:t>2</w:t>
            </w:r>
            <w:proofErr w:type="spellEnd"/>
            <w:r w:rsidR="00250A41" w:rsidRPr="00250A41">
              <w:rPr>
                <w:rFonts w:ascii="Book Antiqua" w:hAnsi="Book Antiqua" w:cs="Times New Roman"/>
                <w:sz w:val="24"/>
                <w:szCs w:val="24"/>
              </w:rPr>
              <w:t xml:space="preserve"> </w:t>
            </w:r>
          </w:p>
          <w:p w14:paraId="409BE876" w14:textId="77777777" w:rsidR="0007185F" w:rsidRPr="00250A41" w:rsidRDefault="0007185F" w:rsidP="00250A41">
            <w:pPr>
              <w:widowControl/>
              <w:spacing w:line="360" w:lineRule="auto"/>
              <w:rPr>
                <w:rFonts w:ascii="Book Antiqua" w:hAnsi="Book Antiqua" w:cs="Times New Roman"/>
                <w:sz w:val="24"/>
                <w:szCs w:val="24"/>
              </w:rPr>
            </w:pPr>
            <w:proofErr w:type="spellStart"/>
            <w:r w:rsidRPr="00250A41">
              <w:rPr>
                <w:rFonts w:ascii="Book Antiqua" w:hAnsi="Book Antiqua" w:cs="Times New Roman"/>
                <w:sz w:val="24"/>
                <w:szCs w:val="24"/>
              </w:rPr>
              <w:t>HbA1c</w:t>
            </w:r>
            <w:proofErr w:type="spellEnd"/>
            <w:r w:rsidRPr="00250A41">
              <w:rPr>
                <w:rFonts w:ascii="Book Antiqua" w:hAnsi="Book Antiqua" w:cs="Times New Roman"/>
                <w:sz w:val="24"/>
                <w:szCs w:val="24"/>
              </w:rPr>
              <w:t xml:space="preserve"> (median): 7.8%</w:t>
            </w:r>
          </w:p>
        </w:tc>
        <w:tc>
          <w:tcPr>
            <w:tcW w:w="2860"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3831C9BD" w14:textId="1A8F52AC" w:rsidR="0007185F" w:rsidRPr="005F1C41" w:rsidRDefault="0007185F" w:rsidP="00250A41">
            <w:pPr>
              <w:widowControl/>
              <w:spacing w:line="360" w:lineRule="auto"/>
              <w:rPr>
                <w:rFonts w:ascii="Book Antiqua" w:eastAsia="SimSun" w:hAnsi="Book Antiqua" w:cs="Times New Roman"/>
                <w:sz w:val="24"/>
                <w:szCs w:val="24"/>
                <w:lang w:eastAsia="zh-CN"/>
              </w:rPr>
            </w:pPr>
            <w:proofErr w:type="spellStart"/>
            <w:r w:rsidRPr="00250A41">
              <w:rPr>
                <w:rFonts w:ascii="Book Antiqua" w:hAnsi="Book Antiqua" w:cs="Times New Roman"/>
                <w:sz w:val="24"/>
                <w:szCs w:val="24"/>
              </w:rPr>
              <w:t>Empaglifrozin</w:t>
            </w:r>
            <w:proofErr w:type="spellEnd"/>
            <w:r w:rsidRPr="00250A41">
              <w:rPr>
                <w:rFonts w:ascii="Book Antiqua" w:hAnsi="Book Antiqua" w:cs="Times New Roman"/>
                <w:sz w:val="24"/>
                <w:szCs w:val="24"/>
              </w:rPr>
              <w:t>, 10 mg/</w:t>
            </w:r>
            <w:r w:rsidR="005F1C41">
              <w:rPr>
                <w:rFonts w:ascii="Book Antiqua" w:hAnsi="Book Antiqua" w:cs="Times New Roman"/>
                <w:sz w:val="24"/>
                <w:szCs w:val="24"/>
              </w:rPr>
              <w:t>d</w:t>
            </w:r>
          </w:p>
        </w:tc>
        <w:tc>
          <w:tcPr>
            <w:tcW w:w="3700"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69152D73" w14:textId="77777777" w:rsidR="0007185F" w:rsidRPr="00250A41" w:rsidRDefault="0007185F" w:rsidP="00250A41">
            <w:pPr>
              <w:widowControl/>
              <w:spacing w:line="360" w:lineRule="auto"/>
              <w:rPr>
                <w:rFonts w:ascii="Book Antiqua" w:hAnsi="Book Antiqua" w:cs="Times New Roman"/>
                <w:sz w:val="24"/>
                <w:szCs w:val="24"/>
              </w:rPr>
            </w:pPr>
            <w:proofErr w:type="spellStart"/>
            <w:r w:rsidRPr="00250A41">
              <w:rPr>
                <w:rFonts w:ascii="Book Antiqua" w:hAnsi="Book Antiqua" w:cs="Times New Roman"/>
                <w:sz w:val="24"/>
                <w:szCs w:val="24"/>
              </w:rPr>
              <w:t>VO</w:t>
            </w:r>
            <w:r w:rsidRPr="00250A41">
              <w:rPr>
                <w:rFonts w:ascii="Book Antiqua" w:hAnsi="Book Antiqua" w:cs="Times New Roman"/>
                <w:sz w:val="24"/>
                <w:szCs w:val="24"/>
                <w:vertAlign w:val="subscript"/>
              </w:rPr>
              <w:t>2peak</w:t>
            </w:r>
            <w:proofErr w:type="spellEnd"/>
            <w:r w:rsidRPr="00250A41">
              <w:rPr>
                <w:rFonts w:ascii="Book Antiqua" w:hAnsi="Book Antiqua" w:cs="Times New Roman"/>
                <w:sz w:val="24"/>
                <w:szCs w:val="24"/>
              </w:rPr>
              <w:t>↑ in patients using loop diuretics</w:t>
            </w:r>
          </w:p>
          <w:p w14:paraId="6C7D9427" w14:textId="77777777" w:rsidR="0007185F" w:rsidRPr="00250A41" w:rsidRDefault="0007185F" w:rsidP="00250A41">
            <w:pPr>
              <w:widowControl/>
              <w:spacing w:line="360" w:lineRule="auto"/>
              <w:rPr>
                <w:rFonts w:ascii="Book Antiqua" w:hAnsi="Book Antiqua" w:cs="Times New Roman"/>
                <w:sz w:val="24"/>
                <w:szCs w:val="24"/>
              </w:rPr>
            </w:pPr>
            <w:proofErr w:type="spellStart"/>
            <w:r w:rsidRPr="00250A41">
              <w:rPr>
                <w:rFonts w:ascii="Book Antiqua" w:hAnsi="Book Antiqua" w:cs="Times New Roman"/>
                <w:sz w:val="24"/>
                <w:szCs w:val="24"/>
              </w:rPr>
              <w:t>VO</w:t>
            </w:r>
            <w:r w:rsidRPr="00250A41">
              <w:rPr>
                <w:rFonts w:ascii="Book Antiqua" w:hAnsi="Book Antiqua" w:cs="Times New Roman"/>
                <w:sz w:val="24"/>
                <w:szCs w:val="24"/>
                <w:vertAlign w:val="subscript"/>
              </w:rPr>
              <w:t>2peak</w:t>
            </w:r>
            <w:proofErr w:type="spellEnd"/>
            <w:r w:rsidRPr="00250A41">
              <w:rPr>
                <w:rFonts w:ascii="Book Antiqua" w:hAnsi="Book Antiqua" w:cs="Times New Roman"/>
                <w:sz w:val="24"/>
                <w:szCs w:val="24"/>
              </w:rPr>
              <w:t>↓ in patients without loop diuretics</w:t>
            </w:r>
          </w:p>
        </w:tc>
      </w:tr>
    </w:tbl>
    <w:p w14:paraId="052BC93E" w14:textId="1A0FCF49" w:rsidR="0007185F" w:rsidRPr="00250A41" w:rsidRDefault="0007185F" w:rsidP="00250A41">
      <w:pPr>
        <w:widowControl/>
        <w:spacing w:line="360" w:lineRule="auto"/>
        <w:rPr>
          <w:rFonts w:ascii="Book Antiqua" w:hAnsi="Book Antiqua" w:cs="Times New Roman"/>
          <w:sz w:val="24"/>
          <w:szCs w:val="24"/>
        </w:rPr>
      </w:pPr>
      <w:proofErr w:type="spellStart"/>
      <w:r w:rsidRPr="00250A41">
        <w:rPr>
          <w:rFonts w:ascii="Book Antiqua" w:hAnsi="Book Antiqua" w:cs="Times New Roman"/>
          <w:sz w:val="24"/>
          <w:szCs w:val="24"/>
        </w:rPr>
        <w:lastRenderedPageBreak/>
        <w:t>SGLT2</w:t>
      </w:r>
      <w:proofErr w:type="spellEnd"/>
      <w:r w:rsidRPr="00250A41">
        <w:rPr>
          <w:rFonts w:ascii="Book Antiqua" w:hAnsi="Book Antiqua" w:cs="Times New Roman"/>
          <w:sz w:val="24"/>
          <w:szCs w:val="24"/>
        </w:rPr>
        <w:t xml:space="preserve">: </w:t>
      </w:r>
      <w:r w:rsidR="005F1C41" w:rsidRPr="00250A41">
        <w:rPr>
          <w:rFonts w:ascii="Book Antiqua" w:hAnsi="Book Antiqua" w:cs="Times New Roman"/>
          <w:sz w:val="24"/>
          <w:szCs w:val="24"/>
        </w:rPr>
        <w:t>Sodium</w:t>
      </w:r>
      <w:r w:rsidRPr="00250A41">
        <w:rPr>
          <w:rFonts w:ascii="Book Antiqua" w:hAnsi="Book Antiqua" w:cs="Times New Roman"/>
          <w:sz w:val="24"/>
          <w:szCs w:val="24"/>
        </w:rPr>
        <w:t>–glucose cotransporter 2</w:t>
      </w:r>
      <w:r w:rsidR="005F1C41">
        <w:rPr>
          <w:rFonts w:ascii="Book Antiqua" w:eastAsia="SimSun" w:hAnsi="Book Antiqua" w:cs="Times New Roman" w:hint="eastAsia"/>
          <w:sz w:val="24"/>
          <w:szCs w:val="24"/>
          <w:lang w:eastAsia="zh-CN"/>
        </w:rPr>
        <w:t>;</w:t>
      </w:r>
      <w:r w:rsidRPr="00250A41">
        <w:rPr>
          <w:rFonts w:ascii="Book Antiqua" w:hAnsi="Book Antiqua" w:cs="Times New Roman"/>
          <w:sz w:val="24"/>
          <w:szCs w:val="24"/>
        </w:rPr>
        <w:t xml:space="preserve"> BMI: </w:t>
      </w:r>
      <w:r w:rsidR="005F1C41" w:rsidRPr="00250A41">
        <w:rPr>
          <w:rFonts w:ascii="Book Antiqua" w:hAnsi="Book Antiqua" w:cs="Times New Roman"/>
          <w:sz w:val="24"/>
          <w:szCs w:val="24"/>
        </w:rPr>
        <w:t xml:space="preserve">Body </w:t>
      </w:r>
      <w:r w:rsidRPr="00250A41">
        <w:rPr>
          <w:rFonts w:ascii="Book Antiqua" w:hAnsi="Book Antiqua" w:cs="Times New Roman"/>
          <w:sz w:val="24"/>
          <w:szCs w:val="24"/>
        </w:rPr>
        <w:t>mass index</w:t>
      </w:r>
      <w:r w:rsidR="005F1C41">
        <w:rPr>
          <w:rFonts w:ascii="Book Antiqua" w:eastAsia="SimSun" w:hAnsi="Book Antiqua" w:cs="Times New Roman" w:hint="eastAsia"/>
          <w:sz w:val="24"/>
          <w:szCs w:val="24"/>
          <w:lang w:eastAsia="zh-CN"/>
        </w:rPr>
        <w:t>;</w:t>
      </w:r>
      <w:r w:rsidRPr="00250A41">
        <w:rPr>
          <w:rFonts w:ascii="Book Antiqua" w:hAnsi="Book Antiqua" w:cs="Times New Roman"/>
          <w:sz w:val="24"/>
          <w:szCs w:val="24"/>
        </w:rPr>
        <w:t xml:space="preserve"> </w:t>
      </w:r>
      <w:proofErr w:type="spellStart"/>
      <w:r w:rsidRPr="00250A41">
        <w:rPr>
          <w:rFonts w:ascii="Book Antiqua" w:hAnsi="Book Antiqua" w:cs="Times New Roman"/>
          <w:sz w:val="24"/>
          <w:szCs w:val="24"/>
        </w:rPr>
        <w:t>HbA1c</w:t>
      </w:r>
      <w:proofErr w:type="spellEnd"/>
      <w:r w:rsidRPr="00250A41">
        <w:rPr>
          <w:rFonts w:ascii="Book Antiqua" w:hAnsi="Book Antiqua" w:cs="Times New Roman"/>
          <w:sz w:val="24"/>
          <w:szCs w:val="24"/>
        </w:rPr>
        <w:t xml:space="preserve">: </w:t>
      </w:r>
      <w:r w:rsidR="005F1C41" w:rsidRPr="00250A41">
        <w:rPr>
          <w:rFonts w:ascii="Book Antiqua" w:hAnsi="Book Antiqua" w:cs="Times New Roman"/>
          <w:sz w:val="24"/>
          <w:szCs w:val="24"/>
        </w:rPr>
        <w:t xml:space="preserve">Hemoglobin </w:t>
      </w:r>
      <w:proofErr w:type="spellStart"/>
      <w:r w:rsidRPr="00250A41">
        <w:rPr>
          <w:rFonts w:ascii="Book Antiqua" w:hAnsi="Book Antiqua" w:cs="Times New Roman"/>
          <w:sz w:val="24"/>
          <w:szCs w:val="24"/>
        </w:rPr>
        <w:t>A1c</w:t>
      </w:r>
      <w:proofErr w:type="spellEnd"/>
      <w:r w:rsidR="005F1C41">
        <w:rPr>
          <w:rFonts w:ascii="Book Antiqua" w:eastAsia="SimSun" w:hAnsi="Book Antiqua" w:cs="Times New Roman" w:hint="eastAsia"/>
          <w:sz w:val="24"/>
          <w:szCs w:val="24"/>
          <w:lang w:eastAsia="zh-CN"/>
        </w:rPr>
        <w:t>;</w:t>
      </w:r>
      <w:r w:rsidRPr="00250A41">
        <w:rPr>
          <w:rFonts w:ascii="Book Antiqua" w:hAnsi="Book Antiqua" w:cs="Times New Roman"/>
          <w:sz w:val="24"/>
          <w:szCs w:val="24"/>
        </w:rPr>
        <w:t xml:space="preserve"> </w:t>
      </w:r>
      <w:proofErr w:type="spellStart"/>
      <w:r w:rsidRPr="00250A41">
        <w:rPr>
          <w:rFonts w:ascii="Book Antiqua" w:hAnsi="Book Antiqua" w:cs="Times New Roman"/>
          <w:sz w:val="24"/>
          <w:szCs w:val="24"/>
        </w:rPr>
        <w:t>VO2</w:t>
      </w:r>
      <w:proofErr w:type="spellEnd"/>
      <w:r w:rsidRPr="00250A41">
        <w:rPr>
          <w:rFonts w:ascii="Book Antiqua" w:hAnsi="Book Antiqua" w:cs="Times New Roman"/>
          <w:sz w:val="24"/>
          <w:szCs w:val="24"/>
        </w:rPr>
        <w:t xml:space="preserve">: </w:t>
      </w:r>
      <w:r w:rsidR="005F1C41" w:rsidRPr="00250A41">
        <w:rPr>
          <w:rFonts w:ascii="Book Antiqua" w:hAnsi="Book Antiqua" w:cs="Times New Roman"/>
          <w:sz w:val="24"/>
          <w:szCs w:val="24"/>
        </w:rPr>
        <w:t xml:space="preserve">Oxygen </w:t>
      </w:r>
      <w:r w:rsidRPr="00250A41">
        <w:rPr>
          <w:rFonts w:ascii="Book Antiqua" w:hAnsi="Book Antiqua" w:cs="Times New Roman"/>
          <w:sz w:val="24"/>
          <w:szCs w:val="24"/>
        </w:rPr>
        <w:t>consumption.</w:t>
      </w:r>
    </w:p>
    <w:p w14:paraId="28204D34" w14:textId="0EC5E010" w:rsidR="0007185F" w:rsidRPr="00250A41" w:rsidRDefault="0007185F" w:rsidP="00250A41">
      <w:pPr>
        <w:widowControl/>
        <w:spacing w:line="360" w:lineRule="auto"/>
        <w:rPr>
          <w:rFonts w:ascii="Book Antiqua" w:hAnsi="Book Antiqua" w:cs="Times New Roman"/>
          <w:sz w:val="24"/>
          <w:szCs w:val="24"/>
        </w:rPr>
        <w:sectPr w:rsidR="0007185F" w:rsidRPr="00250A41" w:rsidSect="008257B6">
          <w:endnotePr>
            <w:numFmt w:val="decimal"/>
          </w:endnotePr>
          <w:pgSz w:w="16838" w:h="11906" w:orient="landscape" w:code="9"/>
          <w:pgMar w:top="1701" w:right="1701" w:bottom="1701" w:left="1985" w:header="851" w:footer="992" w:gutter="0"/>
          <w:cols w:space="720"/>
          <w:docGrid w:type="linesAndChars" w:linePitch="360"/>
        </w:sectPr>
      </w:pPr>
      <w:r w:rsidRPr="00250A41">
        <w:rPr>
          <w:rFonts w:ascii="Book Antiqua" w:hAnsi="Book Antiqua" w:cs="Times New Roman"/>
          <w:sz w:val="24"/>
          <w:szCs w:val="24"/>
        </w:rPr>
        <w:br w:type="page"/>
      </w:r>
    </w:p>
    <w:p w14:paraId="1404536C" w14:textId="6F3B8836" w:rsidR="00FF2B4E" w:rsidRPr="00F00F7D" w:rsidRDefault="00FF2B4E" w:rsidP="00250A41">
      <w:pPr>
        <w:spacing w:line="360" w:lineRule="auto"/>
        <w:rPr>
          <w:rFonts w:ascii="Book Antiqua" w:eastAsia="SimSun" w:hAnsi="Book Antiqua" w:cs="Times New Roman"/>
          <w:b/>
          <w:sz w:val="24"/>
          <w:szCs w:val="24"/>
          <w:lang w:eastAsia="zh-CN"/>
        </w:rPr>
      </w:pPr>
      <w:r w:rsidRPr="00F00F7D">
        <w:rPr>
          <w:rFonts w:ascii="Book Antiqua" w:hAnsi="Book Antiqua" w:cs="Times New Roman"/>
          <w:b/>
          <w:sz w:val="24"/>
          <w:szCs w:val="24"/>
        </w:rPr>
        <w:lastRenderedPageBreak/>
        <w:t xml:space="preserve">Table </w:t>
      </w:r>
      <w:r w:rsidR="00F00F7D" w:rsidRPr="00F00F7D">
        <w:rPr>
          <w:rFonts w:ascii="Book Antiqua" w:eastAsia="SimSun" w:hAnsi="Book Antiqua" w:cs="Times New Roman" w:hint="eastAsia"/>
          <w:b/>
          <w:sz w:val="24"/>
          <w:szCs w:val="24"/>
          <w:lang w:eastAsia="zh-CN"/>
        </w:rPr>
        <w:t>5</w:t>
      </w:r>
      <w:r w:rsidRPr="00F00F7D">
        <w:rPr>
          <w:rFonts w:ascii="Book Antiqua" w:hAnsi="Book Antiqua" w:cs="Times New Roman"/>
          <w:b/>
          <w:sz w:val="24"/>
          <w:szCs w:val="24"/>
        </w:rPr>
        <w:t xml:space="preserve"> Effect of </w:t>
      </w:r>
      <w:r w:rsidR="00C82CD4" w:rsidRPr="00F00F7D">
        <w:rPr>
          <w:rFonts w:ascii="Book Antiqua" w:hAnsi="Book Antiqua" w:cs="Times New Roman"/>
          <w:b/>
          <w:sz w:val="24"/>
          <w:szCs w:val="24"/>
        </w:rPr>
        <w:t>glucose-lowering</w:t>
      </w:r>
      <w:r w:rsidRPr="00F00F7D">
        <w:rPr>
          <w:rFonts w:ascii="Book Antiqua" w:hAnsi="Book Antiqua" w:cs="Times New Roman"/>
          <w:b/>
          <w:sz w:val="24"/>
          <w:szCs w:val="24"/>
        </w:rPr>
        <w:t xml:space="preserve"> agents on cardiores</w:t>
      </w:r>
      <w:r w:rsidR="00F00F7D" w:rsidRPr="00F00F7D">
        <w:rPr>
          <w:rFonts w:ascii="Book Antiqua" w:hAnsi="Book Antiqua" w:cs="Times New Roman"/>
          <w:b/>
          <w:sz w:val="24"/>
          <w:szCs w:val="24"/>
        </w:rPr>
        <w:t>piratory fitness</w:t>
      </w:r>
    </w:p>
    <w:tbl>
      <w:tblPr>
        <w:tblW w:w="10780" w:type="dxa"/>
        <w:tblCellMar>
          <w:left w:w="0" w:type="dxa"/>
          <w:right w:w="0" w:type="dxa"/>
        </w:tblCellMar>
        <w:tblLook w:val="0420" w:firstRow="1" w:lastRow="0" w:firstColumn="0" w:lastColumn="0" w:noHBand="0" w:noVBand="1"/>
      </w:tblPr>
      <w:tblGrid>
        <w:gridCol w:w="5390"/>
        <w:gridCol w:w="5390"/>
      </w:tblGrid>
      <w:tr w:rsidR="00250A41" w:rsidRPr="00250A41" w14:paraId="717F3F0C" w14:textId="77777777" w:rsidTr="008257B6">
        <w:trPr>
          <w:trHeight w:val="831"/>
        </w:trPr>
        <w:tc>
          <w:tcPr>
            <w:tcW w:w="539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05012390" w14:textId="53932FAE" w:rsidR="00FF2B4E" w:rsidRPr="00250A41" w:rsidRDefault="00C82CD4" w:rsidP="00250A41">
            <w:pPr>
              <w:spacing w:line="360" w:lineRule="auto"/>
              <w:rPr>
                <w:rFonts w:ascii="Book Antiqua" w:hAnsi="Book Antiqua" w:cs="Times New Roman"/>
                <w:sz w:val="24"/>
                <w:szCs w:val="24"/>
              </w:rPr>
            </w:pPr>
            <w:r w:rsidRPr="00250A41">
              <w:rPr>
                <w:rFonts w:ascii="Book Antiqua" w:hAnsi="Book Antiqua" w:cs="Times New Roman"/>
                <w:b/>
                <w:bCs/>
                <w:sz w:val="24"/>
                <w:szCs w:val="24"/>
              </w:rPr>
              <w:t>Glucose-lowering</w:t>
            </w:r>
            <w:r w:rsidR="00FF2B4E" w:rsidRPr="00250A41">
              <w:rPr>
                <w:rFonts w:ascii="Book Antiqua" w:hAnsi="Book Antiqua" w:cs="Times New Roman"/>
                <w:b/>
                <w:bCs/>
                <w:sz w:val="24"/>
                <w:szCs w:val="24"/>
              </w:rPr>
              <w:t xml:space="preserve"> agents</w:t>
            </w:r>
          </w:p>
        </w:tc>
        <w:tc>
          <w:tcPr>
            <w:tcW w:w="539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17BE102D"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b/>
                <w:bCs/>
                <w:sz w:val="24"/>
                <w:szCs w:val="24"/>
              </w:rPr>
              <w:t>Cardiorespiratory fitness</w:t>
            </w:r>
          </w:p>
        </w:tc>
      </w:tr>
      <w:tr w:rsidR="00250A41" w:rsidRPr="00250A41" w14:paraId="23FAA517" w14:textId="77777777" w:rsidTr="008257B6">
        <w:trPr>
          <w:trHeight w:val="831"/>
        </w:trPr>
        <w:tc>
          <w:tcPr>
            <w:tcW w:w="5390"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39A2B21C"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Metformin</w:t>
            </w:r>
          </w:p>
        </w:tc>
        <w:tc>
          <w:tcPr>
            <w:tcW w:w="5390"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3197B4AA"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 or ↓</w:t>
            </w:r>
          </w:p>
        </w:tc>
      </w:tr>
      <w:tr w:rsidR="00250A41" w:rsidRPr="00250A41" w14:paraId="39FBF781" w14:textId="77777777" w:rsidTr="008257B6">
        <w:trPr>
          <w:trHeight w:val="831"/>
        </w:trPr>
        <w:tc>
          <w:tcPr>
            <w:tcW w:w="5390" w:type="dxa"/>
            <w:tcBorders>
              <w:top w:val="nil"/>
              <w:left w:val="nil"/>
              <w:bottom w:val="nil"/>
              <w:right w:val="nil"/>
            </w:tcBorders>
            <w:shd w:val="clear" w:color="auto" w:fill="auto"/>
            <w:tcMar>
              <w:top w:w="72" w:type="dxa"/>
              <w:left w:w="144" w:type="dxa"/>
              <w:bottom w:w="72" w:type="dxa"/>
              <w:right w:w="144" w:type="dxa"/>
            </w:tcMar>
            <w:hideMark/>
          </w:tcPr>
          <w:p w14:paraId="619C3A32"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Thiazolidinediones</w:t>
            </w:r>
          </w:p>
        </w:tc>
        <w:tc>
          <w:tcPr>
            <w:tcW w:w="5390" w:type="dxa"/>
            <w:tcBorders>
              <w:top w:val="nil"/>
              <w:left w:val="nil"/>
              <w:bottom w:val="nil"/>
              <w:right w:val="nil"/>
            </w:tcBorders>
            <w:shd w:val="clear" w:color="auto" w:fill="auto"/>
            <w:tcMar>
              <w:top w:w="72" w:type="dxa"/>
              <w:left w:w="144" w:type="dxa"/>
              <w:bottom w:w="72" w:type="dxa"/>
              <w:right w:w="144" w:type="dxa"/>
            </w:tcMar>
            <w:hideMark/>
          </w:tcPr>
          <w:p w14:paraId="41717E02"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w:t>
            </w:r>
          </w:p>
        </w:tc>
      </w:tr>
      <w:tr w:rsidR="00250A41" w:rsidRPr="00250A41" w14:paraId="0D899BF4" w14:textId="77777777" w:rsidTr="008257B6">
        <w:trPr>
          <w:trHeight w:val="831"/>
        </w:trPr>
        <w:tc>
          <w:tcPr>
            <w:tcW w:w="5390" w:type="dxa"/>
            <w:tcBorders>
              <w:top w:val="nil"/>
              <w:left w:val="nil"/>
              <w:bottom w:val="nil"/>
              <w:right w:val="nil"/>
            </w:tcBorders>
            <w:shd w:val="clear" w:color="auto" w:fill="auto"/>
            <w:tcMar>
              <w:top w:w="72" w:type="dxa"/>
              <w:left w:w="144" w:type="dxa"/>
              <w:bottom w:w="72" w:type="dxa"/>
              <w:right w:w="144" w:type="dxa"/>
            </w:tcMar>
            <w:hideMark/>
          </w:tcPr>
          <w:p w14:paraId="1252F578" w14:textId="77777777" w:rsidR="00FF2B4E" w:rsidRPr="00250A41" w:rsidRDefault="00FF2B4E" w:rsidP="00250A41">
            <w:pPr>
              <w:spacing w:line="360" w:lineRule="auto"/>
              <w:rPr>
                <w:rFonts w:ascii="Book Antiqua" w:hAnsi="Book Antiqua" w:cs="Times New Roman"/>
                <w:sz w:val="24"/>
                <w:szCs w:val="24"/>
              </w:rPr>
            </w:pPr>
            <w:proofErr w:type="spellStart"/>
            <w:r w:rsidRPr="00250A41">
              <w:rPr>
                <w:rFonts w:ascii="Book Antiqua" w:hAnsi="Book Antiqua" w:cs="Times New Roman"/>
                <w:sz w:val="24"/>
                <w:szCs w:val="24"/>
              </w:rPr>
              <w:t>DPP</w:t>
            </w:r>
            <w:proofErr w:type="spellEnd"/>
            <w:r w:rsidRPr="00250A41">
              <w:rPr>
                <w:rFonts w:ascii="Book Antiqua" w:hAnsi="Book Antiqua" w:cs="Times New Roman"/>
                <w:sz w:val="24"/>
                <w:szCs w:val="24"/>
              </w:rPr>
              <w:t>-4 inhibitors</w:t>
            </w:r>
          </w:p>
        </w:tc>
        <w:tc>
          <w:tcPr>
            <w:tcW w:w="5390" w:type="dxa"/>
            <w:tcBorders>
              <w:top w:val="nil"/>
              <w:left w:val="nil"/>
              <w:bottom w:val="nil"/>
              <w:right w:val="nil"/>
            </w:tcBorders>
            <w:shd w:val="clear" w:color="auto" w:fill="auto"/>
            <w:tcMar>
              <w:top w:w="72" w:type="dxa"/>
              <w:left w:w="144" w:type="dxa"/>
              <w:bottom w:w="72" w:type="dxa"/>
              <w:right w:w="144" w:type="dxa"/>
            </w:tcMar>
            <w:hideMark/>
          </w:tcPr>
          <w:p w14:paraId="139FBBC3"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Unknown</w:t>
            </w:r>
          </w:p>
          <w:p w14:paraId="71F2E009"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 in mice with heart failure)</w:t>
            </w:r>
          </w:p>
        </w:tc>
      </w:tr>
      <w:tr w:rsidR="00250A41" w:rsidRPr="00250A41" w14:paraId="2AC5424E" w14:textId="77777777" w:rsidTr="008257B6">
        <w:trPr>
          <w:trHeight w:val="1143"/>
        </w:trPr>
        <w:tc>
          <w:tcPr>
            <w:tcW w:w="5390" w:type="dxa"/>
            <w:tcBorders>
              <w:top w:val="nil"/>
              <w:left w:val="nil"/>
              <w:right w:val="nil"/>
            </w:tcBorders>
            <w:shd w:val="clear" w:color="auto" w:fill="auto"/>
            <w:tcMar>
              <w:top w:w="72" w:type="dxa"/>
              <w:left w:w="144" w:type="dxa"/>
              <w:bottom w:w="72" w:type="dxa"/>
              <w:right w:w="144" w:type="dxa"/>
            </w:tcMar>
            <w:hideMark/>
          </w:tcPr>
          <w:p w14:paraId="73309BA8" w14:textId="77777777" w:rsidR="00FF2B4E" w:rsidRPr="00250A41" w:rsidRDefault="00FF2B4E" w:rsidP="00250A41">
            <w:pPr>
              <w:spacing w:line="360" w:lineRule="auto"/>
              <w:rPr>
                <w:rFonts w:ascii="Book Antiqua" w:hAnsi="Book Antiqua" w:cs="Times New Roman"/>
                <w:sz w:val="24"/>
                <w:szCs w:val="24"/>
              </w:rPr>
            </w:pPr>
            <w:proofErr w:type="spellStart"/>
            <w:r w:rsidRPr="00250A41">
              <w:rPr>
                <w:rFonts w:ascii="Book Antiqua" w:hAnsi="Book Antiqua" w:cs="Times New Roman"/>
                <w:sz w:val="24"/>
                <w:szCs w:val="24"/>
              </w:rPr>
              <w:t>GLP</w:t>
            </w:r>
            <w:proofErr w:type="spellEnd"/>
            <w:r w:rsidRPr="00250A41">
              <w:rPr>
                <w:rFonts w:ascii="Book Antiqua" w:hAnsi="Book Antiqua" w:cs="Times New Roman"/>
                <w:sz w:val="24"/>
                <w:szCs w:val="24"/>
              </w:rPr>
              <w:t>-1 receptor agonists</w:t>
            </w:r>
          </w:p>
        </w:tc>
        <w:tc>
          <w:tcPr>
            <w:tcW w:w="5390" w:type="dxa"/>
            <w:tcBorders>
              <w:top w:val="nil"/>
              <w:left w:val="nil"/>
              <w:right w:val="nil"/>
            </w:tcBorders>
            <w:shd w:val="clear" w:color="auto" w:fill="auto"/>
            <w:tcMar>
              <w:top w:w="72" w:type="dxa"/>
              <w:left w:w="144" w:type="dxa"/>
              <w:bottom w:w="72" w:type="dxa"/>
              <w:right w:w="144" w:type="dxa"/>
            </w:tcMar>
            <w:hideMark/>
          </w:tcPr>
          <w:p w14:paraId="2AD068D4"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 in patients with heart failure</w:t>
            </w:r>
          </w:p>
          <w:p w14:paraId="18525CF8"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 in patients with type 2 diabetes</w:t>
            </w:r>
          </w:p>
        </w:tc>
      </w:tr>
      <w:tr w:rsidR="00250A41" w:rsidRPr="00250A41" w14:paraId="08ED57C9" w14:textId="77777777" w:rsidTr="008257B6">
        <w:trPr>
          <w:trHeight w:val="831"/>
        </w:trPr>
        <w:tc>
          <w:tcPr>
            <w:tcW w:w="5390" w:type="dxa"/>
            <w:tcBorders>
              <w:top w:val="nil"/>
              <w:left w:val="nil"/>
              <w:bottom w:val="single" w:sz="4" w:space="0" w:color="auto"/>
              <w:right w:val="nil"/>
            </w:tcBorders>
            <w:shd w:val="clear" w:color="auto" w:fill="auto"/>
            <w:tcMar>
              <w:top w:w="72" w:type="dxa"/>
              <w:left w:w="144" w:type="dxa"/>
              <w:bottom w:w="72" w:type="dxa"/>
              <w:right w:w="144" w:type="dxa"/>
            </w:tcMar>
            <w:hideMark/>
          </w:tcPr>
          <w:p w14:paraId="6C8D6441" w14:textId="77777777" w:rsidR="00FF2B4E" w:rsidRPr="00250A41" w:rsidRDefault="00FF2B4E" w:rsidP="00250A41">
            <w:pPr>
              <w:spacing w:line="360" w:lineRule="auto"/>
              <w:rPr>
                <w:rFonts w:ascii="Book Antiqua" w:hAnsi="Book Antiqua" w:cs="Times New Roman"/>
                <w:sz w:val="24"/>
                <w:szCs w:val="24"/>
              </w:rPr>
            </w:pPr>
            <w:proofErr w:type="spellStart"/>
            <w:r w:rsidRPr="00250A41">
              <w:rPr>
                <w:rFonts w:ascii="Book Antiqua" w:hAnsi="Book Antiqua" w:cs="Times New Roman"/>
                <w:sz w:val="24"/>
                <w:szCs w:val="24"/>
              </w:rPr>
              <w:t>SGLT2</w:t>
            </w:r>
            <w:proofErr w:type="spellEnd"/>
            <w:r w:rsidRPr="00250A41">
              <w:rPr>
                <w:rFonts w:ascii="Book Antiqua" w:hAnsi="Book Antiqua" w:cs="Times New Roman"/>
                <w:sz w:val="24"/>
                <w:szCs w:val="24"/>
              </w:rPr>
              <w:t xml:space="preserve"> inhibitors</w:t>
            </w:r>
          </w:p>
        </w:tc>
        <w:tc>
          <w:tcPr>
            <w:tcW w:w="5390" w:type="dxa"/>
            <w:tcBorders>
              <w:top w:val="nil"/>
              <w:left w:val="nil"/>
              <w:bottom w:val="single" w:sz="4" w:space="0" w:color="auto"/>
              <w:right w:val="nil"/>
            </w:tcBorders>
            <w:shd w:val="clear" w:color="auto" w:fill="auto"/>
            <w:tcMar>
              <w:top w:w="72" w:type="dxa"/>
              <w:left w:w="144" w:type="dxa"/>
              <w:bottom w:w="72" w:type="dxa"/>
              <w:right w:w="144" w:type="dxa"/>
            </w:tcMar>
            <w:hideMark/>
          </w:tcPr>
          <w:p w14:paraId="074BFB1E" w14:textId="77777777" w:rsidR="00FF2B4E" w:rsidRPr="00250A41" w:rsidRDefault="00FF2B4E" w:rsidP="00250A41">
            <w:pPr>
              <w:spacing w:line="360" w:lineRule="auto"/>
              <w:rPr>
                <w:rFonts w:ascii="Book Antiqua" w:hAnsi="Book Antiqua" w:cs="Times New Roman"/>
                <w:sz w:val="24"/>
                <w:szCs w:val="24"/>
              </w:rPr>
            </w:pPr>
            <w:r w:rsidRPr="00250A41">
              <w:rPr>
                <w:rFonts w:ascii="Book Antiqua" w:hAnsi="Book Antiqua" w:cs="Times New Roman"/>
                <w:sz w:val="24"/>
                <w:szCs w:val="24"/>
              </w:rPr>
              <w:t>↑ in patients treated with loop diuretics</w:t>
            </w:r>
          </w:p>
        </w:tc>
      </w:tr>
    </w:tbl>
    <w:p w14:paraId="144D821B" w14:textId="7962F425" w:rsidR="00FF2B4E" w:rsidRPr="00250A41" w:rsidRDefault="00FF2B4E" w:rsidP="00250A41">
      <w:pPr>
        <w:spacing w:line="360" w:lineRule="auto"/>
        <w:rPr>
          <w:rFonts w:ascii="Book Antiqua" w:hAnsi="Book Antiqua" w:cs="Times New Roman"/>
          <w:sz w:val="24"/>
          <w:szCs w:val="24"/>
        </w:rPr>
      </w:pPr>
      <w:proofErr w:type="spellStart"/>
      <w:r w:rsidRPr="00250A41">
        <w:rPr>
          <w:rFonts w:ascii="Book Antiqua" w:hAnsi="Book Antiqua" w:cs="Times New Roman"/>
          <w:sz w:val="24"/>
          <w:szCs w:val="24"/>
        </w:rPr>
        <w:t>DPP</w:t>
      </w:r>
      <w:proofErr w:type="spellEnd"/>
      <w:r w:rsidRPr="00250A41">
        <w:rPr>
          <w:rFonts w:ascii="Book Antiqua" w:hAnsi="Book Antiqua" w:cs="Times New Roman"/>
          <w:sz w:val="24"/>
          <w:szCs w:val="24"/>
        </w:rPr>
        <w:t xml:space="preserve">-4: </w:t>
      </w:r>
      <w:r w:rsidR="00F00F7D" w:rsidRPr="00250A41">
        <w:rPr>
          <w:rFonts w:ascii="Book Antiqua" w:hAnsi="Book Antiqua" w:cs="Times New Roman"/>
          <w:sz w:val="24"/>
          <w:szCs w:val="24"/>
        </w:rPr>
        <w:t xml:space="preserve">Dipeptidyl </w:t>
      </w:r>
      <w:r w:rsidRPr="00250A41">
        <w:rPr>
          <w:rFonts w:ascii="Book Antiqua" w:hAnsi="Book Antiqua" w:cs="Times New Roman"/>
          <w:sz w:val="24"/>
          <w:szCs w:val="24"/>
        </w:rPr>
        <w:t>peptidase-4</w:t>
      </w:r>
      <w:r w:rsidR="00F00F7D">
        <w:rPr>
          <w:rFonts w:ascii="Book Antiqua" w:eastAsia="SimSun" w:hAnsi="Book Antiqua" w:cs="Times New Roman" w:hint="eastAsia"/>
          <w:sz w:val="24"/>
          <w:szCs w:val="24"/>
          <w:lang w:eastAsia="zh-CN"/>
        </w:rPr>
        <w:t>;</w:t>
      </w:r>
      <w:r w:rsidRPr="00250A41">
        <w:rPr>
          <w:rFonts w:ascii="Book Antiqua" w:hAnsi="Book Antiqua" w:cs="Times New Roman"/>
          <w:sz w:val="24"/>
          <w:szCs w:val="24"/>
        </w:rPr>
        <w:t xml:space="preserve"> </w:t>
      </w:r>
      <w:proofErr w:type="spellStart"/>
      <w:r w:rsidRPr="00250A41">
        <w:rPr>
          <w:rFonts w:ascii="Book Antiqua" w:hAnsi="Book Antiqua" w:cs="Times New Roman"/>
          <w:sz w:val="24"/>
          <w:szCs w:val="24"/>
        </w:rPr>
        <w:t>GLP</w:t>
      </w:r>
      <w:proofErr w:type="spellEnd"/>
      <w:r w:rsidRPr="00250A41">
        <w:rPr>
          <w:rFonts w:ascii="Book Antiqua" w:hAnsi="Book Antiqua" w:cs="Times New Roman"/>
          <w:sz w:val="24"/>
          <w:szCs w:val="24"/>
        </w:rPr>
        <w:t xml:space="preserve">-1: </w:t>
      </w:r>
      <w:r w:rsidR="00F00F7D" w:rsidRPr="00250A41">
        <w:rPr>
          <w:rFonts w:ascii="Book Antiqua" w:hAnsi="Book Antiqua" w:cs="Times New Roman"/>
          <w:sz w:val="24"/>
          <w:szCs w:val="24"/>
        </w:rPr>
        <w:t>Glucagon</w:t>
      </w:r>
      <w:r w:rsidRPr="00250A41">
        <w:rPr>
          <w:rFonts w:ascii="Book Antiqua" w:hAnsi="Book Antiqua" w:cs="Times New Roman"/>
          <w:sz w:val="24"/>
          <w:szCs w:val="24"/>
        </w:rPr>
        <w:t>-like peptide-l</w:t>
      </w:r>
      <w:r w:rsidR="00F00F7D">
        <w:rPr>
          <w:rFonts w:ascii="Book Antiqua" w:eastAsia="SimSun" w:hAnsi="Book Antiqua" w:cs="Times New Roman" w:hint="eastAsia"/>
          <w:sz w:val="24"/>
          <w:szCs w:val="24"/>
          <w:lang w:eastAsia="zh-CN"/>
        </w:rPr>
        <w:t>;</w:t>
      </w:r>
      <w:r w:rsidRPr="00250A41">
        <w:rPr>
          <w:rFonts w:ascii="Book Antiqua" w:hAnsi="Book Antiqua" w:cs="Times New Roman"/>
          <w:sz w:val="24"/>
          <w:szCs w:val="24"/>
        </w:rPr>
        <w:t xml:space="preserve"> </w:t>
      </w:r>
      <w:proofErr w:type="spellStart"/>
      <w:r w:rsidRPr="00250A41">
        <w:rPr>
          <w:rFonts w:ascii="Book Antiqua" w:hAnsi="Book Antiqua" w:cs="Times New Roman"/>
          <w:sz w:val="24"/>
          <w:szCs w:val="24"/>
        </w:rPr>
        <w:t>SGLT2</w:t>
      </w:r>
      <w:proofErr w:type="spellEnd"/>
      <w:r w:rsidRPr="00250A41">
        <w:rPr>
          <w:rFonts w:ascii="Book Antiqua" w:hAnsi="Book Antiqua" w:cs="Times New Roman"/>
          <w:sz w:val="24"/>
          <w:szCs w:val="24"/>
        </w:rPr>
        <w:t xml:space="preserve">: </w:t>
      </w:r>
      <w:r w:rsidR="00F00F7D" w:rsidRPr="00250A41">
        <w:rPr>
          <w:rFonts w:ascii="Book Antiqua" w:hAnsi="Book Antiqua" w:cs="Times New Roman"/>
          <w:sz w:val="24"/>
          <w:szCs w:val="24"/>
        </w:rPr>
        <w:t>Sodium</w:t>
      </w:r>
      <w:r w:rsidRPr="00250A41">
        <w:rPr>
          <w:rFonts w:ascii="Book Antiqua" w:hAnsi="Book Antiqua" w:cs="Times New Roman"/>
          <w:sz w:val="24"/>
          <w:szCs w:val="24"/>
        </w:rPr>
        <w:t>–glucose cotransporter 2.</w:t>
      </w:r>
    </w:p>
    <w:p w14:paraId="3491CACC" w14:textId="5FAFAC5A" w:rsidR="003773C7" w:rsidRPr="00F00F7D" w:rsidRDefault="003773C7" w:rsidP="00250A41">
      <w:pPr>
        <w:spacing w:line="360" w:lineRule="auto"/>
        <w:rPr>
          <w:rFonts w:ascii="Book Antiqua" w:hAnsi="Book Antiqua" w:cs="Times New Roman"/>
          <w:sz w:val="24"/>
          <w:szCs w:val="24"/>
        </w:rPr>
      </w:pPr>
    </w:p>
    <w:sectPr w:rsidR="003773C7" w:rsidRPr="00F00F7D" w:rsidSect="008257B6">
      <w:footerReference w:type="default" r:id="rId10"/>
      <w:endnotePr>
        <w:numFmt w:val="decimal"/>
      </w:endnotePr>
      <w:pgSz w:w="16838" w:h="11906" w:orient="landscape" w:code="9"/>
      <w:pgMar w:top="1701" w:right="1701" w:bottom="1701" w:left="1985" w:header="851" w:footer="99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5171A" w14:textId="77777777" w:rsidR="005C62A5" w:rsidRDefault="005C62A5">
      <w:r>
        <w:separator/>
      </w:r>
    </w:p>
  </w:endnote>
  <w:endnote w:type="continuationSeparator" w:id="0">
    <w:p w14:paraId="7C0C05B5" w14:textId="77777777" w:rsidR="005C62A5" w:rsidRDefault="005C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A06B5" w14:textId="77777777" w:rsidR="00E91A08" w:rsidRDefault="00E91A08">
    <w:pPr>
      <w:pStyle w:val="Footer"/>
      <w:jc w:val="center"/>
    </w:pPr>
    <w:r>
      <w:fldChar w:fldCharType="begin"/>
    </w:r>
    <w:r>
      <w:instrText xml:space="preserve"> PAGE   \* MERGEFORMAT </w:instrText>
    </w:r>
    <w:r>
      <w:fldChar w:fldCharType="separate"/>
    </w:r>
    <w:r w:rsidR="007E4352" w:rsidRPr="007E4352">
      <w:rPr>
        <w:noProof/>
        <w:lang w:val="ja-JP"/>
      </w:rPr>
      <w:t>1</w:t>
    </w:r>
    <w:r>
      <w:fldChar w:fldCharType="end"/>
    </w:r>
  </w:p>
  <w:p w14:paraId="6F00220C" w14:textId="77777777" w:rsidR="00E91A08" w:rsidRDefault="00E91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B0886" w14:textId="77777777" w:rsidR="00E91A08" w:rsidRDefault="00E91A08">
    <w:pPr>
      <w:pStyle w:val="Footer"/>
      <w:jc w:val="center"/>
    </w:pPr>
    <w:r>
      <w:rPr>
        <w:noProof/>
        <w:lang w:val="ja-JP"/>
      </w:rPr>
      <w:fldChar w:fldCharType="begin"/>
    </w:r>
    <w:r>
      <w:rPr>
        <w:noProof/>
        <w:lang w:val="ja-JP"/>
      </w:rPr>
      <w:instrText xml:space="preserve"> PAGE   \* MERGEFORMAT </w:instrText>
    </w:r>
    <w:r>
      <w:rPr>
        <w:noProof/>
        <w:lang w:val="ja-JP"/>
      </w:rPr>
      <w:fldChar w:fldCharType="separate"/>
    </w:r>
    <w:r w:rsidR="007E4352">
      <w:rPr>
        <w:noProof/>
        <w:lang w:val="ja-JP"/>
      </w:rPr>
      <w:t>38</w:t>
    </w:r>
    <w:r>
      <w:rPr>
        <w:noProof/>
        <w:lang w:val="ja-JP"/>
      </w:rPr>
      <w:fldChar w:fldCharType="end"/>
    </w:r>
  </w:p>
  <w:p w14:paraId="77E2BED7" w14:textId="77777777" w:rsidR="00E91A08" w:rsidRDefault="00E91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369DD" w14:textId="77777777" w:rsidR="005C62A5" w:rsidRDefault="005C62A5">
      <w:r>
        <w:separator/>
      </w:r>
    </w:p>
  </w:footnote>
  <w:footnote w:type="continuationSeparator" w:id="0">
    <w:p w14:paraId="2441475A" w14:textId="77777777" w:rsidR="005C62A5" w:rsidRDefault="005C6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7A55"/>
    <w:multiLevelType w:val="hybridMultilevel"/>
    <w:tmpl w:val="F754D25C"/>
    <w:lvl w:ilvl="0" w:tplc="8032903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030946"/>
    <w:multiLevelType w:val="hybridMultilevel"/>
    <w:tmpl w:val="98A2F4CC"/>
    <w:lvl w:ilvl="0" w:tplc="FF146AF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D269B9"/>
    <w:multiLevelType w:val="hybridMultilevel"/>
    <w:tmpl w:val="EAA42348"/>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C53995"/>
    <w:multiLevelType w:val="hybridMultilevel"/>
    <w:tmpl w:val="B240F18A"/>
    <w:lvl w:ilvl="0" w:tplc="A8B47AC0">
      <w:start w:val="1"/>
      <w:numFmt w:val="decimal"/>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9D3D4E"/>
    <w:multiLevelType w:val="hybridMultilevel"/>
    <w:tmpl w:val="58564A6A"/>
    <w:lvl w:ilvl="0" w:tplc="A8B47AC0">
      <w:start w:val="1"/>
      <w:numFmt w:val="decimal"/>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EB3DC5"/>
    <w:multiLevelType w:val="hybridMultilevel"/>
    <w:tmpl w:val="B844B9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6F3273"/>
    <w:multiLevelType w:val="hybridMultilevel"/>
    <w:tmpl w:val="B92686C0"/>
    <w:lvl w:ilvl="0" w:tplc="079E77A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0"/>
  </w:num>
  <w:num w:numId="4">
    <w:abstractNumId w:val="3"/>
  </w:num>
  <w:num w:numId="5">
    <w:abstractNumId w:val="4"/>
  </w:num>
  <w:num w:numId="6">
    <w:abstractNumId w:val="5"/>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B11"/>
    <w:rsid w:val="000026DE"/>
    <w:rsid w:val="000035EF"/>
    <w:rsid w:val="000044D3"/>
    <w:rsid w:val="00006A2D"/>
    <w:rsid w:val="0001373C"/>
    <w:rsid w:val="00013E7D"/>
    <w:rsid w:val="00014B16"/>
    <w:rsid w:val="00015228"/>
    <w:rsid w:val="00016431"/>
    <w:rsid w:val="00016C48"/>
    <w:rsid w:val="0001750E"/>
    <w:rsid w:val="000201AF"/>
    <w:rsid w:val="00022610"/>
    <w:rsid w:val="00023CC5"/>
    <w:rsid w:val="0002443A"/>
    <w:rsid w:val="000245B8"/>
    <w:rsid w:val="000253DE"/>
    <w:rsid w:val="0002638A"/>
    <w:rsid w:val="00026B08"/>
    <w:rsid w:val="0002744A"/>
    <w:rsid w:val="000275F0"/>
    <w:rsid w:val="000278F5"/>
    <w:rsid w:val="00031B12"/>
    <w:rsid w:val="00035D72"/>
    <w:rsid w:val="000362EC"/>
    <w:rsid w:val="000378B2"/>
    <w:rsid w:val="00041222"/>
    <w:rsid w:val="00041A41"/>
    <w:rsid w:val="000420A5"/>
    <w:rsid w:val="00042870"/>
    <w:rsid w:val="0004293E"/>
    <w:rsid w:val="00042EF7"/>
    <w:rsid w:val="00046FBC"/>
    <w:rsid w:val="0004761E"/>
    <w:rsid w:val="00051525"/>
    <w:rsid w:val="00053559"/>
    <w:rsid w:val="00053777"/>
    <w:rsid w:val="000546C1"/>
    <w:rsid w:val="00055F72"/>
    <w:rsid w:val="00060AB0"/>
    <w:rsid w:val="00062041"/>
    <w:rsid w:val="00063524"/>
    <w:rsid w:val="00066AA9"/>
    <w:rsid w:val="00066DD8"/>
    <w:rsid w:val="000675CA"/>
    <w:rsid w:val="0006771B"/>
    <w:rsid w:val="000707B0"/>
    <w:rsid w:val="0007185F"/>
    <w:rsid w:val="00072AA7"/>
    <w:rsid w:val="00072C62"/>
    <w:rsid w:val="00074403"/>
    <w:rsid w:val="00075F46"/>
    <w:rsid w:val="0007650A"/>
    <w:rsid w:val="00076AA4"/>
    <w:rsid w:val="000779F7"/>
    <w:rsid w:val="00080A1D"/>
    <w:rsid w:val="000819DF"/>
    <w:rsid w:val="00083DA6"/>
    <w:rsid w:val="00084068"/>
    <w:rsid w:val="0008407C"/>
    <w:rsid w:val="00084E13"/>
    <w:rsid w:val="00084F83"/>
    <w:rsid w:val="000857F4"/>
    <w:rsid w:val="0008709D"/>
    <w:rsid w:val="00087840"/>
    <w:rsid w:val="000878F2"/>
    <w:rsid w:val="0009064C"/>
    <w:rsid w:val="00092F57"/>
    <w:rsid w:val="000936E3"/>
    <w:rsid w:val="000937CB"/>
    <w:rsid w:val="00095083"/>
    <w:rsid w:val="00095B95"/>
    <w:rsid w:val="00097FDF"/>
    <w:rsid w:val="000A01C9"/>
    <w:rsid w:val="000A1E06"/>
    <w:rsid w:val="000A3424"/>
    <w:rsid w:val="000A4A9C"/>
    <w:rsid w:val="000A4BB0"/>
    <w:rsid w:val="000A6DD7"/>
    <w:rsid w:val="000A7D6D"/>
    <w:rsid w:val="000B53A1"/>
    <w:rsid w:val="000C3724"/>
    <w:rsid w:val="000C4904"/>
    <w:rsid w:val="000C4B66"/>
    <w:rsid w:val="000C5665"/>
    <w:rsid w:val="000C5E5F"/>
    <w:rsid w:val="000C618C"/>
    <w:rsid w:val="000D2177"/>
    <w:rsid w:val="000D22FE"/>
    <w:rsid w:val="000D2C98"/>
    <w:rsid w:val="000D3842"/>
    <w:rsid w:val="000D7073"/>
    <w:rsid w:val="000D7D80"/>
    <w:rsid w:val="000E07F1"/>
    <w:rsid w:val="000E1B36"/>
    <w:rsid w:val="000E70AF"/>
    <w:rsid w:val="000E7418"/>
    <w:rsid w:val="000E7A37"/>
    <w:rsid w:val="000F0029"/>
    <w:rsid w:val="000F0634"/>
    <w:rsid w:val="000F0D59"/>
    <w:rsid w:val="000F11DE"/>
    <w:rsid w:val="000F17CB"/>
    <w:rsid w:val="000F2390"/>
    <w:rsid w:val="000F33F2"/>
    <w:rsid w:val="000F48EB"/>
    <w:rsid w:val="000F6453"/>
    <w:rsid w:val="000F66B2"/>
    <w:rsid w:val="000F6F7E"/>
    <w:rsid w:val="000F7036"/>
    <w:rsid w:val="000F7DA3"/>
    <w:rsid w:val="000F7E92"/>
    <w:rsid w:val="00102B5E"/>
    <w:rsid w:val="00102C39"/>
    <w:rsid w:val="001043E4"/>
    <w:rsid w:val="00106D92"/>
    <w:rsid w:val="001124A4"/>
    <w:rsid w:val="00113727"/>
    <w:rsid w:val="00115522"/>
    <w:rsid w:val="00115D23"/>
    <w:rsid w:val="00115FCE"/>
    <w:rsid w:val="0012204C"/>
    <w:rsid w:val="0012322D"/>
    <w:rsid w:val="001235A2"/>
    <w:rsid w:val="001248DC"/>
    <w:rsid w:val="00125E1A"/>
    <w:rsid w:val="00126176"/>
    <w:rsid w:val="0012623D"/>
    <w:rsid w:val="0012694F"/>
    <w:rsid w:val="0012791C"/>
    <w:rsid w:val="00131CC4"/>
    <w:rsid w:val="00132302"/>
    <w:rsid w:val="001336B0"/>
    <w:rsid w:val="00133867"/>
    <w:rsid w:val="0013536F"/>
    <w:rsid w:val="00135D83"/>
    <w:rsid w:val="001364B0"/>
    <w:rsid w:val="00136FF0"/>
    <w:rsid w:val="0014177A"/>
    <w:rsid w:val="00144EC5"/>
    <w:rsid w:val="001450B0"/>
    <w:rsid w:val="00145A74"/>
    <w:rsid w:val="0014776F"/>
    <w:rsid w:val="00150D3E"/>
    <w:rsid w:val="00150F3F"/>
    <w:rsid w:val="00151AA6"/>
    <w:rsid w:val="00153672"/>
    <w:rsid w:val="001550A8"/>
    <w:rsid w:val="001558A3"/>
    <w:rsid w:val="00155A7E"/>
    <w:rsid w:val="00156160"/>
    <w:rsid w:val="001566FC"/>
    <w:rsid w:val="001605FA"/>
    <w:rsid w:val="00160943"/>
    <w:rsid w:val="001629A0"/>
    <w:rsid w:val="001629CD"/>
    <w:rsid w:val="00164DF4"/>
    <w:rsid w:val="00167FAF"/>
    <w:rsid w:val="001702CE"/>
    <w:rsid w:val="00170A10"/>
    <w:rsid w:val="00170C7F"/>
    <w:rsid w:val="001712CB"/>
    <w:rsid w:val="00171B49"/>
    <w:rsid w:val="00172124"/>
    <w:rsid w:val="0017242A"/>
    <w:rsid w:val="00172727"/>
    <w:rsid w:val="0017339B"/>
    <w:rsid w:val="00176B46"/>
    <w:rsid w:val="00176EAA"/>
    <w:rsid w:val="00177162"/>
    <w:rsid w:val="00180C88"/>
    <w:rsid w:val="0018271D"/>
    <w:rsid w:val="00183610"/>
    <w:rsid w:val="00185B1C"/>
    <w:rsid w:val="001913B3"/>
    <w:rsid w:val="00191605"/>
    <w:rsid w:val="0019205F"/>
    <w:rsid w:val="00192324"/>
    <w:rsid w:val="00192512"/>
    <w:rsid w:val="00193A25"/>
    <w:rsid w:val="00193AF7"/>
    <w:rsid w:val="00193B07"/>
    <w:rsid w:val="00195E7D"/>
    <w:rsid w:val="00196C80"/>
    <w:rsid w:val="00197A4F"/>
    <w:rsid w:val="001A1E10"/>
    <w:rsid w:val="001A2009"/>
    <w:rsid w:val="001A362C"/>
    <w:rsid w:val="001A47EF"/>
    <w:rsid w:val="001A4843"/>
    <w:rsid w:val="001A4CFF"/>
    <w:rsid w:val="001A5E39"/>
    <w:rsid w:val="001A620A"/>
    <w:rsid w:val="001A62BF"/>
    <w:rsid w:val="001A648F"/>
    <w:rsid w:val="001A70C5"/>
    <w:rsid w:val="001A722F"/>
    <w:rsid w:val="001B2D4F"/>
    <w:rsid w:val="001B3741"/>
    <w:rsid w:val="001B49FE"/>
    <w:rsid w:val="001B6C28"/>
    <w:rsid w:val="001C0C43"/>
    <w:rsid w:val="001C119B"/>
    <w:rsid w:val="001C1567"/>
    <w:rsid w:val="001C1FCF"/>
    <w:rsid w:val="001C22BA"/>
    <w:rsid w:val="001C2F23"/>
    <w:rsid w:val="001C7753"/>
    <w:rsid w:val="001C7952"/>
    <w:rsid w:val="001D1D0F"/>
    <w:rsid w:val="001D1E39"/>
    <w:rsid w:val="001D3157"/>
    <w:rsid w:val="001D4ADA"/>
    <w:rsid w:val="001D4BE8"/>
    <w:rsid w:val="001D707B"/>
    <w:rsid w:val="001E1470"/>
    <w:rsid w:val="001E35ED"/>
    <w:rsid w:val="001E421A"/>
    <w:rsid w:val="001E523A"/>
    <w:rsid w:val="001F168E"/>
    <w:rsid w:val="001F57DF"/>
    <w:rsid w:val="001F6C84"/>
    <w:rsid w:val="001F6F87"/>
    <w:rsid w:val="00200C13"/>
    <w:rsid w:val="0020154D"/>
    <w:rsid w:val="002063DA"/>
    <w:rsid w:val="00206B42"/>
    <w:rsid w:val="00206FF2"/>
    <w:rsid w:val="00207CF7"/>
    <w:rsid w:val="00210D5A"/>
    <w:rsid w:val="0021197F"/>
    <w:rsid w:val="00213123"/>
    <w:rsid w:val="00213302"/>
    <w:rsid w:val="00214BD7"/>
    <w:rsid w:val="00214C55"/>
    <w:rsid w:val="00215E12"/>
    <w:rsid w:val="00220AAF"/>
    <w:rsid w:val="00222078"/>
    <w:rsid w:val="00225046"/>
    <w:rsid w:val="00225C09"/>
    <w:rsid w:val="0022663B"/>
    <w:rsid w:val="00227B98"/>
    <w:rsid w:val="00230B45"/>
    <w:rsid w:val="00230D6A"/>
    <w:rsid w:val="00231569"/>
    <w:rsid w:val="00232C3B"/>
    <w:rsid w:val="00233542"/>
    <w:rsid w:val="00234516"/>
    <w:rsid w:val="002362CB"/>
    <w:rsid w:val="00236BFE"/>
    <w:rsid w:val="00237819"/>
    <w:rsid w:val="00240882"/>
    <w:rsid w:val="00240CE2"/>
    <w:rsid w:val="00242800"/>
    <w:rsid w:val="00242D3E"/>
    <w:rsid w:val="00243E85"/>
    <w:rsid w:val="00244E5A"/>
    <w:rsid w:val="0024797F"/>
    <w:rsid w:val="00247BC2"/>
    <w:rsid w:val="00250719"/>
    <w:rsid w:val="00250A41"/>
    <w:rsid w:val="00250E18"/>
    <w:rsid w:val="0025177F"/>
    <w:rsid w:val="002520A4"/>
    <w:rsid w:val="002528E5"/>
    <w:rsid w:val="00252AD7"/>
    <w:rsid w:val="00252C8B"/>
    <w:rsid w:val="002564D6"/>
    <w:rsid w:val="00256F74"/>
    <w:rsid w:val="00257530"/>
    <w:rsid w:val="002576A5"/>
    <w:rsid w:val="00257F4A"/>
    <w:rsid w:val="00260A9E"/>
    <w:rsid w:val="002611D8"/>
    <w:rsid w:val="0026159B"/>
    <w:rsid w:val="0026234C"/>
    <w:rsid w:val="0026251D"/>
    <w:rsid w:val="002633B1"/>
    <w:rsid w:val="00265C4F"/>
    <w:rsid w:val="00266681"/>
    <w:rsid w:val="002670FF"/>
    <w:rsid w:val="00270138"/>
    <w:rsid w:val="00270D54"/>
    <w:rsid w:val="00272F07"/>
    <w:rsid w:val="00275C67"/>
    <w:rsid w:val="00280411"/>
    <w:rsid w:val="00281B09"/>
    <w:rsid w:val="00281DE1"/>
    <w:rsid w:val="002830FB"/>
    <w:rsid w:val="00284511"/>
    <w:rsid w:val="00286EBB"/>
    <w:rsid w:val="00290114"/>
    <w:rsid w:val="00290525"/>
    <w:rsid w:val="00291415"/>
    <w:rsid w:val="0029414F"/>
    <w:rsid w:val="00294477"/>
    <w:rsid w:val="00294626"/>
    <w:rsid w:val="002948D7"/>
    <w:rsid w:val="002A154A"/>
    <w:rsid w:val="002A3C8E"/>
    <w:rsid w:val="002A4015"/>
    <w:rsid w:val="002A6113"/>
    <w:rsid w:val="002A74C5"/>
    <w:rsid w:val="002A7565"/>
    <w:rsid w:val="002A78EC"/>
    <w:rsid w:val="002A7BFE"/>
    <w:rsid w:val="002B4634"/>
    <w:rsid w:val="002B5614"/>
    <w:rsid w:val="002B67F5"/>
    <w:rsid w:val="002B6D22"/>
    <w:rsid w:val="002C0A55"/>
    <w:rsid w:val="002C0C5D"/>
    <w:rsid w:val="002C2C1C"/>
    <w:rsid w:val="002C3926"/>
    <w:rsid w:val="002C4343"/>
    <w:rsid w:val="002D02F5"/>
    <w:rsid w:val="002D1D64"/>
    <w:rsid w:val="002D2299"/>
    <w:rsid w:val="002D2540"/>
    <w:rsid w:val="002D5ABC"/>
    <w:rsid w:val="002D6F12"/>
    <w:rsid w:val="002D7E55"/>
    <w:rsid w:val="002E100A"/>
    <w:rsid w:val="002E1B14"/>
    <w:rsid w:val="002E1D2C"/>
    <w:rsid w:val="002E3807"/>
    <w:rsid w:val="002E3B10"/>
    <w:rsid w:val="002E42DE"/>
    <w:rsid w:val="002E46BB"/>
    <w:rsid w:val="002E493D"/>
    <w:rsid w:val="002E4C21"/>
    <w:rsid w:val="002F18D8"/>
    <w:rsid w:val="002F19EB"/>
    <w:rsid w:val="002F2019"/>
    <w:rsid w:val="002F2F81"/>
    <w:rsid w:val="002F503D"/>
    <w:rsid w:val="002F7124"/>
    <w:rsid w:val="002F7F8E"/>
    <w:rsid w:val="003031DF"/>
    <w:rsid w:val="00303A7F"/>
    <w:rsid w:val="0030473F"/>
    <w:rsid w:val="00306BB8"/>
    <w:rsid w:val="003078F5"/>
    <w:rsid w:val="00307B6C"/>
    <w:rsid w:val="00310E9A"/>
    <w:rsid w:val="00312284"/>
    <w:rsid w:val="00312E0C"/>
    <w:rsid w:val="003132CC"/>
    <w:rsid w:val="00313E3B"/>
    <w:rsid w:val="0031521E"/>
    <w:rsid w:val="00315662"/>
    <w:rsid w:val="003163F5"/>
    <w:rsid w:val="00317FFB"/>
    <w:rsid w:val="003204ED"/>
    <w:rsid w:val="003220FE"/>
    <w:rsid w:val="00322D37"/>
    <w:rsid w:val="00323CFA"/>
    <w:rsid w:val="003247FF"/>
    <w:rsid w:val="00330B52"/>
    <w:rsid w:val="00330FEE"/>
    <w:rsid w:val="003363A8"/>
    <w:rsid w:val="00337189"/>
    <w:rsid w:val="00337E7D"/>
    <w:rsid w:val="00341856"/>
    <w:rsid w:val="00341871"/>
    <w:rsid w:val="00341C62"/>
    <w:rsid w:val="0034211F"/>
    <w:rsid w:val="00342133"/>
    <w:rsid w:val="00342BDA"/>
    <w:rsid w:val="003446DB"/>
    <w:rsid w:val="00345CDA"/>
    <w:rsid w:val="00346487"/>
    <w:rsid w:val="00347721"/>
    <w:rsid w:val="00347B36"/>
    <w:rsid w:val="00353823"/>
    <w:rsid w:val="00354DF9"/>
    <w:rsid w:val="00357438"/>
    <w:rsid w:val="003576A5"/>
    <w:rsid w:val="003646D5"/>
    <w:rsid w:val="0037147C"/>
    <w:rsid w:val="00373BF5"/>
    <w:rsid w:val="00374371"/>
    <w:rsid w:val="00374FD2"/>
    <w:rsid w:val="00375415"/>
    <w:rsid w:val="003773C7"/>
    <w:rsid w:val="003804CA"/>
    <w:rsid w:val="00382FC8"/>
    <w:rsid w:val="0038378B"/>
    <w:rsid w:val="0038391F"/>
    <w:rsid w:val="00385156"/>
    <w:rsid w:val="00390D1B"/>
    <w:rsid w:val="00391BC9"/>
    <w:rsid w:val="00394088"/>
    <w:rsid w:val="00394586"/>
    <w:rsid w:val="0039529E"/>
    <w:rsid w:val="00396B9B"/>
    <w:rsid w:val="00397837"/>
    <w:rsid w:val="00397850"/>
    <w:rsid w:val="00397DAB"/>
    <w:rsid w:val="003A106D"/>
    <w:rsid w:val="003A1316"/>
    <w:rsid w:val="003A1420"/>
    <w:rsid w:val="003A20BA"/>
    <w:rsid w:val="003A20E6"/>
    <w:rsid w:val="003A3196"/>
    <w:rsid w:val="003A565F"/>
    <w:rsid w:val="003A57D1"/>
    <w:rsid w:val="003B01EB"/>
    <w:rsid w:val="003B0E38"/>
    <w:rsid w:val="003B1494"/>
    <w:rsid w:val="003B3A0D"/>
    <w:rsid w:val="003B693A"/>
    <w:rsid w:val="003B770B"/>
    <w:rsid w:val="003B796D"/>
    <w:rsid w:val="003B7D56"/>
    <w:rsid w:val="003C22D1"/>
    <w:rsid w:val="003C407B"/>
    <w:rsid w:val="003D0B4F"/>
    <w:rsid w:val="003D17B4"/>
    <w:rsid w:val="003D2592"/>
    <w:rsid w:val="003D2CA5"/>
    <w:rsid w:val="003D3429"/>
    <w:rsid w:val="003D34D4"/>
    <w:rsid w:val="003D7626"/>
    <w:rsid w:val="003D7982"/>
    <w:rsid w:val="003E0D2B"/>
    <w:rsid w:val="003E1DDE"/>
    <w:rsid w:val="003E4167"/>
    <w:rsid w:val="003E4D94"/>
    <w:rsid w:val="003E5012"/>
    <w:rsid w:val="003E586C"/>
    <w:rsid w:val="003E60BC"/>
    <w:rsid w:val="003E6E42"/>
    <w:rsid w:val="003F0519"/>
    <w:rsid w:val="003F055B"/>
    <w:rsid w:val="003F06A3"/>
    <w:rsid w:val="003F06F8"/>
    <w:rsid w:val="003F1A41"/>
    <w:rsid w:val="003F3A85"/>
    <w:rsid w:val="003F5BEA"/>
    <w:rsid w:val="003F5FDC"/>
    <w:rsid w:val="003F674C"/>
    <w:rsid w:val="003F70F7"/>
    <w:rsid w:val="003F721B"/>
    <w:rsid w:val="003F7FD3"/>
    <w:rsid w:val="00400B61"/>
    <w:rsid w:val="00401856"/>
    <w:rsid w:val="00401EF3"/>
    <w:rsid w:val="004026E5"/>
    <w:rsid w:val="00403195"/>
    <w:rsid w:val="00404643"/>
    <w:rsid w:val="0040476E"/>
    <w:rsid w:val="0040515C"/>
    <w:rsid w:val="00405882"/>
    <w:rsid w:val="00416BAD"/>
    <w:rsid w:val="0042068F"/>
    <w:rsid w:val="00420961"/>
    <w:rsid w:val="00421F98"/>
    <w:rsid w:val="00423D28"/>
    <w:rsid w:val="004248D4"/>
    <w:rsid w:val="0042538F"/>
    <w:rsid w:val="00425BB9"/>
    <w:rsid w:val="004273FC"/>
    <w:rsid w:val="00427B53"/>
    <w:rsid w:val="00431C8F"/>
    <w:rsid w:val="00433572"/>
    <w:rsid w:val="0043697B"/>
    <w:rsid w:val="00440B08"/>
    <w:rsid w:val="00440E4E"/>
    <w:rsid w:val="00441F9B"/>
    <w:rsid w:val="00445EEA"/>
    <w:rsid w:val="004466C6"/>
    <w:rsid w:val="004477A0"/>
    <w:rsid w:val="00450A9D"/>
    <w:rsid w:val="00453393"/>
    <w:rsid w:val="00454207"/>
    <w:rsid w:val="00460C45"/>
    <w:rsid w:val="004613EF"/>
    <w:rsid w:val="00461A97"/>
    <w:rsid w:val="00461EA8"/>
    <w:rsid w:val="004629D2"/>
    <w:rsid w:val="00464DD3"/>
    <w:rsid w:val="004653C2"/>
    <w:rsid w:val="004754B9"/>
    <w:rsid w:val="00475D57"/>
    <w:rsid w:val="004778A9"/>
    <w:rsid w:val="004811FC"/>
    <w:rsid w:val="00481AF5"/>
    <w:rsid w:val="0048233B"/>
    <w:rsid w:val="0048273D"/>
    <w:rsid w:val="00482CA2"/>
    <w:rsid w:val="00483E76"/>
    <w:rsid w:val="004866BD"/>
    <w:rsid w:val="00487BCA"/>
    <w:rsid w:val="00492A6F"/>
    <w:rsid w:val="00492EAC"/>
    <w:rsid w:val="004934ED"/>
    <w:rsid w:val="0049554D"/>
    <w:rsid w:val="00497078"/>
    <w:rsid w:val="004A1E0A"/>
    <w:rsid w:val="004A4360"/>
    <w:rsid w:val="004A571B"/>
    <w:rsid w:val="004B00F7"/>
    <w:rsid w:val="004B10B8"/>
    <w:rsid w:val="004B10E0"/>
    <w:rsid w:val="004B1F31"/>
    <w:rsid w:val="004B385D"/>
    <w:rsid w:val="004B3A13"/>
    <w:rsid w:val="004B4C18"/>
    <w:rsid w:val="004B7F81"/>
    <w:rsid w:val="004C0406"/>
    <w:rsid w:val="004C0540"/>
    <w:rsid w:val="004C07C1"/>
    <w:rsid w:val="004C2566"/>
    <w:rsid w:val="004C47D1"/>
    <w:rsid w:val="004C4859"/>
    <w:rsid w:val="004C5F50"/>
    <w:rsid w:val="004C6C80"/>
    <w:rsid w:val="004D028E"/>
    <w:rsid w:val="004D0A6D"/>
    <w:rsid w:val="004D0AAA"/>
    <w:rsid w:val="004D4FC0"/>
    <w:rsid w:val="004E07E9"/>
    <w:rsid w:val="004E0B5B"/>
    <w:rsid w:val="004E109E"/>
    <w:rsid w:val="004E19B8"/>
    <w:rsid w:val="004E23C2"/>
    <w:rsid w:val="004E2651"/>
    <w:rsid w:val="004E2E31"/>
    <w:rsid w:val="004E30C2"/>
    <w:rsid w:val="004E4E1D"/>
    <w:rsid w:val="004E5066"/>
    <w:rsid w:val="004E5260"/>
    <w:rsid w:val="004E5FC6"/>
    <w:rsid w:val="004F25F2"/>
    <w:rsid w:val="004F2DEF"/>
    <w:rsid w:val="004F2EE2"/>
    <w:rsid w:val="004F4673"/>
    <w:rsid w:val="004F7F1C"/>
    <w:rsid w:val="005001AB"/>
    <w:rsid w:val="00500518"/>
    <w:rsid w:val="00502D89"/>
    <w:rsid w:val="005040F8"/>
    <w:rsid w:val="005044D5"/>
    <w:rsid w:val="00505100"/>
    <w:rsid w:val="005068E5"/>
    <w:rsid w:val="005173E6"/>
    <w:rsid w:val="00517BB0"/>
    <w:rsid w:val="005216DD"/>
    <w:rsid w:val="005225E1"/>
    <w:rsid w:val="0052348A"/>
    <w:rsid w:val="005239A4"/>
    <w:rsid w:val="00524BE9"/>
    <w:rsid w:val="005258CB"/>
    <w:rsid w:val="005264CF"/>
    <w:rsid w:val="00526E91"/>
    <w:rsid w:val="00527A9E"/>
    <w:rsid w:val="00531558"/>
    <w:rsid w:val="00531CC1"/>
    <w:rsid w:val="00531E56"/>
    <w:rsid w:val="00531FEC"/>
    <w:rsid w:val="00532300"/>
    <w:rsid w:val="0053363A"/>
    <w:rsid w:val="00533E08"/>
    <w:rsid w:val="00540CF3"/>
    <w:rsid w:val="005410CB"/>
    <w:rsid w:val="005436EB"/>
    <w:rsid w:val="00544D88"/>
    <w:rsid w:val="00545681"/>
    <w:rsid w:val="00545851"/>
    <w:rsid w:val="00545C4B"/>
    <w:rsid w:val="00547C47"/>
    <w:rsid w:val="005505CA"/>
    <w:rsid w:val="00550914"/>
    <w:rsid w:val="00551966"/>
    <w:rsid w:val="00551E14"/>
    <w:rsid w:val="0055263D"/>
    <w:rsid w:val="0055408A"/>
    <w:rsid w:val="005542D8"/>
    <w:rsid w:val="00555C3D"/>
    <w:rsid w:val="00556EDD"/>
    <w:rsid w:val="00556F72"/>
    <w:rsid w:val="005601AB"/>
    <w:rsid w:val="0056211E"/>
    <w:rsid w:val="00572861"/>
    <w:rsid w:val="00573026"/>
    <w:rsid w:val="00575D9E"/>
    <w:rsid w:val="00576B3B"/>
    <w:rsid w:val="00580FA0"/>
    <w:rsid w:val="00587631"/>
    <w:rsid w:val="00587D60"/>
    <w:rsid w:val="00591358"/>
    <w:rsid w:val="00591AE5"/>
    <w:rsid w:val="00591E22"/>
    <w:rsid w:val="00592333"/>
    <w:rsid w:val="00594583"/>
    <w:rsid w:val="0059583D"/>
    <w:rsid w:val="00596129"/>
    <w:rsid w:val="00597A63"/>
    <w:rsid w:val="005A0D8F"/>
    <w:rsid w:val="005A0E19"/>
    <w:rsid w:val="005A1C7D"/>
    <w:rsid w:val="005A5E4A"/>
    <w:rsid w:val="005A610F"/>
    <w:rsid w:val="005A7231"/>
    <w:rsid w:val="005A7EB2"/>
    <w:rsid w:val="005B1CBD"/>
    <w:rsid w:val="005B2B06"/>
    <w:rsid w:val="005B35FE"/>
    <w:rsid w:val="005C1A9E"/>
    <w:rsid w:val="005C3849"/>
    <w:rsid w:val="005C62A5"/>
    <w:rsid w:val="005D0135"/>
    <w:rsid w:val="005D17A0"/>
    <w:rsid w:val="005D28E0"/>
    <w:rsid w:val="005D3F91"/>
    <w:rsid w:val="005D41A8"/>
    <w:rsid w:val="005D6AE9"/>
    <w:rsid w:val="005D6EF0"/>
    <w:rsid w:val="005E0303"/>
    <w:rsid w:val="005E1BFA"/>
    <w:rsid w:val="005E3BD1"/>
    <w:rsid w:val="005E55EB"/>
    <w:rsid w:val="005E767B"/>
    <w:rsid w:val="005E7DC9"/>
    <w:rsid w:val="005F0BB0"/>
    <w:rsid w:val="005F151D"/>
    <w:rsid w:val="005F1C41"/>
    <w:rsid w:val="005F417D"/>
    <w:rsid w:val="005F4A9B"/>
    <w:rsid w:val="005F4BED"/>
    <w:rsid w:val="005F6957"/>
    <w:rsid w:val="00601567"/>
    <w:rsid w:val="00601A22"/>
    <w:rsid w:val="00601FB6"/>
    <w:rsid w:val="0060262A"/>
    <w:rsid w:val="006031A8"/>
    <w:rsid w:val="00603A25"/>
    <w:rsid w:val="00604D3B"/>
    <w:rsid w:val="00607869"/>
    <w:rsid w:val="006115AA"/>
    <w:rsid w:val="00611E0F"/>
    <w:rsid w:val="00612988"/>
    <w:rsid w:val="00612CE7"/>
    <w:rsid w:val="00615457"/>
    <w:rsid w:val="006165CD"/>
    <w:rsid w:val="006168FB"/>
    <w:rsid w:val="00616D30"/>
    <w:rsid w:val="0061779C"/>
    <w:rsid w:val="00617BEC"/>
    <w:rsid w:val="00620485"/>
    <w:rsid w:val="00622145"/>
    <w:rsid w:val="0062242B"/>
    <w:rsid w:val="00623BE9"/>
    <w:rsid w:val="00624623"/>
    <w:rsid w:val="00625C43"/>
    <w:rsid w:val="006279F2"/>
    <w:rsid w:val="00627E75"/>
    <w:rsid w:val="0063020F"/>
    <w:rsid w:val="00630654"/>
    <w:rsid w:val="00630DAA"/>
    <w:rsid w:val="00631CB3"/>
    <w:rsid w:val="00634834"/>
    <w:rsid w:val="00635BC3"/>
    <w:rsid w:val="00637A13"/>
    <w:rsid w:val="0064063F"/>
    <w:rsid w:val="006411C9"/>
    <w:rsid w:val="006413A2"/>
    <w:rsid w:val="00642337"/>
    <w:rsid w:val="00642BE9"/>
    <w:rsid w:val="00651B1F"/>
    <w:rsid w:val="00652278"/>
    <w:rsid w:val="006523CD"/>
    <w:rsid w:val="00653B23"/>
    <w:rsid w:val="006543DF"/>
    <w:rsid w:val="0065549E"/>
    <w:rsid w:val="00655758"/>
    <w:rsid w:val="00657D89"/>
    <w:rsid w:val="006604C8"/>
    <w:rsid w:val="006615CB"/>
    <w:rsid w:val="0066202E"/>
    <w:rsid w:val="00663179"/>
    <w:rsid w:val="006635E7"/>
    <w:rsid w:val="00663A8F"/>
    <w:rsid w:val="00667B2F"/>
    <w:rsid w:val="00670B51"/>
    <w:rsid w:val="00670B55"/>
    <w:rsid w:val="006716F7"/>
    <w:rsid w:val="00671DB9"/>
    <w:rsid w:val="006723E3"/>
    <w:rsid w:val="00672500"/>
    <w:rsid w:val="00673125"/>
    <w:rsid w:val="006744C4"/>
    <w:rsid w:val="006766B4"/>
    <w:rsid w:val="00677381"/>
    <w:rsid w:val="00677B0B"/>
    <w:rsid w:val="00682C18"/>
    <w:rsid w:val="0068530A"/>
    <w:rsid w:val="00685595"/>
    <w:rsid w:val="00686B70"/>
    <w:rsid w:val="006908DE"/>
    <w:rsid w:val="00690957"/>
    <w:rsid w:val="006946BC"/>
    <w:rsid w:val="006955EA"/>
    <w:rsid w:val="00696609"/>
    <w:rsid w:val="006A15F3"/>
    <w:rsid w:val="006A5230"/>
    <w:rsid w:val="006A735E"/>
    <w:rsid w:val="006B07DB"/>
    <w:rsid w:val="006B2094"/>
    <w:rsid w:val="006B25F2"/>
    <w:rsid w:val="006B42A3"/>
    <w:rsid w:val="006B4464"/>
    <w:rsid w:val="006B6AA3"/>
    <w:rsid w:val="006B6E41"/>
    <w:rsid w:val="006B7F9E"/>
    <w:rsid w:val="006C1F08"/>
    <w:rsid w:val="006C262C"/>
    <w:rsid w:val="006C2683"/>
    <w:rsid w:val="006C3E50"/>
    <w:rsid w:val="006C4CA2"/>
    <w:rsid w:val="006C5117"/>
    <w:rsid w:val="006C56F5"/>
    <w:rsid w:val="006C70EC"/>
    <w:rsid w:val="006C7E4E"/>
    <w:rsid w:val="006D0179"/>
    <w:rsid w:val="006D05CE"/>
    <w:rsid w:val="006D5754"/>
    <w:rsid w:val="006D5FC9"/>
    <w:rsid w:val="006D71B5"/>
    <w:rsid w:val="006D7B2D"/>
    <w:rsid w:val="006D7F17"/>
    <w:rsid w:val="006E3749"/>
    <w:rsid w:val="006E38AC"/>
    <w:rsid w:val="006E4A7A"/>
    <w:rsid w:val="006E53DE"/>
    <w:rsid w:val="006E5D7B"/>
    <w:rsid w:val="006E6164"/>
    <w:rsid w:val="006F0B8F"/>
    <w:rsid w:val="006F1F7A"/>
    <w:rsid w:val="006F2698"/>
    <w:rsid w:val="006F27D9"/>
    <w:rsid w:val="006F29BC"/>
    <w:rsid w:val="006F3DA2"/>
    <w:rsid w:val="006F466A"/>
    <w:rsid w:val="007003DE"/>
    <w:rsid w:val="00702698"/>
    <w:rsid w:val="007059A4"/>
    <w:rsid w:val="00714CF3"/>
    <w:rsid w:val="007153A8"/>
    <w:rsid w:val="007158FA"/>
    <w:rsid w:val="00720088"/>
    <w:rsid w:val="00720A8A"/>
    <w:rsid w:val="0072283D"/>
    <w:rsid w:val="00723ABC"/>
    <w:rsid w:val="007257DD"/>
    <w:rsid w:val="00725808"/>
    <w:rsid w:val="00725C9E"/>
    <w:rsid w:val="00725FDB"/>
    <w:rsid w:val="007276D3"/>
    <w:rsid w:val="007309A9"/>
    <w:rsid w:val="00730D6C"/>
    <w:rsid w:val="00733A3C"/>
    <w:rsid w:val="0073437C"/>
    <w:rsid w:val="00734651"/>
    <w:rsid w:val="00734CC1"/>
    <w:rsid w:val="007350F3"/>
    <w:rsid w:val="007355FA"/>
    <w:rsid w:val="007367AC"/>
    <w:rsid w:val="0073683B"/>
    <w:rsid w:val="0073717B"/>
    <w:rsid w:val="007374E3"/>
    <w:rsid w:val="007378FA"/>
    <w:rsid w:val="00742F49"/>
    <w:rsid w:val="00744171"/>
    <w:rsid w:val="00747F6D"/>
    <w:rsid w:val="007501D4"/>
    <w:rsid w:val="0075136C"/>
    <w:rsid w:val="00751FC8"/>
    <w:rsid w:val="007521C8"/>
    <w:rsid w:val="0075236D"/>
    <w:rsid w:val="007525A3"/>
    <w:rsid w:val="007528D4"/>
    <w:rsid w:val="007532BD"/>
    <w:rsid w:val="007545EB"/>
    <w:rsid w:val="00754B10"/>
    <w:rsid w:val="007554F8"/>
    <w:rsid w:val="0076013A"/>
    <w:rsid w:val="00760FE3"/>
    <w:rsid w:val="00761AA1"/>
    <w:rsid w:val="0076333C"/>
    <w:rsid w:val="007648C8"/>
    <w:rsid w:val="00764F4E"/>
    <w:rsid w:val="007652DD"/>
    <w:rsid w:val="00770893"/>
    <w:rsid w:val="00772727"/>
    <w:rsid w:val="00772EF9"/>
    <w:rsid w:val="007736C2"/>
    <w:rsid w:val="0077460E"/>
    <w:rsid w:val="00775175"/>
    <w:rsid w:val="00776FCA"/>
    <w:rsid w:val="0077734B"/>
    <w:rsid w:val="00780FFF"/>
    <w:rsid w:val="00782402"/>
    <w:rsid w:val="007836DA"/>
    <w:rsid w:val="00784E98"/>
    <w:rsid w:val="00785951"/>
    <w:rsid w:val="00794A3B"/>
    <w:rsid w:val="00795133"/>
    <w:rsid w:val="007979B6"/>
    <w:rsid w:val="00797BE7"/>
    <w:rsid w:val="00797EDE"/>
    <w:rsid w:val="007A3E16"/>
    <w:rsid w:val="007A46EC"/>
    <w:rsid w:val="007A580E"/>
    <w:rsid w:val="007A63D2"/>
    <w:rsid w:val="007B0328"/>
    <w:rsid w:val="007B2588"/>
    <w:rsid w:val="007B2AB5"/>
    <w:rsid w:val="007B30FC"/>
    <w:rsid w:val="007B43F9"/>
    <w:rsid w:val="007B5321"/>
    <w:rsid w:val="007C0F90"/>
    <w:rsid w:val="007C17CB"/>
    <w:rsid w:val="007C1F0D"/>
    <w:rsid w:val="007C3C5C"/>
    <w:rsid w:val="007C4A52"/>
    <w:rsid w:val="007C4C8D"/>
    <w:rsid w:val="007C7607"/>
    <w:rsid w:val="007D08C5"/>
    <w:rsid w:val="007D3329"/>
    <w:rsid w:val="007D3BC0"/>
    <w:rsid w:val="007D562D"/>
    <w:rsid w:val="007D59B8"/>
    <w:rsid w:val="007D5B7E"/>
    <w:rsid w:val="007E0280"/>
    <w:rsid w:val="007E0E81"/>
    <w:rsid w:val="007E229B"/>
    <w:rsid w:val="007E232B"/>
    <w:rsid w:val="007E3350"/>
    <w:rsid w:val="007E4352"/>
    <w:rsid w:val="007E44EC"/>
    <w:rsid w:val="007E4E60"/>
    <w:rsid w:val="007E63E6"/>
    <w:rsid w:val="007E67CF"/>
    <w:rsid w:val="007E682D"/>
    <w:rsid w:val="007E7103"/>
    <w:rsid w:val="007F034E"/>
    <w:rsid w:val="007F2C2F"/>
    <w:rsid w:val="007F5793"/>
    <w:rsid w:val="007F7519"/>
    <w:rsid w:val="008003F9"/>
    <w:rsid w:val="00800AFC"/>
    <w:rsid w:val="0080167A"/>
    <w:rsid w:val="00802B42"/>
    <w:rsid w:val="00805902"/>
    <w:rsid w:val="00814C8B"/>
    <w:rsid w:val="008177E2"/>
    <w:rsid w:val="00820883"/>
    <w:rsid w:val="00823B4B"/>
    <w:rsid w:val="008241D0"/>
    <w:rsid w:val="00824D33"/>
    <w:rsid w:val="0082506C"/>
    <w:rsid w:val="008257B6"/>
    <w:rsid w:val="00830BF1"/>
    <w:rsid w:val="00831454"/>
    <w:rsid w:val="00831F7E"/>
    <w:rsid w:val="008332EE"/>
    <w:rsid w:val="008348C8"/>
    <w:rsid w:val="00834957"/>
    <w:rsid w:val="0083794D"/>
    <w:rsid w:val="00842AD0"/>
    <w:rsid w:val="00842BE8"/>
    <w:rsid w:val="00843341"/>
    <w:rsid w:val="008433B2"/>
    <w:rsid w:val="008445EF"/>
    <w:rsid w:val="00844A15"/>
    <w:rsid w:val="0084623A"/>
    <w:rsid w:val="008464ED"/>
    <w:rsid w:val="0085048F"/>
    <w:rsid w:val="00851A2F"/>
    <w:rsid w:val="008525D0"/>
    <w:rsid w:val="00852B0E"/>
    <w:rsid w:val="0085331D"/>
    <w:rsid w:val="00853494"/>
    <w:rsid w:val="00853961"/>
    <w:rsid w:val="00853A50"/>
    <w:rsid w:val="00853DC8"/>
    <w:rsid w:val="00854E39"/>
    <w:rsid w:val="008557CC"/>
    <w:rsid w:val="00855983"/>
    <w:rsid w:val="0085626E"/>
    <w:rsid w:val="0085681F"/>
    <w:rsid w:val="00856984"/>
    <w:rsid w:val="00856B9C"/>
    <w:rsid w:val="00862844"/>
    <w:rsid w:val="0086313A"/>
    <w:rsid w:val="008632B1"/>
    <w:rsid w:val="00863EDD"/>
    <w:rsid w:val="00866488"/>
    <w:rsid w:val="00870A26"/>
    <w:rsid w:val="00870F53"/>
    <w:rsid w:val="00871214"/>
    <w:rsid w:val="0087135A"/>
    <w:rsid w:val="00871CDF"/>
    <w:rsid w:val="00872FB3"/>
    <w:rsid w:val="00874614"/>
    <w:rsid w:val="008746D1"/>
    <w:rsid w:val="00875005"/>
    <w:rsid w:val="00875CF2"/>
    <w:rsid w:val="00875EC4"/>
    <w:rsid w:val="00876A2C"/>
    <w:rsid w:val="0088037A"/>
    <w:rsid w:val="00880D93"/>
    <w:rsid w:val="00881961"/>
    <w:rsid w:val="00885E80"/>
    <w:rsid w:val="008901E5"/>
    <w:rsid w:val="0089298D"/>
    <w:rsid w:val="00894846"/>
    <w:rsid w:val="008953C5"/>
    <w:rsid w:val="00896E14"/>
    <w:rsid w:val="008A18DB"/>
    <w:rsid w:val="008A1AC4"/>
    <w:rsid w:val="008A21ED"/>
    <w:rsid w:val="008A3061"/>
    <w:rsid w:val="008A4584"/>
    <w:rsid w:val="008A5723"/>
    <w:rsid w:val="008A64C6"/>
    <w:rsid w:val="008A7992"/>
    <w:rsid w:val="008B06BC"/>
    <w:rsid w:val="008B0B06"/>
    <w:rsid w:val="008B11B0"/>
    <w:rsid w:val="008B5DE8"/>
    <w:rsid w:val="008B743E"/>
    <w:rsid w:val="008B7717"/>
    <w:rsid w:val="008C331B"/>
    <w:rsid w:val="008C445B"/>
    <w:rsid w:val="008C4C33"/>
    <w:rsid w:val="008C5FF1"/>
    <w:rsid w:val="008C6800"/>
    <w:rsid w:val="008D34F0"/>
    <w:rsid w:val="008D40E0"/>
    <w:rsid w:val="008D4786"/>
    <w:rsid w:val="008D541D"/>
    <w:rsid w:val="008D6742"/>
    <w:rsid w:val="008D6B11"/>
    <w:rsid w:val="008D77D5"/>
    <w:rsid w:val="008E3742"/>
    <w:rsid w:val="008E40B9"/>
    <w:rsid w:val="008E4E0A"/>
    <w:rsid w:val="008E5023"/>
    <w:rsid w:val="008F0D39"/>
    <w:rsid w:val="008F2859"/>
    <w:rsid w:val="008F30D6"/>
    <w:rsid w:val="008F356F"/>
    <w:rsid w:val="008F4A01"/>
    <w:rsid w:val="008F4C4F"/>
    <w:rsid w:val="008F542F"/>
    <w:rsid w:val="008F70E2"/>
    <w:rsid w:val="00901E84"/>
    <w:rsid w:val="00910A80"/>
    <w:rsid w:val="00911746"/>
    <w:rsid w:val="009117AF"/>
    <w:rsid w:val="00911ACE"/>
    <w:rsid w:val="00911C92"/>
    <w:rsid w:val="009125D1"/>
    <w:rsid w:val="00913929"/>
    <w:rsid w:val="009140B8"/>
    <w:rsid w:val="0091447A"/>
    <w:rsid w:val="00914C41"/>
    <w:rsid w:val="009150A6"/>
    <w:rsid w:val="009164DF"/>
    <w:rsid w:val="00917D66"/>
    <w:rsid w:val="00921779"/>
    <w:rsid w:val="009242B5"/>
    <w:rsid w:val="00927059"/>
    <w:rsid w:val="0092717F"/>
    <w:rsid w:val="009354D1"/>
    <w:rsid w:val="009417A3"/>
    <w:rsid w:val="00942189"/>
    <w:rsid w:val="0094440E"/>
    <w:rsid w:val="00945382"/>
    <w:rsid w:val="00947AB8"/>
    <w:rsid w:val="00952312"/>
    <w:rsid w:val="009539FF"/>
    <w:rsid w:val="00953B02"/>
    <w:rsid w:val="0095507C"/>
    <w:rsid w:val="00955B7C"/>
    <w:rsid w:val="00961896"/>
    <w:rsid w:val="00961CAA"/>
    <w:rsid w:val="00963C09"/>
    <w:rsid w:val="0097051E"/>
    <w:rsid w:val="00971015"/>
    <w:rsid w:val="0097152E"/>
    <w:rsid w:val="009726E7"/>
    <w:rsid w:val="0097352A"/>
    <w:rsid w:val="00974C8C"/>
    <w:rsid w:val="00975510"/>
    <w:rsid w:val="00976D4A"/>
    <w:rsid w:val="0098014C"/>
    <w:rsid w:val="009805ED"/>
    <w:rsid w:val="00981F99"/>
    <w:rsid w:val="00983894"/>
    <w:rsid w:val="00985DB4"/>
    <w:rsid w:val="00985F86"/>
    <w:rsid w:val="009867A4"/>
    <w:rsid w:val="00986E0B"/>
    <w:rsid w:val="0098731B"/>
    <w:rsid w:val="009877E8"/>
    <w:rsid w:val="009907B3"/>
    <w:rsid w:val="009938D1"/>
    <w:rsid w:val="00994625"/>
    <w:rsid w:val="00994C6D"/>
    <w:rsid w:val="009962BA"/>
    <w:rsid w:val="009964BC"/>
    <w:rsid w:val="00997086"/>
    <w:rsid w:val="009A0451"/>
    <w:rsid w:val="009A04CC"/>
    <w:rsid w:val="009A375A"/>
    <w:rsid w:val="009A53EA"/>
    <w:rsid w:val="009A6CD0"/>
    <w:rsid w:val="009A7B7C"/>
    <w:rsid w:val="009B0856"/>
    <w:rsid w:val="009B0CDC"/>
    <w:rsid w:val="009B18D8"/>
    <w:rsid w:val="009B1A63"/>
    <w:rsid w:val="009B4404"/>
    <w:rsid w:val="009B53CA"/>
    <w:rsid w:val="009B5567"/>
    <w:rsid w:val="009B5AA0"/>
    <w:rsid w:val="009B5F07"/>
    <w:rsid w:val="009B64A5"/>
    <w:rsid w:val="009C0169"/>
    <w:rsid w:val="009C2EE0"/>
    <w:rsid w:val="009C2F3A"/>
    <w:rsid w:val="009C531B"/>
    <w:rsid w:val="009C5AFC"/>
    <w:rsid w:val="009C605F"/>
    <w:rsid w:val="009C6520"/>
    <w:rsid w:val="009C754C"/>
    <w:rsid w:val="009D21D6"/>
    <w:rsid w:val="009D2A68"/>
    <w:rsid w:val="009D3495"/>
    <w:rsid w:val="009D3B1C"/>
    <w:rsid w:val="009D4394"/>
    <w:rsid w:val="009D59FD"/>
    <w:rsid w:val="009D6E08"/>
    <w:rsid w:val="009D6F8E"/>
    <w:rsid w:val="009D7C86"/>
    <w:rsid w:val="009E0FB7"/>
    <w:rsid w:val="009E4DC7"/>
    <w:rsid w:val="009E7C4A"/>
    <w:rsid w:val="009F0193"/>
    <w:rsid w:val="009F0B79"/>
    <w:rsid w:val="009F1246"/>
    <w:rsid w:val="009F26FB"/>
    <w:rsid w:val="009F380E"/>
    <w:rsid w:val="009F3E22"/>
    <w:rsid w:val="009F4BD5"/>
    <w:rsid w:val="009F5872"/>
    <w:rsid w:val="009F7757"/>
    <w:rsid w:val="00A038BA"/>
    <w:rsid w:val="00A03B80"/>
    <w:rsid w:val="00A04CD7"/>
    <w:rsid w:val="00A04FB1"/>
    <w:rsid w:val="00A116C7"/>
    <w:rsid w:val="00A1190C"/>
    <w:rsid w:val="00A1344C"/>
    <w:rsid w:val="00A13C3D"/>
    <w:rsid w:val="00A14091"/>
    <w:rsid w:val="00A150F3"/>
    <w:rsid w:val="00A16CBF"/>
    <w:rsid w:val="00A177EE"/>
    <w:rsid w:val="00A178B1"/>
    <w:rsid w:val="00A20B36"/>
    <w:rsid w:val="00A24201"/>
    <w:rsid w:val="00A24579"/>
    <w:rsid w:val="00A24937"/>
    <w:rsid w:val="00A2504E"/>
    <w:rsid w:val="00A2528C"/>
    <w:rsid w:val="00A26344"/>
    <w:rsid w:val="00A306F3"/>
    <w:rsid w:val="00A327B5"/>
    <w:rsid w:val="00A332DB"/>
    <w:rsid w:val="00A3368E"/>
    <w:rsid w:val="00A34654"/>
    <w:rsid w:val="00A34A04"/>
    <w:rsid w:val="00A3540E"/>
    <w:rsid w:val="00A4005F"/>
    <w:rsid w:val="00A4029F"/>
    <w:rsid w:val="00A409E1"/>
    <w:rsid w:val="00A4269A"/>
    <w:rsid w:val="00A4336C"/>
    <w:rsid w:val="00A46C82"/>
    <w:rsid w:val="00A46E80"/>
    <w:rsid w:val="00A479FB"/>
    <w:rsid w:val="00A47A37"/>
    <w:rsid w:val="00A517FE"/>
    <w:rsid w:val="00A51C91"/>
    <w:rsid w:val="00A54084"/>
    <w:rsid w:val="00A5592E"/>
    <w:rsid w:val="00A56254"/>
    <w:rsid w:val="00A571D9"/>
    <w:rsid w:val="00A60598"/>
    <w:rsid w:val="00A611C0"/>
    <w:rsid w:val="00A619D9"/>
    <w:rsid w:val="00A637BC"/>
    <w:rsid w:val="00A63CB9"/>
    <w:rsid w:val="00A70F74"/>
    <w:rsid w:val="00A71F7C"/>
    <w:rsid w:val="00A73B69"/>
    <w:rsid w:val="00A74221"/>
    <w:rsid w:val="00A7619F"/>
    <w:rsid w:val="00A76246"/>
    <w:rsid w:val="00A8146C"/>
    <w:rsid w:val="00A81706"/>
    <w:rsid w:val="00A825DD"/>
    <w:rsid w:val="00A834FC"/>
    <w:rsid w:val="00A84717"/>
    <w:rsid w:val="00A86C85"/>
    <w:rsid w:val="00A87758"/>
    <w:rsid w:val="00A90BE7"/>
    <w:rsid w:val="00A95156"/>
    <w:rsid w:val="00A95241"/>
    <w:rsid w:val="00A9563F"/>
    <w:rsid w:val="00A970B0"/>
    <w:rsid w:val="00AA0302"/>
    <w:rsid w:val="00AA1E52"/>
    <w:rsid w:val="00AA3E2B"/>
    <w:rsid w:val="00AA3EE5"/>
    <w:rsid w:val="00AA47E6"/>
    <w:rsid w:val="00AA49E8"/>
    <w:rsid w:val="00AA6D6D"/>
    <w:rsid w:val="00AB053D"/>
    <w:rsid w:val="00AB27B3"/>
    <w:rsid w:val="00AB2E33"/>
    <w:rsid w:val="00AB4558"/>
    <w:rsid w:val="00AB5418"/>
    <w:rsid w:val="00AB567F"/>
    <w:rsid w:val="00AB78D5"/>
    <w:rsid w:val="00AC14BC"/>
    <w:rsid w:val="00AC1D04"/>
    <w:rsid w:val="00AC380E"/>
    <w:rsid w:val="00AC3A8E"/>
    <w:rsid w:val="00AC66F8"/>
    <w:rsid w:val="00AD03AC"/>
    <w:rsid w:val="00AD083E"/>
    <w:rsid w:val="00AD2BF9"/>
    <w:rsid w:val="00AD2C55"/>
    <w:rsid w:val="00AD34CB"/>
    <w:rsid w:val="00AD532D"/>
    <w:rsid w:val="00AD592F"/>
    <w:rsid w:val="00AD59C9"/>
    <w:rsid w:val="00AD5A62"/>
    <w:rsid w:val="00AD7A99"/>
    <w:rsid w:val="00AE16A6"/>
    <w:rsid w:val="00AE49B7"/>
    <w:rsid w:val="00AE77DB"/>
    <w:rsid w:val="00AF026D"/>
    <w:rsid w:val="00AF1C30"/>
    <w:rsid w:val="00AF1E55"/>
    <w:rsid w:val="00AF28F9"/>
    <w:rsid w:val="00AF333E"/>
    <w:rsid w:val="00AF4170"/>
    <w:rsid w:val="00AF5936"/>
    <w:rsid w:val="00AF5FD4"/>
    <w:rsid w:val="00AF6AEA"/>
    <w:rsid w:val="00AF758F"/>
    <w:rsid w:val="00AF7AA0"/>
    <w:rsid w:val="00B0043B"/>
    <w:rsid w:val="00B01054"/>
    <w:rsid w:val="00B02FF0"/>
    <w:rsid w:val="00B037DD"/>
    <w:rsid w:val="00B068A2"/>
    <w:rsid w:val="00B06EE0"/>
    <w:rsid w:val="00B06EE4"/>
    <w:rsid w:val="00B07183"/>
    <w:rsid w:val="00B071CC"/>
    <w:rsid w:val="00B0726D"/>
    <w:rsid w:val="00B10EE7"/>
    <w:rsid w:val="00B11A5F"/>
    <w:rsid w:val="00B12233"/>
    <w:rsid w:val="00B122D3"/>
    <w:rsid w:val="00B139C8"/>
    <w:rsid w:val="00B13AAA"/>
    <w:rsid w:val="00B144A2"/>
    <w:rsid w:val="00B14B18"/>
    <w:rsid w:val="00B15972"/>
    <w:rsid w:val="00B15E3B"/>
    <w:rsid w:val="00B16659"/>
    <w:rsid w:val="00B16FAD"/>
    <w:rsid w:val="00B22144"/>
    <w:rsid w:val="00B23CD6"/>
    <w:rsid w:val="00B24DE0"/>
    <w:rsid w:val="00B2611A"/>
    <w:rsid w:val="00B26284"/>
    <w:rsid w:val="00B2645A"/>
    <w:rsid w:val="00B33809"/>
    <w:rsid w:val="00B35D4F"/>
    <w:rsid w:val="00B36B13"/>
    <w:rsid w:val="00B36EDB"/>
    <w:rsid w:val="00B36F87"/>
    <w:rsid w:val="00B40A11"/>
    <w:rsid w:val="00B40A21"/>
    <w:rsid w:val="00B40B39"/>
    <w:rsid w:val="00B40EAB"/>
    <w:rsid w:val="00B42101"/>
    <w:rsid w:val="00B42E6B"/>
    <w:rsid w:val="00B444A8"/>
    <w:rsid w:val="00B47EEF"/>
    <w:rsid w:val="00B5143F"/>
    <w:rsid w:val="00B51E42"/>
    <w:rsid w:val="00B55877"/>
    <w:rsid w:val="00B56D4D"/>
    <w:rsid w:val="00B56F17"/>
    <w:rsid w:val="00B57767"/>
    <w:rsid w:val="00B62418"/>
    <w:rsid w:val="00B62E32"/>
    <w:rsid w:val="00B64EAC"/>
    <w:rsid w:val="00B65D79"/>
    <w:rsid w:val="00B66589"/>
    <w:rsid w:val="00B6788D"/>
    <w:rsid w:val="00B70191"/>
    <w:rsid w:val="00B7092F"/>
    <w:rsid w:val="00B71EC3"/>
    <w:rsid w:val="00B745A6"/>
    <w:rsid w:val="00B753EA"/>
    <w:rsid w:val="00B81C5D"/>
    <w:rsid w:val="00B82370"/>
    <w:rsid w:val="00B82E7A"/>
    <w:rsid w:val="00B8492A"/>
    <w:rsid w:val="00B87641"/>
    <w:rsid w:val="00B90503"/>
    <w:rsid w:val="00B91A3D"/>
    <w:rsid w:val="00B91DC6"/>
    <w:rsid w:val="00B91F85"/>
    <w:rsid w:val="00B941EE"/>
    <w:rsid w:val="00B94794"/>
    <w:rsid w:val="00B94935"/>
    <w:rsid w:val="00BA114D"/>
    <w:rsid w:val="00BA51BA"/>
    <w:rsid w:val="00BA5331"/>
    <w:rsid w:val="00BA65A8"/>
    <w:rsid w:val="00BA7C10"/>
    <w:rsid w:val="00BB1E91"/>
    <w:rsid w:val="00BB4FCC"/>
    <w:rsid w:val="00BB5D00"/>
    <w:rsid w:val="00BB5EC8"/>
    <w:rsid w:val="00BC17DD"/>
    <w:rsid w:val="00BC1BB4"/>
    <w:rsid w:val="00BC2036"/>
    <w:rsid w:val="00BC328B"/>
    <w:rsid w:val="00BC4105"/>
    <w:rsid w:val="00BD312A"/>
    <w:rsid w:val="00BD7350"/>
    <w:rsid w:val="00BE1B7C"/>
    <w:rsid w:val="00BE34E4"/>
    <w:rsid w:val="00BF1189"/>
    <w:rsid w:val="00BF350A"/>
    <w:rsid w:val="00BF3840"/>
    <w:rsid w:val="00BF511A"/>
    <w:rsid w:val="00BF51D9"/>
    <w:rsid w:val="00BF55DF"/>
    <w:rsid w:val="00BF56FA"/>
    <w:rsid w:val="00BF6B9E"/>
    <w:rsid w:val="00BF7E51"/>
    <w:rsid w:val="00C01924"/>
    <w:rsid w:val="00C03627"/>
    <w:rsid w:val="00C042AF"/>
    <w:rsid w:val="00C048B3"/>
    <w:rsid w:val="00C05E18"/>
    <w:rsid w:val="00C077AB"/>
    <w:rsid w:val="00C1133E"/>
    <w:rsid w:val="00C11AC4"/>
    <w:rsid w:val="00C12407"/>
    <w:rsid w:val="00C12F1B"/>
    <w:rsid w:val="00C1369D"/>
    <w:rsid w:val="00C14288"/>
    <w:rsid w:val="00C149A3"/>
    <w:rsid w:val="00C154E6"/>
    <w:rsid w:val="00C175BB"/>
    <w:rsid w:val="00C21688"/>
    <w:rsid w:val="00C22558"/>
    <w:rsid w:val="00C235FC"/>
    <w:rsid w:val="00C2361F"/>
    <w:rsid w:val="00C249ED"/>
    <w:rsid w:val="00C268FB"/>
    <w:rsid w:val="00C275E5"/>
    <w:rsid w:val="00C318F7"/>
    <w:rsid w:val="00C3434A"/>
    <w:rsid w:val="00C34DD7"/>
    <w:rsid w:val="00C36FA3"/>
    <w:rsid w:val="00C376B8"/>
    <w:rsid w:val="00C37EB0"/>
    <w:rsid w:val="00C40858"/>
    <w:rsid w:val="00C42FC6"/>
    <w:rsid w:val="00C455A8"/>
    <w:rsid w:val="00C45C6B"/>
    <w:rsid w:val="00C46764"/>
    <w:rsid w:val="00C500FD"/>
    <w:rsid w:val="00C5020C"/>
    <w:rsid w:val="00C50F81"/>
    <w:rsid w:val="00C51C1E"/>
    <w:rsid w:val="00C523FE"/>
    <w:rsid w:val="00C53C5A"/>
    <w:rsid w:val="00C55035"/>
    <w:rsid w:val="00C60EEC"/>
    <w:rsid w:val="00C62EF8"/>
    <w:rsid w:val="00C645BC"/>
    <w:rsid w:val="00C66513"/>
    <w:rsid w:val="00C70DB9"/>
    <w:rsid w:val="00C714A3"/>
    <w:rsid w:val="00C726B0"/>
    <w:rsid w:val="00C73E9B"/>
    <w:rsid w:val="00C74190"/>
    <w:rsid w:val="00C81E96"/>
    <w:rsid w:val="00C82CD4"/>
    <w:rsid w:val="00C83836"/>
    <w:rsid w:val="00C85882"/>
    <w:rsid w:val="00C860D4"/>
    <w:rsid w:val="00C871BE"/>
    <w:rsid w:val="00C87A10"/>
    <w:rsid w:val="00C9191D"/>
    <w:rsid w:val="00C9344E"/>
    <w:rsid w:val="00C941EC"/>
    <w:rsid w:val="00CA02C8"/>
    <w:rsid w:val="00CA05FD"/>
    <w:rsid w:val="00CA4737"/>
    <w:rsid w:val="00CA5E3F"/>
    <w:rsid w:val="00CA63A3"/>
    <w:rsid w:val="00CA6460"/>
    <w:rsid w:val="00CA6EE7"/>
    <w:rsid w:val="00CB0F58"/>
    <w:rsid w:val="00CB2398"/>
    <w:rsid w:val="00CB37FF"/>
    <w:rsid w:val="00CB4CC5"/>
    <w:rsid w:val="00CB53A8"/>
    <w:rsid w:val="00CB53E5"/>
    <w:rsid w:val="00CB5813"/>
    <w:rsid w:val="00CC2094"/>
    <w:rsid w:val="00CC2BFC"/>
    <w:rsid w:val="00CC4C91"/>
    <w:rsid w:val="00CD14F1"/>
    <w:rsid w:val="00CD188D"/>
    <w:rsid w:val="00CD1BED"/>
    <w:rsid w:val="00CD42FC"/>
    <w:rsid w:val="00CD5F48"/>
    <w:rsid w:val="00CD6520"/>
    <w:rsid w:val="00CD65B5"/>
    <w:rsid w:val="00CD764E"/>
    <w:rsid w:val="00CE0548"/>
    <w:rsid w:val="00CE1413"/>
    <w:rsid w:val="00CE29BA"/>
    <w:rsid w:val="00CE6198"/>
    <w:rsid w:val="00CE68C4"/>
    <w:rsid w:val="00CE7784"/>
    <w:rsid w:val="00CF0A93"/>
    <w:rsid w:val="00CF0C69"/>
    <w:rsid w:val="00CF0F77"/>
    <w:rsid w:val="00CF2384"/>
    <w:rsid w:val="00CF2EE0"/>
    <w:rsid w:val="00CF53D7"/>
    <w:rsid w:val="00D024C1"/>
    <w:rsid w:val="00D04E87"/>
    <w:rsid w:val="00D11082"/>
    <w:rsid w:val="00D1166A"/>
    <w:rsid w:val="00D123B7"/>
    <w:rsid w:val="00D12800"/>
    <w:rsid w:val="00D1414B"/>
    <w:rsid w:val="00D164D4"/>
    <w:rsid w:val="00D1770D"/>
    <w:rsid w:val="00D2075C"/>
    <w:rsid w:val="00D21882"/>
    <w:rsid w:val="00D242DC"/>
    <w:rsid w:val="00D255D5"/>
    <w:rsid w:val="00D26DBB"/>
    <w:rsid w:val="00D3093E"/>
    <w:rsid w:val="00D31AF5"/>
    <w:rsid w:val="00D348B6"/>
    <w:rsid w:val="00D34981"/>
    <w:rsid w:val="00D35460"/>
    <w:rsid w:val="00D362AE"/>
    <w:rsid w:val="00D43AC2"/>
    <w:rsid w:val="00D4443C"/>
    <w:rsid w:val="00D444FB"/>
    <w:rsid w:val="00D467CA"/>
    <w:rsid w:val="00D47735"/>
    <w:rsid w:val="00D47EFF"/>
    <w:rsid w:val="00D51128"/>
    <w:rsid w:val="00D56D27"/>
    <w:rsid w:val="00D573D4"/>
    <w:rsid w:val="00D573F3"/>
    <w:rsid w:val="00D57409"/>
    <w:rsid w:val="00D5758E"/>
    <w:rsid w:val="00D60EEE"/>
    <w:rsid w:val="00D6148E"/>
    <w:rsid w:val="00D6186A"/>
    <w:rsid w:val="00D62464"/>
    <w:rsid w:val="00D629D4"/>
    <w:rsid w:val="00D63372"/>
    <w:rsid w:val="00D66D32"/>
    <w:rsid w:val="00D710D9"/>
    <w:rsid w:val="00D71A99"/>
    <w:rsid w:val="00D73242"/>
    <w:rsid w:val="00D75F9E"/>
    <w:rsid w:val="00D777E5"/>
    <w:rsid w:val="00D80768"/>
    <w:rsid w:val="00D80993"/>
    <w:rsid w:val="00D80A71"/>
    <w:rsid w:val="00D8173F"/>
    <w:rsid w:val="00D81A27"/>
    <w:rsid w:val="00D846AD"/>
    <w:rsid w:val="00D85609"/>
    <w:rsid w:val="00D85F91"/>
    <w:rsid w:val="00D87F06"/>
    <w:rsid w:val="00D913DE"/>
    <w:rsid w:val="00D91FF9"/>
    <w:rsid w:val="00D9475F"/>
    <w:rsid w:val="00D96CC0"/>
    <w:rsid w:val="00D96F85"/>
    <w:rsid w:val="00DA04D2"/>
    <w:rsid w:val="00DA4002"/>
    <w:rsid w:val="00DA59CD"/>
    <w:rsid w:val="00DA5D8A"/>
    <w:rsid w:val="00DA6799"/>
    <w:rsid w:val="00DA7AD7"/>
    <w:rsid w:val="00DB0717"/>
    <w:rsid w:val="00DB1B89"/>
    <w:rsid w:val="00DB2CD4"/>
    <w:rsid w:val="00DB4D81"/>
    <w:rsid w:val="00DB572C"/>
    <w:rsid w:val="00DB6156"/>
    <w:rsid w:val="00DB714E"/>
    <w:rsid w:val="00DB76EE"/>
    <w:rsid w:val="00DB7B81"/>
    <w:rsid w:val="00DC205A"/>
    <w:rsid w:val="00DC3772"/>
    <w:rsid w:val="00DC38F9"/>
    <w:rsid w:val="00DC532B"/>
    <w:rsid w:val="00DC6FAC"/>
    <w:rsid w:val="00DC7004"/>
    <w:rsid w:val="00DD0FEE"/>
    <w:rsid w:val="00DD124C"/>
    <w:rsid w:val="00DD2228"/>
    <w:rsid w:val="00DD3989"/>
    <w:rsid w:val="00DD3EC6"/>
    <w:rsid w:val="00DD40C5"/>
    <w:rsid w:val="00DD458C"/>
    <w:rsid w:val="00DD51C7"/>
    <w:rsid w:val="00DD68CE"/>
    <w:rsid w:val="00DD6A7C"/>
    <w:rsid w:val="00DD6EBA"/>
    <w:rsid w:val="00DE1BFC"/>
    <w:rsid w:val="00DE321A"/>
    <w:rsid w:val="00DE6D92"/>
    <w:rsid w:val="00DE6E63"/>
    <w:rsid w:val="00DF055A"/>
    <w:rsid w:val="00DF0E36"/>
    <w:rsid w:val="00DF1D24"/>
    <w:rsid w:val="00DF2732"/>
    <w:rsid w:val="00DF330F"/>
    <w:rsid w:val="00DF331B"/>
    <w:rsid w:val="00DF36D6"/>
    <w:rsid w:val="00DF3DE2"/>
    <w:rsid w:val="00DF4A5F"/>
    <w:rsid w:val="00DF79A9"/>
    <w:rsid w:val="00E02C56"/>
    <w:rsid w:val="00E044F4"/>
    <w:rsid w:val="00E051FE"/>
    <w:rsid w:val="00E05C98"/>
    <w:rsid w:val="00E0640B"/>
    <w:rsid w:val="00E075FB"/>
    <w:rsid w:val="00E07973"/>
    <w:rsid w:val="00E106C8"/>
    <w:rsid w:val="00E1140C"/>
    <w:rsid w:val="00E1299D"/>
    <w:rsid w:val="00E13129"/>
    <w:rsid w:val="00E133CE"/>
    <w:rsid w:val="00E13997"/>
    <w:rsid w:val="00E155B7"/>
    <w:rsid w:val="00E1587A"/>
    <w:rsid w:val="00E15F5C"/>
    <w:rsid w:val="00E23310"/>
    <w:rsid w:val="00E23340"/>
    <w:rsid w:val="00E23889"/>
    <w:rsid w:val="00E23F3C"/>
    <w:rsid w:val="00E24724"/>
    <w:rsid w:val="00E2491D"/>
    <w:rsid w:val="00E251A9"/>
    <w:rsid w:val="00E25F56"/>
    <w:rsid w:val="00E30C50"/>
    <w:rsid w:val="00E316FF"/>
    <w:rsid w:val="00E3209B"/>
    <w:rsid w:val="00E338FF"/>
    <w:rsid w:val="00E33E7A"/>
    <w:rsid w:val="00E345B5"/>
    <w:rsid w:val="00E34DF1"/>
    <w:rsid w:val="00E3550D"/>
    <w:rsid w:val="00E35BF8"/>
    <w:rsid w:val="00E373A2"/>
    <w:rsid w:val="00E37950"/>
    <w:rsid w:val="00E41488"/>
    <w:rsid w:val="00E4368E"/>
    <w:rsid w:val="00E44663"/>
    <w:rsid w:val="00E44C6F"/>
    <w:rsid w:val="00E46DC8"/>
    <w:rsid w:val="00E47740"/>
    <w:rsid w:val="00E5143D"/>
    <w:rsid w:val="00E51710"/>
    <w:rsid w:val="00E51D4E"/>
    <w:rsid w:val="00E5548C"/>
    <w:rsid w:val="00E55AEF"/>
    <w:rsid w:val="00E57B6C"/>
    <w:rsid w:val="00E62E79"/>
    <w:rsid w:val="00E63974"/>
    <w:rsid w:val="00E63AE3"/>
    <w:rsid w:val="00E65918"/>
    <w:rsid w:val="00E67794"/>
    <w:rsid w:val="00E71133"/>
    <w:rsid w:val="00E7233C"/>
    <w:rsid w:val="00E724B3"/>
    <w:rsid w:val="00E72A1E"/>
    <w:rsid w:val="00E73E34"/>
    <w:rsid w:val="00E74A19"/>
    <w:rsid w:val="00E74CB5"/>
    <w:rsid w:val="00E74F95"/>
    <w:rsid w:val="00E75255"/>
    <w:rsid w:val="00E75306"/>
    <w:rsid w:val="00E7574D"/>
    <w:rsid w:val="00E7696E"/>
    <w:rsid w:val="00E774D5"/>
    <w:rsid w:val="00E81AAE"/>
    <w:rsid w:val="00E830B1"/>
    <w:rsid w:val="00E8360B"/>
    <w:rsid w:val="00E8433C"/>
    <w:rsid w:val="00E85AEC"/>
    <w:rsid w:val="00E85C63"/>
    <w:rsid w:val="00E85D57"/>
    <w:rsid w:val="00E86789"/>
    <w:rsid w:val="00E868F6"/>
    <w:rsid w:val="00E871CA"/>
    <w:rsid w:val="00E875B4"/>
    <w:rsid w:val="00E91945"/>
    <w:rsid w:val="00E91A08"/>
    <w:rsid w:val="00E9287B"/>
    <w:rsid w:val="00E93E48"/>
    <w:rsid w:val="00EA161A"/>
    <w:rsid w:val="00EA46DF"/>
    <w:rsid w:val="00EA6159"/>
    <w:rsid w:val="00EA7D15"/>
    <w:rsid w:val="00EB06F9"/>
    <w:rsid w:val="00EB37CB"/>
    <w:rsid w:val="00EB3D16"/>
    <w:rsid w:val="00EB51F0"/>
    <w:rsid w:val="00EB6EB6"/>
    <w:rsid w:val="00EB7E03"/>
    <w:rsid w:val="00EC11DE"/>
    <w:rsid w:val="00EC3EFC"/>
    <w:rsid w:val="00EC514A"/>
    <w:rsid w:val="00EC67E3"/>
    <w:rsid w:val="00EC7286"/>
    <w:rsid w:val="00EC781C"/>
    <w:rsid w:val="00ED12D0"/>
    <w:rsid w:val="00ED39E1"/>
    <w:rsid w:val="00ED428E"/>
    <w:rsid w:val="00ED4A92"/>
    <w:rsid w:val="00ED4B8E"/>
    <w:rsid w:val="00ED5FE8"/>
    <w:rsid w:val="00ED671A"/>
    <w:rsid w:val="00ED68F7"/>
    <w:rsid w:val="00ED6944"/>
    <w:rsid w:val="00ED6C73"/>
    <w:rsid w:val="00ED73C6"/>
    <w:rsid w:val="00ED7571"/>
    <w:rsid w:val="00ED789B"/>
    <w:rsid w:val="00EE0198"/>
    <w:rsid w:val="00EE01F8"/>
    <w:rsid w:val="00EE0F8F"/>
    <w:rsid w:val="00EE1A10"/>
    <w:rsid w:val="00EE2ED5"/>
    <w:rsid w:val="00EE7303"/>
    <w:rsid w:val="00EF0384"/>
    <w:rsid w:val="00EF22AF"/>
    <w:rsid w:val="00EF2C3B"/>
    <w:rsid w:val="00EF5971"/>
    <w:rsid w:val="00EF77C6"/>
    <w:rsid w:val="00F00F7D"/>
    <w:rsid w:val="00F01976"/>
    <w:rsid w:val="00F0418E"/>
    <w:rsid w:val="00F045B4"/>
    <w:rsid w:val="00F10D73"/>
    <w:rsid w:val="00F11404"/>
    <w:rsid w:val="00F11CE3"/>
    <w:rsid w:val="00F14757"/>
    <w:rsid w:val="00F14FEF"/>
    <w:rsid w:val="00F1543A"/>
    <w:rsid w:val="00F1673E"/>
    <w:rsid w:val="00F20094"/>
    <w:rsid w:val="00F219D8"/>
    <w:rsid w:val="00F219F4"/>
    <w:rsid w:val="00F231EF"/>
    <w:rsid w:val="00F2361F"/>
    <w:rsid w:val="00F23627"/>
    <w:rsid w:val="00F2458B"/>
    <w:rsid w:val="00F2477B"/>
    <w:rsid w:val="00F24DC2"/>
    <w:rsid w:val="00F2519B"/>
    <w:rsid w:val="00F26D10"/>
    <w:rsid w:val="00F27074"/>
    <w:rsid w:val="00F27D92"/>
    <w:rsid w:val="00F300F9"/>
    <w:rsid w:val="00F319A0"/>
    <w:rsid w:val="00F361D9"/>
    <w:rsid w:val="00F36A52"/>
    <w:rsid w:val="00F372EB"/>
    <w:rsid w:val="00F4071C"/>
    <w:rsid w:val="00F45D96"/>
    <w:rsid w:val="00F474EB"/>
    <w:rsid w:val="00F47F6F"/>
    <w:rsid w:val="00F51714"/>
    <w:rsid w:val="00F5209A"/>
    <w:rsid w:val="00F5264A"/>
    <w:rsid w:val="00F539CA"/>
    <w:rsid w:val="00F5480A"/>
    <w:rsid w:val="00F55CF8"/>
    <w:rsid w:val="00F604F8"/>
    <w:rsid w:val="00F62324"/>
    <w:rsid w:val="00F63D3C"/>
    <w:rsid w:val="00F648F4"/>
    <w:rsid w:val="00F65250"/>
    <w:rsid w:val="00F6741F"/>
    <w:rsid w:val="00F70464"/>
    <w:rsid w:val="00F722BC"/>
    <w:rsid w:val="00F74218"/>
    <w:rsid w:val="00F74762"/>
    <w:rsid w:val="00F74E5A"/>
    <w:rsid w:val="00F75FBF"/>
    <w:rsid w:val="00F75FFE"/>
    <w:rsid w:val="00F8019E"/>
    <w:rsid w:val="00F805D5"/>
    <w:rsid w:val="00F82466"/>
    <w:rsid w:val="00F83397"/>
    <w:rsid w:val="00F861BF"/>
    <w:rsid w:val="00F87309"/>
    <w:rsid w:val="00F9152D"/>
    <w:rsid w:val="00F91B5E"/>
    <w:rsid w:val="00F91D52"/>
    <w:rsid w:val="00F9392D"/>
    <w:rsid w:val="00F93FF7"/>
    <w:rsid w:val="00F9440B"/>
    <w:rsid w:val="00F94579"/>
    <w:rsid w:val="00F94FA5"/>
    <w:rsid w:val="00F96729"/>
    <w:rsid w:val="00F97582"/>
    <w:rsid w:val="00FA0019"/>
    <w:rsid w:val="00FA262A"/>
    <w:rsid w:val="00FA3DA2"/>
    <w:rsid w:val="00FA427D"/>
    <w:rsid w:val="00FA44AB"/>
    <w:rsid w:val="00FA6BA1"/>
    <w:rsid w:val="00FA7723"/>
    <w:rsid w:val="00FA79F2"/>
    <w:rsid w:val="00FA7FCC"/>
    <w:rsid w:val="00FB0104"/>
    <w:rsid w:val="00FB106F"/>
    <w:rsid w:val="00FB383C"/>
    <w:rsid w:val="00FB3A4B"/>
    <w:rsid w:val="00FB4957"/>
    <w:rsid w:val="00FB5633"/>
    <w:rsid w:val="00FB597D"/>
    <w:rsid w:val="00FB68D7"/>
    <w:rsid w:val="00FB6B0E"/>
    <w:rsid w:val="00FB6BA3"/>
    <w:rsid w:val="00FB7998"/>
    <w:rsid w:val="00FB7CD5"/>
    <w:rsid w:val="00FC0871"/>
    <w:rsid w:val="00FC32B5"/>
    <w:rsid w:val="00FC52E2"/>
    <w:rsid w:val="00FC736C"/>
    <w:rsid w:val="00FD0359"/>
    <w:rsid w:val="00FD16D2"/>
    <w:rsid w:val="00FD47BC"/>
    <w:rsid w:val="00FD654E"/>
    <w:rsid w:val="00FD7AF5"/>
    <w:rsid w:val="00FE05AA"/>
    <w:rsid w:val="00FE0AED"/>
    <w:rsid w:val="00FE1D4C"/>
    <w:rsid w:val="00FE2ACF"/>
    <w:rsid w:val="00FE4DC1"/>
    <w:rsid w:val="00FE57EB"/>
    <w:rsid w:val="00FE61A2"/>
    <w:rsid w:val="00FF0BB0"/>
    <w:rsid w:val="00FF2B4E"/>
    <w:rsid w:val="00FF2CD3"/>
    <w:rsid w:val="00FF38CA"/>
    <w:rsid w:val="00FF3946"/>
    <w:rsid w:val="00FF3A6B"/>
    <w:rsid w:val="00FF4011"/>
    <w:rsid w:val="00FF4F53"/>
    <w:rsid w:val="00FF559C"/>
    <w:rsid w:val="00FF5B01"/>
    <w:rsid w:val="00FF6C80"/>
    <w:rsid w:val="00FF7496"/>
    <w:rsid w:val="00FF7F4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3E7685B"/>
  <w15:docId w15:val="{34AA8927-F2FA-E748-BA3C-BEF417AE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rFonts w:cs="Century"/>
      <w:kern w:val="2"/>
      <w:sz w:val="21"/>
      <w:szCs w:val="21"/>
    </w:rPr>
  </w:style>
  <w:style w:type="paragraph" w:styleId="Heading1">
    <w:name w:val="heading 1"/>
    <w:basedOn w:val="Normal"/>
    <w:next w:val="Normal"/>
    <w:qFormat/>
    <w:pPr>
      <w:keepNext/>
      <w:outlineLvl w:val="0"/>
    </w:pPr>
    <w:rPr>
      <w:rFonts w:ascii="Arial" w:eastAsia="MS Gothic" w:hAnsi="Arial" w:cs="Arial"/>
      <w:sz w:val="24"/>
      <w:szCs w:val="24"/>
    </w:rPr>
  </w:style>
  <w:style w:type="paragraph" w:styleId="Heading2">
    <w:name w:val="heading 2"/>
    <w:basedOn w:val="Normal"/>
    <w:qFormat/>
    <w:pPr>
      <w:widowControl/>
      <w:spacing w:before="100" w:beforeAutospacing="1" w:after="100" w:afterAutospacing="1"/>
      <w:jc w:val="left"/>
      <w:outlineLvl w:val="1"/>
    </w:pPr>
    <w:rPr>
      <w:rFonts w:ascii="Arial Unicode MS" w:eastAsia="Arial Unicode MS" w:hAnsi="Arial Unicode MS" w:cs="Arial Unicode MS"/>
      <w:b/>
      <w:bCs/>
      <w:kern w:val="0"/>
      <w:sz w:val="36"/>
      <w:szCs w:val="36"/>
    </w:rPr>
  </w:style>
  <w:style w:type="paragraph" w:styleId="Heading3">
    <w:name w:val="heading 3"/>
    <w:basedOn w:val="Normal"/>
    <w:next w:val="Normal"/>
    <w:qFormat/>
    <w:pPr>
      <w:keepNext/>
      <w:outlineLvl w:val="2"/>
    </w:pPr>
    <w:rPr>
      <w:rFonts w:ascii="Times New Roman" w:hAnsi="Times New Roman"/>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1">
    <w:name w:val="見出し 1 (文字)"/>
    <w:rPr>
      <w:rFonts w:ascii="Arial" w:eastAsia="MS Gothic" w:hAnsi="Arial" w:cs="Arial"/>
      <w:sz w:val="24"/>
      <w:szCs w:val="24"/>
    </w:rPr>
  </w:style>
  <w:style w:type="character" w:customStyle="1" w:styleId="2">
    <w:name w:val="見出し 2 (文字)"/>
    <w:rPr>
      <w:rFonts w:ascii="Arial" w:eastAsia="MS Gothic" w:hAnsi="Arial" w:cs="Times New Roman"/>
      <w:szCs w:val="21"/>
    </w:rPr>
  </w:style>
  <w:style w:type="character" w:customStyle="1" w:styleId="a">
    <w:name w:val="ヘッダー (文字)"/>
    <w:rPr>
      <w:rFonts w:ascii="Times New Roman" w:hAnsi="Times New Roman" w:cs="Times New Roman"/>
    </w:rPr>
  </w:style>
  <w:style w:type="character" w:customStyle="1" w:styleId="a0">
    <w:name w:val="フッター (文字)"/>
    <w:rPr>
      <w:rFonts w:ascii="Times New Roman" w:hAnsi="Times New Roman" w:cs="Times New Roman"/>
    </w:rPr>
  </w:style>
  <w:style w:type="paragraph" w:styleId="Footer">
    <w:name w:val="footer"/>
    <w:basedOn w:val="Normal"/>
    <w:semiHidden/>
    <w:pPr>
      <w:tabs>
        <w:tab w:val="center" w:pos="4252"/>
        <w:tab w:val="right" w:pos="8504"/>
      </w:tabs>
      <w:snapToGrid w:val="0"/>
    </w:pPr>
  </w:style>
  <w:style w:type="paragraph" w:styleId="BodyText">
    <w:name w:val="Body Text"/>
    <w:basedOn w:val="Normal"/>
    <w:semiHidden/>
    <w:pPr>
      <w:spacing w:line="480" w:lineRule="auto"/>
    </w:pPr>
    <w:rPr>
      <w:rFonts w:ascii="Times New Roman" w:hAnsi="Times New Roman"/>
      <w:sz w:val="24"/>
      <w:szCs w:val="24"/>
    </w:rPr>
  </w:style>
  <w:style w:type="paragraph" w:styleId="Header">
    <w:name w:val="header"/>
    <w:basedOn w:val="Normal"/>
    <w:semiHidden/>
    <w:pPr>
      <w:tabs>
        <w:tab w:val="center" w:pos="4252"/>
        <w:tab w:val="right" w:pos="8504"/>
      </w:tabs>
      <w:snapToGrid w:val="0"/>
    </w:pPr>
  </w:style>
  <w:style w:type="paragraph" w:styleId="BalloonText">
    <w:name w:val="Balloon Text"/>
    <w:basedOn w:val="Normal"/>
    <w:link w:val="BalloonTextChar"/>
    <w:uiPriority w:val="99"/>
    <w:semiHidden/>
    <w:unhideWhenUsed/>
    <w:rsid w:val="00794A3B"/>
    <w:rPr>
      <w:rFonts w:ascii="Arial" w:eastAsia="MS Gothic" w:hAnsi="Arial" w:cs="Times New Roman"/>
      <w:sz w:val="18"/>
      <w:szCs w:val="18"/>
    </w:rPr>
  </w:style>
  <w:style w:type="character" w:customStyle="1" w:styleId="BalloonTextChar">
    <w:name w:val="Balloon Text Char"/>
    <w:link w:val="BalloonText"/>
    <w:uiPriority w:val="99"/>
    <w:semiHidden/>
    <w:rsid w:val="00794A3B"/>
    <w:rPr>
      <w:rFonts w:ascii="Arial" w:eastAsia="MS Gothic" w:hAnsi="Arial" w:cs="Times New Roman"/>
      <w:kern w:val="2"/>
      <w:sz w:val="18"/>
      <w:szCs w:val="18"/>
    </w:rPr>
  </w:style>
  <w:style w:type="character" w:styleId="CommentReference">
    <w:name w:val="annotation reference"/>
    <w:basedOn w:val="DefaultParagraphFont"/>
    <w:uiPriority w:val="99"/>
    <w:semiHidden/>
    <w:unhideWhenUsed/>
    <w:rsid w:val="00500518"/>
    <w:rPr>
      <w:sz w:val="18"/>
      <w:szCs w:val="18"/>
    </w:rPr>
  </w:style>
  <w:style w:type="paragraph" w:styleId="CommentText">
    <w:name w:val="annotation text"/>
    <w:basedOn w:val="Normal"/>
    <w:link w:val="CommentTextChar"/>
    <w:uiPriority w:val="99"/>
    <w:semiHidden/>
    <w:unhideWhenUsed/>
    <w:rsid w:val="00500518"/>
    <w:rPr>
      <w:sz w:val="24"/>
      <w:szCs w:val="24"/>
    </w:rPr>
  </w:style>
  <w:style w:type="character" w:customStyle="1" w:styleId="CommentTextChar">
    <w:name w:val="Comment Text Char"/>
    <w:basedOn w:val="DefaultParagraphFont"/>
    <w:link w:val="CommentText"/>
    <w:uiPriority w:val="99"/>
    <w:semiHidden/>
    <w:rsid w:val="00500518"/>
    <w:rPr>
      <w:rFonts w:cs="Century"/>
      <w:kern w:val="2"/>
      <w:sz w:val="24"/>
      <w:szCs w:val="24"/>
    </w:rPr>
  </w:style>
  <w:style w:type="paragraph" w:styleId="CommentSubject">
    <w:name w:val="annotation subject"/>
    <w:basedOn w:val="CommentText"/>
    <w:next w:val="CommentText"/>
    <w:link w:val="CommentSubjectChar"/>
    <w:uiPriority w:val="99"/>
    <w:semiHidden/>
    <w:unhideWhenUsed/>
    <w:rsid w:val="00500518"/>
    <w:rPr>
      <w:b/>
      <w:bCs/>
      <w:sz w:val="20"/>
      <w:szCs w:val="20"/>
    </w:rPr>
  </w:style>
  <w:style w:type="character" w:customStyle="1" w:styleId="CommentSubjectChar">
    <w:name w:val="Comment Subject Char"/>
    <w:basedOn w:val="CommentTextChar"/>
    <w:link w:val="CommentSubject"/>
    <w:uiPriority w:val="99"/>
    <w:semiHidden/>
    <w:rsid w:val="00500518"/>
    <w:rPr>
      <w:rFonts w:cs="Century"/>
      <w:b/>
      <w:bCs/>
      <w:kern w:val="2"/>
      <w:sz w:val="24"/>
      <w:szCs w:val="24"/>
    </w:rPr>
  </w:style>
  <w:style w:type="paragraph" w:styleId="Revision">
    <w:name w:val="Revision"/>
    <w:hidden/>
    <w:uiPriority w:val="99"/>
    <w:semiHidden/>
    <w:rsid w:val="00A46C82"/>
    <w:rPr>
      <w:rFonts w:cs="Century"/>
      <w:kern w:val="2"/>
      <w:sz w:val="21"/>
      <w:szCs w:val="21"/>
    </w:rPr>
  </w:style>
  <w:style w:type="paragraph" w:styleId="PlainText">
    <w:name w:val="Plain Text"/>
    <w:basedOn w:val="Normal"/>
    <w:link w:val="PlainTextChar"/>
    <w:semiHidden/>
    <w:unhideWhenUsed/>
    <w:rsid w:val="00E91A08"/>
    <w:rPr>
      <w:rFonts w:ascii="SimSun" w:eastAsia="SimSun" w:hAnsi="Courier New" w:cs="Courier New"/>
      <w:lang w:eastAsia="zh-CN"/>
    </w:rPr>
  </w:style>
  <w:style w:type="character" w:customStyle="1" w:styleId="PlainTextChar">
    <w:name w:val="Plain Text Char"/>
    <w:basedOn w:val="DefaultParagraphFont"/>
    <w:link w:val="PlainText"/>
    <w:semiHidden/>
    <w:rsid w:val="00E91A08"/>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0635">
      <w:bodyDiv w:val="1"/>
      <w:marLeft w:val="0"/>
      <w:marRight w:val="0"/>
      <w:marTop w:val="0"/>
      <w:marBottom w:val="0"/>
      <w:divBdr>
        <w:top w:val="none" w:sz="0" w:space="0" w:color="auto"/>
        <w:left w:val="none" w:sz="0" w:space="0" w:color="auto"/>
        <w:bottom w:val="none" w:sz="0" w:space="0" w:color="auto"/>
        <w:right w:val="none" w:sz="0" w:space="0" w:color="auto"/>
      </w:divBdr>
    </w:div>
    <w:div w:id="293216158">
      <w:bodyDiv w:val="1"/>
      <w:marLeft w:val="0"/>
      <w:marRight w:val="0"/>
      <w:marTop w:val="0"/>
      <w:marBottom w:val="0"/>
      <w:divBdr>
        <w:top w:val="none" w:sz="0" w:space="0" w:color="auto"/>
        <w:left w:val="none" w:sz="0" w:space="0" w:color="auto"/>
        <w:bottom w:val="none" w:sz="0" w:space="0" w:color="auto"/>
        <w:right w:val="none" w:sz="0" w:space="0" w:color="auto"/>
      </w:divBdr>
    </w:div>
    <w:div w:id="308291009">
      <w:bodyDiv w:val="1"/>
      <w:marLeft w:val="0"/>
      <w:marRight w:val="0"/>
      <w:marTop w:val="0"/>
      <w:marBottom w:val="0"/>
      <w:divBdr>
        <w:top w:val="none" w:sz="0" w:space="0" w:color="auto"/>
        <w:left w:val="none" w:sz="0" w:space="0" w:color="auto"/>
        <w:bottom w:val="none" w:sz="0" w:space="0" w:color="auto"/>
        <w:right w:val="none" w:sz="0" w:space="0" w:color="auto"/>
      </w:divBdr>
    </w:div>
    <w:div w:id="382604470">
      <w:bodyDiv w:val="1"/>
      <w:marLeft w:val="0"/>
      <w:marRight w:val="0"/>
      <w:marTop w:val="0"/>
      <w:marBottom w:val="0"/>
      <w:divBdr>
        <w:top w:val="none" w:sz="0" w:space="0" w:color="auto"/>
        <w:left w:val="none" w:sz="0" w:space="0" w:color="auto"/>
        <w:bottom w:val="none" w:sz="0" w:space="0" w:color="auto"/>
        <w:right w:val="none" w:sz="0" w:space="0" w:color="auto"/>
      </w:divBdr>
    </w:div>
    <w:div w:id="927468335">
      <w:bodyDiv w:val="1"/>
      <w:marLeft w:val="0"/>
      <w:marRight w:val="0"/>
      <w:marTop w:val="0"/>
      <w:marBottom w:val="0"/>
      <w:divBdr>
        <w:top w:val="none" w:sz="0" w:space="0" w:color="auto"/>
        <w:left w:val="none" w:sz="0" w:space="0" w:color="auto"/>
        <w:bottom w:val="none" w:sz="0" w:space="0" w:color="auto"/>
        <w:right w:val="none" w:sz="0" w:space="0" w:color="auto"/>
      </w:divBdr>
    </w:div>
    <w:div w:id="1173031605">
      <w:bodyDiv w:val="1"/>
      <w:marLeft w:val="0"/>
      <w:marRight w:val="0"/>
      <w:marTop w:val="0"/>
      <w:marBottom w:val="0"/>
      <w:divBdr>
        <w:top w:val="none" w:sz="0" w:space="0" w:color="auto"/>
        <w:left w:val="none" w:sz="0" w:space="0" w:color="auto"/>
        <w:bottom w:val="none" w:sz="0" w:space="0" w:color="auto"/>
        <w:right w:val="none" w:sz="0" w:space="0" w:color="auto"/>
      </w:divBdr>
    </w:div>
    <w:div w:id="1278756070">
      <w:bodyDiv w:val="1"/>
      <w:marLeft w:val="0"/>
      <w:marRight w:val="0"/>
      <w:marTop w:val="0"/>
      <w:marBottom w:val="0"/>
      <w:divBdr>
        <w:top w:val="none" w:sz="0" w:space="0" w:color="auto"/>
        <w:left w:val="none" w:sz="0" w:space="0" w:color="auto"/>
        <w:bottom w:val="none" w:sz="0" w:space="0" w:color="auto"/>
        <w:right w:val="none" w:sz="0" w:space="0" w:color="auto"/>
      </w:divBdr>
    </w:div>
    <w:div w:id="1337225119">
      <w:bodyDiv w:val="1"/>
      <w:marLeft w:val="0"/>
      <w:marRight w:val="0"/>
      <w:marTop w:val="0"/>
      <w:marBottom w:val="0"/>
      <w:divBdr>
        <w:top w:val="none" w:sz="0" w:space="0" w:color="auto"/>
        <w:left w:val="none" w:sz="0" w:space="0" w:color="auto"/>
        <w:bottom w:val="none" w:sz="0" w:space="0" w:color="auto"/>
        <w:right w:val="none" w:sz="0" w:space="0" w:color="auto"/>
      </w:divBdr>
    </w:div>
    <w:div w:id="1596590526">
      <w:bodyDiv w:val="1"/>
      <w:marLeft w:val="0"/>
      <w:marRight w:val="0"/>
      <w:marTop w:val="0"/>
      <w:marBottom w:val="0"/>
      <w:divBdr>
        <w:top w:val="none" w:sz="0" w:space="0" w:color="auto"/>
        <w:left w:val="none" w:sz="0" w:space="0" w:color="auto"/>
        <w:bottom w:val="none" w:sz="0" w:space="0" w:color="auto"/>
        <w:right w:val="none" w:sz="0" w:space="0" w:color="auto"/>
      </w:divBdr>
    </w:div>
    <w:div w:id="1622608393">
      <w:bodyDiv w:val="1"/>
      <w:marLeft w:val="0"/>
      <w:marRight w:val="0"/>
      <w:marTop w:val="0"/>
      <w:marBottom w:val="0"/>
      <w:divBdr>
        <w:top w:val="none" w:sz="0" w:space="0" w:color="auto"/>
        <w:left w:val="none" w:sz="0" w:space="0" w:color="auto"/>
        <w:bottom w:val="none" w:sz="0" w:space="0" w:color="auto"/>
        <w:right w:val="none" w:sz="0" w:space="0" w:color="auto"/>
      </w:divBdr>
    </w:div>
    <w:div w:id="1646540909">
      <w:bodyDiv w:val="1"/>
      <w:marLeft w:val="0"/>
      <w:marRight w:val="0"/>
      <w:marTop w:val="0"/>
      <w:marBottom w:val="0"/>
      <w:divBdr>
        <w:top w:val="none" w:sz="0" w:space="0" w:color="auto"/>
        <w:left w:val="none" w:sz="0" w:space="0" w:color="auto"/>
        <w:bottom w:val="none" w:sz="0" w:space="0" w:color="auto"/>
        <w:right w:val="none" w:sz="0" w:space="0" w:color="auto"/>
      </w:divBdr>
    </w:div>
    <w:div w:id="1868375432">
      <w:bodyDiv w:val="1"/>
      <w:marLeft w:val="0"/>
      <w:marRight w:val="0"/>
      <w:marTop w:val="0"/>
      <w:marBottom w:val="0"/>
      <w:divBdr>
        <w:top w:val="none" w:sz="0" w:space="0" w:color="auto"/>
        <w:left w:val="none" w:sz="0" w:space="0" w:color="auto"/>
        <w:bottom w:val="none" w:sz="0" w:space="0" w:color="auto"/>
        <w:right w:val="none" w:sz="0" w:space="0" w:color="auto"/>
      </w:divBdr>
    </w:div>
    <w:div w:id="203649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82800-E8D5-B841-95C5-8B1048AC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6838</Words>
  <Characters>38977</Characters>
  <Application>Microsoft Office Word</Application>
  <DocSecurity>0</DocSecurity>
  <PresentationFormat/>
  <Lines>324</Lines>
  <Paragraphs>91</Paragraphs>
  <Slides>0</Slides>
  <Notes>0</Notes>
  <HiddenSlides>0</HiddenSlides>
  <MMClips>0</MMClip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Juvenile Insulin Dependent Diabetes Triggered by Viral Infections</vt:lpstr>
      <vt:lpstr>Juvenile Insulin Dependent Diabetes Triggered by Viral Infections</vt:lpstr>
    </vt:vector>
  </TitlesOfParts>
  <Manager/>
  <Company>Medical Clinic Azamino</Company>
  <LinksUpToDate>false</LinksUpToDate>
  <CharactersWithSpaces>45724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Insulin Dependent Diabetes Triggered by Viral Infections</dc:title>
  <dc:subject/>
  <dc:creator>Hamasaki Hidetaka</dc:creator>
  <cp:keywords/>
  <dc:description/>
  <cp:lastModifiedBy>Li Ma</cp:lastModifiedBy>
  <cp:revision>3</cp:revision>
  <cp:lastPrinted>2015-06-23T02:37:00Z</cp:lastPrinted>
  <dcterms:created xsi:type="dcterms:W3CDTF">2018-11-26T23:09:00Z</dcterms:created>
  <dcterms:modified xsi:type="dcterms:W3CDTF">2018-11-26T23:59:00Z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1041-8.1.0.3185</vt:lpwstr>
  </property>
</Properties>
</file>