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A353" w14:textId="3C22AD43" w:rsidR="00781A5E" w:rsidRPr="00FB1C92" w:rsidRDefault="00781A5E" w:rsidP="003C7CA9">
      <w:pPr>
        <w:adjustRightInd w:val="0"/>
        <w:snapToGrid w:val="0"/>
        <w:spacing w:after="0" w:line="360" w:lineRule="auto"/>
        <w:rPr>
          <w:rFonts w:ascii="Book Antiqua" w:hAnsi="Book Antiqua" w:cs="Arial"/>
          <w:b/>
          <w:i/>
          <w:color w:val="222222"/>
          <w:sz w:val="24"/>
          <w:shd w:val="clear" w:color="auto" w:fill="FFFFFF"/>
        </w:rPr>
      </w:pPr>
      <w:r w:rsidRPr="00FB1C92">
        <w:rPr>
          <w:rFonts w:ascii="Book Antiqua" w:hAnsi="Book Antiqua" w:cs="Arial"/>
          <w:b/>
          <w:color w:val="222222"/>
          <w:sz w:val="24"/>
          <w:shd w:val="clear" w:color="auto" w:fill="FFFFFF"/>
        </w:rPr>
        <w:t xml:space="preserve">Name of Journal: </w:t>
      </w:r>
      <w:r w:rsidR="00262648" w:rsidRPr="00B839B9">
        <w:rPr>
          <w:rFonts w:ascii="Book Antiqua" w:hAnsi="Book Antiqua" w:cs="Arial"/>
          <w:i/>
          <w:color w:val="222222"/>
          <w:sz w:val="24"/>
          <w:shd w:val="clear" w:color="auto" w:fill="FFFFFF"/>
        </w:rPr>
        <w:t>World Journal of Gastrointestinal Pharmacology and Therapeutics</w:t>
      </w:r>
    </w:p>
    <w:p w14:paraId="6EE76650" w14:textId="08D7DD77" w:rsidR="00781A5E" w:rsidRPr="00FB1C92" w:rsidRDefault="00781A5E" w:rsidP="003C7CA9">
      <w:pPr>
        <w:adjustRightInd w:val="0"/>
        <w:snapToGrid w:val="0"/>
        <w:spacing w:after="0" w:line="360" w:lineRule="auto"/>
        <w:rPr>
          <w:rFonts w:ascii="Book Antiqua" w:eastAsia="SimSun" w:hAnsi="Book Antiqua" w:cs="Arial"/>
          <w:b/>
          <w:color w:val="222222"/>
          <w:sz w:val="24"/>
          <w:shd w:val="clear" w:color="auto" w:fill="FFFFFF"/>
          <w:lang w:eastAsia="zh-CN"/>
        </w:rPr>
      </w:pPr>
      <w:r w:rsidRPr="00FB1C92">
        <w:rPr>
          <w:rFonts w:ascii="Book Antiqua" w:hAnsi="Book Antiqua" w:cs="Arial"/>
          <w:b/>
          <w:color w:val="222222"/>
          <w:sz w:val="24"/>
          <w:shd w:val="clear" w:color="auto" w:fill="FFFFFF"/>
        </w:rPr>
        <w:t xml:space="preserve">Manuscript NO: </w:t>
      </w:r>
      <w:r w:rsidRPr="00B839B9">
        <w:rPr>
          <w:rFonts w:ascii="Book Antiqua" w:eastAsia="SimSun" w:hAnsi="Book Antiqua" w:cs="Arial" w:hint="eastAsia"/>
          <w:color w:val="222222"/>
          <w:sz w:val="24"/>
          <w:shd w:val="clear" w:color="auto" w:fill="FFFFFF"/>
          <w:lang w:eastAsia="zh-CN"/>
        </w:rPr>
        <w:t>41814</w:t>
      </w:r>
    </w:p>
    <w:p w14:paraId="5B22449E" w14:textId="49A0E23F" w:rsidR="005A0311" w:rsidRPr="00FB1C92" w:rsidRDefault="00781A5E" w:rsidP="003C7CA9">
      <w:pPr>
        <w:adjustRightInd w:val="0"/>
        <w:snapToGrid w:val="0"/>
        <w:spacing w:after="0" w:line="360" w:lineRule="auto"/>
        <w:rPr>
          <w:rFonts w:ascii="Book Antiqua" w:eastAsia="SimSun" w:hAnsi="Book Antiqua" w:cs="Arial"/>
          <w:b/>
          <w:color w:val="222222"/>
          <w:sz w:val="24"/>
          <w:shd w:val="clear" w:color="auto" w:fill="FFFFFF"/>
          <w:lang w:eastAsia="zh-CN"/>
        </w:rPr>
      </w:pPr>
      <w:r w:rsidRPr="00FB1C92">
        <w:rPr>
          <w:rFonts w:ascii="Book Antiqua" w:hAnsi="Book Antiqua" w:cs="Arial"/>
          <w:b/>
          <w:color w:val="222222"/>
          <w:sz w:val="24"/>
          <w:shd w:val="clear" w:color="auto" w:fill="FFFFFF"/>
        </w:rPr>
        <w:t xml:space="preserve">Manuscript Type: </w:t>
      </w:r>
      <w:r w:rsidR="00720605" w:rsidRPr="00B839B9">
        <w:rPr>
          <w:rFonts w:ascii="Book Antiqua" w:hAnsi="Book Antiqua" w:cs="Arial"/>
          <w:caps/>
          <w:color w:val="222222"/>
          <w:sz w:val="24"/>
          <w:shd w:val="clear" w:color="auto" w:fill="FFFFFF"/>
        </w:rPr>
        <w:t>Minireviews</w:t>
      </w:r>
    </w:p>
    <w:p w14:paraId="2D6B193B" w14:textId="77777777" w:rsidR="00781A5E" w:rsidRPr="00FB1C92" w:rsidRDefault="00781A5E" w:rsidP="003C7CA9">
      <w:pPr>
        <w:adjustRightInd w:val="0"/>
        <w:snapToGrid w:val="0"/>
        <w:spacing w:after="0" w:line="360" w:lineRule="auto"/>
        <w:rPr>
          <w:rFonts w:ascii="Book Antiqua" w:eastAsia="SimSun" w:hAnsi="Book Antiqua"/>
          <w:b/>
          <w:bCs/>
          <w:sz w:val="24"/>
          <w:szCs w:val="24"/>
          <w:lang w:eastAsia="zh-CN"/>
        </w:rPr>
      </w:pPr>
    </w:p>
    <w:p w14:paraId="4CAF358B" w14:textId="2B8BD2B6" w:rsidR="005A0311" w:rsidRPr="00FB1C92" w:rsidRDefault="005A0311" w:rsidP="003C7CA9">
      <w:pPr>
        <w:adjustRightInd w:val="0"/>
        <w:snapToGrid w:val="0"/>
        <w:spacing w:after="0" w:line="360" w:lineRule="auto"/>
        <w:rPr>
          <w:rFonts w:ascii="Book Antiqua" w:eastAsia="SimSun" w:hAnsi="Book Antiqua"/>
          <w:b/>
          <w:bCs/>
          <w:sz w:val="24"/>
          <w:szCs w:val="24"/>
          <w:lang w:eastAsia="zh-CN"/>
        </w:rPr>
      </w:pPr>
      <w:r w:rsidRPr="00FB1C92">
        <w:rPr>
          <w:rFonts w:ascii="Book Antiqua" w:hAnsi="Book Antiqua"/>
          <w:b/>
          <w:bCs/>
          <w:sz w:val="24"/>
          <w:szCs w:val="24"/>
        </w:rPr>
        <w:t>Potassium</w:t>
      </w:r>
      <w:r w:rsidR="00FB1C92" w:rsidRPr="00FB1C92">
        <w:rPr>
          <w:rFonts w:ascii="Book Antiqua" w:hAnsi="Book Antiqua"/>
          <w:b/>
          <w:bCs/>
          <w:sz w:val="24"/>
          <w:szCs w:val="24"/>
        </w:rPr>
        <w:t>-competitive acid bl</w:t>
      </w:r>
      <w:r w:rsidRPr="00FB1C92">
        <w:rPr>
          <w:rFonts w:ascii="Book Antiqua" w:hAnsi="Book Antiqua"/>
          <w:b/>
          <w:bCs/>
          <w:sz w:val="24"/>
          <w:szCs w:val="24"/>
        </w:rPr>
        <w:t xml:space="preserve">ockers – </w:t>
      </w:r>
      <w:r w:rsidR="00FB1C92" w:rsidRPr="00FB1C92">
        <w:rPr>
          <w:rFonts w:ascii="Book Antiqua" w:hAnsi="Book Antiqua"/>
          <w:b/>
          <w:bCs/>
          <w:sz w:val="24"/>
          <w:szCs w:val="24"/>
        </w:rPr>
        <w:t>are they the next generation of proton pump inhibitors?</w:t>
      </w:r>
    </w:p>
    <w:p w14:paraId="4A9F0D89" w14:textId="77777777" w:rsidR="00FB1C92" w:rsidRPr="00FB1C92" w:rsidRDefault="00FB1C92" w:rsidP="003C7CA9">
      <w:pPr>
        <w:adjustRightInd w:val="0"/>
        <w:snapToGrid w:val="0"/>
        <w:spacing w:after="0" w:line="360" w:lineRule="auto"/>
        <w:rPr>
          <w:rFonts w:ascii="Book Antiqua" w:eastAsia="SimSun" w:hAnsi="Book Antiqua"/>
          <w:b/>
          <w:bCs/>
          <w:sz w:val="24"/>
          <w:szCs w:val="24"/>
          <w:lang w:eastAsia="zh-CN"/>
        </w:rPr>
      </w:pPr>
    </w:p>
    <w:p w14:paraId="10C1A915" w14:textId="70A2EE2E" w:rsidR="005A0311" w:rsidRPr="00FB1C92" w:rsidRDefault="00E5572A" w:rsidP="003C7CA9">
      <w:pPr>
        <w:adjustRightInd w:val="0"/>
        <w:snapToGrid w:val="0"/>
        <w:spacing w:after="0" w:line="360" w:lineRule="auto"/>
        <w:rPr>
          <w:rFonts w:ascii="Book Antiqua" w:hAnsi="Book Antiqua"/>
          <w:b/>
          <w:bCs/>
          <w:sz w:val="24"/>
          <w:szCs w:val="24"/>
        </w:rPr>
      </w:pPr>
      <w:proofErr w:type="spellStart"/>
      <w:r w:rsidRPr="00FB1C92">
        <w:rPr>
          <w:rFonts w:ascii="Book Antiqua" w:hAnsi="Book Antiqua"/>
          <w:sz w:val="24"/>
          <w:szCs w:val="24"/>
        </w:rPr>
        <w:t>Rawla</w:t>
      </w:r>
      <w:proofErr w:type="spellEnd"/>
      <w:r w:rsidRPr="00FB1C92">
        <w:rPr>
          <w:rFonts w:ascii="Book Antiqua" w:hAnsi="Book Antiqua"/>
          <w:b/>
          <w:bCs/>
          <w:sz w:val="24"/>
          <w:szCs w:val="24"/>
        </w:rPr>
        <w:t xml:space="preserve"> </w:t>
      </w:r>
      <w:r w:rsidRPr="00E5572A">
        <w:rPr>
          <w:rFonts w:ascii="Book Antiqua" w:hAnsi="Book Antiqua" w:hint="eastAsia"/>
          <w:bCs/>
          <w:sz w:val="24"/>
          <w:szCs w:val="24"/>
          <w:lang w:eastAsia="zh-CN"/>
        </w:rPr>
        <w:t xml:space="preserve">P </w:t>
      </w:r>
      <w:r w:rsidRPr="00E5572A">
        <w:rPr>
          <w:rFonts w:ascii="Book Antiqua" w:hAnsi="Book Antiqua" w:hint="eastAsia"/>
          <w:bCs/>
          <w:i/>
          <w:sz w:val="24"/>
          <w:szCs w:val="24"/>
          <w:lang w:eastAsia="zh-CN"/>
        </w:rPr>
        <w:t>et al</w:t>
      </w:r>
      <w:r w:rsidRPr="00E5572A">
        <w:rPr>
          <w:rFonts w:ascii="Book Antiqua" w:hAnsi="Book Antiqua" w:hint="eastAsia"/>
          <w:bCs/>
          <w:sz w:val="24"/>
          <w:szCs w:val="24"/>
          <w:lang w:eastAsia="zh-CN"/>
        </w:rPr>
        <w:t xml:space="preserve">. </w:t>
      </w:r>
      <w:bookmarkStart w:id="0" w:name="OLE_LINK271"/>
      <w:bookmarkStart w:id="1" w:name="OLE_LINK272"/>
      <w:r w:rsidR="005A0311" w:rsidRPr="00E5572A">
        <w:rPr>
          <w:rFonts w:ascii="Book Antiqua" w:hAnsi="Book Antiqua"/>
          <w:bCs/>
          <w:sz w:val="24"/>
          <w:szCs w:val="24"/>
        </w:rPr>
        <w:t>Potassium</w:t>
      </w:r>
      <w:r w:rsidRPr="00E5572A">
        <w:rPr>
          <w:rFonts w:ascii="Book Antiqua" w:hAnsi="Book Antiqua"/>
          <w:bCs/>
          <w:sz w:val="24"/>
          <w:szCs w:val="24"/>
        </w:rPr>
        <w:t>-competitive acid bloc</w:t>
      </w:r>
      <w:r w:rsidR="005A0311" w:rsidRPr="00E5572A">
        <w:rPr>
          <w:rFonts w:ascii="Book Antiqua" w:hAnsi="Book Antiqua"/>
          <w:bCs/>
          <w:sz w:val="24"/>
          <w:szCs w:val="24"/>
        </w:rPr>
        <w:t>kers</w:t>
      </w:r>
      <w:bookmarkEnd w:id="0"/>
      <w:bookmarkEnd w:id="1"/>
    </w:p>
    <w:p w14:paraId="70803C74" w14:textId="01B2E169" w:rsidR="005A0311" w:rsidRPr="00FB1C92" w:rsidRDefault="005A0311" w:rsidP="003C7CA9">
      <w:pPr>
        <w:adjustRightInd w:val="0"/>
        <w:snapToGrid w:val="0"/>
        <w:spacing w:after="0" w:line="360" w:lineRule="auto"/>
        <w:jc w:val="both"/>
        <w:rPr>
          <w:rFonts w:ascii="Book Antiqua" w:eastAsia="SimSun" w:hAnsi="Book Antiqua"/>
          <w:b/>
          <w:sz w:val="24"/>
          <w:szCs w:val="24"/>
          <w:u w:val="single"/>
          <w:lang w:eastAsia="zh-CN"/>
        </w:rPr>
      </w:pPr>
    </w:p>
    <w:p w14:paraId="3C36533F" w14:textId="0B2472EE" w:rsidR="00FB1C92" w:rsidRPr="00FB1C92" w:rsidRDefault="005A0311" w:rsidP="003C7CA9">
      <w:pPr>
        <w:adjustRightInd w:val="0"/>
        <w:snapToGrid w:val="0"/>
        <w:spacing w:after="0" w:line="360" w:lineRule="auto"/>
        <w:jc w:val="both"/>
        <w:rPr>
          <w:rFonts w:ascii="Book Antiqua" w:eastAsia="SimSun" w:hAnsi="Book Antiqua"/>
          <w:color w:val="222222"/>
          <w:sz w:val="24"/>
          <w:szCs w:val="24"/>
          <w:shd w:val="clear" w:color="auto" w:fill="FFFFFF"/>
          <w:lang w:eastAsia="zh-CN"/>
        </w:rPr>
      </w:pPr>
      <w:r w:rsidRPr="00FB1C92">
        <w:rPr>
          <w:rFonts w:ascii="Book Antiqua" w:hAnsi="Book Antiqua"/>
          <w:sz w:val="24"/>
          <w:szCs w:val="24"/>
        </w:rPr>
        <w:t xml:space="preserve">Prashanth </w:t>
      </w:r>
      <w:proofErr w:type="spellStart"/>
      <w:r w:rsidRPr="00FB1C92">
        <w:rPr>
          <w:rFonts w:ascii="Book Antiqua" w:hAnsi="Book Antiqua"/>
          <w:sz w:val="24"/>
          <w:szCs w:val="24"/>
        </w:rPr>
        <w:t>Rawla</w:t>
      </w:r>
      <w:proofErr w:type="spellEnd"/>
      <w:r w:rsidRPr="00FB1C92">
        <w:rPr>
          <w:rFonts w:ascii="Book Antiqua" w:hAnsi="Book Antiqua"/>
          <w:sz w:val="24"/>
          <w:szCs w:val="24"/>
        </w:rPr>
        <w:t>,</w:t>
      </w:r>
      <w:r w:rsidR="00FB1C92" w:rsidRPr="00FB1C92">
        <w:rPr>
          <w:rFonts w:ascii="Book Antiqua" w:eastAsia="SimSun" w:hAnsi="Book Antiqua" w:hint="eastAsia"/>
          <w:sz w:val="24"/>
          <w:szCs w:val="24"/>
          <w:lang w:eastAsia="zh-CN"/>
        </w:rPr>
        <w:t xml:space="preserve"> </w:t>
      </w:r>
      <w:r w:rsidRPr="00FB1C92">
        <w:rPr>
          <w:rFonts w:ascii="Book Antiqua" w:hAnsi="Book Antiqua"/>
          <w:sz w:val="24"/>
          <w:szCs w:val="24"/>
        </w:rPr>
        <w:t xml:space="preserve">Tagore </w:t>
      </w:r>
      <w:proofErr w:type="spellStart"/>
      <w:r w:rsidRPr="00FB1C92">
        <w:rPr>
          <w:rFonts w:ascii="Book Antiqua" w:hAnsi="Book Antiqua"/>
          <w:sz w:val="24"/>
          <w:szCs w:val="24"/>
        </w:rPr>
        <w:t>Sunkara</w:t>
      </w:r>
      <w:proofErr w:type="spellEnd"/>
      <w:r w:rsidRPr="00FB1C92">
        <w:rPr>
          <w:rFonts w:ascii="Book Antiqua" w:hAnsi="Book Antiqua"/>
          <w:sz w:val="24"/>
          <w:szCs w:val="24"/>
        </w:rPr>
        <w:t xml:space="preserve">, Andrew Ofosu, Vinaya </w:t>
      </w:r>
      <w:proofErr w:type="spellStart"/>
      <w:r w:rsidRPr="00FB1C92">
        <w:rPr>
          <w:rFonts w:ascii="Book Antiqua" w:hAnsi="Book Antiqua"/>
          <w:color w:val="222222"/>
          <w:sz w:val="24"/>
          <w:szCs w:val="24"/>
          <w:shd w:val="clear" w:color="auto" w:fill="FFFFFF"/>
        </w:rPr>
        <w:t>Gaduputi</w:t>
      </w:r>
      <w:proofErr w:type="spellEnd"/>
    </w:p>
    <w:p w14:paraId="467E2AF9" w14:textId="77777777" w:rsidR="00FB1C92" w:rsidRPr="00FB1C92" w:rsidRDefault="00FB1C92" w:rsidP="003C7CA9">
      <w:pPr>
        <w:adjustRightInd w:val="0"/>
        <w:snapToGrid w:val="0"/>
        <w:spacing w:after="0" w:line="360" w:lineRule="auto"/>
        <w:jc w:val="both"/>
        <w:rPr>
          <w:rFonts w:ascii="Book Antiqua" w:eastAsia="SimSun" w:hAnsi="Book Antiqua"/>
          <w:color w:val="222222"/>
          <w:sz w:val="24"/>
          <w:szCs w:val="24"/>
          <w:shd w:val="clear" w:color="auto" w:fill="FFFFFF"/>
          <w:vertAlign w:val="superscript"/>
          <w:lang w:eastAsia="zh-CN"/>
        </w:rPr>
      </w:pPr>
    </w:p>
    <w:p w14:paraId="64E5A5AB" w14:textId="20695B73" w:rsidR="005A0311" w:rsidRDefault="005A0311" w:rsidP="003C7CA9">
      <w:pPr>
        <w:adjustRightInd w:val="0"/>
        <w:snapToGrid w:val="0"/>
        <w:spacing w:after="0" w:line="360" w:lineRule="auto"/>
        <w:jc w:val="both"/>
        <w:rPr>
          <w:rStyle w:val="xbe"/>
          <w:rFonts w:ascii="Book Antiqua" w:eastAsia="DengXian" w:hAnsi="Book Antiqua"/>
          <w:sz w:val="24"/>
          <w:szCs w:val="24"/>
          <w:lang w:eastAsia="zh-CN"/>
        </w:rPr>
      </w:pPr>
      <w:r w:rsidRPr="00FB1C92">
        <w:rPr>
          <w:rFonts w:ascii="Book Antiqua" w:hAnsi="Book Antiqua"/>
          <w:b/>
          <w:sz w:val="24"/>
          <w:szCs w:val="24"/>
        </w:rPr>
        <w:t xml:space="preserve">Prashanth </w:t>
      </w:r>
      <w:proofErr w:type="spellStart"/>
      <w:r w:rsidRPr="00FB1C92">
        <w:rPr>
          <w:rFonts w:ascii="Book Antiqua" w:hAnsi="Book Antiqua"/>
          <w:b/>
          <w:sz w:val="24"/>
          <w:szCs w:val="24"/>
        </w:rPr>
        <w:t>Rawla</w:t>
      </w:r>
      <w:proofErr w:type="spellEnd"/>
      <w:r w:rsidRPr="00FB1C92">
        <w:rPr>
          <w:rFonts w:ascii="Book Antiqua" w:hAnsi="Book Antiqua"/>
          <w:sz w:val="24"/>
          <w:szCs w:val="24"/>
        </w:rPr>
        <w:t xml:space="preserve">, </w:t>
      </w:r>
      <w:r w:rsidRPr="00FB1C92">
        <w:rPr>
          <w:rStyle w:val="standardchar"/>
          <w:rFonts w:ascii="Book Antiqua" w:hAnsi="Book Antiqua"/>
          <w:color w:val="000000"/>
          <w:sz w:val="24"/>
          <w:szCs w:val="24"/>
        </w:rPr>
        <w:t xml:space="preserve">Department of Internal Medicine, SOVAH Health, </w:t>
      </w:r>
      <w:r w:rsidR="00E5572A">
        <w:rPr>
          <w:rStyle w:val="xbe"/>
          <w:rFonts w:ascii="Book Antiqua" w:hAnsi="Book Antiqua"/>
          <w:sz w:val="24"/>
          <w:szCs w:val="24"/>
        </w:rPr>
        <w:t>Martinsville, VA</w:t>
      </w:r>
      <w:r w:rsidRPr="00FB1C92">
        <w:rPr>
          <w:rStyle w:val="xbe"/>
          <w:rFonts w:ascii="Book Antiqua" w:hAnsi="Book Antiqua"/>
          <w:sz w:val="24"/>
          <w:szCs w:val="24"/>
        </w:rPr>
        <w:t xml:space="preserve"> 24112, </w:t>
      </w:r>
      <w:bookmarkStart w:id="2" w:name="OLE_LINK259"/>
      <w:bookmarkStart w:id="3" w:name="OLE_LINK260"/>
      <w:r w:rsidRPr="00FB1C92">
        <w:rPr>
          <w:rStyle w:val="xbe"/>
          <w:rFonts w:ascii="Book Antiqua" w:hAnsi="Book Antiqua"/>
          <w:sz w:val="24"/>
          <w:szCs w:val="24"/>
        </w:rPr>
        <w:t>U</w:t>
      </w:r>
      <w:r w:rsidR="00E5572A">
        <w:rPr>
          <w:rStyle w:val="xbe"/>
          <w:rFonts w:ascii="Book Antiqua" w:hAnsi="Book Antiqua" w:hint="eastAsia"/>
          <w:sz w:val="24"/>
          <w:szCs w:val="24"/>
          <w:lang w:eastAsia="zh-CN"/>
        </w:rPr>
        <w:t>nited States</w:t>
      </w:r>
      <w:bookmarkEnd w:id="2"/>
      <w:bookmarkEnd w:id="3"/>
    </w:p>
    <w:p w14:paraId="04E61D0D" w14:textId="77777777" w:rsidR="00E5572A" w:rsidRPr="00E5572A" w:rsidRDefault="00E5572A" w:rsidP="003C7CA9">
      <w:pPr>
        <w:adjustRightInd w:val="0"/>
        <w:snapToGrid w:val="0"/>
        <w:spacing w:after="0" w:line="360" w:lineRule="auto"/>
        <w:jc w:val="both"/>
        <w:rPr>
          <w:rStyle w:val="xbe"/>
          <w:rFonts w:ascii="Book Antiqua" w:eastAsia="DengXian" w:hAnsi="Book Antiqua"/>
          <w:sz w:val="24"/>
          <w:szCs w:val="24"/>
          <w:lang w:eastAsia="zh-CN"/>
        </w:rPr>
      </w:pPr>
    </w:p>
    <w:p w14:paraId="591174A0" w14:textId="2BE56E39" w:rsidR="005A0311" w:rsidRDefault="005A0311" w:rsidP="003C7CA9">
      <w:pPr>
        <w:adjustRightInd w:val="0"/>
        <w:snapToGrid w:val="0"/>
        <w:spacing w:after="0" w:line="360" w:lineRule="auto"/>
        <w:jc w:val="both"/>
        <w:rPr>
          <w:rStyle w:val="xbe"/>
          <w:rFonts w:ascii="Book Antiqua" w:eastAsia="DengXian" w:hAnsi="Book Antiqua"/>
          <w:sz w:val="24"/>
          <w:szCs w:val="24"/>
          <w:lang w:eastAsia="zh-CN"/>
        </w:rPr>
      </w:pPr>
      <w:r w:rsidRPr="00FB1C92">
        <w:rPr>
          <w:rFonts w:ascii="Book Antiqua" w:hAnsi="Book Antiqua"/>
          <w:b/>
          <w:sz w:val="24"/>
          <w:szCs w:val="24"/>
        </w:rPr>
        <w:t xml:space="preserve">Tagore </w:t>
      </w:r>
      <w:proofErr w:type="spellStart"/>
      <w:r w:rsidRPr="00FB1C92">
        <w:rPr>
          <w:rFonts w:ascii="Book Antiqua" w:hAnsi="Book Antiqua"/>
          <w:b/>
          <w:sz w:val="24"/>
          <w:szCs w:val="24"/>
        </w:rPr>
        <w:t>Sunkara</w:t>
      </w:r>
      <w:proofErr w:type="spellEnd"/>
      <w:r w:rsidRPr="00FB1C92">
        <w:rPr>
          <w:rFonts w:ascii="Book Antiqua" w:hAnsi="Book Antiqua"/>
          <w:b/>
          <w:sz w:val="24"/>
          <w:szCs w:val="24"/>
        </w:rPr>
        <w:t>, Andrew Ofosu</w:t>
      </w:r>
      <w:r w:rsidRPr="00FB1C92">
        <w:rPr>
          <w:rFonts w:ascii="Book Antiqua" w:hAnsi="Book Antiqua"/>
          <w:sz w:val="24"/>
          <w:szCs w:val="24"/>
        </w:rPr>
        <w:t>, Division of Gastroenterology and Hepatology, The Brooklyn Hospital Center, Clinical Affiliate of The Mou</w:t>
      </w:r>
      <w:r w:rsidR="00E5572A">
        <w:rPr>
          <w:rFonts w:ascii="Book Antiqua" w:hAnsi="Book Antiqua"/>
          <w:sz w:val="24"/>
          <w:szCs w:val="24"/>
        </w:rPr>
        <w:t>nt Sinai Hospital, New York, NY</w:t>
      </w:r>
      <w:r w:rsidRPr="00FB1C92">
        <w:rPr>
          <w:rFonts w:ascii="Book Antiqua" w:hAnsi="Book Antiqua"/>
          <w:sz w:val="24"/>
          <w:szCs w:val="24"/>
        </w:rPr>
        <w:t xml:space="preserve"> 11201, </w:t>
      </w:r>
      <w:r w:rsidR="00E5572A" w:rsidRPr="00FB1C92">
        <w:rPr>
          <w:rStyle w:val="xbe"/>
          <w:rFonts w:ascii="Book Antiqua" w:hAnsi="Book Antiqua"/>
          <w:sz w:val="24"/>
          <w:szCs w:val="24"/>
        </w:rPr>
        <w:t>U</w:t>
      </w:r>
      <w:r w:rsidR="00E5572A">
        <w:rPr>
          <w:rStyle w:val="xbe"/>
          <w:rFonts w:ascii="Book Antiqua" w:hAnsi="Book Antiqua" w:hint="eastAsia"/>
          <w:sz w:val="24"/>
          <w:szCs w:val="24"/>
          <w:lang w:eastAsia="zh-CN"/>
        </w:rPr>
        <w:t>nited States</w:t>
      </w:r>
    </w:p>
    <w:p w14:paraId="5A5E5D99" w14:textId="77777777" w:rsidR="00E5572A" w:rsidRPr="00E5572A" w:rsidRDefault="00E5572A" w:rsidP="003C7CA9">
      <w:pPr>
        <w:adjustRightInd w:val="0"/>
        <w:snapToGrid w:val="0"/>
        <w:spacing w:after="0" w:line="360" w:lineRule="auto"/>
        <w:jc w:val="both"/>
        <w:rPr>
          <w:rFonts w:ascii="Book Antiqua" w:eastAsia="DengXian" w:hAnsi="Book Antiqua"/>
          <w:sz w:val="24"/>
          <w:szCs w:val="24"/>
        </w:rPr>
      </w:pPr>
    </w:p>
    <w:p w14:paraId="0DB4005C" w14:textId="12349CB8" w:rsidR="005A0311" w:rsidRDefault="005A0311" w:rsidP="003C7CA9">
      <w:pPr>
        <w:shd w:val="clear" w:color="auto" w:fill="FFFFFF"/>
        <w:adjustRightInd w:val="0"/>
        <w:snapToGrid w:val="0"/>
        <w:spacing w:after="0" w:line="360" w:lineRule="auto"/>
        <w:rPr>
          <w:rStyle w:val="xbe"/>
          <w:rFonts w:ascii="Book Antiqua" w:eastAsia="DengXian" w:hAnsi="Book Antiqua"/>
          <w:sz w:val="24"/>
          <w:szCs w:val="24"/>
          <w:lang w:eastAsia="zh-CN"/>
        </w:rPr>
      </w:pPr>
      <w:r w:rsidRPr="00FB1C92">
        <w:rPr>
          <w:rFonts w:ascii="Book Antiqua" w:hAnsi="Book Antiqua"/>
          <w:b/>
          <w:color w:val="222222"/>
          <w:sz w:val="24"/>
          <w:szCs w:val="24"/>
        </w:rPr>
        <w:t>Vinaya Gaduputi</w:t>
      </w:r>
      <w:r w:rsidRPr="00FB1C92">
        <w:rPr>
          <w:rFonts w:ascii="Book Antiqua" w:hAnsi="Book Antiqua"/>
          <w:color w:val="222222"/>
          <w:sz w:val="24"/>
          <w:szCs w:val="24"/>
        </w:rPr>
        <w:t>, Division of Gastroenterology, SBH Health System,</w:t>
      </w:r>
      <w:r w:rsidR="00E5572A">
        <w:rPr>
          <w:rFonts w:ascii="Book Antiqua" w:hAnsi="Book Antiqua"/>
          <w:color w:val="222222"/>
          <w:sz w:val="24"/>
          <w:szCs w:val="24"/>
        </w:rPr>
        <w:t xml:space="preserve"> Bronx, NY</w:t>
      </w:r>
      <w:r w:rsidRPr="00FB1C92">
        <w:rPr>
          <w:rFonts w:ascii="Book Antiqua" w:hAnsi="Book Antiqua"/>
          <w:color w:val="222222"/>
          <w:sz w:val="24"/>
          <w:szCs w:val="24"/>
        </w:rPr>
        <w:t xml:space="preserve"> 10457, </w:t>
      </w:r>
      <w:r w:rsidR="00E5572A" w:rsidRPr="00FB1C92">
        <w:rPr>
          <w:rStyle w:val="xbe"/>
          <w:rFonts w:ascii="Book Antiqua" w:hAnsi="Book Antiqua"/>
          <w:sz w:val="24"/>
          <w:szCs w:val="24"/>
        </w:rPr>
        <w:t>U</w:t>
      </w:r>
      <w:r w:rsidR="00E5572A">
        <w:rPr>
          <w:rStyle w:val="xbe"/>
          <w:rFonts w:ascii="Book Antiqua" w:hAnsi="Book Antiqua" w:hint="eastAsia"/>
          <w:sz w:val="24"/>
          <w:szCs w:val="24"/>
          <w:lang w:eastAsia="zh-CN"/>
        </w:rPr>
        <w:t>nited States</w:t>
      </w:r>
    </w:p>
    <w:p w14:paraId="076CEC2E" w14:textId="77777777" w:rsidR="00E5572A" w:rsidRPr="00E5572A" w:rsidRDefault="00E5572A" w:rsidP="003C7CA9">
      <w:pPr>
        <w:shd w:val="clear" w:color="auto" w:fill="FFFFFF"/>
        <w:adjustRightInd w:val="0"/>
        <w:snapToGrid w:val="0"/>
        <w:spacing w:after="0" w:line="360" w:lineRule="auto"/>
        <w:rPr>
          <w:rFonts w:ascii="Book Antiqua" w:eastAsia="DengXian" w:hAnsi="Book Antiqua"/>
          <w:color w:val="222222"/>
          <w:sz w:val="24"/>
          <w:szCs w:val="24"/>
        </w:rPr>
      </w:pPr>
    </w:p>
    <w:p w14:paraId="094AEC91" w14:textId="2D186789" w:rsidR="005A0311" w:rsidRDefault="000A50E6" w:rsidP="003C7CA9">
      <w:pPr>
        <w:shd w:val="clear" w:color="auto" w:fill="FFFFFF"/>
        <w:adjustRightInd w:val="0"/>
        <w:snapToGrid w:val="0"/>
        <w:spacing w:after="0" w:line="360" w:lineRule="auto"/>
        <w:rPr>
          <w:rFonts w:ascii="Book Antiqua" w:hAnsi="Book Antiqua"/>
          <w:color w:val="000000"/>
          <w:sz w:val="24"/>
          <w:szCs w:val="24"/>
          <w:lang w:eastAsia="zh-CN"/>
        </w:rPr>
      </w:pPr>
      <w:r w:rsidRPr="000A50E6">
        <w:rPr>
          <w:rFonts w:ascii="Book Antiqua" w:hAnsi="Book Antiqua"/>
          <w:b/>
          <w:color w:val="222222"/>
          <w:sz w:val="24"/>
          <w:szCs w:val="24"/>
        </w:rPr>
        <w:t>ORCID number:</w:t>
      </w:r>
      <w:r w:rsidRPr="000A50E6">
        <w:rPr>
          <w:rFonts w:ascii="Book Antiqua" w:hAnsi="Book Antiqua" w:hint="eastAsia"/>
          <w:b/>
          <w:color w:val="222222"/>
          <w:sz w:val="24"/>
          <w:szCs w:val="24"/>
          <w:lang w:eastAsia="zh-CN"/>
        </w:rPr>
        <w:t xml:space="preserve"> </w:t>
      </w:r>
      <w:r w:rsidR="005A0311" w:rsidRPr="00FB1C92">
        <w:rPr>
          <w:rFonts w:ascii="Book Antiqua" w:hAnsi="Book Antiqua"/>
          <w:color w:val="000000"/>
          <w:sz w:val="24"/>
          <w:szCs w:val="24"/>
        </w:rPr>
        <w:t xml:space="preserve">Prashanth </w:t>
      </w:r>
      <w:proofErr w:type="spellStart"/>
      <w:r w:rsidR="005A0311" w:rsidRPr="00FB1C92">
        <w:rPr>
          <w:rFonts w:ascii="Book Antiqua" w:hAnsi="Book Antiqua"/>
          <w:color w:val="000000"/>
          <w:sz w:val="24"/>
          <w:szCs w:val="24"/>
        </w:rPr>
        <w:t>Rawla</w:t>
      </w:r>
      <w:proofErr w:type="spellEnd"/>
      <w:r w:rsidR="005A0311" w:rsidRPr="00FB1C92">
        <w:rPr>
          <w:rFonts w:ascii="Book Antiqua" w:hAnsi="Book Antiqua"/>
          <w:color w:val="000000"/>
          <w:sz w:val="24"/>
          <w:szCs w:val="24"/>
        </w:rPr>
        <w:t xml:space="preserve"> (0000-0002-4361-8498); Tagore </w:t>
      </w:r>
      <w:proofErr w:type="spellStart"/>
      <w:r w:rsidR="005A0311" w:rsidRPr="00FB1C92">
        <w:rPr>
          <w:rFonts w:ascii="Book Antiqua" w:hAnsi="Book Antiqua"/>
          <w:color w:val="000000"/>
          <w:sz w:val="24"/>
          <w:szCs w:val="24"/>
        </w:rPr>
        <w:t>Sunkara</w:t>
      </w:r>
      <w:proofErr w:type="spellEnd"/>
      <w:r w:rsidR="005A0311" w:rsidRPr="00FB1C92">
        <w:rPr>
          <w:rFonts w:ascii="Book Antiqua" w:hAnsi="Book Antiqua"/>
          <w:color w:val="000000"/>
          <w:sz w:val="24"/>
          <w:szCs w:val="24"/>
        </w:rPr>
        <w:t xml:space="preserve"> (</w:t>
      </w:r>
      <w:r w:rsidR="005A0311" w:rsidRPr="00FB1C92">
        <w:rPr>
          <w:rFonts w:ascii="Book Antiqua" w:hAnsi="Book Antiqua"/>
          <w:color w:val="000000"/>
          <w:sz w:val="24"/>
          <w:szCs w:val="24"/>
          <w:shd w:val="clear" w:color="auto" w:fill="FFFFFF"/>
        </w:rPr>
        <w:t>0000-0001-9536-9027); Andrew Ofosu (</w:t>
      </w:r>
      <w:hyperlink r:id="rId7" w:tgtFrame="_blank" w:history="1">
        <w:r w:rsidR="005A0311" w:rsidRPr="00FB1C92">
          <w:rPr>
            <w:rStyle w:val="Hyperlink"/>
            <w:rFonts w:ascii="Book Antiqua" w:hAnsi="Book Antiqua"/>
            <w:bCs/>
            <w:color w:val="000000"/>
            <w:sz w:val="24"/>
            <w:szCs w:val="24"/>
            <w:u w:val="none"/>
            <w:shd w:val="clear" w:color="auto" w:fill="FFFFFF"/>
          </w:rPr>
          <w:t>0000-0001-9784-7264</w:t>
        </w:r>
      </w:hyperlink>
      <w:r w:rsidR="005A0311" w:rsidRPr="00FB1C92">
        <w:rPr>
          <w:rFonts w:ascii="Book Antiqua" w:hAnsi="Book Antiqua"/>
          <w:color w:val="000000"/>
          <w:sz w:val="24"/>
          <w:szCs w:val="24"/>
        </w:rPr>
        <w:t xml:space="preserve">); Vinaya </w:t>
      </w:r>
      <w:proofErr w:type="spellStart"/>
      <w:r w:rsidR="005A0311" w:rsidRPr="00FB1C92">
        <w:rPr>
          <w:rFonts w:ascii="Book Antiqua" w:hAnsi="Book Antiqua"/>
          <w:color w:val="000000"/>
          <w:sz w:val="24"/>
          <w:szCs w:val="24"/>
        </w:rPr>
        <w:t>Gaduputi</w:t>
      </w:r>
      <w:proofErr w:type="spellEnd"/>
      <w:r w:rsidR="005A0311" w:rsidRPr="00FB1C92">
        <w:rPr>
          <w:rFonts w:ascii="Book Antiqua" w:hAnsi="Book Antiqua"/>
          <w:color w:val="000000"/>
          <w:sz w:val="24"/>
          <w:szCs w:val="24"/>
        </w:rPr>
        <w:t xml:space="preserve"> (0000-0002-3789-5392)</w:t>
      </w:r>
      <w:r>
        <w:rPr>
          <w:rFonts w:ascii="Book Antiqua" w:hAnsi="Book Antiqua" w:hint="eastAsia"/>
          <w:color w:val="000000"/>
          <w:sz w:val="24"/>
          <w:szCs w:val="24"/>
          <w:lang w:eastAsia="zh-CN"/>
        </w:rPr>
        <w:t>.</w:t>
      </w:r>
    </w:p>
    <w:p w14:paraId="45C837FB" w14:textId="77777777" w:rsidR="000A50E6" w:rsidRPr="000A50E6" w:rsidRDefault="000A50E6" w:rsidP="003C7CA9">
      <w:pPr>
        <w:shd w:val="clear" w:color="auto" w:fill="FFFFFF"/>
        <w:adjustRightInd w:val="0"/>
        <w:snapToGrid w:val="0"/>
        <w:spacing w:after="0" w:line="360" w:lineRule="auto"/>
        <w:rPr>
          <w:rFonts w:ascii="Book Antiqua" w:eastAsia="DengXian" w:hAnsi="Book Antiqua"/>
          <w:b/>
          <w:color w:val="222222"/>
          <w:sz w:val="24"/>
          <w:szCs w:val="24"/>
          <w:lang w:eastAsia="zh-CN"/>
        </w:rPr>
      </w:pPr>
    </w:p>
    <w:p w14:paraId="41F264D5" w14:textId="3B224B68" w:rsidR="005A0311" w:rsidRDefault="000A50E6" w:rsidP="003C7CA9">
      <w:pPr>
        <w:adjustRightInd w:val="0"/>
        <w:snapToGrid w:val="0"/>
        <w:spacing w:after="0" w:line="360" w:lineRule="auto"/>
        <w:jc w:val="both"/>
        <w:rPr>
          <w:rFonts w:ascii="Book Antiqua" w:eastAsia="DengXian" w:hAnsi="Book Antiqua"/>
          <w:sz w:val="24"/>
          <w:szCs w:val="24"/>
          <w:lang w:eastAsia="zh-CN"/>
        </w:rPr>
      </w:pPr>
      <w:r w:rsidRPr="000A50E6">
        <w:rPr>
          <w:rFonts w:ascii="Book Antiqua" w:hAnsi="Book Antiqua"/>
          <w:b/>
          <w:sz w:val="24"/>
          <w:szCs w:val="24"/>
        </w:rPr>
        <w:t>Author contributions:</w:t>
      </w:r>
      <w:r w:rsidRPr="000A50E6">
        <w:rPr>
          <w:rFonts w:ascii="Book Antiqua" w:hAnsi="Book Antiqua" w:hint="eastAsia"/>
          <w:b/>
          <w:sz w:val="24"/>
          <w:szCs w:val="24"/>
          <w:lang w:eastAsia="zh-CN"/>
        </w:rPr>
        <w:t xml:space="preserve"> </w:t>
      </w:r>
      <w:proofErr w:type="spellStart"/>
      <w:r w:rsidR="005A0311" w:rsidRPr="00FB1C92">
        <w:rPr>
          <w:rFonts w:ascii="Book Antiqua" w:hAnsi="Book Antiqua"/>
          <w:sz w:val="24"/>
          <w:szCs w:val="24"/>
        </w:rPr>
        <w:t>Rawla</w:t>
      </w:r>
      <w:proofErr w:type="spellEnd"/>
      <w:r w:rsidR="005A0311" w:rsidRPr="00FB1C92">
        <w:rPr>
          <w:rFonts w:ascii="Book Antiqua" w:hAnsi="Book Antiqua"/>
          <w:sz w:val="24"/>
          <w:szCs w:val="24"/>
        </w:rPr>
        <w:t xml:space="preserve"> P</w:t>
      </w:r>
      <w:r w:rsidR="00790B0C" w:rsidRPr="00FB1C92">
        <w:rPr>
          <w:rFonts w:ascii="Book Antiqua" w:hAnsi="Book Antiqua"/>
          <w:sz w:val="24"/>
          <w:szCs w:val="24"/>
        </w:rPr>
        <w:t xml:space="preserve">, </w:t>
      </w:r>
      <w:proofErr w:type="spellStart"/>
      <w:r w:rsidR="005A0311" w:rsidRPr="00FB1C92">
        <w:rPr>
          <w:rFonts w:ascii="Book Antiqua" w:hAnsi="Book Antiqua"/>
          <w:sz w:val="24"/>
          <w:szCs w:val="24"/>
        </w:rPr>
        <w:t>Sunkara</w:t>
      </w:r>
      <w:proofErr w:type="spellEnd"/>
      <w:r w:rsidR="005A0311" w:rsidRPr="00FB1C92">
        <w:rPr>
          <w:rFonts w:ascii="Book Antiqua" w:hAnsi="Book Antiqua"/>
          <w:sz w:val="24"/>
          <w:szCs w:val="24"/>
        </w:rPr>
        <w:t xml:space="preserve"> T</w:t>
      </w:r>
      <w:r>
        <w:rPr>
          <w:rFonts w:ascii="Book Antiqua" w:hAnsi="Book Antiqua" w:hint="eastAsia"/>
          <w:sz w:val="24"/>
          <w:szCs w:val="24"/>
          <w:lang w:eastAsia="zh-CN"/>
        </w:rPr>
        <w:t xml:space="preserve"> and </w:t>
      </w:r>
      <w:r w:rsidR="00790B0C" w:rsidRPr="00FB1C92">
        <w:rPr>
          <w:rFonts w:ascii="Book Antiqua" w:hAnsi="Book Antiqua"/>
          <w:sz w:val="24"/>
          <w:szCs w:val="24"/>
        </w:rPr>
        <w:t>Ofosu A</w:t>
      </w:r>
      <w:r w:rsidR="005A0311" w:rsidRPr="00FB1C92">
        <w:rPr>
          <w:rFonts w:ascii="Book Antiqua" w:hAnsi="Book Antiqua"/>
          <w:sz w:val="24"/>
          <w:szCs w:val="24"/>
        </w:rPr>
        <w:t xml:space="preserve"> participated in the conception and design of this study</w:t>
      </w:r>
      <w:r>
        <w:rPr>
          <w:rFonts w:ascii="Book Antiqua" w:hAnsi="Book Antiqua" w:hint="eastAsia"/>
          <w:sz w:val="24"/>
          <w:szCs w:val="24"/>
          <w:lang w:eastAsia="zh-CN"/>
        </w:rPr>
        <w:t xml:space="preserve">; </w:t>
      </w:r>
      <w:proofErr w:type="spellStart"/>
      <w:r>
        <w:rPr>
          <w:rFonts w:ascii="Book Antiqua" w:hAnsi="Book Antiqua"/>
          <w:sz w:val="24"/>
          <w:szCs w:val="24"/>
        </w:rPr>
        <w:t>Rawla</w:t>
      </w:r>
      <w:proofErr w:type="spellEnd"/>
      <w:r>
        <w:rPr>
          <w:rFonts w:ascii="Book Antiqua" w:hAnsi="Book Antiqua"/>
          <w:sz w:val="24"/>
          <w:szCs w:val="24"/>
        </w:rPr>
        <w:t xml:space="preserve"> P, </w:t>
      </w:r>
      <w:proofErr w:type="spellStart"/>
      <w:r>
        <w:rPr>
          <w:rFonts w:ascii="Book Antiqua" w:hAnsi="Book Antiqua"/>
          <w:sz w:val="24"/>
          <w:szCs w:val="24"/>
        </w:rPr>
        <w:t>Sunkara</w:t>
      </w:r>
      <w:proofErr w:type="spellEnd"/>
      <w:r>
        <w:rPr>
          <w:rFonts w:ascii="Book Antiqua" w:hAnsi="Book Antiqua"/>
          <w:sz w:val="24"/>
          <w:szCs w:val="24"/>
        </w:rPr>
        <w:t xml:space="preserve"> T, Ofosu A</w:t>
      </w:r>
      <w:r w:rsidR="005A0311" w:rsidRPr="00FB1C92">
        <w:rPr>
          <w:rFonts w:ascii="Book Antiqua" w:hAnsi="Book Antiqua"/>
          <w:sz w:val="24"/>
          <w:szCs w:val="24"/>
        </w:rPr>
        <w:t xml:space="preserve"> and Gaduputi V participated equally in the analysis, interpretation, drafting, critical revisions and final approval of the article. </w:t>
      </w:r>
    </w:p>
    <w:p w14:paraId="2809DD2C" w14:textId="77777777" w:rsidR="000A50E6" w:rsidRPr="000A50E6" w:rsidRDefault="000A50E6" w:rsidP="003C7CA9">
      <w:pPr>
        <w:adjustRightInd w:val="0"/>
        <w:snapToGrid w:val="0"/>
        <w:spacing w:after="0" w:line="360" w:lineRule="auto"/>
        <w:jc w:val="both"/>
        <w:rPr>
          <w:rFonts w:ascii="Book Antiqua" w:eastAsia="DengXian" w:hAnsi="Book Antiqua"/>
          <w:b/>
          <w:sz w:val="24"/>
          <w:szCs w:val="24"/>
          <w:lang w:eastAsia="zh-CN"/>
        </w:rPr>
      </w:pPr>
    </w:p>
    <w:p w14:paraId="42D4A5EA" w14:textId="77777777" w:rsidR="000A50E6" w:rsidRPr="00FB1C92" w:rsidRDefault="000A50E6" w:rsidP="003C7CA9">
      <w:pPr>
        <w:adjustRightInd w:val="0"/>
        <w:snapToGrid w:val="0"/>
        <w:spacing w:after="0" w:line="360" w:lineRule="auto"/>
        <w:jc w:val="both"/>
        <w:rPr>
          <w:rFonts w:ascii="Book Antiqua" w:hAnsi="Book Antiqua"/>
          <w:b/>
          <w:color w:val="333333"/>
          <w:sz w:val="24"/>
          <w:szCs w:val="24"/>
          <w:u w:val="single"/>
          <w:shd w:val="clear" w:color="auto" w:fill="FFFFFF"/>
        </w:rPr>
      </w:pPr>
      <w:r w:rsidRPr="00725602">
        <w:rPr>
          <w:rFonts w:ascii="Book Antiqua" w:hAnsi="Book Antiqua"/>
          <w:b/>
          <w:sz w:val="24"/>
          <w:szCs w:val="24"/>
        </w:rPr>
        <w:lastRenderedPageBreak/>
        <w:t>Conflict-of-interest statement</w:t>
      </w:r>
      <w:r w:rsidRPr="00725602">
        <w:rPr>
          <w:rFonts w:ascii="Book Antiqua" w:hAnsi="Book Antiqua" w:cs="TimesNewRomanPS-BoldItalicMT"/>
          <w:b/>
          <w:iCs/>
          <w:sz w:val="24"/>
          <w:szCs w:val="24"/>
        </w:rPr>
        <w:t xml:space="preserve">: </w:t>
      </w:r>
      <w:r w:rsidRPr="00725602">
        <w:rPr>
          <w:rFonts w:ascii="Book Antiqua" w:hAnsi="Book Antiqua"/>
          <w:sz w:val="24"/>
          <w:szCs w:val="24"/>
        </w:rPr>
        <w:t>All authors have no conflicts of interest to report.</w:t>
      </w:r>
    </w:p>
    <w:p w14:paraId="72EDCE22" w14:textId="77777777" w:rsidR="000A50E6" w:rsidRDefault="000A50E6" w:rsidP="003C7CA9">
      <w:pPr>
        <w:adjustRightInd w:val="0"/>
        <w:snapToGrid w:val="0"/>
        <w:spacing w:after="0" w:line="360" w:lineRule="auto"/>
        <w:jc w:val="both"/>
        <w:rPr>
          <w:rFonts w:ascii="Book Antiqua" w:eastAsia="DengXian" w:hAnsi="Book Antiqua"/>
          <w:b/>
          <w:sz w:val="24"/>
          <w:szCs w:val="24"/>
          <w:u w:val="single"/>
          <w:lang w:eastAsia="zh-CN"/>
        </w:rPr>
      </w:pPr>
    </w:p>
    <w:p w14:paraId="5870907E" w14:textId="77777777" w:rsidR="00D038F2" w:rsidRDefault="00D038F2" w:rsidP="003C7CA9">
      <w:pPr>
        <w:adjustRightInd w:val="0"/>
        <w:snapToGrid w:val="0"/>
        <w:spacing w:after="0" w:line="360" w:lineRule="auto"/>
        <w:jc w:val="both"/>
        <w:rPr>
          <w:rFonts w:ascii="Book Antiqua" w:hAnsi="Book Antiqua"/>
          <w:color w:val="000000"/>
          <w:sz w:val="24"/>
        </w:rPr>
      </w:pPr>
      <w:bookmarkStart w:id="4" w:name="OLE_LINK507"/>
      <w:bookmarkStart w:id="5" w:name="OLE_LINK506"/>
      <w:bookmarkStart w:id="6" w:name="OLE_LINK496"/>
      <w:bookmarkStart w:id="7" w:name="OLE_LINK479"/>
      <w:bookmarkStart w:id="8" w:name="OLE_LINK171"/>
      <w:bookmarkStart w:id="9" w:name="OLE_LINK172"/>
      <w:bookmarkStart w:id="10" w:name="OLE_LINK323"/>
      <w:r w:rsidRPr="00C05FCE">
        <w:rPr>
          <w:rFonts w:ascii="Book Antiqua" w:hAnsi="Book Antiqua"/>
          <w:b/>
          <w:color w:val="000000"/>
          <w:sz w:val="24"/>
        </w:rPr>
        <w:t xml:space="preserve">Open-Access: </w:t>
      </w:r>
      <w:bookmarkStart w:id="11" w:name="OLE_LINK144"/>
      <w:bookmarkStart w:id="12" w:name="OLE_LINK146"/>
      <w:bookmarkStart w:id="13" w:name="OLE_LINK191"/>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sz w:val="24"/>
        </w:rPr>
        <w:t>http://creativecommons.org/licenses/by-nc/4.0/</w:t>
      </w:r>
      <w:bookmarkEnd w:id="4"/>
      <w:bookmarkEnd w:id="5"/>
      <w:bookmarkEnd w:id="6"/>
      <w:bookmarkEnd w:id="7"/>
    </w:p>
    <w:bookmarkEnd w:id="8"/>
    <w:bookmarkEnd w:id="9"/>
    <w:bookmarkEnd w:id="10"/>
    <w:bookmarkEnd w:id="11"/>
    <w:bookmarkEnd w:id="12"/>
    <w:bookmarkEnd w:id="13"/>
    <w:p w14:paraId="28D5F869" w14:textId="77777777" w:rsidR="00D038F2" w:rsidRDefault="00D038F2" w:rsidP="003C7CA9">
      <w:pPr>
        <w:adjustRightInd w:val="0"/>
        <w:snapToGrid w:val="0"/>
        <w:spacing w:after="0" w:line="360" w:lineRule="auto"/>
        <w:jc w:val="both"/>
        <w:rPr>
          <w:rFonts w:ascii="Book Antiqua" w:eastAsia="DengXian" w:hAnsi="Book Antiqua"/>
          <w:b/>
          <w:sz w:val="24"/>
          <w:lang w:eastAsia="zh-CN"/>
        </w:rPr>
      </w:pPr>
    </w:p>
    <w:p w14:paraId="71641DBE" w14:textId="77777777" w:rsidR="00D038F2" w:rsidRDefault="00D038F2" w:rsidP="003C7CA9">
      <w:pPr>
        <w:adjustRightInd w:val="0"/>
        <w:snapToGrid w:val="0"/>
        <w:spacing w:after="0" w:line="360" w:lineRule="auto"/>
        <w:jc w:val="both"/>
      </w:pPr>
      <w:r w:rsidRPr="00B757B8">
        <w:rPr>
          <w:rFonts w:ascii="Book Antiqua" w:hAnsi="Book Antiqua"/>
          <w:b/>
          <w:sz w:val="24"/>
        </w:rPr>
        <w:t xml:space="preserve">Manuscript source: </w:t>
      </w:r>
      <w:r w:rsidRPr="00B757B8">
        <w:rPr>
          <w:rFonts w:ascii="Book Antiqua" w:hAnsi="Book Antiqua"/>
          <w:sz w:val="24"/>
        </w:rPr>
        <w:t>Unsolicited manuscript</w:t>
      </w:r>
    </w:p>
    <w:p w14:paraId="2DB39EA9" w14:textId="77777777" w:rsidR="000A50E6" w:rsidRPr="000A50E6" w:rsidRDefault="000A50E6" w:rsidP="003C7CA9">
      <w:pPr>
        <w:adjustRightInd w:val="0"/>
        <w:snapToGrid w:val="0"/>
        <w:spacing w:after="0" w:line="360" w:lineRule="auto"/>
        <w:jc w:val="both"/>
        <w:rPr>
          <w:rFonts w:ascii="Book Antiqua" w:eastAsia="DengXian" w:hAnsi="Book Antiqua"/>
          <w:b/>
          <w:sz w:val="24"/>
          <w:szCs w:val="24"/>
          <w:lang w:eastAsia="zh-CN"/>
        </w:rPr>
      </w:pPr>
    </w:p>
    <w:p w14:paraId="371AED16" w14:textId="4F72FA63" w:rsidR="005A0311" w:rsidRDefault="00D038F2" w:rsidP="003C7CA9">
      <w:pPr>
        <w:adjustRightInd w:val="0"/>
        <w:snapToGrid w:val="0"/>
        <w:spacing w:after="0" w:line="360" w:lineRule="auto"/>
        <w:jc w:val="both"/>
        <w:rPr>
          <w:ins w:id="14" w:author="Li Ma" w:date="2018-11-26T08:43:00Z"/>
          <w:rStyle w:val="standardchar"/>
          <w:rFonts w:ascii="Book Antiqua" w:hAnsi="Book Antiqua"/>
          <w:color w:val="000000"/>
          <w:sz w:val="24"/>
          <w:szCs w:val="24"/>
        </w:rPr>
      </w:pPr>
      <w:r>
        <w:rPr>
          <w:rFonts w:ascii="Book Antiqua" w:hAnsi="Book Antiqua"/>
          <w:b/>
          <w:sz w:val="24"/>
          <w:szCs w:val="24"/>
        </w:rPr>
        <w:t>Corresponding author to</w:t>
      </w:r>
      <w:r w:rsidRPr="00D038F2">
        <w:rPr>
          <w:rFonts w:ascii="Book Antiqua" w:hAnsi="Book Antiqua"/>
          <w:b/>
          <w:sz w:val="24"/>
          <w:szCs w:val="24"/>
        </w:rPr>
        <w:t>:</w:t>
      </w:r>
      <w:r>
        <w:rPr>
          <w:rFonts w:ascii="Book Antiqua" w:hAnsi="Book Antiqua" w:hint="eastAsia"/>
          <w:b/>
          <w:sz w:val="24"/>
          <w:szCs w:val="24"/>
          <w:lang w:eastAsia="zh-CN"/>
        </w:rPr>
        <w:t xml:space="preserve"> </w:t>
      </w:r>
      <w:r w:rsidR="005A0311" w:rsidRPr="00D038F2">
        <w:rPr>
          <w:rFonts w:ascii="Book Antiqua" w:hAnsi="Book Antiqua"/>
          <w:b/>
          <w:color w:val="000000"/>
        </w:rPr>
        <w:t xml:space="preserve">Prashanth </w:t>
      </w:r>
      <w:proofErr w:type="spellStart"/>
      <w:r w:rsidR="005A0311" w:rsidRPr="00D038F2">
        <w:rPr>
          <w:rFonts w:ascii="Book Antiqua" w:hAnsi="Book Antiqua"/>
          <w:b/>
          <w:color w:val="000000"/>
        </w:rPr>
        <w:t>Rawla</w:t>
      </w:r>
      <w:proofErr w:type="spellEnd"/>
      <w:r>
        <w:rPr>
          <w:rStyle w:val="standardchar"/>
          <w:rFonts w:ascii="Book Antiqua" w:hAnsi="Book Antiqua"/>
          <w:color w:val="000000"/>
        </w:rPr>
        <w:t>,</w:t>
      </w:r>
      <w:r w:rsidRPr="00D038F2">
        <w:rPr>
          <w:rStyle w:val="standardchar"/>
          <w:rFonts w:ascii="Book Antiqua" w:hAnsi="Book Antiqua"/>
          <w:b/>
          <w:color w:val="000000"/>
        </w:rPr>
        <w:t xml:space="preserve"> M</w:t>
      </w:r>
      <w:r w:rsidR="005A0311" w:rsidRPr="00D038F2">
        <w:rPr>
          <w:rStyle w:val="standardchar"/>
          <w:rFonts w:ascii="Book Antiqua" w:hAnsi="Book Antiqua"/>
          <w:b/>
          <w:color w:val="000000"/>
        </w:rPr>
        <w:t>D</w:t>
      </w:r>
      <w:r w:rsidRPr="00D038F2">
        <w:rPr>
          <w:rStyle w:val="standardchar"/>
          <w:rFonts w:ascii="Book Antiqua" w:hAnsi="Book Antiqua" w:hint="eastAsia"/>
          <w:b/>
          <w:color w:val="000000"/>
          <w:lang w:eastAsia="zh-CN"/>
        </w:rPr>
        <w:t>,</w:t>
      </w:r>
      <w:r w:rsidRPr="005D5F3B">
        <w:rPr>
          <w:rStyle w:val="standardchar"/>
          <w:rFonts w:ascii="Book Antiqua" w:hAnsi="Book Antiqua" w:hint="eastAsia"/>
          <w:b/>
          <w:color w:val="000000"/>
          <w:lang w:eastAsia="zh-CN"/>
        </w:rPr>
        <w:t xml:space="preserve"> </w:t>
      </w:r>
      <w:r w:rsidR="005D5F3B" w:rsidRPr="005D5F3B">
        <w:rPr>
          <w:rStyle w:val="standardchar"/>
          <w:rFonts w:ascii="Book Antiqua" w:hAnsi="Book Antiqua"/>
          <w:b/>
          <w:color w:val="000000"/>
          <w:lang w:eastAsia="zh-CN"/>
        </w:rPr>
        <w:t>Doctor,</w:t>
      </w:r>
      <w:r w:rsidR="005D5F3B" w:rsidRPr="005D5F3B">
        <w:rPr>
          <w:rStyle w:val="standardchar"/>
          <w:rFonts w:ascii="Book Antiqua" w:hAnsi="Book Antiqua" w:hint="eastAsia"/>
          <w:b/>
          <w:color w:val="000000"/>
          <w:lang w:eastAsia="zh-CN"/>
        </w:rPr>
        <w:t xml:space="preserve"> </w:t>
      </w:r>
      <w:del w:id="15" w:author="Li Ma" w:date="2018-11-26T08:43:00Z">
        <w:r w:rsidR="005D5F3B" w:rsidRPr="005D5F3B" w:rsidDel="00FD71D5">
          <w:rPr>
            <w:rStyle w:val="standardchar"/>
            <w:rFonts w:ascii="Book Antiqua" w:hAnsi="Book Antiqua"/>
            <w:b/>
            <w:color w:val="000000"/>
            <w:lang w:eastAsia="zh-CN"/>
          </w:rPr>
          <w:delText>Staff Physician</w:delText>
        </w:r>
        <w:r w:rsidR="005D5F3B" w:rsidRPr="005D5F3B" w:rsidDel="00FD71D5">
          <w:rPr>
            <w:rStyle w:val="standardchar"/>
            <w:rFonts w:ascii="Book Antiqua" w:hAnsi="Book Antiqua" w:hint="eastAsia"/>
            <w:b/>
            <w:color w:val="000000"/>
            <w:lang w:eastAsia="zh-CN"/>
          </w:rPr>
          <w:delText>,</w:delText>
        </w:r>
        <w:r w:rsidR="005D5F3B" w:rsidDel="00FD71D5">
          <w:rPr>
            <w:rStyle w:val="standardchar"/>
            <w:rFonts w:ascii="Book Antiqua" w:hAnsi="Book Antiqua" w:hint="eastAsia"/>
            <w:color w:val="000000"/>
            <w:lang w:eastAsia="zh-CN"/>
          </w:rPr>
          <w:delText xml:space="preserve"> </w:delText>
        </w:r>
      </w:del>
      <w:bookmarkStart w:id="16" w:name="OLE_LINK273"/>
      <w:bookmarkStart w:id="17" w:name="OLE_LINK274"/>
      <w:r w:rsidR="005A0311" w:rsidRPr="00FB1C92">
        <w:rPr>
          <w:rStyle w:val="standardchar"/>
          <w:rFonts w:ascii="Book Antiqua" w:hAnsi="Book Antiqua"/>
          <w:color w:val="000000"/>
          <w:sz w:val="24"/>
          <w:szCs w:val="24"/>
        </w:rPr>
        <w:t>Department of Internal Medicine/Hospitalist</w:t>
      </w:r>
      <w:bookmarkEnd w:id="16"/>
      <w:bookmarkEnd w:id="17"/>
      <w:r w:rsidR="00495270" w:rsidRPr="00FB1C92">
        <w:rPr>
          <w:rStyle w:val="standardchar"/>
          <w:rFonts w:ascii="Book Antiqua" w:hAnsi="Book Antiqua"/>
          <w:color w:val="000000"/>
          <w:sz w:val="24"/>
          <w:szCs w:val="24"/>
        </w:rPr>
        <w:t xml:space="preserve">, </w:t>
      </w:r>
      <w:bookmarkStart w:id="18" w:name="OLE_LINK275"/>
      <w:bookmarkStart w:id="19" w:name="OLE_LINK276"/>
      <w:r w:rsidR="005A0311" w:rsidRPr="00FB1C92">
        <w:rPr>
          <w:rStyle w:val="standardchar"/>
          <w:rFonts w:ascii="Book Antiqua" w:hAnsi="Book Antiqua"/>
          <w:color w:val="000000"/>
          <w:sz w:val="24"/>
          <w:szCs w:val="24"/>
        </w:rPr>
        <w:t>SOVAH Health</w:t>
      </w:r>
      <w:bookmarkEnd w:id="18"/>
      <w:bookmarkEnd w:id="19"/>
      <w:r w:rsidR="00495270" w:rsidRPr="00FB1C92">
        <w:rPr>
          <w:rStyle w:val="standardchar"/>
          <w:rFonts w:ascii="Book Antiqua" w:hAnsi="Book Antiqua"/>
          <w:color w:val="000000"/>
          <w:sz w:val="24"/>
          <w:szCs w:val="24"/>
        </w:rPr>
        <w:t xml:space="preserve">, </w:t>
      </w:r>
      <w:bookmarkStart w:id="20" w:name="OLE_LINK279"/>
      <w:bookmarkStart w:id="21" w:name="OLE_LINK280"/>
      <w:bookmarkStart w:id="22" w:name="OLE_LINK277"/>
      <w:bookmarkStart w:id="23" w:name="OLE_LINK278"/>
      <w:r w:rsidR="005A0311" w:rsidRPr="00FB1C92">
        <w:rPr>
          <w:rStyle w:val="standardchar"/>
          <w:rFonts w:ascii="Book Antiqua" w:hAnsi="Book Antiqua"/>
          <w:color w:val="000000"/>
          <w:sz w:val="24"/>
          <w:szCs w:val="24"/>
        </w:rPr>
        <w:t xml:space="preserve">320 Hospital </w:t>
      </w:r>
      <w:proofErr w:type="spellStart"/>
      <w:r w:rsidR="005A0311" w:rsidRPr="00FB1C92">
        <w:rPr>
          <w:rStyle w:val="standardchar"/>
          <w:rFonts w:ascii="Book Antiqua" w:hAnsi="Book Antiqua"/>
          <w:color w:val="000000"/>
          <w:sz w:val="24"/>
          <w:szCs w:val="24"/>
        </w:rPr>
        <w:t>Dr</w:t>
      </w:r>
      <w:proofErr w:type="spellEnd"/>
      <w:r w:rsidR="00275B84">
        <w:rPr>
          <w:rStyle w:val="standardchar"/>
          <w:rFonts w:ascii="Book Antiqua" w:hAnsi="Book Antiqua" w:hint="eastAsia"/>
          <w:color w:val="000000"/>
          <w:sz w:val="24"/>
          <w:szCs w:val="24"/>
          <w:lang w:eastAsia="zh-CN"/>
        </w:rPr>
        <w:t>,</w:t>
      </w:r>
      <w:bookmarkEnd w:id="20"/>
      <w:bookmarkEnd w:id="21"/>
      <w:r w:rsidR="005D5F3B">
        <w:rPr>
          <w:rStyle w:val="standardchar"/>
          <w:rFonts w:ascii="Book Antiqua" w:hAnsi="Book Antiqua" w:hint="eastAsia"/>
          <w:color w:val="000000"/>
          <w:sz w:val="24"/>
          <w:szCs w:val="24"/>
          <w:lang w:eastAsia="zh-CN"/>
        </w:rPr>
        <w:t xml:space="preserve"> </w:t>
      </w:r>
      <w:bookmarkStart w:id="24" w:name="OLE_LINK281"/>
      <w:bookmarkStart w:id="25" w:name="OLE_LINK282"/>
      <w:r w:rsidR="005A0311" w:rsidRPr="00FB1C92">
        <w:rPr>
          <w:rStyle w:val="xbe"/>
          <w:rFonts w:ascii="Book Antiqua" w:hAnsi="Book Antiqua"/>
          <w:sz w:val="24"/>
          <w:szCs w:val="24"/>
        </w:rPr>
        <w:t>Martinsville</w:t>
      </w:r>
      <w:bookmarkEnd w:id="22"/>
      <w:bookmarkEnd w:id="23"/>
      <w:bookmarkEnd w:id="24"/>
      <w:bookmarkEnd w:id="25"/>
      <w:r w:rsidR="005A0311" w:rsidRPr="00FB1C92">
        <w:rPr>
          <w:rStyle w:val="xbe"/>
          <w:rFonts w:ascii="Book Antiqua" w:hAnsi="Book Antiqua"/>
          <w:sz w:val="24"/>
          <w:szCs w:val="24"/>
        </w:rPr>
        <w:t>, VA 24112</w:t>
      </w:r>
      <w:r w:rsidR="00495270" w:rsidRPr="00FB1C92">
        <w:rPr>
          <w:rStyle w:val="xbe"/>
          <w:rFonts w:ascii="Book Antiqua" w:hAnsi="Book Antiqua"/>
          <w:sz w:val="24"/>
          <w:szCs w:val="24"/>
        </w:rPr>
        <w:t xml:space="preserve">, </w:t>
      </w:r>
      <w:r w:rsidR="005D5F3B" w:rsidRPr="00FB1C92">
        <w:rPr>
          <w:rStyle w:val="xbe"/>
          <w:rFonts w:ascii="Book Antiqua" w:hAnsi="Book Antiqua"/>
          <w:sz w:val="24"/>
          <w:szCs w:val="24"/>
        </w:rPr>
        <w:t>U</w:t>
      </w:r>
      <w:r w:rsidR="005D5F3B">
        <w:rPr>
          <w:rStyle w:val="xbe"/>
          <w:rFonts w:ascii="Book Antiqua" w:hAnsi="Book Antiqua" w:hint="eastAsia"/>
          <w:sz w:val="24"/>
          <w:szCs w:val="24"/>
          <w:lang w:eastAsia="zh-CN"/>
        </w:rPr>
        <w:t xml:space="preserve">nited States. </w:t>
      </w:r>
      <w:ins w:id="26" w:author="Li Ma" w:date="2018-11-26T08:43:00Z">
        <w:r w:rsidR="00FD71D5">
          <w:rPr>
            <w:rStyle w:val="standardchar"/>
            <w:rFonts w:ascii="Book Antiqua" w:hAnsi="Book Antiqua"/>
            <w:color w:val="000000"/>
            <w:sz w:val="24"/>
            <w:szCs w:val="24"/>
          </w:rPr>
          <w:fldChar w:fldCharType="begin"/>
        </w:r>
        <w:r w:rsidR="00FD71D5">
          <w:rPr>
            <w:rStyle w:val="standardchar"/>
            <w:rFonts w:ascii="Book Antiqua" w:hAnsi="Book Antiqua"/>
            <w:color w:val="000000"/>
            <w:sz w:val="24"/>
            <w:szCs w:val="24"/>
          </w:rPr>
          <w:instrText xml:space="preserve"> HYPERLINK "mailto:</w:instrText>
        </w:r>
      </w:ins>
      <w:r w:rsidR="00FD71D5" w:rsidRPr="00FB1C92">
        <w:rPr>
          <w:rStyle w:val="standardchar"/>
          <w:rFonts w:ascii="Book Antiqua" w:hAnsi="Book Antiqua"/>
          <w:color w:val="000000"/>
          <w:sz w:val="24"/>
          <w:szCs w:val="24"/>
        </w:rPr>
        <w:instrText>rawlap@gmail.com</w:instrText>
      </w:r>
      <w:ins w:id="27" w:author="Li Ma" w:date="2018-11-26T08:43:00Z">
        <w:r w:rsidR="00FD71D5">
          <w:rPr>
            <w:rStyle w:val="standardchar"/>
            <w:rFonts w:ascii="Book Antiqua" w:hAnsi="Book Antiqua"/>
            <w:color w:val="000000"/>
            <w:sz w:val="24"/>
            <w:szCs w:val="24"/>
          </w:rPr>
          <w:instrText xml:space="preserve">" </w:instrText>
        </w:r>
        <w:r w:rsidR="00FD71D5">
          <w:rPr>
            <w:rStyle w:val="standardchar"/>
            <w:rFonts w:ascii="Book Antiqua" w:hAnsi="Book Antiqua"/>
            <w:color w:val="000000"/>
            <w:sz w:val="24"/>
            <w:szCs w:val="24"/>
          </w:rPr>
          <w:fldChar w:fldCharType="separate"/>
        </w:r>
      </w:ins>
      <w:r w:rsidR="00FD71D5" w:rsidRPr="00422A52">
        <w:rPr>
          <w:rStyle w:val="Hyperlink"/>
          <w:rFonts w:ascii="Book Antiqua" w:hAnsi="Book Antiqua"/>
          <w:sz w:val="24"/>
          <w:szCs w:val="24"/>
        </w:rPr>
        <w:t>rawlap@gmail.com</w:t>
      </w:r>
      <w:ins w:id="28" w:author="Li Ma" w:date="2018-11-26T08:43:00Z">
        <w:r w:rsidR="00FD71D5">
          <w:rPr>
            <w:rStyle w:val="standardchar"/>
            <w:rFonts w:ascii="Book Antiqua" w:hAnsi="Book Antiqua"/>
            <w:color w:val="000000"/>
            <w:sz w:val="24"/>
            <w:szCs w:val="24"/>
          </w:rPr>
          <w:fldChar w:fldCharType="end"/>
        </w:r>
      </w:ins>
    </w:p>
    <w:p w14:paraId="72788645" w14:textId="77777777" w:rsidR="00FD71D5" w:rsidRPr="00FB1C92" w:rsidRDefault="00FD71D5" w:rsidP="003C7CA9">
      <w:pPr>
        <w:adjustRightInd w:val="0"/>
        <w:snapToGrid w:val="0"/>
        <w:spacing w:after="0" w:line="360" w:lineRule="auto"/>
        <w:jc w:val="both"/>
        <w:rPr>
          <w:rFonts w:ascii="Book Antiqua" w:hAnsi="Book Antiqua"/>
          <w:sz w:val="24"/>
          <w:szCs w:val="24"/>
        </w:rPr>
      </w:pPr>
    </w:p>
    <w:p w14:paraId="1F06322C" w14:textId="77777777" w:rsidR="005A0311" w:rsidRPr="00FB1C92" w:rsidRDefault="005A0311" w:rsidP="003C7CA9">
      <w:pPr>
        <w:pStyle w:val="standard"/>
        <w:adjustRightInd w:val="0"/>
        <w:snapToGrid w:val="0"/>
        <w:spacing w:before="0" w:beforeAutospacing="0" w:after="0" w:afterAutospacing="0" w:line="360" w:lineRule="auto"/>
        <w:jc w:val="both"/>
        <w:rPr>
          <w:rFonts w:ascii="Book Antiqua" w:hAnsi="Book Antiqua"/>
        </w:rPr>
      </w:pPr>
      <w:r w:rsidRPr="005D5F3B">
        <w:rPr>
          <w:rFonts w:ascii="Book Antiqua" w:hAnsi="Book Antiqua"/>
          <w:b/>
        </w:rPr>
        <w:t>Telephone:</w:t>
      </w:r>
      <w:r w:rsidRPr="00FB1C92">
        <w:rPr>
          <w:rFonts w:ascii="Book Antiqua" w:hAnsi="Book Antiqua"/>
        </w:rPr>
        <w:t xml:space="preserve"> +1-276-6667200</w:t>
      </w:r>
    </w:p>
    <w:p w14:paraId="4BBF78E8" w14:textId="77777777" w:rsidR="005A0311" w:rsidRDefault="005A0311" w:rsidP="003C7CA9">
      <w:pPr>
        <w:pStyle w:val="standard"/>
        <w:adjustRightInd w:val="0"/>
        <w:snapToGrid w:val="0"/>
        <w:spacing w:before="0" w:beforeAutospacing="0" w:after="0" w:afterAutospacing="0" w:line="360" w:lineRule="auto"/>
        <w:jc w:val="both"/>
        <w:rPr>
          <w:rFonts w:ascii="Book Antiqua" w:eastAsia="DengXian" w:hAnsi="Book Antiqua"/>
          <w:lang w:eastAsia="zh-CN"/>
        </w:rPr>
      </w:pPr>
      <w:r w:rsidRPr="005D5F3B">
        <w:rPr>
          <w:rFonts w:ascii="Book Antiqua" w:hAnsi="Book Antiqua"/>
          <w:b/>
        </w:rPr>
        <w:t xml:space="preserve">Fax: </w:t>
      </w:r>
      <w:r w:rsidRPr="00FB1C92">
        <w:rPr>
          <w:rFonts w:ascii="Book Antiqua" w:hAnsi="Book Antiqua"/>
        </w:rPr>
        <w:t>+1-276-6667394</w:t>
      </w:r>
    </w:p>
    <w:p w14:paraId="09D3C6A6" w14:textId="77777777" w:rsidR="005D5F3B" w:rsidRPr="005D5F3B" w:rsidRDefault="005D5F3B" w:rsidP="003C7CA9">
      <w:pPr>
        <w:pStyle w:val="standard"/>
        <w:adjustRightInd w:val="0"/>
        <w:snapToGrid w:val="0"/>
        <w:spacing w:before="0" w:beforeAutospacing="0" w:after="0" w:afterAutospacing="0" w:line="360" w:lineRule="auto"/>
        <w:jc w:val="both"/>
        <w:rPr>
          <w:rFonts w:ascii="Book Antiqua" w:eastAsia="DengXian" w:hAnsi="Book Antiqua"/>
          <w:lang w:eastAsia="zh-CN"/>
        </w:rPr>
      </w:pPr>
    </w:p>
    <w:p w14:paraId="6D5CE4F3" w14:textId="404F1159" w:rsidR="005D5F3B" w:rsidRPr="007A0AFD" w:rsidRDefault="005D5F3B" w:rsidP="003C7CA9">
      <w:pPr>
        <w:adjustRightInd w:val="0"/>
        <w:snapToGrid w:val="0"/>
        <w:spacing w:after="0" w:line="360" w:lineRule="auto"/>
        <w:rPr>
          <w:rFonts w:ascii="Book Antiqua" w:hAnsi="Book Antiqua"/>
          <w:b/>
          <w:sz w:val="24"/>
        </w:rPr>
      </w:pPr>
      <w:bookmarkStart w:id="29" w:name="OLE_LINK75"/>
      <w:bookmarkStart w:id="30" w:name="OLE_LINK76"/>
      <w:r w:rsidRPr="007A0AFD">
        <w:rPr>
          <w:rFonts w:ascii="Book Antiqua" w:hAnsi="Book Antiqua"/>
          <w:b/>
          <w:sz w:val="24"/>
        </w:rPr>
        <w:t xml:space="preserve">Received: </w:t>
      </w:r>
      <w:r w:rsidR="00A90333" w:rsidRPr="00A90333">
        <w:rPr>
          <w:rFonts w:ascii="Book Antiqua" w:hAnsi="Book Antiqua"/>
          <w:sz w:val="24"/>
        </w:rPr>
        <w:t>August</w:t>
      </w:r>
      <w:r w:rsidR="00A90333" w:rsidRPr="00A90333">
        <w:rPr>
          <w:rFonts w:ascii="Book Antiqua" w:hAnsi="Book Antiqua" w:hint="eastAsia"/>
          <w:sz w:val="24"/>
          <w:lang w:eastAsia="zh-CN"/>
        </w:rPr>
        <w:t xml:space="preserve"> 27, 2018</w:t>
      </w:r>
      <w:r w:rsidRPr="00A90333">
        <w:rPr>
          <w:rFonts w:ascii="Book Antiqua" w:hAnsi="Book Antiqua"/>
          <w:sz w:val="24"/>
        </w:rPr>
        <w:t xml:space="preserve">  </w:t>
      </w:r>
    </w:p>
    <w:p w14:paraId="1FC83770" w14:textId="19B86E4B" w:rsidR="005D5F3B" w:rsidRPr="007A0AFD" w:rsidRDefault="005D5F3B" w:rsidP="003C7CA9">
      <w:pPr>
        <w:adjustRightInd w:val="0"/>
        <w:snapToGrid w:val="0"/>
        <w:spacing w:after="0" w:line="360" w:lineRule="auto"/>
        <w:rPr>
          <w:rFonts w:ascii="Book Antiqua" w:hAnsi="Book Antiqua"/>
          <w:b/>
          <w:sz w:val="24"/>
          <w:lang w:eastAsia="zh-CN"/>
        </w:rPr>
      </w:pPr>
      <w:r w:rsidRPr="007A0AFD">
        <w:rPr>
          <w:rFonts w:ascii="Book Antiqua" w:hAnsi="Book Antiqua"/>
          <w:b/>
          <w:sz w:val="24"/>
        </w:rPr>
        <w:t>Peer-review started:</w:t>
      </w:r>
      <w:r w:rsidR="00A90333">
        <w:rPr>
          <w:rFonts w:ascii="Book Antiqua" w:hAnsi="Book Antiqua" w:hint="eastAsia"/>
          <w:b/>
          <w:sz w:val="24"/>
          <w:lang w:eastAsia="zh-CN"/>
        </w:rPr>
        <w:t xml:space="preserve"> </w:t>
      </w:r>
      <w:r w:rsidR="00A90333" w:rsidRPr="00A90333">
        <w:rPr>
          <w:rFonts w:ascii="Book Antiqua" w:hAnsi="Book Antiqua"/>
          <w:sz w:val="24"/>
        </w:rPr>
        <w:t>August</w:t>
      </w:r>
      <w:r w:rsidR="00A90333" w:rsidRPr="00A90333">
        <w:rPr>
          <w:rFonts w:ascii="Book Antiqua" w:hAnsi="Book Antiqua" w:hint="eastAsia"/>
          <w:sz w:val="24"/>
          <w:lang w:eastAsia="zh-CN"/>
        </w:rPr>
        <w:t xml:space="preserve"> 27, 2018</w:t>
      </w:r>
    </w:p>
    <w:p w14:paraId="5F039296" w14:textId="7D4C0F83" w:rsidR="005D5F3B" w:rsidRPr="007A0AFD" w:rsidRDefault="005D5F3B" w:rsidP="003C7CA9">
      <w:pPr>
        <w:adjustRightInd w:val="0"/>
        <w:snapToGrid w:val="0"/>
        <w:spacing w:after="0" w:line="360" w:lineRule="auto"/>
        <w:rPr>
          <w:rFonts w:ascii="Book Antiqua" w:hAnsi="Book Antiqua"/>
          <w:b/>
          <w:sz w:val="24"/>
          <w:lang w:eastAsia="zh-CN"/>
        </w:rPr>
      </w:pPr>
      <w:r w:rsidRPr="007A0AFD">
        <w:rPr>
          <w:rFonts w:ascii="Book Antiqua" w:hAnsi="Book Antiqua"/>
          <w:b/>
          <w:sz w:val="24"/>
        </w:rPr>
        <w:t>First decision:</w:t>
      </w:r>
      <w:r w:rsidR="00A90333">
        <w:rPr>
          <w:rFonts w:ascii="Book Antiqua" w:hAnsi="Book Antiqua" w:hint="eastAsia"/>
          <w:b/>
          <w:sz w:val="24"/>
          <w:lang w:eastAsia="zh-CN"/>
        </w:rPr>
        <w:t xml:space="preserve"> </w:t>
      </w:r>
      <w:bookmarkStart w:id="31" w:name="OLE_LINK14"/>
      <w:bookmarkStart w:id="32" w:name="OLE_LINK15"/>
      <w:r w:rsidR="004E6084" w:rsidRPr="00A11C75">
        <w:rPr>
          <w:rFonts w:ascii="Book Antiqua" w:hAnsi="Book Antiqua"/>
          <w:sz w:val="24"/>
        </w:rPr>
        <w:t>October</w:t>
      </w:r>
      <w:bookmarkEnd w:id="31"/>
      <w:bookmarkEnd w:id="32"/>
      <w:r w:rsidR="004E6084">
        <w:rPr>
          <w:rFonts w:ascii="Book Antiqua" w:hAnsi="Book Antiqua" w:hint="eastAsia"/>
          <w:sz w:val="24"/>
          <w:lang w:eastAsia="zh-CN"/>
        </w:rPr>
        <w:t xml:space="preserve"> 4, 2018</w:t>
      </w:r>
    </w:p>
    <w:p w14:paraId="271B6899" w14:textId="37A650B9" w:rsidR="005D5F3B" w:rsidRPr="00DA6C09" w:rsidRDefault="00DA6C09" w:rsidP="003C7CA9">
      <w:pPr>
        <w:adjustRightInd w:val="0"/>
        <w:snapToGrid w:val="0"/>
        <w:spacing w:after="0" w:line="360" w:lineRule="auto"/>
        <w:rPr>
          <w:rFonts w:ascii="Book Antiqua" w:eastAsia="DengXian" w:hAnsi="Book Antiqua"/>
          <w:b/>
          <w:sz w:val="24"/>
          <w:lang w:eastAsia="zh-CN"/>
        </w:rPr>
      </w:pPr>
      <w:r>
        <w:rPr>
          <w:rFonts w:ascii="Book Antiqua" w:hAnsi="Book Antiqua"/>
          <w:b/>
          <w:sz w:val="24"/>
        </w:rPr>
        <w:t xml:space="preserve">Revised: </w:t>
      </w:r>
      <w:r w:rsidRPr="00A11C75">
        <w:rPr>
          <w:rFonts w:ascii="Book Antiqua" w:hAnsi="Book Antiqua"/>
          <w:sz w:val="24"/>
        </w:rPr>
        <w:t>October</w:t>
      </w:r>
      <w:r>
        <w:rPr>
          <w:rFonts w:ascii="Book Antiqua" w:hAnsi="Book Antiqua" w:hint="eastAsia"/>
          <w:sz w:val="24"/>
          <w:lang w:eastAsia="zh-CN"/>
        </w:rPr>
        <w:t xml:space="preserve"> 24, 2018</w:t>
      </w:r>
    </w:p>
    <w:p w14:paraId="618882D5" w14:textId="3384899D" w:rsidR="005D5F3B" w:rsidRPr="007A0AFD" w:rsidRDefault="005D5F3B" w:rsidP="003C7CA9">
      <w:pPr>
        <w:adjustRightInd w:val="0"/>
        <w:snapToGrid w:val="0"/>
        <w:spacing w:after="0" w:line="360" w:lineRule="auto"/>
        <w:rPr>
          <w:rFonts w:ascii="Book Antiqua" w:hAnsi="Book Antiqua"/>
          <w:b/>
          <w:sz w:val="24"/>
        </w:rPr>
      </w:pPr>
      <w:r w:rsidRPr="007A0AFD">
        <w:rPr>
          <w:rFonts w:ascii="Book Antiqua" w:hAnsi="Book Antiqua"/>
          <w:b/>
          <w:sz w:val="24"/>
        </w:rPr>
        <w:t xml:space="preserve">Accepted: </w:t>
      </w:r>
      <w:ins w:id="33" w:author="Li Ma" w:date="2018-11-26T08:43:00Z">
        <w:r w:rsidR="00FD71D5">
          <w:rPr>
            <w:rFonts w:ascii="Book Antiqua" w:hAnsi="Book Antiqua"/>
            <w:b/>
            <w:sz w:val="24"/>
          </w:rPr>
          <w:t xml:space="preserve"> </w:t>
        </w:r>
        <w:r w:rsidR="00FD71D5" w:rsidRPr="00FD71D5">
          <w:rPr>
            <w:rFonts w:ascii="Book Antiqua" w:hAnsi="Book Antiqua"/>
            <w:sz w:val="24"/>
            <w:rPrChange w:id="34" w:author="Li Ma" w:date="2018-11-26T08:43:00Z">
              <w:rPr>
                <w:rFonts w:ascii="Book Antiqua" w:hAnsi="Book Antiqua"/>
                <w:b/>
                <w:sz w:val="24"/>
              </w:rPr>
            </w:rPrChange>
          </w:rPr>
          <w:t>November 26, 2018</w:t>
        </w:r>
      </w:ins>
      <w:del w:id="35" w:author="Li Ma" w:date="2018-11-26T08:43:00Z">
        <w:r w:rsidRPr="007A0AFD" w:rsidDel="00FD71D5">
          <w:rPr>
            <w:rFonts w:ascii="Book Antiqua" w:hAnsi="Book Antiqua"/>
            <w:b/>
            <w:sz w:val="24"/>
          </w:rPr>
          <w:delText xml:space="preserve"> </w:delText>
        </w:r>
      </w:del>
    </w:p>
    <w:p w14:paraId="4D1009A2" w14:textId="77777777" w:rsidR="005D5F3B" w:rsidRPr="007A0AFD" w:rsidRDefault="005D5F3B" w:rsidP="003C7CA9">
      <w:pPr>
        <w:adjustRightInd w:val="0"/>
        <w:snapToGrid w:val="0"/>
        <w:spacing w:after="0" w:line="360" w:lineRule="auto"/>
        <w:rPr>
          <w:rFonts w:ascii="Book Antiqua" w:hAnsi="Book Antiqua"/>
          <w:b/>
          <w:sz w:val="24"/>
        </w:rPr>
      </w:pPr>
      <w:r w:rsidRPr="007A0AFD">
        <w:rPr>
          <w:rFonts w:ascii="Book Antiqua" w:hAnsi="Book Antiqua"/>
          <w:b/>
          <w:sz w:val="24"/>
        </w:rPr>
        <w:t>Article in press:</w:t>
      </w:r>
    </w:p>
    <w:p w14:paraId="7B4E6709" w14:textId="77777777" w:rsidR="005D5F3B" w:rsidRPr="007A0AFD" w:rsidRDefault="005D5F3B" w:rsidP="003C7CA9">
      <w:pPr>
        <w:adjustRightInd w:val="0"/>
        <w:snapToGrid w:val="0"/>
        <w:spacing w:after="0" w:line="360" w:lineRule="auto"/>
        <w:rPr>
          <w:rFonts w:ascii="Book Antiqua" w:hAnsi="Book Antiqua"/>
          <w:sz w:val="24"/>
        </w:rPr>
      </w:pPr>
      <w:r w:rsidRPr="007A0AFD">
        <w:rPr>
          <w:rFonts w:ascii="Book Antiqua" w:hAnsi="Book Antiqua"/>
          <w:b/>
          <w:sz w:val="24"/>
        </w:rPr>
        <w:t>Published online:</w:t>
      </w:r>
    </w:p>
    <w:bookmarkEnd w:id="29"/>
    <w:bookmarkEnd w:id="30"/>
    <w:p w14:paraId="0B8E3B98" w14:textId="28208218" w:rsidR="00DA6C09" w:rsidRDefault="00DA6C09" w:rsidP="003C7CA9">
      <w:pPr>
        <w:pStyle w:val="standard"/>
        <w:adjustRightInd w:val="0"/>
        <w:snapToGrid w:val="0"/>
        <w:spacing w:before="0" w:beforeAutospacing="0" w:after="0" w:afterAutospacing="0" w:line="360" w:lineRule="auto"/>
        <w:jc w:val="both"/>
        <w:rPr>
          <w:rFonts w:ascii="Book Antiqua" w:hAnsi="Book Antiqua"/>
        </w:rPr>
      </w:pPr>
      <w:r>
        <w:rPr>
          <w:rFonts w:ascii="Book Antiqua" w:hAnsi="Book Antiqua"/>
        </w:rPr>
        <w:br w:type="page"/>
      </w:r>
    </w:p>
    <w:p w14:paraId="54A7203B" w14:textId="51247374" w:rsidR="005A0311" w:rsidRPr="00FB1C92" w:rsidRDefault="00FB1C92" w:rsidP="003C7CA9">
      <w:pPr>
        <w:pStyle w:val="standard"/>
        <w:adjustRightInd w:val="0"/>
        <w:snapToGrid w:val="0"/>
        <w:spacing w:before="0" w:beforeAutospacing="0" w:after="0" w:afterAutospacing="0" w:line="360" w:lineRule="auto"/>
        <w:jc w:val="both"/>
        <w:rPr>
          <w:rFonts w:ascii="Book Antiqua" w:hAnsi="Book Antiqua"/>
        </w:rPr>
      </w:pPr>
      <w:r w:rsidRPr="00FB1C92">
        <w:rPr>
          <w:rFonts w:ascii="Book Antiqua" w:hAnsi="Book Antiqua"/>
          <w:b/>
          <w:caps/>
        </w:rPr>
        <w:lastRenderedPageBreak/>
        <w:t>a</w:t>
      </w:r>
      <w:r w:rsidRPr="00FB1C92">
        <w:rPr>
          <w:rFonts w:ascii="Book Antiqua" w:hAnsi="Book Antiqua"/>
          <w:b/>
        </w:rPr>
        <w:t>bstract</w:t>
      </w:r>
    </w:p>
    <w:p w14:paraId="2A8C6102" w14:textId="5B32ED74" w:rsidR="005A0311" w:rsidRPr="00FB1C92" w:rsidRDefault="005A0311" w:rsidP="003C7CA9">
      <w:pPr>
        <w:adjustRightInd w:val="0"/>
        <w:snapToGrid w:val="0"/>
        <w:spacing w:after="0" w:line="360" w:lineRule="auto"/>
        <w:jc w:val="both"/>
        <w:rPr>
          <w:rFonts w:ascii="Book Antiqua" w:eastAsia="SimSun" w:hAnsi="Book Antiqua"/>
          <w:sz w:val="24"/>
          <w:szCs w:val="24"/>
          <w:lang w:eastAsia="zh-CN"/>
        </w:rPr>
      </w:pPr>
      <w:r w:rsidRPr="00FB1C92">
        <w:rPr>
          <w:rFonts w:ascii="Book Antiqua" w:hAnsi="Book Antiqua"/>
          <w:sz w:val="24"/>
          <w:szCs w:val="24"/>
        </w:rPr>
        <w:t xml:space="preserve">The </w:t>
      </w:r>
      <w:r w:rsidR="00717A7A" w:rsidRPr="00FB1C92">
        <w:rPr>
          <w:rFonts w:ascii="Book Antiqua" w:hAnsi="Book Antiqua"/>
          <w:sz w:val="24"/>
          <w:szCs w:val="24"/>
        </w:rPr>
        <w:t>modern</w:t>
      </w:r>
      <w:r w:rsidRPr="00FB1C92">
        <w:rPr>
          <w:rFonts w:ascii="Book Antiqua" w:hAnsi="Book Antiqua"/>
          <w:sz w:val="24"/>
          <w:szCs w:val="24"/>
        </w:rPr>
        <w:t xml:space="preserve"> lifestyle caters to an increase in the incidence of </w:t>
      </w:r>
      <w:r w:rsidR="0038005E" w:rsidRPr="00FB1C92">
        <w:rPr>
          <w:rFonts w:ascii="Book Antiqua" w:hAnsi="Book Antiqua"/>
          <w:sz w:val="24"/>
          <w:szCs w:val="24"/>
        </w:rPr>
        <w:t xml:space="preserve">peptic </w:t>
      </w:r>
      <w:r w:rsidRPr="00FB1C92">
        <w:rPr>
          <w:rFonts w:ascii="Book Antiqua" w:hAnsi="Book Antiqua"/>
          <w:sz w:val="24"/>
          <w:szCs w:val="24"/>
        </w:rPr>
        <w:t xml:space="preserve">ulcer disease, </w:t>
      </w:r>
      <w:r w:rsidR="0038005E" w:rsidRPr="00FB1C92">
        <w:rPr>
          <w:rFonts w:ascii="Book Antiqua" w:hAnsi="Book Antiqua"/>
          <w:sz w:val="24"/>
          <w:szCs w:val="24"/>
        </w:rPr>
        <w:t xml:space="preserve">gastroesophageal </w:t>
      </w:r>
      <w:r w:rsidRPr="00FB1C92">
        <w:rPr>
          <w:rFonts w:ascii="Book Antiqua" w:hAnsi="Book Antiqua"/>
          <w:sz w:val="24"/>
          <w:szCs w:val="24"/>
        </w:rPr>
        <w:t xml:space="preserve">reflux disease and several other acid-related conditions of the gut. The drugs to prevent these conditions work either through H2 receptor blockade or inhibition of </w:t>
      </w:r>
      <w:r w:rsidR="0038005E" w:rsidRPr="00FB1C92">
        <w:rPr>
          <w:rFonts w:ascii="Book Antiqua" w:hAnsi="Book Antiqua"/>
          <w:sz w:val="24"/>
          <w:szCs w:val="24"/>
        </w:rPr>
        <w:t xml:space="preserve">the </w:t>
      </w:r>
      <w:r w:rsidRPr="00FB1C92">
        <w:rPr>
          <w:rFonts w:ascii="Book Antiqua" w:hAnsi="Book Antiqua"/>
          <w:sz w:val="24"/>
          <w:szCs w:val="24"/>
        </w:rPr>
        <w:t>H</w:t>
      </w:r>
      <w:r w:rsidRPr="00DA6C09">
        <w:rPr>
          <w:rFonts w:ascii="Book Antiqua" w:hAnsi="Book Antiqua"/>
          <w:sz w:val="24"/>
          <w:szCs w:val="24"/>
          <w:vertAlign w:val="superscript"/>
        </w:rPr>
        <w:t>+</w:t>
      </w:r>
      <w:r w:rsidRPr="00FB1C92">
        <w:rPr>
          <w:rFonts w:ascii="Book Antiqua" w:hAnsi="Book Antiqua"/>
          <w:sz w:val="24"/>
          <w:szCs w:val="24"/>
        </w:rPr>
        <w:t>, K</w:t>
      </w:r>
      <w:r w:rsidRPr="00DA6C09">
        <w:rPr>
          <w:rFonts w:ascii="Book Antiqua" w:hAnsi="Book Antiqua"/>
          <w:sz w:val="24"/>
          <w:szCs w:val="24"/>
          <w:vertAlign w:val="superscript"/>
        </w:rPr>
        <w:t>+</w:t>
      </w:r>
      <w:r w:rsidRPr="00FB1C92">
        <w:rPr>
          <w:rFonts w:ascii="Book Antiqua" w:hAnsi="Book Antiqua"/>
          <w:sz w:val="24"/>
          <w:szCs w:val="24"/>
        </w:rPr>
        <w:t xml:space="preserve"> ATPase enzyme. Although </w:t>
      </w:r>
      <w:r w:rsidR="00790B0C" w:rsidRPr="00FB1C92">
        <w:rPr>
          <w:rFonts w:ascii="Book Antiqua" w:hAnsi="Book Antiqua"/>
          <w:sz w:val="24"/>
          <w:szCs w:val="24"/>
        </w:rPr>
        <w:t>proton pump inhibitors</w:t>
      </w:r>
      <w:r w:rsidRPr="00FB1C92">
        <w:rPr>
          <w:rFonts w:ascii="Book Antiqua" w:hAnsi="Book Antiqua"/>
          <w:sz w:val="24"/>
          <w:szCs w:val="24"/>
        </w:rPr>
        <w:t xml:space="preserve"> have been proven to be efficacious, they have a slow onset of action with limited resolution </w:t>
      </w:r>
      <w:r w:rsidR="00717A7A" w:rsidRPr="00FB1C92">
        <w:rPr>
          <w:rFonts w:ascii="Book Antiqua" w:hAnsi="Book Antiqua"/>
          <w:sz w:val="24"/>
          <w:szCs w:val="24"/>
        </w:rPr>
        <w:t>of</w:t>
      </w:r>
      <w:r w:rsidRPr="00FB1C92">
        <w:rPr>
          <w:rFonts w:ascii="Book Antiqua" w:hAnsi="Book Antiqua"/>
          <w:sz w:val="24"/>
          <w:szCs w:val="24"/>
        </w:rPr>
        <w:t xml:space="preserve"> symptoms in most patients. Potassium-competitive acid blockers (P-CABs) are novel drugs </w:t>
      </w:r>
      <w:r w:rsidR="00FE72CF" w:rsidRPr="00FB1C92">
        <w:rPr>
          <w:rFonts w:ascii="Book Antiqua" w:hAnsi="Book Antiqua"/>
          <w:sz w:val="24"/>
          <w:szCs w:val="24"/>
        </w:rPr>
        <w:t>that</w:t>
      </w:r>
      <w:r w:rsidRPr="00FB1C92">
        <w:rPr>
          <w:rFonts w:ascii="Book Antiqua" w:hAnsi="Book Antiqua"/>
          <w:sz w:val="24"/>
          <w:szCs w:val="24"/>
        </w:rPr>
        <w:t xml:space="preserve"> bind reversibly to K</w:t>
      </w:r>
      <w:r w:rsidRPr="00DA6C09">
        <w:rPr>
          <w:rFonts w:ascii="Book Antiqua" w:hAnsi="Book Antiqua"/>
          <w:sz w:val="24"/>
          <w:szCs w:val="24"/>
          <w:vertAlign w:val="superscript"/>
        </w:rPr>
        <w:t>+</w:t>
      </w:r>
      <w:r w:rsidRPr="00FB1C92">
        <w:rPr>
          <w:rFonts w:ascii="Book Antiqua" w:hAnsi="Book Antiqua"/>
          <w:sz w:val="24"/>
          <w:szCs w:val="24"/>
        </w:rPr>
        <w:t xml:space="preserve"> ion</w:t>
      </w:r>
      <w:r w:rsidR="00717A7A" w:rsidRPr="00FB1C92">
        <w:rPr>
          <w:rFonts w:ascii="Book Antiqua" w:hAnsi="Book Antiqua"/>
          <w:sz w:val="24"/>
          <w:szCs w:val="24"/>
        </w:rPr>
        <w:t>s</w:t>
      </w:r>
      <w:r w:rsidRPr="00FB1C92">
        <w:rPr>
          <w:rFonts w:ascii="Book Antiqua" w:hAnsi="Book Antiqua"/>
          <w:sz w:val="24"/>
          <w:szCs w:val="24"/>
        </w:rPr>
        <w:t xml:space="preserve"> and block </w:t>
      </w:r>
      <w:r w:rsidR="00717A7A" w:rsidRPr="00FB1C92">
        <w:rPr>
          <w:rFonts w:ascii="Book Antiqua" w:hAnsi="Book Antiqua"/>
          <w:sz w:val="24"/>
          <w:szCs w:val="24"/>
        </w:rPr>
        <w:t xml:space="preserve">the </w:t>
      </w:r>
      <w:r w:rsidRPr="00FB1C92">
        <w:rPr>
          <w:rFonts w:ascii="Book Antiqua" w:hAnsi="Book Antiqua"/>
          <w:sz w:val="24"/>
          <w:szCs w:val="24"/>
        </w:rPr>
        <w:t>H</w:t>
      </w:r>
      <w:r w:rsidRPr="00DA6C09">
        <w:rPr>
          <w:rFonts w:ascii="Book Antiqua" w:hAnsi="Book Antiqua"/>
          <w:sz w:val="24"/>
          <w:szCs w:val="24"/>
          <w:vertAlign w:val="superscript"/>
        </w:rPr>
        <w:t>+</w:t>
      </w:r>
      <w:r w:rsidRPr="00FB1C92">
        <w:rPr>
          <w:rFonts w:ascii="Book Antiqua" w:hAnsi="Book Antiqua"/>
          <w:sz w:val="24"/>
          <w:szCs w:val="24"/>
        </w:rPr>
        <w:t>, K</w:t>
      </w:r>
      <w:r w:rsidRPr="00DA6C09">
        <w:rPr>
          <w:rFonts w:ascii="Book Antiqua" w:hAnsi="Book Antiqua"/>
          <w:sz w:val="24"/>
          <w:szCs w:val="24"/>
          <w:vertAlign w:val="superscript"/>
        </w:rPr>
        <w:t>+</w:t>
      </w:r>
      <w:r w:rsidRPr="00FB1C92">
        <w:rPr>
          <w:rFonts w:ascii="Book Antiqua" w:hAnsi="Book Antiqua"/>
          <w:sz w:val="24"/>
          <w:szCs w:val="24"/>
        </w:rPr>
        <w:t xml:space="preserve"> ATPase enzyme</w:t>
      </w:r>
      <w:r w:rsidR="00717A7A" w:rsidRPr="00FB1C92">
        <w:rPr>
          <w:rFonts w:ascii="Book Antiqua" w:hAnsi="Book Antiqua"/>
          <w:sz w:val="24"/>
          <w:szCs w:val="24"/>
        </w:rPr>
        <w:t>,</w:t>
      </w:r>
      <w:r w:rsidRPr="00FB1C92">
        <w:rPr>
          <w:rFonts w:ascii="Book Antiqua" w:hAnsi="Book Antiqua"/>
          <w:sz w:val="24"/>
          <w:szCs w:val="24"/>
        </w:rPr>
        <w:t xml:space="preserve"> thus prevent</w:t>
      </w:r>
      <w:r w:rsidR="00717A7A" w:rsidRPr="00FB1C92">
        <w:rPr>
          <w:rFonts w:ascii="Book Antiqua" w:hAnsi="Book Antiqua"/>
          <w:sz w:val="24"/>
          <w:szCs w:val="24"/>
        </w:rPr>
        <w:t>ing</w:t>
      </w:r>
      <w:r w:rsidRPr="00FB1C92">
        <w:rPr>
          <w:rFonts w:ascii="Book Antiqua" w:hAnsi="Book Antiqua"/>
          <w:sz w:val="24"/>
          <w:szCs w:val="24"/>
        </w:rPr>
        <w:t xml:space="preserve"> acid production. P-CABs have a fast onset of action and have dose-dependent </w:t>
      </w:r>
      <w:r w:rsidR="00717A7A" w:rsidRPr="00FB1C92">
        <w:rPr>
          <w:rFonts w:ascii="Book Antiqua" w:hAnsi="Book Antiqua"/>
          <w:sz w:val="24"/>
          <w:szCs w:val="24"/>
        </w:rPr>
        <w:t xml:space="preserve">effects </w:t>
      </w:r>
      <w:r w:rsidRPr="00FB1C92">
        <w:rPr>
          <w:rFonts w:ascii="Book Antiqua" w:hAnsi="Book Antiqua"/>
          <w:sz w:val="24"/>
          <w:szCs w:val="24"/>
        </w:rPr>
        <w:t>on acid production. Animal studies exist that differentiate the better results of P-CABs from</w:t>
      </w:r>
      <w:r w:rsidR="00EF2BA4" w:rsidRPr="00FB1C92">
        <w:rPr>
          <w:rFonts w:ascii="Book Antiqua" w:hAnsi="Book Antiqua"/>
          <w:sz w:val="24"/>
          <w:szCs w:val="24"/>
        </w:rPr>
        <w:t xml:space="preserve"> proton pump inhibitors</w:t>
      </w:r>
      <w:r w:rsidRPr="00FB1C92">
        <w:rPr>
          <w:rFonts w:ascii="Book Antiqua" w:hAnsi="Book Antiqua"/>
          <w:sz w:val="24"/>
          <w:szCs w:val="24"/>
        </w:rPr>
        <w:t xml:space="preserve">; further human trials will give a comprehensive picture of the results and will help to elucidate the therapeutic benefits of this new group of drugs. </w:t>
      </w:r>
    </w:p>
    <w:p w14:paraId="75A9D46F" w14:textId="77777777" w:rsidR="00FB1C92" w:rsidRPr="00FB1C92" w:rsidRDefault="00FB1C92" w:rsidP="003C7CA9">
      <w:pPr>
        <w:adjustRightInd w:val="0"/>
        <w:snapToGrid w:val="0"/>
        <w:spacing w:after="0" w:line="360" w:lineRule="auto"/>
        <w:jc w:val="both"/>
        <w:rPr>
          <w:rFonts w:ascii="Book Antiqua" w:eastAsia="SimSun" w:hAnsi="Book Antiqua"/>
          <w:sz w:val="24"/>
          <w:szCs w:val="24"/>
          <w:lang w:eastAsia="zh-CN"/>
        </w:rPr>
      </w:pPr>
    </w:p>
    <w:p w14:paraId="4CFDE7E0" w14:textId="06F17DFF" w:rsidR="005A0311" w:rsidRPr="00FB1C92" w:rsidRDefault="00FB1C92" w:rsidP="003C7CA9">
      <w:pPr>
        <w:adjustRightInd w:val="0"/>
        <w:snapToGrid w:val="0"/>
        <w:spacing w:after="0" w:line="360" w:lineRule="auto"/>
        <w:jc w:val="both"/>
        <w:rPr>
          <w:rFonts w:ascii="Book Antiqua" w:hAnsi="Book Antiqua"/>
          <w:b/>
          <w:sz w:val="24"/>
          <w:szCs w:val="24"/>
        </w:rPr>
      </w:pPr>
      <w:r w:rsidRPr="00FB1C92">
        <w:rPr>
          <w:rFonts w:ascii="Book Antiqua" w:hAnsi="Book Antiqua"/>
          <w:b/>
          <w:sz w:val="24"/>
          <w:szCs w:val="24"/>
        </w:rPr>
        <w:t>Key</w:t>
      </w:r>
      <w:r w:rsidRPr="00FB1C92">
        <w:rPr>
          <w:rFonts w:ascii="Book Antiqua" w:eastAsia="SimSun" w:hAnsi="Book Antiqua" w:hint="eastAsia"/>
          <w:b/>
          <w:sz w:val="24"/>
          <w:szCs w:val="24"/>
          <w:lang w:eastAsia="zh-CN"/>
        </w:rPr>
        <w:t xml:space="preserve"> </w:t>
      </w:r>
      <w:r w:rsidRPr="00FB1C92">
        <w:rPr>
          <w:rFonts w:ascii="Book Antiqua" w:hAnsi="Book Antiqua"/>
          <w:b/>
          <w:sz w:val="24"/>
          <w:szCs w:val="24"/>
        </w:rPr>
        <w:t>words:</w:t>
      </w:r>
      <w:r w:rsidRPr="00FB1C92">
        <w:rPr>
          <w:rFonts w:ascii="Book Antiqua" w:eastAsia="SimSun" w:hAnsi="Book Antiqua" w:hint="eastAsia"/>
          <w:b/>
          <w:sz w:val="24"/>
          <w:szCs w:val="24"/>
          <w:lang w:eastAsia="zh-CN"/>
        </w:rPr>
        <w:t xml:space="preserve"> </w:t>
      </w:r>
      <w:r w:rsidR="005A0311" w:rsidRPr="00FB1C92">
        <w:rPr>
          <w:rFonts w:ascii="Book Antiqua" w:hAnsi="Book Antiqua"/>
          <w:sz w:val="24"/>
          <w:szCs w:val="24"/>
        </w:rPr>
        <w:t>Potassium-competitive acid blockers; Gastroesophageal reflux disease; Proton pump inhibitors; Peptic ulcer disease; Vonoprazan</w:t>
      </w:r>
    </w:p>
    <w:p w14:paraId="6DB946FB" w14:textId="77777777" w:rsidR="00FB1C92" w:rsidRDefault="00FB1C92" w:rsidP="003C7CA9">
      <w:pPr>
        <w:adjustRightInd w:val="0"/>
        <w:snapToGrid w:val="0"/>
        <w:spacing w:after="0" w:line="360" w:lineRule="auto"/>
        <w:jc w:val="both"/>
        <w:rPr>
          <w:rFonts w:ascii="Book Antiqua" w:eastAsia="SimSun" w:hAnsi="Book Antiqua"/>
          <w:b/>
          <w:bCs/>
          <w:color w:val="333333"/>
          <w:sz w:val="24"/>
          <w:szCs w:val="24"/>
          <w:shd w:val="clear" w:color="auto" w:fill="FFFFFF"/>
          <w:lang w:eastAsia="zh-CN"/>
        </w:rPr>
      </w:pPr>
    </w:p>
    <w:p w14:paraId="5F993D5B" w14:textId="0B9A8B5E" w:rsidR="00DA6C09" w:rsidRDefault="00DA6C09" w:rsidP="003C7CA9">
      <w:pPr>
        <w:adjustRightInd w:val="0"/>
        <w:snapToGrid w:val="0"/>
        <w:spacing w:after="0" w:line="360" w:lineRule="auto"/>
        <w:jc w:val="both"/>
        <w:rPr>
          <w:rFonts w:ascii="Book Antiqua" w:eastAsia="DengXian" w:hAnsi="Book Antiqua" w:cs="Arial Unicode MS"/>
          <w:sz w:val="24"/>
          <w:lang w:eastAsia="zh-CN"/>
        </w:rPr>
      </w:pPr>
      <w:bookmarkStart w:id="36" w:name="OLE_LINK98"/>
      <w:bookmarkStart w:id="37" w:name="OLE_LINK156"/>
      <w:bookmarkStart w:id="38" w:name="OLE_LINK196"/>
      <w:bookmarkStart w:id="39" w:name="OLE_LINK217"/>
      <w:bookmarkStart w:id="40" w:name="OLE_LINK242"/>
      <w:bookmarkStart w:id="41" w:name="OLE_LINK247"/>
      <w:bookmarkStart w:id="42" w:name="OLE_LINK311"/>
      <w:bookmarkStart w:id="43" w:name="OLE_LINK312"/>
      <w:bookmarkStart w:id="44" w:name="OLE_LINK325"/>
      <w:bookmarkStart w:id="45" w:name="OLE_LINK330"/>
      <w:bookmarkStart w:id="46" w:name="OLE_LINK513"/>
      <w:bookmarkStart w:id="47" w:name="OLE_LINK514"/>
      <w:bookmarkStart w:id="48" w:name="OLE_LINK464"/>
      <w:bookmarkStart w:id="49" w:name="OLE_LINK465"/>
      <w:bookmarkStart w:id="50" w:name="OLE_LINK466"/>
      <w:bookmarkStart w:id="51" w:name="OLE_LINK470"/>
      <w:bookmarkStart w:id="52" w:name="OLE_LINK471"/>
      <w:bookmarkStart w:id="53" w:name="OLE_LINK472"/>
      <w:bookmarkStart w:id="54" w:name="OLE_LINK474"/>
      <w:bookmarkStart w:id="55" w:name="OLE_LINK512"/>
      <w:bookmarkStart w:id="56" w:name="OLE_LINK800"/>
      <w:bookmarkStart w:id="57" w:name="OLE_LINK982"/>
      <w:bookmarkStart w:id="58" w:name="OLE_LINK1027"/>
      <w:bookmarkStart w:id="59" w:name="OLE_LINK504"/>
      <w:bookmarkStart w:id="60" w:name="OLE_LINK546"/>
      <w:bookmarkStart w:id="61" w:name="OLE_LINK547"/>
      <w:bookmarkStart w:id="62" w:name="OLE_LINK575"/>
      <w:bookmarkStart w:id="63" w:name="OLE_LINK640"/>
      <w:bookmarkStart w:id="64" w:name="OLE_LINK672"/>
      <w:bookmarkStart w:id="65" w:name="OLE_LINK714"/>
      <w:bookmarkStart w:id="66" w:name="OLE_LINK651"/>
      <w:bookmarkStart w:id="67" w:name="OLE_LINK652"/>
      <w:bookmarkStart w:id="68" w:name="OLE_LINK744"/>
      <w:bookmarkStart w:id="69" w:name="OLE_LINK758"/>
      <w:bookmarkStart w:id="70" w:name="OLE_LINK787"/>
      <w:bookmarkStart w:id="71" w:name="OLE_LINK807"/>
      <w:bookmarkStart w:id="72" w:name="OLE_LINK820"/>
      <w:bookmarkStart w:id="73" w:name="OLE_LINK862"/>
      <w:bookmarkStart w:id="74" w:name="OLE_LINK879"/>
      <w:bookmarkStart w:id="75" w:name="OLE_LINK906"/>
      <w:bookmarkStart w:id="76" w:name="OLE_LINK928"/>
      <w:bookmarkStart w:id="77" w:name="OLE_LINK960"/>
      <w:bookmarkStart w:id="78" w:name="OLE_LINK861"/>
      <w:bookmarkStart w:id="79" w:name="OLE_LINK983"/>
      <w:bookmarkStart w:id="80" w:name="OLE_LINK1334"/>
      <w:bookmarkStart w:id="81" w:name="OLE_LINK1029"/>
      <w:bookmarkStart w:id="82" w:name="OLE_LINK1060"/>
      <w:bookmarkStart w:id="83" w:name="OLE_LINK1061"/>
      <w:bookmarkStart w:id="84" w:name="OLE_LINK1348"/>
      <w:bookmarkStart w:id="85" w:name="OLE_LINK1086"/>
      <w:bookmarkStart w:id="86" w:name="OLE_LINK1100"/>
      <w:bookmarkStart w:id="87" w:name="OLE_LINK1125"/>
      <w:bookmarkStart w:id="88" w:name="OLE_LINK1163"/>
      <w:bookmarkStart w:id="89" w:name="OLE_LINK1193"/>
      <w:bookmarkStart w:id="90" w:name="OLE_LINK1219"/>
      <w:bookmarkStart w:id="91" w:name="OLE_LINK1247"/>
      <w:bookmarkStart w:id="92" w:name="OLE_LINK1284"/>
      <w:bookmarkStart w:id="93" w:name="OLE_LINK1313"/>
      <w:bookmarkStart w:id="94" w:name="OLE_LINK1361"/>
      <w:bookmarkStart w:id="95" w:name="OLE_LINK1384"/>
      <w:bookmarkStart w:id="96" w:name="OLE_LINK1403"/>
      <w:bookmarkStart w:id="97" w:name="OLE_LINK1437"/>
      <w:bookmarkStart w:id="98" w:name="OLE_LINK1454"/>
      <w:bookmarkStart w:id="99" w:name="OLE_LINK1480"/>
      <w:bookmarkStart w:id="100" w:name="OLE_LINK1504"/>
      <w:bookmarkStart w:id="101" w:name="OLE_LINK1516"/>
      <w:bookmarkStart w:id="102" w:name="OLE_LINK135"/>
      <w:bookmarkStart w:id="103" w:name="OLE_LINK216"/>
      <w:bookmarkStart w:id="104" w:name="OLE_LINK1186"/>
      <w:bookmarkStart w:id="105" w:name="OLE_LINK1265"/>
      <w:bookmarkStart w:id="106" w:name="OLE_LINK1373"/>
      <w:bookmarkStart w:id="107" w:name="OLE_LINK1478"/>
      <w:bookmarkStart w:id="108" w:name="OLE_LINK1644"/>
      <w:bookmarkStart w:id="109" w:name="OLE_LINK1884"/>
      <w:bookmarkStart w:id="110" w:name="OLE_LINK1885"/>
      <w:bookmarkStart w:id="111" w:name="OLE_LINK1538"/>
      <w:bookmarkStart w:id="112" w:name="OLE_LINK1539"/>
      <w:bookmarkStart w:id="113" w:name="OLE_LINK1543"/>
      <w:bookmarkStart w:id="114" w:name="OLE_LINK1549"/>
      <w:bookmarkStart w:id="115" w:name="OLE_LINK1778"/>
      <w:bookmarkStart w:id="116" w:name="OLE_LINK1756"/>
      <w:bookmarkStart w:id="117" w:name="OLE_LINK1776"/>
      <w:bookmarkStart w:id="118" w:name="OLE_LINK1777"/>
      <w:bookmarkStart w:id="119" w:name="OLE_LINK1868"/>
      <w:bookmarkStart w:id="120" w:name="OLE_LINK1744"/>
      <w:bookmarkStart w:id="121" w:name="OLE_LINK1817"/>
      <w:bookmarkStart w:id="122" w:name="OLE_LINK1835"/>
      <w:bookmarkStart w:id="123" w:name="OLE_LINK1866"/>
      <w:bookmarkStart w:id="124" w:name="OLE_LINK1882"/>
      <w:bookmarkStart w:id="125" w:name="OLE_LINK1901"/>
      <w:bookmarkStart w:id="126" w:name="OLE_LINK1902"/>
      <w:bookmarkStart w:id="127" w:name="OLE_LINK2013"/>
      <w:bookmarkStart w:id="128" w:name="OLE_LINK1894"/>
      <w:bookmarkStart w:id="129" w:name="OLE_LINK1929"/>
      <w:bookmarkStart w:id="130" w:name="OLE_LINK1941"/>
      <w:bookmarkStart w:id="131" w:name="OLE_LINK1995"/>
      <w:bookmarkStart w:id="132" w:name="OLE_LINK1938"/>
      <w:bookmarkStart w:id="133" w:name="OLE_LINK2081"/>
      <w:bookmarkStart w:id="134" w:name="OLE_LINK2082"/>
      <w:bookmarkStart w:id="135" w:name="OLE_LINK2292"/>
      <w:bookmarkStart w:id="136" w:name="OLE_LINK1931"/>
      <w:bookmarkStart w:id="137" w:name="OLE_LINK1964"/>
      <w:bookmarkStart w:id="138" w:name="OLE_LINK2020"/>
      <w:bookmarkStart w:id="139" w:name="OLE_LINK2071"/>
      <w:bookmarkStart w:id="140" w:name="OLE_LINK2134"/>
      <w:bookmarkStart w:id="141" w:name="OLE_LINK2265"/>
      <w:bookmarkStart w:id="142" w:name="OLE_LINK2562"/>
      <w:bookmarkStart w:id="143" w:name="OLE_LINK1923"/>
      <w:bookmarkStart w:id="144" w:name="OLE_LINK2192"/>
      <w:bookmarkStart w:id="145" w:name="OLE_LINK2110"/>
      <w:bookmarkStart w:id="146" w:name="OLE_LINK2445"/>
      <w:bookmarkStart w:id="147" w:name="OLE_LINK2446"/>
      <w:bookmarkStart w:id="148" w:name="OLE_LINK2169"/>
      <w:bookmarkStart w:id="149" w:name="OLE_LINK2190"/>
      <w:bookmarkStart w:id="150" w:name="OLE_LINK2331"/>
      <w:bookmarkStart w:id="151" w:name="OLE_LINK2345"/>
      <w:bookmarkStart w:id="152" w:name="OLE_LINK2467"/>
      <w:bookmarkStart w:id="153" w:name="OLE_LINK2484"/>
      <w:bookmarkStart w:id="154" w:name="OLE_LINK2157"/>
      <w:bookmarkStart w:id="155" w:name="OLE_LINK2221"/>
      <w:bookmarkStart w:id="156" w:name="OLE_LINK2252"/>
      <w:bookmarkStart w:id="157" w:name="OLE_LINK2348"/>
      <w:bookmarkStart w:id="158" w:name="OLE_LINK2451"/>
      <w:bookmarkStart w:id="159" w:name="OLE_LINK2627"/>
      <w:bookmarkStart w:id="160" w:name="OLE_LINK2482"/>
      <w:bookmarkStart w:id="161" w:name="OLE_LINK2663"/>
      <w:bookmarkStart w:id="162" w:name="OLE_LINK2761"/>
      <w:bookmarkStart w:id="163" w:name="OLE_LINK2856"/>
      <w:bookmarkStart w:id="164" w:name="OLE_LINK2993"/>
      <w:bookmarkStart w:id="165" w:name="OLE_LINK2643"/>
      <w:bookmarkStart w:id="166" w:name="OLE_LINK2583"/>
      <w:bookmarkStart w:id="167" w:name="OLE_LINK2762"/>
      <w:bookmarkStart w:id="168" w:name="OLE_LINK2962"/>
      <w:bookmarkStart w:id="169" w:name="OLE_LINK2582"/>
      <w:r w:rsidRPr="007A0AFD">
        <w:rPr>
          <w:rFonts w:ascii="Book Antiqua" w:hAnsi="Book Antiqua"/>
          <w:b/>
          <w:color w:val="000000"/>
          <w:sz w:val="24"/>
          <w:lang w:val="en-GB"/>
        </w:rPr>
        <w:t xml:space="preserve">© </w:t>
      </w:r>
      <w:r w:rsidRPr="007A0AFD">
        <w:rPr>
          <w:rFonts w:ascii="Book Antiqua" w:eastAsia="AdvTimes" w:hAnsi="Book Antiqua" w:cs="AdvTimes"/>
          <w:b/>
          <w:color w:val="000000"/>
          <w:sz w:val="24"/>
        </w:rPr>
        <w:t xml:space="preserve">The Author(s) </w:t>
      </w:r>
      <w:r w:rsidRPr="00937C54">
        <w:rPr>
          <w:rFonts w:ascii="Book Antiqua" w:eastAsia="AdvTimes" w:hAnsi="Book Antiqua" w:cs="AdvTimes"/>
          <w:b/>
          <w:color w:val="000000"/>
          <w:sz w:val="24"/>
        </w:rPr>
        <w:t>201</w:t>
      </w:r>
      <w:r w:rsidRPr="00937C54">
        <w:rPr>
          <w:rFonts w:ascii="Book Antiqua" w:hAnsi="Book Antiqua" w:cs="AdvTimes"/>
          <w:b/>
          <w:color w:val="000000"/>
          <w:sz w:val="24"/>
        </w:rPr>
        <w:t>8</w:t>
      </w:r>
      <w:r w:rsidRPr="00937C54">
        <w:rPr>
          <w:rFonts w:ascii="Book Antiqua" w:eastAsia="AdvTimes" w:hAnsi="Book Antiqua" w:cs="AdvTimes"/>
          <w:b/>
          <w:color w:val="000000"/>
          <w:sz w:val="24"/>
        </w:rPr>
        <w:t>.</w:t>
      </w:r>
      <w:r w:rsidRPr="00937C54">
        <w:rPr>
          <w:rFonts w:ascii="Book Antiqua" w:eastAsia="AdvTimes" w:hAnsi="Book Antiqua" w:cs="AdvTimes"/>
          <w:color w:val="000000"/>
          <w:sz w:val="24"/>
        </w:rPr>
        <w:t xml:space="preserve"> </w:t>
      </w:r>
      <w:r w:rsidRPr="007A0AFD">
        <w:rPr>
          <w:rFonts w:ascii="Book Antiqua" w:eastAsia="AdvTimes" w:hAnsi="Book Antiqua" w:cs="AdvTimes"/>
          <w:color w:val="000000"/>
          <w:sz w:val="24"/>
        </w:rPr>
        <w:t xml:space="preserve">Published by </w:t>
      </w:r>
      <w:proofErr w:type="spellStart"/>
      <w:r w:rsidRPr="007A0AFD">
        <w:rPr>
          <w:rFonts w:ascii="Book Antiqua" w:hAnsi="Book Antiqua" w:cs="Arial Unicode MS"/>
          <w:color w:val="000000"/>
          <w:sz w:val="24"/>
          <w:lang w:val="en-GB"/>
        </w:rPr>
        <w:t>Baishideng</w:t>
      </w:r>
      <w:proofErr w:type="spellEnd"/>
      <w:r w:rsidRPr="007A0AFD">
        <w:rPr>
          <w:rFonts w:ascii="Book Antiqua" w:hAnsi="Book Antiqua" w:cs="Arial Unicode MS"/>
          <w:color w:val="000000"/>
          <w:sz w:val="24"/>
          <w:lang w:val="en-GB"/>
        </w:rPr>
        <w:t xml:space="preserve"> Publishing Group Inc.</w:t>
      </w:r>
      <w:r w:rsidRPr="007A0AFD">
        <w:rPr>
          <w:rFonts w:ascii="Book Antiqua" w:hAnsi="Book Antiqua" w:cs="Arial Unicode MS"/>
          <w:sz w:val="24"/>
        </w:rPr>
        <w:t xml:space="preserve"> All rights reserved.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42E14ADF" w14:textId="77777777" w:rsidR="00DA6C09" w:rsidRPr="00DA6C09" w:rsidRDefault="00DA6C09" w:rsidP="003C7CA9">
      <w:pPr>
        <w:adjustRightInd w:val="0"/>
        <w:snapToGrid w:val="0"/>
        <w:spacing w:after="0" w:line="360" w:lineRule="auto"/>
        <w:jc w:val="both"/>
        <w:rPr>
          <w:rFonts w:ascii="Book Antiqua" w:eastAsia="DengXian" w:hAnsi="Book Antiqua"/>
          <w:b/>
          <w:bCs/>
          <w:color w:val="333333"/>
          <w:sz w:val="24"/>
          <w:szCs w:val="24"/>
          <w:shd w:val="clear" w:color="auto" w:fill="FFFFFF"/>
          <w:lang w:eastAsia="zh-CN"/>
        </w:rPr>
      </w:pPr>
    </w:p>
    <w:p w14:paraId="1D467E56" w14:textId="6D0A37A4" w:rsidR="005A0311" w:rsidRPr="00FB1C92" w:rsidRDefault="00FB1C92" w:rsidP="003C7CA9">
      <w:pPr>
        <w:adjustRightInd w:val="0"/>
        <w:snapToGrid w:val="0"/>
        <w:spacing w:after="0" w:line="360" w:lineRule="auto"/>
        <w:jc w:val="both"/>
        <w:rPr>
          <w:rFonts w:ascii="Book Antiqua" w:hAnsi="Book Antiqua"/>
          <w:color w:val="333333"/>
          <w:sz w:val="24"/>
          <w:szCs w:val="24"/>
          <w:shd w:val="clear" w:color="auto" w:fill="FFFFFF"/>
        </w:rPr>
      </w:pPr>
      <w:r w:rsidRPr="00FB1C92">
        <w:rPr>
          <w:rFonts w:ascii="Book Antiqua" w:hAnsi="Book Antiqua"/>
          <w:b/>
          <w:bCs/>
          <w:color w:val="333333"/>
          <w:sz w:val="24"/>
          <w:szCs w:val="24"/>
          <w:shd w:val="clear" w:color="auto" w:fill="FFFFFF"/>
        </w:rPr>
        <w:t>Core tip:</w:t>
      </w:r>
      <w:r w:rsidRPr="00FB1C92">
        <w:rPr>
          <w:rFonts w:ascii="Book Antiqua" w:eastAsia="SimSun" w:hAnsi="Book Antiqua" w:hint="eastAsia"/>
          <w:color w:val="333333"/>
          <w:sz w:val="24"/>
          <w:szCs w:val="24"/>
          <w:shd w:val="clear" w:color="auto" w:fill="FFFFFF"/>
          <w:lang w:eastAsia="zh-CN"/>
        </w:rPr>
        <w:t xml:space="preserve"> </w:t>
      </w:r>
      <w:r w:rsidR="005A0311" w:rsidRPr="00FB1C92">
        <w:rPr>
          <w:rFonts w:ascii="Book Antiqua" w:hAnsi="Book Antiqua"/>
          <w:sz w:val="24"/>
          <w:szCs w:val="24"/>
        </w:rPr>
        <w:t xml:space="preserve">There have been tremendous changes in the treatment of acid-related diseases. </w:t>
      </w:r>
      <w:r w:rsidR="005A0311" w:rsidRPr="00FB1C92">
        <w:rPr>
          <w:rFonts w:ascii="Book Antiqua" w:hAnsi="Book Antiqua"/>
          <w:color w:val="333333"/>
          <w:sz w:val="24"/>
          <w:szCs w:val="24"/>
          <w:shd w:val="clear" w:color="auto" w:fill="FFFFFF"/>
        </w:rPr>
        <w:t xml:space="preserve">In this rapidly evolving field, novel drugs such as </w:t>
      </w:r>
      <w:r w:rsidR="00FE72CF" w:rsidRPr="00FB1C92">
        <w:rPr>
          <w:rFonts w:ascii="Book Antiqua" w:hAnsi="Book Antiqua"/>
          <w:sz w:val="24"/>
          <w:szCs w:val="24"/>
        </w:rPr>
        <w:t>p</w:t>
      </w:r>
      <w:r w:rsidR="005A0311" w:rsidRPr="00FB1C92">
        <w:rPr>
          <w:rFonts w:ascii="Book Antiqua" w:hAnsi="Book Antiqua"/>
          <w:sz w:val="24"/>
          <w:szCs w:val="24"/>
        </w:rPr>
        <w:t xml:space="preserve">otassium-competitive acid blockers </w:t>
      </w:r>
      <w:r w:rsidR="007C104E">
        <w:rPr>
          <w:rFonts w:ascii="Book Antiqua" w:hAnsi="Book Antiqua" w:hint="eastAsia"/>
          <w:sz w:val="24"/>
          <w:szCs w:val="24"/>
          <w:lang w:eastAsia="zh-CN"/>
        </w:rPr>
        <w:t>(</w:t>
      </w:r>
      <w:r w:rsidR="007C104E">
        <w:rPr>
          <w:rFonts w:ascii="Book Antiqua" w:hAnsi="Book Antiqua"/>
          <w:sz w:val="24"/>
          <w:szCs w:val="24"/>
        </w:rPr>
        <w:t>P-CABs</w:t>
      </w:r>
      <w:r w:rsidR="007C104E">
        <w:rPr>
          <w:rFonts w:ascii="Book Antiqua" w:hAnsi="Book Antiqua" w:hint="eastAsia"/>
          <w:sz w:val="24"/>
          <w:szCs w:val="24"/>
          <w:lang w:eastAsia="zh-CN"/>
        </w:rPr>
        <w:t xml:space="preserve">) </w:t>
      </w:r>
      <w:r w:rsidR="005A0311" w:rsidRPr="00FB1C92">
        <w:rPr>
          <w:rFonts w:ascii="Book Antiqua" w:hAnsi="Book Antiqua"/>
          <w:color w:val="333333"/>
          <w:sz w:val="24"/>
          <w:szCs w:val="24"/>
          <w:shd w:val="clear" w:color="auto" w:fill="FFFFFF"/>
        </w:rPr>
        <w:t xml:space="preserve">show promising potential. This review aims to provide a perspective on this new class of drugs </w:t>
      </w:r>
      <w:r w:rsidR="0038005E" w:rsidRPr="00FB1C92">
        <w:rPr>
          <w:rFonts w:ascii="Book Antiqua" w:hAnsi="Book Antiqua"/>
          <w:color w:val="333333"/>
          <w:sz w:val="24"/>
          <w:szCs w:val="24"/>
          <w:shd w:val="clear" w:color="auto" w:fill="FFFFFF"/>
        </w:rPr>
        <w:t xml:space="preserve">by </w:t>
      </w:r>
      <w:r w:rsidR="005A0311" w:rsidRPr="00FB1C92">
        <w:rPr>
          <w:rFonts w:ascii="Book Antiqua" w:hAnsi="Book Antiqua"/>
          <w:color w:val="333333"/>
          <w:sz w:val="24"/>
          <w:szCs w:val="24"/>
          <w:shd w:val="clear" w:color="auto" w:fill="FFFFFF"/>
        </w:rPr>
        <w:t xml:space="preserve">summarizing the mechanism of action, therapeutic benefits, adverse effects and approval status of various </w:t>
      </w:r>
      <w:r w:rsidR="007C104E">
        <w:rPr>
          <w:rFonts w:ascii="Book Antiqua" w:hAnsi="Book Antiqua"/>
          <w:sz w:val="24"/>
          <w:szCs w:val="24"/>
        </w:rPr>
        <w:t>P-CABs</w:t>
      </w:r>
      <w:r w:rsidR="005A0311" w:rsidRPr="00FB1C92">
        <w:rPr>
          <w:rFonts w:ascii="Book Antiqua" w:hAnsi="Book Antiqua"/>
          <w:color w:val="333333"/>
          <w:sz w:val="24"/>
          <w:szCs w:val="24"/>
          <w:shd w:val="clear" w:color="auto" w:fill="FFFFFF"/>
        </w:rPr>
        <w:t xml:space="preserve"> in the market.</w:t>
      </w:r>
    </w:p>
    <w:p w14:paraId="34697D2A" w14:textId="77777777" w:rsidR="005A0311" w:rsidRDefault="005A0311" w:rsidP="003C7CA9">
      <w:pPr>
        <w:adjustRightInd w:val="0"/>
        <w:snapToGrid w:val="0"/>
        <w:spacing w:after="0" w:line="360" w:lineRule="auto"/>
        <w:jc w:val="both"/>
        <w:rPr>
          <w:rFonts w:ascii="Book Antiqua" w:eastAsia="DengXian" w:hAnsi="Book Antiqua"/>
          <w:b/>
          <w:sz w:val="24"/>
          <w:szCs w:val="24"/>
          <w:lang w:eastAsia="zh-CN"/>
        </w:rPr>
      </w:pPr>
    </w:p>
    <w:p w14:paraId="09EEEB17" w14:textId="3B19F654" w:rsidR="00DE73A5" w:rsidRDefault="00DA6C09" w:rsidP="00011CCA">
      <w:pPr>
        <w:adjustRightInd w:val="0"/>
        <w:snapToGrid w:val="0"/>
        <w:spacing w:after="0" w:line="360" w:lineRule="auto"/>
        <w:jc w:val="both"/>
        <w:rPr>
          <w:rFonts w:ascii="Book Antiqua" w:eastAsia="DengXian" w:hAnsi="Book Antiqua"/>
          <w:sz w:val="24"/>
          <w:lang w:eastAsia="zh-CN"/>
        </w:rPr>
      </w:pPr>
      <w:proofErr w:type="spellStart"/>
      <w:r w:rsidRPr="00FB1C92">
        <w:rPr>
          <w:rFonts w:ascii="Book Antiqua" w:hAnsi="Book Antiqua"/>
          <w:sz w:val="24"/>
          <w:szCs w:val="24"/>
        </w:rPr>
        <w:t>Rawla</w:t>
      </w:r>
      <w:proofErr w:type="spellEnd"/>
      <w:r>
        <w:rPr>
          <w:rFonts w:ascii="Book Antiqua" w:hAnsi="Book Antiqua" w:hint="eastAsia"/>
          <w:sz w:val="24"/>
          <w:szCs w:val="24"/>
          <w:lang w:eastAsia="zh-CN"/>
        </w:rPr>
        <w:t xml:space="preserve"> P</w:t>
      </w:r>
      <w:r w:rsidRPr="00FB1C92">
        <w:rPr>
          <w:rFonts w:ascii="Book Antiqua" w:hAnsi="Book Antiqua"/>
          <w:sz w:val="24"/>
          <w:szCs w:val="24"/>
        </w:rPr>
        <w:t>,</w:t>
      </w:r>
      <w:r w:rsidRPr="00FB1C92">
        <w:rPr>
          <w:rFonts w:ascii="Book Antiqua" w:eastAsia="SimSun" w:hAnsi="Book Antiqua" w:hint="eastAsia"/>
          <w:sz w:val="24"/>
          <w:szCs w:val="24"/>
          <w:lang w:eastAsia="zh-CN"/>
        </w:rPr>
        <w:t xml:space="preserve"> </w:t>
      </w:r>
      <w:proofErr w:type="spellStart"/>
      <w:r w:rsidRPr="00FB1C92">
        <w:rPr>
          <w:rFonts w:ascii="Book Antiqua" w:hAnsi="Book Antiqua"/>
          <w:sz w:val="24"/>
          <w:szCs w:val="24"/>
        </w:rPr>
        <w:t>Sunkara</w:t>
      </w:r>
      <w:proofErr w:type="spellEnd"/>
      <w:r>
        <w:rPr>
          <w:rFonts w:ascii="Book Antiqua" w:hAnsi="Book Antiqua" w:hint="eastAsia"/>
          <w:sz w:val="24"/>
          <w:szCs w:val="24"/>
          <w:lang w:eastAsia="zh-CN"/>
        </w:rPr>
        <w:t xml:space="preserve"> T</w:t>
      </w:r>
      <w:r w:rsidRPr="00FB1C92">
        <w:rPr>
          <w:rFonts w:ascii="Book Antiqua" w:hAnsi="Book Antiqua"/>
          <w:sz w:val="24"/>
          <w:szCs w:val="24"/>
        </w:rPr>
        <w:t>, Ofosu</w:t>
      </w:r>
      <w:r>
        <w:rPr>
          <w:rFonts w:ascii="Book Antiqua" w:hAnsi="Book Antiqua" w:hint="eastAsia"/>
          <w:sz w:val="24"/>
          <w:szCs w:val="24"/>
          <w:lang w:eastAsia="zh-CN"/>
        </w:rPr>
        <w:t xml:space="preserve"> A</w:t>
      </w:r>
      <w:r w:rsidRPr="00FB1C92">
        <w:rPr>
          <w:rFonts w:ascii="Book Antiqua" w:hAnsi="Book Antiqua"/>
          <w:sz w:val="24"/>
          <w:szCs w:val="24"/>
        </w:rPr>
        <w:t xml:space="preserve">, </w:t>
      </w:r>
      <w:proofErr w:type="spellStart"/>
      <w:r w:rsidRPr="00FB1C92">
        <w:rPr>
          <w:rFonts w:ascii="Book Antiqua" w:hAnsi="Book Antiqua"/>
          <w:color w:val="222222"/>
          <w:sz w:val="24"/>
          <w:szCs w:val="24"/>
          <w:shd w:val="clear" w:color="auto" w:fill="FFFFFF"/>
        </w:rPr>
        <w:t>Gaduputi</w:t>
      </w:r>
      <w:proofErr w:type="spellEnd"/>
      <w:r>
        <w:rPr>
          <w:rFonts w:ascii="Book Antiqua" w:hAnsi="Book Antiqua" w:hint="eastAsia"/>
          <w:color w:val="222222"/>
          <w:sz w:val="24"/>
          <w:szCs w:val="24"/>
          <w:shd w:val="clear" w:color="auto" w:fill="FFFFFF"/>
          <w:lang w:eastAsia="zh-CN"/>
        </w:rPr>
        <w:t xml:space="preserve"> V.</w:t>
      </w:r>
      <w:r w:rsidRPr="00DA6C09">
        <w:rPr>
          <w:rFonts w:ascii="Book Antiqua" w:hAnsi="Book Antiqua" w:hint="eastAsia"/>
          <w:color w:val="222222"/>
          <w:sz w:val="24"/>
          <w:szCs w:val="24"/>
          <w:shd w:val="clear" w:color="auto" w:fill="FFFFFF"/>
          <w:lang w:eastAsia="zh-CN"/>
        </w:rPr>
        <w:t xml:space="preserve"> </w:t>
      </w:r>
      <w:r w:rsidRPr="00DA6C09">
        <w:rPr>
          <w:rFonts w:ascii="Book Antiqua" w:hAnsi="Book Antiqua"/>
          <w:bCs/>
          <w:sz w:val="24"/>
          <w:szCs w:val="24"/>
        </w:rPr>
        <w:t>Potassium-competitive acid blockers – are they the next generation of proton pump inhibitors?</w:t>
      </w:r>
      <w:r>
        <w:rPr>
          <w:rFonts w:ascii="Book Antiqua" w:hAnsi="Book Antiqua" w:hint="eastAsia"/>
          <w:bCs/>
          <w:sz w:val="24"/>
          <w:szCs w:val="24"/>
          <w:lang w:eastAsia="zh-CN"/>
        </w:rPr>
        <w:t xml:space="preserve"> </w:t>
      </w:r>
      <w:r w:rsidR="00DE73A5" w:rsidRPr="00DE73A5">
        <w:rPr>
          <w:rFonts w:ascii="Book Antiqua" w:hAnsi="Book Antiqua"/>
          <w:bCs/>
          <w:i/>
          <w:sz w:val="24"/>
          <w:szCs w:val="24"/>
          <w:lang w:eastAsia="zh-CN"/>
        </w:rPr>
        <w:t xml:space="preserve">World J </w:t>
      </w:r>
      <w:proofErr w:type="spellStart"/>
      <w:r w:rsidR="00DE73A5" w:rsidRPr="00DE73A5">
        <w:rPr>
          <w:rFonts w:ascii="Book Antiqua" w:hAnsi="Book Antiqua"/>
          <w:bCs/>
          <w:i/>
          <w:sz w:val="24"/>
          <w:szCs w:val="24"/>
          <w:lang w:eastAsia="zh-CN"/>
        </w:rPr>
        <w:t>Gastrointest</w:t>
      </w:r>
      <w:proofErr w:type="spellEnd"/>
      <w:r w:rsidR="00DE73A5" w:rsidRPr="00DE73A5">
        <w:rPr>
          <w:rFonts w:ascii="Book Antiqua" w:hAnsi="Book Antiqua"/>
          <w:bCs/>
          <w:i/>
          <w:sz w:val="24"/>
          <w:szCs w:val="24"/>
          <w:lang w:eastAsia="zh-CN"/>
        </w:rPr>
        <w:t xml:space="preserve"> </w:t>
      </w:r>
      <w:proofErr w:type="spellStart"/>
      <w:r w:rsidR="00DE73A5" w:rsidRPr="00DE73A5">
        <w:rPr>
          <w:rFonts w:ascii="Book Antiqua" w:hAnsi="Book Antiqua"/>
          <w:bCs/>
          <w:i/>
          <w:sz w:val="24"/>
          <w:szCs w:val="24"/>
          <w:lang w:eastAsia="zh-CN"/>
        </w:rPr>
        <w:t>Pharmacol</w:t>
      </w:r>
      <w:proofErr w:type="spellEnd"/>
      <w:r w:rsidR="00DE73A5" w:rsidRPr="00DE73A5">
        <w:rPr>
          <w:rFonts w:ascii="Book Antiqua" w:hAnsi="Book Antiqua"/>
          <w:bCs/>
          <w:i/>
          <w:sz w:val="24"/>
          <w:szCs w:val="24"/>
          <w:lang w:eastAsia="zh-CN"/>
        </w:rPr>
        <w:t xml:space="preserve"> </w:t>
      </w:r>
      <w:proofErr w:type="spellStart"/>
      <w:r w:rsidR="00DE73A5" w:rsidRPr="00DE73A5">
        <w:rPr>
          <w:rFonts w:ascii="Book Antiqua" w:hAnsi="Book Antiqua"/>
          <w:bCs/>
          <w:i/>
          <w:sz w:val="24"/>
          <w:szCs w:val="24"/>
          <w:lang w:eastAsia="zh-CN"/>
        </w:rPr>
        <w:t>Ther</w:t>
      </w:r>
      <w:proofErr w:type="spellEnd"/>
      <w:r w:rsidR="00DE73A5" w:rsidRPr="00DE73A5">
        <w:rPr>
          <w:rFonts w:ascii="Book Antiqua" w:hAnsi="Book Antiqua" w:hint="eastAsia"/>
          <w:bCs/>
          <w:i/>
          <w:sz w:val="24"/>
          <w:szCs w:val="24"/>
          <w:lang w:eastAsia="zh-CN"/>
        </w:rPr>
        <w:t xml:space="preserve"> </w:t>
      </w:r>
      <w:r w:rsidR="00DE73A5" w:rsidRPr="009E3692">
        <w:rPr>
          <w:rFonts w:ascii="Book Antiqua" w:hAnsi="Book Antiqua"/>
          <w:sz w:val="24"/>
        </w:rPr>
        <w:t>201</w:t>
      </w:r>
      <w:r w:rsidR="00DE73A5">
        <w:rPr>
          <w:rFonts w:ascii="Book Antiqua" w:hAnsi="Book Antiqua" w:hint="eastAsia"/>
          <w:sz w:val="24"/>
        </w:rPr>
        <w:t>8</w:t>
      </w:r>
      <w:r w:rsidR="00DE73A5" w:rsidRPr="009E3692">
        <w:rPr>
          <w:rFonts w:ascii="Book Antiqua" w:hAnsi="Book Antiqua"/>
          <w:sz w:val="24"/>
        </w:rPr>
        <w:t>; In press</w:t>
      </w:r>
      <w:r w:rsidR="00DE73A5">
        <w:rPr>
          <w:rFonts w:ascii="Book Antiqua" w:hAnsi="Book Antiqua"/>
          <w:sz w:val="24"/>
        </w:rPr>
        <w:br w:type="page"/>
      </w:r>
    </w:p>
    <w:p w14:paraId="53A8255F" w14:textId="77777777" w:rsidR="00DE73A5" w:rsidRPr="00DE73A5" w:rsidRDefault="00DE73A5" w:rsidP="003C7CA9">
      <w:pPr>
        <w:adjustRightInd w:val="0"/>
        <w:snapToGrid w:val="0"/>
        <w:spacing w:after="0" w:line="360" w:lineRule="auto"/>
        <w:rPr>
          <w:rFonts w:ascii="Book Antiqua" w:eastAsia="DengXian" w:hAnsi="Book Antiqua"/>
          <w:sz w:val="24"/>
          <w:lang w:eastAsia="zh-CN"/>
        </w:rPr>
      </w:pPr>
    </w:p>
    <w:p w14:paraId="4DF37884" w14:textId="24B2AD29" w:rsidR="005A0311" w:rsidRPr="00FB1C92" w:rsidRDefault="00FB1C92" w:rsidP="003C7CA9">
      <w:pPr>
        <w:adjustRightInd w:val="0"/>
        <w:snapToGrid w:val="0"/>
        <w:spacing w:after="0" w:line="360" w:lineRule="auto"/>
        <w:jc w:val="both"/>
        <w:rPr>
          <w:rFonts w:ascii="Book Antiqua" w:eastAsia="SimSun" w:hAnsi="Book Antiqua"/>
          <w:b/>
          <w:sz w:val="24"/>
          <w:szCs w:val="24"/>
          <w:lang w:eastAsia="zh-CN"/>
        </w:rPr>
      </w:pPr>
      <w:r w:rsidRPr="00FB1C92">
        <w:rPr>
          <w:rFonts w:ascii="Book Antiqua" w:hAnsi="Book Antiqua"/>
          <w:b/>
          <w:sz w:val="24"/>
          <w:szCs w:val="24"/>
        </w:rPr>
        <w:t>INTRODUCTION</w:t>
      </w:r>
    </w:p>
    <w:p w14:paraId="10634C01" w14:textId="7BB8C38F" w:rsidR="005A0311" w:rsidRPr="00FB1C92" w:rsidRDefault="005A0311" w:rsidP="003C7CA9">
      <w:pPr>
        <w:adjustRightInd w:val="0"/>
        <w:snapToGrid w:val="0"/>
        <w:spacing w:after="0" w:line="360" w:lineRule="auto"/>
        <w:jc w:val="both"/>
        <w:rPr>
          <w:rFonts w:ascii="Book Antiqua" w:hAnsi="Book Antiqua"/>
          <w:sz w:val="24"/>
          <w:szCs w:val="24"/>
        </w:rPr>
      </w:pPr>
      <w:r w:rsidRPr="00FB1C92">
        <w:rPr>
          <w:rFonts w:ascii="Book Antiqua" w:hAnsi="Book Antiqua"/>
          <w:sz w:val="24"/>
          <w:szCs w:val="24"/>
        </w:rPr>
        <w:t xml:space="preserve">A principal and vital component aiding in digestion is gastric acid. </w:t>
      </w:r>
      <w:r w:rsidR="00FE72CF" w:rsidRPr="00FB1C92">
        <w:rPr>
          <w:rFonts w:ascii="Book Antiqua" w:hAnsi="Book Antiqua"/>
          <w:sz w:val="24"/>
          <w:szCs w:val="24"/>
        </w:rPr>
        <w:t>G</w:t>
      </w:r>
      <w:r w:rsidRPr="00FB1C92">
        <w:rPr>
          <w:rFonts w:ascii="Book Antiqua" w:hAnsi="Book Antiqua"/>
          <w:sz w:val="24"/>
          <w:szCs w:val="24"/>
        </w:rPr>
        <w:t>astric acid is secreted by the parietal cells into the lumen of the stomach</w:t>
      </w:r>
      <w:r w:rsidR="00FE72CF" w:rsidRPr="00FB1C92">
        <w:rPr>
          <w:rFonts w:ascii="Book Antiqua" w:hAnsi="Book Antiqua"/>
          <w:sz w:val="24"/>
          <w:szCs w:val="24"/>
        </w:rPr>
        <w:t>. H</w:t>
      </w:r>
      <w:r w:rsidRPr="00FB1C92">
        <w:rPr>
          <w:rFonts w:ascii="Book Antiqua" w:hAnsi="Book Antiqua"/>
          <w:sz w:val="24"/>
          <w:szCs w:val="24"/>
        </w:rPr>
        <w:t xml:space="preserve">owever, </w:t>
      </w:r>
      <w:r w:rsidR="0019318E" w:rsidRPr="00FB1C92">
        <w:rPr>
          <w:rFonts w:ascii="Book Antiqua" w:hAnsi="Book Antiqua"/>
          <w:sz w:val="24"/>
          <w:szCs w:val="24"/>
        </w:rPr>
        <w:t xml:space="preserve">gastric acid is also </w:t>
      </w:r>
      <w:r w:rsidRPr="00FB1C92">
        <w:rPr>
          <w:rFonts w:ascii="Book Antiqua" w:hAnsi="Book Antiqua"/>
          <w:sz w:val="24"/>
          <w:szCs w:val="24"/>
        </w:rPr>
        <w:t xml:space="preserve">responsible for the pathogenesis of gastric ulcers, gastroesophageal reflux disease (GERD), </w:t>
      </w:r>
      <w:r w:rsidR="00FE72CF" w:rsidRPr="00FB1C92">
        <w:rPr>
          <w:rFonts w:ascii="Book Antiqua" w:hAnsi="Book Antiqua"/>
          <w:sz w:val="24"/>
          <w:szCs w:val="24"/>
        </w:rPr>
        <w:t>nons</w:t>
      </w:r>
      <w:r w:rsidRPr="00FB1C92">
        <w:rPr>
          <w:rFonts w:ascii="Book Antiqua" w:hAnsi="Book Antiqua"/>
          <w:sz w:val="24"/>
          <w:szCs w:val="24"/>
        </w:rPr>
        <w:t xml:space="preserve">teroidal anti-inflammatory drug-induced gastrointestinal damage and ulcers in Zollinger Ellison Syndrome. The identification of </w:t>
      </w:r>
      <w:r w:rsidR="00FE72CF" w:rsidRPr="00FB1C92">
        <w:rPr>
          <w:rFonts w:ascii="Book Antiqua" w:hAnsi="Book Antiqua"/>
          <w:sz w:val="24"/>
          <w:szCs w:val="24"/>
        </w:rPr>
        <w:t xml:space="preserve">the </w:t>
      </w:r>
      <w:r w:rsidRPr="00FB1C92">
        <w:rPr>
          <w:rFonts w:ascii="Book Antiqua" w:hAnsi="Book Antiqua"/>
          <w:sz w:val="24"/>
          <w:szCs w:val="24"/>
        </w:rPr>
        <w:t xml:space="preserve">bacterium </w:t>
      </w:r>
      <w:r w:rsidRPr="00FB1C92">
        <w:rPr>
          <w:rFonts w:ascii="Book Antiqua" w:hAnsi="Book Antiqua"/>
          <w:i/>
          <w:sz w:val="24"/>
          <w:szCs w:val="24"/>
        </w:rPr>
        <w:t>Helicobacter pylori</w:t>
      </w:r>
      <w:r w:rsidRPr="00FB1C92">
        <w:rPr>
          <w:rFonts w:ascii="Book Antiqua" w:hAnsi="Book Antiqua"/>
          <w:sz w:val="24"/>
          <w:szCs w:val="24"/>
        </w:rPr>
        <w:t xml:space="preserve"> (</w:t>
      </w:r>
      <w:r w:rsidR="00FE72CF" w:rsidRPr="00FB1C92">
        <w:rPr>
          <w:rFonts w:ascii="Book Antiqua" w:hAnsi="Book Antiqua"/>
          <w:i/>
          <w:sz w:val="24"/>
          <w:szCs w:val="24"/>
        </w:rPr>
        <w:t>H. pylori</w:t>
      </w:r>
      <w:r w:rsidRPr="00FB1C92">
        <w:rPr>
          <w:rFonts w:ascii="Book Antiqua" w:hAnsi="Book Antiqua"/>
          <w:sz w:val="24"/>
          <w:szCs w:val="24"/>
        </w:rPr>
        <w:t xml:space="preserve">) as the cause for peptic ulcer was a breakthrough </w:t>
      </w:r>
      <w:r w:rsidR="00FE72CF" w:rsidRPr="00FB1C92">
        <w:rPr>
          <w:rFonts w:ascii="Book Antiqua" w:hAnsi="Book Antiqua"/>
          <w:sz w:val="24"/>
          <w:szCs w:val="24"/>
        </w:rPr>
        <w:t>approximately 3</w:t>
      </w:r>
      <w:r w:rsidRPr="00FB1C92">
        <w:rPr>
          <w:rFonts w:ascii="Book Antiqua" w:hAnsi="Book Antiqua"/>
          <w:sz w:val="24"/>
          <w:szCs w:val="24"/>
        </w:rPr>
        <w:t xml:space="preserve">0 years ago, and </w:t>
      </w:r>
      <w:r w:rsidRPr="00FB1C92">
        <w:rPr>
          <w:rFonts w:ascii="Book Antiqua" w:hAnsi="Book Antiqua"/>
          <w:i/>
          <w:sz w:val="24"/>
          <w:szCs w:val="24"/>
        </w:rPr>
        <w:t>H.</w:t>
      </w:r>
      <w:r w:rsidR="00FE72CF" w:rsidRPr="00FB1C92">
        <w:rPr>
          <w:rFonts w:ascii="Book Antiqua" w:hAnsi="Book Antiqua"/>
          <w:i/>
          <w:sz w:val="24"/>
          <w:szCs w:val="24"/>
        </w:rPr>
        <w:t xml:space="preserve"> </w:t>
      </w:r>
      <w:r w:rsidRPr="00FB1C92">
        <w:rPr>
          <w:rFonts w:ascii="Book Antiqua" w:hAnsi="Book Antiqua"/>
          <w:i/>
          <w:sz w:val="24"/>
          <w:szCs w:val="24"/>
        </w:rPr>
        <w:t>pylori</w:t>
      </w:r>
      <w:r w:rsidRPr="00FB1C92">
        <w:rPr>
          <w:rFonts w:ascii="Book Antiqua" w:hAnsi="Book Antiqua"/>
          <w:sz w:val="24"/>
          <w:szCs w:val="24"/>
        </w:rPr>
        <w:t xml:space="preserve"> eradication could prevent or cure these cond</w:t>
      </w:r>
      <w:bookmarkStart w:id="170" w:name="_GoBack"/>
      <w:bookmarkEnd w:id="170"/>
      <w:r w:rsidRPr="00FB1C92">
        <w:rPr>
          <w:rFonts w:ascii="Book Antiqua" w:hAnsi="Book Antiqua"/>
          <w:sz w:val="24"/>
          <w:szCs w:val="24"/>
        </w:rPr>
        <w:t xml:space="preserve">itions. The cure is directly related to the decrease in acid secretion by parietal </w:t>
      </w:r>
      <w:proofErr w:type="gramStart"/>
      <w:r w:rsidRPr="00FB1C92">
        <w:rPr>
          <w:rFonts w:ascii="Book Antiqua" w:hAnsi="Book Antiqua"/>
          <w:sz w:val="24"/>
          <w:szCs w:val="24"/>
        </w:rPr>
        <w:t>cells</w:t>
      </w:r>
      <w:r w:rsidRPr="00FB1C92">
        <w:rPr>
          <w:rFonts w:ascii="Book Antiqua" w:hAnsi="Book Antiqua"/>
          <w:sz w:val="24"/>
          <w:szCs w:val="24"/>
          <w:vertAlign w:val="superscript"/>
        </w:rPr>
        <w:t>[</w:t>
      </w:r>
      <w:proofErr w:type="gramEnd"/>
      <w:r w:rsidRPr="00FB1C92">
        <w:rPr>
          <w:rFonts w:ascii="Book Antiqua" w:hAnsi="Book Antiqua"/>
          <w:sz w:val="24"/>
          <w:szCs w:val="24"/>
          <w:vertAlign w:val="superscript"/>
        </w:rPr>
        <w:t>1]</w:t>
      </w:r>
      <w:r w:rsidRPr="00FB1C92">
        <w:rPr>
          <w:rFonts w:ascii="Book Antiqua" w:hAnsi="Book Antiqua"/>
          <w:sz w:val="24"/>
          <w:szCs w:val="24"/>
        </w:rPr>
        <w:t>.</w:t>
      </w:r>
    </w:p>
    <w:p w14:paraId="4C6772FE" w14:textId="5931251B" w:rsidR="005A0311" w:rsidRPr="00FB1C92" w:rsidRDefault="005A0311" w:rsidP="003C7CA9">
      <w:pPr>
        <w:adjustRightInd w:val="0"/>
        <w:snapToGrid w:val="0"/>
        <w:spacing w:after="0" w:line="360" w:lineRule="auto"/>
        <w:ind w:firstLineChars="100" w:firstLine="240"/>
        <w:jc w:val="both"/>
        <w:rPr>
          <w:rFonts w:ascii="Book Antiqua" w:hAnsi="Book Antiqua"/>
          <w:sz w:val="24"/>
          <w:szCs w:val="24"/>
        </w:rPr>
      </w:pPr>
      <w:r w:rsidRPr="00FB1C92">
        <w:rPr>
          <w:rFonts w:ascii="Book Antiqua" w:hAnsi="Book Antiqua"/>
          <w:sz w:val="24"/>
          <w:szCs w:val="24"/>
        </w:rPr>
        <w:t xml:space="preserve">Gastric acid </w:t>
      </w:r>
      <w:r w:rsidR="0019318E" w:rsidRPr="00FB1C92">
        <w:rPr>
          <w:rFonts w:ascii="Book Antiqua" w:hAnsi="Book Antiqua"/>
          <w:sz w:val="24"/>
          <w:szCs w:val="24"/>
        </w:rPr>
        <w:t xml:space="preserve">is </w:t>
      </w:r>
      <w:r w:rsidRPr="00FB1C92">
        <w:rPr>
          <w:rFonts w:ascii="Book Antiqua" w:hAnsi="Book Antiqua"/>
          <w:sz w:val="24"/>
          <w:szCs w:val="24"/>
        </w:rPr>
        <w:t>secret</w:t>
      </w:r>
      <w:r w:rsidR="0019318E" w:rsidRPr="00FB1C92">
        <w:rPr>
          <w:rFonts w:ascii="Book Antiqua" w:hAnsi="Book Antiqua"/>
          <w:sz w:val="24"/>
          <w:szCs w:val="24"/>
        </w:rPr>
        <w:t>ed</w:t>
      </w:r>
      <w:r w:rsidRPr="00FB1C92">
        <w:rPr>
          <w:rFonts w:ascii="Book Antiqua" w:hAnsi="Book Antiqua"/>
          <w:sz w:val="24"/>
          <w:szCs w:val="24"/>
        </w:rPr>
        <w:t xml:space="preserve"> by the parietal cells of the gastric glands. This secretion is related to food intake</w:t>
      </w:r>
      <w:r w:rsidR="0019318E" w:rsidRPr="00FB1C92">
        <w:rPr>
          <w:rFonts w:ascii="Book Antiqua" w:hAnsi="Book Antiqua"/>
          <w:sz w:val="24"/>
          <w:szCs w:val="24"/>
        </w:rPr>
        <w:t>, although</w:t>
      </w:r>
      <w:r w:rsidRPr="00FB1C92">
        <w:rPr>
          <w:rFonts w:ascii="Book Antiqua" w:hAnsi="Book Antiqua"/>
          <w:sz w:val="24"/>
          <w:szCs w:val="24"/>
        </w:rPr>
        <w:t xml:space="preserve"> it can also occur due to </w:t>
      </w:r>
      <w:r w:rsidR="0019318E" w:rsidRPr="00FB1C92">
        <w:rPr>
          <w:rFonts w:ascii="Book Antiqua" w:hAnsi="Book Antiqua"/>
          <w:sz w:val="24"/>
          <w:szCs w:val="24"/>
        </w:rPr>
        <w:t xml:space="preserve">the </w:t>
      </w:r>
      <w:r w:rsidRPr="00FB1C92">
        <w:rPr>
          <w:rFonts w:ascii="Book Antiqua" w:hAnsi="Book Antiqua"/>
          <w:sz w:val="24"/>
          <w:szCs w:val="24"/>
        </w:rPr>
        <w:t xml:space="preserve">taste, smell or thought of food. The stimulation of the parietal cell occurs through 3 kinds of receptors </w:t>
      </w:r>
      <w:r w:rsidR="00FE72CF" w:rsidRPr="00FB1C92">
        <w:rPr>
          <w:rFonts w:ascii="Book Antiqua" w:hAnsi="Book Antiqua"/>
          <w:sz w:val="24"/>
          <w:szCs w:val="24"/>
        </w:rPr>
        <w:t xml:space="preserve">namely, </w:t>
      </w:r>
      <w:r w:rsidRPr="00FB1C92">
        <w:rPr>
          <w:rFonts w:ascii="Book Antiqua" w:hAnsi="Book Antiqua"/>
          <w:sz w:val="24"/>
          <w:szCs w:val="24"/>
        </w:rPr>
        <w:t>H2 (</w:t>
      </w:r>
      <w:r w:rsidR="00FE72CF" w:rsidRPr="00FB1C92">
        <w:rPr>
          <w:rFonts w:ascii="Book Antiqua" w:hAnsi="Book Antiqua"/>
          <w:sz w:val="24"/>
          <w:szCs w:val="24"/>
        </w:rPr>
        <w:t>h</w:t>
      </w:r>
      <w:r w:rsidRPr="00FB1C92">
        <w:rPr>
          <w:rFonts w:ascii="Book Antiqua" w:hAnsi="Book Antiqua"/>
          <w:sz w:val="24"/>
          <w:szCs w:val="24"/>
        </w:rPr>
        <w:t xml:space="preserve">istamine) receptors, M3 (cholinergic muscarinic) receptors and CCK2R (gastrin </w:t>
      </w:r>
      <w:proofErr w:type="gramStart"/>
      <w:r w:rsidRPr="00FB1C92">
        <w:rPr>
          <w:rFonts w:ascii="Book Antiqua" w:hAnsi="Book Antiqua"/>
          <w:sz w:val="24"/>
          <w:szCs w:val="24"/>
        </w:rPr>
        <w:t>receptors)</w:t>
      </w:r>
      <w:r w:rsidR="007C104E">
        <w:rPr>
          <w:rFonts w:ascii="Book Antiqua" w:hAnsi="Book Antiqua"/>
          <w:sz w:val="24"/>
          <w:szCs w:val="24"/>
          <w:vertAlign w:val="superscript"/>
        </w:rPr>
        <w:t>[</w:t>
      </w:r>
      <w:proofErr w:type="gramEnd"/>
      <w:r w:rsidR="007C104E">
        <w:rPr>
          <w:rFonts w:ascii="Book Antiqua" w:hAnsi="Book Antiqua"/>
          <w:sz w:val="24"/>
          <w:szCs w:val="24"/>
          <w:vertAlign w:val="superscript"/>
        </w:rPr>
        <w:t>1,</w:t>
      </w:r>
      <w:r w:rsidRPr="00FB1C92">
        <w:rPr>
          <w:rFonts w:ascii="Book Antiqua" w:hAnsi="Book Antiqua"/>
          <w:sz w:val="24"/>
          <w:szCs w:val="24"/>
          <w:vertAlign w:val="superscript"/>
        </w:rPr>
        <w:t>2]</w:t>
      </w:r>
      <w:r w:rsidRPr="00FB1C92">
        <w:rPr>
          <w:rFonts w:ascii="Book Antiqua" w:hAnsi="Book Antiqua"/>
          <w:sz w:val="24"/>
          <w:szCs w:val="24"/>
        </w:rPr>
        <w:t>.</w:t>
      </w:r>
    </w:p>
    <w:p w14:paraId="37B34FB1" w14:textId="77777777" w:rsidR="005A0311" w:rsidRPr="00FB1C92" w:rsidRDefault="005A0311" w:rsidP="003C7CA9">
      <w:pPr>
        <w:adjustRightInd w:val="0"/>
        <w:snapToGrid w:val="0"/>
        <w:spacing w:after="0" w:line="360" w:lineRule="auto"/>
        <w:jc w:val="both"/>
        <w:rPr>
          <w:rFonts w:ascii="Book Antiqua" w:hAnsi="Book Antiqua"/>
          <w:sz w:val="24"/>
          <w:szCs w:val="24"/>
        </w:rPr>
      </w:pPr>
      <w:r w:rsidRPr="00FB1C92">
        <w:rPr>
          <w:rFonts w:ascii="Book Antiqua" w:hAnsi="Book Antiqua"/>
          <w:sz w:val="24"/>
          <w:szCs w:val="24"/>
        </w:rPr>
        <w:fldChar w:fldCharType="begin"/>
      </w:r>
      <w:r w:rsidRPr="00FB1C92">
        <w:rPr>
          <w:rFonts w:ascii="Book Antiqua" w:hAnsi="Book Antiqua"/>
          <w:sz w:val="24"/>
          <w:szCs w:val="24"/>
        </w:rPr>
        <w:fldChar w:fldCharType="separate"/>
      </w:r>
      <w:r w:rsidRPr="00FB1C92">
        <w:rPr>
          <w:rFonts w:ascii="Book Antiqua" w:hAnsi="Book Antiqua"/>
          <w:sz w:val="24"/>
          <w:szCs w:val="24"/>
        </w:rPr>
        <w:t>[Andersson, 2005 #28]</w:t>
      </w:r>
      <w:r w:rsidRPr="00FB1C92">
        <w:rPr>
          <w:rFonts w:ascii="Book Antiqua" w:hAnsi="Book Antiqua"/>
          <w:sz w:val="24"/>
          <w:szCs w:val="24"/>
        </w:rPr>
        <w:fldChar w:fldCharType="end"/>
      </w:r>
    </w:p>
    <w:p w14:paraId="750515D6" w14:textId="12CBE341" w:rsidR="005A0311" w:rsidRPr="007C104E" w:rsidRDefault="005A0311" w:rsidP="003C7CA9">
      <w:pPr>
        <w:adjustRightInd w:val="0"/>
        <w:snapToGrid w:val="0"/>
        <w:spacing w:after="0" w:line="360" w:lineRule="auto"/>
        <w:jc w:val="both"/>
        <w:rPr>
          <w:rFonts w:ascii="Book Antiqua" w:eastAsia="DengXian" w:hAnsi="Book Antiqua"/>
          <w:b/>
          <w:sz w:val="24"/>
          <w:szCs w:val="24"/>
          <w:lang w:eastAsia="zh-CN"/>
        </w:rPr>
      </w:pPr>
      <w:r w:rsidRPr="00FB1C92">
        <w:rPr>
          <w:rFonts w:ascii="Book Antiqua" w:hAnsi="Book Antiqua"/>
          <w:b/>
          <w:sz w:val="24"/>
          <w:szCs w:val="24"/>
        </w:rPr>
        <w:t>HISTORY OF POTASSIUM-COMPETITIVE ACID BLOCKERS</w:t>
      </w:r>
      <w:r w:rsidR="007C104E">
        <w:rPr>
          <w:rFonts w:ascii="Book Antiqua" w:hAnsi="Book Antiqua" w:hint="eastAsia"/>
          <w:b/>
          <w:sz w:val="24"/>
          <w:szCs w:val="24"/>
          <w:lang w:eastAsia="zh-CN"/>
        </w:rPr>
        <w:t xml:space="preserve"> </w:t>
      </w:r>
      <w:r w:rsidR="007C104E">
        <w:rPr>
          <w:rFonts w:ascii="Book Antiqua" w:hAnsi="Book Antiqua"/>
          <w:b/>
          <w:sz w:val="24"/>
          <w:szCs w:val="24"/>
        </w:rPr>
        <w:t>– VARIOUS DRUG TYPES</w:t>
      </w:r>
    </w:p>
    <w:p w14:paraId="5F239918" w14:textId="2A469437" w:rsidR="005A0311" w:rsidRPr="00FB1C92" w:rsidRDefault="007467AE" w:rsidP="003C7CA9">
      <w:pPr>
        <w:adjustRightInd w:val="0"/>
        <w:snapToGrid w:val="0"/>
        <w:spacing w:after="0" w:line="360" w:lineRule="auto"/>
        <w:jc w:val="both"/>
        <w:rPr>
          <w:rFonts w:ascii="Book Antiqua" w:hAnsi="Book Antiqua"/>
          <w:sz w:val="24"/>
          <w:szCs w:val="24"/>
        </w:rPr>
      </w:pPr>
      <w:r w:rsidRPr="007467AE">
        <w:rPr>
          <w:rFonts w:ascii="Book Antiqua" w:hAnsi="Book Antiqua"/>
          <w:sz w:val="24"/>
          <w:szCs w:val="24"/>
        </w:rPr>
        <w:t xml:space="preserve">Potassium-competitive acid blockers </w:t>
      </w:r>
      <w:r>
        <w:rPr>
          <w:rFonts w:ascii="Book Antiqua" w:hAnsi="Book Antiqua" w:hint="eastAsia"/>
          <w:sz w:val="24"/>
          <w:szCs w:val="24"/>
          <w:lang w:eastAsia="zh-CN"/>
        </w:rPr>
        <w:t>(</w:t>
      </w:r>
      <w:r w:rsidR="005A0311" w:rsidRPr="00FB1C92">
        <w:rPr>
          <w:rFonts w:ascii="Book Antiqua" w:hAnsi="Book Antiqua"/>
          <w:sz w:val="24"/>
          <w:szCs w:val="24"/>
        </w:rPr>
        <w:t>P-CABs</w:t>
      </w:r>
      <w:r>
        <w:rPr>
          <w:rFonts w:ascii="Book Antiqua" w:hAnsi="Book Antiqua" w:hint="eastAsia"/>
          <w:sz w:val="24"/>
          <w:szCs w:val="24"/>
          <w:lang w:eastAsia="zh-CN"/>
        </w:rPr>
        <w:t>)</w:t>
      </w:r>
      <w:r w:rsidR="005A0311" w:rsidRPr="00FB1C92">
        <w:rPr>
          <w:rFonts w:ascii="Book Antiqua" w:hAnsi="Book Antiqua"/>
          <w:sz w:val="24"/>
          <w:szCs w:val="24"/>
        </w:rPr>
        <w:t xml:space="preserve"> are a group of drugs developed in the early 1980s. The first drug developed was SCH28080, an antisecretory drug </w:t>
      </w:r>
      <w:r w:rsidR="00193C53" w:rsidRPr="00FB1C92">
        <w:rPr>
          <w:rFonts w:ascii="Book Antiqua" w:hAnsi="Book Antiqua"/>
          <w:sz w:val="24"/>
          <w:szCs w:val="24"/>
        </w:rPr>
        <w:t xml:space="preserve">that </w:t>
      </w:r>
      <w:r w:rsidR="005A0311" w:rsidRPr="00FB1C92">
        <w:rPr>
          <w:rFonts w:ascii="Book Antiqua" w:hAnsi="Book Antiqua"/>
          <w:sz w:val="24"/>
          <w:szCs w:val="24"/>
        </w:rPr>
        <w:t>inhibited H</w:t>
      </w:r>
      <w:r w:rsidR="005A0311" w:rsidRPr="002B36E3">
        <w:rPr>
          <w:rFonts w:ascii="Book Antiqua" w:hAnsi="Book Antiqua"/>
          <w:sz w:val="24"/>
          <w:szCs w:val="24"/>
          <w:vertAlign w:val="superscript"/>
        </w:rPr>
        <w:t>+</w:t>
      </w:r>
      <w:r w:rsidR="005A0311" w:rsidRPr="00FB1C92">
        <w:rPr>
          <w:rFonts w:ascii="Book Antiqua" w:hAnsi="Book Antiqua"/>
          <w:sz w:val="24"/>
          <w:szCs w:val="24"/>
        </w:rPr>
        <w:t>,</w:t>
      </w:r>
      <w:r w:rsidR="002B36E3">
        <w:rPr>
          <w:rFonts w:ascii="Book Antiqua" w:hAnsi="Book Antiqua" w:hint="eastAsia"/>
          <w:sz w:val="24"/>
          <w:szCs w:val="24"/>
          <w:lang w:eastAsia="zh-CN"/>
        </w:rPr>
        <w:t xml:space="preserve"> </w:t>
      </w:r>
      <w:r w:rsidR="005A0311" w:rsidRPr="00FB1C92">
        <w:rPr>
          <w:rFonts w:ascii="Book Antiqua" w:hAnsi="Book Antiqua"/>
          <w:sz w:val="24"/>
          <w:szCs w:val="24"/>
        </w:rPr>
        <w:t>K</w:t>
      </w:r>
      <w:r w:rsidR="005A0311" w:rsidRPr="002B36E3">
        <w:rPr>
          <w:rFonts w:ascii="Book Antiqua" w:hAnsi="Book Antiqua"/>
          <w:sz w:val="24"/>
          <w:szCs w:val="24"/>
          <w:vertAlign w:val="superscript"/>
        </w:rPr>
        <w:t>+</w:t>
      </w:r>
      <w:r w:rsidR="005A0311" w:rsidRPr="00FB1C92">
        <w:rPr>
          <w:rFonts w:ascii="Book Antiqua" w:hAnsi="Book Antiqua"/>
          <w:sz w:val="24"/>
          <w:szCs w:val="24"/>
        </w:rPr>
        <w:t xml:space="preserve"> ATPase </w:t>
      </w:r>
      <w:r w:rsidR="0019318E" w:rsidRPr="00FB1C92">
        <w:rPr>
          <w:rFonts w:ascii="Book Antiqua" w:hAnsi="Book Antiqua"/>
          <w:sz w:val="24"/>
          <w:szCs w:val="24"/>
        </w:rPr>
        <w:t>via</w:t>
      </w:r>
      <w:r w:rsidR="005A0311" w:rsidRPr="00FB1C92">
        <w:rPr>
          <w:rFonts w:ascii="Book Antiqua" w:hAnsi="Book Antiqua"/>
          <w:sz w:val="24"/>
          <w:szCs w:val="24"/>
        </w:rPr>
        <w:t xml:space="preserve"> a competitive interaction with K</w:t>
      </w:r>
      <w:r w:rsidR="005A0311" w:rsidRPr="002B36E3">
        <w:rPr>
          <w:rFonts w:ascii="Book Antiqua" w:hAnsi="Book Antiqua"/>
          <w:sz w:val="24"/>
          <w:szCs w:val="24"/>
          <w:vertAlign w:val="superscript"/>
        </w:rPr>
        <w:t>+</w:t>
      </w:r>
      <w:r w:rsidR="005A0311" w:rsidRPr="00FB1C92">
        <w:rPr>
          <w:rFonts w:ascii="Book Antiqua" w:hAnsi="Book Antiqua"/>
          <w:sz w:val="24"/>
          <w:szCs w:val="24"/>
        </w:rPr>
        <w:t xml:space="preserve"> site of the enzyme. However, further development of the drug was stopped due to its toxic effects on the </w:t>
      </w:r>
      <w:proofErr w:type="gramStart"/>
      <w:r w:rsidR="005A0311" w:rsidRPr="00FB1C92">
        <w:rPr>
          <w:rFonts w:ascii="Book Antiqua" w:hAnsi="Book Antiqua"/>
          <w:sz w:val="24"/>
          <w:szCs w:val="24"/>
        </w:rPr>
        <w:t>liver</w:t>
      </w:r>
      <w:r w:rsidR="005A0311" w:rsidRPr="00FB1C92">
        <w:rPr>
          <w:rFonts w:ascii="Book Antiqua" w:hAnsi="Book Antiqua"/>
          <w:sz w:val="24"/>
          <w:szCs w:val="24"/>
          <w:vertAlign w:val="superscript"/>
        </w:rPr>
        <w:t>[</w:t>
      </w:r>
      <w:proofErr w:type="gramEnd"/>
      <w:r w:rsidR="005A0311" w:rsidRPr="00FB1C92">
        <w:rPr>
          <w:rFonts w:ascii="Book Antiqua" w:hAnsi="Book Antiqua"/>
          <w:sz w:val="24"/>
          <w:szCs w:val="24"/>
          <w:vertAlign w:val="superscript"/>
        </w:rPr>
        <w:t>2]</w:t>
      </w:r>
      <w:r w:rsidR="005A0311" w:rsidRPr="00FB1C92">
        <w:rPr>
          <w:rFonts w:ascii="Book Antiqua" w:hAnsi="Book Antiqua"/>
          <w:sz w:val="24"/>
          <w:szCs w:val="24"/>
        </w:rPr>
        <w:t>. Another drug was developed</w:t>
      </w:r>
      <w:r w:rsidR="0038005E" w:rsidRPr="00FB1C92">
        <w:rPr>
          <w:rFonts w:ascii="Book Antiqua" w:hAnsi="Book Antiqua"/>
          <w:sz w:val="24"/>
          <w:szCs w:val="24"/>
        </w:rPr>
        <w:t>,</w:t>
      </w:r>
      <w:r w:rsidR="005A0311" w:rsidRPr="00FB1C92">
        <w:rPr>
          <w:rFonts w:ascii="Book Antiqua" w:hAnsi="Book Antiqua"/>
          <w:sz w:val="24"/>
          <w:szCs w:val="24"/>
        </w:rPr>
        <w:t xml:space="preserve"> AZD0865</w:t>
      </w:r>
      <w:r w:rsidR="0038005E" w:rsidRPr="00FB1C92">
        <w:rPr>
          <w:rFonts w:ascii="Book Antiqua" w:hAnsi="Book Antiqua"/>
          <w:sz w:val="24"/>
          <w:szCs w:val="24"/>
        </w:rPr>
        <w:t>,</w:t>
      </w:r>
      <w:r w:rsidR="005A0311" w:rsidRPr="00FB1C92">
        <w:rPr>
          <w:rFonts w:ascii="Book Antiqua" w:hAnsi="Book Antiqua"/>
          <w:sz w:val="24"/>
          <w:szCs w:val="24"/>
        </w:rPr>
        <w:t xml:space="preserve"> which was potent but a reversible inhibitor of H</w:t>
      </w:r>
      <w:r w:rsidR="005A0311" w:rsidRPr="002B36E3">
        <w:rPr>
          <w:rFonts w:ascii="Book Antiqua" w:hAnsi="Book Antiqua"/>
          <w:sz w:val="24"/>
          <w:szCs w:val="24"/>
          <w:vertAlign w:val="superscript"/>
        </w:rPr>
        <w:t>+</w:t>
      </w:r>
      <w:r w:rsidR="005A0311" w:rsidRPr="00FB1C92">
        <w:rPr>
          <w:rFonts w:ascii="Book Antiqua" w:hAnsi="Book Antiqua"/>
          <w:sz w:val="24"/>
          <w:szCs w:val="24"/>
        </w:rPr>
        <w:t>,</w:t>
      </w:r>
      <w:r w:rsidR="002B36E3">
        <w:rPr>
          <w:rFonts w:ascii="Book Antiqua" w:hAnsi="Book Antiqua" w:hint="eastAsia"/>
          <w:sz w:val="24"/>
          <w:szCs w:val="24"/>
          <w:lang w:eastAsia="zh-CN"/>
        </w:rPr>
        <w:t xml:space="preserve"> </w:t>
      </w:r>
      <w:r w:rsidR="005A0311" w:rsidRPr="00FB1C92">
        <w:rPr>
          <w:rFonts w:ascii="Book Antiqua" w:hAnsi="Book Antiqua"/>
          <w:sz w:val="24"/>
          <w:szCs w:val="24"/>
        </w:rPr>
        <w:t>K</w:t>
      </w:r>
      <w:r w:rsidR="005A0311" w:rsidRPr="002B36E3">
        <w:rPr>
          <w:rFonts w:ascii="Book Antiqua" w:hAnsi="Book Antiqua"/>
          <w:sz w:val="24"/>
          <w:szCs w:val="24"/>
          <w:vertAlign w:val="superscript"/>
        </w:rPr>
        <w:t>+</w:t>
      </w:r>
      <w:r w:rsidR="005A0311" w:rsidRPr="00FB1C92">
        <w:rPr>
          <w:rFonts w:ascii="Book Antiqua" w:hAnsi="Book Antiqua"/>
          <w:sz w:val="24"/>
          <w:szCs w:val="24"/>
        </w:rPr>
        <w:t xml:space="preserve"> ATPase with a rapid onset of action. In phase II and III trials, this drug displayed similar efficacy to esomeprazole for treating esophagitis</w:t>
      </w:r>
      <w:r w:rsidR="00FE72CF" w:rsidRPr="00FB1C92">
        <w:rPr>
          <w:rFonts w:ascii="Book Antiqua" w:hAnsi="Book Antiqua"/>
          <w:sz w:val="24"/>
          <w:szCs w:val="24"/>
        </w:rPr>
        <w:t xml:space="preserve"> and </w:t>
      </w:r>
      <w:r w:rsidR="005A0311" w:rsidRPr="00FB1C92">
        <w:rPr>
          <w:rFonts w:ascii="Book Antiqua" w:hAnsi="Book Antiqua"/>
          <w:sz w:val="24"/>
          <w:szCs w:val="24"/>
        </w:rPr>
        <w:t xml:space="preserve">for symptomatic relief of nonerosive reflux disease (NERD); however further trials could not be </w:t>
      </w:r>
      <w:r w:rsidR="00193C53" w:rsidRPr="00FB1C92">
        <w:rPr>
          <w:rFonts w:ascii="Book Antiqua" w:hAnsi="Book Antiqua"/>
          <w:sz w:val="24"/>
          <w:szCs w:val="24"/>
        </w:rPr>
        <w:t xml:space="preserve">conducted </w:t>
      </w:r>
      <w:r w:rsidR="005A0311" w:rsidRPr="00FB1C92">
        <w:rPr>
          <w:rFonts w:ascii="Book Antiqua" w:hAnsi="Book Antiqua"/>
          <w:sz w:val="24"/>
          <w:szCs w:val="24"/>
        </w:rPr>
        <w:t>on this drug</w:t>
      </w:r>
      <w:r w:rsidR="00193C53" w:rsidRPr="00FB1C92">
        <w:rPr>
          <w:rFonts w:ascii="Book Antiqua" w:hAnsi="Book Antiqua"/>
          <w:sz w:val="24"/>
          <w:szCs w:val="24"/>
        </w:rPr>
        <w:t>,</w:t>
      </w:r>
      <w:r w:rsidR="005A0311" w:rsidRPr="00FB1C92">
        <w:rPr>
          <w:rFonts w:ascii="Book Antiqua" w:hAnsi="Book Antiqua"/>
          <w:sz w:val="24"/>
          <w:szCs w:val="24"/>
        </w:rPr>
        <w:t xml:space="preserve"> as it was not superior to esomeprazole</w:t>
      </w:r>
      <w:r w:rsidR="00193C53" w:rsidRPr="00FB1C92">
        <w:rPr>
          <w:rFonts w:ascii="Book Antiqua" w:hAnsi="Book Antiqua"/>
          <w:sz w:val="24"/>
          <w:szCs w:val="24"/>
        </w:rPr>
        <w:t>,</w:t>
      </w:r>
      <w:r w:rsidR="005A0311" w:rsidRPr="00FB1C92">
        <w:rPr>
          <w:rFonts w:ascii="Book Antiqua" w:hAnsi="Book Antiqua"/>
          <w:sz w:val="24"/>
          <w:szCs w:val="24"/>
        </w:rPr>
        <w:t xml:space="preserve"> and there was an adverse drug reaction</w:t>
      </w:r>
      <w:r w:rsidR="00193C53" w:rsidRPr="00FB1C92">
        <w:rPr>
          <w:rFonts w:ascii="Book Antiqua" w:hAnsi="Book Antiqua"/>
          <w:sz w:val="24"/>
          <w:szCs w:val="24"/>
        </w:rPr>
        <w:t>:</w:t>
      </w:r>
      <w:r w:rsidR="005A0311" w:rsidRPr="00FB1C92">
        <w:rPr>
          <w:rFonts w:ascii="Book Antiqua" w:hAnsi="Book Antiqua"/>
          <w:sz w:val="24"/>
          <w:szCs w:val="24"/>
        </w:rPr>
        <w:t xml:space="preserve"> hepatotoxicity with reversible elevation of hepatic </w:t>
      </w:r>
      <w:proofErr w:type="gramStart"/>
      <w:r w:rsidR="005A0311" w:rsidRPr="00FB1C92">
        <w:rPr>
          <w:rFonts w:ascii="Book Antiqua" w:hAnsi="Book Antiqua"/>
          <w:sz w:val="24"/>
          <w:szCs w:val="24"/>
        </w:rPr>
        <w:t>transaminases</w:t>
      </w:r>
      <w:r w:rsidR="005A0311" w:rsidRPr="00FB1C92">
        <w:rPr>
          <w:rFonts w:ascii="Book Antiqua" w:hAnsi="Book Antiqua"/>
          <w:sz w:val="24"/>
          <w:szCs w:val="24"/>
          <w:vertAlign w:val="superscript"/>
        </w:rPr>
        <w:t>[</w:t>
      </w:r>
      <w:proofErr w:type="gramEnd"/>
      <w:r w:rsidR="005A0311" w:rsidRPr="00FB1C92">
        <w:rPr>
          <w:rFonts w:ascii="Book Antiqua" w:hAnsi="Book Antiqua"/>
          <w:sz w:val="24"/>
          <w:szCs w:val="24"/>
          <w:vertAlign w:val="superscript"/>
        </w:rPr>
        <w:t>3]</w:t>
      </w:r>
      <w:r w:rsidR="005A0311" w:rsidRPr="00FB1C92">
        <w:rPr>
          <w:rFonts w:ascii="Book Antiqua" w:hAnsi="Book Antiqua"/>
          <w:sz w:val="24"/>
          <w:szCs w:val="24"/>
        </w:rPr>
        <w:t xml:space="preserve">. The first P-CAB used in clinical practice was revaprazan (YH-1885, Revanex), marketed in South Korea. Like other P-CABs, it had a quick action onset, however, was not superior to the existing </w:t>
      </w:r>
      <w:r w:rsidR="00790B0C" w:rsidRPr="00FB1C92">
        <w:rPr>
          <w:rFonts w:ascii="Book Antiqua" w:hAnsi="Book Antiqua"/>
          <w:sz w:val="24"/>
          <w:szCs w:val="24"/>
        </w:rPr>
        <w:t xml:space="preserve">proton pump inhibitors </w:t>
      </w:r>
      <w:r w:rsidR="00790B0C" w:rsidRPr="00FB1C92">
        <w:rPr>
          <w:rFonts w:ascii="Book Antiqua" w:hAnsi="Book Antiqua"/>
          <w:sz w:val="24"/>
          <w:szCs w:val="24"/>
        </w:rPr>
        <w:lastRenderedPageBreak/>
        <w:t>(</w:t>
      </w:r>
      <w:r w:rsidR="005A0311" w:rsidRPr="00FB1C92">
        <w:rPr>
          <w:rFonts w:ascii="Book Antiqua" w:hAnsi="Book Antiqua"/>
          <w:sz w:val="24"/>
          <w:szCs w:val="24"/>
        </w:rPr>
        <w:t>PPIs</w:t>
      </w:r>
      <w:proofErr w:type="gramStart"/>
      <w:r w:rsidR="00790B0C" w:rsidRPr="00FB1C92">
        <w:rPr>
          <w:rFonts w:ascii="Book Antiqua" w:hAnsi="Book Antiqua"/>
          <w:sz w:val="24"/>
          <w:szCs w:val="24"/>
        </w:rPr>
        <w:t>)</w:t>
      </w:r>
      <w:r w:rsidR="005A0311" w:rsidRPr="00FB1C92">
        <w:rPr>
          <w:rFonts w:ascii="Book Antiqua" w:hAnsi="Book Antiqua"/>
          <w:sz w:val="24"/>
          <w:szCs w:val="24"/>
          <w:vertAlign w:val="superscript"/>
        </w:rPr>
        <w:t>[</w:t>
      </w:r>
      <w:proofErr w:type="gramEnd"/>
      <w:r w:rsidR="005A0311" w:rsidRPr="00FB1C92">
        <w:rPr>
          <w:rFonts w:ascii="Book Antiqua" w:hAnsi="Book Antiqua"/>
          <w:sz w:val="24"/>
          <w:szCs w:val="24"/>
          <w:vertAlign w:val="superscript"/>
        </w:rPr>
        <w:t>4]</w:t>
      </w:r>
      <w:r w:rsidR="005A0311" w:rsidRPr="00FB1C92">
        <w:rPr>
          <w:rFonts w:ascii="Book Antiqua" w:hAnsi="Book Antiqua"/>
          <w:sz w:val="24"/>
          <w:szCs w:val="24"/>
        </w:rPr>
        <w:t>. The second P-CAB introduced in clinical practice was vonoprazan fumarate (TAK-438), marketed in Japan in early 2015</w:t>
      </w:r>
      <w:r w:rsidR="0019318E" w:rsidRPr="00FB1C92">
        <w:rPr>
          <w:rFonts w:ascii="Book Antiqua" w:hAnsi="Book Antiqua"/>
          <w:sz w:val="24"/>
          <w:szCs w:val="24"/>
        </w:rPr>
        <w:t>; it</w:t>
      </w:r>
      <w:r w:rsidR="005A0311" w:rsidRPr="00FB1C92">
        <w:rPr>
          <w:rFonts w:ascii="Book Antiqua" w:hAnsi="Book Antiqua"/>
          <w:sz w:val="24"/>
          <w:szCs w:val="24"/>
        </w:rPr>
        <w:t xml:space="preserve"> became popular because of its superior properties such as rapid onset of action, long duration of action,</w:t>
      </w:r>
      <w:r w:rsidR="0019318E" w:rsidRPr="00FB1C92">
        <w:rPr>
          <w:rFonts w:ascii="Book Antiqua" w:hAnsi="Book Antiqua"/>
          <w:sz w:val="24"/>
          <w:szCs w:val="24"/>
        </w:rPr>
        <w:t xml:space="preserve"> and</w:t>
      </w:r>
      <w:r w:rsidR="005A0311" w:rsidRPr="00FB1C92">
        <w:rPr>
          <w:rFonts w:ascii="Book Antiqua" w:hAnsi="Book Antiqua"/>
          <w:sz w:val="24"/>
          <w:szCs w:val="24"/>
        </w:rPr>
        <w:t xml:space="preserve"> consistent and potent acid suppression compared to the traditional PPIs</w:t>
      </w:r>
      <w:r w:rsidR="005A0311" w:rsidRPr="00FB1C92">
        <w:rPr>
          <w:rFonts w:ascii="Book Antiqua" w:hAnsi="Book Antiqua"/>
          <w:sz w:val="24"/>
          <w:szCs w:val="24"/>
          <w:vertAlign w:val="superscript"/>
        </w:rPr>
        <w:t>[4]</w:t>
      </w:r>
      <w:r w:rsidR="005A0311" w:rsidRPr="00FB1C92">
        <w:rPr>
          <w:rFonts w:ascii="Book Antiqua" w:hAnsi="Book Antiqua"/>
          <w:sz w:val="24"/>
          <w:szCs w:val="24"/>
        </w:rPr>
        <w:t>.</w:t>
      </w:r>
    </w:p>
    <w:p w14:paraId="73B50C5A" w14:textId="13CCD878" w:rsidR="005A0311" w:rsidRPr="00FB1C92" w:rsidRDefault="005A0311" w:rsidP="003C7CA9">
      <w:pPr>
        <w:adjustRightInd w:val="0"/>
        <w:snapToGrid w:val="0"/>
        <w:spacing w:after="0" w:line="360" w:lineRule="auto"/>
        <w:ind w:firstLineChars="100" w:firstLine="240"/>
        <w:jc w:val="both"/>
        <w:rPr>
          <w:rFonts w:ascii="Book Antiqua" w:hAnsi="Book Antiqua"/>
          <w:sz w:val="24"/>
          <w:szCs w:val="24"/>
        </w:rPr>
      </w:pPr>
      <w:r w:rsidRPr="00FB1C92">
        <w:rPr>
          <w:rFonts w:ascii="Book Antiqua" w:hAnsi="Book Antiqua"/>
          <w:sz w:val="24"/>
          <w:szCs w:val="24"/>
        </w:rPr>
        <w:t xml:space="preserve">Phase III trials were conducted in </w:t>
      </w:r>
      <w:r w:rsidR="002B36E3">
        <w:rPr>
          <w:rFonts w:ascii="Book Antiqua" w:hAnsi="Book Antiqua" w:hint="eastAsia"/>
          <w:sz w:val="24"/>
          <w:szCs w:val="24"/>
          <w:lang w:eastAsia="zh-CN"/>
        </w:rPr>
        <w:t xml:space="preserve">South </w:t>
      </w:r>
      <w:r w:rsidRPr="00FB1C92">
        <w:rPr>
          <w:rFonts w:ascii="Book Antiqua" w:hAnsi="Book Antiqua"/>
          <w:sz w:val="24"/>
          <w:szCs w:val="24"/>
        </w:rPr>
        <w:t xml:space="preserve">Korea for reflux esophagitis for comparing the safety and efficacy of a new P-CAB, </w:t>
      </w:r>
      <w:proofErr w:type="spellStart"/>
      <w:r w:rsidRPr="00FB1C92">
        <w:rPr>
          <w:rFonts w:ascii="Book Antiqua" w:hAnsi="Book Antiqua"/>
          <w:sz w:val="24"/>
          <w:szCs w:val="24"/>
        </w:rPr>
        <w:t>tegoprazan</w:t>
      </w:r>
      <w:proofErr w:type="spellEnd"/>
      <w:r w:rsidRPr="00FB1C92">
        <w:rPr>
          <w:rFonts w:ascii="Book Antiqua" w:hAnsi="Book Antiqua"/>
          <w:sz w:val="24"/>
          <w:szCs w:val="24"/>
        </w:rPr>
        <w:t xml:space="preserve"> (RQ-00000004/CJ-12420) </w:t>
      </w:r>
      <w:r w:rsidR="00FE72CF" w:rsidRPr="00FB1C92">
        <w:rPr>
          <w:rFonts w:ascii="Book Antiqua" w:hAnsi="Book Antiqua"/>
          <w:sz w:val="24"/>
          <w:szCs w:val="24"/>
        </w:rPr>
        <w:t>50 m</w:t>
      </w:r>
      <w:r w:rsidRPr="00FB1C92">
        <w:rPr>
          <w:rFonts w:ascii="Book Antiqua" w:hAnsi="Book Antiqua"/>
          <w:sz w:val="24"/>
          <w:szCs w:val="24"/>
        </w:rPr>
        <w:t xml:space="preserve">g and </w:t>
      </w:r>
      <w:r w:rsidR="00FE72CF" w:rsidRPr="00FB1C92">
        <w:rPr>
          <w:rFonts w:ascii="Book Antiqua" w:hAnsi="Book Antiqua"/>
          <w:sz w:val="24"/>
          <w:szCs w:val="24"/>
        </w:rPr>
        <w:t>100 m</w:t>
      </w:r>
      <w:r w:rsidRPr="00FB1C92">
        <w:rPr>
          <w:rFonts w:ascii="Book Antiqua" w:hAnsi="Book Antiqua"/>
          <w:sz w:val="24"/>
          <w:szCs w:val="24"/>
        </w:rPr>
        <w:t xml:space="preserve">g along with esomeprazole. The complete and final results of this study are </w:t>
      </w:r>
      <w:r w:rsidR="0019318E" w:rsidRPr="00FB1C92">
        <w:rPr>
          <w:rFonts w:ascii="Book Antiqua" w:hAnsi="Book Antiqua"/>
          <w:sz w:val="24"/>
          <w:szCs w:val="24"/>
        </w:rPr>
        <w:t xml:space="preserve">not yet </w:t>
      </w:r>
      <w:proofErr w:type="gramStart"/>
      <w:r w:rsidR="0019318E" w:rsidRPr="00FB1C92">
        <w:rPr>
          <w:rFonts w:ascii="Book Antiqua" w:hAnsi="Book Antiqua"/>
          <w:sz w:val="24"/>
          <w:szCs w:val="24"/>
        </w:rPr>
        <w:t>published</w:t>
      </w:r>
      <w:r w:rsidRPr="00FB1C92">
        <w:rPr>
          <w:rFonts w:ascii="Book Antiqua" w:hAnsi="Book Antiqua"/>
          <w:sz w:val="24"/>
          <w:szCs w:val="24"/>
          <w:vertAlign w:val="superscript"/>
        </w:rPr>
        <w:t>[</w:t>
      </w:r>
      <w:proofErr w:type="gramEnd"/>
      <w:r w:rsidRPr="00FB1C92">
        <w:rPr>
          <w:rFonts w:ascii="Book Antiqua" w:hAnsi="Book Antiqua"/>
          <w:sz w:val="24"/>
          <w:szCs w:val="24"/>
          <w:vertAlign w:val="superscript"/>
        </w:rPr>
        <w:t>4]</w:t>
      </w:r>
      <w:r w:rsidRPr="00FB1C92">
        <w:rPr>
          <w:rFonts w:ascii="Book Antiqua" w:hAnsi="Book Antiqua"/>
          <w:sz w:val="24"/>
          <w:szCs w:val="24"/>
        </w:rPr>
        <w:t xml:space="preserve">. Tegoprazan was approved for the treatment of erosive esophagitis (EE) and NERD in </w:t>
      </w:r>
      <w:r w:rsidR="002B36E3">
        <w:rPr>
          <w:rFonts w:ascii="Book Antiqua" w:hAnsi="Book Antiqua" w:hint="eastAsia"/>
          <w:sz w:val="24"/>
          <w:szCs w:val="24"/>
          <w:lang w:eastAsia="zh-CN"/>
        </w:rPr>
        <w:t xml:space="preserve">South </w:t>
      </w:r>
      <w:r w:rsidRPr="00FB1C92">
        <w:rPr>
          <w:rFonts w:ascii="Book Antiqua" w:hAnsi="Book Antiqua"/>
          <w:sz w:val="24"/>
          <w:szCs w:val="24"/>
        </w:rPr>
        <w:t>Korea in July 2018.</w:t>
      </w:r>
    </w:p>
    <w:p w14:paraId="48FCBAD8" w14:textId="77777777" w:rsidR="002B36E3" w:rsidRDefault="002B36E3" w:rsidP="003C7CA9">
      <w:pPr>
        <w:adjustRightInd w:val="0"/>
        <w:snapToGrid w:val="0"/>
        <w:spacing w:after="0" w:line="360" w:lineRule="auto"/>
        <w:jc w:val="both"/>
        <w:rPr>
          <w:rFonts w:ascii="Book Antiqua" w:eastAsia="DengXian" w:hAnsi="Book Antiqua"/>
          <w:b/>
          <w:bCs/>
          <w:sz w:val="24"/>
          <w:szCs w:val="24"/>
          <w:lang w:eastAsia="zh-CN"/>
        </w:rPr>
      </w:pPr>
    </w:p>
    <w:p w14:paraId="03A7C259" w14:textId="5B598193" w:rsidR="005A0311" w:rsidRPr="002B36E3" w:rsidRDefault="005A0311" w:rsidP="003C7CA9">
      <w:pPr>
        <w:adjustRightInd w:val="0"/>
        <w:snapToGrid w:val="0"/>
        <w:spacing w:after="0" w:line="360" w:lineRule="auto"/>
        <w:jc w:val="both"/>
        <w:rPr>
          <w:rFonts w:ascii="Book Antiqua" w:eastAsia="DengXian" w:hAnsi="Book Antiqua"/>
          <w:b/>
          <w:bCs/>
          <w:sz w:val="24"/>
          <w:szCs w:val="24"/>
          <w:lang w:eastAsia="zh-CN"/>
        </w:rPr>
      </w:pPr>
      <w:r w:rsidRPr="00FB1C92">
        <w:rPr>
          <w:rFonts w:ascii="Book Antiqua" w:hAnsi="Book Antiqua"/>
          <w:b/>
          <w:bCs/>
          <w:sz w:val="24"/>
          <w:szCs w:val="24"/>
        </w:rPr>
        <w:t>MECHA</w:t>
      </w:r>
      <w:r w:rsidR="002B36E3">
        <w:rPr>
          <w:rFonts w:ascii="Book Antiqua" w:hAnsi="Book Antiqua"/>
          <w:b/>
          <w:bCs/>
          <w:sz w:val="24"/>
          <w:szCs w:val="24"/>
        </w:rPr>
        <w:t>NISM OF ACTION/PHARMACOKINETICS</w:t>
      </w:r>
    </w:p>
    <w:p w14:paraId="55D7884D" w14:textId="2E6F77D1" w:rsidR="005A0311" w:rsidRPr="00FB1C92" w:rsidRDefault="005A0311" w:rsidP="003C7CA9">
      <w:pPr>
        <w:adjustRightInd w:val="0"/>
        <w:snapToGrid w:val="0"/>
        <w:spacing w:after="0" w:line="360" w:lineRule="auto"/>
        <w:jc w:val="both"/>
        <w:rPr>
          <w:rFonts w:ascii="Book Antiqua" w:hAnsi="Book Antiqua"/>
          <w:bCs/>
          <w:sz w:val="24"/>
          <w:szCs w:val="24"/>
        </w:rPr>
      </w:pPr>
      <w:r w:rsidRPr="00FB1C92">
        <w:rPr>
          <w:rFonts w:ascii="Book Antiqua" w:hAnsi="Book Antiqua"/>
          <w:bCs/>
          <w:sz w:val="24"/>
          <w:szCs w:val="24"/>
        </w:rPr>
        <w:t>The P-CABs are weak bases, and the protonated form of these drugs inhibits the H</w:t>
      </w:r>
      <w:r w:rsidRPr="00D33877">
        <w:rPr>
          <w:rFonts w:ascii="Book Antiqua" w:hAnsi="Book Antiqua"/>
          <w:bCs/>
          <w:sz w:val="24"/>
          <w:szCs w:val="24"/>
          <w:vertAlign w:val="superscript"/>
        </w:rPr>
        <w:t>+</w:t>
      </w:r>
      <w:r w:rsidR="00D33877">
        <w:rPr>
          <w:rFonts w:ascii="Book Antiqua" w:hAnsi="Book Antiqua" w:hint="eastAsia"/>
          <w:bCs/>
          <w:sz w:val="24"/>
          <w:szCs w:val="24"/>
          <w:lang w:eastAsia="zh-CN"/>
        </w:rPr>
        <w:t xml:space="preserve"> </w:t>
      </w:r>
      <w:r w:rsidRPr="00FB1C92">
        <w:rPr>
          <w:rFonts w:ascii="Book Antiqua" w:hAnsi="Book Antiqua"/>
          <w:bCs/>
          <w:sz w:val="24"/>
          <w:szCs w:val="24"/>
        </w:rPr>
        <w:t>K</w:t>
      </w:r>
      <w:r w:rsidRPr="00D33877">
        <w:rPr>
          <w:rFonts w:ascii="Book Antiqua" w:hAnsi="Book Antiqua"/>
          <w:bCs/>
          <w:sz w:val="24"/>
          <w:szCs w:val="24"/>
          <w:vertAlign w:val="superscript"/>
        </w:rPr>
        <w:t>+</w:t>
      </w:r>
      <w:r w:rsidRPr="00FB1C92">
        <w:rPr>
          <w:rFonts w:ascii="Book Antiqua" w:hAnsi="Book Antiqua"/>
          <w:bCs/>
          <w:sz w:val="24"/>
          <w:szCs w:val="24"/>
        </w:rPr>
        <w:t xml:space="preserve"> ATPase enzyme. It is found that </w:t>
      </w:r>
      <w:proofErr w:type="spellStart"/>
      <w:r w:rsidR="00FE72CF" w:rsidRPr="00FB1C92">
        <w:rPr>
          <w:rFonts w:ascii="Book Antiqua" w:hAnsi="Book Antiqua"/>
          <w:bCs/>
          <w:sz w:val="24"/>
          <w:szCs w:val="24"/>
        </w:rPr>
        <w:t>l</w:t>
      </w:r>
      <w:r w:rsidRPr="00FB1C92">
        <w:rPr>
          <w:rFonts w:ascii="Book Antiqua" w:hAnsi="Book Antiqua"/>
          <w:bCs/>
          <w:sz w:val="24"/>
          <w:szCs w:val="24"/>
        </w:rPr>
        <w:t>inaprazan’s</w:t>
      </w:r>
      <w:proofErr w:type="spellEnd"/>
      <w:r w:rsidRPr="00FB1C92">
        <w:rPr>
          <w:rFonts w:ascii="Book Antiqua" w:hAnsi="Book Antiqua"/>
          <w:bCs/>
          <w:sz w:val="24"/>
          <w:szCs w:val="24"/>
        </w:rPr>
        <w:t xml:space="preserve"> potency was high when it was exposed to vesicles </w:t>
      </w:r>
      <w:r w:rsidR="00193C53" w:rsidRPr="00FB1C92">
        <w:rPr>
          <w:rFonts w:ascii="Book Antiqua" w:hAnsi="Book Antiqua"/>
          <w:bCs/>
          <w:sz w:val="24"/>
          <w:szCs w:val="24"/>
        </w:rPr>
        <w:t xml:space="preserve">that </w:t>
      </w:r>
      <w:r w:rsidRPr="00FB1C92">
        <w:rPr>
          <w:rFonts w:ascii="Book Antiqua" w:hAnsi="Book Antiqua"/>
          <w:bCs/>
          <w:sz w:val="24"/>
          <w:szCs w:val="24"/>
        </w:rPr>
        <w:t xml:space="preserve">are ion-tight rather than </w:t>
      </w:r>
      <w:r w:rsidR="0038005E" w:rsidRPr="00FB1C92">
        <w:rPr>
          <w:rFonts w:ascii="Book Antiqua" w:hAnsi="Book Antiqua"/>
          <w:bCs/>
          <w:sz w:val="24"/>
          <w:szCs w:val="24"/>
        </w:rPr>
        <w:t xml:space="preserve">to </w:t>
      </w:r>
      <w:r w:rsidRPr="00FB1C92">
        <w:rPr>
          <w:rFonts w:ascii="Book Antiqua" w:hAnsi="Book Antiqua"/>
          <w:bCs/>
          <w:sz w:val="24"/>
          <w:szCs w:val="24"/>
        </w:rPr>
        <w:t xml:space="preserve">ion-leaky </w:t>
      </w:r>
      <w:r w:rsidR="00DD410A" w:rsidRPr="00FB1C92">
        <w:rPr>
          <w:rFonts w:ascii="Book Antiqua" w:hAnsi="Book Antiqua"/>
          <w:bCs/>
          <w:sz w:val="24"/>
          <w:szCs w:val="24"/>
        </w:rPr>
        <w:t>vesicles</w:t>
      </w:r>
      <w:r w:rsidRPr="00FB1C92">
        <w:rPr>
          <w:rFonts w:ascii="Book Antiqua" w:hAnsi="Book Antiqua"/>
          <w:bCs/>
          <w:sz w:val="24"/>
          <w:szCs w:val="24"/>
        </w:rPr>
        <w:t>. This suggests that the drug gets concentrated under low pH and acts in the gastric lumen. The pKa of these drugs varies</w:t>
      </w:r>
      <w:r w:rsidR="00193C53" w:rsidRPr="00FB1C92">
        <w:rPr>
          <w:rFonts w:ascii="Book Antiqua" w:hAnsi="Book Antiqua"/>
          <w:bCs/>
          <w:sz w:val="24"/>
          <w:szCs w:val="24"/>
        </w:rPr>
        <w:t>:</w:t>
      </w:r>
      <w:r w:rsidRPr="00FB1C92">
        <w:rPr>
          <w:rFonts w:ascii="Book Antiqua" w:hAnsi="Book Antiqua"/>
          <w:bCs/>
          <w:sz w:val="24"/>
          <w:szCs w:val="24"/>
        </w:rPr>
        <w:t xml:space="preserve"> 5.6 (SCH28080), 6.1</w:t>
      </w:r>
      <w:r w:rsidR="00193C53" w:rsidRPr="00FB1C92">
        <w:rPr>
          <w:rFonts w:ascii="Book Antiqua" w:hAnsi="Book Antiqua"/>
          <w:bCs/>
          <w:sz w:val="24"/>
          <w:szCs w:val="24"/>
        </w:rPr>
        <w:t xml:space="preserve"> </w:t>
      </w:r>
      <w:r w:rsidRPr="00FB1C92">
        <w:rPr>
          <w:rFonts w:ascii="Book Antiqua" w:hAnsi="Book Antiqua"/>
          <w:bCs/>
          <w:sz w:val="24"/>
          <w:szCs w:val="24"/>
        </w:rPr>
        <w:t>(linaprazan) and 9.3</w:t>
      </w:r>
      <w:r w:rsidR="00193C53" w:rsidRPr="00FB1C92">
        <w:rPr>
          <w:rFonts w:ascii="Book Antiqua" w:hAnsi="Book Antiqua"/>
          <w:bCs/>
          <w:sz w:val="24"/>
          <w:szCs w:val="24"/>
        </w:rPr>
        <w:t xml:space="preserve"> </w:t>
      </w:r>
      <w:r w:rsidRPr="00FB1C92">
        <w:rPr>
          <w:rFonts w:ascii="Book Antiqua" w:hAnsi="Book Antiqua"/>
          <w:bCs/>
          <w:sz w:val="24"/>
          <w:szCs w:val="24"/>
        </w:rPr>
        <w:t xml:space="preserve">(vonoprazan). Since the </w:t>
      </w:r>
      <w:proofErr w:type="spellStart"/>
      <w:r w:rsidRPr="00FB1C92">
        <w:rPr>
          <w:rFonts w:ascii="Book Antiqua" w:hAnsi="Book Antiqua"/>
          <w:bCs/>
          <w:sz w:val="24"/>
          <w:szCs w:val="24"/>
        </w:rPr>
        <w:t>p</w:t>
      </w:r>
      <w:r w:rsidR="00D33877" w:rsidRPr="00D33877">
        <w:rPr>
          <w:rFonts w:ascii="Book Antiqua" w:hAnsi="Book Antiqua"/>
          <w:bCs/>
          <w:caps/>
          <w:sz w:val="24"/>
          <w:szCs w:val="24"/>
        </w:rPr>
        <w:t>k</w:t>
      </w:r>
      <w:r w:rsidRPr="00FB1C92">
        <w:rPr>
          <w:rFonts w:ascii="Book Antiqua" w:hAnsi="Book Antiqua"/>
          <w:bCs/>
          <w:sz w:val="24"/>
          <w:szCs w:val="24"/>
        </w:rPr>
        <w:t>a</w:t>
      </w:r>
      <w:proofErr w:type="spellEnd"/>
      <w:r w:rsidRPr="00FB1C92">
        <w:rPr>
          <w:rFonts w:ascii="Book Antiqua" w:hAnsi="Book Antiqua"/>
          <w:bCs/>
          <w:sz w:val="24"/>
          <w:szCs w:val="24"/>
        </w:rPr>
        <w:t xml:space="preserve"> of </w:t>
      </w:r>
      <w:proofErr w:type="spellStart"/>
      <w:r w:rsidR="00193C53" w:rsidRPr="00FB1C92">
        <w:rPr>
          <w:rFonts w:ascii="Book Antiqua" w:hAnsi="Book Antiqua"/>
          <w:bCs/>
          <w:sz w:val="24"/>
          <w:szCs w:val="24"/>
        </w:rPr>
        <w:t>v</w:t>
      </w:r>
      <w:r w:rsidRPr="00FB1C92">
        <w:rPr>
          <w:rFonts w:ascii="Book Antiqua" w:hAnsi="Book Antiqua"/>
          <w:bCs/>
          <w:sz w:val="24"/>
          <w:szCs w:val="24"/>
        </w:rPr>
        <w:t>onoprazan</w:t>
      </w:r>
      <w:proofErr w:type="spellEnd"/>
      <w:r w:rsidRPr="00FB1C92">
        <w:rPr>
          <w:rFonts w:ascii="Book Antiqua" w:hAnsi="Book Antiqua"/>
          <w:bCs/>
          <w:sz w:val="24"/>
          <w:szCs w:val="24"/>
        </w:rPr>
        <w:t xml:space="preserve"> is high at 9.3, most of it gets protonated easily and exerts its inhibitory action. </w:t>
      </w:r>
      <w:r w:rsidR="00FE72CF" w:rsidRPr="00FB1C92">
        <w:rPr>
          <w:rFonts w:ascii="Book Antiqua" w:hAnsi="Book Antiqua"/>
          <w:bCs/>
          <w:sz w:val="24"/>
          <w:szCs w:val="24"/>
        </w:rPr>
        <w:t xml:space="preserve">Additionally, </w:t>
      </w:r>
      <w:r w:rsidRPr="00FB1C92">
        <w:rPr>
          <w:rFonts w:ascii="Book Antiqua" w:hAnsi="Book Antiqua"/>
          <w:bCs/>
          <w:sz w:val="24"/>
          <w:szCs w:val="24"/>
        </w:rPr>
        <w:t xml:space="preserve">since the protonated forms are less </w:t>
      </w:r>
      <w:r w:rsidR="00DD410A" w:rsidRPr="00FB1C92">
        <w:rPr>
          <w:rFonts w:ascii="Book Antiqua" w:hAnsi="Book Antiqua"/>
          <w:bCs/>
          <w:sz w:val="24"/>
          <w:szCs w:val="24"/>
        </w:rPr>
        <w:t>prone to cross membranes</w:t>
      </w:r>
      <w:r w:rsidRPr="00FB1C92">
        <w:rPr>
          <w:rFonts w:ascii="Book Antiqua" w:hAnsi="Book Antiqua"/>
          <w:bCs/>
          <w:sz w:val="24"/>
          <w:szCs w:val="24"/>
        </w:rPr>
        <w:t xml:space="preserve"> than the nonionic molecules, these protonated forms of P-CABs concentrate in the acid-secreting canaliculi of parietal calls where they exert the effect of H</w:t>
      </w:r>
      <w:r w:rsidRPr="00D33877">
        <w:rPr>
          <w:rFonts w:ascii="Book Antiqua" w:hAnsi="Book Antiqua"/>
          <w:bCs/>
          <w:sz w:val="24"/>
          <w:szCs w:val="24"/>
          <w:vertAlign w:val="superscript"/>
        </w:rPr>
        <w:t>+</w:t>
      </w:r>
      <w:r w:rsidR="00D33877">
        <w:rPr>
          <w:rFonts w:ascii="Book Antiqua" w:hAnsi="Book Antiqua" w:hint="eastAsia"/>
          <w:bCs/>
          <w:sz w:val="24"/>
          <w:szCs w:val="24"/>
          <w:lang w:eastAsia="zh-CN"/>
        </w:rPr>
        <w:t xml:space="preserve"> </w:t>
      </w:r>
      <w:r w:rsidRPr="00FB1C92">
        <w:rPr>
          <w:rFonts w:ascii="Book Antiqua" w:hAnsi="Book Antiqua"/>
          <w:bCs/>
          <w:sz w:val="24"/>
          <w:szCs w:val="24"/>
        </w:rPr>
        <w:t>K</w:t>
      </w:r>
      <w:r w:rsidRPr="00D33877">
        <w:rPr>
          <w:rFonts w:ascii="Book Antiqua" w:hAnsi="Book Antiqua"/>
          <w:bCs/>
          <w:sz w:val="24"/>
          <w:szCs w:val="24"/>
          <w:vertAlign w:val="superscript"/>
        </w:rPr>
        <w:t>+</w:t>
      </w:r>
      <w:r w:rsidRPr="00FB1C92">
        <w:rPr>
          <w:rFonts w:ascii="Book Antiqua" w:hAnsi="Book Antiqua"/>
          <w:bCs/>
          <w:sz w:val="24"/>
          <w:szCs w:val="24"/>
        </w:rPr>
        <w:t xml:space="preserve"> ATPase enzyme </w:t>
      </w:r>
      <w:proofErr w:type="gramStart"/>
      <w:r w:rsidRPr="00FB1C92">
        <w:rPr>
          <w:rFonts w:ascii="Book Antiqua" w:hAnsi="Book Antiqua"/>
          <w:bCs/>
          <w:sz w:val="24"/>
          <w:szCs w:val="24"/>
        </w:rPr>
        <w:t>inhibition</w:t>
      </w:r>
      <w:r w:rsidRPr="00FB1C92">
        <w:rPr>
          <w:rFonts w:ascii="Book Antiqua" w:hAnsi="Book Antiqua"/>
          <w:bCs/>
          <w:sz w:val="24"/>
          <w:szCs w:val="24"/>
          <w:vertAlign w:val="superscript"/>
        </w:rPr>
        <w:t>[</w:t>
      </w:r>
      <w:proofErr w:type="gramEnd"/>
      <w:r w:rsidRPr="00FB1C92">
        <w:rPr>
          <w:rFonts w:ascii="Book Antiqua" w:hAnsi="Book Antiqua"/>
          <w:bCs/>
          <w:sz w:val="24"/>
          <w:szCs w:val="24"/>
          <w:vertAlign w:val="superscript"/>
        </w:rPr>
        <w:t>5]</w:t>
      </w:r>
      <w:r w:rsidRPr="00FB1C92">
        <w:rPr>
          <w:rFonts w:ascii="Book Antiqua" w:hAnsi="Book Antiqua"/>
          <w:bCs/>
          <w:sz w:val="24"/>
          <w:szCs w:val="24"/>
        </w:rPr>
        <w:t>.</w:t>
      </w:r>
    </w:p>
    <w:p w14:paraId="1050C941" w14:textId="77777777" w:rsidR="0074669B" w:rsidRDefault="0074669B" w:rsidP="003C7CA9">
      <w:pPr>
        <w:adjustRightInd w:val="0"/>
        <w:snapToGrid w:val="0"/>
        <w:spacing w:after="0" w:line="360" w:lineRule="auto"/>
        <w:jc w:val="both"/>
        <w:rPr>
          <w:rFonts w:ascii="Book Antiqua" w:eastAsia="DengXian" w:hAnsi="Book Antiqua"/>
          <w:b/>
          <w:sz w:val="24"/>
          <w:szCs w:val="24"/>
          <w:lang w:eastAsia="zh-CN"/>
        </w:rPr>
      </w:pPr>
    </w:p>
    <w:p w14:paraId="4894E61C" w14:textId="335FB00D" w:rsidR="005A0311" w:rsidRPr="0074669B" w:rsidRDefault="0074669B" w:rsidP="003C7CA9">
      <w:pPr>
        <w:adjustRightInd w:val="0"/>
        <w:snapToGrid w:val="0"/>
        <w:spacing w:after="0" w:line="360" w:lineRule="auto"/>
        <w:jc w:val="both"/>
        <w:rPr>
          <w:rFonts w:ascii="Book Antiqua" w:eastAsia="DengXian" w:hAnsi="Book Antiqua"/>
          <w:b/>
          <w:sz w:val="24"/>
          <w:szCs w:val="24"/>
          <w:lang w:eastAsia="zh-CN"/>
        </w:rPr>
      </w:pPr>
      <w:r>
        <w:rPr>
          <w:rFonts w:ascii="Book Antiqua" w:hAnsi="Book Antiqua"/>
          <w:b/>
          <w:sz w:val="24"/>
          <w:szCs w:val="24"/>
        </w:rPr>
        <w:t>THERAPEUTIC BENEFITS OF P-CABs</w:t>
      </w:r>
    </w:p>
    <w:p w14:paraId="134CAED8" w14:textId="4365B255" w:rsidR="005A0311" w:rsidRPr="00FB1C92" w:rsidRDefault="005A0311" w:rsidP="003C7CA9">
      <w:pPr>
        <w:adjustRightInd w:val="0"/>
        <w:snapToGrid w:val="0"/>
        <w:spacing w:after="0" w:line="360" w:lineRule="auto"/>
        <w:jc w:val="both"/>
        <w:rPr>
          <w:rFonts w:ascii="Book Antiqua" w:hAnsi="Book Antiqua"/>
          <w:sz w:val="24"/>
          <w:szCs w:val="24"/>
        </w:rPr>
      </w:pPr>
      <w:r w:rsidRPr="0074669B">
        <w:rPr>
          <w:rFonts w:ascii="Book Antiqua" w:hAnsi="Book Antiqua"/>
          <w:sz w:val="24"/>
          <w:szCs w:val="24"/>
        </w:rPr>
        <w:t>G</w:t>
      </w:r>
      <w:r w:rsidR="007F32C0" w:rsidRPr="0074669B">
        <w:rPr>
          <w:rFonts w:ascii="Book Antiqua" w:hAnsi="Book Antiqua"/>
          <w:sz w:val="24"/>
          <w:szCs w:val="24"/>
        </w:rPr>
        <w:t>ERD</w:t>
      </w:r>
      <w:r w:rsidR="00980B15">
        <w:rPr>
          <w:rFonts w:ascii="Book Antiqua" w:hAnsi="Book Antiqua" w:hint="eastAsia"/>
          <w:sz w:val="24"/>
          <w:szCs w:val="24"/>
          <w:lang w:eastAsia="zh-CN"/>
        </w:rPr>
        <w:t xml:space="preserve"> </w:t>
      </w:r>
      <w:r w:rsidRPr="00FB1C92">
        <w:rPr>
          <w:rFonts w:ascii="Book Antiqua" w:hAnsi="Book Antiqua"/>
          <w:sz w:val="24"/>
          <w:szCs w:val="24"/>
        </w:rPr>
        <w:t xml:space="preserve">is a common condition where reflux of the gastric contents leads to various </w:t>
      </w:r>
      <w:bookmarkStart w:id="171" w:name="OLE_LINK264"/>
      <w:bookmarkStart w:id="172" w:name="OLE_LINK265"/>
      <w:r w:rsidR="00980B15" w:rsidRPr="00980B15">
        <w:rPr>
          <w:rFonts w:ascii="Book Antiqua" w:hAnsi="Book Antiqua"/>
          <w:sz w:val="24"/>
          <w:szCs w:val="24"/>
        </w:rPr>
        <w:t>gastrointestinal</w:t>
      </w:r>
      <w:r w:rsidRPr="00FB1C92">
        <w:rPr>
          <w:rFonts w:ascii="Book Antiqua" w:hAnsi="Book Antiqua"/>
          <w:sz w:val="24"/>
          <w:szCs w:val="24"/>
        </w:rPr>
        <w:t xml:space="preserve"> symptoms</w:t>
      </w:r>
      <w:bookmarkEnd w:id="171"/>
      <w:bookmarkEnd w:id="172"/>
      <w:r w:rsidRPr="00FB1C92">
        <w:rPr>
          <w:rFonts w:ascii="Book Antiqua" w:hAnsi="Book Antiqua"/>
          <w:sz w:val="24"/>
          <w:szCs w:val="24"/>
        </w:rPr>
        <w:t xml:space="preserve"> and complications. Most patients </w:t>
      </w:r>
      <w:r w:rsidR="00193C53" w:rsidRPr="00FB1C92">
        <w:rPr>
          <w:rFonts w:ascii="Book Antiqua" w:hAnsi="Book Antiqua"/>
          <w:sz w:val="24"/>
          <w:szCs w:val="24"/>
        </w:rPr>
        <w:t>have one</w:t>
      </w:r>
      <w:r w:rsidRPr="00FB1C92">
        <w:rPr>
          <w:rFonts w:ascii="Book Antiqua" w:hAnsi="Book Antiqua"/>
          <w:sz w:val="24"/>
          <w:szCs w:val="24"/>
        </w:rPr>
        <w:t xml:space="preserve"> of 3 types</w:t>
      </w:r>
      <w:r w:rsidR="00193C53" w:rsidRPr="00FB1C92">
        <w:rPr>
          <w:rFonts w:ascii="Book Antiqua" w:hAnsi="Book Antiqua"/>
          <w:sz w:val="24"/>
          <w:szCs w:val="24"/>
        </w:rPr>
        <w:t>,</w:t>
      </w:r>
      <w:r w:rsidRPr="00FB1C92">
        <w:rPr>
          <w:rFonts w:ascii="Book Antiqua" w:hAnsi="Book Antiqua"/>
          <w:sz w:val="24"/>
          <w:szCs w:val="24"/>
        </w:rPr>
        <w:t xml:space="preserve"> </w:t>
      </w:r>
      <w:r w:rsidR="00FE72CF" w:rsidRPr="00FB1C92">
        <w:rPr>
          <w:rFonts w:ascii="Book Antiqua" w:hAnsi="Book Antiqua"/>
          <w:sz w:val="24"/>
          <w:szCs w:val="24"/>
        </w:rPr>
        <w:t xml:space="preserve">namely, </w:t>
      </w:r>
      <w:r w:rsidRPr="00FB1C92">
        <w:rPr>
          <w:rFonts w:ascii="Book Antiqua" w:hAnsi="Book Antiqua"/>
          <w:sz w:val="24"/>
          <w:szCs w:val="24"/>
        </w:rPr>
        <w:t>NERD, EE and Barrett’s esophagus.</w:t>
      </w:r>
    </w:p>
    <w:p w14:paraId="7FDC52CE" w14:textId="1D2D8906" w:rsidR="005A0311" w:rsidRPr="00FB1C92" w:rsidRDefault="005A0311" w:rsidP="003C7CA9">
      <w:pPr>
        <w:adjustRightInd w:val="0"/>
        <w:snapToGrid w:val="0"/>
        <w:spacing w:after="0" w:line="360" w:lineRule="auto"/>
        <w:ind w:firstLineChars="100" w:firstLine="240"/>
        <w:jc w:val="both"/>
        <w:rPr>
          <w:rFonts w:ascii="Book Antiqua" w:hAnsi="Book Antiqua"/>
          <w:sz w:val="24"/>
          <w:szCs w:val="24"/>
        </w:rPr>
      </w:pPr>
      <w:r w:rsidRPr="00FB1C92">
        <w:rPr>
          <w:rFonts w:ascii="Book Antiqua" w:hAnsi="Book Antiqua"/>
          <w:sz w:val="24"/>
          <w:szCs w:val="24"/>
        </w:rPr>
        <w:t>PPIs and H2 receptor antagonists are the current treatment of choice of this condition, which causes gastric acid suppression</w:t>
      </w:r>
      <w:r w:rsidR="00FE72CF" w:rsidRPr="00FB1C92">
        <w:rPr>
          <w:rFonts w:ascii="Book Antiqua" w:hAnsi="Book Antiqua"/>
          <w:sz w:val="24"/>
          <w:szCs w:val="24"/>
        </w:rPr>
        <w:t>. T</w:t>
      </w:r>
      <w:r w:rsidRPr="00FB1C92">
        <w:rPr>
          <w:rFonts w:ascii="Book Antiqua" w:hAnsi="Book Antiqua"/>
          <w:sz w:val="24"/>
          <w:szCs w:val="24"/>
        </w:rPr>
        <w:t xml:space="preserve">he main goals of the treatment are to give symptomatic relief, heal and maintain remission of EE, prevent complications and improve the quality of life. Presently, there are several unmet needs in this </w:t>
      </w:r>
      <w:proofErr w:type="gramStart"/>
      <w:r w:rsidRPr="00FB1C92">
        <w:rPr>
          <w:rFonts w:ascii="Book Antiqua" w:hAnsi="Book Antiqua"/>
          <w:sz w:val="24"/>
          <w:szCs w:val="24"/>
        </w:rPr>
        <w:t>therapy</w:t>
      </w:r>
      <w:r w:rsidRPr="00FB1C92">
        <w:rPr>
          <w:rFonts w:ascii="Book Antiqua" w:hAnsi="Book Antiqua"/>
          <w:sz w:val="24"/>
          <w:szCs w:val="24"/>
          <w:vertAlign w:val="superscript"/>
        </w:rPr>
        <w:t>[</w:t>
      </w:r>
      <w:proofErr w:type="gramEnd"/>
      <w:r w:rsidRPr="00FB1C92">
        <w:rPr>
          <w:rFonts w:ascii="Book Antiqua" w:hAnsi="Book Antiqua"/>
          <w:sz w:val="24"/>
          <w:szCs w:val="24"/>
          <w:vertAlign w:val="superscript"/>
        </w:rPr>
        <w:t>6]</w:t>
      </w:r>
      <w:r w:rsidRPr="00FB1C92">
        <w:rPr>
          <w:rFonts w:ascii="Book Antiqua" w:hAnsi="Book Antiqua"/>
          <w:sz w:val="24"/>
          <w:szCs w:val="24"/>
        </w:rPr>
        <w:t>.</w:t>
      </w:r>
    </w:p>
    <w:p w14:paraId="4261ADD5" w14:textId="34A342D2" w:rsidR="005A0311" w:rsidRPr="00FB1C92" w:rsidRDefault="005A0311" w:rsidP="00D33877">
      <w:pPr>
        <w:adjustRightInd w:val="0"/>
        <w:snapToGrid w:val="0"/>
        <w:spacing w:after="0" w:line="360" w:lineRule="auto"/>
        <w:ind w:firstLineChars="100" w:firstLine="240"/>
        <w:jc w:val="both"/>
        <w:rPr>
          <w:rFonts w:ascii="Book Antiqua" w:hAnsi="Book Antiqua"/>
          <w:sz w:val="24"/>
          <w:szCs w:val="24"/>
        </w:rPr>
      </w:pPr>
      <w:r w:rsidRPr="00FB1C92">
        <w:rPr>
          <w:rFonts w:ascii="Book Antiqua" w:hAnsi="Book Antiqua"/>
          <w:sz w:val="24"/>
          <w:szCs w:val="24"/>
        </w:rPr>
        <w:lastRenderedPageBreak/>
        <w:t>P-CABs represent a heterogeneous group of drugs which inhibit H</w:t>
      </w:r>
      <w:r w:rsidRPr="00D33877">
        <w:rPr>
          <w:rFonts w:ascii="Book Antiqua" w:hAnsi="Book Antiqua"/>
          <w:sz w:val="24"/>
          <w:szCs w:val="24"/>
          <w:vertAlign w:val="superscript"/>
        </w:rPr>
        <w:t>+</w:t>
      </w:r>
      <w:r w:rsidRPr="00FB1C92">
        <w:rPr>
          <w:rFonts w:ascii="Book Antiqua" w:hAnsi="Book Antiqua"/>
          <w:sz w:val="24"/>
          <w:szCs w:val="24"/>
        </w:rPr>
        <w:t>, K</w:t>
      </w:r>
      <w:r w:rsidRPr="00D33877">
        <w:rPr>
          <w:rFonts w:ascii="Book Antiqua" w:hAnsi="Book Antiqua"/>
          <w:sz w:val="24"/>
          <w:szCs w:val="24"/>
          <w:vertAlign w:val="superscript"/>
        </w:rPr>
        <w:t>+</w:t>
      </w:r>
      <w:r w:rsidRPr="00FB1C92">
        <w:rPr>
          <w:rFonts w:ascii="Book Antiqua" w:hAnsi="Book Antiqua"/>
          <w:sz w:val="24"/>
          <w:szCs w:val="24"/>
        </w:rPr>
        <w:t xml:space="preserve"> ATPase in a potassium-competitive reversible mechanism. They do not require proton pump activation to achieve their action; further, </w:t>
      </w:r>
      <w:r w:rsidR="00DD410A" w:rsidRPr="00FB1C92">
        <w:rPr>
          <w:rFonts w:ascii="Book Antiqua" w:hAnsi="Book Antiqua"/>
          <w:sz w:val="24"/>
          <w:szCs w:val="24"/>
        </w:rPr>
        <w:t xml:space="preserve">they </w:t>
      </w:r>
      <w:r w:rsidRPr="00FB1C92">
        <w:rPr>
          <w:rFonts w:ascii="Book Antiqua" w:hAnsi="Book Antiqua"/>
          <w:sz w:val="24"/>
          <w:szCs w:val="24"/>
        </w:rPr>
        <w:t>have rapid action onset and reduc</w:t>
      </w:r>
      <w:r w:rsidR="00DD410A" w:rsidRPr="00FB1C92">
        <w:rPr>
          <w:rFonts w:ascii="Book Antiqua" w:hAnsi="Book Antiqua"/>
          <w:sz w:val="24"/>
          <w:szCs w:val="24"/>
        </w:rPr>
        <w:t>e</w:t>
      </w:r>
      <w:r w:rsidRPr="00FB1C92">
        <w:rPr>
          <w:rFonts w:ascii="Book Antiqua" w:hAnsi="Book Antiqua"/>
          <w:sz w:val="24"/>
          <w:szCs w:val="24"/>
        </w:rPr>
        <w:t xml:space="preserve"> acid secretion due to a steady rise in their plasma concentration.</w:t>
      </w:r>
    </w:p>
    <w:p w14:paraId="3856AE1B" w14:textId="59D9D025" w:rsidR="005A0311" w:rsidRDefault="005A0311" w:rsidP="003C7CA9">
      <w:pPr>
        <w:adjustRightInd w:val="0"/>
        <w:snapToGrid w:val="0"/>
        <w:spacing w:after="0" w:line="360" w:lineRule="auto"/>
        <w:ind w:firstLineChars="100" w:firstLine="240"/>
        <w:jc w:val="both"/>
        <w:rPr>
          <w:rFonts w:ascii="Book Antiqua" w:eastAsia="DengXian" w:hAnsi="Book Antiqua"/>
          <w:sz w:val="24"/>
          <w:szCs w:val="24"/>
          <w:lang w:eastAsia="zh-CN"/>
        </w:rPr>
      </w:pPr>
      <w:proofErr w:type="spellStart"/>
      <w:r w:rsidRPr="00FB1C92">
        <w:rPr>
          <w:rFonts w:ascii="Book Antiqua" w:hAnsi="Book Antiqua"/>
          <w:sz w:val="24"/>
          <w:szCs w:val="24"/>
        </w:rPr>
        <w:t>Vonoprazan</w:t>
      </w:r>
      <w:proofErr w:type="spellEnd"/>
      <w:r w:rsidRPr="00FB1C92">
        <w:rPr>
          <w:rFonts w:ascii="Book Antiqua" w:hAnsi="Book Antiqua"/>
          <w:b/>
          <w:sz w:val="24"/>
          <w:szCs w:val="24"/>
        </w:rPr>
        <w:t xml:space="preserve"> </w:t>
      </w:r>
      <w:r w:rsidRPr="00FB1C92">
        <w:rPr>
          <w:rFonts w:ascii="Book Antiqua" w:hAnsi="Book Antiqua"/>
          <w:sz w:val="24"/>
          <w:szCs w:val="24"/>
        </w:rPr>
        <w:t xml:space="preserve">is </w:t>
      </w:r>
      <w:r w:rsidR="00DD410A" w:rsidRPr="00FB1C92">
        <w:rPr>
          <w:rFonts w:ascii="Book Antiqua" w:hAnsi="Book Antiqua"/>
          <w:sz w:val="24"/>
          <w:szCs w:val="24"/>
        </w:rPr>
        <w:t xml:space="preserve">an </w:t>
      </w:r>
      <w:r w:rsidRPr="00FB1C92">
        <w:rPr>
          <w:rFonts w:ascii="Book Antiqua" w:hAnsi="Book Antiqua"/>
          <w:sz w:val="24"/>
          <w:szCs w:val="24"/>
        </w:rPr>
        <w:t>acid</w:t>
      </w:r>
      <w:r w:rsidR="00DD410A" w:rsidRPr="00FB1C92">
        <w:rPr>
          <w:rFonts w:ascii="Book Antiqua" w:hAnsi="Book Antiqua"/>
          <w:sz w:val="24"/>
          <w:szCs w:val="24"/>
        </w:rPr>
        <w:t>-</w:t>
      </w:r>
      <w:r w:rsidRPr="00FB1C92">
        <w:rPr>
          <w:rFonts w:ascii="Book Antiqua" w:hAnsi="Book Antiqua"/>
          <w:sz w:val="24"/>
          <w:szCs w:val="24"/>
        </w:rPr>
        <w:t xml:space="preserve">stable and fast absorbing drug approved for the treatment of reflux esophagitis for prevention of </w:t>
      </w:r>
      <w:proofErr w:type="gramStart"/>
      <w:r w:rsidRPr="00FB1C92">
        <w:rPr>
          <w:rFonts w:ascii="Book Antiqua" w:hAnsi="Book Antiqua"/>
          <w:sz w:val="24"/>
          <w:szCs w:val="24"/>
        </w:rPr>
        <w:t>relapse</w:t>
      </w:r>
      <w:r w:rsidRPr="00FB1C92">
        <w:rPr>
          <w:rFonts w:ascii="Book Antiqua" w:hAnsi="Book Antiqua"/>
          <w:sz w:val="24"/>
          <w:szCs w:val="24"/>
          <w:vertAlign w:val="superscript"/>
        </w:rPr>
        <w:t>[</w:t>
      </w:r>
      <w:proofErr w:type="gramEnd"/>
      <w:r w:rsidRPr="00FB1C92">
        <w:rPr>
          <w:rFonts w:ascii="Book Antiqua" w:hAnsi="Book Antiqua"/>
          <w:sz w:val="24"/>
          <w:szCs w:val="24"/>
          <w:vertAlign w:val="superscript"/>
        </w:rPr>
        <w:t>7]</w:t>
      </w:r>
      <w:r w:rsidRPr="00FB1C92">
        <w:rPr>
          <w:rFonts w:ascii="Book Antiqua" w:hAnsi="Book Antiqua"/>
          <w:sz w:val="24"/>
          <w:szCs w:val="24"/>
        </w:rPr>
        <w:t xml:space="preserve">. In GERD, </w:t>
      </w:r>
      <w:proofErr w:type="spellStart"/>
      <w:r w:rsidR="00DD410A" w:rsidRPr="00FB1C92">
        <w:rPr>
          <w:rFonts w:ascii="Book Antiqua" w:hAnsi="Book Antiqua"/>
          <w:sz w:val="24"/>
          <w:szCs w:val="24"/>
        </w:rPr>
        <w:t>vonoprazan</w:t>
      </w:r>
      <w:proofErr w:type="spellEnd"/>
      <w:r w:rsidRPr="00FB1C92">
        <w:rPr>
          <w:rFonts w:ascii="Book Antiqua" w:hAnsi="Book Antiqua"/>
          <w:sz w:val="24"/>
          <w:szCs w:val="24"/>
        </w:rPr>
        <w:t xml:space="preserve"> improve</w:t>
      </w:r>
      <w:r w:rsidR="00193C53" w:rsidRPr="00FB1C92">
        <w:rPr>
          <w:rFonts w:ascii="Book Antiqua" w:hAnsi="Book Antiqua"/>
          <w:sz w:val="24"/>
          <w:szCs w:val="24"/>
        </w:rPr>
        <w:t>s</w:t>
      </w:r>
      <w:r w:rsidRPr="00FB1C92">
        <w:rPr>
          <w:rFonts w:ascii="Book Antiqua" w:hAnsi="Book Antiqua"/>
          <w:sz w:val="24"/>
          <w:szCs w:val="24"/>
        </w:rPr>
        <w:t xml:space="preserve"> epigastric pain, postprandial distress, constipation, and </w:t>
      </w:r>
      <w:proofErr w:type="gramStart"/>
      <w:r w:rsidRPr="00FB1C92">
        <w:rPr>
          <w:rFonts w:ascii="Book Antiqua" w:hAnsi="Book Antiqua"/>
          <w:sz w:val="24"/>
          <w:szCs w:val="24"/>
        </w:rPr>
        <w:t>diarrhea</w:t>
      </w:r>
      <w:r w:rsidRPr="00FB1C92">
        <w:rPr>
          <w:rFonts w:ascii="Book Antiqua" w:hAnsi="Book Antiqua"/>
          <w:sz w:val="24"/>
          <w:szCs w:val="24"/>
          <w:vertAlign w:val="superscript"/>
        </w:rPr>
        <w:t>[</w:t>
      </w:r>
      <w:proofErr w:type="gramEnd"/>
      <w:r w:rsidRPr="00FB1C92">
        <w:rPr>
          <w:rFonts w:ascii="Book Antiqua" w:hAnsi="Book Antiqua"/>
          <w:sz w:val="24"/>
          <w:szCs w:val="24"/>
          <w:vertAlign w:val="superscript"/>
        </w:rPr>
        <w:t>8]</w:t>
      </w:r>
      <w:r w:rsidRPr="00FB1C92">
        <w:rPr>
          <w:rFonts w:ascii="Book Antiqua" w:hAnsi="Book Antiqua"/>
          <w:sz w:val="24"/>
          <w:szCs w:val="24"/>
        </w:rPr>
        <w:t xml:space="preserve">. Linaprazan (AZD8065) has shown similar efficacy as esomeprazole in healing and preventing symptoms of GERD with EE; however, </w:t>
      </w:r>
      <w:r w:rsidR="00193C53" w:rsidRPr="00FB1C92">
        <w:rPr>
          <w:rFonts w:ascii="Book Antiqua" w:hAnsi="Book Antiqua"/>
          <w:sz w:val="24"/>
          <w:szCs w:val="24"/>
        </w:rPr>
        <w:t>it has</w:t>
      </w:r>
      <w:r w:rsidRPr="00FB1C92">
        <w:rPr>
          <w:rFonts w:ascii="Book Antiqua" w:hAnsi="Book Antiqua"/>
          <w:sz w:val="24"/>
          <w:szCs w:val="24"/>
        </w:rPr>
        <w:t xml:space="preserve"> not show</w:t>
      </w:r>
      <w:r w:rsidR="00193C53" w:rsidRPr="00FB1C92">
        <w:rPr>
          <w:rFonts w:ascii="Book Antiqua" w:hAnsi="Book Antiqua"/>
          <w:sz w:val="24"/>
          <w:szCs w:val="24"/>
        </w:rPr>
        <w:t>n</w:t>
      </w:r>
      <w:r w:rsidRPr="00FB1C92">
        <w:rPr>
          <w:rFonts w:ascii="Book Antiqua" w:hAnsi="Book Antiqua"/>
          <w:sz w:val="24"/>
          <w:szCs w:val="24"/>
        </w:rPr>
        <w:t xml:space="preserve"> any benefit in patients with NERD. Soraprazan showed immediate acid suppression in </w:t>
      </w:r>
      <w:r w:rsidR="00FE72CF" w:rsidRPr="00833F1F">
        <w:rPr>
          <w:rFonts w:ascii="Book Antiqua" w:hAnsi="Book Antiqua"/>
          <w:i/>
          <w:sz w:val="24"/>
          <w:szCs w:val="24"/>
        </w:rPr>
        <w:t>in vitro</w:t>
      </w:r>
      <w:r w:rsidRPr="00FB1C92">
        <w:rPr>
          <w:rFonts w:ascii="Book Antiqua" w:hAnsi="Book Antiqua"/>
          <w:sz w:val="24"/>
          <w:szCs w:val="24"/>
        </w:rPr>
        <w:t xml:space="preserve"> studies. It was also found to be superior to esomeprazole in </w:t>
      </w:r>
      <w:r w:rsidR="00DD410A" w:rsidRPr="00FB1C92">
        <w:rPr>
          <w:rFonts w:ascii="Book Antiqua" w:hAnsi="Book Antiqua"/>
          <w:sz w:val="24"/>
          <w:szCs w:val="24"/>
        </w:rPr>
        <w:t xml:space="preserve">rapid </w:t>
      </w:r>
      <w:r w:rsidRPr="00FB1C92">
        <w:rPr>
          <w:rFonts w:ascii="Book Antiqua" w:hAnsi="Book Antiqua"/>
          <w:sz w:val="24"/>
          <w:szCs w:val="24"/>
        </w:rPr>
        <w:t>action onset</w:t>
      </w:r>
      <w:r w:rsidR="00FE72CF" w:rsidRPr="00FB1C92">
        <w:rPr>
          <w:rFonts w:ascii="Book Antiqua" w:hAnsi="Book Antiqua"/>
          <w:sz w:val="24"/>
          <w:szCs w:val="24"/>
        </w:rPr>
        <w:t xml:space="preserve"> and </w:t>
      </w:r>
      <w:r w:rsidRPr="00FB1C92">
        <w:rPr>
          <w:rFonts w:ascii="Book Antiqua" w:hAnsi="Book Antiqua"/>
          <w:sz w:val="24"/>
          <w:szCs w:val="24"/>
        </w:rPr>
        <w:t>the duration of maintaining gastric pH</w:t>
      </w:r>
      <w:r w:rsidR="000663BA">
        <w:rPr>
          <w:rFonts w:ascii="Book Antiqua" w:hAnsi="Book Antiqua" w:hint="eastAsia"/>
          <w:sz w:val="24"/>
          <w:szCs w:val="24"/>
          <w:lang w:eastAsia="zh-CN"/>
        </w:rPr>
        <w:t xml:space="preserve"> </w:t>
      </w:r>
      <w:r w:rsidRPr="00FB1C92">
        <w:rPr>
          <w:rFonts w:ascii="Book Antiqua" w:hAnsi="Book Antiqua"/>
          <w:sz w:val="24"/>
          <w:szCs w:val="24"/>
        </w:rPr>
        <w:t>&gt;</w:t>
      </w:r>
      <w:r w:rsidR="000663BA">
        <w:rPr>
          <w:rFonts w:ascii="Book Antiqua" w:hAnsi="Book Antiqua" w:hint="eastAsia"/>
          <w:sz w:val="24"/>
          <w:szCs w:val="24"/>
          <w:lang w:eastAsia="zh-CN"/>
        </w:rPr>
        <w:t xml:space="preserve"> </w:t>
      </w:r>
      <w:r w:rsidRPr="00FB1C92">
        <w:rPr>
          <w:rFonts w:ascii="Book Antiqua" w:hAnsi="Book Antiqua"/>
          <w:sz w:val="24"/>
          <w:szCs w:val="24"/>
        </w:rPr>
        <w:t xml:space="preserve">4 in animal models. However, no clinical studies are available for this drug. </w:t>
      </w:r>
      <w:proofErr w:type="spellStart"/>
      <w:r w:rsidRPr="00FB1C92">
        <w:rPr>
          <w:rFonts w:ascii="Book Antiqua" w:hAnsi="Book Antiqua"/>
          <w:sz w:val="24"/>
          <w:szCs w:val="24"/>
        </w:rPr>
        <w:t>Revaprazan</w:t>
      </w:r>
      <w:proofErr w:type="spellEnd"/>
      <w:r w:rsidRPr="00FB1C92">
        <w:rPr>
          <w:rFonts w:ascii="Book Antiqua" w:hAnsi="Book Antiqua"/>
          <w:sz w:val="24"/>
          <w:szCs w:val="24"/>
        </w:rPr>
        <w:t xml:space="preserve"> was found </w:t>
      </w:r>
      <w:r w:rsidR="00193C53" w:rsidRPr="00FB1C92">
        <w:rPr>
          <w:rFonts w:ascii="Book Antiqua" w:hAnsi="Book Antiqua"/>
          <w:sz w:val="24"/>
          <w:szCs w:val="24"/>
        </w:rPr>
        <w:t xml:space="preserve">to be </w:t>
      </w:r>
      <w:r w:rsidRPr="00FB1C92">
        <w:rPr>
          <w:rFonts w:ascii="Book Antiqua" w:hAnsi="Book Antiqua"/>
          <w:sz w:val="24"/>
          <w:szCs w:val="24"/>
        </w:rPr>
        <w:t xml:space="preserve">similar to PPIs in acid </w:t>
      </w:r>
      <w:proofErr w:type="gramStart"/>
      <w:r w:rsidRPr="00FB1C92">
        <w:rPr>
          <w:rFonts w:ascii="Book Antiqua" w:hAnsi="Book Antiqua"/>
          <w:sz w:val="24"/>
          <w:szCs w:val="24"/>
        </w:rPr>
        <w:t>suppression</w:t>
      </w:r>
      <w:r w:rsidRPr="00FB1C92">
        <w:rPr>
          <w:rFonts w:ascii="Book Antiqua" w:hAnsi="Book Antiqua"/>
          <w:sz w:val="24"/>
          <w:szCs w:val="24"/>
          <w:vertAlign w:val="superscript"/>
        </w:rPr>
        <w:t>[</w:t>
      </w:r>
      <w:proofErr w:type="gramEnd"/>
      <w:r w:rsidRPr="00FB1C92">
        <w:rPr>
          <w:rFonts w:ascii="Book Antiqua" w:hAnsi="Book Antiqua"/>
          <w:sz w:val="24"/>
          <w:szCs w:val="24"/>
          <w:vertAlign w:val="superscript"/>
        </w:rPr>
        <w:t>6]</w:t>
      </w:r>
      <w:r w:rsidRPr="00FB1C92">
        <w:rPr>
          <w:rFonts w:ascii="Book Antiqua" w:hAnsi="Book Antiqua"/>
          <w:sz w:val="24"/>
          <w:szCs w:val="24"/>
        </w:rPr>
        <w:t xml:space="preserve">. </w:t>
      </w:r>
    </w:p>
    <w:p w14:paraId="1ED459EA" w14:textId="77777777" w:rsidR="00833F1F" w:rsidRPr="00833F1F" w:rsidRDefault="00833F1F" w:rsidP="003C7CA9">
      <w:pPr>
        <w:adjustRightInd w:val="0"/>
        <w:snapToGrid w:val="0"/>
        <w:spacing w:after="0" w:line="360" w:lineRule="auto"/>
        <w:ind w:firstLineChars="100" w:firstLine="240"/>
        <w:jc w:val="both"/>
        <w:rPr>
          <w:rFonts w:ascii="Book Antiqua" w:eastAsia="DengXian" w:hAnsi="Book Antiqua"/>
          <w:sz w:val="24"/>
          <w:szCs w:val="24"/>
          <w:lang w:eastAsia="zh-CN"/>
        </w:rPr>
      </w:pPr>
    </w:p>
    <w:p w14:paraId="1FC738F4" w14:textId="77777777" w:rsidR="00833F1F" w:rsidRDefault="00790B0C" w:rsidP="003C7CA9">
      <w:pPr>
        <w:adjustRightInd w:val="0"/>
        <w:snapToGrid w:val="0"/>
        <w:spacing w:after="0" w:line="360" w:lineRule="auto"/>
        <w:jc w:val="both"/>
        <w:rPr>
          <w:rFonts w:ascii="Book Antiqua" w:eastAsia="DengXian" w:hAnsi="Book Antiqua"/>
          <w:b/>
          <w:i/>
          <w:sz w:val="24"/>
          <w:szCs w:val="24"/>
          <w:lang w:eastAsia="zh-CN"/>
        </w:rPr>
      </w:pPr>
      <w:r w:rsidRPr="00FB1C92">
        <w:rPr>
          <w:rFonts w:ascii="Book Antiqua" w:hAnsi="Book Antiqua"/>
          <w:b/>
          <w:i/>
          <w:sz w:val="24"/>
          <w:szCs w:val="24"/>
        </w:rPr>
        <w:t>P</w:t>
      </w:r>
      <w:r w:rsidR="007F32C0" w:rsidRPr="00FB1C92">
        <w:rPr>
          <w:rFonts w:ascii="Book Antiqua" w:hAnsi="Book Antiqua"/>
          <w:b/>
          <w:i/>
          <w:sz w:val="24"/>
          <w:szCs w:val="24"/>
        </w:rPr>
        <w:t xml:space="preserve">eptic </w:t>
      </w:r>
      <w:r w:rsidR="00E230B4" w:rsidRPr="00FB1C92">
        <w:rPr>
          <w:rFonts w:ascii="Book Antiqua" w:hAnsi="Book Antiqua"/>
          <w:b/>
          <w:i/>
          <w:sz w:val="24"/>
          <w:szCs w:val="24"/>
        </w:rPr>
        <w:t>u</w:t>
      </w:r>
      <w:r w:rsidR="007F32C0" w:rsidRPr="00FB1C92">
        <w:rPr>
          <w:rFonts w:ascii="Book Antiqua" w:hAnsi="Book Antiqua"/>
          <w:b/>
          <w:i/>
          <w:sz w:val="24"/>
          <w:szCs w:val="24"/>
        </w:rPr>
        <w:t xml:space="preserve">lcer </w:t>
      </w:r>
      <w:r w:rsidR="00E230B4" w:rsidRPr="00FB1C92">
        <w:rPr>
          <w:rFonts w:ascii="Book Antiqua" w:hAnsi="Book Antiqua"/>
          <w:b/>
          <w:i/>
          <w:sz w:val="24"/>
          <w:szCs w:val="24"/>
        </w:rPr>
        <w:t>d</w:t>
      </w:r>
      <w:r w:rsidR="007F32C0" w:rsidRPr="00FB1C92">
        <w:rPr>
          <w:rFonts w:ascii="Book Antiqua" w:hAnsi="Book Antiqua"/>
          <w:b/>
          <w:i/>
          <w:sz w:val="24"/>
          <w:szCs w:val="24"/>
        </w:rPr>
        <w:t>isease</w:t>
      </w:r>
    </w:p>
    <w:p w14:paraId="70620099" w14:textId="3439AF26" w:rsidR="005A0311" w:rsidRDefault="005A0311" w:rsidP="003C7CA9">
      <w:pPr>
        <w:adjustRightInd w:val="0"/>
        <w:snapToGrid w:val="0"/>
        <w:spacing w:after="0" w:line="360" w:lineRule="auto"/>
        <w:jc w:val="both"/>
        <w:rPr>
          <w:rFonts w:ascii="Book Antiqua" w:eastAsia="DengXian" w:hAnsi="Book Antiqua"/>
          <w:sz w:val="24"/>
          <w:szCs w:val="24"/>
          <w:lang w:eastAsia="zh-CN"/>
        </w:rPr>
      </w:pPr>
      <w:proofErr w:type="spellStart"/>
      <w:r w:rsidRPr="00FB1C92">
        <w:rPr>
          <w:rFonts w:ascii="Book Antiqua" w:hAnsi="Book Antiqua"/>
          <w:sz w:val="24"/>
          <w:szCs w:val="24"/>
        </w:rPr>
        <w:t>Vonoprazan</w:t>
      </w:r>
      <w:proofErr w:type="spellEnd"/>
      <w:r w:rsidRPr="00FB1C92">
        <w:rPr>
          <w:rFonts w:ascii="Book Antiqua" w:hAnsi="Book Antiqua"/>
          <w:sz w:val="24"/>
          <w:szCs w:val="24"/>
        </w:rPr>
        <w:t xml:space="preserve"> has been approved in Japan for the treatment of gastric and duodenal </w:t>
      </w:r>
      <w:proofErr w:type="gramStart"/>
      <w:r w:rsidRPr="00FB1C92">
        <w:rPr>
          <w:rFonts w:ascii="Book Antiqua" w:hAnsi="Book Antiqua"/>
          <w:sz w:val="24"/>
          <w:szCs w:val="24"/>
        </w:rPr>
        <w:t>ulcers</w:t>
      </w:r>
      <w:r w:rsidRPr="00FB1C92">
        <w:rPr>
          <w:rFonts w:ascii="Book Antiqua" w:hAnsi="Book Antiqua"/>
          <w:sz w:val="24"/>
          <w:szCs w:val="24"/>
          <w:vertAlign w:val="superscript"/>
        </w:rPr>
        <w:t>[</w:t>
      </w:r>
      <w:proofErr w:type="gramEnd"/>
      <w:r w:rsidRPr="00FB1C92">
        <w:rPr>
          <w:rFonts w:ascii="Book Antiqua" w:hAnsi="Book Antiqua"/>
          <w:sz w:val="24"/>
          <w:szCs w:val="24"/>
          <w:vertAlign w:val="superscript"/>
        </w:rPr>
        <w:t>7]</w:t>
      </w:r>
      <w:r w:rsidR="00833F1F" w:rsidRPr="00833F1F">
        <w:rPr>
          <w:rFonts w:ascii="Book Antiqua" w:hAnsi="Book Antiqua" w:hint="eastAsia"/>
          <w:sz w:val="24"/>
          <w:szCs w:val="24"/>
          <w:lang w:eastAsia="zh-CN"/>
        </w:rPr>
        <w:t>.</w:t>
      </w:r>
      <w:r w:rsidRPr="00FB1C92">
        <w:rPr>
          <w:rFonts w:ascii="Book Antiqua" w:hAnsi="Book Antiqua"/>
          <w:sz w:val="24"/>
          <w:szCs w:val="24"/>
        </w:rPr>
        <w:t xml:space="preserve"> Two randomized controlled trials were conducted to evaluate the drugs vonoprazan and lansoprazole for the treatment of gastric ulcer (GU) and duodenal ulcer (DU). For GU, </w:t>
      </w:r>
      <w:r w:rsidR="00FE72CF" w:rsidRPr="00FB1C92">
        <w:rPr>
          <w:rFonts w:ascii="Book Antiqua" w:hAnsi="Book Antiqua"/>
          <w:sz w:val="24"/>
          <w:szCs w:val="24"/>
        </w:rPr>
        <w:t>approximately 9</w:t>
      </w:r>
      <w:r w:rsidRPr="00FB1C92">
        <w:rPr>
          <w:rFonts w:ascii="Book Antiqua" w:hAnsi="Book Antiqua"/>
          <w:sz w:val="24"/>
          <w:szCs w:val="24"/>
        </w:rPr>
        <w:t xml:space="preserve">3.5% of patients treated with vonoprazan and 93.8% of patients treated with lansoprazole achieved a cure. It was then confirmed that vonoprazan is equally effective as lansoprazole with only a difference of 0.3% in cure rate. </w:t>
      </w:r>
      <w:r w:rsidR="00D42050" w:rsidRPr="00FB1C92">
        <w:rPr>
          <w:rFonts w:ascii="Book Antiqua" w:hAnsi="Book Antiqua"/>
          <w:sz w:val="24"/>
          <w:szCs w:val="24"/>
        </w:rPr>
        <w:t>I</w:t>
      </w:r>
      <w:r w:rsidRPr="00FB1C92">
        <w:rPr>
          <w:rFonts w:ascii="Book Antiqua" w:hAnsi="Book Antiqua"/>
          <w:sz w:val="24"/>
          <w:szCs w:val="24"/>
        </w:rPr>
        <w:t xml:space="preserve">n the case of DU, 95.5% </w:t>
      </w:r>
      <w:r w:rsidR="00D42050" w:rsidRPr="00FB1C92">
        <w:rPr>
          <w:rFonts w:ascii="Book Antiqua" w:hAnsi="Book Antiqua"/>
          <w:sz w:val="24"/>
          <w:szCs w:val="24"/>
        </w:rPr>
        <w:t xml:space="preserve">of patients </w:t>
      </w:r>
      <w:r w:rsidRPr="00FB1C92">
        <w:rPr>
          <w:rFonts w:ascii="Book Antiqua" w:hAnsi="Book Antiqua"/>
          <w:sz w:val="24"/>
          <w:szCs w:val="24"/>
        </w:rPr>
        <w:t xml:space="preserve">on vonoprazan and 98.3% on lansoprazole achieved a cure. </w:t>
      </w:r>
      <w:r w:rsidR="00FE72CF" w:rsidRPr="00FB1C92">
        <w:rPr>
          <w:rFonts w:ascii="Book Antiqua" w:hAnsi="Book Antiqua"/>
          <w:sz w:val="24"/>
          <w:szCs w:val="24"/>
        </w:rPr>
        <w:t xml:space="preserve">Here, </w:t>
      </w:r>
      <w:r w:rsidRPr="00FB1C92">
        <w:rPr>
          <w:rFonts w:ascii="Book Antiqua" w:hAnsi="Book Antiqua"/>
          <w:sz w:val="24"/>
          <w:szCs w:val="24"/>
        </w:rPr>
        <w:t>the difference is 2.8%</w:t>
      </w:r>
      <w:r w:rsidR="00193C53" w:rsidRPr="00FB1C92">
        <w:rPr>
          <w:rFonts w:ascii="Book Antiqua" w:hAnsi="Book Antiqua"/>
          <w:sz w:val="24"/>
          <w:szCs w:val="24"/>
        </w:rPr>
        <w:t>,</w:t>
      </w:r>
      <w:r w:rsidRPr="00FB1C92">
        <w:rPr>
          <w:rFonts w:ascii="Book Antiqua" w:hAnsi="Book Antiqua"/>
          <w:sz w:val="24"/>
          <w:szCs w:val="24"/>
        </w:rPr>
        <w:t xml:space="preserve"> and hence</w:t>
      </w:r>
      <w:r w:rsidR="00193C53" w:rsidRPr="00FB1C92">
        <w:rPr>
          <w:rFonts w:ascii="Book Antiqua" w:hAnsi="Book Antiqua"/>
          <w:sz w:val="24"/>
          <w:szCs w:val="24"/>
        </w:rPr>
        <w:t>,</w:t>
      </w:r>
      <w:r w:rsidRPr="00FB1C92">
        <w:rPr>
          <w:rFonts w:ascii="Book Antiqua" w:hAnsi="Book Antiqua"/>
          <w:sz w:val="24"/>
          <w:szCs w:val="24"/>
        </w:rPr>
        <w:t xml:space="preserve"> vonoprazan was not confirmed to be superior or equally potent as lansoprazole. However, it was found that the treatment-emergent adverse events were slightly lower in GU than DU with vonoprazan. There was a single death case reported due to subarachnoid hemorrhage in the </w:t>
      </w:r>
      <w:proofErr w:type="spellStart"/>
      <w:r w:rsidRPr="00FB1C92">
        <w:rPr>
          <w:rFonts w:ascii="Book Antiqua" w:hAnsi="Book Antiqua"/>
          <w:sz w:val="24"/>
          <w:szCs w:val="24"/>
        </w:rPr>
        <w:t>vonoprazan</w:t>
      </w:r>
      <w:proofErr w:type="spellEnd"/>
      <w:r w:rsidR="00193C53" w:rsidRPr="00FB1C92">
        <w:rPr>
          <w:rFonts w:ascii="Book Antiqua" w:hAnsi="Book Antiqua"/>
          <w:sz w:val="24"/>
          <w:szCs w:val="24"/>
        </w:rPr>
        <w:t>-</w:t>
      </w:r>
      <w:r w:rsidRPr="00FB1C92">
        <w:rPr>
          <w:rFonts w:ascii="Book Antiqua" w:hAnsi="Book Antiqua"/>
          <w:sz w:val="24"/>
          <w:szCs w:val="24"/>
        </w:rPr>
        <w:t>treated DU group; the possibility of a causal association between the study drug and the unexpected death could not be ruled out</w:t>
      </w:r>
      <w:r w:rsidR="00FE72CF" w:rsidRPr="00FB1C92">
        <w:rPr>
          <w:rFonts w:ascii="Book Antiqua" w:hAnsi="Book Antiqua"/>
          <w:sz w:val="24"/>
          <w:szCs w:val="24"/>
        </w:rPr>
        <w:t>. T</w:t>
      </w:r>
      <w:r w:rsidRPr="00FB1C92">
        <w:rPr>
          <w:rFonts w:ascii="Book Antiqua" w:hAnsi="Book Antiqua"/>
          <w:sz w:val="24"/>
          <w:szCs w:val="24"/>
        </w:rPr>
        <w:t xml:space="preserve">he study concluded that </w:t>
      </w:r>
      <w:proofErr w:type="spellStart"/>
      <w:r w:rsidRPr="00FB1C92">
        <w:rPr>
          <w:rFonts w:ascii="Book Antiqua" w:hAnsi="Book Antiqua"/>
          <w:sz w:val="24"/>
          <w:szCs w:val="24"/>
        </w:rPr>
        <w:t>vonoprazan</w:t>
      </w:r>
      <w:proofErr w:type="spellEnd"/>
      <w:r w:rsidRPr="00FB1C92">
        <w:rPr>
          <w:rFonts w:ascii="Book Antiqua" w:hAnsi="Book Antiqua"/>
          <w:sz w:val="24"/>
          <w:szCs w:val="24"/>
        </w:rPr>
        <w:t xml:space="preserve"> </w:t>
      </w:r>
      <w:r w:rsidR="00FE72CF" w:rsidRPr="00FB1C92">
        <w:rPr>
          <w:rFonts w:ascii="Book Antiqua" w:hAnsi="Book Antiqua"/>
          <w:sz w:val="24"/>
          <w:szCs w:val="24"/>
        </w:rPr>
        <w:t>20 m</w:t>
      </w:r>
      <w:r w:rsidRPr="00FB1C92">
        <w:rPr>
          <w:rFonts w:ascii="Book Antiqua" w:hAnsi="Book Antiqua"/>
          <w:sz w:val="24"/>
          <w:szCs w:val="24"/>
        </w:rPr>
        <w:t xml:space="preserve">g has a tolerability profile similar to that of lansoprazole </w:t>
      </w:r>
      <w:r w:rsidR="00FE72CF" w:rsidRPr="00FB1C92">
        <w:rPr>
          <w:rFonts w:ascii="Book Antiqua" w:hAnsi="Book Antiqua"/>
          <w:sz w:val="24"/>
          <w:szCs w:val="24"/>
        </w:rPr>
        <w:t>30 m</w:t>
      </w:r>
      <w:r w:rsidRPr="00FB1C92">
        <w:rPr>
          <w:rFonts w:ascii="Book Antiqua" w:hAnsi="Book Antiqua"/>
          <w:sz w:val="24"/>
          <w:szCs w:val="24"/>
        </w:rPr>
        <w:t xml:space="preserve">g with similar efficacy in DU healing and </w:t>
      </w:r>
      <w:r w:rsidR="00FE72CF" w:rsidRPr="00FB1C92">
        <w:rPr>
          <w:rFonts w:ascii="Book Antiqua" w:hAnsi="Book Antiqua"/>
          <w:sz w:val="24"/>
          <w:szCs w:val="24"/>
        </w:rPr>
        <w:t>noni</w:t>
      </w:r>
      <w:r w:rsidRPr="00FB1C92">
        <w:rPr>
          <w:rFonts w:ascii="Book Antiqua" w:hAnsi="Book Antiqua"/>
          <w:sz w:val="24"/>
          <w:szCs w:val="24"/>
        </w:rPr>
        <w:t xml:space="preserve">nferior with respect to GU </w:t>
      </w:r>
      <w:proofErr w:type="gramStart"/>
      <w:r w:rsidRPr="00FB1C92">
        <w:rPr>
          <w:rFonts w:ascii="Book Antiqua" w:hAnsi="Book Antiqua"/>
          <w:sz w:val="24"/>
          <w:szCs w:val="24"/>
        </w:rPr>
        <w:t>healing</w:t>
      </w:r>
      <w:r w:rsidRPr="00FB1C92">
        <w:rPr>
          <w:rFonts w:ascii="Book Antiqua" w:hAnsi="Book Antiqua"/>
          <w:sz w:val="24"/>
          <w:szCs w:val="24"/>
          <w:vertAlign w:val="superscript"/>
        </w:rPr>
        <w:t>[</w:t>
      </w:r>
      <w:proofErr w:type="gramEnd"/>
      <w:r w:rsidRPr="00FB1C92">
        <w:rPr>
          <w:rFonts w:ascii="Book Antiqua" w:hAnsi="Book Antiqua"/>
          <w:sz w:val="24"/>
          <w:szCs w:val="24"/>
          <w:vertAlign w:val="superscript"/>
        </w:rPr>
        <w:t>9]</w:t>
      </w:r>
      <w:r w:rsidRPr="00FB1C92">
        <w:rPr>
          <w:rFonts w:ascii="Book Antiqua" w:hAnsi="Book Antiqua"/>
          <w:sz w:val="24"/>
          <w:szCs w:val="24"/>
        </w:rPr>
        <w:t>.</w:t>
      </w:r>
    </w:p>
    <w:p w14:paraId="0C981F4A" w14:textId="77777777" w:rsidR="00214B4F" w:rsidRPr="00214B4F" w:rsidRDefault="00214B4F" w:rsidP="003C7CA9">
      <w:pPr>
        <w:adjustRightInd w:val="0"/>
        <w:snapToGrid w:val="0"/>
        <w:spacing w:after="0" w:line="360" w:lineRule="auto"/>
        <w:jc w:val="both"/>
        <w:rPr>
          <w:rFonts w:ascii="Book Antiqua" w:eastAsia="DengXian" w:hAnsi="Book Antiqua"/>
          <w:sz w:val="24"/>
          <w:szCs w:val="24"/>
          <w:lang w:eastAsia="zh-CN"/>
        </w:rPr>
      </w:pPr>
    </w:p>
    <w:p w14:paraId="4F2DC729" w14:textId="73185BB4" w:rsidR="00214B4F" w:rsidRDefault="007F32C0" w:rsidP="003C7CA9">
      <w:pPr>
        <w:adjustRightInd w:val="0"/>
        <w:snapToGrid w:val="0"/>
        <w:spacing w:after="0" w:line="360" w:lineRule="auto"/>
        <w:jc w:val="both"/>
        <w:rPr>
          <w:rFonts w:ascii="Book Antiqua" w:eastAsia="DengXian" w:hAnsi="Book Antiqua"/>
          <w:b/>
          <w:sz w:val="24"/>
          <w:szCs w:val="24"/>
          <w:lang w:eastAsia="zh-CN"/>
        </w:rPr>
      </w:pPr>
      <w:r w:rsidRPr="00FB1C92">
        <w:rPr>
          <w:rFonts w:ascii="Book Antiqua" w:hAnsi="Book Antiqua"/>
          <w:b/>
          <w:i/>
          <w:sz w:val="24"/>
          <w:szCs w:val="24"/>
        </w:rPr>
        <w:t>H</w:t>
      </w:r>
      <w:r w:rsidR="00214B4F">
        <w:rPr>
          <w:rFonts w:ascii="Book Antiqua" w:hAnsi="Book Antiqua" w:hint="eastAsia"/>
          <w:b/>
          <w:i/>
          <w:sz w:val="24"/>
          <w:szCs w:val="24"/>
          <w:lang w:eastAsia="zh-CN"/>
        </w:rPr>
        <w:t>.</w:t>
      </w:r>
      <w:r w:rsidRPr="00FB1C92">
        <w:rPr>
          <w:rFonts w:ascii="Book Antiqua" w:hAnsi="Book Antiqua"/>
          <w:b/>
          <w:i/>
          <w:sz w:val="24"/>
          <w:szCs w:val="24"/>
        </w:rPr>
        <w:t xml:space="preserve"> </w:t>
      </w:r>
      <w:r w:rsidR="00193C53" w:rsidRPr="00FB1C92">
        <w:rPr>
          <w:rFonts w:ascii="Book Antiqua" w:hAnsi="Book Antiqua"/>
          <w:b/>
          <w:i/>
          <w:sz w:val="24"/>
          <w:szCs w:val="24"/>
        </w:rPr>
        <w:t>p</w:t>
      </w:r>
      <w:r w:rsidRPr="00FB1C92">
        <w:rPr>
          <w:rFonts w:ascii="Book Antiqua" w:hAnsi="Book Antiqua"/>
          <w:b/>
          <w:i/>
          <w:sz w:val="24"/>
          <w:szCs w:val="24"/>
        </w:rPr>
        <w:t xml:space="preserve">ylori </w:t>
      </w:r>
      <w:r w:rsidR="00214B4F" w:rsidRPr="00FB1C92">
        <w:rPr>
          <w:rFonts w:ascii="Book Antiqua" w:hAnsi="Book Antiqua"/>
          <w:b/>
          <w:i/>
          <w:sz w:val="24"/>
          <w:szCs w:val="24"/>
        </w:rPr>
        <w:t>er</w:t>
      </w:r>
      <w:r w:rsidRPr="00FB1C92">
        <w:rPr>
          <w:rFonts w:ascii="Book Antiqua" w:hAnsi="Book Antiqua"/>
          <w:b/>
          <w:i/>
          <w:sz w:val="24"/>
          <w:szCs w:val="24"/>
        </w:rPr>
        <w:t>adication</w:t>
      </w:r>
    </w:p>
    <w:p w14:paraId="7ABDCFA9" w14:textId="2A3E532D" w:rsidR="005A0311" w:rsidRPr="00FB1C92" w:rsidRDefault="005A0311" w:rsidP="003C7CA9">
      <w:pPr>
        <w:adjustRightInd w:val="0"/>
        <w:snapToGrid w:val="0"/>
        <w:spacing w:after="0" w:line="360" w:lineRule="auto"/>
        <w:jc w:val="both"/>
        <w:rPr>
          <w:rFonts w:ascii="Book Antiqua" w:hAnsi="Book Antiqua"/>
          <w:sz w:val="24"/>
          <w:szCs w:val="24"/>
        </w:rPr>
      </w:pPr>
      <w:r w:rsidRPr="00FB1C92">
        <w:rPr>
          <w:rFonts w:ascii="Book Antiqua" w:hAnsi="Book Antiqua"/>
          <w:sz w:val="24"/>
          <w:szCs w:val="24"/>
        </w:rPr>
        <w:t xml:space="preserve">A multicenter study was done to assess the safety and efficacy of </w:t>
      </w:r>
      <w:proofErr w:type="spellStart"/>
      <w:r w:rsidR="00D42050" w:rsidRPr="00FB1C92">
        <w:rPr>
          <w:rFonts w:ascii="Book Antiqua" w:hAnsi="Book Antiqua"/>
          <w:sz w:val="24"/>
          <w:szCs w:val="24"/>
        </w:rPr>
        <w:t>vonoprazan</w:t>
      </w:r>
      <w:proofErr w:type="spellEnd"/>
      <w:r w:rsidR="00D42050" w:rsidRPr="00FB1C92">
        <w:rPr>
          <w:rFonts w:ascii="Book Antiqua" w:hAnsi="Book Antiqua"/>
          <w:sz w:val="24"/>
          <w:szCs w:val="24"/>
        </w:rPr>
        <w:t>-</w:t>
      </w:r>
      <w:r w:rsidRPr="00FB1C92">
        <w:rPr>
          <w:rFonts w:ascii="Book Antiqua" w:hAnsi="Book Antiqua"/>
          <w:sz w:val="24"/>
          <w:szCs w:val="24"/>
        </w:rPr>
        <w:t>based triple treatment. The triple therapy included treatment with vonoprazan and two antibiotics (amoxicillin and clarithromycin or metronidazole). The eradication among 799 patients in the study was 94.4% in the per-protocol analysis for the first</w:t>
      </w:r>
      <w:r w:rsidR="00193C53" w:rsidRPr="00FB1C92">
        <w:rPr>
          <w:rFonts w:ascii="Book Antiqua" w:hAnsi="Book Antiqua"/>
          <w:sz w:val="24"/>
          <w:szCs w:val="24"/>
        </w:rPr>
        <w:t>-</w:t>
      </w:r>
      <w:r w:rsidRPr="00FB1C92">
        <w:rPr>
          <w:rFonts w:ascii="Book Antiqua" w:hAnsi="Book Antiqua"/>
          <w:sz w:val="24"/>
          <w:szCs w:val="24"/>
        </w:rPr>
        <w:t>line therapy and 97.1% for the second</w:t>
      </w:r>
      <w:r w:rsidR="00193C53" w:rsidRPr="00FB1C92">
        <w:rPr>
          <w:rFonts w:ascii="Book Antiqua" w:hAnsi="Book Antiqua"/>
          <w:sz w:val="24"/>
          <w:szCs w:val="24"/>
        </w:rPr>
        <w:t>-</w:t>
      </w:r>
      <w:r w:rsidRPr="00FB1C92">
        <w:rPr>
          <w:rFonts w:ascii="Book Antiqua" w:hAnsi="Book Antiqua"/>
          <w:sz w:val="24"/>
          <w:szCs w:val="24"/>
        </w:rPr>
        <w:t xml:space="preserve">line therapy. The first line included </w:t>
      </w:r>
      <w:proofErr w:type="spellStart"/>
      <w:r w:rsidRPr="00FB1C92">
        <w:rPr>
          <w:rFonts w:ascii="Book Antiqua" w:hAnsi="Book Antiqua"/>
          <w:sz w:val="24"/>
          <w:szCs w:val="24"/>
        </w:rPr>
        <w:t>vonoprazan</w:t>
      </w:r>
      <w:proofErr w:type="spellEnd"/>
      <w:r w:rsidRPr="00FB1C92">
        <w:rPr>
          <w:rFonts w:ascii="Book Antiqua" w:hAnsi="Book Antiqua"/>
          <w:sz w:val="24"/>
          <w:szCs w:val="24"/>
        </w:rPr>
        <w:t xml:space="preserve"> </w:t>
      </w:r>
      <w:r w:rsidR="00FE72CF" w:rsidRPr="00FB1C92">
        <w:rPr>
          <w:rFonts w:ascii="Book Antiqua" w:hAnsi="Book Antiqua"/>
          <w:sz w:val="24"/>
          <w:szCs w:val="24"/>
        </w:rPr>
        <w:t>20 m</w:t>
      </w:r>
      <w:r w:rsidRPr="00FB1C92">
        <w:rPr>
          <w:rFonts w:ascii="Book Antiqua" w:hAnsi="Book Antiqua"/>
          <w:sz w:val="24"/>
          <w:szCs w:val="24"/>
        </w:rPr>
        <w:t>g, amoxicillin 7</w:t>
      </w:r>
      <w:r w:rsidR="00FE72CF" w:rsidRPr="00FB1C92">
        <w:rPr>
          <w:rFonts w:ascii="Book Antiqua" w:hAnsi="Book Antiqua"/>
          <w:sz w:val="24"/>
          <w:szCs w:val="24"/>
        </w:rPr>
        <w:t>50 m</w:t>
      </w:r>
      <w:r w:rsidRPr="00FB1C92">
        <w:rPr>
          <w:rFonts w:ascii="Book Antiqua" w:hAnsi="Book Antiqua"/>
          <w:sz w:val="24"/>
          <w:szCs w:val="24"/>
        </w:rPr>
        <w:t xml:space="preserve">g and clarithromycin 200 or 400 mg, twice a day for </w:t>
      </w:r>
      <w:r w:rsidR="00031628" w:rsidRPr="00FB1C92">
        <w:rPr>
          <w:rFonts w:ascii="Book Antiqua" w:hAnsi="Book Antiqua"/>
          <w:sz w:val="24"/>
          <w:szCs w:val="24"/>
        </w:rPr>
        <w:t xml:space="preserve">one </w:t>
      </w:r>
      <w:r w:rsidRPr="00FB1C92">
        <w:rPr>
          <w:rFonts w:ascii="Book Antiqua" w:hAnsi="Book Antiqua"/>
          <w:sz w:val="24"/>
          <w:szCs w:val="24"/>
        </w:rPr>
        <w:t xml:space="preserve">week and the second line included </w:t>
      </w:r>
      <w:proofErr w:type="spellStart"/>
      <w:r w:rsidRPr="00FB1C92">
        <w:rPr>
          <w:rFonts w:ascii="Book Antiqua" w:hAnsi="Book Antiqua"/>
          <w:sz w:val="24"/>
          <w:szCs w:val="24"/>
        </w:rPr>
        <w:t>vonoprazan</w:t>
      </w:r>
      <w:proofErr w:type="spellEnd"/>
      <w:r w:rsidRPr="00FB1C92">
        <w:rPr>
          <w:rFonts w:ascii="Book Antiqua" w:hAnsi="Book Antiqua"/>
          <w:sz w:val="24"/>
          <w:szCs w:val="24"/>
        </w:rPr>
        <w:t xml:space="preserve"> </w:t>
      </w:r>
      <w:r w:rsidR="00FE72CF" w:rsidRPr="00FB1C92">
        <w:rPr>
          <w:rFonts w:ascii="Book Antiqua" w:hAnsi="Book Antiqua"/>
          <w:sz w:val="24"/>
          <w:szCs w:val="24"/>
        </w:rPr>
        <w:t>20 m</w:t>
      </w:r>
      <w:r w:rsidRPr="00FB1C92">
        <w:rPr>
          <w:rFonts w:ascii="Book Antiqua" w:hAnsi="Book Antiqua"/>
          <w:sz w:val="24"/>
          <w:szCs w:val="24"/>
        </w:rPr>
        <w:t>g, amoxicillin 7</w:t>
      </w:r>
      <w:r w:rsidR="00FE72CF" w:rsidRPr="00FB1C92">
        <w:rPr>
          <w:rFonts w:ascii="Book Antiqua" w:hAnsi="Book Antiqua"/>
          <w:sz w:val="24"/>
          <w:szCs w:val="24"/>
        </w:rPr>
        <w:t>50 m</w:t>
      </w:r>
      <w:r w:rsidRPr="00FB1C92">
        <w:rPr>
          <w:rFonts w:ascii="Book Antiqua" w:hAnsi="Book Antiqua"/>
          <w:sz w:val="24"/>
          <w:szCs w:val="24"/>
        </w:rPr>
        <w:t>g, and metronidazole 2</w:t>
      </w:r>
      <w:r w:rsidR="00FE72CF" w:rsidRPr="00FB1C92">
        <w:rPr>
          <w:rFonts w:ascii="Book Antiqua" w:hAnsi="Book Antiqua"/>
          <w:sz w:val="24"/>
          <w:szCs w:val="24"/>
        </w:rPr>
        <w:t>50 m</w:t>
      </w:r>
      <w:r w:rsidRPr="00FB1C92">
        <w:rPr>
          <w:rFonts w:ascii="Book Antiqua" w:hAnsi="Book Antiqua"/>
          <w:sz w:val="24"/>
          <w:szCs w:val="24"/>
        </w:rPr>
        <w:t xml:space="preserve">g, twice a day for </w:t>
      </w:r>
      <w:r w:rsidR="00031628" w:rsidRPr="00FB1C92">
        <w:rPr>
          <w:rFonts w:ascii="Book Antiqua" w:hAnsi="Book Antiqua"/>
          <w:sz w:val="24"/>
          <w:szCs w:val="24"/>
        </w:rPr>
        <w:t>one</w:t>
      </w:r>
      <w:r w:rsidRPr="00FB1C92">
        <w:rPr>
          <w:rFonts w:ascii="Book Antiqua" w:hAnsi="Book Antiqua"/>
          <w:sz w:val="24"/>
          <w:szCs w:val="24"/>
        </w:rPr>
        <w:t xml:space="preserve"> week. The incidence of adverse events was 4.4% with no patients hospitalized</w:t>
      </w:r>
      <w:r w:rsidR="00FE72CF" w:rsidRPr="00FB1C92">
        <w:rPr>
          <w:rFonts w:ascii="Book Antiqua" w:hAnsi="Book Antiqua"/>
          <w:sz w:val="24"/>
          <w:szCs w:val="24"/>
        </w:rPr>
        <w:t>. I</w:t>
      </w:r>
      <w:r w:rsidRPr="00FB1C92">
        <w:rPr>
          <w:rFonts w:ascii="Book Antiqua" w:hAnsi="Book Antiqua"/>
          <w:sz w:val="24"/>
          <w:szCs w:val="24"/>
        </w:rPr>
        <w:t>t was th</w:t>
      </w:r>
      <w:r w:rsidR="00031628" w:rsidRPr="00FB1C92">
        <w:rPr>
          <w:rFonts w:ascii="Book Antiqua" w:hAnsi="Book Antiqua"/>
          <w:sz w:val="24"/>
          <w:szCs w:val="24"/>
        </w:rPr>
        <w:t>u</w:t>
      </w:r>
      <w:r w:rsidRPr="00FB1C92">
        <w:rPr>
          <w:rFonts w:ascii="Book Antiqua" w:hAnsi="Book Antiqua"/>
          <w:sz w:val="24"/>
          <w:szCs w:val="24"/>
        </w:rPr>
        <w:t xml:space="preserve">s concluded that </w:t>
      </w:r>
      <w:proofErr w:type="spellStart"/>
      <w:r w:rsidRPr="00FB1C92">
        <w:rPr>
          <w:rFonts w:ascii="Book Antiqua" w:hAnsi="Book Antiqua"/>
          <w:sz w:val="24"/>
          <w:szCs w:val="24"/>
        </w:rPr>
        <w:t>vonoprazan</w:t>
      </w:r>
      <w:proofErr w:type="spellEnd"/>
      <w:r w:rsidRPr="00FB1C92">
        <w:rPr>
          <w:rFonts w:ascii="Book Antiqua" w:hAnsi="Book Antiqua"/>
          <w:sz w:val="24"/>
          <w:szCs w:val="24"/>
        </w:rPr>
        <w:t xml:space="preserve">-based triple therapy was safe and effective for </w:t>
      </w:r>
      <w:r w:rsidR="00FE72CF" w:rsidRPr="00FB1C92">
        <w:rPr>
          <w:rFonts w:ascii="Book Antiqua" w:hAnsi="Book Antiqua"/>
          <w:i/>
          <w:sz w:val="24"/>
          <w:szCs w:val="24"/>
        </w:rPr>
        <w:t>H. pylori</w:t>
      </w:r>
      <w:r w:rsidRPr="00FB1C92">
        <w:rPr>
          <w:rFonts w:ascii="Book Antiqua" w:hAnsi="Book Antiqua"/>
          <w:sz w:val="24"/>
          <w:szCs w:val="24"/>
        </w:rPr>
        <w:t xml:space="preserve"> </w:t>
      </w:r>
      <w:proofErr w:type="gramStart"/>
      <w:r w:rsidRPr="00FB1C92">
        <w:rPr>
          <w:rFonts w:ascii="Book Antiqua" w:hAnsi="Book Antiqua"/>
          <w:sz w:val="24"/>
          <w:szCs w:val="24"/>
        </w:rPr>
        <w:t>eradication</w:t>
      </w:r>
      <w:r w:rsidRPr="00FB1C92">
        <w:rPr>
          <w:rFonts w:ascii="Book Antiqua" w:hAnsi="Book Antiqua"/>
          <w:sz w:val="24"/>
          <w:szCs w:val="24"/>
          <w:vertAlign w:val="superscript"/>
        </w:rPr>
        <w:t>[</w:t>
      </w:r>
      <w:proofErr w:type="gramEnd"/>
      <w:r w:rsidRPr="00FB1C92">
        <w:rPr>
          <w:rFonts w:ascii="Book Antiqua" w:hAnsi="Book Antiqua"/>
          <w:sz w:val="24"/>
          <w:szCs w:val="24"/>
          <w:vertAlign w:val="superscript"/>
        </w:rPr>
        <w:t>10]</w:t>
      </w:r>
      <w:r w:rsidRPr="00FB1C92">
        <w:rPr>
          <w:rFonts w:ascii="Book Antiqua" w:hAnsi="Book Antiqua"/>
          <w:sz w:val="24"/>
          <w:szCs w:val="24"/>
        </w:rPr>
        <w:t>.</w:t>
      </w:r>
    </w:p>
    <w:p w14:paraId="5ED47DC1" w14:textId="72B10E35" w:rsidR="005A0311" w:rsidRPr="00FB1C92" w:rsidRDefault="005A0311" w:rsidP="003C7CA9">
      <w:pPr>
        <w:tabs>
          <w:tab w:val="left" w:pos="8550"/>
        </w:tabs>
        <w:adjustRightInd w:val="0"/>
        <w:snapToGrid w:val="0"/>
        <w:spacing w:after="0" w:line="360" w:lineRule="auto"/>
        <w:ind w:firstLineChars="100" w:firstLine="240"/>
        <w:jc w:val="both"/>
        <w:rPr>
          <w:rFonts w:ascii="Book Antiqua" w:hAnsi="Book Antiqua"/>
          <w:bCs/>
          <w:sz w:val="24"/>
          <w:szCs w:val="24"/>
        </w:rPr>
      </w:pPr>
      <w:r w:rsidRPr="00FB1C92">
        <w:rPr>
          <w:rFonts w:ascii="Book Antiqua" w:hAnsi="Book Antiqua"/>
          <w:bCs/>
          <w:sz w:val="24"/>
          <w:szCs w:val="24"/>
        </w:rPr>
        <w:t xml:space="preserve">Clinical studies were done in Japan to determine if </w:t>
      </w:r>
      <w:r w:rsidRPr="00FB1C92">
        <w:rPr>
          <w:rFonts w:ascii="Book Antiqua" w:hAnsi="Book Antiqua"/>
          <w:sz w:val="24"/>
          <w:szCs w:val="24"/>
        </w:rPr>
        <w:t>P-CABs</w:t>
      </w:r>
      <w:r w:rsidRPr="00FB1C92">
        <w:rPr>
          <w:rFonts w:ascii="Book Antiqua" w:hAnsi="Book Antiqua"/>
          <w:bCs/>
          <w:sz w:val="24"/>
          <w:szCs w:val="24"/>
        </w:rPr>
        <w:t xml:space="preserve"> specifically showed superiority to PPIs for the eradication of </w:t>
      </w:r>
      <w:r w:rsidR="00FE72CF" w:rsidRPr="00FB1C92">
        <w:rPr>
          <w:rFonts w:ascii="Book Antiqua" w:hAnsi="Book Antiqua"/>
          <w:bCs/>
          <w:i/>
          <w:sz w:val="24"/>
          <w:szCs w:val="24"/>
        </w:rPr>
        <w:t xml:space="preserve">H. </w:t>
      </w:r>
      <w:proofErr w:type="gramStart"/>
      <w:r w:rsidR="00FE72CF" w:rsidRPr="00FB1C92">
        <w:rPr>
          <w:rFonts w:ascii="Book Antiqua" w:hAnsi="Book Antiqua"/>
          <w:bCs/>
          <w:i/>
          <w:sz w:val="24"/>
          <w:szCs w:val="24"/>
        </w:rPr>
        <w:t>pylori</w:t>
      </w:r>
      <w:r w:rsidRPr="00FB1C92">
        <w:rPr>
          <w:rFonts w:ascii="Book Antiqua" w:hAnsi="Book Antiqua"/>
          <w:bCs/>
          <w:sz w:val="24"/>
          <w:szCs w:val="24"/>
          <w:vertAlign w:val="superscript"/>
        </w:rPr>
        <w:t>[</w:t>
      </w:r>
      <w:proofErr w:type="gramEnd"/>
      <w:r w:rsidRPr="00FB1C92">
        <w:rPr>
          <w:rFonts w:ascii="Book Antiqua" w:hAnsi="Book Antiqua"/>
          <w:bCs/>
          <w:sz w:val="24"/>
          <w:szCs w:val="24"/>
          <w:vertAlign w:val="superscript"/>
        </w:rPr>
        <w:t>11]</w:t>
      </w:r>
      <w:r w:rsidRPr="00FB1C92">
        <w:rPr>
          <w:rFonts w:ascii="Book Antiqua" w:hAnsi="Book Antiqua"/>
          <w:bCs/>
          <w:sz w:val="24"/>
          <w:szCs w:val="24"/>
        </w:rPr>
        <w:t xml:space="preserve">. </w:t>
      </w:r>
      <w:r w:rsidR="00FE72CF" w:rsidRPr="00FB1C92">
        <w:rPr>
          <w:rFonts w:ascii="Book Antiqua" w:hAnsi="Book Antiqua"/>
          <w:bCs/>
          <w:sz w:val="24"/>
          <w:szCs w:val="24"/>
        </w:rPr>
        <w:t>Approximately 5</w:t>
      </w:r>
      <w:r w:rsidRPr="00FB1C92">
        <w:rPr>
          <w:rFonts w:ascii="Book Antiqua" w:hAnsi="Book Antiqua"/>
          <w:bCs/>
          <w:sz w:val="24"/>
          <w:szCs w:val="24"/>
        </w:rPr>
        <w:t xml:space="preserve">73 patients who underwent </w:t>
      </w:r>
      <w:r w:rsidR="00FE72CF" w:rsidRPr="00FB1C92">
        <w:rPr>
          <w:rFonts w:ascii="Book Antiqua" w:hAnsi="Book Antiqua"/>
          <w:bCs/>
          <w:i/>
          <w:sz w:val="24"/>
          <w:szCs w:val="24"/>
        </w:rPr>
        <w:t>H. pylori</w:t>
      </w:r>
      <w:r w:rsidRPr="00FB1C92">
        <w:rPr>
          <w:rFonts w:ascii="Book Antiqua" w:hAnsi="Book Antiqua"/>
          <w:bCs/>
          <w:sz w:val="24"/>
          <w:szCs w:val="24"/>
        </w:rPr>
        <w:t xml:space="preserve"> eradication therapy were reviewed retrospectively. The therapy included treatment with clarithromycin </w:t>
      </w:r>
      <w:r w:rsidR="00FE72CF" w:rsidRPr="00FB1C92">
        <w:rPr>
          <w:rFonts w:ascii="Book Antiqua" w:hAnsi="Book Antiqua"/>
          <w:bCs/>
          <w:sz w:val="24"/>
          <w:szCs w:val="24"/>
        </w:rPr>
        <w:t>200 m</w:t>
      </w:r>
      <w:r w:rsidRPr="00FB1C92">
        <w:rPr>
          <w:rFonts w:ascii="Book Antiqua" w:hAnsi="Book Antiqua"/>
          <w:bCs/>
          <w:sz w:val="24"/>
          <w:szCs w:val="24"/>
        </w:rPr>
        <w:t>g, amoxicillin 7</w:t>
      </w:r>
      <w:r w:rsidR="00FE72CF" w:rsidRPr="00FB1C92">
        <w:rPr>
          <w:rFonts w:ascii="Book Antiqua" w:hAnsi="Book Antiqua"/>
          <w:bCs/>
          <w:sz w:val="24"/>
          <w:szCs w:val="24"/>
        </w:rPr>
        <w:t>50 m</w:t>
      </w:r>
      <w:r w:rsidRPr="00FB1C92">
        <w:rPr>
          <w:rFonts w:ascii="Book Antiqua" w:hAnsi="Book Antiqua"/>
          <w:bCs/>
          <w:sz w:val="24"/>
          <w:szCs w:val="24"/>
        </w:rPr>
        <w:t xml:space="preserve">g </w:t>
      </w:r>
      <w:r w:rsidR="00031628" w:rsidRPr="00FB1C92">
        <w:rPr>
          <w:rFonts w:ascii="Book Antiqua" w:hAnsi="Book Antiqua"/>
          <w:bCs/>
          <w:sz w:val="24"/>
          <w:szCs w:val="24"/>
        </w:rPr>
        <w:t>and</w:t>
      </w:r>
      <w:r w:rsidRPr="00FB1C92">
        <w:rPr>
          <w:rFonts w:ascii="Book Antiqua" w:hAnsi="Book Antiqua"/>
          <w:bCs/>
          <w:sz w:val="24"/>
          <w:szCs w:val="24"/>
        </w:rPr>
        <w:t xml:space="preserve"> an acid-suppressing drug –lansoprazole </w:t>
      </w:r>
      <w:r w:rsidR="00FE72CF" w:rsidRPr="00FB1C92">
        <w:rPr>
          <w:rFonts w:ascii="Book Antiqua" w:hAnsi="Book Antiqua"/>
          <w:bCs/>
          <w:sz w:val="24"/>
          <w:szCs w:val="24"/>
        </w:rPr>
        <w:t>30 m</w:t>
      </w:r>
      <w:r w:rsidRPr="00FB1C92">
        <w:rPr>
          <w:rFonts w:ascii="Book Antiqua" w:hAnsi="Book Antiqua"/>
          <w:bCs/>
          <w:sz w:val="24"/>
          <w:szCs w:val="24"/>
        </w:rPr>
        <w:t xml:space="preserve">g, rabeprazole </w:t>
      </w:r>
      <w:r w:rsidR="00FE72CF" w:rsidRPr="00FB1C92">
        <w:rPr>
          <w:rFonts w:ascii="Book Antiqua" w:hAnsi="Book Antiqua"/>
          <w:bCs/>
          <w:sz w:val="24"/>
          <w:szCs w:val="24"/>
        </w:rPr>
        <w:t>10 m</w:t>
      </w:r>
      <w:r w:rsidRPr="00FB1C92">
        <w:rPr>
          <w:rFonts w:ascii="Book Antiqua" w:hAnsi="Book Antiqua"/>
          <w:bCs/>
          <w:sz w:val="24"/>
          <w:szCs w:val="24"/>
        </w:rPr>
        <w:t xml:space="preserve">g, esomeprazole </w:t>
      </w:r>
      <w:r w:rsidR="00FE72CF" w:rsidRPr="00FB1C92">
        <w:rPr>
          <w:rFonts w:ascii="Book Antiqua" w:hAnsi="Book Antiqua"/>
          <w:bCs/>
          <w:sz w:val="24"/>
          <w:szCs w:val="24"/>
        </w:rPr>
        <w:t>20 m</w:t>
      </w:r>
      <w:r w:rsidRPr="00FB1C92">
        <w:rPr>
          <w:rFonts w:ascii="Book Antiqua" w:hAnsi="Book Antiqua"/>
          <w:bCs/>
          <w:sz w:val="24"/>
          <w:szCs w:val="24"/>
        </w:rPr>
        <w:t xml:space="preserve">g or </w:t>
      </w:r>
      <w:proofErr w:type="spellStart"/>
      <w:r w:rsidRPr="00FB1C92">
        <w:rPr>
          <w:rFonts w:ascii="Book Antiqua" w:hAnsi="Book Antiqua"/>
          <w:bCs/>
          <w:sz w:val="24"/>
          <w:szCs w:val="24"/>
        </w:rPr>
        <w:t>vonoprazan</w:t>
      </w:r>
      <w:proofErr w:type="spellEnd"/>
      <w:r w:rsidRPr="00FB1C92">
        <w:rPr>
          <w:rFonts w:ascii="Book Antiqua" w:hAnsi="Book Antiqua"/>
          <w:bCs/>
          <w:sz w:val="24"/>
          <w:szCs w:val="24"/>
        </w:rPr>
        <w:t xml:space="preserve"> </w:t>
      </w:r>
      <w:r w:rsidR="00FE72CF" w:rsidRPr="00FB1C92">
        <w:rPr>
          <w:rFonts w:ascii="Book Antiqua" w:hAnsi="Book Antiqua"/>
          <w:bCs/>
          <w:sz w:val="24"/>
          <w:szCs w:val="24"/>
        </w:rPr>
        <w:t>20 m</w:t>
      </w:r>
      <w:r w:rsidRPr="00FB1C92">
        <w:rPr>
          <w:rFonts w:ascii="Book Antiqua" w:hAnsi="Book Antiqua"/>
          <w:bCs/>
          <w:sz w:val="24"/>
          <w:szCs w:val="24"/>
        </w:rPr>
        <w:t xml:space="preserve">g </w:t>
      </w:r>
      <w:r w:rsidR="00193C53" w:rsidRPr="00FB1C92">
        <w:rPr>
          <w:rFonts w:ascii="Book Antiqua" w:hAnsi="Book Antiqua"/>
          <w:bCs/>
          <w:sz w:val="24"/>
          <w:szCs w:val="24"/>
        </w:rPr>
        <w:t xml:space="preserve">– </w:t>
      </w:r>
      <w:r w:rsidR="006D0007">
        <w:rPr>
          <w:rFonts w:ascii="Book Antiqua" w:hAnsi="Book Antiqua"/>
          <w:bCs/>
          <w:sz w:val="24"/>
          <w:szCs w:val="24"/>
        </w:rPr>
        <w:t>taken twice daily for 1 w</w:t>
      </w:r>
      <w:r w:rsidRPr="00FB1C92">
        <w:rPr>
          <w:rFonts w:ascii="Book Antiqua" w:hAnsi="Book Antiqua"/>
          <w:bCs/>
          <w:sz w:val="24"/>
          <w:szCs w:val="24"/>
        </w:rPr>
        <w:t>k</w:t>
      </w:r>
      <w:r w:rsidR="00FE72CF" w:rsidRPr="00FB1C92">
        <w:rPr>
          <w:rFonts w:ascii="Book Antiqua" w:hAnsi="Book Antiqua"/>
          <w:bCs/>
          <w:sz w:val="24"/>
          <w:szCs w:val="24"/>
        </w:rPr>
        <w:t>. T</w:t>
      </w:r>
      <w:r w:rsidRPr="00FB1C92">
        <w:rPr>
          <w:rFonts w:ascii="Book Antiqua" w:hAnsi="Book Antiqua"/>
          <w:bCs/>
          <w:sz w:val="24"/>
          <w:szCs w:val="24"/>
        </w:rPr>
        <w:t xml:space="preserve">he </w:t>
      </w:r>
      <w:r w:rsidR="00FE72CF" w:rsidRPr="00FB1C92">
        <w:rPr>
          <w:rFonts w:ascii="Book Antiqua" w:hAnsi="Book Antiqua"/>
          <w:bCs/>
          <w:i/>
          <w:sz w:val="24"/>
          <w:szCs w:val="24"/>
        </w:rPr>
        <w:t>H. pylori</w:t>
      </w:r>
      <w:r w:rsidR="00D42050" w:rsidRPr="00FB1C92">
        <w:rPr>
          <w:rFonts w:ascii="Book Antiqua" w:hAnsi="Book Antiqua"/>
          <w:bCs/>
          <w:sz w:val="24"/>
          <w:szCs w:val="24"/>
        </w:rPr>
        <w:t xml:space="preserve"> </w:t>
      </w:r>
      <w:r w:rsidRPr="00FB1C92">
        <w:rPr>
          <w:rFonts w:ascii="Book Antiqua" w:hAnsi="Book Antiqua"/>
          <w:bCs/>
          <w:sz w:val="24"/>
          <w:szCs w:val="24"/>
        </w:rPr>
        <w:t xml:space="preserve">eradication was successful </w:t>
      </w:r>
      <w:r w:rsidR="00031628" w:rsidRPr="00FB1C92">
        <w:rPr>
          <w:rFonts w:ascii="Book Antiqua" w:hAnsi="Book Antiqua"/>
          <w:bCs/>
          <w:sz w:val="24"/>
          <w:szCs w:val="24"/>
        </w:rPr>
        <w:t xml:space="preserve">in </w:t>
      </w:r>
      <w:r w:rsidR="00FE72CF" w:rsidRPr="00FB1C92">
        <w:rPr>
          <w:rFonts w:ascii="Book Antiqua" w:hAnsi="Book Antiqua"/>
          <w:bCs/>
          <w:sz w:val="24"/>
          <w:szCs w:val="24"/>
        </w:rPr>
        <w:t>approximately 7</w:t>
      </w:r>
      <w:r w:rsidRPr="00FB1C92">
        <w:rPr>
          <w:rFonts w:ascii="Book Antiqua" w:hAnsi="Book Antiqua"/>
          <w:bCs/>
          <w:sz w:val="24"/>
          <w:szCs w:val="24"/>
        </w:rPr>
        <w:t>3% of patients using intention-to-treat</w:t>
      </w:r>
      <w:r w:rsidR="006D0007">
        <w:rPr>
          <w:rFonts w:ascii="Book Antiqua" w:hAnsi="Book Antiqua" w:hint="eastAsia"/>
          <w:bCs/>
          <w:sz w:val="24"/>
          <w:szCs w:val="24"/>
          <w:lang w:eastAsia="zh-CN"/>
        </w:rPr>
        <w:t xml:space="preserve"> (</w:t>
      </w:r>
      <w:r w:rsidR="006D0007" w:rsidRPr="00FB1C92">
        <w:rPr>
          <w:rFonts w:ascii="Book Antiqua" w:hAnsi="Book Antiqua"/>
          <w:bCs/>
          <w:sz w:val="24"/>
          <w:szCs w:val="24"/>
        </w:rPr>
        <w:t>ITT</w:t>
      </w:r>
      <w:r w:rsidRPr="00FB1C92">
        <w:rPr>
          <w:rFonts w:ascii="Book Antiqua" w:hAnsi="Book Antiqua"/>
          <w:bCs/>
          <w:sz w:val="24"/>
          <w:szCs w:val="24"/>
        </w:rPr>
        <w:t>) analysis and 76% of patients in per protocol</w:t>
      </w:r>
      <w:r w:rsidR="00A23055">
        <w:rPr>
          <w:rFonts w:ascii="Book Antiqua" w:hAnsi="Book Antiqua" w:hint="eastAsia"/>
          <w:bCs/>
          <w:sz w:val="24"/>
          <w:szCs w:val="24"/>
          <w:lang w:eastAsia="zh-CN"/>
        </w:rPr>
        <w:t xml:space="preserve"> (</w:t>
      </w:r>
      <w:r w:rsidR="00A23055" w:rsidRPr="00FB1C92">
        <w:rPr>
          <w:rFonts w:ascii="Book Antiqua" w:hAnsi="Book Antiqua"/>
          <w:bCs/>
          <w:sz w:val="24"/>
          <w:szCs w:val="24"/>
        </w:rPr>
        <w:t>PP</w:t>
      </w:r>
      <w:r w:rsidRPr="00FB1C92">
        <w:rPr>
          <w:rFonts w:ascii="Book Antiqua" w:hAnsi="Book Antiqua"/>
          <w:bCs/>
          <w:sz w:val="24"/>
          <w:szCs w:val="24"/>
        </w:rPr>
        <w:t xml:space="preserve">) analysis. The </w:t>
      </w:r>
      <w:proofErr w:type="spellStart"/>
      <w:r w:rsidRPr="00FB1C92">
        <w:rPr>
          <w:rFonts w:ascii="Book Antiqua" w:hAnsi="Book Antiqua"/>
          <w:bCs/>
          <w:sz w:val="24"/>
          <w:szCs w:val="24"/>
        </w:rPr>
        <w:t>vonoprazan</w:t>
      </w:r>
      <w:proofErr w:type="spellEnd"/>
      <w:r w:rsidR="00193C53" w:rsidRPr="00FB1C92">
        <w:rPr>
          <w:rFonts w:ascii="Book Antiqua" w:hAnsi="Book Antiqua"/>
          <w:bCs/>
          <w:sz w:val="24"/>
          <w:szCs w:val="24"/>
        </w:rPr>
        <w:t>-</w:t>
      </w:r>
      <w:r w:rsidRPr="00FB1C92">
        <w:rPr>
          <w:rFonts w:ascii="Book Antiqua" w:hAnsi="Book Antiqua"/>
          <w:bCs/>
          <w:sz w:val="24"/>
          <w:szCs w:val="24"/>
        </w:rPr>
        <w:t xml:space="preserve">treated group had a significant and superior eradication rate of 83% in ITT and 85% in PP compared to the </w:t>
      </w:r>
      <w:r w:rsidR="00D42050" w:rsidRPr="00FB1C92">
        <w:rPr>
          <w:rFonts w:ascii="Book Antiqua" w:hAnsi="Book Antiqua"/>
          <w:bCs/>
          <w:sz w:val="24"/>
          <w:szCs w:val="24"/>
        </w:rPr>
        <w:t>results for</w:t>
      </w:r>
      <w:r w:rsidRPr="00FB1C92">
        <w:rPr>
          <w:rFonts w:ascii="Book Antiqua" w:hAnsi="Book Antiqua"/>
          <w:bCs/>
          <w:sz w:val="24"/>
          <w:szCs w:val="24"/>
        </w:rPr>
        <w:t xml:space="preserve"> lansoprazole (66% ITT and 69% PP) and rabeprazole (67% ITT and 70% PP); </w:t>
      </w:r>
      <w:r w:rsidR="00FE72CF" w:rsidRPr="00FB1C92">
        <w:rPr>
          <w:rFonts w:ascii="Book Antiqua" w:hAnsi="Book Antiqua"/>
          <w:bCs/>
          <w:sz w:val="24"/>
          <w:szCs w:val="24"/>
        </w:rPr>
        <w:t>however,</w:t>
      </w:r>
      <w:r w:rsidRPr="00FB1C92">
        <w:rPr>
          <w:rFonts w:ascii="Book Antiqua" w:hAnsi="Book Antiqua"/>
          <w:bCs/>
          <w:sz w:val="24"/>
          <w:szCs w:val="24"/>
        </w:rPr>
        <w:t xml:space="preserve"> the eradication rate of esomeprazole was similar – 83% ITT and 87% PP. Although the eradication rates with vonoprazan and esomeprazole were not significantly higher than that of the lansoprazole and rabeprazole groups with both ITT and PP analysis in mild gastric atrophy patients, the effects were significantly higher in severe gastric atrophy </w:t>
      </w:r>
      <w:proofErr w:type="gramStart"/>
      <w:r w:rsidRPr="00FB1C92">
        <w:rPr>
          <w:rFonts w:ascii="Book Antiqua" w:hAnsi="Book Antiqua"/>
          <w:bCs/>
          <w:sz w:val="24"/>
          <w:szCs w:val="24"/>
        </w:rPr>
        <w:t>patients</w:t>
      </w:r>
      <w:r w:rsidRPr="00FB1C92">
        <w:rPr>
          <w:rFonts w:ascii="Book Antiqua" w:hAnsi="Book Antiqua"/>
          <w:bCs/>
          <w:sz w:val="24"/>
          <w:szCs w:val="24"/>
          <w:vertAlign w:val="superscript"/>
        </w:rPr>
        <w:t>[</w:t>
      </w:r>
      <w:proofErr w:type="gramEnd"/>
      <w:r w:rsidRPr="00FB1C92">
        <w:rPr>
          <w:rFonts w:ascii="Book Antiqua" w:hAnsi="Book Antiqua"/>
          <w:bCs/>
          <w:sz w:val="24"/>
          <w:szCs w:val="24"/>
          <w:vertAlign w:val="superscript"/>
        </w:rPr>
        <w:t>11]</w:t>
      </w:r>
      <w:r w:rsidRPr="00FB1C92">
        <w:rPr>
          <w:rFonts w:ascii="Book Antiqua" w:hAnsi="Book Antiqua"/>
          <w:bCs/>
          <w:sz w:val="24"/>
          <w:szCs w:val="24"/>
        </w:rPr>
        <w:t xml:space="preserve">. Further, the group treated with </w:t>
      </w:r>
      <w:proofErr w:type="spellStart"/>
      <w:r w:rsidRPr="00FB1C92">
        <w:rPr>
          <w:rFonts w:ascii="Book Antiqua" w:hAnsi="Book Antiqua"/>
          <w:bCs/>
          <w:sz w:val="24"/>
          <w:szCs w:val="24"/>
        </w:rPr>
        <w:t>vonoprazan</w:t>
      </w:r>
      <w:proofErr w:type="spellEnd"/>
      <w:r w:rsidRPr="00FB1C92">
        <w:rPr>
          <w:rFonts w:ascii="Book Antiqua" w:hAnsi="Book Antiqua"/>
          <w:bCs/>
          <w:sz w:val="24"/>
          <w:szCs w:val="24"/>
        </w:rPr>
        <w:t xml:space="preserve"> ha</w:t>
      </w:r>
      <w:r w:rsidR="00D42050" w:rsidRPr="00FB1C92">
        <w:rPr>
          <w:rFonts w:ascii="Book Antiqua" w:hAnsi="Book Antiqua"/>
          <w:bCs/>
          <w:sz w:val="24"/>
          <w:szCs w:val="24"/>
        </w:rPr>
        <w:t>d</w:t>
      </w:r>
      <w:r w:rsidRPr="00FB1C92">
        <w:rPr>
          <w:rFonts w:ascii="Book Antiqua" w:hAnsi="Book Antiqua"/>
          <w:bCs/>
          <w:sz w:val="24"/>
          <w:szCs w:val="24"/>
        </w:rPr>
        <w:t xml:space="preserve"> a significantly higher eradication rate of </w:t>
      </w:r>
      <w:r w:rsidR="00FE72CF" w:rsidRPr="00FB1C92">
        <w:rPr>
          <w:rFonts w:ascii="Book Antiqua" w:hAnsi="Book Antiqua"/>
          <w:bCs/>
          <w:i/>
          <w:sz w:val="24"/>
          <w:szCs w:val="24"/>
        </w:rPr>
        <w:t>H. pylori</w:t>
      </w:r>
      <w:r w:rsidRPr="00FB1C92">
        <w:rPr>
          <w:rFonts w:ascii="Book Antiqua" w:hAnsi="Book Antiqua"/>
          <w:bCs/>
          <w:i/>
          <w:sz w:val="24"/>
          <w:szCs w:val="24"/>
        </w:rPr>
        <w:t xml:space="preserve"> </w:t>
      </w:r>
      <w:r w:rsidRPr="00FB1C92">
        <w:rPr>
          <w:rFonts w:ascii="Book Antiqua" w:hAnsi="Book Antiqua"/>
          <w:bCs/>
          <w:sz w:val="24"/>
          <w:szCs w:val="24"/>
        </w:rPr>
        <w:t>than the other groups with a &gt;</w:t>
      </w:r>
      <w:r w:rsidR="00AF0521">
        <w:rPr>
          <w:rFonts w:ascii="Book Antiqua" w:hAnsi="Book Antiqua" w:hint="eastAsia"/>
          <w:bCs/>
          <w:sz w:val="24"/>
          <w:szCs w:val="24"/>
          <w:lang w:eastAsia="zh-CN"/>
        </w:rPr>
        <w:t xml:space="preserve"> </w:t>
      </w:r>
      <w:r w:rsidRPr="00FB1C92">
        <w:rPr>
          <w:rFonts w:ascii="Book Antiqua" w:hAnsi="Book Antiqua"/>
          <w:bCs/>
          <w:sz w:val="24"/>
          <w:szCs w:val="24"/>
        </w:rPr>
        <w:t xml:space="preserve">80% eradication rate irrespective of the degree of </w:t>
      </w:r>
      <w:proofErr w:type="gramStart"/>
      <w:r w:rsidRPr="00FB1C92">
        <w:rPr>
          <w:rFonts w:ascii="Book Antiqua" w:hAnsi="Book Antiqua"/>
          <w:bCs/>
          <w:sz w:val="24"/>
          <w:szCs w:val="24"/>
        </w:rPr>
        <w:t>atrophy</w:t>
      </w:r>
      <w:r w:rsidRPr="00FB1C92">
        <w:rPr>
          <w:rFonts w:ascii="Book Antiqua" w:hAnsi="Book Antiqua"/>
          <w:bCs/>
          <w:sz w:val="24"/>
          <w:szCs w:val="24"/>
          <w:vertAlign w:val="superscript"/>
        </w:rPr>
        <w:t>[</w:t>
      </w:r>
      <w:proofErr w:type="gramEnd"/>
      <w:r w:rsidRPr="00FB1C92">
        <w:rPr>
          <w:rFonts w:ascii="Book Antiqua" w:hAnsi="Book Antiqua"/>
          <w:bCs/>
          <w:sz w:val="24"/>
          <w:szCs w:val="24"/>
          <w:vertAlign w:val="superscript"/>
        </w:rPr>
        <w:t>11]</w:t>
      </w:r>
      <w:r w:rsidRPr="00FB1C92">
        <w:rPr>
          <w:rFonts w:ascii="Book Antiqua" w:hAnsi="Book Antiqua"/>
          <w:bCs/>
          <w:sz w:val="24"/>
          <w:szCs w:val="24"/>
        </w:rPr>
        <w:t xml:space="preserve">. </w:t>
      </w:r>
    </w:p>
    <w:p w14:paraId="620D2F8B" w14:textId="77777777" w:rsidR="00F9352E" w:rsidRDefault="00F9352E" w:rsidP="003C7CA9">
      <w:pPr>
        <w:pStyle w:val="NormalWeb"/>
        <w:shd w:val="clear" w:color="auto" w:fill="FFFFFF"/>
        <w:adjustRightInd w:val="0"/>
        <w:snapToGrid w:val="0"/>
        <w:spacing w:before="0" w:beforeAutospacing="0" w:after="0" w:afterAutospacing="0" w:line="360" w:lineRule="auto"/>
        <w:jc w:val="both"/>
        <w:rPr>
          <w:rFonts w:ascii="Book Antiqua" w:eastAsia="DengXian" w:hAnsi="Book Antiqua"/>
          <w:b/>
          <w:i/>
          <w:lang w:eastAsia="zh-CN"/>
        </w:rPr>
      </w:pPr>
    </w:p>
    <w:p w14:paraId="23554EEF" w14:textId="77777777" w:rsidR="00F9352E" w:rsidRDefault="007F32C0" w:rsidP="003C7CA9">
      <w:pPr>
        <w:pStyle w:val="NormalWeb"/>
        <w:shd w:val="clear" w:color="auto" w:fill="FFFFFF"/>
        <w:adjustRightInd w:val="0"/>
        <w:snapToGrid w:val="0"/>
        <w:spacing w:before="0" w:beforeAutospacing="0" w:after="0" w:afterAutospacing="0" w:line="360" w:lineRule="auto"/>
        <w:jc w:val="both"/>
        <w:rPr>
          <w:rFonts w:ascii="Book Antiqua" w:eastAsia="DengXian" w:hAnsi="Book Antiqua"/>
          <w:b/>
          <w:i/>
          <w:lang w:eastAsia="zh-CN"/>
        </w:rPr>
      </w:pPr>
      <w:r w:rsidRPr="00FB1C92">
        <w:rPr>
          <w:rFonts w:ascii="Book Antiqua" w:hAnsi="Book Antiqua"/>
          <w:b/>
          <w:i/>
        </w:rPr>
        <w:lastRenderedPageBreak/>
        <w:t>Endoscopic submucosal dissection</w:t>
      </w:r>
      <w:r w:rsidR="00F9352E">
        <w:rPr>
          <w:rFonts w:ascii="Book Antiqua" w:hAnsi="Book Antiqua" w:hint="eastAsia"/>
          <w:b/>
          <w:i/>
          <w:lang w:eastAsia="zh-CN"/>
        </w:rPr>
        <w:t xml:space="preserve"> </w:t>
      </w:r>
      <w:r w:rsidRPr="00FB1C92">
        <w:rPr>
          <w:rFonts w:ascii="Book Antiqua" w:hAnsi="Book Antiqua"/>
          <w:b/>
          <w:i/>
        </w:rPr>
        <w:t>induced artificial ulcers</w:t>
      </w:r>
    </w:p>
    <w:p w14:paraId="18E93C98" w14:textId="413A17C1" w:rsidR="005A0311" w:rsidRDefault="005A0311" w:rsidP="003C7CA9">
      <w:pPr>
        <w:pStyle w:val="NormalWeb"/>
        <w:shd w:val="clear" w:color="auto" w:fill="FFFFFF"/>
        <w:adjustRightInd w:val="0"/>
        <w:snapToGrid w:val="0"/>
        <w:spacing w:before="0" w:beforeAutospacing="0" w:after="0" w:afterAutospacing="0" w:line="360" w:lineRule="auto"/>
        <w:jc w:val="both"/>
        <w:rPr>
          <w:rFonts w:ascii="Book Antiqua" w:eastAsia="DengXian" w:hAnsi="Book Antiqua"/>
          <w:lang w:eastAsia="zh-CN"/>
        </w:rPr>
      </w:pPr>
      <w:r w:rsidRPr="00FB1C92">
        <w:rPr>
          <w:rFonts w:ascii="Book Antiqua" w:hAnsi="Book Antiqua"/>
        </w:rPr>
        <w:t xml:space="preserve">Although </w:t>
      </w:r>
      <w:proofErr w:type="spellStart"/>
      <w:r w:rsidRPr="00FB1C92">
        <w:rPr>
          <w:rFonts w:ascii="Book Antiqua" w:hAnsi="Book Antiqua"/>
        </w:rPr>
        <w:t>vonoprazan</w:t>
      </w:r>
      <w:proofErr w:type="spellEnd"/>
      <w:r w:rsidRPr="00FB1C92">
        <w:rPr>
          <w:rFonts w:ascii="Book Antiqua" w:hAnsi="Book Antiqua"/>
        </w:rPr>
        <w:t xml:space="preserve"> is found to be superior to PPIs in inhibiting acid secretion, its efficacy in </w:t>
      </w:r>
      <w:r w:rsidR="00F9352E" w:rsidRPr="00F9352E">
        <w:rPr>
          <w:rFonts w:ascii="Book Antiqua" w:hAnsi="Book Antiqua"/>
        </w:rPr>
        <w:t>en</w:t>
      </w:r>
      <w:r w:rsidR="00F9352E">
        <w:rPr>
          <w:rFonts w:ascii="Book Antiqua" w:hAnsi="Book Antiqua"/>
        </w:rPr>
        <w:t>doscopic submucosal dissection</w:t>
      </w:r>
      <w:r w:rsidR="00F9352E">
        <w:rPr>
          <w:rFonts w:ascii="Book Antiqua" w:hAnsi="Book Antiqua" w:hint="eastAsia"/>
          <w:lang w:eastAsia="zh-CN"/>
        </w:rPr>
        <w:t xml:space="preserve"> </w:t>
      </w:r>
      <w:r w:rsidR="00F9352E" w:rsidRPr="00F9352E">
        <w:rPr>
          <w:rFonts w:ascii="Book Antiqua" w:hAnsi="Book Antiqua"/>
        </w:rPr>
        <w:t>(ESD)</w:t>
      </w:r>
      <w:r w:rsidR="00193C53" w:rsidRPr="00FB1C92">
        <w:rPr>
          <w:rFonts w:ascii="Book Antiqua" w:hAnsi="Book Antiqua"/>
        </w:rPr>
        <w:t>-</w:t>
      </w:r>
      <w:r w:rsidRPr="00FB1C92">
        <w:rPr>
          <w:rFonts w:ascii="Book Antiqua" w:hAnsi="Book Antiqua"/>
        </w:rPr>
        <w:t xml:space="preserve">induced artificial ulcers was not found to be superior to </w:t>
      </w:r>
      <w:r w:rsidR="00D42050" w:rsidRPr="00FB1C92">
        <w:rPr>
          <w:rFonts w:ascii="Book Antiqua" w:hAnsi="Book Antiqua"/>
        </w:rPr>
        <w:t xml:space="preserve">any </w:t>
      </w:r>
      <w:r w:rsidRPr="00FB1C92">
        <w:rPr>
          <w:rFonts w:ascii="Book Antiqua" w:hAnsi="Book Antiqua"/>
        </w:rPr>
        <w:t>PPIs</w:t>
      </w:r>
      <w:r w:rsidR="00FE72CF" w:rsidRPr="00FB1C92">
        <w:rPr>
          <w:rFonts w:ascii="Book Antiqua" w:hAnsi="Book Antiqua"/>
        </w:rPr>
        <w:t>. A</w:t>
      </w:r>
      <w:r w:rsidRPr="00FB1C92">
        <w:rPr>
          <w:rFonts w:ascii="Book Antiqua" w:hAnsi="Book Antiqua"/>
        </w:rPr>
        <w:t xml:space="preserve"> randomized prospective study was done to compare and assess the effects of vonoprazan and lansoprazole for ESD</w:t>
      </w:r>
      <w:r w:rsidR="00193C53" w:rsidRPr="00FB1C92">
        <w:rPr>
          <w:rFonts w:ascii="Book Antiqua" w:hAnsi="Book Antiqua"/>
        </w:rPr>
        <w:t>-</w:t>
      </w:r>
      <w:r w:rsidRPr="00FB1C92">
        <w:rPr>
          <w:rFonts w:ascii="Book Antiqua" w:hAnsi="Book Antiqua"/>
        </w:rPr>
        <w:t xml:space="preserve">induced artificial ulcers. This prospective study included 149 patients who had ESD </w:t>
      </w:r>
      <w:r w:rsidR="00D42050" w:rsidRPr="00FB1C92">
        <w:rPr>
          <w:rFonts w:ascii="Book Antiqua" w:hAnsi="Book Antiqua"/>
        </w:rPr>
        <w:t>for</w:t>
      </w:r>
      <w:r w:rsidRPr="00FB1C92">
        <w:rPr>
          <w:rFonts w:ascii="Book Antiqua" w:hAnsi="Book Antiqua"/>
        </w:rPr>
        <w:t xml:space="preserve"> treatment of early gastric cancers for the period Apr 2015 to May 2017. Treatment was randomly provided with oral </w:t>
      </w:r>
      <w:proofErr w:type="spellStart"/>
      <w:r w:rsidRPr="00FB1C92">
        <w:rPr>
          <w:rFonts w:ascii="Book Antiqua" w:hAnsi="Book Antiqua"/>
        </w:rPr>
        <w:t>vonoprazan</w:t>
      </w:r>
      <w:proofErr w:type="spellEnd"/>
      <w:r w:rsidRPr="00FB1C92">
        <w:rPr>
          <w:rFonts w:ascii="Book Antiqua" w:hAnsi="Book Antiqua"/>
        </w:rPr>
        <w:t xml:space="preserve"> </w:t>
      </w:r>
      <w:r w:rsidR="00FE72CF" w:rsidRPr="00FB1C92">
        <w:rPr>
          <w:rFonts w:ascii="Book Antiqua" w:hAnsi="Book Antiqua"/>
        </w:rPr>
        <w:t>20 m</w:t>
      </w:r>
      <w:r w:rsidR="00F9352E">
        <w:rPr>
          <w:rFonts w:ascii="Book Antiqua" w:hAnsi="Book Antiqua"/>
        </w:rPr>
        <w:t>g/d</w:t>
      </w:r>
      <w:r w:rsidRPr="00FB1C92">
        <w:rPr>
          <w:rFonts w:ascii="Book Antiqua" w:hAnsi="Book Antiqua"/>
        </w:rPr>
        <w:t xml:space="preserve"> or oral lansoprazole </w:t>
      </w:r>
      <w:r w:rsidR="00FE72CF" w:rsidRPr="00FB1C92">
        <w:rPr>
          <w:rFonts w:ascii="Book Antiqua" w:hAnsi="Book Antiqua"/>
        </w:rPr>
        <w:t>30 m</w:t>
      </w:r>
      <w:r w:rsidRPr="00FB1C92">
        <w:rPr>
          <w:rFonts w:ascii="Book Antiqua" w:hAnsi="Book Antiqua"/>
        </w:rPr>
        <w:t>g/d. The primary endpoint was area and shrinkage ratio of the ulcers at 4 and 8</w:t>
      </w:r>
      <w:r w:rsidR="00D42050" w:rsidRPr="00FB1C92">
        <w:rPr>
          <w:rFonts w:ascii="Book Antiqua" w:hAnsi="Book Antiqua"/>
        </w:rPr>
        <w:t xml:space="preserve"> </w:t>
      </w:r>
      <w:proofErr w:type="spellStart"/>
      <w:r w:rsidR="003C7CA9">
        <w:rPr>
          <w:rFonts w:ascii="Book Antiqua" w:hAnsi="Book Antiqua"/>
        </w:rPr>
        <w:t>wk</w:t>
      </w:r>
      <w:proofErr w:type="spellEnd"/>
      <w:r w:rsidRPr="00FB1C92">
        <w:rPr>
          <w:rFonts w:ascii="Book Antiqua" w:hAnsi="Book Antiqua"/>
        </w:rPr>
        <w:t xml:space="preserve"> after ESD. Data were analyzed from 129 patients, and it was found that there was no significant difference between the vonoprazan and lansoprazole groups in the area and the shrinkage ra</w:t>
      </w:r>
      <w:r w:rsidR="003C7CA9">
        <w:rPr>
          <w:rFonts w:ascii="Book Antiqua" w:hAnsi="Book Antiqua"/>
        </w:rPr>
        <w:t xml:space="preserve">tio of the ulcers at 4 and 8 </w:t>
      </w:r>
      <w:proofErr w:type="spellStart"/>
      <w:r w:rsidR="003C7CA9">
        <w:rPr>
          <w:rFonts w:ascii="Book Antiqua" w:hAnsi="Book Antiqua"/>
        </w:rPr>
        <w:t>wk</w:t>
      </w:r>
      <w:proofErr w:type="spellEnd"/>
      <w:r w:rsidRPr="00FB1C92">
        <w:rPr>
          <w:rFonts w:ascii="Book Antiqua" w:hAnsi="Book Antiqua"/>
        </w:rPr>
        <w:t xml:space="preserve"> respectively. </w:t>
      </w:r>
      <w:r w:rsidR="00FE72CF" w:rsidRPr="00FB1C92">
        <w:rPr>
          <w:rFonts w:ascii="Book Antiqua" w:hAnsi="Book Antiqua"/>
        </w:rPr>
        <w:t xml:space="preserve">Hence, </w:t>
      </w:r>
      <w:r w:rsidRPr="00FB1C92">
        <w:rPr>
          <w:rFonts w:ascii="Book Antiqua" w:hAnsi="Book Antiqua"/>
        </w:rPr>
        <w:t>it was concluded that vonoprazan and lansoprazole are equally effective in the treatment of ESD</w:t>
      </w:r>
      <w:r w:rsidR="00193C53" w:rsidRPr="00FB1C92">
        <w:rPr>
          <w:rFonts w:ascii="Book Antiqua" w:hAnsi="Book Antiqua"/>
        </w:rPr>
        <w:t>-</w:t>
      </w:r>
      <w:r w:rsidRPr="00FB1C92">
        <w:rPr>
          <w:rFonts w:ascii="Book Antiqua" w:hAnsi="Book Antiqua"/>
        </w:rPr>
        <w:t xml:space="preserve">induced artificial </w:t>
      </w:r>
      <w:proofErr w:type="gramStart"/>
      <w:r w:rsidRPr="00FB1C92">
        <w:rPr>
          <w:rFonts w:ascii="Book Antiqua" w:hAnsi="Book Antiqua"/>
        </w:rPr>
        <w:t>ulcers</w:t>
      </w:r>
      <w:r w:rsidRPr="00FB1C92">
        <w:rPr>
          <w:rFonts w:ascii="Book Antiqua" w:hAnsi="Book Antiqua"/>
          <w:vertAlign w:val="superscript"/>
        </w:rPr>
        <w:t>[</w:t>
      </w:r>
      <w:proofErr w:type="gramEnd"/>
      <w:r w:rsidRPr="00FB1C92">
        <w:rPr>
          <w:rFonts w:ascii="Book Antiqua" w:hAnsi="Book Antiqua"/>
          <w:vertAlign w:val="superscript"/>
        </w:rPr>
        <w:t>12]</w:t>
      </w:r>
      <w:r w:rsidRPr="00FB1C92">
        <w:rPr>
          <w:rFonts w:ascii="Book Antiqua" w:hAnsi="Book Antiqua"/>
        </w:rPr>
        <w:t>.</w:t>
      </w:r>
    </w:p>
    <w:p w14:paraId="4D14366C" w14:textId="77777777" w:rsidR="00F9352E" w:rsidRPr="00F9352E" w:rsidRDefault="00F9352E" w:rsidP="003C7CA9">
      <w:pPr>
        <w:pStyle w:val="NormalWeb"/>
        <w:shd w:val="clear" w:color="auto" w:fill="FFFFFF"/>
        <w:adjustRightInd w:val="0"/>
        <w:snapToGrid w:val="0"/>
        <w:spacing w:before="0" w:beforeAutospacing="0" w:after="0" w:afterAutospacing="0" w:line="360" w:lineRule="auto"/>
        <w:jc w:val="both"/>
        <w:rPr>
          <w:rFonts w:ascii="Book Antiqua" w:eastAsia="DengXian" w:hAnsi="Book Antiqua"/>
          <w:lang w:eastAsia="zh-CN"/>
        </w:rPr>
      </w:pPr>
    </w:p>
    <w:p w14:paraId="573E5763" w14:textId="77777777" w:rsidR="00F9352E" w:rsidRDefault="007F32C0" w:rsidP="003C7CA9">
      <w:pPr>
        <w:pStyle w:val="NormalWeb"/>
        <w:shd w:val="clear" w:color="auto" w:fill="FFFFFF"/>
        <w:adjustRightInd w:val="0"/>
        <w:snapToGrid w:val="0"/>
        <w:spacing w:before="0" w:beforeAutospacing="0" w:after="0" w:afterAutospacing="0" w:line="360" w:lineRule="auto"/>
        <w:jc w:val="both"/>
        <w:rPr>
          <w:rFonts w:ascii="Book Antiqua" w:eastAsia="DengXian" w:hAnsi="Book Antiqua"/>
          <w:lang w:eastAsia="zh-CN"/>
        </w:rPr>
      </w:pPr>
      <w:r w:rsidRPr="00FB1C92">
        <w:rPr>
          <w:rFonts w:ascii="Book Antiqua" w:hAnsi="Book Antiqua"/>
          <w:b/>
          <w:i/>
        </w:rPr>
        <w:t>Secondary prevention of low dose aspirin or nons</w:t>
      </w:r>
      <w:r w:rsidR="00F9352E">
        <w:rPr>
          <w:rFonts w:ascii="Book Antiqua" w:hAnsi="Book Antiqua"/>
          <w:b/>
          <w:i/>
        </w:rPr>
        <w:t>teroidal anti-inflammatory drug</w:t>
      </w:r>
      <w:r w:rsidRPr="00FB1C92">
        <w:rPr>
          <w:rFonts w:ascii="Book Antiqua" w:hAnsi="Book Antiqua"/>
          <w:b/>
          <w:i/>
        </w:rPr>
        <w:t xml:space="preserve"> induced gastric mucosal damage</w:t>
      </w:r>
    </w:p>
    <w:p w14:paraId="46C640C6" w14:textId="0DAB4DF4" w:rsidR="005A0311" w:rsidRDefault="005A0311" w:rsidP="003C7CA9">
      <w:pPr>
        <w:pStyle w:val="NormalWeb"/>
        <w:shd w:val="clear" w:color="auto" w:fill="FFFFFF"/>
        <w:adjustRightInd w:val="0"/>
        <w:snapToGrid w:val="0"/>
        <w:spacing w:before="0" w:beforeAutospacing="0" w:after="0" w:afterAutospacing="0" w:line="360" w:lineRule="auto"/>
        <w:jc w:val="both"/>
        <w:rPr>
          <w:rFonts w:ascii="Book Antiqua" w:eastAsia="DengXian" w:hAnsi="Book Antiqua"/>
          <w:lang w:eastAsia="zh-CN"/>
        </w:rPr>
      </w:pPr>
      <w:proofErr w:type="spellStart"/>
      <w:r w:rsidRPr="00FB1C92">
        <w:rPr>
          <w:rFonts w:ascii="Book Antiqua" w:hAnsi="Book Antiqua"/>
        </w:rPr>
        <w:t>Vonoprazan</w:t>
      </w:r>
      <w:proofErr w:type="spellEnd"/>
      <w:r w:rsidRPr="00FB1C92">
        <w:rPr>
          <w:rFonts w:ascii="Book Antiqua" w:hAnsi="Book Antiqua"/>
        </w:rPr>
        <w:t xml:space="preserve"> </w:t>
      </w:r>
      <w:r w:rsidR="00FE72CF" w:rsidRPr="00FB1C92">
        <w:rPr>
          <w:rFonts w:ascii="Book Antiqua" w:hAnsi="Book Antiqua"/>
        </w:rPr>
        <w:t>10 m</w:t>
      </w:r>
      <w:r w:rsidRPr="00FB1C92">
        <w:rPr>
          <w:rFonts w:ascii="Book Antiqua" w:hAnsi="Book Antiqua"/>
        </w:rPr>
        <w:t xml:space="preserve">g and </w:t>
      </w:r>
      <w:r w:rsidR="00FE72CF" w:rsidRPr="00FB1C92">
        <w:rPr>
          <w:rFonts w:ascii="Book Antiqua" w:hAnsi="Book Antiqua"/>
        </w:rPr>
        <w:t>20 m</w:t>
      </w:r>
      <w:r w:rsidRPr="00FB1C92">
        <w:rPr>
          <w:rFonts w:ascii="Book Antiqua" w:hAnsi="Book Antiqua"/>
        </w:rPr>
        <w:t xml:space="preserve">g were found to be very well tolerated and effective for the prevention of </w:t>
      </w:r>
      <w:r w:rsidR="00F9352E" w:rsidRPr="00F9352E">
        <w:rPr>
          <w:rFonts w:ascii="Book Antiqua" w:hAnsi="Book Antiqua"/>
        </w:rPr>
        <w:t>nonsteroidal anti-inflammatory drug (NSAID)</w:t>
      </w:r>
      <w:r w:rsidR="00F9352E">
        <w:rPr>
          <w:rFonts w:ascii="Book Antiqua" w:hAnsi="Book Antiqua" w:hint="eastAsia"/>
          <w:lang w:eastAsia="zh-CN"/>
        </w:rPr>
        <w:t xml:space="preserve"> </w:t>
      </w:r>
      <w:r w:rsidRPr="00FB1C92">
        <w:rPr>
          <w:rFonts w:ascii="Book Antiqua" w:hAnsi="Book Antiqua"/>
        </w:rPr>
        <w:t xml:space="preserve">related recurrence of peptic ulcer in Japanese patients, and this preventive action could be maintained with long-term use. A daily dose of </w:t>
      </w:r>
      <w:proofErr w:type="spellStart"/>
      <w:r w:rsidRPr="00FB1C92">
        <w:rPr>
          <w:rFonts w:ascii="Book Antiqua" w:hAnsi="Book Antiqua"/>
        </w:rPr>
        <w:t>vonoprazan</w:t>
      </w:r>
      <w:proofErr w:type="spellEnd"/>
      <w:r w:rsidRPr="00FB1C92">
        <w:rPr>
          <w:rFonts w:ascii="Book Antiqua" w:hAnsi="Book Antiqua"/>
        </w:rPr>
        <w:t xml:space="preserve"> </w:t>
      </w:r>
      <w:r w:rsidR="00FE72CF" w:rsidRPr="00FB1C92">
        <w:rPr>
          <w:rFonts w:ascii="Book Antiqua" w:hAnsi="Book Antiqua"/>
        </w:rPr>
        <w:t>10 m</w:t>
      </w:r>
      <w:r w:rsidRPr="00FB1C92">
        <w:rPr>
          <w:rFonts w:ascii="Book Antiqua" w:hAnsi="Book Antiqua"/>
        </w:rPr>
        <w:t xml:space="preserve">g has been approved in Japan as the recommended clinical dose for the prevention of NSAID induced ulcers. It is foreseen that vonoprazan could become the primary treatment option for NSAID related adverse events in high-risk </w:t>
      </w:r>
      <w:proofErr w:type="gramStart"/>
      <w:r w:rsidRPr="00FB1C92">
        <w:rPr>
          <w:rFonts w:ascii="Book Antiqua" w:hAnsi="Book Antiqua"/>
        </w:rPr>
        <w:t>patients</w:t>
      </w:r>
      <w:r w:rsidRPr="00FB1C92">
        <w:rPr>
          <w:rFonts w:ascii="Book Antiqua" w:hAnsi="Book Antiqua"/>
          <w:vertAlign w:val="superscript"/>
        </w:rPr>
        <w:t>[</w:t>
      </w:r>
      <w:proofErr w:type="gramEnd"/>
      <w:r w:rsidRPr="00FB1C92">
        <w:rPr>
          <w:rFonts w:ascii="Book Antiqua" w:hAnsi="Book Antiqua"/>
          <w:vertAlign w:val="superscript"/>
        </w:rPr>
        <w:t>13]</w:t>
      </w:r>
      <w:r w:rsidRPr="00FB1C92">
        <w:rPr>
          <w:rFonts w:ascii="Book Antiqua" w:hAnsi="Book Antiqua"/>
        </w:rPr>
        <w:t>.</w:t>
      </w:r>
    </w:p>
    <w:p w14:paraId="7FDA4D13" w14:textId="77777777" w:rsidR="00F9352E" w:rsidRPr="00F9352E" w:rsidRDefault="00F9352E" w:rsidP="003C7CA9">
      <w:pPr>
        <w:pStyle w:val="NormalWeb"/>
        <w:shd w:val="clear" w:color="auto" w:fill="FFFFFF"/>
        <w:adjustRightInd w:val="0"/>
        <w:snapToGrid w:val="0"/>
        <w:spacing w:before="0" w:beforeAutospacing="0" w:after="0" w:afterAutospacing="0" w:line="360" w:lineRule="auto"/>
        <w:jc w:val="both"/>
        <w:rPr>
          <w:rFonts w:ascii="Book Antiqua" w:eastAsia="DengXian" w:hAnsi="Book Antiqua"/>
          <w:b/>
          <w:i/>
          <w:lang w:eastAsia="zh-CN"/>
        </w:rPr>
      </w:pPr>
    </w:p>
    <w:p w14:paraId="3EAFD68E" w14:textId="4745CA37" w:rsidR="005A0311" w:rsidRPr="00F9352E" w:rsidRDefault="00F9352E" w:rsidP="003C7CA9">
      <w:pPr>
        <w:pStyle w:val="NormalWeb"/>
        <w:shd w:val="clear" w:color="auto" w:fill="FFFFFF"/>
        <w:adjustRightInd w:val="0"/>
        <w:snapToGrid w:val="0"/>
        <w:spacing w:before="0" w:beforeAutospacing="0" w:after="0" w:afterAutospacing="0" w:line="360" w:lineRule="auto"/>
        <w:jc w:val="both"/>
        <w:rPr>
          <w:rFonts w:ascii="Book Antiqua" w:eastAsia="DengXian" w:hAnsi="Book Antiqua"/>
          <w:b/>
          <w:lang w:eastAsia="zh-CN"/>
        </w:rPr>
      </w:pPr>
      <w:r>
        <w:rPr>
          <w:rFonts w:ascii="Book Antiqua" w:hAnsi="Book Antiqua"/>
          <w:b/>
        </w:rPr>
        <w:t>ADVERSE EVENTS OF P-CABs</w:t>
      </w:r>
    </w:p>
    <w:p w14:paraId="7AC6CB44" w14:textId="77777777" w:rsidR="005A0311" w:rsidRDefault="005A0311" w:rsidP="003C7CA9">
      <w:pPr>
        <w:pStyle w:val="NormalWeb"/>
        <w:shd w:val="clear" w:color="auto" w:fill="FFFFFF"/>
        <w:adjustRightInd w:val="0"/>
        <w:snapToGrid w:val="0"/>
        <w:spacing w:before="0" w:beforeAutospacing="0" w:after="0" w:afterAutospacing="0" w:line="360" w:lineRule="auto"/>
        <w:jc w:val="both"/>
        <w:rPr>
          <w:rFonts w:ascii="Book Antiqua" w:eastAsia="DengXian" w:hAnsi="Book Antiqua"/>
          <w:lang w:eastAsia="zh-CN"/>
        </w:rPr>
      </w:pPr>
      <w:r w:rsidRPr="00FB1C92">
        <w:rPr>
          <w:rFonts w:ascii="Book Antiqua" w:hAnsi="Book Antiqua"/>
        </w:rPr>
        <w:t xml:space="preserve">Liver toxicity: The earlier P-CABs are not being used clinically worldwide due to their short duration of action and hepatotoxicity. These earlier P-CABs included SCH28080 (imidazopyridine), AZD0865, pyrimidines, </w:t>
      </w:r>
      <w:proofErr w:type="spellStart"/>
      <w:r w:rsidRPr="00FB1C92">
        <w:rPr>
          <w:rFonts w:ascii="Book Antiqua" w:hAnsi="Book Antiqua"/>
        </w:rPr>
        <w:t>imidazonaphthyridines</w:t>
      </w:r>
      <w:proofErr w:type="spellEnd"/>
      <w:r w:rsidRPr="00FB1C92">
        <w:rPr>
          <w:rFonts w:ascii="Book Antiqua" w:hAnsi="Book Antiqua"/>
        </w:rPr>
        <w:t xml:space="preserve"> and </w:t>
      </w:r>
      <w:proofErr w:type="spellStart"/>
      <w:proofErr w:type="gramStart"/>
      <w:r w:rsidRPr="00FB1C92">
        <w:rPr>
          <w:rFonts w:ascii="Book Antiqua" w:hAnsi="Book Antiqua"/>
        </w:rPr>
        <w:t>pyrrolopyridazines</w:t>
      </w:r>
      <w:proofErr w:type="spellEnd"/>
      <w:r w:rsidRPr="00FB1C92">
        <w:rPr>
          <w:rFonts w:ascii="Book Antiqua" w:hAnsi="Book Antiqua"/>
          <w:vertAlign w:val="superscript"/>
        </w:rPr>
        <w:t>[</w:t>
      </w:r>
      <w:proofErr w:type="gramEnd"/>
      <w:r w:rsidRPr="00FB1C92">
        <w:rPr>
          <w:rFonts w:ascii="Book Antiqua" w:hAnsi="Book Antiqua"/>
          <w:vertAlign w:val="superscript"/>
        </w:rPr>
        <w:t>14]</w:t>
      </w:r>
      <w:r w:rsidRPr="00FB1C92">
        <w:rPr>
          <w:rFonts w:ascii="Book Antiqua" w:hAnsi="Book Antiqua"/>
        </w:rPr>
        <w:t>.</w:t>
      </w:r>
    </w:p>
    <w:p w14:paraId="3770ED0F" w14:textId="6410BA4A" w:rsidR="005A0311" w:rsidRDefault="005A0311" w:rsidP="003C7CA9">
      <w:pPr>
        <w:pStyle w:val="NormalWeb"/>
        <w:shd w:val="clear" w:color="auto" w:fill="FFFFFF"/>
        <w:adjustRightInd w:val="0"/>
        <w:snapToGrid w:val="0"/>
        <w:spacing w:before="0" w:beforeAutospacing="0" w:after="0" w:afterAutospacing="0" w:line="360" w:lineRule="auto"/>
        <w:ind w:firstLineChars="100" w:firstLine="240"/>
        <w:jc w:val="both"/>
        <w:rPr>
          <w:rFonts w:ascii="Book Antiqua" w:eastAsia="DengXian" w:hAnsi="Book Antiqua"/>
          <w:lang w:eastAsia="zh-CN"/>
        </w:rPr>
      </w:pPr>
      <w:r w:rsidRPr="00FB1C92">
        <w:rPr>
          <w:rFonts w:ascii="Book Antiqua" w:hAnsi="Book Antiqua"/>
        </w:rPr>
        <w:lastRenderedPageBreak/>
        <w:t xml:space="preserve">A phase III double-blinded, placebo-controlled, parallel group, multicenter study was conducted in Japan in patients aged </w:t>
      </w:r>
      <w:r w:rsidR="00F9352E" w:rsidRPr="00F9352E">
        <w:rPr>
          <w:rFonts w:ascii="Book Antiqua" w:hAnsi="Book Antiqua"/>
        </w:rPr>
        <w:t>≥</w:t>
      </w:r>
      <w:r w:rsidRPr="00FB1C92">
        <w:rPr>
          <w:rFonts w:ascii="Book Antiqua" w:hAnsi="Book Antiqua"/>
        </w:rPr>
        <w:t xml:space="preserve"> 20</w:t>
      </w:r>
      <w:r w:rsidR="00F9352E">
        <w:rPr>
          <w:rFonts w:ascii="Book Antiqua" w:hAnsi="Book Antiqua" w:hint="eastAsia"/>
          <w:lang w:eastAsia="zh-CN"/>
        </w:rPr>
        <w:t xml:space="preserve"> </w:t>
      </w:r>
      <w:r w:rsidRPr="00FB1C92">
        <w:rPr>
          <w:rFonts w:ascii="Book Antiqua" w:hAnsi="Book Antiqua"/>
        </w:rPr>
        <w:t>years with Grade N or M NERD and recurrent acid reflux symptoms. The incidence of the treatment-emergent adverse event (TEAE) was 32.7% with placebo, 27.</w:t>
      </w:r>
      <w:r w:rsidR="00FE72CF" w:rsidRPr="00FB1C92">
        <w:rPr>
          <w:rFonts w:ascii="Book Antiqua" w:hAnsi="Book Antiqua"/>
        </w:rPr>
        <w:t>7%</w:t>
      </w:r>
      <w:r w:rsidRPr="00FB1C92">
        <w:rPr>
          <w:rFonts w:ascii="Book Antiqua" w:hAnsi="Book Antiqua"/>
        </w:rPr>
        <w:t xml:space="preserve"> with </w:t>
      </w:r>
      <w:proofErr w:type="spellStart"/>
      <w:r w:rsidRPr="00FB1C92">
        <w:rPr>
          <w:rFonts w:ascii="Book Antiqua" w:hAnsi="Book Antiqua"/>
        </w:rPr>
        <w:t>vonoprazan</w:t>
      </w:r>
      <w:proofErr w:type="spellEnd"/>
      <w:r w:rsidRPr="00FB1C92">
        <w:rPr>
          <w:rFonts w:ascii="Book Antiqua" w:hAnsi="Book Antiqua"/>
        </w:rPr>
        <w:t xml:space="preserve"> </w:t>
      </w:r>
      <w:r w:rsidR="00FE72CF" w:rsidRPr="00FB1C92">
        <w:rPr>
          <w:rFonts w:ascii="Book Antiqua" w:hAnsi="Book Antiqua"/>
        </w:rPr>
        <w:t>10 m</w:t>
      </w:r>
      <w:r w:rsidRPr="00FB1C92">
        <w:rPr>
          <w:rFonts w:ascii="Book Antiqua" w:hAnsi="Book Antiqua"/>
        </w:rPr>
        <w:t xml:space="preserve">g and 28% with </w:t>
      </w:r>
      <w:proofErr w:type="spellStart"/>
      <w:r w:rsidRPr="00FB1C92">
        <w:rPr>
          <w:rFonts w:ascii="Book Antiqua" w:hAnsi="Book Antiqua"/>
        </w:rPr>
        <w:t>vonoprazan</w:t>
      </w:r>
      <w:proofErr w:type="spellEnd"/>
      <w:r w:rsidRPr="00FB1C92">
        <w:rPr>
          <w:rFonts w:ascii="Book Antiqua" w:hAnsi="Book Antiqua"/>
        </w:rPr>
        <w:t xml:space="preserve"> </w:t>
      </w:r>
      <w:r w:rsidR="00FE72CF" w:rsidRPr="00FB1C92">
        <w:rPr>
          <w:rFonts w:ascii="Book Antiqua" w:hAnsi="Book Antiqua"/>
        </w:rPr>
        <w:t>20 m</w:t>
      </w:r>
      <w:r w:rsidRPr="00FB1C92">
        <w:rPr>
          <w:rFonts w:ascii="Book Antiqua" w:hAnsi="Book Antiqua"/>
        </w:rPr>
        <w:t xml:space="preserve">g. The most common TEAE with </w:t>
      </w:r>
      <w:proofErr w:type="spellStart"/>
      <w:r w:rsidRPr="00FB1C92">
        <w:rPr>
          <w:rFonts w:ascii="Book Antiqua" w:hAnsi="Book Antiqua"/>
        </w:rPr>
        <w:t>vonoprazan</w:t>
      </w:r>
      <w:proofErr w:type="spellEnd"/>
      <w:r w:rsidRPr="00FB1C92">
        <w:rPr>
          <w:rFonts w:ascii="Book Antiqua" w:hAnsi="Book Antiqua"/>
        </w:rPr>
        <w:t xml:space="preserve"> </w:t>
      </w:r>
      <w:r w:rsidR="00FE72CF" w:rsidRPr="00FB1C92">
        <w:rPr>
          <w:rFonts w:ascii="Book Antiqua" w:hAnsi="Book Antiqua"/>
        </w:rPr>
        <w:t>10 m</w:t>
      </w:r>
      <w:r w:rsidRPr="00FB1C92">
        <w:rPr>
          <w:rFonts w:ascii="Book Antiqua" w:hAnsi="Book Antiqua"/>
        </w:rPr>
        <w:t xml:space="preserve">g and </w:t>
      </w:r>
      <w:r w:rsidR="00FE72CF" w:rsidRPr="00FB1C92">
        <w:rPr>
          <w:rFonts w:ascii="Book Antiqua" w:hAnsi="Book Antiqua"/>
        </w:rPr>
        <w:t>20 m</w:t>
      </w:r>
      <w:r w:rsidRPr="00FB1C92">
        <w:rPr>
          <w:rFonts w:ascii="Book Antiqua" w:hAnsi="Book Antiqua"/>
        </w:rPr>
        <w:t>g in clinical studies was nasopharyngitis. Most of the TEAEs were mild</w:t>
      </w:r>
      <w:r w:rsidR="00362145" w:rsidRPr="00FB1C92">
        <w:rPr>
          <w:rFonts w:ascii="Book Antiqua" w:hAnsi="Book Antiqua"/>
        </w:rPr>
        <w:t>,</w:t>
      </w:r>
      <w:r w:rsidRPr="00FB1C92">
        <w:rPr>
          <w:rFonts w:ascii="Book Antiqua" w:hAnsi="Book Antiqua"/>
        </w:rPr>
        <w:t xml:space="preserve"> and no deaths were reported. One serious adverse event, diverticulitis</w:t>
      </w:r>
      <w:r w:rsidR="00031628" w:rsidRPr="00FB1C92">
        <w:rPr>
          <w:rFonts w:ascii="Book Antiqua" w:hAnsi="Book Antiqua"/>
        </w:rPr>
        <w:t>,</w:t>
      </w:r>
      <w:r w:rsidRPr="00FB1C92">
        <w:rPr>
          <w:rFonts w:ascii="Book Antiqua" w:hAnsi="Book Antiqua"/>
        </w:rPr>
        <w:t xml:space="preserve"> was reported in the </w:t>
      </w:r>
      <w:proofErr w:type="spellStart"/>
      <w:r w:rsidRPr="00FB1C92">
        <w:rPr>
          <w:rFonts w:ascii="Book Antiqua" w:hAnsi="Book Antiqua"/>
        </w:rPr>
        <w:t>vonoprazan</w:t>
      </w:r>
      <w:proofErr w:type="spellEnd"/>
      <w:r w:rsidRPr="00FB1C92">
        <w:rPr>
          <w:rFonts w:ascii="Book Antiqua" w:hAnsi="Book Antiqua"/>
        </w:rPr>
        <w:t xml:space="preserve"> </w:t>
      </w:r>
      <w:r w:rsidR="00FE72CF" w:rsidRPr="00FB1C92">
        <w:rPr>
          <w:rFonts w:ascii="Book Antiqua" w:hAnsi="Book Antiqua"/>
        </w:rPr>
        <w:t>10 m</w:t>
      </w:r>
      <w:r w:rsidRPr="00FB1C92">
        <w:rPr>
          <w:rFonts w:ascii="Book Antiqua" w:hAnsi="Book Antiqua"/>
        </w:rPr>
        <w:t xml:space="preserve">g group and was considered to be likely due to the drug. </w:t>
      </w:r>
      <w:r w:rsidR="00FE72CF" w:rsidRPr="00FB1C92">
        <w:rPr>
          <w:rFonts w:ascii="Book Antiqua" w:hAnsi="Book Antiqua"/>
        </w:rPr>
        <w:t>Additionally,</w:t>
      </w:r>
      <w:r w:rsidRPr="00FB1C92">
        <w:rPr>
          <w:rFonts w:ascii="Book Antiqua" w:hAnsi="Book Antiqua"/>
        </w:rPr>
        <w:t xml:space="preserve"> the mean levels of gastrin, pepsinogen I and pepsinogen II increased after administration of </w:t>
      </w:r>
      <w:proofErr w:type="spellStart"/>
      <w:r w:rsidRPr="00FB1C92">
        <w:rPr>
          <w:rFonts w:ascii="Book Antiqua" w:hAnsi="Book Antiqua"/>
        </w:rPr>
        <w:t>vonoprazan</w:t>
      </w:r>
      <w:proofErr w:type="spellEnd"/>
      <w:r w:rsidRPr="00FB1C92">
        <w:rPr>
          <w:rFonts w:ascii="Book Antiqua" w:hAnsi="Book Antiqua"/>
        </w:rPr>
        <w:t xml:space="preserve"> </w:t>
      </w:r>
      <w:r w:rsidR="00FE72CF" w:rsidRPr="00FB1C92">
        <w:rPr>
          <w:rFonts w:ascii="Book Antiqua" w:hAnsi="Book Antiqua"/>
        </w:rPr>
        <w:t>10 m</w:t>
      </w:r>
      <w:r w:rsidRPr="00FB1C92">
        <w:rPr>
          <w:rFonts w:ascii="Book Antiqua" w:hAnsi="Book Antiqua"/>
        </w:rPr>
        <w:t xml:space="preserve">g and </w:t>
      </w:r>
      <w:r w:rsidR="00FE72CF" w:rsidRPr="00FB1C92">
        <w:rPr>
          <w:rFonts w:ascii="Book Antiqua" w:hAnsi="Book Antiqua"/>
        </w:rPr>
        <w:t xml:space="preserve">20 </w:t>
      </w:r>
      <w:proofErr w:type="gramStart"/>
      <w:r w:rsidR="00FE72CF" w:rsidRPr="00FB1C92">
        <w:rPr>
          <w:rFonts w:ascii="Book Antiqua" w:hAnsi="Book Antiqua"/>
        </w:rPr>
        <w:t>m</w:t>
      </w:r>
      <w:r w:rsidRPr="00FB1C92">
        <w:rPr>
          <w:rFonts w:ascii="Book Antiqua" w:hAnsi="Book Antiqua"/>
        </w:rPr>
        <w:t>g</w:t>
      </w:r>
      <w:r w:rsidRPr="00FB1C92">
        <w:rPr>
          <w:rFonts w:ascii="Book Antiqua" w:hAnsi="Book Antiqua"/>
          <w:vertAlign w:val="superscript"/>
        </w:rPr>
        <w:t>[</w:t>
      </w:r>
      <w:proofErr w:type="gramEnd"/>
      <w:r w:rsidRPr="00FB1C92">
        <w:rPr>
          <w:rFonts w:ascii="Book Antiqua" w:hAnsi="Book Antiqua"/>
          <w:vertAlign w:val="superscript"/>
        </w:rPr>
        <w:t>15]</w:t>
      </w:r>
      <w:r w:rsidRPr="00FB1C92">
        <w:rPr>
          <w:rFonts w:ascii="Book Antiqua" w:hAnsi="Book Antiqua"/>
        </w:rPr>
        <w:t xml:space="preserve">. Mild to moderate constipation or diarrhea was reported in certain preapproved clinical studies where vonoprazan was used for treating acid-related </w:t>
      </w:r>
      <w:proofErr w:type="gramStart"/>
      <w:r w:rsidRPr="00FB1C92">
        <w:rPr>
          <w:rFonts w:ascii="Book Antiqua" w:hAnsi="Book Antiqua"/>
        </w:rPr>
        <w:t>disorders</w:t>
      </w:r>
      <w:r w:rsidRPr="00FB1C92">
        <w:rPr>
          <w:rFonts w:ascii="Book Antiqua" w:hAnsi="Book Antiqua"/>
          <w:vertAlign w:val="superscript"/>
        </w:rPr>
        <w:t>[</w:t>
      </w:r>
      <w:proofErr w:type="gramEnd"/>
      <w:r w:rsidRPr="00FB1C92">
        <w:rPr>
          <w:rFonts w:ascii="Book Antiqua" w:hAnsi="Book Antiqua"/>
          <w:vertAlign w:val="superscript"/>
        </w:rPr>
        <w:t>16]</w:t>
      </w:r>
      <w:r w:rsidRPr="00FB1C92">
        <w:rPr>
          <w:rFonts w:ascii="Book Antiqua" w:hAnsi="Book Antiqua"/>
        </w:rPr>
        <w:t>.</w:t>
      </w:r>
    </w:p>
    <w:p w14:paraId="7C2B9D89" w14:textId="77777777" w:rsidR="00F9352E" w:rsidRPr="00F9352E" w:rsidRDefault="00F9352E" w:rsidP="003C7CA9">
      <w:pPr>
        <w:pStyle w:val="NormalWeb"/>
        <w:shd w:val="clear" w:color="auto" w:fill="FFFFFF"/>
        <w:adjustRightInd w:val="0"/>
        <w:snapToGrid w:val="0"/>
        <w:spacing w:before="0" w:beforeAutospacing="0" w:after="0" w:afterAutospacing="0" w:line="360" w:lineRule="auto"/>
        <w:ind w:firstLineChars="100" w:firstLine="240"/>
        <w:jc w:val="both"/>
        <w:rPr>
          <w:rFonts w:ascii="Book Antiqua" w:eastAsia="DengXian" w:hAnsi="Book Antiqua"/>
          <w:lang w:eastAsia="zh-CN"/>
        </w:rPr>
      </w:pPr>
    </w:p>
    <w:p w14:paraId="02432DF2" w14:textId="4307A3D9" w:rsidR="005A0311" w:rsidRPr="00F9352E" w:rsidRDefault="005A0311" w:rsidP="003C7CA9">
      <w:pPr>
        <w:pStyle w:val="NormalWeb"/>
        <w:shd w:val="clear" w:color="auto" w:fill="FFFFFF"/>
        <w:adjustRightInd w:val="0"/>
        <w:snapToGrid w:val="0"/>
        <w:spacing w:before="0" w:beforeAutospacing="0" w:after="0" w:afterAutospacing="0" w:line="360" w:lineRule="auto"/>
        <w:jc w:val="both"/>
        <w:rPr>
          <w:rFonts w:ascii="Book Antiqua" w:eastAsia="DengXian" w:hAnsi="Book Antiqua"/>
          <w:b/>
          <w:lang w:eastAsia="zh-CN"/>
        </w:rPr>
      </w:pPr>
      <w:r w:rsidRPr="00FB1C92">
        <w:rPr>
          <w:rFonts w:ascii="Book Antiqua" w:hAnsi="Book Antiqua"/>
          <w:b/>
        </w:rPr>
        <w:t xml:space="preserve">OTHER P-CABs </w:t>
      </w:r>
      <w:r w:rsidR="00DC7909" w:rsidRPr="00FB1C92">
        <w:rPr>
          <w:rFonts w:ascii="Book Antiqua" w:hAnsi="Book Antiqua"/>
          <w:b/>
        </w:rPr>
        <w:t>O</w:t>
      </w:r>
      <w:r w:rsidR="00F9352E">
        <w:rPr>
          <w:rFonts w:ascii="Book Antiqua" w:hAnsi="Book Antiqua"/>
          <w:b/>
        </w:rPr>
        <w:t>N THE MARKET</w:t>
      </w:r>
    </w:p>
    <w:p w14:paraId="66465A0E" w14:textId="14C094EF" w:rsidR="005A0311" w:rsidRDefault="005A0311" w:rsidP="003C7CA9">
      <w:pPr>
        <w:pStyle w:val="NormalWeb"/>
        <w:shd w:val="clear" w:color="auto" w:fill="FFFFFF"/>
        <w:adjustRightInd w:val="0"/>
        <w:snapToGrid w:val="0"/>
        <w:spacing w:before="0" w:beforeAutospacing="0" w:after="0" w:afterAutospacing="0" w:line="360" w:lineRule="auto"/>
        <w:jc w:val="both"/>
        <w:rPr>
          <w:rFonts w:ascii="Book Antiqua" w:eastAsia="DengXian" w:hAnsi="Book Antiqua"/>
          <w:lang w:eastAsia="zh-CN"/>
        </w:rPr>
      </w:pPr>
      <w:r w:rsidRPr="00FB1C92">
        <w:rPr>
          <w:rFonts w:ascii="Book Antiqua" w:hAnsi="Book Antiqua"/>
        </w:rPr>
        <w:t xml:space="preserve">Tegoprazan (CJ-12420) is a newer P-CAB with a potential to treat GERD. A phase I, randomized, double-blinded, placebo-controlled clinical study was conducted in 56 healthy Korean male volunteers. CJ-12420 was administered to 32 subjects in the doses of 50, 100, 200 and </w:t>
      </w:r>
      <w:r w:rsidR="00FE72CF" w:rsidRPr="00FB1C92">
        <w:rPr>
          <w:rFonts w:ascii="Book Antiqua" w:hAnsi="Book Antiqua"/>
        </w:rPr>
        <w:t>400 m</w:t>
      </w:r>
      <w:r w:rsidRPr="00FB1C92">
        <w:rPr>
          <w:rFonts w:ascii="Book Antiqua" w:hAnsi="Book Antiqua"/>
        </w:rPr>
        <w:t xml:space="preserve">g in the single ascending dose (SAD) study. </w:t>
      </w:r>
      <w:r w:rsidR="00362145" w:rsidRPr="00FB1C92">
        <w:rPr>
          <w:rFonts w:ascii="Book Antiqua" w:hAnsi="Book Antiqua"/>
        </w:rPr>
        <w:t xml:space="preserve">Either </w:t>
      </w:r>
      <w:r w:rsidRPr="00FB1C92">
        <w:rPr>
          <w:rFonts w:ascii="Book Antiqua" w:hAnsi="Book Antiqua"/>
        </w:rPr>
        <w:t xml:space="preserve">100 </w:t>
      </w:r>
      <w:r w:rsidR="00362145" w:rsidRPr="00FB1C92">
        <w:rPr>
          <w:rFonts w:ascii="Book Antiqua" w:hAnsi="Book Antiqua"/>
        </w:rPr>
        <w:t>or</w:t>
      </w:r>
      <w:r w:rsidRPr="00FB1C92">
        <w:rPr>
          <w:rFonts w:ascii="Book Antiqua" w:hAnsi="Book Antiqua"/>
        </w:rPr>
        <w:t xml:space="preserve"> </w:t>
      </w:r>
      <w:r w:rsidR="00FE72CF" w:rsidRPr="00FB1C92">
        <w:rPr>
          <w:rFonts w:ascii="Book Antiqua" w:hAnsi="Book Antiqua"/>
        </w:rPr>
        <w:t>200 m</w:t>
      </w:r>
      <w:r w:rsidRPr="00FB1C92">
        <w:rPr>
          <w:rFonts w:ascii="Book Antiqua" w:hAnsi="Book Antiqua"/>
        </w:rPr>
        <w:t xml:space="preserve">g of the drug was administered every </w:t>
      </w:r>
      <w:r w:rsidR="00FE72CF" w:rsidRPr="00FB1C92">
        <w:rPr>
          <w:rFonts w:ascii="Book Antiqua" w:hAnsi="Book Antiqua"/>
        </w:rPr>
        <w:t>24 h</w:t>
      </w:r>
      <w:r w:rsidRPr="00FB1C92">
        <w:rPr>
          <w:rFonts w:ascii="Book Antiqua" w:hAnsi="Book Antiqua"/>
        </w:rPr>
        <w:t xml:space="preserve"> to 8 subjects for 7 d in </w:t>
      </w:r>
      <w:r w:rsidR="00362145" w:rsidRPr="00FB1C92">
        <w:rPr>
          <w:rFonts w:ascii="Book Antiqua" w:hAnsi="Book Antiqua"/>
        </w:rPr>
        <w:t xml:space="preserve">a </w:t>
      </w:r>
      <w:r w:rsidRPr="00FB1C92">
        <w:rPr>
          <w:rFonts w:ascii="Book Antiqua" w:hAnsi="Book Antiqua"/>
        </w:rPr>
        <w:t>multiple ascending dose (MAD) study. The plasma concentration of CJ-12420 and its metabolite M1 were measured by liquid chromatography-mass spectrometry</w:t>
      </w:r>
      <w:r w:rsidR="00FE72CF" w:rsidRPr="00FB1C92">
        <w:rPr>
          <w:rFonts w:ascii="Book Antiqua" w:hAnsi="Book Antiqua"/>
        </w:rPr>
        <w:t>. T</w:t>
      </w:r>
      <w:r w:rsidRPr="00FB1C92">
        <w:rPr>
          <w:rFonts w:ascii="Book Antiqua" w:hAnsi="Book Antiqua"/>
        </w:rPr>
        <w:t xml:space="preserve">here were few adverse events reported in this study, and all were mild in nature. It was concluded that the drug </w:t>
      </w:r>
      <w:proofErr w:type="spellStart"/>
      <w:r w:rsidRPr="00FB1C92">
        <w:rPr>
          <w:rFonts w:ascii="Book Antiqua" w:hAnsi="Book Antiqua"/>
        </w:rPr>
        <w:t>teg</w:t>
      </w:r>
      <w:r w:rsidR="00FE72CF" w:rsidRPr="00FB1C92">
        <w:rPr>
          <w:rFonts w:ascii="Book Antiqua" w:hAnsi="Book Antiqua"/>
        </w:rPr>
        <w:t>o</w:t>
      </w:r>
      <w:r w:rsidRPr="00FB1C92">
        <w:rPr>
          <w:rFonts w:ascii="Book Antiqua" w:hAnsi="Book Antiqua"/>
        </w:rPr>
        <w:t>prazan</w:t>
      </w:r>
      <w:proofErr w:type="spellEnd"/>
      <w:r w:rsidRPr="00FB1C92">
        <w:rPr>
          <w:rFonts w:ascii="Book Antiqua" w:hAnsi="Book Antiqua"/>
        </w:rPr>
        <w:t xml:space="preserve"> is well tolerated in healthy subjects in the SAD and MAD studies. The study could also successfully elucidate the pharmacokinetics of the drug and its metabolite</w:t>
      </w:r>
      <w:r w:rsidR="00DC7909" w:rsidRPr="00FB1C92">
        <w:rPr>
          <w:rFonts w:ascii="Book Antiqua" w:hAnsi="Book Antiqua"/>
        </w:rPr>
        <w:t xml:space="preserve"> as well as the</w:t>
      </w:r>
      <w:r w:rsidRPr="00FB1C92">
        <w:rPr>
          <w:rFonts w:ascii="Book Antiqua" w:hAnsi="Book Antiqua"/>
        </w:rPr>
        <w:t xml:space="preserve"> pharmacodynamics of gastric pH, thus providing clinical evidence that the drug can be used to treat acid-related </w:t>
      </w:r>
      <w:proofErr w:type="gramStart"/>
      <w:r w:rsidRPr="00FB1C92">
        <w:rPr>
          <w:rFonts w:ascii="Book Antiqua" w:hAnsi="Book Antiqua"/>
        </w:rPr>
        <w:t>disorders</w:t>
      </w:r>
      <w:r w:rsidRPr="00FB1C92">
        <w:rPr>
          <w:rFonts w:ascii="Book Antiqua" w:hAnsi="Book Antiqua"/>
          <w:vertAlign w:val="superscript"/>
        </w:rPr>
        <w:t>[</w:t>
      </w:r>
      <w:proofErr w:type="gramEnd"/>
      <w:r w:rsidRPr="00FB1C92">
        <w:rPr>
          <w:rFonts w:ascii="Book Antiqua" w:hAnsi="Book Antiqua"/>
          <w:vertAlign w:val="superscript"/>
        </w:rPr>
        <w:t>17]</w:t>
      </w:r>
      <w:r w:rsidRPr="00FB1C92">
        <w:rPr>
          <w:rFonts w:ascii="Book Antiqua" w:hAnsi="Book Antiqua"/>
        </w:rPr>
        <w:t>.</w:t>
      </w:r>
    </w:p>
    <w:p w14:paraId="3B1E3EDC" w14:textId="77777777" w:rsidR="00624BAF" w:rsidRPr="00624BAF" w:rsidRDefault="00624BAF" w:rsidP="003C7CA9">
      <w:pPr>
        <w:pStyle w:val="NormalWeb"/>
        <w:shd w:val="clear" w:color="auto" w:fill="FFFFFF"/>
        <w:adjustRightInd w:val="0"/>
        <w:snapToGrid w:val="0"/>
        <w:spacing w:before="0" w:beforeAutospacing="0" w:after="0" w:afterAutospacing="0" w:line="360" w:lineRule="auto"/>
        <w:jc w:val="both"/>
        <w:rPr>
          <w:rFonts w:ascii="Book Antiqua" w:eastAsia="DengXian" w:hAnsi="Book Antiqua"/>
          <w:lang w:eastAsia="zh-CN"/>
        </w:rPr>
      </w:pPr>
    </w:p>
    <w:p w14:paraId="33F9AD52" w14:textId="47C70C1B" w:rsidR="005A0311" w:rsidRPr="00624BAF" w:rsidRDefault="00624BAF" w:rsidP="003C7CA9">
      <w:pPr>
        <w:pStyle w:val="NormalWeb"/>
        <w:shd w:val="clear" w:color="auto" w:fill="FFFFFF"/>
        <w:adjustRightInd w:val="0"/>
        <w:snapToGrid w:val="0"/>
        <w:spacing w:before="0" w:beforeAutospacing="0" w:after="0" w:afterAutospacing="0" w:line="360" w:lineRule="auto"/>
        <w:jc w:val="both"/>
        <w:rPr>
          <w:rFonts w:ascii="Book Antiqua" w:eastAsia="DengXian" w:hAnsi="Book Antiqua"/>
          <w:lang w:eastAsia="zh-CN"/>
        </w:rPr>
      </w:pPr>
      <w:r>
        <w:rPr>
          <w:rFonts w:ascii="Book Antiqua" w:hAnsi="Book Antiqua"/>
          <w:b/>
        </w:rPr>
        <w:t>APPROVAL STATUS</w:t>
      </w:r>
    </w:p>
    <w:p w14:paraId="0C7AF24B" w14:textId="0E0F2F5A" w:rsidR="005A0311" w:rsidRPr="00444B0A" w:rsidRDefault="005A0311" w:rsidP="003C7CA9">
      <w:pPr>
        <w:pStyle w:val="NormalWeb"/>
        <w:shd w:val="clear" w:color="auto" w:fill="FFFFFF"/>
        <w:adjustRightInd w:val="0"/>
        <w:snapToGrid w:val="0"/>
        <w:spacing w:before="0" w:beforeAutospacing="0" w:after="0" w:afterAutospacing="0" w:line="360" w:lineRule="auto"/>
        <w:jc w:val="both"/>
        <w:rPr>
          <w:rFonts w:ascii="Book Antiqua" w:eastAsia="DengXian" w:hAnsi="Book Antiqua"/>
          <w:lang w:eastAsia="zh-CN"/>
        </w:rPr>
      </w:pPr>
      <w:r w:rsidRPr="00FB1C92">
        <w:rPr>
          <w:rFonts w:ascii="Book Antiqua" w:hAnsi="Book Antiqua"/>
        </w:rPr>
        <w:t xml:space="preserve">Revaprazan was developed in Korea and was the first P-CAB approved. It is also available in India. Vonoprazan was developed by Takeda; it was approved in Japan in February 2015 for the treatment of acid-related diseases which include reflux esophagitis, </w:t>
      </w:r>
      <w:r w:rsidRPr="00FB1C92">
        <w:rPr>
          <w:rFonts w:ascii="Book Antiqua" w:hAnsi="Book Antiqua"/>
        </w:rPr>
        <w:lastRenderedPageBreak/>
        <w:t xml:space="preserve">GERD, </w:t>
      </w:r>
      <w:r w:rsidR="00FE72CF" w:rsidRPr="00FB1C92">
        <w:rPr>
          <w:rFonts w:ascii="Book Antiqua" w:hAnsi="Book Antiqua"/>
          <w:i/>
        </w:rPr>
        <w:t>H. pylori</w:t>
      </w:r>
      <w:r w:rsidRPr="00FB1C92">
        <w:rPr>
          <w:rFonts w:ascii="Book Antiqua" w:hAnsi="Book Antiqua"/>
        </w:rPr>
        <w:t xml:space="preserve"> eradication, EE and </w:t>
      </w:r>
      <w:r w:rsidR="00833F1F" w:rsidRPr="00833F1F">
        <w:rPr>
          <w:rFonts w:ascii="Book Antiqua" w:hAnsi="Book Antiqua"/>
        </w:rPr>
        <w:t>peptic ulcer disease (PUD)</w:t>
      </w:r>
      <w:r w:rsidRPr="00833F1F">
        <w:rPr>
          <w:rFonts w:ascii="Book Antiqua" w:hAnsi="Book Antiqua"/>
        </w:rPr>
        <w:t xml:space="preserve">. </w:t>
      </w:r>
      <w:r w:rsidRPr="00FB1C92">
        <w:rPr>
          <w:rFonts w:ascii="Book Antiqua" w:hAnsi="Book Antiqua"/>
        </w:rPr>
        <w:t>In the U</w:t>
      </w:r>
      <w:r w:rsidR="00444B0A">
        <w:rPr>
          <w:rFonts w:ascii="Book Antiqua" w:hAnsi="Book Antiqua" w:hint="eastAsia"/>
          <w:lang w:eastAsia="zh-CN"/>
        </w:rPr>
        <w:t>nited Kingdom</w:t>
      </w:r>
      <w:r w:rsidRPr="00FB1C92">
        <w:rPr>
          <w:rFonts w:ascii="Book Antiqua" w:hAnsi="Book Antiqua"/>
        </w:rPr>
        <w:t xml:space="preserve">, phase I studies were conducted for GERD, however, no further update was </w:t>
      </w:r>
      <w:proofErr w:type="gramStart"/>
      <w:r w:rsidRPr="00FB1C92">
        <w:rPr>
          <w:rFonts w:ascii="Book Antiqua" w:hAnsi="Book Antiqua"/>
        </w:rPr>
        <w:t>reported</w:t>
      </w:r>
      <w:r w:rsidRPr="00FB1C92">
        <w:rPr>
          <w:rFonts w:ascii="Book Antiqua" w:hAnsi="Book Antiqua"/>
          <w:vertAlign w:val="superscript"/>
        </w:rPr>
        <w:t>[</w:t>
      </w:r>
      <w:proofErr w:type="gramEnd"/>
      <w:r w:rsidRPr="00FB1C92">
        <w:rPr>
          <w:rFonts w:ascii="Book Antiqua" w:hAnsi="Book Antiqua"/>
          <w:vertAlign w:val="superscript"/>
        </w:rPr>
        <w:t>18]</w:t>
      </w:r>
      <w:r w:rsidRPr="00FB1C92">
        <w:rPr>
          <w:rFonts w:ascii="Book Antiqua" w:hAnsi="Book Antiqua"/>
        </w:rPr>
        <w:t>. Tegoprazan was approved for the treatment of erosive esophagitis (EE) and NERD in Korea in July 2018. The drugs vonoprazan and revaprazan are currently not available outside Asia</w:t>
      </w:r>
      <w:r w:rsidR="00DC7909" w:rsidRPr="00FB1C92">
        <w:rPr>
          <w:rFonts w:ascii="Book Antiqua" w:hAnsi="Book Antiqua"/>
        </w:rPr>
        <w:t>,</w:t>
      </w:r>
      <w:r w:rsidRPr="00FB1C92">
        <w:rPr>
          <w:rFonts w:ascii="Book Antiqua" w:hAnsi="Book Antiqua"/>
        </w:rPr>
        <w:t xml:space="preserve"> Europe and the United </w:t>
      </w:r>
      <w:proofErr w:type="gramStart"/>
      <w:r w:rsidRPr="00FB1C92">
        <w:rPr>
          <w:rFonts w:ascii="Book Antiqua" w:hAnsi="Book Antiqua"/>
        </w:rPr>
        <w:t>States</w:t>
      </w:r>
      <w:r w:rsidRPr="00FB1C92">
        <w:rPr>
          <w:rFonts w:ascii="Book Antiqua" w:hAnsi="Book Antiqua"/>
          <w:vertAlign w:val="superscript"/>
        </w:rPr>
        <w:t>[</w:t>
      </w:r>
      <w:proofErr w:type="gramEnd"/>
      <w:r w:rsidRPr="00FB1C92">
        <w:rPr>
          <w:rFonts w:ascii="Book Antiqua" w:hAnsi="Book Antiqua"/>
          <w:vertAlign w:val="superscript"/>
        </w:rPr>
        <w:t>19]</w:t>
      </w:r>
      <w:r w:rsidR="00444B0A">
        <w:rPr>
          <w:rFonts w:ascii="Book Antiqua" w:hAnsi="Book Antiqua" w:hint="eastAsia"/>
          <w:lang w:eastAsia="zh-CN"/>
        </w:rPr>
        <w:t>.</w:t>
      </w:r>
    </w:p>
    <w:p w14:paraId="196C2F8F" w14:textId="77777777" w:rsidR="00444B0A" w:rsidRPr="00444B0A" w:rsidRDefault="00444B0A" w:rsidP="003C7CA9">
      <w:pPr>
        <w:pStyle w:val="NormalWeb"/>
        <w:shd w:val="clear" w:color="auto" w:fill="FFFFFF"/>
        <w:adjustRightInd w:val="0"/>
        <w:snapToGrid w:val="0"/>
        <w:spacing w:before="0" w:beforeAutospacing="0" w:after="0" w:afterAutospacing="0" w:line="360" w:lineRule="auto"/>
        <w:jc w:val="both"/>
        <w:rPr>
          <w:rFonts w:ascii="Book Antiqua" w:eastAsia="DengXian" w:hAnsi="Book Antiqua"/>
          <w:lang w:eastAsia="zh-CN"/>
        </w:rPr>
      </w:pPr>
    </w:p>
    <w:p w14:paraId="63ADD001" w14:textId="3BB79817" w:rsidR="005A0311" w:rsidRPr="00444B0A" w:rsidRDefault="004B250C" w:rsidP="003C7CA9">
      <w:pPr>
        <w:pStyle w:val="NormalWeb"/>
        <w:shd w:val="clear" w:color="auto" w:fill="FFFFFF"/>
        <w:adjustRightInd w:val="0"/>
        <w:snapToGrid w:val="0"/>
        <w:spacing w:before="0" w:beforeAutospacing="0" w:after="0" w:afterAutospacing="0" w:line="360" w:lineRule="auto"/>
        <w:jc w:val="both"/>
        <w:rPr>
          <w:rFonts w:ascii="Book Antiqua" w:eastAsia="DengXian" w:hAnsi="Book Antiqua"/>
          <w:b/>
          <w:lang w:eastAsia="zh-CN"/>
        </w:rPr>
      </w:pPr>
      <w:r>
        <w:rPr>
          <w:rFonts w:ascii="Book Antiqua" w:hAnsi="Book Antiqua" w:hint="eastAsia"/>
          <w:b/>
          <w:lang w:eastAsia="zh-CN"/>
        </w:rPr>
        <w:t>CON</w:t>
      </w:r>
      <w:r w:rsidR="00444B0A">
        <w:rPr>
          <w:rFonts w:ascii="Book Antiqua" w:hAnsi="Book Antiqua"/>
          <w:b/>
        </w:rPr>
        <w:t>C</w:t>
      </w:r>
      <w:r>
        <w:rPr>
          <w:rFonts w:ascii="Book Antiqua" w:hAnsi="Book Antiqua" w:hint="eastAsia"/>
          <w:b/>
          <w:lang w:eastAsia="zh-CN"/>
        </w:rPr>
        <w:t>L</w:t>
      </w:r>
      <w:r>
        <w:rPr>
          <w:rFonts w:ascii="Book Antiqua" w:hAnsi="Book Antiqua"/>
          <w:b/>
        </w:rPr>
        <w:t>US</w:t>
      </w:r>
      <w:r w:rsidR="00444B0A">
        <w:rPr>
          <w:rFonts w:ascii="Book Antiqua" w:hAnsi="Book Antiqua"/>
          <w:b/>
        </w:rPr>
        <w:t>ION</w:t>
      </w:r>
    </w:p>
    <w:p w14:paraId="1E11AF60" w14:textId="6B9CD216" w:rsidR="005A0311" w:rsidRPr="00FB1C92" w:rsidRDefault="00DC7909" w:rsidP="003C7CA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B1C92">
        <w:rPr>
          <w:rFonts w:ascii="Book Antiqua" w:hAnsi="Book Antiqua"/>
        </w:rPr>
        <w:t>Over</w:t>
      </w:r>
      <w:r w:rsidR="005A0311" w:rsidRPr="00FB1C92">
        <w:rPr>
          <w:rFonts w:ascii="Book Antiqua" w:hAnsi="Book Antiqua"/>
        </w:rPr>
        <w:t xml:space="preserve"> the past 40 years, there have been tremendous changes in the treatment of acid-related diseases from diet</w:t>
      </w:r>
      <w:r w:rsidRPr="00FB1C92">
        <w:rPr>
          <w:rFonts w:ascii="Book Antiqua" w:hAnsi="Book Antiqua"/>
        </w:rPr>
        <w:t xml:space="preserve"> and</w:t>
      </w:r>
      <w:r w:rsidR="005A0311" w:rsidRPr="00FB1C92">
        <w:rPr>
          <w:rFonts w:ascii="Book Antiqua" w:hAnsi="Book Antiqua"/>
        </w:rPr>
        <w:t xml:space="preserve"> surgery to H2 receptor antagonists </w:t>
      </w:r>
      <w:r w:rsidRPr="00FB1C92">
        <w:rPr>
          <w:rFonts w:ascii="Book Antiqua" w:hAnsi="Book Antiqua"/>
        </w:rPr>
        <w:t>and then</w:t>
      </w:r>
      <w:r w:rsidR="005A0311" w:rsidRPr="00FB1C92">
        <w:rPr>
          <w:rFonts w:ascii="Book Antiqua" w:hAnsi="Book Antiqua"/>
        </w:rPr>
        <w:t xml:space="preserve"> PPIs. Acid-related disorders are the result of excessive production of acid or decreased mucosal defense. The diseases such as GERD and PUD are important health care problems because of chronicity and high prevalence. Drug-induced gastric acid suppression is the principal component in the treatment of these </w:t>
      </w:r>
      <w:proofErr w:type="gramStart"/>
      <w:r w:rsidR="005A0311" w:rsidRPr="00FB1C92">
        <w:rPr>
          <w:rFonts w:ascii="Book Antiqua" w:hAnsi="Book Antiqua"/>
        </w:rPr>
        <w:t>conditions</w:t>
      </w:r>
      <w:r w:rsidR="00444B0A">
        <w:rPr>
          <w:rFonts w:ascii="Book Antiqua" w:hAnsi="Book Antiqua"/>
          <w:vertAlign w:val="superscript"/>
        </w:rPr>
        <w:t>[</w:t>
      </w:r>
      <w:proofErr w:type="gramEnd"/>
      <w:r w:rsidR="00444B0A">
        <w:rPr>
          <w:rFonts w:ascii="Book Antiqua" w:hAnsi="Book Antiqua"/>
          <w:vertAlign w:val="superscript"/>
        </w:rPr>
        <w:t>20,</w:t>
      </w:r>
      <w:r w:rsidR="005A0311" w:rsidRPr="00FB1C92">
        <w:rPr>
          <w:rFonts w:ascii="Book Antiqua" w:hAnsi="Book Antiqua"/>
          <w:vertAlign w:val="superscript"/>
        </w:rPr>
        <w:t>21]</w:t>
      </w:r>
      <w:r w:rsidR="005A0311" w:rsidRPr="00FB1C92">
        <w:rPr>
          <w:rFonts w:ascii="Book Antiqua" w:hAnsi="Book Antiqua"/>
        </w:rPr>
        <w:t>. There has been observed variability in the management of various acid-related disorders</w:t>
      </w:r>
      <w:r w:rsidRPr="00FB1C92">
        <w:rPr>
          <w:rFonts w:ascii="Book Antiqua" w:hAnsi="Book Antiqua"/>
        </w:rPr>
        <w:t>,</w:t>
      </w:r>
      <w:r w:rsidR="005A0311" w:rsidRPr="00FB1C92">
        <w:rPr>
          <w:rFonts w:ascii="Book Antiqua" w:hAnsi="Book Antiqua"/>
        </w:rPr>
        <w:t xml:space="preserve"> partly due to regional variations in the disease severity and prevalence and partly due to variations in the clinician assessment and application of various published </w:t>
      </w:r>
      <w:proofErr w:type="gramStart"/>
      <w:r w:rsidR="00FE72CF" w:rsidRPr="00FB1C92">
        <w:rPr>
          <w:rFonts w:ascii="Book Antiqua" w:hAnsi="Book Antiqua"/>
        </w:rPr>
        <w:t>evidence</w:t>
      </w:r>
      <w:r w:rsidR="005A0311" w:rsidRPr="00FB1C92">
        <w:rPr>
          <w:rFonts w:ascii="Book Antiqua" w:hAnsi="Book Antiqua"/>
          <w:vertAlign w:val="superscript"/>
        </w:rPr>
        <w:t>[</w:t>
      </w:r>
      <w:proofErr w:type="gramEnd"/>
      <w:r w:rsidR="005A0311" w:rsidRPr="00FB1C92">
        <w:rPr>
          <w:rFonts w:ascii="Book Antiqua" w:hAnsi="Book Antiqua"/>
          <w:vertAlign w:val="superscript"/>
        </w:rPr>
        <w:t>22]</w:t>
      </w:r>
      <w:r w:rsidR="005A0311" w:rsidRPr="00FB1C92">
        <w:rPr>
          <w:rFonts w:ascii="Book Antiqua" w:hAnsi="Book Antiqua"/>
        </w:rPr>
        <w:t>. The first group of drugs identified for inhibition of acid secretion was H2 receptor antagonists in the 1970s. These drugs were not very effective due to a short duration of action, development of drug tolerance after several days of treatment</w:t>
      </w:r>
      <w:r w:rsidR="00D13FE0" w:rsidRPr="00FB1C92">
        <w:rPr>
          <w:rFonts w:ascii="Book Antiqua" w:hAnsi="Book Antiqua"/>
        </w:rPr>
        <w:t>,</w:t>
      </w:r>
      <w:r w:rsidR="005A0311" w:rsidRPr="00FB1C92">
        <w:rPr>
          <w:rFonts w:ascii="Book Antiqua" w:hAnsi="Book Antiqua"/>
        </w:rPr>
        <w:t xml:space="preserve"> and finally</w:t>
      </w:r>
      <w:r w:rsidR="00D13FE0" w:rsidRPr="00FB1C92">
        <w:rPr>
          <w:rFonts w:ascii="Book Antiqua" w:hAnsi="Book Antiqua"/>
        </w:rPr>
        <w:t>,</w:t>
      </w:r>
      <w:r w:rsidR="005A0311" w:rsidRPr="00FB1C92">
        <w:rPr>
          <w:rFonts w:ascii="Book Antiqua" w:hAnsi="Book Antiqua"/>
        </w:rPr>
        <w:t xml:space="preserve"> it was also found that their effect on meal-stimulated acid secretion was limited compared to their effect on acid secretion in the night. These </w:t>
      </w:r>
      <w:r w:rsidR="00D13FE0" w:rsidRPr="00FB1C92">
        <w:rPr>
          <w:rFonts w:ascii="Book Antiqua" w:hAnsi="Book Antiqua"/>
        </w:rPr>
        <w:t xml:space="preserve">drugs </w:t>
      </w:r>
      <w:r w:rsidR="005A0311" w:rsidRPr="00FB1C92">
        <w:rPr>
          <w:rFonts w:ascii="Book Antiqua" w:hAnsi="Book Antiqua"/>
        </w:rPr>
        <w:t>were then followed by irreversible inhibitors of H</w:t>
      </w:r>
      <w:r w:rsidR="005A0311" w:rsidRPr="00444B0A">
        <w:rPr>
          <w:rFonts w:ascii="Book Antiqua" w:hAnsi="Book Antiqua"/>
          <w:vertAlign w:val="superscript"/>
        </w:rPr>
        <w:t>+</w:t>
      </w:r>
      <w:r w:rsidR="005A0311" w:rsidRPr="00FB1C92">
        <w:rPr>
          <w:rFonts w:ascii="Book Antiqua" w:hAnsi="Book Antiqua"/>
        </w:rPr>
        <w:t>,</w:t>
      </w:r>
      <w:r w:rsidR="00444B0A">
        <w:rPr>
          <w:rFonts w:ascii="Book Antiqua" w:hAnsi="Book Antiqua" w:hint="eastAsia"/>
          <w:lang w:eastAsia="zh-CN"/>
        </w:rPr>
        <w:t xml:space="preserve"> </w:t>
      </w:r>
      <w:r w:rsidR="005A0311" w:rsidRPr="00FB1C92">
        <w:rPr>
          <w:rFonts w:ascii="Book Antiqua" w:hAnsi="Book Antiqua"/>
        </w:rPr>
        <w:t>K</w:t>
      </w:r>
      <w:r w:rsidR="005A0311" w:rsidRPr="00444B0A">
        <w:rPr>
          <w:rFonts w:ascii="Book Antiqua" w:hAnsi="Book Antiqua"/>
          <w:vertAlign w:val="superscript"/>
        </w:rPr>
        <w:t>+</w:t>
      </w:r>
      <w:r w:rsidR="005A0311" w:rsidRPr="00FB1C92">
        <w:rPr>
          <w:rFonts w:ascii="Book Antiqua" w:hAnsi="Book Antiqua"/>
        </w:rPr>
        <w:t xml:space="preserve"> ATPase enzyme – the PPIs, which were more effective in acid </w:t>
      </w:r>
      <w:proofErr w:type="gramStart"/>
      <w:r w:rsidR="005A0311" w:rsidRPr="00FB1C92">
        <w:rPr>
          <w:rFonts w:ascii="Book Antiqua" w:hAnsi="Book Antiqua"/>
        </w:rPr>
        <w:t>suppression</w:t>
      </w:r>
      <w:r w:rsidR="005A0311" w:rsidRPr="00FB1C92">
        <w:rPr>
          <w:rFonts w:ascii="Book Antiqua" w:hAnsi="Book Antiqua"/>
          <w:vertAlign w:val="superscript"/>
        </w:rPr>
        <w:t>[</w:t>
      </w:r>
      <w:proofErr w:type="gramEnd"/>
      <w:r w:rsidR="005A0311" w:rsidRPr="00FB1C92">
        <w:rPr>
          <w:rFonts w:ascii="Book Antiqua" w:hAnsi="Book Antiqua"/>
          <w:vertAlign w:val="superscript"/>
        </w:rPr>
        <w:t>23]</w:t>
      </w:r>
      <w:r w:rsidR="005A0311" w:rsidRPr="00FB1C92">
        <w:rPr>
          <w:rFonts w:ascii="Book Antiqua" w:hAnsi="Book Antiqua"/>
        </w:rPr>
        <w:t xml:space="preserve">. </w:t>
      </w:r>
      <w:r w:rsidR="00031628" w:rsidRPr="00FB1C92">
        <w:rPr>
          <w:rFonts w:ascii="Book Antiqua" w:hAnsi="Book Antiqua"/>
        </w:rPr>
        <w:t>The m</w:t>
      </w:r>
      <w:r w:rsidR="005A0311" w:rsidRPr="00FB1C92">
        <w:rPr>
          <w:rFonts w:ascii="Book Antiqua" w:hAnsi="Book Antiqua"/>
        </w:rPr>
        <w:t>ajority of patients were treated with a once-daily regimen of PPIs. However, there was a subgroup of patients who developed refractoriness to PPI therapy</w:t>
      </w:r>
      <w:r w:rsidR="00D13FE0" w:rsidRPr="00FB1C92">
        <w:rPr>
          <w:rFonts w:ascii="Book Antiqua" w:hAnsi="Book Antiqua"/>
        </w:rPr>
        <w:t>,</w:t>
      </w:r>
      <w:r w:rsidR="005A0311" w:rsidRPr="00FB1C92">
        <w:rPr>
          <w:rFonts w:ascii="Book Antiqua" w:hAnsi="Book Antiqua"/>
        </w:rPr>
        <w:t xml:space="preserve"> most likely due to lack of drug effect, reflux patterns, reduced bioavailability of the PPIs, </w:t>
      </w:r>
      <w:r w:rsidR="00D13FE0" w:rsidRPr="00FB1C92">
        <w:rPr>
          <w:rFonts w:ascii="Book Antiqua" w:hAnsi="Book Antiqua"/>
        </w:rPr>
        <w:t xml:space="preserve">and </w:t>
      </w:r>
      <w:r w:rsidR="005A0311" w:rsidRPr="00FB1C92">
        <w:rPr>
          <w:rFonts w:ascii="Book Antiqua" w:hAnsi="Book Antiqua"/>
        </w:rPr>
        <w:t>increased metabolism of the drug and rarely due to mutations in cytochrome P450</w:t>
      </w:r>
      <w:r w:rsidR="005A0311" w:rsidRPr="00FB1C92">
        <w:rPr>
          <w:rFonts w:ascii="Book Antiqua" w:hAnsi="Book Antiqua"/>
          <w:vertAlign w:val="superscript"/>
        </w:rPr>
        <w:t>[24]</w:t>
      </w:r>
      <w:r w:rsidR="005A0311" w:rsidRPr="00FB1C92">
        <w:rPr>
          <w:rFonts w:ascii="Book Antiqua" w:hAnsi="Book Antiqua"/>
        </w:rPr>
        <w:t>. Another disadvantage of PPIs was a requirement of acidic parietal cell pH to facilitate the conversion of the prodrug to active form for the pharmacological effect. Considering the various limitations in PPIs, further research was done, and a considerable effort was put</w:t>
      </w:r>
      <w:r w:rsidRPr="00FB1C92">
        <w:rPr>
          <w:rFonts w:ascii="Book Antiqua" w:hAnsi="Book Antiqua"/>
        </w:rPr>
        <w:t xml:space="preserve"> in</w:t>
      </w:r>
      <w:r w:rsidR="005A0311" w:rsidRPr="00FB1C92">
        <w:rPr>
          <w:rFonts w:ascii="Book Antiqua" w:hAnsi="Book Antiqua"/>
        </w:rPr>
        <w:t xml:space="preserve"> to develop a different kind of inhibitor of H</w:t>
      </w:r>
      <w:r w:rsidR="005A0311" w:rsidRPr="00EA2E4D">
        <w:rPr>
          <w:rFonts w:ascii="Book Antiqua" w:hAnsi="Book Antiqua"/>
          <w:vertAlign w:val="superscript"/>
        </w:rPr>
        <w:t>+</w:t>
      </w:r>
      <w:r w:rsidR="005A0311" w:rsidRPr="00FB1C92">
        <w:rPr>
          <w:rFonts w:ascii="Book Antiqua" w:hAnsi="Book Antiqua"/>
        </w:rPr>
        <w:t>, K</w:t>
      </w:r>
      <w:r w:rsidR="005A0311" w:rsidRPr="00EA2E4D">
        <w:rPr>
          <w:rFonts w:ascii="Book Antiqua" w:hAnsi="Book Antiqua"/>
          <w:vertAlign w:val="superscript"/>
        </w:rPr>
        <w:t>+</w:t>
      </w:r>
      <w:r w:rsidR="005A0311" w:rsidRPr="00FB1C92">
        <w:rPr>
          <w:rFonts w:ascii="Book Antiqua" w:hAnsi="Book Antiqua"/>
        </w:rPr>
        <w:t xml:space="preserve"> ATPase without any </w:t>
      </w:r>
      <w:r w:rsidRPr="00FB1C92">
        <w:rPr>
          <w:rFonts w:ascii="Book Antiqua" w:hAnsi="Book Antiqua"/>
        </w:rPr>
        <w:t xml:space="preserve">of the </w:t>
      </w:r>
      <w:r w:rsidR="005A0311" w:rsidRPr="00FB1C92">
        <w:rPr>
          <w:rFonts w:ascii="Book Antiqua" w:hAnsi="Book Antiqua"/>
        </w:rPr>
        <w:t xml:space="preserve">limitations </w:t>
      </w:r>
      <w:r w:rsidRPr="00FB1C92">
        <w:rPr>
          <w:rFonts w:ascii="Book Antiqua" w:hAnsi="Book Antiqua"/>
        </w:rPr>
        <w:lastRenderedPageBreak/>
        <w:t>of</w:t>
      </w:r>
      <w:r w:rsidR="005A0311" w:rsidRPr="00FB1C92">
        <w:rPr>
          <w:rFonts w:ascii="Book Antiqua" w:hAnsi="Book Antiqua"/>
        </w:rPr>
        <w:t xml:space="preserve"> PPIs. These K</w:t>
      </w:r>
      <w:r w:rsidR="005A0311" w:rsidRPr="00EA2E4D">
        <w:rPr>
          <w:rFonts w:ascii="Book Antiqua" w:hAnsi="Book Antiqua"/>
          <w:vertAlign w:val="superscript"/>
        </w:rPr>
        <w:t>+</w:t>
      </w:r>
      <w:r w:rsidR="005A0311" w:rsidRPr="00FB1C92">
        <w:rPr>
          <w:rFonts w:ascii="Book Antiqua" w:hAnsi="Book Antiqua"/>
        </w:rPr>
        <w:t xml:space="preserve"> competitive acid antagonists or blockers do not depend on acid activation and bind to the enzyme directly with a rapid action onset and better control of acid secretion. However, since they bind reversibly and not covalently, a constant plasma concentration of the drug has to be maintained for the sustained effect. They have a short</w:t>
      </w:r>
      <w:r w:rsidR="00824015" w:rsidRPr="00FB1C92">
        <w:rPr>
          <w:rFonts w:ascii="Book Antiqua" w:hAnsi="Book Antiqua"/>
        </w:rPr>
        <w:t>er</w:t>
      </w:r>
      <w:r w:rsidR="005A0311" w:rsidRPr="00FB1C92">
        <w:rPr>
          <w:rFonts w:ascii="Book Antiqua" w:hAnsi="Book Antiqua"/>
        </w:rPr>
        <w:t xml:space="preserve"> duration of action than the PPIs, but then they are acid stable and are readily formulated into an extended-release tablet for a long duration of action, or they can be given twice daily to inhibit acid secretion during the day and night </w:t>
      </w:r>
      <w:proofErr w:type="gramStart"/>
      <w:r w:rsidR="005A0311" w:rsidRPr="00FB1C92">
        <w:rPr>
          <w:rFonts w:ascii="Book Antiqua" w:hAnsi="Book Antiqua"/>
        </w:rPr>
        <w:t>time</w:t>
      </w:r>
      <w:r w:rsidR="005A0311" w:rsidRPr="00FB1C92">
        <w:rPr>
          <w:rFonts w:ascii="Book Antiqua" w:hAnsi="Book Antiqua"/>
          <w:vertAlign w:val="superscript"/>
        </w:rPr>
        <w:t>[</w:t>
      </w:r>
      <w:proofErr w:type="gramEnd"/>
      <w:r w:rsidR="005A0311" w:rsidRPr="00FB1C92">
        <w:rPr>
          <w:rFonts w:ascii="Book Antiqua" w:hAnsi="Book Antiqua"/>
          <w:vertAlign w:val="superscript"/>
        </w:rPr>
        <w:t>25]</w:t>
      </w:r>
      <w:r w:rsidR="005A0311" w:rsidRPr="00FB1C92">
        <w:rPr>
          <w:rFonts w:ascii="Book Antiqua" w:hAnsi="Book Antiqua"/>
        </w:rPr>
        <w:t xml:space="preserve">. The earlier drugs in this category were discontinued due to liver toxicity and then came TAK-438 (vonoprazan), a novel P-CAB antisecretory agent which had superior efficacy compared to PPIs and less incidence of adverse drug </w:t>
      </w:r>
      <w:proofErr w:type="gramStart"/>
      <w:r w:rsidR="005A0311" w:rsidRPr="00FB1C92">
        <w:rPr>
          <w:rFonts w:ascii="Book Antiqua" w:hAnsi="Book Antiqua"/>
        </w:rPr>
        <w:t>reactions</w:t>
      </w:r>
      <w:r w:rsidR="005A0311" w:rsidRPr="00FB1C92">
        <w:rPr>
          <w:rFonts w:ascii="Book Antiqua" w:hAnsi="Book Antiqua"/>
          <w:vertAlign w:val="superscript"/>
        </w:rPr>
        <w:t>[</w:t>
      </w:r>
      <w:proofErr w:type="gramEnd"/>
      <w:r w:rsidR="005A0311" w:rsidRPr="00FB1C92">
        <w:rPr>
          <w:rFonts w:ascii="Book Antiqua" w:hAnsi="Book Antiqua"/>
          <w:vertAlign w:val="superscript"/>
        </w:rPr>
        <w:t>26]</w:t>
      </w:r>
      <w:r w:rsidR="005A0311" w:rsidRPr="00FB1C92">
        <w:rPr>
          <w:rFonts w:ascii="Book Antiqua" w:hAnsi="Book Antiqua"/>
        </w:rPr>
        <w:t>. Various studies were conducted on vonoprazan individually and in comparison with PPIs</w:t>
      </w:r>
      <w:r w:rsidR="00193C53" w:rsidRPr="00FB1C92">
        <w:rPr>
          <w:rFonts w:ascii="Book Antiqua" w:hAnsi="Book Antiqua"/>
        </w:rPr>
        <w:t>,</w:t>
      </w:r>
      <w:r w:rsidR="005A0311" w:rsidRPr="00FB1C92">
        <w:rPr>
          <w:rFonts w:ascii="Book Antiqua" w:hAnsi="Book Antiqua"/>
        </w:rPr>
        <w:t xml:space="preserve"> and it was found that the drug was well tolerated and produced a rapid, profound and sustained suppression of gastric acid secretion. Because of the tolerability and enhanced effectiveness of P-CABs, it is very likely that the</w:t>
      </w:r>
      <w:r w:rsidR="00D13FE0" w:rsidRPr="00FB1C92">
        <w:rPr>
          <w:rFonts w:ascii="Book Antiqua" w:hAnsi="Book Antiqua"/>
        </w:rPr>
        <w:t>y</w:t>
      </w:r>
      <w:r w:rsidR="005A0311" w:rsidRPr="00FB1C92">
        <w:rPr>
          <w:rFonts w:ascii="Book Antiqua" w:hAnsi="Book Antiqua"/>
        </w:rPr>
        <w:t xml:space="preserve"> will change the future of treatment of acid-related disorders.</w:t>
      </w:r>
    </w:p>
    <w:p w14:paraId="2781B6C4" w14:textId="77777777" w:rsidR="00382B2C" w:rsidRPr="00FB1C92" w:rsidRDefault="00382B2C" w:rsidP="003C7CA9">
      <w:pPr>
        <w:adjustRightInd w:val="0"/>
        <w:snapToGrid w:val="0"/>
        <w:spacing w:after="0" w:line="360" w:lineRule="auto"/>
        <w:jc w:val="both"/>
        <w:rPr>
          <w:rFonts w:ascii="Book Antiqua" w:hAnsi="Book Antiqua"/>
          <w:b/>
          <w:sz w:val="24"/>
          <w:szCs w:val="24"/>
        </w:rPr>
      </w:pPr>
    </w:p>
    <w:p w14:paraId="364D3C38" w14:textId="56705505" w:rsidR="005A0311" w:rsidRDefault="00E5572A" w:rsidP="003C7CA9">
      <w:pPr>
        <w:adjustRightInd w:val="0"/>
        <w:snapToGrid w:val="0"/>
        <w:spacing w:after="0" w:line="360" w:lineRule="auto"/>
        <w:jc w:val="both"/>
        <w:rPr>
          <w:rFonts w:ascii="Book Antiqua" w:eastAsia="DengXian" w:hAnsi="Book Antiqua"/>
          <w:b/>
          <w:sz w:val="24"/>
          <w:szCs w:val="24"/>
          <w:lang w:eastAsia="zh-CN"/>
        </w:rPr>
      </w:pPr>
      <w:r>
        <w:rPr>
          <w:rFonts w:ascii="Book Antiqua" w:hAnsi="Book Antiqua"/>
          <w:b/>
          <w:sz w:val="24"/>
          <w:szCs w:val="24"/>
        </w:rPr>
        <w:t>REFERENCES</w:t>
      </w:r>
    </w:p>
    <w:p w14:paraId="65BE657A"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1 </w:t>
      </w:r>
      <w:proofErr w:type="spellStart"/>
      <w:r w:rsidRPr="00301AB6">
        <w:rPr>
          <w:rFonts w:ascii="Book Antiqua" w:hAnsi="Book Antiqua"/>
          <w:b/>
          <w:sz w:val="24"/>
          <w:szCs w:val="24"/>
        </w:rPr>
        <w:t>Inatomi</w:t>
      </w:r>
      <w:proofErr w:type="spellEnd"/>
      <w:r w:rsidRPr="00301AB6">
        <w:rPr>
          <w:rFonts w:ascii="Book Antiqua" w:hAnsi="Book Antiqua"/>
          <w:b/>
          <w:sz w:val="24"/>
          <w:szCs w:val="24"/>
        </w:rPr>
        <w:t xml:space="preserve"> N</w:t>
      </w:r>
      <w:r w:rsidRPr="00301AB6">
        <w:rPr>
          <w:rFonts w:ascii="Book Antiqua" w:hAnsi="Book Antiqua"/>
          <w:sz w:val="24"/>
          <w:szCs w:val="24"/>
        </w:rPr>
        <w:t xml:space="preserve">, Matsukawa J, Sakurai Y, </w:t>
      </w:r>
      <w:proofErr w:type="spellStart"/>
      <w:r w:rsidRPr="00301AB6">
        <w:rPr>
          <w:rFonts w:ascii="Book Antiqua" w:hAnsi="Book Antiqua"/>
          <w:sz w:val="24"/>
          <w:szCs w:val="24"/>
        </w:rPr>
        <w:t>Otake</w:t>
      </w:r>
      <w:proofErr w:type="spellEnd"/>
      <w:r w:rsidRPr="00301AB6">
        <w:rPr>
          <w:rFonts w:ascii="Book Antiqua" w:hAnsi="Book Antiqua"/>
          <w:sz w:val="24"/>
          <w:szCs w:val="24"/>
        </w:rPr>
        <w:t xml:space="preserve"> K. Potassium-competitive acid blockers: Advanced therapeutic option for acid-related diseases. </w:t>
      </w:r>
      <w:proofErr w:type="spellStart"/>
      <w:r w:rsidRPr="00301AB6">
        <w:rPr>
          <w:rFonts w:ascii="Book Antiqua" w:hAnsi="Book Antiqua"/>
          <w:i/>
          <w:sz w:val="24"/>
          <w:szCs w:val="24"/>
        </w:rPr>
        <w:t>Pharmacol</w:t>
      </w:r>
      <w:proofErr w:type="spellEnd"/>
      <w:r w:rsidRPr="00301AB6">
        <w:rPr>
          <w:rFonts w:ascii="Book Antiqua" w:hAnsi="Book Antiqua"/>
          <w:i/>
          <w:sz w:val="24"/>
          <w:szCs w:val="24"/>
        </w:rPr>
        <w:t xml:space="preserve"> </w:t>
      </w:r>
      <w:proofErr w:type="spellStart"/>
      <w:r w:rsidRPr="00301AB6">
        <w:rPr>
          <w:rFonts w:ascii="Book Antiqua" w:hAnsi="Book Antiqua"/>
          <w:i/>
          <w:sz w:val="24"/>
          <w:szCs w:val="24"/>
        </w:rPr>
        <w:t>Ther</w:t>
      </w:r>
      <w:proofErr w:type="spellEnd"/>
      <w:r w:rsidRPr="00301AB6">
        <w:rPr>
          <w:rFonts w:ascii="Book Antiqua" w:hAnsi="Book Antiqua"/>
          <w:sz w:val="24"/>
          <w:szCs w:val="24"/>
        </w:rPr>
        <w:t xml:space="preserve"> 2016; </w:t>
      </w:r>
      <w:r w:rsidRPr="00301AB6">
        <w:rPr>
          <w:rFonts w:ascii="Book Antiqua" w:hAnsi="Book Antiqua"/>
          <w:b/>
          <w:sz w:val="24"/>
          <w:szCs w:val="24"/>
        </w:rPr>
        <w:t>168</w:t>
      </w:r>
      <w:r w:rsidRPr="00301AB6">
        <w:rPr>
          <w:rFonts w:ascii="Book Antiqua" w:hAnsi="Book Antiqua"/>
          <w:sz w:val="24"/>
          <w:szCs w:val="24"/>
        </w:rPr>
        <w:t>: 12-22 [PMID: 27514776 DOI: 10.1016/j.pharmthera.2016.08.001]</w:t>
      </w:r>
    </w:p>
    <w:p w14:paraId="5447E571"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2 </w:t>
      </w:r>
      <w:r w:rsidRPr="00301AB6">
        <w:rPr>
          <w:rFonts w:ascii="Book Antiqua" w:hAnsi="Book Antiqua"/>
          <w:b/>
          <w:sz w:val="24"/>
          <w:szCs w:val="24"/>
        </w:rPr>
        <w:t>Andersson K</w:t>
      </w:r>
      <w:r w:rsidRPr="00301AB6">
        <w:rPr>
          <w:rFonts w:ascii="Book Antiqua" w:hAnsi="Book Antiqua"/>
          <w:sz w:val="24"/>
          <w:szCs w:val="24"/>
        </w:rPr>
        <w:t xml:space="preserve">, Carlsson E. Potassium-competitive acid blockade: a new therapeutic strategy in acid-related diseases. </w:t>
      </w:r>
      <w:proofErr w:type="spellStart"/>
      <w:r w:rsidRPr="00301AB6">
        <w:rPr>
          <w:rFonts w:ascii="Book Antiqua" w:hAnsi="Book Antiqua"/>
          <w:i/>
          <w:sz w:val="24"/>
          <w:szCs w:val="24"/>
        </w:rPr>
        <w:t>Pharmacol</w:t>
      </w:r>
      <w:proofErr w:type="spellEnd"/>
      <w:r w:rsidRPr="00301AB6">
        <w:rPr>
          <w:rFonts w:ascii="Book Antiqua" w:hAnsi="Book Antiqua"/>
          <w:i/>
          <w:sz w:val="24"/>
          <w:szCs w:val="24"/>
        </w:rPr>
        <w:t xml:space="preserve"> </w:t>
      </w:r>
      <w:proofErr w:type="spellStart"/>
      <w:r w:rsidRPr="00301AB6">
        <w:rPr>
          <w:rFonts w:ascii="Book Antiqua" w:hAnsi="Book Antiqua"/>
          <w:i/>
          <w:sz w:val="24"/>
          <w:szCs w:val="24"/>
        </w:rPr>
        <w:t>Ther</w:t>
      </w:r>
      <w:proofErr w:type="spellEnd"/>
      <w:r w:rsidRPr="00301AB6">
        <w:rPr>
          <w:rFonts w:ascii="Book Antiqua" w:hAnsi="Book Antiqua"/>
          <w:sz w:val="24"/>
          <w:szCs w:val="24"/>
        </w:rPr>
        <w:t xml:space="preserve"> 2005; </w:t>
      </w:r>
      <w:r w:rsidRPr="00301AB6">
        <w:rPr>
          <w:rFonts w:ascii="Book Antiqua" w:hAnsi="Book Antiqua"/>
          <w:b/>
          <w:sz w:val="24"/>
          <w:szCs w:val="24"/>
        </w:rPr>
        <w:t>108</w:t>
      </w:r>
      <w:r w:rsidRPr="00301AB6">
        <w:rPr>
          <w:rFonts w:ascii="Book Antiqua" w:hAnsi="Book Antiqua"/>
          <w:sz w:val="24"/>
          <w:szCs w:val="24"/>
        </w:rPr>
        <w:t>: 294-307 [PMID: 16000224 DOI: 10.1016/j.pharmthera.2005.05.005]</w:t>
      </w:r>
    </w:p>
    <w:p w14:paraId="6539FE02"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3 </w:t>
      </w:r>
      <w:r w:rsidRPr="00301AB6">
        <w:rPr>
          <w:rFonts w:ascii="Book Antiqua" w:hAnsi="Book Antiqua"/>
          <w:b/>
          <w:sz w:val="24"/>
          <w:szCs w:val="24"/>
        </w:rPr>
        <w:t>Dent J</w:t>
      </w:r>
      <w:r w:rsidRPr="00301AB6">
        <w:rPr>
          <w:rFonts w:ascii="Book Antiqua" w:hAnsi="Book Antiqua"/>
          <w:sz w:val="24"/>
          <w:szCs w:val="24"/>
        </w:rPr>
        <w:t xml:space="preserve">, </w:t>
      </w:r>
      <w:proofErr w:type="spellStart"/>
      <w:r w:rsidRPr="00301AB6">
        <w:rPr>
          <w:rFonts w:ascii="Book Antiqua" w:hAnsi="Book Antiqua"/>
          <w:sz w:val="24"/>
          <w:szCs w:val="24"/>
        </w:rPr>
        <w:t>Kahrilas</w:t>
      </w:r>
      <w:proofErr w:type="spellEnd"/>
      <w:r w:rsidRPr="00301AB6">
        <w:rPr>
          <w:rFonts w:ascii="Book Antiqua" w:hAnsi="Book Antiqua"/>
          <w:sz w:val="24"/>
          <w:szCs w:val="24"/>
        </w:rPr>
        <w:t xml:space="preserve"> PJ, </w:t>
      </w:r>
      <w:proofErr w:type="spellStart"/>
      <w:r w:rsidRPr="00301AB6">
        <w:rPr>
          <w:rFonts w:ascii="Book Antiqua" w:hAnsi="Book Antiqua"/>
          <w:sz w:val="24"/>
          <w:szCs w:val="24"/>
        </w:rPr>
        <w:t>Hatlebakk</w:t>
      </w:r>
      <w:proofErr w:type="spellEnd"/>
      <w:r w:rsidRPr="00301AB6">
        <w:rPr>
          <w:rFonts w:ascii="Book Antiqua" w:hAnsi="Book Antiqua"/>
          <w:sz w:val="24"/>
          <w:szCs w:val="24"/>
        </w:rPr>
        <w:t xml:space="preserve"> J, </w:t>
      </w:r>
      <w:proofErr w:type="spellStart"/>
      <w:r w:rsidRPr="00301AB6">
        <w:rPr>
          <w:rFonts w:ascii="Book Antiqua" w:hAnsi="Book Antiqua"/>
          <w:sz w:val="24"/>
          <w:szCs w:val="24"/>
        </w:rPr>
        <w:t>Vakil</w:t>
      </w:r>
      <w:proofErr w:type="spellEnd"/>
      <w:r w:rsidRPr="00301AB6">
        <w:rPr>
          <w:rFonts w:ascii="Book Antiqua" w:hAnsi="Book Antiqua"/>
          <w:sz w:val="24"/>
          <w:szCs w:val="24"/>
        </w:rPr>
        <w:t xml:space="preserve"> N, Denison H, </w:t>
      </w:r>
      <w:proofErr w:type="spellStart"/>
      <w:r w:rsidRPr="00301AB6">
        <w:rPr>
          <w:rFonts w:ascii="Book Antiqua" w:hAnsi="Book Antiqua"/>
          <w:sz w:val="24"/>
          <w:szCs w:val="24"/>
        </w:rPr>
        <w:t>Franzén</w:t>
      </w:r>
      <w:proofErr w:type="spellEnd"/>
      <w:r w:rsidRPr="00301AB6">
        <w:rPr>
          <w:rFonts w:ascii="Book Antiqua" w:hAnsi="Book Antiqua"/>
          <w:sz w:val="24"/>
          <w:szCs w:val="24"/>
        </w:rPr>
        <w:t xml:space="preserve"> S, </w:t>
      </w:r>
      <w:proofErr w:type="spellStart"/>
      <w:r w:rsidRPr="00301AB6">
        <w:rPr>
          <w:rFonts w:ascii="Book Antiqua" w:hAnsi="Book Antiqua"/>
          <w:sz w:val="24"/>
          <w:szCs w:val="24"/>
        </w:rPr>
        <w:t>Lundborg</w:t>
      </w:r>
      <w:proofErr w:type="spellEnd"/>
      <w:r w:rsidRPr="00301AB6">
        <w:rPr>
          <w:rFonts w:ascii="Book Antiqua" w:hAnsi="Book Antiqua"/>
          <w:sz w:val="24"/>
          <w:szCs w:val="24"/>
        </w:rPr>
        <w:t xml:space="preserve"> P. A randomized, comparative trial of a potassium-competitive acid blocker (AZD0865) and esomeprazole for the treatment of patients with nonerosive reflux disease. </w:t>
      </w:r>
      <w:r w:rsidRPr="00301AB6">
        <w:rPr>
          <w:rFonts w:ascii="Book Antiqua" w:hAnsi="Book Antiqua"/>
          <w:i/>
          <w:sz w:val="24"/>
          <w:szCs w:val="24"/>
        </w:rPr>
        <w:t>Am J Gastroenterol</w:t>
      </w:r>
      <w:r w:rsidRPr="00301AB6">
        <w:rPr>
          <w:rFonts w:ascii="Book Antiqua" w:hAnsi="Book Antiqua"/>
          <w:sz w:val="24"/>
          <w:szCs w:val="24"/>
        </w:rPr>
        <w:t xml:space="preserve"> 2008; </w:t>
      </w:r>
      <w:r w:rsidRPr="00301AB6">
        <w:rPr>
          <w:rFonts w:ascii="Book Antiqua" w:hAnsi="Book Antiqua"/>
          <w:b/>
          <w:sz w:val="24"/>
          <w:szCs w:val="24"/>
        </w:rPr>
        <w:t>103</w:t>
      </w:r>
      <w:r w:rsidRPr="00301AB6">
        <w:rPr>
          <w:rFonts w:ascii="Book Antiqua" w:hAnsi="Book Antiqua"/>
          <w:sz w:val="24"/>
          <w:szCs w:val="24"/>
        </w:rPr>
        <w:t>: 20-26 [PMID: 18184117 DOI: 10.1111/j.1572-0241.2007.01544.x]</w:t>
      </w:r>
    </w:p>
    <w:p w14:paraId="7CD28A62"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4 </w:t>
      </w:r>
      <w:r w:rsidRPr="00301AB6">
        <w:rPr>
          <w:rFonts w:ascii="Book Antiqua" w:hAnsi="Book Antiqua"/>
          <w:b/>
          <w:sz w:val="24"/>
          <w:szCs w:val="24"/>
        </w:rPr>
        <w:t>Sugano K</w:t>
      </w:r>
      <w:r w:rsidRPr="00301AB6">
        <w:rPr>
          <w:rFonts w:ascii="Book Antiqua" w:hAnsi="Book Antiqua"/>
          <w:sz w:val="24"/>
          <w:szCs w:val="24"/>
        </w:rPr>
        <w:t xml:space="preserve">. </w:t>
      </w:r>
      <w:proofErr w:type="spellStart"/>
      <w:r w:rsidRPr="00301AB6">
        <w:rPr>
          <w:rFonts w:ascii="Book Antiqua" w:hAnsi="Book Antiqua"/>
          <w:sz w:val="24"/>
          <w:szCs w:val="24"/>
        </w:rPr>
        <w:t>Vonoprazan</w:t>
      </w:r>
      <w:proofErr w:type="spellEnd"/>
      <w:r w:rsidRPr="00301AB6">
        <w:rPr>
          <w:rFonts w:ascii="Book Antiqua" w:hAnsi="Book Antiqua"/>
          <w:sz w:val="24"/>
          <w:szCs w:val="24"/>
        </w:rPr>
        <w:t xml:space="preserve"> fumarate, a novel potassium-competitive acid blocker, in the management of gastroesophageal reflux disease: safety and clinical evidence to date. </w:t>
      </w:r>
      <w:proofErr w:type="spellStart"/>
      <w:r w:rsidRPr="00301AB6">
        <w:rPr>
          <w:rFonts w:ascii="Book Antiqua" w:hAnsi="Book Antiqua"/>
          <w:i/>
          <w:sz w:val="24"/>
          <w:szCs w:val="24"/>
        </w:rPr>
        <w:t>Therap</w:t>
      </w:r>
      <w:proofErr w:type="spellEnd"/>
      <w:r w:rsidRPr="00301AB6">
        <w:rPr>
          <w:rFonts w:ascii="Book Antiqua" w:hAnsi="Book Antiqua"/>
          <w:i/>
          <w:sz w:val="24"/>
          <w:szCs w:val="24"/>
        </w:rPr>
        <w:t xml:space="preserve"> Adv Gastroenterol</w:t>
      </w:r>
      <w:r w:rsidRPr="00301AB6">
        <w:rPr>
          <w:rFonts w:ascii="Book Antiqua" w:hAnsi="Book Antiqua"/>
          <w:sz w:val="24"/>
          <w:szCs w:val="24"/>
        </w:rPr>
        <w:t xml:space="preserve"> 2018; </w:t>
      </w:r>
      <w:r w:rsidRPr="00301AB6">
        <w:rPr>
          <w:rFonts w:ascii="Book Antiqua" w:hAnsi="Book Antiqua"/>
          <w:b/>
          <w:sz w:val="24"/>
          <w:szCs w:val="24"/>
        </w:rPr>
        <w:t>11</w:t>
      </w:r>
      <w:r w:rsidRPr="00301AB6">
        <w:rPr>
          <w:rFonts w:ascii="Book Antiqua" w:hAnsi="Book Antiqua"/>
          <w:sz w:val="24"/>
          <w:szCs w:val="24"/>
        </w:rPr>
        <w:t>: 1756283X17745776 [PMID: 29383028 DOI: 10.1177/1756283X17745776]</w:t>
      </w:r>
    </w:p>
    <w:p w14:paraId="3413D4E1"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lastRenderedPageBreak/>
        <w:t xml:space="preserve">5 </w:t>
      </w:r>
      <w:r w:rsidRPr="00301AB6">
        <w:rPr>
          <w:rFonts w:ascii="Book Antiqua" w:hAnsi="Book Antiqua"/>
          <w:b/>
          <w:sz w:val="24"/>
          <w:szCs w:val="24"/>
        </w:rPr>
        <w:t>Hunt RH</w:t>
      </w:r>
      <w:r w:rsidRPr="00301AB6">
        <w:rPr>
          <w:rFonts w:ascii="Book Antiqua" w:hAnsi="Book Antiqua"/>
          <w:sz w:val="24"/>
          <w:szCs w:val="24"/>
        </w:rPr>
        <w:t xml:space="preserve">, </w:t>
      </w:r>
      <w:proofErr w:type="spellStart"/>
      <w:r w:rsidRPr="00301AB6">
        <w:rPr>
          <w:rFonts w:ascii="Book Antiqua" w:hAnsi="Book Antiqua"/>
          <w:sz w:val="24"/>
          <w:szCs w:val="24"/>
        </w:rPr>
        <w:t>Scarpignato</w:t>
      </w:r>
      <w:proofErr w:type="spellEnd"/>
      <w:r w:rsidRPr="00301AB6">
        <w:rPr>
          <w:rFonts w:ascii="Book Antiqua" w:hAnsi="Book Antiqua"/>
          <w:sz w:val="24"/>
          <w:szCs w:val="24"/>
        </w:rPr>
        <w:t xml:space="preserve"> C. Potassium-Competitive Acid Blockers (P-CABs): Are They Finally Ready for Prime Time in Acid-Related Disease? </w:t>
      </w:r>
      <w:proofErr w:type="spellStart"/>
      <w:r w:rsidRPr="00301AB6">
        <w:rPr>
          <w:rFonts w:ascii="Book Antiqua" w:hAnsi="Book Antiqua"/>
          <w:i/>
          <w:sz w:val="24"/>
          <w:szCs w:val="24"/>
        </w:rPr>
        <w:t>Clin</w:t>
      </w:r>
      <w:proofErr w:type="spellEnd"/>
      <w:r w:rsidRPr="00301AB6">
        <w:rPr>
          <w:rFonts w:ascii="Book Antiqua" w:hAnsi="Book Antiqua"/>
          <w:i/>
          <w:sz w:val="24"/>
          <w:szCs w:val="24"/>
        </w:rPr>
        <w:t xml:space="preserve"> </w:t>
      </w:r>
      <w:proofErr w:type="spellStart"/>
      <w:r w:rsidRPr="00301AB6">
        <w:rPr>
          <w:rFonts w:ascii="Book Antiqua" w:hAnsi="Book Antiqua"/>
          <w:i/>
          <w:sz w:val="24"/>
          <w:szCs w:val="24"/>
        </w:rPr>
        <w:t>Transl</w:t>
      </w:r>
      <w:proofErr w:type="spellEnd"/>
      <w:r w:rsidRPr="00301AB6">
        <w:rPr>
          <w:rFonts w:ascii="Book Antiqua" w:hAnsi="Book Antiqua"/>
          <w:i/>
          <w:sz w:val="24"/>
          <w:szCs w:val="24"/>
        </w:rPr>
        <w:t xml:space="preserve"> Gastroenterol</w:t>
      </w:r>
      <w:r w:rsidRPr="00301AB6">
        <w:rPr>
          <w:rFonts w:ascii="Book Antiqua" w:hAnsi="Book Antiqua"/>
          <w:sz w:val="24"/>
          <w:szCs w:val="24"/>
        </w:rPr>
        <w:t xml:space="preserve"> 2015; </w:t>
      </w:r>
      <w:r w:rsidRPr="00301AB6">
        <w:rPr>
          <w:rFonts w:ascii="Book Antiqua" w:hAnsi="Book Antiqua"/>
          <w:b/>
          <w:sz w:val="24"/>
          <w:szCs w:val="24"/>
        </w:rPr>
        <w:t>6</w:t>
      </w:r>
      <w:r w:rsidRPr="00301AB6">
        <w:rPr>
          <w:rFonts w:ascii="Book Antiqua" w:hAnsi="Book Antiqua"/>
          <w:sz w:val="24"/>
          <w:szCs w:val="24"/>
        </w:rPr>
        <w:t>: e119 [PMID: 26513137 DOI: 10.1038/ctg.2015.39]</w:t>
      </w:r>
    </w:p>
    <w:p w14:paraId="77DA7834"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6 </w:t>
      </w:r>
      <w:proofErr w:type="spellStart"/>
      <w:r w:rsidRPr="00301AB6">
        <w:rPr>
          <w:rFonts w:ascii="Book Antiqua" w:hAnsi="Book Antiqua"/>
          <w:b/>
          <w:sz w:val="24"/>
          <w:szCs w:val="24"/>
        </w:rPr>
        <w:t>Maradey</w:t>
      </w:r>
      <w:proofErr w:type="spellEnd"/>
      <w:r w:rsidRPr="00301AB6">
        <w:rPr>
          <w:rFonts w:ascii="Book Antiqua" w:hAnsi="Book Antiqua"/>
          <w:b/>
          <w:sz w:val="24"/>
          <w:szCs w:val="24"/>
        </w:rPr>
        <w:t>-Romero C</w:t>
      </w:r>
      <w:r w:rsidRPr="00301AB6">
        <w:rPr>
          <w:rFonts w:ascii="Book Antiqua" w:hAnsi="Book Antiqua"/>
          <w:sz w:val="24"/>
          <w:szCs w:val="24"/>
        </w:rPr>
        <w:t xml:space="preserve">, </w:t>
      </w:r>
      <w:proofErr w:type="spellStart"/>
      <w:r w:rsidRPr="00301AB6">
        <w:rPr>
          <w:rFonts w:ascii="Book Antiqua" w:hAnsi="Book Antiqua"/>
          <w:sz w:val="24"/>
          <w:szCs w:val="24"/>
        </w:rPr>
        <w:t>Fass</w:t>
      </w:r>
      <w:proofErr w:type="spellEnd"/>
      <w:r w:rsidRPr="00301AB6">
        <w:rPr>
          <w:rFonts w:ascii="Book Antiqua" w:hAnsi="Book Antiqua"/>
          <w:sz w:val="24"/>
          <w:szCs w:val="24"/>
        </w:rPr>
        <w:t xml:space="preserve"> R. New and future drug development for gastroesophageal reflux disease. </w:t>
      </w:r>
      <w:r w:rsidRPr="00301AB6">
        <w:rPr>
          <w:rFonts w:ascii="Book Antiqua" w:hAnsi="Book Antiqua"/>
          <w:i/>
          <w:sz w:val="24"/>
          <w:szCs w:val="24"/>
        </w:rPr>
        <w:t xml:space="preserve">J </w:t>
      </w:r>
      <w:proofErr w:type="spellStart"/>
      <w:r w:rsidRPr="00301AB6">
        <w:rPr>
          <w:rFonts w:ascii="Book Antiqua" w:hAnsi="Book Antiqua"/>
          <w:i/>
          <w:sz w:val="24"/>
          <w:szCs w:val="24"/>
        </w:rPr>
        <w:t>Neurogastroenterol</w:t>
      </w:r>
      <w:proofErr w:type="spellEnd"/>
      <w:r w:rsidRPr="00301AB6">
        <w:rPr>
          <w:rFonts w:ascii="Book Antiqua" w:hAnsi="Book Antiqua"/>
          <w:i/>
          <w:sz w:val="24"/>
          <w:szCs w:val="24"/>
        </w:rPr>
        <w:t xml:space="preserve"> </w:t>
      </w:r>
      <w:proofErr w:type="spellStart"/>
      <w:r w:rsidRPr="00301AB6">
        <w:rPr>
          <w:rFonts w:ascii="Book Antiqua" w:hAnsi="Book Antiqua"/>
          <w:i/>
          <w:sz w:val="24"/>
          <w:szCs w:val="24"/>
        </w:rPr>
        <w:t>Motil</w:t>
      </w:r>
      <w:proofErr w:type="spellEnd"/>
      <w:r w:rsidRPr="00301AB6">
        <w:rPr>
          <w:rFonts w:ascii="Book Antiqua" w:hAnsi="Book Antiqua"/>
          <w:sz w:val="24"/>
          <w:szCs w:val="24"/>
        </w:rPr>
        <w:t xml:space="preserve"> 2014; </w:t>
      </w:r>
      <w:r w:rsidRPr="00301AB6">
        <w:rPr>
          <w:rFonts w:ascii="Book Antiqua" w:hAnsi="Book Antiqua"/>
          <w:b/>
          <w:sz w:val="24"/>
          <w:szCs w:val="24"/>
        </w:rPr>
        <w:t>20</w:t>
      </w:r>
      <w:r w:rsidRPr="00301AB6">
        <w:rPr>
          <w:rFonts w:ascii="Book Antiqua" w:hAnsi="Book Antiqua"/>
          <w:sz w:val="24"/>
          <w:szCs w:val="24"/>
        </w:rPr>
        <w:t>: 6-16 [PMID: 24466441 DOI: 10.5056/jnm.2014.20.1.6]</w:t>
      </w:r>
    </w:p>
    <w:p w14:paraId="13425323"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7 </w:t>
      </w:r>
      <w:r w:rsidRPr="00301AB6">
        <w:rPr>
          <w:rFonts w:ascii="Book Antiqua" w:hAnsi="Book Antiqua"/>
          <w:b/>
          <w:sz w:val="24"/>
          <w:szCs w:val="24"/>
        </w:rPr>
        <w:t>Graham DY</w:t>
      </w:r>
      <w:r w:rsidRPr="00301AB6">
        <w:rPr>
          <w:rFonts w:ascii="Book Antiqua" w:hAnsi="Book Antiqua"/>
          <w:sz w:val="24"/>
          <w:szCs w:val="24"/>
        </w:rPr>
        <w:t xml:space="preserve">, Dore MP. Update on the Use of </w:t>
      </w:r>
      <w:proofErr w:type="spellStart"/>
      <w:r w:rsidRPr="00301AB6">
        <w:rPr>
          <w:rFonts w:ascii="Book Antiqua" w:hAnsi="Book Antiqua"/>
          <w:sz w:val="24"/>
          <w:szCs w:val="24"/>
        </w:rPr>
        <w:t>Vonoprazan</w:t>
      </w:r>
      <w:proofErr w:type="spellEnd"/>
      <w:r w:rsidRPr="00301AB6">
        <w:rPr>
          <w:rFonts w:ascii="Book Antiqua" w:hAnsi="Book Antiqua"/>
          <w:sz w:val="24"/>
          <w:szCs w:val="24"/>
        </w:rPr>
        <w:t xml:space="preserve">: A Competitive Acid Blocker. </w:t>
      </w:r>
      <w:r w:rsidRPr="00301AB6">
        <w:rPr>
          <w:rFonts w:ascii="Book Antiqua" w:hAnsi="Book Antiqua"/>
          <w:i/>
          <w:sz w:val="24"/>
          <w:szCs w:val="24"/>
        </w:rPr>
        <w:t>Gastroenterology</w:t>
      </w:r>
      <w:r w:rsidRPr="00301AB6">
        <w:rPr>
          <w:rFonts w:ascii="Book Antiqua" w:hAnsi="Book Antiqua"/>
          <w:sz w:val="24"/>
          <w:szCs w:val="24"/>
        </w:rPr>
        <w:t xml:space="preserve"> 2018; </w:t>
      </w:r>
      <w:r w:rsidRPr="00301AB6">
        <w:rPr>
          <w:rFonts w:ascii="Book Antiqua" w:hAnsi="Book Antiqua"/>
          <w:b/>
          <w:sz w:val="24"/>
          <w:szCs w:val="24"/>
        </w:rPr>
        <w:t>154</w:t>
      </w:r>
      <w:r w:rsidRPr="00301AB6">
        <w:rPr>
          <w:rFonts w:ascii="Book Antiqua" w:hAnsi="Book Antiqua"/>
          <w:sz w:val="24"/>
          <w:szCs w:val="24"/>
        </w:rPr>
        <w:t>: 462-466 [PMID: 29337157 DOI: 10.1053/j.gastro.2018.01.018]</w:t>
      </w:r>
    </w:p>
    <w:p w14:paraId="727C1CEF"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8 </w:t>
      </w:r>
      <w:r w:rsidRPr="00301AB6">
        <w:rPr>
          <w:rFonts w:ascii="Book Antiqua" w:hAnsi="Book Antiqua"/>
          <w:b/>
          <w:sz w:val="24"/>
          <w:szCs w:val="24"/>
        </w:rPr>
        <w:t>Shinozaki S</w:t>
      </w:r>
      <w:r w:rsidRPr="00301AB6">
        <w:rPr>
          <w:rFonts w:ascii="Book Antiqua" w:hAnsi="Book Antiqua"/>
          <w:sz w:val="24"/>
          <w:szCs w:val="24"/>
        </w:rPr>
        <w:t xml:space="preserve">, </w:t>
      </w:r>
      <w:proofErr w:type="spellStart"/>
      <w:r w:rsidRPr="00301AB6">
        <w:rPr>
          <w:rFonts w:ascii="Book Antiqua" w:hAnsi="Book Antiqua"/>
          <w:sz w:val="24"/>
          <w:szCs w:val="24"/>
        </w:rPr>
        <w:t>Osawa</w:t>
      </w:r>
      <w:proofErr w:type="spellEnd"/>
      <w:r w:rsidRPr="00301AB6">
        <w:rPr>
          <w:rFonts w:ascii="Book Antiqua" w:hAnsi="Book Antiqua"/>
          <w:sz w:val="24"/>
          <w:szCs w:val="24"/>
        </w:rPr>
        <w:t xml:space="preserve"> H, Hayashi Y, Sakamoto H, Miura Y, </w:t>
      </w:r>
      <w:proofErr w:type="spellStart"/>
      <w:r w:rsidRPr="00301AB6">
        <w:rPr>
          <w:rFonts w:ascii="Book Antiqua" w:hAnsi="Book Antiqua"/>
          <w:sz w:val="24"/>
          <w:szCs w:val="24"/>
        </w:rPr>
        <w:t>Lefor</w:t>
      </w:r>
      <w:proofErr w:type="spellEnd"/>
      <w:r w:rsidRPr="00301AB6">
        <w:rPr>
          <w:rFonts w:ascii="Book Antiqua" w:hAnsi="Book Antiqua"/>
          <w:sz w:val="24"/>
          <w:szCs w:val="24"/>
        </w:rPr>
        <w:t xml:space="preserve"> AK, Yamamoto H. </w:t>
      </w:r>
      <w:proofErr w:type="spellStart"/>
      <w:r w:rsidRPr="00301AB6">
        <w:rPr>
          <w:rFonts w:ascii="Book Antiqua" w:hAnsi="Book Antiqua"/>
          <w:sz w:val="24"/>
          <w:szCs w:val="24"/>
        </w:rPr>
        <w:t>Vonoprazan</w:t>
      </w:r>
      <w:proofErr w:type="spellEnd"/>
      <w:r w:rsidRPr="00301AB6">
        <w:rPr>
          <w:rFonts w:ascii="Book Antiqua" w:hAnsi="Book Antiqua"/>
          <w:sz w:val="24"/>
          <w:szCs w:val="24"/>
        </w:rPr>
        <w:t xml:space="preserve"> treatment improves gastrointestinal symptoms in patients with gastroesophageal reflux disease. </w:t>
      </w:r>
      <w:r w:rsidRPr="00301AB6">
        <w:rPr>
          <w:rFonts w:ascii="Book Antiqua" w:hAnsi="Book Antiqua"/>
          <w:i/>
          <w:sz w:val="24"/>
          <w:szCs w:val="24"/>
        </w:rPr>
        <w:t>Kaohsiung J Med Sci</w:t>
      </w:r>
      <w:r w:rsidRPr="00301AB6">
        <w:rPr>
          <w:rFonts w:ascii="Book Antiqua" w:hAnsi="Book Antiqua"/>
          <w:sz w:val="24"/>
          <w:szCs w:val="24"/>
        </w:rPr>
        <w:t xml:space="preserve"> 2017; </w:t>
      </w:r>
      <w:r w:rsidRPr="00301AB6">
        <w:rPr>
          <w:rFonts w:ascii="Book Antiqua" w:hAnsi="Book Antiqua"/>
          <w:b/>
          <w:sz w:val="24"/>
          <w:szCs w:val="24"/>
        </w:rPr>
        <w:t>33</w:t>
      </w:r>
      <w:r w:rsidRPr="00301AB6">
        <w:rPr>
          <w:rFonts w:ascii="Book Antiqua" w:hAnsi="Book Antiqua"/>
          <w:sz w:val="24"/>
          <w:szCs w:val="24"/>
        </w:rPr>
        <w:t>: 616-622 [PMID: 29132551 DOI: 10.1016/j.kjms.2017.07.004]</w:t>
      </w:r>
    </w:p>
    <w:p w14:paraId="1E6EF802"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9 </w:t>
      </w:r>
      <w:r w:rsidRPr="00301AB6">
        <w:rPr>
          <w:rFonts w:ascii="Book Antiqua" w:hAnsi="Book Antiqua"/>
          <w:b/>
          <w:sz w:val="24"/>
          <w:szCs w:val="24"/>
        </w:rPr>
        <w:t>Miwa H</w:t>
      </w:r>
      <w:r w:rsidRPr="00301AB6">
        <w:rPr>
          <w:rFonts w:ascii="Book Antiqua" w:hAnsi="Book Antiqua"/>
          <w:sz w:val="24"/>
          <w:szCs w:val="24"/>
        </w:rPr>
        <w:t xml:space="preserve">, </w:t>
      </w:r>
      <w:proofErr w:type="spellStart"/>
      <w:r w:rsidRPr="00301AB6">
        <w:rPr>
          <w:rFonts w:ascii="Book Antiqua" w:hAnsi="Book Antiqua"/>
          <w:sz w:val="24"/>
          <w:szCs w:val="24"/>
        </w:rPr>
        <w:t>Uedo</w:t>
      </w:r>
      <w:proofErr w:type="spellEnd"/>
      <w:r w:rsidRPr="00301AB6">
        <w:rPr>
          <w:rFonts w:ascii="Book Antiqua" w:hAnsi="Book Antiqua"/>
          <w:sz w:val="24"/>
          <w:szCs w:val="24"/>
        </w:rPr>
        <w:t xml:space="preserve"> N, </w:t>
      </w:r>
      <w:proofErr w:type="spellStart"/>
      <w:r w:rsidRPr="00301AB6">
        <w:rPr>
          <w:rFonts w:ascii="Book Antiqua" w:hAnsi="Book Antiqua"/>
          <w:sz w:val="24"/>
          <w:szCs w:val="24"/>
        </w:rPr>
        <w:t>Watari</w:t>
      </w:r>
      <w:proofErr w:type="spellEnd"/>
      <w:r w:rsidRPr="00301AB6">
        <w:rPr>
          <w:rFonts w:ascii="Book Antiqua" w:hAnsi="Book Antiqua"/>
          <w:sz w:val="24"/>
          <w:szCs w:val="24"/>
        </w:rPr>
        <w:t xml:space="preserve"> J, Mori Y, Sakurai Y, </w:t>
      </w:r>
      <w:proofErr w:type="spellStart"/>
      <w:r w:rsidRPr="00301AB6">
        <w:rPr>
          <w:rFonts w:ascii="Book Antiqua" w:hAnsi="Book Antiqua"/>
          <w:sz w:val="24"/>
          <w:szCs w:val="24"/>
        </w:rPr>
        <w:t>Takanami</w:t>
      </w:r>
      <w:proofErr w:type="spellEnd"/>
      <w:r w:rsidRPr="00301AB6">
        <w:rPr>
          <w:rFonts w:ascii="Book Antiqua" w:hAnsi="Book Antiqua"/>
          <w:sz w:val="24"/>
          <w:szCs w:val="24"/>
        </w:rPr>
        <w:t xml:space="preserve"> Y, Nishimura A, Tatsumi T, </w:t>
      </w:r>
      <w:proofErr w:type="spellStart"/>
      <w:r w:rsidRPr="00301AB6">
        <w:rPr>
          <w:rFonts w:ascii="Book Antiqua" w:hAnsi="Book Antiqua"/>
          <w:sz w:val="24"/>
          <w:szCs w:val="24"/>
        </w:rPr>
        <w:t>Sakaki</w:t>
      </w:r>
      <w:proofErr w:type="spellEnd"/>
      <w:r w:rsidRPr="00301AB6">
        <w:rPr>
          <w:rFonts w:ascii="Book Antiqua" w:hAnsi="Book Antiqua"/>
          <w:sz w:val="24"/>
          <w:szCs w:val="24"/>
        </w:rPr>
        <w:t xml:space="preserve"> N. </w:t>
      </w:r>
      <w:proofErr w:type="spellStart"/>
      <w:r w:rsidRPr="00301AB6">
        <w:rPr>
          <w:rFonts w:ascii="Book Antiqua" w:hAnsi="Book Antiqua"/>
          <w:sz w:val="24"/>
          <w:szCs w:val="24"/>
        </w:rPr>
        <w:t>Randomised</w:t>
      </w:r>
      <w:proofErr w:type="spellEnd"/>
      <w:r w:rsidRPr="00301AB6">
        <w:rPr>
          <w:rFonts w:ascii="Book Antiqua" w:hAnsi="Book Antiqua"/>
          <w:sz w:val="24"/>
          <w:szCs w:val="24"/>
        </w:rPr>
        <w:t xml:space="preserve"> clinical trial: efficacy and safety of </w:t>
      </w:r>
      <w:proofErr w:type="spellStart"/>
      <w:r w:rsidRPr="00301AB6">
        <w:rPr>
          <w:rFonts w:ascii="Book Antiqua" w:hAnsi="Book Antiqua"/>
          <w:sz w:val="24"/>
          <w:szCs w:val="24"/>
        </w:rPr>
        <w:t>vonoprazan</w:t>
      </w:r>
      <w:proofErr w:type="spellEnd"/>
      <w:r w:rsidRPr="00301AB6">
        <w:rPr>
          <w:rFonts w:ascii="Book Antiqua" w:hAnsi="Book Antiqua"/>
          <w:sz w:val="24"/>
          <w:szCs w:val="24"/>
        </w:rPr>
        <w:t xml:space="preserve"> vs. lansoprazole in patients with gastric or duodenal ulcers - results from two phase 3, non-inferiority </w:t>
      </w:r>
      <w:proofErr w:type="spellStart"/>
      <w:r w:rsidRPr="00301AB6">
        <w:rPr>
          <w:rFonts w:ascii="Book Antiqua" w:hAnsi="Book Antiqua"/>
          <w:sz w:val="24"/>
          <w:szCs w:val="24"/>
        </w:rPr>
        <w:t>randomised</w:t>
      </w:r>
      <w:proofErr w:type="spellEnd"/>
      <w:r w:rsidRPr="00301AB6">
        <w:rPr>
          <w:rFonts w:ascii="Book Antiqua" w:hAnsi="Book Antiqua"/>
          <w:sz w:val="24"/>
          <w:szCs w:val="24"/>
        </w:rPr>
        <w:t xml:space="preserve"> controlled trials. </w:t>
      </w:r>
      <w:r w:rsidRPr="00301AB6">
        <w:rPr>
          <w:rFonts w:ascii="Book Antiqua" w:hAnsi="Book Antiqua"/>
          <w:i/>
          <w:sz w:val="24"/>
          <w:szCs w:val="24"/>
        </w:rPr>
        <w:t xml:space="preserve">Aliment </w:t>
      </w:r>
      <w:proofErr w:type="spellStart"/>
      <w:r w:rsidRPr="00301AB6">
        <w:rPr>
          <w:rFonts w:ascii="Book Antiqua" w:hAnsi="Book Antiqua"/>
          <w:i/>
          <w:sz w:val="24"/>
          <w:szCs w:val="24"/>
        </w:rPr>
        <w:t>Pharmacol</w:t>
      </w:r>
      <w:proofErr w:type="spellEnd"/>
      <w:r w:rsidRPr="00301AB6">
        <w:rPr>
          <w:rFonts w:ascii="Book Antiqua" w:hAnsi="Book Antiqua"/>
          <w:i/>
          <w:sz w:val="24"/>
          <w:szCs w:val="24"/>
        </w:rPr>
        <w:t xml:space="preserve"> </w:t>
      </w:r>
      <w:proofErr w:type="spellStart"/>
      <w:r w:rsidRPr="00301AB6">
        <w:rPr>
          <w:rFonts w:ascii="Book Antiqua" w:hAnsi="Book Antiqua"/>
          <w:i/>
          <w:sz w:val="24"/>
          <w:szCs w:val="24"/>
        </w:rPr>
        <w:t>Ther</w:t>
      </w:r>
      <w:proofErr w:type="spellEnd"/>
      <w:r w:rsidRPr="00301AB6">
        <w:rPr>
          <w:rFonts w:ascii="Book Antiqua" w:hAnsi="Book Antiqua"/>
          <w:sz w:val="24"/>
          <w:szCs w:val="24"/>
        </w:rPr>
        <w:t xml:space="preserve"> 2017; </w:t>
      </w:r>
      <w:r w:rsidRPr="00301AB6">
        <w:rPr>
          <w:rFonts w:ascii="Book Antiqua" w:hAnsi="Book Antiqua"/>
          <w:b/>
          <w:sz w:val="24"/>
          <w:szCs w:val="24"/>
        </w:rPr>
        <w:t>45</w:t>
      </w:r>
      <w:r w:rsidRPr="00301AB6">
        <w:rPr>
          <w:rFonts w:ascii="Book Antiqua" w:hAnsi="Book Antiqua"/>
          <w:sz w:val="24"/>
          <w:szCs w:val="24"/>
        </w:rPr>
        <w:t>: 240-252 [PMID: 27891632 DOI: 10.1111/apt.13876]</w:t>
      </w:r>
    </w:p>
    <w:p w14:paraId="222D2FE2"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10 </w:t>
      </w:r>
      <w:r w:rsidRPr="00301AB6">
        <w:rPr>
          <w:rFonts w:ascii="Book Antiqua" w:hAnsi="Book Antiqua"/>
          <w:b/>
          <w:sz w:val="24"/>
          <w:szCs w:val="24"/>
        </w:rPr>
        <w:t>Tanabe H</w:t>
      </w:r>
      <w:r w:rsidRPr="00301AB6">
        <w:rPr>
          <w:rFonts w:ascii="Book Antiqua" w:hAnsi="Book Antiqua"/>
          <w:sz w:val="24"/>
          <w:szCs w:val="24"/>
        </w:rPr>
        <w:t xml:space="preserve">, Ando K, Sato K, Ito T, </w:t>
      </w:r>
      <w:proofErr w:type="spellStart"/>
      <w:r w:rsidRPr="00301AB6">
        <w:rPr>
          <w:rFonts w:ascii="Book Antiqua" w:hAnsi="Book Antiqua"/>
          <w:sz w:val="24"/>
          <w:szCs w:val="24"/>
        </w:rPr>
        <w:t>Goto</w:t>
      </w:r>
      <w:proofErr w:type="spellEnd"/>
      <w:r w:rsidRPr="00301AB6">
        <w:rPr>
          <w:rFonts w:ascii="Book Antiqua" w:hAnsi="Book Antiqua"/>
          <w:sz w:val="24"/>
          <w:szCs w:val="24"/>
        </w:rPr>
        <w:t xml:space="preserve"> M, Sato T, </w:t>
      </w:r>
      <w:proofErr w:type="spellStart"/>
      <w:r w:rsidRPr="00301AB6">
        <w:rPr>
          <w:rFonts w:ascii="Book Antiqua" w:hAnsi="Book Antiqua"/>
          <w:sz w:val="24"/>
          <w:szCs w:val="24"/>
        </w:rPr>
        <w:t>Fujinaga</w:t>
      </w:r>
      <w:proofErr w:type="spellEnd"/>
      <w:r w:rsidRPr="00301AB6">
        <w:rPr>
          <w:rFonts w:ascii="Book Antiqua" w:hAnsi="Book Antiqua"/>
          <w:sz w:val="24"/>
          <w:szCs w:val="24"/>
        </w:rPr>
        <w:t xml:space="preserve"> A, Kawamoto T, </w:t>
      </w:r>
      <w:proofErr w:type="spellStart"/>
      <w:r w:rsidRPr="00301AB6">
        <w:rPr>
          <w:rFonts w:ascii="Book Antiqua" w:hAnsi="Book Antiqua"/>
          <w:sz w:val="24"/>
          <w:szCs w:val="24"/>
        </w:rPr>
        <w:t>Utsumi</w:t>
      </w:r>
      <w:proofErr w:type="spellEnd"/>
      <w:r w:rsidRPr="00301AB6">
        <w:rPr>
          <w:rFonts w:ascii="Book Antiqua" w:hAnsi="Book Antiqua"/>
          <w:sz w:val="24"/>
          <w:szCs w:val="24"/>
        </w:rPr>
        <w:t xml:space="preserve"> T, </w:t>
      </w:r>
      <w:proofErr w:type="spellStart"/>
      <w:r w:rsidRPr="00301AB6">
        <w:rPr>
          <w:rFonts w:ascii="Book Antiqua" w:hAnsi="Book Antiqua"/>
          <w:sz w:val="24"/>
          <w:szCs w:val="24"/>
        </w:rPr>
        <w:t>Yanagawa</w:t>
      </w:r>
      <w:proofErr w:type="spellEnd"/>
      <w:r w:rsidRPr="00301AB6">
        <w:rPr>
          <w:rFonts w:ascii="Book Antiqua" w:hAnsi="Book Antiqua"/>
          <w:sz w:val="24"/>
          <w:szCs w:val="24"/>
        </w:rPr>
        <w:t xml:space="preserve"> N, </w:t>
      </w:r>
      <w:proofErr w:type="spellStart"/>
      <w:r w:rsidRPr="00301AB6">
        <w:rPr>
          <w:rFonts w:ascii="Book Antiqua" w:hAnsi="Book Antiqua"/>
          <w:sz w:val="24"/>
          <w:szCs w:val="24"/>
        </w:rPr>
        <w:t>Ichiishi</w:t>
      </w:r>
      <w:proofErr w:type="spellEnd"/>
      <w:r w:rsidRPr="00301AB6">
        <w:rPr>
          <w:rFonts w:ascii="Book Antiqua" w:hAnsi="Book Antiqua"/>
          <w:sz w:val="24"/>
          <w:szCs w:val="24"/>
        </w:rPr>
        <w:t xml:space="preserve"> E, </w:t>
      </w:r>
      <w:proofErr w:type="spellStart"/>
      <w:r w:rsidRPr="00301AB6">
        <w:rPr>
          <w:rFonts w:ascii="Book Antiqua" w:hAnsi="Book Antiqua"/>
          <w:sz w:val="24"/>
          <w:szCs w:val="24"/>
        </w:rPr>
        <w:t>Otake</w:t>
      </w:r>
      <w:proofErr w:type="spellEnd"/>
      <w:r w:rsidRPr="00301AB6">
        <w:rPr>
          <w:rFonts w:ascii="Book Antiqua" w:hAnsi="Book Antiqua"/>
          <w:sz w:val="24"/>
          <w:szCs w:val="24"/>
        </w:rPr>
        <w:t xml:space="preserve"> T, </w:t>
      </w:r>
      <w:proofErr w:type="spellStart"/>
      <w:r w:rsidRPr="00301AB6">
        <w:rPr>
          <w:rFonts w:ascii="Book Antiqua" w:hAnsi="Book Antiqua"/>
          <w:sz w:val="24"/>
          <w:szCs w:val="24"/>
        </w:rPr>
        <w:t>Kohgo</w:t>
      </w:r>
      <w:proofErr w:type="spellEnd"/>
      <w:r w:rsidRPr="00301AB6">
        <w:rPr>
          <w:rFonts w:ascii="Book Antiqua" w:hAnsi="Book Antiqua"/>
          <w:sz w:val="24"/>
          <w:szCs w:val="24"/>
        </w:rPr>
        <w:t xml:space="preserve"> Y, Nomura Y, Ueno N, Sugano H, Kashima S, </w:t>
      </w:r>
      <w:proofErr w:type="spellStart"/>
      <w:r w:rsidRPr="00301AB6">
        <w:rPr>
          <w:rFonts w:ascii="Book Antiqua" w:hAnsi="Book Antiqua"/>
          <w:sz w:val="24"/>
          <w:szCs w:val="24"/>
        </w:rPr>
        <w:t>Moriichi</w:t>
      </w:r>
      <w:proofErr w:type="spellEnd"/>
      <w:r w:rsidRPr="00301AB6">
        <w:rPr>
          <w:rFonts w:ascii="Book Antiqua" w:hAnsi="Book Antiqua"/>
          <w:sz w:val="24"/>
          <w:szCs w:val="24"/>
        </w:rPr>
        <w:t xml:space="preserve"> K, Fujiya M, Okumura T. Efficacy of </w:t>
      </w:r>
      <w:proofErr w:type="spellStart"/>
      <w:r w:rsidRPr="00301AB6">
        <w:rPr>
          <w:rFonts w:ascii="Book Antiqua" w:hAnsi="Book Antiqua"/>
          <w:sz w:val="24"/>
          <w:szCs w:val="24"/>
        </w:rPr>
        <w:t>Vonoprazan</w:t>
      </w:r>
      <w:proofErr w:type="spellEnd"/>
      <w:r w:rsidRPr="00301AB6">
        <w:rPr>
          <w:rFonts w:ascii="Book Antiqua" w:hAnsi="Book Antiqua"/>
          <w:sz w:val="24"/>
          <w:szCs w:val="24"/>
        </w:rPr>
        <w:t xml:space="preserve">-Based Triple Therapy for Helicobacter pylori Eradication: A Multicenter Study and a Review of the Literature. </w:t>
      </w:r>
      <w:r w:rsidRPr="00301AB6">
        <w:rPr>
          <w:rFonts w:ascii="Book Antiqua" w:hAnsi="Book Antiqua"/>
          <w:i/>
          <w:sz w:val="24"/>
          <w:szCs w:val="24"/>
        </w:rPr>
        <w:t>Dig Dis Sci</w:t>
      </w:r>
      <w:r w:rsidRPr="00301AB6">
        <w:rPr>
          <w:rFonts w:ascii="Book Antiqua" w:hAnsi="Book Antiqua"/>
          <w:sz w:val="24"/>
          <w:szCs w:val="24"/>
        </w:rPr>
        <w:t xml:space="preserve"> 2017; </w:t>
      </w:r>
      <w:r w:rsidRPr="00301AB6">
        <w:rPr>
          <w:rFonts w:ascii="Book Antiqua" w:hAnsi="Book Antiqua"/>
          <w:b/>
          <w:sz w:val="24"/>
          <w:szCs w:val="24"/>
        </w:rPr>
        <w:t>62</w:t>
      </w:r>
      <w:r w:rsidRPr="00301AB6">
        <w:rPr>
          <w:rFonts w:ascii="Book Antiqua" w:hAnsi="Book Antiqua"/>
          <w:sz w:val="24"/>
          <w:szCs w:val="24"/>
        </w:rPr>
        <w:t>: 3069-3076 [PMID: 28664410 DOI: 10.1007/s10620-017-4664-1]</w:t>
      </w:r>
    </w:p>
    <w:p w14:paraId="3A92ABB2"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11 </w:t>
      </w:r>
      <w:r w:rsidRPr="00301AB6">
        <w:rPr>
          <w:rFonts w:ascii="Book Antiqua" w:hAnsi="Book Antiqua"/>
          <w:b/>
          <w:sz w:val="24"/>
          <w:szCs w:val="24"/>
        </w:rPr>
        <w:t>Shinozaki S</w:t>
      </w:r>
      <w:r w:rsidRPr="00301AB6">
        <w:rPr>
          <w:rFonts w:ascii="Book Antiqua" w:hAnsi="Book Antiqua"/>
          <w:sz w:val="24"/>
          <w:szCs w:val="24"/>
        </w:rPr>
        <w:t xml:space="preserve">, </w:t>
      </w:r>
      <w:proofErr w:type="spellStart"/>
      <w:r w:rsidRPr="00301AB6">
        <w:rPr>
          <w:rFonts w:ascii="Book Antiqua" w:hAnsi="Book Antiqua"/>
          <w:sz w:val="24"/>
          <w:szCs w:val="24"/>
        </w:rPr>
        <w:t>Nomoto</w:t>
      </w:r>
      <w:proofErr w:type="spellEnd"/>
      <w:r w:rsidRPr="00301AB6">
        <w:rPr>
          <w:rFonts w:ascii="Book Antiqua" w:hAnsi="Book Antiqua"/>
          <w:sz w:val="24"/>
          <w:szCs w:val="24"/>
        </w:rPr>
        <w:t xml:space="preserve"> H, Kondo Y, Sakamoto H, Hayashi Y, Yamamoto H, </w:t>
      </w:r>
      <w:proofErr w:type="spellStart"/>
      <w:r w:rsidRPr="00301AB6">
        <w:rPr>
          <w:rFonts w:ascii="Book Antiqua" w:hAnsi="Book Antiqua"/>
          <w:sz w:val="24"/>
          <w:szCs w:val="24"/>
        </w:rPr>
        <w:t>Lefor</w:t>
      </w:r>
      <w:proofErr w:type="spellEnd"/>
      <w:r w:rsidRPr="00301AB6">
        <w:rPr>
          <w:rFonts w:ascii="Book Antiqua" w:hAnsi="Book Antiqua"/>
          <w:sz w:val="24"/>
          <w:szCs w:val="24"/>
        </w:rPr>
        <w:t xml:space="preserve"> AK, </w:t>
      </w:r>
      <w:proofErr w:type="spellStart"/>
      <w:r w:rsidRPr="00301AB6">
        <w:rPr>
          <w:rFonts w:ascii="Book Antiqua" w:hAnsi="Book Antiqua"/>
          <w:sz w:val="24"/>
          <w:szCs w:val="24"/>
        </w:rPr>
        <w:t>Osawa</w:t>
      </w:r>
      <w:proofErr w:type="spellEnd"/>
      <w:r w:rsidRPr="00301AB6">
        <w:rPr>
          <w:rFonts w:ascii="Book Antiqua" w:hAnsi="Book Antiqua"/>
          <w:sz w:val="24"/>
          <w:szCs w:val="24"/>
        </w:rPr>
        <w:t xml:space="preserve"> H. Comparison of </w:t>
      </w:r>
      <w:proofErr w:type="spellStart"/>
      <w:r w:rsidRPr="00301AB6">
        <w:rPr>
          <w:rFonts w:ascii="Book Antiqua" w:hAnsi="Book Antiqua"/>
          <w:sz w:val="24"/>
          <w:szCs w:val="24"/>
        </w:rPr>
        <w:t>vonoprazan</w:t>
      </w:r>
      <w:proofErr w:type="spellEnd"/>
      <w:r w:rsidRPr="00301AB6">
        <w:rPr>
          <w:rFonts w:ascii="Book Antiqua" w:hAnsi="Book Antiqua"/>
          <w:sz w:val="24"/>
          <w:szCs w:val="24"/>
        </w:rPr>
        <w:t xml:space="preserve"> and proton pump inhibitors for eradication of Helicobacter pylori. </w:t>
      </w:r>
      <w:r w:rsidRPr="00301AB6">
        <w:rPr>
          <w:rFonts w:ascii="Book Antiqua" w:hAnsi="Book Antiqua"/>
          <w:i/>
          <w:sz w:val="24"/>
          <w:szCs w:val="24"/>
        </w:rPr>
        <w:t>Kaohsiung J Med Sci</w:t>
      </w:r>
      <w:r w:rsidRPr="00301AB6">
        <w:rPr>
          <w:rFonts w:ascii="Book Antiqua" w:hAnsi="Book Antiqua"/>
          <w:sz w:val="24"/>
          <w:szCs w:val="24"/>
        </w:rPr>
        <w:t xml:space="preserve"> 2016; </w:t>
      </w:r>
      <w:r w:rsidRPr="00301AB6">
        <w:rPr>
          <w:rFonts w:ascii="Book Antiqua" w:hAnsi="Book Antiqua"/>
          <w:b/>
          <w:sz w:val="24"/>
          <w:szCs w:val="24"/>
        </w:rPr>
        <w:t>32</w:t>
      </w:r>
      <w:r w:rsidRPr="00301AB6">
        <w:rPr>
          <w:rFonts w:ascii="Book Antiqua" w:hAnsi="Book Antiqua"/>
          <w:sz w:val="24"/>
          <w:szCs w:val="24"/>
        </w:rPr>
        <w:t>: 255-260 [PMID: 27316584 DOI: 10.1016/j.kjms.2016.04.009]</w:t>
      </w:r>
    </w:p>
    <w:p w14:paraId="27D1A727"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12 </w:t>
      </w:r>
      <w:r w:rsidRPr="00301AB6">
        <w:rPr>
          <w:rFonts w:ascii="Book Antiqua" w:hAnsi="Book Antiqua"/>
          <w:b/>
          <w:sz w:val="24"/>
          <w:szCs w:val="24"/>
        </w:rPr>
        <w:t>Hirai A</w:t>
      </w:r>
      <w:r w:rsidRPr="00301AB6">
        <w:rPr>
          <w:rFonts w:ascii="Book Antiqua" w:hAnsi="Book Antiqua"/>
          <w:sz w:val="24"/>
          <w:szCs w:val="24"/>
        </w:rPr>
        <w:t xml:space="preserve">, Takeuchi T, Takahashi Y, Kawaguchi S, Ota K, Harada S, Kojima Y, </w:t>
      </w:r>
      <w:proofErr w:type="spellStart"/>
      <w:r w:rsidRPr="00301AB6">
        <w:rPr>
          <w:rFonts w:ascii="Book Antiqua" w:hAnsi="Book Antiqua"/>
          <w:sz w:val="24"/>
          <w:szCs w:val="24"/>
        </w:rPr>
        <w:t>Tominaga</w:t>
      </w:r>
      <w:proofErr w:type="spellEnd"/>
      <w:r w:rsidRPr="00301AB6">
        <w:rPr>
          <w:rFonts w:ascii="Book Antiqua" w:hAnsi="Book Antiqua"/>
          <w:sz w:val="24"/>
          <w:szCs w:val="24"/>
        </w:rPr>
        <w:t xml:space="preserve"> K, </w:t>
      </w:r>
      <w:proofErr w:type="spellStart"/>
      <w:r w:rsidRPr="00301AB6">
        <w:rPr>
          <w:rFonts w:ascii="Book Antiqua" w:hAnsi="Book Antiqua"/>
          <w:sz w:val="24"/>
          <w:szCs w:val="24"/>
        </w:rPr>
        <w:t>Tokioka</w:t>
      </w:r>
      <w:proofErr w:type="spellEnd"/>
      <w:r w:rsidRPr="00301AB6">
        <w:rPr>
          <w:rFonts w:ascii="Book Antiqua" w:hAnsi="Book Antiqua"/>
          <w:sz w:val="24"/>
          <w:szCs w:val="24"/>
        </w:rPr>
        <w:t xml:space="preserve"> S, Higuchi K. Comparison of the Effects of </w:t>
      </w:r>
      <w:proofErr w:type="spellStart"/>
      <w:r w:rsidRPr="00301AB6">
        <w:rPr>
          <w:rFonts w:ascii="Book Antiqua" w:hAnsi="Book Antiqua"/>
          <w:sz w:val="24"/>
          <w:szCs w:val="24"/>
        </w:rPr>
        <w:t>Vonoprazan</w:t>
      </w:r>
      <w:proofErr w:type="spellEnd"/>
      <w:r w:rsidRPr="00301AB6">
        <w:rPr>
          <w:rFonts w:ascii="Book Antiqua" w:hAnsi="Book Antiqua"/>
          <w:sz w:val="24"/>
          <w:szCs w:val="24"/>
        </w:rPr>
        <w:t xml:space="preserve"> and Lansoprazole for Treating Endoscopic Submucosal Dissection-Induced Artificial Ulcers. </w:t>
      </w:r>
      <w:r w:rsidRPr="00301AB6">
        <w:rPr>
          <w:rFonts w:ascii="Book Antiqua" w:hAnsi="Book Antiqua"/>
          <w:i/>
          <w:sz w:val="24"/>
          <w:szCs w:val="24"/>
        </w:rPr>
        <w:t>Dig Dis Sci</w:t>
      </w:r>
      <w:r w:rsidRPr="00301AB6">
        <w:rPr>
          <w:rFonts w:ascii="Book Antiqua" w:hAnsi="Book Antiqua"/>
          <w:sz w:val="24"/>
          <w:szCs w:val="24"/>
        </w:rPr>
        <w:t xml:space="preserve"> 2018; </w:t>
      </w:r>
      <w:r w:rsidRPr="00301AB6">
        <w:rPr>
          <w:rFonts w:ascii="Book Antiqua" w:hAnsi="Book Antiqua"/>
          <w:b/>
          <w:sz w:val="24"/>
          <w:szCs w:val="24"/>
        </w:rPr>
        <w:t>63</w:t>
      </w:r>
      <w:r w:rsidRPr="00301AB6">
        <w:rPr>
          <w:rFonts w:ascii="Book Antiqua" w:hAnsi="Book Antiqua"/>
          <w:sz w:val="24"/>
          <w:szCs w:val="24"/>
        </w:rPr>
        <w:t>: 974-981 [PMID: 29464587 DOI: 10.1007/s10620-018-4948-0]</w:t>
      </w:r>
    </w:p>
    <w:p w14:paraId="310654B1"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lastRenderedPageBreak/>
        <w:t xml:space="preserve">13 </w:t>
      </w:r>
      <w:proofErr w:type="spellStart"/>
      <w:r w:rsidRPr="00301AB6">
        <w:rPr>
          <w:rFonts w:ascii="Book Antiqua" w:hAnsi="Book Antiqua"/>
          <w:b/>
          <w:sz w:val="24"/>
          <w:szCs w:val="24"/>
        </w:rPr>
        <w:t>Mizokami</w:t>
      </w:r>
      <w:proofErr w:type="spellEnd"/>
      <w:r w:rsidRPr="00301AB6">
        <w:rPr>
          <w:rFonts w:ascii="Book Antiqua" w:hAnsi="Book Antiqua"/>
          <w:b/>
          <w:sz w:val="24"/>
          <w:szCs w:val="24"/>
        </w:rPr>
        <w:t xml:space="preserve"> Y</w:t>
      </w:r>
      <w:r w:rsidRPr="00301AB6">
        <w:rPr>
          <w:rFonts w:ascii="Book Antiqua" w:hAnsi="Book Antiqua"/>
          <w:sz w:val="24"/>
          <w:szCs w:val="24"/>
        </w:rPr>
        <w:t xml:space="preserve">, Oda K, </w:t>
      </w:r>
      <w:proofErr w:type="spellStart"/>
      <w:r w:rsidRPr="00301AB6">
        <w:rPr>
          <w:rFonts w:ascii="Book Antiqua" w:hAnsi="Book Antiqua"/>
          <w:sz w:val="24"/>
          <w:szCs w:val="24"/>
        </w:rPr>
        <w:t>Funao</w:t>
      </w:r>
      <w:proofErr w:type="spellEnd"/>
      <w:r w:rsidRPr="00301AB6">
        <w:rPr>
          <w:rFonts w:ascii="Book Antiqua" w:hAnsi="Book Antiqua"/>
          <w:sz w:val="24"/>
          <w:szCs w:val="24"/>
        </w:rPr>
        <w:t xml:space="preserve"> N, Nishimura A, </w:t>
      </w:r>
      <w:proofErr w:type="spellStart"/>
      <w:r w:rsidRPr="00301AB6">
        <w:rPr>
          <w:rFonts w:ascii="Book Antiqua" w:hAnsi="Book Antiqua"/>
          <w:sz w:val="24"/>
          <w:szCs w:val="24"/>
        </w:rPr>
        <w:t>Soen</w:t>
      </w:r>
      <w:proofErr w:type="spellEnd"/>
      <w:r w:rsidRPr="00301AB6">
        <w:rPr>
          <w:rFonts w:ascii="Book Antiqua" w:hAnsi="Book Antiqua"/>
          <w:sz w:val="24"/>
          <w:szCs w:val="24"/>
        </w:rPr>
        <w:t xml:space="preserve"> S, Kawai T, </w:t>
      </w:r>
      <w:proofErr w:type="spellStart"/>
      <w:r w:rsidRPr="00301AB6">
        <w:rPr>
          <w:rFonts w:ascii="Book Antiqua" w:hAnsi="Book Antiqua"/>
          <w:sz w:val="24"/>
          <w:szCs w:val="24"/>
        </w:rPr>
        <w:t>Ashida</w:t>
      </w:r>
      <w:proofErr w:type="spellEnd"/>
      <w:r w:rsidRPr="00301AB6">
        <w:rPr>
          <w:rFonts w:ascii="Book Antiqua" w:hAnsi="Book Antiqua"/>
          <w:sz w:val="24"/>
          <w:szCs w:val="24"/>
        </w:rPr>
        <w:t xml:space="preserve"> K, Sugano K. </w:t>
      </w:r>
      <w:proofErr w:type="spellStart"/>
      <w:r w:rsidRPr="00301AB6">
        <w:rPr>
          <w:rFonts w:ascii="Book Antiqua" w:hAnsi="Book Antiqua"/>
          <w:sz w:val="24"/>
          <w:szCs w:val="24"/>
        </w:rPr>
        <w:t>Vonoprazan</w:t>
      </w:r>
      <w:proofErr w:type="spellEnd"/>
      <w:r w:rsidRPr="00301AB6">
        <w:rPr>
          <w:rFonts w:ascii="Book Antiqua" w:hAnsi="Book Antiqua"/>
          <w:sz w:val="24"/>
          <w:szCs w:val="24"/>
        </w:rPr>
        <w:t xml:space="preserve"> prevents ulcer recurrence during long-term NSAID therapy: </w:t>
      </w:r>
      <w:proofErr w:type="spellStart"/>
      <w:r w:rsidRPr="00301AB6">
        <w:rPr>
          <w:rFonts w:ascii="Book Antiqua" w:hAnsi="Book Antiqua"/>
          <w:sz w:val="24"/>
          <w:szCs w:val="24"/>
        </w:rPr>
        <w:t>randomised</w:t>
      </w:r>
      <w:proofErr w:type="spellEnd"/>
      <w:r w:rsidRPr="00301AB6">
        <w:rPr>
          <w:rFonts w:ascii="Book Antiqua" w:hAnsi="Book Antiqua"/>
          <w:sz w:val="24"/>
          <w:szCs w:val="24"/>
        </w:rPr>
        <w:t xml:space="preserve">, lansoprazole-controlled non-inferiority and single-blind extension study. </w:t>
      </w:r>
      <w:r w:rsidRPr="00301AB6">
        <w:rPr>
          <w:rFonts w:ascii="Book Antiqua" w:hAnsi="Book Antiqua"/>
          <w:i/>
          <w:sz w:val="24"/>
          <w:szCs w:val="24"/>
        </w:rPr>
        <w:t>Gut</w:t>
      </w:r>
      <w:r w:rsidRPr="00301AB6">
        <w:rPr>
          <w:rFonts w:ascii="Book Antiqua" w:hAnsi="Book Antiqua"/>
          <w:sz w:val="24"/>
          <w:szCs w:val="24"/>
        </w:rPr>
        <w:t xml:space="preserve"> 2018; </w:t>
      </w:r>
      <w:r w:rsidRPr="00301AB6">
        <w:rPr>
          <w:rFonts w:ascii="Book Antiqua" w:hAnsi="Book Antiqua"/>
          <w:b/>
          <w:sz w:val="24"/>
          <w:szCs w:val="24"/>
        </w:rPr>
        <w:t>67</w:t>
      </w:r>
      <w:r w:rsidRPr="00301AB6">
        <w:rPr>
          <w:rFonts w:ascii="Book Antiqua" w:hAnsi="Book Antiqua"/>
          <w:sz w:val="24"/>
          <w:szCs w:val="24"/>
        </w:rPr>
        <w:t>: 1042-1051 [PMID: 28988197 DOI: 10.1136/gutjnl-2017-314010]</w:t>
      </w:r>
    </w:p>
    <w:p w14:paraId="5AEBD5C1"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14 </w:t>
      </w:r>
      <w:r w:rsidRPr="00301AB6">
        <w:rPr>
          <w:rFonts w:ascii="Book Antiqua" w:hAnsi="Book Antiqua"/>
          <w:b/>
          <w:sz w:val="24"/>
          <w:szCs w:val="24"/>
        </w:rPr>
        <w:t>Hori Y</w:t>
      </w:r>
      <w:r w:rsidRPr="00301AB6">
        <w:rPr>
          <w:rFonts w:ascii="Book Antiqua" w:hAnsi="Book Antiqua"/>
          <w:sz w:val="24"/>
          <w:szCs w:val="24"/>
        </w:rPr>
        <w:t xml:space="preserve">, Matsukawa J, Takeuchi T, Nishida H, </w:t>
      </w:r>
      <w:proofErr w:type="spellStart"/>
      <w:r w:rsidRPr="00301AB6">
        <w:rPr>
          <w:rFonts w:ascii="Book Antiqua" w:hAnsi="Book Antiqua"/>
          <w:sz w:val="24"/>
          <w:szCs w:val="24"/>
        </w:rPr>
        <w:t>Kajino</w:t>
      </w:r>
      <w:proofErr w:type="spellEnd"/>
      <w:r w:rsidRPr="00301AB6">
        <w:rPr>
          <w:rFonts w:ascii="Book Antiqua" w:hAnsi="Book Antiqua"/>
          <w:sz w:val="24"/>
          <w:szCs w:val="24"/>
        </w:rPr>
        <w:t xml:space="preserve"> M, </w:t>
      </w:r>
      <w:proofErr w:type="spellStart"/>
      <w:r w:rsidRPr="00301AB6">
        <w:rPr>
          <w:rFonts w:ascii="Book Antiqua" w:hAnsi="Book Antiqua"/>
          <w:sz w:val="24"/>
          <w:szCs w:val="24"/>
        </w:rPr>
        <w:t>Inatomi</w:t>
      </w:r>
      <w:proofErr w:type="spellEnd"/>
      <w:r w:rsidRPr="00301AB6">
        <w:rPr>
          <w:rFonts w:ascii="Book Antiqua" w:hAnsi="Book Antiqua"/>
          <w:sz w:val="24"/>
          <w:szCs w:val="24"/>
        </w:rPr>
        <w:t xml:space="preserve"> N. A study comparing the </w:t>
      </w:r>
      <w:proofErr w:type="spellStart"/>
      <w:r w:rsidRPr="00301AB6">
        <w:rPr>
          <w:rFonts w:ascii="Book Antiqua" w:hAnsi="Book Antiqua"/>
          <w:sz w:val="24"/>
          <w:szCs w:val="24"/>
        </w:rPr>
        <w:t>antisecretory</w:t>
      </w:r>
      <w:proofErr w:type="spellEnd"/>
      <w:r w:rsidRPr="00301AB6">
        <w:rPr>
          <w:rFonts w:ascii="Book Antiqua" w:hAnsi="Book Antiqua"/>
          <w:sz w:val="24"/>
          <w:szCs w:val="24"/>
        </w:rPr>
        <w:t xml:space="preserve"> effect of TAK-438, a novel potassium-competitive acid blocker, with lansoprazole in animals. </w:t>
      </w:r>
      <w:r w:rsidRPr="00301AB6">
        <w:rPr>
          <w:rFonts w:ascii="Book Antiqua" w:hAnsi="Book Antiqua"/>
          <w:i/>
          <w:sz w:val="24"/>
          <w:szCs w:val="24"/>
        </w:rPr>
        <w:t xml:space="preserve">J </w:t>
      </w:r>
      <w:proofErr w:type="spellStart"/>
      <w:r w:rsidRPr="00301AB6">
        <w:rPr>
          <w:rFonts w:ascii="Book Antiqua" w:hAnsi="Book Antiqua"/>
          <w:i/>
          <w:sz w:val="24"/>
          <w:szCs w:val="24"/>
        </w:rPr>
        <w:t>Pharmacol</w:t>
      </w:r>
      <w:proofErr w:type="spellEnd"/>
      <w:r w:rsidRPr="00301AB6">
        <w:rPr>
          <w:rFonts w:ascii="Book Antiqua" w:hAnsi="Book Antiqua"/>
          <w:i/>
          <w:sz w:val="24"/>
          <w:szCs w:val="24"/>
        </w:rPr>
        <w:t xml:space="preserve"> </w:t>
      </w:r>
      <w:proofErr w:type="spellStart"/>
      <w:r w:rsidRPr="00301AB6">
        <w:rPr>
          <w:rFonts w:ascii="Book Antiqua" w:hAnsi="Book Antiqua"/>
          <w:i/>
          <w:sz w:val="24"/>
          <w:szCs w:val="24"/>
        </w:rPr>
        <w:t>Exp</w:t>
      </w:r>
      <w:proofErr w:type="spellEnd"/>
      <w:r w:rsidRPr="00301AB6">
        <w:rPr>
          <w:rFonts w:ascii="Book Antiqua" w:hAnsi="Book Antiqua"/>
          <w:i/>
          <w:sz w:val="24"/>
          <w:szCs w:val="24"/>
        </w:rPr>
        <w:t xml:space="preserve"> </w:t>
      </w:r>
      <w:proofErr w:type="spellStart"/>
      <w:r w:rsidRPr="00301AB6">
        <w:rPr>
          <w:rFonts w:ascii="Book Antiqua" w:hAnsi="Book Antiqua"/>
          <w:i/>
          <w:sz w:val="24"/>
          <w:szCs w:val="24"/>
        </w:rPr>
        <w:t>Ther</w:t>
      </w:r>
      <w:proofErr w:type="spellEnd"/>
      <w:r w:rsidRPr="00301AB6">
        <w:rPr>
          <w:rFonts w:ascii="Book Antiqua" w:hAnsi="Book Antiqua"/>
          <w:sz w:val="24"/>
          <w:szCs w:val="24"/>
        </w:rPr>
        <w:t xml:space="preserve"> 2011; </w:t>
      </w:r>
      <w:r w:rsidRPr="00301AB6">
        <w:rPr>
          <w:rFonts w:ascii="Book Antiqua" w:hAnsi="Book Antiqua"/>
          <w:b/>
          <w:sz w:val="24"/>
          <w:szCs w:val="24"/>
        </w:rPr>
        <w:t>337</w:t>
      </w:r>
      <w:r w:rsidRPr="00301AB6">
        <w:rPr>
          <w:rFonts w:ascii="Book Antiqua" w:hAnsi="Book Antiqua"/>
          <w:sz w:val="24"/>
          <w:szCs w:val="24"/>
        </w:rPr>
        <w:t>: 797-804 [PMID: 21411494 DOI: 10.1124/jpet.111.179556]</w:t>
      </w:r>
    </w:p>
    <w:p w14:paraId="24742395"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15 </w:t>
      </w:r>
      <w:r w:rsidRPr="00301AB6">
        <w:rPr>
          <w:rFonts w:ascii="Book Antiqua" w:hAnsi="Book Antiqua"/>
          <w:b/>
          <w:sz w:val="24"/>
          <w:szCs w:val="24"/>
        </w:rPr>
        <w:t>Kinoshita Y</w:t>
      </w:r>
      <w:r w:rsidRPr="00301AB6">
        <w:rPr>
          <w:rFonts w:ascii="Book Antiqua" w:hAnsi="Book Antiqua"/>
          <w:sz w:val="24"/>
          <w:szCs w:val="24"/>
        </w:rPr>
        <w:t xml:space="preserve">, Sakurai Y, </w:t>
      </w:r>
      <w:proofErr w:type="spellStart"/>
      <w:r w:rsidRPr="00301AB6">
        <w:rPr>
          <w:rFonts w:ascii="Book Antiqua" w:hAnsi="Book Antiqua"/>
          <w:sz w:val="24"/>
          <w:szCs w:val="24"/>
        </w:rPr>
        <w:t>Shiino</w:t>
      </w:r>
      <w:proofErr w:type="spellEnd"/>
      <w:r w:rsidRPr="00301AB6">
        <w:rPr>
          <w:rFonts w:ascii="Book Antiqua" w:hAnsi="Book Antiqua"/>
          <w:sz w:val="24"/>
          <w:szCs w:val="24"/>
        </w:rPr>
        <w:t xml:space="preserve"> M, </w:t>
      </w:r>
      <w:proofErr w:type="spellStart"/>
      <w:r w:rsidRPr="00301AB6">
        <w:rPr>
          <w:rFonts w:ascii="Book Antiqua" w:hAnsi="Book Antiqua"/>
          <w:sz w:val="24"/>
          <w:szCs w:val="24"/>
        </w:rPr>
        <w:t>Kudou</w:t>
      </w:r>
      <w:proofErr w:type="spellEnd"/>
      <w:r w:rsidRPr="00301AB6">
        <w:rPr>
          <w:rFonts w:ascii="Book Antiqua" w:hAnsi="Book Antiqua"/>
          <w:sz w:val="24"/>
          <w:szCs w:val="24"/>
        </w:rPr>
        <w:t xml:space="preserve"> K, Nishimura A, Miyagi T, </w:t>
      </w:r>
      <w:proofErr w:type="spellStart"/>
      <w:r w:rsidRPr="00301AB6">
        <w:rPr>
          <w:rFonts w:ascii="Book Antiqua" w:hAnsi="Book Antiqua"/>
          <w:sz w:val="24"/>
          <w:szCs w:val="24"/>
        </w:rPr>
        <w:t>Iwakiri</w:t>
      </w:r>
      <w:proofErr w:type="spellEnd"/>
      <w:r w:rsidRPr="00301AB6">
        <w:rPr>
          <w:rFonts w:ascii="Book Antiqua" w:hAnsi="Book Antiqua"/>
          <w:sz w:val="24"/>
          <w:szCs w:val="24"/>
        </w:rPr>
        <w:t xml:space="preserve"> K, </w:t>
      </w:r>
      <w:proofErr w:type="spellStart"/>
      <w:r w:rsidRPr="00301AB6">
        <w:rPr>
          <w:rFonts w:ascii="Book Antiqua" w:hAnsi="Book Antiqua"/>
          <w:sz w:val="24"/>
          <w:szCs w:val="24"/>
        </w:rPr>
        <w:t>Umegaki</w:t>
      </w:r>
      <w:proofErr w:type="spellEnd"/>
      <w:r w:rsidRPr="00301AB6">
        <w:rPr>
          <w:rFonts w:ascii="Book Antiqua" w:hAnsi="Book Antiqua"/>
          <w:sz w:val="24"/>
          <w:szCs w:val="24"/>
        </w:rPr>
        <w:t xml:space="preserve"> E, </w:t>
      </w:r>
      <w:proofErr w:type="spellStart"/>
      <w:r w:rsidRPr="00301AB6">
        <w:rPr>
          <w:rFonts w:ascii="Book Antiqua" w:hAnsi="Book Antiqua"/>
          <w:sz w:val="24"/>
          <w:szCs w:val="24"/>
        </w:rPr>
        <w:t>Ashida</w:t>
      </w:r>
      <w:proofErr w:type="spellEnd"/>
      <w:r w:rsidRPr="00301AB6">
        <w:rPr>
          <w:rFonts w:ascii="Book Antiqua" w:hAnsi="Book Antiqua"/>
          <w:sz w:val="24"/>
          <w:szCs w:val="24"/>
        </w:rPr>
        <w:t xml:space="preserve"> K. Evaluation of the Efficacy and Safety of </w:t>
      </w:r>
      <w:proofErr w:type="spellStart"/>
      <w:r w:rsidRPr="00301AB6">
        <w:rPr>
          <w:rFonts w:ascii="Book Antiqua" w:hAnsi="Book Antiqua"/>
          <w:sz w:val="24"/>
          <w:szCs w:val="24"/>
        </w:rPr>
        <w:t>Vonoprazan</w:t>
      </w:r>
      <w:proofErr w:type="spellEnd"/>
      <w:r w:rsidRPr="00301AB6">
        <w:rPr>
          <w:rFonts w:ascii="Book Antiqua" w:hAnsi="Book Antiqua"/>
          <w:sz w:val="24"/>
          <w:szCs w:val="24"/>
        </w:rPr>
        <w:t xml:space="preserve"> in Patients with Nonerosive Gastroesophageal Reflux Disease: A Phase III, Randomized, Double-Blind, Placebo-Controlled, Multicenter Study. </w:t>
      </w:r>
      <w:proofErr w:type="spellStart"/>
      <w:r w:rsidRPr="00301AB6">
        <w:rPr>
          <w:rFonts w:ascii="Book Antiqua" w:hAnsi="Book Antiqua"/>
          <w:i/>
          <w:sz w:val="24"/>
          <w:szCs w:val="24"/>
        </w:rPr>
        <w:t>Curr</w:t>
      </w:r>
      <w:proofErr w:type="spellEnd"/>
      <w:r w:rsidRPr="00301AB6">
        <w:rPr>
          <w:rFonts w:ascii="Book Antiqua" w:hAnsi="Book Antiqua"/>
          <w:i/>
          <w:sz w:val="24"/>
          <w:szCs w:val="24"/>
        </w:rPr>
        <w:t xml:space="preserve"> </w:t>
      </w:r>
      <w:proofErr w:type="spellStart"/>
      <w:r w:rsidRPr="00301AB6">
        <w:rPr>
          <w:rFonts w:ascii="Book Antiqua" w:hAnsi="Book Antiqua"/>
          <w:i/>
          <w:sz w:val="24"/>
          <w:szCs w:val="24"/>
        </w:rPr>
        <w:t>Ther</w:t>
      </w:r>
      <w:proofErr w:type="spellEnd"/>
      <w:r w:rsidRPr="00301AB6">
        <w:rPr>
          <w:rFonts w:ascii="Book Antiqua" w:hAnsi="Book Antiqua"/>
          <w:i/>
          <w:sz w:val="24"/>
          <w:szCs w:val="24"/>
        </w:rPr>
        <w:t xml:space="preserve"> Res </w:t>
      </w:r>
      <w:proofErr w:type="spellStart"/>
      <w:r w:rsidRPr="00301AB6">
        <w:rPr>
          <w:rFonts w:ascii="Book Antiqua" w:hAnsi="Book Antiqua"/>
          <w:i/>
          <w:sz w:val="24"/>
          <w:szCs w:val="24"/>
        </w:rPr>
        <w:t>Clin</w:t>
      </w:r>
      <w:proofErr w:type="spellEnd"/>
      <w:r w:rsidRPr="00301AB6">
        <w:rPr>
          <w:rFonts w:ascii="Book Antiqua" w:hAnsi="Book Antiqua"/>
          <w:i/>
          <w:sz w:val="24"/>
          <w:szCs w:val="24"/>
        </w:rPr>
        <w:t xml:space="preserve"> </w:t>
      </w:r>
      <w:proofErr w:type="spellStart"/>
      <w:r w:rsidRPr="00301AB6">
        <w:rPr>
          <w:rFonts w:ascii="Book Antiqua" w:hAnsi="Book Antiqua"/>
          <w:i/>
          <w:sz w:val="24"/>
          <w:szCs w:val="24"/>
        </w:rPr>
        <w:t>Exp</w:t>
      </w:r>
      <w:proofErr w:type="spellEnd"/>
      <w:r w:rsidRPr="00301AB6">
        <w:rPr>
          <w:rFonts w:ascii="Book Antiqua" w:hAnsi="Book Antiqua"/>
          <w:sz w:val="24"/>
          <w:szCs w:val="24"/>
        </w:rPr>
        <w:t xml:space="preserve"> 2016; </w:t>
      </w:r>
      <w:r w:rsidRPr="00301AB6">
        <w:rPr>
          <w:rFonts w:ascii="Book Antiqua" w:hAnsi="Book Antiqua"/>
          <w:b/>
          <w:sz w:val="24"/>
          <w:szCs w:val="24"/>
        </w:rPr>
        <w:t>81-82</w:t>
      </w:r>
      <w:r w:rsidRPr="00301AB6">
        <w:rPr>
          <w:rFonts w:ascii="Book Antiqua" w:hAnsi="Book Antiqua"/>
          <w:sz w:val="24"/>
          <w:szCs w:val="24"/>
        </w:rPr>
        <w:t>: 1-7 [PMID: 28119763 DOI: 10.1016/j.curtheres.2016.12.001]</w:t>
      </w:r>
    </w:p>
    <w:p w14:paraId="1685D623"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16 </w:t>
      </w:r>
      <w:r w:rsidRPr="00301AB6">
        <w:rPr>
          <w:rFonts w:ascii="Book Antiqua" w:hAnsi="Book Antiqua"/>
          <w:b/>
          <w:sz w:val="24"/>
          <w:szCs w:val="24"/>
        </w:rPr>
        <w:t>Echizen H</w:t>
      </w:r>
      <w:r w:rsidRPr="00301AB6">
        <w:rPr>
          <w:rFonts w:ascii="Book Antiqua" w:hAnsi="Book Antiqua"/>
          <w:sz w:val="24"/>
          <w:szCs w:val="24"/>
        </w:rPr>
        <w:t xml:space="preserve">. The First-in-Class Potassium-Competitive Acid Blocker, </w:t>
      </w:r>
      <w:proofErr w:type="spellStart"/>
      <w:r w:rsidRPr="00301AB6">
        <w:rPr>
          <w:rFonts w:ascii="Book Antiqua" w:hAnsi="Book Antiqua"/>
          <w:sz w:val="24"/>
          <w:szCs w:val="24"/>
        </w:rPr>
        <w:t>Vonoprazan</w:t>
      </w:r>
      <w:proofErr w:type="spellEnd"/>
      <w:r w:rsidRPr="00301AB6">
        <w:rPr>
          <w:rFonts w:ascii="Book Antiqua" w:hAnsi="Book Antiqua"/>
          <w:sz w:val="24"/>
          <w:szCs w:val="24"/>
        </w:rPr>
        <w:t xml:space="preserve"> Fumarate: Pharmacokinetic and Pharmacodynamic Considerations. </w:t>
      </w:r>
      <w:proofErr w:type="spellStart"/>
      <w:r w:rsidRPr="00301AB6">
        <w:rPr>
          <w:rFonts w:ascii="Book Antiqua" w:hAnsi="Book Antiqua"/>
          <w:i/>
          <w:sz w:val="24"/>
          <w:szCs w:val="24"/>
        </w:rPr>
        <w:t>Clin</w:t>
      </w:r>
      <w:proofErr w:type="spellEnd"/>
      <w:r w:rsidRPr="00301AB6">
        <w:rPr>
          <w:rFonts w:ascii="Book Antiqua" w:hAnsi="Book Antiqua"/>
          <w:i/>
          <w:sz w:val="24"/>
          <w:szCs w:val="24"/>
        </w:rPr>
        <w:t xml:space="preserve"> </w:t>
      </w:r>
      <w:proofErr w:type="spellStart"/>
      <w:r w:rsidRPr="00301AB6">
        <w:rPr>
          <w:rFonts w:ascii="Book Antiqua" w:hAnsi="Book Antiqua"/>
          <w:i/>
          <w:sz w:val="24"/>
          <w:szCs w:val="24"/>
        </w:rPr>
        <w:t>Pharmacokinet</w:t>
      </w:r>
      <w:proofErr w:type="spellEnd"/>
      <w:r w:rsidRPr="00301AB6">
        <w:rPr>
          <w:rFonts w:ascii="Book Antiqua" w:hAnsi="Book Antiqua"/>
          <w:sz w:val="24"/>
          <w:szCs w:val="24"/>
        </w:rPr>
        <w:t xml:space="preserve"> 2016; </w:t>
      </w:r>
      <w:r w:rsidRPr="00301AB6">
        <w:rPr>
          <w:rFonts w:ascii="Book Antiqua" w:hAnsi="Book Antiqua"/>
          <w:b/>
          <w:sz w:val="24"/>
          <w:szCs w:val="24"/>
        </w:rPr>
        <w:t>55</w:t>
      </w:r>
      <w:r w:rsidRPr="00301AB6">
        <w:rPr>
          <w:rFonts w:ascii="Book Antiqua" w:hAnsi="Book Antiqua"/>
          <w:sz w:val="24"/>
          <w:szCs w:val="24"/>
        </w:rPr>
        <w:t>: 409-418 [PMID: 26369775 DOI: 10.1007/s40262-015-0326-7]</w:t>
      </w:r>
    </w:p>
    <w:p w14:paraId="2774A960"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17 </w:t>
      </w:r>
      <w:r w:rsidRPr="00301AB6">
        <w:rPr>
          <w:rFonts w:ascii="Book Antiqua" w:hAnsi="Book Antiqua"/>
          <w:b/>
          <w:sz w:val="24"/>
          <w:szCs w:val="24"/>
        </w:rPr>
        <w:t>Han MH</w:t>
      </w:r>
      <w:r w:rsidRPr="00301AB6">
        <w:rPr>
          <w:rFonts w:ascii="Book Antiqua" w:hAnsi="Book Antiqua"/>
          <w:sz w:val="24"/>
          <w:szCs w:val="24"/>
        </w:rPr>
        <w:t xml:space="preserve">, Park C, Lee DS, Hong SH, Choi IW, Kim GY, Choi SH, Shim JH, </w:t>
      </w:r>
      <w:proofErr w:type="spellStart"/>
      <w:r w:rsidRPr="00301AB6">
        <w:rPr>
          <w:rFonts w:ascii="Book Antiqua" w:hAnsi="Book Antiqua"/>
          <w:sz w:val="24"/>
          <w:szCs w:val="24"/>
        </w:rPr>
        <w:t>Chae</w:t>
      </w:r>
      <w:proofErr w:type="spellEnd"/>
      <w:r w:rsidRPr="00301AB6">
        <w:rPr>
          <w:rFonts w:ascii="Book Antiqua" w:hAnsi="Book Antiqua"/>
          <w:sz w:val="24"/>
          <w:szCs w:val="24"/>
        </w:rPr>
        <w:t xml:space="preserve"> JI, </w:t>
      </w:r>
      <w:proofErr w:type="spellStart"/>
      <w:r w:rsidRPr="00301AB6">
        <w:rPr>
          <w:rFonts w:ascii="Book Antiqua" w:hAnsi="Book Antiqua"/>
          <w:sz w:val="24"/>
          <w:szCs w:val="24"/>
        </w:rPr>
        <w:t>Yoo</w:t>
      </w:r>
      <w:proofErr w:type="spellEnd"/>
      <w:r w:rsidRPr="00301AB6">
        <w:rPr>
          <w:rFonts w:ascii="Book Antiqua" w:hAnsi="Book Antiqua"/>
          <w:sz w:val="24"/>
          <w:szCs w:val="24"/>
        </w:rPr>
        <w:t xml:space="preserve"> YH, Choi YH. Cytoprotective effects of esculetin against oxidative stress are associated with the upregulation of Nrf2-mediated NQO1 expression via the activation of the ERK pathway. </w:t>
      </w:r>
      <w:proofErr w:type="spellStart"/>
      <w:r w:rsidRPr="00301AB6">
        <w:rPr>
          <w:rFonts w:ascii="Book Antiqua" w:hAnsi="Book Antiqua"/>
          <w:i/>
          <w:sz w:val="24"/>
          <w:szCs w:val="24"/>
        </w:rPr>
        <w:t>Int</w:t>
      </w:r>
      <w:proofErr w:type="spellEnd"/>
      <w:r w:rsidRPr="00301AB6">
        <w:rPr>
          <w:rFonts w:ascii="Book Antiqua" w:hAnsi="Book Antiqua"/>
          <w:i/>
          <w:sz w:val="24"/>
          <w:szCs w:val="24"/>
        </w:rPr>
        <w:t xml:space="preserve"> J </w:t>
      </w:r>
      <w:proofErr w:type="spellStart"/>
      <w:r w:rsidRPr="00301AB6">
        <w:rPr>
          <w:rFonts w:ascii="Book Antiqua" w:hAnsi="Book Antiqua"/>
          <w:i/>
          <w:sz w:val="24"/>
          <w:szCs w:val="24"/>
        </w:rPr>
        <w:t>Mol</w:t>
      </w:r>
      <w:proofErr w:type="spellEnd"/>
      <w:r w:rsidRPr="00301AB6">
        <w:rPr>
          <w:rFonts w:ascii="Book Antiqua" w:hAnsi="Book Antiqua"/>
          <w:i/>
          <w:sz w:val="24"/>
          <w:szCs w:val="24"/>
        </w:rPr>
        <w:t xml:space="preserve"> Med</w:t>
      </w:r>
      <w:r w:rsidRPr="00301AB6">
        <w:rPr>
          <w:rFonts w:ascii="Book Antiqua" w:hAnsi="Book Antiqua"/>
          <w:sz w:val="24"/>
          <w:szCs w:val="24"/>
        </w:rPr>
        <w:t xml:space="preserve"> 2017; </w:t>
      </w:r>
      <w:r w:rsidRPr="00301AB6">
        <w:rPr>
          <w:rFonts w:ascii="Book Antiqua" w:hAnsi="Book Antiqua"/>
          <w:b/>
          <w:sz w:val="24"/>
          <w:szCs w:val="24"/>
        </w:rPr>
        <w:t>39</w:t>
      </w:r>
      <w:r w:rsidRPr="00301AB6">
        <w:rPr>
          <w:rFonts w:ascii="Book Antiqua" w:hAnsi="Book Antiqua"/>
          <w:sz w:val="24"/>
          <w:szCs w:val="24"/>
        </w:rPr>
        <w:t>: 380-386 [PMID: 28000844 DOI: 10.3892/ijmm.2016.2834]</w:t>
      </w:r>
    </w:p>
    <w:p w14:paraId="4192853E"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18 </w:t>
      </w:r>
      <w:proofErr w:type="spellStart"/>
      <w:r w:rsidRPr="00301AB6">
        <w:rPr>
          <w:rFonts w:ascii="Book Antiqua" w:hAnsi="Book Antiqua"/>
          <w:b/>
          <w:sz w:val="24"/>
          <w:szCs w:val="24"/>
        </w:rPr>
        <w:t>Garnock</w:t>
      </w:r>
      <w:proofErr w:type="spellEnd"/>
      <w:r w:rsidRPr="00301AB6">
        <w:rPr>
          <w:rFonts w:ascii="Book Antiqua" w:hAnsi="Book Antiqua"/>
          <w:b/>
          <w:sz w:val="24"/>
          <w:szCs w:val="24"/>
        </w:rPr>
        <w:t>-Jones KP</w:t>
      </w:r>
      <w:r w:rsidRPr="00301AB6">
        <w:rPr>
          <w:rFonts w:ascii="Book Antiqua" w:hAnsi="Book Antiqua"/>
          <w:sz w:val="24"/>
          <w:szCs w:val="24"/>
        </w:rPr>
        <w:t xml:space="preserve">. </w:t>
      </w:r>
      <w:proofErr w:type="spellStart"/>
      <w:r w:rsidRPr="00301AB6">
        <w:rPr>
          <w:rFonts w:ascii="Book Antiqua" w:hAnsi="Book Antiqua"/>
          <w:sz w:val="24"/>
          <w:szCs w:val="24"/>
        </w:rPr>
        <w:t>Vonoprazan</w:t>
      </w:r>
      <w:proofErr w:type="spellEnd"/>
      <w:r w:rsidRPr="00301AB6">
        <w:rPr>
          <w:rFonts w:ascii="Book Antiqua" w:hAnsi="Book Antiqua"/>
          <w:sz w:val="24"/>
          <w:szCs w:val="24"/>
        </w:rPr>
        <w:t xml:space="preserve">: first global approval. </w:t>
      </w:r>
      <w:r w:rsidRPr="00301AB6">
        <w:rPr>
          <w:rFonts w:ascii="Book Antiqua" w:hAnsi="Book Antiqua"/>
          <w:i/>
          <w:sz w:val="24"/>
          <w:szCs w:val="24"/>
        </w:rPr>
        <w:t>Drugs</w:t>
      </w:r>
      <w:r w:rsidRPr="00301AB6">
        <w:rPr>
          <w:rFonts w:ascii="Book Antiqua" w:hAnsi="Book Antiqua"/>
          <w:sz w:val="24"/>
          <w:szCs w:val="24"/>
        </w:rPr>
        <w:t xml:space="preserve"> 2015; </w:t>
      </w:r>
      <w:r w:rsidRPr="00301AB6">
        <w:rPr>
          <w:rFonts w:ascii="Book Antiqua" w:hAnsi="Book Antiqua"/>
          <w:b/>
          <w:sz w:val="24"/>
          <w:szCs w:val="24"/>
        </w:rPr>
        <w:t>75</w:t>
      </w:r>
      <w:r w:rsidRPr="00301AB6">
        <w:rPr>
          <w:rFonts w:ascii="Book Antiqua" w:hAnsi="Book Antiqua"/>
          <w:sz w:val="24"/>
          <w:szCs w:val="24"/>
        </w:rPr>
        <w:t>: 439-443 [PMID: 25744862 DOI: 10.1007/s40265-015-0368-z]</w:t>
      </w:r>
    </w:p>
    <w:p w14:paraId="2D0E6C4C"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19 </w:t>
      </w:r>
      <w:proofErr w:type="spellStart"/>
      <w:r w:rsidRPr="00301AB6">
        <w:rPr>
          <w:rFonts w:ascii="Book Antiqua" w:hAnsi="Book Antiqua"/>
          <w:b/>
          <w:sz w:val="24"/>
          <w:szCs w:val="24"/>
        </w:rPr>
        <w:t>Oshima</w:t>
      </w:r>
      <w:proofErr w:type="spellEnd"/>
      <w:r w:rsidRPr="00301AB6">
        <w:rPr>
          <w:rFonts w:ascii="Book Antiqua" w:hAnsi="Book Antiqua"/>
          <w:b/>
          <w:sz w:val="24"/>
          <w:szCs w:val="24"/>
        </w:rPr>
        <w:t xml:space="preserve"> T</w:t>
      </w:r>
      <w:r w:rsidRPr="00301AB6">
        <w:rPr>
          <w:rFonts w:ascii="Book Antiqua" w:hAnsi="Book Antiqua"/>
          <w:sz w:val="24"/>
          <w:szCs w:val="24"/>
        </w:rPr>
        <w:t xml:space="preserve">, Miwa H. Potent Potassium-competitive Acid Blockers: A New Era for the Treatment of Acid-related Diseases. </w:t>
      </w:r>
      <w:r w:rsidRPr="00301AB6">
        <w:rPr>
          <w:rFonts w:ascii="Book Antiqua" w:hAnsi="Book Antiqua"/>
          <w:i/>
          <w:sz w:val="24"/>
          <w:szCs w:val="24"/>
        </w:rPr>
        <w:t xml:space="preserve">J </w:t>
      </w:r>
      <w:proofErr w:type="spellStart"/>
      <w:r w:rsidRPr="00301AB6">
        <w:rPr>
          <w:rFonts w:ascii="Book Antiqua" w:hAnsi="Book Antiqua"/>
          <w:i/>
          <w:sz w:val="24"/>
          <w:szCs w:val="24"/>
        </w:rPr>
        <w:t>Neurogastroenterol</w:t>
      </w:r>
      <w:proofErr w:type="spellEnd"/>
      <w:r w:rsidRPr="00301AB6">
        <w:rPr>
          <w:rFonts w:ascii="Book Antiqua" w:hAnsi="Book Antiqua"/>
          <w:i/>
          <w:sz w:val="24"/>
          <w:szCs w:val="24"/>
        </w:rPr>
        <w:t xml:space="preserve"> </w:t>
      </w:r>
      <w:proofErr w:type="spellStart"/>
      <w:r w:rsidRPr="00301AB6">
        <w:rPr>
          <w:rFonts w:ascii="Book Antiqua" w:hAnsi="Book Antiqua"/>
          <w:i/>
          <w:sz w:val="24"/>
          <w:szCs w:val="24"/>
        </w:rPr>
        <w:t>Motil</w:t>
      </w:r>
      <w:proofErr w:type="spellEnd"/>
      <w:r w:rsidRPr="00301AB6">
        <w:rPr>
          <w:rFonts w:ascii="Book Antiqua" w:hAnsi="Book Antiqua"/>
          <w:sz w:val="24"/>
          <w:szCs w:val="24"/>
        </w:rPr>
        <w:t xml:space="preserve"> 2018; </w:t>
      </w:r>
      <w:r w:rsidRPr="00301AB6">
        <w:rPr>
          <w:rFonts w:ascii="Book Antiqua" w:hAnsi="Book Antiqua"/>
          <w:b/>
          <w:sz w:val="24"/>
          <w:szCs w:val="24"/>
        </w:rPr>
        <w:t>24</w:t>
      </w:r>
      <w:r w:rsidRPr="00301AB6">
        <w:rPr>
          <w:rFonts w:ascii="Book Antiqua" w:hAnsi="Book Antiqua"/>
          <w:sz w:val="24"/>
          <w:szCs w:val="24"/>
        </w:rPr>
        <w:t>: 334-344 [PMID: 29739175 DOI: 10.5056/jnm18029]</w:t>
      </w:r>
    </w:p>
    <w:p w14:paraId="1D5D721C"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20 </w:t>
      </w:r>
      <w:r w:rsidRPr="00301AB6">
        <w:rPr>
          <w:rFonts w:ascii="Book Antiqua" w:hAnsi="Book Antiqua"/>
          <w:b/>
          <w:sz w:val="24"/>
          <w:szCs w:val="24"/>
        </w:rPr>
        <w:t>Jenkins H</w:t>
      </w:r>
      <w:r w:rsidRPr="00301AB6">
        <w:rPr>
          <w:rFonts w:ascii="Book Antiqua" w:hAnsi="Book Antiqua"/>
          <w:sz w:val="24"/>
          <w:szCs w:val="24"/>
        </w:rPr>
        <w:t xml:space="preserve">, Sakurai Y, Nishimura A, Okamoto H, Hibberd M, Jenkins R, </w:t>
      </w:r>
      <w:proofErr w:type="spellStart"/>
      <w:r w:rsidRPr="00301AB6">
        <w:rPr>
          <w:rFonts w:ascii="Book Antiqua" w:hAnsi="Book Antiqua"/>
          <w:sz w:val="24"/>
          <w:szCs w:val="24"/>
        </w:rPr>
        <w:t>Yoneyama</w:t>
      </w:r>
      <w:proofErr w:type="spellEnd"/>
      <w:r w:rsidRPr="00301AB6">
        <w:rPr>
          <w:rFonts w:ascii="Book Antiqua" w:hAnsi="Book Antiqua"/>
          <w:sz w:val="24"/>
          <w:szCs w:val="24"/>
        </w:rPr>
        <w:t xml:space="preserve"> T, </w:t>
      </w:r>
      <w:proofErr w:type="spellStart"/>
      <w:r w:rsidRPr="00301AB6">
        <w:rPr>
          <w:rFonts w:ascii="Book Antiqua" w:hAnsi="Book Antiqua"/>
          <w:sz w:val="24"/>
          <w:szCs w:val="24"/>
        </w:rPr>
        <w:t>Ashida</w:t>
      </w:r>
      <w:proofErr w:type="spellEnd"/>
      <w:r w:rsidRPr="00301AB6">
        <w:rPr>
          <w:rFonts w:ascii="Book Antiqua" w:hAnsi="Book Antiqua"/>
          <w:sz w:val="24"/>
          <w:szCs w:val="24"/>
        </w:rPr>
        <w:t xml:space="preserve"> K, </w:t>
      </w:r>
      <w:proofErr w:type="spellStart"/>
      <w:r w:rsidRPr="00301AB6">
        <w:rPr>
          <w:rFonts w:ascii="Book Antiqua" w:hAnsi="Book Antiqua"/>
          <w:sz w:val="24"/>
          <w:szCs w:val="24"/>
        </w:rPr>
        <w:t>Ogama</w:t>
      </w:r>
      <w:proofErr w:type="spellEnd"/>
      <w:r w:rsidRPr="00301AB6">
        <w:rPr>
          <w:rFonts w:ascii="Book Antiqua" w:hAnsi="Book Antiqua"/>
          <w:sz w:val="24"/>
          <w:szCs w:val="24"/>
        </w:rPr>
        <w:t xml:space="preserve"> Y, Warrington S. </w:t>
      </w:r>
      <w:proofErr w:type="spellStart"/>
      <w:r w:rsidRPr="00301AB6">
        <w:rPr>
          <w:rFonts w:ascii="Book Antiqua" w:hAnsi="Book Antiqua"/>
          <w:sz w:val="24"/>
          <w:szCs w:val="24"/>
        </w:rPr>
        <w:t>Randomised</w:t>
      </w:r>
      <w:proofErr w:type="spellEnd"/>
      <w:r w:rsidRPr="00301AB6">
        <w:rPr>
          <w:rFonts w:ascii="Book Antiqua" w:hAnsi="Book Antiqua"/>
          <w:sz w:val="24"/>
          <w:szCs w:val="24"/>
        </w:rPr>
        <w:t xml:space="preserve"> clinical trial: safety, tolerability, pharmacokinetics and pharmacodynamics of repeated doses of TAK-438 (</w:t>
      </w:r>
      <w:proofErr w:type="spellStart"/>
      <w:r w:rsidRPr="00301AB6">
        <w:rPr>
          <w:rFonts w:ascii="Book Antiqua" w:hAnsi="Book Antiqua"/>
          <w:sz w:val="24"/>
          <w:szCs w:val="24"/>
        </w:rPr>
        <w:t>vonoprazan</w:t>
      </w:r>
      <w:proofErr w:type="spellEnd"/>
      <w:r w:rsidRPr="00301AB6">
        <w:rPr>
          <w:rFonts w:ascii="Book Antiqua" w:hAnsi="Book Antiqua"/>
          <w:sz w:val="24"/>
          <w:szCs w:val="24"/>
        </w:rPr>
        <w:t xml:space="preserve">), </w:t>
      </w:r>
      <w:r w:rsidRPr="00301AB6">
        <w:rPr>
          <w:rFonts w:ascii="Book Antiqua" w:hAnsi="Book Antiqua"/>
          <w:sz w:val="24"/>
          <w:szCs w:val="24"/>
        </w:rPr>
        <w:lastRenderedPageBreak/>
        <w:t xml:space="preserve">a novel potassium-competitive acid blocker, in healthy male subjects. </w:t>
      </w:r>
      <w:r w:rsidRPr="00301AB6">
        <w:rPr>
          <w:rFonts w:ascii="Book Antiqua" w:hAnsi="Book Antiqua"/>
          <w:i/>
          <w:sz w:val="24"/>
          <w:szCs w:val="24"/>
        </w:rPr>
        <w:t xml:space="preserve">Aliment </w:t>
      </w:r>
      <w:proofErr w:type="spellStart"/>
      <w:r w:rsidRPr="00301AB6">
        <w:rPr>
          <w:rFonts w:ascii="Book Antiqua" w:hAnsi="Book Antiqua"/>
          <w:i/>
          <w:sz w:val="24"/>
          <w:szCs w:val="24"/>
        </w:rPr>
        <w:t>Pharmacol</w:t>
      </w:r>
      <w:proofErr w:type="spellEnd"/>
      <w:r w:rsidRPr="00301AB6">
        <w:rPr>
          <w:rFonts w:ascii="Book Antiqua" w:hAnsi="Book Antiqua"/>
          <w:i/>
          <w:sz w:val="24"/>
          <w:szCs w:val="24"/>
        </w:rPr>
        <w:t xml:space="preserve"> </w:t>
      </w:r>
      <w:proofErr w:type="spellStart"/>
      <w:r w:rsidRPr="00301AB6">
        <w:rPr>
          <w:rFonts w:ascii="Book Antiqua" w:hAnsi="Book Antiqua"/>
          <w:i/>
          <w:sz w:val="24"/>
          <w:szCs w:val="24"/>
        </w:rPr>
        <w:t>Ther</w:t>
      </w:r>
      <w:proofErr w:type="spellEnd"/>
      <w:r w:rsidRPr="00301AB6">
        <w:rPr>
          <w:rFonts w:ascii="Book Antiqua" w:hAnsi="Book Antiqua"/>
          <w:sz w:val="24"/>
          <w:szCs w:val="24"/>
        </w:rPr>
        <w:t xml:space="preserve"> 2015; </w:t>
      </w:r>
      <w:r w:rsidRPr="00301AB6">
        <w:rPr>
          <w:rFonts w:ascii="Book Antiqua" w:hAnsi="Book Antiqua"/>
          <w:b/>
          <w:sz w:val="24"/>
          <w:szCs w:val="24"/>
        </w:rPr>
        <w:t>41</w:t>
      </w:r>
      <w:r w:rsidRPr="00301AB6">
        <w:rPr>
          <w:rFonts w:ascii="Book Antiqua" w:hAnsi="Book Antiqua"/>
          <w:sz w:val="24"/>
          <w:szCs w:val="24"/>
        </w:rPr>
        <w:t>: 636-648 [PMID: 25707624 DOI: 10.1111/apt.13121]</w:t>
      </w:r>
    </w:p>
    <w:p w14:paraId="24EF4F20"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21 </w:t>
      </w:r>
      <w:r w:rsidRPr="00301AB6">
        <w:rPr>
          <w:rFonts w:ascii="Book Antiqua" w:hAnsi="Book Antiqua"/>
          <w:b/>
          <w:sz w:val="24"/>
          <w:szCs w:val="24"/>
        </w:rPr>
        <w:t>Mejia A</w:t>
      </w:r>
      <w:r w:rsidRPr="00301AB6">
        <w:rPr>
          <w:rFonts w:ascii="Book Antiqua" w:hAnsi="Book Antiqua"/>
          <w:sz w:val="24"/>
          <w:szCs w:val="24"/>
        </w:rPr>
        <w:t xml:space="preserve">, Kraft WK. Acid peptic diseases: pharmacological approach to treatment. </w:t>
      </w:r>
      <w:r w:rsidRPr="00301AB6">
        <w:rPr>
          <w:rFonts w:ascii="Book Antiqua" w:hAnsi="Book Antiqua"/>
          <w:i/>
          <w:sz w:val="24"/>
          <w:szCs w:val="24"/>
        </w:rPr>
        <w:t xml:space="preserve">Expert Rev </w:t>
      </w:r>
      <w:proofErr w:type="spellStart"/>
      <w:r w:rsidRPr="00301AB6">
        <w:rPr>
          <w:rFonts w:ascii="Book Antiqua" w:hAnsi="Book Antiqua"/>
          <w:i/>
          <w:sz w:val="24"/>
          <w:szCs w:val="24"/>
        </w:rPr>
        <w:t>Clin</w:t>
      </w:r>
      <w:proofErr w:type="spellEnd"/>
      <w:r w:rsidRPr="00301AB6">
        <w:rPr>
          <w:rFonts w:ascii="Book Antiqua" w:hAnsi="Book Antiqua"/>
          <w:i/>
          <w:sz w:val="24"/>
          <w:szCs w:val="24"/>
        </w:rPr>
        <w:t xml:space="preserve"> </w:t>
      </w:r>
      <w:proofErr w:type="spellStart"/>
      <w:r w:rsidRPr="00301AB6">
        <w:rPr>
          <w:rFonts w:ascii="Book Antiqua" w:hAnsi="Book Antiqua"/>
          <w:i/>
          <w:sz w:val="24"/>
          <w:szCs w:val="24"/>
        </w:rPr>
        <w:t>Pharmacol</w:t>
      </w:r>
      <w:proofErr w:type="spellEnd"/>
      <w:r w:rsidRPr="00301AB6">
        <w:rPr>
          <w:rFonts w:ascii="Book Antiqua" w:hAnsi="Book Antiqua"/>
          <w:sz w:val="24"/>
          <w:szCs w:val="24"/>
        </w:rPr>
        <w:t xml:space="preserve"> 2009; </w:t>
      </w:r>
      <w:r w:rsidRPr="00301AB6">
        <w:rPr>
          <w:rFonts w:ascii="Book Antiqua" w:hAnsi="Book Antiqua"/>
          <w:b/>
          <w:sz w:val="24"/>
          <w:szCs w:val="24"/>
        </w:rPr>
        <w:t>2</w:t>
      </w:r>
      <w:r w:rsidRPr="00301AB6">
        <w:rPr>
          <w:rFonts w:ascii="Book Antiqua" w:hAnsi="Book Antiqua"/>
          <w:sz w:val="24"/>
          <w:szCs w:val="24"/>
        </w:rPr>
        <w:t>: 295-314 [PMID: 21822447 DOI: 10.1586/ecp.09.8]</w:t>
      </w:r>
    </w:p>
    <w:p w14:paraId="0BBB45E3"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22 </w:t>
      </w:r>
      <w:proofErr w:type="spellStart"/>
      <w:r w:rsidRPr="00301AB6">
        <w:rPr>
          <w:rFonts w:ascii="Book Antiqua" w:hAnsi="Book Antiqua"/>
          <w:b/>
          <w:sz w:val="24"/>
          <w:szCs w:val="24"/>
        </w:rPr>
        <w:t>Boeckxstaens</w:t>
      </w:r>
      <w:proofErr w:type="spellEnd"/>
      <w:r w:rsidRPr="00301AB6">
        <w:rPr>
          <w:rFonts w:ascii="Book Antiqua" w:hAnsi="Book Antiqua"/>
          <w:b/>
          <w:sz w:val="24"/>
          <w:szCs w:val="24"/>
        </w:rPr>
        <w:t xml:space="preserve"> G</w:t>
      </w:r>
      <w:r w:rsidRPr="00301AB6">
        <w:rPr>
          <w:rFonts w:ascii="Book Antiqua" w:hAnsi="Book Antiqua"/>
          <w:sz w:val="24"/>
          <w:szCs w:val="24"/>
        </w:rPr>
        <w:t>, El-</w:t>
      </w:r>
      <w:proofErr w:type="spellStart"/>
      <w:r w:rsidRPr="00301AB6">
        <w:rPr>
          <w:rFonts w:ascii="Book Antiqua" w:hAnsi="Book Antiqua"/>
          <w:sz w:val="24"/>
          <w:szCs w:val="24"/>
        </w:rPr>
        <w:t>Serag</w:t>
      </w:r>
      <w:proofErr w:type="spellEnd"/>
      <w:r w:rsidRPr="00301AB6">
        <w:rPr>
          <w:rFonts w:ascii="Book Antiqua" w:hAnsi="Book Antiqua"/>
          <w:sz w:val="24"/>
          <w:szCs w:val="24"/>
        </w:rPr>
        <w:t xml:space="preserve"> HB, </w:t>
      </w:r>
      <w:proofErr w:type="spellStart"/>
      <w:r w:rsidRPr="00301AB6">
        <w:rPr>
          <w:rFonts w:ascii="Book Antiqua" w:hAnsi="Book Antiqua"/>
          <w:sz w:val="24"/>
          <w:szCs w:val="24"/>
        </w:rPr>
        <w:t>Smout</w:t>
      </w:r>
      <w:proofErr w:type="spellEnd"/>
      <w:r w:rsidRPr="00301AB6">
        <w:rPr>
          <w:rFonts w:ascii="Book Antiqua" w:hAnsi="Book Antiqua"/>
          <w:sz w:val="24"/>
          <w:szCs w:val="24"/>
        </w:rPr>
        <w:t xml:space="preserve"> AJ, </w:t>
      </w:r>
      <w:proofErr w:type="spellStart"/>
      <w:r w:rsidRPr="00301AB6">
        <w:rPr>
          <w:rFonts w:ascii="Book Antiqua" w:hAnsi="Book Antiqua"/>
          <w:sz w:val="24"/>
          <w:szCs w:val="24"/>
        </w:rPr>
        <w:t>Kahrilas</w:t>
      </w:r>
      <w:proofErr w:type="spellEnd"/>
      <w:r w:rsidRPr="00301AB6">
        <w:rPr>
          <w:rFonts w:ascii="Book Antiqua" w:hAnsi="Book Antiqua"/>
          <w:sz w:val="24"/>
          <w:szCs w:val="24"/>
        </w:rPr>
        <w:t xml:space="preserve"> PJ. Symptomatic reflux disease: the present, the past and the future. </w:t>
      </w:r>
      <w:r w:rsidRPr="00301AB6">
        <w:rPr>
          <w:rFonts w:ascii="Book Antiqua" w:hAnsi="Book Antiqua"/>
          <w:i/>
          <w:sz w:val="24"/>
          <w:szCs w:val="24"/>
        </w:rPr>
        <w:t>Gut</w:t>
      </w:r>
      <w:r w:rsidRPr="00301AB6">
        <w:rPr>
          <w:rFonts w:ascii="Book Antiqua" w:hAnsi="Book Antiqua"/>
          <w:sz w:val="24"/>
          <w:szCs w:val="24"/>
        </w:rPr>
        <w:t xml:space="preserve"> 2014; </w:t>
      </w:r>
      <w:r w:rsidRPr="00301AB6">
        <w:rPr>
          <w:rFonts w:ascii="Book Antiqua" w:hAnsi="Book Antiqua"/>
          <w:b/>
          <w:sz w:val="24"/>
          <w:szCs w:val="24"/>
        </w:rPr>
        <w:t>63</w:t>
      </w:r>
      <w:r w:rsidRPr="00301AB6">
        <w:rPr>
          <w:rFonts w:ascii="Book Antiqua" w:hAnsi="Book Antiqua"/>
          <w:sz w:val="24"/>
          <w:szCs w:val="24"/>
        </w:rPr>
        <w:t>: 1185-1193 [PMID: 24607936 DOI: 10.1136/gutjnl-2013-306393]</w:t>
      </w:r>
    </w:p>
    <w:p w14:paraId="2A74BEFA"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23 </w:t>
      </w:r>
      <w:r w:rsidRPr="00301AB6">
        <w:rPr>
          <w:rFonts w:ascii="Book Antiqua" w:hAnsi="Book Antiqua"/>
          <w:b/>
          <w:sz w:val="24"/>
          <w:szCs w:val="24"/>
        </w:rPr>
        <w:t>Shin JM</w:t>
      </w:r>
      <w:r w:rsidRPr="00301AB6">
        <w:rPr>
          <w:rFonts w:ascii="Book Antiqua" w:hAnsi="Book Antiqua"/>
          <w:sz w:val="24"/>
          <w:szCs w:val="24"/>
        </w:rPr>
        <w:t xml:space="preserve">, </w:t>
      </w:r>
      <w:proofErr w:type="spellStart"/>
      <w:r w:rsidRPr="00301AB6">
        <w:rPr>
          <w:rFonts w:ascii="Book Antiqua" w:hAnsi="Book Antiqua"/>
          <w:sz w:val="24"/>
          <w:szCs w:val="24"/>
        </w:rPr>
        <w:t>Vagin</w:t>
      </w:r>
      <w:proofErr w:type="spellEnd"/>
      <w:r w:rsidRPr="00301AB6">
        <w:rPr>
          <w:rFonts w:ascii="Book Antiqua" w:hAnsi="Book Antiqua"/>
          <w:sz w:val="24"/>
          <w:szCs w:val="24"/>
        </w:rPr>
        <w:t xml:space="preserve"> O, Munson K, Kidd M, </w:t>
      </w:r>
      <w:proofErr w:type="spellStart"/>
      <w:r w:rsidRPr="00301AB6">
        <w:rPr>
          <w:rFonts w:ascii="Book Antiqua" w:hAnsi="Book Antiqua"/>
          <w:sz w:val="24"/>
          <w:szCs w:val="24"/>
        </w:rPr>
        <w:t>Modlin</w:t>
      </w:r>
      <w:proofErr w:type="spellEnd"/>
      <w:r w:rsidRPr="00301AB6">
        <w:rPr>
          <w:rFonts w:ascii="Book Antiqua" w:hAnsi="Book Antiqua"/>
          <w:sz w:val="24"/>
          <w:szCs w:val="24"/>
        </w:rPr>
        <w:t xml:space="preserve"> IM, Sachs G. Molecular mechanisms in therapy of acid-related diseases. </w:t>
      </w:r>
      <w:r w:rsidRPr="00301AB6">
        <w:rPr>
          <w:rFonts w:ascii="Book Antiqua" w:hAnsi="Book Antiqua"/>
          <w:i/>
          <w:sz w:val="24"/>
          <w:szCs w:val="24"/>
        </w:rPr>
        <w:t xml:space="preserve">Cell </w:t>
      </w:r>
      <w:proofErr w:type="spellStart"/>
      <w:r w:rsidRPr="00301AB6">
        <w:rPr>
          <w:rFonts w:ascii="Book Antiqua" w:hAnsi="Book Antiqua"/>
          <w:i/>
          <w:sz w:val="24"/>
          <w:szCs w:val="24"/>
        </w:rPr>
        <w:t>Mol</w:t>
      </w:r>
      <w:proofErr w:type="spellEnd"/>
      <w:r w:rsidRPr="00301AB6">
        <w:rPr>
          <w:rFonts w:ascii="Book Antiqua" w:hAnsi="Book Antiqua"/>
          <w:i/>
          <w:sz w:val="24"/>
          <w:szCs w:val="24"/>
        </w:rPr>
        <w:t xml:space="preserve"> Life Sci</w:t>
      </w:r>
      <w:r w:rsidRPr="00301AB6">
        <w:rPr>
          <w:rFonts w:ascii="Book Antiqua" w:hAnsi="Book Antiqua"/>
          <w:sz w:val="24"/>
          <w:szCs w:val="24"/>
        </w:rPr>
        <w:t xml:space="preserve"> 2008; </w:t>
      </w:r>
      <w:r w:rsidRPr="00301AB6">
        <w:rPr>
          <w:rFonts w:ascii="Book Antiqua" w:hAnsi="Book Antiqua"/>
          <w:b/>
          <w:sz w:val="24"/>
          <w:szCs w:val="24"/>
        </w:rPr>
        <w:t>65</w:t>
      </w:r>
      <w:r w:rsidRPr="00301AB6">
        <w:rPr>
          <w:rFonts w:ascii="Book Antiqua" w:hAnsi="Book Antiqua"/>
          <w:sz w:val="24"/>
          <w:szCs w:val="24"/>
        </w:rPr>
        <w:t>: 264-281 [PMID: 17928953 DOI: 10.1007/s00018-007-7249-x]</w:t>
      </w:r>
    </w:p>
    <w:p w14:paraId="5BCF486C"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24 </w:t>
      </w:r>
      <w:proofErr w:type="spellStart"/>
      <w:r w:rsidRPr="00301AB6">
        <w:rPr>
          <w:rFonts w:ascii="Book Antiqua" w:hAnsi="Book Antiqua"/>
          <w:b/>
          <w:sz w:val="24"/>
          <w:szCs w:val="24"/>
        </w:rPr>
        <w:t>Cicala</w:t>
      </w:r>
      <w:proofErr w:type="spellEnd"/>
      <w:r w:rsidRPr="00301AB6">
        <w:rPr>
          <w:rFonts w:ascii="Book Antiqua" w:hAnsi="Book Antiqua"/>
          <w:b/>
          <w:sz w:val="24"/>
          <w:szCs w:val="24"/>
        </w:rPr>
        <w:t xml:space="preserve"> M</w:t>
      </w:r>
      <w:r w:rsidRPr="00301AB6">
        <w:rPr>
          <w:rFonts w:ascii="Book Antiqua" w:hAnsi="Book Antiqua"/>
          <w:sz w:val="24"/>
          <w:szCs w:val="24"/>
        </w:rPr>
        <w:t xml:space="preserve">, </w:t>
      </w:r>
      <w:proofErr w:type="spellStart"/>
      <w:r w:rsidRPr="00301AB6">
        <w:rPr>
          <w:rFonts w:ascii="Book Antiqua" w:hAnsi="Book Antiqua"/>
          <w:sz w:val="24"/>
          <w:szCs w:val="24"/>
        </w:rPr>
        <w:t>Emerenziani</w:t>
      </w:r>
      <w:proofErr w:type="spellEnd"/>
      <w:r w:rsidRPr="00301AB6">
        <w:rPr>
          <w:rFonts w:ascii="Book Antiqua" w:hAnsi="Book Antiqua"/>
          <w:sz w:val="24"/>
          <w:szCs w:val="24"/>
        </w:rPr>
        <w:t xml:space="preserve"> S, Guarino MP, </w:t>
      </w:r>
      <w:proofErr w:type="spellStart"/>
      <w:r w:rsidRPr="00301AB6">
        <w:rPr>
          <w:rFonts w:ascii="Book Antiqua" w:hAnsi="Book Antiqua"/>
          <w:sz w:val="24"/>
          <w:szCs w:val="24"/>
        </w:rPr>
        <w:t>Ribolsi</w:t>
      </w:r>
      <w:proofErr w:type="spellEnd"/>
      <w:r w:rsidRPr="00301AB6">
        <w:rPr>
          <w:rFonts w:ascii="Book Antiqua" w:hAnsi="Book Antiqua"/>
          <w:sz w:val="24"/>
          <w:szCs w:val="24"/>
        </w:rPr>
        <w:t xml:space="preserve"> M. Proton pump inhibitor resistance, the real challenge in gastro-esophageal reflux disease. </w:t>
      </w:r>
      <w:r w:rsidRPr="00301AB6">
        <w:rPr>
          <w:rFonts w:ascii="Book Antiqua" w:hAnsi="Book Antiqua"/>
          <w:i/>
          <w:sz w:val="24"/>
          <w:szCs w:val="24"/>
        </w:rPr>
        <w:t>World J Gastroenterol</w:t>
      </w:r>
      <w:r w:rsidRPr="00301AB6">
        <w:rPr>
          <w:rFonts w:ascii="Book Antiqua" w:hAnsi="Book Antiqua"/>
          <w:sz w:val="24"/>
          <w:szCs w:val="24"/>
        </w:rPr>
        <w:t xml:space="preserve"> 2013; </w:t>
      </w:r>
      <w:r w:rsidRPr="00301AB6">
        <w:rPr>
          <w:rFonts w:ascii="Book Antiqua" w:hAnsi="Book Antiqua"/>
          <w:b/>
          <w:sz w:val="24"/>
          <w:szCs w:val="24"/>
        </w:rPr>
        <w:t>19</w:t>
      </w:r>
      <w:r w:rsidRPr="00301AB6">
        <w:rPr>
          <w:rFonts w:ascii="Book Antiqua" w:hAnsi="Book Antiqua"/>
          <w:sz w:val="24"/>
          <w:szCs w:val="24"/>
        </w:rPr>
        <w:t>: 6529-6535 [PMID: 24151377 DOI: 10.3748/wjg.v19.i39.6529]</w:t>
      </w:r>
    </w:p>
    <w:p w14:paraId="3A1A3BA4"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25 </w:t>
      </w:r>
      <w:r w:rsidRPr="00301AB6">
        <w:rPr>
          <w:rFonts w:ascii="Book Antiqua" w:hAnsi="Book Antiqua"/>
          <w:b/>
          <w:sz w:val="24"/>
          <w:szCs w:val="24"/>
        </w:rPr>
        <w:t>Sachs G</w:t>
      </w:r>
      <w:r w:rsidRPr="00301AB6">
        <w:rPr>
          <w:rFonts w:ascii="Book Antiqua" w:hAnsi="Book Antiqua"/>
          <w:sz w:val="24"/>
          <w:szCs w:val="24"/>
        </w:rPr>
        <w:t xml:space="preserve">, Shin JM, </w:t>
      </w:r>
      <w:proofErr w:type="spellStart"/>
      <w:r w:rsidRPr="00301AB6">
        <w:rPr>
          <w:rFonts w:ascii="Book Antiqua" w:hAnsi="Book Antiqua"/>
          <w:sz w:val="24"/>
          <w:szCs w:val="24"/>
        </w:rPr>
        <w:t>Vagin</w:t>
      </w:r>
      <w:proofErr w:type="spellEnd"/>
      <w:r w:rsidRPr="00301AB6">
        <w:rPr>
          <w:rFonts w:ascii="Book Antiqua" w:hAnsi="Book Antiqua"/>
          <w:sz w:val="24"/>
          <w:szCs w:val="24"/>
        </w:rPr>
        <w:t xml:space="preserve"> O, Lambrecht N, </w:t>
      </w:r>
      <w:proofErr w:type="spellStart"/>
      <w:r w:rsidRPr="00301AB6">
        <w:rPr>
          <w:rFonts w:ascii="Book Antiqua" w:hAnsi="Book Antiqua"/>
          <w:sz w:val="24"/>
          <w:szCs w:val="24"/>
        </w:rPr>
        <w:t>Yakubov</w:t>
      </w:r>
      <w:proofErr w:type="spellEnd"/>
      <w:r w:rsidRPr="00301AB6">
        <w:rPr>
          <w:rFonts w:ascii="Book Antiqua" w:hAnsi="Book Antiqua"/>
          <w:sz w:val="24"/>
          <w:szCs w:val="24"/>
        </w:rPr>
        <w:t xml:space="preserve"> I, Munson K. The gastric </w:t>
      </w:r>
      <w:proofErr w:type="gramStart"/>
      <w:r w:rsidRPr="00301AB6">
        <w:rPr>
          <w:rFonts w:ascii="Book Antiqua" w:hAnsi="Book Antiqua"/>
          <w:sz w:val="24"/>
          <w:szCs w:val="24"/>
        </w:rPr>
        <w:t>H,K</w:t>
      </w:r>
      <w:proofErr w:type="gramEnd"/>
      <w:r w:rsidRPr="00301AB6">
        <w:rPr>
          <w:rFonts w:ascii="Book Antiqua" w:hAnsi="Book Antiqua"/>
          <w:sz w:val="24"/>
          <w:szCs w:val="24"/>
        </w:rPr>
        <w:t xml:space="preserve"> ATPase as a drug target: past, present, and future. </w:t>
      </w:r>
      <w:r w:rsidRPr="00301AB6">
        <w:rPr>
          <w:rFonts w:ascii="Book Antiqua" w:hAnsi="Book Antiqua"/>
          <w:i/>
          <w:sz w:val="24"/>
          <w:szCs w:val="24"/>
        </w:rPr>
        <w:t xml:space="preserve">J </w:t>
      </w:r>
      <w:proofErr w:type="spellStart"/>
      <w:r w:rsidRPr="00301AB6">
        <w:rPr>
          <w:rFonts w:ascii="Book Antiqua" w:hAnsi="Book Antiqua"/>
          <w:i/>
          <w:sz w:val="24"/>
          <w:szCs w:val="24"/>
        </w:rPr>
        <w:t>Clin</w:t>
      </w:r>
      <w:proofErr w:type="spellEnd"/>
      <w:r w:rsidRPr="00301AB6">
        <w:rPr>
          <w:rFonts w:ascii="Book Antiqua" w:hAnsi="Book Antiqua"/>
          <w:i/>
          <w:sz w:val="24"/>
          <w:szCs w:val="24"/>
        </w:rPr>
        <w:t xml:space="preserve"> Gastroenterol</w:t>
      </w:r>
      <w:r w:rsidRPr="00301AB6">
        <w:rPr>
          <w:rFonts w:ascii="Book Antiqua" w:hAnsi="Book Antiqua"/>
          <w:sz w:val="24"/>
          <w:szCs w:val="24"/>
        </w:rPr>
        <w:t xml:space="preserve"> 2007; </w:t>
      </w:r>
      <w:r w:rsidRPr="00301AB6">
        <w:rPr>
          <w:rFonts w:ascii="Book Antiqua" w:hAnsi="Book Antiqua"/>
          <w:b/>
          <w:sz w:val="24"/>
          <w:szCs w:val="24"/>
        </w:rPr>
        <w:t xml:space="preserve">41 </w:t>
      </w:r>
      <w:proofErr w:type="spellStart"/>
      <w:r w:rsidRPr="002619F9">
        <w:rPr>
          <w:rFonts w:ascii="Book Antiqua" w:hAnsi="Book Antiqua"/>
          <w:sz w:val="24"/>
          <w:szCs w:val="24"/>
        </w:rPr>
        <w:t>Suppl</w:t>
      </w:r>
      <w:proofErr w:type="spellEnd"/>
      <w:r w:rsidRPr="002619F9">
        <w:rPr>
          <w:rFonts w:ascii="Book Antiqua" w:hAnsi="Book Antiqua"/>
          <w:sz w:val="24"/>
          <w:szCs w:val="24"/>
        </w:rPr>
        <w:t xml:space="preserve"> 2: </w:t>
      </w:r>
      <w:r w:rsidRPr="00301AB6">
        <w:rPr>
          <w:rFonts w:ascii="Book Antiqua" w:hAnsi="Book Antiqua"/>
          <w:sz w:val="24"/>
          <w:szCs w:val="24"/>
        </w:rPr>
        <w:t>S226-S242 [PMID: 17575528 DOI: 10.1097/MCG.0b013e31803233b7]</w:t>
      </w:r>
    </w:p>
    <w:p w14:paraId="1B6EC557" w14:textId="77777777" w:rsidR="002619F9" w:rsidRPr="00301AB6" w:rsidRDefault="002619F9" w:rsidP="003C7CA9">
      <w:pPr>
        <w:adjustRightInd w:val="0"/>
        <w:snapToGrid w:val="0"/>
        <w:spacing w:after="0" w:line="360" w:lineRule="auto"/>
        <w:jc w:val="both"/>
        <w:rPr>
          <w:rFonts w:ascii="Book Antiqua" w:hAnsi="Book Antiqua"/>
          <w:sz w:val="24"/>
          <w:szCs w:val="24"/>
        </w:rPr>
      </w:pPr>
      <w:r w:rsidRPr="00301AB6">
        <w:rPr>
          <w:rFonts w:ascii="Book Antiqua" w:hAnsi="Book Antiqua"/>
          <w:sz w:val="24"/>
          <w:szCs w:val="24"/>
        </w:rPr>
        <w:t xml:space="preserve">26 </w:t>
      </w:r>
      <w:r w:rsidRPr="00301AB6">
        <w:rPr>
          <w:rFonts w:ascii="Book Antiqua" w:hAnsi="Book Antiqua"/>
          <w:b/>
          <w:sz w:val="24"/>
          <w:szCs w:val="24"/>
        </w:rPr>
        <w:t>Matsukawa J</w:t>
      </w:r>
      <w:r w:rsidRPr="00301AB6">
        <w:rPr>
          <w:rFonts w:ascii="Book Antiqua" w:hAnsi="Book Antiqua"/>
          <w:sz w:val="24"/>
          <w:szCs w:val="24"/>
        </w:rPr>
        <w:t xml:space="preserve">, Hori Y, Nishida H, </w:t>
      </w:r>
      <w:proofErr w:type="spellStart"/>
      <w:r w:rsidRPr="00301AB6">
        <w:rPr>
          <w:rFonts w:ascii="Book Antiqua" w:hAnsi="Book Antiqua"/>
          <w:sz w:val="24"/>
          <w:szCs w:val="24"/>
        </w:rPr>
        <w:t>Kajino</w:t>
      </w:r>
      <w:proofErr w:type="spellEnd"/>
      <w:r w:rsidRPr="00301AB6">
        <w:rPr>
          <w:rFonts w:ascii="Book Antiqua" w:hAnsi="Book Antiqua"/>
          <w:sz w:val="24"/>
          <w:szCs w:val="24"/>
        </w:rPr>
        <w:t xml:space="preserve"> M, </w:t>
      </w:r>
      <w:proofErr w:type="spellStart"/>
      <w:r w:rsidRPr="00301AB6">
        <w:rPr>
          <w:rFonts w:ascii="Book Antiqua" w:hAnsi="Book Antiqua"/>
          <w:sz w:val="24"/>
          <w:szCs w:val="24"/>
        </w:rPr>
        <w:t>Inatomi</w:t>
      </w:r>
      <w:proofErr w:type="spellEnd"/>
      <w:r w:rsidRPr="00301AB6">
        <w:rPr>
          <w:rFonts w:ascii="Book Antiqua" w:hAnsi="Book Antiqua"/>
          <w:sz w:val="24"/>
          <w:szCs w:val="24"/>
        </w:rPr>
        <w:t xml:space="preserve"> N. A comparative study on the modes of action of TAK-438, a novel potassium-competitive acid blocker, and lansoprazole in primary cultured rabbit gastric glands. </w:t>
      </w:r>
      <w:proofErr w:type="spellStart"/>
      <w:r w:rsidRPr="00301AB6">
        <w:rPr>
          <w:rFonts w:ascii="Book Antiqua" w:hAnsi="Book Antiqua"/>
          <w:i/>
          <w:sz w:val="24"/>
          <w:szCs w:val="24"/>
        </w:rPr>
        <w:t>Biochem</w:t>
      </w:r>
      <w:proofErr w:type="spellEnd"/>
      <w:r w:rsidRPr="00301AB6">
        <w:rPr>
          <w:rFonts w:ascii="Book Antiqua" w:hAnsi="Book Antiqua"/>
          <w:i/>
          <w:sz w:val="24"/>
          <w:szCs w:val="24"/>
        </w:rPr>
        <w:t xml:space="preserve"> </w:t>
      </w:r>
      <w:proofErr w:type="spellStart"/>
      <w:r w:rsidRPr="00301AB6">
        <w:rPr>
          <w:rFonts w:ascii="Book Antiqua" w:hAnsi="Book Antiqua"/>
          <w:i/>
          <w:sz w:val="24"/>
          <w:szCs w:val="24"/>
        </w:rPr>
        <w:t>Pharmacol</w:t>
      </w:r>
      <w:proofErr w:type="spellEnd"/>
      <w:r w:rsidRPr="00301AB6">
        <w:rPr>
          <w:rFonts w:ascii="Book Antiqua" w:hAnsi="Book Antiqua"/>
          <w:sz w:val="24"/>
          <w:szCs w:val="24"/>
        </w:rPr>
        <w:t xml:space="preserve"> 2011; </w:t>
      </w:r>
      <w:r w:rsidRPr="00301AB6">
        <w:rPr>
          <w:rFonts w:ascii="Book Antiqua" w:hAnsi="Book Antiqua"/>
          <w:b/>
          <w:sz w:val="24"/>
          <w:szCs w:val="24"/>
        </w:rPr>
        <w:t>81</w:t>
      </w:r>
      <w:r w:rsidRPr="00301AB6">
        <w:rPr>
          <w:rFonts w:ascii="Book Antiqua" w:hAnsi="Book Antiqua"/>
          <w:sz w:val="24"/>
          <w:szCs w:val="24"/>
        </w:rPr>
        <w:t>: 1145-1151 [PMID: 21371447 DOI: 10.1016/j.bcp.2011.02.009]</w:t>
      </w:r>
    </w:p>
    <w:p w14:paraId="1AC1FF33" w14:textId="13507D14" w:rsidR="002619F9" w:rsidRPr="00356DDD" w:rsidRDefault="002619F9" w:rsidP="003C7CA9">
      <w:pPr>
        <w:adjustRightInd w:val="0"/>
        <w:snapToGrid w:val="0"/>
        <w:spacing w:after="0" w:line="360" w:lineRule="auto"/>
        <w:jc w:val="right"/>
        <w:rPr>
          <w:rFonts w:ascii="Book Antiqua" w:hAnsi="Book Antiqua"/>
          <w:b/>
          <w:bCs/>
          <w:sz w:val="24"/>
          <w:szCs w:val="24"/>
        </w:rPr>
      </w:pPr>
      <w:bookmarkStart w:id="173" w:name="OLE_LINK62"/>
      <w:bookmarkStart w:id="174" w:name="OLE_LINK63"/>
      <w:bookmarkStart w:id="175" w:name="OLE_LINK68"/>
      <w:bookmarkStart w:id="176" w:name="OLE_LINK115"/>
      <w:bookmarkStart w:id="177" w:name="OLE_LINK93"/>
      <w:bookmarkStart w:id="178" w:name="OLE_LINK96"/>
      <w:bookmarkStart w:id="179" w:name="OLE_LINK140"/>
      <w:bookmarkStart w:id="180" w:name="OLE_LINK112"/>
      <w:bookmarkStart w:id="181" w:name="OLE_LINK161"/>
      <w:bookmarkStart w:id="182" w:name="OLE_LINK174"/>
      <w:bookmarkStart w:id="183" w:name="OLE_LINK183"/>
      <w:bookmarkStart w:id="184" w:name="OLE_LINK194"/>
      <w:bookmarkStart w:id="185" w:name="OLE_LINK173"/>
      <w:bookmarkStart w:id="186" w:name="OLE_LINK192"/>
      <w:bookmarkStart w:id="187" w:name="OLE_LINK224"/>
      <w:bookmarkStart w:id="188" w:name="OLE_LINK243"/>
      <w:bookmarkStart w:id="189" w:name="OLE_LINK337"/>
      <w:bookmarkStart w:id="190" w:name="OLE_LINK212"/>
      <w:bookmarkStart w:id="191" w:name="OLE_LINK244"/>
      <w:bookmarkStart w:id="192" w:name="OLE_LINK214"/>
      <w:bookmarkStart w:id="193" w:name="OLE_LINK220"/>
      <w:bookmarkStart w:id="194" w:name="OLE_LINK228"/>
      <w:r w:rsidRPr="00356DDD">
        <w:rPr>
          <w:rFonts w:ascii="Book Antiqua" w:hAnsi="Book Antiqua"/>
          <w:b/>
          <w:bCs/>
          <w:sz w:val="24"/>
          <w:szCs w:val="24"/>
        </w:rPr>
        <w:t xml:space="preserve">P-Reviewer: </w:t>
      </w:r>
      <w:r w:rsidR="00820F63" w:rsidRPr="00820F63">
        <w:rPr>
          <w:rFonts w:ascii="Book Antiqua" w:hAnsi="Book Antiqua"/>
          <w:bCs/>
          <w:sz w:val="24"/>
          <w:szCs w:val="24"/>
        </w:rPr>
        <w:t>Matsukawa</w:t>
      </w:r>
      <w:r w:rsidR="00820F63" w:rsidRPr="00820F63">
        <w:rPr>
          <w:rFonts w:ascii="Book Antiqua" w:hAnsi="Book Antiqua" w:hint="eastAsia"/>
          <w:bCs/>
          <w:sz w:val="24"/>
          <w:szCs w:val="24"/>
          <w:lang w:eastAsia="zh-CN"/>
        </w:rPr>
        <w:t xml:space="preserve"> J, </w:t>
      </w:r>
      <w:r w:rsidR="00820F63" w:rsidRPr="00820F63">
        <w:rPr>
          <w:rFonts w:ascii="Book Antiqua" w:hAnsi="Book Antiqua"/>
          <w:bCs/>
          <w:sz w:val="24"/>
          <w:szCs w:val="24"/>
          <w:lang w:eastAsia="zh-CN"/>
        </w:rPr>
        <w:t>Thompson</w:t>
      </w:r>
      <w:r w:rsidR="00820F63" w:rsidRPr="00820F63">
        <w:rPr>
          <w:rFonts w:ascii="Book Antiqua" w:hAnsi="Book Antiqua" w:hint="eastAsia"/>
          <w:bCs/>
          <w:sz w:val="24"/>
          <w:szCs w:val="24"/>
          <w:lang w:eastAsia="zh-CN"/>
        </w:rPr>
        <w:t xml:space="preserve"> RR</w:t>
      </w:r>
      <w:r w:rsidR="00820F63">
        <w:rPr>
          <w:rFonts w:ascii="Book Antiqua" w:hAnsi="Book Antiqua" w:hint="eastAsia"/>
          <w:b/>
          <w:bCs/>
          <w:sz w:val="24"/>
          <w:szCs w:val="24"/>
          <w:lang w:eastAsia="zh-CN"/>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1F680A97" w14:textId="77777777" w:rsidR="002619F9" w:rsidRPr="00356DDD" w:rsidRDefault="002619F9" w:rsidP="003C7CA9">
      <w:pPr>
        <w:adjustRightInd w:val="0"/>
        <w:snapToGrid w:val="0"/>
        <w:spacing w:after="0" w:line="360" w:lineRule="auto"/>
        <w:rPr>
          <w:rFonts w:ascii="Arial" w:hAnsi="Arial" w:cs="Arial"/>
          <w:b/>
          <w:bCs/>
          <w:color w:val="2B2B2B"/>
          <w:sz w:val="24"/>
          <w:szCs w:val="24"/>
          <w:shd w:val="clear" w:color="auto" w:fill="FAFAFA"/>
        </w:rPr>
      </w:pPr>
    </w:p>
    <w:p w14:paraId="756B0C22" w14:textId="66570160" w:rsidR="002619F9" w:rsidRPr="00356DDD" w:rsidRDefault="002619F9" w:rsidP="003C7CA9">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00971AE5" w:rsidRPr="00971AE5">
        <w:rPr>
          <w:rFonts w:ascii="Book Antiqua" w:hAnsi="Book Antiqua" w:cs="Helvetica"/>
          <w:sz w:val="24"/>
          <w:szCs w:val="24"/>
        </w:rPr>
        <w:t>Gastroenterology and hepatology</w:t>
      </w:r>
    </w:p>
    <w:p w14:paraId="26BD66EB" w14:textId="4D3015D1" w:rsidR="002619F9" w:rsidRPr="00356DDD" w:rsidRDefault="002619F9" w:rsidP="003C7CA9">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D0473C" w:rsidRPr="00D0473C">
        <w:rPr>
          <w:rFonts w:ascii="Book Antiqua" w:hAnsi="Book Antiqua" w:cs="Helvetica"/>
          <w:sz w:val="24"/>
          <w:szCs w:val="24"/>
        </w:rPr>
        <w:t>United States</w:t>
      </w:r>
    </w:p>
    <w:p w14:paraId="4B2214DF" w14:textId="77777777" w:rsidR="002619F9" w:rsidRPr="00356DDD" w:rsidRDefault="002619F9" w:rsidP="003C7CA9">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75877E22" w14:textId="77777777" w:rsidR="002619F9" w:rsidRPr="00356DDD" w:rsidRDefault="002619F9" w:rsidP="003C7CA9">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14:paraId="69FED75C" w14:textId="2A5F55A6" w:rsidR="002619F9" w:rsidRPr="00356DDD" w:rsidRDefault="002619F9" w:rsidP="003C7CA9">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14:paraId="7098CBBF" w14:textId="77777777" w:rsidR="002619F9" w:rsidRPr="00356DDD" w:rsidRDefault="002619F9" w:rsidP="003C7CA9">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Pr>
          <w:rFonts w:ascii="Book Antiqua" w:hAnsi="Book Antiqua" w:cs="Helvetica" w:hint="eastAsia"/>
          <w:sz w:val="24"/>
          <w:szCs w:val="24"/>
        </w:rPr>
        <w:t>C</w:t>
      </w:r>
    </w:p>
    <w:p w14:paraId="30CD4ABC" w14:textId="77777777" w:rsidR="002619F9" w:rsidRPr="00356DDD" w:rsidRDefault="002619F9" w:rsidP="003C7CA9">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4EB8DACC" w14:textId="77777777" w:rsidR="002619F9" w:rsidRPr="00356DDD" w:rsidRDefault="002619F9" w:rsidP="003C7CA9">
      <w:pPr>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14:paraId="518E9386" w14:textId="130863FD" w:rsidR="003C7CA9" w:rsidRDefault="003C7CA9" w:rsidP="003C7CA9">
      <w:pPr>
        <w:adjustRightInd w:val="0"/>
        <w:snapToGrid w:val="0"/>
        <w:spacing w:after="0" w:line="360" w:lineRule="auto"/>
        <w:jc w:val="both"/>
        <w:rPr>
          <w:rFonts w:ascii="Book Antiqua" w:eastAsia="DengXian" w:hAnsi="Book Antiqua"/>
          <w:b/>
          <w:sz w:val="24"/>
          <w:szCs w:val="24"/>
          <w:lang w:eastAsia="zh-CN"/>
        </w:rPr>
      </w:pPr>
    </w:p>
    <w:p w14:paraId="7D03A414" w14:textId="77777777" w:rsidR="0001397D" w:rsidRPr="00FE72CF" w:rsidRDefault="0001397D" w:rsidP="003C7CA9">
      <w:pPr>
        <w:adjustRightInd w:val="0"/>
        <w:snapToGrid w:val="0"/>
        <w:spacing w:after="0" w:line="360" w:lineRule="auto"/>
        <w:rPr>
          <w:rFonts w:ascii="Book Antiqua" w:hAnsi="Book Antiqua"/>
          <w:sz w:val="24"/>
          <w:szCs w:val="24"/>
        </w:rPr>
      </w:pPr>
    </w:p>
    <w:sectPr w:rsidR="0001397D" w:rsidRPr="00FE72CF" w:rsidSect="00AF52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5CF69" w14:textId="77777777" w:rsidR="00E95EAB" w:rsidRDefault="00E95EAB" w:rsidP="00781A5E">
      <w:pPr>
        <w:spacing w:after="0" w:line="240" w:lineRule="auto"/>
      </w:pPr>
      <w:r>
        <w:separator/>
      </w:r>
    </w:p>
  </w:endnote>
  <w:endnote w:type="continuationSeparator" w:id="0">
    <w:p w14:paraId="59D7AD03" w14:textId="77777777" w:rsidR="00E95EAB" w:rsidRDefault="00E95EAB" w:rsidP="0078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panose1 w:val="020B0604020202020204"/>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notTrueType/>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6C55" w14:textId="77777777" w:rsidR="00E95EAB" w:rsidRDefault="00E95EAB" w:rsidP="00781A5E">
      <w:pPr>
        <w:spacing w:after="0" w:line="240" w:lineRule="auto"/>
      </w:pPr>
      <w:r>
        <w:separator/>
      </w:r>
    </w:p>
  </w:footnote>
  <w:footnote w:type="continuationSeparator" w:id="0">
    <w:p w14:paraId="778F735F" w14:textId="77777777" w:rsidR="00E95EAB" w:rsidRDefault="00E95EAB" w:rsidP="00781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AA4"/>
    <w:multiLevelType w:val="hybridMultilevel"/>
    <w:tmpl w:val="06486DFC"/>
    <w:lvl w:ilvl="0" w:tplc="7E32C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C6DEE"/>
    <w:multiLevelType w:val="hybridMultilevel"/>
    <w:tmpl w:val="4F0E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46C94"/>
    <w:multiLevelType w:val="hybridMultilevel"/>
    <w:tmpl w:val="9F4EFBB8"/>
    <w:lvl w:ilvl="0" w:tplc="87FEA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4008E"/>
    <w:multiLevelType w:val="hybridMultilevel"/>
    <w:tmpl w:val="E1DAFA0C"/>
    <w:lvl w:ilvl="0" w:tplc="AEAEC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F2CB0"/>
    <w:multiLevelType w:val="hybridMultilevel"/>
    <w:tmpl w:val="8A24F2F6"/>
    <w:lvl w:ilvl="0" w:tplc="4D529108">
      <w:start w:val="1"/>
      <w:numFmt w:val="decimal"/>
      <w:lvlText w:val="(%1)"/>
      <w:lvlJc w:val="left"/>
      <w:pPr>
        <w:ind w:left="360" w:hanging="360"/>
      </w:pPr>
      <w:rPr>
        <w:rFonts w:ascii="Calibri" w:eastAsia="Calibri" w:hAnsi="Calibri" w:cs="Calibr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6DAB7E12"/>
    <w:multiLevelType w:val="hybridMultilevel"/>
    <w:tmpl w:val="98769428"/>
    <w:lvl w:ilvl="0" w:tplc="B28648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F867EE"/>
    <w:multiLevelType w:val="multilevel"/>
    <w:tmpl w:val="C21A1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Y0NbIwtzA0MrYwNjNS0lEKTi0uzszPAykwrQUAfISLISwAAAA="/>
    <w:docVar w:name="EN.InstantFormat" w:val="&lt;ENInstantFormat&gt;&lt;Enabled&gt;1&lt;/Enabled&gt;&lt;ScanUnformatted&gt;1&lt;/ScanUnformatted&gt;&lt;ScanChanges&gt;1&lt;/ScanChanges&gt;&lt;Suspended&gt;1&lt;/Suspended&gt;&lt;/ENInstantFormat&gt;"/>
    <w:docVar w:name="MachineID" w:val="200|199|197|207|188|197|189|199|197|205|188|197|186|200|197|199|200|"/>
    <w:docVar w:name="Username" w:val="Quality Control Editor"/>
  </w:docVars>
  <w:rsids>
    <w:rsidRoot w:val="005A0311"/>
    <w:rsid w:val="00011CCA"/>
    <w:rsid w:val="0001397D"/>
    <w:rsid w:val="00031628"/>
    <w:rsid w:val="000663BA"/>
    <w:rsid w:val="000A50E6"/>
    <w:rsid w:val="000C0791"/>
    <w:rsid w:val="00137466"/>
    <w:rsid w:val="00167C04"/>
    <w:rsid w:val="0019318E"/>
    <w:rsid w:val="00193C53"/>
    <w:rsid w:val="00214B4F"/>
    <w:rsid w:val="00224552"/>
    <w:rsid w:val="002619F9"/>
    <w:rsid w:val="00262648"/>
    <w:rsid w:val="00275B84"/>
    <w:rsid w:val="002B36E3"/>
    <w:rsid w:val="002B7069"/>
    <w:rsid w:val="003237E8"/>
    <w:rsid w:val="00362145"/>
    <w:rsid w:val="0038005E"/>
    <w:rsid w:val="00382B2C"/>
    <w:rsid w:val="003A65CC"/>
    <w:rsid w:val="003A66FA"/>
    <w:rsid w:val="003C7CA9"/>
    <w:rsid w:val="00444B0A"/>
    <w:rsid w:val="00495270"/>
    <w:rsid w:val="004B250C"/>
    <w:rsid w:val="004E6084"/>
    <w:rsid w:val="005A0311"/>
    <w:rsid w:val="005D5F3B"/>
    <w:rsid w:val="00624BAF"/>
    <w:rsid w:val="006D0007"/>
    <w:rsid w:val="00717A7A"/>
    <w:rsid w:val="00720605"/>
    <w:rsid w:val="0074669B"/>
    <w:rsid w:val="007467AE"/>
    <w:rsid w:val="007566A0"/>
    <w:rsid w:val="00781A5E"/>
    <w:rsid w:val="00790B0C"/>
    <w:rsid w:val="007C104E"/>
    <w:rsid w:val="007F3188"/>
    <w:rsid w:val="007F32C0"/>
    <w:rsid w:val="00820F63"/>
    <w:rsid w:val="00824015"/>
    <w:rsid w:val="00833F1F"/>
    <w:rsid w:val="008D600B"/>
    <w:rsid w:val="00971AE5"/>
    <w:rsid w:val="00980B15"/>
    <w:rsid w:val="00A23055"/>
    <w:rsid w:val="00A90333"/>
    <w:rsid w:val="00AF0521"/>
    <w:rsid w:val="00B839B9"/>
    <w:rsid w:val="00C24775"/>
    <w:rsid w:val="00C41327"/>
    <w:rsid w:val="00C70ADD"/>
    <w:rsid w:val="00C92D96"/>
    <w:rsid w:val="00D038F2"/>
    <w:rsid w:val="00D0473C"/>
    <w:rsid w:val="00D13FE0"/>
    <w:rsid w:val="00D33877"/>
    <w:rsid w:val="00D42050"/>
    <w:rsid w:val="00D922D3"/>
    <w:rsid w:val="00DA6C09"/>
    <w:rsid w:val="00DC7909"/>
    <w:rsid w:val="00DD410A"/>
    <w:rsid w:val="00DE73A5"/>
    <w:rsid w:val="00DF55F8"/>
    <w:rsid w:val="00E02EF8"/>
    <w:rsid w:val="00E230B4"/>
    <w:rsid w:val="00E3797C"/>
    <w:rsid w:val="00E5572A"/>
    <w:rsid w:val="00E62A7C"/>
    <w:rsid w:val="00E95EAB"/>
    <w:rsid w:val="00EA2E4D"/>
    <w:rsid w:val="00EB0812"/>
    <w:rsid w:val="00EE1D81"/>
    <w:rsid w:val="00EF2BA4"/>
    <w:rsid w:val="00F136DA"/>
    <w:rsid w:val="00F9352E"/>
    <w:rsid w:val="00FB1C92"/>
    <w:rsid w:val="00FD71D5"/>
    <w:rsid w:val="00FE72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8C450"/>
  <w15:docId w15:val="{3BC4508A-80AC-3C40-A104-9FC80757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311"/>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5A031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A031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0311"/>
    <w:rPr>
      <w:rFonts w:ascii="Times New Roman" w:eastAsia="Times New Roman" w:hAnsi="Times New Roman" w:cs="Times New Roman"/>
      <w:b/>
      <w:bCs/>
      <w:kern w:val="36"/>
      <w:sz w:val="48"/>
      <w:szCs w:val="48"/>
    </w:rPr>
  </w:style>
  <w:style w:type="character" w:customStyle="1" w:styleId="Heading3Char">
    <w:name w:val="Heading 3 Char"/>
    <w:link w:val="Heading3"/>
    <w:uiPriority w:val="9"/>
    <w:semiHidden/>
    <w:rsid w:val="005A0311"/>
    <w:rPr>
      <w:rFonts w:ascii="Cambria" w:eastAsia="Times New Roman" w:hAnsi="Cambria" w:cs="Times New Roman"/>
      <w:b/>
      <w:bCs/>
      <w:color w:val="4F81BD"/>
    </w:rPr>
  </w:style>
  <w:style w:type="paragraph" w:styleId="ListParagraph">
    <w:name w:val="List Paragraph"/>
    <w:basedOn w:val="Normal"/>
    <w:uiPriority w:val="34"/>
    <w:qFormat/>
    <w:rsid w:val="005A0311"/>
    <w:pPr>
      <w:ind w:left="720"/>
      <w:contextualSpacing/>
    </w:pPr>
  </w:style>
  <w:style w:type="character" w:styleId="HTMLCite">
    <w:name w:val="HTML Cite"/>
    <w:uiPriority w:val="99"/>
    <w:semiHidden/>
    <w:unhideWhenUsed/>
    <w:rsid w:val="005A0311"/>
    <w:rPr>
      <w:i/>
      <w:iCs/>
    </w:rPr>
  </w:style>
  <w:style w:type="character" w:styleId="Emphasis">
    <w:name w:val="Emphasis"/>
    <w:uiPriority w:val="20"/>
    <w:qFormat/>
    <w:rsid w:val="005A0311"/>
    <w:rPr>
      <w:i/>
      <w:iCs/>
    </w:rPr>
  </w:style>
  <w:style w:type="character" w:customStyle="1" w:styleId="name">
    <w:name w:val="name"/>
    <w:basedOn w:val="DefaultParagraphFont"/>
    <w:rsid w:val="005A0311"/>
  </w:style>
  <w:style w:type="character" w:styleId="Hyperlink">
    <w:name w:val="Hyperlink"/>
    <w:uiPriority w:val="99"/>
    <w:unhideWhenUsed/>
    <w:rsid w:val="005A0311"/>
    <w:rPr>
      <w:color w:val="0000FF"/>
      <w:u w:val="single"/>
    </w:rPr>
  </w:style>
  <w:style w:type="paragraph" w:styleId="BalloonText">
    <w:name w:val="Balloon Text"/>
    <w:basedOn w:val="Normal"/>
    <w:link w:val="BalloonTextChar"/>
    <w:uiPriority w:val="99"/>
    <w:semiHidden/>
    <w:unhideWhenUsed/>
    <w:rsid w:val="005A0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0311"/>
    <w:rPr>
      <w:rFonts w:ascii="Tahoma" w:eastAsia="Calibri" w:hAnsi="Tahoma" w:cs="Tahoma"/>
      <w:sz w:val="16"/>
      <w:szCs w:val="16"/>
    </w:rPr>
  </w:style>
  <w:style w:type="paragraph" w:styleId="NormalWeb">
    <w:name w:val="Normal (Web)"/>
    <w:basedOn w:val="Normal"/>
    <w:uiPriority w:val="99"/>
    <w:unhideWhenUsed/>
    <w:rsid w:val="005A0311"/>
    <w:pPr>
      <w:spacing w:before="100" w:beforeAutospacing="1" w:after="100" w:afterAutospacing="1" w:line="240" w:lineRule="auto"/>
    </w:pPr>
    <w:rPr>
      <w:rFonts w:ascii="Times New Roman" w:eastAsia="Times New Roman" w:hAnsi="Times New Roman"/>
      <w:sz w:val="24"/>
      <w:szCs w:val="24"/>
    </w:rPr>
  </w:style>
  <w:style w:type="character" w:customStyle="1" w:styleId="xref">
    <w:name w:val="xref"/>
    <w:basedOn w:val="DefaultParagraphFont"/>
    <w:rsid w:val="005A0311"/>
  </w:style>
  <w:style w:type="paragraph" w:styleId="Header">
    <w:name w:val="header"/>
    <w:basedOn w:val="Normal"/>
    <w:link w:val="HeaderChar"/>
    <w:uiPriority w:val="99"/>
    <w:unhideWhenUsed/>
    <w:rsid w:val="005A0311"/>
    <w:pPr>
      <w:tabs>
        <w:tab w:val="center" w:pos="4680"/>
        <w:tab w:val="right" w:pos="9360"/>
      </w:tabs>
      <w:spacing w:after="0" w:line="240" w:lineRule="auto"/>
    </w:pPr>
  </w:style>
  <w:style w:type="character" w:customStyle="1" w:styleId="HeaderChar">
    <w:name w:val="Header Char"/>
    <w:link w:val="Header"/>
    <w:uiPriority w:val="99"/>
    <w:rsid w:val="005A0311"/>
    <w:rPr>
      <w:rFonts w:ascii="Calibri" w:eastAsia="Calibri" w:hAnsi="Calibri" w:cs="Times New Roman"/>
    </w:rPr>
  </w:style>
  <w:style w:type="paragraph" w:styleId="Footer">
    <w:name w:val="footer"/>
    <w:basedOn w:val="Normal"/>
    <w:link w:val="FooterChar"/>
    <w:uiPriority w:val="99"/>
    <w:unhideWhenUsed/>
    <w:rsid w:val="005A0311"/>
    <w:pPr>
      <w:tabs>
        <w:tab w:val="center" w:pos="4680"/>
        <w:tab w:val="right" w:pos="9360"/>
      </w:tabs>
      <w:spacing w:after="0" w:line="240" w:lineRule="auto"/>
    </w:pPr>
  </w:style>
  <w:style w:type="character" w:customStyle="1" w:styleId="FooterChar">
    <w:name w:val="Footer Char"/>
    <w:link w:val="Footer"/>
    <w:uiPriority w:val="99"/>
    <w:rsid w:val="005A0311"/>
    <w:rPr>
      <w:rFonts w:ascii="Calibri" w:eastAsia="Calibri" w:hAnsi="Calibri" w:cs="Times New Roman"/>
    </w:rPr>
  </w:style>
  <w:style w:type="paragraph" w:customStyle="1" w:styleId="standard">
    <w:name w:val="standard"/>
    <w:basedOn w:val="Normal"/>
    <w:uiPriority w:val="99"/>
    <w:rsid w:val="005A0311"/>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standardchar">
    <w:name w:val="standard__char"/>
    <w:uiPriority w:val="99"/>
    <w:rsid w:val="005A0311"/>
    <w:rPr>
      <w:rFonts w:ascii="Times New Roman" w:hAnsi="Times New Roman" w:cs="Times New Roman" w:hint="default"/>
    </w:rPr>
  </w:style>
  <w:style w:type="character" w:customStyle="1" w:styleId="xbe">
    <w:name w:val="_xbe"/>
    <w:basedOn w:val="DefaultParagraphFont"/>
    <w:rsid w:val="005A0311"/>
  </w:style>
  <w:style w:type="paragraph" w:customStyle="1" w:styleId="EndNoteBibliographyTitle">
    <w:name w:val="EndNote Bibliography Title"/>
    <w:basedOn w:val="Normal"/>
    <w:link w:val="EndNoteBibliographyTitleChar"/>
    <w:rsid w:val="005A0311"/>
    <w:pPr>
      <w:spacing w:after="0"/>
      <w:jc w:val="center"/>
    </w:pPr>
    <w:rPr>
      <w:rFonts w:cs="Calibri"/>
      <w:noProof/>
    </w:rPr>
  </w:style>
  <w:style w:type="character" w:customStyle="1" w:styleId="EndNoteBibliographyTitleChar">
    <w:name w:val="EndNote Bibliography Title Char"/>
    <w:link w:val="EndNoteBibliographyTitle"/>
    <w:rsid w:val="005A0311"/>
    <w:rPr>
      <w:rFonts w:ascii="Calibri" w:eastAsia="Calibri" w:hAnsi="Calibri" w:cs="Calibri"/>
      <w:noProof/>
    </w:rPr>
  </w:style>
  <w:style w:type="paragraph" w:customStyle="1" w:styleId="EndNoteBibliography">
    <w:name w:val="EndNote Bibliography"/>
    <w:basedOn w:val="Normal"/>
    <w:link w:val="EndNoteBibliographyChar"/>
    <w:rsid w:val="005A0311"/>
    <w:pPr>
      <w:spacing w:line="240" w:lineRule="auto"/>
      <w:jc w:val="both"/>
    </w:pPr>
    <w:rPr>
      <w:rFonts w:cs="Calibri"/>
      <w:noProof/>
    </w:rPr>
  </w:style>
  <w:style w:type="character" w:customStyle="1" w:styleId="EndNoteBibliographyChar">
    <w:name w:val="EndNote Bibliography Char"/>
    <w:link w:val="EndNoteBibliography"/>
    <w:rsid w:val="005A0311"/>
    <w:rPr>
      <w:rFonts w:ascii="Calibri" w:eastAsia="Calibri" w:hAnsi="Calibri" w:cs="Calibri"/>
      <w:noProof/>
    </w:rPr>
  </w:style>
  <w:style w:type="character" w:customStyle="1" w:styleId="UnresolvedMention1">
    <w:name w:val="Unresolved Mention1"/>
    <w:uiPriority w:val="99"/>
    <w:semiHidden/>
    <w:unhideWhenUsed/>
    <w:rsid w:val="005A0311"/>
    <w:rPr>
      <w:color w:val="605E5C"/>
      <w:shd w:val="clear" w:color="auto" w:fill="E1DFDD"/>
    </w:rPr>
  </w:style>
  <w:style w:type="paragraph" w:styleId="CommentText">
    <w:name w:val="annotation text"/>
    <w:basedOn w:val="Normal"/>
    <w:link w:val="CommentTextChar"/>
    <w:uiPriority w:val="99"/>
    <w:semiHidden/>
    <w:unhideWhenUsed/>
    <w:rsid w:val="00FE72CF"/>
    <w:pPr>
      <w:spacing w:line="240" w:lineRule="auto"/>
    </w:pPr>
    <w:rPr>
      <w:sz w:val="20"/>
      <w:szCs w:val="20"/>
    </w:rPr>
  </w:style>
  <w:style w:type="character" w:customStyle="1" w:styleId="CommentTextChar">
    <w:name w:val="Comment Text Char"/>
    <w:basedOn w:val="DefaultParagraphFont"/>
    <w:link w:val="CommentText"/>
    <w:uiPriority w:val="99"/>
    <w:semiHidden/>
    <w:rsid w:val="00FE72C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72CF"/>
    <w:rPr>
      <w:b/>
      <w:bCs/>
    </w:rPr>
  </w:style>
  <w:style w:type="character" w:customStyle="1" w:styleId="CommentSubjectChar">
    <w:name w:val="Comment Subject Char"/>
    <w:basedOn w:val="CommentTextChar"/>
    <w:link w:val="CommentSubject"/>
    <w:uiPriority w:val="99"/>
    <w:semiHidden/>
    <w:rsid w:val="00FE72C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FE72CF"/>
    <w:rPr>
      <w:sz w:val="16"/>
      <w:szCs w:val="16"/>
    </w:rPr>
  </w:style>
  <w:style w:type="paragraph" w:styleId="Revision">
    <w:name w:val="Revision"/>
    <w:hidden/>
    <w:uiPriority w:val="99"/>
    <w:semiHidden/>
    <w:rsid w:val="00FE72CF"/>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D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0000-0001-9784-72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4176</Words>
  <Characters>23808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Smith</dc:creator>
  <cp:keywords/>
  <dc:description/>
  <cp:lastModifiedBy>Li Ma</cp:lastModifiedBy>
  <cp:revision>3</cp:revision>
  <dcterms:created xsi:type="dcterms:W3CDTF">2018-11-26T16:42:00Z</dcterms:created>
  <dcterms:modified xsi:type="dcterms:W3CDTF">2018-11-26T16:45:00Z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43397.7152430556</vt:r8>
  </property>
</Properties>
</file>