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A4DFC" w14:textId="77777777" w:rsidR="001C2996" w:rsidRPr="00E41FEC" w:rsidRDefault="001C2996" w:rsidP="002903FA">
      <w:pPr>
        <w:spacing w:line="360" w:lineRule="auto"/>
        <w:rPr>
          <w:rFonts w:ascii="Book Antiqua" w:eastAsia="SimSun" w:hAnsi="Book Antiqua" w:cs="Times New Roman"/>
          <w:i/>
          <w:sz w:val="24"/>
          <w:szCs w:val="24"/>
        </w:rPr>
      </w:pPr>
      <w:r w:rsidRPr="00E41FEC">
        <w:rPr>
          <w:rFonts w:ascii="Book Antiqua" w:hAnsi="Book Antiqua" w:cs="Times New Roman"/>
          <w:b/>
          <w:sz w:val="24"/>
          <w:szCs w:val="24"/>
        </w:rPr>
        <w:t xml:space="preserve">Name of Journal: </w:t>
      </w:r>
      <w:r w:rsidRPr="00E41FEC">
        <w:rPr>
          <w:rFonts w:ascii="Book Antiqua" w:hAnsi="Book Antiqua" w:cs="Times New Roman"/>
          <w:i/>
          <w:sz w:val="24"/>
          <w:szCs w:val="24"/>
        </w:rPr>
        <w:t>World Journal of Gastrointestinal Oncology</w:t>
      </w:r>
      <w:bookmarkStart w:id="0" w:name="OLE_LINK486"/>
      <w:bookmarkStart w:id="1" w:name="OLE_LINK768"/>
      <w:bookmarkStart w:id="2" w:name="OLE_LINK485"/>
      <w:bookmarkStart w:id="3" w:name="OLE_LINK661"/>
      <w:bookmarkStart w:id="4" w:name="OLE_LINK515"/>
      <w:bookmarkStart w:id="5" w:name="OLE_LINK514"/>
    </w:p>
    <w:p w14:paraId="6F7191F3" w14:textId="7D03F9AB" w:rsidR="001C2996" w:rsidRPr="00E41FEC" w:rsidRDefault="001C2996" w:rsidP="002903FA">
      <w:pPr>
        <w:spacing w:line="360" w:lineRule="auto"/>
        <w:rPr>
          <w:rFonts w:ascii="Book Antiqua" w:hAnsi="Book Antiqua" w:cs="Times New Roman"/>
          <w:b/>
          <w:i/>
          <w:sz w:val="24"/>
          <w:szCs w:val="24"/>
        </w:rPr>
      </w:pPr>
      <w:r w:rsidRPr="00E41FEC">
        <w:rPr>
          <w:rFonts w:ascii="Book Antiqua" w:hAnsi="Book Antiqua" w:cs="Times New Roman"/>
          <w:b/>
          <w:sz w:val="24"/>
          <w:szCs w:val="24"/>
        </w:rPr>
        <w:t>Manuscript NO:</w:t>
      </w:r>
      <w:bookmarkEnd w:id="0"/>
      <w:bookmarkEnd w:id="1"/>
      <w:bookmarkEnd w:id="2"/>
      <w:bookmarkEnd w:id="3"/>
      <w:bookmarkEnd w:id="4"/>
      <w:bookmarkEnd w:id="5"/>
      <w:r w:rsidRPr="00E41FEC">
        <w:rPr>
          <w:rFonts w:ascii="Book Antiqua" w:hAnsi="Book Antiqua" w:cs="Times New Roman"/>
          <w:sz w:val="24"/>
          <w:szCs w:val="24"/>
        </w:rPr>
        <w:t xml:space="preserve"> 41</w:t>
      </w:r>
      <w:r w:rsidRPr="00E41FEC">
        <w:rPr>
          <w:rFonts w:ascii="Book Antiqua" w:eastAsia="SimSun" w:hAnsi="Book Antiqua" w:cs="Times New Roman"/>
          <w:sz w:val="24"/>
          <w:szCs w:val="24"/>
        </w:rPr>
        <w:t>817</w:t>
      </w:r>
    </w:p>
    <w:p w14:paraId="72F9050B" w14:textId="77777777" w:rsidR="001C2996" w:rsidRPr="00E41FEC" w:rsidRDefault="001C2996" w:rsidP="002903FA">
      <w:pPr>
        <w:spacing w:line="360" w:lineRule="auto"/>
        <w:rPr>
          <w:rFonts w:ascii="Book Antiqua" w:hAnsi="Book Antiqua" w:cs="Times New Roman"/>
          <w:sz w:val="24"/>
          <w:szCs w:val="24"/>
        </w:rPr>
      </w:pPr>
      <w:r w:rsidRPr="00E41FEC">
        <w:rPr>
          <w:rFonts w:ascii="Book Antiqua" w:hAnsi="Book Antiqua" w:cs="Times New Roman"/>
          <w:b/>
          <w:sz w:val="24"/>
          <w:szCs w:val="24"/>
        </w:rPr>
        <w:t xml:space="preserve">Manuscript Type: </w:t>
      </w:r>
      <w:r w:rsidRPr="00E41FEC">
        <w:rPr>
          <w:rFonts w:ascii="Book Antiqua" w:hAnsi="Book Antiqua" w:cs="Times New Roman"/>
          <w:sz w:val="24"/>
          <w:szCs w:val="24"/>
        </w:rPr>
        <w:t>ORIGINAL ARTICLE</w:t>
      </w:r>
    </w:p>
    <w:p w14:paraId="56437B3E" w14:textId="77777777" w:rsidR="001C2996" w:rsidRPr="00E41FEC" w:rsidRDefault="001C2996" w:rsidP="002903FA">
      <w:pPr>
        <w:spacing w:line="360" w:lineRule="auto"/>
        <w:rPr>
          <w:rFonts w:ascii="Book Antiqua" w:eastAsia="Arial Unicode MS" w:hAnsi="Book Antiqua" w:cs="Times New Roman"/>
          <w:b/>
          <w:sz w:val="24"/>
          <w:szCs w:val="24"/>
        </w:rPr>
      </w:pPr>
    </w:p>
    <w:p w14:paraId="75DBEA4A" w14:textId="77777777" w:rsidR="001C2996" w:rsidRPr="00E41FEC" w:rsidRDefault="001C2996" w:rsidP="002903FA">
      <w:pPr>
        <w:spacing w:line="360" w:lineRule="auto"/>
        <w:rPr>
          <w:rFonts w:ascii="Book Antiqua" w:eastAsia="Arial Unicode MS" w:hAnsi="Book Antiqua" w:cs="Times New Roman"/>
          <w:b/>
          <w:i/>
          <w:sz w:val="24"/>
          <w:szCs w:val="24"/>
        </w:rPr>
      </w:pPr>
      <w:r w:rsidRPr="00E41FEC">
        <w:rPr>
          <w:rFonts w:ascii="Book Antiqua" w:hAnsi="Book Antiqua" w:cs="Times New Roman"/>
          <w:b/>
          <w:i/>
          <w:sz w:val="24"/>
          <w:szCs w:val="24"/>
        </w:rPr>
        <w:t>Retrospective Study</w:t>
      </w:r>
    </w:p>
    <w:p w14:paraId="6FB2F935" w14:textId="77777777" w:rsidR="003C34BB" w:rsidRPr="00E41FEC" w:rsidRDefault="003C34BB" w:rsidP="002903FA">
      <w:pPr>
        <w:spacing w:line="360" w:lineRule="auto"/>
        <w:rPr>
          <w:rFonts w:ascii="Book Antiqua" w:eastAsia="Meiryo" w:hAnsi="Book Antiqua"/>
          <w:b/>
          <w:sz w:val="24"/>
          <w:szCs w:val="24"/>
        </w:rPr>
      </w:pPr>
      <w:r w:rsidRPr="00E41FEC">
        <w:rPr>
          <w:rFonts w:ascii="Book Antiqua" w:eastAsia="Meiryo" w:hAnsi="Book Antiqua"/>
          <w:b/>
          <w:sz w:val="24"/>
          <w:szCs w:val="24"/>
        </w:rPr>
        <w:t>Clutch Cutter knife efficacy in endoscopic submucosal dissection for early gastric neoplasms</w:t>
      </w:r>
    </w:p>
    <w:p w14:paraId="400F5F90" w14:textId="77777777" w:rsidR="00606C7A" w:rsidRPr="00E41FEC" w:rsidRDefault="00606C7A" w:rsidP="002903FA">
      <w:pPr>
        <w:spacing w:line="360" w:lineRule="auto"/>
        <w:rPr>
          <w:rFonts w:ascii="Book Antiqua" w:eastAsia="Meiryo" w:hAnsi="Book Antiqua"/>
          <w:sz w:val="24"/>
          <w:szCs w:val="24"/>
        </w:rPr>
      </w:pPr>
    </w:p>
    <w:p w14:paraId="28D1F427" w14:textId="77777777" w:rsidR="003C34BB" w:rsidRPr="00E41FEC" w:rsidRDefault="003C34BB" w:rsidP="002903FA">
      <w:pPr>
        <w:spacing w:line="360" w:lineRule="auto"/>
        <w:rPr>
          <w:rFonts w:ascii="Book Antiqua" w:eastAsia="Meiryo" w:hAnsi="Book Antiqua"/>
          <w:sz w:val="24"/>
          <w:szCs w:val="24"/>
        </w:rPr>
      </w:pPr>
      <w:r w:rsidRPr="00E41FEC">
        <w:rPr>
          <w:rFonts w:ascii="Book Antiqua" w:eastAsia="Meiryo" w:hAnsi="Book Antiqua"/>
          <w:sz w:val="24"/>
          <w:szCs w:val="24"/>
        </w:rPr>
        <w:t xml:space="preserve">Hayashi Y </w:t>
      </w:r>
      <w:r w:rsidRPr="00E41FEC">
        <w:rPr>
          <w:rFonts w:ascii="Book Antiqua" w:eastAsia="Meiryo" w:hAnsi="Book Antiqua"/>
          <w:i/>
          <w:sz w:val="24"/>
          <w:szCs w:val="24"/>
        </w:rPr>
        <w:t>et al</w:t>
      </w:r>
      <w:r w:rsidRPr="00E41FEC">
        <w:rPr>
          <w:rFonts w:ascii="Book Antiqua" w:eastAsia="Meiryo" w:hAnsi="Book Antiqua"/>
          <w:sz w:val="24"/>
          <w:szCs w:val="24"/>
        </w:rPr>
        <w:t>. Clutch Cutter efficacy in gastric ESD</w:t>
      </w:r>
    </w:p>
    <w:p w14:paraId="199031AB" w14:textId="77777777" w:rsidR="003C34BB" w:rsidRPr="00E41FEC" w:rsidRDefault="003C34BB" w:rsidP="002903FA">
      <w:pPr>
        <w:spacing w:line="360" w:lineRule="auto"/>
        <w:rPr>
          <w:rFonts w:ascii="Book Antiqua" w:eastAsia="Meiryo" w:hAnsi="Book Antiqua"/>
          <w:sz w:val="24"/>
          <w:szCs w:val="24"/>
        </w:rPr>
      </w:pPr>
    </w:p>
    <w:p w14:paraId="41BEF179" w14:textId="7CA2A038" w:rsidR="00606C7A" w:rsidRPr="00E41FEC" w:rsidRDefault="00606C7A" w:rsidP="002903FA">
      <w:pPr>
        <w:spacing w:line="360" w:lineRule="auto"/>
        <w:rPr>
          <w:rFonts w:ascii="Book Antiqua" w:eastAsia="Meiryo" w:hAnsi="Book Antiqua"/>
          <w:sz w:val="24"/>
          <w:szCs w:val="24"/>
        </w:rPr>
      </w:pPr>
      <w:proofErr w:type="spellStart"/>
      <w:r w:rsidRPr="00E41FEC">
        <w:rPr>
          <w:rFonts w:ascii="Book Antiqua" w:eastAsia="Meiryo" w:hAnsi="Book Antiqua"/>
          <w:sz w:val="24"/>
          <w:szCs w:val="24"/>
        </w:rPr>
        <w:t>Yasuyo</w:t>
      </w:r>
      <w:proofErr w:type="spellEnd"/>
      <w:r w:rsidRPr="00E41FEC">
        <w:rPr>
          <w:rFonts w:ascii="Book Antiqua" w:eastAsia="Meiryo" w:hAnsi="Book Antiqua"/>
          <w:sz w:val="24"/>
          <w:szCs w:val="24"/>
        </w:rPr>
        <w:t xml:space="preserve"> Hayashi, Mitsuru Esaki,</w:t>
      </w:r>
      <w:r w:rsidR="005E3D68" w:rsidRPr="00E41FEC">
        <w:rPr>
          <w:rFonts w:ascii="Book Antiqua" w:eastAsia="Meiryo" w:hAnsi="Book Antiqua"/>
          <w:sz w:val="24"/>
          <w:szCs w:val="24"/>
        </w:rPr>
        <w:t xml:space="preserve"> </w:t>
      </w:r>
      <w:proofErr w:type="spellStart"/>
      <w:r w:rsidR="005E3D68" w:rsidRPr="00E41FEC">
        <w:rPr>
          <w:rFonts w:ascii="Book Antiqua" w:eastAsia="Meiryo" w:hAnsi="Book Antiqua"/>
          <w:sz w:val="24"/>
          <w:szCs w:val="24"/>
        </w:rPr>
        <w:t>Sho</w:t>
      </w:r>
      <w:proofErr w:type="spellEnd"/>
      <w:r w:rsidR="005E3D68" w:rsidRPr="00E41FEC">
        <w:rPr>
          <w:rFonts w:ascii="Book Antiqua" w:eastAsia="Meiryo" w:hAnsi="Book Antiqua"/>
          <w:sz w:val="24"/>
          <w:szCs w:val="24"/>
        </w:rPr>
        <w:t xml:space="preserve"> Suzuki, </w:t>
      </w:r>
      <w:proofErr w:type="spellStart"/>
      <w:r w:rsidR="006D569F" w:rsidRPr="00E41FEC">
        <w:rPr>
          <w:rFonts w:ascii="Book Antiqua" w:eastAsia="Meiryo" w:hAnsi="Book Antiqua"/>
          <w:sz w:val="24"/>
          <w:szCs w:val="24"/>
        </w:rPr>
        <w:t>Eikichi</w:t>
      </w:r>
      <w:proofErr w:type="spellEnd"/>
      <w:r w:rsidR="006D569F" w:rsidRPr="00E41FEC">
        <w:rPr>
          <w:rFonts w:ascii="Book Antiqua" w:eastAsia="Meiryo" w:hAnsi="Book Antiqua"/>
          <w:sz w:val="24"/>
          <w:szCs w:val="24"/>
        </w:rPr>
        <w:t xml:space="preserve"> Ihara</w:t>
      </w:r>
      <w:r w:rsidR="006D569F" w:rsidRPr="00E41FEC">
        <w:rPr>
          <w:rFonts w:ascii="Book Antiqua" w:eastAsia="TradeGothicLTStd-Light" w:hAnsi="Book Antiqua" w:cs="TradeGothicLTStd-Light"/>
          <w:kern w:val="0"/>
          <w:sz w:val="24"/>
          <w:szCs w:val="24"/>
        </w:rPr>
        <w:t>,</w:t>
      </w:r>
      <w:r w:rsidR="006D569F" w:rsidRPr="00E41FEC">
        <w:rPr>
          <w:rFonts w:ascii="Book Antiqua" w:eastAsia="TradeGothicLTStd-Light" w:hAnsi="Book Antiqua" w:cs="TradeGothicLTStd-Light"/>
          <w:kern w:val="0"/>
          <w:sz w:val="24"/>
          <w:szCs w:val="24"/>
          <w:vertAlign w:val="superscript"/>
        </w:rPr>
        <w:t xml:space="preserve"> </w:t>
      </w:r>
      <w:r w:rsidR="00A32777" w:rsidRPr="00E41FEC">
        <w:rPr>
          <w:rFonts w:ascii="Book Antiqua" w:eastAsia="Meiryo" w:hAnsi="Book Antiqua"/>
          <w:sz w:val="24"/>
          <w:szCs w:val="24"/>
        </w:rPr>
        <w:t xml:space="preserve">Azusa Yokoyama, </w:t>
      </w:r>
      <w:proofErr w:type="spellStart"/>
      <w:r w:rsidR="009E4E18" w:rsidRPr="00E41FEC">
        <w:rPr>
          <w:rFonts w:ascii="Book Antiqua" w:eastAsia="Meiryo" w:hAnsi="Book Antiqua"/>
          <w:sz w:val="24"/>
          <w:szCs w:val="24"/>
        </w:rPr>
        <w:t>Seiichiro</w:t>
      </w:r>
      <w:proofErr w:type="spellEnd"/>
      <w:r w:rsidR="009E4E18" w:rsidRPr="00E41FEC">
        <w:rPr>
          <w:rFonts w:ascii="Book Antiqua" w:eastAsia="Meiryo" w:hAnsi="Book Antiqua"/>
          <w:sz w:val="24"/>
          <w:szCs w:val="24"/>
        </w:rPr>
        <w:t xml:space="preserve"> </w:t>
      </w:r>
      <w:proofErr w:type="spellStart"/>
      <w:r w:rsidR="009E4E18" w:rsidRPr="00E41FEC">
        <w:rPr>
          <w:rFonts w:ascii="Book Antiqua" w:eastAsia="Meiryo" w:hAnsi="Book Antiqua"/>
          <w:sz w:val="24"/>
          <w:szCs w:val="24"/>
        </w:rPr>
        <w:t>Sakisaka</w:t>
      </w:r>
      <w:proofErr w:type="spellEnd"/>
      <w:r w:rsidR="009E4E18" w:rsidRPr="00E41FEC">
        <w:rPr>
          <w:rFonts w:ascii="Book Antiqua" w:eastAsia="Meiryo" w:hAnsi="Book Antiqua"/>
          <w:sz w:val="24"/>
          <w:szCs w:val="24"/>
        </w:rPr>
        <w:t xml:space="preserve">, </w:t>
      </w:r>
      <w:proofErr w:type="spellStart"/>
      <w:r w:rsidR="00A32777" w:rsidRPr="00E41FEC">
        <w:rPr>
          <w:rFonts w:ascii="Book Antiqua" w:eastAsia="Meiryo" w:hAnsi="Book Antiqua"/>
          <w:sz w:val="24"/>
          <w:szCs w:val="24"/>
        </w:rPr>
        <w:t>Taizo</w:t>
      </w:r>
      <w:proofErr w:type="spellEnd"/>
      <w:r w:rsidRPr="00E41FEC">
        <w:rPr>
          <w:rFonts w:ascii="Book Antiqua" w:eastAsia="Meiryo" w:hAnsi="Book Antiqua"/>
          <w:sz w:val="24"/>
          <w:szCs w:val="24"/>
        </w:rPr>
        <w:t xml:space="preserve"> Hosokawa, Yoshimasa Tanaka, </w:t>
      </w:r>
      <w:r w:rsidR="008D1659" w:rsidRPr="00E41FEC">
        <w:rPr>
          <w:rFonts w:ascii="Book Antiqua" w:eastAsia="Meiryo" w:hAnsi="Book Antiqua"/>
          <w:sz w:val="24"/>
          <w:szCs w:val="24"/>
        </w:rPr>
        <w:t xml:space="preserve">Takahiro </w:t>
      </w:r>
      <w:proofErr w:type="spellStart"/>
      <w:r w:rsidR="008D1659" w:rsidRPr="00E41FEC">
        <w:rPr>
          <w:rFonts w:ascii="Book Antiqua" w:eastAsia="Meiryo" w:hAnsi="Book Antiqua"/>
          <w:sz w:val="24"/>
          <w:szCs w:val="24"/>
        </w:rPr>
        <w:t>Mizutani</w:t>
      </w:r>
      <w:proofErr w:type="spellEnd"/>
      <w:r w:rsidR="008D1659" w:rsidRPr="00E41FEC">
        <w:rPr>
          <w:rFonts w:ascii="Book Antiqua" w:eastAsia="Meiryo" w:hAnsi="Book Antiqua"/>
          <w:sz w:val="24"/>
          <w:szCs w:val="24"/>
        </w:rPr>
        <w:t>,</w:t>
      </w:r>
      <w:r w:rsidR="005E3D68" w:rsidRPr="00E41FEC">
        <w:rPr>
          <w:rFonts w:ascii="Book Antiqua" w:eastAsia="Meiryo" w:hAnsi="Book Antiqua"/>
          <w:sz w:val="24"/>
          <w:szCs w:val="24"/>
        </w:rPr>
        <w:t xml:space="preserve"> Shinichi Tsuruta,</w:t>
      </w:r>
      <w:r w:rsidR="008D1659" w:rsidRPr="00E41FEC">
        <w:rPr>
          <w:rFonts w:ascii="Book Antiqua" w:eastAsia="Meiryo" w:hAnsi="Book Antiqua"/>
          <w:sz w:val="24"/>
          <w:szCs w:val="24"/>
        </w:rPr>
        <w:t xml:space="preserve"> </w:t>
      </w:r>
      <w:proofErr w:type="spellStart"/>
      <w:r w:rsidR="008D45B4" w:rsidRPr="00E41FEC">
        <w:rPr>
          <w:rFonts w:ascii="Book Antiqua" w:eastAsia="Meiryo" w:hAnsi="Book Antiqua"/>
          <w:sz w:val="24"/>
          <w:szCs w:val="24"/>
        </w:rPr>
        <w:t>Aya</w:t>
      </w:r>
      <w:proofErr w:type="spellEnd"/>
      <w:r w:rsidR="008D45B4" w:rsidRPr="00E41FEC">
        <w:rPr>
          <w:rFonts w:ascii="Book Antiqua" w:eastAsia="Meiryo" w:hAnsi="Book Antiqua"/>
          <w:sz w:val="24"/>
          <w:szCs w:val="24"/>
        </w:rPr>
        <w:t xml:space="preserve"> </w:t>
      </w:r>
      <w:proofErr w:type="spellStart"/>
      <w:r w:rsidR="008D45B4" w:rsidRPr="00E41FEC">
        <w:rPr>
          <w:rFonts w:ascii="Book Antiqua" w:eastAsia="Meiryo" w:hAnsi="Book Antiqua"/>
          <w:sz w:val="24"/>
          <w:szCs w:val="24"/>
        </w:rPr>
        <w:t>Iwao</w:t>
      </w:r>
      <w:proofErr w:type="spellEnd"/>
      <w:r w:rsidR="008D45B4" w:rsidRPr="00E41FEC">
        <w:rPr>
          <w:rFonts w:ascii="Book Antiqua" w:eastAsia="Meiryo" w:hAnsi="Book Antiqua"/>
          <w:sz w:val="24"/>
          <w:szCs w:val="24"/>
        </w:rPr>
        <w:t xml:space="preserve">, Shun </w:t>
      </w:r>
      <w:proofErr w:type="spellStart"/>
      <w:r w:rsidR="008D45B4" w:rsidRPr="00E41FEC">
        <w:rPr>
          <w:rFonts w:ascii="Book Antiqua" w:eastAsia="Meiryo" w:hAnsi="Book Antiqua"/>
          <w:sz w:val="24"/>
          <w:szCs w:val="24"/>
        </w:rPr>
        <w:t>Yamakawa</w:t>
      </w:r>
      <w:proofErr w:type="spellEnd"/>
      <w:r w:rsidR="008D45B4" w:rsidRPr="00E41FEC">
        <w:rPr>
          <w:rFonts w:ascii="Book Antiqua" w:eastAsia="Meiryo" w:hAnsi="Book Antiqua"/>
          <w:sz w:val="24"/>
          <w:szCs w:val="24"/>
        </w:rPr>
        <w:t xml:space="preserve">, Akira </w:t>
      </w:r>
      <w:proofErr w:type="spellStart"/>
      <w:r w:rsidR="008D45B4" w:rsidRPr="00E41FEC">
        <w:rPr>
          <w:rFonts w:ascii="Book Antiqua" w:eastAsia="Meiryo" w:hAnsi="Book Antiqua"/>
          <w:sz w:val="24"/>
          <w:szCs w:val="24"/>
        </w:rPr>
        <w:t>Irie</w:t>
      </w:r>
      <w:proofErr w:type="spellEnd"/>
      <w:r w:rsidR="008D45B4" w:rsidRPr="00E41FEC">
        <w:rPr>
          <w:rFonts w:ascii="Book Antiqua" w:eastAsia="Meiryo" w:hAnsi="Book Antiqua"/>
          <w:sz w:val="24"/>
          <w:szCs w:val="24"/>
        </w:rPr>
        <w:t>, Y</w:t>
      </w:r>
      <w:r w:rsidR="00771C60" w:rsidRPr="00E41FEC">
        <w:rPr>
          <w:rFonts w:ascii="Book Antiqua" w:eastAsia="Meiryo" w:hAnsi="Book Antiqua"/>
          <w:sz w:val="24"/>
          <w:szCs w:val="24"/>
        </w:rPr>
        <w:t xml:space="preserve">osuke </w:t>
      </w:r>
      <w:proofErr w:type="spellStart"/>
      <w:r w:rsidR="00771C60" w:rsidRPr="00E41FEC">
        <w:rPr>
          <w:rFonts w:ascii="Book Antiqua" w:eastAsia="Meiryo" w:hAnsi="Book Antiqua"/>
          <w:sz w:val="24"/>
          <w:szCs w:val="24"/>
        </w:rPr>
        <w:t>Minoda</w:t>
      </w:r>
      <w:proofErr w:type="spellEnd"/>
      <w:r w:rsidR="00771C60" w:rsidRPr="00E41FEC">
        <w:rPr>
          <w:rFonts w:ascii="Book Antiqua" w:eastAsia="Meiryo" w:hAnsi="Book Antiqua"/>
          <w:sz w:val="24"/>
          <w:szCs w:val="24"/>
        </w:rPr>
        <w:t xml:space="preserve">, Yoshitaka </w:t>
      </w:r>
      <w:proofErr w:type="spellStart"/>
      <w:r w:rsidR="00771C60" w:rsidRPr="00E41FEC">
        <w:rPr>
          <w:rFonts w:ascii="Book Antiqua" w:eastAsia="Meiryo" w:hAnsi="Book Antiqua"/>
          <w:sz w:val="24"/>
          <w:szCs w:val="24"/>
        </w:rPr>
        <w:t>Hata</w:t>
      </w:r>
      <w:proofErr w:type="spellEnd"/>
      <w:r w:rsidR="00771C60" w:rsidRPr="00E41FEC">
        <w:rPr>
          <w:rFonts w:ascii="Book Antiqua" w:eastAsia="Meiryo" w:hAnsi="Book Antiqua"/>
          <w:sz w:val="24"/>
          <w:szCs w:val="24"/>
        </w:rPr>
        <w:t>,</w:t>
      </w:r>
      <w:r w:rsidR="004B7211" w:rsidRPr="00E41FEC">
        <w:rPr>
          <w:rFonts w:ascii="Book Antiqua" w:eastAsia="Meiryo" w:hAnsi="Book Antiqua"/>
          <w:sz w:val="24"/>
          <w:szCs w:val="24"/>
        </w:rPr>
        <w:t xml:space="preserve"> </w:t>
      </w:r>
      <w:proofErr w:type="spellStart"/>
      <w:r w:rsidR="004B7211" w:rsidRPr="00E41FEC">
        <w:rPr>
          <w:rFonts w:ascii="Book Antiqua" w:eastAsia="Meiryo" w:hAnsi="Book Antiqua"/>
          <w:sz w:val="24"/>
          <w:szCs w:val="24"/>
        </w:rPr>
        <w:t>Haruei</w:t>
      </w:r>
      <w:proofErr w:type="spellEnd"/>
      <w:r w:rsidR="004B7211" w:rsidRPr="00E41FEC">
        <w:rPr>
          <w:rFonts w:ascii="Book Antiqua" w:eastAsia="Meiryo" w:hAnsi="Book Antiqua"/>
          <w:sz w:val="24"/>
          <w:szCs w:val="24"/>
        </w:rPr>
        <w:t xml:space="preserve"> </w:t>
      </w:r>
      <w:proofErr w:type="spellStart"/>
      <w:r w:rsidR="004B7211" w:rsidRPr="00E41FEC">
        <w:rPr>
          <w:rFonts w:ascii="Book Antiqua" w:eastAsia="Meiryo" w:hAnsi="Book Antiqua"/>
          <w:sz w:val="24"/>
          <w:szCs w:val="24"/>
        </w:rPr>
        <w:t>Ogino</w:t>
      </w:r>
      <w:proofErr w:type="spellEnd"/>
      <w:r w:rsidR="004B7211" w:rsidRPr="00E41FEC">
        <w:rPr>
          <w:rFonts w:ascii="Book Antiqua" w:eastAsia="Meiryo" w:hAnsi="Book Antiqua"/>
          <w:sz w:val="24"/>
          <w:szCs w:val="24"/>
        </w:rPr>
        <w:t>,</w:t>
      </w:r>
      <w:r w:rsidR="00771C60" w:rsidRPr="00E41FEC">
        <w:rPr>
          <w:rFonts w:ascii="Book Antiqua" w:eastAsia="Meiryo" w:hAnsi="Book Antiqua"/>
          <w:sz w:val="24"/>
          <w:szCs w:val="24"/>
        </w:rPr>
        <w:t xml:space="preserve"> </w:t>
      </w:r>
      <w:proofErr w:type="spellStart"/>
      <w:r w:rsidR="00771C60" w:rsidRPr="00E41FEC">
        <w:rPr>
          <w:rFonts w:ascii="Book Antiqua" w:eastAsia="Meiryo" w:hAnsi="Book Antiqua"/>
          <w:sz w:val="24"/>
          <w:szCs w:val="24"/>
        </w:rPr>
        <w:t>Hirotada</w:t>
      </w:r>
      <w:proofErr w:type="spellEnd"/>
      <w:r w:rsidR="00771C60" w:rsidRPr="00E41FEC">
        <w:rPr>
          <w:rFonts w:ascii="Book Antiqua" w:eastAsia="Meiryo" w:hAnsi="Book Antiqua"/>
          <w:sz w:val="24"/>
          <w:szCs w:val="24"/>
        </w:rPr>
        <w:t xml:space="preserve"> Akiho,</w:t>
      </w:r>
      <w:r w:rsidR="004B7211" w:rsidRPr="00E41FEC">
        <w:rPr>
          <w:rFonts w:ascii="Book Antiqua" w:eastAsia="Meiryo" w:hAnsi="Book Antiqua"/>
          <w:sz w:val="24"/>
          <w:szCs w:val="24"/>
        </w:rPr>
        <w:t xml:space="preserve"> </w:t>
      </w:r>
      <w:r w:rsidR="00771C60" w:rsidRPr="00E41FEC">
        <w:rPr>
          <w:rFonts w:ascii="Book Antiqua" w:eastAsia="Meiryo" w:hAnsi="Book Antiqua"/>
          <w:sz w:val="24"/>
          <w:szCs w:val="24"/>
        </w:rPr>
        <w:t>Yoshihiro Ogawa</w:t>
      </w:r>
    </w:p>
    <w:p w14:paraId="5542874C" w14:textId="77777777" w:rsidR="00E91589" w:rsidRPr="00E41FEC" w:rsidRDefault="00E91589" w:rsidP="002903FA">
      <w:pPr>
        <w:spacing w:line="360" w:lineRule="auto"/>
        <w:rPr>
          <w:rFonts w:ascii="Book Antiqua" w:hAnsi="Book Antiqua"/>
          <w:b/>
          <w:sz w:val="24"/>
          <w:szCs w:val="24"/>
        </w:rPr>
      </w:pPr>
    </w:p>
    <w:p w14:paraId="54C44B3B" w14:textId="18EC2528" w:rsidR="00FC5F10" w:rsidRPr="00E41FEC" w:rsidRDefault="001C2996" w:rsidP="002903FA">
      <w:pPr>
        <w:autoSpaceDE w:val="0"/>
        <w:autoSpaceDN w:val="0"/>
        <w:adjustRightInd w:val="0"/>
        <w:spacing w:line="360" w:lineRule="auto"/>
        <w:rPr>
          <w:rFonts w:ascii="Book Antiqua" w:eastAsia="SimSun" w:hAnsi="Book Antiqua" w:cs="QhtsssAdvPTimes"/>
          <w:kern w:val="0"/>
          <w:sz w:val="24"/>
          <w:szCs w:val="24"/>
        </w:rPr>
      </w:pPr>
      <w:proofErr w:type="spellStart"/>
      <w:r w:rsidRPr="00E41FEC">
        <w:rPr>
          <w:rFonts w:ascii="Book Antiqua" w:eastAsia="Meiryo" w:hAnsi="Book Antiqua"/>
          <w:b/>
          <w:sz w:val="24"/>
          <w:szCs w:val="24"/>
        </w:rPr>
        <w:t>Yasuyo</w:t>
      </w:r>
      <w:proofErr w:type="spellEnd"/>
      <w:r w:rsidRPr="00E41FEC">
        <w:rPr>
          <w:rFonts w:ascii="Book Antiqua" w:eastAsia="Meiryo" w:hAnsi="Book Antiqua"/>
          <w:b/>
          <w:sz w:val="24"/>
          <w:szCs w:val="24"/>
        </w:rPr>
        <w:t xml:space="preserve"> Hayashi</w:t>
      </w:r>
      <w:r w:rsidRPr="00E41FEC">
        <w:rPr>
          <w:rFonts w:ascii="Book Antiqua" w:eastAsia="SimSun" w:hAnsi="Book Antiqua"/>
          <w:b/>
          <w:sz w:val="24"/>
          <w:szCs w:val="24"/>
        </w:rPr>
        <w:t>,</w:t>
      </w:r>
      <w:r w:rsidRPr="00E41FEC">
        <w:rPr>
          <w:rFonts w:ascii="Book Antiqua" w:eastAsia="Meiryo" w:hAnsi="Book Antiqua"/>
          <w:b/>
          <w:sz w:val="24"/>
          <w:szCs w:val="24"/>
        </w:rPr>
        <w:t xml:space="preserve"> Mitsuru Esaki, </w:t>
      </w:r>
      <w:proofErr w:type="spellStart"/>
      <w:r w:rsidRPr="00E41FEC">
        <w:rPr>
          <w:rFonts w:ascii="Book Antiqua" w:eastAsia="Meiryo" w:hAnsi="Book Antiqua"/>
          <w:b/>
          <w:sz w:val="24"/>
          <w:szCs w:val="24"/>
        </w:rPr>
        <w:t>Eikichi</w:t>
      </w:r>
      <w:proofErr w:type="spellEnd"/>
      <w:r w:rsidRPr="00E41FEC">
        <w:rPr>
          <w:rFonts w:ascii="Book Antiqua" w:eastAsia="Meiryo" w:hAnsi="Book Antiqua"/>
          <w:b/>
          <w:sz w:val="24"/>
          <w:szCs w:val="24"/>
        </w:rPr>
        <w:t xml:space="preserve"> Ihara</w:t>
      </w:r>
      <w:r w:rsidRPr="00E41FEC">
        <w:rPr>
          <w:rFonts w:ascii="Book Antiqua" w:eastAsia="TradeGothicLTStd-Light" w:hAnsi="Book Antiqua" w:cs="TradeGothicLTStd-Light"/>
          <w:b/>
          <w:kern w:val="0"/>
          <w:sz w:val="24"/>
          <w:szCs w:val="24"/>
        </w:rPr>
        <w:t>,</w:t>
      </w:r>
      <w:r w:rsidRPr="00E41FEC">
        <w:rPr>
          <w:rFonts w:ascii="Book Antiqua" w:eastAsia="Meiryo" w:hAnsi="Book Antiqua"/>
          <w:b/>
          <w:sz w:val="24"/>
          <w:szCs w:val="24"/>
        </w:rPr>
        <w:t xml:space="preserve"> Yosuke </w:t>
      </w:r>
      <w:proofErr w:type="spellStart"/>
      <w:r w:rsidRPr="00E41FEC">
        <w:rPr>
          <w:rFonts w:ascii="Book Antiqua" w:eastAsia="Meiryo" w:hAnsi="Book Antiqua"/>
          <w:b/>
          <w:sz w:val="24"/>
          <w:szCs w:val="24"/>
        </w:rPr>
        <w:t>Minoda</w:t>
      </w:r>
      <w:proofErr w:type="spellEnd"/>
      <w:r w:rsidRPr="00E41FEC">
        <w:rPr>
          <w:rFonts w:ascii="Book Antiqua" w:eastAsia="Meiryo" w:hAnsi="Book Antiqua"/>
          <w:b/>
          <w:sz w:val="24"/>
          <w:szCs w:val="24"/>
        </w:rPr>
        <w:t xml:space="preserve">, Yoshitaka </w:t>
      </w:r>
      <w:proofErr w:type="spellStart"/>
      <w:r w:rsidRPr="00E41FEC">
        <w:rPr>
          <w:rFonts w:ascii="Book Antiqua" w:eastAsia="Meiryo" w:hAnsi="Book Antiqua"/>
          <w:b/>
          <w:sz w:val="24"/>
          <w:szCs w:val="24"/>
        </w:rPr>
        <w:t>Hata</w:t>
      </w:r>
      <w:proofErr w:type="spellEnd"/>
      <w:r w:rsidRPr="00E41FEC">
        <w:rPr>
          <w:rFonts w:ascii="Book Antiqua" w:eastAsia="Meiryo" w:hAnsi="Book Antiqua"/>
          <w:b/>
          <w:sz w:val="24"/>
          <w:szCs w:val="24"/>
        </w:rPr>
        <w:t xml:space="preserve">, </w:t>
      </w:r>
      <w:proofErr w:type="spellStart"/>
      <w:r w:rsidRPr="00E41FEC">
        <w:rPr>
          <w:rFonts w:ascii="Book Antiqua" w:eastAsia="Meiryo" w:hAnsi="Book Antiqua"/>
          <w:b/>
          <w:sz w:val="24"/>
          <w:szCs w:val="24"/>
        </w:rPr>
        <w:t>Haruei</w:t>
      </w:r>
      <w:proofErr w:type="spellEnd"/>
      <w:r w:rsidRPr="00E41FEC">
        <w:rPr>
          <w:rFonts w:ascii="Book Antiqua" w:eastAsia="Meiryo" w:hAnsi="Book Antiqua"/>
          <w:b/>
          <w:sz w:val="24"/>
          <w:szCs w:val="24"/>
        </w:rPr>
        <w:t xml:space="preserve"> </w:t>
      </w:r>
      <w:proofErr w:type="spellStart"/>
      <w:r w:rsidRPr="00E41FEC">
        <w:rPr>
          <w:rFonts w:ascii="Book Antiqua" w:eastAsia="Meiryo" w:hAnsi="Book Antiqua"/>
          <w:b/>
          <w:sz w:val="24"/>
          <w:szCs w:val="24"/>
        </w:rPr>
        <w:t>Ogino</w:t>
      </w:r>
      <w:proofErr w:type="spellEnd"/>
      <w:r w:rsidRPr="00E41FEC">
        <w:rPr>
          <w:rFonts w:ascii="Book Antiqua" w:eastAsia="Meiryo" w:hAnsi="Book Antiqua"/>
          <w:b/>
          <w:sz w:val="24"/>
          <w:szCs w:val="24"/>
        </w:rPr>
        <w:t>, Yoshihiro Ogawa</w:t>
      </w:r>
      <w:r w:rsidRPr="00E41FEC">
        <w:rPr>
          <w:rFonts w:ascii="Book Antiqua" w:eastAsia="SimSun" w:hAnsi="Book Antiqua"/>
          <w:b/>
          <w:sz w:val="24"/>
          <w:szCs w:val="24"/>
        </w:rPr>
        <w:t>,</w:t>
      </w:r>
      <w:r w:rsidR="00FC5F10" w:rsidRPr="00E41FEC">
        <w:rPr>
          <w:rFonts w:ascii="Book Antiqua" w:eastAsia="Meiryo" w:hAnsi="Book Antiqua" w:cs="QhtsssAdvPTimes"/>
          <w:kern w:val="0"/>
          <w:sz w:val="24"/>
          <w:szCs w:val="24"/>
        </w:rPr>
        <w:t xml:space="preserve"> </w:t>
      </w:r>
      <w:r w:rsidR="00AE02A3" w:rsidRPr="00E41FEC">
        <w:rPr>
          <w:rFonts w:ascii="Book Antiqua" w:eastAsia="Meiryo" w:hAnsi="Book Antiqua" w:cs="AdvTT1875e499"/>
          <w:kern w:val="0"/>
          <w:sz w:val="24"/>
          <w:szCs w:val="24"/>
        </w:rPr>
        <w:t>Department of Medicine and Bioregulatory Science, Graduate School of Medical Sciences, Kyushu University,</w:t>
      </w:r>
      <w:r w:rsidR="00FC5F10" w:rsidRPr="00E41FEC">
        <w:rPr>
          <w:rFonts w:ascii="Book Antiqua" w:eastAsia="Meiryo" w:hAnsi="Book Antiqua" w:cs="QhtsssAdvPTimes"/>
          <w:kern w:val="0"/>
          <w:sz w:val="24"/>
          <w:szCs w:val="24"/>
        </w:rPr>
        <w:t xml:space="preserve"> Fukuoka</w:t>
      </w:r>
      <w:r w:rsidRPr="00E41FEC">
        <w:rPr>
          <w:rFonts w:ascii="Book Antiqua" w:hAnsi="Book Antiqua"/>
          <w:sz w:val="24"/>
          <w:szCs w:val="24"/>
        </w:rPr>
        <w:t xml:space="preserve"> </w:t>
      </w:r>
      <w:r w:rsidRPr="00E41FEC">
        <w:rPr>
          <w:rFonts w:ascii="Book Antiqua" w:eastAsia="Meiryo" w:hAnsi="Book Antiqua" w:cs="QhtsssAdvPTimes"/>
          <w:kern w:val="0"/>
          <w:sz w:val="24"/>
          <w:szCs w:val="24"/>
        </w:rPr>
        <w:t>812-8582</w:t>
      </w:r>
      <w:r w:rsidR="00FC5F10" w:rsidRPr="00E41FEC">
        <w:rPr>
          <w:rFonts w:ascii="Book Antiqua" w:eastAsia="Meiryo" w:hAnsi="Book Antiqua" w:cs="QhtsssAdvPTimes"/>
          <w:kern w:val="0"/>
          <w:sz w:val="24"/>
          <w:szCs w:val="24"/>
        </w:rPr>
        <w:t>, Japan</w:t>
      </w:r>
    </w:p>
    <w:p w14:paraId="07AF0237" w14:textId="77777777" w:rsidR="001C2996" w:rsidRPr="00E41FEC" w:rsidRDefault="001C2996" w:rsidP="002903FA">
      <w:pPr>
        <w:autoSpaceDE w:val="0"/>
        <w:autoSpaceDN w:val="0"/>
        <w:adjustRightInd w:val="0"/>
        <w:spacing w:line="360" w:lineRule="auto"/>
        <w:rPr>
          <w:rFonts w:ascii="Book Antiqua" w:eastAsia="SimSun" w:hAnsi="Book Antiqua" w:cs="TradeGothicLTStd-Light"/>
          <w:kern w:val="0"/>
          <w:sz w:val="24"/>
          <w:szCs w:val="24"/>
        </w:rPr>
      </w:pPr>
    </w:p>
    <w:p w14:paraId="0987039C" w14:textId="0A5F5E84" w:rsidR="00FC5F10" w:rsidRPr="00E41FEC" w:rsidRDefault="001C2996" w:rsidP="002903FA">
      <w:pPr>
        <w:autoSpaceDE w:val="0"/>
        <w:autoSpaceDN w:val="0"/>
        <w:adjustRightInd w:val="0"/>
        <w:spacing w:line="360" w:lineRule="auto"/>
        <w:rPr>
          <w:rFonts w:ascii="Book Antiqua" w:eastAsia="SimSun" w:hAnsi="Book Antiqua" w:cs="TradeGothicLTStd-Light"/>
          <w:kern w:val="0"/>
          <w:sz w:val="24"/>
          <w:szCs w:val="24"/>
        </w:rPr>
      </w:pPr>
      <w:proofErr w:type="spellStart"/>
      <w:r w:rsidRPr="00E41FEC">
        <w:rPr>
          <w:rFonts w:ascii="Book Antiqua" w:eastAsia="Meiryo" w:hAnsi="Book Antiqua"/>
          <w:b/>
          <w:sz w:val="24"/>
          <w:szCs w:val="24"/>
        </w:rPr>
        <w:t>Yasuyo</w:t>
      </w:r>
      <w:proofErr w:type="spellEnd"/>
      <w:r w:rsidRPr="00E41FEC">
        <w:rPr>
          <w:rFonts w:ascii="Book Antiqua" w:eastAsia="Meiryo" w:hAnsi="Book Antiqua"/>
          <w:b/>
          <w:sz w:val="24"/>
          <w:szCs w:val="24"/>
        </w:rPr>
        <w:t xml:space="preserve"> Hayashi</w:t>
      </w:r>
      <w:r w:rsidRPr="00E41FEC">
        <w:rPr>
          <w:rFonts w:ascii="Book Antiqua" w:eastAsia="SimSun" w:hAnsi="Book Antiqua"/>
          <w:b/>
          <w:sz w:val="24"/>
          <w:szCs w:val="24"/>
        </w:rPr>
        <w:t>,</w:t>
      </w:r>
      <w:r w:rsidRPr="00E41FEC">
        <w:rPr>
          <w:rFonts w:ascii="Book Antiqua" w:eastAsia="Meiryo" w:hAnsi="Book Antiqua"/>
          <w:b/>
          <w:sz w:val="24"/>
          <w:szCs w:val="24"/>
        </w:rPr>
        <w:t xml:space="preserve"> Azusa Yokoyama, </w:t>
      </w:r>
      <w:proofErr w:type="spellStart"/>
      <w:r w:rsidRPr="00E41FEC">
        <w:rPr>
          <w:rFonts w:ascii="Book Antiqua" w:eastAsia="Meiryo" w:hAnsi="Book Antiqua"/>
          <w:b/>
          <w:sz w:val="24"/>
          <w:szCs w:val="24"/>
        </w:rPr>
        <w:t>Seiichiro</w:t>
      </w:r>
      <w:proofErr w:type="spellEnd"/>
      <w:r w:rsidRPr="00E41FEC">
        <w:rPr>
          <w:rFonts w:ascii="Book Antiqua" w:eastAsia="Meiryo" w:hAnsi="Book Antiqua"/>
          <w:b/>
          <w:sz w:val="24"/>
          <w:szCs w:val="24"/>
        </w:rPr>
        <w:t xml:space="preserve"> </w:t>
      </w:r>
      <w:proofErr w:type="spellStart"/>
      <w:r w:rsidRPr="00E41FEC">
        <w:rPr>
          <w:rFonts w:ascii="Book Antiqua" w:eastAsia="Meiryo" w:hAnsi="Book Antiqua"/>
          <w:b/>
          <w:sz w:val="24"/>
          <w:szCs w:val="24"/>
        </w:rPr>
        <w:t>Sakisaka</w:t>
      </w:r>
      <w:proofErr w:type="spellEnd"/>
      <w:r w:rsidRPr="00E41FEC">
        <w:rPr>
          <w:rFonts w:ascii="Book Antiqua" w:eastAsia="Meiryo" w:hAnsi="Book Antiqua"/>
          <w:b/>
          <w:sz w:val="24"/>
          <w:szCs w:val="24"/>
        </w:rPr>
        <w:t xml:space="preserve">, </w:t>
      </w:r>
      <w:proofErr w:type="spellStart"/>
      <w:r w:rsidRPr="00E41FEC">
        <w:rPr>
          <w:rFonts w:ascii="Book Antiqua" w:eastAsia="Meiryo" w:hAnsi="Book Antiqua"/>
          <w:b/>
          <w:sz w:val="24"/>
          <w:szCs w:val="24"/>
        </w:rPr>
        <w:t>Taizo</w:t>
      </w:r>
      <w:proofErr w:type="spellEnd"/>
      <w:r w:rsidRPr="00E41FEC">
        <w:rPr>
          <w:rFonts w:ascii="Book Antiqua" w:eastAsia="Meiryo" w:hAnsi="Book Antiqua"/>
          <w:b/>
          <w:sz w:val="24"/>
          <w:szCs w:val="24"/>
        </w:rPr>
        <w:t xml:space="preserve"> Hosokawa, Yoshimasa Tanaka, Takahiro </w:t>
      </w:r>
      <w:proofErr w:type="spellStart"/>
      <w:r w:rsidRPr="00E41FEC">
        <w:rPr>
          <w:rFonts w:ascii="Book Antiqua" w:eastAsia="Meiryo" w:hAnsi="Book Antiqua"/>
          <w:b/>
          <w:sz w:val="24"/>
          <w:szCs w:val="24"/>
        </w:rPr>
        <w:t>Mizutani</w:t>
      </w:r>
      <w:proofErr w:type="spellEnd"/>
      <w:r w:rsidRPr="00E41FEC">
        <w:rPr>
          <w:rFonts w:ascii="Book Antiqua" w:eastAsia="Meiryo" w:hAnsi="Book Antiqua"/>
          <w:b/>
          <w:sz w:val="24"/>
          <w:szCs w:val="24"/>
        </w:rPr>
        <w:t xml:space="preserve">, </w:t>
      </w:r>
      <w:proofErr w:type="spellStart"/>
      <w:r w:rsidRPr="00E41FEC">
        <w:rPr>
          <w:rFonts w:ascii="Book Antiqua" w:eastAsia="Meiryo" w:hAnsi="Book Antiqua"/>
          <w:b/>
          <w:sz w:val="24"/>
          <w:szCs w:val="24"/>
        </w:rPr>
        <w:t>Hirotada</w:t>
      </w:r>
      <w:proofErr w:type="spellEnd"/>
      <w:r w:rsidRPr="00E41FEC">
        <w:rPr>
          <w:rFonts w:ascii="Book Antiqua" w:eastAsia="Meiryo" w:hAnsi="Book Antiqua"/>
          <w:b/>
          <w:sz w:val="24"/>
          <w:szCs w:val="24"/>
        </w:rPr>
        <w:t xml:space="preserve"> Akiho,</w:t>
      </w:r>
      <w:r w:rsidR="00AE02A3" w:rsidRPr="00E41FEC">
        <w:rPr>
          <w:rFonts w:ascii="Book Antiqua" w:eastAsia="TradeGothicLTStd-Light" w:hAnsi="Book Antiqua" w:cs="TradeGothicLTStd-Light"/>
          <w:kern w:val="0"/>
          <w:sz w:val="24"/>
          <w:szCs w:val="24"/>
        </w:rPr>
        <w:t xml:space="preserve"> D</w:t>
      </w:r>
      <w:r w:rsidR="00FC5F10" w:rsidRPr="00E41FEC">
        <w:rPr>
          <w:rFonts w:ascii="Book Antiqua" w:eastAsia="TradeGothicLTStd-Light" w:hAnsi="Book Antiqua" w:cs="TradeGothicLTStd-Light"/>
          <w:kern w:val="0"/>
          <w:sz w:val="24"/>
          <w:szCs w:val="24"/>
        </w:rPr>
        <w:t>epartment of Gastroenterology, Kitakyushu Municipal Medical Center, Kitakyushu</w:t>
      </w:r>
      <w:r w:rsidRPr="00E41FEC">
        <w:rPr>
          <w:rFonts w:ascii="Book Antiqua" w:hAnsi="Book Antiqua"/>
          <w:sz w:val="24"/>
          <w:szCs w:val="24"/>
        </w:rPr>
        <w:t xml:space="preserve"> </w:t>
      </w:r>
      <w:r w:rsidRPr="00E41FEC">
        <w:rPr>
          <w:rFonts w:ascii="Book Antiqua" w:eastAsia="TradeGothicLTStd-Light" w:hAnsi="Book Antiqua" w:cs="TradeGothicLTStd-Light"/>
          <w:kern w:val="0"/>
          <w:sz w:val="24"/>
          <w:szCs w:val="24"/>
        </w:rPr>
        <w:t>802-0077</w:t>
      </w:r>
      <w:r w:rsidR="00FC5F10" w:rsidRPr="00E41FEC">
        <w:rPr>
          <w:rFonts w:ascii="Book Antiqua" w:eastAsia="TradeGothicLTStd-Light" w:hAnsi="Book Antiqua" w:cs="TradeGothicLTStd-Light"/>
          <w:kern w:val="0"/>
          <w:sz w:val="24"/>
          <w:szCs w:val="24"/>
        </w:rPr>
        <w:t>, Japan</w:t>
      </w:r>
    </w:p>
    <w:p w14:paraId="3EAC5BAB" w14:textId="77777777" w:rsidR="001C2996" w:rsidRPr="00E41FEC" w:rsidRDefault="001C2996" w:rsidP="002903FA">
      <w:pPr>
        <w:autoSpaceDE w:val="0"/>
        <w:autoSpaceDN w:val="0"/>
        <w:adjustRightInd w:val="0"/>
        <w:spacing w:line="360" w:lineRule="auto"/>
        <w:rPr>
          <w:rFonts w:ascii="Book Antiqua" w:eastAsia="SimSun" w:hAnsi="Book Antiqua" w:cs="TradeGothicLTStd-Light"/>
          <w:kern w:val="0"/>
          <w:sz w:val="24"/>
          <w:szCs w:val="24"/>
        </w:rPr>
      </w:pPr>
    </w:p>
    <w:p w14:paraId="1BA21DBD" w14:textId="381953B5" w:rsidR="00FC5F10" w:rsidRPr="00E41FEC" w:rsidRDefault="001C2996" w:rsidP="002903FA">
      <w:pPr>
        <w:autoSpaceDE w:val="0"/>
        <w:autoSpaceDN w:val="0"/>
        <w:adjustRightInd w:val="0"/>
        <w:spacing w:line="360" w:lineRule="auto"/>
        <w:rPr>
          <w:rFonts w:ascii="Book Antiqua" w:eastAsia="SimSun" w:hAnsi="Book Antiqua" w:cs="TradeGothicLTStd-Light"/>
          <w:kern w:val="0"/>
          <w:sz w:val="24"/>
          <w:szCs w:val="24"/>
        </w:rPr>
      </w:pPr>
      <w:r w:rsidRPr="00E41FEC">
        <w:rPr>
          <w:rFonts w:ascii="Book Antiqua" w:eastAsia="Meiryo" w:hAnsi="Book Antiqua"/>
          <w:b/>
          <w:sz w:val="24"/>
          <w:szCs w:val="24"/>
        </w:rPr>
        <w:t xml:space="preserve">Mitsuru Esaki, </w:t>
      </w:r>
      <w:proofErr w:type="spellStart"/>
      <w:r w:rsidRPr="00E41FEC">
        <w:rPr>
          <w:rFonts w:ascii="Book Antiqua" w:eastAsia="Meiryo" w:hAnsi="Book Antiqua"/>
          <w:b/>
          <w:sz w:val="24"/>
          <w:szCs w:val="24"/>
        </w:rPr>
        <w:t>Sho</w:t>
      </w:r>
      <w:proofErr w:type="spellEnd"/>
      <w:r w:rsidRPr="00E41FEC">
        <w:rPr>
          <w:rFonts w:ascii="Book Antiqua" w:eastAsia="Meiryo" w:hAnsi="Book Antiqua"/>
          <w:b/>
          <w:sz w:val="24"/>
          <w:szCs w:val="24"/>
        </w:rPr>
        <w:t xml:space="preserve"> Suzuki, </w:t>
      </w:r>
      <w:proofErr w:type="spellStart"/>
      <w:r w:rsidRPr="00E41FEC">
        <w:rPr>
          <w:rFonts w:ascii="Book Antiqua" w:eastAsia="Meiryo" w:hAnsi="Book Antiqua"/>
          <w:b/>
          <w:sz w:val="24"/>
          <w:szCs w:val="24"/>
        </w:rPr>
        <w:t>Aya</w:t>
      </w:r>
      <w:proofErr w:type="spellEnd"/>
      <w:r w:rsidRPr="00E41FEC">
        <w:rPr>
          <w:rFonts w:ascii="Book Antiqua" w:eastAsia="Meiryo" w:hAnsi="Book Antiqua"/>
          <w:b/>
          <w:sz w:val="24"/>
          <w:szCs w:val="24"/>
        </w:rPr>
        <w:t xml:space="preserve"> </w:t>
      </w:r>
      <w:proofErr w:type="spellStart"/>
      <w:r w:rsidRPr="00E41FEC">
        <w:rPr>
          <w:rFonts w:ascii="Book Antiqua" w:eastAsia="Meiryo" w:hAnsi="Book Antiqua"/>
          <w:b/>
          <w:sz w:val="24"/>
          <w:szCs w:val="24"/>
        </w:rPr>
        <w:t>Iwao</w:t>
      </w:r>
      <w:proofErr w:type="spellEnd"/>
      <w:r w:rsidRPr="00E41FEC">
        <w:rPr>
          <w:rFonts w:ascii="Book Antiqua" w:eastAsia="Meiryo" w:hAnsi="Book Antiqua"/>
          <w:b/>
          <w:sz w:val="24"/>
          <w:szCs w:val="24"/>
        </w:rPr>
        <w:t xml:space="preserve">, Shun </w:t>
      </w:r>
      <w:proofErr w:type="spellStart"/>
      <w:r w:rsidRPr="00E41FEC">
        <w:rPr>
          <w:rFonts w:ascii="Book Antiqua" w:eastAsia="Meiryo" w:hAnsi="Book Antiqua"/>
          <w:b/>
          <w:sz w:val="24"/>
          <w:szCs w:val="24"/>
        </w:rPr>
        <w:t>Yamakawa</w:t>
      </w:r>
      <w:proofErr w:type="spellEnd"/>
      <w:r w:rsidRPr="00E41FEC">
        <w:rPr>
          <w:rFonts w:ascii="Book Antiqua" w:eastAsia="Meiryo" w:hAnsi="Book Antiqua"/>
          <w:b/>
          <w:sz w:val="24"/>
          <w:szCs w:val="24"/>
        </w:rPr>
        <w:t xml:space="preserve">, Akira </w:t>
      </w:r>
      <w:proofErr w:type="spellStart"/>
      <w:r w:rsidRPr="00E41FEC">
        <w:rPr>
          <w:rFonts w:ascii="Book Antiqua" w:eastAsia="Meiryo" w:hAnsi="Book Antiqua"/>
          <w:b/>
          <w:sz w:val="24"/>
          <w:szCs w:val="24"/>
        </w:rPr>
        <w:t>Irie</w:t>
      </w:r>
      <w:proofErr w:type="spellEnd"/>
      <w:r w:rsidRPr="00E41FEC">
        <w:rPr>
          <w:rFonts w:ascii="Book Antiqua" w:eastAsia="Meiryo" w:hAnsi="Book Antiqua"/>
          <w:b/>
          <w:sz w:val="24"/>
          <w:szCs w:val="24"/>
        </w:rPr>
        <w:t>,</w:t>
      </w:r>
      <w:r w:rsidRPr="00E41FEC">
        <w:rPr>
          <w:rFonts w:ascii="Book Antiqua" w:eastAsia="SimSun" w:hAnsi="Book Antiqua"/>
          <w:b/>
          <w:sz w:val="24"/>
          <w:szCs w:val="24"/>
        </w:rPr>
        <w:t xml:space="preserve"> </w:t>
      </w:r>
      <w:r w:rsidR="00FC5F10" w:rsidRPr="00E41FEC">
        <w:rPr>
          <w:rFonts w:ascii="Book Antiqua" w:eastAsia="TradeGothicLTStd-Light" w:hAnsi="Book Antiqua" w:cs="TradeGothicLTStd-Light"/>
          <w:kern w:val="0"/>
          <w:sz w:val="24"/>
          <w:szCs w:val="24"/>
        </w:rPr>
        <w:t xml:space="preserve">Division of Gastroenterology and Hepatology, Department of Medicine, Nihon University School of Medicine, </w:t>
      </w:r>
      <w:r w:rsidR="00DB3131" w:rsidRPr="00E41FEC">
        <w:rPr>
          <w:rFonts w:ascii="Book Antiqua" w:eastAsia="TradeGothicLTStd-Light" w:hAnsi="Book Antiqua" w:cs="TradeGothicLTStd-Light"/>
          <w:kern w:val="0"/>
          <w:sz w:val="24"/>
          <w:szCs w:val="24"/>
        </w:rPr>
        <w:t>Tokyo,</w:t>
      </w:r>
      <w:r w:rsidR="00DB3131" w:rsidRPr="00E41FEC">
        <w:rPr>
          <w:rFonts w:ascii="Book Antiqua" w:eastAsia="SimSun" w:hAnsi="Book Antiqua" w:cs="TradeGothicLTStd-Light"/>
          <w:kern w:val="0"/>
          <w:sz w:val="24"/>
          <w:szCs w:val="24"/>
        </w:rPr>
        <w:t xml:space="preserve"> </w:t>
      </w:r>
      <w:r w:rsidR="00DB3131" w:rsidRPr="00E41FEC">
        <w:rPr>
          <w:rFonts w:ascii="Book Antiqua" w:eastAsia="TradeGothicLTStd-Light" w:hAnsi="Book Antiqua" w:cs="TradeGothicLTStd-Light"/>
          <w:kern w:val="0"/>
          <w:sz w:val="24"/>
          <w:szCs w:val="24"/>
        </w:rPr>
        <w:t>Itabashi-</w:t>
      </w:r>
      <w:proofErr w:type="spellStart"/>
      <w:r w:rsidR="00DB3131" w:rsidRPr="00E41FEC">
        <w:rPr>
          <w:rFonts w:ascii="Book Antiqua" w:eastAsia="TradeGothicLTStd-Light" w:hAnsi="Book Antiqua" w:cs="TradeGothicLTStd-Light"/>
          <w:kern w:val="0"/>
          <w:sz w:val="24"/>
          <w:szCs w:val="24"/>
        </w:rPr>
        <w:t>ku</w:t>
      </w:r>
      <w:proofErr w:type="spellEnd"/>
      <w:r w:rsidR="00DB3131" w:rsidRPr="00E41FEC">
        <w:rPr>
          <w:rFonts w:ascii="Book Antiqua" w:eastAsia="TradeGothicLTStd-Light" w:hAnsi="Book Antiqua" w:cs="TradeGothicLTStd-Light"/>
          <w:kern w:val="0"/>
          <w:sz w:val="24"/>
          <w:szCs w:val="24"/>
        </w:rPr>
        <w:t xml:space="preserve"> 173</w:t>
      </w:r>
      <w:r w:rsidR="00DB3131" w:rsidRPr="00E41FEC">
        <w:rPr>
          <w:rFonts w:ascii="Book Antiqua" w:eastAsia="SimSun" w:hAnsi="Book Antiqua" w:cs="TradeGothicLTStd-Light"/>
          <w:kern w:val="0"/>
          <w:sz w:val="24"/>
          <w:szCs w:val="24"/>
        </w:rPr>
        <w:t>-</w:t>
      </w:r>
      <w:r w:rsidR="00DB3131" w:rsidRPr="00E41FEC">
        <w:rPr>
          <w:rFonts w:ascii="Book Antiqua" w:eastAsia="TradeGothicLTStd-Light" w:hAnsi="Book Antiqua" w:cs="TradeGothicLTStd-Light"/>
          <w:kern w:val="0"/>
          <w:sz w:val="24"/>
          <w:szCs w:val="24"/>
        </w:rPr>
        <w:t>8610,</w:t>
      </w:r>
      <w:r w:rsidR="00FC5F10" w:rsidRPr="00E41FEC">
        <w:rPr>
          <w:rFonts w:ascii="Book Antiqua" w:eastAsia="TradeGothicLTStd-Light" w:hAnsi="Book Antiqua" w:cs="TradeGothicLTStd-Light"/>
          <w:kern w:val="0"/>
          <w:sz w:val="24"/>
          <w:szCs w:val="24"/>
        </w:rPr>
        <w:t xml:space="preserve"> Japan</w:t>
      </w:r>
    </w:p>
    <w:p w14:paraId="53C1AF73" w14:textId="77777777" w:rsidR="001C2996" w:rsidRPr="00E41FEC" w:rsidRDefault="001C2996" w:rsidP="002903FA">
      <w:pPr>
        <w:autoSpaceDE w:val="0"/>
        <w:autoSpaceDN w:val="0"/>
        <w:adjustRightInd w:val="0"/>
        <w:spacing w:line="360" w:lineRule="auto"/>
        <w:rPr>
          <w:rFonts w:ascii="Book Antiqua" w:eastAsia="SimSun" w:hAnsi="Book Antiqua" w:cs="TradeGothicLTStd-Light"/>
          <w:kern w:val="0"/>
          <w:sz w:val="24"/>
          <w:szCs w:val="24"/>
        </w:rPr>
      </w:pPr>
    </w:p>
    <w:p w14:paraId="355B99A0" w14:textId="7D28B81D" w:rsidR="007956C4" w:rsidRPr="00E41FEC" w:rsidRDefault="001C2996" w:rsidP="002903FA">
      <w:pPr>
        <w:spacing w:line="360" w:lineRule="auto"/>
        <w:rPr>
          <w:rFonts w:ascii="Book Antiqua" w:eastAsia="Meiryo" w:hAnsi="Book Antiqua"/>
          <w:sz w:val="24"/>
          <w:szCs w:val="24"/>
        </w:rPr>
      </w:pPr>
      <w:r w:rsidRPr="00E41FEC">
        <w:rPr>
          <w:rFonts w:ascii="Book Antiqua" w:eastAsia="Meiryo" w:hAnsi="Book Antiqua"/>
          <w:b/>
          <w:sz w:val="24"/>
          <w:szCs w:val="24"/>
        </w:rPr>
        <w:t>Shinichi Tsuruta,</w:t>
      </w:r>
      <w:r w:rsidR="007956C4" w:rsidRPr="00E41FEC">
        <w:rPr>
          <w:rFonts w:ascii="Book Antiqua" w:eastAsia="Meiryo" w:hAnsi="Book Antiqua" w:cs="QhtsssAdvPTimes"/>
          <w:kern w:val="0"/>
          <w:sz w:val="24"/>
          <w:szCs w:val="24"/>
        </w:rPr>
        <w:t xml:space="preserve"> Department of Anatomic Pathology, Graduate School of Medical Sciences </w:t>
      </w:r>
      <w:r w:rsidR="007956C4" w:rsidRPr="00E41FEC">
        <w:rPr>
          <w:rFonts w:ascii="Book Antiqua" w:eastAsia="Meiryo" w:hAnsi="Book Antiqua" w:cs="AdvTT1875e499"/>
          <w:kern w:val="0"/>
          <w:sz w:val="24"/>
          <w:szCs w:val="24"/>
        </w:rPr>
        <w:t>Kyushu University, Fukuoka</w:t>
      </w:r>
      <w:r w:rsidRPr="00E41FEC">
        <w:rPr>
          <w:rFonts w:ascii="Book Antiqua" w:eastAsia="Meiryo" w:hAnsi="Book Antiqua" w:cs="AdvTT1875e499"/>
          <w:kern w:val="0"/>
          <w:sz w:val="24"/>
          <w:szCs w:val="24"/>
        </w:rPr>
        <w:t xml:space="preserve"> 812-8582</w:t>
      </w:r>
      <w:r w:rsidR="007956C4" w:rsidRPr="00E41FEC">
        <w:rPr>
          <w:rFonts w:ascii="Book Antiqua" w:eastAsia="Meiryo" w:hAnsi="Book Antiqua" w:cs="AdvTT1875e499"/>
          <w:kern w:val="0"/>
          <w:sz w:val="24"/>
          <w:szCs w:val="24"/>
        </w:rPr>
        <w:t>, Japan</w:t>
      </w:r>
    </w:p>
    <w:p w14:paraId="16217149" w14:textId="77777777" w:rsidR="007956C4" w:rsidRPr="00E41FEC" w:rsidRDefault="007956C4" w:rsidP="002903FA">
      <w:pPr>
        <w:spacing w:line="360" w:lineRule="auto"/>
        <w:rPr>
          <w:rFonts w:ascii="Book Antiqua" w:hAnsi="Book Antiqua"/>
          <w:b/>
          <w:sz w:val="24"/>
          <w:szCs w:val="24"/>
        </w:rPr>
      </w:pPr>
    </w:p>
    <w:p w14:paraId="1C03AF0D" w14:textId="5B359B3C" w:rsidR="009E4E18" w:rsidRPr="00E41FEC" w:rsidRDefault="00DF77FB" w:rsidP="002903FA">
      <w:pPr>
        <w:spacing w:line="360" w:lineRule="auto"/>
        <w:rPr>
          <w:rFonts w:ascii="Book Antiqua" w:eastAsia="SimSun" w:hAnsi="Book Antiqua"/>
          <w:sz w:val="24"/>
          <w:szCs w:val="24"/>
        </w:rPr>
      </w:pPr>
      <w:proofErr w:type="spellStart"/>
      <w:r w:rsidRPr="00E41FEC">
        <w:rPr>
          <w:rFonts w:ascii="Book Antiqua" w:hAnsi="Book Antiqua" w:cs="Times"/>
          <w:b/>
          <w:kern w:val="0"/>
          <w:sz w:val="24"/>
          <w:szCs w:val="24"/>
        </w:rPr>
        <w:t>ORCID</w:t>
      </w:r>
      <w:proofErr w:type="spellEnd"/>
      <w:r w:rsidRPr="00E41FEC">
        <w:rPr>
          <w:rFonts w:ascii="Book Antiqua" w:hAnsi="Book Antiqua" w:cs="Times"/>
          <w:b/>
          <w:kern w:val="0"/>
          <w:sz w:val="24"/>
          <w:szCs w:val="24"/>
        </w:rPr>
        <w:t xml:space="preserve"> number:</w:t>
      </w:r>
      <w:r w:rsidRPr="00E41FEC">
        <w:rPr>
          <w:rFonts w:ascii="Book Antiqua" w:hAnsi="Book Antiqua"/>
          <w:b/>
          <w:sz w:val="24"/>
          <w:szCs w:val="24"/>
          <w:lang w:val="en-GB"/>
        </w:rPr>
        <w:t xml:space="preserve"> </w:t>
      </w:r>
      <w:proofErr w:type="spellStart"/>
      <w:r w:rsidR="009E4E18" w:rsidRPr="00E41FEC">
        <w:rPr>
          <w:rFonts w:ascii="Book Antiqua" w:hAnsi="Book Antiqua" w:cs="Times New Roman"/>
          <w:sz w:val="24"/>
          <w:szCs w:val="24"/>
        </w:rPr>
        <w:t>Yasuyo</w:t>
      </w:r>
      <w:proofErr w:type="spellEnd"/>
      <w:r w:rsidR="009E4E18" w:rsidRPr="00E41FEC">
        <w:rPr>
          <w:rFonts w:ascii="Book Antiqua" w:hAnsi="Book Antiqua" w:cs="Times New Roman"/>
          <w:sz w:val="24"/>
          <w:szCs w:val="24"/>
        </w:rPr>
        <w:t xml:space="preserve"> Hayashi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w:t>
      </w:r>
      <w:r w:rsidR="00BC5811" w:rsidRPr="00E41FEC">
        <w:rPr>
          <w:rFonts w:ascii="Book Antiqua" w:hAnsi="Book Antiqua" w:cs="Times New Roman"/>
          <w:sz w:val="24"/>
          <w:szCs w:val="24"/>
        </w:rPr>
        <w:t>0003-1528-5427</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Mitsuru Esaki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0000-0001-7353-2153</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Sho</w:t>
      </w:r>
      <w:proofErr w:type="spellEnd"/>
      <w:r w:rsidR="009E4E18" w:rsidRPr="00E41FEC">
        <w:rPr>
          <w:rFonts w:ascii="Book Antiqua" w:hAnsi="Book Antiqua" w:cs="Times New Roman"/>
          <w:sz w:val="24"/>
          <w:szCs w:val="24"/>
        </w:rPr>
        <w:t xml:space="preserve"> Suzuki</w:t>
      </w:r>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0000-0003-4831-1409</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Eikichi</w:t>
      </w:r>
      <w:proofErr w:type="spellEnd"/>
      <w:r w:rsidR="009E4E18" w:rsidRPr="00E41FEC">
        <w:rPr>
          <w:rFonts w:ascii="Book Antiqua" w:hAnsi="Book Antiqua" w:cs="Times New Roman"/>
          <w:sz w:val="24"/>
          <w:szCs w:val="24"/>
        </w:rPr>
        <w:t xml:space="preserve"> Ihara </w:t>
      </w:r>
      <w:r w:rsidR="001C2996" w:rsidRPr="00E41FEC">
        <w:rPr>
          <w:rFonts w:ascii="Book Antiqua" w:eastAsia="SimSun" w:hAnsi="Book Antiqua" w:cs="Times New Roman"/>
          <w:sz w:val="24"/>
          <w:szCs w:val="24"/>
        </w:rPr>
        <w:t>(</w:t>
      </w:r>
      <w:r w:rsidR="007C3225" w:rsidRPr="00E41FEC">
        <w:rPr>
          <w:rFonts w:ascii="Book Antiqua" w:hAnsi="Book Antiqua" w:cs="Times New Roman"/>
          <w:sz w:val="24"/>
          <w:szCs w:val="24"/>
        </w:rPr>
        <w:t>0000-0002-7070-6610</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Azusa Yokoyama </w:t>
      </w:r>
      <w:r w:rsidR="001C2996" w:rsidRPr="00E41FEC">
        <w:rPr>
          <w:rFonts w:ascii="Book Antiqua" w:eastAsia="SimSun" w:hAnsi="Book Antiqua" w:cs="Times New Roman"/>
          <w:sz w:val="24"/>
          <w:szCs w:val="24"/>
        </w:rPr>
        <w:t>(</w:t>
      </w:r>
      <w:r w:rsidR="00B41E4C" w:rsidRPr="00E41FEC">
        <w:rPr>
          <w:rFonts w:ascii="Book Antiqua" w:hAnsi="Book Antiqua" w:cs="Times New Roman"/>
          <w:sz w:val="24"/>
          <w:szCs w:val="24"/>
        </w:rPr>
        <w:t>0000-0002-1032-4418</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Seiichiro</w:t>
      </w:r>
      <w:proofErr w:type="spellEnd"/>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Sakisaka</w:t>
      </w:r>
      <w:proofErr w:type="spellEnd"/>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4146B5" w:rsidRPr="00E41FEC">
        <w:rPr>
          <w:rFonts w:ascii="Book Antiqua" w:hAnsi="Book Antiqua" w:cs="Times New Roman"/>
          <w:sz w:val="24"/>
          <w:szCs w:val="24"/>
        </w:rPr>
        <w:t>0000-0002-8947-</w:t>
      </w:r>
      <w:proofErr w:type="spellStart"/>
      <w:r w:rsidR="004146B5" w:rsidRPr="00E41FEC">
        <w:rPr>
          <w:rFonts w:ascii="Book Antiqua" w:hAnsi="Book Antiqua" w:cs="Times New Roman"/>
          <w:sz w:val="24"/>
          <w:szCs w:val="24"/>
        </w:rPr>
        <w:t>600X</w:t>
      </w:r>
      <w:proofErr w:type="spellEnd"/>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Taizo</w:t>
      </w:r>
      <w:proofErr w:type="spellEnd"/>
      <w:r w:rsidR="009E4E18" w:rsidRPr="00E41FEC">
        <w:rPr>
          <w:rFonts w:ascii="Book Antiqua" w:hAnsi="Book Antiqua" w:cs="Times New Roman"/>
          <w:sz w:val="24"/>
          <w:szCs w:val="24"/>
        </w:rPr>
        <w:t xml:space="preserve"> Hosokawa</w:t>
      </w:r>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0000-0002-2698-7478</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Yoshimasa Tanaka </w:t>
      </w:r>
      <w:r w:rsidR="001C2996" w:rsidRPr="00E41FEC">
        <w:rPr>
          <w:rFonts w:ascii="Book Antiqua" w:eastAsia="SimSun" w:hAnsi="Book Antiqua" w:cs="Times New Roman"/>
          <w:sz w:val="24"/>
          <w:szCs w:val="24"/>
        </w:rPr>
        <w:t>(</w:t>
      </w:r>
      <w:r w:rsidR="0050485C" w:rsidRPr="00E41FEC">
        <w:rPr>
          <w:rFonts w:ascii="Book Antiqua" w:hAnsi="Book Antiqua" w:cs="Times New Roman"/>
          <w:sz w:val="24"/>
          <w:szCs w:val="24"/>
        </w:rPr>
        <w:t>0000-0002-9178-2049</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Takahiro </w:t>
      </w:r>
      <w:proofErr w:type="spellStart"/>
      <w:r w:rsidR="009E4E18" w:rsidRPr="00E41FEC">
        <w:rPr>
          <w:rFonts w:ascii="Book Antiqua" w:hAnsi="Book Antiqua" w:cs="Times New Roman"/>
          <w:sz w:val="24"/>
          <w:szCs w:val="24"/>
        </w:rPr>
        <w:t>Mizutani</w:t>
      </w:r>
      <w:proofErr w:type="spellEnd"/>
      <w:r w:rsidR="009E4E18" w:rsidRPr="00E41FEC">
        <w:rPr>
          <w:rFonts w:ascii="Book Antiqua" w:hAnsi="Book Antiqua" w:cs="Times New Roman"/>
          <w:sz w:val="24"/>
          <w:szCs w:val="24"/>
        </w:rPr>
        <w:t xml:space="preserve"> </w:t>
      </w:r>
      <w:r w:rsidR="001C2996" w:rsidRPr="00E41FEC">
        <w:rPr>
          <w:rFonts w:ascii="Book Antiqua" w:eastAsia="SimSun" w:hAnsi="Book Antiqua" w:cs="Times New Roman"/>
          <w:sz w:val="24"/>
          <w:szCs w:val="24"/>
        </w:rPr>
        <w:t>(</w:t>
      </w:r>
      <w:r w:rsidR="0050485C" w:rsidRPr="00E41FEC">
        <w:rPr>
          <w:rFonts w:ascii="Book Antiqua" w:hAnsi="Book Antiqua" w:cs="Times New Roman"/>
          <w:sz w:val="24"/>
          <w:szCs w:val="24"/>
        </w:rPr>
        <w:t>0000-0002-8230-5611</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Shinichi Tsuruta</w:t>
      </w:r>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0000-0003-3228-6464</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Aya</w:t>
      </w:r>
      <w:proofErr w:type="spellEnd"/>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Iwao</w:t>
      </w:r>
      <w:proofErr w:type="spellEnd"/>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0000-0002-5784-3426</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Shun </w:t>
      </w:r>
      <w:proofErr w:type="spellStart"/>
      <w:r w:rsidR="009E4E18" w:rsidRPr="00E41FEC">
        <w:rPr>
          <w:rFonts w:ascii="Book Antiqua" w:hAnsi="Book Antiqua" w:cs="Times New Roman"/>
          <w:sz w:val="24"/>
          <w:szCs w:val="24"/>
        </w:rPr>
        <w:t>Yamakawa</w:t>
      </w:r>
      <w:proofErr w:type="spellEnd"/>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0000-0002-4441-4219</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Akira </w:t>
      </w:r>
      <w:proofErr w:type="spellStart"/>
      <w:r w:rsidR="009E4E18" w:rsidRPr="00E41FEC">
        <w:rPr>
          <w:rFonts w:ascii="Book Antiqua" w:hAnsi="Book Antiqua" w:cs="Times New Roman"/>
          <w:sz w:val="24"/>
          <w:szCs w:val="24"/>
        </w:rPr>
        <w:t>Irie</w:t>
      </w:r>
      <w:proofErr w:type="spellEnd"/>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0000-0002-6651-8510</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Yosuke </w:t>
      </w:r>
      <w:proofErr w:type="spellStart"/>
      <w:r w:rsidR="009E4E18" w:rsidRPr="00E41FEC">
        <w:rPr>
          <w:rFonts w:ascii="Book Antiqua" w:hAnsi="Book Antiqua" w:cs="Times New Roman"/>
          <w:sz w:val="24"/>
          <w:szCs w:val="24"/>
        </w:rPr>
        <w:t>Minoda</w:t>
      </w:r>
      <w:proofErr w:type="spellEnd"/>
      <w:r w:rsidR="009E4E18" w:rsidRPr="00E41FEC">
        <w:rPr>
          <w:rFonts w:ascii="Book Antiqua" w:hAnsi="Book Antiqua" w:cs="Times New Roman"/>
          <w:sz w:val="24"/>
          <w:szCs w:val="24"/>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0000-0001-9567-9738</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Yoshitaka </w:t>
      </w:r>
      <w:proofErr w:type="spellStart"/>
      <w:r w:rsidR="009E4E18" w:rsidRPr="00E41FEC">
        <w:rPr>
          <w:rFonts w:ascii="Book Antiqua" w:hAnsi="Book Antiqua" w:cs="Times New Roman"/>
          <w:sz w:val="24"/>
          <w:szCs w:val="24"/>
        </w:rPr>
        <w:t>Hata</w:t>
      </w:r>
      <w:proofErr w:type="spellEnd"/>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0000-0002-2827-</w:t>
      </w:r>
      <w:proofErr w:type="spellStart"/>
      <w:r w:rsidR="009E4E18" w:rsidRPr="00E41FEC">
        <w:rPr>
          <w:rFonts w:ascii="Book Antiqua" w:hAnsi="Book Antiqua" w:cs="Times New Roman"/>
          <w:sz w:val="24"/>
          <w:szCs w:val="24"/>
        </w:rPr>
        <w:t>931X</w:t>
      </w:r>
      <w:proofErr w:type="spellEnd"/>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Haruei</w:t>
      </w:r>
      <w:proofErr w:type="spellEnd"/>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Ogino</w:t>
      </w:r>
      <w:proofErr w:type="spellEnd"/>
      <w:r w:rsidR="009E4E18" w:rsidRPr="00E41FEC">
        <w:rPr>
          <w:rFonts w:ascii="Book Antiqua" w:hAnsi="Book Antiqua" w:cs="Times New Roman"/>
          <w:sz w:val="24"/>
          <w:szCs w:val="24"/>
        </w:rPr>
        <w:t xml:space="preserve"> </w:t>
      </w:r>
      <w:r w:rsidR="001C2996" w:rsidRPr="00E41FEC">
        <w:rPr>
          <w:rFonts w:ascii="Book Antiqua" w:eastAsia="SimSun" w:hAnsi="Book Antiqua" w:cs="Times New Roman"/>
          <w:sz w:val="24"/>
          <w:szCs w:val="24"/>
        </w:rPr>
        <w:t>(</w:t>
      </w:r>
      <w:r w:rsidR="00914CA4" w:rsidRPr="00E41FEC">
        <w:rPr>
          <w:rFonts w:ascii="Book Antiqua" w:hAnsi="Book Antiqua" w:cs="Times New Roman"/>
          <w:sz w:val="24"/>
          <w:szCs w:val="24"/>
        </w:rPr>
        <w:t>0000-0003-0703-8389</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w:t>
      </w:r>
      <w:proofErr w:type="spellStart"/>
      <w:r w:rsidR="009E4E18" w:rsidRPr="00E41FEC">
        <w:rPr>
          <w:rFonts w:ascii="Book Antiqua" w:hAnsi="Book Antiqua" w:cs="Times New Roman"/>
          <w:sz w:val="24"/>
          <w:szCs w:val="24"/>
        </w:rPr>
        <w:t>Hirotada</w:t>
      </w:r>
      <w:proofErr w:type="spellEnd"/>
      <w:r w:rsidR="009E4E18" w:rsidRPr="00E41FEC">
        <w:rPr>
          <w:rFonts w:ascii="Book Antiqua" w:hAnsi="Book Antiqua" w:cs="Times New Roman"/>
          <w:sz w:val="24"/>
          <w:szCs w:val="24"/>
        </w:rPr>
        <w:t xml:space="preserve"> Akiho</w:t>
      </w:r>
      <w:r w:rsidR="009E4E18" w:rsidRPr="00E41FEC">
        <w:rPr>
          <w:rFonts w:ascii="Book Antiqua" w:hAnsi="Book Antiqua" w:cs="Times New Roman"/>
          <w:sz w:val="24"/>
          <w:szCs w:val="24"/>
          <w:vertAlign w:val="superscript"/>
        </w:rPr>
        <w:t xml:space="preserve"> </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0000-0002-8056-1865</w:t>
      </w:r>
      <w:r w:rsidR="001C2996" w:rsidRPr="00E41FEC">
        <w:rPr>
          <w:rFonts w:ascii="Book Antiqua" w:eastAsia="SimSun" w:hAnsi="Book Antiqua" w:cs="Times New Roman"/>
          <w:sz w:val="24"/>
          <w:szCs w:val="24"/>
        </w:rPr>
        <w:t>);</w:t>
      </w:r>
      <w:r w:rsidR="009E4E18" w:rsidRPr="00E41FEC">
        <w:rPr>
          <w:rFonts w:ascii="Book Antiqua" w:hAnsi="Book Antiqua" w:cs="Times New Roman"/>
          <w:sz w:val="24"/>
          <w:szCs w:val="24"/>
        </w:rPr>
        <w:t xml:space="preserve"> Yoshihiro Ogawa</w:t>
      </w:r>
      <w:r w:rsidR="001C2996" w:rsidRPr="00E41FEC">
        <w:rPr>
          <w:rFonts w:ascii="Book Antiqua" w:eastAsia="SimSun" w:hAnsi="Book Antiqua" w:cs="Times New Roman"/>
          <w:sz w:val="24"/>
          <w:szCs w:val="24"/>
        </w:rPr>
        <w:t xml:space="preserve"> (</w:t>
      </w:r>
      <w:r w:rsidR="00BE79EA" w:rsidRPr="00E41FEC">
        <w:rPr>
          <w:rFonts w:ascii="Book Antiqua" w:hAnsi="Book Antiqua" w:cs="Times New Roman"/>
          <w:sz w:val="24"/>
          <w:szCs w:val="24"/>
        </w:rPr>
        <w:t>0000-0002-0834-283</w:t>
      </w:r>
      <w:r w:rsidR="001C2996" w:rsidRPr="00E41FEC">
        <w:rPr>
          <w:rFonts w:ascii="Book Antiqua" w:eastAsia="SimSun" w:hAnsi="Book Antiqua" w:cs="Times New Roman"/>
          <w:sz w:val="24"/>
          <w:szCs w:val="24"/>
        </w:rPr>
        <w:t>)</w:t>
      </w:r>
      <w:r w:rsidRPr="00E41FEC">
        <w:rPr>
          <w:rFonts w:ascii="Book Antiqua" w:hAnsi="Book Antiqua" w:cs="Times New Roman"/>
          <w:sz w:val="24"/>
          <w:szCs w:val="24"/>
        </w:rPr>
        <w:t>.</w:t>
      </w:r>
    </w:p>
    <w:p w14:paraId="545F3BAC" w14:textId="77777777" w:rsidR="009E4E18" w:rsidRPr="00E41FEC" w:rsidRDefault="009E4E18" w:rsidP="002903FA">
      <w:pPr>
        <w:spacing w:line="360" w:lineRule="auto"/>
        <w:rPr>
          <w:rFonts w:ascii="Book Antiqua" w:hAnsi="Book Antiqua"/>
          <w:b/>
          <w:sz w:val="24"/>
          <w:szCs w:val="24"/>
        </w:rPr>
      </w:pPr>
    </w:p>
    <w:p w14:paraId="67640DBB" w14:textId="28A62921" w:rsidR="00D8096C" w:rsidRPr="00E41FEC" w:rsidRDefault="00DF77FB" w:rsidP="002903FA">
      <w:pPr>
        <w:spacing w:line="360" w:lineRule="auto"/>
        <w:rPr>
          <w:rFonts w:ascii="Book Antiqua" w:hAnsi="Book Antiqua" w:cs="Guardi-Roman"/>
          <w:kern w:val="0"/>
          <w:sz w:val="24"/>
          <w:szCs w:val="24"/>
        </w:rPr>
      </w:pPr>
      <w:r w:rsidRPr="00E41FEC">
        <w:rPr>
          <w:rFonts w:ascii="Book Antiqua" w:hAnsi="Book Antiqua"/>
          <w:b/>
          <w:sz w:val="24"/>
          <w:szCs w:val="24"/>
        </w:rPr>
        <w:t xml:space="preserve">Author contributions: </w:t>
      </w:r>
      <w:r w:rsidR="00D8096C" w:rsidRPr="00E41FEC">
        <w:rPr>
          <w:rFonts w:ascii="Book Antiqua" w:hAnsi="Book Antiqua" w:cs="Guardi-Roman"/>
          <w:kern w:val="0"/>
          <w:sz w:val="24"/>
          <w:szCs w:val="24"/>
        </w:rPr>
        <w:t>Hayashi</w:t>
      </w:r>
      <w:r w:rsidRPr="00E41FEC">
        <w:rPr>
          <w:rFonts w:ascii="Book Antiqua" w:eastAsia="SimSun" w:hAnsi="Book Antiqua" w:cs="Guardi-Roman"/>
          <w:kern w:val="0"/>
          <w:sz w:val="24"/>
          <w:szCs w:val="24"/>
        </w:rPr>
        <w:t xml:space="preserve"> Y and</w:t>
      </w:r>
      <w:r w:rsidR="00D8096C" w:rsidRPr="00E41FEC">
        <w:rPr>
          <w:rFonts w:ascii="Book Antiqua" w:hAnsi="Book Antiqua" w:cs="Guardi-Roman"/>
          <w:kern w:val="0"/>
          <w:sz w:val="24"/>
          <w:szCs w:val="24"/>
        </w:rPr>
        <w:t xml:space="preserve"> Esaki</w:t>
      </w:r>
      <w:r w:rsidRPr="00E41FEC">
        <w:rPr>
          <w:rFonts w:ascii="Book Antiqua" w:eastAsia="SimSun" w:hAnsi="Book Antiqua" w:cs="Guardi-Roman"/>
          <w:kern w:val="0"/>
          <w:sz w:val="24"/>
          <w:szCs w:val="24"/>
        </w:rPr>
        <w:t xml:space="preserve"> M</w:t>
      </w:r>
      <w:r w:rsidRPr="00E41FEC">
        <w:rPr>
          <w:rFonts w:ascii="Book Antiqua" w:hAnsi="Book Antiqua" w:cs="Times New Roman"/>
          <w:sz w:val="24"/>
          <w:szCs w:val="24"/>
        </w:rPr>
        <w:t xml:space="preserve"> designed the research</w:t>
      </w:r>
      <w:r w:rsidR="00D8096C" w:rsidRPr="00E41FEC">
        <w:rPr>
          <w:rFonts w:ascii="Book Antiqua" w:hAnsi="Book Antiqua" w:cs="Guardi-Roman"/>
          <w:kern w:val="0"/>
          <w:sz w:val="24"/>
          <w:szCs w:val="24"/>
        </w:rPr>
        <w:t>, draft</w:t>
      </w:r>
      <w:r w:rsidRPr="00E41FEC">
        <w:rPr>
          <w:rFonts w:ascii="Book Antiqua" w:eastAsia="SimSun" w:hAnsi="Book Antiqua" w:cs="Guardi-Roman"/>
          <w:kern w:val="0"/>
          <w:sz w:val="24"/>
          <w:szCs w:val="24"/>
        </w:rPr>
        <w:t>ed</w:t>
      </w:r>
      <w:r w:rsidR="00D8096C" w:rsidRPr="00E41FEC">
        <w:rPr>
          <w:rFonts w:ascii="Book Antiqua" w:hAnsi="Book Antiqua" w:cs="Guardi-Roman"/>
          <w:kern w:val="0"/>
          <w:sz w:val="24"/>
          <w:szCs w:val="24"/>
        </w:rPr>
        <w:t xml:space="preserve"> the article</w:t>
      </w:r>
      <w:r w:rsidRPr="00E41FEC">
        <w:rPr>
          <w:rFonts w:ascii="Book Antiqua" w:eastAsia="SimSun" w:hAnsi="Book Antiqua" w:cs="Guardi-Roman"/>
          <w:kern w:val="0"/>
          <w:sz w:val="24"/>
          <w:szCs w:val="24"/>
        </w:rPr>
        <w:t xml:space="preserve"> and revised</w:t>
      </w:r>
      <w:r w:rsidR="00D8096C" w:rsidRPr="00E41FEC">
        <w:rPr>
          <w:rFonts w:ascii="Book Antiqua" w:hAnsi="Book Antiqua" w:cs="Guardi-Roman"/>
          <w:kern w:val="0"/>
          <w:sz w:val="24"/>
          <w:szCs w:val="24"/>
        </w:rPr>
        <w:t xml:space="preserve"> the article for important intellectual content</w:t>
      </w:r>
      <w:r w:rsidR="00967D7C" w:rsidRPr="00E41FEC">
        <w:rPr>
          <w:rFonts w:ascii="Book Antiqua" w:hAnsi="Book Antiqua" w:cs="Guardi-Roman"/>
          <w:kern w:val="0"/>
          <w:sz w:val="24"/>
          <w:szCs w:val="24"/>
        </w:rPr>
        <w:t>;</w:t>
      </w:r>
      <w:r w:rsidR="00967D7C" w:rsidRPr="00E41FEC">
        <w:rPr>
          <w:rFonts w:ascii="Book Antiqua" w:eastAsia="Meiryo" w:hAnsi="Book Antiqua"/>
          <w:sz w:val="24"/>
          <w:szCs w:val="24"/>
        </w:rPr>
        <w:t xml:space="preserve"> </w:t>
      </w:r>
      <w:r w:rsidR="00A32777" w:rsidRPr="00E41FEC">
        <w:rPr>
          <w:rFonts w:ascii="Book Antiqua" w:eastAsia="Meiryo" w:hAnsi="Book Antiqua"/>
          <w:sz w:val="24"/>
          <w:szCs w:val="24"/>
        </w:rPr>
        <w:t>Yokoyama</w:t>
      </w:r>
      <w:r w:rsidRPr="00E41FEC">
        <w:rPr>
          <w:rFonts w:ascii="Book Antiqua" w:eastAsia="SimSun" w:hAnsi="Book Antiqua"/>
          <w:sz w:val="24"/>
          <w:szCs w:val="24"/>
        </w:rPr>
        <w:t xml:space="preserve"> A</w:t>
      </w:r>
      <w:r w:rsidR="00A32777" w:rsidRPr="00E41FEC">
        <w:rPr>
          <w:rFonts w:ascii="Book Antiqua" w:eastAsia="Meiryo" w:hAnsi="Book Antiqua"/>
          <w:sz w:val="24"/>
          <w:szCs w:val="24"/>
        </w:rPr>
        <w:t>,</w:t>
      </w:r>
      <w:r w:rsidR="007C3225" w:rsidRPr="00E41FEC">
        <w:rPr>
          <w:rFonts w:ascii="Book Antiqua" w:eastAsia="Meiryo" w:hAnsi="Book Antiqua"/>
          <w:sz w:val="24"/>
          <w:szCs w:val="24"/>
        </w:rPr>
        <w:t xml:space="preserve"> </w:t>
      </w:r>
      <w:proofErr w:type="spellStart"/>
      <w:r w:rsidR="007C3225" w:rsidRPr="00E41FEC">
        <w:rPr>
          <w:rFonts w:ascii="Book Antiqua" w:eastAsia="Meiryo" w:hAnsi="Book Antiqua"/>
          <w:sz w:val="24"/>
          <w:szCs w:val="24"/>
        </w:rPr>
        <w:t>Sakisaka</w:t>
      </w:r>
      <w:proofErr w:type="spellEnd"/>
      <w:r w:rsidRPr="00E41FEC">
        <w:rPr>
          <w:rFonts w:ascii="Book Antiqua" w:eastAsia="SimSun" w:hAnsi="Book Antiqua"/>
          <w:sz w:val="24"/>
          <w:szCs w:val="24"/>
        </w:rPr>
        <w:t xml:space="preserve"> S</w:t>
      </w:r>
      <w:r w:rsidR="007C3225" w:rsidRPr="00E41FEC">
        <w:rPr>
          <w:rFonts w:ascii="Book Antiqua" w:eastAsia="Meiryo" w:hAnsi="Book Antiqua"/>
          <w:sz w:val="24"/>
          <w:szCs w:val="24"/>
        </w:rPr>
        <w:t>,</w:t>
      </w:r>
      <w:r w:rsidR="00A32777" w:rsidRPr="00E41FEC">
        <w:rPr>
          <w:rFonts w:ascii="Book Antiqua" w:eastAsia="Meiryo" w:hAnsi="Book Antiqua"/>
          <w:sz w:val="24"/>
          <w:szCs w:val="24"/>
        </w:rPr>
        <w:t xml:space="preserve"> </w:t>
      </w:r>
      <w:r w:rsidR="00D8096C" w:rsidRPr="00E41FEC">
        <w:rPr>
          <w:rFonts w:ascii="Book Antiqua" w:eastAsia="Meiryo" w:hAnsi="Book Antiqua"/>
          <w:sz w:val="24"/>
          <w:szCs w:val="24"/>
        </w:rPr>
        <w:t>Hosokawa</w:t>
      </w:r>
      <w:r w:rsidRPr="00E41FEC">
        <w:rPr>
          <w:rFonts w:ascii="Book Antiqua" w:eastAsia="SimSun" w:hAnsi="Book Antiqua"/>
          <w:sz w:val="24"/>
          <w:szCs w:val="24"/>
        </w:rPr>
        <w:t xml:space="preserve"> T</w:t>
      </w:r>
      <w:r w:rsidR="00D8096C" w:rsidRPr="00E41FEC">
        <w:rPr>
          <w:rFonts w:ascii="Book Antiqua" w:eastAsia="Meiryo" w:hAnsi="Book Antiqua"/>
          <w:sz w:val="24"/>
          <w:szCs w:val="24"/>
        </w:rPr>
        <w:t>, Tanaka</w:t>
      </w:r>
      <w:r w:rsidRPr="00E41FEC">
        <w:rPr>
          <w:rFonts w:ascii="Book Antiqua" w:eastAsia="SimSun" w:hAnsi="Book Antiqua"/>
          <w:sz w:val="24"/>
          <w:szCs w:val="24"/>
        </w:rPr>
        <w:t xml:space="preserve"> Y</w:t>
      </w:r>
      <w:r w:rsidR="00D8096C" w:rsidRPr="00E41FEC">
        <w:rPr>
          <w:rFonts w:ascii="Book Antiqua" w:eastAsia="Meiryo" w:hAnsi="Book Antiqua"/>
          <w:sz w:val="24"/>
          <w:szCs w:val="24"/>
        </w:rPr>
        <w:t xml:space="preserve">, </w:t>
      </w:r>
      <w:proofErr w:type="spellStart"/>
      <w:r w:rsidR="00D8096C" w:rsidRPr="00E41FEC">
        <w:rPr>
          <w:rFonts w:ascii="Book Antiqua" w:eastAsia="Meiryo" w:hAnsi="Book Antiqua"/>
          <w:sz w:val="24"/>
          <w:szCs w:val="24"/>
        </w:rPr>
        <w:t>Mizutani</w:t>
      </w:r>
      <w:proofErr w:type="spellEnd"/>
      <w:r w:rsidRPr="00E41FEC">
        <w:rPr>
          <w:rFonts w:ascii="Book Antiqua" w:eastAsia="SimSun" w:hAnsi="Book Antiqua"/>
          <w:sz w:val="24"/>
          <w:szCs w:val="24"/>
        </w:rPr>
        <w:t xml:space="preserve"> T and</w:t>
      </w:r>
      <w:r w:rsidR="00D8096C" w:rsidRPr="00E41FEC">
        <w:rPr>
          <w:rFonts w:ascii="Book Antiqua" w:eastAsia="Meiryo" w:hAnsi="Book Antiqua"/>
          <w:sz w:val="24"/>
          <w:szCs w:val="24"/>
        </w:rPr>
        <w:t xml:space="preserve"> </w:t>
      </w:r>
      <w:proofErr w:type="spellStart"/>
      <w:r w:rsidR="00D8096C" w:rsidRPr="00E41FEC">
        <w:rPr>
          <w:rFonts w:ascii="Book Antiqua" w:eastAsia="Meiryo" w:hAnsi="Book Antiqua"/>
          <w:sz w:val="24"/>
          <w:szCs w:val="24"/>
        </w:rPr>
        <w:t>Ogino</w:t>
      </w:r>
      <w:proofErr w:type="spellEnd"/>
      <w:r w:rsidRPr="00E41FEC">
        <w:rPr>
          <w:rFonts w:ascii="Book Antiqua" w:eastAsia="SimSun" w:hAnsi="Book Antiqua"/>
          <w:sz w:val="24"/>
          <w:szCs w:val="24"/>
        </w:rPr>
        <w:t xml:space="preserve"> H</w:t>
      </w:r>
      <w:r w:rsidR="00D8096C" w:rsidRPr="00E41FEC">
        <w:rPr>
          <w:rFonts w:ascii="Book Antiqua" w:hAnsi="Book Antiqua" w:cs="Guardi-Roman"/>
          <w:kern w:val="0"/>
          <w:sz w:val="24"/>
          <w:szCs w:val="24"/>
        </w:rPr>
        <w:t xml:space="preserve"> </w:t>
      </w:r>
      <w:proofErr w:type="spellStart"/>
      <w:r w:rsidR="00D8096C" w:rsidRPr="00E41FEC">
        <w:rPr>
          <w:rFonts w:ascii="Book Antiqua" w:hAnsi="Book Antiqua" w:cs="Guardi-Roman"/>
          <w:kern w:val="0"/>
          <w:sz w:val="24"/>
          <w:szCs w:val="24"/>
        </w:rPr>
        <w:t>analysis</w:t>
      </w:r>
      <w:r w:rsidRPr="00E41FEC">
        <w:rPr>
          <w:rFonts w:ascii="Book Antiqua" w:eastAsia="SimSun" w:hAnsi="Book Antiqua" w:cs="Guardi-Roman"/>
          <w:kern w:val="0"/>
          <w:sz w:val="24"/>
          <w:szCs w:val="24"/>
        </w:rPr>
        <w:t>ed</w:t>
      </w:r>
      <w:proofErr w:type="spellEnd"/>
      <w:r w:rsidR="00D8096C" w:rsidRPr="00E41FEC">
        <w:rPr>
          <w:rFonts w:ascii="Book Antiqua" w:hAnsi="Book Antiqua" w:cs="Guardi-Roman"/>
          <w:kern w:val="0"/>
          <w:sz w:val="24"/>
          <w:szCs w:val="24"/>
        </w:rPr>
        <w:t xml:space="preserve"> and </w:t>
      </w:r>
      <w:r w:rsidRPr="00E41FEC">
        <w:rPr>
          <w:rFonts w:ascii="Book Antiqua" w:hAnsi="Book Antiqua" w:cs="Guardi-Roman"/>
          <w:kern w:val="0"/>
          <w:sz w:val="24"/>
          <w:szCs w:val="24"/>
        </w:rPr>
        <w:t>interpret</w:t>
      </w:r>
      <w:r w:rsidRPr="00E41FEC">
        <w:rPr>
          <w:rFonts w:ascii="Book Antiqua" w:eastAsia="SimSun" w:hAnsi="Book Antiqua" w:cs="Guardi-Roman"/>
          <w:kern w:val="0"/>
          <w:sz w:val="24"/>
          <w:szCs w:val="24"/>
        </w:rPr>
        <w:t>ed</w:t>
      </w:r>
      <w:r w:rsidR="00D8096C" w:rsidRPr="00E41FEC">
        <w:rPr>
          <w:rFonts w:ascii="Book Antiqua" w:hAnsi="Book Antiqua" w:cs="Guardi-Roman"/>
          <w:kern w:val="0"/>
          <w:sz w:val="24"/>
          <w:szCs w:val="24"/>
        </w:rPr>
        <w:t xml:space="preserve"> the data</w:t>
      </w:r>
      <w:r w:rsidR="00967D7C" w:rsidRPr="00E41FEC">
        <w:rPr>
          <w:rFonts w:ascii="Book Antiqua" w:hAnsi="Book Antiqua" w:cs="Guardi-Roman"/>
          <w:kern w:val="0"/>
          <w:sz w:val="24"/>
          <w:szCs w:val="24"/>
        </w:rPr>
        <w:t xml:space="preserve">; </w:t>
      </w:r>
      <w:r w:rsidR="00D8096C" w:rsidRPr="00E41FEC">
        <w:rPr>
          <w:rFonts w:ascii="Book Antiqua" w:hAnsi="Book Antiqua" w:cs="Guardi-Roman"/>
          <w:kern w:val="0"/>
          <w:sz w:val="24"/>
          <w:szCs w:val="24"/>
        </w:rPr>
        <w:t>Suzuki</w:t>
      </w:r>
      <w:r w:rsidRPr="00E41FEC">
        <w:rPr>
          <w:rFonts w:ascii="Book Antiqua" w:eastAsia="SimSun" w:hAnsi="Book Antiqua" w:cs="Guardi-Roman"/>
          <w:kern w:val="0"/>
          <w:sz w:val="24"/>
          <w:szCs w:val="24"/>
        </w:rPr>
        <w:t xml:space="preserve"> S</w:t>
      </w:r>
      <w:r w:rsidR="00D8096C" w:rsidRPr="00E41FEC">
        <w:rPr>
          <w:rFonts w:ascii="Book Antiqua" w:hAnsi="Book Antiqua" w:cs="Guardi-Roman"/>
          <w:kern w:val="0"/>
          <w:sz w:val="24"/>
          <w:szCs w:val="24"/>
        </w:rPr>
        <w:t xml:space="preserve">, </w:t>
      </w:r>
      <w:proofErr w:type="spellStart"/>
      <w:r w:rsidR="00D8096C" w:rsidRPr="00E41FEC">
        <w:rPr>
          <w:rFonts w:ascii="Book Antiqua" w:hAnsi="Book Antiqua" w:cs="Guardi-Roman"/>
          <w:kern w:val="0"/>
          <w:sz w:val="24"/>
          <w:szCs w:val="24"/>
        </w:rPr>
        <w:t>Iwao</w:t>
      </w:r>
      <w:proofErr w:type="spellEnd"/>
      <w:r w:rsidRPr="00E41FEC">
        <w:rPr>
          <w:rFonts w:ascii="Book Antiqua" w:eastAsia="SimSun" w:hAnsi="Book Antiqua" w:cs="Guardi-Roman"/>
          <w:kern w:val="0"/>
          <w:sz w:val="24"/>
          <w:szCs w:val="24"/>
        </w:rPr>
        <w:t xml:space="preserve"> A</w:t>
      </w:r>
      <w:r w:rsidR="00D8096C" w:rsidRPr="00E41FEC">
        <w:rPr>
          <w:rFonts w:ascii="Book Antiqua" w:hAnsi="Book Antiqua" w:cs="Guardi-Roman"/>
          <w:kern w:val="0"/>
          <w:sz w:val="24"/>
          <w:szCs w:val="24"/>
        </w:rPr>
        <w:t xml:space="preserve">, </w:t>
      </w:r>
      <w:proofErr w:type="spellStart"/>
      <w:r w:rsidR="00D8096C" w:rsidRPr="00E41FEC">
        <w:rPr>
          <w:rFonts w:ascii="Book Antiqua" w:hAnsi="Book Antiqua" w:cs="Guardi-Roman"/>
          <w:kern w:val="0"/>
          <w:sz w:val="24"/>
          <w:szCs w:val="24"/>
        </w:rPr>
        <w:t>Yamakawa</w:t>
      </w:r>
      <w:proofErr w:type="spellEnd"/>
      <w:r w:rsidRPr="00E41FEC">
        <w:rPr>
          <w:rFonts w:ascii="Book Antiqua" w:eastAsia="SimSun" w:hAnsi="Book Antiqua" w:cs="Guardi-Roman"/>
          <w:kern w:val="0"/>
          <w:sz w:val="24"/>
          <w:szCs w:val="24"/>
        </w:rPr>
        <w:t xml:space="preserve"> S</w:t>
      </w:r>
      <w:r w:rsidR="00D8096C" w:rsidRPr="00E41FEC">
        <w:rPr>
          <w:rFonts w:ascii="Book Antiqua" w:hAnsi="Book Antiqua" w:cs="Guardi-Roman"/>
          <w:kern w:val="0"/>
          <w:sz w:val="24"/>
          <w:szCs w:val="24"/>
        </w:rPr>
        <w:t xml:space="preserve">, </w:t>
      </w:r>
      <w:proofErr w:type="spellStart"/>
      <w:r w:rsidR="00D8096C" w:rsidRPr="00E41FEC">
        <w:rPr>
          <w:rFonts w:ascii="Book Antiqua" w:hAnsi="Book Antiqua" w:cs="Guardi-Roman"/>
          <w:kern w:val="0"/>
          <w:sz w:val="24"/>
          <w:szCs w:val="24"/>
        </w:rPr>
        <w:t>Irie</w:t>
      </w:r>
      <w:proofErr w:type="spellEnd"/>
      <w:r w:rsidRPr="00E41FEC">
        <w:rPr>
          <w:rFonts w:ascii="Book Antiqua" w:eastAsia="SimSun" w:hAnsi="Book Antiqua" w:cs="Guardi-Roman"/>
          <w:kern w:val="0"/>
          <w:sz w:val="24"/>
          <w:szCs w:val="24"/>
        </w:rPr>
        <w:t xml:space="preserve"> A</w:t>
      </w:r>
      <w:r w:rsidR="00D8096C" w:rsidRPr="00E41FEC">
        <w:rPr>
          <w:rFonts w:ascii="Book Antiqua" w:hAnsi="Book Antiqua" w:cs="Guardi-Roman"/>
          <w:kern w:val="0"/>
          <w:sz w:val="24"/>
          <w:szCs w:val="24"/>
        </w:rPr>
        <w:t xml:space="preserve">, </w:t>
      </w:r>
      <w:proofErr w:type="spellStart"/>
      <w:r w:rsidR="00D8096C" w:rsidRPr="00E41FEC">
        <w:rPr>
          <w:rFonts w:ascii="Book Antiqua" w:hAnsi="Book Antiqua" w:cs="Guardi-Roman"/>
          <w:kern w:val="0"/>
          <w:sz w:val="24"/>
          <w:szCs w:val="24"/>
        </w:rPr>
        <w:t>Minoda</w:t>
      </w:r>
      <w:proofErr w:type="spellEnd"/>
      <w:r w:rsidRPr="00E41FEC">
        <w:rPr>
          <w:rFonts w:ascii="Book Antiqua" w:eastAsia="SimSun" w:hAnsi="Book Antiqua" w:cs="Guardi-Roman"/>
          <w:kern w:val="0"/>
          <w:sz w:val="24"/>
          <w:szCs w:val="24"/>
        </w:rPr>
        <w:t xml:space="preserve"> Y</w:t>
      </w:r>
      <w:r w:rsidR="00D8096C" w:rsidRPr="00E41FEC">
        <w:rPr>
          <w:rFonts w:ascii="Book Antiqua" w:hAnsi="Book Antiqua" w:cs="Guardi-Roman"/>
          <w:kern w:val="0"/>
          <w:sz w:val="24"/>
          <w:szCs w:val="24"/>
        </w:rPr>
        <w:t xml:space="preserve">, </w:t>
      </w:r>
      <w:proofErr w:type="spellStart"/>
      <w:r w:rsidR="00D8096C" w:rsidRPr="00E41FEC">
        <w:rPr>
          <w:rFonts w:ascii="Book Antiqua" w:hAnsi="Book Antiqua" w:cs="Guardi-Roman"/>
          <w:kern w:val="0"/>
          <w:sz w:val="24"/>
          <w:szCs w:val="24"/>
        </w:rPr>
        <w:t>Hata</w:t>
      </w:r>
      <w:proofErr w:type="spellEnd"/>
      <w:r w:rsidRPr="00E41FEC">
        <w:rPr>
          <w:rFonts w:ascii="Book Antiqua" w:eastAsia="SimSun" w:hAnsi="Book Antiqua" w:cs="Guardi-Roman"/>
          <w:kern w:val="0"/>
          <w:sz w:val="24"/>
          <w:szCs w:val="24"/>
        </w:rPr>
        <w:t xml:space="preserve"> Y</w:t>
      </w:r>
      <w:r w:rsidR="00D8096C" w:rsidRPr="00E41FEC">
        <w:rPr>
          <w:rFonts w:ascii="Book Antiqua" w:hAnsi="Book Antiqua" w:cs="Guardi-Roman"/>
          <w:kern w:val="0"/>
          <w:sz w:val="24"/>
          <w:szCs w:val="24"/>
        </w:rPr>
        <w:t>, Akiho</w:t>
      </w:r>
      <w:r w:rsidRPr="00E41FEC">
        <w:rPr>
          <w:rFonts w:ascii="Book Antiqua" w:eastAsia="SimSun" w:hAnsi="Book Antiqua" w:cs="Guardi-Roman"/>
          <w:kern w:val="0"/>
          <w:sz w:val="24"/>
          <w:szCs w:val="24"/>
        </w:rPr>
        <w:t xml:space="preserve"> H and</w:t>
      </w:r>
      <w:r w:rsidR="00D8096C" w:rsidRPr="00E41FEC">
        <w:rPr>
          <w:rFonts w:ascii="Book Antiqua" w:hAnsi="Book Antiqua" w:cs="Guardi-Roman"/>
          <w:kern w:val="0"/>
          <w:sz w:val="24"/>
          <w:szCs w:val="24"/>
        </w:rPr>
        <w:t xml:space="preserve"> </w:t>
      </w:r>
      <w:r w:rsidR="00D8096C" w:rsidRPr="00E41FEC">
        <w:rPr>
          <w:rFonts w:ascii="Book Antiqua" w:eastAsia="Meiryo" w:hAnsi="Book Antiqua"/>
          <w:sz w:val="24"/>
          <w:szCs w:val="24"/>
        </w:rPr>
        <w:t>Ihara</w:t>
      </w:r>
      <w:r w:rsidRPr="00E41FEC">
        <w:rPr>
          <w:rFonts w:ascii="Book Antiqua" w:eastAsia="SimSun" w:hAnsi="Book Antiqua"/>
          <w:sz w:val="24"/>
          <w:szCs w:val="24"/>
        </w:rPr>
        <w:t xml:space="preserve"> E</w:t>
      </w:r>
      <w:r w:rsidR="0073706E" w:rsidRPr="00E41FEC">
        <w:rPr>
          <w:rFonts w:ascii="Book Antiqua" w:eastAsia="Meiryo" w:hAnsi="Book Antiqua"/>
          <w:sz w:val="24"/>
          <w:szCs w:val="24"/>
        </w:rPr>
        <w:t xml:space="preserve"> critical revis</w:t>
      </w:r>
      <w:r w:rsidRPr="00E41FEC">
        <w:rPr>
          <w:rFonts w:ascii="Book Antiqua" w:eastAsia="SimSun" w:hAnsi="Book Antiqua"/>
          <w:sz w:val="24"/>
          <w:szCs w:val="24"/>
        </w:rPr>
        <w:t>ed</w:t>
      </w:r>
      <w:r w:rsidR="005169A3" w:rsidRPr="00E41FEC">
        <w:rPr>
          <w:rFonts w:ascii="Book Antiqua" w:eastAsia="Meiryo" w:hAnsi="Book Antiqua"/>
          <w:sz w:val="24"/>
          <w:szCs w:val="24"/>
        </w:rPr>
        <w:t xml:space="preserve"> of the manuscript for important intellectual </w:t>
      </w:r>
      <w:r w:rsidR="005169A3" w:rsidRPr="00E41FEC">
        <w:rPr>
          <w:rFonts w:ascii="Book Antiqua" w:eastAsia="Meiryo" w:hAnsi="Book Antiqua"/>
          <w:sz w:val="24"/>
          <w:szCs w:val="24"/>
        </w:rPr>
        <w:lastRenderedPageBreak/>
        <w:t>content</w:t>
      </w:r>
      <w:r w:rsidRPr="00E41FEC">
        <w:rPr>
          <w:rFonts w:ascii="Book Antiqua" w:eastAsia="SimSun" w:hAnsi="Book Antiqua"/>
          <w:sz w:val="24"/>
          <w:szCs w:val="24"/>
        </w:rPr>
        <w:t>;</w:t>
      </w:r>
      <w:r w:rsidR="00D8096C" w:rsidRPr="00E41FEC">
        <w:rPr>
          <w:rFonts w:ascii="Book Antiqua" w:eastAsia="Meiryo" w:hAnsi="Book Antiqua"/>
          <w:sz w:val="24"/>
          <w:szCs w:val="24"/>
        </w:rPr>
        <w:t xml:space="preserve"> Ogawa</w:t>
      </w:r>
      <w:r w:rsidRPr="00E41FEC">
        <w:rPr>
          <w:rFonts w:ascii="Book Antiqua" w:eastAsia="SimSun" w:hAnsi="Book Antiqua"/>
          <w:sz w:val="24"/>
          <w:szCs w:val="24"/>
        </w:rPr>
        <w:t xml:space="preserve"> Y</w:t>
      </w:r>
      <w:r w:rsidR="00D8096C" w:rsidRPr="00E41FEC">
        <w:rPr>
          <w:rFonts w:ascii="Book Antiqua" w:eastAsia="Meiryo" w:hAnsi="Book Antiqua"/>
          <w:sz w:val="24"/>
          <w:szCs w:val="24"/>
        </w:rPr>
        <w:t xml:space="preserve"> supervis</w:t>
      </w:r>
      <w:r w:rsidRPr="00E41FEC">
        <w:rPr>
          <w:rFonts w:ascii="Book Antiqua" w:eastAsia="SimSun" w:hAnsi="Book Antiqua"/>
          <w:sz w:val="24"/>
          <w:szCs w:val="24"/>
        </w:rPr>
        <w:t>ed</w:t>
      </w:r>
      <w:r w:rsidR="00DB3131" w:rsidRPr="00E41FEC">
        <w:rPr>
          <w:rFonts w:ascii="Book Antiqua" w:eastAsia="SimSun" w:hAnsi="Book Antiqua"/>
          <w:sz w:val="24"/>
          <w:szCs w:val="24"/>
        </w:rPr>
        <w:t xml:space="preserve"> the whole process</w:t>
      </w:r>
      <w:r w:rsidR="005169A3" w:rsidRPr="00E41FEC">
        <w:rPr>
          <w:rFonts w:ascii="Book Antiqua" w:eastAsia="Meiryo" w:hAnsi="Book Antiqua"/>
          <w:sz w:val="24"/>
          <w:szCs w:val="24"/>
        </w:rPr>
        <w:t>; all authors have read and approved the final version to be published.</w:t>
      </w:r>
    </w:p>
    <w:p w14:paraId="046FAA29" w14:textId="77777777" w:rsidR="00D8096C" w:rsidRPr="00E41FEC" w:rsidRDefault="00D8096C" w:rsidP="002903FA">
      <w:pPr>
        <w:spacing w:line="360" w:lineRule="auto"/>
        <w:rPr>
          <w:rFonts w:ascii="Book Antiqua" w:hAnsi="Book Antiqua" w:cs="Guardi-Roman"/>
          <w:b/>
          <w:kern w:val="0"/>
          <w:sz w:val="24"/>
          <w:szCs w:val="24"/>
        </w:rPr>
      </w:pPr>
    </w:p>
    <w:p w14:paraId="4ADF9799" w14:textId="0F93146D" w:rsidR="00EE241F" w:rsidRPr="00E41FEC" w:rsidRDefault="00DB3131" w:rsidP="002903FA">
      <w:pPr>
        <w:spacing w:line="360" w:lineRule="auto"/>
        <w:rPr>
          <w:rFonts w:ascii="Book Antiqua" w:eastAsia="SimSun" w:hAnsi="Book Antiqua" w:cs="Guardi-Roman"/>
          <w:kern w:val="0"/>
          <w:sz w:val="24"/>
          <w:szCs w:val="24"/>
        </w:rPr>
      </w:pPr>
      <w:r w:rsidRPr="00E41FEC">
        <w:rPr>
          <w:rFonts w:ascii="Book Antiqua" w:hAnsi="Book Antiqua"/>
          <w:b/>
          <w:sz w:val="24"/>
          <w:szCs w:val="24"/>
        </w:rPr>
        <w:t>Institutional review board statement</w:t>
      </w:r>
      <w:r w:rsidRPr="00E41FEC">
        <w:rPr>
          <w:rFonts w:ascii="Book Antiqua" w:hAnsi="Book Antiqua"/>
          <w:b/>
          <w:iCs/>
          <w:kern w:val="0"/>
          <w:sz w:val="24"/>
          <w:szCs w:val="24"/>
        </w:rPr>
        <w:t>:</w:t>
      </w:r>
      <w:r w:rsidR="00EE241F" w:rsidRPr="00E41FEC">
        <w:rPr>
          <w:rFonts w:ascii="Book Antiqua" w:hAnsi="Book Antiqua" w:cs="Guardi-Roman"/>
          <w:kern w:val="0"/>
          <w:sz w:val="24"/>
          <w:szCs w:val="24"/>
        </w:rPr>
        <w:t xml:space="preserve"> This study was conducted according to the ethical principles of the Declaration of Helsinki, and each institution’s review board and ethical committee</w:t>
      </w:r>
      <w:r w:rsidRPr="00E41FEC">
        <w:rPr>
          <w:rFonts w:ascii="Book Antiqua" w:hAnsi="Book Antiqua" w:cs="Guardi-Roman"/>
          <w:kern w:val="0"/>
          <w:sz w:val="24"/>
          <w:szCs w:val="24"/>
        </w:rPr>
        <w:t xml:space="preserve"> approved the study’s protocol.</w:t>
      </w:r>
    </w:p>
    <w:p w14:paraId="1883552B" w14:textId="77777777" w:rsidR="00DB3131" w:rsidRPr="00E41FEC" w:rsidRDefault="00DB3131" w:rsidP="002903FA">
      <w:pPr>
        <w:spacing w:line="360" w:lineRule="auto"/>
        <w:rPr>
          <w:rFonts w:ascii="Book Antiqua" w:eastAsia="SimSun" w:hAnsi="Book Antiqua" w:cs="Guardi-Roman"/>
          <w:kern w:val="0"/>
          <w:sz w:val="24"/>
          <w:szCs w:val="24"/>
        </w:rPr>
      </w:pPr>
    </w:p>
    <w:p w14:paraId="7EC7A4F7" w14:textId="4058CD41" w:rsidR="00EE241F" w:rsidRPr="00E41FEC" w:rsidRDefault="00DB3131" w:rsidP="002903FA">
      <w:pPr>
        <w:spacing w:line="360" w:lineRule="auto"/>
        <w:rPr>
          <w:rFonts w:ascii="Book Antiqua" w:hAnsi="Book Antiqua" w:cs="Guardi-Roman"/>
          <w:kern w:val="0"/>
          <w:sz w:val="24"/>
          <w:szCs w:val="24"/>
        </w:rPr>
      </w:pPr>
      <w:r w:rsidRPr="00E41FEC">
        <w:rPr>
          <w:rFonts w:ascii="Book Antiqua" w:hAnsi="Book Antiqua"/>
          <w:b/>
          <w:sz w:val="24"/>
          <w:szCs w:val="24"/>
        </w:rPr>
        <w:t>Informed consent statement:</w:t>
      </w:r>
      <w:r w:rsidR="00EE241F" w:rsidRPr="00E41FEC">
        <w:rPr>
          <w:rFonts w:ascii="Book Antiqua" w:hAnsi="Book Antiqua"/>
          <w:b/>
          <w:sz w:val="24"/>
          <w:szCs w:val="24"/>
        </w:rPr>
        <w:t xml:space="preserve"> </w:t>
      </w:r>
      <w:r w:rsidR="00E41FEC" w:rsidRPr="00E41FEC">
        <w:rPr>
          <w:rFonts w:ascii="Book Antiqua" w:hAnsi="Book Antiqua" w:cs="Guardi-Roman"/>
          <w:kern w:val="0"/>
          <w:sz w:val="24"/>
          <w:szCs w:val="24"/>
        </w:rPr>
        <w:t>The patients had signed the informed consent</w:t>
      </w:r>
      <w:r w:rsidRPr="00E41FEC">
        <w:rPr>
          <w:rFonts w:ascii="Book Antiqua" w:hAnsi="Book Antiqua" w:cs="Guardi-Roman"/>
          <w:kern w:val="0"/>
          <w:sz w:val="24"/>
          <w:szCs w:val="24"/>
        </w:rPr>
        <w:t>.</w:t>
      </w:r>
    </w:p>
    <w:p w14:paraId="5D3184A6" w14:textId="77777777" w:rsidR="00DB3131" w:rsidRPr="00E41FEC" w:rsidRDefault="00DB3131" w:rsidP="002903FA">
      <w:pPr>
        <w:spacing w:line="360" w:lineRule="auto"/>
        <w:rPr>
          <w:rFonts w:ascii="Book Antiqua" w:eastAsia="SimSun" w:hAnsi="Book Antiqua" w:cs="Guardi-Roman"/>
          <w:b/>
          <w:kern w:val="0"/>
          <w:sz w:val="24"/>
          <w:szCs w:val="24"/>
        </w:rPr>
      </w:pPr>
    </w:p>
    <w:p w14:paraId="4C109682" w14:textId="74CCAB3E" w:rsidR="00D8096C" w:rsidRPr="00E41FEC" w:rsidRDefault="00DB3131" w:rsidP="002903FA">
      <w:pPr>
        <w:spacing w:line="360" w:lineRule="auto"/>
        <w:rPr>
          <w:rFonts w:ascii="Book Antiqua" w:eastAsia="SimSun" w:hAnsi="Book Antiqua" w:cs="Guardi-Roman"/>
          <w:kern w:val="0"/>
          <w:sz w:val="24"/>
          <w:szCs w:val="24"/>
        </w:rPr>
      </w:pPr>
      <w:r w:rsidRPr="00E41FEC">
        <w:rPr>
          <w:rFonts w:ascii="Book Antiqua" w:hAnsi="Book Antiqua"/>
          <w:b/>
          <w:sz w:val="24"/>
          <w:szCs w:val="24"/>
        </w:rPr>
        <w:t>Conflict-of-interest statement</w:t>
      </w:r>
      <w:r w:rsidRPr="00E41FEC">
        <w:rPr>
          <w:rFonts w:ascii="Book Antiqua" w:hAnsi="Book Antiqua" w:cs="TimesNewRomanPS-BoldItalicMT"/>
          <w:b/>
          <w:iCs/>
          <w:sz w:val="24"/>
          <w:szCs w:val="24"/>
        </w:rPr>
        <w:t>:</w:t>
      </w:r>
      <w:r w:rsidR="00D8096C" w:rsidRPr="00E41FEC">
        <w:rPr>
          <w:rFonts w:ascii="Book Antiqua" w:hAnsi="Book Antiqua" w:cs="Guardi-Roman"/>
          <w:kern w:val="0"/>
          <w:sz w:val="24"/>
          <w:szCs w:val="24"/>
        </w:rPr>
        <w:t xml:space="preserve"> The authors declare that they have no competing interests.</w:t>
      </w:r>
    </w:p>
    <w:p w14:paraId="00C35447" w14:textId="77777777" w:rsidR="00DB3131" w:rsidRPr="00E41FEC" w:rsidRDefault="00DB3131" w:rsidP="002903FA">
      <w:pPr>
        <w:spacing w:line="360" w:lineRule="auto"/>
        <w:rPr>
          <w:rFonts w:ascii="Book Antiqua" w:eastAsia="SimSun" w:hAnsi="Book Antiqua" w:cs="Guardi-Roman"/>
          <w:kern w:val="0"/>
          <w:sz w:val="24"/>
          <w:szCs w:val="24"/>
        </w:rPr>
      </w:pPr>
    </w:p>
    <w:p w14:paraId="336ADFF4" w14:textId="1CAFFA54" w:rsidR="008C2686" w:rsidRPr="00E41FEC" w:rsidRDefault="00DB3131" w:rsidP="002903FA">
      <w:pPr>
        <w:spacing w:line="360" w:lineRule="auto"/>
        <w:rPr>
          <w:rFonts w:ascii="Book Antiqua" w:hAnsi="Book Antiqua" w:cs="Guardi-Roman"/>
          <w:kern w:val="0"/>
          <w:sz w:val="24"/>
          <w:szCs w:val="24"/>
        </w:rPr>
      </w:pPr>
      <w:r w:rsidRPr="00E41FEC">
        <w:rPr>
          <w:rFonts w:ascii="Book Antiqua" w:hAnsi="Book Antiqua"/>
          <w:b/>
          <w:sz w:val="24"/>
          <w:szCs w:val="24"/>
        </w:rPr>
        <w:t>Data sharing statement</w:t>
      </w:r>
      <w:r w:rsidRPr="00E41FEC">
        <w:rPr>
          <w:rFonts w:ascii="Book Antiqua" w:hAnsi="Book Antiqua" w:cs="TimesNewRomanPS-BoldItalicMT"/>
          <w:b/>
          <w:iCs/>
          <w:sz w:val="24"/>
          <w:szCs w:val="24"/>
        </w:rPr>
        <w:t>:</w:t>
      </w:r>
      <w:r w:rsidRPr="00E41FEC">
        <w:rPr>
          <w:rFonts w:ascii="Book Antiqua" w:hAnsi="Book Antiqua"/>
          <w:b/>
          <w:sz w:val="24"/>
          <w:szCs w:val="24"/>
        </w:rPr>
        <w:t xml:space="preserve"> </w:t>
      </w:r>
      <w:r w:rsidR="008C2686" w:rsidRPr="00E41FEC">
        <w:rPr>
          <w:rFonts w:ascii="Book Antiqua" w:hAnsi="Book Antiqua" w:cs="Guardi-Roman"/>
          <w:kern w:val="0"/>
          <w:sz w:val="24"/>
          <w:szCs w:val="24"/>
        </w:rPr>
        <w:t>The datasets used and/or analyzed during the current study are available from the corresponding author on reasonable request.</w:t>
      </w:r>
    </w:p>
    <w:p w14:paraId="261E6E9B" w14:textId="77777777" w:rsidR="00EE241F" w:rsidRPr="00E41FEC" w:rsidRDefault="00EE241F" w:rsidP="002903FA">
      <w:pPr>
        <w:autoSpaceDE w:val="0"/>
        <w:autoSpaceDN w:val="0"/>
        <w:adjustRightInd w:val="0"/>
        <w:spacing w:line="360" w:lineRule="auto"/>
        <w:rPr>
          <w:rFonts w:ascii="Book Antiqua" w:hAnsi="Book Antiqua"/>
          <w:sz w:val="24"/>
          <w:szCs w:val="24"/>
        </w:rPr>
      </w:pPr>
    </w:p>
    <w:p w14:paraId="0537C63F" w14:textId="77777777" w:rsidR="00DB3131" w:rsidRPr="00E41FEC" w:rsidRDefault="00DB3131" w:rsidP="002903FA">
      <w:pPr>
        <w:widowControl/>
        <w:adjustRightInd w:val="0"/>
        <w:snapToGrid w:val="0"/>
        <w:spacing w:line="360" w:lineRule="auto"/>
        <w:rPr>
          <w:rFonts w:ascii="Book Antiqua" w:hAnsi="Book Antiqua" w:cs="SimSun"/>
          <w:kern w:val="0"/>
          <w:sz w:val="24"/>
          <w:szCs w:val="24"/>
        </w:rPr>
      </w:pPr>
      <w:r w:rsidRPr="00E41FEC">
        <w:rPr>
          <w:rFonts w:ascii="Book Antiqua" w:hAnsi="Book Antiqua"/>
          <w:b/>
          <w:kern w:val="0"/>
          <w:sz w:val="24"/>
          <w:szCs w:val="24"/>
        </w:rPr>
        <w:t xml:space="preserve">Open-Access: </w:t>
      </w:r>
      <w:r w:rsidRPr="00E41FEC">
        <w:rPr>
          <w:rFonts w:ascii="Book Antiqua" w:hAnsi="Book Antiqua"/>
          <w:kern w:val="0"/>
          <w:sz w:val="24"/>
          <w:szCs w:val="24"/>
        </w:rPr>
        <w:t xml:space="preserve">This is an </w:t>
      </w:r>
      <w:r w:rsidRPr="00E41FEC">
        <w:rPr>
          <w:rFonts w:ascii="Book Antiqua" w:hAnsi="Book Antiqua" w:cs="SimSun"/>
          <w:kern w:val="0"/>
          <w:sz w:val="24"/>
          <w:szCs w:val="24"/>
        </w:rPr>
        <w:t xml:space="preserve">open-access article that was </w:t>
      </w:r>
      <w:r w:rsidRPr="00E41FEC">
        <w:rPr>
          <w:rFonts w:ascii="Book Antiqua" w:hAnsi="Book Antiqua"/>
          <w:kern w:val="0"/>
          <w:sz w:val="24"/>
          <w:szCs w:val="24"/>
        </w:rPr>
        <w:t xml:space="preserve">selected by an in-house editor and fully peer-reviewed by external reviewers. It is </w:t>
      </w:r>
      <w:r w:rsidRPr="00E41FEC">
        <w:rPr>
          <w:rFonts w:ascii="Book Antiqua" w:hAnsi="Book Antiqua" w:cs="SimSun"/>
          <w:kern w:val="0"/>
          <w:sz w:val="24"/>
          <w:szCs w:val="24"/>
        </w:rPr>
        <w:t xml:space="preserve">distributed in accordance with </w:t>
      </w:r>
      <w:r w:rsidRPr="00E41FEC">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BD0A0C" w14:textId="77777777" w:rsidR="00DB3131" w:rsidRPr="00E41FEC" w:rsidRDefault="00DB3131" w:rsidP="002903FA">
      <w:pPr>
        <w:spacing w:line="360" w:lineRule="auto"/>
        <w:rPr>
          <w:rFonts w:ascii="Book Antiqua" w:hAnsi="Book Antiqua" w:cs="Times New Roman"/>
          <w:b/>
          <w:sz w:val="24"/>
          <w:szCs w:val="24"/>
        </w:rPr>
      </w:pPr>
    </w:p>
    <w:p w14:paraId="3A3739D0" w14:textId="269907DE" w:rsidR="00DB3131" w:rsidRPr="00E41FEC" w:rsidRDefault="00DB3131" w:rsidP="002903FA">
      <w:pPr>
        <w:spacing w:line="360" w:lineRule="auto"/>
        <w:rPr>
          <w:rFonts w:ascii="Book Antiqua" w:hAnsi="Book Antiqua" w:cs="Times New Roman"/>
          <w:sz w:val="24"/>
          <w:szCs w:val="24"/>
        </w:rPr>
      </w:pPr>
      <w:r w:rsidRPr="00E41FEC">
        <w:rPr>
          <w:rFonts w:ascii="Book Antiqua" w:hAnsi="Book Antiqua" w:cs="Times New Roman"/>
          <w:b/>
          <w:sz w:val="24"/>
          <w:szCs w:val="24"/>
        </w:rPr>
        <w:t xml:space="preserve">Manuscript source: </w:t>
      </w:r>
      <w:r w:rsidRPr="00E41FEC">
        <w:rPr>
          <w:rFonts w:ascii="Book Antiqua" w:hAnsi="Book Antiqua" w:cs="Times New Roman"/>
          <w:sz w:val="24"/>
          <w:szCs w:val="24"/>
        </w:rPr>
        <w:t>Invited manuscript</w:t>
      </w:r>
    </w:p>
    <w:p w14:paraId="73B1B707" w14:textId="77777777" w:rsidR="00DB3131" w:rsidRPr="00E41FEC" w:rsidRDefault="00DB3131" w:rsidP="002903FA">
      <w:pPr>
        <w:spacing w:line="360" w:lineRule="auto"/>
        <w:rPr>
          <w:rFonts w:ascii="Book Antiqua" w:hAnsi="Book Antiqua" w:cs="Times New Roman"/>
          <w:b/>
          <w:sz w:val="24"/>
          <w:szCs w:val="24"/>
        </w:rPr>
      </w:pPr>
    </w:p>
    <w:p w14:paraId="1F25E61F" w14:textId="1CF0CE4B" w:rsidR="00DF77FB" w:rsidRPr="008151C8" w:rsidRDefault="00DB3131" w:rsidP="002903FA">
      <w:pPr>
        <w:spacing w:line="360" w:lineRule="auto"/>
        <w:rPr>
          <w:rFonts w:ascii="Book Antiqua" w:eastAsia="SimSun" w:hAnsi="Book Antiqua"/>
          <w:b/>
          <w:sz w:val="24"/>
          <w:szCs w:val="24"/>
        </w:rPr>
      </w:pPr>
      <w:r w:rsidRPr="00E41FEC">
        <w:rPr>
          <w:rFonts w:ascii="Book Antiqua" w:hAnsi="Book Antiqua"/>
          <w:b/>
          <w:sz w:val="24"/>
          <w:szCs w:val="24"/>
        </w:rPr>
        <w:lastRenderedPageBreak/>
        <w:t xml:space="preserve">Correspondence to: </w:t>
      </w:r>
      <w:r w:rsidR="00E91589" w:rsidRPr="00E41FEC">
        <w:rPr>
          <w:rFonts w:ascii="Book Antiqua" w:hAnsi="Book Antiqua"/>
          <w:b/>
          <w:sz w:val="24"/>
          <w:szCs w:val="24"/>
        </w:rPr>
        <w:t>Mitsuru Esaki</w:t>
      </w:r>
      <w:r w:rsidRPr="00E41FEC">
        <w:rPr>
          <w:rFonts w:ascii="Book Antiqua" w:eastAsia="SimSun" w:hAnsi="Book Antiqua"/>
          <w:b/>
          <w:sz w:val="24"/>
          <w:szCs w:val="24"/>
        </w:rPr>
        <w:t>, MD, Doctor, Research Associate,</w:t>
      </w:r>
      <w:r w:rsidRPr="00E41FEC">
        <w:rPr>
          <w:rFonts w:ascii="Book Antiqua" w:eastAsia="SimSun" w:hAnsi="Book Antiqua"/>
          <w:sz w:val="24"/>
          <w:szCs w:val="24"/>
        </w:rPr>
        <w:t xml:space="preserve"> </w:t>
      </w:r>
      <w:r w:rsidR="00E91589" w:rsidRPr="00E41FEC">
        <w:rPr>
          <w:rFonts w:ascii="Book Antiqua" w:eastAsia="TradeGothicLTStd-Light" w:hAnsi="Book Antiqua" w:cs="TradeGothicLTStd-Light"/>
          <w:kern w:val="0"/>
          <w:sz w:val="24"/>
          <w:szCs w:val="24"/>
        </w:rPr>
        <w:t>Division of Gastroenterology and Hepatology, Department of Medicine, Nihon University School of Medicine,</w:t>
      </w:r>
      <w:r w:rsidRPr="00E41FEC">
        <w:rPr>
          <w:rFonts w:ascii="Book Antiqua" w:hAnsi="Book Antiqua"/>
          <w:sz w:val="24"/>
          <w:szCs w:val="24"/>
        </w:rPr>
        <w:t xml:space="preserve"> 30-1, </w:t>
      </w:r>
      <w:proofErr w:type="spellStart"/>
      <w:r w:rsidRPr="00E41FEC">
        <w:rPr>
          <w:rFonts w:ascii="Book Antiqua" w:hAnsi="Book Antiqua"/>
          <w:sz w:val="24"/>
          <w:szCs w:val="24"/>
        </w:rPr>
        <w:t>Oyaguchikami-cho</w:t>
      </w:r>
      <w:proofErr w:type="spellEnd"/>
      <w:r w:rsidRPr="00E41FEC">
        <w:rPr>
          <w:rFonts w:ascii="Book Antiqua" w:eastAsia="SimSun" w:hAnsi="Book Antiqua"/>
          <w:sz w:val="24"/>
          <w:szCs w:val="24"/>
        </w:rPr>
        <w:t>,</w:t>
      </w:r>
      <w:r w:rsidRPr="00E41FEC">
        <w:rPr>
          <w:rFonts w:ascii="Book Antiqua" w:eastAsia="TradeGothicLTStd-Light" w:hAnsi="Book Antiqua" w:cs="TradeGothicLTStd-Light"/>
          <w:kern w:val="0"/>
          <w:sz w:val="24"/>
          <w:szCs w:val="24"/>
        </w:rPr>
        <w:t xml:space="preserve"> Tokyo,</w:t>
      </w:r>
      <w:r w:rsidRPr="00E41FEC">
        <w:rPr>
          <w:rFonts w:ascii="Book Antiqua" w:eastAsia="SimSun" w:hAnsi="Book Antiqua" w:cs="TradeGothicLTStd-Light"/>
          <w:kern w:val="0"/>
          <w:sz w:val="24"/>
          <w:szCs w:val="24"/>
        </w:rPr>
        <w:t xml:space="preserve"> </w:t>
      </w:r>
      <w:r w:rsidRPr="00E41FEC">
        <w:rPr>
          <w:rFonts w:ascii="Book Antiqua" w:eastAsia="TradeGothicLTStd-Light" w:hAnsi="Book Antiqua" w:cs="TradeGothicLTStd-Light"/>
          <w:kern w:val="0"/>
          <w:sz w:val="24"/>
          <w:szCs w:val="24"/>
        </w:rPr>
        <w:t>Itabashi-</w:t>
      </w:r>
      <w:proofErr w:type="spellStart"/>
      <w:r w:rsidRPr="00E41FEC">
        <w:rPr>
          <w:rFonts w:ascii="Book Antiqua" w:eastAsia="TradeGothicLTStd-Light" w:hAnsi="Book Antiqua" w:cs="TradeGothicLTStd-Light"/>
          <w:kern w:val="0"/>
          <w:sz w:val="24"/>
          <w:szCs w:val="24"/>
        </w:rPr>
        <w:t>ku</w:t>
      </w:r>
      <w:proofErr w:type="spellEnd"/>
      <w:r w:rsidRPr="00E41FEC">
        <w:rPr>
          <w:rFonts w:ascii="Book Antiqua" w:eastAsia="TradeGothicLTStd-Light" w:hAnsi="Book Antiqua" w:cs="TradeGothicLTStd-Light"/>
          <w:kern w:val="0"/>
          <w:sz w:val="24"/>
          <w:szCs w:val="24"/>
        </w:rPr>
        <w:t xml:space="preserve"> 173</w:t>
      </w:r>
      <w:r w:rsidRPr="00E41FEC">
        <w:rPr>
          <w:rFonts w:ascii="Book Antiqua" w:eastAsia="SimSun" w:hAnsi="Book Antiqua" w:cs="TradeGothicLTStd-Light"/>
          <w:kern w:val="0"/>
          <w:sz w:val="24"/>
          <w:szCs w:val="24"/>
        </w:rPr>
        <w:t>-</w:t>
      </w:r>
      <w:r w:rsidRPr="00E41FEC">
        <w:rPr>
          <w:rFonts w:ascii="Book Antiqua" w:eastAsia="TradeGothicLTStd-Light" w:hAnsi="Book Antiqua" w:cs="TradeGothicLTStd-Light"/>
          <w:kern w:val="0"/>
          <w:sz w:val="24"/>
          <w:szCs w:val="24"/>
        </w:rPr>
        <w:t>8610,</w:t>
      </w:r>
      <w:r w:rsidR="00E91589" w:rsidRPr="00E41FEC">
        <w:rPr>
          <w:rFonts w:ascii="Book Antiqua" w:eastAsia="TradeGothicLTStd-Light" w:hAnsi="Book Antiqua" w:cs="TradeGothicLTStd-Light"/>
          <w:kern w:val="0"/>
          <w:sz w:val="24"/>
          <w:szCs w:val="24"/>
        </w:rPr>
        <w:t xml:space="preserve"> Japan</w:t>
      </w:r>
      <w:r w:rsidRPr="008151C8">
        <w:rPr>
          <w:rFonts w:ascii="Book Antiqua" w:eastAsia="SimSun" w:hAnsi="Book Antiqua"/>
          <w:sz w:val="24"/>
          <w:szCs w:val="24"/>
        </w:rPr>
        <w:t xml:space="preserve">. </w:t>
      </w:r>
      <w:hyperlink r:id="rId8" w:history="1">
        <w:r w:rsidR="008151C8" w:rsidRPr="00982C2F">
          <w:rPr>
            <w:rStyle w:val="Hyperlink"/>
            <w:rFonts w:ascii="Book Antiqua" w:eastAsia="Meiryo" w:hAnsi="Book Antiqua" w:cs="QhtsssAdvPTimes"/>
            <w:kern w:val="0"/>
            <w:sz w:val="24"/>
            <w:szCs w:val="24"/>
          </w:rPr>
          <w:t>esaki_saiseikai@yahoo.co.jp</w:t>
        </w:r>
      </w:hyperlink>
    </w:p>
    <w:p w14:paraId="34A33F58" w14:textId="767A03F7" w:rsidR="00E91589" w:rsidRPr="00E41FEC" w:rsidRDefault="00E91589" w:rsidP="002903FA">
      <w:pPr>
        <w:spacing w:line="360" w:lineRule="auto"/>
        <w:rPr>
          <w:rFonts w:ascii="Book Antiqua" w:hAnsi="Book Antiqua"/>
          <w:sz w:val="24"/>
          <w:szCs w:val="24"/>
        </w:rPr>
      </w:pPr>
      <w:r w:rsidRPr="00E41FEC">
        <w:rPr>
          <w:rFonts w:ascii="Book Antiqua" w:hAnsi="Book Antiqua"/>
          <w:b/>
          <w:sz w:val="24"/>
          <w:szCs w:val="24"/>
        </w:rPr>
        <w:t xml:space="preserve">Telephone: </w:t>
      </w:r>
      <w:r w:rsidR="00DB3131" w:rsidRPr="00E41FEC">
        <w:rPr>
          <w:rFonts w:ascii="Book Antiqua" w:hAnsi="Book Antiqua"/>
          <w:sz w:val="24"/>
          <w:szCs w:val="24"/>
        </w:rPr>
        <w:t>+81-3-3293</w:t>
      </w:r>
      <w:r w:rsidRPr="00E41FEC">
        <w:rPr>
          <w:rFonts w:ascii="Book Antiqua" w:hAnsi="Book Antiqua"/>
          <w:sz w:val="24"/>
          <w:szCs w:val="24"/>
        </w:rPr>
        <w:t>8111</w:t>
      </w:r>
    </w:p>
    <w:p w14:paraId="75C1DDBF" w14:textId="7990CDE2" w:rsidR="00E91589" w:rsidRPr="00E41FEC" w:rsidRDefault="00E91589" w:rsidP="002903FA">
      <w:pPr>
        <w:spacing w:line="360" w:lineRule="auto"/>
        <w:rPr>
          <w:rFonts w:ascii="Book Antiqua" w:hAnsi="Book Antiqua"/>
          <w:sz w:val="24"/>
          <w:szCs w:val="24"/>
        </w:rPr>
      </w:pPr>
      <w:r w:rsidRPr="00E41FEC">
        <w:rPr>
          <w:rFonts w:ascii="Book Antiqua" w:hAnsi="Book Antiqua"/>
          <w:b/>
          <w:sz w:val="24"/>
          <w:szCs w:val="24"/>
        </w:rPr>
        <w:t xml:space="preserve">Fax: </w:t>
      </w:r>
      <w:r w:rsidR="00DB3131" w:rsidRPr="00E41FEC">
        <w:rPr>
          <w:rFonts w:ascii="Book Antiqua" w:hAnsi="Book Antiqua"/>
          <w:sz w:val="24"/>
          <w:szCs w:val="24"/>
        </w:rPr>
        <w:t>+81-3-3293</w:t>
      </w:r>
      <w:r w:rsidRPr="00E41FEC">
        <w:rPr>
          <w:rFonts w:ascii="Book Antiqua" w:hAnsi="Book Antiqua"/>
          <w:sz w:val="24"/>
          <w:szCs w:val="24"/>
        </w:rPr>
        <w:t>8111</w:t>
      </w:r>
    </w:p>
    <w:p w14:paraId="1B142A75" w14:textId="77777777" w:rsidR="00E91589" w:rsidRPr="00E41FEC" w:rsidRDefault="00E91589" w:rsidP="002903FA">
      <w:pPr>
        <w:spacing w:line="360" w:lineRule="auto"/>
        <w:rPr>
          <w:rFonts w:ascii="Book Antiqua" w:eastAsia="SimSun" w:hAnsi="Book Antiqua"/>
          <w:b/>
          <w:sz w:val="24"/>
          <w:szCs w:val="24"/>
        </w:rPr>
      </w:pPr>
    </w:p>
    <w:p w14:paraId="34FE59AE" w14:textId="77777777" w:rsidR="00302949" w:rsidRPr="00E41FEC" w:rsidRDefault="00302949" w:rsidP="002903FA">
      <w:pPr>
        <w:widowControl/>
        <w:adjustRightInd w:val="0"/>
        <w:snapToGrid w:val="0"/>
        <w:spacing w:line="360" w:lineRule="auto"/>
        <w:rPr>
          <w:rFonts w:ascii="Book Antiqua" w:hAnsi="Book Antiqua"/>
          <w:b/>
          <w:sz w:val="24"/>
          <w:szCs w:val="24"/>
        </w:rPr>
      </w:pPr>
      <w:r w:rsidRPr="00E41FEC">
        <w:rPr>
          <w:rFonts w:ascii="Book Antiqua" w:hAnsi="Book Antiqua"/>
          <w:b/>
          <w:sz w:val="24"/>
          <w:szCs w:val="24"/>
        </w:rPr>
        <w:t xml:space="preserve">Received: </w:t>
      </w:r>
      <w:r w:rsidRPr="00E41FEC">
        <w:rPr>
          <w:rFonts w:ascii="Book Antiqua" w:hAnsi="Book Antiqua"/>
          <w:sz w:val="24"/>
          <w:szCs w:val="24"/>
        </w:rPr>
        <w:t>September 11, 2018</w:t>
      </w:r>
    </w:p>
    <w:p w14:paraId="1CC33A43" w14:textId="77777777" w:rsidR="00302949" w:rsidRPr="00E41FEC" w:rsidRDefault="00302949" w:rsidP="002903FA">
      <w:pPr>
        <w:widowControl/>
        <w:adjustRightInd w:val="0"/>
        <w:snapToGrid w:val="0"/>
        <w:spacing w:line="360" w:lineRule="auto"/>
        <w:rPr>
          <w:rFonts w:ascii="Book Antiqua" w:hAnsi="Book Antiqua"/>
          <w:b/>
          <w:sz w:val="24"/>
          <w:szCs w:val="24"/>
        </w:rPr>
      </w:pPr>
      <w:r w:rsidRPr="00E41FEC">
        <w:rPr>
          <w:rFonts w:ascii="Book Antiqua" w:hAnsi="Book Antiqua"/>
          <w:b/>
          <w:sz w:val="24"/>
          <w:szCs w:val="24"/>
        </w:rPr>
        <w:t xml:space="preserve">Peer-review started: </w:t>
      </w:r>
      <w:r w:rsidRPr="00E41FEC">
        <w:rPr>
          <w:rFonts w:ascii="Book Antiqua" w:hAnsi="Book Antiqua"/>
          <w:sz w:val="24"/>
          <w:szCs w:val="24"/>
        </w:rPr>
        <w:t>September 11, 2018</w:t>
      </w:r>
    </w:p>
    <w:p w14:paraId="089ECBD9" w14:textId="77777777" w:rsidR="00302949" w:rsidRPr="00E41FEC" w:rsidRDefault="00302949" w:rsidP="002903FA">
      <w:pPr>
        <w:widowControl/>
        <w:adjustRightInd w:val="0"/>
        <w:snapToGrid w:val="0"/>
        <w:spacing w:line="360" w:lineRule="auto"/>
        <w:rPr>
          <w:rFonts w:ascii="Book Antiqua" w:hAnsi="Book Antiqua"/>
          <w:b/>
          <w:sz w:val="24"/>
          <w:szCs w:val="24"/>
        </w:rPr>
      </w:pPr>
      <w:r w:rsidRPr="00E41FEC">
        <w:rPr>
          <w:rFonts w:ascii="Book Antiqua" w:hAnsi="Book Antiqua"/>
          <w:b/>
          <w:sz w:val="24"/>
          <w:szCs w:val="24"/>
        </w:rPr>
        <w:t xml:space="preserve">First decision: </w:t>
      </w:r>
      <w:r w:rsidRPr="00E41FEC">
        <w:rPr>
          <w:rFonts w:ascii="Book Antiqua" w:hAnsi="Book Antiqua"/>
          <w:sz w:val="24"/>
          <w:szCs w:val="24"/>
        </w:rPr>
        <w:t>October 5, 2018</w:t>
      </w:r>
    </w:p>
    <w:p w14:paraId="4EFEFD74" w14:textId="77777777" w:rsidR="00302949" w:rsidRPr="00E41FEC" w:rsidRDefault="00302949" w:rsidP="002903FA">
      <w:pPr>
        <w:widowControl/>
        <w:adjustRightInd w:val="0"/>
        <w:snapToGrid w:val="0"/>
        <w:spacing w:line="360" w:lineRule="auto"/>
        <w:rPr>
          <w:rFonts w:ascii="Book Antiqua" w:hAnsi="Book Antiqua"/>
          <w:b/>
          <w:sz w:val="24"/>
          <w:szCs w:val="24"/>
        </w:rPr>
      </w:pPr>
      <w:r w:rsidRPr="00E41FEC">
        <w:rPr>
          <w:rFonts w:ascii="Book Antiqua" w:hAnsi="Book Antiqua"/>
          <w:b/>
          <w:sz w:val="24"/>
          <w:szCs w:val="24"/>
        </w:rPr>
        <w:t xml:space="preserve">Revised: </w:t>
      </w:r>
      <w:r w:rsidRPr="00E41FEC">
        <w:rPr>
          <w:rFonts w:ascii="Book Antiqua" w:hAnsi="Book Antiqua"/>
          <w:sz w:val="24"/>
          <w:szCs w:val="24"/>
        </w:rPr>
        <w:t>October 15, 2018</w:t>
      </w:r>
    </w:p>
    <w:p w14:paraId="6784FDDD" w14:textId="2165200C" w:rsidR="00DB3131" w:rsidRPr="00E41FEC" w:rsidRDefault="00DB3131" w:rsidP="002903FA">
      <w:pPr>
        <w:widowControl/>
        <w:adjustRightInd w:val="0"/>
        <w:snapToGrid w:val="0"/>
        <w:spacing w:line="360" w:lineRule="auto"/>
        <w:rPr>
          <w:rFonts w:ascii="Book Antiqua" w:hAnsi="Book Antiqua"/>
          <w:b/>
          <w:sz w:val="24"/>
          <w:szCs w:val="24"/>
        </w:rPr>
      </w:pPr>
      <w:r w:rsidRPr="00E41FEC">
        <w:rPr>
          <w:rFonts w:ascii="Book Antiqua" w:hAnsi="Book Antiqua"/>
          <w:b/>
          <w:sz w:val="24"/>
          <w:szCs w:val="24"/>
        </w:rPr>
        <w:t>Accepted:</w:t>
      </w:r>
      <w:ins w:id="6" w:author="Li Ma" w:date="2018-11-07T18:31:00Z">
        <w:r w:rsidR="00D00FFC">
          <w:rPr>
            <w:rFonts w:ascii="Book Antiqua" w:hAnsi="Book Antiqua"/>
            <w:b/>
            <w:sz w:val="24"/>
            <w:szCs w:val="24"/>
          </w:rPr>
          <w:t xml:space="preserve"> </w:t>
        </w:r>
        <w:r w:rsidR="00D00FFC" w:rsidRPr="00D00FFC">
          <w:rPr>
            <w:rFonts w:ascii="Book Antiqua" w:hAnsi="Book Antiqua"/>
            <w:sz w:val="24"/>
            <w:szCs w:val="24"/>
            <w:rPrChange w:id="7" w:author="Li Ma" w:date="2018-11-07T18:31:00Z">
              <w:rPr>
                <w:rFonts w:ascii="Book Antiqua" w:hAnsi="Book Antiqua"/>
                <w:b/>
                <w:sz w:val="24"/>
                <w:szCs w:val="24"/>
              </w:rPr>
            </w:rPrChange>
          </w:rPr>
          <w:t>November 7, 2018</w:t>
        </w:r>
      </w:ins>
      <w:del w:id="8" w:author="Li Ma" w:date="2018-11-07T18:31:00Z">
        <w:r w:rsidRPr="00E41FEC" w:rsidDel="00D00FFC">
          <w:rPr>
            <w:rFonts w:ascii="Book Antiqua" w:hAnsi="Book Antiqua"/>
            <w:b/>
            <w:sz w:val="24"/>
            <w:szCs w:val="24"/>
          </w:rPr>
          <w:delText xml:space="preserve"> </w:delText>
        </w:r>
      </w:del>
    </w:p>
    <w:p w14:paraId="740BE71E" w14:textId="77777777" w:rsidR="00DB3131" w:rsidRPr="00E41FEC" w:rsidRDefault="00DB3131" w:rsidP="002903FA">
      <w:pPr>
        <w:widowControl/>
        <w:adjustRightInd w:val="0"/>
        <w:snapToGrid w:val="0"/>
        <w:spacing w:line="360" w:lineRule="auto"/>
        <w:rPr>
          <w:rFonts w:ascii="Book Antiqua" w:hAnsi="Book Antiqua"/>
          <w:b/>
          <w:sz w:val="24"/>
          <w:szCs w:val="24"/>
        </w:rPr>
      </w:pPr>
      <w:r w:rsidRPr="00E41FEC">
        <w:rPr>
          <w:rFonts w:ascii="Book Antiqua" w:hAnsi="Book Antiqua"/>
          <w:b/>
          <w:sz w:val="24"/>
          <w:szCs w:val="24"/>
        </w:rPr>
        <w:t>Article in press:</w:t>
      </w:r>
    </w:p>
    <w:p w14:paraId="1302E123" w14:textId="26A37818" w:rsidR="00DB3131" w:rsidRPr="00E41FEC" w:rsidRDefault="00DB3131" w:rsidP="002903FA">
      <w:pPr>
        <w:widowControl/>
        <w:adjustRightInd w:val="0"/>
        <w:snapToGrid w:val="0"/>
        <w:spacing w:line="360" w:lineRule="auto"/>
        <w:rPr>
          <w:rFonts w:ascii="Book Antiqua" w:eastAsia="SimSun" w:hAnsi="Book Antiqua"/>
          <w:b/>
          <w:sz w:val="24"/>
          <w:szCs w:val="24"/>
        </w:rPr>
      </w:pPr>
      <w:r w:rsidRPr="00E41FEC">
        <w:rPr>
          <w:rFonts w:ascii="Book Antiqua" w:hAnsi="Book Antiqua"/>
          <w:b/>
          <w:sz w:val="24"/>
          <w:szCs w:val="24"/>
        </w:rPr>
        <w:t>Published online:</w:t>
      </w:r>
    </w:p>
    <w:p w14:paraId="6FAD7AC1" w14:textId="77777777" w:rsidR="002B0B65" w:rsidRPr="00E41FEC" w:rsidRDefault="002B0B65" w:rsidP="002903FA">
      <w:pPr>
        <w:widowControl/>
        <w:spacing w:line="360" w:lineRule="auto"/>
        <w:rPr>
          <w:rFonts w:ascii="Book Antiqua" w:hAnsi="Book Antiqua"/>
          <w:b/>
          <w:sz w:val="24"/>
          <w:szCs w:val="24"/>
        </w:rPr>
      </w:pPr>
      <w:r w:rsidRPr="00E41FEC">
        <w:rPr>
          <w:rFonts w:ascii="Book Antiqua" w:hAnsi="Book Antiqua"/>
          <w:b/>
          <w:sz w:val="24"/>
          <w:szCs w:val="24"/>
        </w:rPr>
        <w:br w:type="page"/>
      </w:r>
    </w:p>
    <w:p w14:paraId="0034EA28" w14:textId="77777777" w:rsidR="00FD39BA" w:rsidRPr="00E41FEC" w:rsidRDefault="00FD39BA" w:rsidP="002903FA">
      <w:pPr>
        <w:spacing w:line="360" w:lineRule="auto"/>
        <w:rPr>
          <w:rFonts w:ascii="Book Antiqua" w:hAnsi="Book Antiqua" w:cs="Times New Roman"/>
          <w:b/>
          <w:sz w:val="24"/>
          <w:szCs w:val="24"/>
        </w:rPr>
      </w:pPr>
      <w:r w:rsidRPr="00E41FEC">
        <w:rPr>
          <w:rFonts w:ascii="Book Antiqua" w:hAnsi="Book Antiqua" w:cs="Times New Roman"/>
          <w:b/>
          <w:bCs/>
          <w:sz w:val="24"/>
          <w:szCs w:val="24"/>
        </w:rPr>
        <w:lastRenderedPageBreak/>
        <w:t>Abstract</w:t>
      </w:r>
    </w:p>
    <w:p w14:paraId="0907B80F" w14:textId="77777777" w:rsidR="00FD39BA" w:rsidRPr="00E41FEC" w:rsidRDefault="00FD39BA" w:rsidP="002903FA">
      <w:pPr>
        <w:spacing w:line="360" w:lineRule="auto"/>
        <w:rPr>
          <w:rFonts w:ascii="Book Antiqua" w:hAnsi="Book Antiqua" w:cs="Times New Roman"/>
          <w:i/>
          <w:sz w:val="24"/>
          <w:szCs w:val="24"/>
        </w:rPr>
      </w:pPr>
      <w:r w:rsidRPr="00E41FEC">
        <w:rPr>
          <w:rFonts w:ascii="Book Antiqua" w:hAnsi="Book Antiqua" w:cs="Times New Roman"/>
          <w:b/>
          <w:i/>
          <w:sz w:val="24"/>
          <w:szCs w:val="24"/>
        </w:rPr>
        <w:t>AIM</w:t>
      </w:r>
    </w:p>
    <w:p w14:paraId="1B0F30BB" w14:textId="77777777" w:rsidR="00186EE7" w:rsidRPr="00E41FEC" w:rsidRDefault="0062484D" w:rsidP="002903FA">
      <w:pPr>
        <w:spacing w:line="360" w:lineRule="auto"/>
        <w:rPr>
          <w:rFonts w:ascii="Book Antiqua" w:eastAsia="SimSun" w:hAnsi="Book Antiqua"/>
          <w:sz w:val="24"/>
          <w:szCs w:val="24"/>
        </w:rPr>
      </w:pPr>
      <w:r w:rsidRPr="00E41FEC">
        <w:rPr>
          <w:rFonts w:ascii="Book Antiqua" w:hAnsi="Book Antiqua"/>
          <w:sz w:val="24"/>
          <w:szCs w:val="24"/>
        </w:rPr>
        <w:t xml:space="preserve">To </w:t>
      </w:r>
      <w:r w:rsidR="00D751AE" w:rsidRPr="00E41FEC">
        <w:rPr>
          <w:rFonts w:ascii="Book Antiqua" w:hAnsi="Book Antiqua"/>
          <w:sz w:val="24"/>
          <w:szCs w:val="24"/>
        </w:rPr>
        <w:t xml:space="preserve">compare </w:t>
      </w:r>
      <w:r w:rsidR="00C251C5" w:rsidRPr="00E41FEC">
        <w:rPr>
          <w:rFonts w:ascii="Book Antiqua" w:hAnsi="Book Antiqua"/>
          <w:sz w:val="24"/>
          <w:szCs w:val="24"/>
        </w:rPr>
        <w:t xml:space="preserve">the </w:t>
      </w:r>
      <w:r w:rsidR="00D751AE" w:rsidRPr="00E41FEC">
        <w:rPr>
          <w:rFonts w:ascii="Book Antiqua" w:hAnsi="Book Antiqua"/>
          <w:sz w:val="24"/>
          <w:szCs w:val="24"/>
        </w:rPr>
        <w:t xml:space="preserve">outcomes of </w:t>
      </w:r>
      <w:r w:rsidRPr="00E41FEC">
        <w:rPr>
          <w:rFonts w:ascii="Book Antiqua" w:hAnsi="Book Antiqua"/>
          <w:sz w:val="24"/>
          <w:szCs w:val="24"/>
        </w:rPr>
        <w:t>endoscopic submucosal dissection (</w:t>
      </w:r>
      <w:r w:rsidR="00D751AE" w:rsidRPr="00E41FEC">
        <w:rPr>
          <w:rFonts w:ascii="Book Antiqua" w:hAnsi="Book Antiqua"/>
          <w:sz w:val="24"/>
          <w:szCs w:val="24"/>
        </w:rPr>
        <w:t>ESD</w:t>
      </w:r>
      <w:r w:rsidRPr="00E41FEC">
        <w:rPr>
          <w:rFonts w:ascii="Book Antiqua" w:hAnsi="Book Antiqua"/>
          <w:sz w:val="24"/>
          <w:szCs w:val="24"/>
        </w:rPr>
        <w:t>)</w:t>
      </w:r>
      <w:r w:rsidR="00FA10BF" w:rsidRPr="00E41FEC">
        <w:rPr>
          <w:rFonts w:ascii="Book Antiqua" w:hAnsi="Book Antiqua"/>
          <w:sz w:val="24"/>
          <w:szCs w:val="24"/>
        </w:rPr>
        <w:t xml:space="preserve"> </w:t>
      </w:r>
      <w:r w:rsidRPr="00E41FEC">
        <w:rPr>
          <w:rFonts w:ascii="Book Antiqua" w:hAnsi="Book Antiqua"/>
          <w:sz w:val="24"/>
          <w:szCs w:val="24"/>
        </w:rPr>
        <w:t xml:space="preserve">for gastric neoplasms </w:t>
      </w:r>
      <w:r w:rsidR="00761AB2" w:rsidRPr="00E41FEC">
        <w:rPr>
          <w:rFonts w:ascii="Book Antiqua" w:hAnsi="Book Antiqua"/>
          <w:sz w:val="24"/>
          <w:szCs w:val="24"/>
        </w:rPr>
        <w:t>using</w:t>
      </w:r>
      <w:r w:rsidR="00FA10BF" w:rsidRPr="00E41FEC">
        <w:rPr>
          <w:rFonts w:ascii="Book Antiqua" w:hAnsi="Book Antiqua"/>
          <w:sz w:val="24"/>
          <w:szCs w:val="24"/>
        </w:rPr>
        <w:t xml:space="preserve"> Clutch Cutter</w:t>
      </w:r>
      <w:r w:rsidR="00D751AE" w:rsidRPr="00E41FEC">
        <w:rPr>
          <w:rFonts w:ascii="Book Antiqua" w:hAnsi="Book Antiqua"/>
          <w:sz w:val="24"/>
          <w:szCs w:val="24"/>
        </w:rPr>
        <w:t xml:space="preserve"> </w:t>
      </w:r>
      <w:r w:rsidR="00333507" w:rsidRPr="00E41FEC">
        <w:rPr>
          <w:rFonts w:ascii="Book Antiqua" w:hAnsi="Book Antiqua"/>
          <w:sz w:val="24"/>
          <w:szCs w:val="24"/>
        </w:rPr>
        <w:t xml:space="preserve">(ESD-C) </w:t>
      </w:r>
      <w:r w:rsidRPr="00E41FEC">
        <w:rPr>
          <w:rFonts w:ascii="Book Antiqua" w:hAnsi="Book Antiqua"/>
          <w:sz w:val="24"/>
          <w:szCs w:val="24"/>
        </w:rPr>
        <w:t>or</w:t>
      </w:r>
      <w:r w:rsidR="00D751AE" w:rsidRPr="00E41FEC">
        <w:rPr>
          <w:rFonts w:ascii="Book Antiqua" w:hAnsi="Book Antiqua"/>
          <w:sz w:val="24"/>
          <w:szCs w:val="24"/>
        </w:rPr>
        <w:t xml:space="preserve"> other</w:t>
      </w:r>
      <w:r w:rsidR="00D345A7" w:rsidRPr="00E41FEC">
        <w:rPr>
          <w:rFonts w:ascii="Book Antiqua" w:hAnsi="Book Antiqua"/>
          <w:sz w:val="24"/>
          <w:szCs w:val="24"/>
        </w:rPr>
        <w:t xml:space="preserve"> </w:t>
      </w:r>
      <w:r w:rsidRPr="00E41FEC">
        <w:rPr>
          <w:rFonts w:ascii="Book Antiqua" w:hAnsi="Book Antiqua"/>
          <w:sz w:val="24"/>
          <w:szCs w:val="24"/>
        </w:rPr>
        <w:t>knives</w:t>
      </w:r>
      <w:r w:rsidR="00D751AE" w:rsidRPr="00E41FEC">
        <w:rPr>
          <w:rFonts w:ascii="Book Antiqua" w:hAnsi="Book Antiqua"/>
          <w:sz w:val="24"/>
          <w:szCs w:val="24"/>
        </w:rPr>
        <w:t xml:space="preserve"> (ESD-O).</w:t>
      </w:r>
    </w:p>
    <w:p w14:paraId="66B2208A" w14:textId="77777777" w:rsidR="00FD39BA" w:rsidRPr="00E41FEC" w:rsidRDefault="00FD39BA" w:rsidP="002903FA">
      <w:pPr>
        <w:spacing w:line="360" w:lineRule="auto"/>
        <w:rPr>
          <w:rFonts w:ascii="Book Antiqua" w:eastAsia="SimSun" w:hAnsi="Book Antiqua"/>
          <w:sz w:val="24"/>
          <w:szCs w:val="24"/>
        </w:rPr>
      </w:pPr>
    </w:p>
    <w:p w14:paraId="30CD4296" w14:textId="77777777" w:rsidR="00C251C5" w:rsidRPr="00E41FEC" w:rsidRDefault="00C251C5" w:rsidP="002903FA">
      <w:pPr>
        <w:spacing w:line="360" w:lineRule="auto"/>
        <w:rPr>
          <w:rFonts w:ascii="Book Antiqua" w:hAnsi="Book Antiqua"/>
          <w:b/>
          <w:i/>
          <w:sz w:val="24"/>
          <w:szCs w:val="24"/>
        </w:rPr>
      </w:pPr>
      <w:r w:rsidRPr="00E41FEC">
        <w:rPr>
          <w:rFonts w:ascii="Book Antiqua" w:hAnsi="Book Antiqua"/>
          <w:b/>
          <w:i/>
          <w:sz w:val="24"/>
          <w:szCs w:val="24"/>
        </w:rPr>
        <w:t>METHODS</w:t>
      </w:r>
    </w:p>
    <w:p w14:paraId="4D80475D" w14:textId="77777777" w:rsidR="00173D31" w:rsidRPr="00E41FEC" w:rsidRDefault="00173D31" w:rsidP="002903FA">
      <w:pPr>
        <w:spacing w:line="360" w:lineRule="auto"/>
        <w:rPr>
          <w:rFonts w:ascii="Book Antiqua" w:eastAsia="SimSun" w:hAnsi="Book Antiqua"/>
          <w:sz w:val="24"/>
          <w:szCs w:val="24"/>
        </w:rPr>
      </w:pPr>
      <w:r w:rsidRPr="00E41FEC">
        <w:rPr>
          <w:rFonts w:ascii="Book Antiqua" w:hAnsi="Book Antiqua"/>
          <w:sz w:val="24"/>
          <w:szCs w:val="24"/>
        </w:rPr>
        <w:t>This was a single-center retrospective study.</w:t>
      </w:r>
      <w:r w:rsidR="006054D9" w:rsidRPr="00E41FEC">
        <w:rPr>
          <w:rFonts w:ascii="Book Antiqua" w:hAnsi="Book Antiqua"/>
          <w:sz w:val="24"/>
          <w:szCs w:val="24"/>
        </w:rPr>
        <w:t xml:space="preserve"> Gastric neoplasms</w:t>
      </w:r>
      <w:r w:rsidR="00FA10BF" w:rsidRPr="00E41FEC">
        <w:rPr>
          <w:rFonts w:ascii="Book Antiqua" w:hAnsi="Book Antiqua"/>
          <w:sz w:val="24"/>
          <w:szCs w:val="24"/>
        </w:rPr>
        <w:t xml:space="preserve"> treated by ESD between </w:t>
      </w:r>
      <w:r w:rsidR="00DF7F36" w:rsidRPr="00E41FEC">
        <w:rPr>
          <w:rFonts w:ascii="Book Antiqua" w:hAnsi="Book Antiqua"/>
          <w:sz w:val="24"/>
          <w:szCs w:val="24"/>
        </w:rPr>
        <w:t>April</w:t>
      </w:r>
      <w:r w:rsidR="00FA10BF" w:rsidRPr="00E41FEC">
        <w:rPr>
          <w:rFonts w:ascii="Book Antiqua" w:hAnsi="Book Antiqua"/>
          <w:sz w:val="24"/>
          <w:szCs w:val="24"/>
        </w:rPr>
        <w:t xml:space="preserve"> 201</w:t>
      </w:r>
      <w:r w:rsidR="00DF7F36" w:rsidRPr="00E41FEC">
        <w:rPr>
          <w:rFonts w:ascii="Book Antiqua" w:hAnsi="Book Antiqua"/>
          <w:sz w:val="24"/>
          <w:szCs w:val="24"/>
        </w:rPr>
        <w:t>6</w:t>
      </w:r>
      <w:r w:rsidR="00FA10BF" w:rsidRPr="00E41FEC">
        <w:rPr>
          <w:rFonts w:ascii="Book Antiqua" w:hAnsi="Book Antiqua"/>
          <w:sz w:val="24"/>
          <w:szCs w:val="24"/>
        </w:rPr>
        <w:t xml:space="preserve"> and </w:t>
      </w:r>
      <w:r w:rsidR="00FD40F9" w:rsidRPr="00E41FEC">
        <w:rPr>
          <w:rFonts w:ascii="Book Antiqua" w:hAnsi="Book Antiqua"/>
          <w:sz w:val="24"/>
          <w:szCs w:val="24"/>
        </w:rPr>
        <w:t>October</w:t>
      </w:r>
      <w:r w:rsidR="00FA10BF" w:rsidRPr="00E41FEC">
        <w:rPr>
          <w:rFonts w:ascii="Book Antiqua" w:hAnsi="Book Antiqua"/>
          <w:sz w:val="24"/>
          <w:szCs w:val="24"/>
        </w:rPr>
        <w:t xml:space="preserve"> 201</w:t>
      </w:r>
      <w:r w:rsidR="00FD40F9" w:rsidRPr="00E41FEC">
        <w:rPr>
          <w:rFonts w:ascii="Book Antiqua" w:hAnsi="Book Antiqua"/>
          <w:sz w:val="24"/>
          <w:szCs w:val="24"/>
        </w:rPr>
        <w:t>7</w:t>
      </w:r>
      <w:r w:rsidR="00FA10BF" w:rsidRPr="00E41FEC">
        <w:rPr>
          <w:rFonts w:ascii="Book Antiqua" w:hAnsi="Book Antiqua"/>
          <w:sz w:val="24"/>
          <w:szCs w:val="24"/>
        </w:rPr>
        <w:t xml:space="preserve"> at </w:t>
      </w:r>
      <w:r w:rsidR="00EA0564" w:rsidRPr="00E41FEC">
        <w:rPr>
          <w:rFonts w:ascii="Book Antiqua" w:hAnsi="Book Antiqua"/>
          <w:sz w:val="24"/>
          <w:szCs w:val="24"/>
        </w:rPr>
        <w:t>Kitakyushu Municipal Medical Center</w:t>
      </w:r>
      <w:r w:rsidR="00FA10BF" w:rsidRPr="00E41FEC">
        <w:rPr>
          <w:rFonts w:ascii="Book Antiqua" w:hAnsi="Book Antiqua"/>
          <w:sz w:val="24"/>
          <w:szCs w:val="24"/>
        </w:rPr>
        <w:t xml:space="preserve"> were reviewed. Multivariate analyses and propensity score matching were used </w:t>
      </w:r>
      <w:r w:rsidR="004F4C0E" w:rsidRPr="00E41FEC">
        <w:rPr>
          <w:rFonts w:ascii="Book Antiqua" w:hAnsi="Book Antiqua"/>
          <w:sz w:val="24"/>
          <w:szCs w:val="24"/>
        </w:rPr>
        <w:t>to reduce biases</w:t>
      </w:r>
      <w:r w:rsidRPr="00E41FEC">
        <w:rPr>
          <w:rFonts w:ascii="Book Antiqua" w:hAnsi="Book Antiqua"/>
          <w:sz w:val="24"/>
          <w:szCs w:val="24"/>
        </w:rPr>
        <w:t xml:space="preserve">. </w:t>
      </w:r>
      <w:r w:rsidR="004F4C0E" w:rsidRPr="00E41FEC">
        <w:rPr>
          <w:rFonts w:ascii="Book Antiqua" w:hAnsi="Book Antiqua"/>
          <w:sz w:val="24"/>
          <w:szCs w:val="24"/>
        </w:rPr>
        <w:t>Covariates included factors</w:t>
      </w:r>
      <w:r w:rsidR="00C32474" w:rsidRPr="00E41FEC">
        <w:rPr>
          <w:rFonts w:ascii="Book Antiqua" w:hAnsi="Book Antiqua"/>
          <w:sz w:val="24"/>
          <w:szCs w:val="24"/>
        </w:rPr>
        <w:t xml:space="preserve"> that</w:t>
      </w:r>
      <w:r w:rsidR="004F4C0E" w:rsidRPr="00E41FEC">
        <w:rPr>
          <w:rFonts w:ascii="Book Antiqua" w:hAnsi="Book Antiqua"/>
          <w:sz w:val="24"/>
          <w:szCs w:val="24"/>
        </w:rPr>
        <w:t xml:space="preserve"> </w:t>
      </w:r>
      <w:r w:rsidR="007D3534" w:rsidRPr="00E41FEC">
        <w:rPr>
          <w:rFonts w:ascii="Book Antiqua" w:hAnsi="Book Antiqua"/>
          <w:sz w:val="24"/>
          <w:szCs w:val="24"/>
        </w:rPr>
        <w:t xml:space="preserve">might </w:t>
      </w:r>
      <w:r w:rsidR="004F4C0E" w:rsidRPr="00E41FEC">
        <w:rPr>
          <w:rFonts w:ascii="Book Antiqua" w:hAnsi="Book Antiqua"/>
          <w:sz w:val="24"/>
          <w:szCs w:val="24"/>
        </w:rPr>
        <w:t>affect outcomes of ESD</w:t>
      </w:r>
      <w:r w:rsidR="00C1364F" w:rsidRPr="00E41FEC">
        <w:rPr>
          <w:rFonts w:ascii="Book Antiqua" w:hAnsi="Book Antiqua"/>
          <w:sz w:val="24"/>
          <w:szCs w:val="24"/>
        </w:rPr>
        <w:t>, including age, sex, underlying disease, anti-thrombotic drugs use, tumor locatio</w:t>
      </w:r>
      <w:r w:rsidR="00A810D7" w:rsidRPr="00E41FEC">
        <w:rPr>
          <w:rFonts w:ascii="Book Antiqua" w:hAnsi="Book Antiqua"/>
          <w:sz w:val="24"/>
          <w:szCs w:val="24"/>
        </w:rPr>
        <w:t>n</w:t>
      </w:r>
      <w:r w:rsidR="00C1364F" w:rsidRPr="00E41FEC">
        <w:rPr>
          <w:rFonts w:ascii="Book Antiqua" w:hAnsi="Book Antiqua"/>
          <w:sz w:val="24"/>
          <w:szCs w:val="24"/>
        </w:rPr>
        <w:t>, tumor position, tumor siz</w:t>
      </w:r>
      <w:r w:rsidR="00A810D7" w:rsidRPr="00E41FEC">
        <w:rPr>
          <w:rFonts w:ascii="Book Antiqua" w:hAnsi="Book Antiqua"/>
          <w:sz w:val="24"/>
          <w:szCs w:val="24"/>
        </w:rPr>
        <w:t>e</w:t>
      </w:r>
      <w:r w:rsidR="00C1364F" w:rsidRPr="00E41FEC">
        <w:rPr>
          <w:rFonts w:ascii="Book Antiqua" w:hAnsi="Book Antiqua"/>
          <w:sz w:val="24"/>
          <w:szCs w:val="24"/>
        </w:rPr>
        <w:t>, tumor depth, tumor morphology, tumor histology, ulcer (scar), and operator skill</w:t>
      </w:r>
      <w:r w:rsidR="007D2EDA" w:rsidRPr="00E41FEC">
        <w:rPr>
          <w:rFonts w:ascii="Book Antiqua" w:hAnsi="Book Antiqua"/>
          <w:sz w:val="24"/>
          <w:szCs w:val="24"/>
        </w:rPr>
        <w:t>.</w:t>
      </w:r>
      <w:r w:rsidR="00C1364F" w:rsidRPr="00E41FEC">
        <w:rPr>
          <w:rFonts w:ascii="Book Antiqua" w:hAnsi="Book Antiqua"/>
          <w:sz w:val="24"/>
          <w:szCs w:val="24"/>
        </w:rPr>
        <w:t xml:space="preserve"> The treatment outcomes were compared among two groups. </w:t>
      </w:r>
      <w:r w:rsidR="00F91FAE" w:rsidRPr="00E41FEC">
        <w:rPr>
          <w:rFonts w:ascii="Book Antiqua" w:hAnsi="Book Antiqua"/>
          <w:sz w:val="24"/>
          <w:szCs w:val="24"/>
        </w:rPr>
        <w:t xml:space="preserve">The primary outcome was </w:t>
      </w:r>
      <w:r w:rsidR="00030241" w:rsidRPr="00E41FEC">
        <w:rPr>
          <w:rFonts w:ascii="Book Antiqua" w:hAnsi="Book Antiqua"/>
          <w:sz w:val="24"/>
          <w:szCs w:val="24"/>
        </w:rPr>
        <w:t xml:space="preserve">ESD </w:t>
      </w:r>
      <w:r w:rsidR="00F91FAE" w:rsidRPr="00E41FEC">
        <w:rPr>
          <w:rFonts w:ascii="Book Antiqua" w:hAnsi="Book Antiqua"/>
          <w:sz w:val="24"/>
          <w:szCs w:val="24"/>
        </w:rPr>
        <w:t xml:space="preserve">procedure time. </w:t>
      </w:r>
      <w:r w:rsidR="00030241" w:rsidRPr="00E41FEC">
        <w:rPr>
          <w:rFonts w:ascii="Book Antiqua" w:hAnsi="Book Antiqua"/>
          <w:sz w:val="24"/>
          <w:szCs w:val="24"/>
        </w:rPr>
        <w:t>S</w:t>
      </w:r>
      <w:r w:rsidR="00F91FAE" w:rsidRPr="00E41FEC">
        <w:rPr>
          <w:rFonts w:ascii="Book Antiqua" w:hAnsi="Book Antiqua"/>
          <w:sz w:val="24"/>
          <w:szCs w:val="24"/>
        </w:rPr>
        <w:t xml:space="preserve">econdary outcomes were </w:t>
      </w:r>
      <w:r w:rsidR="00F91FAE" w:rsidRPr="00E41FEC">
        <w:rPr>
          <w:rFonts w:ascii="Book Antiqua" w:hAnsi="Book Antiqua"/>
          <w:i/>
          <w:sz w:val="24"/>
          <w:szCs w:val="24"/>
        </w:rPr>
        <w:t>en bloc</w:t>
      </w:r>
      <w:r w:rsidR="00864F79" w:rsidRPr="00E41FEC">
        <w:rPr>
          <w:rFonts w:ascii="Book Antiqua" w:hAnsi="Book Antiqua"/>
          <w:sz w:val="24"/>
          <w:szCs w:val="24"/>
        </w:rPr>
        <w:t xml:space="preserve">, </w:t>
      </w:r>
      <w:r w:rsidR="00F91FAE" w:rsidRPr="00E41FEC">
        <w:rPr>
          <w:rFonts w:ascii="Book Antiqua" w:hAnsi="Book Antiqua"/>
          <w:sz w:val="24"/>
          <w:szCs w:val="24"/>
        </w:rPr>
        <w:t>complete</w:t>
      </w:r>
      <w:r w:rsidR="00864F79" w:rsidRPr="00E41FEC">
        <w:rPr>
          <w:rFonts w:ascii="Book Antiqua" w:hAnsi="Book Antiqua"/>
          <w:sz w:val="24"/>
          <w:szCs w:val="24"/>
        </w:rPr>
        <w:t>, and curative</w:t>
      </w:r>
      <w:r w:rsidR="00F91FAE" w:rsidRPr="00E41FEC">
        <w:rPr>
          <w:rFonts w:ascii="Book Antiqua" w:hAnsi="Book Antiqua"/>
          <w:sz w:val="24"/>
          <w:szCs w:val="24"/>
        </w:rPr>
        <w:t xml:space="preserve"> resection rates, and adverse events rates including perforation and delayed bleeding.</w:t>
      </w:r>
    </w:p>
    <w:p w14:paraId="47203D22" w14:textId="77777777" w:rsidR="00FD39BA" w:rsidRPr="00E41FEC" w:rsidRDefault="00FD39BA" w:rsidP="002903FA">
      <w:pPr>
        <w:spacing w:line="360" w:lineRule="auto"/>
        <w:rPr>
          <w:rFonts w:ascii="Book Antiqua" w:eastAsia="SimSun" w:hAnsi="Book Antiqua"/>
          <w:b/>
          <w:sz w:val="24"/>
          <w:szCs w:val="24"/>
        </w:rPr>
      </w:pPr>
    </w:p>
    <w:p w14:paraId="4D3E9094" w14:textId="77777777" w:rsidR="00C251C5" w:rsidRPr="00E41FEC" w:rsidRDefault="00C251C5" w:rsidP="002903FA">
      <w:pPr>
        <w:spacing w:line="360" w:lineRule="auto"/>
        <w:rPr>
          <w:rFonts w:ascii="Book Antiqua" w:hAnsi="Book Antiqua"/>
          <w:b/>
          <w:i/>
          <w:sz w:val="24"/>
          <w:szCs w:val="24"/>
        </w:rPr>
      </w:pPr>
      <w:r w:rsidRPr="00E41FEC">
        <w:rPr>
          <w:rFonts w:ascii="Book Antiqua" w:hAnsi="Book Antiqua"/>
          <w:b/>
          <w:i/>
          <w:sz w:val="24"/>
          <w:szCs w:val="24"/>
        </w:rPr>
        <w:t>RESULTS</w:t>
      </w:r>
    </w:p>
    <w:p w14:paraId="743D56C7" w14:textId="519433F9" w:rsidR="004F4C0E" w:rsidRPr="00E41FEC" w:rsidRDefault="00333507" w:rsidP="002903FA">
      <w:pPr>
        <w:spacing w:line="360" w:lineRule="auto"/>
        <w:rPr>
          <w:rFonts w:ascii="Book Antiqua" w:eastAsia="SimSun" w:hAnsi="Book Antiqua"/>
          <w:sz w:val="24"/>
          <w:szCs w:val="24"/>
        </w:rPr>
      </w:pPr>
      <w:r w:rsidRPr="00E41FEC">
        <w:rPr>
          <w:rFonts w:ascii="Book Antiqua" w:hAnsi="Book Antiqua"/>
          <w:sz w:val="24"/>
          <w:szCs w:val="24"/>
        </w:rPr>
        <w:t xml:space="preserve">A total of </w:t>
      </w:r>
      <w:r w:rsidR="00CA6FB5" w:rsidRPr="00E41FEC">
        <w:rPr>
          <w:rFonts w:ascii="Book Antiqua" w:hAnsi="Book Antiqua"/>
          <w:sz w:val="24"/>
          <w:szCs w:val="24"/>
        </w:rPr>
        <w:t xml:space="preserve">155 patients were included </w:t>
      </w:r>
      <w:r w:rsidR="00030241" w:rsidRPr="00E41FEC">
        <w:rPr>
          <w:rFonts w:ascii="Book Antiqua" w:hAnsi="Book Antiqua"/>
          <w:sz w:val="24"/>
          <w:szCs w:val="24"/>
        </w:rPr>
        <w:t>in</w:t>
      </w:r>
      <w:r w:rsidR="00CA6FB5" w:rsidRPr="00E41FEC">
        <w:rPr>
          <w:rFonts w:ascii="Book Antiqua" w:hAnsi="Book Antiqua"/>
          <w:sz w:val="24"/>
          <w:szCs w:val="24"/>
        </w:rPr>
        <w:t xml:space="preserve"> this study</w:t>
      </w:r>
      <w:r w:rsidR="00030241" w:rsidRPr="00E41FEC">
        <w:rPr>
          <w:rFonts w:ascii="Book Antiqua" w:hAnsi="Book Antiqua"/>
          <w:sz w:val="24"/>
          <w:szCs w:val="24"/>
        </w:rPr>
        <w:t>;</w:t>
      </w:r>
      <w:r w:rsidR="00CA6FB5" w:rsidRPr="00E41FEC">
        <w:rPr>
          <w:rFonts w:ascii="Book Antiqua" w:hAnsi="Book Antiqua"/>
          <w:sz w:val="24"/>
          <w:szCs w:val="24"/>
        </w:rPr>
        <w:t xml:space="preserve"> </w:t>
      </w:r>
      <w:r w:rsidR="00FD40F9" w:rsidRPr="00E41FEC">
        <w:rPr>
          <w:rFonts w:ascii="Book Antiqua" w:hAnsi="Book Antiqua"/>
          <w:sz w:val="24"/>
          <w:szCs w:val="24"/>
        </w:rPr>
        <w:t>4</w:t>
      </w:r>
      <w:r w:rsidR="00CA6FB5" w:rsidRPr="00E41FEC">
        <w:rPr>
          <w:rFonts w:ascii="Book Antiqua" w:hAnsi="Book Antiqua"/>
          <w:sz w:val="24"/>
          <w:szCs w:val="24"/>
        </w:rPr>
        <w:t xml:space="preserve">4 pairs were created by </w:t>
      </w:r>
      <w:r w:rsidR="003002B6" w:rsidRPr="00E41FEC">
        <w:rPr>
          <w:rFonts w:ascii="Book Antiqua" w:hAnsi="Book Antiqua"/>
          <w:sz w:val="24"/>
          <w:szCs w:val="24"/>
        </w:rPr>
        <w:t xml:space="preserve">propensity score </w:t>
      </w:r>
      <w:r w:rsidR="00CA6FB5" w:rsidRPr="00E41FEC">
        <w:rPr>
          <w:rFonts w:ascii="Book Antiqua" w:hAnsi="Book Antiqua"/>
          <w:sz w:val="24"/>
          <w:szCs w:val="24"/>
        </w:rPr>
        <w:t xml:space="preserve">matching. </w:t>
      </w:r>
      <w:r w:rsidR="00DF2986" w:rsidRPr="00E41FEC">
        <w:rPr>
          <w:rFonts w:ascii="Book Antiqua" w:hAnsi="Book Antiqua"/>
          <w:sz w:val="24"/>
          <w:szCs w:val="24"/>
        </w:rPr>
        <w:t xml:space="preserve">Background characteristics </w:t>
      </w:r>
      <w:r w:rsidR="00C32474" w:rsidRPr="00E41FEC">
        <w:rPr>
          <w:rFonts w:ascii="Book Antiqua" w:hAnsi="Book Antiqua"/>
          <w:sz w:val="24"/>
          <w:szCs w:val="24"/>
        </w:rPr>
        <w:t xml:space="preserve">were </w:t>
      </w:r>
      <w:r w:rsidR="00DF2986" w:rsidRPr="00E41FEC">
        <w:rPr>
          <w:rFonts w:ascii="Book Antiqua" w:hAnsi="Book Antiqua"/>
          <w:sz w:val="24"/>
          <w:szCs w:val="24"/>
        </w:rPr>
        <w:t xml:space="preserve">quite similar among two groups after matching. </w:t>
      </w:r>
      <w:r w:rsidR="00030241" w:rsidRPr="00E41FEC">
        <w:rPr>
          <w:rFonts w:ascii="Book Antiqua" w:hAnsi="Book Antiqua"/>
          <w:sz w:val="24"/>
          <w:szCs w:val="24"/>
        </w:rPr>
        <w:t>P</w:t>
      </w:r>
      <w:r w:rsidR="003002B6" w:rsidRPr="00E41FEC">
        <w:rPr>
          <w:rFonts w:ascii="Book Antiqua" w:hAnsi="Book Antiqua"/>
          <w:sz w:val="24"/>
          <w:szCs w:val="24"/>
        </w:rPr>
        <w:t xml:space="preserve">rocedure time </w:t>
      </w:r>
      <w:r w:rsidR="00030241" w:rsidRPr="00E41FEC">
        <w:rPr>
          <w:rFonts w:ascii="Book Antiqua" w:hAnsi="Book Antiqua"/>
          <w:sz w:val="24"/>
          <w:szCs w:val="24"/>
        </w:rPr>
        <w:t>was</w:t>
      </w:r>
      <w:r w:rsidR="003002B6" w:rsidRPr="00E41FEC">
        <w:rPr>
          <w:rFonts w:ascii="Book Antiqua" w:hAnsi="Book Antiqua"/>
          <w:sz w:val="24"/>
          <w:szCs w:val="24"/>
        </w:rPr>
        <w:t xml:space="preserve"> significantly shorter </w:t>
      </w:r>
      <w:r w:rsidR="004C6366" w:rsidRPr="00E41FEC">
        <w:rPr>
          <w:rFonts w:ascii="Book Antiqua" w:hAnsi="Book Antiqua"/>
          <w:sz w:val="24"/>
          <w:szCs w:val="24"/>
        </w:rPr>
        <w:t xml:space="preserve">for </w:t>
      </w:r>
      <w:r w:rsidR="003002B6" w:rsidRPr="00E41FEC">
        <w:rPr>
          <w:rFonts w:ascii="Book Antiqua" w:hAnsi="Book Antiqua"/>
          <w:sz w:val="24"/>
          <w:szCs w:val="24"/>
        </w:rPr>
        <w:t xml:space="preserve">ESD-C (median; 49 min) </w:t>
      </w:r>
      <w:r w:rsidR="004C6366" w:rsidRPr="00E41FEC">
        <w:rPr>
          <w:rFonts w:ascii="Book Antiqua" w:hAnsi="Book Antiqua"/>
          <w:sz w:val="24"/>
          <w:szCs w:val="24"/>
        </w:rPr>
        <w:t>than for</w:t>
      </w:r>
      <w:r w:rsidR="003002B6" w:rsidRPr="00E41FEC">
        <w:rPr>
          <w:rFonts w:ascii="Book Antiqua" w:hAnsi="Book Antiqua"/>
          <w:sz w:val="24"/>
          <w:szCs w:val="24"/>
        </w:rPr>
        <w:t xml:space="preserve"> ESD-O (median; 88.5 min) (</w:t>
      </w:r>
      <w:r w:rsidR="00CA6FB5" w:rsidRPr="00E41FEC">
        <w:rPr>
          <w:rFonts w:ascii="Book Antiqua" w:hAnsi="Book Antiqua"/>
          <w:i/>
          <w:sz w:val="24"/>
          <w:szCs w:val="24"/>
        </w:rPr>
        <w:t>P</w:t>
      </w:r>
      <w:r w:rsidR="00FD39BA" w:rsidRPr="00E41FEC">
        <w:rPr>
          <w:rFonts w:ascii="Book Antiqua" w:eastAsia="SimSun" w:hAnsi="Book Antiqua"/>
          <w:i/>
          <w:sz w:val="24"/>
          <w:szCs w:val="24"/>
        </w:rPr>
        <w:t xml:space="preserve"> </w:t>
      </w:r>
      <w:r w:rsidR="00CA6FB5" w:rsidRPr="00E41FEC">
        <w:rPr>
          <w:rFonts w:ascii="Book Antiqua" w:hAnsi="Book Antiqua"/>
          <w:sz w:val="24"/>
          <w:szCs w:val="24"/>
        </w:rPr>
        <w:t>&lt;</w:t>
      </w:r>
      <w:r w:rsidR="00FD39BA" w:rsidRPr="00E41FEC">
        <w:rPr>
          <w:rFonts w:ascii="Book Antiqua" w:eastAsia="SimSun" w:hAnsi="Book Antiqua"/>
          <w:sz w:val="24"/>
          <w:szCs w:val="24"/>
        </w:rPr>
        <w:t xml:space="preserve"> </w:t>
      </w:r>
      <w:r w:rsidR="00CA6FB5" w:rsidRPr="00E41FEC">
        <w:rPr>
          <w:rFonts w:ascii="Book Antiqua" w:hAnsi="Book Antiqua"/>
          <w:sz w:val="24"/>
          <w:szCs w:val="24"/>
        </w:rPr>
        <w:t xml:space="preserve">0.01). </w:t>
      </w:r>
      <w:r w:rsidR="003002B6" w:rsidRPr="00E41FEC">
        <w:rPr>
          <w:rFonts w:ascii="Book Antiqua" w:hAnsi="Book Antiqua"/>
          <w:sz w:val="24"/>
          <w:szCs w:val="24"/>
        </w:rPr>
        <w:t xml:space="preserve">However, there was no significant difference in </w:t>
      </w:r>
      <w:r w:rsidR="00CA6FB5" w:rsidRPr="00E41FEC">
        <w:rPr>
          <w:rFonts w:ascii="Book Antiqua" w:hAnsi="Book Antiqua"/>
          <w:sz w:val="24"/>
          <w:szCs w:val="24"/>
        </w:rPr>
        <w:t>treatment outcomes</w:t>
      </w:r>
      <w:r w:rsidR="003002B6" w:rsidRPr="00E41FEC">
        <w:rPr>
          <w:rFonts w:ascii="Book Antiqua" w:hAnsi="Book Antiqua"/>
          <w:sz w:val="24"/>
          <w:szCs w:val="24"/>
        </w:rPr>
        <w:t xml:space="preserve"> between ESD-C and ESD-O including </w:t>
      </w:r>
      <w:r w:rsidR="00CA6FB5" w:rsidRPr="00E41FEC">
        <w:rPr>
          <w:rFonts w:ascii="Book Antiqua" w:hAnsi="Book Antiqua"/>
          <w:i/>
          <w:sz w:val="24"/>
          <w:szCs w:val="24"/>
        </w:rPr>
        <w:t>en bloc</w:t>
      </w:r>
      <w:r w:rsidR="00CA6FB5" w:rsidRPr="00E41FEC">
        <w:rPr>
          <w:rFonts w:ascii="Book Antiqua" w:hAnsi="Book Antiqua"/>
          <w:sz w:val="24"/>
          <w:szCs w:val="24"/>
        </w:rPr>
        <w:t xml:space="preserve"> resection rate</w:t>
      </w:r>
      <w:r w:rsidR="003002B6" w:rsidRPr="00E41FEC">
        <w:rPr>
          <w:rFonts w:ascii="Book Antiqua" w:hAnsi="Book Antiqua"/>
          <w:sz w:val="24"/>
          <w:szCs w:val="24"/>
        </w:rPr>
        <w:t xml:space="preserve"> (</w:t>
      </w:r>
      <w:r w:rsidR="00CA6FB5" w:rsidRPr="00E41FEC">
        <w:rPr>
          <w:rFonts w:ascii="Book Antiqua" w:hAnsi="Book Antiqua"/>
          <w:sz w:val="24"/>
          <w:szCs w:val="24"/>
        </w:rPr>
        <w:t>100% in both groups</w:t>
      </w:r>
      <w:r w:rsidR="003002B6" w:rsidRPr="00E41FEC">
        <w:rPr>
          <w:rFonts w:ascii="Book Antiqua" w:hAnsi="Book Antiqua"/>
          <w:sz w:val="24"/>
          <w:szCs w:val="24"/>
        </w:rPr>
        <w:t xml:space="preserve">), </w:t>
      </w:r>
      <w:r w:rsidR="00CA6FB5" w:rsidRPr="00E41FEC">
        <w:rPr>
          <w:rFonts w:ascii="Book Antiqua" w:hAnsi="Book Antiqua"/>
          <w:sz w:val="24"/>
          <w:szCs w:val="24"/>
        </w:rPr>
        <w:t>complete resection rate</w:t>
      </w:r>
      <w:r w:rsidR="003002B6" w:rsidRPr="00E41FEC">
        <w:rPr>
          <w:rFonts w:ascii="Book Antiqua" w:hAnsi="Book Antiqua"/>
          <w:sz w:val="24"/>
          <w:szCs w:val="24"/>
        </w:rPr>
        <w:t xml:space="preserve"> </w:t>
      </w:r>
      <w:r w:rsidR="003002B6" w:rsidRPr="00E41FEC">
        <w:rPr>
          <w:rFonts w:ascii="Book Antiqua" w:hAnsi="Book Antiqua"/>
          <w:sz w:val="24"/>
          <w:szCs w:val="24"/>
        </w:rPr>
        <w:lastRenderedPageBreak/>
        <w:t>(</w:t>
      </w:r>
      <w:r w:rsidR="0047771F" w:rsidRPr="00E41FEC">
        <w:rPr>
          <w:rFonts w:ascii="Book Antiqua" w:hAnsi="Book Antiqua"/>
          <w:sz w:val="24"/>
          <w:szCs w:val="24"/>
        </w:rPr>
        <w:t>100% in both groups</w:t>
      </w:r>
      <w:r w:rsidR="003002B6" w:rsidRPr="00E41FEC">
        <w:rPr>
          <w:rFonts w:ascii="Book Antiqua" w:hAnsi="Book Antiqua"/>
          <w:sz w:val="24"/>
          <w:szCs w:val="24"/>
        </w:rPr>
        <w:t>),</w:t>
      </w:r>
      <w:r w:rsidR="00864F79" w:rsidRPr="00E41FEC">
        <w:rPr>
          <w:rFonts w:ascii="Book Antiqua" w:hAnsi="Book Antiqua"/>
          <w:sz w:val="24"/>
          <w:szCs w:val="24"/>
        </w:rPr>
        <w:t xml:space="preserve"> curative resection rate (</w:t>
      </w:r>
      <w:r w:rsidR="00FD4C27" w:rsidRPr="00E41FEC">
        <w:rPr>
          <w:rFonts w:ascii="Book Antiqua" w:hAnsi="Book Antiqua"/>
          <w:sz w:val="24"/>
          <w:szCs w:val="24"/>
        </w:rPr>
        <w:t>86.4</w:t>
      </w:r>
      <w:r w:rsidR="00864F79" w:rsidRPr="00E41FEC">
        <w:rPr>
          <w:rFonts w:ascii="Book Antiqua" w:hAnsi="Book Antiqua"/>
          <w:sz w:val="24"/>
          <w:szCs w:val="24"/>
        </w:rPr>
        <w:t xml:space="preserve">% </w:t>
      </w:r>
      <w:r w:rsidR="00864F79" w:rsidRPr="00E41FEC">
        <w:rPr>
          <w:rFonts w:ascii="Book Antiqua" w:hAnsi="Book Antiqua"/>
          <w:i/>
          <w:sz w:val="24"/>
          <w:szCs w:val="24"/>
        </w:rPr>
        <w:t>vs</w:t>
      </w:r>
      <w:r w:rsidR="00864F79" w:rsidRPr="00E41FEC">
        <w:rPr>
          <w:rFonts w:ascii="Book Antiqua" w:hAnsi="Book Antiqua"/>
          <w:sz w:val="24"/>
          <w:szCs w:val="24"/>
        </w:rPr>
        <w:t xml:space="preserve"> </w:t>
      </w:r>
      <w:r w:rsidR="00FD4C27" w:rsidRPr="00E41FEC">
        <w:rPr>
          <w:rFonts w:ascii="Book Antiqua" w:hAnsi="Book Antiqua"/>
          <w:sz w:val="24"/>
          <w:szCs w:val="24"/>
        </w:rPr>
        <w:t>88.6</w:t>
      </w:r>
      <w:r w:rsidR="00864F79" w:rsidRPr="00E41FEC">
        <w:rPr>
          <w:rFonts w:ascii="Book Antiqua" w:hAnsi="Book Antiqua"/>
          <w:sz w:val="24"/>
          <w:szCs w:val="24"/>
        </w:rPr>
        <w:t>%</w:t>
      </w:r>
      <w:r w:rsidR="00FD4C27" w:rsidRPr="00E41FEC">
        <w:rPr>
          <w:rFonts w:ascii="Book Antiqua" w:hAnsi="Book Antiqua"/>
          <w:sz w:val="24"/>
          <w:szCs w:val="24"/>
        </w:rPr>
        <w:t xml:space="preserve">, </w:t>
      </w:r>
      <w:r w:rsidR="00FD4C27" w:rsidRPr="00E41FEC">
        <w:rPr>
          <w:rFonts w:ascii="Book Antiqua" w:hAnsi="Book Antiqua"/>
          <w:i/>
          <w:sz w:val="24"/>
          <w:szCs w:val="24"/>
        </w:rPr>
        <w:t>P</w:t>
      </w:r>
      <w:r w:rsidR="00FD39BA" w:rsidRPr="00E41FEC">
        <w:rPr>
          <w:rFonts w:ascii="Book Antiqua" w:eastAsia="SimSun" w:hAnsi="Book Antiqua"/>
          <w:i/>
          <w:sz w:val="24"/>
          <w:szCs w:val="24"/>
        </w:rPr>
        <w:t xml:space="preserve"> </w:t>
      </w:r>
      <w:r w:rsidR="00FD4C27" w:rsidRPr="00E41FEC">
        <w:rPr>
          <w:rFonts w:ascii="Book Antiqua" w:hAnsi="Book Antiqua"/>
          <w:sz w:val="24"/>
          <w:szCs w:val="24"/>
        </w:rPr>
        <w:t>=</w:t>
      </w:r>
      <w:r w:rsidR="00FD39BA" w:rsidRPr="00E41FEC">
        <w:rPr>
          <w:rFonts w:ascii="Book Antiqua" w:eastAsia="SimSun" w:hAnsi="Book Antiqua"/>
          <w:sz w:val="24"/>
          <w:szCs w:val="24"/>
        </w:rPr>
        <w:t xml:space="preserve"> </w:t>
      </w:r>
      <w:r w:rsidR="00FD4C27" w:rsidRPr="00E41FEC">
        <w:rPr>
          <w:rFonts w:ascii="Book Antiqua" w:hAnsi="Book Antiqua"/>
          <w:sz w:val="24"/>
          <w:szCs w:val="24"/>
        </w:rPr>
        <w:t>0.730</w:t>
      </w:r>
      <w:r w:rsidR="00864F79" w:rsidRPr="00E41FEC">
        <w:rPr>
          <w:rFonts w:ascii="Book Antiqua" w:hAnsi="Book Antiqua"/>
          <w:sz w:val="24"/>
          <w:szCs w:val="24"/>
        </w:rPr>
        <w:t>)</w:t>
      </w:r>
      <w:r w:rsidR="00FD4C27" w:rsidRPr="00E41FEC">
        <w:rPr>
          <w:rFonts w:ascii="Book Antiqua" w:hAnsi="Book Antiqua"/>
          <w:sz w:val="24"/>
          <w:szCs w:val="24"/>
        </w:rPr>
        <w:t>,</w:t>
      </w:r>
      <w:r w:rsidR="003002B6" w:rsidRPr="00E41FEC">
        <w:rPr>
          <w:rFonts w:ascii="Book Antiqua" w:hAnsi="Book Antiqua"/>
          <w:sz w:val="24"/>
          <w:szCs w:val="24"/>
        </w:rPr>
        <w:t xml:space="preserve"> </w:t>
      </w:r>
      <w:r w:rsidR="00CA6FB5" w:rsidRPr="00E41FEC">
        <w:rPr>
          <w:rFonts w:ascii="Book Antiqua" w:hAnsi="Book Antiqua"/>
          <w:sz w:val="24"/>
          <w:szCs w:val="24"/>
        </w:rPr>
        <w:t>delayed bleeding</w:t>
      </w:r>
      <w:r w:rsidR="003002B6" w:rsidRPr="00E41FEC">
        <w:rPr>
          <w:rFonts w:ascii="Book Antiqua" w:hAnsi="Book Antiqua"/>
          <w:sz w:val="24"/>
          <w:szCs w:val="24"/>
        </w:rPr>
        <w:t xml:space="preserve"> (</w:t>
      </w:r>
      <w:r w:rsidR="00CA6FB5" w:rsidRPr="00E41FEC">
        <w:rPr>
          <w:rFonts w:ascii="Book Antiqua" w:hAnsi="Book Antiqua"/>
          <w:sz w:val="24"/>
          <w:szCs w:val="24"/>
        </w:rPr>
        <w:t xml:space="preserve">2.3% </w:t>
      </w:r>
      <w:r w:rsidR="00CA6FB5" w:rsidRPr="00E41FEC">
        <w:rPr>
          <w:rFonts w:ascii="Book Antiqua" w:hAnsi="Book Antiqua"/>
          <w:i/>
          <w:sz w:val="24"/>
          <w:szCs w:val="24"/>
        </w:rPr>
        <w:t>vs</w:t>
      </w:r>
      <w:r w:rsidR="00CA6FB5" w:rsidRPr="00E41FEC">
        <w:rPr>
          <w:rFonts w:ascii="Book Antiqua" w:hAnsi="Book Antiqua"/>
          <w:sz w:val="24"/>
          <w:szCs w:val="24"/>
        </w:rPr>
        <w:t xml:space="preserve"> </w:t>
      </w:r>
      <w:r w:rsidR="004E6EED" w:rsidRPr="00E41FEC">
        <w:rPr>
          <w:rFonts w:ascii="Book Antiqua" w:hAnsi="Book Antiqua"/>
          <w:sz w:val="24"/>
          <w:szCs w:val="24"/>
        </w:rPr>
        <w:t>6.8</w:t>
      </w:r>
      <w:r w:rsidR="00CA6FB5" w:rsidRPr="00E41FEC">
        <w:rPr>
          <w:rFonts w:ascii="Book Antiqua" w:hAnsi="Book Antiqua"/>
          <w:sz w:val="24"/>
          <w:szCs w:val="24"/>
        </w:rPr>
        <w:t>%</w:t>
      </w:r>
      <w:r w:rsidR="003002B6" w:rsidRPr="00E41FEC">
        <w:rPr>
          <w:rFonts w:ascii="Book Antiqua" w:hAnsi="Book Antiqua"/>
          <w:sz w:val="24"/>
          <w:szCs w:val="24"/>
        </w:rPr>
        <w:t xml:space="preserve">, </w:t>
      </w:r>
      <w:r w:rsidR="00CA6FB5" w:rsidRPr="00E41FEC">
        <w:rPr>
          <w:rFonts w:ascii="Book Antiqua" w:hAnsi="Book Antiqua"/>
          <w:i/>
          <w:sz w:val="24"/>
          <w:szCs w:val="24"/>
        </w:rPr>
        <w:t>P</w:t>
      </w:r>
      <w:r w:rsidR="00FD39BA" w:rsidRPr="00E41FEC">
        <w:rPr>
          <w:rFonts w:ascii="Book Antiqua" w:eastAsia="SimSun" w:hAnsi="Book Antiqua"/>
          <w:i/>
          <w:sz w:val="24"/>
          <w:szCs w:val="24"/>
        </w:rPr>
        <w:t xml:space="preserve"> </w:t>
      </w:r>
      <w:r w:rsidR="00CA6FB5" w:rsidRPr="00E41FEC">
        <w:rPr>
          <w:rFonts w:ascii="Book Antiqua" w:hAnsi="Book Antiqua"/>
          <w:sz w:val="24"/>
          <w:szCs w:val="24"/>
        </w:rPr>
        <w:t>=</w:t>
      </w:r>
      <w:r w:rsidR="00FD39BA" w:rsidRPr="00E41FEC">
        <w:rPr>
          <w:rFonts w:ascii="Book Antiqua" w:eastAsia="SimSun" w:hAnsi="Book Antiqua"/>
          <w:sz w:val="24"/>
          <w:szCs w:val="24"/>
        </w:rPr>
        <w:t xml:space="preserve"> </w:t>
      </w:r>
      <w:r w:rsidR="00CA6FB5" w:rsidRPr="00E41FEC">
        <w:rPr>
          <w:rFonts w:ascii="Book Antiqua" w:hAnsi="Book Antiqua"/>
          <w:sz w:val="24"/>
          <w:szCs w:val="24"/>
        </w:rPr>
        <w:t>0.62</w:t>
      </w:r>
      <w:r w:rsidR="003002B6" w:rsidRPr="00E41FEC">
        <w:rPr>
          <w:rFonts w:ascii="Book Antiqua" w:hAnsi="Book Antiqua"/>
          <w:sz w:val="24"/>
          <w:szCs w:val="24"/>
        </w:rPr>
        <w:t>) and</w:t>
      </w:r>
      <w:r w:rsidR="00CA6FB5" w:rsidRPr="00E41FEC">
        <w:rPr>
          <w:rFonts w:ascii="Book Antiqua" w:hAnsi="Book Antiqua"/>
          <w:sz w:val="24"/>
          <w:szCs w:val="24"/>
        </w:rPr>
        <w:t xml:space="preserve"> perforation</w:t>
      </w:r>
      <w:r w:rsidR="003002B6" w:rsidRPr="00E41FEC">
        <w:rPr>
          <w:rFonts w:ascii="Book Antiqua" w:hAnsi="Book Antiqua"/>
          <w:sz w:val="24"/>
          <w:szCs w:val="24"/>
        </w:rPr>
        <w:t xml:space="preserve"> (</w:t>
      </w:r>
      <w:r w:rsidR="00FD39BA" w:rsidRPr="00E41FEC">
        <w:rPr>
          <w:rFonts w:ascii="Book Antiqua" w:hAnsi="Book Antiqua"/>
          <w:sz w:val="24"/>
          <w:szCs w:val="24"/>
        </w:rPr>
        <w:t>0% in both groups).</w:t>
      </w:r>
    </w:p>
    <w:p w14:paraId="3D9AC753" w14:textId="77777777" w:rsidR="00FD39BA" w:rsidRPr="00E41FEC" w:rsidRDefault="00FD39BA" w:rsidP="002903FA">
      <w:pPr>
        <w:spacing w:line="360" w:lineRule="auto"/>
        <w:rPr>
          <w:rFonts w:ascii="Book Antiqua" w:eastAsia="SimSun" w:hAnsi="Book Antiqua"/>
          <w:sz w:val="24"/>
          <w:szCs w:val="24"/>
        </w:rPr>
      </w:pPr>
    </w:p>
    <w:p w14:paraId="70370867" w14:textId="4E744649" w:rsidR="00C251C5" w:rsidRPr="00E41FEC" w:rsidRDefault="00FD39BA" w:rsidP="002903FA">
      <w:pPr>
        <w:spacing w:line="360" w:lineRule="auto"/>
        <w:rPr>
          <w:rFonts w:ascii="Book Antiqua" w:eastAsia="SimSun" w:hAnsi="Book Antiqua"/>
          <w:i/>
          <w:sz w:val="24"/>
          <w:szCs w:val="24"/>
        </w:rPr>
      </w:pPr>
      <w:r w:rsidRPr="00E41FEC">
        <w:rPr>
          <w:rFonts w:ascii="Book Antiqua" w:hAnsi="Book Antiqua"/>
          <w:b/>
          <w:i/>
          <w:sz w:val="24"/>
          <w:szCs w:val="24"/>
        </w:rPr>
        <w:t>CONCLUSION</w:t>
      </w:r>
    </w:p>
    <w:p w14:paraId="0A4A37DB" w14:textId="77777777" w:rsidR="00854306" w:rsidRPr="00E41FEC" w:rsidRDefault="00854306" w:rsidP="002903FA">
      <w:pPr>
        <w:spacing w:line="360" w:lineRule="auto"/>
        <w:rPr>
          <w:rFonts w:ascii="Book Antiqua" w:hAnsi="Book Antiqua"/>
          <w:sz w:val="24"/>
          <w:szCs w:val="24"/>
        </w:rPr>
      </w:pPr>
      <w:r w:rsidRPr="00E41FEC">
        <w:rPr>
          <w:rFonts w:ascii="Book Antiqua" w:hAnsi="Book Antiqua"/>
          <w:sz w:val="24"/>
          <w:szCs w:val="24"/>
        </w:rPr>
        <w:t>ESD</w:t>
      </w:r>
      <w:r w:rsidR="004F1759" w:rsidRPr="00E41FEC">
        <w:rPr>
          <w:rFonts w:ascii="Book Antiqua" w:hAnsi="Book Antiqua"/>
          <w:sz w:val="24"/>
          <w:szCs w:val="24"/>
        </w:rPr>
        <w:t>-C</w:t>
      </w:r>
      <w:r w:rsidRPr="00E41FEC">
        <w:rPr>
          <w:rFonts w:ascii="Book Antiqua" w:hAnsi="Book Antiqua"/>
          <w:sz w:val="24"/>
          <w:szCs w:val="24"/>
        </w:rPr>
        <w:t xml:space="preserve"> achieved shorter procedure </w:t>
      </w:r>
      <w:r w:rsidR="00A14FBC" w:rsidRPr="00E41FEC">
        <w:rPr>
          <w:rFonts w:ascii="Book Antiqua" w:hAnsi="Book Antiqua"/>
          <w:sz w:val="24"/>
          <w:szCs w:val="24"/>
        </w:rPr>
        <w:t>time without</w:t>
      </w:r>
      <w:r w:rsidR="00030241" w:rsidRPr="00E41FEC">
        <w:rPr>
          <w:rFonts w:ascii="Book Antiqua" w:hAnsi="Book Antiqua"/>
          <w:sz w:val="24"/>
          <w:szCs w:val="24"/>
        </w:rPr>
        <w:t xml:space="preserve"> an</w:t>
      </w:r>
      <w:r w:rsidRPr="00E41FEC">
        <w:rPr>
          <w:rFonts w:ascii="Book Antiqua" w:hAnsi="Book Antiqua"/>
          <w:sz w:val="24"/>
          <w:szCs w:val="24"/>
        </w:rPr>
        <w:t xml:space="preserve"> increase </w:t>
      </w:r>
      <w:r w:rsidR="004F1759" w:rsidRPr="00E41FEC">
        <w:rPr>
          <w:rFonts w:ascii="Book Antiqua" w:hAnsi="Book Antiqua"/>
          <w:sz w:val="24"/>
          <w:szCs w:val="24"/>
        </w:rPr>
        <w:t xml:space="preserve">in </w:t>
      </w:r>
      <w:r w:rsidR="00030241" w:rsidRPr="00E41FEC">
        <w:rPr>
          <w:rFonts w:ascii="Book Antiqua" w:hAnsi="Book Antiqua"/>
          <w:sz w:val="24"/>
          <w:szCs w:val="24"/>
        </w:rPr>
        <w:t xml:space="preserve">complication </w:t>
      </w:r>
      <w:r w:rsidR="004F1759" w:rsidRPr="00E41FEC">
        <w:rPr>
          <w:rFonts w:ascii="Book Antiqua" w:hAnsi="Book Antiqua"/>
          <w:sz w:val="24"/>
          <w:szCs w:val="24"/>
        </w:rPr>
        <w:t>risk</w:t>
      </w:r>
      <w:r w:rsidRPr="00E41FEC">
        <w:rPr>
          <w:rFonts w:ascii="Book Antiqua" w:hAnsi="Book Antiqua"/>
          <w:sz w:val="24"/>
          <w:szCs w:val="24"/>
        </w:rPr>
        <w:t xml:space="preserve">. </w:t>
      </w:r>
      <w:r w:rsidR="00854F47" w:rsidRPr="00E41FEC">
        <w:rPr>
          <w:rFonts w:ascii="Book Antiqua" w:hAnsi="Book Antiqua"/>
          <w:sz w:val="24"/>
          <w:szCs w:val="24"/>
        </w:rPr>
        <w:t>Therefore</w:t>
      </w:r>
      <w:r w:rsidR="00030241" w:rsidRPr="00E41FEC">
        <w:rPr>
          <w:rFonts w:ascii="Book Antiqua" w:hAnsi="Book Antiqua"/>
          <w:sz w:val="24"/>
          <w:szCs w:val="24"/>
        </w:rPr>
        <w:t>,</w:t>
      </w:r>
      <w:r w:rsidR="00854F47" w:rsidRPr="00E41FEC">
        <w:rPr>
          <w:rFonts w:ascii="Book Antiqua" w:hAnsi="Book Antiqua"/>
          <w:sz w:val="24"/>
          <w:szCs w:val="24"/>
        </w:rPr>
        <w:t xml:space="preserve"> ESD-C </w:t>
      </w:r>
      <w:r w:rsidR="007E24C9" w:rsidRPr="00E41FEC">
        <w:rPr>
          <w:rFonts w:ascii="Book Antiqua" w:hAnsi="Book Antiqua"/>
          <w:sz w:val="24"/>
          <w:szCs w:val="24"/>
        </w:rPr>
        <w:t xml:space="preserve">could </w:t>
      </w:r>
      <w:r w:rsidR="00854F47" w:rsidRPr="00E41FEC">
        <w:rPr>
          <w:rFonts w:ascii="Book Antiqua" w:hAnsi="Book Antiqua"/>
          <w:sz w:val="24"/>
          <w:szCs w:val="24"/>
        </w:rPr>
        <w:t>become</w:t>
      </w:r>
      <w:r w:rsidR="007E24C9" w:rsidRPr="00E41FEC">
        <w:rPr>
          <w:rFonts w:ascii="Book Antiqua" w:hAnsi="Book Antiqua"/>
          <w:sz w:val="24"/>
          <w:szCs w:val="24"/>
        </w:rPr>
        <w:t xml:space="preserve"> an effective</w:t>
      </w:r>
      <w:r w:rsidR="00854F47" w:rsidRPr="00E41FEC">
        <w:rPr>
          <w:rFonts w:ascii="Book Antiqua" w:hAnsi="Book Antiqua"/>
          <w:sz w:val="24"/>
          <w:szCs w:val="24"/>
        </w:rPr>
        <w:t xml:space="preserve"> </w:t>
      </w:r>
      <w:r w:rsidR="00436343" w:rsidRPr="00E41FEC">
        <w:rPr>
          <w:rFonts w:ascii="Book Antiqua" w:hAnsi="Book Antiqua"/>
          <w:sz w:val="24"/>
          <w:szCs w:val="24"/>
        </w:rPr>
        <w:t xml:space="preserve">ESD </w:t>
      </w:r>
      <w:r w:rsidR="00854F47" w:rsidRPr="00E41FEC">
        <w:rPr>
          <w:rFonts w:ascii="Book Antiqua" w:hAnsi="Book Antiqua"/>
          <w:sz w:val="24"/>
          <w:szCs w:val="24"/>
        </w:rPr>
        <w:t>option for gastric neoplasms.</w:t>
      </w:r>
    </w:p>
    <w:p w14:paraId="5C4D7757" w14:textId="77777777" w:rsidR="00854306" w:rsidRPr="00E41FEC" w:rsidRDefault="00854306" w:rsidP="002903FA">
      <w:pPr>
        <w:spacing w:line="360" w:lineRule="auto"/>
        <w:rPr>
          <w:rFonts w:ascii="Book Antiqua" w:hAnsi="Book Antiqua"/>
          <w:sz w:val="24"/>
          <w:szCs w:val="24"/>
        </w:rPr>
      </w:pPr>
    </w:p>
    <w:p w14:paraId="4203BDA0" w14:textId="6A57F9F1" w:rsidR="00611E68" w:rsidRPr="00E41FEC" w:rsidRDefault="00FD39BA" w:rsidP="002903FA">
      <w:pPr>
        <w:spacing w:line="360" w:lineRule="auto"/>
        <w:rPr>
          <w:rFonts w:ascii="Book Antiqua" w:hAnsi="Book Antiqua"/>
          <w:sz w:val="24"/>
          <w:szCs w:val="24"/>
        </w:rPr>
      </w:pPr>
      <w:r w:rsidRPr="00E41FEC">
        <w:rPr>
          <w:rFonts w:ascii="Book Antiqua" w:hAnsi="Book Antiqua" w:cs="Times New Roman"/>
          <w:b/>
          <w:bCs/>
          <w:sz w:val="24"/>
          <w:szCs w:val="24"/>
        </w:rPr>
        <w:t xml:space="preserve">Key words: </w:t>
      </w:r>
      <w:r w:rsidR="00AD7972" w:rsidRPr="00E41FEC">
        <w:rPr>
          <w:rFonts w:ascii="Book Antiqua" w:hAnsi="Book Antiqua"/>
          <w:sz w:val="24"/>
          <w:szCs w:val="24"/>
        </w:rPr>
        <w:t xml:space="preserve">Endoscopic </w:t>
      </w:r>
      <w:r w:rsidR="00611E68" w:rsidRPr="00E41FEC">
        <w:rPr>
          <w:rFonts w:ascii="Book Antiqua" w:hAnsi="Book Antiqua"/>
          <w:sz w:val="24"/>
          <w:szCs w:val="24"/>
        </w:rPr>
        <w:t>submucosal dissection</w:t>
      </w:r>
      <w:r w:rsidR="00AD7972" w:rsidRPr="00E41FEC">
        <w:rPr>
          <w:rFonts w:ascii="Book Antiqua" w:hAnsi="Book Antiqua"/>
          <w:sz w:val="24"/>
          <w:szCs w:val="24"/>
        </w:rPr>
        <w:t xml:space="preserve">; </w:t>
      </w:r>
      <w:r w:rsidR="00611E68" w:rsidRPr="00E41FEC">
        <w:rPr>
          <w:rFonts w:ascii="Book Antiqua" w:hAnsi="Book Antiqua"/>
          <w:sz w:val="24"/>
          <w:szCs w:val="24"/>
        </w:rPr>
        <w:t>Clutch Cutter</w:t>
      </w:r>
      <w:r w:rsidRPr="00E41FEC">
        <w:rPr>
          <w:rFonts w:ascii="Book Antiqua" w:eastAsia="SimSun" w:hAnsi="Book Antiqua"/>
          <w:sz w:val="24"/>
          <w:szCs w:val="24"/>
        </w:rPr>
        <w:t>;</w:t>
      </w:r>
      <w:r w:rsidR="00611E68" w:rsidRPr="00E41FEC">
        <w:rPr>
          <w:rFonts w:ascii="Book Antiqua" w:hAnsi="Book Antiqua"/>
          <w:sz w:val="24"/>
          <w:szCs w:val="24"/>
        </w:rPr>
        <w:t xml:space="preserve"> </w:t>
      </w:r>
      <w:r w:rsidR="00AD7972" w:rsidRPr="00E41FEC">
        <w:rPr>
          <w:rFonts w:ascii="Book Antiqua" w:hAnsi="Book Antiqua"/>
          <w:sz w:val="24"/>
          <w:szCs w:val="24"/>
        </w:rPr>
        <w:t xml:space="preserve">Gastric </w:t>
      </w:r>
      <w:r w:rsidR="00611E68" w:rsidRPr="00E41FEC">
        <w:rPr>
          <w:rFonts w:ascii="Book Antiqua" w:hAnsi="Book Antiqua"/>
          <w:sz w:val="24"/>
          <w:szCs w:val="24"/>
        </w:rPr>
        <w:t>neoplasm</w:t>
      </w:r>
      <w:r w:rsidR="00162770" w:rsidRPr="00E41FEC">
        <w:rPr>
          <w:rFonts w:ascii="Book Antiqua" w:hAnsi="Book Antiqua"/>
          <w:sz w:val="24"/>
          <w:szCs w:val="24"/>
        </w:rPr>
        <w:t>; Knife; Propensity score</w:t>
      </w:r>
    </w:p>
    <w:p w14:paraId="248E6C42" w14:textId="77777777" w:rsidR="00611E68" w:rsidRPr="00E41FEC" w:rsidRDefault="00611E68" w:rsidP="002903FA">
      <w:pPr>
        <w:spacing w:line="360" w:lineRule="auto"/>
        <w:rPr>
          <w:rFonts w:ascii="Book Antiqua" w:hAnsi="Book Antiqua"/>
          <w:b/>
          <w:sz w:val="24"/>
          <w:szCs w:val="24"/>
        </w:rPr>
      </w:pPr>
    </w:p>
    <w:p w14:paraId="294EC3E8" w14:textId="77777777" w:rsidR="00FD39BA" w:rsidRPr="00E41FEC" w:rsidRDefault="00FD39BA" w:rsidP="002903FA">
      <w:pPr>
        <w:adjustRightInd w:val="0"/>
        <w:snapToGrid w:val="0"/>
        <w:spacing w:line="360" w:lineRule="auto"/>
        <w:rPr>
          <w:rFonts w:ascii="Book Antiqua" w:hAnsi="Book Antiqua"/>
          <w:sz w:val="24"/>
          <w:szCs w:val="24"/>
        </w:rPr>
      </w:pPr>
      <w:r w:rsidRPr="00E41FEC">
        <w:rPr>
          <w:rFonts w:ascii="Book Antiqua" w:hAnsi="Book Antiqua"/>
          <w:b/>
          <w:sz w:val="24"/>
          <w:szCs w:val="24"/>
        </w:rPr>
        <w:t xml:space="preserve">© The Author(s) 2018. </w:t>
      </w:r>
      <w:r w:rsidRPr="00E41FEC">
        <w:rPr>
          <w:rFonts w:ascii="Book Antiqua" w:hAnsi="Book Antiqua"/>
          <w:sz w:val="24"/>
          <w:szCs w:val="24"/>
        </w:rPr>
        <w:t xml:space="preserve">Published by </w:t>
      </w:r>
      <w:proofErr w:type="spellStart"/>
      <w:r w:rsidRPr="00E41FEC">
        <w:rPr>
          <w:rFonts w:ascii="Book Antiqua" w:hAnsi="Book Antiqua"/>
          <w:sz w:val="24"/>
          <w:szCs w:val="24"/>
        </w:rPr>
        <w:t>Baishideng</w:t>
      </w:r>
      <w:proofErr w:type="spellEnd"/>
      <w:r w:rsidRPr="00E41FEC">
        <w:rPr>
          <w:rFonts w:ascii="Book Antiqua" w:hAnsi="Book Antiqua"/>
          <w:sz w:val="24"/>
          <w:szCs w:val="24"/>
        </w:rPr>
        <w:t xml:space="preserve"> Publishing Group Inc. All rights reserved.</w:t>
      </w:r>
    </w:p>
    <w:p w14:paraId="4DBE5CD8" w14:textId="77777777" w:rsidR="00FD39BA" w:rsidRPr="00E41FEC" w:rsidRDefault="00FD39BA" w:rsidP="002903FA">
      <w:pPr>
        <w:spacing w:line="360" w:lineRule="auto"/>
        <w:rPr>
          <w:rFonts w:ascii="Book Antiqua" w:hAnsi="Book Antiqua" w:cs="Times New Roman"/>
          <w:bCs/>
          <w:sz w:val="24"/>
          <w:szCs w:val="24"/>
        </w:rPr>
      </w:pPr>
    </w:p>
    <w:p w14:paraId="3BE9C831" w14:textId="63E1A9CA" w:rsidR="00251F59" w:rsidRPr="00E41FEC" w:rsidRDefault="00FD39BA" w:rsidP="002903FA">
      <w:pPr>
        <w:spacing w:line="360" w:lineRule="auto"/>
        <w:rPr>
          <w:rFonts w:ascii="Book Antiqua" w:hAnsi="Book Antiqua"/>
          <w:sz w:val="24"/>
          <w:szCs w:val="24"/>
        </w:rPr>
      </w:pPr>
      <w:r w:rsidRPr="00E41FEC">
        <w:rPr>
          <w:rFonts w:ascii="Book Antiqua" w:hAnsi="Book Antiqua" w:cs="Times New Roman"/>
          <w:b/>
          <w:bCs/>
          <w:sz w:val="24"/>
          <w:szCs w:val="24"/>
        </w:rPr>
        <w:t>Core tip</w:t>
      </w:r>
      <w:r w:rsidRPr="00E41FEC">
        <w:rPr>
          <w:rFonts w:ascii="Book Antiqua" w:eastAsia="SimSun" w:hAnsi="Book Antiqua" w:cs="Times New Roman"/>
          <w:b/>
          <w:bCs/>
          <w:sz w:val="24"/>
          <w:szCs w:val="24"/>
        </w:rPr>
        <w:t xml:space="preserve">: </w:t>
      </w:r>
      <w:r w:rsidR="00A174AC" w:rsidRPr="00E41FEC">
        <w:rPr>
          <w:rFonts w:ascii="Book Antiqua" w:hAnsi="Book Antiqua"/>
          <w:sz w:val="24"/>
          <w:szCs w:val="24"/>
        </w:rPr>
        <w:t>P</w:t>
      </w:r>
      <w:r w:rsidR="00251F59" w:rsidRPr="00E41FEC">
        <w:rPr>
          <w:rFonts w:ascii="Book Antiqua" w:hAnsi="Book Antiqua"/>
          <w:sz w:val="24"/>
          <w:szCs w:val="24"/>
        </w:rPr>
        <w:t xml:space="preserve">ropensity score matching </w:t>
      </w:r>
      <w:r w:rsidR="00A174AC" w:rsidRPr="00E41FEC">
        <w:rPr>
          <w:rFonts w:ascii="Book Antiqua" w:hAnsi="Book Antiqua"/>
          <w:sz w:val="24"/>
          <w:szCs w:val="24"/>
        </w:rPr>
        <w:t>was performed</w:t>
      </w:r>
      <w:r w:rsidR="00251F59" w:rsidRPr="00E41FEC">
        <w:rPr>
          <w:rFonts w:ascii="Book Antiqua" w:hAnsi="Book Antiqua"/>
          <w:sz w:val="24"/>
          <w:szCs w:val="24"/>
        </w:rPr>
        <w:t xml:space="preserve"> to compare </w:t>
      </w:r>
      <w:r w:rsidR="00686305" w:rsidRPr="00E41FEC">
        <w:rPr>
          <w:rFonts w:ascii="Book Antiqua" w:hAnsi="Book Antiqua"/>
          <w:sz w:val="24"/>
          <w:szCs w:val="24"/>
        </w:rPr>
        <w:t xml:space="preserve">the </w:t>
      </w:r>
      <w:r w:rsidR="00251F59" w:rsidRPr="00E41FEC">
        <w:rPr>
          <w:rFonts w:ascii="Book Antiqua" w:hAnsi="Book Antiqua"/>
          <w:sz w:val="24"/>
          <w:szCs w:val="24"/>
        </w:rPr>
        <w:t xml:space="preserve">outcomes of endoscopic submucosal dissection (ESD) for gastric neoplasms using Clutch Cutter or other knives </w:t>
      </w:r>
      <w:r w:rsidR="00686305" w:rsidRPr="00E41FEC">
        <w:rPr>
          <w:rFonts w:ascii="Book Antiqua" w:hAnsi="Book Antiqua"/>
          <w:sz w:val="24"/>
          <w:szCs w:val="24"/>
        </w:rPr>
        <w:t>in this</w:t>
      </w:r>
      <w:r w:rsidR="008E6C28" w:rsidRPr="00E41FEC">
        <w:rPr>
          <w:rFonts w:ascii="Book Antiqua" w:hAnsi="Book Antiqua"/>
          <w:sz w:val="24"/>
          <w:szCs w:val="24"/>
        </w:rPr>
        <w:t xml:space="preserve"> single-center retrospective study</w:t>
      </w:r>
      <w:r w:rsidR="00251F59" w:rsidRPr="00E41FEC">
        <w:rPr>
          <w:rFonts w:ascii="Book Antiqua" w:hAnsi="Book Antiqua"/>
          <w:sz w:val="24"/>
          <w:szCs w:val="24"/>
        </w:rPr>
        <w:t xml:space="preserve">. </w:t>
      </w:r>
      <w:r w:rsidR="008E6C28" w:rsidRPr="00E41FEC">
        <w:rPr>
          <w:rFonts w:ascii="Book Antiqua" w:hAnsi="Book Antiqua"/>
          <w:sz w:val="24"/>
          <w:szCs w:val="24"/>
        </w:rPr>
        <w:t>Forty-four</w:t>
      </w:r>
      <w:r w:rsidR="00251F59" w:rsidRPr="00E41FEC">
        <w:rPr>
          <w:rFonts w:ascii="Book Antiqua" w:hAnsi="Book Antiqua"/>
          <w:sz w:val="24"/>
          <w:szCs w:val="24"/>
        </w:rPr>
        <w:t xml:space="preserve"> pairs were matched in this study. ESD</w:t>
      </w:r>
      <w:r w:rsidR="008E6C28" w:rsidRPr="00E41FEC">
        <w:rPr>
          <w:rFonts w:ascii="Book Antiqua" w:hAnsi="Book Antiqua"/>
          <w:sz w:val="24"/>
          <w:szCs w:val="24"/>
        </w:rPr>
        <w:t xml:space="preserve"> using Clutch Cutter</w:t>
      </w:r>
      <w:r w:rsidR="00251F59" w:rsidRPr="00E41FEC">
        <w:rPr>
          <w:rFonts w:ascii="Book Antiqua" w:hAnsi="Book Antiqua"/>
          <w:sz w:val="24"/>
          <w:szCs w:val="24"/>
        </w:rPr>
        <w:t xml:space="preserve"> achieved shorter procedure time without an increase in complication risk</w:t>
      </w:r>
      <w:r w:rsidR="008E6C28" w:rsidRPr="00E41FEC">
        <w:rPr>
          <w:rFonts w:ascii="Book Antiqua" w:hAnsi="Book Antiqua"/>
          <w:sz w:val="24"/>
          <w:szCs w:val="24"/>
        </w:rPr>
        <w:t xml:space="preserve"> (median procedure time; 49 min </w:t>
      </w:r>
      <w:r w:rsidR="008E6C28" w:rsidRPr="00E41FEC">
        <w:rPr>
          <w:rFonts w:ascii="Book Antiqua" w:hAnsi="Book Antiqua"/>
          <w:i/>
          <w:sz w:val="24"/>
          <w:szCs w:val="24"/>
        </w:rPr>
        <w:t>vs</w:t>
      </w:r>
      <w:r w:rsidR="008E6C28" w:rsidRPr="00E41FEC">
        <w:rPr>
          <w:rFonts w:ascii="Book Antiqua" w:hAnsi="Book Antiqua"/>
          <w:sz w:val="24"/>
          <w:szCs w:val="24"/>
        </w:rPr>
        <w:t xml:space="preserve"> 88.5 min</w:t>
      </w:r>
      <w:r w:rsidR="00A538A2" w:rsidRPr="00E41FEC">
        <w:rPr>
          <w:rFonts w:ascii="Book Antiqua" w:hAnsi="Book Antiqua"/>
          <w:sz w:val="24"/>
          <w:szCs w:val="24"/>
        </w:rPr>
        <w:t>,</w:t>
      </w:r>
      <w:r w:rsidR="008E6C28" w:rsidRPr="00E41FEC">
        <w:rPr>
          <w:rFonts w:ascii="Book Antiqua" w:hAnsi="Book Antiqua"/>
          <w:sz w:val="24"/>
          <w:szCs w:val="24"/>
        </w:rPr>
        <w:t xml:space="preserve"> </w:t>
      </w:r>
      <w:r w:rsidR="008E6C28" w:rsidRPr="00E41FEC">
        <w:rPr>
          <w:rFonts w:ascii="Book Antiqua" w:hAnsi="Book Antiqua"/>
          <w:i/>
          <w:sz w:val="24"/>
          <w:szCs w:val="24"/>
        </w:rPr>
        <w:t>P</w:t>
      </w:r>
      <w:r w:rsidRPr="00E41FEC">
        <w:rPr>
          <w:rFonts w:ascii="Book Antiqua" w:eastAsia="SimSun" w:hAnsi="Book Antiqua"/>
          <w:i/>
          <w:sz w:val="24"/>
          <w:szCs w:val="24"/>
        </w:rPr>
        <w:t xml:space="preserve"> </w:t>
      </w:r>
      <w:r w:rsidR="008E6C28" w:rsidRPr="00E41FEC">
        <w:rPr>
          <w:rFonts w:ascii="Book Antiqua" w:hAnsi="Book Antiqua"/>
          <w:sz w:val="24"/>
          <w:szCs w:val="24"/>
        </w:rPr>
        <w:t>&lt;</w:t>
      </w:r>
      <w:r w:rsidRPr="00E41FEC">
        <w:rPr>
          <w:rFonts w:ascii="Book Antiqua" w:eastAsia="SimSun" w:hAnsi="Book Antiqua"/>
          <w:sz w:val="24"/>
          <w:szCs w:val="24"/>
        </w:rPr>
        <w:t xml:space="preserve"> </w:t>
      </w:r>
      <w:r w:rsidR="008E6C28" w:rsidRPr="00E41FEC">
        <w:rPr>
          <w:rFonts w:ascii="Book Antiqua" w:hAnsi="Book Antiqua"/>
          <w:sz w:val="24"/>
          <w:szCs w:val="24"/>
        </w:rPr>
        <w:t>0.01)</w:t>
      </w:r>
      <w:r w:rsidR="00251F59" w:rsidRPr="00E41FEC">
        <w:rPr>
          <w:rFonts w:ascii="Book Antiqua" w:hAnsi="Book Antiqua"/>
          <w:sz w:val="24"/>
          <w:szCs w:val="24"/>
        </w:rPr>
        <w:t>. Therefore, ESD</w:t>
      </w:r>
      <w:r w:rsidR="008E6C28" w:rsidRPr="00E41FEC">
        <w:rPr>
          <w:rFonts w:ascii="Book Antiqua" w:hAnsi="Book Antiqua"/>
          <w:sz w:val="24"/>
          <w:szCs w:val="24"/>
        </w:rPr>
        <w:t xml:space="preserve"> using Clutch Cutter</w:t>
      </w:r>
      <w:r w:rsidR="00251F59" w:rsidRPr="00E41FEC">
        <w:rPr>
          <w:rFonts w:ascii="Book Antiqua" w:hAnsi="Book Antiqua"/>
          <w:sz w:val="24"/>
          <w:szCs w:val="24"/>
        </w:rPr>
        <w:t xml:space="preserve"> could become an effective ESD option for gastric neoplasms.</w:t>
      </w:r>
    </w:p>
    <w:p w14:paraId="12B1C736" w14:textId="77777777" w:rsidR="00052F5B" w:rsidRPr="00E41FEC" w:rsidRDefault="00052F5B" w:rsidP="002903FA">
      <w:pPr>
        <w:spacing w:line="360" w:lineRule="auto"/>
        <w:rPr>
          <w:rFonts w:ascii="Book Antiqua" w:hAnsi="Book Antiqua"/>
          <w:sz w:val="24"/>
          <w:szCs w:val="24"/>
        </w:rPr>
      </w:pPr>
    </w:p>
    <w:p w14:paraId="49341A10" w14:textId="7044CA68" w:rsidR="00251F59" w:rsidRPr="00E41FEC" w:rsidRDefault="00052F5B" w:rsidP="002903FA">
      <w:pPr>
        <w:spacing w:line="360" w:lineRule="auto"/>
        <w:rPr>
          <w:rFonts w:ascii="Book Antiqua" w:eastAsia="Arial Unicode MS" w:hAnsi="Book Antiqua" w:cs="Times New Roman"/>
          <w:sz w:val="24"/>
          <w:szCs w:val="24"/>
        </w:rPr>
      </w:pPr>
      <w:r w:rsidRPr="00E41FEC">
        <w:rPr>
          <w:rFonts w:ascii="Book Antiqua" w:hAnsi="Book Antiqua"/>
          <w:sz w:val="24"/>
          <w:szCs w:val="24"/>
        </w:rPr>
        <w:t xml:space="preserve">Hayashi Y, Esaki M, Suzuki S, Ihara E, Yokoyama A, Sakisaka S, Hosokawa T, Tanaka Y, Mizutani T, Tsuruta S, Iwao A, Yamakawa S, Irie A, Minoda Y, Hata Y, Ogino H, Akiho H, Ogawa Y. </w:t>
      </w:r>
      <w:r w:rsidRPr="00E41FEC">
        <w:rPr>
          <w:rFonts w:ascii="Book Antiqua" w:eastAsia="Meiryo" w:hAnsi="Book Antiqua"/>
          <w:sz w:val="24"/>
          <w:szCs w:val="24"/>
        </w:rPr>
        <w:t xml:space="preserve">Clutch Cutter knife efficacy in endoscopic </w:t>
      </w:r>
      <w:r w:rsidRPr="00E41FEC">
        <w:rPr>
          <w:rFonts w:ascii="Book Antiqua" w:eastAsia="Meiryo" w:hAnsi="Book Antiqua"/>
          <w:sz w:val="24"/>
          <w:szCs w:val="24"/>
        </w:rPr>
        <w:lastRenderedPageBreak/>
        <w:t>submucosal dissection for early gastric neoplasms.</w:t>
      </w:r>
      <w:r w:rsidR="00FD39BA" w:rsidRPr="00E41FEC">
        <w:rPr>
          <w:rFonts w:ascii="Book Antiqua" w:eastAsia="SimSun" w:hAnsi="Book Antiqua"/>
          <w:sz w:val="24"/>
          <w:szCs w:val="24"/>
        </w:rPr>
        <w:t xml:space="preserve"> </w:t>
      </w:r>
      <w:r w:rsidR="00FD39BA" w:rsidRPr="00E41FEC">
        <w:rPr>
          <w:rFonts w:ascii="Book Antiqua" w:eastAsia="Arial Unicode MS" w:hAnsi="Book Antiqua" w:cs="Times New Roman"/>
          <w:i/>
          <w:sz w:val="24"/>
          <w:szCs w:val="24"/>
        </w:rPr>
        <w:t xml:space="preserve">World J </w:t>
      </w:r>
      <w:proofErr w:type="spellStart"/>
      <w:r w:rsidR="00FD39BA" w:rsidRPr="00E41FEC">
        <w:rPr>
          <w:rFonts w:ascii="Book Antiqua" w:eastAsia="Arial Unicode MS" w:hAnsi="Book Antiqua" w:cs="Times New Roman"/>
          <w:i/>
          <w:sz w:val="24"/>
          <w:szCs w:val="24"/>
        </w:rPr>
        <w:t>Gastrointest</w:t>
      </w:r>
      <w:proofErr w:type="spellEnd"/>
      <w:r w:rsidR="00FD39BA" w:rsidRPr="00E41FEC">
        <w:rPr>
          <w:rFonts w:ascii="Book Antiqua" w:eastAsia="Arial Unicode MS" w:hAnsi="Book Antiqua" w:cs="Times New Roman"/>
          <w:i/>
          <w:sz w:val="24"/>
          <w:szCs w:val="24"/>
        </w:rPr>
        <w:t xml:space="preserve"> Oncol </w:t>
      </w:r>
      <w:r w:rsidR="00FD39BA" w:rsidRPr="00E41FEC">
        <w:rPr>
          <w:rFonts w:ascii="Book Antiqua" w:eastAsia="Arial Unicode MS" w:hAnsi="Book Antiqua" w:cs="Times New Roman"/>
          <w:sz w:val="24"/>
          <w:szCs w:val="24"/>
        </w:rPr>
        <w:t>2018; In press</w:t>
      </w:r>
    </w:p>
    <w:p w14:paraId="6ED8C189" w14:textId="77777777" w:rsidR="00611E68" w:rsidRPr="00E41FEC" w:rsidRDefault="00611E68" w:rsidP="002903FA">
      <w:pPr>
        <w:spacing w:line="360" w:lineRule="auto"/>
        <w:rPr>
          <w:rFonts w:ascii="Book Antiqua" w:hAnsi="Book Antiqua"/>
          <w:b/>
          <w:sz w:val="24"/>
          <w:szCs w:val="24"/>
        </w:rPr>
      </w:pPr>
      <w:r w:rsidRPr="00E41FEC">
        <w:rPr>
          <w:rFonts w:ascii="Book Antiqua" w:hAnsi="Book Antiqua"/>
          <w:b/>
          <w:sz w:val="24"/>
          <w:szCs w:val="24"/>
        </w:rPr>
        <w:br w:type="page"/>
      </w:r>
    </w:p>
    <w:p w14:paraId="47326A4D" w14:textId="77777777" w:rsidR="00FD39BA" w:rsidRPr="00E41FEC" w:rsidRDefault="00FD39BA" w:rsidP="002903FA">
      <w:pPr>
        <w:adjustRightInd w:val="0"/>
        <w:snapToGrid w:val="0"/>
        <w:spacing w:line="360" w:lineRule="auto"/>
        <w:rPr>
          <w:rFonts w:ascii="Book Antiqua" w:hAnsi="Book Antiqua"/>
          <w:b/>
          <w:sz w:val="24"/>
          <w:szCs w:val="24"/>
        </w:rPr>
      </w:pPr>
      <w:r w:rsidRPr="00E41FEC">
        <w:rPr>
          <w:rFonts w:ascii="Book Antiqua" w:hAnsi="Book Antiqua"/>
          <w:b/>
          <w:sz w:val="24"/>
          <w:szCs w:val="24"/>
        </w:rPr>
        <w:lastRenderedPageBreak/>
        <w:t>INTRODUCTION</w:t>
      </w:r>
    </w:p>
    <w:p w14:paraId="47105697" w14:textId="65FFDEBF" w:rsidR="00927AC6" w:rsidRPr="00E41FEC" w:rsidRDefault="00927AC6" w:rsidP="002903FA">
      <w:pPr>
        <w:spacing w:line="360" w:lineRule="auto"/>
        <w:rPr>
          <w:rFonts w:ascii="Book Antiqua" w:eastAsia="SimSun" w:hAnsi="Book Antiqua"/>
          <w:sz w:val="24"/>
          <w:szCs w:val="24"/>
        </w:rPr>
      </w:pPr>
      <w:r w:rsidRPr="00E41FEC">
        <w:rPr>
          <w:rFonts w:ascii="Book Antiqua" w:hAnsi="Book Antiqua"/>
          <w:sz w:val="24"/>
          <w:szCs w:val="24"/>
        </w:rPr>
        <w:t xml:space="preserve">Endoscopic submucosal dissection (ESD) is </w:t>
      </w:r>
      <w:r w:rsidR="00030241" w:rsidRPr="00E41FEC">
        <w:rPr>
          <w:rFonts w:ascii="Book Antiqua" w:hAnsi="Book Antiqua"/>
          <w:sz w:val="24"/>
          <w:szCs w:val="24"/>
        </w:rPr>
        <w:t>the</w:t>
      </w:r>
      <w:r w:rsidRPr="00E41FEC">
        <w:rPr>
          <w:rFonts w:ascii="Book Antiqua" w:hAnsi="Book Antiqua"/>
          <w:sz w:val="24"/>
          <w:szCs w:val="24"/>
        </w:rPr>
        <w:t xml:space="preserve"> standard treatment for </w:t>
      </w:r>
      <w:r w:rsidR="005E3B85" w:rsidRPr="00E41FEC">
        <w:rPr>
          <w:rFonts w:ascii="Book Antiqua" w:hAnsi="Book Antiqua"/>
          <w:sz w:val="24"/>
          <w:szCs w:val="24"/>
        </w:rPr>
        <w:t>gastrointestinal tract tumors including</w:t>
      </w:r>
      <w:r w:rsidRPr="00E41FEC">
        <w:rPr>
          <w:rFonts w:ascii="Book Antiqua" w:hAnsi="Book Antiqua"/>
          <w:sz w:val="24"/>
          <w:szCs w:val="24"/>
        </w:rPr>
        <w:t xml:space="preserve"> gastric neoplasms</w:t>
      </w:r>
      <w:r w:rsidR="00AE52F6" w:rsidRPr="00E41FEC">
        <w:rPr>
          <w:rFonts w:ascii="Book Antiqua" w:hAnsi="Book Antiqua"/>
          <w:sz w:val="24"/>
          <w:szCs w:val="24"/>
        </w:rPr>
        <w:t>, achiev</w:t>
      </w:r>
      <w:r w:rsidR="00030241" w:rsidRPr="00E41FEC">
        <w:rPr>
          <w:rFonts w:ascii="Book Antiqua" w:hAnsi="Book Antiqua"/>
          <w:sz w:val="24"/>
          <w:szCs w:val="24"/>
        </w:rPr>
        <w:t>ing</w:t>
      </w:r>
      <w:r w:rsidR="00AE52F6" w:rsidRPr="00E41FEC">
        <w:rPr>
          <w:rFonts w:ascii="Book Antiqua" w:hAnsi="Book Antiqua"/>
          <w:sz w:val="24"/>
          <w:szCs w:val="24"/>
        </w:rPr>
        <w:t xml:space="preserve"> </w:t>
      </w:r>
      <w:r w:rsidR="00A43432" w:rsidRPr="00E41FEC">
        <w:rPr>
          <w:rFonts w:ascii="Book Antiqua" w:hAnsi="Book Antiqua"/>
          <w:sz w:val="24"/>
          <w:szCs w:val="24"/>
        </w:rPr>
        <w:t xml:space="preserve">a </w:t>
      </w:r>
      <w:r w:rsidR="00AE52F6" w:rsidRPr="00E41FEC">
        <w:rPr>
          <w:rFonts w:ascii="Book Antiqua" w:hAnsi="Book Antiqua"/>
          <w:sz w:val="24"/>
          <w:szCs w:val="24"/>
        </w:rPr>
        <w:t>high</w:t>
      </w:r>
      <w:r w:rsidR="0042567B" w:rsidRPr="00E41FEC">
        <w:rPr>
          <w:rFonts w:ascii="Book Antiqua" w:hAnsi="Book Antiqua"/>
          <w:sz w:val="24"/>
          <w:szCs w:val="24"/>
        </w:rPr>
        <w:t>er</w:t>
      </w:r>
      <w:r w:rsidR="00AE52F6" w:rsidRPr="00E41FEC">
        <w:rPr>
          <w:rFonts w:ascii="Book Antiqua" w:hAnsi="Book Antiqua"/>
          <w:sz w:val="24"/>
          <w:szCs w:val="24"/>
        </w:rPr>
        <w:t xml:space="preserve"> rate of </w:t>
      </w:r>
      <w:r w:rsidR="00AE52F6" w:rsidRPr="00E41FEC">
        <w:rPr>
          <w:rFonts w:ascii="Book Antiqua" w:hAnsi="Book Antiqua"/>
          <w:i/>
          <w:sz w:val="24"/>
          <w:szCs w:val="24"/>
        </w:rPr>
        <w:t>en bloc</w:t>
      </w:r>
      <w:r w:rsidR="00AE52F6" w:rsidRPr="00E41FEC">
        <w:rPr>
          <w:rFonts w:ascii="Book Antiqua" w:hAnsi="Book Antiqua"/>
          <w:sz w:val="24"/>
          <w:szCs w:val="24"/>
        </w:rPr>
        <w:t xml:space="preserve"> resection </w:t>
      </w:r>
      <w:r w:rsidR="006F5FD8" w:rsidRPr="00E41FEC">
        <w:rPr>
          <w:rFonts w:ascii="Book Antiqua" w:hAnsi="Book Antiqua"/>
          <w:sz w:val="24"/>
          <w:szCs w:val="24"/>
        </w:rPr>
        <w:t>and low rate</w:t>
      </w:r>
      <w:r w:rsidR="00A43432" w:rsidRPr="00E41FEC">
        <w:rPr>
          <w:rFonts w:ascii="Book Antiqua" w:hAnsi="Book Antiqua"/>
          <w:sz w:val="24"/>
          <w:szCs w:val="24"/>
        </w:rPr>
        <w:t>s</w:t>
      </w:r>
      <w:r w:rsidR="006F5FD8" w:rsidRPr="00E41FEC">
        <w:rPr>
          <w:rFonts w:ascii="Book Antiqua" w:hAnsi="Book Antiqua"/>
          <w:sz w:val="24"/>
          <w:szCs w:val="24"/>
        </w:rPr>
        <w:t xml:space="preserve"> of local recurrence </w:t>
      </w:r>
      <w:r w:rsidR="00AE52F6" w:rsidRPr="00E41FEC">
        <w:rPr>
          <w:rFonts w:ascii="Book Antiqua" w:hAnsi="Book Antiqua"/>
          <w:sz w:val="24"/>
          <w:szCs w:val="24"/>
        </w:rPr>
        <w:t xml:space="preserve">even for </w:t>
      </w:r>
      <w:r w:rsidR="00030241" w:rsidRPr="00E41FEC">
        <w:rPr>
          <w:rFonts w:ascii="Book Antiqua" w:hAnsi="Book Antiqua"/>
          <w:sz w:val="24"/>
          <w:szCs w:val="24"/>
        </w:rPr>
        <w:t xml:space="preserve">large and ulcerated </w:t>
      </w:r>
      <w:r w:rsidR="00AE52F6" w:rsidRPr="00E41FEC">
        <w:rPr>
          <w:rFonts w:ascii="Book Antiqua" w:hAnsi="Book Antiqua"/>
          <w:sz w:val="24"/>
          <w:szCs w:val="24"/>
        </w:rPr>
        <w:t>lesions</w:t>
      </w:r>
      <w:r w:rsidR="00FD4EF1" w:rsidRPr="00E41FEC">
        <w:rPr>
          <w:rFonts w:ascii="Book Antiqua" w:hAnsi="Book Antiqua"/>
          <w:sz w:val="24"/>
          <w:szCs w:val="24"/>
        </w:rPr>
        <w:t>, as</w:t>
      </w:r>
      <w:r w:rsidR="0042567B" w:rsidRPr="00E41FEC">
        <w:rPr>
          <w:rFonts w:ascii="Book Antiqua" w:hAnsi="Book Antiqua"/>
          <w:sz w:val="24"/>
          <w:szCs w:val="24"/>
        </w:rPr>
        <w:t xml:space="preserve"> compared with </w:t>
      </w:r>
      <w:r w:rsidR="00030241" w:rsidRPr="00E41FEC">
        <w:rPr>
          <w:rFonts w:ascii="Book Antiqua" w:hAnsi="Book Antiqua"/>
          <w:sz w:val="24"/>
          <w:szCs w:val="24"/>
        </w:rPr>
        <w:t>endoscopic mucosal resection (</w:t>
      </w:r>
      <w:r w:rsidR="0042567B" w:rsidRPr="00E41FEC">
        <w:rPr>
          <w:rFonts w:ascii="Book Antiqua" w:hAnsi="Book Antiqua"/>
          <w:sz w:val="24"/>
          <w:szCs w:val="24"/>
        </w:rPr>
        <w:t>EMR</w:t>
      </w:r>
      <w:r w:rsidR="00030241" w:rsidRPr="00E41FEC">
        <w:rPr>
          <w:rFonts w:ascii="Book Antiqua" w:hAnsi="Book Antiqua"/>
          <w:sz w:val="24"/>
          <w:szCs w:val="24"/>
        </w:rPr>
        <w:t>)</w:t>
      </w:r>
      <w:r w:rsidR="000947D9" w:rsidRPr="00E41FEC">
        <w:rPr>
          <w:rFonts w:ascii="Book Antiqua" w:hAnsi="Book Antiqua"/>
          <w:sz w:val="24"/>
          <w:szCs w:val="24"/>
        </w:rPr>
        <w:fldChar w:fldCharType="begin"/>
      </w:r>
      <w:r w:rsidR="002F6A3D" w:rsidRPr="00E41FEC">
        <w:rPr>
          <w:rFonts w:ascii="Book Antiqua" w:hAnsi="Book Antiqua"/>
          <w:sz w:val="24"/>
          <w:szCs w:val="24"/>
        </w:rPr>
        <w:instrText xml:space="preserve"> ADDIN EN.CITE &lt;EndNote&gt;&lt;Cite&gt;&lt;Author&gt;Park&lt;/Author&gt;&lt;Year&gt;2011&lt;/Year&gt;&lt;RecNum&gt;1326&lt;/RecNum&gt;&lt;DisplayText&gt;&lt;style face="superscript"&gt;[1]&lt;/style&gt;&lt;/DisplayText&gt;&lt;record&gt;&lt;rec-number&gt;1326&lt;/rec-number&gt;&lt;foreign-keys&gt;&lt;key app="EN" db-id="es2xftaeoxfxxvetrrk5rt089srvrd5z9pwt" timestamp="1521356068"&gt;1326&lt;/key&gt;&lt;/foreign-keys&gt;&lt;ref-type name="Journal Article"&gt;17&lt;/ref-type&gt;&lt;contributors&gt;&lt;authors&gt;&lt;author&gt;Park, Y. M.&lt;/author&gt;&lt;author&gt;Cho, E.&lt;/author&gt;&lt;author&gt;Kang, H. Y.&lt;/author&gt;&lt;author&gt;Kim, J. M.&lt;/author&gt;&lt;/authors&gt;&lt;/contributors&gt;&lt;auth-address&gt;Evidence-Based Healthcare, Health Insurance Review and Assessment Service, 1586-7 Seocho3-dong Seocho-gu, Seoul, 137-706, South Korea.&lt;/auth-address&gt;&lt;titles&gt;&lt;title&gt;The effectiveness and safety of endoscopic submucosal dissection compared with endoscopic mucosal resection for early gastric cancer: a systematic review and metaanalysis&lt;/title&gt;&lt;secondary-title&gt;Surg Endosc&lt;/secondary-title&gt;&lt;/titles&gt;&lt;periodical&gt;&lt;full-title&gt;Surg Endosc&lt;/full-title&gt;&lt;/periodical&gt;&lt;pages&gt;2666-77&lt;/pages&gt;&lt;volume&gt;25&lt;/volume&gt;&lt;number&gt;8&lt;/number&gt;&lt;edition&gt;2011/03/23&lt;/edition&gt;&lt;keywords&gt;&lt;keyword&gt;Gastric Mucosa/*surgery&lt;/keyword&gt;&lt;keyword&gt;Gastroscopy/*methods&lt;/keyword&gt;&lt;keyword&gt;Humans&lt;/keyword&gt;&lt;keyword&gt;Stomach Neoplasms/pathology/*surgery&lt;/keyword&gt;&lt;/keywords&gt;&lt;dates&gt;&lt;year&gt;2011&lt;/year&gt;&lt;pub-dates&gt;&lt;date&gt;Aug&lt;/date&gt;&lt;/pub-dates&gt;&lt;/dates&gt;&lt;isbn&gt;1432-2218 (Electronic)&amp;#xD;0930-2794 (Linking)&lt;/isbn&gt;&lt;accession-num&gt;21424201&lt;/accession-num&gt;&lt;urls&gt;&lt;related-urls&gt;&lt;url&gt;https://www.ncbi.nlm.nih.gov/pubmed/21424201&lt;/url&gt;&lt;/related-urls&gt;&lt;/urls&gt;&lt;electronic-resource-num&gt;10.1007/s00464-011-1627-z&lt;/electronic-resource-num&gt;&lt;/record&gt;&lt;/Cite&gt;&lt;/EndNote&gt;</w:instrText>
      </w:r>
      <w:r w:rsidR="000947D9" w:rsidRPr="00E41FEC">
        <w:rPr>
          <w:rFonts w:ascii="Book Antiqua" w:hAnsi="Book Antiqua"/>
          <w:sz w:val="24"/>
          <w:szCs w:val="24"/>
        </w:rPr>
        <w:fldChar w:fldCharType="separate"/>
      </w:r>
      <w:r w:rsidR="002F6A3D" w:rsidRPr="00E41FEC">
        <w:rPr>
          <w:rFonts w:ascii="Book Antiqua" w:hAnsi="Book Antiqua"/>
          <w:sz w:val="24"/>
          <w:szCs w:val="24"/>
          <w:vertAlign w:val="superscript"/>
        </w:rPr>
        <w:t>[1]</w:t>
      </w:r>
      <w:r w:rsidR="000947D9" w:rsidRPr="00E41FEC">
        <w:rPr>
          <w:rFonts w:ascii="Book Antiqua" w:hAnsi="Book Antiqua"/>
          <w:sz w:val="24"/>
          <w:szCs w:val="24"/>
        </w:rPr>
        <w:fldChar w:fldCharType="end"/>
      </w:r>
      <w:r w:rsidR="00AE52F6" w:rsidRPr="00E41FEC">
        <w:rPr>
          <w:rFonts w:ascii="Book Antiqua" w:hAnsi="Book Antiqua"/>
          <w:sz w:val="24"/>
          <w:szCs w:val="24"/>
        </w:rPr>
        <w:t xml:space="preserve">. </w:t>
      </w:r>
      <w:r w:rsidR="0042567B" w:rsidRPr="00E41FEC">
        <w:rPr>
          <w:rFonts w:ascii="Book Antiqua" w:hAnsi="Book Antiqua"/>
          <w:sz w:val="24"/>
          <w:szCs w:val="24"/>
        </w:rPr>
        <w:t xml:space="preserve">However, </w:t>
      </w:r>
      <w:r w:rsidR="00B75554" w:rsidRPr="00E41FEC">
        <w:rPr>
          <w:rFonts w:ascii="Book Antiqua" w:hAnsi="Book Antiqua"/>
          <w:sz w:val="24"/>
          <w:szCs w:val="24"/>
        </w:rPr>
        <w:t>more advanced techni</w:t>
      </w:r>
      <w:r w:rsidR="00030241" w:rsidRPr="00E41FEC">
        <w:rPr>
          <w:rFonts w:ascii="Book Antiqua" w:hAnsi="Book Antiqua"/>
          <w:sz w:val="24"/>
          <w:szCs w:val="24"/>
        </w:rPr>
        <w:t>cal skills</w:t>
      </w:r>
      <w:r w:rsidR="00B75554" w:rsidRPr="00E41FEC">
        <w:rPr>
          <w:rFonts w:ascii="Book Antiqua" w:hAnsi="Book Antiqua"/>
          <w:sz w:val="24"/>
          <w:szCs w:val="24"/>
        </w:rPr>
        <w:t xml:space="preserve"> and greater experience are needed in ESD because of </w:t>
      </w:r>
      <w:r w:rsidR="00030241" w:rsidRPr="00E41FEC">
        <w:rPr>
          <w:rFonts w:ascii="Book Antiqua" w:hAnsi="Book Antiqua"/>
          <w:sz w:val="24"/>
          <w:szCs w:val="24"/>
        </w:rPr>
        <w:t xml:space="preserve">the </w:t>
      </w:r>
      <w:r w:rsidR="00B75554" w:rsidRPr="00E41FEC">
        <w:rPr>
          <w:rFonts w:ascii="Book Antiqua" w:hAnsi="Book Antiqua"/>
          <w:sz w:val="24"/>
          <w:szCs w:val="24"/>
        </w:rPr>
        <w:t>longer procedure time and high risk of complications including bleeding and perforation</w:t>
      </w:r>
      <w:r w:rsidR="000947D9" w:rsidRPr="00E41FEC">
        <w:rPr>
          <w:rFonts w:ascii="Book Antiqua" w:hAnsi="Book Antiqua"/>
          <w:sz w:val="24"/>
          <w:szCs w:val="24"/>
        </w:rPr>
        <w:fldChar w:fldCharType="begin"/>
      </w:r>
      <w:r w:rsidR="00B75554" w:rsidRPr="00E41FEC">
        <w:rPr>
          <w:rFonts w:ascii="Book Antiqua" w:hAnsi="Book Antiqua"/>
          <w:sz w:val="24"/>
          <w:szCs w:val="24"/>
        </w:rPr>
        <w:instrText xml:space="preserve"> ADDIN EN.CITE &lt;EndNote&gt;&lt;Cite&gt;&lt;Author&gt;Park&lt;/Author&gt;&lt;Year&gt;2011&lt;/Year&gt;&lt;RecNum&gt;1326&lt;/RecNum&gt;&lt;DisplayText&gt;&lt;style face="superscript"&gt;[1]&lt;/style&gt;&lt;/DisplayText&gt;&lt;record&gt;&lt;rec-number&gt;1326&lt;/rec-number&gt;&lt;foreign-keys&gt;&lt;key app="EN" db-id="es2xftaeoxfxxvetrrk5rt089srvrd5z9pwt" timestamp="1521356068"&gt;1326&lt;/key&gt;&lt;/foreign-keys&gt;&lt;ref-type name="Journal Article"&gt;17&lt;/ref-type&gt;&lt;contributors&gt;&lt;authors&gt;&lt;author&gt;Park, Y. M.&lt;/author&gt;&lt;author&gt;Cho, E.&lt;/author&gt;&lt;author&gt;Kang, H. Y.&lt;/author&gt;&lt;author&gt;Kim, J. M.&lt;/author&gt;&lt;/authors&gt;&lt;/contributors&gt;&lt;auth-address&gt;Evidence-Based Healthcare, Health Insurance Review and Assessment Service, 1586-7 Seocho3-dong Seocho-gu, Seoul, 137-706, South Korea.&lt;/auth-address&gt;&lt;titles&gt;&lt;title&gt;The effectiveness and safety of endoscopic submucosal dissection compared with endoscopic mucosal resection for early gastric cancer: a systematic review and metaanalysis&lt;/title&gt;&lt;secondary-title&gt;Surg Endosc&lt;/secondary-title&gt;&lt;/titles&gt;&lt;periodical&gt;&lt;full-title&gt;Surg Endosc&lt;/full-title&gt;&lt;/periodical&gt;&lt;pages&gt;2666-77&lt;/pages&gt;&lt;volume&gt;25&lt;/volume&gt;&lt;number&gt;8&lt;/number&gt;&lt;edition&gt;2011/03/23&lt;/edition&gt;&lt;keywords&gt;&lt;keyword&gt;Gastric Mucosa/*surgery&lt;/keyword&gt;&lt;keyword&gt;Gastroscopy/*methods&lt;/keyword&gt;&lt;keyword&gt;Humans&lt;/keyword&gt;&lt;keyword&gt;Stomach Neoplasms/pathology/*surgery&lt;/keyword&gt;&lt;/keywords&gt;&lt;dates&gt;&lt;year&gt;2011&lt;/year&gt;&lt;pub-dates&gt;&lt;date&gt;Aug&lt;/date&gt;&lt;/pub-dates&gt;&lt;/dates&gt;&lt;isbn&gt;1432-2218 (Electronic)&amp;#xD;0930-2794 (Linking)&lt;/isbn&gt;&lt;accession-num&gt;21424201&lt;/accession-num&gt;&lt;urls&gt;&lt;related-urls&gt;&lt;url&gt;https://www.ncbi.nlm.nih.gov/pubmed/21424201&lt;/url&gt;&lt;/related-urls&gt;&lt;/urls&gt;&lt;electronic-resource-num&gt;10.1007/s00464-011-1627-z&lt;/electronic-resource-num&gt;&lt;/record&gt;&lt;/Cite&gt;&lt;/EndNote&gt;</w:instrText>
      </w:r>
      <w:r w:rsidR="000947D9" w:rsidRPr="00E41FEC">
        <w:rPr>
          <w:rFonts w:ascii="Book Antiqua" w:hAnsi="Book Antiqua"/>
          <w:sz w:val="24"/>
          <w:szCs w:val="24"/>
        </w:rPr>
        <w:fldChar w:fldCharType="separate"/>
      </w:r>
      <w:r w:rsidR="00B75554" w:rsidRPr="00E41FEC">
        <w:rPr>
          <w:rFonts w:ascii="Book Antiqua" w:hAnsi="Book Antiqua"/>
          <w:sz w:val="24"/>
          <w:szCs w:val="24"/>
          <w:vertAlign w:val="superscript"/>
        </w:rPr>
        <w:t>[1]</w:t>
      </w:r>
      <w:r w:rsidR="000947D9" w:rsidRPr="00E41FEC">
        <w:rPr>
          <w:rFonts w:ascii="Book Antiqua" w:hAnsi="Book Antiqua"/>
          <w:sz w:val="24"/>
          <w:szCs w:val="24"/>
        </w:rPr>
        <w:fldChar w:fldCharType="end"/>
      </w:r>
      <w:r w:rsidR="00B75554" w:rsidRPr="00E41FEC">
        <w:rPr>
          <w:rFonts w:ascii="Book Antiqua" w:hAnsi="Book Antiqua"/>
          <w:sz w:val="24"/>
          <w:szCs w:val="24"/>
        </w:rPr>
        <w:t xml:space="preserve">. Although various types of endo-knife including needle-type knife and </w:t>
      </w:r>
      <w:r w:rsidR="00030241" w:rsidRPr="00E41FEC">
        <w:rPr>
          <w:rFonts w:ascii="Book Antiqua" w:hAnsi="Book Antiqua"/>
          <w:sz w:val="24"/>
          <w:szCs w:val="24"/>
        </w:rPr>
        <w:t>i</w:t>
      </w:r>
      <w:r w:rsidR="00B75554" w:rsidRPr="00E41FEC">
        <w:rPr>
          <w:rFonts w:ascii="Book Antiqua" w:hAnsi="Book Antiqua"/>
          <w:sz w:val="24"/>
          <w:szCs w:val="24"/>
        </w:rPr>
        <w:t xml:space="preserve">nsulated-tip knife were </w:t>
      </w:r>
      <w:r w:rsidR="00AC145D" w:rsidRPr="00E41FEC">
        <w:rPr>
          <w:rFonts w:ascii="Book Antiqua" w:hAnsi="Book Antiqua"/>
          <w:sz w:val="24"/>
          <w:szCs w:val="24"/>
        </w:rPr>
        <w:t xml:space="preserve">invented and </w:t>
      </w:r>
      <w:r w:rsidR="00030241" w:rsidRPr="00E41FEC">
        <w:rPr>
          <w:rFonts w:ascii="Book Antiqua" w:hAnsi="Book Antiqua"/>
          <w:sz w:val="24"/>
          <w:szCs w:val="24"/>
        </w:rPr>
        <w:t xml:space="preserve">used </w:t>
      </w:r>
      <w:r w:rsidR="00AC145D" w:rsidRPr="00E41FEC">
        <w:rPr>
          <w:rFonts w:ascii="Book Antiqua" w:hAnsi="Book Antiqua"/>
          <w:sz w:val="24"/>
          <w:szCs w:val="24"/>
        </w:rPr>
        <w:t xml:space="preserve">in ESD, </w:t>
      </w:r>
      <w:r w:rsidR="00030241" w:rsidRPr="00E41FEC">
        <w:rPr>
          <w:rFonts w:ascii="Book Antiqua" w:hAnsi="Book Antiqua"/>
          <w:sz w:val="24"/>
          <w:szCs w:val="24"/>
        </w:rPr>
        <w:t>this remains</w:t>
      </w:r>
      <w:r w:rsidR="00AC145D" w:rsidRPr="00E41FEC">
        <w:rPr>
          <w:rFonts w:ascii="Book Antiqua" w:hAnsi="Book Antiqua"/>
          <w:sz w:val="24"/>
          <w:szCs w:val="24"/>
        </w:rPr>
        <w:t xml:space="preserve"> a challenging procedure and there is no consensus on the best knife to be used</w:t>
      </w:r>
      <w:r w:rsidR="000947D9" w:rsidRPr="00E41FEC">
        <w:rPr>
          <w:rFonts w:ascii="Book Antiqua" w:hAnsi="Book Antiqua"/>
          <w:sz w:val="24"/>
          <w:szCs w:val="24"/>
        </w:rPr>
        <w:fldChar w:fldCharType="begin">
          <w:fldData xml:space="preserve">PEVuZE5vdGU+PENpdGU+PEF1dGhvcj5Fc2FraTwvQXV0aG9yPjxZZWFyPjIwMTg8L1llYXI+PFJl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</w:fldData>
        </w:fldChar>
      </w:r>
      <w:r w:rsidR="00DE351D"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PEVuZE5vdGU+PENpdGU+PEF1dGhvcj5Fc2FraTwvQXV0aG9yPjxZZWFyPjIwMTg8L1llYXI+PFJl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</w:fldData>
        </w:fldChar>
      </w:r>
      <w:r w:rsidR="00DE351D"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DE351D" w:rsidRPr="00E41FEC">
        <w:rPr>
          <w:rFonts w:ascii="Book Antiqua" w:hAnsi="Book Antiqua"/>
          <w:sz w:val="24"/>
          <w:szCs w:val="24"/>
          <w:vertAlign w:val="superscript"/>
        </w:rPr>
        <w:t>[2-5]</w:t>
      </w:r>
      <w:r w:rsidR="000947D9" w:rsidRPr="00E41FEC">
        <w:rPr>
          <w:rFonts w:ascii="Book Antiqua" w:hAnsi="Book Antiqua"/>
          <w:sz w:val="24"/>
          <w:szCs w:val="24"/>
        </w:rPr>
        <w:fldChar w:fldCharType="end"/>
      </w:r>
      <w:r w:rsidR="00FD39BA" w:rsidRPr="00E41FEC">
        <w:rPr>
          <w:rFonts w:ascii="Book Antiqua" w:hAnsi="Book Antiqua"/>
          <w:sz w:val="24"/>
          <w:szCs w:val="24"/>
        </w:rPr>
        <w:t>.</w:t>
      </w:r>
    </w:p>
    <w:p w14:paraId="58D6B732" w14:textId="2400FAA1" w:rsidR="00927AC6" w:rsidRPr="00E41FEC" w:rsidRDefault="009A44AC" w:rsidP="002903FA">
      <w:pPr>
        <w:spacing w:line="360" w:lineRule="auto"/>
        <w:ind w:firstLineChars="200" w:firstLine="480"/>
        <w:rPr>
          <w:rFonts w:ascii="Book Antiqua" w:hAnsi="Book Antiqua"/>
          <w:sz w:val="24"/>
          <w:szCs w:val="24"/>
        </w:rPr>
      </w:pPr>
      <w:r w:rsidRPr="00E41FEC">
        <w:rPr>
          <w:rFonts w:ascii="Book Antiqua" w:hAnsi="Book Antiqua"/>
          <w:sz w:val="24"/>
          <w:szCs w:val="24"/>
        </w:rPr>
        <w:t>Clutch Cutter (DP2618DT, Fujifilm Medical, Tokyo, Japan</w:t>
      </w:r>
      <w:r w:rsidR="002D21A7" w:rsidRPr="00E41FEC">
        <w:rPr>
          <w:rFonts w:ascii="Book Antiqua" w:hAnsi="Book Antiqua"/>
          <w:sz w:val="24"/>
          <w:szCs w:val="24"/>
        </w:rPr>
        <w:t>; Fig</w:t>
      </w:r>
      <w:r w:rsidR="00CD516D" w:rsidRPr="00E41FEC">
        <w:rPr>
          <w:rFonts w:ascii="Book Antiqua" w:hAnsi="Book Antiqua"/>
          <w:sz w:val="24"/>
          <w:szCs w:val="24"/>
        </w:rPr>
        <w:t>ure</w:t>
      </w:r>
      <w:r w:rsidR="002D21A7" w:rsidRPr="00E41FEC">
        <w:rPr>
          <w:rFonts w:ascii="Book Antiqua" w:hAnsi="Book Antiqua"/>
          <w:sz w:val="24"/>
          <w:szCs w:val="24"/>
        </w:rPr>
        <w:t xml:space="preserve"> 1</w:t>
      </w:r>
      <w:r w:rsidRPr="00E41FEC">
        <w:rPr>
          <w:rFonts w:ascii="Book Antiqua" w:hAnsi="Book Antiqua"/>
          <w:sz w:val="24"/>
          <w:szCs w:val="24"/>
        </w:rPr>
        <w:t xml:space="preserve">) was </w:t>
      </w:r>
      <w:r w:rsidR="00F8017E" w:rsidRPr="00E41FEC">
        <w:rPr>
          <w:rFonts w:ascii="Book Antiqua" w:hAnsi="Book Antiqua"/>
          <w:sz w:val="24"/>
          <w:szCs w:val="24"/>
        </w:rPr>
        <w:t xml:space="preserve">invented as a </w:t>
      </w:r>
      <w:r w:rsidR="00F521E4" w:rsidRPr="00E41FEC">
        <w:rPr>
          <w:rFonts w:ascii="Book Antiqua" w:hAnsi="Book Antiqua"/>
          <w:sz w:val="24"/>
          <w:szCs w:val="24"/>
        </w:rPr>
        <w:t>scissor</w:t>
      </w:r>
      <w:r w:rsidR="00F8017E" w:rsidRPr="00E41FEC">
        <w:rPr>
          <w:rFonts w:ascii="Book Antiqua" w:hAnsi="Book Antiqua"/>
          <w:sz w:val="24"/>
          <w:szCs w:val="24"/>
        </w:rPr>
        <w:t xml:space="preserve">-type device for ESD, which </w:t>
      </w:r>
      <w:r w:rsidR="00030241" w:rsidRPr="00E41FEC">
        <w:rPr>
          <w:rFonts w:ascii="Book Antiqua" w:hAnsi="Book Antiqua"/>
          <w:sz w:val="24"/>
          <w:szCs w:val="24"/>
        </w:rPr>
        <w:t xml:space="preserve">allows for </w:t>
      </w:r>
      <w:r w:rsidR="00F8017E" w:rsidRPr="00E41FEC">
        <w:rPr>
          <w:rFonts w:ascii="Book Antiqua" w:hAnsi="Book Antiqua"/>
          <w:sz w:val="24"/>
          <w:szCs w:val="24"/>
        </w:rPr>
        <w:t>grasp</w:t>
      </w:r>
      <w:r w:rsidR="00030241" w:rsidRPr="00E41FEC">
        <w:rPr>
          <w:rFonts w:ascii="Book Antiqua" w:hAnsi="Book Antiqua"/>
          <w:sz w:val="24"/>
          <w:szCs w:val="24"/>
        </w:rPr>
        <w:t>ing of</w:t>
      </w:r>
      <w:r w:rsidR="00F8017E" w:rsidRPr="00E41FEC">
        <w:rPr>
          <w:rFonts w:ascii="Book Antiqua" w:hAnsi="Book Antiqua"/>
          <w:sz w:val="24"/>
          <w:szCs w:val="24"/>
        </w:rPr>
        <w:t xml:space="preserve"> the targeted tissue and</w:t>
      </w:r>
      <w:r w:rsidR="00E04495" w:rsidRPr="00E41FEC">
        <w:rPr>
          <w:rFonts w:ascii="Book Antiqua" w:hAnsi="Book Antiqua"/>
          <w:sz w:val="24"/>
          <w:szCs w:val="24"/>
        </w:rPr>
        <w:t xml:space="preserve"> </w:t>
      </w:r>
      <w:r w:rsidR="00030241" w:rsidRPr="00E41FEC">
        <w:rPr>
          <w:rFonts w:ascii="Book Antiqua" w:hAnsi="Book Antiqua"/>
          <w:sz w:val="24"/>
          <w:szCs w:val="24"/>
        </w:rPr>
        <w:t xml:space="preserve">its </w:t>
      </w:r>
      <w:r w:rsidR="00E04495" w:rsidRPr="00E41FEC">
        <w:rPr>
          <w:rFonts w:ascii="Book Antiqua" w:hAnsi="Book Antiqua"/>
          <w:sz w:val="24"/>
          <w:szCs w:val="24"/>
        </w:rPr>
        <w:t>subsequent</w:t>
      </w:r>
      <w:r w:rsidR="00F8017E" w:rsidRPr="00E41FEC">
        <w:rPr>
          <w:rFonts w:ascii="Book Antiqua" w:hAnsi="Book Antiqua"/>
          <w:sz w:val="24"/>
          <w:szCs w:val="24"/>
        </w:rPr>
        <w:t xml:space="preserve"> cut with an electrosurgical unit</w:t>
      </w:r>
      <w:r w:rsidR="000947D9" w:rsidRPr="00E41FEC">
        <w:rPr>
          <w:rFonts w:ascii="Book Antiqua" w:hAnsi="Book Antiqua"/>
          <w:sz w:val="24"/>
          <w:szCs w:val="24"/>
        </w:rPr>
        <w:fldChar w:fldCharType="begin"/>
      </w:r>
      <w:r w:rsidR="00DE351D" w:rsidRPr="00E41FEC">
        <w:rPr>
          <w:rFonts w:ascii="Book Antiqua" w:hAnsi="Book Antiqua"/>
          <w:sz w:val="24"/>
          <w:szCs w:val="24"/>
        </w:rPr>
        <w:instrText xml:space="preserve"> ADDIN EN.CITE &lt;EndNote&gt;&lt;Cite&gt;&lt;Author&gt;Akahoshi&lt;/Author&gt;&lt;Year&gt;2007&lt;/Year&gt;&lt;RecNum&gt;1350&lt;/RecNum&gt;&lt;DisplayText&gt;&lt;style face="superscript"&gt;[6]&lt;/style&gt;&lt;/DisplayText&gt;&lt;record&gt;&lt;rec-number&gt;1350&lt;/rec-number&gt;&lt;foreign-keys&gt;&lt;key app="EN" db-id="es2xftaeoxfxxvetrrk5rt089srvrd5z9pwt" timestamp="1521359114"&gt;1350&lt;/key&gt;&lt;/foreign-keys&gt;&lt;ref-type name="Journal Article"&gt;17&lt;/ref-type&gt;&lt;contributors&gt;&lt;authors&gt;&lt;author&gt;Akahoshi, K.&lt;/author&gt;&lt;author&gt;Akahane, H.&lt;/author&gt;&lt;author&gt;Murata, A.&lt;/author&gt;&lt;author&gt;Akiba, H.&lt;/author&gt;&lt;author&gt;Oya, M.&lt;/author&gt;&lt;/authors&gt;&lt;/contributors&gt;&lt;auth-address&gt;Department of Gastroenterology, Aso Iizuka Hospital, Iizuka, Japan. kakahoshi2@aol.com&lt;/auth-address&gt;&lt;titles&gt;&lt;title&gt;Endoscopic submucosal dissection using a novel grasping type scissors forceps&lt;/title&gt;&lt;secondary-title&gt;Endoscopy&lt;/secondary-title&gt;&lt;/titles&gt;&lt;periodical&gt;&lt;full-title&gt;Endoscopy&lt;/full-title&gt;&lt;/periodical&gt;&lt;pages&gt;1103-5&lt;/pages&gt;&lt;volume&gt;39&lt;/volume&gt;&lt;number&gt;12&lt;/number&gt;&lt;edition&gt;2007/12/12&lt;/edition&gt;&lt;keywords&gt;&lt;keyword&gt;Animals&lt;/keyword&gt;&lt;keyword&gt;Endoscopy/methods&lt;/keyword&gt;&lt;keyword&gt;Equipment Design&lt;/keyword&gt;&lt;keyword&gt;Equipment Safety&lt;/keyword&gt;&lt;keyword&gt;Gastric Mucosa/*surgery&lt;/keyword&gt;&lt;keyword&gt;Gastroscopy/*methods&lt;/keyword&gt;&lt;keyword&gt;Models, Animal&lt;/keyword&gt;&lt;keyword&gt;Sensitivity and Specificity&lt;/keyword&gt;&lt;keyword&gt;Stomach/*surgery&lt;/keyword&gt;&lt;keyword&gt;*Surgical Instruments&lt;/keyword&gt;&lt;keyword&gt;Swine&lt;/keyword&gt;&lt;/keywords&gt;&lt;dates&gt;&lt;year&gt;2007&lt;/year&gt;&lt;pub-dates&gt;&lt;date&gt;Dec&lt;/date&gt;&lt;/pub-dates&gt;&lt;/dates&gt;&lt;isbn&gt;1438-8812 (Electronic)&amp;#xD;0013-726X (Linking)&lt;/isbn&gt;&lt;accession-num&gt;18072064&lt;/accession-num&gt;&lt;urls&gt;&lt;related-urls&gt;&lt;url&gt;https://www.ncbi.nlm.nih.gov/pubmed/18072064&lt;/url&gt;&lt;/related-urls&gt;&lt;/urls&gt;&lt;electronic-resource-num&gt;10.1055/s-2007-966842&lt;/electronic-resource-num&gt;&lt;/record&gt;&lt;/Cite&gt;&lt;/EndNote&gt;</w:instrText>
      </w:r>
      <w:r w:rsidR="000947D9" w:rsidRPr="00E41FEC">
        <w:rPr>
          <w:rFonts w:ascii="Book Antiqua" w:hAnsi="Book Antiqua"/>
          <w:sz w:val="24"/>
          <w:szCs w:val="24"/>
        </w:rPr>
        <w:fldChar w:fldCharType="separate"/>
      </w:r>
      <w:r w:rsidR="00DE351D" w:rsidRPr="00E41FEC">
        <w:rPr>
          <w:rFonts w:ascii="Book Antiqua" w:hAnsi="Book Antiqua"/>
          <w:sz w:val="24"/>
          <w:szCs w:val="24"/>
          <w:vertAlign w:val="superscript"/>
        </w:rPr>
        <w:t>[6]</w:t>
      </w:r>
      <w:r w:rsidR="000947D9" w:rsidRPr="00E41FEC">
        <w:rPr>
          <w:rFonts w:ascii="Book Antiqua" w:hAnsi="Book Antiqua"/>
          <w:sz w:val="24"/>
          <w:szCs w:val="24"/>
        </w:rPr>
        <w:fldChar w:fldCharType="end"/>
      </w:r>
      <w:r w:rsidR="00F8017E" w:rsidRPr="00E41FEC">
        <w:rPr>
          <w:rFonts w:ascii="Book Antiqua" w:hAnsi="Book Antiqua"/>
          <w:sz w:val="24"/>
          <w:szCs w:val="24"/>
        </w:rPr>
        <w:t xml:space="preserve">. </w:t>
      </w:r>
      <w:r w:rsidR="004F3F83" w:rsidRPr="00E41FEC">
        <w:rPr>
          <w:rFonts w:ascii="Book Antiqua" w:hAnsi="Book Antiqua"/>
          <w:sz w:val="24"/>
          <w:szCs w:val="24"/>
        </w:rPr>
        <w:t>This procedure is</w:t>
      </w:r>
      <w:r w:rsidR="000E0796" w:rsidRPr="00E41FEC">
        <w:rPr>
          <w:rFonts w:ascii="Book Antiqua" w:hAnsi="Book Antiqua"/>
          <w:sz w:val="24"/>
          <w:szCs w:val="24"/>
        </w:rPr>
        <w:t xml:space="preserve"> similar to the technique of a standard bite biopsy</w:t>
      </w:r>
      <w:r w:rsidR="00FD4EF1" w:rsidRPr="00E41FEC">
        <w:rPr>
          <w:rFonts w:ascii="Book Antiqua" w:hAnsi="Book Antiqua"/>
          <w:sz w:val="24"/>
          <w:szCs w:val="24"/>
        </w:rPr>
        <w:t>,</w:t>
      </w:r>
      <w:r w:rsidR="00B56FC3" w:rsidRPr="00E41FEC">
        <w:rPr>
          <w:rFonts w:ascii="Book Antiqua" w:hAnsi="Book Antiqua"/>
          <w:sz w:val="24"/>
          <w:szCs w:val="24"/>
        </w:rPr>
        <w:t xml:space="preserve"> which is </w:t>
      </w:r>
      <w:r w:rsidR="00030241" w:rsidRPr="00E41FEC">
        <w:rPr>
          <w:rFonts w:ascii="Book Antiqua" w:hAnsi="Book Antiqua"/>
          <w:sz w:val="24"/>
          <w:szCs w:val="24"/>
        </w:rPr>
        <w:t xml:space="preserve">a </w:t>
      </w:r>
      <w:r w:rsidR="00B56FC3" w:rsidRPr="00E41FEC">
        <w:rPr>
          <w:rFonts w:ascii="Book Antiqua" w:hAnsi="Book Antiqua"/>
          <w:sz w:val="24"/>
          <w:szCs w:val="24"/>
        </w:rPr>
        <w:t xml:space="preserve">common procedure during </w:t>
      </w:r>
      <w:r w:rsidR="00EA027A" w:rsidRPr="00E41FEC">
        <w:rPr>
          <w:rFonts w:ascii="Book Antiqua" w:hAnsi="Book Antiqua"/>
          <w:sz w:val="24"/>
          <w:szCs w:val="24"/>
        </w:rPr>
        <w:t xml:space="preserve">routine </w:t>
      </w:r>
      <w:r w:rsidR="00B56FC3" w:rsidRPr="00E41FEC">
        <w:rPr>
          <w:rFonts w:ascii="Book Antiqua" w:hAnsi="Book Antiqua"/>
          <w:sz w:val="24"/>
          <w:szCs w:val="24"/>
        </w:rPr>
        <w:t>endoscopy. Furthermore, Clutch Cutter allows re-grasp</w:t>
      </w:r>
      <w:r w:rsidR="00975677" w:rsidRPr="00E41FEC">
        <w:rPr>
          <w:rFonts w:ascii="Book Antiqua" w:hAnsi="Book Antiqua"/>
          <w:sz w:val="24"/>
          <w:szCs w:val="24"/>
        </w:rPr>
        <w:t>ing of</w:t>
      </w:r>
      <w:r w:rsidR="00B56FC3" w:rsidRPr="00E41FEC">
        <w:rPr>
          <w:rFonts w:ascii="Book Antiqua" w:hAnsi="Book Antiqua"/>
          <w:sz w:val="24"/>
          <w:szCs w:val="24"/>
        </w:rPr>
        <w:t xml:space="preserve"> the tissue anytime during ESD, which may prevent</w:t>
      </w:r>
      <w:r w:rsidR="00AD4F01" w:rsidRPr="00E41FEC">
        <w:rPr>
          <w:rFonts w:ascii="Book Antiqua" w:hAnsi="Book Antiqua"/>
          <w:sz w:val="24"/>
          <w:szCs w:val="24"/>
        </w:rPr>
        <w:t xml:space="preserve"> </w:t>
      </w:r>
      <w:bookmarkStart w:id="9" w:name="OLE_LINK3"/>
      <w:bookmarkStart w:id="10" w:name="OLE_LINK4"/>
      <w:proofErr w:type="spellStart"/>
      <w:r w:rsidR="00AD4F01" w:rsidRPr="00E41FEC">
        <w:rPr>
          <w:rFonts w:ascii="Book Antiqua" w:hAnsi="Book Antiqua"/>
          <w:sz w:val="24"/>
          <w:szCs w:val="24"/>
        </w:rPr>
        <w:t>mis</w:t>
      </w:r>
      <w:r w:rsidR="00030241" w:rsidRPr="00E41FEC">
        <w:rPr>
          <w:rFonts w:ascii="Book Antiqua" w:hAnsi="Book Antiqua"/>
          <w:sz w:val="24"/>
          <w:szCs w:val="24"/>
        </w:rPr>
        <w:t>cutting</w:t>
      </w:r>
      <w:bookmarkEnd w:id="9"/>
      <w:bookmarkEnd w:id="10"/>
      <w:proofErr w:type="spellEnd"/>
      <w:r w:rsidR="00AD4F01" w:rsidRPr="00E41FEC">
        <w:rPr>
          <w:rFonts w:ascii="Book Antiqua" w:hAnsi="Book Antiqua"/>
          <w:sz w:val="24"/>
          <w:szCs w:val="24"/>
        </w:rPr>
        <w:t xml:space="preserve"> and</w:t>
      </w:r>
      <w:r w:rsidR="00B56FC3" w:rsidRPr="00E41FEC">
        <w:rPr>
          <w:rFonts w:ascii="Book Antiqua" w:hAnsi="Book Antiqua"/>
          <w:sz w:val="24"/>
          <w:szCs w:val="24"/>
        </w:rPr>
        <w:t xml:space="preserve"> perforation. Therefore, Clutch Cutter may contribute to e</w:t>
      </w:r>
      <w:r w:rsidR="00A0781C" w:rsidRPr="00E41FEC">
        <w:rPr>
          <w:rFonts w:ascii="Book Antiqua" w:hAnsi="Book Antiqua"/>
          <w:sz w:val="24"/>
          <w:szCs w:val="24"/>
        </w:rPr>
        <w:t>asier and safer ESD</w:t>
      </w:r>
      <w:r w:rsidR="00B56FC3" w:rsidRPr="00E41FEC">
        <w:rPr>
          <w:rFonts w:ascii="Book Antiqua" w:hAnsi="Book Antiqua"/>
          <w:sz w:val="24"/>
          <w:szCs w:val="24"/>
        </w:rPr>
        <w:t xml:space="preserve"> </w:t>
      </w:r>
      <w:r w:rsidR="00A547A0" w:rsidRPr="00E41FEC">
        <w:rPr>
          <w:rFonts w:ascii="Book Antiqua" w:hAnsi="Book Antiqua"/>
          <w:sz w:val="24"/>
          <w:szCs w:val="24"/>
        </w:rPr>
        <w:t xml:space="preserve">than </w:t>
      </w:r>
      <w:r w:rsidR="00B56FC3" w:rsidRPr="00E41FEC">
        <w:rPr>
          <w:rFonts w:ascii="Book Antiqua" w:hAnsi="Book Antiqua"/>
          <w:sz w:val="24"/>
          <w:szCs w:val="24"/>
        </w:rPr>
        <w:t>other endo-knives</w:t>
      </w:r>
      <w:r w:rsidR="009C1967" w:rsidRPr="00E41FEC">
        <w:rPr>
          <w:rFonts w:ascii="Book Antiqua" w:hAnsi="Book Antiqua"/>
          <w:sz w:val="24"/>
          <w:szCs w:val="24"/>
        </w:rPr>
        <w:t xml:space="preserve">. </w:t>
      </w:r>
      <w:r w:rsidR="00121B37" w:rsidRPr="00E41FEC">
        <w:rPr>
          <w:rFonts w:ascii="Book Antiqua" w:hAnsi="Book Antiqua"/>
          <w:sz w:val="24"/>
          <w:szCs w:val="24"/>
        </w:rPr>
        <w:t>ESD with Clutch Cutter (</w:t>
      </w:r>
      <w:r w:rsidR="009C1967" w:rsidRPr="00E41FEC">
        <w:rPr>
          <w:rFonts w:ascii="Book Antiqua" w:hAnsi="Book Antiqua"/>
          <w:sz w:val="24"/>
          <w:szCs w:val="24"/>
        </w:rPr>
        <w:t>ESD-C</w:t>
      </w:r>
      <w:r w:rsidR="00121B37" w:rsidRPr="00E41FEC">
        <w:rPr>
          <w:rFonts w:ascii="Book Antiqua" w:hAnsi="Book Antiqua"/>
          <w:sz w:val="24"/>
          <w:szCs w:val="24"/>
        </w:rPr>
        <w:t>)</w:t>
      </w:r>
      <w:r w:rsidR="009C1967" w:rsidRPr="00E41FEC">
        <w:rPr>
          <w:rFonts w:ascii="Book Antiqua" w:hAnsi="Book Antiqua"/>
          <w:sz w:val="24"/>
          <w:szCs w:val="24"/>
        </w:rPr>
        <w:t xml:space="preserve"> may </w:t>
      </w:r>
      <w:r w:rsidR="00030241" w:rsidRPr="00E41FEC">
        <w:rPr>
          <w:rFonts w:ascii="Book Antiqua" w:hAnsi="Book Antiqua"/>
          <w:sz w:val="24"/>
          <w:szCs w:val="24"/>
        </w:rPr>
        <w:t xml:space="preserve">then </w:t>
      </w:r>
      <w:r w:rsidR="009C1967" w:rsidRPr="00E41FEC">
        <w:rPr>
          <w:rFonts w:ascii="Book Antiqua" w:hAnsi="Book Antiqua"/>
          <w:sz w:val="24"/>
          <w:szCs w:val="24"/>
        </w:rPr>
        <w:t xml:space="preserve">become </w:t>
      </w:r>
      <w:r w:rsidR="00030241" w:rsidRPr="00E41FEC">
        <w:rPr>
          <w:rFonts w:ascii="Book Antiqua" w:hAnsi="Book Antiqua"/>
          <w:sz w:val="24"/>
          <w:szCs w:val="24"/>
        </w:rPr>
        <w:t>an</w:t>
      </w:r>
      <w:r w:rsidR="009C1967" w:rsidRPr="00E41FEC">
        <w:rPr>
          <w:rFonts w:ascii="Book Antiqua" w:hAnsi="Book Antiqua"/>
          <w:sz w:val="24"/>
          <w:szCs w:val="24"/>
        </w:rPr>
        <w:t xml:space="preserve"> option</w:t>
      </w:r>
      <w:r w:rsidR="00F8378C" w:rsidRPr="00E41FEC">
        <w:rPr>
          <w:rFonts w:ascii="Book Antiqua" w:hAnsi="Book Antiqua"/>
          <w:sz w:val="24"/>
          <w:szCs w:val="24"/>
        </w:rPr>
        <w:t xml:space="preserve"> of endo-knife for ESD</w:t>
      </w:r>
      <w:r w:rsidR="009C1967" w:rsidRPr="00E41FEC">
        <w:rPr>
          <w:rFonts w:ascii="Book Antiqua" w:hAnsi="Book Antiqua"/>
          <w:sz w:val="24"/>
          <w:szCs w:val="24"/>
        </w:rPr>
        <w:t>.</w:t>
      </w:r>
      <w:r w:rsidR="00E04495" w:rsidRPr="00E41FEC">
        <w:rPr>
          <w:rFonts w:ascii="Book Antiqua" w:hAnsi="Book Antiqua"/>
          <w:sz w:val="24"/>
          <w:szCs w:val="24"/>
        </w:rPr>
        <w:t xml:space="preserve"> Favorable outcomes of ESD-C </w:t>
      </w:r>
      <w:r w:rsidR="0059509B" w:rsidRPr="00E41FEC">
        <w:rPr>
          <w:rFonts w:ascii="Book Antiqua" w:hAnsi="Book Antiqua"/>
          <w:sz w:val="24"/>
          <w:szCs w:val="24"/>
        </w:rPr>
        <w:t xml:space="preserve">have been </w:t>
      </w:r>
      <w:r w:rsidR="00E04495" w:rsidRPr="00E41FEC">
        <w:rPr>
          <w:rFonts w:ascii="Book Antiqua" w:hAnsi="Book Antiqua"/>
          <w:sz w:val="24"/>
          <w:szCs w:val="24"/>
        </w:rPr>
        <w:t>reported</w:t>
      </w:r>
      <w:r w:rsidR="00030241" w:rsidRPr="00E41FEC">
        <w:rPr>
          <w:rFonts w:ascii="Book Antiqua" w:hAnsi="Book Antiqua"/>
          <w:sz w:val="24"/>
          <w:szCs w:val="24"/>
        </w:rPr>
        <w:t>,</w:t>
      </w:r>
      <w:r w:rsidR="00E04495" w:rsidRPr="00E41FEC">
        <w:rPr>
          <w:rFonts w:ascii="Book Antiqua" w:hAnsi="Book Antiqua"/>
          <w:sz w:val="24"/>
          <w:szCs w:val="24"/>
        </w:rPr>
        <w:t xml:space="preserve"> </w:t>
      </w:r>
      <w:r w:rsidR="00FA16D0" w:rsidRPr="00E41FEC">
        <w:rPr>
          <w:rFonts w:ascii="Book Antiqua" w:hAnsi="Book Antiqua"/>
          <w:sz w:val="24"/>
          <w:szCs w:val="24"/>
        </w:rPr>
        <w:t>including</w:t>
      </w:r>
      <w:r w:rsidR="00E04495" w:rsidRPr="00E41FEC">
        <w:rPr>
          <w:rFonts w:ascii="Book Antiqua" w:hAnsi="Book Antiqua"/>
          <w:sz w:val="24"/>
          <w:szCs w:val="24"/>
        </w:rPr>
        <w:t xml:space="preserve"> </w:t>
      </w:r>
      <w:r w:rsidR="00267179" w:rsidRPr="00E41FEC">
        <w:rPr>
          <w:rFonts w:ascii="Book Antiqua" w:hAnsi="Book Antiqua"/>
          <w:sz w:val="24"/>
          <w:szCs w:val="24"/>
        </w:rPr>
        <w:t xml:space="preserve">in </w:t>
      </w:r>
      <w:r w:rsidR="00E04495" w:rsidRPr="00E41FEC">
        <w:rPr>
          <w:rFonts w:ascii="Book Antiqua" w:hAnsi="Book Antiqua"/>
          <w:sz w:val="24"/>
          <w:szCs w:val="24"/>
        </w:rPr>
        <w:t xml:space="preserve">a large single-center </w:t>
      </w:r>
      <w:r w:rsidR="00030241" w:rsidRPr="00E41FEC">
        <w:rPr>
          <w:rFonts w:ascii="Book Antiqua" w:hAnsi="Book Antiqua"/>
          <w:sz w:val="24"/>
          <w:szCs w:val="24"/>
        </w:rPr>
        <w:t xml:space="preserve">study </w:t>
      </w:r>
      <w:r w:rsidR="0049553A" w:rsidRPr="00E41FEC">
        <w:rPr>
          <w:rFonts w:ascii="Book Antiqua" w:hAnsi="Book Antiqua"/>
          <w:sz w:val="24"/>
          <w:szCs w:val="24"/>
        </w:rPr>
        <w:t>with single arm trial</w:t>
      </w:r>
      <w:r w:rsidR="000947D9" w:rsidRPr="00E41FEC">
        <w:rPr>
          <w:rFonts w:ascii="Book Antiqua" w:hAnsi="Book Antiqua"/>
          <w:sz w:val="24"/>
          <w:szCs w:val="24"/>
        </w:rPr>
        <w:fldChar w:fldCharType="begin">
          <w:fldData xml:space="preserve">PEVuZE5vdGU+PENpdGU+PEF1dGhvcj5Ba2Fob3NoaTwvQXV0aG9yPjxZZWFyPjIwMTU8L1llYXI+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</w:fldData>
        </w:fldChar>
      </w:r>
      <w:r w:rsidR="00FA16D0"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PEVuZE5vdGU+PENpdGU+PEF1dGhvcj5Ba2Fob3NoaTwvQXV0aG9yPjxZZWFyPjIwMTU8L1llYXI+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</w:fldData>
        </w:fldChar>
      </w:r>
      <w:r w:rsidR="00FA16D0"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FA16D0" w:rsidRPr="00E41FEC">
        <w:rPr>
          <w:rFonts w:ascii="Book Antiqua" w:hAnsi="Book Antiqua"/>
          <w:sz w:val="24"/>
          <w:szCs w:val="24"/>
          <w:vertAlign w:val="superscript"/>
        </w:rPr>
        <w:t>[7-9]</w:t>
      </w:r>
      <w:r w:rsidR="000947D9" w:rsidRPr="00E41FEC">
        <w:rPr>
          <w:rFonts w:ascii="Book Antiqua" w:hAnsi="Book Antiqua"/>
          <w:sz w:val="24"/>
          <w:szCs w:val="24"/>
        </w:rPr>
        <w:fldChar w:fldCharType="end"/>
      </w:r>
      <w:r w:rsidR="00E04495" w:rsidRPr="00E41FEC">
        <w:rPr>
          <w:rFonts w:ascii="Book Antiqua" w:hAnsi="Book Antiqua"/>
          <w:sz w:val="24"/>
          <w:szCs w:val="24"/>
        </w:rPr>
        <w:t>. However, few report</w:t>
      </w:r>
      <w:r w:rsidR="007D3534" w:rsidRPr="00E41FEC">
        <w:rPr>
          <w:rFonts w:ascii="Book Antiqua" w:hAnsi="Book Antiqua"/>
          <w:sz w:val="24"/>
          <w:szCs w:val="24"/>
        </w:rPr>
        <w:t>s</w:t>
      </w:r>
      <w:r w:rsidR="00E04495" w:rsidRPr="00E41FEC">
        <w:rPr>
          <w:rFonts w:ascii="Book Antiqua" w:hAnsi="Book Antiqua"/>
          <w:sz w:val="24"/>
          <w:szCs w:val="24"/>
        </w:rPr>
        <w:t xml:space="preserve"> </w:t>
      </w:r>
      <w:r w:rsidR="007D3534" w:rsidRPr="00E41FEC">
        <w:rPr>
          <w:rFonts w:ascii="Book Antiqua" w:hAnsi="Book Antiqua"/>
          <w:sz w:val="24"/>
          <w:szCs w:val="24"/>
        </w:rPr>
        <w:t xml:space="preserve">exist </w:t>
      </w:r>
      <w:r w:rsidR="00E04495" w:rsidRPr="00E41FEC">
        <w:rPr>
          <w:rFonts w:ascii="Book Antiqua" w:hAnsi="Book Antiqua"/>
          <w:sz w:val="24"/>
          <w:szCs w:val="24"/>
        </w:rPr>
        <w:t>show</w:t>
      </w:r>
      <w:r w:rsidR="007D3534" w:rsidRPr="00E41FEC">
        <w:rPr>
          <w:rFonts w:ascii="Book Antiqua" w:hAnsi="Book Antiqua"/>
          <w:sz w:val="24"/>
          <w:szCs w:val="24"/>
        </w:rPr>
        <w:t>ing</w:t>
      </w:r>
      <w:r w:rsidR="00E04495" w:rsidRPr="00E41FEC">
        <w:rPr>
          <w:rFonts w:ascii="Book Antiqua" w:hAnsi="Book Antiqua"/>
          <w:sz w:val="24"/>
          <w:szCs w:val="24"/>
        </w:rPr>
        <w:t xml:space="preserve"> the comparison between </w:t>
      </w:r>
      <w:r w:rsidR="00F521E4" w:rsidRPr="00E41FEC">
        <w:rPr>
          <w:rFonts w:ascii="Book Antiqua" w:hAnsi="Book Antiqua"/>
          <w:sz w:val="24"/>
          <w:szCs w:val="24"/>
        </w:rPr>
        <w:t>scissor</w:t>
      </w:r>
      <w:r w:rsidR="00333507" w:rsidRPr="00E41FEC">
        <w:rPr>
          <w:rFonts w:ascii="Book Antiqua" w:hAnsi="Book Antiqua"/>
          <w:sz w:val="24"/>
          <w:szCs w:val="24"/>
        </w:rPr>
        <w:t>s</w:t>
      </w:r>
      <w:r w:rsidR="00F521E4" w:rsidRPr="00E41FEC">
        <w:rPr>
          <w:rFonts w:ascii="Book Antiqua" w:hAnsi="Book Antiqua"/>
          <w:sz w:val="24"/>
          <w:szCs w:val="24"/>
        </w:rPr>
        <w:t>-</w:t>
      </w:r>
      <w:r w:rsidR="00E04495" w:rsidRPr="00E41FEC">
        <w:rPr>
          <w:rFonts w:ascii="Book Antiqua" w:hAnsi="Book Antiqua"/>
          <w:sz w:val="24"/>
          <w:szCs w:val="24"/>
        </w:rPr>
        <w:t xml:space="preserve">type and </w:t>
      </w:r>
      <w:r w:rsidR="00333507" w:rsidRPr="00E41FEC">
        <w:rPr>
          <w:rFonts w:ascii="Book Antiqua" w:hAnsi="Book Antiqua"/>
          <w:sz w:val="24"/>
          <w:szCs w:val="24"/>
        </w:rPr>
        <w:t xml:space="preserve">non-scissors-type </w:t>
      </w:r>
      <w:r w:rsidR="004956FC" w:rsidRPr="00E41FEC">
        <w:rPr>
          <w:rFonts w:ascii="Book Antiqua" w:hAnsi="Book Antiqua"/>
          <w:sz w:val="24"/>
          <w:szCs w:val="24"/>
        </w:rPr>
        <w:t>knive</w:t>
      </w:r>
      <w:r w:rsidR="00E04495" w:rsidRPr="00E41FEC">
        <w:rPr>
          <w:rFonts w:ascii="Book Antiqua" w:hAnsi="Book Antiqua"/>
          <w:sz w:val="24"/>
          <w:szCs w:val="24"/>
        </w:rPr>
        <w:t xml:space="preserve">s in the technical outcomes of ESD, which </w:t>
      </w:r>
      <w:r w:rsidR="00030241" w:rsidRPr="00E41FEC">
        <w:rPr>
          <w:rFonts w:ascii="Book Antiqua" w:hAnsi="Book Antiqua"/>
          <w:sz w:val="24"/>
          <w:szCs w:val="24"/>
        </w:rPr>
        <w:t xml:space="preserve">have been </w:t>
      </w:r>
      <w:r w:rsidR="00E04495" w:rsidRPr="00E41FEC">
        <w:rPr>
          <w:rFonts w:ascii="Book Antiqua" w:hAnsi="Book Antiqua"/>
          <w:sz w:val="24"/>
          <w:szCs w:val="24"/>
        </w:rPr>
        <w:t>limited to non-experts in inclusion criteria</w:t>
      </w:r>
      <w:r w:rsidR="000947D9" w:rsidRPr="00E41FEC">
        <w:rPr>
          <w:rFonts w:ascii="Book Antiqua" w:hAnsi="Book Antiqua"/>
          <w:sz w:val="24"/>
          <w:szCs w:val="24"/>
        </w:rPr>
        <w:fldChar w:fldCharType="begin">
          <w:fldData xml:space="preserve">PEVuZE5vdGU+PENpdGU+PEF1dGhvcj5OYWdhaTwvQXV0aG9yPjxZZWFyPjIwMTY8L1llYXI+PFJl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</w:fldData>
        </w:fldChar>
      </w:r>
      <w:r w:rsidR="00FA16D0"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PEVuZE5vdGU+PENpdGU+PEF1dGhvcj5OYWdhaTwvQXV0aG9yPjxZZWFyPjIwMTY8L1llYXI+PFJl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</w:fldData>
        </w:fldChar>
      </w:r>
      <w:r w:rsidR="00FA16D0"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9A18BB" w:rsidRPr="00E41FEC">
        <w:rPr>
          <w:rFonts w:ascii="Book Antiqua" w:hAnsi="Book Antiqua"/>
          <w:sz w:val="24"/>
          <w:szCs w:val="24"/>
          <w:vertAlign w:val="superscript"/>
        </w:rPr>
        <w:t>[10,</w:t>
      </w:r>
      <w:r w:rsidR="00FA16D0" w:rsidRPr="00E41FEC">
        <w:rPr>
          <w:rFonts w:ascii="Book Antiqua" w:hAnsi="Book Antiqua"/>
          <w:sz w:val="24"/>
          <w:szCs w:val="24"/>
          <w:vertAlign w:val="superscript"/>
        </w:rPr>
        <w:t>11]</w:t>
      </w:r>
      <w:r w:rsidR="000947D9" w:rsidRPr="00E41FEC">
        <w:rPr>
          <w:rFonts w:ascii="Book Antiqua" w:hAnsi="Book Antiqua"/>
          <w:sz w:val="24"/>
          <w:szCs w:val="24"/>
        </w:rPr>
        <w:fldChar w:fldCharType="end"/>
      </w:r>
      <w:r w:rsidR="00E04495" w:rsidRPr="00E41FEC">
        <w:rPr>
          <w:rFonts w:ascii="Book Antiqua" w:hAnsi="Book Antiqua"/>
          <w:sz w:val="24"/>
          <w:szCs w:val="24"/>
        </w:rPr>
        <w:t xml:space="preserve">. </w:t>
      </w:r>
      <w:r w:rsidR="009C1967" w:rsidRPr="00E41FEC">
        <w:rPr>
          <w:rFonts w:ascii="Book Antiqua" w:hAnsi="Book Antiqua"/>
          <w:sz w:val="24"/>
          <w:szCs w:val="24"/>
        </w:rPr>
        <w:t>T</w:t>
      </w:r>
      <w:r w:rsidR="00E04495" w:rsidRPr="00E41FEC">
        <w:rPr>
          <w:rFonts w:ascii="Book Antiqua" w:hAnsi="Book Antiqua"/>
          <w:sz w:val="24"/>
          <w:szCs w:val="24"/>
        </w:rPr>
        <w:t xml:space="preserve">he advantage of </w:t>
      </w:r>
      <w:r w:rsidR="00F521E4" w:rsidRPr="00E41FEC">
        <w:rPr>
          <w:rFonts w:ascii="Book Antiqua" w:hAnsi="Book Antiqua"/>
          <w:sz w:val="24"/>
          <w:szCs w:val="24"/>
        </w:rPr>
        <w:t>scissor-type</w:t>
      </w:r>
      <w:r w:rsidR="004956FC" w:rsidRPr="00E41FEC">
        <w:rPr>
          <w:rFonts w:ascii="Book Antiqua" w:hAnsi="Book Antiqua"/>
          <w:sz w:val="24"/>
          <w:szCs w:val="24"/>
        </w:rPr>
        <w:t xml:space="preserve"> knife</w:t>
      </w:r>
      <w:r w:rsidR="00E04495" w:rsidRPr="00E41FEC">
        <w:rPr>
          <w:rFonts w:ascii="Book Antiqua" w:hAnsi="Book Antiqua"/>
          <w:sz w:val="24"/>
          <w:szCs w:val="24"/>
        </w:rPr>
        <w:t xml:space="preserve"> in ESD is controversial</w:t>
      </w:r>
      <w:r w:rsidR="009C1967" w:rsidRPr="00E41FEC">
        <w:rPr>
          <w:rFonts w:ascii="Book Antiqua" w:hAnsi="Book Antiqua"/>
          <w:sz w:val="24"/>
          <w:szCs w:val="24"/>
        </w:rPr>
        <w:t xml:space="preserve"> at present</w:t>
      </w:r>
      <w:r w:rsidR="00860223" w:rsidRPr="00E41FEC">
        <w:rPr>
          <w:rFonts w:ascii="Book Antiqua" w:hAnsi="Book Antiqua"/>
          <w:sz w:val="24"/>
          <w:szCs w:val="24"/>
        </w:rPr>
        <w:t xml:space="preserve"> because comparative stud</w:t>
      </w:r>
      <w:r w:rsidR="00030241" w:rsidRPr="00E41FEC">
        <w:rPr>
          <w:rFonts w:ascii="Book Antiqua" w:hAnsi="Book Antiqua"/>
          <w:sz w:val="24"/>
          <w:szCs w:val="24"/>
        </w:rPr>
        <w:t xml:space="preserve">ies are still </w:t>
      </w:r>
      <w:r w:rsidR="00030241" w:rsidRPr="00E41FEC">
        <w:rPr>
          <w:rFonts w:ascii="Book Antiqua" w:hAnsi="Book Antiqua"/>
          <w:sz w:val="24"/>
          <w:szCs w:val="24"/>
        </w:rPr>
        <w:lastRenderedPageBreak/>
        <w:t>lacking</w:t>
      </w:r>
      <w:r w:rsidR="00860223" w:rsidRPr="00E41FEC">
        <w:rPr>
          <w:rFonts w:ascii="Book Antiqua" w:hAnsi="Book Antiqua"/>
          <w:sz w:val="24"/>
          <w:szCs w:val="24"/>
        </w:rPr>
        <w:t>.</w:t>
      </w:r>
    </w:p>
    <w:p w14:paraId="403ED8EC" w14:textId="77777777" w:rsidR="00860223" w:rsidRPr="00E41FEC" w:rsidRDefault="00860223" w:rsidP="002903FA">
      <w:pPr>
        <w:spacing w:line="360" w:lineRule="auto"/>
        <w:ind w:firstLineChars="200" w:firstLine="480"/>
        <w:rPr>
          <w:rFonts w:ascii="Book Antiqua" w:hAnsi="Book Antiqua"/>
          <w:sz w:val="24"/>
          <w:szCs w:val="24"/>
        </w:rPr>
      </w:pPr>
      <w:r w:rsidRPr="00E41FEC">
        <w:rPr>
          <w:rFonts w:ascii="Book Antiqua" w:hAnsi="Book Antiqua"/>
          <w:sz w:val="24"/>
          <w:szCs w:val="24"/>
        </w:rPr>
        <w:t xml:space="preserve">We retrospectively compared the technical outcomes of ESD-C for gastric neoplasms with </w:t>
      </w:r>
      <w:r w:rsidR="00B43A4B" w:rsidRPr="00E41FEC">
        <w:rPr>
          <w:rFonts w:ascii="Book Antiqua" w:hAnsi="Book Antiqua"/>
          <w:sz w:val="24"/>
          <w:szCs w:val="24"/>
        </w:rPr>
        <w:t xml:space="preserve">those </w:t>
      </w:r>
      <w:r w:rsidRPr="00E41FEC">
        <w:rPr>
          <w:rFonts w:ascii="Book Antiqua" w:hAnsi="Book Antiqua"/>
          <w:sz w:val="24"/>
          <w:szCs w:val="24"/>
        </w:rPr>
        <w:t>of ESD with other knives</w:t>
      </w:r>
      <w:r w:rsidR="00212797" w:rsidRPr="00E41FEC">
        <w:rPr>
          <w:rFonts w:ascii="Book Antiqua" w:hAnsi="Book Antiqua"/>
          <w:sz w:val="24"/>
          <w:szCs w:val="24"/>
        </w:rPr>
        <w:t xml:space="preserve"> (ESD-O)</w:t>
      </w:r>
      <w:r w:rsidRPr="00E41FEC">
        <w:rPr>
          <w:rFonts w:ascii="Book Antiqua" w:hAnsi="Book Antiqua"/>
          <w:sz w:val="24"/>
          <w:szCs w:val="24"/>
        </w:rPr>
        <w:t xml:space="preserve"> by using propensity score matching analysis, which compensated for difference</w:t>
      </w:r>
      <w:r w:rsidR="00A52B24" w:rsidRPr="00E41FEC">
        <w:rPr>
          <w:rFonts w:ascii="Book Antiqua" w:hAnsi="Book Antiqua"/>
          <w:sz w:val="24"/>
          <w:szCs w:val="24"/>
        </w:rPr>
        <w:t>s</w:t>
      </w:r>
      <w:r w:rsidRPr="00E41FEC">
        <w:rPr>
          <w:rFonts w:ascii="Book Antiqua" w:hAnsi="Book Antiqua"/>
          <w:sz w:val="24"/>
          <w:szCs w:val="24"/>
        </w:rPr>
        <w:t xml:space="preserve"> in </w:t>
      </w:r>
      <w:r w:rsidR="00AB5697" w:rsidRPr="00E41FEC">
        <w:rPr>
          <w:rFonts w:ascii="Book Antiqua" w:hAnsi="Book Antiqua"/>
          <w:sz w:val="24"/>
          <w:szCs w:val="24"/>
        </w:rPr>
        <w:t xml:space="preserve">extraneous factors including </w:t>
      </w:r>
      <w:r w:rsidR="004348F9" w:rsidRPr="00E41FEC">
        <w:rPr>
          <w:rFonts w:ascii="Book Antiqua" w:hAnsi="Book Antiqua"/>
          <w:sz w:val="24"/>
          <w:szCs w:val="24"/>
        </w:rPr>
        <w:t>baseline characteristics</w:t>
      </w:r>
      <w:r w:rsidR="000947D9" w:rsidRPr="00E41FEC">
        <w:rPr>
          <w:rFonts w:ascii="Book Antiqua" w:hAnsi="Book Antiqua"/>
          <w:sz w:val="24"/>
          <w:szCs w:val="24"/>
        </w:rPr>
        <w:fldChar w:fldCharType="begin">
          <w:fldData xml:space="preserve">PEVuZE5vdGU+PENpdGU+PEF1dGhvcj5Fc2FraTwvQXV0aG9yPjxZZWFyPjIwMTg8L1llYXI+PFJl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</w:fldData>
        </w:fldChar>
      </w:r>
      <w:r w:rsidR="002F6A3D"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PEVuZE5vdGU+PENpdGU+PEF1dGhvcj5Fc2FraTwvQXV0aG9yPjxZZWFyPjIwMTg8L1llYXI+PFJl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</w:fldData>
        </w:fldChar>
      </w:r>
      <w:r w:rsidR="002F6A3D"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2F6A3D" w:rsidRPr="00E41FEC">
        <w:rPr>
          <w:rFonts w:ascii="Book Antiqua" w:hAnsi="Book Antiqua"/>
          <w:sz w:val="24"/>
          <w:szCs w:val="24"/>
          <w:vertAlign w:val="superscript"/>
        </w:rPr>
        <w:t>[2]</w:t>
      </w:r>
      <w:r w:rsidR="000947D9" w:rsidRPr="00E41FEC">
        <w:rPr>
          <w:rFonts w:ascii="Book Antiqua" w:hAnsi="Book Antiqua"/>
          <w:sz w:val="24"/>
          <w:szCs w:val="24"/>
        </w:rPr>
        <w:fldChar w:fldCharType="end"/>
      </w:r>
      <w:r w:rsidR="004348F9" w:rsidRPr="00E41FEC">
        <w:rPr>
          <w:rFonts w:ascii="Book Antiqua" w:hAnsi="Book Antiqua"/>
          <w:sz w:val="24"/>
          <w:szCs w:val="24"/>
        </w:rPr>
        <w:t>.</w:t>
      </w:r>
      <w:r w:rsidR="008E6C28" w:rsidRPr="00E41FEC">
        <w:rPr>
          <w:rFonts w:ascii="Book Antiqua" w:hAnsi="Book Antiqua"/>
          <w:sz w:val="24"/>
          <w:szCs w:val="24"/>
        </w:rPr>
        <w:t xml:space="preserve"> We hypothesize that the outcomes using ESD-C will be superior to those of ESD-O.</w:t>
      </w:r>
    </w:p>
    <w:p w14:paraId="4614B4D1" w14:textId="77777777" w:rsidR="00927AC6" w:rsidRPr="00E41FEC" w:rsidRDefault="00927AC6" w:rsidP="002903FA">
      <w:pPr>
        <w:spacing w:line="360" w:lineRule="auto"/>
        <w:rPr>
          <w:rFonts w:ascii="Book Antiqua" w:hAnsi="Book Antiqua"/>
          <w:b/>
          <w:sz w:val="24"/>
          <w:szCs w:val="24"/>
        </w:rPr>
      </w:pPr>
    </w:p>
    <w:p w14:paraId="4026E79B" w14:textId="77777777" w:rsidR="009A18BB" w:rsidRPr="00E41FEC" w:rsidRDefault="009A18BB" w:rsidP="002903FA">
      <w:pPr>
        <w:adjustRightInd w:val="0"/>
        <w:snapToGrid w:val="0"/>
        <w:spacing w:line="360" w:lineRule="auto"/>
        <w:rPr>
          <w:rFonts w:ascii="Book Antiqua" w:hAnsi="Book Antiqua"/>
          <w:b/>
          <w:sz w:val="24"/>
          <w:szCs w:val="24"/>
        </w:rPr>
      </w:pPr>
      <w:r w:rsidRPr="00E41FEC">
        <w:rPr>
          <w:rFonts w:ascii="Book Antiqua" w:hAnsi="Book Antiqua"/>
          <w:b/>
          <w:sz w:val="24"/>
          <w:szCs w:val="24"/>
        </w:rPr>
        <w:t>MATERIALS AND METHODS</w:t>
      </w:r>
    </w:p>
    <w:p w14:paraId="269FE2A4" w14:textId="77777777" w:rsidR="004C4BCF" w:rsidRPr="00E41FEC" w:rsidRDefault="004C4BCF" w:rsidP="002903FA">
      <w:pPr>
        <w:spacing w:line="360" w:lineRule="auto"/>
        <w:rPr>
          <w:rFonts w:ascii="Book Antiqua" w:hAnsi="Book Antiqua"/>
          <w:b/>
          <w:i/>
          <w:sz w:val="24"/>
          <w:szCs w:val="24"/>
        </w:rPr>
      </w:pPr>
      <w:r w:rsidRPr="00E41FEC">
        <w:rPr>
          <w:rFonts w:ascii="Book Antiqua" w:hAnsi="Book Antiqua"/>
          <w:b/>
          <w:i/>
          <w:sz w:val="24"/>
          <w:szCs w:val="24"/>
        </w:rPr>
        <w:t>Study design and ethical approval</w:t>
      </w:r>
    </w:p>
    <w:p w14:paraId="5EC66FAA" w14:textId="3FDD3AB2" w:rsidR="004C4BCF" w:rsidRPr="00E41FEC" w:rsidRDefault="00212797" w:rsidP="002903FA">
      <w:pPr>
        <w:spacing w:line="360" w:lineRule="auto"/>
        <w:rPr>
          <w:rFonts w:ascii="Book Antiqua" w:eastAsia="SimSun" w:hAnsi="Book Antiqua"/>
          <w:sz w:val="24"/>
          <w:szCs w:val="24"/>
        </w:rPr>
      </w:pPr>
      <w:r w:rsidRPr="00E41FEC">
        <w:rPr>
          <w:rFonts w:ascii="Book Antiqua" w:hAnsi="Book Antiqua"/>
          <w:sz w:val="24"/>
          <w:szCs w:val="24"/>
        </w:rPr>
        <w:t>This was</w:t>
      </w:r>
      <w:r w:rsidR="00371DF0" w:rsidRPr="00E41FEC">
        <w:rPr>
          <w:rFonts w:ascii="Book Antiqua" w:hAnsi="Book Antiqua"/>
          <w:sz w:val="24"/>
          <w:szCs w:val="24"/>
        </w:rPr>
        <w:t xml:space="preserve"> designed as </w:t>
      </w:r>
      <w:r w:rsidRPr="00E41FEC">
        <w:rPr>
          <w:rFonts w:ascii="Book Antiqua" w:hAnsi="Book Antiqua"/>
          <w:sz w:val="24"/>
          <w:szCs w:val="24"/>
        </w:rPr>
        <w:t>a retrospective, observational cohort study, which</w:t>
      </w:r>
      <w:r w:rsidR="00E720EF" w:rsidRPr="00E41FEC">
        <w:rPr>
          <w:rFonts w:ascii="Book Antiqua" w:hAnsi="Book Antiqua"/>
          <w:sz w:val="24"/>
          <w:szCs w:val="24"/>
        </w:rPr>
        <w:t xml:space="preserve"> was </w:t>
      </w:r>
      <w:r w:rsidR="00435D03" w:rsidRPr="00E41FEC">
        <w:rPr>
          <w:rFonts w:ascii="Book Antiqua" w:hAnsi="Book Antiqua"/>
          <w:sz w:val="24"/>
          <w:szCs w:val="24"/>
        </w:rPr>
        <w:t>conducted</w:t>
      </w:r>
      <w:r w:rsidR="00E720EF" w:rsidRPr="00E41FEC">
        <w:rPr>
          <w:rFonts w:ascii="Book Antiqua" w:hAnsi="Book Antiqua"/>
          <w:sz w:val="24"/>
          <w:szCs w:val="24"/>
        </w:rPr>
        <w:t xml:space="preserve"> based on the </w:t>
      </w:r>
      <w:r w:rsidR="00846BFF" w:rsidRPr="00E41FEC">
        <w:rPr>
          <w:rFonts w:ascii="Book Antiqua" w:hAnsi="Book Antiqua"/>
          <w:sz w:val="24"/>
          <w:szCs w:val="24"/>
        </w:rPr>
        <w:t xml:space="preserve">ESD </w:t>
      </w:r>
      <w:r w:rsidR="00E720EF" w:rsidRPr="00E41FEC">
        <w:rPr>
          <w:rFonts w:ascii="Book Antiqua" w:hAnsi="Book Antiqua"/>
          <w:sz w:val="24"/>
          <w:szCs w:val="24"/>
        </w:rPr>
        <w:t xml:space="preserve">databases at </w:t>
      </w:r>
      <w:r w:rsidR="00937DBF" w:rsidRPr="00E41FEC">
        <w:rPr>
          <w:rFonts w:ascii="Book Antiqua" w:hAnsi="Book Antiqua"/>
          <w:sz w:val="24"/>
          <w:szCs w:val="24"/>
        </w:rPr>
        <w:t xml:space="preserve">a single-center, </w:t>
      </w:r>
      <w:r w:rsidR="00E720EF" w:rsidRPr="00E41FEC">
        <w:rPr>
          <w:rFonts w:ascii="Book Antiqua" w:hAnsi="Book Antiqua"/>
          <w:sz w:val="24"/>
          <w:szCs w:val="24"/>
        </w:rPr>
        <w:t>Kitakyushu Municipal Medical Center</w:t>
      </w:r>
      <w:r w:rsidR="00892E0B" w:rsidRPr="00E41FEC">
        <w:rPr>
          <w:rFonts w:ascii="Book Antiqua" w:hAnsi="Book Antiqua"/>
          <w:sz w:val="24"/>
          <w:szCs w:val="24"/>
        </w:rPr>
        <w:t xml:space="preserve"> (</w:t>
      </w:r>
      <w:r w:rsidR="00E720EF" w:rsidRPr="00E41FEC">
        <w:rPr>
          <w:rFonts w:ascii="Book Antiqua" w:hAnsi="Book Antiqua"/>
          <w:sz w:val="24"/>
          <w:szCs w:val="24"/>
        </w:rPr>
        <w:t>Fukuoka, Japan</w:t>
      </w:r>
      <w:r w:rsidR="00892E0B" w:rsidRPr="00E41FEC">
        <w:rPr>
          <w:rFonts w:ascii="Book Antiqua" w:hAnsi="Book Antiqua"/>
          <w:sz w:val="24"/>
          <w:szCs w:val="24"/>
        </w:rPr>
        <w:t>)</w:t>
      </w:r>
      <w:r w:rsidR="00E720EF" w:rsidRPr="00E41FEC">
        <w:rPr>
          <w:rFonts w:ascii="Book Antiqua" w:hAnsi="Book Antiqua"/>
          <w:sz w:val="24"/>
          <w:szCs w:val="24"/>
        </w:rPr>
        <w:t xml:space="preserve">. These cases represented a consecutive and unselected cohort. </w:t>
      </w:r>
      <w:r w:rsidR="004C4BCF" w:rsidRPr="00E41FEC">
        <w:rPr>
          <w:rFonts w:ascii="Book Antiqua" w:hAnsi="Book Antiqua"/>
          <w:sz w:val="24"/>
          <w:szCs w:val="24"/>
        </w:rPr>
        <w:t>The protocol of this study was</w:t>
      </w:r>
      <w:r w:rsidR="008C4005" w:rsidRPr="00E41FEC">
        <w:rPr>
          <w:rFonts w:ascii="Book Antiqua" w:hAnsi="Book Antiqua"/>
          <w:sz w:val="24"/>
          <w:szCs w:val="24"/>
        </w:rPr>
        <w:t xml:space="preserve"> </w:t>
      </w:r>
      <w:r w:rsidR="00C32002" w:rsidRPr="00E41FEC">
        <w:rPr>
          <w:rFonts w:ascii="Book Antiqua" w:hAnsi="Book Antiqua"/>
          <w:sz w:val="24"/>
          <w:szCs w:val="24"/>
        </w:rPr>
        <w:t>developed</w:t>
      </w:r>
      <w:r w:rsidR="008C4005" w:rsidRPr="00E41FEC">
        <w:rPr>
          <w:rFonts w:ascii="Book Antiqua" w:hAnsi="Book Antiqua"/>
          <w:sz w:val="24"/>
          <w:szCs w:val="24"/>
        </w:rPr>
        <w:t xml:space="preserve"> in accordance with the Declaration of Helsinki and</w:t>
      </w:r>
      <w:r w:rsidR="004C4BCF" w:rsidRPr="00E41FEC">
        <w:rPr>
          <w:rFonts w:ascii="Book Antiqua" w:hAnsi="Book Antiqua"/>
          <w:sz w:val="24"/>
          <w:szCs w:val="24"/>
        </w:rPr>
        <w:t xml:space="preserve"> approved by the </w:t>
      </w:r>
      <w:r w:rsidR="00371DF0" w:rsidRPr="00E41FEC">
        <w:rPr>
          <w:rFonts w:ascii="Book Antiqua" w:hAnsi="Book Antiqua"/>
          <w:sz w:val="24"/>
          <w:szCs w:val="24"/>
        </w:rPr>
        <w:t>I</w:t>
      </w:r>
      <w:r w:rsidR="004C4BCF" w:rsidRPr="00E41FEC">
        <w:rPr>
          <w:rFonts w:ascii="Book Antiqua" w:hAnsi="Book Antiqua"/>
          <w:sz w:val="24"/>
          <w:szCs w:val="24"/>
        </w:rPr>
        <w:t xml:space="preserve">nstitutional </w:t>
      </w:r>
      <w:r w:rsidR="00371DF0" w:rsidRPr="00E41FEC">
        <w:rPr>
          <w:rFonts w:ascii="Book Antiqua" w:hAnsi="Book Antiqua"/>
          <w:sz w:val="24"/>
          <w:szCs w:val="24"/>
        </w:rPr>
        <w:t>R</w:t>
      </w:r>
      <w:r w:rsidR="004C4BCF" w:rsidRPr="00E41FEC">
        <w:rPr>
          <w:rFonts w:ascii="Book Antiqua" w:hAnsi="Book Antiqua"/>
          <w:sz w:val="24"/>
          <w:szCs w:val="24"/>
        </w:rPr>
        <w:t xml:space="preserve">eview </w:t>
      </w:r>
      <w:r w:rsidR="00371DF0" w:rsidRPr="00E41FEC">
        <w:rPr>
          <w:rFonts w:ascii="Book Antiqua" w:hAnsi="Book Antiqua"/>
          <w:sz w:val="24"/>
          <w:szCs w:val="24"/>
        </w:rPr>
        <w:t>B</w:t>
      </w:r>
      <w:r w:rsidR="004C4BCF" w:rsidRPr="00E41FEC">
        <w:rPr>
          <w:rFonts w:ascii="Book Antiqua" w:hAnsi="Book Antiqua"/>
          <w:sz w:val="24"/>
          <w:szCs w:val="24"/>
        </w:rPr>
        <w:t xml:space="preserve">oard of Kitakyushu Municipal Medical Center on </w:t>
      </w:r>
      <w:r w:rsidR="00A14FBC" w:rsidRPr="00E41FEC">
        <w:rPr>
          <w:rFonts w:ascii="Book Antiqua" w:hAnsi="Book Antiqua"/>
          <w:sz w:val="24"/>
          <w:szCs w:val="24"/>
        </w:rPr>
        <w:t>November</w:t>
      </w:r>
      <w:r w:rsidR="00E720EF" w:rsidRPr="00E41FEC">
        <w:rPr>
          <w:rFonts w:ascii="Book Antiqua" w:hAnsi="Book Antiqua"/>
          <w:sz w:val="24"/>
          <w:szCs w:val="24"/>
        </w:rPr>
        <w:t xml:space="preserve"> 2017</w:t>
      </w:r>
      <w:r w:rsidR="00761336" w:rsidRPr="00E41FEC">
        <w:rPr>
          <w:rFonts w:ascii="Book Antiqua" w:hAnsi="Book Antiqua"/>
          <w:sz w:val="24"/>
          <w:szCs w:val="24"/>
        </w:rPr>
        <w:t xml:space="preserve"> (No. 201711050)</w:t>
      </w:r>
      <w:r w:rsidR="009A18BB" w:rsidRPr="00E41FEC">
        <w:rPr>
          <w:rFonts w:ascii="Book Antiqua" w:hAnsi="Book Antiqua"/>
          <w:sz w:val="24"/>
          <w:szCs w:val="24"/>
        </w:rPr>
        <w:t>.</w:t>
      </w:r>
    </w:p>
    <w:p w14:paraId="7DB6AE89" w14:textId="77777777" w:rsidR="008C4005" w:rsidRPr="00E41FEC" w:rsidRDefault="008C4005" w:rsidP="002903FA">
      <w:pPr>
        <w:spacing w:line="360" w:lineRule="auto"/>
        <w:rPr>
          <w:rFonts w:ascii="Book Antiqua" w:hAnsi="Book Antiqua"/>
          <w:sz w:val="24"/>
          <w:szCs w:val="24"/>
        </w:rPr>
      </w:pPr>
    </w:p>
    <w:p w14:paraId="6452BF8B" w14:textId="77777777" w:rsidR="0064326F" w:rsidRPr="00E41FEC" w:rsidRDefault="0064326F" w:rsidP="002903FA">
      <w:pPr>
        <w:spacing w:line="360" w:lineRule="auto"/>
        <w:rPr>
          <w:rFonts w:ascii="Book Antiqua" w:hAnsi="Book Antiqua"/>
          <w:b/>
          <w:i/>
          <w:sz w:val="24"/>
          <w:szCs w:val="24"/>
        </w:rPr>
      </w:pPr>
      <w:r w:rsidRPr="00E41FEC">
        <w:rPr>
          <w:rFonts w:ascii="Book Antiqua" w:hAnsi="Book Antiqua"/>
          <w:b/>
          <w:i/>
          <w:sz w:val="24"/>
          <w:szCs w:val="24"/>
        </w:rPr>
        <w:t>Patients</w:t>
      </w:r>
    </w:p>
    <w:p w14:paraId="558B2869" w14:textId="77777777" w:rsidR="006C6AE8" w:rsidRPr="00E41FEC" w:rsidRDefault="0064326F" w:rsidP="002903FA">
      <w:pPr>
        <w:spacing w:line="360" w:lineRule="auto"/>
        <w:rPr>
          <w:rFonts w:ascii="Book Antiqua" w:hAnsi="Book Antiqua"/>
          <w:sz w:val="24"/>
          <w:szCs w:val="24"/>
        </w:rPr>
      </w:pPr>
      <w:r w:rsidRPr="00E41FEC">
        <w:rPr>
          <w:rFonts w:ascii="Book Antiqua" w:hAnsi="Book Antiqua"/>
          <w:sz w:val="24"/>
          <w:szCs w:val="24"/>
        </w:rPr>
        <w:t xml:space="preserve">We enrolled </w:t>
      </w:r>
      <w:r w:rsidR="00D46331" w:rsidRPr="00E41FEC">
        <w:rPr>
          <w:rFonts w:ascii="Book Antiqua" w:hAnsi="Book Antiqua"/>
          <w:sz w:val="24"/>
          <w:szCs w:val="24"/>
        </w:rPr>
        <w:t>191</w:t>
      </w:r>
      <w:r w:rsidRPr="00E41FEC">
        <w:rPr>
          <w:rFonts w:ascii="Book Antiqua" w:hAnsi="Book Antiqua"/>
          <w:sz w:val="24"/>
          <w:szCs w:val="24"/>
        </w:rPr>
        <w:t xml:space="preserve"> consecutive patients</w:t>
      </w:r>
      <w:r w:rsidR="00C75429" w:rsidRPr="00E41FEC">
        <w:rPr>
          <w:rFonts w:ascii="Book Antiqua" w:hAnsi="Book Antiqua"/>
          <w:sz w:val="24"/>
          <w:szCs w:val="24"/>
        </w:rPr>
        <w:t xml:space="preserve"> with gastric neoplasms</w:t>
      </w:r>
      <w:r w:rsidR="00212797" w:rsidRPr="00E41FEC">
        <w:rPr>
          <w:rFonts w:ascii="Book Antiqua" w:hAnsi="Book Antiqua"/>
          <w:sz w:val="24"/>
          <w:szCs w:val="24"/>
        </w:rPr>
        <w:t xml:space="preserve"> treated by ESD between </w:t>
      </w:r>
      <w:r w:rsidR="00120CFC" w:rsidRPr="00E41FEC">
        <w:rPr>
          <w:rFonts w:ascii="Book Antiqua" w:hAnsi="Book Antiqua"/>
          <w:sz w:val="24"/>
          <w:szCs w:val="24"/>
        </w:rPr>
        <w:t>A</w:t>
      </w:r>
      <w:r w:rsidR="00DF7F36" w:rsidRPr="00E41FEC">
        <w:rPr>
          <w:rFonts w:ascii="Book Antiqua" w:hAnsi="Book Antiqua"/>
          <w:sz w:val="24"/>
          <w:szCs w:val="24"/>
        </w:rPr>
        <w:t>pril</w:t>
      </w:r>
      <w:r w:rsidR="00212797" w:rsidRPr="00E41FEC">
        <w:rPr>
          <w:rFonts w:ascii="Book Antiqua" w:hAnsi="Book Antiqua"/>
          <w:sz w:val="24"/>
          <w:szCs w:val="24"/>
        </w:rPr>
        <w:t xml:space="preserve"> 201</w:t>
      </w:r>
      <w:r w:rsidR="00DF7F36" w:rsidRPr="00E41FEC">
        <w:rPr>
          <w:rFonts w:ascii="Book Antiqua" w:hAnsi="Book Antiqua"/>
          <w:sz w:val="24"/>
          <w:szCs w:val="24"/>
        </w:rPr>
        <w:t>6</w:t>
      </w:r>
      <w:r w:rsidR="00212797" w:rsidRPr="00E41FEC">
        <w:rPr>
          <w:rFonts w:ascii="Book Antiqua" w:hAnsi="Book Antiqua"/>
          <w:sz w:val="24"/>
          <w:szCs w:val="24"/>
        </w:rPr>
        <w:t xml:space="preserve"> </w:t>
      </w:r>
      <w:r w:rsidR="00F40670" w:rsidRPr="00E41FEC">
        <w:rPr>
          <w:rFonts w:ascii="Book Antiqua" w:hAnsi="Book Antiqua"/>
          <w:sz w:val="24"/>
          <w:szCs w:val="24"/>
        </w:rPr>
        <w:t>and</w:t>
      </w:r>
      <w:r w:rsidR="00212797" w:rsidRPr="00E41FEC">
        <w:rPr>
          <w:rFonts w:ascii="Book Antiqua" w:hAnsi="Book Antiqua"/>
          <w:sz w:val="24"/>
          <w:szCs w:val="24"/>
        </w:rPr>
        <w:t xml:space="preserve"> </w:t>
      </w:r>
      <w:r w:rsidR="004E6EED" w:rsidRPr="00E41FEC">
        <w:rPr>
          <w:rFonts w:ascii="Book Antiqua" w:hAnsi="Book Antiqua"/>
          <w:sz w:val="24"/>
          <w:szCs w:val="24"/>
        </w:rPr>
        <w:t>October</w:t>
      </w:r>
      <w:r w:rsidR="00212797" w:rsidRPr="00E41FEC">
        <w:rPr>
          <w:rFonts w:ascii="Book Antiqua" w:hAnsi="Book Antiqua"/>
          <w:sz w:val="24"/>
          <w:szCs w:val="24"/>
        </w:rPr>
        <w:t xml:space="preserve"> 201</w:t>
      </w:r>
      <w:r w:rsidR="004E6EED" w:rsidRPr="00E41FEC">
        <w:rPr>
          <w:rFonts w:ascii="Book Antiqua" w:hAnsi="Book Antiqua"/>
          <w:sz w:val="24"/>
          <w:szCs w:val="24"/>
        </w:rPr>
        <w:t>7</w:t>
      </w:r>
      <w:r w:rsidR="00F43938" w:rsidRPr="00E41FEC">
        <w:rPr>
          <w:rFonts w:ascii="Book Antiqua" w:hAnsi="Book Antiqua"/>
          <w:sz w:val="24"/>
          <w:szCs w:val="24"/>
        </w:rPr>
        <w:t xml:space="preserve"> at the Kitakyushu Municipal Medical Center</w:t>
      </w:r>
      <w:r w:rsidR="00212797" w:rsidRPr="00E41FEC">
        <w:rPr>
          <w:rFonts w:ascii="Book Antiqua" w:hAnsi="Book Antiqua"/>
          <w:sz w:val="24"/>
          <w:szCs w:val="24"/>
        </w:rPr>
        <w:t xml:space="preserve">. </w:t>
      </w:r>
      <w:r w:rsidR="00FD4EF1" w:rsidRPr="00E41FEC">
        <w:rPr>
          <w:rFonts w:ascii="Book Antiqua" w:hAnsi="Book Antiqua"/>
          <w:sz w:val="24"/>
          <w:szCs w:val="24"/>
        </w:rPr>
        <w:t xml:space="preserve">Three </w:t>
      </w:r>
      <w:r w:rsidR="006C6AE8" w:rsidRPr="00E41FEC">
        <w:rPr>
          <w:rFonts w:ascii="Book Antiqua" w:hAnsi="Book Antiqua"/>
          <w:sz w:val="24"/>
          <w:szCs w:val="24"/>
        </w:rPr>
        <w:t xml:space="preserve">patients were excluded from analysis </w:t>
      </w:r>
      <w:r w:rsidR="000748BB" w:rsidRPr="00E41FEC">
        <w:rPr>
          <w:rFonts w:ascii="Book Antiqua" w:hAnsi="Book Antiqua"/>
          <w:sz w:val="24"/>
          <w:szCs w:val="24"/>
        </w:rPr>
        <w:t>for</w:t>
      </w:r>
      <w:r w:rsidR="00A174AC" w:rsidRPr="00E41FEC">
        <w:rPr>
          <w:rFonts w:ascii="Book Antiqua" w:hAnsi="Book Antiqua"/>
          <w:sz w:val="24"/>
          <w:szCs w:val="24"/>
        </w:rPr>
        <w:t xml:space="preserve"> </w:t>
      </w:r>
      <w:r w:rsidR="000748BB" w:rsidRPr="00E41FEC">
        <w:rPr>
          <w:rFonts w:ascii="Book Antiqua" w:hAnsi="Book Antiqua"/>
          <w:sz w:val="24"/>
          <w:szCs w:val="24"/>
        </w:rPr>
        <w:t xml:space="preserve">previously </w:t>
      </w:r>
      <w:r w:rsidR="00906EC7" w:rsidRPr="00E41FEC">
        <w:rPr>
          <w:rFonts w:ascii="Book Antiqua" w:hAnsi="Book Antiqua"/>
          <w:sz w:val="24"/>
          <w:szCs w:val="24"/>
        </w:rPr>
        <w:t xml:space="preserve">having undergone </w:t>
      </w:r>
      <w:r w:rsidR="00A174AC" w:rsidRPr="00E41FEC">
        <w:rPr>
          <w:rFonts w:ascii="Book Antiqua" w:hAnsi="Book Antiqua"/>
          <w:sz w:val="24"/>
          <w:szCs w:val="24"/>
        </w:rPr>
        <w:t xml:space="preserve">gastric surgery. </w:t>
      </w:r>
      <w:r w:rsidR="006C6AE8" w:rsidRPr="00E41FEC">
        <w:rPr>
          <w:rFonts w:ascii="Book Antiqua" w:hAnsi="Book Antiqua"/>
          <w:sz w:val="24"/>
          <w:szCs w:val="24"/>
        </w:rPr>
        <w:t>Furthermore</w:t>
      </w:r>
      <w:r w:rsidR="00120CFC" w:rsidRPr="00E41FEC">
        <w:rPr>
          <w:rFonts w:ascii="Book Antiqua" w:hAnsi="Book Antiqua"/>
          <w:sz w:val="24"/>
          <w:szCs w:val="24"/>
        </w:rPr>
        <w:t xml:space="preserve">, </w:t>
      </w:r>
      <w:r w:rsidR="004E6EED" w:rsidRPr="00E41FEC">
        <w:rPr>
          <w:rFonts w:ascii="Book Antiqua" w:hAnsi="Book Antiqua"/>
          <w:sz w:val="24"/>
          <w:szCs w:val="24"/>
        </w:rPr>
        <w:t>33</w:t>
      </w:r>
      <w:r w:rsidR="00120CFC" w:rsidRPr="00E41FEC">
        <w:rPr>
          <w:rFonts w:ascii="Book Antiqua" w:hAnsi="Book Antiqua"/>
          <w:sz w:val="24"/>
          <w:szCs w:val="24"/>
        </w:rPr>
        <w:t xml:space="preserve"> patients were excluded because </w:t>
      </w:r>
      <w:r w:rsidR="00CD516D" w:rsidRPr="00E41FEC">
        <w:rPr>
          <w:rFonts w:ascii="Book Antiqua" w:hAnsi="Book Antiqua"/>
          <w:sz w:val="24"/>
          <w:szCs w:val="24"/>
        </w:rPr>
        <w:t xml:space="preserve">two </w:t>
      </w:r>
      <w:r w:rsidR="00120CFC" w:rsidRPr="00E41FEC">
        <w:rPr>
          <w:rFonts w:ascii="Book Antiqua" w:hAnsi="Book Antiqua"/>
          <w:sz w:val="24"/>
          <w:szCs w:val="24"/>
        </w:rPr>
        <w:t xml:space="preserve">or more lesions were simultaneously resected. Finally, </w:t>
      </w:r>
      <w:r w:rsidR="004E6EED" w:rsidRPr="00E41FEC">
        <w:rPr>
          <w:rFonts w:ascii="Book Antiqua" w:hAnsi="Book Antiqua"/>
          <w:sz w:val="24"/>
          <w:szCs w:val="24"/>
        </w:rPr>
        <w:t>155</w:t>
      </w:r>
      <w:r w:rsidR="00120CFC" w:rsidRPr="00E41FEC">
        <w:rPr>
          <w:rFonts w:ascii="Book Antiqua" w:hAnsi="Book Antiqua"/>
          <w:sz w:val="24"/>
          <w:szCs w:val="24"/>
        </w:rPr>
        <w:t xml:space="preserve"> patients were </w:t>
      </w:r>
      <w:r w:rsidR="00212BEC" w:rsidRPr="00E41FEC">
        <w:rPr>
          <w:rFonts w:ascii="Book Antiqua" w:hAnsi="Book Antiqua"/>
          <w:sz w:val="24"/>
          <w:szCs w:val="24"/>
        </w:rPr>
        <w:t>analyzed</w:t>
      </w:r>
      <w:r w:rsidR="00120CFC" w:rsidRPr="00E41FEC">
        <w:rPr>
          <w:rFonts w:ascii="Book Antiqua" w:hAnsi="Book Antiqua"/>
          <w:sz w:val="24"/>
          <w:szCs w:val="24"/>
        </w:rPr>
        <w:t xml:space="preserve"> </w:t>
      </w:r>
      <w:r w:rsidR="00212BEC" w:rsidRPr="00E41FEC">
        <w:rPr>
          <w:rFonts w:ascii="Book Antiqua" w:hAnsi="Book Antiqua"/>
          <w:sz w:val="24"/>
          <w:szCs w:val="24"/>
        </w:rPr>
        <w:t xml:space="preserve">in </w:t>
      </w:r>
      <w:r w:rsidR="00120CFC" w:rsidRPr="00E41FEC">
        <w:rPr>
          <w:rFonts w:ascii="Book Antiqua" w:hAnsi="Book Antiqua"/>
          <w:sz w:val="24"/>
          <w:szCs w:val="24"/>
        </w:rPr>
        <w:t>this study</w:t>
      </w:r>
      <w:r w:rsidR="004E6EED" w:rsidRPr="00E41FEC">
        <w:rPr>
          <w:rFonts w:ascii="Book Antiqua" w:hAnsi="Book Antiqua"/>
          <w:sz w:val="24"/>
          <w:szCs w:val="24"/>
        </w:rPr>
        <w:t>.</w:t>
      </w:r>
      <w:r w:rsidR="006C6AE8" w:rsidRPr="00E41FEC">
        <w:rPr>
          <w:rFonts w:ascii="Book Antiqua" w:hAnsi="Book Antiqua"/>
          <w:sz w:val="24"/>
          <w:szCs w:val="24"/>
        </w:rPr>
        <w:t xml:space="preserve"> </w:t>
      </w:r>
      <w:r w:rsidR="00A96E40" w:rsidRPr="00E41FEC">
        <w:rPr>
          <w:rFonts w:ascii="Book Antiqua" w:hAnsi="Book Antiqua"/>
          <w:sz w:val="24"/>
          <w:szCs w:val="24"/>
        </w:rPr>
        <w:t xml:space="preserve">We classified </w:t>
      </w:r>
      <w:r w:rsidR="00212BEC" w:rsidRPr="00E41FEC">
        <w:rPr>
          <w:rFonts w:ascii="Book Antiqua" w:hAnsi="Book Antiqua"/>
          <w:sz w:val="24"/>
          <w:szCs w:val="24"/>
        </w:rPr>
        <w:t xml:space="preserve">the </w:t>
      </w:r>
      <w:r w:rsidR="00A96E40" w:rsidRPr="00E41FEC">
        <w:rPr>
          <w:rFonts w:ascii="Book Antiqua" w:hAnsi="Book Antiqua"/>
          <w:sz w:val="24"/>
          <w:szCs w:val="24"/>
        </w:rPr>
        <w:t>patients into two groups</w:t>
      </w:r>
      <w:r w:rsidR="00CD516D" w:rsidRPr="00E41FEC">
        <w:rPr>
          <w:rFonts w:ascii="Book Antiqua" w:hAnsi="Book Antiqua"/>
          <w:sz w:val="24"/>
          <w:szCs w:val="24"/>
        </w:rPr>
        <w:t xml:space="preserve">: </w:t>
      </w:r>
      <w:r w:rsidR="0047476E" w:rsidRPr="00E41FEC">
        <w:rPr>
          <w:rFonts w:ascii="Book Antiqua" w:hAnsi="Book Antiqua"/>
          <w:sz w:val="24"/>
          <w:szCs w:val="24"/>
        </w:rPr>
        <w:t xml:space="preserve">one </w:t>
      </w:r>
      <w:r w:rsidR="00FD4EF1" w:rsidRPr="00E41FEC">
        <w:rPr>
          <w:rFonts w:ascii="Book Antiqua" w:hAnsi="Book Antiqua"/>
          <w:sz w:val="24"/>
          <w:szCs w:val="24"/>
        </w:rPr>
        <w:t>group included</w:t>
      </w:r>
      <w:r w:rsidR="0047476E" w:rsidRPr="00E41FEC">
        <w:rPr>
          <w:rFonts w:ascii="Book Antiqua" w:hAnsi="Book Antiqua"/>
          <w:sz w:val="24"/>
          <w:szCs w:val="24"/>
        </w:rPr>
        <w:t xml:space="preserve"> </w:t>
      </w:r>
      <w:r w:rsidR="00A96E40" w:rsidRPr="00E41FEC">
        <w:rPr>
          <w:rFonts w:ascii="Book Antiqua" w:hAnsi="Book Antiqua"/>
          <w:sz w:val="24"/>
          <w:szCs w:val="24"/>
        </w:rPr>
        <w:t xml:space="preserve">patients treated by ESD-C and </w:t>
      </w:r>
      <w:r w:rsidR="0047476E" w:rsidRPr="00E41FEC">
        <w:rPr>
          <w:rFonts w:ascii="Book Antiqua" w:hAnsi="Book Antiqua"/>
          <w:sz w:val="24"/>
          <w:szCs w:val="24"/>
        </w:rPr>
        <w:t xml:space="preserve">the other </w:t>
      </w:r>
      <w:r w:rsidR="00FD4EF1" w:rsidRPr="00E41FEC">
        <w:rPr>
          <w:rFonts w:ascii="Book Antiqua" w:hAnsi="Book Antiqua"/>
          <w:sz w:val="24"/>
          <w:szCs w:val="24"/>
        </w:rPr>
        <w:t>group included</w:t>
      </w:r>
      <w:r w:rsidR="0047476E" w:rsidRPr="00E41FEC">
        <w:rPr>
          <w:rFonts w:ascii="Book Antiqua" w:hAnsi="Book Antiqua"/>
          <w:sz w:val="24"/>
          <w:szCs w:val="24"/>
        </w:rPr>
        <w:t xml:space="preserve"> patients </w:t>
      </w:r>
      <w:r w:rsidR="00A96E40" w:rsidRPr="00E41FEC">
        <w:rPr>
          <w:rFonts w:ascii="Book Antiqua" w:hAnsi="Book Antiqua"/>
          <w:sz w:val="24"/>
          <w:szCs w:val="24"/>
        </w:rPr>
        <w:t xml:space="preserve">treated </w:t>
      </w:r>
      <w:r w:rsidR="00A96E40" w:rsidRPr="00E41FEC">
        <w:rPr>
          <w:rFonts w:ascii="Book Antiqua" w:hAnsi="Book Antiqua"/>
          <w:sz w:val="24"/>
          <w:szCs w:val="24"/>
        </w:rPr>
        <w:lastRenderedPageBreak/>
        <w:t>by ESD-O.</w:t>
      </w:r>
      <w:r w:rsidR="00E866D1" w:rsidRPr="00E41FEC">
        <w:rPr>
          <w:rFonts w:ascii="Book Antiqua" w:hAnsi="Book Antiqua"/>
          <w:sz w:val="24"/>
          <w:szCs w:val="24"/>
        </w:rPr>
        <w:t xml:space="preserve"> </w:t>
      </w:r>
      <w:r w:rsidR="00D25AC7" w:rsidRPr="00E41FEC">
        <w:rPr>
          <w:rFonts w:ascii="Book Antiqua" w:hAnsi="Book Antiqua"/>
          <w:sz w:val="24"/>
          <w:szCs w:val="24"/>
        </w:rPr>
        <w:t xml:space="preserve">Either </w:t>
      </w:r>
      <w:r w:rsidR="00E866D1" w:rsidRPr="00E41FEC">
        <w:rPr>
          <w:rFonts w:ascii="Book Antiqua" w:hAnsi="Book Antiqua"/>
          <w:sz w:val="24"/>
          <w:szCs w:val="24"/>
        </w:rPr>
        <w:t>IT Knife2 (KD-611L, Olympus, Tokyo, Japan)</w:t>
      </w:r>
      <w:r w:rsidR="00547076" w:rsidRPr="00E41FEC">
        <w:rPr>
          <w:rFonts w:ascii="Book Antiqua" w:hAnsi="Book Antiqua"/>
          <w:sz w:val="24"/>
          <w:szCs w:val="24"/>
        </w:rPr>
        <w:t xml:space="preserve"> or</w:t>
      </w:r>
      <w:r w:rsidR="00E866D1" w:rsidRPr="00E41FEC">
        <w:rPr>
          <w:rFonts w:ascii="Book Antiqua" w:hAnsi="Book Antiqua"/>
          <w:sz w:val="24"/>
          <w:szCs w:val="24"/>
        </w:rPr>
        <w:t xml:space="preserve"> Splash M-Knife (DN-D2718A; HOYA Corp., Pentax, Tokyo, Japan) </w:t>
      </w:r>
      <w:r w:rsidR="00D25AC7" w:rsidRPr="00E41FEC">
        <w:rPr>
          <w:rFonts w:ascii="Book Antiqua" w:hAnsi="Book Antiqua"/>
          <w:sz w:val="24"/>
          <w:szCs w:val="24"/>
        </w:rPr>
        <w:t xml:space="preserve">was </w:t>
      </w:r>
      <w:r w:rsidR="00E866D1" w:rsidRPr="00E41FEC">
        <w:rPr>
          <w:rFonts w:ascii="Book Antiqua" w:hAnsi="Book Antiqua"/>
          <w:sz w:val="24"/>
          <w:szCs w:val="24"/>
        </w:rPr>
        <w:t xml:space="preserve">mainly used </w:t>
      </w:r>
      <w:r w:rsidR="00663998" w:rsidRPr="00E41FEC">
        <w:rPr>
          <w:rFonts w:ascii="Book Antiqua" w:hAnsi="Book Antiqua"/>
          <w:sz w:val="24"/>
          <w:szCs w:val="24"/>
        </w:rPr>
        <w:t xml:space="preserve">in the patients enrolled between </w:t>
      </w:r>
      <w:r w:rsidR="00431B41" w:rsidRPr="00E41FEC">
        <w:rPr>
          <w:rFonts w:ascii="Book Antiqua" w:hAnsi="Book Antiqua"/>
          <w:sz w:val="24"/>
          <w:szCs w:val="24"/>
        </w:rPr>
        <w:t xml:space="preserve">April 2016 </w:t>
      </w:r>
      <w:r w:rsidR="00663998" w:rsidRPr="00E41FEC">
        <w:rPr>
          <w:rFonts w:ascii="Book Antiqua" w:hAnsi="Book Antiqua"/>
          <w:sz w:val="24"/>
          <w:szCs w:val="24"/>
        </w:rPr>
        <w:t xml:space="preserve">and </w:t>
      </w:r>
      <w:r w:rsidR="00431B41" w:rsidRPr="00E41FEC">
        <w:rPr>
          <w:rFonts w:ascii="Book Antiqua" w:hAnsi="Book Antiqua"/>
          <w:sz w:val="24"/>
          <w:szCs w:val="24"/>
        </w:rPr>
        <w:t>March 2017</w:t>
      </w:r>
      <w:r w:rsidR="00663998" w:rsidRPr="00E41FEC">
        <w:rPr>
          <w:rFonts w:ascii="Book Antiqua" w:hAnsi="Book Antiqua"/>
          <w:sz w:val="24"/>
          <w:szCs w:val="24"/>
        </w:rPr>
        <w:t>, while</w:t>
      </w:r>
      <w:r w:rsidR="00E866D1" w:rsidRPr="00E41FEC">
        <w:rPr>
          <w:rFonts w:ascii="Book Antiqua" w:hAnsi="Book Antiqua"/>
          <w:sz w:val="24"/>
          <w:szCs w:val="24"/>
        </w:rPr>
        <w:t xml:space="preserve"> </w:t>
      </w:r>
      <w:r w:rsidR="00F43938" w:rsidRPr="00E41FEC">
        <w:rPr>
          <w:rFonts w:ascii="Book Antiqua" w:hAnsi="Book Antiqua"/>
          <w:sz w:val="24"/>
          <w:szCs w:val="24"/>
        </w:rPr>
        <w:t>Clutch Cutter was mainly used</w:t>
      </w:r>
      <w:r w:rsidR="00663998" w:rsidRPr="00E41FEC">
        <w:rPr>
          <w:rFonts w:ascii="Book Antiqua" w:hAnsi="Book Antiqua"/>
          <w:sz w:val="24"/>
          <w:szCs w:val="24"/>
        </w:rPr>
        <w:t xml:space="preserve"> in the patients enrolled</w:t>
      </w:r>
      <w:r w:rsidR="00F43938" w:rsidRPr="00E41FEC">
        <w:rPr>
          <w:rFonts w:ascii="Book Antiqua" w:hAnsi="Book Antiqua"/>
          <w:sz w:val="24"/>
          <w:szCs w:val="24"/>
        </w:rPr>
        <w:t xml:space="preserve"> </w:t>
      </w:r>
      <w:r w:rsidR="00663998" w:rsidRPr="00E41FEC">
        <w:rPr>
          <w:rFonts w:ascii="Book Antiqua" w:hAnsi="Book Antiqua"/>
          <w:sz w:val="24"/>
          <w:szCs w:val="24"/>
        </w:rPr>
        <w:t xml:space="preserve">between </w:t>
      </w:r>
      <w:r w:rsidR="00F43938" w:rsidRPr="00E41FEC">
        <w:rPr>
          <w:rFonts w:ascii="Book Antiqua" w:hAnsi="Book Antiqua"/>
          <w:sz w:val="24"/>
          <w:szCs w:val="24"/>
        </w:rPr>
        <w:t xml:space="preserve">April 2017 </w:t>
      </w:r>
      <w:r w:rsidR="00663998" w:rsidRPr="00E41FEC">
        <w:rPr>
          <w:rFonts w:ascii="Book Antiqua" w:hAnsi="Book Antiqua"/>
          <w:sz w:val="24"/>
          <w:szCs w:val="24"/>
        </w:rPr>
        <w:t xml:space="preserve">and </w:t>
      </w:r>
      <w:r w:rsidR="00F43938" w:rsidRPr="00E41FEC">
        <w:rPr>
          <w:rFonts w:ascii="Book Antiqua" w:hAnsi="Book Antiqua"/>
          <w:sz w:val="24"/>
          <w:szCs w:val="24"/>
        </w:rPr>
        <w:t>October 2017. The flow</w:t>
      </w:r>
      <w:r w:rsidR="00663998" w:rsidRPr="00E41FEC">
        <w:rPr>
          <w:rFonts w:ascii="Book Antiqua" w:hAnsi="Book Antiqua"/>
          <w:sz w:val="24"/>
          <w:szCs w:val="24"/>
        </w:rPr>
        <w:t xml:space="preserve"> </w:t>
      </w:r>
      <w:r w:rsidR="00F43938" w:rsidRPr="00E41FEC">
        <w:rPr>
          <w:rFonts w:ascii="Book Antiqua" w:hAnsi="Book Antiqua"/>
          <w:sz w:val="24"/>
          <w:szCs w:val="24"/>
        </w:rPr>
        <w:t xml:space="preserve">chart of </w:t>
      </w:r>
      <w:r w:rsidR="00663998" w:rsidRPr="00E41FEC">
        <w:rPr>
          <w:rFonts w:ascii="Book Antiqua" w:hAnsi="Book Antiqua"/>
          <w:sz w:val="24"/>
          <w:szCs w:val="24"/>
        </w:rPr>
        <w:t xml:space="preserve">the </w:t>
      </w:r>
      <w:r w:rsidR="00F43938" w:rsidRPr="00E41FEC">
        <w:rPr>
          <w:rFonts w:ascii="Book Antiqua" w:hAnsi="Book Antiqua"/>
          <w:sz w:val="24"/>
          <w:szCs w:val="24"/>
        </w:rPr>
        <w:t xml:space="preserve">patients </w:t>
      </w:r>
      <w:r w:rsidR="00636D95" w:rsidRPr="00E41FEC">
        <w:rPr>
          <w:rFonts w:ascii="Book Antiqua" w:hAnsi="Book Antiqua"/>
          <w:sz w:val="24"/>
          <w:szCs w:val="24"/>
        </w:rPr>
        <w:t xml:space="preserve">enrolled in the present study </w:t>
      </w:r>
      <w:r w:rsidR="00F43938" w:rsidRPr="00E41FEC">
        <w:rPr>
          <w:rFonts w:ascii="Book Antiqua" w:hAnsi="Book Antiqua"/>
          <w:sz w:val="24"/>
          <w:szCs w:val="24"/>
        </w:rPr>
        <w:t>is shown in Fig</w:t>
      </w:r>
      <w:r w:rsidR="00CD516D" w:rsidRPr="00E41FEC">
        <w:rPr>
          <w:rFonts w:ascii="Book Antiqua" w:hAnsi="Book Antiqua"/>
          <w:sz w:val="24"/>
          <w:szCs w:val="24"/>
        </w:rPr>
        <w:t>ure</w:t>
      </w:r>
      <w:r w:rsidR="00F43938" w:rsidRPr="00E41FEC">
        <w:rPr>
          <w:rFonts w:ascii="Book Antiqua" w:hAnsi="Book Antiqua"/>
          <w:sz w:val="24"/>
          <w:szCs w:val="24"/>
        </w:rPr>
        <w:t xml:space="preserve"> </w:t>
      </w:r>
      <w:r w:rsidR="002D21A7" w:rsidRPr="00E41FEC">
        <w:rPr>
          <w:rFonts w:ascii="Book Antiqua" w:hAnsi="Book Antiqua"/>
          <w:sz w:val="24"/>
          <w:szCs w:val="24"/>
        </w:rPr>
        <w:t>2</w:t>
      </w:r>
      <w:r w:rsidR="00F43938" w:rsidRPr="00E41FEC">
        <w:rPr>
          <w:rFonts w:ascii="Book Antiqua" w:hAnsi="Book Antiqua"/>
          <w:sz w:val="24"/>
          <w:szCs w:val="24"/>
        </w:rPr>
        <w:t>.</w:t>
      </w:r>
    </w:p>
    <w:p w14:paraId="569A3A15" w14:textId="77777777" w:rsidR="000D1217" w:rsidRPr="00E41FEC" w:rsidRDefault="000D1217" w:rsidP="002903FA">
      <w:pPr>
        <w:spacing w:line="360" w:lineRule="auto"/>
        <w:rPr>
          <w:rFonts w:ascii="Book Antiqua" w:hAnsi="Book Antiqua"/>
          <w:sz w:val="24"/>
          <w:szCs w:val="24"/>
        </w:rPr>
      </w:pPr>
    </w:p>
    <w:p w14:paraId="75B30DB8" w14:textId="77777777" w:rsidR="002D25B1" w:rsidRPr="00E41FEC" w:rsidRDefault="002D25B1" w:rsidP="002903FA">
      <w:pPr>
        <w:spacing w:line="360" w:lineRule="auto"/>
        <w:rPr>
          <w:rFonts w:ascii="Book Antiqua" w:hAnsi="Book Antiqua"/>
          <w:b/>
          <w:i/>
          <w:sz w:val="24"/>
          <w:szCs w:val="24"/>
        </w:rPr>
      </w:pPr>
      <w:r w:rsidRPr="00E41FEC">
        <w:rPr>
          <w:rFonts w:ascii="Book Antiqua" w:hAnsi="Book Antiqua"/>
          <w:b/>
          <w:i/>
          <w:sz w:val="24"/>
          <w:szCs w:val="24"/>
        </w:rPr>
        <w:t>ESD procedure</w:t>
      </w:r>
    </w:p>
    <w:p w14:paraId="712240BB" w14:textId="6A5BA417" w:rsidR="002D25B1" w:rsidRPr="00E41FEC" w:rsidRDefault="00A81A2C" w:rsidP="002903FA">
      <w:pPr>
        <w:spacing w:line="360" w:lineRule="auto"/>
        <w:rPr>
          <w:rFonts w:ascii="Book Antiqua" w:hAnsi="Book Antiqua"/>
          <w:sz w:val="24"/>
          <w:szCs w:val="24"/>
        </w:rPr>
      </w:pPr>
      <w:r w:rsidRPr="00E41FEC">
        <w:rPr>
          <w:rFonts w:ascii="Book Antiqua" w:hAnsi="Book Antiqua"/>
          <w:sz w:val="24"/>
          <w:szCs w:val="24"/>
        </w:rPr>
        <w:t>All patients were admitted</w:t>
      </w:r>
      <w:r w:rsidR="00D2092E" w:rsidRPr="00E41FEC">
        <w:rPr>
          <w:rFonts w:ascii="Book Antiqua" w:hAnsi="Book Antiqua"/>
          <w:sz w:val="24"/>
          <w:szCs w:val="24"/>
        </w:rPr>
        <w:t xml:space="preserve"> at Kitakyushu Municipal Medical Center</w:t>
      </w:r>
      <w:r w:rsidRPr="00E41FEC">
        <w:rPr>
          <w:rFonts w:ascii="Book Antiqua" w:hAnsi="Book Antiqua"/>
          <w:sz w:val="24"/>
          <w:szCs w:val="24"/>
        </w:rPr>
        <w:t xml:space="preserve">. All </w:t>
      </w:r>
      <w:r w:rsidR="00D2092E" w:rsidRPr="00E41FEC">
        <w:rPr>
          <w:rFonts w:ascii="Book Antiqua" w:hAnsi="Book Antiqua"/>
          <w:sz w:val="24"/>
          <w:szCs w:val="24"/>
        </w:rPr>
        <w:t xml:space="preserve">ESD </w:t>
      </w:r>
      <w:r w:rsidRPr="00E41FEC">
        <w:rPr>
          <w:rFonts w:ascii="Book Antiqua" w:hAnsi="Book Antiqua"/>
          <w:sz w:val="24"/>
          <w:szCs w:val="24"/>
        </w:rPr>
        <w:t xml:space="preserve">procedures were carried out using a GIF-Q260J (Olympus, Tokyo, Japan) </w:t>
      </w:r>
      <w:r w:rsidR="00161552" w:rsidRPr="00E41FEC">
        <w:rPr>
          <w:rFonts w:ascii="Book Antiqua" w:hAnsi="Book Antiqua"/>
          <w:sz w:val="24"/>
          <w:szCs w:val="24"/>
        </w:rPr>
        <w:t>with a CO</w:t>
      </w:r>
      <w:r w:rsidR="00161552" w:rsidRPr="00E41FEC">
        <w:rPr>
          <w:rFonts w:ascii="Book Antiqua" w:hAnsi="Book Antiqua"/>
          <w:sz w:val="24"/>
          <w:szCs w:val="24"/>
          <w:vertAlign w:val="subscript"/>
        </w:rPr>
        <w:t>2</w:t>
      </w:r>
      <w:r w:rsidR="00161552" w:rsidRPr="00E41FEC">
        <w:rPr>
          <w:rFonts w:ascii="Book Antiqua" w:hAnsi="Book Antiqua"/>
          <w:sz w:val="24"/>
          <w:szCs w:val="24"/>
        </w:rPr>
        <w:t xml:space="preserve"> in</w:t>
      </w:r>
      <w:r w:rsidR="009048F3" w:rsidRPr="00E41FEC">
        <w:rPr>
          <w:rFonts w:ascii="Book Antiqua" w:hAnsi="Book Antiqua"/>
          <w:sz w:val="24"/>
          <w:szCs w:val="24"/>
        </w:rPr>
        <w:t>su</w:t>
      </w:r>
      <w:r w:rsidR="00161552" w:rsidRPr="00E41FEC">
        <w:rPr>
          <w:rFonts w:ascii="Book Antiqua" w:hAnsi="Book Antiqua"/>
          <w:sz w:val="24"/>
          <w:szCs w:val="24"/>
        </w:rPr>
        <w:t>f</w:t>
      </w:r>
      <w:r w:rsidR="009048F3" w:rsidRPr="00E41FEC">
        <w:rPr>
          <w:rFonts w:ascii="Book Antiqua" w:hAnsi="Book Antiqua"/>
          <w:sz w:val="24"/>
          <w:szCs w:val="24"/>
        </w:rPr>
        <w:t>f</w:t>
      </w:r>
      <w:r w:rsidR="00161552" w:rsidRPr="00E41FEC">
        <w:rPr>
          <w:rFonts w:ascii="Book Antiqua" w:hAnsi="Book Antiqua"/>
          <w:sz w:val="24"/>
          <w:szCs w:val="24"/>
        </w:rPr>
        <w:t>lation system</w:t>
      </w:r>
      <w:r w:rsidRPr="00E41FEC">
        <w:rPr>
          <w:rFonts w:ascii="Book Antiqua" w:hAnsi="Book Antiqua"/>
          <w:sz w:val="24"/>
          <w:szCs w:val="24"/>
        </w:rPr>
        <w:t>.</w:t>
      </w:r>
      <w:r w:rsidR="00371D34" w:rsidRPr="00E41FEC">
        <w:rPr>
          <w:rFonts w:ascii="Book Antiqua" w:hAnsi="Book Antiqua"/>
          <w:sz w:val="24"/>
          <w:szCs w:val="24"/>
        </w:rPr>
        <w:t xml:space="preserve"> VIO 300D (ERBE Elektromedizin, GmbH, T</w:t>
      </w:r>
      <w:r w:rsidR="00371D34" w:rsidRPr="00E41FEC">
        <w:rPr>
          <w:rFonts w:ascii="Book Antiqua" w:eastAsia="MS Mincho" w:hAnsi="Book Antiqua"/>
          <w:sz w:val="24"/>
          <w:szCs w:val="24"/>
        </w:rPr>
        <w:t>übingen, Germany</w:t>
      </w:r>
      <w:r w:rsidR="00371D34" w:rsidRPr="00E41FEC">
        <w:rPr>
          <w:rFonts w:ascii="Book Antiqua" w:hAnsi="Book Antiqua"/>
          <w:sz w:val="24"/>
          <w:szCs w:val="24"/>
        </w:rPr>
        <w:t xml:space="preserve">) was used as the </w:t>
      </w:r>
      <w:r w:rsidR="004C742B" w:rsidRPr="00E41FEC">
        <w:rPr>
          <w:rFonts w:ascii="Book Antiqua" w:hAnsi="Book Antiqua"/>
          <w:sz w:val="24"/>
          <w:szCs w:val="24"/>
        </w:rPr>
        <w:t xml:space="preserve">electrical </w:t>
      </w:r>
      <w:r w:rsidR="00371D34" w:rsidRPr="00E41FEC">
        <w:rPr>
          <w:rFonts w:ascii="Book Antiqua" w:hAnsi="Book Antiqua"/>
          <w:sz w:val="24"/>
          <w:szCs w:val="24"/>
        </w:rPr>
        <w:t xml:space="preserve">power source. </w:t>
      </w:r>
      <w:r w:rsidR="001424E8" w:rsidRPr="00E41FEC">
        <w:rPr>
          <w:rFonts w:ascii="Book Antiqua" w:hAnsi="Book Antiqua"/>
          <w:sz w:val="24"/>
          <w:szCs w:val="24"/>
        </w:rPr>
        <w:t xml:space="preserve">The </w:t>
      </w:r>
      <w:r w:rsidR="0047476E" w:rsidRPr="00E41FEC">
        <w:rPr>
          <w:rFonts w:ascii="Book Antiqua" w:hAnsi="Book Antiqua"/>
          <w:sz w:val="24"/>
          <w:szCs w:val="24"/>
        </w:rPr>
        <w:t xml:space="preserve">ESD </w:t>
      </w:r>
      <w:r w:rsidR="001424E8" w:rsidRPr="00E41FEC">
        <w:rPr>
          <w:rFonts w:ascii="Book Antiqua" w:hAnsi="Book Antiqua"/>
          <w:sz w:val="24"/>
          <w:szCs w:val="24"/>
        </w:rPr>
        <w:t>procedure was described in detail in previous reports</w:t>
      </w:r>
      <w:r w:rsidR="000947D9" w:rsidRPr="00E41FEC">
        <w:rPr>
          <w:rFonts w:ascii="Book Antiqua" w:hAnsi="Book Antiqua"/>
          <w:sz w:val="24"/>
          <w:szCs w:val="24"/>
        </w:rPr>
        <w:fldChar w:fldCharType="begin">
          <w:fldData xml:space="preserve">PEVuZE5vdGU+PENpdGU+PEF1dGhvcj5Ba2Fob3NoaTwvQXV0aG9yPjxZZWFyPjIwMTI8L1llYXI+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</w:fldData>
        </w:fldChar>
      </w:r>
      <w:r w:rsidR="00137416"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PEVuZE5vdGU+PENpdGU+PEF1dGhvcj5Ba2Fob3NoaTwvQXV0aG9yPjxZZWFyPjIwMTI8L1llYXI+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</w:fldData>
        </w:fldChar>
      </w:r>
      <w:r w:rsidR="00137416"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9A18BB" w:rsidRPr="00E41FEC">
        <w:rPr>
          <w:rFonts w:ascii="Book Antiqua" w:hAnsi="Book Antiqua"/>
          <w:sz w:val="24"/>
          <w:szCs w:val="24"/>
          <w:vertAlign w:val="superscript"/>
        </w:rPr>
        <w:t>[7,12,</w:t>
      </w:r>
      <w:r w:rsidR="00137416" w:rsidRPr="00E41FEC">
        <w:rPr>
          <w:rFonts w:ascii="Book Antiqua" w:hAnsi="Book Antiqua"/>
          <w:sz w:val="24"/>
          <w:szCs w:val="24"/>
          <w:vertAlign w:val="superscript"/>
        </w:rPr>
        <w:t>13]</w:t>
      </w:r>
      <w:r w:rsidR="000947D9" w:rsidRPr="00E41FEC">
        <w:rPr>
          <w:rFonts w:ascii="Book Antiqua" w:hAnsi="Book Antiqua"/>
          <w:sz w:val="24"/>
          <w:szCs w:val="24"/>
        </w:rPr>
        <w:fldChar w:fldCharType="end"/>
      </w:r>
      <w:r w:rsidR="001424E8" w:rsidRPr="00E41FEC">
        <w:rPr>
          <w:rFonts w:ascii="Book Antiqua" w:hAnsi="Book Antiqua"/>
          <w:sz w:val="24"/>
          <w:szCs w:val="24"/>
        </w:rPr>
        <w:t>. In brief, marking dots were made 2</w:t>
      </w:r>
      <w:r w:rsidR="00FD4EF1" w:rsidRPr="00E41FEC">
        <w:rPr>
          <w:rFonts w:ascii="Book Antiqua" w:hAnsi="Book Antiqua"/>
          <w:sz w:val="24"/>
          <w:szCs w:val="24"/>
        </w:rPr>
        <w:t xml:space="preserve"> </w:t>
      </w:r>
      <w:r w:rsidR="001424E8" w:rsidRPr="00E41FEC">
        <w:rPr>
          <w:rFonts w:ascii="Book Antiqua" w:hAnsi="Book Antiqua"/>
          <w:sz w:val="24"/>
          <w:szCs w:val="24"/>
        </w:rPr>
        <w:t>mm outside the lesion. A mixture of 4% h</w:t>
      </w:r>
      <w:r w:rsidR="00F1209B" w:rsidRPr="00E41FEC">
        <w:rPr>
          <w:rFonts w:ascii="Book Antiqua" w:hAnsi="Book Antiqua"/>
          <w:sz w:val="24"/>
          <w:szCs w:val="24"/>
        </w:rPr>
        <w:t>yaluronic acid and normal saline with a small amount of indigo carmine and epinephrine (0.001 mg/</w:t>
      </w:r>
      <w:r w:rsidR="00122B54" w:rsidRPr="00E41FEC">
        <w:rPr>
          <w:rFonts w:ascii="Book Antiqua" w:hAnsi="Book Antiqua"/>
          <w:sz w:val="24"/>
          <w:szCs w:val="24"/>
        </w:rPr>
        <w:t>mL</w:t>
      </w:r>
      <w:r w:rsidR="00F1209B" w:rsidRPr="00E41FEC">
        <w:rPr>
          <w:rFonts w:ascii="Book Antiqua" w:hAnsi="Book Antiqua"/>
          <w:sz w:val="24"/>
          <w:szCs w:val="24"/>
        </w:rPr>
        <w:t>) was injected into the submucos</w:t>
      </w:r>
      <w:r w:rsidR="004C742B" w:rsidRPr="00E41FEC">
        <w:rPr>
          <w:rFonts w:ascii="Book Antiqua" w:hAnsi="Book Antiqua"/>
          <w:sz w:val="24"/>
          <w:szCs w:val="24"/>
        </w:rPr>
        <w:t>a</w:t>
      </w:r>
      <w:r w:rsidR="00F1209B" w:rsidRPr="00E41FEC">
        <w:rPr>
          <w:rFonts w:ascii="Book Antiqua" w:hAnsi="Book Antiqua"/>
          <w:sz w:val="24"/>
          <w:szCs w:val="24"/>
        </w:rPr>
        <w:t>. After lifting the lesion, mucosal incision was conducted circu</w:t>
      </w:r>
      <w:r w:rsidR="00A75590" w:rsidRPr="00E41FEC">
        <w:rPr>
          <w:rFonts w:ascii="Book Antiqua" w:hAnsi="Book Antiqua"/>
          <w:sz w:val="24"/>
          <w:szCs w:val="24"/>
        </w:rPr>
        <w:t>mferentially using cutting and coagulation</w:t>
      </w:r>
      <w:r w:rsidR="000F60E6" w:rsidRPr="00E41FEC">
        <w:rPr>
          <w:rFonts w:ascii="Book Antiqua" w:hAnsi="Book Antiqua"/>
          <w:sz w:val="24"/>
          <w:szCs w:val="24"/>
        </w:rPr>
        <w:t xml:space="preserve"> (Figure 3</w:t>
      </w:r>
      <w:r w:rsidR="00352779" w:rsidRPr="00E41FEC">
        <w:rPr>
          <w:rFonts w:ascii="Book Antiqua" w:hAnsi="Book Antiqua"/>
          <w:sz w:val="24"/>
          <w:szCs w:val="24"/>
        </w:rPr>
        <w:t>A</w:t>
      </w:r>
      <w:r w:rsidR="000F60E6" w:rsidRPr="00E41FEC">
        <w:rPr>
          <w:rFonts w:ascii="Book Antiqua" w:hAnsi="Book Antiqua"/>
          <w:sz w:val="24"/>
          <w:szCs w:val="24"/>
        </w:rPr>
        <w:t>)</w:t>
      </w:r>
      <w:r w:rsidR="00A75590" w:rsidRPr="00E41FEC">
        <w:rPr>
          <w:rFonts w:ascii="Book Antiqua" w:hAnsi="Book Antiqua"/>
          <w:sz w:val="24"/>
          <w:szCs w:val="24"/>
        </w:rPr>
        <w:t>.</w:t>
      </w:r>
      <w:r w:rsidR="004057C6" w:rsidRPr="00E41FEC">
        <w:rPr>
          <w:rFonts w:ascii="Book Antiqua" w:hAnsi="Book Antiqua"/>
          <w:sz w:val="24"/>
          <w:szCs w:val="24"/>
        </w:rPr>
        <w:t xml:space="preserve"> </w:t>
      </w:r>
      <w:r w:rsidR="008D28C4" w:rsidRPr="00E41FEC">
        <w:rPr>
          <w:rFonts w:ascii="Book Antiqua" w:hAnsi="Book Antiqua"/>
          <w:sz w:val="24"/>
          <w:szCs w:val="24"/>
        </w:rPr>
        <w:t xml:space="preserve">Once </w:t>
      </w:r>
      <w:r w:rsidR="0047476E" w:rsidRPr="00E41FEC">
        <w:rPr>
          <w:rFonts w:ascii="Book Antiqua" w:hAnsi="Book Antiqua"/>
          <w:sz w:val="24"/>
          <w:szCs w:val="24"/>
        </w:rPr>
        <w:t xml:space="preserve">the </w:t>
      </w:r>
      <w:r w:rsidR="008D28C4" w:rsidRPr="00E41FEC">
        <w:rPr>
          <w:rFonts w:ascii="Book Antiqua" w:hAnsi="Book Antiqua"/>
          <w:sz w:val="24"/>
          <w:szCs w:val="24"/>
        </w:rPr>
        <w:t xml:space="preserve">circumferential mucosal incision was completed, submucosal dissection of the lesion was performed using cutting and </w:t>
      </w:r>
      <w:r w:rsidR="00A75590" w:rsidRPr="00E41FEC">
        <w:rPr>
          <w:rFonts w:ascii="Book Antiqua" w:hAnsi="Book Antiqua"/>
          <w:sz w:val="24"/>
          <w:szCs w:val="24"/>
        </w:rPr>
        <w:t>coagulation</w:t>
      </w:r>
      <w:r w:rsidR="000F60E6" w:rsidRPr="00E41FEC">
        <w:rPr>
          <w:rFonts w:ascii="Book Antiqua" w:hAnsi="Book Antiqua"/>
          <w:sz w:val="24"/>
          <w:szCs w:val="24"/>
        </w:rPr>
        <w:t xml:space="preserve"> (Figure </w:t>
      </w:r>
      <w:r w:rsidR="00352779" w:rsidRPr="00E41FEC">
        <w:rPr>
          <w:rFonts w:ascii="Book Antiqua" w:hAnsi="Book Antiqua"/>
          <w:sz w:val="24"/>
          <w:szCs w:val="24"/>
        </w:rPr>
        <w:t>3B</w:t>
      </w:r>
      <w:r w:rsidR="000F60E6" w:rsidRPr="00E41FEC">
        <w:rPr>
          <w:rFonts w:ascii="Book Antiqua" w:hAnsi="Book Antiqua"/>
          <w:sz w:val="24"/>
          <w:szCs w:val="24"/>
        </w:rPr>
        <w:t>)</w:t>
      </w:r>
      <w:r w:rsidR="00A75590" w:rsidRPr="00E41FEC">
        <w:rPr>
          <w:rFonts w:ascii="Book Antiqua" w:hAnsi="Book Antiqua"/>
          <w:sz w:val="24"/>
          <w:szCs w:val="24"/>
        </w:rPr>
        <w:t>. Injection was added during dissection when needed. Prophylactic coagulation f</w:t>
      </w:r>
      <w:r w:rsidR="00705C17" w:rsidRPr="00E41FEC">
        <w:rPr>
          <w:rFonts w:ascii="Book Antiqua" w:hAnsi="Book Antiqua"/>
          <w:sz w:val="24"/>
          <w:szCs w:val="24"/>
        </w:rPr>
        <w:t xml:space="preserve">or visible vessels or hemostasis for active bleeding </w:t>
      </w:r>
      <w:r w:rsidR="00EC6058" w:rsidRPr="00E41FEC">
        <w:rPr>
          <w:rFonts w:ascii="Book Antiqua" w:hAnsi="Book Antiqua"/>
          <w:sz w:val="24"/>
          <w:szCs w:val="24"/>
        </w:rPr>
        <w:t xml:space="preserve">was </w:t>
      </w:r>
      <w:r w:rsidR="00705C17" w:rsidRPr="00E41FEC">
        <w:rPr>
          <w:rFonts w:ascii="Book Antiqua" w:hAnsi="Book Antiqua"/>
          <w:sz w:val="24"/>
          <w:szCs w:val="24"/>
        </w:rPr>
        <w:t>conducted using endo-knives or hemostatic forceps</w:t>
      </w:r>
      <w:r w:rsidR="000F60E6" w:rsidRPr="00E41FEC">
        <w:rPr>
          <w:rFonts w:ascii="Book Antiqua" w:hAnsi="Book Antiqua"/>
          <w:sz w:val="24"/>
          <w:szCs w:val="24"/>
        </w:rPr>
        <w:t xml:space="preserve"> (Figure </w:t>
      </w:r>
      <w:r w:rsidR="00352779" w:rsidRPr="00E41FEC">
        <w:rPr>
          <w:rFonts w:ascii="Book Antiqua" w:hAnsi="Book Antiqua"/>
          <w:sz w:val="24"/>
          <w:szCs w:val="24"/>
        </w:rPr>
        <w:t>3C</w:t>
      </w:r>
      <w:r w:rsidR="000F60E6" w:rsidRPr="00E41FEC">
        <w:rPr>
          <w:rFonts w:ascii="Book Antiqua" w:hAnsi="Book Antiqua"/>
          <w:sz w:val="24"/>
          <w:szCs w:val="24"/>
        </w:rPr>
        <w:t>)</w:t>
      </w:r>
      <w:r w:rsidR="00705C17" w:rsidRPr="00E41FEC">
        <w:rPr>
          <w:rFonts w:ascii="Book Antiqua" w:hAnsi="Book Antiqua"/>
          <w:sz w:val="24"/>
          <w:szCs w:val="24"/>
        </w:rPr>
        <w:t xml:space="preserve">. </w:t>
      </w:r>
      <w:r w:rsidR="004057C6" w:rsidRPr="00E41FEC">
        <w:rPr>
          <w:rFonts w:ascii="Book Antiqua" w:hAnsi="Book Antiqua"/>
          <w:sz w:val="24"/>
          <w:szCs w:val="24"/>
        </w:rPr>
        <w:t>When using Clutch Cutter, cutting was conducted by Endo Cut Mode (effect 1, duration 4, interval 1), while coagulation was conducted by Soft Coagulation Mode (80</w:t>
      </w:r>
      <w:r w:rsidR="009A18BB" w:rsidRPr="00E41FEC">
        <w:rPr>
          <w:rFonts w:ascii="Book Antiqua" w:eastAsia="SimSun" w:hAnsi="Book Antiqua"/>
          <w:sz w:val="24"/>
          <w:szCs w:val="24"/>
        </w:rPr>
        <w:t>-</w:t>
      </w:r>
      <w:r w:rsidR="004057C6" w:rsidRPr="00E41FEC">
        <w:rPr>
          <w:rFonts w:ascii="Book Antiqua" w:hAnsi="Book Antiqua"/>
          <w:sz w:val="24"/>
          <w:szCs w:val="24"/>
        </w:rPr>
        <w:t>100 W, effect; 5-6 in VIO300D) or Forced Coagulation Mode (</w:t>
      </w:r>
      <w:r w:rsidR="008A25A4" w:rsidRPr="00E41FEC">
        <w:rPr>
          <w:rFonts w:ascii="Book Antiqua" w:hAnsi="Book Antiqua"/>
          <w:sz w:val="24"/>
          <w:szCs w:val="24"/>
        </w:rPr>
        <w:t>3</w:t>
      </w:r>
      <w:r w:rsidR="004057C6" w:rsidRPr="00E41FEC">
        <w:rPr>
          <w:rFonts w:ascii="Book Antiqua" w:hAnsi="Book Antiqua"/>
          <w:sz w:val="24"/>
          <w:szCs w:val="24"/>
        </w:rPr>
        <w:t xml:space="preserve">0 W, effect </w:t>
      </w:r>
      <w:r w:rsidR="008A25A4" w:rsidRPr="00E41FEC">
        <w:rPr>
          <w:rFonts w:ascii="Book Antiqua" w:hAnsi="Book Antiqua"/>
          <w:sz w:val="24"/>
          <w:szCs w:val="24"/>
        </w:rPr>
        <w:t>2</w:t>
      </w:r>
      <w:r w:rsidR="004057C6" w:rsidRPr="00E41FEC">
        <w:rPr>
          <w:rFonts w:ascii="Book Antiqua" w:hAnsi="Book Antiqua"/>
          <w:sz w:val="24"/>
          <w:szCs w:val="24"/>
        </w:rPr>
        <w:t xml:space="preserve">). </w:t>
      </w:r>
      <w:r w:rsidR="00AA4D03" w:rsidRPr="00E41FEC">
        <w:rPr>
          <w:rFonts w:ascii="Book Antiqua" w:hAnsi="Book Antiqua"/>
          <w:sz w:val="24"/>
          <w:szCs w:val="24"/>
        </w:rPr>
        <w:t xml:space="preserve">In this study, </w:t>
      </w:r>
      <w:r w:rsidR="0047476E" w:rsidRPr="00E41FEC">
        <w:rPr>
          <w:rFonts w:ascii="Book Antiqua" w:hAnsi="Book Antiqua"/>
          <w:sz w:val="24"/>
          <w:szCs w:val="24"/>
        </w:rPr>
        <w:t xml:space="preserve">operators with </w:t>
      </w:r>
      <w:r w:rsidR="00812FC8" w:rsidRPr="00E41FEC">
        <w:rPr>
          <w:rFonts w:ascii="Book Antiqua" w:hAnsi="Book Antiqua"/>
          <w:sz w:val="24"/>
          <w:szCs w:val="24"/>
        </w:rPr>
        <w:t xml:space="preserve">an </w:t>
      </w:r>
      <w:r w:rsidR="0047476E" w:rsidRPr="00E41FEC">
        <w:rPr>
          <w:rFonts w:ascii="Book Antiqua" w:hAnsi="Book Antiqua"/>
          <w:sz w:val="24"/>
          <w:szCs w:val="24"/>
        </w:rPr>
        <w:lastRenderedPageBreak/>
        <w:t xml:space="preserve">experience </w:t>
      </w:r>
      <w:r w:rsidR="00937DBF" w:rsidRPr="00E41FEC">
        <w:rPr>
          <w:rFonts w:ascii="Book Antiqua" w:hAnsi="Book Antiqua"/>
          <w:sz w:val="24"/>
          <w:szCs w:val="24"/>
        </w:rPr>
        <w:t>of</w:t>
      </w:r>
      <w:r w:rsidR="0047476E" w:rsidRPr="00E41FEC">
        <w:rPr>
          <w:rFonts w:ascii="Book Antiqua" w:hAnsi="Book Antiqua"/>
          <w:sz w:val="24"/>
          <w:szCs w:val="24"/>
        </w:rPr>
        <w:t xml:space="preserve"> </w:t>
      </w:r>
      <w:r w:rsidR="00E545E5" w:rsidRPr="00E41FEC">
        <w:rPr>
          <w:rFonts w:ascii="Book Antiqua" w:hAnsi="Book Antiqua"/>
          <w:sz w:val="24"/>
          <w:szCs w:val="24"/>
        </w:rPr>
        <w:t xml:space="preserve">performing </w:t>
      </w:r>
      <w:r w:rsidR="00937DBF" w:rsidRPr="00E41FEC">
        <w:rPr>
          <w:rFonts w:ascii="Book Antiqua" w:hAnsi="Book Antiqua"/>
          <w:sz w:val="24"/>
          <w:szCs w:val="24"/>
        </w:rPr>
        <w:t xml:space="preserve">at least </w:t>
      </w:r>
      <w:r w:rsidR="0047476E" w:rsidRPr="00E41FEC">
        <w:rPr>
          <w:rFonts w:ascii="Book Antiqua" w:hAnsi="Book Antiqua"/>
          <w:sz w:val="24"/>
          <w:szCs w:val="24"/>
        </w:rPr>
        <w:t xml:space="preserve">50 </w:t>
      </w:r>
      <w:r w:rsidR="00812FC8" w:rsidRPr="00E41FEC">
        <w:rPr>
          <w:rFonts w:ascii="Book Antiqua" w:hAnsi="Book Antiqua"/>
          <w:sz w:val="24"/>
          <w:szCs w:val="24"/>
        </w:rPr>
        <w:t xml:space="preserve">ESD procedures </w:t>
      </w:r>
      <w:r w:rsidR="0047476E" w:rsidRPr="00E41FEC">
        <w:rPr>
          <w:rFonts w:ascii="Book Antiqua" w:hAnsi="Book Antiqua"/>
          <w:sz w:val="24"/>
          <w:szCs w:val="24"/>
        </w:rPr>
        <w:t>were defined as experts,</w:t>
      </w:r>
      <w:r w:rsidR="00AA4D03" w:rsidRPr="00E41FEC">
        <w:rPr>
          <w:rFonts w:ascii="Book Antiqua" w:hAnsi="Book Antiqua"/>
          <w:sz w:val="24"/>
          <w:szCs w:val="24"/>
        </w:rPr>
        <w:t xml:space="preserve"> while </w:t>
      </w:r>
      <w:r w:rsidR="0047476E" w:rsidRPr="00E41FEC">
        <w:rPr>
          <w:rFonts w:ascii="Book Antiqua" w:hAnsi="Book Antiqua"/>
          <w:sz w:val="24"/>
          <w:szCs w:val="24"/>
        </w:rPr>
        <w:t xml:space="preserve">those </w:t>
      </w:r>
      <w:r w:rsidR="00997C8E" w:rsidRPr="00E41FEC">
        <w:rPr>
          <w:rFonts w:ascii="Book Antiqua" w:hAnsi="Book Antiqua"/>
          <w:sz w:val="24"/>
          <w:szCs w:val="24"/>
        </w:rPr>
        <w:t xml:space="preserve">who had performed </w:t>
      </w:r>
      <w:r w:rsidR="0047476E" w:rsidRPr="00E41FEC">
        <w:rPr>
          <w:rFonts w:ascii="Book Antiqua" w:hAnsi="Book Antiqua"/>
          <w:sz w:val="24"/>
          <w:szCs w:val="24"/>
        </w:rPr>
        <w:t xml:space="preserve">less than 50 </w:t>
      </w:r>
      <w:r w:rsidR="00C30737" w:rsidRPr="00E41FEC">
        <w:rPr>
          <w:rFonts w:ascii="Book Antiqua" w:hAnsi="Book Antiqua"/>
          <w:sz w:val="24"/>
          <w:szCs w:val="24"/>
        </w:rPr>
        <w:t xml:space="preserve">ESD </w:t>
      </w:r>
      <w:r w:rsidR="0047476E" w:rsidRPr="00E41FEC">
        <w:rPr>
          <w:rFonts w:ascii="Book Antiqua" w:hAnsi="Book Antiqua"/>
          <w:sz w:val="24"/>
          <w:szCs w:val="24"/>
        </w:rPr>
        <w:t xml:space="preserve">procedures were defined as </w:t>
      </w:r>
      <w:r w:rsidR="00AA4D03" w:rsidRPr="00E41FEC">
        <w:rPr>
          <w:rFonts w:ascii="Book Antiqua" w:hAnsi="Book Antiqua"/>
          <w:sz w:val="24"/>
          <w:szCs w:val="24"/>
        </w:rPr>
        <w:t>trainees</w:t>
      </w:r>
      <w:r w:rsidR="0047476E" w:rsidRPr="00E41FEC">
        <w:rPr>
          <w:rFonts w:ascii="Book Antiqua" w:hAnsi="Book Antiqua"/>
          <w:sz w:val="24"/>
          <w:szCs w:val="24"/>
        </w:rPr>
        <w:t>.</w:t>
      </w:r>
      <w:r w:rsidR="00057267" w:rsidRPr="00E41FEC">
        <w:rPr>
          <w:rFonts w:ascii="Book Antiqua" w:hAnsi="Book Antiqua"/>
          <w:sz w:val="24"/>
          <w:szCs w:val="24"/>
        </w:rPr>
        <w:t xml:space="preserve"> </w:t>
      </w:r>
      <w:r w:rsidR="008D28C4" w:rsidRPr="00E41FEC">
        <w:rPr>
          <w:rFonts w:ascii="Book Antiqua" w:hAnsi="Book Antiqua"/>
          <w:sz w:val="24"/>
          <w:szCs w:val="24"/>
        </w:rPr>
        <w:t xml:space="preserve">As a result, 4 operators </w:t>
      </w:r>
      <w:r w:rsidR="00140F49" w:rsidRPr="00E41FEC">
        <w:rPr>
          <w:rFonts w:ascii="Book Antiqua" w:hAnsi="Book Antiqua"/>
          <w:sz w:val="24"/>
          <w:szCs w:val="24"/>
        </w:rPr>
        <w:t xml:space="preserve">were </w:t>
      </w:r>
      <w:r w:rsidR="008D28C4" w:rsidRPr="00E41FEC">
        <w:rPr>
          <w:rFonts w:ascii="Book Antiqua" w:hAnsi="Book Antiqua"/>
          <w:sz w:val="24"/>
          <w:szCs w:val="24"/>
        </w:rPr>
        <w:t xml:space="preserve">defined as </w:t>
      </w:r>
      <w:r w:rsidR="008264BB" w:rsidRPr="00E41FEC">
        <w:rPr>
          <w:rFonts w:ascii="Book Antiqua" w:hAnsi="Book Antiqua"/>
          <w:sz w:val="24"/>
          <w:szCs w:val="24"/>
        </w:rPr>
        <w:t xml:space="preserve">experts </w:t>
      </w:r>
      <w:r w:rsidR="008D28C4" w:rsidRPr="00E41FEC">
        <w:rPr>
          <w:rFonts w:ascii="Book Antiqua" w:hAnsi="Book Antiqua"/>
          <w:sz w:val="24"/>
          <w:szCs w:val="24"/>
        </w:rPr>
        <w:t xml:space="preserve">and </w:t>
      </w:r>
      <w:r w:rsidR="008264BB" w:rsidRPr="00E41FEC">
        <w:rPr>
          <w:rFonts w:ascii="Book Antiqua" w:hAnsi="Book Antiqua"/>
          <w:sz w:val="24"/>
          <w:szCs w:val="24"/>
        </w:rPr>
        <w:t xml:space="preserve">5 </w:t>
      </w:r>
      <w:r w:rsidR="008D28C4" w:rsidRPr="00E41FEC">
        <w:rPr>
          <w:rFonts w:ascii="Book Antiqua" w:hAnsi="Book Antiqua"/>
          <w:sz w:val="24"/>
          <w:szCs w:val="24"/>
        </w:rPr>
        <w:t xml:space="preserve">as </w:t>
      </w:r>
      <w:r w:rsidR="008264BB" w:rsidRPr="00E41FEC">
        <w:rPr>
          <w:rFonts w:ascii="Book Antiqua" w:hAnsi="Book Antiqua"/>
          <w:sz w:val="24"/>
          <w:szCs w:val="24"/>
        </w:rPr>
        <w:t>trainees in this study.</w:t>
      </w:r>
      <w:r w:rsidR="00641EA7" w:rsidRPr="00E41FEC">
        <w:rPr>
          <w:rFonts w:ascii="Book Antiqua" w:hAnsi="Book Antiqua"/>
          <w:sz w:val="24"/>
          <w:szCs w:val="24"/>
        </w:rPr>
        <w:t xml:space="preserve"> All </w:t>
      </w:r>
      <w:r w:rsidR="00754936" w:rsidRPr="00E41FEC">
        <w:rPr>
          <w:rFonts w:ascii="Book Antiqua" w:hAnsi="Book Antiqua"/>
          <w:sz w:val="24"/>
          <w:szCs w:val="24"/>
        </w:rPr>
        <w:t>experts were</w:t>
      </w:r>
      <w:r w:rsidR="00641EA7" w:rsidRPr="00E41FEC">
        <w:rPr>
          <w:rFonts w:ascii="Book Antiqua" w:hAnsi="Book Antiqua"/>
          <w:sz w:val="24"/>
          <w:szCs w:val="24"/>
        </w:rPr>
        <w:t xml:space="preserve"> familiar with </w:t>
      </w:r>
      <w:r w:rsidR="008D28C4" w:rsidRPr="00E41FEC">
        <w:rPr>
          <w:rFonts w:ascii="Book Antiqua" w:hAnsi="Book Antiqua"/>
          <w:sz w:val="24"/>
          <w:szCs w:val="24"/>
        </w:rPr>
        <w:t xml:space="preserve">using </w:t>
      </w:r>
      <w:r w:rsidR="00641EA7" w:rsidRPr="00E41FEC">
        <w:rPr>
          <w:rFonts w:ascii="Book Antiqua" w:hAnsi="Book Antiqua"/>
          <w:sz w:val="24"/>
          <w:szCs w:val="24"/>
        </w:rPr>
        <w:t xml:space="preserve">each </w:t>
      </w:r>
      <w:r w:rsidR="008D28C4" w:rsidRPr="00E41FEC">
        <w:rPr>
          <w:rFonts w:ascii="Book Antiqua" w:hAnsi="Book Antiqua"/>
          <w:sz w:val="24"/>
          <w:szCs w:val="24"/>
        </w:rPr>
        <w:t xml:space="preserve">device since they </w:t>
      </w:r>
      <w:r w:rsidR="0075458C" w:rsidRPr="00E41FEC">
        <w:rPr>
          <w:rFonts w:ascii="Book Antiqua" w:hAnsi="Book Antiqua"/>
          <w:sz w:val="24"/>
          <w:szCs w:val="24"/>
        </w:rPr>
        <w:t xml:space="preserve">had </w:t>
      </w:r>
      <w:r w:rsidR="008D28C4" w:rsidRPr="00E41FEC">
        <w:rPr>
          <w:rFonts w:ascii="Book Antiqua" w:hAnsi="Book Antiqua"/>
          <w:sz w:val="24"/>
          <w:szCs w:val="24"/>
        </w:rPr>
        <w:t xml:space="preserve">used </w:t>
      </w:r>
      <w:r w:rsidR="00754936" w:rsidRPr="00E41FEC">
        <w:rPr>
          <w:rFonts w:ascii="Book Antiqua" w:hAnsi="Book Antiqua"/>
          <w:sz w:val="24"/>
          <w:szCs w:val="24"/>
        </w:rPr>
        <w:t xml:space="preserve">each </w:t>
      </w:r>
      <w:r w:rsidR="008D28C4" w:rsidRPr="00E41FEC">
        <w:rPr>
          <w:rFonts w:ascii="Book Antiqua" w:hAnsi="Book Antiqua"/>
          <w:sz w:val="24"/>
          <w:szCs w:val="24"/>
        </w:rPr>
        <w:t xml:space="preserve">device </w:t>
      </w:r>
      <w:r w:rsidR="00641EA7" w:rsidRPr="00E41FEC">
        <w:rPr>
          <w:rFonts w:ascii="Book Antiqua" w:hAnsi="Book Antiqua"/>
          <w:sz w:val="24"/>
          <w:szCs w:val="24"/>
        </w:rPr>
        <w:t xml:space="preserve">at least </w:t>
      </w:r>
      <w:r w:rsidR="00754936" w:rsidRPr="00E41FEC">
        <w:rPr>
          <w:rFonts w:ascii="Book Antiqua" w:hAnsi="Book Antiqua"/>
          <w:sz w:val="24"/>
          <w:szCs w:val="24"/>
        </w:rPr>
        <w:t>10</w:t>
      </w:r>
      <w:r w:rsidR="00641EA7" w:rsidRPr="00E41FEC">
        <w:rPr>
          <w:rFonts w:ascii="Book Antiqua" w:hAnsi="Book Antiqua"/>
          <w:sz w:val="24"/>
          <w:szCs w:val="24"/>
        </w:rPr>
        <w:t xml:space="preserve"> times before this study.</w:t>
      </w:r>
    </w:p>
    <w:p w14:paraId="4A1A2D8F" w14:textId="77777777" w:rsidR="002D25B1" w:rsidRPr="00E41FEC" w:rsidRDefault="002D25B1" w:rsidP="002903FA">
      <w:pPr>
        <w:spacing w:line="360" w:lineRule="auto"/>
        <w:rPr>
          <w:rFonts w:ascii="Book Antiqua" w:hAnsi="Book Antiqua"/>
          <w:sz w:val="24"/>
          <w:szCs w:val="24"/>
        </w:rPr>
      </w:pPr>
    </w:p>
    <w:p w14:paraId="6952A8E1" w14:textId="77777777" w:rsidR="008802A1" w:rsidRPr="00E41FEC" w:rsidRDefault="008802A1" w:rsidP="002903FA">
      <w:pPr>
        <w:spacing w:line="360" w:lineRule="auto"/>
        <w:rPr>
          <w:rFonts w:ascii="Book Antiqua" w:hAnsi="Book Antiqua"/>
          <w:b/>
          <w:i/>
          <w:sz w:val="24"/>
          <w:szCs w:val="24"/>
        </w:rPr>
      </w:pPr>
      <w:r w:rsidRPr="00E41FEC">
        <w:rPr>
          <w:rFonts w:ascii="Book Antiqua" w:hAnsi="Book Antiqua"/>
          <w:b/>
          <w:i/>
          <w:sz w:val="24"/>
          <w:szCs w:val="24"/>
        </w:rPr>
        <w:t>Histology evaluation</w:t>
      </w:r>
    </w:p>
    <w:p w14:paraId="2325A917" w14:textId="36C42D4F" w:rsidR="008802A1" w:rsidRPr="00E41FEC" w:rsidRDefault="008802A1" w:rsidP="002903FA">
      <w:pPr>
        <w:spacing w:line="360" w:lineRule="auto"/>
        <w:rPr>
          <w:rFonts w:ascii="Book Antiqua" w:eastAsia="SimSun" w:hAnsi="Book Antiqua"/>
          <w:sz w:val="24"/>
          <w:szCs w:val="24"/>
        </w:rPr>
      </w:pPr>
      <w:r w:rsidRPr="00E41FEC">
        <w:rPr>
          <w:rFonts w:ascii="Book Antiqua" w:hAnsi="Book Antiqua"/>
          <w:sz w:val="24"/>
          <w:szCs w:val="24"/>
        </w:rPr>
        <w:t>ESD specimens were</w:t>
      </w:r>
      <w:r w:rsidR="00327B65" w:rsidRPr="00E41FEC">
        <w:rPr>
          <w:rFonts w:ascii="Book Antiqua" w:hAnsi="Book Antiqua"/>
          <w:sz w:val="24"/>
          <w:szCs w:val="24"/>
        </w:rPr>
        <w:t xml:space="preserve"> immediately stretched and</w:t>
      </w:r>
      <w:r w:rsidRPr="00E41FEC">
        <w:rPr>
          <w:rFonts w:ascii="Book Antiqua" w:hAnsi="Book Antiqua"/>
          <w:sz w:val="24"/>
          <w:szCs w:val="24"/>
        </w:rPr>
        <w:t xml:space="preserve"> fixed in 10%</w:t>
      </w:r>
      <w:r w:rsidR="00327B65" w:rsidRPr="00E41FEC">
        <w:rPr>
          <w:rFonts w:ascii="Book Antiqua" w:hAnsi="Book Antiqua"/>
          <w:sz w:val="24"/>
          <w:szCs w:val="24"/>
        </w:rPr>
        <w:t xml:space="preserve"> buffered</w:t>
      </w:r>
      <w:r w:rsidRPr="00E41FEC">
        <w:rPr>
          <w:rFonts w:ascii="Book Antiqua" w:hAnsi="Book Antiqua"/>
          <w:sz w:val="24"/>
          <w:szCs w:val="24"/>
        </w:rPr>
        <w:t xml:space="preserve"> formalin</w:t>
      </w:r>
      <w:r w:rsidR="00327B65" w:rsidRPr="00E41FEC">
        <w:rPr>
          <w:rFonts w:ascii="Book Antiqua" w:hAnsi="Book Antiqua"/>
          <w:sz w:val="24"/>
          <w:szCs w:val="24"/>
        </w:rPr>
        <w:t>. The specimens were serially</w:t>
      </w:r>
      <w:r w:rsidRPr="00E41FEC">
        <w:rPr>
          <w:rFonts w:ascii="Book Antiqua" w:hAnsi="Book Antiqua"/>
          <w:sz w:val="24"/>
          <w:szCs w:val="24"/>
        </w:rPr>
        <w:t xml:space="preserve"> sectioned </w:t>
      </w:r>
      <w:r w:rsidR="00327B65" w:rsidRPr="00E41FEC">
        <w:rPr>
          <w:rFonts w:ascii="Book Antiqua" w:hAnsi="Book Antiqua"/>
          <w:sz w:val="24"/>
          <w:szCs w:val="24"/>
        </w:rPr>
        <w:t>perpendicularly</w:t>
      </w:r>
      <w:r w:rsidRPr="00E41FEC">
        <w:rPr>
          <w:rFonts w:ascii="Book Antiqua" w:hAnsi="Book Antiqua"/>
          <w:sz w:val="24"/>
          <w:szCs w:val="24"/>
        </w:rPr>
        <w:t xml:space="preserve"> at 2-mm intervals.</w:t>
      </w:r>
      <w:r w:rsidR="00327B65" w:rsidRPr="00E41FEC">
        <w:rPr>
          <w:rFonts w:ascii="Book Antiqua" w:hAnsi="Book Antiqua"/>
          <w:sz w:val="24"/>
          <w:szCs w:val="24"/>
        </w:rPr>
        <w:t xml:space="preserve"> Then, histological type, depth of invasion, tumor size, lymphatic/vascular invasion</w:t>
      </w:r>
      <w:r w:rsidR="008E0ECF" w:rsidRPr="00E41FEC">
        <w:rPr>
          <w:rFonts w:ascii="Book Antiqua" w:hAnsi="Book Antiqua"/>
          <w:sz w:val="24"/>
          <w:szCs w:val="24"/>
        </w:rPr>
        <w:t>,</w:t>
      </w:r>
      <w:r w:rsidR="00327B65" w:rsidRPr="00E41FEC">
        <w:rPr>
          <w:rFonts w:ascii="Book Antiqua" w:hAnsi="Book Antiqua"/>
          <w:sz w:val="24"/>
          <w:szCs w:val="24"/>
        </w:rPr>
        <w:t xml:space="preserve"> and resection margin were </w:t>
      </w:r>
      <w:r w:rsidR="00E375F7" w:rsidRPr="00E41FEC">
        <w:rPr>
          <w:rFonts w:ascii="Book Antiqua" w:hAnsi="Book Antiqua"/>
          <w:sz w:val="24"/>
          <w:szCs w:val="24"/>
        </w:rPr>
        <w:t>assessed</w:t>
      </w:r>
      <w:r w:rsidR="00327B65" w:rsidRPr="00E41FEC">
        <w:rPr>
          <w:rFonts w:ascii="Book Antiqua" w:hAnsi="Book Antiqua"/>
          <w:sz w:val="24"/>
          <w:szCs w:val="24"/>
        </w:rPr>
        <w:t>.</w:t>
      </w:r>
      <w:r w:rsidRPr="00E41FEC">
        <w:rPr>
          <w:rFonts w:ascii="Book Antiqua" w:hAnsi="Book Antiqua"/>
          <w:sz w:val="24"/>
          <w:szCs w:val="24"/>
        </w:rPr>
        <w:t xml:space="preserve"> The</w:t>
      </w:r>
      <w:r w:rsidR="00327B65" w:rsidRPr="00E41FEC">
        <w:rPr>
          <w:rFonts w:ascii="Book Antiqua" w:hAnsi="Book Antiqua"/>
          <w:sz w:val="24"/>
          <w:szCs w:val="24"/>
        </w:rPr>
        <w:t xml:space="preserve"> pathological</w:t>
      </w:r>
      <w:r w:rsidRPr="00E41FEC">
        <w:rPr>
          <w:rFonts w:ascii="Book Antiqua" w:hAnsi="Book Antiqua"/>
          <w:sz w:val="24"/>
          <w:szCs w:val="24"/>
        </w:rPr>
        <w:t xml:space="preserve"> curability of the specimens was evaluated </w:t>
      </w:r>
      <w:r w:rsidR="00327B65" w:rsidRPr="00E41FEC">
        <w:rPr>
          <w:rFonts w:ascii="Book Antiqua" w:hAnsi="Book Antiqua"/>
          <w:sz w:val="24"/>
          <w:szCs w:val="24"/>
        </w:rPr>
        <w:t>based on</w:t>
      </w:r>
      <w:r w:rsidRPr="00E41FEC">
        <w:rPr>
          <w:rFonts w:ascii="Book Antiqua" w:hAnsi="Book Antiqua"/>
          <w:sz w:val="24"/>
          <w:szCs w:val="24"/>
        </w:rPr>
        <w:t xml:space="preserve"> the Japanese Gastric Cancer Classification</w:t>
      </w:r>
      <w:r w:rsidR="000947D9" w:rsidRPr="00E41FEC">
        <w:rPr>
          <w:rFonts w:ascii="Book Antiqua" w:hAnsi="Book Antiqua"/>
          <w:sz w:val="24"/>
          <w:szCs w:val="24"/>
        </w:rPr>
        <w:fldChar w:fldCharType="begin">
          <w:fldData xml:space="preserve">PEVuZE5vdGU+PENpdGU+PEF1dGhvcj5Zb2tveWFtYTwvQXV0aG9yPjxZZWFyPjIwMTE8L1llYXI+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</w:fldData>
        </w:fldChar>
      </w:r>
      <w:r w:rsidR="004C742B"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PEVuZE5vdGU+PENpdGU+PEF1dGhvcj5Zb2tveWFtYTwvQXV0aG9yPjxZZWFyPjIwMTE8L1llYXI+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</w:fldData>
        </w:fldChar>
      </w:r>
      <w:r w:rsidR="004C742B"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4C742B" w:rsidRPr="00E41FEC">
        <w:rPr>
          <w:rFonts w:ascii="Book Antiqua" w:hAnsi="Book Antiqua"/>
          <w:sz w:val="24"/>
          <w:szCs w:val="24"/>
          <w:vertAlign w:val="superscript"/>
        </w:rPr>
        <w:t>[14]</w:t>
      </w:r>
      <w:r w:rsidR="000947D9" w:rsidRPr="00E41FEC">
        <w:rPr>
          <w:rFonts w:ascii="Book Antiqua" w:hAnsi="Book Antiqua"/>
          <w:sz w:val="24"/>
          <w:szCs w:val="24"/>
        </w:rPr>
        <w:fldChar w:fldCharType="end"/>
      </w:r>
      <w:r w:rsidR="009A18BB" w:rsidRPr="00E41FEC">
        <w:rPr>
          <w:rFonts w:ascii="Book Antiqua" w:hAnsi="Book Antiqua"/>
          <w:sz w:val="24"/>
          <w:szCs w:val="24"/>
        </w:rPr>
        <w:t>.</w:t>
      </w:r>
    </w:p>
    <w:p w14:paraId="76D499AA" w14:textId="77777777" w:rsidR="008802A1" w:rsidRPr="00E41FEC" w:rsidRDefault="008802A1" w:rsidP="002903FA">
      <w:pPr>
        <w:spacing w:line="360" w:lineRule="auto"/>
        <w:rPr>
          <w:rFonts w:ascii="Book Antiqua" w:hAnsi="Book Antiqua"/>
          <w:sz w:val="24"/>
          <w:szCs w:val="24"/>
        </w:rPr>
      </w:pPr>
    </w:p>
    <w:p w14:paraId="55180571" w14:textId="77777777" w:rsidR="00641EA7" w:rsidRPr="00E41FEC" w:rsidRDefault="00641EA7" w:rsidP="002903FA">
      <w:pPr>
        <w:spacing w:line="360" w:lineRule="auto"/>
        <w:rPr>
          <w:rFonts w:ascii="Book Antiqua" w:hAnsi="Book Antiqua"/>
          <w:b/>
          <w:i/>
          <w:sz w:val="24"/>
          <w:szCs w:val="24"/>
        </w:rPr>
      </w:pPr>
      <w:r w:rsidRPr="00E41FEC">
        <w:rPr>
          <w:rFonts w:ascii="Book Antiqua" w:hAnsi="Book Antiqua"/>
          <w:b/>
          <w:i/>
          <w:sz w:val="24"/>
          <w:szCs w:val="24"/>
        </w:rPr>
        <w:t>Outcome</w:t>
      </w:r>
    </w:p>
    <w:p w14:paraId="1595B577" w14:textId="1838395C" w:rsidR="00F97B54" w:rsidRPr="00E41FEC" w:rsidRDefault="00641EA7" w:rsidP="002903FA">
      <w:pPr>
        <w:spacing w:line="360" w:lineRule="auto"/>
        <w:rPr>
          <w:rFonts w:ascii="Book Antiqua" w:eastAsia="SimSun" w:hAnsi="Book Antiqua"/>
          <w:sz w:val="24"/>
          <w:szCs w:val="24"/>
        </w:rPr>
      </w:pPr>
      <w:r w:rsidRPr="00E41FEC">
        <w:rPr>
          <w:rFonts w:ascii="Book Antiqua" w:hAnsi="Book Antiqua"/>
          <w:sz w:val="24"/>
          <w:szCs w:val="24"/>
        </w:rPr>
        <w:t xml:space="preserve">The primary </w:t>
      </w:r>
      <w:r w:rsidR="00282AF2" w:rsidRPr="00E41FEC">
        <w:rPr>
          <w:rFonts w:ascii="Book Antiqua" w:hAnsi="Book Antiqua"/>
          <w:sz w:val="24"/>
          <w:szCs w:val="24"/>
        </w:rPr>
        <w:t>outcome</w:t>
      </w:r>
      <w:r w:rsidRPr="00E41FEC">
        <w:rPr>
          <w:rFonts w:ascii="Book Antiqua" w:hAnsi="Book Antiqua"/>
          <w:sz w:val="24"/>
          <w:szCs w:val="24"/>
        </w:rPr>
        <w:t xml:space="preserve"> of this study was the procedure time during ESD, which was defined as the time from the start of marking to the completion of dissection.</w:t>
      </w:r>
      <w:r w:rsidR="00475604" w:rsidRPr="00E41FEC">
        <w:rPr>
          <w:rFonts w:ascii="Book Antiqua" w:hAnsi="Book Antiqua"/>
          <w:sz w:val="24"/>
          <w:szCs w:val="24"/>
        </w:rPr>
        <w:t xml:space="preserve"> </w:t>
      </w:r>
      <w:r w:rsidR="00635DE2" w:rsidRPr="00E41FEC">
        <w:rPr>
          <w:rFonts w:ascii="Book Antiqua" w:hAnsi="Book Antiqua"/>
          <w:i/>
          <w:sz w:val="24"/>
          <w:szCs w:val="24"/>
        </w:rPr>
        <w:t>E</w:t>
      </w:r>
      <w:r w:rsidR="00282AF2" w:rsidRPr="00E41FEC">
        <w:rPr>
          <w:rFonts w:ascii="Book Antiqua" w:hAnsi="Book Antiqua"/>
          <w:i/>
          <w:sz w:val="24"/>
          <w:szCs w:val="24"/>
        </w:rPr>
        <w:t xml:space="preserve">n bloc </w:t>
      </w:r>
      <w:r w:rsidR="00282AF2" w:rsidRPr="00E41FEC">
        <w:rPr>
          <w:rFonts w:ascii="Book Antiqua" w:hAnsi="Book Antiqua"/>
          <w:sz w:val="24"/>
          <w:szCs w:val="24"/>
        </w:rPr>
        <w:t>resection rate, complete resection rate</w:t>
      </w:r>
      <w:r w:rsidR="00E375F7" w:rsidRPr="00E41FEC">
        <w:rPr>
          <w:rFonts w:ascii="Book Antiqua" w:hAnsi="Book Antiqua"/>
          <w:sz w:val="24"/>
          <w:szCs w:val="24"/>
        </w:rPr>
        <w:t>, curative resection rate</w:t>
      </w:r>
      <w:r w:rsidR="00E0241E" w:rsidRPr="00E41FEC">
        <w:rPr>
          <w:rFonts w:ascii="Book Antiqua" w:hAnsi="Book Antiqua"/>
          <w:sz w:val="24"/>
          <w:szCs w:val="24"/>
        </w:rPr>
        <w:t>,</w:t>
      </w:r>
      <w:r w:rsidR="00282AF2" w:rsidRPr="00E41FEC">
        <w:rPr>
          <w:rFonts w:ascii="Book Antiqua" w:hAnsi="Book Antiqua"/>
          <w:sz w:val="24"/>
          <w:szCs w:val="24"/>
        </w:rPr>
        <w:t xml:space="preserve"> and the </w:t>
      </w:r>
      <w:r w:rsidR="004B7F06" w:rsidRPr="00E41FEC">
        <w:rPr>
          <w:rFonts w:ascii="Book Antiqua" w:hAnsi="Book Antiqua"/>
          <w:sz w:val="24"/>
          <w:szCs w:val="24"/>
        </w:rPr>
        <w:t xml:space="preserve">rate </w:t>
      </w:r>
      <w:r w:rsidR="00282AF2" w:rsidRPr="00E41FEC">
        <w:rPr>
          <w:rFonts w:ascii="Book Antiqua" w:hAnsi="Book Antiqua"/>
          <w:sz w:val="24"/>
          <w:szCs w:val="24"/>
        </w:rPr>
        <w:t>of complication</w:t>
      </w:r>
      <w:r w:rsidR="0047476E" w:rsidRPr="00E41FEC">
        <w:rPr>
          <w:rFonts w:ascii="Book Antiqua" w:hAnsi="Book Antiqua"/>
          <w:sz w:val="24"/>
          <w:szCs w:val="24"/>
        </w:rPr>
        <w:t>s</w:t>
      </w:r>
      <w:r w:rsidR="00282AF2" w:rsidRPr="00E41FEC">
        <w:rPr>
          <w:rFonts w:ascii="Book Antiqua" w:hAnsi="Book Antiqua"/>
          <w:sz w:val="24"/>
          <w:szCs w:val="24"/>
        </w:rPr>
        <w:t xml:space="preserve"> (delayed bleeding and perforation)</w:t>
      </w:r>
      <w:r w:rsidR="00635DE2" w:rsidRPr="00E41FEC">
        <w:rPr>
          <w:rFonts w:ascii="Book Antiqua" w:hAnsi="Book Antiqua"/>
          <w:sz w:val="24"/>
          <w:szCs w:val="24"/>
        </w:rPr>
        <w:t xml:space="preserve"> were evaluated as secondary outcomes.</w:t>
      </w:r>
      <w:r w:rsidR="00E0241E" w:rsidRPr="00E41FEC">
        <w:rPr>
          <w:rFonts w:ascii="Book Antiqua" w:hAnsi="Book Antiqua"/>
          <w:sz w:val="24"/>
          <w:szCs w:val="24"/>
        </w:rPr>
        <w:t xml:space="preserve"> </w:t>
      </w:r>
      <w:r w:rsidR="00884351" w:rsidRPr="00E41FEC">
        <w:rPr>
          <w:rFonts w:ascii="Book Antiqua" w:hAnsi="Book Antiqua"/>
          <w:i/>
          <w:sz w:val="24"/>
          <w:szCs w:val="24"/>
        </w:rPr>
        <w:t>En bloc</w:t>
      </w:r>
      <w:r w:rsidR="00884351" w:rsidRPr="00E41FEC">
        <w:rPr>
          <w:rFonts w:ascii="Book Antiqua" w:hAnsi="Book Antiqua"/>
          <w:sz w:val="24"/>
          <w:szCs w:val="24"/>
        </w:rPr>
        <w:t xml:space="preserve"> resection was defined as resection in one piece. Complete resection was defined as </w:t>
      </w:r>
      <w:r w:rsidR="00884351" w:rsidRPr="00E41FEC">
        <w:rPr>
          <w:rFonts w:ascii="Book Antiqua" w:hAnsi="Book Antiqua"/>
          <w:i/>
          <w:sz w:val="24"/>
          <w:szCs w:val="24"/>
        </w:rPr>
        <w:t>en bloc</w:t>
      </w:r>
      <w:r w:rsidR="00884351" w:rsidRPr="00E41FEC">
        <w:rPr>
          <w:rFonts w:ascii="Book Antiqua" w:hAnsi="Book Antiqua"/>
          <w:sz w:val="24"/>
          <w:szCs w:val="24"/>
        </w:rPr>
        <w:t xml:space="preserve"> resection with the lateral and vertical resection margin</w:t>
      </w:r>
      <w:r w:rsidR="0047476E" w:rsidRPr="00E41FEC">
        <w:rPr>
          <w:rFonts w:ascii="Book Antiqua" w:hAnsi="Book Antiqua"/>
          <w:sz w:val="24"/>
          <w:szCs w:val="24"/>
        </w:rPr>
        <w:t>s</w:t>
      </w:r>
      <w:r w:rsidR="00884351" w:rsidRPr="00E41FEC">
        <w:rPr>
          <w:rFonts w:ascii="Book Antiqua" w:hAnsi="Book Antiqua"/>
          <w:sz w:val="24"/>
          <w:szCs w:val="24"/>
        </w:rPr>
        <w:t xml:space="preserve"> free of neoplasm. </w:t>
      </w:r>
      <w:r w:rsidR="00E375F7" w:rsidRPr="00E41FEC">
        <w:rPr>
          <w:rFonts w:ascii="Book Antiqua" w:hAnsi="Book Antiqua"/>
          <w:sz w:val="24"/>
          <w:szCs w:val="24"/>
        </w:rPr>
        <w:t>Curative resection was evaluated according to the guideline</w:t>
      </w:r>
      <w:r w:rsidR="000947D9" w:rsidRPr="00E41FEC">
        <w:rPr>
          <w:rFonts w:ascii="Book Antiqua" w:hAnsi="Book Antiqua"/>
          <w:sz w:val="24"/>
          <w:szCs w:val="24"/>
        </w:rPr>
        <w:fldChar w:fldCharType="begin"/>
      </w:r>
      <w:r w:rsidR="00E375F7" w:rsidRPr="00E41FEC">
        <w:rPr>
          <w:rFonts w:ascii="Book Antiqua" w:hAnsi="Book Antiqua"/>
          <w:sz w:val="24"/>
          <w:szCs w:val="24"/>
        </w:rPr>
        <w:instrText xml:space="preserve"> ADDIN EN.CITE &lt;EndNote&gt;&lt;Cite&gt;&lt;Author&gt;Ono&lt;/Author&gt;&lt;Year&gt;2016&lt;/Year&gt;&lt;RecNum&gt;1663&lt;/RecNum&gt;&lt;DisplayText&gt;&lt;style face="superscript"&gt;[15]&lt;/style&gt;&lt;/DisplayText&gt;&lt;record&gt;&lt;rec-number&gt;1663&lt;/rec-number&gt;&lt;foreign-keys&gt;&lt;key app="EN" db-id="es2xftaeoxfxxvetrrk5rt089srvrd5z9pwt" timestamp="1531736539"&gt;1663&lt;/key&gt;&lt;/foreign-keys&gt;&lt;ref-type name="Journal Article"&gt;17&lt;/ref-type&gt;&lt;contributors&gt;&lt;authors&gt;&lt;author&gt;Ono, H.&lt;/author&gt;&lt;author&gt;Yao, K.&lt;/author&gt;&lt;author&gt;Fujishiro, M.&lt;/author&gt;&lt;author&gt;Oda, I.&lt;/author&gt;&lt;author&gt;Nimura, S.&lt;/author&gt;&lt;author&gt;Yahagi, N.&lt;/author&gt;&lt;author&gt;Iishi, H.&lt;/author&gt;&lt;author&gt;Oka, M.&lt;/author&gt;&lt;author&gt;Ajioka, Y.&lt;/author&gt;&lt;author&gt;Ichinose, M.&lt;/author&gt;&lt;author&gt;Matsui, T.&lt;/author&gt;&lt;/authors&gt;&lt;/contributors&gt;&lt;auth-address&gt;Japan Gastroenterological Endoscopy Society, Tokyo.&amp;#xD;Japanese Gastric Cancer Association, Kyoto, Japan.&lt;/auth-address&gt;&lt;titles&gt;&lt;title&gt;Guidelines for endoscopic submucosal dissection and endoscopic mucosal resection for early gastric cancer&lt;/title&gt;&lt;secondary-title&gt;Dig Endosc&lt;/secondary-title&gt;&lt;/titles&gt;&lt;periodical&gt;&lt;full-title&gt;Dig Endosc&lt;/full-title&gt;&lt;/periodical&gt;&lt;pages&gt;3-15&lt;/pages&gt;&lt;volume&gt;28&lt;/volume&gt;&lt;number&gt;1&lt;/number&gt;&lt;edition&gt;2015/08/04&lt;/edition&gt;&lt;keywords&gt;&lt;keyword&gt;Dissection/*methods/standards&lt;/keyword&gt;&lt;keyword&gt;Early Detection of Cancer/*standards&lt;/keyword&gt;&lt;keyword&gt;Endoscopy, Gastrointestinal/*standards&lt;/keyword&gt;&lt;keyword&gt;*Gastroenterology&lt;/keyword&gt;&lt;keyword&gt;Humans&lt;/keyword&gt;&lt;keyword&gt;Japan&lt;/keyword&gt;&lt;keyword&gt;Stomach Neoplasms/diagnosis/*surgery&lt;/keyword&gt;&lt;keyword&gt;early gastric cancer&lt;/keyword&gt;&lt;keyword&gt;endoscopic mucosal resection&lt;/keyword&gt;&lt;keyword&gt;endoscopic submucosal dissection&lt;/keyword&gt;&lt;keyword&gt;evidence based guideline&lt;/keyword&gt;&lt;/keywords&gt;&lt;dates&gt;&lt;year&gt;2016&lt;/year&gt;&lt;pub-dates&gt;&lt;date&gt;Jan&lt;/date&gt;&lt;/pub-dates&gt;&lt;/dates&gt;&lt;isbn&gt;1443-1661 (Electronic)&amp;#xD;0915-5635 (Linking)&lt;/isbn&gt;&lt;accession-num&gt;26234303&lt;/accession-num&gt;&lt;urls&gt;&lt;related-urls&gt;&lt;url&gt;https://www.ncbi.nlm.nih.gov/pubmed/26234303&lt;/url&gt;&lt;/related-urls&gt;&lt;/urls&gt;&lt;electronic-resource-num&gt;10.1111/den.12518&lt;/electronic-resource-num&gt;&lt;/record&gt;&lt;/Cite&gt;&lt;/EndNote&gt;</w:instrText>
      </w:r>
      <w:r w:rsidR="000947D9" w:rsidRPr="00E41FEC">
        <w:rPr>
          <w:rFonts w:ascii="Book Antiqua" w:hAnsi="Book Antiqua"/>
          <w:sz w:val="24"/>
          <w:szCs w:val="24"/>
        </w:rPr>
        <w:fldChar w:fldCharType="separate"/>
      </w:r>
      <w:r w:rsidR="00E375F7" w:rsidRPr="00E41FEC">
        <w:rPr>
          <w:rFonts w:ascii="Book Antiqua" w:hAnsi="Book Antiqua"/>
          <w:noProof/>
          <w:sz w:val="24"/>
          <w:szCs w:val="24"/>
          <w:vertAlign w:val="superscript"/>
        </w:rPr>
        <w:t>[15]</w:t>
      </w:r>
      <w:r w:rsidR="000947D9" w:rsidRPr="00E41FEC">
        <w:rPr>
          <w:rFonts w:ascii="Book Antiqua" w:hAnsi="Book Antiqua"/>
          <w:sz w:val="24"/>
          <w:szCs w:val="24"/>
        </w:rPr>
        <w:fldChar w:fldCharType="end"/>
      </w:r>
      <w:r w:rsidR="00E375F7" w:rsidRPr="00E41FEC">
        <w:rPr>
          <w:rFonts w:ascii="Book Antiqua" w:hAnsi="Book Antiqua"/>
          <w:sz w:val="24"/>
          <w:szCs w:val="24"/>
        </w:rPr>
        <w:t xml:space="preserve">. </w:t>
      </w:r>
      <w:r w:rsidR="00884351" w:rsidRPr="00E41FEC">
        <w:rPr>
          <w:rFonts w:ascii="Book Antiqua" w:hAnsi="Book Antiqua"/>
          <w:sz w:val="24"/>
          <w:szCs w:val="24"/>
        </w:rPr>
        <w:t xml:space="preserve">Delayed bleeding was defined as </w:t>
      </w:r>
      <w:r w:rsidR="00937DBF" w:rsidRPr="00E41FEC">
        <w:rPr>
          <w:rFonts w:ascii="Book Antiqua" w:hAnsi="Book Antiqua"/>
          <w:sz w:val="24"/>
          <w:szCs w:val="24"/>
        </w:rPr>
        <w:t>clinical evidence of bleeding after ESD,</w:t>
      </w:r>
      <w:r w:rsidR="002159A6" w:rsidRPr="00E41FEC">
        <w:rPr>
          <w:rFonts w:ascii="Book Antiqua" w:hAnsi="Book Antiqua"/>
          <w:sz w:val="24"/>
          <w:szCs w:val="24"/>
        </w:rPr>
        <w:t xml:space="preserve"> r</w:t>
      </w:r>
      <w:r w:rsidR="008E0DBB" w:rsidRPr="00E41FEC">
        <w:rPr>
          <w:rFonts w:ascii="Book Antiqua" w:hAnsi="Book Antiqua"/>
          <w:sz w:val="24"/>
          <w:szCs w:val="24"/>
        </w:rPr>
        <w:t>e</w:t>
      </w:r>
      <w:r w:rsidR="002159A6" w:rsidRPr="00E41FEC">
        <w:rPr>
          <w:rFonts w:ascii="Book Antiqua" w:hAnsi="Book Antiqua"/>
          <w:sz w:val="24"/>
          <w:szCs w:val="24"/>
        </w:rPr>
        <w:t xml:space="preserve">quiring </w:t>
      </w:r>
      <w:r w:rsidR="008E0DBB" w:rsidRPr="00E41FEC">
        <w:rPr>
          <w:rFonts w:ascii="Book Antiqua" w:hAnsi="Book Antiqua"/>
          <w:sz w:val="24"/>
          <w:szCs w:val="24"/>
        </w:rPr>
        <w:t xml:space="preserve">endoscopic hemostasis or </w:t>
      </w:r>
      <w:r w:rsidR="00937DBF" w:rsidRPr="00E41FEC">
        <w:rPr>
          <w:rFonts w:ascii="Book Antiqua" w:hAnsi="Book Antiqua"/>
          <w:sz w:val="24"/>
          <w:szCs w:val="24"/>
        </w:rPr>
        <w:t>blood transfusion</w:t>
      </w:r>
      <w:r w:rsidR="008E0DBB" w:rsidRPr="00E41FEC">
        <w:rPr>
          <w:rFonts w:ascii="Book Antiqua" w:hAnsi="Book Antiqua"/>
          <w:sz w:val="24"/>
          <w:szCs w:val="24"/>
        </w:rPr>
        <w:t xml:space="preserve">. </w:t>
      </w:r>
      <w:r w:rsidR="008E0AF7" w:rsidRPr="00E41FEC">
        <w:rPr>
          <w:rFonts w:ascii="Book Antiqua" w:hAnsi="Book Antiqua"/>
          <w:sz w:val="24"/>
          <w:szCs w:val="24"/>
        </w:rPr>
        <w:t xml:space="preserve">Perforation was diagnosed if </w:t>
      </w:r>
      <w:r w:rsidR="00B61516" w:rsidRPr="00E41FEC">
        <w:rPr>
          <w:rFonts w:ascii="Book Antiqua" w:hAnsi="Book Antiqua"/>
          <w:sz w:val="24"/>
          <w:szCs w:val="24"/>
        </w:rPr>
        <w:t>mesenteric fat or the intrabdominal space</w:t>
      </w:r>
      <w:r w:rsidR="008E0AF7" w:rsidRPr="00E41FEC">
        <w:rPr>
          <w:rFonts w:ascii="Book Antiqua" w:hAnsi="Book Antiqua"/>
          <w:sz w:val="24"/>
          <w:szCs w:val="24"/>
        </w:rPr>
        <w:t xml:space="preserve"> was </w:t>
      </w:r>
      <w:r w:rsidR="00186D64" w:rsidRPr="00E41FEC">
        <w:rPr>
          <w:rFonts w:ascii="Book Antiqua" w:hAnsi="Book Antiqua"/>
          <w:sz w:val="24"/>
          <w:szCs w:val="24"/>
        </w:rPr>
        <w:t>observed</w:t>
      </w:r>
      <w:r w:rsidR="008E0AF7" w:rsidRPr="00E41FEC">
        <w:rPr>
          <w:rFonts w:ascii="Book Antiqua" w:hAnsi="Book Antiqua"/>
          <w:sz w:val="24"/>
          <w:szCs w:val="24"/>
        </w:rPr>
        <w:t xml:space="preserve"> during ESD </w:t>
      </w:r>
      <w:r w:rsidR="008E0AF7" w:rsidRPr="00E41FEC">
        <w:rPr>
          <w:rFonts w:ascii="Book Antiqua" w:hAnsi="Book Antiqua"/>
          <w:sz w:val="24"/>
          <w:szCs w:val="24"/>
        </w:rPr>
        <w:lastRenderedPageBreak/>
        <w:t>procedure</w:t>
      </w:r>
      <w:r w:rsidR="00B61516" w:rsidRPr="00E41FEC">
        <w:rPr>
          <w:rFonts w:ascii="Book Antiqua" w:hAnsi="Book Antiqua"/>
          <w:sz w:val="24"/>
          <w:szCs w:val="24"/>
        </w:rPr>
        <w:t xml:space="preserve"> or free air was detected on chest and abdominal radiographs or </w:t>
      </w:r>
      <w:r w:rsidR="00192381" w:rsidRPr="00E41FEC">
        <w:rPr>
          <w:rFonts w:ascii="Book Antiqua" w:hAnsi="Book Antiqua"/>
          <w:sz w:val="24"/>
          <w:szCs w:val="24"/>
        </w:rPr>
        <w:t xml:space="preserve">computed tomography </w:t>
      </w:r>
      <w:r w:rsidR="00B61516" w:rsidRPr="00E41FEC">
        <w:rPr>
          <w:rFonts w:ascii="Book Antiqua" w:hAnsi="Book Antiqua"/>
          <w:sz w:val="24"/>
          <w:szCs w:val="24"/>
        </w:rPr>
        <w:t>scan</w:t>
      </w:r>
      <w:r w:rsidR="00AA2940" w:rsidRPr="00E41FEC">
        <w:rPr>
          <w:rFonts w:ascii="Book Antiqua" w:hAnsi="Book Antiqua"/>
          <w:sz w:val="24"/>
          <w:szCs w:val="24"/>
        </w:rPr>
        <w:t>s</w:t>
      </w:r>
      <w:r w:rsidR="00B61516" w:rsidRPr="00E41FEC">
        <w:rPr>
          <w:rFonts w:ascii="Book Antiqua" w:hAnsi="Book Antiqua"/>
          <w:sz w:val="24"/>
          <w:szCs w:val="24"/>
        </w:rPr>
        <w:t xml:space="preserve"> after ESD</w:t>
      </w:r>
      <w:r w:rsidR="008E0AF7" w:rsidRPr="00E41FEC">
        <w:rPr>
          <w:rFonts w:ascii="Book Antiqua" w:hAnsi="Book Antiqua"/>
          <w:sz w:val="24"/>
          <w:szCs w:val="24"/>
        </w:rPr>
        <w:t xml:space="preserve">. </w:t>
      </w:r>
      <w:r w:rsidR="008C4FF2" w:rsidRPr="00E41FEC">
        <w:rPr>
          <w:rFonts w:ascii="Book Antiqua" w:hAnsi="Book Antiqua"/>
          <w:sz w:val="24"/>
          <w:szCs w:val="24"/>
        </w:rPr>
        <w:t xml:space="preserve">All patients were given a proton pump inhibitor or potassium competitive acid </w:t>
      </w:r>
      <w:r w:rsidR="00EC209A" w:rsidRPr="00E41FEC">
        <w:rPr>
          <w:rFonts w:ascii="Book Antiqua" w:hAnsi="Book Antiqua"/>
          <w:sz w:val="24"/>
          <w:szCs w:val="24"/>
        </w:rPr>
        <w:t>blocker for a minimum of 4 w</w:t>
      </w:r>
      <w:r w:rsidR="009A18BB" w:rsidRPr="00E41FEC">
        <w:rPr>
          <w:rFonts w:ascii="Book Antiqua" w:hAnsi="Book Antiqua"/>
          <w:sz w:val="24"/>
          <w:szCs w:val="24"/>
        </w:rPr>
        <w:t>k.</w:t>
      </w:r>
    </w:p>
    <w:p w14:paraId="2B5F61E9" w14:textId="77777777" w:rsidR="009F616D" w:rsidRPr="00E41FEC" w:rsidRDefault="009F616D" w:rsidP="002903FA">
      <w:pPr>
        <w:spacing w:line="360" w:lineRule="auto"/>
        <w:rPr>
          <w:rFonts w:ascii="Book Antiqua" w:hAnsi="Book Antiqua"/>
          <w:sz w:val="24"/>
          <w:szCs w:val="24"/>
        </w:rPr>
      </w:pPr>
    </w:p>
    <w:p w14:paraId="053BECA8" w14:textId="77777777" w:rsidR="00F97B54" w:rsidRPr="00E41FEC" w:rsidRDefault="00F97B54" w:rsidP="002903FA">
      <w:pPr>
        <w:spacing w:line="360" w:lineRule="auto"/>
        <w:rPr>
          <w:rFonts w:ascii="Book Antiqua" w:hAnsi="Book Antiqua"/>
          <w:b/>
          <w:i/>
          <w:sz w:val="24"/>
          <w:szCs w:val="24"/>
        </w:rPr>
      </w:pPr>
      <w:r w:rsidRPr="00E41FEC">
        <w:rPr>
          <w:rFonts w:ascii="Book Antiqua" w:hAnsi="Book Antiqua"/>
          <w:b/>
          <w:i/>
          <w:sz w:val="24"/>
          <w:szCs w:val="24"/>
        </w:rPr>
        <w:t>Statistics</w:t>
      </w:r>
    </w:p>
    <w:p w14:paraId="66F2A7AB" w14:textId="12FE1350" w:rsidR="00D52181" w:rsidRPr="00E41FEC" w:rsidRDefault="004323E6" w:rsidP="002903FA">
      <w:pPr>
        <w:spacing w:line="360" w:lineRule="auto"/>
        <w:rPr>
          <w:rFonts w:ascii="Book Antiqua" w:eastAsia="SimSun" w:hAnsi="Book Antiqua"/>
          <w:sz w:val="24"/>
          <w:szCs w:val="24"/>
        </w:rPr>
      </w:pPr>
      <w:r w:rsidRPr="00E41FEC">
        <w:rPr>
          <w:rFonts w:ascii="Book Antiqua" w:hAnsi="Book Antiqua"/>
          <w:sz w:val="24"/>
          <w:szCs w:val="24"/>
        </w:rPr>
        <w:t>B</w:t>
      </w:r>
      <w:r w:rsidR="000A433F" w:rsidRPr="00E41FEC">
        <w:rPr>
          <w:rFonts w:ascii="Book Antiqua" w:hAnsi="Book Antiqua"/>
          <w:sz w:val="24"/>
          <w:szCs w:val="24"/>
        </w:rPr>
        <w:t xml:space="preserve">ackground characteristics were </w:t>
      </w:r>
      <w:r w:rsidRPr="00E41FEC">
        <w:rPr>
          <w:rFonts w:ascii="Book Antiqua" w:hAnsi="Book Antiqua"/>
          <w:sz w:val="24"/>
          <w:szCs w:val="24"/>
        </w:rPr>
        <w:t>not equal</w:t>
      </w:r>
      <w:r w:rsidR="000A433F" w:rsidRPr="00E41FEC">
        <w:rPr>
          <w:rFonts w:ascii="Book Antiqua" w:hAnsi="Book Antiqua"/>
          <w:sz w:val="24"/>
          <w:szCs w:val="24"/>
        </w:rPr>
        <w:t xml:space="preserve"> among two groups</w:t>
      </w:r>
      <w:r w:rsidR="00C03272" w:rsidRPr="00E41FEC">
        <w:rPr>
          <w:rFonts w:ascii="Book Antiqua" w:hAnsi="Book Antiqua"/>
          <w:sz w:val="24"/>
          <w:szCs w:val="24"/>
        </w:rPr>
        <w:t>.</w:t>
      </w:r>
      <w:r w:rsidR="000A433F" w:rsidRPr="00E41FEC">
        <w:rPr>
          <w:rFonts w:ascii="Book Antiqua" w:hAnsi="Book Antiqua"/>
          <w:sz w:val="24"/>
          <w:szCs w:val="24"/>
        </w:rPr>
        <w:t xml:space="preserve"> Previous </w:t>
      </w:r>
      <w:r w:rsidR="00B57DB0" w:rsidRPr="00E41FEC">
        <w:rPr>
          <w:rFonts w:ascii="Book Antiqua" w:hAnsi="Book Antiqua"/>
          <w:sz w:val="24"/>
          <w:szCs w:val="24"/>
        </w:rPr>
        <w:t>studies</w:t>
      </w:r>
      <w:r w:rsidR="000A433F" w:rsidRPr="00E41FEC">
        <w:rPr>
          <w:rFonts w:ascii="Book Antiqua" w:hAnsi="Book Antiqua"/>
          <w:sz w:val="24"/>
          <w:szCs w:val="24"/>
        </w:rPr>
        <w:t xml:space="preserve"> </w:t>
      </w:r>
      <w:r w:rsidR="002E20B3" w:rsidRPr="00E41FEC">
        <w:rPr>
          <w:rFonts w:ascii="Book Antiqua" w:hAnsi="Book Antiqua"/>
          <w:sz w:val="24"/>
          <w:szCs w:val="24"/>
        </w:rPr>
        <w:t xml:space="preserve">have </w:t>
      </w:r>
      <w:r w:rsidR="000A433F" w:rsidRPr="00E41FEC">
        <w:rPr>
          <w:rFonts w:ascii="Book Antiqua" w:hAnsi="Book Antiqua"/>
          <w:sz w:val="24"/>
          <w:szCs w:val="24"/>
        </w:rPr>
        <w:t>reported some factors associated with the difficulty</w:t>
      </w:r>
      <w:r w:rsidR="00F94303" w:rsidRPr="00E41FEC">
        <w:rPr>
          <w:rFonts w:ascii="Book Antiqua" w:hAnsi="Book Antiqua"/>
          <w:sz w:val="24"/>
          <w:szCs w:val="24"/>
        </w:rPr>
        <w:t xml:space="preserve"> or complication</w:t>
      </w:r>
      <w:r w:rsidR="000A433F" w:rsidRPr="00E41FEC">
        <w:rPr>
          <w:rFonts w:ascii="Book Antiqua" w:hAnsi="Book Antiqua"/>
          <w:sz w:val="24"/>
          <w:szCs w:val="24"/>
        </w:rPr>
        <w:t xml:space="preserve"> of the ESD procedure, which may affect outcomes of this study</w:t>
      </w:r>
      <w:r w:rsidR="000947D9" w:rsidRPr="00E41FEC">
        <w:rPr>
          <w:rFonts w:ascii="Book Antiqua" w:hAnsi="Book Antiqua"/>
          <w:sz w:val="24"/>
          <w:szCs w:val="24"/>
        </w:rPr>
        <w:fldChar w:fldCharType="begin">
          <w:fldData xml:space="preserve">PEVuZE5vdGU+PENpdGU+PEF1dGhvcj5DaHVuZzwvQXV0aG9yPjxZZWFyPjIwMDk8L1llYXI+PFJl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</w:fldData>
        </w:fldChar>
      </w:r>
      <w:r w:rsidR="00E375F7"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PEVuZE5vdGU+PENpdGU+PEF1dGhvcj5DaHVuZzwvQXV0aG9yPjxZZWFyPjIwMDk8L1llYXI+PFJl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</w:fldData>
        </w:fldChar>
      </w:r>
      <w:r w:rsidR="00E375F7"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E375F7" w:rsidRPr="00E41FEC">
        <w:rPr>
          <w:rFonts w:ascii="Book Antiqua" w:hAnsi="Book Antiqua"/>
          <w:noProof/>
          <w:sz w:val="24"/>
          <w:szCs w:val="24"/>
          <w:vertAlign w:val="superscript"/>
        </w:rPr>
        <w:t>[16-22]</w:t>
      </w:r>
      <w:r w:rsidR="000947D9" w:rsidRPr="00E41FEC">
        <w:rPr>
          <w:rFonts w:ascii="Book Antiqua" w:hAnsi="Book Antiqua"/>
          <w:sz w:val="24"/>
          <w:szCs w:val="24"/>
        </w:rPr>
        <w:fldChar w:fldCharType="end"/>
      </w:r>
      <w:r w:rsidR="000A433F" w:rsidRPr="00E41FEC">
        <w:rPr>
          <w:rFonts w:ascii="Book Antiqua" w:hAnsi="Book Antiqua"/>
          <w:sz w:val="24"/>
          <w:szCs w:val="24"/>
        </w:rPr>
        <w:t>. Therefore, we ad</w:t>
      </w:r>
      <w:r w:rsidR="009F0F25" w:rsidRPr="00E41FEC">
        <w:rPr>
          <w:rFonts w:ascii="Book Antiqua" w:hAnsi="Book Antiqua"/>
          <w:sz w:val="24"/>
          <w:szCs w:val="24"/>
        </w:rPr>
        <w:t>o</w:t>
      </w:r>
      <w:r w:rsidR="000A433F" w:rsidRPr="00E41FEC">
        <w:rPr>
          <w:rFonts w:ascii="Book Antiqua" w:hAnsi="Book Antiqua"/>
          <w:sz w:val="24"/>
          <w:szCs w:val="24"/>
        </w:rPr>
        <w:t xml:space="preserve">pted propensity score matching analysis to reduce bias. </w:t>
      </w:r>
      <w:r w:rsidR="00E10CCF" w:rsidRPr="00E41FEC">
        <w:rPr>
          <w:rFonts w:ascii="Book Antiqua" w:hAnsi="Book Antiqua"/>
          <w:sz w:val="24"/>
          <w:szCs w:val="24"/>
        </w:rPr>
        <w:t xml:space="preserve">Logistic regression of the following factors </w:t>
      </w:r>
      <w:r w:rsidR="002F63E0" w:rsidRPr="00E41FEC">
        <w:rPr>
          <w:rFonts w:ascii="Book Antiqua" w:hAnsi="Book Antiqua"/>
          <w:sz w:val="24"/>
          <w:szCs w:val="24"/>
        </w:rPr>
        <w:t xml:space="preserve">with ESD device (Clutch Cutter vs other endo-knives) </w:t>
      </w:r>
      <w:r w:rsidR="00E10CCF" w:rsidRPr="00E41FEC">
        <w:rPr>
          <w:rFonts w:ascii="Book Antiqua" w:hAnsi="Book Antiqua"/>
          <w:sz w:val="24"/>
          <w:szCs w:val="24"/>
        </w:rPr>
        <w:t xml:space="preserve">and </w:t>
      </w:r>
      <w:r w:rsidR="002A252C" w:rsidRPr="00E41FEC">
        <w:rPr>
          <w:rFonts w:ascii="Book Antiqua" w:hAnsi="Book Antiqua"/>
          <w:sz w:val="24"/>
          <w:szCs w:val="24"/>
        </w:rPr>
        <w:t>calculation of propensity score were conducted</w:t>
      </w:r>
      <w:r w:rsidR="00455CD7" w:rsidRPr="00E41FEC">
        <w:rPr>
          <w:rFonts w:ascii="Book Antiqua" w:hAnsi="Book Antiqua"/>
          <w:sz w:val="24"/>
          <w:szCs w:val="24"/>
        </w:rPr>
        <w:t xml:space="preserve">: </w:t>
      </w:r>
      <w:r w:rsidR="002A252C" w:rsidRPr="00E41FEC">
        <w:rPr>
          <w:rFonts w:ascii="Book Antiqua" w:hAnsi="Book Antiqua"/>
          <w:sz w:val="24"/>
          <w:szCs w:val="24"/>
        </w:rPr>
        <w:t>age (</w:t>
      </w:r>
      <w:r w:rsidR="002A252C" w:rsidRPr="00E41FEC">
        <w:rPr>
          <w:rFonts w:ascii="Book Antiqua" w:eastAsia="MS Mincho" w:hAnsi="Book Antiqua"/>
          <w:sz w:val="24"/>
          <w:szCs w:val="24"/>
        </w:rPr>
        <w:t>≥</w:t>
      </w:r>
      <w:r w:rsidR="009A18BB" w:rsidRPr="00E41FEC">
        <w:rPr>
          <w:rFonts w:ascii="Book Antiqua" w:eastAsia="SimSun" w:hAnsi="Book Antiqua"/>
          <w:sz w:val="24"/>
          <w:szCs w:val="24"/>
        </w:rPr>
        <w:t xml:space="preserve"> </w:t>
      </w:r>
      <w:r w:rsidR="002A252C" w:rsidRPr="00E41FEC">
        <w:rPr>
          <w:rFonts w:ascii="Book Antiqua" w:hAnsi="Book Antiqua"/>
          <w:sz w:val="24"/>
          <w:szCs w:val="24"/>
        </w:rPr>
        <w:t xml:space="preserve">75 </w:t>
      </w:r>
      <w:r w:rsidR="002A252C" w:rsidRPr="00E41FEC">
        <w:rPr>
          <w:rFonts w:ascii="Book Antiqua" w:hAnsi="Book Antiqua"/>
          <w:i/>
          <w:sz w:val="24"/>
          <w:szCs w:val="24"/>
        </w:rPr>
        <w:t>vs</w:t>
      </w:r>
      <w:r w:rsidR="002A252C" w:rsidRPr="00E41FEC">
        <w:rPr>
          <w:rFonts w:ascii="Book Antiqua" w:hAnsi="Book Antiqua"/>
          <w:sz w:val="24"/>
          <w:szCs w:val="24"/>
        </w:rPr>
        <w:t xml:space="preserve"> &lt;</w:t>
      </w:r>
      <w:r w:rsidR="009A18BB" w:rsidRPr="00E41FEC">
        <w:rPr>
          <w:rFonts w:ascii="Book Antiqua" w:eastAsia="SimSun" w:hAnsi="Book Antiqua"/>
          <w:sz w:val="24"/>
          <w:szCs w:val="24"/>
        </w:rPr>
        <w:t xml:space="preserve"> </w:t>
      </w:r>
      <w:r w:rsidR="002A252C" w:rsidRPr="00E41FEC">
        <w:rPr>
          <w:rFonts w:ascii="Book Antiqua" w:hAnsi="Book Antiqua"/>
          <w:sz w:val="24"/>
          <w:szCs w:val="24"/>
        </w:rPr>
        <w:t xml:space="preserve">75 years old), </w:t>
      </w:r>
      <w:r w:rsidR="0070703F" w:rsidRPr="00E41FEC">
        <w:rPr>
          <w:rFonts w:ascii="Book Antiqua" w:hAnsi="Book Antiqua"/>
          <w:sz w:val="24"/>
          <w:szCs w:val="24"/>
        </w:rPr>
        <w:t xml:space="preserve">sex </w:t>
      </w:r>
      <w:r w:rsidR="002A252C" w:rsidRPr="00E41FEC">
        <w:rPr>
          <w:rFonts w:ascii="Book Antiqua" w:hAnsi="Book Antiqua"/>
          <w:sz w:val="24"/>
          <w:szCs w:val="24"/>
        </w:rPr>
        <w:t xml:space="preserve">(male </w:t>
      </w:r>
      <w:r w:rsidR="002A252C" w:rsidRPr="00E41FEC">
        <w:rPr>
          <w:rFonts w:ascii="Book Antiqua" w:hAnsi="Book Antiqua"/>
          <w:i/>
          <w:sz w:val="24"/>
          <w:szCs w:val="24"/>
        </w:rPr>
        <w:t>vs</w:t>
      </w:r>
      <w:r w:rsidR="002A252C" w:rsidRPr="00E41FEC">
        <w:rPr>
          <w:rFonts w:ascii="Book Antiqua" w:hAnsi="Book Antiqua"/>
          <w:sz w:val="24"/>
          <w:szCs w:val="24"/>
        </w:rPr>
        <w:t xml:space="preserve"> female), </w:t>
      </w:r>
      <w:r w:rsidR="005F1A5E" w:rsidRPr="00E41FEC">
        <w:rPr>
          <w:rFonts w:ascii="Book Antiqua" w:hAnsi="Book Antiqua"/>
          <w:sz w:val="24"/>
          <w:szCs w:val="24"/>
        </w:rPr>
        <w:t>underlying disease (</w:t>
      </w:r>
      <w:r w:rsidR="00EB7411" w:rsidRPr="00E41FEC">
        <w:rPr>
          <w:rFonts w:ascii="Book Antiqua" w:hAnsi="Book Antiqua"/>
          <w:sz w:val="24"/>
          <w:szCs w:val="24"/>
        </w:rPr>
        <w:t xml:space="preserve">presence </w:t>
      </w:r>
      <w:r w:rsidR="00EB7411" w:rsidRPr="00E41FEC">
        <w:rPr>
          <w:rFonts w:ascii="Book Antiqua" w:hAnsi="Book Antiqua"/>
          <w:i/>
          <w:sz w:val="24"/>
          <w:szCs w:val="24"/>
        </w:rPr>
        <w:t>vs</w:t>
      </w:r>
      <w:r w:rsidR="00EB7411" w:rsidRPr="00E41FEC">
        <w:rPr>
          <w:rFonts w:ascii="Book Antiqua" w:hAnsi="Book Antiqua"/>
          <w:sz w:val="24"/>
          <w:szCs w:val="24"/>
        </w:rPr>
        <w:t xml:space="preserve"> none</w:t>
      </w:r>
      <w:r w:rsidR="005F1A5E" w:rsidRPr="00E41FEC">
        <w:rPr>
          <w:rFonts w:ascii="Book Antiqua" w:hAnsi="Book Antiqua"/>
          <w:sz w:val="24"/>
          <w:szCs w:val="24"/>
        </w:rPr>
        <w:t xml:space="preserve">), </w:t>
      </w:r>
      <w:r w:rsidR="002F63E0" w:rsidRPr="00E41FEC">
        <w:rPr>
          <w:rFonts w:ascii="Book Antiqua" w:hAnsi="Book Antiqua"/>
          <w:sz w:val="24"/>
          <w:szCs w:val="24"/>
        </w:rPr>
        <w:t>anti-thrombotic drugs use (</w:t>
      </w:r>
      <w:r w:rsidR="00186D64" w:rsidRPr="00E41FEC">
        <w:rPr>
          <w:rFonts w:ascii="Book Antiqua" w:hAnsi="Book Antiqua"/>
          <w:sz w:val="24"/>
          <w:szCs w:val="24"/>
        </w:rPr>
        <w:t xml:space="preserve">continuation </w:t>
      </w:r>
      <w:r w:rsidR="00186D64" w:rsidRPr="00E41FEC">
        <w:rPr>
          <w:rFonts w:ascii="Book Antiqua" w:hAnsi="Book Antiqua"/>
          <w:i/>
          <w:sz w:val="24"/>
          <w:szCs w:val="24"/>
        </w:rPr>
        <w:t>vs</w:t>
      </w:r>
      <w:r w:rsidR="00186D64" w:rsidRPr="00E41FEC">
        <w:rPr>
          <w:rFonts w:ascii="Book Antiqua" w:hAnsi="Book Antiqua"/>
          <w:sz w:val="24"/>
          <w:szCs w:val="24"/>
        </w:rPr>
        <w:t xml:space="preserve"> </w:t>
      </w:r>
      <w:r w:rsidR="002F63E0" w:rsidRPr="00E41FEC">
        <w:rPr>
          <w:rFonts w:ascii="Book Antiqua" w:hAnsi="Book Antiqua"/>
          <w:sz w:val="24"/>
          <w:szCs w:val="24"/>
        </w:rPr>
        <w:t xml:space="preserve">not receiving or discontinuation), </w:t>
      </w:r>
      <w:r w:rsidR="002A252C" w:rsidRPr="00E41FEC">
        <w:rPr>
          <w:rFonts w:ascii="Book Antiqua" w:hAnsi="Book Antiqua"/>
          <w:sz w:val="24"/>
          <w:szCs w:val="24"/>
        </w:rPr>
        <w:t>tumor location (</w:t>
      </w:r>
      <w:r w:rsidR="005F1A5E" w:rsidRPr="00E41FEC">
        <w:rPr>
          <w:rFonts w:ascii="Book Antiqua" w:hAnsi="Book Antiqua"/>
          <w:sz w:val="24"/>
          <w:szCs w:val="24"/>
        </w:rPr>
        <w:t>u</w:t>
      </w:r>
      <w:r w:rsidR="002A252C" w:rsidRPr="00E41FEC">
        <w:rPr>
          <w:rFonts w:ascii="Book Antiqua" w:hAnsi="Book Antiqua"/>
          <w:sz w:val="24"/>
          <w:szCs w:val="24"/>
        </w:rPr>
        <w:t xml:space="preserve">pper third of the stomach </w:t>
      </w:r>
      <w:r w:rsidR="002A252C" w:rsidRPr="00E41FEC">
        <w:rPr>
          <w:rFonts w:ascii="Book Antiqua" w:hAnsi="Book Antiqua"/>
          <w:i/>
          <w:sz w:val="24"/>
          <w:szCs w:val="24"/>
        </w:rPr>
        <w:t xml:space="preserve">vs </w:t>
      </w:r>
      <w:r w:rsidR="002A252C" w:rsidRPr="00E41FEC">
        <w:rPr>
          <w:rFonts w:ascii="Book Antiqua" w:hAnsi="Book Antiqua"/>
          <w:sz w:val="24"/>
          <w:szCs w:val="24"/>
        </w:rPr>
        <w:t xml:space="preserve">middle or lower third), </w:t>
      </w:r>
      <w:r w:rsidR="005F1A5E" w:rsidRPr="00E41FEC">
        <w:rPr>
          <w:rFonts w:ascii="Book Antiqua" w:hAnsi="Book Antiqua"/>
          <w:sz w:val="24"/>
          <w:szCs w:val="24"/>
        </w:rPr>
        <w:t xml:space="preserve">tumor position (lessor curvature of the stomach </w:t>
      </w:r>
      <w:r w:rsidR="005F1A5E" w:rsidRPr="00E41FEC">
        <w:rPr>
          <w:rFonts w:ascii="Book Antiqua" w:hAnsi="Book Antiqua"/>
          <w:i/>
          <w:sz w:val="24"/>
          <w:szCs w:val="24"/>
        </w:rPr>
        <w:t>vs</w:t>
      </w:r>
      <w:r w:rsidR="005F1A5E" w:rsidRPr="00E41FEC">
        <w:rPr>
          <w:rFonts w:ascii="Book Antiqua" w:hAnsi="Book Antiqua"/>
          <w:sz w:val="24"/>
          <w:szCs w:val="24"/>
        </w:rPr>
        <w:t xml:space="preserve"> others), </w:t>
      </w:r>
      <w:r w:rsidR="002A252C" w:rsidRPr="00E41FEC">
        <w:rPr>
          <w:rFonts w:ascii="Book Antiqua" w:hAnsi="Book Antiqua"/>
          <w:sz w:val="24"/>
          <w:szCs w:val="24"/>
        </w:rPr>
        <w:t>tumor size (</w:t>
      </w:r>
      <w:r w:rsidR="005B2C5F" w:rsidRPr="00E41FEC">
        <w:rPr>
          <w:rFonts w:ascii="Book Antiqua" w:hAnsi="Book Antiqua"/>
          <w:sz w:val="24"/>
          <w:szCs w:val="24"/>
        </w:rPr>
        <w:t>&gt;</w:t>
      </w:r>
      <w:r w:rsidR="009A18BB" w:rsidRPr="00E41FEC">
        <w:rPr>
          <w:rFonts w:ascii="Book Antiqua" w:eastAsia="SimSun" w:hAnsi="Book Antiqua"/>
          <w:sz w:val="24"/>
          <w:szCs w:val="24"/>
        </w:rPr>
        <w:t xml:space="preserve"> </w:t>
      </w:r>
      <w:r w:rsidR="005B2C5F" w:rsidRPr="00E41FEC">
        <w:rPr>
          <w:rFonts w:ascii="Book Antiqua" w:hAnsi="Book Antiqua"/>
          <w:sz w:val="24"/>
          <w:szCs w:val="24"/>
        </w:rPr>
        <w:t>20</w:t>
      </w:r>
      <w:r w:rsidR="00FD4EF1" w:rsidRPr="00E41FEC">
        <w:rPr>
          <w:rFonts w:ascii="Book Antiqua" w:hAnsi="Book Antiqua"/>
          <w:sz w:val="24"/>
          <w:szCs w:val="24"/>
        </w:rPr>
        <w:t xml:space="preserve"> </w:t>
      </w:r>
      <w:r w:rsidR="005B2C5F" w:rsidRPr="00E41FEC">
        <w:rPr>
          <w:rFonts w:ascii="Book Antiqua" w:hAnsi="Book Antiqua"/>
          <w:sz w:val="24"/>
          <w:szCs w:val="24"/>
        </w:rPr>
        <w:t>mm</w:t>
      </w:r>
      <w:r w:rsidR="0060109C" w:rsidRPr="00E41FEC">
        <w:rPr>
          <w:rFonts w:ascii="Book Antiqua" w:hAnsi="Book Antiqua"/>
          <w:sz w:val="24"/>
          <w:szCs w:val="24"/>
        </w:rPr>
        <w:t xml:space="preserve"> </w:t>
      </w:r>
      <w:r w:rsidR="0060109C" w:rsidRPr="00E41FEC">
        <w:rPr>
          <w:rFonts w:ascii="Book Antiqua" w:hAnsi="Book Antiqua"/>
          <w:i/>
          <w:sz w:val="24"/>
          <w:szCs w:val="24"/>
        </w:rPr>
        <w:t>vs</w:t>
      </w:r>
      <w:r w:rsidR="005B2C5F" w:rsidRPr="00E41FEC">
        <w:rPr>
          <w:rFonts w:ascii="Book Antiqua" w:hAnsi="Book Antiqua"/>
          <w:sz w:val="24"/>
          <w:szCs w:val="24"/>
        </w:rPr>
        <w:t xml:space="preserve"> </w:t>
      </w:r>
      <w:r w:rsidR="005B2C5F" w:rsidRPr="00E41FEC">
        <w:rPr>
          <w:rFonts w:ascii="Book Antiqua" w:eastAsia="MS Mincho" w:hAnsi="Book Antiqua"/>
          <w:sz w:val="24"/>
          <w:szCs w:val="24"/>
        </w:rPr>
        <w:t>≤</w:t>
      </w:r>
      <w:r w:rsidR="009A18BB" w:rsidRPr="00E41FEC">
        <w:rPr>
          <w:rFonts w:ascii="Book Antiqua" w:eastAsia="SimSun" w:hAnsi="Book Antiqua"/>
          <w:sz w:val="24"/>
          <w:szCs w:val="24"/>
        </w:rPr>
        <w:t xml:space="preserve"> </w:t>
      </w:r>
      <w:r w:rsidR="005B2C5F" w:rsidRPr="00E41FEC">
        <w:rPr>
          <w:rFonts w:ascii="Book Antiqua" w:eastAsia="MS Mincho" w:hAnsi="Book Antiqua"/>
          <w:sz w:val="24"/>
          <w:szCs w:val="24"/>
        </w:rPr>
        <w:t>20</w:t>
      </w:r>
      <w:r w:rsidR="00FD4EF1" w:rsidRPr="00E41FEC">
        <w:rPr>
          <w:rFonts w:ascii="Book Antiqua" w:eastAsia="MS Mincho" w:hAnsi="Book Antiqua"/>
          <w:sz w:val="24"/>
          <w:szCs w:val="24"/>
        </w:rPr>
        <w:t xml:space="preserve"> </w:t>
      </w:r>
      <w:r w:rsidR="005B2C5F" w:rsidRPr="00E41FEC">
        <w:rPr>
          <w:rFonts w:ascii="Book Antiqua" w:eastAsia="MS Mincho" w:hAnsi="Book Antiqua"/>
          <w:sz w:val="24"/>
          <w:szCs w:val="24"/>
        </w:rPr>
        <w:t>mm</w:t>
      </w:r>
      <w:r w:rsidR="002A252C" w:rsidRPr="00E41FEC">
        <w:rPr>
          <w:rFonts w:ascii="Book Antiqua" w:hAnsi="Book Antiqua"/>
          <w:sz w:val="24"/>
          <w:szCs w:val="24"/>
        </w:rPr>
        <w:t>)</w:t>
      </w:r>
      <w:r w:rsidR="005B2C5F" w:rsidRPr="00E41FEC">
        <w:rPr>
          <w:rFonts w:ascii="Book Antiqua" w:hAnsi="Book Antiqua"/>
          <w:sz w:val="24"/>
          <w:szCs w:val="24"/>
        </w:rPr>
        <w:t xml:space="preserve">, </w:t>
      </w:r>
      <w:r w:rsidR="005F1A5E" w:rsidRPr="00E41FEC">
        <w:rPr>
          <w:rFonts w:ascii="Book Antiqua" w:hAnsi="Book Antiqua"/>
          <w:sz w:val="24"/>
          <w:szCs w:val="24"/>
        </w:rPr>
        <w:t xml:space="preserve">tumor depth (mucosa </w:t>
      </w:r>
      <w:r w:rsidR="005F1A5E" w:rsidRPr="00E41FEC">
        <w:rPr>
          <w:rFonts w:ascii="Book Antiqua" w:hAnsi="Book Antiqua"/>
          <w:i/>
          <w:sz w:val="24"/>
          <w:szCs w:val="24"/>
        </w:rPr>
        <w:t>vs</w:t>
      </w:r>
      <w:r w:rsidR="005F1A5E" w:rsidRPr="00E41FEC">
        <w:rPr>
          <w:rFonts w:ascii="Book Antiqua" w:hAnsi="Book Antiqua"/>
          <w:sz w:val="24"/>
          <w:szCs w:val="24"/>
        </w:rPr>
        <w:t xml:space="preserve"> submucosa), </w:t>
      </w:r>
      <w:r w:rsidR="00815AAF" w:rsidRPr="00E41FEC">
        <w:rPr>
          <w:rFonts w:ascii="Book Antiqua" w:hAnsi="Book Antiqua"/>
          <w:sz w:val="24"/>
          <w:szCs w:val="24"/>
        </w:rPr>
        <w:t>tumor morphology (</w:t>
      </w:r>
      <w:r w:rsidR="002F63E0" w:rsidRPr="00E41FEC">
        <w:rPr>
          <w:rFonts w:ascii="Book Antiqua" w:hAnsi="Book Antiqua"/>
          <w:sz w:val="24"/>
          <w:szCs w:val="24"/>
        </w:rPr>
        <w:t xml:space="preserve">flat or depressed </w:t>
      </w:r>
      <w:r w:rsidR="002F63E0" w:rsidRPr="00E41FEC">
        <w:rPr>
          <w:rFonts w:ascii="Book Antiqua" w:hAnsi="Book Antiqua"/>
          <w:i/>
          <w:sz w:val="24"/>
          <w:szCs w:val="24"/>
        </w:rPr>
        <w:t xml:space="preserve">vs </w:t>
      </w:r>
      <w:r w:rsidR="002F63E0" w:rsidRPr="00E41FEC">
        <w:rPr>
          <w:rFonts w:ascii="Book Antiqua" w:hAnsi="Book Antiqua"/>
          <w:sz w:val="24"/>
          <w:szCs w:val="24"/>
        </w:rPr>
        <w:t>others</w:t>
      </w:r>
      <w:r w:rsidR="00815AAF" w:rsidRPr="00E41FEC">
        <w:rPr>
          <w:rFonts w:ascii="Book Antiqua" w:hAnsi="Book Antiqua"/>
          <w:sz w:val="24"/>
          <w:szCs w:val="24"/>
        </w:rPr>
        <w:t xml:space="preserve">), </w:t>
      </w:r>
      <w:r w:rsidR="007F682E" w:rsidRPr="00E41FEC">
        <w:rPr>
          <w:rFonts w:ascii="Book Antiqua" w:hAnsi="Book Antiqua"/>
          <w:sz w:val="24"/>
          <w:szCs w:val="24"/>
        </w:rPr>
        <w:t>tumor histology (differentiated type</w:t>
      </w:r>
      <w:r w:rsidR="00D964D1" w:rsidRPr="00E41FEC">
        <w:rPr>
          <w:rFonts w:ascii="Book Antiqua" w:hAnsi="Book Antiqua"/>
          <w:sz w:val="24"/>
          <w:szCs w:val="24"/>
        </w:rPr>
        <w:t xml:space="preserve"> </w:t>
      </w:r>
      <w:r w:rsidR="00D964D1" w:rsidRPr="00E41FEC">
        <w:rPr>
          <w:rFonts w:ascii="Book Antiqua" w:hAnsi="Book Antiqua"/>
          <w:i/>
          <w:sz w:val="24"/>
          <w:szCs w:val="24"/>
        </w:rPr>
        <w:t>vs</w:t>
      </w:r>
      <w:r w:rsidR="007F682E" w:rsidRPr="00E41FEC">
        <w:rPr>
          <w:rFonts w:ascii="Book Antiqua" w:hAnsi="Book Antiqua"/>
          <w:sz w:val="24"/>
          <w:szCs w:val="24"/>
        </w:rPr>
        <w:t xml:space="preserve"> undifferentiated type), </w:t>
      </w:r>
      <w:r w:rsidR="005F1A5E" w:rsidRPr="00E41FEC">
        <w:rPr>
          <w:rFonts w:ascii="Book Antiqua" w:hAnsi="Book Antiqua"/>
          <w:sz w:val="24"/>
          <w:szCs w:val="24"/>
        </w:rPr>
        <w:t xml:space="preserve">ulcer (scar) (presence </w:t>
      </w:r>
      <w:r w:rsidR="005F1A5E" w:rsidRPr="00E41FEC">
        <w:rPr>
          <w:rFonts w:ascii="Book Antiqua" w:hAnsi="Book Antiqua"/>
          <w:i/>
          <w:sz w:val="24"/>
          <w:szCs w:val="24"/>
        </w:rPr>
        <w:t>vs</w:t>
      </w:r>
      <w:r w:rsidR="005F1A5E" w:rsidRPr="00E41FEC">
        <w:rPr>
          <w:rFonts w:ascii="Book Antiqua" w:hAnsi="Book Antiqua"/>
          <w:sz w:val="24"/>
          <w:szCs w:val="24"/>
        </w:rPr>
        <w:t xml:space="preserve"> absence)</w:t>
      </w:r>
      <w:r w:rsidR="007F3350" w:rsidRPr="00E41FEC">
        <w:rPr>
          <w:rFonts w:ascii="Book Antiqua" w:hAnsi="Book Antiqua"/>
          <w:sz w:val="24"/>
          <w:szCs w:val="24"/>
        </w:rPr>
        <w:t>,</w:t>
      </w:r>
      <w:r w:rsidR="002F63E0" w:rsidRPr="00E41FEC">
        <w:rPr>
          <w:rFonts w:ascii="Book Antiqua" w:hAnsi="Book Antiqua"/>
          <w:sz w:val="24"/>
          <w:szCs w:val="24"/>
        </w:rPr>
        <w:t xml:space="preserve"> and</w:t>
      </w:r>
      <w:r w:rsidR="005F1A5E" w:rsidRPr="00E41FEC">
        <w:rPr>
          <w:rFonts w:ascii="Book Antiqua" w:hAnsi="Book Antiqua"/>
          <w:sz w:val="24"/>
          <w:szCs w:val="24"/>
        </w:rPr>
        <w:t xml:space="preserve"> </w:t>
      </w:r>
      <w:r w:rsidR="0047476E" w:rsidRPr="00E41FEC">
        <w:rPr>
          <w:rFonts w:ascii="Book Antiqua" w:hAnsi="Book Antiqua"/>
          <w:sz w:val="24"/>
          <w:szCs w:val="24"/>
        </w:rPr>
        <w:t xml:space="preserve">operator </w:t>
      </w:r>
      <w:r w:rsidR="002F63E0" w:rsidRPr="00E41FEC">
        <w:rPr>
          <w:rFonts w:ascii="Book Antiqua" w:hAnsi="Book Antiqua"/>
          <w:sz w:val="24"/>
          <w:szCs w:val="24"/>
        </w:rPr>
        <w:t>skill (</w:t>
      </w:r>
      <w:r w:rsidR="0060109C" w:rsidRPr="00E41FEC">
        <w:rPr>
          <w:rFonts w:ascii="Book Antiqua" w:hAnsi="Book Antiqua"/>
          <w:sz w:val="24"/>
          <w:szCs w:val="24"/>
        </w:rPr>
        <w:t xml:space="preserve">expert </w:t>
      </w:r>
      <w:r w:rsidR="0060109C" w:rsidRPr="00E41FEC">
        <w:rPr>
          <w:rFonts w:ascii="Book Antiqua" w:hAnsi="Book Antiqua"/>
          <w:i/>
          <w:sz w:val="24"/>
          <w:szCs w:val="24"/>
        </w:rPr>
        <w:t>vs</w:t>
      </w:r>
      <w:r w:rsidR="0060109C" w:rsidRPr="00E41FEC">
        <w:rPr>
          <w:rFonts w:ascii="Book Antiqua" w:hAnsi="Book Antiqua"/>
          <w:sz w:val="24"/>
          <w:szCs w:val="24"/>
        </w:rPr>
        <w:t xml:space="preserve"> </w:t>
      </w:r>
      <w:r w:rsidR="002F63E0" w:rsidRPr="00E41FEC">
        <w:rPr>
          <w:rFonts w:ascii="Book Antiqua" w:hAnsi="Book Antiqua"/>
          <w:sz w:val="24"/>
          <w:szCs w:val="24"/>
        </w:rPr>
        <w:t xml:space="preserve">trainee). </w:t>
      </w:r>
      <w:r w:rsidR="00815AAF" w:rsidRPr="00E41FEC">
        <w:rPr>
          <w:rFonts w:ascii="Book Antiqua" w:hAnsi="Book Antiqua"/>
          <w:sz w:val="24"/>
          <w:szCs w:val="24"/>
        </w:rPr>
        <w:t>Underlying disease included cardiomyopathy, liver cirrhosis</w:t>
      </w:r>
      <w:r w:rsidR="000478B3" w:rsidRPr="00E41FEC">
        <w:rPr>
          <w:rFonts w:ascii="Book Antiqua" w:hAnsi="Book Antiqua"/>
          <w:sz w:val="24"/>
          <w:szCs w:val="24"/>
        </w:rPr>
        <w:t>,</w:t>
      </w:r>
      <w:r w:rsidR="00815AAF" w:rsidRPr="00E41FEC">
        <w:rPr>
          <w:rFonts w:ascii="Book Antiqua" w:hAnsi="Book Antiqua"/>
          <w:sz w:val="24"/>
          <w:szCs w:val="24"/>
        </w:rPr>
        <w:t xml:space="preserve"> and chronic kidney disease.</w:t>
      </w:r>
      <w:r w:rsidR="006A465C" w:rsidRPr="00E41FEC">
        <w:rPr>
          <w:rFonts w:ascii="Book Antiqua" w:hAnsi="Book Antiqua"/>
          <w:sz w:val="24"/>
          <w:szCs w:val="24"/>
        </w:rPr>
        <w:t xml:space="preserve"> </w:t>
      </w:r>
      <w:r w:rsidR="00B06845" w:rsidRPr="00E41FEC">
        <w:rPr>
          <w:rFonts w:ascii="Book Antiqua" w:hAnsi="Book Antiqua"/>
          <w:sz w:val="24"/>
          <w:szCs w:val="24"/>
        </w:rPr>
        <w:t>Nearest neighbor matching</w:t>
      </w:r>
      <w:r w:rsidR="00C946D4" w:rsidRPr="00E41FEC">
        <w:rPr>
          <w:rFonts w:ascii="Book Antiqua" w:hAnsi="Book Antiqua"/>
          <w:sz w:val="24"/>
          <w:szCs w:val="24"/>
        </w:rPr>
        <w:t xml:space="preserve"> </w:t>
      </w:r>
      <w:r w:rsidR="00B06845" w:rsidRPr="00E41FEC">
        <w:rPr>
          <w:rFonts w:ascii="Book Antiqua" w:hAnsi="Book Antiqua"/>
          <w:sz w:val="24"/>
          <w:szCs w:val="24"/>
        </w:rPr>
        <w:t xml:space="preserve">in a 1:1 ratio from </w:t>
      </w:r>
      <w:r w:rsidR="00A51014" w:rsidRPr="00E41FEC">
        <w:rPr>
          <w:rFonts w:ascii="Book Antiqua" w:hAnsi="Book Antiqua"/>
          <w:sz w:val="24"/>
          <w:szCs w:val="24"/>
        </w:rPr>
        <w:t xml:space="preserve">the </w:t>
      </w:r>
      <w:r w:rsidR="00B06845" w:rsidRPr="00E41FEC">
        <w:rPr>
          <w:rFonts w:ascii="Book Antiqua" w:hAnsi="Book Antiqua"/>
          <w:sz w:val="24"/>
          <w:szCs w:val="24"/>
        </w:rPr>
        <w:t>ESD-C and ESD-O grou</w:t>
      </w:r>
      <w:r w:rsidR="00C946D4" w:rsidRPr="00E41FEC">
        <w:rPr>
          <w:rFonts w:ascii="Book Antiqua" w:hAnsi="Book Antiqua"/>
          <w:sz w:val="24"/>
          <w:szCs w:val="24"/>
        </w:rPr>
        <w:t>p</w:t>
      </w:r>
      <w:r w:rsidR="00A51014" w:rsidRPr="00E41FEC">
        <w:rPr>
          <w:rFonts w:ascii="Book Antiqua" w:hAnsi="Book Antiqua"/>
          <w:sz w:val="24"/>
          <w:szCs w:val="24"/>
        </w:rPr>
        <w:t>s</w:t>
      </w:r>
      <w:r w:rsidR="00323756" w:rsidRPr="00E41FEC">
        <w:rPr>
          <w:rFonts w:ascii="Book Antiqua" w:hAnsi="Book Antiqua"/>
          <w:sz w:val="24"/>
          <w:szCs w:val="24"/>
        </w:rPr>
        <w:t xml:space="preserve"> was made in calipers (0.</w:t>
      </w:r>
      <w:r w:rsidR="00201F27" w:rsidRPr="00E41FEC">
        <w:rPr>
          <w:rFonts w:ascii="Book Antiqua" w:hAnsi="Book Antiqua"/>
          <w:sz w:val="24"/>
          <w:szCs w:val="24"/>
        </w:rPr>
        <w:t>12</w:t>
      </w:r>
      <w:r w:rsidR="00323756" w:rsidRPr="00E41FEC">
        <w:rPr>
          <w:rFonts w:ascii="Book Antiqua" w:hAnsi="Book Antiqua"/>
          <w:sz w:val="24"/>
          <w:szCs w:val="24"/>
        </w:rPr>
        <w:t>) with a width equal to 0.25 of the standard deviation of the logit of the propensity score</w:t>
      </w:r>
      <w:r w:rsidR="00774260" w:rsidRPr="00E41FEC">
        <w:rPr>
          <w:rFonts w:ascii="Book Antiqua" w:hAnsi="Book Antiqua"/>
          <w:sz w:val="24"/>
          <w:szCs w:val="24"/>
        </w:rPr>
        <w:t xml:space="preserve">. </w:t>
      </w:r>
      <w:r w:rsidR="00D52181" w:rsidRPr="00E41FEC">
        <w:rPr>
          <w:rFonts w:ascii="Book Antiqua" w:hAnsi="Book Antiqua"/>
          <w:sz w:val="24"/>
          <w:szCs w:val="24"/>
        </w:rPr>
        <w:t>Baseline characteristics and outcomes were analyzed using Fisher</w:t>
      </w:r>
      <w:r w:rsidR="00B0770E" w:rsidRPr="00E41FEC">
        <w:rPr>
          <w:rFonts w:ascii="Book Antiqua" w:hAnsi="Book Antiqua"/>
          <w:sz w:val="24"/>
          <w:szCs w:val="24"/>
        </w:rPr>
        <w:t>’s</w:t>
      </w:r>
      <w:r w:rsidR="00D52181" w:rsidRPr="00E41FEC">
        <w:rPr>
          <w:rFonts w:ascii="Book Antiqua" w:hAnsi="Book Antiqua"/>
          <w:sz w:val="24"/>
          <w:szCs w:val="24"/>
        </w:rPr>
        <w:t xml:space="preserve"> exact test for categorial data, the Mann</w:t>
      </w:r>
      <w:r w:rsidR="00F44494" w:rsidRPr="00E41FEC">
        <w:rPr>
          <w:rFonts w:ascii="Book Antiqua" w:hAnsi="Book Antiqua"/>
          <w:sz w:val="24"/>
          <w:szCs w:val="24"/>
        </w:rPr>
        <w:t>–</w:t>
      </w:r>
      <w:r w:rsidR="00D52181" w:rsidRPr="00E41FEC">
        <w:rPr>
          <w:rFonts w:ascii="Book Antiqua" w:hAnsi="Book Antiqua"/>
          <w:sz w:val="24"/>
          <w:szCs w:val="24"/>
        </w:rPr>
        <w:t>Whitney U test for continuous data</w:t>
      </w:r>
      <w:r w:rsidR="00B0770E" w:rsidRPr="00E41FEC">
        <w:rPr>
          <w:rFonts w:ascii="Book Antiqua" w:hAnsi="Book Antiqua"/>
          <w:sz w:val="24"/>
          <w:szCs w:val="24"/>
        </w:rPr>
        <w:t xml:space="preserve"> with non-normal distributions,</w:t>
      </w:r>
      <w:r w:rsidR="00D52181" w:rsidRPr="00E41FEC">
        <w:rPr>
          <w:rFonts w:ascii="Book Antiqua" w:hAnsi="Book Antiqua"/>
          <w:sz w:val="24"/>
          <w:szCs w:val="24"/>
        </w:rPr>
        <w:t xml:space="preserve"> </w:t>
      </w:r>
      <w:r w:rsidR="00967E1B" w:rsidRPr="00E41FEC">
        <w:rPr>
          <w:rFonts w:ascii="Book Antiqua" w:hAnsi="Book Antiqua"/>
          <w:sz w:val="24"/>
          <w:szCs w:val="24"/>
        </w:rPr>
        <w:t>and</w:t>
      </w:r>
      <w:r w:rsidR="00B0770E" w:rsidRPr="00E41FEC">
        <w:rPr>
          <w:rFonts w:ascii="Book Antiqua" w:hAnsi="Book Antiqua"/>
          <w:sz w:val="24"/>
          <w:szCs w:val="24"/>
        </w:rPr>
        <w:t xml:space="preserve"> a</w:t>
      </w:r>
      <w:r w:rsidR="00967E1B" w:rsidRPr="00E41FEC">
        <w:rPr>
          <w:rFonts w:ascii="Book Antiqua" w:hAnsi="Book Antiqua"/>
          <w:sz w:val="24"/>
          <w:szCs w:val="24"/>
        </w:rPr>
        <w:t xml:space="preserve"> </w:t>
      </w:r>
      <w:r w:rsidR="00967E1B" w:rsidRPr="00E41FEC">
        <w:rPr>
          <w:rFonts w:ascii="Book Antiqua" w:hAnsi="Book Antiqua"/>
          <w:i/>
          <w:sz w:val="24"/>
          <w:szCs w:val="24"/>
        </w:rPr>
        <w:t xml:space="preserve">t </w:t>
      </w:r>
      <w:r w:rsidR="00967E1B" w:rsidRPr="00E41FEC">
        <w:rPr>
          <w:rFonts w:ascii="Book Antiqua" w:hAnsi="Book Antiqua"/>
          <w:sz w:val="24"/>
          <w:szCs w:val="24"/>
        </w:rPr>
        <w:t xml:space="preserve">test for continuous data </w:t>
      </w:r>
      <w:r w:rsidR="00B0770E" w:rsidRPr="00E41FEC">
        <w:rPr>
          <w:rFonts w:ascii="Book Antiqua" w:hAnsi="Book Antiqua"/>
          <w:sz w:val="24"/>
          <w:szCs w:val="24"/>
        </w:rPr>
        <w:t xml:space="preserve">with normal </w:t>
      </w:r>
      <w:r w:rsidR="00B0770E" w:rsidRPr="00E41FEC">
        <w:rPr>
          <w:rFonts w:ascii="Book Antiqua" w:hAnsi="Book Antiqua"/>
          <w:sz w:val="24"/>
          <w:szCs w:val="24"/>
        </w:rPr>
        <w:lastRenderedPageBreak/>
        <w:t>distribution</w:t>
      </w:r>
      <w:r w:rsidR="00D52181" w:rsidRPr="00E41FEC">
        <w:rPr>
          <w:rFonts w:ascii="Book Antiqua" w:hAnsi="Book Antiqua"/>
          <w:sz w:val="24"/>
          <w:szCs w:val="24"/>
        </w:rPr>
        <w:t xml:space="preserve">. </w:t>
      </w:r>
      <w:r w:rsidR="00D52181" w:rsidRPr="00E41FEC">
        <w:rPr>
          <w:rFonts w:ascii="Book Antiqua" w:hAnsi="Book Antiqua"/>
          <w:i/>
          <w:sz w:val="24"/>
          <w:szCs w:val="24"/>
        </w:rPr>
        <w:t>P</w:t>
      </w:r>
      <w:r w:rsidR="009A18BB" w:rsidRPr="00E41FEC">
        <w:rPr>
          <w:rFonts w:ascii="Book Antiqua" w:eastAsia="SimSun" w:hAnsi="Book Antiqua"/>
          <w:i/>
          <w:sz w:val="24"/>
          <w:szCs w:val="24"/>
        </w:rPr>
        <w:t xml:space="preserve"> </w:t>
      </w:r>
      <w:r w:rsidR="00D52181" w:rsidRPr="00E41FEC">
        <w:rPr>
          <w:rFonts w:ascii="Book Antiqua" w:hAnsi="Book Antiqua"/>
          <w:sz w:val="24"/>
          <w:szCs w:val="24"/>
        </w:rPr>
        <w:t>&lt;</w:t>
      </w:r>
      <w:r w:rsidR="009A18BB" w:rsidRPr="00E41FEC">
        <w:rPr>
          <w:rFonts w:ascii="Book Antiqua" w:eastAsia="SimSun" w:hAnsi="Book Antiqua"/>
          <w:sz w:val="24"/>
          <w:szCs w:val="24"/>
        </w:rPr>
        <w:t xml:space="preserve"> </w:t>
      </w:r>
      <w:r w:rsidR="00D52181" w:rsidRPr="00E41FEC">
        <w:rPr>
          <w:rFonts w:ascii="Book Antiqua" w:hAnsi="Book Antiqua"/>
          <w:sz w:val="24"/>
          <w:szCs w:val="24"/>
        </w:rPr>
        <w:t>0.05 was considered statistically significant for all tests. All statistic</w:t>
      </w:r>
      <w:r w:rsidR="0047476E" w:rsidRPr="00E41FEC">
        <w:rPr>
          <w:rFonts w:ascii="Book Antiqua" w:hAnsi="Book Antiqua"/>
          <w:sz w:val="24"/>
          <w:szCs w:val="24"/>
        </w:rPr>
        <w:t>al</w:t>
      </w:r>
      <w:r w:rsidR="00D52181" w:rsidRPr="00E41FEC">
        <w:rPr>
          <w:rFonts w:ascii="Book Antiqua" w:hAnsi="Book Antiqua"/>
          <w:sz w:val="24"/>
          <w:szCs w:val="24"/>
        </w:rPr>
        <w:t xml:space="preserve"> analyses were performed using JMP Pro13.0 software (SAS Institute, Cary, NC, </w:t>
      </w:r>
      <w:r w:rsidR="009A18BB" w:rsidRPr="00E41FEC">
        <w:rPr>
          <w:rFonts w:ascii="Book Antiqua" w:eastAsia="SimSun" w:hAnsi="Book Antiqua"/>
          <w:sz w:val="24"/>
          <w:szCs w:val="24"/>
        </w:rPr>
        <w:t>United States</w:t>
      </w:r>
      <w:r w:rsidR="009A18BB" w:rsidRPr="00E41FEC">
        <w:rPr>
          <w:rFonts w:ascii="Book Antiqua" w:hAnsi="Book Antiqua"/>
          <w:sz w:val="24"/>
          <w:szCs w:val="24"/>
        </w:rPr>
        <w:t>).</w:t>
      </w:r>
    </w:p>
    <w:p w14:paraId="061745A2" w14:textId="77777777" w:rsidR="00D8436E" w:rsidRPr="00E41FEC" w:rsidRDefault="00D8436E" w:rsidP="002903FA">
      <w:pPr>
        <w:spacing w:line="360" w:lineRule="auto"/>
        <w:rPr>
          <w:rFonts w:ascii="Book Antiqua" w:hAnsi="Book Antiqua"/>
          <w:sz w:val="24"/>
          <w:szCs w:val="24"/>
        </w:rPr>
      </w:pPr>
    </w:p>
    <w:p w14:paraId="7CF32A26" w14:textId="77777777" w:rsidR="009A18BB" w:rsidRPr="00E41FEC" w:rsidRDefault="009A18BB" w:rsidP="002903FA">
      <w:pPr>
        <w:spacing w:line="360" w:lineRule="auto"/>
        <w:rPr>
          <w:rFonts w:ascii="Book Antiqua" w:hAnsi="Book Antiqua" w:cs="Times New Roman"/>
          <w:b/>
          <w:sz w:val="24"/>
          <w:szCs w:val="24"/>
        </w:rPr>
      </w:pPr>
      <w:r w:rsidRPr="00E41FEC">
        <w:rPr>
          <w:rFonts w:ascii="Book Antiqua" w:hAnsi="Book Antiqua" w:cs="Times New Roman"/>
          <w:b/>
          <w:sz w:val="24"/>
          <w:szCs w:val="24"/>
        </w:rPr>
        <w:t>RESULTS</w:t>
      </w:r>
    </w:p>
    <w:p w14:paraId="65C08859" w14:textId="77777777" w:rsidR="000D24CF" w:rsidRPr="00E41FEC" w:rsidRDefault="00323756" w:rsidP="002903FA">
      <w:pPr>
        <w:spacing w:line="360" w:lineRule="auto"/>
        <w:rPr>
          <w:rFonts w:ascii="Book Antiqua" w:hAnsi="Book Antiqua"/>
          <w:b/>
          <w:i/>
          <w:sz w:val="24"/>
          <w:szCs w:val="24"/>
        </w:rPr>
      </w:pPr>
      <w:r w:rsidRPr="00E41FEC">
        <w:rPr>
          <w:rFonts w:ascii="Book Antiqua" w:hAnsi="Book Antiqua"/>
          <w:b/>
          <w:i/>
          <w:sz w:val="24"/>
          <w:szCs w:val="24"/>
        </w:rPr>
        <w:t>Propensity score matching</w:t>
      </w:r>
    </w:p>
    <w:p w14:paraId="263BBCD0" w14:textId="099C9835" w:rsidR="00F97B54" w:rsidRPr="00E41FEC" w:rsidRDefault="008F7FD5" w:rsidP="002903FA">
      <w:pPr>
        <w:spacing w:line="360" w:lineRule="auto"/>
        <w:rPr>
          <w:rFonts w:ascii="Book Antiqua" w:eastAsia="SimSun" w:hAnsi="Book Antiqua"/>
          <w:sz w:val="24"/>
          <w:szCs w:val="24"/>
        </w:rPr>
      </w:pPr>
      <w:r w:rsidRPr="00E41FEC">
        <w:rPr>
          <w:rFonts w:ascii="Book Antiqua" w:hAnsi="Book Antiqua"/>
          <w:sz w:val="24"/>
          <w:szCs w:val="24"/>
        </w:rPr>
        <w:t>T</w:t>
      </w:r>
      <w:r w:rsidR="00C03272" w:rsidRPr="00E41FEC">
        <w:rPr>
          <w:rFonts w:ascii="Book Antiqua" w:hAnsi="Book Antiqua"/>
          <w:sz w:val="24"/>
          <w:szCs w:val="24"/>
        </w:rPr>
        <w:t>he area under the receiver</w:t>
      </w:r>
      <w:r w:rsidR="00B75E66" w:rsidRPr="00E41FEC">
        <w:rPr>
          <w:rFonts w:ascii="Book Antiqua" w:hAnsi="Book Antiqua"/>
          <w:sz w:val="24"/>
          <w:szCs w:val="24"/>
        </w:rPr>
        <w:t xml:space="preserve"> </w:t>
      </w:r>
      <w:r w:rsidR="00C03272" w:rsidRPr="00E41FEC">
        <w:rPr>
          <w:rFonts w:ascii="Book Antiqua" w:hAnsi="Book Antiqua"/>
          <w:sz w:val="24"/>
          <w:szCs w:val="24"/>
        </w:rPr>
        <w:t>operating characteristic curve,</w:t>
      </w:r>
      <w:r w:rsidR="00323756" w:rsidRPr="00E41FEC">
        <w:rPr>
          <w:rFonts w:ascii="Book Antiqua" w:hAnsi="Book Antiqua"/>
          <w:sz w:val="24"/>
          <w:szCs w:val="24"/>
        </w:rPr>
        <w:t xml:space="preserve"> </w:t>
      </w:r>
      <w:r w:rsidRPr="00E41FEC">
        <w:rPr>
          <w:rFonts w:ascii="Book Antiqua" w:hAnsi="Book Antiqua"/>
          <w:i/>
          <w:sz w:val="24"/>
          <w:szCs w:val="24"/>
        </w:rPr>
        <w:t>i.e.</w:t>
      </w:r>
      <w:r w:rsidR="00B75E66" w:rsidRPr="00E41FEC">
        <w:rPr>
          <w:rFonts w:ascii="Book Antiqua" w:hAnsi="Book Antiqua"/>
          <w:i/>
          <w:sz w:val="24"/>
          <w:szCs w:val="24"/>
        </w:rPr>
        <w:t>,</w:t>
      </w:r>
      <w:r w:rsidRPr="00E41FEC">
        <w:rPr>
          <w:rFonts w:ascii="Book Antiqua" w:hAnsi="Book Antiqua"/>
          <w:sz w:val="24"/>
          <w:szCs w:val="24"/>
        </w:rPr>
        <w:t xml:space="preserve"> C statistic</w:t>
      </w:r>
      <w:r w:rsidR="00B75E66" w:rsidRPr="00E41FEC">
        <w:rPr>
          <w:rFonts w:ascii="Book Antiqua" w:hAnsi="Book Antiqua"/>
          <w:sz w:val="24"/>
          <w:szCs w:val="24"/>
        </w:rPr>
        <w:t>,</w:t>
      </w:r>
      <w:r w:rsidRPr="00E41FEC">
        <w:rPr>
          <w:rFonts w:ascii="Book Antiqua" w:hAnsi="Book Antiqua"/>
          <w:sz w:val="24"/>
          <w:szCs w:val="24"/>
        </w:rPr>
        <w:t xml:space="preserve"> was estimated to be</w:t>
      </w:r>
      <w:r w:rsidR="00C03272" w:rsidRPr="00E41FEC">
        <w:rPr>
          <w:rFonts w:ascii="Book Antiqua" w:hAnsi="Book Antiqua"/>
          <w:sz w:val="24"/>
          <w:szCs w:val="24"/>
        </w:rPr>
        <w:t xml:space="preserve"> </w:t>
      </w:r>
      <w:r w:rsidRPr="00E41FEC">
        <w:rPr>
          <w:rFonts w:ascii="Book Antiqua" w:hAnsi="Book Antiqua"/>
          <w:sz w:val="24"/>
          <w:szCs w:val="24"/>
        </w:rPr>
        <w:t>0.681,</w:t>
      </w:r>
      <w:r w:rsidR="00C03272" w:rsidRPr="00E41FEC">
        <w:rPr>
          <w:rFonts w:ascii="Book Antiqua" w:hAnsi="Book Antiqua"/>
          <w:sz w:val="24"/>
          <w:szCs w:val="24"/>
        </w:rPr>
        <w:t xml:space="preserve"> </w:t>
      </w:r>
      <w:r w:rsidRPr="00E41FEC">
        <w:rPr>
          <w:rFonts w:ascii="Book Antiqua" w:hAnsi="Book Antiqua"/>
          <w:sz w:val="24"/>
          <w:szCs w:val="24"/>
        </w:rPr>
        <w:t>which</w:t>
      </w:r>
      <w:r w:rsidR="00C03272" w:rsidRPr="00E41FEC">
        <w:rPr>
          <w:rFonts w:ascii="Book Antiqua" w:hAnsi="Book Antiqua"/>
          <w:sz w:val="24"/>
          <w:szCs w:val="24"/>
        </w:rPr>
        <w:t xml:space="preserve"> indicated good predictive power. </w:t>
      </w:r>
      <w:r w:rsidR="00043BAD" w:rsidRPr="00E41FEC">
        <w:rPr>
          <w:rFonts w:ascii="Book Antiqua" w:hAnsi="Book Antiqua"/>
          <w:sz w:val="24"/>
          <w:szCs w:val="24"/>
        </w:rPr>
        <w:t xml:space="preserve">Propensity score matching created 44 pairs in this study. </w:t>
      </w:r>
      <w:r w:rsidR="00C03272" w:rsidRPr="00E41FEC">
        <w:rPr>
          <w:rFonts w:ascii="Book Antiqua" w:hAnsi="Book Antiqua"/>
          <w:sz w:val="24"/>
          <w:szCs w:val="24"/>
        </w:rPr>
        <w:t xml:space="preserve">We </w:t>
      </w:r>
      <w:r w:rsidR="00186D64" w:rsidRPr="00E41FEC">
        <w:rPr>
          <w:rFonts w:ascii="Book Antiqua" w:hAnsi="Book Antiqua"/>
          <w:sz w:val="24"/>
          <w:szCs w:val="24"/>
        </w:rPr>
        <w:t>compared</w:t>
      </w:r>
      <w:r w:rsidR="00C03272" w:rsidRPr="00E41FEC">
        <w:rPr>
          <w:rFonts w:ascii="Book Antiqua" w:hAnsi="Book Antiqua"/>
          <w:sz w:val="24"/>
          <w:szCs w:val="24"/>
        </w:rPr>
        <w:t xml:space="preserve"> two groups by using the absolute standardized differences (ASD) before and after matching to </w:t>
      </w:r>
      <w:r w:rsidR="00186D64" w:rsidRPr="00E41FEC">
        <w:rPr>
          <w:rFonts w:ascii="Book Antiqua" w:hAnsi="Book Antiqua"/>
          <w:sz w:val="24"/>
          <w:szCs w:val="24"/>
        </w:rPr>
        <w:t>assess</w:t>
      </w:r>
      <w:r w:rsidR="00C03272" w:rsidRPr="00E41FEC">
        <w:rPr>
          <w:rFonts w:ascii="Book Antiqua" w:hAnsi="Book Antiqua"/>
          <w:sz w:val="24"/>
          <w:szCs w:val="24"/>
        </w:rPr>
        <w:t xml:space="preserve"> the propensity score balance. </w:t>
      </w:r>
      <w:r w:rsidR="00043BAD" w:rsidRPr="00E41FEC">
        <w:rPr>
          <w:rFonts w:ascii="Book Antiqua" w:hAnsi="Book Antiqua"/>
          <w:sz w:val="24"/>
          <w:szCs w:val="24"/>
        </w:rPr>
        <w:t>After matching, all ASDs ranged within</w:t>
      </w:r>
      <w:r w:rsidR="00C03272" w:rsidRPr="00E41FEC">
        <w:rPr>
          <w:rFonts w:ascii="Book Antiqua" w:hAnsi="Book Antiqua"/>
          <w:sz w:val="24"/>
          <w:szCs w:val="24"/>
        </w:rPr>
        <w:t xml:space="preserve"> 1.96√2/n</w:t>
      </w:r>
      <w:r w:rsidR="00043BAD" w:rsidRPr="00E41FEC">
        <w:rPr>
          <w:rFonts w:ascii="Book Antiqua" w:hAnsi="Book Antiqua"/>
          <w:sz w:val="24"/>
          <w:szCs w:val="24"/>
        </w:rPr>
        <w:t xml:space="preserve">, </w:t>
      </w:r>
      <w:r w:rsidR="00B75E66" w:rsidRPr="00E41FEC">
        <w:rPr>
          <w:rFonts w:ascii="Book Antiqua" w:hAnsi="Book Antiqua"/>
          <w:sz w:val="24"/>
          <w:szCs w:val="24"/>
        </w:rPr>
        <w:t xml:space="preserve">indicating that </w:t>
      </w:r>
      <w:r w:rsidR="00C03272" w:rsidRPr="00E41FEC">
        <w:rPr>
          <w:rFonts w:ascii="Book Antiqua" w:hAnsi="Book Antiqua"/>
          <w:sz w:val="24"/>
          <w:szCs w:val="24"/>
        </w:rPr>
        <w:t xml:space="preserve">the characteristics </w:t>
      </w:r>
      <w:r w:rsidR="00775C80" w:rsidRPr="00E41FEC">
        <w:rPr>
          <w:rFonts w:ascii="Book Antiqua" w:hAnsi="Book Antiqua"/>
          <w:sz w:val="24"/>
          <w:szCs w:val="24"/>
        </w:rPr>
        <w:t>were</w:t>
      </w:r>
      <w:r w:rsidR="00C03272" w:rsidRPr="00E41FEC">
        <w:rPr>
          <w:rFonts w:ascii="Book Antiqua" w:hAnsi="Book Antiqua"/>
          <w:sz w:val="24"/>
          <w:szCs w:val="24"/>
        </w:rPr>
        <w:t xml:space="preserve"> well-balanced</w:t>
      </w:r>
      <w:r w:rsidR="000947D9" w:rsidRPr="00E41FEC">
        <w:rPr>
          <w:rFonts w:ascii="Book Antiqua" w:hAnsi="Book Antiqua"/>
          <w:sz w:val="24"/>
          <w:szCs w:val="24"/>
        </w:rPr>
        <w:fldChar w:fldCharType="begin"/>
      </w:r>
      <w:r w:rsidR="00E375F7" w:rsidRPr="00E41FEC">
        <w:rPr>
          <w:rFonts w:ascii="Book Antiqua" w:hAnsi="Book Antiqua"/>
          <w:sz w:val="24"/>
          <w:szCs w:val="24"/>
        </w:rPr>
        <w:instrText xml:space="preserve"> ADDIN EN.CITE &lt;EndNote&gt;&lt;Cite&gt;&lt;Author&gt;Austin&lt;/Author&gt;&lt;Year&gt;2009&lt;/Year&gt;&lt;RecNum&gt;1362&lt;/RecNum&gt;&lt;DisplayText&gt;&lt;style face="superscript"&gt;[23]&lt;/style&gt;&lt;/DisplayText&gt;&lt;record&gt;&lt;rec-number&gt;1362&lt;/rec-number&gt;&lt;foreign-keys&gt;&lt;key app="EN" db-id="es2xftaeoxfxxvetrrk5rt089srvrd5z9pwt" timestamp="1521871426"&gt;1362&lt;/key&gt;&lt;/foreign-keys&gt;&lt;ref-type name="Journal Article"&gt;17&lt;/ref-type&gt;&lt;contributors&gt;&lt;authors&gt;&lt;author&gt;Austin, P. C.&lt;/author&gt;&lt;/authors&gt;&lt;/contributors&gt;&lt;auth-address&gt;Institute for Clinical Evaluative Sciences, G1 06, 2075 Bayview Avenue, Toronto, Ontario, Canada M4N 3M5. peter.austin@ices.on.ca&lt;/auth-address&gt;&lt;titles&gt;&lt;title&gt;Balance diagnostics for comparing the distribution of baseline covariates between treatment groups in propensity-score matched samples&lt;/title&gt;&lt;secondary-title&gt;Stat Med&lt;/secondary-title&gt;&lt;/titles&gt;&lt;periodical&gt;&lt;full-title&gt;Stat Med&lt;/full-title&gt;&lt;/periodical&gt;&lt;pages&gt;3083-107&lt;/pages&gt;&lt;volume&gt;28&lt;/volume&gt;&lt;number&gt;25&lt;/number&gt;&lt;edition&gt;2009/09/17&lt;/edition&gt;&lt;keywords&gt;&lt;keyword&gt;Aged&lt;/keyword&gt;&lt;keyword&gt;Biometry/*methods&lt;/keyword&gt;&lt;keyword&gt;*Computer Simulation&lt;/keyword&gt;&lt;keyword&gt;Female&lt;/keyword&gt;&lt;keyword&gt;Humans&lt;/keyword&gt;&lt;keyword&gt;Hydroxymethylglutaryl-CoA Reductase Inhibitors/administration &amp;amp;&lt;/keyword&gt;&lt;keyword&gt;dosage/therapeutic use&lt;/keyword&gt;&lt;keyword&gt;Male&lt;/keyword&gt;&lt;keyword&gt;Middle Aged&lt;/keyword&gt;&lt;keyword&gt;*Models, Statistical&lt;/keyword&gt;&lt;keyword&gt;Myocardial Infarction/drug therapy/prevention &amp;amp; control&lt;/keyword&gt;&lt;keyword&gt;*Propensity Score&lt;/keyword&gt;&lt;/keywords&gt;&lt;dates&gt;&lt;year&gt;2009&lt;/year&gt;&lt;pub-dates&gt;&lt;date&gt;Nov 10&lt;/date&gt;&lt;/pub-dates&gt;&lt;/dates&gt;&lt;isbn&gt;1097-0258 (Electronic)&amp;#xD;0277-6715 (Linking)&lt;/isbn&gt;&lt;accession-num&gt;19757444&lt;/accession-num&gt;&lt;urls&gt;&lt;related-urls&gt;&lt;url&gt;https://www.ncbi.nlm.nih.gov/pubmed/19757444&lt;/url&gt;&lt;/related-urls&gt;&lt;/urls&gt;&lt;custom2&gt;PMC3472075&lt;/custom2&gt;&lt;electronic-resource-num&gt;10.1002/sim.3697&lt;/electronic-resource-num&gt;&lt;/record&gt;&lt;/Cite&gt;&lt;/EndNote&gt;</w:instrText>
      </w:r>
      <w:r w:rsidR="000947D9" w:rsidRPr="00E41FEC">
        <w:rPr>
          <w:rFonts w:ascii="Book Antiqua" w:hAnsi="Book Antiqua"/>
          <w:sz w:val="24"/>
          <w:szCs w:val="24"/>
        </w:rPr>
        <w:fldChar w:fldCharType="separate"/>
      </w:r>
      <w:r w:rsidR="00E375F7" w:rsidRPr="00E41FEC">
        <w:rPr>
          <w:rFonts w:ascii="Book Antiqua" w:hAnsi="Book Antiqua"/>
          <w:noProof/>
          <w:sz w:val="24"/>
          <w:szCs w:val="24"/>
          <w:vertAlign w:val="superscript"/>
        </w:rPr>
        <w:t>[23]</w:t>
      </w:r>
      <w:r w:rsidR="000947D9" w:rsidRPr="00E41FEC">
        <w:rPr>
          <w:rFonts w:ascii="Book Antiqua" w:hAnsi="Book Antiqua"/>
          <w:sz w:val="24"/>
          <w:szCs w:val="24"/>
        </w:rPr>
        <w:fldChar w:fldCharType="end"/>
      </w:r>
      <w:r w:rsidR="009A18BB" w:rsidRPr="00E41FEC">
        <w:rPr>
          <w:rFonts w:ascii="Book Antiqua" w:hAnsi="Book Antiqua"/>
          <w:sz w:val="24"/>
          <w:szCs w:val="24"/>
        </w:rPr>
        <w:t>.</w:t>
      </w:r>
    </w:p>
    <w:p w14:paraId="5CC7426A" w14:textId="77777777" w:rsidR="00BD5AE2" w:rsidRPr="00E41FEC" w:rsidRDefault="00BD5AE2" w:rsidP="002903FA">
      <w:pPr>
        <w:spacing w:line="360" w:lineRule="auto"/>
        <w:rPr>
          <w:rFonts w:ascii="Book Antiqua" w:hAnsi="Book Antiqua"/>
          <w:sz w:val="24"/>
          <w:szCs w:val="24"/>
        </w:rPr>
      </w:pPr>
    </w:p>
    <w:p w14:paraId="634BC7F4" w14:textId="77777777" w:rsidR="009A7624" w:rsidRPr="00E41FEC" w:rsidRDefault="001B45DC" w:rsidP="002903FA">
      <w:pPr>
        <w:spacing w:line="360" w:lineRule="auto"/>
        <w:rPr>
          <w:rFonts w:ascii="Book Antiqua" w:hAnsi="Book Antiqua"/>
          <w:b/>
          <w:i/>
          <w:sz w:val="24"/>
          <w:szCs w:val="24"/>
        </w:rPr>
      </w:pPr>
      <w:r w:rsidRPr="00E41FEC">
        <w:rPr>
          <w:rFonts w:ascii="Book Antiqua" w:hAnsi="Book Antiqua"/>
          <w:b/>
          <w:i/>
          <w:sz w:val="24"/>
          <w:szCs w:val="24"/>
        </w:rPr>
        <w:t>C</w:t>
      </w:r>
      <w:r w:rsidR="009A7624" w:rsidRPr="00E41FEC">
        <w:rPr>
          <w:rFonts w:ascii="Book Antiqua" w:hAnsi="Book Antiqua"/>
          <w:b/>
          <w:i/>
          <w:sz w:val="24"/>
          <w:szCs w:val="24"/>
        </w:rPr>
        <w:t xml:space="preserve">haracteristics before </w:t>
      </w:r>
      <w:r w:rsidRPr="00E41FEC">
        <w:rPr>
          <w:rFonts w:ascii="Book Antiqua" w:hAnsi="Book Antiqua"/>
          <w:b/>
          <w:i/>
          <w:sz w:val="24"/>
          <w:szCs w:val="24"/>
        </w:rPr>
        <w:t xml:space="preserve">and after </w:t>
      </w:r>
      <w:r w:rsidR="009A7624" w:rsidRPr="00E41FEC">
        <w:rPr>
          <w:rFonts w:ascii="Book Antiqua" w:hAnsi="Book Antiqua"/>
          <w:b/>
          <w:i/>
          <w:sz w:val="24"/>
          <w:szCs w:val="24"/>
        </w:rPr>
        <w:t>propensity score matching</w:t>
      </w:r>
    </w:p>
    <w:p w14:paraId="6D42C79C" w14:textId="7066A1A4" w:rsidR="009A7624" w:rsidRPr="00E41FEC" w:rsidRDefault="001B45DC" w:rsidP="002903FA">
      <w:pPr>
        <w:spacing w:line="360" w:lineRule="auto"/>
        <w:rPr>
          <w:rFonts w:ascii="Book Antiqua" w:hAnsi="Book Antiqua"/>
          <w:sz w:val="24"/>
          <w:szCs w:val="24"/>
        </w:rPr>
      </w:pPr>
      <w:r w:rsidRPr="00E41FEC">
        <w:rPr>
          <w:rFonts w:ascii="Book Antiqua" w:hAnsi="Book Antiqua"/>
          <w:sz w:val="24"/>
          <w:szCs w:val="24"/>
        </w:rPr>
        <w:t xml:space="preserve">The background characteristics of 155 patients enrolled in this study </w:t>
      </w:r>
      <w:r w:rsidR="00775C80" w:rsidRPr="00E41FEC">
        <w:rPr>
          <w:rFonts w:ascii="Book Antiqua" w:hAnsi="Book Antiqua"/>
          <w:sz w:val="24"/>
          <w:szCs w:val="24"/>
        </w:rPr>
        <w:t>are</w:t>
      </w:r>
      <w:r w:rsidRPr="00E41FEC">
        <w:rPr>
          <w:rFonts w:ascii="Book Antiqua" w:hAnsi="Book Antiqua"/>
          <w:sz w:val="24"/>
          <w:szCs w:val="24"/>
        </w:rPr>
        <w:t xml:space="preserve"> shown in </w:t>
      </w:r>
      <w:r w:rsidR="00A73A74" w:rsidRPr="00E41FEC">
        <w:rPr>
          <w:rFonts w:ascii="Book Antiqua" w:hAnsi="Book Antiqua"/>
          <w:sz w:val="24"/>
          <w:szCs w:val="24"/>
        </w:rPr>
        <w:t xml:space="preserve">Table </w:t>
      </w:r>
      <w:r w:rsidRPr="00E41FEC">
        <w:rPr>
          <w:rFonts w:ascii="Book Antiqua" w:hAnsi="Book Antiqua"/>
          <w:sz w:val="24"/>
          <w:szCs w:val="24"/>
        </w:rPr>
        <w:t xml:space="preserve">1. </w:t>
      </w:r>
      <w:r w:rsidR="006C0408" w:rsidRPr="00E41FEC">
        <w:rPr>
          <w:rFonts w:ascii="Book Antiqua" w:hAnsi="Book Antiqua"/>
          <w:sz w:val="24"/>
          <w:szCs w:val="24"/>
        </w:rPr>
        <w:t xml:space="preserve">Patients in </w:t>
      </w:r>
      <w:r w:rsidR="00FD4EF1" w:rsidRPr="00E41FEC">
        <w:rPr>
          <w:rFonts w:ascii="Book Antiqua" w:hAnsi="Book Antiqua"/>
          <w:sz w:val="24"/>
          <w:szCs w:val="24"/>
        </w:rPr>
        <w:t xml:space="preserve">the </w:t>
      </w:r>
      <w:r w:rsidR="006C0408" w:rsidRPr="00E41FEC">
        <w:rPr>
          <w:rFonts w:ascii="Book Antiqua" w:hAnsi="Book Antiqua"/>
          <w:sz w:val="24"/>
          <w:szCs w:val="24"/>
        </w:rPr>
        <w:t xml:space="preserve">ESD-C </w:t>
      </w:r>
      <w:r w:rsidR="00FD4EF1" w:rsidRPr="00E41FEC">
        <w:rPr>
          <w:rFonts w:ascii="Book Antiqua" w:hAnsi="Book Antiqua"/>
          <w:sz w:val="24"/>
          <w:szCs w:val="24"/>
        </w:rPr>
        <w:t xml:space="preserve">group </w:t>
      </w:r>
      <w:r w:rsidR="006C0408" w:rsidRPr="00E41FEC">
        <w:rPr>
          <w:rFonts w:ascii="Book Antiqua" w:hAnsi="Book Antiqua"/>
          <w:sz w:val="24"/>
          <w:szCs w:val="24"/>
        </w:rPr>
        <w:t xml:space="preserve">had </w:t>
      </w:r>
      <w:r w:rsidR="00775C80" w:rsidRPr="00E41FEC">
        <w:rPr>
          <w:rFonts w:ascii="Book Antiqua" w:hAnsi="Book Antiqua"/>
          <w:sz w:val="24"/>
          <w:szCs w:val="24"/>
        </w:rPr>
        <w:t xml:space="preserve">a </w:t>
      </w:r>
      <w:r w:rsidR="001A70E4" w:rsidRPr="00E41FEC">
        <w:rPr>
          <w:rFonts w:ascii="Book Antiqua" w:hAnsi="Book Antiqua"/>
          <w:sz w:val="24"/>
          <w:szCs w:val="24"/>
        </w:rPr>
        <w:t>significantly higher</w:t>
      </w:r>
      <w:r w:rsidR="00455BC2" w:rsidRPr="00E41FEC">
        <w:rPr>
          <w:rFonts w:ascii="Book Antiqua" w:hAnsi="Book Antiqua"/>
          <w:sz w:val="24"/>
          <w:szCs w:val="24"/>
        </w:rPr>
        <w:t xml:space="preserve"> rate of </w:t>
      </w:r>
      <w:r w:rsidR="006C0408" w:rsidRPr="00E41FEC">
        <w:rPr>
          <w:rFonts w:ascii="Book Antiqua" w:hAnsi="Book Antiqua"/>
          <w:sz w:val="24"/>
          <w:szCs w:val="24"/>
        </w:rPr>
        <w:t>undifferentiated adenocarcinoma</w:t>
      </w:r>
      <w:r w:rsidR="001A70E4" w:rsidRPr="00E41FEC">
        <w:rPr>
          <w:rFonts w:ascii="Book Antiqua" w:hAnsi="Book Antiqua"/>
          <w:sz w:val="24"/>
          <w:szCs w:val="24"/>
        </w:rPr>
        <w:t xml:space="preserve"> than those in </w:t>
      </w:r>
      <w:r w:rsidR="00FD4EF1" w:rsidRPr="00E41FEC">
        <w:rPr>
          <w:rFonts w:ascii="Book Antiqua" w:hAnsi="Book Antiqua"/>
          <w:sz w:val="24"/>
          <w:szCs w:val="24"/>
        </w:rPr>
        <w:t xml:space="preserve">the </w:t>
      </w:r>
      <w:r w:rsidR="001A70E4" w:rsidRPr="00E41FEC">
        <w:rPr>
          <w:rFonts w:ascii="Book Antiqua" w:hAnsi="Book Antiqua"/>
          <w:sz w:val="24"/>
          <w:szCs w:val="24"/>
        </w:rPr>
        <w:t>ESD-O</w:t>
      </w:r>
      <w:r w:rsidR="00FD4EF1" w:rsidRPr="00E41FEC">
        <w:rPr>
          <w:rFonts w:ascii="Book Antiqua" w:hAnsi="Book Antiqua"/>
          <w:sz w:val="24"/>
          <w:szCs w:val="24"/>
        </w:rPr>
        <w:t xml:space="preserve"> group</w:t>
      </w:r>
      <w:r w:rsidR="001A70E4" w:rsidRPr="00E41FEC">
        <w:rPr>
          <w:rFonts w:ascii="Book Antiqua" w:hAnsi="Book Antiqua"/>
          <w:sz w:val="24"/>
          <w:szCs w:val="24"/>
        </w:rPr>
        <w:t xml:space="preserve"> (10.0% </w:t>
      </w:r>
      <w:r w:rsidR="001A70E4" w:rsidRPr="00E41FEC">
        <w:rPr>
          <w:rFonts w:ascii="Book Antiqua" w:hAnsi="Book Antiqua"/>
          <w:i/>
          <w:sz w:val="24"/>
          <w:szCs w:val="24"/>
        </w:rPr>
        <w:t>vs</w:t>
      </w:r>
      <w:r w:rsidR="001A70E4" w:rsidRPr="00E41FEC">
        <w:rPr>
          <w:rFonts w:ascii="Book Antiqua" w:hAnsi="Book Antiqua"/>
          <w:sz w:val="24"/>
          <w:szCs w:val="24"/>
        </w:rPr>
        <w:t xml:space="preserve"> 0.95%; </w:t>
      </w:r>
      <w:r w:rsidR="001A70E4" w:rsidRPr="00E41FEC">
        <w:rPr>
          <w:rFonts w:ascii="Book Antiqua" w:hAnsi="Book Antiqua"/>
          <w:i/>
          <w:sz w:val="24"/>
          <w:szCs w:val="24"/>
        </w:rPr>
        <w:t>P</w:t>
      </w:r>
      <w:r w:rsidR="009A18BB" w:rsidRPr="00E41FEC">
        <w:rPr>
          <w:rFonts w:ascii="Book Antiqua" w:eastAsia="SimSun" w:hAnsi="Book Antiqua"/>
          <w:i/>
          <w:sz w:val="24"/>
          <w:szCs w:val="24"/>
        </w:rPr>
        <w:t xml:space="preserve"> </w:t>
      </w:r>
      <w:r w:rsidR="001A70E4" w:rsidRPr="00E41FEC">
        <w:rPr>
          <w:rFonts w:ascii="Book Antiqua" w:hAnsi="Book Antiqua"/>
          <w:sz w:val="24"/>
          <w:szCs w:val="24"/>
        </w:rPr>
        <w:t>=</w:t>
      </w:r>
      <w:r w:rsidR="009A18BB" w:rsidRPr="00E41FEC">
        <w:rPr>
          <w:rFonts w:ascii="Book Antiqua" w:eastAsia="SimSun" w:hAnsi="Book Antiqua"/>
          <w:sz w:val="24"/>
          <w:szCs w:val="24"/>
        </w:rPr>
        <w:t xml:space="preserve"> </w:t>
      </w:r>
      <w:r w:rsidR="001A70E4" w:rsidRPr="00E41FEC">
        <w:rPr>
          <w:rFonts w:ascii="Book Antiqua" w:hAnsi="Book Antiqua"/>
          <w:sz w:val="24"/>
          <w:szCs w:val="24"/>
        </w:rPr>
        <w:t xml:space="preserve">0.014). The median tumor size of patients in ESD-C </w:t>
      </w:r>
      <w:r w:rsidR="00FD4EF1" w:rsidRPr="00E41FEC">
        <w:rPr>
          <w:rFonts w:ascii="Book Antiqua" w:hAnsi="Book Antiqua"/>
          <w:sz w:val="24"/>
          <w:szCs w:val="24"/>
        </w:rPr>
        <w:t xml:space="preserve">group </w:t>
      </w:r>
      <w:r w:rsidR="001A70E4" w:rsidRPr="00E41FEC">
        <w:rPr>
          <w:rFonts w:ascii="Book Antiqua" w:hAnsi="Book Antiqua"/>
          <w:sz w:val="24"/>
          <w:szCs w:val="24"/>
        </w:rPr>
        <w:t xml:space="preserve">was significantly smaller than that </w:t>
      </w:r>
      <w:r w:rsidR="00FD4EF1" w:rsidRPr="00E41FEC">
        <w:rPr>
          <w:rFonts w:ascii="Book Antiqua" w:hAnsi="Book Antiqua"/>
          <w:sz w:val="24"/>
          <w:szCs w:val="24"/>
        </w:rPr>
        <w:t xml:space="preserve">of patients in the </w:t>
      </w:r>
      <w:r w:rsidR="001A70E4" w:rsidRPr="00E41FEC">
        <w:rPr>
          <w:rFonts w:ascii="Book Antiqua" w:hAnsi="Book Antiqua"/>
          <w:sz w:val="24"/>
          <w:szCs w:val="24"/>
        </w:rPr>
        <w:t xml:space="preserve">ESD-O </w:t>
      </w:r>
      <w:r w:rsidR="00FD4EF1" w:rsidRPr="00E41FEC">
        <w:rPr>
          <w:rFonts w:ascii="Book Antiqua" w:hAnsi="Book Antiqua"/>
          <w:sz w:val="24"/>
          <w:szCs w:val="24"/>
        </w:rPr>
        <w:t xml:space="preserve">group </w:t>
      </w:r>
      <w:r w:rsidR="001A70E4" w:rsidRPr="00E41FEC">
        <w:rPr>
          <w:rFonts w:ascii="Book Antiqua" w:hAnsi="Book Antiqua"/>
          <w:sz w:val="24"/>
          <w:szCs w:val="24"/>
        </w:rPr>
        <w:t>(13.5</w:t>
      </w:r>
      <w:r w:rsidR="00FD4EF1" w:rsidRPr="00E41FEC">
        <w:rPr>
          <w:rFonts w:ascii="Book Antiqua" w:hAnsi="Book Antiqua"/>
          <w:sz w:val="24"/>
          <w:szCs w:val="24"/>
        </w:rPr>
        <w:t xml:space="preserve"> </w:t>
      </w:r>
      <w:r w:rsidR="001A70E4" w:rsidRPr="00E41FEC">
        <w:rPr>
          <w:rFonts w:ascii="Book Antiqua" w:hAnsi="Book Antiqua"/>
          <w:sz w:val="24"/>
          <w:szCs w:val="24"/>
        </w:rPr>
        <w:t xml:space="preserve">mm </w:t>
      </w:r>
      <w:r w:rsidR="001A70E4" w:rsidRPr="00E41FEC">
        <w:rPr>
          <w:rFonts w:ascii="Book Antiqua" w:hAnsi="Book Antiqua"/>
          <w:i/>
          <w:sz w:val="24"/>
          <w:szCs w:val="24"/>
        </w:rPr>
        <w:t>vs</w:t>
      </w:r>
      <w:r w:rsidR="001A70E4" w:rsidRPr="00E41FEC">
        <w:rPr>
          <w:rFonts w:ascii="Book Antiqua" w:hAnsi="Book Antiqua"/>
          <w:sz w:val="24"/>
          <w:szCs w:val="24"/>
        </w:rPr>
        <w:t xml:space="preserve"> 18.0</w:t>
      </w:r>
      <w:r w:rsidR="00FD4EF1" w:rsidRPr="00E41FEC">
        <w:rPr>
          <w:rFonts w:ascii="Book Antiqua" w:hAnsi="Book Antiqua"/>
          <w:sz w:val="24"/>
          <w:szCs w:val="24"/>
        </w:rPr>
        <w:t xml:space="preserve"> </w:t>
      </w:r>
      <w:r w:rsidR="001A70E4" w:rsidRPr="00E41FEC">
        <w:rPr>
          <w:rFonts w:ascii="Book Antiqua" w:hAnsi="Book Antiqua"/>
          <w:sz w:val="24"/>
          <w:szCs w:val="24"/>
        </w:rPr>
        <w:t xml:space="preserve">mm; </w:t>
      </w:r>
      <w:r w:rsidR="001A70E4" w:rsidRPr="00E41FEC">
        <w:rPr>
          <w:rFonts w:ascii="Book Antiqua" w:hAnsi="Book Antiqua"/>
          <w:i/>
          <w:sz w:val="24"/>
          <w:szCs w:val="24"/>
        </w:rPr>
        <w:t>P</w:t>
      </w:r>
      <w:r w:rsidR="009A18BB" w:rsidRPr="00E41FEC">
        <w:rPr>
          <w:rFonts w:ascii="Book Antiqua" w:eastAsia="SimSun" w:hAnsi="Book Antiqua"/>
          <w:i/>
          <w:sz w:val="24"/>
          <w:szCs w:val="24"/>
        </w:rPr>
        <w:t xml:space="preserve"> </w:t>
      </w:r>
      <w:r w:rsidR="001A70E4" w:rsidRPr="00E41FEC">
        <w:rPr>
          <w:rFonts w:ascii="Book Antiqua" w:hAnsi="Book Antiqua"/>
          <w:sz w:val="24"/>
          <w:szCs w:val="24"/>
        </w:rPr>
        <w:t>=</w:t>
      </w:r>
      <w:r w:rsidR="009A18BB" w:rsidRPr="00E41FEC">
        <w:rPr>
          <w:rFonts w:ascii="Book Antiqua" w:eastAsia="SimSun" w:hAnsi="Book Antiqua"/>
          <w:sz w:val="24"/>
          <w:szCs w:val="24"/>
        </w:rPr>
        <w:t xml:space="preserve"> </w:t>
      </w:r>
      <w:r w:rsidR="001A70E4" w:rsidRPr="00E41FEC">
        <w:rPr>
          <w:rFonts w:ascii="Book Antiqua" w:hAnsi="Book Antiqua"/>
          <w:sz w:val="24"/>
          <w:szCs w:val="24"/>
        </w:rPr>
        <w:t>0.027).</w:t>
      </w:r>
    </w:p>
    <w:p w14:paraId="35F0A20F" w14:textId="77777777" w:rsidR="00BD5AE2" w:rsidRPr="00E41FEC" w:rsidRDefault="00775C80" w:rsidP="002903FA">
      <w:pPr>
        <w:spacing w:line="360" w:lineRule="auto"/>
        <w:ind w:firstLineChars="200" w:firstLine="480"/>
        <w:rPr>
          <w:rFonts w:ascii="Book Antiqua" w:hAnsi="Book Antiqua"/>
          <w:sz w:val="24"/>
          <w:szCs w:val="24"/>
        </w:rPr>
      </w:pPr>
      <w:r w:rsidRPr="00E41FEC">
        <w:rPr>
          <w:rFonts w:ascii="Book Antiqua" w:hAnsi="Book Antiqua"/>
          <w:sz w:val="24"/>
          <w:szCs w:val="24"/>
        </w:rPr>
        <w:t>M</w:t>
      </w:r>
      <w:r w:rsidR="00A74A40" w:rsidRPr="00E41FEC">
        <w:rPr>
          <w:rFonts w:ascii="Book Antiqua" w:hAnsi="Book Antiqua"/>
          <w:sz w:val="24"/>
          <w:szCs w:val="24"/>
        </w:rPr>
        <w:t xml:space="preserve">atching factors between two groups after propensity score matching </w:t>
      </w:r>
      <w:r w:rsidRPr="00E41FEC">
        <w:rPr>
          <w:rFonts w:ascii="Book Antiqua" w:hAnsi="Book Antiqua"/>
          <w:sz w:val="24"/>
          <w:szCs w:val="24"/>
        </w:rPr>
        <w:t>are</w:t>
      </w:r>
      <w:r w:rsidR="00A74A40" w:rsidRPr="00E41FEC">
        <w:rPr>
          <w:rFonts w:ascii="Book Antiqua" w:hAnsi="Book Antiqua"/>
          <w:sz w:val="24"/>
          <w:szCs w:val="24"/>
        </w:rPr>
        <w:t xml:space="preserve"> shown in </w:t>
      </w:r>
      <w:r w:rsidR="000B24D4" w:rsidRPr="00E41FEC">
        <w:rPr>
          <w:rFonts w:ascii="Book Antiqua" w:hAnsi="Book Antiqua"/>
          <w:sz w:val="24"/>
          <w:szCs w:val="24"/>
        </w:rPr>
        <w:t xml:space="preserve">Table </w:t>
      </w:r>
      <w:r w:rsidR="00A74A40" w:rsidRPr="00E41FEC">
        <w:rPr>
          <w:rFonts w:ascii="Book Antiqua" w:hAnsi="Book Antiqua"/>
          <w:sz w:val="24"/>
          <w:szCs w:val="24"/>
        </w:rPr>
        <w:t xml:space="preserve">2. </w:t>
      </w:r>
      <w:r w:rsidR="00BD5AE2" w:rsidRPr="00E41FEC">
        <w:rPr>
          <w:rFonts w:ascii="Book Antiqua" w:hAnsi="Book Antiqua"/>
          <w:sz w:val="24"/>
          <w:szCs w:val="24"/>
        </w:rPr>
        <w:t>No significant differences were found in any matching factors.</w:t>
      </w:r>
    </w:p>
    <w:p w14:paraId="6B85F2FC" w14:textId="77777777" w:rsidR="00BD5AE2" w:rsidRPr="00E41FEC" w:rsidRDefault="00BD5AE2" w:rsidP="002903FA">
      <w:pPr>
        <w:spacing w:line="360" w:lineRule="auto"/>
        <w:rPr>
          <w:rFonts w:ascii="Book Antiqua" w:hAnsi="Book Antiqua"/>
          <w:sz w:val="24"/>
          <w:szCs w:val="24"/>
        </w:rPr>
      </w:pPr>
    </w:p>
    <w:p w14:paraId="0CC7B013" w14:textId="77777777" w:rsidR="00BD5AE2" w:rsidRPr="00E41FEC" w:rsidRDefault="00BD5AE2" w:rsidP="002903FA">
      <w:pPr>
        <w:spacing w:line="360" w:lineRule="auto"/>
        <w:rPr>
          <w:rFonts w:ascii="Book Antiqua" w:hAnsi="Book Antiqua"/>
          <w:b/>
          <w:i/>
          <w:sz w:val="24"/>
          <w:szCs w:val="24"/>
        </w:rPr>
      </w:pPr>
      <w:r w:rsidRPr="00E41FEC">
        <w:rPr>
          <w:rFonts w:ascii="Book Antiqua" w:hAnsi="Book Antiqua"/>
          <w:b/>
          <w:i/>
          <w:sz w:val="24"/>
          <w:szCs w:val="24"/>
        </w:rPr>
        <w:t>Technical outcomes after propensity score matching</w:t>
      </w:r>
    </w:p>
    <w:p w14:paraId="63BA8C90" w14:textId="48E4082B" w:rsidR="009A7624" w:rsidRPr="00E41FEC" w:rsidRDefault="004F22B1" w:rsidP="002903FA">
      <w:pPr>
        <w:spacing w:line="360" w:lineRule="auto"/>
        <w:rPr>
          <w:rFonts w:ascii="Book Antiqua" w:hAnsi="Book Antiqua"/>
          <w:sz w:val="24"/>
          <w:szCs w:val="24"/>
        </w:rPr>
      </w:pPr>
      <w:r w:rsidRPr="00E41FEC">
        <w:rPr>
          <w:rFonts w:ascii="Book Antiqua" w:hAnsi="Book Antiqua"/>
          <w:sz w:val="24"/>
          <w:szCs w:val="24"/>
        </w:rPr>
        <w:t>Treatment outcomes</w:t>
      </w:r>
      <w:r w:rsidR="00A21792" w:rsidRPr="00E41FEC">
        <w:rPr>
          <w:rFonts w:ascii="Book Antiqua" w:hAnsi="Book Antiqua"/>
          <w:sz w:val="24"/>
          <w:szCs w:val="24"/>
        </w:rPr>
        <w:t xml:space="preserve"> after matching</w:t>
      </w:r>
      <w:r w:rsidRPr="00E41FEC">
        <w:rPr>
          <w:rFonts w:ascii="Book Antiqua" w:hAnsi="Book Antiqua"/>
          <w:sz w:val="24"/>
          <w:szCs w:val="24"/>
        </w:rPr>
        <w:t xml:space="preserve"> </w:t>
      </w:r>
      <w:r w:rsidR="00944A1D" w:rsidRPr="00E41FEC">
        <w:rPr>
          <w:rFonts w:ascii="Book Antiqua" w:hAnsi="Book Antiqua"/>
          <w:sz w:val="24"/>
          <w:szCs w:val="24"/>
        </w:rPr>
        <w:t>are</w:t>
      </w:r>
      <w:r w:rsidRPr="00E41FEC">
        <w:rPr>
          <w:rFonts w:ascii="Book Antiqua" w:hAnsi="Book Antiqua"/>
          <w:sz w:val="24"/>
          <w:szCs w:val="24"/>
        </w:rPr>
        <w:t xml:space="preserve"> shown in </w:t>
      </w:r>
      <w:r w:rsidR="000B24D4" w:rsidRPr="00E41FEC">
        <w:rPr>
          <w:rFonts w:ascii="Book Antiqua" w:hAnsi="Book Antiqua"/>
          <w:sz w:val="24"/>
          <w:szCs w:val="24"/>
        </w:rPr>
        <w:t xml:space="preserve">Table </w:t>
      </w:r>
      <w:r w:rsidRPr="00E41FEC">
        <w:rPr>
          <w:rFonts w:ascii="Book Antiqua" w:hAnsi="Book Antiqua"/>
          <w:sz w:val="24"/>
          <w:szCs w:val="24"/>
        </w:rPr>
        <w:t xml:space="preserve">3. </w:t>
      </w:r>
      <w:r w:rsidR="000B24D4" w:rsidRPr="00E41FEC">
        <w:rPr>
          <w:rFonts w:ascii="Book Antiqua" w:hAnsi="Book Antiqua"/>
          <w:sz w:val="24"/>
          <w:szCs w:val="24"/>
        </w:rPr>
        <w:t>A</w:t>
      </w:r>
      <w:r w:rsidR="00944A1D" w:rsidRPr="00E41FEC">
        <w:rPr>
          <w:rFonts w:ascii="Book Antiqua" w:hAnsi="Book Antiqua"/>
          <w:sz w:val="24"/>
          <w:szCs w:val="24"/>
        </w:rPr>
        <w:t xml:space="preserve"> </w:t>
      </w:r>
      <w:r w:rsidR="00A72439" w:rsidRPr="00E41FEC">
        <w:rPr>
          <w:rFonts w:ascii="Book Antiqua" w:hAnsi="Book Antiqua"/>
          <w:sz w:val="24"/>
          <w:szCs w:val="24"/>
        </w:rPr>
        <w:t xml:space="preserve">significantly shorter </w:t>
      </w:r>
      <w:r w:rsidR="00A72439" w:rsidRPr="00E41FEC">
        <w:rPr>
          <w:rFonts w:ascii="Book Antiqua" w:hAnsi="Book Antiqua"/>
          <w:sz w:val="24"/>
          <w:szCs w:val="24"/>
        </w:rPr>
        <w:lastRenderedPageBreak/>
        <w:t xml:space="preserve">procedure time </w:t>
      </w:r>
      <w:r w:rsidR="000B24D4" w:rsidRPr="00E41FEC">
        <w:rPr>
          <w:rFonts w:ascii="Book Antiqua" w:hAnsi="Book Antiqua"/>
          <w:sz w:val="24"/>
          <w:szCs w:val="24"/>
        </w:rPr>
        <w:t xml:space="preserve">was observed for </w:t>
      </w:r>
      <w:r w:rsidR="00A72439" w:rsidRPr="00E41FEC">
        <w:rPr>
          <w:rFonts w:ascii="Book Antiqua" w:hAnsi="Book Antiqua"/>
          <w:sz w:val="24"/>
          <w:szCs w:val="24"/>
        </w:rPr>
        <w:t xml:space="preserve">ESD-C than </w:t>
      </w:r>
      <w:r w:rsidR="000B24D4" w:rsidRPr="00E41FEC">
        <w:rPr>
          <w:rFonts w:ascii="Book Antiqua" w:hAnsi="Book Antiqua"/>
          <w:sz w:val="24"/>
          <w:szCs w:val="24"/>
        </w:rPr>
        <w:t xml:space="preserve">for </w:t>
      </w:r>
      <w:r w:rsidR="00A72439" w:rsidRPr="00E41FEC">
        <w:rPr>
          <w:rFonts w:ascii="Book Antiqua" w:hAnsi="Book Antiqua"/>
          <w:sz w:val="24"/>
          <w:szCs w:val="24"/>
        </w:rPr>
        <w:t xml:space="preserve">ESD-O in </w:t>
      </w:r>
      <w:r w:rsidR="00A51014" w:rsidRPr="00E41FEC">
        <w:rPr>
          <w:rFonts w:ascii="Book Antiqua" w:hAnsi="Book Antiqua"/>
          <w:sz w:val="24"/>
          <w:szCs w:val="24"/>
        </w:rPr>
        <w:t xml:space="preserve">the </w:t>
      </w:r>
      <w:r w:rsidR="00A72439" w:rsidRPr="00E41FEC">
        <w:rPr>
          <w:rFonts w:ascii="Book Antiqua" w:hAnsi="Book Antiqua"/>
          <w:sz w:val="24"/>
          <w:szCs w:val="24"/>
        </w:rPr>
        <w:t>adjusted comparison</w:t>
      </w:r>
      <w:r w:rsidR="0017301B" w:rsidRPr="00E41FEC">
        <w:rPr>
          <w:rFonts w:ascii="Book Antiqua" w:hAnsi="Book Antiqua"/>
          <w:sz w:val="24"/>
          <w:szCs w:val="24"/>
        </w:rPr>
        <w:t xml:space="preserve"> (</w:t>
      </w:r>
      <w:r w:rsidR="00106463" w:rsidRPr="00E41FEC">
        <w:rPr>
          <w:rFonts w:ascii="Book Antiqua" w:hAnsi="Book Antiqua"/>
          <w:sz w:val="24"/>
          <w:szCs w:val="24"/>
        </w:rPr>
        <w:t xml:space="preserve">49.0 </w:t>
      </w:r>
      <w:r w:rsidR="0017301B" w:rsidRPr="00E41FEC">
        <w:rPr>
          <w:rFonts w:ascii="Book Antiqua" w:hAnsi="Book Antiqua"/>
          <w:sz w:val="24"/>
          <w:szCs w:val="24"/>
        </w:rPr>
        <w:t xml:space="preserve">min </w:t>
      </w:r>
      <w:r w:rsidR="0017301B" w:rsidRPr="00E41FEC">
        <w:rPr>
          <w:rFonts w:ascii="Book Antiqua" w:hAnsi="Book Antiqua"/>
          <w:i/>
          <w:sz w:val="24"/>
          <w:szCs w:val="24"/>
        </w:rPr>
        <w:t>vs</w:t>
      </w:r>
      <w:r w:rsidR="0017301B" w:rsidRPr="00E41FEC">
        <w:rPr>
          <w:rFonts w:ascii="Book Antiqua" w:hAnsi="Book Antiqua"/>
          <w:sz w:val="24"/>
          <w:szCs w:val="24"/>
        </w:rPr>
        <w:t xml:space="preserve"> </w:t>
      </w:r>
      <w:r w:rsidR="00106463" w:rsidRPr="00E41FEC">
        <w:rPr>
          <w:rFonts w:ascii="Book Antiqua" w:hAnsi="Book Antiqua"/>
          <w:sz w:val="24"/>
          <w:szCs w:val="24"/>
        </w:rPr>
        <w:t xml:space="preserve">88.5 </w:t>
      </w:r>
      <w:r w:rsidR="0017301B" w:rsidRPr="00E41FEC">
        <w:rPr>
          <w:rFonts w:ascii="Book Antiqua" w:hAnsi="Book Antiqua"/>
          <w:sz w:val="24"/>
          <w:szCs w:val="24"/>
        </w:rPr>
        <w:t xml:space="preserve">min; </w:t>
      </w:r>
      <w:r w:rsidR="0017301B" w:rsidRPr="00E41FEC">
        <w:rPr>
          <w:rFonts w:ascii="Book Antiqua" w:hAnsi="Book Antiqua"/>
          <w:i/>
          <w:sz w:val="24"/>
          <w:szCs w:val="24"/>
        </w:rPr>
        <w:t>P</w:t>
      </w:r>
      <w:r w:rsidR="009A18BB" w:rsidRPr="00E41FEC">
        <w:rPr>
          <w:rFonts w:ascii="Book Antiqua" w:eastAsia="SimSun" w:hAnsi="Book Antiqua"/>
          <w:i/>
          <w:sz w:val="24"/>
          <w:szCs w:val="24"/>
        </w:rPr>
        <w:t xml:space="preserve"> </w:t>
      </w:r>
      <w:r w:rsidR="00106463" w:rsidRPr="00E41FEC">
        <w:rPr>
          <w:rFonts w:ascii="Book Antiqua" w:hAnsi="Book Antiqua"/>
          <w:sz w:val="24"/>
          <w:szCs w:val="24"/>
        </w:rPr>
        <w:t>&lt;</w:t>
      </w:r>
      <w:r w:rsidR="009A18BB" w:rsidRPr="00E41FEC">
        <w:rPr>
          <w:rFonts w:ascii="Book Antiqua" w:eastAsia="SimSun" w:hAnsi="Book Antiqua"/>
          <w:sz w:val="24"/>
          <w:szCs w:val="24"/>
        </w:rPr>
        <w:t xml:space="preserve"> </w:t>
      </w:r>
      <w:r w:rsidR="00106463" w:rsidRPr="00E41FEC">
        <w:rPr>
          <w:rFonts w:ascii="Book Antiqua" w:hAnsi="Book Antiqua"/>
          <w:sz w:val="24"/>
          <w:szCs w:val="24"/>
        </w:rPr>
        <w:t>0.001</w:t>
      </w:r>
      <w:r w:rsidR="0017301B" w:rsidRPr="00E41FEC">
        <w:rPr>
          <w:rFonts w:ascii="Book Antiqua" w:hAnsi="Book Antiqua"/>
          <w:sz w:val="24"/>
          <w:szCs w:val="24"/>
        </w:rPr>
        <w:t>)</w:t>
      </w:r>
      <w:r w:rsidR="00A72439" w:rsidRPr="00E41FEC">
        <w:rPr>
          <w:rFonts w:ascii="Book Antiqua" w:hAnsi="Book Antiqua"/>
          <w:sz w:val="24"/>
          <w:szCs w:val="24"/>
        </w:rPr>
        <w:t xml:space="preserve">. </w:t>
      </w:r>
      <w:r w:rsidR="00302D89" w:rsidRPr="00E41FEC">
        <w:rPr>
          <w:rFonts w:ascii="Book Antiqua" w:hAnsi="Book Antiqua"/>
          <w:i/>
          <w:sz w:val="24"/>
          <w:szCs w:val="24"/>
        </w:rPr>
        <w:t>En bloc</w:t>
      </w:r>
      <w:r w:rsidR="00302D89" w:rsidRPr="00E41FEC">
        <w:rPr>
          <w:rFonts w:ascii="Book Antiqua" w:hAnsi="Book Antiqua"/>
          <w:sz w:val="24"/>
          <w:szCs w:val="24"/>
        </w:rPr>
        <w:t xml:space="preserve"> resection rat</w:t>
      </w:r>
      <w:r w:rsidR="00C6690A" w:rsidRPr="00E41FEC">
        <w:rPr>
          <w:rFonts w:ascii="Book Antiqua" w:hAnsi="Book Antiqua"/>
          <w:sz w:val="24"/>
          <w:szCs w:val="24"/>
        </w:rPr>
        <w:t>e</w:t>
      </w:r>
      <w:r w:rsidR="00302D89" w:rsidRPr="00E41FEC">
        <w:rPr>
          <w:rFonts w:ascii="Book Antiqua" w:hAnsi="Book Antiqua"/>
          <w:sz w:val="24"/>
          <w:szCs w:val="24"/>
        </w:rPr>
        <w:t>s</w:t>
      </w:r>
      <w:r w:rsidR="00DF7F36" w:rsidRPr="00E41FEC">
        <w:rPr>
          <w:rFonts w:ascii="Book Antiqua" w:hAnsi="Book Antiqua"/>
          <w:sz w:val="24"/>
          <w:szCs w:val="24"/>
        </w:rPr>
        <w:t xml:space="preserve"> and complete resection rates</w:t>
      </w:r>
      <w:r w:rsidR="00302D89" w:rsidRPr="00E41FEC">
        <w:rPr>
          <w:rFonts w:ascii="Book Antiqua" w:hAnsi="Book Antiqua"/>
          <w:sz w:val="24"/>
          <w:szCs w:val="24"/>
        </w:rPr>
        <w:t xml:space="preserve"> were 100% in both groups. All ESDs were completed without perforation. </w:t>
      </w:r>
      <w:r w:rsidR="00E0241E" w:rsidRPr="00E41FEC">
        <w:rPr>
          <w:rFonts w:ascii="Book Antiqua" w:hAnsi="Book Antiqua"/>
          <w:sz w:val="24"/>
          <w:szCs w:val="24"/>
        </w:rPr>
        <w:t>C</w:t>
      </w:r>
      <w:r w:rsidR="00E375F7" w:rsidRPr="00E41FEC">
        <w:rPr>
          <w:rFonts w:ascii="Book Antiqua" w:hAnsi="Book Antiqua"/>
          <w:sz w:val="24"/>
          <w:szCs w:val="24"/>
        </w:rPr>
        <w:t xml:space="preserve">urative resection rates </w:t>
      </w:r>
      <w:r w:rsidR="00302D89" w:rsidRPr="00E41FEC">
        <w:rPr>
          <w:rFonts w:ascii="Book Antiqua" w:hAnsi="Book Antiqua"/>
          <w:sz w:val="24"/>
          <w:szCs w:val="24"/>
        </w:rPr>
        <w:t>w</w:t>
      </w:r>
      <w:r w:rsidR="00C6690A" w:rsidRPr="00E41FEC">
        <w:rPr>
          <w:rFonts w:ascii="Book Antiqua" w:hAnsi="Book Antiqua"/>
          <w:sz w:val="24"/>
          <w:szCs w:val="24"/>
        </w:rPr>
        <w:t>ere</w:t>
      </w:r>
      <w:r w:rsidR="00302D89" w:rsidRPr="00E41FEC">
        <w:rPr>
          <w:rFonts w:ascii="Book Antiqua" w:hAnsi="Book Antiqua"/>
          <w:sz w:val="24"/>
          <w:szCs w:val="24"/>
        </w:rPr>
        <w:t xml:space="preserve"> similar between </w:t>
      </w:r>
      <w:r w:rsidR="00C6690A" w:rsidRPr="00E41FEC">
        <w:rPr>
          <w:rFonts w:ascii="Book Antiqua" w:hAnsi="Book Antiqua"/>
          <w:sz w:val="24"/>
          <w:szCs w:val="24"/>
        </w:rPr>
        <w:t xml:space="preserve">the </w:t>
      </w:r>
      <w:r w:rsidR="00302D89" w:rsidRPr="00E41FEC">
        <w:rPr>
          <w:rFonts w:ascii="Book Antiqua" w:hAnsi="Book Antiqua"/>
          <w:sz w:val="24"/>
          <w:szCs w:val="24"/>
        </w:rPr>
        <w:t>two group</w:t>
      </w:r>
      <w:r w:rsidR="00C6690A" w:rsidRPr="00E41FEC">
        <w:rPr>
          <w:rFonts w:ascii="Book Antiqua" w:hAnsi="Book Antiqua"/>
          <w:sz w:val="24"/>
          <w:szCs w:val="24"/>
        </w:rPr>
        <w:t>s</w:t>
      </w:r>
      <w:r w:rsidR="00302D89" w:rsidRPr="00E41FEC">
        <w:rPr>
          <w:rFonts w:ascii="Book Antiqua" w:hAnsi="Book Antiqua"/>
          <w:sz w:val="24"/>
          <w:szCs w:val="24"/>
        </w:rPr>
        <w:t xml:space="preserve">. </w:t>
      </w:r>
      <w:r w:rsidR="00CB7B65" w:rsidRPr="00E41FEC">
        <w:rPr>
          <w:rFonts w:ascii="Book Antiqua" w:hAnsi="Book Antiqua"/>
          <w:sz w:val="24"/>
          <w:szCs w:val="24"/>
        </w:rPr>
        <w:t xml:space="preserve">The delayed bleeding rates </w:t>
      </w:r>
      <w:r w:rsidR="00FE45D4" w:rsidRPr="00E41FEC">
        <w:rPr>
          <w:rFonts w:ascii="Book Antiqua" w:hAnsi="Book Antiqua"/>
          <w:sz w:val="24"/>
          <w:szCs w:val="24"/>
        </w:rPr>
        <w:t xml:space="preserve">of </w:t>
      </w:r>
      <w:r w:rsidR="00CB7B65" w:rsidRPr="00E41FEC">
        <w:rPr>
          <w:rFonts w:ascii="Book Antiqua" w:hAnsi="Book Antiqua"/>
          <w:sz w:val="24"/>
          <w:szCs w:val="24"/>
        </w:rPr>
        <w:t xml:space="preserve">ESD-C </w:t>
      </w:r>
      <w:r w:rsidR="00FE45D4" w:rsidRPr="00E41FEC">
        <w:rPr>
          <w:rFonts w:ascii="Book Antiqua" w:hAnsi="Book Antiqua"/>
          <w:sz w:val="24"/>
          <w:szCs w:val="24"/>
        </w:rPr>
        <w:t>tended to be</w:t>
      </w:r>
      <w:r w:rsidR="00CB7B65" w:rsidRPr="00E41FEC">
        <w:rPr>
          <w:rFonts w:ascii="Book Antiqua" w:hAnsi="Book Antiqua"/>
          <w:sz w:val="24"/>
          <w:szCs w:val="24"/>
        </w:rPr>
        <w:t xml:space="preserve"> lower </w:t>
      </w:r>
      <w:r w:rsidR="00FE45D4" w:rsidRPr="00E41FEC">
        <w:rPr>
          <w:rFonts w:ascii="Book Antiqua" w:hAnsi="Book Antiqua"/>
          <w:sz w:val="24"/>
          <w:szCs w:val="24"/>
        </w:rPr>
        <w:t>t</w:t>
      </w:r>
      <w:r w:rsidR="00CB7B65" w:rsidRPr="00E41FEC">
        <w:rPr>
          <w:rFonts w:ascii="Book Antiqua" w:hAnsi="Book Antiqua"/>
          <w:sz w:val="24"/>
          <w:szCs w:val="24"/>
        </w:rPr>
        <w:t xml:space="preserve">han </w:t>
      </w:r>
      <w:r w:rsidR="00400959" w:rsidRPr="00E41FEC">
        <w:rPr>
          <w:rFonts w:ascii="Book Antiqua" w:hAnsi="Book Antiqua"/>
          <w:sz w:val="24"/>
          <w:szCs w:val="24"/>
        </w:rPr>
        <w:t xml:space="preserve">those </w:t>
      </w:r>
      <w:r w:rsidR="00FE45D4" w:rsidRPr="00E41FEC">
        <w:rPr>
          <w:rFonts w:ascii="Book Antiqua" w:hAnsi="Book Antiqua"/>
          <w:sz w:val="24"/>
          <w:szCs w:val="24"/>
        </w:rPr>
        <w:t xml:space="preserve">of </w:t>
      </w:r>
      <w:r w:rsidR="00CB7B65" w:rsidRPr="00E41FEC">
        <w:rPr>
          <w:rFonts w:ascii="Book Antiqua" w:hAnsi="Book Antiqua"/>
          <w:sz w:val="24"/>
          <w:szCs w:val="24"/>
        </w:rPr>
        <w:t xml:space="preserve">ESD-O, but </w:t>
      </w:r>
      <w:r w:rsidR="000D1FF8" w:rsidRPr="00E41FEC">
        <w:rPr>
          <w:rFonts w:ascii="Book Antiqua" w:hAnsi="Book Antiqua"/>
          <w:sz w:val="24"/>
          <w:szCs w:val="24"/>
        </w:rPr>
        <w:t xml:space="preserve">these rates </w:t>
      </w:r>
      <w:r w:rsidR="00FE45D4" w:rsidRPr="00E41FEC">
        <w:rPr>
          <w:rFonts w:ascii="Book Antiqua" w:hAnsi="Book Antiqua"/>
          <w:sz w:val="24"/>
          <w:szCs w:val="24"/>
        </w:rPr>
        <w:t xml:space="preserve">did not reach </w:t>
      </w:r>
      <w:r w:rsidR="00C6690A" w:rsidRPr="00E41FEC">
        <w:rPr>
          <w:rFonts w:ascii="Book Antiqua" w:hAnsi="Book Antiqua"/>
          <w:sz w:val="24"/>
          <w:szCs w:val="24"/>
        </w:rPr>
        <w:t>statistical significance</w:t>
      </w:r>
      <w:r w:rsidR="0088335E" w:rsidRPr="00E41FEC">
        <w:rPr>
          <w:rFonts w:ascii="Book Antiqua" w:hAnsi="Book Antiqua"/>
          <w:sz w:val="24"/>
          <w:szCs w:val="24"/>
        </w:rPr>
        <w:t xml:space="preserve"> </w:t>
      </w:r>
      <w:r w:rsidR="00CB7B65" w:rsidRPr="00E41FEC">
        <w:rPr>
          <w:rFonts w:ascii="Book Antiqua" w:hAnsi="Book Antiqua"/>
          <w:sz w:val="24"/>
          <w:szCs w:val="24"/>
        </w:rPr>
        <w:t xml:space="preserve">(2.3% </w:t>
      </w:r>
      <w:r w:rsidR="00CB7B65" w:rsidRPr="00E41FEC">
        <w:rPr>
          <w:rFonts w:ascii="Book Antiqua" w:hAnsi="Book Antiqua"/>
          <w:i/>
          <w:sz w:val="24"/>
          <w:szCs w:val="24"/>
        </w:rPr>
        <w:t>vs</w:t>
      </w:r>
      <w:r w:rsidR="00CB7B65" w:rsidRPr="00E41FEC">
        <w:rPr>
          <w:rFonts w:ascii="Book Antiqua" w:hAnsi="Book Antiqua"/>
          <w:sz w:val="24"/>
          <w:szCs w:val="24"/>
        </w:rPr>
        <w:t xml:space="preserve"> 6.8%, </w:t>
      </w:r>
      <w:r w:rsidR="00CB7B65" w:rsidRPr="00E41FEC">
        <w:rPr>
          <w:rFonts w:ascii="Book Antiqua" w:hAnsi="Book Antiqua"/>
          <w:i/>
          <w:sz w:val="24"/>
          <w:szCs w:val="24"/>
        </w:rPr>
        <w:t>P</w:t>
      </w:r>
      <w:r w:rsidR="009A18BB" w:rsidRPr="00E41FEC">
        <w:rPr>
          <w:rFonts w:ascii="Book Antiqua" w:eastAsia="SimSun" w:hAnsi="Book Antiqua"/>
          <w:i/>
          <w:sz w:val="24"/>
          <w:szCs w:val="24"/>
        </w:rPr>
        <w:t xml:space="preserve"> </w:t>
      </w:r>
      <w:r w:rsidR="00CB7B65" w:rsidRPr="00E41FEC">
        <w:rPr>
          <w:rFonts w:ascii="Book Antiqua" w:hAnsi="Book Antiqua"/>
          <w:sz w:val="24"/>
          <w:szCs w:val="24"/>
        </w:rPr>
        <w:t>=</w:t>
      </w:r>
      <w:r w:rsidR="009A18BB" w:rsidRPr="00E41FEC">
        <w:rPr>
          <w:rFonts w:ascii="Book Antiqua" w:eastAsia="SimSun" w:hAnsi="Book Antiqua"/>
          <w:sz w:val="24"/>
          <w:szCs w:val="24"/>
        </w:rPr>
        <w:t xml:space="preserve"> </w:t>
      </w:r>
      <w:r w:rsidR="00CB7B65" w:rsidRPr="00E41FEC">
        <w:rPr>
          <w:rFonts w:ascii="Book Antiqua" w:hAnsi="Book Antiqua"/>
          <w:sz w:val="24"/>
          <w:szCs w:val="24"/>
        </w:rPr>
        <w:t>0.6</w:t>
      </w:r>
      <w:r w:rsidR="0088335E" w:rsidRPr="00E41FEC">
        <w:rPr>
          <w:rFonts w:ascii="Book Antiqua" w:hAnsi="Book Antiqua"/>
          <w:sz w:val="24"/>
          <w:szCs w:val="24"/>
        </w:rPr>
        <w:t>2</w:t>
      </w:r>
      <w:r w:rsidR="00CB7B65" w:rsidRPr="00E41FEC">
        <w:rPr>
          <w:rFonts w:ascii="Book Antiqua" w:hAnsi="Book Antiqua"/>
          <w:sz w:val="24"/>
          <w:szCs w:val="24"/>
        </w:rPr>
        <w:t>).</w:t>
      </w:r>
    </w:p>
    <w:p w14:paraId="06AF4AFB" w14:textId="77777777" w:rsidR="009A7624" w:rsidRPr="00E41FEC" w:rsidRDefault="009A7624" w:rsidP="002903FA">
      <w:pPr>
        <w:spacing w:line="360" w:lineRule="auto"/>
        <w:rPr>
          <w:rFonts w:ascii="Book Antiqua" w:hAnsi="Book Antiqua"/>
          <w:sz w:val="24"/>
          <w:szCs w:val="24"/>
        </w:rPr>
      </w:pPr>
    </w:p>
    <w:p w14:paraId="0DDC2A6C" w14:textId="77777777" w:rsidR="007B77DF" w:rsidRPr="00E41FEC" w:rsidRDefault="008F0EFC" w:rsidP="002903FA">
      <w:pPr>
        <w:spacing w:line="360" w:lineRule="auto"/>
        <w:rPr>
          <w:rFonts w:ascii="Book Antiqua" w:hAnsi="Book Antiqua"/>
          <w:b/>
          <w:sz w:val="24"/>
          <w:szCs w:val="24"/>
        </w:rPr>
      </w:pPr>
      <w:r w:rsidRPr="00E41FEC">
        <w:rPr>
          <w:rFonts w:ascii="Book Antiqua" w:hAnsi="Book Antiqua"/>
          <w:b/>
          <w:sz w:val="24"/>
          <w:szCs w:val="24"/>
        </w:rPr>
        <w:t>DISCUSSION</w:t>
      </w:r>
    </w:p>
    <w:p w14:paraId="52541D4B" w14:textId="456888EB" w:rsidR="00FD4EF1" w:rsidRPr="00E41FEC" w:rsidRDefault="008F0EFC" w:rsidP="002903FA">
      <w:pPr>
        <w:spacing w:line="360" w:lineRule="auto"/>
        <w:rPr>
          <w:rFonts w:ascii="Book Antiqua" w:eastAsia="SimSun" w:hAnsi="Book Antiqua"/>
          <w:sz w:val="24"/>
          <w:szCs w:val="24"/>
        </w:rPr>
      </w:pPr>
      <w:r w:rsidRPr="00E41FEC">
        <w:rPr>
          <w:rFonts w:ascii="Book Antiqua" w:hAnsi="Book Antiqua"/>
          <w:sz w:val="24"/>
          <w:szCs w:val="24"/>
        </w:rPr>
        <w:t>The present study is the first to show</w:t>
      </w:r>
      <w:r w:rsidR="00FD4EF1" w:rsidRPr="00E41FEC">
        <w:rPr>
          <w:rFonts w:ascii="Book Antiqua" w:hAnsi="Book Antiqua"/>
          <w:sz w:val="24"/>
          <w:szCs w:val="24"/>
        </w:rPr>
        <w:t xml:space="preserve"> that the technical outcomes of ESD-C are superior to those of ESD-O for the endoscopic treatment of</w:t>
      </w:r>
      <w:r w:rsidR="00777B81" w:rsidRPr="00E41FEC">
        <w:rPr>
          <w:rFonts w:ascii="Book Antiqua" w:hAnsi="Book Antiqua"/>
          <w:sz w:val="24"/>
          <w:szCs w:val="24"/>
        </w:rPr>
        <w:t xml:space="preserve"> gastric neoplasms </w:t>
      </w:r>
      <w:r w:rsidR="00FD4EF1" w:rsidRPr="00E41FEC">
        <w:rPr>
          <w:rFonts w:ascii="Book Antiqua" w:hAnsi="Book Antiqua"/>
          <w:sz w:val="24"/>
          <w:szCs w:val="24"/>
        </w:rPr>
        <w:t>regardless of technical expertise, as shown by the propensity score matching</w:t>
      </w:r>
      <w:r w:rsidR="00FD4EF1" w:rsidRPr="00E41FEC" w:rsidDel="00EF0FE4">
        <w:rPr>
          <w:rFonts w:ascii="Book Antiqua" w:hAnsi="Book Antiqua"/>
          <w:sz w:val="24"/>
          <w:szCs w:val="24"/>
        </w:rPr>
        <w:t xml:space="preserve"> </w:t>
      </w:r>
      <w:r w:rsidR="009A18BB" w:rsidRPr="00E41FEC">
        <w:rPr>
          <w:rFonts w:ascii="Book Antiqua" w:hAnsi="Book Antiqua"/>
          <w:sz w:val="24"/>
          <w:szCs w:val="24"/>
        </w:rPr>
        <w:t>analysis.</w:t>
      </w:r>
    </w:p>
    <w:p w14:paraId="7FF49897" w14:textId="5A1557F7" w:rsidR="00E5453F" w:rsidRPr="00E41FEC" w:rsidRDefault="000525CA" w:rsidP="002903FA">
      <w:pPr>
        <w:spacing w:line="360" w:lineRule="auto"/>
        <w:ind w:firstLineChars="200" w:firstLine="480"/>
        <w:rPr>
          <w:rFonts w:ascii="Book Antiqua" w:eastAsia="SimSun" w:hAnsi="Book Antiqua"/>
          <w:sz w:val="24"/>
          <w:szCs w:val="24"/>
        </w:rPr>
      </w:pPr>
      <w:r w:rsidRPr="00E41FEC">
        <w:rPr>
          <w:rFonts w:ascii="Book Antiqua" w:hAnsi="Book Antiqua"/>
          <w:sz w:val="24"/>
          <w:szCs w:val="24"/>
        </w:rPr>
        <w:t>C</w:t>
      </w:r>
      <w:r w:rsidR="00C6690A" w:rsidRPr="00E41FEC">
        <w:rPr>
          <w:rFonts w:ascii="Book Antiqua" w:hAnsi="Book Antiqua"/>
          <w:sz w:val="24"/>
          <w:szCs w:val="24"/>
        </w:rPr>
        <w:t>urrently</w:t>
      </w:r>
      <w:r w:rsidRPr="00E41FEC">
        <w:rPr>
          <w:rFonts w:ascii="Book Antiqua" w:hAnsi="Book Antiqua"/>
          <w:sz w:val="24"/>
          <w:szCs w:val="24"/>
        </w:rPr>
        <w:t>,</w:t>
      </w:r>
      <w:r w:rsidR="00C6690A" w:rsidRPr="00E41FEC">
        <w:rPr>
          <w:rFonts w:ascii="Book Antiqua" w:hAnsi="Book Antiqua"/>
          <w:sz w:val="24"/>
          <w:szCs w:val="24"/>
        </w:rPr>
        <w:t xml:space="preserve"> a wide variety of</w:t>
      </w:r>
      <w:r w:rsidR="00A06AEB" w:rsidRPr="00E41FEC">
        <w:rPr>
          <w:rFonts w:ascii="Book Antiqua" w:hAnsi="Book Antiqua"/>
          <w:sz w:val="24"/>
          <w:szCs w:val="24"/>
        </w:rPr>
        <w:t xml:space="preserve"> ESD devices </w:t>
      </w:r>
      <w:r w:rsidR="00252BAD" w:rsidRPr="00E41FEC">
        <w:rPr>
          <w:rFonts w:ascii="Book Antiqua" w:hAnsi="Book Antiqua"/>
          <w:sz w:val="24"/>
          <w:szCs w:val="24"/>
        </w:rPr>
        <w:t>is</w:t>
      </w:r>
      <w:r w:rsidRPr="00E41FEC">
        <w:rPr>
          <w:rFonts w:ascii="Book Antiqua" w:hAnsi="Book Antiqua"/>
          <w:sz w:val="24"/>
          <w:szCs w:val="24"/>
        </w:rPr>
        <w:t xml:space="preserve"> </w:t>
      </w:r>
      <w:r w:rsidR="00C6690A" w:rsidRPr="00E41FEC">
        <w:rPr>
          <w:rFonts w:ascii="Book Antiqua" w:hAnsi="Book Antiqua"/>
          <w:sz w:val="24"/>
          <w:szCs w:val="24"/>
        </w:rPr>
        <w:t>available</w:t>
      </w:r>
      <w:r w:rsidR="00A06AEB" w:rsidRPr="00E41FEC">
        <w:rPr>
          <w:rFonts w:ascii="Book Antiqua" w:hAnsi="Book Antiqua"/>
          <w:sz w:val="24"/>
          <w:szCs w:val="24"/>
        </w:rPr>
        <w:t xml:space="preserve">. These devices are roughly classified into </w:t>
      </w:r>
      <w:r w:rsidR="00477554" w:rsidRPr="00E41FEC">
        <w:rPr>
          <w:rFonts w:ascii="Book Antiqua" w:hAnsi="Book Antiqua"/>
          <w:sz w:val="24"/>
          <w:szCs w:val="24"/>
        </w:rPr>
        <w:t>two types</w:t>
      </w:r>
      <w:r w:rsidR="00D82E20" w:rsidRPr="00E41FEC">
        <w:rPr>
          <w:rFonts w:ascii="Book Antiqua" w:hAnsi="Book Antiqua"/>
          <w:sz w:val="24"/>
          <w:szCs w:val="24"/>
        </w:rPr>
        <w:t xml:space="preserve">: </w:t>
      </w:r>
      <w:r w:rsidR="00477554" w:rsidRPr="00E41FEC">
        <w:rPr>
          <w:rFonts w:ascii="Book Antiqua" w:hAnsi="Book Antiqua"/>
          <w:sz w:val="24"/>
          <w:szCs w:val="24"/>
        </w:rPr>
        <w:t>scissor-type knives or non-scissor-type knives. The scissor-type knives commonly used in ESD include Clutch Cutter,</w:t>
      </w:r>
      <w:r w:rsidR="00477554" w:rsidRPr="00E41FEC" w:rsidDel="00EF0FE4">
        <w:rPr>
          <w:rFonts w:ascii="Book Antiqua" w:hAnsi="Book Antiqua"/>
          <w:sz w:val="24"/>
          <w:szCs w:val="24"/>
        </w:rPr>
        <w:t xml:space="preserve"> </w:t>
      </w:r>
      <w:r w:rsidR="00477554" w:rsidRPr="00E41FEC">
        <w:rPr>
          <w:rFonts w:ascii="Book Antiqua" w:hAnsi="Book Antiqua"/>
          <w:sz w:val="24"/>
          <w:szCs w:val="24"/>
        </w:rPr>
        <w:t>SB knife</w:t>
      </w:r>
      <w:r w:rsidR="00C6690A" w:rsidRPr="00E41FEC">
        <w:rPr>
          <w:rFonts w:ascii="Book Antiqua" w:hAnsi="Book Antiqua"/>
          <w:sz w:val="24"/>
          <w:szCs w:val="24"/>
        </w:rPr>
        <w:t>,</w:t>
      </w:r>
      <w:r w:rsidR="00477554" w:rsidRPr="00E41FEC">
        <w:rPr>
          <w:rFonts w:ascii="Book Antiqua" w:hAnsi="Book Antiqua"/>
          <w:sz w:val="24"/>
          <w:szCs w:val="24"/>
        </w:rPr>
        <w:t xml:space="preserve"> and SB knife Jr</w:t>
      </w:r>
      <w:r w:rsidR="00C6690A" w:rsidRPr="00E41FEC">
        <w:rPr>
          <w:rFonts w:ascii="Book Antiqua" w:hAnsi="Book Antiqua"/>
          <w:sz w:val="24"/>
          <w:szCs w:val="24"/>
        </w:rPr>
        <w:t>,</w:t>
      </w:r>
      <w:r w:rsidR="00477554" w:rsidRPr="00E41FEC">
        <w:rPr>
          <w:rFonts w:ascii="Book Antiqua" w:hAnsi="Book Antiqua"/>
          <w:sz w:val="24"/>
          <w:szCs w:val="24"/>
        </w:rPr>
        <w:t xml:space="preserve"> while non</w:t>
      </w:r>
      <w:r w:rsidR="00C6690A" w:rsidRPr="00E41FEC">
        <w:rPr>
          <w:rFonts w:ascii="Book Antiqua" w:hAnsi="Book Antiqua"/>
          <w:sz w:val="24"/>
          <w:szCs w:val="24"/>
        </w:rPr>
        <w:t>-</w:t>
      </w:r>
      <w:r w:rsidR="00477554" w:rsidRPr="00E41FEC">
        <w:rPr>
          <w:rFonts w:ascii="Book Antiqua" w:hAnsi="Book Antiqua"/>
          <w:sz w:val="24"/>
          <w:szCs w:val="24"/>
        </w:rPr>
        <w:t xml:space="preserve">scissor-type knives mainly include </w:t>
      </w:r>
      <w:r w:rsidR="009F2590" w:rsidRPr="00E41FEC">
        <w:rPr>
          <w:rFonts w:ascii="Book Antiqua" w:hAnsi="Book Antiqua"/>
          <w:sz w:val="24"/>
          <w:szCs w:val="24"/>
        </w:rPr>
        <w:t>IT Knife2, Dual knife, Flush knife</w:t>
      </w:r>
      <w:r w:rsidR="00C6690A" w:rsidRPr="00E41FEC">
        <w:rPr>
          <w:rFonts w:ascii="Book Antiqua" w:hAnsi="Book Antiqua"/>
          <w:sz w:val="24"/>
          <w:szCs w:val="24"/>
        </w:rPr>
        <w:t>,</w:t>
      </w:r>
      <w:r w:rsidR="009F2590" w:rsidRPr="00E41FEC">
        <w:rPr>
          <w:rFonts w:ascii="Book Antiqua" w:hAnsi="Book Antiqua"/>
          <w:sz w:val="24"/>
          <w:szCs w:val="24"/>
        </w:rPr>
        <w:t xml:space="preserve"> and Splash M-Knife</w:t>
      </w:r>
      <w:r w:rsidR="00477554" w:rsidRPr="00E41FEC">
        <w:rPr>
          <w:rFonts w:ascii="Book Antiqua" w:hAnsi="Book Antiqua"/>
          <w:sz w:val="24"/>
          <w:szCs w:val="24"/>
        </w:rPr>
        <w:t xml:space="preserve">. </w:t>
      </w:r>
      <w:r w:rsidR="00D82E20" w:rsidRPr="00E41FEC">
        <w:rPr>
          <w:rFonts w:ascii="Book Antiqua" w:hAnsi="Book Antiqua"/>
          <w:sz w:val="24"/>
          <w:szCs w:val="24"/>
        </w:rPr>
        <w:t xml:space="preserve">However, it is </w:t>
      </w:r>
      <w:r w:rsidR="00A06AEB" w:rsidRPr="00E41FEC">
        <w:rPr>
          <w:rFonts w:ascii="Book Antiqua" w:hAnsi="Book Antiqua"/>
          <w:sz w:val="24"/>
          <w:szCs w:val="24"/>
        </w:rPr>
        <w:t xml:space="preserve">yet to be determined </w:t>
      </w:r>
      <w:r w:rsidR="00477554" w:rsidRPr="00E41FEC">
        <w:rPr>
          <w:rFonts w:ascii="Book Antiqua" w:hAnsi="Book Antiqua"/>
          <w:sz w:val="24"/>
          <w:szCs w:val="24"/>
        </w:rPr>
        <w:t>which type of kni</w:t>
      </w:r>
      <w:r w:rsidR="00C6690A" w:rsidRPr="00E41FEC">
        <w:rPr>
          <w:rFonts w:ascii="Book Antiqua" w:hAnsi="Book Antiqua"/>
          <w:sz w:val="24"/>
          <w:szCs w:val="24"/>
        </w:rPr>
        <w:t>fe</w:t>
      </w:r>
      <w:r w:rsidR="00477554" w:rsidRPr="00E41FEC">
        <w:rPr>
          <w:rFonts w:ascii="Book Antiqua" w:hAnsi="Book Antiqua"/>
          <w:sz w:val="24"/>
          <w:szCs w:val="24"/>
        </w:rPr>
        <w:t xml:space="preserve"> </w:t>
      </w:r>
      <w:r w:rsidR="00C6690A" w:rsidRPr="00E41FEC">
        <w:rPr>
          <w:rFonts w:ascii="Book Antiqua" w:hAnsi="Book Antiqua"/>
          <w:sz w:val="24"/>
          <w:szCs w:val="24"/>
        </w:rPr>
        <w:t>is</w:t>
      </w:r>
      <w:r w:rsidR="00477554" w:rsidRPr="00E41FEC">
        <w:rPr>
          <w:rFonts w:ascii="Book Antiqua" w:hAnsi="Book Antiqua"/>
          <w:sz w:val="24"/>
          <w:szCs w:val="24"/>
        </w:rPr>
        <w:t xml:space="preserve"> superior, </w:t>
      </w:r>
      <w:r w:rsidR="006D569F" w:rsidRPr="00E41FEC">
        <w:rPr>
          <w:rFonts w:ascii="Book Antiqua" w:hAnsi="Book Antiqua"/>
          <w:sz w:val="24"/>
          <w:szCs w:val="24"/>
        </w:rPr>
        <w:t>s</w:t>
      </w:r>
      <w:r w:rsidR="00A06AEB" w:rsidRPr="00E41FEC">
        <w:rPr>
          <w:rFonts w:ascii="Book Antiqua" w:hAnsi="Book Antiqua"/>
          <w:sz w:val="24"/>
          <w:szCs w:val="24"/>
        </w:rPr>
        <w:t xml:space="preserve">cissor-type </w:t>
      </w:r>
      <w:r w:rsidR="00477554" w:rsidRPr="00E41FEC">
        <w:rPr>
          <w:rFonts w:ascii="Book Antiqua" w:hAnsi="Book Antiqua"/>
          <w:sz w:val="24"/>
          <w:szCs w:val="24"/>
        </w:rPr>
        <w:t>or</w:t>
      </w:r>
      <w:r w:rsidR="00A06AEB" w:rsidRPr="00E41FEC">
        <w:rPr>
          <w:rFonts w:ascii="Book Antiqua" w:hAnsi="Book Antiqua"/>
          <w:sz w:val="24"/>
          <w:szCs w:val="24"/>
        </w:rPr>
        <w:t xml:space="preserve"> </w:t>
      </w:r>
      <w:r w:rsidR="009A18BB" w:rsidRPr="00E41FEC">
        <w:rPr>
          <w:rFonts w:ascii="Book Antiqua" w:hAnsi="Book Antiqua"/>
          <w:sz w:val="24"/>
          <w:szCs w:val="24"/>
        </w:rPr>
        <w:t>non-scissor-type.</w:t>
      </w:r>
    </w:p>
    <w:p w14:paraId="658ECA98" w14:textId="2B35AF47" w:rsidR="0024301F" w:rsidRPr="00E41FEC" w:rsidRDefault="00E5453F" w:rsidP="002903FA">
      <w:pPr>
        <w:spacing w:line="360" w:lineRule="auto"/>
        <w:ind w:firstLineChars="200" w:firstLine="480"/>
        <w:rPr>
          <w:rFonts w:ascii="Book Antiqua" w:eastAsia="SimSun" w:hAnsi="Book Antiqua"/>
          <w:sz w:val="24"/>
          <w:szCs w:val="24"/>
        </w:rPr>
      </w:pPr>
      <w:r w:rsidRPr="00E41FEC">
        <w:rPr>
          <w:rFonts w:ascii="Book Antiqua" w:hAnsi="Book Antiqua"/>
          <w:sz w:val="24"/>
          <w:szCs w:val="24"/>
        </w:rPr>
        <w:t xml:space="preserve">It </w:t>
      </w:r>
      <w:r w:rsidR="00FD4EF1" w:rsidRPr="00E41FEC">
        <w:rPr>
          <w:rFonts w:ascii="Book Antiqua" w:hAnsi="Book Antiqua"/>
          <w:sz w:val="24"/>
          <w:szCs w:val="24"/>
        </w:rPr>
        <w:t>has been reported</w:t>
      </w:r>
      <w:r w:rsidRPr="00E41FEC">
        <w:rPr>
          <w:rFonts w:ascii="Book Antiqua" w:hAnsi="Book Antiqua"/>
          <w:sz w:val="24"/>
          <w:szCs w:val="24"/>
        </w:rPr>
        <w:t xml:space="preserve"> that t</w:t>
      </w:r>
      <w:r w:rsidR="00776E96" w:rsidRPr="00E41FEC">
        <w:rPr>
          <w:rFonts w:ascii="Book Antiqua" w:hAnsi="Book Antiqua"/>
          <w:sz w:val="24"/>
          <w:szCs w:val="24"/>
        </w:rPr>
        <w:t>he</w:t>
      </w:r>
      <w:r w:rsidR="00C55D8F" w:rsidRPr="00E41FEC">
        <w:rPr>
          <w:rFonts w:ascii="Book Antiqua" w:hAnsi="Book Antiqua"/>
          <w:sz w:val="24"/>
          <w:szCs w:val="24"/>
        </w:rPr>
        <w:t xml:space="preserve"> s</w:t>
      </w:r>
      <w:r w:rsidR="00476641" w:rsidRPr="00E41FEC">
        <w:rPr>
          <w:rFonts w:ascii="Book Antiqua" w:hAnsi="Book Antiqua"/>
          <w:sz w:val="24"/>
          <w:szCs w:val="24"/>
        </w:rPr>
        <w:t>cissor-type kni</w:t>
      </w:r>
      <w:r w:rsidR="00776E96" w:rsidRPr="00E41FEC">
        <w:rPr>
          <w:rFonts w:ascii="Book Antiqua" w:hAnsi="Book Antiqua"/>
          <w:sz w:val="24"/>
          <w:szCs w:val="24"/>
        </w:rPr>
        <w:t>ves</w:t>
      </w:r>
      <w:r w:rsidR="00476641" w:rsidRPr="00E41FEC">
        <w:rPr>
          <w:rFonts w:ascii="Book Antiqua" w:hAnsi="Book Antiqua"/>
          <w:sz w:val="24"/>
          <w:szCs w:val="24"/>
        </w:rPr>
        <w:t xml:space="preserve"> reduce</w:t>
      </w:r>
      <w:r w:rsidRPr="00E41FEC">
        <w:rPr>
          <w:rFonts w:ascii="Book Antiqua" w:hAnsi="Book Antiqua"/>
          <w:sz w:val="24"/>
          <w:szCs w:val="24"/>
        </w:rPr>
        <w:t>d</w:t>
      </w:r>
      <w:r w:rsidR="00476641" w:rsidRPr="00E41FEC">
        <w:rPr>
          <w:rFonts w:ascii="Book Antiqua" w:hAnsi="Book Antiqua"/>
          <w:sz w:val="24"/>
          <w:szCs w:val="24"/>
        </w:rPr>
        <w:t xml:space="preserve"> the technical difficulty of </w:t>
      </w:r>
      <w:r w:rsidR="008D12DA" w:rsidRPr="00E41FEC">
        <w:rPr>
          <w:rFonts w:ascii="Book Antiqua" w:hAnsi="Book Antiqua"/>
          <w:sz w:val="24"/>
          <w:szCs w:val="24"/>
        </w:rPr>
        <w:t>gastrointestinal</w:t>
      </w:r>
      <w:r w:rsidR="00476641" w:rsidRPr="00E41FEC">
        <w:rPr>
          <w:rFonts w:ascii="Book Antiqua" w:hAnsi="Book Antiqua"/>
          <w:sz w:val="24"/>
          <w:szCs w:val="24"/>
        </w:rPr>
        <w:t xml:space="preserve"> ESD for un</w:t>
      </w:r>
      <w:r w:rsidR="0085194A" w:rsidRPr="00E41FEC">
        <w:rPr>
          <w:rFonts w:ascii="Book Antiqua" w:hAnsi="Book Antiqua"/>
          <w:sz w:val="24"/>
          <w:szCs w:val="24"/>
        </w:rPr>
        <w:t xml:space="preserve">experienced </w:t>
      </w:r>
      <w:r w:rsidR="00476641" w:rsidRPr="00E41FEC">
        <w:rPr>
          <w:rFonts w:ascii="Book Antiqua" w:hAnsi="Book Antiqua"/>
          <w:sz w:val="24"/>
          <w:szCs w:val="24"/>
        </w:rPr>
        <w:t xml:space="preserve">as well as expert </w:t>
      </w:r>
      <w:proofErr w:type="spellStart"/>
      <w:r w:rsidR="00476641" w:rsidRPr="00E41FEC">
        <w:rPr>
          <w:rFonts w:ascii="Book Antiqua" w:hAnsi="Book Antiqua"/>
          <w:sz w:val="24"/>
          <w:szCs w:val="24"/>
        </w:rPr>
        <w:t>endoscopists</w:t>
      </w:r>
      <w:proofErr w:type="spellEnd"/>
      <w:r w:rsidR="000947D9" w:rsidRPr="00E41FEC">
        <w:rPr>
          <w:rFonts w:ascii="Book Antiqua" w:hAnsi="Book Antiqua"/>
          <w:sz w:val="24"/>
          <w:szCs w:val="24"/>
        </w:rPr>
        <w:fldChar w:fldCharType="begin">
          <w:fldData xml:space="preserve">PEVuZE5vdGU+PENpdGU+PEF1dGhvcj5Ba2Fob3NoaTwvQXV0aG9yPjxZZWFyPjIwMTA8L1llYXI+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</w:fldData>
        </w:fldChar>
      </w:r>
      <w:r w:rsidR="00E375F7"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PEVuZE5vdGU+PENpdGU+PEF1dGhvcj5Ba2Fob3NoaTwvQXV0aG9yPjxZZWFyPjIwMTA8L1llYXI+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</w:fldData>
        </w:fldChar>
      </w:r>
      <w:r w:rsidR="00E375F7"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274606" w:rsidRPr="00E41FEC">
        <w:rPr>
          <w:rFonts w:ascii="Book Antiqua" w:hAnsi="Book Antiqua"/>
          <w:noProof/>
          <w:sz w:val="24"/>
          <w:szCs w:val="24"/>
          <w:vertAlign w:val="superscript"/>
        </w:rPr>
        <w:t>[24,</w:t>
      </w:r>
      <w:r w:rsidR="00E375F7" w:rsidRPr="00E41FEC">
        <w:rPr>
          <w:rFonts w:ascii="Book Antiqua" w:hAnsi="Book Antiqua"/>
          <w:noProof/>
          <w:sz w:val="24"/>
          <w:szCs w:val="24"/>
          <w:vertAlign w:val="superscript"/>
        </w:rPr>
        <w:t>25]</w:t>
      </w:r>
      <w:r w:rsidR="000947D9" w:rsidRPr="00E41FEC">
        <w:rPr>
          <w:rFonts w:ascii="Book Antiqua" w:hAnsi="Book Antiqua"/>
          <w:sz w:val="24"/>
          <w:szCs w:val="24"/>
        </w:rPr>
        <w:fldChar w:fldCharType="end"/>
      </w:r>
      <w:r w:rsidR="00476641" w:rsidRPr="00E41FEC">
        <w:rPr>
          <w:rFonts w:ascii="Book Antiqua" w:hAnsi="Book Antiqua"/>
          <w:sz w:val="24"/>
          <w:szCs w:val="24"/>
        </w:rPr>
        <w:t xml:space="preserve">. </w:t>
      </w:r>
      <w:r w:rsidR="00B0770E" w:rsidRPr="00E41FEC">
        <w:rPr>
          <w:rFonts w:ascii="Book Antiqua" w:hAnsi="Book Antiqua"/>
          <w:sz w:val="24"/>
          <w:szCs w:val="24"/>
        </w:rPr>
        <w:t>R</w:t>
      </w:r>
      <w:r w:rsidR="00FB750A" w:rsidRPr="00E41FEC">
        <w:rPr>
          <w:rFonts w:ascii="Book Antiqua" w:hAnsi="Book Antiqua"/>
          <w:sz w:val="24"/>
          <w:szCs w:val="24"/>
        </w:rPr>
        <w:t>es</w:t>
      </w:r>
      <w:r w:rsidR="00245C20" w:rsidRPr="00E41FEC">
        <w:rPr>
          <w:rFonts w:ascii="Book Antiqua" w:hAnsi="Book Antiqua"/>
          <w:sz w:val="24"/>
          <w:szCs w:val="24"/>
        </w:rPr>
        <w:t>c</w:t>
      </w:r>
      <w:r w:rsidR="00FB750A" w:rsidRPr="00E41FEC">
        <w:rPr>
          <w:rFonts w:ascii="Book Antiqua" w:hAnsi="Book Antiqua"/>
          <w:sz w:val="24"/>
          <w:szCs w:val="24"/>
        </w:rPr>
        <w:t>ue</w:t>
      </w:r>
      <w:r w:rsidR="00E81DCF" w:rsidRPr="00E41FEC">
        <w:rPr>
          <w:rFonts w:ascii="Book Antiqua" w:hAnsi="Book Antiqua"/>
          <w:sz w:val="24"/>
          <w:szCs w:val="24"/>
        </w:rPr>
        <w:t xml:space="preserve"> usage of</w:t>
      </w:r>
      <w:r w:rsidR="00B0770E" w:rsidRPr="00E41FEC">
        <w:rPr>
          <w:rFonts w:ascii="Book Antiqua" w:hAnsi="Book Antiqua"/>
          <w:sz w:val="24"/>
          <w:szCs w:val="24"/>
        </w:rPr>
        <w:t xml:space="preserve"> the</w:t>
      </w:r>
      <w:r w:rsidR="00E81DCF" w:rsidRPr="00E41FEC">
        <w:rPr>
          <w:rFonts w:ascii="Book Antiqua" w:hAnsi="Book Antiqua"/>
          <w:sz w:val="24"/>
          <w:szCs w:val="24"/>
        </w:rPr>
        <w:t xml:space="preserve"> SB Jr knife</w:t>
      </w:r>
      <w:r w:rsidR="00B0770E" w:rsidRPr="00E41FEC">
        <w:rPr>
          <w:rFonts w:ascii="Book Antiqua" w:hAnsi="Book Antiqua"/>
          <w:sz w:val="24"/>
          <w:szCs w:val="24"/>
        </w:rPr>
        <w:t xml:space="preserve"> has been reported</w:t>
      </w:r>
      <w:r w:rsidR="00E81DCF" w:rsidRPr="00E41FEC">
        <w:rPr>
          <w:rFonts w:ascii="Book Antiqua" w:hAnsi="Book Antiqua"/>
          <w:sz w:val="24"/>
          <w:szCs w:val="24"/>
        </w:rPr>
        <w:t xml:space="preserve"> to </w:t>
      </w:r>
      <w:r w:rsidR="00FB750A" w:rsidRPr="00E41FEC">
        <w:rPr>
          <w:rFonts w:ascii="Book Antiqua" w:hAnsi="Book Antiqua"/>
          <w:sz w:val="24"/>
          <w:szCs w:val="24"/>
        </w:rPr>
        <w:t xml:space="preserve">increase the </w:t>
      </w:r>
      <w:r w:rsidR="00476641" w:rsidRPr="00E41FEC">
        <w:rPr>
          <w:rFonts w:ascii="Book Antiqua" w:hAnsi="Book Antiqua"/>
          <w:sz w:val="24"/>
          <w:szCs w:val="24"/>
        </w:rPr>
        <w:t xml:space="preserve">self-completion rate </w:t>
      </w:r>
      <w:r w:rsidR="0085194A" w:rsidRPr="00E41FEC">
        <w:rPr>
          <w:rFonts w:ascii="Book Antiqua" w:hAnsi="Book Antiqua"/>
          <w:sz w:val="24"/>
          <w:szCs w:val="24"/>
        </w:rPr>
        <w:t xml:space="preserve">of </w:t>
      </w:r>
      <w:r w:rsidR="00477554" w:rsidRPr="00E41FEC">
        <w:rPr>
          <w:rFonts w:ascii="Book Antiqua" w:hAnsi="Book Antiqua"/>
          <w:sz w:val="24"/>
          <w:szCs w:val="24"/>
        </w:rPr>
        <w:t>ESD</w:t>
      </w:r>
      <w:r w:rsidR="00886396" w:rsidRPr="00E41FEC">
        <w:rPr>
          <w:rFonts w:ascii="Book Antiqua" w:hAnsi="Book Antiqua"/>
          <w:sz w:val="24"/>
          <w:szCs w:val="24"/>
        </w:rPr>
        <w:t xml:space="preserve"> of colorectal neoplasms</w:t>
      </w:r>
      <w:r w:rsidR="00476641" w:rsidRPr="00E41FEC">
        <w:rPr>
          <w:rFonts w:ascii="Book Antiqua" w:hAnsi="Book Antiqua"/>
          <w:sz w:val="24"/>
          <w:szCs w:val="24"/>
        </w:rPr>
        <w:t xml:space="preserve"> </w:t>
      </w:r>
      <w:r w:rsidR="00886396" w:rsidRPr="00E41FEC">
        <w:rPr>
          <w:rFonts w:ascii="Book Antiqua" w:hAnsi="Book Antiqua"/>
          <w:sz w:val="24"/>
          <w:szCs w:val="24"/>
        </w:rPr>
        <w:t xml:space="preserve">using </w:t>
      </w:r>
      <w:r w:rsidR="00476641" w:rsidRPr="00E41FEC">
        <w:rPr>
          <w:rFonts w:ascii="Book Antiqua" w:hAnsi="Book Antiqua"/>
          <w:sz w:val="24"/>
          <w:szCs w:val="24"/>
        </w:rPr>
        <w:t xml:space="preserve">the Flush </w:t>
      </w:r>
      <w:r w:rsidR="00477554" w:rsidRPr="00E41FEC">
        <w:rPr>
          <w:rFonts w:ascii="Book Antiqua" w:hAnsi="Book Antiqua"/>
          <w:sz w:val="24"/>
          <w:szCs w:val="24"/>
        </w:rPr>
        <w:t xml:space="preserve">knife </w:t>
      </w:r>
      <w:r w:rsidR="00685867" w:rsidRPr="00E41FEC">
        <w:rPr>
          <w:rFonts w:ascii="Book Antiqua" w:hAnsi="Book Antiqua"/>
          <w:sz w:val="24"/>
          <w:szCs w:val="24"/>
        </w:rPr>
        <w:t>(63% in</w:t>
      </w:r>
      <w:r w:rsidR="00B0770E" w:rsidRPr="00E41FEC">
        <w:rPr>
          <w:rFonts w:ascii="Book Antiqua" w:hAnsi="Book Antiqua"/>
          <w:sz w:val="24"/>
          <w:szCs w:val="24"/>
        </w:rPr>
        <w:t xml:space="preserve"> the</w:t>
      </w:r>
      <w:r w:rsidR="00685867" w:rsidRPr="00E41FEC">
        <w:rPr>
          <w:rFonts w:ascii="Book Antiqua" w:hAnsi="Book Antiqua"/>
          <w:sz w:val="24"/>
          <w:szCs w:val="24"/>
        </w:rPr>
        <w:t xml:space="preserve"> SB Jr knife group </w:t>
      </w:r>
      <w:r w:rsidR="00685867" w:rsidRPr="00E41FEC">
        <w:rPr>
          <w:rFonts w:ascii="Book Antiqua" w:hAnsi="Book Antiqua"/>
          <w:i/>
          <w:sz w:val="24"/>
          <w:szCs w:val="24"/>
        </w:rPr>
        <w:t>vs</w:t>
      </w:r>
      <w:r w:rsidR="00685867" w:rsidRPr="00E41FEC">
        <w:rPr>
          <w:rFonts w:ascii="Book Antiqua" w:hAnsi="Book Antiqua"/>
          <w:sz w:val="24"/>
          <w:szCs w:val="24"/>
        </w:rPr>
        <w:t xml:space="preserve"> 39% in</w:t>
      </w:r>
      <w:r w:rsidR="00B0770E" w:rsidRPr="00E41FEC">
        <w:rPr>
          <w:rFonts w:ascii="Book Antiqua" w:hAnsi="Book Antiqua"/>
          <w:sz w:val="24"/>
          <w:szCs w:val="24"/>
        </w:rPr>
        <w:t xml:space="preserve"> the</w:t>
      </w:r>
      <w:r w:rsidR="00685867" w:rsidRPr="00E41FEC">
        <w:rPr>
          <w:rFonts w:ascii="Book Antiqua" w:hAnsi="Book Antiqua"/>
          <w:sz w:val="24"/>
          <w:szCs w:val="24"/>
        </w:rPr>
        <w:t xml:space="preserve"> Flush knife </w:t>
      </w:r>
      <w:r w:rsidR="00B0770E" w:rsidRPr="00E41FEC">
        <w:rPr>
          <w:rFonts w:ascii="Book Antiqua" w:hAnsi="Book Antiqua"/>
          <w:sz w:val="24"/>
          <w:szCs w:val="24"/>
        </w:rPr>
        <w:t>only</w:t>
      </w:r>
      <w:r w:rsidR="00685867" w:rsidRPr="00E41FEC">
        <w:rPr>
          <w:rFonts w:ascii="Book Antiqua" w:hAnsi="Book Antiqua"/>
          <w:sz w:val="24"/>
          <w:szCs w:val="24"/>
        </w:rPr>
        <w:t xml:space="preserve"> group; </w:t>
      </w:r>
      <w:r w:rsidR="00685867" w:rsidRPr="00E41FEC">
        <w:rPr>
          <w:rFonts w:ascii="Book Antiqua" w:hAnsi="Book Antiqua"/>
          <w:i/>
          <w:sz w:val="24"/>
          <w:szCs w:val="24"/>
        </w:rPr>
        <w:t>P</w:t>
      </w:r>
      <w:r w:rsidR="00274606" w:rsidRPr="00E41FEC">
        <w:rPr>
          <w:rFonts w:ascii="Book Antiqua" w:eastAsia="SimSun" w:hAnsi="Book Antiqua"/>
          <w:i/>
          <w:sz w:val="24"/>
          <w:szCs w:val="24"/>
        </w:rPr>
        <w:t xml:space="preserve"> </w:t>
      </w:r>
      <w:r w:rsidR="00685867" w:rsidRPr="00E41FEC">
        <w:rPr>
          <w:rFonts w:ascii="Book Antiqua" w:hAnsi="Book Antiqua"/>
          <w:sz w:val="24"/>
          <w:szCs w:val="24"/>
        </w:rPr>
        <w:t>=</w:t>
      </w:r>
      <w:r w:rsidR="00274606" w:rsidRPr="00E41FEC">
        <w:rPr>
          <w:rFonts w:ascii="Book Antiqua" w:eastAsia="SimSun" w:hAnsi="Book Antiqua"/>
          <w:sz w:val="24"/>
          <w:szCs w:val="24"/>
        </w:rPr>
        <w:t xml:space="preserve"> </w:t>
      </w:r>
      <w:r w:rsidR="00685867" w:rsidRPr="00E41FEC">
        <w:rPr>
          <w:rFonts w:ascii="Book Antiqua" w:hAnsi="Book Antiqua"/>
          <w:sz w:val="24"/>
          <w:szCs w:val="24"/>
        </w:rPr>
        <w:t>0.03)</w:t>
      </w:r>
      <w:r w:rsidR="005D0B59" w:rsidRPr="00E41FEC">
        <w:rPr>
          <w:rFonts w:ascii="Book Antiqua" w:hAnsi="Book Antiqua"/>
          <w:sz w:val="24"/>
          <w:szCs w:val="24"/>
        </w:rPr>
        <w:t xml:space="preserve">, </w:t>
      </w:r>
      <w:r w:rsidR="00B0770E" w:rsidRPr="00E41FEC">
        <w:rPr>
          <w:rFonts w:ascii="Book Antiqua" w:hAnsi="Book Antiqua"/>
          <w:sz w:val="24"/>
          <w:szCs w:val="24"/>
        </w:rPr>
        <w:t>without increasing</w:t>
      </w:r>
      <w:r w:rsidR="005D0B59" w:rsidRPr="00E41FEC">
        <w:rPr>
          <w:rFonts w:ascii="Book Antiqua" w:hAnsi="Book Antiqua"/>
          <w:sz w:val="24"/>
          <w:szCs w:val="24"/>
        </w:rPr>
        <w:t xml:space="preserve"> the procedure time (59 min </w:t>
      </w:r>
      <w:r w:rsidR="005D0B59" w:rsidRPr="00E41FEC">
        <w:rPr>
          <w:rFonts w:ascii="Book Antiqua" w:hAnsi="Book Antiqua"/>
          <w:i/>
          <w:sz w:val="24"/>
          <w:szCs w:val="24"/>
        </w:rPr>
        <w:t>vs</w:t>
      </w:r>
      <w:r w:rsidR="005D0B59" w:rsidRPr="00E41FEC">
        <w:rPr>
          <w:rFonts w:ascii="Book Antiqua" w:hAnsi="Book Antiqua"/>
          <w:sz w:val="24"/>
          <w:szCs w:val="24"/>
        </w:rPr>
        <w:t xml:space="preserve"> 51 min; </w:t>
      </w:r>
      <w:r w:rsidR="005D0B59" w:rsidRPr="00E41FEC">
        <w:rPr>
          <w:rFonts w:ascii="Book Antiqua" w:hAnsi="Book Antiqua"/>
          <w:i/>
          <w:sz w:val="24"/>
          <w:szCs w:val="24"/>
        </w:rPr>
        <w:t>P</w:t>
      </w:r>
      <w:r w:rsidR="00274606" w:rsidRPr="00E41FEC">
        <w:rPr>
          <w:rFonts w:ascii="Book Antiqua" w:eastAsia="SimSun" w:hAnsi="Book Antiqua"/>
          <w:i/>
          <w:sz w:val="24"/>
          <w:szCs w:val="24"/>
        </w:rPr>
        <w:t xml:space="preserve"> </w:t>
      </w:r>
      <w:r w:rsidR="005D0B59" w:rsidRPr="00E41FEC">
        <w:rPr>
          <w:rFonts w:ascii="Book Antiqua" w:hAnsi="Book Antiqua"/>
          <w:sz w:val="24"/>
          <w:szCs w:val="24"/>
        </w:rPr>
        <w:t>=</w:t>
      </w:r>
      <w:r w:rsidR="00274606" w:rsidRPr="00E41FEC">
        <w:rPr>
          <w:rFonts w:ascii="Book Antiqua" w:eastAsia="SimSun" w:hAnsi="Book Antiqua"/>
          <w:sz w:val="24"/>
          <w:szCs w:val="24"/>
        </w:rPr>
        <w:t xml:space="preserve"> </w:t>
      </w:r>
      <w:r w:rsidR="005D0B59" w:rsidRPr="00E41FEC">
        <w:rPr>
          <w:rFonts w:ascii="Book Antiqua" w:hAnsi="Book Antiqua"/>
          <w:sz w:val="24"/>
          <w:szCs w:val="24"/>
        </w:rPr>
        <w:t>0.14)</w:t>
      </w:r>
      <w:r w:rsidR="000947D9" w:rsidRPr="00E41FEC">
        <w:rPr>
          <w:rFonts w:ascii="Book Antiqua" w:hAnsi="Book Antiqua"/>
          <w:sz w:val="24"/>
          <w:szCs w:val="24"/>
        </w:rPr>
        <w:fldChar w:fldCharType="begin"/>
      </w:r>
      <w:r w:rsidR="00E44543" w:rsidRPr="00E41FEC">
        <w:rPr>
          <w:rFonts w:ascii="Book Antiqua" w:hAnsi="Book Antiqua"/>
          <w:sz w:val="24"/>
          <w:szCs w:val="24"/>
        </w:rPr>
        <w:instrText xml:space="preserve"> ADDIN EN.CITE &lt;EndNote&gt;&lt;Cite&gt;&lt;Author&gt;Yamashina&lt;/Author&gt;&lt;Year&gt;2017&lt;/Year&gt;&lt;RecNum&gt;1356&lt;/RecNum&gt;&lt;DisplayText&gt;&lt;style face="superscript"&gt;[11]&lt;/style&gt;&lt;/DisplayText&gt;&lt;record&gt;&lt;rec-number&gt;1356&lt;/rec-number&gt;&lt;foreign-keys&gt;&lt;key app="EN" db-id="es2xftaeoxfxxvetrrk5rt089srvrd5z9pwt" timestamp="1521361872"&gt;1356&lt;/key&gt;&lt;/foreign-keys&gt;&lt;ref-type name="Journal Article"&gt;17&lt;/ref-type&gt;&lt;contributors&gt;&lt;authors&gt;&lt;author&gt;Yamashina, T.&lt;/author&gt;&lt;author&gt;Takeuchi, Y.&lt;/author&gt;&lt;author&gt;Nagai, K.&lt;/author&gt;&lt;author&gt;Matsuura, N.&lt;/author&gt;&lt;author&gt;Ito, T.&lt;/author&gt;&lt;author&gt;Fujii, M.&lt;/author&gt;&lt;author&gt;Hanaoka, N.&lt;/author&gt;&lt;author&gt;Higashino, K.&lt;/author&gt;&lt;author&gt;Uedo, N.&lt;/author&gt;&lt;author&gt;Ishihara, R.&lt;/author&gt;&lt;author&gt;Iishi, H.&lt;/author&gt;&lt;/authors&gt;&lt;/contributors&gt;&lt;auth-address&gt;Department of Gastrointestinal Oncology, Osaka Medical Center for Cancer and Cardiovascular Diseases, Osaka, Japan.&amp;#xD;Gastroenterology and Hepatology, Osaka Red Cross Hospital, Osaka, Japan.&lt;/auth-address&gt;&lt;titles&gt;&lt;title&gt;Scissor-type knife significantly improves self-completion rate of colorectal endoscopic submucosal dissection: Single-center prospective randomized trial&lt;/title&gt;&lt;secondary-title&gt;Dig Endosc&lt;/secondary-title&gt;&lt;/titles&gt;&lt;periodical&gt;&lt;full-title&gt;Dig Endosc&lt;/full-title&gt;&lt;/periodical&gt;&lt;pages&gt;322-329&lt;/pages&gt;&lt;volume&gt;29&lt;/volume&gt;&lt;number&gt;3&lt;/number&gt;&lt;edition&gt;2016/12/16&lt;/edition&gt;&lt;keywords&gt;&lt;keyword&gt;colonic neoplasm&lt;/keyword&gt;&lt;keyword&gt;colonoscopy&lt;/keyword&gt;&lt;keyword&gt;endoscopic submucosal dissection (ESD)&lt;/keyword&gt;&lt;keyword&gt;medical device&lt;/keyword&gt;&lt;keyword&gt;randomized controlled trial&lt;/keyword&gt;&lt;/keywords&gt;&lt;dates&gt;&lt;year&gt;2017&lt;/year&gt;&lt;pub-dates&gt;&lt;date&gt;May&lt;/date&gt;&lt;/pub-dates&gt;&lt;/dates&gt;&lt;isbn&gt;1443-1661 (Electronic)&amp;#xD;0915-5635 (Linking)&lt;/isbn&gt;&lt;accession-num&gt;27977890&lt;/accession-num&gt;&lt;urls&gt;&lt;related-urls&gt;&lt;url&gt;https://www.ncbi.nlm.nih.gov/pubmed/27977890&lt;/url&gt;&lt;/related-urls&gt;&lt;/urls&gt;&lt;electronic-resource-num&gt;10.1111/den.12784&lt;/electronic-resource-num&gt;&lt;/record&gt;&lt;/Cite&gt;&lt;/EndNote&gt;</w:instrText>
      </w:r>
      <w:r w:rsidR="000947D9" w:rsidRPr="00E41FEC">
        <w:rPr>
          <w:rFonts w:ascii="Book Antiqua" w:hAnsi="Book Antiqua"/>
          <w:sz w:val="24"/>
          <w:szCs w:val="24"/>
        </w:rPr>
        <w:fldChar w:fldCharType="separate"/>
      </w:r>
      <w:r w:rsidR="00E44543" w:rsidRPr="00E41FEC">
        <w:rPr>
          <w:rFonts w:ascii="Book Antiqua" w:hAnsi="Book Antiqua"/>
          <w:sz w:val="24"/>
          <w:szCs w:val="24"/>
          <w:vertAlign w:val="superscript"/>
        </w:rPr>
        <w:t>[11]</w:t>
      </w:r>
      <w:r w:rsidR="000947D9" w:rsidRPr="00E41FEC">
        <w:rPr>
          <w:rFonts w:ascii="Book Antiqua" w:hAnsi="Book Antiqua"/>
          <w:sz w:val="24"/>
          <w:szCs w:val="24"/>
        </w:rPr>
        <w:fldChar w:fldCharType="end"/>
      </w:r>
      <w:r w:rsidR="00274606" w:rsidRPr="00E41FEC">
        <w:rPr>
          <w:rFonts w:ascii="Book Antiqua" w:eastAsia="SimSun" w:hAnsi="Book Antiqua"/>
          <w:sz w:val="24"/>
          <w:szCs w:val="24"/>
        </w:rPr>
        <w:t>.</w:t>
      </w:r>
      <w:r w:rsidR="00476641" w:rsidRPr="00E41FEC">
        <w:rPr>
          <w:rFonts w:ascii="Book Antiqua" w:hAnsi="Book Antiqua"/>
          <w:sz w:val="24"/>
          <w:szCs w:val="24"/>
        </w:rPr>
        <w:t xml:space="preserve"> </w:t>
      </w:r>
      <w:r w:rsidR="00936993" w:rsidRPr="00E41FEC">
        <w:rPr>
          <w:rFonts w:ascii="Book Antiqua" w:hAnsi="Book Antiqua"/>
          <w:sz w:val="24"/>
          <w:szCs w:val="24"/>
        </w:rPr>
        <w:t xml:space="preserve">In other studies, </w:t>
      </w:r>
      <w:r w:rsidR="0024301F" w:rsidRPr="00E41FEC">
        <w:rPr>
          <w:rFonts w:ascii="Book Antiqua" w:hAnsi="Book Antiqua"/>
          <w:sz w:val="24"/>
          <w:szCs w:val="24"/>
        </w:rPr>
        <w:lastRenderedPageBreak/>
        <w:t>however</w:t>
      </w:r>
      <w:r w:rsidR="00936993" w:rsidRPr="00E41FEC">
        <w:rPr>
          <w:rFonts w:ascii="Book Antiqua" w:hAnsi="Book Antiqua"/>
          <w:sz w:val="24"/>
          <w:szCs w:val="24"/>
        </w:rPr>
        <w:t xml:space="preserve">, </w:t>
      </w:r>
      <w:r w:rsidR="00476641" w:rsidRPr="00E41FEC">
        <w:rPr>
          <w:rFonts w:ascii="Book Antiqua" w:hAnsi="Book Antiqua"/>
          <w:sz w:val="24"/>
          <w:szCs w:val="24"/>
        </w:rPr>
        <w:t>ESD</w:t>
      </w:r>
      <w:r w:rsidR="00870D13" w:rsidRPr="00E41FEC">
        <w:rPr>
          <w:rFonts w:ascii="Book Antiqua" w:hAnsi="Book Antiqua"/>
          <w:sz w:val="24"/>
          <w:szCs w:val="24"/>
        </w:rPr>
        <w:t>-C</w:t>
      </w:r>
      <w:r w:rsidR="00476641" w:rsidRPr="00E41FEC">
        <w:rPr>
          <w:rFonts w:ascii="Book Antiqua" w:hAnsi="Book Antiqua"/>
          <w:sz w:val="24"/>
          <w:szCs w:val="24"/>
        </w:rPr>
        <w:t xml:space="preserve"> was </w:t>
      </w:r>
      <w:r w:rsidR="00D9010F" w:rsidRPr="00E41FEC">
        <w:rPr>
          <w:rFonts w:ascii="Book Antiqua" w:hAnsi="Book Antiqua"/>
          <w:sz w:val="24"/>
          <w:szCs w:val="24"/>
        </w:rPr>
        <w:t xml:space="preserve">reported to be </w:t>
      </w:r>
      <w:r w:rsidR="00936993" w:rsidRPr="00E41FEC">
        <w:rPr>
          <w:rFonts w:ascii="Book Antiqua" w:hAnsi="Book Antiqua"/>
          <w:sz w:val="24"/>
          <w:szCs w:val="24"/>
        </w:rPr>
        <w:t xml:space="preserve">a </w:t>
      </w:r>
      <w:r w:rsidR="00476641" w:rsidRPr="00E41FEC">
        <w:rPr>
          <w:rFonts w:ascii="Book Antiqua" w:hAnsi="Book Antiqua"/>
          <w:sz w:val="24"/>
          <w:szCs w:val="24"/>
        </w:rPr>
        <w:t xml:space="preserve">time-consuming procedure compared with </w:t>
      </w:r>
      <w:r w:rsidR="004A27FB" w:rsidRPr="00E41FEC">
        <w:rPr>
          <w:rFonts w:ascii="Book Antiqua" w:hAnsi="Book Antiqua"/>
          <w:sz w:val="24"/>
          <w:szCs w:val="24"/>
        </w:rPr>
        <w:t>ESD with non-scissor-type knives</w:t>
      </w:r>
      <w:r w:rsidR="00476641" w:rsidRPr="00E41FEC">
        <w:rPr>
          <w:rFonts w:ascii="Book Antiqua" w:hAnsi="Book Antiqua"/>
          <w:sz w:val="24"/>
          <w:szCs w:val="24"/>
        </w:rPr>
        <w:t xml:space="preserve">, especially </w:t>
      </w:r>
      <w:r w:rsidR="005E0FAA" w:rsidRPr="00E41FEC">
        <w:rPr>
          <w:rFonts w:ascii="Book Antiqua" w:hAnsi="Book Antiqua"/>
          <w:sz w:val="24"/>
          <w:szCs w:val="24"/>
        </w:rPr>
        <w:t xml:space="preserve">when </w:t>
      </w:r>
      <w:r w:rsidR="00936993" w:rsidRPr="00E41FEC">
        <w:rPr>
          <w:rFonts w:ascii="Book Antiqua" w:hAnsi="Book Antiqua"/>
          <w:sz w:val="24"/>
          <w:szCs w:val="24"/>
        </w:rPr>
        <w:t xml:space="preserve">performed </w:t>
      </w:r>
      <w:r w:rsidR="00476641" w:rsidRPr="00E41FEC">
        <w:rPr>
          <w:rFonts w:ascii="Book Antiqua" w:hAnsi="Book Antiqua"/>
          <w:sz w:val="24"/>
          <w:szCs w:val="24"/>
        </w:rPr>
        <w:t xml:space="preserve">by </w:t>
      </w:r>
      <w:r w:rsidR="00936993" w:rsidRPr="00E41FEC">
        <w:rPr>
          <w:rFonts w:ascii="Book Antiqua" w:hAnsi="Book Antiqua"/>
          <w:sz w:val="24"/>
          <w:szCs w:val="24"/>
        </w:rPr>
        <w:t>unexperienced</w:t>
      </w:r>
      <w:r w:rsidR="00936993" w:rsidRPr="00E41FEC" w:rsidDel="00936993">
        <w:rPr>
          <w:rFonts w:ascii="Book Antiqua" w:hAnsi="Book Antiqua"/>
          <w:sz w:val="24"/>
          <w:szCs w:val="24"/>
        </w:rPr>
        <w:t xml:space="preserve"> </w:t>
      </w:r>
      <w:proofErr w:type="spellStart"/>
      <w:r w:rsidR="00476641" w:rsidRPr="00E41FEC">
        <w:rPr>
          <w:rFonts w:ascii="Book Antiqua" w:hAnsi="Book Antiqua"/>
          <w:sz w:val="24"/>
          <w:szCs w:val="24"/>
        </w:rPr>
        <w:t>endoscopists</w:t>
      </w:r>
      <w:proofErr w:type="spellEnd"/>
      <w:r w:rsidR="000947D9" w:rsidRPr="00E41FEC">
        <w:rPr>
          <w:rFonts w:ascii="Book Antiqua" w:hAnsi="Book Antiqua"/>
          <w:sz w:val="24"/>
          <w:szCs w:val="24"/>
        </w:rPr>
        <w:fldChar w:fldCharType="begin">
          <w:fldData xml:space="preserve">PEVuZE5vdGU+PENpdGU+PEF1dGhvcj5Ba2Fob3NoaTwvQXV0aG9yPjxZZWFyPjIwMTA8L1llYXI+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</w:fldData>
        </w:fldChar>
      </w:r>
      <w:r w:rsidR="00E375F7"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PEVuZE5vdGU+PENpdGU+PEF1dGhvcj5Ba2Fob3NoaTwvQXV0aG9yPjxZZWFyPjIwMTA8L1llYXI+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</w:fldData>
        </w:fldChar>
      </w:r>
      <w:r w:rsidR="00E375F7"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274606" w:rsidRPr="00E41FEC">
        <w:rPr>
          <w:rFonts w:ascii="Book Antiqua" w:hAnsi="Book Antiqua"/>
          <w:noProof/>
          <w:sz w:val="24"/>
          <w:szCs w:val="24"/>
          <w:vertAlign w:val="superscript"/>
        </w:rPr>
        <w:t>[26,</w:t>
      </w:r>
      <w:r w:rsidR="00E375F7" w:rsidRPr="00E41FEC">
        <w:rPr>
          <w:rFonts w:ascii="Book Antiqua" w:hAnsi="Book Antiqua"/>
          <w:noProof/>
          <w:sz w:val="24"/>
          <w:szCs w:val="24"/>
          <w:vertAlign w:val="superscript"/>
        </w:rPr>
        <w:t>27]</w:t>
      </w:r>
      <w:r w:rsidR="000947D9" w:rsidRPr="00E41FEC">
        <w:rPr>
          <w:rFonts w:ascii="Book Antiqua" w:hAnsi="Book Antiqua"/>
          <w:sz w:val="24"/>
          <w:szCs w:val="24"/>
        </w:rPr>
        <w:fldChar w:fldCharType="end"/>
      </w:r>
      <w:r w:rsidR="00B4642B" w:rsidRPr="00E41FEC">
        <w:rPr>
          <w:rFonts w:ascii="Book Antiqua" w:hAnsi="Book Antiqua"/>
          <w:sz w:val="24"/>
          <w:szCs w:val="24"/>
        </w:rPr>
        <w:t>.</w:t>
      </w:r>
      <w:r w:rsidR="00476641" w:rsidRPr="00E41FEC">
        <w:rPr>
          <w:rFonts w:ascii="Book Antiqua" w:hAnsi="Book Antiqua"/>
          <w:sz w:val="24"/>
          <w:szCs w:val="24"/>
        </w:rPr>
        <w:t xml:space="preserve"> </w:t>
      </w:r>
      <w:r w:rsidR="00537671" w:rsidRPr="00E41FEC">
        <w:rPr>
          <w:rFonts w:ascii="Book Antiqua" w:hAnsi="Book Antiqua"/>
          <w:sz w:val="24"/>
          <w:szCs w:val="24"/>
        </w:rPr>
        <w:t xml:space="preserve">Therefore, </w:t>
      </w:r>
      <w:r w:rsidR="0024301F" w:rsidRPr="00E41FEC">
        <w:rPr>
          <w:rFonts w:ascii="Book Antiqua" w:hAnsi="Book Antiqua"/>
          <w:sz w:val="24"/>
          <w:szCs w:val="24"/>
        </w:rPr>
        <w:t xml:space="preserve">we carried out </w:t>
      </w:r>
      <w:r w:rsidR="00255795" w:rsidRPr="00E41FEC">
        <w:rPr>
          <w:rFonts w:ascii="Book Antiqua" w:hAnsi="Book Antiqua"/>
          <w:sz w:val="24"/>
          <w:szCs w:val="24"/>
        </w:rPr>
        <w:t>this</w:t>
      </w:r>
      <w:r w:rsidR="0024301F" w:rsidRPr="00E41FEC">
        <w:rPr>
          <w:rFonts w:ascii="Book Antiqua" w:hAnsi="Book Antiqua"/>
          <w:sz w:val="24"/>
          <w:szCs w:val="24"/>
        </w:rPr>
        <w:t xml:space="preserve"> study </w:t>
      </w:r>
      <w:r w:rsidR="00B144FF" w:rsidRPr="00E41FEC">
        <w:rPr>
          <w:rFonts w:ascii="Book Antiqua" w:hAnsi="Book Antiqua"/>
          <w:sz w:val="24"/>
          <w:szCs w:val="24"/>
        </w:rPr>
        <w:t>using</w:t>
      </w:r>
      <w:r w:rsidR="0024301F" w:rsidRPr="00E41FEC">
        <w:rPr>
          <w:rFonts w:ascii="Book Antiqua" w:hAnsi="Book Antiqua"/>
          <w:sz w:val="24"/>
          <w:szCs w:val="24"/>
        </w:rPr>
        <w:t xml:space="preserve"> </w:t>
      </w:r>
      <w:r w:rsidR="00BA393C" w:rsidRPr="00E41FEC">
        <w:rPr>
          <w:rFonts w:ascii="Book Antiqua" w:hAnsi="Book Antiqua"/>
          <w:sz w:val="24"/>
          <w:szCs w:val="24"/>
        </w:rPr>
        <w:t>a</w:t>
      </w:r>
      <w:r w:rsidR="003B57B9" w:rsidRPr="00E41FEC">
        <w:rPr>
          <w:rFonts w:ascii="Book Antiqua" w:hAnsi="Book Antiqua"/>
          <w:sz w:val="24"/>
          <w:szCs w:val="24"/>
        </w:rPr>
        <w:t xml:space="preserve"> </w:t>
      </w:r>
      <w:r w:rsidR="00476641" w:rsidRPr="00E41FEC">
        <w:rPr>
          <w:rFonts w:ascii="Book Antiqua" w:hAnsi="Book Antiqua"/>
          <w:sz w:val="24"/>
          <w:szCs w:val="24"/>
        </w:rPr>
        <w:t xml:space="preserve">propensity score matching analysis to </w:t>
      </w:r>
      <w:r w:rsidR="00B144FF" w:rsidRPr="00E41FEC">
        <w:rPr>
          <w:rFonts w:ascii="Book Antiqua" w:hAnsi="Book Antiqua"/>
          <w:sz w:val="24"/>
          <w:szCs w:val="24"/>
        </w:rPr>
        <w:t xml:space="preserve">determine </w:t>
      </w:r>
      <w:r w:rsidR="006D569F" w:rsidRPr="00E41FEC">
        <w:rPr>
          <w:rFonts w:ascii="Book Antiqua" w:hAnsi="Book Antiqua"/>
          <w:sz w:val="24"/>
          <w:szCs w:val="24"/>
        </w:rPr>
        <w:t>which</w:t>
      </w:r>
      <w:r w:rsidR="00B144FF" w:rsidRPr="00E41FEC">
        <w:rPr>
          <w:rFonts w:ascii="Book Antiqua" w:hAnsi="Book Antiqua"/>
          <w:sz w:val="24"/>
          <w:szCs w:val="24"/>
        </w:rPr>
        <w:t xml:space="preserve"> was superior</w:t>
      </w:r>
      <w:r w:rsidR="004A27FB" w:rsidRPr="00E41FEC">
        <w:rPr>
          <w:rFonts w:ascii="Book Antiqua" w:hAnsi="Book Antiqua"/>
          <w:sz w:val="24"/>
          <w:szCs w:val="24"/>
        </w:rPr>
        <w:t>,</w:t>
      </w:r>
      <w:r w:rsidR="00B144FF" w:rsidRPr="00E41FEC">
        <w:rPr>
          <w:rFonts w:ascii="Book Antiqua" w:hAnsi="Book Antiqua"/>
          <w:sz w:val="24"/>
          <w:szCs w:val="24"/>
        </w:rPr>
        <w:t xml:space="preserve"> </w:t>
      </w:r>
      <w:r w:rsidR="006D569F" w:rsidRPr="00E41FEC">
        <w:rPr>
          <w:rFonts w:ascii="Book Antiqua" w:hAnsi="Book Antiqua"/>
          <w:sz w:val="24"/>
          <w:szCs w:val="24"/>
        </w:rPr>
        <w:t xml:space="preserve">ESD-C or </w:t>
      </w:r>
      <w:r w:rsidR="00B144FF" w:rsidRPr="00E41FEC">
        <w:rPr>
          <w:rFonts w:ascii="Book Antiqua" w:hAnsi="Book Antiqua"/>
          <w:sz w:val="24"/>
          <w:szCs w:val="24"/>
        </w:rPr>
        <w:t>ESD-O</w:t>
      </w:r>
      <w:r w:rsidR="00476641" w:rsidRPr="00E41FEC">
        <w:rPr>
          <w:rFonts w:ascii="Book Antiqua" w:hAnsi="Book Antiqua"/>
          <w:sz w:val="24"/>
          <w:szCs w:val="24"/>
        </w:rPr>
        <w:t xml:space="preserve">. </w:t>
      </w:r>
      <w:r w:rsidR="00BA393C" w:rsidRPr="00E41FEC">
        <w:rPr>
          <w:rFonts w:ascii="Book Antiqua" w:hAnsi="Book Antiqua"/>
          <w:sz w:val="24"/>
          <w:szCs w:val="24"/>
        </w:rPr>
        <w:t>We found</w:t>
      </w:r>
      <w:r w:rsidR="00A75D67" w:rsidRPr="00E41FEC">
        <w:rPr>
          <w:rFonts w:ascii="Book Antiqua" w:hAnsi="Book Antiqua"/>
          <w:sz w:val="24"/>
          <w:szCs w:val="24"/>
        </w:rPr>
        <w:t xml:space="preserve"> that </w:t>
      </w:r>
      <w:r w:rsidR="00476641" w:rsidRPr="00E41FEC">
        <w:rPr>
          <w:rFonts w:ascii="Book Antiqua" w:hAnsi="Book Antiqua"/>
          <w:sz w:val="24"/>
          <w:szCs w:val="24"/>
        </w:rPr>
        <w:t>ESD</w:t>
      </w:r>
      <w:r w:rsidR="001C7973" w:rsidRPr="00E41FEC">
        <w:rPr>
          <w:rFonts w:ascii="Book Antiqua" w:hAnsi="Book Antiqua"/>
          <w:sz w:val="24"/>
          <w:szCs w:val="24"/>
        </w:rPr>
        <w:t>-C</w:t>
      </w:r>
      <w:r w:rsidR="00476641" w:rsidRPr="00E41FEC">
        <w:rPr>
          <w:rFonts w:ascii="Book Antiqua" w:hAnsi="Book Antiqua"/>
          <w:sz w:val="24"/>
          <w:szCs w:val="24"/>
        </w:rPr>
        <w:t xml:space="preserve"> </w:t>
      </w:r>
      <w:r w:rsidR="00954E42" w:rsidRPr="00E41FEC">
        <w:rPr>
          <w:rFonts w:ascii="Book Antiqua" w:hAnsi="Book Antiqua"/>
          <w:sz w:val="24"/>
          <w:szCs w:val="24"/>
        </w:rPr>
        <w:t>achieved</w:t>
      </w:r>
      <w:r w:rsidR="00481542" w:rsidRPr="00E41FEC">
        <w:rPr>
          <w:rFonts w:ascii="Book Antiqua" w:hAnsi="Book Antiqua"/>
          <w:sz w:val="24"/>
          <w:szCs w:val="24"/>
        </w:rPr>
        <w:t xml:space="preserve"> </w:t>
      </w:r>
      <w:r w:rsidR="00476641" w:rsidRPr="00E41FEC">
        <w:rPr>
          <w:rFonts w:ascii="Book Antiqua" w:hAnsi="Book Antiqua"/>
          <w:sz w:val="24"/>
          <w:szCs w:val="24"/>
        </w:rPr>
        <w:t xml:space="preserve">significantly shorter procedure time than </w:t>
      </w:r>
      <w:r w:rsidR="00954E42" w:rsidRPr="00E41FEC">
        <w:rPr>
          <w:rFonts w:ascii="Book Antiqua" w:hAnsi="Book Antiqua"/>
          <w:sz w:val="24"/>
          <w:szCs w:val="24"/>
        </w:rPr>
        <w:t xml:space="preserve">ESD-O, </w:t>
      </w:r>
      <w:r w:rsidR="007F1A29" w:rsidRPr="00E41FEC">
        <w:rPr>
          <w:rFonts w:ascii="Book Antiqua" w:hAnsi="Book Antiqua"/>
          <w:sz w:val="24"/>
          <w:szCs w:val="24"/>
        </w:rPr>
        <w:t xml:space="preserve">indicating that </w:t>
      </w:r>
      <w:r w:rsidR="004A27FB" w:rsidRPr="00E41FEC">
        <w:rPr>
          <w:rFonts w:ascii="Book Antiqua" w:hAnsi="Book Antiqua"/>
          <w:sz w:val="24"/>
          <w:szCs w:val="24"/>
        </w:rPr>
        <w:t>ESD-C</w:t>
      </w:r>
      <w:r w:rsidR="00954E42" w:rsidRPr="00E41FEC">
        <w:rPr>
          <w:rFonts w:ascii="Book Antiqua" w:hAnsi="Book Antiqua"/>
          <w:sz w:val="24"/>
          <w:szCs w:val="24"/>
        </w:rPr>
        <w:t xml:space="preserve"> is</w:t>
      </w:r>
      <w:r w:rsidR="00BA393C" w:rsidRPr="00E41FEC">
        <w:rPr>
          <w:rFonts w:ascii="Book Antiqua" w:hAnsi="Book Antiqua"/>
          <w:sz w:val="24"/>
          <w:szCs w:val="24"/>
        </w:rPr>
        <w:t xml:space="preserve"> a</w:t>
      </w:r>
      <w:r w:rsidR="00954E42" w:rsidRPr="00E41FEC">
        <w:rPr>
          <w:rFonts w:ascii="Book Antiqua" w:hAnsi="Book Antiqua"/>
          <w:sz w:val="24"/>
          <w:szCs w:val="24"/>
        </w:rPr>
        <w:t xml:space="preserve"> time-saving rather than</w:t>
      </w:r>
      <w:r w:rsidR="00481542" w:rsidRPr="00E41FEC">
        <w:rPr>
          <w:rFonts w:ascii="Book Antiqua" w:hAnsi="Book Antiqua"/>
          <w:sz w:val="24"/>
          <w:szCs w:val="24"/>
        </w:rPr>
        <w:t xml:space="preserve"> </w:t>
      </w:r>
      <w:r w:rsidR="00BA393C" w:rsidRPr="00E41FEC">
        <w:rPr>
          <w:rFonts w:ascii="Book Antiqua" w:hAnsi="Book Antiqua"/>
          <w:sz w:val="24"/>
          <w:szCs w:val="24"/>
        </w:rPr>
        <w:t xml:space="preserve">a </w:t>
      </w:r>
      <w:r w:rsidR="00481542" w:rsidRPr="00E41FEC">
        <w:rPr>
          <w:rFonts w:ascii="Book Antiqua" w:hAnsi="Book Antiqua"/>
          <w:sz w:val="24"/>
          <w:szCs w:val="24"/>
        </w:rPr>
        <w:t>time-consuming procedure</w:t>
      </w:r>
      <w:r w:rsidR="00476641" w:rsidRPr="00E41FEC">
        <w:rPr>
          <w:rFonts w:ascii="Book Antiqua" w:hAnsi="Book Antiqua"/>
          <w:sz w:val="24"/>
          <w:szCs w:val="24"/>
        </w:rPr>
        <w:t>.</w:t>
      </w:r>
      <w:r w:rsidR="00C25872" w:rsidRPr="00E41FEC">
        <w:rPr>
          <w:rFonts w:ascii="Book Antiqua" w:hAnsi="Book Antiqua"/>
          <w:sz w:val="24"/>
          <w:szCs w:val="24"/>
        </w:rPr>
        <w:t xml:space="preserve"> Clutch Cutter might reduc</w:t>
      </w:r>
      <w:r w:rsidR="00554557" w:rsidRPr="00E41FEC">
        <w:rPr>
          <w:rFonts w:ascii="Book Antiqua" w:hAnsi="Book Antiqua"/>
          <w:sz w:val="24"/>
          <w:szCs w:val="24"/>
        </w:rPr>
        <w:t xml:space="preserve">e </w:t>
      </w:r>
      <w:r w:rsidR="00C25872" w:rsidRPr="00E41FEC">
        <w:rPr>
          <w:rFonts w:ascii="Book Antiqua" w:hAnsi="Book Antiqua"/>
          <w:sz w:val="24"/>
          <w:szCs w:val="24"/>
        </w:rPr>
        <w:t>the technical difficult</w:t>
      </w:r>
      <w:r w:rsidR="00554557" w:rsidRPr="00E41FEC">
        <w:rPr>
          <w:rFonts w:ascii="Book Antiqua" w:hAnsi="Book Antiqua"/>
          <w:sz w:val="24"/>
          <w:szCs w:val="24"/>
        </w:rPr>
        <w:t>ies</w:t>
      </w:r>
      <w:r w:rsidR="00C25872" w:rsidRPr="00E41FEC">
        <w:rPr>
          <w:rFonts w:ascii="Book Antiqua" w:hAnsi="Book Antiqua"/>
          <w:sz w:val="24"/>
          <w:szCs w:val="24"/>
        </w:rPr>
        <w:t xml:space="preserve"> </w:t>
      </w:r>
      <w:r w:rsidR="00554557" w:rsidRPr="00E41FEC">
        <w:rPr>
          <w:rFonts w:ascii="Book Antiqua" w:hAnsi="Book Antiqua"/>
          <w:sz w:val="24"/>
          <w:szCs w:val="24"/>
        </w:rPr>
        <w:t xml:space="preserve">in </w:t>
      </w:r>
      <w:r w:rsidR="00C25872" w:rsidRPr="00E41FEC">
        <w:rPr>
          <w:rFonts w:ascii="Book Antiqua" w:hAnsi="Book Antiqua"/>
          <w:sz w:val="24"/>
          <w:szCs w:val="24"/>
        </w:rPr>
        <w:t>gastric ESD similar</w:t>
      </w:r>
      <w:r w:rsidR="00915FAB" w:rsidRPr="00E41FEC">
        <w:rPr>
          <w:rFonts w:ascii="Book Antiqua" w:hAnsi="Book Antiqua"/>
          <w:sz w:val="24"/>
          <w:szCs w:val="24"/>
        </w:rPr>
        <w:t xml:space="preserve">ly to those in </w:t>
      </w:r>
      <w:r w:rsidR="00C25872" w:rsidRPr="00E41FEC">
        <w:rPr>
          <w:rFonts w:ascii="Book Antiqua" w:hAnsi="Book Antiqua"/>
          <w:sz w:val="24"/>
          <w:szCs w:val="24"/>
        </w:rPr>
        <w:t xml:space="preserve">colorectal ESD, which might </w:t>
      </w:r>
      <w:r w:rsidR="00BA393C" w:rsidRPr="00E41FEC">
        <w:rPr>
          <w:rFonts w:ascii="Book Antiqua" w:hAnsi="Book Antiqua"/>
          <w:sz w:val="24"/>
          <w:szCs w:val="24"/>
        </w:rPr>
        <w:t xml:space="preserve">have </w:t>
      </w:r>
      <w:r w:rsidR="00554557" w:rsidRPr="00E41FEC">
        <w:rPr>
          <w:rFonts w:ascii="Book Antiqua" w:hAnsi="Book Antiqua"/>
          <w:sz w:val="24"/>
          <w:szCs w:val="24"/>
        </w:rPr>
        <w:t xml:space="preserve">contributed to </w:t>
      </w:r>
      <w:r w:rsidR="00AB25B5" w:rsidRPr="00E41FEC">
        <w:rPr>
          <w:rFonts w:ascii="Book Antiqua" w:hAnsi="Book Antiqua"/>
          <w:sz w:val="24"/>
          <w:szCs w:val="24"/>
        </w:rPr>
        <w:t xml:space="preserve">the </w:t>
      </w:r>
      <w:r w:rsidR="00E47319" w:rsidRPr="00E41FEC">
        <w:rPr>
          <w:rFonts w:ascii="Book Antiqua" w:hAnsi="Book Antiqua"/>
          <w:sz w:val="24"/>
          <w:szCs w:val="24"/>
        </w:rPr>
        <w:t xml:space="preserve">reduction </w:t>
      </w:r>
      <w:r w:rsidR="00554557" w:rsidRPr="00E41FEC">
        <w:rPr>
          <w:rFonts w:ascii="Book Antiqua" w:hAnsi="Book Antiqua"/>
          <w:sz w:val="24"/>
          <w:szCs w:val="24"/>
        </w:rPr>
        <w:t xml:space="preserve">in </w:t>
      </w:r>
      <w:r w:rsidR="00AB25B5" w:rsidRPr="00E41FEC">
        <w:rPr>
          <w:rFonts w:ascii="Book Antiqua" w:hAnsi="Book Antiqua"/>
          <w:sz w:val="24"/>
          <w:szCs w:val="24"/>
        </w:rPr>
        <w:t>procedure</w:t>
      </w:r>
      <w:r w:rsidR="00554557" w:rsidRPr="00E41FEC">
        <w:rPr>
          <w:rFonts w:ascii="Book Antiqua" w:hAnsi="Book Antiqua"/>
          <w:sz w:val="24"/>
          <w:szCs w:val="24"/>
        </w:rPr>
        <w:t xml:space="preserve"> time</w:t>
      </w:r>
      <w:r w:rsidR="00AB25B5" w:rsidRPr="00E41FEC">
        <w:rPr>
          <w:rFonts w:ascii="Book Antiqua" w:hAnsi="Book Antiqua"/>
          <w:sz w:val="24"/>
          <w:szCs w:val="24"/>
        </w:rPr>
        <w:t>.</w:t>
      </w:r>
      <w:r w:rsidR="00DF3838" w:rsidRPr="00E41FEC">
        <w:rPr>
          <w:rFonts w:ascii="Book Antiqua" w:hAnsi="Book Antiqua"/>
          <w:sz w:val="24"/>
          <w:szCs w:val="24"/>
        </w:rPr>
        <w:t xml:space="preserve"> </w:t>
      </w:r>
      <w:r w:rsidR="00DF1FB3" w:rsidRPr="00E41FEC">
        <w:rPr>
          <w:rFonts w:ascii="Book Antiqua" w:hAnsi="Book Antiqua"/>
          <w:sz w:val="24"/>
          <w:szCs w:val="24"/>
        </w:rPr>
        <w:t xml:space="preserve">The scissors-type knives were invented several years after </w:t>
      </w:r>
      <w:r w:rsidR="00BA393C" w:rsidRPr="00E41FEC">
        <w:rPr>
          <w:rFonts w:ascii="Book Antiqua" w:hAnsi="Book Antiqua"/>
          <w:sz w:val="24"/>
          <w:szCs w:val="24"/>
        </w:rPr>
        <w:t xml:space="preserve">the </w:t>
      </w:r>
      <w:r w:rsidR="00DF1FB3" w:rsidRPr="00E41FEC">
        <w:rPr>
          <w:rFonts w:ascii="Book Antiqua" w:hAnsi="Book Antiqua"/>
          <w:sz w:val="24"/>
          <w:szCs w:val="24"/>
        </w:rPr>
        <w:t>invention of non-scissors-type knives</w:t>
      </w:r>
      <w:r w:rsidR="000947D9" w:rsidRPr="00E41FEC">
        <w:rPr>
          <w:rFonts w:ascii="Book Antiqua" w:hAnsi="Book Antiqua"/>
          <w:sz w:val="24"/>
          <w:szCs w:val="24"/>
        </w:rPr>
        <w:fldChar w:fldCharType="begin">
          <w:fldData xml:space="preserve">PEVuZE5vdGU+PENpdGU+PEF1dGhvcj5PaGt1d2E8L0F1dGhvcj48WWVhcj4yMDAxPC9ZZWFyPjxS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</w:fldData>
        </w:fldChar>
      </w:r>
      <w:r w:rsidR="00DF1FB3"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PEVuZE5vdGU+PENpdGU+PEF1dGhvcj5PaGt1d2E8L0F1dGhvcj48WWVhcj4yMDAxPC9ZZWFyPjxS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</w:fldData>
        </w:fldChar>
      </w:r>
      <w:r w:rsidR="00DF1FB3"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DF1FB3" w:rsidRPr="00E41FEC">
        <w:rPr>
          <w:rFonts w:ascii="Book Antiqua" w:hAnsi="Book Antiqua"/>
          <w:sz w:val="24"/>
          <w:szCs w:val="24"/>
          <w:vertAlign w:val="superscript"/>
        </w:rPr>
        <w:t>[4-6]</w:t>
      </w:r>
      <w:r w:rsidR="000947D9" w:rsidRPr="00E41FEC">
        <w:rPr>
          <w:rFonts w:ascii="Book Antiqua" w:hAnsi="Book Antiqua"/>
          <w:sz w:val="24"/>
          <w:szCs w:val="24"/>
        </w:rPr>
        <w:fldChar w:fldCharType="end"/>
      </w:r>
      <w:r w:rsidR="00DF1FB3" w:rsidRPr="00E41FEC">
        <w:rPr>
          <w:rFonts w:ascii="Book Antiqua" w:hAnsi="Book Antiqua"/>
          <w:sz w:val="24"/>
          <w:szCs w:val="24"/>
        </w:rPr>
        <w:t xml:space="preserve">. In general, ESD experts tended to use non-scissors-type knives rather than scissors-type knives. </w:t>
      </w:r>
      <w:r w:rsidR="00397B92" w:rsidRPr="00E41FEC">
        <w:rPr>
          <w:rFonts w:ascii="Book Antiqua" w:hAnsi="Book Antiqua"/>
          <w:sz w:val="24"/>
          <w:szCs w:val="24"/>
        </w:rPr>
        <w:t>In p</w:t>
      </w:r>
      <w:r w:rsidR="0017706F" w:rsidRPr="00E41FEC">
        <w:rPr>
          <w:rFonts w:ascii="Book Antiqua" w:hAnsi="Book Antiqua"/>
          <w:sz w:val="24"/>
          <w:szCs w:val="24"/>
        </w:rPr>
        <w:t>revious studies</w:t>
      </w:r>
      <w:r w:rsidR="00397B92" w:rsidRPr="00E41FEC">
        <w:rPr>
          <w:rFonts w:ascii="Book Antiqua" w:hAnsi="Book Antiqua"/>
          <w:sz w:val="24"/>
          <w:szCs w:val="24"/>
        </w:rPr>
        <w:t xml:space="preserve"> </w:t>
      </w:r>
      <w:r w:rsidR="000929D5" w:rsidRPr="00E41FEC">
        <w:rPr>
          <w:rFonts w:ascii="Book Antiqua" w:hAnsi="Book Antiqua"/>
          <w:sz w:val="24"/>
          <w:szCs w:val="24"/>
        </w:rPr>
        <w:t>on</w:t>
      </w:r>
      <w:r w:rsidR="00397B92" w:rsidRPr="00E41FEC">
        <w:rPr>
          <w:rFonts w:ascii="Book Antiqua" w:hAnsi="Book Antiqua"/>
          <w:sz w:val="24"/>
          <w:szCs w:val="24"/>
        </w:rPr>
        <w:t xml:space="preserve"> </w:t>
      </w:r>
      <w:r w:rsidR="00BA393C" w:rsidRPr="00E41FEC">
        <w:rPr>
          <w:rFonts w:ascii="Book Antiqua" w:hAnsi="Book Antiqua"/>
          <w:sz w:val="24"/>
          <w:szCs w:val="24"/>
        </w:rPr>
        <w:t xml:space="preserve">the </w:t>
      </w:r>
      <w:r w:rsidR="009426D1" w:rsidRPr="00E41FEC">
        <w:rPr>
          <w:rFonts w:ascii="Book Antiqua" w:hAnsi="Book Antiqua"/>
          <w:sz w:val="24"/>
          <w:szCs w:val="24"/>
        </w:rPr>
        <w:t xml:space="preserve">usefulness of </w:t>
      </w:r>
      <w:r w:rsidR="00397B92" w:rsidRPr="00E41FEC">
        <w:rPr>
          <w:rFonts w:ascii="Book Antiqua" w:hAnsi="Book Antiqua"/>
          <w:sz w:val="24"/>
          <w:szCs w:val="24"/>
        </w:rPr>
        <w:t>ESD-C,</w:t>
      </w:r>
      <w:r w:rsidR="0017706F" w:rsidRPr="00E41FEC">
        <w:rPr>
          <w:rFonts w:ascii="Book Antiqua" w:hAnsi="Book Antiqua"/>
          <w:sz w:val="24"/>
          <w:szCs w:val="24"/>
        </w:rPr>
        <w:t xml:space="preserve"> </w:t>
      </w:r>
      <w:r w:rsidR="009426D1" w:rsidRPr="00E41FEC">
        <w:rPr>
          <w:rFonts w:ascii="Book Antiqua" w:hAnsi="Book Antiqua"/>
          <w:sz w:val="24"/>
          <w:szCs w:val="24"/>
        </w:rPr>
        <w:t xml:space="preserve">the </w:t>
      </w:r>
      <w:r w:rsidR="0017706F" w:rsidRPr="00E41FEC">
        <w:rPr>
          <w:rFonts w:ascii="Book Antiqua" w:hAnsi="Book Antiqua"/>
          <w:sz w:val="24"/>
          <w:szCs w:val="24"/>
        </w:rPr>
        <w:t>ESD</w:t>
      </w:r>
      <w:r w:rsidR="00397B92" w:rsidRPr="00E41FEC">
        <w:rPr>
          <w:rFonts w:ascii="Book Antiqua" w:hAnsi="Book Antiqua"/>
          <w:sz w:val="24"/>
          <w:szCs w:val="24"/>
        </w:rPr>
        <w:t>-C</w:t>
      </w:r>
      <w:r w:rsidR="0017706F" w:rsidRPr="00E41FEC">
        <w:rPr>
          <w:rFonts w:ascii="Book Antiqua" w:hAnsi="Book Antiqua"/>
          <w:sz w:val="24"/>
          <w:szCs w:val="24"/>
        </w:rPr>
        <w:t xml:space="preserve"> </w:t>
      </w:r>
      <w:r w:rsidR="00723080" w:rsidRPr="00E41FEC">
        <w:rPr>
          <w:rFonts w:ascii="Book Antiqua" w:hAnsi="Book Antiqua"/>
          <w:sz w:val="24"/>
          <w:szCs w:val="24"/>
        </w:rPr>
        <w:t xml:space="preserve">procedures </w:t>
      </w:r>
      <w:r w:rsidR="00570521" w:rsidRPr="00E41FEC">
        <w:rPr>
          <w:rFonts w:ascii="Book Antiqua" w:hAnsi="Book Antiqua"/>
          <w:sz w:val="24"/>
          <w:szCs w:val="24"/>
        </w:rPr>
        <w:t>were</w:t>
      </w:r>
      <w:r w:rsidR="00397B92" w:rsidRPr="00E41FEC">
        <w:rPr>
          <w:rFonts w:ascii="Book Antiqua" w:hAnsi="Book Antiqua"/>
          <w:sz w:val="24"/>
          <w:szCs w:val="24"/>
        </w:rPr>
        <w:t xml:space="preserve"> </w:t>
      </w:r>
      <w:r w:rsidR="0017706F" w:rsidRPr="00E41FEC">
        <w:rPr>
          <w:rFonts w:ascii="Book Antiqua" w:hAnsi="Book Antiqua"/>
          <w:sz w:val="24"/>
          <w:szCs w:val="24"/>
        </w:rPr>
        <w:t xml:space="preserve">conducted </w:t>
      </w:r>
      <w:r w:rsidR="00397B92" w:rsidRPr="00E41FEC">
        <w:rPr>
          <w:rFonts w:ascii="Book Antiqua" w:hAnsi="Book Antiqua"/>
          <w:sz w:val="24"/>
          <w:szCs w:val="24"/>
        </w:rPr>
        <w:t xml:space="preserve">mainly </w:t>
      </w:r>
      <w:r w:rsidR="0017706F" w:rsidRPr="00E41FEC">
        <w:rPr>
          <w:rFonts w:ascii="Book Antiqua" w:hAnsi="Book Antiqua"/>
          <w:sz w:val="24"/>
          <w:szCs w:val="24"/>
        </w:rPr>
        <w:t>by trainees</w:t>
      </w:r>
      <w:r w:rsidR="00BA393C" w:rsidRPr="00E41FEC">
        <w:rPr>
          <w:rFonts w:ascii="Book Antiqua" w:hAnsi="Book Antiqua"/>
          <w:sz w:val="24"/>
          <w:szCs w:val="24"/>
        </w:rPr>
        <w:t xml:space="preserve"> rather </w:t>
      </w:r>
      <w:r w:rsidR="00A14FBC" w:rsidRPr="00E41FEC">
        <w:rPr>
          <w:rFonts w:ascii="Book Antiqua" w:hAnsi="Book Antiqua"/>
          <w:sz w:val="24"/>
          <w:szCs w:val="24"/>
        </w:rPr>
        <w:t>than</w:t>
      </w:r>
      <w:r w:rsidR="009426D1" w:rsidRPr="00E41FEC">
        <w:rPr>
          <w:rFonts w:ascii="Book Antiqua" w:hAnsi="Book Antiqua"/>
          <w:sz w:val="24"/>
          <w:szCs w:val="24"/>
        </w:rPr>
        <w:t xml:space="preserve"> experts</w:t>
      </w:r>
      <w:r w:rsidR="00397B92" w:rsidRPr="00E41FEC">
        <w:rPr>
          <w:rFonts w:ascii="Book Antiqua" w:hAnsi="Book Antiqua"/>
          <w:sz w:val="24"/>
          <w:szCs w:val="24"/>
        </w:rPr>
        <w:t>.</w:t>
      </w:r>
      <w:r w:rsidR="00DF3838" w:rsidRPr="00E41FEC">
        <w:rPr>
          <w:rFonts w:ascii="Book Antiqua" w:hAnsi="Book Antiqua"/>
          <w:sz w:val="24"/>
          <w:szCs w:val="24"/>
        </w:rPr>
        <w:t xml:space="preserve"> </w:t>
      </w:r>
      <w:r w:rsidR="009426D1" w:rsidRPr="00E41FEC">
        <w:rPr>
          <w:rFonts w:ascii="Book Antiqua" w:hAnsi="Book Antiqua"/>
          <w:sz w:val="24"/>
          <w:szCs w:val="24"/>
        </w:rPr>
        <w:t xml:space="preserve">In this study, however, </w:t>
      </w:r>
      <w:r w:rsidR="002E3B97" w:rsidRPr="00E41FEC">
        <w:rPr>
          <w:rFonts w:ascii="Book Antiqua" w:hAnsi="Book Antiqua"/>
          <w:sz w:val="24"/>
          <w:szCs w:val="24"/>
        </w:rPr>
        <w:t xml:space="preserve">ESD </w:t>
      </w:r>
      <w:r w:rsidR="009426D1" w:rsidRPr="00E41FEC">
        <w:rPr>
          <w:rFonts w:ascii="Book Antiqua" w:hAnsi="Book Antiqua"/>
          <w:sz w:val="24"/>
          <w:szCs w:val="24"/>
        </w:rPr>
        <w:t xml:space="preserve">procedures </w:t>
      </w:r>
      <w:r w:rsidR="000273FF" w:rsidRPr="00E41FEC">
        <w:rPr>
          <w:rFonts w:ascii="Book Antiqua" w:hAnsi="Book Antiqua"/>
          <w:sz w:val="24"/>
          <w:szCs w:val="24"/>
        </w:rPr>
        <w:t xml:space="preserve">were performed by </w:t>
      </w:r>
      <w:r w:rsidR="002E3B97" w:rsidRPr="00E41FEC">
        <w:rPr>
          <w:rFonts w:ascii="Book Antiqua" w:hAnsi="Book Antiqua"/>
          <w:sz w:val="24"/>
          <w:szCs w:val="24"/>
        </w:rPr>
        <w:t>4 experts and 5 trainees.</w:t>
      </w:r>
      <w:r w:rsidR="00E44543" w:rsidRPr="00E41FEC">
        <w:rPr>
          <w:rFonts w:ascii="Book Antiqua" w:hAnsi="Book Antiqua"/>
          <w:sz w:val="24"/>
          <w:szCs w:val="24"/>
        </w:rPr>
        <w:t xml:space="preserve"> </w:t>
      </w:r>
      <w:r w:rsidR="000273FF" w:rsidRPr="00E41FEC">
        <w:rPr>
          <w:rFonts w:ascii="Book Antiqua" w:hAnsi="Book Antiqua"/>
          <w:sz w:val="24"/>
          <w:szCs w:val="24"/>
        </w:rPr>
        <w:t xml:space="preserve">After propensity score matching, </w:t>
      </w:r>
      <w:r w:rsidR="009426D1" w:rsidRPr="00E41FEC">
        <w:rPr>
          <w:rFonts w:ascii="Book Antiqua" w:hAnsi="Book Antiqua"/>
          <w:sz w:val="24"/>
          <w:szCs w:val="24"/>
        </w:rPr>
        <w:t xml:space="preserve">up to </w:t>
      </w:r>
      <w:r w:rsidR="00E44543" w:rsidRPr="00E41FEC">
        <w:rPr>
          <w:rFonts w:ascii="Book Antiqua" w:hAnsi="Book Antiqua"/>
          <w:sz w:val="24"/>
          <w:szCs w:val="24"/>
        </w:rPr>
        <w:t xml:space="preserve">68.2% of ESD </w:t>
      </w:r>
      <w:r w:rsidR="00B22BA9" w:rsidRPr="00E41FEC">
        <w:rPr>
          <w:rFonts w:ascii="Book Antiqua" w:hAnsi="Book Antiqua"/>
          <w:sz w:val="24"/>
          <w:szCs w:val="24"/>
        </w:rPr>
        <w:t xml:space="preserve">procedures </w:t>
      </w:r>
      <w:r w:rsidR="00E44543" w:rsidRPr="00E41FEC">
        <w:rPr>
          <w:rFonts w:ascii="Book Antiqua" w:hAnsi="Book Antiqua"/>
          <w:sz w:val="24"/>
          <w:szCs w:val="24"/>
        </w:rPr>
        <w:t>w</w:t>
      </w:r>
      <w:r w:rsidR="00BA393C" w:rsidRPr="00E41FEC">
        <w:rPr>
          <w:rFonts w:ascii="Book Antiqua" w:hAnsi="Book Antiqua"/>
          <w:sz w:val="24"/>
          <w:szCs w:val="24"/>
        </w:rPr>
        <w:t>ere</w:t>
      </w:r>
      <w:r w:rsidR="00E44543" w:rsidRPr="00E41FEC">
        <w:rPr>
          <w:rFonts w:ascii="Book Antiqua" w:hAnsi="Book Antiqua"/>
          <w:sz w:val="24"/>
          <w:szCs w:val="24"/>
        </w:rPr>
        <w:t xml:space="preserve"> conducted by experts, which might </w:t>
      </w:r>
      <w:r w:rsidR="000E2716" w:rsidRPr="00E41FEC">
        <w:rPr>
          <w:rFonts w:ascii="Book Antiqua" w:hAnsi="Book Antiqua"/>
          <w:sz w:val="24"/>
          <w:szCs w:val="24"/>
        </w:rPr>
        <w:t xml:space="preserve">explain the discrepancy </w:t>
      </w:r>
      <w:r w:rsidR="003A6633" w:rsidRPr="00E41FEC">
        <w:rPr>
          <w:rFonts w:ascii="Book Antiqua" w:hAnsi="Book Antiqua"/>
          <w:sz w:val="24"/>
          <w:szCs w:val="24"/>
        </w:rPr>
        <w:t xml:space="preserve">in </w:t>
      </w:r>
      <w:r w:rsidR="000273FF" w:rsidRPr="00E41FEC">
        <w:rPr>
          <w:rFonts w:ascii="Book Antiqua" w:hAnsi="Book Antiqua"/>
          <w:sz w:val="24"/>
          <w:szCs w:val="24"/>
        </w:rPr>
        <w:t xml:space="preserve">the </w:t>
      </w:r>
      <w:r w:rsidR="00E44543" w:rsidRPr="00E41FEC">
        <w:rPr>
          <w:rFonts w:ascii="Book Antiqua" w:hAnsi="Book Antiqua"/>
          <w:sz w:val="24"/>
          <w:szCs w:val="24"/>
        </w:rPr>
        <w:t>outcome</w:t>
      </w:r>
      <w:r w:rsidR="000273FF" w:rsidRPr="00E41FEC">
        <w:rPr>
          <w:rFonts w:ascii="Book Antiqua" w:hAnsi="Book Antiqua"/>
          <w:sz w:val="24"/>
          <w:szCs w:val="24"/>
        </w:rPr>
        <w:t>s</w:t>
      </w:r>
      <w:r w:rsidR="00E44543" w:rsidRPr="00E41FEC">
        <w:rPr>
          <w:rFonts w:ascii="Book Antiqua" w:hAnsi="Book Antiqua"/>
          <w:sz w:val="24"/>
          <w:szCs w:val="24"/>
        </w:rPr>
        <w:t xml:space="preserve"> </w:t>
      </w:r>
      <w:r w:rsidR="000E2716" w:rsidRPr="00E41FEC">
        <w:rPr>
          <w:rFonts w:ascii="Book Antiqua" w:hAnsi="Book Antiqua"/>
          <w:sz w:val="24"/>
          <w:szCs w:val="24"/>
        </w:rPr>
        <w:t>between</w:t>
      </w:r>
      <w:r w:rsidR="000273FF" w:rsidRPr="00E41FEC">
        <w:rPr>
          <w:rFonts w:ascii="Book Antiqua" w:hAnsi="Book Antiqua"/>
          <w:sz w:val="24"/>
          <w:szCs w:val="24"/>
        </w:rPr>
        <w:t xml:space="preserve"> </w:t>
      </w:r>
      <w:r w:rsidR="00BA393C" w:rsidRPr="00E41FEC">
        <w:rPr>
          <w:rFonts w:ascii="Book Antiqua" w:hAnsi="Book Antiqua"/>
          <w:sz w:val="24"/>
          <w:szCs w:val="24"/>
        </w:rPr>
        <w:t xml:space="preserve">the </w:t>
      </w:r>
      <w:r w:rsidR="000E2716" w:rsidRPr="00E41FEC">
        <w:rPr>
          <w:rFonts w:ascii="Book Antiqua" w:hAnsi="Book Antiqua"/>
          <w:sz w:val="24"/>
          <w:szCs w:val="24"/>
        </w:rPr>
        <w:t xml:space="preserve">present and </w:t>
      </w:r>
      <w:r w:rsidR="00E44543" w:rsidRPr="00E41FEC">
        <w:rPr>
          <w:rFonts w:ascii="Book Antiqua" w:hAnsi="Book Antiqua"/>
          <w:sz w:val="24"/>
          <w:szCs w:val="24"/>
        </w:rPr>
        <w:t xml:space="preserve">previous studies. </w:t>
      </w:r>
      <w:r w:rsidR="00DF1FB3" w:rsidRPr="00E41FEC">
        <w:rPr>
          <w:rFonts w:ascii="Book Antiqua" w:hAnsi="Book Antiqua"/>
          <w:sz w:val="24"/>
          <w:szCs w:val="24"/>
        </w:rPr>
        <w:t xml:space="preserve">ESD with </w:t>
      </w:r>
      <w:r w:rsidR="0093104E" w:rsidRPr="00E41FEC">
        <w:rPr>
          <w:rFonts w:ascii="Book Antiqua" w:hAnsi="Book Antiqua"/>
          <w:sz w:val="24"/>
          <w:szCs w:val="24"/>
        </w:rPr>
        <w:t>scissor</w:t>
      </w:r>
      <w:r w:rsidR="00DF1FB3" w:rsidRPr="00E41FEC">
        <w:rPr>
          <w:rFonts w:ascii="Book Antiqua" w:hAnsi="Book Antiqua"/>
          <w:sz w:val="24"/>
          <w:szCs w:val="24"/>
        </w:rPr>
        <w:t>-</w:t>
      </w:r>
      <w:r w:rsidR="0093104E" w:rsidRPr="00E41FEC">
        <w:rPr>
          <w:rFonts w:ascii="Book Antiqua" w:hAnsi="Book Antiqua"/>
          <w:sz w:val="24"/>
          <w:szCs w:val="24"/>
        </w:rPr>
        <w:t>type kni</w:t>
      </w:r>
      <w:r w:rsidR="00DF1FB3" w:rsidRPr="00E41FEC">
        <w:rPr>
          <w:rFonts w:ascii="Book Antiqua" w:hAnsi="Book Antiqua"/>
          <w:sz w:val="24"/>
          <w:szCs w:val="24"/>
        </w:rPr>
        <w:t>ves</w:t>
      </w:r>
      <w:r w:rsidR="0093104E" w:rsidRPr="00E41FEC">
        <w:rPr>
          <w:rFonts w:ascii="Book Antiqua" w:hAnsi="Book Antiqua"/>
          <w:sz w:val="24"/>
          <w:szCs w:val="24"/>
        </w:rPr>
        <w:t xml:space="preserve"> </w:t>
      </w:r>
      <w:r w:rsidR="00D024FC" w:rsidRPr="00E41FEC">
        <w:rPr>
          <w:rFonts w:ascii="Book Antiqua" w:hAnsi="Book Antiqua"/>
          <w:sz w:val="24"/>
          <w:szCs w:val="24"/>
        </w:rPr>
        <w:t xml:space="preserve">is </w:t>
      </w:r>
      <w:r w:rsidR="008252FA" w:rsidRPr="00E41FEC">
        <w:rPr>
          <w:rFonts w:ascii="Book Antiqua" w:hAnsi="Book Antiqua"/>
          <w:sz w:val="24"/>
          <w:szCs w:val="24"/>
        </w:rPr>
        <w:t xml:space="preserve">being </w:t>
      </w:r>
      <w:r w:rsidR="00BA393C" w:rsidRPr="00E41FEC">
        <w:rPr>
          <w:rFonts w:ascii="Book Antiqua" w:hAnsi="Book Antiqua"/>
          <w:sz w:val="24"/>
          <w:szCs w:val="24"/>
        </w:rPr>
        <w:t>widely</w:t>
      </w:r>
      <w:r w:rsidR="00D024FC" w:rsidRPr="00E41FEC">
        <w:rPr>
          <w:rFonts w:ascii="Book Antiqua" w:hAnsi="Book Antiqua"/>
          <w:sz w:val="24"/>
          <w:szCs w:val="24"/>
        </w:rPr>
        <w:t xml:space="preserve"> use</w:t>
      </w:r>
      <w:r w:rsidR="00BA393C" w:rsidRPr="00E41FEC">
        <w:rPr>
          <w:rFonts w:ascii="Book Antiqua" w:hAnsi="Book Antiqua"/>
          <w:sz w:val="24"/>
          <w:szCs w:val="24"/>
        </w:rPr>
        <w:t>d</w:t>
      </w:r>
      <w:r w:rsidR="00771FF4" w:rsidRPr="00E41FEC">
        <w:rPr>
          <w:rFonts w:ascii="Book Antiqua" w:hAnsi="Book Antiqua"/>
          <w:sz w:val="24"/>
          <w:szCs w:val="24"/>
        </w:rPr>
        <w:t xml:space="preserve"> not only </w:t>
      </w:r>
      <w:r w:rsidR="00BA393C" w:rsidRPr="00E41FEC">
        <w:rPr>
          <w:rFonts w:ascii="Book Antiqua" w:hAnsi="Book Antiqua"/>
          <w:sz w:val="24"/>
          <w:szCs w:val="24"/>
        </w:rPr>
        <w:t xml:space="preserve">by </w:t>
      </w:r>
      <w:r w:rsidR="00771FF4" w:rsidRPr="00E41FEC">
        <w:rPr>
          <w:rFonts w:ascii="Book Antiqua" w:hAnsi="Book Antiqua"/>
          <w:sz w:val="24"/>
          <w:szCs w:val="24"/>
        </w:rPr>
        <w:t xml:space="preserve">trainees but also </w:t>
      </w:r>
      <w:r w:rsidR="00BA393C" w:rsidRPr="00E41FEC">
        <w:rPr>
          <w:rFonts w:ascii="Book Antiqua" w:hAnsi="Book Antiqua"/>
          <w:sz w:val="24"/>
          <w:szCs w:val="24"/>
        </w:rPr>
        <w:t xml:space="preserve">by </w:t>
      </w:r>
      <w:r w:rsidR="00771FF4" w:rsidRPr="00E41FEC">
        <w:rPr>
          <w:rFonts w:ascii="Book Antiqua" w:hAnsi="Book Antiqua"/>
          <w:sz w:val="24"/>
          <w:szCs w:val="24"/>
        </w:rPr>
        <w:t>experts</w:t>
      </w:r>
      <w:r w:rsidR="00274606" w:rsidRPr="00E41FEC">
        <w:rPr>
          <w:rFonts w:ascii="Book Antiqua" w:hAnsi="Book Antiqua"/>
          <w:sz w:val="24"/>
          <w:szCs w:val="24"/>
        </w:rPr>
        <w:t>.</w:t>
      </w:r>
    </w:p>
    <w:p w14:paraId="31FF1F3B" w14:textId="77777777" w:rsidR="002F6A3D" w:rsidRPr="00E41FEC" w:rsidRDefault="00656B19" w:rsidP="002903FA">
      <w:pPr>
        <w:spacing w:line="360" w:lineRule="auto"/>
        <w:ind w:firstLineChars="200" w:firstLine="480"/>
        <w:rPr>
          <w:rFonts w:ascii="Book Antiqua" w:hAnsi="Book Antiqua"/>
          <w:sz w:val="24"/>
          <w:szCs w:val="24"/>
        </w:rPr>
      </w:pPr>
      <w:r w:rsidRPr="00E41FEC">
        <w:rPr>
          <w:rFonts w:ascii="Book Antiqua" w:hAnsi="Book Antiqua"/>
          <w:sz w:val="24"/>
          <w:szCs w:val="24"/>
        </w:rPr>
        <w:t xml:space="preserve">Both delayed bleeding and perforation </w:t>
      </w:r>
      <w:r w:rsidR="006D5138" w:rsidRPr="00E41FEC">
        <w:rPr>
          <w:rFonts w:ascii="Book Antiqua" w:hAnsi="Book Antiqua"/>
          <w:sz w:val="24"/>
          <w:szCs w:val="24"/>
        </w:rPr>
        <w:t>are major complication</w:t>
      </w:r>
      <w:r w:rsidR="00BA393C" w:rsidRPr="00E41FEC">
        <w:rPr>
          <w:rFonts w:ascii="Book Antiqua" w:hAnsi="Book Antiqua"/>
          <w:sz w:val="24"/>
          <w:szCs w:val="24"/>
        </w:rPr>
        <w:t>s</w:t>
      </w:r>
      <w:r w:rsidR="006D5138" w:rsidRPr="00E41FEC">
        <w:rPr>
          <w:rFonts w:ascii="Book Antiqua" w:hAnsi="Book Antiqua"/>
          <w:sz w:val="24"/>
          <w:szCs w:val="24"/>
        </w:rPr>
        <w:t xml:space="preserve"> of ESD. </w:t>
      </w:r>
      <w:r w:rsidR="001D4AEF" w:rsidRPr="00E41FEC">
        <w:rPr>
          <w:rFonts w:ascii="Book Antiqua" w:hAnsi="Book Antiqua"/>
          <w:sz w:val="24"/>
          <w:szCs w:val="24"/>
        </w:rPr>
        <w:t xml:space="preserve">In the present study, delayed </w:t>
      </w:r>
      <w:bookmarkStart w:id="11" w:name="_GoBack"/>
      <w:r w:rsidR="001D4AEF" w:rsidRPr="00E41FEC">
        <w:rPr>
          <w:rFonts w:ascii="Book Antiqua" w:hAnsi="Book Antiqua"/>
          <w:sz w:val="24"/>
          <w:szCs w:val="24"/>
        </w:rPr>
        <w:t>bleeding occurred in only 1 case with</w:t>
      </w:r>
      <w:r w:rsidR="00FE1DB1" w:rsidRPr="00E41FEC">
        <w:rPr>
          <w:rFonts w:ascii="Book Antiqua" w:hAnsi="Book Antiqua"/>
          <w:sz w:val="24"/>
          <w:szCs w:val="24"/>
        </w:rPr>
        <w:t xml:space="preserve"> ESD-C</w:t>
      </w:r>
      <w:r w:rsidR="001D4AEF" w:rsidRPr="00E41FEC">
        <w:rPr>
          <w:rFonts w:ascii="Book Antiqua" w:hAnsi="Book Antiqua"/>
          <w:sz w:val="24"/>
          <w:szCs w:val="24"/>
        </w:rPr>
        <w:t xml:space="preserve"> </w:t>
      </w:r>
      <w:r w:rsidR="00FE1DB1" w:rsidRPr="00E41FEC">
        <w:rPr>
          <w:rFonts w:ascii="Book Antiqua" w:hAnsi="Book Antiqua"/>
          <w:sz w:val="24"/>
          <w:szCs w:val="24"/>
        </w:rPr>
        <w:t xml:space="preserve">while in </w:t>
      </w:r>
      <w:r w:rsidR="001B2046" w:rsidRPr="00E41FEC">
        <w:rPr>
          <w:rFonts w:ascii="Book Antiqua" w:hAnsi="Book Antiqua"/>
          <w:sz w:val="24"/>
          <w:szCs w:val="24"/>
        </w:rPr>
        <w:t>3</w:t>
      </w:r>
      <w:r w:rsidR="001D4AEF" w:rsidRPr="00E41FEC">
        <w:rPr>
          <w:rFonts w:ascii="Book Antiqua" w:hAnsi="Book Antiqua"/>
          <w:sz w:val="24"/>
          <w:szCs w:val="24"/>
        </w:rPr>
        <w:t xml:space="preserve"> cases with </w:t>
      </w:r>
      <w:r w:rsidR="00FE1DB1" w:rsidRPr="00E41FEC">
        <w:rPr>
          <w:rFonts w:ascii="Book Antiqua" w:hAnsi="Book Antiqua"/>
          <w:sz w:val="24"/>
          <w:szCs w:val="24"/>
        </w:rPr>
        <w:t>ESD-O</w:t>
      </w:r>
      <w:r w:rsidR="001B2046" w:rsidRPr="00E41FEC">
        <w:rPr>
          <w:rFonts w:ascii="Book Antiqua" w:hAnsi="Book Antiqua"/>
          <w:sz w:val="24"/>
          <w:szCs w:val="24"/>
        </w:rPr>
        <w:t xml:space="preserve"> after </w:t>
      </w:r>
      <w:r w:rsidR="00FE1DB1" w:rsidRPr="00E41FEC">
        <w:rPr>
          <w:rFonts w:ascii="Book Antiqua" w:hAnsi="Book Antiqua"/>
          <w:sz w:val="24"/>
          <w:szCs w:val="24"/>
        </w:rPr>
        <w:t xml:space="preserve">propensity score </w:t>
      </w:r>
      <w:r w:rsidR="001B2046" w:rsidRPr="00E41FEC">
        <w:rPr>
          <w:rFonts w:ascii="Book Antiqua" w:hAnsi="Book Antiqua"/>
          <w:sz w:val="24"/>
          <w:szCs w:val="24"/>
        </w:rPr>
        <w:t>matching</w:t>
      </w:r>
      <w:r w:rsidR="00BA393C" w:rsidRPr="00E41FEC">
        <w:rPr>
          <w:rFonts w:ascii="Book Antiqua" w:hAnsi="Book Antiqua"/>
          <w:sz w:val="24"/>
          <w:szCs w:val="24"/>
        </w:rPr>
        <w:t>,</w:t>
      </w:r>
      <w:r w:rsidR="001D4AEF" w:rsidRPr="00E41FEC">
        <w:rPr>
          <w:rFonts w:ascii="Book Antiqua" w:hAnsi="Book Antiqua"/>
          <w:sz w:val="24"/>
          <w:szCs w:val="24"/>
        </w:rPr>
        <w:t xml:space="preserve"> although </w:t>
      </w:r>
      <w:r w:rsidR="008D2332" w:rsidRPr="00E41FEC">
        <w:rPr>
          <w:rFonts w:ascii="Book Antiqua" w:hAnsi="Book Antiqua"/>
          <w:sz w:val="24"/>
          <w:szCs w:val="24"/>
        </w:rPr>
        <w:t>the results were not s</w:t>
      </w:r>
      <w:r w:rsidR="00BA393C" w:rsidRPr="00E41FEC">
        <w:rPr>
          <w:rFonts w:ascii="Book Antiqua" w:hAnsi="Book Antiqua"/>
          <w:sz w:val="24"/>
          <w:szCs w:val="24"/>
        </w:rPr>
        <w:t>tatistical</w:t>
      </w:r>
      <w:r w:rsidR="008D2332" w:rsidRPr="00E41FEC">
        <w:rPr>
          <w:rFonts w:ascii="Book Antiqua" w:hAnsi="Book Antiqua"/>
          <w:sz w:val="24"/>
          <w:szCs w:val="24"/>
        </w:rPr>
        <w:t xml:space="preserve">ly </w:t>
      </w:r>
      <w:r w:rsidR="00BA393C" w:rsidRPr="00E41FEC">
        <w:rPr>
          <w:rFonts w:ascii="Book Antiqua" w:hAnsi="Book Antiqua"/>
          <w:sz w:val="24"/>
          <w:szCs w:val="24"/>
        </w:rPr>
        <w:t>significan</w:t>
      </w:r>
      <w:r w:rsidR="008D2332" w:rsidRPr="00E41FEC">
        <w:rPr>
          <w:rFonts w:ascii="Book Antiqua" w:hAnsi="Book Antiqua"/>
          <w:sz w:val="24"/>
          <w:szCs w:val="24"/>
        </w:rPr>
        <w:t>t</w:t>
      </w:r>
      <w:r w:rsidR="001D4AEF" w:rsidRPr="00E41FEC">
        <w:rPr>
          <w:rFonts w:ascii="Book Antiqua" w:hAnsi="Book Antiqua"/>
          <w:sz w:val="24"/>
          <w:szCs w:val="24"/>
        </w:rPr>
        <w:t xml:space="preserve">. Moreover, the delayed bleeding </w:t>
      </w:r>
      <w:r w:rsidR="00072C3D" w:rsidRPr="00E41FEC">
        <w:rPr>
          <w:rFonts w:ascii="Book Antiqua" w:hAnsi="Book Antiqua"/>
          <w:sz w:val="24"/>
          <w:szCs w:val="24"/>
        </w:rPr>
        <w:t xml:space="preserve">rate </w:t>
      </w:r>
      <w:r w:rsidR="001D4AEF" w:rsidRPr="00E41FEC">
        <w:rPr>
          <w:rFonts w:ascii="Book Antiqua" w:hAnsi="Book Antiqua"/>
          <w:sz w:val="24"/>
          <w:szCs w:val="24"/>
        </w:rPr>
        <w:t xml:space="preserve">was 2.0% in ESD-C before </w:t>
      </w:r>
      <w:r w:rsidR="00FE1DB1" w:rsidRPr="00E41FEC">
        <w:rPr>
          <w:rFonts w:ascii="Book Antiqua" w:hAnsi="Book Antiqua"/>
          <w:sz w:val="24"/>
          <w:szCs w:val="24"/>
        </w:rPr>
        <w:t xml:space="preserve">propensity score </w:t>
      </w:r>
      <w:r w:rsidR="001D4AEF" w:rsidRPr="00E41FEC">
        <w:rPr>
          <w:rFonts w:ascii="Book Antiqua" w:hAnsi="Book Antiqua"/>
          <w:sz w:val="24"/>
          <w:szCs w:val="24"/>
        </w:rPr>
        <w:t>matching</w:t>
      </w:r>
      <w:r w:rsidR="00BE5BD3" w:rsidRPr="00E41FEC">
        <w:rPr>
          <w:rFonts w:ascii="Book Antiqua" w:hAnsi="Book Antiqua"/>
          <w:sz w:val="24"/>
          <w:szCs w:val="24"/>
        </w:rPr>
        <w:t xml:space="preserve"> (data not shown)</w:t>
      </w:r>
      <w:r w:rsidR="001D4AEF" w:rsidRPr="00E41FEC">
        <w:rPr>
          <w:rFonts w:ascii="Book Antiqua" w:hAnsi="Book Antiqua"/>
          <w:sz w:val="24"/>
          <w:szCs w:val="24"/>
        </w:rPr>
        <w:t xml:space="preserve">, which was </w:t>
      </w:r>
      <w:r w:rsidR="00876C9A" w:rsidRPr="00E41FEC">
        <w:rPr>
          <w:rFonts w:ascii="Book Antiqua" w:hAnsi="Book Antiqua"/>
          <w:sz w:val="24"/>
          <w:szCs w:val="24"/>
        </w:rPr>
        <w:t xml:space="preserve">lower </w:t>
      </w:r>
      <w:r w:rsidR="001D4AEF" w:rsidRPr="00E41FEC">
        <w:rPr>
          <w:rFonts w:ascii="Book Antiqua" w:hAnsi="Book Antiqua"/>
          <w:sz w:val="24"/>
          <w:szCs w:val="24"/>
        </w:rPr>
        <w:t>than</w:t>
      </w:r>
      <w:r w:rsidR="00BE5BD3" w:rsidRPr="00E41FEC">
        <w:rPr>
          <w:rFonts w:ascii="Book Antiqua" w:hAnsi="Book Antiqua"/>
          <w:sz w:val="24"/>
          <w:szCs w:val="24"/>
        </w:rPr>
        <w:t xml:space="preserve"> </w:t>
      </w:r>
      <w:r w:rsidR="00BA393C" w:rsidRPr="00E41FEC">
        <w:rPr>
          <w:rFonts w:ascii="Book Antiqua" w:hAnsi="Book Antiqua"/>
          <w:sz w:val="24"/>
          <w:szCs w:val="24"/>
        </w:rPr>
        <w:t>previously reported</w:t>
      </w:r>
      <w:r w:rsidR="00BE5BD3" w:rsidRPr="00E41FEC">
        <w:rPr>
          <w:rFonts w:ascii="Book Antiqua" w:hAnsi="Book Antiqua"/>
          <w:sz w:val="24"/>
          <w:szCs w:val="24"/>
        </w:rPr>
        <w:t xml:space="preserve"> delayed bleeding</w:t>
      </w:r>
      <w:r w:rsidR="00BA393C" w:rsidRPr="00E41FEC">
        <w:rPr>
          <w:rFonts w:ascii="Book Antiqua" w:hAnsi="Book Antiqua"/>
          <w:sz w:val="24"/>
          <w:szCs w:val="24"/>
        </w:rPr>
        <w:t xml:space="preserve"> rates</w:t>
      </w:r>
      <w:r w:rsidR="000947D9" w:rsidRPr="00E41FEC">
        <w:rPr>
          <w:rFonts w:ascii="Book Antiqua" w:hAnsi="Book Antiqua"/>
          <w:sz w:val="24"/>
          <w:szCs w:val="24"/>
        </w:rPr>
        <w:fldChar w:fldCharType="begin"/>
      </w:r>
      <w:r w:rsidR="00E375F7" w:rsidRPr="00E41FEC">
        <w:rPr>
          <w:rFonts w:ascii="Book Antiqua" w:hAnsi="Book Antiqua"/>
          <w:sz w:val="24"/>
          <w:szCs w:val="24"/>
        </w:rPr>
        <w:instrText xml:space="preserve"> ADDIN EN.CITE &lt;EndNote&gt;&lt;Cite&gt;&lt;Author&gt;Ono&lt;/Author&gt;&lt;Year&gt;2016&lt;/Year&gt;&lt;RecNum&gt;1663&lt;/RecNum&gt;&lt;DisplayText&gt;&lt;style face="superscript"&gt;[15]&lt;/style&gt;&lt;/DisplayText&gt;&lt;record&gt;&lt;rec-number&gt;1663&lt;/rec-number&gt;&lt;foreign-keys&gt;&lt;key app="EN" db-id="es2xftaeoxfxxvetrrk5rt089srvrd5z9pwt" timestamp="1531736539"&gt;1663&lt;/key&gt;&lt;/foreign-keys&gt;&lt;ref-type name="Journal Article"&gt;17&lt;/ref-type&gt;&lt;contributors&gt;&lt;authors&gt;&lt;author&gt;Ono, H.&lt;/author&gt;&lt;author&gt;Yao, K.&lt;/author&gt;&lt;author&gt;Fujishiro, M.&lt;/author&gt;&lt;author&gt;Oda, I.&lt;/author&gt;&lt;author&gt;Nimura, S.&lt;/author&gt;&lt;author&gt;Yahagi, N.&lt;/author&gt;&lt;author&gt;Iishi, H.&lt;/author&gt;&lt;author&gt;Oka, M.&lt;/author&gt;&lt;author&gt;Ajioka, Y.&lt;/author&gt;&lt;author&gt;Ichinose, M.&lt;/author&gt;&lt;author&gt;Matsui, T.&lt;/author&gt;&lt;/authors&gt;&lt;/contributors&gt;&lt;auth-address&gt;Japan Gastroenterological Endoscopy Society, Tokyo.&amp;#xD;Japanese Gastric Cancer Association, Kyoto, Japan.&lt;/auth-address&gt;&lt;titles&gt;&lt;title&gt;Guidelines for endoscopic submucosal dissection and endoscopic mucosal resection for early gastric cancer&lt;/title&gt;&lt;secondary-title&gt;Dig Endosc&lt;/secondary-title&gt;&lt;/titles&gt;&lt;periodical&gt;&lt;full-title&gt;Dig Endosc&lt;/full-title&gt;&lt;/periodical&gt;&lt;pages&gt;3-15&lt;/pages&gt;&lt;volume&gt;28&lt;/volume&gt;&lt;number&gt;1&lt;/number&gt;&lt;edition&gt;2015/08/04&lt;/edition&gt;&lt;keywords&gt;&lt;keyword&gt;Dissection/*methods/standards&lt;/keyword&gt;&lt;keyword&gt;Early Detection of Cancer/*standards&lt;/keyword&gt;&lt;keyword&gt;Endoscopy, Gastrointestinal/*standards&lt;/keyword&gt;&lt;keyword&gt;*Gastroenterology&lt;/keyword&gt;&lt;keyword&gt;Humans&lt;/keyword&gt;&lt;keyword&gt;Japan&lt;/keyword&gt;&lt;keyword&gt;Stomach Neoplasms/diagnosis/*surgery&lt;/keyword&gt;&lt;keyword&gt;early gastric cancer&lt;/keyword&gt;&lt;keyword&gt;endoscopic mucosal resection&lt;/keyword&gt;&lt;keyword&gt;endoscopic submucosal dissection&lt;/keyword&gt;&lt;keyword&gt;evidence based guideline&lt;/keyword&gt;&lt;/keywords&gt;&lt;dates&gt;&lt;year&gt;2016&lt;/year&gt;&lt;pub-dates&gt;&lt;date&gt;Jan&lt;/date&gt;&lt;/pub-dates&gt;&lt;/dates&gt;&lt;isbn&gt;1443-1661 (Electronic)&amp;#xD;0915-5635 (Linking)&lt;/isbn&gt;&lt;accession-num&gt;26234303&lt;/accession-num&gt;&lt;urls&gt;&lt;related-urls&gt;&lt;url&gt;https://www.ncbi.nlm.nih.gov/pubmed/26234303&lt;/url&gt;&lt;/related-urls&gt;&lt;/urls&gt;&lt;electronic-resource-num&gt;10.1111/den.12518&lt;/electronic-resource-num&gt;&lt;/record&gt;&lt;/Cite&gt;&lt;/EndNote&gt;</w:instrText>
      </w:r>
      <w:r w:rsidR="000947D9" w:rsidRPr="00E41FEC">
        <w:rPr>
          <w:rFonts w:ascii="Book Antiqua" w:hAnsi="Book Antiqua"/>
          <w:sz w:val="24"/>
          <w:szCs w:val="24"/>
        </w:rPr>
        <w:fldChar w:fldCharType="separate"/>
      </w:r>
      <w:r w:rsidR="00E375F7" w:rsidRPr="00E41FEC">
        <w:rPr>
          <w:rFonts w:ascii="Book Antiqua" w:hAnsi="Book Antiqua"/>
          <w:noProof/>
          <w:sz w:val="24"/>
          <w:szCs w:val="24"/>
          <w:vertAlign w:val="superscript"/>
        </w:rPr>
        <w:t>[15]</w:t>
      </w:r>
      <w:r w:rsidR="000947D9" w:rsidRPr="00E41FEC">
        <w:rPr>
          <w:rFonts w:ascii="Book Antiqua" w:hAnsi="Book Antiqua"/>
          <w:sz w:val="24"/>
          <w:szCs w:val="24"/>
        </w:rPr>
        <w:fldChar w:fldCharType="end"/>
      </w:r>
      <w:r w:rsidR="001D4AEF" w:rsidRPr="00E41FEC">
        <w:rPr>
          <w:rFonts w:ascii="Book Antiqua" w:hAnsi="Book Antiqua"/>
          <w:sz w:val="24"/>
          <w:szCs w:val="24"/>
        </w:rPr>
        <w:t>.</w:t>
      </w:r>
      <w:r w:rsidR="00DB5922" w:rsidRPr="00E41FEC">
        <w:rPr>
          <w:rFonts w:ascii="Book Antiqua" w:hAnsi="Book Antiqua"/>
          <w:sz w:val="24"/>
          <w:szCs w:val="24"/>
        </w:rPr>
        <w:t xml:space="preserve"> </w:t>
      </w:r>
      <w:r w:rsidRPr="00E41FEC">
        <w:rPr>
          <w:rFonts w:ascii="Book Antiqua" w:hAnsi="Book Antiqua"/>
          <w:sz w:val="24"/>
          <w:szCs w:val="24"/>
        </w:rPr>
        <w:t>Although it</w:t>
      </w:r>
      <w:r w:rsidR="00DB5922" w:rsidRPr="00E41FEC">
        <w:rPr>
          <w:rFonts w:ascii="Book Antiqua" w:hAnsi="Book Antiqua"/>
          <w:sz w:val="24"/>
          <w:szCs w:val="24"/>
        </w:rPr>
        <w:t xml:space="preserve"> was unknown why delayed bleeding occurs</w:t>
      </w:r>
      <w:r w:rsidR="00B406DE" w:rsidRPr="00E41FEC">
        <w:rPr>
          <w:rFonts w:ascii="Book Antiqua" w:hAnsi="Book Antiqua"/>
          <w:sz w:val="24"/>
          <w:szCs w:val="24"/>
        </w:rPr>
        <w:t>,</w:t>
      </w:r>
      <w:r w:rsidR="00E274BB" w:rsidRPr="00E41FEC">
        <w:rPr>
          <w:rFonts w:ascii="Book Antiqua" w:hAnsi="Book Antiqua"/>
          <w:sz w:val="24"/>
          <w:szCs w:val="24"/>
        </w:rPr>
        <w:t xml:space="preserve"> </w:t>
      </w:r>
      <w:r w:rsidR="00B406DE" w:rsidRPr="00E41FEC">
        <w:rPr>
          <w:rFonts w:ascii="Book Antiqua" w:hAnsi="Book Antiqua"/>
          <w:sz w:val="24"/>
          <w:szCs w:val="24"/>
        </w:rPr>
        <w:t>dur</w:t>
      </w:r>
      <w:r w:rsidR="001D4AEF" w:rsidRPr="00E41FEC">
        <w:rPr>
          <w:rFonts w:ascii="Book Antiqua" w:hAnsi="Book Antiqua"/>
          <w:sz w:val="24"/>
          <w:szCs w:val="24"/>
        </w:rPr>
        <w:t>in</w:t>
      </w:r>
      <w:r w:rsidR="00B406DE" w:rsidRPr="00E41FEC">
        <w:rPr>
          <w:rFonts w:ascii="Book Antiqua" w:hAnsi="Book Antiqua"/>
          <w:sz w:val="24"/>
          <w:szCs w:val="24"/>
        </w:rPr>
        <w:t>g</w:t>
      </w:r>
      <w:r w:rsidR="001D4AEF" w:rsidRPr="00E41FEC">
        <w:rPr>
          <w:rFonts w:ascii="Book Antiqua" w:hAnsi="Book Antiqua"/>
          <w:sz w:val="24"/>
          <w:szCs w:val="24"/>
        </w:rPr>
        <w:t xml:space="preserve"> </w:t>
      </w:r>
      <w:r w:rsidRPr="00E41FEC">
        <w:rPr>
          <w:rFonts w:ascii="Book Antiqua" w:hAnsi="Book Antiqua"/>
          <w:sz w:val="24"/>
          <w:szCs w:val="24"/>
        </w:rPr>
        <w:t>ESD</w:t>
      </w:r>
      <w:bookmarkEnd w:id="11"/>
      <w:r w:rsidRPr="00E41FEC">
        <w:rPr>
          <w:rFonts w:ascii="Book Antiqua" w:hAnsi="Book Antiqua"/>
          <w:sz w:val="24"/>
          <w:szCs w:val="24"/>
        </w:rPr>
        <w:t>-C</w:t>
      </w:r>
      <w:r w:rsidR="001D4AEF" w:rsidRPr="00E41FEC">
        <w:rPr>
          <w:rFonts w:ascii="Book Antiqua" w:hAnsi="Book Antiqua"/>
          <w:sz w:val="24"/>
          <w:szCs w:val="24"/>
        </w:rPr>
        <w:t xml:space="preserve">, hemostasis was conducted by grasping </w:t>
      </w:r>
      <w:r w:rsidR="001D4AEF" w:rsidRPr="00E41FEC">
        <w:rPr>
          <w:rFonts w:ascii="Book Antiqua" w:hAnsi="Book Antiqua"/>
          <w:sz w:val="24"/>
          <w:szCs w:val="24"/>
        </w:rPr>
        <w:lastRenderedPageBreak/>
        <w:t>and coagulation</w:t>
      </w:r>
      <w:r w:rsidR="00BA393C" w:rsidRPr="00E41FEC">
        <w:rPr>
          <w:rFonts w:ascii="Book Antiqua" w:hAnsi="Book Antiqua"/>
          <w:sz w:val="24"/>
          <w:szCs w:val="24"/>
        </w:rPr>
        <w:t>,</w:t>
      </w:r>
      <w:r w:rsidR="001D4AEF" w:rsidRPr="00E41FEC">
        <w:rPr>
          <w:rFonts w:ascii="Book Antiqua" w:hAnsi="Book Antiqua"/>
          <w:sz w:val="24"/>
          <w:szCs w:val="24"/>
        </w:rPr>
        <w:t xml:space="preserve"> similar to the procedure by hemostatic forceps, which may contribute to </w:t>
      </w:r>
      <w:r w:rsidR="00055225" w:rsidRPr="00E41FEC">
        <w:rPr>
          <w:rFonts w:ascii="Book Antiqua" w:hAnsi="Book Antiqua"/>
          <w:sz w:val="24"/>
          <w:szCs w:val="24"/>
        </w:rPr>
        <w:t xml:space="preserve">the reduction in the </w:t>
      </w:r>
      <w:r w:rsidR="001D4AEF" w:rsidRPr="00E41FEC">
        <w:rPr>
          <w:rFonts w:ascii="Book Antiqua" w:hAnsi="Book Antiqua"/>
          <w:sz w:val="24"/>
          <w:szCs w:val="24"/>
        </w:rPr>
        <w:t>delayed bleeding</w:t>
      </w:r>
      <w:r w:rsidR="00055225" w:rsidRPr="00E41FEC">
        <w:rPr>
          <w:rFonts w:ascii="Book Antiqua" w:hAnsi="Book Antiqua"/>
          <w:sz w:val="24"/>
          <w:szCs w:val="24"/>
        </w:rPr>
        <w:t xml:space="preserve"> rate</w:t>
      </w:r>
      <w:r w:rsidR="001D4AEF" w:rsidRPr="00E41FEC">
        <w:rPr>
          <w:rFonts w:ascii="Book Antiqua" w:hAnsi="Book Antiqua"/>
          <w:sz w:val="24"/>
          <w:szCs w:val="24"/>
        </w:rPr>
        <w:t xml:space="preserve">. </w:t>
      </w:r>
      <w:r w:rsidR="006D5138" w:rsidRPr="00E41FEC">
        <w:rPr>
          <w:rFonts w:ascii="Book Antiqua" w:hAnsi="Book Antiqua"/>
          <w:sz w:val="24"/>
          <w:szCs w:val="24"/>
        </w:rPr>
        <w:t>On the other hand,</w:t>
      </w:r>
      <w:r w:rsidR="001D4AEF" w:rsidRPr="00E41FEC">
        <w:rPr>
          <w:rFonts w:ascii="Book Antiqua" w:hAnsi="Book Antiqua"/>
          <w:sz w:val="24"/>
          <w:szCs w:val="24"/>
        </w:rPr>
        <w:t xml:space="preserve"> </w:t>
      </w:r>
      <w:r w:rsidR="006D5138" w:rsidRPr="00E41FEC">
        <w:rPr>
          <w:rFonts w:ascii="Book Antiqua" w:hAnsi="Book Antiqua"/>
          <w:sz w:val="24"/>
          <w:szCs w:val="24"/>
        </w:rPr>
        <w:t>n</w:t>
      </w:r>
      <w:r w:rsidR="001D4AEF" w:rsidRPr="00E41FEC">
        <w:rPr>
          <w:rFonts w:ascii="Book Antiqua" w:hAnsi="Book Antiqua"/>
          <w:sz w:val="24"/>
          <w:szCs w:val="24"/>
        </w:rPr>
        <w:t xml:space="preserve">o perforation occurred </w:t>
      </w:r>
      <w:r w:rsidR="006D5138" w:rsidRPr="00E41FEC">
        <w:rPr>
          <w:rFonts w:ascii="Book Antiqua" w:hAnsi="Book Antiqua"/>
          <w:sz w:val="24"/>
          <w:szCs w:val="24"/>
        </w:rPr>
        <w:t xml:space="preserve">in ESD-C </w:t>
      </w:r>
      <w:r w:rsidR="001D4AEF" w:rsidRPr="00E41FEC">
        <w:rPr>
          <w:rFonts w:ascii="Book Antiqua" w:hAnsi="Book Antiqua"/>
          <w:sz w:val="24"/>
          <w:szCs w:val="24"/>
        </w:rPr>
        <w:t xml:space="preserve">before </w:t>
      </w:r>
      <w:r w:rsidR="006D5138" w:rsidRPr="00E41FEC">
        <w:rPr>
          <w:rFonts w:ascii="Book Antiqua" w:hAnsi="Book Antiqua"/>
          <w:sz w:val="24"/>
          <w:szCs w:val="24"/>
        </w:rPr>
        <w:t xml:space="preserve">propensity score </w:t>
      </w:r>
      <w:r w:rsidR="001D4AEF" w:rsidRPr="00E41FEC">
        <w:rPr>
          <w:rFonts w:ascii="Book Antiqua" w:hAnsi="Book Antiqua"/>
          <w:sz w:val="24"/>
          <w:szCs w:val="24"/>
        </w:rPr>
        <w:t>matching in this study.</w:t>
      </w:r>
      <w:r w:rsidR="00867420" w:rsidRPr="00E41FEC">
        <w:rPr>
          <w:rFonts w:ascii="Book Antiqua" w:hAnsi="Book Antiqua"/>
          <w:sz w:val="24"/>
          <w:szCs w:val="24"/>
        </w:rPr>
        <w:t xml:space="preserve"> </w:t>
      </w:r>
      <w:r w:rsidR="003D24C4" w:rsidRPr="00E41FEC">
        <w:rPr>
          <w:rFonts w:ascii="Book Antiqua" w:hAnsi="Book Antiqua"/>
          <w:sz w:val="24"/>
          <w:szCs w:val="24"/>
        </w:rPr>
        <w:t xml:space="preserve">By </w:t>
      </w:r>
      <w:r w:rsidR="00C86794" w:rsidRPr="00E41FEC">
        <w:rPr>
          <w:rFonts w:ascii="Book Antiqua" w:hAnsi="Book Antiqua"/>
          <w:sz w:val="24"/>
          <w:szCs w:val="24"/>
        </w:rPr>
        <w:t>contrast,</w:t>
      </w:r>
      <w:r w:rsidR="00867420" w:rsidRPr="00E41FEC">
        <w:rPr>
          <w:rFonts w:ascii="Book Antiqua" w:hAnsi="Book Antiqua"/>
          <w:sz w:val="24"/>
          <w:szCs w:val="24"/>
        </w:rPr>
        <w:t xml:space="preserve"> perforation occurred in one case of ESD-O</w:t>
      </w:r>
      <w:r w:rsidR="001B2046" w:rsidRPr="00E41FEC">
        <w:rPr>
          <w:rFonts w:ascii="Book Antiqua" w:hAnsi="Book Antiqua"/>
          <w:sz w:val="24"/>
          <w:szCs w:val="24"/>
        </w:rPr>
        <w:t xml:space="preserve"> </w:t>
      </w:r>
      <w:r w:rsidR="00C86794" w:rsidRPr="00E41FEC">
        <w:rPr>
          <w:rFonts w:ascii="Book Antiqua" w:hAnsi="Book Antiqua"/>
          <w:sz w:val="24"/>
          <w:szCs w:val="24"/>
        </w:rPr>
        <w:t xml:space="preserve">before matching </w:t>
      </w:r>
      <w:r w:rsidR="001B2046" w:rsidRPr="00E41FEC">
        <w:rPr>
          <w:rFonts w:ascii="Book Antiqua" w:hAnsi="Book Antiqua"/>
          <w:sz w:val="24"/>
          <w:szCs w:val="24"/>
        </w:rPr>
        <w:t>(data not shown)</w:t>
      </w:r>
      <w:r w:rsidR="00D90EF3" w:rsidRPr="00E41FEC">
        <w:rPr>
          <w:rFonts w:ascii="Book Antiqua" w:hAnsi="Book Antiqua"/>
          <w:sz w:val="24"/>
          <w:szCs w:val="24"/>
        </w:rPr>
        <w:t>,</w:t>
      </w:r>
      <w:r w:rsidR="00C86794" w:rsidRPr="00E41FEC">
        <w:rPr>
          <w:rFonts w:ascii="Book Antiqua" w:hAnsi="Book Antiqua"/>
          <w:sz w:val="24"/>
          <w:szCs w:val="24"/>
        </w:rPr>
        <w:t xml:space="preserve"> although </w:t>
      </w:r>
      <w:r w:rsidR="006D5138" w:rsidRPr="00E41FEC">
        <w:rPr>
          <w:rFonts w:ascii="Book Antiqua" w:hAnsi="Book Antiqua"/>
          <w:sz w:val="24"/>
          <w:szCs w:val="24"/>
        </w:rPr>
        <w:t>this case was excluded</w:t>
      </w:r>
      <w:r w:rsidR="00C86794" w:rsidRPr="00E41FEC">
        <w:rPr>
          <w:rFonts w:ascii="Book Antiqua" w:hAnsi="Book Antiqua"/>
          <w:sz w:val="24"/>
          <w:szCs w:val="24"/>
        </w:rPr>
        <w:t xml:space="preserve"> after </w:t>
      </w:r>
      <w:r w:rsidR="006D5138" w:rsidRPr="00E41FEC">
        <w:rPr>
          <w:rFonts w:ascii="Book Antiqua" w:hAnsi="Book Antiqua"/>
          <w:sz w:val="24"/>
          <w:szCs w:val="24"/>
        </w:rPr>
        <w:t xml:space="preserve">propensity score </w:t>
      </w:r>
      <w:r w:rsidR="00C86794" w:rsidRPr="00E41FEC">
        <w:rPr>
          <w:rFonts w:ascii="Book Antiqua" w:hAnsi="Book Antiqua"/>
          <w:sz w:val="24"/>
          <w:szCs w:val="24"/>
        </w:rPr>
        <w:t>matching</w:t>
      </w:r>
      <w:r w:rsidR="00867420" w:rsidRPr="00E41FEC">
        <w:rPr>
          <w:rFonts w:ascii="Book Antiqua" w:hAnsi="Book Antiqua"/>
          <w:sz w:val="24"/>
          <w:szCs w:val="24"/>
        </w:rPr>
        <w:t xml:space="preserve">. Although the number of </w:t>
      </w:r>
      <w:r w:rsidR="0066036C" w:rsidRPr="00E41FEC">
        <w:rPr>
          <w:rFonts w:ascii="Book Antiqua" w:hAnsi="Book Antiqua"/>
          <w:sz w:val="24"/>
          <w:szCs w:val="24"/>
        </w:rPr>
        <w:t>patients</w:t>
      </w:r>
      <w:r w:rsidR="00867420" w:rsidRPr="00E41FEC">
        <w:rPr>
          <w:rFonts w:ascii="Book Antiqua" w:hAnsi="Book Antiqua"/>
          <w:sz w:val="24"/>
          <w:szCs w:val="24"/>
        </w:rPr>
        <w:t xml:space="preserve"> </w:t>
      </w:r>
      <w:r w:rsidR="006242E1" w:rsidRPr="00E41FEC">
        <w:rPr>
          <w:rFonts w:ascii="Book Antiqua" w:hAnsi="Book Antiqua"/>
          <w:sz w:val="24"/>
          <w:szCs w:val="24"/>
        </w:rPr>
        <w:t xml:space="preserve">undergoing </w:t>
      </w:r>
      <w:r w:rsidR="00867420" w:rsidRPr="00E41FEC">
        <w:rPr>
          <w:rFonts w:ascii="Book Antiqua" w:hAnsi="Book Antiqua"/>
          <w:sz w:val="24"/>
          <w:szCs w:val="24"/>
        </w:rPr>
        <w:t xml:space="preserve">ESD-C was smaller than that </w:t>
      </w:r>
      <w:r w:rsidR="009312BD" w:rsidRPr="00E41FEC">
        <w:rPr>
          <w:rFonts w:ascii="Book Antiqua" w:hAnsi="Book Antiqua"/>
          <w:sz w:val="24"/>
          <w:szCs w:val="24"/>
        </w:rPr>
        <w:t xml:space="preserve">of patients </w:t>
      </w:r>
      <w:r w:rsidR="006242E1" w:rsidRPr="00E41FEC">
        <w:rPr>
          <w:rFonts w:ascii="Book Antiqua" w:hAnsi="Book Antiqua"/>
          <w:sz w:val="24"/>
          <w:szCs w:val="24"/>
        </w:rPr>
        <w:t xml:space="preserve">undergoing </w:t>
      </w:r>
      <w:r w:rsidR="00867420" w:rsidRPr="00E41FEC">
        <w:rPr>
          <w:rFonts w:ascii="Book Antiqua" w:hAnsi="Book Antiqua"/>
          <w:sz w:val="24"/>
          <w:szCs w:val="24"/>
        </w:rPr>
        <w:t>ESD-</w:t>
      </w:r>
      <w:r w:rsidR="00BE5BD3" w:rsidRPr="00E41FEC">
        <w:rPr>
          <w:rFonts w:ascii="Book Antiqua" w:hAnsi="Book Antiqua"/>
          <w:sz w:val="24"/>
          <w:szCs w:val="24"/>
        </w:rPr>
        <w:t>O</w:t>
      </w:r>
      <w:r w:rsidR="00867420" w:rsidRPr="00E41FEC">
        <w:rPr>
          <w:rFonts w:ascii="Book Antiqua" w:hAnsi="Book Antiqua"/>
          <w:sz w:val="24"/>
          <w:szCs w:val="24"/>
        </w:rPr>
        <w:t xml:space="preserve">, </w:t>
      </w:r>
      <w:r w:rsidR="006D5138" w:rsidRPr="00E41FEC">
        <w:rPr>
          <w:rFonts w:ascii="Book Antiqua" w:hAnsi="Book Antiqua"/>
          <w:sz w:val="24"/>
          <w:szCs w:val="24"/>
        </w:rPr>
        <w:t>ESD-C</w:t>
      </w:r>
      <w:r w:rsidR="00867420" w:rsidRPr="00E41FEC">
        <w:rPr>
          <w:rFonts w:ascii="Book Antiqua" w:hAnsi="Book Antiqua"/>
          <w:sz w:val="24"/>
          <w:szCs w:val="24"/>
        </w:rPr>
        <w:t xml:space="preserve"> m</w:t>
      </w:r>
      <w:r w:rsidR="006D5138" w:rsidRPr="00E41FEC">
        <w:rPr>
          <w:rFonts w:ascii="Book Antiqua" w:hAnsi="Book Antiqua"/>
          <w:sz w:val="24"/>
          <w:szCs w:val="24"/>
        </w:rPr>
        <w:t>ight</w:t>
      </w:r>
      <w:r w:rsidR="00867420" w:rsidRPr="00E41FEC">
        <w:rPr>
          <w:rFonts w:ascii="Book Antiqua" w:hAnsi="Book Antiqua"/>
          <w:sz w:val="24"/>
          <w:szCs w:val="24"/>
        </w:rPr>
        <w:t xml:space="preserve"> be </w:t>
      </w:r>
      <w:r w:rsidR="004612D4" w:rsidRPr="00E41FEC">
        <w:rPr>
          <w:rFonts w:ascii="Book Antiqua" w:hAnsi="Book Antiqua"/>
          <w:sz w:val="24"/>
          <w:szCs w:val="24"/>
        </w:rPr>
        <w:t xml:space="preserve">a </w:t>
      </w:r>
      <w:r w:rsidR="00867420" w:rsidRPr="00E41FEC">
        <w:rPr>
          <w:rFonts w:ascii="Book Antiqua" w:hAnsi="Book Antiqua"/>
          <w:sz w:val="24"/>
          <w:szCs w:val="24"/>
        </w:rPr>
        <w:t xml:space="preserve">safer </w:t>
      </w:r>
      <w:r w:rsidR="006D5138" w:rsidRPr="00E41FEC">
        <w:rPr>
          <w:rFonts w:ascii="Book Antiqua" w:hAnsi="Book Antiqua"/>
          <w:sz w:val="24"/>
          <w:szCs w:val="24"/>
        </w:rPr>
        <w:t xml:space="preserve">procedure </w:t>
      </w:r>
      <w:r w:rsidR="00867420" w:rsidRPr="00E41FEC">
        <w:rPr>
          <w:rFonts w:ascii="Book Antiqua" w:hAnsi="Book Antiqua"/>
          <w:sz w:val="24"/>
          <w:szCs w:val="24"/>
        </w:rPr>
        <w:t xml:space="preserve">than </w:t>
      </w:r>
      <w:r w:rsidR="006D5138" w:rsidRPr="00E41FEC">
        <w:rPr>
          <w:rFonts w:ascii="Book Antiqua" w:hAnsi="Book Antiqua"/>
          <w:sz w:val="24"/>
          <w:szCs w:val="24"/>
        </w:rPr>
        <w:t>ESD-O</w:t>
      </w:r>
      <w:r w:rsidR="00867420" w:rsidRPr="00E41FEC">
        <w:rPr>
          <w:rFonts w:ascii="Book Antiqua" w:hAnsi="Book Antiqua"/>
          <w:sz w:val="24"/>
          <w:szCs w:val="24"/>
        </w:rPr>
        <w:t>.</w:t>
      </w:r>
      <w:r w:rsidR="00705C17" w:rsidRPr="00E41FEC">
        <w:rPr>
          <w:rFonts w:ascii="Book Antiqua" w:hAnsi="Book Antiqua"/>
          <w:sz w:val="24"/>
          <w:szCs w:val="24"/>
        </w:rPr>
        <w:t xml:space="preserve"> In ESD</w:t>
      </w:r>
      <w:r w:rsidR="00700B56" w:rsidRPr="00E41FEC">
        <w:rPr>
          <w:rFonts w:ascii="Book Antiqua" w:hAnsi="Book Antiqua"/>
          <w:sz w:val="24"/>
          <w:szCs w:val="24"/>
        </w:rPr>
        <w:t>-C</w:t>
      </w:r>
      <w:r w:rsidR="00705C17" w:rsidRPr="00E41FEC">
        <w:rPr>
          <w:rFonts w:ascii="Book Antiqua" w:hAnsi="Book Antiqua"/>
          <w:sz w:val="24"/>
          <w:szCs w:val="24"/>
        </w:rPr>
        <w:t xml:space="preserve">, </w:t>
      </w:r>
      <w:r w:rsidR="004612D4" w:rsidRPr="00E41FEC">
        <w:rPr>
          <w:rFonts w:ascii="Book Antiqua" w:hAnsi="Book Antiqua"/>
          <w:sz w:val="24"/>
          <w:szCs w:val="24"/>
        </w:rPr>
        <w:t xml:space="preserve">tissue </w:t>
      </w:r>
      <w:r w:rsidR="00705C17" w:rsidRPr="00E41FEC">
        <w:rPr>
          <w:rFonts w:ascii="Book Antiqua" w:hAnsi="Book Antiqua"/>
          <w:sz w:val="24"/>
          <w:szCs w:val="24"/>
        </w:rPr>
        <w:t>grasping and lift</w:t>
      </w:r>
      <w:r w:rsidR="004612D4" w:rsidRPr="00E41FEC">
        <w:rPr>
          <w:rFonts w:ascii="Book Antiqua" w:hAnsi="Book Antiqua"/>
          <w:sz w:val="24"/>
          <w:szCs w:val="24"/>
        </w:rPr>
        <w:t>ing</w:t>
      </w:r>
      <w:r w:rsidR="00705C17" w:rsidRPr="00E41FEC">
        <w:rPr>
          <w:rFonts w:ascii="Book Antiqua" w:hAnsi="Book Antiqua"/>
          <w:sz w:val="24"/>
          <w:szCs w:val="24"/>
        </w:rPr>
        <w:t xml:space="preserve"> </w:t>
      </w:r>
      <w:r w:rsidR="00A21626" w:rsidRPr="00E41FEC">
        <w:rPr>
          <w:rFonts w:ascii="Book Antiqua" w:hAnsi="Book Antiqua"/>
          <w:sz w:val="24"/>
          <w:szCs w:val="24"/>
        </w:rPr>
        <w:t xml:space="preserve">were </w:t>
      </w:r>
      <w:r w:rsidR="00705C17" w:rsidRPr="00E41FEC">
        <w:rPr>
          <w:rFonts w:ascii="Book Antiqua" w:hAnsi="Book Antiqua"/>
          <w:sz w:val="24"/>
          <w:szCs w:val="24"/>
        </w:rPr>
        <w:t xml:space="preserve">conducted before coagulation or cutting, which </w:t>
      </w:r>
      <w:r w:rsidR="006D5138" w:rsidRPr="00E41FEC">
        <w:rPr>
          <w:rFonts w:ascii="Book Antiqua" w:hAnsi="Book Antiqua"/>
          <w:sz w:val="24"/>
          <w:szCs w:val="24"/>
        </w:rPr>
        <w:t xml:space="preserve">could </w:t>
      </w:r>
      <w:r w:rsidR="00705C17" w:rsidRPr="00E41FEC">
        <w:rPr>
          <w:rFonts w:ascii="Book Antiqua" w:hAnsi="Book Antiqua"/>
          <w:sz w:val="24"/>
          <w:szCs w:val="24"/>
        </w:rPr>
        <w:t>reduce heat conduction to the muscular layer</w:t>
      </w:r>
      <w:r w:rsidR="006D5138" w:rsidRPr="00E41FEC">
        <w:rPr>
          <w:rFonts w:ascii="Book Antiqua" w:hAnsi="Book Antiqua"/>
          <w:sz w:val="24"/>
          <w:szCs w:val="24"/>
        </w:rPr>
        <w:t>,</w:t>
      </w:r>
      <w:r w:rsidR="00705C17" w:rsidRPr="00E41FEC">
        <w:rPr>
          <w:rFonts w:ascii="Book Antiqua" w:hAnsi="Book Antiqua"/>
          <w:sz w:val="24"/>
          <w:szCs w:val="24"/>
        </w:rPr>
        <w:t xml:space="preserve"> contribut</w:t>
      </w:r>
      <w:r w:rsidR="006D5138" w:rsidRPr="00E41FEC">
        <w:rPr>
          <w:rFonts w:ascii="Book Antiqua" w:hAnsi="Book Antiqua"/>
          <w:sz w:val="24"/>
          <w:szCs w:val="24"/>
        </w:rPr>
        <w:t>ing</w:t>
      </w:r>
      <w:r w:rsidR="00705C17" w:rsidRPr="00E41FEC">
        <w:rPr>
          <w:rFonts w:ascii="Book Antiqua" w:hAnsi="Book Antiqua"/>
          <w:sz w:val="24"/>
          <w:szCs w:val="24"/>
        </w:rPr>
        <w:t xml:space="preserve"> to </w:t>
      </w:r>
      <w:r w:rsidR="007D4030" w:rsidRPr="00E41FEC">
        <w:rPr>
          <w:rFonts w:ascii="Book Antiqua" w:hAnsi="Book Antiqua"/>
          <w:sz w:val="24"/>
          <w:szCs w:val="24"/>
        </w:rPr>
        <w:t xml:space="preserve">the </w:t>
      </w:r>
      <w:r w:rsidR="006D5138" w:rsidRPr="00E41FEC">
        <w:rPr>
          <w:rFonts w:ascii="Book Antiqua" w:hAnsi="Book Antiqua"/>
          <w:sz w:val="24"/>
          <w:szCs w:val="24"/>
        </w:rPr>
        <w:t>decrease</w:t>
      </w:r>
      <w:r w:rsidR="007D4030" w:rsidRPr="00E41FEC">
        <w:rPr>
          <w:rFonts w:ascii="Book Antiqua" w:hAnsi="Book Antiqua"/>
          <w:sz w:val="24"/>
          <w:szCs w:val="24"/>
        </w:rPr>
        <w:t>d</w:t>
      </w:r>
      <w:r w:rsidR="006D5138" w:rsidRPr="00E41FEC">
        <w:rPr>
          <w:rFonts w:ascii="Book Antiqua" w:hAnsi="Book Antiqua"/>
          <w:sz w:val="24"/>
          <w:szCs w:val="24"/>
        </w:rPr>
        <w:t xml:space="preserve"> risk </w:t>
      </w:r>
      <w:r w:rsidR="00705C17" w:rsidRPr="00E41FEC">
        <w:rPr>
          <w:rFonts w:ascii="Book Antiqua" w:hAnsi="Book Antiqua"/>
          <w:sz w:val="24"/>
          <w:szCs w:val="24"/>
        </w:rPr>
        <w:t>of perforation.</w:t>
      </w:r>
      <w:r w:rsidR="006D5138" w:rsidRPr="00E41FEC">
        <w:rPr>
          <w:rFonts w:ascii="Book Antiqua" w:hAnsi="Book Antiqua"/>
          <w:sz w:val="24"/>
          <w:szCs w:val="24"/>
        </w:rPr>
        <w:t xml:space="preserve"> </w:t>
      </w:r>
      <w:r w:rsidR="00FA296E" w:rsidRPr="00E41FEC">
        <w:rPr>
          <w:rFonts w:ascii="Book Antiqua" w:hAnsi="Book Antiqua"/>
          <w:sz w:val="24"/>
          <w:szCs w:val="24"/>
        </w:rPr>
        <w:t>In terms of safety, i</w:t>
      </w:r>
      <w:r w:rsidR="0094272F" w:rsidRPr="00E41FEC">
        <w:rPr>
          <w:rFonts w:ascii="Book Antiqua" w:hAnsi="Book Antiqua"/>
          <w:sz w:val="24"/>
          <w:szCs w:val="24"/>
        </w:rPr>
        <w:t xml:space="preserve">t was reported that </w:t>
      </w:r>
      <w:r w:rsidR="002F6A3D" w:rsidRPr="00E41FEC">
        <w:rPr>
          <w:rFonts w:ascii="Book Antiqua" w:hAnsi="Book Antiqua"/>
          <w:sz w:val="24"/>
          <w:szCs w:val="24"/>
        </w:rPr>
        <w:t>ESD</w:t>
      </w:r>
      <w:r w:rsidR="00700B56" w:rsidRPr="00E41FEC">
        <w:rPr>
          <w:rFonts w:ascii="Book Antiqua" w:hAnsi="Book Antiqua"/>
          <w:sz w:val="24"/>
          <w:szCs w:val="24"/>
        </w:rPr>
        <w:t>-C</w:t>
      </w:r>
      <w:r w:rsidR="002F6A3D" w:rsidRPr="00E41FEC">
        <w:rPr>
          <w:rFonts w:ascii="Book Antiqua" w:hAnsi="Book Antiqua"/>
          <w:sz w:val="24"/>
          <w:szCs w:val="24"/>
        </w:rPr>
        <w:t xml:space="preserve"> </w:t>
      </w:r>
      <w:r w:rsidR="0094272F" w:rsidRPr="00E41FEC">
        <w:rPr>
          <w:rFonts w:ascii="Book Antiqua" w:hAnsi="Book Antiqua"/>
          <w:sz w:val="24"/>
          <w:szCs w:val="24"/>
        </w:rPr>
        <w:t xml:space="preserve">could be </w:t>
      </w:r>
      <w:r w:rsidR="004612D4" w:rsidRPr="00E41FEC">
        <w:rPr>
          <w:rFonts w:ascii="Book Antiqua" w:hAnsi="Book Antiqua"/>
          <w:sz w:val="24"/>
          <w:szCs w:val="24"/>
        </w:rPr>
        <w:t>preferred over</w:t>
      </w:r>
      <w:r w:rsidR="00FA296E" w:rsidRPr="00E41FEC">
        <w:rPr>
          <w:rFonts w:ascii="Book Antiqua" w:hAnsi="Book Antiqua"/>
          <w:sz w:val="24"/>
          <w:szCs w:val="24"/>
        </w:rPr>
        <w:t xml:space="preserve"> ESD-O </w:t>
      </w:r>
      <w:r w:rsidR="002F6A3D" w:rsidRPr="00E41FEC">
        <w:rPr>
          <w:rFonts w:ascii="Book Antiqua" w:hAnsi="Book Antiqua"/>
          <w:sz w:val="24"/>
          <w:szCs w:val="24"/>
        </w:rPr>
        <w:t xml:space="preserve">for elderly patients with </w:t>
      </w:r>
      <w:r w:rsidR="0094272F" w:rsidRPr="00E41FEC">
        <w:rPr>
          <w:rFonts w:ascii="Book Antiqua" w:hAnsi="Book Antiqua"/>
          <w:sz w:val="24"/>
          <w:szCs w:val="24"/>
        </w:rPr>
        <w:t xml:space="preserve">some </w:t>
      </w:r>
      <w:r w:rsidR="002F6A3D" w:rsidRPr="00E41FEC">
        <w:rPr>
          <w:rFonts w:ascii="Book Antiqua" w:hAnsi="Book Antiqua"/>
          <w:sz w:val="24"/>
          <w:szCs w:val="24"/>
        </w:rPr>
        <w:t>comorbidities</w:t>
      </w:r>
      <w:r w:rsidR="000947D9" w:rsidRPr="00E41FEC">
        <w:rPr>
          <w:rFonts w:ascii="Book Antiqua" w:hAnsi="Book Antiqua"/>
          <w:sz w:val="24"/>
          <w:szCs w:val="24"/>
        </w:rPr>
        <w:fldChar w:fldCharType="begin">
          <w:fldData xml:space="preserve">PEVuZE5vdGU+PENpdGU+PEF1dGhvcj5PdHN1a2E8L0F1dGhvcj48WWVhcj4yMDE3PC9ZZWFyPjxS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==
</w:fldData>
        </w:fldChar>
      </w:r>
      <w:r w:rsidR="00534346"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PEVuZE5vdGU+PENpdGU+PEF1dGhvcj5PdHN1a2E8L0F1dGhvcj48WWVhcj4yMDE3PC9ZZWFyPjxS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==
</w:fldData>
        </w:fldChar>
      </w:r>
      <w:r w:rsidR="00534346"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534346" w:rsidRPr="00E41FEC">
        <w:rPr>
          <w:rFonts w:ascii="Book Antiqua" w:hAnsi="Book Antiqua"/>
          <w:sz w:val="24"/>
          <w:szCs w:val="24"/>
          <w:vertAlign w:val="superscript"/>
        </w:rPr>
        <w:t>[28]</w:t>
      </w:r>
      <w:r w:rsidR="000947D9" w:rsidRPr="00E41FEC">
        <w:rPr>
          <w:rFonts w:ascii="Book Antiqua" w:hAnsi="Book Antiqua"/>
          <w:sz w:val="24"/>
          <w:szCs w:val="24"/>
        </w:rPr>
        <w:fldChar w:fldCharType="end"/>
      </w:r>
      <w:r w:rsidR="002F6A3D" w:rsidRPr="00E41FEC">
        <w:rPr>
          <w:rFonts w:ascii="Book Antiqua" w:hAnsi="Book Antiqua"/>
          <w:sz w:val="24"/>
          <w:szCs w:val="24"/>
        </w:rPr>
        <w:t xml:space="preserve">. </w:t>
      </w:r>
      <w:r w:rsidR="00134893" w:rsidRPr="00E41FEC">
        <w:rPr>
          <w:rFonts w:ascii="Book Antiqua" w:hAnsi="Book Antiqua"/>
          <w:sz w:val="24"/>
          <w:szCs w:val="24"/>
        </w:rPr>
        <w:t>In the p</w:t>
      </w:r>
      <w:r w:rsidR="00803E26" w:rsidRPr="00E41FEC">
        <w:rPr>
          <w:rFonts w:ascii="Book Antiqua" w:hAnsi="Book Antiqua"/>
          <w:sz w:val="24"/>
          <w:szCs w:val="24"/>
        </w:rPr>
        <w:t>resent study</w:t>
      </w:r>
      <w:r w:rsidR="006E7608" w:rsidRPr="00E41FEC">
        <w:rPr>
          <w:rFonts w:ascii="Book Antiqua" w:hAnsi="Book Antiqua"/>
          <w:sz w:val="24"/>
          <w:szCs w:val="24"/>
        </w:rPr>
        <w:t>,</w:t>
      </w:r>
      <w:r w:rsidR="00803E26" w:rsidRPr="00E41FEC">
        <w:rPr>
          <w:rFonts w:ascii="Book Antiqua" w:hAnsi="Book Antiqua"/>
          <w:sz w:val="24"/>
          <w:szCs w:val="24"/>
        </w:rPr>
        <w:t xml:space="preserve"> </w:t>
      </w:r>
      <w:r w:rsidR="000B67A1" w:rsidRPr="00E41FEC">
        <w:rPr>
          <w:rFonts w:ascii="Book Antiqua" w:hAnsi="Book Antiqua"/>
          <w:sz w:val="24"/>
          <w:szCs w:val="24"/>
        </w:rPr>
        <w:t>over 90</w:t>
      </w:r>
      <w:r w:rsidR="00803E26" w:rsidRPr="00E41FEC">
        <w:rPr>
          <w:rFonts w:ascii="Book Antiqua" w:hAnsi="Book Antiqua"/>
          <w:sz w:val="24"/>
          <w:szCs w:val="24"/>
        </w:rPr>
        <w:t xml:space="preserve">% </w:t>
      </w:r>
      <w:r w:rsidR="00EB2AB4" w:rsidRPr="00E41FEC">
        <w:rPr>
          <w:rFonts w:ascii="Book Antiqua" w:hAnsi="Book Antiqua"/>
          <w:sz w:val="24"/>
          <w:szCs w:val="24"/>
        </w:rPr>
        <w:t>(</w:t>
      </w:r>
      <w:r w:rsidR="000B67A1" w:rsidRPr="00E41FEC">
        <w:rPr>
          <w:rFonts w:ascii="Book Antiqua" w:hAnsi="Book Antiqua"/>
          <w:sz w:val="24"/>
          <w:szCs w:val="24"/>
        </w:rPr>
        <w:t>46</w:t>
      </w:r>
      <w:r w:rsidR="00EB2AB4" w:rsidRPr="00E41FEC">
        <w:rPr>
          <w:rFonts w:ascii="Book Antiqua" w:hAnsi="Book Antiqua"/>
          <w:sz w:val="24"/>
          <w:szCs w:val="24"/>
        </w:rPr>
        <w:t>/5</w:t>
      </w:r>
      <w:r w:rsidR="000B67A1" w:rsidRPr="00E41FEC">
        <w:rPr>
          <w:rFonts w:ascii="Book Antiqua" w:hAnsi="Book Antiqua"/>
          <w:sz w:val="24"/>
          <w:szCs w:val="24"/>
        </w:rPr>
        <w:t>0</w:t>
      </w:r>
      <w:r w:rsidR="00EB2AB4" w:rsidRPr="00E41FEC">
        <w:rPr>
          <w:rFonts w:ascii="Book Antiqua" w:hAnsi="Book Antiqua"/>
          <w:sz w:val="24"/>
          <w:szCs w:val="24"/>
        </w:rPr>
        <w:t xml:space="preserve"> before matching, </w:t>
      </w:r>
      <w:r w:rsidR="000B67A1" w:rsidRPr="00E41FEC">
        <w:rPr>
          <w:rFonts w:ascii="Book Antiqua" w:hAnsi="Book Antiqua"/>
          <w:sz w:val="24"/>
          <w:szCs w:val="24"/>
        </w:rPr>
        <w:t>41</w:t>
      </w:r>
      <w:r w:rsidR="00EB2AB4" w:rsidRPr="00E41FEC">
        <w:rPr>
          <w:rFonts w:ascii="Book Antiqua" w:hAnsi="Book Antiqua"/>
          <w:sz w:val="24"/>
          <w:szCs w:val="24"/>
        </w:rPr>
        <w:t xml:space="preserve">/44 after matching) </w:t>
      </w:r>
      <w:r w:rsidR="00803E26" w:rsidRPr="00E41FEC">
        <w:rPr>
          <w:rFonts w:ascii="Book Antiqua" w:hAnsi="Book Antiqua"/>
          <w:sz w:val="24"/>
          <w:szCs w:val="24"/>
        </w:rPr>
        <w:t xml:space="preserve">of patients </w:t>
      </w:r>
      <w:r w:rsidR="006E7608" w:rsidRPr="00E41FEC">
        <w:rPr>
          <w:rFonts w:ascii="Book Antiqua" w:hAnsi="Book Antiqua"/>
          <w:sz w:val="24"/>
          <w:szCs w:val="24"/>
        </w:rPr>
        <w:t xml:space="preserve">were </w:t>
      </w:r>
      <w:r w:rsidR="00A36BED" w:rsidRPr="00E41FEC">
        <w:rPr>
          <w:rFonts w:ascii="Book Antiqua" w:hAnsi="Book Antiqua"/>
          <w:sz w:val="24"/>
          <w:szCs w:val="24"/>
        </w:rPr>
        <w:t xml:space="preserve">aged </w:t>
      </w:r>
      <w:r w:rsidR="00803E26" w:rsidRPr="00E41FEC">
        <w:rPr>
          <w:rFonts w:ascii="Book Antiqua" w:hAnsi="Book Antiqua"/>
          <w:sz w:val="24"/>
          <w:szCs w:val="24"/>
        </w:rPr>
        <w:t xml:space="preserve">65 </w:t>
      </w:r>
      <w:r w:rsidR="006E7608" w:rsidRPr="00E41FEC">
        <w:rPr>
          <w:rFonts w:ascii="Book Antiqua" w:hAnsi="Book Antiqua"/>
          <w:sz w:val="24"/>
          <w:szCs w:val="24"/>
        </w:rPr>
        <w:t>years or older</w:t>
      </w:r>
      <w:r w:rsidR="004612D4" w:rsidRPr="00E41FEC">
        <w:rPr>
          <w:rFonts w:ascii="Book Antiqua" w:hAnsi="Book Antiqua"/>
          <w:sz w:val="24"/>
          <w:szCs w:val="24"/>
        </w:rPr>
        <w:t>;</w:t>
      </w:r>
      <w:r w:rsidR="00BC6951" w:rsidRPr="00E41FEC">
        <w:rPr>
          <w:rFonts w:ascii="Book Antiqua" w:hAnsi="Book Antiqua"/>
          <w:sz w:val="24"/>
          <w:szCs w:val="24"/>
        </w:rPr>
        <w:t xml:space="preserve"> furthermore, </w:t>
      </w:r>
      <w:r w:rsidR="000B67A1" w:rsidRPr="00E41FEC">
        <w:rPr>
          <w:rFonts w:ascii="Book Antiqua" w:hAnsi="Book Antiqua"/>
          <w:sz w:val="24"/>
          <w:szCs w:val="24"/>
        </w:rPr>
        <w:t xml:space="preserve">over </w:t>
      </w:r>
      <w:r w:rsidR="008F0D59" w:rsidRPr="00E41FEC">
        <w:rPr>
          <w:rFonts w:ascii="Book Antiqua" w:hAnsi="Book Antiqua"/>
          <w:sz w:val="24"/>
          <w:szCs w:val="24"/>
        </w:rPr>
        <w:t>40</w:t>
      </w:r>
      <w:r w:rsidR="00BC6951" w:rsidRPr="00E41FEC">
        <w:rPr>
          <w:rFonts w:ascii="Book Antiqua" w:hAnsi="Book Antiqua"/>
          <w:sz w:val="24"/>
          <w:szCs w:val="24"/>
        </w:rPr>
        <w:t>% (</w:t>
      </w:r>
      <w:r w:rsidR="008F0D59" w:rsidRPr="00E41FEC">
        <w:rPr>
          <w:rFonts w:ascii="Book Antiqua" w:hAnsi="Book Antiqua"/>
          <w:sz w:val="24"/>
          <w:szCs w:val="24"/>
        </w:rPr>
        <w:t>22</w:t>
      </w:r>
      <w:r w:rsidR="00BC6951" w:rsidRPr="00E41FEC">
        <w:rPr>
          <w:rFonts w:ascii="Book Antiqua" w:hAnsi="Book Antiqua"/>
          <w:sz w:val="24"/>
          <w:szCs w:val="24"/>
        </w:rPr>
        <w:t>/5</w:t>
      </w:r>
      <w:r w:rsidR="000B67A1" w:rsidRPr="00E41FEC">
        <w:rPr>
          <w:rFonts w:ascii="Book Antiqua" w:hAnsi="Book Antiqua"/>
          <w:sz w:val="24"/>
          <w:szCs w:val="24"/>
        </w:rPr>
        <w:t>0</w:t>
      </w:r>
      <w:r w:rsidR="00BC6951" w:rsidRPr="00E41FEC">
        <w:rPr>
          <w:rFonts w:ascii="Book Antiqua" w:hAnsi="Book Antiqua"/>
          <w:sz w:val="24"/>
          <w:szCs w:val="24"/>
        </w:rPr>
        <w:t xml:space="preserve"> before matching, </w:t>
      </w:r>
      <w:r w:rsidR="000B67A1" w:rsidRPr="00E41FEC">
        <w:rPr>
          <w:rFonts w:ascii="Book Antiqua" w:hAnsi="Book Antiqua"/>
          <w:sz w:val="24"/>
          <w:szCs w:val="24"/>
        </w:rPr>
        <w:t>20/</w:t>
      </w:r>
      <w:r w:rsidR="00BC6951" w:rsidRPr="00E41FEC">
        <w:rPr>
          <w:rFonts w:ascii="Book Antiqua" w:hAnsi="Book Antiqua"/>
          <w:sz w:val="24"/>
          <w:szCs w:val="24"/>
        </w:rPr>
        <w:t>44 after matching)</w:t>
      </w:r>
      <w:r w:rsidR="000B67A1" w:rsidRPr="00E41FEC">
        <w:rPr>
          <w:rFonts w:ascii="Book Antiqua" w:hAnsi="Book Antiqua"/>
          <w:sz w:val="24"/>
          <w:szCs w:val="24"/>
        </w:rPr>
        <w:t xml:space="preserve"> of patients </w:t>
      </w:r>
      <w:r w:rsidR="006E7608" w:rsidRPr="00E41FEC">
        <w:rPr>
          <w:rFonts w:ascii="Book Antiqua" w:hAnsi="Book Antiqua"/>
          <w:sz w:val="24"/>
          <w:szCs w:val="24"/>
        </w:rPr>
        <w:t xml:space="preserve">were </w:t>
      </w:r>
      <w:r w:rsidR="00CC71DC" w:rsidRPr="00E41FEC">
        <w:rPr>
          <w:rFonts w:ascii="Book Antiqua" w:hAnsi="Book Antiqua"/>
          <w:sz w:val="24"/>
          <w:szCs w:val="24"/>
        </w:rPr>
        <w:t xml:space="preserve">aged </w:t>
      </w:r>
      <w:r w:rsidR="000B67A1" w:rsidRPr="00E41FEC">
        <w:rPr>
          <w:rFonts w:ascii="Book Antiqua" w:hAnsi="Book Antiqua"/>
          <w:sz w:val="24"/>
          <w:szCs w:val="24"/>
        </w:rPr>
        <w:t xml:space="preserve">75 years or </w:t>
      </w:r>
      <w:r w:rsidR="006E7608" w:rsidRPr="00E41FEC">
        <w:rPr>
          <w:rFonts w:ascii="Book Antiqua" w:hAnsi="Book Antiqua"/>
          <w:sz w:val="24"/>
          <w:szCs w:val="24"/>
        </w:rPr>
        <w:t>older</w:t>
      </w:r>
      <w:r w:rsidR="00803E26" w:rsidRPr="00E41FEC">
        <w:rPr>
          <w:rFonts w:ascii="Book Antiqua" w:hAnsi="Book Antiqua"/>
          <w:sz w:val="24"/>
          <w:szCs w:val="24"/>
        </w:rPr>
        <w:t xml:space="preserve">. No patient </w:t>
      </w:r>
      <w:r w:rsidR="001B5723" w:rsidRPr="00E41FEC">
        <w:rPr>
          <w:rFonts w:ascii="Book Antiqua" w:hAnsi="Book Antiqua"/>
          <w:sz w:val="24"/>
          <w:szCs w:val="24"/>
        </w:rPr>
        <w:t>experienced</w:t>
      </w:r>
      <w:r w:rsidR="00EF4C95" w:rsidRPr="00E41FEC">
        <w:rPr>
          <w:rFonts w:ascii="Book Antiqua" w:hAnsi="Book Antiqua"/>
          <w:sz w:val="24"/>
          <w:szCs w:val="24"/>
        </w:rPr>
        <w:t xml:space="preserve"> </w:t>
      </w:r>
      <w:r w:rsidR="004612D4" w:rsidRPr="00E41FEC">
        <w:rPr>
          <w:rFonts w:ascii="Book Antiqua" w:hAnsi="Book Antiqua"/>
          <w:sz w:val="24"/>
          <w:szCs w:val="24"/>
        </w:rPr>
        <w:t>worsening of</w:t>
      </w:r>
      <w:r w:rsidR="00803E26" w:rsidRPr="00E41FEC">
        <w:rPr>
          <w:rFonts w:ascii="Book Antiqua" w:hAnsi="Book Antiqua"/>
          <w:sz w:val="24"/>
          <w:szCs w:val="24"/>
        </w:rPr>
        <w:t xml:space="preserve"> general condition or </w:t>
      </w:r>
      <w:r w:rsidR="00742F82" w:rsidRPr="00E41FEC">
        <w:rPr>
          <w:rFonts w:ascii="Book Antiqua" w:hAnsi="Book Antiqua"/>
          <w:sz w:val="24"/>
          <w:szCs w:val="24"/>
        </w:rPr>
        <w:t xml:space="preserve">developed </w:t>
      </w:r>
      <w:r w:rsidR="00810AFC" w:rsidRPr="00E41FEC">
        <w:rPr>
          <w:rFonts w:ascii="Book Antiqua" w:hAnsi="Book Antiqua"/>
          <w:sz w:val="24"/>
          <w:szCs w:val="24"/>
        </w:rPr>
        <w:t>any severe complication</w:t>
      </w:r>
      <w:r w:rsidR="00CD6633" w:rsidRPr="00E41FEC">
        <w:rPr>
          <w:rFonts w:ascii="Book Antiqua" w:hAnsi="Book Antiqua"/>
          <w:sz w:val="24"/>
          <w:szCs w:val="24"/>
        </w:rPr>
        <w:t>s</w:t>
      </w:r>
      <w:r w:rsidR="00810AFC" w:rsidRPr="00E41FEC">
        <w:rPr>
          <w:rFonts w:ascii="Book Antiqua" w:hAnsi="Book Antiqua"/>
          <w:sz w:val="24"/>
          <w:szCs w:val="24"/>
        </w:rPr>
        <w:t>.</w:t>
      </w:r>
      <w:r w:rsidR="004612D4" w:rsidRPr="00E41FEC">
        <w:rPr>
          <w:rFonts w:ascii="Book Antiqua" w:hAnsi="Book Antiqua"/>
          <w:sz w:val="24"/>
          <w:szCs w:val="24"/>
        </w:rPr>
        <w:t xml:space="preserve"> </w:t>
      </w:r>
      <w:r w:rsidR="00F82ADA" w:rsidRPr="00E41FEC">
        <w:rPr>
          <w:rFonts w:ascii="Book Antiqua" w:hAnsi="Book Antiqua"/>
          <w:sz w:val="24"/>
          <w:szCs w:val="24"/>
        </w:rPr>
        <w:t>However, f</w:t>
      </w:r>
      <w:r w:rsidR="00FB73C2" w:rsidRPr="00E41FEC">
        <w:rPr>
          <w:rFonts w:ascii="Book Antiqua" w:hAnsi="Book Antiqua"/>
          <w:sz w:val="24"/>
          <w:szCs w:val="24"/>
        </w:rPr>
        <w:t xml:space="preserve">urther </w:t>
      </w:r>
      <w:r w:rsidR="00FA296E" w:rsidRPr="00E41FEC">
        <w:rPr>
          <w:rFonts w:ascii="Book Antiqua" w:hAnsi="Book Antiqua"/>
          <w:sz w:val="24"/>
          <w:szCs w:val="24"/>
        </w:rPr>
        <w:t xml:space="preserve">studies </w:t>
      </w:r>
      <w:r w:rsidR="004612D4" w:rsidRPr="00E41FEC">
        <w:rPr>
          <w:rFonts w:ascii="Book Antiqua" w:hAnsi="Book Antiqua"/>
          <w:sz w:val="24"/>
          <w:szCs w:val="24"/>
        </w:rPr>
        <w:t>are</w:t>
      </w:r>
      <w:r w:rsidR="00FA296E" w:rsidRPr="00E41FEC">
        <w:rPr>
          <w:rFonts w:ascii="Book Antiqua" w:hAnsi="Book Antiqua"/>
          <w:sz w:val="24"/>
          <w:szCs w:val="24"/>
        </w:rPr>
        <w:t xml:space="preserve"> required to clarify</w:t>
      </w:r>
      <w:r w:rsidR="00CD6633" w:rsidRPr="00E41FEC">
        <w:rPr>
          <w:rFonts w:ascii="Book Antiqua" w:hAnsi="Book Antiqua"/>
          <w:sz w:val="24"/>
          <w:szCs w:val="24"/>
        </w:rPr>
        <w:t xml:space="preserve"> </w:t>
      </w:r>
      <w:r w:rsidR="004612D4" w:rsidRPr="00E41FEC">
        <w:rPr>
          <w:rFonts w:ascii="Book Antiqua" w:hAnsi="Book Antiqua"/>
          <w:sz w:val="24"/>
          <w:szCs w:val="24"/>
        </w:rPr>
        <w:t xml:space="preserve">whether </w:t>
      </w:r>
      <w:r w:rsidR="00CD6633" w:rsidRPr="00E41FEC">
        <w:rPr>
          <w:rFonts w:ascii="Book Antiqua" w:hAnsi="Book Antiqua"/>
          <w:sz w:val="24"/>
          <w:szCs w:val="24"/>
        </w:rPr>
        <w:t>ESD-C is safer than ESD-O</w:t>
      </w:r>
      <w:r w:rsidR="00FA296E" w:rsidRPr="00E41FEC">
        <w:rPr>
          <w:rFonts w:ascii="Book Antiqua" w:hAnsi="Book Antiqua"/>
          <w:sz w:val="24"/>
          <w:szCs w:val="24"/>
        </w:rPr>
        <w:t>.</w:t>
      </w:r>
      <w:r w:rsidR="00CD6633" w:rsidRPr="00E41FEC">
        <w:rPr>
          <w:rFonts w:ascii="Book Antiqua" w:hAnsi="Book Antiqua"/>
          <w:sz w:val="24"/>
          <w:szCs w:val="24"/>
        </w:rPr>
        <w:t xml:space="preserve"> In addition</w:t>
      </w:r>
      <w:r w:rsidR="002F6A3D" w:rsidRPr="00E41FEC">
        <w:rPr>
          <w:rFonts w:ascii="Book Antiqua" w:hAnsi="Book Antiqua"/>
          <w:sz w:val="24"/>
          <w:szCs w:val="24"/>
        </w:rPr>
        <w:t xml:space="preserve">, </w:t>
      </w:r>
      <w:r w:rsidR="005D737E" w:rsidRPr="00E41FEC">
        <w:rPr>
          <w:rFonts w:ascii="Book Antiqua" w:hAnsi="Book Antiqua"/>
          <w:sz w:val="24"/>
          <w:szCs w:val="24"/>
        </w:rPr>
        <w:t xml:space="preserve">ESD-C </w:t>
      </w:r>
      <w:r w:rsidR="002F6A3D" w:rsidRPr="00E41FEC">
        <w:rPr>
          <w:rFonts w:ascii="Book Antiqua" w:hAnsi="Book Antiqua"/>
          <w:sz w:val="24"/>
          <w:szCs w:val="24"/>
        </w:rPr>
        <w:t xml:space="preserve">has been recently used not only for ESD but also </w:t>
      </w:r>
      <w:r w:rsidR="00570521" w:rsidRPr="00E41FEC">
        <w:rPr>
          <w:rFonts w:ascii="Book Antiqua" w:hAnsi="Book Antiqua"/>
          <w:sz w:val="24"/>
          <w:szCs w:val="24"/>
        </w:rPr>
        <w:t xml:space="preserve">for </w:t>
      </w:r>
      <w:r w:rsidR="002F6A3D" w:rsidRPr="00E41FEC">
        <w:rPr>
          <w:rFonts w:ascii="Book Antiqua" w:hAnsi="Book Antiqua"/>
          <w:sz w:val="24"/>
          <w:szCs w:val="24"/>
        </w:rPr>
        <w:t>other endoscopic procedures</w:t>
      </w:r>
      <w:r w:rsidR="006E6B97" w:rsidRPr="00E41FEC">
        <w:rPr>
          <w:rFonts w:ascii="Book Antiqua" w:hAnsi="Book Antiqua"/>
          <w:sz w:val="24"/>
          <w:szCs w:val="24"/>
        </w:rPr>
        <w:t xml:space="preserve"> such as </w:t>
      </w:r>
      <w:r w:rsidR="000B3398" w:rsidRPr="00E41FEC">
        <w:rPr>
          <w:rFonts w:ascii="Book Antiqua" w:hAnsi="Book Antiqua"/>
          <w:sz w:val="24"/>
          <w:szCs w:val="24"/>
        </w:rPr>
        <w:t>endoscopic treatment of Zenker's diverticulum and endoscopic necrosectomy for pancreatic necrosis</w:t>
      </w:r>
      <w:r w:rsidR="000947D9" w:rsidRPr="00E41FEC">
        <w:rPr>
          <w:rFonts w:ascii="Book Antiqua" w:hAnsi="Book Antiqua"/>
          <w:sz w:val="24"/>
          <w:szCs w:val="24"/>
        </w:rPr>
        <w:fldChar w:fldCharType="begin">
          <w:fldData xml:space="preserve">PEVuZE5vdGU+PENpdGU+PEF1dGhvcj5Jc2hhcTwvQXV0aG9yPjxZZWFyPjIwMTg8L1llYXI+PFJl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</w:fldData>
        </w:fldChar>
      </w:r>
      <w:r w:rsidR="00534346" w:rsidRPr="00E41FEC">
        <w:rPr>
          <w:rFonts w:ascii="Book Antiqua" w:hAnsi="Book Antiqua"/>
          <w:sz w:val="24"/>
          <w:szCs w:val="24"/>
        </w:rPr>
        <w:instrText xml:space="preserve"> ADDIN EN.CITE </w:instrText>
      </w:r>
      <w:r w:rsidR="000947D9" w:rsidRPr="00E41FEC">
        <w:rPr>
          <w:rFonts w:ascii="Book Antiqua" w:hAnsi="Book Antiqua"/>
          <w:sz w:val="24"/>
          <w:szCs w:val="24"/>
        </w:rPr>
        <w:fldChar w:fldCharType="begin">
          <w:fldData xml:space="preserve">PEVuZE5vdGU+PENpdGU+PEF1dGhvcj5Jc2hhcTwvQXV0aG9yPjxZZWFyPjIwMTg8L1llYXI+PFJl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</w:fldData>
        </w:fldChar>
      </w:r>
      <w:r w:rsidR="00534346" w:rsidRPr="00E41FEC">
        <w:rPr>
          <w:rFonts w:ascii="Book Antiqua" w:hAnsi="Book Antiqua"/>
          <w:sz w:val="24"/>
          <w:szCs w:val="24"/>
        </w:rPr>
        <w:instrText xml:space="preserve"> ADDIN EN.CITE.DATA </w:instrText>
      </w:r>
      <w:r w:rsidR="000947D9" w:rsidRPr="00E41FEC">
        <w:rPr>
          <w:rFonts w:ascii="Book Antiqua" w:hAnsi="Book Antiqua"/>
          <w:sz w:val="24"/>
          <w:szCs w:val="24"/>
        </w:rPr>
      </w:r>
      <w:r w:rsidR="000947D9" w:rsidRPr="00E41FEC">
        <w:rPr>
          <w:rFonts w:ascii="Book Antiqua" w:hAnsi="Book Antiqua"/>
          <w:sz w:val="24"/>
          <w:szCs w:val="24"/>
        </w:rPr>
        <w:fldChar w:fldCharType="end"/>
      </w:r>
      <w:r w:rsidR="000947D9" w:rsidRPr="00E41FEC">
        <w:rPr>
          <w:rFonts w:ascii="Book Antiqua" w:hAnsi="Book Antiqua"/>
          <w:sz w:val="24"/>
          <w:szCs w:val="24"/>
        </w:rPr>
      </w:r>
      <w:r w:rsidR="000947D9" w:rsidRPr="00E41FEC">
        <w:rPr>
          <w:rFonts w:ascii="Book Antiqua" w:hAnsi="Book Antiqua"/>
          <w:sz w:val="24"/>
          <w:szCs w:val="24"/>
        </w:rPr>
        <w:fldChar w:fldCharType="separate"/>
      </w:r>
      <w:r w:rsidR="00534346" w:rsidRPr="00E41FEC">
        <w:rPr>
          <w:rFonts w:ascii="Book Antiqua" w:hAnsi="Book Antiqua"/>
          <w:sz w:val="24"/>
          <w:szCs w:val="24"/>
          <w:vertAlign w:val="superscript"/>
        </w:rPr>
        <w:t>[29-31]</w:t>
      </w:r>
      <w:r w:rsidR="000947D9" w:rsidRPr="00E41FEC">
        <w:rPr>
          <w:rFonts w:ascii="Book Antiqua" w:hAnsi="Book Antiqua"/>
          <w:sz w:val="24"/>
          <w:szCs w:val="24"/>
        </w:rPr>
        <w:fldChar w:fldCharType="end"/>
      </w:r>
      <w:r w:rsidR="002F6A3D" w:rsidRPr="00E41FEC">
        <w:rPr>
          <w:rFonts w:ascii="Book Antiqua" w:hAnsi="Book Antiqua"/>
          <w:sz w:val="24"/>
          <w:szCs w:val="24"/>
        </w:rPr>
        <w:t xml:space="preserve">. In the future, Clutch Cutter </w:t>
      </w:r>
      <w:r w:rsidR="00CD6633" w:rsidRPr="00E41FEC">
        <w:rPr>
          <w:rFonts w:ascii="Book Antiqua" w:hAnsi="Book Antiqua"/>
          <w:sz w:val="24"/>
          <w:szCs w:val="24"/>
        </w:rPr>
        <w:t xml:space="preserve">could </w:t>
      </w:r>
      <w:r w:rsidR="002F6A3D" w:rsidRPr="00E41FEC">
        <w:rPr>
          <w:rFonts w:ascii="Book Antiqua" w:hAnsi="Book Antiqua"/>
          <w:sz w:val="24"/>
          <w:szCs w:val="24"/>
        </w:rPr>
        <w:t xml:space="preserve">be </w:t>
      </w:r>
      <w:r w:rsidR="00CD6633" w:rsidRPr="00E41FEC">
        <w:rPr>
          <w:rFonts w:ascii="Book Antiqua" w:hAnsi="Book Antiqua"/>
          <w:sz w:val="24"/>
          <w:szCs w:val="24"/>
        </w:rPr>
        <w:t xml:space="preserve">widely applied </w:t>
      </w:r>
      <w:r w:rsidR="00CF7033" w:rsidRPr="00E41FEC">
        <w:rPr>
          <w:rFonts w:ascii="Book Antiqua" w:hAnsi="Book Antiqua"/>
          <w:sz w:val="24"/>
          <w:szCs w:val="24"/>
        </w:rPr>
        <w:t>in</w:t>
      </w:r>
      <w:r w:rsidR="002F6A3D" w:rsidRPr="00E41FEC">
        <w:rPr>
          <w:rFonts w:ascii="Book Antiqua" w:hAnsi="Book Antiqua"/>
          <w:sz w:val="24"/>
          <w:szCs w:val="24"/>
        </w:rPr>
        <w:t xml:space="preserve"> </w:t>
      </w:r>
      <w:r w:rsidR="00CF7033" w:rsidRPr="00E41FEC">
        <w:rPr>
          <w:rFonts w:ascii="Book Antiqua" w:hAnsi="Book Antiqua"/>
          <w:sz w:val="24"/>
          <w:szCs w:val="24"/>
        </w:rPr>
        <w:t xml:space="preserve">additional </w:t>
      </w:r>
      <w:r w:rsidR="002F6A3D" w:rsidRPr="00E41FEC">
        <w:rPr>
          <w:rFonts w:ascii="Book Antiqua" w:hAnsi="Book Antiqua"/>
          <w:sz w:val="24"/>
          <w:szCs w:val="24"/>
        </w:rPr>
        <w:t>endoscopic procedures.</w:t>
      </w:r>
    </w:p>
    <w:p w14:paraId="235DF77F" w14:textId="02B74D13" w:rsidR="00570521" w:rsidRPr="00E41FEC" w:rsidRDefault="002F6A3D" w:rsidP="002903FA">
      <w:pPr>
        <w:spacing w:line="360" w:lineRule="auto"/>
        <w:ind w:firstLineChars="200" w:firstLine="480"/>
        <w:rPr>
          <w:rFonts w:ascii="Book Antiqua" w:eastAsia="SimSun" w:hAnsi="Book Antiqua"/>
          <w:sz w:val="24"/>
          <w:szCs w:val="24"/>
        </w:rPr>
      </w:pPr>
      <w:r w:rsidRPr="00E41FEC">
        <w:rPr>
          <w:rFonts w:ascii="Book Antiqua" w:hAnsi="Book Antiqua"/>
          <w:sz w:val="24"/>
          <w:szCs w:val="24"/>
        </w:rPr>
        <w:t xml:space="preserve">This study had </w:t>
      </w:r>
      <w:r w:rsidR="00186D64" w:rsidRPr="00E41FEC">
        <w:rPr>
          <w:rFonts w:ascii="Book Antiqua" w:hAnsi="Book Antiqua"/>
          <w:sz w:val="24"/>
          <w:szCs w:val="24"/>
        </w:rPr>
        <w:t>several</w:t>
      </w:r>
      <w:r w:rsidRPr="00E41FEC">
        <w:rPr>
          <w:rFonts w:ascii="Book Antiqua" w:hAnsi="Book Antiqua"/>
          <w:sz w:val="24"/>
          <w:szCs w:val="24"/>
        </w:rPr>
        <w:t xml:space="preserve"> limitations. </w:t>
      </w:r>
      <w:r w:rsidR="00B15661" w:rsidRPr="00E41FEC">
        <w:rPr>
          <w:rFonts w:ascii="Book Antiqua" w:hAnsi="Book Antiqua"/>
          <w:sz w:val="24"/>
          <w:szCs w:val="24"/>
        </w:rPr>
        <w:t>First, this was a single-center retrospective study</w:t>
      </w:r>
      <w:r w:rsidR="00186D64" w:rsidRPr="00E41FEC">
        <w:rPr>
          <w:rFonts w:ascii="Book Antiqua" w:hAnsi="Book Antiqua"/>
          <w:sz w:val="24"/>
          <w:szCs w:val="24"/>
        </w:rPr>
        <w:t>. Therefore, the sample size was</w:t>
      </w:r>
      <w:r w:rsidR="00B15661" w:rsidRPr="00E41FEC">
        <w:rPr>
          <w:rFonts w:ascii="Book Antiqua" w:hAnsi="Book Antiqua"/>
          <w:sz w:val="24"/>
          <w:szCs w:val="24"/>
        </w:rPr>
        <w:t xml:space="preserve"> relatively smal</w:t>
      </w:r>
      <w:r w:rsidR="00186D64" w:rsidRPr="00E41FEC">
        <w:rPr>
          <w:rFonts w:ascii="Book Antiqua" w:hAnsi="Book Antiqua"/>
          <w:sz w:val="24"/>
          <w:szCs w:val="24"/>
        </w:rPr>
        <w:t>l</w:t>
      </w:r>
      <w:r w:rsidR="00B15661" w:rsidRPr="00E41FEC">
        <w:rPr>
          <w:rFonts w:ascii="Book Antiqua" w:hAnsi="Book Antiqua"/>
          <w:sz w:val="24"/>
          <w:szCs w:val="24"/>
        </w:rPr>
        <w:t xml:space="preserve">. There might be a selection bias because lesions </w:t>
      </w:r>
      <w:r w:rsidR="0051274D" w:rsidRPr="00E41FEC">
        <w:rPr>
          <w:rFonts w:ascii="Book Antiqua" w:hAnsi="Book Antiqua"/>
          <w:sz w:val="24"/>
          <w:szCs w:val="24"/>
        </w:rPr>
        <w:t>in</w:t>
      </w:r>
      <w:r w:rsidR="00B15661" w:rsidRPr="00E41FEC">
        <w:rPr>
          <w:rFonts w:ascii="Book Antiqua" w:hAnsi="Book Antiqua"/>
          <w:sz w:val="24"/>
          <w:szCs w:val="24"/>
        </w:rPr>
        <w:t xml:space="preserve"> </w:t>
      </w:r>
      <w:r w:rsidR="00570521" w:rsidRPr="00E41FEC">
        <w:rPr>
          <w:rFonts w:ascii="Book Antiqua" w:hAnsi="Book Antiqua"/>
          <w:sz w:val="24"/>
          <w:szCs w:val="24"/>
        </w:rPr>
        <w:t xml:space="preserve">the </w:t>
      </w:r>
      <w:r w:rsidR="00B15661" w:rsidRPr="00E41FEC">
        <w:rPr>
          <w:rFonts w:ascii="Book Antiqua" w:hAnsi="Book Antiqua"/>
          <w:sz w:val="24"/>
          <w:szCs w:val="24"/>
        </w:rPr>
        <w:t>ESD</w:t>
      </w:r>
      <w:r w:rsidR="0051274D" w:rsidRPr="00E41FEC">
        <w:rPr>
          <w:rFonts w:ascii="Book Antiqua" w:hAnsi="Book Antiqua"/>
          <w:sz w:val="24"/>
          <w:szCs w:val="24"/>
        </w:rPr>
        <w:t>-C</w:t>
      </w:r>
      <w:r w:rsidR="00570521" w:rsidRPr="00E41FEC">
        <w:rPr>
          <w:rFonts w:ascii="Book Antiqua" w:hAnsi="Book Antiqua"/>
          <w:sz w:val="24"/>
          <w:szCs w:val="24"/>
        </w:rPr>
        <w:t xml:space="preserve"> group</w:t>
      </w:r>
      <w:r w:rsidR="00B15661" w:rsidRPr="00E41FEC">
        <w:rPr>
          <w:rFonts w:ascii="Book Antiqua" w:hAnsi="Book Antiqua"/>
          <w:sz w:val="24"/>
          <w:szCs w:val="24"/>
        </w:rPr>
        <w:t xml:space="preserve"> </w:t>
      </w:r>
      <w:r w:rsidR="00570521" w:rsidRPr="00E41FEC">
        <w:rPr>
          <w:rFonts w:ascii="Book Antiqua" w:hAnsi="Book Antiqua"/>
          <w:sz w:val="24"/>
          <w:szCs w:val="24"/>
        </w:rPr>
        <w:t xml:space="preserve">were </w:t>
      </w:r>
      <w:r w:rsidR="00B15661" w:rsidRPr="00E41FEC">
        <w:rPr>
          <w:rFonts w:ascii="Book Antiqua" w:hAnsi="Book Antiqua"/>
          <w:sz w:val="24"/>
          <w:szCs w:val="24"/>
        </w:rPr>
        <w:t xml:space="preserve">significantly smaller </w:t>
      </w:r>
      <w:r w:rsidR="00B15661" w:rsidRPr="00E41FEC">
        <w:rPr>
          <w:rFonts w:ascii="Book Antiqua" w:hAnsi="Book Antiqua"/>
          <w:sz w:val="24"/>
          <w:szCs w:val="24"/>
        </w:rPr>
        <w:lastRenderedPageBreak/>
        <w:t xml:space="preserve">than those </w:t>
      </w:r>
      <w:r w:rsidR="0051274D" w:rsidRPr="00E41FEC">
        <w:rPr>
          <w:rFonts w:ascii="Book Antiqua" w:hAnsi="Book Antiqua"/>
          <w:sz w:val="24"/>
          <w:szCs w:val="24"/>
        </w:rPr>
        <w:t>in</w:t>
      </w:r>
      <w:r w:rsidR="00570521" w:rsidRPr="00E41FEC">
        <w:rPr>
          <w:rFonts w:ascii="Book Antiqua" w:hAnsi="Book Antiqua"/>
          <w:sz w:val="24"/>
          <w:szCs w:val="24"/>
        </w:rPr>
        <w:t xml:space="preserve"> the</w:t>
      </w:r>
      <w:r w:rsidR="0051274D" w:rsidRPr="00E41FEC">
        <w:rPr>
          <w:rFonts w:ascii="Book Antiqua" w:hAnsi="Book Antiqua"/>
          <w:sz w:val="24"/>
          <w:szCs w:val="24"/>
        </w:rPr>
        <w:t xml:space="preserve"> ESD-O</w:t>
      </w:r>
      <w:r w:rsidR="00570521" w:rsidRPr="00E41FEC">
        <w:rPr>
          <w:rFonts w:ascii="Book Antiqua" w:hAnsi="Book Antiqua"/>
          <w:sz w:val="24"/>
          <w:szCs w:val="24"/>
        </w:rPr>
        <w:t xml:space="preserve"> group </w:t>
      </w:r>
      <w:r w:rsidR="00534346" w:rsidRPr="00E41FEC">
        <w:rPr>
          <w:rFonts w:ascii="Book Antiqua" w:hAnsi="Book Antiqua"/>
          <w:sz w:val="24"/>
          <w:szCs w:val="24"/>
        </w:rPr>
        <w:t>and had significantly higher rate of undifferentiat</w:t>
      </w:r>
      <w:r w:rsidR="0070703F" w:rsidRPr="00E41FEC">
        <w:rPr>
          <w:rFonts w:ascii="Book Antiqua" w:hAnsi="Book Antiqua"/>
          <w:sz w:val="24"/>
          <w:szCs w:val="24"/>
        </w:rPr>
        <w:t>ion</w:t>
      </w:r>
      <w:r w:rsidR="00534346" w:rsidRPr="00E41FEC">
        <w:rPr>
          <w:rFonts w:ascii="Book Antiqua" w:hAnsi="Book Antiqua"/>
          <w:sz w:val="24"/>
          <w:szCs w:val="24"/>
        </w:rPr>
        <w:t xml:space="preserve"> in histology evaluation</w:t>
      </w:r>
      <w:r w:rsidR="00B15661" w:rsidRPr="00E41FEC">
        <w:rPr>
          <w:rFonts w:ascii="Book Antiqua" w:hAnsi="Book Antiqua"/>
          <w:sz w:val="24"/>
          <w:szCs w:val="24"/>
        </w:rPr>
        <w:t>. Second</w:t>
      </w:r>
      <w:r w:rsidRPr="00E41FEC">
        <w:rPr>
          <w:rFonts w:ascii="Book Antiqua" w:hAnsi="Book Antiqua"/>
          <w:sz w:val="24"/>
          <w:szCs w:val="24"/>
        </w:rPr>
        <w:t>,</w:t>
      </w:r>
      <w:r w:rsidR="00B15661" w:rsidRPr="00E41FEC">
        <w:rPr>
          <w:rFonts w:ascii="Book Antiqua" w:hAnsi="Book Antiqua"/>
          <w:sz w:val="24"/>
          <w:szCs w:val="24"/>
        </w:rPr>
        <w:t xml:space="preserve"> o</w:t>
      </w:r>
      <w:r w:rsidRPr="00E41FEC">
        <w:rPr>
          <w:rFonts w:ascii="Book Antiqua" w:hAnsi="Book Antiqua"/>
          <w:sz w:val="24"/>
          <w:szCs w:val="24"/>
        </w:rPr>
        <w:t xml:space="preserve">nly 9 endoscopists conducted ESD. Therefore, a multicenter trial should be carried out to validate this outcome. </w:t>
      </w:r>
      <w:r w:rsidR="00B15661" w:rsidRPr="00E41FEC">
        <w:rPr>
          <w:rFonts w:ascii="Book Antiqua" w:hAnsi="Book Antiqua"/>
          <w:sz w:val="24"/>
          <w:szCs w:val="24"/>
        </w:rPr>
        <w:t>Third</w:t>
      </w:r>
      <w:r w:rsidRPr="00E41FEC">
        <w:rPr>
          <w:rFonts w:ascii="Book Antiqua" w:hAnsi="Book Antiqua"/>
          <w:sz w:val="24"/>
          <w:szCs w:val="24"/>
        </w:rPr>
        <w:t xml:space="preserve">, </w:t>
      </w:r>
      <w:r w:rsidR="00903D8D" w:rsidRPr="00E41FEC">
        <w:rPr>
          <w:rFonts w:ascii="Book Antiqua" w:hAnsi="Book Antiqua"/>
          <w:sz w:val="24"/>
          <w:szCs w:val="24"/>
        </w:rPr>
        <w:t xml:space="preserve">in </w:t>
      </w:r>
      <w:r w:rsidRPr="00E41FEC">
        <w:rPr>
          <w:rFonts w:ascii="Book Antiqua" w:hAnsi="Book Antiqua"/>
          <w:sz w:val="24"/>
          <w:szCs w:val="24"/>
        </w:rPr>
        <w:t xml:space="preserve">some </w:t>
      </w:r>
      <w:r w:rsidR="006055CE" w:rsidRPr="00E41FEC">
        <w:rPr>
          <w:rFonts w:ascii="Book Antiqua" w:hAnsi="Book Antiqua"/>
          <w:sz w:val="24"/>
          <w:szCs w:val="24"/>
        </w:rPr>
        <w:t xml:space="preserve">ESD </w:t>
      </w:r>
      <w:r w:rsidR="00584B6F" w:rsidRPr="00E41FEC">
        <w:rPr>
          <w:rFonts w:ascii="Book Antiqua" w:hAnsi="Book Antiqua"/>
          <w:sz w:val="24"/>
          <w:szCs w:val="24"/>
        </w:rPr>
        <w:t xml:space="preserve">procedures </w:t>
      </w:r>
      <w:r w:rsidRPr="00E41FEC">
        <w:rPr>
          <w:rFonts w:ascii="Book Antiqua" w:hAnsi="Book Antiqua"/>
          <w:sz w:val="24"/>
          <w:szCs w:val="24"/>
        </w:rPr>
        <w:t>conducted by trainee</w:t>
      </w:r>
      <w:r w:rsidR="00570521" w:rsidRPr="00E41FEC">
        <w:rPr>
          <w:rFonts w:ascii="Book Antiqua" w:hAnsi="Book Antiqua"/>
          <w:sz w:val="24"/>
          <w:szCs w:val="24"/>
        </w:rPr>
        <w:t>s</w:t>
      </w:r>
      <w:r w:rsidRPr="00E41FEC">
        <w:rPr>
          <w:rFonts w:ascii="Book Antiqua" w:hAnsi="Book Antiqua"/>
          <w:sz w:val="24"/>
          <w:szCs w:val="24"/>
        </w:rPr>
        <w:t xml:space="preserve">, experts </w:t>
      </w:r>
      <w:r w:rsidR="00067018" w:rsidRPr="00E41FEC">
        <w:rPr>
          <w:rFonts w:ascii="Book Antiqua" w:hAnsi="Book Antiqua"/>
          <w:sz w:val="24"/>
          <w:szCs w:val="24"/>
        </w:rPr>
        <w:t>occas</w:t>
      </w:r>
      <w:r w:rsidR="009F046F" w:rsidRPr="00E41FEC">
        <w:rPr>
          <w:rFonts w:ascii="Book Antiqua" w:hAnsi="Book Antiqua"/>
          <w:sz w:val="24"/>
          <w:szCs w:val="24"/>
        </w:rPr>
        <w:t xml:space="preserve">ionally </w:t>
      </w:r>
      <w:r w:rsidRPr="00E41FEC">
        <w:rPr>
          <w:rFonts w:ascii="Book Antiqua" w:hAnsi="Book Antiqua"/>
          <w:sz w:val="24"/>
          <w:szCs w:val="24"/>
        </w:rPr>
        <w:t xml:space="preserve">assisted </w:t>
      </w:r>
      <w:r w:rsidR="0070703F" w:rsidRPr="00E41FEC">
        <w:rPr>
          <w:rFonts w:ascii="Book Antiqua" w:hAnsi="Book Antiqua"/>
          <w:sz w:val="24"/>
          <w:szCs w:val="24"/>
        </w:rPr>
        <w:t>in the</w:t>
      </w:r>
      <w:r w:rsidRPr="00E41FEC">
        <w:rPr>
          <w:rFonts w:ascii="Book Antiqua" w:hAnsi="Book Antiqua"/>
          <w:sz w:val="24"/>
          <w:szCs w:val="24"/>
        </w:rPr>
        <w:t xml:space="preserve"> </w:t>
      </w:r>
      <w:r w:rsidR="00C20514" w:rsidRPr="00E41FEC">
        <w:rPr>
          <w:rFonts w:ascii="Book Antiqua" w:hAnsi="Book Antiqua"/>
          <w:sz w:val="24"/>
          <w:szCs w:val="24"/>
        </w:rPr>
        <w:t>procedure</w:t>
      </w:r>
      <w:r w:rsidRPr="00E41FEC">
        <w:rPr>
          <w:rFonts w:ascii="Book Antiqua" w:hAnsi="Book Antiqua"/>
          <w:sz w:val="24"/>
          <w:szCs w:val="24"/>
        </w:rPr>
        <w:t xml:space="preserve">, which might affect the outcomes of this study. </w:t>
      </w:r>
      <w:r w:rsidR="00B15661" w:rsidRPr="00E41FEC">
        <w:rPr>
          <w:rFonts w:ascii="Book Antiqua" w:hAnsi="Book Antiqua"/>
          <w:sz w:val="24"/>
          <w:szCs w:val="24"/>
        </w:rPr>
        <w:t>Fo</w:t>
      </w:r>
      <w:r w:rsidR="00CF7033" w:rsidRPr="00E41FEC">
        <w:rPr>
          <w:rFonts w:ascii="Book Antiqua" w:hAnsi="Book Antiqua"/>
          <w:sz w:val="24"/>
          <w:szCs w:val="24"/>
        </w:rPr>
        <w:t>u</w:t>
      </w:r>
      <w:r w:rsidR="00B15661" w:rsidRPr="00E41FEC">
        <w:rPr>
          <w:rFonts w:ascii="Book Antiqua" w:hAnsi="Book Antiqua"/>
          <w:sz w:val="24"/>
          <w:szCs w:val="24"/>
        </w:rPr>
        <w:t>rth</w:t>
      </w:r>
      <w:r w:rsidRPr="00E41FEC">
        <w:rPr>
          <w:rFonts w:ascii="Book Antiqua" w:hAnsi="Book Antiqua"/>
          <w:sz w:val="24"/>
          <w:szCs w:val="24"/>
        </w:rPr>
        <w:t>, we grouped other devices together</w:t>
      </w:r>
      <w:r w:rsidR="0033021D" w:rsidRPr="00E41FEC">
        <w:rPr>
          <w:rFonts w:ascii="Book Antiqua" w:hAnsi="Book Antiqua"/>
          <w:sz w:val="24"/>
          <w:szCs w:val="24"/>
        </w:rPr>
        <w:t>,</w:t>
      </w:r>
      <w:r w:rsidRPr="00E41FEC">
        <w:rPr>
          <w:rFonts w:ascii="Book Antiqua" w:hAnsi="Book Antiqua"/>
          <w:sz w:val="24"/>
          <w:szCs w:val="24"/>
        </w:rPr>
        <w:t xml:space="preserve"> including needle-type and </w:t>
      </w:r>
      <w:r w:rsidR="0070703F" w:rsidRPr="00E41FEC">
        <w:rPr>
          <w:rFonts w:ascii="Book Antiqua" w:hAnsi="Book Antiqua"/>
          <w:sz w:val="24"/>
          <w:szCs w:val="24"/>
        </w:rPr>
        <w:t>i</w:t>
      </w:r>
      <w:r w:rsidRPr="00E41FEC">
        <w:rPr>
          <w:rFonts w:ascii="Book Antiqua" w:hAnsi="Book Antiqua"/>
          <w:sz w:val="24"/>
          <w:szCs w:val="24"/>
        </w:rPr>
        <w:t xml:space="preserve">nsulated-tip </w:t>
      </w:r>
      <w:r w:rsidR="009108FC" w:rsidRPr="00E41FEC">
        <w:rPr>
          <w:rFonts w:ascii="Book Antiqua" w:hAnsi="Book Antiqua"/>
          <w:sz w:val="24"/>
          <w:szCs w:val="24"/>
        </w:rPr>
        <w:t>knives</w:t>
      </w:r>
      <w:r w:rsidR="0033021D" w:rsidRPr="00E41FEC">
        <w:rPr>
          <w:rFonts w:ascii="Book Antiqua" w:hAnsi="Book Antiqua"/>
          <w:sz w:val="24"/>
          <w:szCs w:val="24"/>
        </w:rPr>
        <w:t>,</w:t>
      </w:r>
      <w:r w:rsidR="009108FC" w:rsidRPr="00E41FEC">
        <w:rPr>
          <w:rFonts w:ascii="Book Antiqua" w:hAnsi="Book Antiqua"/>
          <w:sz w:val="24"/>
          <w:szCs w:val="24"/>
        </w:rPr>
        <w:t xml:space="preserve"> </w:t>
      </w:r>
      <w:r w:rsidR="00505374" w:rsidRPr="00E41FEC">
        <w:rPr>
          <w:rFonts w:ascii="Book Antiqua" w:hAnsi="Book Antiqua"/>
          <w:sz w:val="24"/>
          <w:szCs w:val="24"/>
        </w:rPr>
        <w:t xml:space="preserve">for </w:t>
      </w:r>
      <w:r w:rsidRPr="00E41FEC">
        <w:rPr>
          <w:rFonts w:ascii="Book Antiqua" w:hAnsi="Book Antiqua"/>
          <w:sz w:val="24"/>
          <w:szCs w:val="24"/>
        </w:rPr>
        <w:t>compar</w:t>
      </w:r>
      <w:r w:rsidR="00505374" w:rsidRPr="00E41FEC">
        <w:rPr>
          <w:rFonts w:ascii="Book Antiqua" w:hAnsi="Book Antiqua"/>
          <w:sz w:val="24"/>
          <w:szCs w:val="24"/>
        </w:rPr>
        <w:t>ison</w:t>
      </w:r>
      <w:r w:rsidRPr="00E41FEC">
        <w:rPr>
          <w:rFonts w:ascii="Book Antiqua" w:hAnsi="Book Antiqua"/>
          <w:sz w:val="24"/>
          <w:szCs w:val="24"/>
        </w:rPr>
        <w:t xml:space="preserve"> with Clutch Cutter. </w:t>
      </w:r>
      <w:r w:rsidR="00994141" w:rsidRPr="00E41FEC">
        <w:rPr>
          <w:rFonts w:ascii="Book Antiqua" w:hAnsi="Book Antiqua"/>
          <w:sz w:val="24"/>
          <w:szCs w:val="24"/>
        </w:rPr>
        <w:t xml:space="preserve">Future studies are needed to compare each </w:t>
      </w:r>
      <w:r w:rsidRPr="00E41FEC">
        <w:rPr>
          <w:rFonts w:ascii="Book Antiqua" w:hAnsi="Book Antiqua"/>
          <w:sz w:val="24"/>
          <w:szCs w:val="24"/>
        </w:rPr>
        <w:t xml:space="preserve">knife </w:t>
      </w:r>
      <w:r w:rsidR="00994141" w:rsidRPr="00E41FEC">
        <w:rPr>
          <w:rFonts w:ascii="Book Antiqua" w:hAnsi="Book Antiqua"/>
          <w:sz w:val="24"/>
          <w:szCs w:val="24"/>
        </w:rPr>
        <w:t xml:space="preserve">individually </w:t>
      </w:r>
      <w:r w:rsidRPr="00E41FEC">
        <w:rPr>
          <w:rFonts w:ascii="Book Antiqua" w:hAnsi="Book Antiqua"/>
          <w:sz w:val="24"/>
          <w:szCs w:val="24"/>
        </w:rPr>
        <w:t>with Clutch Cutter. F</w:t>
      </w:r>
      <w:r w:rsidR="0070703F" w:rsidRPr="00E41FEC">
        <w:rPr>
          <w:rFonts w:ascii="Book Antiqua" w:hAnsi="Book Antiqua"/>
          <w:sz w:val="24"/>
          <w:szCs w:val="24"/>
        </w:rPr>
        <w:t>ifth</w:t>
      </w:r>
      <w:r w:rsidRPr="00E41FEC">
        <w:rPr>
          <w:rFonts w:ascii="Book Antiqua" w:hAnsi="Book Antiqua"/>
          <w:sz w:val="24"/>
          <w:szCs w:val="24"/>
        </w:rPr>
        <w:t>, there was a possibility of an institutional learning curve. We cannot compensate</w:t>
      </w:r>
      <w:r w:rsidR="0070703F" w:rsidRPr="00E41FEC">
        <w:rPr>
          <w:rFonts w:ascii="Book Antiqua" w:hAnsi="Book Antiqua"/>
          <w:sz w:val="24"/>
          <w:szCs w:val="24"/>
        </w:rPr>
        <w:t xml:space="preserve"> for</w:t>
      </w:r>
      <w:r w:rsidRPr="00E41FEC">
        <w:rPr>
          <w:rFonts w:ascii="Book Antiqua" w:hAnsi="Book Antiqua"/>
          <w:sz w:val="24"/>
          <w:szCs w:val="24"/>
        </w:rPr>
        <w:t xml:space="preserve"> this bias because</w:t>
      </w:r>
      <w:r w:rsidR="00AC4973" w:rsidRPr="00E41FEC">
        <w:rPr>
          <w:rFonts w:ascii="Book Antiqua" w:hAnsi="Book Antiqua"/>
          <w:sz w:val="24"/>
          <w:szCs w:val="24"/>
        </w:rPr>
        <w:t xml:space="preserve"> the</w:t>
      </w:r>
      <w:r w:rsidRPr="00E41FEC">
        <w:rPr>
          <w:rFonts w:ascii="Book Antiqua" w:hAnsi="Book Antiqua"/>
          <w:sz w:val="24"/>
          <w:szCs w:val="24"/>
        </w:rPr>
        <w:t xml:space="preserve"> Cl</w:t>
      </w:r>
      <w:r w:rsidR="00A474A2" w:rsidRPr="00E41FEC">
        <w:rPr>
          <w:rFonts w:ascii="Book Antiqua" w:hAnsi="Book Antiqua"/>
          <w:sz w:val="24"/>
          <w:szCs w:val="24"/>
        </w:rPr>
        <w:t>u</w:t>
      </w:r>
      <w:r w:rsidRPr="00E41FEC">
        <w:rPr>
          <w:rFonts w:ascii="Book Antiqua" w:hAnsi="Book Antiqua"/>
          <w:sz w:val="24"/>
          <w:szCs w:val="24"/>
        </w:rPr>
        <w:t xml:space="preserve">tch Cutter was used mainly in </w:t>
      </w:r>
      <w:r w:rsidR="0070703F" w:rsidRPr="00E41FEC">
        <w:rPr>
          <w:rFonts w:ascii="Book Antiqua" w:hAnsi="Book Antiqua"/>
          <w:sz w:val="24"/>
          <w:szCs w:val="24"/>
        </w:rPr>
        <w:t xml:space="preserve">the </w:t>
      </w:r>
      <w:r w:rsidRPr="00E41FEC">
        <w:rPr>
          <w:rFonts w:ascii="Book Antiqua" w:hAnsi="Book Antiqua"/>
          <w:sz w:val="24"/>
          <w:szCs w:val="24"/>
        </w:rPr>
        <w:t>latter phase of this study</w:t>
      </w:r>
      <w:r w:rsidR="0070703F" w:rsidRPr="00E41FEC">
        <w:rPr>
          <w:rFonts w:ascii="Book Antiqua" w:hAnsi="Book Antiqua"/>
          <w:sz w:val="24"/>
          <w:szCs w:val="24"/>
        </w:rPr>
        <w:t>;</w:t>
      </w:r>
      <w:r w:rsidRPr="00E41FEC">
        <w:rPr>
          <w:rFonts w:ascii="Book Antiqua" w:hAnsi="Book Antiqua"/>
          <w:sz w:val="24"/>
          <w:szCs w:val="24"/>
        </w:rPr>
        <w:t xml:space="preserve"> other devices were used mainly in former phase of this study</w:t>
      </w:r>
      <w:r w:rsidR="0070703F" w:rsidRPr="00E41FEC">
        <w:rPr>
          <w:rFonts w:ascii="Book Antiqua" w:hAnsi="Book Antiqua"/>
          <w:sz w:val="24"/>
          <w:szCs w:val="24"/>
        </w:rPr>
        <w:t>, which may also affect outcomes</w:t>
      </w:r>
      <w:r w:rsidR="00274606" w:rsidRPr="00E41FEC">
        <w:rPr>
          <w:rFonts w:ascii="Book Antiqua" w:hAnsi="Book Antiqua"/>
          <w:sz w:val="24"/>
          <w:szCs w:val="24"/>
        </w:rPr>
        <w:t>.</w:t>
      </w:r>
    </w:p>
    <w:p w14:paraId="66EC8D8A" w14:textId="77777777" w:rsidR="001631E9" w:rsidRPr="00E41FEC" w:rsidRDefault="001631E9" w:rsidP="002903FA">
      <w:pPr>
        <w:spacing w:line="360" w:lineRule="auto"/>
        <w:ind w:firstLineChars="200" w:firstLine="480"/>
        <w:rPr>
          <w:rFonts w:ascii="Book Antiqua" w:eastAsia="SimSun" w:hAnsi="Book Antiqua"/>
          <w:sz w:val="24"/>
          <w:szCs w:val="24"/>
        </w:rPr>
      </w:pPr>
      <w:r w:rsidRPr="00E41FEC">
        <w:rPr>
          <w:rFonts w:ascii="Book Antiqua" w:hAnsi="Book Antiqua"/>
          <w:sz w:val="24"/>
          <w:szCs w:val="24"/>
        </w:rPr>
        <w:t>In conclusion, ESD-C achieved shorter procedure time than ESD-O without an increase in complication rates. Therefore, ESD-C could become one of the best endoscopic procedure options in ESD for gastric neoplasms.</w:t>
      </w:r>
    </w:p>
    <w:p w14:paraId="4BBF550C" w14:textId="77777777" w:rsidR="00E37E5B" w:rsidRDefault="00E37E5B" w:rsidP="002903FA">
      <w:pPr>
        <w:snapToGrid w:val="0"/>
        <w:spacing w:line="360" w:lineRule="auto"/>
        <w:rPr>
          <w:rFonts w:ascii="Book Antiqua" w:eastAsia="SimSun" w:hAnsi="Book Antiqua"/>
          <w:sz w:val="24"/>
          <w:szCs w:val="24"/>
        </w:rPr>
      </w:pPr>
    </w:p>
    <w:p w14:paraId="195D29B0" w14:textId="77777777" w:rsidR="00777B8C" w:rsidRPr="00E41FEC" w:rsidRDefault="00777B8C" w:rsidP="002903FA">
      <w:pPr>
        <w:snapToGrid w:val="0"/>
        <w:spacing w:line="360" w:lineRule="auto"/>
        <w:rPr>
          <w:rFonts w:ascii="Book Antiqua" w:hAnsi="Book Antiqua"/>
          <w:b/>
          <w:caps/>
          <w:sz w:val="24"/>
          <w:szCs w:val="24"/>
        </w:rPr>
      </w:pPr>
      <w:r w:rsidRPr="00E41FEC">
        <w:rPr>
          <w:rFonts w:ascii="Book Antiqua" w:hAnsi="Book Antiqua" w:cs="Segoe UI"/>
          <w:b/>
          <w:caps/>
          <w:sz w:val="24"/>
          <w:szCs w:val="24"/>
          <w:shd w:val="clear" w:color="auto" w:fill="FFFFFF"/>
        </w:rPr>
        <w:t>Article Highlights</w:t>
      </w:r>
    </w:p>
    <w:p w14:paraId="261512B7" w14:textId="77777777" w:rsidR="00777B8C" w:rsidRPr="00E41FEC" w:rsidRDefault="00777B8C" w:rsidP="002903FA">
      <w:pPr>
        <w:adjustRightInd w:val="0"/>
        <w:snapToGrid w:val="0"/>
        <w:spacing w:line="360" w:lineRule="auto"/>
        <w:rPr>
          <w:rFonts w:ascii="Book Antiqua" w:hAnsi="Book Antiqua"/>
          <w:b/>
          <w:i/>
          <w:sz w:val="24"/>
          <w:szCs w:val="24"/>
        </w:rPr>
      </w:pPr>
      <w:r w:rsidRPr="00E41FEC">
        <w:rPr>
          <w:rFonts w:ascii="Book Antiqua" w:hAnsi="Book Antiqua"/>
          <w:b/>
          <w:i/>
          <w:sz w:val="24"/>
          <w:szCs w:val="24"/>
        </w:rPr>
        <w:t>Research background</w:t>
      </w:r>
    </w:p>
    <w:p w14:paraId="117BBECA" w14:textId="3C20FB35" w:rsidR="005264C2" w:rsidRPr="00E41FEC" w:rsidRDefault="005264C2" w:rsidP="002903FA">
      <w:pPr>
        <w:adjustRightInd w:val="0"/>
        <w:snapToGrid w:val="0"/>
        <w:spacing w:line="360" w:lineRule="auto"/>
        <w:rPr>
          <w:rFonts w:ascii="Book Antiqua" w:hAnsi="Book Antiqua"/>
          <w:sz w:val="24"/>
          <w:szCs w:val="24"/>
        </w:rPr>
      </w:pPr>
      <w:r w:rsidRPr="00E41FEC">
        <w:rPr>
          <w:rFonts w:ascii="Book Antiqua" w:hAnsi="Book Antiqua"/>
          <w:sz w:val="24"/>
          <w:szCs w:val="24"/>
        </w:rPr>
        <w:t xml:space="preserve">Endoscopic submucosal dissection (ESD) </w:t>
      </w:r>
      <w:r w:rsidR="007F4F19" w:rsidRPr="00E41FEC">
        <w:rPr>
          <w:rFonts w:ascii="Book Antiqua" w:hAnsi="Book Antiqua"/>
          <w:sz w:val="24"/>
          <w:szCs w:val="24"/>
        </w:rPr>
        <w:t>is the</w:t>
      </w:r>
      <w:r w:rsidRPr="00E41FEC">
        <w:rPr>
          <w:rFonts w:ascii="Book Antiqua" w:hAnsi="Book Antiqua"/>
          <w:sz w:val="24"/>
          <w:szCs w:val="24"/>
        </w:rPr>
        <w:t xml:space="preserve"> standard treatment for early gastric neoplasms with</w:t>
      </w:r>
      <w:r w:rsidR="007F4F19" w:rsidRPr="00E41FEC">
        <w:rPr>
          <w:rFonts w:ascii="Book Antiqua" w:hAnsi="Book Antiqua"/>
          <w:sz w:val="24"/>
          <w:szCs w:val="24"/>
        </w:rPr>
        <w:t xml:space="preserve"> negligible</w:t>
      </w:r>
      <w:r w:rsidRPr="00E41FEC">
        <w:rPr>
          <w:rFonts w:ascii="Book Antiqua" w:hAnsi="Book Antiqua"/>
          <w:sz w:val="24"/>
          <w:szCs w:val="24"/>
        </w:rPr>
        <w:t xml:space="preserve"> lymph node metastasis. However, </w:t>
      </w:r>
      <w:r w:rsidR="0083491B" w:rsidRPr="00E41FEC">
        <w:rPr>
          <w:rFonts w:ascii="Book Antiqua" w:hAnsi="Book Antiqua"/>
          <w:sz w:val="24"/>
          <w:szCs w:val="24"/>
        </w:rPr>
        <w:t>it is a</w:t>
      </w:r>
      <w:r w:rsidRPr="00E41FEC">
        <w:rPr>
          <w:rFonts w:ascii="Book Antiqua" w:hAnsi="Book Antiqua"/>
          <w:sz w:val="24"/>
          <w:szCs w:val="24"/>
        </w:rPr>
        <w:t xml:space="preserve"> complex and difficult</w:t>
      </w:r>
      <w:r w:rsidR="0083491B" w:rsidRPr="00E41FEC">
        <w:rPr>
          <w:rFonts w:ascii="Book Antiqua" w:hAnsi="Book Antiqua"/>
          <w:sz w:val="24"/>
          <w:szCs w:val="24"/>
        </w:rPr>
        <w:t xml:space="preserve"> procedure</w:t>
      </w:r>
      <w:r w:rsidRPr="00E41FEC">
        <w:rPr>
          <w:rFonts w:ascii="Book Antiqua" w:hAnsi="Book Antiqua"/>
          <w:sz w:val="24"/>
          <w:szCs w:val="24"/>
        </w:rPr>
        <w:t xml:space="preserve">. </w:t>
      </w:r>
      <w:r w:rsidR="00EF797E" w:rsidRPr="00E41FEC">
        <w:rPr>
          <w:rFonts w:ascii="Book Antiqua" w:hAnsi="Book Antiqua"/>
          <w:sz w:val="24"/>
          <w:szCs w:val="24"/>
        </w:rPr>
        <w:t xml:space="preserve">Many </w:t>
      </w:r>
      <w:r w:rsidR="0083491B" w:rsidRPr="00E41FEC">
        <w:rPr>
          <w:rFonts w:ascii="Book Antiqua" w:hAnsi="Book Antiqua"/>
          <w:sz w:val="24"/>
          <w:szCs w:val="24"/>
        </w:rPr>
        <w:t xml:space="preserve">types </w:t>
      </w:r>
      <w:r w:rsidR="00EF797E" w:rsidRPr="00E41FEC">
        <w:rPr>
          <w:rFonts w:ascii="Book Antiqua" w:hAnsi="Book Antiqua"/>
          <w:sz w:val="24"/>
          <w:szCs w:val="24"/>
        </w:rPr>
        <w:t>of endo-kni</w:t>
      </w:r>
      <w:r w:rsidR="002C042A" w:rsidRPr="00E41FEC">
        <w:rPr>
          <w:rFonts w:ascii="Book Antiqua" w:hAnsi="Book Antiqua"/>
          <w:sz w:val="24"/>
          <w:szCs w:val="24"/>
        </w:rPr>
        <w:t>ves</w:t>
      </w:r>
      <w:r w:rsidR="00EF797E" w:rsidRPr="00E41FEC">
        <w:rPr>
          <w:rFonts w:ascii="Book Antiqua" w:hAnsi="Book Antiqua"/>
          <w:sz w:val="24"/>
          <w:szCs w:val="24"/>
        </w:rPr>
        <w:t xml:space="preserve"> </w:t>
      </w:r>
      <w:r w:rsidR="0083491B" w:rsidRPr="00E41FEC">
        <w:rPr>
          <w:rFonts w:ascii="Book Antiqua" w:hAnsi="Book Antiqua"/>
          <w:sz w:val="24"/>
          <w:szCs w:val="24"/>
        </w:rPr>
        <w:t xml:space="preserve">have been </w:t>
      </w:r>
      <w:r w:rsidR="00EF797E" w:rsidRPr="00E41FEC">
        <w:rPr>
          <w:rFonts w:ascii="Book Antiqua" w:hAnsi="Book Antiqua"/>
          <w:sz w:val="24"/>
          <w:szCs w:val="24"/>
        </w:rPr>
        <w:t xml:space="preserve">invented and </w:t>
      </w:r>
      <w:r w:rsidR="0083491B" w:rsidRPr="00E41FEC">
        <w:rPr>
          <w:rFonts w:ascii="Book Antiqua" w:hAnsi="Book Antiqua"/>
          <w:sz w:val="24"/>
          <w:szCs w:val="24"/>
        </w:rPr>
        <w:t xml:space="preserve">developed </w:t>
      </w:r>
      <w:r w:rsidR="00EF797E" w:rsidRPr="00E41FEC">
        <w:rPr>
          <w:rFonts w:ascii="Book Antiqua" w:hAnsi="Book Antiqua"/>
          <w:sz w:val="24"/>
          <w:szCs w:val="24"/>
        </w:rPr>
        <w:t>to improve</w:t>
      </w:r>
      <w:r w:rsidR="0083491B" w:rsidRPr="00E41FEC">
        <w:rPr>
          <w:rFonts w:ascii="Book Antiqua" w:hAnsi="Book Antiqua"/>
          <w:sz w:val="24"/>
          <w:szCs w:val="24"/>
        </w:rPr>
        <w:t xml:space="preserve"> the</w:t>
      </w:r>
      <w:r w:rsidR="00EF797E" w:rsidRPr="00E41FEC">
        <w:rPr>
          <w:rFonts w:ascii="Book Antiqua" w:hAnsi="Book Antiqua"/>
          <w:sz w:val="24"/>
          <w:szCs w:val="24"/>
        </w:rPr>
        <w:t xml:space="preserve"> ESD procedure.</w:t>
      </w:r>
    </w:p>
    <w:p w14:paraId="535309B9" w14:textId="77777777" w:rsidR="005264C2" w:rsidRPr="00E41FEC" w:rsidRDefault="005264C2" w:rsidP="002903FA">
      <w:pPr>
        <w:adjustRightInd w:val="0"/>
        <w:snapToGrid w:val="0"/>
        <w:spacing w:line="360" w:lineRule="auto"/>
        <w:rPr>
          <w:rFonts w:ascii="Book Antiqua" w:hAnsi="Book Antiqua"/>
          <w:sz w:val="24"/>
          <w:szCs w:val="24"/>
        </w:rPr>
      </w:pPr>
    </w:p>
    <w:p w14:paraId="33A8DCD8" w14:textId="77777777" w:rsidR="00777B8C" w:rsidRPr="00E41FEC" w:rsidRDefault="00777B8C" w:rsidP="002903FA">
      <w:pPr>
        <w:adjustRightInd w:val="0"/>
        <w:snapToGrid w:val="0"/>
        <w:spacing w:line="360" w:lineRule="auto"/>
        <w:rPr>
          <w:rFonts w:ascii="Book Antiqua" w:hAnsi="Book Antiqua"/>
          <w:b/>
          <w:i/>
          <w:sz w:val="24"/>
          <w:szCs w:val="24"/>
        </w:rPr>
      </w:pPr>
      <w:r w:rsidRPr="00E41FEC">
        <w:rPr>
          <w:rFonts w:ascii="Book Antiqua" w:hAnsi="Book Antiqua"/>
          <w:b/>
          <w:i/>
          <w:sz w:val="24"/>
          <w:szCs w:val="24"/>
        </w:rPr>
        <w:t>Research motivation</w:t>
      </w:r>
    </w:p>
    <w:p w14:paraId="702D0DC0" w14:textId="57E6F42F" w:rsidR="00777B8C" w:rsidRPr="00E41FEC" w:rsidRDefault="0083491B" w:rsidP="002903FA">
      <w:pPr>
        <w:adjustRightInd w:val="0"/>
        <w:snapToGrid w:val="0"/>
        <w:spacing w:line="360" w:lineRule="auto"/>
        <w:rPr>
          <w:rFonts w:ascii="Book Antiqua" w:eastAsia="SimSun" w:hAnsi="Book Antiqua"/>
          <w:sz w:val="24"/>
          <w:szCs w:val="24"/>
        </w:rPr>
      </w:pPr>
      <w:r w:rsidRPr="00E41FEC">
        <w:rPr>
          <w:rFonts w:ascii="Book Antiqua" w:hAnsi="Book Antiqua"/>
          <w:sz w:val="24"/>
          <w:szCs w:val="24"/>
        </w:rPr>
        <w:t xml:space="preserve">The </w:t>
      </w:r>
      <w:r w:rsidR="00B202C9" w:rsidRPr="00E41FEC">
        <w:rPr>
          <w:rFonts w:ascii="Book Antiqua" w:hAnsi="Book Antiqua"/>
          <w:sz w:val="24"/>
          <w:szCs w:val="24"/>
        </w:rPr>
        <w:t xml:space="preserve">Clutch Cutter </w:t>
      </w:r>
      <w:r w:rsidRPr="00E41FEC">
        <w:rPr>
          <w:rFonts w:ascii="Book Antiqua" w:hAnsi="Book Antiqua"/>
          <w:sz w:val="24"/>
          <w:szCs w:val="24"/>
        </w:rPr>
        <w:t xml:space="preserve">is </w:t>
      </w:r>
      <w:r w:rsidR="00B202C9" w:rsidRPr="00E41FEC">
        <w:rPr>
          <w:rFonts w:ascii="Book Antiqua" w:hAnsi="Book Antiqua"/>
          <w:sz w:val="24"/>
          <w:szCs w:val="24"/>
        </w:rPr>
        <w:t>a</w:t>
      </w:r>
      <w:r w:rsidRPr="00E41FEC">
        <w:rPr>
          <w:rFonts w:ascii="Book Antiqua" w:hAnsi="Book Antiqua"/>
          <w:sz w:val="24"/>
          <w:szCs w:val="24"/>
        </w:rPr>
        <w:t xml:space="preserve"> novel</w:t>
      </w:r>
      <w:r w:rsidR="00B202C9" w:rsidRPr="00E41FEC">
        <w:rPr>
          <w:rFonts w:ascii="Book Antiqua" w:hAnsi="Book Antiqua"/>
          <w:sz w:val="24"/>
          <w:szCs w:val="24"/>
        </w:rPr>
        <w:t xml:space="preserve"> scissor</w:t>
      </w:r>
      <w:r w:rsidRPr="00E41FEC">
        <w:rPr>
          <w:rFonts w:ascii="Book Antiqua" w:hAnsi="Book Antiqua"/>
          <w:sz w:val="24"/>
          <w:szCs w:val="24"/>
        </w:rPr>
        <w:t>-</w:t>
      </w:r>
      <w:r w:rsidR="00B202C9" w:rsidRPr="00E41FEC">
        <w:rPr>
          <w:rFonts w:ascii="Book Antiqua" w:hAnsi="Book Antiqua"/>
          <w:sz w:val="24"/>
          <w:szCs w:val="24"/>
        </w:rPr>
        <w:t>type endo-knife</w:t>
      </w:r>
      <w:r w:rsidR="002703C6" w:rsidRPr="00E41FEC">
        <w:rPr>
          <w:rFonts w:ascii="Book Antiqua" w:hAnsi="Book Antiqua"/>
          <w:sz w:val="24"/>
          <w:szCs w:val="24"/>
        </w:rPr>
        <w:t xml:space="preserve">, which may contribute to </w:t>
      </w:r>
      <w:r w:rsidRPr="00E41FEC">
        <w:rPr>
          <w:rFonts w:ascii="Book Antiqua" w:hAnsi="Book Antiqua"/>
          <w:sz w:val="24"/>
          <w:szCs w:val="24"/>
        </w:rPr>
        <w:t xml:space="preserve">facilitating the </w:t>
      </w:r>
      <w:r w:rsidR="002703C6" w:rsidRPr="00E41FEC">
        <w:rPr>
          <w:rFonts w:ascii="Book Antiqua" w:hAnsi="Book Antiqua"/>
          <w:sz w:val="24"/>
          <w:szCs w:val="24"/>
        </w:rPr>
        <w:t>ESD procedure.</w:t>
      </w:r>
      <w:r w:rsidR="00B202C9" w:rsidRPr="00E41FEC">
        <w:rPr>
          <w:rFonts w:ascii="Book Antiqua" w:hAnsi="Book Antiqua"/>
          <w:sz w:val="24"/>
          <w:szCs w:val="24"/>
        </w:rPr>
        <w:t xml:space="preserve"> </w:t>
      </w:r>
      <w:r w:rsidR="002703C6" w:rsidRPr="00E41FEC">
        <w:rPr>
          <w:rFonts w:ascii="Book Antiqua" w:hAnsi="Book Antiqua"/>
          <w:sz w:val="24"/>
          <w:szCs w:val="24"/>
        </w:rPr>
        <w:t xml:space="preserve">However, </w:t>
      </w:r>
      <w:r w:rsidR="005264C2" w:rsidRPr="00E41FEC">
        <w:rPr>
          <w:rFonts w:ascii="Book Antiqua" w:hAnsi="Book Antiqua"/>
          <w:sz w:val="24"/>
          <w:szCs w:val="24"/>
        </w:rPr>
        <w:t>few studie</w:t>
      </w:r>
      <w:r w:rsidR="00FF67EA" w:rsidRPr="00E41FEC">
        <w:rPr>
          <w:rFonts w:ascii="Book Antiqua" w:hAnsi="Book Antiqua"/>
          <w:sz w:val="24"/>
          <w:szCs w:val="24"/>
        </w:rPr>
        <w:t>s</w:t>
      </w:r>
      <w:r w:rsidR="005264C2" w:rsidRPr="00E41FEC">
        <w:rPr>
          <w:rFonts w:ascii="Book Antiqua" w:hAnsi="Book Antiqua"/>
          <w:sz w:val="24"/>
          <w:szCs w:val="24"/>
        </w:rPr>
        <w:t xml:space="preserve"> </w:t>
      </w:r>
      <w:r w:rsidRPr="00E41FEC">
        <w:rPr>
          <w:rFonts w:ascii="Book Antiqua" w:hAnsi="Book Antiqua"/>
          <w:sz w:val="24"/>
          <w:szCs w:val="24"/>
        </w:rPr>
        <w:t xml:space="preserve">have </w:t>
      </w:r>
      <w:r w:rsidR="000C2DD5" w:rsidRPr="00E41FEC">
        <w:rPr>
          <w:rFonts w:ascii="Book Antiqua" w:hAnsi="Book Antiqua"/>
          <w:sz w:val="24"/>
          <w:szCs w:val="24"/>
        </w:rPr>
        <w:t>compared</w:t>
      </w:r>
      <w:r w:rsidR="005264C2" w:rsidRPr="00E41FEC">
        <w:rPr>
          <w:rFonts w:ascii="Book Antiqua" w:hAnsi="Book Antiqua"/>
          <w:sz w:val="24"/>
          <w:szCs w:val="24"/>
        </w:rPr>
        <w:t xml:space="preserve"> the technical outcomes </w:t>
      </w:r>
      <w:r w:rsidRPr="00E41FEC">
        <w:rPr>
          <w:rFonts w:ascii="Book Antiqua" w:hAnsi="Book Antiqua"/>
          <w:sz w:val="24"/>
          <w:szCs w:val="24"/>
        </w:rPr>
        <w:t xml:space="preserve">of </w:t>
      </w:r>
      <w:r w:rsidR="00274606" w:rsidRPr="00E41FEC">
        <w:rPr>
          <w:rFonts w:ascii="Book Antiqua" w:hAnsi="Book Antiqua"/>
          <w:sz w:val="24"/>
          <w:szCs w:val="24"/>
        </w:rPr>
        <w:t>each knife.</w:t>
      </w:r>
    </w:p>
    <w:p w14:paraId="0B75834D" w14:textId="77777777" w:rsidR="005264C2" w:rsidRPr="00E41FEC" w:rsidRDefault="005264C2" w:rsidP="002903FA">
      <w:pPr>
        <w:adjustRightInd w:val="0"/>
        <w:snapToGrid w:val="0"/>
        <w:spacing w:line="360" w:lineRule="auto"/>
        <w:rPr>
          <w:rFonts w:ascii="Book Antiqua" w:hAnsi="Book Antiqua"/>
          <w:sz w:val="24"/>
          <w:szCs w:val="24"/>
        </w:rPr>
      </w:pPr>
    </w:p>
    <w:p w14:paraId="363AE0E3" w14:textId="77777777" w:rsidR="00777B8C" w:rsidRPr="00E41FEC" w:rsidRDefault="00777B8C" w:rsidP="002903FA">
      <w:pPr>
        <w:adjustRightInd w:val="0"/>
        <w:snapToGrid w:val="0"/>
        <w:spacing w:line="360" w:lineRule="auto"/>
        <w:rPr>
          <w:rFonts w:ascii="Book Antiqua" w:hAnsi="Book Antiqua"/>
          <w:b/>
          <w:i/>
          <w:sz w:val="24"/>
          <w:szCs w:val="24"/>
        </w:rPr>
      </w:pPr>
      <w:r w:rsidRPr="00E41FEC">
        <w:rPr>
          <w:rFonts w:ascii="Book Antiqua" w:hAnsi="Book Antiqua"/>
          <w:b/>
          <w:i/>
          <w:sz w:val="24"/>
          <w:szCs w:val="24"/>
        </w:rPr>
        <w:lastRenderedPageBreak/>
        <w:t>Research objectives</w:t>
      </w:r>
    </w:p>
    <w:p w14:paraId="5FF5F7BA" w14:textId="77777777" w:rsidR="00652BE8" w:rsidRPr="00E41FEC" w:rsidRDefault="00652BE8" w:rsidP="002903FA">
      <w:pPr>
        <w:adjustRightInd w:val="0"/>
        <w:snapToGrid w:val="0"/>
        <w:spacing w:line="360" w:lineRule="auto"/>
        <w:rPr>
          <w:rFonts w:ascii="Book Antiqua" w:hAnsi="Book Antiqua"/>
          <w:sz w:val="24"/>
          <w:szCs w:val="24"/>
        </w:rPr>
      </w:pPr>
      <w:r w:rsidRPr="00E41FEC">
        <w:rPr>
          <w:rFonts w:ascii="Book Antiqua" w:hAnsi="Book Antiqua"/>
          <w:sz w:val="24"/>
          <w:szCs w:val="24"/>
        </w:rPr>
        <w:t>The aim of this study was to compare the technical outcomes between ESD with the Clutch Cutter and ESD with other devices.</w:t>
      </w:r>
    </w:p>
    <w:p w14:paraId="1B53EC05" w14:textId="77777777" w:rsidR="006176FE" w:rsidRPr="00E41FEC" w:rsidRDefault="006176FE" w:rsidP="002903FA">
      <w:pPr>
        <w:adjustRightInd w:val="0"/>
        <w:snapToGrid w:val="0"/>
        <w:spacing w:line="360" w:lineRule="auto"/>
        <w:rPr>
          <w:rFonts w:ascii="Book Antiqua" w:hAnsi="Book Antiqua"/>
          <w:sz w:val="24"/>
          <w:szCs w:val="24"/>
        </w:rPr>
      </w:pPr>
    </w:p>
    <w:p w14:paraId="7D923B81" w14:textId="77777777" w:rsidR="00777B8C" w:rsidRPr="00E41FEC" w:rsidRDefault="00777B8C" w:rsidP="002903FA">
      <w:pPr>
        <w:adjustRightInd w:val="0"/>
        <w:snapToGrid w:val="0"/>
        <w:spacing w:line="360" w:lineRule="auto"/>
        <w:rPr>
          <w:rFonts w:ascii="Book Antiqua" w:hAnsi="Book Antiqua"/>
          <w:b/>
          <w:i/>
          <w:sz w:val="24"/>
          <w:szCs w:val="24"/>
        </w:rPr>
      </w:pPr>
      <w:r w:rsidRPr="00E41FEC">
        <w:rPr>
          <w:rFonts w:ascii="Book Antiqua" w:hAnsi="Book Antiqua"/>
          <w:b/>
          <w:i/>
          <w:sz w:val="24"/>
          <w:szCs w:val="24"/>
        </w:rPr>
        <w:t>Research methods</w:t>
      </w:r>
    </w:p>
    <w:p w14:paraId="6E01ACD6" w14:textId="0638E2E7" w:rsidR="00777B8C" w:rsidRPr="00E41FEC" w:rsidRDefault="00652BE8" w:rsidP="002903FA">
      <w:pPr>
        <w:adjustRightInd w:val="0"/>
        <w:snapToGrid w:val="0"/>
        <w:spacing w:line="360" w:lineRule="auto"/>
        <w:rPr>
          <w:rFonts w:ascii="Book Antiqua" w:hAnsi="Book Antiqua"/>
          <w:sz w:val="24"/>
          <w:szCs w:val="24"/>
        </w:rPr>
      </w:pPr>
      <w:r w:rsidRPr="00E41FEC">
        <w:rPr>
          <w:rFonts w:ascii="Book Antiqua" w:hAnsi="Book Antiqua"/>
          <w:sz w:val="24"/>
          <w:szCs w:val="24"/>
        </w:rPr>
        <w:t xml:space="preserve">Patients with early gastric neoplasms treated by ESD at Kitakyushu Municipal Medical Center between April 2016 and October 2017 were reviewed. ESD was performed using the Clutch Cutter (ESD-C group) or other devices (ESD-O group). </w:t>
      </w:r>
      <w:r w:rsidR="002C042A" w:rsidRPr="00E41FEC">
        <w:rPr>
          <w:rFonts w:ascii="Book Antiqua" w:hAnsi="Book Antiqua"/>
          <w:sz w:val="24"/>
          <w:szCs w:val="24"/>
        </w:rPr>
        <w:t>P</w:t>
      </w:r>
      <w:r w:rsidR="006176FE" w:rsidRPr="00E41FEC">
        <w:rPr>
          <w:rFonts w:ascii="Book Antiqua" w:hAnsi="Book Antiqua"/>
          <w:sz w:val="24"/>
          <w:szCs w:val="24"/>
        </w:rPr>
        <w:t xml:space="preserve">ropensity score matching </w:t>
      </w:r>
      <w:r w:rsidR="002C042A" w:rsidRPr="00E41FEC">
        <w:rPr>
          <w:rFonts w:ascii="Book Antiqua" w:hAnsi="Book Antiqua"/>
          <w:sz w:val="24"/>
          <w:szCs w:val="24"/>
        </w:rPr>
        <w:t xml:space="preserve">analysis was conducted </w:t>
      </w:r>
      <w:r w:rsidR="006176FE" w:rsidRPr="00E41FEC">
        <w:rPr>
          <w:rFonts w:ascii="Book Antiqua" w:hAnsi="Book Antiqua"/>
          <w:sz w:val="24"/>
          <w:szCs w:val="24"/>
        </w:rPr>
        <w:t>to compensate</w:t>
      </w:r>
      <w:r w:rsidR="003637EC" w:rsidRPr="00E41FEC">
        <w:rPr>
          <w:rFonts w:ascii="Book Antiqua" w:hAnsi="Book Antiqua"/>
          <w:sz w:val="24"/>
          <w:szCs w:val="24"/>
        </w:rPr>
        <w:t xml:space="preserve"> for</w:t>
      </w:r>
      <w:r w:rsidR="006176FE" w:rsidRPr="00E41FEC">
        <w:rPr>
          <w:rFonts w:ascii="Book Antiqua" w:hAnsi="Book Antiqua"/>
          <w:sz w:val="24"/>
          <w:szCs w:val="24"/>
        </w:rPr>
        <w:t xml:space="preserve"> confounding difference</w:t>
      </w:r>
      <w:r w:rsidR="0083491B" w:rsidRPr="00E41FEC">
        <w:rPr>
          <w:rFonts w:ascii="Book Antiqua" w:hAnsi="Book Antiqua"/>
          <w:sz w:val="24"/>
          <w:szCs w:val="24"/>
        </w:rPr>
        <w:t>s</w:t>
      </w:r>
      <w:r w:rsidR="006176FE" w:rsidRPr="00E41FEC">
        <w:rPr>
          <w:rFonts w:ascii="Book Antiqua" w:hAnsi="Book Antiqua"/>
          <w:sz w:val="24"/>
          <w:szCs w:val="24"/>
        </w:rPr>
        <w:t xml:space="preserve"> between</w:t>
      </w:r>
      <w:r w:rsidR="0083491B" w:rsidRPr="00E41FEC">
        <w:rPr>
          <w:rFonts w:ascii="Book Antiqua" w:hAnsi="Book Antiqua"/>
          <w:sz w:val="24"/>
          <w:szCs w:val="24"/>
        </w:rPr>
        <w:t xml:space="preserve"> the</w:t>
      </w:r>
      <w:r w:rsidR="006176FE" w:rsidRPr="00E41FEC">
        <w:rPr>
          <w:rFonts w:ascii="Book Antiqua" w:hAnsi="Book Antiqua"/>
          <w:sz w:val="24"/>
          <w:szCs w:val="24"/>
        </w:rPr>
        <w:t xml:space="preserve"> two groups</w:t>
      </w:r>
      <w:r w:rsidR="003637EC" w:rsidRPr="00E41FEC">
        <w:rPr>
          <w:rFonts w:ascii="Book Antiqua" w:hAnsi="Book Antiqua"/>
          <w:sz w:val="24"/>
          <w:szCs w:val="24"/>
        </w:rPr>
        <w:t xml:space="preserve"> </w:t>
      </w:r>
      <w:r w:rsidR="0083491B" w:rsidRPr="00E41FEC">
        <w:rPr>
          <w:rFonts w:ascii="Book Antiqua" w:hAnsi="Book Antiqua"/>
          <w:sz w:val="24"/>
          <w:szCs w:val="24"/>
        </w:rPr>
        <w:t xml:space="preserve">that </w:t>
      </w:r>
      <w:r w:rsidR="003637EC" w:rsidRPr="00E41FEC">
        <w:rPr>
          <w:rFonts w:ascii="Book Antiqua" w:hAnsi="Book Antiqua"/>
          <w:sz w:val="24"/>
          <w:szCs w:val="24"/>
        </w:rPr>
        <w:t>may affect the outcomes</w:t>
      </w:r>
      <w:r w:rsidR="006176FE" w:rsidRPr="00E41FEC">
        <w:rPr>
          <w:rFonts w:ascii="Book Antiqua" w:hAnsi="Book Antiqua"/>
          <w:sz w:val="24"/>
          <w:szCs w:val="24"/>
        </w:rPr>
        <w:t xml:space="preserve">. </w:t>
      </w:r>
      <w:r w:rsidR="003637EC" w:rsidRPr="00E41FEC">
        <w:rPr>
          <w:rFonts w:ascii="Book Antiqua" w:hAnsi="Book Antiqua"/>
          <w:sz w:val="24"/>
          <w:szCs w:val="24"/>
        </w:rPr>
        <w:t>After matching,</w:t>
      </w:r>
      <w:r w:rsidR="0083491B" w:rsidRPr="00E41FEC">
        <w:rPr>
          <w:rFonts w:ascii="Book Antiqua" w:hAnsi="Book Antiqua"/>
          <w:sz w:val="24"/>
          <w:szCs w:val="24"/>
        </w:rPr>
        <w:t xml:space="preserve"> the</w:t>
      </w:r>
      <w:r w:rsidR="003637EC" w:rsidRPr="00E41FEC">
        <w:rPr>
          <w:rFonts w:ascii="Book Antiqua" w:hAnsi="Book Antiqua"/>
          <w:sz w:val="24"/>
          <w:szCs w:val="24"/>
        </w:rPr>
        <w:t xml:space="preserve"> t</w:t>
      </w:r>
      <w:r w:rsidR="00B202C9" w:rsidRPr="00E41FEC">
        <w:rPr>
          <w:rFonts w:ascii="Book Antiqua" w:hAnsi="Book Antiqua"/>
          <w:sz w:val="24"/>
          <w:szCs w:val="24"/>
        </w:rPr>
        <w:t>echnical outcomes</w:t>
      </w:r>
      <w:r w:rsidR="000C6061" w:rsidRPr="00E41FEC">
        <w:rPr>
          <w:rFonts w:ascii="Book Antiqua" w:hAnsi="Book Antiqua"/>
          <w:sz w:val="24"/>
          <w:szCs w:val="24"/>
        </w:rPr>
        <w:t xml:space="preserve"> of ESD</w:t>
      </w:r>
      <w:r w:rsidR="00B202C9" w:rsidRPr="00E41FEC">
        <w:rPr>
          <w:rFonts w:ascii="Book Antiqua" w:hAnsi="Book Antiqua"/>
          <w:sz w:val="24"/>
          <w:szCs w:val="24"/>
        </w:rPr>
        <w:t xml:space="preserve"> were compared among</w:t>
      </w:r>
      <w:r w:rsidR="0083491B" w:rsidRPr="00E41FEC">
        <w:rPr>
          <w:rFonts w:ascii="Book Antiqua" w:hAnsi="Book Antiqua"/>
          <w:sz w:val="24"/>
          <w:szCs w:val="24"/>
        </w:rPr>
        <w:t xml:space="preserve"> the</w:t>
      </w:r>
      <w:r w:rsidR="00B202C9" w:rsidRPr="00E41FEC">
        <w:rPr>
          <w:rFonts w:ascii="Book Antiqua" w:hAnsi="Book Antiqua"/>
          <w:sz w:val="24"/>
          <w:szCs w:val="24"/>
        </w:rPr>
        <w:t xml:space="preserve"> two groups.</w:t>
      </w:r>
    </w:p>
    <w:p w14:paraId="51507A03" w14:textId="77777777" w:rsidR="005264C2" w:rsidRPr="00E41FEC" w:rsidRDefault="005264C2" w:rsidP="002903FA">
      <w:pPr>
        <w:adjustRightInd w:val="0"/>
        <w:snapToGrid w:val="0"/>
        <w:spacing w:line="360" w:lineRule="auto"/>
        <w:rPr>
          <w:rFonts w:ascii="Book Antiqua" w:hAnsi="Book Antiqua"/>
          <w:sz w:val="24"/>
          <w:szCs w:val="24"/>
        </w:rPr>
      </w:pPr>
    </w:p>
    <w:p w14:paraId="1765B110" w14:textId="77777777" w:rsidR="00777B8C" w:rsidRPr="00E41FEC" w:rsidRDefault="00777B8C" w:rsidP="002903FA">
      <w:pPr>
        <w:adjustRightInd w:val="0"/>
        <w:snapToGrid w:val="0"/>
        <w:spacing w:line="360" w:lineRule="auto"/>
        <w:rPr>
          <w:rFonts w:ascii="Book Antiqua" w:hAnsi="Book Antiqua"/>
          <w:b/>
          <w:i/>
          <w:sz w:val="24"/>
          <w:szCs w:val="24"/>
        </w:rPr>
      </w:pPr>
      <w:r w:rsidRPr="00E41FEC">
        <w:rPr>
          <w:rFonts w:ascii="Book Antiqua" w:hAnsi="Book Antiqua"/>
          <w:b/>
          <w:i/>
          <w:sz w:val="24"/>
          <w:szCs w:val="24"/>
        </w:rPr>
        <w:t>Research results</w:t>
      </w:r>
    </w:p>
    <w:p w14:paraId="334682D6" w14:textId="05439260" w:rsidR="00777B8C" w:rsidRPr="00E41FEC" w:rsidRDefault="003637EC" w:rsidP="002903FA">
      <w:pPr>
        <w:adjustRightInd w:val="0"/>
        <w:snapToGrid w:val="0"/>
        <w:spacing w:line="360" w:lineRule="auto"/>
        <w:rPr>
          <w:rFonts w:ascii="Book Antiqua" w:hAnsi="Book Antiqua"/>
          <w:sz w:val="24"/>
          <w:szCs w:val="24"/>
        </w:rPr>
      </w:pPr>
      <w:r w:rsidRPr="00E41FEC">
        <w:rPr>
          <w:rFonts w:ascii="Book Antiqua" w:hAnsi="Book Antiqua"/>
          <w:sz w:val="24"/>
          <w:szCs w:val="24"/>
        </w:rPr>
        <w:t>A total of 155 patients were included and 44</w:t>
      </w:r>
      <w:r w:rsidR="006176FE" w:rsidRPr="00E41FEC">
        <w:rPr>
          <w:rFonts w:ascii="Book Antiqua" w:hAnsi="Book Antiqua"/>
          <w:sz w:val="24"/>
          <w:szCs w:val="24"/>
        </w:rPr>
        <w:t xml:space="preserve"> pairs were </w:t>
      </w:r>
      <w:r w:rsidRPr="00E41FEC">
        <w:rPr>
          <w:rFonts w:ascii="Book Antiqua" w:hAnsi="Book Antiqua"/>
          <w:sz w:val="24"/>
          <w:szCs w:val="24"/>
        </w:rPr>
        <w:t>matched</w:t>
      </w:r>
      <w:r w:rsidR="006176FE" w:rsidRPr="00E41FEC">
        <w:rPr>
          <w:rFonts w:ascii="Book Antiqua" w:hAnsi="Book Antiqua"/>
          <w:sz w:val="24"/>
          <w:szCs w:val="24"/>
        </w:rPr>
        <w:t>. ESD with</w:t>
      </w:r>
      <w:r w:rsidR="0083491B" w:rsidRPr="00E41FEC">
        <w:rPr>
          <w:rFonts w:ascii="Book Antiqua" w:hAnsi="Book Antiqua"/>
          <w:sz w:val="24"/>
          <w:szCs w:val="24"/>
        </w:rPr>
        <w:t xml:space="preserve"> the</w:t>
      </w:r>
      <w:r w:rsidR="006176FE" w:rsidRPr="00E41FEC">
        <w:rPr>
          <w:rFonts w:ascii="Book Antiqua" w:hAnsi="Book Antiqua"/>
          <w:sz w:val="24"/>
          <w:szCs w:val="24"/>
        </w:rPr>
        <w:t xml:space="preserve"> Clutch Cutter achieved</w:t>
      </w:r>
      <w:r w:rsidR="0083491B" w:rsidRPr="00E41FEC">
        <w:rPr>
          <w:rFonts w:ascii="Book Antiqua" w:hAnsi="Book Antiqua"/>
          <w:sz w:val="24"/>
          <w:szCs w:val="24"/>
        </w:rPr>
        <w:t xml:space="preserve"> a</w:t>
      </w:r>
      <w:r w:rsidR="006176FE" w:rsidRPr="00E41FEC">
        <w:rPr>
          <w:rFonts w:ascii="Book Antiqua" w:hAnsi="Book Antiqua"/>
          <w:sz w:val="24"/>
          <w:szCs w:val="24"/>
        </w:rPr>
        <w:t xml:space="preserve"> significantly shorter procedure time (median</w:t>
      </w:r>
      <w:r w:rsidR="0083491B" w:rsidRPr="00E41FEC">
        <w:rPr>
          <w:rFonts w:ascii="Book Antiqua" w:hAnsi="Book Antiqua"/>
          <w:sz w:val="24"/>
          <w:szCs w:val="24"/>
        </w:rPr>
        <w:t>,</w:t>
      </w:r>
      <w:r w:rsidR="006176FE" w:rsidRPr="00E41FEC">
        <w:rPr>
          <w:rFonts w:ascii="Book Antiqua" w:hAnsi="Book Antiqua"/>
          <w:sz w:val="24"/>
          <w:szCs w:val="24"/>
        </w:rPr>
        <w:t xml:space="preserve"> 49 min </w:t>
      </w:r>
      <w:r w:rsidR="00274606" w:rsidRPr="00E41FEC">
        <w:rPr>
          <w:rFonts w:ascii="Book Antiqua" w:hAnsi="Book Antiqua"/>
          <w:i/>
          <w:sz w:val="24"/>
          <w:szCs w:val="24"/>
        </w:rPr>
        <w:t>vs</w:t>
      </w:r>
      <w:r w:rsidR="006176FE" w:rsidRPr="00E41FEC">
        <w:rPr>
          <w:rFonts w:ascii="Book Antiqua" w:hAnsi="Book Antiqua"/>
          <w:i/>
          <w:sz w:val="24"/>
          <w:szCs w:val="24"/>
        </w:rPr>
        <w:t xml:space="preserve"> </w:t>
      </w:r>
      <w:r w:rsidR="006176FE" w:rsidRPr="00E41FEC">
        <w:rPr>
          <w:rFonts w:ascii="Book Antiqua" w:hAnsi="Book Antiqua"/>
          <w:sz w:val="24"/>
          <w:szCs w:val="24"/>
        </w:rPr>
        <w:t xml:space="preserve">88.5 min, </w:t>
      </w:r>
      <w:r w:rsidR="006176FE" w:rsidRPr="00E41FEC">
        <w:rPr>
          <w:rFonts w:ascii="Book Antiqua" w:hAnsi="Book Antiqua"/>
          <w:i/>
          <w:sz w:val="24"/>
          <w:szCs w:val="24"/>
        </w:rPr>
        <w:t>P</w:t>
      </w:r>
      <w:r w:rsidR="0083491B" w:rsidRPr="00E41FEC">
        <w:rPr>
          <w:rFonts w:ascii="Book Antiqua" w:hAnsi="Book Antiqua"/>
          <w:i/>
          <w:sz w:val="24"/>
          <w:szCs w:val="24"/>
        </w:rPr>
        <w:t xml:space="preserve"> </w:t>
      </w:r>
      <w:r w:rsidR="006176FE" w:rsidRPr="00E41FEC">
        <w:rPr>
          <w:rFonts w:ascii="Book Antiqua" w:hAnsi="Book Antiqua"/>
          <w:sz w:val="24"/>
          <w:szCs w:val="24"/>
        </w:rPr>
        <w:t>&lt;</w:t>
      </w:r>
      <w:r w:rsidR="00274606" w:rsidRPr="00E41FEC">
        <w:rPr>
          <w:rFonts w:ascii="Book Antiqua" w:eastAsia="SimSun" w:hAnsi="Book Antiqua"/>
          <w:sz w:val="24"/>
          <w:szCs w:val="24"/>
        </w:rPr>
        <w:t xml:space="preserve"> </w:t>
      </w:r>
      <w:r w:rsidR="006176FE" w:rsidRPr="00E41FEC">
        <w:rPr>
          <w:rFonts w:ascii="Book Antiqua" w:hAnsi="Book Antiqua"/>
          <w:sz w:val="24"/>
          <w:szCs w:val="24"/>
        </w:rPr>
        <w:t xml:space="preserve">0.001). </w:t>
      </w:r>
      <w:r w:rsidR="0083491B" w:rsidRPr="00E41FEC">
        <w:rPr>
          <w:rFonts w:ascii="Book Antiqua" w:hAnsi="Book Antiqua"/>
          <w:sz w:val="24"/>
          <w:szCs w:val="24"/>
        </w:rPr>
        <w:t>The</w:t>
      </w:r>
      <w:r w:rsidR="00A041F1" w:rsidRPr="00E41FEC">
        <w:rPr>
          <w:rFonts w:ascii="Book Antiqua" w:hAnsi="Book Antiqua"/>
          <w:sz w:val="24"/>
          <w:szCs w:val="24"/>
        </w:rPr>
        <w:t xml:space="preserve"> other technical outcomes and</w:t>
      </w:r>
      <w:r w:rsidR="006176FE" w:rsidRPr="00E41FEC">
        <w:rPr>
          <w:rFonts w:ascii="Book Antiqua" w:hAnsi="Book Antiqua"/>
          <w:sz w:val="24"/>
          <w:szCs w:val="24"/>
        </w:rPr>
        <w:t xml:space="preserve"> complication rate</w:t>
      </w:r>
      <w:r w:rsidR="00A041F1" w:rsidRPr="00E41FEC">
        <w:rPr>
          <w:rFonts w:ascii="Book Antiqua" w:hAnsi="Book Antiqua"/>
          <w:sz w:val="24"/>
          <w:szCs w:val="24"/>
        </w:rPr>
        <w:t>s</w:t>
      </w:r>
      <w:r w:rsidR="006176FE" w:rsidRPr="00E41FEC">
        <w:rPr>
          <w:rFonts w:ascii="Book Antiqua" w:hAnsi="Book Antiqua"/>
          <w:sz w:val="24"/>
          <w:szCs w:val="24"/>
        </w:rPr>
        <w:t xml:space="preserve"> w</w:t>
      </w:r>
      <w:r w:rsidR="00A041F1" w:rsidRPr="00E41FEC">
        <w:rPr>
          <w:rFonts w:ascii="Book Antiqua" w:hAnsi="Book Antiqua"/>
          <w:sz w:val="24"/>
          <w:szCs w:val="24"/>
        </w:rPr>
        <w:t>ere</w:t>
      </w:r>
      <w:r w:rsidR="006176FE" w:rsidRPr="00E41FEC">
        <w:rPr>
          <w:rFonts w:ascii="Book Antiqua" w:hAnsi="Book Antiqua"/>
          <w:sz w:val="24"/>
          <w:szCs w:val="24"/>
        </w:rPr>
        <w:t xml:space="preserve"> similar among</w:t>
      </w:r>
      <w:r w:rsidR="0083491B" w:rsidRPr="00E41FEC">
        <w:rPr>
          <w:rFonts w:ascii="Book Antiqua" w:hAnsi="Book Antiqua"/>
          <w:sz w:val="24"/>
          <w:szCs w:val="24"/>
        </w:rPr>
        <w:t xml:space="preserve"> the</w:t>
      </w:r>
      <w:r w:rsidR="006176FE" w:rsidRPr="00E41FEC">
        <w:rPr>
          <w:rFonts w:ascii="Book Antiqua" w:hAnsi="Book Antiqua"/>
          <w:sz w:val="24"/>
          <w:szCs w:val="24"/>
        </w:rPr>
        <w:t xml:space="preserve"> two groups.</w:t>
      </w:r>
    </w:p>
    <w:p w14:paraId="33162548" w14:textId="77777777" w:rsidR="005264C2" w:rsidRPr="00E41FEC" w:rsidRDefault="005264C2" w:rsidP="002903FA">
      <w:pPr>
        <w:adjustRightInd w:val="0"/>
        <w:snapToGrid w:val="0"/>
        <w:spacing w:line="360" w:lineRule="auto"/>
        <w:rPr>
          <w:rFonts w:ascii="Book Antiqua" w:hAnsi="Book Antiqua"/>
          <w:sz w:val="24"/>
          <w:szCs w:val="24"/>
        </w:rPr>
      </w:pPr>
    </w:p>
    <w:p w14:paraId="73A11751" w14:textId="77777777" w:rsidR="00777B8C" w:rsidRPr="00E41FEC" w:rsidRDefault="00777B8C" w:rsidP="002903FA">
      <w:pPr>
        <w:adjustRightInd w:val="0"/>
        <w:snapToGrid w:val="0"/>
        <w:spacing w:line="360" w:lineRule="auto"/>
        <w:rPr>
          <w:rFonts w:ascii="Book Antiqua" w:hAnsi="Book Antiqua"/>
          <w:b/>
          <w:i/>
          <w:sz w:val="24"/>
          <w:szCs w:val="24"/>
        </w:rPr>
      </w:pPr>
      <w:r w:rsidRPr="00E41FEC">
        <w:rPr>
          <w:rFonts w:ascii="Book Antiqua" w:hAnsi="Book Antiqua"/>
          <w:b/>
          <w:i/>
          <w:sz w:val="24"/>
          <w:szCs w:val="24"/>
        </w:rPr>
        <w:t>Research conclusions</w:t>
      </w:r>
    </w:p>
    <w:p w14:paraId="0608684E" w14:textId="7BE475FE" w:rsidR="00777B8C" w:rsidRPr="00E41FEC" w:rsidRDefault="0083491B" w:rsidP="002903FA">
      <w:pPr>
        <w:adjustRightInd w:val="0"/>
        <w:snapToGrid w:val="0"/>
        <w:spacing w:line="360" w:lineRule="auto"/>
        <w:rPr>
          <w:rFonts w:ascii="Book Antiqua" w:hAnsi="Book Antiqua"/>
          <w:sz w:val="24"/>
          <w:szCs w:val="24"/>
        </w:rPr>
      </w:pPr>
      <w:r w:rsidRPr="00E41FEC">
        <w:rPr>
          <w:rFonts w:ascii="Book Antiqua" w:hAnsi="Book Antiqua"/>
          <w:sz w:val="24"/>
          <w:szCs w:val="24"/>
        </w:rPr>
        <w:t xml:space="preserve">The </w:t>
      </w:r>
      <w:r w:rsidR="00A041F1" w:rsidRPr="00E41FEC">
        <w:rPr>
          <w:rFonts w:ascii="Book Antiqua" w:hAnsi="Book Antiqua"/>
          <w:sz w:val="24"/>
          <w:szCs w:val="24"/>
        </w:rPr>
        <w:t>Clutch Cutter contributed to shorten</w:t>
      </w:r>
      <w:r w:rsidRPr="00E41FEC">
        <w:rPr>
          <w:rFonts w:ascii="Book Antiqua" w:hAnsi="Book Antiqua"/>
          <w:sz w:val="24"/>
          <w:szCs w:val="24"/>
        </w:rPr>
        <w:t>ing</w:t>
      </w:r>
      <w:r w:rsidR="00A041F1" w:rsidRPr="00E41FEC">
        <w:rPr>
          <w:rFonts w:ascii="Book Antiqua" w:hAnsi="Book Antiqua"/>
          <w:sz w:val="24"/>
          <w:szCs w:val="24"/>
        </w:rPr>
        <w:t xml:space="preserve"> the ESD</w:t>
      </w:r>
      <w:r w:rsidRPr="00E41FEC">
        <w:rPr>
          <w:rFonts w:ascii="Book Antiqua" w:hAnsi="Book Antiqua"/>
          <w:sz w:val="24"/>
          <w:szCs w:val="24"/>
        </w:rPr>
        <w:t>’s</w:t>
      </w:r>
      <w:r w:rsidR="00A041F1" w:rsidRPr="00E41FEC">
        <w:rPr>
          <w:rFonts w:ascii="Book Antiqua" w:hAnsi="Book Antiqua"/>
          <w:sz w:val="24"/>
          <w:szCs w:val="24"/>
        </w:rPr>
        <w:t xml:space="preserve"> procedure time. </w:t>
      </w:r>
      <w:r w:rsidR="006176FE" w:rsidRPr="00E41FEC">
        <w:rPr>
          <w:rFonts w:ascii="Book Antiqua" w:hAnsi="Book Antiqua"/>
          <w:sz w:val="24"/>
          <w:szCs w:val="24"/>
        </w:rPr>
        <w:t>ESD with</w:t>
      </w:r>
      <w:r w:rsidRPr="00E41FEC">
        <w:rPr>
          <w:rFonts w:ascii="Book Antiqua" w:hAnsi="Book Antiqua"/>
          <w:sz w:val="24"/>
          <w:szCs w:val="24"/>
        </w:rPr>
        <w:t xml:space="preserve"> the</w:t>
      </w:r>
      <w:r w:rsidR="006176FE" w:rsidRPr="00E41FEC">
        <w:rPr>
          <w:rFonts w:ascii="Book Antiqua" w:hAnsi="Book Antiqua"/>
          <w:sz w:val="24"/>
          <w:szCs w:val="24"/>
        </w:rPr>
        <w:t xml:space="preserve"> Clutch Cutter could be an effective option </w:t>
      </w:r>
      <w:r w:rsidRPr="00E41FEC">
        <w:rPr>
          <w:rFonts w:ascii="Book Antiqua" w:hAnsi="Book Antiqua"/>
          <w:sz w:val="24"/>
          <w:szCs w:val="24"/>
        </w:rPr>
        <w:t xml:space="preserve">in </w:t>
      </w:r>
      <w:r w:rsidR="006176FE" w:rsidRPr="00E41FEC">
        <w:rPr>
          <w:rFonts w:ascii="Book Antiqua" w:hAnsi="Book Antiqua"/>
          <w:sz w:val="24"/>
          <w:szCs w:val="24"/>
        </w:rPr>
        <w:t>ESD</w:t>
      </w:r>
      <w:r w:rsidRPr="00E41FEC">
        <w:rPr>
          <w:rFonts w:ascii="Book Antiqua" w:hAnsi="Book Antiqua"/>
          <w:sz w:val="24"/>
          <w:szCs w:val="24"/>
        </w:rPr>
        <w:t xml:space="preserve"> with</w:t>
      </w:r>
      <w:r w:rsidR="006176FE" w:rsidRPr="00E41FEC">
        <w:rPr>
          <w:rFonts w:ascii="Book Antiqua" w:hAnsi="Book Antiqua"/>
          <w:sz w:val="24"/>
          <w:szCs w:val="24"/>
        </w:rPr>
        <w:t xml:space="preserve"> endo-knives for early gastric neoplasms.</w:t>
      </w:r>
    </w:p>
    <w:p w14:paraId="0B961EC7" w14:textId="77777777" w:rsidR="005264C2" w:rsidRPr="00E41FEC" w:rsidRDefault="005264C2" w:rsidP="002903FA">
      <w:pPr>
        <w:adjustRightInd w:val="0"/>
        <w:snapToGrid w:val="0"/>
        <w:spacing w:line="360" w:lineRule="auto"/>
        <w:rPr>
          <w:rFonts w:ascii="Book Antiqua" w:hAnsi="Book Antiqua"/>
          <w:sz w:val="24"/>
          <w:szCs w:val="24"/>
        </w:rPr>
      </w:pPr>
    </w:p>
    <w:p w14:paraId="192772BD" w14:textId="77777777" w:rsidR="00777B8C" w:rsidRPr="00E41FEC" w:rsidRDefault="00777B8C" w:rsidP="002903FA">
      <w:pPr>
        <w:adjustRightInd w:val="0"/>
        <w:snapToGrid w:val="0"/>
        <w:spacing w:line="360" w:lineRule="auto"/>
        <w:rPr>
          <w:rFonts w:ascii="Book Antiqua" w:hAnsi="Book Antiqua"/>
          <w:b/>
          <w:i/>
          <w:sz w:val="24"/>
          <w:szCs w:val="24"/>
        </w:rPr>
      </w:pPr>
      <w:r w:rsidRPr="00E41FEC">
        <w:rPr>
          <w:rFonts w:ascii="Book Antiqua" w:hAnsi="Book Antiqua"/>
          <w:b/>
          <w:i/>
          <w:sz w:val="24"/>
          <w:szCs w:val="24"/>
        </w:rPr>
        <w:t>Research perspectives</w:t>
      </w:r>
    </w:p>
    <w:p w14:paraId="19698A37" w14:textId="05FADBE3" w:rsidR="00777B8C" w:rsidRDefault="002C042A" w:rsidP="002903FA">
      <w:pPr>
        <w:snapToGrid w:val="0"/>
        <w:spacing w:line="360" w:lineRule="auto"/>
        <w:rPr>
          <w:rFonts w:ascii="Book Antiqua" w:eastAsia="SimSun" w:hAnsi="Book Antiqua"/>
          <w:sz w:val="24"/>
          <w:szCs w:val="24"/>
        </w:rPr>
      </w:pPr>
      <w:r w:rsidRPr="00E41FEC">
        <w:rPr>
          <w:rFonts w:ascii="Book Antiqua" w:hAnsi="Book Antiqua"/>
          <w:sz w:val="24"/>
          <w:szCs w:val="24"/>
        </w:rPr>
        <w:t>This was a single-center</w:t>
      </w:r>
      <w:r w:rsidR="0083491B" w:rsidRPr="00E41FEC">
        <w:rPr>
          <w:rFonts w:ascii="Book Antiqua" w:hAnsi="Book Antiqua"/>
          <w:sz w:val="24"/>
          <w:szCs w:val="24"/>
        </w:rPr>
        <w:t>,</w:t>
      </w:r>
      <w:r w:rsidRPr="00E41FEC">
        <w:rPr>
          <w:rFonts w:ascii="Book Antiqua" w:hAnsi="Book Antiqua"/>
          <w:sz w:val="24"/>
          <w:szCs w:val="24"/>
        </w:rPr>
        <w:t xml:space="preserve"> retrospective study with a relatively small number of ESD cases. Therefore,</w:t>
      </w:r>
      <w:r w:rsidR="0083491B" w:rsidRPr="00E41FEC">
        <w:rPr>
          <w:rFonts w:ascii="Book Antiqua" w:hAnsi="Book Antiqua"/>
          <w:sz w:val="24"/>
          <w:szCs w:val="24"/>
        </w:rPr>
        <w:t xml:space="preserve"> further</w:t>
      </w:r>
      <w:r w:rsidRPr="00E41FEC">
        <w:rPr>
          <w:rFonts w:ascii="Book Antiqua" w:hAnsi="Book Antiqua"/>
          <w:sz w:val="24"/>
          <w:szCs w:val="24"/>
        </w:rPr>
        <w:t xml:space="preserve"> large-scale</w:t>
      </w:r>
      <w:r w:rsidR="0083491B" w:rsidRPr="00E41FEC">
        <w:rPr>
          <w:rFonts w:ascii="Book Antiqua" w:hAnsi="Book Antiqua"/>
          <w:sz w:val="24"/>
          <w:szCs w:val="24"/>
        </w:rPr>
        <w:t>, randomized,</w:t>
      </w:r>
      <w:r w:rsidRPr="00E41FEC">
        <w:rPr>
          <w:rFonts w:ascii="Book Antiqua" w:hAnsi="Book Antiqua"/>
          <w:sz w:val="24"/>
          <w:szCs w:val="24"/>
        </w:rPr>
        <w:t xml:space="preserve"> prospective stud</w:t>
      </w:r>
      <w:r w:rsidR="0083491B" w:rsidRPr="00E41FEC">
        <w:rPr>
          <w:rFonts w:ascii="Book Antiqua" w:hAnsi="Book Antiqua"/>
          <w:sz w:val="24"/>
          <w:szCs w:val="24"/>
        </w:rPr>
        <w:t>ies</w:t>
      </w:r>
      <w:r w:rsidRPr="00E41FEC">
        <w:rPr>
          <w:rFonts w:ascii="Book Antiqua" w:hAnsi="Book Antiqua"/>
          <w:sz w:val="24"/>
          <w:szCs w:val="24"/>
        </w:rPr>
        <w:t xml:space="preserve"> </w:t>
      </w:r>
      <w:r w:rsidR="0083491B" w:rsidRPr="00E41FEC">
        <w:rPr>
          <w:rFonts w:ascii="Book Antiqua" w:hAnsi="Book Antiqua"/>
          <w:sz w:val="24"/>
          <w:szCs w:val="24"/>
        </w:rPr>
        <w:t>are needed</w:t>
      </w:r>
      <w:r w:rsidRPr="00E41FEC">
        <w:rPr>
          <w:rFonts w:ascii="Book Antiqua" w:hAnsi="Book Antiqua"/>
          <w:sz w:val="24"/>
          <w:szCs w:val="24"/>
        </w:rPr>
        <w:t>.</w:t>
      </w:r>
    </w:p>
    <w:p w14:paraId="3D8CE1B3" w14:textId="77777777" w:rsidR="00E37E5B" w:rsidRPr="00E37E5B" w:rsidRDefault="00E37E5B" w:rsidP="002903FA">
      <w:pPr>
        <w:snapToGrid w:val="0"/>
        <w:spacing w:line="360" w:lineRule="auto"/>
        <w:rPr>
          <w:rFonts w:ascii="Book Antiqua" w:eastAsia="SimSun" w:hAnsi="Book Antiqua"/>
          <w:sz w:val="24"/>
          <w:szCs w:val="24"/>
        </w:rPr>
      </w:pPr>
    </w:p>
    <w:p w14:paraId="40CF0F2B" w14:textId="77777777" w:rsidR="00E37E5B" w:rsidRPr="00E41FEC" w:rsidRDefault="00E37E5B" w:rsidP="00E37E5B">
      <w:pPr>
        <w:spacing w:line="360" w:lineRule="auto"/>
        <w:rPr>
          <w:rFonts w:ascii="Book Antiqua" w:eastAsia="SimSun" w:hAnsi="Book Antiqua"/>
          <w:b/>
          <w:sz w:val="24"/>
          <w:szCs w:val="24"/>
        </w:rPr>
      </w:pPr>
      <w:r w:rsidRPr="00E41FEC">
        <w:rPr>
          <w:rFonts w:ascii="Book Antiqua" w:hAnsi="Book Antiqua"/>
          <w:b/>
          <w:sz w:val="24"/>
          <w:szCs w:val="24"/>
        </w:rPr>
        <w:t>ACKNOWLEDGMENT</w:t>
      </w:r>
    </w:p>
    <w:p w14:paraId="6285AEB9" w14:textId="77777777" w:rsidR="00E37E5B" w:rsidRPr="00E41FEC" w:rsidRDefault="00E37E5B" w:rsidP="00E37E5B">
      <w:pPr>
        <w:spacing w:line="360" w:lineRule="auto"/>
        <w:rPr>
          <w:rFonts w:ascii="Book Antiqua" w:hAnsi="Book Antiqua"/>
          <w:sz w:val="24"/>
          <w:szCs w:val="24"/>
        </w:rPr>
      </w:pPr>
      <w:r w:rsidRPr="00E41FEC">
        <w:rPr>
          <w:rFonts w:ascii="Book Antiqua" w:hAnsi="Book Antiqua"/>
          <w:sz w:val="24"/>
          <w:szCs w:val="24"/>
        </w:rPr>
        <w:lastRenderedPageBreak/>
        <w:t xml:space="preserve">We thank Shuichi </w:t>
      </w:r>
      <w:proofErr w:type="spellStart"/>
      <w:r w:rsidRPr="00E41FEC">
        <w:rPr>
          <w:rFonts w:ascii="Book Antiqua" w:hAnsi="Book Antiqua"/>
          <w:sz w:val="24"/>
          <w:szCs w:val="24"/>
        </w:rPr>
        <w:t>Itonaga</w:t>
      </w:r>
      <w:proofErr w:type="spellEnd"/>
      <w:r w:rsidRPr="00E41FEC">
        <w:rPr>
          <w:rFonts w:ascii="Book Antiqua" w:hAnsi="Book Antiqua"/>
          <w:sz w:val="24"/>
          <w:szCs w:val="24"/>
        </w:rPr>
        <w:t xml:space="preserve"> and Kota </w:t>
      </w:r>
      <w:proofErr w:type="spellStart"/>
      <w:r w:rsidRPr="00E41FEC">
        <w:rPr>
          <w:rFonts w:ascii="Book Antiqua" w:hAnsi="Book Antiqua"/>
          <w:sz w:val="24"/>
          <w:szCs w:val="24"/>
        </w:rPr>
        <w:t>Bussaka</w:t>
      </w:r>
      <w:proofErr w:type="spellEnd"/>
      <w:r w:rsidRPr="00E41FEC">
        <w:rPr>
          <w:rFonts w:ascii="Book Antiqua" w:hAnsi="Book Antiqua"/>
          <w:sz w:val="24"/>
          <w:szCs w:val="24"/>
        </w:rPr>
        <w:t xml:space="preserve"> (Kitakyushu Municipal Medical Center) for their assistance in data collection.</w:t>
      </w:r>
    </w:p>
    <w:p w14:paraId="062E7F1C" w14:textId="77777777" w:rsidR="00E37E5B" w:rsidRPr="00E37E5B" w:rsidRDefault="00E37E5B" w:rsidP="002903FA">
      <w:pPr>
        <w:snapToGrid w:val="0"/>
        <w:spacing w:line="360" w:lineRule="auto"/>
        <w:rPr>
          <w:rFonts w:ascii="Book Antiqua" w:eastAsia="SimSun" w:hAnsi="Book Antiqua"/>
          <w:sz w:val="24"/>
          <w:szCs w:val="24"/>
        </w:rPr>
      </w:pPr>
    </w:p>
    <w:p w14:paraId="416DCAD9" w14:textId="07359177" w:rsidR="00975033" w:rsidRPr="00E41FEC" w:rsidRDefault="00975033" w:rsidP="002903FA">
      <w:pPr>
        <w:spacing w:line="360" w:lineRule="auto"/>
        <w:rPr>
          <w:rFonts w:ascii="Book Antiqua" w:hAnsi="Book Antiqua"/>
          <w:b/>
          <w:sz w:val="24"/>
          <w:szCs w:val="24"/>
        </w:rPr>
      </w:pPr>
      <w:r w:rsidRPr="00E41FEC">
        <w:rPr>
          <w:rFonts w:ascii="Book Antiqua" w:hAnsi="Book Antiqua"/>
          <w:b/>
          <w:sz w:val="24"/>
          <w:szCs w:val="24"/>
        </w:rPr>
        <w:br w:type="page"/>
      </w:r>
    </w:p>
    <w:p w14:paraId="6BD7CFE4" w14:textId="204E6FBA" w:rsidR="00831A3F" w:rsidRPr="00E41FEC" w:rsidRDefault="00274606" w:rsidP="002903FA">
      <w:pPr>
        <w:spacing w:line="360" w:lineRule="auto"/>
        <w:rPr>
          <w:rFonts w:ascii="Book Antiqua" w:hAnsi="Book Antiqua"/>
          <w:b/>
          <w:sz w:val="24"/>
          <w:szCs w:val="24"/>
        </w:rPr>
      </w:pPr>
      <w:r w:rsidRPr="00E41FEC">
        <w:rPr>
          <w:rFonts w:ascii="Book Antiqua" w:hAnsi="Book Antiqua"/>
          <w:b/>
          <w:sz w:val="24"/>
          <w:szCs w:val="24"/>
        </w:rPr>
        <w:lastRenderedPageBreak/>
        <w:t>REFERENCES</w:t>
      </w:r>
    </w:p>
    <w:p w14:paraId="59C35B1D"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 </w:t>
      </w:r>
      <w:r w:rsidRPr="00E41FEC">
        <w:rPr>
          <w:rFonts w:ascii="Book Antiqua" w:hAnsi="Book Antiqua"/>
          <w:b/>
          <w:sz w:val="24"/>
          <w:szCs w:val="24"/>
        </w:rPr>
        <w:t>Park YM</w:t>
      </w:r>
      <w:r w:rsidRPr="00E41FEC">
        <w:rPr>
          <w:rFonts w:ascii="Book Antiqua" w:hAnsi="Book Antiqua"/>
          <w:sz w:val="24"/>
          <w:szCs w:val="24"/>
        </w:rPr>
        <w:t xml:space="preserve">, Cho E, Kang HY, Kim JM. The effectiveness and safety of endoscopic submucosal dissection compared with endoscopic mucosal resection for early gastric cancer: a systematic review and </w:t>
      </w:r>
      <w:proofErr w:type="spellStart"/>
      <w:r w:rsidRPr="00E41FEC">
        <w:rPr>
          <w:rFonts w:ascii="Book Antiqua" w:hAnsi="Book Antiqua"/>
          <w:sz w:val="24"/>
          <w:szCs w:val="24"/>
        </w:rPr>
        <w:t>metaanalysis</w:t>
      </w:r>
      <w:proofErr w:type="spellEnd"/>
      <w:r w:rsidRPr="00E41FEC">
        <w:rPr>
          <w:rFonts w:ascii="Book Antiqua" w:hAnsi="Book Antiqua"/>
          <w:sz w:val="24"/>
          <w:szCs w:val="24"/>
        </w:rPr>
        <w:t xml:space="preserve">. </w:t>
      </w:r>
      <w:proofErr w:type="spellStart"/>
      <w:r w:rsidRPr="00E41FEC">
        <w:rPr>
          <w:rFonts w:ascii="Book Antiqua" w:hAnsi="Book Antiqua"/>
          <w:i/>
          <w:sz w:val="24"/>
          <w:szCs w:val="24"/>
        </w:rPr>
        <w:t>Surg</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2011; </w:t>
      </w:r>
      <w:r w:rsidRPr="00E41FEC">
        <w:rPr>
          <w:rFonts w:ascii="Book Antiqua" w:hAnsi="Book Antiqua"/>
          <w:b/>
          <w:sz w:val="24"/>
          <w:szCs w:val="24"/>
        </w:rPr>
        <w:t>25</w:t>
      </w:r>
      <w:r w:rsidRPr="00E41FEC">
        <w:rPr>
          <w:rFonts w:ascii="Book Antiqua" w:hAnsi="Book Antiqua"/>
          <w:sz w:val="24"/>
          <w:szCs w:val="24"/>
        </w:rPr>
        <w:t>: 2666-2677 [PMID: 21424201 DOI: 10.1007/s00464-011-1627-z]</w:t>
      </w:r>
    </w:p>
    <w:p w14:paraId="368B5681"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 </w:t>
      </w:r>
      <w:r w:rsidRPr="00E41FEC">
        <w:rPr>
          <w:rFonts w:ascii="Book Antiqua" w:hAnsi="Book Antiqua"/>
          <w:b/>
          <w:sz w:val="24"/>
          <w:szCs w:val="24"/>
        </w:rPr>
        <w:t>Esaki M</w:t>
      </w:r>
      <w:r w:rsidRPr="00E41FEC">
        <w:rPr>
          <w:rFonts w:ascii="Book Antiqua" w:hAnsi="Book Antiqua"/>
          <w:sz w:val="24"/>
          <w:szCs w:val="24"/>
        </w:rPr>
        <w:t xml:space="preserve">, Suzuki S, Hayashi Y, Yokoyama A, Abe S, Hosokawa T, </w:t>
      </w:r>
      <w:proofErr w:type="spellStart"/>
      <w:r w:rsidRPr="00E41FEC">
        <w:rPr>
          <w:rFonts w:ascii="Book Antiqua" w:hAnsi="Book Antiqua"/>
          <w:sz w:val="24"/>
          <w:szCs w:val="24"/>
        </w:rPr>
        <w:t>Ogino</w:t>
      </w:r>
      <w:proofErr w:type="spellEnd"/>
      <w:r w:rsidRPr="00E41FEC">
        <w:rPr>
          <w:rFonts w:ascii="Book Antiqua" w:hAnsi="Book Antiqua"/>
          <w:sz w:val="24"/>
          <w:szCs w:val="24"/>
        </w:rPr>
        <w:t xml:space="preserve"> H, Akiho H, Ihara E, Ogawa Y. Splash M-knife versus Flush Knife BT in the technical outcomes of endoscopic submucosal dissection for early gastric cancer: a propensity score matching analysis. </w:t>
      </w:r>
      <w:r w:rsidRPr="00E41FEC">
        <w:rPr>
          <w:rFonts w:ascii="Book Antiqua" w:hAnsi="Book Antiqua"/>
          <w:i/>
          <w:sz w:val="24"/>
          <w:szCs w:val="24"/>
        </w:rPr>
        <w:t>BMC Gastroenterol</w:t>
      </w:r>
      <w:r w:rsidRPr="00E41FEC">
        <w:rPr>
          <w:rFonts w:ascii="Book Antiqua" w:hAnsi="Book Antiqua"/>
          <w:sz w:val="24"/>
          <w:szCs w:val="24"/>
        </w:rPr>
        <w:t xml:space="preserve"> 2018; </w:t>
      </w:r>
      <w:r w:rsidRPr="00E41FEC">
        <w:rPr>
          <w:rFonts w:ascii="Book Antiqua" w:hAnsi="Book Antiqua"/>
          <w:b/>
          <w:sz w:val="24"/>
          <w:szCs w:val="24"/>
        </w:rPr>
        <w:t>18</w:t>
      </w:r>
      <w:r w:rsidRPr="00E41FEC">
        <w:rPr>
          <w:rFonts w:ascii="Book Antiqua" w:hAnsi="Book Antiqua"/>
          <w:sz w:val="24"/>
          <w:szCs w:val="24"/>
        </w:rPr>
        <w:t>: 35 [PMID: 29486717 DOI: 10.1186/s12876-018-0763-5]</w:t>
      </w:r>
    </w:p>
    <w:p w14:paraId="1A826D14"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3 </w:t>
      </w:r>
      <w:r w:rsidRPr="00E41FEC">
        <w:rPr>
          <w:rFonts w:ascii="Book Antiqua" w:hAnsi="Book Antiqua"/>
          <w:b/>
          <w:sz w:val="24"/>
          <w:szCs w:val="24"/>
        </w:rPr>
        <w:t>Bhatt A</w:t>
      </w:r>
      <w:r w:rsidRPr="00E41FEC">
        <w:rPr>
          <w:rFonts w:ascii="Book Antiqua" w:hAnsi="Book Antiqua"/>
          <w:sz w:val="24"/>
          <w:szCs w:val="24"/>
        </w:rPr>
        <w:t xml:space="preserve">, Abe S, </w:t>
      </w:r>
      <w:proofErr w:type="spellStart"/>
      <w:r w:rsidRPr="00E41FEC">
        <w:rPr>
          <w:rFonts w:ascii="Book Antiqua" w:hAnsi="Book Antiqua"/>
          <w:sz w:val="24"/>
          <w:szCs w:val="24"/>
        </w:rPr>
        <w:t>Kumaravel</w:t>
      </w:r>
      <w:proofErr w:type="spellEnd"/>
      <w:r w:rsidRPr="00E41FEC">
        <w:rPr>
          <w:rFonts w:ascii="Book Antiqua" w:hAnsi="Book Antiqua"/>
          <w:sz w:val="24"/>
          <w:szCs w:val="24"/>
        </w:rPr>
        <w:t xml:space="preserve"> A, Vargo J, Saito Y. Indications and Techniques for Endoscopic Submucosal Dissection. </w:t>
      </w:r>
      <w:r w:rsidRPr="00E41FEC">
        <w:rPr>
          <w:rFonts w:ascii="Book Antiqua" w:hAnsi="Book Antiqua"/>
          <w:i/>
          <w:sz w:val="24"/>
          <w:szCs w:val="24"/>
        </w:rPr>
        <w:t>Am J Gastroenterol</w:t>
      </w:r>
      <w:r w:rsidRPr="00E41FEC">
        <w:rPr>
          <w:rFonts w:ascii="Book Antiqua" w:hAnsi="Book Antiqua"/>
          <w:sz w:val="24"/>
          <w:szCs w:val="24"/>
        </w:rPr>
        <w:t xml:space="preserve"> 2015; </w:t>
      </w:r>
      <w:r w:rsidRPr="00E41FEC">
        <w:rPr>
          <w:rFonts w:ascii="Book Antiqua" w:hAnsi="Book Antiqua"/>
          <w:b/>
          <w:sz w:val="24"/>
          <w:szCs w:val="24"/>
        </w:rPr>
        <w:t>110</w:t>
      </w:r>
      <w:r w:rsidRPr="00E41FEC">
        <w:rPr>
          <w:rFonts w:ascii="Book Antiqua" w:hAnsi="Book Antiqua"/>
          <w:sz w:val="24"/>
          <w:szCs w:val="24"/>
        </w:rPr>
        <w:t>: 784-791 [PMID: 25623656 DOI: 10.1038/ajg.2014.425]</w:t>
      </w:r>
    </w:p>
    <w:p w14:paraId="189F666B"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4 </w:t>
      </w:r>
      <w:proofErr w:type="spellStart"/>
      <w:r w:rsidRPr="00E41FEC">
        <w:rPr>
          <w:rFonts w:ascii="Book Antiqua" w:hAnsi="Book Antiqua"/>
          <w:b/>
          <w:sz w:val="24"/>
          <w:szCs w:val="24"/>
        </w:rPr>
        <w:t>Kodashima</w:t>
      </w:r>
      <w:proofErr w:type="spellEnd"/>
      <w:r w:rsidRPr="00E41FEC">
        <w:rPr>
          <w:rFonts w:ascii="Book Antiqua" w:hAnsi="Book Antiqua"/>
          <w:b/>
          <w:sz w:val="24"/>
          <w:szCs w:val="24"/>
        </w:rPr>
        <w:t xml:space="preserve"> S</w:t>
      </w:r>
      <w:r w:rsidRPr="00E41FEC">
        <w:rPr>
          <w:rFonts w:ascii="Book Antiqua" w:hAnsi="Book Antiqua"/>
          <w:sz w:val="24"/>
          <w:szCs w:val="24"/>
        </w:rPr>
        <w:t xml:space="preserve">, </w:t>
      </w:r>
      <w:proofErr w:type="spellStart"/>
      <w:r w:rsidRPr="00E41FEC">
        <w:rPr>
          <w:rFonts w:ascii="Book Antiqua" w:hAnsi="Book Antiqua"/>
          <w:sz w:val="24"/>
          <w:szCs w:val="24"/>
        </w:rPr>
        <w:t>Fujishiro</w:t>
      </w:r>
      <w:proofErr w:type="spellEnd"/>
      <w:r w:rsidRPr="00E41FEC">
        <w:rPr>
          <w:rFonts w:ascii="Book Antiqua" w:hAnsi="Book Antiqua"/>
          <w:sz w:val="24"/>
          <w:szCs w:val="24"/>
        </w:rPr>
        <w:t xml:space="preserve"> M, Yahagi N, </w:t>
      </w:r>
      <w:proofErr w:type="spellStart"/>
      <w:r w:rsidRPr="00E41FEC">
        <w:rPr>
          <w:rFonts w:ascii="Book Antiqua" w:hAnsi="Book Antiqua"/>
          <w:sz w:val="24"/>
          <w:szCs w:val="24"/>
        </w:rPr>
        <w:t>Kakushima</w:t>
      </w:r>
      <w:proofErr w:type="spellEnd"/>
      <w:r w:rsidRPr="00E41FEC">
        <w:rPr>
          <w:rFonts w:ascii="Book Antiqua" w:hAnsi="Book Antiqua"/>
          <w:sz w:val="24"/>
          <w:szCs w:val="24"/>
        </w:rPr>
        <w:t xml:space="preserve"> N, Ichinose M, </w:t>
      </w:r>
      <w:proofErr w:type="spellStart"/>
      <w:r w:rsidRPr="00E41FEC">
        <w:rPr>
          <w:rFonts w:ascii="Book Antiqua" w:hAnsi="Book Antiqua"/>
          <w:sz w:val="24"/>
          <w:szCs w:val="24"/>
        </w:rPr>
        <w:t>Omata</w:t>
      </w:r>
      <w:proofErr w:type="spellEnd"/>
      <w:r w:rsidRPr="00E41FEC">
        <w:rPr>
          <w:rFonts w:ascii="Book Antiqua" w:hAnsi="Book Antiqua"/>
          <w:sz w:val="24"/>
          <w:szCs w:val="24"/>
        </w:rPr>
        <w:t xml:space="preserve"> M. Endoscopic submucosal dissection for gastric neoplasia: experience with the flex-knife. </w:t>
      </w:r>
      <w:r w:rsidRPr="00E41FEC">
        <w:rPr>
          <w:rFonts w:ascii="Book Antiqua" w:hAnsi="Book Antiqua"/>
          <w:i/>
          <w:sz w:val="24"/>
          <w:szCs w:val="24"/>
        </w:rPr>
        <w:t xml:space="preserve">Acta Gastroenterol </w:t>
      </w:r>
      <w:proofErr w:type="spellStart"/>
      <w:r w:rsidRPr="00E41FEC">
        <w:rPr>
          <w:rFonts w:ascii="Book Antiqua" w:hAnsi="Book Antiqua"/>
          <w:i/>
          <w:sz w:val="24"/>
          <w:szCs w:val="24"/>
        </w:rPr>
        <w:t>Belg</w:t>
      </w:r>
      <w:proofErr w:type="spellEnd"/>
      <w:r w:rsidRPr="00E41FEC">
        <w:rPr>
          <w:rFonts w:ascii="Book Antiqua" w:hAnsi="Book Antiqua"/>
          <w:sz w:val="24"/>
          <w:szCs w:val="24"/>
        </w:rPr>
        <w:t xml:space="preserve"> 2006; </w:t>
      </w:r>
      <w:r w:rsidRPr="00E41FEC">
        <w:rPr>
          <w:rFonts w:ascii="Book Antiqua" w:hAnsi="Book Antiqua"/>
          <w:b/>
          <w:sz w:val="24"/>
          <w:szCs w:val="24"/>
        </w:rPr>
        <w:t>69</w:t>
      </w:r>
      <w:r w:rsidRPr="00E41FEC">
        <w:rPr>
          <w:rFonts w:ascii="Book Antiqua" w:hAnsi="Book Antiqua"/>
          <w:sz w:val="24"/>
          <w:szCs w:val="24"/>
        </w:rPr>
        <w:t>: 224-229 [PMID: 16929621]</w:t>
      </w:r>
    </w:p>
    <w:p w14:paraId="3628DBA8"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5 </w:t>
      </w:r>
      <w:proofErr w:type="spellStart"/>
      <w:r w:rsidRPr="00E41FEC">
        <w:rPr>
          <w:rFonts w:ascii="Book Antiqua" w:hAnsi="Book Antiqua"/>
          <w:b/>
          <w:sz w:val="24"/>
          <w:szCs w:val="24"/>
        </w:rPr>
        <w:t>Ohkuwa</w:t>
      </w:r>
      <w:proofErr w:type="spellEnd"/>
      <w:r w:rsidRPr="00E41FEC">
        <w:rPr>
          <w:rFonts w:ascii="Book Antiqua" w:hAnsi="Book Antiqua"/>
          <w:b/>
          <w:sz w:val="24"/>
          <w:szCs w:val="24"/>
        </w:rPr>
        <w:t xml:space="preserve"> M</w:t>
      </w:r>
      <w:r w:rsidRPr="00E41FEC">
        <w:rPr>
          <w:rFonts w:ascii="Book Antiqua" w:hAnsi="Book Antiqua"/>
          <w:sz w:val="24"/>
          <w:szCs w:val="24"/>
        </w:rPr>
        <w:t xml:space="preserve">, Hosokawa K, </w:t>
      </w:r>
      <w:proofErr w:type="spellStart"/>
      <w:r w:rsidRPr="00E41FEC">
        <w:rPr>
          <w:rFonts w:ascii="Book Antiqua" w:hAnsi="Book Antiqua"/>
          <w:sz w:val="24"/>
          <w:szCs w:val="24"/>
        </w:rPr>
        <w:t>Boku</w:t>
      </w:r>
      <w:proofErr w:type="spellEnd"/>
      <w:r w:rsidRPr="00E41FEC">
        <w:rPr>
          <w:rFonts w:ascii="Book Antiqua" w:hAnsi="Book Antiqua"/>
          <w:sz w:val="24"/>
          <w:szCs w:val="24"/>
        </w:rPr>
        <w:t xml:space="preserve"> N, </w:t>
      </w:r>
      <w:proofErr w:type="spellStart"/>
      <w:r w:rsidRPr="00E41FEC">
        <w:rPr>
          <w:rFonts w:ascii="Book Antiqua" w:hAnsi="Book Antiqua"/>
          <w:sz w:val="24"/>
          <w:szCs w:val="24"/>
        </w:rPr>
        <w:t>Ohtu</w:t>
      </w:r>
      <w:proofErr w:type="spellEnd"/>
      <w:r w:rsidRPr="00E41FEC">
        <w:rPr>
          <w:rFonts w:ascii="Book Antiqua" w:hAnsi="Book Antiqua"/>
          <w:sz w:val="24"/>
          <w:szCs w:val="24"/>
        </w:rPr>
        <w:t xml:space="preserve"> A, Tajiri H, Yoshida S. New endoscopic treatment for </w:t>
      </w:r>
      <w:proofErr w:type="spellStart"/>
      <w:r w:rsidRPr="00E41FEC">
        <w:rPr>
          <w:rFonts w:ascii="Book Antiqua" w:hAnsi="Book Antiqua"/>
          <w:sz w:val="24"/>
          <w:szCs w:val="24"/>
        </w:rPr>
        <w:t>intramucosal</w:t>
      </w:r>
      <w:proofErr w:type="spellEnd"/>
      <w:r w:rsidRPr="00E41FEC">
        <w:rPr>
          <w:rFonts w:ascii="Book Antiqua" w:hAnsi="Book Antiqua"/>
          <w:sz w:val="24"/>
          <w:szCs w:val="24"/>
        </w:rPr>
        <w:t xml:space="preserve"> gastric tumors using an insulated-tip diathermic knife. </w:t>
      </w:r>
      <w:r w:rsidRPr="00E41FEC">
        <w:rPr>
          <w:rFonts w:ascii="Book Antiqua" w:hAnsi="Book Antiqua"/>
          <w:i/>
          <w:sz w:val="24"/>
          <w:szCs w:val="24"/>
        </w:rPr>
        <w:t>Endoscopy</w:t>
      </w:r>
      <w:r w:rsidRPr="00E41FEC">
        <w:rPr>
          <w:rFonts w:ascii="Book Antiqua" w:hAnsi="Book Antiqua"/>
          <w:sz w:val="24"/>
          <w:szCs w:val="24"/>
        </w:rPr>
        <w:t xml:space="preserve"> 2001; </w:t>
      </w:r>
      <w:r w:rsidRPr="00E41FEC">
        <w:rPr>
          <w:rFonts w:ascii="Book Antiqua" w:hAnsi="Book Antiqua"/>
          <w:b/>
          <w:sz w:val="24"/>
          <w:szCs w:val="24"/>
        </w:rPr>
        <w:t>33</w:t>
      </w:r>
      <w:r w:rsidRPr="00E41FEC">
        <w:rPr>
          <w:rFonts w:ascii="Book Antiqua" w:hAnsi="Book Antiqua"/>
          <w:sz w:val="24"/>
          <w:szCs w:val="24"/>
        </w:rPr>
        <w:t>: 221-226 [PMID: 11293753 DOI: 10.1055/s-2001-12805]</w:t>
      </w:r>
    </w:p>
    <w:p w14:paraId="587F8C21"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6 </w:t>
      </w:r>
      <w:proofErr w:type="spellStart"/>
      <w:r w:rsidRPr="00E41FEC">
        <w:rPr>
          <w:rFonts w:ascii="Book Antiqua" w:hAnsi="Book Antiqua"/>
          <w:b/>
          <w:sz w:val="24"/>
          <w:szCs w:val="24"/>
        </w:rPr>
        <w:t>Akahoshi</w:t>
      </w:r>
      <w:proofErr w:type="spellEnd"/>
      <w:r w:rsidRPr="00E41FEC">
        <w:rPr>
          <w:rFonts w:ascii="Book Antiqua" w:hAnsi="Book Antiqua"/>
          <w:b/>
          <w:sz w:val="24"/>
          <w:szCs w:val="24"/>
        </w:rPr>
        <w:t xml:space="preserve"> K</w:t>
      </w:r>
      <w:r w:rsidRPr="00E41FEC">
        <w:rPr>
          <w:rFonts w:ascii="Book Antiqua" w:hAnsi="Book Antiqua"/>
          <w:sz w:val="24"/>
          <w:szCs w:val="24"/>
        </w:rPr>
        <w:t xml:space="preserve">, </w:t>
      </w:r>
      <w:proofErr w:type="spellStart"/>
      <w:r w:rsidRPr="00E41FEC">
        <w:rPr>
          <w:rFonts w:ascii="Book Antiqua" w:hAnsi="Book Antiqua"/>
          <w:sz w:val="24"/>
          <w:szCs w:val="24"/>
        </w:rPr>
        <w:t>Akahane</w:t>
      </w:r>
      <w:proofErr w:type="spellEnd"/>
      <w:r w:rsidRPr="00E41FEC">
        <w:rPr>
          <w:rFonts w:ascii="Book Antiqua" w:hAnsi="Book Antiqua"/>
          <w:sz w:val="24"/>
          <w:szCs w:val="24"/>
        </w:rPr>
        <w:t xml:space="preserve"> H, Murata A, Akiba H, </w:t>
      </w:r>
      <w:proofErr w:type="spellStart"/>
      <w:r w:rsidRPr="00E41FEC">
        <w:rPr>
          <w:rFonts w:ascii="Book Antiqua" w:hAnsi="Book Antiqua"/>
          <w:sz w:val="24"/>
          <w:szCs w:val="24"/>
        </w:rPr>
        <w:t>Oya</w:t>
      </w:r>
      <w:proofErr w:type="spellEnd"/>
      <w:r w:rsidRPr="00E41FEC">
        <w:rPr>
          <w:rFonts w:ascii="Book Antiqua" w:hAnsi="Book Antiqua"/>
          <w:sz w:val="24"/>
          <w:szCs w:val="24"/>
        </w:rPr>
        <w:t xml:space="preserve"> M. Endoscopic submucosal dissection using a novel grasping type scissors forceps. </w:t>
      </w:r>
      <w:r w:rsidRPr="00E41FEC">
        <w:rPr>
          <w:rFonts w:ascii="Book Antiqua" w:hAnsi="Book Antiqua"/>
          <w:i/>
          <w:sz w:val="24"/>
          <w:szCs w:val="24"/>
        </w:rPr>
        <w:t>Endoscopy</w:t>
      </w:r>
      <w:r w:rsidRPr="00E41FEC">
        <w:rPr>
          <w:rFonts w:ascii="Book Antiqua" w:hAnsi="Book Antiqua"/>
          <w:sz w:val="24"/>
          <w:szCs w:val="24"/>
        </w:rPr>
        <w:t xml:space="preserve"> 2007; </w:t>
      </w:r>
      <w:r w:rsidRPr="00E41FEC">
        <w:rPr>
          <w:rFonts w:ascii="Book Antiqua" w:hAnsi="Book Antiqua"/>
          <w:b/>
          <w:sz w:val="24"/>
          <w:szCs w:val="24"/>
        </w:rPr>
        <w:t>39</w:t>
      </w:r>
      <w:r w:rsidRPr="00E41FEC">
        <w:rPr>
          <w:rFonts w:ascii="Book Antiqua" w:hAnsi="Book Antiqua"/>
          <w:sz w:val="24"/>
          <w:szCs w:val="24"/>
        </w:rPr>
        <w:t>: 1103-1105 [PMID: 18072064 DOI: 10.1055/s-2007-966842]</w:t>
      </w:r>
    </w:p>
    <w:p w14:paraId="302FAE7F"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7 </w:t>
      </w:r>
      <w:proofErr w:type="spellStart"/>
      <w:r w:rsidRPr="00E41FEC">
        <w:rPr>
          <w:rFonts w:ascii="Book Antiqua" w:hAnsi="Book Antiqua"/>
          <w:b/>
          <w:sz w:val="24"/>
          <w:szCs w:val="24"/>
        </w:rPr>
        <w:t>Akahoshi</w:t>
      </w:r>
      <w:proofErr w:type="spellEnd"/>
      <w:r w:rsidRPr="00E41FEC">
        <w:rPr>
          <w:rFonts w:ascii="Book Antiqua" w:hAnsi="Book Antiqua"/>
          <w:b/>
          <w:sz w:val="24"/>
          <w:szCs w:val="24"/>
        </w:rPr>
        <w:t xml:space="preserve"> K</w:t>
      </w:r>
      <w:r w:rsidRPr="00E41FEC">
        <w:rPr>
          <w:rFonts w:ascii="Book Antiqua" w:hAnsi="Book Antiqua"/>
          <w:sz w:val="24"/>
          <w:szCs w:val="24"/>
        </w:rPr>
        <w:t xml:space="preserve">, </w:t>
      </w:r>
      <w:proofErr w:type="spellStart"/>
      <w:r w:rsidRPr="00E41FEC">
        <w:rPr>
          <w:rFonts w:ascii="Book Antiqua" w:hAnsi="Book Antiqua"/>
          <w:sz w:val="24"/>
          <w:szCs w:val="24"/>
        </w:rPr>
        <w:t>Motomura</w:t>
      </w:r>
      <w:proofErr w:type="spellEnd"/>
      <w:r w:rsidRPr="00E41FEC">
        <w:rPr>
          <w:rFonts w:ascii="Book Antiqua" w:hAnsi="Book Antiqua"/>
          <w:sz w:val="24"/>
          <w:szCs w:val="24"/>
        </w:rPr>
        <w:t xml:space="preserve"> Y, </w:t>
      </w:r>
      <w:proofErr w:type="spellStart"/>
      <w:r w:rsidRPr="00E41FEC">
        <w:rPr>
          <w:rFonts w:ascii="Book Antiqua" w:hAnsi="Book Antiqua"/>
          <w:sz w:val="24"/>
          <w:szCs w:val="24"/>
        </w:rPr>
        <w:t>Kubokawa</w:t>
      </w:r>
      <w:proofErr w:type="spellEnd"/>
      <w:r w:rsidRPr="00E41FEC">
        <w:rPr>
          <w:rFonts w:ascii="Book Antiqua" w:hAnsi="Book Antiqua"/>
          <w:sz w:val="24"/>
          <w:szCs w:val="24"/>
        </w:rPr>
        <w:t xml:space="preserve"> M, </w:t>
      </w:r>
      <w:proofErr w:type="spellStart"/>
      <w:r w:rsidRPr="00E41FEC">
        <w:rPr>
          <w:rFonts w:ascii="Book Antiqua" w:hAnsi="Book Antiqua"/>
          <w:sz w:val="24"/>
          <w:szCs w:val="24"/>
        </w:rPr>
        <w:t>Gibo</w:t>
      </w:r>
      <w:proofErr w:type="spellEnd"/>
      <w:r w:rsidRPr="00E41FEC">
        <w:rPr>
          <w:rFonts w:ascii="Book Antiqua" w:hAnsi="Book Antiqua"/>
          <w:sz w:val="24"/>
          <w:szCs w:val="24"/>
        </w:rPr>
        <w:t xml:space="preserve"> J, Kinoshita N, </w:t>
      </w:r>
      <w:proofErr w:type="spellStart"/>
      <w:r w:rsidRPr="00E41FEC">
        <w:rPr>
          <w:rFonts w:ascii="Book Antiqua" w:hAnsi="Book Antiqua"/>
          <w:sz w:val="24"/>
          <w:szCs w:val="24"/>
        </w:rPr>
        <w:t>Osada</w:t>
      </w:r>
      <w:proofErr w:type="spellEnd"/>
      <w:r w:rsidRPr="00E41FEC">
        <w:rPr>
          <w:rFonts w:ascii="Book Antiqua" w:hAnsi="Book Antiqua"/>
          <w:sz w:val="24"/>
          <w:szCs w:val="24"/>
        </w:rPr>
        <w:t xml:space="preserve"> S, </w:t>
      </w:r>
      <w:proofErr w:type="spellStart"/>
      <w:r w:rsidRPr="00E41FEC">
        <w:rPr>
          <w:rFonts w:ascii="Book Antiqua" w:hAnsi="Book Antiqua"/>
          <w:sz w:val="24"/>
          <w:szCs w:val="24"/>
        </w:rPr>
        <w:lastRenderedPageBreak/>
        <w:t>Tokumaru</w:t>
      </w:r>
      <w:proofErr w:type="spellEnd"/>
      <w:r w:rsidRPr="00E41FEC">
        <w:rPr>
          <w:rFonts w:ascii="Book Antiqua" w:hAnsi="Book Antiqua"/>
          <w:sz w:val="24"/>
          <w:szCs w:val="24"/>
        </w:rPr>
        <w:t xml:space="preserve"> K, Hosokawa T, </w:t>
      </w:r>
      <w:proofErr w:type="spellStart"/>
      <w:r w:rsidRPr="00E41FEC">
        <w:rPr>
          <w:rFonts w:ascii="Book Antiqua" w:hAnsi="Book Antiqua"/>
          <w:sz w:val="24"/>
          <w:szCs w:val="24"/>
        </w:rPr>
        <w:t>Tomoeda</w:t>
      </w:r>
      <w:proofErr w:type="spellEnd"/>
      <w:r w:rsidRPr="00E41FEC">
        <w:rPr>
          <w:rFonts w:ascii="Book Antiqua" w:hAnsi="Book Antiqua"/>
          <w:sz w:val="24"/>
          <w:szCs w:val="24"/>
        </w:rPr>
        <w:t xml:space="preserve"> N, Otsuka Y, Matsuo M, </w:t>
      </w:r>
      <w:proofErr w:type="spellStart"/>
      <w:r w:rsidRPr="00E41FEC">
        <w:rPr>
          <w:rFonts w:ascii="Book Antiqua" w:hAnsi="Book Antiqua"/>
          <w:sz w:val="24"/>
          <w:szCs w:val="24"/>
        </w:rPr>
        <w:t>Oya</w:t>
      </w:r>
      <w:proofErr w:type="spellEnd"/>
      <w:r w:rsidRPr="00E41FEC">
        <w:rPr>
          <w:rFonts w:ascii="Book Antiqua" w:hAnsi="Book Antiqua"/>
          <w:sz w:val="24"/>
          <w:szCs w:val="24"/>
        </w:rPr>
        <w:t xml:space="preserve"> M, Koga H, Nakamura K. Endoscopic Submucosal Dissection for Early Gastric Cancer using the Clutch Cutter: a large single-center experience. </w:t>
      </w:r>
      <w:proofErr w:type="spellStart"/>
      <w:r w:rsidRPr="00E41FEC">
        <w:rPr>
          <w:rFonts w:ascii="Book Antiqua" w:hAnsi="Book Antiqua"/>
          <w:i/>
          <w:sz w:val="24"/>
          <w:szCs w:val="24"/>
        </w:rPr>
        <w:t>Endosc</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Int</w:t>
      </w:r>
      <w:proofErr w:type="spellEnd"/>
      <w:r w:rsidRPr="00E41FEC">
        <w:rPr>
          <w:rFonts w:ascii="Book Antiqua" w:hAnsi="Book Antiqua"/>
          <w:i/>
          <w:sz w:val="24"/>
          <w:szCs w:val="24"/>
        </w:rPr>
        <w:t xml:space="preserve"> Open</w:t>
      </w:r>
      <w:r w:rsidRPr="00E41FEC">
        <w:rPr>
          <w:rFonts w:ascii="Book Antiqua" w:hAnsi="Book Antiqua"/>
          <w:sz w:val="24"/>
          <w:szCs w:val="24"/>
        </w:rPr>
        <w:t xml:space="preserve"> 2015; </w:t>
      </w:r>
      <w:r w:rsidRPr="00E41FEC">
        <w:rPr>
          <w:rFonts w:ascii="Book Antiqua" w:hAnsi="Book Antiqua"/>
          <w:b/>
          <w:sz w:val="24"/>
          <w:szCs w:val="24"/>
        </w:rPr>
        <w:t>3</w:t>
      </w:r>
      <w:r w:rsidRPr="00E41FEC">
        <w:rPr>
          <w:rFonts w:ascii="Book Antiqua" w:hAnsi="Book Antiqua"/>
          <w:sz w:val="24"/>
          <w:szCs w:val="24"/>
        </w:rPr>
        <w:t>: E432-E438 [PMID: 26528497 DOI: 10.1055/s-0034-1392509]</w:t>
      </w:r>
    </w:p>
    <w:p w14:paraId="3046162E"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8 </w:t>
      </w:r>
      <w:proofErr w:type="spellStart"/>
      <w:r w:rsidRPr="00E41FEC">
        <w:rPr>
          <w:rFonts w:ascii="Book Antiqua" w:hAnsi="Book Antiqua"/>
          <w:b/>
          <w:sz w:val="24"/>
          <w:szCs w:val="24"/>
        </w:rPr>
        <w:t>Akahoshi</w:t>
      </w:r>
      <w:proofErr w:type="spellEnd"/>
      <w:r w:rsidRPr="00E41FEC">
        <w:rPr>
          <w:rFonts w:ascii="Book Antiqua" w:hAnsi="Book Antiqua"/>
          <w:b/>
          <w:sz w:val="24"/>
          <w:szCs w:val="24"/>
        </w:rPr>
        <w:t xml:space="preserve"> K</w:t>
      </w:r>
      <w:r w:rsidRPr="00E41FEC">
        <w:rPr>
          <w:rFonts w:ascii="Book Antiqua" w:hAnsi="Book Antiqua"/>
          <w:sz w:val="24"/>
          <w:szCs w:val="24"/>
        </w:rPr>
        <w:t xml:space="preserve">, </w:t>
      </w:r>
      <w:proofErr w:type="spellStart"/>
      <w:r w:rsidRPr="00E41FEC">
        <w:rPr>
          <w:rFonts w:ascii="Book Antiqua" w:hAnsi="Book Antiqua"/>
          <w:sz w:val="24"/>
          <w:szCs w:val="24"/>
        </w:rPr>
        <w:t>Kubokawa</w:t>
      </w:r>
      <w:proofErr w:type="spellEnd"/>
      <w:r w:rsidRPr="00E41FEC">
        <w:rPr>
          <w:rFonts w:ascii="Book Antiqua" w:hAnsi="Book Antiqua"/>
          <w:sz w:val="24"/>
          <w:szCs w:val="24"/>
        </w:rPr>
        <w:t xml:space="preserve"> M, </w:t>
      </w:r>
      <w:proofErr w:type="spellStart"/>
      <w:r w:rsidRPr="00E41FEC">
        <w:rPr>
          <w:rFonts w:ascii="Book Antiqua" w:hAnsi="Book Antiqua"/>
          <w:sz w:val="24"/>
          <w:szCs w:val="24"/>
        </w:rPr>
        <w:t>Gibo</w:t>
      </w:r>
      <w:proofErr w:type="spellEnd"/>
      <w:r w:rsidRPr="00E41FEC">
        <w:rPr>
          <w:rFonts w:ascii="Book Antiqua" w:hAnsi="Book Antiqua"/>
          <w:sz w:val="24"/>
          <w:szCs w:val="24"/>
        </w:rPr>
        <w:t xml:space="preserve"> J, </w:t>
      </w:r>
      <w:proofErr w:type="spellStart"/>
      <w:r w:rsidRPr="00E41FEC">
        <w:rPr>
          <w:rFonts w:ascii="Book Antiqua" w:hAnsi="Book Antiqua"/>
          <w:sz w:val="24"/>
          <w:szCs w:val="24"/>
        </w:rPr>
        <w:t>Osada</w:t>
      </w:r>
      <w:proofErr w:type="spellEnd"/>
      <w:r w:rsidRPr="00E41FEC">
        <w:rPr>
          <w:rFonts w:ascii="Book Antiqua" w:hAnsi="Book Antiqua"/>
          <w:sz w:val="24"/>
          <w:szCs w:val="24"/>
        </w:rPr>
        <w:t xml:space="preserve"> S, </w:t>
      </w:r>
      <w:proofErr w:type="spellStart"/>
      <w:r w:rsidRPr="00E41FEC">
        <w:rPr>
          <w:rFonts w:ascii="Book Antiqua" w:hAnsi="Book Antiqua"/>
          <w:sz w:val="24"/>
          <w:szCs w:val="24"/>
        </w:rPr>
        <w:t>Tokumaru</w:t>
      </w:r>
      <w:proofErr w:type="spellEnd"/>
      <w:r w:rsidRPr="00E41FEC">
        <w:rPr>
          <w:rFonts w:ascii="Book Antiqua" w:hAnsi="Book Antiqua"/>
          <w:sz w:val="24"/>
          <w:szCs w:val="24"/>
        </w:rPr>
        <w:t xml:space="preserve"> K, Yamaguchi E, Ikeda H, Sato T, Miyamoto K, Kimura Y, </w:t>
      </w:r>
      <w:proofErr w:type="spellStart"/>
      <w:r w:rsidRPr="00E41FEC">
        <w:rPr>
          <w:rFonts w:ascii="Book Antiqua" w:hAnsi="Book Antiqua"/>
          <w:sz w:val="24"/>
          <w:szCs w:val="24"/>
        </w:rPr>
        <w:t>Shiratsuchi</w:t>
      </w:r>
      <w:proofErr w:type="spellEnd"/>
      <w:r w:rsidRPr="00E41FEC">
        <w:rPr>
          <w:rFonts w:ascii="Book Antiqua" w:hAnsi="Book Antiqua"/>
          <w:sz w:val="24"/>
          <w:szCs w:val="24"/>
        </w:rPr>
        <w:t xml:space="preserve"> Y, </w:t>
      </w:r>
      <w:proofErr w:type="spellStart"/>
      <w:r w:rsidRPr="00E41FEC">
        <w:rPr>
          <w:rFonts w:ascii="Book Antiqua" w:hAnsi="Book Antiqua"/>
          <w:sz w:val="24"/>
          <w:szCs w:val="24"/>
        </w:rPr>
        <w:t>Akahoshi</w:t>
      </w:r>
      <w:proofErr w:type="spellEnd"/>
      <w:r w:rsidRPr="00E41FEC">
        <w:rPr>
          <w:rFonts w:ascii="Book Antiqua" w:hAnsi="Book Antiqua"/>
          <w:sz w:val="24"/>
          <w:szCs w:val="24"/>
        </w:rPr>
        <w:t xml:space="preserve"> K, </w:t>
      </w:r>
      <w:proofErr w:type="spellStart"/>
      <w:r w:rsidRPr="00E41FEC">
        <w:rPr>
          <w:rFonts w:ascii="Book Antiqua" w:hAnsi="Book Antiqua"/>
          <w:sz w:val="24"/>
          <w:szCs w:val="24"/>
        </w:rPr>
        <w:t>Oya</w:t>
      </w:r>
      <w:proofErr w:type="spellEnd"/>
      <w:r w:rsidRPr="00E41FEC">
        <w:rPr>
          <w:rFonts w:ascii="Book Antiqua" w:hAnsi="Book Antiqua"/>
          <w:sz w:val="24"/>
          <w:szCs w:val="24"/>
        </w:rPr>
        <w:t xml:space="preserve"> M, Koga H, Ihara E, Nakamura K. Endoscopic submucosal dissection of gastric adenomas using the clutch cutter. </w:t>
      </w:r>
      <w:r w:rsidRPr="00E41FEC">
        <w:rPr>
          <w:rFonts w:ascii="Book Antiqua" w:hAnsi="Book Antiqua"/>
          <w:i/>
          <w:sz w:val="24"/>
          <w:szCs w:val="24"/>
        </w:rPr>
        <w:t xml:space="preserve">World J </w:t>
      </w:r>
      <w:proofErr w:type="spellStart"/>
      <w:r w:rsidRPr="00E41FEC">
        <w:rPr>
          <w:rFonts w:ascii="Book Antiqua" w:hAnsi="Book Antiqua"/>
          <w:i/>
          <w:sz w:val="24"/>
          <w:szCs w:val="24"/>
        </w:rPr>
        <w:t>Gastrointest</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2017; </w:t>
      </w:r>
      <w:r w:rsidRPr="00E41FEC">
        <w:rPr>
          <w:rFonts w:ascii="Book Antiqua" w:hAnsi="Book Antiqua"/>
          <w:b/>
          <w:sz w:val="24"/>
          <w:szCs w:val="24"/>
        </w:rPr>
        <w:t>9</w:t>
      </w:r>
      <w:r w:rsidRPr="00E41FEC">
        <w:rPr>
          <w:rFonts w:ascii="Book Antiqua" w:hAnsi="Book Antiqua"/>
          <w:sz w:val="24"/>
          <w:szCs w:val="24"/>
        </w:rPr>
        <w:t>: 334-340 [PMID: 28744346 DOI: 10.4253/wjge.v9.i7.334]</w:t>
      </w:r>
    </w:p>
    <w:p w14:paraId="0BCDA699"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9 </w:t>
      </w:r>
      <w:proofErr w:type="spellStart"/>
      <w:r w:rsidRPr="00E41FEC">
        <w:rPr>
          <w:rFonts w:ascii="Book Antiqua" w:hAnsi="Book Antiqua"/>
          <w:b/>
          <w:sz w:val="24"/>
          <w:szCs w:val="24"/>
        </w:rPr>
        <w:t>Akahoshi</w:t>
      </w:r>
      <w:proofErr w:type="spellEnd"/>
      <w:r w:rsidRPr="00E41FEC">
        <w:rPr>
          <w:rFonts w:ascii="Book Antiqua" w:hAnsi="Book Antiqua"/>
          <w:b/>
          <w:sz w:val="24"/>
          <w:szCs w:val="24"/>
        </w:rPr>
        <w:t xml:space="preserve"> K</w:t>
      </w:r>
      <w:r w:rsidRPr="00E41FEC">
        <w:rPr>
          <w:rFonts w:ascii="Book Antiqua" w:hAnsi="Book Antiqua"/>
          <w:sz w:val="24"/>
          <w:szCs w:val="24"/>
        </w:rPr>
        <w:t xml:space="preserve">, Honda K, </w:t>
      </w:r>
      <w:proofErr w:type="spellStart"/>
      <w:r w:rsidRPr="00E41FEC">
        <w:rPr>
          <w:rFonts w:ascii="Book Antiqua" w:hAnsi="Book Antiqua"/>
          <w:sz w:val="24"/>
          <w:szCs w:val="24"/>
        </w:rPr>
        <w:t>Motomura</w:t>
      </w:r>
      <w:proofErr w:type="spellEnd"/>
      <w:r w:rsidRPr="00E41FEC">
        <w:rPr>
          <w:rFonts w:ascii="Book Antiqua" w:hAnsi="Book Antiqua"/>
          <w:sz w:val="24"/>
          <w:szCs w:val="24"/>
        </w:rPr>
        <w:t xml:space="preserve"> Y, </w:t>
      </w:r>
      <w:proofErr w:type="spellStart"/>
      <w:r w:rsidRPr="00E41FEC">
        <w:rPr>
          <w:rFonts w:ascii="Book Antiqua" w:hAnsi="Book Antiqua"/>
          <w:sz w:val="24"/>
          <w:szCs w:val="24"/>
        </w:rPr>
        <w:t>Kubokawa</w:t>
      </w:r>
      <w:proofErr w:type="spellEnd"/>
      <w:r w:rsidRPr="00E41FEC">
        <w:rPr>
          <w:rFonts w:ascii="Book Antiqua" w:hAnsi="Book Antiqua"/>
          <w:sz w:val="24"/>
          <w:szCs w:val="24"/>
        </w:rPr>
        <w:t xml:space="preserve"> M, Okamoto R, </w:t>
      </w:r>
      <w:proofErr w:type="spellStart"/>
      <w:r w:rsidRPr="00E41FEC">
        <w:rPr>
          <w:rFonts w:ascii="Book Antiqua" w:hAnsi="Book Antiqua"/>
          <w:sz w:val="24"/>
          <w:szCs w:val="24"/>
        </w:rPr>
        <w:t>Osoegawa</w:t>
      </w:r>
      <w:proofErr w:type="spellEnd"/>
      <w:r w:rsidRPr="00E41FEC">
        <w:rPr>
          <w:rFonts w:ascii="Book Antiqua" w:hAnsi="Book Antiqua"/>
          <w:sz w:val="24"/>
          <w:szCs w:val="24"/>
        </w:rPr>
        <w:t xml:space="preserve"> T, </w:t>
      </w:r>
      <w:proofErr w:type="spellStart"/>
      <w:r w:rsidRPr="00E41FEC">
        <w:rPr>
          <w:rFonts w:ascii="Book Antiqua" w:hAnsi="Book Antiqua"/>
          <w:sz w:val="24"/>
          <w:szCs w:val="24"/>
        </w:rPr>
        <w:t>Nakama</w:t>
      </w:r>
      <w:proofErr w:type="spellEnd"/>
      <w:r w:rsidRPr="00E41FEC">
        <w:rPr>
          <w:rFonts w:ascii="Book Antiqua" w:hAnsi="Book Antiqua"/>
          <w:sz w:val="24"/>
          <w:szCs w:val="24"/>
        </w:rPr>
        <w:t xml:space="preserve"> N, </w:t>
      </w:r>
      <w:proofErr w:type="spellStart"/>
      <w:r w:rsidRPr="00E41FEC">
        <w:rPr>
          <w:rFonts w:ascii="Book Antiqua" w:hAnsi="Book Antiqua"/>
          <w:sz w:val="24"/>
          <w:szCs w:val="24"/>
        </w:rPr>
        <w:t>Kashiwabara</w:t>
      </w:r>
      <w:proofErr w:type="spellEnd"/>
      <w:r w:rsidRPr="00E41FEC">
        <w:rPr>
          <w:rFonts w:ascii="Book Antiqua" w:hAnsi="Book Antiqua"/>
          <w:sz w:val="24"/>
          <w:szCs w:val="24"/>
        </w:rPr>
        <w:t xml:space="preserve"> Y, Higuchi N, Tanaka Y, </w:t>
      </w:r>
      <w:proofErr w:type="spellStart"/>
      <w:r w:rsidRPr="00E41FEC">
        <w:rPr>
          <w:rFonts w:ascii="Book Antiqua" w:hAnsi="Book Antiqua"/>
          <w:sz w:val="24"/>
          <w:szCs w:val="24"/>
        </w:rPr>
        <w:t>Oya</w:t>
      </w:r>
      <w:proofErr w:type="spellEnd"/>
      <w:r w:rsidRPr="00E41FEC">
        <w:rPr>
          <w:rFonts w:ascii="Book Antiqua" w:hAnsi="Book Antiqua"/>
          <w:sz w:val="24"/>
          <w:szCs w:val="24"/>
        </w:rPr>
        <w:t xml:space="preserve"> M, Nakamura K. Endoscopic submucosal dissection using a grasping-type scissors forceps for early gastric cancers and adenomas. </w:t>
      </w:r>
      <w:r w:rsidRPr="00E41FEC">
        <w:rPr>
          <w:rFonts w:ascii="Book Antiqua" w:hAnsi="Book Antiqua"/>
          <w:i/>
          <w:sz w:val="24"/>
          <w:szCs w:val="24"/>
        </w:rPr>
        <w:t xml:space="preserve">Dig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2011; </w:t>
      </w:r>
      <w:r w:rsidRPr="00E41FEC">
        <w:rPr>
          <w:rFonts w:ascii="Book Antiqua" w:hAnsi="Book Antiqua"/>
          <w:b/>
          <w:sz w:val="24"/>
          <w:szCs w:val="24"/>
        </w:rPr>
        <w:t>23</w:t>
      </w:r>
      <w:r w:rsidRPr="00E41FEC">
        <w:rPr>
          <w:rFonts w:ascii="Book Antiqua" w:hAnsi="Book Antiqua"/>
          <w:sz w:val="24"/>
          <w:szCs w:val="24"/>
        </w:rPr>
        <w:t>: 24-29 [PMID: 21198913 DOI: 10.1111/j.1443-1661.2010.01037.x]</w:t>
      </w:r>
    </w:p>
    <w:p w14:paraId="6B7D04C9"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10 </w:t>
      </w:r>
      <w:r w:rsidRPr="00E41FEC">
        <w:rPr>
          <w:rFonts w:ascii="Book Antiqua" w:hAnsi="Book Antiqua"/>
          <w:b/>
          <w:sz w:val="24"/>
          <w:szCs w:val="24"/>
        </w:rPr>
        <w:t>Nagai K</w:t>
      </w:r>
      <w:r w:rsidRPr="00E41FEC">
        <w:rPr>
          <w:rFonts w:ascii="Book Antiqua" w:hAnsi="Book Antiqua"/>
          <w:sz w:val="24"/>
          <w:szCs w:val="24"/>
        </w:rPr>
        <w:t xml:space="preserve">, </w:t>
      </w:r>
      <w:proofErr w:type="spellStart"/>
      <w:r w:rsidRPr="00E41FEC">
        <w:rPr>
          <w:rFonts w:ascii="Book Antiqua" w:hAnsi="Book Antiqua"/>
          <w:sz w:val="24"/>
          <w:szCs w:val="24"/>
        </w:rPr>
        <w:t>Uedo</w:t>
      </w:r>
      <w:proofErr w:type="spellEnd"/>
      <w:r w:rsidRPr="00E41FEC">
        <w:rPr>
          <w:rFonts w:ascii="Book Antiqua" w:hAnsi="Book Antiqua"/>
          <w:sz w:val="24"/>
          <w:szCs w:val="24"/>
        </w:rPr>
        <w:t xml:space="preserve"> N, Yamashina T, Matsui F, Matsuura N, Ito T, Yamamoto S, Hanaoka N, Takeuchi Y, </w:t>
      </w:r>
      <w:proofErr w:type="spellStart"/>
      <w:r w:rsidRPr="00E41FEC">
        <w:rPr>
          <w:rFonts w:ascii="Book Antiqua" w:hAnsi="Book Antiqua"/>
          <w:sz w:val="24"/>
          <w:szCs w:val="24"/>
        </w:rPr>
        <w:t>Higashino</w:t>
      </w:r>
      <w:proofErr w:type="spellEnd"/>
      <w:r w:rsidRPr="00E41FEC">
        <w:rPr>
          <w:rFonts w:ascii="Book Antiqua" w:hAnsi="Book Antiqua"/>
          <w:sz w:val="24"/>
          <w:szCs w:val="24"/>
        </w:rPr>
        <w:t xml:space="preserve"> K, Ishihara R, </w:t>
      </w:r>
      <w:proofErr w:type="spellStart"/>
      <w:r w:rsidRPr="00E41FEC">
        <w:rPr>
          <w:rFonts w:ascii="Book Antiqua" w:hAnsi="Book Antiqua"/>
          <w:sz w:val="24"/>
          <w:szCs w:val="24"/>
        </w:rPr>
        <w:t>Iishi</w:t>
      </w:r>
      <w:proofErr w:type="spellEnd"/>
      <w:r w:rsidRPr="00E41FEC">
        <w:rPr>
          <w:rFonts w:ascii="Book Antiqua" w:hAnsi="Book Antiqua"/>
          <w:sz w:val="24"/>
          <w:szCs w:val="24"/>
        </w:rPr>
        <w:t xml:space="preserve"> H. A comparative study of grasping-type scissors forceps and insulated-tip knife for endoscopic submucosal dissection of early gastric cancer: a randomized controlled trial. </w:t>
      </w:r>
      <w:proofErr w:type="spellStart"/>
      <w:r w:rsidRPr="00E41FEC">
        <w:rPr>
          <w:rFonts w:ascii="Book Antiqua" w:hAnsi="Book Antiqua"/>
          <w:i/>
          <w:sz w:val="24"/>
          <w:szCs w:val="24"/>
        </w:rPr>
        <w:t>Endosc</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Int</w:t>
      </w:r>
      <w:proofErr w:type="spellEnd"/>
      <w:r w:rsidRPr="00E41FEC">
        <w:rPr>
          <w:rFonts w:ascii="Book Antiqua" w:hAnsi="Book Antiqua"/>
          <w:i/>
          <w:sz w:val="24"/>
          <w:szCs w:val="24"/>
        </w:rPr>
        <w:t xml:space="preserve"> Open</w:t>
      </w:r>
      <w:r w:rsidRPr="00E41FEC">
        <w:rPr>
          <w:rFonts w:ascii="Book Antiqua" w:hAnsi="Book Antiqua"/>
          <w:sz w:val="24"/>
          <w:szCs w:val="24"/>
        </w:rPr>
        <w:t xml:space="preserve"> 2016; </w:t>
      </w:r>
      <w:r w:rsidRPr="00E41FEC">
        <w:rPr>
          <w:rFonts w:ascii="Book Antiqua" w:hAnsi="Book Antiqua"/>
          <w:b/>
          <w:sz w:val="24"/>
          <w:szCs w:val="24"/>
        </w:rPr>
        <w:t>4</w:t>
      </w:r>
      <w:r w:rsidRPr="00E41FEC">
        <w:rPr>
          <w:rFonts w:ascii="Book Antiqua" w:hAnsi="Book Antiqua"/>
          <w:sz w:val="24"/>
          <w:szCs w:val="24"/>
        </w:rPr>
        <w:t>: E654-E660 [PMID: 27556074 DOI: 10.1055/s-0042-105870]</w:t>
      </w:r>
    </w:p>
    <w:p w14:paraId="362D7E9E"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11 </w:t>
      </w:r>
      <w:r w:rsidRPr="00E41FEC">
        <w:rPr>
          <w:rFonts w:ascii="Book Antiqua" w:hAnsi="Book Antiqua"/>
          <w:b/>
          <w:sz w:val="24"/>
          <w:szCs w:val="24"/>
        </w:rPr>
        <w:t>Yamashina T</w:t>
      </w:r>
      <w:r w:rsidRPr="00E41FEC">
        <w:rPr>
          <w:rFonts w:ascii="Book Antiqua" w:hAnsi="Book Antiqua"/>
          <w:sz w:val="24"/>
          <w:szCs w:val="24"/>
        </w:rPr>
        <w:t xml:space="preserve">, Takeuchi Y, Nagai K, Matsuura N, Ito T, </w:t>
      </w:r>
      <w:proofErr w:type="spellStart"/>
      <w:r w:rsidRPr="00E41FEC">
        <w:rPr>
          <w:rFonts w:ascii="Book Antiqua" w:hAnsi="Book Antiqua"/>
          <w:sz w:val="24"/>
          <w:szCs w:val="24"/>
        </w:rPr>
        <w:t>Fujii</w:t>
      </w:r>
      <w:proofErr w:type="spellEnd"/>
      <w:r w:rsidRPr="00E41FEC">
        <w:rPr>
          <w:rFonts w:ascii="Book Antiqua" w:hAnsi="Book Antiqua"/>
          <w:sz w:val="24"/>
          <w:szCs w:val="24"/>
        </w:rPr>
        <w:t xml:space="preserve"> M, Hanaoka N, </w:t>
      </w:r>
      <w:proofErr w:type="spellStart"/>
      <w:r w:rsidRPr="00E41FEC">
        <w:rPr>
          <w:rFonts w:ascii="Book Antiqua" w:hAnsi="Book Antiqua"/>
          <w:sz w:val="24"/>
          <w:szCs w:val="24"/>
        </w:rPr>
        <w:t>Higashino</w:t>
      </w:r>
      <w:proofErr w:type="spellEnd"/>
      <w:r w:rsidRPr="00E41FEC">
        <w:rPr>
          <w:rFonts w:ascii="Book Antiqua" w:hAnsi="Book Antiqua"/>
          <w:sz w:val="24"/>
          <w:szCs w:val="24"/>
        </w:rPr>
        <w:t xml:space="preserve"> K, </w:t>
      </w:r>
      <w:proofErr w:type="spellStart"/>
      <w:r w:rsidRPr="00E41FEC">
        <w:rPr>
          <w:rFonts w:ascii="Book Antiqua" w:hAnsi="Book Antiqua"/>
          <w:sz w:val="24"/>
          <w:szCs w:val="24"/>
        </w:rPr>
        <w:t>Uedo</w:t>
      </w:r>
      <w:proofErr w:type="spellEnd"/>
      <w:r w:rsidRPr="00E41FEC">
        <w:rPr>
          <w:rFonts w:ascii="Book Antiqua" w:hAnsi="Book Antiqua"/>
          <w:sz w:val="24"/>
          <w:szCs w:val="24"/>
        </w:rPr>
        <w:t xml:space="preserve"> N, Ishihara R, </w:t>
      </w:r>
      <w:proofErr w:type="spellStart"/>
      <w:r w:rsidRPr="00E41FEC">
        <w:rPr>
          <w:rFonts w:ascii="Book Antiqua" w:hAnsi="Book Antiqua"/>
          <w:sz w:val="24"/>
          <w:szCs w:val="24"/>
        </w:rPr>
        <w:t>Iishi</w:t>
      </w:r>
      <w:proofErr w:type="spellEnd"/>
      <w:r w:rsidRPr="00E41FEC">
        <w:rPr>
          <w:rFonts w:ascii="Book Antiqua" w:hAnsi="Book Antiqua"/>
          <w:sz w:val="24"/>
          <w:szCs w:val="24"/>
        </w:rPr>
        <w:t xml:space="preserve"> H. Scissor-type knife significantly improves self-completion rate of colorectal endoscopic submucosal dissection: Single-center prospective randomized trial. </w:t>
      </w:r>
      <w:r w:rsidRPr="00E41FEC">
        <w:rPr>
          <w:rFonts w:ascii="Book Antiqua" w:hAnsi="Book Antiqua"/>
          <w:i/>
          <w:sz w:val="24"/>
          <w:szCs w:val="24"/>
        </w:rPr>
        <w:t xml:space="preserve">Dig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2017; </w:t>
      </w:r>
      <w:r w:rsidRPr="00E41FEC">
        <w:rPr>
          <w:rFonts w:ascii="Book Antiqua" w:hAnsi="Book Antiqua"/>
          <w:b/>
          <w:sz w:val="24"/>
          <w:szCs w:val="24"/>
        </w:rPr>
        <w:t>29</w:t>
      </w:r>
      <w:r w:rsidRPr="00E41FEC">
        <w:rPr>
          <w:rFonts w:ascii="Book Antiqua" w:hAnsi="Book Antiqua"/>
          <w:sz w:val="24"/>
          <w:szCs w:val="24"/>
        </w:rPr>
        <w:t>: 322-329 [PMID: 27977890 DOI: 10.1111/den.12784]</w:t>
      </w:r>
    </w:p>
    <w:p w14:paraId="0A5F46F2"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lastRenderedPageBreak/>
        <w:t xml:space="preserve">12 </w:t>
      </w:r>
      <w:proofErr w:type="spellStart"/>
      <w:r w:rsidRPr="00E41FEC">
        <w:rPr>
          <w:rFonts w:ascii="Book Antiqua" w:hAnsi="Book Antiqua"/>
          <w:b/>
          <w:sz w:val="24"/>
          <w:szCs w:val="24"/>
        </w:rPr>
        <w:t>Akahoshi</w:t>
      </w:r>
      <w:proofErr w:type="spellEnd"/>
      <w:r w:rsidRPr="00E41FEC">
        <w:rPr>
          <w:rFonts w:ascii="Book Antiqua" w:hAnsi="Book Antiqua"/>
          <w:b/>
          <w:sz w:val="24"/>
          <w:szCs w:val="24"/>
        </w:rPr>
        <w:t xml:space="preserve"> K</w:t>
      </w:r>
      <w:r w:rsidRPr="00E41FEC">
        <w:rPr>
          <w:rFonts w:ascii="Book Antiqua" w:hAnsi="Book Antiqua"/>
          <w:sz w:val="24"/>
          <w:szCs w:val="24"/>
        </w:rPr>
        <w:t xml:space="preserve">, </w:t>
      </w:r>
      <w:proofErr w:type="spellStart"/>
      <w:r w:rsidRPr="00E41FEC">
        <w:rPr>
          <w:rFonts w:ascii="Book Antiqua" w:hAnsi="Book Antiqua"/>
          <w:sz w:val="24"/>
          <w:szCs w:val="24"/>
        </w:rPr>
        <w:t>Akahane</w:t>
      </w:r>
      <w:proofErr w:type="spellEnd"/>
      <w:r w:rsidRPr="00E41FEC">
        <w:rPr>
          <w:rFonts w:ascii="Book Antiqua" w:hAnsi="Book Antiqua"/>
          <w:sz w:val="24"/>
          <w:szCs w:val="24"/>
        </w:rPr>
        <w:t xml:space="preserve"> H, </w:t>
      </w:r>
      <w:proofErr w:type="spellStart"/>
      <w:r w:rsidRPr="00E41FEC">
        <w:rPr>
          <w:rFonts w:ascii="Book Antiqua" w:hAnsi="Book Antiqua"/>
          <w:sz w:val="24"/>
          <w:szCs w:val="24"/>
        </w:rPr>
        <w:t>Motomura</w:t>
      </w:r>
      <w:proofErr w:type="spellEnd"/>
      <w:r w:rsidRPr="00E41FEC">
        <w:rPr>
          <w:rFonts w:ascii="Book Antiqua" w:hAnsi="Book Antiqua"/>
          <w:sz w:val="24"/>
          <w:szCs w:val="24"/>
        </w:rPr>
        <w:t xml:space="preserve"> Y, </w:t>
      </w:r>
      <w:proofErr w:type="spellStart"/>
      <w:r w:rsidRPr="00E41FEC">
        <w:rPr>
          <w:rFonts w:ascii="Book Antiqua" w:hAnsi="Book Antiqua"/>
          <w:sz w:val="24"/>
          <w:szCs w:val="24"/>
        </w:rPr>
        <w:t>Kubokawa</w:t>
      </w:r>
      <w:proofErr w:type="spellEnd"/>
      <w:r w:rsidRPr="00E41FEC">
        <w:rPr>
          <w:rFonts w:ascii="Book Antiqua" w:hAnsi="Book Antiqua"/>
          <w:sz w:val="24"/>
          <w:szCs w:val="24"/>
        </w:rPr>
        <w:t xml:space="preserve"> M, </w:t>
      </w:r>
      <w:proofErr w:type="spellStart"/>
      <w:r w:rsidRPr="00E41FEC">
        <w:rPr>
          <w:rFonts w:ascii="Book Antiqua" w:hAnsi="Book Antiqua"/>
          <w:sz w:val="24"/>
          <w:szCs w:val="24"/>
        </w:rPr>
        <w:t>Itaba</w:t>
      </w:r>
      <w:proofErr w:type="spellEnd"/>
      <w:r w:rsidRPr="00E41FEC">
        <w:rPr>
          <w:rFonts w:ascii="Book Antiqua" w:hAnsi="Book Antiqua"/>
          <w:sz w:val="24"/>
          <w:szCs w:val="24"/>
        </w:rPr>
        <w:t xml:space="preserve"> S, Komori K, </w:t>
      </w:r>
      <w:proofErr w:type="spellStart"/>
      <w:r w:rsidRPr="00E41FEC">
        <w:rPr>
          <w:rFonts w:ascii="Book Antiqua" w:hAnsi="Book Antiqua"/>
          <w:sz w:val="24"/>
          <w:szCs w:val="24"/>
        </w:rPr>
        <w:t>Nakama</w:t>
      </w:r>
      <w:proofErr w:type="spellEnd"/>
      <w:r w:rsidRPr="00E41FEC">
        <w:rPr>
          <w:rFonts w:ascii="Book Antiqua" w:hAnsi="Book Antiqua"/>
          <w:sz w:val="24"/>
          <w:szCs w:val="24"/>
        </w:rPr>
        <w:t xml:space="preserve"> N, </w:t>
      </w:r>
      <w:proofErr w:type="spellStart"/>
      <w:r w:rsidRPr="00E41FEC">
        <w:rPr>
          <w:rFonts w:ascii="Book Antiqua" w:hAnsi="Book Antiqua"/>
          <w:sz w:val="24"/>
          <w:szCs w:val="24"/>
        </w:rPr>
        <w:t>Oya</w:t>
      </w:r>
      <w:proofErr w:type="spellEnd"/>
      <w:r w:rsidRPr="00E41FEC">
        <w:rPr>
          <w:rFonts w:ascii="Book Antiqua" w:hAnsi="Book Antiqua"/>
          <w:sz w:val="24"/>
          <w:szCs w:val="24"/>
        </w:rPr>
        <w:t xml:space="preserve"> M, Nakamura K. A new approach: endoscopic submucosal dissection using the Clutch Cutter® for early stage digestive tract tumors. </w:t>
      </w:r>
      <w:r w:rsidRPr="00E41FEC">
        <w:rPr>
          <w:rFonts w:ascii="Book Antiqua" w:hAnsi="Book Antiqua"/>
          <w:i/>
          <w:sz w:val="24"/>
          <w:szCs w:val="24"/>
        </w:rPr>
        <w:t>Digestion</w:t>
      </w:r>
      <w:r w:rsidRPr="00E41FEC">
        <w:rPr>
          <w:rFonts w:ascii="Book Antiqua" w:hAnsi="Book Antiqua"/>
          <w:sz w:val="24"/>
          <w:szCs w:val="24"/>
        </w:rPr>
        <w:t xml:space="preserve"> 2012; </w:t>
      </w:r>
      <w:r w:rsidRPr="00E41FEC">
        <w:rPr>
          <w:rFonts w:ascii="Book Antiqua" w:hAnsi="Book Antiqua"/>
          <w:b/>
          <w:sz w:val="24"/>
          <w:szCs w:val="24"/>
        </w:rPr>
        <w:t>85</w:t>
      </w:r>
      <w:r w:rsidRPr="00E41FEC">
        <w:rPr>
          <w:rFonts w:ascii="Book Antiqua" w:hAnsi="Book Antiqua"/>
          <w:sz w:val="24"/>
          <w:szCs w:val="24"/>
        </w:rPr>
        <w:t>: 80-84 [PMID: 22269283 DOI: 10.1159/000334647]</w:t>
      </w:r>
    </w:p>
    <w:p w14:paraId="043179B3"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13 </w:t>
      </w:r>
      <w:r w:rsidRPr="00E41FEC">
        <w:rPr>
          <w:rFonts w:ascii="Book Antiqua" w:hAnsi="Book Antiqua"/>
          <w:b/>
          <w:sz w:val="24"/>
          <w:szCs w:val="24"/>
        </w:rPr>
        <w:t>Yamamoto H</w:t>
      </w:r>
      <w:r w:rsidRPr="00E41FEC">
        <w:rPr>
          <w:rFonts w:ascii="Book Antiqua" w:hAnsi="Book Antiqua"/>
          <w:sz w:val="24"/>
          <w:szCs w:val="24"/>
        </w:rPr>
        <w:t xml:space="preserve">, </w:t>
      </w:r>
      <w:proofErr w:type="spellStart"/>
      <w:r w:rsidRPr="00E41FEC">
        <w:rPr>
          <w:rFonts w:ascii="Book Antiqua" w:hAnsi="Book Antiqua"/>
          <w:sz w:val="24"/>
          <w:szCs w:val="24"/>
        </w:rPr>
        <w:t>Kawata</w:t>
      </w:r>
      <w:proofErr w:type="spellEnd"/>
      <w:r w:rsidRPr="00E41FEC">
        <w:rPr>
          <w:rFonts w:ascii="Book Antiqua" w:hAnsi="Book Antiqua"/>
          <w:sz w:val="24"/>
          <w:szCs w:val="24"/>
        </w:rPr>
        <w:t xml:space="preserve"> H, </w:t>
      </w:r>
      <w:proofErr w:type="spellStart"/>
      <w:r w:rsidRPr="00E41FEC">
        <w:rPr>
          <w:rFonts w:ascii="Book Antiqua" w:hAnsi="Book Antiqua"/>
          <w:sz w:val="24"/>
          <w:szCs w:val="24"/>
        </w:rPr>
        <w:t>Sunada</w:t>
      </w:r>
      <w:proofErr w:type="spellEnd"/>
      <w:r w:rsidRPr="00E41FEC">
        <w:rPr>
          <w:rFonts w:ascii="Book Antiqua" w:hAnsi="Book Antiqua"/>
          <w:sz w:val="24"/>
          <w:szCs w:val="24"/>
        </w:rPr>
        <w:t xml:space="preserve"> K, Satoh K, Kaneko Y, </w:t>
      </w:r>
      <w:proofErr w:type="spellStart"/>
      <w:r w:rsidRPr="00E41FEC">
        <w:rPr>
          <w:rFonts w:ascii="Book Antiqua" w:hAnsi="Book Antiqua"/>
          <w:sz w:val="24"/>
          <w:szCs w:val="24"/>
        </w:rPr>
        <w:t>Ido</w:t>
      </w:r>
      <w:proofErr w:type="spellEnd"/>
      <w:r w:rsidRPr="00E41FEC">
        <w:rPr>
          <w:rFonts w:ascii="Book Antiqua" w:hAnsi="Book Antiqua"/>
          <w:sz w:val="24"/>
          <w:szCs w:val="24"/>
        </w:rPr>
        <w:t xml:space="preserve"> K, Sugano K. Success rate of curative endoscopic mucosal resection with circumferential mucosal incision assisted by submucosal injection of sodium hyaluronate. </w:t>
      </w:r>
      <w:proofErr w:type="spellStart"/>
      <w:r w:rsidRPr="00E41FEC">
        <w:rPr>
          <w:rFonts w:ascii="Book Antiqua" w:hAnsi="Book Antiqua"/>
          <w:i/>
          <w:sz w:val="24"/>
          <w:szCs w:val="24"/>
        </w:rPr>
        <w:t>Gastrointest</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2002; </w:t>
      </w:r>
      <w:r w:rsidRPr="00E41FEC">
        <w:rPr>
          <w:rFonts w:ascii="Book Antiqua" w:hAnsi="Book Antiqua"/>
          <w:b/>
          <w:sz w:val="24"/>
          <w:szCs w:val="24"/>
        </w:rPr>
        <w:t>56</w:t>
      </w:r>
      <w:r w:rsidRPr="00E41FEC">
        <w:rPr>
          <w:rFonts w:ascii="Book Antiqua" w:hAnsi="Book Antiqua"/>
          <w:sz w:val="24"/>
          <w:szCs w:val="24"/>
        </w:rPr>
        <w:t>: 507-512 [PMID: 12297765 DOI: 10.1067/mge.2002.128108]</w:t>
      </w:r>
    </w:p>
    <w:p w14:paraId="79167BF3"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14 </w:t>
      </w:r>
      <w:r w:rsidRPr="00E41FEC">
        <w:rPr>
          <w:rFonts w:ascii="Book Antiqua" w:hAnsi="Book Antiqua"/>
          <w:b/>
          <w:sz w:val="24"/>
          <w:szCs w:val="24"/>
        </w:rPr>
        <w:t>Yokoyama T</w:t>
      </w:r>
      <w:r w:rsidRPr="00E41FEC">
        <w:rPr>
          <w:rFonts w:ascii="Book Antiqua" w:hAnsi="Book Antiqua"/>
          <w:sz w:val="24"/>
          <w:szCs w:val="24"/>
        </w:rPr>
        <w:t xml:space="preserve">, </w:t>
      </w:r>
      <w:proofErr w:type="spellStart"/>
      <w:r w:rsidRPr="00E41FEC">
        <w:rPr>
          <w:rFonts w:ascii="Book Antiqua" w:hAnsi="Book Antiqua"/>
          <w:sz w:val="24"/>
          <w:szCs w:val="24"/>
        </w:rPr>
        <w:t>Kamada</w:t>
      </w:r>
      <w:proofErr w:type="spellEnd"/>
      <w:r w:rsidRPr="00E41FEC">
        <w:rPr>
          <w:rFonts w:ascii="Book Antiqua" w:hAnsi="Book Antiqua"/>
          <w:sz w:val="24"/>
          <w:szCs w:val="24"/>
        </w:rPr>
        <w:t xml:space="preserve"> K, </w:t>
      </w:r>
      <w:proofErr w:type="spellStart"/>
      <w:r w:rsidRPr="00E41FEC">
        <w:rPr>
          <w:rFonts w:ascii="Book Antiqua" w:hAnsi="Book Antiqua"/>
          <w:sz w:val="24"/>
          <w:szCs w:val="24"/>
        </w:rPr>
        <w:t>Tsurui</w:t>
      </w:r>
      <w:proofErr w:type="spellEnd"/>
      <w:r w:rsidRPr="00E41FEC">
        <w:rPr>
          <w:rFonts w:ascii="Book Antiqua" w:hAnsi="Book Antiqua"/>
          <w:sz w:val="24"/>
          <w:szCs w:val="24"/>
        </w:rPr>
        <w:t xml:space="preserve"> Y, </w:t>
      </w:r>
      <w:proofErr w:type="spellStart"/>
      <w:r w:rsidRPr="00E41FEC">
        <w:rPr>
          <w:rFonts w:ascii="Book Antiqua" w:hAnsi="Book Antiqua"/>
          <w:sz w:val="24"/>
          <w:szCs w:val="24"/>
        </w:rPr>
        <w:t>Kashizuka</w:t>
      </w:r>
      <w:proofErr w:type="spellEnd"/>
      <w:r w:rsidRPr="00E41FEC">
        <w:rPr>
          <w:rFonts w:ascii="Book Antiqua" w:hAnsi="Book Antiqua"/>
          <w:sz w:val="24"/>
          <w:szCs w:val="24"/>
        </w:rPr>
        <w:t xml:space="preserve"> H, Okano E, Ogawa S, </w:t>
      </w:r>
      <w:proofErr w:type="spellStart"/>
      <w:r w:rsidRPr="00E41FEC">
        <w:rPr>
          <w:rFonts w:ascii="Book Antiqua" w:hAnsi="Book Antiqua"/>
          <w:sz w:val="24"/>
          <w:szCs w:val="24"/>
        </w:rPr>
        <w:t>Obara</w:t>
      </w:r>
      <w:proofErr w:type="spellEnd"/>
      <w:r w:rsidRPr="00E41FEC">
        <w:rPr>
          <w:rFonts w:ascii="Book Antiqua" w:hAnsi="Book Antiqua"/>
          <w:sz w:val="24"/>
          <w:szCs w:val="24"/>
        </w:rPr>
        <w:t xml:space="preserve"> S, Tatsumi M. Clinicopathological analysis for recurrence of stage </w:t>
      </w:r>
      <w:proofErr w:type="spellStart"/>
      <w:r w:rsidRPr="00E41FEC">
        <w:rPr>
          <w:rFonts w:ascii="Book Antiqua" w:hAnsi="Book Antiqua"/>
          <w:sz w:val="24"/>
          <w:szCs w:val="24"/>
        </w:rPr>
        <w:t>Ib</w:t>
      </w:r>
      <w:proofErr w:type="spellEnd"/>
      <w:r w:rsidRPr="00E41FEC">
        <w:rPr>
          <w:rFonts w:ascii="Book Antiqua" w:hAnsi="Book Antiqua"/>
          <w:sz w:val="24"/>
          <w:szCs w:val="24"/>
        </w:rPr>
        <w:t xml:space="preserve"> gastric cancer (according to the second English edition of the Japanese classification of gastric carcinoma). </w:t>
      </w:r>
      <w:r w:rsidRPr="00E41FEC">
        <w:rPr>
          <w:rFonts w:ascii="Book Antiqua" w:hAnsi="Book Antiqua"/>
          <w:i/>
          <w:sz w:val="24"/>
          <w:szCs w:val="24"/>
        </w:rPr>
        <w:t>Gastric Cancer</w:t>
      </w:r>
      <w:r w:rsidRPr="00E41FEC">
        <w:rPr>
          <w:rFonts w:ascii="Book Antiqua" w:hAnsi="Book Antiqua"/>
          <w:sz w:val="24"/>
          <w:szCs w:val="24"/>
        </w:rPr>
        <w:t xml:space="preserve"> 2011; </w:t>
      </w:r>
      <w:r w:rsidRPr="00E41FEC">
        <w:rPr>
          <w:rFonts w:ascii="Book Antiqua" w:hAnsi="Book Antiqua"/>
          <w:b/>
          <w:sz w:val="24"/>
          <w:szCs w:val="24"/>
        </w:rPr>
        <w:t>14</w:t>
      </w:r>
      <w:r w:rsidRPr="00E41FEC">
        <w:rPr>
          <w:rFonts w:ascii="Book Antiqua" w:hAnsi="Book Antiqua"/>
          <w:sz w:val="24"/>
          <w:szCs w:val="24"/>
        </w:rPr>
        <w:t>: 372-377 [PMID: 21590318 DOI: 10.1007/s10120-011-0051-3]</w:t>
      </w:r>
    </w:p>
    <w:p w14:paraId="6E9E14C2"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15 </w:t>
      </w:r>
      <w:r w:rsidRPr="00E41FEC">
        <w:rPr>
          <w:rFonts w:ascii="Book Antiqua" w:hAnsi="Book Antiqua"/>
          <w:b/>
          <w:sz w:val="24"/>
          <w:szCs w:val="24"/>
        </w:rPr>
        <w:t>Ono H</w:t>
      </w:r>
      <w:r w:rsidRPr="00E41FEC">
        <w:rPr>
          <w:rFonts w:ascii="Book Antiqua" w:hAnsi="Book Antiqua"/>
          <w:sz w:val="24"/>
          <w:szCs w:val="24"/>
        </w:rPr>
        <w:t xml:space="preserve">, Yao K, </w:t>
      </w:r>
      <w:proofErr w:type="spellStart"/>
      <w:r w:rsidRPr="00E41FEC">
        <w:rPr>
          <w:rFonts w:ascii="Book Antiqua" w:hAnsi="Book Antiqua"/>
          <w:sz w:val="24"/>
          <w:szCs w:val="24"/>
        </w:rPr>
        <w:t>Fujishiro</w:t>
      </w:r>
      <w:proofErr w:type="spellEnd"/>
      <w:r w:rsidRPr="00E41FEC">
        <w:rPr>
          <w:rFonts w:ascii="Book Antiqua" w:hAnsi="Book Antiqua"/>
          <w:sz w:val="24"/>
          <w:szCs w:val="24"/>
        </w:rPr>
        <w:t xml:space="preserve"> M, Oda I, </w:t>
      </w:r>
      <w:proofErr w:type="spellStart"/>
      <w:r w:rsidRPr="00E41FEC">
        <w:rPr>
          <w:rFonts w:ascii="Book Antiqua" w:hAnsi="Book Antiqua"/>
          <w:sz w:val="24"/>
          <w:szCs w:val="24"/>
        </w:rPr>
        <w:t>Nimura</w:t>
      </w:r>
      <w:proofErr w:type="spellEnd"/>
      <w:r w:rsidRPr="00E41FEC">
        <w:rPr>
          <w:rFonts w:ascii="Book Antiqua" w:hAnsi="Book Antiqua"/>
          <w:sz w:val="24"/>
          <w:szCs w:val="24"/>
        </w:rPr>
        <w:t xml:space="preserve"> S, Yahagi N, </w:t>
      </w:r>
      <w:proofErr w:type="spellStart"/>
      <w:r w:rsidRPr="00E41FEC">
        <w:rPr>
          <w:rFonts w:ascii="Book Antiqua" w:hAnsi="Book Antiqua"/>
          <w:sz w:val="24"/>
          <w:szCs w:val="24"/>
        </w:rPr>
        <w:t>Iishi</w:t>
      </w:r>
      <w:proofErr w:type="spellEnd"/>
      <w:r w:rsidRPr="00E41FEC">
        <w:rPr>
          <w:rFonts w:ascii="Book Antiqua" w:hAnsi="Book Antiqua"/>
          <w:sz w:val="24"/>
          <w:szCs w:val="24"/>
        </w:rPr>
        <w:t xml:space="preserve"> H, Oka M, </w:t>
      </w:r>
      <w:proofErr w:type="spellStart"/>
      <w:r w:rsidRPr="00E41FEC">
        <w:rPr>
          <w:rFonts w:ascii="Book Antiqua" w:hAnsi="Book Antiqua"/>
          <w:sz w:val="24"/>
          <w:szCs w:val="24"/>
        </w:rPr>
        <w:t>Ajioka</w:t>
      </w:r>
      <w:proofErr w:type="spellEnd"/>
      <w:r w:rsidRPr="00E41FEC">
        <w:rPr>
          <w:rFonts w:ascii="Book Antiqua" w:hAnsi="Book Antiqua"/>
          <w:sz w:val="24"/>
          <w:szCs w:val="24"/>
        </w:rPr>
        <w:t xml:space="preserve"> Y, Ichinose M, Matsui T. Guidelines for endoscopic submucosal dissection and endoscopic mucosal resection for early gastric cancer. </w:t>
      </w:r>
      <w:r w:rsidRPr="00E41FEC">
        <w:rPr>
          <w:rFonts w:ascii="Book Antiqua" w:hAnsi="Book Antiqua"/>
          <w:i/>
          <w:sz w:val="24"/>
          <w:szCs w:val="24"/>
        </w:rPr>
        <w:t xml:space="preserve">Dig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2016; </w:t>
      </w:r>
      <w:r w:rsidRPr="00E41FEC">
        <w:rPr>
          <w:rFonts w:ascii="Book Antiqua" w:hAnsi="Book Antiqua"/>
          <w:b/>
          <w:sz w:val="24"/>
          <w:szCs w:val="24"/>
        </w:rPr>
        <w:t>28</w:t>
      </w:r>
      <w:r w:rsidRPr="00E41FEC">
        <w:rPr>
          <w:rFonts w:ascii="Book Antiqua" w:hAnsi="Book Antiqua"/>
          <w:sz w:val="24"/>
          <w:szCs w:val="24"/>
        </w:rPr>
        <w:t>: 3-15 [PMID: 26234303 DOI: 10.1111/den.12518]</w:t>
      </w:r>
    </w:p>
    <w:p w14:paraId="418F3D81"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16 </w:t>
      </w:r>
      <w:r w:rsidRPr="00E41FEC">
        <w:rPr>
          <w:rFonts w:ascii="Book Antiqua" w:hAnsi="Book Antiqua"/>
          <w:b/>
          <w:sz w:val="24"/>
          <w:szCs w:val="24"/>
        </w:rPr>
        <w:t>Chung IK</w:t>
      </w:r>
      <w:r w:rsidRPr="00E41FEC">
        <w:rPr>
          <w:rFonts w:ascii="Book Antiqua" w:hAnsi="Book Antiqua"/>
          <w:sz w:val="24"/>
          <w:szCs w:val="24"/>
        </w:rPr>
        <w:t xml:space="preserve">, Lee JH, Lee SH, Kim </w:t>
      </w:r>
      <w:proofErr w:type="spellStart"/>
      <w:r w:rsidRPr="00E41FEC">
        <w:rPr>
          <w:rFonts w:ascii="Book Antiqua" w:hAnsi="Book Antiqua"/>
          <w:sz w:val="24"/>
          <w:szCs w:val="24"/>
        </w:rPr>
        <w:t>SJ</w:t>
      </w:r>
      <w:proofErr w:type="spellEnd"/>
      <w:r w:rsidRPr="00E41FEC">
        <w:rPr>
          <w:rFonts w:ascii="Book Antiqua" w:hAnsi="Book Antiqua"/>
          <w:sz w:val="24"/>
          <w:szCs w:val="24"/>
        </w:rPr>
        <w:t xml:space="preserve">, Cho </w:t>
      </w:r>
      <w:proofErr w:type="spellStart"/>
      <w:r w:rsidRPr="00E41FEC">
        <w:rPr>
          <w:rFonts w:ascii="Book Antiqua" w:hAnsi="Book Antiqua"/>
          <w:sz w:val="24"/>
          <w:szCs w:val="24"/>
        </w:rPr>
        <w:t>JY</w:t>
      </w:r>
      <w:proofErr w:type="spellEnd"/>
      <w:r w:rsidRPr="00E41FEC">
        <w:rPr>
          <w:rFonts w:ascii="Book Antiqua" w:hAnsi="Book Antiqua"/>
          <w:sz w:val="24"/>
          <w:szCs w:val="24"/>
        </w:rPr>
        <w:t xml:space="preserve">, Cho WY, </w:t>
      </w:r>
      <w:proofErr w:type="spellStart"/>
      <w:r w:rsidRPr="00E41FEC">
        <w:rPr>
          <w:rFonts w:ascii="Book Antiqua" w:hAnsi="Book Antiqua"/>
          <w:sz w:val="24"/>
          <w:szCs w:val="24"/>
        </w:rPr>
        <w:t>Hwangbo</w:t>
      </w:r>
      <w:proofErr w:type="spellEnd"/>
      <w:r w:rsidRPr="00E41FEC">
        <w:rPr>
          <w:rFonts w:ascii="Book Antiqua" w:hAnsi="Book Antiqua"/>
          <w:sz w:val="24"/>
          <w:szCs w:val="24"/>
        </w:rPr>
        <w:t xml:space="preserve"> Y, </w:t>
      </w:r>
      <w:proofErr w:type="spellStart"/>
      <w:r w:rsidRPr="00E41FEC">
        <w:rPr>
          <w:rFonts w:ascii="Book Antiqua" w:hAnsi="Book Antiqua"/>
          <w:sz w:val="24"/>
          <w:szCs w:val="24"/>
        </w:rPr>
        <w:t>Keum</w:t>
      </w:r>
      <w:proofErr w:type="spellEnd"/>
      <w:r w:rsidRPr="00E41FEC">
        <w:rPr>
          <w:rFonts w:ascii="Book Antiqua" w:hAnsi="Book Antiqua"/>
          <w:sz w:val="24"/>
          <w:szCs w:val="24"/>
        </w:rPr>
        <w:t xml:space="preserve"> BR, Park JJ, Chun HJ, Kim HJ, Kim JJ, Ji SR, </w:t>
      </w:r>
      <w:proofErr w:type="spellStart"/>
      <w:r w:rsidRPr="00E41FEC">
        <w:rPr>
          <w:rFonts w:ascii="Book Antiqua" w:hAnsi="Book Antiqua"/>
          <w:sz w:val="24"/>
          <w:szCs w:val="24"/>
        </w:rPr>
        <w:t>Seol</w:t>
      </w:r>
      <w:proofErr w:type="spellEnd"/>
      <w:r w:rsidRPr="00E41FEC">
        <w:rPr>
          <w:rFonts w:ascii="Book Antiqua" w:hAnsi="Book Antiqua"/>
          <w:sz w:val="24"/>
          <w:szCs w:val="24"/>
        </w:rPr>
        <w:t xml:space="preserve"> </w:t>
      </w:r>
      <w:proofErr w:type="spellStart"/>
      <w:r w:rsidRPr="00E41FEC">
        <w:rPr>
          <w:rFonts w:ascii="Book Antiqua" w:hAnsi="Book Antiqua"/>
          <w:sz w:val="24"/>
          <w:szCs w:val="24"/>
        </w:rPr>
        <w:t>SY</w:t>
      </w:r>
      <w:proofErr w:type="spellEnd"/>
      <w:r w:rsidRPr="00E41FEC">
        <w:rPr>
          <w:rFonts w:ascii="Book Antiqua" w:hAnsi="Book Antiqua"/>
          <w:sz w:val="24"/>
          <w:szCs w:val="24"/>
        </w:rPr>
        <w:t xml:space="preserve">. Therapeutic outcomes in 1000 cases of endoscopic submucosal dissection for early gastric neoplasms: Korean ESD Study Group multicenter study. </w:t>
      </w:r>
      <w:proofErr w:type="spellStart"/>
      <w:r w:rsidRPr="00E41FEC">
        <w:rPr>
          <w:rFonts w:ascii="Book Antiqua" w:hAnsi="Book Antiqua"/>
          <w:i/>
          <w:sz w:val="24"/>
          <w:szCs w:val="24"/>
        </w:rPr>
        <w:t>Gastrointest</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2009; </w:t>
      </w:r>
      <w:r w:rsidRPr="00E41FEC">
        <w:rPr>
          <w:rFonts w:ascii="Book Antiqua" w:hAnsi="Book Antiqua"/>
          <w:b/>
          <w:sz w:val="24"/>
          <w:szCs w:val="24"/>
        </w:rPr>
        <w:t>69</w:t>
      </w:r>
      <w:r w:rsidRPr="00E41FEC">
        <w:rPr>
          <w:rFonts w:ascii="Book Antiqua" w:hAnsi="Book Antiqua"/>
          <w:sz w:val="24"/>
          <w:szCs w:val="24"/>
        </w:rPr>
        <w:t>: 1228-1235 [PMID: 19249769 DOI: 10.1016/j.gie.2008.09.027]</w:t>
      </w:r>
    </w:p>
    <w:p w14:paraId="2F374E6A"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17 </w:t>
      </w:r>
      <w:r w:rsidRPr="00E41FEC">
        <w:rPr>
          <w:rFonts w:ascii="Book Antiqua" w:hAnsi="Book Antiqua"/>
          <w:b/>
          <w:sz w:val="24"/>
          <w:szCs w:val="24"/>
        </w:rPr>
        <w:t>Kim JH</w:t>
      </w:r>
      <w:r w:rsidRPr="00E41FEC">
        <w:rPr>
          <w:rFonts w:ascii="Book Antiqua" w:hAnsi="Book Antiqua"/>
          <w:sz w:val="24"/>
          <w:szCs w:val="24"/>
        </w:rPr>
        <w:t xml:space="preserve">, Nam HS, Choi CW, Kang DH, Kim HW, Park SB, Kim SJ, Hwang SH, </w:t>
      </w:r>
      <w:r w:rsidRPr="00E41FEC">
        <w:rPr>
          <w:rFonts w:ascii="Book Antiqua" w:hAnsi="Book Antiqua"/>
          <w:sz w:val="24"/>
          <w:szCs w:val="24"/>
        </w:rPr>
        <w:lastRenderedPageBreak/>
        <w:t xml:space="preserve">Lee SH. Risk factors associated with difficult gastric endoscopic submucosal dissection: predicting difficult ESD. </w:t>
      </w:r>
      <w:proofErr w:type="spellStart"/>
      <w:r w:rsidRPr="00E41FEC">
        <w:rPr>
          <w:rFonts w:ascii="Book Antiqua" w:hAnsi="Book Antiqua"/>
          <w:i/>
          <w:sz w:val="24"/>
          <w:szCs w:val="24"/>
        </w:rPr>
        <w:t>Surg</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2017; </w:t>
      </w:r>
      <w:r w:rsidRPr="00E41FEC">
        <w:rPr>
          <w:rFonts w:ascii="Book Antiqua" w:hAnsi="Book Antiqua"/>
          <w:b/>
          <w:sz w:val="24"/>
          <w:szCs w:val="24"/>
        </w:rPr>
        <w:t>31</w:t>
      </w:r>
      <w:r w:rsidRPr="00E41FEC">
        <w:rPr>
          <w:rFonts w:ascii="Book Antiqua" w:hAnsi="Book Antiqua"/>
          <w:sz w:val="24"/>
          <w:szCs w:val="24"/>
        </w:rPr>
        <w:t>: 1617-1626 [PMID: 27495343 DOI: 10.1007/s00464-016-5149-6]</w:t>
      </w:r>
    </w:p>
    <w:p w14:paraId="77C7F619"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18 </w:t>
      </w:r>
      <w:proofErr w:type="spellStart"/>
      <w:r w:rsidRPr="00E41FEC">
        <w:rPr>
          <w:rFonts w:ascii="Book Antiqua" w:hAnsi="Book Antiqua"/>
          <w:b/>
          <w:sz w:val="24"/>
          <w:szCs w:val="24"/>
        </w:rPr>
        <w:t>Imagawa</w:t>
      </w:r>
      <w:proofErr w:type="spellEnd"/>
      <w:r w:rsidRPr="00E41FEC">
        <w:rPr>
          <w:rFonts w:ascii="Book Antiqua" w:hAnsi="Book Antiqua"/>
          <w:b/>
          <w:sz w:val="24"/>
          <w:szCs w:val="24"/>
        </w:rPr>
        <w:t xml:space="preserve"> A</w:t>
      </w:r>
      <w:r w:rsidRPr="00E41FEC">
        <w:rPr>
          <w:rFonts w:ascii="Book Antiqua" w:hAnsi="Book Antiqua"/>
          <w:sz w:val="24"/>
          <w:szCs w:val="24"/>
        </w:rPr>
        <w:t xml:space="preserve">, Okada H, Kawahara Y, </w:t>
      </w:r>
      <w:proofErr w:type="spellStart"/>
      <w:r w:rsidRPr="00E41FEC">
        <w:rPr>
          <w:rFonts w:ascii="Book Antiqua" w:hAnsi="Book Antiqua"/>
          <w:sz w:val="24"/>
          <w:szCs w:val="24"/>
        </w:rPr>
        <w:t>Takenaka</w:t>
      </w:r>
      <w:proofErr w:type="spellEnd"/>
      <w:r w:rsidRPr="00E41FEC">
        <w:rPr>
          <w:rFonts w:ascii="Book Antiqua" w:hAnsi="Book Antiqua"/>
          <w:sz w:val="24"/>
          <w:szCs w:val="24"/>
        </w:rPr>
        <w:t xml:space="preserve"> R, Kato J, Kawamoto H, </w:t>
      </w:r>
      <w:proofErr w:type="spellStart"/>
      <w:r w:rsidRPr="00E41FEC">
        <w:rPr>
          <w:rFonts w:ascii="Book Antiqua" w:hAnsi="Book Antiqua"/>
          <w:sz w:val="24"/>
          <w:szCs w:val="24"/>
        </w:rPr>
        <w:t>Fujiki</w:t>
      </w:r>
      <w:proofErr w:type="spellEnd"/>
      <w:r w:rsidRPr="00E41FEC">
        <w:rPr>
          <w:rFonts w:ascii="Book Antiqua" w:hAnsi="Book Antiqua"/>
          <w:sz w:val="24"/>
          <w:szCs w:val="24"/>
        </w:rPr>
        <w:t xml:space="preserve"> S, </w:t>
      </w:r>
      <w:proofErr w:type="spellStart"/>
      <w:r w:rsidRPr="00E41FEC">
        <w:rPr>
          <w:rFonts w:ascii="Book Antiqua" w:hAnsi="Book Antiqua"/>
          <w:sz w:val="24"/>
          <w:szCs w:val="24"/>
        </w:rPr>
        <w:t>Takata</w:t>
      </w:r>
      <w:proofErr w:type="spellEnd"/>
      <w:r w:rsidRPr="00E41FEC">
        <w:rPr>
          <w:rFonts w:ascii="Book Antiqua" w:hAnsi="Book Antiqua"/>
          <w:sz w:val="24"/>
          <w:szCs w:val="24"/>
        </w:rPr>
        <w:t xml:space="preserve"> R, Yoshino T, </w:t>
      </w:r>
      <w:proofErr w:type="spellStart"/>
      <w:r w:rsidRPr="00E41FEC">
        <w:rPr>
          <w:rFonts w:ascii="Book Antiqua" w:hAnsi="Book Antiqua"/>
          <w:sz w:val="24"/>
          <w:szCs w:val="24"/>
        </w:rPr>
        <w:t>Shiratori</w:t>
      </w:r>
      <w:proofErr w:type="spellEnd"/>
      <w:r w:rsidRPr="00E41FEC">
        <w:rPr>
          <w:rFonts w:ascii="Book Antiqua" w:hAnsi="Book Antiqua"/>
          <w:sz w:val="24"/>
          <w:szCs w:val="24"/>
        </w:rPr>
        <w:t xml:space="preserve"> Y. Endoscopic submucosal dissection for early gastric cancer: results and degrees of technical difficulty as well as success. </w:t>
      </w:r>
      <w:r w:rsidRPr="00E41FEC">
        <w:rPr>
          <w:rFonts w:ascii="Book Antiqua" w:hAnsi="Book Antiqua"/>
          <w:i/>
          <w:sz w:val="24"/>
          <w:szCs w:val="24"/>
        </w:rPr>
        <w:t>Endoscopy</w:t>
      </w:r>
      <w:r w:rsidRPr="00E41FEC">
        <w:rPr>
          <w:rFonts w:ascii="Book Antiqua" w:hAnsi="Book Antiqua"/>
          <w:sz w:val="24"/>
          <w:szCs w:val="24"/>
        </w:rPr>
        <w:t xml:space="preserve"> 2006; </w:t>
      </w:r>
      <w:r w:rsidRPr="00E41FEC">
        <w:rPr>
          <w:rFonts w:ascii="Book Antiqua" w:hAnsi="Book Antiqua"/>
          <w:b/>
          <w:sz w:val="24"/>
          <w:szCs w:val="24"/>
        </w:rPr>
        <w:t>38</w:t>
      </w:r>
      <w:r w:rsidRPr="00E41FEC">
        <w:rPr>
          <w:rFonts w:ascii="Book Antiqua" w:hAnsi="Book Antiqua"/>
          <w:sz w:val="24"/>
          <w:szCs w:val="24"/>
        </w:rPr>
        <w:t>: 987-990 [PMID: 17058162 DOI: 10.1055/s-2006-944716]</w:t>
      </w:r>
    </w:p>
    <w:p w14:paraId="4D3902C2"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19 </w:t>
      </w:r>
      <w:proofErr w:type="spellStart"/>
      <w:r w:rsidRPr="00E41FEC">
        <w:rPr>
          <w:rFonts w:ascii="Book Antiqua" w:hAnsi="Book Antiqua"/>
          <w:b/>
          <w:sz w:val="24"/>
          <w:szCs w:val="24"/>
        </w:rPr>
        <w:t>Libânio</w:t>
      </w:r>
      <w:proofErr w:type="spellEnd"/>
      <w:r w:rsidRPr="00E41FEC">
        <w:rPr>
          <w:rFonts w:ascii="Book Antiqua" w:hAnsi="Book Antiqua"/>
          <w:b/>
          <w:sz w:val="24"/>
          <w:szCs w:val="24"/>
        </w:rPr>
        <w:t xml:space="preserve"> D</w:t>
      </w:r>
      <w:r w:rsidRPr="00E41FEC">
        <w:rPr>
          <w:rFonts w:ascii="Book Antiqua" w:hAnsi="Book Antiqua"/>
          <w:sz w:val="24"/>
          <w:szCs w:val="24"/>
        </w:rPr>
        <w:t xml:space="preserve">, Costa MN, Pimentel-Nunes P, </w:t>
      </w:r>
      <w:proofErr w:type="spellStart"/>
      <w:r w:rsidRPr="00E41FEC">
        <w:rPr>
          <w:rFonts w:ascii="Book Antiqua" w:hAnsi="Book Antiqua"/>
          <w:sz w:val="24"/>
          <w:szCs w:val="24"/>
        </w:rPr>
        <w:t>Dinis</w:t>
      </w:r>
      <w:proofErr w:type="spellEnd"/>
      <w:r w:rsidRPr="00E41FEC">
        <w:rPr>
          <w:rFonts w:ascii="Book Antiqua" w:hAnsi="Book Antiqua"/>
          <w:sz w:val="24"/>
          <w:szCs w:val="24"/>
        </w:rPr>
        <w:t xml:space="preserve">-Ribeiro M. Risk factors for bleeding after gastric endoscopic submucosal dissection: a systematic review and meta-analysis. </w:t>
      </w:r>
      <w:proofErr w:type="spellStart"/>
      <w:r w:rsidRPr="00E41FEC">
        <w:rPr>
          <w:rFonts w:ascii="Book Antiqua" w:hAnsi="Book Antiqua"/>
          <w:i/>
          <w:sz w:val="24"/>
          <w:szCs w:val="24"/>
        </w:rPr>
        <w:t>Gastrointest</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2016; </w:t>
      </w:r>
      <w:r w:rsidRPr="00E41FEC">
        <w:rPr>
          <w:rFonts w:ascii="Book Antiqua" w:hAnsi="Book Antiqua"/>
          <w:b/>
          <w:sz w:val="24"/>
          <w:szCs w:val="24"/>
        </w:rPr>
        <w:t>84</w:t>
      </w:r>
      <w:r w:rsidRPr="00E41FEC">
        <w:rPr>
          <w:rFonts w:ascii="Book Antiqua" w:hAnsi="Book Antiqua"/>
          <w:sz w:val="24"/>
          <w:szCs w:val="24"/>
        </w:rPr>
        <w:t>: 572-586 [PMID: 27345132 DOI: 10.1016/j.gie.2016.06.033]</w:t>
      </w:r>
    </w:p>
    <w:p w14:paraId="1F2BB90D"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20 </w:t>
      </w:r>
      <w:r w:rsidRPr="00E41FEC">
        <w:rPr>
          <w:rFonts w:ascii="Book Antiqua" w:hAnsi="Book Antiqua"/>
          <w:b/>
          <w:sz w:val="24"/>
          <w:szCs w:val="24"/>
        </w:rPr>
        <w:t>Choi IJ</w:t>
      </w:r>
      <w:r w:rsidRPr="00E41FEC">
        <w:rPr>
          <w:rFonts w:ascii="Book Antiqua" w:hAnsi="Book Antiqua"/>
          <w:sz w:val="24"/>
          <w:szCs w:val="24"/>
        </w:rPr>
        <w:t xml:space="preserve">, Kim CG, Chang HJ, Kim SG, Kook MC, Bae JM. The learning curve for EMR with circumferential mucosal incision in treating </w:t>
      </w:r>
      <w:proofErr w:type="spellStart"/>
      <w:r w:rsidRPr="00E41FEC">
        <w:rPr>
          <w:rFonts w:ascii="Book Antiqua" w:hAnsi="Book Antiqua"/>
          <w:sz w:val="24"/>
          <w:szCs w:val="24"/>
        </w:rPr>
        <w:t>intramucosal</w:t>
      </w:r>
      <w:proofErr w:type="spellEnd"/>
      <w:r w:rsidRPr="00E41FEC">
        <w:rPr>
          <w:rFonts w:ascii="Book Antiqua" w:hAnsi="Book Antiqua"/>
          <w:sz w:val="24"/>
          <w:szCs w:val="24"/>
        </w:rPr>
        <w:t xml:space="preserve"> gastric neoplasm. </w:t>
      </w:r>
      <w:proofErr w:type="spellStart"/>
      <w:r w:rsidRPr="00E41FEC">
        <w:rPr>
          <w:rFonts w:ascii="Book Antiqua" w:hAnsi="Book Antiqua"/>
          <w:i/>
          <w:sz w:val="24"/>
          <w:szCs w:val="24"/>
        </w:rPr>
        <w:t>Gastrointest</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2005; </w:t>
      </w:r>
      <w:r w:rsidRPr="00E41FEC">
        <w:rPr>
          <w:rFonts w:ascii="Book Antiqua" w:hAnsi="Book Antiqua"/>
          <w:b/>
          <w:sz w:val="24"/>
          <w:szCs w:val="24"/>
        </w:rPr>
        <w:t>62</w:t>
      </w:r>
      <w:r w:rsidRPr="00E41FEC">
        <w:rPr>
          <w:rFonts w:ascii="Book Antiqua" w:hAnsi="Book Antiqua"/>
          <w:sz w:val="24"/>
          <w:szCs w:val="24"/>
        </w:rPr>
        <w:t>: 860-865 [PMID: 16301026 DOI: 10.1016/j.gie.2005.04.033]</w:t>
      </w:r>
    </w:p>
    <w:p w14:paraId="6B66E2C4"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21 </w:t>
      </w:r>
      <w:r w:rsidRPr="00E41FEC">
        <w:rPr>
          <w:rFonts w:ascii="Book Antiqua" w:hAnsi="Book Antiqua"/>
          <w:b/>
          <w:sz w:val="24"/>
          <w:szCs w:val="24"/>
        </w:rPr>
        <w:t>Yoshida M</w:t>
      </w:r>
      <w:r w:rsidRPr="00E41FEC">
        <w:rPr>
          <w:rFonts w:ascii="Book Antiqua" w:hAnsi="Book Antiqua"/>
          <w:sz w:val="24"/>
          <w:szCs w:val="24"/>
        </w:rPr>
        <w:t xml:space="preserve">, </w:t>
      </w:r>
      <w:proofErr w:type="spellStart"/>
      <w:r w:rsidRPr="00E41FEC">
        <w:rPr>
          <w:rFonts w:ascii="Book Antiqua" w:hAnsi="Book Antiqua"/>
          <w:sz w:val="24"/>
          <w:szCs w:val="24"/>
        </w:rPr>
        <w:t>Kakushima</w:t>
      </w:r>
      <w:proofErr w:type="spellEnd"/>
      <w:r w:rsidRPr="00E41FEC">
        <w:rPr>
          <w:rFonts w:ascii="Book Antiqua" w:hAnsi="Book Antiqua"/>
          <w:sz w:val="24"/>
          <w:szCs w:val="24"/>
        </w:rPr>
        <w:t xml:space="preserve"> N, Mori K, Igarashi K, </w:t>
      </w:r>
      <w:proofErr w:type="spellStart"/>
      <w:r w:rsidRPr="00E41FEC">
        <w:rPr>
          <w:rFonts w:ascii="Book Antiqua" w:hAnsi="Book Antiqua"/>
          <w:sz w:val="24"/>
          <w:szCs w:val="24"/>
        </w:rPr>
        <w:t>Kawata</w:t>
      </w:r>
      <w:proofErr w:type="spellEnd"/>
      <w:r w:rsidRPr="00E41FEC">
        <w:rPr>
          <w:rFonts w:ascii="Book Antiqua" w:hAnsi="Book Antiqua"/>
          <w:sz w:val="24"/>
          <w:szCs w:val="24"/>
        </w:rPr>
        <w:t xml:space="preserve"> N, Tanaka M, Takizawa K, Ito S, Imai K, </w:t>
      </w:r>
      <w:proofErr w:type="spellStart"/>
      <w:r w:rsidRPr="00E41FEC">
        <w:rPr>
          <w:rFonts w:ascii="Book Antiqua" w:hAnsi="Book Antiqua"/>
          <w:sz w:val="24"/>
          <w:szCs w:val="24"/>
        </w:rPr>
        <w:t>Hotta</w:t>
      </w:r>
      <w:proofErr w:type="spellEnd"/>
      <w:r w:rsidRPr="00E41FEC">
        <w:rPr>
          <w:rFonts w:ascii="Book Antiqua" w:hAnsi="Book Antiqua"/>
          <w:sz w:val="24"/>
          <w:szCs w:val="24"/>
        </w:rPr>
        <w:t xml:space="preserve"> K, </w:t>
      </w:r>
      <w:proofErr w:type="spellStart"/>
      <w:r w:rsidRPr="00E41FEC">
        <w:rPr>
          <w:rFonts w:ascii="Book Antiqua" w:hAnsi="Book Antiqua"/>
          <w:sz w:val="24"/>
          <w:szCs w:val="24"/>
        </w:rPr>
        <w:t>Ishiwatari</w:t>
      </w:r>
      <w:proofErr w:type="spellEnd"/>
      <w:r w:rsidRPr="00E41FEC">
        <w:rPr>
          <w:rFonts w:ascii="Book Antiqua" w:hAnsi="Book Antiqua"/>
          <w:sz w:val="24"/>
          <w:szCs w:val="24"/>
        </w:rPr>
        <w:t xml:space="preserve"> H, </w:t>
      </w:r>
      <w:proofErr w:type="spellStart"/>
      <w:r w:rsidRPr="00E41FEC">
        <w:rPr>
          <w:rFonts w:ascii="Book Antiqua" w:hAnsi="Book Antiqua"/>
          <w:sz w:val="24"/>
          <w:szCs w:val="24"/>
        </w:rPr>
        <w:t>Matsubayashi</w:t>
      </w:r>
      <w:proofErr w:type="spellEnd"/>
      <w:r w:rsidRPr="00E41FEC">
        <w:rPr>
          <w:rFonts w:ascii="Book Antiqua" w:hAnsi="Book Antiqua"/>
          <w:sz w:val="24"/>
          <w:szCs w:val="24"/>
        </w:rPr>
        <w:t xml:space="preserve"> H, Ono H. Learning curve and clinical outcome of gastric endoscopic submucosal dissection performed by trainee operators. </w:t>
      </w:r>
      <w:proofErr w:type="spellStart"/>
      <w:r w:rsidRPr="00E41FEC">
        <w:rPr>
          <w:rFonts w:ascii="Book Antiqua" w:hAnsi="Book Antiqua"/>
          <w:i/>
          <w:sz w:val="24"/>
          <w:szCs w:val="24"/>
        </w:rPr>
        <w:t>Surg</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2017; </w:t>
      </w:r>
      <w:r w:rsidRPr="00E41FEC">
        <w:rPr>
          <w:rFonts w:ascii="Book Antiqua" w:hAnsi="Book Antiqua"/>
          <w:b/>
          <w:sz w:val="24"/>
          <w:szCs w:val="24"/>
        </w:rPr>
        <w:t>31</w:t>
      </w:r>
      <w:r w:rsidRPr="00E41FEC">
        <w:rPr>
          <w:rFonts w:ascii="Book Antiqua" w:hAnsi="Book Antiqua"/>
          <w:sz w:val="24"/>
          <w:szCs w:val="24"/>
        </w:rPr>
        <w:t>: 3614-3622 [PMID: 28039646 DOI: 10.1007/s00464-016-5393-9]</w:t>
      </w:r>
    </w:p>
    <w:p w14:paraId="65165823"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22 </w:t>
      </w:r>
      <w:r w:rsidRPr="00E41FEC">
        <w:rPr>
          <w:rFonts w:ascii="Book Antiqua" w:hAnsi="Book Antiqua"/>
          <w:b/>
          <w:sz w:val="24"/>
          <w:szCs w:val="24"/>
        </w:rPr>
        <w:t>Hong KH</w:t>
      </w:r>
      <w:r w:rsidRPr="00E41FEC">
        <w:rPr>
          <w:rFonts w:ascii="Book Antiqua" w:hAnsi="Book Antiqua"/>
          <w:sz w:val="24"/>
          <w:szCs w:val="24"/>
        </w:rPr>
        <w:t xml:space="preserve">, Shin SJ, Kim JH. Learning curve for endoscopic submucosal dissection of gastric neoplasms. </w:t>
      </w:r>
      <w:proofErr w:type="spellStart"/>
      <w:r w:rsidRPr="00E41FEC">
        <w:rPr>
          <w:rFonts w:ascii="Book Antiqua" w:hAnsi="Book Antiqua"/>
          <w:i/>
          <w:sz w:val="24"/>
          <w:szCs w:val="24"/>
        </w:rPr>
        <w:t>Eur</w:t>
      </w:r>
      <w:proofErr w:type="spellEnd"/>
      <w:r w:rsidRPr="00E41FEC">
        <w:rPr>
          <w:rFonts w:ascii="Book Antiqua" w:hAnsi="Book Antiqua"/>
          <w:i/>
          <w:sz w:val="24"/>
          <w:szCs w:val="24"/>
        </w:rPr>
        <w:t xml:space="preserve"> J Gastroenterol </w:t>
      </w:r>
      <w:proofErr w:type="spellStart"/>
      <w:r w:rsidRPr="00E41FEC">
        <w:rPr>
          <w:rFonts w:ascii="Book Antiqua" w:hAnsi="Book Antiqua"/>
          <w:i/>
          <w:sz w:val="24"/>
          <w:szCs w:val="24"/>
        </w:rPr>
        <w:t>Hepatol</w:t>
      </w:r>
      <w:proofErr w:type="spellEnd"/>
      <w:r w:rsidRPr="00E41FEC">
        <w:rPr>
          <w:rFonts w:ascii="Book Antiqua" w:hAnsi="Book Antiqua"/>
          <w:sz w:val="24"/>
          <w:szCs w:val="24"/>
        </w:rPr>
        <w:t xml:space="preserve"> 2014; </w:t>
      </w:r>
      <w:r w:rsidRPr="00E41FEC">
        <w:rPr>
          <w:rFonts w:ascii="Book Antiqua" w:hAnsi="Book Antiqua"/>
          <w:b/>
          <w:sz w:val="24"/>
          <w:szCs w:val="24"/>
        </w:rPr>
        <w:t>26</w:t>
      </w:r>
      <w:r w:rsidRPr="00E41FEC">
        <w:rPr>
          <w:rFonts w:ascii="Book Antiqua" w:hAnsi="Book Antiqua"/>
          <w:sz w:val="24"/>
          <w:szCs w:val="24"/>
        </w:rPr>
        <w:t>: 949-954 [PMID: 25045843 DOI: 10.1097/MEG.0000000000000156]</w:t>
      </w:r>
    </w:p>
    <w:p w14:paraId="254015F3"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23 </w:t>
      </w:r>
      <w:r w:rsidRPr="00E41FEC">
        <w:rPr>
          <w:rFonts w:ascii="Book Antiqua" w:hAnsi="Book Antiqua"/>
          <w:b/>
          <w:sz w:val="24"/>
          <w:szCs w:val="24"/>
        </w:rPr>
        <w:t>Austin PC</w:t>
      </w:r>
      <w:r w:rsidRPr="00E41FEC">
        <w:rPr>
          <w:rFonts w:ascii="Book Antiqua" w:hAnsi="Book Antiqua"/>
          <w:sz w:val="24"/>
          <w:szCs w:val="24"/>
        </w:rPr>
        <w:t xml:space="preserve">. Balance diagnostics for comparing the distribution of baseline </w:t>
      </w:r>
      <w:r w:rsidRPr="00E41FEC">
        <w:rPr>
          <w:rFonts w:ascii="Book Antiqua" w:hAnsi="Book Antiqua"/>
          <w:sz w:val="24"/>
          <w:szCs w:val="24"/>
        </w:rPr>
        <w:lastRenderedPageBreak/>
        <w:t xml:space="preserve">covariates between treatment groups in propensity-score matched samples. </w:t>
      </w:r>
      <w:r w:rsidRPr="00E41FEC">
        <w:rPr>
          <w:rFonts w:ascii="Book Antiqua" w:hAnsi="Book Antiqua"/>
          <w:i/>
          <w:sz w:val="24"/>
          <w:szCs w:val="24"/>
        </w:rPr>
        <w:t>Stat Med</w:t>
      </w:r>
      <w:r w:rsidRPr="00E41FEC">
        <w:rPr>
          <w:rFonts w:ascii="Book Antiqua" w:hAnsi="Book Antiqua"/>
          <w:sz w:val="24"/>
          <w:szCs w:val="24"/>
        </w:rPr>
        <w:t xml:space="preserve"> 2009; </w:t>
      </w:r>
      <w:r w:rsidRPr="00E41FEC">
        <w:rPr>
          <w:rFonts w:ascii="Book Antiqua" w:hAnsi="Book Antiqua"/>
          <w:b/>
          <w:sz w:val="24"/>
          <w:szCs w:val="24"/>
        </w:rPr>
        <w:t>28</w:t>
      </w:r>
      <w:r w:rsidRPr="00E41FEC">
        <w:rPr>
          <w:rFonts w:ascii="Book Antiqua" w:hAnsi="Book Antiqua"/>
          <w:sz w:val="24"/>
          <w:szCs w:val="24"/>
        </w:rPr>
        <w:t>: 3083-3107 [PMID: 19757444 DOI: 10.1002/sim.3697]</w:t>
      </w:r>
    </w:p>
    <w:p w14:paraId="2696DFF3"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24 </w:t>
      </w:r>
      <w:proofErr w:type="spellStart"/>
      <w:r w:rsidRPr="00E41FEC">
        <w:rPr>
          <w:rFonts w:ascii="Book Antiqua" w:hAnsi="Book Antiqua"/>
          <w:b/>
          <w:sz w:val="24"/>
          <w:szCs w:val="24"/>
        </w:rPr>
        <w:t>Akahoshi</w:t>
      </w:r>
      <w:proofErr w:type="spellEnd"/>
      <w:r w:rsidRPr="00E41FEC">
        <w:rPr>
          <w:rFonts w:ascii="Book Antiqua" w:hAnsi="Book Antiqua"/>
          <w:b/>
          <w:sz w:val="24"/>
          <w:szCs w:val="24"/>
        </w:rPr>
        <w:t xml:space="preserve"> K</w:t>
      </w:r>
      <w:r w:rsidRPr="00E41FEC">
        <w:rPr>
          <w:rFonts w:ascii="Book Antiqua" w:hAnsi="Book Antiqua"/>
          <w:sz w:val="24"/>
          <w:szCs w:val="24"/>
        </w:rPr>
        <w:t xml:space="preserve">, </w:t>
      </w:r>
      <w:proofErr w:type="spellStart"/>
      <w:r w:rsidRPr="00E41FEC">
        <w:rPr>
          <w:rFonts w:ascii="Book Antiqua" w:hAnsi="Book Antiqua"/>
          <w:sz w:val="24"/>
          <w:szCs w:val="24"/>
        </w:rPr>
        <w:t>Akahane</w:t>
      </w:r>
      <w:proofErr w:type="spellEnd"/>
      <w:r w:rsidRPr="00E41FEC">
        <w:rPr>
          <w:rFonts w:ascii="Book Antiqua" w:hAnsi="Book Antiqua"/>
          <w:sz w:val="24"/>
          <w:szCs w:val="24"/>
        </w:rPr>
        <w:t xml:space="preserve"> H. A new breakthrough: ESD using a newly developed grasping type scissor forceps for early gastrointestinal tract neoplasms. </w:t>
      </w:r>
      <w:r w:rsidRPr="00E41FEC">
        <w:rPr>
          <w:rFonts w:ascii="Book Antiqua" w:hAnsi="Book Antiqua"/>
          <w:i/>
          <w:sz w:val="24"/>
          <w:szCs w:val="24"/>
        </w:rPr>
        <w:t xml:space="preserve">World J </w:t>
      </w:r>
      <w:proofErr w:type="spellStart"/>
      <w:r w:rsidRPr="00E41FEC">
        <w:rPr>
          <w:rFonts w:ascii="Book Antiqua" w:hAnsi="Book Antiqua"/>
          <w:i/>
          <w:sz w:val="24"/>
          <w:szCs w:val="24"/>
        </w:rPr>
        <w:t>Gastrointest</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2010; </w:t>
      </w:r>
      <w:r w:rsidRPr="00E41FEC">
        <w:rPr>
          <w:rFonts w:ascii="Book Antiqua" w:hAnsi="Book Antiqua"/>
          <w:b/>
          <w:sz w:val="24"/>
          <w:szCs w:val="24"/>
        </w:rPr>
        <w:t>2</w:t>
      </w:r>
      <w:r w:rsidRPr="00E41FEC">
        <w:rPr>
          <w:rFonts w:ascii="Book Antiqua" w:hAnsi="Book Antiqua"/>
          <w:sz w:val="24"/>
          <w:szCs w:val="24"/>
        </w:rPr>
        <w:t>: 90-96 [PMID: 21160708 DOI: 10.4253/wjge.v2.i3.90]</w:t>
      </w:r>
    </w:p>
    <w:p w14:paraId="051A2A7F"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25 </w:t>
      </w:r>
      <w:r w:rsidRPr="00E41FEC">
        <w:rPr>
          <w:rFonts w:ascii="Book Antiqua" w:hAnsi="Book Antiqua"/>
          <w:b/>
          <w:sz w:val="24"/>
          <w:szCs w:val="24"/>
        </w:rPr>
        <w:t>Oka S</w:t>
      </w:r>
      <w:r w:rsidRPr="00E41FEC">
        <w:rPr>
          <w:rFonts w:ascii="Book Antiqua" w:hAnsi="Book Antiqua"/>
          <w:sz w:val="24"/>
          <w:szCs w:val="24"/>
        </w:rPr>
        <w:t xml:space="preserve">, Tanaka S, </w:t>
      </w:r>
      <w:proofErr w:type="spellStart"/>
      <w:r w:rsidRPr="00E41FEC">
        <w:rPr>
          <w:rFonts w:ascii="Book Antiqua" w:hAnsi="Book Antiqua"/>
          <w:sz w:val="24"/>
          <w:szCs w:val="24"/>
        </w:rPr>
        <w:t>Takata</w:t>
      </w:r>
      <w:proofErr w:type="spellEnd"/>
      <w:r w:rsidRPr="00E41FEC">
        <w:rPr>
          <w:rFonts w:ascii="Book Antiqua" w:hAnsi="Book Antiqua"/>
          <w:sz w:val="24"/>
          <w:szCs w:val="24"/>
        </w:rPr>
        <w:t xml:space="preserve"> S, </w:t>
      </w:r>
      <w:proofErr w:type="spellStart"/>
      <w:r w:rsidRPr="00E41FEC">
        <w:rPr>
          <w:rFonts w:ascii="Book Antiqua" w:hAnsi="Book Antiqua"/>
          <w:sz w:val="24"/>
          <w:szCs w:val="24"/>
        </w:rPr>
        <w:t>Kanao</w:t>
      </w:r>
      <w:proofErr w:type="spellEnd"/>
      <w:r w:rsidRPr="00E41FEC">
        <w:rPr>
          <w:rFonts w:ascii="Book Antiqua" w:hAnsi="Book Antiqua"/>
          <w:sz w:val="24"/>
          <w:szCs w:val="24"/>
        </w:rPr>
        <w:t xml:space="preserve"> H, </w:t>
      </w:r>
      <w:proofErr w:type="spellStart"/>
      <w:r w:rsidRPr="00E41FEC">
        <w:rPr>
          <w:rFonts w:ascii="Book Antiqua" w:hAnsi="Book Antiqua"/>
          <w:sz w:val="24"/>
          <w:szCs w:val="24"/>
        </w:rPr>
        <w:t>Chayama</w:t>
      </w:r>
      <w:proofErr w:type="spellEnd"/>
      <w:r w:rsidRPr="00E41FEC">
        <w:rPr>
          <w:rFonts w:ascii="Book Antiqua" w:hAnsi="Book Antiqua"/>
          <w:sz w:val="24"/>
          <w:szCs w:val="24"/>
        </w:rPr>
        <w:t xml:space="preserve"> K. Usefulness and safety of SB knife Jr in endoscopic submucosal dissection for colorectal tumors. </w:t>
      </w:r>
      <w:r w:rsidRPr="00E41FEC">
        <w:rPr>
          <w:rFonts w:ascii="Book Antiqua" w:hAnsi="Book Antiqua"/>
          <w:i/>
          <w:sz w:val="24"/>
          <w:szCs w:val="24"/>
        </w:rPr>
        <w:t xml:space="preserve">Dig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2012; </w:t>
      </w:r>
      <w:r w:rsidRPr="00E41FEC">
        <w:rPr>
          <w:rFonts w:ascii="Book Antiqua" w:hAnsi="Book Antiqua"/>
          <w:b/>
          <w:sz w:val="24"/>
          <w:szCs w:val="24"/>
        </w:rPr>
        <w:t xml:space="preserve">24 </w:t>
      </w:r>
      <w:proofErr w:type="spellStart"/>
      <w:r w:rsidRPr="00E41FEC">
        <w:rPr>
          <w:rFonts w:ascii="Book Antiqua" w:hAnsi="Book Antiqua"/>
          <w:b/>
          <w:sz w:val="24"/>
          <w:szCs w:val="24"/>
        </w:rPr>
        <w:t>Suppl</w:t>
      </w:r>
      <w:proofErr w:type="spellEnd"/>
      <w:r w:rsidRPr="00E41FEC">
        <w:rPr>
          <w:rFonts w:ascii="Book Antiqua" w:hAnsi="Book Antiqua"/>
          <w:b/>
          <w:sz w:val="24"/>
          <w:szCs w:val="24"/>
        </w:rPr>
        <w:t xml:space="preserve"> 1</w:t>
      </w:r>
      <w:r w:rsidRPr="00E41FEC">
        <w:rPr>
          <w:rFonts w:ascii="Book Antiqua" w:hAnsi="Book Antiqua"/>
          <w:sz w:val="24"/>
          <w:szCs w:val="24"/>
        </w:rPr>
        <w:t>: 90-95 [PMID: 22533760 DOI: 10.1111/j.1443-1661.2012.01255.x]</w:t>
      </w:r>
    </w:p>
    <w:p w14:paraId="57DD0CF9"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26 </w:t>
      </w:r>
      <w:proofErr w:type="spellStart"/>
      <w:r w:rsidRPr="00E41FEC">
        <w:rPr>
          <w:rFonts w:ascii="Book Antiqua" w:hAnsi="Book Antiqua"/>
          <w:b/>
          <w:sz w:val="24"/>
          <w:szCs w:val="24"/>
        </w:rPr>
        <w:t>Akahoshi</w:t>
      </w:r>
      <w:proofErr w:type="spellEnd"/>
      <w:r w:rsidRPr="00E41FEC">
        <w:rPr>
          <w:rFonts w:ascii="Book Antiqua" w:hAnsi="Book Antiqua"/>
          <w:b/>
          <w:sz w:val="24"/>
          <w:szCs w:val="24"/>
        </w:rPr>
        <w:t xml:space="preserve"> K</w:t>
      </w:r>
      <w:r w:rsidRPr="00E41FEC">
        <w:rPr>
          <w:rFonts w:ascii="Book Antiqua" w:hAnsi="Book Antiqua"/>
          <w:sz w:val="24"/>
          <w:szCs w:val="24"/>
        </w:rPr>
        <w:t xml:space="preserve">, Okamoto R, </w:t>
      </w:r>
      <w:proofErr w:type="spellStart"/>
      <w:r w:rsidRPr="00E41FEC">
        <w:rPr>
          <w:rFonts w:ascii="Book Antiqua" w:hAnsi="Book Antiqua"/>
          <w:sz w:val="24"/>
          <w:szCs w:val="24"/>
        </w:rPr>
        <w:t>Akahane</w:t>
      </w:r>
      <w:proofErr w:type="spellEnd"/>
      <w:r w:rsidRPr="00E41FEC">
        <w:rPr>
          <w:rFonts w:ascii="Book Antiqua" w:hAnsi="Book Antiqua"/>
          <w:sz w:val="24"/>
          <w:szCs w:val="24"/>
        </w:rPr>
        <w:t xml:space="preserve"> H, </w:t>
      </w:r>
      <w:proofErr w:type="spellStart"/>
      <w:r w:rsidRPr="00E41FEC">
        <w:rPr>
          <w:rFonts w:ascii="Book Antiqua" w:hAnsi="Book Antiqua"/>
          <w:sz w:val="24"/>
          <w:szCs w:val="24"/>
        </w:rPr>
        <w:t>Motomura</w:t>
      </w:r>
      <w:proofErr w:type="spellEnd"/>
      <w:r w:rsidRPr="00E41FEC">
        <w:rPr>
          <w:rFonts w:ascii="Book Antiqua" w:hAnsi="Book Antiqua"/>
          <w:sz w:val="24"/>
          <w:szCs w:val="24"/>
        </w:rPr>
        <w:t xml:space="preserve"> Y, </w:t>
      </w:r>
      <w:proofErr w:type="spellStart"/>
      <w:r w:rsidRPr="00E41FEC">
        <w:rPr>
          <w:rFonts w:ascii="Book Antiqua" w:hAnsi="Book Antiqua"/>
          <w:sz w:val="24"/>
          <w:szCs w:val="24"/>
        </w:rPr>
        <w:t>Kubokawa</w:t>
      </w:r>
      <w:proofErr w:type="spellEnd"/>
      <w:r w:rsidRPr="00E41FEC">
        <w:rPr>
          <w:rFonts w:ascii="Book Antiqua" w:hAnsi="Book Antiqua"/>
          <w:sz w:val="24"/>
          <w:szCs w:val="24"/>
        </w:rPr>
        <w:t xml:space="preserve"> M, </w:t>
      </w:r>
      <w:proofErr w:type="spellStart"/>
      <w:r w:rsidRPr="00E41FEC">
        <w:rPr>
          <w:rFonts w:ascii="Book Antiqua" w:hAnsi="Book Antiqua"/>
          <w:sz w:val="24"/>
          <w:szCs w:val="24"/>
        </w:rPr>
        <w:t>Osoegawa</w:t>
      </w:r>
      <w:proofErr w:type="spellEnd"/>
      <w:r w:rsidRPr="00E41FEC">
        <w:rPr>
          <w:rFonts w:ascii="Book Antiqua" w:hAnsi="Book Antiqua"/>
          <w:sz w:val="24"/>
          <w:szCs w:val="24"/>
        </w:rPr>
        <w:t xml:space="preserve"> T, </w:t>
      </w:r>
      <w:proofErr w:type="spellStart"/>
      <w:r w:rsidRPr="00E41FEC">
        <w:rPr>
          <w:rFonts w:ascii="Book Antiqua" w:hAnsi="Book Antiqua"/>
          <w:sz w:val="24"/>
          <w:szCs w:val="24"/>
        </w:rPr>
        <w:t>Nakama</w:t>
      </w:r>
      <w:proofErr w:type="spellEnd"/>
      <w:r w:rsidRPr="00E41FEC">
        <w:rPr>
          <w:rFonts w:ascii="Book Antiqua" w:hAnsi="Book Antiqua"/>
          <w:sz w:val="24"/>
          <w:szCs w:val="24"/>
        </w:rPr>
        <w:t xml:space="preserve"> N, </w:t>
      </w:r>
      <w:proofErr w:type="spellStart"/>
      <w:r w:rsidRPr="00E41FEC">
        <w:rPr>
          <w:rFonts w:ascii="Book Antiqua" w:hAnsi="Book Antiqua"/>
          <w:sz w:val="24"/>
          <w:szCs w:val="24"/>
        </w:rPr>
        <w:t>Chaen</w:t>
      </w:r>
      <w:proofErr w:type="spellEnd"/>
      <w:r w:rsidRPr="00E41FEC">
        <w:rPr>
          <w:rFonts w:ascii="Book Antiqua" w:hAnsi="Book Antiqua"/>
          <w:sz w:val="24"/>
          <w:szCs w:val="24"/>
        </w:rPr>
        <w:t xml:space="preserve"> T, </w:t>
      </w:r>
      <w:proofErr w:type="spellStart"/>
      <w:r w:rsidRPr="00E41FEC">
        <w:rPr>
          <w:rFonts w:ascii="Book Antiqua" w:hAnsi="Book Antiqua"/>
          <w:sz w:val="24"/>
          <w:szCs w:val="24"/>
        </w:rPr>
        <w:t>Oya</w:t>
      </w:r>
      <w:proofErr w:type="spellEnd"/>
      <w:r w:rsidRPr="00E41FEC">
        <w:rPr>
          <w:rFonts w:ascii="Book Antiqua" w:hAnsi="Book Antiqua"/>
          <w:sz w:val="24"/>
          <w:szCs w:val="24"/>
        </w:rPr>
        <w:t xml:space="preserve"> M, Nakamura K. Endoscopic submucosal dissection of early colorectal tumors using a grasping-type scissors forceps: a preliminary clinical study. </w:t>
      </w:r>
      <w:r w:rsidRPr="00E41FEC">
        <w:rPr>
          <w:rFonts w:ascii="Book Antiqua" w:hAnsi="Book Antiqua"/>
          <w:i/>
          <w:sz w:val="24"/>
          <w:szCs w:val="24"/>
        </w:rPr>
        <w:t>Endoscopy</w:t>
      </w:r>
      <w:r w:rsidRPr="00E41FEC">
        <w:rPr>
          <w:rFonts w:ascii="Book Antiqua" w:hAnsi="Book Antiqua"/>
          <w:sz w:val="24"/>
          <w:szCs w:val="24"/>
        </w:rPr>
        <w:t xml:space="preserve"> 2010; </w:t>
      </w:r>
      <w:r w:rsidRPr="00E41FEC">
        <w:rPr>
          <w:rFonts w:ascii="Book Antiqua" w:hAnsi="Book Antiqua"/>
          <w:b/>
          <w:sz w:val="24"/>
          <w:szCs w:val="24"/>
        </w:rPr>
        <w:t>42</w:t>
      </w:r>
      <w:r w:rsidRPr="00E41FEC">
        <w:rPr>
          <w:rFonts w:ascii="Book Antiqua" w:hAnsi="Book Antiqua"/>
          <w:sz w:val="24"/>
          <w:szCs w:val="24"/>
        </w:rPr>
        <w:t>: 419-422 [PMID: 20340070 DOI: 10.1055/s-0029-1243973]</w:t>
      </w:r>
    </w:p>
    <w:p w14:paraId="56478732"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27 </w:t>
      </w:r>
      <w:r w:rsidRPr="00E41FEC">
        <w:rPr>
          <w:rFonts w:ascii="Book Antiqua" w:hAnsi="Book Antiqua"/>
          <w:b/>
          <w:sz w:val="24"/>
          <w:szCs w:val="24"/>
        </w:rPr>
        <w:t>Yamamoto S</w:t>
      </w:r>
      <w:r w:rsidRPr="00E41FEC">
        <w:rPr>
          <w:rFonts w:ascii="Book Antiqua" w:hAnsi="Book Antiqua"/>
          <w:sz w:val="24"/>
          <w:szCs w:val="24"/>
        </w:rPr>
        <w:t xml:space="preserve">, </w:t>
      </w:r>
      <w:proofErr w:type="spellStart"/>
      <w:r w:rsidRPr="00E41FEC">
        <w:rPr>
          <w:rFonts w:ascii="Book Antiqua" w:hAnsi="Book Antiqua"/>
          <w:sz w:val="24"/>
          <w:szCs w:val="24"/>
        </w:rPr>
        <w:t>Uedo</w:t>
      </w:r>
      <w:proofErr w:type="spellEnd"/>
      <w:r w:rsidRPr="00E41FEC">
        <w:rPr>
          <w:rFonts w:ascii="Book Antiqua" w:hAnsi="Book Antiqua"/>
          <w:sz w:val="24"/>
          <w:szCs w:val="24"/>
        </w:rPr>
        <w:t xml:space="preserve"> N, Ishihara R, </w:t>
      </w:r>
      <w:proofErr w:type="spellStart"/>
      <w:r w:rsidRPr="00E41FEC">
        <w:rPr>
          <w:rFonts w:ascii="Book Antiqua" w:hAnsi="Book Antiqua"/>
          <w:sz w:val="24"/>
          <w:szCs w:val="24"/>
        </w:rPr>
        <w:t>Kajimoto</w:t>
      </w:r>
      <w:proofErr w:type="spellEnd"/>
      <w:r w:rsidRPr="00E41FEC">
        <w:rPr>
          <w:rFonts w:ascii="Book Antiqua" w:hAnsi="Book Antiqua"/>
          <w:sz w:val="24"/>
          <w:szCs w:val="24"/>
        </w:rPr>
        <w:t xml:space="preserve"> N, </w:t>
      </w:r>
      <w:proofErr w:type="spellStart"/>
      <w:r w:rsidRPr="00E41FEC">
        <w:rPr>
          <w:rFonts w:ascii="Book Antiqua" w:hAnsi="Book Antiqua"/>
          <w:sz w:val="24"/>
          <w:szCs w:val="24"/>
        </w:rPr>
        <w:t>Ogiyama</w:t>
      </w:r>
      <w:proofErr w:type="spellEnd"/>
      <w:r w:rsidRPr="00E41FEC">
        <w:rPr>
          <w:rFonts w:ascii="Book Antiqua" w:hAnsi="Book Antiqua"/>
          <w:sz w:val="24"/>
          <w:szCs w:val="24"/>
        </w:rPr>
        <w:t xml:space="preserve"> H, Fukushima Y, Yamamoto S, Takeuchi Y, </w:t>
      </w:r>
      <w:proofErr w:type="spellStart"/>
      <w:r w:rsidRPr="00E41FEC">
        <w:rPr>
          <w:rFonts w:ascii="Book Antiqua" w:hAnsi="Book Antiqua"/>
          <w:sz w:val="24"/>
          <w:szCs w:val="24"/>
        </w:rPr>
        <w:t>Higashino</w:t>
      </w:r>
      <w:proofErr w:type="spellEnd"/>
      <w:r w:rsidRPr="00E41FEC">
        <w:rPr>
          <w:rFonts w:ascii="Book Antiqua" w:hAnsi="Book Antiqua"/>
          <w:sz w:val="24"/>
          <w:szCs w:val="24"/>
        </w:rPr>
        <w:t xml:space="preserve"> K, </w:t>
      </w:r>
      <w:proofErr w:type="spellStart"/>
      <w:r w:rsidRPr="00E41FEC">
        <w:rPr>
          <w:rFonts w:ascii="Book Antiqua" w:hAnsi="Book Antiqua"/>
          <w:sz w:val="24"/>
          <w:szCs w:val="24"/>
        </w:rPr>
        <w:t>Iishi</w:t>
      </w:r>
      <w:proofErr w:type="spellEnd"/>
      <w:r w:rsidRPr="00E41FEC">
        <w:rPr>
          <w:rFonts w:ascii="Book Antiqua" w:hAnsi="Book Antiqua"/>
          <w:sz w:val="24"/>
          <w:szCs w:val="24"/>
        </w:rPr>
        <w:t xml:space="preserve"> H, Tatsuta M. Endoscopic submucosal dissection for early gastric cancer performed by supervised residents: assessment of feasibility and learning curve. </w:t>
      </w:r>
      <w:r w:rsidRPr="00E41FEC">
        <w:rPr>
          <w:rFonts w:ascii="Book Antiqua" w:hAnsi="Book Antiqua"/>
          <w:i/>
          <w:sz w:val="24"/>
          <w:szCs w:val="24"/>
        </w:rPr>
        <w:t>Endoscopy</w:t>
      </w:r>
      <w:r w:rsidRPr="00E41FEC">
        <w:rPr>
          <w:rFonts w:ascii="Book Antiqua" w:hAnsi="Book Antiqua"/>
          <w:sz w:val="24"/>
          <w:szCs w:val="24"/>
        </w:rPr>
        <w:t xml:space="preserve"> 2009; </w:t>
      </w:r>
      <w:r w:rsidRPr="00E41FEC">
        <w:rPr>
          <w:rFonts w:ascii="Book Antiqua" w:hAnsi="Book Antiqua"/>
          <w:b/>
          <w:sz w:val="24"/>
          <w:szCs w:val="24"/>
        </w:rPr>
        <w:t>41</w:t>
      </w:r>
      <w:r w:rsidRPr="00E41FEC">
        <w:rPr>
          <w:rFonts w:ascii="Book Antiqua" w:hAnsi="Book Antiqua"/>
          <w:sz w:val="24"/>
          <w:szCs w:val="24"/>
        </w:rPr>
        <w:t>: 923-928 [PMID: 19802773 DOI: 10.1055/s-0029-1215129]</w:t>
      </w:r>
    </w:p>
    <w:p w14:paraId="111A61BC"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28 </w:t>
      </w:r>
      <w:r w:rsidRPr="00E41FEC">
        <w:rPr>
          <w:rFonts w:ascii="Book Antiqua" w:hAnsi="Book Antiqua"/>
          <w:b/>
          <w:sz w:val="24"/>
          <w:szCs w:val="24"/>
        </w:rPr>
        <w:t>Otsuka Y</w:t>
      </w:r>
      <w:r w:rsidRPr="00E41FEC">
        <w:rPr>
          <w:rFonts w:ascii="Book Antiqua" w:hAnsi="Book Antiqua"/>
          <w:sz w:val="24"/>
          <w:szCs w:val="24"/>
        </w:rPr>
        <w:t xml:space="preserve">, </w:t>
      </w:r>
      <w:proofErr w:type="spellStart"/>
      <w:r w:rsidRPr="00E41FEC">
        <w:rPr>
          <w:rFonts w:ascii="Book Antiqua" w:hAnsi="Book Antiqua"/>
          <w:sz w:val="24"/>
          <w:szCs w:val="24"/>
        </w:rPr>
        <w:t>Akahoshi</w:t>
      </w:r>
      <w:proofErr w:type="spellEnd"/>
      <w:r w:rsidRPr="00E41FEC">
        <w:rPr>
          <w:rFonts w:ascii="Book Antiqua" w:hAnsi="Book Antiqua"/>
          <w:sz w:val="24"/>
          <w:szCs w:val="24"/>
        </w:rPr>
        <w:t xml:space="preserve"> K, </w:t>
      </w:r>
      <w:proofErr w:type="spellStart"/>
      <w:r w:rsidRPr="00E41FEC">
        <w:rPr>
          <w:rFonts w:ascii="Book Antiqua" w:hAnsi="Book Antiqua"/>
          <w:sz w:val="24"/>
          <w:szCs w:val="24"/>
        </w:rPr>
        <w:t>Yasunaga</w:t>
      </w:r>
      <w:proofErr w:type="spellEnd"/>
      <w:r w:rsidRPr="00E41FEC">
        <w:rPr>
          <w:rFonts w:ascii="Book Antiqua" w:hAnsi="Book Antiqua"/>
          <w:sz w:val="24"/>
          <w:szCs w:val="24"/>
        </w:rPr>
        <w:t xml:space="preserve"> K, </w:t>
      </w:r>
      <w:proofErr w:type="spellStart"/>
      <w:r w:rsidRPr="00E41FEC">
        <w:rPr>
          <w:rFonts w:ascii="Book Antiqua" w:hAnsi="Book Antiqua"/>
          <w:sz w:val="24"/>
          <w:szCs w:val="24"/>
        </w:rPr>
        <w:t>Kubokawa</w:t>
      </w:r>
      <w:proofErr w:type="spellEnd"/>
      <w:r w:rsidRPr="00E41FEC">
        <w:rPr>
          <w:rFonts w:ascii="Book Antiqua" w:hAnsi="Book Antiqua"/>
          <w:sz w:val="24"/>
          <w:szCs w:val="24"/>
        </w:rPr>
        <w:t xml:space="preserve"> M, </w:t>
      </w:r>
      <w:proofErr w:type="spellStart"/>
      <w:r w:rsidRPr="00E41FEC">
        <w:rPr>
          <w:rFonts w:ascii="Book Antiqua" w:hAnsi="Book Antiqua"/>
          <w:sz w:val="24"/>
          <w:szCs w:val="24"/>
        </w:rPr>
        <w:t>Gibo</w:t>
      </w:r>
      <w:proofErr w:type="spellEnd"/>
      <w:r w:rsidRPr="00E41FEC">
        <w:rPr>
          <w:rFonts w:ascii="Book Antiqua" w:hAnsi="Book Antiqua"/>
          <w:sz w:val="24"/>
          <w:szCs w:val="24"/>
        </w:rPr>
        <w:t xml:space="preserve"> J, </w:t>
      </w:r>
      <w:proofErr w:type="spellStart"/>
      <w:r w:rsidRPr="00E41FEC">
        <w:rPr>
          <w:rFonts w:ascii="Book Antiqua" w:hAnsi="Book Antiqua"/>
          <w:sz w:val="24"/>
          <w:szCs w:val="24"/>
        </w:rPr>
        <w:t>Osada</w:t>
      </w:r>
      <w:proofErr w:type="spellEnd"/>
      <w:r w:rsidRPr="00E41FEC">
        <w:rPr>
          <w:rFonts w:ascii="Book Antiqua" w:hAnsi="Book Antiqua"/>
          <w:sz w:val="24"/>
          <w:szCs w:val="24"/>
        </w:rPr>
        <w:t xml:space="preserve"> S, </w:t>
      </w:r>
      <w:proofErr w:type="spellStart"/>
      <w:r w:rsidRPr="00E41FEC">
        <w:rPr>
          <w:rFonts w:ascii="Book Antiqua" w:hAnsi="Book Antiqua"/>
          <w:sz w:val="24"/>
          <w:szCs w:val="24"/>
        </w:rPr>
        <w:t>Tokumaru</w:t>
      </w:r>
      <w:proofErr w:type="spellEnd"/>
      <w:r w:rsidRPr="00E41FEC">
        <w:rPr>
          <w:rFonts w:ascii="Book Antiqua" w:hAnsi="Book Antiqua"/>
          <w:sz w:val="24"/>
          <w:szCs w:val="24"/>
        </w:rPr>
        <w:t xml:space="preserve"> K, Miyamoto K, Sato T, </w:t>
      </w:r>
      <w:proofErr w:type="spellStart"/>
      <w:r w:rsidRPr="00E41FEC">
        <w:rPr>
          <w:rFonts w:ascii="Book Antiqua" w:hAnsi="Book Antiqua"/>
          <w:sz w:val="24"/>
          <w:szCs w:val="24"/>
        </w:rPr>
        <w:t>Shiratsuchi</w:t>
      </w:r>
      <w:proofErr w:type="spellEnd"/>
      <w:r w:rsidRPr="00E41FEC">
        <w:rPr>
          <w:rFonts w:ascii="Book Antiqua" w:hAnsi="Book Antiqua"/>
          <w:sz w:val="24"/>
          <w:szCs w:val="24"/>
        </w:rPr>
        <w:t xml:space="preserve"> Y, </w:t>
      </w:r>
      <w:proofErr w:type="spellStart"/>
      <w:r w:rsidRPr="00E41FEC">
        <w:rPr>
          <w:rFonts w:ascii="Book Antiqua" w:hAnsi="Book Antiqua"/>
          <w:sz w:val="24"/>
          <w:szCs w:val="24"/>
        </w:rPr>
        <w:t>Oya</w:t>
      </w:r>
      <w:proofErr w:type="spellEnd"/>
      <w:r w:rsidRPr="00E41FEC">
        <w:rPr>
          <w:rFonts w:ascii="Book Antiqua" w:hAnsi="Book Antiqua"/>
          <w:sz w:val="24"/>
          <w:szCs w:val="24"/>
        </w:rPr>
        <w:t xml:space="preserve"> M, Koga H, Ihara E, Nakamura K. Clinical outcomes of Clutch Cutter endoscopic submucosal dissection for older patients with early gastric cancer. </w:t>
      </w:r>
      <w:r w:rsidRPr="00E41FEC">
        <w:rPr>
          <w:rFonts w:ascii="Book Antiqua" w:hAnsi="Book Antiqua"/>
          <w:i/>
          <w:sz w:val="24"/>
          <w:szCs w:val="24"/>
        </w:rPr>
        <w:t xml:space="preserve">World J </w:t>
      </w:r>
      <w:proofErr w:type="spellStart"/>
      <w:r w:rsidRPr="00E41FEC">
        <w:rPr>
          <w:rFonts w:ascii="Book Antiqua" w:hAnsi="Book Antiqua"/>
          <w:i/>
          <w:sz w:val="24"/>
          <w:szCs w:val="24"/>
        </w:rPr>
        <w:t>Gastrointest</w:t>
      </w:r>
      <w:proofErr w:type="spellEnd"/>
      <w:r w:rsidRPr="00E41FEC">
        <w:rPr>
          <w:rFonts w:ascii="Book Antiqua" w:hAnsi="Book Antiqua"/>
          <w:i/>
          <w:sz w:val="24"/>
          <w:szCs w:val="24"/>
        </w:rPr>
        <w:t xml:space="preserve"> Oncol</w:t>
      </w:r>
      <w:r w:rsidRPr="00E41FEC">
        <w:rPr>
          <w:rFonts w:ascii="Book Antiqua" w:hAnsi="Book Antiqua"/>
          <w:sz w:val="24"/>
          <w:szCs w:val="24"/>
        </w:rPr>
        <w:t xml:space="preserve"> 2017; </w:t>
      </w:r>
      <w:r w:rsidRPr="00E41FEC">
        <w:rPr>
          <w:rFonts w:ascii="Book Antiqua" w:hAnsi="Book Antiqua"/>
          <w:b/>
          <w:sz w:val="24"/>
          <w:szCs w:val="24"/>
        </w:rPr>
        <w:t>9</w:t>
      </w:r>
      <w:r w:rsidRPr="00E41FEC">
        <w:rPr>
          <w:rFonts w:ascii="Book Antiqua" w:hAnsi="Book Antiqua"/>
          <w:sz w:val="24"/>
          <w:szCs w:val="24"/>
        </w:rPr>
        <w:t>: 416-422 [PMID: 29085568 DOI: 10.4251/wjgo.v9.i10.416]</w:t>
      </w:r>
    </w:p>
    <w:p w14:paraId="3C24113C"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29 </w:t>
      </w:r>
      <w:proofErr w:type="spellStart"/>
      <w:r w:rsidRPr="00E41FEC">
        <w:rPr>
          <w:rFonts w:ascii="Book Antiqua" w:hAnsi="Book Antiqua"/>
          <w:b/>
          <w:sz w:val="24"/>
          <w:szCs w:val="24"/>
        </w:rPr>
        <w:t>Ishaq</w:t>
      </w:r>
      <w:proofErr w:type="spellEnd"/>
      <w:r w:rsidRPr="00E41FEC">
        <w:rPr>
          <w:rFonts w:ascii="Book Antiqua" w:hAnsi="Book Antiqua"/>
          <w:b/>
          <w:sz w:val="24"/>
          <w:szCs w:val="24"/>
        </w:rPr>
        <w:t xml:space="preserve"> S</w:t>
      </w:r>
      <w:r w:rsidRPr="00E41FEC">
        <w:rPr>
          <w:rFonts w:ascii="Book Antiqua" w:hAnsi="Book Antiqua"/>
          <w:sz w:val="24"/>
          <w:szCs w:val="24"/>
        </w:rPr>
        <w:t xml:space="preserve">, Sultan H, </w:t>
      </w:r>
      <w:proofErr w:type="spellStart"/>
      <w:r w:rsidRPr="00E41FEC">
        <w:rPr>
          <w:rFonts w:ascii="Book Antiqua" w:hAnsi="Book Antiqua"/>
          <w:sz w:val="24"/>
          <w:szCs w:val="24"/>
        </w:rPr>
        <w:t>Siau</w:t>
      </w:r>
      <w:proofErr w:type="spellEnd"/>
      <w:r w:rsidRPr="00E41FEC">
        <w:rPr>
          <w:rFonts w:ascii="Book Antiqua" w:hAnsi="Book Antiqua"/>
          <w:sz w:val="24"/>
          <w:szCs w:val="24"/>
        </w:rPr>
        <w:t xml:space="preserve"> K, </w:t>
      </w:r>
      <w:proofErr w:type="spellStart"/>
      <w:r w:rsidRPr="00E41FEC">
        <w:rPr>
          <w:rFonts w:ascii="Book Antiqua" w:hAnsi="Book Antiqua"/>
          <w:sz w:val="24"/>
          <w:szCs w:val="24"/>
        </w:rPr>
        <w:t>Kuwai</w:t>
      </w:r>
      <w:proofErr w:type="spellEnd"/>
      <w:r w:rsidRPr="00E41FEC">
        <w:rPr>
          <w:rFonts w:ascii="Book Antiqua" w:hAnsi="Book Antiqua"/>
          <w:sz w:val="24"/>
          <w:szCs w:val="24"/>
        </w:rPr>
        <w:t xml:space="preserve"> T, Mulder CJ, Neumann H. New and </w:t>
      </w:r>
      <w:r w:rsidRPr="00E41FEC">
        <w:rPr>
          <w:rFonts w:ascii="Book Antiqua" w:hAnsi="Book Antiqua"/>
          <w:sz w:val="24"/>
          <w:szCs w:val="24"/>
        </w:rPr>
        <w:lastRenderedPageBreak/>
        <w:t xml:space="preserve">emerging techniques for endoscopic treatment of </w:t>
      </w:r>
      <w:proofErr w:type="spellStart"/>
      <w:r w:rsidRPr="00E41FEC">
        <w:rPr>
          <w:rFonts w:ascii="Book Antiqua" w:hAnsi="Book Antiqua"/>
          <w:sz w:val="24"/>
          <w:szCs w:val="24"/>
        </w:rPr>
        <w:t>Zenker's</w:t>
      </w:r>
      <w:proofErr w:type="spellEnd"/>
      <w:r w:rsidRPr="00E41FEC">
        <w:rPr>
          <w:rFonts w:ascii="Book Antiqua" w:hAnsi="Book Antiqua"/>
          <w:sz w:val="24"/>
          <w:szCs w:val="24"/>
        </w:rPr>
        <w:t xml:space="preserve"> diverticulum: State-of-the-art review. </w:t>
      </w:r>
      <w:r w:rsidRPr="00E41FEC">
        <w:rPr>
          <w:rFonts w:ascii="Book Antiqua" w:hAnsi="Book Antiqua"/>
          <w:i/>
          <w:sz w:val="24"/>
          <w:szCs w:val="24"/>
        </w:rPr>
        <w:t xml:space="preserve">Dig </w:t>
      </w:r>
      <w:proofErr w:type="spellStart"/>
      <w:r w:rsidRPr="00E41FEC">
        <w:rPr>
          <w:rFonts w:ascii="Book Antiqua" w:hAnsi="Book Antiqua"/>
          <w:i/>
          <w:sz w:val="24"/>
          <w:szCs w:val="24"/>
        </w:rPr>
        <w:t>Endosc</w:t>
      </w:r>
      <w:proofErr w:type="spellEnd"/>
      <w:r w:rsidRPr="00E41FEC">
        <w:rPr>
          <w:rFonts w:ascii="Book Antiqua" w:hAnsi="Book Antiqua"/>
          <w:sz w:val="24"/>
          <w:szCs w:val="24"/>
        </w:rPr>
        <w:t xml:space="preserve"> 2018; </w:t>
      </w:r>
      <w:r w:rsidRPr="00E41FEC">
        <w:rPr>
          <w:rFonts w:ascii="Book Antiqua" w:hAnsi="Book Antiqua"/>
          <w:b/>
          <w:sz w:val="24"/>
          <w:szCs w:val="24"/>
        </w:rPr>
        <w:t>30</w:t>
      </w:r>
      <w:r w:rsidRPr="00E41FEC">
        <w:rPr>
          <w:rFonts w:ascii="Book Antiqua" w:hAnsi="Book Antiqua"/>
          <w:sz w:val="24"/>
          <w:szCs w:val="24"/>
        </w:rPr>
        <w:t>: 449-460 [PMID: 29423955 DOI: 10.1111/den.13035]</w:t>
      </w:r>
    </w:p>
    <w:p w14:paraId="4EB5FD84"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30 </w:t>
      </w:r>
      <w:r w:rsidRPr="00E41FEC">
        <w:rPr>
          <w:rFonts w:ascii="Book Antiqua" w:hAnsi="Book Antiqua"/>
          <w:b/>
          <w:sz w:val="24"/>
          <w:szCs w:val="24"/>
        </w:rPr>
        <w:t>González N</w:t>
      </w:r>
      <w:r w:rsidRPr="00E41FEC">
        <w:rPr>
          <w:rFonts w:ascii="Book Antiqua" w:hAnsi="Book Antiqua"/>
          <w:sz w:val="24"/>
          <w:szCs w:val="24"/>
        </w:rPr>
        <w:t xml:space="preserve">, </w:t>
      </w:r>
      <w:proofErr w:type="spellStart"/>
      <w:r w:rsidRPr="00E41FEC">
        <w:rPr>
          <w:rFonts w:ascii="Book Antiqua" w:hAnsi="Book Antiqua"/>
          <w:sz w:val="24"/>
          <w:szCs w:val="24"/>
        </w:rPr>
        <w:t>Debenedetti</w:t>
      </w:r>
      <w:proofErr w:type="spellEnd"/>
      <w:r w:rsidRPr="00E41FEC">
        <w:rPr>
          <w:rFonts w:ascii="Book Antiqua" w:hAnsi="Book Antiqua"/>
          <w:sz w:val="24"/>
          <w:szCs w:val="24"/>
        </w:rPr>
        <w:t xml:space="preserve"> D, </w:t>
      </w:r>
      <w:proofErr w:type="spellStart"/>
      <w:r w:rsidRPr="00E41FEC">
        <w:rPr>
          <w:rFonts w:ascii="Book Antiqua" w:hAnsi="Book Antiqua"/>
          <w:sz w:val="24"/>
          <w:szCs w:val="24"/>
        </w:rPr>
        <w:t>Taullard</w:t>
      </w:r>
      <w:proofErr w:type="spellEnd"/>
      <w:r w:rsidRPr="00E41FEC">
        <w:rPr>
          <w:rFonts w:ascii="Book Antiqua" w:hAnsi="Book Antiqua"/>
          <w:sz w:val="24"/>
          <w:szCs w:val="24"/>
        </w:rPr>
        <w:t xml:space="preserve"> A. Endoscopic retreatment of </w:t>
      </w:r>
      <w:proofErr w:type="spellStart"/>
      <w:r w:rsidRPr="00E41FEC">
        <w:rPr>
          <w:rFonts w:ascii="Book Antiqua" w:hAnsi="Book Antiqua"/>
          <w:sz w:val="24"/>
          <w:szCs w:val="24"/>
        </w:rPr>
        <w:t>Zenker's</w:t>
      </w:r>
      <w:proofErr w:type="spellEnd"/>
      <w:r w:rsidRPr="00E41FEC">
        <w:rPr>
          <w:rFonts w:ascii="Book Antiqua" w:hAnsi="Book Antiqua"/>
          <w:sz w:val="24"/>
          <w:szCs w:val="24"/>
        </w:rPr>
        <w:t xml:space="preserve"> diverticulum using novel endoscopic scissors - The Clutch Cutter device. </w:t>
      </w:r>
      <w:r w:rsidRPr="00E41FEC">
        <w:rPr>
          <w:rFonts w:ascii="Book Antiqua" w:hAnsi="Book Antiqua"/>
          <w:i/>
          <w:sz w:val="24"/>
          <w:szCs w:val="24"/>
        </w:rPr>
        <w:t xml:space="preserve">Rev </w:t>
      </w:r>
      <w:proofErr w:type="spellStart"/>
      <w:r w:rsidRPr="00E41FEC">
        <w:rPr>
          <w:rFonts w:ascii="Book Antiqua" w:hAnsi="Book Antiqua"/>
          <w:i/>
          <w:sz w:val="24"/>
          <w:szCs w:val="24"/>
        </w:rPr>
        <w:t>Esp</w:t>
      </w:r>
      <w:proofErr w:type="spellEnd"/>
      <w:r w:rsidRPr="00E41FEC">
        <w:rPr>
          <w:rFonts w:ascii="Book Antiqua" w:hAnsi="Book Antiqua"/>
          <w:i/>
          <w:sz w:val="24"/>
          <w:szCs w:val="24"/>
        </w:rPr>
        <w:t xml:space="preserve"> </w:t>
      </w:r>
      <w:proofErr w:type="spellStart"/>
      <w:r w:rsidRPr="00E41FEC">
        <w:rPr>
          <w:rFonts w:ascii="Book Antiqua" w:hAnsi="Book Antiqua"/>
          <w:i/>
          <w:sz w:val="24"/>
          <w:szCs w:val="24"/>
        </w:rPr>
        <w:t>Enferm</w:t>
      </w:r>
      <w:proofErr w:type="spellEnd"/>
      <w:r w:rsidRPr="00E41FEC">
        <w:rPr>
          <w:rFonts w:ascii="Book Antiqua" w:hAnsi="Book Antiqua"/>
          <w:i/>
          <w:sz w:val="24"/>
          <w:szCs w:val="24"/>
        </w:rPr>
        <w:t xml:space="preserve"> Dig</w:t>
      </w:r>
      <w:r w:rsidRPr="00E41FEC">
        <w:rPr>
          <w:rFonts w:ascii="Book Antiqua" w:hAnsi="Book Antiqua"/>
          <w:sz w:val="24"/>
          <w:szCs w:val="24"/>
        </w:rPr>
        <w:t xml:space="preserve"> 2017; </w:t>
      </w:r>
      <w:r w:rsidRPr="00E41FEC">
        <w:rPr>
          <w:rFonts w:ascii="Book Antiqua" w:hAnsi="Book Antiqua"/>
          <w:b/>
          <w:sz w:val="24"/>
          <w:szCs w:val="24"/>
        </w:rPr>
        <w:t>109</w:t>
      </w:r>
      <w:r w:rsidRPr="00E41FEC">
        <w:rPr>
          <w:rFonts w:ascii="Book Antiqua" w:hAnsi="Book Antiqua"/>
          <w:sz w:val="24"/>
          <w:szCs w:val="24"/>
        </w:rPr>
        <w:t>: 669 [PMID: 28689425 DOI: 10.17235/reed.2017.4789/2016]</w:t>
      </w:r>
    </w:p>
    <w:p w14:paraId="36CB9F2C" w14:textId="77777777" w:rsidR="00274606" w:rsidRPr="00E41FEC" w:rsidRDefault="00274606" w:rsidP="002903FA">
      <w:pPr>
        <w:spacing w:line="360" w:lineRule="auto"/>
        <w:rPr>
          <w:rFonts w:ascii="Book Antiqua" w:hAnsi="Book Antiqua"/>
          <w:sz w:val="24"/>
          <w:szCs w:val="24"/>
        </w:rPr>
      </w:pPr>
      <w:r w:rsidRPr="00E41FEC">
        <w:rPr>
          <w:rFonts w:ascii="Book Antiqua" w:hAnsi="Book Antiqua"/>
          <w:sz w:val="24"/>
          <w:szCs w:val="24"/>
        </w:rPr>
        <w:t xml:space="preserve">31 </w:t>
      </w:r>
      <w:r w:rsidRPr="00E41FEC">
        <w:rPr>
          <w:rFonts w:ascii="Book Antiqua" w:hAnsi="Book Antiqua"/>
          <w:b/>
          <w:sz w:val="24"/>
          <w:szCs w:val="24"/>
        </w:rPr>
        <w:t>Neumann H</w:t>
      </w:r>
      <w:r w:rsidRPr="00E41FEC">
        <w:rPr>
          <w:rFonts w:ascii="Book Antiqua" w:hAnsi="Book Antiqua"/>
          <w:sz w:val="24"/>
          <w:szCs w:val="24"/>
        </w:rPr>
        <w:t xml:space="preserve">, </w:t>
      </w:r>
      <w:proofErr w:type="spellStart"/>
      <w:r w:rsidRPr="00E41FEC">
        <w:rPr>
          <w:rFonts w:ascii="Book Antiqua" w:hAnsi="Book Antiqua"/>
          <w:sz w:val="24"/>
          <w:szCs w:val="24"/>
        </w:rPr>
        <w:t>Löffler</w:t>
      </w:r>
      <w:proofErr w:type="spellEnd"/>
      <w:r w:rsidRPr="00E41FEC">
        <w:rPr>
          <w:rFonts w:ascii="Book Antiqua" w:hAnsi="Book Antiqua"/>
          <w:sz w:val="24"/>
          <w:szCs w:val="24"/>
        </w:rPr>
        <w:t xml:space="preserve"> S, Rieger S, </w:t>
      </w:r>
      <w:proofErr w:type="spellStart"/>
      <w:r w:rsidRPr="00E41FEC">
        <w:rPr>
          <w:rFonts w:ascii="Book Antiqua" w:hAnsi="Book Antiqua"/>
          <w:sz w:val="24"/>
          <w:szCs w:val="24"/>
        </w:rPr>
        <w:t>Kretschmer</w:t>
      </w:r>
      <w:proofErr w:type="spellEnd"/>
      <w:r w:rsidRPr="00E41FEC">
        <w:rPr>
          <w:rFonts w:ascii="Book Antiqua" w:hAnsi="Book Antiqua"/>
          <w:sz w:val="24"/>
          <w:szCs w:val="24"/>
        </w:rPr>
        <w:t xml:space="preserve"> C, </w:t>
      </w:r>
      <w:proofErr w:type="spellStart"/>
      <w:r w:rsidRPr="00E41FEC">
        <w:rPr>
          <w:rFonts w:ascii="Book Antiqua" w:hAnsi="Book Antiqua"/>
          <w:sz w:val="24"/>
          <w:szCs w:val="24"/>
        </w:rPr>
        <w:t>Nägel</w:t>
      </w:r>
      <w:proofErr w:type="spellEnd"/>
      <w:r w:rsidRPr="00E41FEC">
        <w:rPr>
          <w:rFonts w:ascii="Book Antiqua" w:hAnsi="Book Antiqua"/>
          <w:sz w:val="24"/>
          <w:szCs w:val="24"/>
        </w:rPr>
        <w:t xml:space="preserve"> A. Endoscopic therapy of </w:t>
      </w:r>
      <w:proofErr w:type="spellStart"/>
      <w:r w:rsidRPr="00E41FEC">
        <w:rPr>
          <w:rFonts w:ascii="Book Antiqua" w:hAnsi="Book Antiqua"/>
          <w:sz w:val="24"/>
          <w:szCs w:val="24"/>
        </w:rPr>
        <w:t>Zenker's</w:t>
      </w:r>
      <w:proofErr w:type="spellEnd"/>
      <w:r w:rsidRPr="00E41FEC">
        <w:rPr>
          <w:rFonts w:ascii="Book Antiqua" w:hAnsi="Book Antiqua"/>
          <w:sz w:val="24"/>
          <w:szCs w:val="24"/>
        </w:rPr>
        <w:t xml:space="preserve"> diverticulum using a novel endoscopic scissor - the Clutch Cutter device. </w:t>
      </w:r>
      <w:r w:rsidRPr="00E41FEC">
        <w:rPr>
          <w:rFonts w:ascii="Book Antiqua" w:hAnsi="Book Antiqua"/>
          <w:i/>
          <w:sz w:val="24"/>
          <w:szCs w:val="24"/>
        </w:rPr>
        <w:t>Endoscopy</w:t>
      </w:r>
      <w:r w:rsidRPr="00E41FEC">
        <w:rPr>
          <w:rFonts w:ascii="Book Antiqua" w:hAnsi="Book Antiqua"/>
          <w:sz w:val="24"/>
          <w:szCs w:val="24"/>
        </w:rPr>
        <w:t xml:space="preserve"> 2015; </w:t>
      </w:r>
      <w:r w:rsidRPr="00E41FEC">
        <w:rPr>
          <w:rFonts w:ascii="Book Antiqua" w:hAnsi="Book Antiqua"/>
          <w:b/>
          <w:sz w:val="24"/>
          <w:szCs w:val="24"/>
        </w:rPr>
        <w:t xml:space="preserve">47 </w:t>
      </w:r>
      <w:proofErr w:type="spellStart"/>
      <w:r w:rsidRPr="00E41FEC">
        <w:rPr>
          <w:rFonts w:ascii="Book Antiqua" w:hAnsi="Book Antiqua"/>
          <w:b/>
          <w:sz w:val="24"/>
          <w:szCs w:val="24"/>
        </w:rPr>
        <w:t>Suppl</w:t>
      </w:r>
      <w:proofErr w:type="spellEnd"/>
      <w:r w:rsidRPr="00E41FEC">
        <w:rPr>
          <w:rFonts w:ascii="Book Antiqua" w:hAnsi="Book Antiqua"/>
          <w:b/>
          <w:sz w:val="24"/>
          <w:szCs w:val="24"/>
        </w:rPr>
        <w:t xml:space="preserve"> 1 </w:t>
      </w:r>
      <w:proofErr w:type="spellStart"/>
      <w:r w:rsidRPr="00E41FEC">
        <w:rPr>
          <w:rFonts w:ascii="Book Antiqua" w:hAnsi="Book Antiqua"/>
          <w:b/>
          <w:sz w:val="24"/>
          <w:szCs w:val="24"/>
        </w:rPr>
        <w:t>UCTN</w:t>
      </w:r>
      <w:proofErr w:type="spellEnd"/>
      <w:r w:rsidRPr="00E41FEC">
        <w:rPr>
          <w:rFonts w:ascii="Book Antiqua" w:hAnsi="Book Antiqua"/>
          <w:sz w:val="24"/>
          <w:szCs w:val="24"/>
        </w:rPr>
        <w:t xml:space="preserve">: </w:t>
      </w:r>
      <w:proofErr w:type="spellStart"/>
      <w:r w:rsidRPr="00E41FEC">
        <w:rPr>
          <w:rFonts w:ascii="Book Antiqua" w:hAnsi="Book Antiqua"/>
          <w:sz w:val="24"/>
          <w:szCs w:val="24"/>
        </w:rPr>
        <w:t>E430-E431</w:t>
      </w:r>
      <w:proofErr w:type="spellEnd"/>
      <w:r w:rsidRPr="00E41FEC">
        <w:rPr>
          <w:rFonts w:ascii="Book Antiqua" w:hAnsi="Book Antiqua"/>
          <w:sz w:val="24"/>
          <w:szCs w:val="24"/>
        </w:rPr>
        <w:t xml:space="preserve"> [PMID: 26397855 DOI: 10.1055/s-0034-1392658]</w:t>
      </w:r>
    </w:p>
    <w:p w14:paraId="2DB950A2" w14:textId="3D19C6CE" w:rsidR="002903FA" w:rsidRPr="00E41FEC" w:rsidRDefault="002903FA" w:rsidP="002903FA">
      <w:pPr>
        <w:suppressAutoHyphens/>
        <w:wordWrap w:val="0"/>
        <w:spacing w:line="360" w:lineRule="auto"/>
        <w:ind w:right="230"/>
        <w:jc w:val="right"/>
        <w:rPr>
          <w:rFonts w:ascii="Book Antiqua" w:hAnsi="Book Antiqua" w:cs="Mangal"/>
          <w:b/>
          <w:bCs/>
          <w:sz w:val="24"/>
          <w:szCs w:val="24"/>
          <w:lang w:val="it-IT" w:bidi="hi-IN"/>
        </w:rPr>
      </w:pPr>
      <w:r w:rsidRPr="00E41FEC">
        <w:rPr>
          <w:rFonts w:ascii="Book Antiqua" w:eastAsia="Lucida Sans Unicode" w:hAnsi="Book Antiqua" w:cs="Arial"/>
          <w:b/>
          <w:noProof/>
          <w:sz w:val="24"/>
          <w:szCs w:val="24"/>
          <w:lang w:val="it-IT" w:eastAsia="hi-IN" w:bidi="hi-IN"/>
        </w:rPr>
        <w:t>P-Reviewer</w:t>
      </w:r>
      <w:r w:rsidRPr="00E41FEC">
        <w:rPr>
          <w:rFonts w:ascii="Book Antiqua" w:hAnsi="Book Antiqua" w:cs="Arial"/>
          <w:b/>
          <w:noProof/>
          <w:sz w:val="24"/>
          <w:szCs w:val="24"/>
          <w:lang w:val="it-IT" w:bidi="hi-IN"/>
        </w:rPr>
        <w:t>:</w:t>
      </w:r>
      <w:r w:rsidRPr="00E41FEC">
        <w:rPr>
          <w:rFonts w:ascii="Book Antiqua" w:hAnsi="Book Antiqua"/>
          <w:sz w:val="24"/>
          <w:szCs w:val="24"/>
        </w:rPr>
        <w:t xml:space="preserve"> </w:t>
      </w:r>
      <w:proofErr w:type="spellStart"/>
      <w:r w:rsidRPr="00E41FEC">
        <w:rPr>
          <w:rFonts w:ascii="Book Antiqua" w:hAnsi="Book Antiqua"/>
          <w:sz w:val="24"/>
          <w:szCs w:val="24"/>
        </w:rPr>
        <w:t>Ciocalteu</w:t>
      </w:r>
      <w:proofErr w:type="spellEnd"/>
      <w:r w:rsidRPr="00E41FEC">
        <w:rPr>
          <w:rFonts w:ascii="Book Antiqua" w:eastAsia="SimSun" w:hAnsi="Book Antiqua"/>
          <w:sz w:val="24"/>
          <w:szCs w:val="24"/>
        </w:rPr>
        <w:t xml:space="preserve"> A, Tanabe S</w:t>
      </w:r>
      <w:r w:rsidRPr="00E41FEC">
        <w:rPr>
          <w:rFonts w:ascii="Book Antiqua" w:hAnsi="Book Antiqua"/>
          <w:sz w:val="24"/>
          <w:szCs w:val="24"/>
        </w:rPr>
        <w:t xml:space="preserve"> </w:t>
      </w:r>
      <w:r w:rsidRPr="00E41FEC">
        <w:rPr>
          <w:rFonts w:ascii="Book Antiqua" w:eastAsia="Lucida Sans Unicode" w:hAnsi="Book Antiqua" w:cs="Mangal"/>
          <w:b/>
          <w:bCs/>
          <w:sz w:val="24"/>
          <w:szCs w:val="24"/>
          <w:lang w:val="it-IT" w:eastAsia="hi-IN" w:bidi="hi-IN"/>
        </w:rPr>
        <w:t>S-Editor</w:t>
      </w:r>
      <w:r w:rsidRPr="00E41FEC">
        <w:rPr>
          <w:rFonts w:ascii="Book Antiqua" w:hAnsi="Book Antiqua" w:cs="Mangal"/>
          <w:b/>
          <w:bCs/>
          <w:sz w:val="24"/>
          <w:szCs w:val="24"/>
          <w:lang w:val="it-IT" w:bidi="hi-IN"/>
        </w:rPr>
        <w:t>:</w:t>
      </w:r>
      <w:r w:rsidRPr="00E41FEC">
        <w:rPr>
          <w:rFonts w:ascii="Book Antiqua" w:eastAsia="Lucida Sans Unicode" w:hAnsi="Book Antiqua" w:cs="Mangal"/>
          <w:bCs/>
          <w:sz w:val="24"/>
          <w:szCs w:val="24"/>
          <w:lang w:val="it-IT" w:eastAsia="hi-IN" w:bidi="hi-IN"/>
        </w:rPr>
        <w:t xml:space="preserve"> </w:t>
      </w:r>
      <w:r w:rsidRPr="00E41FEC">
        <w:rPr>
          <w:rFonts w:ascii="Book Antiqua" w:hAnsi="Book Antiqua" w:cs="Mangal"/>
          <w:bCs/>
          <w:sz w:val="24"/>
          <w:szCs w:val="24"/>
          <w:lang w:val="it-IT" w:bidi="hi-IN"/>
        </w:rPr>
        <w:t>Dou Y</w:t>
      </w:r>
      <w:r w:rsidRPr="00E41FEC">
        <w:rPr>
          <w:rFonts w:ascii="Book Antiqua" w:eastAsia="Lucida Sans Unicode" w:hAnsi="Book Antiqua" w:cs="Mangal"/>
          <w:b/>
          <w:bCs/>
          <w:sz w:val="24"/>
          <w:szCs w:val="24"/>
          <w:lang w:val="it-IT" w:eastAsia="hi-IN" w:bidi="hi-IN"/>
        </w:rPr>
        <w:t xml:space="preserve"> L-Editor</w:t>
      </w:r>
      <w:r w:rsidRPr="00E41FEC">
        <w:rPr>
          <w:rFonts w:ascii="Book Antiqua" w:hAnsi="Book Antiqua" w:cs="Mangal"/>
          <w:b/>
          <w:bCs/>
          <w:sz w:val="24"/>
          <w:szCs w:val="24"/>
          <w:lang w:val="it-IT" w:bidi="hi-IN"/>
        </w:rPr>
        <w:t>:</w:t>
      </w:r>
      <w:r w:rsidRPr="00E41FEC">
        <w:rPr>
          <w:rFonts w:ascii="Book Antiqua" w:eastAsia="Lucida Sans Unicode" w:hAnsi="Book Antiqua" w:cs="Mangal"/>
          <w:b/>
          <w:bCs/>
          <w:sz w:val="24"/>
          <w:szCs w:val="24"/>
          <w:lang w:val="it-IT" w:eastAsia="hi-IN" w:bidi="hi-IN"/>
        </w:rPr>
        <w:t xml:space="preserve"> E-Editor</w:t>
      </w:r>
      <w:r w:rsidRPr="00E41FEC">
        <w:rPr>
          <w:rFonts w:ascii="Book Antiqua" w:hAnsi="Book Antiqua" w:cs="Mangal"/>
          <w:b/>
          <w:bCs/>
          <w:sz w:val="24"/>
          <w:szCs w:val="24"/>
          <w:lang w:val="it-IT" w:bidi="hi-IN"/>
        </w:rPr>
        <w:t>:</w:t>
      </w:r>
    </w:p>
    <w:p w14:paraId="39572E12" w14:textId="77777777" w:rsidR="002903FA" w:rsidRPr="00E41FEC" w:rsidRDefault="002903FA" w:rsidP="002903FA">
      <w:pPr>
        <w:pStyle w:val="ListParagraph"/>
        <w:suppressAutoHyphens/>
        <w:spacing w:line="360" w:lineRule="auto"/>
        <w:ind w:right="120"/>
        <w:rPr>
          <w:rFonts w:ascii="Book Antiqua" w:hAnsi="Book Antiqua" w:cs="Mangal"/>
          <w:b/>
          <w:bCs/>
          <w:sz w:val="24"/>
          <w:szCs w:val="24"/>
          <w:lang w:val="it-IT" w:bidi="hi-IN"/>
        </w:rPr>
      </w:pPr>
    </w:p>
    <w:p w14:paraId="608F2C7F" w14:textId="77777777" w:rsidR="002903FA" w:rsidRPr="00E41FEC" w:rsidRDefault="002903FA" w:rsidP="002903FA">
      <w:pPr>
        <w:shd w:val="clear" w:color="auto" w:fill="FFFFFF"/>
        <w:snapToGrid w:val="0"/>
        <w:spacing w:line="360" w:lineRule="auto"/>
        <w:rPr>
          <w:rFonts w:ascii="Book Antiqua" w:hAnsi="Book Antiqua" w:cs="Helvetica"/>
          <w:b/>
          <w:sz w:val="24"/>
          <w:szCs w:val="24"/>
        </w:rPr>
      </w:pPr>
      <w:r w:rsidRPr="00E41FEC">
        <w:rPr>
          <w:rFonts w:ascii="Book Antiqua" w:hAnsi="Book Antiqua" w:cs="Helvetica"/>
          <w:b/>
          <w:sz w:val="24"/>
          <w:szCs w:val="24"/>
        </w:rPr>
        <w:t xml:space="preserve">Specialty type: </w:t>
      </w:r>
      <w:r w:rsidRPr="00E41FEC">
        <w:rPr>
          <w:rFonts w:ascii="Book Antiqua" w:eastAsia="Microsoft YaHei" w:hAnsi="Book Antiqua" w:cs="SimSun"/>
          <w:sz w:val="24"/>
          <w:szCs w:val="24"/>
        </w:rPr>
        <w:t>Cardiac and cardiovascular systems</w:t>
      </w:r>
    </w:p>
    <w:p w14:paraId="6FAAFAAC" w14:textId="546999E6" w:rsidR="002903FA" w:rsidRPr="00E41FEC" w:rsidRDefault="002903FA" w:rsidP="002903FA">
      <w:pPr>
        <w:shd w:val="clear" w:color="auto" w:fill="FFFFFF"/>
        <w:snapToGrid w:val="0"/>
        <w:spacing w:line="360" w:lineRule="auto"/>
        <w:rPr>
          <w:rFonts w:ascii="Book Antiqua" w:eastAsia="SimSun" w:hAnsi="Book Antiqua" w:cs="Helvetica"/>
          <w:b/>
          <w:sz w:val="24"/>
          <w:szCs w:val="24"/>
        </w:rPr>
      </w:pPr>
      <w:r w:rsidRPr="00E41FEC">
        <w:rPr>
          <w:rFonts w:ascii="Book Antiqua" w:hAnsi="Book Antiqua" w:cs="Helvetica"/>
          <w:b/>
          <w:sz w:val="24"/>
          <w:szCs w:val="24"/>
        </w:rPr>
        <w:t xml:space="preserve">Country of origin: </w:t>
      </w:r>
      <w:r w:rsidRPr="00E41FEC">
        <w:rPr>
          <w:rFonts w:ascii="Book Antiqua" w:eastAsia="SimSun" w:hAnsi="Book Antiqua" w:cs="Helvetica"/>
          <w:sz w:val="24"/>
          <w:szCs w:val="24"/>
        </w:rPr>
        <w:t>Japan</w:t>
      </w:r>
    </w:p>
    <w:p w14:paraId="0D5F7FF7" w14:textId="77777777" w:rsidR="002903FA" w:rsidRPr="00E41FEC" w:rsidRDefault="002903FA" w:rsidP="002903FA">
      <w:pPr>
        <w:shd w:val="clear" w:color="auto" w:fill="FFFFFF"/>
        <w:snapToGrid w:val="0"/>
        <w:spacing w:line="360" w:lineRule="auto"/>
        <w:rPr>
          <w:rFonts w:ascii="Book Antiqua" w:hAnsi="Book Antiqua" w:cs="Helvetica"/>
          <w:b/>
          <w:sz w:val="24"/>
          <w:szCs w:val="24"/>
        </w:rPr>
      </w:pPr>
      <w:r w:rsidRPr="00E41FEC">
        <w:rPr>
          <w:rFonts w:ascii="Book Antiqua" w:hAnsi="Book Antiqua" w:cs="Helvetica"/>
          <w:b/>
          <w:sz w:val="24"/>
          <w:szCs w:val="24"/>
        </w:rPr>
        <w:t>Peer-review report classification</w:t>
      </w:r>
    </w:p>
    <w:p w14:paraId="23BCD45D" w14:textId="77777777" w:rsidR="002903FA" w:rsidRPr="00E41FEC" w:rsidRDefault="002903FA" w:rsidP="002903FA">
      <w:pPr>
        <w:shd w:val="clear" w:color="auto" w:fill="FFFFFF"/>
        <w:snapToGrid w:val="0"/>
        <w:spacing w:line="360" w:lineRule="auto"/>
        <w:rPr>
          <w:rFonts w:ascii="Book Antiqua" w:hAnsi="Book Antiqua" w:cs="Helvetica"/>
          <w:sz w:val="24"/>
          <w:szCs w:val="24"/>
        </w:rPr>
      </w:pPr>
      <w:r w:rsidRPr="00E41FEC">
        <w:rPr>
          <w:rFonts w:ascii="Book Antiqua" w:hAnsi="Book Antiqua" w:cs="Helvetica"/>
          <w:sz w:val="24"/>
          <w:szCs w:val="24"/>
        </w:rPr>
        <w:t>Grade A (Excellent): 0</w:t>
      </w:r>
    </w:p>
    <w:p w14:paraId="1E2BBF04" w14:textId="52056C91" w:rsidR="002903FA" w:rsidRPr="00E41FEC" w:rsidRDefault="002903FA" w:rsidP="002903FA">
      <w:pPr>
        <w:shd w:val="clear" w:color="auto" w:fill="FFFFFF"/>
        <w:snapToGrid w:val="0"/>
        <w:spacing w:line="360" w:lineRule="auto"/>
        <w:rPr>
          <w:rFonts w:ascii="Book Antiqua" w:hAnsi="Book Antiqua" w:cs="Helvetica"/>
          <w:sz w:val="24"/>
          <w:szCs w:val="24"/>
        </w:rPr>
      </w:pPr>
      <w:r w:rsidRPr="00E41FEC">
        <w:rPr>
          <w:rFonts w:ascii="Book Antiqua" w:hAnsi="Book Antiqua" w:cs="Helvetica"/>
          <w:sz w:val="24"/>
          <w:szCs w:val="24"/>
        </w:rPr>
        <w:t>Grade B (Very good): B</w:t>
      </w:r>
    </w:p>
    <w:p w14:paraId="0F4BBE05" w14:textId="77777777" w:rsidR="002903FA" w:rsidRPr="00E41FEC" w:rsidRDefault="002903FA" w:rsidP="002903FA">
      <w:pPr>
        <w:shd w:val="clear" w:color="auto" w:fill="FFFFFF"/>
        <w:snapToGrid w:val="0"/>
        <w:spacing w:line="360" w:lineRule="auto"/>
        <w:rPr>
          <w:rFonts w:ascii="Book Antiqua" w:hAnsi="Book Antiqua" w:cs="Helvetica"/>
          <w:sz w:val="24"/>
          <w:szCs w:val="24"/>
        </w:rPr>
      </w:pPr>
      <w:r w:rsidRPr="00E41FEC">
        <w:rPr>
          <w:rFonts w:ascii="Book Antiqua" w:hAnsi="Book Antiqua" w:cs="Helvetica"/>
          <w:sz w:val="24"/>
          <w:szCs w:val="24"/>
        </w:rPr>
        <w:t>Grade C (Good): C</w:t>
      </w:r>
    </w:p>
    <w:p w14:paraId="67C576D1" w14:textId="77777777" w:rsidR="002903FA" w:rsidRPr="00E41FEC" w:rsidRDefault="002903FA" w:rsidP="002903FA">
      <w:pPr>
        <w:shd w:val="clear" w:color="auto" w:fill="FFFFFF"/>
        <w:snapToGrid w:val="0"/>
        <w:spacing w:line="360" w:lineRule="auto"/>
        <w:rPr>
          <w:rFonts w:ascii="Book Antiqua" w:hAnsi="Book Antiqua" w:cs="Helvetica"/>
          <w:sz w:val="24"/>
          <w:szCs w:val="24"/>
        </w:rPr>
      </w:pPr>
      <w:r w:rsidRPr="00E41FEC">
        <w:rPr>
          <w:rFonts w:ascii="Book Antiqua" w:hAnsi="Book Antiqua" w:cs="Helvetica"/>
          <w:sz w:val="24"/>
          <w:szCs w:val="24"/>
        </w:rPr>
        <w:t>Grade D (Fair): 0</w:t>
      </w:r>
    </w:p>
    <w:p w14:paraId="7561EDBF" w14:textId="1FF7487F" w:rsidR="002903FA" w:rsidRPr="00E41FEC" w:rsidRDefault="002903FA" w:rsidP="002903FA">
      <w:pPr>
        <w:shd w:val="clear" w:color="auto" w:fill="FFFFFF"/>
        <w:snapToGrid w:val="0"/>
        <w:spacing w:line="360" w:lineRule="auto"/>
        <w:rPr>
          <w:rFonts w:ascii="Book Antiqua" w:eastAsia="SimSun" w:hAnsi="Book Antiqua" w:cs="Helvetica"/>
          <w:sz w:val="24"/>
          <w:szCs w:val="24"/>
        </w:rPr>
      </w:pPr>
      <w:r w:rsidRPr="00E41FEC">
        <w:rPr>
          <w:rFonts w:ascii="Book Antiqua" w:hAnsi="Book Antiqua" w:cs="Helvetica"/>
          <w:sz w:val="24"/>
          <w:szCs w:val="24"/>
        </w:rPr>
        <w:t>Grade E (Poor): 0</w:t>
      </w:r>
    </w:p>
    <w:p w14:paraId="7613BD08" w14:textId="77777777" w:rsidR="007F682E" w:rsidRPr="00E41FEC" w:rsidRDefault="007F682E" w:rsidP="002903FA">
      <w:pPr>
        <w:spacing w:line="360" w:lineRule="auto"/>
        <w:rPr>
          <w:rFonts w:ascii="Book Antiqua" w:hAnsi="Book Antiqua"/>
          <w:sz w:val="24"/>
          <w:szCs w:val="24"/>
        </w:rPr>
      </w:pPr>
      <w:r w:rsidRPr="00E41FEC">
        <w:rPr>
          <w:rFonts w:ascii="Book Antiqua" w:hAnsi="Book Antiqua"/>
          <w:sz w:val="24"/>
          <w:szCs w:val="24"/>
        </w:rPr>
        <w:br w:type="page"/>
      </w:r>
    </w:p>
    <w:p w14:paraId="5FF5F8BE" w14:textId="77777777" w:rsidR="0070414E" w:rsidRPr="00E41FEC" w:rsidRDefault="002D21A7" w:rsidP="002903FA">
      <w:pPr>
        <w:spacing w:line="360" w:lineRule="auto"/>
        <w:rPr>
          <w:rFonts w:ascii="Book Antiqua" w:hAnsi="Book Antiqua"/>
          <w:sz w:val="24"/>
          <w:szCs w:val="24"/>
        </w:rPr>
      </w:pPr>
      <w:r w:rsidRPr="00E41FEC">
        <w:rPr>
          <w:rFonts w:ascii="Book Antiqua" w:hAnsi="Book Antiqua"/>
          <w:noProof/>
          <w:sz w:val="24"/>
          <w:szCs w:val="24"/>
        </w:rPr>
        <w:lastRenderedPageBreak/>
        <w:drawing>
          <wp:inline distT="0" distB="0" distL="0" distR="0" wp14:anchorId="6425960B" wp14:editId="10FA0E79">
            <wp:extent cx="2368550" cy="2876097"/>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33" b="39083"/>
                    <a:stretch/>
                  </pic:blipFill>
                  <pic:spPr bwMode="auto">
                    <a:xfrm>
                      <a:off x="0" y="0"/>
                      <a:ext cx="2398198" cy="2912098"/>
                    </a:xfrm>
                    <a:prstGeom prst="rect">
                      <a:avLst/>
                    </a:prstGeom>
                    <a:noFill/>
                    <a:ln>
                      <a:noFill/>
                    </a:ln>
                    <a:extLst>
                      <a:ext uri="{53640926-AAD7-44D8-BBD7-CCE9431645EC}">
                        <a14:shadowObscured xmlns:a14="http://schemas.microsoft.com/office/drawing/2010/main"/>
                      </a:ext>
                    </a:extLst>
                  </pic:spPr>
                </pic:pic>
              </a:graphicData>
            </a:graphic>
          </wp:inline>
        </w:drawing>
      </w:r>
    </w:p>
    <w:p w14:paraId="7A54848F" w14:textId="28CAAFEC" w:rsidR="006C7098" w:rsidRPr="00E41FEC" w:rsidRDefault="006C7098" w:rsidP="002903FA">
      <w:pPr>
        <w:spacing w:line="360" w:lineRule="auto"/>
        <w:rPr>
          <w:rFonts w:ascii="Book Antiqua" w:eastAsia="SimSun" w:hAnsi="Book Antiqua"/>
          <w:b/>
          <w:sz w:val="24"/>
          <w:szCs w:val="24"/>
        </w:rPr>
      </w:pPr>
      <w:r w:rsidRPr="00E41FEC">
        <w:rPr>
          <w:rFonts w:ascii="Book Antiqua" w:hAnsi="Book Antiqua"/>
          <w:b/>
          <w:sz w:val="24"/>
          <w:szCs w:val="24"/>
        </w:rPr>
        <w:t>Figure 1 Clutch Cutter is a scissor-type device for endoscopic submucosal dissection</w:t>
      </w:r>
      <w:r w:rsidR="00274606" w:rsidRPr="00E41FEC">
        <w:rPr>
          <w:rFonts w:ascii="Book Antiqua" w:eastAsia="SimSun" w:hAnsi="Book Antiqua"/>
          <w:b/>
          <w:sz w:val="24"/>
          <w:szCs w:val="24"/>
        </w:rPr>
        <w:t>.</w:t>
      </w:r>
    </w:p>
    <w:p w14:paraId="176E659A" w14:textId="77777777" w:rsidR="002D21A7" w:rsidRPr="00E41FEC" w:rsidRDefault="002D21A7" w:rsidP="002903FA">
      <w:pPr>
        <w:spacing w:line="360" w:lineRule="auto"/>
        <w:rPr>
          <w:rFonts w:ascii="Book Antiqua" w:hAnsi="Book Antiqua"/>
          <w:sz w:val="24"/>
          <w:szCs w:val="24"/>
        </w:rPr>
      </w:pPr>
      <w:r w:rsidRPr="00E41FEC">
        <w:rPr>
          <w:rFonts w:ascii="Book Antiqua" w:hAnsi="Book Antiqua"/>
          <w:sz w:val="24"/>
          <w:szCs w:val="24"/>
        </w:rPr>
        <w:br w:type="page"/>
      </w:r>
    </w:p>
    <w:p w14:paraId="013C7DF8" w14:textId="77777777" w:rsidR="00B30E36" w:rsidRPr="00E41FEC" w:rsidRDefault="00B30E36" w:rsidP="002903FA">
      <w:pPr>
        <w:spacing w:line="360" w:lineRule="auto"/>
        <w:rPr>
          <w:rFonts w:ascii="Book Antiqua" w:hAnsi="Book Antiqua"/>
          <w:sz w:val="24"/>
          <w:szCs w:val="24"/>
        </w:rPr>
      </w:pPr>
    </w:p>
    <w:p w14:paraId="08B94F57" w14:textId="77777777" w:rsidR="002863AD" w:rsidRPr="00E41FEC" w:rsidRDefault="0073706E" w:rsidP="002903FA">
      <w:pPr>
        <w:spacing w:line="360" w:lineRule="auto"/>
        <w:rPr>
          <w:rFonts w:ascii="Book Antiqua" w:hAnsi="Book Antiqua"/>
          <w:sz w:val="24"/>
          <w:szCs w:val="24"/>
        </w:rPr>
      </w:pPr>
      <w:r w:rsidRPr="00E41FEC">
        <w:rPr>
          <w:rFonts w:ascii="Book Antiqua" w:hAnsi="Book Antiqua"/>
          <w:noProof/>
          <w:sz w:val="24"/>
          <w:szCs w:val="24"/>
        </w:rPr>
        <w:drawing>
          <wp:inline distT="0" distB="0" distL="0" distR="0" wp14:anchorId="6409EFB4" wp14:editId="6C3DAB9F">
            <wp:extent cx="5400040" cy="383095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383895.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40" cy="3830955"/>
                    </a:xfrm>
                    <a:prstGeom prst="rect">
                      <a:avLst/>
                    </a:prstGeom>
                  </pic:spPr>
                </pic:pic>
              </a:graphicData>
            </a:graphic>
          </wp:inline>
        </w:drawing>
      </w:r>
    </w:p>
    <w:p w14:paraId="48257195" w14:textId="3F293728" w:rsidR="006C7098" w:rsidRPr="00E41FEC" w:rsidRDefault="006C7098" w:rsidP="002903FA">
      <w:pPr>
        <w:spacing w:line="360" w:lineRule="auto"/>
        <w:rPr>
          <w:rFonts w:ascii="Book Antiqua" w:eastAsia="SimSun" w:hAnsi="Book Antiqua"/>
          <w:sz w:val="24"/>
          <w:szCs w:val="24"/>
        </w:rPr>
      </w:pPr>
      <w:r w:rsidRPr="00E41FEC">
        <w:rPr>
          <w:rFonts w:ascii="Book Antiqua" w:hAnsi="Book Antiqua"/>
          <w:b/>
          <w:sz w:val="24"/>
          <w:szCs w:val="24"/>
        </w:rPr>
        <w:t>Figure 2 Flowchart of patients and lesions enrolled in this study.</w:t>
      </w:r>
      <w:r w:rsidR="00007EE8" w:rsidRPr="00E41FEC">
        <w:rPr>
          <w:rFonts w:ascii="Book Antiqua" w:hAnsi="Book Antiqua"/>
          <w:sz w:val="24"/>
          <w:szCs w:val="24"/>
        </w:rPr>
        <w:t xml:space="preserve"> </w:t>
      </w:r>
      <w:r w:rsidRPr="00E41FEC">
        <w:rPr>
          <w:rFonts w:ascii="Book Antiqua" w:hAnsi="Book Antiqua"/>
          <w:sz w:val="24"/>
          <w:szCs w:val="24"/>
        </w:rPr>
        <w:t>ESD</w:t>
      </w:r>
      <w:r w:rsidR="00274606" w:rsidRPr="00E41FEC">
        <w:rPr>
          <w:rFonts w:ascii="Book Antiqua" w:eastAsia="SimSun" w:hAnsi="Book Antiqua"/>
          <w:sz w:val="24"/>
          <w:szCs w:val="24"/>
        </w:rPr>
        <w:t>:</w:t>
      </w:r>
      <w:r w:rsidRPr="00E41FEC">
        <w:rPr>
          <w:rFonts w:ascii="Book Antiqua" w:hAnsi="Book Antiqua"/>
          <w:sz w:val="24"/>
          <w:szCs w:val="24"/>
        </w:rPr>
        <w:t xml:space="preserve"> </w:t>
      </w:r>
      <w:r w:rsidR="00274606" w:rsidRPr="00E41FEC">
        <w:rPr>
          <w:rFonts w:ascii="Book Antiqua" w:hAnsi="Book Antiqua"/>
          <w:sz w:val="24"/>
          <w:szCs w:val="24"/>
        </w:rPr>
        <w:t xml:space="preserve">Endoscopic </w:t>
      </w:r>
      <w:r w:rsidRPr="00E41FEC">
        <w:rPr>
          <w:rFonts w:ascii="Book Antiqua" w:hAnsi="Book Antiqua"/>
          <w:sz w:val="24"/>
          <w:szCs w:val="24"/>
        </w:rPr>
        <w:t>submucosal dissection; ESD-C</w:t>
      </w:r>
      <w:r w:rsidR="00274606" w:rsidRPr="00E41FEC">
        <w:rPr>
          <w:rFonts w:ascii="Book Antiqua" w:eastAsia="SimSun" w:hAnsi="Book Antiqua"/>
          <w:sz w:val="24"/>
          <w:szCs w:val="24"/>
        </w:rPr>
        <w:t>:</w:t>
      </w:r>
      <w:r w:rsidRPr="00E41FEC">
        <w:rPr>
          <w:rFonts w:ascii="Book Antiqua" w:hAnsi="Book Antiqua"/>
          <w:sz w:val="24"/>
          <w:szCs w:val="24"/>
        </w:rPr>
        <w:t xml:space="preserve"> </w:t>
      </w:r>
      <w:r w:rsidR="00274606" w:rsidRPr="00E41FEC">
        <w:rPr>
          <w:rFonts w:ascii="Book Antiqua" w:hAnsi="Book Antiqua"/>
          <w:sz w:val="24"/>
          <w:szCs w:val="24"/>
        </w:rPr>
        <w:t xml:space="preserve">Endoscopic </w:t>
      </w:r>
      <w:r w:rsidRPr="00E41FEC">
        <w:rPr>
          <w:rFonts w:ascii="Book Antiqua" w:hAnsi="Book Antiqua"/>
          <w:sz w:val="24"/>
          <w:szCs w:val="24"/>
        </w:rPr>
        <w:t>submucosal dissection using Clutch Cutter; ESD-O</w:t>
      </w:r>
      <w:r w:rsidR="00274606" w:rsidRPr="00E41FEC">
        <w:rPr>
          <w:rFonts w:ascii="Book Antiqua" w:eastAsia="SimSun" w:hAnsi="Book Antiqua"/>
          <w:sz w:val="24"/>
          <w:szCs w:val="24"/>
        </w:rPr>
        <w:t>:</w:t>
      </w:r>
      <w:r w:rsidRPr="00E41FEC">
        <w:rPr>
          <w:rFonts w:ascii="Book Antiqua" w:hAnsi="Book Antiqua"/>
          <w:sz w:val="24"/>
          <w:szCs w:val="24"/>
        </w:rPr>
        <w:t xml:space="preserve"> </w:t>
      </w:r>
      <w:r w:rsidR="00274606" w:rsidRPr="00E41FEC">
        <w:rPr>
          <w:rFonts w:ascii="Book Antiqua" w:hAnsi="Book Antiqua"/>
          <w:sz w:val="24"/>
          <w:szCs w:val="24"/>
        </w:rPr>
        <w:t xml:space="preserve">Endoscopic </w:t>
      </w:r>
      <w:r w:rsidRPr="00E41FEC">
        <w:rPr>
          <w:rFonts w:ascii="Book Antiqua" w:hAnsi="Book Antiqua"/>
          <w:sz w:val="24"/>
          <w:szCs w:val="24"/>
        </w:rPr>
        <w:t>submucosal dissection using other knives</w:t>
      </w:r>
      <w:r w:rsidR="00274606" w:rsidRPr="00E41FEC">
        <w:rPr>
          <w:rFonts w:ascii="Book Antiqua" w:eastAsia="SimSun" w:hAnsi="Book Antiqua"/>
          <w:sz w:val="24"/>
          <w:szCs w:val="24"/>
        </w:rPr>
        <w:t>.</w:t>
      </w:r>
    </w:p>
    <w:p w14:paraId="5F833037" w14:textId="77777777" w:rsidR="00DA4D4F" w:rsidRPr="00E41FEC" w:rsidRDefault="00DA4D4F" w:rsidP="002903FA">
      <w:pPr>
        <w:spacing w:line="360" w:lineRule="auto"/>
        <w:rPr>
          <w:rFonts w:ascii="Book Antiqua" w:hAnsi="Book Antiqua"/>
          <w:sz w:val="24"/>
          <w:szCs w:val="24"/>
        </w:rPr>
      </w:pPr>
      <w:r w:rsidRPr="00E41FEC">
        <w:rPr>
          <w:rFonts w:ascii="Book Antiqua" w:hAnsi="Book Antiqua"/>
          <w:sz w:val="24"/>
          <w:szCs w:val="24"/>
        </w:rPr>
        <w:br w:type="page"/>
      </w:r>
    </w:p>
    <w:p w14:paraId="46DD9049" w14:textId="77777777" w:rsidR="000F60E6" w:rsidRPr="00E41FEC" w:rsidRDefault="000F60E6" w:rsidP="002903FA">
      <w:pPr>
        <w:spacing w:line="360" w:lineRule="auto"/>
        <w:rPr>
          <w:rFonts w:ascii="Book Antiqua" w:hAnsi="Book Antiqua"/>
          <w:sz w:val="24"/>
          <w:szCs w:val="24"/>
        </w:rPr>
      </w:pPr>
      <w:r w:rsidRPr="00E41FEC">
        <w:rPr>
          <w:rFonts w:ascii="Book Antiqua" w:hAnsi="Book Antiqua"/>
          <w:noProof/>
          <w:sz w:val="24"/>
          <w:szCs w:val="24"/>
        </w:rPr>
        <w:lastRenderedPageBreak/>
        <w:drawing>
          <wp:inline distT="0" distB="0" distL="0" distR="0" wp14:anchorId="14EDEDCC" wp14:editId="06C8687B">
            <wp:extent cx="1678145" cy="14293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078" cy="1462547"/>
                    </a:xfrm>
                    <a:prstGeom prst="rect">
                      <a:avLst/>
                    </a:prstGeom>
                    <a:noFill/>
                    <a:ln>
                      <a:noFill/>
                    </a:ln>
                  </pic:spPr>
                </pic:pic>
              </a:graphicData>
            </a:graphic>
          </wp:inline>
        </w:drawing>
      </w:r>
      <w:r w:rsidR="00F01EB9" w:rsidRPr="00E41FEC">
        <w:rPr>
          <w:rFonts w:ascii="Book Antiqua" w:hAnsi="Book Antiqua"/>
          <w:noProof/>
          <w:sz w:val="24"/>
          <w:szCs w:val="24"/>
        </w:rPr>
        <w:drawing>
          <wp:inline distT="0" distB="0" distL="0" distR="0" wp14:anchorId="515CE118" wp14:editId="73342836">
            <wp:extent cx="1676400" cy="1427895"/>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9544" cy="1498714"/>
                    </a:xfrm>
                    <a:prstGeom prst="rect">
                      <a:avLst/>
                    </a:prstGeom>
                    <a:noFill/>
                    <a:ln>
                      <a:noFill/>
                    </a:ln>
                  </pic:spPr>
                </pic:pic>
              </a:graphicData>
            </a:graphic>
          </wp:inline>
        </w:drawing>
      </w:r>
      <w:r w:rsidR="00F01EB9" w:rsidRPr="00E41FEC">
        <w:rPr>
          <w:rFonts w:ascii="Book Antiqua" w:hAnsi="Book Antiqua"/>
          <w:noProof/>
          <w:sz w:val="24"/>
          <w:szCs w:val="24"/>
        </w:rPr>
        <w:drawing>
          <wp:inline distT="0" distB="0" distL="0" distR="0" wp14:anchorId="32F79F4C" wp14:editId="60A6EDDD">
            <wp:extent cx="1676400" cy="1427898"/>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373" cy="1467056"/>
                    </a:xfrm>
                    <a:prstGeom prst="rect">
                      <a:avLst/>
                    </a:prstGeom>
                    <a:noFill/>
                    <a:ln>
                      <a:noFill/>
                    </a:ln>
                  </pic:spPr>
                </pic:pic>
              </a:graphicData>
            </a:graphic>
          </wp:inline>
        </w:drawing>
      </w:r>
    </w:p>
    <w:p w14:paraId="3CF52659" w14:textId="77777777" w:rsidR="00352779" w:rsidRPr="00E41FEC" w:rsidRDefault="00352779" w:rsidP="002903FA">
      <w:pPr>
        <w:spacing w:line="360" w:lineRule="auto"/>
        <w:rPr>
          <w:rFonts w:ascii="Book Antiqua" w:hAnsi="Book Antiqua"/>
          <w:b/>
          <w:sz w:val="24"/>
          <w:szCs w:val="24"/>
        </w:rPr>
      </w:pPr>
      <w:r w:rsidRPr="00E41FEC">
        <w:rPr>
          <w:rFonts w:ascii="Book Antiqua" w:hAnsi="Book Antiqua"/>
          <w:b/>
          <w:sz w:val="24"/>
          <w:szCs w:val="24"/>
        </w:rPr>
        <w:t>A                     B                     C</w:t>
      </w:r>
    </w:p>
    <w:p w14:paraId="0962599E" w14:textId="743415C8" w:rsidR="00D327A8" w:rsidRPr="00E41FEC" w:rsidRDefault="000F60E6" w:rsidP="002903FA">
      <w:pPr>
        <w:spacing w:line="360" w:lineRule="auto"/>
        <w:rPr>
          <w:rFonts w:ascii="Book Antiqua" w:hAnsi="Book Antiqua"/>
          <w:b/>
          <w:sz w:val="24"/>
          <w:szCs w:val="24"/>
        </w:rPr>
      </w:pPr>
      <w:r w:rsidRPr="00E41FEC">
        <w:rPr>
          <w:rFonts w:ascii="Book Antiqua" w:hAnsi="Book Antiqua"/>
          <w:b/>
          <w:sz w:val="24"/>
          <w:szCs w:val="24"/>
        </w:rPr>
        <w:t xml:space="preserve">Figure 3 </w:t>
      </w:r>
      <w:r w:rsidR="00352779" w:rsidRPr="00E41FEC">
        <w:rPr>
          <w:rFonts w:ascii="Book Antiqua" w:hAnsi="Book Antiqua"/>
          <w:b/>
          <w:sz w:val="24"/>
          <w:szCs w:val="24"/>
        </w:rPr>
        <w:t>Procedures of en</w:t>
      </w:r>
      <w:r w:rsidR="00274606" w:rsidRPr="00E41FEC">
        <w:rPr>
          <w:rFonts w:ascii="Book Antiqua" w:hAnsi="Book Antiqua"/>
          <w:b/>
          <w:sz w:val="24"/>
          <w:szCs w:val="24"/>
        </w:rPr>
        <w:t>doscopic submucosal dissection.</w:t>
      </w:r>
      <w:r w:rsidR="00274606" w:rsidRPr="00E41FEC">
        <w:rPr>
          <w:rFonts w:ascii="Book Antiqua" w:eastAsia="SimSun" w:hAnsi="Book Antiqua"/>
          <w:b/>
          <w:sz w:val="24"/>
          <w:szCs w:val="24"/>
        </w:rPr>
        <w:t xml:space="preserve"> </w:t>
      </w:r>
      <w:r w:rsidR="00352779" w:rsidRPr="00E41FEC">
        <w:rPr>
          <w:rFonts w:ascii="Book Antiqua" w:hAnsi="Book Antiqua"/>
          <w:sz w:val="24"/>
          <w:szCs w:val="24"/>
        </w:rPr>
        <w:t xml:space="preserve">A: </w:t>
      </w:r>
      <w:r w:rsidRPr="00E41FEC">
        <w:rPr>
          <w:rFonts w:ascii="Book Antiqua" w:hAnsi="Book Antiqua"/>
          <w:sz w:val="24"/>
          <w:szCs w:val="24"/>
        </w:rPr>
        <w:t>Mucosal incision using Clutch Cutter</w:t>
      </w:r>
      <w:r w:rsidR="00352779" w:rsidRPr="00E41FEC">
        <w:rPr>
          <w:rFonts w:ascii="Book Antiqua" w:hAnsi="Book Antiqua"/>
          <w:sz w:val="24"/>
          <w:szCs w:val="24"/>
        </w:rPr>
        <w:t>; B:</w:t>
      </w:r>
      <w:r w:rsidRPr="00E41FEC">
        <w:rPr>
          <w:rFonts w:ascii="Book Antiqua" w:hAnsi="Book Antiqua"/>
          <w:sz w:val="24"/>
          <w:szCs w:val="24"/>
        </w:rPr>
        <w:t xml:space="preserve"> Submucosal dissection using Clutch Cutter</w:t>
      </w:r>
      <w:r w:rsidR="00352779" w:rsidRPr="00E41FEC">
        <w:rPr>
          <w:rFonts w:ascii="Book Antiqua" w:hAnsi="Book Antiqua"/>
          <w:sz w:val="24"/>
          <w:szCs w:val="24"/>
        </w:rPr>
        <w:t>; C:</w:t>
      </w:r>
      <w:r w:rsidR="00D327A8" w:rsidRPr="00E41FEC">
        <w:rPr>
          <w:rFonts w:ascii="Book Antiqua" w:hAnsi="Book Antiqua"/>
          <w:sz w:val="24"/>
          <w:szCs w:val="24"/>
        </w:rPr>
        <w:t xml:space="preserve"> Prophylactic coagulation for visible vessels using Clutch Cutter</w:t>
      </w:r>
      <w:r w:rsidR="00352779" w:rsidRPr="00E41FEC">
        <w:rPr>
          <w:rFonts w:ascii="Book Antiqua" w:hAnsi="Book Antiqua"/>
          <w:sz w:val="24"/>
          <w:szCs w:val="24"/>
        </w:rPr>
        <w:t>.</w:t>
      </w:r>
    </w:p>
    <w:p w14:paraId="1D14BFD8" w14:textId="77777777" w:rsidR="000F60E6" w:rsidRPr="00E41FEC" w:rsidRDefault="000F60E6" w:rsidP="002903FA">
      <w:pPr>
        <w:widowControl/>
        <w:spacing w:line="360" w:lineRule="auto"/>
        <w:rPr>
          <w:rFonts w:ascii="Book Antiqua" w:hAnsi="Book Antiqua"/>
          <w:sz w:val="24"/>
          <w:szCs w:val="24"/>
        </w:rPr>
      </w:pPr>
      <w:r w:rsidRPr="00E41FEC">
        <w:rPr>
          <w:rFonts w:ascii="Book Antiqua" w:hAnsi="Book Antiqua"/>
          <w:sz w:val="24"/>
          <w:szCs w:val="24"/>
        </w:rPr>
        <w:br w:type="page"/>
      </w:r>
    </w:p>
    <w:p w14:paraId="401072D9" w14:textId="77777777" w:rsidR="00B30E36" w:rsidRPr="00E41FEC" w:rsidRDefault="00B30E36" w:rsidP="002903FA">
      <w:pPr>
        <w:spacing w:line="360" w:lineRule="auto"/>
        <w:rPr>
          <w:rFonts w:ascii="Book Antiqua" w:hAnsi="Book Antiqua"/>
          <w:b/>
          <w:sz w:val="24"/>
          <w:szCs w:val="24"/>
        </w:rPr>
      </w:pPr>
      <w:r w:rsidRPr="00E41FEC">
        <w:rPr>
          <w:rFonts w:ascii="Book Antiqua" w:hAnsi="Book Antiqua"/>
          <w:b/>
          <w:sz w:val="24"/>
          <w:szCs w:val="24"/>
        </w:rPr>
        <w:lastRenderedPageBreak/>
        <w:t>Table 1 Characteristics of enrolled patients before propensity score matching</w:t>
      </w:r>
    </w:p>
    <w:tbl>
      <w:tblPr>
        <w:tblStyle w:val="TableGrid"/>
        <w:tblW w:w="9073"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1766"/>
        <w:gridCol w:w="1766"/>
        <w:gridCol w:w="990"/>
        <w:gridCol w:w="876"/>
      </w:tblGrid>
      <w:tr w:rsidR="00B30E36" w:rsidRPr="00E41FEC" w14:paraId="67095E47" w14:textId="77777777" w:rsidTr="00DD090D">
        <w:tc>
          <w:tcPr>
            <w:tcW w:w="3675" w:type="dxa"/>
            <w:tcBorders>
              <w:top w:val="single" w:sz="4" w:space="0" w:color="auto"/>
              <w:bottom w:val="single" w:sz="4" w:space="0" w:color="auto"/>
            </w:tcBorders>
          </w:tcPr>
          <w:p w14:paraId="5212BD35" w14:textId="77777777" w:rsidR="00B30E36" w:rsidRPr="00E41FEC" w:rsidRDefault="00B30E36" w:rsidP="002903FA">
            <w:pPr>
              <w:spacing w:line="360" w:lineRule="auto"/>
              <w:rPr>
                <w:rFonts w:ascii="Book Antiqua" w:eastAsia="Meiryo" w:hAnsi="Book Antiqua"/>
                <w:sz w:val="24"/>
                <w:szCs w:val="24"/>
              </w:rPr>
            </w:pPr>
          </w:p>
        </w:tc>
        <w:tc>
          <w:tcPr>
            <w:tcW w:w="1766" w:type="dxa"/>
            <w:tcBorders>
              <w:top w:val="single" w:sz="4" w:space="0" w:color="auto"/>
              <w:bottom w:val="single" w:sz="4" w:space="0" w:color="auto"/>
            </w:tcBorders>
          </w:tcPr>
          <w:p w14:paraId="33F173F2"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sz w:val="24"/>
                <w:szCs w:val="24"/>
              </w:rPr>
              <w:t>ESD-C</w:t>
            </w:r>
          </w:p>
          <w:p w14:paraId="50F9CEA6" w14:textId="11CF5853" w:rsidR="00B30E36" w:rsidRPr="00E41FEC" w:rsidRDefault="00274606"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n</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50</w:t>
            </w:r>
          </w:p>
        </w:tc>
        <w:tc>
          <w:tcPr>
            <w:tcW w:w="1766" w:type="dxa"/>
            <w:tcBorders>
              <w:top w:val="single" w:sz="4" w:space="0" w:color="auto"/>
              <w:bottom w:val="single" w:sz="4" w:space="0" w:color="auto"/>
            </w:tcBorders>
          </w:tcPr>
          <w:p w14:paraId="1A7997F0"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sz w:val="24"/>
                <w:szCs w:val="24"/>
              </w:rPr>
              <w:t>ESD-O</w:t>
            </w:r>
          </w:p>
          <w:p w14:paraId="45C69FAA" w14:textId="29AF7866" w:rsidR="00B30E36" w:rsidRPr="00E41FEC" w:rsidRDefault="00274606"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n</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105</w:t>
            </w:r>
          </w:p>
        </w:tc>
        <w:tc>
          <w:tcPr>
            <w:tcW w:w="990" w:type="dxa"/>
            <w:tcBorders>
              <w:top w:val="single" w:sz="4" w:space="0" w:color="auto"/>
              <w:bottom w:val="single" w:sz="4" w:space="0" w:color="auto"/>
            </w:tcBorders>
          </w:tcPr>
          <w:p w14:paraId="6FE80F8D"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P</w:t>
            </w:r>
            <w:r w:rsidRPr="00E41FEC">
              <w:rPr>
                <w:rFonts w:ascii="Book Antiqua" w:eastAsia="Meiryo" w:hAnsi="Book Antiqua"/>
                <w:b/>
                <w:sz w:val="24"/>
                <w:szCs w:val="24"/>
              </w:rPr>
              <w:t xml:space="preserve"> value</w:t>
            </w:r>
          </w:p>
        </w:tc>
        <w:tc>
          <w:tcPr>
            <w:tcW w:w="876" w:type="dxa"/>
            <w:tcBorders>
              <w:top w:val="single" w:sz="4" w:space="0" w:color="auto"/>
              <w:bottom w:val="single" w:sz="4" w:space="0" w:color="auto"/>
            </w:tcBorders>
          </w:tcPr>
          <w:p w14:paraId="34A98969"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sz w:val="24"/>
                <w:szCs w:val="24"/>
              </w:rPr>
              <w:t>ASD</w:t>
            </w:r>
          </w:p>
        </w:tc>
      </w:tr>
      <w:tr w:rsidR="00B30E36" w:rsidRPr="00E41FEC" w14:paraId="157301DB" w14:textId="77777777" w:rsidTr="00DD090D">
        <w:tc>
          <w:tcPr>
            <w:tcW w:w="3675" w:type="dxa"/>
            <w:tcBorders>
              <w:top w:val="single" w:sz="4" w:space="0" w:color="auto"/>
            </w:tcBorders>
          </w:tcPr>
          <w:p w14:paraId="6D72C187" w14:textId="7C2A83BD" w:rsidR="00B30E36" w:rsidRPr="00E41FEC" w:rsidRDefault="00B30E36" w:rsidP="002903FA">
            <w:pPr>
              <w:spacing w:line="360" w:lineRule="auto"/>
              <w:rPr>
                <w:rFonts w:ascii="Book Antiqua" w:eastAsia="SimSun" w:hAnsi="Book Antiqua"/>
                <w:sz w:val="24"/>
                <w:szCs w:val="24"/>
              </w:rPr>
            </w:pPr>
            <w:r w:rsidRPr="00E41FEC">
              <w:rPr>
                <w:rFonts w:ascii="Book Antiqua" w:eastAsia="Meiryo" w:hAnsi="Book Antiqua"/>
                <w:sz w:val="24"/>
                <w:szCs w:val="24"/>
              </w:rPr>
              <w:t xml:space="preserve">Age, </w:t>
            </w:r>
            <w:proofErr w:type="spellStart"/>
            <w:r w:rsidRPr="00E41FEC">
              <w:rPr>
                <w:rFonts w:ascii="Book Antiqua" w:eastAsia="Meiryo" w:hAnsi="Book Antiqua"/>
                <w:sz w:val="24"/>
                <w:szCs w:val="24"/>
              </w:rPr>
              <w:t>y</w:t>
            </w:r>
            <w:r w:rsidR="00274606" w:rsidRPr="00E41FEC">
              <w:rPr>
                <w:rFonts w:ascii="Book Antiqua" w:eastAsia="Meiryo" w:hAnsi="Book Antiqua"/>
                <w:sz w:val="24"/>
                <w:szCs w:val="24"/>
              </w:rPr>
              <w:t>r</w:t>
            </w:r>
            <w:proofErr w:type="spellEnd"/>
          </w:p>
        </w:tc>
        <w:tc>
          <w:tcPr>
            <w:tcW w:w="1766" w:type="dxa"/>
            <w:tcBorders>
              <w:top w:val="single" w:sz="4" w:space="0" w:color="auto"/>
            </w:tcBorders>
          </w:tcPr>
          <w:p w14:paraId="66773BEC" w14:textId="77777777" w:rsidR="00B30E36" w:rsidRPr="00E41FEC" w:rsidRDefault="00B30E36" w:rsidP="002903FA">
            <w:pPr>
              <w:spacing w:line="360" w:lineRule="auto"/>
              <w:rPr>
                <w:rFonts w:ascii="Book Antiqua" w:eastAsia="Meiryo" w:hAnsi="Book Antiqua"/>
                <w:sz w:val="24"/>
                <w:szCs w:val="24"/>
              </w:rPr>
            </w:pPr>
          </w:p>
        </w:tc>
        <w:tc>
          <w:tcPr>
            <w:tcW w:w="1766" w:type="dxa"/>
            <w:tcBorders>
              <w:top w:val="single" w:sz="4" w:space="0" w:color="auto"/>
            </w:tcBorders>
          </w:tcPr>
          <w:p w14:paraId="0742AB86" w14:textId="77777777" w:rsidR="00B30E36" w:rsidRPr="00E41FEC" w:rsidRDefault="00B30E36" w:rsidP="002903FA">
            <w:pPr>
              <w:spacing w:line="360" w:lineRule="auto"/>
              <w:rPr>
                <w:rFonts w:ascii="Book Antiqua" w:eastAsia="Meiryo" w:hAnsi="Book Antiqua"/>
                <w:sz w:val="24"/>
                <w:szCs w:val="24"/>
              </w:rPr>
            </w:pPr>
          </w:p>
        </w:tc>
        <w:tc>
          <w:tcPr>
            <w:tcW w:w="990" w:type="dxa"/>
            <w:tcBorders>
              <w:top w:val="single" w:sz="4" w:space="0" w:color="auto"/>
            </w:tcBorders>
          </w:tcPr>
          <w:p w14:paraId="23BADE8A" w14:textId="77777777" w:rsidR="00B30E36" w:rsidRPr="00E41FEC" w:rsidRDefault="00B30E36" w:rsidP="002903FA">
            <w:pPr>
              <w:spacing w:line="360" w:lineRule="auto"/>
              <w:rPr>
                <w:rFonts w:ascii="Book Antiqua" w:eastAsia="Meiryo" w:hAnsi="Book Antiqua"/>
                <w:sz w:val="24"/>
                <w:szCs w:val="24"/>
              </w:rPr>
            </w:pPr>
          </w:p>
        </w:tc>
        <w:tc>
          <w:tcPr>
            <w:tcW w:w="876" w:type="dxa"/>
            <w:tcBorders>
              <w:top w:val="single" w:sz="4" w:space="0" w:color="auto"/>
            </w:tcBorders>
          </w:tcPr>
          <w:p w14:paraId="52F82A13"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5CD26992" w14:textId="77777777" w:rsidTr="00DD090D">
        <w:tc>
          <w:tcPr>
            <w:tcW w:w="3675" w:type="dxa"/>
          </w:tcPr>
          <w:p w14:paraId="781AF80F" w14:textId="30B6C8E3" w:rsidR="00B30E36" w:rsidRPr="00E41FEC" w:rsidRDefault="0098267D"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Mean</w:t>
            </w:r>
            <w:r>
              <w:rPr>
                <w:rFonts w:ascii="Book Antiqua" w:eastAsia="SimSun" w:hAnsi="Book Antiqua" w:hint="eastAsia"/>
                <w:sz w:val="24"/>
                <w:szCs w:val="24"/>
              </w:rPr>
              <w:t xml:space="preserve"> </w:t>
            </w:r>
            <w:r w:rsidR="00B30E36" w:rsidRPr="00E41FEC">
              <w:rPr>
                <w:rFonts w:ascii="Book Antiqua" w:eastAsia="Meiryo" w:hAnsi="Book Antiqua"/>
                <w:sz w:val="24"/>
                <w:szCs w:val="24"/>
              </w:rPr>
              <w:t>±</w:t>
            </w:r>
            <w:r>
              <w:rPr>
                <w:rFonts w:ascii="Book Antiqua" w:eastAsia="SimSun" w:hAnsi="Book Antiqua" w:hint="eastAsia"/>
                <w:sz w:val="24"/>
                <w:szCs w:val="24"/>
              </w:rPr>
              <w:t xml:space="preserve"> </w:t>
            </w:r>
            <w:r w:rsidR="00B30E36" w:rsidRPr="00E41FEC">
              <w:rPr>
                <w:rFonts w:ascii="Book Antiqua" w:eastAsia="Meiryo" w:hAnsi="Book Antiqua"/>
                <w:sz w:val="24"/>
                <w:szCs w:val="24"/>
              </w:rPr>
              <w:t>SD</w:t>
            </w:r>
          </w:p>
        </w:tc>
        <w:tc>
          <w:tcPr>
            <w:tcW w:w="1766" w:type="dxa"/>
          </w:tcPr>
          <w:p w14:paraId="3DAB5EEC" w14:textId="63A96328"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73.1</w:t>
            </w:r>
            <w:r w:rsidR="00274606" w:rsidRPr="00E41FEC">
              <w:rPr>
                <w:rFonts w:ascii="Book Antiqua" w:eastAsia="SimSun" w:hAnsi="Book Antiqua"/>
                <w:sz w:val="24"/>
                <w:szCs w:val="24"/>
              </w:rPr>
              <w:t xml:space="preserve"> </w:t>
            </w:r>
            <w:r w:rsidRPr="00E41FEC">
              <w:rPr>
                <w:rFonts w:ascii="Book Antiqua" w:eastAsia="Meiryo" w:hAnsi="Book Antiqua"/>
                <w:sz w:val="24"/>
                <w:szCs w:val="24"/>
              </w:rPr>
              <w:t>±</w:t>
            </w:r>
            <w:r w:rsidR="00274606" w:rsidRPr="00E41FEC">
              <w:rPr>
                <w:rFonts w:ascii="Book Antiqua" w:eastAsia="SimSun" w:hAnsi="Book Antiqua"/>
                <w:sz w:val="24"/>
                <w:szCs w:val="24"/>
              </w:rPr>
              <w:t xml:space="preserve"> </w:t>
            </w:r>
            <w:r w:rsidRPr="00E41FEC">
              <w:rPr>
                <w:rFonts w:ascii="Book Antiqua" w:eastAsia="Meiryo" w:hAnsi="Book Antiqua"/>
                <w:sz w:val="24"/>
                <w:szCs w:val="24"/>
              </w:rPr>
              <w:t>8.55</w:t>
            </w:r>
          </w:p>
        </w:tc>
        <w:tc>
          <w:tcPr>
            <w:tcW w:w="1766" w:type="dxa"/>
          </w:tcPr>
          <w:p w14:paraId="726546CB" w14:textId="7ADBBAED"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72.75</w:t>
            </w:r>
            <w:r w:rsidR="00274606" w:rsidRPr="00E41FEC">
              <w:rPr>
                <w:rFonts w:ascii="Book Antiqua" w:eastAsia="SimSun" w:hAnsi="Book Antiqua"/>
                <w:sz w:val="24"/>
                <w:szCs w:val="24"/>
              </w:rPr>
              <w:t xml:space="preserve"> </w:t>
            </w:r>
            <w:r w:rsidRPr="00E41FEC">
              <w:rPr>
                <w:rFonts w:ascii="Book Antiqua" w:eastAsia="Meiryo" w:hAnsi="Book Antiqua"/>
                <w:sz w:val="24"/>
                <w:szCs w:val="24"/>
              </w:rPr>
              <w:t>±</w:t>
            </w:r>
            <w:r w:rsidR="00274606" w:rsidRPr="00E41FEC">
              <w:rPr>
                <w:rFonts w:ascii="Book Antiqua" w:eastAsia="SimSun" w:hAnsi="Book Antiqua"/>
                <w:sz w:val="24"/>
                <w:szCs w:val="24"/>
              </w:rPr>
              <w:t xml:space="preserve"> </w:t>
            </w:r>
            <w:r w:rsidRPr="00E41FEC">
              <w:rPr>
                <w:rFonts w:ascii="Book Antiqua" w:eastAsia="Meiryo" w:hAnsi="Book Antiqua"/>
                <w:sz w:val="24"/>
                <w:szCs w:val="24"/>
              </w:rPr>
              <w:t>8.04</w:t>
            </w:r>
          </w:p>
        </w:tc>
        <w:tc>
          <w:tcPr>
            <w:tcW w:w="990" w:type="dxa"/>
          </w:tcPr>
          <w:p w14:paraId="3259C964" w14:textId="1415570D"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0.806</w:t>
            </w:r>
            <w:r w:rsidR="00EC55EC">
              <w:rPr>
                <w:rFonts w:ascii="Book Antiqua" w:eastAsia="SimSun" w:hAnsi="Book Antiqua" w:hint="eastAsia"/>
                <w:sz w:val="24"/>
                <w:szCs w:val="24"/>
                <w:vertAlign w:val="superscript"/>
              </w:rPr>
              <w:t>2</w:t>
            </w:r>
          </w:p>
        </w:tc>
        <w:tc>
          <w:tcPr>
            <w:tcW w:w="876" w:type="dxa"/>
          </w:tcPr>
          <w:p w14:paraId="398FCDAE"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0.0422</w:t>
            </w:r>
          </w:p>
        </w:tc>
      </w:tr>
      <w:tr w:rsidR="00B30E36" w:rsidRPr="00E41FEC" w14:paraId="28D9D6C7" w14:textId="77777777" w:rsidTr="00DD090D">
        <w:tc>
          <w:tcPr>
            <w:tcW w:w="3675" w:type="dxa"/>
          </w:tcPr>
          <w:p w14:paraId="0F28EC52" w14:textId="426093B9"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Median (range)</w:t>
            </w:r>
          </w:p>
        </w:tc>
        <w:tc>
          <w:tcPr>
            <w:tcW w:w="1766" w:type="dxa"/>
          </w:tcPr>
          <w:p w14:paraId="2FFEB6F1"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74.0 (46</w:t>
            </w:r>
            <w:r w:rsidR="003A4CB2" w:rsidRPr="00E41FEC">
              <w:rPr>
                <w:rFonts w:ascii="Book Antiqua" w:eastAsia="Meiryo" w:hAnsi="Book Antiqua"/>
                <w:sz w:val="24"/>
                <w:szCs w:val="24"/>
              </w:rPr>
              <w:t>–</w:t>
            </w:r>
            <w:r w:rsidRPr="00E41FEC">
              <w:rPr>
                <w:rFonts w:ascii="Book Antiqua" w:eastAsia="Meiryo" w:hAnsi="Book Antiqua"/>
                <w:sz w:val="24"/>
                <w:szCs w:val="24"/>
              </w:rPr>
              <w:t>91)</w:t>
            </w:r>
          </w:p>
        </w:tc>
        <w:tc>
          <w:tcPr>
            <w:tcW w:w="1766" w:type="dxa"/>
          </w:tcPr>
          <w:p w14:paraId="59BD1B62"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73.0 (52</w:t>
            </w:r>
            <w:r w:rsidR="005B1ED3" w:rsidRPr="00E41FEC">
              <w:rPr>
                <w:rFonts w:ascii="Book Antiqua" w:eastAsia="Meiryo" w:hAnsi="Book Antiqua"/>
                <w:sz w:val="24"/>
                <w:szCs w:val="24"/>
              </w:rPr>
              <w:t>–</w:t>
            </w:r>
            <w:r w:rsidRPr="00E41FEC">
              <w:rPr>
                <w:rFonts w:ascii="Book Antiqua" w:eastAsia="Meiryo" w:hAnsi="Book Antiqua"/>
                <w:sz w:val="24"/>
                <w:szCs w:val="24"/>
              </w:rPr>
              <w:t>91)</w:t>
            </w:r>
          </w:p>
        </w:tc>
        <w:tc>
          <w:tcPr>
            <w:tcW w:w="990" w:type="dxa"/>
          </w:tcPr>
          <w:p w14:paraId="46D064A7" w14:textId="0E290F1F"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0.580</w:t>
            </w:r>
            <w:r w:rsidR="00EC55EC">
              <w:rPr>
                <w:rFonts w:ascii="Book Antiqua" w:eastAsia="SimSun" w:hAnsi="Book Antiqua" w:hint="eastAsia"/>
                <w:sz w:val="24"/>
                <w:szCs w:val="24"/>
                <w:vertAlign w:val="superscript"/>
              </w:rPr>
              <w:t>3</w:t>
            </w:r>
          </w:p>
        </w:tc>
        <w:tc>
          <w:tcPr>
            <w:tcW w:w="876" w:type="dxa"/>
          </w:tcPr>
          <w:p w14:paraId="43B243A5"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33210C8A" w14:textId="77777777" w:rsidTr="00DD090D">
        <w:tc>
          <w:tcPr>
            <w:tcW w:w="3675" w:type="dxa"/>
          </w:tcPr>
          <w:p w14:paraId="48114EDC"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Sex (</w:t>
            </w:r>
            <w:r w:rsidRPr="00E41FEC">
              <w:rPr>
                <w:rFonts w:ascii="Book Antiqua" w:eastAsia="Meiryo" w:hAnsi="Book Antiqua"/>
                <w:i/>
                <w:sz w:val="24"/>
                <w:szCs w:val="24"/>
              </w:rPr>
              <w:t>n</w:t>
            </w:r>
            <w:r w:rsidRPr="00E41FEC">
              <w:rPr>
                <w:rFonts w:ascii="Book Antiqua" w:eastAsia="Meiryo" w:hAnsi="Book Antiqua"/>
                <w:sz w:val="24"/>
                <w:szCs w:val="24"/>
              </w:rPr>
              <w:t>)</w:t>
            </w:r>
          </w:p>
        </w:tc>
        <w:tc>
          <w:tcPr>
            <w:tcW w:w="1766" w:type="dxa"/>
          </w:tcPr>
          <w:p w14:paraId="5B0B1B19"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541B6B5E"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3AF2D475"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10CD6825"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591D5AD2" w14:textId="77777777" w:rsidTr="00DD090D">
        <w:tc>
          <w:tcPr>
            <w:tcW w:w="3675" w:type="dxa"/>
          </w:tcPr>
          <w:p w14:paraId="15EACD59"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Male</w:t>
            </w:r>
          </w:p>
        </w:tc>
        <w:tc>
          <w:tcPr>
            <w:tcW w:w="1766" w:type="dxa"/>
          </w:tcPr>
          <w:p w14:paraId="6BD4802F"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39</w:t>
            </w:r>
          </w:p>
        </w:tc>
        <w:tc>
          <w:tcPr>
            <w:tcW w:w="1766" w:type="dxa"/>
          </w:tcPr>
          <w:p w14:paraId="5246756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71</w:t>
            </w:r>
          </w:p>
        </w:tc>
        <w:tc>
          <w:tcPr>
            <w:tcW w:w="990" w:type="dxa"/>
          </w:tcPr>
          <w:p w14:paraId="74129A4D" w14:textId="22EFC22C"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0.256</w:t>
            </w:r>
            <w:r w:rsidR="00EC55EC">
              <w:rPr>
                <w:rFonts w:ascii="Book Antiqua" w:eastAsia="SimSun" w:hAnsi="Book Antiqua" w:hint="eastAsia"/>
                <w:sz w:val="24"/>
                <w:szCs w:val="24"/>
                <w:vertAlign w:val="superscript"/>
              </w:rPr>
              <w:t>1</w:t>
            </w:r>
          </w:p>
        </w:tc>
        <w:tc>
          <w:tcPr>
            <w:tcW w:w="876" w:type="dxa"/>
          </w:tcPr>
          <w:p w14:paraId="08B66A6C"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0.235</w:t>
            </w:r>
          </w:p>
        </w:tc>
      </w:tr>
      <w:tr w:rsidR="00B30E36" w:rsidRPr="00E41FEC" w14:paraId="2560A9A2" w14:textId="77777777" w:rsidTr="00DD090D">
        <w:tc>
          <w:tcPr>
            <w:tcW w:w="3675" w:type="dxa"/>
          </w:tcPr>
          <w:p w14:paraId="5631FCDC" w14:textId="03E21FDB"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Female</w:t>
            </w:r>
          </w:p>
        </w:tc>
        <w:tc>
          <w:tcPr>
            <w:tcW w:w="1766" w:type="dxa"/>
          </w:tcPr>
          <w:p w14:paraId="56BE6434"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11</w:t>
            </w:r>
          </w:p>
        </w:tc>
        <w:tc>
          <w:tcPr>
            <w:tcW w:w="1766" w:type="dxa"/>
          </w:tcPr>
          <w:p w14:paraId="61170863"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34</w:t>
            </w:r>
          </w:p>
        </w:tc>
        <w:tc>
          <w:tcPr>
            <w:tcW w:w="990" w:type="dxa"/>
          </w:tcPr>
          <w:p w14:paraId="4BA9B493"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488159D9"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5FBFBF58" w14:textId="77777777" w:rsidTr="00DD090D">
        <w:tc>
          <w:tcPr>
            <w:tcW w:w="3675" w:type="dxa"/>
          </w:tcPr>
          <w:p w14:paraId="0858707D" w14:textId="0F69692D" w:rsidR="00B30E36" w:rsidRPr="00A96E8D" w:rsidRDefault="00A96E8D" w:rsidP="00A96E8D">
            <w:pPr>
              <w:spacing w:line="360" w:lineRule="auto"/>
              <w:rPr>
                <w:rFonts w:ascii="Book Antiqua" w:eastAsia="SimSun" w:hAnsi="Book Antiqua"/>
                <w:sz w:val="24"/>
                <w:szCs w:val="24"/>
              </w:rPr>
            </w:pPr>
            <w:r>
              <w:rPr>
                <w:rFonts w:ascii="Book Antiqua" w:eastAsia="Meiryo" w:hAnsi="Book Antiqua"/>
                <w:sz w:val="24"/>
                <w:szCs w:val="24"/>
              </w:rPr>
              <w:t>Underlying disease, positive</w:t>
            </w:r>
            <w:r>
              <w:rPr>
                <w:rFonts w:ascii="Book Antiqua" w:eastAsia="SimSun" w:hAnsi="Book Antiqua" w:hint="eastAsia"/>
                <w:sz w:val="24"/>
                <w:szCs w:val="24"/>
              </w:rPr>
              <w:t xml:space="preserve">, </w:t>
            </w:r>
            <w:r w:rsidR="00B30E36" w:rsidRPr="00E41FEC">
              <w:rPr>
                <w:rFonts w:ascii="Book Antiqua" w:eastAsia="Meiryo" w:hAnsi="Book Antiqua"/>
                <w:i/>
                <w:sz w:val="24"/>
                <w:szCs w:val="24"/>
              </w:rPr>
              <w:t>n</w:t>
            </w:r>
            <w:r>
              <w:rPr>
                <w:rFonts w:ascii="Book Antiqua" w:eastAsia="SimSun" w:hAnsi="Book Antiqua" w:hint="eastAsia"/>
                <w:sz w:val="24"/>
                <w:szCs w:val="24"/>
              </w:rPr>
              <w:t xml:space="preserve"> (%)</w:t>
            </w:r>
          </w:p>
        </w:tc>
        <w:tc>
          <w:tcPr>
            <w:tcW w:w="1766" w:type="dxa"/>
          </w:tcPr>
          <w:p w14:paraId="43E02D92" w14:textId="17ACA9EE" w:rsidR="00B30E36" w:rsidRPr="00E41FEC" w:rsidRDefault="00A96E8D" w:rsidP="002903FA">
            <w:pPr>
              <w:spacing w:line="360" w:lineRule="auto"/>
              <w:rPr>
                <w:rFonts w:ascii="Book Antiqua" w:eastAsia="Meiryo" w:hAnsi="Book Antiqua"/>
                <w:sz w:val="24"/>
                <w:szCs w:val="24"/>
              </w:rPr>
            </w:pPr>
            <w:r>
              <w:rPr>
                <w:rFonts w:ascii="Book Antiqua" w:eastAsia="Meiryo" w:hAnsi="Book Antiqua"/>
                <w:sz w:val="24"/>
                <w:szCs w:val="24"/>
              </w:rPr>
              <w:t>18 (36.0</w:t>
            </w:r>
            <w:r w:rsidR="00B30E36" w:rsidRPr="00E41FEC">
              <w:rPr>
                <w:rFonts w:ascii="Book Antiqua" w:eastAsia="Meiryo" w:hAnsi="Book Antiqua"/>
                <w:sz w:val="24"/>
                <w:szCs w:val="24"/>
              </w:rPr>
              <w:t>)</w:t>
            </w:r>
          </w:p>
        </w:tc>
        <w:tc>
          <w:tcPr>
            <w:tcW w:w="1766" w:type="dxa"/>
          </w:tcPr>
          <w:p w14:paraId="0A4122CB" w14:textId="51D4AC9D" w:rsidR="00B30E36" w:rsidRPr="00E41FEC" w:rsidRDefault="00A96E8D" w:rsidP="002903FA">
            <w:pPr>
              <w:spacing w:line="360" w:lineRule="auto"/>
              <w:rPr>
                <w:rFonts w:ascii="Book Antiqua" w:eastAsia="Meiryo" w:hAnsi="Book Antiqua"/>
                <w:sz w:val="24"/>
                <w:szCs w:val="24"/>
              </w:rPr>
            </w:pPr>
            <w:r>
              <w:rPr>
                <w:rFonts w:ascii="Book Antiqua" w:eastAsia="Meiryo" w:hAnsi="Book Antiqua"/>
                <w:sz w:val="24"/>
                <w:szCs w:val="24"/>
              </w:rPr>
              <w:t>29 (27.6</w:t>
            </w:r>
            <w:r w:rsidR="00B30E36" w:rsidRPr="00E41FEC">
              <w:rPr>
                <w:rFonts w:ascii="Book Antiqua" w:eastAsia="Meiryo" w:hAnsi="Book Antiqua"/>
                <w:sz w:val="24"/>
                <w:szCs w:val="24"/>
              </w:rPr>
              <w:t>)</w:t>
            </w:r>
          </w:p>
        </w:tc>
        <w:tc>
          <w:tcPr>
            <w:tcW w:w="990" w:type="dxa"/>
          </w:tcPr>
          <w:p w14:paraId="7FE076AC" w14:textId="7CDBB01D"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0.350</w:t>
            </w:r>
            <w:r w:rsidR="00EC55EC">
              <w:rPr>
                <w:rFonts w:ascii="Book Antiqua" w:eastAsia="SimSun" w:hAnsi="Book Antiqua" w:hint="eastAsia"/>
                <w:sz w:val="24"/>
                <w:szCs w:val="24"/>
                <w:vertAlign w:val="superscript"/>
              </w:rPr>
              <w:t>1</w:t>
            </w:r>
          </w:p>
        </w:tc>
        <w:tc>
          <w:tcPr>
            <w:tcW w:w="876" w:type="dxa"/>
          </w:tcPr>
          <w:p w14:paraId="613595C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0.181</w:t>
            </w:r>
          </w:p>
        </w:tc>
      </w:tr>
      <w:tr w:rsidR="00B30E36" w:rsidRPr="00E41FEC" w14:paraId="0FF99426" w14:textId="77777777" w:rsidTr="00DD090D">
        <w:tc>
          <w:tcPr>
            <w:tcW w:w="3675" w:type="dxa"/>
          </w:tcPr>
          <w:p w14:paraId="5A1C7AD1"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Anti-thrombotic drugs (</w:t>
            </w:r>
            <w:r w:rsidRPr="00E41FEC">
              <w:rPr>
                <w:rFonts w:ascii="Book Antiqua" w:eastAsia="Meiryo" w:hAnsi="Book Antiqua"/>
                <w:i/>
                <w:sz w:val="24"/>
                <w:szCs w:val="24"/>
              </w:rPr>
              <w:t>n</w:t>
            </w:r>
            <w:r w:rsidRPr="00E41FEC">
              <w:rPr>
                <w:rFonts w:ascii="Book Antiqua" w:eastAsia="Meiryo" w:hAnsi="Book Antiqua"/>
                <w:sz w:val="24"/>
                <w:szCs w:val="24"/>
              </w:rPr>
              <w:t>)</w:t>
            </w:r>
          </w:p>
        </w:tc>
        <w:tc>
          <w:tcPr>
            <w:tcW w:w="1766" w:type="dxa"/>
          </w:tcPr>
          <w:p w14:paraId="11A09AB1"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595B27F4"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1918A990"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622DBEB2"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55F070CD" w14:textId="77777777" w:rsidTr="00DD090D">
        <w:tc>
          <w:tcPr>
            <w:tcW w:w="3675" w:type="dxa"/>
          </w:tcPr>
          <w:p w14:paraId="74B53557" w14:textId="0835249F"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None or discontinuation</w:t>
            </w:r>
          </w:p>
        </w:tc>
        <w:tc>
          <w:tcPr>
            <w:tcW w:w="1766" w:type="dxa"/>
          </w:tcPr>
          <w:p w14:paraId="66CC4C01"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48</w:t>
            </w:r>
          </w:p>
        </w:tc>
        <w:tc>
          <w:tcPr>
            <w:tcW w:w="1766" w:type="dxa"/>
          </w:tcPr>
          <w:p w14:paraId="468CB6E0"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102</w:t>
            </w:r>
          </w:p>
        </w:tc>
        <w:tc>
          <w:tcPr>
            <w:tcW w:w="990" w:type="dxa"/>
          </w:tcPr>
          <w:p w14:paraId="1F509A86" w14:textId="0BD6B924"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0.658</w:t>
            </w:r>
            <w:r w:rsidR="00EC55EC">
              <w:rPr>
                <w:rFonts w:ascii="Book Antiqua" w:eastAsia="SimSun" w:hAnsi="Book Antiqua" w:hint="eastAsia"/>
                <w:sz w:val="24"/>
                <w:szCs w:val="24"/>
                <w:vertAlign w:val="superscript"/>
              </w:rPr>
              <w:t>1</w:t>
            </w:r>
          </w:p>
        </w:tc>
        <w:tc>
          <w:tcPr>
            <w:tcW w:w="876" w:type="dxa"/>
          </w:tcPr>
          <w:p w14:paraId="7244D6C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0.0623</w:t>
            </w:r>
          </w:p>
        </w:tc>
      </w:tr>
      <w:tr w:rsidR="00B30E36" w:rsidRPr="00E41FEC" w14:paraId="5AB03D34" w14:textId="77777777" w:rsidTr="00DD090D">
        <w:tc>
          <w:tcPr>
            <w:tcW w:w="3675" w:type="dxa"/>
          </w:tcPr>
          <w:p w14:paraId="04244084" w14:textId="13DB4225"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Continuation</w:t>
            </w:r>
          </w:p>
        </w:tc>
        <w:tc>
          <w:tcPr>
            <w:tcW w:w="1766" w:type="dxa"/>
          </w:tcPr>
          <w:p w14:paraId="7DCBCBD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w:t>
            </w:r>
          </w:p>
        </w:tc>
        <w:tc>
          <w:tcPr>
            <w:tcW w:w="1766" w:type="dxa"/>
          </w:tcPr>
          <w:p w14:paraId="0E57C050"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w:t>
            </w:r>
          </w:p>
        </w:tc>
        <w:tc>
          <w:tcPr>
            <w:tcW w:w="990" w:type="dxa"/>
          </w:tcPr>
          <w:p w14:paraId="5779825F"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6B8B5106"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2D1CE201" w14:textId="77777777" w:rsidTr="00DD090D">
        <w:tc>
          <w:tcPr>
            <w:tcW w:w="3675" w:type="dxa"/>
          </w:tcPr>
          <w:p w14:paraId="3628CEA1"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Tumor location (</w:t>
            </w:r>
            <w:r w:rsidRPr="00E41FEC">
              <w:rPr>
                <w:rFonts w:ascii="Book Antiqua" w:eastAsia="Meiryo" w:hAnsi="Book Antiqua"/>
                <w:i/>
                <w:sz w:val="24"/>
                <w:szCs w:val="24"/>
              </w:rPr>
              <w:t>n</w:t>
            </w:r>
            <w:r w:rsidRPr="00E41FEC">
              <w:rPr>
                <w:rFonts w:ascii="Book Antiqua" w:eastAsia="Meiryo" w:hAnsi="Book Antiqua"/>
                <w:sz w:val="24"/>
                <w:szCs w:val="24"/>
              </w:rPr>
              <w:t>)</w:t>
            </w:r>
          </w:p>
        </w:tc>
        <w:tc>
          <w:tcPr>
            <w:tcW w:w="1766" w:type="dxa"/>
          </w:tcPr>
          <w:p w14:paraId="568BCF0D"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4C931A63"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42681AB0"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2ED499CC"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36329030" w14:textId="77777777" w:rsidTr="00DD090D">
        <w:tc>
          <w:tcPr>
            <w:tcW w:w="3675" w:type="dxa"/>
          </w:tcPr>
          <w:p w14:paraId="4817115C" w14:textId="06621DCE"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Upper third</w:t>
            </w:r>
          </w:p>
        </w:tc>
        <w:tc>
          <w:tcPr>
            <w:tcW w:w="1766" w:type="dxa"/>
          </w:tcPr>
          <w:p w14:paraId="3801DDD3"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9</w:t>
            </w:r>
          </w:p>
        </w:tc>
        <w:tc>
          <w:tcPr>
            <w:tcW w:w="1766" w:type="dxa"/>
          </w:tcPr>
          <w:p w14:paraId="3AA7B49B"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17</w:t>
            </w:r>
          </w:p>
        </w:tc>
        <w:tc>
          <w:tcPr>
            <w:tcW w:w="990" w:type="dxa"/>
          </w:tcPr>
          <w:p w14:paraId="4EC866B0" w14:textId="77464B37"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0.820</w:t>
            </w:r>
            <w:r w:rsidR="00EC55EC">
              <w:rPr>
                <w:rFonts w:ascii="Book Antiqua" w:eastAsia="SimSun" w:hAnsi="Book Antiqua" w:hint="eastAsia"/>
                <w:sz w:val="24"/>
                <w:szCs w:val="24"/>
                <w:vertAlign w:val="superscript"/>
              </w:rPr>
              <w:t>1</w:t>
            </w:r>
          </w:p>
        </w:tc>
        <w:tc>
          <w:tcPr>
            <w:tcW w:w="876" w:type="dxa"/>
          </w:tcPr>
          <w:p w14:paraId="7918599B"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0.0481</w:t>
            </w:r>
          </w:p>
        </w:tc>
      </w:tr>
      <w:tr w:rsidR="00B30E36" w:rsidRPr="00E41FEC" w14:paraId="52273D81" w14:textId="77777777" w:rsidTr="00DD090D">
        <w:tc>
          <w:tcPr>
            <w:tcW w:w="3675" w:type="dxa"/>
          </w:tcPr>
          <w:p w14:paraId="4CD24519" w14:textId="74277AF0"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Middle or lower third</w:t>
            </w:r>
          </w:p>
        </w:tc>
        <w:tc>
          <w:tcPr>
            <w:tcW w:w="1766" w:type="dxa"/>
          </w:tcPr>
          <w:p w14:paraId="39B1AABF"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41</w:t>
            </w:r>
          </w:p>
        </w:tc>
        <w:tc>
          <w:tcPr>
            <w:tcW w:w="1766" w:type="dxa"/>
          </w:tcPr>
          <w:p w14:paraId="6FF032FB"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88</w:t>
            </w:r>
          </w:p>
        </w:tc>
        <w:tc>
          <w:tcPr>
            <w:tcW w:w="990" w:type="dxa"/>
          </w:tcPr>
          <w:p w14:paraId="6CE0BFF7"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05315F72"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6D3693DA" w14:textId="77777777" w:rsidTr="00DD090D">
        <w:tc>
          <w:tcPr>
            <w:tcW w:w="3675" w:type="dxa"/>
          </w:tcPr>
          <w:p w14:paraId="466F5455"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Tumor position (</w:t>
            </w:r>
            <w:r w:rsidRPr="00E41FEC">
              <w:rPr>
                <w:rFonts w:ascii="Book Antiqua" w:eastAsia="Meiryo" w:hAnsi="Book Antiqua"/>
                <w:i/>
                <w:sz w:val="24"/>
                <w:szCs w:val="24"/>
              </w:rPr>
              <w:t>n</w:t>
            </w:r>
            <w:r w:rsidRPr="00E41FEC">
              <w:rPr>
                <w:rFonts w:ascii="Book Antiqua" w:eastAsia="Meiryo" w:hAnsi="Book Antiqua"/>
                <w:sz w:val="24"/>
                <w:szCs w:val="24"/>
              </w:rPr>
              <w:t>)</w:t>
            </w:r>
          </w:p>
        </w:tc>
        <w:tc>
          <w:tcPr>
            <w:tcW w:w="1766" w:type="dxa"/>
          </w:tcPr>
          <w:p w14:paraId="38030BE2"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67EBB01F"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57D078FD"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73BE790B"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2AD62B84" w14:textId="77777777" w:rsidTr="00DD090D">
        <w:tc>
          <w:tcPr>
            <w:tcW w:w="3675" w:type="dxa"/>
          </w:tcPr>
          <w:p w14:paraId="61D311F2" w14:textId="4B12E805"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Lessor</w:t>
            </w:r>
          </w:p>
        </w:tc>
        <w:tc>
          <w:tcPr>
            <w:tcW w:w="1766" w:type="dxa"/>
          </w:tcPr>
          <w:p w14:paraId="79646593"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21</w:t>
            </w:r>
          </w:p>
        </w:tc>
        <w:tc>
          <w:tcPr>
            <w:tcW w:w="1766" w:type="dxa"/>
          </w:tcPr>
          <w:p w14:paraId="1B99B17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5</w:t>
            </w:r>
            <w:r w:rsidR="00FE4EC0" w:rsidRPr="00E41FEC">
              <w:rPr>
                <w:rFonts w:ascii="Book Antiqua" w:eastAsia="Meiryo" w:hAnsi="Book Antiqua"/>
                <w:sz w:val="24"/>
                <w:szCs w:val="24"/>
              </w:rPr>
              <w:t>7</w:t>
            </w:r>
          </w:p>
        </w:tc>
        <w:tc>
          <w:tcPr>
            <w:tcW w:w="990" w:type="dxa"/>
          </w:tcPr>
          <w:p w14:paraId="723AD043" w14:textId="17F4383E"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0.731</w:t>
            </w:r>
            <w:r w:rsidR="00EC55EC">
              <w:rPr>
                <w:rFonts w:ascii="Book Antiqua" w:eastAsia="SimSun" w:hAnsi="Book Antiqua" w:hint="eastAsia"/>
                <w:sz w:val="24"/>
                <w:szCs w:val="24"/>
                <w:vertAlign w:val="superscript"/>
              </w:rPr>
              <w:t>1</w:t>
            </w:r>
          </w:p>
        </w:tc>
        <w:tc>
          <w:tcPr>
            <w:tcW w:w="876" w:type="dxa"/>
          </w:tcPr>
          <w:p w14:paraId="5554A1F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0.267</w:t>
            </w:r>
          </w:p>
        </w:tc>
      </w:tr>
      <w:tr w:rsidR="00B30E36" w:rsidRPr="00E41FEC" w14:paraId="7E976FB4" w14:textId="77777777" w:rsidTr="00DD090D">
        <w:tc>
          <w:tcPr>
            <w:tcW w:w="3675" w:type="dxa"/>
          </w:tcPr>
          <w:p w14:paraId="755035ED" w14:textId="321082F0"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Others</w:t>
            </w:r>
          </w:p>
        </w:tc>
        <w:tc>
          <w:tcPr>
            <w:tcW w:w="1766" w:type="dxa"/>
          </w:tcPr>
          <w:p w14:paraId="2131B02C"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29</w:t>
            </w:r>
          </w:p>
        </w:tc>
        <w:tc>
          <w:tcPr>
            <w:tcW w:w="1766" w:type="dxa"/>
          </w:tcPr>
          <w:p w14:paraId="0A405131"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48</w:t>
            </w:r>
          </w:p>
        </w:tc>
        <w:tc>
          <w:tcPr>
            <w:tcW w:w="990" w:type="dxa"/>
          </w:tcPr>
          <w:p w14:paraId="60778A08"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64F74ED0"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64F9E687" w14:textId="77777777" w:rsidTr="00DD090D">
        <w:tc>
          <w:tcPr>
            <w:tcW w:w="3675" w:type="dxa"/>
          </w:tcPr>
          <w:p w14:paraId="12A54D0C"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Morphology (</w:t>
            </w:r>
            <w:r w:rsidRPr="00E41FEC">
              <w:rPr>
                <w:rFonts w:ascii="Book Antiqua" w:eastAsia="Meiryo" w:hAnsi="Book Antiqua"/>
                <w:i/>
                <w:sz w:val="24"/>
                <w:szCs w:val="24"/>
              </w:rPr>
              <w:t>n</w:t>
            </w:r>
            <w:r w:rsidRPr="00E41FEC">
              <w:rPr>
                <w:rFonts w:ascii="Book Antiqua" w:eastAsia="Meiryo" w:hAnsi="Book Antiqua"/>
                <w:sz w:val="24"/>
                <w:szCs w:val="24"/>
              </w:rPr>
              <w:t>)</w:t>
            </w:r>
          </w:p>
        </w:tc>
        <w:tc>
          <w:tcPr>
            <w:tcW w:w="1766" w:type="dxa"/>
          </w:tcPr>
          <w:p w14:paraId="6A897430"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363B436F"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1A96C5AE"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252A5B36"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47596E3B" w14:textId="77777777" w:rsidTr="00DD090D">
        <w:tc>
          <w:tcPr>
            <w:tcW w:w="3675" w:type="dxa"/>
          </w:tcPr>
          <w:p w14:paraId="620DC6EC" w14:textId="7FFC72FE"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Flat or depressed</w:t>
            </w:r>
          </w:p>
        </w:tc>
        <w:tc>
          <w:tcPr>
            <w:tcW w:w="1766" w:type="dxa"/>
          </w:tcPr>
          <w:p w14:paraId="45952B91"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29</w:t>
            </w:r>
          </w:p>
        </w:tc>
        <w:tc>
          <w:tcPr>
            <w:tcW w:w="1766" w:type="dxa"/>
          </w:tcPr>
          <w:p w14:paraId="06B53FBB"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63</w:t>
            </w:r>
          </w:p>
        </w:tc>
        <w:tc>
          <w:tcPr>
            <w:tcW w:w="990" w:type="dxa"/>
          </w:tcPr>
          <w:p w14:paraId="725AAB8B" w14:textId="1BD89886"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0.862</w:t>
            </w:r>
            <w:r w:rsidR="00EC55EC">
              <w:rPr>
                <w:rFonts w:ascii="Book Antiqua" w:eastAsia="SimSun" w:hAnsi="Book Antiqua" w:hint="eastAsia"/>
                <w:sz w:val="24"/>
                <w:szCs w:val="24"/>
                <w:vertAlign w:val="superscript"/>
              </w:rPr>
              <w:t>1</w:t>
            </w:r>
          </w:p>
        </w:tc>
        <w:tc>
          <w:tcPr>
            <w:tcW w:w="876" w:type="dxa"/>
          </w:tcPr>
          <w:p w14:paraId="1B73DFB2"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0.0407</w:t>
            </w:r>
          </w:p>
        </w:tc>
      </w:tr>
      <w:tr w:rsidR="00B30E36" w:rsidRPr="00E41FEC" w14:paraId="1DCE0DA0" w14:textId="77777777" w:rsidTr="00DD090D">
        <w:tc>
          <w:tcPr>
            <w:tcW w:w="3675" w:type="dxa"/>
          </w:tcPr>
          <w:p w14:paraId="4CE69A9C" w14:textId="4A7708BB"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Others</w:t>
            </w:r>
          </w:p>
        </w:tc>
        <w:tc>
          <w:tcPr>
            <w:tcW w:w="1766" w:type="dxa"/>
          </w:tcPr>
          <w:p w14:paraId="45C62FF5"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21</w:t>
            </w:r>
          </w:p>
        </w:tc>
        <w:tc>
          <w:tcPr>
            <w:tcW w:w="1766" w:type="dxa"/>
          </w:tcPr>
          <w:p w14:paraId="5F2AA950"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42</w:t>
            </w:r>
          </w:p>
        </w:tc>
        <w:tc>
          <w:tcPr>
            <w:tcW w:w="990" w:type="dxa"/>
          </w:tcPr>
          <w:p w14:paraId="02AE3DB4"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7181DB7C"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07D02021" w14:textId="77777777" w:rsidTr="00DD090D">
        <w:tc>
          <w:tcPr>
            <w:tcW w:w="3675" w:type="dxa"/>
          </w:tcPr>
          <w:p w14:paraId="04ED7AFC"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Histology (</w:t>
            </w:r>
            <w:r w:rsidRPr="00E41FEC">
              <w:rPr>
                <w:rFonts w:ascii="Book Antiqua" w:eastAsia="Meiryo" w:hAnsi="Book Antiqua"/>
                <w:i/>
                <w:sz w:val="24"/>
                <w:szCs w:val="24"/>
              </w:rPr>
              <w:t>n</w:t>
            </w:r>
            <w:r w:rsidRPr="00E41FEC">
              <w:rPr>
                <w:rFonts w:ascii="Book Antiqua" w:eastAsia="Meiryo" w:hAnsi="Book Antiqua"/>
                <w:sz w:val="24"/>
                <w:szCs w:val="24"/>
              </w:rPr>
              <w:t>)</w:t>
            </w:r>
          </w:p>
        </w:tc>
        <w:tc>
          <w:tcPr>
            <w:tcW w:w="1766" w:type="dxa"/>
          </w:tcPr>
          <w:p w14:paraId="2593D071"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32B0500D"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30FBC3C3"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4591DCCB"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5C7CDBE7" w14:textId="77777777" w:rsidTr="00DD090D">
        <w:tc>
          <w:tcPr>
            <w:tcW w:w="3675" w:type="dxa"/>
          </w:tcPr>
          <w:p w14:paraId="566D574C" w14:textId="491510AE"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lastRenderedPageBreak/>
              <w:t>Undifferentiated</w:t>
            </w:r>
          </w:p>
        </w:tc>
        <w:tc>
          <w:tcPr>
            <w:tcW w:w="1766" w:type="dxa"/>
          </w:tcPr>
          <w:p w14:paraId="3BBAD920"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5</w:t>
            </w:r>
          </w:p>
        </w:tc>
        <w:tc>
          <w:tcPr>
            <w:tcW w:w="1766" w:type="dxa"/>
          </w:tcPr>
          <w:p w14:paraId="0A28644A"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w:t>
            </w:r>
          </w:p>
        </w:tc>
        <w:tc>
          <w:tcPr>
            <w:tcW w:w="990" w:type="dxa"/>
          </w:tcPr>
          <w:p w14:paraId="4A9C1F2F" w14:textId="549DCD03" w:rsidR="00B30E36" w:rsidRPr="00E41FEC" w:rsidRDefault="00B30E36" w:rsidP="00EC55EC">
            <w:pPr>
              <w:spacing w:line="360" w:lineRule="auto"/>
              <w:rPr>
                <w:rFonts w:ascii="Book Antiqua" w:eastAsia="Meiryo" w:hAnsi="Book Antiqua"/>
                <w:sz w:val="24"/>
                <w:szCs w:val="24"/>
              </w:rPr>
            </w:pPr>
            <w:r w:rsidRPr="00E41FEC">
              <w:rPr>
                <w:rFonts w:ascii="Book Antiqua" w:eastAsia="Meiryo" w:hAnsi="Book Antiqua"/>
                <w:sz w:val="24"/>
                <w:szCs w:val="24"/>
              </w:rPr>
              <w:t>0.014</w:t>
            </w:r>
            <w:r w:rsidR="00EC55EC">
              <w:rPr>
                <w:rFonts w:ascii="Book Antiqua" w:eastAsia="SimSun" w:hAnsi="Book Antiqua" w:hint="eastAsia"/>
                <w:sz w:val="24"/>
                <w:szCs w:val="24"/>
                <w:vertAlign w:val="superscript"/>
              </w:rPr>
              <w:t>1,4</w:t>
            </w:r>
          </w:p>
        </w:tc>
        <w:tc>
          <w:tcPr>
            <w:tcW w:w="876" w:type="dxa"/>
          </w:tcPr>
          <w:p w14:paraId="62651FAB"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0.406</w:t>
            </w:r>
          </w:p>
        </w:tc>
      </w:tr>
      <w:tr w:rsidR="00B30E36" w:rsidRPr="00E41FEC" w14:paraId="51D15C0F" w14:textId="77777777" w:rsidTr="00DD090D">
        <w:tc>
          <w:tcPr>
            <w:tcW w:w="3675" w:type="dxa"/>
          </w:tcPr>
          <w:p w14:paraId="3D0D25A1" w14:textId="3BA1E0C0"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Others</w:t>
            </w:r>
          </w:p>
        </w:tc>
        <w:tc>
          <w:tcPr>
            <w:tcW w:w="1766" w:type="dxa"/>
          </w:tcPr>
          <w:p w14:paraId="3C695CDE"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45</w:t>
            </w:r>
          </w:p>
        </w:tc>
        <w:tc>
          <w:tcPr>
            <w:tcW w:w="1766" w:type="dxa"/>
          </w:tcPr>
          <w:p w14:paraId="311C802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104</w:t>
            </w:r>
          </w:p>
        </w:tc>
        <w:tc>
          <w:tcPr>
            <w:tcW w:w="990" w:type="dxa"/>
          </w:tcPr>
          <w:p w14:paraId="2D6D00EE"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49C97D1B"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6CEAF22D" w14:textId="77777777" w:rsidTr="00DD090D">
        <w:tc>
          <w:tcPr>
            <w:tcW w:w="3675" w:type="dxa"/>
          </w:tcPr>
          <w:p w14:paraId="67C590D3"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Tumor size (mm)</w:t>
            </w:r>
          </w:p>
        </w:tc>
        <w:tc>
          <w:tcPr>
            <w:tcW w:w="1766" w:type="dxa"/>
          </w:tcPr>
          <w:p w14:paraId="2151E5A4"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5DE38923"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7D10E545"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0C3874F1"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5169200F" w14:textId="77777777" w:rsidTr="00DD090D">
        <w:tc>
          <w:tcPr>
            <w:tcW w:w="3675" w:type="dxa"/>
          </w:tcPr>
          <w:p w14:paraId="0C59A422" w14:textId="66DAB9FF"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Mean</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SD</w:t>
            </w:r>
          </w:p>
        </w:tc>
        <w:tc>
          <w:tcPr>
            <w:tcW w:w="1766" w:type="dxa"/>
          </w:tcPr>
          <w:p w14:paraId="65FA6286" w14:textId="6F9E891E"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16.89</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12.65</w:t>
            </w:r>
          </w:p>
        </w:tc>
        <w:tc>
          <w:tcPr>
            <w:tcW w:w="1766" w:type="dxa"/>
          </w:tcPr>
          <w:p w14:paraId="51A29508" w14:textId="131AB9EF"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20.90</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13.30</w:t>
            </w:r>
          </w:p>
        </w:tc>
        <w:tc>
          <w:tcPr>
            <w:tcW w:w="990" w:type="dxa"/>
          </w:tcPr>
          <w:p w14:paraId="653C3264" w14:textId="4A35FC86" w:rsidR="00B30E36" w:rsidRPr="00EC55EC" w:rsidRDefault="00B30E36" w:rsidP="002903FA">
            <w:pPr>
              <w:spacing w:line="360" w:lineRule="auto"/>
              <w:rPr>
                <w:rFonts w:ascii="Book Antiqua" w:eastAsia="SimSun" w:hAnsi="Book Antiqua"/>
                <w:sz w:val="24"/>
                <w:szCs w:val="24"/>
              </w:rPr>
            </w:pPr>
            <w:r w:rsidRPr="00E41FEC">
              <w:rPr>
                <w:rFonts w:ascii="Book Antiqua" w:eastAsia="Meiryo" w:hAnsi="Book Antiqua"/>
                <w:sz w:val="24"/>
                <w:szCs w:val="24"/>
              </w:rPr>
              <w:t>0.076</w:t>
            </w:r>
            <w:r w:rsidR="00EC55EC">
              <w:rPr>
                <w:rFonts w:ascii="Book Antiqua" w:eastAsia="SimSun" w:hAnsi="Book Antiqua" w:hint="eastAsia"/>
                <w:sz w:val="24"/>
                <w:szCs w:val="24"/>
                <w:vertAlign w:val="superscript"/>
              </w:rPr>
              <w:t>2</w:t>
            </w:r>
          </w:p>
        </w:tc>
        <w:tc>
          <w:tcPr>
            <w:tcW w:w="876" w:type="dxa"/>
          </w:tcPr>
          <w:p w14:paraId="5166020A"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0.309</w:t>
            </w:r>
          </w:p>
        </w:tc>
      </w:tr>
      <w:tr w:rsidR="00B30E36" w:rsidRPr="00E41FEC" w14:paraId="4E635903" w14:textId="77777777" w:rsidTr="00DD090D">
        <w:tc>
          <w:tcPr>
            <w:tcW w:w="3675" w:type="dxa"/>
          </w:tcPr>
          <w:p w14:paraId="48FFC4E7" w14:textId="501D9EF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Median (range)</w:t>
            </w:r>
          </w:p>
        </w:tc>
        <w:tc>
          <w:tcPr>
            <w:tcW w:w="1766" w:type="dxa"/>
          </w:tcPr>
          <w:p w14:paraId="1731A983"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13.5 (3</w:t>
            </w:r>
            <w:r w:rsidR="00CA4A7F" w:rsidRPr="00E41FEC">
              <w:rPr>
                <w:rFonts w:ascii="Book Antiqua" w:eastAsia="Meiryo" w:hAnsi="Book Antiqua"/>
                <w:sz w:val="24"/>
                <w:szCs w:val="24"/>
              </w:rPr>
              <w:t>–</w:t>
            </w:r>
            <w:r w:rsidRPr="00E41FEC">
              <w:rPr>
                <w:rFonts w:ascii="Book Antiqua" w:eastAsia="Meiryo" w:hAnsi="Book Antiqua"/>
                <w:sz w:val="24"/>
                <w:szCs w:val="24"/>
              </w:rPr>
              <w:t>67)</w:t>
            </w:r>
          </w:p>
        </w:tc>
        <w:tc>
          <w:tcPr>
            <w:tcW w:w="1766" w:type="dxa"/>
          </w:tcPr>
          <w:p w14:paraId="6740C707"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18.0 (3</w:t>
            </w:r>
            <w:r w:rsidR="00132553" w:rsidRPr="00E41FEC">
              <w:rPr>
                <w:rFonts w:ascii="Book Antiqua" w:eastAsia="Meiryo" w:hAnsi="Book Antiqua"/>
                <w:sz w:val="24"/>
                <w:szCs w:val="24"/>
              </w:rPr>
              <w:t>–</w:t>
            </w:r>
            <w:r w:rsidRPr="00E41FEC">
              <w:rPr>
                <w:rFonts w:ascii="Book Antiqua" w:eastAsia="Meiryo" w:hAnsi="Book Antiqua"/>
                <w:sz w:val="24"/>
                <w:szCs w:val="24"/>
              </w:rPr>
              <w:t>82)</w:t>
            </w:r>
          </w:p>
        </w:tc>
        <w:tc>
          <w:tcPr>
            <w:tcW w:w="990" w:type="dxa"/>
          </w:tcPr>
          <w:p w14:paraId="3B20397A" w14:textId="6EC28B17" w:rsidR="00B30E36" w:rsidRPr="00E41FEC" w:rsidRDefault="00B30E36" w:rsidP="00EC55EC">
            <w:pPr>
              <w:spacing w:line="360" w:lineRule="auto"/>
              <w:rPr>
                <w:rFonts w:ascii="Book Antiqua" w:eastAsia="Meiryo" w:hAnsi="Book Antiqua"/>
                <w:sz w:val="24"/>
                <w:szCs w:val="24"/>
              </w:rPr>
            </w:pPr>
            <w:r w:rsidRPr="00E41FEC">
              <w:rPr>
                <w:rFonts w:ascii="Book Antiqua" w:eastAsia="Meiryo" w:hAnsi="Book Antiqua"/>
                <w:sz w:val="24"/>
                <w:szCs w:val="24"/>
              </w:rPr>
              <w:t>0.027</w:t>
            </w:r>
            <w:r w:rsidR="00EC55EC">
              <w:rPr>
                <w:rFonts w:ascii="Book Antiqua" w:eastAsia="SimSun" w:hAnsi="Book Antiqua" w:hint="eastAsia"/>
                <w:sz w:val="24"/>
                <w:szCs w:val="24"/>
                <w:vertAlign w:val="superscript"/>
              </w:rPr>
              <w:t>3,4</w:t>
            </w:r>
          </w:p>
        </w:tc>
        <w:tc>
          <w:tcPr>
            <w:tcW w:w="876" w:type="dxa"/>
          </w:tcPr>
          <w:p w14:paraId="5E49C04E"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1737753A" w14:textId="77777777" w:rsidTr="00DD090D">
        <w:tc>
          <w:tcPr>
            <w:tcW w:w="3675" w:type="dxa"/>
          </w:tcPr>
          <w:p w14:paraId="545A9869"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Tumor depth (</w:t>
            </w:r>
            <w:r w:rsidRPr="00E41FEC">
              <w:rPr>
                <w:rFonts w:ascii="Book Antiqua" w:eastAsia="Meiryo" w:hAnsi="Book Antiqua"/>
                <w:i/>
                <w:sz w:val="24"/>
                <w:szCs w:val="24"/>
              </w:rPr>
              <w:t>n</w:t>
            </w:r>
            <w:r w:rsidRPr="00E41FEC">
              <w:rPr>
                <w:rFonts w:ascii="Book Antiqua" w:eastAsia="Meiryo" w:hAnsi="Book Antiqua"/>
                <w:sz w:val="24"/>
                <w:szCs w:val="24"/>
              </w:rPr>
              <w:t>)</w:t>
            </w:r>
          </w:p>
        </w:tc>
        <w:tc>
          <w:tcPr>
            <w:tcW w:w="1766" w:type="dxa"/>
          </w:tcPr>
          <w:p w14:paraId="3295E98F"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3C2DDEA1"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46C28B7F"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306E6C24"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1A0DCD54" w14:textId="77777777" w:rsidTr="00DD090D">
        <w:tc>
          <w:tcPr>
            <w:tcW w:w="3675" w:type="dxa"/>
          </w:tcPr>
          <w:p w14:paraId="4598E4DF" w14:textId="2DF564EF"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Mucosa</w:t>
            </w:r>
          </w:p>
        </w:tc>
        <w:tc>
          <w:tcPr>
            <w:tcW w:w="1766" w:type="dxa"/>
          </w:tcPr>
          <w:p w14:paraId="15911EB3"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44</w:t>
            </w:r>
          </w:p>
        </w:tc>
        <w:tc>
          <w:tcPr>
            <w:tcW w:w="1766" w:type="dxa"/>
          </w:tcPr>
          <w:p w14:paraId="7B536AC7"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91</w:t>
            </w:r>
          </w:p>
        </w:tc>
        <w:tc>
          <w:tcPr>
            <w:tcW w:w="990" w:type="dxa"/>
          </w:tcPr>
          <w:p w14:paraId="4A344582" w14:textId="2AD66A2F"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1</w:t>
            </w:r>
            <w:r w:rsidR="00EC55EC">
              <w:rPr>
                <w:rFonts w:ascii="Book Antiqua" w:eastAsia="SimSun" w:hAnsi="Book Antiqua" w:hint="eastAsia"/>
                <w:sz w:val="24"/>
                <w:szCs w:val="24"/>
                <w:vertAlign w:val="superscript"/>
              </w:rPr>
              <w:t>1</w:t>
            </w:r>
          </w:p>
        </w:tc>
        <w:tc>
          <w:tcPr>
            <w:tcW w:w="876" w:type="dxa"/>
          </w:tcPr>
          <w:p w14:paraId="525B77BF"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0.0401</w:t>
            </w:r>
          </w:p>
        </w:tc>
      </w:tr>
      <w:tr w:rsidR="00B30E36" w:rsidRPr="00E41FEC" w14:paraId="43E235A7" w14:textId="77777777" w:rsidTr="00DD090D">
        <w:tc>
          <w:tcPr>
            <w:tcW w:w="3675" w:type="dxa"/>
          </w:tcPr>
          <w:p w14:paraId="1E8ADB6C" w14:textId="1EE04701"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Submucosa</w:t>
            </w:r>
          </w:p>
        </w:tc>
        <w:tc>
          <w:tcPr>
            <w:tcW w:w="1766" w:type="dxa"/>
          </w:tcPr>
          <w:p w14:paraId="501071C9"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6</w:t>
            </w:r>
          </w:p>
        </w:tc>
        <w:tc>
          <w:tcPr>
            <w:tcW w:w="1766" w:type="dxa"/>
          </w:tcPr>
          <w:p w14:paraId="21EA04A9"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14</w:t>
            </w:r>
          </w:p>
        </w:tc>
        <w:tc>
          <w:tcPr>
            <w:tcW w:w="990" w:type="dxa"/>
          </w:tcPr>
          <w:p w14:paraId="29C19CAA"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03A3F45D"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02DB7363" w14:textId="77777777" w:rsidTr="00DD090D">
        <w:tc>
          <w:tcPr>
            <w:tcW w:w="3675" w:type="dxa"/>
          </w:tcPr>
          <w:p w14:paraId="58312567" w14:textId="18D40C20" w:rsidR="00B30E36" w:rsidRPr="00A96E8D" w:rsidRDefault="00A96E8D" w:rsidP="002903FA">
            <w:pPr>
              <w:spacing w:line="360" w:lineRule="auto"/>
              <w:rPr>
                <w:rFonts w:ascii="Book Antiqua" w:eastAsia="SimSun" w:hAnsi="Book Antiqua"/>
                <w:sz w:val="24"/>
                <w:szCs w:val="24"/>
              </w:rPr>
            </w:pPr>
            <w:r>
              <w:rPr>
                <w:rFonts w:ascii="Book Antiqua" w:eastAsia="Meiryo" w:hAnsi="Book Antiqua"/>
                <w:sz w:val="24"/>
                <w:szCs w:val="24"/>
              </w:rPr>
              <w:t xml:space="preserve">Ulceration positive </w:t>
            </w:r>
            <w:r w:rsidR="00B30E36" w:rsidRPr="00E41FEC">
              <w:rPr>
                <w:rFonts w:ascii="Book Antiqua" w:eastAsia="Meiryo" w:hAnsi="Book Antiqua"/>
                <w:i/>
                <w:sz w:val="24"/>
                <w:szCs w:val="24"/>
              </w:rPr>
              <w:t>n</w:t>
            </w:r>
            <w:r w:rsidRPr="00A96E8D">
              <w:rPr>
                <w:rFonts w:ascii="Book Antiqua" w:eastAsia="SimSun" w:hAnsi="Book Antiqua" w:hint="eastAsia"/>
                <w:sz w:val="24"/>
                <w:szCs w:val="24"/>
              </w:rPr>
              <w:t xml:space="preserve"> (%)</w:t>
            </w:r>
          </w:p>
        </w:tc>
        <w:tc>
          <w:tcPr>
            <w:tcW w:w="1766" w:type="dxa"/>
          </w:tcPr>
          <w:p w14:paraId="7074C32C" w14:textId="078592CB" w:rsidR="00B30E36" w:rsidRPr="00E41FEC" w:rsidRDefault="00A96E8D" w:rsidP="002903FA">
            <w:pPr>
              <w:spacing w:line="360" w:lineRule="auto"/>
              <w:rPr>
                <w:rFonts w:ascii="Book Antiqua" w:eastAsia="Meiryo" w:hAnsi="Book Antiqua"/>
                <w:sz w:val="24"/>
                <w:szCs w:val="24"/>
              </w:rPr>
            </w:pPr>
            <w:r>
              <w:rPr>
                <w:rFonts w:ascii="Book Antiqua" w:eastAsia="Meiryo" w:hAnsi="Book Antiqua"/>
                <w:sz w:val="24"/>
                <w:szCs w:val="24"/>
              </w:rPr>
              <w:t>7 (14.0</w:t>
            </w:r>
            <w:r w:rsidR="00B30E36" w:rsidRPr="00E41FEC">
              <w:rPr>
                <w:rFonts w:ascii="Book Antiqua" w:eastAsia="Meiryo" w:hAnsi="Book Antiqua"/>
                <w:sz w:val="24"/>
                <w:szCs w:val="24"/>
              </w:rPr>
              <w:t>)</w:t>
            </w:r>
          </w:p>
        </w:tc>
        <w:tc>
          <w:tcPr>
            <w:tcW w:w="1766" w:type="dxa"/>
          </w:tcPr>
          <w:p w14:paraId="4A705842" w14:textId="55FA1F3C" w:rsidR="00B30E36" w:rsidRPr="00E41FEC" w:rsidRDefault="00A96E8D" w:rsidP="002903FA">
            <w:pPr>
              <w:spacing w:line="360" w:lineRule="auto"/>
              <w:rPr>
                <w:rFonts w:ascii="Book Antiqua" w:eastAsia="Meiryo" w:hAnsi="Book Antiqua"/>
                <w:sz w:val="24"/>
                <w:szCs w:val="24"/>
              </w:rPr>
            </w:pPr>
            <w:r>
              <w:rPr>
                <w:rFonts w:ascii="Book Antiqua" w:eastAsia="Meiryo" w:hAnsi="Book Antiqua"/>
                <w:sz w:val="24"/>
                <w:szCs w:val="24"/>
              </w:rPr>
              <w:t>22 (21.0</w:t>
            </w:r>
            <w:r w:rsidR="00B30E36" w:rsidRPr="00E41FEC">
              <w:rPr>
                <w:rFonts w:ascii="Book Antiqua" w:eastAsia="Meiryo" w:hAnsi="Book Antiqua"/>
                <w:sz w:val="24"/>
                <w:szCs w:val="24"/>
              </w:rPr>
              <w:t>)</w:t>
            </w:r>
          </w:p>
        </w:tc>
        <w:tc>
          <w:tcPr>
            <w:tcW w:w="990" w:type="dxa"/>
          </w:tcPr>
          <w:p w14:paraId="52F6BDC2" w14:textId="67EBA70D"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0.381</w:t>
            </w:r>
            <w:r w:rsidR="00EC55EC">
              <w:rPr>
                <w:rFonts w:ascii="Book Antiqua" w:eastAsia="SimSun" w:hAnsi="Book Antiqua" w:hint="eastAsia"/>
                <w:sz w:val="24"/>
                <w:szCs w:val="24"/>
                <w:vertAlign w:val="superscript"/>
              </w:rPr>
              <w:t>1</w:t>
            </w:r>
          </w:p>
        </w:tc>
        <w:tc>
          <w:tcPr>
            <w:tcW w:w="876" w:type="dxa"/>
          </w:tcPr>
          <w:p w14:paraId="5EDA96E3"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0.184</w:t>
            </w:r>
          </w:p>
        </w:tc>
      </w:tr>
      <w:tr w:rsidR="00B30E36" w:rsidRPr="00E41FEC" w14:paraId="5445896D" w14:textId="77777777" w:rsidTr="00DD090D">
        <w:tc>
          <w:tcPr>
            <w:tcW w:w="3675" w:type="dxa"/>
          </w:tcPr>
          <w:p w14:paraId="37E6462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Operator skill</w:t>
            </w:r>
          </w:p>
        </w:tc>
        <w:tc>
          <w:tcPr>
            <w:tcW w:w="1766" w:type="dxa"/>
          </w:tcPr>
          <w:p w14:paraId="181F0272" w14:textId="77777777" w:rsidR="00B30E36" w:rsidRPr="00E41FEC" w:rsidRDefault="00B30E36" w:rsidP="002903FA">
            <w:pPr>
              <w:spacing w:line="360" w:lineRule="auto"/>
              <w:rPr>
                <w:rFonts w:ascii="Book Antiqua" w:eastAsia="Meiryo" w:hAnsi="Book Antiqua"/>
                <w:sz w:val="24"/>
                <w:szCs w:val="24"/>
              </w:rPr>
            </w:pPr>
          </w:p>
        </w:tc>
        <w:tc>
          <w:tcPr>
            <w:tcW w:w="1766" w:type="dxa"/>
          </w:tcPr>
          <w:p w14:paraId="78AD8E93" w14:textId="77777777" w:rsidR="00B30E36" w:rsidRPr="00E41FEC" w:rsidRDefault="00B30E36" w:rsidP="002903FA">
            <w:pPr>
              <w:spacing w:line="360" w:lineRule="auto"/>
              <w:rPr>
                <w:rFonts w:ascii="Book Antiqua" w:eastAsia="Meiryo" w:hAnsi="Book Antiqua"/>
                <w:sz w:val="24"/>
                <w:szCs w:val="24"/>
              </w:rPr>
            </w:pPr>
          </w:p>
        </w:tc>
        <w:tc>
          <w:tcPr>
            <w:tcW w:w="990" w:type="dxa"/>
          </w:tcPr>
          <w:p w14:paraId="3543A253"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7EB72CFB"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33A93427" w14:textId="77777777" w:rsidTr="00DD090D">
        <w:tc>
          <w:tcPr>
            <w:tcW w:w="3675" w:type="dxa"/>
          </w:tcPr>
          <w:p w14:paraId="0AB5F856" w14:textId="71F84AD4"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Experts</w:t>
            </w:r>
          </w:p>
        </w:tc>
        <w:tc>
          <w:tcPr>
            <w:tcW w:w="1766" w:type="dxa"/>
          </w:tcPr>
          <w:p w14:paraId="0204B7A3"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34</w:t>
            </w:r>
          </w:p>
        </w:tc>
        <w:tc>
          <w:tcPr>
            <w:tcW w:w="1766" w:type="dxa"/>
          </w:tcPr>
          <w:p w14:paraId="0A05AB21"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73</w:t>
            </w:r>
          </w:p>
        </w:tc>
        <w:tc>
          <w:tcPr>
            <w:tcW w:w="990" w:type="dxa"/>
          </w:tcPr>
          <w:p w14:paraId="1682CC56" w14:textId="5068BAF6" w:rsidR="00B30E36" w:rsidRPr="00EC55EC" w:rsidRDefault="00B30E36" w:rsidP="00EC55EC">
            <w:pPr>
              <w:spacing w:line="360" w:lineRule="auto"/>
              <w:rPr>
                <w:rFonts w:ascii="Book Antiqua" w:eastAsia="SimSun" w:hAnsi="Book Antiqua"/>
                <w:sz w:val="24"/>
                <w:szCs w:val="24"/>
              </w:rPr>
            </w:pPr>
            <w:r w:rsidRPr="00E41FEC">
              <w:rPr>
                <w:rFonts w:ascii="Book Antiqua" w:eastAsia="Meiryo" w:hAnsi="Book Antiqua"/>
                <w:sz w:val="24"/>
                <w:szCs w:val="24"/>
              </w:rPr>
              <w:t>0.854</w:t>
            </w:r>
            <w:r w:rsidR="00EC55EC">
              <w:rPr>
                <w:rFonts w:ascii="Book Antiqua" w:eastAsia="SimSun" w:hAnsi="Book Antiqua" w:hint="eastAsia"/>
                <w:sz w:val="24"/>
                <w:szCs w:val="24"/>
                <w:vertAlign w:val="superscript"/>
              </w:rPr>
              <w:t>1</w:t>
            </w:r>
          </w:p>
        </w:tc>
        <w:tc>
          <w:tcPr>
            <w:tcW w:w="876" w:type="dxa"/>
          </w:tcPr>
          <w:p w14:paraId="32E5C451"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0.0329</w:t>
            </w:r>
          </w:p>
        </w:tc>
      </w:tr>
      <w:tr w:rsidR="00B30E36" w:rsidRPr="00E41FEC" w14:paraId="2A3F8FD4" w14:textId="77777777" w:rsidTr="00DD090D">
        <w:tc>
          <w:tcPr>
            <w:tcW w:w="3675" w:type="dxa"/>
          </w:tcPr>
          <w:p w14:paraId="7D427A64" w14:textId="286CC6E1"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Trainees</w:t>
            </w:r>
          </w:p>
        </w:tc>
        <w:tc>
          <w:tcPr>
            <w:tcW w:w="1766" w:type="dxa"/>
          </w:tcPr>
          <w:p w14:paraId="7A5E5C0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16</w:t>
            </w:r>
          </w:p>
        </w:tc>
        <w:tc>
          <w:tcPr>
            <w:tcW w:w="1766" w:type="dxa"/>
          </w:tcPr>
          <w:p w14:paraId="10FE61C7"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32</w:t>
            </w:r>
          </w:p>
        </w:tc>
        <w:tc>
          <w:tcPr>
            <w:tcW w:w="990" w:type="dxa"/>
          </w:tcPr>
          <w:p w14:paraId="09F9B6EF" w14:textId="77777777" w:rsidR="00B30E36" w:rsidRPr="00E41FEC" w:rsidRDefault="00B30E36" w:rsidP="002903FA">
            <w:pPr>
              <w:spacing w:line="360" w:lineRule="auto"/>
              <w:rPr>
                <w:rFonts w:ascii="Book Antiqua" w:eastAsia="Meiryo" w:hAnsi="Book Antiqua"/>
                <w:sz w:val="24"/>
                <w:szCs w:val="24"/>
              </w:rPr>
            </w:pPr>
          </w:p>
        </w:tc>
        <w:tc>
          <w:tcPr>
            <w:tcW w:w="876" w:type="dxa"/>
          </w:tcPr>
          <w:p w14:paraId="4BEBA5AC" w14:textId="77777777" w:rsidR="00B30E36" w:rsidRPr="00E41FEC" w:rsidRDefault="00B30E36" w:rsidP="002903FA">
            <w:pPr>
              <w:spacing w:line="360" w:lineRule="auto"/>
              <w:rPr>
                <w:rFonts w:ascii="Book Antiqua" w:eastAsia="Meiryo" w:hAnsi="Book Antiqua"/>
                <w:sz w:val="24"/>
                <w:szCs w:val="24"/>
              </w:rPr>
            </w:pPr>
          </w:p>
        </w:tc>
      </w:tr>
    </w:tbl>
    <w:p w14:paraId="789BA642" w14:textId="690A5967" w:rsidR="00B30E36" w:rsidRPr="00E41FEC" w:rsidRDefault="00EC55EC" w:rsidP="002903FA">
      <w:pPr>
        <w:spacing w:line="360" w:lineRule="auto"/>
        <w:rPr>
          <w:rFonts w:ascii="Book Antiqua" w:eastAsia="SimSun" w:hAnsi="Book Antiqua"/>
          <w:sz w:val="24"/>
          <w:szCs w:val="24"/>
        </w:rPr>
      </w:pPr>
      <w:r>
        <w:rPr>
          <w:rFonts w:ascii="Book Antiqua" w:eastAsia="SimSun" w:hAnsi="Book Antiqua" w:hint="eastAsia"/>
          <w:sz w:val="24"/>
          <w:szCs w:val="24"/>
          <w:vertAlign w:val="superscript"/>
        </w:rPr>
        <w:t>1</w:t>
      </w:r>
      <w:r w:rsidR="005A5EA3" w:rsidRPr="00E41FEC">
        <w:rPr>
          <w:rFonts w:ascii="Book Antiqua" w:hAnsi="Book Antiqua"/>
          <w:i/>
          <w:sz w:val="24"/>
          <w:szCs w:val="24"/>
        </w:rPr>
        <w:t>P</w:t>
      </w:r>
      <w:r w:rsidR="005A5EA3" w:rsidRPr="00E41FEC">
        <w:rPr>
          <w:rFonts w:ascii="Book Antiqua" w:hAnsi="Book Antiqua"/>
          <w:sz w:val="24"/>
          <w:szCs w:val="24"/>
        </w:rPr>
        <w:t xml:space="preserve"> value was calcu</w:t>
      </w:r>
      <w:r w:rsidR="002903FA" w:rsidRPr="00E41FEC">
        <w:rPr>
          <w:rFonts w:ascii="Book Antiqua" w:hAnsi="Book Antiqua"/>
          <w:sz w:val="24"/>
          <w:szCs w:val="24"/>
        </w:rPr>
        <w:t>lated using Fisher’s exact test</w:t>
      </w:r>
      <w:r w:rsidR="002903FA" w:rsidRPr="00E41FEC">
        <w:rPr>
          <w:rFonts w:ascii="Book Antiqua" w:eastAsia="SimSun" w:hAnsi="Book Antiqua"/>
          <w:sz w:val="24"/>
          <w:szCs w:val="24"/>
        </w:rPr>
        <w:t xml:space="preserve">; </w:t>
      </w:r>
      <w:r>
        <w:rPr>
          <w:rFonts w:ascii="Book Antiqua" w:eastAsia="SimSun" w:hAnsi="Book Antiqua" w:hint="eastAsia"/>
          <w:sz w:val="24"/>
          <w:szCs w:val="24"/>
          <w:vertAlign w:val="superscript"/>
        </w:rPr>
        <w:t>2</w:t>
      </w:r>
      <w:r w:rsidR="005A5EA3" w:rsidRPr="00E41FEC">
        <w:rPr>
          <w:rFonts w:ascii="Book Antiqua" w:hAnsi="Book Antiqua"/>
          <w:i/>
          <w:sz w:val="24"/>
          <w:szCs w:val="24"/>
        </w:rPr>
        <w:t>P</w:t>
      </w:r>
      <w:r w:rsidR="005A5EA3" w:rsidRPr="00E41FEC">
        <w:rPr>
          <w:rFonts w:ascii="Book Antiqua" w:hAnsi="Book Antiqua"/>
          <w:sz w:val="24"/>
          <w:szCs w:val="24"/>
        </w:rPr>
        <w:t xml:space="preserve"> value was calculated using</w:t>
      </w:r>
      <w:r w:rsidR="00AC4973" w:rsidRPr="00E41FEC">
        <w:rPr>
          <w:rFonts w:ascii="Book Antiqua" w:hAnsi="Book Antiqua"/>
          <w:sz w:val="24"/>
          <w:szCs w:val="24"/>
        </w:rPr>
        <w:t xml:space="preserve"> a</w:t>
      </w:r>
      <w:r w:rsidR="002903FA" w:rsidRPr="00E41FEC">
        <w:rPr>
          <w:rFonts w:ascii="Book Antiqua" w:hAnsi="Book Antiqua"/>
          <w:sz w:val="24"/>
          <w:szCs w:val="24"/>
        </w:rPr>
        <w:t xml:space="preserve"> </w:t>
      </w:r>
      <w:r w:rsidR="002903FA" w:rsidRPr="009B5DF1">
        <w:rPr>
          <w:rFonts w:ascii="Book Antiqua" w:hAnsi="Book Antiqua"/>
          <w:i/>
          <w:sz w:val="24"/>
          <w:szCs w:val="24"/>
        </w:rPr>
        <w:t>t</w:t>
      </w:r>
      <w:r w:rsidR="002903FA" w:rsidRPr="00E41FEC">
        <w:rPr>
          <w:rFonts w:ascii="Book Antiqua" w:hAnsi="Book Antiqua"/>
          <w:sz w:val="24"/>
          <w:szCs w:val="24"/>
        </w:rPr>
        <w:t xml:space="preserve"> test</w:t>
      </w:r>
      <w:r w:rsidR="002903FA" w:rsidRPr="00E41FEC">
        <w:rPr>
          <w:rFonts w:ascii="Book Antiqua" w:eastAsia="SimSun" w:hAnsi="Book Antiqua"/>
          <w:sz w:val="24"/>
          <w:szCs w:val="24"/>
        </w:rPr>
        <w:t xml:space="preserve">; </w:t>
      </w:r>
      <w:r>
        <w:rPr>
          <w:rFonts w:ascii="Book Antiqua" w:eastAsia="SimSun" w:hAnsi="Book Antiqua" w:hint="eastAsia"/>
          <w:sz w:val="24"/>
          <w:szCs w:val="24"/>
          <w:vertAlign w:val="superscript"/>
        </w:rPr>
        <w:t>3</w:t>
      </w:r>
      <w:r w:rsidR="00AC4973" w:rsidRPr="00E41FEC">
        <w:rPr>
          <w:rFonts w:ascii="Book Antiqua" w:hAnsi="Book Antiqua"/>
          <w:i/>
          <w:sz w:val="24"/>
          <w:szCs w:val="24"/>
        </w:rPr>
        <w:t>P</w:t>
      </w:r>
      <w:r w:rsidR="00AC4973" w:rsidRPr="00E41FEC">
        <w:rPr>
          <w:rFonts w:ascii="Book Antiqua" w:hAnsi="Book Antiqua"/>
          <w:sz w:val="24"/>
          <w:szCs w:val="24"/>
        </w:rPr>
        <w:t xml:space="preserve"> value was calculated using the </w:t>
      </w:r>
      <w:r w:rsidR="002903FA" w:rsidRPr="00E41FEC">
        <w:rPr>
          <w:rFonts w:ascii="Book Antiqua" w:hAnsi="Book Antiqua"/>
          <w:sz w:val="24"/>
          <w:szCs w:val="24"/>
        </w:rPr>
        <w:t xml:space="preserve">Mann–Whitney </w:t>
      </w:r>
      <w:r w:rsidR="002903FA" w:rsidRPr="00EC55EC">
        <w:rPr>
          <w:rFonts w:ascii="Book Antiqua" w:hAnsi="Book Antiqua"/>
          <w:i/>
          <w:sz w:val="24"/>
          <w:szCs w:val="24"/>
        </w:rPr>
        <w:t>U</w:t>
      </w:r>
      <w:r w:rsidR="002903FA" w:rsidRPr="00E41FEC">
        <w:rPr>
          <w:rFonts w:ascii="Book Antiqua" w:hAnsi="Book Antiqua"/>
          <w:sz w:val="24"/>
          <w:szCs w:val="24"/>
        </w:rPr>
        <w:t xml:space="preserve"> test</w:t>
      </w:r>
      <w:r w:rsidR="002903FA" w:rsidRPr="00E41FEC">
        <w:rPr>
          <w:rFonts w:ascii="Book Antiqua" w:eastAsia="SimSun" w:hAnsi="Book Antiqua"/>
          <w:sz w:val="24"/>
          <w:szCs w:val="24"/>
        </w:rPr>
        <w:t xml:space="preserve">; </w:t>
      </w:r>
      <w:r>
        <w:rPr>
          <w:rFonts w:ascii="Book Antiqua" w:eastAsia="SimSun" w:hAnsi="Book Antiqua" w:hint="eastAsia"/>
          <w:sz w:val="24"/>
          <w:szCs w:val="24"/>
          <w:vertAlign w:val="superscript"/>
        </w:rPr>
        <w:t>4</w:t>
      </w:r>
      <w:r w:rsidR="00AC4973" w:rsidRPr="00E41FEC">
        <w:rPr>
          <w:rFonts w:ascii="Book Antiqua" w:hAnsi="Book Antiqua"/>
          <w:sz w:val="24"/>
          <w:szCs w:val="24"/>
        </w:rPr>
        <w:t>S</w:t>
      </w:r>
      <w:r w:rsidR="005B279F" w:rsidRPr="00E41FEC">
        <w:rPr>
          <w:rFonts w:ascii="Book Antiqua" w:hAnsi="Book Antiqua"/>
          <w:sz w:val="24"/>
          <w:szCs w:val="24"/>
        </w:rPr>
        <w:t>ignificant value</w:t>
      </w:r>
      <w:r w:rsidR="002903FA" w:rsidRPr="00E41FEC">
        <w:rPr>
          <w:rFonts w:ascii="Book Antiqua" w:eastAsia="SimSun" w:hAnsi="Book Antiqua"/>
          <w:sz w:val="24"/>
          <w:szCs w:val="24"/>
        </w:rPr>
        <w:t xml:space="preserve">. </w:t>
      </w:r>
      <w:r w:rsidR="00B30E36" w:rsidRPr="00E41FEC">
        <w:rPr>
          <w:rFonts w:ascii="Book Antiqua" w:hAnsi="Book Antiqua"/>
          <w:sz w:val="24"/>
          <w:szCs w:val="24"/>
        </w:rPr>
        <w:t>ESD-C</w:t>
      </w:r>
      <w:r w:rsidR="00AD12B5"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Endoscopic </w:t>
      </w:r>
      <w:r w:rsidR="00B30E36" w:rsidRPr="00E41FEC">
        <w:rPr>
          <w:rFonts w:ascii="Book Antiqua" w:hAnsi="Book Antiqua"/>
          <w:sz w:val="24"/>
          <w:szCs w:val="24"/>
        </w:rPr>
        <w:t>submucosal dissection with Clutch Cutter</w:t>
      </w:r>
      <w:r w:rsidR="00AD12B5" w:rsidRPr="00E41FEC">
        <w:rPr>
          <w:rFonts w:ascii="Book Antiqua" w:hAnsi="Book Antiqua"/>
          <w:sz w:val="24"/>
          <w:szCs w:val="24"/>
        </w:rPr>
        <w:t xml:space="preserve">; </w:t>
      </w:r>
      <w:r w:rsidR="00B30E36" w:rsidRPr="00E41FEC">
        <w:rPr>
          <w:rFonts w:ascii="Book Antiqua" w:hAnsi="Book Antiqua"/>
          <w:sz w:val="24"/>
          <w:szCs w:val="24"/>
        </w:rPr>
        <w:t>ESD-O</w:t>
      </w:r>
      <w:r w:rsidR="00AD12B5"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Endoscopic </w:t>
      </w:r>
      <w:r w:rsidR="00B30E36" w:rsidRPr="00E41FEC">
        <w:rPr>
          <w:rFonts w:ascii="Book Antiqua" w:hAnsi="Book Antiqua"/>
          <w:sz w:val="24"/>
          <w:szCs w:val="24"/>
        </w:rPr>
        <w:t>submucosal dissection with another end-knife</w:t>
      </w:r>
      <w:r w:rsidR="00AD12B5" w:rsidRPr="00E41FEC">
        <w:rPr>
          <w:rFonts w:ascii="Book Antiqua" w:hAnsi="Book Antiqua"/>
          <w:sz w:val="24"/>
          <w:szCs w:val="24"/>
        </w:rPr>
        <w:t xml:space="preserve">; </w:t>
      </w:r>
      <w:r w:rsidR="00B30E36" w:rsidRPr="00E41FEC">
        <w:rPr>
          <w:rFonts w:ascii="Book Antiqua" w:hAnsi="Book Antiqua"/>
          <w:sz w:val="24"/>
          <w:szCs w:val="24"/>
        </w:rPr>
        <w:t>SD</w:t>
      </w:r>
      <w:r w:rsidR="00AD12B5"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Standard </w:t>
      </w:r>
      <w:r w:rsidR="00B30E36" w:rsidRPr="00E41FEC">
        <w:rPr>
          <w:rFonts w:ascii="Book Antiqua" w:hAnsi="Book Antiqua"/>
          <w:sz w:val="24"/>
          <w:szCs w:val="24"/>
        </w:rPr>
        <w:t>deviation</w:t>
      </w:r>
      <w:r w:rsidR="00AD12B5" w:rsidRPr="00E41FEC">
        <w:rPr>
          <w:rFonts w:ascii="Book Antiqua" w:hAnsi="Book Antiqua"/>
          <w:sz w:val="24"/>
          <w:szCs w:val="24"/>
        </w:rPr>
        <w:t xml:space="preserve">; </w:t>
      </w:r>
      <w:r w:rsidR="00B30E36" w:rsidRPr="00E41FEC">
        <w:rPr>
          <w:rFonts w:ascii="Book Antiqua" w:hAnsi="Book Antiqua"/>
          <w:sz w:val="24"/>
          <w:szCs w:val="24"/>
        </w:rPr>
        <w:t>ASD</w:t>
      </w:r>
      <w:r w:rsidR="00AD12B5"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Absolute </w:t>
      </w:r>
      <w:r w:rsidR="00B30E36" w:rsidRPr="00E41FEC">
        <w:rPr>
          <w:rFonts w:ascii="Book Antiqua" w:hAnsi="Book Antiqua"/>
          <w:sz w:val="24"/>
          <w:szCs w:val="24"/>
        </w:rPr>
        <w:t>standardized difference</w:t>
      </w:r>
      <w:r w:rsidR="002903FA" w:rsidRPr="00E41FEC">
        <w:rPr>
          <w:rFonts w:ascii="Book Antiqua" w:eastAsia="SimSun" w:hAnsi="Book Antiqua"/>
          <w:sz w:val="24"/>
          <w:szCs w:val="24"/>
        </w:rPr>
        <w:t>.</w:t>
      </w:r>
    </w:p>
    <w:p w14:paraId="064633C2" w14:textId="77777777" w:rsidR="00B30E36" w:rsidRPr="00E41FEC" w:rsidRDefault="00B30E36" w:rsidP="002903FA">
      <w:pPr>
        <w:widowControl/>
        <w:spacing w:line="360" w:lineRule="auto"/>
        <w:rPr>
          <w:rFonts w:ascii="Book Antiqua" w:hAnsi="Book Antiqua"/>
          <w:sz w:val="24"/>
          <w:szCs w:val="24"/>
        </w:rPr>
      </w:pPr>
      <w:r w:rsidRPr="00E41FEC">
        <w:rPr>
          <w:rFonts w:ascii="Book Antiqua" w:hAnsi="Book Antiqua"/>
          <w:sz w:val="24"/>
          <w:szCs w:val="24"/>
        </w:rPr>
        <w:br w:type="page"/>
      </w:r>
    </w:p>
    <w:p w14:paraId="4E3C3DAB" w14:textId="77777777" w:rsidR="00B30E36" w:rsidRPr="00E41FEC" w:rsidRDefault="00B30E36" w:rsidP="002903FA">
      <w:pPr>
        <w:spacing w:line="360" w:lineRule="auto"/>
        <w:rPr>
          <w:rFonts w:ascii="Book Antiqua" w:hAnsi="Book Antiqua"/>
          <w:b/>
          <w:sz w:val="24"/>
          <w:szCs w:val="24"/>
        </w:rPr>
      </w:pPr>
      <w:r w:rsidRPr="00E41FEC">
        <w:rPr>
          <w:rFonts w:ascii="Book Antiqua" w:hAnsi="Book Antiqua"/>
          <w:b/>
          <w:sz w:val="24"/>
          <w:szCs w:val="24"/>
        </w:rPr>
        <w:lastRenderedPageBreak/>
        <w:t>Table 2 Matching factors between two groups after propensity score matching</w:t>
      </w:r>
    </w:p>
    <w:tbl>
      <w:tblPr>
        <w:tblStyle w:val="TableGrid"/>
        <w:tblW w:w="10207" w:type="dxa"/>
        <w:tblInd w:w="-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772"/>
        <w:gridCol w:w="1772"/>
        <w:gridCol w:w="992"/>
        <w:gridCol w:w="992"/>
      </w:tblGrid>
      <w:tr w:rsidR="00B30E36" w:rsidRPr="00E41FEC" w14:paraId="1C5E97EC" w14:textId="77777777" w:rsidTr="009B5DF1">
        <w:tc>
          <w:tcPr>
            <w:tcW w:w="4679" w:type="dxa"/>
            <w:tcBorders>
              <w:top w:val="single" w:sz="4" w:space="0" w:color="auto"/>
              <w:bottom w:val="single" w:sz="4" w:space="0" w:color="auto"/>
            </w:tcBorders>
          </w:tcPr>
          <w:p w14:paraId="781698B1" w14:textId="77777777" w:rsidR="00B30E36" w:rsidRPr="00E41FEC" w:rsidRDefault="00B30E36" w:rsidP="002903FA">
            <w:pPr>
              <w:spacing w:line="360" w:lineRule="auto"/>
              <w:rPr>
                <w:rFonts w:ascii="Book Antiqua" w:eastAsia="Meiryo" w:hAnsi="Book Antiqua"/>
                <w:sz w:val="24"/>
                <w:szCs w:val="24"/>
              </w:rPr>
            </w:pPr>
          </w:p>
        </w:tc>
        <w:tc>
          <w:tcPr>
            <w:tcW w:w="1772" w:type="dxa"/>
            <w:tcBorders>
              <w:top w:val="single" w:sz="4" w:space="0" w:color="auto"/>
              <w:bottom w:val="single" w:sz="4" w:space="0" w:color="auto"/>
            </w:tcBorders>
          </w:tcPr>
          <w:p w14:paraId="15ECBAC2"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sz w:val="24"/>
                <w:szCs w:val="24"/>
              </w:rPr>
              <w:t>ESD-C</w:t>
            </w:r>
          </w:p>
          <w:p w14:paraId="35C57314" w14:textId="43EE4FE1" w:rsidR="00B30E36" w:rsidRPr="00E41FEC" w:rsidRDefault="002903FA"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n</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44</w:t>
            </w:r>
          </w:p>
        </w:tc>
        <w:tc>
          <w:tcPr>
            <w:tcW w:w="1772" w:type="dxa"/>
            <w:tcBorders>
              <w:top w:val="single" w:sz="4" w:space="0" w:color="auto"/>
              <w:bottom w:val="single" w:sz="4" w:space="0" w:color="auto"/>
            </w:tcBorders>
          </w:tcPr>
          <w:p w14:paraId="72DC8E7E"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sz w:val="24"/>
                <w:szCs w:val="24"/>
              </w:rPr>
              <w:t>ESD-O</w:t>
            </w:r>
          </w:p>
          <w:p w14:paraId="12537BE0" w14:textId="67140F92" w:rsidR="00B30E36" w:rsidRPr="00E41FEC" w:rsidRDefault="002903FA"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n</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44</w:t>
            </w:r>
          </w:p>
        </w:tc>
        <w:tc>
          <w:tcPr>
            <w:tcW w:w="992" w:type="dxa"/>
            <w:tcBorders>
              <w:top w:val="single" w:sz="4" w:space="0" w:color="auto"/>
              <w:bottom w:val="single" w:sz="4" w:space="0" w:color="auto"/>
            </w:tcBorders>
          </w:tcPr>
          <w:p w14:paraId="27C3FCD8"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P</w:t>
            </w:r>
            <w:r w:rsidRPr="00E41FEC">
              <w:rPr>
                <w:rFonts w:ascii="Book Antiqua" w:eastAsia="Meiryo" w:hAnsi="Book Antiqua"/>
                <w:b/>
                <w:sz w:val="24"/>
                <w:szCs w:val="24"/>
              </w:rPr>
              <w:t xml:space="preserve"> value</w:t>
            </w:r>
          </w:p>
        </w:tc>
        <w:tc>
          <w:tcPr>
            <w:tcW w:w="992" w:type="dxa"/>
            <w:tcBorders>
              <w:top w:val="single" w:sz="4" w:space="0" w:color="auto"/>
              <w:bottom w:val="single" w:sz="4" w:space="0" w:color="auto"/>
            </w:tcBorders>
          </w:tcPr>
          <w:p w14:paraId="24C7B45A"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sz w:val="24"/>
                <w:szCs w:val="24"/>
              </w:rPr>
              <w:t>ASD</w:t>
            </w:r>
          </w:p>
        </w:tc>
      </w:tr>
      <w:tr w:rsidR="00B30E36" w:rsidRPr="00E41FEC" w14:paraId="61A91877" w14:textId="77777777" w:rsidTr="009B5DF1">
        <w:tc>
          <w:tcPr>
            <w:tcW w:w="4679" w:type="dxa"/>
            <w:tcBorders>
              <w:top w:val="single" w:sz="4" w:space="0" w:color="auto"/>
            </w:tcBorders>
          </w:tcPr>
          <w:p w14:paraId="73F6E730"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Variable matching between groups</w:t>
            </w:r>
          </w:p>
        </w:tc>
        <w:tc>
          <w:tcPr>
            <w:tcW w:w="1772" w:type="dxa"/>
            <w:tcBorders>
              <w:top w:val="single" w:sz="4" w:space="0" w:color="auto"/>
            </w:tcBorders>
          </w:tcPr>
          <w:p w14:paraId="62100DF4" w14:textId="77777777" w:rsidR="00B30E36" w:rsidRPr="00E41FEC" w:rsidRDefault="00B30E36" w:rsidP="002903FA">
            <w:pPr>
              <w:spacing w:line="360" w:lineRule="auto"/>
              <w:rPr>
                <w:rFonts w:ascii="Book Antiqua" w:eastAsia="Meiryo" w:hAnsi="Book Antiqua"/>
                <w:sz w:val="24"/>
                <w:szCs w:val="24"/>
              </w:rPr>
            </w:pPr>
          </w:p>
        </w:tc>
        <w:tc>
          <w:tcPr>
            <w:tcW w:w="1772" w:type="dxa"/>
            <w:tcBorders>
              <w:top w:val="single" w:sz="4" w:space="0" w:color="auto"/>
            </w:tcBorders>
          </w:tcPr>
          <w:p w14:paraId="1CF42AAD" w14:textId="77777777" w:rsidR="00B30E36" w:rsidRPr="00E41FEC" w:rsidRDefault="00B30E36" w:rsidP="002903FA">
            <w:pPr>
              <w:spacing w:line="360" w:lineRule="auto"/>
              <w:rPr>
                <w:rFonts w:ascii="Book Antiqua" w:eastAsia="Meiryo" w:hAnsi="Book Antiqua"/>
                <w:sz w:val="24"/>
                <w:szCs w:val="24"/>
              </w:rPr>
            </w:pPr>
          </w:p>
        </w:tc>
        <w:tc>
          <w:tcPr>
            <w:tcW w:w="992" w:type="dxa"/>
            <w:tcBorders>
              <w:top w:val="single" w:sz="4" w:space="0" w:color="auto"/>
            </w:tcBorders>
          </w:tcPr>
          <w:p w14:paraId="5E15EAF0" w14:textId="77777777" w:rsidR="00B30E36" w:rsidRPr="00E41FEC" w:rsidRDefault="00B30E36" w:rsidP="002903FA">
            <w:pPr>
              <w:spacing w:line="360" w:lineRule="auto"/>
              <w:rPr>
                <w:rFonts w:ascii="Book Antiqua" w:eastAsia="Meiryo" w:hAnsi="Book Antiqua"/>
                <w:sz w:val="24"/>
                <w:szCs w:val="24"/>
              </w:rPr>
            </w:pPr>
          </w:p>
        </w:tc>
        <w:tc>
          <w:tcPr>
            <w:tcW w:w="992" w:type="dxa"/>
            <w:tcBorders>
              <w:top w:val="single" w:sz="4" w:space="0" w:color="auto"/>
            </w:tcBorders>
          </w:tcPr>
          <w:p w14:paraId="09E2ECF5"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2CA3A723" w14:textId="77777777" w:rsidTr="009B5DF1">
        <w:tc>
          <w:tcPr>
            <w:tcW w:w="4679" w:type="dxa"/>
          </w:tcPr>
          <w:p w14:paraId="2F1C868A" w14:textId="2CF298FE"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 xml:space="preserve">Age, </w:t>
            </w:r>
            <w:proofErr w:type="spellStart"/>
            <w:r w:rsidRPr="00E41FEC">
              <w:rPr>
                <w:rFonts w:ascii="Book Antiqua" w:eastAsia="Meiryo" w:hAnsi="Book Antiqua"/>
                <w:sz w:val="24"/>
                <w:szCs w:val="24"/>
              </w:rPr>
              <w:t>y</w:t>
            </w:r>
            <w:r w:rsidR="002903FA" w:rsidRPr="00E41FEC">
              <w:rPr>
                <w:rFonts w:ascii="Book Antiqua" w:eastAsia="SimSun" w:hAnsi="Book Antiqua"/>
                <w:sz w:val="24"/>
                <w:szCs w:val="24"/>
              </w:rPr>
              <w:t>r</w:t>
            </w:r>
            <w:proofErr w:type="spellEnd"/>
            <w:r w:rsidRPr="00E41FEC">
              <w:rPr>
                <w:rFonts w:ascii="Book Antiqua" w:eastAsia="Meiryo" w:hAnsi="Book Antiqua"/>
                <w:sz w:val="24"/>
                <w:szCs w:val="24"/>
              </w:rPr>
              <w:t>; Mean ± SD</w:t>
            </w:r>
          </w:p>
        </w:tc>
        <w:tc>
          <w:tcPr>
            <w:tcW w:w="1772" w:type="dxa"/>
          </w:tcPr>
          <w:p w14:paraId="746238E4" w14:textId="68D05198"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73.16</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8.59</w:t>
            </w:r>
          </w:p>
        </w:tc>
        <w:tc>
          <w:tcPr>
            <w:tcW w:w="1772" w:type="dxa"/>
          </w:tcPr>
          <w:p w14:paraId="772D7E15" w14:textId="09FE87AF"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71.11</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8.81</w:t>
            </w:r>
          </w:p>
        </w:tc>
        <w:tc>
          <w:tcPr>
            <w:tcW w:w="992" w:type="dxa"/>
          </w:tcPr>
          <w:p w14:paraId="274AE431" w14:textId="0492FA8E"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0.273</w:t>
            </w:r>
            <w:r w:rsidR="009B5DF1">
              <w:rPr>
                <w:rFonts w:ascii="Book Antiqua" w:eastAsia="SimSun" w:hAnsi="Book Antiqua" w:hint="eastAsia"/>
                <w:sz w:val="24"/>
                <w:szCs w:val="24"/>
                <w:vertAlign w:val="superscript"/>
              </w:rPr>
              <w:t>2</w:t>
            </w:r>
          </w:p>
        </w:tc>
        <w:tc>
          <w:tcPr>
            <w:tcW w:w="992" w:type="dxa"/>
          </w:tcPr>
          <w:p w14:paraId="7F20E950"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0.236</w:t>
            </w:r>
          </w:p>
        </w:tc>
      </w:tr>
      <w:tr w:rsidR="00B30E36" w:rsidRPr="00E41FEC" w14:paraId="393DEAED" w14:textId="77777777" w:rsidTr="009B5DF1">
        <w:tc>
          <w:tcPr>
            <w:tcW w:w="4679" w:type="dxa"/>
          </w:tcPr>
          <w:p w14:paraId="1D4FB3F9"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Sex</w:t>
            </w:r>
            <w:r w:rsidR="0055339D" w:rsidRPr="00E41FEC">
              <w:rPr>
                <w:rFonts w:ascii="Book Antiqua" w:eastAsia="Meiryo" w:hAnsi="Book Antiqua"/>
                <w:sz w:val="24"/>
                <w:szCs w:val="24"/>
              </w:rPr>
              <w:t xml:space="preserve">: </w:t>
            </w:r>
            <w:r w:rsidRPr="00E41FEC">
              <w:rPr>
                <w:rFonts w:ascii="Book Antiqua" w:eastAsia="Meiryo" w:hAnsi="Book Antiqua"/>
                <w:sz w:val="24"/>
                <w:szCs w:val="24"/>
              </w:rPr>
              <w:t>Male/Female</w:t>
            </w:r>
          </w:p>
        </w:tc>
        <w:tc>
          <w:tcPr>
            <w:tcW w:w="1772" w:type="dxa"/>
          </w:tcPr>
          <w:p w14:paraId="15B80B29"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8/36</w:t>
            </w:r>
          </w:p>
        </w:tc>
        <w:tc>
          <w:tcPr>
            <w:tcW w:w="1772" w:type="dxa"/>
          </w:tcPr>
          <w:p w14:paraId="5090E41B"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6/38</w:t>
            </w:r>
          </w:p>
        </w:tc>
        <w:tc>
          <w:tcPr>
            <w:tcW w:w="992" w:type="dxa"/>
          </w:tcPr>
          <w:p w14:paraId="618BD332" w14:textId="39E74F2D"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0.772</w:t>
            </w:r>
            <w:r w:rsidR="009B5DF1">
              <w:rPr>
                <w:rFonts w:ascii="Book Antiqua" w:eastAsia="SimSun" w:hAnsi="Book Antiqua" w:hint="eastAsia"/>
                <w:sz w:val="24"/>
                <w:szCs w:val="24"/>
                <w:vertAlign w:val="superscript"/>
              </w:rPr>
              <w:t>1</w:t>
            </w:r>
          </w:p>
        </w:tc>
        <w:tc>
          <w:tcPr>
            <w:tcW w:w="992" w:type="dxa"/>
          </w:tcPr>
          <w:p w14:paraId="4C321AE0"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0.125</w:t>
            </w:r>
          </w:p>
        </w:tc>
      </w:tr>
      <w:tr w:rsidR="00B30E36" w:rsidRPr="00E41FEC" w14:paraId="4402AEE2" w14:textId="77777777" w:rsidTr="009B5DF1">
        <w:tc>
          <w:tcPr>
            <w:tcW w:w="4679" w:type="dxa"/>
          </w:tcPr>
          <w:p w14:paraId="176A60FD"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Underlying disease</w:t>
            </w:r>
            <w:r w:rsidR="0055339D" w:rsidRPr="00E41FEC">
              <w:rPr>
                <w:rFonts w:ascii="Book Antiqua" w:eastAsia="Meiryo" w:hAnsi="Book Antiqua"/>
                <w:sz w:val="24"/>
                <w:szCs w:val="24"/>
              </w:rPr>
              <w:t xml:space="preserve">: </w:t>
            </w:r>
            <w:r w:rsidRPr="00E41FEC">
              <w:rPr>
                <w:rFonts w:ascii="Book Antiqua" w:eastAsia="Meiryo" w:hAnsi="Book Antiqua"/>
                <w:sz w:val="24"/>
                <w:szCs w:val="24"/>
              </w:rPr>
              <w:t>No/Yes</w:t>
            </w:r>
          </w:p>
        </w:tc>
        <w:tc>
          <w:tcPr>
            <w:tcW w:w="1772" w:type="dxa"/>
          </w:tcPr>
          <w:p w14:paraId="67178A0C"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28/16</w:t>
            </w:r>
          </w:p>
        </w:tc>
        <w:tc>
          <w:tcPr>
            <w:tcW w:w="1772" w:type="dxa"/>
          </w:tcPr>
          <w:p w14:paraId="0D17DAC9"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29/15</w:t>
            </w:r>
          </w:p>
        </w:tc>
        <w:tc>
          <w:tcPr>
            <w:tcW w:w="992" w:type="dxa"/>
          </w:tcPr>
          <w:p w14:paraId="6730FE20" w14:textId="719608B0"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1</w:t>
            </w:r>
            <w:r w:rsidR="009B5DF1">
              <w:rPr>
                <w:rFonts w:ascii="Book Antiqua" w:eastAsia="SimSun" w:hAnsi="Book Antiqua" w:hint="eastAsia"/>
                <w:sz w:val="24"/>
                <w:szCs w:val="24"/>
                <w:vertAlign w:val="superscript"/>
              </w:rPr>
              <w:t>1</w:t>
            </w:r>
          </w:p>
        </w:tc>
        <w:tc>
          <w:tcPr>
            <w:tcW w:w="992" w:type="dxa"/>
          </w:tcPr>
          <w:p w14:paraId="5D91F8C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0.0476</w:t>
            </w:r>
          </w:p>
        </w:tc>
      </w:tr>
      <w:tr w:rsidR="00B30E36" w:rsidRPr="00E41FEC" w14:paraId="09F8737C" w14:textId="77777777" w:rsidTr="009B5DF1">
        <w:tc>
          <w:tcPr>
            <w:tcW w:w="4679" w:type="dxa"/>
          </w:tcPr>
          <w:p w14:paraId="35FBE8D9"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Anti-thrombotic drugs</w:t>
            </w:r>
            <w:r w:rsidR="0055339D" w:rsidRPr="00E41FEC">
              <w:rPr>
                <w:rFonts w:ascii="Book Antiqua" w:eastAsia="Meiryo" w:hAnsi="Book Antiqua"/>
                <w:sz w:val="24"/>
                <w:szCs w:val="24"/>
              </w:rPr>
              <w:t xml:space="preserve">: </w:t>
            </w:r>
            <w:r w:rsidRPr="00E41FEC">
              <w:rPr>
                <w:rFonts w:ascii="Book Antiqua" w:eastAsia="Meiryo" w:hAnsi="Book Antiqua"/>
                <w:sz w:val="24"/>
                <w:szCs w:val="24"/>
              </w:rPr>
              <w:t>No/Yes</w:t>
            </w:r>
          </w:p>
        </w:tc>
        <w:tc>
          <w:tcPr>
            <w:tcW w:w="1772" w:type="dxa"/>
          </w:tcPr>
          <w:p w14:paraId="1C209105"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2/42</w:t>
            </w:r>
          </w:p>
        </w:tc>
        <w:tc>
          <w:tcPr>
            <w:tcW w:w="1772" w:type="dxa"/>
          </w:tcPr>
          <w:p w14:paraId="28682B88"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3/41</w:t>
            </w:r>
          </w:p>
        </w:tc>
        <w:tc>
          <w:tcPr>
            <w:tcW w:w="992" w:type="dxa"/>
          </w:tcPr>
          <w:p w14:paraId="3F5ADB85" w14:textId="31B5AAB8"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1</w:t>
            </w:r>
            <w:r w:rsidR="009B5DF1">
              <w:rPr>
                <w:rFonts w:ascii="Book Antiqua" w:eastAsia="SimSun" w:hAnsi="Book Antiqua" w:hint="eastAsia"/>
                <w:sz w:val="24"/>
                <w:szCs w:val="24"/>
                <w:vertAlign w:val="superscript"/>
              </w:rPr>
              <w:t>1</w:t>
            </w:r>
          </w:p>
        </w:tc>
        <w:tc>
          <w:tcPr>
            <w:tcW w:w="992" w:type="dxa"/>
          </w:tcPr>
          <w:p w14:paraId="1BA4525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0.0983</w:t>
            </w:r>
          </w:p>
        </w:tc>
      </w:tr>
      <w:tr w:rsidR="00B30E36" w:rsidRPr="00E41FEC" w14:paraId="0D6570B0" w14:textId="77777777" w:rsidTr="009B5DF1">
        <w:tc>
          <w:tcPr>
            <w:tcW w:w="4679" w:type="dxa"/>
          </w:tcPr>
          <w:p w14:paraId="1B730A48"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Tumor location</w:t>
            </w:r>
            <w:r w:rsidR="0055339D" w:rsidRPr="00E41FEC">
              <w:rPr>
                <w:rFonts w:ascii="Book Antiqua" w:eastAsia="Meiryo" w:hAnsi="Book Antiqua"/>
                <w:sz w:val="24"/>
                <w:szCs w:val="24"/>
              </w:rPr>
              <w:t xml:space="preserve">: </w:t>
            </w:r>
            <w:r w:rsidRPr="00E41FEC">
              <w:rPr>
                <w:rFonts w:ascii="Book Antiqua" w:eastAsia="Meiryo" w:hAnsi="Book Antiqua"/>
                <w:sz w:val="24"/>
                <w:szCs w:val="24"/>
              </w:rPr>
              <w:t>Upper third/Others</w:t>
            </w:r>
          </w:p>
        </w:tc>
        <w:tc>
          <w:tcPr>
            <w:tcW w:w="1772" w:type="dxa"/>
          </w:tcPr>
          <w:p w14:paraId="275E2268"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7/37</w:t>
            </w:r>
          </w:p>
        </w:tc>
        <w:tc>
          <w:tcPr>
            <w:tcW w:w="1772" w:type="dxa"/>
          </w:tcPr>
          <w:p w14:paraId="615AB6B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2/42</w:t>
            </w:r>
          </w:p>
        </w:tc>
        <w:tc>
          <w:tcPr>
            <w:tcW w:w="992" w:type="dxa"/>
          </w:tcPr>
          <w:p w14:paraId="70214B05" w14:textId="1A8557D1"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0.25</w:t>
            </w:r>
            <w:r w:rsidR="009B5DF1">
              <w:rPr>
                <w:rFonts w:ascii="Book Antiqua" w:eastAsia="SimSun" w:hAnsi="Book Antiqua" w:hint="eastAsia"/>
                <w:sz w:val="24"/>
                <w:szCs w:val="24"/>
                <w:vertAlign w:val="superscript"/>
              </w:rPr>
              <w:t>1</w:t>
            </w:r>
          </w:p>
        </w:tc>
        <w:tc>
          <w:tcPr>
            <w:tcW w:w="992" w:type="dxa"/>
          </w:tcPr>
          <w:p w14:paraId="48480144"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0.381</w:t>
            </w:r>
          </w:p>
        </w:tc>
      </w:tr>
      <w:tr w:rsidR="00B30E36" w:rsidRPr="00E41FEC" w14:paraId="15F5A7AB" w14:textId="77777777" w:rsidTr="009B5DF1">
        <w:tc>
          <w:tcPr>
            <w:tcW w:w="4679" w:type="dxa"/>
          </w:tcPr>
          <w:p w14:paraId="07A0C165"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Tumor position</w:t>
            </w:r>
            <w:r w:rsidR="0055339D" w:rsidRPr="00E41FEC">
              <w:rPr>
                <w:rFonts w:ascii="Book Antiqua" w:eastAsia="Meiryo" w:hAnsi="Book Antiqua"/>
                <w:sz w:val="24"/>
                <w:szCs w:val="24"/>
              </w:rPr>
              <w:t xml:space="preserve">: </w:t>
            </w:r>
            <w:r w:rsidRPr="00E41FEC">
              <w:rPr>
                <w:rFonts w:ascii="Book Antiqua" w:eastAsia="Meiryo" w:hAnsi="Book Antiqua"/>
                <w:sz w:val="24"/>
                <w:szCs w:val="24"/>
              </w:rPr>
              <w:t>Lessor/Others</w:t>
            </w:r>
          </w:p>
        </w:tc>
        <w:tc>
          <w:tcPr>
            <w:tcW w:w="1772" w:type="dxa"/>
          </w:tcPr>
          <w:p w14:paraId="3D27EEAC"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19/25</w:t>
            </w:r>
          </w:p>
        </w:tc>
        <w:tc>
          <w:tcPr>
            <w:tcW w:w="1772" w:type="dxa"/>
          </w:tcPr>
          <w:p w14:paraId="3FFC120E"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21/23</w:t>
            </w:r>
          </w:p>
        </w:tc>
        <w:tc>
          <w:tcPr>
            <w:tcW w:w="992" w:type="dxa"/>
          </w:tcPr>
          <w:p w14:paraId="444D6732" w14:textId="5E926AED"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0.831</w:t>
            </w:r>
            <w:r w:rsidR="009B5DF1">
              <w:rPr>
                <w:rFonts w:ascii="Book Antiqua" w:eastAsia="SimSun" w:hAnsi="Book Antiqua" w:hint="eastAsia"/>
                <w:sz w:val="24"/>
                <w:szCs w:val="24"/>
                <w:vertAlign w:val="superscript"/>
              </w:rPr>
              <w:t>1</w:t>
            </w:r>
          </w:p>
        </w:tc>
        <w:tc>
          <w:tcPr>
            <w:tcW w:w="992" w:type="dxa"/>
          </w:tcPr>
          <w:p w14:paraId="687CC74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0.0914</w:t>
            </w:r>
          </w:p>
        </w:tc>
      </w:tr>
      <w:tr w:rsidR="00B30E36" w:rsidRPr="00E41FEC" w14:paraId="4C56FC1B" w14:textId="77777777" w:rsidTr="009B5DF1">
        <w:tc>
          <w:tcPr>
            <w:tcW w:w="4679" w:type="dxa"/>
          </w:tcPr>
          <w:p w14:paraId="0C2DF96E"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Morphology</w:t>
            </w:r>
            <w:r w:rsidR="0055339D" w:rsidRPr="00E41FEC">
              <w:rPr>
                <w:rFonts w:ascii="Book Antiqua" w:eastAsia="Meiryo" w:hAnsi="Book Antiqua"/>
                <w:sz w:val="24"/>
                <w:szCs w:val="24"/>
              </w:rPr>
              <w:t xml:space="preserve">: </w:t>
            </w:r>
            <w:r w:rsidRPr="00E41FEC">
              <w:rPr>
                <w:rFonts w:ascii="Book Antiqua" w:eastAsia="Meiryo" w:hAnsi="Book Antiqua"/>
                <w:sz w:val="24"/>
                <w:szCs w:val="24"/>
              </w:rPr>
              <w:t>Flat or depressed/Others</w:t>
            </w:r>
          </w:p>
        </w:tc>
        <w:tc>
          <w:tcPr>
            <w:tcW w:w="1772" w:type="dxa"/>
          </w:tcPr>
          <w:p w14:paraId="5AC6AE2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25/19</w:t>
            </w:r>
          </w:p>
        </w:tc>
        <w:tc>
          <w:tcPr>
            <w:tcW w:w="1772" w:type="dxa"/>
          </w:tcPr>
          <w:p w14:paraId="1314DD8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28/16</w:t>
            </w:r>
          </w:p>
        </w:tc>
        <w:tc>
          <w:tcPr>
            <w:tcW w:w="992" w:type="dxa"/>
          </w:tcPr>
          <w:p w14:paraId="22841E9A" w14:textId="5B513D52"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0.663</w:t>
            </w:r>
            <w:r w:rsidR="009B5DF1">
              <w:rPr>
                <w:rFonts w:ascii="Book Antiqua" w:eastAsia="SimSun" w:hAnsi="Book Antiqua" w:hint="eastAsia"/>
                <w:sz w:val="24"/>
                <w:szCs w:val="24"/>
                <w:vertAlign w:val="superscript"/>
              </w:rPr>
              <w:t>1</w:t>
            </w:r>
          </w:p>
        </w:tc>
        <w:tc>
          <w:tcPr>
            <w:tcW w:w="992" w:type="dxa"/>
          </w:tcPr>
          <w:p w14:paraId="4196AC2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0.140</w:t>
            </w:r>
          </w:p>
        </w:tc>
      </w:tr>
      <w:tr w:rsidR="00B30E36" w:rsidRPr="00E41FEC" w14:paraId="40C63F93" w14:textId="77777777" w:rsidTr="009B5DF1">
        <w:tc>
          <w:tcPr>
            <w:tcW w:w="4679" w:type="dxa"/>
          </w:tcPr>
          <w:p w14:paraId="40126A88"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Histology</w:t>
            </w:r>
            <w:r w:rsidR="0055339D" w:rsidRPr="00E41FEC">
              <w:rPr>
                <w:rFonts w:ascii="Book Antiqua" w:eastAsia="Meiryo" w:hAnsi="Book Antiqua"/>
                <w:sz w:val="24"/>
                <w:szCs w:val="24"/>
              </w:rPr>
              <w:t xml:space="preserve">: </w:t>
            </w:r>
            <w:r w:rsidRPr="00E41FEC">
              <w:rPr>
                <w:rFonts w:ascii="Book Antiqua" w:eastAsia="Meiryo" w:hAnsi="Book Antiqua"/>
                <w:sz w:val="24"/>
                <w:szCs w:val="24"/>
              </w:rPr>
              <w:t>Undifferentiated/Others</w:t>
            </w:r>
          </w:p>
        </w:tc>
        <w:tc>
          <w:tcPr>
            <w:tcW w:w="1772" w:type="dxa"/>
          </w:tcPr>
          <w:p w14:paraId="1D8DAB44"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0/44</w:t>
            </w:r>
          </w:p>
        </w:tc>
        <w:tc>
          <w:tcPr>
            <w:tcW w:w="1772" w:type="dxa"/>
          </w:tcPr>
          <w:p w14:paraId="5EF00A98"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0/44</w:t>
            </w:r>
          </w:p>
        </w:tc>
        <w:tc>
          <w:tcPr>
            <w:tcW w:w="992" w:type="dxa"/>
          </w:tcPr>
          <w:p w14:paraId="39D36095"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w:t>
            </w:r>
          </w:p>
        </w:tc>
        <w:tc>
          <w:tcPr>
            <w:tcW w:w="992" w:type="dxa"/>
          </w:tcPr>
          <w:p w14:paraId="7D2CF52A"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w:t>
            </w:r>
          </w:p>
        </w:tc>
      </w:tr>
      <w:tr w:rsidR="00B30E36" w:rsidRPr="00E41FEC" w14:paraId="7513881B" w14:textId="77777777" w:rsidTr="009B5DF1">
        <w:tc>
          <w:tcPr>
            <w:tcW w:w="4679" w:type="dxa"/>
          </w:tcPr>
          <w:p w14:paraId="1081B2DC" w14:textId="6D14241C"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Tumor size, mm</w:t>
            </w:r>
            <w:r w:rsidR="00D43AD1" w:rsidRPr="00E41FEC">
              <w:rPr>
                <w:rFonts w:ascii="Book Antiqua" w:eastAsia="Meiryo" w:hAnsi="Book Antiqua"/>
                <w:sz w:val="24"/>
                <w:szCs w:val="24"/>
              </w:rPr>
              <w:t xml:space="preserve">: </w:t>
            </w:r>
            <w:r w:rsidRPr="00E41FEC">
              <w:rPr>
                <w:rFonts w:ascii="Book Antiqua" w:eastAsia="Meiryo" w:hAnsi="Book Antiqua"/>
                <w:sz w:val="24"/>
                <w:szCs w:val="24"/>
              </w:rPr>
              <w:t>Mean</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SD</w:t>
            </w:r>
          </w:p>
        </w:tc>
        <w:tc>
          <w:tcPr>
            <w:tcW w:w="1772" w:type="dxa"/>
          </w:tcPr>
          <w:p w14:paraId="5AB76E33" w14:textId="4B4A3964"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16.89</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12.65</w:t>
            </w:r>
          </w:p>
        </w:tc>
        <w:tc>
          <w:tcPr>
            <w:tcW w:w="1772" w:type="dxa"/>
          </w:tcPr>
          <w:p w14:paraId="4A0B70EB" w14:textId="20D29B26"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20.90</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13.30</w:t>
            </w:r>
          </w:p>
        </w:tc>
        <w:tc>
          <w:tcPr>
            <w:tcW w:w="992" w:type="dxa"/>
          </w:tcPr>
          <w:p w14:paraId="33F7D1C5" w14:textId="3A2BF505"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0.076</w:t>
            </w:r>
            <w:r w:rsidR="009B5DF1">
              <w:rPr>
                <w:rFonts w:ascii="Book Antiqua" w:eastAsia="SimSun" w:hAnsi="Book Antiqua" w:hint="eastAsia"/>
                <w:sz w:val="24"/>
                <w:szCs w:val="24"/>
                <w:vertAlign w:val="superscript"/>
              </w:rPr>
              <w:t>2</w:t>
            </w:r>
          </w:p>
        </w:tc>
        <w:tc>
          <w:tcPr>
            <w:tcW w:w="992" w:type="dxa"/>
          </w:tcPr>
          <w:p w14:paraId="453749B5"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0.309</w:t>
            </w:r>
          </w:p>
        </w:tc>
      </w:tr>
      <w:tr w:rsidR="00B30E36" w:rsidRPr="00E41FEC" w14:paraId="6C7CEFF1" w14:textId="77777777" w:rsidTr="009B5DF1">
        <w:tc>
          <w:tcPr>
            <w:tcW w:w="4679" w:type="dxa"/>
          </w:tcPr>
          <w:p w14:paraId="09596E78"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Tumor depth</w:t>
            </w:r>
            <w:r w:rsidR="00D43AD1" w:rsidRPr="00E41FEC">
              <w:rPr>
                <w:rFonts w:ascii="Book Antiqua" w:eastAsia="Meiryo" w:hAnsi="Book Antiqua"/>
                <w:sz w:val="24"/>
                <w:szCs w:val="24"/>
              </w:rPr>
              <w:t>: M</w:t>
            </w:r>
            <w:r w:rsidRPr="00E41FEC">
              <w:rPr>
                <w:rFonts w:ascii="Book Antiqua" w:eastAsia="Meiryo" w:hAnsi="Book Antiqua"/>
                <w:sz w:val="24"/>
                <w:szCs w:val="24"/>
              </w:rPr>
              <w:t>ucosa/</w:t>
            </w:r>
            <w:r w:rsidR="00D43AD1" w:rsidRPr="00E41FEC">
              <w:rPr>
                <w:rFonts w:ascii="Book Antiqua" w:eastAsia="Meiryo" w:hAnsi="Book Antiqua"/>
                <w:sz w:val="24"/>
                <w:szCs w:val="24"/>
              </w:rPr>
              <w:t>S</w:t>
            </w:r>
            <w:r w:rsidRPr="00E41FEC">
              <w:rPr>
                <w:rFonts w:ascii="Book Antiqua" w:eastAsia="Meiryo" w:hAnsi="Book Antiqua"/>
                <w:sz w:val="24"/>
                <w:szCs w:val="24"/>
              </w:rPr>
              <w:t>ubmucosa</w:t>
            </w:r>
          </w:p>
        </w:tc>
        <w:tc>
          <w:tcPr>
            <w:tcW w:w="1772" w:type="dxa"/>
          </w:tcPr>
          <w:p w14:paraId="46EFB268"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38/6</w:t>
            </w:r>
          </w:p>
        </w:tc>
        <w:tc>
          <w:tcPr>
            <w:tcW w:w="1772" w:type="dxa"/>
          </w:tcPr>
          <w:p w14:paraId="749C1E30"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38/6</w:t>
            </w:r>
          </w:p>
        </w:tc>
        <w:tc>
          <w:tcPr>
            <w:tcW w:w="992" w:type="dxa"/>
          </w:tcPr>
          <w:p w14:paraId="243F128C" w14:textId="3E3157BC"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1</w:t>
            </w:r>
            <w:r w:rsidR="009B5DF1">
              <w:rPr>
                <w:rFonts w:ascii="Book Antiqua" w:eastAsia="SimSun" w:hAnsi="Book Antiqua" w:hint="eastAsia"/>
                <w:sz w:val="24"/>
                <w:szCs w:val="24"/>
                <w:vertAlign w:val="superscript"/>
              </w:rPr>
              <w:t>1</w:t>
            </w:r>
          </w:p>
        </w:tc>
        <w:tc>
          <w:tcPr>
            <w:tcW w:w="992" w:type="dxa"/>
          </w:tcPr>
          <w:p w14:paraId="22B7491F"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w:t>
            </w:r>
          </w:p>
        </w:tc>
      </w:tr>
      <w:tr w:rsidR="00B30E36" w:rsidRPr="00E41FEC" w14:paraId="646A48E4" w14:textId="77777777" w:rsidTr="009B5DF1">
        <w:tc>
          <w:tcPr>
            <w:tcW w:w="4679" w:type="dxa"/>
          </w:tcPr>
          <w:p w14:paraId="100DEDE9"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 xml:space="preserve">Ulceration, </w:t>
            </w:r>
            <w:r w:rsidR="00874394" w:rsidRPr="00E41FEC">
              <w:rPr>
                <w:rFonts w:ascii="Book Antiqua" w:eastAsia="Meiryo" w:hAnsi="Book Antiqua"/>
                <w:sz w:val="24"/>
                <w:szCs w:val="24"/>
              </w:rPr>
              <w:t>Positive</w:t>
            </w:r>
          </w:p>
        </w:tc>
        <w:tc>
          <w:tcPr>
            <w:tcW w:w="1772" w:type="dxa"/>
          </w:tcPr>
          <w:p w14:paraId="016CB2C7"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6 (13.6%)</w:t>
            </w:r>
          </w:p>
        </w:tc>
        <w:tc>
          <w:tcPr>
            <w:tcW w:w="1772" w:type="dxa"/>
          </w:tcPr>
          <w:p w14:paraId="4213396F"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4 (9.1%)</w:t>
            </w:r>
          </w:p>
        </w:tc>
        <w:tc>
          <w:tcPr>
            <w:tcW w:w="992" w:type="dxa"/>
          </w:tcPr>
          <w:p w14:paraId="768F398E" w14:textId="773FCFBB"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0.739</w:t>
            </w:r>
            <w:r w:rsidR="009B5DF1">
              <w:rPr>
                <w:rFonts w:ascii="Book Antiqua" w:eastAsia="SimSun" w:hAnsi="Book Antiqua" w:hint="eastAsia"/>
                <w:sz w:val="24"/>
                <w:szCs w:val="24"/>
                <w:vertAlign w:val="superscript"/>
              </w:rPr>
              <w:t>1</w:t>
            </w:r>
          </w:p>
        </w:tc>
        <w:tc>
          <w:tcPr>
            <w:tcW w:w="992" w:type="dxa"/>
          </w:tcPr>
          <w:p w14:paraId="6F9FE6E8"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0.144</w:t>
            </w:r>
          </w:p>
        </w:tc>
      </w:tr>
      <w:tr w:rsidR="00B30E36" w:rsidRPr="00E41FEC" w14:paraId="33F54F41" w14:textId="77777777" w:rsidTr="009B5DF1">
        <w:tc>
          <w:tcPr>
            <w:tcW w:w="4679" w:type="dxa"/>
          </w:tcPr>
          <w:p w14:paraId="5C7B4159"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Operator skill</w:t>
            </w:r>
            <w:r w:rsidR="00013F2B" w:rsidRPr="00E41FEC">
              <w:rPr>
                <w:rFonts w:ascii="Book Antiqua" w:eastAsia="Meiryo" w:hAnsi="Book Antiqua"/>
                <w:sz w:val="24"/>
                <w:szCs w:val="24"/>
              </w:rPr>
              <w:t>: Expert</w:t>
            </w:r>
            <w:r w:rsidRPr="00E41FEC">
              <w:rPr>
                <w:rFonts w:ascii="Book Antiqua" w:eastAsia="Meiryo" w:hAnsi="Book Antiqua"/>
                <w:sz w:val="24"/>
                <w:szCs w:val="24"/>
              </w:rPr>
              <w:t>/</w:t>
            </w:r>
            <w:r w:rsidR="00013F2B" w:rsidRPr="00E41FEC">
              <w:rPr>
                <w:rFonts w:ascii="Book Antiqua" w:eastAsia="Meiryo" w:hAnsi="Book Antiqua"/>
                <w:sz w:val="24"/>
                <w:szCs w:val="24"/>
              </w:rPr>
              <w:t>T</w:t>
            </w:r>
            <w:r w:rsidRPr="00E41FEC">
              <w:rPr>
                <w:rFonts w:ascii="Book Antiqua" w:eastAsia="Meiryo" w:hAnsi="Book Antiqua"/>
                <w:sz w:val="24"/>
                <w:szCs w:val="24"/>
              </w:rPr>
              <w:t>rainee</w:t>
            </w:r>
          </w:p>
        </w:tc>
        <w:tc>
          <w:tcPr>
            <w:tcW w:w="1772" w:type="dxa"/>
          </w:tcPr>
          <w:p w14:paraId="7F86CA18"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14/30</w:t>
            </w:r>
          </w:p>
        </w:tc>
        <w:tc>
          <w:tcPr>
            <w:tcW w:w="1772" w:type="dxa"/>
          </w:tcPr>
          <w:p w14:paraId="710407F5"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1</w:t>
            </w:r>
            <w:r w:rsidR="002B4B9E" w:rsidRPr="00E41FEC">
              <w:rPr>
                <w:rFonts w:ascii="Book Antiqua" w:eastAsia="Meiryo" w:hAnsi="Book Antiqua"/>
                <w:sz w:val="24"/>
                <w:szCs w:val="24"/>
              </w:rPr>
              <w:t>4</w:t>
            </w:r>
            <w:r w:rsidRPr="00E41FEC">
              <w:rPr>
                <w:rFonts w:ascii="Book Antiqua" w:eastAsia="Meiryo" w:hAnsi="Book Antiqua"/>
                <w:sz w:val="24"/>
                <w:szCs w:val="24"/>
              </w:rPr>
              <w:t>/30</w:t>
            </w:r>
          </w:p>
        </w:tc>
        <w:tc>
          <w:tcPr>
            <w:tcW w:w="992" w:type="dxa"/>
          </w:tcPr>
          <w:p w14:paraId="42B22AFB" w14:textId="2DF3F533" w:rsidR="00B30E36" w:rsidRPr="009B5DF1" w:rsidRDefault="00B30E36" w:rsidP="009B5DF1">
            <w:pPr>
              <w:spacing w:line="360" w:lineRule="auto"/>
              <w:rPr>
                <w:rFonts w:ascii="Book Antiqua" w:eastAsia="SimSun" w:hAnsi="Book Antiqua"/>
                <w:sz w:val="24"/>
                <w:szCs w:val="24"/>
              </w:rPr>
            </w:pPr>
            <w:r w:rsidRPr="00E41FEC">
              <w:rPr>
                <w:rFonts w:ascii="Book Antiqua" w:eastAsia="Meiryo" w:hAnsi="Book Antiqua"/>
                <w:sz w:val="24"/>
                <w:szCs w:val="24"/>
              </w:rPr>
              <w:t>1</w:t>
            </w:r>
            <w:r w:rsidR="009B5DF1">
              <w:rPr>
                <w:rFonts w:ascii="Book Antiqua" w:eastAsia="SimSun" w:hAnsi="Book Antiqua" w:hint="eastAsia"/>
                <w:sz w:val="24"/>
                <w:szCs w:val="24"/>
                <w:vertAlign w:val="superscript"/>
              </w:rPr>
              <w:t>1</w:t>
            </w:r>
          </w:p>
        </w:tc>
        <w:tc>
          <w:tcPr>
            <w:tcW w:w="992" w:type="dxa"/>
          </w:tcPr>
          <w:p w14:paraId="4827A517"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0</w:t>
            </w:r>
          </w:p>
        </w:tc>
      </w:tr>
    </w:tbl>
    <w:p w14:paraId="029750C0" w14:textId="684D3BCF" w:rsidR="00B30E36" w:rsidRPr="00E41FEC" w:rsidRDefault="00EC55EC" w:rsidP="002903FA">
      <w:pPr>
        <w:spacing w:line="360" w:lineRule="auto"/>
        <w:rPr>
          <w:rFonts w:ascii="Book Antiqua" w:eastAsia="SimSun" w:hAnsi="Book Antiqua"/>
          <w:sz w:val="24"/>
          <w:szCs w:val="24"/>
        </w:rPr>
      </w:pPr>
      <w:r>
        <w:rPr>
          <w:rFonts w:ascii="Book Antiqua" w:eastAsia="SimSun" w:hAnsi="Book Antiqua" w:hint="eastAsia"/>
          <w:sz w:val="24"/>
          <w:szCs w:val="24"/>
          <w:vertAlign w:val="superscript"/>
        </w:rPr>
        <w:t>1</w:t>
      </w:r>
      <w:r w:rsidR="00FD627A" w:rsidRPr="00E41FEC">
        <w:rPr>
          <w:rFonts w:ascii="Book Antiqua" w:hAnsi="Book Antiqua"/>
          <w:i/>
          <w:sz w:val="24"/>
          <w:szCs w:val="24"/>
        </w:rPr>
        <w:t>P</w:t>
      </w:r>
      <w:r w:rsidR="00FD627A" w:rsidRPr="00E41FEC">
        <w:rPr>
          <w:rFonts w:ascii="Book Antiqua" w:hAnsi="Book Antiqua"/>
          <w:sz w:val="24"/>
          <w:szCs w:val="24"/>
        </w:rPr>
        <w:t xml:space="preserve"> value was calculated using Fisher’s exact </w:t>
      </w:r>
      <w:r w:rsidR="002903FA" w:rsidRPr="00E41FEC">
        <w:rPr>
          <w:rFonts w:ascii="Book Antiqua" w:hAnsi="Book Antiqua"/>
          <w:sz w:val="24"/>
          <w:szCs w:val="24"/>
        </w:rPr>
        <w:t>test</w:t>
      </w:r>
      <w:r w:rsidR="002903FA" w:rsidRPr="00E41FEC">
        <w:rPr>
          <w:rFonts w:ascii="Book Antiqua" w:eastAsia="SimSun" w:hAnsi="Book Antiqua"/>
          <w:sz w:val="24"/>
          <w:szCs w:val="24"/>
        </w:rPr>
        <w:t xml:space="preserve">; </w:t>
      </w:r>
      <w:r>
        <w:rPr>
          <w:rFonts w:ascii="Book Antiqua" w:eastAsia="SimSun" w:hAnsi="Book Antiqua" w:hint="eastAsia"/>
          <w:sz w:val="24"/>
          <w:szCs w:val="24"/>
          <w:vertAlign w:val="superscript"/>
        </w:rPr>
        <w:t>2</w:t>
      </w:r>
      <w:r w:rsidR="00FD627A" w:rsidRPr="00E41FEC">
        <w:rPr>
          <w:rFonts w:ascii="Book Antiqua" w:hAnsi="Book Antiqua"/>
          <w:i/>
          <w:sz w:val="24"/>
          <w:szCs w:val="24"/>
        </w:rPr>
        <w:t>P</w:t>
      </w:r>
      <w:r w:rsidR="00FD627A" w:rsidRPr="00E41FEC">
        <w:rPr>
          <w:rFonts w:ascii="Book Antiqua" w:hAnsi="Book Antiqua"/>
          <w:sz w:val="24"/>
          <w:szCs w:val="24"/>
        </w:rPr>
        <w:t xml:space="preserve"> value was calculated using</w:t>
      </w:r>
      <w:r w:rsidR="00AC4973" w:rsidRPr="00E41FEC">
        <w:rPr>
          <w:rFonts w:ascii="Book Antiqua" w:hAnsi="Book Antiqua"/>
          <w:sz w:val="24"/>
          <w:szCs w:val="24"/>
        </w:rPr>
        <w:t xml:space="preserve"> a</w:t>
      </w:r>
      <w:r w:rsidR="00FD627A" w:rsidRPr="00E41FEC">
        <w:rPr>
          <w:rFonts w:ascii="Book Antiqua" w:hAnsi="Book Antiqua"/>
          <w:sz w:val="24"/>
          <w:szCs w:val="24"/>
        </w:rPr>
        <w:t xml:space="preserve"> </w:t>
      </w:r>
      <w:r w:rsidR="00FD627A" w:rsidRPr="00EC55EC">
        <w:rPr>
          <w:rFonts w:ascii="Book Antiqua" w:hAnsi="Book Antiqua"/>
          <w:i/>
          <w:sz w:val="24"/>
          <w:szCs w:val="24"/>
        </w:rPr>
        <w:t>t</w:t>
      </w:r>
      <w:r w:rsidR="00FD627A" w:rsidRPr="00E41FEC">
        <w:rPr>
          <w:rFonts w:ascii="Book Antiqua" w:hAnsi="Book Antiqua"/>
          <w:sz w:val="24"/>
          <w:szCs w:val="24"/>
        </w:rPr>
        <w:t xml:space="preserve"> test for continuous data</w:t>
      </w:r>
      <w:r w:rsidR="002903FA" w:rsidRPr="00E41FEC">
        <w:rPr>
          <w:rFonts w:ascii="Book Antiqua" w:eastAsia="SimSun" w:hAnsi="Book Antiqua"/>
          <w:sz w:val="24"/>
          <w:szCs w:val="24"/>
        </w:rPr>
        <w:t xml:space="preserve">. </w:t>
      </w:r>
      <w:r w:rsidR="00B30E36" w:rsidRPr="00E41FEC">
        <w:rPr>
          <w:rFonts w:ascii="Book Antiqua" w:hAnsi="Book Antiqua"/>
          <w:sz w:val="24"/>
          <w:szCs w:val="24"/>
        </w:rPr>
        <w:t>ESD-C</w:t>
      </w:r>
      <w:r w:rsidR="00EF55A0"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Endoscopic </w:t>
      </w:r>
      <w:r w:rsidR="00B30E36" w:rsidRPr="00E41FEC">
        <w:rPr>
          <w:rFonts w:ascii="Book Antiqua" w:hAnsi="Book Antiqua"/>
          <w:sz w:val="24"/>
          <w:szCs w:val="24"/>
        </w:rPr>
        <w:t>submucosal dissection with Clutch Cutter</w:t>
      </w:r>
      <w:r w:rsidR="00EF55A0" w:rsidRPr="00E41FEC">
        <w:rPr>
          <w:rFonts w:ascii="Book Antiqua" w:hAnsi="Book Antiqua"/>
          <w:sz w:val="24"/>
          <w:szCs w:val="24"/>
        </w:rPr>
        <w:t xml:space="preserve">; </w:t>
      </w:r>
      <w:r w:rsidR="00B30E36" w:rsidRPr="00E41FEC">
        <w:rPr>
          <w:rFonts w:ascii="Book Antiqua" w:hAnsi="Book Antiqua"/>
          <w:sz w:val="24"/>
          <w:szCs w:val="24"/>
        </w:rPr>
        <w:t>ESD-O</w:t>
      </w:r>
      <w:r w:rsidR="002903FA" w:rsidRPr="00E41FEC">
        <w:rPr>
          <w:rFonts w:ascii="Book Antiqua" w:eastAsia="SimSun"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Endoscopic </w:t>
      </w:r>
      <w:r w:rsidR="00B30E36" w:rsidRPr="00E41FEC">
        <w:rPr>
          <w:rFonts w:ascii="Book Antiqua" w:hAnsi="Book Antiqua"/>
          <w:sz w:val="24"/>
          <w:szCs w:val="24"/>
        </w:rPr>
        <w:t>submucosal dissection with another end-knife</w:t>
      </w:r>
      <w:r w:rsidR="00EF55A0" w:rsidRPr="00E41FEC">
        <w:rPr>
          <w:rFonts w:ascii="Book Antiqua" w:hAnsi="Book Antiqua"/>
          <w:sz w:val="24"/>
          <w:szCs w:val="24"/>
        </w:rPr>
        <w:t xml:space="preserve">; </w:t>
      </w:r>
      <w:r w:rsidR="00B30E36" w:rsidRPr="00E41FEC">
        <w:rPr>
          <w:rFonts w:ascii="Book Antiqua" w:hAnsi="Book Antiqua"/>
          <w:sz w:val="24"/>
          <w:szCs w:val="24"/>
        </w:rPr>
        <w:t>SD</w:t>
      </w:r>
      <w:r w:rsidR="00EF55A0"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Standard </w:t>
      </w:r>
      <w:r w:rsidR="00B30E36" w:rsidRPr="00E41FEC">
        <w:rPr>
          <w:rFonts w:ascii="Book Antiqua" w:hAnsi="Book Antiqua"/>
          <w:sz w:val="24"/>
          <w:szCs w:val="24"/>
        </w:rPr>
        <w:t>deviation</w:t>
      </w:r>
      <w:r w:rsidR="00EF55A0" w:rsidRPr="00E41FEC">
        <w:rPr>
          <w:rFonts w:ascii="Book Antiqua" w:hAnsi="Book Antiqua"/>
          <w:sz w:val="24"/>
          <w:szCs w:val="24"/>
        </w:rPr>
        <w:t xml:space="preserve">; </w:t>
      </w:r>
      <w:r w:rsidR="00B30E36" w:rsidRPr="00E41FEC">
        <w:rPr>
          <w:rFonts w:ascii="Book Antiqua" w:hAnsi="Book Antiqua"/>
          <w:sz w:val="24"/>
          <w:szCs w:val="24"/>
        </w:rPr>
        <w:t>ASD</w:t>
      </w:r>
      <w:r w:rsidR="00EF55A0"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Absolute </w:t>
      </w:r>
      <w:r w:rsidR="00B30E36" w:rsidRPr="00E41FEC">
        <w:rPr>
          <w:rFonts w:ascii="Book Antiqua" w:hAnsi="Book Antiqua"/>
          <w:sz w:val="24"/>
          <w:szCs w:val="24"/>
        </w:rPr>
        <w:t>standardized difference</w:t>
      </w:r>
      <w:r w:rsidR="002903FA" w:rsidRPr="00E41FEC">
        <w:rPr>
          <w:rFonts w:ascii="Book Antiqua" w:eastAsia="SimSun" w:hAnsi="Book Antiqua"/>
          <w:sz w:val="24"/>
          <w:szCs w:val="24"/>
        </w:rPr>
        <w:t>.</w:t>
      </w:r>
    </w:p>
    <w:p w14:paraId="0201875B" w14:textId="77777777" w:rsidR="00B30E36" w:rsidRPr="00E41FEC" w:rsidRDefault="00B30E36" w:rsidP="002903FA">
      <w:pPr>
        <w:spacing w:line="360" w:lineRule="auto"/>
        <w:rPr>
          <w:rFonts w:ascii="Book Antiqua" w:hAnsi="Book Antiqua"/>
          <w:b/>
          <w:sz w:val="24"/>
          <w:szCs w:val="24"/>
        </w:rPr>
      </w:pPr>
      <w:r w:rsidRPr="00E41FEC">
        <w:rPr>
          <w:rFonts w:ascii="Book Antiqua" w:hAnsi="Book Antiqua"/>
          <w:b/>
          <w:sz w:val="24"/>
          <w:szCs w:val="24"/>
        </w:rPr>
        <w:br w:type="page"/>
      </w:r>
    </w:p>
    <w:p w14:paraId="0FB26AFB" w14:textId="1A521369" w:rsidR="00B30E36" w:rsidRPr="004E6F36" w:rsidRDefault="00B30E36" w:rsidP="002903FA">
      <w:pPr>
        <w:spacing w:line="360" w:lineRule="auto"/>
        <w:rPr>
          <w:rFonts w:ascii="Book Antiqua" w:hAnsi="Book Antiqua"/>
          <w:b/>
          <w:sz w:val="24"/>
          <w:szCs w:val="24"/>
        </w:rPr>
      </w:pPr>
      <w:r w:rsidRPr="00E41FEC">
        <w:rPr>
          <w:rFonts w:ascii="Book Antiqua" w:hAnsi="Book Antiqua"/>
          <w:b/>
          <w:sz w:val="24"/>
          <w:szCs w:val="24"/>
        </w:rPr>
        <w:lastRenderedPageBreak/>
        <w:t>Table 3 Treatment outcomes between two groups after propensity score matching</w:t>
      </w:r>
      <w:r w:rsidR="004E6F36" w:rsidRPr="004E6F36">
        <w:rPr>
          <w:rFonts w:ascii="Book Antiqua" w:eastAsia="Meiryo" w:hAnsi="Book Antiqua"/>
          <w:i/>
          <w:sz w:val="24"/>
          <w:szCs w:val="24"/>
        </w:rPr>
        <w:t xml:space="preserve"> </w:t>
      </w:r>
      <w:r w:rsidR="004E6F36" w:rsidRPr="004E6F36">
        <w:rPr>
          <w:rFonts w:ascii="Book Antiqua" w:eastAsia="Meiryo" w:hAnsi="Book Antiqua"/>
          <w:b/>
          <w:i/>
          <w:sz w:val="24"/>
          <w:szCs w:val="24"/>
        </w:rPr>
        <w:t>n</w:t>
      </w:r>
      <w:r w:rsidR="004E6F36" w:rsidRPr="004E6F36">
        <w:rPr>
          <w:rFonts w:ascii="Book Antiqua" w:eastAsia="Meiryo" w:hAnsi="Book Antiqua"/>
          <w:b/>
          <w:sz w:val="24"/>
          <w:szCs w:val="24"/>
        </w:rPr>
        <w:t xml:space="preserve"> </w:t>
      </w:r>
      <w:r w:rsidR="004E6F36" w:rsidRPr="004E6F36">
        <w:rPr>
          <w:rFonts w:ascii="Book Antiqua" w:eastAsia="SimSun" w:hAnsi="Book Antiqua" w:hint="eastAsia"/>
          <w:b/>
          <w:sz w:val="24"/>
          <w:szCs w:val="24"/>
        </w:rPr>
        <w:t>(</w:t>
      </w:r>
      <w:r w:rsidR="004E6F36" w:rsidRPr="004E6F36">
        <w:rPr>
          <w:rFonts w:ascii="Book Antiqua" w:eastAsia="Meiryo" w:hAnsi="Book Antiqua"/>
          <w:b/>
          <w:sz w:val="24"/>
          <w:szCs w:val="24"/>
        </w:rPr>
        <w:t>%)</w:t>
      </w:r>
    </w:p>
    <w:tbl>
      <w:tblPr>
        <w:tblStyle w:val="TableGrid"/>
        <w:tblW w:w="9186" w:type="dxa"/>
        <w:tblInd w:w="-714" w:type="dxa"/>
        <w:tblLook w:val="04A0" w:firstRow="1" w:lastRow="0" w:firstColumn="1" w:lastColumn="0" w:noHBand="0" w:noVBand="1"/>
      </w:tblPr>
      <w:tblGrid>
        <w:gridCol w:w="4395"/>
        <w:gridCol w:w="1772"/>
        <w:gridCol w:w="1772"/>
        <w:gridCol w:w="1247"/>
      </w:tblGrid>
      <w:tr w:rsidR="00B30E36" w:rsidRPr="00E41FEC" w14:paraId="5BF1E2B4" w14:textId="77777777" w:rsidTr="00E17727">
        <w:tc>
          <w:tcPr>
            <w:tcW w:w="4395" w:type="dxa"/>
          </w:tcPr>
          <w:p w14:paraId="4ABEDD25" w14:textId="77777777" w:rsidR="00B30E36" w:rsidRPr="00E41FEC" w:rsidRDefault="00B30E36" w:rsidP="002903FA">
            <w:pPr>
              <w:spacing w:line="360" w:lineRule="auto"/>
              <w:rPr>
                <w:rFonts w:ascii="Book Antiqua" w:eastAsia="Meiryo" w:hAnsi="Book Antiqua"/>
                <w:sz w:val="24"/>
                <w:szCs w:val="24"/>
              </w:rPr>
            </w:pPr>
          </w:p>
        </w:tc>
        <w:tc>
          <w:tcPr>
            <w:tcW w:w="1772" w:type="dxa"/>
          </w:tcPr>
          <w:p w14:paraId="1736AEFA"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sz w:val="24"/>
                <w:szCs w:val="24"/>
              </w:rPr>
              <w:t>ESD-C</w:t>
            </w:r>
          </w:p>
          <w:p w14:paraId="27E3689D" w14:textId="3113124C" w:rsidR="00B30E36" w:rsidRPr="00E41FEC" w:rsidRDefault="002903FA"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n</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w:t>
            </w:r>
            <w:r w:rsidRPr="00E41FEC">
              <w:rPr>
                <w:rFonts w:ascii="Book Antiqua" w:eastAsia="SimSun" w:hAnsi="Book Antiqua"/>
                <w:b/>
                <w:sz w:val="24"/>
                <w:szCs w:val="24"/>
              </w:rPr>
              <w:t xml:space="preserve"> </w:t>
            </w:r>
            <w:r w:rsidR="00B30E36" w:rsidRPr="00E41FEC">
              <w:rPr>
                <w:rFonts w:ascii="Book Antiqua" w:eastAsia="Meiryo" w:hAnsi="Book Antiqua"/>
                <w:b/>
                <w:sz w:val="24"/>
                <w:szCs w:val="24"/>
              </w:rPr>
              <w:t>44</w:t>
            </w:r>
          </w:p>
        </w:tc>
        <w:tc>
          <w:tcPr>
            <w:tcW w:w="1772" w:type="dxa"/>
          </w:tcPr>
          <w:p w14:paraId="5A3126ED"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sz w:val="24"/>
                <w:szCs w:val="24"/>
              </w:rPr>
              <w:t>ESD-O</w:t>
            </w:r>
          </w:p>
          <w:p w14:paraId="2AAF2E69" w14:textId="30ECFAA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n</w:t>
            </w:r>
            <w:r w:rsidR="002903FA" w:rsidRPr="00E41FEC">
              <w:rPr>
                <w:rFonts w:ascii="Book Antiqua" w:eastAsia="SimSun" w:hAnsi="Book Antiqua"/>
                <w:b/>
                <w:sz w:val="24"/>
                <w:szCs w:val="24"/>
              </w:rPr>
              <w:t xml:space="preserve"> </w:t>
            </w:r>
            <w:r w:rsidRPr="00E41FEC">
              <w:rPr>
                <w:rFonts w:ascii="Book Antiqua" w:eastAsia="Meiryo" w:hAnsi="Book Antiqua"/>
                <w:b/>
                <w:sz w:val="24"/>
                <w:szCs w:val="24"/>
              </w:rPr>
              <w:t>=</w:t>
            </w:r>
            <w:r w:rsidR="002903FA" w:rsidRPr="00E41FEC">
              <w:rPr>
                <w:rFonts w:ascii="Book Antiqua" w:eastAsia="SimSun" w:hAnsi="Book Antiqua"/>
                <w:b/>
                <w:sz w:val="24"/>
                <w:szCs w:val="24"/>
              </w:rPr>
              <w:t xml:space="preserve"> </w:t>
            </w:r>
            <w:r w:rsidRPr="00E41FEC">
              <w:rPr>
                <w:rFonts w:ascii="Book Antiqua" w:eastAsia="Meiryo" w:hAnsi="Book Antiqua"/>
                <w:b/>
                <w:sz w:val="24"/>
                <w:szCs w:val="24"/>
              </w:rPr>
              <w:t>44</w:t>
            </w:r>
          </w:p>
        </w:tc>
        <w:tc>
          <w:tcPr>
            <w:tcW w:w="1247" w:type="dxa"/>
          </w:tcPr>
          <w:p w14:paraId="1D944398" w14:textId="77777777" w:rsidR="00B30E36" w:rsidRPr="00E41FEC" w:rsidRDefault="00B30E36" w:rsidP="002903FA">
            <w:pPr>
              <w:spacing w:line="360" w:lineRule="auto"/>
              <w:rPr>
                <w:rFonts w:ascii="Book Antiqua" w:eastAsia="Meiryo" w:hAnsi="Book Antiqua"/>
                <w:b/>
                <w:sz w:val="24"/>
                <w:szCs w:val="24"/>
              </w:rPr>
            </w:pPr>
            <w:r w:rsidRPr="00E41FEC">
              <w:rPr>
                <w:rFonts w:ascii="Book Antiqua" w:eastAsia="Meiryo" w:hAnsi="Book Antiqua"/>
                <w:b/>
                <w:i/>
                <w:sz w:val="24"/>
                <w:szCs w:val="24"/>
              </w:rPr>
              <w:t>P</w:t>
            </w:r>
            <w:r w:rsidRPr="00E41FEC">
              <w:rPr>
                <w:rFonts w:ascii="Book Antiqua" w:eastAsia="Meiryo" w:hAnsi="Book Antiqua"/>
                <w:b/>
                <w:sz w:val="24"/>
                <w:szCs w:val="24"/>
              </w:rPr>
              <w:t xml:space="preserve"> value</w:t>
            </w:r>
          </w:p>
        </w:tc>
      </w:tr>
      <w:tr w:rsidR="00B30E36" w:rsidRPr="00E41FEC" w14:paraId="7DE3228D" w14:textId="77777777" w:rsidTr="00E17727">
        <w:tc>
          <w:tcPr>
            <w:tcW w:w="4395" w:type="dxa"/>
          </w:tcPr>
          <w:p w14:paraId="6992EDFA"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Procedure time, min</w:t>
            </w:r>
          </w:p>
        </w:tc>
        <w:tc>
          <w:tcPr>
            <w:tcW w:w="1772" w:type="dxa"/>
          </w:tcPr>
          <w:p w14:paraId="44C080D0" w14:textId="77777777" w:rsidR="00B30E36" w:rsidRPr="00E41FEC" w:rsidRDefault="00B30E36" w:rsidP="002903FA">
            <w:pPr>
              <w:spacing w:line="360" w:lineRule="auto"/>
              <w:rPr>
                <w:rFonts w:ascii="Book Antiqua" w:eastAsia="Meiryo" w:hAnsi="Book Antiqua"/>
                <w:sz w:val="24"/>
                <w:szCs w:val="24"/>
              </w:rPr>
            </w:pPr>
          </w:p>
        </w:tc>
        <w:tc>
          <w:tcPr>
            <w:tcW w:w="1772" w:type="dxa"/>
          </w:tcPr>
          <w:p w14:paraId="281A821B" w14:textId="77777777" w:rsidR="00B30E36" w:rsidRPr="00E41FEC" w:rsidRDefault="00B30E36" w:rsidP="002903FA">
            <w:pPr>
              <w:spacing w:line="360" w:lineRule="auto"/>
              <w:rPr>
                <w:rFonts w:ascii="Book Antiqua" w:eastAsia="Meiryo" w:hAnsi="Book Antiqua"/>
                <w:sz w:val="24"/>
                <w:szCs w:val="24"/>
              </w:rPr>
            </w:pPr>
          </w:p>
        </w:tc>
        <w:tc>
          <w:tcPr>
            <w:tcW w:w="1247" w:type="dxa"/>
          </w:tcPr>
          <w:p w14:paraId="1BFE17C8" w14:textId="50B6FB5A" w:rsidR="00B30E36" w:rsidRPr="00E41FEC" w:rsidRDefault="00B30E36" w:rsidP="004E6F36">
            <w:pPr>
              <w:spacing w:line="360" w:lineRule="auto"/>
              <w:rPr>
                <w:rFonts w:ascii="Book Antiqua" w:eastAsia="Meiryo" w:hAnsi="Book Antiqua"/>
                <w:sz w:val="24"/>
                <w:szCs w:val="24"/>
              </w:rPr>
            </w:pPr>
            <w:r w:rsidRPr="00E41FEC">
              <w:rPr>
                <w:rFonts w:ascii="Book Antiqua" w:eastAsia="Meiryo" w:hAnsi="Book Antiqua"/>
                <w:sz w:val="24"/>
                <w:szCs w:val="24"/>
              </w:rPr>
              <w:t>&lt;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0.001</w:t>
            </w:r>
            <w:r w:rsidR="004E6F36">
              <w:rPr>
                <w:rFonts w:ascii="Book Antiqua" w:eastAsia="SimSun" w:hAnsi="Book Antiqua" w:hint="eastAsia"/>
                <w:sz w:val="24"/>
                <w:szCs w:val="24"/>
                <w:vertAlign w:val="superscript"/>
              </w:rPr>
              <w:t>2,3</w:t>
            </w:r>
          </w:p>
        </w:tc>
      </w:tr>
      <w:tr w:rsidR="00B30E36" w:rsidRPr="00E41FEC" w14:paraId="1F1BEEFB" w14:textId="77777777" w:rsidTr="00E17727">
        <w:tc>
          <w:tcPr>
            <w:tcW w:w="4395" w:type="dxa"/>
          </w:tcPr>
          <w:p w14:paraId="0DB185B2" w14:textId="330C416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Mean</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SD</w:t>
            </w:r>
          </w:p>
        </w:tc>
        <w:tc>
          <w:tcPr>
            <w:tcW w:w="1772" w:type="dxa"/>
          </w:tcPr>
          <w:p w14:paraId="6E62A48D" w14:textId="32C05F52"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63.1</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41.90</w:t>
            </w:r>
          </w:p>
        </w:tc>
        <w:tc>
          <w:tcPr>
            <w:tcW w:w="1772" w:type="dxa"/>
          </w:tcPr>
          <w:p w14:paraId="594F997A" w14:textId="2103F51B"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98.41</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w:t>
            </w:r>
            <w:r w:rsidR="002903FA" w:rsidRPr="00E41FEC">
              <w:rPr>
                <w:rFonts w:ascii="Book Antiqua" w:eastAsia="SimSun" w:hAnsi="Book Antiqua"/>
                <w:sz w:val="24"/>
                <w:szCs w:val="24"/>
              </w:rPr>
              <w:t xml:space="preserve"> </w:t>
            </w:r>
            <w:r w:rsidRPr="00E41FEC">
              <w:rPr>
                <w:rFonts w:ascii="Book Antiqua" w:eastAsia="Meiryo" w:hAnsi="Book Antiqua"/>
                <w:sz w:val="24"/>
                <w:szCs w:val="24"/>
              </w:rPr>
              <w:t>51.77</w:t>
            </w:r>
          </w:p>
        </w:tc>
        <w:tc>
          <w:tcPr>
            <w:tcW w:w="1247" w:type="dxa"/>
          </w:tcPr>
          <w:p w14:paraId="5DBFB8A8"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0A493E58" w14:textId="77777777" w:rsidTr="00E17727">
        <w:tc>
          <w:tcPr>
            <w:tcW w:w="4395" w:type="dxa"/>
          </w:tcPr>
          <w:p w14:paraId="0DABE6E2" w14:textId="77777777" w:rsidR="00B30E36" w:rsidRPr="00E41FEC" w:rsidRDefault="00B30E36" w:rsidP="002903FA">
            <w:pPr>
              <w:spacing w:line="360" w:lineRule="auto"/>
              <w:ind w:firstLineChars="100" w:firstLine="240"/>
              <w:rPr>
                <w:rFonts w:ascii="Book Antiqua" w:eastAsia="Meiryo" w:hAnsi="Book Antiqua"/>
                <w:sz w:val="24"/>
                <w:szCs w:val="24"/>
              </w:rPr>
            </w:pPr>
            <w:r w:rsidRPr="00E41FEC">
              <w:rPr>
                <w:rFonts w:ascii="Book Antiqua" w:eastAsia="Meiryo" w:hAnsi="Book Antiqua"/>
                <w:sz w:val="24"/>
                <w:szCs w:val="24"/>
              </w:rPr>
              <w:t>Median (range)</w:t>
            </w:r>
          </w:p>
        </w:tc>
        <w:tc>
          <w:tcPr>
            <w:tcW w:w="1772" w:type="dxa"/>
          </w:tcPr>
          <w:p w14:paraId="16C51B76"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49 (9</w:t>
            </w:r>
            <w:r w:rsidR="00543EA7" w:rsidRPr="00E41FEC">
              <w:rPr>
                <w:rFonts w:ascii="Book Antiqua" w:eastAsia="Meiryo" w:hAnsi="Book Antiqua"/>
                <w:sz w:val="24"/>
                <w:szCs w:val="24"/>
              </w:rPr>
              <w:t>–</w:t>
            </w:r>
            <w:r w:rsidRPr="00E41FEC">
              <w:rPr>
                <w:rFonts w:ascii="Book Antiqua" w:eastAsia="Meiryo" w:hAnsi="Book Antiqua"/>
                <w:sz w:val="24"/>
                <w:szCs w:val="24"/>
              </w:rPr>
              <w:t>190)</w:t>
            </w:r>
          </w:p>
        </w:tc>
        <w:tc>
          <w:tcPr>
            <w:tcW w:w="1772" w:type="dxa"/>
          </w:tcPr>
          <w:p w14:paraId="22BB298D"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88.5 (26</w:t>
            </w:r>
            <w:r w:rsidR="00543EA7" w:rsidRPr="00E41FEC">
              <w:rPr>
                <w:rFonts w:ascii="Book Antiqua" w:eastAsia="Meiryo" w:hAnsi="Book Antiqua"/>
                <w:sz w:val="24"/>
                <w:szCs w:val="24"/>
              </w:rPr>
              <w:t>–</w:t>
            </w:r>
            <w:r w:rsidRPr="00E41FEC">
              <w:rPr>
                <w:rFonts w:ascii="Book Antiqua" w:eastAsia="Meiryo" w:hAnsi="Book Antiqua"/>
                <w:sz w:val="24"/>
                <w:szCs w:val="24"/>
              </w:rPr>
              <w:t>290)</w:t>
            </w:r>
          </w:p>
        </w:tc>
        <w:tc>
          <w:tcPr>
            <w:tcW w:w="1247" w:type="dxa"/>
          </w:tcPr>
          <w:p w14:paraId="0135DC18" w14:textId="77777777" w:rsidR="00B30E36" w:rsidRPr="00E41FEC" w:rsidRDefault="00B30E36" w:rsidP="002903FA">
            <w:pPr>
              <w:spacing w:line="360" w:lineRule="auto"/>
              <w:rPr>
                <w:rFonts w:ascii="Book Antiqua" w:eastAsia="Meiryo" w:hAnsi="Book Antiqua"/>
                <w:sz w:val="24"/>
                <w:szCs w:val="24"/>
              </w:rPr>
            </w:pPr>
          </w:p>
        </w:tc>
      </w:tr>
      <w:tr w:rsidR="00B30E36" w:rsidRPr="00E41FEC" w14:paraId="2E8C6DC5" w14:textId="77777777" w:rsidTr="00E17727">
        <w:tc>
          <w:tcPr>
            <w:tcW w:w="4395" w:type="dxa"/>
          </w:tcPr>
          <w:p w14:paraId="36E95D3C" w14:textId="4D8AD6C7" w:rsidR="00B30E36" w:rsidRPr="004E6F36" w:rsidRDefault="00B30E36" w:rsidP="004E6F36">
            <w:pPr>
              <w:spacing w:line="360" w:lineRule="auto"/>
              <w:rPr>
                <w:rFonts w:ascii="Book Antiqua" w:eastAsia="SimSun" w:hAnsi="Book Antiqua"/>
                <w:sz w:val="24"/>
                <w:szCs w:val="24"/>
              </w:rPr>
            </w:pPr>
            <w:proofErr w:type="spellStart"/>
            <w:r w:rsidRPr="00E41FEC">
              <w:rPr>
                <w:rFonts w:ascii="Book Antiqua" w:eastAsia="Meiryo" w:hAnsi="Book Antiqua"/>
                <w:i/>
                <w:sz w:val="24"/>
                <w:szCs w:val="24"/>
              </w:rPr>
              <w:t>En</w:t>
            </w:r>
            <w:proofErr w:type="spellEnd"/>
            <w:r w:rsidRPr="00E41FEC">
              <w:rPr>
                <w:rFonts w:ascii="Book Antiqua" w:eastAsia="Meiryo" w:hAnsi="Book Antiqua"/>
                <w:i/>
                <w:sz w:val="24"/>
                <w:szCs w:val="24"/>
              </w:rPr>
              <w:t xml:space="preserve"> bloc</w:t>
            </w:r>
            <w:r w:rsidR="004E6F36">
              <w:rPr>
                <w:rFonts w:ascii="Book Antiqua" w:eastAsia="Meiryo" w:hAnsi="Book Antiqua"/>
                <w:sz w:val="24"/>
                <w:szCs w:val="24"/>
              </w:rPr>
              <w:t xml:space="preserve"> resection</w:t>
            </w:r>
          </w:p>
        </w:tc>
        <w:tc>
          <w:tcPr>
            <w:tcW w:w="1772" w:type="dxa"/>
          </w:tcPr>
          <w:p w14:paraId="31AA8CAB" w14:textId="1BCDB725" w:rsidR="00B30E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44 (100</w:t>
            </w:r>
            <w:r w:rsidR="00B30E36" w:rsidRPr="00E41FEC">
              <w:rPr>
                <w:rFonts w:ascii="Book Antiqua" w:eastAsia="Meiryo" w:hAnsi="Book Antiqua"/>
                <w:sz w:val="24"/>
                <w:szCs w:val="24"/>
              </w:rPr>
              <w:t>)</w:t>
            </w:r>
          </w:p>
        </w:tc>
        <w:tc>
          <w:tcPr>
            <w:tcW w:w="1772" w:type="dxa"/>
          </w:tcPr>
          <w:p w14:paraId="76E35163" w14:textId="2F9345BD" w:rsidR="00B30E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44 (100</w:t>
            </w:r>
            <w:r w:rsidR="00B30E36" w:rsidRPr="00E41FEC">
              <w:rPr>
                <w:rFonts w:ascii="Book Antiqua" w:eastAsia="Meiryo" w:hAnsi="Book Antiqua"/>
                <w:sz w:val="24"/>
                <w:szCs w:val="24"/>
              </w:rPr>
              <w:t>)</w:t>
            </w:r>
          </w:p>
        </w:tc>
        <w:tc>
          <w:tcPr>
            <w:tcW w:w="1247" w:type="dxa"/>
          </w:tcPr>
          <w:p w14:paraId="09B637EE"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w:t>
            </w:r>
          </w:p>
        </w:tc>
      </w:tr>
      <w:tr w:rsidR="00DF7F36" w:rsidRPr="00E41FEC" w14:paraId="08C73330" w14:textId="77777777" w:rsidTr="00E17727">
        <w:tc>
          <w:tcPr>
            <w:tcW w:w="4395" w:type="dxa"/>
          </w:tcPr>
          <w:p w14:paraId="5C5BDCE8" w14:textId="625E6C01" w:rsidR="00DF7F36" w:rsidRPr="00E41FEC" w:rsidRDefault="00DF7F36" w:rsidP="004E6F36">
            <w:pPr>
              <w:spacing w:line="360" w:lineRule="auto"/>
              <w:rPr>
                <w:rFonts w:ascii="Book Antiqua" w:eastAsia="Meiryo" w:hAnsi="Book Antiqua"/>
                <w:sz w:val="24"/>
                <w:szCs w:val="24"/>
              </w:rPr>
            </w:pPr>
            <w:r w:rsidRPr="00E41FEC">
              <w:rPr>
                <w:rFonts w:ascii="Book Antiqua" w:eastAsia="Meiryo" w:hAnsi="Book Antiqua"/>
                <w:sz w:val="24"/>
                <w:szCs w:val="24"/>
              </w:rPr>
              <w:t xml:space="preserve">Complete resection </w:t>
            </w:r>
          </w:p>
        </w:tc>
        <w:tc>
          <w:tcPr>
            <w:tcW w:w="1772" w:type="dxa"/>
          </w:tcPr>
          <w:p w14:paraId="4B368EEA" w14:textId="65F74345" w:rsidR="00DF7F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44 (100</w:t>
            </w:r>
            <w:r w:rsidR="00DF7F36" w:rsidRPr="00E41FEC">
              <w:rPr>
                <w:rFonts w:ascii="Book Antiqua" w:eastAsia="Meiryo" w:hAnsi="Book Antiqua"/>
                <w:sz w:val="24"/>
                <w:szCs w:val="24"/>
              </w:rPr>
              <w:t>)</w:t>
            </w:r>
          </w:p>
        </w:tc>
        <w:tc>
          <w:tcPr>
            <w:tcW w:w="1772" w:type="dxa"/>
          </w:tcPr>
          <w:p w14:paraId="071590A9" w14:textId="06D81445" w:rsidR="00DF7F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44 (100</w:t>
            </w:r>
            <w:r w:rsidR="00DF7F36" w:rsidRPr="00E41FEC">
              <w:rPr>
                <w:rFonts w:ascii="Book Antiqua" w:eastAsia="Meiryo" w:hAnsi="Book Antiqua"/>
                <w:sz w:val="24"/>
                <w:szCs w:val="24"/>
              </w:rPr>
              <w:t>)</w:t>
            </w:r>
          </w:p>
        </w:tc>
        <w:tc>
          <w:tcPr>
            <w:tcW w:w="1247" w:type="dxa"/>
          </w:tcPr>
          <w:p w14:paraId="615B5B37" w14:textId="77777777" w:rsidR="00DF7F36" w:rsidRPr="00E41FEC" w:rsidRDefault="00DF7F36" w:rsidP="002903FA">
            <w:pPr>
              <w:spacing w:line="360" w:lineRule="auto"/>
              <w:rPr>
                <w:rFonts w:ascii="Book Antiqua" w:eastAsia="Meiryo" w:hAnsi="Book Antiqua"/>
                <w:sz w:val="24"/>
                <w:szCs w:val="24"/>
              </w:rPr>
            </w:pPr>
            <w:r w:rsidRPr="00E41FEC">
              <w:rPr>
                <w:rFonts w:ascii="Book Antiqua" w:eastAsia="Meiryo" w:hAnsi="Book Antiqua"/>
                <w:sz w:val="24"/>
                <w:szCs w:val="24"/>
              </w:rPr>
              <w:t>-</w:t>
            </w:r>
          </w:p>
        </w:tc>
      </w:tr>
      <w:tr w:rsidR="00B30E36" w:rsidRPr="00E41FEC" w14:paraId="1CE23CFC" w14:textId="77777777" w:rsidTr="00E17727">
        <w:tc>
          <w:tcPr>
            <w:tcW w:w="4395" w:type="dxa"/>
          </w:tcPr>
          <w:p w14:paraId="5D03629F" w14:textId="5B6248CA" w:rsidR="00B30E36" w:rsidRPr="00E41FEC" w:rsidRDefault="00B30E36" w:rsidP="004E6F36">
            <w:pPr>
              <w:spacing w:line="360" w:lineRule="auto"/>
              <w:rPr>
                <w:rFonts w:ascii="Book Antiqua" w:eastAsia="Meiryo" w:hAnsi="Book Antiqua"/>
                <w:sz w:val="24"/>
                <w:szCs w:val="24"/>
              </w:rPr>
            </w:pPr>
            <w:r w:rsidRPr="00E41FEC">
              <w:rPr>
                <w:rFonts w:ascii="Book Antiqua" w:eastAsia="Meiryo" w:hAnsi="Book Antiqua"/>
                <w:sz w:val="24"/>
                <w:szCs w:val="24"/>
              </w:rPr>
              <w:t>Curative resection</w:t>
            </w:r>
            <w:r w:rsidR="004E6F36" w:rsidRPr="00E41FEC">
              <w:rPr>
                <w:rFonts w:ascii="Book Antiqua" w:eastAsia="Meiryo" w:hAnsi="Book Antiqua"/>
                <w:i/>
                <w:sz w:val="24"/>
                <w:szCs w:val="24"/>
              </w:rPr>
              <w:t xml:space="preserve"> </w:t>
            </w:r>
          </w:p>
        </w:tc>
        <w:tc>
          <w:tcPr>
            <w:tcW w:w="1772" w:type="dxa"/>
          </w:tcPr>
          <w:p w14:paraId="65EB51B7"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38 (86.4)</w:t>
            </w:r>
          </w:p>
        </w:tc>
        <w:tc>
          <w:tcPr>
            <w:tcW w:w="1772" w:type="dxa"/>
          </w:tcPr>
          <w:p w14:paraId="0FAABF29" w14:textId="1F22F0AE" w:rsidR="00B30E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39 (88.6</w:t>
            </w:r>
            <w:r w:rsidR="00B30E36" w:rsidRPr="00E41FEC">
              <w:rPr>
                <w:rFonts w:ascii="Book Antiqua" w:eastAsia="Meiryo" w:hAnsi="Book Antiqua"/>
                <w:sz w:val="24"/>
                <w:szCs w:val="24"/>
              </w:rPr>
              <w:t>)</w:t>
            </w:r>
          </w:p>
        </w:tc>
        <w:tc>
          <w:tcPr>
            <w:tcW w:w="1247" w:type="dxa"/>
          </w:tcPr>
          <w:p w14:paraId="24744E08" w14:textId="51ED1B5E" w:rsidR="00B30E36" w:rsidRPr="004E6F36" w:rsidRDefault="00B30E36" w:rsidP="004E6F36">
            <w:pPr>
              <w:spacing w:line="360" w:lineRule="auto"/>
              <w:rPr>
                <w:rFonts w:ascii="Book Antiqua" w:eastAsia="SimSun" w:hAnsi="Book Antiqua"/>
                <w:sz w:val="24"/>
                <w:szCs w:val="24"/>
              </w:rPr>
            </w:pPr>
            <w:r w:rsidRPr="00E41FEC">
              <w:rPr>
                <w:rFonts w:ascii="Book Antiqua" w:eastAsia="Meiryo" w:hAnsi="Book Antiqua"/>
                <w:sz w:val="24"/>
                <w:szCs w:val="24"/>
              </w:rPr>
              <w:t>0.730</w:t>
            </w:r>
            <w:r w:rsidR="004E6F36">
              <w:rPr>
                <w:rFonts w:ascii="Book Antiqua" w:eastAsia="SimSun" w:hAnsi="Book Antiqua" w:hint="eastAsia"/>
                <w:sz w:val="24"/>
                <w:szCs w:val="24"/>
                <w:vertAlign w:val="superscript"/>
              </w:rPr>
              <w:t>1</w:t>
            </w:r>
          </w:p>
        </w:tc>
      </w:tr>
      <w:tr w:rsidR="00B30E36" w:rsidRPr="00E41FEC" w14:paraId="6EF3EAFB" w14:textId="77777777" w:rsidTr="00E17727">
        <w:tc>
          <w:tcPr>
            <w:tcW w:w="4395" w:type="dxa"/>
          </w:tcPr>
          <w:p w14:paraId="2E4A4C3D" w14:textId="648F52D5" w:rsidR="00B30E36" w:rsidRPr="00E41FEC" w:rsidRDefault="00B30E36" w:rsidP="004E6F36">
            <w:pPr>
              <w:spacing w:line="360" w:lineRule="auto"/>
              <w:rPr>
                <w:rFonts w:ascii="Book Antiqua" w:eastAsia="Meiryo" w:hAnsi="Book Antiqua"/>
                <w:sz w:val="24"/>
                <w:szCs w:val="24"/>
              </w:rPr>
            </w:pPr>
            <w:r w:rsidRPr="00E41FEC">
              <w:rPr>
                <w:rFonts w:ascii="Book Antiqua" w:eastAsia="Meiryo" w:hAnsi="Book Antiqua"/>
                <w:sz w:val="24"/>
                <w:szCs w:val="24"/>
              </w:rPr>
              <w:t xml:space="preserve">Perforation </w:t>
            </w:r>
          </w:p>
        </w:tc>
        <w:tc>
          <w:tcPr>
            <w:tcW w:w="1772" w:type="dxa"/>
          </w:tcPr>
          <w:p w14:paraId="735B9EF1" w14:textId="00A94F2B" w:rsidR="00B30E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0 (0</w:t>
            </w:r>
            <w:r w:rsidR="00B30E36" w:rsidRPr="00E41FEC">
              <w:rPr>
                <w:rFonts w:ascii="Book Antiqua" w:eastAsia="Meiryo" w:hAnsi="Book Antiqua"/>
                <w:sz w:val="24"/>
                <w:szCs w:val="24"/>
              </w:rPr>
              <w:t>)</w:t>
            </w:r>
          </w:p>
        </w:tc>
        <w:tc>
          <w:tcPr>
            <w:tcW w:w="1772" w:type="dxa"/>
          </w:tcPr>
          <w:p w14:paraId="1CED7B24" w14:textId="3E26E9DB" w:rsidR="00B30E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0 (0</w:t>
            </w:r>
            <w:r w:rsidR="00B30E36" w:rsidRPr="00E41FEC">
              <w:rPr>
                <w:rFonts w:ascii="Book Antiqua" w:eastAsia="Meiryo" w:hAnsi="Book Antiqua"/>
                <w:sz w:val="24"/>
                <w:szCs w:val="24"/>
              </w:rPr>
              <w:t>)</w:t>
            </w:r>
          </w:p>
        </w:tc>
        <w:tc>
          <w:tcPr>
            <w:tcW w:w="1247" w:type="dxa"/>
          </w:tcPr>
          <w:p w14:paraId="5D99C3A8" w14:textId="77777777" w:rsidR="00B30E36" w:rsidRPr="00E41FEC" w:rsidRDefault="00B30E36" w:rsidP="002903FA">
            <w:pPr>
              <w:spacing w:line="360" w:lineRule="auto"/>
              <w:rPr>
                <w:rFonts w:ascii="Book Antiqua" w:eastAsia="Meiryo" w:hAnsi="Book Antiqua"/>
                <w:sz w:val="24"/>
                <w:szCs w:val="24"/>
              </w:rPr>
            </w:pPr>
            <w:r w:rsidRPr="00E41FEC">
              <w:rPr>
                <w:rFonts w:ascii="Book Antiqua" w:eastAsia="Meiryo" w:hAnsi="Book Antiqua"/>
                <w:sz w:val="24"/>
                <w:szCs w:val="24"/>
              </w:rPr>
              <w:t>-</w:t>
            </w:r>
          </w:p>
        </w:tc>
      </w:tr>
      <w:tr w:rsidR="00B30E36" w:rsidRPr="00E41FEC" w14:paraId="19D62D49" w14:textId="77777777" w:rsidTr="00E17727">
        <w:tc>
          <w:tcPr>
            <w:tcW w:w="4395" w:type="dxa"/>
          </w:tcPr>
          <w:p w14:paraId="1E8A8F0E" w14:textId="6969B355" w:rsidR="00B30E36" w:rsidRPr="00E41FEC" w:rsidRDefault="00B30E36" w:rsidP="004E6F36">
            <w:pPr>
              <w:spacing w:line="360" w:lineRule="auto"/>
              <w:rPr>
                <w:rFonts w:ascii="Book Antiqua" w:eastAsia="Meiryo" w:hAnsi="Book Antiqua"/>
                <w:sz w:val="24"/>
                <w:szCs w:val="24"/>
              </w:rPr>
            </w:pPr>
            <w:r w:rsidRPr="00E41FEC">
              <w:rPr>
                <w:rFonts w:ascii="Book Antiqua" w:eastAsia="Meiryo" w:hAnsi="Book Antiqua"/>
                <w:sz w:val="24"/>
                <w:szCs w:val="24"/>
              </w:rPr>
              <w:t>Delayed bleeding</w:t>
            </w:r>
          </w:p>
        </w:tc>
        <w:tc>
          <w:tcPr>
            <w:tcW w:w="1772" w:type="dxa"/>
          </w:tcPr>
          <w:p w14:paraId="449EC6E8" w14:textId="3BA5C133" w:rsidR="00B30E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1 (2.3</w:t>
            </w:r>
            <w:r w:rsidR="00B30E36" w:rsidRPr="00E41FEC">
              <w:rPr>
                <w:rFonts w:ascii="Book Antiqua" w:eastAsia="Meiryo" w:hAnsi="Book Antiqua"/>
                <w:sz w:val="24"/>
                <w:szCs w:val="24"/>
              </w:rPr>
              <w:t>)</w:t>
            </w:r>
          </w:p>
        </w:tc>
        <w:tc>
          <w:tcPr>
            <w:tcW w:w="1772" w:type="dxa"/>
          </w:tcPr>
          <w:p w14:paraId="1A417C50" w14:textId="2D8691FB" w:rsidR="00B30E36" w:rsidRPr="00E41FEC" w:rsidRDefault="004E6F36" w:rsidP="002903FA">
            <w:pPr>
              <w:spacing w:line="360" w:lineRule="auto"/>
              <w:rPr>
                <w:rFonts w:ascii="Book Antiqua" w:eastAsia="Meiryo" w:hAnsi="Book Antiqua"/>
                <w:sz w:val="24"/>
                <w:szCs w:val="24"/>
              </w:rPr>
            </w:pPr>
            <w:r>
              <w:rPr>
                <w:rFonts w:ascii="Book Antiqua" w:eastAsia="Meiryo" w:hAnsi="Book Antiqua"/>
                <w:sz w:val="24"/>
                <w:szCs w:val="24"/>
              </w:rPr>
              <w:t>3 (6.8</w:t>
            </w:r>
            <w:r w:rsidR="00B30E36" w:rsidRPr="00E41FEC">
              <w:rPr>
                <w:rFonts w:ascii="Book Antiqua" w:eastAsia="Meiryo" w:hAnsi="Book Antiqua"/>
                <w:sz w:val="24"/>
                <w:szCs w:val="24"/>
              </w:rPr>
              <w:t>)</w:t>
            </w:r>
          </w:p>
        </w:tc>
        <w:tc>
          <w:tcPr>
            <w:tcW w:w="1247" w:type="dxa"/>
          </w:tcPr>
          <w:p w14:paraId="5D4ACE38" w14:textId="7791CCF6" w:rsidR="00B30E36" w:rsidRPr="004E6F36" w:rsidRDefault="00B30E36" w:rsidP="004E6F36">
            <w:pPr>
              <w:spacing w:line="360" w:lineRule="auto"/>
              <w:rPr>
                <w:rFonts w:ascii="Book Antiqua" w:eastAsia="SimSun" w:hAnsi="Book Antiqua"/>
                <w:sz w:val="24"/>
                <w:szCs w:val="24"/>
              </w:rPr>
            </w:pPr>
            <w:r w:rsidRPr="00E41FEC">
              <w:rPr>
                <w:rFonts w:ascii="Book Antiqua" w:eastAsia="Meiryo" w:hAnsi="Book Antiqua"/>
                <w:sz w:val="24"/>
                <w:szCs w:val="24"/>
              </w:rPr>
              <w:t>0.62</w:t>
            </w:r>
            <w:r w:rsidR="004E6F36">
              <w:rPr>
                <w:rFonts w:ascii="Book Antiqua" w:eastAsia="SimSun" w:hAnsi="Book Antiqua" w:hint="eastAsia"/>
                <w:sz w:val="24"/>
                <w:szCs w:val="24"/>
                <w:vertAlign w:val="superscript"/>
              </w:rPr>
              <w:t>1</w:t>
            </w:r>
          </w:p>
        </w:tc>
      </w:tr>
    </w:tbl>
    <w:p w14:paraId="0C1386C3" w14:textId="17D18780" w:rsidR="007F682E" w:rsidRPr="00E41FEC" w:rsidRDefault="004E6F36" w:rsidP="002903FA">
      <w:pPr>
        <w:spacing w:line="360" w:lineRule="auto"/>
        <w:rPr>
          <w:rFonts w:ascii="Book Antiqua" w:eastAsia="SimSun" w:hAnsi="Book Antiqua"/>
          <w:sz w:val="24"/>
          <w:szCs w:val="24"/>
        </w:rPr>
      </w:pPr>
      <w:r>
        <w:rPr>
          <w:rFonts w:ascii="Book Antiqua" w:eastAsia="SimSun" w:hAnsi="Book Antiqua" w:hint="eastAsia"/>
          <w:sz w:val="24"/>
          <w:szCs w:val="24"/>
          <w:vertAlign w:val="superscript"/>
        </w:rPr>
        <w:t>1</w:t>
      </w:r>
      <w:r w:rsidR="00542FEA" w:rsidRPr="00E41FEC">
        <w:rPr>
          <w:rFonts w:ascii="Book Antiqua" w:hAnsi="Book Antiqua"/>
          <w:i/>
          <w:sz w:val="24"/>
          <w:szCs w:val="24"/>
        </w:rPr>
        <w:t>P</w:t>
      </w:r>
      <w:r w:rsidR="00542FEA" w:rsidRPr="00E41FEC">
        <w:rPr>
          <w:rFonts w:ascii="Book Antiqua" w:hAnsi="Book Antiqua"/>
          <w:sz w:val="24"/>
          <w:szCs w:val="24"/>
        </w:rPr>
        <w:t xml:space="preserve"> value was calcu</w:t>
      </w:r>
      <w:r w:rsidR="002903FA" w:rsidRPr="00E41FEC">
        <w:rPr>
          <w:rFonts w:ascii="Book Antiqua" w:hAnsi="Book Antiqua"/>
          <w:sz w:val="24"/>
          <w:szCs w:val="24"/>
        </w:rPr>
        <w:t>lated using Fisher’s exact test</w:t>
      </w:r>
      <w:r w:rsidR="002903FA" w:rsidRPr="00E41FEC">
        <w:rPr>
          <w:rFonts w:ascii="Book Antiqua" w:eastAsia="SimSun" w:hAnsi="Book Antiqua"/>
          <w:sz w:val="24"/>
          <w:szCs w:val="24"/>
        </w:rPr>
        <w:t xml:space="preserve">; </w:t>
      </w:r>
      <w:r>
        <w:rPr>
          <w:rFonts w:ascii="Book Antiqua" w:eastAsia="SimSun" w:hAnsi="Book Antiqua" w:hint="eastAsia"/>
          <w:sz w:val="24"/>
          <w:szCs w:val="24"/>
          <w:vertAlign w:val="superscript"/>
        </w:rPr>
        <w:t>2</w:t>
      </w:r>
      <w:r w:rsidR="00542FEA" w:rsidRPr="00E41FEC">
        <w:rPr>
          <w:rFonts w:ascii="Book Antiqua" w:hAnsi="Book Antiqua"/>
          <w:i/>
          <w:sz w:val="24"/>
          <w:szCs w:val="24"/>
        </w:rPr>
        <w:t>P</w:t>
      </w:r>
      <w:r w:rsidR="00542FEA" w:rsidRPr="00E41FEC">
        <w:rPr>
          <w:rFonts w:ascii="Book Antiqua" w:hAnsi="Book Antiqua"/>
          <w:sz w:val="24"/>
          <w:szCs w:val="24"/>
        </w:rPr>
        <w:t xml:space="preserve"> value was calculated using</w:t>
      </w:r>
      <w:r w:rsidR="00AC4973" w:rsidRPr="00E41FEC">
        <w:rPr>
          <w:rFonts w:ascii="Book Antiqua" w:hAnsi="Book Antiqua"/>
          <w:sz w:val="24"/>
          <w:szCs w:val="24"/>
        </w:rPr>
        <w:t xml:space="preserve"> the</w:t>
      </w:r>
      <w:r w:rsidR="00542FEA" w:rsidRPr="00E41FEC">
        <w:rPr>
          <w:rFonts w:ascii="Book Antiqua" w:hAnsi="Book Antiqua"/>
          <w:sz w:val="24"/>
          <w:szCs w:val="24"/>
        </w:rPr>
        <w:t xml:space="preserve"> Mann</w:t>
      </w:r>
      <w:r w:rsidR="008B23F0" w:rsidRPr="00E41FEC">
        <w:rPr>
          <w:rFonts w:ascii="Book Antiqua" w:eastAsia="Meiryo" w:hAnsi="Book Antiqua"/>
          <w:sz w:val="24"/>
          <w:szCs w:val="24"/>
        </w:rPr>
        <w:t>–</w:t>
      </w:r>
      <w:r w:rsidR="002903FA" w:rsidRPr="00E41FEC">
        <w:rPr>
          <w:rFonts w:ascii="Book Antiqua" w:hAnsi="Book Antiqua"/>
          <w:sz w:val="24"/>
          <w:szCs w:val="24"/>
        </w:rPr>
        <w:t xml:space="preserve">Whitney </w:t>
      </w:r>
      <w:r w:rsidR="002903FA" w:rsidRPr="004E6F36">
        <w:rPr>
          <w:rFonts w:ascii="Book Antiqua" w:hAnsi="Book Antiqua"/>
          <w:i/>
          <w:sz w:val="24"/>
          <w:szCs w:val="24"/>
        </w:rPr>
        <w:t>U</w:t>
      </w:r>
      <w:r w:rsidR="002903FA" w:rsidRPr="00E41FEC">
        <w:rPr>
          <w:rFonts w:ascii="Book Antiqua" w:hAnsi="Book Antiqua"/>
          <w:sz w:val="24"/>
          <w:szCs w:val="24"/>
        </w:rPr>
        <w:t xml:space="preserve"> test</w:t>
      </w:r>
      <w:r w:rsidR="002903FA" w:rsidRPr="00E41FEC">
        <w:rPr>
          <w:rFonts w:ascii="Book Antiqua" w:eastAsia="SimSun" w:hAnsi="Book Antiqua"/>
          <w:sz w:val="24"/>
          <w:szCs w:val="24"/>
        </w:rPr>
        <w:t xml:space="preserve">; </w:t>
      </w:r>
      <w:r>
        <w:rPr>
          <w:rFonts w:ascii="Book Antiqua" w:eastAsia="SimSun" w:hAnsi="Book Antiqua" w:hint="eastAsia"/>
          <w:sz w:val="24"/>
          <w:szCs w:val="24"/>
          <w:vertAlign w:val="superscript"/>
        </w:rPr>
        <w:t>3</w:t>
      </w:r>
      <w:r w:rsidR="00AC4973" w:rsidRPr="00E41FEC">
        <w:rPr>
          <w:rFonts w:ascii="Book Antiqua" w:hAnsi="Book Antiqua"/>
          <w:sz w:val="24"/>
          <w:szCs w:val="24"/>
        </w:rPr>
        <w:t>S</w:t>
      </w:r>
      <w:r w:rsidR="0025516F" w:rsidRPr="00E41FEC">
        <w:rPr>
          <w:rFonts w:ascii="Book Antiqua" w:hAnsi="Book Antiqua"/>
          <w:sz w:val="24"/>
          <w:szCs w:val="24"/>
        </w:rPr>
        <w:t>ignificant value</w:t>
      </w:r>
      <w:r w:rsidR="002903FA" w:rsidRPr="00E41FEC">
        <w:rPr>
          <w:rFonts w:ascii="Book Antiqua" w:eastAsia="SimSun" w:hAnsi="Book Antiqua"/>
          <w:sz w:val="24"/>
          <w:szCs w:val="24"/>
        </w:rPr>
        <w:t xml:space="preserve">. </w:t>
      </w:r>
      <w:r w:rsidR="00B30E36" w:rsidRPr="00E41FEC">
        <w:rPr>
          <w:rFonts w:ascii="Book Antiqua" w:hAnsi="Book Antiqua"/>
          <w:sz w:val="24"/>
          <w:szCs w:val="24"/>
        </w:rPr>
        <w:t>ESD-C</w:t>
      </w:r>
      <w:r w:rsidR="00752576"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Endoscopic </w:t>
      </w:r>
      <w:r w:rsidR="00B30E36" w:rsidRPr="00E41FEC">
        <w:rPr>
          <w:rFonts w:ascii="Book Antiqua" w:hAnsi="Book Antiqua"/>
          <w:sz w:val="24"/>
          <w:szCs w:val="24"/>
        </w:rPr>
        <w:t>submucosal dissection with Clutch Cutter</w:t>
      </w:r>
      <w:r w:rsidR="00752576" w:rsidRPr="00E41FEC">
        <w:rPr>
          <w:rFonts w:ascii="Book Antiqua" w:hAnsi="Book Antiqua"/>
          <w:sz w:val="24"/>
          <w:szCs w:val="24"/>
        </w:rPr>
        <w:t xml:space="preserve">; </w:t>
      </w:r>
      <w:r w:rsidR="00B30E36" w:rsidRPr="00E41FEC">
        <w:rPr>
          <w:rFonts w:ascii="Book Antiqua" w:hAnsi="Book Antiqua"/>
          <w:sz w:val="24"/>
          <w:szCs w:val="24"/>
        </w:rPr>
        <w:t>ESD-O</w:t>
      </w:r>
      <w:r w:rsidR="00FD0AE6"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Endoscopic </w:t>
      </w:r>
      <w:r w:rsidR="00B30E36" w:rsidRPr="00E41FEC">
        <w:rPr>
          <w:rFonts w:ascii="Book Antiqua" w:hAnsi="Book Antiqua"/>
          <w:sz w:val="24"/>
          <w:szCs w:val="24"/>
        </w:rPr>
        <w:t>submucosal dissection with another end-knife</w:t>
      </w:r>
      <w:r w:rsidR="00FD0AE6" w:rsidRPr="00E41FEC">
        <w:rPr>
          <w:rFonts w:ascii="Book Antiqua" w:hAnsi="Book Antiqua"/>
          <w:sz w:val="24"/>
          <w:szCs w:val="24"/>
        </w:rPr>
        <w:t xml:space="preserve">; </w:t>
      </w:r>
      <w:r w:rsidR="00B30E36" w:rsidRPr="00E41FEC">
        <w:rPr>
          <w:rFonts w:ascii="Book Antiqua" w:hAnsi="Book Antiqua"/>
          <w:sz w:val="24"/>
          <w:szCs w:val="24"/>
        </w:rPr>
        <w:t>SD</w:t>
      </w:r>
      <w:r w:rsidR="00FD0AE6" w:rsidRPr="00E41FEC">
        <w:rPr>
          <w:rFonts w:ascii="Book Antiqua" w:hAnsi="Book Antiqua"/>
          <w:sz w:val="24"/>
          <w:szCs w:val="24"/>
        </w:rPr>
        <w:t>:</w:t>
      </w:r>
      <w:r w:rsidR="00B30E36" w:rsidRPr="00E41FEC">
        <w:rPr>
          <w:rFonts w:ascii="Book Antiqua" w:hAnsi="Book Antiqua"/>
          <w:sz w:val="24"/>
          <w:szCs w:val="24"/>
        </w:rPr>
        <w:t xml:space="preserve"> </w:t>
      </w:r>
      <w:r w:rsidR="002903FA" w:rsidRPr="00E41FEC">
        <w:rPr>
          <w:rFonts w:ascii="Book Antiqua" w:hAnsi="Book Antiqua"/>
          <w:sz w:val="24"/>
          <w:szCs w:val="24"/>
        </w:rPr>
        <w:t xml:space="preserve">Standard </w:t>
      </w:r>
      <w:r w:rsidR="00B30E36" w:rsidRPr="00E41FEC">
        <w:rPr>
          <w:rFonts w:ascii="Book Antiqua" w:hAnsi="Book Antiqua"/>
          <w:sz w:val="24"/>
          <w:szCs w:val="24"/>
        </w:rPr>
        <w:t>deviation</w:t>
      </w:r>
      <w:r w:rsidR="002903FA" w:rsidRPr="00E41FEC">
        <w:rPr>
          <w:rFonts w:ascii="Book Antiqua" w:eastAsia="SimSun" w:hAnsi="Book Antiqua"/>
          <w:sz w:val="24"/>
          <w:szCs w:val="24"/>
        </w:rPr>
        <w:t>.</w:t>
      </w:r>
    </w:p>
    <w:sectPr w:rsidR="007F682E" w:rsidRPr="00E41FEC" w:rsidSect="00F53AF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DFA6" w14:textId="77777777" w:rsidR="00A94AAC" w:rsidRDefault="00A94AAC" w:rsidP="00655210">
      <w:r>
        <w:separator/>
      </w:r>
    </w:p>
  </w:endnote>
  <w:endnote w:type="continuationSeparator" w:id="0">
    <w:p w14:paraId="4C516BBB" w14:textId="77777777" w:rsidR="00A94AAC" w:rsidRDefault="00A94AAC" w:rsidP="0065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eiryo">
    <w:panose1 w:val="020B0604030504040204"/>
    <w:charset w:val="80"/>
    <w:family w:val="swiss"/>
    <w:pitch w:val="variable"/>
    <w:sig w:usb0="E00002FF" w:usb1="6AC7FFFF" w:usb2="08000012" w:usb3="00000000" w:csb0="0002009F" w:csb1="00000000"/>
  </w:font>
  <w:font w:name="TradeGothicLTStd-Light">
    <w:altName w:val="MS Mincho"/>
    <w:panose1 w:val="020B0604020202020204"/>
    <w:charset w:val="80"/>
    <w:family w:val="auto"/>
    <w:notTrueType/>
    <w:pitch w:val="default"/>
    <w:sig w:usb0="00000000" w:usb1="08070000" w:usb2="00000010" w:usb3="00000000" w:csb0="00020000" w:csb1="00000000"/>
  </w:font>
  <w:font w:name="QhtsssAdvPTimes">
    <w:altName w:val="Times New Roman"/>
    <w:panose1 w:val="020B0604020202020204"/>
    <w:charset w:val="00"/>
    <w:family w:val="roman"/>
    <w:notTrueType/>
    <w:pitch w:val="default"/>
    <w:sig w:usb0="00000003" w:usb1="00000000" w:usb2="00000000" w:usb3="00000000" w:csb0="00000001" w:csb1="00000000"/>
  </w:font>
  <w:font w:name="AdvTT1875e499">
    <w:altName w:val="Arial"/>
    <w:panose1 w:val="020B0604020202020204"/>
    <w:charset w:val="00"/>
    <w:family w:val="swiss"/>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uardi-Roman">
    <w:altName w:val="Times New Roman"/>
    <w:panose1 w:val="020B0604020202020204"/>
    <w:charset w:val="00"/>
    <w:family w:val="roman"/>
    <w:notTrueType/>
    <w:pitch w:val="default"/>
    <w:sig w:usb0="00000003" w:usb1="00000000" w:usb2="00000000" w:usb3="00000000" w:csb0="00000001" w:csb1="00000000"/>
  </w:font>
  <w:font w:name="TimesNewRomanPS-BoldItalicMT">
    <w:panose1 w:val="020B0604020202020204"/>
    <w:charset w:val="00"/>
    <w:family w:val="auto"/>
    <w:pitch w:val="variable"/>
    <w:sig w:usb0="E0000AFF" w:usb1="00007843" w:usb2="00000001" w:usb3="00000000" w:csb0="000001BF" w:csb1="00000000"/>
  </w:font>
  <w:font w:name="Segoe UI">
    <w:altName w:val="Calibri"/>
    <w:panose1 w:val="020B0604020202020204"/>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799705"/>
      <w:docPartObj>
        <w:docPartGallery w:val="Page Numbers (Bottom of Page)"/>
        <w:docPartUnique/>
      </w:docPartObj>
    </w:sdtPr>
    <w:sdtEndPr/>
    <w:sdtContent>
      <w:p w14:paraId="3D80F2E5" w14:textId="77777777" w:rsidR="001C2996" w:rsidRDefault="001C2996">
        <w:pPr>
          <w:pStyle w:val="Footer"/>
          <w:jc w:val="right"/>
        </w:pPr>
        <w:r>
          <w:rPr>
            <w:noProof/>
            <w:lang w:val="ja-JP"/>
          </w:rPr>
          <w:fldChar w:fldCharType="begin"/>
        </w:r>
        <w:r>
          <w:rPr>
            <w:noProof/>
            <w:lang w:val="ja-JP"/>
          </w:rPr>
          <w:instrText>PAGE   \* MERGEFORMAT</w:instrText>
        </w:r>
        <w:r>
          <w:rPr>
            <w:noProof/>
            <w:lang w:val="ja-JP"/>
          </w:rPr>
          <w:fldChar w:fldCharType="separate"/>
        </w:r>
        <w:r w:rsidR="004E6F36">
          <w:rPr>
            <w:noProof/>
            <w:lang w:val="ja-JP"/>
          </w:rPr>
          <w:t>32</w:t>
        </w:r>
        <w:r>
          <w:rPr>
            <w:noProof/>
            <w:lang w:val="ja-JP"/>
          </w:rPr>
          <w:fldChar w:fldCharType="end"/>
        </w:r>
      </w:p>
    </w:sdtContent>
  </w:sdt>
  <w:p w14:paraId="16F3151C" w14:textId="77777777" w:rsidR="001C2996" w:rsidRDefault="001C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42509" w14:textId="77777777" w:rsidR="00A94AAC" w:rsidRDefault="00A94AAC" w:rsidP="00655210">
      <w:r>
        <w:separator/>
      </w:r>
    </w:p>
  </w:footnote>
  <w:footnote w:type="continuationSeparator" w:id="0">
    <w:p w14:paraId="4C477AEE" w14:textId="77777777" w:rsidR="00A94AAC" w:rsidRDefault="00A94AAC" w:rsidP="0065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7356A"/>
    <w:multiLevelType w:val="multilevel"/>
    <w:tmpl w:val="DD7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proofState w:spelling="clean" w:grammar="clean"/>
  <w:trackRevisions/>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0MDYwMbAwNDewtLBU0lEKTi0uzszPAykwrAUA7zz/tC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2xftaeoxfxxvetrrk5rt089srvrd5z9pwt&quot;&gt;My EndNote Library&lt;record-ids&gt;&lt;item&gt;1254&lt;/item&gt;&lt;item&gt;1268&lt;/item&gt;&lt;item&gt;1277&lt;/item&gt;&lt;item&gt;1279&lt;/item&gt;&lt;item&gt;1281&lt;/item&gt;&lt;item&gt;1282&lt;/item&gt;&lt;item&gt;1286&lt;/item&gt;&lt;item&gt;1291&lt;/item&gt;&lt;item&gt;1308&lt;/item&gt;&lt;item&gt;1318&lt;/item&gt;&lt;item&gt;1324&lt;/item&gt;&lt;item&gt;1326&lt;/item&gt;&lt;item&gt;1327&lt;/item&gt;&lt;item&gt;1328&lt;/item&gt;&lt;item&gt;1334&lt;/item&gt;&lt;item&gt;1350&lt;/item&gt;&lt;item&gt;1353&lt;/item&gt;&lt;item&gt;1356&lt;/item&gt;&lt;item&gt;1362&lt;/item&gt;&lt;item&gt;1368&lt;/item&gt;&lt;item&gt;1369&lt;/item&gt;&lt;item&gt;1413&lt;/item&gt;&lt;item&gt;1446&lt;/item&gt;&lt;item&gt;1449&lt;/item&gt;&lt;item&gt;1475&lt;/item&gt;&lt;item&gt;1527&lt;/item&gt;&lt;item&gt;1624&lt;/item&gt;&lt;item&gt;1637&lt;/item&gt;&lt;item&gt;1638&lt;/item&gt;&lt;item&gt;1648&lt;/item&gt;&lt;item&gt;1649&lt;/item&gt;&lt;item&gt;1650&lt;/item&gt;&lt;item&gt;1652&lt;/item&gt;&lt;item&gt;1663&lt;/item&gt;&lt;/record-ids&gt;&lt;/item&gt;&lt;/Libraries&gt;"/>
  </w:docVars>
  <w:rsids>
    <w:rsidRoot w:val="00DA609D"/>
    <w:rsid w:val="0000113B"/>
    <w:rsid w:val="00007EE8"/>
    <w:rsid w:val="00013F2B"/>
    <w:rsid w:val="00015894"/>
    <w:rsid w:val="000171AA"/>
    <w:rsid w:val="00017F2E"/>
    <w:rsid w:val="000203BE"/>
    <w:rsid w:val="000218E0"/>
    <w:rsid w:val="000239A7"/>
    <w:rsid w:val="000273FF"/>
    <w:rsid w:val="00030241"/>
    <w:rsid w:val="0003209F"/>
    <w:rsid w:val="000322C5"/>
    <w:rsid w:val="000341E1"/>
    <w:rsid w:val="00036229"/>
    <w:rsid w:val="0004102F"/>
    <w:rsid w:val="00041E64"/>
    <w:rsid w:val="00043BAD"/>
    <w:rsid w:val="000478B3"/>
    <w:rsid w:val="00047A1B"/>
    <w:rsid w:val="00051CC5"/>
    <w:rsid w:val="00051D4A"/>
    <w:rsid w:val="000525CA"/>
    <w:rsid w:val="00052F5B"/>
    <w:rsid w:val="00055225"/>
    <w:rsid w:val="00057267"/>
    <w:rsid w:val="00065382"/>
    <w:rsid w:val="00067018"/>
    <w:rsid w:val="00072C3D"/>
    <w:rsid w:val="000748BB"/>
    <w:rsid w:val="00085D5A"/>
    <w:rsid w:val="00091D87"/>
    <w:rsid w:val="000924CF"/>
    <w:rsid w:val="000929D5"/>
    <w:rsid w:val="000947A5"/>
    <w:rsid w:val="000947D9"/>
    <w:rsid w:val="000A433F"/>
    <w:rsid w:val="000A75DC"/>
    <w:rsid w:val="000B24D4"/>
    <w:rsid w:val="000B3398"/>
    <w:rsid w:val="000B3658"/>
    <w:rsid w:val="000B67A1"/>
    <w:rsid w:val="000C2DD5"/>
    <w:rsid w:val="000C4F4C"/>
    <w:rsid w:val="000C4FD3"/>
    <w:rsid w:val="000C6061"/>
    <w:rsid w:val="000C7C73"/>
    <w:rsid w:val="000D1217"/>
    <w:rsid w:val="000D1FF8"/>
    <w:rsid w:val="000D24CF"/>
    <w:rsid w:val="000D3D98"/>
    <w:rsid w:val="000E0796"/>
    <w:rsid w:val="000E2716"/>
    <w:rsid w:val="000E4D71"/>
    <w:rsid w:val="000E55EB"/>
    <w:rsid w:val="000F5143"/>
    <w:rsid w:val="000F60E6"/>
    <w:rsid w:val="00106463"/>
    <w:rsid w:val="001066C0"/>
    <w:rsid w:val="00106B9E"/>
    <w:rsid w:val="00111EF6"/>
    <w:rsid w:val="00120CFC"/>
    <w:rsid w:val="00121AED"/>
    <w:rsid w:val="00121B37"/>
    <w:rsid w:val="00122B54"/>
    <w:rsid w:val="00125858"/>
    <w:rsid w:val="00126950"/>
    <w:rsid w:val="00126F79"/>
    <w:rsid w:val="00130483"/>
    <w:rsid w:val="00132553"/>
    <w:rsid w:val="001332F3"/>
    <w:rsid w:val="00133CF6"/>
    <w:rsid w:val="00134893"/>
    <w:rsid w:val="00137416"/>
    <w:rsid w:val="00140F49"/>
    <w:rsid w:val="001424E8"/>
    <w:rsid w:val="00146023"/>
    <w:rsid w:val="00161552"/>
    <w:rsid w:val="00162770"/>
    <w:rsid w:val="001627C4"/>
    <w:rsid w:val="001631E9"/>
    <w:rsid w:val="00163A1F"/>
    <w:rsid w:val="00164A52"/>
    <w:rsid w:val="00166B6F"/>
    <w:rsid w:val="00166B8F"/>
    <w:rsid w:val="0017301B"/>
    <w:rsid w:val="00173D31"/>
    <w:rsid w:val="0017706F"/>
    <w:rsid w:val="00186D64"/>
    <w:rsid w:val="00186EE7"/>
    <w:rsid w:val="00192381"/>
    <w:rsid w:val="001927E8"/>
    <w:rsid w:val="00194FCD"/>
    <w:rsid w:val="001A70E4"/>
    <w:rsid w:val="001A752B"/>
    <w:rsid w:val="001B04C5"/>
    <w:rsid w:val="001B2046"/>
    <w:rsid w:val="001B2634"/>
    <w:rsid w:val="001B45DC"/>
    <w:rsid w:val="001B5565"/>
    <w:rsid w:val="001B5723"/>
    <w:rsid w:val="001B7AB5"/>
    <w:rsid w:val="001C2996"/>
    <w:rsid w:val="001C2CAD"/>
    <w:rsid w:val="001C4A20"/>
    <w:rsid w:val="001C7973"/>
    <w:rsid w:val="001D06DD"/>
    <w:rsid w:val="001D4AEF"/>
    <w:rsid w:val="001F75E0"/>
    <w:rsid w:val="001F7D7F"/>
    <w:rsid w:val="00200949"/>
    <w:rsid w:val="00201E21"/>
    <w:rsid w:val="00201F27"/>
    <w:rsid w:val="00205756"/>
    <w:rsid w:val="002068A9"/>
    <w:rsid w:val="00212797"/>
    <w:rsid w:val="00212BEC"/>
    <w:rsid w:val="002159A6"/>
    <w:rsid w:val="0021656B"/>
    <w:rsid w:val="00217B10"/>
    <w:rsid w:val="00222EA9"/>
    <w:rsid w:val="00231F3A"/>
    <w:rsid w:val="00237DFB"/>
    <w:rsid w:val="00241EB6"/>
    <w:rsid w:val="0024301F"/>
    <w:rsid w:val="00245C20"/>
    <w:rsid w:val="00246D91"/>
    <w:rsid w:val="00251F59"/>
    <w:rsid w:val="00252BAD"/>
    <w:rsid w:val="0025516F"/>
    <w:rsid w:val="00255795"/>
    <w:rsid w:val="002653BE"/>
    <w:rsid w:val="00267179"/>
    <w:rsid w:val="002703C6"/>
    <w:rsid w:val="002716EE"/>
    <w:rsid w:val="00274606"/>
    <w:rsid w:val="002746F8"/>
    <w:rsid w:val="00282AF2"/>
    <w:rsid w:val="002863AD"/>
    <w:rsid w:val="00286B75"/>
    <w:rsid w:val="002903FA"/>
    <w:rsid w:val="00293F57"/>
    <w:rsid w:val="00295B1C"/>
    <w:rsid w:val="00296E5E"/>
    <w:rsid w:val="002A252C"/>
    <w:rsid w:val="002B0B65"/>
    <w:rsid w:val="002B4B9E"/>
    <w:rsid w:val="002B5B5F"/>
    <w:rsid w:val="002C042A"/>
    <w:rsid w:val="002C5FB0"/>
    <w:rsid w:val="002C7FDB"/>
    <w:rsid w:val="002D00F0"/>
    <w:rsid w:val="002D21A7"/>
    <w:rsid w:val="002D25B1"/>
    <w:rsid w:val="002D2801"/>
    <w:rsid w:val="002D44DE"/>
    <w:rsid w:val="002E20B3"/>
    <w:rsid w:val="002E3B97"/>
    <w:rsid w:val="002F2B1F"/>
    <w:rsid w:val="002F628B"/>
    <w:rsid w:val="002F63E0"/>
    <w:rsid w:val="002F6A3D"/>
    <w:rsid w:val="003002B6"/>
    <w:rsid w:val="00302949"/>
    <w:rsid w:val="00302D89"/>
    <w:rsid w:val="003060D6"/>
    <w:rsid w:val="00310D0C"/>
    <w:rsid w:val="003144A6"/>
    <w:rsid w:val="003163A0"/>
    <w:rsid w:val="00323756"/>
    <w:rsid w:val="00325AC2"/>
    <w:rsid w:val="00327B65"/>
    <w:rsid w:val="00327C53"/>
    <w:rsid w:val="003301CF"/>
    <w:rsid w:val="0033021D"/>
    <w:rsid w:val="00333507"/>
    <w:rsid w:val="0034075D"/>
    <w:rsid w:val="003469AA"/>
    <w:rsid w:val="00352779"/>
    <w:rsid w:val="00355529"/>
    <w:rsid w:val="003637EC"/>
    <w:rsid w:val="00365BED"/>
    <w:rsid w:val="00371D34"/>
    <w:rsid w:val="00371DF0"/>
    <w:rsid w:val="003827A0"/>
    <w:rsid w:val="00383A62"/>
    <w:rsid w:val="00387BB8"/>
    <w:rsid w:val="00397A74"/>
    <w:rsid w:val="00397B92"/>
    <w:rsid w:val="003A4CB2"/>
    <w:rsid w:val="003A6591"/>
    <w:rsid w:val="003A6633"/>
    <w:rsid w:val="003B57B9"/>
    <w:rsid w:val="003C34BB"/>
    <w:rsid w:val="003C6113"/>
    <w:rsid w:val="003C64B0"/>
    <w:rsid w:val="003C72DD"/>
    <w:rsid w:val="003D24C4"/>
    <w:rsid w:val="003D316D"/>
    <w:rsid w:val="003E0AE5"/>
    <w:rsid w:val="003E1846"/>
    <w:rsid w:val="003E3A01"/>
    <w:rsid w:val="003E4DDE"/>
    <w:rsid w:val="003F030D"/>
    <w:rsid w:val="003F612D"/>
    <w:rsid w:val="00400959"/>
    <w:rsid w:val="004057C6"/>
    <w:rsid w:val="00411CAA"/>
    <w:rsid w:val="00412560"/>
    <w:rsid w:val="004146B5"/>
    <w:rsid w:val="00415584"/>
    <w:rsid w:val="004219C8"/>
    <w:rsid w:val="00422949"/>
    <w:rsid w:val="00424597"/>
    <w:rsid w:val="0042567B"/>
    <w:rsid w:val="00430453"/>
    <w:rsid w:val="00430EDD"/>
    <w:rsid w:val="00431B41"/>
    <w:rsid w:val="004323E6"/>
    <w:rsid w:val="004348F9"/>
    <w:rsid w:val="00435D03"/>
    <w:rsid w:val="00436343"/>
    <w:rsid w:val="00437E48"/>
    <w:rsid w:val="00445658"/>
    <w:rsid w:val="004464E2"/>
    <w:rsid w:val="00450BE4"/>
    <w:rsid w:val="00455BC2"/>
    <w:rsid w:val="00455CD7"/>
    <w:rsid w:val="004577BD"/>
    <w:rsid w:val="004612D4"/>
    <w:rsid w:val="00461C5D"/>
    <w:rsid w:val="004658B7"/>
    <w:rsid w:val="00473F7B"/>
    <w:rsid w:val="0047476E"/>
    <w:rsid w:val="00475604"/>
    <w:rsid w:val="004757CB"/>
    <w:rsid w:val="00476641"/>
    <w:rsid w:val="00477554"/>
    <w:rsid w:val="0047771F"/>
    <w:rsid w:val="00481542"/>
    <w:rsid w:val="00481A7B"/>
    <w:rsid w:val="00486511"/>
    <w:rsid w:val="0049147D"/>
    <w:rsid w:val="00491596"/>
    <w:rsid w:val="00494601"/>
    <w:rsid w:val="0049553A"/>
    <w:rsid w:val="004956FC"/>
    <w:rsid w:val="0049665F"/>
    <w:rsid w:val="004A16B6"/>
    <w:rsid w:val="004A27FB"/>
    <w:rsid w:val="004B7211"/>
    <w:rsid w:val="004B7F06"/>
    <w:rsid w:val="004C0693"/>
    <w:rsid w:val="004C23CC"/>
    <w:rsid w:val="004C3D93"/>
    <w:rsid w:val="004C4BCF"/>
    <w:rsid w:val="004C6366"/>
    <w:rsid w:val="004C742B"/>
    <w:rsid w:val="004C7EB4"/>
    <w:rsid w:val="004D7725"/>
    <w:rsid w:val="004E5A0B"/>
    <w:rsid w:val="004E6EED"/>
    <w:rsid w:val="004E6F36"/>
    <w:rsid w:val="004E7EE9"/>
    <w:rsid w:val="004F1759"/>
    <w:rsid w:val="004F22B1"/>
    <w:rsid w:val="004F3F21"/>
    <w:rsid w:val="004F3F83"/>
    <w:rsid w:val="004F4C0E"/>
    <w:rsid w:val="0050485C"/>
    <w:rsid w:val="00505374"/>
    <w:rsid w:val="005056CD"/>
    <w:rsid w:val="005066AE"/>
    <w:rsid w:val="005110F4"/>
    <w:rsid w:val="0051274D"/>
    <w:rsid w:val="00515F50"/>
    <w:rsid w:val="005169A3"/>
    <w:rsid w:val="00517A4A"/>
    <w:rsid w:val="0052036A"/>
    <w:rsid w:val="005264C2"/>
    <w:rsid w:val="00531AA3"/>
    <w:rsid w:val="00534346"/>
    <w:rsid w:val="0053602D"/>
    <w:rsid w:val="00537671"/>
    <w:rsid w:val="00540EB4"/>
    <w:rsid w:val="00542110"/>
    <w:rsid w:val="00542FEA"/>
    <w:rsid w:val="005439D5"/>
    <w:rsid w:val="00543EA7"/>
    <w:rsid w:val="00547076"/>
    <w:rsid w:val="0055339D"/>
    <w:rsid w:val="00554557"/>
    <w:rsid w:val="00557BF5"/>
    <w:rsid w:val="00560CA6"/>
    <w:rsid w:val="005623DF"/>
    <w:rsid w:val="00563804"/>
    <w:rsid w:val="005645F0"/>
    <w:rsid w:val="00570521"/>
    <w:rsid w:val="005706CC"/>
    <w:rsid w:val="005758BB"/>
    <w:rsid w:val="00580676"/>
    <w:rsid w:val="00584B6F"/>
    <w:rsid w:val="00593CB5"/>
    <w:rsid w:val="0059509B"/>
    <w:rsid w:val="005A5EA3"/>
    <w:rsid w:val="005B1289"/>
    <w:rsid w:val="005B1ED3"/>
    <w:rsid w:val="005B2763"/>
    <w:rsid w:val="005B279F"/>
    <w:rsid w:val="005B2C5F"/>
    <w:rsid w:val="005B34A3"/>
    <w:rsid w:val="005B4A40"/>
    <w:rsid w:val="005C2A4B"/>
    <w:rsid w:val="005C30C5"/>
    <w:rsid w:val="005C4916"/>
    <w:rsid w:val="005D0B59"/>
    <w:rsid w:val="005D737E"/>
    <w:rsid w:val="005E0FAA"/>
    <w:rsid w:val="005E3B85"/>
    <w:rsid w:val="005E3D68"/>
    <w:rsid w:val="005F1A5E"/>
    <w:rsid w:val="005F7B45"/>
    <w:rsid w:val="0060109C"/>
    <w:rsid w:val="006054D9"/>
    <w:rsid w:val="006055CE"/>
    <w:rsid w:val="00606C7A"/>
    <w:rsid w:val="00606EF8"/>
    <w:rsid w:val="00610CC2"/>
    <w:rsid w:val="00611E68"/>
    <w:rsid w:val="00612450"/>
    <w:rsid w:val="00614D69"/>
    <w:rsid w:val="006176FE"/>
    <w:rsid w:val="006242E1"/>
    <w:rsid w:val="006244E1"/>
    <w:rsid w:val="0062484D"/>
    <w:rsid w:val="00626F5D"/>
    <w:rsid w:val="00635969"/>
    <w:rsid w:val="00635DE2"/>
    <w:rsid w:val="00636D95"/>
    <w:rsid w:val="00641D61"/>
    <w:rsid w:val="00641EA7"/>
    <w:rsid w:val="0064326F"/>
    <w:rsid w:val="00645963"/>
    <w:rsid w:val="00647269"/>
    <w:rsid w:val="006522C2"/>
    <w:rsid w:val="00652BE8"/>
    <w:rsid w:val="00653575"/>
    <w:rsid w:val="00654EDC"/>
    <w:rsid w:val="00655210"/>
    <w:rsid w:val="00656B19"/>
    <w:rsid w:val="0066036C"/>
    <w:rsid w:val="006609C5"/>
    <w:rsid w:val="006610B4"/>
    <w:rsid w:val="00663998"/>
    <w:rsid w:val="006642D4"/>
    <w:rsid w:val="00676E12"/>
    <w:rsid w:val="0068058B"/>
    <w:rsid w:val="00684A2A"/>
    <w:rsid w:val="00685867"/>
    <w:rsid w:val="00686305"/>
    <w:rsid w:val="006918C4"/>
    <w:rsid w:val="00691B4B"/>
    <w:rsid w:val="00694B5F"/>
    <w:rsid w:val="006973D9"/>
    <w:rsid w:val="006A3226"/>
    <w:rsid w:val="006A465C"/>
    <w:rsid w:val="006A4A6B"/>
    <w:rsid w:val="006B2B9C"/>
    <w:rsid w:val="006B2E90"/>
    <w:rsid w:val="006C0408"/>
    <w:rsid w:val="006C55CD"/>
    <w:rsid w:val="006C6AE8"/>
    <w:rsid w:val="006C7098"/>
    <w:rsid w:val="006D0699"/>
    <w:rsid w:val="006D0EF3"/>
    <w:rsid w:val="006D3922"/>
    <w:rsid w:val="006D5138"/>
    <w:rsid w:val="006D55FE"/>
    <w:rsid w:val="006D569F"/>
    <w:rsid w:val="006E04F4"/>
    <w:rsid w:val="006E37C9"/>
    <w:rsid w:val="006E593E"/>
    <w:rsid w:val="006E6B97"/>
    <w:rsid w:val="006E7608"/>
    <w:rsid w:val="006F3D9A"/>
    <w:rsid w:val="006F4B9F"/>
    <w:rsid w:val="006F5FD8"/>
    <w:rsid w:val="006F7E55"/>
    <w:rsid w:val="00700B56"/>
    <w:rsid w:val="0070414E"/>
    <w:rsid w:val="00705C17"/>
    <w:rsid w:val="0070703F"/>
    <w:rsid w:val="00713575"/>
    <w:rsid w:val="00723080"/>
    <w:rsid w:val="0072573B"/>
    <w:rsid w:val="0073706E"/>
    <w:rsid w:val="00742F82"/>
    <w:rsid w:val="00745ACB"/>
    <w:rsid w:val="00745B9D"/>
    <w:rsid w:val="00752576"/>
    <w:rsid w:val="0075458C"/>
    <w:rsid w:val="00754936"/>
    <w:rsid w:val="00755B99"/>
    <w:rsid w:val="007577F4"/>
    <w:rsid w:val="00761336"/>
    <w:rsid w:val="00761AB2"/>
    <w:rsid w:val="007623BB"/>
    <w:rsid w:val="00765F92"/>
    <w:rsid w:val="00771C60"/>
    <w:rsid w:val="00771FF4"/>
    <w:rsid w:val="0077210D"/>
    <w:rsid w:val="00772236"/>
    <w:rsid w:val="00772268"/>
    <w:rsid w:val="00774260"/>
    <w:rsid w:val="00775C80"/>
    <w:rsid w:val="007767B7"/>
    <w:rsid w:val="00776E96"/>
    <w:rsid w:val="00777935"/>
    <w:rsid w:val="00777B81"/>
    <w:rsid w:val="00777B8C"/>
    <w:rsid w:val="00777C10"/>
    <w:rsid w:val="0078207D"/>
    <w:rsid w:val="0078387F"/>
    <w:rsid w:val="007956C4"/>
    <w:rsid w:val="007B6C0E"/>
    <w:rsid w:val="007B77DF"/>
    <w:rsid w:val="007C09C6"/>
    <w:rsid w:val="007C2627"/>
    <w:rsid w:val="007C3225"/>
    <w:rsid w:val="007C7C81"/>
    <w:rsid w:val="007D2EDA"/>
    <w:rsid w:val="007D3534"/>
    <w:rsid w:val="007D4030"/>
    <w:rsid w:val="007E24C9"/>
    <w:rsid w:val="007E2A6B"/>
    <w:rsid w:val="007F0AB0"/>
    <w:rsid w:val="007F0ABE"/>
    <w:rsid w:val="007F1A29"/>
    <w:rsid w:val="007F3350"/>
    <w:rsid w:val="007F3620"/>
    <w:rsid w:val="007F4BF3"/>
    <w:rsid w:val="007F4F19"/>
    <w:rsid w:val="007F682E"/>
    <w:rsid w:val="008023A2"/>
    <w:rsid w:val="00803BD7"/>
    <w:rsid w:val="00803E26"/>
    <w:rsid w:val="00805448"/>
    <w:rsid w:val="008071D1"/>
    <w:rsid w:val="0080791A"/>
    <w:rsid w:val="00810AFC"/>
    <w:rsid w:val="00812FC8"/>
    <w:rsid w:val="008151C8"/>
    <w:rsid w:val="00815AAF"/>
    <w:rsid w:val="00820EB2"/>
    <w:rsid w:val="008252FA"/>
    <w:rsid w:val="008264BB"/>
    <w:rsid w:val="00830E5F"/>
    <w:rsid w:val="00831990"/>
    <w:rsid w:val="00831A3F"/>
    <w:rsid w:val="0083491B"/>
    <w:rsid w:val="00834BE1"/>
    <w:rsid w:val="00846BFF"/>
    <w:rsid w:val="0085194A"/>
    <w:rsid w:val="00854306"/>
    <w:rsid w:val="00854F47"/>
    <w:rsid w:val="00860223"/>
    <w:rsid w:val="008609F6"/>
    <w:rsid w:val="008620DC"/>
    <w:rsid w:val="00864F79"/>
    <w:rsid w:val="00867420"/>
    <w:rsid w:val="00870D13"/>
    <w:rsid w:val="00874394"/>
    <w:rsid w:val="0087652D"/>
    <w:rsid w:val="00876C9A"/>
    <w:rsid w:val="008802A1"/>
    <w:rsid w:val="0088335E"/>
    <w:rsid w:val="00883F54"/>
    <w:rsid w:val="00884351"/>
    <w:rsid w:val="00885752"/>
    <w:rsid w:val="00885D39"/>
    <w:rsid w:val="00886396"/>
    <w:rsid w:val="00887F51"/>
    <w:rsid w:val="00892E0B"/>
    <w:rsid w:val="00893904"/>
    <w:rsid w:val="008A25A4"/>
    <w:rsid w:val="008A79F9"/>
    <w:rsid w:val="008B0A44"/>
    <w:rsid w:val="008B2124"/>
    <w:rsid w:val="008B23F0"/>
    <w:rsid w:val="008B329D"/>
    <w:rsid w:val="008B7EDC"/>
    <w:rsid w:val="008C2686"/>
    <w:rsid w:val="008C4005"/>
    <w:rsid w:val="008C4FF2"/>
    <w:rsid w:val="008D12DA"/>
    <w:rsid w:val="008D1659"/>
    <w:rsid w:val="008D1C67"/>
    <w:rsid w:val="008D2332"/>
    <w:rsid w:val="008D28C4"/>
    <w:rsid w:val="008D2B88"/>
    <w:rsid w:val="008D45B4"/>
    <w:rsid w:val="008D6AB8"/>
    <w:rsid w:val="008E0AF7"/>
    <w:rsid w:val="008E0DBB"/>
    <w:rsid w:val="008E0ECF"/>
    <w:rsid w:val="008E1ED3"/>
    <w:rsid w:val="008E5B2C"/>
    <w:rsid w:val="008E5CAB"/>
    <w:rsid w:val="008E6C28"/>
    <w:rsid w:val="008F0D59"/>
    <w:rsid w:val="008F0EFC"/>
    <w:rsid w:val="008F64C4"/>
    <w:rsid w:val="008F7FD5"/>
    <w:rsid w:val="0090139A"/>
    <w:rsid w:val="009031CC"/>
    <w:rsid w:val="00903D8D"/>
    <w:rsid w:val="009048F3"/>
    <w:rsid w:val="009065BB"/>
    <w:rsid w:val="00906EC7"/>
    <w:rsid w:val="009108FC"/>
    <w:rsid w:val="00911E76"/>
    <w:rsid w:val="009149C5"/>
    <w:rsid w:val="00914CA4"/>
    <w:rsid w:val="00915FAB"/>
    <w:rsid w:val="00922FB2"/>
    <w:rsid w:val="00927AC6"/>
    <w:rsid w:val="0093104E"/>
    <w:rsid w:val="009312BD"/>
    <w:rsid w:val="0093201B"/>
    <w:rsid w:val="00935270"/>
    <w:rsid w:val="00936993"/>
    <w:rsid w:val="00937DBF"/>
    <w:rsid w:val="009401BC"/>
    <w:rsid w:val="009426D1"/>
    <w:rsid w:val="0094272F"/>
    <w:rsid w:val="00944A1D"/>
    <w:rsid w:val="00947175"/>
    <w:rsid w:val="009505DC"/>
    <w:rsid w:val="00950A40"/>
    <w:rsid w:val="009522C7"/>
    <w:rsid w:val="0095382E"/>
    <w:rsid w:val="00954E42"/>
    <w:rsid w:val="0096081F"/>
    <w:rsid w:val="00965F07"/>
    <w:rsid w:val="00966A81"/>
    <w:rsid w:val="00967D7C"/>
    <w:rsid w:val="00967E1B"/>
    <w:rsid w:val="00967E4E"/>
    <w:rsid w:val="00975033"/>
    <w:rsid w:val="00975564"/>
    <w:rsid w:val="0097562F"/>
    <w:rsid w:val="00975677"/>
    <w:rsid w:val="009801E4"/>
    <w:rsid w:val="0098267D"/>
    <w:rsid w:val="00983111"/>
    <w:rsid w:val="00986DEC"/>
    <w:rsid w:val="009900E5"/>
    <w:rsid w:val="00992BF1"/>
    <w:rsid w:val="00994141"/>
    <w:rsid w:val="00997C8E"/>
    <w:rsid w:val="009A18BB"/>
    <w:rsid w:val="009A44AC"/>
    <w:rsid w:val="009A7624"/>
    <w:rsid w:val="009B5149"/>
    <w:rsid w:val="009B5DF1"/>
    <w:rsid w:val="009B6242"/>
    <w:rsid w:val="009C1316"/>
    <w:rsid w:val="009C1967"/>
    <w:rsid w:val="009C3F9A"/>
    <w:rsid w:val="009D25BA"/>
    <w:rsid w:val="009D3E43"/>
    <w:rsid w:val="009E4E18"/>
    <w:rsid w:val="009F046F"/>
    <w:rsid w:val="009F0F25"/>
    <w:rsid w:val="009F2590"/>
    <w:rsid w:val="009F2BEC"/>
    <w:rsid w:val="009F3EA1"/>
    <w:rsid w:val="009F4775"/>
    <w:rsid w:val="009F50DC"/>
    <w:rsid w:val="009F5434"/>
    <w:rsid w:val="009F616D"/>
    <w:rsid w:val="00A038D6"/>
    <w:rsid w:val="00A041F1"/>
    <w:rsid w:val="00A06AB8"/>
    <w:rsid w:val="00A06AEB"/>
    <w:rsid w:val="00A0781C"/>
    <w:rsid w:val="00A121E7"/>
    <w:rsid w:val="00A14FBC"/>
    <w:rsid w:val="00A1537D"/>
    <w:rsid w:val="00A16A1E"/>
    <w:rsid w:val="00A174AC"/>
    <w:rsid w:val="00A21626"/>
    <w:rsid w:val="00A21792"/>
    <w:rsid w:val="00A32777"/>
    <w:rsid w:val="00A366C0"/>
    <w:rsid w:val="00A36BED"/>
    <w:rsid w:val="00A3703A"/>
    <w:rsid w:val="00A371FA"/>
    <w:rsid w:val="00A40D8A"/>
    <w:rsid w:val="00A43432"/>
    <w:rsid w:val="00A474A2"/>
    <w:rsid w:val="00A51014"/>
    <w:rsid w:val="00A523B2"/>
    <w:rsid w:val="00A52B24"/>
    <w:rsid w:val="00A538A2"/>
    <w:rsid w:val="00A547A0"/>
    <w:rsid w:val="00A56652"/>
    <w:rsid w:val="00A56B1D"/>
    <w:rsid w:val="00A70B13"/>
    <w:rsid w:val="00A71AE6"/>
    <w:rsid w:val="00A72439"/>
    <w:rsid w:val="00A73A74"/>
    <w:rsid w:val="00A74A40"/>
    <w:rsid w:val="00A753E0"/>
    <w:rsid w:val="00A75590"/>
    <w:rsid w:val="00A75D67"/>
    <w:rsid w:val="00A810D7"/>
    <w:rsid w:val="00A81A2C"/>
    <w:rsid w:val="00A85E96"/>
    <w:rsid w:val="00A9302F"/>
    <w:rsid w:val="00A94AAC"/>
    <w:rsid w:val="00A96C18"/>
    <w:rsid w:val="00A96E40"/>
    <w:rsid w:val="00A96E8D"/>
    <w:rsid w:val="00AA2940"/>
    <w:rsid w:val="00AA4D03"/>
    <w:rsid w:val="00AB25B5"/>
    <w:rsid w:val="00AB5697"/>
    <w:rsid w:val="00AB6129"/>
    <w:rsid w:val="00AC145D"/>
    <w:rsid w:val="00AC34DD"/>
    <w:rsid w:val="00AC4973"/>
    <w:rsid w:val="00AC7226"/>
    <w:rsid w:val="00AD12B5"/>
    <w:rsid w:val="00AD3592"/>
    <w:rsid w:val="00AD4F01"/>
    <w:rsid w:val="00AD4FF9"/>
    <w:rsid w:val="00AD7972"/>
    <w:rsid w:val="00AE02A3"/>
    <w:rsid w:val="00AE2103"/>
    <w:rsid w:val="00AE52F6"/>
    <w:rsid w:val="00AE60C2"/>
    <w:rsid w:val="00AF238F"/>
    <w:rsid w:val="00AF2915"/>
    <w:rsid w:val="00AF2D08"/>
    <w:rsid w:val="00AF5183"/>
    <w:rsid w:val="00AF677D"/>
    <w:rsid w:val="00B06845"/>
    <w:rsid w:val="00B0770E"/>
    <w:rsid w:val="00B10839"/>
    <w:rsid w:val="00B14094"/>
    <w:rsid w:val="00B144FF"/>
    <w:rsid w:val="00B15661"/>
    <w:rsid w:val="00B202C9"/>
    <w:rsid w:val="00B22BA9"/>
    <w:rsid w:val="00B30E36"/>
    <w:rsid w:val="00B32F0D"/>
    <w:rsid w:val="00B35E0A"/>
    <w:rsid w:val="00B3601F"/>
    <w:rsid w:val="00B406DE"/>
    <w:rsid w:val="00B4115D"/>
    <w:rsid w:val="00B41E4C"/>
    <w:rsid w:val="00B43A04"/>
    <w:rsid w:val="00B43A4B"/>
    <w:rsid w:val="00B44B79"/>
    <w:rsid w:val="00B4642B"/>
    <w:rsid w:val="00B46A2F"/>
    <w:rsid w:val="00B54651"/>
    <w:rsid w:val="00B56FC3"/>
    <w:rsid w:val="00B5766F"/>
    <w:rsid w:val="00B57DB0"/>
    <w:rsid w:val="00B61516"/>
    <w:rsid w:val="00B73554"/>
    <w:rsid w:val="00B739BB"/>
    <w:rsid w:val="00B75554"/>
    <w:rsid w:val="00B75904"/>
    <w:rsid w:val="00B75E66"/>
    <w:rsid w:val="00B831D1"/>
    <w:rsid w:val="00B83CEF"/>
    <w:rsid w:val="00B86AE2"/>
    <w:rsid w:val="00B94C4F"/>
    <w:rsid w:val="00BA393C"/>
    <w:rsid w:val="00BA696D"/>
    <w:rsid w:val="00BB1D43"/>
    <w:rsid w:val="00BB5204"/>
    <w:rsid w:val="00BB6636"/>
    <w:rsid w:val="00BC0B01"/>
    <w:rsid w:val="00BC5811"/>
    <w:rsid w:val="00BC6951"/>
    <w:rsid w:val="00BC75F4"/>
    <w:rsid w:val="00BD0AAB"/>
    <w:rsid w:val="00BD0C3D"/>
    <w:rsid w:val="00BD5AE2"/>
    <w:rsid w:val="00BE5BCD"/>
    <w:rsid w:val="00BE5BD3"/>
    <w:rsid w:val="00BE79EA"/>
    <w:rsid w:val="00BF378E"/>
    <w:rsid w:val="00BF6588"/>
    <w:rsid w:val="00C006D4"/>
    <w:rsid w:val="00C01866"/>
    <w:rsid w:val="00C03272"/>
    <w:rsid w:val="00C04A16"/>
    <w:rsid w:val="00C1364F"/>
    <w:rsid w:val="00C20514"/>
    <w:rsid w:val="00C20CC1"/>
    <w:rsid w:val="00C24CB6"/>
    <w:rsid w:val="00C251C5"/>
    <w:rsid w:val="00C25872"/>
    <w:rsid w:val="00C25C36"/>
    <w:rsid w:val="00C26422"/>
    <w:rsid w:val="00C266E6"/>
    <w:rsid w:val="00C30737"/>
    <w:rsid w:val="00C32002"/>
    <w:rsid w:val="00C32474"/>
    <w:rsid w:val="00C3387D"/>
    <w:rsid w:val="00C4062C"/>
    <w:rsid w:val="00C54ABE"/>
    <w:rsid w:val="00C55D8F"/>
    <w:rsid w:val="00C649AB"/>
    <w:rsid w:val="00C6503B"/>
    <w:rsid w:val="00C6679E"/>
    <w:rsid w:val="00C6690A"/>
    <w:rsid w:val="00C708F9"/>
    <w:rsid w:val="00C75429"/>
    <w:rsid w:val="00C85CDA"/>
    <w:rsid w:val="00C85F7C"/>
    <w:rsid w:val="00C86794"/>
    <w:rsid w:val="00C86A83"/>
    <w:rsid w:val="00C92D60"/>
    <w:rsid w:val="00C946D4"/>
    <w:rsid w:val="00CA343D"/>
    <w:rsid w:val="00CA4A7F"/>
    <w:rsid w:val="00CA6FB5"/>
    <w:rsid w:val="00CB7B65"/>
    <w:rsid w:val="00CC71DC"/>
    <w:rsid w:val="00CD0E51"/>
    <w:rsid w:val="00CD516D"/>
    <w:rsid w:val="00CD6633"/>
    <w:rsid w:val="00CE18D8"/>
    <w:rsid w:val="00CE3C55"/>
    <w:rsid w:val="00CE62E8"/>
    <w:rsid w:val="00CF33FB"/>
    <w:rsid w:val="00CF6F23"/>
    <w:rsid w:val="00CF7033"/>
    <w:rsid w:val="00D00FFC"/>
    <w:rsid w:val="00D024FC"/>
    <w:rsid w:val="00D04B49"/>
    <w:rsid w:val="00D109E5"/>
    <w:rsid w:val="00D11E54"/>
    <w:rsid w:val="00D14CAC"/>
    <w:rsid w:val="00D1557E"/>
    <w:rsid w:val="00D176C9"/>
    <w:rsid w:val="00D20579"/>
    <w:rsid w:val="00D2092E"/>
    <w:rsid w:val="00D226E8"/>
    <w:rsid w:val="00D24781"/>
    <w:rsid w:val="00D25AC7"/>
    <w:rsid w:val="00D306A2"/>
    <w:rsid w:val="00D327A8"/>
    <w:rsid w:val="00D345A7"/>
    <w:rsid w:val="00D360F8"/>
    <w:rsid w:val="00D365C4"/>
    <w:rsid w:val="00D43AD1"/>
    <w:rsid w:val="00D46331"/>
    <w:rsid w:val="00D51260"/>
    <w:rsid w:val="00D52181"/>
    <w:rsid w:val="00D540BC"/>
    <w:rsid w:val="00D571BB"/>
    <w:rsid w:val="00D5765D"/>
    <w:rsid w:val="00D57C6A"/>
    <w:rsid w:val="00D60A02"/>
    <w:rsid w:val="00D668FF"/>
    <w:rsid w:val="00D73632"/>
    <w:rsid w:val="00D751AE"/>
    <w:rsid w:val="00D76A14"/>
    <w:rsid w:val="00D8096C"/>
    <w:rsid w:val="00D82E20"/>
    <w:rsid w:val="00D8436E"/>
    <w:rsid w:val="00D852C7"/>
    <w:rsid w:val="00D87487"/>
    <w:rsid w:val="00D9010F"/>
    <w:rsid w:val="00D90EF3"/>
    <w:rsid w:val="00D95543"/>
    <w:rsid w:val="00D964D1"/>
    <w:rsid w:val="00DA1A3D"/>
    <w:rsid w:val="00DA4D4F"/>
    <w:rsid w:val="00DA609D"/>
    <w:rsid w:val="00DA7E2A"/>
    <w:rsid w:val="00DB3131"/>
    <w:rsid w:val="00DB5922"/>
    <w:rsid w:val="00DC259C"/>
    <w:rsid w:val="00DD090D"/>
    <w:rsid w:val="00DD1BE3"/>
    <w:rsid w:val="00DD4565"/>
    <w:rsid w:val="00DD5414"/>
    <w:rsid w:val="00DD6478"/>
    <w:rsid w:val="00DD70D7"/>
    <w:rsid w:val="00DE01A3"/>
    <w:rsid w:val="00DE351D"/>
    <w:rsid w:val="00DE502F"/>
    <w:rsid w:val="00DF1FB3"/>
    <w:rsid w:val="00DF2986"/>
    <w:rsid w:val="00DF2A03"/>
    <w:rsid w:val="00DF33BA"/>
    <w:rsid w:val="00DF3838"/>
    <w:rsid w:val="00DF77FB"/>
    <w:rsid w:val="00DF7F36"/>
    <w:rsid w:val="00E0241E"/>
    <w:rsid w:val="00E04495"/>
    <w:rsid w:val="00E0519E"/>
    <w:rsid w:val="00E10CCF"/>
    <w:rsid w:val="00E11F1B"/>
    <w:rsid w:val="00E13F2A"/>
    <w:rsid w:val="00E14B85"/>
    <w:rsid w:val="00E175D1"/>
    <w:rsid w:val="00E17727"/>
    <w:rsid w:val="00E21608"/>
    <w:rsid w:val="00E2276A"/>
    <w:rsid w:val="00E274BB"/>
    <w:rsid w:val="00E32222"/>
    <w:rsid w:val="00E32E46"/>
    <w:rsid w:val="00E3648F"/>
    <w:rsid w:val="00E375F7"/>
    <w:rsid w:val="00E37E5B"/>
    <w:rsid w:val="00E41FEC"/>
    <w:rsid w:val="00E44543"/>
    <w:rsid w:val="00E45907"/>
    <w:rsid w:val="00E46BB0"/>
    <w:rsid w:val="00E47319"/>
    <w:rsid w:val="00E5453F"/>
    <w:rsid w:val="00E545E5"/>
    <w:rsid w:val="00E54DC7"/>
    <w:rsid w:val="00E6108D"/>
    <w:rsid w:val="00E6702F"/>
    <w:rsid w:val="00E720EF"/>
    <w:rsid w:val="00E81DCF"/>
    <w:rsid w:val="00E83E52"/>
    <w:rsid w:val="00E8571B"/>
    <w:rsid w:val="00E866D1"/>
    <w:rsid w:val="00E8684A"/>
    <w:rsid w:val="00E91589"/>
    <w:rsid w:val="00EA027A"/>
    <w:rsid w:val="00EA0564"/>
    <w:rsid w:val="00EA3C17"/>
    <w:rsid w:val="00EB2AB4"/>
    <w:rsid w:val="00EB7411"/>
    <w:rsid w:val="00EC0932"/>
    <w:rsid w:val="00EC0FD7"/>
    <w:rsid w:val="00EC1ADD"/>
    <w:rsid w:val="00EC205E"/>
    <w:rsid w:val="00EC209A"/>
    <w:rsid w:val="00EC55EC"/>
    <w:rsid w:val="00EC6058"/>
    <w:rsid w:val="00ED2C71"/>
    <w:rsid w:val="00ED4E29"/>
    <w:rsid w:val="00ED63C9"/>
    <w:rsid w:val="00ED6EF5"/>
    <w:rsid w:val="00EE241F"/>
    <w:rsid w:val="00EE3E7F"/>
    <w:rsid w:val="00EE5724"/>
    <w:rsid w:val="00EE5F80"/>
    <w:rsid w:val="00EF0FE4"/>
    <w:rsid w:val="00EF4C95"/>
    <w:rsid w:val="00EF55A0"/>
    <w:rsid w:val="00EF797E"/>
    <w:rsid w:val="00F01EB9"/>
    <w:rsid w:val="00F07DC8"/>
    <w:rsid w:val="00F1209B"/>
    <w:rsid w:val="00F169ED"/>
    <w:rsid w:val="00F225B3"/>
    <w:rsid w:val="00F272EA"/>
    <w:rsid w:val="00F27BB0"/>
    <w:rsid w:val="00F36392"/>
    <w:rsid w:val="00F40670"/>
    <w:rsid w:val="00F41008"/>
    <w:rsid w:val="00F43938"/>
    <w:rsid w:val="00F44494"/>
    <w:rsid w:val="00F44CE2"/>
    <w:rsid w:val="00F45418"/>
    <w:rsid w:val="00F45DFE"/>
    <w:rsid w:val="00F466A8"/>
    <w:rsid w:val="00F5041A"/>
    <w:rsid w:val="00F5201D"/>
    <w:rsid w:val="00F521E4"/>
    <w:rsid w:val="00F53747"/>
    <w:rsid w:val="00F53A33"/>
    <w:rsid w:val="00F53AF3"/>
    <w:rsid w:val="00F55C89"/>
    <w:rsid w:val="00F6015B"/>
    <w:rsid w:val="00F61494"/>
    <w:rsid w:val="00F65E8D"/>
    <w:rsid w:val="00F6613E"/>
    <w:rsid w:val="00F7152D"/>
    <w:rsid w:val="00F8017E"/>
    <w:rsid w:val="00F82ADA"/>
    <w:rsid w:val="00F82C7C"/>
    <w:rsid w:val="00F8364B"/>
    <w:rsid w:val="00F8378C"/>
    <w:rsid w:val="00F869E3"/>
    <w:rsid w:val="00F86CB1"/>
    <w:rsid w:val="00F91FAE"/>
    <w:rsid w:val="00F94303"/>
    <w:rsid w:val="00F956A1"/>
    <w:rsid w:val="00F9687E"/>
    <w:rsid w:val="00F97B54"/>
    <w:rsid w:val="00FA10BF"/>
    <w:rsid w:val="00FA16D0"/>
    <w:rsid w:val="00FA296E"/>
    <w:rsid w:val="00FB73C2"/>
    <w:rsid w:val="00FB750A"/>
    <w:rsid w:val="00FC2BA9"/>
    <w:rsid w:val="00FC5F10"/>
    <w:rsid w:val="00FC6C91"/>
    <w:rsid w:val="00FD0AE6"/>
    <w:rsid w:val="00FD39BA"/>
    <w:rsid w:val="00FD40F9"/>
    <w:rsid w:val="00FD4C27"/>
    <w:rsid w:val="00FD4D11"/>
    <w:rsid w:val="00FD4EF1"/>
    <w:rsid w:val="00FD627A"/>
    <w:rsid w:val="00FE0A61"/>
    <w:rsid w:val="00FE1DB1"/>
    <w:rsid w:val="00FE45D4"/>
    <w:rsid w:val="00FE4EC0"/>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F899A"/>
  <w15:docId w15:val="{F81C3900-39D7-E945-8AC2-254EC527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210"/>
    <w:pPr>
      <w:tabs>
        <w:tab w:val="center" w:pos="4252"/>
        <w:tab w:val="right" w:pos="8504"/>
      </w:tabs>
      <w:snapToGrid w:val="0"/>
    </w:pPr>
  </w:style>
  <w:style w:type="character" w:customStyle="1" w:styleId="HeaderChar">
    <w:name w:val="Header Char"/>
    <w:basedOn w:val="DefaultParagraphFont"/>
    <w:link w:val="Header"/>
    <w:uiPriority w:val="99"/>
    <w:rsid w:val="00655210"/>
  </w:style>
  <w:style w:type="paragraph" w:styleId="Footer">
    <w:name w:val="footer"/>
    <w:basedOn w:val="Normal"/>
    <w:link w:val="FooterChar"/>
    <w:uiPriority w:val="99"/>
    <w:unhideWhenUsed/>
    <w:rsid w:val="00655210"/>
    <w:pPr>
      <w:tabs>
        <w:tab w:val="center" w:pos="4252"/>
        <w:tab w:val="right" w:pos="8504"/>
      </w:tabs>
      <w:snapToGrid w:val="0"/>
    </w:pPr>
  </w:style>
  <w:style w:type="character" w:customStyle="1" w:styleId="FooterChar">
    <w:name w:val="Footer Char"/>
    <w:basedOn w:val="DefaultParagraphFont"/>
    <w:link w:val="Footer"/>
    <w:uiPriority w:val="99"/>
    <w:rsid w:val="00655210"/>
  </w:style>
  <w:style w:type="paragraph" w:styleId="ListParagraph">
    <w:name w:val="List Paragraph"/>
    <w:basedOn w:val="Normal"/>
    <w:uiPriority w:val="34"/>
    <w:qFormat/>
    <w:rsid w:val="00655210"/>
    <w:pPr>
      <w:ind w:leftChars="400" w:left="840"/>
    </w:pPr>
  </w:style>
  <w:style w:type="paragraph" w:styleId="BalloonText">
    <w:name w:val="Balloon Text"/>
    <w:basedOn w:val="Normal"/>
    <w:link w:val="BalloonTextChar"/>
    <w:uiPriority w:val="99"/>
    <w:semiHidden/>
    <w:unhideWhenUsed/>
    <w:rsid w:val="0065521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55210"/>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0"/>
    <w:rsid w:val="00831A3F"/>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831A3F"/>
    <w:rPr>
      <w:rFonts w:ascii="Century" w:hAnsi="Century"/>
      <w:noProof/>
      <w:sz w:val="20"/>
    </w:rPr>
  </w:style>
  <w:style w:type="paragraph" w:customStyle="1" w:styleId="EndNoteBibliography">
    <w:name w:val="EndNote Bibliography"/>
    <w:basedOn w:val="Normal"/>
    <w:link w:val="EndNoteBibliography0"/>
    <w:rsid w:val="00831A3F"/>
    <w:rPr>
      <w:rFonts w:ascii="Century" w:hAnsi="Century"/>
      <w:noProof/>
      <w:sz w:val="20"/>
    </w:rPr>
  </w:style>
  <w:style w:type="character" w:customStyle="1" w:styleId="EndNoteBibliography0">
    <w:name w:val="EndNote Bibliography (文字)"/>
    <w:basedOn w:val="DefaultParagraphFont"/>
    <w:link w:val="EndNoteBibliography"/>
    <w:rsid w:val="00831A3F"/>
    <w:rPr>
      <w:rFonts w:ascii="Century" w:hAnsi="Century"/>
      <w:noProof/>
      <w:sz w:val="20"/>
    </w:rPr>
  </w:style>
  <w:style w:type="character" w:styleId="Hyperlink">
    <w:name w:val="Hyperlink"/>
    <w:basedOn w:val="DefaultParagraphFont"/>
    <w:uiPriority w:val="99"/>
    <w:unhideWhenUsed/>
    <w:rsid w:val="005E3D68"/>
    <w:rPr>
      <w:color w:val="0000FF"/>
      <w:u w:val="single"/>
    </w:rPr>
  </w:style>
  <w:style w:type="character" w:customStyle="1" w:styleId="1">
    <w:name w:val="未解決のメンション1"/>
    <w:basedOn w:val="DefaultParagraphFont"/>
    <w:uiPriority w:val="99"/>
    <w:semiHidden/>
    <w:unhideWhenUsed/>
    <w:rsid w:val="005E3D68"/>
    <w:rPr>
      <w:color w:val="808080"/>
      <w:shd w:val="clear" w:color="auto" w:fill="E6E6E6"/>
    </w:rPr>
  </w:style>
  <w:style w:type="table" w:styleId="TableGrid">
    <w:name w:val="Table Grid"/>
    <w:basedOn w:val="TableNormal"/>
    <w:uiPriority w:val="39"/>
    <w:rsid w:val="00455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97562F"/>
    <w:rPr>
      <w:sz w:val="18"/>
      <w:szCs w:val="18"/>
    </w:rPr>
  </w:style>
  <w:style w:type="paragraph" w:styleId="CommentText">
    <w:name w:val="annotation text"/>
    <w:basedOn w:val="Normal"/>
    <w:link w:val="CommentTextChar"/>
    <w:uiPriority w:val="99"/>
    <w:unhideWhenUsed/>
    <w:qFormat/>
    <w:rsid w:val="0097562F"/>
    <w:pPr>
      <w:jc w:val="left"/>
    </w:pPr>
  </w:style>
  <w:style w:type="character" w:customStyle="1" w:styleId="CommentTextChar">
    <w:name w:val="Comment Text Char"/>
    <w:basedOn w:val="DefaultParagraphFont"/>
    <w:link w:val="CommentText"/>
    <w:uiPriority w:val="99"/>
    <w:qFormat/>
    <w:rsid w:val="0097562F"/>
  </w:style>
  <w:style w:type="paragraph" w:styleId="CommentSubject">
    <w:name w:val="annotation subject"/>
    <w:basedOn w:val="CommentText"/>
    <w:next w:val="CommentText"/>
    <w:link w:val="CommentSubjectChar"/>
    <w:uiPriority w:val="99"/>
    <w:semiHidden/>
    <w:unhideWhenUsed/>
    <w:rsid w:val="0097562F"/>
    <w:rPr>
      <w:b/>
      <w:bCs/>
    </w:rPr>
  </w:style>
  <w:style w:type="character" w:customStyle="1" w:styleId="CommentSubjectChar">
    <w:name w:val="Comment Subject Char"/>
    <w:basedOn w:val="CommentTextChar"/>
    <w:link w:val="CommentSubject"/>
    <w:uiPriority w:val="99"/>
    <w:semiHidden/>
    <w:rsid w:val="0097562F"/>
    <w:rPr>
      <w:b/>
      <w:bCs/>
    </w:rPr>
  </w:style>
  <w:style w:type="paragraph" w:styleId="Revision">
    <w:name w:val="Revision"/>
    <w:hidden/>
    <w:uiPriority w:val="99"/>
    <w:semiHidden/>
    <w:rsid w:val="00684A2A"/>
  </w:style>
  <w:style w:type="character" w:styleId="LineNumber">
    <w:name w:val="line number"/>
    <w:basedOn w:val="DefaultParagraphFont"/>
    <w:uiPriority w:val="99"/>
    <w:semiHidden/>
    <w:unhideWhenUsed/>
    <w:rsid w:val="00CF33FB"/>
  </w:style>
  <w:style w:type="character" w:customStyle="1" w:styleId="2">
    <w:name w:val="未解決のメンション2"/>
    <w:basedOn w:val="DefaultParagraphFont"/>
    <w:uiPriority w:val="99"/>
    <w:rsid w:val="0052036A"/>
    <w:rPr>
      <w:color w:val="605E5C"/>
      <w:shd w:val="clear" w:color="auto" w:fill="E1DFDD"/>
    </w:rPr>
  </w:style>
  <w:style w:type="paragraph" w:customStyle="1" w:styleId="src">
    <w:name w:val="src"/>
    <w:basedOn w:val="Normal"/>
    <w:rsid w:val="00777B8C"/>
    <w:pPr>
      <w:widowControl/>
      <w:spacing w:before="100" w:beforeAutospacing="1" w:after="100" w:afterAutospacing="1"/>
      <w:jc w:val="left"/>
    </w:pPr>
    <w:rPr>
      <w:rFonts w:ascii="SimSun" w:eastAsia="SimSun" w:hAnsi="SimSun" w:cs="SimSun"/>
      <w:kern w:val="0"/>
      <w:sz w:val="24"/>
      <w:szCs w:val="24"/>
    </w:rPr>
  </w:style>
  <w:style w:type="paragraph" w:customStyle="1" w:styleId="10">
    <w:name w:val="正文1"/>
    <w:uiPriority w:val="99"/>
    <w:rsid w:val="001C2996"/>
    <w:pPr>
      <w:spacing w:after="160"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750315">
      <w:bodyDiv w:val="1"/>
      <w:marLeft w:val="0"/>
      <w:marRight w:val="0"/>
      <w:marTop w:val="0"/>
      <w:marBottom w:val="0"/>
      <w:divBdr>
        <w:top w:val="none" w:sz="0" w:space="0" w:color="auto"/>
        <w:left w:val="none" w:sz="0" w:space="0" w:color="auto"/>
        <w:bottom w:val="none" w:sz="0" w:space="0" w:color="auto"/>
        <w:right w:val="none" w:sz="0" w:space="0" w:color="auto"/>
      </w:divBdr>
    </w:div>
    <w:div w:id="1786382148">
      <w:bodyDiv w:val="1"/>
      <w:marLeft w:val="0"/>
      <w:marRight w:val="0"/>
      <w:marTop w:val="0"/>
      <w:marBottom w:val="0"/>
      <w:divBdr>
        <w:top w:val="none" w:sz="0" w:space="0" w:color="auto"/>
        <w:left w:val="none" w:sz="0" w:space="0" w:color="auto"/>
        <w:bottom w:val="none" w:sz="0" w:space="0" w:color="auto"/>
        <w:right w:val="none" w:sz="0" w:space="0" w:color="auto"/>
      </w:divBdr>
    </w:div>
    <w:div w:id="18527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ki_saiseikai@yahoo.co.jp"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A76DB-4768-0143-8861-5681813B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7616</Words>
  <Characters>43413</Characters>
  <Application>Microsoft Office Word</Application>
  <DocSecurity>0</DocSecurity>
  <Lines>361</Lines>
  <Paragraphs>101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cp:lastPrinted>2018-08-21T00:36:00Z</cp:lastPrinted>
  <dcterms:created xsi:type="dcterms:W3CDTF">2018-11-08T02:26:00Z</dcterms:created>
  <dcterms:modified xsi:type="dcterms:W3CDTF">2018-11-08T02:35:00Z</dcterms:modified>
</cp:coreProperties>
</file>