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DEB2C" w14:textId="77777777" w:rsidR="00073D27" w:rsidRPr="004165F7" w:rsidRDefault="00073D27" w:rsidP="00E85644">
      <w:pPr>
        <w:adjustRightInd w:val="0"/>
        <w:snapToGrid w:val="0"/>
        <w:spacing w:after="0" w:line="360" w:lineRule="auto"/>
        <w:jc w:val="both"/>
        <w:outlineLvl w:val="0"/>
        <w:rPr>
          <w:rFonts w:ascii="Book Antiqua" w:hAnsi="Book Antiqua"/>
          <w:sz w:val="24"/>
          <w:szCs w:val="24"/>
        </w:rPr>
      </w:pPr>
      <w:r w:rsidRPr="004165F7">
        <w:rPr>
          <w:rFonts w:ascii="Book Antiqua" w:hAnsi="Book Antiqua"/>
          <w:b/>
          <w:sz w:val="24"/>
          <w:szCs w:val="24"/>
        </w:rPr>
        <w:t xml:space="preserve">Name of Journal: </w:t>
      </w:r>
      <w:r w:rsidRPr="004165F7">
        <w:rPr>
          <w:rFonts w:ascii="Book Antiqua" w:hAnsi="Book Antiqua"/>
          <w:b/>
          <w:i/>
          <w:sz w:val="24"/>
          <w:szCs w:val="24"/>
        </w:rPr>
        <w:t>World Journal of Stem Cells</w:t>
      </w:r>
    </w:p>
    <w:p w14:paraId="3B63D3F9" w14:textId="77777777" w:rsidR="00073D27" w:rsidRPr="004165F7" w:rsidRDefault="00073D27" w:rsidP="00E85644">
      <w:pPr>
        <w:adjustRightInd w:val="0"/>
        <w:snapToGrid w:val="0"/>
        <w:spacing w:after="0" w:line="360" w:lineRule="auto"/>
        <w:jc w:val="both"/>
        <w:outlineLvl w:val="0"/>
        <w:rPr>
          <w:rFonts w:ascii="Book Antiqua" w:hAnsi="Book Antiqua"/>
          <w:sz w:val="24"/>
          <w:szCs w:val="24"/>
        </w:rPr>
      </w:pPr>
      <w:r w:rsidRPr="004165F7">
        <w:rPr>
          <w:rFonts w:ascii="Book Antiqua" w:hAnsi="Book Antiqua"/>
          <w:b/>
          <w:sz w:val="24"/>
          <w:szCs w:val="24"/>
        </w:rPr>
        <w:t xml:space="preserve">Manuscript NO: </w:t>
      </w:r>
      <w:r w:rsidR="00786084" w:rsidRPr="004165F7">
        <w:rPr>
          <w:rFonts w:ascii="Book Antiqua" w:hAnsi="Book Antiqua"/>
          <w:b/>
          <w:sz w:val="24"/>
          <w:szCs w:val="24"/>
        </w:rPr>
        <w:t>41840</w:t>
      </w:r>
    </w:p>
    <w:p w14:paraId="7FC7BAE4" w14:textId="1E65033A" w:rsidR="00B24A02" w:rsidRPr="004165F7" w:rsidRDefault="00EB2435" w:rsidP="00E85644">
      <w:pPr>
        <w:adjustRightInd w:val="0"/>
        <w:snapToGrid w:val="0"/>
        <w:spacing w:after="0" w:line="360" w:lineRule="auto"/>
        <w:jc w:val="both"/>
        <w:outlineLvl w:val="0"/>
        <w:rPr>
          <w:rFonts w:ascii="Book Antiqua" w:hAnsi="Book Antiqua"/>
          <w:b/>
          <w:sz w:val="24"/>
          <w:szCs w:val="24"/>
        </w:rPr>
      </w:pPr>
      <w:bookmarkStart w:id="0" w:name="OLE_LINK511"/>
      <w:bookmarkStart w:id="1" w:name="OLE_LINK512"/>
      <w:r w:rsidRPr="004165F7">
        <w:rPr>
          <w:rFonts w:ascii="Book Antiqua" w:hAnsi="Book Antiqua"/>
          <w:b/>
          <w:sz w:val="24"/>
          <w:szCs w:val="24"/>
        </w:rPr>
        <w:t>Manuscript T</w:t>
      </w:r>
      <w:r w:rsidR="00B24A02" w:rsidRPr="004165F7">
        <w:rPr>
          <w:rFonts w:ascii="Book Antiqua" w:hAnsi="Book Antiqua"/>
          <w:b/>
          <w:sz w:val="24"/>
          <w:szCs w:val="24"/>
        </w:rPr>
        <w:t xml:space="preserve">ype: </w:t>
      </w:r>
      <w:r w:rsidRPr="004165F7">
        <w:rPr>
          <w:rFonts w:ascii="Book Antiqua" w:hAnsi="Book Antiqua"/>
          <w:b/>
          <w:sz w:val="24"/>
          <w:szCs w:val="24"/>
        </w:rPr>
        <w:t>MINIREVIEWS</w:t>
      </w:r>
    </w:p>
    <w:bookmarkEnd w:id="0"/>
    <w:bookmarkEnd w:id="1"/>
    <w:p w14:paraId="2C59A8F4" w14:textId="77777777" w:rsidR="00B24A02" w:rsidRPr="004165F7" w:rsidRDefault="00B24A02" w:rsidP="00E85644">
      <w:pPr>
        <w:adjustRightInd w:val="0"/>
        <w:snapToGrid w:val="0"/>
        <w:spacing w:after="0" w:line="360" w:lineRule="auto"/>
        <w:jc w:val="both"/>
        <w:rPr>
          <w:rFonts w:ascii="Book Antiqua" w:hAnsi="Book Antiqua"/>
          <w:sz w:val="24"/>
          <w:szCs w:val="24"/>
        </w:rPr>
      </w:pPr>
    </w:p>
    <w:p w14:paraId="281CE554" w14:textId="1B726701" w:rsidR="004D4A5F" w:rsidRPr="004165F7" w:rsidRDefault="00575B09" w:rsidP="00E85644">
      <w:pPr>
        <w:adjustRightInd w:val="0"/>
        <w:snapToGrid w:val="0"/>
        <w:spacing w:after="0" w:line="360" w:lineRule="auto"/>
        <w:jc w:val="both"/>
        <w:rPr>
          <w:rFonts w:ascii="Book Antiqua" w:hAnsi="Book Antiqua"/>
          <w:b/>
          <w:bCs/>
          <w:sz w:val="24"/>
          <w:szCs w:val="24"/>
        </w:rPr>
      </w:pPr>
      <w:r w:rsidRPr="004165F7">
        <w:rPr>
          <w:rFonts w:ascii="Book Antiqua" w:hAnsi="Book Antiqua"/>
          <w:b/>
          <w:bCs/>
          <w:sz w:val="24"/>
          <w:szCs w:val="24"/>
        </w:rPr>
        <w:t xml:space="preserve">Single-cell analysis </w:t>
      </w:r>
      <w:r w:rsidR="00FC2331" w:rsidRPr="004165F7">
        <w:rPr>
          <w:rFonts w:ascii="Book Antiqua" w:hAnsi="Book Antiqua"/>
          <w:b/>
          <w:bCs/>
          <w:sz w:val="24"/>
          <w:szCs w:val="24"/>
        </w:rPr>
        <w:t>of</w:t>
      </w:r>
      <w:r w:rsidRPr="004165F7">
        <w:rPr>
          <w:rFonts w:ascii="Book Antiqua" w:hAnsi="Book Antiqua"/>
          <w:b/>
          <w:bCs/>
          <w:sz w:val="24"/>
          <w:szCs w:val="24"/>
        </w:rPr>
        <w:t xml:space="preserve"> </w:t>
      </w:r>
      <w:r w:rsidR="00DB724F" w:rsidRPr="004165F7">
        <w:rPr>
          <w:rFonts w:ascii="Book Antiqua" w:hAnsi="Book Antiqua"/>
          <w:b/>
          <w:bCs/>
          <w:sz w:val="24"/>
          <w:szCs w:val="24"/>
        </w:rPr>
        <w:t>tumor</w:t>
      </w:r>
      <w:r w:rsidR="001743EA" w:rsidRPr="004165F7">
        <w:rPr>
          <w:rFonts w:ascii="Book Antiqua" w:hAnsi="Book Antiqua"/>
          <w:b/>
          <w:bCs/>
          <w:sz w:val="24"/>
          <w:szCs w:val="24"/>
        </w:rPr>
        <w:t>s</w:t>
      </w:r>
      <w:r w:rsidR="00EB2435" w:rsidRPr="004165F7">
        <w:rPr>
          <w:rFonts w:ascii="Book Antiqua" w:hAnsi="Book Antiqua"/>
          <w:b/>
          <w:bCs/>
          <w:sz w:val="24"/>
          <w:szCs w:val="24"/>
        </w:rPr>
        <w:t>: C</w:t>
      </w:r>
      <w:r w:rsidRPr="004165F7">
        <w:rPr>
          <w:rFonts w:ascii="Book Antiqua" w:hAnsi="Book Antiqua"/>
          <w:b/>
          <w:bCs/>
          <w:sz w:val="24"/>
          <w:szCs w:val="24"/>
        </w:rPr>
        <w:t xml:space="preserve">reating new value for molecular </w:t>
      </w:r>
      <w:r w:rsidR="00DB724F" w:rsidRPr="004165F7">
        <w:rPr>
          <w:rFonts w:ascii="Book Antiqua" w:hAnsi="Book Antiqua"/>
          <w:b/>
          <w:bCs/>
          <w:sz w:val="24"/>
          <w:szCs w:val="24"/>
        </w:rPr>
        <w:t>biomarker</w:t>
      </w:r>
      <w:r w:rsidR="00906062" w:rsidRPr="004165F7">
        <w:rPr>
          <w:rFonts w:ascii="Book Antiqua" w:hAnsi="Book Antiqua"/>
          <w:b/>
          <w:bCs/>
          <w:sz w:val="24"/>
          <w:szCs w:val="24"/>
        </w:rPr>
        <w:t xml:space="preserve"> </w:t>
      </w:r>
      <w:r w:rsidR="00281210" w:rsidRPr="004165F7">
        <w:rPr>
          <w:rFonts w:ascii="Book Antiqua" w:hAnsi="Book Antiqua"/>
          <w:b/>
          <w:bCs/>
          <w:sz w:val="24"/>
          <w:szCs w:val="24"/>
        </w:rPr>
        <w:t xml:space="preserve">discovery </w:t>
      </w:r>
      <w:r w:rsidR="00DB724F" w:rsidRPr="004165F7">
        <w:rPr>
          <w:rFonts w:ascii="Book Antiqua" w:hAnsi="Book Antiqua"/>
          <w:b/>
          <w:bCs/>
          <w:sz w:val="24"/>
          <w:szCs w:val="24"/>
        </w:rPr>
        <w:t>of</w:t>
      </w:r>
      <w:r w:rsidR="00906062" w:rsidRPr="004165F7">
        <w:rPr>
          <w:rFonts w:ascii="Book Antiqua" w:hAnsi="Book Antiqua"/>
          <w:b/>
          <w:bCs/>
          <w:sz w:val="24"/>
          <w:szCs w:val="24"/>
        </w:rPr>
        <w:t xml:space="preserve"> cancer stem cells</w:t>
      </w:r>
      <w:r w:rsidR="001743EA" w:rsidRPr="004165F7">
        <w:rPr>
          <w:rFonts w:ascii="Book Antiqua" w:hAnsi="Book Antiqua"/>
          <w:b/>
          <w:bCs/>
          <w:sz w:val="24"/>
          <w:szCs w:val="24"/>
        </w:rPr>
        <w:t xml:space="preserve"> and tumor-infiltrating immune cells</w:t>
      </w:r>
    </w:p>
    <w:p w14:paraId="03B04B71" w14:textId="77777777" w:rsidR="001743EA" w:rsidRPr="004165F7" w:rsidRDefault="001743EA" w:rsidP="00E85644">
      <w:pPr>
        <w:adjustRightInd w:val="0"/>
        <w:snapToGrid w:val="0"/>
        <w:spacing w:after="0" w:line="360" w:lineRule="auto"/>
        <w:jc w:val="both"/>
        <w:rPr>
          <w:rFonts w:ascii="Book Antiqua" w:hAnsi="Book Antiqua"/>
          <w:b/>
          <w:bCs/>
          <w:sz w:val="24"/>
          <w:szCs w:val="24"/>
        </w:rPr>
      </w:pPr>
    </w:p>
    <w:p w14:paraId="7796A04D" w14:textId="3A5404F0" w:rsidR="00B24A02" w:rsidRPr="004165F7" w:rsidRDefault="004165F7" w:rsidP="00E85644">
      <w:pPr>
        <w:adjustRightInd w:val="0"/>
        <w:snapToGrid w:val="0"/>
        <w:spacing w:after="0" w:line="360" w:lineRule="auto"/>
        <w:jc w:val="both"/>
        <w:outlineLvl w:val="0"/>
        <w:rPr>
          <w:rFonts w:ascii="Book Antiqua" w:hAnsi="Book Antiqua"/>
          <w:sz w:val="24"/>
          <w:szCs w:val="24"/>
        </w:rPr>
      </w:pPr>
      <w:proofErr w:type="spellStart"/>
      <w:r w:rsidRPr="004165F7">
        <w:rPr>
          <w:rFonts w:ascii="Book Antiqua" w:hAnsi="Book Antiqua"/>
          <w:sz w:val="24"/>
          <w:szCs w:val="24"/>
        </w:rPr>
        <w:t>Radpour</w:t>
      </w:r>
      <w:proofErr w:type="spellEnd"/>
      <w:r w:rsidRPr="004165F7">
        <w:rPr>
          <w:rFonts w:ascii="Book Antiqua" w:hAnsi="Book Antiqua"/>
          <w:sz w:val="24"/>
          <w:szCs w:val="24"/>
        </w:rPr>
        <w:t xml:space="preserve"> R </w:t>
      </w:r>
      <w:r w:rsidRPr="004165F7">
        <w:rPr>
          <w:rFonts w:ascii="Book Antiqua" w:hAnsi="Book Antiqua"/>
          <w:i/>
          <w:sz w:val="24"/>
          <w:szCs w:val="24"/>
        </w:rPr>
        <w:t>et al</w:t>
      </w:r>
      <w:r w:rsidRPr="004165F7">
        <w:rPr>
          <w:rFonts w:ascii="Book Antiqua" w:hAnsi="Book Antiqua"/>
          <w:sz w:val="24"/>
          <w:szCs w:val="24"/>
        </w:rPr>
        <w:t>. Molecular b</w:t>
      </w:r>
      <w:r w:rsidR="00B24A02" w:rsidRPr="004165F7">
        <w:rPr>
          <w:rFonts w:ascii="Book Antiqua" w:hAnsi="Book Antiqua"/>
          <w:sz w:val="24"/>
          <w:szCs w:val="24"/>
        </w:rPr>
        <w:t xml:space="preserve">iomarkers for </w:t>
      </w:r>
      <w:r w:rsidR="00B24A02" w:rsidRPr="004165F7">
        <w:rPr>
          <w:rFonts w:ascii="Book Antiqua" w:hAnsi="Book Antiqua"/>
          <w:bCs/>
          <w:sz w:val="24"/>
          <w:szCs w:val="24"/>
        </w:rPr>
        <w:t>tumor cells</w:t>
      </w:r>
    </w:p>
    <w:p w14:paraId="6890B38A" w14:textId="77777777" w:rsidR="00786084" w:rsidRPr="004165F7" w:rsidRDefault="00786084" w:rsidP="00E85644">
      <w:pPr>
        <w:adjustRightInd w:val="0"/>
        <w:snapToGrid w:val="0"/>
        <w:spacing w:after="0" w:line="360" w:lineRule="auto"/>
        <w:jc w:val="both"/>
        <w:rPr>
          <w:rStyle w:val="Strong"/>
          <w:rFonts w:ascii="Book Antiqua" w:hAnsi="Book Antiqua" w:cs="Tahoma"/>
          <w:sz w:val="24"/>
          <w:szCs w:val="24"/>
        </w:rPr>
      </w:pPr>
    </w:p>
    <w:p w14:paraId="1244A1DB" w14:textId="1E06002F" w:rsidR="00073D27" w:rsidRDefault="00B407A9" w:rsidP="00E85644">
      <w:pPr>
        <w:adjustRightInd w:val="0"/>
        <w:snapToGrid w:val="0"/>
        <w:spacing w:after="0" w:line="360" w:lineRule="auto"/>
        <w:jc w:val="both"/>
        <w:outlineLvl w:val="0"/>
        <w:rPr>
          <w:rFonts w:ascii="Book Antiqua" w:hAnsi="Book Antiqua"/>
          <w:sz w:val="24"/>
          <w:szCs w:val="24"/>
        </w:rPr>
      </w:pPr>
      <w:proofErr w:type="spellStart"/>
      <w:r w:rsidRPr="004165F7">
        <w:rPr>
          <w:rFonts w:ascii="Book Antiqua" w:hAnsi="Book Antiqua"/>
          <w:sz w:val="24"/>
          <w:szCs w:val="24"/>
        </w:rPr>
        <w:t>Ramin</w:t>
      </w:r>
      <w:proofErr w:type="spellEnd"/>
      <w:r w:rsidRPr="004165F7">
        <w:rPr>
          <w:rFonts w:ascii="Book Antiqua" w:hAnsi="Book Antiqua"/>
          <w:sz w:val="24"/>
          <w:szCs w:val="24"/>
        </w:rPr>
        <w:t xml:space="preserve"> </w:t>
      </w:r>
      <w:proofErr w:type="spellStart"/>
      <w:r w:rsidRPr="004165F7">
        <w:rPr>
          <w:rFonts w:ascii="Book Antiqua" w:hAnsi="Book Antiqua"/>
          <w:sz w:val="24"/>
          <w:szCs w:val="24"/>
        </w:rPr>
        <w:t>Radpour</w:t>
      </w:r>
      <w:proofErr w:type="spellEnd"/>
      <w:r w:rsidR="00073D27" w:rsidRPr="004165F7">
        <w:rPr>
          <w:rFonts w:ascii="Book Antiqua" w:hAnsi="Book Antiqua"/>
          <w:sz w:val="24"/>
          <w:szCs w:val="24"/>
        </w:rPr>
        <w:t xml:space="preserve">, </w:t>
      </w:r>
      <w:r w:rsidRPr="004165F7">
        <w:rPr>
          <w:rFonts w:ascii="Book Antiqua" w:hAnsi="Book Antiqua"/>
          <w:sz w:val="24"/>
          <w:szCs w:val="24"/>
        </w:rPr>
        <w:t xml:space="preserve">Farzad </w:t>
      </w:r>
      <w:proofErr w:type="spellStart"/>
      <w:r w:rsidRPr="004165F7">
        <w:rPr>
          <w:rFonts w:ascii="Book Antiqua" w:hAnsi="Book Antiqua"/>
          <w:sz w:val="24"/>
          <w:szCs w:val="24"/>
        </w:rPr>
        <w:t>Forouharkhou</w:t>
      </w:r>
      <w:proofErr w:type="spellEnd"/>
    </w:p>
    <w:p w14:paraId="6741D09B" w14:textId="77777777" w:rsidR="00E4298F" w:rsidRPr="004165F7" w:rsidRDefault="00E4298F" w:rsidP="00E85644">
      <w:pPr>
        <w:adjustRightInd w:val="0"/>
        <w:snapToGrid w:val="0"/>
        <w:spacing w:after="0" w:line="360" w:lineRule="auto"/>
        <w:jc w:val="both"/>
        <w:rPr>
          <w:rFonts w:ascii="Book Antiqua" w:hAnsi="Book Antiqua"/>
          <w:sz w:val="24"/>
          <w:szCs w:val="24"/>
        </w:rPr>
      </w:pPr>
    </w:p>
    <w:p w14:paraId="6E021789" w14:textId="3643E5FE" w:rsidR="0040199A" w:rsidRDefault="00E4298F" w:rsidP="00E85644">
      <w:pPr>
        <w:adjustRightInd w:val="0"/>
        <w:snapToGrid w:val="0"/>
        <w:spacing w:after="0" w:line="360" w:lineRule="auto"/>
        <w:jc w:val="both"/>
        <w:rPr>
          <w:rFonts w:ascii="Book Antiqua" w:hAnsi="Book Antiqua" w:cs="Arial"/>
          <w:sz w:val="24"/>
          <w:szCs w:val="24"/>
        </w:rPr>
      </w:pPr>
      <w:proofErr w:type="spellStart"/>
      <w:r w:rsidRPr="00E4298F">
        <w:rPr>
          <w:rFonts w:ascii="Book Antiqua" w:hAnsi="Book Antiqua"/>
          <w:b/>
          <w:sz w:val="24"/>
          <w:szCs w:val="24"/>
        </w:rPr>
        <w:t>Ramin</w:t>
      </w:r>
      <w:proofErr w:type="spellEnd"/>
      <w:r w:rsidRPr="00E4298F">
        <w:rPr>
          <w:rFonts w:ascii="Book Antiqua" w:hAnsi="Book Antiqua"/>
          <w:b/>
          <w:sz w:val="24"/>
          <w:szCs w:val="24"/>
        </w:rPr>
        <w:t xml:space="preserve"> </w:t>
      </w:r>
      <w:proofErr w:type="spellStart"/>
      <w:r w:rsidRPr="00E4298F">
        <w:rPr>
          <w:rFonts w:ascii="Book Antiqua" w:hAnsi="Book Antiqua"/>
          <w:b/>
          <w:sz w:val="24"/>
          <w:szCs w:val="24"/>
        </w:rPr>
        <w:t>Radpour</w:t>
      </w:r>
      <w:proofErr w:type="spellEnd"/>
      <w:r w:rsidRPr="00E4298F">
        <w:rPr>
          <w:rFonts w:ascii="Book Antiqua" w:hAnsi="Book Antiqua"/>
          <w:b/>
          <w:sz w:val="24"/>
          <w:szCs w:val="24"/>
        </w:rPr>
        <w:t>,</w:t>
      </w:r>
      <w:r w:rsidRPr="004165F7">
        <w:rPr>
          <w:rFonts w:ascii="Book Antiqua" w:hAnsi="Book Antiqua" w:cs="Arial"/>
          <w:sz w:val="24"/>
          <w:szCs w:val="24"/>
        </w:rPr>
        <w:t xml:space="preserve"> </w:t>
      </w:r>
      <w:r w:rsidR="0040199A" w:rsidRPr="004165F7">
        <w:rPr>
          <w:rFonts w:ascii="Book Antiqua" w:hAnsi="Book Antiqua" w:cs="Arial"/>
          <w:sz w:val="24"/>
          <w:szCs w:val="24"/>
        </w:rPr>
        <w:t xml:space="preserve">Tumor Immunology, Department for </w:t>
      </w:r>
      <w:proofErr w:type="spellStart"/>
      <w:r w:rsidR="0040199A" w:rsidRPr="004165F7">
        <w:rPr>
          <w:rFonts w:ascii="Book Antiqua" w:hAnsi="Book Antiqua" w:cs="Arial"/>
          <w:sz w:val="24"/>
          <w:szCs w:val="24"/>
        </w:rPr>
        <w:t>BioMedical</w:t>
      </w:r>
      <w:proofErr w:type="spellEnd"/>
      <w:r w:rsidR="0040199A" w:rsidRPr="004165F7">
        <w:rPr>
          <w:rFonts w:ascii="Book Antiqua" w:hAnsi="Book Antiqua" w:cs="Arial"/>
          <w:sz w:val="24"/>
          <w:szCs w:val="24"/>
        </w:rPr>
        <w:t xml:space="preserve"> Research (</w:t>
      </w:r>
      <w:r>
        <w:rPr>
          <w:rFonts w:ascii="Book Antiqua" w:hAnsi="Book Antiqua" w:cs="Arial"/>
          <w:sz w:val="24"/>
          <w:szCs w:val="24"/>
        </w:rPr>
        <w:t>DBMR), University of Bern, Bern</w:t>
      </w:r>
      <w:r w:rsidR="00B24A02" w:rsidRPr="004165F7">
        <w:rPr>
          <w:rFonts w:ascii="Book Antiqua" w:hAnsi="Book Antiqua" w:cs="Arial"/>
          <w:sz w:val="24"/>
          <w:szCs w:val="24"/>
        </w:rPr>
        <w:t xml:space="preserve"> 3008,</w:t>
      </w:r>
      <w:r>
        <w:rPr>
          <w:rFonts w:ascii="Book Antiqua" w:hAnsi="Book Antiqua" w:cs="Arial"/>
          <w:sz w:val="24"/>
          <w:szCs w:val="24"/>
        </w:rPr>
        <w:t xml:space="preserve"> Switzerland</w:t>
      </w:r>
    </w:p>
    <w:p w14:paraId="6E365ABD" w14:textId="77777777" w:rsidR="00E4298F" w:rsidRPr="004165F7" w:rsidRDefault="00E4298F" w:rsidP="00E85644">
      <w:pPr>
        <w:adjustRightInd w:val="0"/>
        <w:snapToGrid w:val="0"/>
        <w:spacing w:after="0" w:line="360" w:lineRule="auto"/>
        <w:jc w:val="both"/>
        <w:rPr>
          <w:rFonts w:ascii="Book Antiqua" w:hAnsi="Book Antiqua" w:cs="Arial"/>
          <w:sz w:val="24"/>
          <w:szCs w:val="24"/>
        </w:rPr>
      </w:pPr>
    </w:p>
    <w:p w14:paraId="614DDFD3" w14:textId="7B29EB84" w:rsidR="0040199A" w:rsidRDefault="00E4298F" w:rsidP="00E85644">
      <w:pPr>
        <w:adjustRightInd w:val="0"/>
        <w:snapToGrid w:val="0"/>
        <w:spacing w:after="0" w:line="360" w:lineRule="auto"/>
        <w:jc w:val="both"/>
        <w:rPr>
          <w:rFonts w:ascii="Book Antiqua" w:hAnsi="Book Antiqua" w:cs="Arial"/>
          <w:sz w:val="24"/>
          <w:szCs w:val="24"/>
        </w:rPr>
      </w:pPr>
      <w:proofErr w:type="spellStart"/>
      <w:r w:rsidRPr="00E4298F">
        <w:rPr>
          <w:rFonts w:ascii="Book Antiqua" w:hAnsi="Book Antiqua"/>
          <w:b/>
          <w:sz w:val="24"/>
          <w:szCs w:val="24"/>
        </w:rPr>
        <w:t>Ramin</w:t>
      </w:r>
      <w:proofErr w:type="spellEnd"/>
      <w:r w:rsidRPr="00E4298F">
        <w:rPr>
          <w:rFonts w:ascii="Book Antiqua" w:hAnsi="Book Antiqua"/>
          <w:b/>
          <w:sz w:val="24"/>
          <w:szCs w:val="24"/>
        </w:rPr>
        <w:t xml:space="preserve"> </w:t>
      </w:r>
      <w:proofErr w:type="spellStart"/>
      <w:r w:rsidRPr="00E4298F">
        <w:rPr>
          <w:rFonts w:ascii="Book Antiqua" w:hAnsi="Book Antiqua"/>
          <w:b/>
          <w:sz w:val="24"/>
          <w:szCs w:val="24"/>
        </w:rPr>
        <w:t>Radpour</w:t>
      </w:r>
      <w:proofErr w:type="spellEnd"/>
      <w:r w:rsidRPr="00E4298F">
        <w:rPr>
          <w:rFonts w:ascii="Book Antiqua" w:hAnsi="Book Antiqua" w:cs="Arial"/>
          <w:b/>
          <w:sz w:val="24"/>
          <w:szCs w:val="24"/>
        </w:rPr>
        <w:t>,</w:t>
      </w:r>
      <w:r>
        <w:rPr>
          <w:rFonts w:ascii="Book Antiqua" w:hAnsi="Book Antiqua" w:cs="Arial"/>
          <w:sz w:val="24"/>
          <w:szCs w:val="24"/>
        </w:rPr>
        <w:t xml:space="preserve"> </w:t>
      </w:r>
      <w:r w:rsidR="0040199A" w:rsidRPr="004165F7">
        <w:rPr>
          <w:rFonts w:ascii="Book Antiqua" w:hAnsi="Book Antiqua" w:cs="Arial"/>
          <w:sz w:val="24"/>
          <w:szCs w:val="24"/>
        </w:rPr>
        <w:t xml:space="preserve">Department of Medical Oncology, </w:t>
      </w:r>
      <w:proofErr w:type="spellStart"/>
      <w:r w:rsidR="0040199A" w:rsidRPr="004165F7">
        <w:rPr>
          <w:rFonts w:ascii="Book Antiqua" w:hAnsi="Book Antiqua" w:cs="Arial"/>
          <w:sz w:val="24"/>
          <w:szCs w:val="24"/>
        </w:rPr>
        <w:t>Inselspital</w:t>
      </w:r>
      <w:proofErr w:type="spellEnd"/>
      <w:r w:rsidR="0040199A" w:rsidRPr="004165F7">
        <w:rPr>
          <w:rFonts w:ascii="Book Antiqua" w:hAnsi="Book Antiqua" w:cs="Arial"/>
          <w:sz w:val="24"/>
          <w:szCs w:val="24"/>
        </w:rPr>
        <w:t>, Bern University Hos</w:t>
      </w:r>
      <w:r>
        <w:rPr>
          <w:rFonts w:ascii="Book Antiqua" w:hAnsi="Book Antiqua" w:cs="Arial"/>
          <w:sz w:val="24"/>
          <w:szCs w:val="24"/>
        </w:rPr>
        <w:t>pital, University of Bern, Bern</w:t>
      </w:r>
      <w:r w:rsidR="00B24A02" w:rsidRPr="004165F7">
        <w:rPr>
          <w:rFonts w:ascii="Book Antiqua" w:hAnsi="Book Antiqua" w:cs="Arial"/>
          <w:sz w:val="24"/>
          <w:szCs w:val="24"/>
        </w:rPr>
        <w:t xml:space="preserve"> 3008,</w:t>
      </w:r>
      <w:r>
        <w:rPr>
          <w:rFonts w:ascii="Book Antiqua" w:hAnsi="Book Antiqua" w:cs="Arial"/>
          <w:sz w:val="24"/>
          <w:szCs w:val="24"/>
        </w:rPr>
        <w:t xml:space="preserve"> Switzerland</w:t>
      </w:r>
    </w:p>
    <w:p w14:paraId="6662E64C" w14:textId="77777777" w:rsidR="00E4298F" w:rsidRPr="004165F7" w:rsidRDefault="00E4298F" w:rsidP="00E85644">
      <w:pPr>
        <w:adjustRightInd w:val="0"/>
        <w:snapToGrid w:val="0"/>
        <w:spacing w:after="0" w:line="360" w:lineRule="auto"/>
        <w:jc w:val="both"/>
        <w:rPr>
          <w:rFonts w:ascii="Book Antiqua" w:hAnsi="Book Antiqua" w:cs="Arial"/>
          <w:sz w:val="24"/>
          <w:szCs w:val="24"/>
        </w:rPr>
      </w:pPr>
    </w:p>
    <w:p w14:paraId="039081A4" w14:textId="7C54E35E" w:rsidR="00B407A9" w:rsidRPr="004165F7" w:rsidRDefault="00E4298F" w:rsidP="00E85644">
      <w:pPr>
        <w:adjustRightInd w:val="0"/>
        <w:snapToGrid w:val="0"/>
        <w:spacing w:after="0" w:line="360" w:lineRule="auto"/>
        <w:jc w:val="both"/>
        <w:rPr>
          <w:rFonts w:ascii="Book Antiqua" w:hAnsi="Book Antiqua"/>
          <w:sz w:val="24"/>
          <w:szCs w:val="24"/>
        </w:rPr>
      </w:pPr>
      <w:r w:rsidRPr="00E4298F">
        <w:rPr>
          <w:rFonts w:ascii="Book Antiqua" w:hAnsi="Book Antiqua"/>
          <w:b/>
          <w:sz w:val="24"/>
          <w:szCs w:val="24"/>
        </w:rPr>
        <w:t xml:space="preserve">Farzad </w:t>
      </w:r>
      <w:proofErr w:type="spellStart"/>
      <w:r w:rsidRPr="00E4298F">
        <w:rPr>
          <w:rFonts w:ascii="Book Antiqua" w:hAnsi="Book Antiqua"/>
          <w:b/>
          <w:sz w:val="24"/>
          <w:szCs w:val="24"/>
        </w:rPr>
        <w:t>Forouharkhou</w:t>
      </w:r>
      <w:proofErr w:type="spellEnd"/>
      <w:r w:rsidRPr="00E4298F">
        <w:rPr>
          <w:rFonts w:ascii="Book Antiqua" w:hAnsi="Book Antiqua"/>
          <w:b/>
          <w:sz w:val="24"/>
          <w:szCs w:val="24"/>
        </w:rPr>
        <w:t>,</w:t>
      </w:r>
      <w:r w:rsidRPr="004165F7">
        <w:rPr>
          <w:rFonts w:ascii="Book Antiqua" w:hAnsi="Book Antiqua" w:cs="Arial"/>
          <w:sz w:val="24"/>
          <w:szCs w:val="24"/>
        </w:rPr>
        <w:t xml:space="preserve"> </w:t>
      </w:r>
      <w:r w:rsidR="00B407A9" w:rsidRPr="004165F7">
        <w:rPr>
          <w:rFonts w:ascii="Book Antiqua" w:hAnsi="Book Antiqua" w:cs="Arial"/>
          <w:sz w:val="24"/>
          <w:szCs w:val="24"/>
        </w:rPr>
        <w:t xml:space="preserve">Department for </w:t>
      </w:r>
      <w:r w:rsidR="00B407A9" w:rsidRPr="004165F7">
        <w:rPr>
          <w:rFonts w:ascii="Book Antiqua" w:hAnsi="Book Antiqua"/>
          <w:sz w:val="24"/>
          <w:szCs w:val="24"/>
        </w:rPr>
        <w:t>Bioinformatics,</w:t>
      </w:r>
      <w:r w:rsidR="00B407A9" w:rsidRPr="004165F7">
        <w:rPr>
          <w:rFonts w:ascii="Book Antiqua" w:hAnsi="Book Antiqua" w:cs="Arial"/>
          <w:sz w:val="24"/>
          <w:szCs w:val="24"/>
        </w:rPr>
        <w:t xml:space="preserve"> </w:t>
      </w:r>
      <w:r w:rsidR="00B407A9" w:rsidRPr="004165F7">
        <w:rPr>
          <w:rFonts w:ascii="Book Antiqua" w:hAnsi="Book Antiqua"/>
          <w:sz w:val="24"/>
          <w:szCs w:val="24"/>
        </w:rPr>
        <w:t>Persia</w:t>
      </w:r>
      <w:r>
        <w:rPr>
          <w:rFonts w:ascii="Book Antiqua" w:hAnsi="Book Antiqua"/>
          <w:sz w:val="24"/>
          <w:szCs w:val="24"/>
        </w:rPr>
        <w:t>n Bioinformatics System, Tehran</w:t>
      </w:r>
      <w:r w:rsidR="000A33D2" w:rsidRPr="004165F7">
        <w:rPr>
          <w:rFonts w:ascii="Book Antiqua" w:hAnsi="Book Antiqua"/>
          <w:sz w:val="24"/>
          <w:szCs w:val="24"/>
        </w:rPr>
        <w:t xml:space="preserve"> 14166,</w:t>
      </w:r>
      <w:r w:rsidR="00B407A9" w:rsidRPr="004165F7">
        <w:rPr>
          <w:rFonts w:ascii="Book Antiqua" w:hAnsi="Book Antiqua"/>
          <w:sz w:val="24"/>
          <w:szCs w:val="24"/>
        </w:rPr>
        <w:t xml:space="preserve"> Iran</w:t>
      </w:r>
    </w:p>
    <w:p w14:paraId="390173D7" w14:textId="77777777" w:rsidR="002B11A1" w:rsidRPr="004165F7" w:rsidRDefault="002B11A1" w:rsidP="00E85644">
      <w:pPr>
        <w:adjustRightInd w:val="0"/>
        <w:snapToGrid w:val="0"/>
        <w:spacing w:after="0" w:line="360" w:lineRule="auto"/>
        <w:jc w:val="both"/>
        <w:rPr>
          <w:rFonts w:ascii="Book Antiqua" w:hAnsi="Book Antiqua"/>
          <w:b/>
          <w:sz w:val="24"/>
          <w:szCs w:val="24"/>
        </w:rPr>
      </w:pPr>
    </w:p>
    <w:p w14:paraId="07C5C5B1" w14:textId="5FA3924B" w:rsidR="00B24A02" w:rsidRPr="004165F7" w:rsidRDefault="00B24A02" w:rsidP="00E85644">
      <w:pPr>
        <w:adjustRightInd w:val="0"/>
        <w:snapToGrid w:val="0"/>
        <w:spacing w:after="0" w:line="360" w:lineRule="auto"/>
        <w:jc w:val="both"/>
        <w:rPr>
          <w:rFonts w:ascii="Book Antiqua" w:hAnsi="Book Antiqua"/>
          <w:sz w:val="24"/>
          <w:szCs w:val="24"/>
        </w:rPr>
      </w:pPr>
      <w:bookmarkStart w:id="2" w:name="OLE_LINK167"/>
      <w:bookmarkStart w:id="3" w:name="OLE_LINK170"/>
      <w:r w:rsidRPr="004165F7">
        <w:rPr>
          <w:rFonts w:ascii="Book Antiqua" w:hAnsi="Book Antiqua"/>
          <w:b/>
          <w:bCs/>
          <w:sz w:val="24"/>
          <w:szCs w:val="24"/>
        </w:rPr>
        <w:t>ORCID number:</w:t>
      </w:r>
      <w:r w:rsidRPr="004165F7">
        <w:rPr>
          <w:rFonts w:ascii="Book Antiqua" w:hAnsi="Book Antiqua"/>
          <w:sz w:val="24"/>
          <w:szCs w:val="24"/>
        </w:rPr>
        <w:t xml:space="preserve"> </w:t>
      </w:r>
      <w:bookmarkEnd w:id="2"/>
      <w:bookmarkEnd w:id="3"/>
      <w:proofErr w:type="spellStart"/>
      <w:r w:rsidR="003D779E" w:rsidRPr="004165F7">
        <w:rPr>
          <w:rFonts w:ascii="Book Antiqua" w:hAnsi="Book Antiqua"/>
          <w:sz w:val="24"/>
          <w:szCs w:val="24"/>
        </w:rPr>
        <w:t>Ramin</w:t>
      </w:r>
      <w:proofErr w:type="spellEnd"/>
      <w:r w:rsidR="003D779E" w:rsidRPr="004165F7">
        <w:rPr>
          <w:rFonts w:ascii="Book Antiqua" w:hAnsi="Book Antiqua"/>
          <w:sz w:val="24"/>
          <w:szCs w:val="24"/>
        </w:rPr>
        <w:t xml:space="preserve"> </w:t>
      </w:r>
      <w:proofErr w:type="spellStart"/>
      <w:r w:rsidR="003D779E" w:rsidRPr="004165F7">
        <w:rPr>
          <w:rFonts w:ascii="Book Antiqua" w:hAnsi="Book Antiqua"/>
          <w:sz w:val="24"/>
          <w:szCs w:val="24"/>
        </w:rPr>
        <w:t>Radpour</w:t>
      </w:r>
      <w:proofErr w:type="spellEnd"/>
      <w:r w:rsidR="003D779E" w:rsidRPr="004165F7">
        <w:rPr>
          <w:rFonts w:ascii="Book Antiqua" w:hAnsi="Book Antiqua"/>
          <w:sz w:val="24"/>
          <w:szCs w:val="24"/>
        </w:rPr>
        <w:t xml:space="preserve"> (0000-0002-5632-7833); Farzad </w:t>
      </w:r>
      <w:proofErr w:type="spellStart"/>
      <w:r w:rsidR="003D779E" w:rsidRPr="004165F7">
        <w:rPr>
          <w:rFonts w:ascii="Book Antiqua" w:hAnsi="Book Antiqua"/>
          <w:sz w:val="24"/>
          <w:szCs w:val="24"/>
        </w:rPr>
        <w:t>Forouharkhou</w:t>
      </w:r>
      <w:proofErr w:type="spellEnd"/>
      <w:r w:rsidR="003D779E" w:rsidRPr="004165F7">
        <w:rPr>
          <w:rFonts w:ascii="Book Antiqua" w:hAnsi="Book Antiqua"/>
          <w:sz w:val="24"/>
          <w:szCs w:val="24"/>
        </w:rPr>
        <w:t xml:space="preserve"> (0000-0002-6249-6115)</w:t>
      </w:r>
      <w:r w:rsidR="00E4298F">
        <w:rPr>
          <w:rFonts w:ascii="Book Antiqua" w:hAnsi="Book Antiqua"/>
          <w:sz w:val="24"/>
          <w:szCs w:val="24"/>
        </w:rPr>
        <w:t>.</w:t>
      </w:r>
    </w:p>
    <w:p w14:paraId="63343EFB" w14:textId="77777777" w:rsidR="00B24A02" w:rsidRPr="004165F7" w:rsidRDefault="00B24A02" w:rsidP="00E85644">
      <w:pPr>
        <w:adjustRightInd w:val="0"/>
        <w:snapToGrid w:val="0"/>
        <w:spacing w:after="0" w:line="360" w:lineRule="auto"/>
        <w:jc w:val="both"/>
        <w:rPr>
          <w:rFonts w:ascii="Book Antiqua" w:hAnsi="Book Antiqua"/>
          <w:b/>
          <w:sz w:val="24"/>
          <w:szCs w:val="24"/>
        </w:rPr>
      </w:pPr>
    </w:p>
    <w:p w14:paraId="66610437" w14:textId="77777777" w:rsidR="00073D27" w:rsidRPr="004165F7" w:rsidRDefault="00073D27" w:rsidP="00E85644">
      <w:pPr>
        <w:adjustRightInd w:val="0"/>
        <w:snapToGrid w:val="0"/>
        <w:spacing w:after="0" w:line="360" w:lineRule="auto"/>
        <w:jc w:val="both"/>
        <w:outlineLvl w:val="0"/>
        <w:rPr>
          <w:rFonts w:ascii="Book Antiqua" w:hAnsi="Book Antiqua"/>
          <w:sz w:val="24"/>
          <w:szCs w:val="24"/>
        </w:rPr>
      </w:pPr>
      <w:r w:rsidRPr="004165F7">
        <w:rPr>
          <w:rFonts w:ascii="Book Antiqua" w:hAnsi="Book Antiqua"/>
          <w:b/>
          <w:sz w:val="24"/>
          <w:szCs w:val="24"/>
        </w:rPr>
        <w:t>Author contributions:</w:t>
      </w:r>
      <w:r w:rsidRPr="004165F7">
        <w:rPr>
          <w:rFonts w:ascii="Book Antiqua" w:hAnsi="Book Antiqua"/>
          <w:sz w:val="24"/>
          <w:szCs w:val="24"/>
        </w:rPr>
        <w:t xml:space="preserve"> </w:t>
      </w:r>
      <w:proofErr w:type="spellStart"/>
      <w:r w:rsidRPr="004165F7">
        <w:rPr>
          <w:rFonts w:ascii="Book Antiqua" w:hAnsi="Book Antiqua"/>
          <w:sz w:val="24"/>
          <w:szCs w:val="24"/>
        </w:rPr>
        <w:t>Radpour</w:t>
      </w:r>
      <w:proofErr w:type="spellEnd"/>
      <w:r w:rsidRPr="004165F7">
        <w:rPr>
          <w:rFonts w:ascii="Book Antiqua" w:hAnsi="Book Antiqua"/>
          <w:sz w:val="24"/>
          <w:szCs w:val="24"/>
          <w:lang w:eastAsia="zh-CN"/>
        </w:rPr>
        <w:t xml:space="preserve"> R</w:t>
      </w:r>
      <w:r w:rsidRPr="004165F7">
        <w:rPr>
          <w:rFonts w:ascii="Book Antiqua" w:hAnsi="Book Antiqua"/>
          <w:sz w:val="24"/>
          <w:szCs w:val="24"/>
        </w:rPr>
        <w:t xml:space="preserve"> </w:t>
      </w:r>
      <w:r w:rsidR="00B24A02" w:rsidRPr="004165F7">
        <w:rPr>
          <w:rFonts w:ascii="Book Antiqua" w:hAnsi="Book Antiqua"/>
          <w:sz w:val="24"/>
          <w:szCs w:val="24"/>
        </w:rPr>
        <w:t>and</w:t>
      </w:r>
      <w:r w:rsidR="00C27CAD" w:rsidRPr="004165F7">
        <w:rPr>
          <w:rFonts w:ascii="Book Antiqua" w:hAnsi="Book Antiqua"/>
          <w:sz w:val="24"/>
          <w:szCs w:val="24"/>
        </w:rPr>
        <w:t xml:space="preserve"> </w:t>
      </w:r>
      <w:proofErr w:type="spellStart"/>
      <w:r w:rsidR="00C27CAD" w:rsidRPr="004165F7">
        <w:rPr>
          <w:rFonts w:ascii="Book Antiqua" w:hAnsi="Book Antiqua"/>
          <w:sz w:val="24"/>
          <w:szCs w:val="24"/>
        </w:rPr>
        <w:t>Forouharkhou</w:t>
      </w:r>
      <w:proofErr w:type="spellEnd"/>
      <w:r w:rsidR="00C27CAD" w:rsidRPr="004165F7">
        <w:rPr>
          <w:rFonts w:ascii="Book Antiqua" w:hAnsi="Book Antiqua"/>
          <w:sz w:val="24"/>
          <w:szCs w:val="24"/>
        </w:rPr>
        <w:t xml:space="preserve"> F </w:t>
      </w:r>
      <w:r w:rsidRPr="004165F7">
        <w:rPr>
          <w:rFonts w:ascii="Book Antiqua" w:hAnsi="Book Antiqua"/>
          <w:sz w:val="24"/>
          <w:szCs w:val="24"/>
        </w:rPr>
        <w:t>wrote the paper.</w:t>
      </w:r>
    </w:p>
    <w:p w14:paraId="32EB9470" w14:textId="77777777" w:rsidR="00073D27" w:rsidRPr="004165F7" w:rsidRDefault="00073D27" w:rsidP="00E85644">
      <w:pPr>
        <w:pStyle w:val="NoSpacing"/>
        <w:adjustRightInd w:val="0"/>
        <w:snapToGrid w:val="0"/>
        <w:spacing w:line="360" w:lineRule="auto"/>
        <w:jc w:val="both"/>
        <w:rPr>
          <w:rFonts w:ascii="Book Antiqua" w:hAnsi="Book Antiqua"/>
          <w:sz w:val="24"/>
          <w:szCs w:val="24"/>
          <w:lang w:eastAsia="zh-CN"/>
        </w:rPr>
      </w:pPr>
    </w:p>
    <w:p w14:paraId="12AA5A17" w14:textId="77777777" w:rsidR="00073D27" w:rsidRPr="004165F7" w:rsidRDefault="00073D27" w:rsidP="00E85644">
      <w:pPr>
        <w:adjustRightInd w:val="0"/>
        <w:snapToGrid w:val="0"/>
        <w:spacing w:after="0" w:line="360" w:lineRule="auto"/>
        <w:jc w:val="both"/>
        <w:outlineLvl w:val="0"/>
        <w:rPr>
          <w:rFonts w:ascii="Book Antiqua" w:hAnsi="Book Antiqua"/>
          <w:sz w:val="24"/>
          <w:szCs w:val="24"/>
        </w:rPr>
      </w:pPr>
      <w:r w:rsidRPr="004165F7">
        <w:rPr>
          <w:rFonts w:ascii="Book Antiqua" w:hAnsi="Book Antiqua"/>
          <w:b/>
          <w:sz w:val="24"/>
          <w:szCs w:val="24"/>
        </w:rPr>
        <w:t>Conflict-of-interest statement</w:t>
      </w:r>
      <w:r w:rsidRPr="004165F7">
        <w:rPr>
          <w:rFonts w:ascii="Book Antiqua" w:hAnsi="Book Antiqua" w:cs="TimesNewRomanPS-BoldItalicMT"/>
          <w:b/>
          <w:iCs/>
          <w:sz w:val="24"/>
          <w:szCs w:val="24"/>
        </w:rPr>
        <w:t xml:space="preserve">: </w:t>
      </w:r>
      <w:r w:rsidRPr="004165F7">
        <w:rPr>
          <w:rFonts w:ascii="Book Antiqua" w:hAnsi="Book Antiqua"/>
          <w:sz w:val="24"/>
          <w:szCs w:val="24"/>
        </w:rPr>
        <w:t>There is no conflict of interest.</w:t>
      </w:r>
    </w:p>
    <w:p w14:paraId="2C4EF02F" w14:textId="77777777" w:rsidR="00857A89" w:rsidRPr="00E4298F" w:rsidRDefault="00857A89" w:rsidP="00E85644">
      <w:pPr>
        <w:adjustRightInd w:val="0"/>
        <w:snapToGrid w:val="0"/>
        <w:spacing w:after="0" w:line="360" w:lineRule="auto"/>
        <w:jc w:val="both"/>
        <w:rPr>
          <w:rFonts w:ascii="Book Antiqua" w:hAnsi="Book Antiqua"/>
          <w:b/>
          <w:sz w:val="24"/>
          <w:szCs w:val="24"/>
        </w:rPr>
      </w:pPr>
    </w:p>
    <w:p w14:paraId="112C82E1" w14:textId="77777777" w:rsidR="00E4298F" w:rsidRPr="00E4298F" w:rsidRDefault="00E4298F" w:rsidP="00E85644">
      <w:pPr>
        <w:adjustRightInd w:val="0"/>
        <w:snapToGrid w:val="0"/>
        <w:spacing w:after="0" w:line="360" w:lineRule="auto"/>
        <w:jc w:val="both"/>
        <w:rPr>
          <w:rFonts w:ascii="Book Antiqua" w:hAnsi="Book Antiqua"/>
          <w:sz w:val="24"/>
          <w:szCs w:val="24"/>
        </w:rPr>
      </w:pPr>
      <w:bookmarkStart w:id="4" w:name="OLE_LINK29"/>
      <w:r w:rsidRPr="00E4298F">
        <w:rPr>
          <w:rFonts w:ascii="Book Antiqua" w:hAnsi="Book Antiqua"/>
          <w:b/>
          <w:color w:val="000000"/>
          <w:sz w:val="24"/>
          <w:szCs w:val="24"/>
        </w:rPr>
        <w:t xml:space="preserve">Open-Access: </w:t>
      </w:r>
      <w:r w:rsidRPr="00E4298F">
        <w:rPr>
          <w:rFonts w:ascii="Book Antiqua" w:hAnsi="Book Antiqua"/>
          <w:color w:val="000000"/>
          <w:sz w:val="24"/>
          <w:szCs w:val="24"/>
        </w:rPr>
        <w:t xml:space="preserve">This is an </w:t>
      </w:r>
      <w:r w:rsidRPr="00E4298F">
        <w:rPr>
          <w:rFonts w:ascii="Book Antiqua" w:hAnsi="Book Antiqua" w:cs="SimSun"/>
          <w:sz w:val="24"/>
          <w:szCs w:val="24"/>
        </w:rPr>
        <w:t xml:space="preserve">open-access article that was </w:t>
      </w:r>
      <w:r w:rsidRPr="00E4298F">
        <w:rPr>
          <w:rFonts w:ascii="Book Antiqua" w:hAnsi="Book Antiqua"/>
          <w:sz w:val="24"/>
          <w:szCs w:val="24"/>
        </w:rPr>
        <w:t xml:space="preserve">selected by an in-house editor and fully peer-reviewed by external reviewers. It is </w:t>
      </w:r>
      <w:r w:rsidRPr="00E4298F">
        <w:rPr>
          <w:rFonts w:ascii="Book Antiqua" w:hAnsi="Book Antiqua" w:cs="SimSun"/>
          <w:sz w:val="24"/>
          <w:szCs w:val="24"/>
        </w:rPr>
        <w:t xml:space="preserve">distributed in accordance with </w:t>
      </w:r>
      <w:r w:rsidRPr="00E4298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t>
      </w:r>
      <w:r w:rsidRPr="00E4298F">
        <w:rPr>
          <w:rFonts w:ascii="Book Antiqua" w:hAnsi="Book Antiqua"/>
          <w:sz w:val="24"/>
          <w:szCs w:val="24"/>
        </w:rPr>
        <w:lastRenderedPageBreak/>
        <w:t xml:space="preserve">works on different terms, provided the original work is properly cited and the use is non-commercial. See: </w:t>
      </w:r>
      <w:hyperlink r:id="rId8" w:history="1">
        <w:r w:rsidRPr="00E4298F">
          <w:rPr>
            <w:rStyle w:val="Hyperlink"/>
            <w:rFonts w:ascii="Book Antiqua" w:hAnsi="Book Antiqua"/>
            <w:sz w:val="24"/>
            <w:szCs w:val="24"/>
          </w:rPr>
          <w:t>http://creativecommons.org/licenses/by-nc/4.0/</w:t>
        </w:r>
      </w:hyperlink>
    </w:p>
    <w:p w14:paraId="73A5B4A5" w14:textId="77777777" w:rsidR="00E4298F" w:rsidRPr="00E4298F" w:rsidRDefault="00E4298F" w:rsidP="00E85644">
      <w:pPr>
        <w:adjustRightInd w:val="0"/>
        <w:snapToGrid w:val="0"/>
        <w:spacing w:after="0" w:line="360" w:lineRule="auto"/>
        <w:jc w:val="both"/>
        <w:rPr>
          <w:rFonts w:ascii="Book Antiqua" w:hAnsi="Book Antiqua"/>
          <w:sz w:val="24"/>
          <w:szCs w:val="24"/>
        </w:rPr>
      </w:pPr>
    </w:p>
    <w:p w14:paraId="21303EE9" w14:textId="4E509507" w:rsidR="00E4298F" w:rsidRDefault="00E4298F" w:rsidP="00E85644">
      <w:pPr>
        <w:adjustRightInd w:val="0"/>
        <w:snapToGrid w:val="0"/>
        <w:spacing w:after="0" w:line="360" w:lineRule="auto"/>
        <w:jc w:val="both"/>
        <w:outlineLvl w:val="0"/>
        <w:rPr>
          <w:rFonts w:ascii="Book Antiqua" w:hAnsi="Book Antiqua" w:cs="Times New Roman"/>
          <w:bCs/>
          <w:sz w:val="24"/>
          <w:szCs w:val="24"/>
        </w:rPr>
      </w:pPr>
      <w:bookmarkStart w:id="5" w:name="OLE_LINK11"/>
      <w:r w:rsidRPr="00E4298F">
        <w:rPr>
          <w:rFonts w:ascii="Book Antiqua" w:hAnsi="Book Antiqua" w:cs="Times New Roman"/>
          <w:b/>
          <w:bCs/>
          <w:sz w:val="24"/>
          <w:szCs w:val="24"/>
          <w:highlight w:val="white"/>
        </w:rPr>
        <w:t>Manuscript source:</w:t>
      </w:r>
      <w:r w:rsidRPr="00E4298F">
        <w:rPr>
          <w:rFonts w:ascii="Book Antiqua" w:hAnsi="Book Antiqua" w:cs="Times New Roman" w:hint="eastAsia"/>
          <w:b/>
          <w:bCs/>
          <w:sz w:val="24"/>
          <w:szCs w:val="24"/>
          <w:highlight w:val="white"/>
          <w:lang w:eastAsia="zh-CN"/>
        </w:rPr>
        <w:t xml:space="preserve"> </w:t>
      </w:r>
      <w:r>
        <w:rPr>
          <w:rFonts w:ascii="Book Antiqua" w:hAnsi="Book Antiqua" w:cs="Times New Roman"/>
          <w:bCs/>
          <w:sz w:val="24"/>
          <w:szCs w:val="24"/>
          <w:highlight w:val="white"/>
        </w:rPr>
        <w:t>Invi</w:t>
      </w:r>
      <w:r w:rsidRPr="00E4298F">
        <w:rPr>
          <w:rFonts w:ascii="Book Antiqua" w:hAnsi="Book Antiqua" w:cs="Times New Roman"/>
          <w:bCs/>
          <w:sz w:val="24"/>
          <w:szCs w:val="24"/>
          <w:highlight w:val="white"/>
        </w:rPr>
        <w:t>ted manuscript</w:t>
      </w:r>
      <w:bookmarkEnd w:id="4"/>
      <w:bookmarkEnd w:id="5"/>
    </w:p>
    <w:p w14:paraId="55218E29" w14:textId="77777777" w:rsidR="00E4298F" w:rsidRPr="00E4298F" w:rsidRDefault="00E4298F" w:rsidP="00E85644">
      <w:pPr>
        <w:adjustRightInd w:val="0"/>
        <w:snapToGrid w:val="0"/>
        <w:spacing w:after="0" w:line="360" w:lineRule="auto"/>
        <w:jc w:val="both"/>
        <w:rPr>
          <w:rFonts w:ascii="Book Antiqua" w:hAnsi="Book Antiqua"/>
          <w:b/>
          <w:sz w:val="24"/>
          <w:szCs w:val="24"/>
        </w:rPr>
      </w:pPr>
    </w:p>
    <w:p w14:paraId="6B610E04" w14:textId="555E7CFA" w:rsidR="00073D27" w:rsidRPr="004165F7" w:rsidRDefault="00073D27" w:rsidP="00E85644">
      <w:pPr>
        <w:pStyle w:val="NoSpacing"/>
        <w:adjustRightInd w:val="0"/>
        <w:snapToGrid w:val="0"/>
        <w:spacing w:line="360" w:lineRule="auto"/>
        <w:jc w:val="both"/>
        <w:rPr>
          <w:rFonts w:ascii="Book Antiqua" w:hAnsi="Book Antiqua"/>
          <w:sz w:val="24"/>
          <w:szCs w:val="24"/>
          <w:lang w:eastAsia="zh-CN"/>
        </w:rPr>
      </w:pPr>
      <w:r w:rsidRPr="00E4298F">
        <w:rPr>
          <w:rFonts w:ascii="Book Antiqua" w:hAnsi="Book Antiqua"/>
          <w:b/>
          <w:sz w:val="24"/>
          <w:szCs w:val="24"/>
        </w:rPr>
        <w:t>Correspondence to:</w:t>
      </w:r>
      <w:r w:rsidRPr="00E4298F">
        <w:rPr>
          <w:rFonts w:ascii="Book Antiqua" w:hAnsi="Book Antiqua"/>
          <w:b/>
          <w:sz w:val="24"/>
          <w:szCs w:val="24"/>
          <w:lang w:eastAsia="zh-CN"/>
        </w:rPr>
        <w:t xml:space="preserve"> </w:t>
      </w:r>
      <w:proofErr w:type="spellStart"/>
      <w:r w:rsidRPr="00E4298F">
        <w:rPr>
          <w:rFonts w:ascii="Book Antiqua" w:hAnsi="Book Antiqua"/>
          <w:b/>
          <w:sz w:val="24"/>
          <w:szCs w:val="24"/>
        </w:rPr>
        <w:t>Ramin</w:t>
      </w:r>
      <w:proofErr w:type="spellEnd"/>
      <w:r w:rsidRPr="00E4298F">
        <w:rPr>
          <w:rFonts w:ascii="Book Antiqua" w:hAnsi="Book Antiqua"/>
          <w:b/>
          <w:sz w:val="24"/>
          <w:szCs w:val="24"/>
        </w:rPr>
        <w:t xml:space="preserve"> </w:t>
      </w:r>
      <w:proofErr w:type="spellStart"/>
      <w:r w:rsidRPr="00E4298F">
        <w:rPr>
          <w:rFonts w:ascii="Book Antiqua" w:hAnsi="Book Antiqua"/>
          <w:b/>
          <w:sz w:val="24"/>
          <w:szCs w:val="24"/>
        </w:rPr>
        <w:t>Radpour</w:t>
      </w:r>
      <w:proofErr w:type="spellEnd"/>
      <w:r w:rsidRPr="00E4298F">
        <w:rPr>
          <w:rFonts w:ascii="Book Antiqua" w:hAnsi="Book Antiqua"/>
          <w:b/>
          <w:sz w:val="24"/>
          <w:szCs w:val="24"/>
        </w:rPr>
        <w:t>, MSc, PhD</w:t>
      </w:r>
      <w:r w:rsidRPr="00E4298F">
        <w:rPr>
          <w:rFonts w:ascii="Book Antiqua" w:hAnsi="Book Antiqua"/>
          <w:b/>
          <w:sz w:val="24"/>
          <w:szCs w:val="24"/>
          <w:lang w:eastAsia="zh-CN"/>
        </w:rPr>
        <w:t>,</w:t>
      </w:r>
      <w:r w:rsidRPr="00E4298F">
        <w:rPr>
          <w:rFonts w:ascii="Book Antiqua" w:hAnsi="Book Antiqua"/>
          <w:b/>
          <w:sz w:val="24"/>
          <w:szCs w:val="24"/>
        </w:rPr>
        <w:t xml:space="preserve"> </w:t>
      </w:r>
      <w:r w:rsidR="00E4298F">
        <w:rPr>
          <w:rFonts w:ascii="Book Antiqua" w:hAnsi="Book Antiqua"/>
          <w:b/>
          <w:sz w:val="24"/>
          <w:szCs w:val="24"/>
        </w:rPr>
        <w:t xml:space="preserve">Senior Researcher, </w:t>
      </w:r>
      <w:r w:rsidR="0040199A" w:rsidRPr="00E4298F">
        <w:rPr>
          <w:rFonts w:ascii="Book Antiqua" w:hAnsi="Book Antiqua" w:cs="Arial"/>
          <w:sz w:val="24"/>
          <w:szCs w:val="24"/>
        </w:rPr>
        <w:t xml:space="preserve">Tumor Immunology, Department for </w:t>
      </w:r>
      <w:proofErr w:type="spellStart"/>
      <w:r w:rsidR="0040199A" w:rsidRPr="00E4298F">
        <w:rPr>
          <w:rFonts w:ascii="Book Antiqua" w:hAnsi="Book Antiqua" w:cs="Arial"/>
          <w:sz w:val="24"/>
          <w:szCs w:val="24"/>
        </w:rPr>
        <w:t>BioMedical</w:t>
      </w:r>
      <w:proofErr w:type="spellEnd"/>
      <w:r w:rsidR="0040199A" w:rsidRPr="00E4298F">
        <w:rPr>
          <w:rFonts w:ascii="Book Antiqua" w:hAnsi="Book Antiqua" w:cs="Arial"/>
          <w:sz w:val="24"/>
          <w:szCs w:val="24"/>
        </w:rPr>
        <w:t xml:space="preserve"> Research (DBMR), University of Be</w:t>
      </w:r>
      <w:r w:rsidR="0040199A" w:rsidRPr="004165F7">
        <w:rPr>
          <w:rFonts w:ascii="Book Antiqua" w:hAnsi="Book Antiqua" w:cs="Arial"/>
          <w:sz w:val="24"/>
          <w:szCs w:val="24"/>
        </w:rPr>
        <w:t xml:space="preserve">rn, </w:t>
      </w:r>
      <w:proofErr w:type="spellStart"/>
      <w:r w:rsidRPr="004165F7">
        <w:rPr>
          <w:rFonts w:ascii="Book Antiqua" w:hAnsi="Book Antiqua"/>
          <w:sz w:val="24"/>
          <w:szCs w:val="24"/>
        </w:rPr>
        <w:t>Murtenstrasse</w:t>
      </w:r>
      <w:proofErr w:type="spellEnd"/>
      <w:r w:rsidRPr="004165F7">
        <w:rPr>
          <w:rFonts w:ascii="Book Antiqua" w:hAnsi="Book Antiqua"/>
          <w:sz w:val="24"/>
          <w:szCs w:val="24"/>
        </w:rPr>
        <w:t xml:space="preserve"> 35,</w:t>
      </w:r>
      <w:r w:rsidRPr="004165F7">
        <w:rPr>
          <w:rFonts w:ascii="Book Antiqua" w:hAnsi="Book Antiqua"/>
          <w:sz w:val="24"/>
          <w:szCs w:val="24"/>
          <w:lang w:eastAsia="zh-CN"/>
        </w:rPr>
        <w:t xml:space="preserve"> </w:t>
      </w:r>
      <w:r w:rsidRPr="004165F7">
        <w:rPr>
          <w:rFonts w:ascii="Book Antiqua" w:hAnsi="Book Antiqua"/>
          <w:sz w:val="24"/>
          <w:szCs w:val="24"/>
        </w:rPr>
        <w:t>Bern</w:t>
      </w:r>
      <w:r w:rsidR="00E4298F">
        <w:rPr>
          <w:rFonts w:ascii="Book Antiqua" w:hAnsi="Book Antiqua"/>
          <w:sz w:val="24"/>
          <w:szCs w:val="24"/>
        </w:rPr>
        <w:t xml:space="preserve"> </w:t>
      </w:r>
      <w:r w:rsidR="00E4298F" w:rsidRPr="004165F7">
        <w:rPr>
          <w:rFonts w:ascii="Book Antiqua" w:hAnsi="Book Antiqua"/>
          <w:sz w:val="24"/>
          <w:szCs w:val="24"/>
        </w:rPr>
        <w:t>3008</w:t>
      </w:r>
      <w:r w:rsidRPr="004165F7">
        <w:rPr>
          <w:rFonts w:ascii="Book Antiqua" w:hAnsi="Book Antiqua"/>
          <w:sz w:val="24"/>
          <w:szCs w:val="24"/>
        </w:rPr>
        <w:t>,</w:t>
      </w:r>
      <w:r w:rsidRPr="004165F7">
        <w:rPr>
          <w:rFonts w:ascii="Book Antiqua" w:hAnsi="Book Antiqua"/>
          <w:sz w:val="24"/>
          <w:szCs w:val="24"/>
          <w:lang w:eastAsia="zh-CN"/>
        </w:rPr>
        <w:t xml:space="preserve"> </w:t>
      </w:r>
      <w:r w:rsidRPr="004165F7">
        <w:rPr>
          <w:rFonts w:ascii="Book Antiqua" w:hAnsi="Book Antiqua"/>
          <w:sz w:val="24"/>
          <w:szCs w:val="24"/>
        </w:rPr>
        <w:t>Switzerland</w:t>
      </w:r>
      <w:r w:rsidRPr="004165F7">
        <w:rPr>
          <w:rFonts w:ascii="Book Antiqua" w:hAnsi="Book Antiqua"/>
          <w:sz w:val="24"/>
          <w:szCs w:val="24"/>
          <w:lang w:eastAsia="zh-CN"/>
        </w:rPr>
        <w:t>.</w:t>
      </w:r>
      <w:r w:rsidRPr="004165F7">
        <w:rPr>
          <w:rFonts w:ascii="Book Antiqua" w:hAnsi="Book Antiqua"/>
          <w:sz w:val="24"/>
          <w:szCs w:val="24"/>
        </w:rPr>
        <w:t xml:space="preserve"> </w:t>
      </w:r>
      <w:r w:rsidR="00823F8C" w:rsidRPr="004165F7">
        <w:rPr>
          <w:rFonts w:ascii="Book Antiqua" w:hAnsi="Book Antiqua"/>
          <w:sz w:val="24"/>
          <w:szCs w:val="24"/>
        </w:rPr>
        <w:t>ramin.radpour@dbmr.unibe.ch</w:t>
      </w:r>
    </w:p>
    <w:p w14:paraId="4119D04A" w14:textId="77777777" w:rsidR="00E4298F" w:rsidRDefault="00073D27" w:rsidP="00E85644">
      <w:pPr>
        <w:pStyle w:val="NoSpacing"/>
        <w:adjustRightInd w:val="0"/>
        <w:snapToGrid w:val="0"/>
        <w:spacing w:line="360" w:lineRule="auto"/>
        <w:jc w:val="both"/>
        <w:rPr>
          <w:rFonts w:ascii="Book Antiqua" w:hAnsi="Book Antiqua"/>
          <w:sz w:val="24"/>
          <w:szCs w:val="24"/>
        </w:rPr>
      </w:pPr>
      <w:r w:rsidRPr="004165F7">
        <w:rPr>
          <w:rFonts w:ascii="Book Antiqua" w:hAnsi="Book Antiqua"/>
          <w:b/>
          <w:sz w:val="24"/>
          <w:szCs w:val="24"/>
        </w:rPr>
        <w:t xml:space="preserve">Telephone: </w:t>
      </w:r>
      <w:r w:rsidRPr="004165F7">
        <w:rPr>
          <w:rFonts w:ascii="Book Antiqua" w:hAnsi="Book Antiqua"/>
          <w:sz w:val="24"/>
          <w:szCs w:val="24"/>
        </w:rPr>
        <w:t>+41-31-6320956</w:t>
      </w:r>
      <w:r w:rsidR="00786084" w:rsidRPr="004165F7">
        <w:rPr>
          <w:rFonts w:ascii="Book Antiqua" w:hAnsi="Book Antiqua"/>
          <w:sz w:val="24"/>
          <w:szCs w:val="24"/>
        </w:rPr>
        <w:t xml:space="preserve"> </w:t>
      </w:r>
    </w:p>
    <w:p w14:paraId="0563B295" w14:textId="16588DE9" w:rsidR="00073D27" w:rsidRPr="004165F7" w:rsidRDefault="00073D27" w:rsidP="00E85644">
      <w:pPr>
        <w:pStyle w:val="NoSpacing"/>
        <w:adjustRightInd w:val="0"/>
        <w:snapToGrid w:val="0"/>
        <w:spacing w:line="360" w:lineRule="auto"/>
        <w:jc w:val="both"/>
        <w:rPr>
          <w:rFonts w:ascii="Book Antiqua" w:hAnsi="Book Antiqua"/>
          <w:sz w:val="24"/>
          <w:szCs w:val="24"/>
        </w:rPr>
      </w:pPr>
      <w:r w:rsidRPr="004165F7">
        <w:rPr>
          <w:rFonts w:ascii="Book Antiqua" w:hAnsi="Book Antiqua"/>
          <w:b/>
          <w:sz w:val="24"/>
          <w:szCs w:val="24"/>
        </w:rPr>
        <w:t>Fax:</w:t>
      </w:r>
      <w:r w:rsidRPr="004165F7">
        <w:rPr>
          <w:rFonts w:ascii="Book Antiqua" w:hAnsi="Book Antiqua"/>
          <w:sz w:val="24"/>
          <w:szCs w:val="24"/>
        </w:rPr>
        <w:t xml:space="preserve"> +41-31-6323297</w:t>
      </w:r>
    </w:p>
    <w:p w14:paraId="5CC6ACCF" w14:textId="77777777" w:rsidR="00857A89" w:rsidRPr="00E4298F" w:rsidRDefault="00857A89" w:rsidP="00E85644">
      <w:pPr>
        <w:pStyle w:val="NoSpacing"/>
        <w:adjustRightInd w:val="0"/>
        <w:snapToGrid w:val="0"/>
        <w:spacing w:line="360" w:lineRule="auto"/>
        <w:jc w:val="both"/>
        <w:rPr>
          <w:rFonts w:ascii="Book Antiqua" w:hAnsi="Book Antiqua"/>
          <w:sz w:val="24"/>
          <w:szCs w:val="24"/>
        </w:rPr>
      </w:pPr>
    </w:p>
    <w:p w14:paraId="71AB25B3" w14:textId="7142D863" w:rsidR="00E4298F" w:rsidRPr="00E4298F" w:rsidRDefault="00E4298F" w:rsidP="00E85644">
      <w:pPr>
        <w:adjustRightInd w:val="0"/>
        <w:snapToGrid w:val="0"/>
        <w:spacing w:after="0" w:line="360" w:lineRule="auto"/>
        <w:jc w:val="both"/>
        <w:outlineLvl w:val="0"/>
        <w:rPr>
          <w:rFonts w:ascii="Book Antiqua" w:hAnsi="Book Antiqua"/>
          <w:b/>
          <w:sz w:val="24"/>
          <w:szCs w:val="24"/>
        </w:rPr>
      </w:pPr>
      <w:bookmarkStart w:id="6" w:name="OLE_LINK14"/>
      <w:bookmarkStart w:id="7" w:name="OLE_LINK16"/>
      <w:bookmarkStart w:id="8" w:name="OLE_LINK51"/>
      <w:bookmarkStart w:id="9" w:name="OLE_LINK30"/>
      <w:r w:rsidRPr="00E4298F">
        <w:rPr>
          <w:rFonts w:ascii="Book Antiqua" w:hAnsi="Book Antiqua"/>
          <w:b/>
          <w:sz w:val="24"/>
          <w:szCs w:val="24"/>
        </w:rPr>
        <w:t xml:space="preserve">Received: </w:t>
      </w:r>
      <w:r>
        <w:rPr>
          <w:rFonts w:ascii="Book Antiqua" w:hAnsi="Book Antiqua"/>
          <w:sz w:val="24"/>
          <w:szCs w:val="24"/>
        </w:rPr>
        <w:t>August</w:t>
      </w:r>
      <w:r>
        <w:rPr>
          <w:rFonts w:ascii="Book Antiqua" w:eastAsia="DengXian" w:hAnsi="Book Antiqua"/>
          <w:sz w:val="24"/>
          <w:szCs w:val="24"/>
        </w:rPr>
        <w:t xml:space="preserve"> 30</w:t>
      </w:r>
      <w:r w:rsidRPr="00E4298F">
        <w:rPr>
          <w:rFonts w:ascii="Book Antiqua" w:eastAsia="DengXian" w:hAnsi="Book Antiqua"/>
          <w:sz w:val="24"/>
          <w:szCs w:val="24"/>
        </w:rPr>
        <w:t>, 2018</w:t>
      </w:r>
      <w:r w:rsidRPr="00E4298F">
        <w:rPr>
          <w:rFonts w:ascii="Book Antiqua" w:hAnsi="Book Antiqua"/>
          <w:b/>
          <w:sz w:val="24"/>
          <w:szCs w:val="24"/>
        </w:rPr>
        <w:t xml:space="preserve">  </w:t>
      </w:r>
    </w:p>
    <w:p w14:paraId="4DD24115" w14:textId="1F15EFA7" w:rsidR="00E4298F" w:rsidRPr="00E4298F" w:rsidRDefault="00E4298F" w:rsidP="00E85644">
      <w:pPr>
        <w:adjustRightInd w:val="0"/>
        <w:snapToGrid w:val="0"/>
        <w:spacing w:after="0" w:line="360" w:lineRule="auto"/>
        <w:jc w:val="both"/>
        <w:outlineLvl w:val="0"/>
        <w:rPr>
          <w:rFonts w:ascii="Book Antiqua" w:eastAsia="DengXian" w:hAnsi="Book Antiqua"/>
          <w:b/>
          <w:sz w:val="24"/>
          <w:szCs w:val="24"/>
        </w:rPr>
      </w:pPr>
      <w:r w:rsidRPr="00E4298F">
        <w:rPr>
          <w:rFonts w:ascii="Book Antiqua" w:hAnsi="Book Antiqua"/>
          <w:b/>
          <w:sz w:val="24"/>
          <w:szCs w:val="24"/>
        </w:rPr>
        <w:t>Peer-review started:</w:t>
      </w:r>
      <w:r w:rsidRPr="00E4298F">
        <w:rPr>
          <w:rFonts w:ascii="Book Antiqua" w:eastAsia="DengXian" w:hAnsi="Book Antiqua"/>
          <w:b/>
          <w:sz w:val="24"/>
          <w:szCs w:val="24"/>
        </w:rPr>
        <w:t xml:space="preserve"> </w:t>
      </w:r>
      <w:r>
        <w:rPr>
          <w:rFonts w:ascii="Book Antiqua" w:hAnsi="Book Antiqua"/>
          <w:sz w:val="24"/>
          <w:szCs w:val="24"/>
        </w:rPr>
        <w:t>August</w:t>
      </w:r>
      <w:r>
        <w:rPr>
          <w:rFonts w:ascii="Book Antiqua" w:eastAsia="DengXian" w:hAnsi="Book Antiqua"/>
          <w:sz w:val="24"/>
          <w:szCs w:val="24"/>
        </w:rPr>
        <w:t xml:space="preserve"> 30</w:t>
      </w:r>
      <w:r w:rsidRPr="00E4298F">
        <w:rPr>
          <w:rFonts w:ascii="Book Antiqua" w:eastAsia="DengXian" w:hAnsi="Book Antiqua"/>
          <w:sz w:val="24"/>
          <w:szCs w:val="24"/>
        </w:rPr>
        <w:t>, 2018</w:t>
      </w:r>
    </w:p>
    <w:p w14:paraId="1617A29D" w14:textId="00307207" w:rsidR="00E4298F" w:rsidRPr="00E4298F" w:rsidRDefault="00E4298F" w:rsidP="00E85644">
      <w:pPr>
        <w:adjustRightInd w:val="0"/>
        <w:snapToGrid w:val="0"/>
        <w:spacing w:after="0" w:line="360" w:lineRule="auto"/>
        <w:jc w:val="both"/>
        <w:outlineLvl w:val="0"/>
        <w:rPr>
          <w:rFonts w:ascii="Book Antiqua" w:eastAsia="DengXian" w:hAnsi="Book Antiqua"/>
          <w:b/>
          <w:sz w:val="24"/>
          <w:szCs w:val="24"/>
        </w:rPr>
      </w:pPr>
      <w:r w:rsidRPr="00E4298F">
        <w:rPr>
          <w:rFonts w:ascii="Book Antiqua" w:hAnsi="Book Antiqua"/>
          <w:b/>
          <w:sz w:val="24"/>
          <w:szCs w:val="24"/>
        </w:rPr>
        <w:t>First decision:</w:t>
      </w:r>
      <w:r w:rsidRPr="00E4298F">
        <w:rPr>
          <w:rFonts w:ascii="Book Antiqua" w:eastAsia="DengXian" w:hAnsi="Book Antiqua"/>
          <w:b/>
          <w:sz w:val="24"/>
          <w:szCs w:val="24"/>
        </w:rPr>
        <w:t xml:space="preserve"> </w:t>
      </w:r>
      <w:r>
        <w:rPr>
          <w:rFonts w:ascii="Book Antiqua" w:hAnsi="Book Antiqua"/>
          <w:sz w:val="24"/>
          <w:szCs w:val="24"/>
        </w:rPr>
        <w:t>October</w:t>
      </w:r>
      <w:r w:rsidRPr="00E4298F">
        <w:rPr>
          <w:rFonts w:ascii="Book Antiqua" w:eastAsia="DengXian" w:hAnsi="Book Antiqua"/>
          <w:sz w:val="24"/>
          <w:szCs w:val="24"/>
        </w:rPr>
        <w:t xml:space="preserve"> 16, 2018</w:t>
      </w:r>
    </w:p>
    <w:p w14:paraId="23C62EAA" w14:textId="2509CA77" w:rsidR="00E4298F" w:rsidRPr="00E4298F" w:rsidRDefault="00E4298F" w:rsidP="00E85644">
      <w:pPr>
        <w:adjustRightInd w:val="0"/>
        <w:snapToGrid w:val="0"/>
        <w:spacing w:after="0" w:line="360" w:lineRule="auto"/>
        <w:jc w:val="both"/>
        <w:rPr>
          <w:rFonts w:ascii="Book Antiqua" w:hAnsi="Book Antiqua"/>
          <w:b/>
          <w:sz w:val="24"/>
          <w:szCs w:val="24"/>
        </w:rPr>
      </w:pPr>
      <w:r w:rsidRPr="00E4298F">
        <w:rPr>
          <w:rFonts w:ascii="Book Antiqua" w:hAnsi="Book Antiqua"/>
          <w:b/>
          <w:sz w:val="24"/>
          <w:szCs w:val="24"/>
        </w:rPr>
        <w:t xml:space="preserve">Revised: </w:t>
      </w:r>
      <w:r>
        <w:rPr>
          <w:rFonts w:ascii="Book Antiqua" w:hAnsi="Book Antiqua"/>
          <w:sz w:val="24"/>
          <w:szCs w:val="24"/>
        </w:rPr>
        <w:t>October</w:t>
      </w:r>
      <w:r w:rsidRPr="00E4298F">
        <w:rPr>
          <w:rFonts w:ascii="Book Antiqua" w:eastAsia="DengXian" w:hAnsi="Book Antiqua"/>
          <w:sz w:val="24"/>
          <w:szCs w:val="24"/>
        </w:rPr>
        <w:t xml:space="preserve"> 1</w:t>
      </w:r>
      <w:r>
        <w:rPr>
          <w:rFonts w:ascii="Book Antiqua" w:eastAsia="DengXian" w:hAnsi="Book Antiqua"/>
          <w:sz w:val="24"/>
          <w:szCs w:val="24"/>
        </w:rPr>
        <w:t>8</w:t>
      </w:r>
      <w:r w:rsidRPr="00E4298F">
        <w:rPr>
          <w:rFonts w:ascii="Book Antiqua" w:hAnsi="Book Antiqua"/>
          <w:sz w:val="24"/>
          <w:szCs w:val="24"/>
        </w:rPr>
        <w:t xml:space="preserve">, 2018 </w:t>
      </w:r>
    </w:p>
    <w:p w14:paraId="04F8EA22" w14:textId="2EE2FF4D" w:rsidR="00E4298F" w:rsidRPr="00E4298F" w:rsidRDefault="00E4298F" w:rsidP="00E85644">
      <w:pPr>
        <w:adjustRightInd w:val="0"/>
        <w:snapToGrid w:val="0"/>
        <w:spacing w:after="0" w:line="360" w:lineRule="auto"/>
        <w:jc w:val="both"/>
        <w:outlineLvl w:val="0"/>
        <w:rPr>
          <w:rFonts w:ascii="Book Antiqua" w:hAnsi="Book Antiqua"/>
          <w:b/>
          <w:sz w:val="24"/>
          <w:szCs w:val="24"/>
        </w:rPr>
      </w:pPr>
      <w:r w:rsidRPr="00E4298F">
        <w:rPr>
          <w:rFonts w:ascii="Book Antiqua" w:hAnsi="Book Antiqua"/>
          <w:b/>
          <w:sz w:val="24"/>
          <w:szCs w:val="24"/>
        </w:rPr>
        <w:t xml:space="preserve">Accepted: </w:t>
      </w:r>
      <w:ins w:id="10" w:author="Li Ma" w:date="2018-10-23T11:46:00Z">
        <w:r w:rsidR="00364CAC" w:rsidRPr="00364CAC">
          <w:rPr>
            <w:rFonts w:ascii="Book Antiqua" w:hAnsi="Book Antiqua"/>
            <w:sz w:val="24"/>
            <w:szCs w:val="24"/>
            <w:rPrChange w:id="11" w:author="Li Ma" w:date="2018-10-23T11:47:00Z">
              <w:rPr>
                <w:rFonts w:ascii="Book Antiqua" w:hAnsi="Book Antiqua"/>
                <w:b/>
                <w:sz w:val="24"/>
                <w:szCs w:val="24"/>
              </w:rPr>
            </w:rPrChange>
          </w:rPr>
          <w:t>October 23, 2018</w:t>
        </w:r>
      </w:ins>
    </w:p>
    <w:p w14:paraId="5C3ABA92" w14:textId="77777777" w:rsidR="00E4298F" w:rsidRPr="00E4298F" w:rsidRDefault="00E4298F" w:rsidP="00E85644">
      <w:pPr>
        <w:adjustRightInd w:val="0"/>
        <w:snapToGrid w:val="0"/>
        <w:spacing w:after="0" w:line="360" w:lineRule="auto"/>
        <w:jc w:val="both"/>
        <w:outlineLvl w:val="0"/>
        <w:rPr>
          <w:rFonts w:ascii="Book Antiqua" w:hAnsi="Book Antiqua"/>
          <w:b/>
          <w:sz w:val="24"/>
          <w:szCs w:val="24"/>
        </w:rPr>
      </w:pPr>
      <w:r w:rsidRPr="00E4298F">
        <w:rPr>
          <w:rFonts w:ascii="Book Antiqua" w:hAnsi="Book Antiqua"/>
          <w:b/>
          <w:sz w:val="24"/>
          <w:szCs w:val="24"/>
        </w:rPr>
        <w:t>Article in press:</w:t>
      </w:r>
    </w:p>
    <w:p w14:paraId="541450EC" w14:textId="77777777" w:rsidR="00E4298F" w:rsidRPr="00E4298F" w:rsidRDefault="00E4298F" w:rsidP="00E85644">
      <w:pPr>
        <w:adjustRightInd w:val="0"/>
        <w:snapToGrid w:val="0"/>
        <w:spacing w:after="0" w:line="360" w:lineRule="auto"/>
        <w:jc w:val="both"/>
        <w:outlineLvl w:val="0"/>
        <w:rPr>
          <w:rFonts w:ascii="Book Antiqua" w:hAnsi="Book Antiqua"/>
          <w:color w:val="000000"/>
          <w:sz w:val="24"/>
          <w:szCs w:val="24"/>
        </w:rPr>
      </w:pPr>
      <w:r w:rsidRPr="00E4298F">
        <w:rPr>
          <w:rFonts w:ascii="Book Antiqua" w:hAnsi="Book Antiqua"/>
          <w:b/>
          <w:sz w:val="24"/>
          <w:szCs w:val="24"/>
        </w:rPr>
        <w:t>Published online:</w:t>
      </w:r>
      <w:bookmarkEnd w:id="6"/>
      <w:bookmarkEnd w:id="7"/>
      <w:bookmarkEnd w:id="8"/>
    </w:p>
    <w:bookmarkEnd w:id="9"/>
    <w:p w14:paraId="347CBEA7" w14:textId="5E48F41E" w:rsidR="000D4E98" w:rsidRPr="00E4298F" w:rsidRDefault="000D4E98" w:rsidP="00E85644">
      <w:pPr>
        <w:adjustRightInd w:val="0"/>
        <w:snapToGrid w:val="0"/>
        <w:spacing w:after="0" w:line="360" w:lineRule="auto"/>
        <w:jc w:val="both"/>
        <w:rPr>
          <w:rFonts w:ascii="Book Antiqua" w:hAnsi="Book Antiqua"/>
          <w:b/>
          <w:sz w:val="24"/>
          <w:szCs w:val="24"/>
        </w:rPr>
      </w:pPr>
      <w:r w:rsidRPr="00E4298F">
        <w:rPr>
          <w:rFonts w:ascii="Book Antiqua" w:hAnsi="Book Antiqua"/>
          <w:b/>
          <w:bCs/>
          <w:sz w:val="24"/>
          <w:szCs w:val="24"/>
        </w:rPr>
        <w:br w:type="page"/>
      </w:r>
    </w:p>
    <w:p w14:paraId="1349249E" w14:textId="11931F8C" w:rsidR="008B3314" w:rsidRPr="004165F7" w:rsidRDefault="008B3314" w:rsidP="00E85644">
      <w:pPr>
        <w:adjustRightInd w:val="0"/>
        <w:snapToGrid w:val="0"/>
        <w:spacing w:after="0" w:line="360" w:lineRule="auto"/>
        <w:jc w:val="both"/>
        <w:outlineLvl w:val="0"/>
        <w:rPr>
          <w:rFonts w:ascii="Book Antiqua" w:hAnsi="Book Antiqua"/>
          <w:sz w:val="24"/>
          <w:szCs w:val="24"/>
        </w:rPr>
      </w:pPr>
      <w:r w:rsidRPr="004165F7">
        <w:rPr>
          <w:rFonts w:ascii="Book Antiqua" w:hAnsi="Book Antiqua"/>
          <w:b/>
          <w:bCs/>
          <w:sz w:val="24"/>
          <w:szCs w:val="24"/>
        </w:rPr>
        <w:lastRenderedPageBreak/>
        <w:t>Abstract</w:t>
      </w:r>
      <w:bookmarkStart w:id="12" w:name="OLE_LINK643"/>
      <w:bookmarkStart w:id="13" w:name="OLE_LINK644"/>
      <w:bookmarkStart w:id="14" w:name="OLE_LINK710"/>
      <w:bookmarkStart w:id="15" w:name="OLE_LINK741"/>
      <w:bookmarkStart w:id="16" w:name="OLE_LINK872"/>
      <w:bookmarkStart w:id="17" w:name="OLE_LINK1028"/>
    </w:p>
    <w:bookmarkEnd w:id="12"/>
    <w:bookmarkEnd w:id="13"/>
    <w:bookmarkEnd w:id="14"/>
    <w:bookmarkEnd w:id="15"/>
    <w:bookmarkEnd w:id="16"/>
    <w:bookmarkEnd w:id="17"/>
    <w:p w14:paraId="24857B7E" w14:textId="6C919717" w:rsidR="007E796E" w:rsidRPr="004165F7" w:rsidRDefault="0094289F" w:rsidP="00E85644">
      <w:pPr>
        <w:adjustRightInd w:val="0"/>
        <w:snapToGrid w:val="0"/>
        <w:spacing w:after="0" w:line="360" w:lineRule="auto"/>
        <w:jc w:val="both"/>
        <w:rPr>
          <w:rFonts w:ascii="Book Antiqua" w:hAnsi="Book Antiqua"/>
          <w:sz w:val="24"/>
          <w:szCs w:val="24"/>
        </w:rPr>
      </w:pPr>
      <w:r w:rsidRPr="004165F7">
        <w:rPr>
          <w:rFonts w:ascii="Book Antiqua" w:hAnsi="Book Antiqua"/>
          <w:sz w:val="24"/>
          <w:szCs w:val="24"/>
        </w:rPr>
        <w:t xml:space="preserve">Biomarker-driven individualized treatment in oncology has made tremendous progress through technological developments, new therapeutic modalities and a deeper understanding of the molecular biology </w:t>
      </w:r>
      <w:r w:rsidR="0076176C" w:rsidRPr="004165F7">
        <w:rPr>
          <w:rFonts w:ascii="Book Antiqua" w:hAnsi="Book Antiqua"/>
          <w:sz w:val="24"/>
          <w:szCs w:val="24"/>
        </w:rPr>
        <w:t>for</w:t>
      </w:r>
      <w:r w:rsidRPr="004165F7">
        <w:rPr>
          <w:rFonts w:ascii="Book Antiqua" w:hAnsi="Book Antiqua"/>
          <w:sz w:val="24"/>
          <w:szCs w:val="24"/>
        </w:rPr>
        <w:t xml:space="preserve"> tumors</w:t>
      </w:r>
      <w:r w:rsidR="005B670C" w:rsidRPr="004165F7">
        <w:rPr>
          <w:rFonts w:ascii="Book Antiqua" w:hAnsi="Book Antiqua"/>
          <w:sz w:val="24"/>
          <w:szCs w:val="24"/>
        </w:rPr>
        <w:t>,</w:t>
      </w:r>
      <w:r w:rsidR="008B4E90" w:rsidRPr="004165F7">
        <w:rPr>
          <w:rFonts w:ascii="Book Antiqua" w:hAnsi="Book Antiqua"/>
          <w:sz w:val="24"/>
          <w:szCs w:val="24"/>
        </w:rPr>
        <w:t xml:space="preserve"> cancer stem cells (CSCs)</w:t>
      </w:r>
      <w:r w:rsidR="005B670C" w:rsidRPr="004165F7">
        <w:rPr>
          <w:rFonts w:ascii="Book Antiqua" w:hAnsi="Book Antiqua"/>
          <w:sz w:val="24"/>
          <w:szCs w:val="24"/>
        </w:rPr>
        <w:t xml:space="preserve"> and </w:t>
      </w:r>
      <w:r w:rsidR="001743EA" w:rsidRPr="004165F7">
        <w:rPr>
          <w:rFonts w:ascii="Book Antiqua" w:hAnsi="Book Antiqua"/>
          <w:sz w:val="24"/>
          <w:szCs w:val="24"/>
        </w:rPr>
        <w:t>tumor-infiltrating</w:t>
      </w:r>
      <w:r w:rsidR="005B670C" w:rsidRPr="004165F7">
        <w:rPr>
          <w:rFonts w:ascii="Book Antiqua" w:hAnsi="Book Antiqua"/>
          <w:sz w:val="24"/>
          <w:szCs w:val="24"/>
        </w:rPr>
        <w:t xml:space="preserve"> </w:t>
      </w:r>
      <w:r w:rsidR="005D2219" w:rsidRPr="004165F7">
        <w:rPr>
          <w:rFonts w:ascii="Book Antiqua" w:hAnsi="Book Antiqua"/>
          <w:sz w:val="24"/>
          <w:szCs w:val="24"/>
        </w:rPr>
        <w:t>immune cells</w:t>
      </w:r>
      <w:r w:rsidRPr="004165F7">
        <w:rPr>
          <w:rFonts w:ascii="Book Antiqua" w:hAnsi="Book Antiqua"/>
          <w:sz w:val="24"/>
          <w:szCs w:val="24"/>
        </w:rPr>
        <w:t xml:space="preserve">. The </w:t>
      </w:r>
      <w:r w:rsidR="00A103F5" w:rsidRPr="004165F7">
        <w:rPr>
          <w:rFonts w:ascii="Book Antiqua" w:hAnsi="Book Antiqua"/>
          <w:sz w:val="24"/>
          <w:szCs w:val="24"/>
        </w:rPr>
        <w:t xml:space="preserve">recent technical </w:t>
      </w:r>
      <w:r w:rsidRPr="004165F7">
        <w:rPr>
          <w:rFonts w:ascii="Book Antiqua" w:hAnsi="Book Antiqua"/>
          <w:sz w:val="24"/>
          <w:szCs w:val="24"/>
        </w:rPr>
        <w:t xml:space="preserve">developments have led to the establishment of a variety of </w:t>
      </w:r>
      <w:r w:rsidR="008B4E90" w:rsidRPr="004165F7">
        <w:rPr>
          <w:rFonts w:ascii="Book Antiqua" w:hAnsi="Book Antiqua"/>
          <w:sz w:val="24"/>
          <w:szCs w:val="24"/>
        </w:rPr>
        <w:t xml:space="preserve">cancer-related </w:t>
      </w:r>
      <w:r w:rsidRPr="004165F7">
        <w:rPr>
          <w:rFonts w:ascii="Book Antiqua" w:hAnsi="Book Antiqua"/>
          <w:sz w:val="24"/>
          <w:szCs w:val="24"/>
        </w:rPr>
        <w:t xml:space="preserve">diagnostic, prognostic and predictive biomarkers. In </w:t>
      </w:r>
      <w:r w:rsidR="008B4E90" w:rsidRPr="004165F7">
        <w:rPr>
          <w:rFonts w:ascii="Book Antiqua" w:hAnsi="Book Antiqua"/>
          <w:sz w:val="24"/>
          <w:szCs w:val="24"/>
        </w:rPr>
        <w:t xml:space="preserve">this regard, different modern </w:t>
      </w:r>
      <w:r w:rsidR="005B670C" w:rsidRPr="004165F7">
        <w:rPr>
          <w:rFonts w:ascii="Book Antiqua" w:hAnsi="Book Antiqua"/>
          <w:sz w:val="24"/>
          <w:szCs w:val="24"/>
        </w:rPr>
        <w:t xml:space="preserve">OMICs </w:t>
      </w:r>
      <w:r w:rsidR="008B4E90" w:rsidRPr="004165F7">
        <w:rPr>
          <w:rFonts w:ascii="Book Antiqua" w:hAnsi="Book Antiqua"/>
          <w:sz w:val="24"/>
          <w:szCs w:val="24"/>
        </w:rPr>
        <w:t xml:space="preserve">approaches </w:t>
      </w:r>
      <w:r w:rsidR="00A44BF7" w:rsidRPr="004165F7">
        <w:rPr>
          <w:rFonts w:ascii="Book Antiqua" w:hAnsi="Book Antiqua"/>
          <w:sz w:val="24"/>
          <w:szCs w:val="24"/>
        </w:rPr>
        <w:t xml:space="preserve">were </w:t>
      </w:r>
      <w:r w:rsidR="008B4E90" w:rsidRPr="004165F7">
        <w:rPr>
          <w:rFonts w:ascii="Book Antiqua" w:hAnsi="Book Antiqua"/>
          <w:sz w:val="24"/>
          <w:szCs w:val="24"/>
        </w:rPr>
        <w:t>assessed in order to</w:t>
      </w:r>
      <w:r w:rsidRPr="004165F7">
        <w:rPr>
          <w:rFonts w:ascii="Book Antiqua" w:hAnsi="Book Antiqua"/>
          <w:sz w:val="24"/>
          <w:szCs w:val="24"/>
        </w:rPr>
        <w:t xml:space="preserve"> categorize and </w:t>
      </w:r>
      <w:proofErr w:type="spellStart"/>
      <w:r w:rsidRPr="004165F7">
        <w:rPr>
          <w:rFonts w:ascii="Book Antiqua" w:hAnsi="Book Antiqua"/>
          <w:sz w:val="24"/>
          <w:szCs w:val="24"/>
        </w:rPr>
        <w:t>prognostically</w:t>
      </w:r>
      <w:proofErr w:type="spellEnd"/>
      <w:r w:rsidRPr="004165F7">
        <w:rPr>
          <w:rFonts w:ascii="Book Antiqua" w:hAnsi="Book Antiqua"/>
          <w:sz w:val="24"/>
          <w:szCs w:val="24"/>
        </w:rPr>
        <w:t xml:space="preserve"> classify </w:t>
      </w:r>
      <w:r w:rsidR="008B4E90" w:rsidRPr="004165F7">
        <w:rPr>
          <w:rFonts w:ascii="Book Antiqua" w:hAnsi="Book Antiqua"/>
          <w:sz w:val="24"/>
          <w:szCs w:val="24"/>
        </w:rPr>
        <w:t xml:space="preserve">different forms of </w:t>
      </w:r>
      <w:r w:rsidR="003346CB" w:rsidRPr="004165F7">
        <w:rPr>
          <w:rFonts w:ascii="Book Antiqua" w:hAnsi="Book Antiqua"/>
          <w:sz w:val="24"/>
          <w:szCs w:val="24"/>
        </w:rPr>
        <w:t>neoplasia</w:t>
      </w:r>
      <w:r w:rsidRPr="004165F7">
        <w:rPr>
          <w:rFonts w:ascii="Book Antiqua" w:hAnsi="Book Antiqua"/>
          <w:sz w:val="24"/>
          <w:szCs w:val="24"/>
        </w:rPr>
        <w:t xml:space="preserve">. </w:t>
      </w:r>
      <w:r w:rsidR="00571EE7" w:rsidRPr="004165F7">
        <w:rPr>
          <w:rFonts w:ascii="Book Antiqua" w:hAnsi="Book Antiqua"/>
          <w:sz w:val="24"/>
          <w:szCs w:val="24"/>
        </w:rPr>
        <w:t xml:space="preserve">Despite </w:t>
      </w:r>
      <w:r w:rsidR="002E2B87" w:rsidRPr="004165F7">
        <w:rPr>
          <w:rFonts w:ascii="Book Antiqua" w:hAnsi="Book Antiqua"/>
          <w:sz w:val="24"/>
          <w:szCs w:val="24"/>
        </w:rPr>
        <w:t xml:space="preserve">those </w:t>
      </w:r>
      <w:r w:rsidR="004E5B57" w:rsidRPr="004165F7">
        <w:rPr>
          <w:rFonts w:ascii="Book Antiqua" w:hAnsi="Book Antiqua"/>
          <w:sz w:val="24"/>
          <w:szCs w:val="24"/>
        </w:rPr>
        <w:t>technical</w:t>
      </w:r>
      <w:r w:rsidR="00571EE7" w:rsidRPr="004165F7">
        <w:rPr>
          <w:rFonts w:ascii="Book Antiqua" w:hAnsi="Book Antiqua"/>
          <w:sz w:val="24"/>
          <w:szCs w:val="24"/>
        </w:rPr>
        <w:t xml:space="preserve"> advancements, the extent of </w:t>
      </w:r>
      <w:r w:rsidR="004E5B57" w:rsidRPr="004165F7">
        <w:rPr>
          <w:rFonts w:ascii="Book Antiqua" w:hAnsi="Book Antiqua"/>
          <w:sz w:val="24"/>
          <w:szCs w:val="24"/>
        </w:rPr>
        <w:t>molecular</w:t>
      </w:r>
      <w:r w:rsidR="00571EE7" w:rsidRPr="004165F7">
        <w:rPr>
          <w:rFonts w:ascii="Book Antiqua" w:hAnsi="Book Antiqua"/>
          <w:sz w:val="24"/>
          <w:szCs w:val="24"/>
        </w:rPr>
        <w:t xml:space="preserve"> heterogeneity at the individual cell level in human </w:t>
      </w:r>
      <w:r w:rsidR="005B670C" w:rsidRPr="004165F7">
        <w:rPr>
          <w:rFonts w:ascii="Book Antiqua" w:hAnsi="Book Antiqua"/>
          <w:sz w:val="24"/>
          <w:szCs w:val="24"/>
        </w:rPr>
        <w:t>tumors</w:t>
      </w:r>
      <w:r w:rsidR="00571EE7" w:rsidRPr="004165F7">
        <w:rPr>
          <w:rFonts w:ascii="Book Antiqua" w:hAnsi="Book Antiqua"/>
          <w:sz w:val="24"/>
          <w:szCs w:val="24"/>
        </w:rPr>
        <w:t xml:space="preserve"> remains largely uncharacterized. </w:t>
      </w:r>
      <w:r w:rsidR="004E5B57" w:rsidRPr="004165F7">
        <w:rPr>
          <w:rFonts w:ascii="Book Antiqua" w:hAnsi="Book Antiqua"/>
          <w:sz w:val="24"/>
          <w:szCs w:val="24"/>
        </w:rPr>
        <w:t xml:space="preserve">Each tumor </w:t>
      </w:r>
      <w:r w:rsidR="00A103F5" w:rsidRPr="004165F7">
        <w:rPr>
          <w:rFonts w:ascii="Book Antiqua" w:hAnsi="Book Antiqua"/>
          <w:sz w:val="24"/>
          <w:szCs w:val="24"/>
        </w:rPr>
        <w:t>consists</w:t>
      </w:r>
      <w:r w:rsidR="004E5B57" w:rsidRPr="004165F7">
        <w:rPr>
          <w:rFonts w:ascii="Book Antiqua" w:hAnsi="Book Antiqua"/>
          <w:sz w:val="24"/>
          <w:szCs w:val="24"/>
        </w:rPr>
        <w:t xml:space="preserve"> of a mixture of heterogeneous cell types. </w:t>
      </w:r>
      <w:r w:rsidR="002E2B87" w:rsidRPr="004165F7">
        <w:rPr>
          <w:rFonts w:ascii="Book Antiqua" w:hAnsi="Book Antiqua"/>
          <w:sz w:val="24"/>
          <w:szCs w:val="24"/>
        </w:rPr>
        <w:t>Therefore, i</w:t>
      </w:r>
      <w:r w:rsidR="00E27B3E" w:rsidRPr="004165F7">
        <w:rPr>
          <w:rFonts w:ascii="Book Antiqua" w:hAnsi="Book Antiqua"/>
          <w:sz w:val="24"/>
          <w:szCs w:val="24"/>
        </w:rPr>
        <w:t>t</w:t>
      </w:r>
      <w:r w:rsidR="00571EE7" w:rsidRPr="004165F7">
        <w:rPr>
          <w:rFonts w:ascii="Book Antiqua" w:hAnsi="Book Antiqua"/>
          <w:sz w:val="24"/>
          <w:szCs w:val="24"/>
        </w:rPr>
        <w:t xml:space="preserve"> is important to </w:t>
      </w:r>
      <w:r w:rsidR="00E27B3E" w:rsidRPr="004165F7">
        <w:rPr>
          <w:rFonts w:ascii="Book Antiqua" w:hAnsi="Book Antiqua"/>
          <w:sz w:val="24"/>
          <w:szCs w:val="24"/>
        </w:rPr>
        <w:t xml:space="preserve">quantify the </w:t>
      </w:r>
      <w:r w:rsidR="00A103F5" w:rsidRPr="004165F7">
        <w:rPr>
          <w:rFonts w:ascii="Book Antiqua" w:hAnsi="Book Antiqua"/>
          <w:sz w:val="24"/>
          <w:szCs w:val="24"/>
        </w:rPr>
        <w:t xml:space="preserve">dynamic </w:t>
      </w:r>
      <w:r w:rsidR="00E27B3E" w:rsidRPr="004165F7">
        <w:rPr>
          <w:rFonts w:ascii="Book Antiqua" w:hAnsi="Book Antiqua"/>
          <w:sz w:val="24"/>
          <w:szCs w:val="24"/>
        </w:rPr>
        <w:t>cellular variations in order to predict</w:t>
      </w:r>
      <w:r w:rsidR="00571EE7" w:rsidRPr="004165F7">
        <w:rPr>
          <w:rFonts w:ascii="Book Antiqua" w:hAnsi="Book Antiqua"/>
          <w:sz w:val="24"/>
          <w:szCs w:val="24"/>
        </w:rPr>
        <w:t xml:space="preserve"> clinical parameters such as a response to treatment and </w:t>
      </w:r>
      <w:r w:rsidR="00E27B3E" w:rsidRPr="004165F7">
        <w:rPr>
          <w:rFonts w:ascii="Book Antiqua" w:hAnsi="Book Antiqua"/>
          <w:sz w:val="24"/>
          <w:szCs w:val="24"/>
        </w:rPr>
        <w:t>or</w:t>
      </w:r>
      <w:r w:rsidR="00571EE7" w:rsidRPr="004165F7">
        <w:rPr>
          <w:rFonts w:ascii="Book Antiqua" w:hAnsi="Book Antiqua"/>
          <w:sz w:val="24"/>
          <w:szCs w:val="24"/>
        </w:rPr>
        <w:t xml:space="preserve"> potential for disease recurrence.</w:t>
      </w:r>
      <w:r w:rsidR="00E27B3E" w:rsidRPr="004165F7">
        <w:rPr>
          <w:rFonts w:ascii="Book Antiqua" w:hAnsi="Book Antiqua"/>
          <w:sz w:val="24"/>
          <w:szCs w:val="24"/>
        </w:rPr>
        <w:t xml:space="preserve"> </w:t>
      </w:r>
      <w:r w:rsidR="008B4E90" w:rsidRPr="004165F7">
        <w:rPr>
          <w:rFonts w:ascii="Book Antiqua" w:hAnsi="Book Antiqua"/>
          <w:sz w:val="24"/>
          <w:szCs w:val="24"/>
        </w:rPr>
        <w:t xml:space="preserve">Recently, single-cell based methods have been </w:t>
      </w:r>
      <w:r w:rsidR="00A44BF7" w:rsidRPr="004165F7">
        <w:rPr>
          <w:rFonts w:ascii="Book Antiqua" w:hAnsi="Book Antiqua"/>
          <w:sz w:val="24"/>
          <w:szCs w:val="24"/>
        </w:rPr>
        <w:t xml:space="preserve">developed </w:t>
      </w:r>
      <w:r w:rsidR="008B4E90" w:rsidRPr="004165F7">
        <w:rPr>
          <w:rFonts w:ascii="Book Antiqua" w:hAnsi="Book Antiqua"/>
          <w:sz w:val="24"/>
          <w:szCs w:val="24"/>
        </w:rPr>
        <w:t xml:space="preserve">to </w:t>
      </w:r>
      <w:r w:rsidR="00E27B3E" w:rsidRPr="004165F7">
        <w:rPr>
          <w:rFonts w:ascii="Book Antiqua" w:hAnsi="Book Antiqua"/>
          <w:sz w:val="24"/>
          <w:szCs w:val="24"/>
        </w:rPr>
        <w:t>characterize</w:t>
      </w:r>
      <w:r w:rsidR="008B4E90" w:rsidRPr="004165F7">
        <w:rPr>
          <w:rFonts w:ascii="Book Antiqua" w:hAnsi="Book Antiqua"/>
          <w:sz w:val="24"/>
          <w:szCs w:val="24"/>
        </w:rPr>
        <w:t xml:space="preserve"> </w:t>
      </w:r>
      <w:r w:rsidR="00A103F5" w:rsidRPr="004165F7">
        <w:rPr>
          <w:rFonts w:ascii="Book Antiqua" w:hAnsi="Book Antiqua"/>
          <w:sz w:val="24"/>
          <w:szCs w:val="24"/>
        </w:rPr>
        <w:t xml:space="preserve">the </w:t>
      </w:r>
      <w:r w:rsidR="008B4E90" w:rsidRPr="004165F7">
        <w:rPr>
          <w:rFonts w:ascii="Book Antiqua" w:hAnsi="Book Antiqua"/>
          <w:sz w:val="24"/>
          <w:szCs w:val="24"/>
        </w:rPr>
        <w:t>heterogeneity in seemin</w:t>
      </w:r>
      <w:r w:rsidR="00571EE7" w:rsidRPr="004165F7">
        <w:rPr>
          <w:rFonts w:ascii="Book Antiqua" w:hAnsi="Book Antiqua"/>
          <w:sz w:val="24"/>
          <w:szCs w:val="24"/>
        </w:rPr>
        <w:t xml:space="preserve">gly homogenous </w:t>
      </w:r>
      <w:r w:rsidR="00E27B3E" w:rsidRPr="004165F7">
        <w:rPr>
          <w:rFonts w:ascii="Book Antiqua" w:hAnsi="Book Antiqua"/>
          <w:sz w:val="24"/>
          <w:szCs w:val="24"/>
        </w:rPr>
        <w:t xml:space="preserve">cancer </w:t>
      </w:r>
      <w:r w:rsidR="00571EE7" w:rsidRPr="004165F7">
        <w:rPr>
          <w:rFonts w:ascii="Book Antiqua" w:hAnsi="Book Antiqua"/>
          <w:sz w:val="24"/>
          <w:szCs w:val="24"/>
        </w:rPr>
        <w:t xml:space="preserve">cell populations prior to and during treatment. </w:t>
      </w:r>
      <w:r w:rsidR="00364174" w:rsidRPr="004165F7">
        <w:rPr>
          <w:rFonts w:ascii="Book Antiqua" w:hAnsi="Book Antiqua"/>
          <w:sz w:val="24"/>
          <w:szCs w:val="24"/>
        </w:rPr>
        <w:t>In t</w:t>
      </w:r>
      <w:r w:rsidR="007E796E" w:rsidRPr="004165F7">
        <w:rPr>
          <w:rFonts w:ascii="Book Antiqua" w:hAnsi="Book Antiqua"/>
          <w:sz w:val="24"/>
          <w:szCs w:val="24"/>
        </w:rPr>
        <w:t>his review</w:t>
      </w:r>
      <w:r w:rsidR="002A417D" w:rsidRPr="004165F7">
        <w:rPr>
          <w:rFonts w:ascii="Book Antiqua" w:hAnsi="Book Antiqua"/>
          <w:sz w:val="24"/>
          <w:szCs w:val="24"/>
        </w:rPr>
        <w:t>,</w:t>
      </w:r>
      <w:r w:rsidR="007E796E" w:rsidRPr="004165F7">
        <w:rPr>
          <w:rFonts w:ascii="Book Antiqua" w:hAnsi="Book Antiqua"/>
          <w:sz w:val="24"/>
          <w:szCs w:val="24"/>
        </w:rPr>
        <w:t xml:space="preserve"> </w:t>
      </w:r>
      <w:r w:rsidR="002A417D" w:rsidRPr="004165F7">
        <w:rPr>
          <w:rFonts w:ascii="Book Antiqua" w:hAnsi="Book Antiqua"/>
          <w:sz w:val="24"/>
          <w:szCs w:val="24"/>
        </w:rPr>
        <w:t xml:space="preserve">we </w:t>
      </w:r>
      <w:r w:rsidR="00B23A78" w:rsidRPr="004165F7">
        <w:rPr>
          <w:rFonts w:ascii="Book Antiqua" w:hAnsi="Book Antiqua"/>
          <w:sz w:val="24"/>
          <w:szCs w:val="24"/>
        </w:rPr>
        <w:t xml:space="preserve">highlight </w:t>
      </w:r>
      <w:r w:rsidR="007809D3" w:rsidRPr="004165F7">
        <w:rPr>
          <w:rFonts w:ascii="Book Antiqua" w:hAnsi="Book Antiqua"/>
          <w:sz w:val="24"/>
          <w:szCs w:val="24"/>
        </w:rPr>
        <w:t xml:space="preserve">the </w:t>
      </w:r>
      <w:r w:rsidR="00B23A78" w:rsidRPr="004165F7">
        <w:rPr>
          <w:rFonts w:ascii="Book Antiqua" w:hAnsi="Book Antiqua"/>
          <w:sz w:val="24"/>
          <w:szCs w:val="24"/>
        </w:rPr>
        <w:t xml:space="preserve">recent advances for single-cell analysis and </w:t>
      </w:r>
      <w:r w:rsidR="002A417D" w:rsidRPr="004165F7">
        <w:rPr>
          <w:rFonts w:ascii="Book Antiqua" w:hAnsi="Book Antiqua"/>
          <w:sz w:val="24"/>
          <w:szCs w:val="24"/>
        </w:rPr>
        <w:t xml:space="preserve">discuss the challenges and prospects </w:t>
      </w:r>
      <w:r w:rsidR="002E2B87" w:rsidRPr="004165F7">
        <w:rPr>
          <w:rFonts w:ascii="Book Antiqua" w:hAnsi="Book Antiqua"/>
          <w:sz w:val="24"/>
          <w:szCs w:val="24"/>
        </w:rPr>
        <w:t>for</w:t>
      </w:r>
      <w:r w:rsidR="002A417D" w:rsidRPr="004165F7">
        <w:rPr>
          <w:rFonts w:ascii="Book Antiqua" w:hAnsi="Book Antiqua"/>
          <w:sz w:val="24"/>
          <w:szCs w:val="24"/>
        </w:rPr>
        <w:t xml:space="preserve"> </w:t>
      </w:r>
      <w:r w:rsidR="008B4E90" w:rsidRPr="004165F7">
        <w:rPr>
          <w:rFonts w:ascii="Book Antiqua" w:hAnsi="Book Antiqua"/>
          <w:sz w:val="24"/>
          <w:szCs w:val="24"/>
        </w:rPr>
        <w:t>molecular characterization</w:t>
      </w:r>
      <w:r w:rsidR="002A417D" w:rsidRPr="004165F7">
        <w:rPr>
          <w:rFonts w:ascii="Book Antiqua" w:hAnsi="Book Antiqua"/>
          <w:sz w:val="24"/>
          <w:szCs w:val="24"/>
        </w:rPr>
        <w:t xml:space="preserve"> </w:t>
      </w:r>
      <w:r w:rsidR="008B4E90" w:rsidRPr="004165F7">
        <w:rPr>
          <w:rFonts w:ascii="Book Antiqua" w:hAnsi="Book Antiqua"/>
          <w:sz w:val="24"/>
          <w:szCs w:val="24"/>
        </w:rPr>
        <w:t>of</w:t>
      </w:r>
      <w:r w:rsidR="005D2219" w:rsidRPr="004165F7">
        <w:rPr>
          <w:rFonts w:ascii="Book Antiqua" w:hAnsi="Book Antiqua"/>
          <w:sz w:val="24"/>
          <w:szCs w:val="24"/>
        </w:rPr>
        <w:t xml:space="preserve"> cancer cells,</w:t>
      </w:r>
      <w:r w:rsidR="007E796E" w:rsidRPr="004165F7">
        <w:rPr>
          <w:rFonts w:ascii="Book Antiqua" w:hAnsi="Book Antiqua"/>
          <w:sz w:val="24"/>
          <w:szCs w:val="24"/>
        </w:rPr>
        <w:t xml:space="preserve"> CSCs </w:t>
      </w:r>
      <w:r w:rsidR="005B670C" w:rsidRPr="004165F7">
        <w:rPr>
          <w:rFonts w:ascii="Book Antiqua" w:hAnsi="Book Antiqua"/>
          <w:sz w:val="24"/>
          <w:szCs w:val="24"/>
        </w:rPr>
        <w:t xml:space="preserve">and </w:t>
      </w:r>
      <w:r w:rsidR="0089710A" w:rsidRPr="004165F7">
        <w:rPr>
          <w:rFonts w:ascii="Book Antiqua" w:hAnsi="Book Antiqua"/>
          <w:sz w:val="24"/>
          <w:szCs w:val="24"/>
        </w:rPr>
        <w:t>tumor-</w:t>
      </w:r>
      <w:r w:rsidR="005D2219" w:rsidRPr="004165F7">
        <w:rPr>
          <w:rFonts w:ascii="Book Antiqua" w:hAnsi="Book Antiqua"/>
          <w:sz w:val="24"/>
          <w:szCs w:val="24"/>
        </w:rPr>
        <w:t>infiltrating immune cells</w:t>
      </w:r>
      <w:r w:rsidR="007E796E" w:rsidRPr="004165F7">
        <w:rPr>
          <w:rFonts w:ascii="Book Antiqua" w:hAnsi="Book Antiqua"/>
          <w:sz w:val="24"/>
          <w:szCs w:val="24"/>
        </w:rPr>
        <w:t>.</w:t>
      </w:r>
    </w:p>
    <w:p w14:paraId="3DC99596" w14:textId="77777777" w:rsidR="005D2219" w:rsidRPr="004165F7" w:rsidRDefault="005D2219" w:rsidP="00E85644">
      <w:pPr>
        <w:adjustRightInd w:val="0"/>
        <w:snapToGrid w:val="0"/>
        <w:spacing w:after="0" w:line="360" w:lineRule="auto"/>
        <w:jc w:val="both"/>
        <w:rPr>
          <w:rFonts w:ascii="Book Antiqua" w:hAnsi="Book Antiqua"/>
          <w:sz w:val="24"/>
          <w:szCs w:val="24"/>
        </w:rPr>
      </w:pPr>
    </w:p>
    <w:p w14:paraId="00BFAED4" w14:textId="6A4D3A1E" w:rsidR="008B3314" w:rsidRDefault="008B3314" w:rsidP="00E85644">
      <w:pPr>
        <w:pStyle w:val="NoSpacing"/>
        <w:adjustRightInd w:val="0"/>
        <w:snapToGrid w:val="0"/>
        <w:spacing w:line="360" w:lineRule="auto"/>
        <w:jc w:val="both"/>
        <w:rPr>
          <w:rFonts w:ascii="Book Antiqua" w:eastAsia="Times New Roman" w:hAnsi="Book Antiqua"/>
          <w:sz w:val="24"/>
          <w:szCs w:val="24"/>
          <w:lang w:eastAsia="de-CH"/>
        </w:rPr>
      </w:pPr>
      <w:r w:rsidRPr="004165F7">
        <w:rPr>
          <w:rFonts w:ascii="Book Antiqua" w:eastAsia="Times New Roman" w:hAnsi="Book Antiqua"/>
          <w:b/>
          <w:bCs/>
          <w:sz w:val="24"/>
          <w:szCs w:val="24"/>
          <w:lang w:eastAsia="de-CH"/>
        </w:rPr>
        <w:t>Key</w:t>
      </w:r>
      <w:r w:rsidRPr="004165F7">
        <w:rPr>
          <w:rFonts w:ascii="Book Antiqua" w:eastAsia="Times New Roman" w:hAnsi="Book Antiqua"/>
          <w:b/>
          <w:bCs/>
          <w:sz w:val="24"/>
          <w:szCs w:val="24"/>
          <w:lang w:eastAsia="zh-CN"/>
        </w:rPr>
        <w:t xml:space="preserve"> </w:t>
      </w:r>
      <w:r w:rsidRPr="004165F7">
        <w:rPr>
          <w:rFonts w:ascii="Book Antiqua" w:eastAsia="Times New Roman" w:hAnsi="Book Antiqua"/>
          <w:b/>
          <w:bCs/>
          <w:sz w:val="24"/>
          <w:szCs w:val="24"/>
          <w:lang w:eastAsia="de-CH"/>
        </w:rPr>
        <w:t>words</w:t>
      </w:r>
      <w:r w:rsidRPr="004165F7">
        <w:rPr>
          <w:rFonts w:ascii="Book Antiqua" w:eastAsia="Times New Roman" w:hAnsi="Book Antiqua"/>
          <w:b/>
          <w:bCs/>
          <w:sz w:val="24"/>
          <w:szCs w:val="24"/>
          <w:lang w:eastAsia="zh-CN"/>
        </w:rPr>
        <w:t>:</w:t>
      </w:r>
      <w:r w:rsidRPr="004165F7">
        <w:rPr>
          <w:rFonts w:ascii="Book Antiqua" w:hAnsi="Book Antiqua"/>
          <w:b/>
          <w:bCs/>
          <w:sz w:val="24"/>
          <w:szCs w:val="24"/>
          <w:lang w:eastAsia="zh-CN"/>
        </w:rPr>
        <w:t xml:space="preserve"> </w:t>
      </w:r>
      <w:r w:rsidR="00E031A5" w:rsidRPr="004165F7">
        <w:rPr>
          <w:rFonts w:ascii="Book Antiqua" w:eastAsiaTheme="minorHAnsi" w:hAnsi="Book Antiqua"/>
          <w:sz w:val="24"/>
          <w:szCs w:val="24"/>
        </w:rPr>
        <w:t>Cancer cells</w:t>
      </w:r>
      <w:r w:rsidR="00E031A5" w:rsidRPr="004165F7">
        <w:rPr>
          <w:rFonts w:ascii="Book Antiqua" w:eastAsia="Times New Roman" w:hAnsi="Book Antiqua"/>
          <w:sz w:val="24"/>
          <w:szCs w:val="24"/>
          <w:lang w:eastAsia="de-CH"/>
        </w:rPr>
        <w:t xml:space="preserve">; </w:t>
      </w:r>
      <w:r w:rsidRPr="004165F7">
        <w:rPr>
          <w:rFonts w:ascii="Book Antiqua" w:eastAsia="Times New Roman" w:hAnsi="Book Antiqua"/>
          <w:sz w:val="24"/>
          <w:szCs w:val="24"/>
          <w:lang w:eastAsia="de-CH"/>
        </w:rPr>
        <w:t xml:space="preserve">Cancer stem cells; Cancer biomarkers; </w:t>
      </w:r>
      <w:r w:rsidR="005F4EA8">
        <w:rPr>
          <w:rFonts w:ascii="Book Antiqua" w:eastAsiaTheme="minorHAnsi" w:hAnsi="Book Antiqua"/>
          <w:sz w:val="24"/>
          <w:szCs w:val="24"/>
        </w:rPr>
        <w:t>T</w:t>
      </w:r>
      <w:r w:rsidR="001743EA" w:rsidRPr="004165F7">
        <w:rPr>
          <w:rFonts w:ascii="Book Antiqua" w:eastAsiaTheme="minorHAnsi" w:hAnsi="Book Antiqua"/>
          <w:sz w:val="24"/>
          <w:szCs w:val="24"/>
        </w:rPr>
        <w:t>umor-infiltrating</w:t>
      </w:r>
      <w:r w:rsidR="00E031A5" w:rsidRPr="004165F7">
        <w:rPr>
          <w:rFonts w:ascii="Book Antiqua" w:eastAsiaTheme="minorHAnsi" w:hAnsi="Book Antiqua"/>
          <w:sz w:val="24"/>
          <w:szCs w:val="24"/>
        </w:rPr>
        <w:t xml:space="preserve"> lymphocytes</w:t>
      </w:r>
      <w:r w:rsidR="00E031A5" w:rsidRPr="004165F7">
        <w:rPr>
          <w:rFonts w:ascii="Book Antiqua" w:eastAsia="Times New Roman" w:hAnsi="Book Antiqua"/>
          <w:sz w:val="24"/>
          <w:szCs w:val="24"/>
          <w:lang w:eastAsia="de-CH"/>
        </w:rPr>
        <w:t xml:space="preserve">; </w:t>
      </w:r>
      <w:r w:rsidR="005F4EA8">
        <w:rPr>
          <w:rFonts w:ascii="Book Antiqua" w:eastAsia="Times New Roman" w:hAnsi="Book Antiqua"/>
          <w:sz w:val="24"/>
          <w:szCs w:val="24"/>
          <w:lang w:eastAsia="de-CH"/>
        </w:rPr>
        <w:t>Single-cell analysis</w:t>
      </w:r>
    </w:p>
    <w:p w14:paraId="499B6A63" w14:textId="77777777" w:rsidR="005F4EA8" w:rsidRPr="005F4EA8" w:rsidRDefault="005F4EA8" w:rsidP="00E85644">
      <w:pPr>
        <w:pStyle w:val="NoSpacing"/>
        <w:adjustRightInd w:val="0"/>
        <w:snapToGrid w:val="0"/>
        <w:spacing w:line="360" w:lineRule="auto"/>
        <w:jc w:val="both"/>
        <w:rPr>
          <w:rFonts w:ascii="Book Antiqua" w:eastAsia="Times New Roman" w:hAnsi="Book Antiqua"/>
          <w:sz w:val="24"/>
          <w:szCs w:val="24"/>
          <w:lang w:eastAsia="de-CH"/>
        </w:rPr>
      </w:pPr>
    </w:p>
    <w:p w14:paraId="2FBB8F27" w14:textId="48E13BD6" w:rsidR="005F4EA8" w:rsidRPr="005F4EA8" w:rsidRDefault="005F4EA8" w:rsidP="00E85644">
      <w:pPr>
        <w:pStyle w:val="NoSpacing"/>
        <w:adjustRightInd w:val="0"/>
        <w:snapToGrid w:val="0"/>
        <w:spacing w:line="360" w:lineRule="auto"/>
        <w:jc w:val="both"/>
        <w:rPr>
          <w:rFonts w:ascii="Book Antiqua" w:eastAsia="Times New Roman" w:hAnsi="Book Antiqua"/>
          <w:sz w:val="24"/>
          <w:szCs w:val="24"/>
          <w:lang w:eastAsia="de-CH"/>
        </w:rPr>
      </w:pPr>
      <w:r w:rsidRPr="005F4EA8">
        <w:rPr>
          <w:rFonts w:ascii="Book Antiqua" w:hAnsi="Book Antiqua"/>
          <w:b/>
          <w:sz w:val="24"/>
          <w:szCs w:val="24"/>
        </w:rPr>
        <w:t xml:space="preserve">© The Author(s) 2018. </w:t>
      </w:r>
      <w:r w:rsidRPr="005F4EA8">
        <w:rPr>
          <w:rFonts w:ascii="Book Antiqua" w:hAnsi="Book Antiqua"/>
          <w:sz w:val="24"/>
          <w:szCs w:val="24"/>
        </w:rPr>
        <w:t xml:space="preserve">Published by </w:t>
      </w:r>
      <w:proofErr w:type="spellStart"/>
      <w:r w:rsidRPr="005F4EA8">
        <w:rPr>
          <w:rFonts w:ascii="Book Antiqua" w:hAnsi="Book Antiqua"/>
          <w:sz w:val="24"/>
          <w:szCs w:val="24"/>
        </w:rPr>
        <w:t>Baishideng</w:t>
      </w:r>
      <w:proofErr w:type="spellEnd"/>
      <w:r w:rsidRPr="005F4EA8">
        <w:rPr>
          <w:rFonts w:ascii="Book Antiqua" w:hAnsi="Book Antiqua"/>
          <w:sz w:val="24"/>
          <w:szCs w:val="24"/>
        </w:rPr>
        <w:t xml:space="preserve"> Publishing Group Inc. All rights reserved.</w:t>
      </w:r>
    </w:p>
    <w:p w14:paraId="54A2AD5E" w14:textId="77777777" w:rsidR="008B3314" w:rsidRPr="005F4EA8" w:rsidRDefault="008B3314" w:rsidP="00E85644">
      <w:pPr>
        <w:adjustRightInd w:val="0"/>
        <w:snapToGrid w:val="0"/>
        <w:spacing w:after="0" w:line="360" w:lineRule="auto"/>
        <w:jc w:val="both"/>
        <w:rPr>
          <w:rFonts w:ascii="Book Antiqua" w:hAnsi="Book Antiqua"/>
          <w:sz w:val="24"/>
          <w:szCs w:val="24"/>
        </w:rPr>
      </w:pPr>
    </w:p>
    <w:p w14:paraId="568CF6EF" w14:textId="54099F08" w:rsidR="006941FB" w:rsidRDefault="008B3314" w:rsidP="00E85644">
      <w:pPr>
        <w:pStyle w:val="NoSpacing"/>
        <w:adjustRightInd w:val="0"/>
        <w:snapToGrid w:val="0"/>
        <w:spacing w:line="360" w:lineRule="auto"/>
        <w:jc w:val="both"/>
        <w:outlineLvl w:val="0"/>
        <w:rPr>
          <w:rFonts w:ascii="Book Antiqua" w:hAnsi="Book Antiqua"/>
          <w:sz w:val="24"/>
          <w:szCs w:val="24"/>
        </w:rPr>
      </w:pPr>
      <w:r w:rsidRPr="004165F7">
        <w:rPr>
          <w:rFonts w:ascii="Book Antiqua" w:eastAsia="Times New Roman" w:hAnsi="Book Antiqua"/>
          <w:b/>
          <w:sz w:val="24"/>
          <w:szCs w:val="24"/>
          <w:lang w:eastAsia="de-CH"/>
        </w:rPr>
        <w:t>Core tip</w:t>
      </w:r>
      <w:bookmarkStart w:id="18" w:name="OLE_LINK21"/>
      <w:bookmarkStart w:id="19" w:name="OLE_LINK22"/>
      <w:r w:rsidRPr="004165F7">
        <w:rPr>
          <w:rFonts w:ascii="Book Antiqua" w:eastAsia="Times New Roman" w:hAnsi="Book Antiqua"/>
          <w:b/>
          <w:sz w:val="24"/>
          <w:szCs w:val="24"/>
          <w:lang w:eastAsia="de-CH"/>
        </w:rPr>
        <w:t>:</w:t>
      </w:r>
      <w:r w:rsidRPr="004165F7">
        <w:rPr>
          <w:rFonts w:ascii="Book Antiqua" w:eastAsia="Times New Roman" w:hAnsi="Book Antiqua"/>
          <w:sz w:val="24"/>
          <w:szCs w:val="24"/>
          <w:lang w:eastAsia="de-CH"/>
        </w:rPr>
        <w:t xml:space="preserve"> </w:t>
      </w:r>
      <w:bookmarkEnd w:id="18"/>
      <w:bookmarkEnd w:id="19"/>
      <w:r w:rsidR="00FC5D4F" w:rsidRPr="004165F7">
        <w:rPr>
          <w:rFonts w:ascii="Book Antiqua" w:hAnsi="Book Antiqua"/>
          <w:sz w:val="24"/>
          <w:szCs w:val="24"/>
        </w:rPr>
        <w:t>Extensive heterogeneity in cancer cells negatively influences treatment efficacy and survival</w:t>
      </w:r>
      <w:r w:rsidR="00AB37C0" w:rsidRPr="004165F7">
        <w:rPr>
          <w:rFonts w:ascii="Book Antiqua" w:hAnsi="Book Antiqua"/>
          <w:sz w:val="24"/>
          <w:szCs w:val="24"/>
        </w:rPr>
        <w:t xml:space="preserve"> of </w:t>
      </w:r>
      <w:r w:rsidR="00364174" w:rsidRPr="004165F7">
        <w:rPr>
          <w:rFonts w:ascii="Book Antiqua" w:hAnsi="Book Antiqua"/>
          <w:sz w:val="24"/>
          <w:szCs w:val="24"/>
        </w:rPr>
        <w:t>patients</w:t>
      </w:r>
      <w:r w:rsidR="00FC5D4F" w:rsidRPr="004165F7">
        <w:rPr>
          <w:rFonts w:ascii="Book Antiqua" w:hAnsi="Book Antiqua"/>
          <w:sz w:val="24"/>
          <w:szCs w:val="24"/>
        </w:rPr>
        <w:t xml:space="preserve">. </w:t>
      </w:r>
      <w:r w:rsidR="006941FB" w:rsidRPr="004165F7">
        <w:rPr>
          <w:rFonts w:ascii="Book Antiqua" w:hAnsi="Book Antiqua"/>
          <w:sz w:val="24"/>
          <w:szCs w:val="24"/>
        </w:rPr>
        <w:t xml:space="preserve">The </w:t>
      </w:r>
      <w:r w:rsidR="00A103F5" w:rsidRPr="004165F7">
        <w:rPr>
          <w:rFonts w:ascii="Book Antiqua" w:hAnsi="Book Antiqua"/>
          <w:sz w:val="24"/>
          <w:szCs w:val="24"/>
        </w:rPr>
        <w:t xml:space="preserve">existing molecular </w:t>
      </w:r>
      <w:r w:rsidR="006941FB" w:rsidRPr="004165F7">
        <w:rPr>
          <w:rFonts w:ascii="Book Antiqua" w:hAnsi="Book Antiqua"/>
          <w:sz w:val="24"/>
          <w:szCs w:val="24"/>
        </w:rPr>
        <w:t xml:space="preserve">methods for biomarker discovery of cancer cells </w:t>
      </w:r>
      <w:r w:rsidR="00AB37C0" w:rsidRPr="004165F7">
        <w:rPr>
          <w:rFonts w:ascii="Book Antiqua" w:hAnsi="Book Antiqua"/>
          <w:sz w:val="24"/>
          <w:szCs w:val="24"/>
        </w:rPr>
        <w:t>and</w:t>
      </w:r>
      <w:r w:rsidR="006941FB" w:rsidRPr="004165F7">
        <w:rPr>
          <w:rFonts w:ascii="Book Antiqua" w:hAnsi="Book Antiqua"/>
          <w:sz w:val="24"/>
          <w:szCs w:val="24"/>
        </w:rPr>
        <w:t xml:space="preserve"> cancer stem cells</w:t>
      </w:r>
      <w:r w:rsidR="005F4EA8">
        <w:rPr>
          <w:rFonts w:ascii="Book Antiqua" w:hAnsi="Book Antiqua"/>
          <w:sz w:val="24"/>
          <w:szCs w:val="24"/>
        </w:rPr>
        <w:t xml:space="preserve"> (CSCs)</w:t>
      </w:r>
      <w:r w:rsidR="006941FB" w:rsidRPr="004165F7">
        <w:rPr>
          <w:rFonts w:ascii="Book Antiqua" w:hAnsi="Book Antiqua"/>
          <w:sz w:val="24"/>
          <w:szCs w:val="24"/>
        </w:rPr>
        <w:t xml:space="preserve"> </w:t>
      </w:r>
      <w:r w:rsidR="001743EA" w:rsidRPr="004165F7">
        <w:rPr>
          <w:rFonts w:ascii="Book Antiqua" w:hAnsi="Book Antiqua"/>
          <w:sz w:val="24"/>
          <w:szCs w:val="24"/>
        </w:rPr>
        <w:t>are</w:t>
      </w:r>
      <w:r w:rsidR="006941FB" w:rsidRPr="004165F7">
        <w:rPr>
          <w:rFonts w:ascii="Book Antiqua" w:hAnsi="Book Antiqua"/>
          <w:sz w:val="24"/>
          <w:szCs w:val="24"/>
        </w:rPr>
        <w:t xml:space="preserve"> often unsuited to capture the heterogeneous nature of cell populations. </w:t>
      </w:r>
      <w:r w:rsidR="00FC5D4F" w:rsidRPr="004165F7">
        <w:rPr>
          <w:rFonts w:ascii="Book Antiqua" w:hAnsi="Book Antiqua"/>
          <w:sz w:val="24"/>
          <w:szCs w:val="24"/>
        </w:rPr>
        <w:t xml:space="preserve">Recent advances in </w:t>
      </w:r>
      <w:r w:rsidR="006941FB" w:rsidRPr="004165F7">
        <w:rPr>
          <w:rFonts w:ascii="Book Antiqua" w:hAnsi="Book Antiqua"/>
          <w:sz w:val="24"/>
          <w:szCs w:val="24"/>
        </w:rPr>
        <w:t xml:space="preserve">single-cell based </w:t>
      </w:r>
      <w:r w:rsidR="00F03514" w:rsidRPr="004165F7">
        <w:rPr>
          <w:rFonts w:ascii="Book Antiqua" w:hAnsi="Book Antiqua"/>
          <w:sz w:val="24"/>
          <w:szCs w:val="24"/>
        </w:rPr>
        <w:t xml:space="preserve">profiling </w:t>
      </w:r>
      <w:r w:rsidR="006941FB" w:rsidRPr="004165F7">
        <w:rPr>
          <w:rFonts w:ascii="Book Antiqua" w:hAnsi="Book Antiqua"/>
          <w:sz w:val="24"/>
          <w:szCs w:val="24"/>
        </w:rPr>
        <w:t>approaches</w:t>
      </w:r>
      <w:r w:rsidR="00AB37C0" w:rsidRPr="004165F7">
        <w:rPr>
          <w:rFonts w:ascii="Book Antiqua" w:hAnsi="Book Antiqua"/>
          <w:sz w:val="24"/>
          <w:szCs w:val="24"/>
        </w:rPr>
        <w:t xml:space="preserve"> </w:t>
      </w:r>
      <w:r w:rsidR="004F4E65" w:rsidRPr="004165F7">
        <w:rPr>
          <w:rFonts w:ascii="Book Antiqua" w:hAnsi="Book Antiqua"/>
          <w:sz w:val="24"/>
          <w:szCs w:val="24"/>
        </w:rPr>
        <w:t>allowed</w:t>
      </w:r>
      <w:r w:rsidR="00FC5D4F" w:rsidRPr="004165F7">
        <w:rPr>
          <w:rFonts w:ascii="Book Antiqua" w:hAnsi="Book Antiqua"/>
          <w:sz w:val="24"/>
          <w:szCs w:val="24"/>
        </w:rPr>
        <w:t xml:space="preserve"> </w:t>
      </w:r>
      <w:r w:rsidR="006941FB" w:rsidRPr="004165F7">
        <w:rPr>
          <w:rFonts w:ascii="Book Antiqua" w:hAnsi="Book Antiqua"/>
          <w:sz w:val="24"/>
          <w:szCs w:val="24"/>
        </w:rPr>
        <w:t>the detection of molecular changes in individual cancer cells</w:t>
      </w:r>
      <w:r w:rsidR="00AB37C0" w:rsidRPr="004165F7">
        <w:rPr>
          <w:rFonts w:ascii="Book Antiqua" w:hAnsi="Book Antiqua"/>
          <w:sz w:val="24"/>
          <w:szCs w:val="24"/>
        </w:rPr>
        <w:t xml:space="preserve">. Therefore, single-cell analysis is </w:t>
      </w:r>
      <w:r w:rsidR="006941FB" w:rsidRPr="004165F7">
        <w:rPr>
          <w:rFonts w:ascii="Book Antiqua" w:hAnsi="Book Antiqua"/>
          <w:sz w:val="24"/>
          <w:szCs w:val="24"/>
        </w:rPr>
        <w:t>leading to build a complete landscape of cell types within tumor</w:t>
      </w:r>
      <w:r w:rsidR="00CB711B" w:rsidRPr="004165F7">
        <w:rPr>
          <w:rFonts w:ascii="Book Antiqua" w:hAnsi="Book Antiqua"/>
          <w:sz w:val="24"/>
          <w:szCs w:val="24"/>
        </w:rPr>
        <w:t xml:space="preserve"> cells</w:t>
      </w:r>
      <w:r w:rsidR="00AB37C0" w:rsidRPr="004165F7">
        <w:rPr>
          <w:rFonts w:ascii="Book Antiqua" w:hAnsi="Book Antiqua"/>
          <w:sz w:val="24"/>
          <w:szCs w:val="24"/>
        </w:rPr>
        <w:t xml:space="preserve"> and facilitating the study of complex molecular heterogeneity in cancer</w:t>
      </w:r>
      <w:r w:rsidR="00A103F5" w:rsidRPr="004165F7">
        <w:rPr>
          <w:rFonts w:ascii="Book Antiqua" w:hAnsi="Book Antiqua"/>
          <w:sz w:val="24"/>
          <w:szCs w:val="24"/>
        </w:rPr>
        <w:t xml:space="preserve"> cell populations</w:t>
      </w:r>
      <w:r w:rsidR="00AB37C0" w:rsidRPr="004165F7">
        <w:rPr>
          <w:rFonts w:ascii="Book Antiqua" w:hAnsi="Book Antiqua"/>
          <w:sz w:val="24"/>
          <w:szCs w:val="24"/>
        </w:rPr>
        <w:t>.</w:t>
      </w:r>
      <w:r w:rsidR="006941FB" w:rsidRPr="004165F7">
        <w:rPr>
          <w:rFonts w:ascii="Book Antiqua" w:hAnsi="Book Antiqua"/>
          <w:sz w:val="24"/>
          <w:szCs w:val="24"/>
        </w:rPr>
        <w:t xml:space="preserve"> This will improve the investigation of more specific biomarkers to identify and target </w:t>
      </w:r>
      <w:r w:rsidR="005F4EA8">
        <w:rPr>
          <w:rFonts w:ascii="Book Antiqua" w:hAnsi="Book Antiqua"/>
          <w:sz w:val="24"/>
          <w:szCs w:val="24"/>
        </w:rPr>
        <w:t>CSCs</w:t>
      </w:r>
      <w:r w:rsidR="006941FB" w:rsidRPr="004165F7">
        <w:rPr>
          <w:rFonts w:ascii="Book Antiqua" w:hAnsi="Book Antiqua"/>
          <w:sz w:val="24"/>
          <w:szCs w:val="24"/>
        </w:rPr>
        <w:t>.</w:t>
      </w:r>
    </w:p>
    <w:p w14:paraId="1026DA04" w14:textId="77777777" w:rsidR="005F4EA8" w:rsidRDefault="005F4EA8" w:rsidP="00E85644">
      <w:pPr>
        <w:pStyle w:val="NoSpacing"/>
        <w:adjustRightInd w:val="0"/>
        <w:snapToGrid w:val="0"/>
        <w:spacing w:line="360" w:lineRule="auto"/>
        <w:jc w:val="both"/>
        <w:outlineLvl w:val="0"/>
        <w:rPr>
          <w:rFonts w:ascii="Book Antiqua" w:hAnsi="Book Antiqua"/>
          <w:sz w:val="24"/>
          <w:szCs w:val="24"/>
        </w:rPr>
      </w:pPr>
    </w:p>
    <w:p w14:paraId="7E42B6F0" w14:textId="6DFDC71C" w:rsidR="007A0291" w:rsidRPr="007A0291" w:rsidRDefault="005F4EA8" w:rsidP="00E85644">
      <w:pPr>
        <w:adjustRightInd w:val="0"/>
        <w:snapToGrid w:val="0"/>
        <w:spacing w:after="0" w:line="360" w:lineRule="auto"/>
        <w:rPr>
          <w:rFonts w:ascii="Times New Roman" w:eastAsia="Times New Roman" w:hAnsi="Times New Roman" w:cs="Times New Roman"/>
          <w:sz w:val="24"/>
          <w:szCs w:val="24"/>
          <w:lang w:eastAsia="zh-CN"/>
        </w:rPr>
      </w:pPr>
      <w:proofErr w:type="spellStart"/>
      <w:r w:rsidRPr="004165F7">
        <w:rPr>
          <w:rFonts w:ascii="Book Antiqua" w:hAnsi="Book Antiqua"/>
          <w:sz w:val="24"/>
          <w:szCs w:val="24"/>
        </w:rPr>
        <w:lastRenderedPageBreak/>
        <w:t>Radpour</w:t>
      </w:r>
      <w:proofErr w:type="spellEnd"/>
      <w:r w:rsidRPr="004165F7">
        <w:rPr>
          <w:rFonts w:ascii="Book Antiqua" w:hAnsi="Book Antiqua"/>
          <w:sz w:val="24"/>
          <w:szCs w:val="24"/>
          <w:lang w:eastAsia="zh-CN"/>
        </w:rPr>
        <w:t xml:space="preserve"> R</w:t>
      </w:r>
      <w:r>
        <w:rPr>
          <w:rFonts w:ascii="Book Antiqua" w:hAnsi="Book Antiqua"/>
          <w:sz w:val="24"/>
          <w:szCs w:val="24"/>
        </w:rPr>
        <w:t xml:space="preserve">, </w:t>
      </w:r>
      <w:proofErr w:type="spellStart"/>
      <w:r w:rsidRPr="004165F7">
        <w:rPr>
          <w:rFonts w:ascii="Book Antiqua" w:hAnsi="Book Antiqua"/>
          <w:sz w:val="24"/>
          <w:szCs w:val="24"/>
        </w:rPr>
        <w:t>Forouharkhou</w:t>
      </w:r>
      <w:proofErr w:type="spellEnd"/>
      <w:r w:rsidRPr="004165F7">
        <w:rPr>
          <w:rFonts w:ascii="Book Antiqua" w:hAnsi="Book Antiqua"/>
          <w:sz w:val="24"/>
          <w:szCs w:val="24"/>
        </w:rPr>
        <w:t xml:space="preserve"> F</w:t>
      </w:r>
      <w:r>
        <w:rPr>
          <w:rFonts w:ascii="Book Antiqua" w:hAnsi="Book Antiqua"/>
          <w:sz w:val="24"/>
          <w:szCs w:val="24"/>
        </w:rPr>
        <w:t>.</w:t>
      </w:r>
      <w:r w:rsidRPr="004165F7">
        <w:rPr>
          <w:rFonts w:ascii="Book Antiqua" w:hAnsi="Book Antiqua"/>
          <w:sz w:val="24"/>
          <w:szCs w:val="24"/>
        </w:rPr>
        <w:t xml:space="preserve"> </w:t>
      </w:r>
      <w:r w:rsidR="00E031A5" w:rsidRPr="004165F7">
        <w:rPr>
          <w:rFonts w:ascii="Book Antiqua" w:hAnsi="Book Antiqua"/>
          <w:sz w:val="24"/>
          <w:szCs w:val="24"/>
        </w:rPr>
        <w:t>Single</w:t>
      </w:r>
      <w:r>
        <w:rPr>
          <w:rFonts w:ascii="Book Antiqua" w:hAnsi="Book Antiqua"/>
          <w:sz w:val="24"/>
          <w:szCs w:val="24"/>
        </w:rPr>
        <w:t>-cell analysis of tumor cells: C</w:t>
      </w:r>
      <w:r w:rsidR="00E031A5" w:rsidRPr="004165F7">
        <w:rPr>
          <w:rFonts w:ascii="Book Antiqua" w:hAnsi="Book Antiqua"/>
          <w:sz w:val="24"/>
          <w:szCs w:val="24"/>
        </w:rPr>
        <w:t>reating new value for molecular biomarker discovery of cancer stem cells</w:t>
      </w:r>
      <w:r>
        <w:rPr>
          <w:rFonts w:ascii="Book Antiqua" w:hAnsi="Book Antiqua"/>
          <w:sz w:val="24"/>
          <w:szCs w:val="24"/>
        </w:rPr>
        <w:t xml:space="preserve">. </w:t>
      </w:r>
      <w:r w:rsidR="007A0291" w:rsidRPr="007A0291">
        <w:rPr>
          <w:rFonts w:ascii="Book Antiqua" w:eastAsia="Times New Roman" w:hAnsi="Book Antiqua" w:cs="Arial"/>
          <w:i/>
          <w:iCs/>
          <w:color w:val="000000" w:themeColor="text1"/>
          <w:sz w:val="24"/>
          <w:szCs w:val="24"/>
          <w:shd w:val="clear" w:color="auto" w:fill="FFFFFF"/>
          <w:lang w:eastAsia="zh-CN"/>
        </w:rPr>
        <w:t>World J Stem Cells</w:t>
      </w:r>
      <w:r w:rsidR="007A0291">
        <w:rPr>
          <w:rFonts w:ascii="Book Antiqua" w:eastAsia="Times New Roman" w:hAnsi="Book Antiqua" w:cs="Arial"/>
          <w:i/>
          <w:iCs/>
          <w:color w:val="000000" w:themeColor="text1"/>
          <w:sz w:val="24"/>
          <w:szCs w:val="24"/>
          <w:shd w:val="clear" w:color="auto" w:fill="FFFFFF"/>
          <w:lang w:eastAsia="zh-CN"/>
        </w:rPr>
        <w:t xml:space="preserve"> </w:t>
      </w:r>
      <w:r w:rsidR="007A0291">
        <w:rPr>
          <w:rFonts w:ascii="Book Antiqua" w:eastAsia="Times New Roman" w:hAnsi="Book Antiqua" w:cs="Arial"/>
          <w:iCs/>
          <w:color w:val="000000" w:themeColor="text1"/>
          <w:sz w:val="24"/>
          <w:szCs w:val="24"/>
          <w:shd w:val="clear" w:color="auto" w:fill="FFFFFF"/>
          <w:lang w:eastAsia="zh-CN"/>
        </w:rPr>
        <w:t>2018; In press</w:t>
      </w:r>
    </w:p>
    <w:p w14:paraId="44176611" w14:textId="3BCC67B8" w:rsidR="008B3314" w:rsidRPr="004165F7" w:rsidRDefault="008B3314" w:rsidP="00E85644">
      <w:pPr>
        <w:adjustRightInd w:val="0"/>
        <w:snapToGrid w:val="0"/>
        <w:spacing w:after="0" w:line="360" w:lineRule="auto"/>
        <w:jc w:val="both"/>
        <w:outlineLvl w:val="0"/>
        <w:rPr>
          <w:rFonts w:ascii="Book Antiqua" w:hAnsi="Book Antiqua"/>
          <w:b/>
          <w:bCs/>
          <w:sz w:val="24"/>
          <w:szCs w:val="24"/>
        </w:rPr>
      </w:pPr>
      <w:r w:rsidRPr="004165F7">
        <w:rPr>
          <w:rFonts w:ascii="Book Antiqua" w:hAnsi="Book Antiqua"/>
          <w:b/>
          <w:bCs/>
          <w:sz w:val="24"/>
          <w:szCs w:val="24"/>
        </w:rPr>
        <w:br w:type="page"/>
      </w:r>
    </w:p>
    <w:p w14:paraId="44A8FB73" w14:textId="14E8DA9D" w:rsidR="0019094E" w:rsidRPr="004165F7" w:rsidRDefault="0019094E" w:rsidP="00E85644">
      <w:pPr>
        <w:pStyle w:val="NoSpacing"/>
        <w:adjustRightInd w:val="0"/>
        <w:snapToGrid w:val="0"/>
        <w:spacing w:line="360" w:lineRule="auto"/>
        <w:jc w:val="both"/>
        <w:outlineLvl w:val="0"/>
        <w:rPr>
          <w:rFonts w:ascii="Book Antiqua" w:hAnsi="Book Antiqua"/>
          <w:b/>
          <w:bCs/>
          <w:sz w:val="24"/>
          <w:szCs w:val="24"/>
        </w:rPr>
      </w:pPr>
      <w:r w:rsidRPr="004165F7">
        <w:rPr>
          <w:rFonts w:ascii="Book Antiqua" w:hAnsi="Book Antiqua"/>
          <w:b/>
          <w:bCs/>
          <w:sz w:val="24"/>
          <w:szCs w:val="24"/>
        </w:rPr>
        <w:lastRenderedPageBreak/>
        <w:t>INTRODUCTION</w:t>
      </w:r>
    </w:p>
    <w:p w14:paraId="21C33722" w14:textId="3B3F1338" w:rsidR="0028140B" w:rsidRPr="004165F7" w:rsidRDefault="0094289F" w:rsidP="00E85644">
      <w:pPr>
        <w:adjustRightInd w:val="0"/>
        <w:snapToGrid w:val="0"/>
        <w:spacing w:after="0" w:line="360" w:lineRule="auto"/>
        <w:jc w:val="both"/>
        <w:rPr>
          <w:rFonts w:ascii="Book Antiqua" w:hAnsi="Book Antiqua"/>
          <w:sz w:val="24"/>
          <w:szCs w:val="24"/>
        </w:rPr>
      </w:pPr>
      <w:r w:rsidRPr="004165F7">
        <w:rPr>
          <w:rFonts w:ascii="Book Antiqua" w:hAnsi="Book Antiqua"/>
          <w:sz w:val="24"/>
          <w:szCs w:val="24"/>
        </w:rPr>
        <w:t xml:space="preserve">In principle, three </w:t>
      </w:r>
      <w:r w:rsidR="004A435F" w:rsidRPr="004165F7">
        <w:rPr>
          <w:rFonts w:ascii="Book Antiqua" w:hAnsi="Book Antiqua"/>
          <w:sz w:val="24"/>
          <w:szCs w:val="24"/>
        </w:rPr>
        <w:t xml:space="preserve">main </w:t>
      </w:r>
      <w:r w:rsidRPr="004165F7">
        <w:rPr>
          <w:rFonts w:ascii="Book Antiqua" w:hAnsi="Book Antiqua"/>
          <w:sz w:val="24"/>
          <w:szCs w:val="24"/>
        </w:rPr>
        <w:t xml:space="preserve">classes of biomarkers are distinguished for </w:t>
      </w:r>
      <w:r w:rsidR="004A435F" w:rsidRPr="004165F7">
        <w:rPr>
          <w:rFonts w:ascii="Book Antiqua" w:hAnsi="Book Antiqua"/>
          <w:sz w:val="24"/>
          <w:szCs w:val="24"/>
        </w:rPr>
        <w:t xml:space="preserve">cancer </w:t>
      </w:r>
      <w:r w:rsidR="008D32B8">
        <w:rPr>
          <w:rFonts w:ascii="Book Antiqua" w:hAnsi="Book Antiqua"/>
          <w:sz w:val="24"/>
          <w:szCs w:val="24"/>
        </w:rPr>
        <w:t xml:space="preserve">disease stratification: </w:t>
      </w:r>
      <w:r w:rsidRPr="004165F7">
        <w:rPr>
          <w:rFonts w:ascii="Book Antiqua" w:hAnsi="Book Antiqua"/>
          <w:sz w:val="24"/>
          <w:szCs w:val="24"/>
        </w:rPr>
        <w:t>diagnostic,</w:t>
      </w:r>
      <w:r w:rsidR="0028140B" w:rsidRPr="004165F7">
        <w:rPr>
          <w:rFonts w:ascii="Book Antiqua" w:hAnsi="Book Antiqua"/>
          <w:sz w:val="24"/>
          <w:szCs w:val="24"/>
        </w:rPr>
        <w:t xml:space="preserve"> </w:t>
      </w:r>
      <w:r w:rsidRPr="004165F7">
        <w:rPr>
          <w:rFonts w:ascii="Book Antiqua" w:hAnsi="Book Antiqua"/>
          <w:sz w:val="24"/>
          <w:szCs w:val="24"/>
        </w:rPr>
        <w:t>prognostic and</w:t>
      </w:r>
      <w:r w:rsidR="0028140B" w:rsidRPr="004165F7">
        <w:rPr>
          <w:rFonts w:ascii="Book Antiqua" w:hAnsi="Book Antiqua"/>
          <w:sz w:val="24"/>
          <w:szCs w:val="24"/>
        </w:rPr>
        <w:t xml:space="preserve"> </w:t>
      </w:r>
      <w:r w:rsidRPr="004165F7">
        <w:rPr>
          <w:rFonts w:ascii="Book Antiqua" w:hAnsi="Book Antiqua"/>
          <w:sz w:val="24"/>
          <w:szCs w:val="24"/>
        </w:rPr>
        <w:t>predictive biomarkers</w:t>
      </w:r>
      <w:r w:rsidR="00E115CF" w:rsidRPr="004165F7">
        <w:rPr>
          <w:rFonts w:ascii="Book Antiqua" w:hAnsi="Book Antiqua"/>
          <w:sz w:val="24"/>
          <w:szCs w:val="24"/>
        </w:rPr>
        <w:fldChar w:fldCharType="begin">
          <w:fldData xml:space="preserve">PEVuZE5vdGU+PENpdGU+PFllYXI+MjAwMTwvWWVhcj48UmVjTnVtPjE1OTA0PC9SZWNOdW0+PERp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==
</w:fldData>
        </w:fldChar>
      </w:r>
      <w:r w:rsidR="00E115CF" w:rsidRPr="004165F7">
        <w:rPr>
          <w:rFonts w:ascii="Book Antiqua" w:hAnsi="Book Antiqua"/>
          <w:sz w:val="24"/>
          <w:szCs w:val="24"/>
        </w:rPr>
        <w:instrText xml:space="preserve"> ADDIN EN.CITE </w:instrText>
      </w:r>
      <w:r w:rsidR="00E115CF" w:rsidRPr="004165F7">
        <w:rPr>
          <w:rFonts w:ascii="Book Antiqua" w:hAnsi="Book Antiqua"/>
          <w:sz w:val="24"/>
          <w:szCs w:val="24"/>
        </w:rPr>
        <w:fldChar w:fldCharType="begin">
          <w:fldData xml:space="preserve">PEVuZE5vdGU+PENpdGU+PFllYXI+MjAwMTwvWWVhcj48UmVjTnVtPjE1OTA0PC9SZWNOdW0+PERp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==
</w:fldData>
        </w:fldChar>
      </w:r>
      <w:r w:rsidR="00E115CF" w:rsidRPr="004165F7">
        <w:rPr>
          <w:rFonts w:ascii="Book Antiqua" w:hAnsi="Book Antiqua"/>
          <w:sz w:val="24"/>
          <w:szCs w:val="24"/>
        </w:rPr>
        <w:instrText xml:space="preserve"> ADDIN EN.CITE.DATA </w:instrText>
      </w:r>
      <w:r w:rsidR="00E115CF" w:rsidRPr="004165F7">
        <w:rPr>
          <w:rFonts w:ascii="Book Antiqua" w:hAnsi="Book Antiqua"/>
          <w:sz w:val="24"/>
          <w:szCs w:val="24"/>
        </w:rPr>
      </w:r>
      <w:r w:rsidR="00E115CF" w:rsidRPr="004165F7">
        <w:rPr>
          <w:rFonts w:ascii="Book Antiqua" w:hAnsi="Book Antiqua"/>
          <w:sz w:val="24"/>
          <w:szCs w:val="24"/>
        </w:rPr>
        <w:fldChar w:fldCharType="end"/>
      </w:r>
      <w:r w:rsidR="00E115CF" w:rsidRPr="004165F7">
        <w:rPr>
          <w:rFonts w:ascii="Book Antiqua" w:hAnsi="Book Antiqua"/>
          <w:sz w:val="24"/>
          <w:szCs w:val="24"/>
        </w:rPr>
      </w:r>
      <w:r w:rsidR="00E115CF" w:rsidRPr="004165F7">
        <w:rPr>
          <w:rFonts w:ascii="Book Antiqua" w:hAnsi="Book Antiqua"/>
          <w:sz w:val="24"/>
          <w:szCs w:val="24"/>
        </w:rPr>
        <w:fldChar w:fldCharType="separate"/>
      </w:r>
      <w:r w:rsidR="00E115CF" w:rsidRPr="004165F7">
        <w:rPr>
          <w:rFonts w:ascii="Book Antiqua" w:hAnsi="Book Antiqua"/>
          <w:noProof/>
          <w:sz w:val="24"/>
          <w:szCs w:val="24"/>
          <w:vertAlign w:val="superscript"/>
        </w:rPr>
        <w:t>[1-4]</w:t>
      </w:r>
      <w:r w:rsidR="00E115CF" w:rsidRPr="004165F7">
        <w:rPr>
          <w:rFonts w:ascii="Book Antiqua" w:hAnsi="Book Antiqua"/>
          <w:sz w:val="24"/>
          <w:szCs w:val="24"/>
        </w:rPr>
        <w:fldChar w:fldCharType="end"/>
      </w:r>
      <w:r w:rsidR="00A821C6" w:rsidRPr="004165F7">
        <w:rPr>
          <w:rFonts w:ascii="Book Antiqua" w:hAnsi="Book Antiqua"/>
          <w:sz w:val="24"/>
          <w:szCs w:val="24"/>
        </w:rPr>
        <w:t>.</w:t>
      </w:r>
      <w:r w:rsidR="00B61BCC" w:rsidRPr="004165F7">
        <w:rPr>
          <w:rFonts w:ascii="Book Antiqua" w:hAnsi="Book Antiqua"/>
          <w:sz w:val="24"/>
          <w:szCs w:val="24"/>
        </w:rPr>
        <w:t xml:space="preserve"> </w:t>
      </w:r>
      <w:r w:rsidRPr="004165F7">
        <w:rPr>
          <w:rFonts w:ascii="Book Antiqua" w:hAnsi="Book Antiqua"/>
          <w:sz w:val="24"/>
          <w:szCs w:val="24"/>
        </w:rPr>
        <w:t>In oncology, the diagnostic biomarker</w:t>
      </w:r>
      <w:r w:rsidR="00A103F5" w:rsidRPr="004165F7">
        <w:rPr>
          <w:rFonts w:ascii="Book Antiqua" w:hAnsi="Book Antiqua"/>
          <w:sz w:val="24"/>
          <w:szCs w:val="24"/>
        </w:rPr>
        <w:t>s</w:t>
      </w:r>
      <w:r w:rsidRPr="004165F7">
        <w:rPr>
          <w:rFonts w:ascii="Book Antiqua" w:hAnsi="Book Antiqua"/>
          <w:sz w:val="24"/>
          <w:szCs w:val="24"/>
        </w:rPr>
        <w:t xml:space="preserve"> essentially serve to substantiate a specific entity association and suspected malignant </w:t>
      </w:r>
      <w:r w:rsidR="003346CB" w:rsidRPr="004165F7">
        <w:rPr>
          <w:rFonts w:ascii="Book Antiqua" w:hAnsi="Book Antiqua"/>
          <w:sz w:val="24"/>
          <w:szCs w:val="24"/>
        </w:rPr>
        <w:t>disease-spreading</w:t>
      </w:r>
      <w:r w:rsidRPr="004165F7">
        <w:rPr>
          <w:rFonts w:ascii="Book Antiqua" w:hAnsi="Book Antiqua"/>
          <w:sz w:val="24"/>
          <w:szCs w:val="24"/>
        </w:rPr>
        <w:t xml:space="preserve"> pattern. Classical examples are the </w:t>
      </w:r>
      <w:r w:rsidRPr="004165F7">
        <w:rPr>
          <w:rFonts w:ascii="Book Antiqua" w:hAnsi="Book Antiqua"/>
          <w:i/>
          <w:iCs/>
          <w:sz w:val="24"/>
          <w:szCs w:val="24"/>
        </w:rPr>
        <w:t>in</w:t>
      </w:r>
      <w:r w:rsidR="007809D3" w:rsidRPr="004165F7">
        <w:rPr>
          <w:rFonts w:ascii="Book Antiqua" w:hAnsi="Book Antiqua"/>
          <w:i/>
          <w:iCs/>
          <w:sz w:val="24"/>
          <w:szCs w:val="24"/>
        </w:rPr>
        <w:t xml:space="preserve"> </w:t>
      </w:r>
      <w:r w:rsidRPr="004165F7">
        <w:rPr>
          <w:rFonts w:ascii="Book Antiqua" w:hAnsi="Book Antiqua"/>
          <w:i/>
          <w:iCs/>
          <w:sz w:val="24"/>
          <w:szCs w:val="24"/>
        </w:rPr>
        <w:t>situ</w:t>
      </w:r>
      <w:r w:rsidRPr="004165F7">
        <w:rPr>
          <w:rFonts w:ascii="Book Antiqua" w:hAnsi="Book Antiqua"/>
          <w:sz w:val="24"/>
          <w:szCs w:val="24"/>
        </w:rPr>
        <w:t xml:space="preserve"> immunophenotyping of a neoplasm such as lung cancer</w:t>
      </w:r>
      <w:r w:rsidR="00E115CF" w:rsidRPr="004165F7">
        <w:rPr>
          <w:rFonts w:ascii="Book Antiqua" w:hAnsi="Book Antiqua"/>
          <w:sz w:val="24"/>
          <w:szCs w:val="24"/>
        </w:rPr>
        <w:fldChar w:fldCharType="begin">
          <w:fldData xml:space="preserve">PEVuZE5vdGU+PENpdGU+PEF1dGhvcj5XYXJ0aDwvQXV0aG9yPjxZZWFyPjIwMTI8L1llYXI+PFJl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</w:fldData>
        </w:fldChar>
      </w:r>
      <w:r w:rsidR="00E115CF" w:rsidRPr="004165F7">
        <w:rPr>
          <w:rFonts w:ascii="Book Antiqua" w:hAnsi="Book Antiqua"/>
          <w:sz w:val="24"/>
          <w:szCs w:val="24"/>
        </w:rPr>
        <w:instrText xml:space="preserve"> ADDIN EN.CITE </w:instrText>
      </w:r>
      <w:r w:rsidR="00E115CF" w:rsidRPr="004165F7">
        <w:rPr>
          <w:rFonts w:ascii="Book Antiqua" w:hAnsi="Book Antiqua"/>
          <w:sz w:val="24"/>
          <w:szCs w:val="24"/>
        </w:rPr>
        <w:fldChar w:fldCharType="begin">
          <w:fldData xml:space="preserve">PEVuZE5vdGU+PENpdGU+PEF1dGhvcj5XYXJ0aDwvQXV0aG9yPjxZZWFyPjIwMTI8L1llYXI+PFJl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</w:fldData>
        </w:fldChar>
      </w:r>
      <w:r w:rsidR="00E115CF" w:rsidRPr="004165F7">
        <w:rPr>
          <w:rFonts w:ascii="Book Antiqua" w:hAnsi="Book Antiqua"/>
          <w:sz w:val="24"/>
          <w:szCs w:val="24"/>
        </w:rPr>
        <w:instrText xml:space="preserve"> ADDIN EN.CITE.DATA </w:instrText>
      </w:r>
      <w:r w:rsidR="00E115CF" w:rsidRPr="004165F7">
        <w:rPr>
          <w:rFonts w:ascii="Book Antiqua" w:hAnsi="Book Antiqua"/>
          <w:sz w:val="24"/>
          <w:szCs w:val="24"/>
        </w:rPr>
      </w:r>
      <w:r w:rsidR="00E115CF" w:rsidRPr="004165F7">
        <w:rPr>
          <w:rFonts w:ascii="Book Antiqua" w:hAnsi="Book Antiqua"/>
          <w:sz w:val="24"/>
          <w:szCs w:val="24"/>
        </w:rPr>
        <w:fldChar w:fldCharType="end"/>
      </w:r>
      <w:r w:rsidR="00E115CF" w:rsidRPr="004165F7">
        <w:rPr>
          <w:rFonts w:ascii="Book Antiqua" w:hAnsi="Book Antiqua"/>
          <w:sz w:val="24"/>
          <w:szCs w:val="24"/>
        </w:rPr>
      </w:r>
      <w:r w:rsidR="00E115CF" w:rsidRPr="004165F7">
        <w:rPr>
          <w:rFonts w:ascii="Book Antiqua" w:hAnsi="Book Antiqua"/>
          <w:sz w:val="24"/>
          <w:szCs w:val="24"/>
        </w:rPr>
        <w:fldChar w:fldCharType="separate"/>
      </w:r>
      <w:r w:rsidR="00E115CF" w:rsidRPr="004165F7">
        <w:rPr>
          <w:rFonts w:ascii="Book Antiqua" w:hAnsi="Book Antiqua"/>
          <w:noProof/>
          <w:sz w:val="24"/>
          <w:szCs w:val="24"/>
          <w:vertAlign w:val="superscript"/>
        </w:rPr>
        <w:t>[5]</w:t>
      </w:r>
      <w:r w:rsidR="00E115CF" w:rsidRPr="004165F7">
        <w:rPr>
          <w:rFonts w:ascii="Book Antiqua" w:hAnsi="Book Antiqua"/>
          <w:sz w:val="24"/>
          <w:szCs w:val="24"/>
        </w:rPr>
        <w:fldChar w:fldCharType="end"/>
      </w:r>
      <w:r w:rsidRPr="004165F7">
        <w:rPr>
          <w:rFonts w:ascii="Book Antiqua" w:hAnsi="Book Antiqua"/>
          <w:sz w:val="24"/>
          <w:szCs w:val="24"/>
        </w:rPr>
        <w:t xml:space="preserve"> by </w:t>
      </w:r>
      <w:proofErr w:type="spellStart"/>
      <w:r w:rsidRPr="004165F7">
        <w:rPr>
          <w:rFonts w:ascii="Book Antiqua" w:hAnsi="Book Antiqua"/>
          <w:sz w:val="24"/>
          <w:szCs w:val="24"/>
        </w:rPr>
        <w:t>immunohistology</w:t>
      </w:r>
      <w:proofErr w:type="spellEnd"/>
      <w:r w:rsidRPr="004165F7">
        <w:rPr>
          <w:rFonts w:ascii="Book Antiqua" w:hAnsi="Book Antiqua"/>
          <w:sz w:val="24"/>
          <w:szCs w:val="24"/>
        </w:rPr>
        <w:t xml:space="preserve"> as well as the specific representation of entity-defining molecules such as </w:t>
      </w:r>
      <w:bookmarkStart w:id="20" w:name="OLE_LINK1"/>
      <w:bookmarkStart w:id="21" w:name="OLE_LINK2"/>
      <w:r w:rsidRPr="004165F7">
        <w:rPr>
          <w:rFonts w:ascii="Book Antiqua" w:hAnsi="Book Antiqua"/>
          <w:sz w:val="24"/>
          <w:szCs w:val="24"/>
        </w:rPr>
        <w:t>prostate-specific membrane antigen</w:t>
      </w:r>
      <w:bookmarkEnd w:id="20"/>
      <w:bookmarkEnd w:id="21"/>
      <w:r w:rsidRPr="004165F7">
        <w:rPr>
          <w:rFonts w:ascii="Book Antiqua" w:hAnsi="Book Antiqua"/>
          <w:sz w:val="24"/>
          <w:szCs w:val="24"/>
        </w:rPr>
        <w:t xml:space="preserve"> in prostate cancer</w:t>
      </w:r>
      <w:r w:rsidR="00E115CF" w:rsidRPr="004165F7">
        <w:rPr>
          <w:rFonts w:ascii="Book Antiqua" w:hAnsi="Book Antiqua"/>
          <w:sz w:val="24"/>
          <w:szCs w:val="24"/>
        </w:rPr>
        <w:fldChar w:fldCharType="begin"/>
      </w:r>
      <w:r w:rsidR="00E115CF" w:rsidRPr="004165F7">
        <w:rPr>
          <w:rFonts w:ascii="Book Antiqua" w:hAnsi="Book Antiqua"/>
          <w:sz w:val="24"/>
          <w:szCs w:val="24"/>
        </w:rPr>
        <w:instrText xml:space="preserve"> ADDIN EN.CITE &lt;EndNote&gt;&lt;Cite&gt;&lt;Author&gt;Maurer&lt;/Author&gt;&lt;Year&gt;2016&lt;/Year&gt;&lt;RecNum&gt;15909&lt;/RecNum&gt;&lt;DisplayText&gt;&lt;style face="superscript"&gt;[6]&lt;/style&gt;&lt;/DisplayText&gt;&lt;record&gt;&lt;rec-number&gt;15909&lt;/rec-number&gt;&lt;foreign-keys&gt;&lt;key app="EN" db-id="0zefr5s2cavpweespa0xwfs6vxat5xe9appt" timestamp="1534338798"&gt;15909&lt;/key&gt;&lt;/foreign-keys&gt;&lt;ref-type name="Journal Article"&gt;17&lt;/ref-type&gt;&lt;contributors&gt;&lt;authors&gt;&lt;author&gt;Maurer, T.&lt;/author&gt;&lt;author&gt;Eiber, M.&lt;/author&gt;&lt;author&gt;Schwaiger, M.&lt;/author&gt;&lt;author&gt;Gschwend, J. E.&lt;/author&gt;&lt;/authors&gt;&lt;/contributors&gt;&lt;auth-address&gt;Department of Urology, Technische Universitat Munchen, Klinikum rechts der Isar, Ismaninger Strasse 22, 81671 Munich, Germany.&amp;#xD;Department of Nuclear Medicine, Technische Universitat Munchen, Klinikum rechts der Isar, Ismaninger Strasse 22, 81671 Munich, Germany.&lt;/auth-address&gt;&lt;titles&gt;&lt;title&gt;Current use of PSMA-PET in prostate cancer management&lt;/title&gt;&lt;secondary-title&gt;Nat Rev Urol&lt;/secondary-title&gt;&lt;alt-title&gt;Nature reviews. Urology&lt;/alt-title&gt;&lt;/titles&gt;&lt;periodical&gt;&lt;full-title&gt;Nat Rev Urol&lt;/full-title&gt;&lt;abbr-1&gt;Nature reviews. Urology&lt;/abbr-1&gt;&lt;/periodical&gt;&lt;alt-periodical&gt;&lt;full-title&gt;Nat Rev Urol&lt;/full-title&gt;&lt;abbr-1&gt;Nature reviews. Urology&lt;/abbr-1&gt;&lt;/alt-periodical&gt;&lt;pages&gt;226-35&lt;/pages&gt;&lt;volume&gt;13&lt;/volume&gt;&lt;number&gt;4&lt;/number&gt;&lt;edition&gt;2016/02/24&lt;/edition&gt;&lt;keywords&gt;&lt;keyword&gt;Animals&lt;/keyword&gt;&lt;keyword&gt;Antigens, Surface/analysis/*metabolism&lt;/keyword&gt;&lt;keyword&gt;Biomarkers, Tumor/analysis/*metabolism&lt;/keyword&gt;&lt;keyword&gt;*Disease Management&lt;/keyword&gt;&lt;keyword&gt;Glutamate Carboxypeptidase II/analysis/*metabolism&lt;/keyword&gt;&lt;keyword&gt;Humans&lt;/keyword&gt;&lt;keyword&gt;Male&lt;/keyword&gt;&lt;keyword&gt;Positron-Emission Tomography/*methods&lt;/keyword&gt;&lt;keyword&gt;Prostatic Neoplasms/*diagnostic imaging/*metabolism&lt;/keyword&gt;&lt;/keywords&gt;&lt;dates&gt;&lt;year&gt;2016&lt;/year&gt;&lt;pub-dates&gt;&lt;date&gt;Apr&lt;/date&gt;&lt;/pub-dates&gt;&lt;/dates&gt;&lt;isbn&gt;1759-4812&lt;/isbn&gt;&lt;accession-num&gt;26902337&lt;/accession-num&gt;&lt;urls&gt;&lt;/urls&gt;&lt;electronic-resource-num&gt;10.1038/nrurol.2016.26&lt;/electronic-resource-num&gt;&lt;remote-database-provider&gt;NLM&lt;/remote-database-provider&gt;&lt;language&gt;eng&lt;/language&gt;&lt;/record&gt;&lt;/Cite&gt;&lt;/EndNote&gt;</w:instrText>
      </w:r>
      <w:r w:rsidR="00E115CF" w:rsidRPr="004165F7">
        <w:rPr>
          <w:rFonts w:ascii="Book Antiqua" w:hAnsi="Book Antiqua"/>
          <w:sz w:val="24"/>
          <w:szCs w:val="24"/>
        </w:rPr>
        <w:fldChar w:fldCharType="separate"/>
      </w:r>
      <w:r w:rsidR="00E115CF" w:rsidRPr="004165F7">
        <w:rPr>
          <w:rFonts w:ascii="Book Antiqua" w:hAnsi="Book Antiqua"/>
          <w:noProof/>
          <w:sz w:val="24"/>
          <w:szCs w:val="24"/>
          <w:vertAlign w:val="superscript"/>
        </w:rPr>
        <w:t>[6]</w:t>
      </w:r>
      <w:r w:rsidR="00E115CF" w:rsidRPr="004165F7">
        <w:rPr>
          <w:rFonts w:ascii="Book Antiqua" w:hAnsi="Book Antiqua"/>
          <w:sz w:val="24"/>
          <w:szCs w:val="24"/>
        </w:rPr>
        <w:fldChar w:fldCharType="end"/>
      </w:r>
      <w:r w:rsidR="00A821C6" w:rsidRPr="004165F7">
        <w:rPr>
          <w:rFonts w:ascii="Book Antiqua" w:hAnsi="Book Antiqua"/>
          <w:sz w:val="24"/>
          <w:szCs w:val="24"/>
        </w:rPr>
        <w:t>.</w:t>
      </w:r>
    </w:p>
    <w:p w14:paraId="5926CA59" w14:textId="57FE9BA7" w:rsidR="00B61BCC" w:rsidRPr="004165F7" w:rsidRDefault="008D32B8" w:rsidP="00E85644">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94289F" w:rsidRPr="004165F7">
        <w:rPr>
          <w:rFonts w:ascii="Book Antiqua" w:hAnsi="Book Antiqua"/>
          <w:sz w:val="24"/>
          <w:szCs w:val="24"/>
        </w:rPr>
        <w:t xml:space="preserve">By contrast, prognostic biomarkers have </w:t>
      </w:r>
      <w:r>
        <w:rPr>
          <w:rFonts w:ascii="Book Antiqua" w:hAnsi="Book Antiqua"/>
          <w:sz w:val="24"/>
          <w:szCs w:val="24"/>
        </w:rPr>
        <w:t>the function of predicting the natural</w:t>
      </w:r>
      <w:r w:rsidR="0094289F" w:rsidRPr="004165F7">
        <w:rPr>
          <w:rFonts w:ascii="Book Antiqua" w:hAnsi="Book Antiqua"/>
          <w:sz w:val="24"/>
          <w:szCs w:val="24"/>
        </w:rPr>
        <w:t xml:space="preserve"> course of a malignant disease. These include classical parameters such as clinical and pathological staging, but also the collection of molecular factors, </w:t>
      </w:r>
      <w:r w:rsidR="004A435F" w:rsidRPr="004165F7">
        <w:rPr>
          <w:rFonts w:ascii="Book Antiqua" w:hAnsi="Book Antiqua"/>
          <w:sz w:val="24"/>
          <w:szCs w:val="24"/>
        </w:rPr>
        <w:t>such as</w:t>
      </w:r>
      <w:r w:rsidR="0094289F" w:rsidRPr="004165F7">
        <w:rPr>
          <w:rFonts w:ascii="Book Antiqua" w:hAnsi="Book Antiqua"/>
          <w:sz w:val="24"/>
          <w:szCs w:val="24"/>
        </w:rPr>
        <w:t xml:space="preserve"> tumor specific </w:t>
      </w:r>
      <w:r w:rsidR="004A435F" w:rsidRPr="004165F7">
        <w:rPr>
          <w:rFonts w:ascii="Book Antiqua" w:hAnsi="Book Antiqua"/>
          <w:sz w:val="24"/>
          <w:szCs w:val="24"/>
        </w:rPr>
        <w:t xml:space="preserve">genetic aberrations (chromosomal abnormalities, gene </w:t>
      </w:r>
      <w:r w:rsidR="0094289F" w:rsidRPr="004165F7">
        <w:rPr>
          <w:rFonts w:ascii="Book Antiqua" w:hAnsi="Book Antiqua"/>
          <w:sz w:val="24"/>
          <w:szCs w:val="24"/>
        </w:rPr>
        <w:t>mutations</w:t>
      </w:r>
      <w:r w:rsidR="004A435F" w:rsidRPr="004165F7">
        <w:rPr>
          <w:rFonts w:ascii="Book Antiqua" w:hAnsi="Book Antiqua"/>
          <w:sz w:val="24"/>
          <w:szCs w:val="24"/>
        </w:rPr>
        <w:t>, pathologic epigenetic changes or dysregulated genes/pathways)</w:t>
      </w:r>
      <w:r w:rsidR="0094289F" w:rsidRPr="004165F7">
        <w:rPr>
          <w:rFonts w:ascii="Book Antiqua" w:hAnsi="Book Antiqua"/>
          <w:sz w:val="24"/>
          <w:szCs w:val="24"/>
        </w:rPr>
        <w:t xml:space="preserve"> that may be associated with more aggressive disease progression. However, </w:t>
      </w:r>
      <w:r w:rsidR="00A103F5" w:rsidRPr="004165F7">
        <w:rPr>
          <w:rFonts w:ascii="Book Antiqua" w:hAnsi="Book Antiqua"/>
          <w:sz w:val="24"/>
          <w:szCs w:val="24"/>
        </w:rPr>
        <w:t>a</w:t>
      </w:r>
      <w:r w:rsidR="0094289F" w:rsidRPr="004165F7">
        <w:rPr>
          <w:rFonts w:ascii="Book Antiqua" w:hAnsi="Book Antiqua"/>
          <w:sz w:val="24"/>
          <w:szCs w:val="24"/>
        </w:rPr>
        <w:t xml:space="preserve"> prognostic biomarker has only a limited value for the patient, since mere knowledge about the prognosis of disease alone has little benefit</w:t>
      </w:r>
      <w:r w:rsidR="001A7816" w:rsidRPr="004165F7">
        <w:rPr>
          <w:rFonts w:ascii="Book Antiqua" w:hAnsi="Book Antiqua"/>
          <w:sz w:val="24"/>
          <w:szCs w:val="24"/>
        </w:rPr>
        <w:fldChar w:fldCharType="begin">
          <w:fldData xml:space="preserve">PEVuZE5vdGU+PENpdGU+PEF1dGhvcj5OYWxlanNrYTwvQXV0aG9yPjxZZWFyPjIwMTQ8L1llYXI+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</w:fldData>
        </w:fldChar>
      </w:r>
      <w:r w:rsidR="001A7816" w:rsidRPr="004165F7">
        <w:rPr>
          <w:rFonts w:ascii="Book Antiqua" w:hAnsi="Book Antiqua"/>
          <w:sz w:val="24"/>
          <w:szCs w:val="24"/>
        </w:rPr>
        <w:instrText xml:space="preserve"> ADDIN EN.CITE </w:instrText>
      </w:r>
      <w:r w:rsidR="001A7816" w:rsidRPr="004165F7">
        <w:rPr>
          <w:rFonts w:ascii="Book Antiqua" w:hAnsi="Book Antiqua"/>
          <w:sz w:val="24"/>
          <w:szCs w:val="24"/>
        </w:rPr>
        <w:fldChar w:fldCharType="begin">
          <w:fldData xml:space="preserve">PEVuZE5vdGU+PENpdGU+PEF1dGhvcj5OYWxlanNrYTwvQXV0aG9yPjxZZWFyPjIwMTQ8L1llYXI+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</w:fldData>
        </w:fldChar>
      </w:r>
      <w:r w:rsidR="001A7816" w:rsidRPr="004165F7">
        <w:rPr>
          <w:rFonts w:ascii="Book Antiqua" w:hAnsi="Book Antiqua"/>
          <w:sz w:val="24"/>
          <w:szCs w:val="24"/>
        </w:rPr>
        <w:instrText xml:space="preserve"> ADDIN EN.CITE.DATA </w:instrText>
      </w:r>
      <w:r w:rsidR="001A7816" w:rsidRPr="004165F7">
        <w:rPr>
          <w:rFonts w:ascii="Book Antiqua" w:hAnsi="Book Antiqua"/>
          <w:sz w:val="24"/>
          <w:szCs w:val="24"/>
        </w:rPr>
      </w:r>
      <w:r w:rsidR="001A7816" w:rsidRPr="004165F7">
        <w:rPr>
          <w:rFonts w:ascii="Book Antiqua" w:hAnsi="Book Antiqua"/>
          <w:sz w:val="24"/>
          <w:szCs w:val="24"/>
        </w:rPr>
        <w:fldChar w:fldCharType="end"/>
      </w:r>
      <w:r w:rsidR="001A7816" w:rsidRPr="004165F7">
        <w:rPr>
          <w:rFonts w:ascii="Book Antiqua" w:hAnsi="Book Antiqua"/>
          <w:sz w:val="24"/>
          <w:szCs w:val="24"/>
        </w:rPr>
      </w:r>
      <w:r w:rsidR="001A7816" w:rsidRPr="004165F7">
        <w:rPr>
          <w:rFonts w:ascii="Book Antiqua" w:hAnsi="Book Antiqua"/>
          <w:sz w:val="24"/>
          <w:szCs w:val="24"/>
        </w:rPr>
        <w:fldChar w:fldCharType="separate"/>
      </w:r>
      <w:r>
        <w:rPr>
          <w:rFonts w:ascii="Book Antiqua" w:hAnsi="Book Antiqua"/>
          <w:noProof/>
          <w:sz w:val="24"/>
          <w:szCs w:val="24"/>
          <w:vertAlign w:val="superscript"/>
        </w:rPr>
        <w:t>[2,4,</w:t>
      </w:r>
      <w:r w:rsidR="001A7816" w:rsidRPr="004165F7">
        <w:rPr>
          <w:rFonts w:ascii="Book Antiqua" w:hAnsi="Book Antiqua"/>
          <w:noProof/>
          <w:sz w:val="24"/>
          <w:szCs w:val="24"/>
          <w:vertAlign w:val="superscript"/>
        </w:rPr>
        <w:t>7]</w:t>
      </w:r>
      <w:r w:rsidR="001A7816" w:rsidRPr="004165F7">
        <w:rPr>
          <w:rFonts w:ascii="Book Antiqua" w:hAnsi="Book Antiqua"/>
          <w:sz w:val="24"/>
          <w:szCs w:val="24"/>
        </w:rPr>
        <w:fldChar w:fldCharType="end"/>
      </w:r>
      <w:r w:rsidR="00A821C6" w:rsidRPr="004165F7">
        <w:rPr>
          <w:rFonts w:ascii="Book Antiqua" w:hAnsi="Book Antiqua"/>
          <w:sz w:val="24"/>
          <w:szCs w:val="24"/>
        </w:rPr>
        <w:t>.</w:t>
      </w:r>
    </w:p>
    <w:p w14:paraId="402D9E9C" w14:textId="36BF001F" w:rsidR="0094289F" w:rsidRPr="004165F7" w:rsidRDefault="008D32B8" w:rsidP="00E85644">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94289F" w:rsidRPr="004165F7">
        <w:rPr>
          <w:rFonts w:ascii="Book Antiqua" w:hAnsi="Book Antiqua"/>
          <w:sz w:val="24"/>
          <w:szCs w:val="24"/>
        </w:rPr>
        <w:t>The predictive biomarker</w:t>
      </w:r>
      <w:r w:rsidR="00A103F5" w:rsidRPr="004165F7">
        <w:rPr>
          <w:rFonts w:ascii="Book Antiqua" w:hAnsi="Book Antiqua"/>
          <w:sz w:val="24"/>
          <w:szCs w:val="24"/>
        </w:rPr>
        <w:t>s</w:t>
      </w:r>
      <w:r w:rsidR="0094289F" w:rsidRPr="004165F7">
        <w:rPr>
          <w:rFonts w:ascii="Book Antiqua" w:hAnsi="Book Antiqua"/>
          <w:sz w:val="24"/>
          <w:szCs w:val="24"/>
        </w:rPr>
        <w:t xml:space="preserve"> specifically describe the expected likelihood of a patient responding to an available therapy option based on </w:t>
      </w:r>
      <w:r w:rsidR="004A435F" w:rsidRPr="004165F7">
        <w:rPr>
          <w:rFonts w:ascii="Book Antiqua" w:hAnsi="Book Antiqua"/>
          <w:sz w:val="24"/>
          <w:szCs w:val="24"/>
        </w:rPr>
        <w:t>the</w:t>
      </w:r>
      <w:r w:rsidR="0094289F" w:rsidRPr="004165F7">
        <w:rPr>
          <w:rFonts w:ascii="Book Antiqua" w:hAnsi="Book Antiqua"/>
          <w:sz w:val="24"/>
          <w:szCs w:val="24"/>
        </w:rPr>
        <w:t xml:space="preserve"> molecular </w:t>
      </w:r>
      <w:r w:rsidR="004A435F" w:rsidRPr="004165F7">
        <w:rPr>
          <w:rFonts w:ascii="Book Antiqua" w:hAnsi="Book Antiqua"/>
          <w:sz w:val="24"/>
          <w:szCs w:val="24"/>
        </w:rPr>
        <w:t xml:space="preserve">properties of </w:t>
      </w:r>
      <w:r w:rsidR="007809D3" w:rsidRPr="004165F7">
        <w:rPr>
          <w:rFonts w:ascii="Book Antiqua" w:hAnsi="Book Antiqua"/>
          <w:sz w:val="24"/>
          <w:szCs w:val="24"/>
        </w:rPr>
        <w:t xml:space="preserve">the </w:t>
      </w:r>
      <w:r w:rsidR="0094289F" w:rsidRPr="004165F7">
        <w:rPr>
          <w:rFonts w:ascii="Book Antiqua" w:hAnsi="Book Antiqua"/>
          <w:sz w:val="24"/>
          <w:szCs w:val="24"/>
        </w:rPr>
        <w:t>tumor. This concept is currently used in the context of targeted d</w:t>
      </w:r>
      <w:r>
        <w:rPr>
          <w:rFonts w:ascii="Book Antiqua" w:hAnsi="Book Antiqua"/>
          <w:sz w:val="24"/>
          <w:szCs w:val="24"/>
        </w:rPr>
        <w:t>rug-based tumor treatment with targeted drugs</w:t>
      </w:r>
      <w:r w:rsidR="0094289F" w:rsidRPr="004165F7">
        <w:rPr>
          <w:rFonts w:ascii="Book Antiqua" w:hAnsi="Book Antiqua"/>
          <w:sz w:val="24"/>
          <w:szCs w:val="24"/>
        </w:rPr>
        <w:t xml:space="preserve">, </w:t>
      </w:r>
      <w:r w:rsidR="0094289F" w:rsidRPr="008D32B8">
        <w:rPr>
          <w:rFonts w:ascii="Book Antiqua" w:hAnsi="Book Antiqua"/>
          <w:i/>
          <w:sz w:val="24"/>
          <w:szCs w:val="24"/>
        </w:rPr>
        <w:t>e</w:t>
      </w:r>
      <w:r w:rsidR="006B5F31" w:rsidRPr="008D32B8">
        <w:rPr>
          <w:rFonts w:ascii="Book Antiqua" w:hAnsi="Book Antiqua"/>
          <w:i/>
          <w:sz w:val="24"/>
          <w:szCs w:val="24"/>
        </w:rPr>
        <w:t>.</w:t>
      </w:r>
      <w:r w:rsidR="0094289F" w:rsidRPr="008D32B8">
        <w:rPr>
          <w:rFonts w:ascii="Book Antiqua" w:hAnsi="Book Antiqua"/>
          <w:i/>
          <w:sz w:val="24"/>
          <w:szCs w:val="24"/>
        </w:rPr>
        <w:t xml:space="preserve">g. </w:t>
      </w:r>
      <w:r w:rsidR="006B5F31" w:rsidRPr="004165F7">
        <w:rPr>
          <w:rFonts w:ascii="Book Antiqua" w:hAnsi="Book Antiqua"/>
          <w:sz w:val="24"/>
          <w:szCs w:val="24"/>
        </w:rPr>
        <w:t>w</w:t>
      </w:r>
      <w:r w:rsidR="0094289F" w:rsidRPr="004165F7">
        <w:rPr>
          <w:rFonts w:ascii="Book Antiqua" w:hAnsi="Book Antiqua"/>
          <w:sz w:val="24"/>
          <w:szCs w:val="24"/>
        </w:rPr>
        <w:t>ith inhibitors of the epidermal growth factor receptor (EGFR) in the presence of a tissue-based EGFR mutation in lung carcinomas</w:t>
      </w:r>
      <w:r w:rsidR="001A7816" w:rsidRPr="004165F7">
        <w:rPr>
          <w:rFonts w:ascii="Book Antiqua" w:hAnsi="Book Antiqua"/>
          <w:sz w:val="24"/>
          <w:szCs w:val="24"/>
        </w:rPr>
        <w:fldChar w:fldCharType="begin">
          <w:fldData xml:space="preserve">PEVuZE5vdGU+PENpdGU+PEF1dGhvcj5UYW48L0F1dGhvcj48WWVhcj4yMDE2PC9ZZWFyPjxSZWNO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</w:fldData>
        </w:fldChar>
      </w:r>
      <w:r w:rsidR="001A7816" w:rsidRPr="004165F7">
        <w:rPr>
          <w:rFonts w:ascii="Book Antiqua" w:hAnsi="Book Antiqua"/>
          <w:sz w:val="24"/>
          <w:szCs w:val="24"/>
        </w:rPr>
        <w:instrText xml:space="preserve"> ADDIN EN.CITE </w:instrText>
      </w:r>
      <w:r w:rsidR="001A7816" w:rsidRPr="004165F7">
        <w:rPr>
          <w:rFonts w:ascii="Book Antiqua" w:hAnsi="Book Antiqua"/>
          <w:sz w:val="24"/>
          <w:szCs w:val="24"/>
        </w:rPr>
        <w:fldChar w:fldCharType="begin">
          <w:fldData xml:space="preserve">PEVuZE5vdGU+PENpdGU+PEF1dGhvcj5UYW48L0F1dGhvcj48WWVhcj4yMDE2PC9ZZWFyPjxSZWNO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</w:fldData>
        </w:fldChar>
      </w:r>
      <w:r w:rsidR="001A7816" w:rsidRPr="004165F7">
        <w:rPr>
          <w:rFonts w:ascii="Book Antiqua" w:hAnsi="Book Antiqua"/>
          <w:sz w:val="24"/>
          <w:szCs w:val="24"/>
        </w:rPr>
        <w:instrText xml:space="preserve"> ADDIN EN.CITE.DATA </w:instrText>
      </w:r>
      <w:r w:rsidR="001A7816" w:rsidRPr="004165F7">
        <w:rPr>
          <w:rFonts w:ascii="Book Antiqua" w:hAnsi="Book Antiqua"/>
          <w:sz w:val="24"/>
          <w:szCs w:val="24"/>
        </w:rPr>
      </w:r>
      <w:r w:rsidR="001A7816" w:rsidRPr="004165F7">
        <w:rPr>
          <w:rFonts w:ascii="Book Antiqua" w:hAnsi="Book Antiqua"/>
          <w:sz w:val="24"/>
          <w:szCs w:val="24"/>
        </w:rPr>
        <w:fldChar w:fldCharType="end"/>
      </w:r>
      <w:r w:rsidR="001A7816" w:rsidRPr="004165F7">
        <w:rPr>
          <w:rFonts w:ascii="Book Antiqua" w:hAnsi="Book Antiqua"/>
          <w:sz w:val="24"/>
          <w:szCs w:val="24"/>
        </w:rPr>
      </w:r>
      <w:r w:rsidR="001A7816" w:rsidRPr="004165F7">
        <w:rPr>
          <w:rFonts w:ascii="Book Antiqua" w:hAnsi="Book Antiqua"/>
          <w:sz w:val="24"/>
          <w:szCs w:val="24"/>
        </w:rPr>
        <w:fldChar w:fldCharType="separate"/>
      </w:r>
      <w:r w:rsidR="001A7816" w:rsidRPr="004165F7">
        <w:rPr>
          <w:rFonts w:ascii="Book Antiqua" w:hAnsi="Book Antiqua"/>
          <w:noProof/>
          <w:sz w:val="24"/>
          <w:szCs w:val="24"/>
          <w:vertAlign w:val="superscript"/>
        </w:rPr>
        <w:t>[8]</w:t>
      </w:r>
      <w:r w:rsidR="001A7816" w:rsidRPr="004165F7">
        <w:rPr>
          <w:rFonts w:ascii="Book Antiqua" w:hAnsi="Book Antiqua"/>
          <w:sz w:val="24"/>
          <w:szCs w:val="24"/>
        </w:rPr>
        <w:fldChar w:fldCharType="end"/>
      </w:r>
      <w:r w:rsidR="0094289F" w:rsidRPr="004165F7">
        <w:rPr>
          <w:rFonts w:ascii="Book Antiqua" w:hAnsi="Book Antiqua"/>
          <w:sz w:val="24"/>
          <w:szCs w:val="24"/>
        </w:rPr>
        <w:t xml:space="preserve"> or </w:t>
      </w:r>
      <w:r w:rsidR="004A435F" w:rsidRPr="004165F7">
        <w:rPr>
          <w:rFonts w:ascii="Book Antiqua" w:hAnsi="Book Antiqua"/>
          <w:sz w:val="24"/>
          <w:szCs w:val="24"/>
        </w:rPr>
        <w:t xml:space="preserve">CD70-CD27 signaling </w:t>
      </w:r>
      <w:r w:rsidR="00A103F5" w:rsidRPr="004165F7">
        <w:rPr>
          <w:rFonts w:ascii="Book Antiqua" w:hAnsi="Book Antiqua"/>
          <w:sz w:val="24"/>
          <w:szCs w:val="24"/>
        </w:rPr>
        <w:t xml:space="preserve">in </w:t>
      </w:r>
      <w:r w:rsidR="001A7816" w:rsidRPr="004165F7">
        <w:rPr>
          <w:rFonts w:ascii="Book Antiqua" w:hAnsi="Book Antiqua"/>
          <w:sz w:val="24"/>
          <w:szCs w:val="24"/>
        </w:rPr>
        <w:t>leukemia including acute myeloid leukemia (AML)</w:t>
      </w:r>
      <w:r w:rsidR="001A7816" w:rsidRPr="004165F7">
        <w:rPr>
          <w:rFonts w:ascii="Book Antiqua" w:hAnsi="Book Antiqua"/>
          <w:sz w:val="24"/>
          <w:szCs w:val="24"/>
        </w:rPr>
        <w:fldChar w:fldCharType="begin"/>
      </w:r>
      <w:r w:rsidR="001A7816" w:rsidRPr="004165F7">
        <w:rPr>
          <w:rFonts w:ascii="Book Antiqua" w:hAnsi="Book Antiqua"/>
          <w:sz w:val="24"/>
          <w:szCs w:val="24"/>
        </w:rPr>
        <w:instrText xml:space="preserve"> ADDIN EN.CITE &lt;EndNote&gt;&lt;Cite&gt;&lt;Author&gt;Riether&lt;/Author&gt;&lt;Year&gt;2017&lt;/Year&gt;&lt;RecNum&gt;15831&lt;/RecNum&gt;&lt;DisplayText&gt;&lt;style face="superscript"&gt;[9]&lt;/style&gt;&lt;/DisplayText&gt;&lt;record&gt;&lt;rec-number&gt;15831&lt;/rec-number&gt;&lt;foreign-keys&gt;&lt;key app="EN" db-id="0zefr5s2cavpweespa0xwfs6vxat5xe9appt" timestamp="1490709419"&gt;15831&lt;/key&gt;&lt;/foreign-keys&gt;&lt;ref-type name="Journal Article"&gt;17&lt;/ref-type&gt;&lt;contributors&gt;&lt;authors&gt;&lt;author&gt;Riether, C.&lt;/author&gt;&lt;author&gt;Schurch, C. M.&lt;/author&gt;&lt;author&gt;Buhrer, E. D.&lt;/author&gt;&lt;author&gt;Hinterbrandner, M.&lt;/author&gt;&lt;author&gt;Huguenin, A. L.&lt;/author&gt;&lt;author&gt;Hoepner, S.&lt;/author&gt;&lt;author&gt;Zlobec, I.&lt;/author&gt;&lt;author&gt;Pabst, T.&lt;/author&gt;&lt;author&gt;Radpour, R.&lt;/author&gt;&lt;author&gt;Ochsenbein, A. F.&lt;/author&gt;&lt;/authors&gt;&lt;/contributors&gt;&lt;auth-address&gt;Tumor Immunology, Department of Clinical Research, University of Bern, 3008 Bern, Switzerland.&amp;#xD;Department of Medical Oncology, Inselspital, University Hospital and University of Bern, 3010 Bern, Switzerland.&amp;#xD;Institute of Pathology, University of Bern, 3008 Bern, Switzerland.&amp;#xD;Tumor Immunology, Department of Clinical Research, University of Bern, 3008 Bern, Switzerland adrian.ochsenbein@insel.ch.&lt;/auth-address&gt;&lt;titles&gt;&lt;title&gt;CD70/CD27 signaling promotes blast stemness and is a viable therapeutic target in acute myeloid leukemia&lt;/title&gt;&lt;secondary-title&gt;J Exp Med&lt;/secondary-title&gt;&lt;alt-title&gt;The Journal of experimental medicine&lt;/alt-title&gt;&lt;/titles&gt;&lt;periodical&gt;&lt;full-title&gt;J Exp Med&lt;/full-title&gt;&lt;/periodical&gt;&lt;pages&gt;359-380&lt;/pages&gt;&lt;volume&gt;214&lt;/volume&gt;&lt;number&gt;2&lt;/number&gt;&lt;edition&gt;2016/12/30&lt;/edition&gt;&lt;dates&gt;&lt;year&gt;2017&lt;/year&gt;&lt;pub-dates&gt;&lt;date&gt;Feb&lt;/date&gt;&lt;/pub-dates&gt;&lt;/dates&gt;&lt;isbn&gt;0022-1007&lt;/isbn&gt;&lt;accession-num&gt;28031480&lt;/accession-num&gt;&lt;urls&gt;&lt;/urls&gt;&lt;custom2&gt;PMC5294846&lt;/custom2&gt;&lt;electronic-resource-num&gt;10.1084/jem.20152008&lt;/electronic-resource-num&gt;&lt;remote-database-provider&gt;NLM&lt;/remote-database-provider&gt;&lt;language&gt;eng&lt;/language&gt;&lt;/record&gt;&lt;/Cite&gt;&lt;/EndNote&gt;</w:instrText>
      </w:r>
      <w:r w:rsidR="001A7816" w:rsidRPr="004165F7">
        <w:rPr>
          <w:rFonts w:ascii="Book Antiqua" w:hAnsi="Book Antiqua"/>
          <w:sz w:val="24"/>
          <w:szCs w:val="24"/>
        </w:rPr>
        <w:fldChar w:fldCharType="separate"/>
      </w:r>
      <w:r w:rsidR="001A7816" w:rsidRPr="004165F7">
        <w:rPr>
          <w:rFonts w:ascii="Book Antiqua" w:hAnsi="Book Antiqua"/>
          <w:noProof/>
          <w:sz w:val="24"/>
          <w:szCs w:val="24"/>
          <w:vertAlign w:val="superscript"/>
        </w:rPr>
        <w:t>[9]</w:t>
      </w:r>
      <w:r w:rsidR="001A7816" w:rsidRPr="004165F7">
        <w:rPr>
          <w:rFonts w:ascii="Book Antiqua" w:hAnsi="Book Antiqua"/>
          <w:sz w:val="24"/>
          <w:szCs w:val="24"/>
        </w:rPr>
        <w:fldChar w:fldCharType="end"/>
      </w:r>
      <w:r w:rsidR="001A7816" w:rsidRPr="004165F7">
        <w:rPr>
          <w:rFonts w:ascii="Book Antiqua" w:hAnsi="Book Antiqua"/>
          <w:sz w:val="24"/>
          <w:szCs w:val="24"/>
        </w:rPr>
        <w:t xml:space="preserve"> or chronic myeloid leukemia (CML)</w:t>
      </w:r>
      <w:r w:rsidR="001A7816" w:rsidRPr="004165F7">
        <w:rPr>
          <w:rFonts w:ascii="Book Antiqua" w:hAnsi="Book Antiqua"/>
          <w:sz w:val="24"/>
          <w:szCs w:val="24"/>
        </w:rPr>
        <w:fldChar w:fldCharType="begin">
          <w:fldData xml:space="preserve">PEVuZE5vdGU+PENpdGU+PEF1dGhvcj5SaWV0aGVyPC9BdXRob3I+PFllYXI+MjAxNTwvWWVhcj48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=
</w:fldData>
        </w:fldChar>
      </w:r>
      <w:r w:rsidR="001A7816" w:rsidRPr="004165F7">
        <w:rPr>
          <w:rFonts w:ascii="Book Antiqua" w:hAnsi="Book Antiqua"/>
          <w:sz w:val="24"/>
          <w:szCs w:val="24"/>
        </w:rPr>
        <w:instrText xml:space="preserve"> ADDIN EN.CITE </w:instrText>
      </w:r>
      <w:r w:rsidR="001A7816" w:rsidRPr="004165F7">
        <w:rPr>
          <w:rFonts w:ascii="Book Antiqua" w:hAnsi="Book Antiqua"/>
          <w:sz w:val="24"/>
          <w:szCs w:val="24"/>
        </w:rPr>
        <w:fldChar w:fldCharType="begin">
          <w:fldData xml:space="preserve">PEVuZE5vdGU+PENpdGU+PEF1dGhvcj5SaWV0aGVyPC9BdXRob3I+PFllYXI+MjAxNTwvWWVhcj48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=
</w:fldData>
        </w:fldChar>
      </w:r>
      <w:r w:rsidR="001A7816" w:rsidRPr="004165F7">
        <w:rPr>
          <w:rFonts w:ascii="Book Antiqua" w:hAnsi="Book Antiqua"/>
          <w:sz w:val="24"/>
          <w:szCs w:val="24"/>
        </w:rPr>
        <w:instrText xml:space="preserve"> ADDIN EN.CITE.DATA </w:instrText>
      </w:r>
      <w:r w:rsidR="001A7816" w:rsidRPr="004165F7">
        <w:rPr>
          <w:rFonts w:ascii="Book Antiqua" w:hAnsi="Book Antiqua"/>
          <w:sz w:val="24"/>
          <w:szCs w:val="24"/>
        </w:rPr>
      </w:r>
      <w:r w:rsidR="001A7816" w:rsidRPr="004165F7">
        <w:rPr>
          <w:rFonts w:ascii="Book Antiqua" w:hAnsi="Book Antiqua"/>
          <w:sz w:val="24"/>
          <w:szCs w:val="24"/>
        </w:rPr>
        <w:fldChar w:fldCharType="end"/>
      </w:r>
      <w:r w:rsidR="001A7816" w:rsidRPr="004165F7">
        <w:rPr>
          <w:rFonts w:ascii="Book Antiqua" w:hAnsi="Book Antiqua"/>
          <w:sz w:val="24"/>
          <w:szCs w:val="24"/>
        </w:rPr>
      </w:r>
      <w:r w:rsidR="001A7816" w:rsidRPr="004165F7">
        <w:rPr>
          <w:rFonts w:ascii="Book Antiqua" w:hAnsi="Book Antiqua"/>
          <w:sz w:val="24"/>
          <w:szCs w:val="24"/>
        </w:rPr>
        <w:fldChar w:fldCharType="separate"/>
      </w:r>
      <w:r w:rsidR="001A7816" w:rsidRPr="004165F7">
        <w:rPr>
          <w:rFonts w:ascii="Book Antiqua" w:hAnsi="Book Antiqua"/>
          <w:noProof/>
          <w:sz w:val="24"/>
          <w:szCs w:val="24"/>
          <w:vertAlign w:val="superscript"/>
        </w:rPr>
        <w:t>[10]</w:t>
      </w:r>
      <w:r w:rsidR="001A7816" w:rsidRPr="004165F7">
        <w:rPr>
          <w:rFonts w:ascii="Book Antiqua" w:hAnsi="Book Antiqua"/>
          <w:sz w:val="24"/>
          <w:szCs w:val="24"/>
        </w:rPr>
        <w:fldChar w:fldCharType="end"/>
      </w:r>
      <w:r w:rsidR="00A821C6" w:rsidRPr="004165F7">
        <w:rPr>
          <w:rFonts w:ascii="Book Antiqua" w:hAnsi="Book Antiqua"/>
          <w:sz w:val="24"/>
          <w:szCs w:val="24"/>
        </w:rPr>
        <w:t>.</w:t>
      </w:r>
      <w:r w:rsidR="0094289F" w:rsidRPr="004165F7">
        <w:rPr>
          <w:rFonts w:ascii="Book Antiqua" w:hAnsi="Book Antiqua"/>
          <w:sz w:val="24"/>
          <w:szCs w:val="24"/>
        </w:rPr>
        <w:t xml:space="preserve"> </w:t>
      </w:r>
      <w:r w:rsidR="00A103F5" w:rsidRPr="004165F7">
        <w:rPr>
          <w:rFonts w:ascii="Book Antiqua" w:hAnsi="Book Antiqua"/>
          <w:sz w:val="24"/>
          <w:szCs w:val="24"/>
        </w:rPr>
        <w:t>H</w:t>
      </w:r>
      <w:r w:rsidR="0094289F" w:rsidRPr="004165F7">
        <w:rPr>
          <w:rFonts w:ascii="Book Antiqua" w:hAnsi="Book Antiqua"/>
          <w:sz w:val="24"/>
          <w:szCs w:val="24"/>
        </w:rPr>
        <w:t xml:space="preserve">owever, there are only a few </w:t>
      </w:r>
      <w:r w:rsidR="006B5F31" w:rsidRPr="004165F7">
        <w:rPr>
          <w:rFonts w:ascii="Book Antiqua" w:hAnsi="Book Antiqua"/>
          <w:sz w:val="24"/>
          <w:szCs w:val="24"/>
        </w:rPr>
        <w:t xml:space="preserve">approved </w:t>
      </w:r>
      <w:r w:rsidR="0094289F" w:rsidRPr="004165F7">
        <w:rPr>
          <w:rFonts w:ascii="Book Antiqua" w:hAnsi="Book Antiqua"/>
          <w:sz w:val="24"/>
          <w:szCs w:val="24"/>
        </w:rPr>
        <w:t>predictive</w:t>
      </w:r>
      <w:r w:rsidR="006B5F31" w:rsidRPr="004165F7">
        <w:rPr>
          <w:rFonts w:ascii="Book Antiqua" w:hAnsi="Book Antiqua"/>
          <w:sz w:val="24"/>
          <w:szCs w:val="24"/>
        </w:rPr>
        <w:t xml:space="preserve"> biomarkers available which are</w:t>
      </w:r>
      <w:r w:rsidR="0094289F" w:rsidRPr="004165F7">
        <w:rPr>
          <w:rFonts w:ascii="Book Antiqua" w:hAnsi="Book Antiqua"/>
          <w:sz w:val="24"/>
          <w:szCs w:val="24"/>
        </w:rPr>
        <w:t xml:space="preserve"> </w:t>
      </w:r>
      <w:r w:rsidR="004A435F" w:rsidRPr="004165F7">
        <w:rPr>
          <w:rFonts w:ascii="Book Antiqua" w:hAnsi="Book Antiqua"/>
          <w:sz w:val="24"/>
          <w:szCs w:val="24"/>
        </w:rPr>
        <w:t>u</w:t>
      </w:r>
      <w:r w:rsidR="0094289F" w:rsidRPr="004165F7">
        <w:rPr>
          <w:rFonts w:ascii="Book Antiqua" w:hAnsi="Book Antiqua"/>
          <w:sz w:val="24"/>
          <w:szCs w:val="24"/>
        </w:rPr>
        <w:t>sually tissue-based</w:t>
      </w:r>
      <w:r w:rsidR="006B5F31" w:rsidRPr="004165F7">
        <w:rPr>
          <w:rFonts w:ascii="Book Antiqua" w:hAnsi="Book Antiqua"/>
          <w:sz w:val="24"/>
          <w:szCs w:val="24"/>
        </w:rPr>
        <w:t xml:space="preserve"> markers</w:t>
      </w:r>
      <w:r w:rsidR="0094289F" w:rsidRPr="004165F7">
        <w:rPr>
          <w:rFonts w:ascii="Book Antiqua" w:hAnsi="Book Antiqua"/>
          <w:sz w:val="24"/>
          <w:szCs w:val="24"/>
        </w:rPr>
        <w:t>. Predictive analytics using molecular imaging and blood-based technologies is still at stage of development.</w:t>
      </w:r>
    </w:p>
    <w:p w14:paraId="312A9E30" w14:textId="4B9943B1" w:rsidR="00B61BCC" w:rsidRPr="004165F7" w:rsidRDefault="008D32B8" w:rsidP="00E85644">
      <w:pPr>
        <w:adjustRightInd w:val="0"/>
        <w:snapToGrid w:val="0"/>
        <w:spacing w:after="0" w:line="360" w:lineRule="auto"/>
        <w:jc w:val="both"/>
        <w:rPr>
          <w:rFonts w:ascii="Book Antiqua" w:hAnsi="Book Antiqua"/>
          <w:sz w:val="24"/>
          <w:szCs w:val="24"/>
        </w:rPr>
      </w:pPr>
      <w:r>
        <w:rPr>
          <w:rFonts w:ascii="Book Antiqua" w:eastAsia="Times New Roman" w:hAnsi="Book Antiqua"/>
          <w:sz w:val="24"/>
          <w:szCs w:val="24"/>
        </w:rPr>
        <w:t xml:space="preserve">  </w:t>
      </w:r>
      <w:r w:rsidR="0094289F" w:rsidRPr="004165F7">
        <w:rPr>
          <w:rFonts w:ascii="Book Antiqua" w:eastAsia="Times New Roman" w:hAnsi="Book Antiqua"/>
          <w:sz w:val="24"/>
          <w:szCs w:val="24"/>
        </w:rPr>
        <w:t xml:space="preserve">The boundaries between these biomarker types can be blurred. For example, a </w:t>
      </w:r>
      <w:r w:rsidR="004A435F" w:rsidRPr="004165F7">
        <w:rPr>
          <w:rFonts w:ascii="Book Antiqua" w:eastAsia="Times New Roman" w:hAnsi="Book Antiqua"/>
          <w:sz w:val="24"/>
          <w:szCs w:val="24"/>
        </w:rPr>
        <w:t>pathologic genetic alteration</w:t>
      </w:r>
      <w:r w:rsidR="0094289F" w:rsidRPr="004165F7">
        <w:rPr>
          <w:rFonts w:ascii="Book Antiqua" w:eastAsia="Times New Roman" w:hAnsi="Book Antiqua"/>
          <w:sz w:val="24"/>
          <w:szCs w:val="24"/>
        </w:rPr>
        <w:t xml:space="preserve"> in different situations may represent a diagnostic, a prognostic, and a predictive biomarker. This is illustrated by the example of a </w:t>
      </w:r>
      <w:r w:rsidR="0094289F" w:rsidRPr="004165F7">
        <w:rPr>
          <w:rFonts w:ascii="Book Antiqua" w:eastAsia="Times New Roman" w:hAnsi="Book Antiqua"/>
          <w:i/>
          <w:iCs/>
          <w:sz w:val="24"/>
          <w:szCs w:val="24"/>
        </w:rPr>
        <w:t>BRAF</w:t>
      </w:r>
      <w:r w:rsidR="0094289F" w:rsidRPr="004165F7">
        <w:rPr>
          <w:rFonts w:ascii="Book Antiqua" w:eastAsia="Times New Roman" w:hAnsi="Book Antiqua"/>
          <w:sz w:val="24"/>
          <w:szCs w:val="24"/>
        </w:rPr>
        <w:t xml:space="preserve"> mutation</w:t>
      </w:r>
      <w:r w:rsidR="007809D3" w:rsidRPr="004165F7">
        <w:rPr>
          <w:rFonts w:ascii="Book Antiqua" w:eastAsia="Times New Roman" w:hAnsi="Book Antiqua"/>
          <w:sz w:val="24"/>
          <w:szCs w:val="24"/>
        </w:rPr>
        <w:t>,</w:t>
      </w:r>
      <w:r w:rsidR="0094289F" w:rsidRPr="004165F7">
        <w:rPr>
          <w:rFonts w:ascii="Book Antiqua" w:eastAsia="Times New Roman" w:hAnsi="Book Antiqua"/>
          <w:sz w:val="24"/>
          <w:szCs w:val="24"/>
        </w:rPr>
        <w:t xml:space="preserve"> it can support the </w:t>
      </w:r>
      <w:r w:rsidR="006B5F31" w:rsidRPr="004165F7">
        <w:rPr>
          <w:rFonts w:ascii="Book Antiqua" w:eastAsia="Times New Roman" w:hAnsi="Book Antiqua"/>
          <w:sz w:val="24"/>
          <w:szCs w:val="24"/>
        </w:rPr>
        <w:t xml:space="preserve">early </w:t>
      </w:r>
      <w:r w:rsidR="0094289F" w:rsidRPr="004165F7">
        <w:rPr>
          <w:rFonts w:ascii="Book Antiqua" w:eastAsia="Times New Roman" w:hAnsi="Book Antiqua"/>
          <w:sz w:val="24"/>
          <w:szCs w:val="24"/>
        </w:rPr>
        <w:t>diagnosis of a thyroid carcinoma</w:t>
      </w:r>
      <w:r w:rsidR="001412C6" w:rsidRPr="004165F7">
        <w:rPr>
          <w:rFonts w:ascii="Book Antiqua" w:eastAsia="Times New Roman" w:hAnsi="Book Antiqua"/>
          <w:sz w:val="24"/>
          <w:szCs w:val="24"/>
        </w:rPr>
        <w:fldChar w:fldCharType="begin">
          <w:fldData xml:space="preserve">PEVuZE5vdGU+PENpdGU+PEF1dGhvcj5UZW5uYWtvb248L0F1dGhvcj48WWVhcj4yMDE3PC9ZZWFy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</w:fldData>
        </w:fldChar>
      </w:r>
      <w:r w:rsidR="001412C6" w:rsidRPr="004165F7">
        <w:rPr>
          <w:rFonts w:ascii="Book Antiqua" w:eastAsia="Times New Roman" w:hAnsi="Book Antiqua"/>
          <w:sz w:val="24"/>
          <w:szCs w:val="24"/>
        </w:rPr>
        <w:instrText xml:space="preserve"> ADDIN EN.CITE </w:instrText>
      </w:r>
      <w:r w:rsidR="001412C6" w:rsidRPr="004165F7">
        <w:rPr>
          <w:rFonts w:ascii="Book Antiqua" w:eastAsia="Times New Roman" w:hAnsi="Book Antiqua"/>
          <w:sz w:val="24"/>
          <w:szCs w:val="24"/>
        </w:rPr>
        <w:fldChar w:fldCharType="begin">
          <w:fldData xml:space="preserve">PEVuZE5vdGU+PENpdGU+PEF1dGhvcj5UZW5uYWtvb248L0F1dGhvcj48WWVhcj4yMDE3PC9ZZWFy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</w:fldData>
        </w:fldChar>
      </w:r>
      <w:r w:rsidR="001412C6" w:rsidRPr="004165F7">
        <w:rPr>
          <w:rFonts w:ascii="Book Antiqua" w:eastAsia="Times New Roman" w:hAnsi="Book Antiqua"/>
          <w:sz w:val="24"/>
          <w:szCs w:val="24"/>
        </w:rPr>
        <w:instrText xml:space="preserve"> ADDIN EN.CITE.DATA </w:instrText>
      </w:r>
      <w:r w:rsidR="001412C6" w:rsidRPr="004165F7">
        <w:rPr>
          <w:rFonts w:ascii="Book Antiqua" w:eastAsia="Times New Roman" w:hAnsi="Book Antiqua"/>
          <w:sz w:val="24"/>
          <w:szCs w:val="24"/>
        </w:rPr>
      </w:r>
      <w:r w:rsidR="001412C6" w:rsidRPr="004165F7">
        <w:rPr>
          <w:rFonts w:ascii="Book Antiqua" w:eastAsia="Times New Roman" w:hAnsi="Book Antiqua"/>
          <w:sz w:val="24"/>
          <w:szCs w:val="24"/>
        </w:rPr>
        <w:fldChar w:fldCharType="end"/>
      </w:r>
      <w:r w:rsidR="001412C6" w:rsidRPr="004165F7">
        <w:rPr>
          <w:rFonts w:ascii="Book Antiqua" w:eastAsia="Times New Roman" w:hAnsi="Book Antiqua"/>
          <w:sz w:val="24"/>
          <w:szCs w:val="24"/>
        </w:rPr>
      </w:r>
      <w:r w:rsidR="001412C6" w:rsidRPr="004165F7">
        <w:rPr>
          <w:rFonts w:ascii="Book Antiqua" w:eastAsia="Times New Roman" w:hAnsi="Book Antiqua"/>
          <w:sz w:val="24"/>
          <w:szCs w:val="24"/>
        </w:rPr>
        <w:fldChar w:fldCharType="separate"/>
      </w:r>
      <w:r w:rsidR="001412C6" w:rsidRPr="004165F7">
        <w:rPr>
          <w:rFonts w:ascii="Book Antiqua" w:eastAsia="Times New Roman" w:hAnsi="Book Antiqua"/>
          <w:noProof/>
          <w:sz w:val="24"/>
          <w:szCs w:val="24"/>
          <w:vertAlign w:val="superscript"/>
        </w:rPr>
        <w:t>[11]</w:t>
      </w:r>
      <w:r w:rsidR="001412C6" w:rsidRPr="004165F7">
        <w:rPr>
          <w:rFonts w:ascii="Book Antiqua" w:eastAsia="Times New Roman" w:hAnsi="Book Antiqua"/>
          <w:sz w:val="24"/>
          <w:szCs w:val="24"/>
        </w:rPr>
        <w:fldChar w:fldCharType="end"/>
      </w:r>
      <w:r w:rsidR="00A821C6" w:rsidRPr="004165F7">
        <w:rPr>
          <w:rFonts w:ascii="Book Antiqua" w:eastAsia="Times New Roman" w:hAnsi="Book Antiqua"/>
          <w:sz w:val="24"/>
          <w:szCs w:val="24"/>
        </w:rPr>
        <w:t>,</w:t>
      </w:r>
      <w:r w:rsidR="0094289F" w:rsidRPr="004165F7">
        <w:rPr>
          <w:rFonts w:ascii="Book Antiqua" w:eastAsia="Times New Roman" w:hAnsi="Book Antiqua"/>
          <w:sz w:val="24"/>
          <w:szCs w:val="24"/>
        </w:rPr>
        <w:t xml:space="preserve"> </w:t>
      </w:r>
      <w:proofErr w:type="spellStart"/>
      <w:r w:rsidR="0094289F" w:rsidRPr="004165F7">
        <w:rPr>
          <w:rFonts w:ascii="Book Antiqua" w:eastAsia="Times New Roman" w:hAnsi="Book Antiqua"/>
          <w:sz w:val="24"/>
          <w:szCs w:val="24"/>
        </w:rPr>
        <w:t>prognostically</w:t>
      </w:r>
      <w:proofErr w:type="spellEnd"/>
      <w:r w:rsidR="0094289F" w:rsidRPr="004165F7">
        <w:rPr>
          <w:rFonts w:ascii="Book Antiqua" w:eastAsia="Times New Roman" w:hAnsi="Book Antiqua"/>
          <w:sz w:val="24"/>
          <w:szCs w:val="24"/>
        </w:rPr>
        <w:t xml:space="preserve"> define an unfavorable subtype of </w:t>
      </w:r>
      <w:r w:rsidR="001412C6" w:rsidRPr="004165F7">
        <w:rPr>
          <w:rFonts w:ascii="Book Antiqua" w:eastAsia="Times New Roman" w:hAnsi="Book Antiqua"/>
          <w:sz w:val="24"/>
          <w:szCs w:val="24"/>
        </w:rPr>
        <w:t>colorectal</w:t>
      </w:r>
      <w:r w:rsidR="0094289F" w:rsidRPr="004165F7">
        <w:rPr>
          <w:rFonts w:ascii="Book Antiqua" w:eastAsia="Times New Roman" w:hAnsi="Book Antiqua"/>
          <w:sz w:val="24"/>
          <w:szCs w:val="24"/>
        </w:rPr>
        <w:t xml:space="preserve"> carcinoma</w:t>
      </w:r>
      <w:r w:rsidR="001412C6" w:rsidRPr="004165F7">
        <w:rPr>
          <w:rFonts w:ascii="Book Antiqua" w:eastAsia="Times New Roman" w:hAnsi="Book Antiqua"/>
          <w:sz w:val="24"/>
          <w:szCs w:val="24"/>
        </w:rPr>
        <w:fldChar w:fldCharType="begin">
          <w:fldData xml:space="preserve">PEVuZE5vdGU+PENpdGU+PEF1dGhvcj5BZ2hhZ29semFkZWg8L0F1dGhvcj48WWVhcj4yMDE2PC9Z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</w:fldData>
        </w:fldChar>
      </w:r>
      <w:r w:rsidR="001412C6" w:rsidRPr="004165F7">
        <w:rPr>
          <w:rFonts w:ascii="Book Antiqua" w:eastAsia="Times New Roman" w:hAnsi="Book Antiqua"/>
          <w:sz w:val="24"/>
          <w:szCs w:val="24"/>
        </w:rPr>
        <w:instrText xml:space="preserve"> ADDIN EN.CITE </w:instrText>
      </w:r>
      <w:r w:rsidR="001412C6" w:rsidRPr="004165F7">
        <w:rPr>
          <w:rFonts w:ascii="Book Antiqua" w:eastAsia="Times New Roman" w:hAnsi="Book Antiqua"/>
          <w:sz w:val="24"/>
          <w:szCs w:val="24"/>
        </w:rPr>
        <w:fldChar w:fldCharType="begin">
          <w:fldData xml:space="preserve">PEVuZE5vdGU+PENpdGU+PEF1dGhvcj5BZ2hhZ29semFkZWg8L0F1dGhvcj48WWVhcj4yMDE2PC9Z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</w:fldData>
        </w:fldChar>
      </w:r>
      <w:r w:rsidR="001412C6" w:rsidRPr="004165F7">
        <w:rPr>
          <w:rFonts w:ascii="Book Antiqua" w:eastAsia="Times New Roman" w:hAnsi="Book Antiqua"/>
          <w:sz w:val="24"/>
          <w:szCs w:val="24"/>
        </w:rPr>
        <w:instrText xml:space="preserve"> ADDIN EN.CITE.DATA </w:instrText>
      </w:r>
      <w:r w:rsidR="001412C6" w:rsidRPr="004165F7">
        <w:rPr>
          <w:rFonts w:ascii="Book Antiqua" w:eastAsia="Times New Roman" w:hAnsi="Book Antiqua"/>
          <w:sz w:val="24"/>
          <w:szCs w:val="24"/>
        </w:rPr>
      </w:r>
      <w:r w:rsidR="001412C6" w:rsidRPr="004165F7">
        <w:rPr>
          <w:rFonts w:ascii="Book Antiqua" w:eastAsia="Times New Roman" w:hAnsi="Book Antiqua"/>
          <w:sz w:val="24"/>
          <w:szCs w:val="24"/>
        </w:rPr>
        <w:fldChar w:fldCharType="end"/>
      </w:r>
      <w:r w:rsidR="001412C6" w:rsidRPr="004165F7">
        <w:rPr>
          <w:rFonts w:ascii="Book Antiqua" w:eastAsia="Times New Roman" w:hAnsi="Book Antiqua"/>
          <w:sz w:val="24"/>
          <w:szCs w:val="24"/>
        </w:rPr>
      </w:r>
      <w:r w:rsidR="001412C6" w:rsidRPr="004165F7">
        <w:rPr>
          <w:rFonts w:ascii="Book Antiqua" w:eastAsia="Times New Roman" w:hAnsi="Book Antiqua"/>
          <w:sz w:val="24"/>
          <w:szCs w:val="24"/>
        </w:rPr>
        <w:fldChar w:fldCharType="separate"/>
      </w:r>
      <w:r w:rsidR="001412C6" w:rsidRPr="004165F7">
        <w:rPr>
          <w:rFonts w:ascii="Book Antiqua" w:eastAsia="Times New Roman" w:hAnsi="Book Antiqua"/>
          <w:noProof/>
          <w:sz w:val="24"/>
          <w:szCs w:val="24"/>
          <w:vertAlign w:val="superscript"/>
        </w:rPr>
        <w:t>[4]</w:t>
      </w:r>
      <w:r w:rsidR="001412C6" w:rsidRPr="004165F7">
        <w:rPr>
          <w:rFonts w:ascii="Book Antiqua" w:eastAsia="Times New Roman" w:hAnsi="Book Antiqua"/>
          <w:sz w:val="24"/>
          <w:szCs w:val="24"/>
        </w:rPr>
        <w:fldChar w:fldCharType="end"/>
      </w:r>
      <w:r w:rsidR="0094289F" w:rsidRPr="004165F7">
        <w:rPr>
          <w:rFonts w:ascii="Book Antiqua" w:eastAsia="Times New Roman" w:hAnsi="Book Antiqua"/>
          <w:sz w:val="24"/>
          <w:szCs w:val="24"/>
        </w:rPr>
        <w:t xml:space="preserve"> and predictably provide therapy with a BRAF-specific small molecule inhibitor (</w:t>
      </w:r>
      <w:r w:rsidR="0094289F" w:rsidRPr="008D32B8">
        <w:rPr>
          <w:rFonts w:ascii="Book Antiqua" w:eastAsia="Times New Roman" w:hAnsi="Book Antiqua"/>
          <w:i/>
          <w:sz w:val="24"/>
          <w:szCs w:val="24"/>
        </w:rPr>
        <w:t>e</w:t>
      </w:r>
      <w:r w:rsidR="00F0492A" w:rsidRPr="008D32B8">
        <w:rPr>
          <w:rFonts w:ascii="Book Antiqua" w:eastAsia="Times New Roman" w:hAnsi="Book Antiqua"/>
          <w:i/>
          <w:sz w:val="24"/>
          <w:szCs w:val="24"/>
        </w:rPr>
        <w:t>.</w:t>
      </w:r>
      <w:r w:rsidR="0094289F" w:rsidRPr="008D32B8">
        <w:rPr>
          <w:rFonts w:ascii="Book Antiqua" w:eastAsia="Times New Roman" w:hAnsi="Book Antiqua"/>
          <w:i/>
          <w:sz w:val="24"/>
          <w:szCs w:val="24"/>
        </w:rPr>
        <w:t>g</w:t>
      </w:r>
      <w:r w:rsidR="00F0492A" w:rsidRPr="008D32B8">
        <w:rPr>
          <w:rFonts w:ascii="Book Antiqua" w:eastAsia="Times New Roman" w:hAnsi="Book Antiqua"/>
          <w:i/>
          <w:sz w:val="24"/>
          <w:szCs w:val="24"/>
        </w:rPr>
        <w:t>.</w:t>
      </w:r>
      <w:r w:rsidR="00455BCB" w:rsidRPr="00455BCB">
        <w:rPr>
          <w:rFonts w:ascii="Book Antiqua" w:hAnsi="Book Antiqua" w:hint="eastAsia"/>
          <w:sz w:val="24"/>
          <w:szCs w:val="24"/>
          <w:lang w:eastAsia="zh-CN"/>
        </w:rPr>
        <w:t>,</w:t>
      </w:r>
      <w:r w:rsidR="0094289F" w:rsidRPr="004165F7">
        <w:rPr>
          <w:rFonts w:ascii="Book Antiqua" w:eastAsia="Times New Roman" w:hAnsi="Book Antiqua"/>
          <w:sz w:val="24"/>
          <w:szCs w:val="24"/>
        </w:rPr>
        <w:t xml:space="preserve"> </w:t>
      </w:r>
      <w:r>
        <w:rPr>
          <w:rFonts w:ascii="Book Antiqua" w:eastAsia="Times New Roman" w:hAnsi="Book Antiqua"/>
          <w:sz w:val="24"/>
          <w:szCs w:val="24"/>
        </w:rPr>
        <w:t>v</w:t>
      </w:r>
      <w:r w:rsidR="00334877" w:rsidRPr="004165F7">
        <w:rPr>
          <w:rFonts w:ascii="Book Antiqua" w:eastAsia="Times New Roman" w:hAnsi="Book Antiqua"/>
          <w:sz w:val="24"/>
          <w:szCs w:val="24"/>
        </w:rPr>
        <w:t>emurafenib</w:t>
      </w:r>
      <w:r w:rsidR="0094289F" w:rsidRPr="004165F7">
        <w:rPr>
          <w:rFonts w:ascii="Book Antiqua" w:eastAsia="Times New Roman" w:hAnsi="Book Antiqua"/>
          <w:sz w:val="24"/>
          <w:szCs w:val="24"/>
        </w:rPr>
        <w:t xml:space="preserve">) in malignant </w:t>
      </w:r>
      <w:r w:rsidR="0094289F" w:rsidRPr="004165F7">
        <w:rPr>
          <w:rFonts w:ascii="Book Antiqua" w:hAnsi="Book Antiqua"/>
          <w:sz w:val="24"/>
          <w:szCs w:val="24"/>
        </w:rPr>
        <w:t>melanoma</w:t>
      </w:r>
      <w:r w:rsidR="001412C6" w:rsidRPr="004165F7">
        <w:rPr>
          <w:rFonts w:ascii="Book Antiqua" w:hAnsi="Book Antiqua"/>
          <w:sz w:val="24"/>
          <w:szCs w:val="24"/>
        </w:rPr>
        <w:fldChar w:fldCharType="begin">
          <w:fldData xml:space="preserve">PEVuZE5vdGU+PENpdGU+PEF1dGhvcj5Cb2xsYWc8L0F1dGhvcj48WWVhcj4yMDEwPC9ZZWFyPjxS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</w:fldData>
        </w:fldChar>
      </w:r>
      <w:r w:rsidR="001412C6" w:rsidRPr="004165F7">
        <w:rPr>
          <w:rFonts w:ascii="Book Antiqua" w:hAnsi="Book Antiqua"/>
          <w:sz w:val="24"/>
          <w:szCs w:val="24"/>
        </w:rPr>
        <w:instrText xml:space="preserve"> ADDIN EN.CITE </w:instrText>
      </w:r>
      <w:r w:rsidR="001412C6" w:rsidRPr="004165F7">
        <w:rPr>
          <w:rFonts w:ascii="Book Antiqua" w:hAnsi="Book Antiqua"/>
          <w:sz w:val="24"/>
          <w:szCs w:val="24"/>
        </w:rPr>
        <w:fldChar w:fldCharType="begin">
          <w:fldData xml:space="preserve">PEVuZE5vdGU+PENpdGU+PEF1dGhvcj5Cb2xsYWc8L0F1dGhvcj48WWVhcj4yMDEwPC9ZZWFyPjxS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</w:fldData>
        </w:fldChar>
      </w:r>
      <w:r w:rsidR="001412C6" w:rsidRPr="004165F7">
        <w:rPr>
          <w:rFonts w:ascii="Book Antiqua" w:hAnsi="Book Antiqua"/>
          <w:sz w:val="24"/>
          <w:szCs w:val="24"/>
        </w:rPr>
        <w:instrText xml:space="preserve"> ADDIN EN.CITE.DATA </w:instrText>
      </w:r>
      <w:r w:rsidR="001412C6" w:rsidRPr="004165F7">
        <w:rPr>
          <w:rFonts w:ascii="Book Antiqua" w:hAnsi="Book Antiqua"/>
          <w:sz w:val="24"/>
          <w:szCs w:val="24"/>
        </w:rPr>
      </w:r>
      <w:r w:rsidR="001412C6" w:rsidRPr="004165F7">
        <w:rPr>
          <w:rFonts w:ascii="Book Antiqua" w:hAnsi="Book Antiqua"/>
          <w:sz w:val="24"/>
          <w:szCs w:val="24"/>
        </w:rPr>
        <w:fldChar w:fldCharType="end"/>
      </w:r>
      <w:r w:rsidR="001412C6" w:rsidRPr="004165F7">
        <w:rPr>
          <w:rFonts w:ascii="Book Antiqua" w:hAnsi="Book Antiqua"/>
          <w:sz w:val="24"/>
          <w:szCs w:val="24"/>
        </w:rPr>
      </w:r>
      <w:r w:rsidR="001412C6" w:rsidRPr="004165F7">
        <w:rPr>
          <w:rFonts w:ascii="Book Antiqua" w:hAnsi="Book Antiqua"/>
          <w:sz w:val="24"/>
          <w:szCs w:val="24"/>
        </w:rPr>
        <w:fldChar w:fldCharType="separate"/>
      </w:r>
      <w:r w:rsidR="001412C6" w:rsidRPr="004165F7">
        <w:rPr>
          <w:rFonts w:ascii="Book Antiqua" w:hAnsi="Book Antiqua"/>
          <w:noProof/>
          <w:sz w:val="24"/>
          <w:szCs w:val="24"/>
          <w:vertAlign w:val="superscript"/>
        </w:rPr>
        <w:t>[12]</w:t>
      </w:r>
      <w:r w:rsidR="001412C6" w:rsidRPr="004165F7">
        <w:rPr>
          <w:rFonts w:ascii="Book Antiqua" w:hAnsi="Book Antiqua"/>
          <w:sz w:val="24"/>
          <w:szCs w:val="24"/>
        </w:rPr>
        <w:fldChar w:fldCharType="end"/>
      </w:r>
      <w:r w:rsidR="00A821C6" w:rsidRPr="004165F7">
        <w:rPr>
          <w:rFonts w:ascii="Book Antiqua" w:hAnsi="Book Antiqua"/>
          <w:sz w:val="24"/>
          <w:szCs w:val="24"/>
        </w:rPr>
        <w:t>.</w:t>
      </w:r>
    </w:p>
    <w:p w14:paraId="4B037745" w14:textId="5360CE73" w:rsidR="00F0492A" w:rsidRPr="004165F7" w:rsidRDefault="008D32B8" w:rsidP="00E85644">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334877" w:rsidRPr="004165F7">
        <w:rPr>
          <w:rFonts w:ascii="Book Antiqua" w:hAnsi="Book Antiqua"/>
          <w:sz w:val="24"/>
          <w:szCs w:val="24"/>
        </w:rPr>
        <w:t>C</w:t>
      </w:r>
      <w:r w:rsidR="0094289F" w:rsidRPr="004165F7">
        <w:rPr>
          <w:rFonts w:ascii="Book Antiqua" w:hAnsi="Book Antiqua"/>
          <w:sz w:val="24"/>
          <w:szCs w:val="24"/>
        </w:rPr>
        <w:t xml:space="preserve">lassical macroscopically assisted </w:t>
      </w:r>
      <w:proofErr w:type="spellStart"/>
      <w:r w:rsidR="0094289F" w:rsidRPr="004165F7">
        <w:rPr>
          <w:rFonts w:ascii="Book Antiqua" w:hAnsi="Book Antiqua"/>
          <w:sz w:val="24"/>
          <w:szCs w:val="24"/>
        </w:rPr>
        <w:t>histomorphologic</w:t>
      </w:r>
      <w:proofErr w:type="spellEnd"/>
      <w:r w:rsidR="0094289F" w:rsidRPr="004165F7">
        <w:rPr>
          <w:rFonts w:ascii="Book Antiqua" w:hAnsi="Book Antiqua"/>
          <w:sz w:val="24"/>
          <w:szCs w:val="24"/>
        </w:rPr>
        <w:t xml:space="preserve"> evaluation of a malignant tumor</w:t>
      </w:r>
      <w:r w:rsidR="00A103F5" w:rsidRPr="004165F7">
        <w:rPr>
          <w:rFonts w:ascii="Book Antiqua" w:hAnsi="Book Antiqua"/>
          <w:sz w:val="24"/>
          <w:szCs w:val="24"/>
        </w:rPr>
        <w:t>,</w:t>
      </w:r>
      <w:r w:rsidR="0094289F" w:rsidRPr="004165F7">
        <w:rPr>
          <w:rFonts w:ascii="Book Antiqua" w:hAnsi="Book Antiqua"/>
          <w:sz w:val="24"/>
          <w:szCs w:val="24"/>
        </w:rPr>
        <w:t xml:space="preserve"> remains by far the most significant diagnostic, prognostic, and in many </w:t>
      </w:r>
      <w:r w:rsidR="00A821C6" w:rsidRPr="004165F7">
        <w:rPr>
          <w:rFonts w:ascii="Book Antiqua" w:hAnsi="Book Antiqua"/>
          <w:sz w:val="24"/>
          <w:szCs w:val="24"/>
        </w:rPr>
        <w:t>respects</w:t>
      </w:r>
      <w:r w:rsidR="0094289F" w:rsidRPr="004165F7">
        <w:rPr>
          <w:rFonts w:ascii="Book Antiqua" w:hAnsi="Book Antiqua"/>
          <w:sz w:val="24"/>
          <w:szCs w:val="24"/>
        </w:rPr>
        <w:t xml:space="preserve"> predictive </w:t>
      </w:r>
      <w:r w:rsidR="0094289F" w:rsidRPr="004165F7">
        <w:rPr>
          <w:rFonts w:ascii="Book Antiqua" w:hAnsi="Book Antiqua"/>
          <w:sz w:val="24"/>
          <w:szCs w:val="24"/>
        </w:rPr>
        <w:lastRenderedPageBreak/>
        <w:t>biomarker with the greatest impact on patient treatment. Neve</w:t>
      </w:r>
      <w:r>
        <w:rPr>
          <w:rFonts w:ascii="Book Antiqua" w:hAnsi="Book Antiqua"/>
          <w:sz w:val="24"/>
          <w:szCs w:val="24"/>
        </w:rPr>
        <w:t>rtheless, in recent decades, a refinement</w:t>
      </w:r>
      <w:r w:rsidR="0094289F" w:rsidRPr="004165F7">
        <w:rPr>
          <w:rFonts w:ascii="Book Antiqua" w:hAnsi="Book Antiqua"/>
          <w:sz w:val="24"/>
          <w:szCs w:val="24"/>
        </w:rPr>
        <w:t xml:space="preserve"> of biomarker analysis by molecular methods has found its way into pathological diagnostics and shaped the new </w:t>
      </w:r>
      <w:r w:rsidR="00A103F5" w:rsidRPr="004165F7">
        <w:rPr>
          <w:rFonts w:ascii="Book Antiqua" w:hAnsi="Book Antiqua"/>
          <w:sz w:val="24"/>
          <w:szCs w:val="24"/>
        </w:rPr>
        <w:t>area</w:t>
      </w:r>
      <w:r w:rsidR="0094289F" w:rsidRPr="004165F7">
        <w:rPr>
          <w:rFonts w:ascii="Book Antiqua" w:hAnsi="Book Antiqua"/>
          <w:sz w:val="24"/>
          <w:szCs w:val="24"/>
        </w:rPr>
        <w:t xml:space="preserve"> of individualized medicine. </w:t>
      </w:r>
    </w:p>
    <w:p w14:paraId="5F03781E" w14:textId="77777777" w:rsidR="00334877" w:rsidRPr="004165F7" w:rsidRDefault="00334877" w:rsidP="00E85644">
      <w:pPr>
        <w:adjustRightInd w:val="0"/>
        <w:snapToGrid w:val="0"/>
        <w:spacing w:after="0" w:line="360" w:lineRule="auto"/>
        <w:jc w:val="both"/>
        <w:rPr>
          <w:rFonts w:ascii="Book Antiqua" w:eastAsia="Times New Roman" w:hAnsi="Book Antiqua"/>
          <w:b/>
          <w:bCs/>
          <w:sz w:val="24"/>
          <w:szCs w:val="24"/>
        </w:rPr>
      </w:pPr>
    </w:p>
    <w:p w14:paraId="2323FFE0" w14:textId="77777777" w:rsidR="00334877" w:rsidRPr="004165F7" w:rsidRDefault="0019094E" w:rsidP="00E85644">
      <w:pPr>
        <w:adjustRightInd w:val="0"/>
        <w:snapToGrid w:val="0"/>
        <w:spacing w:after="0" w:line="360" w:lineRule="auto"/>
        <w:jc w:val="both"/>
        <w:outlineLvl w:val="0"/>
        <w:rPr>
          <w:rFonts w:ascii="Book Antiqua" w:eastAsia="Times New Roman" w:hAnsi="Book Antiqua"/>
          <w:b/>
          <w:bCs/>
          <w:sz w:val="24"/>
          <w:szCs w:val="24"/>
        </w:rPr>
      </w:pPr>
      <w:r w:rsidRPr="004165F7">
        <w:rPr>
          <w:rFonts w:ascii="Book Antiqua" w:eastAsia="Times New Roman" w:hAnsi="Book Antiqua"/>
          <w:b/>
          <w:bCs/>
          <w:sz w:val="24"/>
          <w:szCs w:val="24"/>
        </w:rPr>
        <w:t>CANCER STEM CELLS</w:t>
      </w:r>
    </w:p>
    <w:p w14:paraId="371BFA36" w14:textId="4DEAD2D9" w:rsidR="00E308E0" w:rsidRPr="004165F7" w:rsidRDefault="00334877" w:rsidP="00E85644">
      <w:pPr>
        <w:adjustRightInd w:val="0"/>
        <w:snapToGrid w:val="0"/>
        <w:spacing w:after="0" w:line="360" w:lineRule="auto"/>
        <w:jc w:val="both"/>
        <w:rPr>
          <w:rFonts w:ascii="Book Antiqua" w:hAnsi="Book Antiqua"/>
          <w:sz w:val="24"/>
          <w:szCs w:val="24"/>
        </w:rPr>
      </w:pPr>
      <w:r w:rsidRPr="004165F7">
        <w:rPr>
          <w:rFonts w:ascii="Book Antiqua" w:hAnsi="Book Antiqua"/>
          <w:sz w:val="24"/>
          <w:szCs w:val="24"/>
        </w:rPr>
        <w:t xml:space="preserve">Cancer stem cells (CSCs) or tumor precursor cells are </w:t>
      </w:r>
      <w:r w:rsidR="00035329" w:rsidRPr="004165F7">
        <w:rPr>
          <w:rFonts w:ascii="Book Antiqua" w:hAnsi="Book Antiqua"/>
          <w:sz w:val="24"/>
          <w:szCs w:val="24"/>
        </w:rPr>
        <w:t xml:space="preserve">a minor fraction of cells within the bulk tumor population </w:t>
      </w:r>
      <w:r w:rsidRPr="004165F7">
        <w:rPr>
          <w:rFonts w:ascii="Book Antiqua" w:hAnsi="Book Antiqua"/>
          <w:sz w:val="24"/>
          <w:szCs w:val="24"/>
        </w:rPr>
        <w:t xml:space="preserve">which, because of their unique </w:t>
      </w:r>
      <w:r w:rsidR="007E06E7" w:rsidRPr="004165F7">
        <w:rPr>
          <w:rFonts w:ascii="Book Antiqua" w:hAnsi="Book Antiqua"/>
          <w:sz w:val="24"/>
          <w:szCs w:val="24"/>
        </w:rPr>
        <w:t>stem cell properties of relative quiescence and self-renewal</w:t>
      </w:r>
      <w:r w:rsidR="00035329" w:rsidRPr="004165F7">
        <w:rPr>
          <w:rFonts w:ascii="Book Antiqua" w:hAnsi="Book Antiqua"/>
          <w:sz w:val="24"/>
          <w:szCs w:val="24"/>
        </w:rPr>
        <w:t>, has been found to reconstitute and propagate the tumor and are considered to be essential for tumor neoplasm and metastasis</w:t>
      </w:r>
      <w:r w:rsidR="007B3961" w:rsidRPr="004165F7">
        <w:rPr>
          <w:rFonts w:ascii="Book Antiqua" w:hAnsi="Book Antiqua"/>
          <w:sz w:val="24"/>
          <w:szCs w:val="24"/>
        </w:rPr>
        <w:fldChar w:fldCharType="begin"/>
      </w:r>
      <w:r w:rsidR="007B3961" w:rsidRPr="004165F7">
        <w:rPr>
          <w:rFonts w:ascii="Book Antiqua" w:hAnsi="Book Antiqua"/>
          <w:sz w:val="24"/>
          <w:szCs w:val="24"/>
        </w:rPr>
        <w:instrText xml:space="preserve"> ADDIN EN.CITE &lt;EndNote&gt;&lt;Cite&gt;&lt;Author&gt;Dawood&lt;/Author&gt;&lt;Year&gt;2014&lt;/Year&gt;&lt;RecNum&gt;15931&lt;/RecNum&gt;&lt;DisplayText&gt;&lt;style face="superscript"&gt;[13]&lt;/style&gt;&lt;/DisplayText&gt;&lt;record&gt;&lt;rec-number&gt;15931&lt;/rec-number&gt;&lt;foreign-keys&gt;&lt;key app="EN" db-id="0zefr5s2cavpweespa0xwfs6vxat5xe9appt" timestamp="1534345365"&gt;15931&lt;/key&gt;&lt;/foreign-keys&gt;&lt;ref-type name="Journal Article"&gt;17&lt;/ref-type&gt;&lt;contributors&gt;&lt;authors&gt;&lt;author&gt;Dawood, S.&lt;/author&gt;&lt;author&gt;Austin, L.&lt;/author&gt;&lt;author&gt;Cristofanilli, M.&lt;/author&gt;&lt;/authors&gt;&lt;/contributors&gt;&lt;titles&gt;&lt;title&gt;Cancer stem cells: implications for cancer therapy&lt;/title&gt;&lt;secondary-title&gt;Oncology (Williston Park)&lt;/secondary-title&gt;&lt;alt-title&gt;Oncology (Williston Park, N.Y.)&lt;/alt-title&gt;&lt;/titles&gt;&lt;periodical&gt;&lt;full-title&gt;Oncology (Williston Park)&lt;/full-title&gt;&lt;/periodical&gt;&lt;pages&gt;1101-7, 1110&lt;/pages&gt;&lt;volume&gt;28&lt;/volume&gt;&lt;number&gt;12&lt;/number&gt;&lt;edition&gt;2014/12/17&lt;/edition&gt;&lt;keywords&gt;&lt;keyword&gt;Animals&lt;/keyword&gt;&lt;keyword&gt;Antineoplastic Agents/*therapeutic use&lt;/keyword&gt;&lt;keyword&gt;Biomarkers, Tumor/*metabolism&lt;/keyword&gt;&lt;keyword&gt;Humans&lt;/keyword&gt;&lt;keyword&gt;Molecular Targeted Therapy&lt;/keyword&gt;&lt;keyword&gt;Neoplasms/*drug therapy/metabolism/pathology&lt;/keyword&gt;&lt;keyword&gt;Neoplastic Stem Cells/drug effects/metabolism/*pathology&lt;/keyword&gt;&lt;/keywords&gt;&lt;dates&gt;&lt;year&gt;2014&lt;/year&gt;&lt;pub-dates&gt;&lt;date&gt;Dec&lt;/date&gt;&lt;/pub-dates&gt;&lt;/dates&gt;&lt;isbn&gt;0890-9091 (Print)&amp;#xD;0890-9091&lt;/isbn&gt;&lt;accession-num&gt;25510809&lt;/accession-num&gt;&lt;urls&gt;&lt;/urls&gt;&lt;remote-database-provider&gt;NLM&lt;/remote-database-provider&gt;&lt;language&gt;eng&lt;/language&gt;&lt;/record&gt;&lt;/Cite&gt;&lt;/EndNote&gt;</w:instrText>
      </w:r>
      <w:r w:rsidR="007B3961" w:rsidRPr="004165F7">
        <w:rPr>
          <w:rFonts w:ascii="Book Antiqua" w:hAnsi="Book Antiqua"/>
          <w:sz w:val="24"/>
          <w:szCs w:val="24"/>
        </w:rPr>
        <w:fldChar w:fldCharType="separate"/>
      </w:r>
      <w:r w:rsidR="007B3961" w:rsidRPr="004165F7">
        <w:rPr>
          <w:rFonts w:ascii="Book Antiqua" w:hAnsi="Book Antiqua"/>
          <w:noProof/>
          <w:sz w:val="24"/>
          <w:szCs w:val="24"/>
          <w:vertAlign w:val="superscript"/>
        </w:rPr>
        <w:t>[13]</w:t>
      </w:r>
      <w:r w:rsidR="007B3961" w:rsidRPr="004165F7">
        <w:rPr>
          <w:rFonts w:ascii="Book Antiqua" w:hAnsi="Book Antiqua"/>
          <w:sz w:val="24"/>
          <w:szCs w:val="24"/>
        </w:rPr>
        <w:fldChar w:fldCharType="end"/>
      </w:r>
      <w:r w:rsidR="00A821C6" w:rsidRPr="004165F7">
        <w:rPr>
          <w:rFonts w:ascii="Book Antiqua" w:hAnsi="Book Antiqua"/>
          <w:sz w:val="24"/>
          <w:szCs w:val="24"/>
        </w:rPr>
        <w:t>.</w:t>
      </w:r>
      <w:r w:rsidR="00035329" w:rsidRPr="004165F7">
        <w:rPr>
          <w:rFonts w:ascii="Book Antiqua" w:hAnsi="Book Antiqua"/>
          <w:sz w:val="24"/>
          <w:szCs w:val="24"/>
        </w:rPr>
        <w:t xml:space="preserve"> </w:t>
      </w:r>
      <w:r w:rsidR="00464FDF" w:rsidRPr="004165F7">
        <w:rPr>
          <w:rFonts w:ascii="Book Antiqua" w:hAnsi="Book Antiqua"/>
          <w:sz w:val="24"/>
          <w:szCs w:val="24"/>
        </w:rPr>
        <w:t xml:space="preserve">The theory </w:t>
      </w:r>
      <w:r w:rsidR="00A103F5" w:rsidRPr="004165F7">
        <w:rPr>
          <w:rFonts w:ascii="Book Antiqua" w:hAnsi="Book Antiqua"/>
          <w:sz w:val="24"/>
          <w:szCs w:val="24"/>
        </w:rPr>
        <w:t xml:space="preserve">of </w:t>
      </w:r>
      <w:r w:rsidR="00464FDF" w:rsidRPr="004165F7">
        <w:rPr>
          <w:rFonts w:ascii="Book Antiqua" w:hAnsi="Book Antiqua"/>
          <w:sz w:val="24"/>
          <w:szCs w:val="24"/>
        </w:rPr>
        <w:t>CSCs was firstly postulated in the 1970s and was experimentally confirmed by the isolation of tumor-initiating cells in AML</w:t>
      </w:r>
      <w:r w:rsidR="00464FDF" w:rsidRPr="004165F7">
        <w:rPr>
          <w:rFonts w:ascii="Book Antiqua" w:hAnsi="Book Antiqua"/>
          <w:sz w:val="24"/>
          <w:szCs w:val="24"/>
        </w:rPr>
        <w:fldChar w:fldCharType="begin">
          <w:fldData xml:space="preserve">PEVuZE5vdGU+PENpdGU+PEF1dGhvcj5MYXBpZG90PC9BdXRob3I+PFllYXI+MTk5NDwvWWVhcj48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</w:fldData>
        </w:fldChar>
      </w:r>
      <w:r w:rsidR="00464FDF" w:rsidRPr="004165F7">
        <w:rPr>
          <w:rFonts w:ascii="Book Antiqua" w:hAnsi="Book Antiqua"/>
          <w:sz w:val="24"/>
          <w:szCs w:val="24"/>
        </w:rPr>
        <w:instrText xml:space="preserve"> ADDIN EN.CITE </w:instrText>
      </w:r>
      <w:r w:rsidR="00464FDF" w:rsidRPr="004165F7">
        <w:rPr>
          <w:rFonts w:ascii="Book Antiqua" w:hAnsi="Book Antiqua"/>
          <w:sz w:val="24"/>
          <w:szCs w:val="24"/>
        </w:rPr>
        <w:fldChar w:fldCharType="begin">
          <w:fldData xml:space="preserve">PEVuZE5vdGU+PENpdGU+PEF1dGhvcj5MYXBpZG90PC9BdXRob3I+PFllYXI+MTk5NDwvWWVhcj48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</w:fldData>
        </w:fldChar>
      </w:r>
      <w:r w:rsidR="00464FDF" w:rsidRPr="004165F7">
        <w:rPr>
          <w:rFonts w:ascii="Book Antiqua" w:hAnsi="Book Antiqua"/>
          <w:sz w:val="24"/>
          <w:szCs w:val="24"/>
        </w:rPr>
        <w:instrText xml:space="preserve"> ADDIN EN.CITE.DATA </w:instrText>
      </w:r>
      <w:r w:rsidR="00464FDF" w:rsidRPr="004165F7">
        <w:rPr>
          <w:rFonts w:ascii="Book Antiqua" w:hAnsi="Book Antiqua"/>
          <w:sz w:val="24"/>
          <w:szCs w:val="24"/>
        </w:rPr>
      </w:r>
      <w:r w:rsidR="00464FDF" w:rsidRPr="004165F7">
        <w:rPr>
          <w:rFonts w:ascii="Book Antiqua" w:hAnsi="Book Antiqua"/>
          <w:sz w:val="24"/>
          <w:szCs w:val="24"/>
        </w:rPr>
        <w:fldChar w:fldCharType="end"/>
      </w:r>
      <w:r w:rsidR="00464FDF" w:rsidRPr="004165F7">
        <w:rPr>
          <w:rFonts w:ascii="Book Antiqua" w:hAnsi="Book Antiqua"/>
          <w:sz w:val="24"/>
          <w:szCs w:val="24"/>
        </w:rPr>
      </w:r>
      <w:r w:rsidR="00464FDF" w:rsidRPr="004165F7">
        <w:rPr>
          <w:rFonts w:ascii="Book Antiqua" w:hAnsi="Book Antiqua"/>
          <w:sz w:val="24"/>
          <w:szCs w:val="24"/>
        </w:rPr>
        <w:fldChar w:fldCharType="separate"/>
      </w:r>
      <w:r w:rsidR="00464FDF" w:rsidRPr="004165F7">
        <w:rPr>
          <w:rFonts w:ascii="Book Antiqua" w:hAnsi="Book Antiqua"/>
          <w:noProof/>
          <w:sz w:val="24"/>
          <w:szCs w:val="24"/>
          <w:vertAlign w:val="superscript"/>
        </w:rPr>
        <w:t>[14]</w:t>
      </w:r>
      <w:r w:rsidR="00464FDF" w:rsidRPr="004165F7">
        <w:rPr>
          <w:rFonts w:ascii="Book Antiqua" w:hAnsi="Book Antiqua"/>
          <w:sz w:val="24"/>
          <w:szCs w:val="24"/>
        </w:rPr>
        <w:fldChar w:fldCharType="end"/>
      </w:r>
      <w:r w:rsidR="00A821C6" w:rsidRPr="004165F7">
        <w:rPr>
          <w:rFonts w:ascii="Book Antiqua" w:hAnsi="Book Antiqua"/>
          <w:sz w:val="24"/>
          <w:szCs w:val="24"/>
        </w:rPr>
        <w:t>.</w:t>
      </w:r>
      <w:r w:rsidR="00464FDF" w:rsidRPr="004165F7">
        <w:rPr>
          <w:rFonts w:ascii="Book Antiqua" w:hAnsi="Book Antiqua"/>
          <w:sz w:val="24"/>
          <w:szCs w:val="24"/>
        </w:rPr>
        <w:t xml:space="preserve"> Further</w:t>
      </w:r>
      <w:r w:rsidR="00A103F5" w:rsidRPr="004165F7">
        <w:rPr>
          <w:rFonts w:ascii="Book Antiqua" w:hAnsi="Book Antiqua"/>
          <w:sz w:val="24"/>
          <w:szCs w:val="24"/>
        </w:rPr>
        <w:t>more</w:t>
      </w:r>
      <w:r w:rsidR="00464FDF" w:rsidRPr="004165F7">
        <w:rPr>
          <w:rFonts w:ascii="Book Antiqua" w:hAnsi="Book Antiqua"/>
          <w:sz w:val="24"/>
          <w:szCs w:val="24"/>
        </w:rPr>
        <w:t>, CSC has been demonstrated in a variety of solid tumors such as tumors in brain, colorectal, hematopoietic malignancies (</w:t>
      </w:r>
      <w:r w:rsidR="00464FDF" w:rsidRPr="004165F7">
        <w:rPr>
          <w:rFonts w:ascii="Book Antiqua" w:hAnsi="Book Antiqua"/>
          <w:i/>
          <w:sz w:val="24"/>
          <w:szCs w:val="24"/>
        </w:rPr>
        <w:t>e.g</w:t>
      </w:r>
      <w:r w:rsidR="00464FDF" w:rsidRPr="004165F7">
        <w:rPr>
          <w:rFonts w:ascii="Book Antiqua" w:hAnsi="Book Antiqua"/>
          <w:sz w:val="24"/>
          <w:szCs w:val="24"/>
        </w:rPr>
        <w:t>.</w:t>
      </w:r>
      <w:r w:rsidR="00464FDF" w:rsidRPr="004165F7">
        <w:rPr>
          <w:rFonts w:ascii="Book Antiqua" w:hAnsi="Book Antiqua"/>
          <w:sz w:val="24"/>
          <w:szCs w:val="24"/>
          <w:lang w:eastAsia="zh-CN"/>
        </w:rPr>
        <w:t>,</w:t>
      </w:r>
      <w:r w:rsidR="00464FDF" w:rsidRPr="004165F7">
        <w:rPr>
          <w:rFonts w:ascii="Book Antiqua" w:hAnsi="Book Antiqua"/>
          <w:sz w:val="24"/>
          <w:szCs w:val="24"/>
        </w:rPr>
        <w:t xml:space="preserve"> myeloid or lymphoid leukemia), head and neck, mammary glands, lung, liver, melanoma and also prostate carcinomas</w:t>
      </w:r>
      <w:r w:rsidR="00464FDF" w:rsidRPr="004165F7">
        <w:rPr>
          <w:rFonts w:ascii="Book Antiqua" w:hAnsi="Book Antiqua"/>
          <w:sz w:val="24"/>
          <w:szCs w:val="24"/>
        </w:rPr>
        <w:fldChar w:fldCharType="begin">
          <w:fldData xml:space="preserve">PEVuZE5vdGU+PENpdGU+PEF1dGhvcj5WaXN2YWRlcjwvQXV0aG9yPjxZZWFyPjIwMDg8L1llYXI+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</w:fldData>
        </w:fldChar>
      </w:r>
      <w:r w:rsidR="00464FDF" w:rsidRPr="004165F7">
        <w:rPr>
          <w:rFonts w:ascii="Book Antiqua" w:hAnsi="Book Antiqua"/>
          <w:sz w:val="24"/>
          <w:szCs w:val="24"/>
        </w:rPr>
        <w:instrText xml:space="preserve"> ADDIN EN.CITE </w:instrText>
      </w:r>
      <w:r w:rsidR="00464FDF" w:rsidRPr="004165F7">
        <w:rPr>
          <w:rFonts w:ascii="Book Antiqua" w:hAnsi="Book Antiqua"/>
          <w:sz w:val="24"/>
          <w:szCs w:val="24"/>
        </w:rPr>
        <w:fldChar w:fldCharType="begin">
          <w:fldData xml:space="preserve">PEVuZE5vdGU+PENpdGU+PEF1dGhvcj5WaXN2YWRlcjwvQXV0aG9yPjxZZWFyPjIwMDg8L1llYXI+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</w:fldData>
        </w:fldChar>
      </w:r>
      <w:r w:rsidR="00464FDF" w:rsidRPr="004165F7">
        <w:rPr>
          <w:rFonts w:ascii="Book Antiqua" w:hAnsi="Book Antiqua"/>
          <w:sz w:val="24"/>
          <w:szCs w:val="24"/>
        </w:rPr>
        <w:instrText xml:space="preserve"> ADDIN EN.CITE.DATA </w:instrText>
      </w:r>
      <w:r w:rsidR="00464FDF" w:rsidRPr="004165F7">
        <w:rPr>
          <w:rFonts w:ascii="Book Antiqua" w:hAnsi="Book Antiqua"/>
          <w:sz w:val="24"/>
          <w:szCs w:val="24"/>
        </w:rPr>
      </w:r>
      <w:r w:rsidR="00464FDF" w:rsidRPr="004165F7">
        <w:rPr>
          <w:rFonts w:ascii="Book Antiqua" w:hAnsi="Book Antiqua"/>
          <w:sz w:val="24"/>
          <w:szCs w:val="24"/>
        </w:rPr>
        <w:fldChar w:fldCharType="end"/>
      </w:r>
      <w:r w:rsidR="00464FDF" w:rsidRPr="004165F7">
        <w:rPr>
          <w:rFonts w:ascii="Book Antiqua" w:hAnsi="Book Antiqua"/>
          <w:sz w:val="24"/>
          <w:szCs w:val="24"/>
        </w:rPr>
      </w:r>
      <w:r w:rsidR="00464FDF" w:rsidRPr="004165F7">
        <w:rPr>
          <w:rFonts w:ascii="Book Antiqua" w:hAnsi="Book Antiqua"/>
          <w:sz w:val="24"/>
          <w:szCs w:val="24"/>
        </w:rPr>
        <w:fldChar w:fldCharType="separate"/>
      </w:r>
      <w:r w:rsidR="002215EC">
        <w:rPr>
          <w:rFonts w:ascii="Book Antiqua" w:hAnsi="Book Antiqua"/>
          <w:noProof/>
          <w:sz w:val="24"/>
          <w:szCs w:val="24"/>
          <w:vertAlign w:val="superscript"/>
        </w:rPr>
        <w:t>[9,10,15,</w:t>
      </w:r>
      <w:r w:rsidR="00464FDF" w:rsidRPr="004165F7">
        <w:rPr>
          <w:rFonts w:ascii="Book Antiqua" w:hAnsi="Book Antiqua"/>
          <w:noProof/>
          <w:sz w:val="24"/>
          <w:szCs w:val="24"/>
          <w:vertAlign w:val="superscript"/>
        </w:rPr>
        <w:t>16]</w:t>
      </w:r>
      <w:r w:rsidR="00464FDF" w:rsidRPr="004165F7">
        <w:rPr>
          <w:rFonts w:ascii="Book Antiqua" w:hAnsi="Book Antiqua"/>
          <w:sz w:val="24"/>
          <w:szCs w:val="24"/>
        </w:rPr>
        <w:fldChar w:fldCharType="end"/>
      </w:r>
      <w:r w:rsidR="00464FDF" w:rsidRPr="004165F7">
        <w:rPr>
          <w:rFonts w:ascii="Book Antiqua" w:hAnsi="Book Antiqua"/>
          <w:sz w:val="24"/>
          <w:szCs w:val="24"/>
        </w:rPr>
        <w:t xml:space="preserve">. </w:t>
      </w:r>
      <w:r w:rsidR="00E308E0" w:rsidRPr="004165F7">
        <w:rPr>
          <w:rFonts w:ascii="Book Antiqua" w:hAnsi="Book Antiqua"/>
          <w:sz w:val="24"/>
          <w:szCs w:val="24"/>
        </w:rPr>
        <w:t>Heterogeneity is a major hallmark of tumor cells including CSCs. Each cancer cell clone is characterized by harboring different combinations of mutations or genetic alterations and subsequently the processes of tumorigenesis occur differently based on the type of genetic lesions</w:t>
      </w:r>
      <w:r w:rsidR="00E308E0" w:rsidRPr="004165F7">
        <w:rPr>
          <w:rFonts w:ascii="Book Antiqua" w:hAnsi="Book Antiqua"/>
          <w:sz w:val="24"/>
          <w:szCs w:val="24"/>
        </w:rPr>
        <w:fldChar w:fldCharType="begin"/>
      </w:r>
      <w:r w:rsidR="00E308E0" w:rsidRPr="004165F7">
        <w:rPr>
          <w:rFonts w:ascii="Book Antiqua" w:hAnsi="Book Antiqua"/>
          <w:sz w:val="24"/>
          <w:szCs w:val="24"/>
        </w:rPr>
        <w:instrText xml:space="preserve"> ADDIN EN.CITE &lt;EndNote&gt;&lt;Cite&gt;&lt;Author&gt;Meacham&lt;/Author&gt;&lt;Year&gt;2013&lt;/Year&gt;&lt;RecNum&gt;286&lt;/RecNum&gt;&lt;DisplayText&gt;&lt;style face="superscript"&gt;[17]&lt;/style&gt;&lt;/DisplayText&gt;&lt;record&gt;&lt;rec-number&gt;286&lt;/rec-number&gt;&lt;foreign-keys&gt;&lt;key app="EN" db-id="xzr55stax5dw0feff03xt0skv50etzeta22a" timestamp="1487608417"&gt;286&lt;/key&gt;&lt;/foreign-keys&gt;&lt;ref-type name="Journal Article"&gt;17&lt;/ref-type&gt;&lt;contributors&gt;&lt;authors&gt;&lt;author&gt;Meacham, C. E.&lt;/author&gt;&lt;author&gt;Morrison, S. J.&lt;/author&gt;&lt;/authors&gt;&lt;/contributors&gt;&lt;auth-address&gt;Howard Hughes Medical Institute, Children&amp;apos;s Research Institute and Department of Pediatrics, University of Texas Southwestern Medical Center, Dallas, Texas 75390, USA.&lt;/auth-address&gt;&lt;titles&gt;&lt;title&gt;Tumour heterogeneity and cancer cell plasticity&lt;/title&gt;&lt;secondary-title&gt;Nature&lt;/secondary-title&gt;&lt;alt-title&gt;Nature&lt;/alt-title&gt;&lt;/titles&gt;&lt;periodical&gt;&lt;full-title&gt;Nature&lt;/full-title&gt;&lt;abbr-1&gt;Nature&lt;/abbr-1&gt;&lt;/periodical&gt;&lt;alt-periodical&gt;&lt;full-title&gt;Nature&lt;/full-title&gt;&lt;abbr-1&gt;Nature&lt;/abbr-1&gt;&lt;/alt-periodical&gt;&lt;pages&gt;328-37&lt;/pages&gt;&lt;volume&gt;501&lt;/volume&gt;&lt;number&gt;7467&lt;/number&gt;&lt;edition&gt;2013/09/21&lt;/edition&gt;&lt;keywords&gt;&lt;keyword&gt;Animals&lt;/keyword&gt;&lt;keyword&gt;Cell Differentiation&lt;/keyword&gt;&lt;keyword&gt;Cell Lineage&lt;/keyword&gt;&lt;keyword&gt;Cell Transformation, Neoplastic/genetics/pathology&lt;/keyword&gt;&lt;keyword&gt;Clonal Evolution&lt;/keyword&gt;&lt;keyword&gt;*Disease Progression&lt;/keyword&gt;&lt;keyword&gt;Drug Resistance, Neoplasm&lt;/keyword&gt;&lt;keyword&gt;Genetic Heterogeneity&lt;/keyword&gt;&lt;keyword&gt;Humans&lt;/keyword&gt;&lt;keyword&gt;Neoplasms/*genetics/*pathology/therapy&lt;/keyword&gt;&lt;keyword&gt;Neoplastic Stem Cells/pathology&lt;/keyword&gt;&lt;/keywords&gt;&lt;dates&gt;&lt;year&gt;2013&lt;/year&gt;&lt;pub-dates&gt;&lt;date&gt;Sep 19&lt;/date&gt;&lt;/pub-dates&gt;&lt;/dates&gt;&lt;isbn&gt;1476-4687 (Electronic)&amp;#xD;0028-0836 (Linking)&lt;/isbn&gt;&lt;accession-num&gt;24048065&lt;/accession-num&gt;&lt;work-type&gt;Research Support, Non-U.S. Gov&amp;apos;t&amp;#xD;Review&lt;/work-type&gt;&lt;urls&gt;&lt;related-urls&gt;&lt;url&gt;http://www.ncbi.nlm.nih.gov/pubmed/24048065&lt;/url&gt;&lt;/related-urls&gt;&lt;/urls&gt;&lt;custom2&gt;4521623&lt;/custom2&gt;&lt;electronic-resource-num&gt;10.1038/nature12624&lt;/electronic-resource-num&gt;&lt;language&gt;eng&lt;/language&gt;&lt;/record&gt;&lt;/Cite&gt;&lt;/EndNote&gt;</w:instrText>
      </w:r>
      <w:r w:rsidR="00E308E0" w:rsidRPr="004165F7">
        <w:rPr>
          <w:rFonts w:ascii="Book Antiqua" w:hAnsi="Book Antiqua"/>
          <w:sz w:val="24"/>
          <w:szCs w:val="24"/>
        </w:rPr>
        <w:fldChar w:fldCharType="separate"/>
      </w:r>
      <w:r w:rsidR="00E308E0" w:rsidRPr="004165F7">
        <w:rPr>
          <w:rFonts w:ascii="Book Antiqua" w:hAnsi="Book Antiqua"/>
          <w:noProof/>
          <w:sz w:val="24"/>
          <w:szCs w:val="24"/>
          <w:vertAlign w:val="superscript"/>
        </w:rPr>
        <w:t>[17]</w:t>
      </w:r>
      <w:r w:rsidR="00E308E0" w:rsidRPr="004165F7">
        <w:rPr>
          <w:rFonts w:ascii="Book Antiqua" w:hAnsi="Book Antiqua"/>
          <w:sz w:val="24"/>
          <w:szCs w:val="24"/>
        </w:rPr>
        <w:fldChar w:fldCharType="end"/>
      </w:r>
      <w:r w:rsidR="00E308E0" w:rsidRPr="004165F7">
        <w:rPr>
          <w:rFonts w:ascii="Book Antiqua" w:hAnsi="Book Antiqua"/>
          <w:sz w:val="24"/>
          <w:szCs w:val="24"/>
        </w:rPr>
        <w:t>.</w:t>
      </w:r>
    </w:p>
    <w:p w14:paraId="475AA82F" w14:textId="3F84188A" w:rsidR="00334877" w:rsidRPr="004165F7" w:rsidRDefault="002215EC" w:rsidP="00E85644">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5F602F" w:rsidRPr="004165F7">
        <w:rPr>
          <w:rFonts w:ascii="Book Antiqua" w:hAnsi="Book Antiqua"/>
          <w:sz w:val="24"/>
          <w:szCs w:val="24"/>
        </w:rPr>
        <w:t xml:space="preserve">CSCs are often resistant against standard </w:t>
      </w:r>
      <w:r w:rsidR="00035329" w:rsidRPr="004165F7">
        <w:rPr>
          <w:rFonts w:ascii="Book Antiqua" w:hAnsi="Book Antiqua"/>
          <w:sz w:val="24"/>
          <w:szCs w:val="24"/>
        </w:rPr>
        <w:t xml:space="preserve">therapies such as irradiation, </w:t>
      </w:r>
      <w:r w:rsidR="005F602F" w:rsidRPr="004165F7">
        <w:rPr>
          <w:rFonts w:ascii="Book Antiqua" w:hAnsi="Book Antiqua"/>
          <w:sz w:val="24"/>
          <w:szCs w:val="24"/>
        </w:rPr>
        <w:t>chemotherapy</w:t>
      </w:r>
      <w:r w:rsidR="00035329" w:rsidRPr="004165F7">
        <w:rPr>
          <w:rFonts w:ascii="Book Antiqua" w:hAnsi="Book Antiqua"/>
          <w:sz w:val="24"/>
          <w:szCs w:val="24"/>
        </w:rPr>
        <w:t>,</w:t>
      </w:r>
      <w:r w:rsidR="005F602F" w:rsidRPr="004165F7">
        <w:rPr>
          <w:rFonts w:ascii="Book Antiqua" w:hAnsi="Book Antiqua"/>
          <w:sz w:val="24"/>
          <w:szCs w:val="24"/>
        </w:rPr>
        <w:t xml:space="preserve"> </w:t>
      </w:r>
      <w:r w:rsidR="00035329" w:rsidRPr="004165F7">
        <w:rPr>
          <w:rFonts w:ascii="Book Antiqua" w:hAnsi="Book Antiqua"/>
          <w:sz w:val="24"/>
          <w:szCs w:val="24"/>
        </w:rPr>
        <w:t xml:space="preserve">cytotoxic drugs </w:t>
      </w:r>
      <w:r w:rsidR="005F602F" w:rsidRPr="004165F7">
        <w:rPr>
          <w:rFonts w:ascii="Book Antiqua" w:hAnsi="Book Antiqua"/>
          <w:sz w:val="24"/>
          <w:szCs w:val="24"/>
        </w:rPr>
        <w:t>and probably also against immune attack. This may be due to different escape mechanisms of CSCs and/or due to protective mechanisms of the microenvironment.</w:t>
      </w:r>
      <w:r w:rsidR="00035329" w:rsidRPr="004165F7">
        <w:rPr>
          <w:rFonts w:ascii="Book Antiqua" w:hAnsi="Book Antiqua"/>
          <w:sz w:val="24"/>
          <w:szCs w:val="24"/>
        </w:rPr>
        <w:t xml:space="preserve"> Unravelling the function of the CSCs has been one of the main challenges of the </w:t>
      </w:r>
      <w:r w:rsidR="00A103F5" w:rsidRPr="004165F7">
        <w:rPr>
          <w:rFonts w:ascii="Book Antiqua" w:hAnsi="Book Antiqua"/>
          <w:sz w:val="24"/>
          <w:szCs w:val="24"/>
        </w:rPr>
        <w:t>cancer research</w:t>
      </w:r>
      <w:r w:rsidR="00035329" w:rsidRPr="004165F7">
        <w:rPr>
          <w:rFonts w:ascii="Book Antiqua" w:hAnsi="Book Antiqua"/>
          <w:sz w:val="24"/>
          <w:szCs w:val="24"/>
        </w:rPr>
        <w:fldChar w:fldCharType="begin">
          <w:fldData xml:space="preserve">PEVuZE5vdGU+PENpdGU+PEF1dGhvcj5SYWRwb3VyPC9BdXRob3I+PFllYXI+MjAxNzwvWWVhcj48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</w:fldData>
        </w:fldChar>
      </w:r>
      <w:r w:rsidR="00C04D73" w:rsidRPr="004165F7">
        <w:rPr>
          <w:rFonts w:ascii="Book Antiqua" w:hAnsi="Book Antiqua"/>
          <w:sz w:val="24"/>
          <w:szCs w:val="24"/>
        </w:rPr>
        <w:instrText xml:space="preserve"> ADDIN EN.CITE </w:instrText>
      </w:r>
      <w:r w:rsidR="00C04D73" w:rsidRPr="004165F7">
        <w:rPr>
          <w:rFonts w:ascii="Book Antiqua" w:hAnsi="Book Antiqua"/>
          <w:sz w:val="24"/>
          <w:szCs w:val="24"/>
        </w:rPr>
        <w:fldChar w:fldCharType="begin">
          <w:fldData xml:space="preserve">PEVuZE5vdGU+PENpdGU+PEF1dGhvcj5SYWRwb3VyPC9BdXRob3I+PFllYXI+MjAxNzwvWWVhcj48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</w:fldData>
        </w:fldChar>
      </w:r>
      <w:r w:rsidR="00C04D73" w:rsidRPr="004165F7">
        <w:rPr>
          <w:rFonts w:ascii="Book Antiqua" w:hAnsi="Book Antiqua"/>
          <w:sz w:val="24"/>
          <w:szCs w:val="24"/>
        </w:rPr>
        <w:instrText xml:space="preserve"> ADDIN EN.CITE.DATA </w:instrText>
      </w:r>
      <w:r w:rsidR="00C04D73" w:rsidRPr="004165F7">
        <w:rPr>
          <w:rFonts w:ascii="Book Antiqua" w:hAnsi="Book Antiqua"/>
          <w:sz w:val="24"/>
          <w:szCs w:val="24"/>
        </w:rPr>
      </w:r>
      <w:r w:rsidR="00C04D73" w:rsidRPr="004165F7">
        <w:rPr>
          <w:rFonts w:ascii="Book Antiqua" w:hAnsi="Book Antiqua"/>
          <w:sz w:val="24"/>
          <w:szCs w:val="24"/>
        </w:rPr>
        <w:fldChar w:fldCharType="end"/>
      </w:r>
      <w:r w:rsidR="00035329" w:rsidRPr="004165F7">
        <w:rPr>
          <w:rFonts w:ascii="Book Antiqua" w:hAnsi="Book Antiqua"/>
          <w:sz w:val="24"/>
          <w:szCs w:val="24"/>
        </w:rPr>
      </w:r>
      <w:r w:rsidR="00035329" w:rsidRPr="004165F7">
        <w:rPr>
          <w:rFonts w:ascii="Book Antiqua" w:hAnsi="Book Antiqua"/>
          <w:sz w:val="24"/>
          <w:szCs w:val="24"/>
        </w:rPr>
        <w:fldChar w:fldCharType="separate"/>
      </w:r>
      <w:r>
        <w:rPr>
          <w:rFonts w:ascii="Book Antiqua" w:hAnsi="Book Antiqua"/>
          <w:noProof/>
          <w:sz w:val="24"/>
          <w:szCs w:val="24"/>
          <w:vertAlign w:val="superscript"/>
        </w:rPr>
        <w:t>[16,</w:t>
      </w:r>
      <w:r w:rsidR="00C04D73" w:rsidRPr="004165F7">
        <w:rPr>
          <w:rFonts w:ascii="Book Antiqua" w:hAnsi="Book Antiqua"/>
          <w:noProof/>
          <w:sz w:val="24"/>
          <w:szCs w:val="24"/>
          <w:vertAlign w:val="superscript"/>
        </w:rPr>
        <w:t>18]</w:t>
      </w:r>
      <w:r w:rsidR="00035329" w:rsidRPr="004165F7">
        <w:rPr>
          <w:rFonts w:ascii="Book Antiqua" w:hAnsi="Book Antiqua"/>
          <w:sz w:val="24"/>
          <w:szCs w:val="24"/>
        </w:rPr>
        <w:fldChar w:fldCharType="end"/>
      </w:r>
      <w:r w:rsidR="00A821C6" w:rsidRPr="004165F7">
        <w:rPr>
          <w:rFonts w:ascii="Book Antiqua" w:hAnsi="Book Antiqua"/>
          <w:sz w:val="24"/>
          <w:szCs w:val="24"/>
        </w:rPr>
        <w:t>.</w:t>
      </w:r>
    </w:p>
    <w:p w14:paraId="7BF2E03F" w14:textId="77777777" w:rsidR="006B5064" w:rsidRPr="004165F7" w:rsidRDefault="006B5064" w:rsidP="00E85644">
      <w:pPr>
        <w:adjustRightInd w:val="0"/>
        <w:snapToGrid w:val="0"/>
        <w:spacing w:after="0" w:line="360" w:lineRule="auto"/>
        <w:jc w:val="both"/>
        <w:rPr>
          <w:rFonts w:ascii="Book Antiqua" w:hAnsi="Book Antiqua"/>
          <w:b/>
          <w:bCs/>
          <w:sz w:val="24"/>
          <w:szCs w:val="24"/>
        </w:rPr>
      </w:pPr>
    </w:p>
    <w:p w14:paraId="2F91D489" w14:textId="77777777" w:rsidR="00AB5702" w:rsidRPr="004165F7" w:rsidRDefault="0019094E" w:rsidP="00E85644">
      <w:pPr>
        <w:adjustRightInd w:val="0"/>
        <w:snapToGrid w:val="0"/>
        <w:spacing w:after="0" w:line="360" w:lineRule="auto"/>
        <w:jc w:val="both"/>
        <w:rPr>
          <w:rFonts w:ascii="Book Antiqua" w:hAnsi="Book Antiqua"/>
          <w:b/>
          <w:bCs/>
          <w:sz w:val="24"/>
          <w:szCs w:val="24"/>
        </w:rPr>
      </w:pPr>
      <w:r w:rsidRPr="004165F7">
        <w:rPr>
          <w:rFonts w:ascii="Book Antiqua" w:hAnsi="Book Antiqua"/>
          <w:b/>
          <w:bCs/>
          <w:sz w:val="24"/>
          <w:szCs w:val="24"/>
        </w:rPr>
        <w:t>HIGH-THROUGHPUT TECHNOLOGIES FOR PROFILING OF CANCER CELLS AND CSCs</w:t>
      </w:r>
    </w:p>
    <w:p w14:paraId="08936B28" w14:textId="2693A4B0" w:rsidR="00AB5702" w:rsidRPr="004165F7" w:rsidRDefault="009C70C1" w:rsidP="00E85644">
      <w:pPr>
        <w:adjustRightInd w:val="0"/>
        <w:snapToGrid w:val="0"/>
        <w:spacing w:after="0" w:line="360" w:lineRule="auto"/>
        <w:jc w:val="both"/>
        <w:rPr>
          <w:rFonts w:ascii="Book Antiqua" w:hAnsi="Book Antiqua"/>
          <w:sz w:val="24"/>
          <w:szCs w:val="24"/>
        </w:rPr>
      </w:pPr>
      <w:r w:rsidRPr="004165F7">
        <w:rPr>
          <w:rFonts w:ascii="Book Antiqua" w:hAnsi="Book Antiqua"/>
          <w:sz w:val="24"/>
          <w:szCs w:val="24"/>
        </w:rPr>
        <w:t xml:space="preserve">Over the past </w:t>
      </w:r>
      <w:r w:rsidR="000536AA" w:rsidRPr="004165F7">
        <w:rPr>
          <w:rFonts w:ascii="Book Antiqua" w:hAnsi="Book Antiqua"/>
          <w:sz w:val="24"/>
          <w:szCs w:val="24"/>
        </w:rPr>
        <w:t xml:space="preserve">few </w:t>
      </w:r>
      <w:r w:rsidRPr="004165F7">
        <w:rPr>
          <w:rFonts w:ascii="Book Antiqua" w:hAnsi="Book Antiqua"/>
          <w:sz w:val="24"/>
          <w:szCs w:val="24"/>
        </w:rPr>
        <w:t>decade, variety of biomarkers for a wide range of solid tumors and hematopoietic malignancies have been identified</w:t>
      </w:r>
      <w:r w:rsidRPr="004165F7">
        <w:rPr>
          <w:rFonts w:ascii="Book Antiqua" w:hAnsi="Book Antiqua"/>
          <w:sz w:val="24"/>
          <w:szCs w:val="24"/>
        </w:rPr>
        <w:fldChar w:fldCharType="begin">
          <w:fldData xml:space="preserve">PEVuZE5vdGU+PENpdGU+PEF1dGhvcj5SYWRwb3VyPC9BdXRob3I+PFllYXI+MjAwOTwvWWVhcj48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</w:fldData>
        </w:fldChar>
      </w:r>
      <w:r w:rsidRPr="004165F7">
        <w:rPr>
          <w:rFonts w:ascii="Book Antiqua" w:hAnsi="Book Antiqua"/>
          <w:sz w:val="24"/>
          <w:szCs w:val="24"/>
        </w:rPr>
        <w:instrText xml:space="preserve"> ADDIN EN.CITE </w:instrText>
      </w:r>
      <w:r w:rsidRPr="004165F7">
        <w:rPr>
          <w:rFonts w:ascii="Book Antiqua" w:hAnsi="Book Antiqua"/>
          <w:sz w:val="24"/>
          <w:szCs w:val="24"/>
        </w:rPr>
        <w:fldChar w:fldCharType="begin">
          <w:fldData xml:space="preserve">PEVuZE5vdGU+PENpdGU+PEF1dGhvcj5SYWRwb3VyPC9BdXRob3I+PFllYXI+MjAwOTwvWWVhcj48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</w:fldData>
        </w:fldChar>
      </w:r>
      <w:r w:rsidRPr="004165F7">
        <w:rPr>
          <w:rFonts w:ascii="Book Antiqua" w:hAnsi="Book Antiqua"/>
          <w:sz w:val="24"/>
          <w:szCs w:val="24"/>
        </w:rPr>
        <w:instrText xml:space="preserve"> ADDIN EN.CITE.DATA </w:instrText>
      </w:r>
      <w:r w:rsidRPr="004165F7">
        <w:rPr>
          <w:rFonts w:ascii="Book Antiqua" w:hAnsi="Book Antiqua"/>
          <w:sz w:val="24"/>
          <w:szCs w:val="24"/>
        </w:rPr>
      </w:r>
      <w:r w:rsidRPr="004165F7">
        <w:rPr>
          <w:rFonts w:ascii="Book Antiqua" w:hAnsi="Book Antiqua"/>
          <w:sz w:val="24"/>
          <w:szCs w:val="24"/>
        </w:rPr>
        <w:fldChar w:fldCharType="end"/>
      </w:r>
      <w:r w:rsidRPr="004165F7">
        <w:rPr>
          <w:rFonts w:ascii="Book Antiqua" w:hAnsi="Book Antiqua"/>
          <w:sz w:val="24"/>
          <w:szCs w:val="24"/>
        </w:rPr>
      </w:r>
      <w:r w:rsidRPr="004165F7">
        <w:rPr>
          <w:rFonts w:ascii="Book Antiqua" w:hAnsi="Book Antiqua"/>
          <w:sz w:val="24"/>
          <w:szCs w:val="24"/>
        </w:rPr>
        <w:fldChar w:fldCharType="separate"/>
      </w:r>
      <w:r w:rsidR="002215EC">
        <w:rPr>
          <w:rFonts w:ascii="Book Antiqua" w:hAnsi="Book Antiqua"/>
          <w:noProof/>
          <w:sz w:val="24"/>
          <w:szCs w:val="24"/>
          <w:vertAlign w:val="superscript"/>
        </w:rPr>
        <w:t>[2,</w:t>
      </w:r>
      <w:r w:rsidRPr="004165F7">
        <w:rPr>
          <w:rFonts w:ascii="Book Antiqua" w:hAnsi="Book Antiqua"/>
          <w:noProof/>
          <w:sz w:val="24"/>
          <w:szCs w:val="24"/>
          <w:vertAlign w:val="superscript"/>
        </w:rPr>
        <w:t>4]</w:t>
      </w:r>
      <w:r w:rsidRPr="004165F7">
        <w:rPr>
          <w:rFonts w:ascii="Book Antiqua" w:hAnsi="Book Antiqua"/>
          <w:sz w:val="24"/>
          <w:szCs w:val="24"/>
        </w:rPr>
        <w:fldChar w:fldCharType="end"/>
      </w:r>
      <w:r w:rsidRPr="004165F7">
        <w:rPr>
          <w:rFonts w:ascii="Book Antiqua" w:hAnsi="Book Antiqua"/>
          <w:sz w:val="24"/>
          <w:szCs w:val="24"/>
        </w:rPr>
        <w:t xml:space="preserve">. </w:t>
      </w:r>
      <w:r w:rsidR="00AB5702" w:rsidRPr="004165F7">
        <w:rPr>
          <w:rFonts w:ascii="Book Antiqua" w:hAnsi="Book Antiqua"/>
          <w:sz w:val="24"/>
          <w:szCs w:val="24"/>
        </w:rPr>
        <w:t>The technologies for biomarker analysis are developing rapidly. The next generation sequencing (NGS) technology, promptly follows some of the technologies mentioned above, which will lead to further dynamization of the biomarker discovery in oncology. In addition, blood-based assays using circulating cell free DNA (</w:t>
      </w:r>
      <w:proofErr w:type="spellStart"/>
      <w:r w:rsidR="00AB5702" w:rsidRPr="004165F7">
        <w:rPr>
          <w:rFonts w:ascii="Book Antiqua" w:hAnsi="Book Antiqua"/>
          <w:sz w:val="24"/>
          <w:szCs w:val="24"/>
        </w:rPr>
        <w:t>cfDNA</w:t>
      </w:r>
      <w:proofErr w:type="spellEnd"/>
      <w:r w:rsidR="00AB5702" w:rsidRPr="004165F7">
        <w:rPr>
          <w:rFonts w:ascii="Book Antiqua" w:hAnsi="Book Antiqua"/>
          <w:sz w:val="24"/>
          <w:szCs w:val="24"/>
        </w:rPr>
        <w:t xml:space="preserve">) that move beyond the classic tumor marker determination will become more </w:t>
      </w:r>
      <w:r w:rsidR="00AB5702" w:rsidRPr="004165F7">
        <w:rPr>
          <w:rFonts w:ascii="Book Antiqua" w:hAnsi="Book Antiqua"/>
          <w:sz w:val="24"/>
          <w:szCs w:val="24"/>
        </w:rPr>
        <w:lastRenderedPageBreak/>
        <w:t>important for the monitoring of disease processes and resistances as well as the prediction of therapy outcome</w:t>
      </w:r>
      <w:r w:rsidR="00AB5702" w:rsidRPr="004165F7">
        <w:rPr>
          <w:rFonts w:ascii="Book Antiqua" w:hAnsi="Book Antiqua"/>
          <w:sz w:val="24"/>
          <w:szCs w:val="24"/>
        </w:rPr>
        <w:fldChar w:fldCharType="begin">
          <w:fldData xml:space="preserve">PEVuZE5vdGU+PENpdGU+PEF1dGhvcj5SYWRwb3VyPC9BdXRob3I+PFllYXI+MjAxNzwvWWVhcj48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PEVuZE5vdGU+PENpdGU+PEF1dGhvcj5SYWRwb3VyPC9BdXRob3I+PFllYXI+MjAxNzwvWWVhcj48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AB5702" w:rsidRPr="004165F7">
        <w:rPr>
          <w:rFonts w:ascii="Book Antiqua" w:hAnsi="Book Antiqua"/>
          <w:sz w:val="24"/>
          <w:szCs w:val="24"/>
        </w:rPr>
      </w:r>
      <w:r w:rsidR="00AB5702" w:rsidRPr="004165F7">
        <w:rPr>
          <w:rFonts w:ascii="Book Antiqua" w:hAnsi="Book Antiqua"/>
          <w:sz w:val="24"/>
          <w:szCs w:val="24"/>
        </w:rPr>
        <w:fldChar w:fldCharType="separate"/>
      </w:r>
      <w:r w:rsidR="002215EC">
        <w:rPr>
          <w:rFonts w:ascii="Book Antiqua" w:hAnsi="Book Antiqua"/>
          <w:noProof/>
          <w:sz w:val="24"/>
          <w:szCs w:val="24"/>
          <w:vertAlign w:val="superscript"/>
        </w:rPr>
        <w:t>[16,</w:t>
      </w:r>
      <w:r w:rsidR="001012C2" w:rsidRPr="004165F7">
        <w:rPr>
          <w:rFonts w:ascii="Book Antiqua" w:hAnsi="Book Antiqua"/>
          <w:noProof/>
          <w:sz w:val="24"/>
          <w:szCs w:val="24"/>
          <w:vertAlign w:val="superscript"/>
        </w:rPr>
        <w:t>19-21]</w:t>
      </w:r>
      <w:r w:rsidR="00AB5702" w:rsidRPr="004165F7">
        <w:rPr>
          <w:rFonts w:ascii="Book Antiqua" w:hAnsi="Book Antiqua"/>
          <w:sz w:val="24"/>
          <w:szCs w:val="24"/>
        </w:rPr>
        <w:fldChar w:fldCharType="end"/>
      </w:r>
      <w:r w:rsidR="00A821C6" w:rsidRPr="004165F7">
        <w:rPr>
          <w:rFonts w:ascii="Book Antiqua" w:hAnsi="Book Antiqua"/>
          <w:sz w:val="24"/>
          <w:szCs w:val="24"/>
        </w:rPr>
        <w:t xml:space="preserve">. </w:t>
      </w:r>
      <w:r w:rsidR="00AB5702" w:rsidRPr="004165F7">
        <w:rPr>
          <w:rFonts w:ascii="Book Antiqua" w:hAnsi="Book Antiqua"/>
          <w:sz w:val="24"/>
          <w:szCs w:val="24"/>
        </w:rPr>
        <w:t>Mutation</w:t>
      </w:r>
      <w:r w:rsidR="005130C4" w:rsidRPr="004165F7">
        <w:rPr>
          <w:rFonts w:ascii="Book Antiqua" w:hAnsi="Book Antiqua"/>
          <w:sz w:val="24"/>
          <w:szCs w:val="24"/>
        </w:rPr>
        <w:t>al</w:t>
      </w:r>
      <w:r w:rsidR="00AB5702" w:rsidRPr="004165F7">
        <w:rPr>
          <w:rFonts w:ascii="Book Antiqua" w:hAnsi="Book Antiqua"/>
          <w:sz w:val="24"/>
          <w:szCs w:val="24"/>
        </w:rPr>
        <w:t xml:space="preserve"> analysis in </w:t>
      </w:r>
      <w:r w:rsidR="00AB5702" w:rsidRPr="004165F7">
        <w:rPr>
          <w:rFonts w:ascii="Book Antiqua" w:hAnsi="Book Antiqua"/>
          <w:i/>
          <w:iCs/>
          <w:sz w:val="24"/>
          <w:szCs w:val="24"/>
        </w:rPr>
        <w:t>EGFR</w:t>
      </w:r>
      <w:r w:rsidR="00AB5702" w:rsidRPr="004165F7">
        <w:rPr>
          <w:rFonts w:ascii="Book Antiqua" w:hAnsi="Book Antiqua"/>
          <w:sz w:val="24"/>
          <w:szCs w:val="24"/>
        </w:rPr>
        <w:t xml:space="preserve">-mutated lung carcinoma prior to therapy with </w:t>
      </w:r>
      <w:proofErr w:type="spellStart"/>
      <w:r w:rsidR="00AB5702" w:rsidRPr="004165F7">
        <w:rPr>
          <w:rFonts w:ascii="Book Antiqua" w:hAnsi="Book Antiqua"/>
          <w:sz w:val="24"/>
          <w:szCs w:val="24"/>
        </w:rPr>
        <w:t>Osimertinib</w:t>
      </w:r>
      <w:proofErr w:type="spellEnd"/>
      <w:r w:rsidR="00AB5702" w:rsidRPr="004165F7">
        <w:rPr>
          <w:rFonts w:ascii="Book Antiqua" w:hAnsi="Book Antiqua"/>
          <w:sz w:val="24"/>
          <w:szCs w:val="24"/>
        </w:rPr>
        <w:t xml:space="preserve"> is an example of a blood-based assay that have already found way into the routine diagnostic pipelines</w:t>
      </w:r>
      <w:r w:rsidR="00AB5702" w:rsidRPr="004165F7">
        <w:rPr>
          <w:rFonts w:ascii="Book Antiqua" w:hAnsi="Book Antiqua"/>
          <w:sz w:val="24"/>
          <w:szCs w:val="24"/>
        </w:rPr>
        <w:fldChar w:fldCharType="begin">
          <w:fldData xml:space="preserve">PEVuZE5vdGU+PENpdGU+PEF1dGhvcj5Nb2s8L0F1dGhvcj48WWVhcj4yMDE3PC9ZZWFyPjxSZWNO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==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PEVuZE5vdGU+PENpdGU+PEF1dGhvcj5Nb2s8L0F1dGhvcj48WWVhcj4yMDE3PC9ZZWFyPjxSZWNO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==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AB5702" w:rsidRPr="004165F7">
        <w:rPr>
          <w:rFonts w:ascii="Book Antiqua" w:hAnsi="Book Antiqua"/>
          <w:sz w:val="24"/>
          <w:szCs w:val="24"/>
        </w:rPr>
      </w:r>
      <w:r w:rsidR="00AB5702"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[22]</w:t>
      </w:r>
      <w:r w:rsidR="00AB5702" w:rsidRPr="004165F7">
        <w:rPr>
          <w:rFonts w:ascii="Book Antiqua" w:hAnsi="Book Antiqua"/>
          <w:sz w:val="24"/>
          <w:szCs w:val="24"/>
        </w:rPr>
        <w:fldChar w:fldCharType="end"/>
      </w:r>
      <w:r w:rsidR="00A821C6" w:rsidRPr="004165F7">
        <w:rPr>
          <w:rFonts w:ascii="Book Antiqua" w:hAnsi="Book Antiqua"/>
          <w:sz w:val="24"/>
          <w:szCs w:val="24"/>
        </w:rPr>
        <w:t>.</w:t>
      </w:r>
      <w:r w:rsidR="00AB5702" w:rsidRPr="004165F7">
        <w:rPr>
          <w:rFonts w:ascii="Book Antiqua" w:hAnsi="Book Antiqua"/>
          <w:sz w:val="24"/>
          <w:szCs w:val="24"/>
        </w:rPr>
        <w:t xml:space="preserve"> Further assays, are developing to trace and target circulating tumor cells (mainly CSCs) in the blood, urine, cerebrospinal fluid and other body fluids. The goal must be to transfer molecular markers from tissue diagnostics into non-invasive molecular profiling</w:t>
      </w:r>
      <w:r w:rsidR="007809D3" w:rsidRPr="004165F7">
        <w:rPr>
          <w:rFonts w:ascii="Book Antiqua" w:hAnsi="Book Antiqua"/>
          <w:sz w:val="24"/>
          <w:szCs w:val="24"/>
        </w:rPr>
        <w:t xml:space="preserve"> approaches</w:t>
      </w:r>
      <w:r w:rsidR="00AB5702" w:rsidRPr="004165F7">
        <w:rPr>
          <w:rFonts w:ascii="Book Antiqua" w:hAnsi="Book Antiqua"/>
          <w:sz w:val="24"/>
          <w:szCs w:val="24"/>
        </w:rPr>
        <w:t>.</w:t>
      </w:r>
    </w:p>
    <w:p w14:paraId="1A8299C7" w14:textId="77777777" w:rsidR="00F0492A" w:rsidRPr="004165F7" w:rsidRDefault="00F0492A" w:rsidP="00E85644">
      <w:pPr>
        <w:adjustRightInd w:val="0"/>
        <w:snapToGrid w:val="0"/>
        <w:spacing w:after="0" w:line="360" w:lineRule="auto"/>
        <w:jc w:val="both"/>
        <w:rPr>
          <w:rFonts w:ascii="Book Antiqua" w:eastAsia="Times New Roman" w:hAnsi="Book Antiqua"/>
          <w:b/>
          <w:bCs/>
          <w:sz w:val="24"/>
          <w:szCs w:val="24"/>
        </w:rPr>
      </w:pPr>
    </w:p>
    <w:p w14:paraId="1F521C45" w14:textId="77777777" w:rsidR="00AB5702" w:rsidRPr="004165F7" w:rsidRDefault="0019094E" w:rsidP="00E85644">
      <w:pPr>
        <w:adjustRightInd w:val="0"/>
        <w:snapToGrid w:val="0"/>
        <w:spacing w:after="0" w:line="360" w:lineRule="auto"/>
        <w:jc w:val="both"/>
        <w:outlineLvl w:val="0"/>
        <w:rPr>
          <w:rFonts w:ascii="Book Antiqua" w:eastAsia="Times New Roman" w:hAnsi="Book Antiqua"/>
          <w:b/>
          <w:bCs/>
          <w:sz w:val="24"/>
          <w:szCs w:val="24"/>
        </w:rPr>
      </w:pPr>
      <w:r w:rsidRPr="004165F7">
        <w:rPr>
          <w:rFonts w:ascii="Book Antiqua" w:hAnsi="Book Antiqua"/>
          <w:b/>
          <w:bCs/>
          <w:sz w:val="24"/>
          <w:szCs w:val="24"/>
        </w:rPr>
        <w:t>MOLECULAR BIOMARKERS OF CANCER CELLS AND CSCs</w:t>
      </w:r>
    </w:p>
    <w:p w14:paraId="6DA16256" w14:textId="77777777" w:rsidR="002215EC" w:rsidRDefault="004A435F" w:rsidP="00E85644">
      <w:pPr>
        <w:adjustRightInd w:val="0"/>
        <w:snapToGrid w:val="0"/>
        <w:spacing w:after="0" w:line="360" w:lineRule="auto"/>
        <w:jc w:val="both"/>
        <w:rPr>
          <w:rFonts w:ascii="Book Antiqua" w:eastAsia="Times New Roman" w:hAnsi="Book Antiqua"/>
          <w:b/>
          <w:bCs/>
          <w:sz w:val="24"/>
          <w:szCs w:val="24"/>
        </w:rPr>
      </w:pPr>
      <w:r w:rsidRPr="004165F7">
        <w:rPr>
          <w:rFonts w:ascii="Book Antiqua" w:eastAsia="Times New Roman" w:hAnsi="Book Antiqua"/>
          <w:b/>
          <w:bCs/>
          <w:i/>
          <w:iCs/>
          <w:sz w:val="24"/>
          <w:szCs w:val="24"/>
        </w:rPr>
        <w:t>P</w:t>
      </w:r>
      <w:r w:rsidR="0094289F" w:rsidRPr="004165F7">
        <w:rPr>
          <w:rFonts w:ascii="Book Antiqua" w:eastAsia="Times New Roman" w:hAnsi="Book Antiqua"/>
          <w:b/>
          <w:bCs/>
          <w:i/>
          <w:iCs/>
          <w:sz w:val="24"/>
          <w:szCs w:val="24"/>
        </w:rPr>
        <w:t>roteomics</w:t>
      </w:r>
      <w:r w:rsidR="00AB5702" w:rsidRPr="004165F7">
        <w:rPr>
          <w:rFonts w:ascii="Book Antiqua" w:eastAsia="Times New Roman" w:hAnsi="Book Antiqua"/>
          <w:b/>
          <w:bCs/>
          <w:sz w:val="24"/>
          <w:szCs w:val="24"/>
        </w:rPr>
        <w:t xml:space="preserve"> </w:t>
      </w:r>
    </w:p>
    <w:p w14:paraId="2C1346A7" w14:textId="22E760A3" w:rsidR="00F0492A" w:rsidRPr="004165F7" w:rsidRDefault="0094289F" w:rsidP="00E85644">
      <w:pPr>
        <w:adjustRightInd w:val="0"/>
        <w:snapToGrid w:val="0"/>
        <w:spacing w:after="0" w:line="360" w:lineRule="auto"/>
        <w:jc w:val="both"/>
        <w:rPr>
          <w:rFonts w:ascii="Book Antiqua" w:eastAsia="Times New Roman" w:hAnsi="Book Antiqua"/>
          <w:sz w:val="24"/>
          <w:szCs w:val="24"/>
        </w:rPr>
      </w:pPr>
      <w:r w:rsidRPr="004165F7">
        <w:rPr>
          <w:rFonts w:ascii="Book Antiqua" w:eastAsia="Times New Roman" w:hAnsi="Book Antiqua"/>
          <w:sz w:val="24"/>
          <w:szCs w:val="24"/>
        </w:rPr>
        <w:t xml:space="preserve">Targeted proteomics using tissue-based </w:t>
      </w:r>
      <w:r w:rsidRPr="004165F7">
        <w:rPr>
          <w:rFonts w:ascii="Book Antiqua" w:eastAsia="Times New Roman" w:hAnsi="Book Antiqua"/>
          <w:i/>
          <w:iCs/>
          <w:sz w:val="24"/>
          <w:szCs w:val="24"/>
        </w:rPr>
        <w:t>in situ</w:t>
      </w:r>
      <w:r w:rsidRPr="004165F7">
        <w:rPr>
          <w:rFonts w:ascii="Book Antiqua" w:eastAsia="Times New Roman" w:hAnsi="Book Antiqua"/>
          <w:sz w:val="24"/>
          <w:szCs w:val="24"/>
        </w:rPr>
        <w:t xml:space="preserve"> methods such as </w:t>
      </w:r>
      <w:proofErr w:type="spellStart"/>
      <w:r w:rsidRPr="004165F7">
        <w:rPr>
          <w:rFonts w:ascii="Book Antiqua" w:eastAsia="Times New Roman" w:hAnsi="Book Antiqua"/>
          <w:sz w:val="24"/>
          <w:szCs w:val="24"/>
        </w:rPr>
        <w:t>immunohistology</w:t>
      </w:r>
      <w:proofErr w:type="spellEnd"/>
      <w:r w:rsidRPr="004165F7">
        <w:rPr>
          <w:rFonts w:ascii="Book Antiqua" w:eastAsia="Times New Roman" w:hAnsi="Book Antiqua"/>
          <w:sz w:val="24"/>
          <w:szCs w:val="24"/>
        </w:rPr>
        <w:t xml:space="preserve"> has </w:t>
      </w:r>
      <w:r w:rsidR="007809D3" w:rsidRPr="004165F7">
        <w:rPr>
          <w:rFonts w:ascii="Book Antiqua" w:eastAsia="Times New Roman" w:hAnsi="Book Antiqua"/>
          <w:sz w:val="24"/>
          <w:szCs w:val="24"/>
        </w:rPr>
        <w:t>been developed as an important</w:t>
      </w:r>
      <w:r w:rsidRPr="004165F7">
        <w:rPr>
          <w:rFonts w:ascii="Book Antiqua" w:eastAsia="Times New Roman" w:hAnsi="Book Antiqua"/>
          <w:sz w:val="24"/>
          <w:szCs w:val="24"/>
        </w:rPr>
        <w:t xml:space="preserve"> biomarker analysis</w:t>
      </w:r>
      <w:r w:rsidR="007809D3" w:rsidRPr="004165F7">
        <w:rPr>
          <w:rFonts w:ascii="Book Antiqua" w:eastAsia="Times New Roman" w:hAnsi="Book Antiqua"/>
          <w:sz w:val="24"/>
          <w:szCs w:val="24"/>
        </w:rPr>
        <w:t xml:space="preserve"> tool</w:t>
      </w:r>
      <w:r w:rsidRPr="004165F7">
        <w:rPr>
          <w:rFonts w:ascii="Book Antiqua" w:eastAsia="Times New Roman" w:hAnsi="Book Antiqua"/>
          <w:sz w:val="24"/>
          <w:szCs w:val="24"/>
        </w:rPr>
        <w:t xml:space="preserve"> </w:t>
      </w:r>
      <w:r w:rsidR="007809D3" w:rsidRPr="004165F7">
        <w:rPr>
          <w:rFonts w:ascii="Book Antiqua" w:eastAsia="Times New Roman" w:hAnsi="Book Antiqua"/>
          <w:sz w:val="24"/>
          <w:szCs w:val="24"/>
        </w:rPr>
        <w:t>in</w:t>
      </w:r>
      <w:r w:rsidR="00D56C87" w:rsidRPr="004165F7">
        <w:rPr>
          <w:rFonts w:ascii="Book Antiqua" w:eastAsia="Times New Roman" w:hAnsi="Book Antiqua"/>
          <w:sz w:val="24"/>
          <w:szCs w:val="24"/>
        </w:rPr>
        <w:t xml:space="preserve"> oncology</w:t>
      </w:r>
      <w:r w:rsidR="00D56C87" w:rsidRPr="004165F7">
        <w:rPr>
          <w:rFonts w:ascii="Book Antiqua" w:eastAsia="Times New Roman" w:hAnsi="Book Antiqua"/>
          <w:sz w:val="24"/>
          <w:szCs w:val="24"/>
        </w:rPr>
        <w:fldChar w:fldCharType="begin"/>
      </w:r>
      <w:r w:rsidR="001012C2" w:rsidRPr="004165F7">
        <w:rPr>
          <w:rFonts w:ascii="Book Antiqua" w:eastAsia="Times New Roman" w:hAnsi="Book Antiqua"/>
          <w:sz w:val="24"/>
          <w:szCs w:val="24"/>
        </w:rPr>
        <w:instrText xml:space="preserve"> ADDIN EN.CITE &lt;EndNote&gt;&lt;Cite&gt;&lt;Author&gt;Prichard&lt;/Author&gt;&lt;Year&gt;2014&lt;/Year&gt;&lt;RecNum&gt;15916&lt;/RecNum&gt;&lt;DisplayText&gt;&lt;style face="superscript"&gt;[23]&lt;/style&gt;&lt;/DisplayText&gt;&lt;record&gt;&lt;rec-number&gt;15916&lt;/rec-number&gt;&lt;foreign-keys&gt;&lt;key app="EN" db-id="0zefr5s2cavpweespa0xwfs6vxat5xe9appt" timestamp="1534341235"&gt;15916&lt;/key&gt;&lt;/foreign-keys&gt;&lt;ref-type name="Journal Article"&gt;17&lt;/ref-type&gt;&lt;contributors&gt;&lt;authors&gt;&lt;author&gt;Prichard, J. W.&lt;/author&gt;&lt;/authors&gt;&lt;/contributors&gt;&lt;auth-address&gt;From the Department of Laboratory Medicine, Geisinger Medical Center, Danville, Pennsylvania.&lt;/auth-address&gt;&lt;titles&gt;&lt;title&gt;Overview of automated immunohistochemistry&lt;/title&gt;&lt;secondary-title&gt;Arch Pathol Lab Med&lt;/secondary-title&gt;&lt;alt-title&gt;Archives of pathology &amp;amp; laboratory medicine&lt;/alt-title&gt;&lt;/titles&gt;&lt;periodical&gt;&lt;full-title&gt;Arch Pathol Lab Med&lt;/full-title&gt;&lt;/periodical&gt;&lt;alt-periodical&gt;&lt;full-title&gt;Archives of pathology &amp;amp; laboratory medicine&lt;/full-title&gt;&lt;abbr-1&gt;Arch Pathol Lab Med&lt;/abbr-1&gt;&lt;/alt-periodical&gt;&lt;pages&gt;1578-82&lt;/pages&gt;&lt;volume&gt;138&lt;/volume&gt;&lt;number&gt;12&lt;/number&gt;&lt;edition&gt;2014/11/27&lt;/edition&gt;&lt;keywords&gt;&lt;keyword&gt;Automation, Laboratory/*methods/standards&lt;/keyword&gt;&lt;keyword&gt;Humans&lt;/keyword&gt;&lt;keyword&gt;Immunohistochemistry/*methods/standards&lt;/keyword&gt;&lt;/keywords&gt;&lt;dates&gt;&lt;year&gt;2014&lt;/year&gt;&lt;pub-dates&gt;&lt;date&gt;Dec&lt;/date&gt;&lt;/pub-dates&gt;&lt;/dates&gt;&lt;isbn&gt;0003-9985&lt;/isbn&gt;&lt;accession-num&gt;25427039&lt;/accession-num&gt;&lt;urls&gt;&lt;/urls&gt;&lt;electronic-resource-num&gt;10.5858/arpa.2014-0083-RA&lt;/electronic-resource-num&gt;&lt;remote-database-provider&gt;NLM&lt;/remote-database-provider&gt;&lt;language&gt;eng&lt;/language&gt;&lt;/record&gt;&lt;/Cite&gt;&lt;/EndNote&gt;</w:instrText>
      </w:r>
      <w:r w:rsidR="00D56C87" w:rsidRPr="004165F7">
        <w:rPr>
          <w:rFonts w:ascii="Book Antiqua" w:eastAsia="Times New Roman" w:hAnsi="Book Antiqua"/>
          <w:sz w:val="24"/>
          <w:szCs w:val="24"/>
        </w:rPr>
        <w:fldChar w:fldCharType="separate"/>
      </w:r>
      <w:r w:rsidR="001012C2" w:rsidRPr="004165F7">
        <w:rPr>
          <w:rFonts w:ascii="Book Antiqua" w:eastAsia="Times New Roman" w:hAnsi="Book Antiqua"/>
          <w:noProof/>
          <w:sz w:val="24"/>
          <w:szCs w:val="24"/>
          <w:vertAlign w:val="superscript"/>
        </w:rPr>
        <w:t>[23]</w:t>
      </w:r>
      <w:r w:rsidR="00D56C87" w:rsidRPr="004165F7">
        <w:rPr>
          <w:rFonts w:ascii="Book Antiqua" w:eastAsia="Times New Roman" w:hAnsi="Book Antiqua"/>
          <w:sz w:val="24"/>
          <w:szCs w:val="24"/>
        </w:rPr>
        <w:fldChar w:fldCharType="end"/>
      </w:r>
      <w:r w:rsidR="00A821C6" w:rsidRPr="004165F7">
        <w:rPr>
          <w:rFonts w:ascii="Book Antiqua" w:eastAsia="Times New Roman" w:hAnsi="Book Antiqua"/>
          <w:sz w:val="24"/>
          <w:szCs w:val="24"/>
        </w:rPr>
        <w:t>.</w:t>
      </w:r>
      <w:r w:rsidRPr="004165F7">
        <w:rPr>
          <w:rFonts w:ascii="Book Antiqua" w:eastAsia="Times New Roman" w:hAnsi="Book Antiqua"/>
          <w:sz w:val="24"/>
          <w:szCs w:val="24"/>
        </w:rPr>
        <w:t xml:space="preserve"> </w:t>
      </w:r>
      <w:r w:rsidR="005130C4" w:rsidRPr="004165F7">
        <w:rPr>
          <w:rFonts w:ascii="Book Antiqua" w:eastAsia="Times New Roman" w:hAnsi="Book Antiqua"/>
          <w:sz w:val="24"/>
          <w:szCs w:val="24"/>
        </w:rPr>
        <w:t>This approach</w:t>
      </w:r>
      <w:r w:rsidRPr="004165F7">
        <w:rPr>
          <w:rFonts w:ascii="Book Antiqua" w:eastAsia="Times New Roman" w:hAnsi="Book Antiqua"/>
          <w:sz w:val="24"/>
          <w:szCs w:val="24"/>
        </w:rPr>
        <w:t xml:space="preserve"> is used in many areas of </w:t>
      </w:r>
      <w:r w:rsidR="00D56C87" w:rsidRPr="004165F7">
        <w:rPr>
          <w:rFonts w:ascii="Book Antiqua" w:eastAsia="Times New Roman" w:hAnsi="Book Antiqua"/>
          <w:sz w:val="24"/>
          <w:szCs w:val="24"/>
        </w:rPr>
        <w:t>pathology including pathological oncology</w:t>
      </w:r>
      <w:r w:rsidRPr="004165F7">
        <w:rPr>
          <w:rFonts w:ascii="Book Antiqua" w:eastAsia="Times New Roman" w:hAnsi="Book Antiqua"/>
          <w:sz w:val="24"/>
          <w:szCs w:val="24"/>
        </w:rPr>
        <w:t xml:space="preserve">, </w:t>
      </w:r>
      <w:r w:rsidR="006F2AF5" w:rsidRPr="004165F7">
        <w:rPr>
          <w:rFonts w:ascii="Book Antiqua" w:eastAsia="Times New Roman" w:hAnsi="Book Antiqua"/>
          <w:sz w:val="24"/>
          <w:szCs w:val="24"/>
        </w:rPr>
        <w:t>and</w:t>
      </w:r>
      <w:r w:rsidRPr="004165F7">
        <w:rPr>
          <w:rFonts w:ascii="Book Antiqua" w:eastAsia="Times New Roman" w:hAnsi="Book Antiqua"/>
          <w:sz w:val="24"/>
          <w:szCs w:val="24"/>
        </w:rPr>
        <w:t xml:space="preserve"> the predictive biomarker analysis still </w:t>
      </w:r>
      <w:r w:rsidR="00D56C87" w:rsidRPr="004165F7">
        <w:rPr>
          <w:rFonts w:ascii="Book Antiqua" w:eastAsia="Times New Roman" w:hAnsi="Book Antiqua"/>
          <w:sz w:val="24"/>
          <w:szCs w:val="24"/>
        </w:rPr>
        <w:t>relying significantly on</w:t>
      </w:r>
      <w:r w:rsidRPr="004165F7">
        <w:rPr>
          <w:rFonts w:ascii="Book Antiqua" w:eastAsia="Times New Roman" w:hAnsi="Book Antiqua"/>
          <w:sz w:val="24"/>
          <w:szCs w:val="24"/>
        </w:rPr>
        <w:t xml:space="preserve"> this method. Examples include the analysis of </w:t>
      </w:r>
      <w:r w:rsidR="008A3F5F">
        <w:rPr>
          <w:rFonts w:ascii="Book Antiqua" w:hAnsi="Book Antiqua" w:cs="MyriadPro-Regular"/>
          <w:sz w:val="24"/>
          <w:szCs w:val="24"/>
        </w:rPr>
        <w:t>h</w:t>
      </w:r>
      <w:r w:rsidR="008A3F5F" w:rsidRPr="004165F7">
        <w:rPr>
          <w:rFonts w:ascii="Book Antiqua" w:hAnsi="Book Antiqua" w:cs="MyriadPro-Regular"/>
          <w:sz w:val="24"/>
          <w:szCs w:val="24"/>
        </w:rPr>
        <w:t>uman epidermal growth factor receptor 2</w:t>
      </w:r>
      <w:r w:rsidR="008A3F5F">
        <w:rPr>
          <w:rFonts w:ascii="Book Antiqua" w:hAnsi="Book Antiqua" w:cs="MyriadPro-Regular"/>
          <w:sz w:val="24"/>
          <w:szCs w:val="24"/>
        </w:rPr>
        <w:t xml:space="preserve"> (</w:t>
      </w:r>
      <w:r w:rsidRPr="004165F7">
        <w:rPr>
          <w:rFonts w:ascii="Book Antiqua" w:eastAsia="Times New Roman" w:hAnsi="Book Antiqua"/>
          <w:sz w:val="24"/>
          <w:szCs w:val="24"/>
        </w:rPr>
        <w:t>HER2</w:t>
      </w:r>
      <w:r w:rsidR="008A3F5F">
        <w:rPr>
          <w:rFonts w:ascii="Book Antiqua" w:eastAsia="Times New Roman" w:hAnsi="Book Antiqua"/>
          <w:sz w:val="24"/>
          <w:szCs w:val="24"/>
        </w:rPr>
        <w:t>)</w:t>
      </w:r>
      <w:r w:rsidRPr="004165F7">
        <w:rPr>
          <w:rFonts w:ascii="Book Antiqua" w:eastAsia="Times New Roman" w:hAnsi="Book Antiqua"/>
          <w:sz w:val="24"/>
          <w:szCs w:val="24"/>
        </w:rPr>
        <w:t xml:space="preserve"> expression prior to treatment with HER2 inhibitors (</w:t>
      </w:r>
      <w:r w:rsidRPr="008A3F5F">
        <w:rPr>
          <w:rFonts w:ascii="Book Antiqua" w:eastAsia="Times New Roman" w:hAnsi="Book Antiqua"/>
          <w:i/>
          <w:sz w:val="24"/>
          <w:szCs w:val="24"/>
        </w:rPr>
        <w:t>e</w:t>
      </w:r>
      <w:r w:rsidR="00D56C87" w:rsidRPr="008A3F5F">
        <w:rPr>
          <w:rFonts w:ascii="Book Antiqua" w:eastAsia="Times New Roman" w:hAnsi="Book Antiqua"/>
          <w:i/>
          <w:sz w:val="24"/>
          <w:szCs w:val="24"/>
        </w:rPr>
        <w:t>.</w:t>
      </w:r>
      <w:r w:rsidRPr="008A3F5F">
        <w:rPr>
          <w:rFonts w:ascii="Book Antiqua" w:eastAsia="Times New Roman" w:hAnsi="Book Antiqua"/>
          <w:i/>
          <w:sz w:val="24"/>
          <w:szCs w:val="24"/>
        </w:rPr>
        <w:t>g</w:t>
      </w:r>
      <w:r w:rsidR="00D56C87" w:rsidRPr="008A3F5F">
        <w:rPr>
          <w:rFonts w:ascii="Book Antiqua" w:eastAsia="Times New Roman" w:hAnsi="Book Antiqua"/>
          <w:i/>
          <w:sz w:val="24"/>
          <w:szCs w:val="24"/>
        </w:rPr>
        <w:t>.</w:t>
      </w:r>
      <w:r w:rsidRPr="004165F7">
        <w:rPr>
          <w:rFonts w:ascii="Book Antiqua" w:eastAsia="Times New Roman" w:hAnsi="Book Antiqua"/>
          <w:sz w:val="24"/>
          <w:szCs w:val="24"/>
        </w:rPr>
        <w:t xml:space="preserve"> </w:t>
      </w:r>
      <w:r w:rsidR="008A3F5F">
        <w:rPr>
          <w:rFonts w:ascii="Book Antiqua" w:eastAsia="Times New Roman" w:hAnsi="Book Antiqua"/>
          <w:sz w:val="24"/>
          <w:szCs w:val="24"/>
        </w:rPr>
        <w:t>t</w:t>
      </w:r>
      <w:r w:rsidRPr="004165F7">
        <w:rPr>
          <w:rFonts w:ascii="Book Antiqua" w:eastAsia="Times New Roman" w:hAnsi="Book Antiqua"/>
          <w:sz w:val="24"/>
          <w:szCs w:val="24"/>
        </w:rPr>
        <w:t>rastuzumab) in gastric and breast carcinoma</w:t>
      </w:r>
      <w:r w:rsidR="0040182F" w:rsidRPr="004165F7">
        <w:rPr>
          <w:rFonts w:ascii="Book Antiqua" w:eastAsia="Times New Roman" w:hAnsi="Book Antiqua"/>
          <w:sz w:val="24"/>
          <w:szCs w:val="24"/>
        </w:rPr>
        <w:fldChar w:fldCharType="begin">
          <w:fldData xml:space="preserve">PEVuZE5vdGU+PENpdGU+PEF1dGhvcj5DYW1lcm9uPC9BdXRob3I+PFllYXI+MjAxNzwvWWVhcj48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</w:fldData>
        </w:fldChar>
      </w:r>
      <w:r w:rsidR="001012C2" w:rsidRPr="004165F7">
        <w:rPr>
          <w:rFonts w:ascii="Book Antiqua" w:eastAsia="Times New Roman" w:hAnsi="Book Antiqua"/>
          <w:sz w:val="24"/>
          <w:szCs w:val="24"/>
        </w:rPr>
        <w:instrText xml:space="preserve"> ADDIN EN.CITE </w:instrText>
      </w:r>
      <w:r w:rsidR="001012C2" w:rsidRPr="004165F7">
        <w:rPr>
          <w:rFonts w:ascii="Book Antiqua" w:eastAsia="Times New Roman" w:hAnsi="Book Antiqua"/>
          <w:sz w:val="24"/>
          <w:szCs w:val="24"/>
        </w:rPr>
        <w:fldChar w:fldCharType="begin">
          <w:fldData xml:space="preserve">PEVuZE5vdGU+PENpdGU+PEF1dGhvcj5DYW1lcm9uPC9BdXRob3I+PFllYXI+MjAxNzwvWWVhcj48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</w:fldData>
        </w:fldChar>
      </w:r>
      <w:r w:rsidR="001012C2" w:rsidRPr="004165F7">
        <w:rPr>
          <w:rFonts w:ascii="Book Antiqua" w:eastAsia="Times New Roman" w:hAnsi="Book Antiqua"/>
          <w:sz w:val="24"/>
          <w:szCs w:val="24"/>
        </w:rPr>
        <w:instrText xml:space="preserve"> ADDIN EN.CITE.DATA </w:instrText>
      </w:r>
      <w:r w:rsidR="001012C2" w:rsidRPr="004165F7">
        <w:rPr>
          <w:rFonts w:ascii="Book Antiqua" w:eastAsia="Times New Roman" w:hAnsi="Book Antiqua"/>
          <w:sz w:val="24"/>
          <w:szCs w:val="24"/>
        </w:rPr>
      </w:r>
      <w:r w:rsidR="001012C2" w:rsidRPr="004165F7">
        <w:rPr>
          <w:rFonts w:ascii="Book Antiqua" w:eastAsia="Times New Roman" w:hAnsi="Book Antiqua"/>
          <w:sz w:val="24"/>
          <w:szCs w:val="24"/>
        </w:rPr>
        <w:fldChar w:fldCharType="end"/>
      </w:r>
      <w:r w:rsidR="0040182F" w:rsidRPr="004165F7">
        <w:rPr>
          <w:rFonts w:ascii="Book Antiqua" w:eastAsia="Times New Roman" w:hAnsi="Book Antiqua"/>
          <w:sz w:val="24"/>
          <w:szCs w:val="24"/>
        </w:rPr>
      </w:r>
      <w:r w:rsidR="0040182F" w:rsidRPr="004165F7">
        <w:rPr>
          <w:rFonts w:ascii="Book Antiqua" w:eastAsia="Times New Roman" w:hAnsi="Book Antiqua"/>
          <w:sz w:val="24"/>
          <w:szCs w:val="24"/>
        </w:rPr>
        <w:fldChar w:fldCharType="separate"/>
      </w:r>
      <w:r w:rsidR="008A3F5F">
        <w:rPr>
          <w:rFonts w:ascii="Book Antiqua" w:eastAsia="Times New Roman" w:hAnsi="Book Antiqua"/>
          <w:noProof/>
          <w:sz w:val="24"/>
          <w:szCs w:val="24"/>
          <w:vertAlign w:val="superscript"/>
        </w:rPr>
        <w:t>[24,</w:t>
      </w:r>
      <w:r w:rsidR="001012C2" w:rsidRPr="004165F7">
        <w:rPr>
          <w:rFonts w:ascii="Book Antiqua" w:eastAsia="Times New Roman" w:hAnsi="Book Antiqua"/>
          <w:noProof/>
          <w:sz w:val="24"/>
          <w:szCs w:val="24"/>
          <w:vertAlign w:val="superscript"/>
        </w:rPr>
        <w:t>25]</w:t>
      </w:r>
      <w:r w:rsidR="0040182F" w:rsidRPr="004165F7">
        <w:rPr>
          <w:rFonts w:ascii="Book Antiqua" w:eastAsia="Times New Roman" w:hAnsi="Book Antiqua"/>
          <w:sz w:val="24"/>
          <w:szCs w:val="24"/>
        </w:rPr>
        <w:fldChar w:fldCharType="end"/>
      </w:r>
      <w:r w:rsidRPr="004165F7">
        <w:rPr>
          <w:rFonts w:ascii="Book Antiqua" w:eastAsia="Times New Roman" w:hAnsi="Book Antiqua"/>
          <w:sz w:val="24"/>
          <w:szCs w:val="24"/>
        </w:rPr>
        <w:t xml:space="preserve"> as well as the stratifying assignment of </w:t>
      </w:r>
      <w:r w:rsidR="0040182F" w:rsidRPr="004165F7">
        <w:rPr>
          <w:rFonts w:ascii="Book Antiqua" w:eastAsia="Times New Roman" w:hAnsi="Book Antiqua"/>
          <w:sz w:val="24"/>
          <w:szCs w:val="24"/>
        </w:rPr>
        <w:t>treatment with immun</w:t>
      </w:r>
      <w:ins w:id="22" w:author="Li Ma" w:date="2018-10-23T14:43:00Z">
        <w:r w:rsidR="00DC6E65" w:rsidRPr="00DC6E65">
          <w:rPr>
            <w:rFonts w:ascii="Book Antiqua" w:eastAsia="SimSun" w:hAnsi="Book Antiqua" w:cs="SimSun"/>
            <w:sz w:val="24"/>
            <w:szCs w:val="24"/>
            <w:lang w:eastAsia="zh-CN"/>
            <w:rPrChange w:id="23" w:author="Li Ma" w:date="2018-10-23T14:43:00Z">
              <w:rPr>
                <w:rFonts w:ascii="SimSun" w:eastAsia="SimSun" w:hAnsi="SimSun" w:cs="SimSun"/>
                <w:sz w:val="24"/>
                <w:szCs w:val="24"/>
                <w:lang w:eastAsia="zh-CN"/>
              </w:rPr>
            </w:rPrChange>
          </w:rPr>
          <w:t>e</w:t>
        </w:r>
        <w:r w:rsidR="00DC6E65">
          <w:rPr>
            <w:rFonts w:ascii="SimSun" w:eastAsia="SimSun" w:hAnsi="SimSun" w:cs="SimSun"/>
            <w:sz w:val="24"/>
            <w:szCs w:val="24"/>
            <w:lang w:eastAsia="zh-CN"/>
          </w:rPr>
          <w:t xml:space="preserve"> </w:t>
        </w:r>
      </w:ins>
      <w:r w:rsidR="0040182F" w:rsidRPr="004165F7">
        <w:rPr>
          <w:rFonts w:ascii="Book Antiqua" w:eastAsia="Times New Roman" w:hAnsi="Book Antiqua"/>
          <w:sz w:val="24"/>
          <w:szCs w:val="24"/>
        </w:rPr>
        <w:t xml:space="preserve">checkpoint inhibitors in </w:t>
      </w:r>
      <w:r w:rsidR="008A3F5F">
        <w:rPr>
          <w:rFonts w:ascii="Book Antiqua" w:eastAsia="Times New Roman" w:hAnsi="Book Antiqua"/>
          <w:sz w:val="24"/>
          <w:szCs w:val="24"/>
        </w:rPr>
        <w:t>p</w:t>
      </w:r>
      <w:r w:rsidR="008A3F5F" w:rsidRPr="008A3F5F">
        <w:rPr>
          <w:rFonts w:ascii="Book Antiqua" w:eastAsia="Times New Roman" w:hAnsi="Book Antiqua"/>
          <w:sz w:val="24"/>
          <w:szCs w:val="24"/>
        </w:rPr>
        <w:t>rogrammed death-ligand 1</w:t>
      </w:r>
      <w:r w:rsidR="008A3F5F">
        <w:rPr>
          <w:rFonts w:ascii="Book Antiqua" w:eastAsia="Times New Roman" w:hAnsi="Book Antiqua"/>
          <w:sz w:val="24"/>
          <w:szCs w:val="24"/>
        </w:rPr>
        <w:t xml:space="preserve"> (</w:t>
      </w:r>
      <w:r w:rsidR="00C742D8" w:rsidRPr="004165F7">
        <w:rPr>
          <w:rFonts w:ascii="Book Antiqua" w:eastAsia="Times New Roman" w:hAnsi="Book Antiqua"/>
          <w:spacing w:val="1"/>
          <w:sz w:val="24"/>
          <w:szCs w:val="24"/>
        </w:rPr>
        <w:t>PD-L1</w:t>
      </w:r>
      <w:r w:rsidR="008A3F5F">
        <w:rPr>
          <w:rFonts w:ascii="Book Antiqua" w:eastAsia="Times New Roman" w:hAnsi="Book Antiqua"/>
          <w:spacing w:val="1"/>
          <w:sz w:val="24"/>
          <w:szCs w:val="24"/>
        </w:rPr>
        <w:t>)</w:t>
      </w:r>
      <w:r w:rsidR="00C742D8" w:rsidRPr="004165F7">
        <w:rPr>
          <w:rFonts w:ascii="Book Antiqua" w:eastAsia="Times New Roman" w:hAnsi="Book Antiqua"/>
          <w:spacing w:val="1"/>
          <w:sz w:val="24"/>
          <w:szCs w:val="24"/>
        </w:rPr>
        <w:t>-positive advanced non-small cell lung cancer</w:t>
      </w:r>
      <w:r w:rsidR="00EE5226" w:rsidRPr="004165F7">
        <w:rPr>
          <w:rFonts w:ascii="Book Antiqua" w:eastAsia="Times New Roman" w:hAnsi="Book Antiqua"/>
          <w:sz w:val="24"/>
          <w:szCs w:val="24"/>
        </w:rPr>
        <w:fldChar w:fldCharType="begin">
          <w:fldData xml:space="preserve">PEVuZE5vdGU+PENpdGU+PEF1dGhvcj5IdWk8L0F1dGhvcj48WWVhcj4yMDE3PC9ZZWFyPjxSZWNO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</w:fldData>
        </w:fldChar>
      </w:r>
      <w:r w:rsidR="001012C2" w:rsidRPr="004165F7">
        <w:rPr>
          <w:rFonts w:ascii="Book Antiqua" w:eastAsia="Times New Roman" w:hAnsi="Book Antiqua"/>
          <w:sz w:val="24"/>
          <w:szCs w:val="24"/>
        </w:rPr>
        <w:instrText xml:space="preserve"> ADDIN EN.CITE </w:instrText>
      </w:r>
      <w:r w:rsidR="001012C2" w:rsidRPr="004165F7">
        <w:rPr>
          <w:rFonts w:ascii="Book Antiqua" w:eastAsia="Times New Roman" w:hAnsi="Book Antiqua"/>
          <w:sz w:val="24"/>
          <w:szCs w:val="24"/>
        </w:rPr>
        <w:fldChar w:fldCharType="begin">
          <w:fldData xml:space="preserve">PEVuZE5vdGU+PENpdGU+PEF1dGhvcj5IdWk8L0F1dGhvcj48WWVhcj4yMDE3PC9ZZWFyPjxSZWNO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</w:fldData>
        </w:fldChar>
      </w:r>
      <w:r w:rsidR="001012C2" w:rsidRPr="004165F7">
        <w:rPr>
          <w:rFonts w:ascii="Book Antiqua" w:eastAsia="Times New Roman" w:hAnsi="Book Antiqua"/>
          <w:sz w:val="24"/>
          <w:szCs w:val="24"/>
        </w:rPr>
        <w:instrText xml:space="preserve"> ADDIN EN.CITE.DATA </w:instrText>
      </w:r>
      <w:r w:rsidR="001012C2" w:rsidRPr="004165F7">
        <w:rPr>
          <w:rFonts w:ascii="Book Antiqua" w:eastAsia="Times New Roman" w:hAnsi="Book Antiqua"/>
          <w:sz w:val="24"/>
          <w:szCs w:val="24"/>
        </w:rPr>
      </w:r>
      <w:r w:rsidR="001012C2" w:rsidRPr="004165F7">
        <w:rPr>
          <w:rFonts w:ascii="Book Antiqua" w:eastAsia="Times New Roman" w:hAnsi="Book Antiqua"/>
          <w:sz w:val="24"/>
          <w:szCs w:val="24"/>
        </w:rPr>
        <w:fldChar w:fldCharType="end"/>
      </w:r>
      <w:r w:rsidR="00EE5226" w:rsidRPr="004165F7">
        <w:rPr>
          <w:rFonts w:ascii="Book Antiqua" w:eastAsia="Times New Roman" w:hAnsi="Book Antiqua"/>
          <w:sz w:val="24"/>
          <w:szCs w:val="24"/>
        </w:rPr>
      </w:r>
      <w:r w:rsidR="00EE5226" w:rsidRPr="004165F7">
        <w:rPr>
          <w:rFonts w:ascii="Book Antiqua" w:eastAsia="Times New Roman" w:hAnsi="Book Antiqua"/>
          <w:sz w:val="24"/>
          <w:szCs w:val="24"/>
        </w:rPr>
        <w:fldChar w:fldCharType="separate"/>
      </w:r>
      <w:r w:rsidR="001012C2" w:rsidRPr="004165F7">
        <w:rPr>
          <w:rFonts w:ascii="Book Antiqua" w:eastAsia="Times New Roman" w:hAnsi="Book Antiqua"/>
          <w:noProof/>
          <w:sz w:val="24"/>
          <w:szCs w:val="24"/>
          <w:vertAlign w:val="superscript"/>
        </w:rPr>
        <w:t>[26]</w:t>
      </w:r>
      <w:r w:rsidR="00EE5226" w:rsidRPr="004165F7">
        <w:rPr>
          <w:rFonts w:ascii="Book Antiqua" w:eastAsia="Times New Roman" w:hAnsi="Book Antiqua"/>
          <w:sz w:val="24"/>
          <w:szCs w:val="24"/>
        </w:rPr>
        <w:fldChar w:fldCharType="end"/>
      </w:r>
      <w:r w:rsidR="00A821C6" w:rsidRPr="004165F7">
        <w:rPr>
          <w:rFonts w:ascii="Book Antiqua" w:eastAsia="Times New Roman" w:hAnsi="Book Antiqua"/>
          <w:sz w:val="24"/>
          <w:szCs w:val="24"/>
        </w:rPr>
        <w:t>.</w:t>
      </w:r>
      <w:r w:rsidRPr="004165F7">
        <w:rPr>
          <w:rFonts w:ascii="Book Antiqua" w:eastAsia="Times New Roman" w:hAnsi="Book Antiqua"/>
          <w:sz w:val="24"/>
          <w:szCs w:val="24"/>
        </w:rPr>
        <w:t xml:space="preserve"> </w:t>
      </w:r>
      <w:r w:rsidR="00EE5226" w:rsidRPr="004165F7">
        <w:rPr>
          <w:rFonts w:ascii="Book Antiqua" w:eastAsia="Times New Roman" w:hAnsi="Book Antiqua"/>
          <w:sz w:val="24"/>
          <w:szCs w:val="24"/>
        </w:rPr>
        <w:t>T</w:t>
      </w:r>
      <w:r w:rsidRPr="004165F7">
        <w:rPr>
          <w:rFonts w:ascii="Book Antiqua" w:eastAsia="Times New Roman" w:hAnsi="Book Antiqua"/>
          <w:sz w:val="24"/>
          <w:szCs w:val="24"/>
        </w:rPr>
        <w:t xml:space="preserve">he development of multiplexable and quantitatively more precise proteomic methods promises new </w:t>
      </w:r>
      <w:r w:rsidR="00EE5226" w:rsidRPr="004165F7">
        <w:rPr>
          <w:rFonts w:ascii="Book Antiqua" w:eastAsia="Times New Roman" w:hAnsi="Book Antiqua"/>
          <w:sz w:val="24"/>
          <w:szCs w:val="24"/>
        </w:rPr>
        <w:t>opportunities</w:t>
      </w:r>
      <w:r w:rsidRPr="004165F7">
        <w:rPr>
          <w:rFonts w:ascii="Book Antiqua" w:eastAsia="Times New Roman" w:hAnsi="Book Antiqua"/>
          <w:sz w:val="24"/>
          <w:szCs w:val="24"/>
        </w:rPr>
        <w:t xml:space="preserve"> </w:t>
      </w:r>
      <w:r w:rsidR="005130C4" w:rsidRPr="004165F7">
        <w:rPr>
          <w:rFonts w:ascii="Book Antiqua" w:eastAsia="Times New Roman" w:hAnsi="Book Antiqua"/>
          <w:sz w:val="24"/>
          <w:szCs w:val="24"/>
        </w:rPr>
        <w:t>for</w:t>
      </w:r>
      <w:r w:rsidRPr="004165F7">
        <w:rPr>
          <w:rFonts w:ascii="Book Antiqua" w:eastAsia="Times New Roman" w:hAnsi="Book Antiqua"/>
          <w:sz w:val="24"/>
          <w:szCs w:val="24"/>
        </w:rPr>
        <w:t xml:space="preserve"> biomarker </w:t>
      </w:r>
      <w:r w:rsidR="00EE5226" w:rsidRPr="004165F7">
        <w:rPr>
          <w:rFonts w:ascii="Book Antiqua" w:eastAsia="Times New Roman" w:hAnsi="Book Antiqua"/>
          <w:sz w:val="24"/>
          <w:szCs w:val="24"/>
        </w:rPr>
        <w:t>discovery/</w:t>
      </w:r>
      <w:r w:rsidRPr="004165F7">
        <w:rPr>
          <w:rFonts w:ascii="Book Antiqua" w:eastAsia="Times New Roman" w:hAnsi="Book Antiqua"/>
          <w:sz w:val="24"/>
          <w:szCs w:val="24"/>
        </w:rPr>
        <w:t xml:space="preserve">analysis in the </w:t>
      </w:r>
      <w:r w:rsidR="00EE5226" w:rsidRPr="004165F7">
        <w:rPr>
          <w:rFonts w:ascii="Book Antiqua" w:eastAsia="Times New Roman" w:hAnsi="Book Antiqua"/>
          <w:sz w:val="24"/>
          <w:szCs w:val="24"/>
        </w:rPr>
        <w:t xml:space="preserve">near </w:t>
      </w:r>
      <w:r w:rsidRPr="004165F7">
        <w:rPr>
          <w:rFonts w:ascii="Book Antiqua" w:eastAsia="Times New Roman" w:hAnsi="Book Antiqua"/>
          <w:sz w:val="24"/>
          <w:szCs w:val="24"/>
        </w:rPr>
        <w:t xml:space="preserve">future. These include using slice-based imaging mass spectrometry </w:t>
      </w:r>
      <w:r w:rsidR="008A3F5F">
        <w:rPr>
          <w:rFonts w:ascii="Book Antiqua" w:eastAsia="Times New Roman" w:hAnsi="Book Antiqua"/>
          <w:sz w:val="24"/>
          <w:szCs w:val="24"/>
        </w:rPr>
        <w:t>[</w:t>
      </w:r>
      <w:r w:rsidRPr="008A3F5F">
        <w:rPr>
          <w:rFonts w:ascii="Book Antiqua" w:eastAsia="Times New Roman" w:hAnsi="Book Antiqua"/>
          <w:i/>
          <w:sz w:val="24"/>
          <w:szCs w:val="24"/>
        </w:rPr>
        <w:t>e</w:t>
      </w:r>
      <w:r w:rsidR="006F2AF5" w:rsidRPr="008A3F5F">
        <w:rPr>
          <w:rFonts w:ascii="Book Antiqua" w:eastAsia="Times New Roman" w:hAnsi="Book Antiqua"/>
          <w:i/>
          <w:sz w:val="24"/>
          <w:szCs w:val="24"/>
        </w:rPr>
        <w:t>.</w:t>
      </w:r>
      <w:r w:rsidRPr="008A3F5F">
        <w:rPr>
          <w:rFonts w:ascii="Book Antiqua" w:eastAsia="Times New Roman" w:hAnsi="Book Antiqua"/>
          <w:i/>
          <w:sz w:val="24"/>
          <w:szCs w:val="24"/>
        </w:rPr>
        <w:t>g</w:t>
      </w:r>
      <w:r w:rsidR="006F2AF5" w:rsidRPr="008A3F5F">
        <w:rPr>
          <w:rFonts w:ascii="Book Antiqua" w:eastAsia="Times New Roman" w:hAnsi="Book Antiqua"/>
          <w:i/>
          <w:sz w:val="24"/>
          <w:szCs w:val="24"/>
        </w:rPr>
        <w:t>.</w:t>
      </w:r>
      <w:r w:rsidR="00455BCB">
        <w:rPr>
          <w:rFonts w:ascii="Book Antiqua" w:hAnsi="Book Antiqua" w:hint="eastAsia"/>
          <w:i/>
          <w:sz w:val="24"/>
          <w:szCs w:val="24"/>
          <w:lang w:eastAsia="zh-CN"/>
        </w:rPr>
        <w:t>,</w:t>
      </w:r>
      <w:r w:rsidR="00201944" w:rsidRPr="004165F7">
        <w:rPr>
          <w:rFonts w:ascii="Book Antiqua" w:eastAsia="Times New Roman" w:hAnsi="Book Antiqua"/>
          <w:sz w:val="24"/>
          <w:szCs w:val="24"/>
        </w:rPr>
        <w:t xml:space="preserve"> </w:t>
      </w:r>
      <w:r w:rsidR="008A3F5F" w:rsidRPr="008A3F5F">
        <w:rPr>
          <w:rFonts w:ascii="Book Antiqua" w:eastAsia="Times New Roman" w:hAnsi="Book Antiqua"/>
          <w:sz w:val="24"/>
          <w:szCs w:val="24"/>
        </w:rPr>
        <w:t xml:space="preserve">matrix-assisted laser desorption ionization imaging mass spectrometry </w:t>
      </w:r>
      <w:r w:rsidR="008A3F5F">
        <w:rPr>
          <w:rFonts w:ascii="Book Antiqua" w:eastAsia="Times New Roman" w:hAnsi="Book Antiqua"/>
          <w:sz w:val="24"/>
          <w:szCs w:val="24"/>
        </w:rPr>
        <w:t>(MALDI-</w:t>
      </w:r>
      <w:r w:rsidR="00201944" w:rsidRPr="004165F7">
        <w:rPr>
          <w:rFonts w:ascii="Book Antiqua" w:eastAsia="Times New Roman" w:hAnsi="Book Antiqua"/>
          <w:sz w:val="24"/>
          <w:szCs w:val="24"/>
        </w:rPr>
        <w:t>IMS</w:t>
      </w:r>
      <w:r w:rsidRPr="004165F7">
        <w:rPr>
          <w:rFonts w:ascii="Book Antiqua" w:eastAsia="Times New Roman" w:hAnsi="Book Antiqua"/>
          <w:sz w:val="24"/>
          <w:szCs w:val="24"/>
        </w:rPr>
        <w:t>)</w:t>
      </w:r>
      <w:r w:rsidR="008A3F5F">
        <w:rPr>
          <w:rFonts w:ascii="Book Antiqua" w:eastAsia="Times New Roman" w:hAnsi="Book Antiqua"/>
          <w:sz w:val="24"/>
          <w:szCs w:val="24"/>
        </w:rPr>
        <w:t>]</w:t>
      </w:r>
      <w:r w:rsidR="00201944" w:rsidRPr="004165F7">
        <w:rPr>
          <w:rFonts w:ascii="Book Antiqua" w:eastAsia="Times New Roman" w:hAnsi="Book Antiqua"/>
          <w:sz w:val="24"/>
          <w:szCs w:val="24"/>
        </w:rPr>
        <w:fldChar w:fldCharType="begin">
          <w:fldData xml:space="preserve">PEVuZE5vdGU+PENpdGU+PEF1dGhvcj5LcmllZ3NtYW5uPC9BdXRob3I+PFllYXI+MjAxNjwvWWVh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</w:fldData>
        </w:fldChar>
      </w:r>
      <w:r w:rsidR="001012C2" w:rsidRPr="004165F7">
        <w:rPr>
          <w:rFonts w:ascii="Book Antiqua" w:eastAsia="Times New Roman" w:hAnsi="Book Antiqua"/>
          <w:sz w:val="24"/>
          <w:szCs w:val="24"/>
        </w:rPr>
        <w:instrText xml:space="preserve"> ADDIN EN.CITE </w:instrText>
      </w:r>
      <w:r w:rsidR="001012C2" w:rsidRPr="004165F7">
        <w:rPr>
          <w:rFonts w:ascii="Book Antiqua" w:eastAsia="Times New Roman" w:hAnsi="Book Antiqua"/>
          <w:sz w:val="24"/>
          <w:szCs w:val="24"/>
        </w:rPr>
        <w:fldChar w:fldCharType="begin">
          <w:fldData xml:space="preserve">PEVuZE5vdGU+PENpdGU+PEF1dGhvcj5LcmllZ3NtYW5uPC9BdXRob3I+PFllYXI+MjAxNjwvWWVh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</w:fldData>
        </w:fldChar>
      </w:r>
      <w:r w:rsidR="001012C2" w:rsidRPr="004165F7">
        <w:rPr>
          <w:rFonts w:ascii="Book Antiqua" w:eastAsia="Times New Roman" w:hAnsi="Book Antiqua"/>
          <w:sz w:val="24"/>
          <w:szCs w:val="24"/>
        </w:rPr>
        <w:instrText xml:space="preserve"> ADDIN EN.CITE.DATA </w:instrText>
      </w:r>
      <w:r w:rsidR="001012C2" w:rsidRPr="004165F7">
        <w:rPr>
          <w:rFonts w:ascii="Book Antiqua" w:eastAsia="Times New Roman" w:hAnsi="Book Antiqua"/>
          <w:sz w:val="24"/>
          <w:szCs w:val="24"/>
        </w:rPr>
      </w:r>
      <w:r w:rsidR="001012C2" w:rsidRPr="004165F7">
        <w:rPr>
          <w:rFonts w:ascii="Book Antiqua" w:eastAsia="Times New Roman" w:hAnsi="Book Antiqua"/>
          <w:sz w:val="24"/>
          <w:szCs w:val="24"/>
        </w:rPr>
        <w:fldChar w:fldCharType="end"/>
      </w:r>
      <w:r w:rsidR="00201944" w:rsidRPr="004165F7">
        <w:rPr>
          <w:rFonts w:ascii="Book Antiqua" w:eastAsia="Times New Roman" w:hAnsi="Book Antiqua"/>
          <w:sz w:val="24"/>
          <w:szCs w:val="24"/>
        </w:rPr>
      </w:r>
      <w:r w:rsidR="00201944" w:rsidRPr="004165F7">
        <w:rPr>
          <w:rFonts w:ascii="Book Antiqua" w:eastAsia="Times New Roman" w:hAnsi="Book Antiqua"/>
          <w:sz w:val="24"/>
          <w:szCs w:val="24"/>
        </w:rPr>
        <w:fldChar w:fldCharType="separate"/>
      </w:r>
      <w:r w:rsidR="001012C2" w:rsidRPr="004165F7">
        <w:rPr>
          <w:rFonts w:ascii="Book Antiqua" w:eastAsia="Times New Roman" w:hAnsi="Book Antiqua"/>
          <w:noProof/>
          <w:sz w:val="24"/>
          <w:szCs w:val="24"/>
          <w:vertAlign w:val="superscript"/>
        </w:rPr>
        <w:t>[27]</w:t>
      </w:r>
      <w:r w:rsidR="00201944" w:rsidRPr="004165F7">
        <w:rPr>
          <w:rFonts w:ascii="Book Antiqua" w:eastAsia="Times New Roman" w:hAnsi="Book Antiqua"/>
          <w:sz w:val="24"/>
          <w:szCs w:val="24"/>
        </w:rPr>
        <w:fldChar w:fldCharType="end"/>
      </w:r>
      <w:r w:rsidRPr="004165F7">
        <w:rPr>
          <w:rFonts w:ascii="Book Antiqua" w:eastAsia="Times New Roman" w:hAnsi="Book Antiqua"/>
          <w:sz w:val="24"/>
          <w:szCs w:val="24"/>
        </w:rPr>
        <w:t xml:space="preserve"> or quantitative multiplex protein analysis using extract-based mass spectrometry (LC-MS)</w:t>
      </w:r>
      <w:r w:rsidR="00F16F63" w:rsidRPr="004165F7">
        <w:rPr>
          <w:rFonts w:ascii="Book Antiqua" w:eastAsia="Times New Roman" w:hAnsi="Book Antiqua"/>
          <w:sz w:val="24"/>
          <w:szCs w:val="24"/>
        </w:rPr>
        <w:fldChar w:fldCharType="begin">
          <w:fldData xml:space="preserve">PEVuZE5vdGU+PENpdGU+PEF1dGhvcj5QYW5pczwvQXV0aG9yPjxZZWFyPjIwMTY8L1llYXI+PFJl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</w:fldData>
        </w:fldChar>
      </w:r>
      <w:r w:rsidR="001012C2" w:rsidRPr="004165F7">
        <w:rPr>
          <w:rFonts w:ascii="Book Antiqua" w:eastAsia="Times New Roman" w:hAnsi="Book Antiqua"/>
          <w:sz w:val="24"/>
          <w:szCs w:val="24"/>
        </w:rPr>
        <w:instrText xml:space="preserve"> ADDIN EN.CITE </w:instrText>
      </w:r>
      <w:r w:rsidR="001012C2" w:rsidRPr="004165F7">
        <w:rPr>
          <w:rFonts w:ascii="Book Antiqua" w:eastAsia="Times New Roman" w:hAnsi="Book Antiqua"/>
          <w:sz w:val="24"/>
          <w:szCs w:val="24"/>
        </w:rPr>
        <w:fldChar w:fldCharType="begin">
          <w:fldData xml:space="preserve">PEVuZE5vdGU+PENpdGU+PEF1dGhvcj5QYW5pczwvQXV0aG9yPjxZZWFyPjIwMTY8L1llYXI+PFJl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</w:fldData>
        </w:fldChar>
      </w:r>
      <w:r w:rsidR="001012C2" w:rsidRPr="004165F7">
        <w:rPr>
          <w:rFonts w:ascii="Book Antiqua" w:eastAsia="Times New Roman" w:hAnsi="Book Antiqua"/>
          <w:sz w:val="24"/>
          <w:szCs w:val="24"/>
        </w:rPr>
        <w:instrText xml:space="preserve"> ADDIN EN.CITE.DATA </w:instrText>
      </w:r>
      <w:r w:rsidR="001012C2" w:rsidRPr="004165F7">
        <w:rPr>
          <w:rFonts w:ascii="Book Antiqua" w:eastAsia="Times New Roman" w:hAnsi="Book Antiqua"/>
          <w:sz w:val="24"/>
          <w:szCs w:val="24"/>
        </w:rPr>
      </w:r>
      <w:r w:rsidR="001012C2" w:rsidRPr="004165F7">
        <w:rPr>
          <w:rFonts w:ascii="Book Antiqua" w:eastAsia="Times New Roman" w:hAnsi="Book Antiqua"/>
          <w:sz w:val="24"/>
          <w:szCs w:val="24"/>
        </w:rPr>
        <w:fldChar w:fldCharType="end"/>
      </w:r>
      <w:r w:rsidR="00F16F63" w:rsidRPr="004165F7">
        <w:rPr>
          <w:rFonts w:ascii="Book Antiqua" w:eastAsia="Times New Roman" w:hAnsi="Book Antiqua"/>
          <w:sz w:val="24"/>
          <w:szCs w:val="24"/>
        </w:rPr>
      </w:r>
      <w:r w:rsidR="00F16F63" w:rsidRPr="004165F7">
        <w:rPr>
          <w:rFonts w:ascii="Book Antiqua" w:eastAsia="Times New Roman" w:hAnsi="Book Antiqua"/>
          <w:sz w:val="24"/>
          <w:szCs w:val="24"/>
        </w:rPr>
        <w:fldChar w:fldCharType="separate"/>
      </w:r>
      <w:r w:rsidR="001012C2" w:rsidRPr="004165F7">
        <w:rPr>
          <w:rFonts w:ascii="Book Antiqua" w:eastAsia="Times New Roman" w:hAnsi="Book Antiqua"/>
          <w:noProof/>
          <w:sz w:val="24"/>
          <w:szCs w:val="24"/>
          <w:vertAlign w:val="superscript"/>
        </w:rPr>
        <w:t>[28]</w:t>
      </w:r>
      <w:r w:rsidR="00F16F63" w:rsidRPr="004165F7">
        <w:rPr>
          <w:rFonts w:ascii="Book Antiqua" w:eastAsia="Times New Roman" w:hAnsi="Book Antiqua"/>
          <w:sz w:val="24"/>
          <w:szCs w:val="24"/>
        </w:rPr>
        <w:fldChar w:fldCharType="end"/>
      </w:r>
      <w:r w:rsidR="00A821C6" w:rsidRPr="004165F7">
        <w:rPr>
          <w:rFonts w:ascii="Book Antiqua" w:eastAsia="Times New Roman" w:hAnsi="Book Antiqua"/>
          <w:sz w:val="24"/>
          <w:szCs w:val="24"/>
        </w:rPr>
        <w:t>.</w:t>
      </w:r>
    </w:p>
    <w:p w14:paraId="7A8A485C" w14:textId="77777777" w:rsidR="0094289F" w:rsidRPr="004165F7" w:rsidRDefault="0094289F" w:rsidP="00E85644">
      <w:pPr>
        <w:adjustRightInd w:val="0"/>
        <w:snapToGrid w:val="0"/>
        <w:spacing w:after="0" w:line="360" w:lineRule="auto"/>
        <w:jc w:val="both"/>
        <w:rPr>
          <w:rFonts w:ascii="Book Antiqua" w:hAnsi="Book Antiqua"/>
          <w:sz w:val="24"/>
          <w:szCs w:val="24"/>
        </w:rPr>
      </w:pPr>
    </w:p>
    <w:p w14:paraId="40FE9B00" w14:textId="2B8BC4EB" w:rsidR="008A3F5F" w:rsidRDefault="006F2AF5" w:rsidP="00E85644">
      <w:pPr>
        <w:adjustRightInd w:val="0"/>
        <w:snapToGrid w:val="0"/>
        <w:spacing w:after="0" w:line="360" w:lineRule="auto"/>
        <w:jc w:val="both"/>
        <w:rPr>
          <w:rFonts w:ascii="Book Antiqua" w:hAnsi="Book Antiqua"/>
          <w:b/>
          <w:bCs/>
          <w:sz w:val="24"/>
          <w:szCs w:val="24"/>
        </w:rPr>
      </w:pPr>
      <w:r w:rsidRPr="004165F7">
        <w:rPr>
          <w:rFonts w:ascii="Book Antiqua" w:hAnsi="Book Antiqua"/>
          <w:b/>
          <w:bCs/>
          <w:i/>
          <w:iCs/>
          <w:sz w:val="24"/>
          <w:szCs w:val="24"/>
        </w:rPr>
        <w:t>G</w:t>
      </w:r>
      <w:r w:rsidR="0094289F" w:rsidRPr="004165F7">
        <w:rPr>
          <w:rFonts w:ascii="Book Antiqua" w:hAnsi="Book Antiqua"/>
          <w:b/>
          <w:bCs/>
          <w:i/>
          <w:iCs/>
          <w:sz w:val="24"/>
          <w:szCs w:val="24"/>
        </w:rPr>
        <w:t>enomics</w:t>
      </w:r>
    </w:p>
    <w:p w14:paraId="2606ED81" w14:textId="4D9B06B3" w:rsidR="0094289F" w:rsidRPr="004165F7" w:rsidRDefault="0094289F" w:rsidP="00E85644">
      <w:pPr>
        <w:adjustRightInd w:val="0"/>
        <w:snapToGrid w:val="0"/>
        <w:spacing w:after="0" w:line="360" w:lineRule="auto"/>
        <w:jc w:val="both"/>
        <w:rPr>
          <w:rFonts w:ascii="Book Antiqua" w:hAnsi="Book Antiqua"/>
          <w:sz w:val="24"/>
          <w:szCs w:val="24"/>
        </w:rPr>
      </w:pPr>
      <w:r w:rsidRPr="004165F7">
        <w:rPr>
          <w:rFonts w:ascii="Book Antiqua" w:hAnsi="Book Antiqua"/>
          <w:sz w:val="24"/>
          <w:szCs w:val="24"/>
        </w:rPr>
        <w:t xml:space="preserve">The earliest clinically relevant genomic studies on predictive biomarker analysis used in routine diagnostics were </w:t>
      </w:r>
      <w:r w:rsidR="00C65C3E" w:rsidRPr="004165F7">
        <w:rPr>
          <w:rFonts w:ascii="Book Antiqua" w:hAnsi="Book Antiqua"/>
          <w:sz w:val="24"/>
          <w:szCs w:val="24"/>
        </w:rPr>
        <w:t xml:space="preserve">the application of </w:t>
      </w:r>
      <w:r w:rsidRPr="004165F7">
        <w:rPr>
          <w:rFonts w:ascii="Book Antiqua" w:hAnsi="Book Antiqua"/>
          <w:sz w:val="24"/>
          <w:szCs w:val="24"/>
        </w:rPr>
        <w:t xml:space="preserve">fluorescence </w:t>
      </w:r>
      <w:r w:rsidRPr="004165F7">
        <w:rPr>
          <w:rFonts w:ascii="Book Antiqua" w:hAnsi="Book Antiqua"/>
          <w:i/>
          <w:iCs/>
          <w:sz w:val="24"/>
          <w:szCs w:val="24"/>
        </w:rPr>
        <w:t>in situ</w:t>
      </w:r>
      <w:r w:rsidRPr="004165F7">
        <w:rPr>
          <w:rFonts w:ascii="Book Antiqua" w:hAnsi="Book Antiqua"/>
          <w:sz w:val="24"/>
          <w:szCs w:val="24"/>
        </w:rPr>
        <w:t xml:space="preserve"> hybridizations (FISH) to determine the gene copy number of </w:t>
      </w:r>
      <w:r w:rsidRPr="004165F7">
        <w:rPr>
          <w:rFonts w:ascii="Book Antiqua" w:hAnsi="Book Antiqua"/>
          <w:i/>
          <w:iCs/>
          <w:sz w:val="24"/>
          <w:szCs w:val="24"/>
        </w:rPr>
        <w:t>ERBB2</w:t>
      </w:r>
      <w:r w:rsidRPr="004165F7">
        <w:rPr>
          <w:rFonts w:ascii="Book Antiqua" w:hAnsi="Book Antiqua"/>
          <w:sz w:val="24"/>
          <w:szCs w:val="24"/>
        </w:rPr>
        <w:t xml:space="preserve">, the </w:t>
      </w:r>
      <w:r w:rsidRPr="004165F7">
        <w:rPr>
          <w:rFonts w:ascii="Book Antiqua" w:hAnsi="Book Antiqua"/>
          <w:i/>
          <w:iCs/>
          <w:sz w:val="24"/>
          <w:szCs w:val="24"/>
        </w:rPr>
        <w:t>HER2</w:t>
      </w:r>
      <w:r w:rsidRPr="004165F7">
        <w:rPr>
          <w:rFonts w:ascii="Book Antiqua" w:hAnsi="Book Antiqua"/>
          <w:sz w:val="24"/>
          <w:szCs w:val="24"/>
        </w:rPr>
        <w:t xml:space="preserve"> gene, in breast cancer </w:t>
      </w:r>
      <w:r w:rsidR="00C65C3E" w:rsidRPr="004165F7">
        <w:rPr>
          <w:rFonts w:ascii="Book Antiqua" w:hAnsi="Book Antiqua"/>
          <w:sz w:val="24"/>
          <w:szCs w:val="24"/>
        </w:rPr>
        <w:t xml:space="preserve">which </w:t>
      </w:r>
      <w:r w:rsidRPr="004165F7">
        <w:rPr>
          <w:rFonts w:ascii="Book Antiqua" w:hAnsi="Book Antiqua"/>
          <w:sz w:val="24"/>
          <w:szCs w:val="24"/>
        </w:rPr>
        <w:t>could assign</w:t>
      </w:r>
      <w:r w:rsidR="00C65C3E" w:rsidRPr="004165F7">
        <w:rPr>
          <w:rFonts w:ascii="Book Antiqua" w:hAnsi="Book Antiqua"/>
          <w:sz w:val="24"/>
          <w:szCs w:val="24"/>
        </w:rPr>
        <w:t xml:space="preserve"> it</w:t>
      </w:r>
      <w:r w:rsidRPr="004165F7">
        <w:rPr>
          <w:rFonts w:ascii="Book Antiqua" w:hAnsi="Book Antiqua"/>
          <w:sz w:val="24"/>
          <w:szCs w:val="24"/>
        </w:rPr>
        <w:t xml:space="preserve"> to a positive or negative category for </w:t>
      </w:r>
      <w:r w:rsidRPr="004165F7">
        <w:rPr>
          <w:rFonts w:ascii="Book Antiqua" w:hAnsi="Book Antiqua"/>
          <w:i/>
          <w:iCs/>
          <w:sz w:val="24"/>
          <w:szCs w:val="24"/>
        </w:rPr>
        <w:t>HER2</w:t>
      </w:r>
      <w:r w:rsidRPr="004165F7">
        <w:rPr>
          <w:rFonts w:ascii="Book Antiqua" w:hAnsi="Book Antiqua"/>
          <w:sz w:val="24"/>
          <w:szCs w:val="24"/>
        </w:rPr>
        <w:t xml:space="preserve"> </w:t>
      </w:r>
      <w:r w:rsidR="00C65C3E" w:rsidRPr="004165F7">
        <w:rPr>
          <w:rFonts w:ascii="Book Antiqua" w:hAnsi="Book Antiqua"/>
          <w:sz w:val="24"/>
          <w:szCs w:val="24"/>
        </w:rPr>
        <w:t>expression</w:t>
      </w:r>
      <w:r w:rsidR="00C65C3E" w:rsidRPr="004165F7">
        <w:rPr>
          <w:rFonts w:ascii="Book Antiqua" w:hAnsi="Book Antiqua"/>
          <w:sz w:val="24"/>
          <w:szCs w:val="24"/>
        </w:rPr>
        <w:fldChar w:fldCharType="begin">
          <w:fldData xml:space="preserve">PEVuZE5vdGU+PENpdGU+PEF1dGhvcj5QaWNjYXJ0LUdlYmhhcnQ8L0F1dGhvcj48WWVhcj4yMDA1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PEVuZE5vdGU+PENpdGU+PEF1dGhvcj5QaWNjYXJ0LUdlYmhhcnQ8L0F1dGhvcj48WWVhcj4yMDA1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C65C3E" w:rsidRPr="004165F7">
        <w:rPr>
          <w:rFonts w:ascii="Book Antiqua" w:hAnsi="Book Antiqua"/>
          <w:sz w:val="24"/>
          <w:szCs w:val="24"/>
        </w:rPr>
      </w:r>
      <w:r w:rsidR="00C65C3E" w:rsidRPr="004165F7">
        <w:rPr>
          <w:rFonts w:ascii="Book Antiqua" w:hAnsi="Book Antiqua"/>
          <w:sz w:val="24"/>
          <w:szCs w:val="24"/>
        </w:rPr>
        <w:fldChar w:fldCharType="separate"/>
      </w:r>
      <w:r w:rsidR="00BF377A">
        <w:rPr>
          <w:rFonts w:ascii="Book Antiqua" w:hAnsi="Book Antiqua"/>
          <w:noProof/>
          <w:sz w:val="24"/>
          <w:szCs w:val="24"/>
          <w:vertAlign w:val="superscript"/>
        </w:rPr>
        <w:t>[2,29,</w:t>
      </w:r>
      <w:r w:rsidR="001012C2" w:rsidRPr="004165F7">
        <w:rPr>
          <w:rFonts w:ascii="Book Antiqua" w:hAnsi="Book Antiqua"/>
          <w:noProof/>
          <w:sz w:val="24"/>
          <w:szCs w:val="24"/>
          <w:vertAlign w:val="superscript"/>
        </w:rPr>
        <w:t>30]</w:t>
      </w:r>
      <w:r w:rsidR="00C65C3E" w:rsidRPr="004165F7">
        <w:rPr>
          <w:rFonts w:ascii="Book Antiqua" w:hAnsi="Book Antiqua"/>
          <w:sz w:val="24"/>
          <w:szCs w:val="24"/>
        </w:rPr>
        <w:fldChar w:fldCharType="end"/>
      </w:r>
      <w:r w:rsidR="00A821C6" w:rsidRPr="004165F7">
        <w:rPr>
          <w:rFonts w:ascii="Book Antiqua" w:hAnsi="Book Antiqua"/>
          <w:sz w:val="24"/>
          <w:szCs w:val="24"/>
        </w:rPr>
        <w:t>.</w:t>
      </w:r>
      <w:r w:rsidRPr="004165F7">
        <w:rPr>
          <w:rFonts w:ascii="Book Antiqua" w:hAnsi="Book Antiqua"/>
          <w:sz w:val="24"/>
          <w:szCs w:val="24"/>
        </w:rPr>
        <w:t xml:space="preserve"> One of the first examples of a large solid tumor </w:t>
      </w:r>
      <w:r w:rsidR="006F2AF5" w:rsidRPr="004165F7">
        <w:rPr>
          <w:rFonts w:ascii="Book Antiqua" w:hAnsi="Book Antiqua"/>
          <w:sz w:val="24"/>
          <w:szCs w:val="24"/>
        </w:rPr>
        <w:t>profiling</w:t>
      </w:r>
      <w:r w:rsidRPr="004165F7">
        <w:rPr>
          <w:rFonts w:ascii="Book Antiqua" w:hAnsi="Book Antiqua"/>
          <w:sz w:val="24"/>
          <w:szCs w:val="24"/>
        </w:rPr>
        <w:t xml:space="preserve"> is </w:t>
      </w:r>
      <w:r w:rsidR="00125734" w:rsidRPr="004165F7">
        <w:rPr>
          <w:rFonts w:ascii="Book Antiqua" w:hAnsi="Book Antiqua"/>
          <w:sz w:val="24"/>
          <w:szCs w:val="24"/>
        </w:rPr>
        <w:t xml:space="preserve">mutation screening for </w:t>
      </w:r>
      <w:r w:rsidR="00125734" w:rsidRPr="004165F7">
        <w:rPr>
          <w:rFonts w:ascii="Book Antiqua" w:hAnsi="Book Antiqua"/>
          <w:i/>
          <w:iCs/>
          <w:sz w:val="24"/>
          <w:szCs w:val="24"/>
        </w:rPr>
        <w:t>KRAS</w:t>
      </w:r>
      <w:r w:rsidR="00125734" w:rsidRPr="004165F7">
        <w:rPr>
          <w:rFonts w:ascii="Book Antiqua" w:hAnsi="Book Antiqua"/>
          <w:sz w:val="24"/>
          <w:szCs w:val="24"/>
        </w:rPr>
        <w:t xml:space="preserve"> and </w:t>
      </w:r>
      <w:r w:rsidR="00125734" w:rsidRPr="004165F7">
        <w:rPr>
          <w:rFonts w:ascii="Book Antiqua" w:hAnsi="Book Antiqua"/>
          <w:i/>
          <w:iCs/>
          <w:sz w:val="24"/>
          <w:szCs w:val="24"/>
        </w:rPr>
        <w:t>NRAS</w:t>
      </w:r>
      <w:r w:rsidR="00125734" w:rsidRPr="004165F7">
        <w:rPr>
          <w:rFonts w:ascii="Book Antiqua" w:hAnsi="Book Antiqua"/>
          <w:sz w:val="24"/>
          <w:szCs w:val="24"/>
        </w:rPr>
        <w:t xml:space="preserve"> genes in metastatic colorectal carcinoma as a predictive biomarker for using </w:t>
      </w:r>
      <w:r w:rsidRPr="004165F7">
        <w:rPr>
          <w:rFonts w:ascii="Book Antiqua" w:hAnsi="Book Antiqua"/>
          <w:sz w:val="24"/>
          <w:szCs w:val="24"/>
        </w:rPr>
        <w:t xml:space="preserve">the EGFR inhibitor </w:t>
      </w:r>
      <w:r w:rsidR="004F23C2">
        <w:rPr>
          <w:rFonts w:ascii="Book Antiqua" w:hAnsi="Book Antiqua"/>
          <w:sz w:val="24"/>
          <w:szCs w:val="24"/>
        </w:rPr>
        <w:t>p</w:t>
      </w:r>
      <w:r w:rsidRPr="004165F7">
        <w:rPr>
          <w:rFonts w:ascii="Book Antiqua" w:hAnsi="Book Antiqua"/>
          <w:sz w:val="24"/>
          <w:szCs w:val="24"/>
        </w:rPr>
        <w:t>anitumumab</w:t>
      </w:r>
      <w:r w:rsidR="00C65C3E" w:rsidRPr="004165F7">
        <w:rPr>
          <w:rFonts w:ascii="Book Antiqua" w:hAnsi="Book Antiqua"/>
          <w:sz w:val="24"/>
          <w:szCs w:val="24"/>
        </w:rPr>
        <w:fldChar w:fldCharType="begin">
          <w:fldData xml:space="preserve">PEVuZE5vdGU+PENpdGU+PEF1dGhvcj5BbWFkbzwvQXV0aG9yPjxZZWFyPjIwMDg8L1llYXI+PFJl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dGl0bGU+PC9wZXJpb2RpY2FsPjxwYWdlcz4xNjI2LTM0PC9wYWdlcz48dm9sdW1lPjI2PC92b2x1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PEVuZE5vdGU+PENpdGU+PEF1dGhvcj5BbWFkbzwvQXV0aG9yPjxZZWFyPjIwMDg8L1llYXI+PFJl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dGl0bGU+PC9wZXJpb2RpY2FsPjxwYWdlcz4xNjI2LTM0PC9wYWdlcz48dm9sdW1lPjI2PC92b2x1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C65C3E" w:rsidRPr="004165F7">
        <w:rPr>
          <w:rFonts w:ascii="Book Antiqua" w:hAnsi="Book Antiqua"/>
          <w:sz w:val="24"/>
          <w:szCs w:val="24"/>
        </w:rPr>
      </w:r>
      <w:r w:rsidR="00C65C3E" w:rsidRPr="004165F7">
        <w:rPr>
          <w:rFonts w:ascii="Book Antiqua" w:hAnsi="Book Antiqua"/>
          <w:sz w:val="24"/>
          <w:szCs w:val="24"/>
        </w:rPr>
        <w:fldChar w:fldCharType="separate"/>
      </w:r>
      <w:r w:rsidR="004F23C2">
        <w:rPr>
          <w:rFonts w:ascii="Book Antiqua" w:hAnsi="Book Antiqua"/>
          <w:noProof/>
          <w:sz w:val="24"/>
          <w:szCs w:val="24"/>
          <w:vertAlign w:val="superscript"/>
        </w:rPr>
        <w:t>[4,</w:t>
      </w:r>
      <w:r w:rsidR="001012C2" w:rsidRPr="004165F7">
        <w:rPr>
          <w:rFonts w:ascii="Book Antiqua" w:hAnsi="Book Antiqua"/>
          <w:noProof/>
          <w:sz w:val="24"/>
          <w:szCs w:val="24"/>
          <w:vertAlign w:val="superscript"/>
        </w:rPr>
        <w:t>31]</w:t>
      </w:r>
      <w:r w:rsidR="00C65C3E" w:rsidRPr="004165F7">
        <w:rPr>
          <w:rFonts w:ascii="Book Antiqua" w:hAnsi="Book Antiqua"/>
          <w:sz w:val="24"/>
          <w:szCs w:val="24"/>
        </w:rPr>
        <w:fldChar w:fldCharType="end"/>
      </w:r>
      <w:r w:rsidR="00A821C6" w:rsidRPr="004165F7">
        <w:rPr>
          <w:rFonts w:ascii="Book Antiqua" w:hAnsi="Book Antiqua"/>
          <w:sz w:val="24"/>
          <w:szCs w:val="24"/>
        </w:rPr>
        <w:t>.</w:t>
      </w:r>
      <w:r w:rsidR="00125734" w:rsidRPr="004165F7">
        <w:rPr>
          <w:rFonts w:ascii="Book Antiqua" w:hAnsi="Book Antiqua"/>
          <w:sz w:val="24"/>
          <w:szCs w:val="24"/>
        </w:rPr>
        <w:t xml:space="preserve"> </w:t>
      </w:r>
      <w:r w:rsidRPr="004165F7">
        <w:rPr>
          <w:rFonts w:ascii="Book Antiqua" w:hAnsi="Book Antiqua"/>
          <w:sz w:val="24"/>
          <w:szCs w:val="24"/>
        </w:rPr>
        <w:lastRenderedPageBreak/>
        <w:t xml:space="preserve">Today, numerous individual examinations of </w:t>
      </w:r>
      <w:r w:rsidR="005130C4" w:rsidRPr="004165F7">
        <w:rPr>
          <w:rFonts w:ascii="Book Antiqua" w:hAnsi="Book Antiqua"/>
          <w:sz w:val="24"/>
          <w:szCs w:val="24"/>
        </w:rPr>
        <w:t xml:space="preserve">gene </w:t>
      </w:r>
      <w:r w:rsidRPr="004165F7">
        <w:rPr>
          <w:rFonts w:ascii="Book Antiqua" w:hAnsi="Book Antiqua"/>
          <w:sz w:val="24"/>
          <w:szCs w:val="24"/>
        </w:rPr>
        <w:t xml:space="preserve">mutations </w:t>
      </w:r>
      <w:r w:rsidR="005130C4" w:rsidRPr="004165F7">
        <w:rPr>
          <w:rFonts w:ascii="Book Antiqua" w:hAnsi="Book Antiqua"/>
          <w:sz w:val="24"/>
          <w:szCs w:val="24"/>
        </w:rPr>
        <w:t>or chromosomal aberrations (</w:t>
      </w:r>
      <w:r w:rsidR="005130C4" w:rsidRPr="004F23C2">
        <w:rPr>
          <w:rFonts w:ascii="Book Antiqua" w:hAnsi="Book Antiqua"/>
          <w:i/>
          <w:sz w:val="24"/>
          <w:szCs w:val="24"/>
        </w:rPr>
        <w:t>e.g.</w:t>
      </w:r>
      <w:r w:rsidR="00455BCB">
        <w:rPr>
          <w:rFonts w:ascii="Book Antiqua" w:hAnsi="Book Antiqua" w:hint="eastAsia"/>
          <w:sz w:val="24"/>
          <w:szCs w:val="24"/>
          <w:lang w:eastAsia="zh-CN"/>
        </w:rPr>
        <w:t>,</w:t>
      </w:r>
      <w:r w:rsidRPr="004165F7">
        <w:rPr>
          <w:rFonts w:ascii="Book Antiqua" w:hAnsi="Book Antiqua"/>
          <w:sz w:val="24"/>
          <w:szCs w:val="24"/>
        </w:rPr>
        <w:t xml:space="preserve"> translocations </w:t>
      </w:r>
      <w:r w:rsidR="007809D3" w:rsidRPr="004165F7">
        <w:rPr>
          <w:rFonts w:ascii="Book Antiqua" w:hAnsi="Book Antiqua"/>
          <w:sz w:val="24"/>
          <w:szCs w:val="24"/>
        </w:rPr>
        <w:t>or</w:t>
      </w:r>
      <w:r w:rsidRPr="004165F7">
        <w:rPr>
          <w:rFonts w:ascii="Book Antiqua" w:hAnsi="Book Antiqua"/>
          <w:sz w:val="24"/>
          <w:szCs w:val="24"/>
        </w:rPr>
        <w:t xml:space="preserve"> amplifications</w:t>
      </w:r>
      <w:r w:rsidR="005130C4" w:rsidRPr="004165F7">
        <w:rPr>
          <w:rFonts w:ascii="Book Antiqua" w:hAnsi="Book Antiqua"/>
          <w:sz w:val="24"/>
          <w:szCs w:val="24"/>
        </w:rPr>
        <w:t>)</w:t>
      </w:r>
      <w:r w:rsidRPr="004165F7">
        <w:rPr>
          <w:rFonts w:ascii="Book Antiqua" w:hAnsi="Book Antiqua"/>
          <w:sz w:val="24"/>
          <w:szCs w:val="24"/>
        </w:rPr>
        <w:t xml:space="preserve"> are firmly anchored in the </w:t>
      </w:r>
      <w:r w:rsidR="005130C4" w:rsidRPr="004165F7">
        <w:rPr>
          <w:rFonts w:ascii="Book Antiqua" w:hAnsi="Book Antiqua"/>
          <w:sz w:val="24"/>
          <w:szCs w:val="24"/>
        </w:rPr>
        <w:t xml:space="preserve">routine </w:t>
      </w:r>
      <w:r w:rsidRPr="004165F7">
        <w:rPr>
          <w:rFonts w:ascii="Book Antiqua" w:hAnsi="Book Antiqua"/>
          <w:sz w:val="24"/>
          <w:szCs w:val="24"/>
        </w:rPr>
        <w:t xml:space="preserve">diagnostic </w:t>
      </w:r>
      <w:r w:rsidR="00C65C3E" w:rsidRPr="004165F7">
        <w:rPr>
          <w:rFonts w:ascii="Book Antiqua" w:hAnsi="Book Antiqua"/>
          <w:sz w:val="24"/>
          <w:szCs w:val="24"/>
        </w:rPr>
        <w:t>of different tumors</w:t>
      </w:r>
      <w:r w:rsidRPr="004165F7">
        <w:rPr>
          <w:rFonts w:ascii="Book Antiqua" w:hAnsi="Book Antiqua"/>
          <w:sz w:val="24"/>
          <w:szCs w:val="24"/>
        </w:rPr>
        <w:t xml:space="preserve">. </w:t>
      </w:r>
      <w:r w:rsidR="005130C4" w:rsidRPr="004165F7">
        <w:rPr>
          <w:rFonts w:ascii="Book Antiqua" w:hAnsi="Book Antiqua"/>
          <w:sz w:val="24"/>
          <w:szCs w:val="24"/>
        </w:rPr>
        <w:t>Currently,</w:t>
      </w:r>
      <w:r w:rsidRPr="004165F7">
        <w:rPr>
          <w:rFonts w:ascii="Book Antiqua" w:hAnsi="Book Antiqua"/>
          <w:sz w:val="24"/>
          <w:szCs w:val="24"/>
        </w:rPr>
        <w:t xml:space="preserve"> new technologies such as </w:t>
      </w:r>
      <w:bookmarkStart w:id="24" w:name="OLE_LINK3"/>
      <w:bookmarkStart w:id="25" w:name="OLE_LINK4"/>
      <w:r w:rsidR="004F23C2" w:rsidRPr="004165F7">
        <w:rPr>
          <w:rFonts w:ascii="Book Antiqua" w:hAnsi="Book Antiqua"/>
          <w:sz w:val="24"/>
          <w:szCs w:val="24"/>
        </w:rPr>
        <w:t>massive parallel sequencing</w:t>
      </w:r>
      <w:bookmarkEnd w:id="24"/>
      <w:bookmarkEnd w:id="25"/>
      <w:r w:rsidRPr="004165F7">
        <w:rPr>
          <w:rFonts w:ascii="Book Antiqua" w:hAnsi="Book Antiqua"/>
          <w:sz w:val="24"/>
          <w:szCs w:val="24"/>
        </w:rPr>
        <w:t xml:space="preserve"> (MPS) have been priced into areas where routine diagnostic application has become possible.</w:t>
      </w:r>
      <w:r w:rsidR="005130C4" w:rsidRPr="004165F7">
        <w:rPr>
          <w:rFonts w:ascii="Book Antiqua" w:hAnsi="Book Antiqua"/>
          <w:sz w:val="24"/>
          <w:szCs w:val="24"/>
        </w:rPr>
        <w:t xml:space="preserve"> </w:t>
      </w:r>
      <w:r w:rsidR="006F2AF5" w:rsidRPr="004165F7">
        <w:rPr>
          <w:rFonts w:ascii="Book Antiqua" w:hAnsi="Book Antiqua"/>
          <w:sz w:val="24"/>
          <w:szCs w:val="24"/>
        </w:rPr>
        <w:t>Those methods</w:t>
      </w:r>
      <w:r w:rsidRPr="004165F7">
        <w:rPr>
          <w:rFonts w:ascii="Book Antiqua" w:hAnsi="Book Antiqua"/>
          <w:sz w:val="24"/>
          <w:szCs w:val="24"/>
        </w:rPr>
        <w:t xml:space="preserve"> have already been adapted to high</w:t>
      </w:r>
      <w:r w:rsidR="00E96A31" w:rsidRPr="004165F7">
        <w:rPr>
          <w:rFonts w:ascii="Book Antiqua" w:hAnsi="Book Antiqua"/>
          <w:sz w:val="24"/>
          <w:szCs w:val="24"/>
        </w:rPr>
        <w:t>-</w:t>
      </w:r>
      <w:r w:rsidRPr="004165F7">
        <w:rPr>
          <w:rFonts w:ascii="Book Antiqua" w:hAnsi="Book Antiqua"/>
          <w:sz w:val="24"/>
          <w:szCs w:val="24"/>
        </w:rPr>
        <w:t xml:space="preserve">throughput </w:t>
      </w:r>
      <w:r w:rsidR="00C65C3E" w:rsidRPr="004165F7">
        <w:rPr>
          <w:rFonts w:ascii="Book Antiqua" w:hAnsi="Book Antiqua"/>
          <w:sz w:val="24"/>
          <w:szCs w:val="24"/>
        </w:rPr>
        <w:t>screening in</w:t>
      </w:r>
      <w:r w:rsidRPr="004165F7">
        <w:rPr>
          <w:rFonts w:ascii="Book Antiqua" w:hAnsi="Book Antiqua"/>
          <w:sz w:val="24"/>
          <w:szCs w:val="24"/>
        </w:rPr>
        <w:t xml:space="preserve"> routine applications</w:t>
      </w:r>
      <w:r w:rsidR="00086088" w:rsidRPr="004165F7">
        <w:rPr>
          <w:rFonts w:ascii="Book Antiqua" w:hAnsi="Book Antiqua"/>
          <w:sz w:val="24"/>
          <w:szCs w:val="24"/>
        </w:rPr>
        <w:fldChar w:fldCharType="begin">
          <w:fldData xml:space="preserve">PEVuZE5vdGU+PENpdGU+PEF1dGhvcj5FbmRyaXM8L0F1dGhvcj48WWVhcj4yMDE2PC9ZZWFyPjxS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PEVuZE5vdGU+PENpdGU+PEF1dGhvcj5FbmRyaXM8L0F1dGhvcj48WWVhcj4yMDE2PC9ZZWFyPjxS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086088" w:rsidRPr="004165F7">
        <w:rPr>
          <w:rFonts w:ascii="Book Antiqua" w:hAnsi="Book Antiqua"/>
          <w:sz w:val="24"/>
          <w:szCs w:val="24"/>
        </w:rPr>
      </w:r>
      <w:r w:rsidR="00086088"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[32]</w:t>
      </w:r>
      <w:r w:rsidR="00086088" w:rsidRPr="004165F7">
        <w:rPr>
          <w:rFonts w:ascii="Book Antiqua" w:hAnsi="Book Antiqua"/>
          <w:sz w:val="24"/>
          <w:szCs w:val="24"/>
        </w:rPr>
        <w:fldChar w:fldCharType="end"/>
      </w:r>
      <w:r w:rsidR="00A821C6" w:rsidRPr="004165F7">
        <w:rPr>
          <w:rFonts w:ascii="Book Antiqua" w:hAnsi="Book Antiqua"/>
          <w:sz w:val="24"/>
          <w:szCs w:val="24"/>
        </w:rPr>
        <w:t>.</w:t>
      </w:r>
      <w:r w:rsidRPr="004165F7">
        <w:rPr>
          <w:rFonts w:ascii="Book Antiqua" w:hAnsi="Book Antiqua"/>
          <w:sz w:val="24"/>
          <w:szCs w:val="24"/>
        </w:rPr>
        <w:t xml:space="preserve"> </w:t>
      </w:r>
      <w:r w:rsidR="00086088" w:rsidRPr="004165F7">
        <w:rPr>
          <w:rFonts w:ascii="Book Antiqua" w:eastAsia="Times New Roman" w:hAnsi="Book Antiqua"/>
          <w:spacing w:val="1"/>
          <w:sz w:val="24"/>
          <w:szCs w:val="24"/>
        </w:rPr>
        <w:t xml:space="preserve">Implementation of those high-throughput approaches leads to improvement of diagnosis and therapy of different </w:t>
      </w:r>
      <w:r w:rsidR="005130C4" w:rsidRPr="004165F7">
        <w:rPr>
          <w:rFonts w:ascii="Book Antiqua" w:eastAsia="Times New Roman" w:hAnsi="Book Antiqua"/>
          <w:spacing w:val="1"/>
          <w:sz w:val="24"/>
          <w:szCs w:val="24"/>
        </w:rPr>
        <w:t xml:space="preserve">cancer </w:t>
      </w:r>
      <w:r w:rsidR="007809D3" w:rsidRPr="004165F7">
        <w:rPr>
          <w:rFonts w:ascii="Book Antiqua" w:eastAsia="Times New Roman" w:hAnsi="Book Antiqua"/>
          <w:spacing w:val="1"/>
          <w:sz w:val="24"/>
          <w:szCs w:val="24"/>
        </w:rPr>
        <w:t>types</w:t>
      </w:r>
      <w:r w:rsidR="00086088" w:rsidRPr="004165F7">
        <w:rPr>
          <w:rFonts w:ascii="Book Antiqua" w:eastAsia="Times New Roman" w:hAnsi="Book Antiqua"/>
          <w:spacing w:val="1"/>
          <w:sz w:val="24"/>
          <w:szCs w:val="24"/>
        </w:rPr>
        <w:fldChar w:fldCharType="begin">
          <w:fldData xml:space="preserve">PEVuZE5vdGU+PENpdGU+PEF1dGhvcj5KZXNpbmdoYXVzPC9BdXRob3I+PFllYXI+MjAxNjwvWWVh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</w:fldData>
        </w:fldChar>
      </w:r>
      <w:r w:rsidR="001012C2" w:rsidRPr="004165F7">
        <w:rPr>
          <w:rFonts w:ascii="Book Antiqua" w:eastAsia="Times New Roman" w:hAnsi="Book Antiqua"/>
          <w:spacing w:val="1"/>
          <w:sz w:val="24"/>
          <w:szCs w:val="24"/>
        </w:rPr>
        <w:instrText xml:space="preserve"> ADDIN EN.CITE </w:instrText>
      </w:r>
      <w:r w:rsidR="001012C2" w:rsidRPr="004165F7">
        <w:rPr>
          <w:rFonts w:ascii="Book Antiqua" w:eastAsia="Times New Roman" w:hAnsi="Book Antiqua"/>
          <w:spacing w:val="1"/>
          <w:sz w:val="24"/>
          <w:szCs w:val="24"/>
        </w:rPr>
        <w:fldChar w:fldCharType="begin">
          <w:fldData xml:space="preserve">PEVuZE5vdGU+PENpdGU+PEF1dGhvcj5KZXNpbmdoYXVzPC9BdXRob3I+PFllYXI+MjAxNjwvWWVh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</w:fldData>
        </w:fldChar>
      </w:r>
      <w:r w:rsidR="001012C2" w:rsidRPr="004165F7">
        <w:rPr>
          <w:rFonts w:ascii="Book Antiqua" w:eastAsia="Times New Roman" w:hAnsi="Book Antiqua"/>
          <w:spacing w:val="1"/>
          <w:sz w:val="24"/>
          <w:szCs w:val="24"/>
        </w:rPr>
        <w:instrText xml:space="preserve"> ADDIN EN.CITE.DATA </w:instrText>
      </w:r>
      <w:r w:rsidR="001012C2" w:rsidRPr="004165F7">
        <w:rPr>
          <w:rFonts w:ascii="Book Antiqua" w:eastAsia="Times New Roman" w:hAnsi="Book Antiqua"/>
          <w:spacing w:val="1"/>
          <w:sz w:val="24"/>
          <w:szCs w:val="24"/>
        </w:rPr>
      </w:r>
      <w:r w:rsidR="001012C2" w:rsidRPr="004165F7">
        <w:rPr>
          <w:rFonts w:ascii="Book Antiqua" w:eastAsia="Times New Roman" w:hAnsi="Book Antiqua"/>
          <w:spacing w:val="1"/>
          <w:sz w:val="24"/>
          <w:szCs w:val="24"/>
        </w:rPr>
        <w:fldChar w:fldCharType="end"/>
      </w:r>
      <w:r w:rsidR="00086088" w:rsidRPr="004165F7">
        <w:rPr>
          <w:rFonts w:ascii="Book Antiqua" w:eastAsia="Times New Roman" w:hAnsi="Book Antiqua"/>
          <w:spacing w:val="1"/>
          <w:sz w:val="24"/>
          <w:szCs w:val="24"/>
        </w:rPr>
      </w:r>
      <w:r w:rsidR="00086088" w:rsidRPr="004165F7">
        <w:rPr>
          <w:rFonts w:ascii="Book Antiqua" w:eastAsia="Times New Roman" w:hAnsi="Book Antiqua"/>
          <w:spacing w:val="1"/>
          <w:sz w:val="24"/>
          <w:szCs w:val="24"/>
        </w:rPr>
        <w:fldChar w:fldCharType="separate"/>
      </w:r>
      <w:r w:rsidR="004F23C2">
        <w:rPr>
          <w:rFonts w:ascii="Book Antiqua" w:eastAsia="Times New Roman" w:hAnsi="Book Antiqua"/>
          <w:noProof/>
          <w:spacing w:val="1"/>
          <w:sz w:val="24"/>
          <w:szCs w:val="24"/>
          <w:vertAlign w:val="superscript"/>
        </w:rPr>
        <w:t>[33,</w:t>
      </w:r>
      <w:r w:rsidR="001012C2" w:rsidRPr="004165F7">
        <w:rPr>
          <w:rFonts w:ascii="Book Antiqua" w:eastAsia="Times New Roman" w:hAnsi="Book Antiqua"/>
          <w:noProof/>
          <w:spacing w:val="1"/>
          <w:sz w:val="24"/>
          <w:szCs w:val="24"/>
          <w:vertAlign w:val="superscript"/>
        </w:rPr>
        <w:t>34]</w:t>
      </w:r>
      <w:r w:rsidR="00086088" w:rsidRPr="004165F7">
        <w:rPr>
          <w:rFonts w:ascii="Book Antiqua" w:eastAsia="Times New Roman" w:hAnsi="Book Antiqua"/>
          <w:spacing w:val="1"/>
          <w:sz w:val="24"/>
          <w:szCs w:val="24"/>
        </w:rPr>
        <w:fldChar w:fldCharType="end"/>
      </w:r>
      <w:r w:rsidR="00A821C6" w:rsidRPr="004165F7">
        <w:rPr>
          <w:rFonts w:ascii="Book Antiqua" w:eastAsia="Times New Roman" w:hAnsi="Book Antiqua"/>
          <w:spacing w:val="1"/>
          <w:sz w:val="24"/>
          <w:szCs w:val="24"/>
        </w:rPr>
        <w:t>.</w:t>
      </w:r>
      <w:r w:rsidR="00086088" w:rsidRPr="004165F7">
        <w:rPr>
          <w:rFonts w:ascii="Book Antiqua" w:eastAsia="Times New Roman" w:hAnsi="Book Antiqua"/>
          <w:spacing w:val="1"/>
          <w:sz w:val="24"/>
          <w:szCs w:val="24"/>
        </w:rPr>
        <w:t xml:space="preserve"> </w:t>
      </w:r>
    </w:p>
    <w:p w14:paraId="72D23FE8" w14:textId="77777777" w:rsidR="00086088" w:rsidRPr="004165F7" w:rsidRDefault="00086088" w:rsidP="00E85644">
      <w:pPr>
        <w:adjustRightInd w:val="0"/>
        <w:snapToGrid w:val="0"/>
        <w:spacing w:after="0" w:line="360" w:lineRule="auto"/>
        <w:jc w:val="both"/>
        <w:rPr>
          <w:rFonts w:ascii="Book Antiqua" w:hAnsi="Book Antiqua"/>
          <w:b/>
          <w:bCs/>
          <w:sz w:val="24"/>
          <w:szCs w:val="24"/>
        </w:rPr>
      </w:pPr>
    </w:p>
    <w:p w14:paraId="00CF0969" w14:textId="161D9DC2" w:rsidR="004F23C2" w:rsidRDefault="0094289F" w:rsidP="00E85644">
      <w:pPr>
        <w:adjustRightInd w:val="0"/>
        <w:snapToGrid w:val="0"/>
        <w:spacing w:after="0" w:line="360" w:lineRule="auto"/>
        <w:jc w:val="both"/>
        <w:rPr>
          <w:rFonts w:ascii="Book Antiqua" w:hAnsi="Book Antiqua"/>
          <w:b/>
          <w:bCs/>
          <w:sz w:val="24"/>
          <w:szCs w:val="24"/>
        </w:rPr>
      </w:pPr>
      <w:r w:rsidRPr="004165F7">
        <w:rPr>
          <w:rFonts w:ascii="Book Antiqua" w:hAnsi="Book Antiqua"/>
          <w:b/>
          <w:bCs/>
          <w:i/>
          <w:iCs/>
          <w:sz w:val="24"/>
          <w:szCs w:val="24"/>
        </w:rPr>
        <w:t>Epigenomics</w:t>
      </w:r>
    </w:p>
    <w:p w14:paraId="06EAA384" w14:textId="4F5CE9DA" w:rsidR="0094289F" w:rsidRPr="004165F7" w:rsidRDefault="0094289F" w:rsidP="00E85644">
      <w:pPr>
        <w:adjustRightInd w:val="0"/>
        <w:snapToGrid w:val="0"/>
        <w:spacing w:after="0" w:line="360" w:lineRule="auto"/>
        <w:jc w:val="both"/>
        <w:rPr>
          <w:rFonts w:ascii="Book Antiqua" w:hAnsi="Book Antiqua"/>
          <w:sz w:val="24"/>
          <w:szCs w:val="24"/>
        </w:rPr>
      </w:pPr>
      <w:r w:rsidRPr="004165F7">
        <w:rPr>
          <w:rFonts w:ascii="Book Antiqua" w:hAnsi="Book Antiqua"/>
          <w:sz w:val="24"/>
          <w:szCs w:val="24"/>
        </w:rPr>
        <w:t xml:space="preserve">The first </w:t>
      </w:r>
      <w:r w:rsidR="005130C4" w:rsidRPr="004165F7">
        <w:rPr>
          <w:rFonts w:ascii="Book Antiqua" w:hAnsi="Book Antiqua"/>
          <w:sz w:val="24"/>
          <w:szCs w:val="24"/>
        </w:rPr>
        <w:t xml:space="preserve">introduced </w:t>
      </w:r>
      <w:r w:rsidRPr="004165F7">
        <w:rPr>
          <w:rFonts w:ascii="Book Antiqua" w:hAnsi="Book Antiqua"/>
          <w:sz w:val="24"/>
          <w:szCs w:val="24"/>
        </w:rPr>
        <w:t xml:space="preserve">epigenetic biomarker into the </w:t>
      </w:r>
      <w:r w:rsidR="005C3867" w:rsidRPr="004165F7">
        <w:rPr>
          <w:rFonts w:ascii="Book Antiqua" w:hAnsi="Book Antiqua"/>
          <w:sz w:val="24"/>
          <w:szCs w:val="24"/>
        </w:rPr>
        <w:t xml:space="preserve">routine </w:t>
      </w:r>
      <w:r w:rsidRPr="004165F7">
        <w:rPr>
          <w:rFonts w:ascii="Book Antiqua" w:hAnsi="Book Antiqua"/>
          <w:sz w:val="24"/>
          <w:szCs w:val="24"/>
        </w:rPr>
        <w:t xml:space="preserve">diagnostic </w:t>
      </w:r>
      <w:r w:rsidR="005B5A66" w:rsidRPr="004165F7">
        <w:rPr>
          <w:rFonts w:ascii="Book Antiqua" w:hAnsi="Book Antiqua"/>
          <w:sz w:val="24"/>
          <w:szCs w:val="24"/>
        </w:rPr>
        <w:t xml:space="preserve">was </w:t>
      </w:r>
      <w:r w:rsidR="005C3867" w:rsidRPr="004165F7">
        <w:rPr>
          <w:rFonts w:ascii="Book Antiqua" w:hAnsi="Book Antiqua"/>
          <w:sz w:val="24"/>
          <w:szCs w:val="24"/>
        </w:rPr>
        <w:t xml:space="preserve">investigation of </w:t>
      </w:r>
      <w:r w:rsidRPr="004165F7">
        <w:rPr>
          <w:rFonts w:ascii="Book Antiqua" w:hAnsi="Book Antiqua"/>
          <w:sz w:val="24"/>
          <w:szCs w:val="24"/>
        </w:rPr>
        <w:t xml:space="preserve">promoter methylation of the </w:t>
      </w:r>
      <w:r w:rsidRPr="004165F7">
        <w:rPr>
          <w:rFonts w:ascii="Book Antiqua" w:hAnsi="Book Antiqua"/>
          <w:i/>
          <w:iCs/>
          <w:sz w:val="24"/>
          <w:szCs w:val="24"/>
        </w:rPr>
        <w:t>MGMT</w:t>
      </w:r>
      <w:r w:rsidRPr="004165F7">
        <w:rPr>
          <w:rFonts w:ascii="Book Antiqua" w:hAnsi="Book Antiqua"/>
          <w:sz w:val="24"/>
          <w:szCs w:val="24"/>
        </w:rPr>
        <w:t xml:space="preserve"> gene </w:t>
      </w:r>
      <w:r w:rsidR="005C3867" w:rsidRPr="004165F7">
        <w:rPr>
          <w:rFonts w:ascii="Book Antiqua" w:hAnsi="Book Antiqua"/>
          <w:sz w:val="24"/>
          <w:szCs w:val="24"/>
        </w:rPr>
        <w:t xml:space="preserve">using sequence-based techniques, </w:t>
      </w:r>
      <w:r w:rsidRPr="004165F7">
        <w:rPr>
          <w:rFonts w:ascii="Book Antiqua" w:hAnsi="Book Antiqua"/>
          <w:sz w:val="24"/>
          <w:szCs w:val="24"/>
        </w:rPr>
        <w:t xml:space="preserve">to predict response to treatment with </w:t>
      </w:r>
      <w:r w:rsidR="004F23C2">
        <w:rPr>
          <w:rFonts w:ascii="Book Antiqua" w:hAnsi="Book Antiqua"/>
          <w:sz w:val="24"/>
          <w:szCs w:val="24"/>
        </w:rPr>
        <w:t>t</w:t>
      </w:r>
      <w:r w:rsidRPr="004165F7">
        <w:rPr>
          <w:rFonts w:ascii="Book Antiqua" w:hAnsi="Book Antiqua"/>
          <w:sz w:val="24"/>
          <w:szCs w:val="24"/>
        </w:rPr>
        <w:t>emozolomide in glioblastoma</w:t>
      </w:r>
      <w:r w:rsidR="005C3867" w:rsidRPr="004165F7">
        <w:rPr>
          <w:rFonts w:ascii="Book Antiqua" w:hAnsi="Book Antiqua"/>
          <w:sz w:val="24"/>
          <w:szCs w:val="24"/>
        </w:rPr>
        <w:fldChar w:fldCharType="begin">
          <w:fldData xml:space="preserve">PEVuZE5vdGU+PENpdGU+PEF1dGhvcj5XaWNrPC9BdXRob3I+PFllYXI+MjAxNDwvWWVhcj48UmVj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PEVuZE5vdGU+PENpdGU+PEF1dGhvcj5XaWNrPC9BdXRob3I+PFllYXI+MjAxNDwvWWVhcj48UmVj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5C3867" w:rsidRPr="004165F7">
        <w:rPr>
          <w:rFonts w:ascii="Book Antiqua" w:hAnsi="Book Antiqua"/>
          <w:sz w:val="24"/>
          <w:szCs w:val="24"/>
        </w:rPr>
      </w:r>
      <w:r w:rsidR="005C3867"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[35]</w:t>
      </w:r>
      <w:r w:rsidR="005C3867" w:rsidRPr="004165F7">
        <w:rPr>
          <w:rFonts w:ascii="Book Antiqua" w:hAnsi="Book Antiqua"/>
          <w:sz w:val="24"/>
          <w:szCs w:val="24"/>
        </w:rPr>
        <w:fldChar w:fldCharType="end"/>
      </w:r>
      <w:r w:rsidR="00A821C6" w:rsidRPr="004165F7">
        <w:rPr>
          <w:rFonts w:ascii="Book Antiqua" w:hAnsi="Book Antiqua"/>
          <w:sz w:val="24"/>
          <w:szCs w:val="24"/>
        </w:rPr>
        <w:t>.</w:t>
      </w:r>
      <w:r w:rsidRPr="004165F7">
        <w:rPr>
          <w:rFonts w:ascii="Book Antiqua" w:hAnsi="Book Antiqua"/>
          <w:sz w:val="24"/>
          <w:szCs w:val="24"/>
        </w:rPr>
        <w:t xml:space="preserve"> However, newer epigenetic </w:t>
      </w:r>
      <w:r w:rsidR="005130C4" w:rsidRPr="004165F7">
        <w:rPr>
          <w:rFonts w:ascii="Book Antiqua" w:hAnsi="Book Antiqua"/>
          <w:sz w:val="24"/>
          <w:szCs w:val="24"/>
        </w:rPr>
        <w:t>screening</w:t>
      </w:r>
      <w:r w:rsidRPr="004165F7">
        <w:rPr>
          <w:rFonts w:ascii="Book Antiqua" w:hAnsi="Book Antiqua"/>
          <w:sz w:val="24"/>
          <w:szCs w:val="24"/>
        </w:rPr>
        <w:t xml:space="preserve"> approaches, which are still in the process of diagnostic development, focus on the simultaneous investigation of </w:t>
      </w:r>
      <w:r w:rsidR="005130C4" w:rsidRPr="004165F7">
        <w:rPr>
          <w:rFonts w:ascii="Book Antiqua" w:hAnsi="Book Antiqua"/>
          <w:sz w:val="24"/>
          <w:szCs w:val="24"/>
        </w:rPr>
        <w:t>DNA</w:t>
      </w:r>
      <w:r w:rsidRPr="004165F7">
        <w:rPr>
          <w:rFonts w:ascii="Book Antiqua" w:hAnsi="Book Antiqua"/>
          <w:sz w:val="24"/>
          <w:szCs w:val="24"/>
        </w:rPr>
        <w:t xml:space="preserve"> methylation </w:t>
      </w:r>
      <w:r w:rsidR="005130C4" w:rsidRPr="004165F7">
        <w:rPr>
          <w:rFonts w:ascii="Book Antiqua" w:hAnsi="Book Antiqua"/>
          <w:sz w:val="24"/>
          <w:szCs w:val="24"/>
        </w:rPr>
        <w:t>in</w:t>
      </w:r>
      <w:r w:rsidRPr="004165F7">
        <w:rPr>
          <w:rFonts w:ascii="Book Antiqua" w:hAnsi="Book Antiqua"/>
          <w:sz w:val="24"/>
          <w:szCs w:val="24"/>
        </w:rPr>
        <w:t xml:space="preserve"> a large number of coding genes</w:t>
      </w:r>
      <w:r w:rsidR="005130C4" w:rsidRPr="004165F7">
        <w:rPr>
          <w:rFonts w:ascii="Book Antiqua" w:hAnsi="Book Antiqua"/>
          <w:sz w:val="24"/>
          <w:szCs w:val="24"/>
        </w:rPr>
        <w:t xml:space="preserve"> using </w:t>
      </w:r>
      <w:r w:rsidRPr="004165F7">
        <w:rPr>
          <w:rFonts w:ascii="Book Antiqua" w:hAnsi="Book Antiqua"/>
          <w:sz w:val="24"/>
          <w:szCs w:val="24"/>
        </w:rPr>
        <w:t xml:space="preserve">array-based </w:t>
      </w:r>
      <w:r w:rsidR="005B5A66" w:rsidRPr="004165F7">
        <w:rPr>
          <w:rFonts w:ascii="Book Antiqua" w:hAnsi="Book Antiqua"/>
          <w:sz w:val="24"/>
          <w:szCs w:val="24"/>
        </w:rPr>
        <w:t xml:space="preserve">or high-throughput sequencing </w:t>
      </w:r>
      <w:r w:rsidR="005130C4" w:rsidRPr="004165F7">
        <w:rPr>
          <w:rFonts w:ascii="Book Antiqua" w:hAnsi="Book Antiqua"/>
          <w:sz w:val="24"/>
          <w:szCs w:val="24"/>
        </w:rPr>
        <w:t>methods</w:t>
      </w:r>
      <w:r w:rsidR="005B5A66" w:rsidRPr="004165F7">
        <w:rPr>
          <w:rFonts w:ascii="Book Antiqua" w:hAnsi="Book Antiqua"/>
          <w:sz w:val="24"/>
          <w:szCs w:val="24"/>
        </w:rPr>
        <w:t xml:space="preserve"> (</w:t>
      </w:r>
      <w:r w:rsidR="005B5A66" w:rsidRPr="004F23C2">
        <w:rPr>
          <w:rFonts w:ascii="Book Antiqua" w:hAnsi="Book Antiqua"/>
          <w:i/>
          <w:sz w:val="24"/>
          <w:szCs w:val="24"/>
        </w:rPr>
        <w:t>e.g.</w:t>
      </w:r>
      <w:r w:rsidR="00455BCB">
        <w:rPr>
          <w:rFonts w:ascii="Book Antiqua" w:hAnsi="Book Antiqua" w:hint="eastAsia"/>
          <w:sz w:val="24"/>
          <w:szCs w:val="24"/>
          <w:lang w:eastAsia="zh-CN"/>
        </w:rPr>
        <w:t>,</w:t>
      </w:r>
      <w:r w:rsidR="005B5A66" w:rsidRPr="004F23C2">
        <w:rPr>
          <w:rFonts w:ascii="Book Antiqua" w:hAnsi="Book Antiqua"/>
          <w:i/>
          <w:sz w:val="24"/>
          <w:szCs w:val="24"/>
        </w:rPr>
        <w:t xml:space="preserve"> </w:t>
      </w:r>
      <w:r w:rsidR="005B5A66" w:rsidRPr="004165F7">
        <w:rPr>
          <w:rFonts w:ascii="Book Antiqua" w:hAnsi="Book Antiqua"/>
          <w:sz w:val="24"/>
          <w:szCs w:val="24"/>
        </w:rPr>
        <w:t>Methyl-</w:t>
      </w:r>
      <w:proofErr w:type="spellStart"/>
      <w:r w:rsidR="005B5A66" w:rsidRPr="004165F7">
        <w:rPr>
          <w:rFonts w:ascii="Book Antiqua" w:hAnsi="Book Antiqua"/>
          <w:sz w:val="24"/>
          <w:szCs w:val="24"/>
        </w:rPr>
        <w:t>seq</w:t>
      </w:r>
      <w:proofErr w:type="spellEnd"/>
      <w:r w:rsidR="005B5A66" w:rsidRPr="004165F7">
        <w:rPr>
          <w:rFonts w:ascii="Book Antiqua" w:hAnsi="Book Antiqua"/>
          <w:sz w:val="24"/>
          <w:szCs w:val="24"/>
        </w:rPr>
        <w:t>).</w:t>
      </w:r>
      <w:r w:rsidRPr="004165F7">
        <w:rPr>
          <w:rFonts w:ascii="Book Antiqua" w:hAnsi="Book Antiqua"/>
          <w:sz w:val="24"/>
          <w:szCs w:val="24"/>
        </w:rPr>
        <w:t xml:space="preserve"> Since it is postulated that </w:t>
      </w:r>
      <w:r w:rsidR="005C3867" w:rsidRPr="004165F7">
        <w:rPr>
          <w:rFonts w:ascii="Book Antiqua" w:hAnsi="Book Antiqua"/>
          <w:sz w:val="24"/>
          <w:szCs w:val="24"/>
        </w:rPr>
        <w:t>pathologic</w:t>
      </w:r>
      <w:r w:rsidRPr="004165F7">
        <w:rPr>
          <w:rFonts w:ascii="Book Antiqua" w:hAnsi="Book Antiqua"/>
          <w:sz w:val="24"/>
          <w:szCs w:val="24"/>
        </w:rPr>
        <w:t xml:space="preserve"> methylation patterns in individual tumor entities are more stable and reproducible than transcriptome profiles, these technologies are currently being tested primarily in molecular entity assignment. Large studies have substantiated their overall suitability for </w:t>
      </w:r>
      <w:r w:rsidR="005C3867" w:rsidRPr="004165F7">
        <w:rPr>
          <w:rFonts w:ascii="Book Antiqua" w:eastAsia="Times New Roman" w:hAnsi="Book Antiqua"/>
          <w:spacing w:val="1"/>
          <w:sz w:val="24"/>
          <w:szCs w:val="24"/>
        </w:rPr>
        <w:t xml:space="preserve">cancer </w:t>
      </w:r>
      <w:r w:rsidR="005130C4" w:rsidRPr="004165F7">
        <w:rPr>
          <w:rFonts w:ascii="Book Antiqua" w:eastAsia="Times New Roman" w:hAnsi="Book Antiqua"/>
          <w:spacing w:val="1"/>
          <w:sz w:val="24"/>
          <w:szCs w:val="24"/>
        </w:rPr>
        <w:t>with</w:t>
      </w:r>
      <w:r w:rsidR="005C3867" w:rsidRPr="004165F7">
        <w:rPr>
          <w:rFonts w:ascii="Book Antiqua" w:eastAsia="Times New Roman" w:hAnsi="Book Antiqua"/>
          <w:spacing w:val="1"/>
          <w:sz w:val="24"/>
          <w:szCs w:val="24"/>
        </w:rPr>
        <w:t xml:space="preserve"> unknown primary</w:t>
      </w:r>
      <w:r w:rsidRPr="004165F7">
        <w:rPr>
          <w:rFonts w:ascii="Book Antiqua" w:hAnsi="Book Antiqua"/>
          <w:sz w:val="24"/>
          <w:szCs w:val="24"/>
        </w:rPr>
        <w:t xml:space="preserve"> and for some rare tumor families, but have not yet been implemented in the routine diagnostic </w:t>
      </w:r>
      <w:r w:rsidR="005C3867" w:rsidRPr="004165F7">
        <w:rPr>
          <w:rFonts w:ascii="Book Antiqua" w:hAnsi="Book Antiqua"/>
          <w:sz w:val="24"/>
          <w:szCs w:val="24"/>
        </w:rPr>
        <w:t>pipelines</w:t>
      </w:r>
      <w:r w:rsidR="007428EA" w:rsidRPr="004165F7">
        <w:rPr>
          <w:rFonts w:ascii="Book Antiqua" w:hAnsi="Book Antiqua"/>
          <w:sz w:val="24"/>
          <w:szCs w:val="24"/>
        </w:rPr>
        <w:fldChar w:fldCharType="begin">
          <w:fldData xml:space="preserve">PEVuZE5vdGU+PENpdGU+PEF1dGhvcj5Nb3JhbjwvQXV0aG9yPjxZZWFyPjIwMTY8L1llYXI+PFJl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PEVuZE5vdGU+PENpdGU+PEF1dGhvcj5Nb3JhbjwvQXV0aG9yPjxZZWFyPjIwMTY8L1llYXI+PFJl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7428EA" w:rsidRPr="004165F7">
        <w:rPr>
          <w:rFonts w:ascii="Book Antiqua" w:hAnsi="Book Antiqua"/>
          <w:sz w:val="24"/>
          <w:szCs w:val="24"/>
        </w:rPr>
      </w:r>
      <w:r w:rsidR="007428EA"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[36-38]</w:t>
      </w:r>
      <w:r w:rsidR="007428EA" w:rsidRPr="004165F7">
        <w:rPr>
          <w:rFonts w:ascii="Book Antiqua" w:hAnsi="Book Antiqua"/>
          <w:sz w:val="24"/>
          <w:szCs w:val="24"/>
        </w:rPr>
        <w:fldChar w:fldCharType="end"/>
      </w:r>
      <w:r w:rsidR="00A821C6" w:rsidRPr="004165F7">
        <w:rPr>
          <w:rFonts w:ascii="Book Antiqua" w:hAnsi="Book Antiqua"/>
          <w:sz w:val="24"/>
          <w:szCs w:val="24"/>
        </w:rPr>
        <w:t>.</w:t>
      </w:r>
      <w:r w:rsidR="005C3867" w:rsidRPr="004165F7">
        <w:rPr>
          <w:rFonts w:ascii="Book Antiqua" w:hAnsi="Book Antiqua"/>
          <w:sz w:val="24"/>
          <w:szCs w:val="24"/>
        </w:rPr>
        <w:t xml:space="preserve"> </w:t>
      </w:r>
    </w:p>
    <w:p w14:paraId="728FB8B8" w14:textId="77777777" w:rsidR="005B5A66" w:rsidRPr="004165F7" w:rsidRDefault="005B5A66" w:rsidP="00E85644">
      <w:pPr>
        <w:adjustRightInd w:val="0"/>
        <w:snapToGrid w:val="0"/>
        <w:spacing w:after="0" w:line="360" w:lineRule="auto"/>
        <w:jc w:val="both"/>
        <w:rPr>
          <w:rFonts w:ascii="Book Antiqua" w:hAnsi="Book Antiqua"/>
          <w:b/>
          <w:bCs/>
          <w:sz w:val="24"/>
          <w:szCs w:val="24"/>
        </w:rPr>
      </w:pPr>
    </w:p>
    <w:p w14:paraId="1B612650" w14:textId="2AE94BA3" w:rsidR="004F23C2" w:rsidRDefault="006F2AF5" w:rsidP="00E85644">
      <w:pPr>
        <w:adjustRightInd w:val="0"/>
        <w:snapToGrid w:val="0"/>
        <w:spacing w:after="0" w:line="360" w:lineRule="auto"/>
        <w:jc w:val="both"/>
        <w:rPr>
          <w:rFonts w:ascii="Book Antiqua" w:hAnsi="Book Antiqua"/>
          <w:b/>
          <w:bCs/>
          <w:sz w:val="24"/>
          <w:szCs w:val="24"/>
        </w:rPr>
      </w:pPr>
      <w:r w:rsidRPr="004165F7">
        <w:rPr>
          <w:rFonts w:ascii="Book Antiqua" w:hAnsi="Book Antiqua"/>
          <w:b/>
          <w:bCs/>
          <w:i/>
          <w:iCs/>
          <w:sz w:val="24"/>
          <w:szCs w:val="24"/>
        </w:rPr>
        <w:t>Transcriptomics</w:t>
      </w:r>
    </w:p>
    <w:p w14:paraId="0EAE6CC6" w14:textId="7BF7054F" w:rsidR="006F2AF5" w:rsidRPr="004165F7" w:rsidRDefault="006F2AF5" w:rsidP="00E85644">
      <w:pPr>
        <w:adjustRightInd w:val="0"/>
        <w:snapToGrid w:val="0"/>
        <w:spacing w:after="0" w:line="360" w:lineRule="auto"/>
        <w:jc w:val="both"/>
        <w:rPr>
          <w:rFonts w:ascii="Book Antiqua" w:hAnsi="Book Antiqua"/>
          <w:sz w:val="24"/>
          <w:szCs w:val="24"/>
        </w:rPr>
      </w:pPr>
      <w:r w:rsidRPr="004165F7">
        <w:rPr>
          <w:rFonts w:ascii="Book Antiqua" w:hAnsi="Book Antiqua"/>
          <w:sz w:val="24"/>
          <w:szCs w:val="24"/>
        </w:rPr>
        <w:t xml:space="preserve">The analysis of RNA expression signature </w:t>
      </w:r>
      <w:r w:rsidR="005130C4" w:rsidRPr="004165F7">
        <w:rPr>
          <w:rFonts w:ascii="Book Antiqua" w:hAnsi="Book Antiqua"/>
          <w:sz w:val="24"/>
          <w:szCs w:val="24"/>
        </w:rPr>
        <w:t xml:space="preserve">within </w:t>
      </w:r>
      <w:r w:rsidR="00FD5920" w:rsidRPr="004165F7">
        <w:rPr>
          <w:rFonts w:ascii="Book Antiqua" w:hAnsi="Book Antiqua"/>
          <w:sz w:val="24"/>
          <w:szCs w:val="24"/>
        </w:rPr>
        <w:t>cancer cells and CSCs</w:t>
      </w:r>
      <w:r w:rsidRPr="004165F7">
        <w:rPr>
          <w:rFonts w:ascii="Book Antiqua" w:hAnsi="Book Antiqua"/>
          <w:sz w:val="24"/>
          <w:szCs w:val="24"/>
        </w:rPr>
        <w:t xml:space="preserve"> using quantitative polymerase chain reaction (qPCR), array-based capture</w:t>
      </w:r>
      <w:r w:rsidR="005130C4" w:rsidRPr="004165F7">
        <w:rPr>
          <w:rFonts w:ascii="Book Antiqua" w:hAnsi="Book Antiqua"/>
          <w:sz w:val="24"/>
          <w:szCs w:val="24"/>
        </w:rPr>
        <w:t>,</w:t>
      </w:r>
      <w:r w:rsidRPr="004165F7">
        <w:rPr>
          <w:rFonts w:ascii="Book Antiqua" w:hAnsi="Book Antiqua"/>
          <w:sz w:val="24"/>
          <w:szCs w:val="24"/>
        </w:rPr>
        <w:t xml:space="preserve"> </w:t>
      </w:r>
      <w:proofErr w:type="spellStart"/>
      <w:r w:rsidRPr="004165F7">
        <w:rPr>
          <w:rFonts w:ascii="Book Antiqua" w:hAnsi="Book Antiqua"/>
          <w:sz w:val="24"/>
          <w:szCs w:val="24"/>
        </w:rPr>
        <w:t>NanoString</w:t>
      </w:r>
      <w:proofErr w:type="spellEnd"/>
      <w:r w:rsidRPr="004165F7">
        <w:rPr>
          <w:rFonts w:ascii="Book Antiqua" w:hAnsi="Book Antiqua"/>
          <w:sz w:val="24"/>
          <w:szCs w:val="24"/>
        </w:rPr>
        <w:t xml:space="preserve"> technology </w:t>
      </w:r>
      <w:r w:rsidR="005130C4" w:rsidRPr="004165F7">
        <w:rPr>
          <w:rFonts w:ascii="Book Antiqua" w:hAnsi="Book Antiqua"/>
          <w:sz w:val="24"/>
          <w:szCs w:val="24"/>
        </w:rPr>
        <w:t>or</w:t>
      </w:r>
      <w:r w:rsidRPr="004165F7">
        <w:rPr>
          <w:rFonts w:ascii="Book Antiqua" w:hAnsi="Book Antiqua"/>
          <w:sz w:val="24"/>
          <w:szCs w:val="24"/>
        </w:rPr>
        <w:t xml:space="preserve"> massive parallel RNA sequencing (RNA-</w:t>
      </w:r>
      <w:proofErr w:type="spellStart"/>
      <w:r w:rsidRPr="004165F7">
        <w:rPr>
          <w:rFonts w:ascii="Book Antiqua" w:hAnsi="Book Antiqua"/>
          <w:sz w:val="24"/>
          <w:szCs w:val="24"/>
        </w:rPr>
        <w:t>Seq</w:t>
      </w:r>
      <w:proofErr w:type="spellEnd"/>
      <w:r w:rsidRPr="004165F7">
        <w:rPr>
          <w:rFonts w:ascii="Book Antiqua" w:hAnsi="Book Antiqua"/>
          <w:sz w:val="24"/>
          <w:szCs w:val="24"/>
        </w:rPr>
        <w:t xml:space="preserve">) </w:t>
      </w:r>
      <w:r w:rsidR="00FD5920" w:rsidRPr="004165F7">
        <w:rPr>
          <w:rFonts w:ascii="Book Antiqua" w:hAnsi="Book Antiqua"/>
          <w:sz w:val="24"/>
          <w:szCs w:val="24"/>
        </w:rPr>
        <w:t xml:space="preserve">approaches </w:t>
      </w:r>
      <w:r w:rsidRPr="004165F7">
        <w:rPr>
          <w:rFonts w:ascii="Book Antiqua" w:hAnsi="Book Antiqua"/>
          <w:sz w:val="24"/>
          <w:szCs w:val="24"/>
        </w:rPr>
        <w:t xml:space="preserve">has a long tradition in </w:t>
      </w:r>
      <w:r w:rsidR="00FD5920" w:rsidRPr="004165F7">
        <w:rPr>
          <w:rFonts w:ascii="Book Antiqua" w:hAnsi="Book Antiqua"/>
          <w:sz w:val="24"/>
          <w:szCs w:val="24"/>
        </w:rPr>
        <w:t xml:space="preserve">cancer </w:t>
      </w:r>
      <w:r w:rsidRPr="004165F7">
        <w:rPr>
          <w:rFonts w:ascii="Book Antiqua" w:hAnsi="Book Antiqua"/>
          <w:sz w:val="24"/>
          <w:szCs w:val="24"/>
        </w:rPr>
        <w:t>molecular biomarker analysis. However, individual methods (</w:t>
      </w:r>
      <w:r w:rsidR="005130C4" w:rsidRPr="004F23C2">
        <w:rPr>
          <w:rFonts w:ascii="Book Antiqua" w:hAnsi="Book Antiqua"/>
          <w:i/>
          <w:sz w:val="24"/>
          <w:szCs w:val="24"/>
        </w:rPr>
        <w:t>e.g.</w:t>
      </w:r>
      <w:r w:rsidR="00455BCB">
        <w:rPr>
          <w:rFonts w:ascii="Book Antiqua" w:hAnsi="Book Antiqua" w:hint="eastAsia"/>
          <w:i/>
          <w:sz w:val="24"/>
          <w:szCs w:val="24"/>
          <w:lang w:eastAsia="zh-CN"/>
        </w:rPr>
        <w:t>,</w:t>
      </w:r>
      <w:r w:rsidR="005130C4" w:rsidRPr="004165F7">
        <w:rPr>
          <w:rFonts w:ascii="Book Antiqua" w:hAnsi="Book Antiqua"/>
          <w:sz w:val="24"/>
          <w:szCs w:val="24"/>
        </w:rPr>
        <w:t xml:space="preserve"> </w:t>
      </w:r>
      <w:r w:rsidRPr="004165F7">
        <w:rPr>
          <w:rFonts w:ascii="Book Antiqua" w:hAnsi="Book Antiqua"/>
          <w:sz w:val="24"/>
          <w:szCs w:val="24"/>
        </w:rPr>
        <w:t xml:space="preserve">qPCR) could never prevail over </w:t>
      </w:r>
      <w:proofErr w:type="spellStart"/>
      <w:r w:rsidRPr="004165F7">
        <w:rPr>
          <w:rFonts w:ascii="Book Antiqua" w:hAnsi="Book Antiqua"/>
          <w:sz w:val="24"/>
          <w:szCs w:val="24"/>
        </w:rPr>
        <w:t>immunohistology</w:t>
      </w:r>
      <w:proofErr w:type="spellEnd"/>
      <w:r w:rsidRPr="004165F7">
        <w:rPr>
          <w:rFonts w:ascii="Book Antiqua" w:hAnsi="Book Antiqua"/>
          <w:sz w:val="24"/>
          <w:szCs w:val="24"/>
        </w:rPr>
        <w:t xml:space="preserve"> despite partially superior precision. Initially, </w:t>
      </w:r>
      <w:r w:rsidR="00FD5920" w:rsidRPr="004165F7">
        <w:rPr>
          <w:rFonts w:ascii="Book Antiqua" w:hAnsi="Book Antiqua"/>
          <w:sz w:val="24"/>
          <w:szCs w:val="24"/>
        </w:rPr>
        <w:t xml:space="preserve">the </w:t>
      </w:r>
      <w:r w:rsidRPr="004165F7">
        <w:rPr>
          <w:rFonts w:ascii="Book Antiqua" w:hAnsi="Book Antiqua"/>
          <w:sz w:val="24"/>
          <w:szCs w:val="24"/>
        </w:rPr>
        <w:t>parallel analysis of RNA expression patterns</w:t>
      </w:r>
      <w:r w:rsidR="00FD5920" w:rsidRPr="004165F7">
        <w:rPr>
          <w:rFonts w:ascii="Book Antiqua" w:hAnsi="Book Antiqua"/>
          <w:sz w:val="24"/>
          <w:szCs w:val="24"/>
        </w:rPr>
        <w:t xml:space="preserve"> was assessed hoping</w:t>
      </w:r>
      <w:r w:rsidRPr="004165F7">
        <w:rPr>
          <w:rFonts w:ascii="Book Antiqua" w:hAnsi="Book Antiqua"/>
          <w:sz w:val="24"/>
          <w:szCs w:val="24"/>
        </w:rPr>
        <w:t xml:space="preserve"> that diagnostic assignments could be made in unclear cases (</w:t>
      </w:r>
      <w:r w:rsidRPr="004F23C2">
        <w:rPr>
          <w:rFonts w:ascii="Book Antiqua" w:hAnsi="Book Antiqua"/>
          <w:i/>
          <w:sz w:val="24"/>
          <w:szCs w:val="24"/>
        </w:rPr>
        <w:t>e.g.</w:t>
      </w:r>
      <w:r w:rsidR="00455BCB">
        <w:rPr>
          <w:rFonts w:ascii="Book Antiqua" w:hAnsi="Book Antiqua" w:hint="eastAsia"/>
          <w:i/>
          <w:sz w:val="24"/>
          <w:szCs w:val="24"/>
          <w:lang w:eastAsia="zh-CN"/>
        </w:rPr>
        <w:t>,</w:t>
      </w:r>
      <w:r w:rsidRPr="004165F7">
        <w:rPr>
          <w:rFonts w:ascii="Book Antiqua" w:hAnsi="Book Antiqua"/>
          <w:sz w:val="24"/>
          <w:szCs w:val="24"/>
        </w:rPr>
        <w:t xml:space="preserve"> cancer </w:t>
      </w:r>
      <w:r w:rsidR="005130C4" w:rsidRPr="004165F7">
        <w:rPr>
          <w:rFonts w:ascii="Book Antiqua" w:hAnsi="Book Antiqua"/>
          <w:sz w:val="24"/>
          <w:szCs w:val="24"/>
        </w:rPr>
        <w:t>with</w:t>
      </w:r>
      <w:r w:rsidRPr="004165F7">
        <w:rPr>
          <w:rFonts w:ascii="Book Antiqua" w:hAnsi="Book Antiqua"/>
          <w:sz w:val="24"/>
          <w:szCs w:val="24"/>
        </w:rPr>
        <w:t xml:space="preserve"> unknown primary)</w:t>
      </w:r>
      <w:r w:rsidR="00FD5920" w:rsidRPr="004165F7">
        <w:rPr>
          <w:rFonts w:ascii="Book Antiqua" w:hAnsi="Book Antiqua"/>
          <w:sz w:val="24"/>
          <w:szCs w:val="24"/>
        </w:rPr>
        <w:fldChar w:fldCharType="begin"/>
      </w:r>
      <w:r w:rsidR="001012C2" w:rsidRPr="004165F7">
        <w:rPr>
          <w:rFonts w:ascii="Book Antiqua" w:hAnsi="Book Antiqua"/>
          <w:sz w:val="24"/>
          <w:szCs w:val="24"/>
        </w:rPr>
        <w:instrText xml:space="preserve"> ADDIN EN.CITE &lt;EndNote&gt;&lt;Cite&gt;&lt;Author&gt;Stenzinger&lt;/Author&gt;&lt;Year&gt;2014&lt;/Year&gt;&lt;RecNum&gt;15929&lt;/RecNum&gt;&lt;DisplayText&gt;&lt;style face="superscript"&gt;[39]&lt;/style&gt;&lt;/DisplayText&gt;&lt;record&gt;&lt;rec-number&gt;15929&lt;/rec-number&gt;&lt;foreign-keys&gt;&lt;key app="EN" db-id="0zefr5s2cavpweespa0xwfs6vxat5xe9appt" timestamp="1534343767"&gt;15929&lt;/key&gt;&lt;/foreign-keys&gt;&lt;ref-type name="Journal Article"&gt;17&lt;/ref-type&gt;&lt;contributors&gt;&lt;authors&gt;&lt;author&gt;Stenzinger, A.&lt;/author&gt;&lt;author&gt;Kriegsmann, M.&lt;/author&gt;&lt;author&gt;Weichert, W.&lt;/author&gt;&lt;/authors&gt;&lt;/contributors&gt;&lt;auth-address&gt;Institut fur Pathologie, Universitatsklinikum Heidelberg, Im Neuenheimer Feld 224, 69120, Heidelberg, Deutschland.&lt;/auth-address&gt;&lt;titles&gt;&lt;title&gt;[The role of pathology in the diagnostics of CUP syndrome]&lt;/title&gt;&lt;secondary-title&gt;Radiologe&lt;/secondary-title&gt;&lt;alt-title&gt;Der Radiologe&lt;/alt-title&gt;&lt;/titles&gt;&lt;periodical&gt;&lt;full-title&gt;Radiologe&lt;/full-title&gt;&lt;abbr-1&gt;Der Radiologe&lt;/abbr-1&gt;&lt;/periodical&gt;&lt;alt-periodical&gt;&lt;full-title&gt;Radiologe&lt;/full-title&gt;&lt;abbr-1&gt;Der Radiologe&lt;/abbr-1&gt;&lt;/alt-periodical&gt;&lt;pages&gt;124-33&lt;/pages&gt;&lt;volume&gt;54&lt;/volume&gt;&lt;number&gt;2&lt;/number&gt;&lt;edition&gt;2014/01/28&lt;/edition&gt;&lt;keywords&gt;&lt;keyword&gt;*Algorithms&lt;/keyword&gt;&lt;keyword&gt;Biomarkers, Tumor/*metabolism&lt;/keyword&gt;&lt;keyword&gt;Biopsy/*methods&lt;/keyword&gt;&lt;keyword&gt;Cytogenetic Analysis/*methods&lt;/keyword&gt;&lt;keyword&gt;Diagnosis, Differential&lt;/keyword&gt;&lt;keyword&gt;Diagnostic Imaging/*methods&lt;/keyword&gt;&lt;keyword&gt;Humans&lt;/keyword&gt;&lt;keyword&gt;Neoplasms, Unknown Primary/*metabolism/*pathology&lt;/keyword&gt;&lt;keyword&gt;Syndrome&lt;/keyword&gt;&lt;/keywords&gt;&lt;dates&gt;&lt;year&gt;2014&lt;/year&gt;&lt;pub-dates&gt;&lt;date&gt;Feb&lt;/date&gt;&lt;/pub-dates&gt;&lt;/dates&gt;&lt;orig-pub&gt;Die Rolle der Pathologie in der Diagnostik des CUP-Syndroms.&lt;/orig-pub&gt;&lt;isbn&gt;0033-832x&lt;/isbn&gt;&lt;accession-num&gt;24463713&lt;/accession-num&gt;&lt;urls&gt;&lt;/urls&gt;&lt;electronic-resource-num&gt;10.1007/s00117-013-2546-x&lt;/electronic-resource-num&gt;&lt;remote-database-provider&gt;NLM&lt;/remote-database-provider&gt;&lt;language&gt;ger&lt;/language&gt;&lt;/record&gt;&lt;/Cite&gt;&lt;/EndNote&gt;</w:instrText>
      </w:r>
      <w:r w:rsidR="00FD5920"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[39]</w:t>
      </w:r>
      <w:r w:rsidR="00FD5920" w:rsidRPr="004165F7">
        <w:rPr>
          <w:rFonts w:ascii="Book Antiqua" w:hAnsi="Book Antiqua"/>
          <w:sz w:val="24"/>
          <w:szCs w:val="24"/>
        </w:rPr>
        <w:fldChar w:fldCharType="end"/>
      </w:r>
      <w:r w:rsidR="00A821C6" w:rsidRPr="004165F7">
        <w:rPr>
          <w:rFonts w:ascii="Book Antiqua" w:hAnsi="Book Antiqua"/>
          <w:sz w:val="24"/>
          <w:szCs w:val="24"/>
        </w:rPr>
        <w:t>.</w:t>
      </w:r>
      <w:r w:rsidRPr="004165F7">
        <w:rPr>
          <w:rFonts w:ascii="Book Antiqua" w:hAnsi="Book Antiqua"/>
          <w:sz w:val="24"/>
          <w:szCs w:val="24"/>
        </w:rPr>
        <w:t xml:space="preserve"> Despite their potential and some positive results, these applications could not establish themselves in the wide range of diagnostic services. In addition, many tumor entities have </w:t>
      </w:r>
      <w:r w:rsidR="007809D3" w:rsidRPr="004165F7">
        <w:rPr>
          <w:rFonts w:ascii="Book Antiqua" w:hAnsi="Book Antiqua"/>
          <w:sz w:val="24"/>
          <w:szCs w:val="24"/>
        </w:rPr>
        <w:t>been used</w:t>
      </w:r>
      <w:r w:rsidRPr="004165F7">
        <w:rPr>
          <w:rFonts w:ascii="Book Antiqua" w:hAnsi="Book Antiqua"/>
          <w:sz w:val="24"/>
          <w:szCs w:val="24"/>
        </w:rPr>
        <w:t xml:space="preserve"> to develop predictors for the efficacy of </w:t>
      </w:r>
      <w:r w:rsidRPr="004165F7">
        <w:rPr>
          <w:rFonts w:ascii="Book Antiqua" w:hAnsi="Book Antiqua"/>
          <w:sz w:val="24"/>
          <w:szCs w:val="24"/>
        </w:rPr>
        <w:lastRenderedPageBreak/>
        <w:t xml:space="preserve">conventional chemotherapies based on </w:t>
      </w:r>
      <w:r w:rsidR="00FD5920" w:rsidRPr="004165F7">
        <w:rPr>
          <w:rFonts w:ascii="Book Antiqua" w:hAnsi="Book Antiqua"/>
          <w:sz w:val="24"/>
          <w:szCs w:val="24"/>
        </w:rPr>
        <w:t xml:space="preserve">transcriptomic </w:t>
      </w:r>
      <w:r w:rsidRPr="004165F7">
        <w:rPr>
          <w:rFonts w:ascii="Book Antiqua" w:hAnsi="Book Antiqua"/>
          <w:sz w:val="24"/>
          <w:szCs w:val="24"/>
        </w:rPr>
        <w:t>profiles. Some success in this context has been gene expression tests in breast cancer, which can be used as an additional decision-making aid in the therapy stratification of breast cancer patients for adjuvant chemotherapy</w:t>
      </w:r>
      <w:r w:rsidR="007C1140" w:rsidRPr="004165F7">
        <w:rPr>
          <w:rFonts w:ascii="Book Antiqua" w:hAnsi="Book Antiqua"/>
          <w:sz w:val="24"/>
          <w:szCs w:val="24"/>
        </w:rPr>
        <w:fldChar w:fldCharType="begin">
          <w:fldData xml:space="preserve">PEVuZE5vdGU+PENpdGU+PEF1dGhvcj5IYXJyaXM8L0F1dGhvcj48WWVhcj4yMDE2PC9ZZWFyPjxS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ZT5KIENsaW4gT25jb2w8L2Z1bGwtdGl0bGU+PC9wZXJpb2RpY2FsPjxwYWdlcz4xMTM0LTUwPC9w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==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PEVuZE5vdGU+PENpdGU+PEF1dGhvcj5IYXJyaXM8L0F1dGhvcj48WWVhcj4yMDE2PC9ZZWFyPjxS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ZT5KIENsaW4gT25jb2w8L2Z1bGwtdGl0bGU+PC9wZXJpb2RpY2FsPjxwYWdlcz4xMTM0LTUwPC9w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==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7C1140" w:rsidRPr="004165F7">
        <w:rPr>
          <w:rFonts w:ascii="Book Antiqua" w:hAnsi="Book Antiqua"/>
          <w:sz w:val="24"/>
          <w:szCs w:val="24"/>
        </w:rPr>
      </w:r>
      <w:r w:rsidR="007C1140"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[40]</w:t>
      </w:r>
      <w:r w:rsidR="007C1140" w:rsidRPr="004165F7">
        <w:rPr>
          <w:rFonts w:ascii="Book Antiqua" w:hAnsi="Book Antiqua"/>
          <w:sz w:val="24"/>
          <w:szCs w:val="24"/>
        </w:rPr>
        <w:fldChar w:fldCharType="end"/>
      </w:r>
      <w:r w:rsidR="00A821C6" w:rsidRPr="004165F7">
        <w:rPr>
          <w:rFonts w:ascii="Book Antiqua" w:hAnsi="Book Antiqua"/>
          <w:sz w:val="24"/>
          <w:szCs w:val="24"/>
        </w:rPr>
        <w:t>.</w:t>
      </w:r>
      <w:r w:rsidRPr="004165F7">
        <w:rPr>
          <w:rFonts w:ascii="Book Antiqua" w:hAnsi="Book Antiqua"/>
          <w:sz w:val="24"/>
          <w:szCs w:val="24"/>
        </w:rPr>
        <w:t xml:space="preserve"> However, these tests are currently not being used consistently in clinical care.</w:t>
      </w:r>
    </w:p>
    <w:p w14:paraId="548F9A35" w14:textId="5141CEBC" w:rsidR="0094289F" w:rsidRPr="004165F7" w:rsidRDefault="004F23C2" w:rsidP="00E85644">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E33429" w:rsidRPr="004165F7">
        <w:rPr>
          <w:rFonts w:ascii="Book Antiqua" w:hAnsi="Book Antiqua"/>
          <w:sz w:val="24"/>
          <w:szCs w:val="24"/>
        </w:rPr>
        <w:t>As indicated, tumors are a pool of heter</w:t>
      </w:r>
      <w:r>
        <w:rPr>
          <w:rFonts w:ascii="Book Antiqua" w:hAnsi="Book Antiqua"/>
          <w:sz w:val="24"/>
          <w:szCs w:val="24"/>
        </w:rPr>
        <w:t>ogeneous cells including CSCs. I</w:t>
      </w:r>
      <w:r w:rsidR="00E33429" w:rsidRPr="004165F7">
        <w:rPr>
          <w:rFonts w:ascii="Book Antiqua" w:hAnsi="Book Antiqua"/>
          <w:sz w:val="24"/>
          <w:szCs w:val="24"/>
        </w:rPr>
        <w:t xml:space="preserve">nter- or intra-tumor heterogeneity may completely render CSC </w:t>
      </w:r>
      <w:r w:rsidR="00AE7BDA" w:rsidRPr="004165F7">
        <w:rPr>
          <w:rFonts w:ascii="Book Antiqua" w:hAnsi="Book Antiqua"/>
          <w:sz w:val="24"/>
          <w:szCs w:val="24"/>
        </w:rPr>
        <w:t>bio</w:t>
      </w:r>
      <w:r w:rsidR="00E33429" w:rsidRPr="004165F7">
        <w:rPr>
          <w:rFonts w:ascii="Book Antiqua" w:hAnsi="Book Antiqua"/>
          <w:sz w:val="24"/>
          <w:szCs w:val="24"/>
        </w:rPr>
        <w:t xml:space="preserve">markers. </w:t>
      </w:r>
      <w:r w:rsidR="00F14E2E" w:rsidRPr="004165F7">
        <w:rPr>
          <w:rFonts w:ascii="Book Antiqua" w:hAnsi="Book Antiqua"/>
          <w:sz w:val="24"/>
          <w:szCs w:val="24"/>
        </w:rPr>
        <w:t>Seem</w:t>
      </w:r>
      <w:r w:rsidR="007809D3" w:rsidRPr="004165F7">
        <w:rPr>
          <w:rFonts w:ascii="Book Antiqua" w:hAnsi="Book Antiqua"/>
          <w:sz w:val="24"/>
          <w:szCs w:val="24"/>
        </w:rPr>
        <w:t>ing</w:t>
      </w:r>
      <w:r w:rsidR="00F14E2E" w:rsidRPr="004165F7">
        <w:rPr>
          <w:rFonts w:ascii="Book Antiqua" w:hAnsi="Book Antiqua"/>
          <w:sz w:val="24"/>
          <w:szCs w:val="24"/>
        </w:rPr>
        <w:t xml:space="preserve">ly homogenous cell populations that are enriched and purified by a set of </w:t>
      </w:r>
      <w:r w:rsidR="002F2C12" w:rsidRPr="004165F7">
        <w:rPr>
          <w:rFonts w:ascii="Book Antiqua" w:hAnsi="Book Antiqua"/>
          <w:sz w:val="24"/>
          <w:szCs w:val="24"/>
        </w:rPr>
        <w:t xml:space="preserve">well-known </w:t>
      </w:r>
      <w:r w:rsidR="00F14E2E" w:rsidRPr="004165F7">
        <w:rPr>
          <w:rFonts w:ascii="Book Antiqua" w:hAnsi="Book Antiqua"/>
          <w:sz w:val="24"/>
          <w:szCs w:val="24"/>
        </w:rPr>
        <w:t xml:space="preserve">surface markers, often </w:t>
      </w:r>
      <w:r w:rsidR="00693B14" w:rsidRPr="004165F7">
        <w:rPr>
          <w:rFonts w:ascii="Book Antiqua" w:hAnsi="Book Antiqua"/>
          <w:sz w:val="24"/>
          <w:szCs w:val="24"/>
        </w:rPr>
        <w:t xml:space="preserve">hide exceptional heterogeneity. </w:t>
      </w:r>
      <w:r w:rsidR="00F14E2E" w:rsidRPr="004165F7">
        <w:rPr>
          <w:rFonts w:ascii="Book Antiqua" w:hAnsi="Book Antiqua"/>
          <w:sz w:val="24"/>
          <w:szCs w:val="24"/>
        </w:rPr>
        <w:t xml:space="preserve">This is more pronounced in </w:t>
      </w:r>
      <w:r w:rsidR="00693B14" w:rsidRPr="004165F7">
        <w:rPr>
          <w:rFonts w:ascii="Book Antiqua" w:hAnsi="Book Antiqua"/>
          <w:sz w:val="24"/>
          <w:szCs w:val="24"/>
        </w:rPr>
        <w:t xml:space="preserve">the </w:t>
      </w:r>
      <w:r w:rsidR="00F14E2E" w:rsidRPr="004165F7">
        <w:rPr>
          <w:rFonts w:ascii="Book Antiqua" w:hAnsi="Book Antiqua"/>
          <w:sz w:val="24"/>
          <w:szCs w:val="24"/>
        </w:rPr>
        <w:t>hematological malignancies</w:t>
      </w:r>
      <w:r w:rsidR="00F14E2E" w:rsidRPr="004165F7">
        <w:rPr>
          <w:rFonts w:ascii="Book Antiqua" w:hAnsi="Book Antiqua"/>
          <w:sz w:val="24"/>
          <w:szCs w:val="24"/>
        </w:rPr>
        <w:fldChar w:fldCharType="begin"/>
      </w:r>
      <w:r w:rsidR="00F14E2E" w:rsidRPr="004165F7">
        <w:rPr>
          <w:rFonts w:ascii="Book Antiqua" w:hAnsi="Book Antiqua"/>
          <w:sz w:val="24"/>
          <w:szCs w:val="24"/>
        </w:rPr>
        <w:instrText xml:space="preserve"> ADDIN EN.CITE &lt;EndNote&gt;&lt;Cite&gt;&lt;Author&gt;Radpour&lt;/Author&gt;&lt;Year&gt;2017&lt;/Year&gt;&lt;RecNum&gt;15856&lt;/RecNum&gt;&lt;DisplayText&gt;&lt;style face="superscript"&gt;[16]&lt;/style&gt;&lt;/DisplayText&gt;&lt;record&gt;&lt;rec-number&gt;15856&lt;/rec-number&gt;&lt;foreign-keys&gt;&lt;key app="EN" db-id="0zefr5s2cavpweespa0xwfs6vxat5xe9appt" timestamp="1514974666"&gt;15856&lt;/key&gt;&lt;/foreign-keys&gt;&lt;ref-type name="Journal Article"&gt;17&lt;/ref-type&gt;&lt;contributors&gt;&lt;authors&gt;&lt;author&gt;Radpour, R.&lt;/author&gt;&lt;/authors&gt;&lt;/contributors&gt;&lt;auth-address&gt;Tumor Immunology and Cancer Stem Cells, Inselspital, Bern University Hospital, Department for BioMedical Research, University of Bern, 3008 Bern, Switzerland. ramin.radpour@dbmr.unibe.ch.&lt;/auth-address&gt;&lt;titles&gt;&lt;title&gt;Tracing and targeting cancer stem cells: New venture for personalized molecular cancer therapy&lt;/title&gt;&lt;secondary-title&gt;World J Stem Cells&lt;/secondary-title&gt;&lt;alt-title&gt;World journal of stem cells&lt;/alt-title&gt;&lt;/titles&gt;&lt;periodical&gt;&lt;full-title&gt;World J Stem Cells&lt;/full-title&gt;&lt;abbr-1&gt;World journal of stem cells&lt;/abbr-1&gt;&lt;/periodical&gt;&lt;alt-periodical&gt;&lt;full-title&gt;World J Stem Cells&lt;/full-title&gt;&lt;abbr-1&gt;World journal of stem cells&lt;/abbr-1&gt;&lt;/alt-periodical&gt;&lt;pages&gt;169-178&lt;/pages&gt;&lt;volume&gt;9&lt;/volume&gt;&lt;number&gt;10&lt;/number&gt;&lt;edition&gt;2017/11/07&lt;/edition&gt;&lt;keywords&gt;&lt;keyword&gt;Cancer recurrence&lt;/keyword&gt;&lt;keyword&gt;Cancer stem cells&lt;/keyword&gt;&lt;keyword&gt;Cancer therapy&lt;/keyword&gt;&lt;keyword&gt;Chemotherapy&lt;/keyword&gt;&lt;keyword&gt;Combination therapy&lt;/keyword&gt;&lt;keyword&gt;Immunotherapy&lt;/keyword&gt;&lt;keyword&gt;Radiation therapy&lt;/keyword&gt;&lt;/keywords&gt;&lt;dates&gt;&lt;year&gt;2017&lt;/year&gt;&lt;pub-dates&gt;&lt;date&gt;Oct 26&lt;/date&gt;&lt;/pub-dates&gt;&lt;/dates&gt;&lt;isbn&gt;1948-0210 (Print)&amp;#xD;1948-0210&lt;/isbn&gt;&lt;accession-num&gt;29104735&lt;/accession-num&gt;&lt;urls&gt;&lt;/urls&gt;&lt;custom2&gt;PMC5661129&lt;/custom2&gt;&lt;electronic-resource-num&gt;10.4252/wjsc.v9.i10.169&lt;/electronic-resource-num&gt;&lt;remote-database-provider&gt;NLM&lt;/remote-database-provider&gt;&lt;language&gt;eng&lt;/language&gt;&lt;/record&gt;&lt;/Cite&gt;&lt;/EndNote&gt;</w:instrText>
      </w:r>
      <w:r w:rsidR="00F14E2E" w:rsidRPr="004165F7">
        <w:rPr>
          <w:rFonts w:ascii="Book Antiqua" w:hAnsi="Book Antiqua"/>
          <w:sz w:val="24"/>
          <w:szCs w:val="24"/>
        </w:rPr>
        <w:fldChar w:fldCharType="separate"/>
      </w:r>
      <w:r w:rsidR="00F14E2E" w:rsidRPr="004165F7">
        <w:rPr>
          <w:rFonts w:ascii="Book Antiqua" w:hAnsi="Book Antiqua"/>
          <w:noProof/>
          <w:sz w:val="24"/>
          <w:szCs w:val="24"/>
          <w:vertAlign w:val="superscript"/>
        </w:rPr>
        <w:t>[16]</w:t>
      </w:r>
      <w:r w:rsidR="00F14E2E" w:rsidRPr="004165F7">
        <w:rPr>
          <w:rFonts w:ascii="Book Antiqua" w:hAnsi="Book Antiqua"/>
          <w:sz w:val="24"/>
          <w:szCs w:val="24"/>
        </w:rPr>
        <w:fldChar w:fldCharType="end"/>
      </w:r>
      <w:r w:rsidR="00F14E2E" w:rsidRPr="004165F7">
        <w:rPr>
          <w:rFonts w:ascii="Book Antiqua" w:hAnsi="Book Antiqua"/>
          <w:sz w:val="24"/>
          <w:szCs w:val="24"/>
        </w:rPr>
        <w:t xml:space="preserve">. </w:t>
      </w:r>
      <w:r w:rsidR="00E33429" w:rsidRPr="004165F7">
        <w:rPr>
          <w:rFonts w:ascii="Book Antiqua" w:hAnsi="Book Antiqua"/>
          <w:sz w:val="24"/>
          <w:szCs w:val="24"/>
        </w:rPr>
        <w:t>Such tumor heterogeneity can be the result of different genetically distinct clones within the tumor due to having various genetic lesions or dysregulation of markers via pathologic epigenetic regulations</w:t>
      </w:r>
      <w:r w:rsidR="00E33429" w:rsidRPr="004165F7">
        <w:rPr>
          <w:rFonts w:ascii="Book Antiqua" w:hAnsi="Book Antiqua"/>
          <w:sz w:val="24"/>
          <w:szCs w:val="24"/>
        </w:rPr>
        <w:fldChar w:fldCharType="begin">
          <w:fldData xml:space="preserve">PEVuZE5vdGU+PENpdGU+PEF1dGhvcj5SYWRwb3VyPC9BdXRob3I+PFllYXI+MjAwODwvWWVhcj48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PEVuZE5vdGU+PENpdGU+PEF1dGhvcj5SYWRwb3VyPC9BdXRob3I+PFllYXI+MjAwODwvWWVhcj48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E33429" w:rsidRPr="004165F7">
        <w:rPr>
          <w:rFonts w:ascii="Book Antiqua" w:hAnsi="Book Antiqua"/>
          <w:sz w:val="24"/>
          <w:szCs w:val="24"/>
        </w:rPr>
      </w:r>
      <w:r w:rsidR="00E33429" w:rsidRPr="004165F7">
        <w:rPr>
          <w:rFonts w:ascii="Book Antiqua" w:hAnsi="Book Antiqua"/>
          <w:sz w:val="24"/>
          <w:szCs w:val="24"/>
        </w:rPr>
        <w:fldChar w:fldCharType="separate"/>
      </w:r>
      <w:r>
        <w:rPr>
          <w:rFonts w:ascii="Book Antiqua" w:hAnsi="Book Antiqua"/>
          <w:noProof/>
          <w:sz w:val="24"/>
          <w:szCs w:val="24"/>
          <w:vertAlign w:val="superscript"/>
        </w:rPr>
        <w:t>[2,4,</w:t>
      </w:r>
      <w:r w:rsidR="001012C2" w:rsidRPr="004165F7">
        <w:rPr>
          <w:rFonts w:ascii="Book Antiqua" w:hAnsi="Book Antiqua"/>
          <w:noProof/>
          <w:sz w:val="24"/>
          <w:szCs w:val="24"/>
          <w:vertAlign w:val="superscript"/>
        </w:rPr>
        <w:t>41-46]</w:t>
      </w:r>
      <w:r w:rsidR="00E33429" w:rsidRPr="004165F7">
        <w:rPr>
          <w:rFonts w:ascii="Book Antiqua" w:hAnsi="Book Antiqua"/>
          <w:sz w:val="24"/>
          <w:szCs w:val="24"/>
        </w:rPr>
        <w:fldChar w:fldCharType="end"/>
      </w:r>
      <w:r w:rsidR="00E33429" w:rsidRPr="004165F7">
        <w:rPr>
          <w:rFonts w:ascii="Book Antiqua" w:hAnsi="Book Antiqua"/>
          <w:sz w:val="24"/>
          <w:szCs w:val="24"/>
        </w:rPr>
        <w:t xml:space="preserve">. </w:t>
      </w:r>
    </w:p>
    <w:p w14:paraId="241BB886" w14:textId="77777777" w:rsidR="00AE7BDA" w:rsidRPr="004165F7" w:rsidRDefault="00AE7BDA" w:rsidP="00E85644">
      <w:pPr>
        <w:pStyle w:val="NoSpacing"/>
        <w:adjustRightInd w:val="0"/>
        <w:snapToGrid w:val="0"/>
        <w:spacing w:line="360" w:lineRule="auto"/>
        <w:jc w:val="both"/>
        <w:rPr>
          <w:rFonts w:ascii="Book Antiqua" w:hAnsi="Book Antiqua"/>
          <w:b/>
          <w:bCs/>
          <w:sz w:val="24"/>
          <w:szCs w:val="24"/>
        </w:rPr>
      </w:pPr>
    </w:p>
    <w:p w14:paraId="5682BB47" w14:textId="77777777" w:rsidR="001412C6" w:rsidRPr="004165F7" w:rsidRDefault="0019094E" w:rsidP="00E85644">
      <w:pPr>
        <w:pStyle w:val="NoSpacing"/>
        <w:adjustRightInd w:val="0"/>
        <w:snapToGrid w:val="0"/>
        <w:spacing w:line="360" w:lineRule="auto"/>
        <w:jc w:val="both"/>
        <w:outlineLvl w:val="0"/>
        <w:rPr>
          <w:rFonts w:ascii="Book Antiqua" w:hAnsi="Book Antiqua"/>
          <w:b/>
          <w:bCs/>
          <w:sz w:val="24"/>
          <w:szCs w:val="24"/>
        </w:rPr>
      </w:pPr>
      <w:r w:rsidRPr="004165F7">
        <w:rPr>
          <w:rFonts w:ascii="Book Antiqua" w:hAnsi="Book Antiqua"/>
          <w:b/>
          <w:bCs/>
          <w:sz w:val="24"/>
          <w:szCs w:val="24"/>
        </w:rPr>
        <w:t>SINGLE-CELL BASED APPROACHES</w:t>
      </w:r>
    </w:p>
    <w:p w14:paraId="70578162" w14:textId="3BCCEF53" w:rsidR="00164DD6" w:rsidRPr="004165F7" w:rsidRDefault="000536AA" w:rsidP="00E85644">
      <w:pPr>
        <w:pStyle w:val="Default"/>
        <w:snapToGrid w:val="0"/>
        <w:spacing w:line="360" w:lineRule="auto"/>
        <w:jc w:val="both"/>
        <w:rPr>
          <w:rFonts w:ascii="Book Antiqua" w:hAnsi="Book Antiqua" w:cstheme="minorBidi"/>
          <w:color w:val="auto"/>
        </w:rPr>
      </w:pPr>
      <w:r w:rsidRPr="004165F7">
        <w:rPr>
          <w:rFonts w:ascii="Book Antiqua" w:hAnsi="Book Antiqua" w:cstheme="minorBidi"/>
          <w:color w:val="auto"/>
        </w:rPr>
        <w:t>Different OMICs approaches have allowed the discovery and chara</w:t>
      </w:r>
      <w:r w:rsidR="00CB1531" w:rsidRPr="004165F7">
        <w:rPr>
          <w:rFonts w:ascii="Book Antiqua" w:hAnsi="Book Antiqua" w:cstheme="minorBidi"/>
          <w:color w:val="auto"/>
        </w:rPr>
        <w:t xml:space="preserve">cterization of </w:t>
      </w:r>
      <w:r w:rsidR="00693B14" w:rsidRPr="004165F7">
        <w:rPr>
          <w:rFonts w:ascii="Book Antiqua" w:hAnsi="Book Antiqua" w:cstheme="minorBidi"/>
          <w:color w:val="auto"/>
        </w:rPr>
        <w:t xml:space="preserve">the </w:t>
      </w:r>
      <w:r w:rsidR="00CB1531" w:rsidRPr="004165F7">
        <w:rPr>
          <w:rFonts w:ascii="Book Antiqua" w:hAnsi="Book Antiqua" w:cstheme="minorBidi"/>
          <w:color w:val="auto"/>
        </w:rPr>
        <w:t>variety of cancer-</w:t>
      </w:r>
      <w:r w:rsidRPr="004165F7">
        <w:rPr>
          <w:rFonts w:ascii="Book Antiqua" w:hAnsi="Book Antiqua" w:cstheme="minorBidi"/>
          <w:color w:val="auto"/>
        </w:rPr>
        <w:t xml:space="preserve">related </w:t>
      </w:r>
      <w:r w:rsidR="00CB1531" w:rsidRPr="004165F7">
        <w:rPr>
          <w:rFonts w:ascii="Book Antiqua" w:hAnsi="Book Antiqua" w:cstheme="minorBidi"/>
          <w:color w:val="auto"/>
        </w:rPr>
        <w:t xml:space="preserve">cell populations. However, those approaches are unsuited to capture the heterogeneous nature of cancer cell populations. Therefore, the interest was shifted towards characterization of single-cells rather than cell populations. </w:t>
      </w:r>
      <w:r w:rsidR="00F164F8" w:rsidRPr="004165F7">
        <w:rPr>
          <w:rFonts w:ascii="Book Antiqua" w:hAnsi="Book Antiqua" w:cstheme="minorBidi"/>
          <w:color w:val="auto"/>
        </w:rPr>
        <w:t>The technical advances that includes single-cell imaging, genomics or transcriptomics</w:t>
      </w:r>
      <w:r w:rsidR="00A223E2" w:rsidRPr="004165F7">
        <w:rPr>
          <w:rFonts w:ascii="Book Antiqua" w:hAnsi="Book Antiqua" w:cstheme="minorBidi"/>
          <w:color w:val="auto"/>
        </w:rPr>
        <w:t>,</w:t>
      </w:r>
      <w:r w:rsidR="00F164F8" w:rsidRPr="004165F7">
        <w:rPr>
          <w:rFonts w:ascii="Book Antiqua" w:hAnsi="Book Antiqua" w:cstheme="minorBidi"/>
          <w:color w:val="auto"/>
        </w:rPr>
        <w:t xml:space="preserve"> assessed fully characterization of </w:t>
      </w:r>
      <w:r w:rsidR="00A223E2" w:rsidRPr="004165F7">
        <w:rPr>
          <w:rFonts w:ascii="Book Antiqua" w:hAnsi="Book Antiqua" w:cstheme="minorBidi"/>
          <w:color w:val="auto"/>
        </w:rPr>
        <w:t xml:space="preserve">different </w:t>
      </w:r>
      <w:r w:rsidR="00F164F8" w:rsidRPr="004165F7">
        <w:rPr>
          <w:rFonts w:ascii="Book Antiqua" w:hAnsi="Book Antiqua" w:cstheme="minorBidi"/>
          <w:color w:val="auto"/>
        </w:rPr>
        <w:t>cell populations</w:t>
      </w:r>
      <w:r w:rsidR="00CB1531" w:rsidRPr="004165F7">
        <w:rPr>
          <w:rFonts w:ascii="Book Antiqua" w:hAnsi="Book Antiqua" w:cstheme="minorBidi"/>
          <w:color w:val="auto"/>
        </w:rPr>
        <w:t xml:space="preserve">. </w:t>
      </w:r>
      <w:r w:rsidR="00693B14" w:rsidRPr="004165F7">
        <w:rPr>
          <w:rFonts w:ascii="Book Antiqua" w:hAnsi="Book Antiqua" w:cstheme="minorBidi"/>
          <w:color w:val="auto"/>
        </w:rPr>
        <w:t xml:space="preserve">The </w:t>
      </w:r>
      <w:r w:rsidR="006A4CC4" w:rsidRPr="004165F7">
        <w:rPr>
          <w:rFonts w:ascii="Book Antiqua" w:hAnsi="Book Antiqua" w:cstheme="minorBidi"/>
          <w:color w:val="auto"/>
        </w:rPr>
        <w:t>OMICs</w:t>
      </w:r>
      <w:r w:rsidR="004F23C2">
        <w:rPr>
          <w:rFonts w:ascii="Book Antiqua" w:hAnsi="Book Antiqua" w:cstheme="minorBidi"/>
          <w:color w:val="auto"/>
        </w:rPr>
        <w:t xml:space="preserve"> analysi</w:t>
      </w:r>
      <w:r w:rsidR="005239C3" w:rsidRPr="004165F7">
        <w:rPr>
          <w:rFonts w:ascii="Book Antiqua" w:hAnsi="Book Antiqua" w:cstheme="minorBidi"/>
          <w:color w:val="auto"/>
        </w:rPr>
        <w:t xml:space="preserve">s </w:t>
      </w:r>
      <w:r w:rsidR="00A223E2" w:rsidRPr="004165F7">
        <w:rPr>
          <w:rFonts w:ascii="Book Antiqua" w:hAnsi="Book Antiqua" w:cstheme="minorBidi"/>
          <w:color w:val="auto"/>
        </w:rPr>
        <w:t>is</w:t>
      </w:r>
      <w:r w:rsidR="005239C3" w:rsidRPr="004165F7">
        <w:rPr>
          <w:rFonts w:ascii="Book Antiqua" w:hAnsi="Book Antiqua" w:cstheme="minorBidi"/>
          <w:color w:val="auto"/>
        </w:rPr>
        <w:t xml:space="preserve"> usually performed using samples of </w:t>
      </w:r>
      <w:r w:rsidR="00A223E2" w:rsidRPr="004165F7">
        <w:rPr>
          <w:rFonts w:ascii="Book Antiqua" w:hAnsi="Book Antiqua" w:cstheme="minorBidi"/>
          <w:color w:val="auto"/>
        </w:rPr>
        <w:t>many</w:t>
      </w:r>
      <w:r w:rsidR="005239C3" w:rsidRPr="004165F7">
        <w:rPr>
          <w:rFonts w:ascii="Book Antiqua" w:hAnsi="Book Antiqua" w:cstheme="minorBidi"/>
          <w:color w:val="auto"/>
        </w:rPr>
        <w:t xml:space="preserve"> cells. However, this type of analyses lacks the kind of detailed assessment needed for evaluating contribution of individual cells to the overall phenotype. In contrast, single-cell </w:t>
      </w:r>
      <w:r w:rsidR="006A4CC4" w:rsidRPr="004165F7">
        <w:rPr>
          <w:rFonts w:ascii="Book Antiqua" w:hAnsi="Book Antiqua" w:cstheme="minorBidi"/>
          <w:color w:val="auto"/>
        </w:rPr>
        <w:t xml:space="preserve">analysis </w:t>
      </w:r>
      <w:r w:rsidR="005239C3" w:rsidRPr="004165F7">
        <w:rPr>
          <w:rFonts w:ascii="Book Antiqua" w:hAnsi="Book Antiqua" w:cstheme="minorBidi"/>
          <w:color w:val="auto"/>
        </w:rPr>
        <w:t xml:space="preserve">allows comparing the </w:t>
      </w:r>
      <w:r w:rsidR="00164DD6" w:rsidRPr="004165F7">
        <w:rPr>
          <w:rFonts w:ascii="Book Antiqua" w:hAnsi="Book Antiqua" w:cstheme="minorBidi"/>
          <w:color w:val="auto"/>
        </w:rPr>
        <w:t>captured OMICs data</w:t>
      </w:r>
      <w:r w:rsidR="005239C3" w:rsidRPr="004165F7">
        <w:rPr>
          <w:rFonts w:ascii="Book Antiqua" w:hAnsi="Book Antiqua" w:cstheme="minorBidi"/>
          <w:color w:val="auto"/>
        </w:rPr>
        <w:t xml:space="preserve"> of thousands of individual cells</w:t>
      </w:r>
      <w:r w:rsidR="00CB2244" w:rsidRPr="004165F7">
        <w:rPr>
          <w:rFonts w:ascii="Book Antiqua" w:hAnsi="Book Antiqua" w:cstheme="minorBidi"/>
          <w:color w:val="auto"/>
        </w:rPr>
        <w:t xml:space="preserve"> (Figure 1)</w:t>
      </w:r>
      <w:r w:rsidR="00A821C6" w:rsidRPr="004165F7">
        <w:rPr>
          <w:rFonts w:ascii="Book Antiqua" w:hAnsi="Book Antiqua" w:cstheme="minorBidi"/>
          <w:color w:val="auto"/>
        </w:rPr>
        <w:t>.</w:t>
      </w:r>
      <w:r w:rsidR="005239C3" w:rsidRPr="004165F7">
        <w:rPr>
          <w:rFonts w:ascii="Book Antiqua" w:hAnsi="Book Antiqua" w:cstheme="minorBidi"/>
          <w:color w:val="auto"/>
        </w:rPr>
        <w:t xml:space="preserve"> </w:t>
      </w:r>
      <w:r w:rsidR="00164DD6" w:rsidRPr="004165F7">
        <w:rPr>
          <w:rFonts w:ascii="Book Antiqua" w:hAnsi="Book Antiqua" w:cstheme="minorBidi"/>
          <w:color w:val="auto"/>
        </w:rPr>
        <w:t xml:space="preserve">Applied methods for single-cell isolation have rapidly enhanced in the past few years from manual micromanipulation, cell-search antibody-based isolation or flow-sorting </w:t>
      </w:r>
      <w:r w:rsidR="00C6524C" w:rsidRPr="004165F7">
        <w:rPr>
          <w:rFonts w:ascii="Book Antiqua" w:hAnsi="Book Antiqua" w:cstheme="minorBidi"/>
          <w:color w:val="auto"/>
        </w:rPr>
        <w:t>of</w:t>
      </w:r>
      <w:r w:rsidR="00164DD6" w:rsidRPr="004165F7">
        <w:rPr>
          <w:rFonts w:ascii="Book Antiqua" w:hAnsi="Book Antiqua" w:cstheme="minorBidi"/>
          <w:color w:val="auto"/>
        </w:rPr>
        <w:t xml:space="preserve"> cells to high-throughput isolation methods using DEP-arrays, microfluidics</w:t>
      </w:r>
      <w:r w:rsidR="008C0687" w:rsidRPr="004165F7">
        <w:rPr>
          <w:rFonts w:ascii="Book Antiqua" w:hAnsi="Book Antiqua" w:cstheme="minorBidi"/>
          <w:color w:val="auto"/>
        </w:rPr>
        <w:t>,</w:t>
      </w:r>
      <w:r w:rsidR="00164DD6" w:rsidRPr="004165F7">
        <w:rPr>
          <w:rFonts w:ascii="Book Antiqua" w:hAnsi="Book Antiqua" w:cstheme="minorBidi"/>
          <w:color w:val="auto"/>
        </w:rPr>
        <w:t xml:space="preserve"> emulsion-based platforms</w:t>
      </w:r>
      <w:r w:rsidR="008C0687" w:rsidRPr="004165F7">
        <w:rPr>
          <w:rFonts w:ascii="Book Antiqua" w:hAnsi="Book Antiqua" w:cstheme="minorBidi"/>
          <w:color w:val="auto"/>
        </w:rPr>
        <w:t xml:space="preserve"> or 10X genomics </w:t>
      </w:r>
      <w:proofErr w:type="spellStart"/>
      <w:r w:rsidR="008C0687" w:rsidRPr="004165F7">
        <w:rPr>
          <w:rFonts w:ascii="Book Antiqua" w:hAnsi="Book Antiqua" w:cstheme="minorBidi"/>
          <w:color w:val="auto"/>
        </w:rPr>
        <w:t>Chromium</w:t>
      </w:r>
      <w:r w:rsidR="008C0687" w:rsidRPr="004165F7">
        <w:rPr>
          <w:rFonts w:ascii="Book Antiqua" w:hAnsi="Book Antiqua" w:cstheme="minorBidi"/>
          <w:color w:val="auto"/>
          <w:vertAlign w:val="superscript"/>
        </w:rPr>
        <w:t>TM</w:t>
      </w:r>
      <w:proofErr w:type="spellEnd"/>
      <w:r w:rsidR="008C0687" w:rsidRPr="004165F7">
        <w:rPr>
          <w:rFonts w:ascii="Book Antiqua" w:hAnsi="Book Antiqua" w:cstheme="minorBidi"/>
          <w:color w:val="auto"/>
        </w:rPr>
        <w:t xml:space="preserve"> single cell controller system</w:t>
      </w:r>
      <w:r w:rsidR="004F23C2">
        <w:rPr>
          <w:rFonts w:ascii="Book Antiqua" w:hAnsi="Book Antiqua" w:cstheme="minorBidi"/>
          <w:color w:val="auto"/>
        </w:rPr>
        <w:t>. This technical advance</w:t>
      </w:r>
      <w:r w:rsidR="00164DD6" w:rsidRPr="004165F7">
        <w:rPr>
          <w:rFonts w:ascii="Book Antiqua" w:hAnsi="Book Antiqua" w:cstheme="minorBidi"/>
          <w:color w:val="auto"/>
        </w:rPr>
        <w:t xml:space="preserve"> could provide massive advantages in terms of significantly increase the throughput sensitivity and accuracy of employed approaches (Figure 1B).</w:t>
      </w:r>
    </w:p>
    <w:p w14:paraId="680B90B3" w14:textId="772BCF7D" w:rsidR="00164DD6" w:rsidRPr="004165F7" w:rsidRDefault="004F23C2" w:rsidP="00E85644">
      <w:pPr>
        <w:pStyle w:val="Default"/>
        <w:snapToGrid w:val="0"/>
        <w:spacing w:line="360" w:lineRule="auto"/>
        <w:jc w:val="both"/>
        <w:rPr>
          <w:rFonts w:ascii="Book Antiqua" w:hAnsi="Book Antiqua" w:cstheme="minorBidi"/>
          <w:color w:val="auto"/>
        </w:rPr>
      </w:pPr>
      <w:r>
        <w:rPr>
          <w:rFonts w:ascii="Book Antiqua" w:hAnsi="Book Antiqua" w:cstheme="minorBidi"/>
          <w:color w:val="auto"/>
        </w:rPr>
        <w:t xml:space="preserve">  </w:t>
      </w:r>
      <w:r w:rsidR="005239C3" w:rsidRPr="004165F7">
        <w:rPr>
          <w:rFonts w:ascii="Book Antiqua" w:hAnsi="Book Antiqua" w:cstheme="minorBidi"/>
          <w:color w:val="auto"/>
        </w:rPr>
        <w:t xml:space="preserve">One of the prime reasons for using </w:t>
      </w:r>
      <w:r w:rsidR="000F7A9B" w:rsidRPr="004165F7">
        <w:rPr>
          <w:rFonts w:ascii="Book Antiqua" w:hAnsi="Book Antiqua" w:cstheme="minorBidi"/>
          <w:color w:val="auto"/>
        </w:rPr>
        <w:t xml:space="preserve">the </w:t>
      </w:r>
      <w:r w:rsidR="00693B14" w:rsidRPr="004165F7">
        <w:rPr>
          <w:rFonts w:ascii="Book Antiqua" w:hAnsi="Book Antiqua" w:cstheme="minorBidi"/>
          <w:color w:val="auto"/>
        </w:rPr>
        <w:t>single-cell analysis</w:t>
      </w:r>
      <w:r w:rsidR="005239C3" w:rsidRPr="004165F7">
        <w:rPr>
          <w:rFonts w:ascii="Book Antiqua" w:hAnsi="Book Antiqua" w:cstheme="minorBidi"/>
          <w:color w:val="auto"/>
        </w:rPr>
        <w:t xml:space="preserve"> is to evaluate heterogeneity in seemingly homogenous cell populations. Another reason is to detect small subpopulations that would otherwise be missed in bulk populations</w:t>
      </w:r>
      <w:r w:rsidR="00C146B6" w:rsidRPr="004165F7">
        <w:rPr>
          <w:rFonts w:ascii="Book Antiqua" w:hAnsi="Book Antiqua" w:cstheme="minorBidi"/>
          <w:color w:val="auto"/>
        </w:rPr>
        <w:t>. In addition, using the single-cell analysis</w:t>
      </w:r>
      <w:r w:rsidR="00164DD6" w:rsidRPr="004165F7">
        <w:rPr>
          <w:rFonts w:ascii="Book Antiqua" w:hAnsi="Book Antiqua" w:cstheme="minorBidi"/>
          <w:color w:val="auto"/>
        </w:rPr>
        <w:t>,</w:t>
      </w:r>
      <w:r w:rsidR="00A223E2" w:rsidRPr="004165F7">
        <w:rPr>
          <w:rFonts w:ascii="Book Antiqua" w:hAnsi="Book Antiqua" w:cstheme="minorBidi"/>
          <w:color w:val="auto"/>
        </w:rPr>
        <w:t xml:space="preserve"> </w:t>
      </w:r>
      <w:r w:rsidR="00C146B6" w:rsidRPr="004165F7">
        <w:rPr>
          <w:rFonts w:ascii="Book Antiqua" w:hAnsi="Book Antiqua" w:cstheme="minorBidi"/>
          <w:color w:val="auto"/>
        </w:rPr>
        <w:t xml:space="preserve">it is </w:t>
      </w:r>
      <w:r w:rsidR="00C146B6" w:rsidRPr="004165F7">
        <w:rPr>
          <w:rFonts w:ascii="Book Antiqua" w:hAnsi="Book Antiqua" w:cstheme="minorBidi"/>
          <w:color w:val="auto"/>
        </w:rPr>
        <w:lastRenderedPageBreak/>
        <w:t xml:space="preserve">possible to find CSCs and trace them in the circulation, investigate the clonal evolution and mutational rate of cancer cells, to better study the invasion and trace the metastatic dissemination and also understanding the molecular mechanisms of therapy resistance of cancer cells and CSCs </w:t>
      </w:r>
      <w:r w:rsidR="00A223E2" w:rsidRPr="004165F7">
        <w:rPr>
          <w:rFonts w:ascii="Book Antiqua" w:hAnsi="Book Antiqua" w:cstheme="minorBidi"/>
          <w:color w:val="auto"/>
        </w:rPr>
        <w:t xml:space="preserve">(Figure </w:t>
      </w:r>
      <w:r w:rsidR="00CB2244" w:rsidRPr="004165F7">
        <w:rPr>
          <w:rFonts w:ascii="Book Antiqua" w:hAnsi="Book Antiqua" w:cstheme="minorBidi"/>
          <w:color w:val="auto"/>
        </w:rPr>
        <w:t>2</w:t>
      </w:r>
      <w:r w:rsidR="00A223E2" w:rsidRPr="004165F7">
        <w:rPr>
          <w:rFonts w:ascii="Book Antiqua" w:hAnsi="Book Antiqua" w:cstheme="minorBidi"/>
          <w:color w:val="auto"/>
        </w:rPr>
        <w:t>)</w:t>
      </w:r>
      <w:r w:rsidR="005239C3" w:rsidRPr="004165F7">
        <w:rPr>
          <w:rFonts w:ascii="Book Antiqua" w:hAnsi="Book Antiqua" w:cstheme="minorBidi"/>
          <w:color w:val="auto"/>
        </w:rPr>
        <w:t xml:space="preserve">. </w:t>
      </w:r>
    </w:p>
    <w:p w14:paraId="1EBB05DC" w14:textId="49EB4A37" w:rsidR="00693B14" w:rsidRPr="004165F7" w:rsidRDefault="004F23C2" w:rsidP="00E85644">
      <w:pPr>
        <w:pStyle w:val="Default"/>
        <w:snapToGrid w:val="0"/>
        <w:spacing w:line="360" w:lineRule="auto"/>
        <w:jc w:val="both"/>
        <w:rPr>
          <w:rFonts w:ascii="Book Antiqua" w:hAnsi="Book Antiqua" w:cstheme="minorBidi"/>
          <w:color w:val="auto"/>
        </w:rPr>
      </w:pPr>
      <w:r>
        <w:rPr>
          <w:rFonts w:ascii="Book Antiqua" w:hAnsi="Book Antiqua" w:cstheme="minorBidi"/>
          <w:color w:val="auto"/>
        </w:rPr>
        <w:t xml:space="preserve">  The first </w:t>
      </w:r>
      <w:r w:rsidR="00164DD6" w:rsidRPr="004165F7">
        <w:rPr>
          <w:rFonts w:ascii="Book Antiqua" w:hAnsi="Book Antiqua" w:cstheme="minorBidi"/>
          <w:color w:val="auto"/>
        </w:rPr>
        <w:t>single-cell RNA-</w:t>
      </w:r>
      <w:proofErr w:type="spellStart"/>
      <w:r w:rsidR="00164DD6" w:rsidRPr="004165F7">
        <w:rPr>
          <w:rFonts w:ascii="Book Antiqua" w:hAnsi="Book Antiqua" w:cstheme="minorBidi"/>
          <w:color w:val="auto"/>
        </w:rPr>
        <w:t>Seq</w:t>
      </w:r>
      <w:proofErr w:type="spellEnd"/>
      <w:r w:rsidR="00164DD6" w:rsidRPr="004165F7">
        <w:rPr>
          <w:rFonts w:ascii="Book Antiqua" w:hAnsi="Book Antiqua" w:cstheme="minorBidi"/>
          <w:color w:val="auto"/>
        </w:rPr>
        <w:t xml:space="preserve"> study was published in 2009</w:t>
      </w:r>
      <w:r w:rsidR="00164DD6" w:rsidRPr="004165F7">
        <w:rPr>
          <w:rFonts w:ascii="Book Antiqua" w:hAnsi="Book Antiqua" w:cstheme="minorBidi"/>
          <w:color w:val="auto"/>
        </w:rPr>
        <w:fldChar w:fldCharType="begin">
          <w:fldData xml:space="preserve">PEVuZE5vdGU+PENpdGU+PEF1dGhvcj5UYW5nPC9BdXRob3I+PFllYXI+MjAwOTwvWWVhcj48UmVj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</w:fldData>
        </w:fldChar>
      </w:r>
      <w:r w:rsidR="001012C2" w:rsidRPr="004165F7">
        <w:rPr>
          <w:rFonts w:ascii="Book Antiqua" w:hAnsi="Book Antiqua" w:cstheme="minorBidi"/>
          <w:color w:val="auto"/>
        </w:rPr>
        <w:instrText xml:space="preserve"> ADDIN EN.CITE </w:instrText>
      </w:r>
      <w:r w:rsidR="001012C2" w:rsidRPr="004165F7">
        <w:rPr>
          <w:rFonts w:ascii="Book Antiqua" w:hAnsi="Book Antiqua" w:cstheme="minorBidi"/>
          <w:color w:val="auto"/>
        </w:rPr>
        <w:fldChar w:fldCharType="begin">
          <w:fldData xml:space="preserve">PEVuZE5vdGU+PENpdGU+PEF1dGhvcj5UYW5nPC9BdXRob3I+PFllYXI+MjAwOTwvWWVhcj48UmVj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</w:fldData>
        </w:fldChar>
      </w:r>
      <w:r w:rsidR="001012C2" w:rsidRPr="004165F7">
        <w:rPr>
          <w:rFonts w:ascii="Book Antiqua" w:hAnsi="Book Antiqua" w:cstheme="minorBidi"/>
          <w:color w:val="auto"/>
        </w:rPr>
        <w:instrText xml:space="preserve"> ADDIN EN.CITE.DATA </w:instrText>
      </w:r>
      <w:r w:rsidR="001012C2" w:rsidRPr="004165F7">
        <w:rPr>
          <w:rFonts w:ascii="Book Antiqua" w:hAnsi="Book Antiqua" w:cstheme="minorBidi"/>
          <w:color w:val="auto"/>
        </w:rPr>
      </w:r>
      <w:r w:rsidR="001012C2" w:rsidRPr="004165F7">
        <w:rPr>
          <w:rFonts w:ascii="Book Antiqua" w:hAnsi="Book Antiqua" w:cstheme="minorBidi"/>
          <w:color w:val="auto"/>
        </w:rPr>
        <w:fldChar w:fldCharType="end"/>
      </w:r>
      <w:r w:rsidR="00164DD6" w:rsidRPr="004165F7">
        <w:rPr>
          <w:rFonts w:ascii="Book Antiqua" w:hAnsi="Book Antiqua" w:cstheme="minorBidi"/>
          <w:color w:val="auto"/>
        </w:rPr>
      </w:r>
      <w:r w:rsidR="00164DD6" w:rsidRPr="004165F7">
        <w:rPr>
          <w:rFonts w:ascii="Book Antiqua" w:hAnsi="Book Antiqua" w:cstheme="minorBidi"/>
          <w:color w:val="auto"/>
        </w:rPr>
        <w:fldChar w:fldCharType="separate"/>
      </w:r>
      <w:r w:rsidR="001012C2" w:rsidRPr="004165F7">
        <w:rPr>
          <w:rFonts w:ascii="Book Antiqua" w:hAnsi="Book Antiqua" w:cstheme="minorBidi"/>
          <w:noProof/>
          <w:color w:val="auto"/>
          <w:vertAlign w:val="superscript"/>
        </w:rPr>
        <w:t>[47]</w:t>
      </w:r>
      <w:r w:rsidR="00164DD6" w:rsidRPr="004165F7">
        <w:rPr>
          <w:rFonts w:ascii="Book Antiqua" w:hAnsi="Book Antiqua" w:cstheme="minorBidi"/>
          <w:color w:val="auto"/>
        </w:rPr>
        <w:fldChar w:fldCharType="end"/>
      </w:r>
      <w:r w:rsidR="00164DD6" w:rsidRPr="004165F7">
        <w:rPr>
          <w:rFonts w:ascii="Book Antiqua" w:hAnsi="Book Antiqua" w:cstheme="minorBidi"/>
          <w:color w:val="auto"/>
        </w:rPr>
        <w:t>. Since then the interest for the approach is growing</w:t>
      </w:r>
      <w:r w:rsidR="00164DD6" w:rsidRPr="004165F7">
        <w:rPr>
          <w:rFonts w:ascii="Book Antiqua" w:hAnsi="Book Antiqua" w:cstheme="minorBidi"/>
          <w:color w:val="auto"/>
        </w:rPr>
        <w:fldChar w:fldCharType="begin">
          <w:fldData xml:space="preserve">PEVuZE5vdGU+PENpdGU+PEF1dGhvcj5IYXF1ZTwvQXV0aG9yPjxZZWFyPjIwMTc8L1llYXI+PFJl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</w:fldData>
        </w:fldChar>
      </w:r>
      <w:r w:rsidR="001012C2" w:rsidRPr="004165F7">
        <w:rPr>
          <w:rFonts w:ascii="Book Antiqua" w:hAnsi="Book Antiqua" w:cstheme="minorBidi"/>
          <w:color w:val="auto"/>
        </w:rPr>
        <w:instrText xml:space="preserve"> ADDIN EN.CITE </w:instrText>
      </w:r>
      <w:r w:rsidR="001012C2" w:rsidRPr="004165F7">
        <w:rPr>
          <w:rFonts w:ascii="Book Antiqua" w:hAnsi="Book Antiqua" w:cstheme="minorBidi"/>
          <w:color w:val="auto"/>
        </w:rPr>
        <w:fldChar w:fldCharType="begin">
          <w:fldData xml:space="preserve">PEVuZE5vdGU+PENpdGU+PEF1dGhvcj5IYXF1ZTwvQXV0aG9yPjxZZWFyPjIwMTc8L1llYXI+PFJl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</w:fldData>
        </w:fldChar>
      </w:r>
      <w:r w:rsidR="001012C2" w:rsidRPr="004165F7">
        <w:rPr>
          <w:rFonts w:ascii="Book Antiqua" w:hAnsi="Book Antiqua" w:cstheme="minorBidi"/>
          <w:color w:val="auto"/>
        </w:rPr>
        <w:instrText xml:space="preserve"> ADDIN EN.CITE.DATA </w:instrText>
      </w:r>
      <w:r w:rsidR="001012C2" w:rsidRPr="004165F7">
        <w:rPr>
          <w:rFonts w:ascii="Book Antiqua" w:hAnsi="Book Antiqua" w:cstheme="minorBidi"/>
          <w:color w:val="auto"/>
        </w:rPr>
      </w:r>
      <w:r w:rsidR="001012C2" w:rsidRPr="004165F7">
        <w:rPr>
          <w:rFonts w:ascii="Book Antiqua" w:hAnsi="Book Antiqua" w:cstheme="minorBidi"/>
          <w:color w:val="auto"/>
        </w:rPr>
        <w:fldChar w:fldCharType="end"/>
      </w:r>
      <w:r w:rsidR="00164DD6" w:rsidRPr="004165F7">
        <w:rPr>
          <w:rFonts w:ascii="Book Antiqua" w:hAnsi="Book Antiqua" w:cstheme="minorBidi"/>
          <w:color w:val="auto"/>
        </w:rPr>
      </w:r>
      <w:r w:rsidR="00164DD6" w:rsidRPr="004165F7">
        <w:rPr>
          <w:rFonts w:ascii="Book Antiqua" w:hAnsi="Book Antiqua" w:cstheme="minorBidi"/>
          <w:color w:val="auto"/>
        </w:rPr>
        <w:fldChar w:fldCharType="separate"/>
      </w:r>
      <w:r>
        <w:rPr>
          <w:rFonts w:ascii="Book Antiqua" w:hAnsi="Book Antiqua" w:cstheme="minorBidi"/>
          <w:noProof/>
          <w:color w:val="auto"/>
          <w:vertAlign w:val="superscript"/>
        </w:rPr>
        <w:t>[48,</w:t>
      </w:r>
      <w:r w:rsidR="001012C2" w:rsidRPr="004165F7">
        <w:rPr>
          <w:rFonts w:ascii="Book Antiqua" w:hAnsi="Book Antiqua" w:cstheme="minorBidi"/>
          <w:noProof/>
          <w:color w:val="auto"/>
          <w:vertAlign w:val="superscript"/>
        </w:rPr>
        <w:t>49]</w:t>
      </w:r>
      <w:r w:rsidR="00164DD6" w:rsidRPr="004165F7">
        <w:rPr>
          <w:rFonts w:ascii="Book Antiqua" w:hAnsi="Book Antiqua" w:cstheme="minorBidi"/>
          <w:color w:val="auto"/>
        </w:rPr>
        <w:fldChar w:fldCharType="end"/>
      </w:r>
      <w:r w:rsidR="00164DD6" w:rsidRPr="004165F7">
        <w:rPr>
          <w:rFonts w:ascii="Book Antiqua" w:hAnsi="Book Antiqua" w:cstheme="minorBidi"/>
          <w:color w:val="auto"/>
        </w:rPr>
        <w:t xml:space="preserve">. </w:t>
      </w:r>
      <w:r w:rsidR="00F910C4" w:rsidRPr="004165F7">
        <w:rPr>
          <w:rFonts w:ascii="Book Antiqua" w:hAnsi="Book Antiqua" w:cstheme="minorBidi"/>
          <w:color w:val="auto"/>
        </w:rPr>
        <w:t>Single-cell RNA sequencing</w:t>
      </w:r>
      <w:r w:rsidR="005239C3" w:rsidRPr="004165F7">
        <w:rPr>
          <w:rFonts w:ascii="Book Antiqua" w:hAnsi="Book Antiqua" w:cstheme="minorBidi"/>
          <w:color w:val="auto"/>
        </w:rPr>
        <w:t xml:space="preserve"> is being used for identifying cellular intermediates during developmental processes. Different microfluidic systems have been proposed to isolate single cells and help in library preparation</w:t>
      </w:r>
      <w:r w:rsidR="00A6320E" w:rsidRPr="004165F7">
        <w:rPr>
          <w:rFonts w:ascii="Book Antiqua" w:hAnsi="Book Antiqua" w:cstheme="minorBidi"/>
          <w:color w:val="auto"/>
        </w:rPr>
        <w:fldChar w:fldCharType="begin">
          <w:fldData xml:space="preserve">PEVuZE5vdGU+PENpdGU+PEF1dGhvcj5aaWVnZW5oYWluPC9BdXRob3I+PFllYXI+MjAxNzwvWWVh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</w:fldData>
        </w:fldChar>
      </w:r>
      <w:r w:rsidR="001012C2" w:rsidRPr="004165F7">
        <w:rPr>
          <w:rFonts w:ascii="Book Antiqua" w:hAnsi="Book Antiqua" w:cstheme="minorBidi"/>
          <w:color w:val="auto"/>
        </w:rPr>
        <w:instrText xml:space="preserve"> ADDIN EN.CITE </w:instrText>
      </w:r>
      <w:r w:rsidR="001012C2" w:rsidRPr="004165F7">
        <w:rPr>
          <w:rFonts w:ascii="Book Antiqua" w:hAnsi="Book Antiqua" w:cstheme="minorBidi"/>
          <w:color w:val="auto"/>
        </w:rPr>
        <w:fldChar w:fldCharType="begin">
          <w:fldData xml:space="preserve">PEVuZE5vdGU+PENpdGU+PEF1dGhvcj5aaWVnZW5oYWluPC9BdXRob3I+PFllYXI+MjAxNzwvWWVh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</w:fldData>
        </w:fldChar>
      </w:r>
      <w:r w:rsidR="001012C2" w:rsidRPr="004165F7">
        <w:rPr>
          <w:rFonts w:ascii="Book Antiqua" w:hAnsi="Book Antiqua" w:cstheme="minorBidi"/>
          <w:color w:val="auto"/>
        </w:rPr>
        <w:instrText xml:space="preserve"> ADDIN EN.CITE.DATA </w:instrText>
      </w:r>
      <w:r w:rsidR="001012C2" w:rsidRPr="004165F7">
        <w:rPr>
          <w:rFonts w:ascii="Book Antiqua" w:hAnsi="Book Antiqua" w:cstheme="minorBidi"/>
          <w:color w:val="auto"/>
        </w:rPr>
      </w:r>
      <w:r w:rsidR="001012C2" w:rsidRPr="004165F7">
        <w:rPr>
          <w:rFonts w:ascii="Book Antiqua" w:hAnsi="Book Antiqua" w:cstheme="minorBidi"/>
          <w:color w:val="auto"/>
        </w:rPr>
        <w:fldChar w:fldCharType="end"/>
      </w:r>
      <w:r w:rsidR="00A6320E" w:rsidRPr="004165F7">
        <w:rPr>
          <w:rFonts w:ascii="Book Antiqua" w:hAnsi="Book Antiqua" w:cstheme="minorBidi"/>
          <w:color w:val="auto"/>
        </w:rPr>
      </w:r>
      <w:r w:rsidR="00A6320E" w:rsidRPr="004165F7">
        <w:rPr>
          <w:rFonts w:ascii="Book Antiqua" w:hAnsi="Book Antiqua" w:cstheme="minorBidi"/>
          <w:color w:val="auto"/>
        </w:rPr>
        <w:fldChar w:fldCharType="separate"/>
      </w:r>
      <w:r w:rsidR="001012C2" w:rsidRPr="004165F7">
        <w:rPr>
          <w:rFonts w:ascii="Book Antiqua" w:hAnsi="Book Antiqua" w:cstheme="minorBidi"/>
          <w:noProof/>
          <w:color w:val="auto"/>
          <w:vertAlign w:val="superscript"/>
        </w:rPr>
        <w:t>[50]</w:t>
      </w:r>
      <w:r w:rsidR="00A6320E" w:rsidRPr="004165F7">
        <w:rPr>
          <w:rFonts w:ascii="Book Antiqua" w:hAnsi="Book Antiqua" w:cstheme="minorBidi"/>
          <w:color w:val="auto"/>
        </w:rPr>
        <w:fldChar w:fldCharType="end"/>
      </w:r>
      <w:r w:rsidR="00F910C4" w:rsidRPr="004165F7">
        <w:rPr>
          <w:rFonts w:ascii="Book Antiqua" w:hAnsi="Book Antiqua" w:cstheme="minorBidi"/>
          <w:color w:val="auto"/>
        </w:rPr>
        <w:t>.</w:t>
      </w:r>
      <w:r w:rsidR="00164DD6" w:rsidRPr="004165F7">
        <w:rPr>
          <w:rFonts w:ascii="Book Antiqua" w:hAnsi="Book Antiqua" w:cstheme="minorBidi"/>
          <w:color w:val="auto"/>
        </w:rPr>
        <w:t xml:space="preserve"> </w:t>
      </w:r>
      <w:r w:rsidR="00F910C4" w:rsidRPr="004165F7">
        <w:rPr>
          <w:rFonts w:ascii="Book Antiqua" w:hAnsi="Book Antiqua" w:cstheme="minorBidi"/>
          <w:color w:val="auto"/>
        </w:rPr>
        <w:t>Several</w:t>
      </w:r>
      <w:r w:rsidR="00AF2FC3" w:rsidRPr="004165F7">
        <w:rPr>
          <w:rFonts w:ascii="Book Antiqua" w:hAnsi="Book Antiqua" w:cstheme="minorBidi"/>
          <w:color w:val="auto"/>
        </w:rPr>
        <w:t xml:space="preserve"> novel methods are available </w:t>
      </w:r>
      <w:r w:rsidR="00F910C4" w:rsidRPr="004165F7">
        <w:rPr>
          <w:rFonts w:ascii="Book Antiqua" w:hAnsi="Book Antiqua" w:cstheme="minorBidi"/>
          <w:color w:val="auto"/>
        </w:rPr>
        <w:t>for single</w:t>
      </w:r>
      <w:r w:rsidR="005239C3" w:rsidRPr="004165F7">
        <w:rPr>
          <w:rFonts w:ascii="Book Antiqua" w:hAnsi="Book Antiqua" w:cstheme="minorBidi"/>
          <w:color w:val="auto"/>
        </w:rPr>
        <w:t xml:space="preserve">-cell analyses. </w:t>
      </w:r>
      <w:r w:rsidR="00C0118C" w:rsidRPr="004165F7">
        <w:rPr>
          <w:rFonts w:ascii="Book Antiqua" w:hAnsi="Book Antiqua" w:cstheme="minorBidi"/>
          <w:color w:val="auto"/>
        </w:rPr>
        <w:t xml:space="preserve">Multiplexed error robust fluorescence </w:t>
      </w:r>
      <w:r w:rsidR="00483533" w:rsidRPr="004165F7">
        <w:rPr>
          <w:rFonts w:ascii="Book Antiqua" w:hAnsi="Book Antiqua" w:cstheme="minorBidi"/>
          <w:color w:val="auto"/>
        </w:rPr>
        <w:t xml:space="preserve">(MERFISH), </w:t>
      </w:r>
      <w:r w:rsidR="00A223E2" w:rsidRPr="004165F7">
        <w:rPr>
          <w:rFonts w:ascii="Book Antiqua" w:hAnsi="Book Antiqua" w:cstheme="minorBidi"/>
          <w:color w:val="auto"/>
        </w:rPr>
        <w:t>is a high</w:t>
      </w:r>
      <w:r w:rsidR="00E96A31" w:rsidRPr="004165F7">
        <w:rPr>
          <w:rFonts w:ascii="Book Antiqua" w:hAnsi="Book Antiqua" w:cstheme="minorBidi"/>
          <w:color w:val="auto"/>
        </w:rPr>
        <w:t>-</w:t>
      </w:r>
      <w:r w:rsidR="00A223E2" w:rsidRPr="004165F7">
        <w:rPr>
          <w:rFonts w:ascii="Book Antiqua" w:hAnsi="Book Antiqua" w:cstheme="minorBidi"/>
          <w:color w:val="auto"/>
        </w:rPr>
        <w:t xml:space="preserve">throughput method </w:t>
      </w:r>
      <w:r w:rsidR="00483533" w:rsidRPr="004165F7">
        <w:rPr>
          <w:rFonts w:ascii="Book Antiqua" w:hAnsi="Book Antiqua" w:cstheme="minorBidi"/>
          <w:color w:val="auto"/>
        </w:rPr>
        <w:t>that uses sequential imaging with combinatorial labeling and multiplex single molecule FISH, allow</w:t>
      </w:r>
      <w:r w:rsidR="00A223E2" w:rsidRPr="004165F7">
        <w:rPr>
          <w:rFonts w:ascii="Book Antiqua" w:hAnsi="Book Antiqua" w:cstheme="minorBidi"/>
          <w:color w:val="auto"/>
        </w:rPr>
        <w:t>ing</w:t>
      </w:r>
      <w:r w:rsidR="00483533" w:rsidRPr="004165F7">
        <w:rPr>
          <w:rFonts w:ascii="Book Antiqua" w:hAnsi="Book Antiqua" w:cstheme="minorBidi"/>
          <w:color w:val="auto"/>
        </w:rPr>
        <w:t xml:space="preserve"> robust detection of many genes at the same time in both tissues and cell culture conditions</w:t>
      </w:r>
      <w:r w:rsidR="00C0118C" w:rsidRPr="004165F7">
        <w:rPr>
          <w:rFonts w:ascii="Book Antiqua" w:hAnsi="Book Antiqua" w:cstheme="minorBidi"/>
          <w:color w:val="auto"/>
        </w:rPr>
        <w:fldChar w:fldCharType="begin">
          <w:fldData xml:space="preserve">PEVuZE5vdGU+PENpdGU+PEF1dGhvcj5Nb2ZmaXR0PC9BdXRob3I+PFllYXI+MjAxNjwvWWVhcj48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IEFjYWQgU2NpIFUgUyBBPC9mdWxsLXRpdGxlPjwvcGVyaW9kaWNhbD48cGFnZXM+MTQ0NTYtMTQ0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</w:fldData>
        </w:fldChar>
      </w:r>
      <w:r w:rsidR="001012C2" w:rsidRPr="004165F7">
        <w:rPr>
          <w:rFonts w:ascii="Book Antiqua" w:hAnsi="Book Antiqua" w:cstheme="minorBidi"/>
          <w:color w:val="auto"/>
        </w:rPr>
        <w:instrText xml:space="preserve"> ADDIN EN.CITE </w:instrText>
      </w:r>
      <w:r w:rsidR="001012C2" w:rsidRPr="004165F7">
        <w:rPr>
          <w:rFonts w:ascii="Book Antiqua" w:hAnsi="Book Antiqua" w:cstheme="minorBidi"/>
          <w:color w:val="auto"/>
        </w:rPr>
        <w:fldChar w:fldCharType="begin">
          <w:fldData xml:space="preserve">PEVuZE5vdGU+PENpdGU+PEF1dGhvcj5Nb2ZmaXR0PC9BdXRob3I+PFllYXI+MjAxNjwvWWVhcj48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IEFjYWQgU2NpIFUgUyBBPC9mdWxsLXRpdGxlPjwvcGVyaW9kaWNhbD48cGFnZXM+MTQ0NTYtMTQ0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</w:fldData>
        </w:fldChar>
      </w:r>
      <w:r w:rsidR="001012C2" w:rsidRPr="004165F7">
        <w:rPr>
          <w:rFonts w:ascii="Book Antiqua" w:hAnsi="Book Antiqua" w:cstheme="minorBidi"/>
          <w:color w:val="auto"/>
        </w:rPr>
        <w:instrText xml:space="preserve"> ADDIN EN.CITE.DATA </w:instrText>
      </w:r>
      <w:r w:rsidR="001012C2" w:rsidRPr="004165F7">
        <w:rPr>
          <w:rFonts w:ascii="Book Antiqua" w:hAnsi="Book Antiqua" w:cstheme="minorBidi"/>
          <w:color w:val="auto"/>
        </w:rPr>
      </w:r>
      <w:r w:rsidR="001012C2" w:rsidRPr="004165F7">
        <w:rPr>
          <w:rFonts w:ascii="Book Antiqua" w:hAnsi="Book Antiqua" w:cstheme="minorBidi"/>
          <w:color w:val="auto"/>
        </w:rPr>
        <w:fldChar w:fldCharType="end"/>
      </w:r>
      <w:r w:rsidR="00C0118C" w:rsidRPr="004165F7">
        <w:rPr>
          <w:rFonts w:ascii="Book Antiqua" w:hAnsi="Book Antiqua" w:cstheme="minorBidi"/>
          <w:color w:val="auto"/>
        </w:rPr>
      </w:r>
      <w:r w:rsidR="00C0118C" w:rsidRPr="004165F7">
        <w:rPr>
          <w:rFonts w:ascii="Book Antiqua" w:hAnsi="Book Antiqua" w:cstheme="minorBidi"/>
          <w:color w:val="auto"/>
        </w:rPr>
        <w:fldChar w:fldCharType="separate"/>
      </w:r>
      <w:r w:rsidR="001012C2" w:rsidRPr="004165F7">
        <w:rPr>
          <w:rFonts w:ascii="Book Antiqua" w:hAnsi="Book Antiqua" w:cstheme="minorBidi"/>
          <w:noProof/>
          <w:color w:val="auto"/>
          <w:vertAlign w:val="superscript"/>
        </w:rPr>
        <w:t>[51]</w:t>
      </w:r>
      <w:r w:rsidR="00C0118C" w:rsidRPr="004165F7">
        <w:rPr>
          <w:rFonts w:ascii="Book Antiqua" w:hAnsi="Book Antiqua" w:cstheme="minorBidi"/>
          <w:color w:val="auto"/>
        </w:rPr>
        <w:fldChar w:fldCharType="end"/>
      </w:r>
      <w:r w:rsidR="00483533" w:rsidRPr="004165F7">
        <w:rPr>
          <w:rFonts w:ascii="Book Antiqua" w:hAnsi="Book Antiqua" w:cstheme="minorBidi"/>
          <w:color w:val="auto"/>
        </w:rPr>
        <w:t>.</w:t>
      </w:r>
      <w:r w:rsidR="00C0118C" w:rsidRPr="004165F7">
        <w:rPr>
          <w:rFonts w:ascii="Book Antiqua" w:hAnsi="Book Antiqua" w:cstheme="minorBidi"/>
          <w:color w:val="auto"/>
        </w:rPr>
        <w:t xml:space="preserve"> </w:t>
      </w:r>
      <w:r w:rsidR="00555E5D" w:rsidRPr="004165F7">
        <w:rPr>
          <w:rFonts w:ascii="Book Antiqua" w:hAnsi="Book Antiqua" w:cstheme="minorBidi"/>
          <w:color w:val="auto"/>
        </w:rPr>
        <w:t>Another approach is quantitative hybridization chain reaction (</w:t>
      </w:r>
      <w:proofErr w:type="spellStart"/>
      <w:r w:rsidR="00555E5D" w:rsidRPr="004165F7">
        <w:rPr>
          <w:rFonts w:ascii="Book Antiqua" w:hAnsi="Book Antiqua" w:cstheme="minorBidi"/>
          <w:color w:val="auto"/>
        </w:rPr>
        <w:t>qHCR</w:t>
      </w:r>
      <w:proofErr w:type="spellEnd"/>
      <w:r w:rsidR="00555E5D" w:rsidRPr="004165F7">
        <w:rPr>
          <w:rFonts w:ascii="Book Antiqua" w:hAnsi="Book Antiqua" w:cstheme="minorBidi"/>
          <w:color w:val="auto"/>
        </w:rPr>
        <w:t xml:space="preserve">) which uses probes </w:t>
      </w:r>
      <w:r w:rsidR="00A223E2" w:rsidRPr="004165F7">
        <w:rPr>
          <w:rFonts w:ascii="Book Antiqua" w:hAnsi="Book Antiqua" w:cstheme="minorBidi"/>
          <w:color w:val="auto"/>
        </w:rPr>
        <w:t xml:space="preserve">harboring initiators </w:t>
      </w:r>
      <w:r w:rsidR="00555E5D" w:rsidRPr="004165F7">
        <w:rPr>
          <w:rFonts w:ascii="Book Antiqua" w:hAnsi="Book Antiqua" w:cstheme="minorBidi"/>
          <w:color w:val="auto"/>
        </w:rPr>
        <w:t>for DNA interacting with fluorophore-labelled hairpins assembled into polymerase. Using this method, the mRNA expression of thousands of different gene</w:t>
      </w:r>
      <w:r w:rsidR="00693B14" w:rsidRPr="004165F7">
        <w:rPr>
          <w:rFonts w:ascii="Book Antiqua" w:hAnsi="Book Antiqua" w:cstheme="minorBidi"/>
          <w:color w:val="auto"/>
        </w:rPr>
        <w:t>s</w:t>
      </w:r>
      <w:r w:rsidR="00555E5D" w:rsidRPr="004165F7">
        <w:rPr>
          <w:rFonts w:ascii="Book Antiqua" w:hAnsi="Book Antiqua" w:cstheme="minorBidi"/>
          <w:color w:val="auto"/>
        </w:rPr>
        <w:t xml:space="preserve"> can be captured simultaneously at a single-cell based resolution</w:t>
      </w:r>
      <w:r w:rsidR="00555E5D" w:rsidRPr="004165F7">
        <w:rPr>
          <w:rFonts w:ascii="Book Antiqua" w:hAnsi="Book Antiqua" w:cstheme="minorBidi"/>
          <w:color w:val="auto"/>
        </w:rPr>
        <w:fldChar w:fldCharType="begin">
          <w:fldData xml:space="preserve">PEVuZE5vdGU+PENpdGU+PEF1dGhvcj5Ucml2ZWRpPC9BdXRob3I+PFllYXI+MjAxODwvWWVhcj48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</w:fldData>
        </w:fldChar>
      </w:r>
      <w:r w:rsidR="001012C2" w:rsidRPr="004165F7">
        <w:rPr>
          <w:rFonts w:ascii="Book Antiqua" w:hAnsi="Book Antiqua" w:cstheme="minorBidi"/>
          <w:color w:val="auto"/>
        </w:rPr>
        <w:instrText xml:space="preserve"> ADDIN EN.CITE </w:instrText>
      </w:r>
      <w:r w:rsidR="001012C2" w:rsidRPr="004165F7">
        <w:rPr>
          <w:rFonts w:ascii="Book Antiqua" w:hAnsi="Book Antiqua" w:cstheme="minorBidi"/>
          <w:color w:val="auto"/>
        </w:rPr>
        <w:fldChar w:fldCharType="begin">
          <w:fldData xml:space="preserve">PEVuZE5vdGU+PENpdGU+PEF1dGhvcj5Ucml2ZWRpPC9BdXRob3I+PFllYXI+MjAxODwvWWVhcj48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</w:fldData>
        </w:fldChar>
      </w:r>
      <w:r w:rsidR="001012C2" w:rsidRPr="004165F7">
        <w:rPr>
          <w:rFonts w:ascii="Book Antiqua" w:hAnsi="Book Antiqua" w:cstheme="minorBidi"/>
          <w:color w:val="auto"/>
        </w:rPr>
        <w:instrText xml:space="preserve"> ADDIN EN.CITE.DATA </w:instrText>
      </w:r>
      <w:r w:rsidR="001012C2" w:rsidRPr="004165F7">
        <w:rPr>
          <w:rFonts w:ascii="Book Antiqua" w:hAnsi="Book Antiqua" w:cstheme="minorBidi"/>
          <w:color w:val="auto"/>
        </w:rPr>
      </w:r>
      <w:r w:rsidR="001012C2" w:rsidRPr="004165F7">
        <w:rPr>
          <w:rFonts w:ascii="Book Antiqua" w:hAnsi="Book Antiqua" w:cstheme="minorBidi"/>
          <w:color w:val="auto"/>
        </w:rPr>
        <w:fldChar w:fldCharType="end"/>
      </w:r>
      <w:r w:rsidR="00555E5D" w:rsidRPr="004165F7">
        <w:rPr>
          <w:rFonts w:ascii="Book Antiqua" w:hAnsi="Book Antiqua" w:cstheme="minorBidi"/>
          <w:color w:val="auto"/>
        </w:rPr>
      </w:r>
      <w:r w:rsidR="00555E5D" w:rsidRPr="004165F7">
        <w:rPr>
          <w:rFonts w:ascii="Book Antiqua" w:hAnsi="Book Antiqua" w:cstheme="minorBidi"/>
          <w:color w:val="auto"/>
        </w:rPr>
        <w:fldChar w:fldCharType="separate"/>
      </w:r>
      <w:r w:rsidR="001012C2" w:rsidRPr="004165F7">
        <w:rPr>
          <w:rFonts w:ascii="Book Antiqua" w:hAnsi="Book Antiqua" w:cstheme="minorBidi"/>
          <w:noProof/>
          <w:color w:val="auto"/>
          <w:vertAlign w:val="superscript"/>
        </w:rPr>
        <w:t>[52]</w:t>
      </w:r>
      <w:r w:rsidR="00555E5D" w:rsidRPr="004165F7">
        <w:rPr>
          <w:rFonts w:ascii="Book Antiqua" w:hAnsi="Book Antiqua" w:cstheme="minorBidi"/>
          <w:color w:val="auto"/>
        </w:rPr>
        <w:fldChar w:fldCharType="end"/>
      </w:r>
      <w:r w:rsidR="00AF2FC3" w:rsidRPr="004165F7">
        <w:rPr>
          <w:rFonts w:ascii="Book Antiqua" w:hAnsi="Book Antiqua" w:cstheme="minorBidi"/>
          <w:color w:val="auto"/>
        </w:rPr>
        <w:t>.</w:t>
      </w:r>
      <w:r w:rsidR="00F910C4" w:rsidRPr="004165F7">
        <w:rPr>
          <w:rFonts w:ascii="Book Antiqua" w:hAnsi="Book Antiqua" w:cstheme="minorBidi"/>
          <w:color w:val="auto"/>
        </w:rPr>
        <w:t xml:space="preserve"> </w:t>
      </w:r>
      <w:r w:rsidR="00D57066" w:rsidRPr="004165F7">
        <w:rPr>
          <w:rFonts w:ascii="Book Antiqua" w:hAnsi="Book Antiqua" w:cstheme="minorBidi"/>
          <w:color w:val="auto"/>
        </w:rPr>
        <w:t>Single-cell linage tracking, allows researchers to follow and trace the fate of individual cells over the time. This also include</w:t>
      </w:r>
      <w:r w:rsidR="00693B14" w:rsidRPr="004165F7">
        <w:rPr>
          <w:rFonts w:ascii="Book Antiqua" w:hAnsi="Book Antiqua" w:cstheme="minorBidi"/>
          <w:color w:val="auto"/>
        </w:rPr>
        <w:t>s</w:t>
      </w:r>
      <w:r w:rsidR="00D57066" w:rsidRPr="004165F7">
        <w:rPr>
          <w:rFonts w:ascii="Book Antiqua" w:hAnsi="Book Antiqua" w:cstheme="minorBidi"/>
          <w:color w:val="auto"/>
        </w:rPr>
        <w:t xml:space="preserve"> the tracing of different cancer cells from primitive CSCs. Lineage tracing by nuclease-activated editing of ubiquitous sequences (LINNAEUS), is a novel method for cell type identification, characterization and massively parallel linage tracking. In this approach, a double strand break will be introduced to the cells using a CRISPR/Cas9 system which upon repair</w:t>
      </w:r>
      <w:r w:rsidR="00A64E3B" w:rsidRPr="004165F7">
        <w:rPr>
          <w:rFonts w:ascii="Book Antiqua" w:hAnsi="Book Antiqua" w:cstheme="minorBidi"/>
          <w:color w:val="auto"/>
        </w:rPr>
        <w:t>,</w:t>
      </w:r>
      <w:r w:rsidR="00D57066" w:rsidRPr="004165F7">
        <w:rPr>
          <w:rFonts w:ascii="Book Antiqua" w:hAnsi="Book Antiqua" w:cstheme="minorBidi"/>
          <w:color w:val="auto"/>
        </w:rPr>
        <w:t xml:space="preserve"> reacts as a unique heritable scar in the daughter cells in order to trace the </w:t>
      </w:r>
      <w:r w:rsidR="00A64E3B" w:rsidRPr="004165F7">
        <w:rPr>
          <w:rFonts w:ascii="Book Antiqua" w:hAnsi="Book Antiqua" w:cstheme="minorBidi"/>
          <w:color w:val="auto"/>
        </w:rPr>
        <w:t xml:space="preserve">cellular </w:t>
      </w:r>
      <w:r w:rsidR="00D57066" w:rsidRPr="004165F7">
        <w:rPr>
          <w:rFonts w:ascii="Book Antiqua" w:hAnsi="Book Antiqua" w:cstheme="minorBidi"/>
          <w:color w:val="auto"/>
        </w:rPr>
        <w:t>linages</w:t>
      </w:r>
      <w:r w:rsidR="00D57066" w:rsidRPr="004165F7">
        <w:rPr>
          <w:rFonts w:ascii="Book Antiqua" w:hAnsi="Book Antiqua" w:cstheme="minorBidi"/>
          <w:color w:val="auto"/>
        </w:rPr>
        <w:fldChar w:fldCharType="begin"/>
      </w:r>
      <w:r w:rsidR="001012C2" w:rsidRPr="004165F7">
        <w:rPr>
          <w:rFonts w:ascii="Book Antiqua" w:hAnsi="Book Antiqua" w:cstheme="minorBidi"/>
          <w:color w:val="auto"/>
        </w:rPr>
        <w:instrText xml:space="preserve"> ADDIN EN.CITE &lt;EndNote&gt;&lt;Cite&gt;&lt;Author&gt;Spanjaard&lt;/Author&gt;&lt;Year&gt;2018&lt;/Year&gt;&lt;RecNum&gt;15940&lt;/RecNum&gt;&lt;DisplayText&gt;&lt;style face="superscript"&gt;[53]&lt;/style&gt;&lt;/DisplayText&gt;&lt;record&gt;&lt;rec-number&gt;15940&lt;/rec-number&gt;&lt;foreign-keys&gt;&lt;key app="EN" db-id="0zefr5s2cavpweespa0xwfs6vxat5xe9appt" timestamp="1535276805"&gt;15940&lt;/key&gt;&lt;/foreign-keys&gt;&lt;ref-type name="Journal Article"&gt;17&lt;/ref-type&gt;&lt;contributors&gt;&lt;authors&gt;&lt;author&gt;Spanjaard, B.&lt;/author&gt;&lt;author&gt;Hu, B.&lt;/author&gt;&lt;author&gt;Mitic, N.&lt;/author&gt;&lt;author&gt;Olivares-Chauvet, P.&lt;/author&gt;&lt;author&gt;Janjuha, S.&lt;/author&gt;&lt;author&gt;Ninov, N.&lt;/author&gt;&lt;author&gt;Junker, J. P.&lt;/author&gt;&lt;/authors&gt;&lt;/contributors&gt;&lt;auth-address&gt;Berlin Institute for Medical Systems Biology, Max Delbruck Center for Molecular Medicine, Berlin, Germany.&amp;#xD;DFG-Center for Regenerative Therapies Dresden, Technische Universitat Dresden, Dresden, Germany.&lt;/auth-address&gt;&lt;titles&gt;&lt;title&gt;Simultaneous lineage tracing and cell-type identification using CRISPR-Cas9-induced genetic scars&lt;/title&gt;&lt;secondary-title&gt;Nat Biotechnol&lt;/secondary-title&gt;&lt;alt-title&gt;Nature biotechnology&lt;/alt-title&gt;&lt;/titles&gt;&lt;periodical&gt;&lt;full-title&gt;Nat Biotechnol&lt;/full-title&gt;&lt;/periodical&gt;&lt;alt-periodical&gt;&lt;full-title&gt;Nature biotechnology&lt;/full-title&gt;&lt;abbr-1&gt;Nat Biotechnol&lt;/abbr-1&gt;&lt;/alt-periodical&gt;&lt;pages&gt;469-473&lt;/pages&gt;&lt;volume&gt;36&lt;/volume&gt;&lt;number&gt;5&lt;/number&gt;&lt;edition&gt;2018/04/13&lt;/edition&gt;&lt;dates&gt;&lt;year&gt;2018&lt;/year&gt;&lt;pub-dates&gt;&lt;date&gt;Jun&lt;/date&gt;&lt;/pub-dates&gt;&lt;/dates&gt;&lt;isbn&gt;1087-0156&lt;/isbn&gt;&lt;accession-num&gt;29644996&lt;/accession-num&gt;&lt;urls&gt;&lt;/urls&gt;&lt;custom2&gt;PMC5942543&lt;/custom2&gt;&lt;custom6&gt;EMS76711&lt;/custom6&gt;&lt;electronic-resource-num&gt;10.1038/nbt.4124&lt;/electronic-resource-num&gt;&lt;remote-database-provider&gt;NLM&lt;/remote-database-provider&gt;&lt;language&gt;eng&lt;/language&gt;&lt;/record&gt;&lt;/Cite&gt;&lt;/EndNote&gt;</w:instrText>
      </w:r>
      <w:r w:rsidR="00D57066" w:rsidRPr="004165F7">
        <w:rPr>
          <w:rFonts w:ascii="Book Antiqua" w:hAnsi="Book Antiqua" w:cstheme="minorBidi"/>
          <w:color w:val="auto"/>
        </w:rPr>
        <w:fldChar w:fldCharType="separate"/>
      </w:r>
      <w:r w:rsidR="001012C2" w:rsidRPr="004165F7">
        <w:rPr>
          <w:rFonts w:ascii="Book Antiqua" w:hAnsi="Book Antiqua" w:cstheme="minorBidi"/>
          <w:noProof/>
          <w:color w:val="auto"/>
          <w:vertAlign w:val="superscript"/>
        </w:rPr>
        <w:t>[53]</w:t>
      </w:r>
      <w:r w:rsidR="00D57066" w:rsidRPr="004165F7">
        <w:rPr>
          <w:rFonts w:ascii="Book Antiqua" w:hAnsi="Book Antiqua" w:cstheme="minorBidi"/>
          <w:color w:val="auto"/>
        </w:rPr>
        <w:fldChar w:fldCharType="end"/>
      </w:r>
      <w:r w:rsidR="00D57066" w:rsidRPr="004165F7">
        <w:rPr>
          <w:rFonts w:ascii="Book Antiqua" w:hAnsi="Book Antiqua" w:cstheme="minorBidi"/>
          <w:color w:val="auto"/>
        </w:rPr>
        <w:t>.</w:t>
      </w:r>
      <w:r w:rsidR="00AF2FC3" w:rsidRPr="004165F7">
        <w:rPr>
          <w:rFonts w:ascii="Book Antiqua" w:hAnsi="Book Antiqua" w:cstheme="minorBidi"/>
          <w:color w:val="auto"/>
        </w:rPr>
        <w:t xml:space="preserve"> </w:t>
      </w:r>
    </w:p>
    <w:p w14:paraId="07DC92CE" w14:textId="6983460B" w:rsidR="005B6524" w:rsidRPr="004165F7" w:rsidRDefault="004F23C2" w:rsidP="00E85644">
      <w:pPr>
        <w:pStyle w:val="Default"/>
        <w:snapToGrid w:val="0"/>
        <w:spacing w:line="360" w:lineRule="auto"/>
        <w:jc w:val="both"/>
        <w:rPr>
          <w:rFonts w:ascii="Book Antiqua" w:hAnsi="Book Antiqua" w:cstheme="minorBidi"/>
          <w:color w:val="auto"/>
        </w:rPr>
      </w:pPr>
      <w:r>
        <w:rPr>
          <w:rFonts w:ascii="Book Antiqua" w:hAnsi="Book Antiqua" w:cstheme="minorBidi"/>
          <w:color w:val="auto"/>
        </w:rPr>
        <w:t xml:space="preserve">  </w:t>
      </w:r>
      <w:r w:rsidR="005239C3" w:rsidRPr="004165F7">
        <w:rPr>
          <w:rFonts w:ascii="Book Antiqua" w:hAnsi="Book Antiqua" w:cstheme="minorBidi"/>
          <w:color w:val="auto"/>
        </w:rPr>
        <w:t>Pooled screenings rely on readouts that average properties of the cell population of interest. Although these approaches provide an assessment of gene function at the genome scale, they cannot identify the contribution of subpopulations to the bulk phenotype. Moreover, the consequences of distinct perturbations to the overall phenotype cannot be evaluated. To circumvent the problem, methods have been recently developed to study the impact of perturbations at the single-cell levels</w:t>
      </w:r>
      <w:r w:rsidR="00A6320E" w:rsidRPr="004165F7">
        <w:rPr>
          <w:rFonts w:ascii="Book Antiqua" w:hAnsi="Book Antiqua" w:cstheme="minorBidi"/>
          <w:color w:val="auto"/>
        </w:rPr>
        <w:fldChar w:fldCharType="begin">
          <w:fldData xml:space="preserve">PEVuZE5vdGU+PENpdGU+PEF1dGhvcj5BZGFtc29uPC9BdXRob3I+PFllYXI+MjAxNjwvWWVhcj48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</w:fldData>
        </w:fldChar>
      </w:r>
      <w:r w:rsidR="001012C2" w:rsidRPr="004165F7">
        <w:rPr>
          <w:rFonts w:ascii="Book Antiqua" w:hAnsi="Book Antiqua" w:cstheme="minorBidi"/>
          <w:color w:val="auto"/>
        </w:rPr>
        <w:instrText xml:space="preserve"> ADDIN EN.CITE </w:instrText>
      </w:r>
      <w:r w:rsidR="001012C2" w:rsidRPr="004165F7">
        <w:rPr>
          <w:rFonts w:ascii="Book Antiqua" w:hAnsi="Book Antiqua" w:cstheme="minorBidi"/>
          <w:color w:val="auto"/>
        </w:rPr>
        <w:fldChar w:fldCharType="begin">
          <w:fldData xml:space="preserve">PEVuZE5vdGU+PENpdGU+PEF1dGhvcj5BZGFtc29uPC9BdXRob3I+PFllYXI+MjAxNjwvWWVhcj48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</w:fldData>
        </w:fldChar>
      </w:r>
      <w:r w:rsidR="001012C2" w:rsidRPr="004165F7">
        <w:rPr>
          <w:rFonts w:ascii="Book Antiqua" w:hAnsi="Book Antiqua" w:cstheme="minorBidi"/>
          <w:color w:val="auto"/>
        </w:rPr>
        <w:instrText xml:space="preserve"> ADDIN EN.CITE.DATA </w:instrText>
      </w:r>
      <w:r w:rsidR="001012C2" w:rsidRPr="004165F7">
        <w:rPr>
          <w:rFonts w:ascii="Book Antiqua" w:hAnsi="Book Antiqua" w:cstheme="minorBidi"/>
          <w:color w:val="auto"/>
        </w:rPr>
      </w:r>
      <w:r w:rsidR="001012C2" w:rsidRPr="004165F7">
        <w:rPr>
          <w:rFonts w:ascii="Book Antiqua" w:hAnsi="Book Antiqua" w:cstheme="minorBidi"/>
          <w:color w:val="auto"/>
        </w:rPr>
        <w:fldChar w:fldCharType="end"/>
      </w:r>
      <w:r w:rsidR="00A6320E" w:rsidRPr="004165F7">
        <w:rPr>
          <w:rFonts w:ascii="Book Antiqua" w:hAnsi="Book Antiqua" w:cstheme="minorBidi"/>
          <w:color w:val="auto"/>
        </w:rPr>
      </w:r>
      <w:r w:rsidR="00A6320E" w:rsidRPr="004165F7">
        <w:rPr>
          <w:rFonts w:ascii="Book Antiqua" w:hAnsi="Book Antiqua" w:cstheme="minorBidi"/>
          <w:color w:val="auto"/>
        </w:rPr>
        <w:fldChar w:fldCharType="separate"/>
      </w:r>
      <w:r>
        <w:rPr>
          <w:rFonts w:ascii="Book Antiqua" w:hAnsi="Book Antiqua" w:cstheme="minorBidi"/>
          <w:noProof/>
          <w:color w:val="auto"/>
          <w:vertAlign w:val="superscript"/>
        </w:rPr>
        <w:t>[54,</w:t>
      </w:r>
      <w:r w:rsidR="001012C2" w:rsidRPr="004165F7">
        <w:rPr>
          <w:rFonts w:ascii="Book Antiqua" w:hAnsi="Book Antiqua" w:cstheme="minorBidi"/>
          <w:noProof/>
          <w:color w:val="auto"/>
          <w:vertAlign w:val="superscript"/>
        </w:rPr>
        <w:t>55]</w:t>
      </w:r>
      <w:r w:rsidR="00A6320E" w:rsidRPr="004165F7">
        <w:rPr>
          <w:rFonts w:ascii="Book Antiqua" w:hAnsi="Book Antiqua" w:cstheme="minorBidi"/>
          <w:color w:val="auto"/>
        </w:rPr>
        <w:fldChar w:fldCharType="end"/>
      </w:r>
      <w:r w:rsidR="003372CC" w:rsidRPr="004165F7">
        <w:rPr>
          <w:rFonts w:ascii="Book Antiqua" w:hAnsi="Book Antiqua" w:cstheme="minorBidi"/>
          <w:color w:val="auto"/>
        </w:rPr>
        <w:t>.</w:t>
      </w:r>
      <w:r w:rsidR="005239C3" w:rsidRPr="004165F7">
        <w:rPr>
          <w:rFonts w:ascii="Book Antiqua" w:hAnsi="Book Antiqua" w:cstheme="minorBidi"/>
          <w:color w:val="auto"/>
        </w:rPr>
        <w:t xml:space="preserve"> These approaches integrate parallel massive single-cell RNA-</w:t>
      </w:r>
      <w:proofErr w:type="spellStart"/>
      <w:r w:rsidR="005239C3" w:rsidRPr="004165F7">
        <w:rPr>
          <w:rFonts w:ascii="Book Antiqua" w:hAnsi="Book Antiqua" w:cstheme="minorBidi"/>
          <w:color w:val="auto"/>
        </w:rPr>
        <w:t>Seq</w:t>
      </w:r>
      <w:proofErr w:type="spellEnd"/>
      <w:r w:rsidR="005239C3" w:rsidRPr="004165F7">
        <w:rPr>
          <w:rFonts w:ascii="Book Antiqua" w:hAnsi="Book Antiqua" w:cstheme="minorBidi"/>
          <w:color w:val="auto"/>
        </w:rPr>
        <w:t xml:space="preserve"> and pooled screens to reconstruct the gene regulatory networks controlling particular biological processes.</w:t>
      </w:r>
      <w:r w:rsidR="00693B14" w:rsidRPr="004165F7">
        <w:rPr>
          <w:rFonts w:ascii="Book Antiqua" w:hAnsi="Book Antiqua" w:cstheme="minorBidi"/>
          <w:color w:val="auto"/>
        </w:rPr>
        <w:t xml:space="preserve"> </w:t>
      </w:r>
      <w:r w:rsidR="005239C3" w:rsidRPr="004165F7">
        <w:rPr>
          <w:rFonts w:ascii="Book Antiqua" w:hAnsi="Book Antiqua" w:cstheme="minorBidi"/>
          <w:color w:val="auto"/>
        </w:rPr>
        <w:t>Perturb-</w:t>
      </w:r>
      <w:proofErr w:type="spellStart"/>
      <w:r w:rsidR="005239C3" w:rsidRPr="004165F7">
        <w:rPr>
          <w:rFonts w:ascii="Book Antiqua" w:hAnsi="Book Antiqua" w:cstheme="minorBidi"/>
          <w:color w:val="auto"/>
        </w:rPr>
        <w:t>Seq</w:t>
      </w:r>
      <w:proofErr w:type="spellEnd"/>
      <w:r w:rsidR="005239C3" w:rsidRPr="004165F7">
        <w:rPr>
          <w:rFonts w:ascii="Book Antiqua" w:hAnsi="Book Antiqua" w:cstheme="minorBidi"/>
          <w:color w:val="auto"/>
        </w:rPr>
        <w:t xml:space="preserve"> is a platform for multiplexed profiling of perturbations at the single-cell resolution</w:t>
      </w:r>
      <w:r w:rsidR="00A6320E" w:rsidRPr="004165F7">
        <w:rPr>
          <w:rFonts w:ascii="Book Antiqua" w:hAnsi="Book Antiqua" w:cstheme="minorBidi"/>
          <w:color w:val="auto"/>
        </w:rPr>
        <w:fldChar w:fldCharType="begin">
          <w:fldData xml:space="preserve">PEVuZE5vdGU+PENpdGU+PEF1dGhvcj5BZGFtc29uPC9BdXRob3I+PFllYXI+MjAxNjwvWWVhcj48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</w:fldData>
        </w:fldChar>
      </w:r>
      <w:r w:rsidR="001012C2" w:rsidRPr="004165F7">
        <w:rPr>
          <w:rFonts w:ascii="Book Antiqua" w:hAnsi="Book Antiqua" w:cstheme="minorBidi"/>
          <w:color w:val="auto"/>
        </w:rPr>
        <w:instrText xml:space="preserve"> ADDIN EN.CITE </w:instrText>
      </w:r>
      <w:r w:rsidR="001012C2" w:rsidRPr="004165F7">
        <w:rPr>
          <w:rFonts w:ascii="Book Antiqua" w:hAnsi="Book Antiqua" w:cstheme="minorBidi"/>
          <w:color w:val="auto"/>
        </w:rPr>
        <w:fldChar w:fldCharType="begin">
          <w:fldData xml:space="preserve">PEVuZE5vdGU+PENpdGU+PEF1dGhvcj5BZGFtc29uPC9BdXRob3I+PFllYXI+MjAxNjwvWWVhcj48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</w:fldData>
        </w:fldChar>
      </w:r>
      <w:r w:rsidR="001012C2" w:rsidRPr="004165F7">
        <w:rPr>
          <w:rFonts w:ascii="Book Antiqua" w:hAnsi="Book Antiqua" w:cstheme="minorBidi"/>
          <w:color w:val="auto"/>
        </w:rPr>
        <w:instrText xml:space="preserve"> ADDIN EN.CITE.DATA </w:instrText>
      </w:r>
      <w:r w:rsidR="001012C2" w:rsidRPr="004165F7">
        <w:rPr>
          <w:rFonts w:ascii="Book Antiqua" w:hAnsi="Book Antiqua" w:cstheme="minorBidi"/>
          <w:color w:val="auto"/>
        </w:rPr>
      </w:r>
      <w:r w:rsidR="001012C2" w:rsidRPr="004165F7">
        <w:rPr>
          <w:rFonts w:ascii="Book Antiqua" w:hAnsi="Book Antiqua" w:cstheme="minorBidi"/>
          <w:color w:val="auto"/>
        </w:rPr>
        <w:fldChar w:fldCharType="end"/>
      </w:r>
      <w:r w:rsidR="00A6320E" w:rsidRPr="004165F7">
        <w:rPr>
          <w:rFonts w:ascii="Book Antiqua" w:hAnsi="Book Antiqua" w:cstheme="minorBidi"/>
          <w:color w:val="auto"/>
        </w:rPr>
      </w:r>
      <w:r w:rsidR="00A6320E" w:rsidRPr="004165F7">
        <w:rPr>
          <w:rFonts w:ascii="Book Antiqua" w:hAnsi="Book Antiqua" w:cstheme="minorBidi"/>
          <w:color w:val="auto"/>
        </w:rPr>
        <w:fldChar w:fldCharType="separate"/>
      </w:r>
      <w:r w:rsidR="001012C2" w:rsidRPr="004165F7">
        <w:rPr>
          <w:rFonts w:ascii="Book Antiqua" w:hAnsi="Book Antiqua" w:cstheme="minorBidi"/>
          <w:noProof/>
          <w:color w:val="auto"/>
          <w:vertAlign w:val="superscript"/>
        </w:rPr>
        <w:t>[54]</w:t>
      </w:r>
      <w:r w:rsidR="00A6320E" w:rsidRPr="004165F7">
        <w:rPr>
          <w:rFonts w:ascii="Book Antiqua" w:hAnsi="Book Antiqua" w:cstheme="minorBidi"/>
          <w:color w:val="auto"/>
        </w:rPr>
        <w:fldChar w:fldCharType="end"/>
      </w:r>
      <w:r w:rsidR="003372CC" w:rsidRPr="004165F7">
        <w:rPr>
          <w:rFonts w:ascii="Book Antiqua" w:hAnsi="Book Antiqua" w:cstheme="minorBidi"/>
          <w:color w:val="auto"/>
        </w:rPr>
        <w:t>.</w:t>
      </w:r>
      <w:r w:rsidR="005239C3" w:rsidRPr="004165F7">
        <w:rPr>
          <w:rFonts w:ascii="Book Antiqua" w:hAnsi="Book Antiqua" w:cstheme="minorBidi"/>
          <w:color w:val="auto"/>
        </w:rPr>
        <w:t xml:space="preserve"> Profiling the genomic perturbation and the </w:t>
      </w:r>
      <w:r w:rsidR="005239C3" w:rsidRPr="004165F7">
        <w:rPr>
          <w:rFonts w:ascii="Book Antiqua" w:hAnsi="Book Antiqua" w:cstheme="minorBidi"/>
          <w:color w:val="auto"/>
        </w:rPr>
        <w:lastRenderedPageBreak/>
        <w:t xml:space="preserve">transcriptome in the same cell provides a powerful means to simultaneous identify the function of multiple factors and their interactions. </w:t>
      </w:r>
    </w:p>
    <w:p w14:paraId="33F8A00F" w14:textId="532250F2" w:rsidR="00AF2FC3" w:rsidRPr="004165F7" w:rsidRDefault="004F23C2" w:rsidP="00E85644">
      <w:pPr>
        <w:pStyle w:val="Default"/>
        <w:snapToGrid w:val="0"/>
        <w:spacing w:line="360" w:lineRule="auto"/>
        <w:jc w:val="both"/>
        <w:rPr>
          <w:rFonts w:ascii="Book Antiqua" w:hAnsi="Book Antiqua" w:cstheme="minorBidi"/>
          <w:color w:val="auto"/>
        </w:rPr>
      </w:pPr>
      <w:r>
        <w:rPr>
          <w:rFonts w:ascii="Book Antiqua" w:hAnsi="Book Antiqua" w:cstheme="minorBidi"/>
          <w:color w:val="auto"/>
        </w:rPr>
        <w:t xml:space="preserve">  </w:t>
      </w:r>
      <w:r w:rsidR="00AF2FC3" w:rsidRPr="004165F7">
        <w:rPr>
          <w:rFonts w:ascii="Book Antiqua" w:hAnsi="Book Antiqua" w:cstheme="minorBidi"/>
          <w:color w:val="auto"/>
        </w:rPr>
        <w:t>Heterogeneity in the tumor cell population was recently evaluated in different forms of human cancers. In the ovarian cancer, single-cell analysis revealed two major subsets of cells characterized by st</w:t>
      </w:r>
      <w:r>
        <w:rPr>
          <w:rFonts w:ascii="Book Antiqua" w:hAnsi="Book Antiqua" w:cstheme="minorBidi"/>
          <w:color w:val="auto"/>
        </w:rPr>
        <w:t>romal gene expression patterns [</w:t>
      </w:r>
      <w:r w:rsidR="00AF2FC3" w:rsidRPr="004165F7">
        <w:rPr>
          <w:rFonts w:ascii="Book Antiqua" w:hAnsi="Book Antiqua" w:cstheme="minorBidi"/>
          <w:color w:val="auto"/>
        </w:rPr>
        <w:t>genes associated with epithelial-to-mesenchymal transition (EMT) and also e</w:t>
      </w:r>
      <w:r>
        <w:rPr>
          <w:rFonts w:ascii="Book Antiqua" w:hAnsi="Book Antiqua" w:cstheme="minorBidi"/>
          <w:color w:val="auto"/>
        </w:rPr>
        <w:t>xtracellular matrix (ECM) genes]</w:t>
      </w:r>
      <w:r w:rsidR="00AF2FC3" w:rsidRPr="004165F7">
        <w:rPr>
          <w:rFonts w:ascii="Book Antiqua" w:hAnsi="Book Antiqua" w:cstheme="minorBidi"/>
          <w:color w:val="auto"/>
        </w:rPr>
        <w:t xml:space="preserve"> and epithelial gene expression signature (characterized by proliferat</w:t>
      </w:r>
      <w:r w:rsidR="00693B14" w:rsidRPr="004165F7">
        <w:rPr>
          <w:rFonts w:ascii="Book Antiqua" w:hAnsi="Book Antiqua" w:cstheme="minorBidi"/>
          <w:color w:val="auto"/>
        </w:rPr>
        <w:t>ion-</w:t>
      </w:r>
      <w:r w:rsidR="00AF2FC3" w:rsidRPr="004165F7">
        <w:rPr>
          <w:rFonts w:ascii="Book Antiqua" w:hAnsi="Book Antiqua" w:cstheme="minorBidi"/>
          <w:color w:val="auto"/>
        </w:rPr>
        <w:t xml:space="preserve"> and oxidative phosphorylation</w:t>
      </w:r>
      <w:r w:rsidR="00693B14" w:rsidRPr="004165F7">
        <w:rPr>
          <w:rFonts w:ascii="Book Antiqua" w:hAnsi="Book Antiqua" w:cstheme="minorBidi"/>
          <w:color w:val="auto"/>
        </w:rPr>
        <w:t>-related</w:t>
      </w:r>
      <w:r w:rsidR="00AF2FC3" w:rsidRPr="004165F7">
        <w:rPr>
          <w:rFonts w:ascii="Book Antiqua" w:hAnsi="Book Antiqua" w:cstheme="minorBidi"/>
          <w:color w:val="auto"/>
        </w:rPr>
        <w:t xml:space="preserve"> genes)</w:t>
      </w:r>
      <w:r w:rsidR="00AF2FC3" w:rsidRPr="004165F7">
        <w:rPr>
          <w:rFonts w:ascii="Book Antiqua" w:hAnsi="Book Antiqua" w:cstheme="minorBidi"/>
          <w:color w:val="auto"/>
          <w:vertAlign w:val="superscript"/>
        </w:rPr>
        <w:fldChar w:fldCharType="begin">
          <w:fldData xml:space="preserve">PEVuZE5vdGU+PENpdGU+PEF1dGhvcj5XaW50ZXJob2ZmPC9BdXRob3I+PFllYXI+MjAxNzwvWWVh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==
</w:fldData>
        </w:fldChar>
      </w:r>
      <w:r w:rsidR="001012C2" w:rsidRPr="004165F7">
        <w:rPr>
          <w:rFonts w:ascii="Book Antiqua" w:hAnsi="Book Antiqua" w:cstheme="minorBidi"/>
          <w:color w:val="auto"/>
          <w:vertAlign w:val="superscript"/>
        </w:rPr>
        <w:instrText xml:space="preserve"> ADDIN EN.CITE </w:instrText>
      </w:r>
      <w:r w:rsidR="001012C2" w:rsidRPr="004165F7">
        <w:rPr>
          <w:rFonts w:ascii="Book Antiqua" w:hAnsi="Book Antiqua" w:cstheme="minorBidi"/>
          <w:color w:val="auto"/>
          <w:vertAlign w:val="superscript"/>
        </w:rPr>
        <w:fldChar w:fldCharType="begin">
          <w:fldData xml:space="preserve">PEVuZE5vdGU+PENpdGU+PEF1dGhvcj5XaW50ZXJob2ZmPC9BdXRob3I+PFllYXI+MjAxNzwvWWVh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==
</w:fldData>
        </w:fldChar>
      </w:r>
      <w:r w:rsidR="001012C2" w:rsidRPr="004165F7">
        <w:rPr>
          <w:rFonts w:ascii="Book Antiqua" w:hAnsi="Book Antiqua" w:cstheme="minorBidi"/>
          <w:color w:val="auto"/>
          <w:vertAlign w:val="superscript"/>
        </w:rPr>
        <w:instrText xml:space="preserve"> ADDIN EN.CITE.DATA </w:instrText>
      </w:r>
      <w:r w:rsidR="001012C2" w:rsidRPr="004165F7">
        <w:rPr>
          <w:rFonts w:ascii="Book Antiqua" w:hAnsi="Book Antiqua" w:cstheme="minorBidi"/>
          <w:color w:val="auto"/>
          <w:vertAlign w:val="superscript"/>
        </w:rPr>
      </w:r>
      <w:r w:rsidR="001012C2" w:rsidRPr="004165F7">
        <w:rPr>
          <w:rFonts w:ascii="Book Antiqua" w:hAnsi="Book Antiqua" w:cstheme="minorBidi"/>
          <w:color w:val="auto"/>
          <w:vertAlign w:val="superscript"/>
        </w:rPr>
        <w:fldChar w:fldCharType="end"/>
      </w:r>
      <w:r w:rsidR="00AF2FC3" w:rsidRPr="004165F7">
        <w:rPr>
          <w:rFonts w:ascii="Book Antiqua" w:hAnsi="Book Antiqua" w:cstheme="minorBidi"/>
          <w:color w:val="auto"/>
          <w:vertAlign w:val="superscript"/>
        </w:rPr>
      </w:r>
      <w:r w:rsidR="00AF2FC3" w:rsidRPr="004165F7">
        <w:rPr>
          <w:rFonts w:ascii="Book Antiqua" w:hAnsi="Book Antiqua" w:cstheme="minorBidi"/>
          <w:color w:val="auto"/>
          <w:vertAlign w:val="superscript"/>
        </w:rPr>
        <w:fldChar w:fldCharType="separate"/>
      </w:r>
      <w:r w:rsidR="001012C2" w:rsidRPr="004165F7">
        <w:rPr>
          <w:rFonts w:ascii="Book Antiqua" w:hAnsi="Book Antiqua" w:cstheme="minorBidi"/>
          <w:noProof/>
          <w:color w:val="auto"/>
          <w:vertAlign w:val="superscript"/>
        </w:rPr>
        <w:t>[56]</w:t>
      </w:r>
      <w:r w:rsidR="00AF2FC3" w:rsidRPr="004165F7">
        <w:rPr>
          <w:rFonts w:ascii="Book Antiqua" w:hAnsi="Book Antiqua" w:cstheme="minorBidi"/>
          <w:color w:val="auto"/>
          <w:vertAlign w:val="superscript"/>
        </w:rPr>
        <w:fldChar w:fldCharType="end"/>
      </w:r>
      <w:r w:rsidR="00AF2FC3" w:rsidRPr="004165F7">
        <w:rPr>
          <w:rFonts w:ascii="Book Antiqua" w:hAnsi="Book Antiqua" w:cstheme="minorBidi"/>
          <w:color w:val="auto"/>
        </w:rPr>
        <w:t xml:space="preserve">. Analysis of CSCs in CML, uncovered distinct molecular signatures of leukemia stem cells with a high level of heterogeneity in the </w:t>
      </w:r>
      <w:r w:rsidR="000F7A9B" w:rsidRPr="004165F7">
        <w:rPr>
          <w:rFonts w:ascii="Book Antiqua" w:hAnsi="Book Antiqua" w:cstheme="minorBidi"/>
          <w:color w:val="auto"/>
        </w:rPr>
        <w:t xml:space="preserve">seemingly </w:t>
      </w:r>
      <w:r w:rsidR="00AF2FC3" w:rsidRPr="004165F7">
        <w:rPr>
          <w:rFonts w:ascii="Book Antiqua" w:hAnsi="Book Antiqua" w:cstheme="minorBidi"/>
          <w:color w:val="auto"/>
        </w:rPr>
        <w:t>homogenous cell populations of CSCs</w:t>
      </w:r>
      <w:r w:rsidR="00AF2FC3" w:rsidRPr="004165F7">
        <w:rPr>
          <w:rFonts w:ascii="Book Antiqua" w:hAnsi="Book Antiqua" w:cstheme="minorBidi"/>
          <w:color w:val="auto"/>
          <w:vertAlign w:val="superscript"/>
        </w:rPr>
        <w:fldChar w:fldCharType="begin">
          <w:fldData xml:space="preserve">PEVuZE5vdGU+PENpdGU+PEF1dGhvcj5HaXVzdGFjY2hpbmk8L0F1dGhvcj48WWVhcj4yMDE3PC9Z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</w:fldData>
        </w:fldChar>
      </w:r>
      <w:r w:rsidR="001012C2" w:rsidRPr="004165F7">
        <w:rPr>
          <w:rFonts w:ascii="Book Antiqua" w:hAnsi="Book Antiqua" w:cstheme="minorBidi"/>
          <w:color w:val="auto"/>
          <w:vertAlign w:val="superscript"/>
        </w:rPr>
        <w:instrText xml:space="preserve"> ADDIN EN.CITE </w:instrText>
      </w:r>
      <w:r w:rsidR="001012C2" w:rsidRPr="004165F7">
        <w:rPr>
          <w:rFonts w:ascii="Book Antiqua" w:hAnsi="Book Antiqua" w:cstheme="minorBidi"/>
          <w:color w:val="auto"/>
          <w:vertAlign w:val="superscript"/>
        </w:rPr>
        <w:fldChar w:fldCharType="begin">
          <w:fldData xml:space="preserve">PEVuZE5vdGU+PENpdGU+PEF1dGhvcj5HaXVzdGFjY2hpbmk8L0F1dGhvcj48WWVhcj4yMDE3PC9Z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</w:fldData>
        </w:fldChar>
      </w:r>
      <w:r w:rsidR="001012C2" w:rsidRPr="004165F7">
        <w:rPr>
          <w:rFonts w:ascii="Book Antiqua" w:hAnsi="Book Antiqua" w:cstheme="minorBidi"/>
          <w:color w:val="auto"/>
          <w:vertAlign w:val="superscript"/>
        </w:rPr>
        <w:instrText xml:space="preserve"> ADDIN EN.CITE.DATA </w:instrText>
      </w:r>
      <w:r w:rsidR="001012C2" w:rsidRPr="004165F7">
        <w:rPr>
          <w:rFonts w:ascii="Book Antiqua" w:hAnsi="Book Antiqua" w:cstheme="minorBidi"/>
          <w:color w:val="auto"/>
          <w:vertAlign w:val="superscript"/>
        </w:rPr>
      </w:r>
      <w:r w:rsidR="001012C2" w:rsidRPr="004165F7">
        <w:rPr>
          <w:rFonts w:ascii="Book Antiqua" w:hAnsi="Book Antiqua" w:cstheme="minorBidi"/>
          <w:color w:val="auto"/>
          <w:vertAlign w:val="superscript"/>
        </w:rPr>
        <w:fldChar w:fldCharType="end"/>
      </w:r>
      <w:r w:rsidR="00AF2FC3" w:rsidRPr="004165F7">
        <w:rPr>
          <w:rFonts w:ascii="Book Antiqua" w:hAnsi="Book Antiqua" w:cstheme="minorBidi"/>
          <w:color w:val="auto"/>
          <w:vertAlign w:val="superscript"/>
        </w:rPr>
      </w:r>
      <w:r w:rsidR="00AF2FC3" w:rsidRPr="004165F7">
        <w:rPr>
          <w:rFonts w:ascii="Book Antiqua" w:hAnsi="Book Antiqua" w:cstheme="minorBidi"/>
          <w:color w:val="auto"/>
          <w:vertAlign w:val="superscript"/>
        </w:rPr>
        <w:fldChar w:fldCharType="separate"/>
      </w:r>
      <w:r w:rsidR="001012C2" w:rsidRPr="004165F7">
        <w:rPr>
          <w:rFonts w:ascii="Book Antiqua" w:hAnsi="Book Antiqua" w:cstheme="minorBidi"/>
          <w:noProof/>
          <w:color w:val="auto"/>
          <w:vertAlign w:val="superscript"/>
        </w:rPr>
        <w:t>[57]</w:t>
      </w:r>
      <w:r w:rsidR="00AF2FC3" w:rsidRPr="004165F7">
        <w:rPr>
          <w:rFonts w:ascii="Book Antiqua" w:hAnsi="Book Antiqua" w:cstheme="minorBidi"/>
          <w:color w:val="auto"/>
          <w:vertAlign w:val="superscript"/>
        </w:rPr>
        <w:fldChar w:fldCharType="end"/>
      </w:r>
      <w:r w:rsidR="00AF2FC3" w:rsidRPr="004165F7">
        <w:rPr>
          <w:rFonts w:ascii="Book Antiqua" w:hAnsi="Book Antiqua" w:cstheme="minorBidi"/>
          <w:color w:val="auto"/>
        </w:rPr>
        <w:t>. Single-cell whole exome sequencing (</w:t>
      </w:r>
      <w:proofErr w:type="spellStart"/>
      <w:r w:rsidR="00AF2FC3" w:rsidRPr="004165F7">
        <w:rPr>
          <w:rFonts w:ascii="Book Antiqua" w:hAnsi="Book Antiqua" w:cstheme="minorBidi"/>
          <w:color w:val="auto"/>
        </w:rPr>
        <w:t>scWES</w:t>
      </w:r>
      <w:proofErr w:type="spellEnd"/>
      <w:r w:rsidR="00AF2FC3" w:rsidRPr="004165F7">
        <w:rPr>
          <w:rFonts w:ascii="Book Antiqua" w:hAnsi="Book Antiqua" w:cstheme="minorBidi"/>
          <w:color w:val="auto"/>
        </w:rPr>
        <w:t>) is a promising tool for detecting sub-clones and possibly leukemia stem cells</w:t>
      </w:r>
      <w:r w:rsidR="00AF2FC3" w:rsidRPr="004165F7" w:rsidDel="00072D92">
        <w:rPr>
          <w:rFonts w:ascii="Book Antiqua" w:hAnsi="Book Antiqua" w:cstheme="minorBidi"/>
          <w:color w:val="auto"/>
        </w:rPr>
        <w:t xml:space="preserve"> </w:t>
      </w:r>
      <w:r w:rsidR="00AF2FC3" w:rsidRPr="004165F7">
        <w:rPr>
          <w:rFonts w:ascii="Book Antiqua" w:hAnsi="Book Antiqua" w:cstheme="minorBidi"/>
          <w:color w:val="auto"/>
        </w:rPr>
        <w:t>in AML</w:t>
      </w:r>
      <w:r w:rsidR="00AF2FC3" w:rsidRPr="004165F7">
        <w:rPr>
          <w:rFonts w:ascii="Book Antiqua" w:hAnsi="Book Antiqua" w:cstheme="minorBidi"/>
          <w:color w:val="auto"/>
        </w:rPr>
        <w:fldChar w:fldCharType="begin">
          <w:fldData xml:space="preserve">PEVuZE5vdGU+PENpdGU+PEF1dGhvcj5XYWx0ZXI8L0F1dGhvcj48WWVhcj4yMDE4PC9ZZWFyPjxS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</w:fldData>
        </w:fldChar>
      </w:r>
      <w:r w:rsidR="001012C2" w:rsidRPr="004165F7">
        <w:rPr>
          <w:rFonts w:ascii="Book Antiqua" w:hAnsi="Book Antiqua" w:cstheme="minorBidi"/>
          <w:color w:val="auto"/>
        </w:rPr>
        <w:instrText xml:space="preserve"> ADDIN EN.CITE </w:instrText>
      </w:r>
      <w:r w:rsidR="001012C2" w:rsidRPr="004165F7">
        <w:rPr>
          <w:rFonts w:ascii="Book Antiqua" w:hAnsi="Book Antiqua" w:cstheme="minorBidi"/>
          <w:color w:val="auto"/>
        </w:rPr>
        <w:fldChar w:fldCharType="begin">
          <w:fldData xml:space="preserve">PEVuZE5vdGU+PENpdGU+PEF1dGhvcj5XYWx0ZXI8L0F1dGhvcj48WWVhcj4yMDE4PC9ZZWFyPjxS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</w:fldData>
        </w:fldChar>
      </w:r>
      <w:r w:rsidR="001012C2" w:rsidRPr="004165F7">
        <w:rPr>
          <w:rFonts w:ascii="Book Antiqua" w:hAnsi="Book Antiqua" w:cstheme="minorBidi"/>
          <w:color w:val="auto"/>
        </w:rPr>
        <w:instrText xml:space="preserve"> ADDIN EN.CITE.DATA </w:instrText>
      </w:r>
      <w:r w:rsidR="001012C2" w:rsidRPr="004165F7">
        <w:rPr>
          <w:rFonts w:ascii="Book Antiqua" w:hAnsi="Book Antiqua" w:cstheme="minorBidi"/>
          <w:color w:val="auto"/>
        </w:rPr>
      </w:r>
      <w:r w:rsidR="001012C2" w:rsidRPr="004165F7">
        <w:rPr>
          <w:rFonts w:ascii="Book Antiqua" w:hAnsi="Book Antiqua" w:cstheme="minorBidi"/>
          <w:color w:val="auto"/>
        </w:rPr>
        <w:fldChar w:fldCharType="end"/>
      </w:r>
      <w:r w:rsidR="00AF2FC3" w:rsidRPr="004165F7">
        <w:rPr>
          <w:rFonts w:ascii="Book Antiqua" w:hAnsi="Book Antiqua" w:cstheme="minorBidi"/>
          <w:color w:val="auto"/>
        </w:rPr>
      </w:r>
      <w:r w:rsidR="00AF2FC3" w:rsidRPr="004165F7">
        <w:rPr>
          <w:rFonts w:ascii="Book Antiqua" w:hAnsi="Book Antiqua" w:cstheme="minorBidi"/>
          <w:color w:val="auto"/>
        </w:rPr>
        <w:fldChar w:fldCharType="separate"/>
      </w:r>
      <w:r w:rsidR="001012C2" w:rsidRPr="004165F7">
        <w:rPr>
          <w:rFonts w:ascii="Book Antiqua" w:hAnsi="Book Antiqua" w:cstheme="minorBidi"/>
          <w:noProof/>
          <w:color w:val="auto"/>
          <w:vertAlign w:val="superscript"/>
        </w:rPr>
        <w:t>[58]</w:t>
      </w:r>
      <w:r w:rsidR="00AF2FC3" w:rsidRPr="004165F7">
        <w:rPr>
          <w:rFonts w:ascii="Book Antiqua" w:hAnsi="Book Antiqua" w:cstheme="minorBidi"/>
          <w:color w:val="auto"/>
        </w:rPr>
        <w:fldChar w:fldCharType="end"/>
      </w:r>
      <w:r w:rsidR="00AF2FC3" w:rsidRPr="004165F7">
        <w:rPr>
          <w:rFonts w:ascii="Book Antiqua" w:hAnsi="Book Antiqua" w:cstheme="minorBidi"/>
          <w:color w:val="auto"/>
        </w:rPr>
        <w:t>. Furthermore, epigenetically distinct hematopoiet</w:t>
      </w:r>
      <w:r>
        <w:rPr>
          <w:rFonts w:ascii="Book Antiqua" w:hAnsi="Book Antiqua" w:cstheme="minorBidi"/>
          <w:color w:val="auto"/>
        </w:rPr>
        <w:t>ic stem cell sub-populations have</w:t>
      </w:r>
      <w:r w:rsidR="00AF2FC3" w:rsidRPr="004165F7">
        <w:rPr>
          <w:rFonts w:ascii="Book Antiqua" w:hAnsi="Book Antiqua" w:cstheme="minorBidi"/>
          <w:color w:val="auto"/>
        </w:rPr>
        <w:t xml:space="preserve"> been detected </w:t>
      </w:r>
      <w:r w:rsidR="003A6B8A" w:rsidRPr="004165F7">
        <w:rPr>
          <w:rFonts w:ascii="Book Antiqua" w:hAnsi="Book Antiqua" w:cstheme="minorBidi"/>
          <w:color w:val="auto"/>
        </w:rPr>
        <w:t>by high</w:t>
      </w:r>
      <w:r w:rsidR="00AF2FC3" w:rsidRPr="004165F7">
        <w:rPr>
          <w:rFonts w:ascii="Book Antiqua" w:hAnsi="Book Antiqua" w:cstheme="minorBidi"/>
          <w:color w:val="auto"/>
        </w:rPr>
        <w:t>-resolution single-cell DNA methylation analysis</w:t>
      </w:r>
      <w:r w:rsidR="00AF2FC3" w:rsidRPr="004165F7">
        <w:rPr>
          <w:rFonts w:ascii="Book Antiqua" w:hAnsi="Book Antiqua" w:cstheme="minorBidi"/>
          <w:color w:val="auto"/>
        </w:rPr>
        <w:fldChar w:fldCharType="begin">
          <w:fldData xml:space="preserve">PEVuZE5vdGU+PENpdGU+PEF1dGhvcj5IdWk8L0F1dGhvcj48WWVhcj4yMDE4PC9ZZWFyPjxSZWNO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</w:fldData>
        </w:fldChar>
      </w:r>
      <w:r w:rsidR="001012C2" w:rsidRPr="004165F7">
        <w:rPr>
          <w:rFonts w:ascii="Book Antiqua" w:hAnsi="Book Antiqua" w:cstheme="minorBidi"/>
          <w:color w:val="auto"/>
        </w:rPr>
        <w:instrText xml:space="preserve"> ADDIN EN.CITE </w:instrText>
      </w:r>
      <w:r w:rsidR="001012C2" w:rsidRPr="004165F7">
        <w:rPr>
          <w:rFonts w:ascii="Book Antiqua" w:hAnsi="Book Antiqua" w:cstheme="minorBidi"/>
          <w:color w:val="auto"/>
        </w:rPr>
        <w:fldChar w:fldCharType="begin">
          <w:fldData xml:space="preserve">PEVuZE5vdGU+PENpdGU+PEF1dGhvcj5IdWk8L0F1dGhvcj48WWVhcj4yMDE4PC9ZZWFyPjxSZWNO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</w:fldData>
        </w:fldChar>
      </w:r>
      <w:r w:rsidR="001012C2" w:rsidRPr="004165F7">
        <w:rPr>
          <w:rFonts w:ascii="Book Antiqua" w:hAnsi="Book Antiqua" w:cstheme="minorBidi"/>
          <w:color w:val="auto"/>
        </w:rPr>
        <w:instrText xml:space="preserve"> ADDIN EN.CITE.DATA </w:instrText>
      </w:r>
      <w:r w:rsidR="001012C2" w:rsidRPr="004165F7">
        <w:rPr>
          <w:rFonts w:ascii="Book Antiqua" w:hAnsi="Book Antiqua" w:cstheme="minorBidi"/>
          <w:color w:val="auto"/>
        </w:rPr>
      </w:r>
      <w:r w:rsidR="001012C2" w:rsidRPr="004165F7">
        <w:rPr>
          <w:rFonts w:ascii="Book Antiqua" w:hAnsi="Book Antiqua" w:cstheme="minorBidi"/>
          <w:color w:val="auto"/>
        </w:rPr>
        <w:fldChar w:fldCharType="end"/>
      </w:r>
      <w:r w:rsidR="00AF2FC3" w:rsidRPr="004165F7">
        <w:rPr>
          <w:rFonts w:ascii="Book Antiqua" w:hAnsi="Book Antiqua" w:cstheme="minorBidi"/>
          <w:color w:val="auto"/>
        </w:rPr>
      </w:r>
      <w:r w:rsidR="00AF2FC3" w:rsidRPr="004165F7">
        <w:rPr>
          <w:rFonts w:ascii="Book Antiqua" w:hAnsi="Book Antiqua" w:cstheme="minorBidi"/>
          <w:color w:val="auto"/>
        </w:rPr>
        <w:fldChar w:fldCharType="separate"/>
      </w:r>
      <w:r w:rsidR="001012C2" w:rsidRPr="004165F7">
        <w:rPr>
          <w:rFonts w:ascii="Book Antiqua" w:hAnsi="Book Antiqua" w:cstheme="minorBidi"/>
          <w:noProof/>
          <w:color w:val="auto"/>
          <w:vertAlign w:val="superscript"/>
        </w:rPr>
        <w:t>[59]</w:t>
      </w:r>
      <w:r w:rsidR="00AF2FC3" w:rsidRPr="004165F7">
        <w:rPr>
          <w:rFonts w:ascii="Book Antiqua" w:hAnsi="Book Antiqua" w:cstheme="minorBidi"/>
          <w:color w:val="auto"/>
        </w:rPr>
        <w:fldChar w:fldCharType="end"/>
      </w:r>
      <w:r w:rsidR="00AF2FC3" w:rsidRPr="004165F7">
        <w:rPr>
          <w:rFonts w:ascii="Book Antiqua" w:hAnsi="Book Antiqua" w:cstheme="minorBidi"/>
          <w:color w:val="auto"/>
        </w:rPr>
        <w:t>. Single-cell sequencing of glioblastoma and glioma cells also detected a heterogeneous gene expression signature within the tumor population</w:t>
      </w:r>
      <w:r w:rsidR="00AF2FC3" w:rsidRPr="004165F7">
        <w:rPr>
          <w:rFonts w:ascii="Book Antiqua" w:hAnsi="Book Antiqua" w:cstheme="minorBidi"/>
          <w:color w:val="auto"/>
        </w:rPr>
        <w:fldChar w:fldCharType="begin">
          <w:fldData xml:space="preserve">PEVuZE5vdGU+PENpdGU+PEF1dGhvcj5TZW48L0F1dGhvcj48WWVhcj4yMDE4PC9ZZWFyPjxSZWNO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</w:fldData>
        </w:fldChar>
      </w:r>
      <w:r w:rsidR="001012C2" w:rsidRPr="004165F7">
        <w:rPr>
          <w:rFonts w:ascii="Book Antiqua" w:hAnsi="Book Antiqua" w:cstheme="minorBidi"/>
          <w:color w:val="auto"/>
        </w:rPr>
        <w:instrText xml:space="preserve"> ADDIN EN.CITE </w:instrText>
      </w:r>
      <w:r w:rsidR="001012C2" w:rsidRPr="004165F7">
        <w:rPr>
          <w:rFonts w:ascii="Book Antiqua" w:hAnsi="Book Antiqua" w:cstheme="minorBidi"/>
          <w:color w:val="auto"/>
        </w:rPr>
        <w:fldChar w:fldCharType="begin">
          <w:fldData xml:space="preserve">PEVuZE5vdGU+PENpdGU+PEF1dGhvcj5TZW48L0F1dGhvcj48WWVhcj4yMDE4PC9ZZWFyPjxSZWNO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</w:fldData>
        </w:fldChar>
      </w:r>
      <w:r w:rsidR="001012C2" w:rsidRPr="004165F7">
        <w:rPr>
          <w:rFonts w:ascii="Book Antiqua" w:hAnsi="Book Antiqua" w:cstheme="minorBidi"/>
          <w:color w:val="auto"/>
        </w:rPr>
        <w:instrText xml:space="preserve"> ADDIN EN.CITE.DATA </w:instrText>
      </w:r>
      <w:r w:rsidR="001012C2" w:rsidRPr="004165F7">
        <w:rPr>
          <w:rFonts w:ascii="Book Antiqua" w:hAnsi="Book Antiqua" w:cstheme="minorBidi"/>
          <w:color w:val="auto"/>
        </w:rPr>
      </w:r>
      <w:r w:rsidR="001012C2" w:rsidRPr="004165F7">
        <w:rPr>
          <w:rFonts w:ascii="Book Antiqua" w:hAnsi="Book Antiqua" w:cstheme="minorBidi"/>
          <w:color w:val="auto"/>
        </w:rPr>
        <w:fldChar w:fldCharType="end"/>
      </w:r>
      <w:r w:rsidR="00AF2FC3" w:rsidRPr="004165F7">
        <w:rPr>
          <w:rFonts w:ascii="Book Antiqua" w:hAnsi="Book Antiqua" w:cstheme="minorBidi"/>
          <w:color w:val="auto"/>
        </w:rPr>
      </w:r>
      <w:r w:rsidR="00AF2FC3" w:rsidRPr="004165F7">
        <w:rPr>
          <w:rFonts w:ascii="Book Antiqua" w:hAnsi="Book Antiqua" w:cstheme="minorBidi"/>
          <w:color w:val="auto"/>
        </w:rPr>
        <w:fldChar w:fldCharType="separate"/>
      </w:r>
      <w:r>
        <w:rPr>
          <w:rFonts w:ascii="Book Antiqua" w:hAnsi="Book Antiqua" w:cstheme="minorBidi"/>
          <w:noProof/>
          <w:color w:val="auto"/>
          <w:vertAlign w:val="superscript"/>
        </w:rPr>
        <w:t>[60,</w:t>
      </w:r>
      <w:r w:rsidR="001012C2" w:rsidRPr="004165F7">
        <w:rPr>
          <w:rFonts w:ascii="Book Antiqua" w:hAnsi="Book Antiqua" w:cstheme="minorBidi"/>
          <w:noProof/>
          <w:color w:val="auto"/>
          <w:vertAlign w:val="superscript"/>
        </w:rPr>
        <w:t>61]</w:t>
      </w:r>
      <w:r w:rsidR="00AF2FC3" w:rsidRPr="004165F7">
        <w:rPr>
          <w:rFonts w:ascii="Book Antiqua" w:hAnsi="Book Antiqua" w:cstheme="minorBidi"/>
          <w:color w:val="auto"/>
        </w:rPr>
        <w:fldChar w:fldCharType="end"/>
      </w:r>
      <w:r w:rsidR="00AF2FC3" w:rsidRPr="004165F7">
        <w:rPr>
          <w:rFonts w:ascii="Book Antiqua" w:hAnsi="Book Antiqua" w:cstheme="minorBidi"/>
          <w:color w:val="auto"/>
        </w:rPr>
        <w:t xml:space="preserve">. </w:t>
      </w:r>
      <w:r w:rsidR="009E63C5" w:rsidRPr="004165F7">
        <w:rPr>
          <w:rFonts w:ascii="Book Antiqua" w:eastAsia="Times New Roman" w:hAnsi="Book Antiqua" w:cs="Times New Roman"/>
          <w:color w:val="auto"/>
        </w:rPr>
        <w:t>In breast cancer, regulatory networks influencing stemness, pluripotency, proliferation, differentiation and EMT</w:t>
      </w:r>
      <w:r w:rsidR="00973626" w:rsidRPr="004165F7">
        <w:rPr>
          <w:rFonts w:ascii="Book Antiqua" w:eastAsia="Times New Roman" w:hAnsi="Book Antiqua" w:cs="Times New Roman"/>
          <w:color w:val="auto"/>
        </w:rPr>
        <w:t xml:space="preserve"> has been identified using single-cell gene expression profiling</w:t>
      </w:r>
      <w:r w:rsidR="009E63C5" w:rsidRPr="004165F7">
        <w:rPr>
          <w:rFonts w:ascii="Book Antiqua" w:eastAsia="Times New Roman" w:hAnsi="Book Antiqua" w:cs="Times New Roman"/>
          <w:color w:val="auto"/>
        </w:rPr>
        <w:t xml:space="preserve">. </w:t>
      </w:r>
      <w:r w:rsidR="009E63C5" w:rsidRPr="004165F7">
        <w:rPr>
          <w:rFonts w:ascii="Book Antiqua" w:hAnsi="Book Antiqua" w:cstheme="minorBidi"/>
          <w:color w:val="auto"/>
        </w:rPr>
        <w:t>The analysis</w:t>
      </w:r>
      <w:r w:rsidR="00AF2FC3" w:rsidRPr="004165F7">
        <w:rPr>
          <w:rFonts w:ascii="Book Antiqua" w:hAnsi="Book Antiqua" w:cstheme="minorBidi"/>
          <w:color w:val="auto"/>
        </w:rPr>
        <w:t xml:space="preserve"> </w:t>
      </w:r>
      <w:r w:rsidR="00CB2244" w:rsidRPr="004165F7">
        <w:rPr>
          <w:rFonts w:ascii="Book Antiqua" w:hAnsi="Book Antiqua" w:cstheme="minorBidi"/>
          <w:color w:val="auto"/>
        </w:rPr>
        <w:t>has</w:t>
      </w:r>
      <w:r w:rsidR="00AF2FC3" w:rsidRPr="004165F7">
        <w:rPr>
          <w:rFonts w:ascii="Book Antiqua" w:hAnsi="Book Antiqua" w:cstheme="minorBidi"/>
          <w:color w:val="auto"/>
        </w:rPr>
        <w:t xml:space="preserve"> </w:t>
      </w:r>
      <w:r w:rsidR="00973626" w:rsidRPr="004165F7">
        <w:rPr>
          <w:rFonts w:ascii="Book Antiqua" w:hAnsi="Book Antiqua" w:cstheme="minorBidi"/>
          <w:color w:val="auto"/>
        </w:rPr>
        <w:t>shown</w:t>
      </w:r>
      <w:r w:rsidR="00AF2FC3" w:rsidRPr="004165F7">
        <w:rPr>
          <w:rFonts w:ascii="Book Antiqua" w:hAnsi="Book Antiqua" w:cstheme="minorBidi"/>
          <w:color w:val="auto"/>
        </w:rPr>
        <w:t xml:space="preserve"> that ALDH</w:t>
      </w:r>
      <w:r w:rsidR="00AF2FC3" w:rsidRPr="004165F7">
        <w:rPr>
          <w:rFonts w:ascii="Book Antiqua" w:hAnsi="Book Antiqua" w:cstheme="minorBidi"/>
          <w:color w:val="auto"/>
          <w:vertAlign w:val="superscript"/>
        </w:rPr>
        <w:t>-</w:t>
      </w:r>
      <w:r w:rsidR="00AF2FC3" w:rsidRPr="004165F7">
        <w:rPr>
          <w:rFonts w:ascii="Book Antiqua" w:hAnsi="Book Antiqua" w:cstheme="minorBidi"/>
          <w:color w:val="auto"/>
        </w:rPr>
        <w:t>CD44</w:t>
      </w:r>
      <w:r w:rsidR="00AF2FC3" w:rsidRPr="004165F7">
        <w:rPr>
          <w:rFonts w:ascii="Book Antiqua" w:hAnsi="Book Antiqua" w:cstheme="minorBidi"/>
          <w:color w:val="auto"/>
          <w:vertAlign w:val="superscript"/>
        </w:rPr>
        <w:t>+</w:t>
      </w:r>
      <w:r w:rsidR="00AF2FC3" w:rsidRPr="004165F7">
        <w:rPr>
          <w:rFonts w:ascii="Book Antiqua" w:hAnsi="Book Antiqua" w:cstheme="minorBidi"/>
          <w:color w:val="auto"/>
        </w:rPr>
        <w:t>CD24</w:t>
      </w:r>
      <w:r w:rsidR="00AF2FC3" w:rsidRPr="004165F7">
        <w:rPr>
          <w:rFonts w:ascii="Book Antiqua" w:hAnsi="Book Antiqua" w:cstheme="minorBidi"/>
          <w:color w:val="auto"/>
          <w:vertAlign w:val="superscript"/>
        </w:rPr>
        <w:t>-</w:t>
      </w:r>
      <w:r w:rsidR="00AF2FC3" w:rsidRPr="004165F7">
        <w:rPr>
          <w:rFonts w:ascii="Book Antiqua" w:hAnsi="Book Antiqua" w:cstheme="minorBidi"/>
          <w:color w:val="auto"/>
        </w:rPr>
        <w:t xml:space="preserve"> and ALDH</w:t>
      </w:r>
      <w:r w:rsidR="00AF2FC3" w:rsidRPr="004165F7">
        <w:rPr>
          <w:rFonts w:ascii="Book Antiqua" w:hAnsi="Book Antiqua" w:cstheme="minorBidi"/>
          <w:color w:val="auto"/>
          <w:vertAlign w:val="superscript"/>
        </w:rPr>
        <w:t>+</w:t>
      </w:r>
      <w:r w:rsidR="00AF2FC3" w:rsidRPr="004165F7">
        <w:rPr>
          <w:rFonts w:ascii="Book Antiqua" w:hAnsi="Book Antiqua" w:cstheme="minorBidi"/>
          <w:color w:val="auto"/>
        </w:rPr>
        <w:t xml:space="preserve"> human mammary cells have mesenchymal-like and epithelial-like characteristics, respectively. At the single-cell level, these cells express high levels of stemness</w:t>
      </w:r>
      <w:r w:rsidR="00693B14" w:rsidRPr="004165F7">
        <w:rPr>
          <w:rFonts w:ascii="Book Antiqua" w:hAnsi="Book Antiqua" w:cstheme="minorBidi"/>
          <w:color w:val="auto"/>
        </w:rPr>
        <w:t>-</w:t>
      </w:r>
      <w:r w:rsidR="00AF2FC3" w:rsidRPr="004165F7">
        <w:rPr>
          <w:rFonts w:ascii="Book Antiqua" w:hAnsi="Book Antiqua" w:cstheme="minorBidi"/>
          <w:color w:val="auto"/>
        </w:rPr>
        <w:t xml:space="preserve"> and EMT-associated gene signatures. </w:t>
      </w:r>
      <w:r w:rsidR="003A6B8A" w:rsidRPr="004165F7">
        <w:rPr>
          <w:rFonts w:ascii="Book Antiqua" w:hAnsi="Book Antiqua" w:cstheme="minorBidi"/>
          <w:color w:val="auto"/>
        </w:rPr>
        <w:t>In</w:t>
      </w:r>
      <w:r w:rsidR="00AF2FC3" w:rsidRPr="004165F7">
        <w:rPr>
          <w:rFonts w:ascii="Book Antiqua" w:hAnsi="Book Antiqua" w:cstheme="minorBidi"/>
          <w:color w:val="auto"/>
        </w:rPr>
        <w:t xml:space="preserve"> contrast, both detected populations had some co-expressing ALDH</w:t>
      </w:r>
      <w:r w:rsidR="00AF2FC3" w:rsidRPr="004165F7">
        <w:rPr>
          <w:rFonts w:ascii="Book Antiqua" w:hAnsi="Book Antiqua" w:cstheme="minorBidi"/>
          <w:color w:val="auto"/>
          <w:vertAlign w:val="superscript"/>
        </w:rPr>
        <w:t>+</w:t>
      </w:r>
      <w:r w:rsidR="00AF2FC3" w:rsidRPr="004165F7">
        <w:rPr>
          <w:rFonts w:ascii="Book Antiqua" w:hAnsi="Book Antiqua" w:cstheme="minorBidi"/>
          <w:color w:val="auto"/>
        </w:rPr>
        <w:t xml:space="preserve"> and CD44</w:t>
      </w:r>
      <w:r w:rsidR="00AF2FC3" w:rsidRPr="004165F7">
        <w:rPr>
          <w:rFonts w:ascii="Book Antiqua" w:hAnsi="Book Antiqua" w:cstheme="minorBidi"/>
          <w:color w:val="auto"/>
          <w:vertAlign w:val="superscript"/>
        </w:rPr>
        <w:t>+</w:t>
      </w:r>
      <w:r w:rsidR="00AF2FC3" w:rsidRPr="004165F7">
        <w:rPr>
          <w:rFonts w:ascii="Book Antiqua" w:hAnsi="Book Antiqua" w:cstheme="minorBidi"/>
          <w:color w:val="auto"/>
        </w:rPr>
        <w:t>CD24</w:t>
      </w:r>
      <w:r w:rsidR="00AF2FC3" w:rsidRPr="004165F7">
        <w:rPr>
          <w:rFonts w:ascii="Book Antiqua" w:hAnsi="Book Antiqua" w:cstheme="minorBidi"/>
          <w:color w:val="auto"/>
          <w:vertAlign w:val="superscript"/>
        </w:rPr>
        <w:t>-</w:t>
      </w:r>
      <w:r w:rsidR="00AF2FC3" w:rsidRPr="004165F7">
        <w:rPr>
          <w:rFonts w:ascii="Book Antiqua" w:hAnsi="Book Antiqua" w:cstheme="minorBidi"/>
          <w:color w:val="auto"/>
        </w:rPr>
        <w:t xml:space="preserve"> by flow cytometry</w:t>
      </w:r>
      <w:r w:rsidR="00AF2FC3" w:rsidRPr="004165F7">
        <w:rPr>
          <w:rFonts w:ascii="Book Antiqua" w:hAnsi="Book Antiqua" w:cstheme="minorBidi"/>
          <w:noProof/>
          <w:color w:val="auto"/>
          <w:vertAlign w:val="superscript"/>
        </w:rPr>
        <w:fldChar w:fldCharType="begin">
          <w:fldData xml:space="preserve">PEVuZE5vdGU+PENpdGU+PEF1dGhvcj5Db2xhY2lubzwvQXV0aG9yPjxZZWFyPjIwMTg8L1llYXI+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</w:fldData>
        </w:fldChar>
      </w:r>
      <w:r w:rsidR="001012C2" w:rsidRPr="004165F7">
        <w:rPr>
          <w:rFonts w:ascii="Book Antiqua" w:hAnsi="Book Antiqua" w:cstheme="minorBidi"/>
          <w:noProof/>
          <w:color w:val="auto"/>
          <w:vertAlign w:val="superscript"/>
        </w:rPr>
        <w:instrText xml:space="preserve"> ADDIN EN.CITE </w:instrText>
      </w:r>
      <w:r w:rsidR="001012C2" w:rsidRPr="004165F7">
        <w:rPr>
          <w:rFonts w:ascii="Book Antiqua" w:hAnsi="Book Antiqua" w:cstheme="minorBidi"/>
          <w:noProof/>
          <w:color w:val="auto"/>
          <w:vertAlign w:val="superscript"/>
        </w:rPr>
        <w:fldChar w:fldCharType="begin">
          <w:fldData xml:space="preserve">PEVuZE5vdGU+PENpdGU+PEF1dGhvcj5Db2xhY2lubzwvQXV0aG9yPjxZZWFyPjIwMTg8L1llYXI+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</w:fldData>
        </w:fldChar>
      </w:r>
      <w:r w:rsidR="001012C2" w:rsidRPr="004165F7">
        <w:rPr>
          <w:rFonts w:ascii="Book Antiqua" w:hAnsi="Book Antiqua" w:cstheme="minorBidi"/>
          <w:noProof/>
          <w:color w:val="auto"/>
          <w:vertAlign w:val="superscript"/>
        </w:rPr>
        <w:instrText xml:space="preserve"> ADDIN EN.CITE.DATA </w:instrText>
      </w:r>
      <w:r w:rsidR="001012C2" w:rsidRPr="004165F7">
        <w:rPr>
          <w:rFonts w:ascii="Book Antiqua" w:hAnsi="Book Antiqua" w:cstheme="minorBidi"/>
          <w:noProof/>
          <w:color w:val="auto"/>
          <w:vertAlign w:val="superscript"/>
        </w:rPr>
      </w:r>
      <w:r w:rsidR="001012C2" w:rsidRPr="004165F7">
        <w:rPr>
          <w:rFonts w:ascii="Book Antiqua" w:hAnsi="Book Antiqua" w:cstheme="minorBidi"/>
          <w:noProof/>
          <w:color w:val="auto"/>
          <w:vertAlign w:val="superscript"/>
        </w:rPr>
        <w:fldChar w:fldCharType="end"/>
      </w:r>
      <w:r w:rsidR="00AF2FC3" w:rsidRPr="004165F7">
        <w:rPr>
          <w:rFonts w:ascii="Book Antiqua" w:hAnsi="Book Antiqua" w:cstheme="minorBidi"/>
          <w:noProof/>
          <w:color w:val="auto"/>
          <w:vertAlign w:val="superscript"/>
        </w:rPr>
      </w:r>
      <w:r w:rsidR="00AF2FC3" w:rsidRPr="004165F7">
        <w:rPr>
          <w:rFonts w:ascii="Book Antiqua" w:hAnsi="Book Antiqua" w:cstheme="minorBidi"/>
          <w:noProof/>
          <w:color w:val="auto"/>
          <w:vertAlign w:val="superscript"/>
        </w:rPr>
        <w:fldChar w:fldCharType="separate"/>
      </w:r>
      <w:r w:rsidR="001012C2" w:rsidRPr="004165F7">
        <w:rPr>
          <w:rFonts w:ascii="Book Antiqua" w:hAnsi="Book Antiqua" w:cstheme="minorBidi"/>
          <w:noProof/>
          <w:color w:val="auto"/>
          <w:vertAlign w:val="superscript"/>
        </w:rPr>
        <w:t>[62]</w:t>
      </w:r>
      <w:r w:rsidR="00AF2FC3" w:rsidRPr="004165F7">
        <w:rPr>
          <w:rFonts w:ascii="Book Antiqua" w:hAnsi="Book Antiqua" w:cstheme="minorBidi"/>
          <w:noProof/>
          <w:color w:val="auto"/>
          <w:vertAlign w:val="superscript"/>
        </w:rPr>
        <w:fldChar w:fldCharType="end"/>
      </w:r>
      <w:r w:rsidR="00AF2FC3" w:rsidRPr="004165F7">
        <w:rPr>
          <w:rFonts w:ascii="Book Antiqua" w:hAnsi="Book Antiqua" w:cstheme="minorBidi"/>
          <w:color w:val="auto"/>
        </w:rPr>
        <w:t xml:space="preserve">. </w:t>
      </w:r>
      <w:r w:rsidR="00D67E7C" w:rsidRPr="004165F7">
        <w:rPr>
          <w:rFonts w:ascii="Book Antiqua" w:hAnsi="Book Antiqua" w:cstheme="minorBidi"/>
          <w:color w:val="auto"/>
        </w:rPr>
        <w:t>Important findings using single-cell sequencing studies on variety of human primary tumors</w:t>
      </w:r>
      <w:r w:rsidR="00601156" w:rsidRPr="004165F7">
        <w:rPr>
          <w:rFonts w:ascii="Book Antiqua" w:hAnsi="Book Antiqua" w:cstheme="minorBidi"/>
          <w:color w:val="auto"/>
        </w:rPr>
        <w:t xml:space="preserve"> including bladder, blood, brain, breast, colorectal, kidney, lung and ovarian cancer, </w:t>
      </w:r>
      <w:r w:rsidR="00D67E7C" w:rsidRPr="004165F7">
        <w:rPr>
          <w:rFonts w:ascii="Book Antiqua" w:hAnsi="Book Antiqua" w:cstheme="minorBidi"/>
          <w:color w:val="auto"/>
        </w:rPr>
        <w:t>are summarized in Table 1.</w:t>
      </w:r>
    </w:p>
    <w:p w14:paraId="64213444" w14:textId="77777777" w:rsidR="00AF2FC3" w:rsidRPr="004165F7" w:rsidRDefault="00AF2FC3" w:rsidP="00E85644">
      <w:pPr>
        <w:pStyle w:val="Default"/>
        <w:snapToGrid w:val="0"/>
        <w:spacing w:line="360" w:lineRule="auto"/>
        <w:jc w:val="both"/>
        <w:rPr>
          <w:rFonts w:ascii="Book Antiqua" w:hAnsi="Book Antiqua" w:cstheme="minorBidi"/>
          <w:color w:val="auto"/>
        </w:rPr>
      </w:pPr>
    </w:p>
    <w:p w14:paraId="68DF0638" w14:textId="7DA54C36" w:rsidR="006C1E83" w:rsidRPr="004165F7" w:rsidRDefault="006C1E83" w:rsidP="00E85644">
      <w:pPr>
        <w:adjustRightInd w:val="0"/>
        <w:snapToGrid w:val="0"/>
        <w:spacing w:after="0" w:line="360" w:lineRule="auto"/>
        <w:jc w:val="both"/>
        <w:rPr>
          <w:rFonts w:ascii="Book Antiqua" w:hAnsi="Book Antiqua"/>
          <w:b/>
          <w:bCs/>
          <w:sz w:val="24"/>
          <w:szCs w:val="24"/>
          <w:lang w:eastAsia="zh-CN"/>
        </w:rPr>
      </w:pPr>
      <w:r w:rsidRPr="004165F7">
        <w:rPr>
          <w:rFonts w:ascii="Book Antiqua" w:hAnsi="Book Antiqua"/>
          <w:b/>
          <w:bCs/>
          <w:sz w:val="24"/>
          <w:szCs w:val="24"/>
          <w:lang w:eastAsia="zh-CN"/>
        </w:rPr>
        <w:t xml:space="preserve">SINGLE-CELL T CELL RECEPTOR SEQUENCING OF </w:t>
      </w:r>
      <w:r w:rsidR="001743EA" w:rsidRPr="004165F7">
        <w:rPr>
          <w:rFonts w:ascii="Book Antiqua" w:hAnsi="Book Antiqua"/>
          <w:b/>
          <w:bCs/>
          <w:sz w:val="24"/>
          <w:szCs w:val="24"/>
          <w:lang w:eastAsia="zh-CN"/>
        </w:rPr>
        <w:t>TUMOR-INFILTRATING</w:t>
      </w:r>
      <w:r w:rsidRPr="004165F7">
        <w:rPr>
          <w:rFonts w:ascii="Book Antiqua" w:hAnsi="Book Antiqua"/>
          <w:b/>
          <w:bCs/>
          <w:sz w:val="24"/>
          <w:szCs w:val="24"/>
          <w:lang w:eastAsia="zh-CN"/>
        </w:rPr>
        <w:t xml:space="preserve"> LYMPHOCYTES</w:t>
      </w:r>
    </w:p>
    <w:p w14:paraId="4EFE734D" w14:textId="7B2FE219" w:rsidR="00C0104F" w:rsidRPr="004165F7" w:rsidRDefault="00C0104F" w:rsidP="00E85644">
      <w:pPr>
        <w:adjustRightInd w:val="0"/>
        <w:snapToGrid w:val="0"/>
        <w:spacing w:after="0" w:line="360" w:lineRule="auto"/>
        <w:jc w:val="both"/>
        <w:rPr>
          <w:rFonts w:ascii="Book Antiqua" w:hAnsi="Book Antiqua"/>
          <w:sz w:val="24"/>
          <w:szCs w:val="24"/>
        </w:rPr>
      </w:pPr>
      <w:r w:rsidRPr="004165F7">
        <w:rPr>
          <w:rFonts w:ascii="Book Antiqua" w:hAnsi="Book Antiqua"/>
          <w:sz w:val="24"/>
          <w:szCs w:val="24"/>
        </w:rPr>
        <w:t>Most immune cell types can be present in a tumor</w:t>
      </w:r>
      <w:r w:rsidR="006C6975" w:rsidRPr="004165F7">
        <w:rPr>
          <w:rFonts w:ascii="Book Antiqua" w:hAnsi="Book Antiqua"/>
          <w:sz w:val="24"/>
          <w:szCs w:val="24"/>
        </w:rPr>
        <w:t>,</w:t>
      </w:r>
      <w:r w:rsidRPr="004165F7">
        <w:rPr>
          <w:rFonts w:ascii="Book Antiqua" w:hAnsi="Book Antiqua"/>
          <w:sz w:val="24"/>
          <w:szCs w:val="24"/>
        </w:rPr>
        <w:t xml:space="preserve"> and the fraction of immune cells can vary greatly across different tumors and patients</w:t>
      </w:r>
      <w:r w:rsidR="00F6489B" w:rsidRPr="004165F7">
        <w:rPr>
          <w:rFonts w:ascii="Book Antiqua" w:hAnsi="Book Antiqua"/>
          <w:sz w:val="24"/>
          <w:szCs w:val="24"/>
        </w:rPr>
        <w:fldChar w:fldCharType="begin"/>
      </w:r>
      <w:r w:rsidR="001012C2" w:rsidRPr="004165F7">
        <w:rPr>
          <w:rFonts w:ascii="Book Antiqua" w:hAnsi="Book Antiqua"/>
          <w:sz w:val="24"/>
          <w:szCs w:val="24"/>
        </w:rPr>
        <w:instrText xml:space="preserve"> ADDIN EN.CITE &lt;EndNote&gt;&lt;Cite&gt;&lt;Author&gt;Fridman&lt;/Author&gt;&lt;Year&gt;2012&lt;/Year&gt;&lt;RecNum&gt;15841&lt;/RecNum&gt;&lt;DisplayText&gt;&lt;style face="superscript"&gt;[63]&lt;/style&gt;&lt;/DisplayText&gt;&lt;record&gt;&lt;rec-number&gt;15841&lt;/rec-number&gt;&lt;foreign-keys&gt;&lt;key app="EN" db-id="0zefr5s2cavpweespa0xwfs6vxat5xe9appt" timestamp="1490785150"&gt;15841&lt;/key&gt;&lt;/foreign-keys&gt;&lt;ref-type name="Journal Article"&gt;17&lt;/ref-type&gt;&lt;contributors&gt;&lt;authors&gt;&lt;author&gt;Fridman, W. H.&lt;/author&gt;&lt;author&gt;Pages, F.&lt;/author&gt;&lt;author&gt;Sautes-Fridman, C.&lt;/author&gt;&lt;author&gt;Galon, J.&lt;/author&gt;&lt;/authors&gt;&lt;/contributors&gt;&lt;auth-address&gt;INSERM UMRS872, Laboratory of Immune microenvironment and tumours, Paris F75006, France.&lt;/auth-address&gt;&lt;titles&gt;&lt;title&gt;The immune contexture in human tumours: impact on clinical outcome&lt;/title&gt;&lt;secondary-title&gt;Nat Rev Cancer&lt;/secondary-title&gt;&lt;alt-title&gt;Nature reviews. Cancer&lt;/alt-title&gt;&lt;/titles&gt;&lt;periodical&gt;&lt;full-title&gt;Nat Rev Cancer&lt;/full-title&gt;&lt;/periodical&gt;&lt;alt-periodical&gt;&lt;full-title&gt;Nature reviews. Cancer&lt;/full-title&gt;&lt;abbr-1&gt;Nat Rev Cancer&lt;/abbr-1&gt;&lt;/alt-periodical&gt;&lt;pages&gt;298-306&lt;/pages&gt;&lt;volume&gt;12&lt;/volume&gt;&lt;number&gt;4&lt;/number&gt;&lt;edition&gt;2012/03/16&lt;/edition&gt;&lt;keywords&gt;&lt;keyword&gt;Animals&lt;/keyword&gt;&lt;keyword&gt;Chemokines/metabolism&lt;/keyword&gt;&lt;keyword&gt;Cytokines/metabolism&lt;/keyword&gt;&lt;keyword&gt;Disease-Free Survival&lt;/keyword&gt;&lt;keyword&gt;Humans&lt;/keyword&gt;&lt;keyword&gt;Mice&lt;/keyword&gt;&lt;keyword&gt;Molecular Targeted Therapy&lt;/keyword&gt;&lt;keyword&gt;Neoplasms/drug therapy/*immunology/metabolism/pathology&lt;/keyword&gt;&lt;keyword&gt;Prognosis&lt;/keyword&gt;&lt;keyword&gt;Tumor Microenvironment&lt;/keyword&gt;&lt;keyword&gt;Vascular Endothelial Growth Factor A/antagonists &amp;amp; inhibitors/metabolism&lt;/keyword&gt;&lt;/keywords&gt;&lt;dates&gt;&lt;year&gt;2012&lt;/year&gt;&lt;pub-dates&gt;&lt;date&gt;Mar 15&lt;/date&gt;&lt;/pub-dates&gt;&lt;/dates&gt;&lt;isbn&gt;1474-175x&lt;/isbn&gt;&lt;accession-num&gt;22419253&lt;/accession-num&gt;&lt;urls&gt;&lt;/urls&gt;&lt;electronic-resource-num&gt;10.1038/nrc3245&lt;/electronic-resource-num&gt;&lt;remote-database-provider&gt;NLM&lt;/remote-database-provider&gt;&lt;language&gt;eng&lt;/language&gt;&lt;/record&gt;&lt;/Cite&gt;&lt;/EndNote&gt;</w:instrText>
      </w:r>
      <w:r w:rsidR="00F6489B"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[63]</w:t>
      </w:r>
      <w:r w:rsidR="00F6489B" w:rsidRPr="004165F7">
        <w:rPr>
          <w:rFonts w:ascii="Book Antiqua" w:hAnsi="Book Antiqua"/>
          <w:sz w:val="24"/>
          <w:szCs w:val="24"/>
        </w:rPr>
        <w:fldChar w:fldCharType="end"/>
      </w:r>
      <w:r w:rsidRPr="004165F7">
        <w:rPr>
          <w:rFonts w:ascii="Book Antiqua" w:hAnsi="Book Antiqua"/>
          <w:sz w:val="24"/>
          <w:szCs w:val="24"/>
        </w:rPr>
        <w:t xml:space="preserve">. T </w:t>
      </w:r>
      <w:r w:rsidR="006B11EA" w:rsidRPr="004165F7">
        <w:rPr>
          <w:rFonts w:ascii="Book Antiqua" w:hAnsi="Book Antiqua"/>
          <w:bCs/>
          <w:sz w:val="24"/>
          <w:szCs w:val="24"/>
          <w:lang w:eastAsia="zh-CN"/>
        </w:rPr>
        <w:t>lymphocytes</w:t>
      </w:r>
      <w:r w:rsidR="006B11EA" w:rsidRPr="004165F7">
        <w:rPr>
          <w:rFonts w:ascii="Book Antiqua" w:hAnsi="Book Antiqua"/>
          <w:sz w:val="24"/>
          <w:szCs w:val="24"/>
        </w:rPr>
        <w:t xml:space="preserve"> </w:t>
      </w:r>
      <w:r w:rsidRPr="004165F7">
        <w:rPr>
          <w:rFonts w:ascii="Book Antiqua" w:hAnsi="Book Antiqua"/>
          <w:sz w:val="24"/>
          <w:szCs w:val="24"/>
        </w:rPr>
        <w:t xml:space="preserve">are among the most studied </w:t>
      </w:r>
      <w:r w:rsidR="001743EA" w:rsidRPr="004165F7">
        <w:rPr>
          <w:rFonts w:ascii="Book Antiqua" w:hAnsi="Book Antiqua"/>
          <w:sz w:val="24"/>
          <w:szCs w:val="24"/>
        </w:rPr>
        <w:t>tumor-infiltrating</w:t>
      </w:r>
      <w:r w:rsidRPr="004165F7">
        <w:rPr>
          <w:rFonts w:ascii="Book Antiqua" w:hAnsi="Book Antiqua"/>
          <w:sz w:val="24"/>
          <w:szCs w:val="24"/>
        </w:rPr>
        <w:t xml:space="preserve"> immune cells since they have the potential to </w:t>
      </w:r>
      <w:r w:rsidR="006A5022" w:rsidRPr="004165F7">
        <w:rPr>
          <w:rFonts w:ascii="Book Antiqua" w:hAnsi="Book Antiqua"/>
          <w:sz w:val="24"/>
          <w:szCs w:val="24"/>
        </w:rPr>
        <w:t>recognize mutated</w:t>
      </w:r>
      <w:r w:rsidRPr="004165F7">
        <w:rPr>
          <w:rFonts w:ascii="Book Antiqua" w:hAnsi="Book Antiqua"/>
          <w:sz w:val="24"/>
          <w:szCs w:val="24"/>
        </w:rPr>
        <w:t xml:space="preserve"> protein epitopes displayed by </w:t>
      </w:r>
      <w:r w:rsidR="004F23C2" w:rsidRPr="004F23C2">
        <w:rPr>
          <w:rFonts w:ascii="Book Antiqua" w:hAnsi="Book Antiqua"/>
          <w:sz w:val="24"/>
          <w:szCs w:val="24"/>
        </w:rPr>
        <w:t xml:space="preserve">human lymphocyte antigen </w:t>
      </w:r>
      <w:r w:rsidR="004F23C2">
        <w:rPr>
          <w:rFonts w:ascii="Book Antiqua" w:hAnsi="Book Antiqua"/>
          <w:sz w:val="24"/>
          <w:szCs w:val="24"/>
        </w:rPr>
        <w:t>(</w:t>
      </w:r>
      <w:r w:rsidRPr="004165F7">
        <w:rPr>
          <w:rFonts w:ascii="Book Antiqua" w:hAnsi="Book Antiqua"/>
          <w:sz w:val="24"/>
          <w:szCs w:val="24"/>
        </w:rPr>
        <w:t>HLA</w:t>
      </w:r>
      <w:r w:rsidR="004F23C2">
        <w:rPr>
          <w:rFonts w:ascii="Book Antiqua" w:hAnsi="Book Antiqua"/>
          <w:sz w:val="24"/>
          <w:szCs w:val="24"/>
        </w:rPr>
        <w:t>)</w:t>
      </w:r>
      <w:r w:rsidRPr="004165F7">
        <w:rPr>
          <w:rFonts w:ascii="Book Antiqua" w:hAnsi="Book Antiqua"/>
          <w:sz w:val="24"/>
          <w:szCs w:val="24"/>
        </w:rPr>
        <w:t xml:space="preserve"> molecules on cancer cells</w:t>
      </w:r>
      <w:r w:rsidR="00F6489B" w:rsidRPr="004165F7">
        <w:rPr>
          <w:rFonts w:ascii="Book Antiqua" w:hAnsi="Book Antiqua"/>
          <w:sz w:val="24"/>
          <w:szCs w:val="24"/>
        </w:rPr>
        <w:t xml:space="preserve"> and CSCs</w:t>
      </w:r>
      <w:r w:rsidRPr="004165F7">
        <w:rPr>
          <w:rFonts w:ascii="Book Antiqua" w:hAnsi="Book Antiqua"/>
          <w:sz w:val="24"/>
          <w:szCs w:val="24"/>
        </w:rPr>
        <w:t xml:space="preserve">, thereby allowing immune recognition of the tumor. </w:t>
      </w:r>
      <w:r w:rsidR="006B11EA" w:rsidRPr="004165F7">
        <w:rPr>
          <w:rFonts w:ascii="Book Antiqua" w:hAnsi="Book Antiqua"/>
          <w:sz w:val="24"/>
          <w:szCs w:val="24"/>
        </w:rPr>
        <w:t>D</w:t>
      </w:r>
      <w:r w:rsidRPr="004165F7">
        <w:rPr>
          <w:rFonts w:ascii="Book Antiqua" w:hAnsi="Book Antiqua"/>
          <w:sz w:val="24"/>
          <w:szCs w:val="24"/>
        </w:rPr>
        <w:t xml:space="preserve">ifferent types </w:t>
      </w:r>
      <w:r w:rsidR="006B11EA" w:rsidRPr="004165F7">
        <w:rPr>
          <w:rFonts w:ascii="Book Antiqua" w:hAnsi="Book Antiqua"/>
          <w:sz w:val="24"/>
          <w:szCs w:val="24"/>
        </w:rPr>
        <w:t xml:space="preserve">of </w:t>
      </w:r>
      <w:r w:rsidR="001743EA" w:rsidRPr="004165F7">
        <w:rPr>
          <w:rFonts w:ascii="Book Antiqua" w:hAnsi="Book Antiqua"/>
          <w:sz w:val="24"/>
          <w:szCs w:val="24"/>
        </w:rPr>
        <w:t>tumor-infiltrating</w:t>
      </w:r>
      <w:r w:rsidR="006B11EA" w:rsidRPr="004165F7">
        <w:rPr>
          <w:rFonts w:ascii="Book Antiqua" w:hAnsi="Book Antiqua"/>
          <w:sz w:val="24"/>
          <w:szCs w:val="24"/>
        </w:rPr>
        <w:t xml:space="preserve"> lymphocytes (TILs) </w:t>
      </w:r>
      <w:r w:rsidRPr="004165F7">
        <w:rPr>
          <w:rFonts w:ascii="Book Antiqua" w:hAnsi="Book Antiqua"/>
          <w:sz w:val="24"/>
          <w:szCs w:val="24"/>
        </w:rPr>
        <w:t>have different effects. For instance, CD4</w:t>
      </w:r>
      <w:r w:rsidRPr="004165F7">
        <w:rPr>
          <w:rFonts w:ascii="Book Antiqua" w:hAnsi="Book Antiqua"/>
          <w:sz w:val="24"/>
          <w:szCs w:val="24"/>
          <w:vertAlign w:val="superscript"/>
        </w:rPr>
        <w:t>+</w:t>
      </w:r>
      <w:r w:rsidRPr="004165F7">
        <w:rPr>
          <w:rFonts w:ascii="Book Antiqua" w:hAnsi="Book Antiqua"/>
          <w:sz w:val="24"/>
          <w:szCs w:val="24"/>
        </w:rPr>
        <w:t xml:space="preserve"> </w:t>
      </w:r>
      <w:proofErr w:type="spellStart"/>
      <w:r w:rsidRPr="004165F7">
        <w:rPr>
          <w:rFonts w:ascii="Book Antiqua" w:hAnsi="Book Antiqua"/>
          <w:sz w:val="24"/>
          <w:szCs w:val="24"/>
        </w:rPr>
        <w:t>Tregs</w:t>
      </w:r>
      <w:proofErr w:type="spellEnd"/>
      <w:r w:rsidRPr="004165F7">
        <w:rPr>
          <w:rFonts w:ascii="Book Antiqua" w:hAnsi="Book Antiqua"/>
          <w:sz w:val="24"/>
          <w:szCs w:val="24"/>
        </w:rPr>
        <w:t xml:space="preserve"> have been associated with </w:t>
      </w:r>
      <w:r w:rsidRPr="004165F7">
        <w:rPr>
          <w:rFonts w:ascii="Book Antiqua" w:hAnsi="Book Antiqua"/>
          <w:sz w:val="24"/>
          <w:szCs w:val="24"/>
        </w:rPr>
        <w:lastRenderedPageBreak/>
        <w:t xml:space="preserve">poor survival and have been demonstrated to play an </w:t>
      </w:r>
      <w:r w:rsidR="006A5022" w:rsidRPr="004165F7">
        <w:rPr>
          <w:rFonts w:ascii="Book Antiqua" w:hAnsi="Book Antiqua"/>
          <w:sz w:val="24"/>
          <w:szCs w:val="24"/>
        </w:rPr>
        <w:t>immune-</w:t>
      </w:r>
      <w:r w:rsidRPr="004165F7">
        <w:rPr>
          <w:rFonts w:ascii="Book Antiqua" w:hAnsi="Book Antiqua"/>
          <w:sz w:val="24"/>
          <w:szCs w:val="24"/>
        </w:rPr>
        <w:t>suppressive role</w:t>
      </w:r>
      <w:r w:rsidR="00F6489B" w:rsidRPr="004165F7">
        <w:rPr>
          <w:rFonts w:ascii="Book Antiqua" w:hAnsi="Book Antiqua"/>
          <w:sz w:val="24"/>
          <w:szCs w:val="24"/>
        </w:rPr>
        <w:fldChar w:fldCharType="begin">
          <w:fldData xml:space="preserve">PEVuZE5vdGU+PENpdGU+PEF1dGhvcj5DdXJpZWw8L0F1dGhvcj48WWVhcj4yMDA0PC9ZZWFyPjxS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PEVuZE5vdGU+PENpdGU+PEF1dGhvcj5DdXJpZWw8L0F1dGhvcj48WWVhcj4yMDA0PC9ZZWFyPjxS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F6489B" w:rsidRPr="004165F7">
        <w:rPr>
          <w:rFonts w:ascii="Book Antiqua" w:hAnsi="Book Antiqua"/>
          <w:sz w:val="24"/>
          <w:szCs w:val="24"/>
        </w:rPr>
      </w:r>
      <w:r w:rsidR="00F6489B"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[64]</w:t>
      </w:r>
      <w:r w:rsidR="00F6489B" w:rsidRPr="004165F7">
        <w:rPr>
          <w:rFonts w:ascii="Book Antiqua" w:hAnsi="Book Antiqua"/>
          <w:sz w:val="24"/>
          <w:szCs w:val="24"/>
        </w:rPr>
        <w:fldChar w:fldCharType="end"/>
      </w:r>
      <w:r w:rsidRPr="004165F7">
        <w:rPr>
          <w:rFonts w:ascii="Book Antiqua" w:hAnsi="Book Antiqua"/>
          <w:sz w:val="24"/>
          <w:szCs w:val="24"/>
        </w:rPr>
        <w:t>. Conversely, CD8</w:t>
      </w:r>
      <w:r w:rsidRPr="004165F7">
        <w:rPr>
          <w:rFonts w:ascii="Book Antiqua" w:hAnsi="Book Antiqua"/>
          <w:sz w:val="24"/>
          <w:szCs w:val="24"/>
          <w:vertAlign w:val="superscript"/>
        </w:rPr>
        <w:t>+</w:t>
      </w:r>
      <w:r w:rsidRPr="004165F7">
        <w:rPr>
          <w:rFonts w:ascii="Book Antiqua" w:hAnsi="Book Antiqua"/>
          <w:sz w:val="24"/>
          <w:szCs w:val="24"/>
        </w:rPr>
        <w:t xml:space="preserve"> T cells can mediate cytolytic activity against cancer cells</w:t>
      </w:r>
      <w:r w:rsidR="00F6489B" w:rsidRPr="004165F7">
        <w:rPr>
          <w:rFonts w:ascii="Book Antiqua" w:hAnsi="Book Antiqua"/>
          <w:sz w:val="24"/>
          <w:szCs w:val="24"/>
        </w:rPr>
        <w:t xml:space="preserve"> or CSCs</w:t>
      </w:r>
      <w:r w:rsidRPr="004165F7">
        <w:rPr>
          <w:rFonts w:ascii="Book Antiqua" w:hAnsi="Book Antiqua"/>
          <w:sz w:val="24"/>
          <w:szCs w:val="24"/>
        </w:rPr>
        <w:t xml:space="preserve">. </w:t>
      </w:r>
      <w:r w:rsidR="00B77163" w:rsidRPr="004165F7">
        <w:rPr>
          <w:rFonts w:ascii="Book Antiqua" w:hAnsi="Book Antiqua"/>
          <w:sz w:val="24"/>
          <w:szCs w:val="24"/>
        </w:rPr>
        <w:t xml:space="preserve">However, cancer cells, particularly CSCs, evade immune recognition and elimination by TILs </w:t>
      </w:r>
      <w:r w:rsidR="00B77163" w:rsidRPr="004F23C2">
        <w:rPr>
          <w:rFonts w:ascii="Book Antiqua" w:hAnsi="Book Antiqua"/>
          <w:i/>
          <w:sz w:val="24"/>
          <w:szCs w:val="24"/>
        </w:rPr>
        <w:t>via</w:t>
      </w:r>
      <w:r w:rsidR="00B77163" w:rsidRPr="004165F7">
        <w:rPr>
          <w:rFonts w:ascii="Book Antiqua" w:hAnsi="Book Antiqua"/>
          <w:sz w:val="24"/>
          <w:szCs w:val="24"/>
        </w:rPr>
        <w:t xml:space="preserve"> various mechanisms, including loss of antigen and the expression of immune inhibitory molecules. </w:t>
      </w:r>
      <w:r w:rsidR="001743EA" w:rsidRPr="004165F7">
        <w:rPr>
          <w:rFonts w:ascii="Book Antiqua" w:hAnsi="Book Antiqua"/>
          <w:sz w:val="24"/>
          <w:szCs w:val="24"/>
        </w:rPr>
        <w:t>Tumor-infiltrating</w:t>
      </w:r>
      <w:r w:rsidRPr="004165F7">
        <w:rPr>
          <w:rFonts w:ascii="Book Antiqua" w:hAnsi="Book Antiqua"/>
          <w:sz w:val="24"/>
          <w:szCs w:val="24"/>
        </w:rPr>
        <w:t xml:space="preserve"> CD8</w:t>
      </w:r>
      <w:r w:rsidRPr="004165F7">
        <w:rPr>
          <w:rFonts w:ascii="Book Antiqua" w:hAnsi="Book Antiqua"/>
          <w:sz w:val="24"/>
          <w:szCs w:val="24"/>
          <w:vertAlign w:val="superscript"/>
        </w:rPr>
        <w:t>+</w:t>
      </w:r>
      <w:r w:rsidRPr="004165F7">
        <w:rPr>
          <w:rFonts w:ascii="Book Antiqua" w:hAnsi="Book Antiqua"/>
          <w:sz w:val="24"/>
          <w:szCs w:val="24"/>
        </w:rPr>
        <w:t xml:space="preserve"> T cell are often anergic, as characterized by their exhaustion phenotype</w:t>
      </w:r>
      <w:r w:rsidR="00F6489B" w:rsidRPr="004165F7">
        <w:rPr>
          <w:rFonts w:ascii="Book Antiqua" w:hAnsi="Book Antiqua"/>
          <w:sz w:val="24"/>
          <w:szCs w:val="24"/>
        </w:rPr>
        <w:fldChar w:fldCharType="begin">
          <w:fldData xml:space="preserve">PEVuZE5vdGU+PENpdGU+PEF1dGhvcj5CYWl0c2NoPC9BdXRob3I+PFllYXI+MjAxMTwvWWVhcj48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PEVuZE5vdGU+PENpdGU+PEF1dGhvcj5CYWl0c2NoPC9BdXRob3I+PFllYXI+MjAxMTwvWWVhcj48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F6489B" w:rsidRPr="004165F7">
        <w:rPr>
          <w:rFonts w:ascii="Book Antiqua" w:hAnsi="Book Antiqua"/>
          <w:sz w:val="24"/>
          <w:szCs w:val="24"/>
        </w:rPr>
      </w:r>
      <w:r w:rsidR="00F6489B"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[65]</w:t>
      </w:r>
      <w:r w:rsidR="00F6489B" w:rsidRPr="004165F7">
        <w:rPr>
          <w:rFonts w:ascii="Book Antiqua" w:hAnsi="Book Antiqua"/>
          <w:sz w:val="24"/>
          <w:szCs w:val="24"/>
        </w:rPr>
        <w:fldChar w:fldCharType="end"/>
      </w:r>
      <w:r w:rsidRPr="004165F7">
        <w:rPr>
          <w:rFonts w:ascii="Book Antiqua" w:hAnsi="Book Antiqua"/>
          <w:sz w:val="24"/>
          <w:szCs w:val="24"/>
        </w:rPr>
        <w:t xml:space="preserve">. Overall, it is clear that complex relationships govern the interactions between immune </w:t>
      </w:r>
      <w:r w:rsidR="006B11EA" w:rsidRPr="004165F7">
        <w:rPr>
          <w:rFonts w:ascii="Book Antiqua" w:hAnsi="Book Antiqua"/>
          <w:sz w:val="24"/>
          <w:szCs w:val="24"/>
        </w:rPr>
        <w:t xml:space="preserve">cells </w:t>
      </w:r>
      <w:r w:rsidRPr="004165F7">
        <w:rPr>
          <w:rFonts w:ascii="Book Antiqua" w:hAnsi="Book Antiqua"/>
          <w:sz w:val="24"/>
          <w:szCs w:val="24"/>
        </w:rPr>
        <w:t>and cancer cells</w:t>
      </w:r>
      <w:r w:rsidR="00F6489B" w:rsidRPr="004165F7">
        <w:rPr>
          <w:rFonts w:ascii="Book Antiqua" w:hAnsi="Book Antiqua"/>
          <w:sz w:val="24"/>
          <w:szCs w:val="24"/>
        </w:rPr>
        <w:t xml:space="preserve"> </w:t>
      </w:r>
      <w:r w:rsidR="006C6975" w:rsidRPr="004165F7">
        <w:rPr>
          <w:rFonts w:ascii="Book Antiqua" w:hAnsi="Book Antiqua"/>
          <w:sz w:val="24"/>
          <w:szCs w:val="24"/>
        </w:rPr>
        <w:t>or</w:t>
      </w:r>
      <w:r w:rsidR="00F6489B" w:rsidRPr="004165F7">
        <w:rPr>
          <w:rFonts w:ascii="Book Antiqua" w:hAnsi="Book Antiqua"/>
          <w:sz w:val="24"/>
          <w:szCs w:val="24"/>
        </w:rPr>
        <w:t xml:space="preserve"> CSCs</w:t>
      </w:r>
      <w:r w:rsidRPr="004165F7">
        <w:rPr>
          <w:rFonts w:ascii="Book Antiqua" w:hAnsi="Book Antiqua"/>
          <w:sz w:val="24"/>
          <w:szCs w:val="24"/>
        </w:rPr>
        <w:t>.</w:t>
      </w:r>
    </w:p>
    <w:p w14:paraId="129A2C77" w14:textId="4DB2E928" w:rsidR="006B11EA" w:rsidRPr="004165F7" w:rsidRDefault="004F23C2" w:rsidP="00E85644">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6B11EA" w:rsidRPr="004165F7">
        <w:rPr>
          <w:rFonts w:ascii="Book Antiqua" w:hAnsi="Book Antiqua"/>
          <w:sz w:val="24"/>
          <w:szCs w:val="24"/>
        </w:rPr>
        <w:t>During T cells development in the thymus, they gain the ability to recognize many different foreign antigens. This ability is assessed by the expression of highly polymorphic surface T cell receptors (TCRs). The enormous</w:t>
      </w:r>
      <w:r w:rsidR="00497FD1">
        <w:rPr>
          <w:rFonts w:ascii="Book Antiqua" w:hAnsi="Book Antiqua"/>
          <w:sz w:val="24"/>
          <w:szCs w:val="24"/>
        </w:rPr>
        <w:t xml:space="preserve"> diversity of TCRs is resulted </w:t>
      </w:r>
      <w:r w:rsidR="006B11EA" w:rsidRPr="004165F7">
        <w:rPr>
          <w:rFonts w:ascii="Book Antiqua" w:hAnsi="Book Antiqua"/>
          <w:sz w:val="24"/>
          <w:szCs w:val="24"/>
        </w:rPr>
        <w:t>by random combinations of genes</w:t>
      </w:r>
      <w:r>
        <w:rPr>
          <w:rFonts w:ascii="Book Antiqua" w:hAnsi="Book Antiqua"/>
          <w:sz w:val="24"/>
          <w:szCs w:val="24"/>
        </w:rPr>
        <w:t>’ segments encoding TCR chains [</w:t>
      </w:r>
      <w:r w:rsidR="006B11EA" w:rsidRPr="004165F7">
        <w:rPr>
          <w:rFonts w:ascii="Book Antiqua" w:hAnsi="Book Antiqua"/>
          <w:sz w:val="24"/>
          <w:szCs w:val="24"/>
        </w:rPr>
        <w:t>including variable (V), diversity (D), and joining (J) segments</w:t>
      </w:r>
      <w:r>
        <w:rPr>
          <w:rFonts w:ascii="Book Antiqua" w:hAnsi="Book Antiqua"/>
          <w:sz w:val="24"/>
          <w:szCs w:val="24"/>
        </w:rPr>
        <w:t>]</w:t>
      </w:r>
      <w:r w:rsidR="006B11EA" w:rsidRPr="004165F7">
        <w:rPr>
          <w:rFonts w:ascii="Book Antiqua" w:hAnsi="Book Antiqua"/>
          <w:sz w:val="24"/>
          <w:szCs w:val="24"/>
        </w:rPr>
        <w:fldChar w:fldCharType="begin"/>
      </w:r>
      <w:r w:rsidR="001012C2" w:rsidRPr="004165F7">
        <w:rPr>
          <w:rFonts w:ascii="Book Antiqua" w:hAnsi="Book Antiqua"/>
          <w:sz w:val="24"/>
          <w:szCs w:val="24"/>
        </w:rPr>
        <w:instrText xml:space="preserve"> ADDIN EN.CITE &lt;EndNote&gt;&lt;Cite&gt;&lt;Author&gt;Schatz&lt;/Author&gt;&lt;Year&gt;2011&lt;/Year&gt;&lt;RecNum&gt;15978&lt;/RecNum&gt;&lt;DisplayText&gt;&lt;style face="superscript"&gt;[66]&lt;/style&gt;&lt;/DisplayText&gt;&lt;record&gt;&lt;rec-number&gt;15978&lt;/rec-number&gt;&lt;foreign-keys&gt;&lt;key app="EN" db-id="0zefr5s2cavpweespa0xwfs6vxat5xe9appt" timestamp="1537371826"&gt;15978&lt;/key&gt;&lt;/foreign-keys&gt;&lt;ref-type name="Journal Article"&gt;17&lt;/ref-type&gt;&lt;contributors&gt;&lt;authors&gt;&lt;author&gt;Schatz, D. G.&lt;/author&gt;&lt;author&gt;Ji, Y.&lt;/author&gt;&lt;/authors&gt;&lt;/contributors&gt;&lt;auth-address&gt;Department of Immunobiology and Howard Hughes Medical Institute, Yale University School of Medicine, 300 Cedar Street, Box 208011, New Haven, Connecticut 06520-8011, USA. david.schatz@yale.edu&lt;/auth-address&gt;&lt;titles&gt;&lt;title&gt;Recombination centres and the orchestration of V(D)J recombination&lt;/title&gt;&lt;secondary-title&gt;Nat Rev Immunol&lt;/secondary-title&gt;&lt;alt-title&gt;Nature reviews. Immunology&lt;/alt-title&gt;&lt;/titles&gt;&lt;periodical&gt;&lt;full-title&gt;Nat Rev Immunol&lt;/full-title&gt;&lt;/periodical&gt;&lt;alt-periodical&gt;&lt;full-title&gt;Nature reviews. Immunology&lt;/full-title&gt;&lt;abbr-1&gt;Nat Rev Immunol&lt;/abbr-1&gt;&lt;/alt-periodical&gt;&lt;pages&gt;251-63&lt;/pages&gt;&lt;volume&gt;11&lt;/volume&gt;&lt;number&gt;4&lt;/number&gt;&lt;edition&gt;2011/03/12&lt;/edition&gt;&lt;keywords&gt;&lt;keyword&gt;Animals&lt;/keyword&gt;&lt;keyword&gt;Chromatin/genetics&lt;/keyword&gt;&lt;keyword&gt;DNA-Binding Proteins/*genetics&lt;/keyword&gt;&lt;keyword&gt;Gene Rearrangement, T-Lymphocyte&lt;/keyword&gt;&lt;keyword&gt;Genes, RAG-1/*genetics&lt;/keyword&gt;&lt;keyword&gt;Homeodomain Proteins/*genetics&lt;/keyword&gt;&lt;keyword&gt;Humans&lt;/keyword&gt;&lt;keyword&gt;Mice&lt;/keyword&gt;&lt;keyword&gt;Receptors, Antigen/genetics&lt;/keyword&gt;&lt;keyword&gt;Recombination, Genetic&lt;/keyword&gt;&lt;keyword&gt;VDJ Exons/*genetics&lt;/keyword&gt;&lt;keyword&gt;VDJ Recombinases/genetics&lt;/keyword&gt;&lt;/keywords&gt;&lt;dates&gt;&lt;year&gt;2011&lt;/year&gt;&lt;pub-dates&gt;&lt;date&gt;Apr&lt;/date&gt;&lt;/pub-dates&gt;&lt;/dates&gt;&lt;isbn&gt;1474-1733&lt;/isbn&gt;&lt;accession-num&gt;21394103&lt;/accession-num&gt;&lt;urls&gt;&lt;/urls&gt;&lt;electronic-resource-num&gt;10.1038/nri2941&lt;/electronic-resource-num&gt;&lt;remote-database-provider&gt;NLM&lt;/remote-database-provider&gt;&lt;language&gt;eng&lt;/language&gt;&lt;/record&gt;&lt;/Cite&gt;&lt;/EndNote&gt;</w:instrText>
      </w:r>
      <w:r w:rsidR="006B11EA"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[66]</w:t>
      </w:r>
      <w:r w:rsidR="006B11EA" w:rsidRPr="004165F7">
        <w:rPr>
          <w:rFonts w:ascii="Book Antiqua" w:hAnsi="Book Antiqua"/>
          <w:sz w:val="24"/>
          <w:szCs w:val="24"/>
        </w:rPr>
        <w:fldChar w:fldCharType="end"/>
      </w:r>
      <w:r w:rsidR="006B11EA" w:rsidRPr="004165F7">
        <w:rPr>
          <w:rFonts w:ascii="Book Antiqua" w:hAnsi="Book Antiqua"/>
          <w:sz w:val="24"/>
          <w:szCs w:val="24"/>
        </w:rPr>
        <w:t>. Molecular profiling and characterization of TCRs in TILs could describes T cell dynamics in different tumors</w:t>
      </w:r>
      <w:r w:rsidR="006B11EA" w:rsidRPr="004165F7">
        <w:rPr>
          <w:rFonts w:ascii="Book Antiqua" w:hAnsi="Book Antiqua"/>
          <w:sz w:val="24"/>
          <w:szCs w:val="24"/>
        </w:rPr>
        <w:fldChar w:fldCharType="begin">
          <w:fldData xml:space="preserve">PEVuZE5vdGU+PENpdGU+PEF1dGhvcj5LaXJzY2g8L0F1dGhvcj48WWVhcj4yMDE1PC9ZZWFyPjxS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PEVuZE5vdGU+PENpdGU+PEF1dGhvcj5LaXJzY2g8L0F1dGhvcj48WWVhcj4yMDE1PC9ZZWFyPjxS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6B11EA" w:rsidRPr="004165F7">
        <w:rPr>
          <w:rFonts w:ascii="Book Antiqua" w:hAnsi="Book Antiqua"/>
          <w:sz w:val="24"/>
          <w:szCs w:val="24"/>
        </w:rPr>
      </w:r>
      <w:r w:rsidR="006B11EA"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[67]</w:t>
      </w:r>
      <w:r w:rsidR="006B11EA" w:rsidRPr="004165F7">
        <w:rPr>
          <w:rFonts w:ascii="Book Antiqua" w:hAnsi="Book Antiqua"/>
          <w:sz w:val="24"/>
          <w:szCs w:val="24"/>
        </w:rPr>
        <w:fldChar w:fldCharType="end"/>
      </w:r>
      <w:r w:rsidR="006B11EA" w:rsidRPr="004165F7">
        <w:rPr>
          <w:rFonts w:ascii="Book Antiqua" w:hAnsi="Book Antiqua"/>
          <w:sz w:val="24"/>
          <w:szCs w:val="24"/>
        </w:rPr>
        <w:t xml:space="preserve">. </w:t>
      </w:r>
    </w:p>
    <w:p w14:paraId="3FA87C64" w14:textId="623399AA" w:rsidR="00C0104F" w:rsidRPr="004165F7" w:rsidRDefault="004F23C2" w:rsidP="00E85644">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F6489B" w:rsidRPr="004165F7">
        <w:rPr>
          <w:rFonts w:ascii="Book Antiqua" w:hAnsi="Book Antiqua"/>
          <w:sz w:val="24"/>
          <w:szCs w:val="24"/>
        </w:rPr>
        <w:t>TILs</w:t>
      </w:r>
      <w:r w:rsidR="00C0104F" w:rsidRPr="004165F7">
        <w:rPr>
          <w:rFonts w:ascii="Book Antiqua" w:hAnsi="Book Antiqua"/>
          <w:sz w:val="24"/>
          <w:szCs w:val="24"/>
        </w:rPr>
        <w:t xml:space="preserve"> are typically studied by immunohistochemistry or </w:t>
      </w:r>
      <w:r w:rsidR="006C6975" w:rsidRPr="004165F7">
        <w:rPr>
          <w:rFonts w:ascii="Book Antiqua" w:hAnsi="Book Antiqua"/>
          <w:sz w:val="24"/>
          <w:szCs w:val="24"/>
        </w:rPr>
        <w:t xml:space="preserve">by </w:t>
      </w:r>
      <w:r w:rsidR="00C0104F" w:rsidRPr="004165F7">
        <w:rPr>
          <w:rFonts w:ascii="Book Antiqua" w:hAnsi="Book Antiqua"/>
          <w:sz w:val="24"/>
          <w:szCs w:val="24"/>
        </w:rPr>
        <w:t>flow cytometry, relying on a panel of antibodies targeting specific markers of immune cells. To complement this approach, gene expression of whole tumors can be used and expression of the immune cell type markers can inform us about the presence of the corresponding cell types</w:t>
      </w:r>
      <w:r w:rsidR="00F6489B" w:rsidRPr="004165F7">
        <w:rPr>
          <w:rFonts w:ascii="Book Antiqua" w:hAnsi="Book Antiqua"/>
          <w:sz w:val="24"/>
          <w:szCs w:val="24"/>
        </w:rPr>
        <w:fldChar w:fldCharType="begin">
          <w:fldData xml:space="preserve">PEVuZE5vdGU+PENpdGU+PEF1dGhvcj5CaW5kZWE8L0F1dGhvcj48WWVhcj4yMDEzPC9ZZWFyPjxS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PEVuZE5vdGU+PENpdGU+PEF1dGhvcj5CaW5kZWE8L0F1dGhvcj48WWVhcj4yMDEzPC9ZZWFyPjxS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F6489B" w:rsidRPr="004165F7">
        <w:rPr>
          <w:rFonts w:ascii="Book Antiqua" w:hAnsi="Book Antiqua"/>
          <w:sz w:val="24"/>
          <w:szCs w:val="24"/>
        </w:rPr>
      </w:r>
      <w:r w:rsidR="00F6489B"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[68]</w:t>
      </w:r>
      <w:r w:rsidR="00F6489B" w:rsidRPr="004165F7">
        <w:rPr>
          <w:rFonts w:ascii="Book Antiqua" w:hAnsi="Book Antiqua"/>
          <w:sz w:val="24"/>
          <w:szCs w:val="24"/>
        </w:rPr>
        <w:fldChar w:fldCharType="end"/>
      </w:r>
      <w:r w:rsidR="00C0104F" w:rsidRPr="004165F7">
        <w:rPr>
          <w:rFonts w:ascii="Book Antiqua" w:hAnsi="Book Antiqua"/>
          <w:sz w:val="24"/>
          <w:szCs w:val="24"/>
        </w:rPr>
        <w:t>. One promising aspect of this approach is that it provides information about the whole transcriptome and is not restricted by the availability of antibodies.</w:t>
      </w:r>
      <w:r w:rsidR="006B11EA" w:rsidRPr="004165F7">
        <w:rPr>
          <w:rFonts w:ascii="Book Antiqua" w:hAnsi="Book Antiqua"/>
          <w:sz w:val="24"/>
          <w:szCs w:val="24"/>
        </w:rPr>
        <w:t xml:space="preserve"> While, it is not capable to overcome the extensive heterogeneity among TILs.</w:t>
      </w:r>
    </w:p>
    <w:p w14:paraId="3DB8D3C8" w14:textId="324C76D5" w:rsidR="00123D27" w:rsidRPr="004165F7" w:rsidRDefault="004F23C2" w:rsidP="00E85644">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272BDB" w:rsidRPr="004165F7">
        <w:rPr>
          <w:rFonts w:ascii="Book Antiqua" w:hAnsi="Book Antiqua"/>
          <w:sz w:val="24"/>
          <w:szCs w:val="24"/>
        </w:rPr>
        <w:t xml:space="preserve">The </w:t>
      </w:r>
      <w:r w:rsidR="002215EC">
        <w:rPr>
          <w:rFonts w:ascii="Book Antiqua" w:hAnsi="Book Antiqua"/>
          <w:sz w:val="24"/>
          <w:szCs w:val="24"/>
        </w:rPr>
        <w:t>NGS</w:t>
      </w:r>
      <w:r w:rsidR="00272BDB" w:rsidRPr="004165F7">
        <w:rPr>
          <w:rFonts w:ascii="Book Antiqua" w:hAnsi="Book Antiqua"/>
          <w:sz w:val="24"/>
          <w:szCs w:val="24"/>
        </w:rPr>
        <w:t xml:space="preserve"> approach using genomic DNA (gDNA) as starting material</w:t>
      </w:r>
      <w:r w:rsidR="006B11EA" w:rsidRPr="004165F7">
        <w:rPr>
          <w:rFonts w:ascii="Book Antiqua" w:hAnsi="Book Antiqua"/>
          <w:sz w:val="24"/>
          <w:szCs w:val="24"/>
        </w:rPr>
        <w:t>,</w:t>
      </w:r>
      <w:r w:rsidR="00272BDB" w:rsidRPr="004165F7">
        <w:rPr>
          <w:rFonts w:ascii="Book Antiqua" w:hAnsi="Book Antiqua"/>
          <w:sz w:val="24"/>
          <w:szCs w:val="24"/>
        </w:rPr>
        <w:t xml:space="preserve"> was first used to characterize the TCR diversity in healthy individuals</w:t>
      </w:r>
      <w:r w:rsidR="00272BDB" w:rsidRPr="004165F7">
        <w:rPr>
          <w:rFonts w:ascii="Book Antiqua" w:hAnsi="Book Antiqua"/>
          <w:sz w:val="24"/>
          <w:szCs w:val="24"/>
        </w:rPr>
        <w:fldChar w:fldCharType="begin">
          <w:fldData xml:space="preserve">PEVuZE5vdGU+PENpdGU+PEF1dGhvcj5Sb2JpbnM8L0F1dGhvcj48WWVhcj4yMDA5PC9ZZWFyPjxS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==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PEVuZE5vdGU+PENpdGU+PEF1dGhvcj5Sb2JpbnM8L0F1dGhvcj48WWVhcj4yMDA5PC9ZZWFyPjxS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==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272BDB" w:rsidRPr="004165F7">
        <w:rPr>
          <w:rFonts w:ascii="Book Antiqua" w:hAnsi="Book Antiqua"/>
          <w:sz w:val="24"/>
          <w:szCs w:val="24"/>
        </w:rPr>
      </w:r>
      <w:r w:rsidR="00272BDB"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[69]</w:t>
      </w:r>
      <w:r w:rsidR="00272BDB" w:rsidRPr="004165F7">
        <w:rPr>
          <w:rFonts w:ascii="Book Antiqua" w:hAnsi="Book Antiqua"/>
          <w:sz w:val="24"/>
          <w:szCs w:val="24"/>
        </w:rPr>
        <w:fldChar w:fldCharType="end"/>
      </w:r>
      <w:r w:rsidR="00272BDB" w:rsidRPr="004165F7">
        <w:rPr>
          <w:rFonts w:ascii="Book Antiqua" w:hAnsi="Book Antiqua"/>
          <w:sz w:val="24"/>
          <w:szCs w:val="24"/>
        </w:rPr>
        <w:t xml:space="preserve"> and rapidly adapted to TCR profiling in tumor immunology</w:t>
      </w:r>
      <w:r w:rsidR="00272BDB" w:rsidRPr="004165F7">
        <w:rPr>
          <w:rFonts w:ascii="Book Antiqua" w:hAnsi="Book Antiqua"/>
          <w:sz w:val="24"/>
          <w:szCs w:val="24"/>
        </w:rPr>
        <w:fldChar w:fldCharType="begin">
          <w:fldData xml:space="preserve">PEVuZE5vdGU+PENpdGU+PEF1dGhvcj5TaGVyd29vZDwvQXV0aG9yPjxZZWFyPjIwMTM8L1llYXI+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PEVuZE5vdGU+PENpdGU+PEF1dGhvcj5TaGVyd29vZDwvQXV0aG9yPjxZZWFyPjIwMTM8L1llYXI+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272BDB" w:rsidRPr="004165F7">
        <w:rPr>
          <w:rFonts w:ascii="Book Antiqua" w:hAnsi="Book Antiqua"/>
          <w:sz w:val="24"/>
          <w:szCs w:val="24"/>
        </w:rPr>
      </w:r>
      <w:r w:rsidR="00272BDB"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[70]</w:t>
      </w:r>
      <w:r w:rsidR="00272BDB" w:rsidRPr="004165F7">
        <w:rPr>
          <w:rFonts w:ascii="Book Antiqua" w:hAnsi="Book Antiqua"/>
          <w:sz w:val="24"/>
          <w:szCs w:val="24"/>
        </w:rPr>
        <w:fldChar w:fldCharType="end"/>
      </w:r>
      <w:r w:rsidR="00272BDB" w:rsidRPr="004165F7">
        <w:rPr>
          <w:rFonts w:ascii="Book Antiqua" w:hAnsi="Book Antiqua"/>
          <w:sz w:val="24"/>
          <w:szCs w:val="24"/>
        </w:rPr>
        <w:t>. However, t</w:t>
      </w:r>
      <w:r w:rsidR="00356E9F" w:rsidRPr="004165F7">
        <w:rPr>
          <w:rFonts w:ascii="Book Antiqua" w:hAnsi="Book Antiqua"/>
          <w:sz w:val="24"/>
          <w:szCs w:val="24"/>
        </w:rPr>
        <w:t xml:space="preserve">he use of </w:t>
      </w:r>
      <w:r w:rsidR="00272BDB" w:rsidRPr="004165F7">
        <w:rPr>
          <w:rFonts w:ascii="Book Antiqua" w:hAnsi="Book Antiqua"/>
          <w:sz w:val="24"/>
          <w:szCs w:val="24"/>
        </w:rPr>
        <w:t>g</w:t>
      </w:r>
      <w:r w:rsidR="00356E9F" w:rsidRPr="004165F7">
        <w:rPr>
          <w:rFonts w:ascii="Book Antiqua" w:hAnsi="Book Antiqua"/>
          <w:sz w:val="24"/>
          <w:szCs w:val="24"/>
        </w:rPr>
        <w:t xml:space="preserve">DNA </w:t>
      </w:r>
      <w:r w:rsidR="00272BDB" w:rsidRPr="004165F7">
        <w:rPr>
          <w:rFonts w:ascii="Book Antiqua" w:hAnsi="Book Antiqua"/>
          <w:sz w:val="24"/>
          <w:szCs w:val="24"/>
        </w:rPr>
        <w:t>was</w:t>
      </w:r>
      <w:r w:rsidR="00356E9F" w:rsidRPr="004165F7">
        <w:rPr>
          <w:rFonts w:ascii="Book Antiqua" w:hAnsi="Book Antiqua"/>
          <w:sz w:val="24"/>
          <w:szCs w:val="24"/>
        </w:rPr>
        <w:t xml:space="preserve"> more challenging </w:t>
      </w:r>
      <w:r w:rsidR="00272BDB" w:rsidRPr="004165F7">
        <w:rPr>
          <w:rFonts w:ascii="Book Antiqua" w:hAnsi="Book Antiqua"/>
          <w:sz w:val="24"/>
          <w:szCs w:val="24"/>
        </w:rPr>
        <w:t>due to the fact that</w:t>
      </w:r>
      <w:r w:rsidR="00356E9F" w:rsidRPr="004165F7">
        <w:rPr>
          <w:rFonts w:ascii="Book Antiqua" w:hAnsi="Book Antiqua"/>
          <w:sz w:val="24"/>
          <w:szCs w:val="24"/>
        </w:rPr>
        <w:t xml:space="preserve"> </w:t>
      </w:r>
      <w:r w:rsidR="00272BDB" w:rsidRPr="004165F7">
        <w:rPr>
          <w:rFonts w:ascii="Book Antiqua" w:hAnsi="Book Antiqua"/>
          <w:sz w:val="24"/>
          <w:szCs w:val="24"/>
        </w:rPr>
        <w:t xml:space="preserve">non-productive TCR rearrangements were also sequenced. In addition, </w:t>
      </w:r>
      <w:r w:rsidR="00356E9F" w:rsidRPr="004165F7">
        <w:rPr>
          <w:rFonts w:ascii="Book Antiqua" w:hAnsi="Book Antiqua"/>
          <w:sz w:val="24"/>
          <w:szCs w:val="24"/>
        </w:rPr>
        <w:t xml:space="preserve">the presence of introns can introduce more technical biases. </w:t>
      </w:r>
      <w:r w:rsidR="00272BDB" w:rsidRPr="004165F7">
        <w:rPr>
          <w:rFonts w:ascii="Book Antiqua" w:hAnsi="Book Antiqua"/>
          <w:sz w:val="24"/>
          <w:szCs w:val="24"/>
        </w:rPr>
        <w:t>Therefore, RNA-</w:t>
      </w:r>
      <w:proofErr w:type="spellStart"/>
      <w:r w:rsidR="00272BDB" w:rsidRPr="004165F7">
        <w:rPr>
          <w:rFonts w:ascii="Book Antiqua" w:hAnsi="Book Antiqua"/>
          <w:sz w:val="24"/>
          <w:szCs w:val="24"/>
        </w:rPr>
        <w:t>seq</w:t>
      </w:r>
      <w:proofErr w:type="spellEnd"/>
      <w:r w:rsidR="00272BDB" w:rsidRPr="004165F7">
        <w:rPr>
          <w:rFonts w:ascii="Book Antiqua" w:hAnsi="Book Antiqua"/>
          <w:sz w:val="24"/>
          <w:szCs w:val="24"/>
        </w:rPr>
        <w:t xml:space="preserve"> was selected as </w:t>
      </w:r>
      <w:r w:rsidR="00916C79" w:rsidRPr="004165F7">
        <w:rPr>
          <w:rFonts w:ascii="Book Antiqua" w:hAnsi="Book Antiqua"/>
          <w:sz w:val="24"/>
          <w:szCs w:val="24"/>
        </w:rPr>
        <w:t xml:space="preserve">a </w:t>
      </w:r>
      <w:r w:rsidR="00272BDB" w:rsidRPr="004165F7">
        <w:rPr>
          <w:rFonts w:ascii="Book Antiqua" w:hAnsi="Book Antiqua"/>
          <w:sz w:val="24"/>
          <w:szCs w:val="24"/>
        </w:rPr>
        <w:t>better approach. Upon introducing more advanced single-cell analysis approaches like</w:t>
      </w:r>
      <w:r w:rsidR="006C6975" w:rsidRPr="004165F7">
        <w:rPr>
          <w:rFonts w:ascii="Book Antiqua" w:hAnsi="Book Antiqua"/>
          <w:sz w:val="24"/>
          <w:szCs w:val="24"/>
        </w:rPr>
        <w:t xml:space="preserve"> microfluidics or</w:t>
      </w:r>
      <w:r w:rsidR="00272BDB" w:rsidRPr="004165F7">
        <w:rPr>
          <w:rFonts w:ascii="Book Antiqua" w:hAnsi="Book Antiqua"/>
          <w:sz w:val="24"/>
          <w:szCs w:val="24"/>
        </w:rPr>
        <w:t xml:space="preserve"> 10</w:t>
      </w:r>
      <w:r>
        <w:rPr>
          <w:rFonts w:ascii="Book Antiqua" w:hAnsi="Book Antiqua"/>
          <w:sz w:val="24"/>
          <w:szCs w:val="24"/>
        </w:rPr>
        <w:t xml:space="preserve"> ×</w:t>
      </w:r>
      <w:r w:rsidR="00272BDB" w:rsidRPr="004165F7">
        <w:rPr>
          <w:rFonts w:ascii="Book Antiqua" w:hAnsi="Book Antiqua"/>
          <w:sz w:val="24"/>
          <w:szCs w:val="24"/>
        </w:rPr>
        <w:t xml:space="preserve"> genomics, there </w:t>
      </w:r>
      <w:r w:rsidR="00916C79" w:rsidRPr="004165F7">
        <w:rPr>
          <w:rFonts w:ascii="Book Antiqua" w:hAnsi="Book Antiqua"/>
          <w:sz w:val="24"/>
          <w:szCs w:val="24"/>
        </w:rPr>
        <w:t xml:space="preserve">was </w:t>
      </w:r>
      <w:r w:rsidR="00356E9F" w:rsidRPr="004165F7">
        <w:rPr>
          <w:rFonts w:ascii="Book Antiqua" w:hAnsi="Book Antiqua"/>
          <w:sz w:val="24"/>
          <w:szCs w:val="24"/>
        </w:rPr>
        <w:t>promise to couple RNA-</w:t>
      </w:r>
      <w:proofErr w:type="spellStart"/>
      <w:r w:rsidR="00356E9F" w:rsidRPr="004165F7">
        <w:rPr>
          <w:rFonts w:ascii="Book Antiqua" w:hAnsi="Book Antiqua"/>
          <w:sz w:val="24"/>
          <w:szCs w:val="24"/>
        </w:rPr>
        <w:t>seq</w:t>
      </w:r>
      <w:proofErr w:type="spellEnd"/>
      <w:r w:rsidR="00356E9F" w:rsidRPr="004165F7">
        <w:rPr>
          <w:rFonts w:ascii="Book Antiqua" w:hAnsi="Book Antiqua"/>
          <w:sz w:val="24"/>
          <w:szCs w:val="24"/>
        </w:rPr>
        <w:t xml:space="preserve"> and TCR sequencing from the same cell</w:t>
      </w:r>
      <w:r w:rsidR="00272BDB" w:rsidRPr="004165F7">
        <w:rPr>
          <w:rFonts w:ascii="Book Antiqua" w:hAnsi="Book Antiqua"/>
          <w:sz w:val="24"/>
          <w:szCs w:val="24"/>
        </w:rPr>
        <w:t xml:space="preserve"> which</w:t>
      </w:r>
      <w:r w:rsidR="00356E9F" w:rsidRPr="004165F7">
        <w:rPr>
          <w:rFonts w:ascii="Book Antiqua" w:hAnsi="Book Antiqua"/>
          <w:sz w:val="24"/>
          <w:szCs w:val="24"/>
        </w:rPr>
        <w:t xml:space="preserve"> </w:t>
      </w:r>
      <w:r w:rsidR="00272BDB" w:rsidRPr="004165F7">
        <w:rPr>
          <w:rFonts w:ascii="Book Antiqua" w:hAnsi="Book Antiqua"/>
          <w:sz w:val="24"/>
          <w:szCs w:val="24"/>
        </w:rPr>
        <w:t>had</w:t>
      </w:r>
      <w:r w:rsidR="00356E9F" w:rsidRPr="004165F7">
        <w:rPr>
          <w:rFonts w:ascii="Book Antiqua" w:hAnsi="Book Antiqua"/>
          <w:sz w:val="24"/>
          <w:szCs w:val="24"/>
        </w:rPr>
        <w:t xml:space="preserve"> the great advantage to </w:t>
      </w:r>
      <w:r w:rsidR="00272BDB" w:rsidRPr="004165F7">
        <w:rPr>
          <w:rFonts w:ascii="Book Antiqua" w:hAnsi="Book Antiqua"/>
          <w:sz w:val="24"/>
          <w:szCs w:val="24"/>
        </w:rPr>
        <w:t xml:space="preserve">identify and </w:t>
      </w:r>
      <w:r w:rsidR="00504728" w:rsidRPr="004165F7">
        <w:rPr>
          <w:rFonts w:ascii="Book Antiqua" w:hAnsi="Book Antiqua"/>
          <w:sz w:val="24"/>
          <w:szCs w:val="24"/>
        </w:rPr>
        <w:t>characterize very</w:t>
      </w:r>
      <w:r w:rsidR="00356E9F" w:rsidRPr="004165F7">
        <w:rPr>
          <w:rFonts w:ascii="Book Antiqua" w:hAnsi="Book Antiqua"/>
          <w:sz w:val="24"/>
          <w:szCs w:val="24"/>
        </w:rPr>
        <w:t xml:space="preserve"> rare T cell populations. A recent </w:t>
      </w:r>
      <w:r w:rsidR="00504728" w:rsidRPr="004165F7">
        <w:rPr>
          <w:rFonts w:ascii="Book Antiqua" w:hAnsi="Book Antiqua"/>
          <w:sz w:val="24"/>
          <w:szCs w:val="24"/>
        </w:rPr>
        <w:t>work</w:t>
      </w:r>
      <w:r w:rsidR="00356E9F" w:rsidRPr="004165F7">
        <w:rPr>
          <w:rFonts w:ascii="Book Antiqua" w:hAnsi="Book Antiqua"/>
          <w:sz w:val="24"/>
          <w:szCs w:val="24"/>
        </w:rPr>
        <w:t xml:space="preserve"> </w:t>
      </w:r>
      <w:r w:rsidR="00504728" w:rsidRPr="004165F7">
        <w:rPr>
          <w:rFonts w:ascii="Book Antiqua" w:hAnsi="Book Antiqua"/>
          <w:sz w:val="24"/>
          <w:szCs w:val="24"/>
        </w:rPr>
        <w:t>using different single-cell analysis methods could investigate</w:t>
      </w:r>
      <w:r w:rsidR="00356E9F" w:rsidRPr="004165F7">
        <w:rPr>
          <w:rFonts w:ascii="Book Antiqua" w:hAnsi="Book Antiqua"/>
          <w:sz w:val="24"/>
          <w:szCs w:val="24"/>
        </w:rPr>
        <w:t xml:space="preserve"> the T cell repertoire</w:t>
      </w:r>
      <w:r w:rsidR="00504728" w:rsidRPr="004165F7">
        <w:rPr>
          <w:rFonts w:ascii="Book Antiqua" w:hAnsi="Book Antiqua"/>
          <w:sz w:val="24"/>
          <w:szCs w:val="24"/>
        </w:rPr>
        <w:t xml:space="preserve"> according to their TCR variability</w:t>
      </w:r>
      <w:r w:rsidR="00356E9F" w:rsidRPr="004165F7">
        <w:rPr>
          <w:rFonts w:ascii="Book Antiqua" w:hAnsi="Book Antiqua"/>
          <w:sz w:val="24"/>
          <w:szCs w:val="24"/>
        </w:rPr>
        <w:t xml:space="preserve"> in</w:t>
      </w:r>
      <w:r w:rsidR="00504728" w:rsidRPr="004165F7">
        <w:rPr>
          <w:rFonts w:ascii="Book Antiqua" w:hAnsi="Book Antiqua"/>
          <w:sz w:val="24"/>
          <w:szCs w:val="24"/>
        </w:rPr>
        <w:t xml:space="preserve"> both</w:t>
      </w:r>
      <w:r w:rsidR="00356E9F" w:rsidRPr="004165F7">
        <w:rPr>
          <w:rFonts w:ascii="Book Antiqua" w:hAnsi="Book Antiqua"/>
          <w:sz w:val="24"/>
          <w:szCs w:val="24"/>
        </w:rPr>
        <w:t xml:space="preserve"> mice and human </w:t>
      </w:r>
      <w:proofErr w:type="spellStart"/>
      <w:r w:rsidR="00356E9F" w:rsidRPr="004165F7">
        <w:rPr>
          <w:rFonts w:ascii="Book Antiqua" w:hAnsi="Book Antiqua"/>
          <w:sz w:val="24"/>
          <w:szCs w:val="24"/>
        </w:rPr>
        <w:t>Treg</w:t>
      </w:r>
      <w:proofErr w:type="spellEnd"/>
      <w:r w:rsidR="00356E9F" w:rsidRPr="004165F7">
        <w:rPr>
          <w:rFonts w:ascii="Book Antiqua" w:hAnsi="Book Antiqua"/>
          <w:sz w:val="24"/>
          <w:szCs w:val="24"/>
        </w:rPr>
        <w:t xml:space="preserve"> cells</w:t>
      </w:r>
      <w:r w:rsidR="00356E9F" w:rsidRPr="004165F7">
        <w:rPr>
          <w:rFonts w:ascii="Book Antiqua" w:hAnsi="Book Antiqua"/>
          <w:sz w:val="24"/>
          <w:szCs w:val="24"/>
        </w:rPr>
        <w:fldChar w:fldCharType="begin">
          <w:fldData xml:space="preserve">PEVuZE5vdGU+PENpdGU+PEF1dGhvcj5aZW1tb3VyPC9BdXRob3I+PFllYXI+MjAxODwvWWVhcj48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</w:fldData>
        </w:fldChar>
      </w:r>
      <w:r w:rsidR="001012C2" w:rsidRPr="004165F7">
        <w:rPr>
          <w:rFonts w:ascii="Book Antiqua" w:hAnsi="Book Antiqua"/>
          <w:sz w:val="24"/>
          <w:szCs w:val="24"/>
        </w:rPr>
        <w:instrText xml:space="preserve"> ADDIN EN.CITE </w:instrText>
      </w:r>
      <w:r w:rsidR="001012C2" w:rsidRPr="004165F7">
        <w:rPr>
          <w:rFonts w:ascii="Book Antiqua" w:hAnsi="Book Antiqua"/>
          <w:sz w:val="24"/>
          <w:szCs w:val="24"/>
        </w:rPr>
        <w:fldChar w:fldCharType="begin">
          <w:fldData xml:space="preserve">PEVuZE5vdGU+PENpdGU+PEF1dGhvcj5aZW1tb3VyPC9BdXRob3I+PFllYXI+MjAxODwvWWVhcj48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</w:fldData>
        </w:fldChar>
      </w:r>
      <w:r w:rsidR="001012C2" w:rsidRPr="004165F7">
        <w:rPr>
          <w:rFonts w:ascii="Book Antiqua" w:hAnsi="Book Antiqua"/>
          <w:sz w:val="24"/>
          <w:szCs w:val="24"/>
        </w:rPr>
        <w:instrText xml:space="preserve"> ADDIN EN.CITE.DATA </w:instrText>
      </w:r>
      <w:r w:rsidR="001012C2" w:rsidRPr="004165F7">
        <w:rPr>
          <w:rFonts w:ascii="Book Antiqua" w:hAnsi="Book Antiqua"/>
          <w:sz w:val="24"/>
          <w:szCs w:val="24"/>
        </w:rPr>
      </w:r>
      <w:r w:rsidR="001012C2" w:rsidRPr="004165F7">
        <w:rPr>
          <w:rFonts w:ascii="Book Antiqua" w:hAnsi="Book Antiqua"/>
          <w:sz w:val="24"/>
          <w:szCs w:val="24"/>
        </w:rPr>
        <w:fldChar w:fldCharType="end"/>
      </w:r>
      <w:r w:rsidR="00356E9F" w:rsidRPr="004165F7">
        <w:rPr>
          <w:rFonts w:ascii="Book Antiqua" w:hAnsi="Book Antiqua"/>
          <w:sz w:val="24"/>
          <w:szCs w:val="24"/>
        </w:rPr>
      </w:r>
      <w:r w:rsidR="00356E9F"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[71]</w:t>
      </w:r>
      <w:r w:rsidR="00356E9F" w:rsidRPr="004165F7">
        <w:rPr>
          <w:rFonts w:ascii="Book Antiqua" w:hAnsi="Book Antiqua"/>
          <w:sz w:val="24"/>
          <w:szCs w:val="24"/>
        </w:rPr>
        <w:fldChar w:fldCharType="end"/>
      </w:r>
      <w:r w:rsidR="00356E9F" w:rsidRPr="004165F7">
        <w:rPr>
          <w:rFonts w:ascii="Book Antiqua" w:hAnsi="Book Antiqua"/>
          <w:sz w:val="24"/>
          <w:szCs w:val="24"/>
        </w:rPr>
        <w:t xml:space="preserve">. </w:t>
      </w:r>
      <w:r w:rsidR="0068073D" w:rsidRPr="004165F7">
        <w:rPr>
          <w:rFonts w:ascii="Book Antiqua" w:hAnsi="Book Antiqua"/>
          <w:sz w:val="24"/>
          <w:szCs w:val="24"/>
        </w:rPr>
        <w:t xml:space="preserve">The results of this comprehensive TCR single-cell </w:t>
      </w:r>
      <w:r w:rsidR="004D3D5B" w:rsidRPr="004165F7">
        <w:rPr>
          <w:rFonts w:ascii="Book Antiqua" w:hAnsi="Book Antiqua"/>
          <w:sz w:val="24"/>
          <w:szCs w:val="24"/>
        </w:rPr>
        <w:t>sequencing</w:t>
      </w:r>
      <w:r w:rsidR="0068073D" w:rsidRPr="004165F7">
        <w:rPr>
          <w:rFonts w:ascii="Book Antiqua" w:hAnsi="Book Antiqua"/>
          <w:sz w:val="24"/>
          <w:szCs w:val="24"/>
        </w:rPr>
        <w:t xml:space="preserve"> reviled </w:t>
      </w:r>
      <w:r w:rsidR="00356E9F" w:rsidRPr="004165F7">
        <w:rPr>
          <w:rFonts w:ascii="Book Antiqua" w:hAnsi="Book Antiqua"/>
          <w:sz w:val="24"/>
          <w:szCs w:val="24"/>
        </w:rPr>
        <w:t xml:space="preserve">that </w:t>
      </w:r>
      <w:proofErr w:type="spellStart"/>
      <w:r w:rsidR="00356E9F" w:rsidRPr="004165F7">
        <w:rPr>
          <w:rFonts w:ascii="Book Antiqua" w:hAnsi="Book Antiqua"/>
          <w:sz w:val="24"/>
          <w:szCs w:val="24"/>
        </w:rPr>
        <w:t>Treg</w:t>
      </w:r>
      <w:r w:rsidR="0068073D" w:rsidRPr="004165F7">
        <w:rPr>
          <w:rFonts w:ascii="Book Antiqua" w:hAnsi="Book Antiqua"/>
          <w:sz w:val="24"/>
          <w:szCs w:val="24"/>
        </w:rPr>
        <w:t>s</w:t>
      </w:r>
      <w:proofErr w:type="spellEnd"/>
      <w:r w:rsidR="00356E9F" w:rsidRPr="004165F7">
        <w:rPr>
          <w:rFonts w:ascii="Book Antiqua" w:hAnsi="Book Antiqua"/>
          <w:sz w:val="24"/>
          <w:szCs w:val="24"/>
        </w:rPr>
        <w:t xml:space="preserve"> </w:t>
      </w:r>
      <w:r>
        <w:rPr>
          <w:rFonts w:ascii="Book Antiqua" w:hAnsi="Book Antiqua"/>
          <w:sz w:val="24"/>
          <w:szCs w:val="24"/>
        </w:rPr>
        <w:t>with some highly-</w:t>
      </w:r>
      <w:r w:rsidR="0068073D" w:rsidRPr="004165F7">
        <w:rPr>
          <w:rFonts w:ascii="Book Antiqua" w:hAnsi="Book Antiqua"/>
          <w:sz w:val="24"/>
          <w:szCs w:val="24"/>
        </w:rPr>
        <w:t xml:space="preserve">activated subpopulations </w:t>
      </w:r>
      <w:r w:rsidR="00356E9F" w:rsidRPr="004165F7">
        <w:rPr>
          <w:rFonts w:ascii="Book Antiqua" w:hAnsi="Book Antiqua"/>
          <w:sz w:val="24"/>
          <w:szCs w:val="24"/>
        </w:rPr>
        <w:t xml:space="preserve">can </w:t>
      </w:r>
      <w:r w:rsidR="00356E9F" w:rsidRPr="004165F7">
        <w:rPr>
          <w:rFonts w:ascii="Book Antiqua" w:hAnsi="Book Antiqua"/>
          <w:sz w:val="24"/>
          <w:szCs w:val="24"/>
        </w:rPr>
        <w:lastRenderedPageBreak/>
        <w:t xml:space="preserve">display a broad heterogeneity. </w:t>
      </w:r>
      <w:r w:rsidR="0068073D" w:rsidRPr="004165F7">
        <w:rPr>
          <w:rFonts w:ascii="Book Antiqua" w:hAnsi="Book Antiqua"/>
          <w:sz w:val="24"/>
          <w:szCs w:val="24"/>
        </w:rPr>
        <w:t xml:space="preserve">While, </w:t>
      </w:r>
      <w:proofErr w:type="spellStart"/>
      <w:r w:rsidR="0068073D" w:rsidRPr="004165F7">
        <w:rPr>
          <w:rFonts w:ascii="Book Antiqua" w:hAnsi="Book Antiqua"/>
          <w:sz w:val="24"/>
          <w:szCs w:val="24"/>
        </w:rPr>
        <w:t>Treg</w:t>
      </w:r>
      <w:proofErr w:type="spellEnd"/>
      <w:r w:rsidR="0068073D" w:rsidRPr="004165F7">
        <w:rPr>
          <w:rFonts w:ascii="Book Antiqua" w:hAnsi="Book Antiqua"/>
          <w:sz w:val="24"/>
          <w:szCs w:val="24"/>
        </w:rPr>
        <w:t xml:space="preserve"> </w:t>
      </w:r>
      <w:r w:rsidR="00356E9F" w:rsidRPr="004165F7">
        <w:rPr>
          <w:rFonts w:ascii="Book Antiqua" w:hAnsi="Book Antiqua"/>
          <w:sz w:val="24"/>
          <w:szCs w:val="24"/>
        </w:rPr>
        <w:t xml:space="preserve">sharing the same </w:t>
      </w:r>
      <w:r w:rsidR="0068073D" w:rsidRPr="004165F7">
        <w:rPr>
          <w:rFonts w:ascii="Book Antiqua" w:hAnsi="Book Antiqua"/>
          <w:sz w:val="24"/>
          <w:szCs w:val="24"/>
        </w:rPr>
        <w:t xml:space="preserve">antigen recognition specificity </w:t>
      </w:r>
      <w:r w:rsidR="00356E9F" w:rsidRPr="004165F7">
        <w:rPr>
          <w:rFonts w:ascii="Book Antiqua" w:hAnsi="Book Antiqua"/>
          <w:sz w:val="24"/>
          <w:szCs w:val="24"/>
        </w:rPr>
        <w:t xml:space="preserve">were more transcriptionally similar than </w:t>
      </w:r>
      <w:r w:rsidR="0068073D" w:rsidRPr="004165F7">
        <w:rPr>
          <w:rFonts w:ascii="Book Antiqua" w:hAnsi="Book Antiqua"/>
          <w:sz w:val="24"/>
          <w:szCs w:val="24"/>
        </w:rPr>
        <w:t xml:space="preserve">those </w:t>
      </w:r>
      <w:r w:rsidR="00356E9F" w:rsidRPr="004165F7">
        <w:rPr>
          <w:rFonts w:ascii="Book Antiqua" w:hAnsi="Book Antiqua"/>
          <w:sz w:val="24"/>
          <w:szCs w:val="24"/>
        </w:rPr>
        <w:t xml:space="preserve">with different </w:t>
      </w:r>
      <w:r w:rsidR="0068073D" w:rsidRPr="004165F7">
        <w:rPr>
          <w:rFonts w:ascii="Book Antiqua" w:hAnsi="Book Antiqua"/>
          <w:sz w:val="24"/>
          <w:szCs w:val="24"/>
        </w:rPr>
        <w:t>TCR sequence</w:t>
      </w:r>
      <w:r w:rsidR="00356E9F" w:rsidRPr="004165F7">
        <w:rPr>
          <w:rFonts w:ascii="Book Antiqua" w:hAnsi="Book Antiqua"/>
          <w:sz w:val="24"/>
          <w:szCs w:val="24"/>
        </w:rPr>
        <w:t>.</w:t>
      </w:r>
      <w:r w:rsidR="004D3D5B" w:rsidRPr="004165F7">
        <w:rPr>
          <w:rFonts w:ascii="Book Antiqua" w:hAnsi="Book Antiqua"/>
          <w:sz w:val="24"/>
          <w:szCs w:val="24"/>
        </w:rPr>
        <w:t xml:space="preserve"> </w:t>
      </w:r>
    </w:p>
    <w:p w14:paraId="7A93AFCF" w14:textId="3A778D7D" w:rsidR="00624DE8" w:rsidRPr="004165F7" w:rsidRDefault="004F23C2" w:rsidP="00E85644">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4D3D5B" w:rsidRPr="004165F7">
        <w:rPr>
          <w:rFonts w:ascii="Book Antiqua" w:hAnsi="Book Antiqua"/>
          <w:sz w:val="24"/>
          <w:szCs w:val="24"/>
        </w:rPr>
        <w:t xml:space="preserve">The coupled profiling of TCRs </w:t>
      </w:r>
      <w:r w:rsidR="00123D27" w:rsidRPr="004165F7">
        <w:rPr>
          <w:rFonts w:ascii="Book Antiqua" w:hAnsi="Book Antiqua"/>
          <w:sz w:val="24"/>
          <w:szCs w:val="24"/>
        </w:rPr>
        <w:t>sequencing</w:t>
      </w:r>
      <w:r w:rsidR="004D3D5B" w:rsidRPr="004165F7">
        <w:rPr>
          <w:rFonts w:ascii="Book Antiqua" w:hAnsi="Book Antiqua"/>
          <w:sz w:val="24"/>
          <w:szCs w:val="24"/>
        </w:rPr>
        <w:t xml:space="preserve"> </w:t>
      </w:r>
      <w:r w:rsidR="00123D27" w:rsidRPr="004165F7">
        <w:rPr>
          <w:rFonts w:ascii="Book Antiqua" w:hAnsi="Book Antiqua"/>
          <w:sz w:val="24"/>
          <w:szCs w:val="24"/>
        </w:rPr>
        <w:t>and</w:t>
      </w:r>
      <w:r w:rsidR="004D3D5B" w:rsidRPr="004165F7">
        <w:rPr>
          <w:rFonts w:ascii="Book Antiqua" w:hAnsi="Book Antiqua"/>
          <w:sz w:val="24"/>
          <w:szCs w:val="24"/>
        </w:rPr>
        <w:t xml:space="preserve"> single-cell gene expression analysis from the same cell, </w:t>
      </w:r>
      <w:r w:rsidR="00356E9F" w:rsidRPr="004165F7">
        <w:rPr>
          <w:rFonts w:ascii="Book Antiqua" w:hAnsi="Book Antiqua"/>
          <w:sz w:val="24"/>
          <w:szCs w:val="24"/>
        </w:rPr>
        <w:t xml:space="preserve">provides an unbiased classification of </w:t>
      </w:r>
      <w:r w:rsidR="004D3D5B" w:rsidRPr="004165F7">
        <w:rPr>
          <w:rFonts w:ascii="Book Antiqua" w:hAnsi="Book Antiqua"/>
          <w:sz w:val="24"/>
          <w:szCs w:val="24"/>
        </w:rPr>
        <w:t xml:space="preserve">T cells based of their TCR signature which is </w:t>
      </w:r>
      <w:r w:rsidR="00356E9F" w:rsidRPr="004165F7">
        <w:rPr>
          <w:rFonts w:ascii="Book Antiqua" w:hAnsi="Book Antiqua"/>
          <w:sz w:val="24"/>
          <w:szCs w:val="24"/>
        </w:rPr>
        <w:t xml:space="preserve">association of the transcriptional landscape of </w:t>
      </w:r>
      <w:r w:rsidR="00123D27" w:rsidRPr="004165F7">
        <w:rPr>
          <w:rFonts w:ascii="Book Antiqua" w:hAnsi="Book Antiqua"/>
          <w:sz w:val="24"/>
          <w:szCs w:val="24"/>
        </w:rPr>
        <w:t>individual</w:t>
      </w:r>
      <w:r w:rsidR="00356E9F" w:rsidRPr="004165F7">
        <w:rPr>
          <w:rFonts w:ascii="Book Antiqua" w:hAnsi="Book Antiqua"/>
          <w:sz w:val="24"/>
          <w:szCs w:val="24"/>
        </w:rPr>
        <w:t xml:space="preserve"> cell</w:t>
      </w:r>
      <w:r w:rsidR="00356E9F" w:rsidRPr="004165F7">
        <w:rPr>
          <w:rFonts w:ascii="Book Antiqua" w:hAnsi="Book Antiqua"/>
          <w:sz w:val="24"/>
          <w:szCs w:val="24"/>
        </w:rPr>
        <w:fldChar w:fldCharType="begin"/>
      </w:r>
      <w:r w:rsidR="001012C2" w:rsidRPr="004165F7">
        <w:rPr>
          <w:rFonts w:ascii="Book Antiqua" w:hAnsi="Book Antiqua"/>
          <w:sz w:val="24"/>
          <w:szCs w:val="24"/>
        </w:rPr>
        <w:instrText xml:space="preserve"> ADDIN EN.CITE &lt;EndNote&gt;&lt;Cite&gt;&lt;Author&gt;De Simone&lt;/Author&gt;&lt;Year&gt;2018&lt;/Year&gt;&lt;RecNum&gt;15973&lt;/RecNum&gt;&lt;DisplayText&gt;&lt;style face="superscript"&gt;[72]&lt;/style&gt;&lt;/DisplayText&gt;&lt;record&gt;&lt;rec-number&gt;15973&lt;/rec-number&gt;&lt;foreign-keys&gt;&lt;key app="EN" db-id="0zefr5s2cavpweespa0xwfs6vxat5xe9appt" timestamp="1537371437"&gt;15973&lt;/key&gt;&lt;/foreign-keys&gt;&lt;ref-type name="Journal Article"&gt;17&lt;/ref-type&gt;&lt;contributors&gt;&lt;authors&gt;&lt;author&gt;De Simone, M.&lt;/author&gt;&lt;author&gt;Rossetti, G.&lt;/author&gt;&lt;author&gt;Pagani, M.&lt;/author&gt;&lt;/authors&gt;&lt;/contributors&gt;&lt;auth-address&gt;Istituto Nazionale Genetica Molecolare INGM &amp;apos;Romeo ed Enrica Invernizzi&amp;apos;, Milan, Italy.&amp;#xD;Department of Medical Biotechnology and Translational Medicine, Universita degli Studi di Milano, Milan, Italy.&lt;/auth-address&gt;&lt;titles&gt;&lt;title&gt;Single Cell T Cell Receptor Sequencing: Techniques and Future Challenges&lt;/title&gt;&lt;secondary-title&gt;Front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immunology&lt;/abbr-1&gt;&lt;/alt-periodical&gt;&lt;pages&gt;1638&lt;/pages&gt;&lt;volume&gt;9&lt;/volume&gt;&lt;edition&gt;2018/08/04&lt;/edition&gt;&lt;keywords&gt;&lt;keyword&gt;RNA sequencing&lt;/keyword&gt;&lt;keyword&gt;T cell receptor repertoire&lt;/keyword&gt;&lt;keyword&gt;bioinformatics&lt;/keyword&gt;&lt;keyword&gt;immune system&lt;/keyword&gt;&lt;keyword&gt;single cell analysis&lt;/keyword&gt;&lt;/keywords&gt;&lt;dates&gt;&lt;year&gt;2018&lt;/year&gt;&lt;/dates&gt;&lt;isbn&gt;1664-3224 (Print)&amp;#xD;1664-3224&lt;/isbn&gt;&lt;accession-num&gt;30072991&lt;/accession-num&gt;&lt;urls&gt;&lt;/urls&gt;&lt;custom2&gt;PMC6058020&lt;/custom2&gt;&lt;electronic-resource-num&gt;10.3389/fimmu.2018.01638&lt;/electronic-resource-num&gt;&lt;remote-database-provider&gt;NLM&lt;/remote-database-provider&gt;&lt;language&gt;eng&lt;/language&gt;&lt;/record&gt;&lt;/Cite&gt;&lt;/EndNote&gt;</w:instrText>
      </w:r>
      <w:r w:rsidR="00356E9F" w:rsidRPr="004165F7">
        <w:rPr>
          <w:rFonts w:ascii="Book Antiqua" w:hAnsi="Book Antiqua"/>
          <w:sz w:val="24"/>
          <w:szCs w:val="24"/>
        </w:rPr>
        <w:fldChar w:fldCharType="separate"/>
      </w:r>
      <w:r w:rsidR="001012C2" w:rsidRPr="004165F7">
        <w:rPr>
          <w:rFonts w:ascii="Book Antiqua" w:hAnsi="Book Antiqua"/>
          <w:noProof/>
          <w:sz w:val="24"/>
          <w:szCs w:val="24"/>
          <w:vertAlign w:val="superscript"/>
        </w:rPr>
        <w:t>[72]</w:t>
      </w:r>
      <w:r w:rsidR="00356E9F" w:rsidRPr="004165F7">
        <w:rPr>
          <w:rFonts w:ascii="Book Antiqua" w:hAnsi="Book Antiqua"/>
          <w:sz w:val="24"/>
          <w:szCs w:val="24"/>
        </w:rPr>
        <w:fldChar w:fldCharType="end"/>
      </w:r>
      <w:r w:rsidR="00356E9F" w:rsidRPr="004165F7">
        <w:rPr>
          <w:rFonts w:ascii="Book Antiqua" w:hAnsi="Book Antiqua"/>
          <w:sz w:val="24"/>
          <w:szCs w:val="24"/>
        </w:rPr>
        <w:t>.</w:t>
      </w:r>
      <w:r w:rsidR="00D4347E" w:rsidRPr="004165F7">
        <w:rPr>
          <w:rFonts w:ascii="Book Antiqua" w:hAnsi="Book Antiqua"/>
          <w:sz w:val="24"/>
          <w:szCs w:val="24"/>
        </w:rPr>
        <w:t xml:space="preserve"> This approach will provide a </w:t>
      </w:r>
      <w:r w:rsidR="00624DE8" w:rsidRPr="004165F7">
        <w:rPr>
          <w:rFonts w:ascii="Book Antiqua" w:hAnsi="Book Antiqua"/>
          <w:sz w:val="24"/>
          <w:szCs w:val="24"/>
        </w:rPr>
        <w:t>powerful</w:t>
      </w:r>
      <w:r w:rsidR="00D4347E" w:rsidRPr="004165F7">
        <w:rPr>
          <w:rFonts w:ascii="Book Antiqua" w:hAnsi="Book Antiqua"/>
          <w:sz w:val="24"/>
          <w:szCs w:val="24"/>
        </w:rPr>
        <w:t xml:space="preserve"> tool to study the </w:t>
      </w:r>
      <w:r w:rsidR="00624DE8" w:rsidRPr="004165F7">
        <w:rPr>
          <w:rFonts w:ascii="Book Antiqua" w:hAnsi="Book Antiqua"/>
          <w:sz w:val="24"/>
          <w:szCs w:val="24"/>
        </w:rPr>
        <w:t>potential impact of TILs on CSCs and will result valuable insights to personalized immunotherapy of cancer patients.</w:t>
      </w:r>
    </w:p>
    <w:p w14:paraId="177BD286" w14:textId="77777777" w:rsidR="004F23C2" w:rsidRDefault="004F23C2" w:rsidP="00E85644">
      <w:pPr>
        <w:adjustRightInd w:val="0"/>
        <w:snapToGrid w:val="0"/>
        <w:spacing w:after="0" w:line="360" w:lineRule="auto"/>
        <w:jc w:val="both"/>
        <w:outlineLvl w:val="0"/>
        <w:rPr>
          <w:rFonts w:ascii="Book Antiqua" w:hAnsi="Book Antiqua"/>
          <w:sz w:val="24"/>
          <w:szCs w:val="24"/>
        </w:rPr>
      </w:pPr>
    </w:p>
    <w:p w14:paraId="6FB01795" w14:textId="77777777" w:rsidR="0019094E" w:rsidRPr="004165F7" w:rsidRDefault="0019094E" w:rsidP="00E85644">
      <w:pPr>
        <w:adjustRightInd w:val="0"/>
        <w:snapToGrid w:val="0"/>
        <w:spacing w:after="0" w:line="360" w:lineRule="auto"/>
        <w:jc w:val="both"/>
        <w:outlineLvl w:val="0"/>
        <w:rPr>
          <w:rFonts w:ascii="Book Antiqua" w:hAnsi="Book Antiqua"/>
          <w:sz w:val="24"/>
          <w:szCs w:val="24"/>
        </w:rPr>
      </w:pPr>
      <w:r w:rsidRPr="004165F7">
        <w:rPr>
          <w:rFonts w:ascii="Book Antiqua" w:hAnsi="Book Antiqua"/>
          <w:b/>
          <w:bCs/>
          <w:sz w:val="24"/>
          <w:szCs w:val="24"/>
          <w:lang w:eastAsia="zh-CN"/>
        </w:rPr>
        <w:t>CONCLUSION</w:t>
      </w:r>
      <w:r w:rsidRPr="004165F7">
        <w:rPr>
          <w:rFonts w:ascii="Book Antiqua" w:hAnsi="Book Antiqua"/>
          <w:sz w:val="24"/>
          <w:szCs w:val="24"/>
        </w:rPr>
        <w:t xml:space="preserve"> </w:t>
      </w:r>
    </w:p>
    <w:p w14:paraId="518599D3" w14:textId="77777777" w:rsidR="00542797" w:rsidRPr="004165F7" w:rsidRDefault="0094289F" w:rsidP="00E85644">
      <w:pPr>
        <w:adjustRightInd w:val="0"/>
        <w:snapToGrid w:val="0"/>
        <w:spacing w:after="0" w:line="360" w:lineRule="auto"/>
        <w:jc w:val="both"/>
        <w:rPr>
          <w:rFonts w:ascii="Book Antiqua" w:hAnsi="Book Antiqua"/>
          <w:sz w:val="24"/>
          <w:szCs w:val="24"/>
        </w:rPr>
      </w:pPr>
      <w:r w:rsidRPr="004165F7">
        <w:rPr>
          <w:rFonts w:ascii="Book Antiqua" w:hAnsi="Book Antiqua"/>
          <w:sz w:val="24"/>
          <w:szCs w:val="24"/>
        </w:rPr>
        <w:t xml:space="preserve">The determination of diagnostic, prognostic and predictive biomarkers forms the basis of an individualization </w:t>
      </w:r>
      <w:r w:rsidR="00693B14" w:rsidRPr="004165F7">
        <w:rPr>
          <w:rFonts w:ascii="Book Antiqua" w:hAnsi="Book Antiqua"/>
          <w:sz w:val="24"/>
          <w:szCs w:val="24"/>
        </w:rPr>
        <w:t>for</w:t>
      </w:r>
      <w:r w:rsidRPr="004165F7">
        <w:rPr>
          <w:rFonts w:ascii="Book Antiqua" w:hAnsi="Book Antiqua"/>
          <w:sz w:val="24"/>
          <w:szCs w:val="24"/>
        </w:rPr>
        <w:t xml:space="preserve"> patient treatment in oncology.</w:t>
      </w:r>
      <w:r w:rsidR="00F459D8" w:rsidRPr="004165F7">
        <w:rPr>
          <w:rFonts w:ascii="Book Antiqua" w:hAnsi="Book Antiqua"/>
          <w:sz w:val="24"/>
          <w:szCs w:val="24"/>
        </w:rPr>
        <w:t xml:space="preserve"> </w:t>
      </w:r>
      <w:r w:rsidR="00693B14" w:rsidRPr="004165F7">
        <w:rPr>
          <w:rFonts w:ascii="Book Antiqua" w:hAnsi="Book Antiqua"/>
          <w:sz w:val="24"/>
          <w:szCs w:val="24"/>
        </w:rPr>
        <w:t>As</w:t>
      </w:r>
      <w:r w:rsidR="00542797" w:rsidRPr="004165F7">
        <w:rPr>
          <w:rFonts w:ascii="Book Antiqua" w:hAnsi="Book Antiqua"/>
          <w:sz w:val="24"/>
          <w:szCs w:val="24"/>
        </w:rPr>
        <w:t xml:space="preserve"> a biomarker, it </w:t>
      </w:r>
      <w:r w:rsidR="000F7A9B" w:rsidRPr="004165F7">
        <w:rPr>
          <w:rFonts w:ascii="Book Antiqua" w:hAnsi="Book Antiqua"/>
          <w:sz w:val="24"/>
          <w:szCs w:val="24"/>
        </w:rPr>
        <w:t>is</w:t>
      </w:r>
      <w:r w:rsidR="00542797" w:rsidRPr="004165F7">
        <w:rPr>
          <w:rFonts w:ascii="Book Antiqua" w:hAnsi="Book Antiqua"/>
          <w:sz w:val="24"/>
          <w:szCs w:val="24"/>
        </w:rPr>
        <w:t xml:space="preserve"> </w:t>
      </w:r>
      <w:r w:rsidR="000F7A9B" w:rsidRPr="004165F7">
        <w:rPr>
          <w:rFonts w:ascii="Book Antiqua" w:hAnsi="Book Antiqua"/>
          <w:sz w:val="24"/>
          <w:szCs w:val="24"/>
        </w:rPr>
        <w:t xml:space="preserve">demanded to </w:t>
      </w:r>
      <w:r w:rsidR="00542797" w:rsidRPr="004165F7">
        <w:rPr>
          <w:rFonts w:ascii="Book Antiqua" w:hAnsi="Book Antiqua"/>
          <w:sz w:val="24"/>
          <w:szCs w:val="24"/>
        </w:rPr>
        <w:t>be reproducible, robust and quality-assured. Since today</w:t>
      </w:r>
      <w:r w:rsidR="00693B14" w:rsidRPr="004165F7">
        <w:rPr>
          <w:rFonts w:ascii="Book Antiqua" w:hAnsi="Book Antiqua"/>
          <w:sz w:val="24"/>
          <w:szCs w:val="24"/>
        </w:rPr>
        <w:t>,</w:t>
      </w:r>
      <w:r w:rsidR="00542797" w:rsidRPr="004165F7">
        <w:rPr>
          <w:rFonts w:ascii="Book Antiqua" w:hAnsi="Book Antiqua"/>
          <w:sz w:val="24"/>
          <w:szCs w:val="24"/>
        </w:rPr>
        <w:t xml:space="preserve"> the collection of specific biomarkers </w:t>
      </w:r>
      <w:r w:rsidR="004B2849" w:rsidRPr="004165F7">
        <w:rPr>
          <w:rFonts w:ascii="Book Antiqua" w:hAnsi="Book Antiqua"/>
          <w:sz w:val="24"/>
          <w:szCs w:val="24"/>
        </w:rPr>
        <w:t>will not</w:t>
      </w:r>
      <w:r w:rsidR="00542797" w:rsidRPr="004165F7">
        <w:rPr>
          <w:rFonts w:ascii="Book Antiqua" w:hAnsi="Book Antiqua"/>
          <w:sz w:val="24"/>
          <w:szCs w:val="24"/>
        </w:rPr>
        <w:t xml:space="preserve"> be able to define the complete subsequent of oncological therapy </w:t>
      </w:r>
      <w:r w:rsidR="00693B14" w:rsidRPr="004165F7">
        <w:rPr>
          <w:rFonts w:ascii="Book Antiqua" w:hAnsi="Book Antiqua"/>
          <w:sz w:val="24"/>
          <w:szCs w:val="24"/>
        </w:rPr>
        <w:t>for</w:t>
      </w:r>
      <w:r w:rsidR="00542797" w:rsidRPr="004165F7">
        <w:rPr>
          <w:rFonts w:ascii="Book Antiqua" w:hAnsi="Book Antiqua"/>
          <w:sz w:val="24"/>
          <w:szCs w:val="24"/>
        </w:rPr>
        <w:t xml:space="preserve"> </w:t>
      </w:r>
      <w:r w:rsidR="000F7A9B" w:rsidRPr="004165F7">
        <w:rPr>
          <w:rFonts w:ascii="Book Antiqua" w:hAnsi="Book Antiqua"/>
          <w:sz w:val="24"/>
          <w:szCs w:val="24"/>
        </w:rPr>
        <w:t xml:space="preserve">the cancer </w:t>
      </w:r>
      <w:r w:rsidR="00542797" w:rsidRPr="004165F7">
        <w:rPr>
          <w:rFonts w:ascii="Book Antiqua" w:hAnsi="Book Antiqua"/>
          <w:sz w:val="24"/>
          <w:szCs w:val="24"/>
        </w:rPr>
        <w:t>patient</w:t>
      </w:r>
      <w:r w:rsidR="00693B14" w:rsidRPr="004165F7">
        <w:rPr>
          <w:rFonts w:ascii="Book Antiqua" w:hAnsi="Book Antiqua"/>
          <w:sz w:val="24"/>
          <w:szCs w:val="24"/>
        </w:rPr>
        <w:t>s</w:t>
      </w:r>
      <w:r w:rsidR="00542797" w:rsidRPr="004165F7">
        <w:rPr>
          <w:rFonts w:ascii="Book Antiqua" w:hAnsi="Book Antiqua"/>
          <w:sz w:val="24"/>
          <w:szCs w:val="24"/>
        </w:rPr>
        <w:t xml:space="preserve">. This affects the efficacy of a treatment, the side </w:t>
      </w:r>
      <w:r w:rsidR="00C73921" w:rsidRPr="004165F7">
        <w:rPr>
          <w:rFonts w:ascii="Book Antiqua" w:hAnsi="Book Antiqua"/>
          <w:sz w:val="24"/>
          <w:szCs w:val="24"/>
        </w:rPr>
        <w:t>effects that</w:t>
      </w:r>
      <w:r w:rsidR="00542797" w:rsidRPr="004165F7">
        <w:rPr>
          <w:rFonts w:ascii="Book Antiqua" w:hAnsi="Book Antiqua"/>
          <w:sz w:val="24"/>
          <w:szCs w:val="24"/>
        </w:rPr>
        <w:t xml:space="preserve"> a patient is exposed to, and the cost of therapy. </w:t>
      </w:r>
    </w:p>
    <w:p w14:paraId="0D6B26AC" w14:textId="0448178E" w:rsidR="0028140B" w:rsidRPr="004165F7" w:rsidRDefault="004F23C2" w:rsidP="00E85644">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94289F" w:rsidRPr="004165F7">
        <w:rPr>
          <w:rFonts w:ascii="Book Antiqua" w:hAnsi="Book Antiqua"/>
          <w:sz w:val="24"/>
          <w:szCs w:val="24"/>
        </w:rPr>
        <w:t>Despite some developments in the field of blood-based tests and molecular imaging, biomarker analysis in oncology continues to rely essentially on molecular tissue analysis.</w:t>
      </w:r>
      <w:r w:rsidR="00B61BCC" w:rsidRPr="004165F7">
        <w:rPr>
          <w:rFonts w:ascii="Book Antiqua" w:hAnsi="Book Antiqua"/>
          <w:sz w:val="24"/>
          <w:szCs w:val="24"/>
        </w:rPr>
        <w:t xml:space="preserve"> </w:t>
      </w:r>
      <w:r w:rsidR="00E96A31" w:rsidRPr="004165F7">
        <w:rPr>
          <w:rFonts w:ascii="Book Antiqua" w:hAnsi="Book Antiqua"/>
          <w:sz w:val="24"/>
          <w:szCs w:val="24"/>
        </w:rPr>
        <w:t xml:space="preserve">An exact molecular characterization of CSCs in the tumor requires the development of specific markers and suitable enrichment methods. </w:t>
      </w:r>
      <w:r w:rsidR="0094289F" w:rsidRPr="004165F7">
        <w:rPr>
          <w:rFonts w:ascii="Book Antiqua" w:hAnsi="Book Antiqua"/>
          <w:sz w:val="24"/>
          <w:szCs w:val="24"/>
        </w:rPr>
        <w:t>New genomic</w:t>
      </w:r>
      <w:r w:rsidR="00693B14" w:rsidRPr="004165F7">
        <w:rPr>
          <w:rFonts w:ascii="Book Antiqua" w:hAnsi="Book Antiqua"/>
          <w:sz w:val="24"/>
          <w:szCs w:val="24"/>
        </w:rPr>
        <w:t>s</w:t>
      </w:r>
      <w:r w:rsidR="0094289F" w:rsidRPr="004165F7">
        <w:rPr>
          <w:rFonts w:ascii="Book Antiqua" w:hAnsi="Book Antiqua"/>
          <w:sz w:val="24"/>
          <w:szCs w:val="24"/>
        </w:rPr>
        <w:t>, epigen</w:t>
      </w:r>
      <w:r w:rsidR="00693B14" w:rsidRPr="004165F7">
        <w:rPr>
          <w:rFonts w:ascii="Book Antiqua" w:hAnsi="Book Antiqua"/>
          <w:sz w:val="24"/>
          <w:szCs w:val="24"/>
        </w:rPr>
        <w:t>omics</w:t>
      </w:r>
      <w:r w:rsidR="0094289F" w:rsidRPr="004165F7">
        <w:rPr>
          <w:rFonts w:ascii="Book Antiqua" w:hAnsi="Book Antiqua"/>
          <w:sz w:val="24"/>
          <w:szCs w:val="24"/>
        </w:rPr>
        <w:t>, transcriptomic</w:t>
      </w:r>
      <w:r w:rsidR="00693B14" w:rsidRPr="004165F7">
        <w:rPr>
          <w:rFonts w:ascii="Book Antiqua" w:hAnsi="Book Antiqua"/>
          <w:sz w:val="24"/>
          <w:szCs w:val="24"/>
        </w:rPr>
        <w:t>s</w:t>
      </w:r>
      <w:r w:rsidR="0094289F" w:rsidRPr="004165F7">
        <w:rPr>
          <w:rFonts w:ascii="Book Antiqua" w:hAnsi="Book Antiqua"/>
          <w:sz w:val="24"/>
          <w:szCs w:val="24"/>
        </w:rPr>
        <w:t xml:space="preserve"> and proteomic</w:t>
      </w:r>
      <w:r w:rsidR="00693B14" w:rsidRPr="004165F7">
        <w:rPr>
          <w:rFonts w:ascii="Book Antiqua" w:hAnsi="Book Antiqua"/>
          <w:sz w:val="24"/>
          <w:szCs w:val="24"/>
        </w:rPr>
        <w:t>s</w:t>
      </w:r>
      <w:r w:rsidR="0094289F" w:rsidRPr="004165F7">
        <w:rPr>
          <w:rFonts w:ascii="Book Antiqua" w:hAnsi="Book Antiqua"/>
          <w:sz w:val="24"/>
          <w:szCs w:val="24"/>
        </w:rPr>
        <w:t xml:space="preserve"> methods as well as the introduction of </w:t>
      </w:r>
      <w:r w:rsidR="00542797" w:rsidRPr="004165F7">
        <w:rPr>
          <w:rFonts w:ascii="Book Antiqua" w:hAnsi="Book Antiqua"/>
          <w:sz w:val="24"/>
          <w:szCs w:val="24"/>
        </w:rPr>
        <w:t>novel</w:t>
      </w:r>
      <w:r w:rsidR="0094289F" w:rsidRPr="004165F7">
        <w:rPr>
          <w:rFonts w:ascii="Book Antiqua" w:hAnsi="Book Antiqua"/>
          <w:sz w:val="24"/>
          <w:szCs w:val="24"/>
        </w:rPr>
        <w:t xml:space="preserve"> </w:t>
      </w:r>
      <w:r w:rsidR="00F459D8" w:rsidRPr="004165F7">
        <w:rPr>
          <w:rFonts w:ascii="Book Antiqua" w:hAnsi="Book Antiqua"/>
          <w:sz w:val="24"/>
          <w:szCs w:val="24"/>
        </w:rPr>
        <w:t xml:space="preserve">single-cell </w:t>
      </w:r>
      <w:r w:rsidR="0094289F" w:rsidRPr="004165F7">
        <w:rPr>
          <w:rFonts w:ascii="Book Antiqua" w:hAnsi="Book Antiqua"/>
          <w:sz w:val="24"/>
          <w:szCs w:val="24"/>
        </w:rPr>
        <w:t xml:space="preserve">based </w:t>
      </w:r>
      <w:r w:rsidR="00E50DBB" w:rsidRPr="004165F7">
        <w:rPr>
          <w:rFonts w:ascii="Book Antiqua" w:hAnsi="Book Antiqua"/>
          <w:sz w:val="24"/>
          <w:szCs w:val="24"/>
        </w:rPr>
        <w:t xml:space="preserve">approached </w:t>
      </w:r>
      <w:r w:rsidR="0060682E" w:rsidRPr="004165F7">
        <w:rPr>
          <w:rFonts w:ascii="Book Antiqua" w:hAnsi="Book Antiqua"/>
          <w:sz w:val="24"/>
          <w:szCs w:val="24"/>
        </w:rPr>
        <w:t xml:space="preserve">will </w:t>
      </w:r>
      <w:r w:rsidR="0094289F" w:rsidRPr="004165F7">
        <w:rPr>
          <w:rFonts w:ascii="Book Antiqua" w:hAnsi="Book Antiqua"/>
          <w:sz w:val="24"/>
          <w:szCs w:val="24"/>
        </w:rPr>
        <w:t xml:space="preserve">result in an accelerating </w:t>
      </w:r>
      <w:r w:rsidR="00693B14" w:rsidRPr="004165F7">
        <w:rPr>
          <w:rFonts w:ascii="Book Antiqua" w:hAnsi="Book Antiqua"/>
          <w:sz w:val="24"/>
          <w:szCs w:val="24"/>
        </w:rPr>
        <w:t>identification</w:t>
      </w:r>
      <w:r w:rsidR="0094289F" w:rsidRPr="004165F7">
        <w:rPr>
          <w:rFonts w:ascii="Book Antiqua" w:hAnsi="Book Antiqua"/>
          <w:sz w:val="24"/>
          <w:szCs w:val="24"/>
        </w:rPr>
        <w:t xml:space="preserve"> of </w:t>
      </w:r>
      <w:r w:rsidR="0060682E" w:rsidRPr="004165F7">
        <w:rPr>
          <w:rFonts w:ascii="Book Antiqua" w:hAnsi="Book Antiqua"/>
          <w:sz w:val="24"/>
          <w:szCs w:val="24"/>
        </w:rPr>
        <w:t xml:space="preserve">specific </w:t>
      </w:r>
      <w:r w:rsidR="0094289F" w:rsidRPr="004165F7">
        <w:rPr>
          <w:rFonts w:ascii="Book Antiqua" w:hAnsi="Book Antiqua"/>
          <w:sz w:val="24"/>
          <w:szCs w:val="24"/>
        </w:rPr>
        <w:t>oncological biomarkers.</w:t>
      </w:r>
      <w:r w:rsidR="00E96A31" w:rsidRPr="004165F7">
        <w:rPr>
          <w:rFonts w:ascii="Book Antiqua" w:hAnsi="Book Antiqua"/>
          <w:sz w:val="24"/>
          <w:szCs w:val="24"/>
        </w:rPr>
        <w:t xml:space="preserve"> </w:t>
      </w:r>
    </w:p>
    <w:p w14:paraId="2B452611" w14:textId="3F781E68" w:rsidR="005E1520" w:rsidRPr="004165F7" w:rsidRDefault="004F23C2" w:rsidP="00E85644">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101689" w:rsidRPr="004165F7">
        <w:rPr>
          <w:rFonts w:ascii="Book Antiqua" w:hAnsi="Book Antiqua"/>
          <w:sz w:val="24"/>
          <w:szCs w:val="24"/>
        </w:rPr>
        <w:t xml:space="preserve">Single-cell technologies </w:t>
      </w:r>
      <w:r w:rsidR="00E96A31" w:rsidRPr="004165F7">
        <w:rPr>
          <w:rFonts w:ascii="Book Antiqua" w:hAnsi="Book Antiqua"/>
          <w:sz w:val="24"/>
          <w:szCs w:val="24"/>
        </w:rPr>
        <w:t>are</w:t>
      </w:r>
      <w:r w:rsidR="00101689" w:rsidRPr="004165F7">
        <w:rPr>
          <w:rFonts w:ascii="Book Antiqua" w:hAnsi="Book Antiqua"/>
          <w:sz w:val="24"/>
          <w:szCs w:val="24"/>
        </w:rPr>
        <w:t xml:space="preserve"> allowing the detection of molecular changes in </w:t>
      </w:r>
      <w:r w:rsidR="000F7A9B" w:rsidRPr="004165F7">
        <w:rPr>
          <w:rFonts w:ascii="Book Antiqua" w:hAnsi="Book Antiqua"/>
          <w:sz w:val="24"/>
          <w:szCs w:val="24"/>
        </w:rPr>
        <w:t xml:space="preserve">the </w:t>
      </w:r>
      <w:r w:rsidR="00101689" w:rsidRPr="004165F7">
        <w:rPr>
          <w:rFonts w:ascii="Book Antiqua" w:hAnsi="Book Antiqua"/>
          <w:sz w:val="24"/>
          <w:szCs w:val="24"/>
        </w:rPr>
        <w:t>individual cancer cells</w:t>
      </w:r>
      <w:r w:rsidR="00C73921" w:rsidRPr="004165F7">
        <w:rPr>
          <w:rFonts w:ascii="Book Antiqua" w:hAnsi="Book Antiqua"/>
          <w:sz w:val="24"/>
          <w:szCs w:val="24"/>
        </w:rPr>
        <w:t>. This</w:t>
      </w:r>
      <w:r w:rsidR="00101689" w:rsidRPr="004165F7">
        <w:rPr>
          <w:rFonts w:ascii="Book Antiqua" w:hAnsi="Book Antiqua"/>
          <w:sz w:val="24"/>
          <w:szCs w:val="24"/>
        </w:rPr>
        <w:t xml:space="preserve"> can improve investigat</w:t>
      </w:r>
      <w:r w:rsidR="00C73921" w:rsidRPr="004165F7">
        <w:rPr>
          <w:rFonts w:ascii="Book Antiqua" w:hAnsi="Book Antiqua"/>
          <w:sz w:val="24"/>
          <w:szCs w:val="24"/>
        </w:rPr>
        <w:t>ion of more</w:t>
      </w:r>
      <w:r w:rsidR="00101689" w:rsidRPr="004165F7">
        <w:rPr>
          <w:rFonts w:ascii="Book Antiqua" w:hAnsi="Book Antiqua"/>
          <w:sz w:val="24"/>
          <w:szCs w:val="24"/>
        </w:rPr>
        <w:t xml:space="preserve"> specific biomarkers with unprecedented resolution </w:t>
      </w:r>
      <w:r w:rsidR="00542797" w:rsidRPr="004165F7">
        <w:rPr>
          <w:rFonts w:ascii="Book Antiqua" w:hAnsi="Book Antiqua"/>
          <w:sz w:val="24"/>
          <w:szCs w:val="24"/>
        </w:rPr>
        <w:t>leading to</w:t>
      </w:r>
      <w:r w:rsidR="00101689" w:rsidRPr="004165F7">
        <w:rPr>
          <w:rFonts w:ascii="Book Antiqua" w:hAnsi="Book Antiqua"/>
          <w:sz w:val="24"/>
          <w:szCs w:val="24"/>
        </w:rPr>
        <w:t xml:space="preserve"> build a complete landscape of </w:t>
      </w:r>
      <w:r w:rsidR="00624DE8" w:rsidRPr="004165F7">
        <w:rPr>
          <w:rFonts w:ascii="Book Antiqua" w:hAnsi="Book Antiqua"/>
          <w:sz w:val="24"/>
          <w:szCs w:val="24"/>
        </w:rPr>
        <w:t>different</w:t>
      </w:r>
      <w:r w:rsidR="00101689" w:rsidRPr="004165F7">
        <w:rPr>
          <w:rFonts w:ascii="Book Antiqua" w:hAnsi="Book Antiqua"/>
          <w:sz w:val="24"/>
          <w:szCs w:val="24"/>
        </w:rPr>
        <w:t xml:space="preserve"> cell types within tumors. </w:t>
      </w:r>
      <w:r w:rsidR="003A2EB5" w:rsidRPr="004165F7">
        <w:rPr>
          <w:rFonts w:ascii="Book Antiqua" w:eastAsia="Times New Roman" w:hAnsi="Book Antiqua" w:cs="Times New Roman"/>
          <w:sz w:val="24"/>
          <w:szCs w:val="24"/>
        </w:rPr>
        <w:t xml:space="preserve">Single-cell analysis of </w:t>
      </w:r>
      <w:r w:rsidR="00146DD1" w:rsidRPr="004165F7">
        <w:rPr>
          <w:rFonts w:ascii="Book Antiqua" w:eastAsia="Times New Roman" w:hAnsi="Book Antiqua" w:cs="Times New Roman"/>
          <w:sz w:val="24"/>
          <w:szCs w:val="24"/>
        </w:rPr>
        <w:t>CSCs</w:t>
      </w:r>
      <w:r w:rsidR="003A2EB5" w:rsidRPr="004165F7">
        <w:rPr>
          <w:rFonts w:ascii="Book Antiqua" w:eastAsia="Times New Roman" w:hAnsi="Book Antiqua" w:cs="Times New Roman"/>
          <w:sz w:val="24"/>
          <w:szCs w:val="24"/>
        </w:rPr>
        <w:t xml:space="preserve"> </w:t>
      </w:r>
      <w:r w:rsidR="00693B14" w:rsidRPr="004165F7">
        <w:rPr>
          <w:rFonts w:ascii="Book Antiqua" w:eastAsia="Times New Roman" w:hAnsi="Book Antiqua" w:cs="Times New Roman"/>
          <w:sz w:val="24"/>
          <w:szCs w:val="24"/>
        </w:rPr>
        <w:t>is challenging mainly</w:t>
      </w:r>
      <w:r w:rsidR="003A2EB5" w:rsidRPr="004165F7">
        <w:rPr>
          <w:rFonts w:ascii="Book Antiqua" w:eastAsia="Times New Roman" w:hAnsi="Book Antiqua" w:cs="Times New Roman"/>
          <w:sz w:val="24"/>
          <w:szCs w:val="24"/>
        </w:rPr>
        <w:t xml:space="preserve"> due to their rarity and the small amount of tota</w:t>
      </w:r>
      <w:r w:rsidR="00146DD1" w:rsidRPr="004165F7">
        <w:rPr>
          <w:rFonts w:ascii="Book Antiqua" w:eastAsia="Times New Roman" w:hAnsi="Book Antiqua" w:cs="Times New Roman"/>
          <w:sz w:val="24"/>
          <w:szCs w:val="24"/>
        </w:rPr>
        <w:t xml:space="preserve">l RNA in a single cell. </w:t>
      </w:r>
      <w:r w:rsidR="00101689" w:rsidRPr="004165F7">
        <w:rPr>
          <w:rFonts w:ascii="Book Antiqua" w:hAnsi="Book Antiqua"/>
          <w:sz w:val="24"/>
          <w:szCs w:val="24"/>
        </w:rPr>
        <w:t>Using a combination of different cellular enrichment strategies such as flow cytometry</w:t>
      </w:r>
      <w:r w:rsidR="00E96A31" w:rsidRPr="004165F7">
        <w:rPr>
          <w:rFonts w:ascii="Book Antiqua" w:hAnsi="Book Antiqua"/>
          <w:sz w:val="24"/>
          <w:szCs w:val="24"/>
        </w:rPr>
        <w:t xml:space="preserve"> </w:t>
      </w:r>
      <w:r w:rsidR="00101689" w:rsidRPr="004165F7">
        <w:rPr>
          <w:rFonts w:ascii="Book Antiqua" w:hAnsi="Book Antiqua"/>
          <w:sz w:val="24"/>
          <w:szCs w:val="24"/>
        </w:rPr>
        <w:t xml:space="preserve">for rare </w:t>
      </w:r>
      <w:r w:rsidR="000F7A9B" w:rsidRPr="004165F7">
        <w:rPr>
          <w:rFonts w:ascii="Book Antiqua" w:hAnsi="Book Antiqua"/>
          <w:sz w:val="24"/>
          <w:szCs w:val="24"/>
        </w:rPr>
        <w:t xml:space="preserve">cell </w:t>
      </w:r>
      <w:r w:rsidR="00101689" w:rsidRPr="004165F7">
        <w:rPr>
          <w:rFonts w:ascii="Book Antiqua" w:hAnsi="Book Antiqua"/>
          <w:sz w:val="24"/>
          <w:szCs w:val="24"/>
        </w:rPr>
        <w:t>population</w:t>
      </w:r>
      <w:r w:rsidR="00E50DBB" w:rsidRPr="004165F7">
        <w:rPr>
          <w:rFonts w:ascii="Book Antiqua" w:hAnsi="Book Antiqua"/>
          <w:sz w:val="24"/>
          <w:szCs w:val="24"/>
        </w:rPr>
        <w:t xml:space="preserve"> like CSCs</w:t>
      </w:r>
      <w:r w:rsidR="00284EE2" w:rsidRPr="004165F7">
        <w:rPr>
          <w:rFonts w:ascii="Book Antiqua" w:hAnsi="Book Antiqua"/>
          <w:sz w:val="24"/>
          <w:szCs w:val="24"/>
        </w:rPr>
        <w:t>,</w:t>
      </w:r>
      <w:r w:rsidR="00E50DBB" w:rsidRPr="004165F7">
        <w:rPr>
          <w:rFonts w:ascii="Book Antiqua" w:hAnsi="Book Antiqua"/>
          <w:sz w:val="24"/>
          <w:szCs w:val="24"/>
        </w:rPr>
        <w:t xml:space="preserve"> with</w:t>
      </w:r>
      <w:r w:rsidR="00101689" w:rsidRPr="004165F7">
        <w:rPr>
          <w:rFonts w:ascii="Book Antiqua" w:hAnsi="Book Antiqua"/>
          <w:sz w:val="24"/>
          <w:szCs w:val="24"/>
        </w:rPr>
        <w:t xml:space="preserve"> </w:t>
      </w:r>
      <w:r w:rsidR="000F7A9B" w:rsidRPr="004165F7">
        <w:rPr>
          <w:rFonts w:ascii="Book Antiqua" w:hAnsi="Book Antiqua"/>
          <w:sz w:val="24"/>
          <w:szCs w:val="24"/>
        </w:rPr>
        <w:t xml:space="preserve">the </w:t>
      </w:r>
      <w:r w:rsidR="00101689" w:rsidRPr="004165F7">
        <w:rPr>
          <w:rFonts w:ascii="Book Antiqua" w:hAnsi="Book Antiqua"/>
          <w:sz w:val="24"/>
          <w:szCs w:val="24"/>
        </w:rPr>
        <w:t xml:space="preserve">single-cell </w:t>
      </w:r>
      <w:r w:rsidR="00693B14" w:rsidRPr="004165F7">
        <w:rPr>
          <w:rFonts w:ascii="Book Antiqua" w:hAnsi="Book Antiqua"/>
          <w:sz w:val="24"/>
          <w:szCs w:val="24"/>
        </w:rPr>
        <w:t>analyzing</w:t>
      </w:r>
      <w:r w:rsidR="00542797" w:rsidRPr="004165F7">
        <w:rPr>
          <w:rFonts w:ascii="Book Antiqua" w:hAnsi="Book Antiqua"/>
          <w:sz w:val="24"/>
          <w:szCs w:val="24"/>
        </w:rPr>
        <w:t xml:space="preserve"> methods</w:t>
      </w:r>
      <w:r w:rsidR="00804D57" w:rsidRPr="004165F7">
        <w:rPr>
          <w:rFonts w:ascii="Book Antiqua" w:hAnsi="Book Antiqua"/>
          <w:sz w:val="24"/>
          <w:szCs w:val="24"/>
        </w:rPr>
        <w:t>,</w:t>
      </w:r>
      <w:r w:rsidR="00101689" w:rsidRPr="004165F7">
        <w:rPr>
          <w:rFonts w:ascii="Book Antiqua" w:hAnsi="Book Antiqua"/>
          <w:sz w:val="24"/>
          <w:szCs w:val="24"/>
        </w:rPr>
        <w:t xml:space="preserve"> </w:t>
      </w:r>
      <w:r w:rsidR="00E50DBB" w:rsidRPr="004165F7">
        <w:rPr>
          <w:rFonts w:ascii="Book Antiqua" w:hAnsi="Book Antiqua"/>
          <w:sz w:val="24"/>
          <w:szCs w:val="24"/>
        </w:rPr>
        <w:t xml:space="preserve">will </w:t>
      </w:r>
      <w:r w:rsidR="00C73921" w:rsidRPr="004165F7">
        <w:rPr>
          <w:rFonts w:ascii="Book Antiqua" w:hAnsi="Book Antiqua"/>
          <w:sz w:val="24"/>
          <w:szCs w:val="24"/>
        </w:rPr>
        <w:t xml:space="preserve">improve </w:t>
      </w:r>
      <w:r w:rsidR="0083255B" w:rsidRPr="004165F7">
        <w:rPr>
          <w:rFonts w:ascii="Book Antiqua" w:hAnsi="Book Antiqua"/>
          <w:sz w:val="24"/>
          <w:szCs w:val="24"/>
        </w:rPr>
        <w:t xml:space="preserve">the </w:t>
      </w:r>
      <w:r w:rsidR="00C73921" w:rsidRPr="004165F7">
        <w:rPr>
          <w:rFonts w:ascii="Book Antiqua" w:hAnsi="Book Antiqua"/>
          <w:sz w:val="24"/>
          <w:szCs w:val="24"/>
        </w:rPr>
        <w:t>resolution</w:t>
      </w:r>
      <w:r w:rsidR="00E50DBB" w:rsidRPr="004165F7">
        <w:rPr>
          <w:rFonts w:ascii="Book Antiqua" w:hAnsi="Book Antiqua"/>
          <w:sz w:val="24"/>
          <w:szCs w:val="24"/>
        </w:rPr>
        <w:t xml:space="preserve"> in profiling </w:t>
      </w:r>
      <w:r w:rsidR="00624DE8" w:rsidRPr="004165F7">
        <w:rPr>
          <w:rFonts w:ascii="Book Antiqua" w:hAnsi="Book Antiqua"/>
          <w:sz w:val="24"/>
          <w:szCs w:val="24"/>
        </w:rPr>
        <w:t xml:space="preserve">and characterization </w:t>
      </w:r>
      <w:r w:rsidR="00E50DBB" w:rsidRPr="004165F7">
        <w:rPr>
          <w:rFonts w:ascii="Book Antiqua" w:hAnsi="Book Antiqua"/>
          <w:sz w:val="24"/>
          <w:szCs w:val="24"/>
        </w:rPr>
        <w:t>of CSCs.</w:t>
      </w:r>
      <w:r w:rsidR="008967C6" w:rsidRPr="004165F7">
        <w:rPr>
          <w:rFonts w:ascii="Book Antiqua" w:hAnsi="Book Antiqua"/>
          <w:sz w:val="24"/>
          <w:szCs w:val="24"/>
        </w:rPr>
        <w:t xml:space="preserve"> </w:t>
      </w:r>
      <w:r w:rsidR="00F30326" w:rsidRPr="004165F7">
        <w:rPr>
          <w:rFonts w:ascii="Book Antiqua" w:hAnsi="Book Antiqua"/>
          <w:sz w:val="24"/>
          <w:szCs w:val="24"/>
        </w:rPr>
        <w:t>Likewise, t</w:t>
      </w:r>
      <w:r w:rsidR="005E1520" w:rsidRPr="004165F7">
        <w:rPr>
          <w:rFonts w:ascii="Book Antiqua" w:hAnsi="Book Antiqua"/>
          <w:sz w:val="24"/>
          <w:szCs w:val="24"/>
        </w:rPr>
        <w:t xml:space="preserve">he ability to amplify and </w:t>
      </w:r>
      <w:r w:rsidR="00F30326" w:rsidRPr="004165F7">
        <w:rPr>
          <w:rFonts w:ascii="Book Antiqua" w:hAnsi="Book Antiqua"/>
          <w:sz w:val="24"/>
          <w:szCs w:val="24"/>
        </w:rPr>
        <w:t xml:space="preserve">sequence other </w:t>
      </w:r>
      <w:r w:rsidR="005E1520" w:rsidRPr="004165F7">
        <w:rPr>
          <w:rFonts w:ascii="Book Antiqua" w:hAnsi="Book Antiqua"/>
          <w:sz w:val="24"/>
          <w:szCs w:val="24"/>
        </w:rPr>
        <w:t xml:space="preserve">RNA molecules such as </w:t>
      </w:r>
      <w:r w:rsidR="00F30326" w:rsidRPr="004165F7">
        <w:rPr>
          <w:rFonts w:ascii="Book Antiqua" w:hAnsi="Book Antiqua"/>
          <w:sz w:val="24"/>
          <w:szCs w:val="24"/>
        </w:rPr>
        <w:t xml:space="preserve">micro RNAs and long </w:t>
      </w:r>
      <w:r w:rsidR="005E1520" w:rsidRPr="004165F7">
        <w:rPr>
          <w:rFonts w:ascii="Book Antiqua" w:hAnsi="Book Antiqua"/>
          <w:sz w:val="24"/>
          <w:szCs w:val="24"/>
        </w:rPr>
        <w:t xml:space="preserve">non-coding RNAs, will provide valuable information on gene regulation. New methods to simultaneously </w:t>
      </w:r>
      <w:r w:rsidR="00F30326" w:rsidRPr="004165F7">
        <w:rPr>
          <w:rFonts w:ascii="Book Antiqua" w:hAnsi="Book Antiqua"/>
          <w:sz w:val="24"/>
          <w:szCs w:val="24"/>
        </w:rPr>
        <w:t>profile</w:t>
      </w:r>
      <w:r w:rsidR="005E1520" w:rsidRPr="004165F7">
        <w:rPr>
          <w:rFonts w:ascii="Book Antiqua" w:hAnsi="Book Antiqua"/>
          <w:sz w:val="24"/>
          <w:szCs w:val="24"/>
        </w:rPr>
        <w:t xml:space="preserve"> genomic DNA</w:t>
      </w:r>
      <w:r w:rsidR="00F30326" w:rsidRPr="004165F7">
        <w:rPr>
          <w:rFonts w:ascii="Book Antiqua" w:hAnsi="Book Antiqua"/>
          <w:sz w:val="24"/>
          <w:szCs w:val="24"/>
        </w:rPr>
        <w:t xml:space="preserve"> variants, DNA methylation and gene expression</w:t>
      </w:r>
      <w:r w:rsidR="005E1520" w:rsidRPr="004165F7">
        <w:rPr>
          <w:rFonts w:ascii="Book Antiqua" w:hAnsi="Book Antiqua"/>
          <w:sz w:val="24"/>
          <w:szCs w:val="24"/>
        </w:rPr>
        <w:t xml:space="preserve"> from the same cell </w:t>
      </w:r>
      <w:r w:rsidR="00F30326" w:rsidRPr="004165F7">
        <w:rPr>
          <w:rFonts w:ascii="Book Antiqua" w:hAnsi="Book Antiqua"/>
          <w:sz w:val="24"/>
          <w:szCs w:val="24"/>
        </w:rPr>
        <w:t xml:space="preserve">coupled </w:t>
      </w:r>
      <w:r w:rsidR="00F30326" w:rsidRPr="004165F7">
        <w:rPr>
          <w:rFonts w:ascii="Book Antiqua" w:hAnsi="Book Antiqua"/>
          <w:sz w:val="24"/>
          <w:szCs w:val="24"/>
        </w:rPr>
        <w:lastRenderedPageBreak/>
        <w:t>with</w:t>
      </w:r>
      <w:r w:rsidR="005E1520" w:rsidRPr="004165F7">
        <w:rPr>
          <w:rFonts w:ascii="Book Antiqua" w:hAnsi="Book Antiqua"/>
          <w:sz w:val="24"/>
          <w:szCs w:val="24"/>
        </w:rPr>
        <w:t xml:space="preserve"> </w:t>
      </w:r>
      <w:r w:rsidR="00F30326" w:rsidRPr="004165F7">
        <w:rPr>
          <w:rFonts w:ascii="Book Antiqua" w:hAnsi="Book Antiqua"/>
          <w:sz w:val="24"/>
          <w:szCs w:val="24"/>
        </w:rPr>
        <w:t xml:space="preserve">potential proteomic analysis, </w:t>
      </w:r>
      <w:r w:rsidR="00624DE8" w:rsidRPr="004165F7">
        <w:rPr>
          <w:rFonts w:ascii="Book Antiqua" w:hAnsi="Book Antiqua"/>
          <w:sz w:val="24"/>
          <w:szCs w:val="24"/>
        </w:rPr>
        <w:t>could</w:t>
      </w:r>
      <w:r w:rsidR="00F30326" w:rsidRPr="004165F7">
        <w:rPr>
          <w:rFonts w:ascii="Book Antiqua" w:hAnsi="Book Antiqua"/>
          <w:sz w:val="24"/>
          <w:szCs w:val="24"/>
        </w:rPr>
        <w:t xml:space="preserve"> provide </w:t>
      </w:r>
      <w:r w:rsidR="005E1520" w:rsidRPr="004165F7">
        <w:rPr>
          <w:rFonts w:ascii="Book Antiqua" w:hAnsi="Book Antiqua"/>
          <w:sz w:val="24"/>
          <w:szCs w:val="24"/>
        </w:rPr>
        <w:t xml:space="preserve">powerful tools for assessing the effects of genomic variation </w:t>
      </w:r>
      <w:r w:rsidR="00F30326" w:rsidRPr="004165F7">
        <w:rPr>
          <w:rFonts w:ascii="Book Antiqua" w:hAnsi="Book Antiqua"/>
          <w:sz w:val="24"/>
          <w:szCs w:val="24"/>
        </w:rPr>
        <w:t>and</w:t>
      </w:r>
      <w:r w:rsidR="005E1520" w:rsidRPr="004165F7">
        <w:rPr>
          <w:rFonts w:ascii="Book Antiqua" w:hAnsi="Book Antiqua"/>
          <w:sz w:val="24"/>
          <w:szCs w:val="24"/>
        </w:rPr>
        <w:t xml:space="preserve"> gene expression profiles</w:t>
      </w:r>
      <w:r w:rsidR="00F30326" w:rsidRPr="004165F7">
        <w:rPr>
          <w:rFonts w:ascii="Book Antiqua" w:hAnsi="Book Antiqua"/>
          <w:sz w:val="24"/>
          <w:szCs w:val="24"/>
        </w:rPr>
        <w:t xml:space="preserve"> or</w:t>
      </w:r>
      <w:r w:rsidR="005E1520" w:rsidRPr="004165F7">
        <w:rPr>
          <w:rFonts w:ascii="Book Antiqua" w:hAnsi="Book Antiqua"/>
          <w:sz w:val="24"/>
          <w:szCs w:val="24"/>
        </w:rPr>
        <w:t xml:space="preserve"> epigenetic modifications </w:t>
      </w:r>
      <w:r w:rsidR="00F30326" w:rsidRPr="004165F7">
        <w:rPr>
          <w:rFonts w:ascii="Book Antiqua" w:hAnsi="Book Antiqua"/>
          <w:sz w:val="24"/>
          <w:szCs w:val="24"/>
        </w:rPr>
        <w:t>on</w:t>
      </w:r>
      <w:r w:rsidR="005E1520" w:rsidRPr="004165F7">
        <w:rPr>
          <w:rFonts w:ascii="Book Antiqua" w:hAnsi="Book Antiqua"/>
          <w:sz w:val="24"/>
          <w:szCs w:val="24"/>
        </w:rPr>
        <w:t xml:space="preserve"> </w:t>
      </w:r>
      <w:r w:rsidR="00F30326" w:rsidRPr="004165F7">
        <w:rPr>
          <w:rFonts w:ascii="Book Antiqua" w:hAnsi="Book Antiqua"/>
          <w:sz w:val="24"/>
          <w:szCs w:val="24"/>
        </w:rPr>
        <w:t xml:space="preserve">cancer cell </w:t>
      </w:r>
      <w:r w:rsidR="005E1520" w:rsidRPr="004165F7">
        <w:rPr>
          <w:rFonts w:ascii="Book Antiqua" w:hAnsi="Book Antiqua"/>
          <w:sz w:val="24"/>
          <w:szCs w:val="24"/>
        </w:rPr>
        <w:t xml:space="preserve">heterogeneity. </w:t>
      </w:r>
      <w:r w:rsidR="00BC2E3B" w:rsidRPr="004165F7">
        <w:rPr>
          <w:rFonts w:ascii="Book Antiqua" w:hAnsi="Book Antiqua"/>
          <w:sz w:val="24"/>
          <w:szCs w:val="24"/>
        </w:rPr>
        <w:t>Particularly</w:t>
      </w:r>
      <w:r w:rsidR="0083255B" w:rsidRPr="004165F7">
        <w:rPr>
          <w:rFonts w:ascii="Book Antiqua" w:hAnsi="Book Antiqua"/>
          <w:sz w:val="24"/>
          <w:szCs w:val="24"/>
        </w:rPr>
        <w:t>,</w:t>
      </w:r>
      <w:r w:rsidR="00BC2E3B" w:rsidRPr="004165F7">
        <w:rPr>
          <w:rFonts w:ascii="Book Antiqua" w:hAnsi="Book Antiqua"/>
          <w:sz w:val="24"/>
          <w:szCs w:val="24"/>
        </w:rPr>
        <w:t xml:space="preserve"> from high-throughput </w:t>
      </w:r>
      <w:r w:rsidR="008967C6" w:rsidRPr="004165F7">
        <w:rPr>
          <w:rFonts w:ascii="Book Antiqua" w:hAnsi="Book Antiqua"/>
          <w:sz w:val="24"/>
          <w:szCs w:val="24"/>
        </w:rPr>
        <w:t>single-cell based</w:t>
      </w:r>
      <w:r w:rsidR="00BC2E3B" w:rsidRPr="004165F7">
        <w:rPr>
          <w:rFonts w:ascii="Book Antiqua" w:hAnsi="Book Antiqua"/>
          <w:sz w:val="24"/>
          <w:szCs w:val="24"/>
        </w:rPr>
        <w:t xml:space="preserve"> technologies, we can expect valuable insights regarding suitable associated biomarkers to</w:t>
      </w:r>
      <w:r w:rsidR="008967C6" w:rsidRPr="004165F7">
        <w:rPr>
          <w:rFonts w:ascii="Book Antiqua" w:hAnsi="Book Antiqua"/>
          <w:sz w:val="24"/>
          <w:szCs w:val="24"/>
        </w:rPr>
        <w:t xml:space="preserve"> identify and</w:t>
      </w:r>
      <w:r w:rsidR="00BC2E3B" w:rsidRPr="004165F7">
        <w:rPr>
          <w:rFonts w:ascii="Book Antiqua" w:hAnsi="Book Antiqua"/>
          <w:sz w:val="24"/>
          <w:szCs w:val="24"/>
        </w:rPr>
        <w:t xml:space="preserve"> target CSCs. </w:t>
      </w:r>
      <w:r w:rsidR="007D7484" w:rsidRPr="004165F7">
        <w:rPr>
          <w:rFonts w:ascii="Book Antiqua" w:hAnsi="Book Antiqua"/>
          <w:sz w:val="24"/>
          <w:szCs w:val="24"/>
        </w:rPr>
        <w:t xml:space="preserve">Furthermore, </w:t>
      </w:r>
      <w:r w:rsidR="00284EE2" w:rsidRPr="004165F7">
        <w:rPr>
          <w:rFonts w:ascii="Book Antiqua" w:hAnsi="Book Antiqua"/>
          <w:sz w:val="24"/>
          <w:szCs w:val="24"/>
        </w:rPr>
        <w:t>c</w:t>
      </w:r>
      <w:r w:rsidR="007D7484" w:rsidRPr="004165F7">
        <w:rPr>
          <w:rFonts w:ascii="Book Antiqua" w:hAnsi="Book Antiqua"/>
          <w:sz w:val="24"/>
          <w:szCs w:val="24"/>
        </w:rPr>
        <w:t xml:space="preserve">ancer </w:t>
      </w:r>
      <w:r w:rsidR="00284EE2" w:rsidRPr="004165F7">
        <w:rPr>
          <w:rFonts w:ascii="Book Antiqua" w:hAnsi="Book Antiqua"/>
          <w:sz w:val="24"/>
          <w:szCs w:val="24"/>
        </w:rPr>
        <w:t>immunotherapy</w:t>
      </w:r>
      <w:r w:rsidR="007D7484" w:rsidRPr="004165F7">
        <w:rPr>
          <w:rFonts w:ascii="Book Antiqua" w:hAnsi="Book Antiqua"/>
          <w:sz w:val="24"/>
          <w:szCs w:val="24"/>
        </w:rPr>
        <w:t xml:space="preserve"> may </w:t>
      </w:r>
      <w:r w:rsidR="00284EE2" w:rsidRPr="004165F7">
        <w:rPr>
          <w:rFonts w:ascii="Book Antiqua" w:hAnsi="Book Antiqua"/>
          <w:sz w:val="24"/>
          <w:szCs w:val="24"/>
        </w:rPr>
        <w:t xml:space="preserve">also </w:t>
      </w:r>
      <w:r w:rsidR="007D7484" w:rsidRPr="004165F7">
        <w:rPr>
          <w:rFonts w:ascii="Book Antiqua" w:hAnsi="Book Antiqua"/>
          <w:sz w:val="24"/>
          <w:szCs w:val="24"/>
        </w:rPr>
        <w:t xml:space="preserve">benefit from single-cell methods that define the role of </w:t>
      </w:r>
      <w:r w:rsidR="00624DE8" w:rsidRPr="004165F7">
        <w:rPr>
          <w:rFonts w:ascii="Book Antiqua" w:hAnsi="Book Antiqua"/>
          <w:sz w:val="24"/>
          <w:szCs w:val="24"/>
        </w:rPr>
        <w:t>TILs</w:t>
      </w:r>
      <w:r w:rsidR="007D7484" w:rsidRPr="004165F7">
        <w:rPr>
          <w:rFonts w:ascii="Book Antiqua" w:hAnsi="Book Antiqua"/>
          <w:sz w:val="24"/>
          <w:szCs w:val="24"/>
        </w:rPr>
        <w:t xml:space="preserve"> </w:t>
      </w:r>
      <w:r w:rsidR="00284EE2" w:rsidRPr="004165F7">
        <w:rPr>
          <w:rFonts w:ascii="Book Antiqua" w:hAnsi="Book Antiqua"/>
          <w:sz w:val="24"/>
          <w:szCs w:val="24"/>
        </w:rPr>
        <w:t>within</w:t>
      </w:r>
      <w:r w:rsidR="007D7484" w:rsidRPr="004165F7">
        <w:rPr>
          <w:rFonts w:ascii="Book Antiqua" w:hAnsi="Book Antiqua"/>
          <w:sz w:val="24"/>
          <w:szCs w:val="24"/>
        </w:rPr>
        <w:t xml:space="preserve"> the </w:t>
      </w:r>
      <w:r w:rsidR="00284EE2" w:rsidRPr="004165F7">
        <w:rPr>
          <w:rFonts w:ascii="Book Antiqua" w:hAnsi="Book Antiqua"/>
          <w:sz w:val="24"/>
          <w:szCs w:val="24"/>
        </w:rPr>
        <w:t>CSCs</w:t>
      </w:r>
      <w:r w:rsidR="007D7484" w:rsidRPr="004165F7">
        <w:rPr>
          <w:rFonts w:ascii="Book Antiqua" w:hAnsi="Book Antiqua"/>
          <w:sz w:val="24"/>
          <w:szCs w:val="24"/>
        </w:rPr>
        <w:t xml:space="preserve"> and monitor the </w:t>
      </w:r>
      <w:r w:rsidR="00284EE2" w:rsidRPr="004165F7">
        <w:rPr>
          <w:rFonts w:ascii="Book Antiqua" w:hAnsi="Book Antiqua"/>
          <w:sz w:val="24"/>
          <w:szCs w:val="24"/>
        </w:rPr>
        <w:t xml:space="preserve">individual </w:t>
      </w:r>
      <w:r w:rsidR="007D7484" w:rsidRPr="004165F7">
        <w:rPr>
          <w:rFonts w:ascii="Book Antiqua" w:hAnsi="Book Antiqua"/>
          <w:sz w:val="24"/>
          <w:szCs w:val="24"/>
        </w:rPr>
        <w:t xml:space="preserve">response to </w:t>
      </w:r>
      <w:r w:rsidR="000F7A9B" w:rsidRPr="004165F7">
        <w:rPr>
          <w:rFonts w:ascii="Book Antiqua" w:hAnsi="Book Antiqua"/>
          <w:sz w:val="24"/>
          <w:szCs w:val="24"/>
        </w:rPr>
        <w:t xml:space="preserve">the </w:t>
      </w:r>
      <w:r w:rsidR="007D7484" w:rsidRPr="004165F7">
        <w:rPr>
          <w:rFonts w:ascii="Book Antiqua" w:hAnsi="Book Antiqua"/>
          <w:sz w:val="24"/>
          <w:szCs w:val="24"/>
        </w:rPr>
        <w:t xml:space="preserve">immune-regulatory agents. </w:t>
      </w:r>
      <w:r w:rsidR="00BC2E3B" w:rsidRPr="004165F7">
        <w:rPr>
          <w:rFonts w:ascii="Book Antiqua" w:hAnsi="Book Antiqua"/>
          <w:sz w:val="24"/>
          <w:szCs w:val="24"/>
        </w:rPr>
        <w:t xml:space="preserve">This </w:t>
      </w:r>
      <w:r w:rsidR="008967C6" w:rsidRPr="004165F7">
        <w:rPr>
          <w:rFonts w:ascii="Book Antiqua" w:hAnsi="Book Antiqua"/>
          <w:sz w:val="24"/>
          <w:szCs w:val="24"/>
        </w:rPr>
        <w:t>would</w:t>
      </w:r>
      <w:r w:rsidR="00BC2E3B" w:rsidRPr="004165F7">
        <w:rPr>
          <w:rFonts w:ascii="Book Antiqua" w:hAnsi="Book Antiqua"/>
          <w:sz w:val="24"/>
          <w:szCs w:val="24"/>
        </w:rPr>
        <w:t xml:space="preserve"> be an important step towards individualized cancer </w:t>
      </w:r>
      <w:r w:rsidR="008967C6" w:rsidRPr="004165F7">
        <w:rPr>
          <w:rFonts w:ascii="Book Antiqua" w:hAnsi="Book Antiqua"/>
          <w:sz w:val="24"/>
          <w:szCs w:val="24"/>
        </w:rPr>
        <w:t>management</w:t>
      </w:r>
      <w:r w:rsidR="00BC2E3B" w:rsidRPr="004165F7">
        <w:rPr>
          <w:rFonts w:ascii="Book Antiqua" w:hAnsi="Book Antiqua"/>
          <w:sz w:val="24"/>
          <w:szCs w:val="24"/>
        </w:rPr>
        <w:t>.</w:t>
      </w:r>
      <w:r w:rsidR="00F30326" w:rsidRPr="004165F7">
        <w:rPr>
          <w:rFonts w:ascii="Book Antiqua" w:hAnsi="Book Antiqua"/>
          <w:sz w:val="24"/>
          <w:szCs w:val="24"/>
        </w:rPr>
        <w:t xml:space="preserve"> </w:t>
      </w:r>
    </w:p>
    <w:p w14:paraId="16D23332" w14:textId="77777777" w:rsidR="0028140B" w:rsidRPr="004165F7" w:rsidRDefault="0028140B" w:rsidP="00E85644">
      <w:pPr>
        <w:adjustRightInd w:val="0"/>
        <w:snapToGrid w:val="0"/>
        <w:spacing w:after="0" w:line="360" w:lineRule="auto"/>
        <w:jc w:val="both"/>
        <w:rPr>
          <w:rFonts w:ascii="Book Antiqua" w:hAnsi="Book Antiqua"/>
          <w:sz w:val="24"/>
          <w:szCs w:val="24"/>
        </w:rPr>
      </w:pPr>
      <w:r w:rsidRPr="004165F7">
        <w:rPr>
          <w:rFonts w:ascii="Book Antiqua" w:hAnsi="Book Antiqua"/>
          <w:sz w:val="24"/>
          <w:szCs w:val="24"/>
        </w:rPr>
        <w:br w:type="page"/>
      </w:r>
    </w:p>
    <w:p w14:paraId="736D5B2B" w14:textId="77777777" w:rsidR="00AA14ED" w:rsidRPr="004165F7" w:rsidRDefault="00AA14ED" w:rsidP="00E85644">
      <w:pPr>
        <w:pStyle w:val="NoSpacing"/>
        <w:adjustRightInd w:val="0"/>
        <w:snapToGrid w:val="0"/>
        <w:spacing w:line="360" w:lineRule="auto"/>
        <w:jc w:val="both"/>
        <w:outlineLvl w:val="0"/>
        <w:rPr>
          <w:rFonts w:ascii="Book Antiqua" w:hAnsi="Book Antiqua"/>
          <w:b/>
          <w:bCs/>
          <w:sz w:val="24"/>
          <w:szCs w:val="24"/>
          <w:lang w:eastAsia="zh-CN"/>
        </w:rPr>
      </w:pPr>
      <w:r w:rsidRPr="004165F7">
        <w:rPr>
          <w:rFonts w:ascii="Book Antiqua" w:hAnsi="Book Antiqua"/>
          <w:b/>
          <w:bCs/>
          <w:sz w:val="24"/>
          <w:szCs w:val="24"/>
        </w:rPr>
        <w:lastRenderedPageBreak/>
        <w:t>REFERENCE</w:t>
      </w:r>
      <w:r w:rsidRPr="004165F7">
        <w:rPr>
          <w:rFonts w:ascii="Book Antiqua" w:hAnsi="Book Antiqua"/>
          <w:b/>
          <w:bCs/>
          <w:sz w:val="24"/>
          <w:szCs w:val="24"/>
          <w:lang w:eastAsia="zh-CN"/>
        </w:rPr>
        <w:t>S</w:t>
      </w:r>
    </w:p>
    <w:p w14:paraId="4B219759" w14:textId="39A0D6D2"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1 </w:t>
      </w:r>
      <w:r w:rsidRPr="00885D9D">
        <w:rPr>
          <w:rFonts w:ascii="Book Antiqua" w:eastAsia="Times New Roman" w:hAnsi="Book Antiqua"/>
          <w:b/>
          <w:bCs/>
          <w:noProof/>
          <w:spacing w:val="2"/>
          <w:sz w:val="24"/>
          <w:szCs w:val="24"/>
        </w:rPr>
        <w:t>Biomarkers Definitions Working Group</w:t>
      </w:r>
      <w:r w:rsidR="004239D2">
        <w:rPr>
          <w:rFonts w:ascii="Book Antiqua" w:eastAsia="Times New Roman" w:hAnsi="Book Antiqua"/>
          <w:bCs/>
          <w:noProof/>
          <w:spacing w:val="2"/>
          <w:sz w:val="24"/>
          <w:szCs w:val="24"/>
        </w:rPr>
        <w:t>.</w:t>
      </w:r>
      <w:r w:rsidRPr="00885D9D">
        <w:rPr>
          <w:rFonts w:ascii="Book Antiqua" w:eastAsia="Times New Roman" w:hAnsi="Book Antiqua"/>
          <w:noProof/>
          <w:spacing w:val="2"/>
          <w:sz w:val="24"/>
          <w:szCs w:val="24"/>
        </w:rPr>
        <w:t xml:space="preserve"> Biomarkers and surrogate endpoints: preferred definitions and conceptual framework. </w:t>
      </w:r>
      <w:r w:rsidRPr="00885D9D">
        <w:rPr>
          <w:rFonts w:ascii="Book Antiqua" w:eastAsia="Times New Roman" w:hAnsi="Book Antiqua"/>
          <w:i/>
          <w:iCs/>
          <w:noProof/>
          <w:spacing w:val="2"/>
          <w:sz w:val="24"/>
          <w:szCs w:val="24"/>
        </w:rPr>
        <w:t>Clin Pharmacol Ther</w:t>
      </w:r>
      <w:r w:rsidRPr="00885D9D">
        <w:rPr>
          <w:rFonts w:ascii="Book Antiqua" w:eastAsia="Times New Roman" w:hAnsi="Book Antiqua"/>
          <w:noProof/>
          <w:spacing w:val="2"/>
          <w:sz w:val="24"/>
          <w:szCs w:val="24"/>
        </w:rPr>
        <w:t> 2001; </w:t>
      </w:r>
      <w:r w:rsidRPr="00885D9D">
        <w:rPr>
          <w:rFonts w:ascii="Book Antiqua" w:eastAsia="Times New Roman" w:hAnsi="Book Antiqua"/>
          <w:b/>
          <w:bCs/>
          <w:noProof/>
          <w:spacing w:val="2"/>
          <w:sz w:val="24"/>
          <w:szCs w:val="24"/>
        </w:rPr>
        <w:t>69</w:t>
      </w:r>
      <w:r w:rsidRPr="00885D9D">
        <w:rPr>
          <w:rFonts w:ascii="Book Antiqua" w:eastAsia="Times New Roman" w:hAnsi="Book Antiqua"/>
          <w:noProof/>
          <w:spacing w:val="2"/>
          <w:sz w:val="24"/>
          <w:szCs w:val="24"/>
        </w:rPr>
        <w:t>: 89-95 [PMID: 11240971 DOI: 10.1067/mcp.2001.113989]</w:t>
      </w:r>
    </w:p>
    <w:p w14:paraId="62B804CD"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2 </w:t>
      </w:r>
      <w:r w:rsidRPr="00885D9D">
        <w:rPr>
          <w:rFonts w:ascii="Book Antiqua" w:eastAsia="Times New Roman" w:hAnsi="Book Antiqua"/>
          <w:b/>
          <w:bCs/>
          <w:noProof/>
          <w:spacing w:val="2"/>
          <w:sz w:val="24"/>
          <w:szCs w:val="24"/>
        </w:rPr>
        <w:t>Radpour R</w:t>
      </w:r>
      <w:r w:rsidRPr="00885D9D">
        <w:rPr>
          <w:rFonts w:ascii="Book Antiqua" w:eastAsia="Times New Roman" w:hAnsi="Book Antiqua"/>
          <w:noProof/>
          <w:spacing w:val="2"/>
          <w:sz w:val="24"/>
          <w:szCs w:val="24"/>
        </w:rPr>
        <w:t>, Barekati Z, Kohler C, Holzgreve W, Zhong XY. New trends in molecular biomarker discovery for breast cancer. </w:t>
      </w:r>
      <w:r w:rsidRPr="00885D9D">
        <w:rPr>
          <w:rFonts w:ascii="Book Antiqua" w:eastAsia="Times New Roman" w:hAnsi="Book Antiqua"/>
          <w:i/>
          <w:iCs/>
          <w:noProof/>
          <w:spacing w:val="2"/>
          <w:sz w:val="24"/>
          <w:szCs w:val="24"/>
        </w:rPr>
        <w:t>Genet Test Mol Biomarkers</w:t>
      </w:r>
      <w:r w:rsidRPr="00885D9D">
        <w:rPr>
          <w:rFonts w:ascii="Book Antiqua" w:eastAsia="Times New Roman" w:hAnsi="Book Antiqua"/>
          <w:noProof/>
          <w:spacing w:val="2"/>
          <w:sz w:val="24"/>
          <w:szCs w:val="24"/>
        </w:rPr>
        <w:t> 2009; </w:t>
      </w:r>
      <w:r w:rsidRPr="00885D9D">
        <w:rPr>
          <w:rFonts w:ascii="Book Antiqua" w:eastAsia="Times New Roman" w:hAnsi="Book Antiqua"/>
          <w:b/>
          <w:bCs/>
          <w:noProof/>
          <w:spacing w:val="2"/>
          <w:sz w:val="24"/>
          <w:szCs w:val="24"/>
        </w:rPr>
        <w:t>13</w:t>
      </w:r>
      <w:r w:rsidRPr="00885D9D">
        <w:rPr>
          <w:rFonts w:ascii="Book Antiqua" w:eastAsia="Times New Roman" w:hAnsi="Book Antiqua"/>
          <w:noProof/>
          <w:spacing w:val="2"/>
          <w:sz w:val="24"/>
          <w:szCs w:val="24"/>
        </w:rPr>
        <w:t>: 565-571 [PMID: 19814613 DOI: 10.1089/gtmb.2009.0060]</w:t>
      </w:r>
    </w:p>
    <w:p w14:paraId="489D13A6"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3 </w:t>
      </w:r>
      <w:r w:rsidRPr="00885D9D">
        <w:rPr>
          <w:rFonts w:ascii="Book Antiqua" w:eastAsia="Times New Roman" w:hAnsi="Book Antiqua"/>
          <w:b/>
          <w:bCs/>
          <w:noProof/>
          <w:spacing w:val="2"/>
          <w:sz w:val="24"/>
          <w:szCs w:val="24"/>
        </w:rPr>
        <w:t>Zhang B</w:t>
      </w:r>
      <w:r w:rsidRPr="00885D9D">
        <w:rPr>
          <w:rFonts w:ascii="Book Antiqua" w:eastAsia="Times New Roman" w:hAnsi="Book Antiqua"/>
          <w:noProof/>
          <w:spacing w:val="2"/>
          <w:sz w:val="24"/>
          <w:szCs w:val="24"/>
        </w:rPr>
        <w:t>, Barekati Z, Kohler C, Radpour R, Asadollahi R, Holzgreve W, Zhong XY. Proteomics and biomarkers for ovarian cancer diagnosis. </w:t>
      </w:r>
      <w:r w:rsidRPr="00885D9D">
        <w:rPr>
          <w:rFonts w:ascii="Book Antiqua" w:eastAsia="Times New Roman" w:hAnsi="Book Antiqua"/>
          <w:i/>
          <w:iCs/>
          <w:noProof/>
          <w:spacing w:val="2"/>
          <w:sz w:val="24"/>
          <w:szCs w:val="24"/>
        </w:rPr>
        <w:t>Ann Clin Lab Sci</w:t>
      </w:r>
      <w:r w:rsidRPr="00885D9D">
        <w:rPr>
          <w:rFonts w:ascii="Book Antiqua" w:eastAsia="Times New Roman" w:hAnsi="Book Antiqua"/>
          <w:noProof/>
          <w:spacing w:val="2"/>
          <w:sz w:val="24"/>
          <w:szCs w:val="24"/>
        </w:rPr>
        <w:t> 2010; </w:t>
      </w:r>
      <w:r w:rsidRPr="00885D9D">
        <w:rPr>
          <w:rFonts w:ascii="Book Antiqua" w:eastAsia="Times New Roman" w:hAnsi="Book Antiqua"/>
          <w:b/>
          <w:bCs/>
          <w:noProof/>
          <w:spacing w:val="2"/>
          <w:sz w:val="24"/>
          <w:szCs w:val="24"/>
        </w:rPr>
        <w:t>40</w:t>
      </w:r>
      <w:r w:rsidRPr="00885D9D">
        <w:rPr>
          <w:rFonts w:ascii="Book Antiqua" w:eastAsia="Times New Roman" w:hAnsi="Book Antiqua"/>
          <w:noProof/>
          <w:spacing w:val="2"/>
          <w:sz w:val="24"/>
          <w:szCs w:val="24"/>
        </w:rPr>
        <w:t>: 218-225 [PMID: 20689132]</w:t>
      </w:r>
    </w:p>
    <w:p w14:paraId="4D07A5B7"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4 </w:t>
      </w:r>
      <w:r w:rsidRPr="00885D9D">
        <w:rPr>
          <w:rFonts w:ascii="Book Antiqua" w:eastAsia="Times New Roman" w:hAnsi="Book Antiqua"/>
          <w:b/>
          <w:bCs/>
          <w:noProof/>
          <w:spacing w:val="2"/>
          <w:sz w:val="24"/>
          <w:szCs w:val="24"/>
        </w:rPr>
        <w:t>Aghagolzadeh P</w:t>
      </w:r>
      <w:r w:rsidRPr="00885D9D">
        <w:rPr>
          <w:rFonts w:ascii="Book Antiqua" w:eastAsia="Times New Roman" w:hAnsi="Book Antiqua"/>
          <w:noProof/>
          <w:spacing w:val="2"/>
          <w:sz w:val="24"/>
          <w:szCs w:val="24"/>
        </w:rPr>
        <w:t>, Radpour R. New trends in molecular and cellular biomarker discovery for colorectal cancer. </w:t>
      </w:r>
      <w:r w:rsidRPr="00885D9D">
        <w:rPr>
          <w:rFonts w:ascii="Book Antiqua" w:eastAsia="Times New Roman" w:hAnsi="Book Antiqua"/>
          <w:i/>
          <w:iCs/>
          <w:noProof/>
          <w:spacing w:val="2"/>
          <w:sz w:val="24"/>
          <w:szCs w:val="24"/>
        </w:rPr>
        <w:t>World J Gastroenterol</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22</w:t>
      </w:r>
      <w:r w:rsidRPr="00885D9D">
        <w:rPr>
          <w:rFonts w:ascii="Book Antiqua" w:eastAsia="Times New Roman" w:hAnsi="Book Antiqua"/>
          <w:noProof/>
          <w:spacing w:val="2"/>
          <w:sz w:val="24"/>
          <w:szCs w:val="24"/>
        </w:rPr>
        <w:t>: 5678-5693 [PMID: 27433083 DOI: 10.3748/wjg.v22.i25.5678]</w:t>
      </w:r>
    </w:p>
    <w:p w14:paraId="396D323A"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5 </w:t>
      </w:r>
      <w:r w:rsidRPr="00885D9D">
        <w:rPr>
          <w:rFonts w:ascii="Book Antiqua" w:eastAsia="Times New Roman" w:hAnsi="Book Antiqua"/>
          <w:b/>
          <w:bCs/>
          <w:noProof/>
          <w:spacing w:val="2"/>
          <w:sz w:val="24"/>
          <w:szCs w:val="24"/>
        </w:rPr>
        <w:t>Warth A</w:t>
      </w:r>
      <w:r w:rsidRPr="00885D9D">
        <w:rPr>
          <w:rFonts w:ascii="Book Antiqua" w:eastAsia="Times New Roman" w:hAnsi="Book Antiqua"/>
          <w:noProof/>
          <w:spacing w:val="2"/>
          <w:sz w:val="24"/>
          <w:szCs w:val="24"/>
        </w:rPr>
        <w:t>, Muley T, Herpel E, Meister M, Herth FJ, Schirmacher P, Weichert W, Hoffmann H, Schnabel PA. Large-scale comparative analyses of immunomarkers for diagnostic subtyping of non-small-cell lung cancer biopsies. </w:t>
      </w:r>
      <w:r w:rsidRPr="00885D9D">
        <w:rPr>
          <w:rFonts w:ascii="Book Antiqua" w:eastAsia="Times New Roman" w:hAnsi="Book Antiqua"/>
          <w:i/>
          <w:iCs/>
          <w:noProof/>
          <w:spacing w:val="2"/>
          <w:sz w:val="24"/>
          <w:szCs w:val="24"/>
        </w:rPr>
        <w:t>Histopathology</w:t>
      </w:r>
      <w:r w:rsidRPr="00885D9D">
        <w:rPr>
          <w:rFonts w:ascii="Book Antiqua" w:eastAsia="Times New Roman" w:hAnsi="Book Antiqua"/>
          <w:noProof/>
          <w:spacing w:val="2"/>
          <w:sz w:val="24"/>
          <w:szCs w:val="24"/>
        </w:rPr>
        <w:t> 2012; </w:t>
      </w:r>
      <w:r w:rsidRPr="00885D9D">
        <w:rPr>
          <w:rFonts w:ascii="Book Antiqua" w:eastAsia="Times New Roman" w:hAnsi="Book Antiqua"/>
          <w:b/>
          <w:bCs/>
          <w:noProof/>
          <w:spacing w:val="2"/>
          <w:sz w:val="24"/>
          <w:szCs w:val="24"/>
        </w:rPr>
        <w:t>61</w:t>
      </w:r>
      <w:r w:rsidRPr="00885D9D">
        <w:rPr>
          <w:rFonts w:ascii="Book Antiqua" w:eastAsia="Times New Roman" w:hAnsi="Book Antiqua"/>
          <w:noProof/>
          <w:spacing w:val="2"/>
          <w:sz w:val="24"/>
          <w:szCs w:val="24"/>
        </w:rPr>
        <w:t>: 1017-1025 [PMID: 22882703 DOI: 10.1111/j.1365-2559.2012.04308.x]</w:t>
      </w:r>
    </w:p>
    <w:p w14:paraId="2D2C9F42"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6 </w:t>
      </w:r>
      <w:r w:rsidRPr="00885D9D">
        <w:rPr>
          <w:rFonts w:ascii="Book Antiqua" w:eastAsia="Times New Roman" w:hAnsi="Book Antiqua"/>
          <w:b/>
          <w:bCs/>
          <w:noProof/>
          <w:spacing w:val="2"/>
          <w:sz w:val="24"/>
          <w:szCs w:val="24"/>
        </w:rPr>
        <w:t>Maurer T</w:t>
      </w:r>
      <w:r w:rsidRPr="00885D9D">
        <w:rPr>
          <w:rFonts w:ascii="Book Antiqua" w:eastAsia="Times New Roman" w:hAnsi="Book Antiqua"/>
          <w:noProof/>
          <w:spacing w:val="2"/>
          <w:sz w:val="24"/>
          <w:szCs w:val="24"/>
        </w:rPr>
        <w:t>, Eiber M, Schwaiger M, Gschwend JE. Current use of PSMA-PET in prostate cancer management. </w:t>
      </w:r>
      <w:r w:rsidRPr="00885D9D">
        <w:rPr>
          <w:rFonts w:ascii="Book Antiqua" w:eastAsia="Times New Roman" w:hAnsi="Book Antiqua"/>
          <w:i/>
          <w:iCs/>
          <w:noProof/>
          <w:spacing w:val="2"/>
          <w:sz w:val="24"/>
          <w:szCs w:val="24"/>
        </w:rPr>
        <w:t>Nat Rev Urol</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13</w:t>
      </w:r>
      <w:r w:rsidRPr="00885D9D">
        <w:rPr>
          <w:rFonts w:ascii="Book Antiqua" w:eastAsia="Times New Roman" w:hAnsi="Book Antiqua"/>
          <w:noProof/>
          <w:spacing w:val="2"/>
          <w:sz w:val="24"/>
          <w:szCs w:val="24"/>
        </w:rPr>
        <w:t>: 226-235 [PMID: 26902337 DOI: 10.1038/nrurol.2016.26]</w:t>
      </w:r>
    </w:p>
    <w:p w14:paraId="23E665B2"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7 </w:t>
      </w:r>
      <w:r w:rsidRPr="00885D9D">
        <w:rPr>
          <w:rFonts w:ascii="Book Antiqua" w:eastAsia="Times New Roman" w:hAnsi="Book Antiqua"/>
          <w:b/>
          <w:bCs/>
          <w:noProof/>
          <w:spacing w:val="2"/>
          <w:sz w:val="24"/>
          <w:szCs w:val="24"/>
        </w:rPr>
        <w:t>Nalejska E</w:t>
      </w:r>
      <w:r w:rsidRPr="00885D9D">
        <w:rPr>
          <w:rFonts w:ascii="Book Antiqua" w:eastAsia="Times New Roman" w:hAnsi="Book Antiqua"/>
          <w:noProof/>
          <w:spacing w:val="2"/>
          <w:sz w:val="24"/>
          <w:szCs w:val="24"/>
        </w:rPr>
        <w:t>, Mączyńska E, Lewandowska MA. Prognostic and predictive biomarkers: tools in personalized oncology. </w:t>
      </w:r>
      <w:r w:rsidRPr="00885D9D">
        <w:rPr>
          <w:rFonts w:ascii="Book Antiqua" w:eastAsia="Times New Roman" w:hAnsi="Book Antiqua"/>
          <w:i/>
          <w:iCs/>
          <w:noProof/>
          <w:spacing w:val="2"/>
          <w:sz w:val="24"/>
          <w:szCs w:val="24"/>
        </w:rPr>
        <w:t>Mol Diagn Ther</w:t>
      </w:r>
      <w:r w:rsidRPr="00885D9D">
        <w:rPr>
          <w:rFonts w:ascii="Book Antiqua" w:eastAsia="Times New Roman" w:hAnsi="Book Antiqua"/>
          <w:noProof/>
          <w:spacing w:val="2"/>
          <w:sz w:val="24"/>
          <w:szCs w:val="24"/>
        </w:rPr>
        <w:t> 2014; </w:t>
      </w:r>
      <w:r w:rsidRPr="00885D9D">
        <w:rPr>
          <w:rFonts w:ascii="Book Antiqua" w:eastAsia="Times New Roman" w:hAnsi="Book Antiqua"/>
          <w:b/>
          <w:bCs/>
          <w:noProof/>
          <w:spacing w:val="2"/>
          <w:sz w:val="24"/>
          <w:szCs w:val="24"/>
        </w:rPr>
        <w:t>18</w:t>
      </w:r>
      <w:r w:rsidRPr="00885D9D">
        <w:rPr>
          <w:rFonts w:ascii="Book Antiqua" w:eastAsia="Times New Roman" w:hAnsi="Book Antiqua"/>
          <w:noProof/>
          <w:spacing w:val="2"/>
          <w:sz w:val="24"/>
          <w:szCs w:val="24"/>
        </w:rPr>
        <w:t>: 273-284 [PMID: 24385403 DOI: 10.1007/s40291-013-0077-9]</w:t>
      </w:r>
    </w:p>
    <w:p w14:paraId="58D8126A"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8 </w:t>
      </w:r>
      <w:r w:rsidRPr="00885D9D">
        <w:rPr>
          <w:rFonts w:ascii="Book Antiqua" w:eastAsia="Times New Roman" w:hAnsi="Book Antiqua"/>
          <w:b/>
          <w:bCs/>
          <w:noProof/>
          <w:spacing w:val="2"/>
          <w:sz w:val="24"/>
          <w:szCs w:val="24"/>
        </w:rPr>
        <w:t>Tan DS</w:t>
      </w:r>
      <w:r w:rsidRPr="00885D9D">
        <w:rPr>
          <w:rFonts w:ascii="Book Antiqua" w:eastAsia="Times New Roman" w:hAnsi="Book Antiqua"/>
          <w:noProof/>
          <w:spacing w:val="2"/>
          <w:sz w:val="24"/>
          <w:szCs w:val="24"/>
        </w:rPr>
        <w:t>, Yom SS, Tsao MS, Pass HI, Kelly K, Peled N, Yung RC, Wistuba II, Yatabe Y, Unger M, Mack PC, Wynes MW, Mitsudomi T, Weder W, Yankelevitz D, Herbst RS, Gandara DR, Carbone DP, Bunn PA Jr, Mok TS, Hirsch FR. The International Association for the Study of Lung Cancer Consensus Statement on Optimizing Management of EGFR Mutation-Positive Non-Small Cell Lung Cancer: Status in 2016. </w:t>
      </w:r>
      <w:r w:rsidRPr="00885D9D">
        <w:rPr>
          <w:rFonts w:ascii="Book Antiqua" w:eastAsia="Times New Roman" w:hAnsi="Book Antiqua"/>
          <w:i/>
          <w:iCs/>
          <w:noProof/>
          <w:spacing w:val="2"/>
          <w:sz w:val="24"/>
          <w:szCs w:val="24"/>
        </w:rPr>
        <w:t>J Thorac Oncol</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11</w:t>
      </w:r>
      <w:r w:rsidRPr="00885D9D">
        <w:rPr>
          <w:rFonts w:ascii="Book Antiqua" w:eastAsia="Times New Roman" w:hAnsi="Book Antiqua"/>
          <w:noProof/>
          <w:spacing w:val="2"/>
          <w:sz w:val="24"/>
          <w:szCs w:val="24"/>
        </w:rPr>
        <w:t>: 946-963 [PMID: 27229180 DOI: 10.1016/j.jtho.2016.05.008]</w:t>
      </w:r>
    </w:p>
    <w:p w14:paraId="7447418C"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9 </w:t>
      </w:r>
      <w:r w:rsidRPr="00885D9D">
        <w:rPr>
          <w:rFonts w:ascii="Book Antiqua" w:eastAsia="Times New Roman" w:hAnsi="Book Antiqua"/>
          <w:b/>
          <w:bCs/>
          <w:noProof/>
          <w:spacing w:val="2"/>
          <w:sz w:val="24"/>
          <w:szCs w:val="24"/>
        </w:rPr>
        <w:t>Riether C</w:t>
      </w:r>
      <w:r w:rsidRPr="00885D9D">
        <w:rPr>
          <w:rFonts w:ascii="Book Antiqua" w:eastAsia="Times New Roman" w:hAnsi="Book Antiqua"/>
          <w:noProof/>
          <w:spacing w:val="2"/>
          <w:sz w:val="24"/>
          <w:szCs w:val="24"/>
        </w:rPr>
        <w:t xml:space="preserve">, Schürch CM, Bührer ED, Hinterbrandner M, Huguenin AL, Hoepner S, Zlobec I, Pabst T, Radpour R, Ochsenbein AF. CD70/CD27 signaling promotes blast stemness and is </w:t>
      </w:r>
      <w:r w:rsidRPr="00885D9D">
        <w:rPr>
          <w:rFonts w:ascii="Book Antiqua" w:eastAsia="Times New Roman" w:hAnsi="Book Antiqua"/>
          <w:noProof/>
          <w:spacing w:val="2"/>
          <w:sz w:val="24"/>
          <w:szCs w:val="24"/>
        </w:rPr>
        <w:lastRenderedPageBreak/>
        <w:t>a viable therapeutic target in acute myeloid leukemia. </w:t>
      </w:r>
      <w:r w:rsidRPr="00885D9D">
        <w:rPr>
          <w:rFonts w:ascii="Book Antiqua" w:eastAsia="Times New Roman" w:hAnsi="Book Antiqua"/>
          <w:i/>
          <w:iCs/>
          <w:noProof/>
          <w:spacing w:val="2"/>
          <w:sz w:val="24"/>
          <w:szCs w:val="24"/>
        </w:rPr>
        <w:t>J Exp Med</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214</w:t>
      </w:r>
      <w:r w:rsidRPr="00885D9D">
        <w:rPr>
          <w:rFonts w:ascii="Book Antiqua" w:eastAsia="Times New Roman" w:hAnsi="Book Antiqua"/>
          <w:noProof/>
          <w:spacing w:val="2"/>
          <w:sz w:val="24"/>
          <w:szCs w:val="24"/>
        </w:rPr>
        <w:t>: 359-380 [PMID: 28031480 DOI: 10.1084/jem.20152008]</w:t>
      </w:r>
    </w:p>
    <w:p w14:paraId="6CAA9E47"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10 </w:t>
      </w:r>
      <w:r w:rsidRPr="00885D9D">
        <w:rPr>
          <w:rFonts w:ascii="Book Antiqua" w:eastAsia="Times New Roman" w:hAnsi="Book Antiqua"/>
          <w:b/>
          <w:bCs/>
          <w:noProof/>
          <w:spacing w:val="2"/>
          <w:sz w:val="24"/>
          <w:szCs w:val="24"/>
        </w:rPr>
        <w:t>Riether C</w:t>
      </w:r>
      <w:r w:rsidRPr="00885D9D">
        <w:rPr>
          <w:rFonts w:ascii="Book Antiqua" w:eastAsia="Times New Roman" w:hAnsi="Book Antiqua"/>
          <w:noProof/>
          <w:spacing w:val="2"/>
          <w:sz w:val="24"/>
          <w:szCs w:val="24"/>
        </w:rPr>
        <w:t>, Schürch CM, Flury C, Hinterbrandner M, Drück L, Huguenin AL, Baerlocher GM, Radpour R, Ochsenbein AF. Tyrosine kinase inhibitor-induced CD70 expression mediates drug resistance in leukemia stem cells by activating Wnt signaling. </w:t>
      </w:r>
      <w:r w:rsidRPr="00885D9D">
        <w:rPr>
          <w:rFonts w:ascii="Book Antiqua" w:eastAsia="Times New Roman" w:hAnsi="Book Antiqua"/>
          <w:i/>
          <w:iCs/>
          <w:noProof/>
          <w:spacing w:val="2"/>
          <w:sz w:val="24"/>
          <w:szCs w:val="24"/>
        </w:rPr>
        <w:t>Sci Transl Med</w:t>
      </w:r>
      <w:r w:rsidRPr="00885D9D">
        <w:rPr>
          <w:rFonts w:ascii="Book Antiqua" w:eastAsia="Times New Roman" w:hAnsi="Book Antiqua"/>
          <w:noProof/>
          <w:spacing w:val="2"/>
          <w:sz w:val="24"/>
          <w:szCs w:val="24"/>
        </w:rPr>
        <w:t> 2015; </w:t>
      </w:r>
      <w:r w:rsidRPr="00885D9D">
        <w:rPr>
          <w:rFonts w:ascii="Book Antiqua" w:eastAsia="Times New Roman" w:hAnsi="Book Antiqua"/>
          <w:b/>
          <w:bCs/>
          <w:noProof/>
          <w:spacing w:val="2"/>
          <w:sz w:val="24"/>
          <w:szCs w:val="24"/>
        </w:rPr>
        <w:t>7</w:t>
      </w:r>
      <w:r w:rsidRPr="00885D9D">
        <w:rPr>
          <w:rFonts w:ascii="Book Antiqua" w:eastAsia="Times New Roman" w:hAnsi="Book Antiqua"/>
          <w:noProof/>
          <w:spacing w:val="2"/>
          <w:sz w:val="24"/>
          <w:szCs w:val="24"/>
        </w:rPr>
        <w:t>: 298ra119 [PMID: 26223302 DOI: 10.1126/scitranslmed.aab1740]</w:t>
      </w:r>
    </w:p>
    <w:p w14:paraId="688704E6"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11 </w:t>
      </w:r>
      <w:r w:rsidRPr="00885D9D">
        <w:rPr>
          <w:rFonts w:ascii="Book Antiqua" w:eastAsia="Times New Roman" w:hAnsi="Book Antiqua"/>
          <w:b/>
          <w:bCs/>
          <w:noProof/>
          <w:spacing w:val="2"/>
          <w:sz w:val="24"/>
          <w:szCs w:val="24"/>
        </w:rPr>
        <w:t>Tennakoon TMPB</w:t>
      </w:r>
      <w:r w:rsidRPr="00885D9D">
        <w:rPr>
          <w:rFonts w:ascii="Book Antiqua" w:eastAsia="Times New Roman" w:hAnsi="Book Antiqua"/>
          <w:noProof/>
          <w:spacing w:val="2"/>
          <w:sz w:val="24"/>
          <w:szCs w:val="24"/>
        </w:rPr>
        <w:t>, Rushdhi M, Ranasinghe ADCU, Dassanayake RS. Values of molecular markers in the differential diagnosis of thyroid abnormalities. </w:t>
      </w:r>
      <w:r w:rsidRPr="00885D9D">
        <w:rPr>
          <w:rFonts w:ascii="Book Antiqua" w:eastAsia="Times New Roman" w:hAnsi="Book Antiqua"/>
          <w:i/>
          <w:iCs/>
          <w:noProof/>
          <w:spacing w:val="2"/>
          <w:sz w:val="24"/>
          <w:szCs w:val="24"/>
        </w:rPr>
        <w:t>J Cancer Res Clin Oncol</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143</w:t>
      </w:r>
      <w:r w:rsidRPr="00885D9D">
        <w:rPr>
          <w:rFonts w:ascii="Book Antiqua" w:eastAsia="Times New Roman" w:hAnsi="Book Antiqua"/>
          <w:noProof/>
          <w:spacing w:val="2"/>
          <w:sz w:val="24"/>
          <w:szCs w:val="24"/>
        </w:rPr>
        <w:t>: 913-931 [PMID: 28008451 DOI: 10.1007/s00432-016-2319-9]</w:t>
      </w:r>
    </w:p>
    <w:p w14:paraId="1ED3D62E"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12 </w:t>
      </w:r>
      <w:r w:rsidRPr="00885D9D">
        <w:rPr>
          <w:rFonts w:ascii="Book Antiqua" w:eastAsia="Times New Roman" w:hAnsi="Book Antiqua"/>
          <w:b/>
          <w:bCs/>
          <w:noProof/>
          <w:spacing w:val="2"/>
          <w:sz w:val="24"/>
          <w:szCs w:val="24"/>
        </w:rPr>
        <w:t>Bollag G</w:t>
      </w:r>
      <w:r w:rsidRPr="00885D9D">
        <w:rPr>
          <w:rFonts w:ascii="Book Antiqua" w:eastAsia="Times New Roman" w:hAnsi="Book Antiqua"/>
          <w:noProof/>
          <w:spacing w:val="2"/>
          <w:sz w:val="24"/>
          <w:szCs w:val="24"/>
        </w:rPr>
        <w:t>, Hirth P, Tsai J, Zhang J, Ibrahim PN, Cho H, Spevak W, Zhang C, Zhang Y, Habets G, Burton EA, Wong B, Tsang G, West BL, Powell B, Shellooe R, Marimuthu A, Nguyen H, Zhang KY, Artis DR, Schlessinger J, Su F, Higgins B, Iyer R, D'Andrea K, Koehler A, Stumm M, Lin PS, Lee RJ, Grippo J, Puzanov I, Kim KB, Ribas A, McArthur GA, Sosman JA, Chapman PB, Flaherty KT, Xu X, Nathanson KL, Nolop K. Clinical efficacy of a RAF inhibitor needs broad target blockade in BRAF-mutant melanoma. </w:t>
      </w:r>
      <w:r w:rsidRPr="00885D9D">
        <w:rPr>
          <w:rFonts w:ascii="Book Antiqua" w:eastAsia="Times New Roman" w:hAnsi="Book Antiqua"/>
          <w:i/>
          <w:iCs/>
          <w:noProof/>
          <w:spacing w:val="2"/>
          <w:sz w:val="24"/>
          <w:szCs w:val="24"/>
        </w:rPr>
        <w:t>Nature</w:t>
      </w:r>
      <w:r w:rsidRPr="00885D9D">
        <w:rPr>
          <w:rFonts w:ascii="Book Antiqua" w:eastAsia="Times New Roman" w:hAnsi="Book Antiqua"/>
          <w:noProof/>
          <w:spacing w:val="2"/>
          <w:sz w:val="24"/>
          <w:szCs w:val="24"/>
        </w:rPr>
        <w:t> 2010; </w:t>
      </w:r>
      <w:r w:rsidRPr="00885D9D">
        <w:rPr>
          <w:rFonts w:ascii="Book Antiqua" w:eastAsia="Times New Roman" w:hAnsi="Book Antiqua"/>
          <w:b/>
          <w:bCs/>
          <w:noProof/>
          <w:spacing w:val="2"/>
          <w:sz w:val="24"/>
          <w:szCs w:val="24"/>
        </w:rPr>
        <w:t>467</w:t>
      </w:r>
      <w:r w:rsidRPr="00885D9D">
        <w:rPr>
          <w:rFonts w:ascii="Book Antiqua" w:eastAsia="Times New Roman" w:hAnsi="Book Antiqua"/>
          <w:noProof/>
          <w:spacing w:val="2"/>
          <w:sz w:val="24"/>
          <w:szCs w:val="24"/>
        </w:rPr>
        <w:t>: 596-599 [PMID: 20823850 DOI: 10.1038/nature09454]</w:t>
      </w:r>
    </w:p>
    <w:p w14:paraId="3FCC6865"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13 </w:t>
      </w:r>
      <w:r w:rsidRPr="00885D9D">
        <w:rPr>
          <w:rFonts w:ascii="Book Antiqua" w:eastAsia="Times New Roman" w:hAnsi="Book Antiqua"/>
          <w:b/>
          <w:bCs/>
          <w:noProof/>
          <w:spacing w:val="2"/>
          <w:sz w:val="24"/>
          <w:szCs w:val="24"/>
        </w:rPr>
        <w:t>Dawood S</w:t>
      </w:r>
      <w:r w:rsidRPr="00885D9D">
        <w:rPr>
          <w:rFonts w:ascii="Book Antiqua" w:eastAsia="Times New Roman" w:hAnsi="Book Antiqua"/>
          <w:noProof/>
          <w:spacing w:val="2"/>
          <w:sz w:val="24"/>
          <w:szCs w:val="24"/>
        </w:rPr>
        <w:t>, Austin L, Cristofanilli M. Cancer stem cells: implications for cancer therapy. </w:t>
      </w:r>
      <w:r w:rsidRPr="00885D9D">
        <w:rPr>
          <w:rFonts w:ascii="Book Antiqua" w:eastAsia="Times New Roman" w:hAnsi="Book Antiqua"/>
          <w:i/>
          <w:iCs/>
          <w:noProof/>
          <w:spacing w:val="2"/>
          <w:sz w:val="24"/>
          <w:szCs w:val="24"/>
        </w:rPr>
        <w:t>Oncology</w:t>
      </w:r>
      <w:r w:rsidRPr="00E87FE6">
        <w:rPr>
          <w:rFonts w:ascii="Book Antiqua" w:eastAsia="Times New Roman" w:hAnsi="Book Antiqua"/>
          <w:iCs/>
          <w:noProof/>
          <w:spacing w:val="2"/>
          <w:sz w:val="24"/>
          <w:szCs w:val="24"/>
        </w:rPr>
        <w:t xml:space="preserve"> (Williston Park)</w:t>
      </w:r>
      <w:r w:rsidRPr="00E87FE6">
        <w:rPr>
          <w:rFonts w:ascii="Book Antiqua" w:eastAsia="Times New Roman" w:hAnsi="Book Antiqua"/>
          <w:noProof/>
          <w:spacing w:val="2"/>
          <w:sz w:val="24"/>
          <w:szCs w:val="24"/>
        </w:rPr>
        <w:t> </w:t>
      </w:r>
      <w:r w:rsidRPr="00885D9D">
        <w:rPr>
          <w:rFonts w:ascii="Book Antiqua" w:eastAsia="Times New Roman" w:hAnsi="Book Antiqua"/>
          <w:noProof/>
          <w:spacing w:val="2"/>
          <w:sz w:val="24"/>
          <w:szCs w:val="24"/>
        </w:rPr>
        <w:t>2014; </w:t>
      </w:r>
      <w:r w:rsidRPr="00885D9D">
        <w:rPr>
          <w:rFonts w:ascii="Book Antiqua" w:eastAsia="Times New Roman" w:hAnsi="Book Antiqua"/>
          <w:b/>
          <w:bCs/>
          <w:noProof/>
          <w:spacing w:val="2"/>
          <w:sz w:val="24"/>
          <w:szCs w:val="24"/>
        </w:rPr>
        <w:t>28</w:t>
      </w:r>
      <w:r w:rsidRPr="00885D9D">
        <w:rPr>
          <w:rFonts w:ascii="Book Antiqua" w:eastAsia="Times New Roman" w:hAnsi="Book Antiqua"/>
          <w:noProof/>
          <w:spacing w:val="2"/>
          <w:sz w:val="24"/>
          <w:szCs w:val="24"/>
        </w:rPr>
        <w:t>: 1101-1107, 1110 [PMID: 25510809]</w:t>
      </w:r>
    </w:p>
    <w:p w14:paraId="1FCDC1AF"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14 </w:t>
      </w:r>
      <w:r w:rsidRPr="00885D9D">
        <w:rPr>
          <w:rFonts w:ascii="Book Antiqua" w:eastAsia="Times New Roman" w:hAnsi="Book Antiqua"/>
          <w:b/>
          <w:bCs/>
          <w:noProof/>
          <w:spacing w:val="2"/>
          <w:sz w:val="24"/>
          <w:szCs w:val="24"/>
        </w:rPr>
        <w:t>Lapidot T</w:t>
      </w:r>
      <w:r w:rsidRPr="00885D9D">
        <w:rPr>
          <w:rFonts w:ascii="Book Antiqua" w:eastAsia="Times New Roman" w:hAnsi="Book Antiqua"/>
          <w:noProof/>
          <w:spacing w:val="2"/>
          <w:sz w:val="24"/>
          <w:szCs w:val="24"/>
        </w:rPr>
        <w:t>, Sirard C, Vormoor J, Murdoch B, Hoang T, Caceres-Cortes J, Minden M, Paterson B, Caligiuri MA, Dick JE. A cell initiating human acute myeloid leukaemia after transplantation into SCID mice. </w:t>
      </w:r>
      <w:r w:rsidRPr="00885D9D">
        <w:rPr>
          <w:rFonts w:ascii="Book Antiqua" w:eastAsia="Times New Roman" w:hAnsi="Book Antiqua"/>
          <w:i/>
          <w:iCs/>
          <w:noProof/>
          <w:spacing w:val="2"/>
          <w:sz w:val="24"/>
          <w:szCs w:val="24"/>
        </w:rPr>
        <w:t>Nature</w:t>
      </w:r>
      <w:r w:rsidRPr="00885D9D">
        <w:rPr>
          <w:rFonts w:ascii="Book Antiqua" w:eastAsia="Times New Roman" w:hAnsi="Book Antiqua"/>
          <w:noProof/>
          <w:spacing w:val="2"/>
          <w:sz w:val="24"/>
          <w:szCs w:val="24"/>
        </w:rPr>
        <w:t> 1994; </w:t>
      </w:r>
      <w:r w:rsidRPr="00885D9D">
        <w:rPr>
          <w:rFonts w:ascii="Book Antiqua" w:eastAsia="Times New Roman" w:hAnsi="Book Antiqua"/>
          <w:b/>
          <w:bCs/>
          <w:noProof/>
          <w:spacing w:val="2"/>
          <w:sz w:val="24"/>
          <w:szCs w:val="24"/>
        </w:rPr>
        <w:t>367</w:t>
      </w:r>
      <w:r w:rsidRPr="00885D9D">
        <w:rPr>
          <w:rFonts w:ascii="Book Antiqua" w:eastAsia="Times New Roman" w:hAnsi="Book Antiqua"/>
          <w:noProof/>
          <w:spacing w:val="2"/>
          <w:sz w:val="24"/>
          <w:szCs w:val="24"/>
        </w:rPr>
        <w:t>: 645-648 [PMID: 7509044 DOI: 10.1038/367645a0]</w:t>
      </w:r>
    </w:p>
    <w:p w14:paraId="338C2BFE"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15 </w:t>
      </w:r>
      <w:r w:rsidRPr="00885D9D">
        <w:rPr>
          <w:rFonts w:ascii="Book Antiqua" w:eastAsia="Times New Roman" w:hAnsi="Book Antiqua"/>
          <w:b/>
          <w:bCs/>
          <w:noProof/>
          <w:spacing w:val="2"/>
          <w:sz w:val="24"/>
          <w:szCs w:val="24"/>
        </w:rPr>
        <w:t>Visvader JE</w:t>
      </w:r>
      <w:r w:rsidRPr="00885D9D">
        <w:rPr>
          <w:rFonts w:ascii="Book Antiqua" w:eastAsia="Times New Roman" w:hAnsi="Book Antiqua"/>
          <w:noProof/>
          <w:spacing w:val="2"/>
          <w:sz w:val="24"/>
          <w:szCs w:val="24"/>
        </w:rPr>
        <w:t>, Lindeman GJ. Cancer stem cells in solid tumours: accumulating evidence and unresolved questions. </w:t>
      </w:r>
      <w:r w:rsidRPr="00885D9D">
        <w:rPr>
          <w:rFonts w:ascii="Book Antiqua" w:eastAsia="Times New Roman" w:hAnsi="Book Antiqua"/>
          <w:i/>
          <w:iCs/>
          <w:noProof/>
          <w:spacing w:val="2"/>
          <w:sz w:val="24"/>
          <w:szCs w:val="24"/>
        </w:rPr>
        <w:t>Nat Rev Cancer</w:t>
      </w:r>
      <w:r w:rsidRPr="00885D9D">
        <w:rPr>
          <w:rFonts w:ascii="Book Antiqua" w:eastAsia="Times New Roman" w:hAnsi="Book Antiqua"/>
          <w:noProof/>
          <w:spacing w:val="2"/>
          <w:sz w:val="24"/>
          <w:szCs w:val="24"/>
        </w:rPr>
        <w:t> 2008; </w:t>
      </w:r>
      <w:r w:rsidRPr="00885D9D">
        <w:rPr>
          <w:rFonts w:ascii="Book Antiqua" w:eastAsia="Times New Roman" w:hAnsi="Book Antiqua"/>
          <w:b/>
          <w:bCs/>
          <w:noProof/>
          <w:spacing w:val="2"/>
          <w:sz w:val="24"/>
          <w:szCs w:val="24"/>
        </w:rPr>
        <w:t>8</w:t>
      </w:r>
      <w:r w:rsidRPr="00885D9D">
        <w:rPr>
          <w:rFonts w:ascii="Book Antiqua" w:eastAsia="Times New Roman" w:hAnsi="Book Antiqua"/>
          <w:noProof/>
          <w:spacing w:val="2"/>
          <w:sz w:val="24"/>
          <w:szCs w:val="24"/>
        </w:rPr>
        <w:t>: 755-768 [PMID: 18784658 DOI: 10.1038/nrc2499]</w:t>
      </w:r>
    </w:p>
    <w:p w14:paraId="23808BD0"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16 </w:t>
      </w:r>
      <w:r w:rsidRPr="00885D9D">
        <w:rPr>
          <w:rFonts w:ascii="Book Antiqua" w:eastAsia="Times New Roman" w:hAnsi="Book Antiqua"/>
          <w:b/>
          <w:bCs/>
          <w:noProof/>
          <w:spacing w:val="2"/>
          <w:sz w:val="24"/>
          <w:szCs w:val="24"/>
        </w:rPr>
        <w:t>Radpour R</w:t>
      </w:r>
      <w:r w:rsidRPr="00885D9D">
        <w:rPr>
          <w:rFonts w:ascii="Book Antiqua" w:eastAsia="Times New Roman" w:hAnsi="Book Antiqua"/>
          <w:noProof/>
          <w:spacing w:val="2"/>
          <w:sz w:val="24"/>
          <w:szCs w:val="24"/>
        </w:rPr>
        <w:t>. Tracing and targeting cancer stem cells: New venture for personalized molecular cancer therapy. </w:t>
      </w:r>
      <w:r w:rsidRPr="00885D9D">
        <w:rPr>
          <w:rFonts w:ascii="Book Antiqua" w:eastAsia="Times New Roman" w:hAnsi="Book Antiqua"/>
          <w:i/>
          <w:iCs/>
          <w:noProof/>
          <w:spacing w:val="2"/>
          <w:sz w:val="24"/>
          <w:szCs w:val="24"/>
        </w:rPr>
        <w:t>World J Stem Cells</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9</w:t>
      </w:r>
      <w:r w:rsidRPr="00885D9D">
        <w:rPr>
          <w:rFonts w:ascii="Book Antiqua" w:eastAsia="Times New Roman" w:hAnsi="Book Antiqua"/>
          <w:noProof/>
          <w:spacing w:val="2"/>
          <w:sz w:val="24"/>
          <w:szCs w:val="24"/>
        </w:rPr>
        <w:t>: 169-178 [PMID: 29104735 DOI: 10.4252/wjsc.v9.i10.169]</w:t>
      </w:r>
    </w:p>
    <w:p w14:paraId="15806A8E"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17 </w:t>
      </w:r>
      <w:r w:rsidRPr="00885D9D">
        <w:rPr>
          <w:rFonts w:ascii="Book Antiqua" w:eastAsia="Times New Roman" w:hAnsi="Book Antiqua"/>
          <w:b/>
          <w:bCs/>
          <w:noProof/>
          <w:spacing w:val="2"/>
          <w:sz w:val="24"/>
          <w:szCs w:val="24"/>
        </w:rPr>
        <w:t>Meacham CE</w:t>
      </w:r>
      <w:r w:rsidRPr="00885D9D">
        <w:rPr>
          <w:rFonts w:ascii="Book Antiqua" w:eastAsia="Times New Roman" w:hAnsi="Book Antiqua"/>
          <w:noProof/>
          <w:spacing w:val="2"/>
          <w:sz w:val="24"/>
          <w:szCs w:val="24"/>
        </w:rPr>
        <w:t>, Morrison SJ. Tumour heterogeneity and cancer cell plasticity. </w:t>
      </w:r>
      <w:r w:rsidRPr="00885D9D">
        <w:rPr>
          <w:rFonts w:ascii="Book Antiqua" w:eastAsia="Times New Roman" w:hAnsi="Book Antiqua"/>
          <w:i/>
          <w:iCs/>
          <w:noProof/>
          <w:spacing w:val="2"/>
          <w:sz w:val="24"/>
          <w:szCs w:val="24"/>
        </w:rPr>
        <w:t>Nature</w:t>
      </w:r>
      <w:r w:rsidRPr="00885D9D">
        <w:rPr>
          <w:rFonts w:ascii="Book Antiqua" w:eastAsia="Times New Roman" w:hAnsi="Book Antiqua"/>
          <w:noProof/>
          <w:spacing w:val="2"/>
          <w:sz w:val="24"/>
          <w:szCs w:val="24"/>
        </w:rPr>
        <w:t> 2013; </w:t>
      </w:r>
      <w:r w:rsidRPr="00885D9D">
        <w:rPr>
          <w:rFonts w:ascii="Book Antiqua" w:eastAsia="Times New Roman" w:hAnsi="Book Antiqua"/>
          <w:b/>
          <w:bCs/>
          <w:noProof/>
          <w:spacing w:val="2"/>
          <w:sz w:val="24"/>
          <w:szCs w:val="24"/>
        </w:rPr>
        <w:t>501</w:t>
      </w:r>
      <w:r w:rsidRPr="00885D9D">
        <w:rPr>
          <w:rFonts w:ascii="Book Antiqua" w:eastAsia="Times New Roman" w:hAnsi="Book Antiqua"/>
          <w:noProof/>
          <w:spacing w:val="2"/>
          <w:sz w:val="24"/>
          <w:szCs w:val="24"/>
        </w:rPr>
        <w:t>: 328-337 [PMID: 24048065 DOI: 10.1038/nature12624]</w:t>
      </w:r>
    </w:p>
    <w:p w14:paraId="7A8481B4" w14:textId="4880B56D"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lastRenderedPageBreak/>
        <w:t>18 </w:t>
      </w:r>
      <w:r w:rsidRPr="00885D9D">
        <w:rPr>
          <w:rFonts w:ascii="Book Antiqua" w:eastAsia="Times New Roman" w:hAnsi="Book Antiqua"/>
          <w:b/>
          <w:bCs/>
          <w:noProof/>
          <w:spacing w:val="2"/>
          <w:sz w:val="24"/>
          <w:szCs w:val="24"/>
        </w:rPr>
        <w:t>Murone M</w:t>
      </w:r>
      <w:r w:rsidRPr="00885D9D">
        <w:rPr>
          <w:rFonts w:ascii="Book Antiqua" w:eastAsia="Times New Roman" w:hAnsi="Book Antiqua"/>
          <w:noProof/>
          <w:spacing w:val="2"/>
          <w:sz w:val="24"/>
          <w:szCs w:val="24"/>
        </w:rPr>
        <w:t>, Radpour R, Attinger A, Chessex AV, Huguenin AL, Schürch CM, Banz Y, Sengupta S, Aguet M, Rigotti S, Bachhav Y, Massière F, Ramachandra M, McAllister A, Riether C. The Multi-kinase Inhibitor Debio 0617B Reduces Maintenance and Self-renewal of Primary Human AML CD34</w:t>
      </w:r>
      <w:r w:rsidRPr="005D33E8">
        <w:rPr>
          <w:rFonts w:ascii="Book Antiqua" w:eastAsia="Times New Roman" w:hAnsi="Book Antiqua"/>
          <w:noProof/>
          <w:spacing w:val="2"/>
          <w:sz w:val="24"/>
          <w:szCs w:val="24"/>
          <w:vertAlign w:val="superscript"/>
        </w:rPr>
        <w:t>+</w:t>
      </w:r>
      <w:r w:rsidRPr="00885D9D">
        <w:rPr>
          <w:rFonts w:ascii="Book Antiqua" w:eastAsia="Times New Roman" w:hAnsi="Book Antiqua"/>
          <w:noProof/>
          <w:spacing w:val="2"/>
          <w:sz w:val="24"/>
          <w:szCs w:val="24"/>
        </w:rPr>
        <w:t xml:space="preserve"> Stem/Progenitor Cells. </w:t>
      </w:r>
      <w:r w:rsidRPr="00885D9D">
        <w:rPr>
          <w:rFonts w:ascii="Book Antiqua" w:eastAsia="Times New Roman" w:hAnsi="Book Antiqua"/>
          <w:i/>
          <w:iCs/>
          <w:noProof/>
          <w:spacing w:val="2"/>
          <w:sz w:val="24"/>
          <w:szCs w:val="24"/>
        </w:rPr>
        <w:t>Mol Cancer Ther</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16</w:t>
      </w:r>
      <w:r w:rsidRPr="00885D9D">
        <w:rPr>
          <w:rFonts w:ascii="Book Antiqua" w:eastAsia="Times New Roman" w:hAnsi="Book Antiqua"/>
          <w:noProof/>
          <w:spacing w:val="2"/>
          <w:sz w:val="24"/>
          <w:szCs w:val="24"/>
        </w:rPr>
        <w:t>: 1497-1510 [PMID: 28468777 DOI: 10.1158/1535-7163.mct-16-0889]</w:t>
      </w:r>
    </w:p>
    <w:p w14:paraId="4870D877"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19 </w:t>
      </w:r>
      <w:r w:rsidRPr="00885D9D">
        <w:rPr>
          <w:rFonts w:ascii="Book Antiqua" w:eastAsia="Times New Roman" w:hAnsi="Book Antiqua"/>
          <w:b/>
          <w:bCs/>
          <w:noProof/>
          <w:spacing w:val="2"/>
          <w:sz w:val="24"/>
          <w:szCs w:val="24"/>
        </w:rPr>
        <w:t>Wan JCM</w:t>
      </w:r>
      <w:r w:rsidRPr="00885D9D">
        <w:rPr>
          <w:rFonts w:ascii="Book Antiqua" w:eastAsia="Times New Roman" w:hAnsi="Book Antiqua"/>
          <w:noProof/>
          <w:spacing w:val="2"/>
          <w:sz w:val="24"/>
          <w:szCs w:val="24"/>
        </w:rPr>
        <w:t>, Massie C, Garcia-Corbacho J, Mouliere F, Brenton JD, Caldas C, Pacey S, Baird R, Rosenfeld N. Liquid biopsies come of age: towards implementation of circulating tumour DNA. </w:t>
      </w:r>
      <w:r w:rsidRPr="00885D9D">
        <w:rPr>
          <w:rFonts w:ascii="Book Antiqua" w:eastAsia="Times New Roman" w:hAnsi="Book Antiqua"/>
          <w:i/>
          <w:iCs/>
          <w:noProof/>
          <w:spacing w:val="2"/>
          <w:sz w:val="24"/>
          <w:szCs w:val="24"/>
        </w:rPr>
        <w:t>Nat Rev Cancer</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17</w:t>
      </w:r>
      <w:r w:rsidRPr="00885D9D">
        <w:rPr>
          <w:rFonts w:ascii="Book Antiqua" w:eastAsia="Times New Roman" w:hAnsi="Book Antiqua"/>
          <w:noProof/>
          <w:spacing w:val="2"/>
          <w:sz w:val="24"/>
          <w:szCs w:val="24"/>
        </w:rPr>
        <w:t>: 223-238 [PMID: 28233803 DOI: 10.1038/nrc.2017.7]</w:t>
      </w:r>
    </w:p>
    <w:p w14:paraId="2C2D33A9"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20 </w:t>
      </w:r>
      <w:r w:rsidRPr="00885D9D">
        <w:rPr>
          <w:rFonts w:ascii="Book Antiqua" w:eastAsia="Times New Roman" w:hAnsi="Book Antiqua"/>
          <w:b/>
          <w:bCs/>
          <w:noProof/>
          <w:spacing w:val="2"/>
          <w:sz w:val="24"/>
          <w:szCs w:val="24"/>
        </w:rPr>
        <w:t>Zachariah RR</w:t>
      </w:r>
      <w:r w:rsidRPr="00885D9D">
        <w:rPr>
          <w:rFonts w:ascii="Book Antiqua" w:eastAsia="Times New Roman" w:hAnsi="Book Antiqua"/>
          <w:noProof/>
          <w:spacing w:val="2"/>
          <w:sz w:val="24"/>
          <w:szCs w:val="24"/>
        </w:rPr>
        <w:t>, Schmid S, Buerki N, Radpour R, Holzgreve W, Zhong X. Levels of circulating cell-free nuclear and mitochondrial DNA in benign and malignant ovarian tumors. </w:t>
      </w:r>
      <w:r w:rsidRPr="00885D9D">
        <w:rPr>
          <w:rFonts w:ascii="Book Antiqua" w:eastAsia="Times New Roman" w:hAnsi="Book Antiqua"/>
          <w:i/>
          <w:iCs/>
          <w:noProof/>
          <w:spacing w:val="2"/>
          <w:sz w:val="24"/>
          <w:szCs w:val="24"/>
        </w:rPr>
        <w:t>Obstet Gynecol</w:t>
      </w:r>
      <w:r w:rsidRPr="00885D9D">
        <w:rPr>
          <w:rFonts w:ascii="Book Antiqua" w:eastAsia="Times New Roman" w:hAnsi="Book Antiqua"/>
          <w:noProof/>
          <w:spacing w:val="2"/>
          <w:sz w:val="24"/>
          <w:szCs w:val="24"/>
        </w:rPr>
        <w:t> 2008; </w:t>
      </w:r>
      <w:r w:rsidRPr="00885D9D">
        <w:rPr>
          <w:rFonts w:ascii="Book Antiqua" w:eastAsia="Times New Roman" w:hAnsi="Book Antiqua"/>
          <w:b/>
          <w:bCs/>
          <w:noProof/>
          <w:spacing w:val="2"/>
          <w:sz w:val="24"/>
          <w:szCs w:val="24"/>
        </w:rPr>
        <w:t>112</w:t>
      </w:r>
      <w:r w:rsidRPr="00885D9D">
        <w:rPr>
          <w:rFonts w:ascii="Book Antiqua" w:eastAsia="Times New Roman" w:hAnsi="Book Antiqua"/>
          <w:noProof/>
          <w:spacing w:val="2"/>
          <w:sz w:val="24"/>
          <w:szCs w:val="24"/>
        </w:rPr>
        <w:t>: 843-850 [PMID: 18827127 DOI: 10.1097/AOG.0b013e3181867bc0]</w:t>
      </w:r>
    </w:p>
    <w:p w14:paraId="5D23997C"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21 </w:t>
      </w:r>
      <w:r w:rsidRPr="00885D9D">
        <w:rPr>
          <w:rFonts w:ascii="Book Antiqua" w:eastAsia="Times New Roman" w:hAnsi="Book Antiqua"/>
          <w:b/>
          <w:bCs/>
          <w:noProof/>
          <w:spacing w:val="2"/>
          <w:sz w:val="24"/>
          <w:szCs w:val="24"/>
        </w:rPr>
        <w:t>Zachariah R</w:t>
      </w:r>
      <w:r w:rsidRPr="00885D9D">
        <w:rPr>
          <w:rFonts w:ascii="Book Antiqua" w:eastAsia="Times New Roman" w:hAnsi="Book Antiqua"/>
          <w:noProof/>
          <w:spacing w:val="2"/>
          <w:sz w:val="24"/>
          <w:szCs w:val="24"/>
        </w:rPr>
        <w:t>, Schmid S, Radpour R, Buerki N, Fan AX, Hahn S, Holzgreve W, Zhong XY. Circulating cell-free DNA as a potential biomarker for minimal and mild endometriosis. </w:t>
      </w:r>
      <w:r w:rsidRPr="00885D9D">
        <w:rPr>
          <w:rFonts w:ascii="Book Antiqua" w:eastAsia="Times New Roman" w:hAnsi="Book Antiqua"/>
          <w:i/>
          <w:iCs/>
          <w:noProof/>
          <w:spacing w:val="2"/>
          <w:sz w:val="24"/>
          <w:szCs w:val="24"/>
        </w:rPr>
        <w:t>Reprod Biomed Online</w:t>
      </w:r>
      <w:r w:rsidRPr="00885D9D">
        <w:rPr>
          <w:rFonts w:ascii="Book Antiqua" w:eastAsia="Times New Roman" w:hAnsi="Book Antiqua"/>
          <w:noProof/>
          <w:spacing w:val="2"/>
          <w:sz w:val="24"/>
          <w:szCs w:val="24"/>
        </w:rPr>
        <w:t> 2009; </w:t>
      </w:r>
      <w:r w:rsidRPr="00885D9D">
        <w:rPr>
          <w:rFonts w:ascii="Book Antiqua" w:eastAsia="Times New Roman" w:hAnsi="Book Antiqua"/>
          <w:b/>
          <w:bCs/>
          <w:noProof/>
          <w:spacing w:val="2"/>
          <w:sz w:val="24"/>
          <w:szCs w:val="24"/>
        </w:rPr>
        <w:t>18</w:t>
      </w:r>
      <w:r w:rsidRPr="00885D9D">
        <w:rPr>
          <w:rFonts w:ascii="Book Antiqua" w:eastAsia="Times New Roman" w:hAnsi="Book Antiqua"/>
          <w:noProof/>
          <w:spacing w:val="2"/>
          <w:sz w:val="24"/>
          <w:szCs w:val="24"/>
        </w:rPr>
        <w:t>: 407-411 [PMID: 19298741]</w:t>
      </w:r>
    </w:p>
    <w:p w14:paraId="39C401A4"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22 </w:t>
      </w:r>
      <w:r w:rsidRPr="00885D9D">
        <w:rPr>
          <w:rFonts w:ascii="Book Antiqua" w:eastAsia="Times New Roman" w:hAnsi="Book Antiqua"/>
          <w:b/>
          <w:bCs/>
          <w:noProof/>
          <w:spacing w:val="2"/>
          <w:sz w:val="24"/>
          <w:szCs w:val="24"/>
        </w:rPr>
        <w:t>Mok TS</w:t>
      </w:r>
      <w:r w:rsidRPr="00885D9D">
        <w:rPr>
          <w:rFonts w:ascii="Book Antiqua" w:eastAsia="Times New Roman" w:hAnsi="Book Antiqua"/>
          <w:noProof/>
          <w:spacing w:val="2"/>
          <w:sz w:val="24"/>
          <w:szCs w:val="24"/>
        </w:rPr>
        <w:t>, Wu Y-L, Ahn M-J, Garassino MC, Kim HR, Ramalingam SS, Shepherd FA, He Y, Akamatsu H, Theelen WS, Lee CK, Sebastian M, Templeton A, Mann H, Marotti M, Ghiorghiu S, Papadimitrakopoulou VA; AURA3 Investigators. Osimertinib or Platinum-Pemetrexed in EGFR T790M-Positive Lung Cancer. </w:t>
      </w:r>
      <w:r w:rsidRPr="00885D9D">
        <w:rPr>
          <w:rFonts w:ascii="Book Antiqua" w:eastAsia="Times New Roman" w:hAnsi="Book Antiqua"/>
          <w:i/>
          <w:iCs/>
          <w:noProof/>
          <w:spacing w:val="2"/>
          <w:sz w:val="24"/>
          <w:szCs w:val="24"/>
        </w:rPr>
        <w:t>N Engl J Med</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376</w:t>
      </w:r>
      <w:r w:rsidRPr="00885D9D">
        <w:rPr>
          <w:rFonts w:ascii="Book Antiqua" w:eastAsia="Times New Roman" w:hAnsi="Book Antiqua"/>
          <w:noProof/>
          <w:spacing w:val="2"/>
          <w:sz w:val="24"/>
          <w:szCs w:val="24"/>
        </w:rPr>
        <w:t>: 629-640 [PMID: 27959700 DOI: 10.1056/NEJMoa1612674]</w:t>
      </w:r>
    </w:p>
    <w:p w14:paraId="2F7FB105"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23 </w:t>
      </w:r>
      <w:r w:rsidRPr="00885D9D">
        <w:rPr>
          <w:rFonts w:ascii="Book Antiqua" w:eastAsia="Times New Roman" w:hAnsi="Book Antiqua"/>
          <w:b/>
          <w:bCs/>
          <w:noProof/>
          <w:spacing w:val="2"/>
          <w:sz w:val="24"/>
          <w:szCs w:val="24"/>
        </w:rPr>
        <w:t>Prichard JW</w:t>
      </w:r>
      <w:r w:rsidRPr="00885D9D">
        <w:rPr>
          <w:rFonts w:ascii="Book Antiqua" w:eastAsia="Times New Roman" w:hAnsi="Book Antiqua"/>
          <w:noProof/>
          <w:spacing w:val="2"/>
          <w:sz w:val="24"/>
          <w:szCs w:val="24"/>
        </w:rPr>
        <w:t>. Overview of automated immunohistochemistry. </w:t>
      </w:r>
      <w:r w:rsidRPr="00885D9D">
        <w:rPr>
          <w:rFonts w:ascii="Book Antiqua" w:eastAsia="Times New Roman" w:hAnsi="Book Antiqua"/>
          <w:i/>
          <w:iCs/>
          <w:noProof/>
          <w:spacing w:val="2"/>
          <w:sz w:val="24"/>
          <w:szCs w:val="24"/>
        </w:rPr>
        <w:t>Arch Pathol Lab Med</w:t>
      </w:r>
      <w:r w:rsidRPr="00885D9D">
        <w:rPr>
          <w:rFonts w:ascii="Book Antiqua" w:eastAsia="Times New Roman" w:hAnsi="Book Antiqua"/>
          <w:noProof/>
          <w:spacing w:val="2"/>
          <w:sz w:val="24"/>
          <w:szCs w:val="24"/>
        </w:rPr>
        <w:t> 2014; </w:t>
      </w:r>
      <w:r w:rsidRPr="00885D9D">
        <w:rPr>
          <w:rFonts w:ascii="Book Antiqua" w:eastAsia="Times New Roman" w:hAnsi="Book Antiqua"/>
          <w:b/>
          <w:bCs/>
          <w:noProof/>
          <w:spacing w:val="2"/>
          <w:sz w:val="24"/>
          <w:szCs w:val="24"/>
        </w:rPr>
        <w:t>138</w:t>
      </w:r>
      <w:r w:rsidRPr="00885D9D">
        <w:rPr>
          <w:rFonts w:ascii="Book Antiqua" w:eastAsia="Times New Roman" w:hAnsi="Book Antiqua"/>
          <w:noProof/>
          <w:spacing w:val="2"/>
          <w:sz w:val="24"/>
          <w:szCs w:val="24"/>
        </w:rPr>
        <w:t>: 1578-1582 [PMID: 25427039 DOI: 10.5858/arpa.2014-0083-RA]</w:t>
      </w:r>
    </w:p>
    <w:p w14:paraId="50B6C862" w14:textId="6481E550"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24 </w:t>
      </w:r>
      <w:r w:rsidRPr="00885D9D">
        <w:rPr>
          <w:rFonts w:ascii="Book Antiqua" w:eastAsia="Times New Roman" w:hAnsi="Book Antiqua"/>
          <w:b/>
          <w:bCs/>
          <w:noProof/>
          <w:spacing w:val="2"/>
          <w:sz w:val="24"/>
          <w:szCs w:val="24"/>
        </w:rPr>
        <w:t>Cameron D</w:t>
      </w:r>
      <w:r w:rsidRPr="00885D9D">
        <w:rPr>
          <w:rFonts w:ascii="Book Antiqua" w:eastAsia="Times New Roman" w:hAnsi="Book Antiqua"/>
          <w:noProof/>
          <w:spacing w:val="2"/>
          <w:sz w:val="24"/>
          <w:szCs w:val="24"/>
        </w:rPr>
        <w:t>, Piccart-Gebhart MJ, Gelber RD, Procter M, Goldhirsch A, de Azambuja E, Castro G Jr, Untch M, Smith I, Gianni L, Baselga J, Al-Sakaff N, Lauer S, McFadden E, Leyland-Jones B, Bell R, Dowsett M, Jackisch C; Herceptin Adjuvant (HERA) Trial Study Team. 11 years' follow-up of trastuzumab after adjuvant chemotherapy in HER2-positive early breast cancer: final analysis of the HERceptin Adjuvant (HERA) trial. </w:t>
      </w:r>
      <w:r w:rsidRPr="00885D9D">
        <w:rPr>
          <w:rFonts w:ascii="Book Antiqua" w:eastAsia="Times New Roman" w:hAnsi="Book Antiqua"/>
          <w:i/>
          <w:iCs/>
          <w:noProof/>
          <w:spacing w:val="2"/>
          <w:sz w:val="24"/>
          <w:szCs w:val="24"/>
        </w:rPr>
        <w:t>Lancet</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389</w:t>
      </w:r>
      <w:r w:rsidRPr="00885D9D">
        <w:rPr>
          <w:rFonts w:ascii="Book Antiqua" w:eastAsia="Times New Roman" w:hAnsi="Book Antiqua"/>
          <w:noProof/>
          <w:spacing w:val="2"/>
          <w:sz w:val="24"/>
          <w:szCs w:val="24"/>
        </w:rPr>
        <w:t>: 1195-1205 [PMID: 28215665 DOI: 10.1016/</w:t>
      </w:r>
      <w:r w:rsidR="00E87FE6" w:rsidRPr="00885D9D">
        <w:rPr>
          <w:rFonts w:ascii="Book Antiqua" w:eastAsia="Times New Roman" w:hAnsi="Book Antiqua"/>
          <w:noProof/>
          <w:spacing w:val="2"/>
          <w:sz w:val="24"/>
          <w:szCs w:val="24"/>
        </w:rPr>
        <w:t>S</w:t>
      </w:r>
      <w:r w:rsidRPr="00885D9D">
        <w:rPr>
          <w:rFonts w:ascii="Book Antiqua" w:eastAsia="Times New Roman" w:hAnsi="Book Antiqua"/>
          <w:noProof/>
          <w:spacing w:val="2"/>
          <w:sz w:val="24"/>
          <w:szCs w:val="24"/>
        </w:rPr>
        <w:t>0140-6736(16)32616-2]</w:t>
      </w:r>
    </w:p>
    <w:p w14:paraId="0F3240F4" w14:textId="04EB8E7C"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25 </w:t>
      </w:r>
      <w:r w:rsidRPr="00885D9D">
        <w:rPr>
          <w:rFonts w:ascii="Book Antiqua" w:eastAsia="Times New Roman" w:hAnsi="Book Antiqua"/>
          <w:b/>
          <w:bCs/>
          <w:noProof/>
          <w:spacing w:val="2"/>
          <w:sz w:val="24"/>
          <w:szCs w:val="24"/>
        </w:rPr>
        <w:t>Bang YJ</w:t>
      </w:r>
      <w:r w:rsidRPr="00885D9D">
        <w:rPr>
          <w:rFonts w:ascii="Book Antiqua" w:eastAsia="Times New Roman" w:hAnsi="Book Antiqua"/>
          <w:noProof/>
          <w:spacing w:val="2"/>
          <w:sz w:val="24"/>
          <w:szCs w:val="24"/>
        </w:rPr>
        <w:t xml:space="preserve">, Van Cutsem E, Feyereislova A, Chung HC, Shen L, Sawaki A, Lordick F, Ohtsu A, Omuro Y, Satoh T, Aprile G, Kulikov E, Hill J, Lehle M, Rüschoff J, Kang YK; ToGA Trial Investigators. Trastuzumab in combination with chemotherapy versus chemotherapy alone </w:t>
      </w:r>
      <w:r w:rsidRPr="00885D9D">
        <w:rPr>
          <w:rFonts w:ascii="Book Antiqua" w:eastAsia="Times New Roman" w:hAnsi="Book Antiqua"/>
          <w:noProof/>
          <w:spacing w:val="2"/>
          <w:sz w:val="24"/>
          <w:szCs w:val="24"/>
        </w:rPr>
        <w:lastRenderedPageBreak/>
        <w:t>for treatment of HER2-positive advanced gastric or gastro-oesophageal junction cancer (ToGA): a phase 3, open-label, randomised controlled trial. </w:t>
      </w:r>
      <w:r w:rsidRPr="00885D9D">
        <w:rPr>
          <w:rFonts w:ascii="Book Antiqua" w:eastAsia="Times New Roman" w:hAnsi="Book Antiqua"/>
          <w:i/>
          <w:iCs/>
          <w:noProof/>
          <w:spacing w:val="2"/>
          <w:sz w:val="24"/>
          <w:szCs w:val="24"/>
        </w:rPr>
        <w:t>Lancet</w:t>
      </w:r>
      <w:r w:rsidRPr="00885D9D">
        <w:rPr>
          <w:rFonts w:ascii="Book Antiqua" w:eastAsia="Times New Roman" w:hAnsi="Book Antiqua"/>
          <w:noProof/>
          <w:spacing w:val="2"/>
          <w:sz w:val="24"/>
          <w:szCs w:val="24"/>
        </w:rPr>
        <w:t> 2010; </w:t>
      </w:r>
      <w:r w:rsidRPr="00885D9D">
        <w:rPr>
          <w:rFonts w:ascii="Book Antiqua" w:eastAsia="Times New Roman" w:hAnsi="Book Antiqua"/>
          <w:b/>
          <w:bCs/>
          <w:noProof/>
          <w:spacing w:val="2"/>
          <w:sz w:val="24"/>
          <w:szCs w:val="24"/>
        </w:rPr>
        <w:t>376</w:t>
      </w:r>
      <w:r w:rsidRPr="00885D9D">
        <w:rPr>
          <w:rFonts w:ascii="Book Antiqua" w:eastAsia="Times New Roman" w:hAnsi="Book Antiqua"/>
          <w:noProof/>
          <w:spacing w:val="2"/>
          <w:sz w:val="24"/>
          <w:szCs w:val="24"/>
        </w:rPr>
        <w:t>: 687-697 [PMID: 20728210 DOI: 10.1016/</w:t>
      </w:r>
      <w:r w:rsidR="00E87FE6" w:rsidRPr="00885D9D">
        <w:rPr>
          <w:rFonts w:ascii="Book Antiqua" w:eastAsia="Times New Roman" w:hAnsi="Book Antiqua"/>
          <w:noProof/>
          <w:spacing w:val="2"/>
          <w:sz w:val="24"/>
          <w:szCs w:val="24"/>
        </w:rPr>
        <w:t>S0140-6736(10)61121-X</w:t>
      </w:r>
      <w:r w:rsidRPr="00885D9D">
        <w:rPr>
          <w:rFonts w:ascii="Book Antiqua" w:eastAsia="Times New Roman" w:hAnsi="Book Antiqua"/>
          <w:noProof/>
          <w:spacing w:val="2"/>
          <w:sz w:val="24"/>
          <w:szCs w:val="24"/>
        </w:rPr>
        <w:t>]</w:t>
      </w:r>
    </w:p>
    <w:p w14:paraId="15F292F4"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26 </w:t>
      </w:r>
      <w:r w:rsidRPr="00885D9D">
        <w:rPr>
          <w:rFonts w:ascii="Book Antiqua" w:eastAsia="Times New Roman" w:hAnsi="Book Antiqua"/>
          <w:b/>
          <w:bCs/>
          <w:noProof/>
          <w:spacing w:val="2"/>
          <w:sz w:val="24"/>
          <w:szCs w:val="24"/>
        </w:rPr>
        <w:t>Hui R</w:t>
      </w:r>
      <w:r w:rsidRPr="00885D9D">
        <w:rPr>
          <w:rFonts w:ascii="Book Antiqua" w:eastAsia="Times New Roman" w:hAnsi="Book Antiqua"/>
          <w:noProof/>
          <w:spacing w:val="2"/>
          <w:sz w:val="24"/>
          <w:szCs w:val="24"/>
        </w:rPr>
        <w:t>, Garon EB, Goldman JW, Leighl NB, Hellmann MD, Patnaik A, Gandhi L, Eder JP, Ahn MJ, Horn L, Felip E, Carcereny E, Rangwala R, Lubiniecki GM, Zhang J, Emancipator K, Roach C, Rizvi NA. Pembrolizumab as first-line therapy for patients with PD-L1-positive advanced non-small cell lung cancer: a phase 1 trial. </w:t>
      </w:r>
      <w:r w:rsidRPr="00885D9D">
        <w:rPr>
          <w:rFonts w:ascii="Book Antiqua" w:eastAsia="Times New Roman" w:hAnsi="Book Antiqua"/>
          <w:i/>
          <w:iCs/>
          <w:noProof/>
          <w:spacing w:val="2"/>
          <w:sz w:val="24"/>
          <w:szCs w:val="24"/>
        </w:rPr>
        <w:t>Ann Oncol</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28</w:t>
      </w:r>
      <w:r w:rsidRPr="00885D9D">
        <w:rPr>
          <w:rFonts w:ascii="Book Antiqua" w:eastAsia="Times New Roman" w:hAnsi="Book Antiqua"/>
          <w:noProof/>
          <w:spacing w:val="2"/>
          <w:sz w:val="24"/>
          <w:szCs w:val="24"/>
        </w:rPr>
        <w:t>: 874-881 [PMID: 28168303 DOI: 10.1093/annonc/mdx008]</w:t>
      </w:r>
    </w:p>
    <w:p w14:paraId="15FC6AF7"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27 </w:t>
      </w:r>
      <w:r w:rsidRPr="00885D9D">
        <w:rPr>
          <w:rFonts w:ascii="Book Antiqua" w:eastAsia="Times New Roman" w:hAnsi="Book Antiqua"/>
          <w:b/>
          <w:bCs/>
          <w:noProof/>
          <w:spacing w:val="2"/>
          <w:sz w:val="24"/>
          <w:szCs w:val="24"/>
        </w:rPr>
        <w:t>Kriegsmann M</w:t>
      </w:r>
      <w:r w:rsidRPr="00885D9D">
        <w:rPr>
          <w:rFonts w:ascii="Book Antiqua" w:eastAsia="Times New Roman" w:hAnsi="Book Antiqua"/>
          <w:noProof/>
          <w:spacing w:val="2"/>
          <w:sz w:val="24"/>
          <w:szCs w:val="24"/>
        </w:rPr>
        <w:t>, Casadonte R, Kriegsmann J, Dienemann H, Schirmacher P, Hendrik Kobarg J, Schwamborn K, Stenzinger A, Warth A, Weichert W. Reliable Entity Subtyping in Non-small Cell Lung Cancer by Matrix-assisted Laser Desorption/Ionization Imaging Mass Spectrometry on Formalin-fixed Paraffin-embedded Tissue Specimens. </w:t>
      </w:r>
      <w:r w:rsidRPr="00885D9D">
        <w:rPr>
          <w:rFonts w:ascii="Book Antiqua" w:eastAsia="Times New Roman" w:hAnsi="Book Antiqua"/>
          <w:i/>
          <w:iCs/>
          <w:noProof/>
          <w:spacing w:val="2"/>
          <w:sz w:val="24"/>
          <w:szCs w:val="24"/>
        </w:rPr>
        <w:t>Mol Cell Proteomics</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15</w:t>
      </w:r>
      <w:r w:rsidRPr="00885D9D">
        <w:rPr>
          <w:rFonts w:ascii="Book Antiqua" w:eastAsia="Times New Roman" w:hAnsi="Book Antiqua"/>
          <w:noProof/>
          <w:spacing w:val="2"/>
          <w:sz w:val="24"/>
          <w:szCs w:val="24"/>
        </w:rPr>
        <w:t>: 3081-3089 [PMID: 27473201 DOI: 10.1074/mcp.M115.057513]</w:t>
      </w:r>
    </w:p>
    <w:p w14:paraId="0FA054C8"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28 </w:t>
      </w:r>
      <w:r w:rsidRPr="00885D9D">
        <w:rPr>
          <w:rFonts w:ascii="Book Antiqua" w:eastAsia="Times New Roman" w:hAnsi="Book Antiqua"/>
          <w:b/>
          <w:bCs/>
          <w:noProof/>
          <w:spacing w:val="2"/>
          <w:sz w:val="24"/>
          <w:szCs w:val="24"/>
        </w:rPr>
        <w:t>Panis C</w:t>
      </w:r>
      <w:r w:rsidRPr="00885D9D">
        <w:rPr>
          <w:rFonts w:ascii="Book Antiqua" w:eastAsia="Times New Roman" w:hAnsi="Book Antiqua"/>
          <w:noProof/>
          <w:spacing w:val="2"/>
          <w:sz w:val="24"/>
          <w:szCs w:val="24"/>
        </w:rPr>
        <w:t>, Pizzatti L, Souza GF, Abdelhay E. Clinical proteomics in cancer: Where we are. </w:t>
      </w:r>
      <w:r w:rsidRPr="00885D9D">
        <w:rPr>
          <w:rFonts w:ascii="Book Antiqua" w:eastAsia="Times New Roman" w:hAnsi="Book Antiqua"/>
          <w:i/>
          <w:iCs/>
          <w:noProof/>
          <w:spacing w:val="2"/>
          <w:sz w:val="24"/>
          <w:szCs w:val="24"/>
        </w:rPr>
        <w:t>Cancer Lett</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382</w:t>
      </w:r>
      <w:r w:rsidRPr="00885D9D">
        <w:rPr>
          <w:rFonts w:ascii="Book Antiqua" w:eastAsia="Times New Roman" w:hAnsi="Book Antiqua"/>
          <w:noProof/>
          <w:spacing w:val="2"/>
          <w:sz w:val="24"/>
          <w:szCs w:val="24"/>
        </w:rPr>
        <w:t>: 231-239 [PMID: 27561426 DOI: 10.1016/j.canlet.2016.08.014]</w:t>
      </w:r>
    </w:p>
    <w:p w14:paraId="14E14856"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29 </w:t>
      </w:r>
      <w:r w:rsidRPr="00885D9D">
        <w:rPr>
          <w:rFonts w:ascii="Book Antiqua" w:eastAsia="Times New Roman" w:hAnsi="Book Antiqua"/>
          <w:b/>
          <w:bCs/>
          <w:noProof/>
          <w:spacing w:val="2"/>
          <w:sz w:val="24"/>
          <w:szCs w:val="24"/>
        </w:rPr>
        <w:t>Piccart-Gebhart MJ</w:t>
      </w:r>
      <w:r w:rsidRPr="00885D9D">
        <w:rPr>
          <w:rFonts w:ascii="Book Antiqua" w:eastAsia="Times New Roman" w:hAnsi="Book Antiqua"/>
          <w:noProof/>
          <w:spacing w:val="2"/>
          <w:sz w:val="24"/>
          <w:szCs w:val="24"/>
        </w:rPr>
        <w:t>, Procter M, Leyland-Jones B, Goldhirsch A, Untch M, Smith I, Gianni L, Baselga J, Bell R, Jackisch C, Cameron D, Dowsett M, Barrios CH, Steger G, Huang CS, Andersson M, Inbar M, Lichinitser M, Láng I, Nitz U, Iwata H, Thomssen C, Lohrisch C, Suter TM, Rüschoff J, Suto T, Greatorex V, Ward C, Straehle C, McFadden E, Dolci MS, Gelber RD; Herceptin Adjuvant (HERA) Trial Study Team. Trastuzumab after adjuvant chemotherapy in HER2-positive breast cancer. </w:t>
      </w:r>
      <w:r w:rsidRPr="00885D9D">
        <w:rPr>
          <w:rFonts w:ascii="Book Antiqua" w:eastAsia="Times New Roman" w:hAnsi="Book Antiqua"/>
          <w:i/>
          <w:iCs/>
          <w:noProof/>
          <w:spacing w:val="2"/>
          <w:sz w:val="24"/>
          <w:szCs w:val="24"/>
        </w:rPr>
        <w:t>N Engl J Med</w:t>
      </w:r>
      <w:r w:rsidRPr="00885D9D">
        <w:rPr>
          <w:rFonts w:ascii="Book Antiqua" w:eastAsia="Times New Roman" w:hAnsi="Book Antiqua"/>
          <w:noProof/>
          <w:spacing w:val="2"/>
          <w:sz w:val="24"/>
          <w:szCs w:val="24"/>
        </w:rPr>
        <w:t> 2005; </w:t>
      </w:r>
      <w:r w:rsidRPr="00885D9D">
        <w:rPr>
          <w:rFonts w:ascii="Book Antiqua" w:eastAsia="Times New Roman" w:hAnsi="Book Antiqua"/>
          <w:b/>
          <w:bCs/>
          <w:noProof/>
          <w:spacing w:val="2"/>
          <w:sz w:val="24"/>
          <w:szCs w:val="24"/>
        </w:rPr>
        <w:t>353</w:t>
      </w:r>
      <w:r w:rsidRPr="00885D9D">
        <w:rPr>
          <w:rFonts w:ascii="Book Antiqua" w:eastAsia="Times New Roman" w:hAnsi="Book Antiqua"/>
          <w:noProof/>
          <w:spacing w:val="2"/>
          <w:sz w:val="24"/>
          <w:szCs w:val="24"/>
        </w:rPr>
        <w:t>: 1659-1672 [PMID: 16236737 DOI: 10.1056/NEJMoa052306]</w:t>
      </w:r>
    </w:p>
    <w:p w14:paraId="21A0D041"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30 </w:t>
      </w:r>
      <w:r w:rsidRPr="00885D9D">
        <w:rPr>
          <w:rFonts w:ascii="Book Antiqua" w:eastAsia="Times New Roman" w:hAnsi="Book Antiqua"/>
          <w:b/>
          <w:bCs/>
          <w:noProof/>
          <w:spacing w:val="2"/>
          <w:sz w:val="24"/>
          <w:szCs w:val="24"/>
        </w:rPr>
        <w:t>Radpour R</w:t>
      </w:r>
      <w:r w:rsidRPr="00885D9D">
        <w:rPr>
          <w:rFonts w:ascii="Book Antiqua" w:eastAsia="Times New Roman" w:hAnsi="Book Antiqua"/>
          <w:noProof/>
          <w:spacing w:val="2"/>
          <w:sz w:val="24"/>
          <w:szCs w:val="24"/>
        </w:rPr>
        <w:t>, Sikora M, Grussenmeyer T, Kohler C, Barekati Z, Holzgreve W, Lefkovits I, Zhong XY. Simultaneous isolation of DNA, RNA, and proteins for genetic, epigenetic, transcriptomic, and proteomic analysis. </w:t>
      </w:r>
      <w:r w:rsidRPr="00885D9D">
        <w:rPr>
          <w:rFonts w:ascii="Book Antiqua" w:eastAsia="Times New Roman" w:hAnsi="Book Antiqua"/>
          <w:i/>
          <w:iCs/>
          <w:noProof/>
          <w:spacing w:val="2"/>
          <w:sz w:val="24"/>
          <w:szCs w:val="24"/>
        </w:rPr>
        <w:t>J Proteome Res</w:t>
      </w:r>
      <w:r w:rsidRPr="00885D9D">
        <w:rPr>
          <w:rFonts w:ascii="Book Antiqua" w:eastAsia="Times New Roman" w:hAnsi="Book Antiqua"/>
          <w:noProof/>
          <w:spacing w:val="2"/>
          <w:sz w:val="24"/>
          <w:szCs w:val="24"/>
        </w:rPr>
        <w:t>2009; </w:t>
      </w:r>
      <w:r w:rsidRPr="00885D9D">
        <w:rPr>
          <w:rFonts w:ascii="Book Antiqua" w:eastAsia="Times New Roman" w:hAnsi="Book Antiqua"/>
          <w:b/>
          <w:bCs/>
          <w:noProof/>
          <w:spacing w:val="2"/>
          <w:sz w:val="24"/>
          <w:szCs w:val="24"/>
        </w:rPr>
        <w:t>8</w:t>
      </w:r>
      <w:r w:rsidRPr="00885D9D">
        <w:rPr>
          <w:rFonts w:ascii="Book Antiqua" w:eastAsia="Times New Roman" w:hAnsi="Book Antiqua"/>
          <w:noProof/>
          <w:spacing w:val="2"/>
          <w:sz w:val="24"/>
          <w:szCs w:val="24"/>
        </w:rPr>
        <w:t>: 5264-5274 [PMID: 19780627 DOI: 10.1021/pr900591w]</w:t>
      </w:r>
    </w:p>
    <w:p w14:paraId="31620C41" w14:textId="4F390065"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31 </w:t>
      </w:r>
      <w:r w:rsidRPr="00885D9D">
        <w:rPr>
          <w:rFonts w:ascii="Book Antiqua" w:eastAsia="Times New Roman" w:hAnsi="Book Antiqua"/>
          <w:b/>
          <w:bCs/>
          <w:noProof/>
          <w:spacing w:val="2"/>
          <w:sz w:val="24"/>
          <w:szCs w:val="24"/>
        </w:rPr>
        <w:t>Amado RG</w:t>
      </w:r>
      <w:r w:rsidRPr="00885D9D">
        <w:rPr>
          <w:rFonts w:ascii="Book Antiqua" w:eastAsia="Times New Roman" w:hAnsi="Book Antiqua"/>
          <w:noProof/>
          <w:spacing w:val="2"/>
          <w:sz w:val="24"/>
          <w:szCs w:val="24"/>
        </w:rPr>
        <w:t>, Wolf M, Peeters M, Van Cutsem E, Siena S, Freeman DJ, Juan T, Sikorski R, Suggs S, Radinsky R, Patterson SD, Chang DD. Wild-type KRAS is required for panitumumab efficacy in patients with metastatic colorectal cancer. </w:t>
      </w:r>
      <w:r w:rsidRPr="00885D9D">
        <w:rPr>
          <w:rFonts w:ascii="Book Antiqua" w:eastAsia="Times New Roman" w:hAnsi="Book Antiqua"/>
          <w:i/>
          <w:iCs/>
          <w:noProof/>
          <w:spacing w:val="2"/>
          <w:sz w:val="24"/>
          <w:szCs w:val="24"/>
        </w:rPr>
        <w:t>J Clin Oncol</w:t>
      </w:r>
      <w:r w:rsidRPr="00885D9D">
        <w:rPr>
          <w:rFonts w:ascii="Book Antiqua" w:eastAsia="Times New Roman" w:hAnsi="Book Antiqua"/>
          <w:noProof/>
          <w:spacing w:val="2"/>
          <w:sz w:val="24"/>
          <w:szCs w:val="24"/>
        </w:rPr>
        <w:t> 2008; </w:t>
      </w:r>
      <w:r w:rsidRPr="00885D9D">
        <w:rPr>
          <w:rFonts w:ascii="Book Antiqua" w:eastAsia="Times New Roman" w:hAnsi="Book Antiqua"/>
          <w:b/>
          <w:bCs/>
          <w:noProof/>
          <w:spacing w:val="2"/>
          <w:sz w:val="24"/>
          <w:szCs w:val="24"/>
        </w:rPr>
        <w:t>26</w:t>
      </w:r>
      <w:r w:rsidRPr="00885D9D">
        <w:rPr>
          <w:rFonts w:ascii="Book Antiqua" w:eastAsia="Times New Roman" w:hAnsi="Book Antiqua"/>
          <w:noProof/>
          <w:spacing w:val="2"/>
          <w:sz w:val="24"/>
          <w:szCs w:val="24"/>
        </w:rPr>
        <w:t>: 1626-1634 [PMID: 18316791 DOI: 10.1200/</w:t>
      </w:r>
      <w:r w:rsidR="00E87FE6" w:rsidRPr="00885D9D">
        <w:rPr>
          <w:rFonts w:ascii="Book Antiqua" w:eastAsia="Times New Roman" w:hAnsi="Book Antiqua"/>
          <w:noProof/>
          <w:spacing w:val="2"/>
          <w:sz w:val="24"/>
          <w:szCs w:val="24"/>
        </w:rPr>
        <w:t>JCO.</w:t>
      </w:r>
      <w:r w:rsidRPr="00885D9D">
        <w:rPr>
          <w:rFonts w:ascii="Book Antiqua" w:eastAsia="Times New Roman" w:hAnsi="Book Antiqua"/>
          <w:noProof/>
          <w:spacing w:val="2"/>
          <w:sz w:val="24"/>
          <w:szCs w:val="24"/>
        </w:rPr>
        <w:t>2007.14.7116]</w:t>
      </w:r>
    </w:p>
    <w:p w14:paraId="197CEDC3"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lastRenderedPageBreak/>
        <w:t>32 </w:t>
      </w:r>
      <w:r w:rsidRPr="00885D9D">
        <w:rPr>
          <w:rFonts w:ascii="Book Antiqua" w:eastAsia="Times New Roman" w:hAnsi="Book Antiqua"/>
          <w:b/>
          <w:bCs/>
          <w:noProof/>
          <w:spacing w:val="2"/>
          <w:sz w:val="24"/>
          <w:szCs w:val="24"/>
        </w:rPr>
        <w:t>Endris V</w:t>
      </w:r>
      <w:r w:rsidRPr="00885D9D">
        <w:rPr>
          <w:rFonts w:ascii="Book Antiqua" w:eastAsia="Times New Roman" w:hAnsi="Book Antiqua"/>
          <w:noProof/>
          <w:spacing w:val="2"/>
          <w:sz w:val="24"/>
          <w:szCs w:val="24"/>
        </w:rPr>
        <w:t>, Stenzinger A, Pfarr N, Penzel R, Möbs M, Lenze D, Darb-Esfahani S, Hummel M, Sabine-Merkelbach-Bruse, Jung A, Lehmann U, Kreipe H, Kirchner T, Büttner R, Jochum W, Höfler G, Dietel M, Weichert W, Schirmacher P. NGS-based BRCA1/2 mutation testing of high-grade serous ovarian cancer tissue: results and conclusions of the first international round robin trial. </w:t>
      </w:r>
      <w:r w:rsidRPr="00885D9D">
        <w:rPr>
          <w:rFonts w:ascii="Book Antiqua" w:eastAsia="Times New Roman" w:hAnsi="Book Antiqua"/>
          <w:i/>
          <w:iCs/>
          <w:noProof/>
          <w:spacing w:val="2"/>
          <w:sz w:val="24"/>
          <w:szCs w:val="24"/>
        </w:rPr>
        <w:t>Virchows Arch</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468</w:t>
      </w:r>
      <w:r w:rsidRPr="00885D9D">
        <w:rPr>
          <w:rFonts w:ascii="Book Antiqua" w:eastAsia="Times New Roman" w:hAnsi="Book Antiqua"/>
          <w:noProof/>
          <w:spacing w:val="2"/>
          <w:sz w:val="24"/>
          <w:szCs w:val="24"/>
        </w:rPr>
        <w:t>: 697-705 [PMID: 27003155 DOI: 10.1007/s00428-016-1919-8]</w:t>
      </w:r>
    </w:p>
    <w:p w14:paraId="68BA04A4"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33 </w:t>
      </w:r>
      <w:r w:rsidRPr="00885D9D">
        <w:rPr>
          <w:rFonts w:ascii="Book Antiqua" w:eastAsia="Times New Roman" w:hAnsi="Book Antiqua"/>
          <w:b/>
          <w:bCs/>
          <w:noProof/>
          <w:spacing w:val="2"/>
          <w:sz w:val="24"/>
          <w:szCs w:val="24"/>
        </w:rPr>
        <w:t>Jesinghaus M</w:t>
      </w:r>
      <w:r w:rsidRPr="00885D9D">
        <w:rPr>
          <w:rFonts w:ascii="Book Antiqua" w:eastAsia="Times New Roman" w:hAnsi="Book Antiqua"/>
          <w:noProof/>
          <w:spacing w:val="2"/>
          <w:sz w:val="24"/>
          <w:szCs w:val="24"/>
        </w:rPr>
        <w:t>, Pfarr N, Endris V, Kloor M, Volckmar AL, Brandt R, Herpel E, Muckenhuber A, Lasitschka F, Schirmacher P, Penzel R, Weichert W, Stenzinger A. Genotyping of colorectal cancer for cancer precision medicine: Results from the IPH Center for Molecular Pathology. </w:t>
      </w:r>
      <w:r w:rsidRPr="00885D9D">
        <w:rPr>
          <w:rFonts w:ascii="Book Antiqua" w:eastAsia="Times New Roman" w:hAnsi="Book Antiqua"/>
          <w:i/>
          <w:iCs/>
          <w:noProof/>
          <w:spacing w:val="2"/>
          <w:sz w:val="24"/>
          <w:szCs w:val="24"/>
        </w:rPr>
        <w:t>Genes Chromosomes Cancer</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55</w:t>
      </w:r>
      <w:r w:rsidRPr="00885D9D">
        <w:rPr>
          <w:rFonts w:ascii="Book Antiqua" w:eastAsia="Times New Roman" w:hAnsi="Book Antiqua"/>
          <w:noProof/>
          <w:spacing w:val="2"/>
          <w:sz w:val="24"/>
          <w:szCs w:val="24"/>
        </w:rPr>
        <w:t>: 505-521 [PMID: 26917275 DOI: 10.1002/gcc.22352]</w:t>
      </w:r>
    </w:p>
    <w:p w14:paraId="4350E743"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34 </w:t>
      </w:r>
      <w:r w:rsidRPr="00885D9D">
        <w:rPr>
          <w:rFonts w:ascii="Book Antiqua" w:eastAsia="Times New Roman" w:hAnsi="Book Antiqua"/>
          <w:b/>
          <w:bCs/>
          <w:noProof/>
          <w:spacing w:val="2"/>
          <w:sz w:val="24"/>
          <w:szCs w:val="24"/>
        </w:rPr>
        <w:t>Haghighi MM</w:t>
      </w:r>
      <w:r w:rsidRPr="00885D9D">
        <w:rPr>
          <w:rFonts w:ascii="Book Antiqua" w:eastAsia="Times New Roman" w:hAnsi="Book Antiqua"/>
          <w:noProof/>
          <w:spacing w:val="2"/>
          <w:sz w:val="24"/>
          <w:szCs w:val="24"/>
        </w:rPr>
        <w:t>, Radpour R, Mahmoudi T, Mohebbi SR, Vahedi M, Zali MR. Association between MTHFR polymorphism (C677T) with nonfamilial colorectal cancer. </w:t>
      </w:r>
      <w:r w:rsidRPr="00885D9D">
        <w:rPr>
          <w:rFonts w:ascii="Book Antiqua" w:eastAsia="Times New Roman" w:hAnsi="Book Antiqua"/>
          <w:i/>
          <w:iCs/>
          <w:noProof/>
          <w:spacing w:val="2"/>
          <w:sz w:val="24"/>
          <w:szCs w:val="24"/>
        </w:rPr>
        <w:t>Oncol Res</w:t>
      </w:r>
      <w:r w:rsidRPr="00885D9D">
        <w:rPr>
          <w:rFonts w:ascii="Book Antiqua" w:eastAsia="Times New Roman" w:hAnsi="Book Antiqua"/>
          <w:noProof/>
          <w:spacing w:val="2"/>
          <w:sz w:val="24"/>
          <w:szCs w:val="24"/>
        </w:rPr>
        <w:t> 2009; </w:t>
      </w:r>
      <w:r w:rsidRPr="00885D9D">
        <w:rPr>
          <w:rFonts w:ascii="Book Antiqua" w:eastAsia="Times New Roman" w:hAnsi="Book Antiqua"/>
          <w:b/>
          <w:bCs/>
          <w:noProof/>
          <w:spacing w:val="2"/>
          <w:sz w:val="24"/>
          <w:szCs w:val="24"/>
        </w:rPr>
        <w:t>18</w:t>
      </w:r>
      <w:r w:rsidRPr="00885D9D">
        <w:rPr>
          <w:rFonts w:ascii="Book Antiqua" w:eastAsia="Times New Roman" w:hAnsi="Book Antiqua"/>
          <w:noProof/>
          <w:spacing w:val="2"/>
          <w:sz w:val="24"/>
          <w:szCs w:val="24"/>
        </w:rPr>
        <w:t>: 57-63 [PMID: 20066895]</w:t>
      </w:r>
    </w:p>
    <w:p w14:paraId="11C4CD75"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35 </w:t>
      </w:r>
      <w:r w:rsidRPr="00885D9D">
        <w:rPr>
          <w:rFonts w:ascii="Book Antiqua" w:eastAsia="Times New Roman" w:hAnsi="Book Antiqua"/>
          <w:b/>
          <w:bCs/>
          <w:noProof/>
          <w:spacing w:val="2"/>
          <w:sz w:val="24"/>
          <w:szCs w:val="24"/>
        </w:rPr>
        <w:t>Wick W</w:t>
      </w:r>
      <w:r w:rsidRPr="00885D9D">
        <w:rPr>
          <w:rFonts w:ascii="Book Antiqua" w:eastAsia="Times New Roman" w:hAnsi="Book Antiqua"/>
          <w:noProof/>
          <w:spacing w:val="2"/>
          <w:sz w:val="24"/>
          <w:szCs w:val="24"/>
        </w:rPr>
        <w:t>, Weller M, van den Bent M, Sanson M, Weiler M, von Deimling A, Plass C, Hegi M, Platten M, Reifenberger G. MGMT testing--the challenges for biomarker-based glioma treatment. </w:t>
      </w:r>
      <w:r w:rsidRPr="00885D9D">
        <w:rPr>
          <w:rFonts w:ascii="Book Antiqua" w:eastAsia="Times New Roman" w:hAnsi="Book Antiqua"/>
          <w:i/>
          <w:iCs/>
          <w:noProof/>
          <w:spacing w:val="2"/>
          <w:sz w:val="24"/>
          <w:szCs w:val="24"/>
        </w:rPr>
        <w:t>Nat Rev Neurol</w:t>
      </w:r>
      <w:r w:rsidRPr="00885D9D">
        <w:rPr>
          <w:rFonts w:ascii="Book Antiqua" w:eastAsia="Times New Roman" w:hAnsi="Book Antiqua"/>
          <w:noProof/>
          <w:spacing w:val="2"/>
          <w:sz w:val="24"/>
          <w:szCs w:val="24"/>
        </w:rPr>
        <w:t> 2014; </w:t>
      </w:r>
      <w:r w:rsidRPr="00885D9D">
        <w:rPr>
          <w:rFonts w:ascii="Book Antiqua" w:eastAsia="Times New Roman" w:hAnsi="Book Antiqua"/>
          <w:b/>
          <w:bCs/>
          <w:noProof/>
          <w:spacing w:val="2"/>
          <w:sz w:val="24"/>
          <w:szCs w:val="24"/>
        </w:rPr>
        <w:t>10</w:t>
      </w:r>
      <w:r w:rsidRPr="00885D9D">
        <w:rPr>
          <w:rFonts w:ascii="Book Antiqua" w:eastAsia="Times New Roman" w:hAnsi="Book Antiqua"/>
          <w:noProof/>
          <w:spacing w:val="2"/>
          <w:sz w:val="24"/>
          <w:szCs w:val="24"/>
        </w:rPr>
        <w:t>: 372-385 [PMID: 24912512 DOI: 10.1038/nrneurol.2014.100]</w:t>
      </w:r>
    </w:p>
    <w:p w14:paraId="460ACC5B" w14:textId="6820B4C9"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36 </w:t>
      </w:r>
      <w:r w:rsidRPr="00885D9D">
        <w:rPr>
          <w:rFonts w:ascii="Book Antiqua" w:eastAsia="Times New Roman" w:hAnsi="Book Antiqua"/>
          <w:b/>
          <w:bCs/>
          <w:noProof/>
          <w:spacing w:val="2"/>
          <w:sz w:val="24"/>
          <w:szCs w:val="24"/>
        </w:rPr>
        <w:t>Moran S</w:t>
      </w:r>
      <w:r w:rsidRPr="00885D9D">
        <w:rPr>
          <w:rFonts w:ascii="Book Antiqua" w:eastAsia="Times New Roman" w:hAnsi="Book Antiqua"/>
          <w:noProof/>
          <w:spacing w:val="2"/>
          <w:sz w:val="24"/>
          <w:szCs w:val="24"/>
        </w:rPr>
        <w:t>, Martínez-Cardús A, Sayols S, Musulén E, Balañá C, Estival-Gonzalez A, Moutinho C, Heyn H, Diaz-Lagares A, de Moura MC, Stella GM, Comoglio PM, Ruiz-Miró M, Matias-Guiu X, Pazo-Cid R, Antón A, Lopez-Lopez R, Soler G, Longo F, Guerra I, Fernandez S, Assenov Y, Plass C, Morales R, Carles J, Bowtell D, Mileshkin L, Sia D, Tothill R, Tabernero J, Llovet JM, Esteller M. Epigenetic profiling to classify cancer of unknown primary: a multicentre, retrospective analysis. </w:t>
      </w:r>
      <w:r w:rsidRPr="00885D9D">
        <w:rPr>
          <w:rFonts w:ascii="Book Antiqua" w:eastAsia="Times New Roman" w:hAnsi="Book Antiqua"/>
          <w:i/>
          <w:iCs/>
          <w:noProof/>
          <w:spacing w:val="2"/>
          <w:sz w:val="24"/>
          <w:szCs w:val="24"/>
        </w:rPr>
        <w:t>Lancet Oncol</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17</w:t>
      </w:r>
      <w:r w:rsidRPr="00885D9D">
        <w:rPr>
          <w:rFonts w:ascii="Book Antiqua" w:eastAsia="Times New Roman" w:hAnsi="Book Antiqua"/>
          <w:noProof/>
          <w:spacing w:val="2"/>
          <w:sz w:val="24"/>
          <w:szCs w:val="24"/>
        </w:rPr>
        <w:t>: 1386-1395 [PMID: 27575023 DOI: 10.1016/</w:t>
      </w:r>
      <w:r w:rsidR="00E87FE6" w:rsidRPr="00885D9D">
        <w:rPr>
          <w:rFonts w:ascii="Book Antiqua" w:eastAsia="Times New Roman" w:hAnsi="Book Antiqua"/>
          <w:noProof/>
          <w:spacing w:val="2"/>
          <w:sz w:val="24"/>
          <w:szCs w:val="24"/>
        </w:rPr>
        <w:t>S1470-2045</w:t>
      </w:r>
      <w:r w:rsidRPr="00885D9D">
        <w:rPr>
          <w:rFonts w:ascii="Book Antiqua" w:eastAsia="Times New Roman" w:hAnsi="Book Antiqua"/>
          <w:noProof/>
          <w:spacing w:val="2"/>
          <w:sz w:val="24"/>
          <w:szCs w:val="24"/>
        </w:rPr>
        <w:t>(16)30297-2]</w:t>
      </w:r>
    </w:p>
    <w:p w14:paraId="274EAA82"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37 </w:t>
      </w:r>
      <w:r w:rsidRPr="00885D9D">
        <w:rPr>
          <w:rFonts w:ascii="Book Antiqua" w:eastAsia="Times New Roman" w:hAnsi="Book Antiqua"/>
          <w:b/>
          <w:bCs/>
          <w:noProof/>
          <w:spacing w:val="2"/>
          <w:sz w:val="24"/>
          <w:szCs w:val="24"/>
        </w:rPr>
        <w:t>Röhrich M</w:t>
      </w:r>
      <w:r w:rsidRPr="00885D9D">
        <w:rPr>
          <w:rFonts w:ascii="Book Antiqua" w:eastAsia="Times New Roman" w:hAnsi="Book Antiqua"/>
          <w:noProof/>
          <w:spacing w:val="2"/>
          <w:sz w:val="24"/>
          <w:szCs w:val="24"/>
        </w:rPr>
        <w:t xml:space="preserve">, Koelsche C, Schrimpf D, Capper D, Sahm F, Kratz A, Reuss J, Hovestadt V, Jones DT, Bewerunge-Hudler M, Becker A, Weis J, Mawrin C, Mittelbronn M, Perry A, Mautner VF, Mechtersheimer G, Hartmann C, Okuducu AF, Arp M, Seiz-Rosenhagen M, Hänggi D, Heim S, Paulus W, Schittenhelm J, Ahmadi R, Herold-Mende C, Unterberg A, Pfister SM, von Deimling A, Reuss DE. Methylation-based classification of benign and </w:t>
      </w:r>
      <w:r w:rsidRPr="00885D9D">
        <w:rPr>
          <w:rFonts w:ascii="Book Antiqua" w:eastAsia="Times New Roman" w:hAnsi="Book Antiqua"/>
          <w:noProof/>
          <w:spacing w:val="2"/>
          <w:sz w:val="24"/>
          <w:szCs w:val="24"/>
        </w:rPr>
        <w:lastRenderedPageBreak/>
        <w:t>malignant peripheral nerve sheath tumors. </w:t>
      </w:r>
      <w:r w:rsidRPr="00885D9D">
        <w:rPr>
          <w:rFonts w:ascii="Book Antiqua" w:eastAsia="Times New Roman" w:hAnsi="Book Antiqua"/>
          <w:i/>
          <w:iCs/>
          <w:noProof/>
          <w:spacing w:val="2"/>
          <w:sz w:val="24"/>
          <w:szCs w:val="24"/>
        </w:rPr>
        <w:t>Acta Neuropathol</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131</w:t>
      </w:r>
      <w:r w:rsidRPr="00885D9D">
        <w:rPr>
          <w:rFonts w:ascii="Book Antiqua" w:eastAsia="Times New Roman" w:hAnsi="Book Antiqua"/>
          <w:noProof/>
          <w:spacing w:val="2"/>
          <w:sz w:val="24"/>
          <w:szCs w:val="24"/>
        </w:rPr>
        <w:t>: 877-887 [PMID: 26857854 DOI: 10.1007/s00401-016-1540-6]</w:t>
      </w:r>
    </w:p>
    <w:p w14:paraId="0FF002D7"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38 </w:t>
      </w:r>
      <w:r w:rsidRPr="00885D9D">
        <w:rPr>
          <w:rFonts w:ascii="Book Antiqua" w:eastAsia="Times New Roman" w:hAnsi="Book Antiqua"/>
          <w:b/>
          <w:bCs/>
          <w:noProof/>
          <w:spacing w:val="2"/>
          <w:sz w:val="24"/>
          <w:szCs w:val="24"/>
        </w:rPr>
        <w:t>Radpour R</w:t>
      </w:r>
      <w:r w:rsidRPr="00885D9D">
        <w:rPr>
          <w:rFonts w:ascii="Book Antiqua" w:eastAsia="Times New Roman" w:hAnsi="Book Antiqua"/>
          <w:noProof/>
          <w:spacing w:val="2"/>
          <w:sz w:val="24"/>
          <w:szCs w:val="24"/>
        </w:rPr>
        <w:t>, Barekati Z, Haghighi MM, Kohler C, Asadollahi R, Torbati PM, Holzgreve W, Zhong XY. Correlation of telomere length shortening with promoter methylation profile of p16/Rb and p53/p21 pathways in breast cancer. </w:t>
      </w:r>
      <w:r w:rsidRPr="00885D9D">
        <w:rPr>
          <w:rFonts w:ascii="Book Antiqua" w:eastAsia="Times New Roman" w:hAnsi="Book Antiqua"/>
          <w:i/>
          <w:iCs/>
          <w:noProof/>
          <w:spacing w:val="2"/>
          <w:sz w:val="24"/>
          <w:szCs w:val="24"/>
        </w:rPr>
        <w:t>Mod Pathol</w:t>
      </w:r>
      <w:r w:rsidRPr="00885D9D">
        <w:rPr>
          <w:rFonts w:ascii="Book Antiqua" w:eastAsia="Times New Roman" w:hAnsi="Book Antiqua"/>
          <w:noProof/>
          <w:spacing w:val="2"/>
          <w:sz w:val="24"/>
          <w:szCs w:val="24"/>
        </w:rPr>
        <w:t> 2010; </w:t>
      </w:r>
      <w:r w:rsidRPr="00885D9D">
        <w:rPr>
          <w:rFonts w:ascii="Book Antiqua" w:eastAsia="Times New Roman" w:hAnsi="Book Antiqua"/>
          <w:b/>
          <w:bCs/>
          <w:noProof/>
          <w:spacing w:val="2"/>
          <w:sz w:val="24"/>
          <w:szCs w:val="24"/>
        </w:rPr>
        <w:t>23</w:t>
      </w:r>
      <w:r w:rsidRPr="00885D9D">
        <w:rPr>
          <w:rFonts w:ascii="Book Antiqua" w:eastAsia="Times New Roman" w:hAnsi="Book Antiqua"/>
          <w:noProof/>
          <w:spacing w:val="2"/>
          <w:sz w:val="24"/>
          <w:szCs w:val="24"/>
        </w:rPr>
        <w:t>: 763-772 [PMID: 20081803 DOI: 10.1038/modpathol.2009.195]</w:t>
      </w:r>
    </w:p>
    <w:p w14:paraId="05A99BC5"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39 </w:t>
      </w:r>
      <w:r w:rsidRPr="00885D9D">
        <w:rPr>
          <w:rFonts w:ascii="Book Antiqua" w:eastAsia="Times New Roman" w:hAnsi="Book Antiqua"/>
          <w:b/>
          <w:bCs/>
          <w:noProof/>
          <w:spacing w:val="2"/>
          <w:sz w:val="24"/>
          <w:szCs w:val="24"/>
        </w:rPr>
        <w:t>Stenzinger A</w:t>
      </w:r>
      <w:r w:rsidRPr="00885D9D">
        <w:rPr>
          <w:rFonts w:ascii="Book Antiqua" w:eastAsia="Times New Roman" w:hAnsi="Book Antiqua"/>
          <w:noProof/>
          <w:spacing w:val="2"/>
          <w:sz w:val="24"/>
          <w:szCs w:val="24"/>
        </w:rPr>
        <w:t>, Kriegsmann M, Weichert W. [The role of pathology in the diagnostics of CUP syndrome]. </w:t>
      </w:r>
      <w:r w:rsidRPr="00885D9D">
        <w:rPr>
          <w:rFonts w:ascii="Book Antiqua" w:eastAsia="Times New Roman" w:hAnsi="Book Antiqua"/>
          <w:i/>
          <w:iCs/>
          <w:noProof/>
          <w:spacing w:val="2"/>
          <w:sz w:val="24"/>
          <w:szCs w:val="24"/>
        </w:rPr>
        <w:t>Radiologe</w:t>
      </w:r>
      <w:r w:rsidRPr="00885D9D">
        <w:rPr>
          <w:rFonts w:ascii="Book Antiqua" w:eastAsia="Times New Roman" w:hAnsi="Book Antiqua"/>
          <w:noProof/>
          <w:spacing w:val="2"/>
          <w:sz w:val="24"/>
          <w:szCs w:val="24"/>
        </w:rPr>
        <w:t> 2014; </w:t>
      </w:r>
      <w:r w:rsidRPr="00885D9D">
        <w:rPr>
          <w:rFonts w:ascii="Book Antiqua" w:eastAsia="Times New Roman" w:hAnsi="Book Antiqua"/>
          <w:b/>
          <w:bCs/>
          <w:noProof/>
          <w:spacing w:val="2"/>
          <w:sz w:val="24"/>
          <w:szCs w:val="24"/>
        </w:rPr>
        <w:t>54</w:t>
      </w:r>
      <w:r w:rsidRPr="00885D9D">
        <w:rPr>
          <w:rFonts w:ascii="Book Antiqua" w:eastAsia="Times New Roman" w:hAnsi="Book Antiqua"/>
          <w:noProof/>
          <w:spacing w:val="2"/>
          <w:sz w:val="24"/>
          <w:szCs w:val="24"/>
        </w:rPr>
        <w:t>: 124-133 [PMID: 24463713 DOI: 10.1007/s00117-013-2546-x]</w:t>
      </w:r>
    </w:p>
    <w:p w14:paraId="56C987BE" w14:textId="121EDC90"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40 </w:t>
      </w:r>
      <w:r w:rsidRPr="00885D9D">
        <w:rPr>
          <w:rFonts w:ascii="Book Antiqua" w:eastAsia="Times New Roman" w:hAnsi="Book Antiqua"/>
          <w:b/>
          <w:bCs/>
          <w:noProof/>
          <w:spacing w:val="2"/>
          <w:sz w:val="24"/>
          <w:szCs w:val="24"/>
        </w:rPr>
        <w:t>Harris LN</w:t>
      </w:r>
      <w:r w:rsidRPr="00885D9D">
        <w:rPr>
          <w:rFonts w:ascii="Book Antiqua" w:eastAsia="Times New Roman" w:hAnsi="Book Antiqua"/>
          <w:noProof/>
          <w:spacing w:val="2"/>
          <w:sz w:val="24"/>
          <w:szCs w:val="24"/>
        </w:rPr>
        <w:t>, Ismaila N, McShane LM, Andre F, Collyar DE, Gonzalez-Angulo AM, Hammond EH, Kuderer NM, Liu MC, Mennel RG, Van Poznak C, Bast RC, Hayes DF; American Society of Clinical Oncology. Use of Biomarkers to Guide Decisions on Adjuvant Systemic Therapy for Women With Early-Stage Invasive Breast Cancer: American Society of Clinical Oncology Clinical Practice Guideline. </w:t>
      </w:r>
      <w:r w:rsidRPr="00885D9D">
        <w:rPr>
          <w:rFonts w:ascii="Book Antiqua" w:eastAsia="Times New Roman" w:hAnsi="Book Antiqua"/>
          <w:i/>
          <w:iCs/>
          <w:noProof/>
          <w:spacing w:val="2"/>
          <w:sz w:val="24"/>
          <w:szCs w:val="24"/>
        </w:rPr>
        <w:t>J Clin Oncol</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34</w:t>
      </w:r>
      <w:r w:rsidRPr="00885D9D">
        <w:rPr>
          <w:rFonts w:ascii="Book Antiqua" w:eastAsia="Times New Roman" w:hAnsi="Book Antiqua"/>
          <w:noProof/>
          <w:spacing w:val="2"/>
          <w:sz w:val="24"/>
          <w:szCs w:val="24"/>
        </w:rPr>
        <w:t>: 1134-1150 [PMID: 26858339 DOI: 10.1200/</w:t>
      </w:r>
      <w:r w:rsidR="00E87FE6" w:rsidRPr="00885D9D">
        <w:rPr>
          <w:rFonts w:ascii="Book Antiqua" w:eastAsia="Times New Roman" w:hAnsi="Book Antiqua"/>
          <w:noProof/>
          <w:spacing w:val="2"/>
          <w:sz w:val="24"/>
          <w:szCs w:val="24"/>
        </w:rPr>
        <w:t>JCO.2</w:t>
      </w:r>
      <w:r w:rsidRPr="00885D9D">
        <w:rPr>
          <w:rFonts w:ascii="Book Antiqua" w:eastAsia="Times New Roman" w:hAnsi="Book Antiqua"/>
          <w:noProof/>
          <w:spacing w:val="2"/>
          <w:sz w:val="24"/>
          <w:szCs w:val="24"/>
        </w:rPr>
        <w:t>015.65.2289]</w:t>
      </w:r>
    </w:p>
    <w:p w14:paraId="0C696030"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41 </w:t>
      </w:r>
      <w:r w:rsidRPr="00885D9D">
        <w:rPr>
          <w:rFonts w:ascii="Book Antiqua" w:eastAsia="Times New Roman" w:hAnsi="Book Antiqua"/>
          <w:b/>
          <w:bCs/>
          <w:noProof/>
          <w:spacing w:val="2"/>
          <w:sz w:val="24"/>
          <w:szCs w:val="24"/>
        </w:rPr>
        <w:t>Radpour R</w:t>
      </w:r>
      <w:r w:rsidRPr="00885D9D">
        <w:rPr>
          <w:rFonts w:ascii="Book Antiqua" w:eastAsia="Times New Roman" w:hAnsi="Book Antiqua"/>
          <w:noProof/>
          <w:spacing w:val="2"/>
          <w:sz w:val="24"/>
          <w:szCs w:val="24"/>
        </w:rPr>
        <w:t>, Haghighi MM, Fan AX, Torbati PM, Hahn S, Holzgreve W, Zhong XY. High-throughput hacking of the methylation patterns in breast cancer by in vitro transcription and thymidine-specific cleavage mass array on MALDI-TOF silico-chip. </w:t>
      </w:r>
      <w:r w:rsidRPr="00885D9D">
        <w:rPr>
          <w:rFonts w:ascii="Book Antiqua" w:eastAsia="Times New Roman" w:hAnsi="Book Antiqua"/>
          <w:i/>
          <w:iCs/>
          <w:noProof/>
          <w:spacing w:val="2"/>
          <w:sz w:val="24"/>
          <w:szCs w:val="24"/>
        </w:rPr>
        <w:t>Mol Cancer Res</w:t>
      </w:r>
      <w:r w:rsidRPr="00885D9D">
        <w:rPr>
          <w:rFonts w:ascii="Book Antiqua" w:eastAsia="Times New Roman" w:hAnsi="Book Antiqua"/>
          <w:noProof/>
          <w:spacing w:val="2"/>
          <w:sz w:val="24"/>
          <w:szCs w:val="24"/>
        </w:rPr>
        <w:t> 2008; </w:t>
      </w:r>
      <w:r w:rsidRPr="00885D9D">
        <w:rPr>
          <w:rFonts w:ascii="Book Antiqua" w:eastAsia="Times New Roman" w:hAnsi="Book Antiqua"/>
          <w:b/>
          <w:bCs/>
          <w:noProof/>
          <w:spacing w:val="2"/>
          <w:sz w:val="24"/>
          <w:szCs w:val="24"/>
        </w:rPr>
        <w:t>6</w:t>
      </w:r>
      <w:r w:rsidRPr="00885D9D">
        <w:rPr>
          <w:rFonts w:ascii="Book Antiqua" w:eastAsia="Times New Roman" w:hAnsi="Book Antiqua"/>
          <w:noProof/>
          <w:spacing w:val="2"/>
          <w:sz w:val="24"/>
          <w:szCs w:val="24"/>
        </w:rPr>
        <w:t>: 1702-1709 [PMID: 19010818 DOI: 10.1158/1541-7786.MCR-08-0262]</w:t>
      </w:r>
    </w:p>
    <w:p w14:paraId="419BD4F3"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42 </w:t>
      </w:r>
      <w:r w:rsidRPr="00885D9D">
        <w:rPr>
          <w:rFonts w:ascii="Book Antiqua" w:eastAsia="Times New Roman" w:hAnsi="Book Antiqua"/>
          <w:b/>
          <w:bCs/>
          <w:noProof/>
          <w:spacing w:val="2"/>
          <w:sz w:val="24"/>
          <w:szCs w:val="24"/>
        </w:rPr>
        <w:t>Radpour R</w:t>
      </w:r>
      <w:r w:rsidRPr="00885D9D">
        <w:rPr>
          <w:rFonts w:ascii="Book Antiqua" w:eastAsia="Times New Roman" w:hAnsi="Book Antiqua"/>
          <w:noProof/>
          <w:spacing w:val="2"/>
          <w:sz w:val="24"/>
          <w:szCs w:val="24"/>
        </w:rPr>
        <w:t>, Kohler C, Haghighi MM, Fan AX, Holzgreve W, Zhong XY. Methylation profiles of 22 candidate genes in breast cancer using high-throughput MALDI-TOF mass array. </w:t>
      </w:r>
      <w:r w:rsidRPr="00885D9D">
        <w:rPr>
          <w:rFonts w:ascii="Book Antiqua" w:eastAsia="Times New Roman" w:hAnsi="Book Antiqua"/>
          <w:i/>
          <w:iCs/>
          <w:noProof/>
          <w:spacing w:val="2"/>
          <w:sz w:val="24"/>
          <w:szCs w:val="24"/>
        </w:rPr>
        <w:t>Oncogene</w:t>
      </w:r>
      <w:r w:rsidRPr="00885D9D">
        <w:rPr>
          <w:rFonts w:ascii="Book Antiqua" w:eastAsia="Times New Roman" w:hAnsi="Book Antiqua"/>
          <w:noProof/>
          <w:spacing w:val="2"/>
          <w:sz w:val="24"/>
          <w:szCs w:val="24"/>
        </w:rPr>
        <w:t> 2009; </w:t>
      </w:r>
      <w:r w:rsidRPr="00885D9D">
        <w:rPr>
          <w:rFonts w:ascii="Book Antiqua" w:eastAsia="Times New Roman" w:hAnsi="Book Antiqua"/>
          <w:b/>
          <w:bCs/>
          <w:noProof/>
          <w:spacing w:val="2"/>
          <w:sz w:val="24"/>
          <w:szCs w:val="24"/>
        </w:rPr>
        <w:t>28</w:t>
      </w:r>
      <w:r w:rsidRPr="00885D9D">
        <w:rPr>
          <w:rFonts w:ascii="Book Antiqua" w:eastAsia="Times New Roman" w:hAnsi="Book Antiqua"/>
          <w:noProof/>
          <w:spacing w:val="2"/>
          <w:sz w:val="24"/>
          <w:szCs w:val="24"/>
        </w:rPr>
        <w:t>: 2969-2978 [PMID: 19503099 DOI: 10.1038/onc.2009.149]</w:t>
      </w:r>
    </w:p>
    <w:p w14:paraId="12453B02"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43 </w:t>
      </w:r>
      <w:r w:rsidRPr="00885D9D">
        <w:rPr>
          <w:rFonts w:ascii="Book Antiqua" w:eastAsia="Times New Roman" w:hAnsi="Book Antiqua"/>
          <w:b/>
          <w:bCs/>
          <w:noProof/>
          <w:spacing w:val="2"/>
          <w:sz w:val="24"/>
          <w:szCs w:val="24"/>
        </w:rPr>
        <w:t>Barekati Z</w:t>
      </w:r>
      <w:r w:rsidRPr="00885D9D">
        <w:rPr>
          <w:rFonts w:ascii="Book Antiqua" w:eastAsia="Times New Roman" w:hAnsi="Book Antiqua"/>
          <w:noProof/>
          <w:spacing w:val="2"/>
          <w:sz w:val="24"/>
          <w:szCs w:val="24"/>
        </w:rPr>
        <w:t>, Radpour R, Kohler C, Zhang B, Toniolo P, Lenner P, Lv Q, Zheng H, Zhong XY. Methylation profile of TP53 regulatory pathway and mtDNA alterations in breast cancer patients lacking TP53 mutations. </w:t>
      </w:r>
      <w:r w:rsidRPr="00885D9D">
        <w:rPr>
          <w:rFonts w:ascii="Book Antiqua" w:eastAsia="Times New Roman" w:hAnsi="Book Antiqua"/>
          <w:i/>
          <w:iCs/>
          <w:noProof/>
          <w:spacing w:val="2"/>
          <w:sz w:val="24"/>
          <w:szCs w:val="24"/>
        </w:rPr>
        <w:t>Hum Mol Genet</w:t>
      </w:r>
      <w:r w:rsidRPr="00885D9D">
        <w:rPr>
          <w:rFonts w:ascii="Book Antiqua" w:eastAsia="Times New Roman" w:hAnsi="Book Antiqua"/>
          <w:noProof/>
          <w:spacing w:val="2"/>
          <w:sz w:val="24"/>
          <w:szCs w:val="24"/>
        </w:rPr>
        <w:t>2010; </w:t>
      </w:r>
      <w:r w:rsidRPr="00885D9D">
        <w:rPr>
          <w:rFonts w:ascii="Book Antiqua" w:eastAsia="Times New Roman" w:hAnsi="Book Antiqua"/>
          <w:b/>
          <w:bCs/>
          <w:noProof/>
          <w:spacing w:val="2"/>
          <w:sz w:val="24"/>
          <w:szCs w:val="24"/>
        </w:rPr>
        <w:t>19</w:t>
      </w:r>
      <w:r w:rsidRPr="00885D9D">
        <w:rPr>
          <w:rFonts w:ascii="Book Antiqua" w:eastAsia="Times New Roman" w:hAnsi="Book Antiqua"/>
          <w:noProof/>
          <w:spacing w:val="2"/>
          <w:sz w:val="24"/>
          <w:szCs w:val="24"/>
        </w:rPr>
        <w:t>: 2936-2946 [PMID: 20466735 DOI: 10.1093/hmg/ddq199]</w:t>
      </w:r>
    </w:p>
    <w:p w14:paraId="04F56F35"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44 </w:t>
      </w:r>
      <w:r w:rsidRPr="00885D9D">
        <w:rPr>
          <w:rFonts w:ascii="Book Antiqua" w:eastAsia="Times New Roman" w:hAnsi="Book Antiqua"/>
          <w:b/>
          <w:bCs/>
          <w:noProof/>
          <w:spacing w:val="2"/>
          <w:sz w:val="24"/>
          <w:szCs w:val="24"/>
        </w:rPr>
        <w:t>Radpour R</w:t>
      </w:r>
      <w:r w:rsidRPr="00885D9D">
        <w:rPr>
          <w:rFonts w:ascii="Book Antiqua" w:eastAsia="Times New Roman" w:hAnsi="Book Antiqua"/>
          <w:noProof/>
          <w:spacing w:val="2"/>
          <w:sz w:val="24"/>
          <w:szCs w:val="24"/>
        </w:rPr>
        <w:t>, Barekati Z, Kohler C, Schumacher MM, Grussenmeyer T, Jenoe P, Hartmann N, Moes S, Letzkus M, Bitzer J, Lefkovits I, Staedtler F, Zhong XY. Integrated epigenetics of human breast cancer: synoptic investigation of targeted genes, microRNAs and proteins upon demethylation treatment. </w:t>
      </w:r>
      <w:r w:rsidRPr="00885D9D">
        <w:rPr>
          <w:rFonts w:ascii="Book Antiqua" w:eastAsia="Times New Roman" w:hAnsi="Book Antiqua"/>
          <w:i/>
          <w:iCs/>
          <w:noProof/>
          <w:spacing w:val="2"/>
          <w:sz w:val="24"/>
          <w:szCs w:val="24"/>
        </w:rPr>
        <w:t>PLoS One</w:t>
      </w:r>
      <w:r w:rsidRPr="00885D9D">
        <w:rPr>
          <w:rFonts w:ascii="Book Antiqua" w:eastAsia="Times New Roman" w:hAnsi="Book Antiqua"/>
          <w:noProof/>
          <w:spacing w:val="2"/>
          <w:sz w:val="24"/>
          <w:szCs w:val="24"/>
        </w:rPr>
        <w:t> 2011; </w:t>
      </w:r>
      <w:r w:rsidRPr="00885D9D">
        <w:rPr>
          <w:rFonts w:ascii="Book Antiqua" w:eastAsia="Times New Roman" w:hAnsi="Book Antiqua"/>
          <w:b/>
          <w:bCs/>
          <w:noProof/>
          <w:spacing w:val="2"/>
          <w:sz w:val="24"/>
          <w:szCs w:val="24"/>
        </w:rPr>
        <w:t>6</w:t>
      </w:r>
      <w:r w:rsidRPr="00885D9D">
        <w:rPr>
          <w:rFonts w:ascii="Book Antiqua" w:eastAsia="Times New Roman" w:hAnsi="Book Antiqua"/>
          <w:noProof/>
          <w:spacing w:val="2"/>
          <w:sz w:val="24"/>
          <w:szCs w:val="24"/>
        </w:rPr>
        <w:t>: e27355 [PMID: 22076154 DOI: 10.1371/journal.pone.0027355]</w:t>
      </w:r>
    </w:p>
    <w:p w14:paraId="56B7EF90"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lastRenderedPageBreak/>
        <w:t>45 </w:t>
      </w:r>
      <w:r w:rsidRPr="00885D9D">
        <w:rPr>
          <w:rFonts w:ascii="Book Antiqua" w:eastAsia="Times New Roman" w:hAnsi="Book Antiqua"/>
          <w:b/>
          <w:bCs/>
          <w:noProof/>
          <w:spacing w:val="2"/>
          <w:sz w:val="24"/>
          <w:szCs w:val="24"/>
        </w:rPr>
        <w:t>Radpour R</w:t>
      </w:r>
      <w:r w:rsidRPr="00885D9D">
        <w:rPr>
          <w:rFonts w:ascii="Book Antiqua" w:eastAsia="Times New Roman" w:hAnsi="Book Antiqua"/>
          <w:noProof/>
          <w:spacing w:val="2"/>
          <w:sz w:val="24"/>
          <w:szCs w:val="24"/>
        </w:rPr>
        <w:t>, Barekati Z, Kohler C, Lv Q, Bürki N, Diesch C, Bitzer J, Zheng H, Schmid S, Zhong XY. Hypermethylation of tumor suppressor genes involved in critical regulatory pathways for developing a blood-based test in breast cancer. </w:t>
      </w:r>
      <w:r w:rsidRPr="00885D9D">
        <w:rPr>
          <w:rFonts w:ascii="Book Antiqua" w:eastAsia="Times New Roman" w:hAnsi="Book Antiqua"/>
          <w:i/>
          <w:iCs/>
          <w:noProof/>
          <w:spacing w:val="2"/>
          <w:sz w:val="24"/>
          <w:szCs w:val="24"/>
        </w:rPr>
        <w:t>PLoS One</w:t>
      </w:r>
      <w:r w:rsidRPr="00885D9D">
        <w:rPr>
          <w:rFonts w:ascii="Book Antiqua" w:eastAsia="Times New Roman" w:hAnsi="Book Antiqua"/>
          <w:noProof/>
          <w:spacing w:val="2"/>
          <w:sz w:val="24"/>
          <w:szCs w:val="24"/>
        </w:rPr>
        <w:t> 2011; </w:t>
      </w:r>
      <w:r w:rsidRPr="00885D9D">
        <w:rPr>
          <w:rFonts w:ascii="Book Antiqua" w:eastAsia="Times New Roman" w:hAnsi="Book Antiqua"/>
          <w:b/>
          <w:bCs/>
          <w:noProof/>
          <w:spacing w:val="2"/>
          <w:sz w:val="24"/>
          <w:szCs w:val="24"/>
        </w:rPr>
        <w:t>6</w:t>
      </w:r>
      <w:r w:rsidRPr="00885D9D">
        <w:rPr>
          <w:rFonts w:ascii="Book Antiqua" w:eastAsia="Times New Roman" w:hAnsi="Book Antiqua"/>
          <w:noProof/>
          <w:spacing w:val="2"/>
          <w:sz w:val="24"/>
          <w:szCs w:val="24"/>
        </w:rPr>
        <w:t>: e16080 [PMID: 21283676 DOI: 10.1371/journal.pone.0016080]</w:t>
      </w:r>
    </w:p>
    <w:p w14:paraId="696E40B3"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46 </w:t>
      </w:r>
      <w:r w:rsidRPr="00885D9D">
        <w:rPr>
          <w:rFonts w:ascii="Book Antiqua" w:eastAsia="Times New Roman" w:hAnsi="Book Antiqua"/>
          <w:b/>
          <w:bCs/>
          <w:noProof/>
          <w:spacing w:val="2"/>
          <w:sz w:val="24"/>
          <w:szCs w:val="24"/>
        </w:rPr>
        <w:t>Barekati Z</w:t>
      </w:r>
      <w:r w:rsidRPr="00885D9D">
        <w:rPr>
          <w:rFonts w:ascii="Book Antiqua" w:eastAsia="Times New Roman" w:hAnsi="Book Antiqua"/>
          <w:noProof/>
          <w:spacing w:val="2"/>
          <w:sz w:val="24"/>
          <w:szCs w:val="24"/>
        </w:rPr>
        <w:t>, Radpour R, Lu Q, Bitzer J, Zheng H, Toniolo P, Lenner P, Zhong XY. Methylation signature of lymph node metastases in breast cancer patients. </w:t>
      </w:r>
      <w:r w:rsidRPr="00885D9D">
        <w:rPr>
          <w:rFonts w:ascii="Book Antiqua" w:eastAsia="Times New Roman" w:hAnsi="Book Antiqua"/>
          <w:i/>
          <w:iCs/>
          <w:noProof/>
          <w:spacing w:val="2"/>
          <w:sz w:val="24"/>
          <w:szCs w:val="24"/>
        </w:rPr>
        <w:t>BMC Cancer</w:t>
      </w:r>
      <w:r w:rsidRPr="00885D9D">
        <w:rPr>
          <w:rFonts w:ascii="Book Antiqua" w:eastAsia="Times New Roman" w:hAnsi="Book Antiqua"/>
          <w:noProof/>
          <w:spacing w:val="2"/>
          <w:sz w:val="24"/>
          <w:szCs w:val="24"/>
        </w:rPr>
        <w:t> 2012; </w:t>
      </w:r>
      <w:r w:rsidRPr="00885D9D">
        <w:rPr>
          <w:rFonts w:ascii="Book Antiqua" w:eastAsia="Times New Roman" w:hAnsi="Book Antiqua"/>
          <w:b/>
          <w:bCs/>
          <w:noProof/>
          <w:spacing w:val="2"/>
          <w:sz w:val="24"/>
          <w:szCs w:val="24"/>
        </w:rPr>
        <w:t>12</w:t>
      </w:r>
      <w:r w:rsidRPr="00885D9D">
        <w:rPr>
          <w:rFonts w:ascii="Book Antiqua" w:eastAsia="Times New Roman" w:hAnsi="Book Antiqua"/>
          <w:noProof/>
          <w:spacing w:val="2"/>
          <w:sz w:val="24"/>
          <w:szCs w:val="24"/>
        </w:rPr>
        <w:t>: 244 [PMID: 22695536 DOI: 10.1186/1471-2407-12-244]</w:t>
      </w:r>
    </w:p>
    <w:p w14:paraId="45B5079E"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47 </w:t>
      </w:r>
      <w:r w:rsidRPr="00885D9D">
        <w:rPr>
          <w:rFonts w:ascii="Book Antiqua" w:eastAsia="Times New Roman" w:hAnsi="Book Antiqua"/>
          <w:b/>
          <w:bCs/>
          <w:noProof/>
          <w:spacing w:val="2"/>
          <w:sz w:val="24"/>
          <w:szCs w:val="24"/>
        </w:rPr>
        <w:t>Tang F</w:t>
      </w:r>
      <w:r w:rsidRPr="00885D9D">
        <w:rPr>
          <w:rFonts w:ascii="Book Antiqua" w:eastAsia="Times New Roman" w:hAnsi="Book Antiqua"/>
          <w:noProof/>
          <w:spacing w:val="2"/>
          <w:sz w:val="24"/>
          <w:szCs w:val="24"/>
        </w:rPr>
        <w:t>, Barbacioru C, Wang Y, Nordman E, Lee C, Xu N, Wang X, Bodeau J, Tuch BB, Siddiqui A, Lao K, Surani MA. mRNA-Seq whole-transcriptome analysis of a single cell. </w:t>
      </w:r>
      <w:r w:rsidRPr="00885D9D">
        <w:rPr>
          <w:rFonts w:ascii="Book Antiqua" w:eastAsia="Times New Roman" w:hAnsi="Book Antiqua"/>
          <w:i/>
          <w:iCs/>
          <w:noProof/>
          <w:spacing w:val="2"/>
          <w:sz w:val="24"/>
          <w:szCs w:val="24"/>
        </w:rPr>
        <w:t>Nat Methods</w:t>
      </w:r>
      <w:r w:rsidRPr="00885D9D">
        <w:rPr>
          <w:rFonts w:ascii="Book Antiqua" w:eastAsia="Times New Roman" w:hAnsi="Book Antiqua"/>
          <w:noProof/>
          <w:spacing w:val="2"/>
          <w:sz w:val="24"/>
          <w:szCs w:val="24"/>
        </w:rPr>
        <w:t> 2009; </w:t>
      </w:r>
      <w:r w:rsidRPr="00885D9D">
        <w:rPr>
          <w:rFonts w:ascii="Book Antiqua" w:eastAsia="Times New Roman" w:hAnsi="Book Antiqua"/>
          <w:b/>
          <w:bCs/>
          <w:noProof/>
          <w:spacing w:val="2"/>
          <w:sz w:val="24"/>
          <w:szCs w:val="24"/>
        </w:rPr>
        <w:t>6</w:t>
      </w:r>
      <w:r w:rsidRPr="00885D9D">
        <w:rPr>
          <w:rFonts w:ascii="Book Antiqua" w:eastAsia="Times New Roman" w:hAnsi="Book Antiqua"/>
          <w:noProof/>
          <w:spacing w:val="2"/>
          <w:sz w:val="24"/>
          <w:szCs w:val="24"/>
        </w:rPr>
        <w:t>: 377-382 [PMID: 19349980 DOI: 10.1038/nmeth.1315]</w:t>
      </w:r>
    </w:p>
    <w:p w14:paraId="4CF20427"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48 </w:t>
      </w:r>
      <w:r w:rsidRPr="00885D9D">
        <w:rPr>
          <w:rFonts w:ascii="Book Antiqua" w:eastAsia="Times New Roman" w:hAnsi="Book Antiqua"/>
          <w:b/>
          <w:bCs/>
          <w:noProof/>
          <w:spacing w:val="2"/>
          <w:sz w:val="24"/>
          <w:szCs w:val="24"/>
        </w:rPr>
        <w:t>Haque A</w:t>
      </w:r>
      <w:r w:rsidRPr="00885D9D">
        <w:rPr>
          <w:rFonts w:ascii="Book Antiqua" w:eastAsia="Times New Roman" w:hAnsi="Book Antiqua"/>
          <w:noProof/>
          <w:spacing w:val="2"/>
          <w:sz w:val="24"/>
          <w:szCs w:val="24"/>
        </w:rPr>
        <w:t>, Engel J, Teichmann SA, Lönnberg T. A practical guide to single-cell RNA-sequencing for biomedical research and clinical applications. </w:t>
      </w:r>
      <w:r w:rsidRPr="00885D9D">
        <w:rPr>
          <w:rFonts w:ascii="Book Antiqua" w:eastAsia="Times New Roman" w:hAnsi="Book Antiqua"/>
          <w:i/>
          <w:iCs/>
          <w:noProof/>
          <w:spacing w:val="2"/>
          <w:sz w:val="24"/>
          <w:szCs w:val="24"/>
        </w:rPr>
        <w:t>Genome Med</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9</w:t>
      </w:r>
      <w:r w:rsidRPr="00885D9D">
        <w:rPr>
          <w:rFonts w:ascii="Book Antiqua" w:eastAsia="Times New Roman" w:hAnsi="Book Antiqua"/>
          <w:noProof/>
          <w:spacing w:val="2"/>
          <w:sz w:val="24"/>
          <w:szCs w:val="24"/>
        </w:rPr>
        <w:t>: 75 [PMID: 28821273 DOI: 10.1186/s13073-017-0467-4]</w:t>
      </w:r>
    </w:p>
    <w:p w14:paraId="7B961824"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49 </w:t>
      </w:r>
      <w:r w:rsidRPr="00885D9D">
        <w:rPr>
          <w:rFonts w:ascii="Book Antiqua" w:eastAsia="Times New Roman" w:hAnsi="Book Antiqua"/>
          <w:b/>
          <w:bCs/>
          <w:noProof/>
          <w:spacing w:val="2"/>
          <w:sz w:val="24"/>
          <w:szCs w:val="24"/>
        </w:rPr>
        <w:t>Macosko EZ</w:t>
      </w:r>
      <w:r w:rsidRPr="00885D9D">
        <w:rPr>
          <w:rFonts w:ascii="Book Antiqua" w:eastAsia="Times New Roman" w:hAnsi="Book Antiqua"/>
          <w:noProof/>
          <w:spacing w:val="2"/>
          <w:sz w:val="24"/>
          <w:szCs w:val="24"/>
        </w:rPr>
        <w:t>, Basu A, Satija R, Nemesh J, Shekhar K, Goldman M, Tirosh I, Bialas AR, Kamitaki N, Martersteck EM, Trombetta JJ, Weitz DA, Sanes JR, Shalek AK, Regev A, McCarroll SA. Highly Parallel Genome-wide Expression Profiling of Individual Cells Using Nanoliter Droplets. </w:t>
      </w:r>
      <w:r w:rsidRPr="00885D9D">
        <w:rPr>
          <w:rFonts w:ascii="Book Antiqua" w:eastAsia="Times New Roman" w:hAnsi="Book Antiqua"/>
          <w:i/>
          <w:iCs/>
          <w:noProof/>
          <w:spacing w:val="2"/>
          <w:sz w:val="24"/>
          <w:szCs w:val="24"/>
        </w:rPr>
        <w:t>Cell</w:t>
      </w:r>
      <w:r w:rsidRPr="00885D9D">
        <w:rPr>
          <w:rFonts w:ascii="Book Antiqua" w:eastAsia="Times New Roman" w:hAnsi="Book Antiqua"/>
          <w:noProof/>
          <w:spacing w:val="2"/>
          <w:sz w:val="24"/>
          <w:szCs w:val="24"/>
        </w:rPr>
        <w:t> 2015; </w:t>
      </w:r>
      <w:r w:rsidRPr="00885D9D">
        <w:rPr>
          <w:rFonts w:ascii="Book Antiqua" w:eastAsia="Times New Roman" w:hAnsi="Book Antiqua"/>
          <w:b/>
          <w:bCs/>
          <w:noProof/>
          <w:spacing w:val="2"/>
          <w:sz w:val="24"/>
          <w:szCs w:val="24"/>
        </w:rPr>
        <w:t>161</w:t>
      </w:r>
      <w:r w:rsidRPr="00885D9D">
        <w:rPr>
          <w:rFonts w:ascii="Book Antiqua" w:eastAsia="Times New Roman" w:hAnsi="Book Antiqua"/>
          <w:noProof/>
          <w:spacing w:val="2"/>
          <w:sz w:val="24"/>
          <w:szCs w:val="24"/>
        </w:rPr>
        <w:t>: 1202-1214 [PMID: 26000488 DOI: 10.1016/j.cell.2015.05.002]</w:t>
      </w:r>
    </w:p>
    <w:p w14:paraId="48292453"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50 </w:t>
      </w:r>
      <w:r w:rsidRPr="00885D9D">
        <w:rPr>
          <w:rFonts w:ascii="Book Antiqua" w:eastAsia="Times New Roman" w:hAnsi="Book Antiqua"/>
          <w:b/>
          <w:bCs/>
          <w:noProof/>
          <w:spacing w:val="2"/>
          <w:sz w:val="24"/>
          <w:szCs w:val="24"/>
        </w:rPr>
        <w:t>Ziegenhain C</w:t>
      </w:r>
      <w:r w:rsidRPr="00885D9D">
        <w:rPr>
          <w:rFonts w:ascii="Book Antiqua" w:eastAsia="Times New Roman" w:hAnsi="Book Antiqua"/>
          <w:noProof/>
          <w:spacing w:val="2"/>
          <w:sz w:val="24"/>
          <w:szCs w:val="24"/>
        </w:rPr>
        <w:t>, Vieth B, Parekh S, Reinius B, Guillaumet-Adkins A, Smets M, Leonhardt H, Heyn H, Hellmann I, Enard W. Comparative Analysis of Single-Cell RNA Sequencing Methods. </w:t>
      </w:r>
      <w:r w:rsidRPr="00885D9D">
        <w:rPr>
          <w:rFonts w:ascii="Book Antiqua" w:eastAsia="Times New Roman" w:hAnsi="Book Antiqua"/>
          <w:i/>
          <w:iCs/>
          <w:noProof/>
          <w:spacing w:val="2"/>
          <w:sz w:val="24"/>
          <w:szCs w:val="24"/>
        </w:rPr>
        <w:t>Mol Cell</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65</w:t>
      </w:r>
      <w:r w:rsidRPr="00885D9D">
        <w:rPr>
          <w:rFonts w:ascii="Book Antiqua" w:eastAsia="Times New Roman" w:hAnsi="Book Antiqua"/>
          <w:noProof/>
          <w:spacing w:val="2"/>
          <w:sz w:val="24"/>
          <w:szCs w:val="24"/>
        </w:rPr>
        <w:t>: 631-643.e4 [PMID: 28212749 DOI: 10.1016/j.molcel.2017.01.023]</w:t>
      </w:r>
    </w:p>
    <w:p w14:paraId="6D6358BE"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51 </w:t>
      </w:r>
      <w:r w:rsidRPr="00885D9D">
        <w:rPr>
          <w:rFonts w:ascii="Book Antiqua" w:eastAsia="Times New Roman" w:hAnsi="Book Antiqua"/>
          <w:b/>
          <w:bCs/>
          <w:noProof/>
          <w:spacing w:val="2"/>
          <w:sz w:val="24"/>
          <w:szCs w:val="24"/>
        </w:rPr>
        <w:t>Moffitt JR</w:t>
      </w:r>
      <w:r w:rsidRPr="00885D9D">
        <w:rPr>
          <w:rFonts w:ascii="Book Antiqua" w:eastAsia="Times New Roman" w:hAnsi="Book Antiqua"/>
          <w:noProof/>
          <w:spacing w:val="2"/>
          <w:sz w:val="24"/>
          <w:szCs w:val="24"/>
        </w:rPr>
        <w:t>, Hao J, Bambah-Mukku D, Lu T, Dulac C, Zhuang X. High-performance multiplexed fluorescence in situ hybridization in culture and tissue with matrix imprinting and clearing. </w:t>
      </w:r>
      <w:r w:rsidRPr="00885D9D">
        <w:rPr>
          <w:rFonts w:ascii="Book Antiqua" w:eastAsia="Times New Roman" w:hAnsi="Book Antiqua"/>
          <w:i/>
          <w:iCs/>
          <w:noProof/>
          <w:spacing w:val="2"/>
          <w:sz w:val="24"/>
          <w:szCs w:val="24"/>
        </w:rPr>
        <w:t>Proc Natl Acad Sci U S A</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113</w:t>
      </w:r>
      <w:r w:rsidRPr="00885D9D">
        <w:rPr>
          <w:rFonts w:ascii="Book Antiqua" w:eastAsia="Times New Roman" w:hAnsi="Book Antiqua"/>
          <w:noProof/>
          <w:spacing w:val="2"/>
          <w:sz w:val="24"/>
          <w:szCs w:val="24"/>
        </w:rPr>
        <w:t>: 14456-14461 [PMID: 27911841 DOI: 10.1073/pnas.1617699113]</w:t>
      </w:r>
    </w:p>
    <w:p w14:paraId="17507400"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52 </w:t>
      </w:r>
      <w:r w:rsidRPr="00885D9D">
        <w:rPr>
          <w:rFonts w:ascii="Book Antiqua" w:eastAsia="Times New Roman" w:hAnsi="Book Antiqua"/>
          <w:b/>
          <w:bCs/>
          <w:noProof/>
          <w:spacing w:val="2"/>
          <w:sz w:val="24"/>
          <w:szCs w:val="24"/>
        </w:rPr>
        <w:t>Trivedi V</w:t>
      </w:r>
      <w:r w:rsidRPr="00885D9D">
        <w:rPr>
          <w:rFonts w:ascii="Book Antiqua" w:eastAsia="Times New Roman" w:hAnsi="Book Antiqua"/>
          <w:noProof/>
          <w:spacing w:val="2"/>
          <w:sz w:val="24"/>
          <w:szCs w:val="24"/>
        </w:rPr>
        <w:t>, Choi HMT, Fraser SE, Pierce NA. Multidimensional quantitative analysis of mRNA expression within intact vertebrate embryos. </w:t>
      </w:r>
      <w:r w:rsidRPr="00885D9D">
        <w:rPr>
          <w:rFonts w:ascii="Book Antiqua" w:eastAsia="Times New Roman" w:hAnsi="Book Antiqua"/>
          <w:i/>
          <w:iCs/>
          <w:noProof/>
          <w:spacing w:val="2"/>
          <w:sz w:val="24"/>
          <w:szCs w:val="24"/>
        </w:rPr>
        <w:t>Development</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145</w:t>
      </w:r>
      <w:r w:rsidRPr="00885D9D">
        <w:rPr>
          <w:rFonts w:ascii="Book Antiqua" w:eastAsia="Times New Roman" w:hAnsi="Book Antiqua"/>
          <w:noProof/>
          <w:spacing w:val="2"/>
          <w:sz w:val="24"/>
          <w:szCs w:val="24"/>
        </w:rPr>
        <w:t>: [PMID: 29311262 DOI: 10.1242/dev.156869]</w:t>
      </w:r>
    </w:p>
    <w:p w14:paraId="047EEAF6"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53 </w:t>
      </w:r>
      <w:r w:rsidRPr="00885D9D">
        <w:rPr>
          <w:rFonts w:ascii="Book Antiqua" w:eastAsia="Times New Roman" w:hAnsi="Book Antiqua"/>
          <w:b/>
          <w:bCs/>
          <w:noProof/>
          <w:spacing w:val="2"/>
          <w:sz w:val="24"/>
          <w:szCs w:val="24"/>
        </w:rPr>
        <w:t>Spanjaard B</w:t>
      </w:r>
      <w:r w:rsidRPr="00885D9D">
        <w:rPr>
          <w:rFonts w:ascii="Book Antiqua" w:eastAsia="Times New Roman" w:hAnsi="Book Antiqua"/>
          <w:noProof/>
          <w:spacing w:val="2"/>
          <w:sz w:val="24"/>
          <w:szCs w:val="24"/>
        </w:rPr>
        <w:t>, Hu B, Mitic N, Olivares-Chauvet P, Janjuha S, Ninov N, Junker JP. Simultaneous lineage tracing and cell-type identification using CRISPR-Cas9-induced genetic scars. </w:t>
      </w:r>
      <w:r w:rsidRPr="00885D9D">
        <w:rPr>
          <w:rFonts w:ascii="Book Antiqua" w:eastAsia="Times New Roman" w:hAnsi="Book Antiqua"/>
          <w:i/>
          <w:iCs/>
          <w:noProof/>
          <w:spacing w:val="2"/>
          <w:sz w:val="24"/>
          <w:szCs w:val="24"/>
        </w:rPr>
        <w:t>Nat Biotechnol</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36</w:t>
      </w:r>
      <w:r w:rsidRPr="00885D9D">
        <w:rPr>
          <w:rFonts w:ascii="Book Antiqua" w:eastAsia="Times New Roman" w:hAnsi="Book Antiqua"/>
          <w:noProof/>
          <w:spacing w:val="2"/>
          <w:sz w:val="24"/>
          <w:szCs w:val="24"/>
        </w:rPr>
        <w:t>: 469-473 [PMID: 29644996 DOI: 10.1038/nbt.4124]</w:t>
      </w:r>
    </w:p>
    <w:p w14:paraId="1408935F"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lastRenderedPageBreak/>
        <w:t>54 </w:t>
      </w:r>
      <w:r w:rsidRPr="00885D9D">
        <w:rPr>
          <w:rFonts w:ascii="Book Antiqua" w:eastAsia="Times New Roman" w:hAnsi="Book Antiqua"/>
          <w:b/>
          <w:bCs/>
          <w:noProof/>
          <w:spacing w:val="2"/>
          <w:sz w:val="24"/>
          <w:szCs w:val="24"/>
        </w:rPr>
        <w:t>Adamson B</w:t>
      </w:r>
      <w:r w:rsidRPr="00885D9D">
        <w:rPr>
          <w:rFonts w:ascii="Book Antiqua" w:eastAsia="Times New Roman" w:hAnsi="Book Antiqua"/>
          <w:noProof/>
          <w:spacing w:val="2"/>
          <w:sz w:val="24"/>
          <w:szCs w:val="24"/>
        </w:rPr>
        <w:t>, Norman TM, Jost M, Cho MY, Nuñez JK, Chen Y, Villalta JE, Gilbert LA, Horlbeck MA, Hein MY, Pak RA, Gray AN, Gross CA, Dixit A, Parnas O, Regev A, Weissman JS. A Multiplexed Single-Cell CRISPR Screening Platform Enables Systematic Dissection of the Unfolded Protein Response. </w:t>
      </w:r>
      <w:r w:rsidRPr="00885D9D">
        <w:rPr>
          <w:rFonts w:ascii="Book Antiqua" w:eastAsia="Times New Roman" w:hAnsi="Book Antiqua"/>
          <w:i/>
          <w:iCs/>
          <w:noProof/>
          <w:spacing w:val="2"/>
          <w:sz w:val="24"/>
          <w:szCs w:val="24"/>
        </w:rPr>
        <w:t>Cell</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167</w:t>
      </w:r>
      <w:r w:rsidRPr="00885D9D">
        <w:rPr>
          <w:rFonts w:ascii="Book Antiqua" w:eastAsia="Times New Roman" w:hAnsi="Book Antiqua"/>
          <w:noProof/>
          <w:spacing w:val="2"/>
          <w:sz w:val="24"/>
          <w:szCs w:val="24"/>
        </w:rPr>
        <w:t>: 1867-1882.e21 [PMID: 27984733 DOI: 10.1016/j.cell.2016.11.048]</w:t>
      </w:r>
    </w:p>
    <w:p w14:paraId="280A593D"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55 </w:t>
      </w:r>
      <w:r w:rsidRPr="00885D9D">
        <w:rPr>
          <w:rFonts w:ascii="Book Antiqua" w:eastAsia="Times New Roman" w:hAnsi="Book Antiqua"/>
          <w:b/>
          <w:bCs/>
          <w:noProof/>
          <w:spacing w:val="2"/>
          <w:sz w:val="24"/>
          <w:szCs w:val="24"/>
        </w:rPr>
        <w:t>Datlinger P</w:t>
      </w:r>
      <w:r w:rsidRPr="00885D9D">
        <w:rPr>
          <w:rFonts w:ascii="Book Antiqua" w:eastAsia="Times New Roman" w:hAnsi="Book Antiqua"/>
          <w:noProof/>
          <w:spacing w:val="2"/>
          <w:sz w:val="24"/>
          <w:szCs w:val="24"/>
        </w:rPr>
        <w:t>, Rendeiro AF, Schmidl C, Krausgruber T, Traxler P, Klughammer J, Schuster LC, Kuchler A, Alpar D, Bock C. Pooled CRISPR screening with single-cell transcriptome readout. </w:t>
      </w:r>
      <w:r w:rsidRPr="00885D9D">
        <w:rPr>
          <w:rFonts w:ascii="Book Antiqua" w:eastAsia="Times New Roman" w:hAnsi="Book Antiqua"/>
          <w:i/>
          <w:iCs/>
          <w:noProof/>
          <w:spacing w:val="2"/>
          <w:sz w:val="24"/>
          <w:szCs w:val="24"/>
        </w:rPr>
        <w:t>Nat Methods</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14</w:t>
      </w:r>
      <w:r w:rsidRPr="00885D9D">
        <w:rPr>
          <w:rFonts w:ascii="Book Antiqua" w:eastAsia="Times New Roman" w:hAnsi="Book Antiqua"/>
          <w:noProof/>
          <w:spacing w:val="2"/>
          <w:sz w:val="24"/>
          <w:szCs w:val="24"/>
        </w:rPr>
        <w:t>: 297-301 [PMID: 28099430 DOI: 10.1038/nmeth.4177]</w:t>
      </w:r>
    </w:p>
    <w:p w14:paraId="300E35B4"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56 </w:t>
      </w:r>
      <w:r w:rsidRPr="00885D9D">
        <w:rPr>
          <w:rFonts w:ascii="Book Antiqua" w:eastAsia="Times New Roman" w:hAnsi="Book Antiqua"/>
          <w:b/>
          <w:bCs/>
          <w:noProof/>
          <w:spacing w:val="2"/>
          <w:sz w:val="24"/>
          <w:szCs w:val="24"/>
        </w:rPr>
        <w:t>Winterhoff BJ</w:t>
      </w:r>
      <w:r w:rsidRPr="00885D9D">
        <w:rPr>
          <w:rFonts w:ascii="Book Antiqua" w:eastAsia="Times New Roman" w:hAnsi="Book Antiqua"/>
          <w:noProof/>
          <w:spacing w:val="2"/>
          <w:sz w:val="24"/>
          <w:szCs w:val="24"/>
        </w:rPr>
        <w:t>, Maile M, Mitra AK, Sebe A, Bazzaro M, Geller MA, Abrahante JE, Klein M, Hellweg R, Mullany SA, Beckman K, Daniel J, Starr TK. Single cell sequencing reveals heterogeneity within ovarian cancer epithelium and cancer associated stromal cells. </w:t>
      </w:r>
      <w:r w:rsidRPr="00885D9D">
        <w:rPr>
          <w:rFonts w:ascii="Book Antiqua" w:eastAsia="Times New Roman" w:hAnsi="Book Antiqua"/>
          <w:i/>
          <w:iCs/>
          <w:noProof/>
          <w:spacing w:val="2"/>
          <w:sz w:val="24"/>
          <w:szCs w:val="24"/>
        </w:rPr>
        <w:t>Gynecol Oncol</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144</w:t>
      </w:r>
      <w:r w:rsidRPr="00885D9D">
        <w:rPr>
          <w:rFonts w:ascii="Book Antiqua" w:eastAsia="Times New Roman" w:hAnsi="Book Antiqua"/>
          <w:noProof/>
          <w:spacing w:val="2"/>
          <w:sz w:val="24"/>
          <w:szCs w:val="24"/>
        </w:rPr>
        <w:t>: 598-606 [PMID: 28111004 DOI: 10.1016/j.ygyno.2017.01.015]</w:t>
      </w:r>
    </w:p>
    <w:p w14:paraId="2C2F0B3D"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57 </w:t>
      </w:r>
      <w:r w:rsidRPr="00885D9D">
        <w:rPr>
          <w:rFonts w:ascii="Book Antiqua" w:eastAsia="Times New Roman" w:hAnsi="Book Antiqua"/>
          <w:b/>
          <w:bCs/>
          <w:noProof/>
          <w:spacing w:val="2"/>
          <w:sz w:val="24"/>
          <w:szCs w:val="24"/>
        </w:rPr>
        <w:t>Giustacchini A</w:t>
      </w:r>
      <w:r w:rsidRPr="00885D9D">
        <w:rPr>
          <w:rFonts w:ascii="Book Antiqua" w:eastAsia="Times New Roman" w:hAnsi="Book Antiqua"/>
          <w:noProof/>
          <w:spacing w:val="2"/>
          <w:sz w:val="24"/>
          <w:szCs w:val="24"/>
        </w:rPr>
        <w:t>, Thongjuea S, Barkas N, Woll PS, Povinelli BJ, Booth CAG, Sopp P, Norfo R, Rodriguez-Meira A, Ashley N, Jamieson L, Vyas P, Anderson K, Segerstolpe Å, Qian H, Olsson-Strömberg U, Mustjoki S, Sandberg R, Jacobsen SEW, Mead AJ. Single-cell transcriptomics uncovers distinct molecular signatures of stem cells in chronic myeloid leukemia. </w:t>
      </w:r>
      <w:r w:rsidRPr="00885D9D">
        <w:rPr>
          <w:rFonts w:ascii="Book Antiqua" w:eastAsia="Times New Roman" w:hAnsi="Book Antiqua"/>
          <w:i/>
          <w:iCs/>
          <w:noProof/>
          <w:spacing w:val="2"/>
          <w:sz w:val="24"/>
          <w:szCs w:val="24"/>
        </w:rPr>
        <w:t>Nat Med</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23</w:t>
      </w:r>
      <w:r w:rsidRPr="00885D9D">
        <w:rPr>
          <w:rFonts w:ascii="Book Antiqua" w:eastAsia="Times New Roman" w:hAnsi="Book Antiqua"/>
          <w:noProof/>
          <w:spacing w:val="2"/>
          <w:sz w:val="24"/>
          <w:szCs w:val="24"/>
        </w:rPr>
        <w:t>: 692-702 [PMID: 28504724 DOI: 10.1038/nm.4336]</w:t>
      </w:r>
    </w:p>
    <w:p w14:paraId="23CEFCA0"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58 </w:t>
      </w:r>
      <w:r w:rsidRPr="00885D9D">
        <w:rPr>
          <w:rFonts w:ascii="Book Antiqua" w:eastAsia="Times New Roman" w:hAnsi="Book Antiqua"/>
          <w:b/>
          <w:bCs/>
          <w:noProof/>
          <w:spacing w:val="2"/>
          <w:sz w:val="24"/>
          <w:szCs w:val="24"/>
        </w:rPr>
        <w:t>Walter C</w:t>
      </w:r>
      <w:r w:rsidRPr="00885D9D">
        <w:rPr>
          <w:rFonts w:ascii="Book Antiqua" w:eastAsia="Times New Roman" w:hAnsi="Book Antiqua"/>
          <w:noProof/>
          <w:spacing w:val="2"/>
          <w:sz w:val="24"/>
          <w:szCs w:val="24"/>
        </w:rPr>
        <w:t>, Pozzorini C, Reinhardt K, Geffers R, Xu Z, Reinhardt D, von Neuhoff N, Hanenberg H. Single-cell whole exome and targeted sequencing in NPM1/FLT3 positive pediatric acute myeloid leukemia. </w:t>
      </w:r>
      <w:r w:rsidRPr="00885D9D">
        <w:rPr>
          <w:rFonts w:ascii="Book Antiqua" w:eastAsia="Times New Roman" w:hAnsi="Book Antiqua"/>
          <w:i/>
          <w:iCs/>
          <w:noProof/>
          <w:spacing w:val="2"/>
          <w:sz w:val="24"/>
          <w:szCs w:val="24"/>
        </w:rPr>
        <w:t>Pediatr Blood Cancer</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65</w:t>
      </w:r>
      <w:r w:rsidRPr="00885D9D">
        <w:rPr>
          <w:rFonts w:ascii="Book Antiqua" w:eastAsia="Times New Roman" w:hAnsi="Book Antiqua"/>
          <w:noProof/>
          <w:spacing w:val="2"/>
          <w:sz w:val="24"/>
          <w:szCs w:val="24"/>
        </w:rPr>
        <w:t>: [PMID: 29090521 DOI: 10.1002/pbc.26848]</w:t>
      </w:r>
    </w:p>
    <w:p w14:paraId="56BE5B51"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59 </w:t>
      </w:r>
      <w:r w:rsidRPr="00885D9D">
        <w:rPr>
          <w:rFonts w:ascii="Book Antiqua" w:eastAsia="Times New Roman" w:hAnsi="Book Antiqua"/>
          <w:b/>
          <w:bCs/>
          <w:noProof/>
          <w:spacing w:val="2"/>
          <w:sz w:val="24"/>
          <w:szCs w:val="24"/>
        </w:rPr>
        <w:t>Hui T</w:t>
      </w:r>
      <w:r w:rsidRPr="00885D9D">
        <w:rPr>
          <w:rFonts w:ascii="Book Antiqua" w:eastAsia="Times New Roman" w:hAnsi="Book Antiqua"/>
          <w:noProof/>
          <w:spacing w:val="2"/>
          <w:sz w:val="24"/>
          <w:szCs w:val="24"/>
        </w:rPr>
        <w:t>, Cao Q, Wegrzyn-Woltosz J, O'Neill K, Hammond CA, Knapp DJHF, Laks E, Moksa M, Aparicio S, Eaves CJ, Karsan A, Hirst M. High-Resolution Single-Cell DNA Methylation Measurements Reveal Epigenetically Distinct Hematopoietic Stem Cell Subpopulations. </w:t>
      </w:r>
      <w:r w:rsidRPr="00885D9D">
        <w:rPr>
          <w:rFonts w:ascii="Book Antiqua" w:eastAsia="Times New Roman" w:hAnsi="Book Antiqua"/>
          <w:i/>
          <w:iCs/>
          <w:noProof/>
          <w:spacing w:val="2"/>
          <w:sz w:val="24"/>
          <w:szCs w:val="24"/>
        </w:rPr>
        <w:t>Stem Cell Reports</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11</w:t>
      </w:r>
      <w:r w:rsidRPr="00885D9D">
        <w:rPr>
          <w:rFonts w:ascii="Book Antiqua" w:eastAsia="Times New Roman" w:hAnsi="Book Antiqua"/>
          <w:noProof/>
          <w:spacing w:val="2"/>
          <w:sz w:val="24"/>
          <w:szCs w:val="24"/>
        </w:rPr>
        <w:t>: 578-592 [PMID: 30078558 DOI: 10.1016/j.stemcr.2018.07.003]</w:t>
      </w:r>
    </w:p>
    <w:p w14:paraId="5FC2206B"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60 </w:t>
      </w:r>
      <w:r w:rsidRPr="00885D9D">
        <w:rPr>
          <w:rFonts w:ascii="Book Antiqua" w:eastAsia="Times New Roman" w:hAnsi="Book Antiqua"/>
          <w:b/>
          <w:bCs/>
          <w:noProof/>
          <w:spacing w:val="2"/>
          <w:sz w:val="24"/>
          <w:szCs w:val="24"/>
        </w:rPr>
        <w:t>Sen R</w:t>
      </w:r>
      <w:r w:rsidRPr="00885D9D">
        <w:rPr>
          <w:rFonts w:ascii="Book Antiqua" w:eastAsia="Times New Roman" w:hAnsi="Book Antiqua"/>
          <w:noProof/>
          <w:spacing w:val="2"/>
          <w:sz w:val="24"/>
          <w:szCs w:val="24"/>
        </w:rPr>
        <w:t>, Dolgalev I, Bayin NS, Heguy A, Tsirigos A, Placantonakis DG. Single-Cell RNA Sequencing of Glioblastoma Cells. </w:t>
      </w:r>
      <w:r w:rsidRPr="00885D9D">
        <w:rPr>
          <w:rFonts w:ascii="Book Antiqua" w:eastAsia="Times New Roman" w:hAnsi="Book Antiqua"/>
          <w:i/>
          <w:iCs/>
          <w:noProof/>
          <w:spacing w:val="2"/>
          <w:sz w:val="24"/>
          <w:szCs w:val="24"/>
        </w:rPr>
        <w:t>Methods Mol Biol</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1741</w:t>
      </w:r>
      <w:r w:rsidRPr="00885D9D">
        <w:rPr>
          <w:rFonts w:ascii="Book Antiqua" w:eastAsia="Times New Roman" w:hAnsi="Book Antiqua"/>
          <w:noProof/>
          <w:spacing w:val="2"/>
          <w:sz w:val="24"/>
          <w:szCs w:val="24"/>
        </w:rPr>
        <w:t>: 151-170 [PMID: 29392698 DOI: 10.1007/978-1-4939-7659-1_12]</w:t>
      </w:r>
    </w:p>
    <w:p w14:paraId="35629B96"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61 </w:t>
      </w:r>
      <w:r w:rsidRPr="00885D9D">
        <w:rPr>
          <w:rFonts w:ascii="Book Antiqua" w:eastAsia="Times New Roman" w:hAnsi="Book Antiqua"/>
          <w:b/>
          <w:bCs/>
          <w:noProof/>
          <w:spacing w:val="2"/>
          <w:sz w:val="24"/>
          <w:szCs w:val="24"/>
        </w:rPr>
        <w:t>Johnson E</w:t>
      </w:r>
      <w:r w:rsidRPr="00885D9D">
        <w:rPr>
          <w:rFonts w:ascii="Book Antiqua" w:eastAsia="Times New Roman" w:hAnsi="Book Antiqua"/>
          <w:noProof/>
          <w:spacing w:val="2"/>
          <w:sz w:val="24"/>
          <w:szCs w:val="24"/>
        </w:rPr>
        <w:t>, Dickerson KL, Connolly ID, Hayden Gephart M. Single-Cell RNA-Sequencing in Glioma. </w:t>
      </w:r>
      <w:r w:rsidRPr="00885D9D">
        <w:rPr>
          <w:rFonts w:ascii="Book Antiqua" w:eastAsia="Times New Roman" w:hAnsi="Book Antiqua"/>
          <w:i/>
          <w:iCs/>
          <w:noProof/>
          <w:spacing w:val="2"/>
          <w:sz w:val="24"/>
          <w:szCs w:val="24"/>
        </w:rPr>
        <w:t>Curr Oncol Rep</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20</w:t>
      </w:r>
      <w:r w:rsidRPr="00885D9D">
        <w:rPr>
          <w:rFonts w:ascii="Book Antiqua" w:eastAsia="Times New Roman" w:hAnsi="Book Antiqua"/>
          <w:noProof/>
          <w:spacing w:val="2"/>
          <w:sz w:val="24"/>
          <w:szCs w:val="24"/>
        </w:rPr>
        <w:t>: 42 [PMID: 29637300 DOI: 10.1007/s11912-018-0673-2]</w:t>
      </w:r>
    </w:p>
    <w:p w14:paraId="22F7A6DB"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lastRenderedPageBreak/>
        <w:t>62 </w:t>
      </w:r>
      <w:r w:rsidRPr="00885D9D">
        <w:rPr>
          <w:rFonts w:ascii="Book Antiqua" w:eastAsia="Times New Roman" w:hAnsi="Book Antiqua"/>
          <w:b/>
          <w:bCs/>
          <w:noProof/>
          <w:spacing w:val="2"/>
          <w:sz w:val="24"/>
          <w:szCs w:val="24"/>
        </w:rPr>
        <w:t>Colacino JA</w:t>
      </w:r>
      <w:r w:rsidRPr="00885D9D">
        <w:rPr>
          <w:rFonts w:ascii="Book Antiqua" w:eastAsia="Times New Roman" w:hAnsi="Book Antiqua"/>
          <w:noProof/>
          <w:spacing w:val="2"/>
          <w:sz w:val="24"/>
          <w:szCs w:val="24"/>
        </w:rPr>
        <w:t>, Azizi E, Brooks MD, Harouaka R, Fouladdel S, McDermott SP, Lee M, Hill D, Madden J, Boerner J, Cote ML, Sartor MA, Rozek LS, Wicha MS. Heterogeneity of Human Breast Stem and Progenitor Cells as Revealed by Transcriptional Profiling. </w:t>
      </w:r>
      <w:r w:rsidRPr="00885D9D">
        <w:rPr>
          <w:rFonts w:ascii="Book Antiqua" w:eastAsia="Times New Roman" w:hAnsi="Book Antiqua"/>
          <w:i/>
          <w:iCs/>
          <w:noProof/>
          <w:spacing w:val="2"/>
          <w:sz w:val="24"/>
          <w:szCs w:val="24"/>
        </w:rPr>
        <w:t>Stem Cell Reports</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10</w:t>
      </w:r>
      <w:r w:rsidRPr="00885D9D">
        <w:rPr>
          <w:rFonts w:ascii="Book Antiqua" w:eastAsia="Times New Roman" w:hAnsi="Book Antiqua"/>
          <w:noProof/>
          <w:spacing w:val="2"/>
          <w:sz w:val="24"/>
          <w:szCs w:val="24"/>
        </w:rPr>
        <w:t>: 1596-1609 [PMID: 29606612 DOI: 10.1016/j.stemcr.2018.03.001]</w:t>
      </w:r>
    </w:p>
    <w:p w14:paraId="11C8DF7A"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63 </w:t>
      </w:r>
      <w:r w:rsidRPr="00885D9D">
        <w:rPr>
          <w:rFonts w:ascii="Book Antiqua" w:eastAsia="Times New Roman" w:hAnsi="Book Antiqua"/>
          <w:b/>
          <w:bCs/>
          <w:noProof/>
          <w:spacing w:val="2"/>
          <w:sz w:val="24"/>
          <w:szCs w:val="24"/>
        </w:rPr>
        <w:t>Fridman WH</w:t>
      </w:r>
      <w:r w:rsidRPr="00885D9D">
        <w:rPr>
          <w:rFonts w:ascii="Book Antiqua" w:eastAsia="Times New Roman" w:hAnsi="Book Antiqua"/>
          <w:noProof/>
          <w:spacing w:val="2"/>
          <w:sz w:val="24"/>
          <w:szCs w:val="24"/>
        </w:rPr>
        <w:t>, Pagès F, Sautès-Fridman C, Galon J. The immune contexture in human tumours: impact on clinical outcome. </w:t>
      </w:r>
      <w:r w:rsidRPr="00885D9D">
        <w:rPr>
          <w:rFonts w:ascii="Book Antiqua" w:eastAsia="Times New Roman" w:hAnsi="Book Antiqua"/>
          <w:i/>
          <w:iCs/>
          <w:noProof/>
          <w:spacing w:val="2"/>
          <w:sz w:val="24"/>
          <w:szCs w:val="24"/>
        </w:rPr>
        <w:t>Nat Rev Cancer</w:t>
      </w:r>
      <w:r w:rsidRPr="00885D9D">
        <w:rPr>
          <w:rFonts w:ascii="Book Antiqua" w:eastAsia="Times New Roman" w:hAnsi="Book Antiqua"/>
          <w:noProof/>
          <w:spacing w:val="2"/>
          <w:sz w:val="24"/>
          <w:szCs w:val="24"/>
        </w:rPr>
        <w:t> 2012; </w:t>
      </w:r>
      <w:r w:rsidRPr="00885D9D">
        <w:rPr>
          <w:rFonts w:ascii="Book Antiqua" w:eastAsia="Times New Roman" w:hAnsi="Book Antiqua"/>
          <w:b/>
          <w:bCs/>
          <w:noProof/>
          <w:spacing w:val="2"/>
          <w:sz w:val="24"/>
          <w:szCs w:val="24"/>
        </w:rPr>
        <w:t>12</w:t>
      </w:r>
      <w:r w:rsidRPr="00885D9D">
        <w:rPr>
          <w:rFonts w:ascii="Book Antiqua" w:eastAsia="Times New Roman" w:hAnsi="Book Antiqua"/>
          <w:noProof/>
          <w:spacing w:val="2"/>
          <w:sz w:val="24"/>
          <w:szCs w:val="24"/>
        </w:rPr>
        <w:t>: 298-306 [PMID: 22419253 DOI: 10.1038/nrc3245]</w:t>
      </w:r>
    </w:p>
    <w:p w14:paraId="6231FC79"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64 </w:t>
      </w:r>
      <w:r w:rsidRPr="00885D9D">
        <w:rPr>
          <w:rFonts w:ascii="Book Antiqua" w:eastAsia="Times New Roman" w:hAnsi="Book Antiqua"/>
          <w:b/>
          <w:bCs/>
          <w:noProof/>
          <w:spacing w:val="2"/>
          <w:sz w:val="24"/>
          <w:szCs w:val="24"/>
        </w:rPr>
        <w:t>Curiel TJ</w:t>
      </w:r>
      <w:r w:rsidRPr="00885D9D">
        <w:rPr>
          <w:rFonts w:ascii="Book Antiqua" w:eastAsia="Times New Roman" w:hAnsi="Book Antiqua"/>
          <w:noProof/>
          <w:spacing w:val="2"/>
          <w:sz w:val="24"/>
          <w:szCs w:val="24"/>
        </w:rPr>
        <w:t>, Coukos G, Zou L, Alvarez X, Cheng P, Mottram P, Evdemon-Hogan M, Conejo-Garcia JR, Zhang L, Burow M, Zhu Y, Wei S, Kryczek I, Daniel B, Gordon A, Myers L, Lackner A, Disis ML, Knutson KL, Chen L, Zou W. Specific recruitment of regulatory T cells in ovarian carcinoma fosters immune privilege and predicts reduced survival. </w:t>
      </w:r>
      <w:r w:rsidRPr="00885D9D">
        <w:rPr>
          <w:rFonts w:ascii="Book Antiqua" w:eastAsia="Times New Roman" w:hAnsi="Book Antiqua"/>
          <w:i/>
          <w:iCs/>
          <w:noProof/>
          <w:spacing w:val="2"/>
          <w:sz w:val="24"/>
          <w:szCs w:val="24"/>
        </w:rPr>
        <w:t>Nat Med</w:t>
      </w:r>
      <w:r w:rsidRPr="00885D9D">
        <w:rPr>
          <w:rFonts w:ascii="Book Antiqua" w:eastAsia="Times New Roman" w:hAnsi="Book Antiqua"/>
          <w:noProof/>
          <w:spacing w:val="2"/>
          <w:sz w:val="24"/>
          <w:szCs w:val="24"/>
        </w:rPr>
        <w:t> 2004; </w:t>
      </w:r>
      <w:r w:rsidRPr="00885D9D">
        <w:rPr>
          <w:rFonts w:ascii="Book Antiqua" w:eastAsia="Times New Roman" w:hAnsi="Book Antiqua"/>
          <w:b/>
          <w:bCs/>
          <w:noProof/>
          <w:spacing w:val="2"/>
          <w:sz w:val="24"/>
          <w:szCs w:val="24"/>
        </w:rPr>
        <w:t>10</w:t>
      </w:r>
      <w:r w:rsidRPr="00885D9D">
        <w:rPr>
          <w:rFonts w:ascii="Book Antiqua" w:eastAsia="Times New Roman" w:hAnsi="Book Antiqua"/>
          <w:noProof/>
          <w:spacing w:val="2"/>
          <w:sz w:val="24"/>
          <w:szCs w:val="24"/>
        </w:rPr>
        <w:t>: 942-949 [PMID: 15322536 DOI: 10.1038/nm1093]</w:t>
      </w:r>
    </w:p>
    <w:p w14:paraId="32AF8DCB" w14:textId="37591551"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65 </w:t>
      </w:r>
      <w:r w:rsidRPr="00885D9D">
        <w:rPr>
          <w:rFonts w:ascii="Book Antiqua" w:eastAsia="Times New Roman" w:hAnsi="Book Antiqua"/>
          <w:b/>
          <w:bCs/>
          <w:noProof/>
          <w:spacing w:val="2"/>
          <w:sz w:val="24"/>
          <w:szCs w:val="24"/>
        </w:rPr>
        <w:t>Baitsch L</w:t>
      </w:r>
      <w:r w:rsidRPr="00885D9D">
        <w:rPr>
          <w:rFonts w:ascii="Book Antiqua" w:eastAsia="Times New Roman" w:hAnsi="Book Antiqua"/>
          <w:noProof/>
          <w:spacing w:val="2"/>
          <w:sz w:val="24"/>
          <w:szCs w:val="24"/>
        </w:rPr>
        <w:t>, Baumgaertner P, Devêvre E, Raghav SK, Legat A, Barba L, Wieckowski S, Bouzourene H, Deplancke B, Romero P, Rufer N, Speiser DE. Exhaustion of tumor-specific CD8</w:t>
      </w:r>
      <w:r w:rsidRPr="00885D9D">
        <w:rPr>
          <w:rFonts w:ascii="Calibri" w:eastAsia="Calibri" w:hAnsi="Calibri" w:cs="Calibri"/>
          <w:noProof/>
          <w:spacing w:val="2"/>
          <w:sz w:val="24"/>
          <w:szCs w:val="24"/>
        </w:rPr>
        <w:t>⁺</w:t>
      </w:r>
      <w:r w:rsidRPr="00885D9D">
        <w:rPr>
          <w:rFonts w:ascii="Book Antiqua" w:eastAsia="Times New Roman" w:hAnsi="Book Antiqua"/>
          <w:noProof/>
          <w:spacing w:val="2"/>
          <w:sz w:val="24"/>
          <w:szCs w:val="24"/>
        </w:rPr>
        <w:t xml:space="preserve"> T cells in metastases from melanoma patients. </w:t>
      </w:r>
      <w:r w:rsidRPr="00885D9D">
        <w:rPr>
          <w:rFonts w:ascii="Book Antiqua" w:eastAsia="Times New Roman" w:hAnsi="Book Antiqua"/>
          <w:i/>
          <w:iCs/>
          <w:noProof/>
          <w:spacing w:val="2"/>
          <w:sz w:val="24"/>
          <w:szCs w:val="24"/>
        </w:rPr>
        <w:t>J Clin Invest</w:t>
      </w:r>
      <w:r w:rsidRPr="00885D9D">
        <w:rPr>
          <w:rFonts w:ascii="Book Antiqua" w:eastAsia="Times New Roman" w:hAnsi="Book Antiqua"/>
          <w:noProof/>
          <w:spacing w:val="2"/>
          <w:sz w:val="24"/>
          <w:szCs w:val="24"/>
        </w:rPr>
        <w:t> 2011; </w:t>
      </w:r>
      <w:r w:rsidRPr="00885D9D">
        <w:rPr>
          <w:rFonts w:ascii="Book Antiqua" w:eastAsia="Times New Roman" w:hAnsi="Book Antiqua"/>
          <w:b/>
          <w:bCs/>
          <w:noProof/>
          <w:spacing w:val="2"/>
          <w:sz w:val="24"/>
          <w:szCs w:val="24"/>
        </w:rPr>
        <w:t>121</w:t>
      </w:r>
      <w:r w:rsidRPr="00885D9D">
        <w:rPr>
          <w:rFonts w:ascii="Book Antiqua" w:eastAsia="Times New Roman" w:hAnsi="Book Antiqua"/>
          <w:noProof/>
          <w:spacing w:val="2"/>
          <w:sz w:val="24"/>
          <w:szCs w:val="24"/>
        </w:rPr>
        <w:t>: 2350-2360 [PMID: 21555851 DOI: 10.1172/</w:t>
      </w:r>
      <w:r w:rsidR="00E87FE6" w:rsidRPr="00885D9D">
        <w:rPr>
          <w:rFonts w:ascii="Book Antiqua" w:eastAsia="Times New Roman" w:hAnsi="Book Antiqua"/>
          <w:noProof/>
          <w:spacing w:val="2"/>
          <w:sz w:val="24"/>
          <w:szCs w:val="24"/>
        </w:rPr>
        <w:t>JCI46</w:t>
      </w:r>
      <w:r w:rsidRPr="00885D9D">
        <w:rPr>
          <w:rFonts w:ascii="Book Antiqua" w:eastAsia="Times New Roman" w:hAnsi="Book Antiqua"/>
          <w:noProof/>
          <w:spacing w:val="2"/>
          <w:sz w:val="24"/>
          <w:szCs w:val="24"/>
        </w:rPr>
        <w:t>102]</w:t>
      </w:r>
    </w:p>
    <w:p w14:paraId="13DF6470"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66 </w:t>
      </w:r>
      <w:r w:rsidRPr="00885D9D">
        <w:rPr>
          <w:rFonts w:ascii="Book Antiqua" w:eastAsia="Times New Roman" w:hAnsi="Book Antiqua"/>
          <w:b/>
          <w:bCs/>
          <w:noProof/>
          <w:spacing w:val="2"/>
          <w:sz w:val="24"/>
          <w:szCs w:val="24"/>
        </w:rPr>
        <w:t>Schatz DG</w:t>
      </w:r>
      <w:r w:rsidRPr="00885D9D">
        <w:rPr>
          <w:rFonts w:ascii="Book Antiqua" w:eastAsia="Times New Roman" w:hAnsi="Book Antiqua"/>
          <w:noProof/>
          <w:spacing w:val="2"/>
          <w:sz w:val="24"/>
          <w:szCs w:val="24"/>
        </w:rPr>
        <w:t>, Ji Y. Recombination centres and the orchestration of V(D)J recombination. </w:t>
      </w:r>
      <w:r w:rsidRPr="00885D9D">
        <w:rPr>
          <w:rFonts w:ascii="Book Antiqua" w:eastAsia="Times New Roman" w:hAnsi="Book Antiqua"/>
          <w:i/>
          <w:iCs/>
          <w:noProof/>
          <w:spacing w:val="2"/>
          <w:sz w:val="24"/>
          <w:szCs w:val="24"/>
        </w:rPr>
        <w:t>Nat Rev Immunol</w:t>
      </w:r>
      <w:r w:rsidRPr="00885D9D">
        <w:rPr>
          <w:rFonts w:ascii="Book Antiqua" w:eastAsia="Times New Roman" w:hAnsi="Book Antiqua"/>
          <w:noProof/>
          <w:spacing w:val="2"/>
          <w:sz w:val="24"/>
          <w:szCs w:val="24"/>
        </w:rPr>
        <w:t> 2011; </w:t>
      </w:r>
      <w:r w:rsidRPr="00885D9D">
        <w:rPr>
          <w:rFonts w:ascii="Book Antiqua" w:eastAsia="Times New Roman" w:hAnsi="Book Antiqua"/>
          <w:b/>
          <w:bCs/>
          <w:noProof/>
          <w:spacing w:val="2"/>
          <w:sz w:val="24"/>
          <w:szCs w:val="24"/>
        </w:rPr>
        <w:t>11</w:t>
      </w:r>
      <w:r w:rsidRPr="00885D9D">
        <w:rPr>
          <w:rFonts w:ascii="Book Antiqua" w:eastAsia="Times New Roman" w:hAnsi="Book Antiqua"/>
          <w:noProof/>
          <w:spacing w:val="2"/>
          <w:sz w:val="24"/>
          <w:szCs w:val="24"/>
        </w:rPr>
        <w:t>: 251-263 [PMID: 21394103 DOI: 10.1038/nri2941]</w:t>
      </w:r>
    </w:p>
    <w:p w14:paraId="7C1CDF4C"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67 </w:t>
      </w:r>
      <w:r w:rsidRPr="00885D9D">
        <w:rPr>
          <w:rFonts w:ascii="Book Antiqua" w:eastAsia="Times New Roman" w:hAnsi="Book Antiqua"/>
          <w:b/>
          <w:bCs/>
          <w:noProof/>
          <w:spacing w:val="2"/>
          <w:sz w:val="24"/>
          <w:szCs w:val="24"/>
        </w:rPr>
        <w:t>Kirsch IR</w:t>
      </w:r>
      <w:r w:rsidRPr="00885D9D">
        <w:rPr>
          <w:rFonts w:ascii="Book Antiqua" w:eastAsia="Times New Roman" w:hAnsi="Book Antiqua"/>
          <w:noProof/>
          <w:spacing w:val="2"/>
          <w:sz w:val="24"/>
          <w:szCs w:val="24"/>
        </w:rPr>
        <w:t>, Watanabe R, O'Malley JT, Williamson DW, Scott LL, Elco CP, Teague JE, Gehad A, Lowry EL, LeBoeuf NR, Krueger JG, Robins HS, Kupper TS, Clark RA. TCR sequencing facilitates diagnosis and identifies mature T cells as the cell of origin in CTCL. </w:t>
      </w:r>
      <w:r w:rsidRPr="00885D9D">
        <w:rPr>
          <w:rFonts w:ascii="Book Antiqua" w:eastAsia="Times New Roman" w:hAnsi="Book Antiqua"/>
          <w:i/>
          <w:iCs/>
          <w:noProof/>
          <w:spacing w:val="2"/>
          <w:sz w:val="24"/>
          <w:szCs w:val="24"/>
        </w:rPr>
        <w:t>Sci Transl Med</w:t>
      </w:r>
      <w:r w:rsidRPr="00885D9D">
        <w:rPr>
          <w:rFonts w:ascii="Book Antiqua" w:eastAsia="Times New Roman" w:hAnsi="Book Antiqua"/>
          <w:noProof/>
          <w:spacing w:val="2"/>
          <w:sz w:val="24"/>
          <w:szCs w:val="24"/>
        </w:rPr>
        <w:t> 2015; </w:t>
      </w:r>
      <w:r w:rsidRPr="00885D9D">
        <w:rPr>
          <w:rFonts w:ascii="Book Antiqua" w:eastAsia="Times New Roman" w:hAnsi="Book Antiqua"/>
          <w:b/>
          <w:bCs/>
          <w:noProof/>
          <w:spacing w:val="2"/>
          <w:sz w:val="24"/>
          <w:szCs w:val="24"/>
        </w:rPr>
        <w:t>7</w:t>
      </w:r>
      <w:r w:rsidRPr="00885D9D">
        <w:rPr>
          <w:rFonts w:ascii="Book Antiqua" w:eastAsia="Times New Roman" w:hAnsi="Book Antiqua"/>
          <w:noProof/>
          <w:spacing w:val="2"/>
          <w:sz w:val="24"/>
          <w:szCs w:val="24"/>
        </w:rPr>
        <w:t>: 308ra158 [PMID: 26446955 DOI: 10.1126/scitranslmed.aaa9122]</w:t>
      </w:r>
    </w:p>
    <w:p w14:paraId="7AAF52CD"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68 </w:t>
      </w:r>
      <w:r w:rsidRPr="00885D9D">
        <w:rPr>
          <w:rFonts w:ascii="Book Antiqua" w:eastAsia="Times New Roman" w:hAnsi="Book Antiqua"/>
          <w:b/>
          <w:bCs/>
          <w:noProof/>
          <w:spacing w:val="2"/>
          <w:sz w:val="24"/>
          <w:szCs w:val="24"/>
        </w:rPr>
        <w:t>Bindea G</w:t>
      </w:r>
      <w:r w:rsidRPr="00885D9D">
        <w:rPr>
          <w:rFonts w:ascii="Book Antiqua" w:eastAsia="Times New Roman" w:hAnsi="Book Antiqua"/>
          <w:noProof/>
          <w:spacing w:val="2"/>
          <w:sz w:val="24"/>
          <w:szCs w:val="24"/>
        </w:rPr>
        <w:t>, Mlecnik B, Tosolini M, Kirilovsky A, Waldner M, Obenauf AC, Angell H, Fredriksen T, Lafontaine L, Berger A, Bruneval P, Fridman WH, Becker C, Pagès F, Speicher MR, Trajanoski Z, Galon J. Spatiotemporal dynamics of intratumoral immune cells reveal the immune landscape in human cancer. </w:t>
      </w:r>
      <w:r w:rsidRPr="00885D9D">
        <w:rPr>
          <w:rFonts w:ascii="Book Antiqua" w:eastAsia="Times New Roman" w:hAnsi="Book Antiqua"/>
          <w:i/>
          <w:iCs/>
          <w:noProof/>
          <w:spacing w:val="2"/>
          <w:sz w:val="24"/>
          <w:szCs w:val="24"/>
        </w:rPr>
        <w:t>Immunity</w:t>
      </w:r>
      <w:r w:rsidRPr="00885D9D">
        <w:rPr>
          <w:rFonts w:ascii="Book Antiqua" w:eastAsia="Times New Roman" w:hAnsi="Book Antiqua"/>
          <w:noProof/>
          <w:spacing w:val="2"/>
          <w:sz w:val="24"/>
          <w:szCs w:val="24"/>
        </w:rPr>
        <w:t> 2013; </w:t>
      </w:r>
      <w:r w:rsidRPr="00885D9D">
        <w:rPr>
          <w:rFonts w:ascii="Book Antiqua" w:eastAsia="Times New Roman" w:hAnsi="Book Antiqua"/>
          <w:b/>
          <w:bCs/>
          <w:noProof/>
          <w:spacing w:val="2"/>
          <w:sz w:val="24"/>
          <w:szCs w:val="24"/>
        </w:rPr>
        <w:t>39</w:t>
      </w:r>
      <w:r w:rsidRPr="00885D9D">
        <w:rPr>
          <w:rFonts w:ascii="Book Antiqua" w:eastAsia="Times New Roman" w:hAnsi="Book Antiqua"/>
          <w:noProof/>
          <w:spacing w:val="2"/>
          <w:sz w:val="24"/>
          <w:szCs w:val="24"/>
        </w:rPr>
        <w:t>: 782-795 [PMID: 24138885 DOI: 10.1016/j.immuni.2013.10.003]</w:t>
      </w:r>
    </w:p>
    <w:p w14:paraId="33088DC4"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69 </w:t>
      </w:r>
      <w:r w:rsidRPr="00885D9D">
        <w:rPr>
          <w:rFonts w:ascii="Book Antiqua" w:eastAsia="Times New Roman" w:hAnsi="Book Antiqua"/>
          <w:b/>
          <w:bCs/>
          <w:noProof/>
          <w:spacing w:val="2"/>
          <w:sz w:val="24"/>
          <w:szCs w:val="24"/>
        </w:rPr>
        <w:t>Robins HS</w:t>
      </w:r>
      <w:r w:rsidRPr="00885D9D">
        <w:rPr>
          <w:rFonts w:ascii="Book Antiqua" w:eastAsia="Times New Roman" w:hAnsi="Book Antiqua"/>
          <w:noProof/>
          <w:spacing w:val="2"/>
          <w:sz w:val="24"/>
          <w:szCs w:val="24"/>
        </w:rPr>
        <w:t>, Campregher PV, Srivastava SK, Wacher A, Turtle CJ, Kahsai O, Riddell SR, Warren EH, Carlson CS. Comprehensive assessment of T-cell receptor beta-chain diversity in alphabeta T cells. </w:t>
      </w:r>
      <w:r w:rsidRPr="00885D9D">
        <w:rPr>
          <w:rFonts w:ascii="Book Antiqua" w:eastAsia="Times New Roman" w:hAnsi="Book Antiqua"/>
          <w:i/>
          <w:iCs/>
          <w:noProof/>
          <w:spacing w:val="2"/>
          <w:sz w:val="24"/>
          <w:szCs w:val="24"/>
        </w:rPr>
        <w:t>Blood</w:t>
      </w:r>
      <w:r w:rsidRPr="00885D9D">
        <w:rPr>
          <w:rFonts w:ascii="Book Antiqua" w:eastAsia="Times New Roman" w:hAnsi="Book Antiqua"/>
          <w:noProof/>
          <w:spacing w:val="2"/>
          <w:sz w:val="24"/>
          <w:szCs w:val="24"/>
        </w:rPr>
        <w:t> 2009; </w:t>
      </w:r>
      <w:r w:rsidRPr="00885D9D">
        <w:rPr>
          <w:rFonts w:ascii="Book Antiqua" w:eastAsia="Times New Roman" w:hAnsi="Book Antiqua"/>
          <w:b/>
          <w:bCs/>
          <w:noProof/>
          <w:spacing w:val="2"/>
          <w:sz w:val="24"/>
          <w:szCs w:val="24"/>
        </w:rPr>
        <w:t>114</w:t>
      </w:r>
      <w:r w:rsidRPr="00885D9D">
        <w:rPr>
          <w:rFonts w:ascii="Book Antiqua" w:eastAsia="Times New Roman" w:hAnsi="Book Antiqua"/>
          <w:noProof/>
          <w:spacing w:val="2"/>
          <w:sz w:val="24"/>
          <w:szCs w:val="24"/>
        </w:rPr>
        <w:t>: 4099-4107 [PMID: 19706884 DOI: 10.1182/blood-2009-04-217604]</w:t>
      </w:r>
    </w:p>
    <w:p w14:paraId="6A336574"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lastRenderedPageBreak/>
        <w:t>70 </w:t>
      </w:r>
      <w:r w:rsidRPr="00885D9D">
        <w:rPr>
          <w:rFonts w:ascii="Book Antiqua" w:eastAsia="Times New Roman" w:hAnsi="Book Antiqua"/>
          <w:b/>
          <w:bCs/>
          <w:noProof/>
          <w:spacing w:val="2"/>
          <w:sz w:val="24"/>
          <w:szCs w:val="24"/>
        </w:rPr>
        <w:t>Sherwood AM</w:t>
      </w:r>
      <w:r w:rsidRPr="00885D9D">
        <w:rPr>
          <w:rFonts w:ascii="Book Antiqua" w:eastAsia="Times New Roman" w:hAnsi="Book Antiqua"/>
          <w:noProof/>
          <w:spacing w:val="2"/>
          <w:sz w:val="24"/>
          <w:szCs w:val="24"/>
        </w:rPr>
        <w:t>, Emerson RO, Scherer D, Habermann N, Buck K, Staffa J, Desmarais C, Halama N, Jaeger D, Schirmacher P, Herpel E, Kloor M, Ulrich A, Schneider M, Ulrich CM, Robins H. Tumor-infiltrating lymphocytes in colorectal tumors display a diversity of T cell receptor sequences that differ from the T cells in adjacent mucosal tissue. </w:t>
      </w:r>
      <w:r w:rsidRPr="00885D9D">
        <w:rPr>
          <w:rFonts w:ascii="Book Antiqua" w:eastAsia="Times New Roman" w:hAnsi="Book Antiqua"/>
          <w:i/>
          <w:iCs/>
          <w:noProof/>
          <w:spacing w:val="2"/>
          <w:sz w:val="24"/>
          <w:szCs w:val="24"/>
        </w:rPr>
        <w:t>Cancer Immunol Immunother</w:t>
      </w:r>
      <w:r w:rsidRPr="00885D9D">
        <w:rPr>
          <w:rFonts w:ascii="Book Antiqua" w:eastAsia="Times New Roman" w:hAnsi="Book Antiqua"/>
          <w:noProof/>
          <w:spacing w:val="2"/>
          <w:sz w:val="24"/>
          <w:szCs w:val="24"/>
        </w:rPr>
        <w:t> 2013; </w:t>
      </w:r>
      <w:r w:rsidRPr="00885D9D">
        <w:rPr>
          <w:rFonts w:ascii="Book Antiqua" w:eastAsia="Times New Roman" w:hAnsi="Book Antiqua"/>
          <w:b/>
          <w:bCs/>
          <w:noProof/>
          <w:spacing w:val="2"/>
          <w:sz w:val="24"/>
          <w:szCs w:val="24"/>
        </w:rPr>
        <w:t>62</w:t>
      </w:r>
      <w:r w:rsidRPr="00885D9D">
        <w:rPr>
          <w:rFonts w:ascii="Book Antiqua" w:eastAsia="Times New Roman" w:hAnsi="Book Antiqua"/>
          <w:noProof/>
          <w:spacing w:val="2"/>
          <w:sz w:val="24"/>
          <w:szCs w:val="24"/>
        </w:rPr>
        <w:t>: 1453-1461 [PMID: 23771160 DOI: 10.1007/s00262-013-1446-2]</w:t>
      </w:r>
    </w:p>
    <w:p w14:paraId="50C7F765"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71 </w:t>
      </w:r>
      <w:r w:rsidRPr="00885D9D">
        <w:rPr>
          <w:rFonts w:ascii="Book Antiqua" w:eastAsia="Times New Roman" w:hAnsi="Book Antiqua"/>
          <w:b/>
          <w:bCs/>
          <w:noProof/>
          <w:spacing w:val="2"/>
          <w:sz w:val="24"/>
          <w:szCs w:val="24"/>
        </w:rPr>
        <w:t>Zemmour D</w:t>
      </w:r>
      <w:r w:rsidRPr="00885D9D">
        <w:rPr>
          <w:rFonts w:ascii="Book Antiqua" w:eastAsia="Times New Roman" w:hAnsi="Book Antiqua"/>
          <w:noProof/>
          <w:spacing w:val="2"/>
          <w:sz w:val="24"/>
          <w:szCs w:val="24"/>
        </w:rPr>
        <w:t>, Zilionis R, Kiner E, Klein AM, Mathis D, Benoist C. Single-cell gene expression reveals a landscape of regulatory T cell phenotypes shaped by the TCR. </w:t>
      </w:r>
      <w:r w:rsidRPr="00885D9D">
        <w:rPr>
          <w:rFonts w:ascii="Book Antiqua" w:eastAsia="Times New Roman" w:hAnsi="Book Antiqua"/>
          <w:i/>
          <w:iCs/>
          <w:noProof/>
          <w:spacing w:val="2"/>
          <w:sz w:val="24"/>
          <w:szCs w:val="24"/>
        </w:rPr>
        <w:t>Nat Immunol</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19</w:t>
      </w:r>
      <w:r w:rsidRPr="00885D9D">
        <w:rPr>
          <w:rFonts w:ascii="Book Antiqua" w:eastAsia="Times New Roman" w:hAnsi="Book Antiqua"/>
          <w:noProof/>
          <w:spacing w:val="2"/>
          <w:sz w:val="24"/>
          <w:szCs w:val="24"/>
        </w:rPr>
        <w:t>: 291-301 [PMID: 29434354 DOI: 10.1038/s41590-018-0051-0]</w:t>
      </w:r>
    </w:p>
    <w:p w14:paraId="226AB8E2"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72 </w:t>
      </w:r>
      <w:r w:rsidRPr="00885D9D">
        <w:rPr>
          <w:rFonts w:ascii="Book Antiqua" w:eastAsia="Times New Roman" w:hAnsi="Book Antiqua"/>
          <w:b/>
          <w:bCs/>
          <w:noProof/>
          <w:spacing w:val="2"/>
          <w:sz w:val="24"/>
          <w:szCs w:val="24"/>
        </w:rPr>
        <w:t>De Simone M</w:t>
      </w:r>
      <w:r w:rsidRPr="00885D9D">
        <w:rPr>
          <w:rFonts w:ascii="Book Antiqua" w:eastAsia="Times New Roman" w:hAnsi="Book Antiqua"/>
          <w:noProof/>
          <w:spacing w:val="2"/>
          <w:sz w:val="24"/>
          <w:szCs w:val="24"/>
        </w:rPr>
        <w:t>, Rossetti G, Pagani M. Single Cell T Cell Receptor Sequencing: Techniques and Future Challenges. </w:t>
      </w:r>
      <w:r w:rsidRPr="00885D9D">
        <w:rPr>
          <w:rFonts w:ascii="Book Antiqua" w:eastAsia="Times New Roman" w:hAnsi="Book Antiqua"/>
          <w:i/>
          <w:iCs/>
          <w:noProof/>
          <w:spacing w:val="2"/>
          <w:sz w:val="24"/>
          <w:szCs w:val="24"/>
        </w:rPr>
        <w:t>Front Immunol</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9</w:t>
      </w:r>
      <w:r w:rsidRPr="00885D9D">
        <w:rPr>
          <w:rFonts w:ascii="Book Antiqua" w:eastAsia="Times New Roman" w:hAnsi="Book Antiqua"/>
          <w:noProof/>
          <w:spacing w:val="2"/>
          <w:sz w:val="24"/>
          <w:szCs w:val="24"/>
        </w:rPr>
        <w:t>: 1638 [PMID: 30072991 DOI: 10.3389/fimmu.2018.01638]</w:t>
      </w:r>
    </w:p>
    <w:p w14:paraId="73436BBF"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73 </w:t>
      </w:r>
      <w:r w:rsidRPr="00885D9D">
        <w:rPr>
          <w:rFonts w:ascii="Book Antiqua" w:eastAsia="Times New Roman" w:hAnsi="Book Antiqua"/>
          <w:b/>
          <w:bCs/>
          <w:noProof/>
          <w:spacing w:val="2"/>
          <w:sz w:val="24"/>
          <w:szCs w:val="24"/>
        </w:rPr>
        <w:t>Zhang X</w:t>
      </w:r>
      <w:r w:rsidRPr="00885D9D">
        <w:rPr>
          <w:rFonts w:ascii="Book Antiqua" w:eastAsia="Times New Roman" w:hAnsi="Book Antiqua"/>
          <w:noProof/>
          <w:spacing w:val="2"/>
          <w:sz w:val="24"/>
          <w:szCs w:val="24"/>
        </w:rPr>
        <w:t>, Zhang M, Hou Y, Xu L, Li W, Zou Z, Liu C, Xu A, Wu S. Single-cell analyses of transcriptional heterogeneity in squamous cell carcinoma of urinary bladder. </w:t>
      </w:r>
      <w:r w:rsidRPr="00885D9D">
        <w:rPr>
          <w:rFonts w:ascii="Book Antiqua" w:eastAsia="Times New Roman" w:hAnsi="Book Antiqua"/>
          <w:i/>
          <w:iCs/>
          <w:noProof/>
          <w:spacing w:val="2"/>
          <w:sz w:val="24"/>
          <w:szCs w:val="24"/>
        </w:rPr>
        <w:t>Oncotarget</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7</w:t>
      </w:r>
      <w:r w:rsidRPr="00885D9D">
        <w:rPr>
          <w:rFonts w:ascii="Book Antiqua" w:eastAsia="Times New Roman" w:hAnsi="Book Antiqua"/>
          <w:noProof/>
          <w:spacing w:val="2"/>
          <w:sz w:val="24"/>
          <w:szCs w:val="24"/>
        </w:rPr>
        <w:t>: 66069-66076 [PMID: 27602771 DOI: 10.18632/oncotarget.11803]</w:t>
      </w:r>
    </w:p>
    <w:p w14:paraId="7C8980AF" w14:textId="0E08BE6C"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74 </w:t>
      </w:r>
      <w:r w:rsidRPr="00885D9D">
        <w:rPr>
          <w:rFonts w:ascii="Book Antiqua" w:eastAsia="Times New Roman" w:hAnsi="Book Antiqua"/>
          <w:b/>
          <w:bCs/>
          <w:noProof/>
          <w:spacing w:val="2"/>
          <w:sz w:val="24"/>
          <w:szCs w:val="24"/>
        </w:rPr>
        <w:t>Li Y</w:t>
      </w:r>
      <w:r w:rsidRPr="00885D9D">
        <w:rPr>
          <w:rFonts w:ascii="Book Antiqua" w:eastAsia="Times New Roman" w:hAnsi="Book Antiqua"/>
          <w:noProof/>
          <w:spacing w:val="2"/>
          <w:sz w:val="24"/>
          <w:szCs w:val="24"/>
        </w:rPr>
        <w:t>, Xu X, Song L, Hou Y, Li Z, Tsang S, Li F, Im KM, Wu K, Wu H, Ye X, Li G, Wang L, Zhang B, Liang J, Xie W, Wu R, Jiang H, Liu X, Yu C, Zheng H, Jian M, Nie L, Wan L, Shi M, Sun X, Tang A, Guo G, Gui Y, Cai Z, Li J, Wang W, Lu Z, Zhang X, Bolund L, Kristiansen K, Wang J, Yang H, Dean M, Wang J. Single-cell sequencing analysis characterizes common and cell-lineage-specific mutations in a muscle-invasive bladder cancer. </w:t>
      </w:r>
      <w:r w:rsidRPr="00885D9D">
        <w:rPr>
          <w:rFonts w:ascii="Book Antiqua" w:eastAsia="Times New Roman" w:hAnsi="Book Antiqua"/>
          <w:i/>
          <w:iCs/>
          <w:noProof/>
          <w:spacing w:val="2"/>
          <w:sz w:val="24"/>
          <w:szCs w:val="24"/>
        </w:rPr>
        <w:t>Gigascience</w:t>
      </w:r>
      <w:r w:rsidRPr="00885D9D">
        <w:rPr>
          <w:rFonts w:ascii="Book Antiqua" w:eastAsia="Times New Roman" w:hAnsi="Book Antiqua"/>
          <w:noProof/>
          <w:spacing w:val="2"/>
          <w:sz w:val="24"/>
          <w:szCs w:val="24"/>
        </w:rPr>
        <w:t> 2012; </w:t>
      </w:r>
      <w:r w:rsidRPr="00885D9D">
        <w:rPr>
          <w:rFonts w:ascii="Book Antiqua" w:eastAsia="Times New Roman" w:hAnsi="Book Antiqua"/>
          <w:b/>
          <w:bCs/>
          <w:noProof/>
          <w:spacing w:val="2"/>
          <w:sz w:val="24"/>
          <w:szCs w:val="24"/>
        </w:rPr>
        <w:t>1</w:t>
      </w:r>
      <w:r w:rsidRPr="00885D9D">
        <w:rPr>
          <w:rFonts w:ascii="Book Antiqua" w:eastAsia="Times New Roman" w:hAnsi="Book Antiqua"/>
          <w:noProof/>
          <w:spacing w:val="2"/>
          <w:sz w:val="24"/>
          <w:szCs w:val="24"/>
        </w:rPr>
        <w:t>: 12 [PMID: 23587365 DOI: 10.1186/</w:t>
      </w:r>
      <w:r w:rsidR="00E87FE6" w:rsidRPr="00E87FE6">
        <w:rPr>
          <w:rFonts w:ascii="Book Antiqua" w:eastAsia="Times New Roman" w:hAnsi="Book Antiqua"/>
          <w:noProof/>
          <w:spacing w:val="2"/>
          <w:sz w:val="24"/>
          <w:szCs w:val="24"/>
        </w:rPr>
        <w:t>2047-217X-1-</w:t>
      </w:r>
      <w:r w:rsidRPr="00885D9D">
        <w:rPr>
          <w:rFonts w:ascii="Book Antiqua" w:eastAsia="Times New Roman" w:hAnsi="Book Antiqua"/>
          <w:noProof/>
          <w:spacing w:val="2"/>
          <w:sz w:val="24"/>
          <w:szCs w:val="24"/>
        </w:rPr>
        <w:t>12]</w:t>
      </w:r>
    </w:p>
    <w:p w14:paraId="421AB4FB"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75 </w:t>
      </w:r>
      <w:r w:rsidRPr="00885D9D">
        <w:rPr>
          <w:rFonts w:ascii="Book Antiqua" w:eastAsia="Times New Roman" w:hAnsi="Book Antiqua"/>
          <w:b/>
          <w:bCs/>
          <w:noProof/>
          <w:spacing w:val="2"/>
          <w:sz w:val="24"/>
          <w:szCs w:val="24"/>
        </w:rPr>
        <w:t>Bakker B</w:t>
      </w:r>
      <w:r w:rsidRPr="00885D9D">
        <w:rPr>
          <w:rFonts w:ascii="Book Antiqua" w:eastAsia="Times New Roman" w:hAnsi="Book Antiqua"/>
          <w:noProof/>
          <w:spacing w:val="2"/>
          <w:sz w:val="24"/>
          <w:szCs w:val="24"/>
        </w:rPr>
        <w:t>, Taudt A, Belderbos ME, Porubsky D, Spierings DC, de Jong TV, Halsema N, Kazemier HG, Hoekstra-Wakker K, Bradley A, de Bont ES, van den Berg A, Guryev V, Lansdorp PM, Colomé-Tatché M, Foijer F. Single-cell sequencing reveals karyotype heterogeneity in murine and human malignancies. </w:t>
      </w:r>
      <w:r w:rsidRPr="00885D9D">
        <w:rPr>
          <w:rFonts w:ascii="Book Antiqua" w:eastAsia="Times New Roman" w:hAnsi="Book Antiqua"/>
          <w:i/>
          <w:iCs/>
          <w:noProof/>
          <w:spacing w:val="2"/>
          <w:sz w:val="24"/>
          <w:szCs w:val="24"/>
        </w:rPr>
        <w:t>Genome Biol</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17</w:t>
      </w:r>
      <w:r w:rsidRPr="00885D9D">
        <w:rPr>
          <w:rFonts w:ascii="Book Antiqua" w:eastAsia="Times New Roman" w:hAnsi="Book Antiqua"/>
          <w:noProof/>
          <w:spacing w:val="2"/>
          <w:sz w:val="24"/>
          <w:szCs w:val="24"/>
        </w:rPr>
        <w:t>: 115 [PMID: 27246460 DOI: 10.1186/s13059-016-0971-7]</w:t>
      </w:r>
    </w:p>
    <w:p w14:paraId="159DE152"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76 </w:t>
      </w:r>
      <w:r w:rsidRPr="00885D9D">
        <w:rPr>
          <w:rFonts w:ascii="Book Antiqua" w:eastAsia="Times New Roman" w:hAnsi="Book Antiqua"/>
          <w:b/>
          <w:bCs/>
          <w:noProof/>
          <w:spacing w:val="2"/>
          <w:sz w:val="24"/>
          <w:szCs w:val="24"/>
        </w:rPr>
        <w:t>Gawad C</w:t>
      </w:r>
      <w:r w:rsidRPr="00885D9D">
        <w:rPr>
          <w:rFonts w:ascii="Book Antiqua" w:eastAsia="Times New Roman" w:hAnsi="Book Antiqua"/>
          <w:noProof/>
          <w:spacing w:val="2"/>
          <w:sz w:val="24"/>
          <w:szCs w:val="24"/>
        </w:rPr>
        <w:t>, Koh W, Quake SR. Dissecting the clonal origins of childhood acute lymphoblastic leukemia by single-cell genomics. </w:t>
      </w:r>
      <w:r w:rsidRPr="00885D9D">
        <w:rPr>
          <w:rFonts w:ascii="Book Antiqua" w:eastAsia="Times New Roman" w:hAnsi="Book Antiqua"/>
          <w:i/>
          <w:iCs/>
          <w:noProof/>
          <w:spacing w:val="2"/>
          <w:sz w:val="24"/>
          <w:szCs w:val="24"/>
        </w:rPr>
        <w:t>Proc Natl Acad Sci U S A</w:t>
      </w:r>
      <w:r w:rsidRPr="00885D9D">
        <w:rPr>
          <w:rFonts w:ascii="Book Antiqua" w:eastAsia="Times New Roman" w:hAnsi="Book Antiqua"/>
          <w:noProof/>
          <w:spacing w:val="2"/>
          <w:sz w:val="24"/>
          <w:szCs w:val="24"/>
        </w:rPr>
        <w:t> 2014; </w:t>
      </w:r>
      <w:r w:rsidRPr="00885D9D">
        <w:rPr>
          <w:rFonts w:ascii="Book Antiqua" w:eastAsia="Times New Roman" w:hAnsi="Book Antiqua"/>
          <w:b/>
          <w:bCs/>
          <w:noProof/>
          <w:spacing w:val="2"/>
          <w:sz w:val="24"/>
          <w:szCs w:val="24"/>
        </w:rPr>
        <w:t>111</w:t>
      </w:r>
      <w:r w:rsidRPr="00885D9D">
        <w:rPr>
          <w:rFonts w:ascii="Book Antiqua" w:eastAsia="Times New Roman" w:hAnsi="Book Antiqua"/>
          <w:noProof/>
          <w:spacing w:val="2"/>
          <w:sz w:val="24"/>
          <w:szCs w:val="24"/>
        </w:rPr>
        <w:t>: 17947-17952 [PMID: 25425670 DOI: 10.1073/pnas.1420822111]</w:t>
      </w:r>
    </w:p>
    <w:p w14:paraId="64D9BBFC"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77 </w:t>
      </w:r>
      <w:r w:rsidRPr="00885D9D">
        <w:rPr>
          <w:rFonts w:ascii="Book Antiqua" w:eastAsia="Times New Roman" w:hAnsi="Book Antiqua"/>
          <w:b/>
          <w:bCs/>
          <w:noProof/>
          <w:spacing w:val="2"/>
          <w:sz w:val="24"/>
          <w:szCs w:val="24"/>
        </w:rPr>
        <w:t>Boyd AL</w:t>
      </w:r>
      <w:r w:rsidRPr="00885D9D">
        <w:rPr>
          <w:rFonts w:ascii="Book Antiqua" w:eastAsia="Times New Roman" w:hAnsi="Book Antiqua"/>
          <w:noProof/>
          <w:spacing w:val="2"/>
          <w:sz w:val="24"/>
          <w:szCs w:val="24"/>
        </w:rPr>
        <w:t xml:space="preserve">, Aslostovar L, Reid J, Ye W, Tanasijevic B, Porras DP, Shapovalova Z, Almakadi M, Foley R, Leber B, Xenocostas A, Bhatia M. Identification of Chemotherapy-Induced Leukemic-Regenerating Cells Reveals a Transient Vulnerability of Human AML </w:t>
      </w:r>
      <w:r w:rsidRPr="00885D9D">
        <w:rPr>
          <w:rFonts w:ascii="Book Antiqua" w:eastAsia="Times New Roman" w:hAnsi="Book Antiqua"/>
          <w:noProof/>
          <w:spacing w:val="2"/>
          <w:sz w:val="24"/>
          <w:szCs w:val="24"/>
        </w:rPr>
        <w:lastRenderedPageBreak/>
        <w:t>Recurrence. </w:t>
      </w:r>
      <w:r w:rsidRPr="00885D9D">
        <w:rPr>
          <w:rFonts w:ascii="Book Antiqua" w:eastAsia="Times New Roman" w:hAnsi="Book Antiqua"/>
          <w:i/>
          <w:iCs/>
          <w:noProof/>
          <w:spacing w:val="2"/>
          <w:sz w:val="24"/>
          <w:szCs w:val="24"/>
        </w:rPr>
        <w:t>Cancer Cell</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34</w:t>
      </w:r>
      <w:r w:rsidRPr="00885D9D">
        <w:rPr>
          <w:rFonts w:ascii="Book Antiqua" w:eastAsia="Times New Roman" w:hAnsi="Book Antiqua"/>
          <w:noProof/>
          <w:spacing w:val="2"/>
          <w:sz w:val="24"/>
          <w:szCs w:val="24"/>
        </w:rPr>
        <w:t>: 483-498.e5 [PMID: 30205048 DOI: 10.1016/j.ccell.2018.08.007]</w:t>
      </w:r>
    </w:p>
    <w:p w14:paraId="100DB167"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78 </w:t>
      </w:r>
      <w:r w:rsidRPr="00885D9D">
        <w:rPr>
          <w:rFonts w:ascii="Book Antiqua" w:eastAsia="Times New Roman" w:hAnsi="Book Antiqua"/>
          <w:b/>
          <w:bCs/>
          <w:noProof/>
          <w:spacing w:val="2"/>
          <w:sz w:val="24"/>
          <w:szCs w:val="24"/>
        </w:rPr>
        <w:t>Hughes AE</w:t>
      </w:r>
      <w:r w:rsidRPr="00885D9D">
        <w:rPr>
          <w:rFonts w:ascii="Book Antiqua" w:eastAsia="Times New Roman" w:hAnsi="Book Antiqua"/>
          <w:noProof/>
          <w:spacing w:val="2"/>
          <w:sz w:val="24"/>
          <w:szCs w:val="24"/>
        </w:rPr>
        <w:t>, Magrini V, Demeter R, Miller CA, Fulton R, Fulton LL, Eades WC, Elliott K, Heath S, Westervelt P, Ding L, Conrad DF, White BS, Shao J, Link DC, DiPersio JF, Mardis ER, Wilson RK, Ley TJ, Walter MJ, Graubert TA. Clonal architecture of secondary acute myeloid leukemia defined by single-cell sequencing. </w:t>
      </w:r>
      <w:r w:rsidRPr="00885D9D">
        <w:rPr>
          <w:rFonts w:ascii="Book Antiqua" w:eastAsia="Times New Roman" w:hAnsi="Book Antiqua"/>
          <w:i/>
          <w:iCs/>
          <w:noProof/>
          <w:spacing w:val="2"/>
          <w:sz w:val="24"/>
          <w:szCs w:val="24"/>
        </w:rPr>
        <w:t>PLoS Genet</w:t>
      </w:r>
      <w:r w:rsidRPr="00885D9D">
        <w:rPr>
          <w:rFonts w:ascii="Book Antiqua" w:eastAsia="Times New Roman" w:hAnsi="Book Antiqua"/>
          <w:noProof/>
          <w:spacing w:val="2"/>
          <w:sz w:val="24"/>
          <w:szCs w:val="24"/>
        </w:rPr>
        <w:t> 2014; </w:t>
      </w:r>
      <w:r w:rsidRPr="00885D9D">
        <w:rPr>
          <w:rFonts w:ascii="Book Antiqua" w:eastAsia="Times New Roman" w:hAnsi="Book Antiqua"/>
          <w:b/>
          <w:bCs/>
          <w:noProof/>
          <w:spacing w:val="2"/>
          <w:sz w:val="24"/>
          <w:szCs w:val="24"/>
        </w:rPr>
        <w:t>10</w:t>
      </w:r>
      <w:r w:rsidRPr="00885D9D">
        <w:rPr>
          <w:rFonts w:ascii="Book Antiqua" w:eastAsia="Times New Roman" w:hAnsi="Book Antiqua"/>
          <w:noProof/>
          <w:spacing w:val="2"/>
          <w:sz w:val="24"/>
          <w:szCs w:val="24"/>
        </w:rPr>
        <w:t>: e1004462 [PMID: 25010716 DOI: 10.1371/journal.pgen.1004462]</w:t>
      </w:r>
    </w:p>
    <w:p w14:paraId="785B83BF"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79 </w:t>
      </w:r>
      <w:r w:rsidRPr="00885D9D">
        <w:rPr>
          <w:rFonts w:ascii="Book Antiqua" w:eastAsia="Times New Roman" w:hAnsi="Book Antiqua"/>
          <w:b/>
          <w:bCs/>
          <w:noProof/>
          <w:spacing w:val="2"/>
          <w:sz w:val="24"/>
          <w:szCs w:val="24"/>
        </w:rPr>
        <w:t>Hou Y</w:t>
      </w:r>
      <w:r w:rsidRPr="00885D9D">
        <w:rPr>
          <w:rFonts w:ascii="Book Antiqua" w:eastAsia="Times New Roman" w:hAnsi="Book Antiqua"/>
          <w:noProof/>
          <w:spacing w:val="2"/>
          <w:sz w:val="24"/>
          <w:szCs w:val="24"/>
        </w:rPr>
        <w:t>, Song L, Zhu P, Zhang B, Tao Y, Xu X, Li F, Wu K, Liang J, Shao D, Wu H, Ye X, Ye C, Wu R, Jian M, Chen Y, Xie W, Zhang R, Chen L, Liu X, Yao X, Zheng H, Yu C, Li Q, Gong Z, Mao M, Yang X, Yang L, Li J, Wang W, Lu Z, Gu N, Laurie G, Bolund L, Kristiansen K, Wang J, Yang H, Li Y, Zhang X, Wang J. Single-cell exome sequencing and monoclonal evolution of a JAK2-negative myeloproliferative neoplasm. </w:t>
      </w:r>
      <w:r w:rsidRPr="00885D9D">
        <w:rPr>
          <w:rFonts w:ascii="Book Antiqua" w:eastAsia="Times New Roman" w:hAnsi="Book Antiqua"/>
          <w:i/>
          <w:iCs/>
          <w:noProof/>
          <w:spacing w:val="2"/>
          <w:sz w:val="24"/>
          <w:szCs w:val="24"/>
        </w:rPr>
        <w:t>Cell</w:t>
      </w:r>
      <w:r w:rsidRPr="00885D9D">
        <w:rPr>
          <w:rFonts w:ascii="Book Antiqua" w:eastAsia="Times New Roman" w:hAnsi="Book Antiqua"/>
          <w:noProof/>
          <w:spacing w:val="2"/>
          <w:sz w:val="24"/>
          <w:szCs w:val="24"/>
        </w:rPr>
        <w:t> 2012; </w:t>
      </w:r>
      <w:r w:rsidRPr="00885D9D">
        <w:rPr>
          <w:rFonts w:ascii="Book Antiqua" w:eastAsia="Times New Roman" w:hAnsi="Book Antiqua"/>
          <w:b/>
          <w:bCs/>
          <w:noProof/>
          <w:spacing w:val="2"/>
          <w:sz w:val="24"/>
          <w:szCs w:val="24"/>
        </w:rPr>
        <w:t>148</w:t>
      </w:r>
      <w:r w:rsidRPr="00885D9D">
        <w:rPr>
          <w:rFonts w:ascii="Book Antiqua" w:eastAsia="Times New Roman" w:hAnsi="Book Antiqua"/>
          <w:noProof/>
          <w:spacing w:val="2"/>
          <w:sz w:val="24"/>
          <w:szCs w:val="24"/>
        </w:rPr>
        <w:t>: 873-885 [PMID: 22385957 DOI: 10.1016/j.cell.2012.02.028]</w:t>
      </w:r>
    </w:p>
    <w:p w14:paraId="69DA3397"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80 </w:t>
      </w:r>
      <w:r w:rsidRPr="00885D9D">
        <w:rPr>
          <w:rFonts w:ascii="Book Antiqua" w:eastAsia="Times New Roman" w:hAnsi="Book Antiqua"/>
          <w:b/>
          <w:bCs/>
          <w:noProof/>
          <w:spacing w:val="2"/>
          <w:sz w:val="24"/>
          <w:szCs w:val="24"/>
        </w:rPr>
        <w:t>Shepherd MS</w:t>
      </w:r>
      <w:r w:rsidRPr="00885D9D">
        <w:rPr>
          <w:rFonts w:ascii="Book Antiqua" w:eastAsia="Times New Roman" w:hAnsi="Book Antiqua"/>
          <w:noProof/>
          <w:spacing w:val="2"/>
          <w:sz w:val="24"/>
          <w:szCs w:val="24"/>
        </w:rPr>
        <w:t>, Li J, Wilson NK, Oedekoven CA, Li J, Belmonte M, Fink J, Prick JCM, Pask DC, Hamilton TL, Loeffler D, Rao A, Schröder T, Göttgens B, Green AR, Kent DG. Single-cell approaches identify the molecular network driving malignant hematopoietic stem cell self-renewal. </w:t>
      </w:r>
      <w:r w:rsidRPr="00885D9D">
        <w:rPr>
          <w:rFonts w:ascii="Book Antiqua" w:eastAsia="Times New Roman" w:hAnsi="Book Antiqua"/>
          <w:i/>
          <w:iCs/>
          <w:noProof/>
          <w:spacing w:val="2"/>
          <w:sz w:val="24"/>
          <w:szCs w:val="24"/>
        </w:rPr>
        <w:t>Blood</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132</w:t>
      </w:r>
      <w:r w:rsidRPr="00885D9D">
        <w:rPr>
          <w:rFonts w:ascii="Book Antiqua" w:eastAsia="Times New Roman" w:hAnsi="Book Antiqua"/>
          <w:noProof/>
          <w:spacing w:val="2"/>
          <w:sz w:val="24"/>
          <w:szCs w:val="24"/>
        </w:rPr>
        <w:t>: 791-803 [PMID: 29991556 DOI: 10.1182/blood-2017-12-821066]</w:t>
      </w:r>
    </w:p>
    <w:p w14:paraId="72FA15C6" w14:textId="77B77269"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81 </w:t>
      </w:r>
      <w:r w:rsidRPr="00885D9D">
        <w:rPr>
          <w:rFonts w:ascii="Book Antiqua" w:eastAsia="Times New Roman" w:hAnsi="Book Antiqua"/>
          <w:b/>
          <w:bCs/>
          <w:noProof/>
          <w:spacing w:val="2"/>
          <w:sz w:val="24"/>
          <w:szCs w:val="24"/>
        </w:rPr>
        <w:t>Francis JM</w:t>
      </w:r>
      <w:r w:rsidRPr="00885D9D">
        <w:rPr>
          <w:rFonts w:ascii="Book Antiqua" w:eastAsia="Times New Roman" w:hAnsi="Book Antiqua"/>
          <w:noProof/>
          <w:spacing w:val="2"/>
          <w:sz w:val="24"/>
          <w:szCs w:val="24"/>
        </w:rPr>
        <w:t>, Zhang CZ, Maire CL, Jung J, Manzo VE, Adalsteinsson VA, Homer H, Haidar S, Blumenstiel B, Pedamallu CS, Ligon AH, Love JC, Meyerson M, Ligon KL. EGFR variant heterogeneity in glioblastoma resolved through single-nucleus sequencing. </w:t>
      </w:r>
      <w:r w:rsidRPr="00885D9D">
        <w:rPr>
          <w:rFonts w:ascii="Book Antiqua" w:eastAsia="Times New Roman" w:hAnsi="Book Antiqua"/>
          <w:i/>
          <w:iCs/>
          <w:noProof/>
          <w:spacing w:val="2"/>
          <w:sz w:val="24"/>
          <w:szCs w:val="24"/>
        </w:rPr>
        <w:t>Cancer Discov</w:t>
      </w:r>
      <w:r w:rsidRPr="00885D9D">
        <w:rPr>
          <w:rFonts w:ascii="Book Antiqua" w:eastAsia="Times New Roman" w:hAnsi="Book Antiqua"/>
          <w:noProof/>
          <w:spacing w:val="2"/>
          <w:sz w:val="24"/>
          <w:szCs w:val="24"/>
        </w:rPr>
        <w:t> 2014; </w:t>
      </w:r>
      <w:r w:rsidRPr="00885D9D">
        <w:rPr>
          <w:rFonts w:ascii="Book Antiqua" w:eastAsia="Times New Roman" w:hAnsi="Book Antiqua"/>
          <w:b/>
          <w:bCs/>
          <w:noProof/>
          <w:spacing w:val="2"/>
          <w:sz w:val="24"/>
          <w:szCs w:val="24"/>
        </w:rPr>
        <w:t>4</w:t>
      </w:r>
      <w:r w:rsidRPr="00885D9D">
        <w:rPr>
          <w:rFonts w:ascii="Book Antiqua" w:eastAsia="Times New Roman" w:hAnsi="Book Antiqua"/>
          <w:noProof/>
          <w:spacing w:val="2"/>
          <w:sz w:val="24"/>
          <w:szCs w:val="24"/>
        </w:rPr>
        <w:t>: 956-971 [PMID: 24893890 DOI: 10.1158/2159-8290.</w:t>
      </w:r>
      <w:r w:rsidR="00E87FE6" w:rsidRPr="00885D9D">
        <w:rPr>
          <w:rFonts w:ascii="Book Antiqua" w:eastAsia="Times New Roman" w:hAnsi="Book Antiqua"/>
          <w:noProof/>
          <w:spacing w:val="2"/>
          <w:sz w:val="24"/>
          <w:szCs w:val="24"/>
        </w:rPr>
        <w:t>CD-1</w:t>
      </w:r>
      <w:r w:rsidRPr="00885D9D">
        <w:rPr>
          <w:rFonts w:ascii="Book Antiqua" w:eastAsia="Times New Roman" w:hAnsi="Book Antiqua"/>
          <w:noProof/>
          <w:spacing w:val="2"/>
          <w:sz w:val="24"/>
          <w:szCs w:val="24"/>
        </w:rPr>
        <w:t>3-0879]</w:t>
      </w:r>
    </w:p>
    <w:p w14:paraId="7F2238AC"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82 </w:t>
      </w:r>
      <w:r w:rsidRPr="00885D9D">
        <w:rPr>
          <w:rFonts w:ascii="Book Antiqua" w:eastAsia="Times New Roman" w:hAnsi="Book Antiqua"/>
          <w:b/>
          <w:bCs/>
          <w:noProof/>
          <w:spacing w:val="2"/>
          <w:sz w:val="24"/>
          <w:szCs w:val="24"/>
        </w:rPr>
        <w:t>Patel AP</w:t>
      </w:r>
      <w:r w:rsidRPr="00885D9D">
        <w:rPr>
          <w:rFonts w:ascii="Book Antiqua" w:eastAsia="Times New Roman" w:hAnsi="Book Antiqua"/>
          <w:noProof/>
          <w:spacing w:val="2"/>
          <w:sz w:val="24"/>
          <w:szCs w:val="24"/>
        </w:rPr>
        <w:t>, Tirosh I, Trombetta JJ, Shalek AK, Gillespie SM, Wakimoto H, Cahill DP, Nahed BV, Curry WT, Martuza RL, Louis DN, Rozenblatt-Rosen O, Suvà ML, Regev A, Bernstein BE. Single-cell RNA-seq highlights intratumoral heterogeneity in primary glioblastoma. </w:t>
      </w:r>
      <w:r w:rsidRPr="00885D9D">
        <w:rPr>
          <w:rFonts w:ascii="Book Antiqua" w:eastAsia="Times New Roman" w:hAnsi="Book Antiqua"/>
          <w:i/>
          <w:iCs/>
          <w:noProof/>
          <w:spacing w:val="2"/>
          <w:sz w:val="24"/>
          <w:szCs w:val="24"/>
        </w:rPr>
        <w:t>Science</w:t>
      </w:r>
      <w:r w:rsidRPr="00885D9D">
        <w:rPr>
          <w:rFonts w:ascii="Book Antiqua" w:eastAsia="Times New Roman" w:hAnsi="Book Antiqua"/>
          <w:noProof/>
          <w:spacing w:val="2"/>
          <w:sz w:val="24"/>
          <w:szCs w:val="24"/>
        </w:rPr>
        <w:t> 2014; </w:t>
      </w:r>
      <w:r w:rsidRPr="00885D9D">
        <w:rPr>
          <w:rFonts w:ascii="Book Antiqua" w:eastAsia="Times New Roman" w:hAnsi="Book Antiqua"/>
          <w:b/>
          <w:bCs/>
          <w:noProof/>
          <w:spacing w:val="2"/>
          <w:sz w:val="24"/>
          <w:szCs w:val="24"/>
        </w:rPr>
        <w:t>344</w:t>
      </w:r>
      <w:r w:rsidRPr="00885D9D">
        <w:rPr>
          <w:rFonts w:ascii="Book Antiqua" w:eastAsia="Times New Roman" w:hAnsi="Book Antiqua"/>
          <w:noProof/>
          <w:spacing w:val="2"/>
          <w:sz w:val="24"/>
          <w:szCs w:val="24"/>
        </w:rPr>
        <w:t>: 1396-1401 [PMID: 24925914 DOI: 10.1126/science.1254257]</w:t>
      </w:r>
    </w:p>
    <w:p w14:paraId="5EE5267A"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83 </w:t>
      </w:r>
      <w:r w:rsidRPr="00885D9D">
        <w:rPr>
          <w:rFonts w:ascii="Book Antiqua" w:eastAsia="Times New Roman" w:hAnsi="Book Antiqua"/>
          <w:b/>
          <w:bCs/>
          <w:noProof/>
          <w:spacing w:val="2"/>
          <w:sz w:val="24"/>
          <w:szCs w:val="24"/>
        </w:rPr>
        <w:t>Baslan T</w:t>
      </w:r>
      <w:r w:rsidRPr="00885D9D">
        <w:rPr>
          <w:rFonts w:ascii="Book Antiqua" w:eastAsia="Times New Roman" w:hAnsi="Book Antiqua"/>
          <w:noProof/>
          <w:spacing w:val="2"/>
          <w:sz w:val="24"/>
          <w:szCs w:val="24"/>
        </w:rPr>
        <w:t>, Kendall J, Ward B, Cox H, Leotta A, Rodgers L, Riggs M, D'Italia S, Sun G, Yong M, Miskimen K, Gilmore H, Saborowski M, Dimitrova N, Krasnitz A, Harris L, Wigler M, Hicks J. Optimizing sparse sequencing of single cells for highly multiplex copy number profiling. </w:t>
      </w:r>
      <w:r w:rsidRPr="00885D9D">
        <w:rPr>
          <w:rFonts w:ascii="Book Antiqua" w:eastAsia="Times New Roman" w:hAnsi="Book Antiqua"/>
          <w:i/>
          <w:iCs/>
          <w:noProof/>
          <w:spacing w:val="2"/>
          <w:sz w:val="24"/>
          <w:szCs w:val="24"/>
        </w:rPr>
        <w:t>Genome Res</w:t>
      </w:r>
      <w:r w:rsidRPr="00885D9D">
        <w:rPr>
          <w:rFonts w:ascii="Book Antiqua" w:eastAsia="Times New Roman" w:hAnsi="Book Antiqua"/>
          <w:noProof/>
          <w:spacing w:val="2"/>
          <w:sz w:val="24"/>
          <w:szCs w:val="24"/>
        </w:rPr>
        <w:t> 2015; </w:t>
      </w:r>
      <w:r w:rsidRPr="00885D9D">
        <w:rPr>
          <w:rFonts w:ascii="Book Antiqua" w:eastAsia="Times New Roman" w:hAnsi="Book Antiqua"/>
          <w:b/>
          <w:bCs/>
          <w:noProof/>
          <w:spacing w:val="2"/>
          <w:sz w:val="24"/>
          <w:szCs w:val="24"/>
        </w:rPr>
        <w:t>25</w:t>
      </w:r>
      <w:r w:rsidRPr="00885D9D">
        <w:rPr>
          <w:rFonts w:ascii="Book Antiqua" w:eastAsia="Times New Roman" w:hAnsi="Book Antiqua"/>
          <w:noProof/>
          <w:spacing w:val="2"/>
          <w:sz w:val="24"/>
          <w:szCs w:val="24"/>
        </w:rPr>
        <w:t>: 714-724 [PMID: 25858951 DOI: 10.1101/gr.188060.114]</w:t>
      </w:r>
    </w:p>
    <w:p w14:paraId="18020A3D"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lastRenderedPageBreak/>
        <w:t>84 </w:t>
      </w:r>
      <w:r w:rsidRPr="00885D9D">
        <w:rPr>
          <w:rFonts w:ascii="Book Antiqua" w:eastAsia="Times New Roman" w:hAnsi="Book Antiqua"/>
          <w:b/>
          <w:bCs/>
          <w:noProof/>
          <w:spacing w:val="2"/>
          <w:sz w:val="24"/>
          <w:szCs w:val="24"/>
        </w:rPr>
        <w:t>Lei B</w:t>
      </w:r>
      <w:r w:rsidRPr="00885D9D">
        <w:rPr>
          <w:rFonts w:ascii="Book Antiqua" w:eastAsia="Times New Roman" w:hAnsi="Book Antiqua"/>
          <w:noProof/>
          <w:spacing w:val="2"/>
          <w:sz w:val="24"/>
          <w:szCs w:val="24"/>
        </w:rPr>
        <w:t>, Zhang XY, Zhou JP, Mu GN, Li YW, Zhang YX, Pang D. Transcriptome sequencing of HER2-positive breast cancer stem cells identifies potential prognostic marker. </w:t>
      </w:r>
      <w:r w:rsidRPr="00885D9D">
        <w:rPr>
          <w:rFonts w:ascii="Book Antiqua" w:eastAsia="Times New Roman" w:hAnsi="Book Antiqua"/>
          <w:i/>
          <w:iCs/>
          <w:noProof/>
          <w:spacing w:val="2"/>
          <w:sz w:val="24"/>
          <w:szCs w:val="24"/>
        </w:rPr>
        <w:t>Tumour Biol</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37</w:t>
      </w:r>
      <w:r w:rsidRPr="00885D9D">
        <w:rPr>
          <w:rFonts w:ascii="Book Antiqua" w:eastAsia="Times New Roman" w:hAnsi="Book Antiqua"/>
          <w:noProof/>
          <w:spacing w:val="2"/>
          <w:sz w:val="24"/>
          <w:szCs w:val="24"/>
        </w:rPr>
        <w:t>: 14757-14764 [PMID: 27629143 DOI: 10.1007/s13277-016-5351-0]</w:t>
      </w:r>
    </w:p>
    <w:p w14:paraId="214F7990"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85 </w:t>
      </w:r>
      <w:r w:rsidRPr="00885D9D">
        <w:rPr>
          <w:rFonts w:ascii="Book Antiqua" w:eastAsia="Times New Roman" w:hAnsi="Book Antiqua"/>
          <w:b/>
          <w:bCs/>
          <w:noProof/>
          <w:spacing w:val="2"/>
          <w:sz w:val="24"/>
          <w:szCs w:val="24"/>
        </w:rPr>
        <w:t>Nguyen A</w:t>
      </w:r>
      <w:r w:rsidRPr="00885D9D">
        <w:rPr>
          <w:rFonts w:ascii="Book Antiqua" w:eastAsia="Times New Roman" w:hAnsi="Book Antiqua"/>
          <w:noProof/>
          <w:spacing w:val="2"/>
          <w:sz w:val="24"/>
          <w:szCs w:val="24"/>
        </w:rPr>
        <w:t>, Yoshida M, Goodarzi H, Tavazoie SF. Highly variable cancer subpopulations that exhibit enhanced transcriptome variability and metastatic fitness. </w:t>
      </w:r>
      <w:r w:rsidRPr="00885D9D">
        <w:rPr>
          <w:rFonts w:ascii="Book Antiqua" w:eastAsia="Times New Roman" w:hAnsi="Book Antiqua"/>
          <w:i/>
          <w:iCs/>
          <w:noProof/>
          <w:spacing w:val="2"/>
          <w:sz w:val="24"/>
          <w:szCs w:val="24"/>
        </w:rPr>
        <w:t>Nat Commun</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7</w:t>
      </w:r>
      <w:r w:rsidRPr="00885D9D">
        <w:rPr>
          <w:rFonts w:ascii="Book Antiqua" w:eastAsia="Times New Roman" w:hAnsi="Book Antiqua"/>
          <w:noProof/>
          <w:spacing w:val="2"/>
          <w:sz w:val="24"/>
          <w:szCs w:val="24"/>
        </w:rPr>
        <w:t>: 11246 [PMID: 27138336 DOI: 10.1038/ncomms11246]</w:t>
      </w:r>
    </w:p>
    <w:p w14:paraId="00F75405"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86 </w:t>
      </w:r>
      <w:r w:rsidRPr="00885D9D">
        <w:rPr>
          <w:rFonts w:ascii="Book Antiqua" w:eastAsia="Times New Roman" w:hAnsi="Book Antiqua"/>
          <w:b/>
          <w:bCs/>
          <w:noProof/>
          <w:spacing w:val="2"/>
          <w:sz w:val="24"/>
          <w:szCs w:val="24"/>
        </w:rPr>
        <w:t>Gao R</w:t>
      </w:r>
      <w:r w:rsidRPr="00885D9D">
        <w:rPr>
          <w:rFonts w:ascii="Book Antiqua" w:eastAsia="Times New Roman" w:hAnsi="Book Antiqua"/>
          <w:noProof/>
          <w:spacing w:val="2"/>
          <w:sz w:val="24"/>
          <w:szCs w:val="24"/>
        </w:rPr>
        <w:t>, Davis A, McDonald TO, Sei E, Shi X, Wang Y, Tsai PC, Casasent A, Waters J, Zhang H, Meric-Bernstam F, Michor F, Navin NE. Punctuated copy number evolution and clonal stasis in triple-negative breast cancer. </w:t>
      </w:r>
      <w:r w:rsidRPr="00885D9D">
        <w:rPr>
          <w:rFonts w:ascii="Book Antiqua" w:eastAsia="Times New Roman" w:hAnsi="Book Antiqua"/>
          <w:i/>
          <w:iCs/>
          <w:noProof/>
          <w:spacing w:val="2"/>
          <w:sz w:val="24"/>
          <w:szCs w:val="24"/>
        </w:rPr>
        <w:t>Nat Genet</w:t>
      </w:r>
      <w:r w:rsidRPr="00885D9D">
        <w:rPr>
          <w:rFonts w:ascii="Book Antiqua" w:eastAsia="Times New Roman" w:hAnsi="Book Antiqua"/>
          <w:noProof/>
          <w:spacing w:val="2"/>
          <w:sz w:val="24"/>
          <w:szCs w:val="24"/>
        </w:rPr>
        <w:t>2016; </w:t>
      </w:r>
      <w:r w:rsidRPr="00885D9D">
        <w:rPr>
          <w:rFonts w:ascii="Book Antiqua" w:eastAsia="Times New Roman" w:hAnsi="Book Antiqua"/>
          <w:b/>
          <w:bCs/>
          <w:noProof/>
          <w:spacing w:val="2"/>
          <w:sz w:val="24"/>
          <w:szCs w:val="24"/>
        </w:rPr>
        <w:t>48</w:t>
      </w:r>
      <w:r w:rsidRPr="00885D9D">
        <w:rPr>
          <w:rFonts w:ascii="Book Antiqua" w:eastAsia="Times New Roman" w:hAnsi="Book Antiqua"/>
          <w:noProof/>
          <w:spacing w:val="2"/>
          <w:sz w:val="24"/>
          <w:szCs w:val="24"/>
        </w:rPr>
        <w:t>: 1119-1130 [PMID: 27526321 DOI: 10.1038/ng.3641]</w:t>
      </w:r>
    </w:p>
    <w:p w14:paraId="2B5EFAF7"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87 </w:t>
      </w:r>
      <w:r w:rsidRPr="00885D9D">
        <w:rPr>
          <w:rFonts w:ascii="Book Antiqua" w:eastAsia="Times New Roman" w:hAnsi="Book Antiqua"/>
          <w:b/>
          <w:bCs/>
          <w:noProof/>
          <w:spacing w:val="2"/>
          <w:sz w:val="24"/>
          <w:szCs w:val="24"/>
        </w:rPr>
        <w:t>Kim C</w:t>
      </w:r>
      <w:r w:rsidRPr="00885D9D">
        <w:rPr>
          <w:rFonts w:ascii="Book Antiqua" w:eastAsia="Times New Roman" w:hAnsi="Book Antiqua"/>
          <w:noProof/>
          <w:spacing w:val="2"/>
          <w:sz w:val="24"/>
          <w:szCs w:val="24"/>
        </w:rPr>
        <w:t>, Gao R, Sei E, Brandt R, Hartman J, Hatschek T, Crosetto N, Foukakis T, Navin NE. Chemoresistance Evolution in Triple-Negative Breast Cancer Delineated by Single-Cell Sequencing. </w:t>
      </w:r>
      <w:r w:rsidRPr="00885D9D">
        <w:rPr>
          <w:rFonts w:ascii="Book Antiqua" w:eastAsia="Times New Roman" w:hAnsi="Book Antiqua"/>
          <w:i/>
          <w:iCs/>
          <w:noProof/>
          <w:spacing w:val="2"/>
          <w:sz w:val="24"/>
          <w:szCs w:val="24"/>
        </w:rPr>
        <w:t>Cell</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173</w:t>
      </w:r>
      <w:r w:rsidRPr="00885D9D">
        <w:rPr>
          <w:rFonts w:ascii="Book Antiqua" w:eastAsia="Times New Roman" w:hAnsi="Book Antiqua"/>
          <w:noProof/>
          <w:spacing w:val="2"/>
          <w:sz w:val="24"/>
          <w:szCs w:val="24"/>
        </w:rPr>
        <w:t>: 879-893.e13 [PMID: 29681456 DOI: 10.1016/j.cell.2018.03.041]</w:t>
      </w:r>
    </w:p>
    <w:p w14:paraId="75CEA394"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88 </w:t>
      </w:r>
      <w:r w:rsidRPr="00885D9D">
        <w:rPr>
          <w:rFonts w:ascii="Book Antiqua" w:eastAsia="Times New Roman" w:hAnsi="Book Antiqua"/>
          <w:b/>
          <w:bCs/>
          <w:noProof/>
          <w:spacing w:val="2"/>
          <w:sz w:val="24"/>
          <w:szCs w:val="24"/>
        </w:rPr>
        <w:t>Wang Y</w:t>
      </w:r>
      <w:r w:rsidRPr="00885D9D">
        <w:rPr>
          <w:rFonts w:ascii="Book Antiqua" w:eastAsia="Times New Roman" w:hAnsi="Book Antiqua"/>
          <w:noProof/>
          <w:spacing w:val="2"/>
          <w:sz w:val="24"/>
          <w:szCs w:val="24"/>
        </w:rPr>
        <w:t>, Waters J, Leung ML, Unruh A, Roh W, Shi X, Chen K, Scheet P, Vattathil S, Liang H, Multani A, Zhang H, Zhao R, Michor F, Meric-Bernstam F, Navin NE. Clonal evolution in breast cancer revealed by single nucleus genome sequencing. </w:t>
      </w:r>
      <w:r w:rsidRPr="00885D9D">
        <w:rPr>
          <w:rFonts w:ascii="Book Antiqua" w:eastAsia="Times New Roman" w:hAnsi="Book Antiqua"/>
          <w:i/>
          <w:iCs/>
          <w:noProof/>
          <w:spacing w:val="2"/>
          <w:sz w:val="24"/>
          <w:szCs w:val="24"/>
        </w:rPr>
        <w:t>Nature</w:t>
      </w:r>
      <w:r w:rsidRPr="00885D9D">
        <w:rPr>
          <w:rFonts w:ascii="Book Antiqua" w:eastAsia="Times New Roman" w:hAnsi="Book Antiqua"/>
          <w:noProof/>
          <w:spacing w:val="2"/>
          <w:sz w:val="24"/>
          <w:szCs w:val="24"/>
        </w:rPr>
        <w:t> 2014; </w:t>
      </w:r>
      <w:r w:rsidRPr="00885D9D">
        <w:rPr>
          <w:rFonts w:ascii="Book Antiqua" w:eastAsia="Times New Roman" w:hAnsi="Book Antiqua"/>
          <w:b/>
          <w:bCs/>
          <w:noProof/>
          <w:spacing w:val="2"/>
          <w:sz w:val="24"/>
          <w:szCs w:val="24"/>
        </w:rPr>
        <w:t>512</w:t>
      </w:r>
      <w:r w:rsidRPr="00885D9D">
        <w:rPr>
          <w:rFonts w:ascii="Book Antiqua" w:eastAsia="Times New Roman" w:hAnsi="Book Antiqua"/>
          <w:noProof/>
          <w:spacing w:val="2"/>
          <w:sz w:val="24"/>
          <w:szCs w:val="24"/>
        </w:rPr>
        <w:t>: 155-160 [PMID: 25079324 DOI: 10.1038/nature13600]</w:t>
      </w:r>
    </w:p>
    <w:p w14:paraId="136665E8"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89 </w:t>
      </w:r>
      <w:r w:rsidRPr="00885D9D">
        <w:rPr>
          <w:rFonts w:ascii="Book Antiqua" w:eastAsia="Times New Roman" w:hAnsi="Book Antiqua"/>
          <w:b/>
          <w:bCs/>
          <w:noProof/>
          <w:spacing w:val="2"/>
          <w:sz w:val="24"/>
          <w:szCs w:val="24"/>
        </w:rPr>
        <w:t>Yu C</w:t>
      </w:r>
      <w:r w:rsidRPr="00885D9D">
        <w:rPr>
          <w:rFonts w:ascii="Book Antiqua" w:eastAsia="Times New Roman" w:hAnsi="Book Antiqua"/>
          <w:noProof/>
          <w:spacing w:val="2"/>
          <w:sz w:val="24"/>
          <w:szCs w:val="24"/>
        </w:rPr>
        <w:t>, Yu J, Yao X, Wu WK, Lu Y, Tang S, Li X, Bao L, Li X, Hou Y, Wu R, Jian M, Chen R, Zhang F, Xu L, Fan F, He J, Liang Q, Wang H, Hu X, He M, Zhang X, Zheng H, Li Q, Wu H, Chen Y, Yang X, Zhu S, Xu X, Yang H, Wang J, Zhang X, Sung JJ, Li Y, Wang J. Discovery of biclonal origin and a novel oncogene SLC12A5 in colon cancer by single-cell sequencing. </w:t>
      </w:r>
      <w:r w:rsidRPr="00885D9D">
        <w:rPr>
          <w:rFonts w:ascii="Book Antiqua" w:eastAsia="Times New Roman" w:hAnsi="Book Antiqua"/>
          <w:i/>
          <w:iCs/>
          <w:noProof/>
          <w:spacing w:val="2"/>
          <w:sz w:val="24"/>
          <w:szCs w:val="24"/>
        </w:rPr>
        <w:t>Cell Res</w:t>
      </w:r>
      <w:r w:rsidRPr="00885D9D">
        <w:rPr>
          <w:rFonts w:ascii="Book Antiqua" w:eastAsia="Times New Roman" w:hAnsi="Book Antiqua"/>
          <w:noProof/>
          <w:spacing w:val="2"/>
          <w:sz w:val="24"/>
          <w:szCs w:val="24"/>
        </w:rPr>
        <w:t> 2014; </w:t>
      </w:r>
      <w:r w:rsidRPr="00885D9D">
        <w:rPr>
          <w:rFonts w:ascii="Book Antiqua" w:eastAsia="Times New Roman" w:hAnsi="Book Antiqua"/>
          <w:b/>
          <w:bCs/>
          <w:noProof/>
          <w:spacing w:val="2"/>
          <w:sz w:val="24"/>
          <w:szCs w:val="24"/>
        </w:rPr>
        <w:t>24</w:t>
      </w:r>
      <w:r w:rsidRPr="00885D9D">
        <w:rPr>
          <w:rFonts w:ascii="Book Antiqua" w:eastAsia="Times New Roman" w:hAnsi="Book Antiqua"/>
          <w:noProof/>
          <w:spacing w:val="2"/>
          <w:sz w:val="24"/>
          <w:szCs w:val="24"/>
        </w:rPr>
        <w:t>: 701-712 [PMID: 24699064 DOI: 10.1038/cr.2014.43]</w:t>
      </w:r>
    </w:p>
    <w:p w14:paraId="5A603E2F" w14:textId="32A742E6"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90 </w:t>
      </w:r>
      <w:r w:rsidRPr="00885D9D">
        <w:rPr>
          <w:rFonts w:ascii="Book Antiqua" w:eastAsia="Times New Roman" w:hAnsi="Book Antiqua"/>
          <w:b/>
          <w:bCs/>
          <w:noProof/>
          <w:spacing w:val="2"/>
          <w:sz w:val="24"/>
          <w:szCs w:val="24"/>
        </w:rPr>
        <w:t>Liu M</w:t>
      </w:r>
      <w:r w:rsidRPr="00885D9D">
        <w:rPr>
          <w:rFonts w:ascii="Book Antiqua" w:eastAsia="Times New Roman" w:hAnsi="Book Antiqua"/>
          <w:noProof/>
          <w:spacing w:val="2"/>
          <w:sz w:val="24"/>
          <w:szCs w:val="24"/>
        </w:rPr>
        <w:t>, Di J, Liu Y, Su Z, Jiang B, Wang Z, Su X. Comparison of EpCAM</w:t>
      </w:r>
      <w:r w:rsidRPr="005D33E8">
        <w:rPr>
          <w:rFonts w:ascii="Book Antiqua" w:eastAsia="Times New Roman" w:hAnsi="Book Antiqua"/>
          <w:noProof/>
          <w:spacing w:val="2"/>
          <w:sz w:val="24"/>
          <w:szCs w:val="24"/>
          <w:vertAlign w:val="superscript"/>
        </w:rPr>
        <w:t>high</w:t>
      </w:r>
      <w:r w:rsidRPr="00885D9D">
        <w:rPr>
          <w:rFonts w:ascii="Book Antiqua" w:eastAsia="Times New Roman" w:hAnsi="Book Antiqua"/>
          <w:noProof/>
          <w:spacing w:val="2"/>
          <w:sz w:val="24"/>
          <w:szCs w:val="24"/>
        </w:rPr>
        <w:t>CD44</w:t>
      </w:r>
      <w:r w:rsidRPr="005D33E8">
        <w:rPr>
          <w:rFonts w:ascii="Book Antiqua" w:eastAsia="Times New Roman" w:hAnsi="Book Antiqua"/>
          <w:noProof/>
          <w:spacing w:val="2"/>
          <w:sz w:val="24"/>
          <w:szCs w:val="24"/>
          <w:vertAlign w:val="superscript"/>
        </w:rPr>
        <w:t>+</w:t>
      </w:r>
      <w:r w:rsidRPr="00885D9D">
        <w:rPr>
          <w:rFonts w:ascii="Book Antiqua" w:eastAsia="Times New Roman" w:hAnsi="Book Antiqua"/>
          <w:noProof/>
          <w:spacing w:val="2"/>
          <w:sz w:val="24"/>
          <w:szCs w:val="24"/>
        </w:rPr>
        <w:t xml:space="preserve"> cancer stem cells with EpCAM</w:t>
      </w:r>
      <w:r w:rsidRPr="005D33E8">
        <w:rPr>
          <w:rFonts w:ascii="Book Antiqua" w:eastAsia="Times New Roman" w:hAnsi="Book Antiqua"/>
          <w:noProof/>
          <w:spacing w:val="2"/>
          <w:sz w:val="24"/>
          <w:szCs w:val="24"/>
          <w:vertAlign w:val="superscript"/>
        </w:rPr>
        <w:t>high</w:t>
      </w:r>
      <w:r w:rsidRPr="00885D9D">
        <w:rPr>
          <w:rFonts w:ascii="Book Antiqua" w:eastAsia="Times New Roman" w:hAnsi="Book Antiqua"/>
          <w:noProof/>
          <w:spacing w:val="2"/>
          <w:sz w:val="24"/>
          <w:szCs w:val="24"/>
        </w:rPr>
        <w:t>CD44</w:t>
      </w:r>
      <w:r w:rsidRPr="005D33E8">
        <w:rPr>
          <w:rFonts w:ascii="Book Antiqua" w:eastAsia="Times New Roman" w:hAnsi="Book Antiqua"/>
          <w:noProof/>
          <w:spacing w:val="2"/>
          <w:sz w:val="24"/>
          <w:szCs w:val="24"/>
          <w:vertAlign w:val="superscript"/>
        </w:rPr>
        <w:t>-</w:t>
      </w:r>
      <w:r w:rsidRPr="00885D9D">
        <w:rPr>
          <w:rFonts w:ascii="Book Antiqua" w:eastAsia="Times New Roman" w:hAnsi="Book Antiqua"/>
          <w:noProof/>
          <w:spacing w:val="2"/>
          <w:sz w:val="24"/>
          <w:szCs w:val="24"/>
        </w:rPr>
        <w:t xml:space="preserve"> tumor cells in colon cancer by single-cell sequencing. </w:t>
      </w:r>
      <w:r w:rsidRPr="00885D9D">
        <w:rPr>
          <w:rFonts w:ascii="Book Antiqua" w:eastAsia="Times New Roman" w:hAnsi="Book Antiqua"/>
          <w:i/>
          <w:iCs/>
          <w:noProof/>
          <w:spacing w:val="2"/>
          <w:sz w:val="24"/>
          <w:szCs w:val="24"/>
        </w:rPr>
        <w:t>Cancer Biol Ther</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19</w:t>
      </w:r>
      <w:r w:rsidRPr="00885D9D">
        <w:rPr>
          <w:rFonts w:ascii="Book Antiqua" w:eastAsia="Times New Roman" w:hAnsi="Book Antiqua"/>
          <w:noProof/>
          <w:spacing w:val="2"/>
          <w:sz w:val="24"/>
          <w:szCs w:val="24"/>
        </w:rPr>
        <w:t>: 939-947 [PMID: 29580161 DOI: 10.1080/15384047.2018.1456605]</w:t>
      </w:r>
    </w:p>
    <w:p w14:paraId="393E8729"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91 </w:t>
      </w:r>
      <w:r w:rsidRPr="00885D9D">
        <w:rPr>
          <w:rFonts w:ascii="Book Antiqua" w:eastAsia="Times New Roman" w:hAnsi="Book Antiqua"/>
          <w:b/>
          <w:bCs/>
          <w:noProof/>
          <w:spacing w:val="2"/>
          <w:sz w:val="24"/>
          <w:szCs w:val="24"/>
        </w:rPr>
        <w:t>Liu M</w:t>
      </w:r>
      <w:r w:rsidRPr="00885D9D">
        <w:rPr>
          <w:rFonts w:ascii="Book Antiqua" w:eastAsia="Times New Roman" w:hAnsi="Book Antiqua"/>
          <w:noProof/>
          <w:spacing w:val="2"/>
          <w:sz w:val="24"/>
          <w:szCs w:val="24"/>
        </w:rPr>
        <w:t>, Liu Y, Di J, Su Z, Yang H, Jiang B, Wang Z, Zhuang M, Bai F, Su X. Multi-region and single-cell sequencing reveal variable genomic heterogeneity in rectal cancer. </w:t>
      </w:r>
      <w:r w:rsidRPr="00885D9D">
        <w:rPr>
          <w:rFonts w:ascii="Book Antiqua" w:eastAsia="Times New Roman" w:hAnsi="Book Antiqua"/>
          <w:i/>
          <w:iCs/>
          <w:noProof/>
          <w:spacing w:val="2"/>
          <w:sz w:val="24"/>
          <w:szCs w:val="24"/>
        </w:rPr>
        <w:t>BMC Cancer</w:t>
      </w:r>
      <w:r w:rsidRPr="00885D9D">
        <w:rPr>
          <w:rFonts w:ascii="Book Antiqua" w:eastAsia="Times New Roman" w:hAnsi="Book Antiqua"/>
          <w:noProof/>
          <w:spacing w:val="2"/>
          <w:sz w:val="24"/>
          <w:szCs w:val="24"/>
        </w:rPr>
        <w:t> 2017; </w:t>
      </w:r>
      <w:r w:rsidRPr="00885D9D">
        <w:rPr>
          <w:rFonts w:ascii="Book Antiqua" w:eastAsia="Times New Roman" w:hAnsi="Book Antiqua"/>
          <w:b/>
          <w:bCs/>
          <w:noProof/>
          <w:spacing w:val="2"/>
          <w:sz w:val="24"/>
          <w:szCs w:val="24"/>
        </w:rPr>
        <w:t>17</w:t>
      </w:r>
      <w:r w:rsidRPr="00885D9D">
        <w:rPr>
          <w:rFonts w:ascii="Book Antiqua" w:eastAsia="Times New Roman" w:hAnsi="Book Antiqua"/>
          <w:noProof/>
          <w:spacing w:val="2"/>
          <w:sz w:val="24"/>
          <w:szCs w:val="24"/>
        </w:rPr>
        <w:t>: 787 [PMID: 29169336 DOI: 10.1186/s12885-017-3777-4]</w:t>
      </w:r>
    </w:p>
    <w:p w14:paraId="2ED413ED"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92 </w:t>
      </w:r>
      <w:r w:rsidRPr="00885D9D">
        <w:rPr>
          <w:rFonts w:ascii="Book Antiqua" w:eastAsia="Times New Roman" w:hAnsi="Book Antiqua"/>
          <w:b/>
          <w:bCs/>
          <w:noProof/>
          <w:spacing w:val="2"/>
          <w:sz w:val="24"/>
          <w:szCs w:val="24"/>
        </w:rPr>
        <w:t>Kim KT</w:t>
      </w:r>
      <w:r w:rsidRPr="00885D9D">
        <w:rPr>
          <w:rFonts w:ascii="Book Antiqua" w:eastAsia="Times New Roman" w:hAnsi="Book Antiqua"/>
          <w:noProof/>
          <w:spacing w:val="2"/>
          <w:sz w:val="24"/>
          <w:szCs w:val="24"/>
        </w:rPr>
        <w:t xml:space="preserve">, Lee HW, Lee HO, Song HJ, Jeong da E, Shin S, Kim H, Shin Y, Nam DH, Jeong BC, Kirsch DG, Joo KM, Park WY. Application of single-cell RNA sequencing in optimizing </w:t>
      </w:r>
      <w:r w:rsidRPr="00885D9D">
        <w:rPr>
          <w:rFonts w:ascii="Book Antiqua" w:eastAsia="Times New Roman" w:hAnsi="Book Antiqua"/>
          <w:noProof/>
          <w:spacing w:val="2"/>
          <w:sz w:val="24"/>
          <w:szCs w:val="24"/>
        </w:rPr>
        <w:lastRenderedPageBreak/>
        <w:t>a combinatorial therapeutic strategy in metastatic renal cell carcinoma. </w:t>
      </w:r>
      <w:r w:rsidRPr="00885D9D">
        <w:rPr>
          <w:rFonts w:ascii="Book Antiqua" w:eastAsia="Times New Roman" w:hAnsi="Book Antiqua"/>
          <w:i/>
          <w:iCs/>
          <w:noProof/>
          <w:spacing w:val="2"/>
          <w:sz w:val="24"/>
          <w:szCs w:val="24"/>
        </w:rPr>
        <w:t>Genome Biol</w:t>
      </w:r>
      <w:r w:rsidRPr="00885D9D">
        <w:rPr>
          <w:rFonts w:ascii="Book Antiqua" w:eastAsia="Times New Roman" w:hAnsi="Book Antiqua"/>
          <w:noProof/>
          <w:spacing w:val="2"/>
          <w:sz w:val="24"/>
          <w:szCs w:val="24"/>
        </w:rPr>
        <w:t> 2016; </w:t>
      </w:r>
      <w:r w:rsidRPr="00885D9D">
        <w:rPr>
          <w:rFonts w:ascii="Book Antiqua" w:eastAsia="Times New Roman" w:hAnsi="Book Antiqua"/>
          <w:b/>
          <w:bCs/>
          <w:noProof/>
          <w:spacing w:val="2"/>
          <w:sz w:val="24"/>
          <w:szCs w:val="24"/>
        </w:rPr>
        <w:t>17</w:t>
      </w:r>
      <w:r w:rsidRPr="00885D9D">
        <w:rPr>
          <w:rFonts w:ascii="Book Antiqua" w:eastAsia="Times New Roman" w:hAnsi="Book Antiqua"/>
          <w:noProof/>
          <w:spacing w:val="2"/>
          <w:sz w:val="24"/>
          <w:szCs w:val="24"/>
        </w:rPr>
        <w:t>: 80 [PMID: 27139883 DOI: 10.1186/s13059-016-0945-9]</w:t>
      </w:r>
    </w:p>
    <w:p w14:paraId="190D3162"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93 </w:t>
      </w:r>
      <w:r w:rsidRPr="00885D9D">
        <w:rPr>
          <w:rFonts w:ascii="Book Antiqua" w:eastAsia="Times New Roman" w:hAnsi="Book Antiqua"/>
          <w:b/>
          <w:bCs/>
          <w:noProof/>
          <w:spacing w:val="2"/>
          <w:sz w:val="24"/>
          <w:szCs w:val="24"/>
        </w:rPr>
        <w:t>Guo X</w:t>
      </w:r>
      <w:r w:rsidRPr="00885D9D">
        <w:rPr>
          <w:rFonts w:ascii="Book Antiqua" w:eastAsia="Times New Roman" w:hAnsi="Book Antiqua"/>
          <w:noProof/>
          <w:spacing w:val="2"/>
          <w:sz w:val="24"/>
          <w:szCs w:val="24"/>
        </w:rPr>
        <w:t>, Zhang Y, Zheng L, Zheng C, Song J, Zhang Q, Kang B, Liu Z, Jin L, Xing R, Gao R, Zhang L, Dong M, Hu X, Ren X, Kirchhoff D, Roider HG, Yan T, Zhang Z. Global characterization of T cells in non-small-cell lung cancer by single-cell sequencing. </w:t>
      </w:r>
      <w:r w:rsidRPr="00885D9D">
        <w:rPr>
          <w:rFonts w:ascii="Book Antiqua" w:eastAsia="Times New Roman" w:hAnsi="Book Antiqua"/>
          <w:i/>
          <w:iCs/>
          <w:noProof/>
          <w:spacing w:val="2"/>
          <w:sz w:val="24"/>
          <w:szCs w:val="24"/>
        </w:rPr>
        <w:t>Nat Med</w:t>
      </w:r>
      <w:r w:rsidRPr="00885D9D">
        <w:rPr>
          <w:rFonts w:ascii="Book Antiqua" w:eastAsia="Times New Roman" w:hAnsi="Book Antiqua"/>
          <w:noProof/>
          <w:spacing w:val="2"/>
          <w:sz w:val="24"/>
          <w:szCs w:val="24"/>
        </w:rPr>
        <w:t> 2018; </w:t>
      </w:r>
      <w:r w:rsidRPr="00885D9D">
        <w:rPr>
          <w:rFonts w:ascii="Book Antiqua" w:eastAsia="Times New Roman" w:hAnsi="Book Antiqua"/>
          <w:b/>
          <w:bCs/>
          <w:noProof/>
          <w:spacing w:val="2"/>
          <w:sz w:val="24"/>
          <w:szCs w:val="24"/>
        </w:rPr>
        <w:t>24</w:t>
      </w:r>
      <w:r w:rsidRPr="00885D9D">
        <w:rPr>
          <w:rFonts w:ascii="Book Antiqua" w:eastAsia="Times New Roman" w:hAnsi="Book Antiqua"/>
          <w:noProof/>
          <w:spacing w:val="2"/>
          <w:sz w:val="24"/>
          <w:szCs w:val="24"/>
        </w:rPr>
        <w:t>: 978-985 [PMID: 29942094 DOI: 10.1038/s41591-018-0045-3]</w:t>
      </w:r>
    </w:p>
    <w:p w14:paraId="2A2C3E9D"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94 </w:t>
      </w:r>
      <w:r w:rsidRPr="00885D9D">
        <w:rPr>
          <w:rFonts w:ascii="Book Antiqua" w:eastAsia="Times New Roman" w:hAnsi="Book Antiqua"/>
          <w:b/>
          <w:bCs/>
          <w:noProof/>
          <w:spacing w:val="2"/>
          <w:sz w:val="24"/>
          <w:szCs w:val="24"/>
        </w:rPr>
        <w:t>Xu X</w:t>
      </w:r>
      <w:r w:rsidRPr="00885D9D">
        <w:rPr>
          <w:rFonts w:ascii="Book Antiqua" w:eastAsia="Times New Roman" w:hAnsi="Book Antiqua"/>
          <w:noProof/>
          <w:spacing w:val="2"/>
          <w:sz w:val="24"/>
          <w:szCs w:val="24"/>
        </w:rPr>
        <w:t>, Hou Y, Yin X, Bao L, Tang A, Song L, Li F, Tsang S, Wu K, Wu H, He W, Zeng L, Xing M, Wu R, Jiang H, Liu X, Cao D, Guo G, Hu X, Gui Y, Li Z, Xie W, Sun X, Shi M, Cai Z, Wang B, Zhong M, Li J, Lu Z, Gu N, Zhang X, Goodman L, Bolund L, Wang J, Yang H, Kristiansen K, Dean M, Li Y, Wang J. Single-cell exome sequencing reveals single-nucleotide mutation characteristics of a kidney tumor. </w:t>
      </w:r>
      <w:r w:rsidRPr="00885D9D">
        <w:rPr>
          <w:rFonts w:ascii="Book Antiqua" w:eastAsia="Times New Roman" w:hAnsi="Book Antiqua"/>
          <w:i/>
          <w:iCs/>
          <w:noProof/>
          <w:spacing w:val="2"/>
          <w:sz w:val="24"/>
          <w:szCs w:val="24"/>
        </w:rPr>
        <w:t>Cell</w:t>
      </w:r>
      <w:r w:rsidRPr="00885D9D">
        <w:rPr>
          <w:rFonts w:ascii="Book Antiqua" w:eastAsia="Times New Roman" w:hAnsi="Book Antiqua"/>
          <w:noProof/>
          <w:spacing w:val="2"/>
          <w:sz w:val="24"/>
          <w:szCs w:val="24"/>
        </w:rPr>
        <w:t> 2012; </w:t>
      </w:r>
      <w:r w:rsidRPr="00885D9D">
        <w:rPr>
          <w:rFonts w:ascii="Book Antiqua" w:eastAsia="Times New Roman" w:hAnsi="Book Antiqua"/>
          <w:b/>
          <w:bCs/>
          <w:noProof/>
          <w:spacing w:val="2"/>
          <w:sz w:val="24"/>
          <w:szCs w:val="24"/>
        </w:rPr>
        <w:t>148</w:t>
      </w:r>
      <w:r w:rsidRPr="00885D9D">
        <w:rPr>
          <w:rFonts w:ascii="Book Antiqua" w:eastAsia="Times New Roman" w:hAnsi="Book Antiqua"/>
          <w:noProof/>
          <w:spacing w:val="2"/>
          <w:sz w:val="24"/>
          <w:szCs w:val="24"/>
        </w:rPr>
        <w:t>: 886-895 [PMID: 22385958 DOI: 10.1016/j.cell.2012.02.025]</w:t>
      </w:r>
    </w:p>
    <w:p w14:paraId="7E6AE7D8"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95 </w:t>
      </w:r>
      <w:r w:rsidRPr="00885D9D">
        <w:rPr>
          <w:rFonts w:ascii="Book Antiqua" w:eastAsia="Times New Roman" w:hAnsi="Book Antiqua"/>
          <w:b/>
          <w:bCs/>
          <w:noProof/>
          <w:spacing w:val="2"/>
          <w:sz w:val="24"/>
          <w:szCs w:val="24"/>
        </w:rPr>
        <w:t>Kim KT</w:t>
      </w:r>
      <w:r w:rsidRPr="00885D9D">
        <w:rPr>
          <w:rFonts w:ascii="Book Antiqua" w:eastAsia="Times New Roman" w:hAnsi="Book Antiqua"/>
          <w:noProof/>
          <w:spacing w:val="2"/>
          <w:sz w:val="24"/>
          <w:szCs w:val="24"/>
        </w:rPr>
        <w:t>, Lee HW, Lee HO, Kim SC, Seo YJ, Chung W, Eum HH, Nam DH, Kim J, Joo KM, Park WY. Single-cell mRNA sequencing identifies subclonal heterogeneity in anti-cancer drug responses of lung adenocarcinoma cells. </w:t>
      </w:r>
      <w:r w:rsidRPr="00885D9D">
        <w:rPr>
          <w:rFonts w:ascii="Book Antiqua" w:eastAsia="Times New Roman" w:hAnsi="Book Antiqua"/>
          <w:i/>
          <w:iCs/>
          <w:noProof/>
          <w:spacing w:val="2"/>
          <w:sz w:val="24"/>
          <w:szCs w:val="24"/>
        </w:rPr>
        <w:t>Genome Biol</w:t>
      </w:r>
      <w:r w:rsidRPr="00885D9D">
        <w:rPr>
          <w:rFonts w:ascii="Book Antiqua" w:eastAsia="Times New Roman" w:hAnsi="Book Antiqua"/>
          <w:noProof/>
          <w:spacing w:val="2"/>
          <w:sz w:val="24"/>
          <w:szCs w:val="24"/>
        </w:rPr>
        <w:t> 2015; </w:t>
      </w:r>
      <w:r w:rsidRPr="00885D9D">
        <w:rPr>
          <w:rFonts w:ascii="Book Antiqua" w:eastAsia="Times New Roman" w:hAnsi="Book Antiqua"/>
          <w:b/>
          <w:bCs/>
          <w:noProof/>
          <w:spacing w:val="2"/>
          <w:sz w:val="24"/>
          <w:szCs w:val="24"/>
        </w:rPr>
        <w:t>16</w:t>
      </w:r>
      <w:r w:rsidRPr="00885D9D">
        <w:rPr>
          <w:rFonts w:ascii="Book Antiqua" w:eastAsia="Times New Roman" w:hAnsi="Book Antiqua"/>
          <w:noProof/>
          <w:spacing w:val="2"/>
          <w:sz w:val="24"/>
          <w:szCs w:val="24"/>
        </w:rPr>
        <w:t>: 127 [PMID: 26084335 DOI: 10.1186/s13059-015-0692-3]</w:t>
      </w:r>
    </w:p>
    <w:p w14:paraId="664D4F5D" w14:textId="77777777" w:rsidR="00885D9D" w:rsidRPr="00885D9D" w:rsidRDefault="00885D9D" w:rsidP="00E85644">
      <w:pPr>
        <w:shd w:val="clear" w:color="auto" w:fill="FFFFFF"/>
        <w:adjustRightInd w:val="0"/>
        <w:snapToGrid w:val="0"/>
        <w:spacing w:after="0" w:line="360" w:lineRule="auto"/>
        <w:jc w:val="both"/>
        <w:rPr>
          <w:rFonts w:ascii="Book Antiqua" w:eastAsia="Times New Roman" w:hAnsi="Book Antiqua"/>
          <w:noProof/>
          <w:spacing w:val="2"/>
          <w:sz w:val="24"/>
          <w:szCs w:val="24"/>
        </w:rPr>
      </w:pPr>
      <w:r w:rsidRPr="00885D9D">
        <w:rPr>
          <w:rFonts w:ascii="Book Antiqua" w:eastAsia="Times New Roman" w:hAnsi="Book Antiqua"/>
          <w:noProof/>
          <w:spacing w:val="2"/>
          <w:sz w:val="24"/>
          <w:szCs w:val="24"/>
        </w:rPr>
        <w:t>96 </w:t>
      </w:r>
      <w:r w:rsidRPr="00885D9D">
        <w:rPr>
          <w:rFonts w:ascii="Book Antiqua" w:eastAsia="Times New Roman" w:hAnsi="Book Antiqua"/>
          <w:b/>
          <w:bCs/>
          <w:noProof/>
          <w:spacing w:val="2"/>
          <w:sz w:val="24"/>
          <w:szCs w:val="24"/>
        </w:rPr>
        <w:t>Suzuki A</w:t>
      </w:r>
      <w:r w:rsidRPr="00885D9D">
        <w:rPr>
          <w:rFonts w:ascii="Book Antiqua" w:eastAsia="Times New Roman" w:hAnsi="Book Antiqua"/>
          <w:noProof/>
          <w:spacing w:val="2"/>
          <w:sz w:val="24"/>
          <w:szCs w:val="24"/>
        </w:rPr>
        <w:t>, Matsushima K, Makinoshima H, Sugano S, Kohno T, Tsuchihara K, Suzuki Y. Single-cell analysis of lung adenocarcinoma cell lines reveals diverse expression patterns of individual cells invoked by a molecular target drug treatment. </w:t>
      </w:r>
      <w:r w:rsidRPr="00885D9D">
        <w:rPr>
          <w:rFonts w:ascii="Book Antiqua" w:eastAsia="Times New Roman" w:hAnsi="Book Antiqua"/>
          <w:i/>
          <w:iCs/>
          <w:noProof/>
          <w:spacing w:val="2"/>
          <w:sz w:val="24"/>
          <w:szCs w:val="24"/>
        </w:rPr>
        <w:t>Genome Biol</w:t>
      </w:r>
      <w:r w:rsidRPr="00885D9D">
        <w:rPr>
          <w:rFonts w:ascii="Book Antiqua" w:eastAsia="Times New Roman" w:hAnsi="Book Antiqua"/>
          <w:noProof/>
          <w:spacing w:val="2"/>
          <w:sz w:val="24"/>
          <w:szCs w:val="24"/>
        </w:rPr>
        <w:t> 2015; </w:t>
      </w:r>
      <w:r w:rsidRPr="00885D9D">
        <w:rPr>
          <w:rFonts w:ascii="Book Antiqua" w:eastAsia="Times New Roman" w:hAnsi="Book Antiqua"/>
          <w:b/>
          <w:bCs/>
          <w:noProof/>
          <w:spacing w:val="2"/>
          <w:sz w:val="24"/>
          <w:szCs w:val="24"/>
        </w:rPr>
        <w:t>16</w:t>
      </w:r>
      <w:r w:rsidRPr="00885D9D">
        <w:rPr>
          <w:rFonts w:ascii="Book Antiqua" w:eastAsia="Times New Roman" w:hAnsi="Book Antiqua"/>
          <w:noProof/>
          <w:spacing w:val="2"/>
          <w:sz w:val="24"/>
          <w:szCs w:val="24"/>
        </w:rPr>
        <w:t>: 66 [PMID: 25887790 DOI: 10.1186/s13059-015-0636-y]</w:t>
      </w:r>
    </w:p>
    <w:p w14:paraId="5FC73565" w14:textId="41573F3B" w:rsidR="00C144F1" w:rsidRDefault="00C144F1" w:rsidP="00E85644">
      <w:pPr>
        <w:shd w:val="clear" w:color="auto" w:fill="FFFFFF"/>
        <w:adjustRightInd w:val="0"/>
        <w:snapToGrid w:val="0"/>
        <w:spacing w:after="0" w:line="360" w:lineRule="auto"/>
        <w:jc w:val="both"/>
        <w:rPr>
          <w:rFonts w:ascii="Book Antiqua" w:eastAsia="Times New Roman" w:hAnsi="Book Antiqua"/>
          <w:spacing w:val="2"/>
          <w:sz w:val="24"/>
          <w:szCs w:val="24"/>
        </w:rPr>
      </w:pPr>
    </w:p>
    <w:p w14:paraId="7DEB804E" w14:textId="61FE9591" w:rsidR="004F23C2" w:rsidRPr="004F23C2" w:rsidRDefault="004F23C2" w:rsidP="00E85644">
      <w:pPr>
        <w:adjustRightInd w:val="0"/>
        <w:snapToGrid w:val="0"/>
        <w:spacing w:after="0" w:line="360" w:lineRule="auto"/>
        <w:jc w:val="right"/>
        <w:rPr>
          <w:rFonts w:ascii="Book Antiqua" w:hAnsi="Book Antiqua"/>
          <w:b/>
          <w:bCs/>
          <w:sz w:val="24"/>
          <w:szCs w:val="24"/>
        </w:rPr>
      </w:pPr>
      <w:bookmarkStart w:id="26" w:name="OLE_LINK148"/>
      <w:bookmarkStart w:id="27" w:name="OLE_LINK320"/>
      <w:bookmarkStart w:id="28" w:name="OLE_LINK387"/>
      <w:bookmarkStart w:id="29" w:name="OLE_LINK254"/>
      <w:bookmarkStart w:id="30" w:name="OLE_LINK149"/>
      <w:bookmarkStart w:id="31" w:name="OLE_LINK225"/>
      <w:bookmarkStart w:id="32" w:name="OLE_LINK207"/>
      <w:bookmarkStart w:id="33" w:name="OLE_LINK226"/>
      <w:bookmarkStart w:id="34" w:name="OLE_LINK212"/>
      <w:bookmarkStart w:id="35" w:name="OLE_LINK250"/>
      <w:bookmarkStart w:id="36" w:name="OLE_LINK281"/>
      <w:bookmarkStart w:id="37" w:name="OLE_LINK282"/>
      <w:bookmarkStart w:id="38" w:name="OLE_LINK313"/>
      <w:bookmarkStart w:id="39" w:name="OLE_LINK304"/>
      <w:bookmarkStart w:id="40" w:name="OLE_LINK321"/>
      <w:bookmarkStart w:id="41" w:name="OLE_LINK385"/>
      <w:bookmarkStart w:id="42" w:name="OLE_LINK400"/>
      <w:bookmarkStart w:id="43" w:name="OLE_LINK346"/>
      <w:bookmarkStart w:id="44" w:name="OLE_LINK371"/>
      <w:bookmarkStart w:id="45" w:name="OLE_LINK334"/>
      <w:bookmarkStart w:id="46" w:name="OLE_LINK1830"/>
      <w:bookmarkStart w:id="47" w:name="OLE_LINK457"/>
      <w:bookmarkStart w:id="48" w:name="OLE_LINK288"/>
      <w:bookmarkStart w:id="49" w:name="OLE_LINK384"/>
      <w:bookmarkStart w:id="50" w:name="OLE_LINK379"/>
      <w:bookmarkStart w:id="51" w:name="OLE_LINK303"/>
      <w:bookmarkStart w:id="52" w:name="OLE_LINK450"/>
      <w:bookmarkStart w:id="53" w:name="OLE_LINK489"/>
      <w:bookmarkStart w:id="54" w:name="OLE_LINK535"/>
      <w:bookmarkStart w:id="55" w:name="OLE_LINK648"/>
      <w:bookmarkStart w:id="56" w:name="OLE_LINK686"/>
      <w:bookmarkStart w:id="57" w:name="OLE_LINK471"/>
      <w:bookmarkStart w:id="58" w:name="OLE_LINK462"/>
      <w:bookmarkStart w:id="59" w:name="OLE_LINK519"/>
      <w:bookmarkStart w:id="60" w:name="OLE_LINK575"/>
      <w:bookmarkStart w:id="61" w:name="OLE_LINK491"/>
      <w:bookmarkStart w:id="62" w:name="OLE_LINK532"/>
      <w:bookmarkStart w:id="63" w:name="OLE_LINK572"/>
      <w:bookmarkStart w:id="64" w:name="OLE_LINK574"/>
      <w:bookmarkStart w:id="65" w:name="OLE_LINK480"/>
      <w:bookmarkStart w:id="66" w:name="OLE_LINK567"/>
      <w:bookmarkStart w:id="67" w:name="OLE_LINK2700"/>
      <w:bookmarkStart w:id="68" w:name="OLE_LINK581"/>
      <w:bookmarkStart w:id="69" w:name="OLE_LINK639"/>
      <w:bookmarkStart w:id="70" w:name="OLE_LINK688"/>
      <w:bookmarkStart w:id="71" w:name="OLE_LINK722"/>
      <w:bookmarkStart w:id="72" w:name="OLE_LINK542"/>
      <w:bookmarkStart w:id="73" w:name="OLE_LINK589"/>
      <w:bookmarkStart w:id="74" w:name="OLE_LINK582"/>
      <w:bookmarkStart w:id="75" w:name="OLE_LINK640"/>
      <w:bookmarkStart w:id="76" w:name="OLE_LINK714"/>
      <w:bookmarkStart w:id="77" w:name="OLE_LINK593"/>
      <w:bookmarkStart w:id="78" w:name="OLE_LINK716"/>
      <w:bookmarkStart w:id="79" w:name="OLE_LINK770"/>
      <w:bookmarkStart w:id="80" w:name="OLE_LINK801"/>
      <w:bookmarkStart w:id="81" w:name="OLE_LINK660"/>
      <w:bookmarkStart w:id="82" w:name="OLE_LINK781"/>
      <w:bookmarkStart w:id="83" w:name="OLE_LINK833"/>
      <w:bookmarkStart w:id="84" w:name="OLE_LINK642"/>
      <w:bookmarkStart w:id="85" w:name="OLE_LINK700"/>
      <w:bookmarkStart w:id="86" w:name="OLE_LINK792"/>
      <w:bookmarkStart w:id="87" w:name="OLE_LINK2882"/>
      <w:bookmarkStart w:id="88" w:name="OLE_LINK836"/>
      <w:bookmarkStart w:id="89" w:name="OLE_LINK889"/>
      <w:bookmarkStart w:id="90" w:name="OLE_LINK782"/>
      <w:bookmarkStart w:id="91" w:name="OLE_LINK826"/>
      <w:bookmarkStart w:id="92" w:name="OLE_LINK865"/>
      <w:bookmarkStart w:id="93" w:name="OLE_LINK856"/>
      <w:bookmarkStart w:id="94" w:name="OLE_LINK908"/>
      <w:bookmarkStart w:id="95" w:name="OLE_LINK980"/>
      <w:bookmarkStart w:id="96" w:name="OLE_LINK1018"/>
      <w:bookmarkStart w:id="97" w:name="OLE_LINK1049"/>
      <w:bookmarkStart w:id="98" w:name="OLE_LINK1076"/>
      <w:bookmarkStart w:id="99" w:name="OLE_LINK1106"/>
      <w:bookmarkStart w:id="100" w:name="OLE_LINK891"/>
      <w:bookmarkStart w:id="101" w:name="OLE_LINK943"/>
      <w:bookmarkStart w:id="102" w:name="OLE_LINK981"/>
      <w:bookmarkStart w:id="103" w:name="OLE_LINK1030"/>
      <w:bookmarkStart w:id="104" w:name="OLE_LINK847"/>
      <w:bookmarkStart w:id="105" w:name="OLE_LINK909"/>
      <w:bookmarkStart w:id="106" w:name="OLE_LINK906"/>
      <w:bookmarkStart w:id="107" w:name="OLE_LINK992"/>
      <w:bookmarkStart w:id="108" w:name="OLE_LINK993"/>
      <w:bookmarkStart w:id="109" w:name="OLE_LINK1052"/>
      <w:bookmarkStart w:id="110" w:name="OLE_LINK946"/>
      <w:bookmarkStart w:id="111" w:name="OLE_LINK911"/>
      <w:bookmarkStart w:id="112" w:name="OLE_LINK930"/>
      <w:bookmarkStart w:id="113" w:name="OLE_LINK1059"/>
      <w:bookmarkStart w:id="114" w:name="OLE_LINK1174"/>
      <w:bookmarkStart w:id="115" w:name="OLE_LINK1137"/>
      <w:bookmarkStart w:id="116" w:name="OLE_LINK1167"/>
      <w:bookmarkStart w:id="117" w:name="OLE_LINK1200"/>
      <w:bookmarkStart w:id="118" w:name="OLE_LINK1241"/>
      <w:bookmarkStart w:id="119" w:name="OLE_LINK1288"/>
      <w:bookmarkStart w:id="120" w:name="OLE_LINK1056"/>
      <w:bookmarkStart w:id="121" w:name="OLE_LINK1158"/>
      <w:bookmarkStart w:id="122" w:name="OLE_LINK1175"/>
      <w:bookmarkStart w:id="123" w:name="OLE_LINK1074"/>
      <w:bookmarkStart w:id="124" w:name="OLE_LINK1169"/>
      <w:r w:rsidRPr="004F23C2">
        <w:rPr>
          <w:rFonts w:ascii="Book Antiqua" w:hAnsi="Book Antiqua"/>
          <w:b/>
          <w:bCs/>
          <w:sz w:val="24"/>
          <w:szCs w:val="24"/>
        </w:rPr>
        <w:t>P-Reviewer:</w:t>
      </w:r>
      <w:r w:rsidRPr="004F23C2">
        <w:rPr>
          <w:rFonts w:ascii="Book Antiqua" w:hAnsi="Book Antiqua" w:hint="eastAsia"/>
          <w:b/>
          <w:bCs/>
          <w:sz w:val="24"/>
          <w:szCs w:val="24"/>
        </w:rPr>
        <w:t xml:space="preserve"> </w:t>
      </w:r>
      <w:del w:id="125" w:author="Li Ma" w:date="2018-10-23T14:48:00Z">
        <w:r w:rsidR="00C40CB9" w:rsidRPr="00C40CB9" w:rsidDel="00DC6E65">
          <w:rPr>
            <w:rFonts w:ascii="Book Antiqua" w:hAnsi="Book Antiqua"/>
            <w:bCs/>
            <w:sz w:val="24"/>
            <w:szCs w:val="24"/>
          </w:rPr>
          <w:delText>Chivu-</w:delText>
        </w:r>
      </w:del>
      <w:proofErr w:type="spellStart"/>
      <w:r w:rsidR="00C40CB9" w:rsidRPr="00C40CB9">
        <w:rPr>
          <w:rFonts w:ascii="Book Antiqua" w:hAnsi="Book Antiqua"/>
          <w:bCs/>
          <w:sz w:val="24"/>
          <w:szCs w:val="24"/>
        </w:rPr>
        <w:t>Economescu</w:t>
      </w:r>
      <w:proofErr w:type="spellEnd"/>
      <w:r w:rsidR="00C40CB9">
        <w:rPr>
          <w:rFonts w:ascii="Book Antiqua" w:hAnsi="Book Antiqua"/>
          <w:bCs/>
          <w:sz w:val="24"/>
          <w:szCs w:val="24"/>
        </w:rPr>
        <w:t xml:space="preserve"> M, Garg M, Wang YG, </w:t>
      </w:r>
      <w:r w:rsidR="00C40CB9" w:rsidRPr="00C40CB9">
        <w:rPr>
          <w:rFonts w:ascii="Book Antiqua" w:hAnsi="Book Antiqua"/>
          <w:bCs/>
          <w:sz w:val="24"/>
          <w:szCs w:val="24"/>
        </w:rPr>
        <w:t xml:space="preserve">Van </w:t>
      </w:r>
      <w:proofErr w:type="spellStart"/>
      <w:r w:rsidR="00C40CB9" w:rsidRPr="00C40CB9">
        <w:rPr>
          <w:rFonts w:ascii="Book Antiqua" w:hAnsi="Book Antiqua"/>
          <w:bCs/>
          <w:sz w:val="24"/>
          <w:szCs w:val="24"/>
        </w:rPr>
        <w:t>Seuningen</w:t>
      </w:r>
      <w:proofErr w:type="spellEnd"/>
      <w:r w:rsidR="00C40CB9">
        <w:rPr>
          <w:rFonts w:ascii="Book Antiqua" w:hAnsi="Book Antiqua"/>
          <w:bCs/>
          <w:sz w:val="24"/>
          <w:szCs w:val="24"/>
        </w:rPr>
        <w:t xml:space="preserve"> IM</w:t>
      </w:r>
    </w:p>
    <w:p w14:paraId="4EA61D95" w14:textId="77777777" w:rsidR="004F23C2" w:rsidRPr="004F23C2" w:rsidRDefault="004F23C2" w:rsidP="00E85644">
      <w:pPr>
        <w:adjustRightInd w:val="0"/>
        <w:snapToGrid w:val="0"/>
        <w:spacing w:after="0" w:line="360" w:lineRule="auto"/>
        <w:jc w:val="right"/>
        <w:rPr>
          <w:rFonts w:ascii="Book Antiqua" w:hAnsi="Book Antiqua"/>
          <w:sz w:val="24"/>
          <w:szCs w:val="24"/>
        </w:rPr>
      </w:pPr>
      <w:r w:rsidRPr="004F23C2">
        <w:rPr>
          <w:rFonts w:ascii="Book Antiqua" w:hAnsi="Book Antiqua"/>
          <w:b/>
          <w:bCs/>
          <w:sz w:val="24"/>
          <w:szCs w:val="24"/>
        </w:rPr>
        <w:t>S-Editor:</w:t>
      </w:r>
      <w:r w:rsidRPr="004F23C2">
        <w:rPr>
          <w:rFonts w:ascii="Book Antiqua" w:hAnsi="Book Antiqua" w:hint="eastAsia"/>
          <w:sz w:val="24"/>
          <w:szCs w:val="24"/>
        </w:rPr>
        <w:t xml:space="preserve"> </w:t>
      </w:r>
      <w:r w:rsidRPr="004F23C2">
        <w:rPr>
          <w:rFonts w:ascii="Book Antiqua" w:hAnsi="Book Antiqua"/>
          <w:sz w:val="24"/>
          <w:szCs w:val="24"/>
        </w:rPr>
        <w:t>Ma</w:t>
      </w:r>
      <w:r w:rsidRPr="004F23C2">
        <w:rPr>
          <w:rFonts w:ascii="Book Antiqua" w:hAnsi="Book Antiqua" w:hint="eastAsia"/>
          <w:sz w:val="24"/>
          <w:szCs w:val="24"/>
        </w:rPr>
        <w:t xml:space="preserve"> </w:t>
      </w:r>
      <w:r w:rsidRPr="004F23C2">
        <w:rPr>
          <w:rFonts w:ascii="Book Antiqua" w:hAnsi="Book Antiqua"/>
          <w:sz w:val="24"/>
          <w:szCs w:val="24"/>
        </w:rPr>
        <w:t>RY</w:t>
      </w:r>
      <w:r w:rsidRPr="004F23C2">
        <w:rPr>
          <w:rFonts w:ascii="Book Antiqua" w:hAnsi="Book Antiqua" w:hint="eastAsia"/>
          <w:sz w:val="24"/>
          <w:szCs w:val="24"/>
        </w:rPr>
        <w:t xml:space="preserve"> </w:t>
      </w:r>
      <w:r w:rsidRPr="004F23C2">
        <w:rPr>
          <w:rFonts w:ascii="Book Antiqua" w:hAnsi="Book Antiqua"/>
          <w:b/>
          <w:bCs/>
          <w:sz w:val="24"/>
          <w:szCs w:val="24"/>
        </w:rPr>
        <w:t>L-Editor:</w:t>
      </w:r>
      <w:r w:rsidRPr="004F23C2">
        <w:rPr>
          <w:rFonts w:ascii="Book Antiqua" w:hAnsi="Book Antiqua"/>
          <w:sz w:val="24"/>
          <w:szCs w:val="24"/>
        </w:rPr>
        <w:t xml:space="preserve"> </w:t>
      </w:r>
      <w:r w:rsidRPr="004F23C2">
        <w:rPr>
          <w:rFonts w:ascii="Book Antiqua" w:hAnsi="Book Antiqua"/>
          <w:b/>
          <w:bCs/>
          <w:sz w:val="24"/>
          <w:szCs w:val="24"/>
        </w:rPr>
        <w:t>E-Editor:</w:t>
      </w:r>
    </w:p>
    <w:p w14:paraId="55C9B0AC" w14:textId="1526082B" w:rsidR="004F23C2" w:rsidRPr="004F23C2" w:rsidRDefault="004F23C2" w:rsidP="00E85644">
      <w:pPr>
        <w:shd w:val="clear" w:color="auto" w:fill="FFFFFF"/>
        <w:adjustRightInd w:val="0"/>
        <w:snapToGrid w:val="0"/>
        <w:spacing w:after="0" w:line="360" w:lineRule="auto"/>
        <w:jc w:val="both"/>
        <w:rPr>
          <w:rFonts w:ascii="Book Antiqua" w:hAnsi="Book Antiqua" w:cs="Helvetica"/>
          <w:b/>
          <w:sz w:val="24"/>
          <w:szCs w:val="24"/>
        </w:rPr>
      </w:pPr>
      <w:bookmarkStart w:id="126" w:name="OLE_LINK880"/>
      <w:bookmarkStart w:id="127" w:name="OLE_LINK88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4F23C2">
        <w:rPr>
          <w:rFonts w:ascii="Book Antiqua" w:hAnsi="Book Antiqua" w:cs="Helvetica"/>
          <w:b/>
          <w:sz w:val="24"/>
          <w:szCs w:val="24"/>
        </w:rPr>
        <w:t xml:space="preserve">Specialty type: </w:t>
      </w:r>
      <w:r w:rsidRPr="00E700C2">
        <w:rPr>
          <w:rFonts w:ascii="Book Antiqua" w:eastAsia="Microsoft YaHei" w:hAnsi="Book Antiqua" w:cs="SimSun"/>
          <w:sz w:val="24"/>
          <w:szCs w:val="24"/>
        </w:rPr>
        <w:t>Cell and tissue engineering</w:t>
      </w:r>
    </w:p>
    <w:p w14:paraId="358BA4A1" w14:textId="28F995B6" w:rsidR="004F23C2" w:rsidRPr="004F23C2" w:rsidRDefault="004F23C2" w:rsidP="00E85644">
      <w:pPr>
        <w:shd w:val="clear" w:color="auto" w:fill="FFFFFF"/>
        <w:adjustRightInd w:val="0"/>
        <w:snapToGrid w:val="0"/>
        <w:spacing w:after="0" w:line="360" w:lineRule="auto"/>
        <w:jc w:val="both"/>
        <w:rPr>
          <w:rFonts w:ascii="Book Antiqua" w:hAnsi="Book Antiqua" w:cs="Helvetica"/>
          <w:b/>
          <w:sz w:val="24"/>
          <w:szCs w:val="24"/>
        </w:rPr>
      </w:pPr>
      <w:r w:rsidRPr="004F23C2">
        <w:rPr>
          <w:rFonts w:ascii="Book Antiqua" w:hAnsi="Book Antiqua" w:cs="Helvetica"/>
          <w:b/>
          <w:sz w:val="24"/>
          <w:szCs w:val="24"/>
        </w:rPr>
        <w:t xml:space="preserve">Country of origin: </w:t>
      </w:r>
      <w:r w:rsidR="00C40CB9">
        <w:rPr>
          <w:rFonts w:ascii="Book Antiqua" w:hAnsi="Book Antiqua" w:cs="Helvetica"/>
          <w:sz w:val="24"/>
          <w:szCs w:val="24"/>
          <w:lang w:val="en-CA"/>
        </w:rPr>
        <w:t>Switzerland</w:t>
      </w:r>
    </w:p>
    <w:p w14:paraId="49378EC7" w14:textId="77777777" w:rsidR="004F23C2" w:rsidRPr="004F23C2" w:rsidRDefault="004F23C2" w:rsidP="00E85644">
      <w:pPr>
        <w:shd w:val="clear" w:color="auto" w:fill="FFFFFF"/>
        <w:adjustRightInd w:val="0"/>
        <w:snapToGrid w:val="0"/>
        <w:spacing w:after="0" w:line="360" w:lineRule="auto"/>
        <w:jc w:val="both"/>
        <w:rPr>
          <w:rFonts w:ascii="Book Antiqua" w:hAnsi="Book Antiqua" w:cs="Helvetica"/>
          <w:b/>
          <w:sz w:val="24"/>
          <w:szCs w:val="24"/>
        </w:rPr>
      </w:pPr>
      <w:r w:rsidRPr="004F23C2">
        <w:rPr>
          <w:rFonts w:ascii="Book Antiqua" w:hAnsi="Book Antiqua" w:cs="Helvetica"/>
          <w:b/>
          <w:sz w:val="24"/>
          <w:szCs w:val="24"/>
        </w:rPr>
        <w:t>Peer-review report classification</w:t>
      </w:r>
    </w:p>
    <w:p w14:paraId="736D3D69" w14:textId="77777777" w:rsidR="004F23C2" w:rsidRPr="004F23C2" w:rsidRDefault="004F23C2" w:rsidP="00E85644">
      <w:pPr>
        <w:shd w:val="clear" w:color="auto" w:fill="FFFFFF"/>
        <w:adjustRightInd w:val="0"/>
        <w:snapToGrid w:val="0"/>
        <w:spacing w:after="0" w:line="360" w:lineRule="auto"/>
        <w:jc w:val="both"/>
        <w:rPr>
          <w:rFonts w:ascii="Book Antiqua" w:hAnsi="Book Antiqua" w:cs="Helvetica"/>
          <w:sz w:val="24"/>
          <w:szCs w:val="24"/>
        </w:rPr>
      </w:pPr>
      <w:r w:rsidRPr="004F23C2">
        <w:rPr>
          <w:rFonts w:ascii="Book Antiqua" w:hAnsi="Book Antiqua" w:cs="Helvetica"/>
          <w:sz w:val="24"/>
          <w:szCs w:val="24"/>
        </w:rPr>
        <w:t xml:space="preserve">Grade A (Excellent): </w:t>
      </w:r>
      <w:r w:rsidRPr="004F23C2">
        <w:rPr>
          <w:rFonts w:ascii="Book Antiqua" w:hAnsi="Book Antiqua" w:cs="Helvetica" w:hint="eastAsia"/>
          <w:sz w:val="24"/>
          <w:szCs w:val="24"/>
        </w:rPr>
        <w:t>0</w:t>
      </w:r>
    </w:p>
    <w:p w14:paraId="40D9CC2C" w14:textId="77777777" w:rsidR="004F23C2" w:rsidRPr="004F23C2" w:rsidRDefault="004F23C2" w:rsidP="00E85644">
      <w:pPr>
        <w:shd w:val="clear" w:color="auto" w:fill="FFFFFF"/>
        <w:adjustRightInd w:val="0"/>
        <w:snapToGrid w:val="0"/>
        <w:spacing w:after="0" w:line="360" w:lineRule="auto"/>
        <w:jc w:val="both"/>
        <w:rPr>
          <w:rFonts w:ascii="Book Antiqua" w:hAnsi="Book Antiqua" w:cs="Helvetica"/>
          <w:sz w:val="24"/>
          <w:szCs w:val="24"/>
        </w:rPr>
      </w:pPr>
      <w:r w:rsidRPr="004F23C2">
        <w:rPr>
          <w:rFonts w:ascii="Book Antiqua" w:hAnsi="Book Antiqua" w:cs="Helvetica"/>
          <w:sz w:val="24"/>
          <w:szCs w:val="24"/>
        </w:rPr>
        <w:t xml:space="preserve">Grade B (Very good): </w:t>
      </w:r>
      <w:r w:rsidRPr="004F23C2">
        <w:rPr>
          <w:rFonts w:ascii="Book Antiqua" w:hAnsi="Book Antiqua" w:cs="Helvetica" w:hint="eastAsia"/>
          <w:sz w:val="24"/>
          <w:szCs w:val="24"/>
        </w:rPr>
        <w:t>B</w:t>
      </w:r>
    </w:p>
    <w:p w14:paraId="7E7A8487" w14:textId="09F13D5D" w:rsidR="004F23C2" w:rsidRPr="004F23C2" w:rsidRDefault="004F23C2" w:rsidP="00E85644">
      <w:pPr>
        <w:shd w:val="clear" w:color="auto" w:fill="FFFFFF"/>
        <w:adjustRightInd w:val="0"/>
        <w:snapToGrid w:val="0"/>
        <w:spacing w:after="0" w:line="360" w:lineRule="auto"/>
        <w:jc w:val="both"/>
        <w:rPr>
          <w:rFonts w:ascii="Book Antiqua" w:hAnsi="Book Antiqua" w:cs="Helvetica"/>
          <w:sz w:val="24"/>
          <w:szCs w:val="24"/>
        </w:rPr>
      </w:pPr>
      <w:r w:rsidRPr="004F23C2">
        <w:rPr>
          <w:rFonts w:ascii="Book Antiqua" w:hAnsi="Book Antiqua" w:cs="Helvetica"/>
          <w:sz w:val="24"/>
          <w:szCs w:val="24"/>
        </w:rPr>
        <w:t xml:space="preserve">Grade C (Good): </w:t>
      </w:r>
      <w:r w:rsidRPr="004F23C2">
        <w:rPr>
          <w:rFonts w:ascii="Book Antiqua" w:hAnsi="Book Antiqua" w:cs="Helvetica" w:hint="eastAsia"/>
          <w:sz w:val="24"/>
          <w:szCs w:val="24"/>
        </w:rPr>
        <w:t>C, C</w:t>
      </w:r>
      <w:r w:rsidR="00C40CB9">
        <w:rPr>
          <w:rFonts w:ascii="Book Antiqua" w:hAnsi="Book Antiqua" w:cs="Helvetica"/>
          <w:sz w:val="24"/>
          <w:szCs w:val="24"/>
        </w:rPr>
        <w:t>, C</w:t>
      </w:r>
    </w:p>
    <w:p w14:paraId="3D3B395C" w14:textId="77777777" w:rsidR="004F23C2" w:rsidRPr="004F23C2" w:rsidRDefault="004F23C2" w:rsidP="00E85644">
      <w:pPr>
        <w:shd w:val="clear" w:color="auto" w:fill="FFFFFF"/>
        <w:adjustRightInd w:val="0"/>
        <w:snapToGrid w:val="0"/>
        <w:spacing w:after="0" w:line="360" w:lineRule="auto"/>
        <w:jc w:val="both"/>
        <w:rPr>
          <w:rFonts w:ascii="Book Antiqua" w:hAnsi="Book Antiqua" w:cs="Helvetica"/>
          <w:sz w:val="24"/>
          <w:szCs w:val="24"/>
        </w:rPr>
      </w:pPr>
      <w:r w:rsidRPr="004F23C2">
        <w:rPr>
          <w:rFonts w:ascii="Book Antiqua" w:hAnsi="Book Antiqua" w:cs="Helvetica"/>
          <w:sz w:val="24"/>
          <w:szCs w:val="24"/>
        </w:rPr>
        <w:t xml:space="preserve">Grade D (Fair): </w:t>
      </w:r>
      <w:r w:rsidRPr="004F23C2">
        <w:rPr>
          <w:rFonts w:ascii="Book Antiqua" w:hAnsi="Book Antiqua" w:cs="Helvetica" w:hint="eastAsia"/>
          <w:sz w:val="24"/>
          <w:szCs w:val="24"/>
        </w:rPr>
        <w:t>0</w:t>
      </w:r>
    </w:p>
    <w:p w14:paraId="7E3364FA" w14:textId="06CBCEE3" w:rsidR="004F23C2" w:rsidRPr="00C40CB9" w:rsidRDefault="004F23C2" w:rsidP="00E85644">
      <w:pPr>
        <w:adjustRightInd w:val="0"/>
        <w:snapToGrid w:val="0"/>
        <w:spacing w:after="0" w:line="360" w:lineRule="auto"/>
        <w:jc w:val="both"/>
        <w:rPr>
          <w:rFonts w:ascii="Book Antiqua" w:hAnsi="Book Antiqua"/>
          <w:b/>
          <w:iCs/>
          <w:sz w:val="24"/>
          <w:szCs w:val="24"/>
        </w:rPr>
      </w:pPr>
      <w:r w:rsidRPr="004F23C2">
        <w:rPr>
          <w:rFonts w:ascii="Book Antiqua" w:hAnsi="Book Antiqua" w:cs="Helvetica"/>
          <w:sz w:val="24"/>
          <w:szCs w:val="24"/>
        </w:rPr>
        <w:t xml:space="preserve">Grade E (Poor): </w:t>
      </w:r>
      <w:r w:rsidRPr="004F23C2">
        <w:rPr>
          <w:rFonts w:ascii="Book Antiqua" w:hAnsi="Book Antiqua" w:cs="Helvetica" w:hint="eastAsia"/>
          <w:sz w:val="24"/>
          <w:szCs w:val="24"/>
        </w:rPr>
        <w:t>0</w:t>
      </w:r>
      <w:bookmarkEnd w:id="126"/>
      <w:bookmarkEnd w:id="127"/>
    </w:p>
    <w:p w14:paraId="7858404D" w14:textId="77777777" w:rsidR="00C144F1" w:rsidRDefault="00C144F1" w:rsidP="00E85644">
      <w:pPr>
        <w:adjustRightInd w:val="0"/>
        <w:snapToGrid w:val="0"/>
        <w:spacing w:after="0" w:line="360" w:lineRule="auto"/>
        <w:jc w:val="both"/>
        <w:rPr>
          <w:rFonts w:ascii="Book Antiqua" w:eastAsia="Times New Roman" w:hAnsi="Book Antiqua"/>
          <w:spacing w:val="2"/>
          <w:sz w:val="24"/>
          <w:szCs w:val="24"/>
        </w:rPr>
      </w:pPr>
      <w:r w:rsidRPr="004165F7">
        <w:rPr>
          <w:rFonts w:ascii="Book Antiqua" w:eastAsia="Times New Roman" w:hAnsi="Book Antiqua"/>
          <w:spacing w:val="2"/>
          <w:sz w:val="24"/>
          <w:szCs w:val="24"/>
        </w:rPr>
        <w:lastRenderedPageBreak/>
        <w:br w:type="page"/>
      </w:r>
    </w:p>
    <w:p w14:paraId="029F5BED" w14:textId="36965603" w:rsidR="005D33E8" w:rsidRPr="004165F7" w:rsidRDefault="005D33E8" w:rsidP="00E85644">
      <w:pPr>
        <w:adjustRightInd w:val="0"/>
        <w:snapToGrid w:val="0"/>
        <w:spacing w:after="0" w:line="360" w:lineRule="auto"/>
        <w:jc w:val="both"/>
        <w:rPr>
          <w:rFonts w:ascii="Book Antiqua" w:eastAsia="Times New Roman" w:hAnsi="Book Antiqua"/>
          <w:spacing w:val="2"/>
          <w:sz w:val="24"/>
          <w:szCs w:val="24"/>
        </w:rPr>
      </w:pPr>
      <w:r>
        <w:rPr>
          <w:rFonts w:ascii="Book Antiqua" w:eastAsia="Times New Roman" w:hAnsi="Book Antiqua"/>
          <w:b/>
          <w:bCs/>
          <w:spacing w:val="2"/>
          <w:sz w:val="24"/>
          <w:szCs w:val="24"/>
        </w:rPr>
        <w:lastRenderedPageBreak/>
        <w:t>Table 1</w:t>
      </w:r>
      <w:r w:rsidRPr="004165F7">
        <w:rPr>
          <w:rFonts w:ascii="Book Antiqua" w:eastAsia="Times New Roman" w:hAnsi="Book Antiqua"/>
          <w:b/>
          <w:bCs/>
          <w:spacing w:val="2"/>
          <w:sz w:val="24"/>
          <w:szCs w:val="24"/>
        </w:rPr>
        <w:t xml:space="preserve"> Single-cell sequencing studies on variety of human tumors</w:t>
      </w:r>
    </w:p>
    <w:tbl>
      <w:tblPr>
        <w:tblStyle w:val="TableGrid"/>
        <w:tblW w:w="11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2268"/>
        <w:gridCol w:w="1134"/>
        <w:gridCol w:w="5953"/>
        <w:gridCol w:w="709"/>
      </w:tblGrid>
      <w:tr w:rsidR="00B52D5A" w:rsidRPr="004165F7" w14:paraId="19D21BB0" w14:textId="77777777" w:rsidTr="005D33E8">
        <w:trPr>
          <w:jc w:val="center"/>
        </w:trPr>
        <w:tc>
          <w:tcPr>
            <w:tcW w:w="1277" w:type="dxa"/>
            <w:tcBorders>
              <w:top w:val="single" w:sz="4" w:space="0" w:color="auto"/>
              <w:bottom w:val="single" w:sz="4" w:space="0" w:color="auto"/>
            </w:tcBorders>
            <w:shd w:val="clear" w:color="auto" w:fill="auto"/>
            <w:vAlign w:val="center"/>
          </w:tcPr>
          <w:p w14:paraId="311B26B5" w14:textId="77777777" w:rsidR="00C144F1" w:rsidRPr="004165F7" w:rsidRDefault="00C144F1" w:rsidP="00E85644">
            <w:pPr>
              <w:pStyle w:val="NoSpacing"/>
              <w:adjustRightInd w:val="0"/>
              <w:snapToGrid w:val="0"/>
              <w:spacing w:line="360" w:lineRule="auto"/>
              <w:jc w:val="both"/>
              <w:rPr>
                <w:rFonts w:ascii="Book Antiqua" w:eastAsia="Times New Roman" w:hAnsi="Book Antiqua"/>
                <w:b/>
                <w:bCs/>
                <w:sz w:val="24"/>
                <w:szCs w:val="24"/>
              </w:rPr>
            </w:pPr>
            <w:r w:rsidRPr="004165F7">
              <w:rPr>
                <w:rFonts w:ascii="Book Antiqua" w:eastAsia="Times New Roman" w:hAnsi="Book Antiqua"/>
                <w:b/>
                <w:bCs/>
                <w:sz w:val="24"/>
                <w:szCs w:val="24"/>
              </w:rPr>
              <w:t>Tumor type</w:t>
            </w:r>
          </w:p>
        </w:tc>
        <w:tc>
          <w:tcPr>
            <w:tcW w:w="2268" w:type="dxa"/>
            <w:tcBorders>
              <w:top w:val="single" w:sz="4" w:space="0" w:color="auto"/>
              <w:bottom w:val="single" w:sz="4" w:space="0" w:color="auto"/>
            </w:tcBorders>
            <w:shd w:val="clear" w:color="auto" w:fill="auto"/>
            <w:vAlign w:val="center"/>
          </w:tcPr>
          <w:p w14:paraId="79A8AD37" w14:textId="77777777" w:rsidR="00C144F1" w:rsidRPr="004165F7" w:rsidRDefault="00C416E7" w:rsidP="00E85644">
            <w:pPr>
              <w:pStyle w:val="NoSpacing"/>
              <w:adjustRightInd w:val="0"/>
              <w:snapToGrid w:val="0"/>
              <w:spacing w:line="360" w:lineRule="auto"/>
              <w:jc w:val="center"/>
              <w:rPr>
                <w:rFonts w:ascii="Book Antiqua" w:eastAsia="Times New Roman" w:hAnsi="Book Antiqua"/>
                <w:b/>
                <w:bCs/>
                <w:sz w:val="24"/>
                <w:szCs w:val="24"/>
              </w:rPr>
            </w:pPr>
            <w:r w:rsidRPr="004165F7">
              <w:rPr>
                <w:rFonts w:ascii="Book Antiqua" w:hAnsi="Book Antiqua" w:cs="MyriadPro-Semibold"/>
                <w:b/>
                <w:bCs/>
                <w:sz w:val="24"/>
                <w:szCs w:val="24"/>
              </w:rPr>
              <w:t>S</w:t>
            </w:r>
            <w:r w:rsidR="00C144F1" w:rsidRPr="004165F7">
              <w:rPr>
                <w:rFonts w:ascii="Book Antiqua" w:hAnsi="Book Antiqua" w:cs="MyriadPro-Semibold"/>
                <w:b/>
                <w:bCs/>
                <w:sz w:val="24"/>
                <w:szCs w:val="24"/>
              </w:rPr>
              <w:t>ource</w:t>
            </w:r>
          </w:p>
        </w:tc>
        <w:tc>
          <w:tcPr>
            <w:tcW w:w="1134" w:type="dxa"/>
            <w:tcBorders>
              <w:top w:val="single" w:sz="4" w:space="0" w:color="auto"/>
              <w:bottom w:val="single" w:sz="4" w:space="0" w:color="auto"/>
            </w:tcBorders>
            <w:shd w:val="clear" w:color="auto" w:fill="auto"/>
            <w:vAlign w:val="center"/>
          </w:tcPr>
          <w:p w14:paraId="570A116A" w14:textId="77777777" w:rsidR="00C144F1" w:rsidRPr="004165F7" w:rsidRDefault="00C144F1" w:rsidP="00E85644">
            <w:pPr>
              <w:pStyle w:val="NoSpacing"/>
              <w:adjustRightInd w:val="0"/>
              <w:snapToGrid w:val="0"/>
              <w:spacing w:line="360" w:lineRule="auto"/>
              <w:jc w:val="center"/>
              <w:rPr>
                <w:rFonts w:ascii="Book Antiqua" w:eastAsia="Times New Roman" w:hAnsi="Book Antiqua"/>
                <w:b/>
                <w:bCs/>
                <w:sz w:val="24"/>
                <w:szCs w:val="24"/>
              </w:rPr>
            </w:pPr>
            <w:r w:rsidRPr="004165F7">
              <w:rPr>
                <w:rFonts w:ascii="Book Antiqua" w:eastAsia="Times New Roman" w:hAnsi="Book Antiqua"/>
                <w:b/>
                <w:bCs/>
                <w:sz w:val="24"/>
                <w:szCs w:val="24"/>
              </w:rPr>
              <w:t>Platform</w:t>
            </w:r>
          </w:p>
        </w:tc>
        <w:tc>
          <w:tcPr>
            <w:tcW w:w="5953" w:type="dxa"/>
            <w:tcBorders>
              <w:top w:val="single" w:sz="4" w:space="0" w:color="auto"/>
              <w:bottom w:val="single" w:sz="4" w:space="0" w:color="auto"/>
            </w:tcBorders>
            <w:shd w:val="clear" w:color="auto" w:fill="auto"/>
            <w:vAlign w:val="center"/>
          </w:tcPr>
          <w:p w14:paraId="384AE1DB" w14:textId="77777777" w:rsidR="00C144F1" w:rsidRPr="004165F7" w:rsidRDefault="00C144F1" w:rsidP="00E85644">
            <w:pPr>
              <w:pStyle w:val="NoSpacing"/>
              <w:adjustRightInd w:val="0"/>
              <w:snapToGrid w:val="0"/>
              <w:spacing w:line="360" w:lineRule="auto"/>
              <w:jc w:val="center"/>
              <w:rPr>
                <w:rFonts w:ascii="Book Antiqua" w:eastAsia="Times New Roman" w:hAnsi="Book Antiqua"/>
                <w:b/>
                <w:bCs/>
                <w:sz w:val="24"/>
                <w:szCs w:val="24"/>
              </w:rPr>
            </w:pPr>
            <w:r w:rsidRPr="004165F7">
              <w:rPr>
                <w:rFonts w:ascii="Book Antiqua" w:eastAsia="Times New Roman" w:hAnsi="Book Antiqua"/>
                <w:b/>
                <w:bCs/>
                <w:sz w:val="24"/>
                <w:szCs w:val="24"/>
              </w:rPr>
              <w:t>Major finding</w:t>
            </w:r>
          </w:p>
        </w:tc>
        <w:tc>
          <w:tcPr>
            <w:tcW w:w="709" w:type="dxa"/>
            <w:tcBorders>
              <w:top w:val="single" w:sz="4" w:space="0" w:color="auto"/>
              <w:bottom w:val="single" w:sz="4" w:space="0" w:color="auto"/>
            </w:tcBorders>
            <w:shd w:val="clear" w:color="auto" w:fill="auto"/>
            <w:vAlign w:val="center"/>
          </w:tcPr>
          <w:p w14:paraId="2BC759F0" w14:textId="77777777" w:rsidR="00C144F1" w:rsidRPr="004165F7" w:rsidRDefault="00C144F1" w:rsidP="00E85644">
            <w:pPr>
              <w:pStyle w:val="NoSpacing"/>
              <w:adjustRightInd w:val="0"/>
              <w:snapToGrid w:val="0"/>
              <w:spacing w:line="360" w:lineRule="auto"/>
              <w:jc w:val="center"/>
              <w:rPr>
                <w:rFonts w:ascii="Book Antiqua" w:eastAsia="Times New Roman" w:hAnsi="Book Antiqua"/>
                <w:b/>
                <w:bCs/>
                <w:sz w:val="24"/>
                <w:szCs w:val="24"/>
              </w:rPr>
            </w:pPr>
            <w:r w:rsidRPr="004165F7">
              <w:rPr>
                <w:rFonts w:ascii="Book Antiqua" w:eastAsia="Times New Roman" w:hAnsi="Book Antiqua"/>
                <w:b/>
                <w:bCs/>
                <w:sz w:val="24"/>
                <w:szCs w:val="24"/>
              </w:rPr>
              <w:t>Ref</w:t>
            </w:r>
            <w:r w:rsidR="00EB3C85" w:rsidRPr="004165F7">
              <w:rPr>
                <w:rFonts w:ascii="Book Antiqua" w:eastAsia="Times New Roman" w:hAnsi="Book Antiqua"/>
                <w:b/>
                <w:bCs/>
                <w:sz w:val="24"/>
                <w:szCs w:val="24"/>
              </w:rPr>
              <w:t>.</w:t>
            </w:r>
          </w:p>
        </w:tc>
      </w:tr>
      <w:tr w:rsidR="00B52D5A" w:rsidRPr="004165F7" w14:paraId="6CB1D99D" w14:textId="77777777" w:rsidTr="005D33E8">
        <w:trPr>
          <w:jc w:val="center"/>
        </w:trPr>
        <w:tc>
          <w:tcPr>
            <w:tcW w:w="1277" w:type="dxa"/>
            <w:vMerge w:val="restart"/>
            <w:tcBorders>
              <w:top w:val="single" w:sz="4" w:space="0" w:color="auto"/>
            </w:tcBorders>
            <w:shd w:val="clear" w:color="auto" w:fill="auto"/>
            <w:vAlign w:val="center"/>
          </w:tcPr>
          <w:p w14:paraId="2C7CFE10"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r w:rsidRPr="005D33E8">
              <w:rPr>
                <w:rFonts w:ascii="Book Antiqua" w:eastAsia="Times New Roman" w:hAnsi="Book Antiqua"/>
                <w:sz w:val="24"/>
                <w:szCs w:val="24"/>
              </w:rPr>
              <w:t xml:space="preserve">Bladder </w:t>
            </w:r>
            <w:r w:rsidRPr="005D33E8">
              <w:rPr>
                <w:rFonts w:ascii="Book Antiqua" w:hAnsi="Book Antiqua" w:cs="MyriadPro-LightIt"/>
                <w:sz w:val="24"/>
                <w:szCs w:val="24"/>
              </w:rPr>
              <w:t>cancer</w:t>
            </w:r>
          </w:p>
        </w:tc>
        <w:tc>
          <w:tcPr>
            <w:tcW w:w="2268" w:type="dxa"/>
            <w:tcBorders>
              <w:top w:val="single" w:sz="4" w:space="0" w:color="auto"/>
            </w:tcBorders>
            <w:shd w:val="clear" w:color="auto" w:fill="auto"/>
          </w:tcPr>
          <w:p w14:paraId="522B7E75"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Squamous cell carcinoma</w:t>
            </w:r>
          </w:p>
        </w:tc>
        <w:tc>
          <w:tcPr>
            <w:tcW w:w="1134" w:type="dxa"/>
            <w:tcBorders>
              <w:top w:val="single" w:sz="4" w:space="0" w:color="auto"/>
            </w:tcBorders>
            <w:shd w:val="clear" w:color="auto" w:fill="auto"/>
          </w:tcPr>
          <w:p w14:paraId="699F35C1"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RNA-</w:t>
            </w:r>
            <w:proofErr w:type="spellStart"/>
            <w:r w:rsidRPr="004165F7">
              <w:rPr>
                <w:rFonts w:ascii="Book Antiqua" w:eastAsia="Times New Roman" w:hAnsi="Book Antiqua"/>
                <w:sz w:val="24"/>
                <w:szCs w:val="24"/>
              </w:rPr>
              <w:t>seq</w:t>
            </w:r>
            <w:proofErr w:type="spellEnd"/>
          </w:p>
        </w:tc>
        <w:tc>
          <w:tcPr>
            <w:tcW w:w="5953" w:type="dxa"/>
            <w:tcBorders>
              <w:top w:val="single" w:sz="4" w:space="0" w:color="auto"/>
            </w:tcBorders>
            <w:shd w:val="clear" w:color="auto" w:fill="auto"/>
            <w:vAlign w:val="center"/>
          </w:tcPr>
          <w:p w14:paraId="1BDE127E" w14:textId="406E77EF"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Cellular heterogeneity in the gene expression affects the disease outcome.</w:t>
            </w:r>
          </w:p>
        </w:tc>
        <w:tc>
          <w:tcPr>
            <w:tcW w:w="709" w:type="dxa"/>
            <w:tcBorders>
              <w:top w:val="single" w:sz="4" w:space="0" w:color="auto"/>
            </w:tcBorders>
            <w:shd w:val="clear" w:color="auto" w:fill="auto"/>
          </w:tcPr>
          <w:p w14:paraId="31783C66" w14:textId="77777777" w:rsidR="00FC31B7" w:rsidRPr="005D33E8" w:rsidRDefault="00FC31B7" w:rsidP="00E85644">
            <w:pPr>
              <w:pStyle w:val="NoSpacing"/>
              <w:adjustRightInd w:val="0"/>
              <w:snapToGrid w:val="0"/>
              <w:spacing w:line="360" w:lineRule="auto"/>
              <w:jc w:val="center"/>
              <w:rPr>
                <w:rFonts w:ascii="Book Antiqua" w:hAnsi="Book Antiqua" w:cs="MyriadPro-Light"/>
                <w:noProof/>
                <w:sz w:val="24"/>
                <w:szCs w:val="24"/>
              </w:rPr>
            </w:pPr>
            <w:r w:rsidRPr="005D33E8">
              <w:rPr>
                <w:rFonts w:ascii="Book Antiqua" w:hAnsi="Book Antiqua" w:cs="MyriadPro-Light"/>
                <w:noProof/>
                <w:sz w:val="24"/>
                <w:szCs w:val="24"/>
              </w:rPr>
              <w:fldChar w:fldCharType="begin">
                <w:fldData xml:space="preserve">PEVuZE5vdGU+PENpdGU+PEF1dGhvcj5aaGFuZzwvQXV0aG9yPjxZZWFyPjIwMTY8L1llYXI+PFJl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</w:fldData>
              </w:fldChar>
            </w:r>
            <w:r w:rsidR="001012C2" w:rsidRPr="005D33E8">
              <w:rPr>
                <w:rFonts w:ascii="Book Antiqua" w:hAnsi="Book Antiqua" w:cs="MyriadPro-Light"/>
                <w:noProof/>
                <w:sz w:val="24"/>
                <w:szCs w:val="24"/>
              </w:rPr>
              <w:instrText xml:space="preserve"> ADDIN EN.CITE </w:instrText>
            </w:r>
            <w:r w:rsidR="001012C2" w:rsidRPr="005D33E8">
              <w:rPr>
                <w:rFonts w:ascii="Book Antiqua" w:hAnsi="Book Antiqua" w:cs="MyriadPro-Light"/>
                <w:noProof/>
                <w:sz w:val="24"/>
                <w:szCs w:val="24"/>
              </w:rPr>
              <w:fldChar w:fldCharType="begin">
                <w:fldData xml:space="preserve">PEVuZE5vdGU+PENpdGU+PEF1dGhvcj5aaGFuZzwvQXV0aG9yPjxZZWFyPjIwMTY8L1llYXI+PFJl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</w:fldData>
              </w:fldChar>
            </w:r>
            <w:r w:rsidR="001012C2" w:rsidRPr="005D33E8">
              <w:rPr>
                <w:rFonts w:ascii="Book Antiqua" w:hAnsi="Book Antiqua" w:cs="MyriadPro-Light"/>
                <w:noProof/>
                <w:sz w:val="24"/>
                <w:szCs w:val="24"/>
              </w:rPr>
              <w:instrText xml:space="preserve"> ADDIN EN.CITE.DATA </w:instrText>
            </w:r>
            <w:r w:rsidR="001012C2" w:rsidRPr="005D33E8">
              <w:rPr>
                <w:rFonts w:ascii="Book Antiqua" w:hAnsi="Book Antiqua" w:cs="MyriadPro-Light"/>
                <w:noProof/>
                <w:sz w:val="24"/>
                <w:szCs w:val="24"/>
              </w:rPr>
            </w:r>
            <w:r w:rsidR="001012C2" w:rsidRPr="005D33E8">
              <w:rPr>
                <w:rFonts w:ascii="Book Antiqua" w:hAnsi="Book Antiqua" w:cs="MyriadPro-Light"/>
                <w:noProof/>
                <w:sz w:val="24"/>
                <w:szCs w:val="24"/>
              </w:rPr>
              <w:fldChar w:fldCharType="end"/>
            </w:r>
            <w:r w:rsidRPr="005D33E8">
              <w:rPr>
                <w:rFonts w:ascii="Book Antiqua" w:hAnsi="Book Antiqua" w:cs="MyriadPro-Light"/>
                <w:noProof/>
                <w:sz w:val="24"/>
                <w:szCs w:val="24"/>
              </w:rPr>
            </w:r>
            <w:r w:rsidRPr="005D33E8">
              <w:rPr>
                <w:rFonts w:ascii="Book Antiqua" w:hAnsi="Book Antiqua" w:cs="MyriadPro-Light"/>
                <w:noProof/>
                <w:sz w:val="24"/>
                <w:szCs w:val="24"/>
              </w:rPr>
              <w:fldChar w:fldCharType="separate"/>
            </w:r>
            <w:r w:rsidR="001012C2" w:rsidRPr="005D33E8">
              <w:rPr>
                <w:rFonts w:ascii="Book Antiqua" w:hAnsi="Book Antiqua" w:cs="MyriadPro-Light"/>
                <w:noProof/>
                <w:sz w:val="24"/>
                <w:szCs w:val="24"/>
              </w:rPr>
              <w:t>[73]</w:t>
            </w:r>
            <w:r w:rsidRPr="005D33E8">
              <w:rPr>
                <w:rFonts w:ascii="Book Antiqua" w:hAnsi="Book Antiqua" w:cs="MyriadPro-Light"/>
                <w:noProof/>
                <w:sz w:val="24"/>
                <w:szCs w:val="24"/>
              </w:rPr>
              <w:fldChar w:fldCharType="end"/>
            </w:r>
          </w:p>
        </w:tc>
      </w:tr>
      <w:tr w:rsidR="00B52D5A" w:rsidRPr="004165F7" w14:paraId="79D4FF6C" w14:textId="77777777" w:rsidTr="005D33E8">
        <w:trPr>
          <w:jc w:val="center"/>
        </w:trPr>
        <w:tc>
          <w:tcPr>
            <w:tcW w:w="1277" w:type="dxa"/>
            <w:vMerge/>
            <w:tcBorders>
              <w:bottom w:val="single" w:sz="4" w:space="0" w:color="auto"/>
            </w:tcBorders>
            <w:shd w:val="clear" w:color="auto" w:fill="auto"/>
            <w:vAlign w:val="center"/>
          </w:tcPr>
          <w:p w14:paraId="7DF63D97"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p>
        </w:tc>
        <w:tc>
          <w:tcPr>
            <w:tcW w:w="2268" w:type="dxa"/>
            <w:tcBorders>
              <w:bottom w:val="single" w:sz="4" w:space="0" w:color="auto"/>
            </w:tcBorders>
            <w:shd w:val="clear" w:color="auto" w:fill="auto"/>
          </w:tcPr>
          <w:p w14:paraId="6AA5B6E0"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Muscle-invasive cell carcinoma</w:t>
            </w:r>
          </w:p>
        </w:tc>
        <w:tc>
          <w:tcPr>
            <w:tcW w:w="1134" w:type="dxa"/>
            <w:tcBorders>
              <w:bottom w:val="single" w:sz="4" w:space="0" w:color="auto"/>
            </w:tcBorders>
            <w:shd w:val="clear" w:color="auto" w:fill="auto"/>
          </w:tcPr>
          <w:p w14:paraId="7265944D"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SNV-</w:t>
            </w:r>
            <w:proofErr w:type="spellStart"/>
            <w:r w:rsidRPr="004165F7">
              <w:rPr>
                <w:rFonts w:ascii="Book Antiqua" w:eastAsia="Times New Roman" w:hAnsi="Book Antiqua"/>
                <w:sz w:val="24"/>
                <w:szCs w:val="24"/>
              </w:rPr>
              <w:t>seq</w:t>
            </w:r>
            <w:proofErr w:type="spellEnd"/>
          </w:p>
        </w:tc>
        <w:tc>
          <w:tcPr>
            <w:tcW w:w="5953" w:type="dxa"/>
            <w:tcBorders>
              <w:bottom w:val="single" w:sz="4" w:space="0" w:color="auto"/>
            </w:tcBorders>
            <w:shd w:val="clear" w:color="auto" w:fill="auto"/>
            <w:vAlign w:val="center"/>
          </w:tcPr>
          <w:p w14:paraId="3DF74183"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 xml:space="preserve">lineage-specific mutations </w:t>
            </w:r>
            <w:r w:rsidR="00F8343F" w:rsidRPr="004165F7">
              <w:rPr>
                <w:rFonts w:ascii="Book Antiqua" w:eastAsia="Times New Roman" w:hAnsi="Book Antiqua"/>
                <w:sz w:val="24"/>
                <w:szCs w:val="24"/>
              </w:rPr>
              <w:t>are</w:t>
            </w:r>
            <w:r w:rsidRPr="004165F7">
              <w:rPr>
                <w:rFonts w:ascii="Book Antiqua" w:eastAsia="Times New Roman" w:hAnsi="Book Antiqua"/>
                <w:sz w:val="24"/>
                <w:szCs w:val="24"/>
              </w:rPr>
              <w:t xml:space="preserve"> driving cancer initiation and progress.</w:t>
            </w:r>
          </w:p>
        </w:tc>
        <w:tc>
          <w:tcPr>
            <w:tcW w:w="709" w:type="dxa"/>
            <w:tcBorders>
              <w:bottom w:val="single" w:sz="4" w:space="0" w:color="auto"/>
            </w:tcBorders>
            <w:shd w:val="clear" w:color="auto" w:fill="auto"/>
          </w:tcPr>
          <w:p w14:paraId="51991C06" w14:textId="77777777" w:rsidR="00FC31B7" w:rsidRPr="005D33E8" w:rsidRDefault="00FC31B7" w:rsidP="00E85644">
            <w:pPr>
              <w:pStyle w:val="NoSpacing"/>
              <w:adjustRightInd w:val="0"/>
              <w:snapToGrid w:val="0"/>
              <w:spacing w:line="360" w:lineRule="auto"/>
              <w:jc w:val="center"/>
              <w:rPr>
                <w:rFonts w:ascii="Book Antiqua" w:hAnsi="Book Antiqua" w:cs="MyriadPro-Light"/>
                <w:noProof/>
                <w:sz w:val="24"/>
                <w:szCs w:val="24"/>
              </w:rPr>
            </w:pPr>
            <w:r w:rsidRPr="005D33E8">
              <w:rPr>
                <w:rFonts w:ascii="Book Antiqua" w:hAnsi="Book Antiqua" w:cs="MyriadPro-Light"/>
                <w:noProof/>
                <w:sz w:val="24"/>
                <w:szCs w:val="24"/>
              </w:rPr>
              <w:fldChar w:fldCharType="begin">
                <w:fldData xml:space="preserve">PEVuZE5vdGU+PENpdGU+PEF1dGhvcj5MaTwvQXV0aG9yPjxZZWFyPjIwMTI8L1llYXI+PFJlY051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</w:fldData>
              </w:fldChar>
            </w:r>
            <w:r w:rsidR="001012C2" w:rsidRPr="005D33E8">
              <w:rPr>
                <w:rFonts w:ascii="Book Antiqua" w:hAnsi="Book Antiqua" w:cs="MyriadPro-Light"/>
                <w:noProof/>
                <w:sz w:val="24"/>
                <w:szCs w:val="24"/>
              </w:rPr>
              <w:instrText xml:space="preserve"> ADDIN EN.CITE </w:instrText>
            </w:r>
            <w:r w:rsidR="001012C2" w:rsidRPr="005D33E8">
              <w:rPr>
                <w:rFonts w:ascii="Book Antiqua" w:hAnsi="Book Antiqua" w:cs="MyriadPro-Light"/>
                <w:noProof/>
                <w:sz w:val="24"/>
                <w:szCs w:val="24"/>
              </w:rPr>
              <w:fldChar w:fldCharType="begin">
                <w:fldData xml:space="preserve">PEVuZE5vdGU+PENpdGU+PEF1dGhvcj5MaTwvQXV0aG9yPjxZZWFyPjIwMTI8L1llYXI+PFJlY051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</w:fldData>
              </w:fldChar>
            </w:r>
            <w:r w:rsidR="001012C2" w:rsidRPr="005D33E8">
              <w:rPr>
                <w:rFonts w:ascii="Book Antiqua" w:hAnsi="Book Antiqua" w:cs="MyriadPro-Light"/>
                <w:noProof/>
                <w:sz w:val="24"/>
                <w:szCs w:val="24"/>
              </w:rPr>
              <w:instrText xml:space="preserve"> ADDIN EN.CITE.DATA </w:instrText>
            </w:r>
            <w:r w:rsidR="001012C2" w:rsidRPr="005D33E8">
              <w:rPr>
                <w:rFonts w:ascii="Book Antiqua" w:hAnsi="Book Antiqua" w:cs="MyriadPro-Light"/>
                <w:noProof/>
                <w:sz w:val="24"/>
                <w:szCs w:val="24"/>
              </w:rPr>
            </w:r>
            <w:r w:rsidR="001012C2" w:rsidRPr="005D33E8">
              <w:rPr>
                <w:rFonts w:ascii="Book Antiqua" w:hAnsi="Book Antiqua" w:cs="MyriadPro-Light"/>
                <w:noProof/>
                <w:sz w:val="24"/>
                <w:szCs w:val="24"/>
              </w:rPr>
              <w:fldChar w:fldCharType="end"/>
            </w:r>
            <w:r w:rsidRPr="005D33E8">
              <w:rPr>
                <w:rFonts w:ascii="Book Antiqua" w:hAnsi="Book Antiqua" w:cs="MyriadPro-Light"/>
                <w:noProof/>
                <w:sz w:val="24"/>
                <w:szCs w:val="24"/>
              </w:rPr>
            </w:r>
            <w:r w:rsidRPr="005D33E8">
              <w:rPr>
                <w:rFonts w:ascii="Book Antiqua" w:hAnsi="Book Antiqua" w:cs="MyriadPro-Light"/>
                <w:noProof/>
                <w:sz w:val="24"/>
                <w:szCs w:val="24"/>
              </w:rPr>
              <w:fldChar w:fldCharType="separate"/>
            </w:r>
            <w:r w:rsidR="001012C2" w:rsidRPr="005D33E8">
              <w:rPr>
                <w:rFonts w:ascii="Book Antiqua" w:hAnsi="Book Antiqua" w:cs="MyriadPro-Light"/>
                <w:noProof/>
                <w:sz w:val="24"/>
                <w:szCs w:val="24"/>
              </w:rPr>
              <w:t>[74]</w:t>
            </w:r>
            <w:r w:rsidRPr="005D33E8">
              <w:rPr>
                <w:rFonts w:ascii="Book Antiqua" w:hAnsi="Book Antiqua" w:cs="MyriadPro-Light"/>
                <w:noProof/>
                <w:sz w:val="24"/>
                <w:szCs w:val="24"/>
              </w:rPr>
              <w:fldChar w:fldCharType="end"/>
            </w:r>
          </w:p>
        </w:tc>
      </w:tr>
      <w:tr w:rsidR="00B52D5A" w:rsidRPr="004165F7" w14:paraId="2A2D1E34" w14:textId="77777777" w:rsidTr="005D33E8">
        <w:trPr>
          <w:jc w:val="center"/>
        </w:trPr>
        <w:tc>
          <w:tcPr>
            <w:tcW w:w="1277" w:type="dxa"/>
            <w:vMerge w:val="restart"/>
            <w:tcBorders>
              <w:top w:val="single" w:sz="4" w:space="0" w:color="auto"/>
            </w:tcBorders>
            <w:shd w:val="clear" w:color="auto" w:fill="auto"/>
            <w:vAlign w:val="center"/>
          </w:tcPr>
          <w:p w14:paraId="7B57CBFD"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r w:rsidRPr="005D33E8">
              <w:rPr>
                <w:rFonts w:ascii="Book Antiqua" w:hAnsi="Book Antiqua" w:cs="MyriadPro-LightIt"/>
                <w:sz w:val="24"/>
                <w:szCs w:val="24"/>
              </w:rPr>
              <w:t>Blood cancer</w:t>
            </w:r>
          </w:p>
        </w:tc>
        <w:tc>
          <w:tcPr>
            <w:tcW w:w="2268" w:type="dxa"/>
            <w:tcBorders>
              <w:top w:val="single" w:sz="4" w:space="0" w:color="auto"/>
            </w:tcBorders>
            <w:shd w:val="clear" w:color="auto" w:fill="auto"/>
          </w:tcPr>
          <w:p w14:paraId="7239AF8E"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B-cell ALL</w:t>
            </w:r>
          </w:p>
        </w:tc>
        <w:tc>
          <w:tcPr>
            <w:tcW w:w="1134" w:type="dxa"/>
            <w:tcBorders>
              <w:top w:val="single" w:sz="4" w:space="0" w:color="auto"/>
            </w:tcBorders>
            <w:shd w:val="clear" w:color="auto" w:fill="auto"/>
          </w:tcPr>
          <w:p w14:paraId="2A10C429"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CNV-</w:t>
            </w:r>
            <w:proofErr w:type="spellStart"/>
            <w:r w:rsidRPr="004165F7">
              <w:rPr>
                <w:rFonts w:ascii="Book Antiqua" w:eastAsia="Times New Roman" w:hAnsi="Book Antiqua"/>
                <w:sz w:val="24"/>
                <w:szCs w:val="24"/>
              </w:rPr>
              <w:t>seq</w:t>
            </w:r>
            <w:proofErr w:type="spellEnd"/>
          </w:p>
        </w:tc>
        <w:tc>
          <w:tcPr>
            <w:tcW w:w="5953" w:type="dxa"/>
            <w:tcBorders>
              <w:top w:val="single" w:sz="4" w:space="0" w:color="auto"/>
            </w:tcBorders>
            <w:shd w:val="clear" w:color="auto" w:fill="auto"/>
            <w:vAlign w:val="center"/>
          </w:tcPr>
          <w:p w14:paraId="6042302F"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 xml:space="preserve">CNVs were developed as an </w:t>
            </w:r>
            <w:r w:rsidRPr="004165F7">
              <w:rPr>
                <w:rFonts w:ascii="Book Antiqua" w:hAnsi="Book Antiqua" w:cs="MyriadPro-Light"/>
                <w:sz w:val="24"/>
                <w:szCs w:val="24"/>
              </w:rPr>
              <w:t xml:space="preserve">impact of environmental stressors, </w:t>
            </w:r>
            <w:r w:rsidR="00F8343F" w:rsidRPr="004165F7">
              <w:rPr>
                <w:rFonts w:ascii="Book Antiqua" w:hAnsi="Book Antiqua" w:cs="MyriadPro-Light"/>
                <w:sz w:val="24"/>
                <w:szCs w:val="24"/>
              </w:rPr>
              <w:t>which was only detectable</w:t>
            </w:r>
            <w:r w:rsidRPr="004165F7">
              <w:rPr>
                <w:rFonts w:ascii="Book Antiqua" w:hAnsi="Book Antiqua" w:cs="MyriadPro-Light"/>
                <w:sz w:val="24"/>
                <w:szCs w:val="24"/>
              </w:rPr>
              <w:t xml:space="preserve"> at single-cell level.</w:t>
            </w:r>
          </w:p>
        </w:tc>
        <w:tc>
          <w:tcPr>
            <w:tcW w:w="709" w:type="dxa"/>
            <w:tcBorders>
              <w:top w:val="single" w:sz="4" w:space="0" w:color="auto"/>
            </w:tcBorders>
            <w:shd w:val="clear" w:color="auto" w:fill="auto"/>
          </w:tcPr>
          <w:p w14:paraId="663F6C5D" w14:textId="77777777" w:rsidR="00FC31B7" w:rsidRPr="005D33E8" w:rsidRDefault="00FC31B7" w:rsidP="00E85644">
            <w:pPr>
              <w:pStyle w:val="NoSpacing"/>
              <w:adjustRightInd w:val="0"/>
              <w:snapToGrid w:val="0"/>
              <w:spacing w:line="360" w:lineRule="auto"/>
              <w:jc w:val="center"/>
              <w:rPr>
                <w:rFonts w:ascii="Book Antiqua" w:hAnsi="Book Antiqua" w:cs="MyriadPro-Light"/>
                <w:noProof/>
                <w:sz w:val="24"/>
                <w:szCs w:val="24"/>
              </w:rPr>
            </w:pPr>
            <w:r w:rsidRPr="005D33E8">
              <w:rPr>
                <w:rFonts w:ascii="Book Antiqua" w:hAnsi="Book Antiqua" w:cs="MyriadPro-Light"/>
                <w:noProof/>
                <w:sz w:val="24"/>
                <w:szCs w:val="24"/>
              </w:rPr>
              <w:fldChar w:fldCharType="begin">
                <w:fldData xml:space="preserve">PEVuZE5vdGU+PENpdGU+PEF1dGhvcj5CYWtrZXI8L0F1dGhvcj48WWVhcj4yMDE2PC9ZZWFyPjxS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==
</w:fldData>
              </w:fldChar>
            </w:r>
            <w:r w:rsidR="001012C2" w:rsidRPr="005D33E8">
              <w:rPr>
                <w:rFonts w:ascii="Book Antiqua" w:hAnsi="Book Antiqua" w:cs="MyriadPro-Light"/>
                <w:noProof/>
                <w:sz w:val="24"/>
                <w:szCs w:val="24"/>
              </w:rPr>
              <w:instrText xml:space="preserve"> ADDIN EN.CITE </w:instrText>
            </w:r>
            <w:r w:rsidR="001012C2" w:rsidRPr="005D33E8">
              <w:rPr>
                <w:rFonts w:ascii="Book Antiqua" w:hAnsi="Book Antiqua" w:cs="MyriadPro-Light"/>
                <w:noProof/>
                <w:sz w:val="24"/>
                <w:szCs w:val="24"/>
              </w:rPr>
              <w:fldChar w:fldCharType="begin">
                <w:fldData xml:space="preserve">PEVuZE5vdGU+PENpdGU+PEF1dGhvcj5CYWtrZXI8L0F1dGhvcj48WWVhcj4yMDE2PC9ZZWFyPjxS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==
</w:fldData>
              </w:fldChar>
            </w:r>
            <w:r w:rsidR="001012C2" w:rsidRPr="005D33E8">
              <w:rPr>
                <w:rFonts w:ascii="Book Antiqua" w:hAnsi="Book Antiqua" w:cs="MyriadPro-Light"/>
                <w:noProof/>
                <w:sz w:val="24"/>
                <w:szCs w:val="24"/>
              </w:rPr>
              <w:instrText xml:space="preserve"> ADDIN EN.CITE.DATA </w:instrText>
            </w:r>
            <w:r w:rsidR="001012C2" w:rsidRPr="005D33E8">
              <w:rPr>
                <w:rFonts w:ascii="Book Antiqua" w:hAnsi="Book Antiqua" w:cs="MyriadPro-Light"/>
                <w:noProof/>
                <w:sz w:val="24"/>
                <w:szCs w:val="24"/>
              </w:rPr>
            </w:r>
            <w:r w:rsidR="001012C2" w:rsidRPr="005D33E8">
              <w:rPr>
                <w:rFonts w:ascii="Book Antiqua" w:hAnsi="Book Antiqua" w:cs="MyriadPro-Light"/>
                <w:noProof/>
                <w:sz w:val="24"/>
                <w:szCs w:val="24"/>
              </w:rPr>
              <w:fldChar w:fldCharType="end"/>
            </w:r>
            <w:r w:rsidRPr="005D33E8">
              <w:rPr>
                <w:rFonts w:ascii="Book Antiqua" w:hAnsi="Book Antiqua" w:cs="MyriadPro-Light"/>
                <w:noProof/>
                <w:sz w:val="24"/>
                <w:szCs w:val="24"/>
              </w:rPr>
            </w:r>
            <w:r w:rsidRPr="005D33E8">
              <w:rPr>
                <w:rFonts w:ascii="Book Antiqua" w:hAnsi="Book Antiqua" w:cs="MyriadPro-Light"/>
                <w:noProof/>
                <w:sz w:val="24"/>
                <w:szCs w:val="24"/>
              </w:rPr>
              <w:fldChar w:fldCharType="separate"/>
            </w:r>
            <w:r w:rsidR="001012C2" w:rsidRPr="005D33E8">
              <w:rPr>
                <w:rFonts w:ascii="Book Antiqua" w:hAnsi="Book Antiqua" w:cs="MyriadPro-Light"/>
                <w:noProof/>
                <w:sz w:val="24"/>
                <w:szCs w:val="24"/>
              </w:rPr>
              <w:t>[75]</w:t>
            </w:r>
            <w:r w:rsidRPr="005D33E8">
              <w:rPr>
                <w:rFonts w:ascii="Book Antiqua" w:hAnsi="Book Antiqua" w:cs="MyriadPro-Light"/>
                <w:noProof/>
                <w:sz w:val="24"/>
                <w:szCs w:val="24"/>
              </w:rPr>
              <w:fldChar w:fldCharType="end"/>
            </w:r>
          </w:p>
        </w:tc>
      </w:tr>
      <w:tr w:rsidR="00B52D5A" w:rsidRPr="004165F7" w14:paraId="7D80C787" w14:textId="77777777" w:rsidTr="005D33E8">
        <w:trPr>
          <w:jc w:val="center"/>
        </w:trPr>
        <w:tc>
          <w:tcPr>
            <w:tcW w:w="1277" w:type="dxa"/>
            <w:vMerge/>
            <w:shd w:val="clear" w:color="auto" w:fill="auto"/>
            <w:vAlign w:val="center"/>
          </w:tcPr>
          <w:p w14:paraId="1FEC7261"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p>
        </w:tc>
        <w:tc>
          <w:tcPr>
            <w:tcW w:w="2268" w:type="dxa"/>
            <w:shd w:val="clear" w:color="auto" w:fill="auto"/>
          </w:tcPr>
          <w:p w14:paraId="4CECC3A3"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Pediatric ALL</w:t>
            </w:r>
          </w:p>
        </w:tc>
        <w:tc>
          <w:tcPr>
            <w:tcW w:w="1134" w:type="dxa"/>
            <w:shd w:val="clear" w:color="auto" w:fill="auto"/>
          </w:tcPr>
          <w:p w14:paraId="321A1A3C"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SNV-</w:t>
            </w:r>
            <w:proofErr w:type="spellStart"/>
            <w:r w:rsidRPr="004165F7">
              <w:rPr>
                <w:rFonts w:ascii="Book Antiqua" w:eastAsia="Times New Roman" w:hAnsi="Book Antiqua"/>
                <w:sz w:val="24"/>
                <w:szCs w:val="24"/>
              </w:rPr>
              <w:t>seq</w:t>
            </w:r>
            <w:proofErr w:type="spellEnd"/>
          </w:p>
        </w:tc>
        <w:tc>
          <w:tcPr>
            <w:tcW w:w="5953" w:type="dxa"/>
            <w:shd w:val="clear" w:color="auto" w:fill="auto"/>
            <w:vAlign w:val="center"/>
          </w:tcPr>
          <w:p w14:paraId="2E6D375B"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Analysis revealed clonal somatic mutational prevalence at single-cell resolution.</w:t>
            </w:r>
          </w:p>
        </w:tc>
        <w:tc>
          <w:tcPr>
            <w:tcW w:w="709" w:type="dxa"/>
            <w:shd w:val="clear" w:color="auto" w:fill="auto"/>
          </w:tcPr>
          <w:p w14:paraId="2EF16372" w14:textId="77777777" w:rsidR="00FC31B7" w:rsidRPr="005D33E8" w:rsidRDefault="00FC31B7" w:rsidP="00E85644">
            <w:pPr>
              <w:pStyle w:val="NoSpacing"/>
              <w:adjustRightInd w:val="0"/>
              <w:snapToGrid w:val="0"/>
              <w:spacing w:line="360" w:lineRule="auto"/>
              <w:jc w:val="center"/>
              <w:rPr>
                <w:rFonts w:ascii="Book Antiqua" w:hAnsi="Book Antiqua" w:cs="MyriadPro-Light"/>
                <w:noProof/>
                <w:sz w:val="24"/>
                <w:szCs w:val="24"/>
              </w:rPr>
            </w:pPr>
            <w:r w:rsidRPr="005D33E8">
              <w:rPr>
                <w:rFonts w:ascii="Book Antiqua" w:hAnsi="Book Antiqua" w:cs="MyriadPro-Light"/>
                <w:noProof/>
                <w:sz w:val="24"/>
                <w:szCs w:val="24"/>
              </w:rPr>
              <w:fldChar w:fldCharType="begin">
                <w:fldData xml:space="preserve">PEVuZE5vdGU+PENpdGU+PEF1dGhvcj5HYXdhZDwvQXV0aG9yPjxZZWFyPjIwMTQ8L1llYXI+PFJl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dGl0bGU+PC9wZXJpb2RpY2FsPjxwYWdlcz4xNzk0Ny01MjwvcGFnZXM+PHZvbHVtZT4xMTE8L3Zv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</w:fldData>
              </w:fldChar>
            </w:r>
            <w:r w:rsidR="001012C2" w:rsidRPr="005D33E8">
              <w:rPr>
                <w:rFonts w:ascii="Book Antiqua" w:hAnsi="Book Antiqua" w:cs="MyriadPro-Light"/>
                <w:noProof/>
                <w:sz w:val="24"/>
                <w:szCs w:val="24"/>
              </w:rPr>
              <w:instrText xml:space="preserve"> ADDIN EN.CITE </w:instrText>
            </w:r>
            <w:r w:rsidR="001012C2" w:rsidRPr="005D33E8">
              <w:rPr>
                <w:rFonts w:ascii="Book Antiqua" w:hAnsi="Book Antiqua" w:cs="MyriadPro-Light"/>
                <w:noProof/>
                <w:sz w:val="24"/>
                <w:szCs w:val="24"/>
              </w:rPr>
              <w:fldChar w:fldCharType="begin">
                <w:fldData xml:space="preserve">PEVuZE5vdGU+PENpdGU+PEF1dGhvcj5HYXdhZDwvQXV0aG9yPjxZZWFyPjIwMTQ8L1llYXI+PFJl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dGl0bGU+PC9wZXJpb2RpY2FsPjxwYWdlcz4xNzk0Ny01MjwvcGFnZXM+PHZvbHVtZT4xMTE8L3Zv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</w:fldData>
              </w:fldChar>
            </w:r>
            <w:r w:rsidR="001012C2" w:rsidRPr="005D33E8">
              <w:rPr>
                <w:rFonts w:ascii="Book Antiqua" w:hAnsi="Book Antiqua" w:cs="MyriadPro-Light"/>
                <w:noProof/>
                <w:sz w:val="24"/>
                <w:szCs w:val="24"/>
              </w:rPr>
              <w:instrText xml:space="preserve"> ADDIN EN.CITE.DATA </w:instrText>
            </w:r>
            <w:r w:rsidR="001012C2" w:rsidRPr="005D33E8">
              <w:rPr>
                <w:rFonts w:ascii="Book Antiqua" w:hAnsi="Book Antiqua" w:cs="MyriadPro-Light"/>
                <w:noProof/>
                <w:sz w:val="24"/>
                <w:szCs w:val="24"/>
              </w:rPr>
            </w:r>
            <w:r w:rsidR="001012C2" w:rsidRPr="005D33E8">
              <w:rPr>
                <w:rFonts w:ascii="Book Antiqua" w:hAnsi="Book Antiqua" w:cs="MyriadPro-Light"/>
                <w:noProof/>
                <w:sz w:val="24"/>
                <w:szCs w:val="24"/>
              </w:rPr>
              <w:fldChar w:fldCharType="end"/>
            </w:r>
            <w:r w:rsidRPr="005D33E8">
              <w:rPr>
                <w:rFonts w:ascii="Book Antiqua" w:hAnsi="Book Antiqua" w:cs="MyriadPro-Light"/>
                <w:noProof/>
                <w:sz w:val="24"/>
                <w:szCs w:val="24"/>
              </w:rPr>
            </w:r>
            <w:r w:rsidRPr="005D33E8">
              <w:rPr>
                <w:rFonts w:ascii="Book Antiqua" w:hAnsi="Book Antiqua" w:cs="MyriadPro-Light"/>
                <w:noProof/>
                <w:sz w:val="24"/>
                <w:szCs w:val="24"/>
              </w:rPr>
              <w:fldChar w:fldCharType="separate"/>
            </w:r>
            <w:r w:rsidR="001012C2" w:rsidRPr="005D33E8">
              <w:rPr>
                <w:rFonts w:ascii="Book Antiqua" w:hAnsi="Book Antiqua" w:cs="MyriadPro-Light"/>
                <w:noProof/>
                <w:sz w:val="24"/>
                <w:szCs w:val="24"/>
              </w:rPr>
              <w:t>[76]</w:t>
            </w:r>
            <w:r w:rsidRPr="005D33E8">
              <w:rPr>
                <w:rFonts w:ascii="Book Antiqua" w:hAnsi="Book Antiqua" w:cs="MyriadPro-Light"/>
                <w:noProof/>
                <w:sz w:val="24"/>
                <w:szCs w:val="24"/>
              </w:rPr>
              <w:fldChar w:fldCharType="end"/>
            </w:r>
          </w:p>
        </w:tc>
      </w:tr>
      <w:tr w:rsidR="00B52D5A" w:rsidRPr="004165F7" w14:paraId="5194690C" w14:textId="77777777" w:rsidTr="005D33E8">
        <w:trPr>
          <w:jc w:val="center"/>
        </w:trPr>
        <w:tc>
          <w:tcPr>
            <w:tcW w:w="1277" w:type="dxa"/>
            <w:vMerge/>
            <w:shd w:val="clear" w:color="auto" w:fill="auto"/>
            <w:vAlign w:val="center"/>
          </w:tcPr>
          <w:p w14:paraId="5073924F"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p>
        </w:tc>
        <w:tc>
          <w:tcPr>
            <w:tcW w:w="2268" w:type="dxa"/>
            <w:shd w:val="clear" w:color="auto" w:fill="auto"/>
          </w:tcPr>
          <w:p w14:paraId="7CC0BBBC" w14:textId="77777777" w:rsidR="00FC31B7" w:rsidRPr="004165F7" w:rsidRDefault="00FC31B7"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Therapy resistant AML</w:t>
            </w:r>
          </w:p>
        </w:tc>
        <w:tc>
          <w:tcPr>
            <w:tcW w:w="1134" w:type="dxa"/>
            <w:shd w:val="clear" w:color="auto" w:fill="auto"/>
          </w:tcPr>
          <w:p w14:paraId="08EF0FBD"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RNA-</w:t>
            </w:r>
            <w:proofErr w:type="spellStart"/>
            <w:r w:rsidRPr="004165F7">
              <w:rPr>
                <w:rFonts w:ascii="Book Antiqua" w:eastAsia="Times New Roman" w:hAnsi="Book Antiqua"/>
                <w:sz w:val="24"/>
                <w:szCs w:val="24"/>
              </w:rPr>
              <w:t>seq</w:t>
            </w:r>
            <w:proofErr w:type="spellEnd"/>
          </w:p>
        </w:tc>
        <w:tc>
          <w:tcPr>
            <w:tcW w:w="5953" w:type="dxa"/>
            <w:shd w:val="clear" w:color="auto" w:fill="auto"/>
            <w:vAlign w:val="center"/>
          </w:tcPr>
          <w:p w14:paraId="563B83A0" w14:textId="77777777" w:rsidR="00FC31B7" w:rsidRPr="004165F7" w:rsidRDefault="00FC31B7"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 xml:space="preserve">Identified molecular signature of resistant LSCs versus </w:t>
            </w:r>
            <w:r w:rsidRPr="004165F7">
              <w:rPr>
                <w:rFonts w:ascii="Book Antiqua" w:hAnsi="Book Antiqua" w:cs="Arial"/>
                <w:sz w:val="24"/>
                <w:szCs w:val="24"/>
              </w:rPr>
              <w:t>therapy-naive LSCs.</w:t>
            </w:r>
          </w:p>
        </w:tc>
        <w:tc>
          <w:tcPr>
            <w:tcW w:w="709" w:type="dxa"/>
            <w:shd w:val="clear" w:color="auto" w:fill="auto"/>
          </w:tcPr>
          <w:p w14:paraId="44357348" w14:textId="77777777" w:rsidR="00FC31B7" w:rsidRPr="005D33E8" w:rsidRDefault="00FC31B7" w:rsidP="00E85644">
            <w:pPr>
              <w:pStyle w:val="NoSpacing"/>
              <w:adjustRightInd w:val="0"/>
              <w:snapToGrid w:val="0"/>
              <w:spacing w:line="360" w:lineRule="auto"/>
              <w:jc w:val="center"/>
              <w:rPr>
                <w:rFonts w:ascii="Book Antiqua" w:hAnsi="Book Antiqua" w:cs="MyriadPro-Light"/>
                <w:noProof/>
                <w:sz w:val="24"/>
                <w:szCs w:val="24"/>
              </w:rPr>
            </w:pPr>
            <w:r w:rsidRPr="005D33E8">
              <w:rPr>
                <w:rFonts w:ascii="Book Antiqua" w:hAnsi="Book Antiqua" w:cs="MyriadPro-Light"/>
                <w:noProof/>
                <w:sz w:val="24"/>
                <w:szCs w:val="24"/>
              </w:rPr>
              <w:fldChar w:fldCharType="begin">
                <w:fldData xml:space="preserve">PEVuZE5vdGU+PENpdGU+PEF1dGhvcj5Cb3lkPC9BdXRob3I+PFllYXI+MjAxODwvWWVhcj48UmVj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</w:fldData>
              </w:fldChar>
            </w:r>
            <w:r w:rsidR="001012C2" w:rsidRPr="005D33E8">
              <w:rPr>
                <w:rFonts w:ascii="Book Antiqua" w:hAnsi="Book Antiqua" w:cs="MyriadPro-Light"/>
                <w:noProof/>
                <w:sz w:val="24"/>
                <w:szCs w:val="24"/>
              </w:rPr>
              <w:instrText xml:space="preserve"> ADDIN EN.CITE </w:instrText>
            </w:r>
            <w:r w:rsidR="001012C2" w:rsidRPr="005D33E8">
              <w:rPr>
                <w:rFonts w:ascii="Book Antiqua" w:hAnsi="Book Antiqua" w:cs="MyriadPro-Light"/>
                <w:noProof/>
                <w:sz w:val="24"/>
                <w:szCs w:val="24"/>
              </w:rPr>
              <w:fldChar w:fldCharType="begin">
                <w:fldData xml:space="preserve">PEVuZE5vdGU+PENpdGU+PEF1dGhvcj5Cb3lkPC9BdXRob3I+PFllYXI+MjAxODwvWWVhcj48UmVj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</w:fldData>
              </w:fldChar>
            </w:r>
            <w:r w:rsidR="001012C2" w:rsidRPr="005D33E8">
              <w:rPr>
                <w:rFonts w:ascii="Book Antiqua" w:hAnsi="Book Antiqua" w:cs="MyriadPro-Light"/>
                <w:noProof/>
                <w:sz w:val="24"/>
                <w:szCs w:val="24"/>
              </w:rPr>
              <w:instrText xml:space="preserve"> ADDIN EN.CITE.DATA </w:instrText>
            </w:r>
            <w:r w:rsidR="001012C2" w:rsidRPr="005D33E8">
              <w:rPr>
                <w:rFonts w:ascii="Book Antiqua" w:hAnsi="Book Antiqua" w:cs="MyriadPro-Light"/>
                <w:noProof/>
                <w:sz w:val="24"/>
                <w:szCs w:val="24"/>
              </w:rPr>
            </w:r>
            <w:r w:rsidR="001012C2" w:rsidRPr="005D33E8">
              <w:rPr>
                <w:rFonts w:ascii="Book Antiqua" w:hAnsi="Book Antiqua" w:cs="MyriadPro-Light"/>
                <w:noProof/>
                <w:sz w:val="24"/>
                <w:szCs w:val="24"/>
              </w:rPr>
              <w:fldChar w:fldCharType="end"/>
            </w:r>
            <w:r w:rsidRPr="005D33E8">
              <w:rPr>
                <w:rFonts w:ascii="Book Antiqua" w:hAnsi="Book Antiqua" w:cs="MyriadPro-Light"/>
                <w:noProof/>
                <w:sz w:val="24"/>
                <w:szCs w:val="24"/>
              </w:rPr>
            </w:r>
            <w:r w:rsidRPr="005D33E8">
              <w:rPr>
                <w:rFonts w:ascii="Book Antiqua" w:hAnsi="Book Antiqua" w:cs="MyriadPro-Light"/>
                <w:noProof/>
                <w:sz w:val="24"/>
                <w:szCs w:val="24"/>
              </w:rPr>
              <w:fldChar w:fldCharType="separate"/>
            </w:r>
            <w:r w:rsidR="001012C2" w:rsidRPr="005D33E8">
              <w:rPr>
                <w:rFonts w:ascii="Book Antiqua" w:hAnsi="Book Antiqua" w:cs="MyriadPro-Light"/>
                <w:noProof/>
                <w:sz w:val="24"/>
                <w:szCs w:val="24"/>
              </w:rPr>
              <w:t>[77]</w:t>
            </w:r>
            <w:r w:rsidRPr="005D33E8">
              <w:rPr>
                <w:rFonts w:ascii="Book Antiqua" w:hAnsi="Book Antiqua" w:cs="MyriadPro-Light"/>
                <w:noProof/>
                <w:sz w:val="24"/>
                <w:szCs w:val="24"/>
              </w:rPr>
              <w:fldChar w:fldCharType="end"/>
            </w:r>
          </w:p>
        </w:tc>
      </w:tr>
      <w:tr w:rsidR="00B52D5A" w:rsidRPr="004165F7" w14:paraId="04A02723" w14:textId="77777777" w:rsidTr="005D33E8">
        <w:trPr>
          <w:jc w:val="center"/>
        </w:trPr>
        <w:tc>
          <w:tcPr>
            <w:tcW w:w="1277" w:type="dxa"/>
            <w:vMerge/>
            <w:shd w:val="clear" w:color="auto" w:fill="auto"/>
            <w:vAlign w:val="center"/>
          </w:tcPr>
          <w:p w14:paraId="458ECDAC"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p>
        </w:tc>
        <w:tc>
          <w:tcPr>
            <w:tcW w:w="2268" w:type="dxa"/>
            <w:shd w:val="clear" w:color="auto" w:fill="auto"/>
          </w:tcPr>
          <w:p w14:paraId="127510EF"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Secondary AML</w:t>
            </w:r>
          </w:p>
        </w:tc>
        <w:tc>
          <w:tcPr>
            <w:tcW w:w="1134" w:type="dxa"/>
            <w:shd w:val="clear" w:color="auto" w:fill="auto"/>
          </w:tcPr>
          <w:p w14:paraId="3017654F"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SNV-</w:t>
            </w:r>
            <w:proofErr w:type="spellStart"/>
            <w:r w:rsidRPr="004165F7">
              <w:rPr>
                <w:rFonts w:ascii="Book Antiqua" w:eastAsia="Times New Roman" w:hAnsi="Book Antiqua"/>
                <w:sz w:val="24"/>
                <w:szCs w:val="24"/>
              </w:rPr>
              <w:t>seq</w:t>
            </w:r>
            <w:proofErr w:type="spellEnd"/>
          </w:p>
        </w:tc>
        <w:tc>
          <w:tcPr>
            <w:tcW w:w="5953" w:type="dxa"/>
            <w:shd w:val="clear" w:color="auto" w:fill="auto"/>
            <w:vAlign w:val="center"/>
          </w:tcPr>
          <w:p w14:paraId="0C96624A"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Genomic complexity was identified at single cells which was not seen at bulk leukemic populations.</w:t>
            </w:r>
          </w:p>
        </w:tc>
        <w:tc>
          <w:tcPr>
            <w:tcW w:w="709" w:type="dxa"/>
            <w:shd w:val="clear" w:color="auto" w:fill="auto"/>
          </w:tcPr>
          <w:p w14:paraId="00457B84" w14:textId="77777777" w:rsidR="00FC31B7" w:rsidRPr="005D33E8" w:rsidRDefault="00FC31B7" w:rsidP="00E85644">
            <w:pPr>
              <w:pStyle w:val="NoSpacing"/>
              <w:adjustRightInd w:val="0"/>
              <w:snapToGrid w:val="0"/>
              <w:spacing w:line="360" w:lineRule="auto"/>
              <w:jc w:val="center"/>
              <w:rPr>
                <w:rFonts w:ascii="Book Antiqua" w:hAnsi="Book Antiqua" w:cs="MyriadPro-Light"/>
                <w:noProof/>
                <w:sz w:val="24"/>
                <w:szCs w:val="24"/>
              </w:rPr>
            </w:pPr>
            <w:r w:rsidRPr="005D33E8">
              <w:rPr>
                <w:rFonts w:ascii="Book Antiqua" w:hAnsi="Book Antiqua" w:cs="MyriadPro-Light"/>
                <w:noProof/>
                <w:sz w:val="24"/>
                <w:szCs w:val="24"/>
              </w:rPr>
              <w:fldChar w:fldCharType="begin">
                <w:fldData xml:space="preserve">PEVuZE5vdGU+PENpdGU+PEF1dGhvcj5IdWdoZXM8L0F1dGhvcj48WWVhcj4yMDE0PC9ZZWFyPjxS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</w:fldData>
              </w:fldChar>
            </w:r>
            <w:r w:rsidR="001012C2" w:rsidRPr="005D33E8">
              <w:rPr>
                <w:rFonts w:ascii="Book Antiqua" w:hAnsi="Book Antiqua" w:cs="MyriadPro-Light"/>
                <w:noProof/>
                <w:sz w:val="24"/>
                <w:szCs w:val="24"/>
              </w:rPr>
              <w:instrText xml:space="preserve"> ADDIN EN.CITE </w:instrText>
            </w:r>
            <w:r w:rsidR="001012C2" w:rsidRPr="005D33E8">
              <w:rPr>
                <w:rFonts w:ascii="Book Antiqua" w:hAnsi="Book Antiqua" w:cs="MyriadPro-Light"/>
                <w:noProof/>
                <w:sz w:val="24"/>
                <w:szCs w:val="24"/>
              </w:rPr>
              <w:fldChar w:fldCharType="begin">
                <w:fldData xml:space="preserve">PEVuZE5vdGU+PENpdGU+PEF1dGhvcj5IdWdoZXM8L0F1dGhvcj48WWVhcj4yMDE0PC9ZZWFyPjxS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</w:fldData>
              </w:fldChar>
            </w:r>
            <w:r w:rsidR="001012C2" w:rsidRPr="005D33E8">
              <w:rPr>
                <w:rFonts w:ascii="Book Antiqua" w:hAnsi="Book Antiqua" w:cs="MyriadPro-Light"/>
                <w:noProof/>
                <w:sz w:val="24"/>
                <w:szCs w:val="24"/>
              </w:rPr>
              <w:instrText xml:space="preserve"> ADDIN EN.CITE.DATA </w:instrText>
            </w:r>
            <w:r w:rsidR="001012C2" w:rsidRPr="005D33E8">
              <w:rPr>
                <w:rFonts w:ascii="Book Antiqua" w:hAnsi="Book Antiqua" w:cs="MyriadPro-Light"/>
                <w:noProof/>
                <w:sz w:val="24"/>
                <w:szCs w:val="24"/>
              </w:rPr>
            </w:r>
            <w:r w:rsidR="001012C2" w:rsidRPr="005D33E8">
              <w:rPr>
                <w:rFonts w:ascii="Book Antiqua" w:hAnsi="Book Antiqua" w:cs="MyriadPro-Light"/>
                <w:noProof/>
                <w:sz w:val="24"/>
                <w:szCs w:val="24"/>
              </w:rPr>
              <w:fldChar w:fldCharType="end"/>
            </w:r>
            <w:r w:rsidRPr="005D33E8">
              <w:rPr>
                <w:rFonts w:ascii="Book Antiqua" w:hAnsi="Book Antiqua" w:cs="MyriadPro-Light"/>
                <w:noProof/>
                <w:sz w:val="24"/>
                <w:szCs w:val="24"/>
              </w:rPr>
            </w:r>
            <w:r w:rsidRPr="005D33E8">
              <w:rPr>
                <w:rFonts w:ascii="Book Antiqua" w:hAnsi="Book Antiqua" w:cs="MyriadPro-Light"/>
                <w:noProof/>
                <w:sz w:val="24"/>
                <w:szCs w:val="24"/>
              </w:rPr>
              <w:fldChar w:fldCharType="separate"/>
            </w:r>
            <w:r w:rsidR="001012C2" w:rsidRPr="005D33E8">
              <w:rPr>
                <w:rFonts w:ascii="Book Antiqua" w:hAnsi="Book Antiqua" w:cs="MyriadPro-Light"/>
                <w:noProof/>
                <w:sz w:val="24"/>
                <w:szCs w:val="24"/>
              </w:rPr>
              <w:t>[78]</w:t>
            </w:r>
            <w:r w:rsidRPr="005D33E8">
              <w:rPr>
                <w:rFonts w:ascii="Book Antiqua" w:hAnsi="Book Antiqua" w:cs="MyriadPro-Light"/>
                <w:noProof/>
                <w:sz w:val="24"/>
                <w:szCs w:val="24"/>
              </w:rPr>
              <w:fldChar w:fldCharType="end"/>
            </w:r>
          </w:p>
        </w:tc>
      </w:tr>
      <w:tr w:rsidR="00B52D5A" w:rsidRPr="004165F7" w14:paraId="4CB41FA5" w14:textId="77777777" w:rsidTr="005D33E8">
        <w:trPr>
          <w:jc w:val="center"/>
        </w:trPr>
        <w:tc>
          <w:tcPr>
            <w:tcW w:w="1277" w:type="dxa"/>
            <w:vMerge/>
            <w:shd w:val="clear" w:color="auto" w:fill="auto"/>
            <w:vAlign w:val="center"/>
          </w:tcPr>
          <w:p w14:paraId="0F0A1554"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p>
        </w:tc>
        <w:tc>
          <w:tcPr>
            <w:tcW w:w="2268" w:type="dxa"/>
            <w:shd w:val="clear" w:color="auto" w:fill="auto"/>
          </w:tcPr>
          <w:p w14:paraId="10E0EE6D" w14:textId="77777777" w:rsidR="00FC31B7" w:rsidRPr="004165F7" w:rsidRDefault="00FC31B7"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CML</w:t>
            </w:r>
          </w:p>
        </w:tc>
        <w:tc>
          <w:tcPr>
            <w:tcW w:w="1134" w:type="dxa"/>
            <w:shd w:val="clear" w:color="auto" w:fill="auto"/>
          </w:tcPr>
          <w:p w14:paraId="20279405"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RNA-</w:t>
            </w:r>
            <w:proofErr w:type="spellStart"/>
            <w:r w:rsidRPr="004165F7">
              <w:rPr>
                <w:rFonts w:ascii="Book Antiqua" w:eastAsia="Times New Roman" w:hAnsi="Book Antiqua"/>
                <w:sz w:val="24"/>
                <w:szCs w:val="24"/>
              </w:rPr>
              <w:t>seq</w:t>
            </w:r>
            <w:proofErr w:type="spellEnd"/>
          </w:p>
        </w:tc>
        <w:tc>
          <w:tcPr>
            <w:tcW w:w="5953" w:type="dxa"/>
            <w:shd w:val="clear" w:color="auto" w:fill="auto"/>
            <w:vAlign w:val="center"/>
          </w:tcPr>
          <w:p w14:paraId="2966396E" w14:textId="68FBD7F3" w:rsidR="00FC31B7" w:rsidRPr="004165F7" w:rsidRDefault="00FC31B7"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Single-cell analysis uncovered molecular signature of LSCs</w:t>
            </w:r>
          </w:p>
        </w:tc>
        <w:tc>
          <w:tcPr>
            <w:tcW w:w="709" w:type="dxa"/>
            <w:shd w:val="clear" w:color="auto" w:fill="auto"/>
          </w:tcPr>
          <w:p w14:paraId="51B5F63B" w14:textId="77777777" w:rsidR="00FC31B7" w:rsidRPr="005D33E8" w:rsidRDefault="00FC31B7" w:rsidP="00E85644">
            <w:pPr>
              <w:pStyle w:val="NoSpacing"/>
              <w:adjustRightInd w:val="0"/>
              <w:snapToGrid w:val="0"/>
              <w:spacing w:line="360" w:lineRule="auto"/>
              <w:jc w:val="center"/>
              <w:rPr>
                <w:rFonts w:ascii="Book Antiqua" w:hAnsi="Book Antiqua" w:cs="MyriadPro-Light"/>
                <w:noProof/>
                <w:sz w:val="24"/>
                <w:szCs w:val="24"/>
              </w:rPr>
            </w:pPr>
            <w:r w:rsidRPr="005D33E8">
              <w:rPr>
                <w:rFonts w:ascii="Book Antiqua" w:hAnsi="Book Antiqua"/>
                <w:sz w:val="24"/>
                <w:szCs w:val="24"/>
              </w:rPr>
              <w:fldChar w:fldCharType="begin">
                <w:fldData xml:space="preserve">PEVuZE5vdGU+PENpdGU+PEF1dGhvcj5HaXVzdGFjY2hpbmk8L0F1dGhvcj48WWVhcj4yMDE3PC9Z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</w:fldData>
              </w:fldChar>
            </w:r>
            <w:r w:rsidR="001012C2" w:rsidRPr="005D33E8">
              <w:rPr>
                <w:rFonts w:ascii="Book Antiqua" w:hAnsi="Book Antiqua"/>
                <w:sz w:val="24"/>
                <w:szCs w:val="24"/>
              </w:rPr>
              <w:instrText xml:space="preserve"> ADDIN EN.CITE </w:instrText>
            </w:r>
            <w:r w:rsidR="001012C2" w:rsidRPr="005D33E8">
              <w:rPr>
                <w:rFonts w:ascii="Book Antiqua" w:hAnsi="Book Antiqua"/>
                <w:sz w:val="24"/>
                <w:szCs w:val="24"/>
              </w:rPr>
              <w:fldChar w:fldCharType="begin">
                <w:fldData xml:space="preserve">PEVuZE5vdGU+PENpdGU+PEF1dGhvcj5HaXVzdGFjY2hpbmk8L0F1dGhvcj48WWVhcj4yMDE3PC9Z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</w:fldData>
              </w:fldChar>
            </w:r>
            <w:r w:rsidR="001012C2" w:rsidRPr="005D33E8">
              <w:rPr>
                <w:rFonts w:ascii="Book Antiqua" w:hAnsi="Book Antiqua"/>
                <w:sz w:val="24"/>
                <w:szCs w:val="24"/>
              </w:rPr>
              <w:instrText xml:space="preserve"> ADDIN EN.CITE.DATA </w:instrText>
            </w:r>
            <w:r w:rsidR="001012C2" w:rsidRPr="005D33E8">
              <w:rPr>
                <w:rFonts w:ascii="Book Antiqua" w:hAnsi="Book Antiqua"/>
                <w:sz w:val="24"/>
                <w:szCs w:val="24"/>
              </w:rPr>
            </w:r>
            <w:r w:rsidR="001012C2" w:rsidRPr="005D33E8">
              <w:rPr>
                <w:rFonts w:ascii="Book Antiqua" w:hAnsi="Book Antiqua"/>
                <w:sz w:val="24"/>
                <w:szCs w:val="24"/>
              </w:rPr>
              <w:fldChar w:fldCharType="end"/>
            </w:r>
            <w:r w:rsidRPr="005D33E8">
              <w:rPr>
                <w:rFonts w:ascii="Book Antiqua" w:hAnsi="Book Antiqua"/>
                <w:sz w:val="24"/>
                <w:szCs w:val="24"/>
              </w:rPr>
            </w:r>
            <w:r w:rsidRPr="005D33E8">
              <w:rPr>
                <w:rFonts w:ascii="Book Antiqua" w:hAnsi="Book Antiqua"/>
                <w:sz w:val="24"/>
                <w:szCs w:val="24"/>
              </w:rPr>
              <w:fldChar w:fldCharType="separate"/>
            </w:r>
            <w:r w:rsidR="001012C2" w:rsidRPr="005D33E8">
              <w:rPr>
                <w:rFonts w:ascii="Book Antiqua" w:hAnsi="Book Antiqua"/>
                <w:noProof/>
                <w:sz w:val="24"/>
                <w:szCs w:val="24"/>
              </w:rPr>
              <w:t>[57]</w:t>
            </w:r>
            <w:r w:rsidRPr="005D33E8">
              <w:rPr>
                <w:rFonts w:ascii="Book Antiqua" w:hAnsi="Book Antiqua"/>
                <w:sz w:val="24"/>
                <w:szCs w:val="24"/>
              </w:rPr>
              <w:fldChar w:fldCharType="end"/>
            </w:r>
          </w:p>
        </w:tc>
      </w:tr>
      <w:tr w:rsidR="00B52D5A" w:rsidRPr="004165F7" w14:paraId="16324661" w14:textId="77777777" w:rsidTr="005D33E8">
        <w:trPr>
          <w:jc w:val="center"/>
        </w:trPr>
        <w:tc>
          <w:tcPr>
            <w:tcW w:w="1277" w:type="dxa"/>
            <w:vMerge/>
            <w:shd w:val="clear" w:color="auto" w:fill="auto"/>
            <w:vAlign w:val="center"/>
          </w:tcPr>
          <w:p w14:paraId="352ED5CF"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p>
        </w:tc>
        <w:tc>
          <w:tcPr>
            <w:tcW w:w="2268" w:type="dxa"/>
            <w:shd w:val="clear" w:color="auto" w:fill="auto"/>
          </w:tcPr>
          <w:p w14:paraId="60CD2A02" w14:textId="20987419"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It"/>
                <w:sz w:val="24"/>
                <w:szCs w:val="24"/>
              </w:rPr>
              <w:t>JAK2</w:t>
            </w:r>
            <w:r w:rsidRPr="004165F7">
              <w:rPr>
                <w:rFonts w:ascii="Book Antiqua" w:hAnsi="Book Antiqua" w:cs="MyriadPro-Light"/>
                <w:sz w:val="24"/>
                <w:szCs w:val="24"/>
              </w:rPr>
              <w:t xml:space="preserve"> negative MPN</w:t>
            </w:r>
          </w:p>
        </w:tc>
        <w:tc>
          <w:tcPr>
            <w:tcW w:w="1134" w:type="dxa"/>
            <w:shd w:val="clear" w:color="auto" w:fill="auto"/>
          </w:tcPr>
          <w:p w14:paraId="39D17754"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SNV-</w:t>
            </w:r>
            <w:proofErr w:type="spellStart"/>
            <w:r w:rsidRPr="004165F7">
              <w:rPr>
                <w:rFonts w:ascii="Book Antiqua" w:eastAsia="Times New Roman" w:hAnsi="Book Antiqua"/>
                <w:sz w:val="24"/>
                <w:szCs w:val="24"/>
              </w:rPr>
              <w:t>seq</w:t>
            </w:r>
            <w:proofErr w:type="spellEnd"/>
          </w:p>
        </w:tc>
        <w:tc>
          <w:tcPr>
            <w:tcW w:w="5953" w:type="dxa"/>
            <w:shd w:val="clear" w:color="auto" w:fill="auto"/>
            <w:vAlign w:val="center"/>
          </w:tcPr>
          <w:p w14:paraId="33DB9ADF"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Large genetic distances was observed between mono-clonal tumor cells.</w:t>
            </w:r>
          </w:p>
        </w:tc>
        <w:tc>
          <w:tcPr>
            <w:tcW w:w="709" w:type="dxa"/>
            <w:shd w:val="clear" w:color="auto" w:fill="auto"/>
          </w:tcPr>
          <w:p w14:paraId="0AD13030" w14:textId="77777777" w:rsidR="00FC31B7" w:rsidRPr="005D33E8" w:rsidRDefault="00FC31B7"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PEVuZE5vdGU+PENpdGU+PEF1dGhvcj5Ib3U8L0F1dGhvcj48WWVhcj4yMDEyPC9ZZWFyPjxSZWNO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PEVuZE5vdGU+PENpdGU+PEF1dGhvcj5Ib3U8L0F1dGhvcj48WWVhcj4yMDEyPC9ZZWFyPjxSZWNO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[79]</w:t>
            </w:r>
            <w:r w:rsidRPr="005D33E8">
              <w:rPr>
                <w:rFonts w:ascii="Book Antiqua" w:hAnsi="Book Antiqua" w:cs="MyriadPro-Light"/>
                <w:sz w:val="24"/>
                <w:szCs w:val="24"/>
              </w:rPr>
              <w:fldChar w:fldCharType="end"/>
            </w:r>
          </w:p>
        </w:tc>
      </w:tr>
      <w:tr w:rsidR="00B52D5A" w:rsidRPr="004165F7" w14:paraId="0B93D523" w14:textId="77777777" w:rsidTr="005D33E8">
        <w:trPr>
          <w:jc w:val="center"/>
        </w:trPr>
        <w:tc>
          <w:tcPr>
            <w:tcW w:w="1277" w:type="dxa"/>
            <w:vMerge/>
            <w:tcBorders>
              <w:bottom w:val="single" w:sz="4" w:space="0" w:color="auto"/>
            </w:tcBorders>
            <w:shd w:val="clear" w:color="auto" w:fill="auto"/>
            <w:vAlign w:val="center"/>
          </w:tcPr>
          <w:p w14:paraId="21C2BFC5"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p>
        </w:tc>
        <w:tc>
          <w:tcPr>
            <w:tcW w:w="2268" w:type="dxa"/>
            <w:tcBorders>
              <w:bottom w:val="single" w:sz="4" w:space="0" w:color="auto"/>
            </w:tcBorders>
            <w:shd w:val="clear" w:color="auto" w:fill="auto"/>
          </w:tcPr>
          <w:p w14:paraId="4743BBD0" w14:textId="77777777" w:rsidR="00FC31B7" w:rsidRPr="004165F7" w:rsidRDefault="00FC31B7" w:rsidP="00E85644">
            <w:pPr>
              <w:pStyle w:val="NoSpacing"/>
              <w:adjustRightInd w:val="0"/>
              <w:snapToGrid w:val="0"/>
              <w:spacing w:line="360" w:lineRule="auto"/>
              <w:jc w:val="center"/>
              <w:rPr>
                <w:rFonts w:ascii="Book Antiqua" w:hAnsi="Book Antiqua" w:cs="MyriadPro-LightIt"/>
                <w:sz w:val="24"/>
                <w:szCs w:val="24"/>
              </w:rPr>
            </w:pPr>
            <w:r w:rsidRPr="004165F7">
              <w:rPr>
                <w:rFonts w:ascii="Book Antiqua" w:hAnsi="Book Antiqua" w:cs="MyriadPro-LightIt"/>
                <w:sz w:val="24"/>
                <w:szCs w:val="24"/>
              </w:rPr>
              <w:t>JAK2V617F</w:t>
            </w:r>
            <w:r w:rsidRPr="004165F7">
              <w:rPr>
                <w:rFonts w:ascii="Book Antiqua" w:hAnsi="Book Antiqua" w:cs="MyriadPro-Light"/>
                <w:sz w:val="24"/>
                <w:szCs w:val="24"/>
              </w:rPr>
              <w:t xml:space="preserve"> MPN</w:t>
            </w:r>
          </w:p>
        </w:tc>
        <w:tc>
          <w:tcPr>
            <w:tcW w:w="1134" w:type="dxa"/>
            <w:tcBorders>
              <w:bottom w:val="single" w:sz="4" w:space="0" w:color="auto"/>
            </w:tcBorders>
            <w:shd w:val="clear" w:color="auto" w:fill="auto"/>
          </w:tcPr>
          <w:p w14:paraId="0C88ECD6"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RNA-</w:t>
            </w:r>
            <w:proofErr w:type="spellStart"/>
            <w:r w:rsidRPr="004165F7">
              <w:rPr>
                <w:rFonts w:ascii="Book Antiqua" w:eastAsia="Times New Roman" w:hAnsi="Book Antiqua"/>
                <w:sz w:val="24"/>
                <w:szCs w:val="24"/>
              </w:rPr>
              <w:t>seq</w:t>
            </w:r>
            <w:proofErr w:type="spellEnd"/>
          </w:p>
        </w:tc>
        <w:tc>
          <w:tcPr>
            <w:tcW w:w="5953" w:type="dxa"/>
            <w:tcBorders>
              <w:bottom w:val="single" w:sz="4" w:space="0" w:color="auto"/>
            </w:tcBorders>
            <w:shd w:val="clear" w:color="auto" w:fill="auto"/>
            <w:vAlign w:val="center"/>
          </w:tcPr>
          <w:p w14:paraId="7BF29226" w14:textId="77777777" w:rsidR="00FC31B7" w:rsidRPr="004165F7" w:rsidRDefault="00FC31B7"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Single-cell sequencing revealed the molecular networks driving self-renewal of CSCs.</w:t>
            </w:r>
          </w:p>
        </w:tc>
        <w:tc>
          <w:tcPr>
            <w:tcW w:w="709" w:type="dxa"/>
            <w:tcBorders>
              <w:bottom w:val="single" w:sz="4" w:space="0" w:color="auto"/>
            </w:tcBorders>
            <w:shd w:val="clear" w:color="auto" w:fill="auto"/>
          </w:tcPr>
          <w:p w14:paraId="23DDB5CA" w14:textId="77777777" w:rsidR="00FC31B7" w:rsidRPr="005D33E8" w:rsidRDefault="00FC31B7"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PEVuZE5vdGU+PENpdGU+PEF1dGhvcj5TaGVwaGVyZDwvQXV0aG9yPjxZZWFyPjIwMTg8L1llYXI+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PEVuZE5vdGU+PENpdGU+PEF1dGhvcj5TaGVwaGVyZDwvQXV0aG9yPjxZZWFyPjIwMTg8L1llYXI+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[80]</w:t>
            </w:r>
            <w:r w:rsidRPr="005D33E8">
              <w:rPr>
                <w:rFonts w:ascii="Book Antiqua" w:hAnsi="Book Antiqua" w:cs="MyriadPro-Light"/>
                <w:sz w:val="24"/>
                <w:szCs w:val="24"/>
              </w:rPr>
              <w:fldChar w:fldCharType="end"/>
            </w:r>
          </w:p>
        </w:tc>
      </w:tr>
      <w:tr w:rsidR="00B52D5A" w:rsidRPr="004165F7" w14:paraId="351026F4" w14:textId="77777777" w:rsidTr="005D33E8">
        <w:trPr>
          <w:jc w:val="center"/>
        </w:trPr>
        <w:tc>
          <w:tcPr>
            <w:tcW w:w="1277" w:type="dxa"/>
            <w:vMerge w:val="restart"/>
            <w:tcBorders>
              <w:top w:val="single" w:sz="4" w:space="0" w:color="auto"/>
            </w:tcBorders>
            <w:shd w:val="clear" w:color="auto" w:fill="auto"/>
            <w:vAlign w:val="center"/>
          </w:tcPr>
          <w:p w14:paraId="41644F85"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r w:rsidRPr="005D33E8">
              <w:rPr>
                <w:rFonts w:ascii="Book Antiqua" w:hAnsi="Book Antiqua" w:cs="MyriadPro-LightIt"/>
                <w:sz w:val="24"/>
                <w:szCs w:val="24"/>
              </w:rPr>
              <w:t>Brain cancer</w:t>
            </w:r>
          </w:p>
        </w:tc>
        <w:tc>
          <w:tcPr>
            <w:tcW w:w="2268" w:type="dxa"/>
            <w:tcBorders>
              <w:top w:val="single" w:sz="4" w:space="0" w:color="auto"/>
            </w:tcBorders>
            <w:shd w:val="clear" w:color="auto" w:fill="auto"/>
          </w:tcPr>
          <w:p w14:paraId="404B76CF"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It"/>
                <w:i/>
                <w:sz w:val="24"/>
                <w:szCs w:val="24"/>
              </w:rPr>
              <w:t>EGFR</w:t>
            </w:r>
            <w:r w:rsidRPr="004165F7">
              <w:rPr>
                <w:rFonts w:ascii="Book Antiqua" w:hAnsi="Book Antiqua" w:cs="MyriadPro-LightIt"/>
                <w:sz w:val="24"/>
                <w:szCs w:val="24"/>
              </w:rPr>
              <w:t xml:space="preserve"> </w:t>
            </w:r>
            <w:r w:rsidRPr="004165F7">
              <w:rPr>
                <w:rFonts w:ascii="Book Antiqua" w:hAnsi="Book Antiqua" w:cs="MyriadPro-Light"/>
                <w:sz w:val="24"/>
                <w:szCs w:val="24"/>
              </w:rPr>
              <w:t xml:space="preserve">amplified </w:t>
            </w:r>
            <w:r w:rsidR="009752A7" w:rsidRPr="004165F7">
              <w:rPr>
                <w:rFonts w:ascii="Book Antiqua" w:hAnsi="Book Antiqua" w:cs="MyriadPro-Light"/>
                <w:sz w:val="24"/>
                <w:szCs w:val="24"/>
              </w:rPr>
              <w:t>GBM</w:t>
            </w:r>
          </w:p>
        </w:tc>
        <w:tc>
          <w:tcPr>
            <w:tcW w:w="1134" w:type="dxa"/>
            <w:tcBorders>
              <w:top w:val="single" w:sz="4" w:space="0" w:color="auto"/>
            </w:tcBorders>
            <w:shd w:val="clear" w:color="auto" w:fill="auto"/>
          </w:tcPr>
          <w:p w14:paraId="2A19C6B5"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CNV-</w:t>
            </w:r>
            <w:proofErr w:type="spellStart"/>
            <w:r w:rsidRPr="004165F7">
              <w:rPr>
                <w:rFonts w:ascii="Book Antiqua" w:eastAsia="Times New Roman" w:hAnsi="Book Antiqua"/>
                <w:sz w:val="24"/>
                <w:szCs w:val="24"/>
              </w:rPr>
              <w:t>seq</w:t>
            </w:r>
            <w:proofErr w:type="spellEnd"/>
          </w:p>
        </w:tc>
        <w:tc>
          <w:tcPr>
            <w:tcW w:w="5953" w:type="dxa"/>
            <w:tcBorders>
              <w:top w:val="single" w:sz="4" w:space="0" w:color="auto"/>
            </w:tcBorders>
            <w:shd w:val="clear" w:color="auto" w:fill="auto"/>
            <w:vAlign w:val="center"/>
          </w:tcPr>
          <w:p w14:paraId="39E8C99F"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 xml:space="preserve">Heterogeneity in </w:t>
            </w:r>
            <w:r w:rsidRPr="004165F7">
              <w:rPr>
                <w:rFonts w:ascii="Book Antiqua" w:hAnsi="Book Antiqua" w:cs="MyriadPro-LightIt"/>
                <w:i/>
                <w:sz w:val="24"/>
                <w:szCs w:val="24"/>
              </w:rPr>
              <w:t>EGFR</w:t>
            </w:r>
            <w:r w:rsidRPr="004165F7">
              <w:rPr>
                <w:rFonts w:ascii="Book Antiqua" w:hAnsi="Book Antiqua" w:cs="MyriadPro-LightIt"/>
                <w:sz w:val="24"/>
                <w:szCs w:val="24"/>
              </w:rPr>
              <w:t xml:space="preserve"> mutations among different tumor cells leading to variation in therapy response.</w:t>
            </w:r>
          </w:p>
        </w:tc>
        <w:tc>
          <w:tcPr>
            <w:tcW w:w="709" w:type="dxa"/>
            <w:tcBorders>
              <w:top w:val="single" w:sz="4" w:space="0" w:color="auto"/>
            </w:tcBorders>
            <w:shd w:val="clear" w:color="auto" w:fill="auto"/>
          </w:tcPr>
          <w:p w14:paraId="328BB79F" w14:textId="77777777" w:rsidR="00FC31B7" w:rsidRPr="005D33E8" w:rsidRDefault="00FC31B7"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PEVuZE5vdGU+PENpdGU+PEF1dGhvcj5GcmFuY2lzPC9BdXRob3I+PFllYXI+MjAxNDwvWWVhcj48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PEVuZE5vdGU+PENpdGU+PEF1dGhvcj5GcmFuY2lzPC9BdXRob3I+PFllYXI+MjAxNDwvWWVhcj48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[81]</w:t>
            </w:r>
            <w:r w:rsidRPr="005D33E8">
              <w:rPr>
                <w:rFonts w:ascii="Book Antiqua" w:hAnsi="Book Antiqua" w:cs="MyriadPro-Light"/>
                <w:sz w:val="24"/>
                <w:szCs w:val="24"/>
              </w:rPr>
              <w:fldChar w:fldCharType="end"/>
            </w:r>
          </w:p>
        </w:tc>
      </w:tr>
      <w:tr w:rsidR="00B52D5A" w:rsidRPr="004165F7" w14:paraId="379D9BE3" w14:textId="77777777" w:rsidTr="005D33E8">
        <w:trPr>
          <w:jc w:val="center"/>
        </w:trPr>
        <w:tc>
          <w:tcPr>
            <w:tcW w:w="1277" w:type="dxa"/>
            <w:vMerge/>
            <w:tcBorders>
              <w:bottom w:val="single" w:sz="4" w:space="0" w:color="auto"/>
            </w:tcBorders>
            <w:shd w:val="clear" w:color="auto" w:fill="auto"/>
            <w:vAlign w:val="center"/>
          </w:tcPr>
          <w:p w14:paraId="47B33076"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p>
        </w:tc>
        <w:tc>
          <w:tcPr>
            <w:tcW w:w="2268" w:type="dxa"/>
            <w:tcBorders>
              <w:bottom w:val="single" w:sz="4" w:space="0" w:color="auto"/>
            </w:tcBorders>
            <w:shd w:val="clear" w:color="auto" w:fill="auto"/>
          </w:tcPr>
          <w:p w14:paraId="40570632" w14:textId="77777777" w:rsidR="00FC31B7" w:rsidRPr="004165F7" w:rsidRDefault="009752A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GBM</w:t>
            </w:r>
          </w:p>
        </w:tc>
        <w:tc>
          <w:tcPr>
            <w:tcW w:w="1134" w:type="dxa"/>
            <w:tcBorders>
              <w:bottom w:val="single" w:sz="4" w:space="0" w:color="auto"/>
            </w:tcBorders>
            <w:shd w:val="clear" w:color="auto" w:fill="auto"/>
          </w:tcPr>
          <w:p w14:paraId="65957225"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RNA-</w:t>
            </w:r>
            <w:proofErr w:type="spellStart"/>
            <w:r w:rsidRPr="004165F7">
              <w:rPr>
                <w:rFonts w:ascii="Book Antiqua" w:eastAsia="Times New Roman" w:hAnsi="Book Antiqua"/>
                <w:sz w:val="24"/>
                <w:szCs w:val="24"/>
              </w:rPr>
              <w:t>seq</w:t>
            </w:r>
            <w:proofErr w:type="spellEnd"/>
          </w:p>
        </w:tc>
        <w:tc>
          <w:tcPr>
            <w:tcW w:w="5953" w:type="dxa"/>
            <w:tcBorders>
              <w:bottom w:val="single" w:sz="4" w:space="0" w:color="auto"/>
            </w:tcBorders>
            <w:shd w:val="clear" w:color="auto" w:fill="auto"/>
            <w:vAlign w:val="center"/>
          </w:tcPr>
          <w:p w14:paraId="3148E84F"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 xml:space="preserve">Heterogeneity in gene expression panthers was identified including </w:t>
            </w:r>
            <w:r w:rsidRPr="004165F7">
              <w:rPr>
                <w:rFonts w:ascii="Book Antiqua" w:hAnsi="Book Antiqua" w:cs="MyriadPro-LightIt"/>
                <w:i/>
                <w:sz w:val="24"/>
                <w:szCs w:val="24"/>
              </w:rPr>
              <w:t>EGFR</w:t>
            </w:r>
            <w:r w:rsidRPr="004165F7">
              <w:rPr>
                <w:rFonts w:ascii="Book Antiqua" w:hAnsi="Book Antiqua" w:cs="MyriadPro-LightIt"/>
                <w:sz w:val="24"/>
                <w:szCs w:val="24"/>
              </w:rPr>
              <w:t xml:space="preserve"> gene.</w:t>
            </w:r>
          </w:p>
        </w:tc>
        <w:tc>
          <w:tcPr>
            <w:tcW w:w="709" w:type="dxa"/>
            <w:tcBorders>
              <w:bottom w:val="single" w:sz="4" w:space="0" w:color="auto"/>
            </w:tcBorders>
            <w:shd w:val="clear" w:color="auto" w:fill="auto"/>
          </w:tcPr>
          <w:p w14:paraId="5504E3A2" w14:textId="77777777" w:rsidR="00FC31B7" w:rsidRPr="005D33E8" w:rsidRDefault="00FC31B7"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PEVuZE5vdGU+PENpdGU+PEF1dGhvcj5QYXRlbDwvQXV0aG9yPjxZZWFyPjIwMTQ8L1llYXI+PFJl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PEVuZE5vdGU+PENpdGU+PEF1dGhvcj5QYXRlbDwvQXV0aG9yPjxZZWFyPjIwMTQ8L1llYXI+PFJl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[82]</w:t>
            </w:r>
            <w:r w:rsidRPr="005D33E8">
              <w:rPr>
                <w:rFonts w:ascii="Book Antiqua" w:hAnsi="Book Antiqua" w:cs="MyriadPro-Light"/>
                <w:sz w:val="24"/>
                <w:szCs w:val="24"/>
              </w:rPr>
              <w:fldChar w:fldCharType="end"/>
            </w:r>
          </w:p>
        </w:tc>
      </w:tr>
      <w:tr w:rsidR="00B52D5A" w:rsidRPr="004165F7" w14:paraId="6CF5B12E" w14:textId="77777777" w:rsidTr="005D33E8">
        <w:trPr>
          <w:jc w:val="center"/>
        </w:trPr>
        <w:tc>
          <w:tcPr>
            <w:tcW w:w="1277" w:type="dxa"/>
            <w:vMerge w:val="restart"/>
            <w:tcBorders>
              <w:top w:val="single" w:sz="4" w:space="0" w:color="auto"/>
            </w:tcBorders>
            <w:shd w:val="clear" w:color="auto" w:fill="auto"/>
            <w:vAlign w:val="center"/>
          </w:tcPr>
          <w:p w14:paraId="34722BBB"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r w:rsidRPr="005D33E8">
              <w:rPr>
                <w:rFonts w:ascii="Book Antiqua" w:eastAsia="Times New Roman" w:hAnsi="Book Antiqua"/>
                <w:sz w:val="24"/>
                <w:szCs w:val="24"/>
              </w:rPr>
              <w:t xml:space="preserve">Breast </w:t>
            </w:r>
            <w:r w:rsidRPr="005D33E8">
              <w:rPr>
                <w:rFonts w:ascii="Book Antiqua" w:hAnsi="Book Antiqua" w:cs="MyriadPro-LightIt"/>
                <w:sz w:val="24"/>
                <w:szCs w:val="24"/>
              </w:rPr>
              <w:t>cancer</w:t>
            </w:r>
          </w:p>
        </w:tc>
        <w:tc>
          <w:tcPr>
            <w:tcW w:w="2268" w:type="dxa"/>
            <w:tcBorders>
              <w:top w:val="single" w:sz="4" w:space="0" w:color="auto"/>
            </w:tcBorders>
            <w:shd w:val="clear" w:color="auto" w:fill="auto"/>
          </w:tcPr>
          <w:p w14:paraId="1B047DBA"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ER</w:t>
            </w:r>
            <w:r w:rsidRPr="004165F7">
              <w:rPr>
                <w:rFonts w:ascii="Book Antiqua" w:hAnsi="Book Antiqua" w:cs="MTSY"/>
                <w:sz w:val="24"/>
                <w:szCs w:val="24"/>
                <w:vertAlign w:val="superscript"/>
              </w:rPr>
              <w:t>+</w:t>
            </w:r>
          </w:p>
        </w:tc>
        <w:tc>
          <w:tcPr>
            <w:tcW w:w="1134" w:type="dxa"/>
            <w:tcBorders>
              <w:top w:val="single" w:sz="4" w:space="0" w:color="auto"/>
            </w:tcBorders>
            <w:shd w:val="clear" w:color="auto" w:fill="auto"/>
          </w:tcPr>
          <w:p w14:paraId="1658056A"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CNV-</w:t>
            </w:r>
            <w:proofErr w:type="spellStart"/>
            <w:r w:rsidRPr="004165F7">
              <w:rPr>
                <w:rFonts w:ascii="Book Antiqua" w:eastAsia="Times New Roman" w:hAnsi="Book Antiqua"/>
                <w:sz w:val="24"/>
                <w:szCs w:val="24"/>
              </w:rPr>
              <w:t>seq</w:t>
            </w:r>
            <w:proofErr w:type="spellEnd"/>
          </w:p>
        </w:tc>
        <w:tc>
          <w:tcPr>
            <w:tcW w:w="5953" w:type="dxa"/>
            <w:tcBorders>
              <w:top w:val="single" w:sz="4" w:space="0" w:color="auto"/>
            </w:tcBorders>
            <w:shd w:val="clear" w:color="auto" w:fill="auto"/>
            <w:vAlign w:val="center"/>
          </w:tcPr>
          <w:p w14:paraId="49D479DD"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Showed clonal evolution of tumor cells at single-cell resolution.</w:t>
            </w:r>
          </w:p>
        </w:tc>
        <w:tc>
          <w:tcPr>
            <w:tcW w:w="709" w:type="dxa"/>
            <w:tcBorders>
              <w:top w:val="single" w:sz="4" w:space="0" w:color="auto"/>
            </w:tcBorders>
            <w:shd w:val="clear" w:color="auto" w:fill="auto"/>
          </w:tcPr>
          <w:p w14:paraId="775402A0" w14:textId="77777777" w:rsidR="00FC31B7" w:rsidRPr="005D33E8" w:rsidRDefault="00FC31B7"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PEVuZE5vdGU+PENpdGU+PEF1dGhvcj5CYXNsYW48L0F1dGhvcj48WWVhcj4yMDE1PC9ZZWFyPjxS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PEVuZE5vdGU+PENpdGU+PEF1dGhvcj5CYXNsYW48L0F1dGhvcj48WWVhcj4yMDE1PC9ZZWFyPjxS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[83]</w:t>
            </w:r>
            <w:r w:rsidRPr="005D33E8">
              <w:rPr>
                <w:rFonts w:ascii="Book Antiqua" w:hAnsi="Book Antiqua" w:cs="MyriadPro-Light"/>
                <w:sz w:val="24"/>
                <w:szCs w:val="24"/>
              </w:rPr>
              <w:fldChar w:fldCharType="end"/>
            </w:r>
          </w:p>
        </w:tc>
      </w:tr>
      <w:tr w:rsidR="00B52D5A" w:rsidRPr="004165F7" w14:paraId="2F99783D" w14:textId="77777777" w:rsidTr="005D33E8">
        <w:trPr>
          <w:jc w:val="center"/>
        </w:trPr>
        <w:tc>
          <w:tcPr>
            <w:tcW w:w="1277" w:type="dxa"/>
            <w:vMerge/>
            <w:shd w:val="clear" w:color="auto" w:fill="auto"/>
            <w:vAlign w:val="center"/>
          </w:tcPr>
          <w:p w14:paraId="289B11B2"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p>
        </w:tc>
        <w:tc>
          <w:tcPr>
            <w:tcW w:w="2268" w:type="dxa"/>
            <w:shd w:val="clear" w:color="auto" w:fill="auto"/>
          </w:tcPr>
          <w:p w14:paraId="6002A75D"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HER2</w:t>
            </w:r>
            <w:r w:rsidRPr="004165F7">
              <w:rPr>
                <w:rFonts w:ascii="Book Antiqua" w:hAnsi="Book Antiqua" w:cs="MTSY"/>
                <w:sz w:val="24"/>
                <w:szCs w:val="24"/>
                <w:vertAlign w:val="superscript"/>
              </w:rPr>
              <w:t>+</w:t>
            </w:r>
          </w:p>
        </w:tc>
        <w:tc>
          <w:tcPr>
            <w:tcW w:w="1134" w:type="dxa"/>
            <w:shd w:val="clear" w:color="auto" w:fill="auto"/>
          </w:tcPr>
          <w:p w14:paraId="60DB827C"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RNA-</w:t>
            </w:r>
            <w:proofErr w:type="spellStart"/>
            <w:r w:rsidRPr="004165F7">
              <w:rPr>
                <w:rFonts w:ascii="Book Antiqua" w:hAnsi="Book Antiqua" w:cs="MyriadPro-Light"/>
                <w:sz w:val="24"/>
                <w:szCs w:val="24"/>
              </w:rPr>
              <w:t>seq</w:t>
            </w:r>
            <w:proofErr w:type="spellEnd"/>
          </w:p>
        </w:tc>
        <w:tc>
          <w:tcPr>
            <w:tcW w:w="5953" w:type="dxa"/>
            <w:shd w:val="clear" w:color="auto" w:fill="auto"/>
            <w:vAlign w:val="center"/>
          </w:tcPr>
          <w:p w14:paraId="6029B7DF"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404 differentially expressed gene signature was identified in CSCs which had a prognostic value.</w:t>
            </w:r>
          </w:p>
        </w:tc>
        <w:tc>
          <w:tcPr>
            <w:tcW w:w="709" w:type="dxa"/>
            <w:shd w:val="clear" w:color="auto" w:fill="auto"/>
          </w:tcPr>
          <w:p w14:paraId="3B7FC446" w14:textId="77777777" w:rsidR="00FC31B7" w:rsidRPr="005D33E8" w:rsidRDefault="00FC31B7"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PEVuZE5vdGU+PENpdGU+PEF1dGhvcj5MZWk8L0F1dGhvcj48WWVhcj4yMDE2PC9ZZWFyPjxSZWNO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PEVuZE5vdGU+PENpdGU+PEF1dGhvcj5MZWk8L0F1dGhvcj48WWVhcj4yMDE2PC9ZZWFyPjxSZWNO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[84]</w:t>
            </w:r>
            <w:r w:rsidRPr="005D33E8">
              <w:rPr>
                <w:rFonts w:ascii="Book Antiqua" w:hAnsi="Book Antiqua" w:cs="MyriadPro-Light"/>
                <w:sz w:val="24"/>
                <w:szCs w:val="24"/>
              </w:rPr>
              <w:fldChar w:fldCharType="end"/>
            </w:r>
          </w:p>
        </w:tc>
      </w:tr>
      <w:tr w:rsidR="00B52D5A" w:rsidRPr="004165F7" w14:paraId="4B3EEA9F" w14:textId="77777777" w:rsidTr="005D33E8">
        <w:trPr>
          <w:jc w:val="center"/>
        </w:trPr>
        <w:tc>
          <w:tcPr>
            <w:tcW w:w="1277" w:type="dxa"/>
            <w:vMerge/>
            <w:shd w:val="clear" w:color="auto" w:fill="auto"/>
            <w:vAlign w:val="center"/>
          </w:tcPr>
          <w:p w14:paraId="2DA68897"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p>
        </w:tc>
        <w:tc>
          <w:tcPr>
            <w:tcW w:w="2268" w:type="dxa"/>
            <w:shd w:val="clear" w:color="auto" w:fill="auto"/>
          </w:tcPr>
          <w:p w14:paraId="68D2C6D2" w14:textId="77777777" w:rsidR="00FC31B7" w:rsidRPr="004165F7" w:rsidRDefault="00FC31B7"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MDA-MB-231 and CN34 cell lines</w:t>
            </w:r>
          </w:p>
        </w:tc>
        <w:tc>
          <w:tcPr>
            <w:tcW w:w="1134" w:type="dxa"/>
            <w:shd w:val="clear" w:color="auto" w:fill="auto"/>
          </w:tcPr>
          <w:p w14:paraId="79224871" w14:textId="77777777" w:rsidR="00FC31B7" w:rsidRPr="004165F7" w:rsidRDefault="00FC31B7"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RNA-</w:t>
            </w:r>
            <w:proofErr w:type="spellStart"/>
            <w:r w:rsidRPr="004165F7">
              <w:rPr>
                <w:rFonts w:ascii="Book Antiqua" w:hAnsi="Book Antiqua" w:cs="MyriadPro-Light"/>
                <w:sz w:val="24"/>
                <w:szCs w:val="24"/>
              </w:rPr>
              <w:t>seq</w:t>
            </w:r>
            <w:proofErr w:type="spellEnd"/>
          </w:p>
        </w:tc>
        <w:tc>
          <w:tcPr>
            <w:tcW w:w="5953" w:type="dxa"/>
            <w:shd w:val="clear" w:color="auto" w:fill="auto"/>
            <w:vAlign w:val="center"/>
          </w:tcPr>
          <w:p w14:paraId="3342154E"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Gene expression profiling identifies small sub-population with more metastatic potential which was therapy resistant.</w:t>
            </w:r>
          </w:p>
        </w:tc>
        <w:tc>
          <w:tcPr>
            <w:tcW w:w="709" w:type="dxa"/>
            <w:shd w:val="clear" w:color="auto" w:fill="auto"/>
          </w:tcPr>
          <w:p w14:paraId="09382DBA" w14:textId="77777777" w:rsidR="00FC31B7" w:rsidRPr="005D33E8" w:rsidRDefault="00FC31B7"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PEVuZE5vdGU+PENpdGU+PEF1dGhvcj5OZ3V5ZW48L0F1dGhvcj48WWVhcj4yMDE2PC9ZZWFyPjxS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PEVuZE5vdGU+PENpdGU+PEF1dGhvcj5OZ3V5ZW48L0F1dGhvcj48WWVhcj4yMDE2PC9ZZWFyPjxS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[85]</w:t>
            </w:r>
            <w:r w:rsidRPr="005D33E8">
              <w:rPr>
                <w:rFonts w:ascii="Book Antiqua" w:hAnsi="Book Antiqua" w:cs="MyriadPro-Light"/>
                <w:sz w:val="24"/>
                <w:szCs w:val="24"/>
              </w:rPr>
              <w:fldChar w:fldCharType="end"/>
            </w:r>
          </w:p>
        </w:tc>
      </w:tr>
      <w:tr w:rsidR="00B52D5A" w:rsidRPr="004165F7" w14:paraId="50C768DA" w14:textId="77777777" w:rsidTr="005D33E8">
        <w:trPr>
          <w:jc w:val="center"/>
        </w:trPr>
        <w:tc>
          <w:tcPr>
            <w:tcW w:w="1277" w:type="dxa"/>
            <w:vMerge/>
            <w:shd w:val="clear" w:color="auto" w:fill="auto"/>
            <w:vAlign w:val="center"/>
          </w:tcPr>
          <w:p w14:paraId="47BBBC7D"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p>
        </w:tc>
        <w:tc>
          <w:tcPr>
            <w:tcW w:w="2268" w:type="dxa"/>
            <w:shd w:val="clear" w:color="auto" w:fill="auto"/>
          </w:tcPr>
          <w:p w14:paraId="083AE260"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TNBC</w:t>
            </w:r>
          </w:p>
        </w:tc>
        <w:tc>
          <w:tcPr>
            <w:tcW w:w="1134" w:type="dxa"/>
            <w:shd w:val="clear" w:color="auto" w:fill="auto"/>
          </w:tcPr>
          <w:p w14:paraId="560B43FB"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CNV-</w:t>
            </w:r>
            <w:proofErr w:type="spellStart"/>
            <w:r w:rsidRPr="004165F7">
              <w:rPr>
                <w:rFonts w:ascii="Book Antiqua" w:eastAsia="Times New Roman" w:hAnsi="Book Antiqua"/>
                <w:sz w:val="24"/>
                <w:szCs w:val="24"/>
              </w:rPr>
              <w:t>seq</w:t>
            </w:r>
            <w:proofErr w:type="spellEnd"/>
          </w:p>
          <w:p w14:paraId="093BDC7D" w14:textId="77777777" w:rsidR="00F74865" w:rsidRPr="004165F7" w:rsidRDefault="00F74865"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RNA-</w:t>
            </w:r>
            <w:proofErr w:type="spellStart"/>
            <w:r w:rsidRPr="004165F7">
              <w:rPr>
                <w:rFonts w:ascii="Book Antiqua" w:hAnsi="Book Antiqua" w:cs="MyriadPro-Light"/>
                <w:sz w:val="24"/>
                <w:szCs w:val="24"/>
              </w:rPr>
              <w:t>seq</w:t>
            </w:r>
            <w:proofErr w:type="spellEnd"/>
          </w:p>
        </w:tc>
        <w:tc>
          <w:tcPr>
            <w:tcW w:w="5953" w:type="dxa"/>
            <w:shd w:val="clear" w:color="auto" w:fill="auto"/>
            <w:vAlign w:val="center"/>
          </w:tcPr>
          <w:p w14:paraId="588654E4"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 xml:space="preserve">Showed clonal evolution of tumor cells at single-cell </w:t>
            </w:r>
            <w:r w:rsidR="00F8343F" w:rsidRPr="004165F7">
              <w:rPr>
                <w:rFonts w:ascii="Book Antiqua" w:eastAsia="Times New Roman" w:hAnsi="Book Antiqua"/>
                <w:sz w:val="24"/>
                <w:szCs w:val="24"/>
              </w:rPr>
              <w:t>level</w:t>
            </w:r>
            <w:r w:rsidRPr="004165F7">
              <w:rPr>
                <w:rFonts w:ascii="Book Antiqua" w:eastAsia="Times New Roman" w:hAnsi="Book Antiqua"/>
                <w:sz w:val="24"/>
                <w:szCs w:val="24"/>
              </w:rPr>
              <w:t>.</w:t>
            </w:r>
            <w:r w:rsidR="00F74865" w:rsidRPr="004165F7">
              <w:rPr>
                <w:rFonts w:ascii="Book Antiqua" w:eastAsia="Times New Roman" w:hAnsi="Book Antiqua"/>
                <w:sz w:val="24"/>
                <w:szCs w:val="24"/>
              </w:rPr>
              <w:t xml:space="preserve"> Also chemo-resistance evolution in TNBC was identified</w:t>
            </w:r>
          </w:p>
        </w:tc>
        <w:tc>
          <w:tcPr>
            <w:tcW w:w="709" w:type="dxa"/>
            <w:shd w:val="clear" w:color="auto" w:fill="auto"/>
          </w:tcPr>
          <w:p w14:paraId="3473927C" w14:textId="2A81A2B2" w:rsidR="00FC31B7" w:rsidRPr="005D33E8" w:rsidRDefault="00FC31B7"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PEVuZE5vdGU+PENpdGU+PEF1dGhvcj5HYW88L0F1dGhvcj48WWVhcj4yMDE2PC9ZZWFyPjxSZWNO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PEVuZE5vdGU+PENpdGU+PEF1dGhvcj5HYW88L0F1dGhvcj48WWVhcj4yMDE2PC9ZZWFyPjxSZWNO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497FD1">
              <w:rPr>
                <w:rFonts w:ascii="Book Antiqua" w:hAnsi="Book Antiqua" w:cs="MyriadPro-Light"/>
                <w:noProof/>
                <w:sz w:val="24"/>
                <w:szCs w:val="24"/>
              </w:rPr>
              <w:t>[86,</w:t>
            </w:r>
            <w:r w:rsidR="001012C2" w:rsidRPr="005D33E8">
              <w:rPr>
                <w:rFonts w:ascii="Book Antiqua" w:hAnsi="Book Antiqua" w:cs="MyriadPro-Light"/>
                <w:noProof/>
                <w:sz w:val="24"/>
                <w:szCs w:val="24"/>
              </w:rPr>
              <w:t>87]</w:t>
            </w:r>
            <w:r w:rsidRPr="005D33E8">
              <w:rPr>
                <w:rFonts w:ascii="Book Antiqua" w:hAnsi="Book Antiqua" w:cs="MyriadPro-Light"/>
                <w:sz w:val="24"/>
                <w:szCs w:val="24"/>
              </w:rPr>
              <w:fldChar w:fldCharType="end"/>
            </w:r>
          </w:p>
        </w:tc>
      </w:tr>
      <w:tr w:rsidR="00B52D5A" w:rsidRPr="004165F7" w14:paraId="4CA97924" w14:textId="77777777" w:rsidTr="005D33E8">
        <w:trPr>
          <w:jc w:val="center"/>
        </w:trPr>
        <w:tc>
          <w:tcPr>
            <w:tcW w:w="1277" w:type="dxa"/>
            <w:vMerge/>
            <w:tcBorders>
              <w:bottom w:val="single" w:sz="4" w:space="0" w:color="auto"/>
            </w:tcBorders>
            <w:shd w:val="clear" w:color="auto" w:fill="auto"/>
            <w:vAlign w:val="center"/>
          </w:tcPr>
          <w:p w14:paraId="0D0E49D1" w14:textId="77777777" w:rsidR="00FC31B7" w:rsidRPr="005D33E8" w:rsidRDefault="00FC31B7" w:rsidP="00E85644">
            <w:pPr>
              <w:pStyle w:val="NoSpacing"/>
              <w:adjustRightInd w:val="0"/>
              <w:snapToGrid w:val="0"/>
              <w:spacing w:line="360" w:lineRule="auto"/>
              <w:jc w:val="both"/>
              <w:rPr>
                <w:rFonts w:ascii="Book Antiqua" w:eastAsia="Times New Roman" w:hAnsi="Book Antiqua"/>
                <w:sz w:val="24"/>
                <w:szCs w:val="24"/>
              </w:rPr>
            </w:pPr>
          </w:p>
        </w:tc>
        <w:tc>
          <w:tcPr>
            <w:tcW w:w="2268" w:type="dxa"/>
            <w:tcBorders>
              <w:bottom w:val="single" w:sz="4" w:space="0" w:color="auto"/>
            </w:tcBorders>
            <w:shd w:val="clear" w:color="auto" w:fill="auto"/>
          </w:tcPr>
          <w:p w14:paraId="78328980"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TNBC or ER</w:t>
            </w:r>
            <w:r w:rsidRPr="004165F7">
              <w:rPr>
                <w:rFonts w:ascii="Book Antiqua" w:hAnsi="Book Antiqua" w:cs="MTSY"/>
                <w:sz w:val="24"/>
                <w:szCs w:val="24"/>
                <w:vertAlign w:val="superscript"/>
              </w:rPr>
              <w:t>+</w:t>
            </w:r>
            <w:r w:rsidRPr="004165F7">
              <w:rPr>
                <w:rFonts w:ascii="Book Antiqua" w:hAnsi="Book Antiqua" w:cs="MTSY"/>
                <w:sz w:val="24"/>
                <w:szCs w:val="24"/>
              </w:rPr>
              <w:t xml:space="preserve"> </w:t>
            </w:r>
            <w:r w:rsidRPr="004165F7">
              <w:rPr>
                <w:rFonts w:ascii="Book Antiqua" w:hAnsi="Book Antiqua" w:cs="MyriadPro-Light"/>
                <w:sz w:val="24"/>
                <w:szCs w:val="24"/>
              </w:rPr>
              <w:t>HER2</w:t>
            </w:r>
            <w:r w:rsidRPr="004165F7">
              <w:rPr>
                <w:rFonts w:ascii="Book Antiqua" w:hAnsi="Book Antiqua" w:cs="MyriadPro-Light"/>
                <w:sz w:val="24"/>
                <w:szCs w:val="24"/>
                <w:vertAlign w:val="superscript"/>
              </w:rPr>
              <w:t>-</w:t>
            </w:r>
          </w:p>
        </w:tc>
        <w:tc>
          <w:tcPr>
            <w:tcW w:w="1134" w:type="dxa"/>
            <w:tcBorders>
              <w:bottom w:val="single" w:sz="4" w:space="0" w:color="auto"/>
            </w:tcBorders>
            <w:shd w:val="clear" w:color="auto" w:fill="auto"/>
          </w:tcPr>
          <w:p w14:paraId="45D1E4A4"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SNV-</w:t>
            </w:r>
            <w:proofErr w:type="spellStart"/>
            <w:r w:rsidRPr="004165F7">
              <w:rPr>
                <w:rFonts w:ascii="Book Antiqua" w:eastAsia="Times New Roman" w:hAnsi="Book Antiqua"/>
                <w:sz w:val="24"/>
                <w:szCs w:val="24"/>
              </w:rPr>
              <w:t>seq</w:t>
            </w:r>
            <w:proofErr w:type="spellEnd"/>
            <w:r w:rsidRPr="004165F7">
              <w:rPr>
                <w:rFonts w:ascii="Book Antiqua" w:eastAsia="Times New Roman" w:hAnsi="Book Antiqua"/>
                <w:sz w:val="24"/>
                <w:szCs w:val="24"/>
              </w:rPr>
              <w:t xml:space="preserve"> CNV-</w:t>
            </w:r>
            <w:proofErr w:type="spellStart"/>
            <w:r w:rsidRPr="004165F7">
              <w:rPr>
                <w:rFonts w:ascii="Book Antiqua" w:eastAsia="Times New Roman" w:hAnsi="Book Antiqua"/>
                <w:sz w:val="24"/>
                <w:szCs w:val="24"/>
              </w:rPr>
              <w:t>seq</w:t>
            </w:r>
            <w:proofErr w:type="spellEnd"/>
          </w:p>
        </w:tc>
        <w:tc>
          <w:tcPr>
            <w:tcW w:w="5953" w:type="dxa"/>
            <w:tcBorders>
              <w:bottom w:val="single" w:sz="4" w:space="0" w:color="auto"/>
            </w:tcBorders>
            <w:shd w:val="clear" w:color="auto" w:fill="auto"/>
            <w:vAlign w:val="center"/>
          </w:tcPr>
          <w:p w14:paraId="203D4C36" w14:textId="77777777" w:rsidR="00FC31B7" w:rsidRPr="004165F7" w:rsidRDefault="00FC31B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ER</w:t>
            </w:r>
            <w:r w:rsidRPr="004165F7">
              <w:rPr>
                <w:rFonts w:ascii="Book Antiqua" w:hAnsi="Book Antiqua" w:cs="MTSY"/>
                <w:sz w:val="24"/>
                <w:szCs w:val="24"/>
                <w:vertAlign w:val="superscript"/>
              </w:rPr>
              <w:t>+</w:t>
            </w:r>
            <w:r w:rsidRPr="004165F7">
              <w:rPr>
                <w:rFonts w:ascii="Book Antiqua" w:hAnsi="Book Antiqua" w:cs="MTSY"/>
                <w:sz w:val="24"/>
                <w:szCs w:val="24"/>
              </w:rPr>
              <w:t xml:space="preserve"> </w:t>
            </w:r>
            <w:r w:rsidRPr="004165F7">
              <w:rPr>
                <w:rFonts w:ascii="Book Antiqua" w:hAnsi="Book Antiqua" w:cs="MyriadPro-Light"/>
                <w:sz w:val="24"/>
                <w:szCs w:val="24"/>
              </w:rPr>
              <w:t>HER2</w:t>
            </w:r>
            <w:r w:rsidRPr="004165F7">
              <w:rPr>
                <w:rFonts w:ascii="Book Antiqua" w:hAnsi="Book Antiqua" w:cs="MyriadPro-Light"/>
                <w:sz w:val="24"/>
                <w:szCs w:val="24"/>
                <w:vertAlign w:val="superscript"/>
              </w:rPr>
              <w:t>-</w:t>
            </w:r>
            <w:r w:rsidRPr="004165F7">
              <w:rPr>
                <w:rFonts w:ascii="Book Antiqua" w:hAnsi="Book Antiqua" w:cs="MyriadPro-Light"/>
                <w:sz w:val="24"/>
                <w:szCs w:val="24"/>
              </w:rPr>
              <w:t xml:space="preserve"> tumors represented significantly less mutational rate compared to TNBC tumors.</w:t>
            </w:r>
          </w:p>
        </w:tc>
        <w:tc>
          <w:tcPr>
            <w:tcW w:w="709" w:type="dxa"/>
            <w:tcBorders>
              <w:bottom w:val="single" w:sz="4" w:space="0" w:color="auto"/>
            </w:tcBorders>
            <w:shd w:val="clear" w:color="auto" w:fill="auto"/>
          </w:tcPr>
          <w:p w14:paraId="6AA164EB" w14:textId="77777777" w:rsidR="00FC31B7" w:rsidRPr="005D33E8" w:rsidRDefault="00FC31B7"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PEVuZE5vdGU+PENpdGU+PEF1dGhvcj5XYW5nPC9BdXRob3I+PFllYXI+MjAxNDwvWWVhcj48UmVj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aW9kaWNhbD48cGFnZXM+MTU1LTYwPC9wYWdlcz48dm9sdW1lPjUxMjwvdm9sdW1lPjxudW1iZXI+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PEVuZE5vdGU+PENpdGU+PEF1dGhvcj5XYW5nPC9BdXRob3I+PFllYXI+MjAxNDwvWWVhcj48UmVj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aW9kaWNhbD48cGFnZXM+MTU1LTYwPC9wYWdlcz48dm9sdW1lPjUxMjwvdm9sdW1lPjxudW1iZXI+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[88]</w:t>
            </w:r>
            <w:r w:rsidRPr="005D33E8">
              <w:rPr>
                <w:rFonts w:ascii="Book Antiqua" w:hAnsi="Book Antiqua" w:cs="MyriadPro-Light"/>
                <w:sz w:val="24"/>
                <w:szCs w:val="24"/>
              </w:rPr>
              <w:fldChar w:fldCharType="end"/>
            </w:r>
          </w:p>
        </w:tc>
      </w:tr>
      <w:tr w:rsidR="00B52D5A" w:rsidRPr="004165F7" w14:paraId="4B37739B" w14:textId="77777777" w:rsidTr="005D33E8">
        <w:trPr>
          <w:jc w:val="center"/>
        </w:trPr>
        <w:tc>
          <w:tcPr>
            <w:tcW w:w="1277" w:type="dxa"/>
            <w:vMerge w:val="restart"/>
            <w:tcBorders>
              <w:top w:val="single" w:sz="4" w:space="0" w:color="auto"/>
            </w:tcBorders>
            <w:shd w:val="clear" w:color="auto" w:fill="auto"/>
            <w:vAlign w:val="center"/>
          </w:tcPr>
          <w:p w14:paraId="1C9937E4" w14:textId="77777777" w:rsidR="00352D3F" w:rsidRPr="005D33E8" w:rsidRDefault="00352D3F" w:rsidP="00E85644">
            <w:pPr>
              <w:pStyle w:val="NoSpacing"/>
              <w:adjustRightInd w:val="0"/>
              <w:snapToGrid w:val="0"/>
              <w:spacing w:line="360" w:lineRule="auto"/>
              <w:jc w:val="both"/>
              <w:rPr>
                <w:rFonts w:ascii="Book Antiqua" w:eastAsia="Times New Roman" w:hAnsi="Book Antiqua"/>
                <w:sz w:val="24"/>
                <w:szCs w:val="24"/>
              </w:rPr>
            </w:pPr>
            <w:r w:rsidRPr="005D33E8">
              <w:rPr>
                <w:rFonts w:ascii="Book Antiqua" w:hAnsi="Book Antiqua" w:cs="MyriadPro-LightIt"/>
                <w:sz w:val="24"/>
                <w:szCs w:val="24"/>
              </w:rPr>
              <w:t>Colorectal cancer</w:t>
            </w:r>
          </w:p>
        </w:tc>
        <w:tc>
          <w:tcPr>
            <w:tcW w:w="2268" w:type="dxa"/>
            <w:tcBorders>
              <w:top w:val="single" w:sz="4" w:space="0" w:color="auto"/>
            </w:tcBorders>
            <w:shd w:val="clear" w:color="auto" w:fill="auto"/>
          </w:tcPr>
          <w:p w14:paraId="3D01E930" w14:textId="77777777" w:rsidR="00352D3F" w:rsidRPr="004165F7" w:rsidRDefault="00352D3F"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Colon tumor and adjacent normal cells</w:t>
            </w:r>
          </w:p>
        </w:tc>
        <w:tc>
          <w:tcPr>
            <w:tcW w:w="1134" w:type="dxa"/>
            <w:tcBorders>
              <w:top w:val="single" w:sz="4" w:space="0" w:color="auto"/>
            </w:tcBorders>
            <w:shd w:val="clear" w:color="auto" w:fill="auto"/>
          </w:tcPr>
          <w:p w14:paraId="0D5BBB98" w14:textId="77777777" w:rsidR="00352D3F" w:rsidRPr="004165F7" w:rsidRDefault="00352D3F"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SNV-</w:t>
            </w:r>
            <w:proofErr w:type="spellStart"/>
            <w:r w:rsidRPr="004165F7">
              <w:rPr>
                <w:rFonts w:ascii="Book Antiqua" w:eastAsia="Times New Roman" w:hAnsi="Book Antiqua"/>
                <w:sz w:val="24"/>
                <w:szCs w:val="24"/>
              </w:rPr>
              <w:t>seq</w:t>
            </w:r>
            <w:proofErr w:type="spellEnd"/>
          </w:p>
        </w:tc>
        <w:tc>
          <w:tcPr>
            <w:tcW w:w="5953" w:type="dxa"/>
            <w:tcBorders>
              <w:top w:val="single" w:sz="4" w:space="0" w:color="auto"/>
            </w:tcBorders>
            <w:shd w:val="clear" w:color="auto" w:fill="auto"/>
            <w:vAlign w:val="center"/>
          </w:tcPr>
          <w:p w14:paraId="133871F1" w14:textId="36B237EB" w:rsidR="00352D3F" w:rsidRPr="004165F7" w:rsidRDefault="00352D3F"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 xml:space="preserve">Different mutational profiles </w:t>
            </w:r>
            <w:del w:id="128" w:author="Li Ma" w:date="2018-10-23T14:51:00Z">
              <w:r w:rsidRPr="004165F7" w:rsidDel="00DC6E65">
                <w:rPr>
                  <w:rFonts w:ascii="Book Antiqua" w:hAnsi="Book Antiqua" w:cs="MyriadPro-Light"/>
                  <w:sz w:val="24"/>
                  <w:szCs w:val="24"/>
                </w:rPr>
                <w:delText>was</w:delText>
              </w:r>
            </w:del>
            <w:ins w:id="129" w:author="Li Ma" w:date="2018-10-23T14:51:00Z">
              <w:r w:rsidR="00DC6E65" w:rsidRPr="004165F7">
                <w:rPr>
                  <w:rFonts w:ascii="Book Antiqua" w:hAnsi="Book Antiqua" w:cs="MyriadPro-Light"/>
                  <w:sz w:val="24"/>
                  <w:szCs w:val="24"/>
                </w:rPr>
                <w:t>were</w:t>
              </w:r>
            </w:ins>
            <w:r w:rsidRPr="004165F7">
              <w:rPr>
                <w:rFonts w:ascii="Book Antiqua" w:hAnsi="Book Antiqua" w:cs="MyriadPro-Light"/>
                <w:sz w:val="24"/>
                <w:szCs w:val="24"/>
              </w:rPr>
              <w:t xml:space="preserve"> identified among tumors’ sub-populations.</w:t>
            </w:r>
          </w:p>
        </w:tc>
        <w:tc>
          <w:tcPr>
            <w:tcW w:w="709" w:type="dxa"/>
            <w:tcBorders>
              <w:top w:val="single" w:sz="4" w:space="0" w:color="auto"/>
            </w:tcBorders>
            <w:shd w:val="clear" w:color="auto" w:fill="auto"/>
          </w:tcPr>
          <w:p w14:paraId="7777D51B" w14:textId="77777777" w:rsidR="00352D3F" w:rsidRPr="005D33E8" w:rsidRDefault="00352D3F"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PEVuZE5vdGU+PENpdGU+PEF1dGhvcj5ZdTwvQXV0aG9yPjxZZWFyPjIwMTQ8L1llYXI+PFJlY051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PEVuZE5vdGU+PENpdGU+PEF1dGhvcj5ZdTwvQXV0aG9yPjxZZWFyPjIwMTQ8L1llYXI+PFJlY051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[89]</w:t>
            </w:r>
            <w:r w:rsidRPr="005D33E8">
              <w:rPr>
                <w:rFonts w:ascii="Book Antiqua" w:hAnsi="Book Antiqua" w:cs="MyriadPro-Light"/>
                <w:sz w:val="24"/>
                <w:szCs w:val="24"/>
              </w:rPr>
              <w:fldChar w:fldCharType="end"/>
            </w:r>
          </w:p>
        </w:tc>
      </w:tr>
      <w:tr w:rsidR="00B52D5A" w:rsidRPr="004165F7" w14:paraId="2AE66E0A" w14:textId="77777777" w:rsidTr="005D33E8">
        <w:trPr>
          <w:trHeight w:val="1325"/>
          <w:jc w:val="center"/>
        </w:trPr>
        <w:tc>
          <w:tcPr>
            <w:tcW w:w="1277" w:type="dxa"/>
            <w:vMerge/>
            <w:shd w:val="clear" w:color="auto" w:fill="auto"/>
            <w:vAlign w:val="center"/>
          </w:tcPr>
          <w:p w14:paraId="295AD275" w14:textId="77777777" w:rsidR="004E3797" w:rsidRPr="005D33E8" w:rsidRDefault="004E3797" w:rsidP="00E85644">
            <w:pPr>
              <w:pStyle w:val="NoSpacing"/>
              <w:adjustRightInd w:val="0"/>
              <w:snapToGrid w:val="0"/>
              <w:spacing w:line="360" w:lineRule="auto"/>
              <w:jc w:val="both"/>
              <w:rPr>
                <w:rFonts w:ascii="Book Antiqua" w:hAnsi="Book Antiqua" w:cs="MyriadPro-LightIt"/>
                <w:sz w:val="24"/>
                <w:szCs w:val="24"/>
              </w:rPr>
            </w:pPr>
          </w:p>
        </w:tc>
        <w:tc>
          <w:tcPr>
            <w:tcW w:w="2268" w:type="dxa"/>
            <w:shd w:val="clear" w:color="auto" w:fill="auto"/>
          </w:tcPr>
          <w:p w14:paraId="1C48A17B" w14:textId="77777777" w:rsidR="004E3797" w:rsidRPr="004165F7" w:rsidRDefault="004E3797"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Colon tumor</w:t>
            </w:r>
          </w:p>
        </w:tc>
        <w:tc>
          <w:tcPr>
            <w:tcW w:w="1134" w:type="dxa"/>
            <w:shd w:val="clear" w:color="auto" w:fill="auto"/>
          </w:tcPr>
          <w:p w14:paraId="2967B065" w14:textId="77777777" w:rsidR="004E3797" w:rsidRPr="004165F7" w:rsidRDefault="004E3797"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CNV-</w:t>
            </w:r>
            <w:proofErr w:type="spellStart"/>
            <w:r w:rsidRPr="004165F7">
              <w:rPr>
                <w:rFonts w:ascii="Book Antiqua" w:eastAsia="Times New Roman" w:hAnsi="Book Antiqua"/>
                <w:sz w:val="24"/>
                <w:szCs w:val="24"/>
              </w:rPr>
              <w:t>seq</w:t>
            </w:r>
            <w:proofErr w:type="spellEnd"/>
          </w:p>
        </w:tc>
        <w:tc>
          <w:tcPr>
            <w:tcW w:w="5953" w:type="dxa"/>
            <w:shd w:val="clear" w:color="auto" w:fill="auto"/>
            <w:vAlign w:val="center"/>
          </w:tcPr>
          <w:p w14:paraId="09E6DBD3" w14:textId="77777777" w:rsidR="004E3797" w:rsidRPr="004165F7" w:rsidRDefault="004E3797"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Arial"/>
                <w:sz w:val="24"/>
                <w:szCs w:val="24"/>
              </w:rPr>
              <w:t>CSCs (EpCAM</w:t>
            </w:r>
            <w:r w:rsidRPr="004165F7">
              <w:rPr>
                <w:rFonts w:ascii="Book Antiqua" w:hAnsi="Book Antiqua" w:cs="Arial"/>
                <w:sz w:val="24"/>
                <w:szCs w:val="24"/>
                <w:vertAlign w:val="superscript"/>
              </w:rPr>
              <w:t>high</w:t>
            </w:r>
            <w:r w:rsidRPr="004165F7">
              <w:rPr>
                <w:rFonts w:ascii="Book Antiqua" w:hAnsi="Book Antiqua" w:cs="Arial"/>
                <w:sz w:val="24"/>
                <w:szCs w:val="24"/>
              </w:rPr>
              <w:t>CD44</w:t>
            </w:r>
            <w:r w:rsidRPr="004165F7">
              <w:rPr>
                <w:rFonts w:ascii="Book Antiqua" w:hAnsi="Book Antiqua" w:cs="Arial"/>
                <w:sz w:val="24"/>
                <w:szCs w:val="24"/>
                <w:vertAlign w:val="superscript"/>
              </w:rPr>
              <w:t>+</w:t>
            </w:r>
            <w:r w:rsidRPr="004165F7">
              <w:rPr>
                <w:rFonts w:ascii="Book Antiqua" w:hAnsi="Book Antiqua" w:cs="Arial"/>
                <w:sz w:val="24"/>
                <w:szCs w:val="24"/>
              </w:rPr>
              <w:t>) and DTCs (EpCAM</w:t>
            </w:r>
            <w:r w:rsidRPr="004165F7">
              <w:rPr>
                <w:rFonts w:ascii="Book Antiqua" w:hAnsi="Book Antiqua" w:cs="Arial"/>
                <w:sz w:val="24"/>
                <w:szCs w:val="24"/>
                <w:vertAlign w:val="superscript"/>
              </w:rPr>
              <w:t>high</w:t>
            </w:r>
            <w:r w:rsidRPr="004165F7">
              <w:rPr>
                <w:rFonts w:ascii="Book Antiqua" w:hAnsi="Book Antiqua" w:cs="Arial"/>
                <w:sz w:val="24"/>
                <w:szCs w:val="24"/>
              </w:rPr>
              <w:t>CD44</w:t>
            </w:r>
            <w:r w:rsidRPr="004165F7">
              <w:rPr>
                <w:rFonts w:ascii="Book Antiqua" w:hAnsi="Book Antiqua" w:cs="Arial"/>
                <w:sz w:val="24"/>
                <w:szCs w:val="24"/>
                <w:vertAlign w:val="superscript"/>
              </w:rPr>
              <w:t>-</w:t>
            </w:r>
            <w:r w:rsidRPr="004165F7">
              <w:rPr>
                <w:rFonts w:ascii="Book Antiqua" w:hAnsi="Book Antiqua" w:cs="Arial"/>
                <w:sz w:val="24"/>
                <w:szCs w:val="24"/>
              </w:rPr>
              <w:t>) had similar somatic CNV pattern while they had regional differences.</w:t>
            </w:r>
          </w:p>
        </w:tc>
        <w:tc>
          <w:tcPr>
            <w:tcW w:w="709" w:type="dxa"/>
            <w:shd w:val="clear" w:color="auto" w:fill="auto"/>
          </w:tcPr>
          <w:p w14:paraId="788BEBEA" w14:textId="77777777" w:rsidR="004E3797" w:rsidRPr="005D33E8" w:rsidRDefault="004E3797"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r>
            <w:r w:rsidR="001012C2" w:rsidRPr="005D33E8">
              <w:rPr>
                <w:rFonts w:ascii="Book Antiqua" w:hAnsi="Book Antiqua" w:cs="MyriadPro-Light"/>
                <w:sz w:val="24"/>
                <w:szCs w:val="24"/>
              </w:rPr>
              <w:instrText xml:space="preserve"> ADDIN EN.CITE &lt;EndNote&gt;&lt;Cite&gt;&lt;Author&gt;Liu&lt;/Author&gt;&lt;Year&gt;2018&lt;/Year&gt;&lt;RecNum&gt;15972&lt;/RecNum&gt;&lt;DisplayText&gt;&lt;style face="superscript"&gt;[90]&lt;/style&gt;&lt;/DisplayText&gt;&lt;record&gt;&lt;rec-number&gt;15972&lt;/rec-number&gt;&lt;foreign-keys&gt;&lt;key app="EN" db-id="0zefr5s2cavpweespa0xwfs6vxat5xe9appt" timestamp="1537276900"&gt;15972&lt;/key&gt;&lt;/foreign-keys&gt;&lt;ref-type name="Journal Article"&gt;17&lt;/ref-type&gt;&lt;contributors&gt;&lt;authors&gt;&lt;author&gt;Liu, M.&lt;/author&gt;&lt;author&gt;Di, J.&lt;/author&gt;&lt;author&gt;Liu, Y.&lt;/author&gt;&lt;author&gt;Su, Z.&lt;/author&gt;&lt;author&gt;Jiang, B.&lt;/author&gt;&lt;author&gt;Wang, Z.&lt;/author&gt;&lt;author&gt;Su, X.&lt;/author&gt;&lt;/authors&gt;&lt;/contributors&gt;&lt;auth-address&gt;a Biodynamics Optical Imaging Center (BIOPIC), School of Life Sciences, Peking University , Beijing , China.&amp;#xD;b Key Laboratory of Carcinogenesis and Translational Research (Ministry of Education) , Department of Gastrointestinal Surgery IV, Peking University Cancer Hospital &amp;amp; Institute , Beijing , China.&lt;/auth-address&gt;&lt;titles&gt;&lt;title&gt;Comparison of EpCAM(high)CD44(+) cancer stem cells with EpCAM(high)CD44(-) tumor cells in colon cancer by single-cell sequencing&lt;/title&gt;&lt;secondary-title&gt;Cancer Biol Ther&lt;/secondary-title&gt;&lt;alt-title&gt;Cancer biology &amp;amp; therapy&lt;/alt-title&gt;&lt;/titles&gt;&lt;periodical&gt;&lt;full-title&gt;Cancer Biol Ther&lt;/full-title&gt;&lt;/periodical&gt;&lt;alt-periodical&gt;&lt;full-title&gt;Cancer biology &amp;amp; therapy&lt;/full-title&gt;&lt;abbr-1&gt;Cancer Biol Ther&lt;/abbr-1&gt;&lt;/alt-periodical&gt;&lt;pages&gt;1-9&lt;/pages&gt;&lt;edition&gt;2018/03/28&lt;/edition&gt;&lt;keywords&gt;&lt;keyword&gt;Cancer stem cells&lt;/keyword&gt;&lt;keyword&gt;Colon cancer&lt;/keyword&gt;&lt;keyword&gt;Differentiated tumor cells&lt;/keyword&gt;&lt;keyword&gt;Punctuated evolution&lt;/keyword&gt;&lt;keyword&gt;Single-cell sequencing&lt;/keyword&gt;&lt;keyword&gt;Somatic copy number alterations&lt;/keyword&gt;&lt;keyword&gt;Tumorigenesis&lt;/keyword&gt;&lt;/keywords&gt;&lt;dates&gt;&lt;year&gt;2018&lt;/year&gt;&lt;pub-dates&gt;&lt;date&gt;Mar 26&lt;/date&gt;&lt;/pub-dates&gt;&lt;/dates&gt;&lt;isbn&gt;1538-4047&lt;/isbn&gt;&lt;accession-num&gt;29580161&lt;/accession-num&gt;&lt;urls&gt;&lt;/urls&gt;&lt;electronic-resource-num&gt;10.1080/15384047.2018.1456605&lt;/electronic-resource-num&gt;&lt;remote-database-provider&gt;NLM&lt;/remote-database-provider&gt;&lt;language&gt;eng&lt;/language&gt;&lt;/record&gt;&lt;/Cite&gt;&lt;/EndNote&gt;</w:instrText>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[90]</w:t>
            </w:r>
            <w:r w:rsidRPr="005D33E8">
              <w:rPr>
                <w:rFonts w:ascii="Book Antiqua" w:hAnsi="Book Antiqua" w:cs="MyriadPro-Light"/>
                <w:sz w:val="24"/>
                <w:szCs w:val="24"/>
              </w:rPr>
              <w:fldChar w:fldCharType="end"/>
            </w:r>
          </w:p>
        </w:tc>
      </w:tr>
      <w:tr w:rsidR="00B52D5A" w:rsidRPr="004165F7" w14:paraId="794708BD" w14:textId="77777777" w:rsidTr="005D33E8">
        <w:trPr>
          <w:jc w:val="center"/>
        </w:trPr>
        <w:tc>
          <w:tcPr>
            <w:tcW w:w="1277" w:type="dxa"/>
            <w:vMerge/>
            <w:tcBorders>
              <w:bottom w:val="single" w:sz="4" w:space="0" w:color="auto"/>
            </w:tcBorders>
            <w:shd w:val="clear" w:color="auto" w:fill="auto"/>
            <w:vAlign w:val="center"/>
          </w:tcPr>
          <w:p w14:paraId="65183D30" w14:textId="77777777" w:rsidR="00352D3F" w:rsidRPr="005D33E8" w:rsidRDefault="00352D3F" w:rsidP="00E85644">
            <w:pPr>
              <w:pStyle w:val="NoSpacing"/>
              <w:adjustRightInd w:val="0"/>
              <w:snapToGrid w:val="0"/>
              <w:spacing w:line="360" w:lineRule="auto"/>
              <w:jc w:val="both"/>
              <w:rPr>
                <w:rFonts w:ascii="Book Antiqua" w:hAnsi="Book Antiqua" w:cs="MyriadPro-LightIt"/>
                <w:sz w:val="24"/>
                <w:szCs w:val="24"/>
              </w:rPr>
            </w:pPr>
          </w:p>
        </w:tc>
        <w:tc>
          <w:tcPr>
            <w:tcW w:w="2268" w:type="dxa"/>
            <w:tcBorders>
              <w:bottom w:val="single" w:sz="4" w:space="0" w:color="auto"/>
            </w:tcBorders>
            <w:shd w:val="clear" w:color="auto" w:fill="auto"/>
          </w:tcPr>
          <w:p w14:paraId="6DF0462F" w14:textId="77777777" w:rsidR="00352D3F" w:rsidRPr="004165F7" w:rsidRDefault="00352D3F"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Rectal tumor</w:t>
            </w:r>
          </w:p>
        </w:tc>
        <w:tc>
          <w:tcPr>
            <w:tcW w:w="1134" w:type="dxa"/>
            <w:tcBorders>
              <w:bottom w:val="single" w:sz="4" w:space="0" w:color="auto"/>
            </w:tcBorders>
            <w:shd w:val="clear" w:color="auto" w:fill="auto"/>
          </w:tcPr>
          <w:p w14:paraId="35C15A8F" w14:textId="77777777" w:rsidR="00352D3F" w:rsidRPr="004165F7" w:rsidRDefault="00352D3F"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CNV-</w:t>
            </w:r>
            <w:proofErr w:type="spellStart"/>
            <w:r w:rsidRPr="004165F7">
              <w:rPr>
                <w:rFonts w:ascii="Book Antiqua" w:eastAsia="Times New Roman" w:hAnsi="Book Antiqua"/>
                <w:sz w:val="24"/>
                <w:szCs w:val="24"/>
              </w:rPr>
              <w:t>seq</w:t>
            </w:r>
            <w:proofErr w:type="spellEnd"/>
          </w:p>
        </w:tc>
        <w:tc>
          <w:tcPr>
            <w:tcW w:w="5953" w:type="dxa"/>
            <w:tcBorders>
              <w:bottom w:val="single" w:sz="4" w:space="0" w:color="auto"/>
            </w:tcBorders>
            <w:shd w:val="clear" w:color="auto" w:fill="auto"/>
            <w:vAlign w:val="center"/>
          </w:tcPr>
          <w:p w14:paraId="55BBDF90" w14:textId="572D1299" w:rsidR="00352D3F" w:rsidRPr="004165F7" w:rsidRDefault="00352D3F"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 xml:space="preserve">Multi-region single-cell analysis showed somatic copy number alterations are an </w:t>
            </w:r>
            <w:del w:id="130" w:author="Li Ma" w:date="2018-10-23T14:51:00Z">
              <w:r w:rsidRPr="004165F7" w:rsidDel="00DC6E65">
                <w:rPr>
                  <w:rFonts w:ascii="Book Antiqua" w:hAnsi="Book Antiqua" w:cs="MyriadPro-Light"/>
                  <w:sz w:val="24"/>
                  <w:szCs w:val="24"/>
                </w:rPr>
                <w:delText>early events</w:delText>
              </w:r>
            </w:del>
            <w:ins w:id="131" w:author="Li Ma" w:date="2018-10-23T14:51:00Z">
              <w:r w:rsidR="00DC6E65" w:rsidRPr="004165F7">
                <w:rPr>
                  <w:rFonts w:ascii="Book Antiqua" w:hAnsi="Book Antiqua" w:cs="MyriadPro-Light"/>
                  <w:sz w:val="24"/>
                  <w:szCs w:val="24"/>
                </w:rPr>
                <w:t>early event</w:t>
              </w:r>
            </w:ins>
            <w:r w:rsidRPr="004165F7">
              <w:rPr>
                <w:rFonts w:ascii="Book Antiqua" w:hAnsi="Book Antiqua" w:cs="MyriadPro-Light"/>
                <w:sz w:val="24"/>
                <w:szCs w:val="24"/>
              </w:rPr>
              <w:t xml:space="preserve"> in cancer development.</w:t>
            </w:r>
          </w:p>
        </w:tc>
        <w:tc>
          <w:tcPr>
            <w:tcW w:w="709" w:type="dxa"/>
            <w:tcBorders>
              <w:bottom w:val="single" w:sz="4" w:space="0" w:color="auto"/>
            </w:tcBorders>
            <w:shd w:val="clear" w:color="auto" w:fill="auto"/>
          </w:tcPr>
          <w:p w14:paraId="237C7952" w14:textId="77777777" w:rsidR="00352D3F" w:rsidRPr="005D33E8" w:rsidRDefault="00352D3F"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PEVuZE5vdGU+PENpdGU+PEF1dGhvcj5MaXU8L0F1dGhvcj48WWVhcj4yMDE3PC9ZZWFyPjxSZWNO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PEVuZE5vdGU+PENpdGU+PEF1dGhvcj5MaXU8L0F1dGhvcj48WWVhcj4yMDE3PC9ZZWFyPjxSZWNO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[91]</w:t>
            </w:r>
            <w:r w:rsidRPr="005D33E8">
              <w:rPr>
                <w:rFonts w:ascii="Book Antiqua" w:hAnsi="Book Antiqua" w:cs="MyriadPro-Light"/>
                <w:sz w:val="24"/>
                <w:szCs w:val="24"/>
              </w:rPr>
              <w:fldChar w:fldCharType="end"/>
            </w:r>
          </w:p>
        </w:tc>
      </w:tr>
      <w:tr w:rsidR="00B52D5A" w:rsidRPr="004165F7" w14:paraId="7F7ECDF5" w14:textId="77777777" w:rsidTr="005D33E8">
        <w:trPr>
          <w:jc w:val="center"/>
        </w:trPr>
        <w:tc>
          <w:tcPr>
            <w:tcW w:w="1277" w:type="dxa"/>
            <w:tcBorders>
              <w:top w:val="single" w:sz="4" w:space="0" w:color="auto"/>
              <w:bottom w:val="single" w:sz="4" w:space="0" w:color="auto"/>
            </w:tcBorders>
            <w:shd w:val="clear" w:color="auto" w:fill="auto"/>
            <w:vAlign w:val="center"/>
          </w:tcPr>
          <w:p w14:paraId="35274594" w14:textId="77777777" w:rsidR="009F7602" w:rsidRPr="005D33E8" w:rsidRDefault="009F7602" w:rsidP="00E85644">
            <w:pPr>
              <w:pStyle w:val="NoSpacing"/>
              <w:adjustRightInd w:val="0"/>
              <w:snapToGrid w:val="0"/>
              <w:spacing w:line="360" w:lineRule="auto"/>
              <w:jc w:val="both"/>
              <w:rPr>
                <w:rFonts w:ascii="Book Antiqua" w:eastAsia="Times New Roman" w:hAnsi="Book Antiqua"/>
                <w:sz w:val="24"/>
                <w:szCs w:val="24"/>
              </w:rPr>
            </w:pPr>
            <w:r w:rsidRPr="005D33E8">
              <w:rPr>
                <w:rFonts w:ascii="Book Antiqua" w:hAnsi="Book Antiqua" w:cs="MyriadPro-LightIt"/>
                <w:sz w:val="24"/>
                <w:szCs w:val="24"/>
              </w:rPr>
              <w:t>Kidney</w:t>
            </w:r>
            <w:r w:rsidR="008309E7" w:rsidRPr="005D33E8">
              <w:rPr>
                <w:rFonts w:ascii="Book Antiqua" w:hAnsi="Book Antiqua" w:cs="MyriadPro-LightIt"/>
                <w:sz w:val="24"/>
                <w:szCs w:val="24"/>
              </w:rPr>
              <w:t xml:space="preserve"> cancer</w:t>
            </w:r>
          </w:p>
        </w:tc>
        <w:tc>
          <w:tcPr>
            <w:tcW w:w="2268" w:type="dxa"/>
            <w:tcBorders>
              <w:top w:val="single" w:sz="4" w:space="0" w:color="auto"/>
              <w:bottom w:val="single" w:sz="4" w:space="0" w:color="auto"/>
            </w:tcBorders>
            <w:shd w:val="clear" w:color="auto" w:fill="auto"/>
          </w:tcPr>
          <w:p w14:paraId="3EA50F9D" w14:textId="77777777" w:rsidR="009F7602" w:rsidRPr="004165F7" w:rsidRDefault="009F7602" w:rsidP="00E85644">
            <w:pPr>
              <w:pStyle w:val="NoSpacing"/>
              <w:adjustRightInd w:val="0"/>
              <w:snapToGrid w:val="0"/>
              <w:spacing w:line="360" w:lineRule="auto"/>
              <w:jc w:val="center"/>
              <w:rPr>
                <w:rFonts w:ascii="Book Antiqua" w:eastAsia="Times New Roman" w:hAnsi="Book Antiqua"/>
                <w:sz w:val="24"/>
                <w:szCs w:val="24"/>
              </w:rPr>
            </w:pPr>
            <w:proofErr w:type="spellStart"/>
            <w:r w:rsidRPr="004165F7">
              <w:rPr>
                <w:rFonts w:ascii="Book Antiqua" w:hAnsi="Book Antiqua" w:cs="MyriadPro-Light"/>
                <w:sz w:val="24"/>
                <w:szCs w:val="24"/>
              </w:rPr>
              <w:t>ccRCC</w:t>
            </w:r>
            <w:proofErr w:type="spellEnd"/>
            <w:r w:rsidRPr="004165F7">
              <w:rPr>
                <w:rFonts w:ascii="Book Antiqua" w:hAnsi="Book Antiqua" w:cs="MyriadPro-Light"/>
                <w:sz w:val="24"/>
                <w:szCs w:val="24"/>
              </w:rPr>
              <w:t xml:space="preserve"> primary carcinoma and paired metastasis</w:t>
            </w:r>
          </w:p>
        </w:tc>
        <w:tc>
          <w:tcPr>
            <w:tcW w:w="1134" w:type="dxa"/>
            <w:tcBorders>
              <w:top w:val="single" w:sz="4" w:space="0" w:color="auto"/>
              <w:bottom w:val="single" w:sz="4" w:space="0" w:color="auto"/>
            </w:tcBorders>
            <w:shd w:val="clear" w:color="auto" w:fill="auto"/>
          </w:tcPr>
          <w:p w14:paraId="5D54D380" w14:textId="77777777" w:rsidR="009F7602" w:rsidRPr="004165F7" w:rsidRDefault="009F7602"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RNA-</w:t>
            </w:r>
            <w:proofErr w:type="spellStart"/>
            <w:r w:rsidRPr="004165F7">
              <w:rPr>
                <w:rFonts w:ascii="Book Antiqua" w:hAnsi="Book Antiqua" w:cs="MyriadPro-Light"/>
                <w:sz w:val="24"/>
                <w:szCs w:val="24"/>
              </w:rPr>
              <w:t>seq</w:t>
            </w:r>
            <w:proofErr w:type="spellEnd"/>
          </w:p>
        </w:tc>
        <w:tc>
          <w:tcPr>
            <w:tcW w:w="5953" w:type="dxa"/>
            <w:tcBorders>
              <w:top w:val="single" w:sz="4" w:space="0" w:color="auto"/>
              <w:bottom w:val="single" w:sz="4" w:space="0" w:color="auto"/>
            </w:tcBorders>
            <w:shd w:val="clear" w:color="auto" w:fill="auto"/>
            <w:vAlign w:val="center"/>
          </w:tcPr>
          <w:p w14:paraId="1A42AAB2" w14:textId="77777777" w:rsidR="009F7602" w:rsidRPr="004165F7" w:rsidRDefault="009F7602"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Heterogeneity in the expression of targetable genes was identified. The finding highlights the necessity of multi-agent therapies.</w:t>
            </w:r>
          </w:p>
        </w:tc>
        <w:tc>
          <w:tcPr>
            <w:tcW w:w="709" w:type="dxa"/>
            <w:tcBorders>
              <w:top w:val="single" w:sz="4" w:space="0" w:color="auto"/>
              <w:bottom w:val="single" w:sz="4" w:space="0" w:color="auto"/>
            </w:tcBorders>
            <w:shd w:val="clear" w:color="auto" w:fill="auto"/>
          </w:tcPr>
          <w:p w14:paraId="0A9B364D" w14:textId="77777777" w:rsidR="009F7602" w:rsidRPr="005D33E8" w:rsidRDefault="00DF1187"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PEVuZE5vdGU+PENpdGU+PEF1dGhvcj5LaW08L0F1dGhvcj48WWVhcj4yMDE2PC9ZZWFyPjxSZWNO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PEVuZE5vdGU+PENpdGU+PEF1dGhvcj5LaW08L0F1dGhvcj48WWVhcj4yMDE2PC9ZZWFyPjxSZWNO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[92]</w:t>
            </w:r>
            <w:r w:rsidRPr="005D33E8">
              <w:rPr>
                <w:rFonts w:ascii="Book Antiqua" w:hAnsi="Book Antiqua" w:cs="MyriadPro-Light"/>
                <w:sz w:val="24"/>
                <w:szCs w:val="24"/>
              </w:rPr>
              <w:fldChar w:fldCharType="end"/>
            </w:r>
          </w:p>
        </w:tc>
      </w:tr>
      <w:tr w:rsidR="00B52D5A" w:rsidRPr="004165F7" w14:paraId="5AED7969" w14:textId="77777777" w:rsidTr="005D33E8">
        <w:trPr>
          <w:jc w:val="center"/>
        </w:trPr>
        <w:tc>
          <w:tcPr>
            <w:tcW w:w="1277" w:type="dxa"/>
            <w:vMerge w:val="restart"/>
            <w:tcBorders>
              <w:top w:val="single" w:sz="4" w:space="0" w:color="auto"/>
            </w:tcBorders>
            <w:shd w:val="clear" w:color="auto" w:fill="auto"/>
            <w:vAlign w:val="center"/>
          </w:tcPr>
          <w:p w14:paraId="3EB033BA" w14:textId="77777777" w:rsidR="003A5753" w:rsidRPr="005D33E8" w:rsidRDefault="003A5753" w:rsidP="00E85644">
            <w:pPr>
              <w:pStyle w:val="NoSpacing"/>
              <w:adjustRightInd w:val="0"/>
              <w:snapToGrid w:val="0"/>
              <w:spacing w:line="360" w:lineRule="auto"/>
              <w:jc w:val="both"/>
              <w:rPr>
                <w:rFonts w:ascii="Book Antiqua" w:hAnsi="Book Antiqua" w:cs="MyriadPro-LightIt"/>
                <w:sz w:val="24"/>
                <w:szCs w:val="24"/>
              </w:rPr>
            </w:pPr>
            <w:r w:rsidRPr="005D33E8">
              <w:rPr>
                <w:rFonts w:ascii="Book Antiqua" w:hAnsi="Book Antiqua" w:cs="MyriadPro-LightIt"/>
                <w:sz w:val="24"/>
                <w:szCs w:val="24"/>
              </w:rPr>
              <w:t>Lung cancer</w:t>
            </w:r>
          </w:p>
        </w:tc>
        <w:tc>
          <w:tcPr>
            <w:tcW w:w="2268" w:type="dxa"/>
            <w:tcBorders>
              <w:top w:val="single" w:sz="4" w:space="0" w:color="auto"/>
            </w:tcBorders>
            <w:shd w:val="clear" w:color="auto" w:fill="auto"/>
          </w:tcPr>
          <w:p w14:paraId="08BD4D00" w14:textId="77777777" w:rsidR="003A5753" w:rsidRPr="004165F7" w:rsidRDefault="003A5753"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NSCLC</w:t>
            </w:r>
          </w:p>
        </w:tc>
        <w:tc>
          <w:tcPr>
            <w:tcW w:w="1134" w:type="dxa"/>
            <w:tcBorders>
              <w:top w:val="single" w:sz="4" w:space="0" w:color="auto"/>
            </w:tcBorders>
            <w:shd w:val="clear" w:color="auto" w:fill="auto"/>
          </w:tcPr>
          <w:p w14:paraId="613FB817" w14:textId="77777777" w:rsidR="003A5753" w:rsidRPr="004165F7" w:rsidRDefault="003A5753"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RNA-</w:t>
            </w:r>
            <w:proofErr w:type="spellStart"/>
            <w:r w:rsidRPr="004165F7">
              <w:rPr>
                <w:rFonts w:ascii="Book Antiqua" w:hAnsi="Book Antiqua" w:cs="MyriadPro-Light"/>
                <w:sz w:val="24"/>
                <w:szCs w:val="24"/>
              </w:rPr>
              <w:t>seq</w:t>
            </w:r>
            <w:proofErr w:type="spellEnd"/>
          </w:p>
        </w:tc>
        <w:tc>
          <w:tcPr>
            <w:tcW w:w="5953" w:type="dxa"/>
            <w:tcBorders>
              <w:top w:val="single" w:sz="4" w:space="0" w:color="auto"/>
            </w:tcBorders>
            <w:shd w:val="clear" w:color="auto" w:fill="auto"/>
            <w:vAlign w:val="center"/>
          </w:tcPr>
          <w:p w14:paraId="648621F2" w14:textId="440CB94B" w:rsidR="003A5753" w:rsidRPr="004165F7" w:rsidRDefault="003A5753"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 xml:space="preserve">Characterization of </w:t>
            </w:r>
            <w:r w:rsidR="001743EA" w:rsidRPr="004165F7">
              <w:rPr>
                <w:rFonts w:ascii="Book Antiqua" w:eastAsia="Times New Roman" w:hAnsi="Book Antiqua"/>
                <w:sz w:val="24"/>
                <w:szCs w:val="24"/>
              </w:rPr>
              <w:t>tumor-infiltrating</w:t>
            </w:r>
            <w:r w:rsidRPr="004165F7">
              <w:rPr>
                <w:rFonts w:ascii="Book Antiqua" w:eastAsia="Times New Roman" w:hAnsi="Book Antiqua"/>
                <w:sz w:val="24"/>
                <w:szCs w:val="24"/>
              </w:rPr>
              <w:t xml:space="preserve"> T cells revealed that inter-tissue effector T cells with a highly migratory nature.</w:t>
            </w:r>
          </w:p>
        </w:tc>
        <w:tc>
          <w:tcPr>
            <w:tcW w:w="709" w:type="dxa"/>
            <w:tcBorders>
              <w:top w:val="single" w:sz="4" w:space="0" w:color="auto"/>
            </w:tcBorders>
            <w:shd w:val="clear" w:color="auto" w:fill="auto"/>
          </w:tcPr>
          <w:p w14:paraId="08D127B8" w14:textId="77777777" w:rsidR="003A5753" w:rsidRPr="005D33E8" w:rsidRDefault="00FC7CEA"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PEVuZE5vdGU+PENpdGU+PEF1dGhvcj5HdW88L0F1dGhvcj48WWVhcj4yMDE4PC9ZZWFyPjxSZWNO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PEVuZE5vdGU+PENpdGU+PEF1dGhvcj5HdW88L0F1dGhvcj48WWVhcj4yMDE4PC9ZZWFyPjxSZWNO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[93]</w:t>
            </w:r>
            <w:r w:rsidRPr="005D33E8">
              <w:rPr>
                <w:rFonts w:ascii="Book Antiqua" w:hAnsi="Book Antiqua" w:cs="MyriadPro-Light"/>
                <w:sz w:val="24"/>
                <w:szCs w:val="24"/>
              </w:rPr>
              <w:fldChar w:fldCharType="end"/>
            </w:r>
          </w:p>
        </w:tc>
      </w:tr>
      <w:tr w:rsidR="00B52D5A" w:rsidRPr="004165F7" w14:paraId="1D70C9F0" w14:textId="77777777" w:rsidTr="005D33E8">
        <w:trPr>
          <w:jc w:val="center"/>
        </w:trPr>
        <w:tc>
          <w:tcPr>
            <w:tcW w:w="1277" w:type="dxa"/>
            <w:vMerge/>
            <w:shd w:val="clear" w:color="auto" w:fill="auto"/>
            <w:vAlign w:val="center"/>
          </w:tcPr>
          <w:p w14:paraId="63579A7E" w14:textId="77777777" w:rsidR="003A5753" w:rsidRPr="005D33E8" w:rsidRDefault="003A5753" w:rsidP="00E85644">
            <w:pPr>
              <w:pStyle w:val="NoSpacing"/>
              <w:adjustRightInd w:val="0"/>
              <w:snapToGrid w:val="0"/>
              <w:spacing w:line="360" w:lineRule="auto"/>
              <w:jc w:val="both"/>
              <w:rPr>
                <w:rFonts w:ascii="Book Antiqua" w:eastAsia="Times New Roman" w:hAnsi="Book Antiqua"/>
                <w:sz w:val="24"/>
                <w:szCs w:val="24"/>
              </w:rPr>
            </w:pPr>
          </w:p>
        </w:tc>
        <w:tc>
          <w:tcPr>
            <w:tcW w:w="2268" w:type="dxa"/>
            <w:shd w:val="clear" w:color="auto" w:fill="auto"/>
          </w:tcPr>
          <w:p w14:paraId="32CEBC73" w14:textId="77777777" w:rsidR="003A5753" w:rsidRPr="004165F7" w:rsidRDefault="003A5753"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Clear cell renal cell carcinoma</w:t>
            </w:r>
          </w:p>
        </w:tc>
        <w:tc>
          <w:tcPr>
            <w:tcW w:w="1134" w:type="dxa"/>
            <w:shd w:val="clear" w:color="auto" w:fill="auto"/>
          </w:tcPr>
          <w:p w14:paraId="4020581A" w14:textId="77777777" w:rsidR="003A5753" w:rsidRPr="004165F7" w:rsidRDefault="003A5753"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SNV-</w:t>
            </w:r>
            <w:proofErr w:type="spellStart"/>
            <w:r w:rsidRPr="004165F7">
              <w:rPr>
                <w:rFonts w:ascii="Book Antiqua" w:eastAsia="Times New Roman" w:hAnsi="Book Antiqua"/>
                <w:sz w:val="24"/>
                <w:szCs w:val="24"/>
              </w:rPr>
              <w:t>seq</w:t>
            </w:r>
            <w:proofErr w:type="spellEnd"/>
          </w:p>
        </w:tc>
        <w:tc>
          <w:tcPr>
            <w:tcW w:w="5953" w:type="dxa"/>
            <w:shd w:val="clear" w:color="auto" w:fill="auto"/>
            <w:vAlign w:val="center"/>
          </w:tcPr>
          <w:p w14:paraId="33E0AC7F" w14:textId="77777777" w:rsidR="003A5753" w:rsidRPr="004165F7" w:rsidRDefault="003A5753"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A complex mutational pattern was observed at single-cells compared to bulk tumors.</w:t>
            </w:r>
          </w:p>
        </w:tc>
        <w:tc>
          <w:tcPr>
            <w:tcW w:w="709" w:type="dxa"/>
            <w:shd w:val="clear" w:color="auto" w:fill="auto"/>
          </w:tcPr>
          <w:p w14:paraId="4D464FD0" w14:textId="77777777" w:rsidR="003A5753" w:rsidRPr="005D33E8" w:rsidRDefault="003A5753"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PEVuZE5vdGU+PENpdGU+PEF1dGhvcj5YdTwvQXV0aG9yPjxZZWFyPjIwMTI8L1llYXI+PFJlY051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PEVuZE5vdGU+PENpdGU+PEF1dGhvcj5YdTwvQXV0aG9yPjxZZWFyPjIwMTI8L1llYXI+PFJlY051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[94]</w:t>
            </w:r>
            <w:r w:rsidRPr="005D33E8">
              <w:rPr>
                <w:rFonts w:ascii="Book Antiqua" w:hAnsi="Book Antiqua" w:cs="MyriadPro-Light"/>
                <w:sz w:val="24"/>
                <w:szCs w:val="24"/>
              </w:rPr>
              <w:fldChar w:fldCharType="end"/>
            </w:r>
          </w:p>
        </w:tc>
      </w:tr>
      <w:tr w:rsidR="00B52D5A" w:rsidRPr="004165F7" w14:paraId="04235E73" w14:textId="77777777" w:rsidTr="005D33E8">
        <w:trPr>
          <w:jc w:val="center"/>
        </w:trPr>
        <w:tc>
          <w:tcPr>
            <w:tcW w:w="1277" w:type="dxa"/>
            <w:vMerge/>
            <w:shd w:val="clear" w:color="auto" w:fill="auto"/>
            <w:vAlign w:val="center"/>
          </w:tcPr>
          <w:p w14:paraId="0AFFBAD5" w14:textId="77777777" w:rsidR="003A5753" w:rsidRPr="005D33E8" w:rsidRDefault="003A5753" w:rsidP="00E85644">
            <w:pPr>
              <w:pStyle w:val="NoSpacing"/>
              <w:adjustRightInd w:val="0"/>
              <w:snapToGrid w:val="0"/>
              <w:spacing w:line="360" w:lineRule="auto"/>
              <w:jc w:val="both"/>
              <w:rPr>
                <w:rFonts w:ascii="Book Antiqua" w:eastAsia="Times New Roman" w:hAnsi="Book Antiqua"/>
                <w:sz w:val="24"/>
                <w:szCs w:val="24"/>
              </w:rPr>
            </w:pPr>
          </w:p>
        </w:tc>
        <w:tc>
          <w:tcPr>
            <w:tcW w:w="2268" w:type="dxa"/>
            <w:shd w:val="clear" w:color="auto" w:fill="auto"/>
          </w:tcPr>
          <w:p w14:paraId="0FAF2B2A" w14:textId="77777777" w:rsidR="003A5753" w:rsidRPr="004165F7" w:rsidRDefault="003A5753"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Adenocarcinoma PDX</w:t>
            </w:r>
          </w:p>
        </w:tc>
        <w:tc>
          <w:tcPr>
            <w:tcW w:w="1134" w:type="dxa"/>
            <w:shd w:val="clear" w:color="auto" w:fill="auto"/>
          </w:tcPr>
          <w:p w14:paraId="4E179D0F" w14:textId="77777777" w:rsidR="003A5753" w:rsidRPr="004165F7" w:rsidRDefault="003A5753"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RNA-</w:t>
            </w:r>
            <w:proofErr w:type="spellStart"/>
            <w:r w:rsidRPr="004165F7">
              <w:rPr>
                <w:rFonts w:ascii="Book Antiqua" w:hAnsi="Book Antiqua" w:cs="MyriadPro-Light"/>
                <w:sz w:val="24"/>
                <w:szCs w:val="24"/>
              </w:rPr>
              <w:t>seq</w:t>
            </w:r>
            <w:proofErr w:type="spellEnd"/>
          </w:p>
        </w:tc>
        <w:tc>
          <w:tcPr>
            <w:tcW w:w="5953" w:type="dxa"/>
            <w:shd w:val="clear" w:color="auto" w:fill="auto"/>
            <w:vAlign w:val="center"/>
          </w:tcPr>
          <w:p w14:paraId="7AF12821" w14:textId="77777777" w:rsidR="003A5753" w:rsidRPr="004165F7" w:rsidRDefault="003A5753"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eastAsia="Times New Roman" w:hAnsi="Book Antiqua"/>
                <w:sz w:val="24"/>
                <w:szCs w:val="24"/>
              </w:rPr>
              <w:t>Single-cell sequencing identified KRAS</w:t>
            </w:r>
            <w:r w:rsidRPr="004165F7">
              <w:rPr>
                <w:rFonts w:ascii="Book Antiqua" w:eastAsia="Times New Roman" w:hAnsi="Book Antiqua"/>
                <w:sz w:val="24"/>
                <w:szCs w:val="24"/>
                <w:vertAlign w:val="superscript"/>
              </w:rPr>
              <w:t>+</w:t>
            </w:r>
            <w:r w:rsidRPr="004165F7">
              <w:rPr>
                <w:rFonts w:ascii="Book Antiqua" w:eastAsia="Times New Roman" w:hAnsi="Book Antiqua"/>
                <w:sz w:val="24"/>
                <w:szCs w:val="24"/>
              </w:rPr>
              <w:t xml:space="preserve"> drug resistant cell population within the tumor.</w:t>
            </w:r>
          </w:p>
        </w:tc>
        <w:tc>
          <w:tcPr>
            <w:tcW w:w="709" w:type="dxa"/>
            <w:shd w:val="clear" w:color="auto" w:fill="auto"/>
          </w:tcPr>
          <w:p w14:paraId="109D7878" w14:textId="77777777" w:rsidR="003A5753" w:rsidRPr="005D33E8" w:rsidRDefault="003A5753"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PEVuZE5vdGU+PENpdGU+PEF1dGhvcj5LaW08L0F1dGhvcj48WWVhcj4yMDE1PC9ZZWFyPjxSZWNO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=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PEVuZE5vdGU+PENpdGU+PEF1dGhvcj5LaW08L0F1dGhvcj48WWVhcj4yMDE1PC9ZZWFyPjxSZWNO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=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[95]</w:t>
            </w:r>
            <w:r w:rsidRPr="005D33E8">
              <w:rPr>
                <w:rFonts w:ascii="Book Antiqua" w:hAnsi="Book Antiqua" w:cs="MyriadPro-Light"/>
                <w:sz w:val="24"/>
                <w:szCs w:val="24"/>
              </w:rPr>
              <w:fldChar w:fldCharType="end"/>
            </w:r>
          </w:p>
        </w:tc>
      </w:tr>
      <w:tr w:rsidR="00B52D5A" w:rsidRPr="004165F7" w14:paraId="02AAA912" w14:textId="77777777" w:rsidTr="005D33E8">
        <w:trPr>
          <w:jc w:val="center"/>
        </w:trPr>
        <w:tc>
          <w:tcPr>
            <w:tcW w:w="1277" w:type="dxa"/>
            <w:vMerge/>
            <w:tcBorders>
              <w:bottom w:val="single" w:sz="4" w:space="0" w:color="auto"/>
            </w:tcBorders>
            <w:shd w:val="clear" w:color="auto" w:fill="auto"/>
            <w:vAlign w:val="center"/>
          </w:tcPr>
          <w:p w14:paraId="5BEB26DC" w14:textId="77777777" w:rsidR="003A5753" w:rsidRPr="005D33E8" w:rsidRDefault="003A5753" w:rsidP="00E85644">
            <w:pPr>
              <w:pStyle w:val="NoSpacing"/>
              <w:adjustRightInd w:val="0"/>
              <w:snapToGrid w:val="0"/>
              <w:spacing w:line="360" w:lineRule="auto"/>
              <w:jc w:val="both"/>
              <w:rPr>
                <w:rFonts w:ascii="Book Antiqua" w:eastAsia="Times New Roman" w:hAnsi="Book Antiqua"/>
                <w:sz w:val="24"/>
                <w:szCs w:val="24"/>
              </w:rPr>
            </w:pPr>
          </w:p>
        </w:tc>
        <w:tc>
          <w:tcPr>
            <w:tcW w:w="2268" w:type="dxa"/>
            <w:tcBorders>
              <w:bottom w:val="single" w:sz="4" w:space="0" w:color="auto"/>
            </w:tcBorders>
            <w:shd w:val="clear" w:color="auto" w:fill="auto"/>
          </w:tcPr>
          <w:p w14:paraId="673EB1E4" w14:textId="77777777" w:rsidR="003A5753" w:rsidRPr="004165F7" w:rsidRDefault="003A5753"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LC2/ad and LC2/ad-R cell lines</w:t>
            </w:r>
          </w:p>
        </w:tc>
        <w:tc>
          <w:tcPr>
            <w:tcW w:w="1134" w:type="dxa"/>
            <w:tcBorders>
              <w:bottom w:val="single" w:sz="4" w:space="0" w:color="auto"/>
            </w:tcBorders>
            <w:shd w:val="clear" w:color="auto" w:fill="auto"/>
          </w:tcPr>
          <w:p w14:paraId="6B3B6E36" w14:textId="77777777" w:rsidR="003A5753" w:rsidRPr="004165F7" w:rsidRDefault="003A5753"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RNA-</w:t>
            </w:r>
            <w:proofErr w:type="spellStart"/>
            <w:r w:rsidRPr="004165F7">
              <w:rPr>
                <w:rFonts w:ascii="Book Antiqua" w:hAnsi="Book Antiqua" w:cs="MyriadPro-Light"/>
                <w:sz w:val="24"/>
                <w:szCs w:val="24"/>
              </w:rPr>
              <w:t>seq</w:t>
            </w:r>
            <w:proofErr w:type="spellEnd"/>
          </w:p>
        </w:tc>
        <w:tc>
          <w:tcPr>
            <w:tcW w:w="5953" w:type="dxa"/>
            <w:tcBorders>
              <w:bottom w:val="single" w:sz="4" w:space="0" w:color="auto"/>
            </w:tcBorders>
            <w:shd w:val="clear" w:color="auto" w:fill="auto"/>
            <w:vAlign w:val="center"/>
          </w:tcPr>
          <w:p w14:paraId="62000D85" w14:textId="77777777" w:rsidR="003A5753" w:rsidRPr="004165F7" w:rsidRDefault="003A5753" w:rsidP="00E85644">
            <w:pPr>
              <w:pStyle w:val="NoSpacing"/>
              <w:adjustRightInd w:val="0"/>
              <w:snapToGrid w:val="0"/>
              <w:spacing w:line="360" w:lineRule="auto"/>
              <w:jc w:val="center"/>
              <w:rPr>
                <w:rFonts w:ascii="Book Antiqua" w:eastAsia="Times New Roman" w:hAnsi="Book Antiqua"/>
                <w:sz w:val="24"/>
                <w:szCs w:val="24"/>
              </w:rPr>
            </w:pPr>
            <w:r w:rsidRPr="004165F7">
              <w:rPr>
                <w:rFonts w:ascii="Book Antiqua" w:hAnsi="Book Antiqua" w:cs="MyriadPro-Light"/>
                <w:sz w:val="24"/>
                <w:szCs w:val="24"/>
              </w:rPr>
              <w:t>Gene expression profiling identifies signature that is linked to therapy resistance.</w:t>
            </w:r>
          </w:p>
        </w:tc>
        <w:tc>
          <w:tcPr>
            <w:tcW w:w="709" w:type="dxa"/>
            <w:tcBorders>
              <w:bottom w:val="single" w:sz="4" w:space="0" w:color="auto"/>
            </w:tcBorders>
            <w:shd w:val="clear" w:color="auto" w:fill="auto"/>
          </w:tcPr>
          <w:p w14:paraId="3713838E" w14:textId="77777777" w:rsidR="003A5753" w:rsidRPr="005D33E8" w:rsidRDefault="003A5753"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cs="MyriadPro-Light"/>
                <w:sz w:val="24"/>
                <w:szCs w:val="24"/>
              </w:rPr>
              <w:fldChar w:fldCharType="begin">
                <w:fldData xml:space="preserve">PEVuZE5vdGU+PENpdGU+PEF1dGhvcj5TdXp1a2k8L0F1dGhvcj48WWVhcj4yMDE1PC9ZZWFyPjxS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</w:fldData>
              </w:fldChar>
            </w:r>
            <w:r w:rsidR="001012C2" w:rsidRPr="005D33E8">
              <w:rPr>
                <w:rFonts w:ascii="Book Antiqua" w:hAnsi="Book Antiqua" w:cs="MyriadPro-Light"/>
                <w:sz w:val="24"/>
                <w:szCs w:val="24"/>
              </w:rPr>
              <w:instrText xml:space="preserve"> ADDIN EN.CITE </w:instrText>
            </w:r>
            <w:r w:rsidR="001012C2" w:rsidRPr="005D33E8">
              <w:rPr>
                <w:rFonts w:ascii="Book Antiqua" w:hAnsi="Book Antiqua" w:cs="MyriadPro-Light"/>
                <w:sz w:val="24"/>
                <w:szCs w:val="24"/>
              </w:rPr>
              <w:fldChar w:fldCharType="begin">
                <w:fldData xml:space="preserve">PEVuZE5vdGU+PENpdGU+PEF1dGhvcj5TdXp1a2k8L0F1dGhvcj48WWVhcj4yMDE1PC9ZZWFyPjxS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</w:fldData>
              </w:fldChar>
            </w:r>
            <w:r w:rsidR="001012C2" w:rsidRPr="005D33E8">
              <w:rPr>
                <w:rFonts w:ascii="Book Antiqua" w:hAnsi="Book Antiqua" w:cs="MyriadPro-Light"/>
                <w:sz w:val="24"/>
                <w:szCs w:val="24"/>
              </w:rPr>
              <w:instrText xml:space="preserve"> ADDIN EN.CITE.DATA </w:instrText>
            </w:r>
            <w:r w:rsidR="001012C2" w:rsidRPr="005D33E8">
              <w:rPr>
                <w:rFonts w:ascii="Book Antiqua" w:hAnsi="Book Antiqua" w:cs="MyriadPro-Light"/>
                <w:sz w:val="24"/>
                <w:szCs w:val="24"/>
              </w:rPr>
            </w:r>
            <w:r w:rsidR="001012C2" w:rsidRPr="005D33E8">
              <w:rPr>
                <w:rFonts w:ascii="Book Antiqua" w:hAnsi="Book Antiqua" w:cs="MyriadPro-Light"/>
                <w:sz w:val="24"/>
                <w:szCs w:val="24"/>
              </w:rPr>
              <w:fldChar w:fldCharType="end"/>
            </w:r>
            <w:r w:rsidRPr="005D33E8">
              <w:rPr>
                <w:rFonts w:ascii="Book Antiqua" w:hAnsi="Book Antiqua" w:cs="MyriadPro-Light"/>
                <w:sz w:val="24"/>
                <w:szCs w:val="24"/>
              </w:rPr>
            </w:r>
            <w:r w:rsidRPr="005D33E8">
              <w:rPr>
                <w:rFonts w:ascii="Book Antiqua" w:hAnsi="Book Antiqua" w:cs="MyriadPro-Light"/>
                <w:sz w:val="24"/>
                <w:szCs w:val="24"/>
              </w:rPr>
              <w:fldChar w:fldCharType="separate"/>
            </w:r>
            <w:r w:rsidR="001012C2" w:rsidRPr="005D33E8">
              <w:rPr>
                <w:rFonts w:ascii="Book Antiqua" w:hAnsi="Book Antiqua" w:cs="MyriadPro-Light"/>
                <w:noProof/>
                <w:sz w:val="24"/>
                <w:szCs w:val="24"/>
              </w:rPr>
              <w:t>[96]</w:t>
            </w:r>
            <w:r w:rsidRPr="005D33E8">
              <w:rPr>
                <w:rFonts w:ascii="Book Antiqua" w:hAnsi="Book Antiqua" w:cs="MyriadPro-Light"/>
                <w:sz w:val="24"/>
                <w:szCs w:val="24"/>
              </w:rPr>
              <w:fldChar w:fldCharType="end"/>
            </w:r>
          </w:p>
        </w:tc>
      </w:tr>
      <w:tr w:rsidR="00B52D5A" w:rsidRPr="004165F7" w14:paraId="35DEE97A" w14:textId="77777777" w:rsidTr="005D33E8">
        <w:trPr>
          <w:jc w:val="center"/>
        </w:trPr>
        <w:tc>
          <w:tcPr>
            <w:tcW w:w="1277" w:type="dxa"/>
            <w:tcBorders>
              <w:top w:val="single" w:sz="4" w:space="0" w:color="auto"/>
              <w:bottom w:val="single" w:sz="4" w:space="0" w:color="auto"/>
            </w:tcBorders>
            <w:shd w:val="clear" w:color="auto" w:fill="auto"/>
            <w:vAlign w:val="center"/>
          </w:tcPr>
          <w:p w14:paraId="6824B9C7" w14:textId="77777777" w:rsidR="008309E7" w:rsidRPr="005D33E8" w:rsidRDefault="008309E7" w:rsidP="00E85644">
            <w:pPr>
              <w:pStyle w:val="NoSpacing"/>
              <w:adjustRightInd w:val="0"/>
              <w:snapToGrid w:val="0"/>
              <w:spacing w:line="360" w:lineRule="auto"/>
              <w:jc w:val="both"/>
              <w:rPr>
                <w:rFonts w:ascii="Book Antiqua" w:eastAsia="Times New Roman" w:hAnsi="Book Antiqua"/>
                <w:sz w:val="24"/>
                <w:szCs w:val="24"/>
              </w:rPr>
            </w:pPr>
            <w:r w:rsidRPr="005D33E8">
              <w:rPr>
                <w:rFonts w:ascii="Book Antiqua" w:eastAsia="Times New Roman" w:hAnsi="Book Antiqua"/>
                <w:sz w:val="24"/>
                <w:szCs w:val="24"/>
              </w:rPr>
              <w:t>Ovarian cancer</w:t>
            </w:r>
          </w:p>
        </w:tc>
        <w:tc>
          <w:tcPr>
            <w:tcW w:w="2268" w:type="dxa"/>
            <w:tcBorders>
              <w:top w:val="single" w:sz="4" w:space="0" w:color="auto"/>
              <w:bottom w:val="single" w:sz="4" w:space="0" w:color="auto"/>
            </w:tcBorders>
            <w:shd w:val="clear" w:color="auto" w:fill="auto"/>
          </w:tcPr>
          <w:p w14:paraId="63F807DF" w14:textId="77777777" w:rsidR="008309E7" w:rsidRPr="004165F7" w:rsidRDefault="00157878"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HGSOC</w:t>
            </w:r>
          </w:p>
        </w:tc>
        <w:tc>
          <w:tcPr>
            <w:tcW w:w="1134" w:type="dxa"/>
            <w:tcBorders>
              <w:top w:val="single" w:sz="4" w:space="0" w:color="auto"/>
              <w:bottom w:val="single" w:sz="4" w:space="0" w:color="auto"/>
            </w:tcBorders>
            <w:shd w:val="clear" w:color="auto" w:fill="auto"/>
          </w:tcPr>
          <w:p w14:paraId="3D52DB2A" w14:textId="77777777" w:rsidR="008309E7" w:rsidRPr="004165F7" w:rsidRDefault="0015775F"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RNA-</w:t>
            </w:r>
            <w:proofErr w:type="spellStart"/>
            <w:r w:rsidRPr="004165F7">
              <w:rPr>
                <w:rFonts w:ascii="Book Antiqua" w:hAnsi="Book Antiqua" w:cs="MyriadPro-Light"/>
                <w:sz w:val="24"/>
                <w:szCs w:val="24"/>
              </w:rPr>
              <w:t>seq</w:t>
            </w:r>
            <w:proofErr w:type="spellEnd"/>
          </w:p>
        </w:tc>
        <w:tc>
          <w:tcPr>
            <w:tcW w:w="5953" w:type="dxa"/>
            <w:tcBorders>
              <w:top w:val="single" w:sz="4" w:space="0" w:color="auto"/>
              <w:bottom w:val="single" w:sz="4" w:space="0" w:color="auto"/>
            </w:tcBorders>
            <w:shd w:val="clear" w:color="auto" w:fill="auto"/>
            <w:vAlign w:val="center"/>
          </w:tcPr>
          <w:p w14:paraId="2EAEBC57" w14:textId="77777777" w:rsidR="008309E7" w:rsidRPr="004165F7" w:rsidRDefault="0015775F" w:rsidP="00E85644">
            <w:pPr>
              <w:pStyle w:val="NoSpacing"/>
              <w:adjustRightInd w:val="0"/>
              <w:snapToGrid w:val="0"/>
              <w:spacing w:line="360" w:lineRule="auto"/>
              <w:jc w:val="center"/>
              <w:rPr>
                <w:rFonts w:ascii="Book Antiqua" w:hAnsi="Book Antiqua" w:cs="MyriadPro-Light"/>
                <w:sz w:val="24"/>
                <w:szCs w:val="24"/>
              </w:rPr>
            </w:pPr>
            <w:r w:rsidRPr="004165F7">
              <w:rPr>
                <w:rFonts w:ascii="Book Antiqua" w:hAnsi="Book Antiqua" w:cs="MyriadPro-Light"/>
                <w:sz w:val="24"/>
                <w:szCs w:val="24"/>
              </w:rPr>
              <w:t xml:space="preserve">Single-cell analysis could distinguish </w:t>
            </w:r>
            <w:r w:rsidR="00DC7F26" w:rsidRPr="004165F7">
              <w:rPr>
                <w:rFonts w:ascii="Book Antiqua" w:hAnsi="Book Antiqua" w:cs="MyriadPro-Light"/>
                <w:sz w:val="24"/>
                <w:szCs w:val="24"/>
              </w:rPr>
              <w:t>two major sub-populations within the tumor based on their gene expression signature.</w:t>
            </w:r>
          </w:p>
        </w:tc>
        <w:tc>
          <w:tcPr>
            <w:tcW w:w="709" w:type="dxa"/>
            <w:tcBorders>
              <w:top w:val="single" w:sz="4" w:space="0" w:color="auto"/>
              <w:bottom w:val="single" w:sz="4" w:space="0" w:color="auto"/>
            </w:tcBorders>
            <w:shd w:val="clear" w:color="auto" w:fill="auto"/>
          </w:tcPr>
          <w:p w14:paraId="007C2688" w14:textId="77777777" w:rsidR="008309E7" w:rsidRPr="005D33E8" w:rsidRDefault="0015775F" w:rsidP="00E85644">
            <w:pPr>
              <w:pStyle w:val="NoSpacing"/>
              <w:adjustRightInd w:val="0"/>
              <w:snapToGrid w:val="0"/>
              <w:spacing w:line="360" w:lineRule="auto"/>
              <w:jc w:val="center"/>
              <w:rPr>
                <w:rFonts w:ascii="Book Antiqua" w:hAnsi="Book Antiqua" w:cs="MyriadPro-Light"/>
                <w:sz w:val="24"/>
                <w:szCs w:val="24"/>
              </w:rPr>
            </w:pPr>
            <w:r w:rsidRPr="005D33E8">
              <w:rPr>
                <w:rFonts w:ascii="Book Antiqua" w:hAnsi="Book Antiqua"/>
                <w:sz w:val="24"/>
                <w:szCs w:val="24"/>
              </w:rPr>
              <w:fldChar w:fldCharType="begin">
                <w:fldData xml:space="preserve">PEVuZE5vdGU+PENpdGU+PEF1dGhvcj5XaW50ZXJob2ZmPC9BdXRob3I+PFllYXI+MjAxNzwvWWVh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==
</w:fldData>
              </w:fldChar>
            </w:r>
            <w:r w:rsidR="001012C2" w:rsidRPr="005D33E8">
              <w:rPr>
                <w:rFonts w:ascii="Book Antiqua" w:hAnsi="Book Antiqua"/>
                <w:sz w:val="24"/>
                <w:szCs w:val="24"/>
              </w:rPr>
              <w:instrText xml:space="preserve"> ADDIN EN.CITE </w:instrText>
            </w:r>
            <w:r w:rsidR="001012C2" w:rsidRPr="005D33E8">
              <w:rPr>
                <w:rFonts w:ascii="Book Antiqua" w:hAnsi="Book Antiqua"/>
                <w:sz w:val="24"/>
                <w:szCs w:val="24"/>
              </w:rPr>
              <w:fldChar w:fldCharType="begin">
                <w:fldData xml:space="preserve">PEVuZE5vdGU+PENpdGU+PEF1dGhvcj5XaW50ZXJob2ZmPC9BdXRob3I+PFllYXI+MjAxNzwvWWVh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==
</w:fldData>
              </w:fldChar>
            </w:r>
            <w:r w:rsidR="001012C2" w:rsidRPr="005D33E8">
              <w:rPr>
                <w:rFonts w:ascii="Book Antiqua" w:hAnsi="Book Antiqua"/>
                <w:sz w:val="24"/>
                <w:szCs w:val="24"/>
              </w:rPr>
              <w:instrText xml:space="preserve"> ADDIN EN.CITE.DATA </w:instrText>
            </w:r>
            <w:r w:rsidR="001012C2" w:rsidRPr="005D33E8">
              <w:rPr>
                <w:rFonts w:ascii="Book Antiqua" w:hAnsi="Book Antiqua"/>
                <w:sz w:val="24"/>
                <w:szCs w:val="24"/>
              </w:rPr>
            </w:r>
            <w:r w:rsidR="001012C2" w:rsidRPr="005D33E8">
              <w:rPr>
                <w:rFonts w:ascii="Book Antiqua" w:hAnsi="Book Antiqua"/>
                <w:sz w:val="24"/>
                <w:szCs w:val="24"/>
              </w:rPr>
              <w:fldChar w:fldCharType="end"/>
            </w:r>
            <w:r w:rsidRPr="005D33E8">
              <w:rPr>
                <w:rFonts w:ascii="Book Antiqua" w:hAnsi="Book Antiqua"/>
                <w:sz w:val="24"/>
                <w:szCs w:val="24"/>
              </w:rPr>
            </w:r>
            <w:r w:rsidRPr="005D33E8">
              <w:rPr>
                <w:rFonts w:ascii="Book Antiqua" w:hAnsi="Book Antiqua"/>
                <w:sz w:val="24"/>
                <w:szCs w:val="24"/>
              </w:rPr>
              <w:fldChar w:fldCharType="separate"/>
            </w:r>
            <w:r w:rsidR="001012C2" w:rsidRPr="005D33E8">
              <w:rPr>
                <w:rFonts w:ascii="Book Antiqua" w:hAnsi="Book Antiqua"/>
                <w:noProof/>
                <w:sz w:val="24"/>
                <w:szCs w:val="24"/>
              </w:rPr>
              <w:t>[56]</w:t>
            </w:r>
            <w:r w:rsidRPr="005D33E8">
              <w:rPr>
                <w:rFonts w:ascii="Book Antiqua" w:hAnsi="Book Antiqua"/>
                <w:sz w:val="24"/>
                <w:szCs w:val="24"/>
              </w:rPr>
              <w:fldChar w:fldCharType="end"/>
            </w:r>
          </w:p>
        </w:tc>
      </w:tr>
    </w:tbl>
    <w:p w14:paraId="43AFBE65" w14:textId="1947BD4C" w:rsidR="00053FB9" w:rsidRPr="004165F7" w:rsidRDefault="00053FB9" w:rsidP="00E85644">
      <w:pPr>
        <w:pStyle w:val="NoSpacing"/>
        <w:adjustRightInd w:val="0"/>
        <w:snapToGrid w:val="0"/>
        <w:spacing w:line="360" w:lineRule="auto"/>
        <w:jc w:val="both"/>
        <w:rPr>
          <w:rFonts w:ascii="Book Antiqua" w:hAnsi="Book Antiqua" w:cs="MyriadPro-Regular"/>
          <w:sz w:val="24"/>
          <w:szCs w:val="24"/>
        </w:rPr>
      </w:pPr>
      <w:r w:rsidRPr="004165F7">
        <w:rPr>
          <w:rFonts w:ascii="Book Antiqua" w:hAnsi="Book Antiqua" w:cs="MyriadPro-It"/>
          <w:sz w:val="24"/>
          <w:szCs w:val="24"/>
        </w:rPr>
        <w:t xml:space="preserve">ALL: </w:t>
      </w:r>
      <w:r w:rsidR="00FC31B7" w:rsidRPr="004165F7">
        <w:rPr>
          <w:rFonts w:ascii="Book Antiqua" w:hAnsi="Book Antiqua" w:cs="MyriadPro-Regular"/>
          <w:sz w:val="24"/>
          <w:szCs w:val="24"/>
        </w:rPr>
        <w:t>A</w:t>
      </w:r>
      <w:r w:rsidRPr="004165F7">
        <w:rPr>
          <w:rFonts w:ascii="Book Antiqua" w:hAnsi="Book Antiqua" w:cs="MyriadPro-Regular"/>
          <w:sz w:val="24"/>
          <w:szCs w:val="24"/>
        </w:rPr>
        <w:t>cute lymphoblastic leukemia;</w:t>
      </w:r>
      <w:r w:rsidRPr="004165F7">
        <w:rPr>
          <w:rFonts w:ascii="Book Antiqua" w:hAnsi="Book Antiqua" w:cs="MyriadPro-It"/>
          <w:sz w:val="24"/>
          <w:szCs w:val="24"/>
        </w:rPr>
        <w:t xml:space="preserve"> AML: </w:t>
      </w:r>
      <w:r w:rsidR="00FC31B7" w:rsidRPr="004165F7">
        <w:rPr>
          <w:rFonts w:ascii="Book Antiqua" w:hAnsi="Book Antiqua" w:cs="MyriadPro-Regular"/>
          <w:sz w:val="24"/>
          <w:szCs w:val="24"/>
        </w:rPr>
        <w:t>A</w:t>
      </w:r>
      <w:r w:rsidRPr="004165F7">
        <w:rPr>
          <w:rFonts w:ascii="Book Antiqua" w:hAnsi="Book Antiqua" w:cs="MyriadPro-Regular"/>
          <w:sz w:val="24"/>
          <w:szCs w:val="24"/>
        </w:rPr>
        <w:t>cute myeloid leukemia;</w:t>
      </w:r>
      <w:r w:rsidRPr="004165F7">
        <w:rPr>
          <w:rFonts w:ascii="Book Antiqua" w:hAnsi="Book Antiqua" w:cs="MyriadPro-It"/>
          <w:sz w:val="24"/>
          <w:szCs w:val="24"/>
        </w:rPr>
        <w:t xml:space="preserve"> </w:t>
      </w:r>
      <w:proofErr w:type="spellStart"/>
      <w:r w:rsidRPr="004165F7">
        <w:rPr>
          <w:rFonts w:ascii="Book Antiqua" w:hAnsi="Book Antiqua" w:cs="MyriadPro-It"/>
          <w:sz w:val="24"/>
          <w:szCs w:val="24"/>
        </w:rPr>
        <w:t>ccRCC</w:t>
      </w:r>
      <w:proofErr w:type="spellEnd"/>
      <w:r w:rsidRPr="004165F7">
        <w:rPr>
          <w:rFonts w:ascii="Book Antiqua" w:hAnsi="Book Antiqua" w:cs="MyriadPro-It"/>
          <w:sz w:val="24"/>
          <w:szCs w:val="24"/>
        </w:rPr>
        <w:t xml:space="preserve">: </w:t>
      </w:r>
      <w:r w:rsidR="00FC31B7" w:rsidRPr="004165F7">
        <w:rPr>
          <w:rFonts w:ascii="Book Antiqua" w:hAnsi="Book Antiqua" w:cs="MyriadPro-Regular"/>
          <w:sz w:val="24"/>
          <w:szCs w:val="24"/>
        </w:rPr>
        <w:t>C</w:t>
      </w:r>
      <w:r w:rsidRPr="004165F7">
        <w:rPr>
          <w:rFonts w:ascii="Book Antiqua" w:hAnsi="Book Antiqua" w:cs="MyriadPro-Regular"/>
          <w:sz w:val="24"/>
          <w:szCs w:val="24"/>
        </w:rPr>
        <w:t>lear cell renal cell carcinoma;</w:t>
      </w:r>
      <w:r w:rsidRPr="004165F7">
        <w:rPr>
          <w:rFonts w:ascii="Book Antiqua" w:hAnsi="Book Antiqua" w:cs="MyriadPro-It"/>
          <w:sz w:val="24"/>
          <w:szCs w:val="24"/>
        </w:rPr>
        <w:t xml:space="preserve"> </w:t>
      </w:r>
      <w:r w:rsidR="00FC31B7" w:rsidRPr="004165F7">
        <w:rPr>
          <w:rFonts w:ascii="Book Antiqua" w:hAnsi="Book Antiqua" w:cs="MyriadPro-It"/>
          <w:sz w:val="24"/>
          <w:szCs w:val="24"/>
        </w:rPr>
        <w:t xml:space="preserve">CML: Chronic </w:t>
      </w:r>
      <w:r w:rsidR="00FC31B7" w:rsidRPr="004165F7">
        <w:rPr>
          <w:rFonts w:ascii="Book Antiqua" w:hAnsi="Book Antiqua" w:cs="MyriadPro-Regular"/>
          <w:sz w:val="24"/>
          <w:szCs w:val="24"/>
        </w:rPr>
        <w:t>myeloid leukemia</w:t>
      </w:r>
      <w:r w:rsidR="00FC31B7" w:rsidRPr="004165F7">
        <w:rPr>
          <w:rFonts w:ascii="Book Antiqua" w:hAnsi="Book Antiqua" w:cs="MyriadPro-It"/>
          <w:sz w:val="24"/>
          <w:szCs w:val="24"/>
        </w:rPr>
        <w:t xml:space="preserve">; </w:t>
      </w:r>
      <w:r w:rsidRPr="004165F7">
        <w:rPr>
          <w:rFonts w:ascii="Book Antiqua" w:hAnsi="Book Antiqua" w:cs="MyriadPro-It"/>
          <w:sz w:val="24"/>
          <w:szCs w:val="24"/>
        </w:rPr>
        <w:t xml:space="preserve">CNV: </w:t>
      </w:r>
      <w:r w:rsidR="00FC31B7" w:rsidRPr="004165F7">
        <w:rPr>
          <w:rFonts w:ascii="Book Antiqua" w:hAnsi="Book Antiqua" w:cs="MyriadPro-Regular"/>
          <w:sz w:val="24"/>
          <w:szCs w:val="24"/>
        </w:rPr>
        <w:t>C</w:t>
      </w:r>
      <w:r w:rsidRPr="004165F7">
        <w:rPr>
          <w:rFonts w:ascii="Book Antiqua" w:hAnsi="Book Antiqua" w:cs="MyriadPro-Regular"/>
          <w:sz w:val="24"/>
          <w:szCs w:val="24"/>
        </w:rPr>
        <w:t xml:space="preserve">opy number variant; </w:t>
      </w:r>
      <w:r w:rsidR="00A35331" w:rsidRPr="004165F7">
        <w:rPr>
          <w:rFonts w:ascii="Book Antiqua" w:hAnsi="Book Antiqua"/>
          <w:sz w:val="24"/>
          <w:szCs w:val="24"/>
        </w:rPr>
        <w:t xml:space="preserve">CSC: </w:t>
      </w:r>
      <w:r w:rsidR="00FC31B7" w:rsidRPr="004165F7">
        <w:rPr>
          <w:rFonts w:ascii="Book Antiqua" w:hAnsi="Book Antiqua"/>
          <w:sz w:val="24"/>
          <w:szCs w:val="24"/>
        </w:rPr>
        <w:t>C</w:t>
      </w:r>
      <w:r w:rsidR="00A35331" w:rsidRPr="004165F7">
        <w:rPr>
          <w:rFonts w:ascii="Book Antiqua" w:hAnsi="Book Antiqua"/>
          <w:sz w:val="24"/>
          <w:szCs w:val="24"/>
        </w:rPr>
        <w:t xml:space="preserve">ancer stem cell; </w:t>
      </w:r>
      <w:r w:rsidR="004E3797" w:rsidRPr="004165F7">
        <w:rPr>
          <w:rFonts w:ascii="Book Antiqua" w:hAnsi="Book Antiqua"/>
          <w:sz w:val="24"/>
          <w:szCs w:val="24"/>
        </w:rPr>
        <w:t xml:space="preserve">DTC: </w:t>
      </w:r>
      <w:r w:rsidR="005D33E8">
        <w:rPr>
          <w:rFonts w:ascii="Book Antiqua" w:hAnsi="Book Antiqua" w:cs="Arial"/>
          <w:sz w:val="24"/>
          <w:szCs w:val="24"/>
        </w:rPr>
        <w:t>D</w:t>
      </w:r>
      <w:r w:rsidR="004E3797" w:rsidRPr="004165F7">
        <w:rPr>
          <w:rFonts w:ascii="Book Antiqua" w:hAnsi="Book Antiqua" w:cs="Arial"/>
          <w:sz w:val="24"/>
          <w:szCs w:val="24"/>
        </w:rPr>
        <w:t xml:space="preserve">ifferentiated </w:t>
      </w:r>
      <w:r w:rsidR="004E3797" w:rsidRPr="004165F7">
        <w:rPr>
          <w:rStyle w:val="highlight"/>
          <w:rFonts w:ascii="Book Antiqua" w:hAnsi="Book Antiqua" w:cs="Arial"/>
          <w:sz w:val="24"/>
          <w:szCs w:val="24"/>
        </w:rPr>
        <w:t>tumor</w:t>
      </w:r>
      <w:r w:rsidR="004E3797" w:rsidRPr="004165F7">
        <w:rPr>
          <w:rFonts w:ascii="Book Antiqua" w:hAnsi="Book Antiqua" w:cs="Arial"/>
          <w:sz w:val="24"/>
          <w:szCs w:val="24"/>
        </w:rPr>
        <w:t xml:space="preserve"> cells;</w:t>
      </w:r>
      <w:r w:rsidR="004E3797" w:rsidRPr="004165F7">
        <w:rPr>
          <w:rFonts w:ascii="Book Antiqua" w:hAnsi="Book Antiqua" w:cs="MyriadPro-It"/>
          <w:sz w:val="24"/>
          <w:szCs w:val="24"/>
        </w:rPr>
        <w:t xml:space="preserve"> </w:t>
      </w:r>
      <w:r w:rsidRPr="004165F7">
        <w:rPr>
          <w:rFonts w:ascii="Book Antiqua" w:hAnsi="Book Antiqua" w:cs="MyriadPro-It"/>
          <w:sz w:val="24"/>
          <w:szCs w:val="24"/>
        </w:rPr>
        <w:t xml:space="preserve">HER2: </w:t>
      </w:r>
      <w:r w:rsidR="00FC31B7" w:rsidRPr="004165F7">
        <w:rPr>
          <w:rFonts w:ascii="Book Antiqua" w:hAnsi="Book Antiqua" w:cs="MyriadPro-Regular"/>
          <w:sz w:val="24"/>
          <w:szCs w:val="24"/>
        </w:rPr>
        <w:t>H</w:t>
      </w:r>
      <w:r w:rsidRPr="004165F7">
        <w:rPr>
          <w:rFonts w:ascii="Book Antiqua" w:hAnsi="Book Antiqua" w:cs="MyriadPro-Regular"/>
          <w:sz w:val="24"/>
          <w:szCs w:val="24"/>
        </w:rPr>
        <w:t xml:space="preserve">uman epidermal growth factor receptor 2; </w:t>
      </w:r>
      <w:r w:rsidRPr="004165F7">
        <w:rPr>
          <w:rFonts w:ascii="Book Antiqua" w:hAnsi="Book Antiqua" w:cs="MyriadPro-It"/>
          <w:sz w:val="24"/>
          <w:szCs w:val="24"/>
        </w:rPr>
        <w:t xml:space="preserve">ER: </w:t>
      </w:r>
      <w:r w:rsidR="00FC31B7" w:rsidRPr="004165F7">
        <w:rPr>
          <w:rFonts w:ascii="Book Antiqua" w:hAnsi="Book Antiqua" w:cs="MyriadPro-Regular"/>
          <w:sz w:val="24"/>
          <w:szCs w:val="24"/>
        </w:rPr>
        <w:t>E</w:t>
      </w:r>
      <w:r w:rsidRPr="004165F7">
        <w:rPr>
          <w:rFonts w:ascii="Book Antiqua" w:hAnsi="Book Antiqua" w:cs="MyriadPro-Regular"/>
          <w:sz w:val="24"/>
          <w:szCs w:val="24"/>
        </w:rPr>
        <w:t xml:space="preserve">strogen receptor; </w:t>
      </w:r>
      <w:r w:rsidRPr="004165F7">
        <w:rPr>
          <w:rFonts w:ascii="Book Antiqua" w:hAnsi="Book Antiqua" w:cs="MyriadPro-It"/>
          <w:sz w:val="24"/>
          <w:szCs w:val="24"/>
        </w:rPr>
        <w:t xml:space="preserve">EGFR: </w:t>
      </w:r>
      <w:r w:rsidR="00FC31B7" w:rsidRPr="004165F7">
        <w:rPr>
          <w:rFonts w:ascii="Book Antiqua" w:hAnsi="Book Antiqua" w:cs="MyriadPro-Regular"/>
          <w:sz w:val="24"/>
          <w:szCs w:val="24"/>
        </w:rPr>
        <w:t>E</w:t>
      </w:r>
      <w:r w:rsidRPr="004165F7">
        <w:rPr>
          <w:rFonts w:ascii="Book Antiqua" w:hAnsi="Book Antiqua" w:cs="MyriadPro-Regular"/>
          <w:sz w:val="24"/>
          <w:szCs w:val="24"/>
        </w:rPr>
        <w:t>pidermal growth factor receptor;</w:t>
      </w:r>
      <w:r w:rsidR="00A35331" w:rsidRPr="004165F7">
        <w:rPr>
          <w:rFonts w:ascii="Book Antiqua" w:hAnsi="Book Antiqua" w:cs="MyriadPro-Regular"/>
          <w:sz w:val="24"/>
          <w:szCs w:val="24"/>
        </w:rPr>
        <w:t xml:space="preserve"> </w:t>
      </w:r>
      <w:r w:rsidR="009752A7" w:rsidRPr="004165F7">
        <w:rPr>
          <w:rFonts w:ascii="Book Antiqua" w:hAnsi="Book Antiqua" w:cs="MyriadPro-Regular"/>
          <w:sz w:val="24"/>
          <w:szCs w:val="24"/>
        </w:rPr>
        <w:t xml:space="preserve">GBM: Glioblastoma; </w:t>
      </w:r>
      <w:r w:rsidR="00157878" w:rsidRPr="004165F7">
        <w:rPr>
          <w:rFonts w:ascii="Book Antiqua" w:hAnsi="Book Antiqua" w:cs="MyriadPro-Regular"/>
          <w:sz w:val="24"/>
          <w:szCs w:val="24"/>
        </w:rPr>
        <w:t>HGSOC: High grade serous ovarian carcinomas;</w:t>
      </w:r>
      <w:r w:rsidR="00157878" w:rsidRPr="004165F7">
        <w:rPr>
          <w:rFonts w:ascii="Book Antiqua" w:hAnsi="Book Antiqua"/>
          <w:sz w:val="24"/>
          <w:szCs w:val="24"/>
        </w:rPr>
        <w:t xml:space="preserve"> </w:t>
      </w:r>
      <w:r w:rsidR="00A35331" w:rsidRPr="004165F7">
        <w:rPr>
          <w:rFonts w:ascii="Book Antiqua" w:hAnsi="Book Antiqua" w:cs="MyriadPro-It"/>
          <w:sz w:val="24"/>
          <w:szCs w:val="24"/>
        </w:rPr>
        <w:t xml:space="preserve">JAK2: </w:t>
      </w:r>
      <w:r w:rsidR="00A35331" w:rsidRPr="004165F7">
        <w:rPr>
          <w:rFonts w:ascii="Book Antiqua" w:hAnsi="Book Antiqua" w:cs="MyriadPro-Regular"/>
          <w:sz w:val="24"/>
          <w:szCs w:val="24"/>
        </w:rPr>
        <w:t xml:space="preserve">Janus kinase 2; </w:t>
      </w:r>
      <w:r w:rsidR="00A35331" w:rsidRPr="004165F7">
        <w:rPr>
          <w:rFonts w:ascii="Book Antiqua" w:hAnsi="Book Antiqua" w:cs="MyriadPro-It"/>
          <w:sz w:val="24"/>
          <w:szCs w:val="24"/>
        </w:rPr>
        <w:t xml:space="preserve">KRAS: </w:t>
      </w:r>
      <w:r w:rsidR="00A35331" w:rsidRPr="004165F7">
        <w:rPr>
          <w:rFonts w:ascii="Book Antiqua" w:hAnsi="Book Antiqua" w:cs="MyriadPro-Regular"/>
          <w:sz w:val="24"/>
          <w:szCs w:val="24"/>
        </w:rPr>
        <w:t xml:space="preserve">Kirsten rat sarcoma viral oncogene homolog; </w:t>
      </w:r>
      <w:r w:rsidR="00306496" w:rsidRPr="004165F7">
        <w:rPr>
          <w:rFonts w:ascii="Book Antiqua" w:hAnsi="Book Antiqua" w:cs="MyriadPro-Regular"/>
          <w:sz w:val="24"/>
          <w:szCs w:val="24"/>
        </w:rPr>
        <w:t xml:space="preserve">LSC: Leukemia stem cell; </w:t>
      </w:r>
      <w:r w:rsidR="00EB3C85" w:rsidRPr="004165F7">
        <w:rPr>
          <w:rFonts w:ascii="Book Antiqua" w:hAnsi="Book Antiqua" w:cs="MyriadPro-Regular"/>
          <w:sz w:val="24"/>
          <w:szCs w:val="24"/>
        </w:rPr>
        <w:t xml:space="preserve">MPN: </w:t>
      </w:r>
      <w:r w:rsidR="00FC31B7" w:rsidRPr="004165F7">
        <w:rPr>
          <w:rFonts w:ascii="Book Antiqua" w:hAnsi="Book Antiqua" w:cs="MyriadPro-Regular"/>
          <w:sz w:val="24"/>
          <w:szCs w:val="24"/>
        </w:rPr>
        <w:t>M</w:t>
      </w:r>
      <w:r w:rsidR="00EB3C85" w:rsidRPr="004165F7">
        <w:rPr>
          <w:rFonts w:ascii="Book Antiqua" w:hAnsi="Book Antiqua" w:cs="MyriadPro-Regular"/>
          <w:sz w:val="24"/>
          <w:szCs w:val="24"/>
        </w:rPr>
        <w:t xml:space="preserve">yeloproliferative </w:t>
      </w:r>
      <w:r w:rsidR="00EE3EA9" w:rsidRPr="004165F7">
        <w:rPr>
          <w:rFonts w:ascii="Book Antiqua" w:hAnsi="Book Antiqua" w:cs="MyriadPro-Regular"/>
          <w:sz w:val="24"/>
          <w:szCs w:val="24"/>
        </w:rPr>
        <w:t>n</w:t>
      </w:r>
      <w:r w:rsidR="00EB3C85" w:rsidRPr="004165F7">
        <w:rPr>
          <w:rFonts w:ascii="Book Antiqua" w:hAnsi="Book Antiqua" w:cs="MyriadPro-Regular"/>
          <w:sz w:val="24"/>
          <w:szCs w:val="24"/>
        </w:rPr>
        <w:t xml:space="preserve">eoplasm; </w:t>
      </w:r>
      <w:r w:rsidR="003A5753" w:rsidRPr="004165F7">
        <w:rPr>
          <w:rFonts w:ascii="Book Antiqua" w:hAnsi="Book Antiqua" w:cs="MyriadPro-Regular"/>
          <w:sz w:val="24"/>
          <w:szCs w:val="24"/>
        </w:rPr>
        <w:t xml:space="preserve">NSCLC: Non-small-cell lung carcinoma; </w:t>
      </w:r>
      <w:r w:rsidR="00A35331" w:rsidRPr="004165F7">
        <w:rPr>
          <w:rFonts w:ascii="Book Antiqua" w:hAnsi="Book Antiqua" w:cs="MyriadPro-Regular"/>
          <w:sz w:val="24"/>
          <w:szCs w:val="24"/>
        </w:rPr>
        <w:t xml:space="preserve">PDX: </w:t>
      </w:r>
      <w:r w:rsidR="00FC31B7" w:rsidRPr="004165F7">
        <w:rPr>
          <w:rFonts w:ascii="Book Antiqua" w:hAnsi="Book Antiqua" w:cs="MyriadPro-Regular"/>
          <w:sz w:val="24"/>
          <w:szCs w:val="24"/>
        </w:rPr>
        <w:t>P</w:t>
      </w:r>
      <w:r w:rsidR="00A35331" w:rsidRPr="004165F7">
        <w:rPr>
          <w:rFonts w:ascii="Book Antiqua" w:hAnsi="Book Antiqua" w:cs="MyriadPro-Regular"/>
          <w:sz w:val="24"/>
          <w:szCs w:val="24"/>
        </w:rPr>
        <w:t xml:space="preserve">atient-derived xenograft; SNV: </w:t>
      </w:r>
      <w:r w:rsidR="00FC31B7" w:rsidRPr="004165F7">
        <w:rPr>
          <w:rFonts w:ascii="Book Antiqua" w:hAnsi="Book Antiqua" w:cs="MyriadPro-Regular"/>
          <w:sz w:val="24"/>
          <w:szCs w:val="24"/>
        </w:rPr>
        <w:t>S</w:t>
      </w:r>
      <w:r w:rsidR="00A35331" w:rsidRPr="004165F7">
        <w:rPr>
          <w:rFonts w:ascii="Book Antiqua" w:hAnsi="Book Antiqua" w:cs="MyriadPro-Regular"/>
          <w:sz w:val="24"/>
          <w:szCs w:val="24"/>
        </w:rPr>
        <w:t xml:space="preserve">ingle nucleotide variant; TNBC: </w:t>
      </w:r>
      <w:r w:rsidR="00FC31B7" w:rsidRPr="004165F7">
        <w:rPr>
          <w:rFonts w:ascii="Book Antiqua" w:hAnsi="Book Antiqua" w:cs="MyriadPro-Regular"/>
          <w:sz w:val="24"/>
          <w:szCs w:val="24"/>
        </w:rPr>
        <w:t>T</w:t>
      </w:r>
      <w:r w:rsidR="00A35331" w:rsidRPr="004165F7">
        <w:rPr>
          <w:rFonts w:ascii="Book Antiqua" w:hAnsi="Book Antiqua" w:cs="MyriadPro-Regular"/>
          <w:sz w:val="24"/>
          <w:szCs w:val="24"/>
        </w:rPr>
        <w:t>riple negative breast cancer.</w:t>
      </w:r>
    </w:p>
    <w:p w14:paraId="4827FC29" w14:textId="77777777" w:rsidR="00306496" w:rsidRPr="004165F7" w:rsidRDefault="00306496" w:rsidP="00E85644">
      <w:pPr>
        <w:adjustRightInd w:val="0"/>
        <w:snapToGrid w:val="0"/>
        <w:spacing w:after="0" w:line="360" w:lineRule="auto"/>
        <w:jc w:val="both"/>
        <w:rPr>
          <w:rFonts w:ascii="Book Antiqua" w:eastAsia="Times New Roman" w:hAnsi="Book Antiqua"/>
          <w:spacing w:val="2"/>
          <w:sz w:val="24"/>
          <w:szCs w:val="24"/>
        </w:rPr>
      </w:pPr>
      <w:r w:rsidRPr="004165F7">
        <w:rPr>
          <w:rFonts w:ascii="Book Antiqua" w:eastAsia="Times New Roman" w:hAnsi="Book Antiqua"/>
          <w:spacing w:val="2"/>
          <w:sz w:val="24"/>
          <w:szCs w:val="24"/>
        </w:rPr>
        <w:br w:type="page"/>
      </w:r>
    </w:p>
    <w:p w14:paraId="41019812" w14:textId="77777777" w:rsidR="00E115CF" w:rsidRPr="004165F7" w:rsidRDefault="000D4E98" w:rsidP="00E85644">
      <w:pPr>
        <w:shd w:val="clear" w:color="auto" w:fill="FFFFFF"/>
        <w:adjustRightInd w:val="0"/>
        <w:snapToGrid w:val="0"/>
        <w:spacing w:after="0" w:line="360" w:lineRule="auto"/>
        <w:jc w:val="both"/>
        <w:rPr>
          <w:rFonts w:ascii="Book Antiqua" w:eastAsia="Times New Roman" w:hAnsi="Book Antiqua"/>
          <w:spacing w:val="2"/>
          <w:sz w:val="24"/>
          <w:szCs w:val="24"/>
        </w:rPr>
      </w:pPr>
      <w:r w:rsidRPr="004165F7">
        <w:rPr>
          <w:rFonts w:ascii="Book Antiqua" w:eastAsia="Times New Roman" w:hAnsi="Book Antiqua"/>
          <w:noProof/>
          <w:spacing w:val="2"/>
          <w:sz w:val="24"/>
          <w:szCs w:val="24"/>
          <w:lang w:eastAsia="zh-CN"/>
        </w:rPr>
        <w:lastRenderedPageBreak/>
        <w:drawing>
          <wp:inline distT="0" distB="0" distL="0" distR="0" wp14:anchorId="5A67A682" wp14:editId="556BAF94">
            <wp:extent cx="6120384" cy="5184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384" cy="5184648"/>
                    </a:xfrm>
                    <a:prstGeom prst="rect">
                      <a:avLst/>
                    </a:prstGeom>
                  </pic:spPr>
                </pic:pic>
              </a:graphicData>
            </a:graphic>
          </wp:inline>
        </w:drawing>
      </w:r>
    </w:p>
    <w:p w14:paraId="5EB0E705" w14:textId="7E748643" w:rsidR="00002234" w:rsidRPr="005D33E8" w:rsidRDefault="005D33E8" w:rsidP="00E85644">
      <w:pPr>
        <w:pStyle w:val="NoSpacing"/>
        <w:adjustRightInd w:val="0"/>
        <w:snapToGrid w:val="0"/>
        <w:spacing w:line="360" w:lineRule="auto"/>
        <w:jc w:val="both"/>
        <w:outlineLvl w:val="0"/>
        <w:rPr>
          <w:rFonts w:ascii="Book Antiqua" w:hAnsi="Book Antiqua"/>
          <w:b/>
          <w:bCs/>
          <w:sz w:val="24"/>
          <w:szCs w:val="24"/>
        </w:rPr>
      </w:pPr>
      <w:r>
        <w:rPr>
          <w:rFonts w:ascii="Book Antiqua" w:hAnsi="Book Antiqua"/>
          <w:b/>
          <w:bCs/>
          <w:sz w:val="24"/>
          <w:szCs w:val="24"/>
        </w:rPr>
        <w:t>Figure 1</w:t>
      </w:r>
      <w:r w:rsidR="00002234" w:rsidRPr="004165F7">
        <w:rPr>
          <w:rFonts w:ascii="Book Antiqua" w:hAnsi="Book Antiqua"/>
          <w:b/>
          <w:bCs/>
          <w:sz w:val="24"/>
          <w:szCs w:val="24"/>
        </w:rPr>
        <w:t xml:space="preserve"> </w:t>
      </w:r>
      <w:r w:rsidR="00002234" w:rsidRPr="004165F7">
        <w:rPr>
          <w:rFonts w:ascii="Book Antiqua" w:hAnsi="Book Antiqua"/>
          <w:b/>
          <w:sz w:val="24"/>
          <w:szCs w:val="24"/>
        </w:rPr>
        <w:t xml:space="preserve">Single-cell </w:t>
      </w:r>
      <w:r w:rsidR="00BD0D7A" w:rsidRPr="004165F7">
        <w:rPr>
          <w:rFonts w:ascii="Book Antiqua" w:hAnsi="Book Antiqua"/>
          <w:b/>
          <w:sz w:val="24"/>
          <w:szCs w:val="24"/>
        </w:rPr>
        <w:t>analysis</w:t>
      </w:r>
      <w:r w:rsidR="00002234" w:rsidRPr="004165F7">
        <w:rPr>
          <w:rFonts w:ascii="Book Antiqua" w:hAnsi="Book Antiqua"/>
          <w:b/>
          <w:sz w:val="24"/>
          <w:szCs w:val="24"/>
        </w:rPr>
        <w:t xml:space="preserve"> of </w:t>
      </w:r>
      <w:r w:rsidR="00E12DA5" w:rsidRPr="004165F7">
        <w:rPr>
          <w:rFonts w:ascii="Book Antiqua" w:hAnsi="Book Antiqua"/>
          <w:b/>
          <w:sz w:val="24"/>
          <w:szCs w:val="24"/>
        </w:rPr>
        <w:t xml:space="preserve">cancer cells </w:t>
      </w:r>
      <w:r w:rsidR="00002234" w:rsidRPr="004165F7">
        <w:rPr>
          <w:rFonts w:ascii="Book Antiqua" w:hAnsi="Book Antiqua"/>
          <w:b/>
          <w:sz w:val="24"/>
          <w:szCs w:val="24"/>
        </w:rPr>
        <w:t>cancer stem cells.</w:t>
      </w:r>
      <w:r w:rsidR="00002234" w:rsidRPr="004165F7">
        <w:rPr>
          <w:rFonts w:ascii="Book Antiqua" w:hAnsi="Book Antiqua"/>
          <w:b/>
          <w:bCs/>
          <w:sz w:val="24"/>
          <w:szCs w:val="24"/>
        </w:rPr>
        <w:t xml:space="preserve"> </w:t>
      </w:r>
      <w:r w:rsidR="007B4856" w:rsidRPr="004165F7">
        <w:rPr>
          <w:rFonts w:ascii="Book Antiqua" w:hAnsi="Book Antiqua"/>
          <w:sz w:val="24"/>
          <w:szCs w:val="24"/>
        </w:rPr>
        <w:t xml:space="preserve">A: </w:t>
      </w:r>
      <w:r w:rsidR="00E12DA5" w:rsidRPr="004165F7">
        <w:rPr>
          <w:rFonts w:ascii="Book Antiqua" w:hAnsi="Book Antiqua"/>
          <w:sz w:val="24"/>
          <w:szCs w:val="24"/>
        </w:rPr>
        <w:t xml:space="preserve">Cancer cells, in particular </w:t>
      </w:r>
      <w:r>
        <w:rPr>
          <w:rFonts w:ascii="Book Antiqua" w:hAnsi="Book Antiqua"/>
          <w:sz w:val="24"/>
          <w:szCs w:val="24"/>
        </w:rPr>
        <w:t>cancer stem cells (</w:t>
      </w:r>
      <w:r w:rsidR="00002234" w:rsidRPr="004165F7">
        <w:rPr>
          <w:rFonts w:ascii="Book Antiqua" w:hAnsi="Book Antiqua"/>
          <w:sz w:val="24"/>
          <w:szCs w:val="24"/>
        </w:rPr>
        <w:t>CSC</w:t>
      </w:r>
      <w:r w:rsidR="00441986" w:rsidRPr="004165F7">
        <w:rPr>
          <w:rFonts w:ascii="Book Antiqua" w:hAnsi="Book Antiqua"/>
          <w:sz w:val="24"/>
          <w:szCs w:val="24"/>
        </w:rPr>
        <w:t>s</w:t>
      </w:r>
      <w:r>
        <w:rPr>
          <w:rFonts w:ascii="Book Antiqua" w:hAnsi="Book Antiqua"/>
          <w:sz w:val="24"/>
          <w:szCs w:val="24"/>
        </w:rPr>
        <w:t>)</w:t>
      </w:r>
      <w:r w:rsidR="00E12DA5" w:rsidRPr="004165F7">
        <w:rPr>
          <w:rFonts w:ascii="Book Antiqua" w:hAnsi="Book Antiqua"/>
          <w:sz w:val="24"/>
          <w:szCs w:val="24"/>
        </w:rPr>
        <w:t>,</w:t>
      </w:r>
      <w:r w:rsidR="00002234" w:rsidRPr="004165F7">
        <w:rPr>
          <w:rFonts w:ascii="Book Antiqua" w:hAnsi="Book Antiqua"/>
          <w:sz w:val="24"/>
          <w:szCs w:val="24"/>
        </w:rPr>
        <w:t xml:space="preserve"> represent</w:t>
      </w:r>
      <w:r w:rsidR="00002234" w:rsidRPr="004165F7">
        <w:rPr>
          <w:rFonts w:ascii="Book Antiqua" w:hAnsi="Book Antiqua"/>
          <w:b/>
          <w:bCs/>
          <w:sz w:val="24"/>
          <w:szCs w:val="24"/>
        </w:rPr>
        <w:t xml:space="preserve"> a</w:t>
      </w:r>
      <w:r w:rsidR="00002234" w:rsidRPr="004165F7">
        <w:rPr>
          <w:rFonts w:ascii="Book Antiqua" w:hAnsi="Book Antiqua"/>
          <w:sz w:val="24"/>
          <w:szCs w:val="24"/>
        </w:rPr>
        <w:t xml:space="preserve"> complex process of invasion, </w:t>
      </w:r>
      <w:r>
        <w:rPr>
          <w:rFonts w:ascii="Book Antiqua" w:hAnsi="Book Antiqua"/>
          <w:sz w:val="24"/>
          <w:szCs w:val="24"/>
        </w:rPr>
        <w:t>e</w:t>
      </w:r>
      <w:r w:rsidRPr="004165F7">
        <w:rPr>
          <w:rFonts w:ascii="Book Antiqua" w:hAnsi="Book Antiqua"/>
          <w:sz w:val="24"/>
          <w:szCs w:val="24"/>
        </w:rPr>
        <w:t xml:space="preserve">pithelial-mesenchymal transition </w:t>
      </w:r>
      <w:r>
        <w:rPr>
          <w:rFonts w:ascii="Book Antiqua" w:hAnsi="Book Antiqua"/>
          <w:sz w:val="24"/>
          <w:szCs w:val="24"/>
        </w:rPr>
        <w:t>(</w:t>
      </w:r>
      <w:r w:rsidR="00002234" w:rsidRPr="004165F7">
        <w:rPr>
          <w:rFonts w:ascii="Book Antiqua" w:hAnsi="Book Antiqua"/>
          <w:sz w:val="24"/>
          <w:szCs w:val="24"/>
        </w:rPr>
        <w:t>EMT</w:t>
      </w:r>
      <w:r>
        <w:rPr>
          <w:rFonts w:ascii="Book Antiqua" w:hAnsi="Book Antiqua"/>
          <w:sz w:val="24"/>
          <w:szCs w:val="24"/>
        </w:rPr>
        <w:t>)</w:t>
      </w:r>
      <w:r w:rsidR="00002234" w:rsidRPr="004165F7">
        <w:rPr>
          <w:rFonts w:ascii="Book Antiqua" w:hAnsi="Book Antiqua"/>
          <w:sz w:val="24"/>
          <w:szCs w:val="24"/>
        </w:rPr>
        <w:t xml:space="preserve">, shedding into the blood stream (intravasation), </w:t>
      </w:r>
      <w:r>
        <w:rPr>
          <w:rFonts w:ascii="Book Antiqua" w:hAnsi="Book Antiqua"/>
          <w:sz w:val="24"/>
          <w:szCs w:val="24"/>
        </w:rPr>
        <w:t>m</w:t>
      </w:r>
      <w:r w:rsidRPr="004165F7">
        <w:rPr>
          <w:rFonts w:ascii="Book Antiqua" w:hAnsi="Book Antiqua"/>
          <w:sz w:val="24"/>
          <w:szCs w:val="24"/>
        </w:rPr>
        <w:t xml:space="preserve">esenchymal-epithelial transition </w:t>
      </w:r>
      <w:r>
        <w:rPr>
          <w:rFonts w:ascii="Book Antiqua" w:hAnsi="Book Antiqua"/>
          <w:sz w:val="24"/>
          <w:szCs w:val="24"/>
        </w:rPr>
        <w:t>(</w:t>
      </w:r>
      <w:r w:rsidR="00002234" w:rsidRPr="004165F7">
        <w:rPr>
          <w:rFonts w:ascii="Book Antiqua" w:hAnsi="Book Antiqua"/>
          <w:sz w:val="24"/>
          <w:szCs w:val="24"/>
        </w:rPr>
        <w:t>MET</w:t>
      </w:r>
      <w:r>
        <w:rPr>
          <w:rFonts w:ascii="Book Antiqua" w:hAnsi="Book Antiqua"/>
          <w:sz w:val="24"/>
          <w:szCs w:val="24"/>
        </w:rPr>
        <w:t>)</w:t>
      </w:r>
      <w:r w:rsidR="00002234" w:rsidRPr="004165F7">
        <w:rPr>
          <w:rFonts w:ascii="Book Antiqua" w:hAnsi="Book Antiqua"/>
          <w:sz w:val="24"/>
          <w:szCs w:val="24"/>
        </w:rPr>
        <w:t xml:space="preserve"> and invasion of circulating C</w:t>
      </w:r>
      <w:r w:rsidR="00441986" w:rsidRPr="004165F7">
        <w:rPr>
          <w:rFonts w:ascii="Book Antiqua" w:hAnsi="Book Antiqua"/>
          <w:sz w:val="24"/>
          <w:szCs w:val="24"/>
        </w:rPr>
        <w:t>S</w:t>
      </w:r>
      <w:r w:rsidR="00002234" w:rsidRPr="004165F7">
        <w:rPr>
          <w:rFonts w:ascii="Book Antiqua" w:hAnsi="Book Antiqua"/>
          <w:sz w:val="24"/>
          <w:szCs w:val="24"/>
        </w:rPr>
        <w:t>Cs to the other tissues (extravasation)</w:t>
      </w:r>
      <w:r w:rsidR="007B4856" w:rsidRPr="004165F7">
        <w:rPr>
          <w:rFonts w:ascii="Book Antiqua" w:hAnsi="Book Antiqua"/>
          <w:sz w:val="24"/>
          <w:szCs w:val="24"/>
        </w:rPr>
        <w:t>;</w:t>
      </w:r>
      <w:r w:rsidR="00002234" w:rsidRPr="004165F7">
        <w:rPr>
          <w:rFonts w:ascii="Book Antiqua" w:hAnsi="Book Antiqua"/>
          <w:sz w:val="24"/>
          <w:szCs w:val="24"/>
        </w:rPr>
        <w:t xml:space="preserve"> </w:t>
      </w:r>
      <w:r w:rsidR="007B4856" w:rsidRPr="004165F7">
        <w:rPr>
          <w:rFonts w:ascii="Book Antiqua" w:hAnsi="Book Antiqua"/>
          <w:sz w:val="24"/>
          <w:szCs w:val="24"/>
        </w:rPr>
        <w:t xml:space="preserve">B: </w:t>
      </w:r>
      <w:r w:rsidR="00002234" w:rsidRPr="004165F7">
        <w:rPr>
          <w:rFonts w:ascii="Book Antiqua" w:hAnsi="Book Antiqua"/>
          <w:sz w:val="24"/>
          <w:szCs w:val="24"/>
        </w:rPr>
        <w:t xml:space="preserve">These CSCs can be </w:t>
      </w:r>
      <w:r w:rsidR="00441986" w:rsidRPr="004165F7">
        <w:rPr>
          <w:rFonts w:ascii="Book Antiqua" w:hAnsi="Book Antiqua"/>
          <w:sz w:val="24"/>
          <w:szCs w:val="24"/>
        </w:rPr>
        <w:t xml:space="preserve">isolated or </w:t>
      </w:r>
      <w:r w:rsidR="004A7B6B" w:rsidRPr="004165F7">
        <w:rPr>
          <w:rFonts w:ascii="Book Antiqua" w:hAnsi="Book Antiqua"/>
          <w:sz w:val="24"/>
          <w:szCs w:val="24"/>
        </w:rPr>
        <w:t xml:space="preserve">also </w:t>
      </w:r>
      <w:r w:rsidR="00002234" w:rsidRPr="004165F7">
        <w:rPr>
          <w:rFonts w:ascii="Book Antiqua" w:hAnsi="Book Antiqua"/>
          <w:sz w:val="24"/>
          <w:szCs w:val="24"/>
        </w:rPr>
        <w:t>purified and enriched using</w:t>
      </w:r>
      <w:r w:rsidR="007B4856" w:rsidRPr="004165F7">
        <w:rPr>
          <w:rFonts w:ascii="Book Antiqua" w:hAnsi="Book Antiqua"/>
          <w:sz w:val="24"/>
          <w:szCs w:val="24"/>
        </w:rPr>
        <w:t xml:space="preserve"> different approaches based on their</w:t>
      </w:r>
      <w:r w:rsidR="00002234" w:rsidRPr="004165F7">
        <w:rPr>
          <w:rFonts w:ascii="Book Antiqua" w:hAnsi="Book Antiqua"/>
          <w:sz w:val="24"/>
          <w:szCs w:val="24"/>
        </w:rPr>
        <w:t xml:space="preserve"> </w:t>
      </w:r>
      <w:r w:rsidR="005B620F" w:rsidRPr="004165F7">
        <w:rPr>
          <w:rFonts w:ascii="Book Antiqua" w:hAnsi="Book Antiqua"/>
          <w:sz w:val="24"/>
          <w:szCs w:val="24"/>
        </w:rPr>
        <w:t>known</w:t>
      </w:r>
      <w:r w:rsidR="00002234" w:rsidRPr="004165F7">
        <w:rPr>
          <w:rFonts w:ascii="Book Antiqua" w:hAnsi="Book Antiqua"/>
          <w:sz w:val="24"/>
          <w:szCs w:val="24"/>
        </w:rPr>
        <w:t xml:space="preserve"> molecular markers for </w:t>
      </w:r>
      <w:r w:rsidR="007B4856" w:rsidRPr="004165F7">
        <w:rPr>
          <w:rFonts w:ascii="Book Antiqua" w:hAnsi="Book Antiqua"/>
          <w:sz w:val="24"/>
          <w:szCs w:val="24"/>
        </w:rPr>
        <w:t>variety of</w:t>
      </w:r>
      <w:r w:rsidR="00002234" w:rsidRPr="004165F7">
        <w:rPr>
          <w:rFonts w:ascii="Book Antiqua" w:hAnsi="Book Antiqua"/>
          <w:sz w:val="24"/>
          <w:szCs w:val="24"/>
        </w:rPr>
        <w:t xml:space="preserve"> solid tumors </w:t>
      </w:r>
      <w:r w:rsidR="001821BF" w:rsidRPr="004165F7">
        <w:rPr>
          <w:rFonts w:ascii="Book Antiqua" w:hAnsi="Book Antiqua"/>
          <w:sz w:val="24"/>
          <w:szCs w:val="24"/>
        </w:rPr>
        <w:t>or</w:t>
      </w:r>
      <w:r w:rsidR="00002234" w:rsidRPr="004165F7">
        <w:rPr>
          <w:rFonts w:ascii="Book Antiqua" w:hAnsi="Book Antiqua"/>
          <w:sz w:val="24"/>
          <w:szCs w:val="24"/>
        </w:rPr>
        <w:t xml:space="preserve"> hematopoietic malignancies</w:t>
      </w:r>
      <w:r w:rsidR="007B4856" w:rsidRPr="004165F7">
        <w:rPr>
          <w:rFonts w:ascii="Book Antiqua" w:hAnsi="Book Antiqua"/>
          <w:sz w:val="24"/>
          <w:szCs w:val="24"/>
        </w:rPr>
        <w:t>;</w:t>
      </w:r>
      <w:r w:rsidR="00002234" w:rsidRPr="004165F7">
        <w:rPr>
          <w:rFonts w:ascii="Book Antiqua" w:hAnsi="Book Antiqua"/>
          <w:sz w:val="24"/>
          <w:szCs w:val="24"/>
        </w:rPr>
        <w:t xml:space="preserve"> </w:t>
      </w:r>
      <w:r w:rsidR="007B4856" w:rsidRPr="004165F7">
        <w:rPr>
          <w:rFonts w:ascii="Book Antiqua" w:hAnsi="Book Antiqua"/>
          <w:sz w:val="24"/>
          <w:szCs w:val="24"/>
        </w:rPr>
        <w:t xml:space="preserve">C: </w:t>
      </w:r>
      <w:r w:rsidR="005B620F" w:rsidRPr="004165F7">
        <w:rPr>
          <w:rFonts w:ascii="Book Antiqua" w:hAnsi="Book Antiqua"/>
          <w:sz w:val="24"/>
          <w:szCs w:val="24"/>
        </w:rPr>
        <w:t>Those enriched CSCs will be subjected to the single-cell based transcriptomic analysis. Upon sequencing, a pool of mapped reads will be analyzed based on the possible similarity to either sort the single cell</w:t>
      </w:r>
      <w:r w:rsidR="001821BF" w:rsidRPr="004165F7">
        <w:rPr>
          <w:rFonts w:ascii="Book Antiqua" w:hAnsi="Book Antiqua"/>
          <w:sz w:val="24"/>
          <w:szCs w:val="24"/>
        </w:rPr>
        <w:t>s</w:t>
      </w:r>
      <w:r w:rsidR="005B620F" w:rsidRPr="004165F7">
        <w:rPr>
          <w:rFonts w:ascii="Book Antiqua" w:hAnsi="Book Antiqua"/>
          <w:sz w:val="24"/>
          <w:szCs w:val="24"/>
        </w:rPr>
        <w:t xml:space="preserve"> to show how different cells are differentiated from more primitive </w:t>
      </w:r>
      <w:r w:rsidR="004A7B6B" w:rsidRPr="004165F7">
        <w:rPr>
          <w:rFonts w:ascii="Book Antiqua" w:hAnsi="Book Antiqua"/>
          <w:sz w:val="24"/>
          <w:szCs w:val="24"/>
        </w:rPr>
        <w:t>ones</w:t>
      </w:r>
      <w:r w:rsidR="005B620F" w:rsidRPr="004165F7">
        <w:rPr>
          <w:rFonts w:ascii="Book Antiqua" w:hAnsi="Book Antiqua"/>
          <w:sz w:val="24"/>
          <w:szCs w:val="24"/>
        </w:rPr>
        <w:t>, or will be sub-clustered according to their gene expression differences in orde</w:t>
      </w:r>
      <w:r w:rsidR="001821BF" w:rsidRPr="004165F7">
        <w:rPr>
          <w:rFonts w:ascii="Book Antiqua" w:hAnsi="Book Antiqua"/>
          <w:sz w:val="24"/>
          <w:szCs w:val="24"/>
        </w:rPr>
        <w:t>r to dissect heterogeneous cell populations</w:t>
      </w:r>
      <w:r w:rsidR="005B620F" w:rsidRPr="004165F7">
        <w:rPr>
          <w:rFonts w:ascii="Book Antiqua" w:hAnsi="Book Antiqua"/>
          <w:sz w:val="24"/>
          <w:szCs w:val="24"/>
        </w:rPr>
        <w:t xml:space="preserve">. </w:t>
      </w:r>
      <w:r w:rsidR="00D55831" w:rsidRPr="004165F7">
        <w:rPr>
          <w:rFonts w:ascii="Book Antiqua" w:hAnsi="Book Antiqua"/>
          <w:sz w:val="24"/>
          <w:szCs w:val="24"/>
        </w:rPr>
        <w:t xml:space="preserve">CC: Cancer cell; </w:t>
      </w:r>
      <w:r w:rsidR="00002234" w:rsidRPr="004165F7">
        <w:rPr>
          <w:rFonts w:ascii="Book Antiqua" w:hAnsi="Book Antiqua"/>
          <w:sz w:val="24"/>
          <w:szCs w:val="24"/>
        </w:rPr>
        <w:t>CSC: Cancer stem cell; EMT: Epithelial-mesenchymal transition; MET: Me</w:t>
      </w:r>
      <w:r w:rsidR="005B620F" w:rsidRPr="004165F7">
        <w:rPr>
          <w:rFonts w:ascii="Book Antiqua" w:hAnsi="Book Antiqua"/>
          <w:sz w:val="24"/>
          <w:szCs w:val="24"/>
        </w:rPr>
        <w:t>senchymal-epithelial transition</w:t>
      </w:r>
      <w:r w:rsidR="00002234" w:rsidRPr="004165F7">
        <w:rPr>
          <w:rFonts w:ascii="Book Antiqua" w:hAnsi="Book Antiqua"/>
          <w:sz w:val="24"/>
          <w:szCs w:val="24"/>
        </w:rPr>
        <w:t>.</w:t>
      </w:r>
    </w:p>
    <w:p w14:paraId="439B9571" w14:textId="77777777" w:rsidR="00002234" w:rsidRPr="004165F7" w:rsidRDefault="00D55831" w:rsidP="00E85644">
      <w:pPr>
        <w:shd w:val="clear" w:color="auto" w:fill="FFFFFF"/>
        <w:adjustRightInd w:val="0"/>
        <w:snapToGrid w:val="0"/>
        <w:spacing w:after="0" w:line="360" w:lineRule="auto"/>
        <w:jc w:val="both"/>
        <w:rPr>
          <w:rFonts w:ascii="Book Antiqua" w:eastAsia="Times New Roman" w:hAnsi="Book Antiqua"/>
          <w:spacing w:val="2"/>
          <w:sz w:val="24"/>
          <w:szCs w:val="24"/>
        </w:rPr>
      </w:pPr>
      <w:r w:rsidRPr="004165F7">
        <w:rPr>
          <w:rFonts w:ascii="Book Antiqua" w:eastAsia="Times New Roman" w:hAnsi="Book Antiqua"/>
          <w:noProof/>
          <w:spacing w:val="2"/>
          <w:sz w:val="24"/>
          <w:szCs w:val="24"/>
          <w:lang w:eastAsia="zh-CN"/>
        </w:rPr>
        <w:lastRenderedPageBreak/>
        <w:drawing>
          <wp:inline distT="0" distB="0" distL="0" distR="0" wp14:anchorId="1F3B9F41" wp14:editId="4D5935F6">
            <wp:extent cx="6120384" cy="2929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384" cy="2929128"/>
                    </a:xfrm>
                    <a:prstGeom prst="rect">
                      <a:avLst/>
                    </a:prstGeom>
                  </pic:spPr>
                </pic:pic>
              </a:graphicData>
            </a:graphic>
          </wp:inline>
        </w:drawing>
      </w:r>
    </w:p>
    <w:p w14:paraId="7AD46449" w14:textId="1CFF7008" w:rsidR="007C78BC" w:rsidRPr="005D33E8" w:rsidRDefault="005D33E8" w:rsidP="00E85644">
      <w:pPr>
        <w:shd w:val="clear" w:color="auto" w:fill="FFFFFF"/>
        <w:adjustRightInd w:val="0"/>
        <w:snapToGrid w:val="0"/>
        <w:spacing w:after="0" w:line="360" w:lineRule="auto"/>
        <w:jc w:val="both"/>
        <w:outlineLvl w:val="0"/>
        <w:rPr>
          <w:rFonts w:ascii="Book Antiqua" w:hAnsi="Book Antiqua"/>
          <w:b/>
          <w:bCs/>
          <w:sz w:val="24"/>
          <w:szCs w:val="24"/>
        </w:rPr>
      </w:pPr>
      <w:r>
        <w:rPr>
          <w:rFonts w:ascii="Book Antiqua" w:hAnsi="Book Antiqua"/>
          <w:b/>
          <w:bCs/>
          <w:sz w:val="24"/>
          <w:szCs w:val="24"/>
        </w:rPr>
        <w:t>Figure 2</w:t>
      </w:r>
      <w:r w:rsidR="00CB2244" w:rsidRPr="004165F7">
        <w:rPr>
          <w:rFonts w:ascii="Book Antiqua" w:hAnsi="Book Antiqua"/>
          <w:b/>
          <w:bCs/>
          <w:sz w:val="24"/>
          <w:szCs w:val="24"/>
        </w:rPr>
        <w:t xml:space="preserve"> </w:t>
      </w:r>
      <w:r w:rsidR="00CB2244" w:rsidRPr="004165F7">
        <w:rPr>
          <w:rFonts w:ascii="Book Antiqua" w:hAnsi="Book Antiqua"/>
          <w:b/>
          <w:sz w:val="24"/>
          <w:szCs w:val="24"/>
        </w:rPr>
        <w:t xml:space="preserve">Main applications of </w:t>
      </w:r>
      <w:r w:rsidR="007C78BC" w:rsidRPr="004165F7">
        <w:rPr>
          <w:rFonts w:ascii="Book Antiqua" w:hAnsi="Book Antiqua"/>
          <w:b/>
          <w:sz w:val="24"/>
          <w:szCs w:val="24"/>
        </w:rPr>
        <w:t>s</w:t>
      </w:r>
      <w:r w:rsidR="00CB2244" w:rsidRPr="004165F7">
        <w:rPr>
          <w:rFonts w:ascii="Book Antiqua" w:hAnsi="Book Antiqua"/>
          <w:b/>
          <w:sz w:val="24"/>
          <w:szCs w:val="24"/>
        </w:rPr>
        <w:t>ingle-cell</w:t>
      </w:r>
      <w:r w:rsidR="00BD0D7A" w:rsidRPr="004165F7">
        <w:rPr>
          <w:rFonts w:ascii="Book Antiqua" w:hAnsi="Book Antiqua"/>
          <w:b/>
          <w:sz w:val="24"/>
          <w:szCs w:val="24"/>
        </w:rPr>
        <w:t xml:space="preserve"> based profiling in cancer research</w:t>
      </w:r>
      <w:r w:rsidR="00CB2244" w:rsidRPr="004165F7">
        <w:rPr>
          <w:rFonts w:ascii="Book Antiqua" w:hAnsi="Book Antiqua"/>
          <w:b/>
          <w:sz w:val="24"/>
          <w:szCs w:val="24"/>
        </w:rPr>
        <w:t>.</w:t>
      </w:r>
      <w:r w:rsidR="00CB2244" w:rsidRPr="004165F7">
        <w:rPr>
          <w:rFonts w:ascii="Book Antiqua" w:hAnsi="Book Antiqua"/>
          <w:b/>
          <w:bCs/>
          <w:sz w:val="24"/>
          <w:szCs w:val="24"/>
        </w:rPr>
        <w:t xml:space="preserve"> </w:t>
      </w:r>
      <w:r w:rsidR="00BD0D7A" w:rsidRPr="004165F7">
        <w:rPr>
          <w:rFonts w:ascii="Book Antiqua" w:hAnsi="Book Antiqua"/>
          <w:sz w:val="24"/>
          <w:szCs w:val="24"/>
        </w:rPr>
        <w:t>A</w:t>
      </w:r>
      <w:r w:rsidR="008D3020" w:rsidRPr="004165F7">
        <w:rPr>
          <w:rFonts w:ascii="Book Antiqua" w:hAnsi="Book Antiqua"/>
          <w:sz w:val="24"/>
          <w:szCs w:val="24"/>
        </w:rPr>
        <w:t>:</w:t>
      </w:r>
      <w:r w:rsidR="00BD0D7A" w:rsidRPr="004165F7">
        <w:rPr>
          <w:rFonts w:ascii="Book Antiqua" w:hAnsi="Book Antiqua"/>
          <w:b/>
          <w:bCs/>
          <w:sz w:val="24"/>
          <w:szCs w:val="24"/>
        </w:rPr>
        <w:t xml:space="preserve"> </w:t>
      </w:r>
      <w:r w:rsidR="009335DF" w:rsidRPr="004165F7">
        <w:rPr>
          <w:rFonts w:ascii="Book Antiqua" w:hAnsi="Book Antiqua"/>
          <w:sz w:val="24"/>
          <w:szCs w:val="24"/>
        </w:rPr>
        <w:t>Resolving intratumor heterogeneity</w:t>
      </w:r>
      <w:r w:rsidR="008D3020" w:rsidRPr="004165F7">
        <w:rPr>
          <w:rFonts w:ascii="Book Antiqua" w:hAnsi="Book Antiqua"/>
          <w:sz w:val="24"/>
          <w:szCs w:val="24"/>
        </w:rPr>
        <w:t>;</w:t>
      </w:r>
      <w:r w:rsidR="009335DF" w:rsidRPr="004165F7">
        <w:rPr>
          <w:rFonts w:ascii="Book Antiqua" w:hAnsi="Book Antiqua"/>
          <w:sz w:val="24"/>
          <w:szCs w:val="24"/>
        </w:rPr>
        <w:t xml:space="preserve"> B</w:t>
      </w:r>
      <w:r w:rsidR="008D3020" w:rsidRPr="004165F7">
        <w:rPr>
          <w:rFonts w:ascii="Book Antiqua" w:hAnsi="Book Antiqua"/>
          <w:sz w:val="24"/>
          <w:szCs w:val="24"/>
        </w:rPr>
        <w:t>:</w:t>
      </w:r>
      <w:r>
        <w:rPr>
          <w:rFonts w:ascii="Book Antiqua" w:hAnsi="Book Antiqua"/>
          <w:sz w:val="24"/>
          <w:szCs w:val="24"/>
        </w:rPr>
        <w:t xml:space="preserve"> F</w:t>
      </w:r>
      <w:r w:rsidR="009335DF" w:rsidRPr="004165F7">
        <w:rPr>
          <w:rFonts w:ascii="Book Antiqua" w:hAnsi="Book Antiqua"/>
          <w:sz w:val="24"/>
          <w:szCs w:val="24"/>
        </w:rPr>
        <w:t xml:space="preserve">inding and profiling cancer stem cells </w:t>
      </w:r>
      <w:ins w:id="132" w:author="Li Ma" w:date="2018-10-23T14:52:00Z">
        <w:r w:rsidR="00DC6E65">
          <w:rPr>
            <w:rFonts w:ascii="Book Antiqua" w:hAnsi="Book Antiqua"/>
            <w:sz w:val="24"/>
            <w:szCs w:val="24"/>
          </w:rPr>
          <w:t>(CS</w:t>
        </w:r>
      </w:ins>
      <w:ins w:id="133" w:author="Li Ma" w:date="2018-10-23T14:53:00Z">
        <w:r w:rsidR="00DC6E65">
          <w:rPr>
            <w:rFonts w:ascii="Book Antiqua" w:hAnsi="Book Antiqua"/>
            <w:sz w:val="24"/>
            <w:szCs w:val="24"/>
          </w:rPr>
          <w:t>Cs</w:t>
        </w:r>
      </w:ins>
      <w:ins w:id="134" w:author="Li Ma" w:date="2018-10-23T14:52:00Z">
        <w:r w:rsidR="00DC6E65">
          <w:rPr>
            <w:rFonts w:ascii="Book Antiqua" w:hAnsi="Book Antiqua"/>
            <w:sz w:val="24"/>
            <w:szCs w:val="24"/>
          </w:rPr>
          <w:t>)</w:t>
        </w:r>
      </w:ins>
      <w:ins w:id="135" w:author="Li Ma" w:date="2018-10-23T14:53:00Z">
        <w:r w:rsidR="00DC6E65">
          <w:rPr>
            <w:rFonts w:ascii="Book Antiqua" w:hAnsi="Book Antiqua"/>
            <w:sz w:val="24"/>
            <w:szCs w:val="24"/>
          </w:rPr>
          <w:t xml:space="preserve"> </w:t>
        </w:r>
      </w:ins>
      <w:r w:rsidR="009335DF" w:rsidRPr="004165F7">
        <w:rPr>
          <w:rFonts w:ascii="Book Antiqua" w:hAnsi="Book Antiqua"/>
          <w:sz w:val="24"/>
          <w:szCs w:val="24"/>
        </w:rPr>
        <w:t>within the bulk tumor</w:t>
      </w:r>
      <w:r w:rsidR="008D3020" w:rsidRPr="004165F7">
        <w:rPr>
          <w:rFonts w:ascii="Book Antiqua" w:hAnsi="Book Antiqua"/>
          <w:sz w:val="24"/>
          <w:szCs w:val="24"/>
        </w:rPr>
        <w:t>;</w:t>
      </w:r>
      <w:r w:rsidR="009335DF" w:rsidRPr="004165F7">
        <w:rPr>
          <w:rFonts w:ascii="Book Antiqua" w:hAnsi="Book Antiqua"/>
          <w:sz w:val="24"/>
          <w:szCs w:val="24"/>
        </w:rPr>
        <w:t xml:space="preserve"> C</w:t>
      </w:r>
      <w:r w:rsidR="008D3020" w:rsidRPr="004165F7">
        <w:rPr>
          <w:rFonts w:ascii="Book Antiqua" w:hAnsi="Book Antiqua"/>
          <w:sz w:val="24"/>
          <w:szCs w:val="24"/>
        </w:rPr>
        <w:t>:</w:t>
      </w:r>
      <w:r w:rsidR="009335DF" w:rsidRPr="004165F7">
        <w:rPr>
          <w:rFonts w:ascii="Book Antiqua" w:hAnsi="Book Antiqua"/>
          <w:sz w:val="24"/>
          <w:szCs w:val="24"/>
        </w:rPr>
        <w:t xml:space="preserve"> Tracing circulating </w:t>
      </w:r>
      <w:bookmarkStart w:id="136" w:name="_GoBack"/>
      <w:bookmarkEnd w:id="136"/>
      <w:del w:id="137" w:author="Li Ma" w:date="2018-10-23T14:53:00Z">
        <w:r w:rsidDel="00DC6E65">
          <w:rPr>
            <w:rFonts w:ascii="Book Antiqua" w:hAnsi="Book Antiqua"/>
            <w:sz w:val="24"/>
            <w:szCs w:val="24"/>
          </w:rPr>
          <w:delText>cancer stem cells (</w:delText>
        </w:r>
      </w:del>
      <w:r w:rsidRPr="004165F7">
        <w:rPr>
          <w:rFonts w:ascii="Book Antiqua" w:hAnsi="Book Antiqua"/>
          <w:sz w:val="24"/>
          <w:szCs w:val="24"/>
        </w:rPr>
        <w:t>CSCs</w:t>
      </w:r>
      <w:del w:id="138" w:author="Li Ma" w:date="2018-10-23T14:53:00Z">
        <w:r w:rsidDel="00DC6E65">
          <w:rPr>
            <w:rFonts w:ascii="Book Antiqua" w:hAnsi="Book Antiqua"/>
            <w:sz w:val="24"/>
            <w:szCs w:val="24"/>
          </w:rPr>
          <w:delText>)</w:delText>
        </w:r>
      </w:del>
      <w:r w:rsidR="008D3020" w:rsidRPr="004165F7">
        <w:rPr>
          <w:rFonts w:ascii="Book Antiqua" w:hAnsi="Book Antiqua"/>
          <w:sz w:val="24"/>
          <w:szCs w:val="24"/>
        </w:rPr>
        <w:t>;</w:t>
      </w:r>
      <w:r w:rsidR="009335DF" w:rsidRPr="004165F7">
        <w:rPr>
          <w:rFonts w:ascii="Book Antiqua" w:hAnsi="Book Antiqua"/>
          <w:sz w:val="24"/>
          <w:szCs w:val="24"/>
        </w:rPr>
        <w:t xml:space="preserve"> D</w:t>
      </w:r>
      <w:r w:rsidR="008D3020" w:rsidRPr="004165F7">
        <w:rPr>
          <w:rFonts w:ascii="Book Antiqua" w:hAnsi="Book Antiqua"/>
          <w:sz w:val="24"/>
          <w:szCs w:val="24"/>
        </w:rPr>
        <w:t>:</w:t>
      </w:r>
      <w:r w:rsidR="009335DF" w:rsidRPr="004165F7">
        <w:rPr>
          <w:rFonts w:ascii="Book Antiqua" w:hAnsi="Book Antiqua"/>
          <w:sz w:val="24"/>
          <w:szCs w:val="24"/>
        </w:rPr>
        <w:t xml:space="preserve"> Study extravasation or intravasation and cell plasticity in invasive and metastatic cancer cells</w:t>
      </w:r>
      <w:r w:rsidR="008D3020" w:rsidRPr="004165F7">
        <w:rPr>
          <w:rFonts w:ascii="Book Antiqua" w:hAnsi="Book Antiqua"/>
          <w:sz w:val="24"/>
          <w:szCs w:val="24"/>
        </w:rPr>
        <w:t>;</w:t>
      </w:r>
      <w:r w:rsidR="009335DF" w:rsidRPr="004165F7">
        <w:rPr>
          <w:rFonts w:ascii="Book Antiqua" w:hAnsi="Book Antiqua"/>
          <w:sz w:val="24"/>
          <w:szCs w:val="24"/>
        </w:rPr>
        <w:t xml:space="preserve"> E</w:t>
      </w:r>
      <w:r w:rsidR="008D3020" w:rsidRPr="004165F7">
        <w:rPr>
          <w:rFonts w:ascii="Book Antiqua" w:hAnsi="Book Antiqua"/>
          <w:sz w:val="24"/>
          <w:szCs w:val="24"/>
        </w:rPr>
        <w:t>:</w:t>
      </w:r>
      <w:r w:rsidR="009335DF" w:rsidRPr="004165F7">
        <w:rPr>
          <w:rFonts w:ascii="Book Antiqua" w:hAnsi="Book Antiqua"/>
          <w:sz w:val="24"/>
          <w:szCs w:val="24"/>
        </w:rPr>
        <w:t xml:space="preserve"> Investigating clonal evolution in tumor cells based on their linage differentiation or </w:t>
      </w:r>
      <w:r w:rsidR="007C78BC" w:rsidRPr="004165F7">
        <w:rPr>
          <w:rFonts w:ascii="Book Antiqua" w:hAnsi="Book Antiqua"/>
          <w:sz w:val="24"/>
          <w:szCs w:val="24"/>
        </w:rPr>
        <w:t>mutational prevalence</w:t>
      </w:r>
      <w:r w:rsidR="008D3020" w:rsidRPr="004165F7">
        <w:rPr>
          <w:rFonts w:ascii="Book Antiqua" w:hAnsi="Book Antiqua"/>
          <w:sz w:val="24"/>
          <w:szCs w:val="24"/>
        </w:rPr>
        <w:t>;</w:t>
      </w:r>
      <w:r w:rsidR="007C78BC" w:rsidRPr="004165F7">
        <w:rPr>
          <w:rFonts w:ascii="Book Antiqua" w:hAnsi="Book Antiqua"/>
          <w:sz w:val="24"/>
          <w:szCs w:val="24"/>
        </w:rPr>
        <w:t xml:space="preserve"> F</w:t>
      </w:r>
      <w:r w:rsidR="008D3020" w:rsidRPr="004165F7">
        <w:rPr>
          <w:rFonts w:ascii="Book Antiqua" w:hAnsi="Book Antiqua"/>
          <w:sz w:val="24"/>
          <w:szCs w:val="24"/>
        </w:rPr>
        <w:t>:</w:t>
      </w:r>
      <w:r w:rsidR="007C78BC" w:rsidRPr="004165F7">
        <w:rPr>
          <w:rFonts w:ascii="Book Antiqua" w:hAnsi="Book Antiqua"/>
          <w:sz w:val="24"/>
          <w:szCs w:val="24"/>
        </w:rPr>
        <w:t xml:space="preserve"> Discovery the mechanism of therapy resistance at a single-cell level. </w:t>
      </w:r>
      <w:r w:rsidR="00D55831" w:rsidRPr="004165F7">
        <w:rPr>
          <w:rFonts w:ascii="Book Antiqua" w:hAnsi="Book Antiqua"/>
          <w:sz w:val="24"/>
          <w:szCs w:val="24"/>
        </w:rPr>
        <w:t xml:space="preserve">G: Single-cell </w:t>
      </w:r>
      <w:r w:rsidRPr="004165F7">
        <w:rPr>
          <w:rFonts w:ascii="Book Antiqua" w:hAnsi="Book Antiqua"/>
          <w:sz w:val="24"/>
          <w:szCs w:val="24"/>
        </w:rPr>
        <w:t xml:space="preserve">T cell receptor </w:t>
      </w:r>
      <w:r>
        <w:rPr>
          <w:rFonts w:ascii="Book Antiqua" w:hAnsi="Book Antiqua"/>
          <w:sz w:val="24"/>
          <w:szCs w:val="24"/>
        </w:rPr>
        <w:t>(</w:t>
      </w:r>
      <w:r w:rsidR="00D55831" w:rsidRPr="004165F7">
        <w:rPr>
          <w:rFonts w:ascii="Book Antiqua" w:hAnsi="Book Antiqua"/>
          <w:sz w:val="24"/>
          <w:szCs w:val="24"/>
        </w:rPr>
        <w:t>TCR</w:t>
      </w:r>
      <w:r>
        <w:rPr>
          <w:rFonts w:ascii="Book Antiqua" w:hAnsi="Book Antiqua"/>
          <w:sz w:val="24"/>
          <w:szCs w:val="24"/>
        </w:rPr>
        <w:t>)</w:t>
      </w:r>
      <w:r w:rsidR="00D55831" w:rsidRPr="004165F7">
        <w:rPr>
          <w:rFonts w:ascii="Book Antiqua" w:hAnsi="Book Antiqua"/>
          <w:sz w:val="24"/>
          <w:szCs w:val="24"/>
        </w:rPr>
        <w:t xml:space="preserve"> sequencing of </w:t>
      </w:r>
      <w:r w:rsidR="001743EA" w:rsidRPr="004165F7">
        <w:rPr>
          <w:rFonts w:ascii="Book Antiqua" w:hAnsi="Book Antiqua"/>
          <w:sz w:val="24"/>
          <w:szCs w:val="24"/>
        </w:rPr>
        <w:t>tumor-infiltrating</w:t>
      </w:r>
      <w:r w:rsidR="003C3121" w:rsidRPr="004165F7">
        <w:rPr>
          <w:rFonts w:ascii="Book Antiqua" w:hAnsi="Book Antiqua"/>
          <w:sz w:val="24"/>
          <w:szCs w:val="24"/>
        </w:rPr>
        <w:t xml:space="preserve"> lymphocyte</w:t>
      </w:r>
      <w:r w:rsidR="00D55831" w:rsidRPr="004165F7">
        <w:rPr>
          <w:rFonts w:ascii="Book Antiqua" w:hAnsi="Book Antiqua"/>
          <w:sz w:val="24"/>
          <w:szCs w:val="24"/>
        </w:rPr>
        <w:t xml:space="preserve">. CC: Cancer cell; </w:t>
      </w:r>
      <w:r w:rsidR="007C78BC" w:rsidRPr="004165F7">
        <w:rPr>
          <w:rFonts w:ascii="Book Antiqua" w:hAnsi="Book Antiqua"/>
          <w:sz w:val="24"/>
          <w:szCs w:val="24"/>
        </w:rPr>
        <w:t>CSC: Cancer stem cell; EMT: Epithelial-mesenchymal transition; MET: Mesenchymal-epithelial transition</w:t>
      </w:r>
      <w:r w:rsidR="00D55831" w:rsidRPr="004165F7">
        <w:rPr>
          <w:rFonts w:ascii="Book Antiqua" w:hAnsi="Book Antiqua"/>
          <w:sz w:val="24"/>
          <w:szCs w:val="24"/>
        </w:rPr>
        <w:t xml:space="preserve">; TCR: T cell receptor; TIL: </w:t>
      </w:r>
      <w:r w:rsidR="001743EA" w:rsidRPr="004165F7">
        <w:rPr>
          <w:rFonts w:ascii="Book Antiqua" w:hAnsi="Book Antiqua"/>
          <w:sz w:val="24"/>
          <w:szCs w:val="24"/>
        </w:rPr>
        <w:t>Tumor-infiltrating</w:t>
      </w:r>
      <w:r w:rsidR="00D55831" w:rsidRPr="004165F7">
        <w:rPr>
          <w:rFonts w:ascii="Book Antiqua" w:hAnsi="Book Antiqua"/>
          <w:sz w:val="24"/>
          <w:szCs w:val="24"/>
        </w:rPr>
        <w:t xml:space="preserve"> lymphocyte</w:t>
      </w:r>
      <w:r w:rsidR="007C78BC" w:rsidRPr="004165F7">
        <w:rPr>
          <w:rFonts w:ascii="Book Antiqua" w:hAnsi="Book Antiqua"/>
          <w:sz w:val="24"/>
          <w:szCs w:val="24"/>
        </w:rPr>
        <w:t>.</w:t>
      </w:r>
    </w:p>
    <w:p w14:paraId="18344D72" w14:textId="77777777" w:rsidR="00E4298F" w:rsidRDefault="00E4298F" w:rsidP="00E85644">
      <w:pPr>
        <w:adjustRightInd w:val="0"/>
        <w:snapToGrid w:val="0"/>
        <w:spacing w:after="0" w:line="360" w:lineRule="auto"/>
      </w:pPr>
    </w:p>
    <w:sectPr w:rsidR="00E4298F" w:rsidSect="00B24A02">
      <w:footerReference w:type="default" r:id="rId11"/>
      <w:pgSz w:w="12240" w:h="15840" w:code="1"/>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D68C7" w14:textId="77777777" w:rsidR="00931239" w:rsidRDefault="00931239" w:rsidP="00524258">
      <w:pPr>
        <w:spacing w:after="0" w:line="240" w:lineRule="auto"/>
      </w:pPr>
      <w:r>
        <w:separator/>
      </w:r>
    </w:p>
  </w:endnote>
  <w:endnote w:type="continuationSeparator" w:id="0">
    <w:p w14:paraId="12B042E8" w14:textId="77777777" w:rsidR="00931239" w:rsidRDefault="00931239" w:rsidP="0052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panose1 w:val="020B0604020202020204"/>
    <w:charset w:val="00"/>
    <w:family w:val="roman"/>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yriadPro-Regular">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MyriadPro-Semibold">
    <w:panose1 w:val="020B0604020202020204"/>
    <w:charset w:val="00"/>
    <w:family w:val="swiss"/>
    <w:notTrueType/>
    <w:pitch w:val="default"/>
    <w:sig w:usb0="00000003" w:usb1="00000000" w:usb2="00000000" w:usb3="00000000" w:csb0="00000001" w:csb1="00000000"/>
  </w:font>
  <w:font w:name="MyriadPro-LightIt">
    <w:panose1 w:val="020B0604020202020204"/>
    <w:charset w:val="00"/>
    <w:family w:val="swiss"/>
    <w:notTrueType/>
    <w:pitch w:val="default"/>
    <w:sig w:usb0="00000003" w:usb1="00000000" w:usb2="00000000" w:usb3="00000000" w:csb0="00000001" w:csb1="00000000"/>
  </w:font>
  <w:font w:name="MyriadPro-Light">
    <w:panose1 w:val="020B0604020202020204"/>
    <w:charset w:val="00"/>
    <w:family w:val="swiss"/>
    <w:notTrueType/>
    <w:pitch w:val="default"/>
    <w:sig w:usb0="00000003" w:usb1="00000000" w:usb2="00000000" w:usb3="00000000" w:csb0="00000001" w:csb1="00000000"/>
  </w:font>
  <w:font w:name="MTSY">
    <w:panose1 w:val="020B0604020202020204"/>
    <w:charset w:val="00"/>
    <w:family w:val="auto"/>
    <w:notTrueType/>
    <w:pitch w:val="default"/>
    <w:sig w:usb0="00000003" w:usb1="00000000" w:usb2="00000000" w:usb3="00000000" w:csb0="00000001" w:csb1="00000000"/>
  </w:font>
  <w:font w:name="MyriadPro-It">
    <w:panose1 w:val="020B06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246880"/>
      <w:docPartObj>
        <w:docPartGallery w:val="Page Numbers (Bottom of Page)"/>
        <w:docPartUnique/>
      </w:docPartObj>
    </w:sdtPr>
    <w:sdtEndPr>
      <w:rPr>
        <w:noProof/>
      </w:rPr>
    </w:sdtEndPr>
    <w:sdtContent>
      <w:p w14:paraId="105C88D8" w14:textId="77C93284" w:rsidR="00364CAC" w:rsidRDefault="00364CAC">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48FA9345" w14:textId="77777777" w:rsidR="00364CAC" w:rsidRDefault="00364CAC">
    <w:pPr>
      <w:pStyle w:val="Footer"/>
    </w:pPr>
  </w:p>
  <w:p w14:paraId="4FF09EE0" w14:textId="77777777" w:rsidR="00364CAC" w:rsidRDefault="00364C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934D" w14:textId="77777777" w:rsidR="00931239" w:rsidRDefault="00931239" w:rsidP="00524258">
      <w:pPr>
        <w:spacing w:after="0" w:line="240" w:lineRule="auto"/>
      </w:pPr>
      <w:r>
        <w:separator/>
      </w:r>
    </w:p>
  </w:footnote>
  <w:footnote w:type="continuationSeparator" w:id="0">
    <w:p w14:paraId="3517107E" w14:textId="77777777" w:rsidR="00931239" w:rsidRDefault="00931239" w:rsidP="00524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23FA"/>
    <w:multiLevelType w:val="multilevel"/>
    <w:tmpl w:val="E552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Stem Cells (PMI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efr5s2cavpweespa0xwfs6vxat5xe9appt&quot;&gt;Leukemia&lt;record-ids&gt;&lt;item&gt;7003&lt;/item&gt;&lt;item&gt;13876&lt;/item&gt;&lt;item&gt;15800&lt;/item&gt;&lt;item&gt;15811&lt;/item&gt;&lt;item&gt;15813&lt;/item&gt;&lt;item&gt;15814&lt;/item&gt;&lt;item&gt;15815&lt;/item&gt;&lt;item&gt;15816&lt;/item&gt;&lt;item&gt;15819&lt;/item&gt;&lt;item&gt;15821&lt;/item&gt;&lt;item&gt;15827&lt;/item&gt;&lt;item&gt;15831&lt;/item&gt;&lt;item&gt;15840&lt;/item&gt;&lt;item&gt;15841&lt;/item&gt;&lt;item&gt;15844&lt;/item&gt;&lt;item&gt;15845&lt;/item&gt;&lt;item&gt;15847&lt;/item&gt;&lt;item&gt;15856&lt;/item&gt;&lt;item&gt;15896&lt;/item&gt;&lt;item&gt;15899&lt;/item&gt;&lt;item&gt;15904&lt;/item&gt;&lt;item&gt;15905&lt;/item&gt;&lt;item&gt;15907&lt;/item&gt;&lt;item&gt;15908&lt;/item&gt;&lt;item&gt;15909&lt;/item&gt;&lt;item&gt;15910&lt;/item&gt;&lt;item&gt;15911&lt;/item&gt;&lt;item&gt;15912&lt;/item&gt;&lt;item&gt;15913&lt;/item&gt;&lt;item&gt;15914&lt;/item&gt;&lt;item&gt;15915&lt;/item&gt;&lt;item&gt;15916&lt;/item&gt;&lt;item&gt;15917&lt;/item&gt;&lt;item&gt;15918&lt;/item&gt;&lt;item&gt;15919&lt;/item&gt;&lt;item&gt;15920&lt;/item&gt;&lt;item&gt;15921&lt;/item&gt;&lt;item&gt;15922&lt;/item&gt;&lt;item&gt;15923&lt;/item&gt;&lt;item&gt;15924&lt;/item&gt;&lt;item&gt;15925&lt;/item&gt;&lt;item&gt;15926&lt;/item&gt;&lt;item&gt;15927&lt;/item&gt;&lt;item&gt;15928&lt;/item&gt;&lt;item&gt;15929&lt;/item&gt;&lt;item&gt;15930&lt;/item&gt;&lt;item&gt;15931&lt;/item&gt;&lt;item&gt;15932&lt;/item&gt;&lt;item&gt;15933&lt;/item&gt;&lt;item&gt;15934&lt;/item&gt;&lt;item&gt;15935&lt;/item&gt;&lt;item&gt;15936&lt;/item&gt;&lt;item&gt;15937&lt;/item&gt;&lt;item&gt;15938&lt;/item&gt;&lt;item&gt;15939&lt;/item&gt;&lt;item&gt;15940&lt;/item&gt;&lt;item&gt;15941&lt;/item&gt;&lt;item&gt;15943&lt;/item&gt;&lt;item&gt;15944&lt;/item&gt;&lt;item&gt;15945&lt;/item&gt;&lt;item&gt;15946&lt;/item&gt;&lt;item&gt;15947&lt;/item&gt;&lt;item&gt;15948&lt;/item&gt;&lt;item&gt;15949&lt;/item&gt;&lt;item&gt;15950&lt;/item&gt;&lt;item&gt;15951&lt;/item&gt;&lt;item&gt;15952&lt;/item&gt;&lt;item&gt;15953&lt;/item&gt;&lt;item&gt;15954&lt;/item&gt;&lt;item&gt;15955&lt;/item&gt;&lt;item&gt;15956&lt;/item&gt;&lt;item&gt;15957&lt;/item&gt;&lt;item&gt;15958&lt;/item&gt;&lt;item&gt;15960&lt;/item&gt;&lt;item&gt;15961&lt;/item&gt;&lt;item&gt;15962&lt;/item&gt;&lt;item&gt;15963&lt;/item&gt;&lt;item&gt;15964&lt;/item&gt;&lt;item&gt;15965&lt;/item&gt;&lt;item&gt;15966&lt;/item&gt;&lt;item&gt;15967&lt;/item&gt;&lt;item&gt;15968&lt;/item&gt;&lt;item&gt;15969&lt;/item&gt;&lt;item&gt;15970&lt;/item&gt;&lt;item&gt;15971&lt;/item&gt;&lt;item&gt;15972&lt;/item&gt;&lt;item&gt;15973&lt;/item&gt;&lt;item&gt;15974&lt;/item&gt;&lt;item&gt;15975&lt;/item&gt;&lt;item&gt;15976&lt;/item&gt;&lt;item&gt;15977&lt;/item&gt;&lt;item&gt;15978&lt;/item&gt;&lt;item&gt;15980&lt;/item&gt;&lt;item&gt;15981&lt;/item&gt;&lt;/record-ids&gt;&lt;/item&gt;&lt;/Libraries&gt;"/>
  </w:docVars>
  <w:rsids>
    <w:rsidRoot w:val="004D4A5F"/>
    <w:rsid w:val="00002234"/>
    <w:rsid w:val="00011D6B"/>
    <w:rsid w:val="0003405D"/>
    <w:rsid w:val="00035329"/>
    <w:rsid w:val="00035C72"/>
    <w:rsid w:val="00037B20"/>
    <w:rsid w:val="00042328"/>
    <w:rsid w:val="000536AA"/>
    <w:rsid w:val="00053FB9"/>
    <w:rsid w:val="00072D92"/>
    <w:rsid w:val="00073D27"/>
    <w:rsid w:val="00086088"/>
    <w:rsid w:val="000867CE"/>
    <w:rsid w:val="00097919"/>
    <w:rsid w:val="000A33D2"/>
    <w:rsid w:val="000C599B"/>
    <w:rsid w:val="000D0F8A"/>
    <w:rsid w:val="000D4168"/>
    <w:rsid w:val="000D4E98"/>
    <w:rsid w:val="000F7A9B"/>
    <w:rsid w:val="001012C2"/>
    <w:rsid w:val="00101689"/>
    <w:rsid w:val="0011447E"/>
    <w:rsid w:val="00123D27"/>
    <w:rsid w:val="00125734"/>
    <w:rsid w:val="001412C6"/>
    <w:rsid w:val="00146DD1"/>
    <w:rsid w:val="001565A5"/>
    <w:rsid w:val="0015775F"/>
    <w:rsid w:val="00157878"/>
    <w:rsid w:val="00164DD6"/>
    <w:rsid w:val="001654B5"/>
    <w:rsid w:val="00173045"/>
    <w:rsid w:val="001743EA"/>
    <w:rsid w:val="001821BF"/>
    <w:rsid w:val="0019094E"/>
    <w:rsid w:val="00190D94"/>
    <w:rsid w:val="001A7816"/>
    <w:rsid w:val="001D7BCF"/>
    <w:rsid w:val="001F084C"/>
    <w:rsid w:val="00201806"/>
    <w:rsid w:val="00201944"/>
    <w:rsid w:val="00212E12"/>
    <w:rsid w:val="002215EC"/>
    <w:rsid w:val="00272BDB"/>
    <w:rsid w:val="002778C1"/>
    <w:rsid w:val="00281210"/>
    <w:rsid w:val="0028140B"/>
    <w:rsid w:val="00284EE2"/>
    <w:rsid w:val="002974ED"/>
    <w:rsid w:val="002978EF"/>
    <w:rsid w:val="00297E5C"/>
    <w:rsid w:val="002A417D"/>
    <w:rsid w:val="002B11A1"/>
    <w:rsid w:val="002E2B87"/>
    <w:rsid w:val="002E4E7F"/>
    <w:rsid w:val="002F2C12"/>
    <w:rsid w:val="003042D0"/>
    <w:rsid w:val="00306496"/>
    <w:rsid w:val="003264AF"/>
    <w:rsid w:val="003346CB"/>
    <w:rsid w:val="00334877"/>
    <w:rsid w:val="003372CC"/>
    <w:rsid w:val="003464AF"/>
    <w:rsid w:val="003524E3"/>
    <w:rsid w:val="00352D3F"/>
    <w:rsid w:val="00354E0F"/>
    <w:rsid w:val="00356E9F"/>
    <w:rsid w:val="00364174"/>
    <w:rsid w:val="00364CAC"/>
    <w:rsid w:val="0036584B"/>
    <w:rsid w:val="00392A9C"/>
    <w:rsid w:val="00395F66"/>
    <w:rsid w:val="003A2EB5"/>
    <w:rsid w:val="003A31C7"/>
    <w:rsid w:val="003A5753"/>
    <w:rsid w:val="003A6788"/>
    <w:rsid w:val="003A6B8A"/>
    <w:rsid w:val="003C3121"/>
    <w:rsid w:val="003C54F1"/>
    <w:rsid w:val="003D025F"/>
    <w:rsid w:val="003D779E"/>
    <w:rsid w:val="003F514C"/>
    <w:rsid w:val="0040182F"/>
    <w:rsid w:val="0040199A"/>
    <w:rsid w:val="004117EA"/>
    <w:rsid w:val="004165F7"/>
    <w:rsid w:val="004239D2"/>
    <w:rsid w:val="00440759"/>
    <w:rsid w:val="00441986"/>
    <w:rsid w:val="00442143"/>
    <w:rsid w:val="00447D18"/>
    <w:rsid w:val="00455BCB"/>
    <w:rsid w:val="00464FDF"/>
    <w:rsid w:val="00465BAC"/>
    <w:rsid w:val="00483533"/>
    <w:rsid w:val="00497FD1"/>
    <w:rsid w:val="004A189B"/>
    <w:rsid w:val="004A435F"/>
    <w:rsid w:val="004A7B6B"/>
    <w:rsid w:val="004B2849"/>
    <w:rsid w:val="004C0D4E"/>
    <w:rsid w:val="004C4FD3"/>
    <w:rsid w:val="004D3D5B"/>
    <w:rsid w:val="004D4A5F"/>
    <w:rsid w:val="004D50AF"/>
    <w:rsid w:val="004E3797"/>
    <w:rsid w:val="004E5B57"/>
    <w:rsid w:val="004F23C2"/>
    <w:rsid w:val="004F4E65"/>
    <w:rsid w:val="00504728"/>
    <w:rsid w:val="005130C4"/>
    <w:rsid w:val="005239C3"/>
    <w:rsid w:val="00524258"/>
    <w:rsid w:val="005267D5"/>
    <w:rsid w:val="00530751"/>
    <w:rsid w:val="00534295"/>
    <w:rsid w:val="00542797"/>
    <w:rsid w:val="00555E5D"/>
    <w:rsid w:val="00560BE8"/>
    <w:rsid w:val="00560C63"/>
    <w:rsid w:val="00565048"/>
    <w:rsid w:val="00570A40"/>
    <w:rsid w:val="00571EE7"/>
    <w:rsid w:val="005731DC"/>
    <w:rsid w:val="00575A19"/>
    <w:rsid w:val="00575B09"/>
    <w:rsid w:val="005B5A66"/>
    <w:rsid w:val="005B620F"/>
    <w:rsid w:val="005B6524"/>
    <w:rsid w:val="005B670C"/>
    <w:rsid w:val="005C3867"/>
    <w:rsid w:val="005D2219"/>
    <w:rsid w:val="005D33E8"/>
    <w:rsid w:val="005E1520"/>
    <w:rsid w:val="005F4EA8"/>
    <w:rsid w:val="005F5204"/>
    <w:rsid w:val="005F602F"/>
    <w:rsid w:val="00601156"/>
    <w:rsid w:val="0060682E"/>
    <w:rsid w:val="00624DE8"/>
    <w:rsid w:val="00670B24"/>
    <w:rsid w:val="006730B1"/>
    <w:rsid w:val="00673EAC"/>
    <w:rsid w:val="00675E5D"/>
    <w:rsid w:val="0068073D"/>
    <w:rsid w:val="00693B14"/>
    <w:rsid w:val="006941FB"/>
    <w:rsid w:val="006A4635"/>
    <w:rsid w:val="006A4CC4"/>
    <w:rsid w:val="006A5022"/>
    <w:rsid w:val="006B11EA"/>
    <w:rsid w:val="006B5064"/>
    <w:rsid w:val="006B5F31"/>
    <w:rsid w:val="006C1E83"/>
    <w:rsid w:val="006C6975"/>
    <w:rsid w:val="006F2AF5"/>
    <w:rsid w:val="00732806"/>
    <w:rsid w:val="007428EA"/>
    <w:rsid w:val="0076176C"/>
    <w:rsid w:val="007638CB"/>
    <w:rsid w:val="00770E3F"/>
    <w:rsid w:val="007809D3"/>
    <w:rsid w:val="00783802"/>
    <w:rsid w:val="00786084"/>
    <w:rsid w:val="007A0291"/>
    <w:rsid w:val="007B3961"/>
    <w:rsid w:val="007B4856"/>
    <w:rsid w:val="007C1140"/>
    <w:rsid w:val="007C78BC"/>
    <w:rsid w:val="007D7484"/>
    <w:rsid w:val="007E06E7"/>
    <w:rsid w:val="007E5AAF"/>
    <w:rsid w:val="007E796E"/>
    <w:rsid w:val="00804D57"/>
    <w:rsid w:val="00811E6C"/>
    <w:rsid w:val="00823F8C"/>
    <w:rsid w:val="008309E7"/>
    <w:rsid w:val="00831A2B"/>
    <w:rsid w:val="0083255B"/>
    <w:rsid w:val="00835E6F"/>
    <w:rsid w:val="00843597"/>
    <w:rsid w:val="00850359"/>
    <w:rsid w:val="00857A89"/>
    <w:rsid w:val="00861E56"/>
    <w:rsid w:val="008676C5"/>
    <w:rsid w:val="008676C6"/>
    <w:rsid w:val="008735E4"/>
    <w:rsid w:val="00874E14"/>
    <w:rsid w:val="00885D9D"/>
    <w:rsid w:val="008967C6"/>
    <w:rsid w:val="0089710A"/>
    <w:rsid w:val="008A3F5F"/>
    <w:rsid w:val="008B30D8"/>
    <w:rsid w:val="008B3314"/>
    <w:rsid w:val="008B4E90"/>
    <w:rsid w:val="008B65B0"/>
    <w:rsid w:val="008C0687"/>
    <w:rsid w:val="008D3020"/>
    <w:rsid w:val="008D32B8"/>
    <w:rsid w:val="008D67CB"/>
    <w:rsid w:val="008E0A31"/>
    <w:rsid w:val="00903507"/>
    <w:rsid w:val="00906062"/>
    <w:rsid w:val="00913F55"/>
    <w:rsid w:val="00916C79"/>
    <w:rsid w:val="00931239"/>
    <w:rsid w:val="009335DF"/>
    <w:rsid w:val="00941242"/>
    <w:rsid w:val="0094267B"/>
    <w:rsid w:val="0094289F"/>
    <w:rsid w:val="00973626"/>
    <w:rsid w:val="009752A7"/>
    <w:rsid w:val="009809F5"/>
    <w:rsid w:val="009935D5"/>
    <w:rsid w:val="009C70C1"/>
    <w:rsid w:val="009D75E2"/>
    <w:rsid w:val="009E63C5"/>
    <w:rsid w:val="009F64B4"/>
    <w:rsid w:val="009F7602"/>
    <w:rsid w:val="009F7705"/>
    <w:rsid w:val="00A103F5"/>
    <w:rsid w:val="00A150AE"/>
    <w:rsid w:val="00A223E2"/>
    <w:rsid w:val="00A31A09"/>
    <w:rsid w:val="00A35331"/>
    <w:rsid w:val="00A36511"/>
    <w:rsid w:val="00A44BF7"/>
    <w:rsid w:val="00A575CB"/>
    <w:rsid w:val="00A6320E"/>
    <w:rsid w:val="00A64E3B"/>
    <w:rsid w:val="00A821C6"/>
    <w:rsid w:val="00A93072"/>
    <w:rsid w:val="00AA14ED"/>
    <w:rsid w:val="00AB37C0"/>
    <w:rsid w:val="00AB5702"/>
    <w:rsid w:val="00AD6527"/>
    <w:rsid w:val="00AE1963"/>
    <w:rsid w:val="00AE1AA9"/>
    <w:rsid w:val="00AE7BDA"/>
    <w:rsid w:val="00AF2FC3"/>
    <w:rsid w:val="00B12E75"/>
    <w:rsid w:val="00B156BF"/>
    <w:rsid w:val="00B23A78"/>
    <w:rsid w:val="00B24A02"/>
    <w:rsid w:val="00B407A9"/>
    <w:rsid w:val="00B478B4"/>
    <w:rsid w:val="00B52D5A"/>
    <w:rsid w:val="00B61BCC"/>
    <w:rsid w:val="00B77163"/>
    <w:rsid w:val="00B777A9"/>
    <w:rsid w:val="00B9278B"/>
    <w:rsid w:val="00B9756B"/>
    <w:rsid w:val="00BC0734"/>
    <w:rsid w:val="00BC265F"/>
    <w:rsid w:val="00BC2E3B"/>
    <w:rsid w:val="00BD0D7A"/>
    <w:rsid w:val="00BE7829"/>
    <w:rsid w:val="00BF377A"/>
    <w:rsid w:val="00C0104F"/>
    <w:rsid w:val="00C0118C"/>
    <w:rsid w:val="00C03EEE"/>
    <w:rsid w:val="00C04836"/>
    <w:rsid w:val="00C04D73"/>
    <w:rsid w:val="00C1128A"/>
    <w:rsid w:val="00C144F1"/>
    <w:rsid w:val="00C146B6"/>
    <w:rsid w:val="00C27CAD"/>
    <w:rsid w:val="00C40056"/>
    <w:rsid w:val="00C40CB9"/>
    <w:rsid w:val="00C416E7"/>
    <w:rsid w:val="00C6524C"/>
    <w:rsid w:val="00C65C3E"/>
    <w:rsid w:val="00C73921"/>
    <w:rsid w:val="00C742D8"/>
    <w:rsid w:val="00C76F01"/>
    <w:rsid w:val="00C85075"/>
    <w:rsid w:val="00C95682"/>
    <w:rsid w:val="00CA0939"/>
    <w:rsid w:val="00CB1531"/>
    <w:rsid w:val="00CB2244"/>
    <w:rsid w:val="00CB631C"/>
    <w:rsid w:val="00CB711B"/>
    <w:rsid w:val="00CC322C"/>
    <w:rsid w:val="00CF15F4"/>
    <w:rsid w:val="00CF4E95"/>
    <w:rsid w:val="00D03E94"/>
    <w:rsid w:val="00D172E4"/>
    <w:rsid w:val="00D4347E"/>
    <w:rsid w:val="00D55831"/>
    <w:rsid w:val="00D56C87"/>
    <w:rsid w:val="00D57066"/>
    <w:rsid w:val="00D67DCC"/>
    <w:rsid w:val="00D67E7C"/>
    <w:rsid w:val="00D71E89"/>
    <w:rsid w:val="00D809C9"/>
    <w:rsid w:val="00D917BE"/>
    <w:rsid w:val="00D93E53"/>
    <w:rsid w:val="00D96019"/>
    <w:rsid w:val="00D97ACB"/>
    <w:rsid w:val="00DB724F"/>
    <w:rsid w:val="00DC08F0"/>
    <w:rsid w:val="00DC6E65"/>
    <w:rsid w:val="00DC7F26"/>
    <w:rsid w:val="00DF1187"/>
    <w:rsid w:val="00DF45F6"/>
    <w:rsid w:val="00E031A5"/>
    <w:rsid w:val="00E10D14"/>
    <w:rsid w:val="00E115CF"/>
    <w:rsid w:val="00E12DA5"/>
    <w:rsid w:val="00E27B3E"/>
    <w:rsid w:val="00E308E0"/>
    <w:rsid w:val="00E33429"/>
    <w:rsid w:val="00E4298F"/>
    <w:rsid w:val="00E45194"/>
    <w:rsid w:val="00E50DBB"/>
    <w:rsid w:val="00E54B73"/>
    <w:rsid w:val="00E558FB"/>
    <w:rsid w:val="00E559AD"/>
    <w:rsid w:val="00E728D3"/>
    <w:rsid w:val="00E72FBE"/>
    <w:rsid w:val="00E73A5D"/>
    <w:rsid w:val="00E80CC2"/>
    <w:rsid w:val="00E85644"/>
    <w:rsid w:val="00E87FE6"/>
    <w:rsid w:val="00E93A09"/>
    <w:rsid w:val="00E96A31"/>
    <w:rsid w:val="00E970BE"/>
    <w:rsid w:val="00EA6F0C"/>
    <w:rsid w:val="00EB2435"/>
    <w:rsid w:val="00EB3C85"/>
    <w:rsid w:val="00EC5050"/>
    <w:rsid w:val="00ED041E"/>
    <w:rsid w:val="00EE3EA9"/>
    <w:rsid w:val="00EE5226"/>
    <w:rsid w:val="00EF784B"/>
    <w:rsid w:val="00F024C9"/>
    <w:rsid w:val="00F03514"/>
    <w:rsid w:val="00F0492A"/>
    <w:rsid w:val="00F14E2E"/>
    <w:rsid w:val="00F164F8"/>
    <w:rsid w:val="00F16F63"/>
    <w:rsid w:val="00F30326"/>
    <w:rsid w:val="00F3108E"/>
    <w:rsid w:val="00F459D8"/>
    <w:rsid w:val="00F47FF2"/>
    <w:rsid w:val="00F6489B"/>
    <w:rsid w:val="00F66FAE"/>
    <w:rsid w:val="00F743EE"/>
    <w:rsid w:val="00F74865"/>
    <w:rsid w:val="00F8343F"/>
    <w:rsid w:val="00F84AAB"/>
    <w:rsid w:val="00F85C59"/>
    <w:rsid w:val="00F910C4"/>
    <w:rsid w:val="00FB2A05"/>
    <w:rsid w:val="00FB50A8"/>
    <w:rsid w:val="00FC2331"/>
    <w:rsid w:val="00FC31B7"/>
    <w:rsid w:val="00FC5D4F"/>
    <w:rsid w:val="00FC7CEA"/>
    <w:rsid w:val="00FD5920"/>
    <w:rsid w:val="00FF0B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9A98"/>
  <w15:docId w15:val="{72C3636C-71A4-C34C-9E60-E1199280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8140B"/>
    <w:pPr>
      <w:spacing w:before="120" w:after="120" w:line="240" w:lineRule="auto"/>
      <w:outlineLvl w:val="1"/>
    </w:pPr>
    <w:rPr>
      <w:rFonts w:ascii="Times New Roman" w:eastAsia="Times New Roman" w:hAnsi="Times New Roman" w:cs="Times New Roman"/>
      <w:color w:val="333333"/>
      <w:spacing w:val="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5F"/>
    <w:rPr>
      <w:color w:val="0000FF"/>
      <w:u w:val="single"/>
    </w:rPr>
  </w:style>
  <w:style w:type="character" w:customStyle="1" w:styleId="Heading2Char">
    <w:name w:val="Heading 2 Char"/>
    <w:basedOn w:val="DefaultParagraphFont"/>
    <w:link w:val="Heading2"/>
    <w:uiPriority w:val="9"/>
    <w:rsid w:val="0028140B"/>
    <w:rPr>
      <w:rFonts w:ascii="Times New Roman" w:eastAsia="Times New Roman" w:hAnsi="Times New Roman" w:cs="Times New Roman"/>
      <w:color w:val="333333"/>
      <w:spacing w:val="2"/>
      <w:sz w:val="30"/>
      <w:szCs w:val="30"/>
    </w:rPr>
  </w:style>
  <w:style w:type="character" w:customStyle="1" w:styleId="occurrence">
    <w:name w:val="occurrence"/>
    <w:basedOn w:val="DefaultParagraphFont"/>
    <w:rsid w:val="0028140B"/>
  </w:style>
  <w:style w:type="character" w:customStyle="1" w:styleId="externalref">
    <w:name w:val="externalref"/>
    <w:basedOn w:val="DefaultParagraphFont"/>
    <w:rsid w:val="0028140B"/>
  </w:style>
  <w:style w:type="character" w:customStyle="1" w:styleId="refsource">
    <w:name w:val="refsource"/>
    <w:basedOn w:val="DefaultParagraphFont"/>
    <w:rsid w:val="0028140B"/>
  </w:style>
  <w:style w:type="paragraph" w:customStyle="1" w:styleId="EndNoteBibliographyTitle">
    <w:name w:val="EndNote Bibliography Title"/>
    <w:basedOn w:val="Normal"/>
    <w:link w:val="EndNoteBibliographyTitleChar"/>
    <w:rsid w:val="00E115C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115CF"/>
    <w:rPr>
      <w:rFonts w:ascii="Calibri" w:hAnsi="Calibri" w:cs="Calibri"/>
      <w:noProof/>
    </w:rPr>
  </w:style>
  <w:style w:type="paragraph" w:customStyle="1" w:styleId="EndNoteBibliography">
    <w:name w:val="EndNote Bibliography"/>
    <w:basedOn w:val="Normal"/>
    <w:link w:val="EndNoteBibliographyChar"/>
    <w:rsid w:val="00E115CF"/>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115CF"/>
    <w:rPr>
      <w:rFonts w:ascii="Calibri" w:hAnsi="Calibri" w:cs="Calibri"/>
      <w:noProof/>
    </w:rPr>
  </w:style>
  <w:style w:type="character" w:styleId="Emphasis">
    <w:name w:val="Emphasis"/>
    <w:basedOn w:val="DefaultParagraphFont"/>
    <w:uiPriority w:val="20"/>
    <w:qFormat/>
    <w:rsid w:val="001A7816"/>
    <w:rPr>
      <w:i/>
      <w:iCs/>
    </w:rPr>
  </w:style>
  <w:style w:type="paragraph" w:styleId="Header">
    <w:name w:val="header"/>
    <w:basedOn w:val="Normal"/>
    <w:link w:val="HeaderChar"/>
    <w:uiPriority w:val="99"/>
    <w:unhideWhenUsed/>
    <w:rsid w:val="005242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524258"/>
  </w:style>
  <w:style w:type="paragraph" w:styleId="Footer">
    <w:name w:val="footer"/>
    <w:basedOn w:val="Normal"/>
    <w:link w:val="FooterChar"/>
    <w:uiPriority w:val="99"/>
    <w:unhideWhenUsed/>
    <w:rsid w:val="005242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524258"/>
  </w:style>
  <w:style w:type="paragraph" w:styleId="NoSpacing">
    <w:name w:val="No Spacing"/>
    <w:uiPriority w:val="1"/>
    <w:qFormat/>
    <w:rsid w:val="0019094E"/>
    <w:pPr>
      <w:spacing w:after="0" w:line="240" w:lineRule="auto"/>
    </w:pPr>
  </w:style>
  <w:style w:type="paragraph" w:customStyle="1" w:styleId="Default">
    <w:name w:val="Default"/>
    <w:rsid w:val="005239C3"/>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A44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BF7"/>
    <w:rPr>
      <w:rFonts w:ascii="Segoe UI" w:hAnsi="Segoe UI" w:cs="Segoe UI"/>
      <w:sz w:val="18"/>
      <w:szCs w:val="18"/>
    </w:rPr>
  </w:style>
  <w:style w:type="character" w:customStyle="1" w:styleId="highlight">
    <w:name w:val="highlight"/>
    <w:basedOn w:val="DefaultParagraphFont"/>
    <w:rsid w:val="00D93E53"/>
  </w:style>
  <w:style w:type="paragraph" w:styleId="NormalWeb">
    <w:name w:val="Normal (Web)"/>
    <w:basedOn w:val="Normal"/>
    <w:uiPriority w:val="99"/>
    <w:semiHidden/>
    <w:unhideWhenUsed/>
    <w:rsid w:val="0078608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86084"/>
    <w:rPr>
      <w:b/>
      <w:bCs/>
    </w:rPr>
  </w:style>
  <w:style w:type="paragraph" w:styleId="ListParagraph">
    <w:name w:val="List Paragraph"/>
    <w:basedOn w:val="Normal"/>
    <w:uiPriority w:val="34"/>
    <w:qFormat/>
    <w:rsid w:val="00BD0D7A"/>
    <w:pPr>
      <w:ind w:left="720"/>
      <w:contextualSpacing/>
    </w:pPr>
  </w:style>
  <w:style w:type="table" w:styleId="TableGrid">
    <w:name w:val="Table Grid"/>
    <w:basedOn w:val="TableNormal"/>
    <w:uiPriority w:val="39"/>
    <w:rsid w:val="00A5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0104F"/>
    <w:pPr>
      <w:widowControl w:val="0"/>
      <w:spacing w:before="55" w:after="0" w:line="240" w:lineRule="auto"/>
      <w:ind w:left="111"/>
    </w:pPr>
    <w:rPr>
      <w:rFonts w:ascii="Cambria" w:eastAsia="Cambria" w:hAnsi="Cambria"/>
      <w:sz w:val="21"/>
      <w:szCs w:val="21"/>
    </w:rPr>
  </w:style>
  <w:style w:type="character" w:customStyle="1" w:styleId="BodyTextChar">
    <w:name w:val="Body Text Char"/>
    <w:basedOn w:val="DefaultParagraphFont"/>
    <w:link w:val="BodyText"/>
    <w:uiPriority w:val="1"/>
    <w:rsid w:val="00C0104F"/>
    <w:rPr>
      <w:rFonts w:ascii="Cambria" w:eastAsia="Cambria" w:hAnsi="Cambria"/>
      <w:sz w:val="21"/>
      <w:szCs w:val="21"/>
    </w:rPr>
  </w:style>
  <w:style w:type="character" w:styleId="CommentReference">
    <w:name w:val="annotation reference"/>
    <w:basedOn w:val="DefaultParagraphFont"/>
    <w:uiPriority w:val="99"/>
    <w:semiHidden/>
    <w:unhideWhenUsed/>
    <w:rsid w:val="00B24A02"/>
    <w:rPr>
      <w:sz w:val="21"/>
      <w:szCs w:val="21"/>
    </w:rPr>
  </w:style>
  <w:style w:type="paragraph" w:styleId="CommentText">
    <w:name w:val="annotation text"/>
    <w:basedOn w:val="Normal"/>
    <w:link w:val="CommentTextChar"/>
    <w:uiPriority w:val="99"/>
    <w:unhideWhenUsed/>
    <w:rsid w:val="00B24A02"/>
  </w:style>
  <w:style w:type="character" w:customStyle="1" w:styleId="CommentTextChar">
    <w:name w:val="Comment Text Char"/>
    <w:basedOn w:val="DefaultParagraphFont"/>
    <w:link w:val="CommentText"/>
    <w:uiPriority w:val="99"/>
    <w:rsid w:val="00B24A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7783">
      <w:bodyDiv w:val="1"/>
      <w:marLeft w:val="0"/>
      <w:marRight w:val="0"/>
      <w:marTop w:val="0"/>
      <w:marBottom w:val="0"/>
      <w:divBdr>
        <w:top w:val="none" w:sz="0" w:space="0" w:color="auto"/>
        <w:left w:val="none" w:sz="0" w:space="0" w:color="auto"/>
        <w:bottom w:val="none" w:sz="0" w:space="0" w:color="auto"/>
        <w:right w:val="none" w:sz="0" w:space="0" w:color="auto"/>
      </w:divBdr>
    </w:div>
    <w:div w:id="601038168">
      <w:bodyDiv w:val="1"/>
      <w:marLeft w:val="0"/>
      <w:marRight w:val="0"/>
      <w:marTop w:val="0"/>
      <w:marBottom w:val="0"/>
      <w:divBdr>
        <w:top w:val="none" w:sz="0" w:space="0" w:color="auto"/>
        <w:left w:val="none" w:sz="0" w:space="0" w:color="auto"/>
        <w:bottom w:val="none" w:sz="0" w:space="0" w:color="auto"/>
        <w:right w:val="none" w:sz="0" w:space="0" w:color="auto"/>
      </w:divBdr>
    </w:div>
    <w:div w:id="653678719">
      <w:bodyDiv w:val="1"/>
      <w:marLeft w:val="0"/>
      <w:marRight w:val="0"/>
      <w:marTop w:val="0"/>
      <w:marBottom w:val="0"/>
      <w:divBdr>
        <w:top w:val="none" w:sz="0" w:space="0" w:color="auto"/>
        <w:left w:val="none" w:sz="0" w:space="0" w:color="auto"/>
        <w:bottom w:val="none" w:sz="0" w:space="0" w:color="auto"/>
        <w:right w:val="none" w:sz="0" w:space="0" w:color="auto"/>
      </w:divBdr>
    </w:div>
    <w:div w:id="891770545">
      <w:bodyDiv w:val="1"/>
      <w:marLeft w:val="0"/>
      <w:marRight w:val="0"/>
      <w:marTop w:val="0"/>
      <w:marBottom w:val="0"/>
      <w:divBdr>
        <w:top w:val="none" w:sz="0" w:space="0" w:color="auto"/>
        <w:left w:val="none" w:sz="0" w:space="0" w:color="auto"/>
        <w:bottom w:val="none" w:sz="0" w:space="0" w:color="auto"/>
        <w:right w:val="none" w:sz="0" w:space="0" w:color="auto"/>
      </w:divBdr>
    </w:div>
    <w:div w:id="930819979">
      <w:bodyDiv w:val="1"/>
      <w:marLeft w:val="0"/>
      <w:marRight w:val="0"/>
      <w:marTop w:val="0"/>
      <w:marBottom w:val="0"/>
      <w:divBdr>
        <w:top w:val="none" w:sz="0" w:space="0" w:color="auto"/>
        <w:left w:val="none" w:sz="0" w:space="0" w:color="auto"/>
        <w:bottom w:val="none" w:sz="0" w:space="0" w:color="auto"/>
        <w:right w:val="none" w:sz="0" w:space="0" w:color="auto"/>
      </w:divBdr>
      <w:divsChild>
        <w:div w:id="754129249">
          <w:marLeft w:val="0"/>
          <w:marRight w:val="0"/>
          <w:marTop w:val="0"/>
          <w:marBottom w:val="0"/>
          <w:divBdr>
            <w:top w:val="none" w:sz="0" w:space="0" w:color="auto"/>
            <w:left w:val="none" w:sz="0" w:space="0" w:color="auto"/>
            <w:bottom w:val="none" w:sz="0" w:space="0" w:color="auto"/>
            <w:right w:val="none" w:sz="0" w:space="0" w:color="auto"/>
          </w:divBdr>
          <w:divsChild>
            <w:div w:id="1585067580">
              <w:marLeft w:val="0"/>
              <w:marRight w:val="0"/>
              <w:marTop w:val="0"/>
              <w:marBottom w:val="0"/>
              <w:divBdr>
                <w:top w:val="none" w:sz="0" w:space="0" w:color="auto"/>
                <w:left w:val="none" w:sz="0" w:space="0" w:color="auto"/>
                <w:bottom w:val="none" w:sz="0" w:space="0" w:color="auto"/>
                <w:right w:val="none" w:sz="0" w:space="0" w:color="auto"/>
              </w:divBdr>
              <w:divsChild>
                <w:div w:id="1002588721">
                  <w:marLeft w:val="0"/>
                  <w:marRight w:val="0"/>
                  <w:marTop w:val="0"/>
                  <w:marBottom w:val="0"/>
                  <w:divBdr>
                    <w:top w:val="none" w:sz="0" w:space="0" w:color="auto"/>
                    <w:left w:val="none" w:sz="0" w:space="0" w:color="auto"/>
                    <w:bottom w:val="none" w:sz="0" w:space="0" w:color="auto"/>
                    <w:right w:val="none" w:sz="0" w:space="0" w:color="auto"/>
                  </w:divBdr>
                  <w:divsChild>
                    <w:div w:id="1991445466">
                      <w:marLeft w:val="0"/>
                      <w:marRight w:val="0"/>
                      <w:marTop w:val="0"/>
                      <w:marBottom w:val="0"/>
                      <w:divBdr>
                        <w:top w:val="none" w:sz="0" w:space="0" w:color="auto"/>
                        <w:left w:val="none" w:sz="0" w:space="0" w:color="auto"/>
                        <w:bottom w:val="none" w:sz="0" w:space="0" w:color="auto"/>
                        <w:right w:val="none" w:sz="0" w:space="0" w:color="auto"/>
                      </w:divBdr>
                      <w:divsChild>
                        <w:div w:id="853299475">
                          <w:marLeft w:val="0"/>
                          <w:marRight w:val="0"/>
                          <w:marTop w:val="0"/>
                          <w:marBottom w:val="0"/>
                          <w:divBdr>
                            <w:top w:val="none" w:sz="0" w:space="0" w:color="auto"/>
                            <w:left w:val="none" w:sz="0" w:space="0" w:color="auto"/>
                            <w:bottom w:val="none" w:sz="0" w:space="0" w:color="auto"/>
                            <w:right w:val="none" w:sz="0" w:space="0" w:color="auto"/>
                          </w:divBdr>
                          <w:divsChild>
                            <w:div w:id="1991905638">
                              <w:marLeft w:val="0"/>
                              <w:marRight w:val="60"/>
                              <w:marTop w:val="0"/>
                              <w:marBottom w:val="0"/>
                              <w:divBdr>
                                <w:top w:val="none" w:sz="0" w:space="0" w:color="auto"/>
                                <w:left w:val="none" w:sz="0" w:space="0" w:color="auto"/>
                                <w:bottom w:val="none" w:sz="0" w:space="0" w:color="auto"/>
                                <w:right w:val="none" w:sz="0" w:space="0" w:color="auto"/>
                              </w:divBdr>
                            </w:div>
                            <w:div w:id="108285129">
                              <w:marLeft w:val="480"/>
                              <w:marRight w:val="0"/>
                              <w:marTop w:val="0"/>
                              <w:marBottom w:val="0"/>
                              <w:divBdr>
                                <w:top w:val="none" w:sz="0" w:space="0" w:color="auto"/>
                                <w:left w:val="none" w:sz="0" w:space="0" w:color="auto"/>
                                <w:bottom w:val="none" w:sz="0" w:space="0" w:color="auto"/>
                                <w:right w:val="none" w:sz="0" w:space="0" w:color="auto"/>
                              </w:divBdr>
                            </w:div>
                            <w:div w:id="1373649582">
                              <w:marLeft w:val="0"/>
                              <w:marRight w:val="60"/>
                              <w:marTop w:val="0"/>
                              <w:marBottom w:val="0"/>
                              <w:divBdr>
                                <w:top w:val="none" w:sz="0" w:space="0" w:color="auto"/>
                                <w:left w:val="none" w:sz="0" w:space="0" w:color="auto"/>
                                <w:bottom w:val="none" w:sz="0" w:space="0" w:color="auto"/>
                                <w:right w:val="none" w:sz="0" w:space="0" w:color="auto"/>
                              </w:divBdr>
                            </w:div>
                            <w:div w:id="811488064">
                              <w:marLeft w:val="480"/>
                              <w:marRight w:val="0"/>
                              <w:marTop w:val="0"/>
                              <w:marBottom w:val="0"/>
                              <w:divBdr>
                                <w:top w:val="none" w:sz="0" w:space="0" w:color="auto"/>
                                <w:left w:val="none" w:sz="0" w:space="0" w:color="auto"/>
                                <w:bottom w:val="none" w:sz="0" w:space="0" w:color="auto"/>
                                <w:right w:val="none" w:sz="0" w:space="0" w:color="auto"/>
                              </w:divBdr>
                            </w:div>
                            <w:div w:id="1456951612">
                              <w:marLeft w:val="0"/>
                              <w:marRight w:val="60"/>
                              <w:marTop w:val="0"/>
                              <w:marBottom w:val="0"/>
                              <w:divBdr>
                                <w:top w:val="none" w:sz="0" w:space="0" w:color="auto"/>
                                <w:left w:val="none" w:sz="0" w:space="0" w:color="auto"/>
                                <w:bottom w:val="none" w:sz="0" w:space="0" w:color="auto"/>
                                <w:right w:val="none" w:sz="0" w:space="0" w:color="auto"/>
                              </w:divBdr>
                            </w:div>
                            <w:div w:id="327829738">
                              <w:marLeft w:val="480"/>
                              <w:marRight w:val="0"/>
                              <w:marTop w:val="0"/>
                              <w:marBottom w:val="0"/>
                              <w:divBdr>
                                <w:top w:val="none" w:sz="0" w:space="0" w:color="auto"/>
                                <w:left w:val="none" w:sz="0" w:space="0" w:color="auto"/>
                                <w:bottom w:val="none" w:sz="0" w:space="0" w:color="auto"/>
                                <w:right w:val="none" w:sz="0" w:space="0" w:color="auto"/>
                              </w:divBdr>
                            </w:div>
                            <w:div w:id="1337268786">
                              <w:marLeft w:val="0"/>
                              <w:marRight w:val="60"/>
                              <w:marTop w:val="0"/>
                              <w:marBottom w:val="0"/>
                              <w:divBdr>
                                <w:top w:val="none" w:sz="0" w:space="0" w:color="auto"/>
                                <w:left w:val="none" w:sz="0" w:space="0" w:color="auto"/>
                                <w:bottom w:val="none" w:sz="0" w:space="0" w:color="auto"/>
                                <w:right w:val="none" w:sz="0" w:space="0" w:color="auto"/>
                              </w:divBdr>
                            </w:div>
                            <w:div w:id="268242312">
                              <w:marLeft w:val="480"/>
                              <w:marRight w:val="0"/>
                              <w:marTop w:val="0"/>
                              <w:marBottom w:val="0"/>
                              <w:divBdr>
                                <w:top w:val="none" w:sz="0" w:space="0" w:color="auto"/>
                                <w:left w:val="none" w:sz="0" w:space="0" w:color="auto"/>
                                <w:bottom w:val="none" w:sz="0" w:space="0" w:color="auto"/>
                                <w:right w:val="none" w:sz="0" w:space="0" w:color="auto"/>
                              </w:divBdr>
                            </w:div>
                            <w:div w:id="881478947">
                              <w:marLeft w:val="0"/>
                              <w:marRight w:val="60"/>
                              <w:marTop w:val="0"/>
                              <w:marBottom w:val="0"/>
                              <w:divBdr>
                                <w:top w:val="none" w:sz="0" w:space="0" w:color="auto"/>
                                <w:left w:val="none" w:sz="0" w:space="0" w:color="auto"/>
                                <w:bottom w:val="none" w:sz="0" w:space="0" w:color="auto"/>
                                <w:right w:val="none" w:sz="0" w:space="0" w:color="auto"/>
                              </w:divBdr>
                            </w:div>
                            <w:div w:id="1410536999">
                              <w:marLeft w:val="480"/>
                              <w:marRight w:val="0"/>
                              <w:marTop w:val="0"/>
                              <w:marBottom w:val="0"/>
                              <w:divBdr>
                                <w:top w:val="none" w:sz="0" w:space="0" w:color="auto"/>
                                <w:left w:val="none" w:sz="0" w:space="0" w:color="auto"/>
                                <w:bottom w:val="none" w:sz="0" w:space="0" w:color="auto"/>
                                <w:right w:val="none" w:sz="0" w:space="0" w:color="auto"/>
                              </w:divBdr>
                            </w:div>
                            <w:div w:id="1928882245">
                              <w:marLeft w:val="0"/>
                              <w:marRight w:val="60"/>
                              <w:marTop w:val="0"/>
                              <w:marBottom w:val="0"/>
                              <w:divBdr>
                                <w:top w:val="none" w:sz="0" w:space="0" w:color="auto"/>
                                <w:left w:val="none" w:sz="0" w:space="0" w:color="auto"/>
                                <w:bottom w:val="none" w:sz="0" w:space="0" w:color="auto"/>
                                <w:right w:val="none" w:sz="0" w:space="0" w:color="auto"/>
                              </w:divBdr>
                            </w:div>
                            <w:div w:id="1326934571">
                              <w:marLeft w:val="480"/>
                              <w:marRight w:val="0"/>
                              <w:marTop w:val="0"/>
                              <w:marBottom w:val="0"/>
                              <w:divBdr>
                                <w:top w:val="none" w:sz="0" w:space="0" w:color="auto"/>
                                <w:left w:val="none" w:sz="0" w:space="0" w:color="auto"/>
                                <w:bottom w:val="none" w:sz="0" w:space="0" w:color="auto"/>
                                <w:right w:val="none" w:sz="0" w:space="0" w:color="auto"/>
                              </w:divBdr>
                            </w:div>
                            <w:div w:id="481117892">
                              <w:marLeft w:val="0"/>
                              <w:marRight w:val="60"/>
                              <w:marTop w:val="0"/>
                              <w:marBottom w:val="0"/>
                              <w:divBdr>
                                <w:top w:val="none" w:sz="0" w:space="0" w:color="auto"/>
                                <w:left w:val="none" w:sz="0" w:space="0" w:color="auto"/>
                                <w:bottom w:val="none" w:sz="0" w:space="0" w:color="auto"/>
                                <w:right w:val="none" w:sz="0" w:space="0" w:color="auto"/>
                              </w:divBdr>
                            </w:div>
                            <w:div w:id="1955478389">
                              <w:marLeft w:val="480"/>
                              <w:marRight w:val="0"/>
                              <w:marTop w:val="0"/>
                              <w:marBottom w:val="0"/>
                              <w:divBdr>
                                <w:top w:val="none" w:sz="0" w:space="0" w:color="auto"/>
                                <w:left w:val="none" w:sz="0" w:space="0" w:color="auto"/>
                                <w:bottom w:val="none" w:sz="0" w:space="0" w:color="auto"/>
                                <w:right w:val="none" w:sz="0" w:space="0" w:color="auto"/>
                              </w:divBdr>
                            </w:div>
                            <w:div w:id="360975244">
                              <w:marLeft w:val="0"/>
                              <w:marRight w:val="60"/>
                              <w:marTop w:val="0"/>
                              <w:marBottom w:val="0"/>
                              <w:divBdr>
                                <w:top w:val="none" w:sz="0" w:space="0" w:color="auto"/>
                                <w:left w:val="none" w:sz="0" w:space="0" w:color="auto"/>
                                <w:bottom w:val="none" w:sz="0" w:space="0" w:color="auto"/>
                                <w:right w:val="none" w:sz="0" w:space="0" w:color="auto"/>
                              </w:divBdr>
                            </w:div>
                            <w:div w:id="9112728">
                              <w:marLeft w:val="480"/>
                              <w:marRight w:val="0"/>
                              <w:marTop w:val="0"/>
                              <w:marBottom w:val="0"/>
                              <w:divBdr>
                                <w:top w:val="none" w:sz="0" w:space="0" w:color="auto"/>
                                <w:left w:val="none" w:sz="0" w:space="0" w:color="auto"/>
                                <w:bottom w:val="none" w:sz="0" w:space="0" w:color="auto"/>
                                <w:right w:val="none" w:sz="0" w:space="0" w:color="auto"/>
                              </w:divBdr>
                            </w:div>
                            <w:div w:id="977495079">
                              <w:marLeft w:val="0"/>
                              <w:marRight w:val="60"/>
                              <w:marTop w:val="0"/>
                              <w:marBottom w:val="0"/>
                              <w:divBdr>
                                <w:top w:val="none" w:sz="0" w:space="0" w:color="auto"/>
                                <w:left w:val="none" w:sz="0" w:space="0" w:color="auto"/>
                                <w:bottom w:val="none" w:sz="0" w:space="0" w:color="auto"/>
                                <w:right w:val="none" w:sz="0" w:space="0" w:color="auto"/>
                              </w:divBdr>
                            </w:div>
                            <w:div w:id="1526290002">
                              <w:marLeft w:val="480"/>
                              <w:marRight w:val="0"/>
                              <w:marTop w:val="0"/>
                              <w:marBottom w:val="0"/>
                              <w:divBdr>
                                <w:top w:val="none" w:sz="0" w:space="0" w:color="auto"/>
                                <w:left w:val="none" w:sz="0" w:space="0" w:color="auto"/>
                                <w:bottom w:val="none" w:sz="0" w:space="0" w:color="auto"/>
                                <w:right w:val="none" w:sz="0" w:space="0" w:color="auto"/>
                              </w:divBdr>
                            </w:div>
                            <w:div w:id="631792555">
                              <w:marLeft w:val="0"/>
                              <w:marRight w:val="60"/>
                              <w:marTop w:val="0"/>
                              <w:marBottom w:val="0"/>
                              <w:divBdr>
                                <w:top w:val="none" w:sz="0" w:space="0" w:color="auto"/>
                                <w:left w:val="none" w:sz="0" w:space="0" w:color="auto"/>
                                <w:bottom w:val="none" w:sz="0" w:space="0" w:color="auto"/>
                                <w:right w:val="none" w:sz="0" w:space="0" w:color="auto"/>
                              </w:divBdr>
                            </w:div>
                            <w:div w:id="1085767046">
                              <w:marLeft w:val="480"/>
                              <w:marRight w:val="0"/>
                              <w:marTop w:val="0"/>
                              <w:marBottom w:val="0"/>
                              <w:divBdr>
                                <w:top w:val="none" w:sz="0" w:space="0" w:color="auto"/>
                                <w:left w:val="none" w:sz="0" w:space="0" w:color="auto"/>
                                <w:bottom w:val="none" w:sz="0" w:space="0" w:color="auto"/>
                                <w:right w:val="none" w:sz="0" w:space="0" w:color="auto"/>
                              </w:divBdr>
                            </w:div>
                            <w:div w:id="529533264">
                              <w:marLeft w:val="0"/>
                              <w:marRight w:val="60"/>
                              <w:marTop w:val="0"/>
                              <w:marBottom w:val="0"/>
                              <w:divBdr>
                                <w:top w:val="none" w:sz="0" w:space="0" w:color="auto"/>
                                <w:left w:val="none" w:sz="0" w:space="0" w:color="auto"/>
                                <w:bottom w:val="none" w:sz="0" w:space="0" w:color="auto"/>
                                <w:right w:val="none" w:sz="0" w:space="0" w:color="auto"/>
                              </w:divBdr>
                            </w:div>
                            <w:div w:id="1201894431">
                              <w:marLeft w:val="480"/>
                              <w:marRight w:val="0"/>
                              <w:marTop w:val="0"/>
                              <w:marBottom w:val="0"/>
                              <w:divBdr>
                                <w:top w:val="none" w:sz="0" w:space="0" w:color="auto"/>
                                <w:left w:val="none" w:sz="0" w:space="0" w:color="auto"/>
                                <w:bottom w:val="none" w:sz="0" w:space="0" w:color="auto"/>
                                <w:right w:val="none" w:sz="0" w:space="0" w:color="auto"/>
                              </w:divBdr>
                            </w:div>
                            <w:div w:id="38669258">
                              <w:marLeft w:val="0"/>
                              <w:marRight w:val="60"/>
                              <w:marTop w:val="0"/>
                              <w:marBottom w:val="0"/>
                              <w:divBdr>
                                <w:top w:val="none" w:sz="0" w:space="0" w:color="auto"/>
                                <w:left w:val="none" w:sz="0" w:space="0" w:color="auto"/>
                                <w:bottom w:val="none" w:sz="0" w:space="0" w:color="auto"/>
                                <w:right w:val="none" w:sz="0" w:space="0" w:color="auto"/>
                              </w:divBdr>
                            </w:div>
                            <w:div w:id="1606041235">
                              <w:marLeft w:val="480"/>
                              <w:marRight w:val="0"/>
                              <w:marTop w:val="0"/>
                              <w:marBottom w:val="0"/>
                              <w:divBdr>
                                <w:top w:val="none" w:sz="0" w:space="0" w:color="auto"/>
                                <w:left w:val="none" w:sz="0" w:space="0" w:color="auto"/>
                                <w:bottom w:val="none" w:sz="0" w:space="0" w:color="auto"/>
                                <w:right w:val="none" w:sz="0" w:space="0" w:color="auto"/>
                              </w:divBdr>
                            </w:div>
                            <w:div w:id="650212851">
                              <w:marLeft w:val="0"/>
                              <w:marRight w:val="60"/>
                              <w:marTop w:val="0"/>
                              <w:marBottom w:val="0"/>
                              <w:divBdr>
                                <w:top w:val="none" w:sz="0" w:space="0" w:color="auto"/>
                                <w:left w:val="none" w:sz="0" w:space="0" w:color="auto"/>
                                <w:bottom w:val="none" w:sz="0" w:space="0" w:color="auto"/>
                                <w:right w:val="none" w:sz="0" w:space="0" w:color="auto"/>
                              </w:divBdr>
                            </w:div>
                            <w:div w:id="71313491">
                              <w:marLeft w:val="480"/>
                              <w:marRight w:val="0"/>
                              <w:marTop w:val="0"/>
                              <w:marBottom w:val="0"/>
                              <w:divBdr>
                                <w:top w:val="none" w:sz="0" w:space="0" w:color="auto"/>
                                <w:left w:val="none" w:sz="0" w:space="0" w:color="auto"/>
                                <w:bottom w:val="none" w:sz="0" w:space="0" w:color="auto"/>
                                <w:right w:val="none" w:sz="0" w:space="0" w:color="auto"/>
                              </w:divBdr>
                            </w:div>
                            <w:div w:id="1441859">
                              <w:marLeft w:val="0"/>
                              <w:marRight w:val="60"/>
                              <w:marTop w:val="0"/>
                              <w:marBottom w:val="0"/>
                              <w:divBdr>
                                <w:top w:val="none" w:sz="0" w:space="0" w:color="auto"/>
                                <w:left w:val="none" w:sz="0" w:space="0" w:color="auto"/>
                                <w:bottom w:val="none" w:sz="0" w:space="0" w:color="auto"/>
                                <w:right w:val="none" w:sz="0" w:space="0" w:color="auto"/>
                              </w:divBdr>
                            </w:div>
                            <w:div w:id="224684533">
                              <w:marLeft w:val="480"/>
                              <w:marRight w:val="0"/>
                              <w:marTop w:val="0"/>
                              <w:marBottom w:val="0"/>
                              <w:divBdr>
                                <w:top w:val="none" w:sz="0" w:space="0" w:color="auto"/>
                                <w:left w:val="none" w:sz="0" w:space="0" w:color="auto"/>
                                <w:bottom w:val="none" w:sz="0" w:space="0" w:color="auto"/>
                                <w:right w:val="none" w:sz="0" w:space="0" w:color="auto"/>
                              </w:divBdr>
                            </w:div>
                            <w:div w:id="271860786">
                              <w:marLeft w:val="0"/>
                              <w:marRight w:val="60"/>
                              <w:marTop w:val="0"/>
                              <w:marBottom w:val="0"/>
                              <w:divBdr>
                                <w:top w:val="none" w:sz="0" w:space="0" w:color="auto"/>
                                <w:left w:val="none" w:sz="0" w:space="0" w:color="auto"/>
                                <w:bottom w:val="none" w:sz="0" w:space="0" w:color="auto"/>
                                <w:right w:val="none" w:sz="0" w:space="0" w:color="auto"/>
                              </w:divBdr>
                            </w:div>
                            <w:div w:id="1625967888">
                              <w:marLeft w:val="480"/>
                              <w:marRight w:val="0"/>
                              <w:marTop w:val="0"/>
                              <w:marBottom w:val="0"/>
                              <w:divBdr>
                                <w:top w:val="none" w:sz="0" w:space="0" w:color="auto"/>
                                <w:left w:val="none" w:sz="0" w:space="0" w:color="auto"/>
                                <w:bottom w:val="none" w:sz="0" w:space="0" w:color="auto"/>
                                <w:right w:val="none" w:sz="0" w:space="0" w:color="auto"/>
                              </w:divBdr>
                            </w:div>
                            <w:div w:id="1879663437">
                              <w:marLeft w:val="0"/>
                              <w:marRight w:val="60"/>
                              <w:marTop w:val="0"/>
                              <w:marBottom w:val="0"/>
                              <w:divBdr>
                                <w:top w:val="none" w:sz="0" w:space="0" w:color="auto"/>
                                <w:left w:val="none" w:sz="0" w:space="0" w:color="auto"/>
                                <w:bottom w:val="none" w:sz="0" w:space="0" w:color="auto"/>
                                <w:right w:val="none" w:sz="0" w:space="0" w:color="auto"/>
                              </w:divBdr>
                            </w:div>
                            <w:div w:id="716969711">
                              <w:marLeft w:val="480"/>
                              <w:marRight w:val="0"/>
                              <w:marTop w:val="0"/>
                              <w:marBottom w:val="0"/>
                              <w:divBdr>
                                <w:top w:val="none" w:sz="0" w:space="0" w:color="auto"/>
                                <w:left w:val="none" w:sz="0" w:space="0" w:color="auto"/>
                                <w:bottom w:val="none" w:sz="0" w:space="0" w:color="auto"/>
                                <w:right w:val="none" w:sz="0" w:space="0" w:color="auto"/>
                              </w:divBdr>
                            </w:div>
                            <w:div w:id="1392264601">
                              <w:marLeft w:val="0"/>
                              <w:marRight w:val="60"/>
                              <w:marTop w:val="0"/>
                              <w:marBottom w:val="0"/>
                              <w:divBdr>
                                <w:top w:val="none" w:sz="0" w:space="0" w:color="auto"/>
                                <w:left w:val="none" w:sz="0" w:space="0" w:color="auto"/>
                                <w:bottom w:val="none" w:sz="0" w:space="0" w:color="auto"/>
                                <w:right w:val="none" w:sz="0" w:space="0" w:color="auto"/>
                              </w:divBdr>
                            </w:div>
                            <w:div w:id="359671495">
                              <w:marLeft w:val="480"/>
                              <w:marRight w:val="0"/>
                              <w:marTop w:val="0"/>
                              <w:marBottom w:val="0"/>
                              <w:divBdr>
                                <w:top w:val="none" w:sz="0" w:space="0" w:color="auto"/>
                                <w:left w:val="none" w:sz="0" w:space="0" w:color="auto"/>
                                <w:bottom w:val="none" w:sz="0" w:space="0" w:color="auto"/>
                                <w:right w:val="none" w:sz="0" w:space="0" w:color="auto"/>
                              </w:divBdr>
                            </w:div>
                            <w:div w:id="867109870">
                              <w:marLeft w:val="0"/>
                              <w:marRight w:val="60"/>
                              <w:marTop w:val="0"/>
                              <w:marBottom w:val="0"/>
                              <w:divBdr>
                                <w:top w:val="none" w:sz="0" w:space="0" w:color="auto"/>
                                <w:left w:val="none" w:sz="0" w:space="0" w:color="auto"/>
                                <w:bottom w:val="none" w:sz="0" w:space="0" w:color="auto"/>
                                <w:right w:val="none" w:sz="0" w:space="0" w:color="auto"/>
                              </w:divBdr>
                            </w:div>
                            <w:div w:id="1063479682">
                              <w:marLeft w:val="480"/>
                              <w:marRight w:val="0"/>
                              <w:marTop w:val="0"/>
                              <w:marBottom w:val="0"/>
                              <w:divBdr>
                                <w:top w:val="none" w:sz="0" w:space="0" w:color="auto"/>
                                <w:left w:val="none" w:sz="0" w:space="0" w:color="auto"/>
                                <w:bottom w:val="none" w:sz="0" w:space="0" w:color="auto"/>
                                <w:right w:val="none" w:sz="0" w:space="0" w:color="auto"/>
                              </w:divBdr>
                            </w:div>
                            <w:div w:id="1413892611">
                              <w:marLeft w:val="0"/>
                              <w:marRight w:val="60"/>
                              <w:marTop w:val="0"/>
                              <w:marBottom w:val="0"/>
                              <w:divBdr>
                                <w:top w:val="none" w:sz="0" w:space="0" w:color="auto"/>
                                <w:left w:val="none" w:sz="0" w:space="0" w:color="auto"/>
                                <w:bottom w:val="none" w:sz="0" w:space="0" w:color="auto"/>
                                <w:right w:val="none" w:sz="0" w:space="0" w:color="auto"/>
                              </w:divBdr>
                            </w:div>
                            <w:div w:id="1991009692">
                              <w:marLeft w:val="480"/>
                              <w:marRight w:val="0"/>
                              <w:marTop w:val="0"/>
                              <w:marBottom w:val="0"/>
                              <w:divBdr>
                                <w:top w:val="none" w:sz="0" w:space="0" w:color="auto"/>
                                <w:left w:val="none" w:sz="0" w:space="0" w:color="auto"/>
                                <w:bottom w:val="none" w:sz="0" w:space="0" w:color="auto"/>
                                <w:right w:val="none" w:sz="0" w:space="0" w:color="auto"/>
                              </w:divBdr>
                            </w:div>
                            <w:div w:id="773285363">
                              <w:marLeft w:val="0"/>
                              <w:marRight w:val="60"/>
                              <w:marTop w:val="0"/>
                              <w:marBottom w:val="0"/>
                              <w:divBdr>
                                <w:top w:val="none" w:sz="0" w:space="0" w:color="auto"/>
                                <w:left w:val="none" w:sz="0" w:space="0" w:color="auto"/>
                                <w:bottom w:val="none" w:sz="0" w:space="0" w:color="auto"/>
                                <w:right w:val="none" w:sz="0" w:space="0" w:color="auto"/>
                              </w:divBdr>
                            </w:div>
                            <w:div w:id="1207717552">
                              <w:marLeft w:val="480"/>
                              <w:marRight w:val="0"/>
                              <w:marTop w:val="0"/>
                              <w:marBottom w:val="0"/>
                              <w:divBdr>
                                <w:top w:val="none" w:sz="0" w:space="0" w:color="auto"/>
                                <w:left w:val="none" w:sz="0" w:space="0" w:color="auto"/>
                                <w:bottom w:val="none" w:sz="0" w:space="0" w:color="auto"/>
                                <w:right w:val="none" w:sz="0" w:space="0" w:color="auto"/>
                              </w:divBdr>
                            </w:div>
                            <w:div w:id="1162694763">
                              <w:marLeft w:val="0"/>
                              <w:marRight w:val="60"/>
                              <w:marTop w:val="0"/>
                              <w:marBottom w:val="0"/>
                              <w:divBdr>
                                <w:top w:val="none" w:sz="0" w:space="0" w:color="auto"/>
                                <w:left w:val="none" w:sz="0" w:space="0" w:color="auto"/>
                                <w:bottom w:val="none" w:sz="0" w:space="0" w:color="auto"/>
                                <w:right w:val="none" w:sz="0" w:space="0" w:color="auto"/>
                              </w:divBdr>
                            </w:div>
                            <w:div w:id="1259362472">
                              <w:marLeft w:val="480"/>
                              <w:marRight w:val="0"/>
                              <w:marTop w:val="0"/>
                              <w:marBottom w:val="0"/>
                              <w:divBdr>
                                <w:top w:val="none" w:sz="0" w:space="0" w:color="auto"/>
                                <w:left w:val="none" w:sz="0" w:space="0" w:color="auto"/>
                                <w:bottom w:val="none" w:sz="0" w:space="0" w:color="auto"/>
                                <w:right w:val="none" w:sz="0" w:space="0" w:color="auto"/>
                              </w:divBdr>
                            </w:div>
                            <w:div w:id="1365404205">
                              <w:marLeft w:val="0"/>
                              <w:marRight w:val="60"/>
                              <w:marTop w:val="0"/>
                              <w:marBottom w:val="0"/>
                              <w:divBdr>
                                <w:top w:val="none" w:sz="0" w:space="0" w:color="auto"/>
                                <w:left w:val="none" w:sz="0" w:space="0" w:color="auto"/>
                                <w:bottom w:val="none" w:sz="0" w:space="0" w:color="auto"/>
                                <w:right w:val="none" w:sz="0" w:space="0" w:color="auto"/>
                              </w:divBdr>
                            </w:div>
                            <w:div w:id="1794977234">
                              <w:marLeft w:val="480"/>
                              <w:marRight w:val="0"/>
                              <w:marTop w:val="0"/>
                              <w:marBottom w:val="0"/>
                              <w:divBdr>
                                <w:top w:val="none" w:sz="0" w:space="0" w:color="auto"/>
                                <w:left w:val="none" w:sz="0" w:space="0" w:color="auto"/>
                                <w:bottom w:val="none" w:sz="0" w:space="0" w:color="auto"/>
                                <w:right w:val="none" w:sz="0" w:space="0" w:color="auto"/>
                              </w:divBdr>
                            </w:div>
                            <w:div w:id="1603487353">
                              <w:marLeft w:val="0"/>
                              <w:marRight w:val="60"/>
                              <w:marTop w:val="0"/>
                              <w:marBottom w:val="0"/>
                              <w:divBdr>
                                <w:top w:val="none" w:sz="0" w:space="0" w:color="auto"/>
                                <w:left w:val="none" w:sz="0" w:space="0" w:color="auto"/>
                                <w:bottom w:val="none" w:sz="0" w:space="0" w:color="auto"/>
                                <w:right w:val="none" w:sz="0" w:space="0" w:color="auto"/>
                              </w:divBdr>
                            </w:div>
                            <w:div w:id="515582847">
                              <w:marLeft w:val="480"/>
                              <w:marRight w:val="0"/>
                              <w:marTop w:val="0"/>
                              <w:marBottom w:val="0"/>
                              <w:divBdr>
                                <w:top w:val="none" w:sz="0" w:space="0" w:color="auto"/>
                                <w:left w:val="none" w:sz="0" w:space="0" w:color="auto"/>
                                <w:bottom w:val="none" w:sz="0" w:space="0" w:color="auto"/>
                                <w:right w:val="none" w:sz="0" w:space="0" w:color="auto"/>
                              </w:divBdr>
                            </w:div>
                            <w:div w:id="803739158">
                              <w:marLeft w:val="0"/>
                              <w:marRight w:val="60"/>
                              <w:marTop w:val="0"/>
                              <w:marBottom w:val="0"/>
                              <w:divBdr>
                                <w:top w:val="none" w:sz="0" w:space="0" w:color="auto"/>
                                <w:left w:val="none" w:sz="0" w:space="0" w:color="auto"/>
                                <w:bottom w:val="none" w:sz="0" w:space="0" w:color="auto"/>
                                <w:right w:val="none" w:sz="0" w:space="0" w:color="auto"/>
                              </w:divBdr>
                            </w:div>
                            <w:div w:id="1799643476">
                              <w:marLeft w:val="480"/>
                              <w:marRight w:val="0"/>
                              <w:marTop w:val="0"/>
                              <w:marBottom w:val="0"/>
                              <w:divBdr>
                                <w:top w:val="none" w:sz="0" w:space="0" w:color="auto"/>
                                <w:left w:val="none" w:sz="0" w:space="0" w:color="auto"/>
                                <w:bottom w:val="none" w:sz="0" w:space="0" w:color="auto"/>
                                <w:right w:val="none" w:sz="0" w:space="0" w:color="auto"/>
                              </w:divBdr>
                            </w:div>
                            <w:div w:id="1788625460">
                              <w:marLeft w:val="0"/>
                              <w:marRight w:val="60"/>
                              <w:marTop w:val="0"/>
                              <w:marBottom w:val="0"/>
                              <w:divBdr>
                                <w:top w:val="none" w:sz="0" w:space="0" w:color="auto"/>
                                <w:left w:val="none" w:sz="0" w:space="0" w:color="auto"/>
                                <w:bottom w:val="none" w:sz="0" w:space="0" w:color="auto"/>
                                <w:right w:val="none" w:sz="0" w:space="0" w:color="auto"/>
                              </w:divBdr>
                            </w:div>
                            <w:div w:id="1587181191">
                              <w:marLeft w:val="480"/>
                              <w:marRight w:val="0"/>
                              <w:marTop w:val="0"/>
                              <w:marBottom w:val="0"/>
                              <w:divBdr>
                                <w:top w:val="none" w:sz="0" w:space="0" w:color="auto"/>
                                <w:left w:val="none" w:sz="0" w:space="0" w:color="auto"/>
                                <w:bottom w:val="none" w:sz="0" w:space="0" w:color="auto"/>
                                <w:right w:val="none" w:sz="0" w:space="0" w:color="auto"/>
                              </w:divBdr>
                            </w:div>
                            <w:div w:id="1434209341">
                              <w:marLeft w:val="0"/>
                              <w:marRight w:val="60"/>
                              <w:marTop w:val="0"/>
                              <w:marBottom w:val="0"/>
                              <w:divBdr>
                                <w:top w:val="none" w:sz="0" w:space="0" w:color="auto"/>
                                <w:left w:val="none" w:sz="0" w:space="0" w:color="auto"/>
                                <w:bottom w:val="none" w:sz="0" w:space="0" w:color="auto"/>
                                <w:right w:val="none" w:sz="0" w:space="0" w:color="auto"/>
                              </w:divBdr>
                            </w:div>
                            <w:div w:id="1301417552">
                              <w:marLeft w:val="480"/>
                              <w:marRight w:val="0"/>
                              <w:marTop w:val="0"/>
                              <w:marBottom w:val="0"/>
                              <w:divBdr>
                                <w:top w:val="none" w:sz="0" w:space="0" w:color="auto"/>
                                <w:left w:val="none" w:sz="0" w:space="0" w:color="auto"/>
                                <w:bottom w:val="none" w:sz="0" w:space="0" w:color="auto"/>
                                <w:right w:val="none" w:sz="0" w:space="0" w:color="auto"/>
                              </w:divBdr>
                            </w:div>
                            <w:div w:id="309484364">
                              <w:marLeft w:val="0"/>
                              <w:marRight w:val="60"/>
                              <w:marTop w:val="0"/>
                              <w:marBottom w:val="0"/>
                              <w:divBdr>
                                <w:top w:val="none" w:sz="0" w:space="0" w:color="auto"/>
                                <w:left w:val="none" w:sz="0" w:space="0" w:color="auto"/>
                                <w:bottom w:val="none" w:sz="0" w:space="0" w:color="auto"/>
                                <w:right w:val="none" w:sz="0" w:space="0" w:color="auto"/>
                              </w:divBdr>
                            </w:div>
                            <w:div w:id="58986548">
                              <w:marLeft w:val="480"/>
                              <w:marRight w:val="0"/>
                              <w:marTop w:val="0"/>
                              <w:marBottom w:val="0"/>
                              <w:divBdr>
                                <w:top w:val="none" w:sz="0" w:space="0" w:color="auto"/>
                                <w:left w:val="none" w:sz="0" w:space="0" w:color="auto"/>
                                <w:bottom w:val="none" w:sz="0" w:space="0" w:color="auto"/>
                                <w:right w:val="none" w:sz="0" w:space="0" w:color="auto"/>
                              </w:divBdr>
                            </w:div>
                            <w:div w:id="357315289">
                              <w:marLeft w:val="0"/>
                              <w:marRight w:val="60"/>
                              <w:marTop w:val="0"/>
                              <w:marBottom w:val="0"/>
                              <w:divBdr>
                                <w:top w:val="none" w:sz="0" w:space="0" w:color="auto"/>
                                <w:left w:val="none" w:sz="0" w:space="0" w:color="auto"/>
                                <w:bottom w:val="none" w:sz="0" w:space="0" w:color="auto"/>
                                <w:right w:val="none" w:sz="0" w:space="0" w:color="auto"/>
                              </w:divBdr>
                            </w:div>
                            <w:div w:id="1089887209">
                              <w:marLeft w:val="480"/>
                              <w:marRight w:val="0"/>
                              <w:marTop w:val="0"/>
                              <w:marBottom w:val="0"/>
                              <w:divBdr>
                                <w:top w:val="none" w:sz="0" w:space="0" w:color="auto"/>
                                <w:left w:val="none" w:sz="0" w:space="0" w:color="auto"/>
                                <w:bottom w:val="none" w:sz="0" w:space="0" w:color="auto"/>
                                <w:right w:val="none" w:sz="0" w:space="0" w:color="auto"/>
                              </w:divBdr>
                            </w:div>
                            <w:div w:id="227763858">
                              <w:marLeft w:val="0"/>
                              <w:marRight w:val="60"/>
                              <w:marTop w:val="0"/>
                              <w:marBottom w:val="0"/>
                              <w:divBdr>
                                <w:top w:val="none" w:sz="0" w:space="0" w:color="auto"/>
                                <w:left w:val="none" w:sz="0" w:space="0" w:color="auto"/>
                                <w:bottom w:val="none" w:sz="0" w:space="0" w:color="auto"/>
                                <w:right w:val="none" w:sz="0" w:space="0" w:color="auto"/>
                              </w:divBdr>
                            </w:div>
                            <w:div w:id="154541278">
                              <w:marLeft w:val="480"/>
                              <w:marRight w:val="0"/>
                              <w:marTop w:val="0"/>
                              <w:marBottom w:val="0"/>
                              <w:divBdr>
                                <w:top w:val="none" w:sz="0" w:space="0" w:color="auto"/>
                                <w:left w:val="none" w:sz="0" w:space="0" w:color="auto"/>
                                <w:bottom w:val="none" w:sz="0" w:space="0" w:color="auto"/>
                                <w:right w:val="none" w:sz="0" w:space="0" w:color="auto"/>
                              </w:divBdr>
                            </w:div>
                            <w:div w:id="1966111839">
                              <w:marLeft w:val="0"/>
                              <w:marRight w:val="60"/>
                              <w:marTop w:val="0"/>
                              <w:marBottom w:val="0"/>
                              <w:divBdr>
                                <w:top w:val="none" w:sz="0" w:space="0" w:color="auto"/>
                                <w:left w:val="none" w:sz="0" w:space="0" w:color="auto"/>
                                <w:bottom w:val="none" w:sz="0" w:space="0" w:color="auto"/>
                                <w:right w:val="none" w:sz="0" w:space="0" w:color="auto"/>
                              </w:divBdr>
                            </w:div>
                            <w:div w:id="1856654516">
                              <w:marLeft w:val="480"/>
                              <w:marRight w:val="0"/>
                              <w:marTop w:val="0"/>
                              <w:marBottom w:val="0"/>
                              <w:divBdr>
                                <w:top w:val="none" w:sz="0" w:space="0" w:color="auto"/>
                                <w:left w:val="none" w:sz="0" w:space="0" w:color="auto"/>
                                <w:bottom w:val="none" w:sz="0" w:space="0" w:color="auto"/>
                                <w:right w:val="none" w:sz="0" w:space="0" w:color="auto"/>
                              </w:divBdr>
                            </w:div>
                            <w:div w:id="728921779">
                              <w:marLeft w:val="0"/>
                              <w:marRight w:val="60"/>
                              <w:marTop w:val="0"/>
                              <w:marBottom w:val="0"/>
                              <w:divBdr>
                                <w:top w:val="none" w:sz="0" w:space="0" w:color="auto"/>
                                <w:left w:val="none" w:sz="0" w:space="0" w:color="auto"/>
                                <w:bottom w:val="none" w:sz="0" w:space="0" w:color="auto"/>
                                <w:right w:val="none" w:sz="0" w:space="0" w:color="auto"/>
                              </w:divBdr>
                            </w:div>
                            <w:div w:id="1852718771">
                              <w:marLeft w:val="480"/>
                              <w:marRight w:val="0"/>
                              <w:marTop w:val="0"/>
                              <w:marBottom w:val="0"/>
                              <w:divBdr>
                                <w:top w:val="none" w:sz="0" w:space="0" w:color="auto"/>
                                <w:left w:val="none" w:sz="0" w:space="0" w:color="auto"/>
                                <w:bottom w:val="none" w:sz="0" w:space="0" w:color="auto"/>
                                <w:right w:val="none" w:sz="0" w:space="0" w:color="auto"/>
                              </w:divBdr>
                            </w:div>
                            <w:div w:id="2092117123">
                              <w:marLeft w:val="0"/>
                              <w:marRight w:val="60"/>
                              <w:marTop w:val="0"/>
                              <w:marBottom w:val="0"/>
                              <w:divBdr>
                                <w:top w:val="none" w:sz="0" w:space="0" w:color="auto"/>
                                <w:left w:val="none" w:sz="0" w:space="0" w:color="auto"/>
                                <w:bottom w:val="none" w:sz="0" w:space="0" w:color="auto"/>
                                <w:right w:val="none" w:sz="0" w:space="0" w:color="auto"/>
                              </w:divBdr>
                            </w:div>
                            <w:div w:id="1157569780">
                              <w:marLeft w:val="480"/>
                              <w:marRight w:val="0"/>
                              <w:marTop w:val="0"/>
                              <w:marBottom w:val="0"/>
                              <w:divBdr>
                                <w:top w:val="none" w:sz="0" w:space="0" w:color="auto"/>
                                <w:left w:val="none" w:sz="0" w:space="0" w:color="auto"/>
                                <w:bottom w:val="none" w:sz="0" w:space="0" w:color="auto"/>
                                <w:right w:val="none" w:sz="0" w:space="0" w:color="auto"/>
                              </w:divBdr>
                            </w:div>
                            <w:div w:id="984041349">
                              <w:marLeft w:val="0"/>
                              <w:marRight w:val="60"/>
                              <w:marTop w:val="0"/>
                              <w:marBottom w:val="0"/>
                              <w:divBdr>
                                <w:top w:val="none" w:sz="0" w:space="0" w:color="auto"/>
                                <w:left w:val="none" w:sz="0" w:space="0" w:color="auto"/>
                                <w:bottom w:val="none" w:sz="0" w:space="0" w:color="auto"/>
                                <w:right w:val="none" w:sz="0" w:space="0" w:color="auto"/>
                              </w:divBdr>
                            </w:div>
                            <w:div w:id="1750805804">
                              <w:marLeft w:val="480"/>
                              <w:marRight w:val="0"/>
                              <w:marTop w:val="0"/>
                              <w:marBottom w:val="0"/>
                              <w:divBdr>
                                <w:top w:val="none" w:sz="0" w:space="0" w:color="auto"/>
                                <w:left w:val="none" w:sz="0" w:space="0" w:color="auto"/>
                                <w:bottom w:val="none" w:sz="0" w:space="0" w:color="auto"/>
                                <w:right w:val="none" w:sz="0" w:space="0" w:color="auto"/>
                              </w:divBdr>
                            </w:div>
                            <w:div w:id="1987278893">
                              <w:marLeft w:val="0"/>
                              <w:marRight w:val="60"/>
                              <w:marTop w:val="0"/>
                              <w:marBottom w:val="0"/>
                              <w:divBdr>
                                <w:top w:val="none" w:sz="0" w:space="0" w:color="auto"/>
                                <w:left w:val="none" w:sz="0" w:space="0" w:color="auto"/>
                                <w:bottom w:val="none" w:sz="0" w:space="0" w:color="auto"/>
                                <w:right w:val="none" w:sz="0" w:space="0" w:color="auto"/>
                              </w:divBdr>
                            </w:div>
                            <w:div w:id="194539913">
                              <w:marLeft w:val="480"/>
                              <w:marRight w:val="0"/>
                              <w:marTop w:val="0"/>
                              <w:marBottom w:val="0"/>
                              <w:divBdr>
                                <w:top w:val="none" w:sz="0" w:space="0" w:color="auto"/>
                                <w:left w:val="none" w:sz="0" w:space="0" w:color="auto"/>
                                <w:bottom w:val="none" w:sz="0" w:space="0" w:color="auto"/>
                                <w:right w:val="none" w:sz="0" w:space="0" w:color="auto"/>
                              </w:divBdr>
                            </w:div>
                            <w:div w:id="1031809608">
                              <w:marLeft w:val="0"/>
                              <w:marRight w:val="60"/>
                              <w:marTop w:val="0"/>
                              <w:marBottom w:val="0"/>
                              <w:divBdr>
                                <w:top w:val="none" w:sz="0" w:space="0" w:color="auto"/>
                                <w:left w:val="none" w:sz="0" w:space="0" w:color="auto"/>
                                <w:bottom w:val="none" w:sz="0" w:space="0" w:color="auto"/>
                                <w:right w:val="none" w:sz="0" w:space="0" w:color="auto"/>
                              </w:divBdr>
                            </w:div>
                            <w:div w:id="526144806">
                              <w:marLeft w:val="480"/>
                              <w:marRight w:val="0"/>
                              <w:marTop w:val="0"/>
                              <w:marBottom w:val="0"/>
                              <w:divBdr>
                                <w:top w:val="none" w:sz="0" w:space="0" w:color="auto"/>
                                <w:left w:val="none" w:sz="0" w:space="0" w:color="auto"/>
                                <w:bottom w:val="none" w:sz="0" w:space="0" w:color="auto"/>
                                <w:right w:val="none" w:sz="0" w:space="0" w:color="auto"/>
                              </w:divBdr>
                            </w:div>
                            <w:div w:id="581065411">
                              <w:marLeft w:val="0"/>
                              <w:marRight w:val="60"/>
                              <w:marTop w:val="0"/>
                              <w:marBottom w:val="0"/>
                              <w:divBdr>
                                <w:top w:val="none" w:sz="0" w:space="0" w:color="auto"/>
                                <w:left w:val="none" w:sz="0" w:space="0" w:color="auto"/>
                                <w:bottom w:val="none" w:sz="0" w:space="0" w:color="auto"/>
                                <w:right w:val="none" w:sz="0" w:space="0" w:color="auto"/>
                              </w:divBdr>
                            </w:div>
                            <w:div w:id="345912872">
                              <w:marLeft w:val="480"/>
                              <w:marRight w:val="0"/>
                              <w:marTop w:val="0"/>
                              <w:marBottom w:val="0"/>
                              <w:divBdr>
                                <w:top w:val="none" w:sz="0" w:space="0" w:color="auto"/>
                                <w:left w:val="none" w:sz="0" w:space="0" w:color="auto"/>
                                <w:bottom w:val="none" w:sz="0" w:space="0" w:color="auto"/>
                                <w:right w:val="none" w:sz="0" w:space="0" w:color="auto"/>
                              </w:divBdr>
                            </w:div>
                            <w:div w:id="841817213">
                              <w:marLeft w:val="0"/>
                              <w:marRight w:val="60"/>
                              <w:marTop w:val="0"/>
                              <w:marBottom w:val="0"/>
                              <w:divBdr>
                                <w:top w:val="none" w:sz="0" w:space="0" w:color="auto"/>
                                <w:left w:val="none" w:sz="0" w:space="0" w:color="auto"/>
                                <w:bottom w:val="none" w:sz="0" w:space="0" w:color="auto"/>
                                <w:right w:val="none" w:sz="0" w:space="0" w:color="auto"/>
                              </w:divBdr>
                            </w:div>
                            <w:div w:id="129172722">
                              <w:marLeft w:val="480"/>
                              <w:marRight w:val="0"/>
                              <w:marTop w:val="0"/>
                              <w:marBottom w:val="0"/>
                              <w:divBdr>
                                <w:top w:val="none" w:sz="0" w:space="0" w:color="auto"/>
                                <w:left w:val="none" w:sz="0" w:space="0" w:color="auto"/>
                                <w:bottom w:val="none" w:sz="0" w:space="0" w:color="auto"/>
                                <w:right w:val="none" w:sz="0" w:space="0" w:color="auto"/>
                              </w:divBdr>
                            </w:div>
                            <w:div w:id="841167956">
                              <w:marLeft w:val="0"/>
                              <w:marRight w:val="60"/>
                              <w:marTop w:val="0"/>
                              <w:marBottom w:val="0"/>
                              <w:divBdr>
                                <w:top w:val="none" w:sz="0" w:space="0" w:color="auto"/>
                                <w:left w:val="none" w:sz="0" w:space="0" w:color="auto"/>
                                <w:bottom w:val="none" w:sz="0" w:space="0" w:color="auto"/>
                                <w:right w:val="none" w:sz="0" w:space="0" w:color="auto"/>
                              </w:divBdr>
                            </w:div>
                            <w:div w:id="4053422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22275">
      <w:bodyDiv w:val="1"/>
      <w:marLeft w:val="0"/>
      <w:marRight w:val="0"/>
      <w:marTop w:val="0"/>
      <w:marBottom w:val="0"/>
      <w:divBdr>
        <w:top w:val="none" w:sz="0" w:space="0" w:color="auto"/>
        <w:left w:val="none" w:sz="0" w:space="0" w:color="auto"/>
        <w:bottom w:val="none" w:sz="0" w:space="0" w:color="auto"/>
        <w:right w:val="none" w:sz="0" w:space="0" w:color="auto"/>
      </w:divBdr>
    </w:div>
    <w:div w:id="975839277">
      <w:bodyDiv w:val="1"/>
      <w:marLeft w:val="0"/>
      <w:marRight w:val="0"/>
      <w:marTop w:val="0"/>
      <w:marBottom w:val="0"/>
      <w:divBdr>
        <w:top w:val="none" w:sz="0" w:space="0" w:color="auto"/>
        <w:left w:val="none" w:sz="0" w:space="0" w:color="auto"/>
        <w:bottom w:val="none" w:sz="0" w:space="0" w:color="auto"/>
        <w:right w:val="none" w:sz="0" w:space="0" w:color="auto"/>
      </w:divBdr>
    </w:div>
    <w:div w:id="1024139296">
      <w:bodyDiv w:val="1"/>
      <w:marLeft w:val="0"/>
      <w:marRight w:val="0"/>
      <w:marTop w:val="0"/>
      <w:marBottom w:val="0"/>
      <w:divBdr>
        <w:top w:val="none" w:sz="0" w:space="0" w:color="auto"/>
        <w:left w:val="none" w:sz="0" w:space="0" w:color="auto"/>
        <w:bottom w:val="none" w:sz="0" w:space="0" w:color="auto"/>
        <w:right w:val="none" w:sz="0" w:space="0" w:color="auto"/>
      </w:divBdr>
      <w:divsChild>
        <w:div w:id="1319117112">
          <w:marLeft w:val="0"/>
          <w:marRight w:val="0"/>
          <w:marTop w:val="0"/>
          <w:marBottom w:val="0"/>
          <w:divBdr>
            <w:top w:val="none" w:sz="0" w:space="0" w:color="auto"/>
            <w:left w:val="none" w:sz="0" w:space="0" w:color="auto"/>
            <w:bottom w:val="none" w:sz="0" w:space="0" w:color="auto"/>
            <w:right w:val="none" w:sz="0" w:space="0" w:color="auto"/>
          </w:divBdr>
        </w:div>
        <w:div w:id="756945716">
          <w:marLeft w:val="0"/>
          <w:marRight w:val="0"/>
          <w:marTop w:val="0"/>
          <w:marBottom w:val="0"/>
          <w:divBdr>
            <w:top w:val="none" w:sz="0" w:space="0" w:color="auto"/>
            <w:left w:val="none" w:sz="0" w:space="0" w:color="auto"/>
            <w:bottom w:val="none" w:sz="0" w:space="0" w:color="auto"/>
            <w:right w:val="none" w:sz="0" w:space="0" w:color="auto"/>
          </w:divBdr>
          <w:divsChild>
            <w:div w:id="1961449199">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 w:id="1418406162">
      <w:bodyDiv w:val="1"/>
      <w:marLeft w:val="0"/>
      <w:marRight w:val="0"/>
      <w:marTop w:val="0"/>
      <w:marBottom w:val="0"/>
      <w:divBdr>
        <w:top w:val="none" w:sz="0" w:space="0" w:color="auto"/>
        <w:left w:val="none" w:sz="0" w:space="0" w:color="auto"/>
        <w:bottom w:val="none" w:sz="0" w:space="0" w:color="auto"/>
        <w:right w:val="none" w:sz="0" w:space="0" w:color="auto"/>
      </w:divBdr>
    </w:div>
    <w:div w:id="1629507140">
      <w:bodyDiv w:val="1"/>
      <w:marLeft w:val="0"/>
      <w:marRight w:val="0"/>
      <w:marTop w:val="0"/>
      <w:marBottom w:val="0"/>
      <w:divBdr>
        <w:top w:val="none" w:sz="0" w:space="0" w:color="auto"/>
        <w:left w:val="none" w:sz="0" w:space="0" w:color="auto"/>
        <w:bottom w:val="none" w:sz="0" w:space="0" w:color="auto"/>
        <w:right w:val="none" w:sz="0" w:space="0" w:color="auto"/>
      </w:divBdr>
    </w:div>
    <w:div w:id="1682589842">
      <w:bodyDiv w:val="1"/>
      <w:marLeft w:val="0"/>
      <w:marRight w:val="0"/>
      <w:marTop w:val="0"/>
      <w:marBottom w:val="0"/>
      <w:divBdr>
        <w:top w:val="none" w:sz="0" w:space="0" w:color="auto"/>
        <w:left w:val="none" w:sz="0" w:space="0" w:color="auto"/>
        <w:bottom w:val="none" w:sz="0" w:space="0" w:color="auto"/>
        <w:right w:val="none" w:sz="0" w:space="0" w:color="auto"/>
      </w:divBdr>
    </w:div>
    <w:div w:id="1872912940">
      <w:bodyDiv w:val="1"/>
      <w:marLeft w:val="0"/>
      <w:marRight w:val="0"/>
      <w:marTop w:val="0"/>
      <w:marBottom w:val="0"/>
      <w:divBdr>
        <w:top w:val="none" w:sz="0" w:space="0" w:color="auto"/>
        <w:left w:val="none" w:sz="0" w:space="0" w:color="auto"/>
        <w:bottom w:val="none" w:sz="0" w:space="0" w:color="auto"/>
        <w:right w:val="none" w:sz="0" w:space="0" w:color="auto"/>
      </w:divBdr>
      <w:divsChild>
        <w:div w:id="78917258">
          <w:marLeft w:val="0"/>
          <w:marRight w:val="0"/>
          <w:marTop w:val="0"/>
          <w:marBottom w:val="0"/>
          <w:divBdr>
            <w:top w:val="none" w:sz="0" w:space="0" w:color="auto"/>
            <w:left w:val="none" w:sz="0" w:space="0" w:color="auto"/>
            <w:bottom w:val="none" w:sz="0" w:space="0" w:color="auto"/>
            <w:right w:val="none" w:sz="0" w:space="0" w:color="auto"/>
          </w:divBdr>
        </w:div>
      </w:divsChild>
    </w:div>
    <w:div w:id="208595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263E-7D38-FD43-9F21-13F8CEC9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33</Pages>
  <Words>13231</Words>
  <Characters>75417</Characters>
  <Application>Microsoft Office Word</Application>
  <DocSecurity>0</DocSecurity>
  <Lines>628</Lines>
  <Paragraphs>176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88472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Radpour, Ramin (DKF)</dc:creator>
  <cp:keywords/>
  <dc:description/>
  <cp:lastModifiedBy>Li Ma</cp:lastModifiedBy>
  <cp:revision>3</cp:revision>
  <cp:lastPrinted>2018-10-17T15:43:00Z</cp:lastPrinted>
  <dcterms:created xsi:type="dcterms:W3CDTF">2018-10-23T18:46:00Z</dcterms:created>
  <dcterms:modified xsi:type="dcterms:W3CDTF">2018-10-23T21:53:00Z</dcterms:modified>
</cp:coreProperties>
</file>