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9F13" w14:textId="77777777" w:rsidR="00C56C33" w:rsidRPr="00601266" w:rsidRDefault="0037416E" w:rsidP="00601266">
      <w:pPr>
        <w:adjustRightInd w:val="0"/>
        <w:snapToGrid w:val="0"/>
        <w:spacing w:line="360" w:lineRule="auto"/>
        <w:jc w:val="both"/>
        <w:rPr>
          <w:rFonts w:ascii="Book Antiqua" w:hAnsi="Book Antiqua"/>
          <w:b/>
          <w:i/>
          <w:sz w:val="24"/>
          <w:szCs w:val="24"/>
        </w:rPr>
      </w:pPr>
      <w:r w:rsidRPr="00601266">
        <w:rPr>
          <w:rFonts w:ascii="Book Antiqua" w:hAnsi="Book Antiqua"/>
          <w:b/>
          <w:sz w:val="24"/>
          <w:szCs w:val="24"/>
        </w:rPr>
        <w:t xml:space="preserve">Name of Journal: </w:t>
      </w:r>
      <w:r w:rsidRPr="00601266">
        <w:rPr>
          <w:rFonts w:ascii="Book Antiqua" w:hAnsi="Book Antiqua"/>
          <w:b/>
          <w:i/>
          <w:sz w:val="24"/>
          <w:szCs w:val="24"/>
        </w:rPr>
        <w:t>World Journal of Diabetes</w:t>
      </w:r>
    </w:p>
    <w:p w14:paraId="54E879A3" w14:textId="77777777" w:rsidR="00C56C33" w:rsidRPr="00601266" w:rsidRDefault="0037416E" w:rsidP="00601266">
      <w:pPr>
        <w:adjustRightInd w:val="0"/>
        <w:snapToGrid w:val="0"/>
        <w:spacing w:line="360" w:lineRule="auto"/>
        <w:jc w:val="both"/>
        <w:rPr>
          <w:rFonts w:ascii="Book Antiqua" w:hAnsi="Book Antiqua"/>
          <w:b/>
          <w:sz w:val="24"/>
          <w:szCs w:val="24"/>
        </w:rPr>
      </w:pPr>
      <w:r w:rsidRPr="00601266">
        <w:rPr>
          <w:rFonts w:ascii="Book Antiqua" w:hAnsi="Book Antiqua"/>
          <w:b/>
          <w:w w:val="105"/>
          <w:sz w:val="24"/>
          <w:szCs w:val="24"/>
        </w:rPr>
        <w:t>Manuscript NO: 41841</w:t>
      </w:r>
    </w:p>
    <w:p w14:paraId="758F44F8" w14:textId="77777777" w:rsidR="00C56C33" w:rsidRPr="00601266" w:rsidRDefault="0037416E" w:rsidP="00601266">
      <w:pPr>
        <w:adjustRightInd w:val="0"/>
        <w:snapToGrid w:val="0"/>
        <w:spacing w:line="360" w:lineRule="auto"/>
        <w:jc w:val="both"/>
        <w:rPr>
          <w:rFonts w:ascii="Book Antiqua" w:hAnsi="Book Antiqua"/>
          <w:b/>
          <w:sz w:val="24"/>
          <w:szCs w:val="24"/>
        </w:rPr>
      </w:pPr>
      <w:r w:rsidRPr="00601266">
        <w:rPr>
          <w:rFonts w:ascii="Book Antiqua" w:hAnsi="Book Antiqua"/>
          <w:b/>
          <w:sz w:val="24"/>
          <w:szCs w:val="24"/>
        </w:rPr>
        <w:t>Manuscript Type: EDITORIAL</w:t>
      </w:r>
    </w:p>
    <w:p w14:paraId="22890184" w14:textId="77777777" w:rsidR="00ED72EB" w:rsidRPr="00601266" w:rsidRDefault="00ED72EB" w:rsidP="00601266">
      <w:pPr>
        <w:pStyle w:val="Heading1"/>
        <w:adjustRightInd w:val="0"/>
        <w:snapToGrid w:val="0"/>
        <w:spacing w:before="0" w:line="360" w:lineRule="auto"/>
        <w:ind w:left="0"/>
        <w:jc w:val="both"/>
        <w:rPr>
          <w:rFonts w:ascii="Book Antiqua" w:hAnsi="Book Antiqua"/>
          <w:w w:val="105"/>
        </w:rPr>
      </w:pPr>
    </w:p>
    <w:p w14:paraId="17387EEE" w14:textId="13768F05" w:rsidR="00C56C33" w:rsidRPr="00601266" w:rsidRDefault="004704FB" w:rsidP="00601266">
      <w:pPr>
        <w:pStyle w:val="Heading1"/>
        <w:adjustRightInd w:val="0"/>
        <w:snapToGrid w:val="0"/>
        <w:spacing w:before="0" w:line="360" w:lineRule="auto"/>
        <w:ind w:left="0"/>
        <w:jc w:val="both"/>
        <w:rPr>
          <w:rFonts w:ascii="Book Antiqua" w:hAnsi="Book Antiqua"/>
        </w:rPr>
      </w:pPr>
      <w:bookmarkStart w:id="0" w:name="OLE_LINK236"/>
      <w:bookmarkStart w:id="1" w:name="OLE_LINK235"/>
      <w:r w:rsidRPr="00601266">
        <w:rPr>
          <w:rFonts w:ascii="Book Antiqua" w:hAnsi="Book Antiqua"/>
          <w:w w:val="105"/>
        </w:rPr>
        <w:t>R</w:t>
      </w:r>
      <w:r w:rsidR="00ED72EB" w:rsidRPr="00601266">
        <w:rPr>
          <w:rFonts w:ascii="Book Antiqua" w:hAnsi="Book Antiqua"/>
          <w:w w:val="105"/>
        </w:rPr>
        <w:t>ole of vitamin C in diabetic ketoacidosis</w:t>
      </w:r>
      <w:r w:rsidR="0037416E" w:rsidRPr="00601266">
        <w:rPr>
          <w:rFonts w:ascii="Book Antiqua" w:hAnsi="Book Antiqua"/>
          <w:w w:val="105"/>
        </w:rPr>
        <w:t xml:space="preserve">: Is </w:t>
      </w:r>
      <w:r w:rsidR="00ED72EB" w:rsidRPr="00601266">
        <w:rPr>
          <w:rFonts w:ascii="Book Antiqua" w:hAnsi="Book Antiqua"/>
          <w:w w:val="105"/>
        </w:rPr>
        <w:t>it ready for prime time</w:t>
      </w:r>
      <w:r w:rsidR="0037416E" w:rsidRPr="00601266">
        <w:rPr>
          <w:rFonts w:ascii="Book Antiqua" w:hAnsi="Book Antiqua"/>
          <w:w w:val="105"/>
        </w:rPr>
        <w:t>?</w:t>
      </w:r>
      <w:bookmarkEnd w:id="0"/>
    </w:p>
    <w:bookmarkEnd w:id="1"/>
    <w:p w14:paraId="6D6A4008" w14:textId="77777777" w:rsidR="00C56C33" w:rsidRPr="00601266" w:rsidRDefault="00C56C33" w:rsidP="00601266">
      <w:pPr>
        <w:pStyle w:val="BodyText"/>
        <w:adjustRightInd w:val="0"/>
        <w:snapToGrid w:val="0"/>
        <w:spacing w:line="360" w:lineRule="auto"/>
        <w:ind w:left="0"/>
        <w:jc w:val="both"/>
        <w:rPr>
          <w:rFonts w:ascii="Book Antiqua" w:hAnsi="Book Antiqua"/>
          <w:b/>
        </w:rPr>
      </w:pPr>
    </w:p>
    <w:p w14:paraId="23E81163" w14:textId="378814E8" w:rsidR="00C56C33" w:rsidRPr="00601266" w:rsidRDefault="001E406C" w:rsidP="00601266">
      <w:pPr>
        <w:adjustRightInd w:val="0"/>
        <w:snapToGrid w:val="0"/>
        <w:spacing w:line="360" w:lineRule="auto"/>
        <w:jc w:val="both"/>
        <w:rPr>
          <w:rFonts w:ascii="Book Antiqua" w:hAnsi="Book Antiqua"/>
          <w:sz w:val="24"/>
          <w:szCs w:val="24"/>
        </w:rPr>
      </w:pPr>
      <w:r w:rsidRPr="00601266">
        <w:rPr>
          <w:rFonts w:ascii="Book Antiqua" w:hAnsi="Book Antiqua"/>
          <w:sz w:val="24"/>
          <w:szCs w:val="24"/>
        </w:rPr>
        <w:t xml:space="preserve">Casillas S </w:t>
      </w:r>
      <w:r w:rsidRPr="00601266">
        <w:rPr>
          <w:rFonts w:ascii="Book Antiqua" w:hAnsi="Book Antiqua"/>
          <w:i/>
          <w:sz w:val="24"/>
          <w:szCs w:val="24"/>
        </w:rPr>
        <w:t>et al</w:t>
      </w:r>
      <w:r w:rsidRPr="00601266">
        <w:rPr>
          <w:rFonts w:ascii="Book Antiqua" w:hAnsi="Book Antiqua"/>
          <w:sz w:val="24"/>
          <w:szCs w:val="24"/>
        </w:rPr>
        <w:t>.</w:t>
      </w:r>
      <w:r w:rsidR="0037416E" w:rsidRPr="00601266">
        <w:rPr>
          <w:rFonts w:ascii="Book Antiqua" w:hAnsi="Book Antiqua"/>
          <w:b/>
          <w:sz w:val="24"/>
          <w:szCs w:val="24"/>
        </w:rPr>
        <w:t xml:space="preserve"> </w:t>
      </w:r>
      <w:bookmarkStart w:id="2" w:name="OLE_LINK253"/>
      <w:r w:rsidR="0037416E" w:rsidRPr="00601266">
        <w:rPr>
          <w:rFonts w:ascii="Book Antiqua" w:hAnsi="Book Antiqua"/>
          <w:sz w:val="24"/>
          <w:szCs w:val="24"/>
        </w:rPr>
        <w:t xml:space="preserve">Vitamin C in </w:t>
      </w:r>
      <w:r w:rsidRPr="00601266">
        <w:rPr>
          <w:rFonts w:ascii="Book Antiqua" w:hAnsi="Book Antiqua"/>
          <w:sz w:val="24"/>
          <w:szCs w:val="24"/>
        </w:rPr>
        <w:t>DKA</w:t>
      </w:r>
      <w:bookmarkEnd w:id="2"/>
    </w:p>
    <w:p w14:paraId="18EFCB33"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42531AE6" w14:textId="77777777"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rPr>
        <w:t xml:space="preserve">Sebastian </w:t>
      </w:r>
      <w:bookmarkStart w:id="3" w:name="OLE_LINK237"/>
      <w:bookmarkStart w:id="4" w:name="OLE_LINK238"/>
      <w:r w:rsidRPr="00601266">
        <w:rPr>
          <w:rFonts w:ascii="Book Antiqua" w:hAnsi="Book Antiqua"/>
        </w:rPr>
        <w:t>Casillas</w:t>
      </w:r>
      <w:bookmarkEnd w:id="3"/>
      <w:bookmarkEnd w:id="4"/>
      <w:r w:rsidRPr="00601266">
        <w:rPr>
          <w:rFonts w:ascii="Book Antiqua" w:hAnsi="Book Antiqua"/>
        </w:rPr>
        <w:t xml:space="preserve">, Alan Pomerantz, Salim </w:t>
      </w:r>
      <w:proofErr w:type="spellStart"/>
      <w:r w:rsidRPr="00601266">
        <w:rPr>
          <w:rFonts w:ascii="Book Antiqua" w:hAnsi="Book Antiqua"/>
        </w:rPr>
        <w:t>Surani</w:t>
      </w:r>
      <w:proofErr w:type="spellEnd"/>
      <w:r w:rsidRPr="00601266">
        <w:rPr>
          <w:rFonts w:ascii="Book Antiqua" w:hAnsi="Book Antiqua"/>
        </w:rPr>
        <w:t xml:space="preserve">, Joseph </w:t>
      </w:r>
      <w:proofErr w:type="spellStart"/>
      <w:r w:rsidRPr="00601266">
        <w:rPr>
          <w:rFonts w:ascii="Book Antiqua" w:hAnsi="Book Antiqua"/>
        </w:rPr>
        <w:t>Varon</w:t>
      </w:r>
      <w:proofErr w:type="spellEnd"/>
    </w:p>
    <w:p w14:paraId="093BCC50"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15921A87" w14:textId="144EC6D8" w:rsidR="00376F9A"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b/>
        </w:rPr>
        <w:t xml:space="preserve">Sebastian Casillas, </w:t>
      </w:r>
      <w:r w:rsidR="001E406C" w:rsidRPr="00601266">
        <w:rPr>
          <w:rFonts w:ascii="Book Antiqua" w:hAnsi="Book Antiqua"/>
          <w:b/>
        </w:rPr>
        <w:t xml:space="preserve">Alan Pomerantz, </w:t>
      </w:r>
      <w:bookmarkStart w:id="5" w:name="OLE_LINK242"/>
      <w:bookmarkStart w:id="6" w:name="OLE_LINK243"/>
      <w:r w:rsidRPr="00601266">
        <w:rPr>
          <w:rFonts w:ascii="Book Antiqua" w:hAnsi="Book Antiqua"/>
        </w:rPr>
        <w:t>Dorrington</w:t>
      </w:r>
      <w:bookmarkEnd w:id="5"/>
      <w:bookmarkEnd w:id="6"/>
      <w:r w:rsidRPr="00601266">
        <w:rPr>
          <w:rFonts w:ascii="Book Antiqua" w:hAnsi="Book Antiqua"/>
        </w:rPr>
        <w:t xml:space="preserve"> Medical Associates, Houston</w:t>
      </w:r>
      <w:r w:rsidR="00376F9A" w:rsidRPr="00601266">
        <w:rPr>
          <w:rFonts w:ascii="Book Antiqua" w:hAnsi="Book Antiqua"/>
        </w:rPr>
        <w:t>, TX</w:t>
      </w:r>
      <w:r w:rsidR="001F0117" w:rsidRPr="00601266">
        <w:rPr>
          <w:rFonts w:ascii="Book Antiqua" w:hAnsi="Book Antiqua"/>
        </w:rPr>
        <w:t xml:space="preserve"> </w:t>
      </w:r>
      <w:r w:rsidR="005F18A4" w:rsidRPr="00601266">
        <w:rPr>
          <w:rFonts w:ascii="Book Antiqua" w:hAnsi="Book Antiqua"/>
        </w:rPr>
        <w:t>77054</w:t>
      </w:r>
      <w:r w:rsidRPr="00601266">
        <w:rPr>
          <w:rFonts w:ascii="Book Antiqua" w:hAnsi="Book Antiqua"/>
        </w:rPr>
        <w:t xml:space="preserve">, </w:t>
      </w:r>
      <w:bookmarkStart w:id="7" w:name="OLE_LINK244"/>
      <w:r w:rsidR="00376F9A" w:rsidRPr="00601266">
        <w:rPr>
          <w:rFonts w:ascii="Book Antiqua" w:hAnsi="Book Antiqua"/>
        </w:rPr>
        <w:t>United States</w:t>
      </w:r>
      <w:bookmarkEnd w:id="7"/>
    </w:p>
    <w:p w14:paraId="39840E31" w14:textId="77777777" w:rsidR="00376F9A" w:rsidRPr="00601266" w:rsidRDefault="00376F9A" w:rsidP="00601266">
      <w:pPr>
        <w:pStyle w:val="BodyText"/>
        <w:adjustRightInd w:val="0"/>
        <w:snapToGrid w:val="0"/>
        <w:spacing w:line="360" w:lineRule="auto"/>
        <w:ind w:left="0"/>
        <w:jc w:val="both"/>
        <w:rPr>
          <w:rFonts w:ascii="Book Antiqua" w:hAnsi="Book Antiqua"/>
          <w:b/>
        </w:rPr>
      </w:pPr>
    </w:p>
    <w:p w14:paraId="05B73CB5" w14:textId="20B96451" w:rsidR="00C56C33" w:rsidRPr="00601266" w:rsidRDefault="00376F9A" w:rsidP="00601266">
      <w:pPr>
        <w:pStyle w:val="BodyText"/>
        <w:adjustRightInd w:val="0"/>
        <w:snapToGrid w:val="0"/>
        <w:spacing w:line="360" w:lineRule="auto"/>
        <w:ind w:left="0"/>
        <w:jc w:val="both"/>
        <w:rPr>
          <w:rFonts w:ascii="Book Antiqua" w:hAnsi="Book Antiqua"/>
        </w:rPr>
      </w:pPr>
      <w:r w:rsidRPr="00601266">
        <w:rPr>
          <w:rFonts w:ascii="Book Antiqua" w:hAnsi="Book Antiqua"/>
          <w:b/>
        </w:rPr>
        <w:t xml:space="preserve">Sebastian Casillas, Alan Pomerantz, </w:t>
      </w:r>
      <w:r w:rsidR="0037416E" w:rsidRPr="00601266">
        <w:rPr>
          <w:rFonts w:ascii="Book Antiqua" w:hAnsi="Book Antiqua"/>
        </w:rPr>
        <w:t xml:space="preserve">Universidad </w:t>
      </w:r>
      <w:proofErr w:type="spellStart"/>
      <w:r w:rsidR="0037416E" w:rsidRPr="00601266">
        <w:rPr>
          <w:rFonts w:ascii="Book Antiqua" w:hAnsi="Book Antiqua"/>
        </w:rPr>
        <w:t>Autonoma</w:t>
      </w:r>
      <w:proofErr w:type="spellEnd"/>
      <w:r w:rsidR="0037416E" w:rsidRPr="00601266">
        <w:rPr>
          <w:rFonts w:ascii="Book Antiqua" w:hAnsi="Book Antiqua"/>
        </w:rPr>
        <w:t xml:space="preserve"> de Baja California, Campus </w:t>
      </w:r>
      <w:proofErr w:type="spellStart"/>
      <w:r w:rsidR="0037416E" w:rsidRPr="00601266">
        <w:rPr>
          <w:rFonts w:ascii="Book Antiqua" w:hAnsi="Book Antiqua"/>
        </w:rPr>
        <w:t>Otay</w:t>
      </w:r>
      <w:proofErr w:type="spellEnd"/>
      <w:r w:rsidR="0037416E" w:rsidRPr="00601266">
        <w:rPr>
          <w:rFonts w:ascii="Book Antiqua" w:hAnsi="Book Antiqua"/>
        </w:rPr>
        <w:t xml:space="preserve">, </w:t>
      </w:r>
      <w:bookmarkStart w:id="8" w:name="OLE_LINK240"/>
      <w:bookmarkStart w:id="9" w:name="OLE_LINK241"/>
      <w:r w:rsidR="0037416E" w:rsidRPr="00601266">
        <w:rPr>
          <w:rFonts w:ascii="Book Antiqua" w:hAnsi="Book Antiqua"/>
        </w:rPr>
        <w:t>Tijuana</w:t>
      </w:r>
      <w:bookmarkEnd w:id="8"/>
      <w:bookmarkEnd w:id="9"/>
      <w:r w:rsidR="005F18A4" w:rsidRPr="00601266">
        <w:rPr>
          <w:rFonts w:ascii="Book Antiqua" w:hAnsi="Book Antiqua"/>
        </w:rPr>
        <w:t xml:space="preserve"> 22440</w:t>
      </w:r>
      <w:r w:rsidR="0037416E" w:rsidRPr="00601266">
        <w:rPr>
          <w:rFonts w:ascii="Book Antiqua" w:hAnsi="Book Antiqua"/>
        </w:rPr>
        <w:t>, Mexico</w:t>
      </w:r>
    </w:p>
    <w:p w14:paraId="57897F7D"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50ECC18A" w14:textId="1A27CA4E" w:rsidR="00C56C33" w:rsidRPr="00601266" w:rsidRDefault="0037416E" w:rsidP="00601266">
      <w:pPr>
        <w:adjustRightInd w:val="0"/>
        <w:snapToGrid w:val="0"/>
        <w:spacing w:line="360" w:lineRule="auto"/>
        <w:jc w:val="both"/>
        <w:rPr>
          <w:rFonts w:ascii="Book Antiqua" w:hAnsi="Book Antiqua"/>
          <w:sz w:val="24"/>
          <w:szCs w:val="24"/>
        </w:rPr>
      </w:pPr>
      <w:r w:rsidRPr="00601266">
        <w:rPr>
          <w:rFonts w:ascii="Book Antiqua" w:hAnsi="Book Antiqua"/>
          <w:b/>
          <w:sz w:val="24"/>
          <w:szCs w:val="24"/>
        </w:rPr>
        <w:t xml:space="preserve">Salim </w:t>
      </w:r>
      <w:proofErr w:type="spellStart"/>
      <w:r w:rsidRPr="00601266">
        <w:rPr>
          <w:rFonts w:ascii="Book Antiqua" w:hAnsi="Book Antiqua"/>
          <w:b/>
          <w:sz w:val="24"/>
          <w:szCs w:val="24"/>
        </w:rPr>
        <w:t>Surani</w:t>
      </w:r>
      <w:proofErr w:type="spellEnd"/>
      <w:r w:rsidRPr="00601266">
        <w:rPr>
          <w:rFonts w:ascii="Book Antiqua" w:hAnsi="Book Antiqua"/>
          <w:b/>
          <w:sz w:val="24"/>
          <w:szCs w:val="24"/>
        </w:rPr>
        <w:t xml:space="preserve">, </w:t>
      </w:r>
      <w:r w:rsidR="005F18A4" w:rsidRPr="00601266">
        <w:rPr>
          <w:rFonts w:ascii="Book Antiqua" w:hAnsi="Book Antiqua"/>
          <w:sz w:val="24"/>
          <w:szCs w:val="24"/>
        </w:rPr>
        <w:t>Department</w:t>
      </w:r>
      <w:r w:rsidRPr="00601266">
        <w:rPr>
          <w:rFonts w:ascii="Book Antiqua" w:hAnsi="Book Antiqua"/>
          <w:sz w:val="24"/>
          <w:szCs w:val="24"/>
        </w:rPr>
        <w:t xml:space="preserve"> of Medicine, Division of </w:t>
      </w:r>
      <w:r w:rsidRPr="00601266">
        <w:rPr>
          <w:rFonts w:ascii="Book Antiqua" w:hAnsi="Book Antiqua"/>
          <w:spacing w:val="-3"/>
          <w:sz w:val="24"/>
          <w:szCs w:val="24"/>
        </w:rPr>
        <w:t xml:space="preserve">Pulmonary, </w:t>
      </w:r>
      <w:r w:rsidR="005F18A4" w:rsidRPr="00601266">
        <w:rPr>
          <w:rFonts w:ascii="Book Antiqua" w:hAnsi="Book Antiqua"/>
          <w:sz w:val="24"/>
          <w:szCs w:val="24"/>
        </w:rPr>
        <w:t>Critical Care and</w:t>
      </w:r>
      <w:r w:rsidRPr="00601266">
        <w:rPr>
          <w:rFonts w:ascii="Book Antiqua" w:hAnsi="Book Antiqua"/>
          <w:sz w:val="24"/>
          <w:szCs w:val="24"/>
        </w:rPr>
        <w:t xml:space="preserve"> Sleep Medicine, </w:t>
      </w:r>
      <w:r w:rsidR="005F18A4" w:rsidRPr="00601266">
        <w:rPr>
          <w:rFonts w:ascii="Book Antiqua" w:hAnsi="Book Antiqua"/>
          <w:sz w:val="24"/>
          <w:szCs w:val="24"/>
        </w:rPr>
        <w:t xml:space="preserve">Health Science </w:t>
      </w:r>
      <w:r w:rsidR="005F18A4" w:rsidRPr="00601266">
        <w:rPr>
          <w:rFonts w:ascii="Book Antiqua" w:hAnsi="Book Antiqua"/>
          <w:spacing w:val="-3"/>
          <w:sz w:val="24"/>
          <w:szCs w:val="24"/>
        </w:rPr>
        <w:t xml:space="preserve">Center, </w:t>
      </w:r>
      <w:r w:rsidRPr="00601266">
        <w:rPr>
          <w:rFonts w:ascii="Book Antiqua" w:hAnsi="Book Antiqua"/>
          <w:spacing w:val="-5"/>
          <w:sz w:val="24"/>
          <w:szCs w:val="24"/>
        </w:rPr>
        <w:t xml:space="preserve">Texas </w:t>
      </w:r>
      <w:r w:rsidR="005F18A4" w:rsidRPr="00601266">
        <w:rPr>
          <w:rFonts w:ascii="Book Antiqua" w:hAnsi="Book Antiqua"/>
          <w:sz w:val="24"/>
          <w:szCs w:val="24"/>
        </w:rPr>
        <w:t xml:space="preserve">A and </w:t>
      </w:r>
      <w:r w:rsidRPr="00601266">
        <w:rPr>
          <w:rFonts w:ascii="Book Antiqua" w:hAnsi="Book Antiqua"/>
          <w:sz w:val="24"/>
          <w:szCs w:val="24"/>
        </w:rPr>
        <w:t xml:space="preserve">M </w:t>
      </w:r>
      <w:r w:rsidRPr="00601266">
        <w:rPr>
          <w:rFonts w:ascii="Book Antiqua" w:hAnsi="Book Antiqua"/>
          <w:spacing w:val="-3"/>
          <w:sz w:val="24"/>
          <w:szCs w:val="24"/>
        </w:rPr>
        <w:t xml:space="preserve">University, </w:t>
      </w:r>
      <w:r w:rsidRPr="00601266">
        <w:rPr>
          <w:rFonts w:ascii="Book Antiqua" w:hAnsi="Book Antiqua"/>
          <w:sz w:val="24"/>
          <w:szCs w:val="24"/>
        </w:rPr>
        <w:t xml:space="preserve">Corpus Christi, </w:t>
      </w:r>
      <w:r w:rsidRPr="00601266">
        <w:rPr>
          <w:rFonts w:ascii="Book Antiqua" w:hAnsi="Book Antiqua"/>
          <w:spacing w:val="-4"/>
          <w:sz w:val="24"/>
          <w:szCs w:val="24"/>
        </w:rPr>
        <w:t>T</w:t>
      </w:r>
      <w:r w:rsidR="005F18A4" w:rsidRPr="00601266">
        <w:rPr>
          <w:rFonts w:ascii="Book Antiqua" w:hAnsi="Book Antiqua"/>
          <w:spacing w:val="-4"/>
          <w:sz w:val="24"/>
          <w:szCs w:val="24"/>
        </w:rPr>
        <w:t xml:space="preserve">X </w:t>
      </w:r>
      <w:r w:rsidR="005F18A4" w:rsidRPr="00601266">
        <w:rPr>
          <w:rFonts w:ascii="Book Antiqua" w:hAnsi="Book Antiqua"/>
          <w:sz w:val="24"/>
          <w:szCs w:val="24"/>
        </w:rPr>
        <w:t>78414</w:t>
      </w:r>
      <w:r w:rsidRPr="00601266">
        <w:rPr>
          <w:rFonts w:ascii="Book Antiqua" w:hAnsi="Book Antiqua"/>
          <w:spacing w:val="-4"/>
          <w:sz w:val="24"/>
          <w:szCs w:val="24"/>
        </w:rPr>
        <w:t xml:space="preserve">, </w:t>
      </w:r>
      <w:r w:rsidR="005F18A4" w:rsidRPr="00601266">
        <w:rPr>
          <w:rFonts w:ascii="Book Antiqua" w:hAnsi="Book Antiqua"/>
          <w:sz w:val="24"/>
          <w:szCs w:val="24"/>
        </w:rPr>
        <w:t>United States</w:t>
      </w:r>
    </w:p>
    <w:p w14:paraId="25C9B0E3"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4593C191" w14:textId="6ABB0266"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b/>
        </w:rPr>
        <w:t xml:space="preserve">Joseph </w:t>
      </w:r>
      <w:proofErr w:type="spellStart"/>
      <w:r w:rsidRPr="00601266">
        <w:rPr>
          <w:rFonts w:ascii="Book Antiqua" w:hAnsi="Book Antiqua"/>
          <w:b/>
        </w:rPr>
        <w:t>Varon</w:t>
      </w:r>
      <w:proofErr w:type="spellEnd"/>
      <w:r w:rsidRPr="00601266">
        <w:rPr>
          <w:rFonts w:ascii="Book Antiqua" w:hAnsi="Book Antiqua"/>
          <w:b/>
        </w:rPr>
        <w:t>,</w:t>
      </w:r>
      <w:r w:rsidRPr="00601266">
        <w:rPr>
          <w:rFonts w:ascii="Book Antiqua" w:hAnsi="Book Antiqua"/>
        </w:rPr>
        <w:t xml:space="preserve"> </w:t>
      </w:r>
      <w:r w:rsidR="007E7492" w:rsidRPr="00601266">
        <w:rPr>
          <w:rFonts w:ascii="Book Antiqua" w:hAnsi="Book Antiqua"/>
        </w:rPr>
        <w:t>Department of Medicine,</w:t>
      </w:r>
      <w:r w:rsidR="007E7492">
        <w:rPr>
          <w:rFonts w:ascii="Book Antiqua" w:hAnsi="Book Antiqua"/>
        </w:rPr>
        <w:t xml:space="preserve"> </w:t>
      </w:r>
      <w:r w:rsidR="005F18A4" w:rsidRPr="00601266">
        <w:rPr>
          <w:rFonts w:ascii="Book Antiqua" w:hAnsi="Book Antiqua"/>
        </w:rPr>
        <w:t xml:space="preserve">Critical Care Services, Medical Branch at Galveston, Health Science Center at Houston, </w:t>
      </w:r>
      <w:r w:rsidRPr="00601266">
        <w:rPr>
          <w:rFonts w:ascii="Book Antiqua" w:hAnsi="Book Antiqua"/>
        </w:rPr>
        <w:t>the University of Texas, Houston, T</w:t>
      </w:r>
      <w:r w:rsidR="005F18A4" w:rsidRPr="00601266">
        <w:rPr>
          <w:rFonts w:ascii="Book Antiqua" w:hAnsi="Book Antiqua"/>
        </w:rPr>
        <w:t>X 77030,</w:t>
      </w:r>
      <w:r w:rsidRPr="00601266">
        <w:rPr>
          <w:rFonts w:ascii="Book Antiqua" w:hAnsi="Book Antiqua"/>
        </w:rPr>
        <w:t xml:space="preserve"> </w:t>
      </w:r>
      <w:r w:rsidR="005F18A4" w:rsidRPr="00601266">
        <w:rPr>
          <w:rFonts w:ascii="Book Antiqua" w:hAnsi="Book Antiqua"/>
        </w:rPr>
        <w:t>United States</w:t>
      </w:r>
      <w:r w:rsidRPr="00601266">
        <w:rPr>
          <w:rFonts w:ascii="Book Antiqua" w:hAnsi="Book Antiqua"/>
        </w:rPr>
        <w:t xml:space="preserve"> </w:t>
      </w:r>
    </w:p>
    <w:p w14:paraId="2906119E" w14:textId="77777777" w:rsidR="005F18A4" w:rsidRPr="00601266" w:rsidRDefault="005F18A4" w:rsidP="00601266">
      <w:pPr>
        <w:pStyle w:val="BodyText"/>
        <w:adjustRightInd w:val="0"/>
        <w:snapToGrid w:val="0"/>
        <w:spacing w:line="360" w:lineRule="auto"/>
        <w:ind w:left="0"/>
        <w:jc w:val="both"/>
        <w:rPr>
          <w:rFonts w:ascii="Book Antiqua" w:hAnsi="Book Antiqua"/>
          <w:b/>
        </w:rPr>
      </w:pPr>
    </w:p>
    <w:p w14:paraId="3FF219A6" w14:textId="77E78C1A" w:rsidR="00C56C33" w:rsidRPr="00601266" w:rsidRDefault="0037416E" w:rsidP="00601266">
      <w:pPr>
        <w:pStyle w:val="BodyText"/>
        <w:adjustRightInd w:val="0"/>
        <w:snapToGrid w:val="0"/>
        <w:spacing w:line="360" w:lineRule="auto"/>
        <w:ind w:left="0"/>
        <w:jc w:val="both"/>
        <w:rPr>
          <w:rFonts w:ascii="Book Antiqua" w:hAnsi="Book Antiqua"/>
        </w:rPr>
      </w:pPr>
      <w:proofErr w:type="spellStart"/>
      <w:r w:rsidRPr="00601266">
        <w:rPr>
          <w:rFonts w:ascii="Book Antiqua" w:hAnsi="Book Antiqua"/>
          <w:b/>
        </w:rPr>
        <w:t>ORCID</w:t>
      </w:r>
      <w:proofErr w:type="spellEnd"/>
      <w:r w:rsidRPr="00601266">
        <w:rPr>
          <w:rFonts w:ascii="Book Antiqua" w:hAnsi="Book Antiqua"/>
          <w:b/>
          <w:spacing w:val="-40"/>
        </w:rPr>
        <w:t xml:space="preserve"> </w:t>
      </w:r>
      <w:r w:rsidR="005F18A4" w:rsidRPr="00601266">
        <w:rPr>
          <w:rFonts w:ascii="Book Antiqua" w:hAnsi="Book Antiqua"/>
          <w:b/>
        </w:rPr>
        <w:t>number</w:t>
      </w:r>
      <w:r w:rsidRPr="00601266">
        <w:rPr>
          <w:rFonts w:ascii="Book Antiqua" w:hAnsi="Book Antiqua"/>
          <w:b/>
        </w:rPr>
        <w:t>:</w:t>
      </w:r>
      <w:r w:rsidRPr="00601266">
        <w:rPr>
          <w:rFonts w:ascii="Book Antiqua" w:hAnsi="Book Antiqua"/>
          <w:b/>
          <w:spacing w:val="-39"/>
        </w:rPr>
        <w:t xml:space="preserve"> </w:t>
      </w:r>
      <w:r w:rsidRPr="00601266">
        <w:rPr>
          <w:rFonts w:ascii="Book Antiqua" w:hAnsi="Book Antiqua"/>
        </w:rPr>
        <w:t>Sebastian</w:t>
      </w:r>
      <w:r w:rsidRPr="00601266">
        <w:rPr>
          <w:rFonts w:ascii="Book Antiqua" w:hAnsi="Book Antiqua"/>
          <w:spacing w:val="-37"/>
        </w:rPr>
        <w:t xml:space="preserve"> </w:t>
      </w:r>
      <w:r w:rsidRPr="00601266">
        <w:rPr>
          <w:rFonts w:ascii="Book Antiqua" w:hAnsi="Book Antiqua"/>
        </w:rPr>
        <w:t>Casillas</w:t>
      </w:r>
      <w:r w:rsidRPr="00601266">
        <w:rPr>
          <w:rFonts w:ascii="Book Antiqua" w:hAnsi="Book Antiqua"/>
          <w:spacing w:val="-38"/>
        </w:rPr>
        <w:t xml:space="preserve"> </w:t>
      </w:r>
      <w:r w:rsidRPr="00601266">
        <w:rPr>
          <w:rFonts w:ascii="Book Antiqua" w:hAnsi="Book Antiqua"/>
        </w:rPr>
        <w:t>(0000-0002-7465-1768);</w:t>
      </w:r>
      <w:r w:rsidRPr="00601266">
        <w:rPr>
          <w:rFonts w:ascii="Book Antiqua" w:hAnsi="Book Antiqua"/>
          <w:spacing w:val="-40"/>
        </w:rPr>
        <w:t xml:space="preserve"> </w:t>
      </w:r>
      <w:r w:rsidRPr="00601266">
        <w:rPr>
          <w:rFonts w:ascii="Book Antiqua" w:hAnsi="Book Antiqua"/>
        </w:rPr>
        <w:t>Alan</w:t>
      </w:r>
      <w:r w:rsidR="005F18A4" w:rsidRPr="00601266">
        <w:rPr>
          <w:rFonts w:ascii="Book Antiqua" w:hAnsi="Book Antiqua"/>
        </w:rPr>
        <w:t xml:space="preserve"> </w:t>
      </w:r>
      <w:r w:rsidRPr="00601266">
        <w:rPr>
          <w:rFonts w:ascii="Book Antiqua" w:hAnsi="Book Antiqua"/>
        </w:rPr>
        <w:t>Pomerantz</w:t>
      </w:r>
      <w:r w:rsidR="005F18A4" w:rsidRPr="00601266">
        <w:rPr>
          <w:rFonts w:ascii="Book Antiqua" w:hAnsi="Book Antiqua"/>
        </w:rPr>
        <w:t xml:space="preserve"> (0000-0001-6609-1417); Salim </w:t>
      </w:r>
      <w:proofErr w:type="spellStart"/>
      <w:r w:rsidR="005F18A4" w:rsidRPr="00601266">
        <w:rPr>
          <w:rFonts w:ascii="Book Antiqua" w:hAnsi="Book Antiqua"/>
        </w:rPr>
        <w:t>Surani</w:t>
      </w:r>
      <w:proofErr w:type="spellEnd"/>
      <w:r w:rsidR="005F18A4" w:rsidRPr="00601266">
        <w:rPr>
          <w:rFonts w:ascii="Book Antiqua" w:hAnsi="Book Antiqua"/>
        </w:rPr>
        <w:t xml:space="preserve"> (0000-0001-7105-4266); Joseph </w:t>
      </w:r>
      <w:proofErr w:type="spellStart"/>
      <w:r w:rsidR="005F18A4" w:rsidRPr="00601266">
        <w:rPr>
          <w:rFonts w:ascii="Book Antiqua" w:hAnsi="Book Antiqua"/>
        </w:rPr>
        <w:t>Varon</w:t>
      </w:r>
      <w:proofErr w:type="spellEnd"/>
      <w:r w:rsidR="005F18A4" w:rsidRPr="00601266">
        <w:rPr>
          <w:rFonts w:ascii="Book Antiqua" w:hAnsi="Book Antiqua"/>
        </w:rPr>
        <w:t xml:space="preserve"> (0000-0002-7622-9974). </w:t>
      </w:r>
    </w:p>
    <w:p w14:paraId="45CECD1F"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299FF39B" w14:textId="698B0E7A"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b/>
        </w:rPr>
        <w:t>Author contributions</w:t>
      </w:r>
      <w:r w:rsidRPr="00601266">
        <w:rPr>
          <w:rFonts w:ascii="Book Antiqua" w:hAnsi="Book Antiqua"/>
        </w:rPr>
        <w:t>: All authors have contributed to the preparation of manuscript, literature search and review for this editorial</w:t>
      </w:r>
      <w:r w:rsidR="003A4B70" w:rsidRPr="00601266">
        <w:rPr>
          <w:rFonts w:ascii="Book Antiqua" w:hAnsi="Book Antiqua"/>
        </w:rPr>
        <w:t>.</w:t>
      </w:r>
    </w:p>
    <w:p w14:paraId="0FAC9805"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6B50B7A7" w14:textId="77777777" w:rsidR="00C56C33" w:rsidRPr="00601266" w:rsidRDefault="0037416E" w:rsidP="00601266">
      <w:pPr>
        <w:adjustRightInd w:val="0"/>
        <w:snapToGrid w:val="0"/>
        <w:spacing w:line="360" w:lineRule="auto"/>
        <w:jc w:val="both"/>
        <w:rPr>
          <w:rFonts w:ascii="Book Antiqua" w:hAnsi="Book Antiqua"/>
          <w:sz w:val="24"/>
          <w:szCs w:val="24"/>
        </w:rPr>
      </w:pPr>
      <w:r w:rsidRPr="00601266">
        <w:rPr>
          <w:rFonts w:ascii="Book Antiqua" w:hAnsi="Book Antiqua"/>
          <w:b/>
          <w:w w:val="105"/>
          <w:sz w:val="24"/>
          <w:szCs w:val="24"/>
        </w:rPr>
        <w:t xml:space="preserve">Conflict-of-interest statement: </w:t>
      </w:r>
      <w:r w:rsidRPr="00601266">
        <w:rPr>
          <w:rFonts w:ascii="Book Antiqua" w:hAnsi="Book Antiqua"/>
          <w:w w:val="105"/>
          <w:sz w:val="24"/>
          <w:szCs w:val="24"/>
        </w:rPr>
        <w:t>The authors have no conflict of interest to declare.</w:t>
      </w:r>
    </w:p>
    <w:p w14:paraId="12A27895"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14E31108" w14:textId="77777777" w:rsidR="003A4B70" w:rsidRPr="00601266" w:rsidRDefault="003A4B70" w:rsidP="00601266">
      <w:pPr>
        <w:adjustRightInd w:val="0"/>
        <w:snapToGrid w:val="0"/>
        <w:spacing w:line="360" w:lineRule="auto"/>
        <w:jc w:val="both"/>
        <w:rPr>
          <w:rFonts w:ascii="Book Antiqua" w:hAnsi="Book Antiqua"/>
          <w:sz w:val="24"/>
          <w:szCs w:val="24"/>
        </w:rPr>
      </w:pPr>
      <w:bookmarkStart w:id="10" w:name="OLE_LINK214"/>
      <w:r w:rsidRPr="00601266">
        <w:rPr>
          <w:rFonts w:ascii="Book Antiqua" w:hAnsi="Book Antiqua"/>
          <w:b/>
          <w:color w:val="000000"/>
          <w:sz w:val="24"/>
          <w:szCs w:val="24"/>
        </w:rPr>
        <w:t xml:space="preserve">Open-Access: </w:t>
      </w:r>
      <w:r w:rsidRPr="00601266">
        <w:rPr>
          <w:rFonts w:ascii="Book Antiqua" w:hAnsi="Book Antiqua"/>
          <w:color w:val="000000"/>
          <w:sz w:val="24"/>
          <w:szCs w:val="24"/>
        </w:rPr>
        <w:t xml:space="preserve">This is an </w:t>
      </w:r>
      <w:r w:rsidRPr="00601266">
        <w:rPr>
          <w:rFonts w:ascii="Book Antiqua" w:hAnsi="Book Antiqua" w:cs="SimSun"/>
          <w:sz w:val="24"/>
          <w:szCs w:val="24"/>
        </w:rPr>
        <w:t xml:space="preserve">open-access article that was </w:t>
      </w:r>
      <w:r w:rsidRPr="00601266">
        <w:rPr>
          <w:rFonts w:ascii="Book Antiqua" w:hAnsi="Book Antiqua"/>
          <w:sz w:val="24"/>
          <w:szCs w:val="24"/>
        </w:rPr>
        <w:t xml:space="preserve">selected by an in-house editor and fully peer-reviewed by external reviewers. It is </w:t>
      </w:r>
      <w:r w:rsidRPr="00601266">
        <w:rPr>
          <w:rFonts w:ascii="Book Antiqua" w:hAnsi="Book Antiqua" w:cs="SimSun"/>
          <w:sz w:val="24"/>
          <w:szCs w:val="24"/>
        </w:rPr>
        <w:t xml:space="preserve">distributed in accordance with </w:t>
      </w:r>
      <w:r w:rsidRPr="00601266">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01266">
          <w:rPr>
            <w:rStyle w:val="Hyperlink"/>
            <w:rFonts w:ascii="Book Antiqua" w:hAnsi="Book Antiqua"/>
            <w:sz w:val="24"/>
            <w:szCs w:val="24"/>
          </w:rPr>
          <w:t>http://creativecommons.org/licenses/by-nc/4.0/</w:t>
        </w:r>
      </w:hyperlink>
    </w:p>
    <w:p w14:paraId="66110DE9" w14:textId="77777777" w:rsidR="003A4B70" w:rsidRPr="00601266" w:rsidRDefault="003A4B70" w:rsidP="00601266">
      <w:pPr>
        <w:adjustRightInd w:val="0"/>
        <w:snapToGrid w:val="0"/>
        <w:spacing w:line="360" w:lineRule="auto"/>
        <w:jc w:val="both"/>
        <w:rPr>
          <w:rFonts w:ascii="Book Antiqua" w:hAnsi="Book Antiqua"/>
          <w:sz w:val="24"/>
          <w:szCs w:val="24"/>
        </w:rPr>
      </w:pPr>
    </w:p>
    <w:p w14:paraId="0ABD228C" w14:textId="4CEC4DD0" w:rsidR="003A4B70" w:rsidRPr="00601266" w:rsidRDefault="003A4B70" w:rsidP="00601266">
      <w:pPr>
        <w:pStyle w:val="Heading1"/>
        <w:adjustRightInd w:val="0"/>
        <w:snapToGrid w:val="0"/>
        <w:spacing w:before="0" w:line="360" w:lineRule="auto"/>
        <w:ind w:left="0"/>
        <w:jc w:val="both"/>
        <w:rPr>
          <w:rFonts w:ascii="Book Antiqua" w:hAnsi="Book Antiqua"/>
          <w:b w:val="0"/>
          <w:bCs w:val="0"/>
        </w:rPr>
      </w:pPr>
      <w:bookmarkStart w:id="11" w:name="OLE_LINK11"/>
      <w:r w:rsidRPr="00601266">
        <w:rPr>
          <w:rFonts w:ascii="Book Antiqua" w:hAnsi="Book Antiqua"/>
          <w:bCs w:val="0"/>
          <w:highlight w:val="white"/>
        </w:rPr>
        <w:t>Manuscript source:</w:t>
      </w:r>
      <w:r w:rsidRPr="00601266">
        <w:rPr>
          <w:rFonts w:ascii="Book Antiqua" w:hAnsi="Book Antiqua"/>
          <w:bCs w:val="0"/>
          <w:highlight w:val="white"/>
          <w:lang w:eastAsia="zh-CN"/>
        </w:rPr>
        <w:t xml:space="preserve"> </w:t>
      </w:r>
      <w:r w:rsidRPr="00601266">
        <w:rPr>
          <w:rFonts w:ascii="Book Antiqua" w:hAnsi="Book Antiqua"/>
          <w:b w:val="0"/>
          <w:bCs w:val="0"/>
          <w:highlight w:val="white"/>
        </w:rPr>
        <w:t>Invited manuscript</w:t>
      </w:r>
      <w:bookmarkEnd w:id="10"/>
      <w:bookmarkEnd w:id="11"/>
    </w:p>
    <w:p w14:paraId="2071FFE8" w14:textId="77777777" w:rsidR="003A4B70" w:rsidRPr="00601266" w:rsidRDefault="003A4B70" w:rsidP="00601266">
      <w:pPr>
        <w:pStyle w:val="Heading1"/>
        <w:adjustRightInd w:val="0"/>
        <w:snapToGrid w:val="0"/>
        <w:spacing w:before="0" w:line="360" w:lineRule="auto"/>
        <w:ind w:left="0"/>
        <w:jc w:val="both"/>
        <w:rPr>
          <w:rFonts w:ascii="Book Antiqua" w:hAnsi="Book Antiqua"/>
          <w:b w:val="0"/>
          <w:w w:val="105"/>
        </w:rPr>
      </w:pPr>
    </w:p>
    <w:p w14:paraId="571846E3" w14:textId="174A18CD" w:rsidR="003A4B70"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b/>
          <w:w w:val="105"/>
        </w:rPr>
        <w:t>Correspondence to:</w:t>
      </w:r>
      <w:r w:rsidR="003A4B70" w:rsidRPr="00601266">
        <w:rPr>
          <w:rFonts w:ascii="Book Antiqua" w:hAnsi="Book Antiqua"/>
          <w:b/>
          <w:w w:val="105"/>
        </w:rPr>
        <w:t xml:space="preserve"> </w:t>
      </w:r>
      <w:r w:rsidRPr="00601266">
        <w:rPr>
          <w:rFonts w:ascii="Book Antiqua" w:hAnsi="Book Antiqua"/>
          <w:b/>
        </w:rPr>
        <w:t xml:space="preserve">Joseph </w:t>
      </w:r>
      <w:proofErr w:type="spellStart"/>
      <w:r w:rsidRPr="00601266">
        <w:rPr>
          <w:rFonts w:ascii="Book Antiqua" w:hAnsi="Book Antiqua"/>
          <w:b/>
        </w:rPr>
        <w:t>Varon</w:t>
      </w:r>
      <w:proofErr w:type="spellEnd"/>
      <w:r w:rsidRPr="00601266">
        <w:rPr>
          <w:rFonts w:ascii="Book Antiqua" w:hAnsi="Book Antiqua"/>
          <w:b/>
        </w:rPr>
        <w:t xml:space="preserve">, </w:t>
      </w:r>
      <w:r w:rsidR="003A4B70" w:rsidRPr="00601266">
        <w:rPr>
          <w:rFonts w:ascii="Book Antiqua" w:hAnsi="Book Antiqua"/>
          <w:b/>
        </w:rPr>
        <w:t xml:space="preserve">FACP, </w:t>
      </w:r>
      <w:proofErr w:type="spellStart"/>
      <w:r w:rsidR="003A4B70" w:rsidRPr="00601266">
        <w:rPr>
          <w:rFonts w:ascii="Book Antiqua" w:hAnsi="Book Antiqua"/>
          <w:b/>
        </w:rPr>
        <w:t>FCCP</w:t>
      </w:r>
      <w:proofErr w:type="spellEnd"/>
      <w:r w:rsidR="003A4B70" w:rsidRPr="00601266">
        <w:rPr>
          <w:rFonts w:ascii="Book Antiqua" w:hAnsi="Book Antiqua"/>
          <w:b/>
        </w:rPr>
        <w:t xml:space="preserve">, </w:t>
      </w:r>
      <w:r w:rsidRPr="00601266">
        <w:rPr>
          <w:rFonts w:ascii="Book Antiqua" w:hAnsi="Book Antiqua"/>
          <w:b/>
        </w:rPr>
        <w:t xml:space="preserve">MD, </w:t>
      </w:r>
      <w:r w:rsidR="003A4B70" w:rsidRPr="00601266">
        <w:rPr>
          <w:rFonts w:ascii="Book Antiqua" w:hAnsi="Book Antiqua"/>
          <w:b/>
        </w:rPr>
        <w:t>Professor</w:t>
      </w:r>
      <w:r w:rsidR="003A4B70" w:rsidRPr="00601266">
        <w:rPr>
          <w:rFonts w:ascii="Book Antiqua" w:hAnsi="Book Antiqua"/>
        </w:rPr>
        <w:t>, Critical Care Services, Medical Branch at Galveston, Health Science Center at Houston, the University of Texas,</w:t>
      </w:r>
      <w:r w:rsidRPr="00601266">
        <w:rPr>
          <w:rFonts w:ascii="Book Antiqua" w:hAnsi="Book Antiqua"/>
        </w:rPr>
        <w:t xml:space="preserve"> </w:t>
      </w:r>
      <w:r w:rsidR="007E7492" w:rsidRPr="00601266">
        <w:rPr>
          <w:rFonts w:ascii="Book Antiqua" w:hAnsi="Book Antiqua"/>
        </w:rPr>
        <w:t xml:space="preserve">2219 </w:t>
      </w:r>
      <w:bookmarkStart w:id="12" w:name="OLE_LINK255"/>
      <w:r w:rsidR="007E7492" w:rsidRPr="00601266">
        <w:rPr>
          <w:rFonts w:ascii="Book Antiqua" w:hAnsi="Book Antiqua"/>
        </w:rPr>
        <w:t>Dorrington Street</w:t>
      </w:r>
      <w:bookmarkEnd w:id="12"/>
      <w:r w:rsidR="007E7492" w:rsidRPr="00601266">
        <w:rPr>
          <w:rFonts w:ascii="Book Antiqua" w:hAnsi="Book Antiqua"/>
        </w:rPr>
        <w:t>,</w:t>
      </w:r>
      <w:r w:rsidR="007E7492">
        <w:rPr>
          <w:rFonts w:ascii="Book Antiqua" w:hAnsi="Book Antiqua"/>
        </w:rPr>
        <w:t xml:space="preserve"> </w:t>
      </w:r>
      <w:r w:rsidRPr="00601266">
        <w:rPr>
          <w:rFonts w:ascii="Book Antiqua" w:hAnsi="Book Antiqua"/>
        </w:rPr>
        <w:t>Houston</w:t>
      </w:r>
      <w:r w:rsidR="003A4B70" w:rsidRPr="00601266">
        <w:rPr>
          <w:rFonts w:ascii="Book Antiqua" w:hAnsi="Book Antiqua"/>
        </w:rPr>
        <w:t>, TX</w:t>
      </w:r>
      <w:r w:rsidRPr="00601266">
        <w:rPr>
          <w:rFonts w:ascii="Book Antiqua" w:hAnsi="Book Antiqua"/>
        </w:rPr>
        <w:t xml:space="preserve"> 77030, </w:t>
      </w:r>
      <w:r w:rsidR="003A4B70" w:rsidRPr="00601266">
        <w:rPr>
          <w:rFonts w:ascii="Book Antiqua" w:hAnsi="Book Antiqua"/>
        </w:rPr>
        <w:t>United States.</w:t>
      </w:r>
      <w:r w:rsidR="006B6CEB" w:rsidRPr="00601266">
        <w:rPr>
          <w:rFonts w:ascii="Book Antiqua" w:hAnsi="Book Antiqua"/>
          <w:b/>
        </w:rPr>
        <w:t xml:space="preserve"> </w:t>
      </w:r>
      <w:r w:rsidR="00695EB8" w:rsidRPr="00116FB5">
        <w:rPr>
          <w:rFonts w:ascii="Book Antiqua" w:hAnsi="Book Antiqua"/>
          <w:rPrChange w:id="13" w:author="Li Ma" w:date="2018-11-02T20:14:00Z">
            <w:rPr>
              <w:rFonts w:ascii="Book Antiqua" w:hAnsi="Book Antiqua"/>
              <w:u w:val="single"/>
            </w:rPr>
          </w:rPrChange>
        </w:rPr>
        <w:fldChar w:fldCharType="begin"/>
      </w:r>
      <w:r w:rsidR="00695EB8" w:rsidRPr="00116FB5">
        <w:rPr>
          <w:rFonts w:ascii="Book Antiqua" w:hAnsi="Book Antiqua"/>
          <w:rPrChange w:id="14" w:author="Li Ma" w:date="2018-11-02T20:14:00Z">
            <w:rPr>
              <w:rFonts w:ascii="Book Antiqua" w:hAnsi="Book Antiqua"/>
              <w:u w:val="single"/>
            </w:rPr>
          </w:rPrChange>
        </w:rPr>
        <w:instrText xml:space="preserve"> HYPERLINK "mailto:Joseph.Varon@uth.tmc.edu" \h </w:instrText>
      </w:r>
      <w:r w:rsidR="00695EB8" w:rsidRPr="00116FB5">
        <w:rPr>
          <w:rFonts w:ascii="Book Antiqua" w:hAnsi="Book Antiqua"/>
          <w:rPrChange w:id="15" w:author="Li Ma" w:date="2018-11-02T20:14:00Z">
            <w:rPr>
              <w:rFonts w:ascii="Book Antiqua" w:hAnsi="Book Antiqua"/>
              <w:u w:val="single"/>
            </w:rPr>
          </w:rPrChange>
        </w:rPr>
        <w:fldChar w:fldCharType="separate"/>
      </w:r>
      <w:r w:rsidR="006B6CEB" w:rsidRPr="00116FB5">
        <w:rPr>
          <w:rFonts w:ascii="Book Antiqua" w:hAnsi="Book Antiqua"/>
          <w:rPrChange w:id="16" w:author="Li Ma" w:date="2018-11-02T20:14:00Z">
            <w:rPr>
              <w:rFonts w:ascii="Book Antiqua" w:hAnsi="Book Antiqua"/>
              <w:u w:val="single"/>
            </w:rPr>
          </w:rPrChange>
        </w:rPr>
        <w:t>joseph.varon@uth.tmc.edu</w:t>
      </w:r>
      <w:r w:rsidR="00695EB8" w:rsidRPr="00116FB5">
        <w:rPr>
          <w:rFonts w:ascii="Book Antiqua" w:hAnsi="Book Antiqua"/>
          <w:rPrChange w:id="17" w:author="Li Ma" w:date="2018-11-02T20:14:00Z">
            <w:rPr>
              <w:rFonts w:ascii="Book Antiqua" w:hAnsi="Book Antiqua"/>
              <w:u w:val="single"/>
            </w:rPr>
          </w:rPrChange>
        </w:rPr>
        <w:fldChar w:fldCharType="end"/>
      </w:r>
    </w:p>
    <w:p w14:paraId="781ADAA4" w14:textId="3942CD46" w:rsidR="003A4B70" w:rsidRPr="00601266" w:rsidRDefault="003A4B70" w:rsidP="00601266">
      <w:pPr>
        <w:pStyle w:val="Heading1"/>
        <w:adjustRightInd w:val="0"/>
        <w:snapToGrid w:val="0"/>
        <w:spacing w:before="0" w:line="360" w:lineRule="auto"/>
        <w:ind w:left="0"/>
        <w:jc w:val="both"/>
        <w:rPr>
          <w:rFonts w:ascii="Book Antiqua" w:hAnsi="Book Antiqua"/>
        </w:rPr>
      </w:pPr>
      <w:r w:rsidRPr="00601266">
        <w:rPr>
          <w:rFonts w:ascii="Book Antiqua" w:hAnsi="Book Antiqua"/>
        </w:rPr>
        <w:t xml:space="preserve">Telephone: </w:t>
      </w:r>
      <w:bookmarkStart w:id="18" w:name="OLE_LINK256"/>
      <w:bookmarkStart w:id="19" w:name="OLE_LINK257"/>
      <w:r w:rsidRPr="00601266">
        <w:rPr>
          <w:rFonts w:ascii="Book Antiqua" w:hAnsi="Book Antiqua"/>
          <w:b w:val="0"/>
        </w:rPr>
        <w:t>+1-713-6691670</w:t>
      </w:r>
      <w:bookmarkEnd w:id="18"/>
      <w:bookmarkEnd w:id="19"/>
    </w:p>
    <w:p w14:paraId="1A0ACCF3" w14:textId="2302BBD8"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b/>
        </w:rPr>
        <w:t>F</w:t>
      </w:r>
      <w:r w:rsidR="003A4B70" w:rsidRPr="00601266">
        <w:rPr>
          <w:rFonts w:ascii="Book Antiqua" w:hAnsi="Book Antiqua"/>
          <w:b/>
        </w:rPr>
        <w:t xml:space="preserve">ax: </w:t>
      </w:r>
      <w:r w:rsidR="003A4B70" w:rsidRPr="00601266">
        <w:rPr>
          <w:rFonts w:ascii="Book Antiqua" w:hAnsi="Book Antiqua"/>
        </w:rPr>
        <w:t>+1-713-669</w:t>
      </w:r>
      <w:r w:rsidRPr="00601266">
        <w:rPr>
          <w:rFonts w:ascii="Book Antiqua" w:hAnsi="Book Antiqua"/>
        </w:rPr>
        <w:t>1671</w:t>
      </w:r>
    </w:p>
    <w:p w14:paraId="7AED500F" w14:textId="77777777" w:rsidR="003A4B70" w:rsidRPr="00601266" w:rsidRDefault="003A4B70" w:rsidP="00601266">
      <w:pPr>
        <w:pStyle w:val="BodyText"/>
        <w:adjustRightInd w:val="0"/>
        <w:snapToGrid w:val="0"/>
        <w:spacing w:line="360" w:lineRule="auto"/>
        <w:ind w:left="0"/>
        <w:jc w:val="both"/>
        <w:rPr>
          <w:rFonts w:ascii="Book Antiqua" w:hAnsi="Book Antiqua"/>
        </w:rPr>
      </w:pPr>
    </w:p>
    <w:p w14:paraId="75EB7E74" w14:textId="1AE98EFF" w:rsidR="003A4B70" w:rsidRPr="00601266" w:rsidRDefault="003A4B70" w:rsidP="00601266">
      <w:pPr>
        <w:adjustRightInd w:val="0"/>
        <w:snapToGrid w:val="0"/>
        <w:spacing w:line="360" w:lineRule="auto"/>
        <w:jc w:val="both"/>
        <w:rPr>
          <w:rFonts w:ascii="Book Antiqua" w:hAnsi="Book Antiqua"/>
          <w:b/>
          <w:sz w:val="24"/>
          <w:szCs w:val="24"/>
        </w:rPr>
      </w:pPr>
      <w:bookmarkStart w:id="20" w:name="OLE_LINK14"/>
      <w:bookmarkStart w:id="21" w:name="OLE_LINK16"/>
      <w:bookmarkStart w:id="22" w:name="OLE_LINK51"/>
      <w:bookmarkStart w:id="23" w:name="OLE_LINK30"/>
      <w:bookmarkStart w:id="24" w:name="OLE_LINK219"/>
      <w:bookmarkStart w:id="25" w:name="OLE_LINK247"/>
      <w:r w:rsidRPr="00601266">
        <w:rPr>
          <w:rFonts w:ascii="Book Antiqua" w:hAnsi="Book Antiqua"/>
          <w:b/>
          <w:sz w:val="24"/>
          <w:szCs w:val="24"/>
        </w:rPr>
        <w:t xml:space="preserve">Received: </w:t>
      </w:r>
      <w:r w:rsidRPr="00601266">
        <w:rPr>
          <w:rFonts w:ascii="Book Antiqua" w:hAnsi="Book Antiqua"/>
          <w:sz w:val="24"/>
          <w:szCs w:val="24"/>
        </w:rPr>
        <w:t>August</w:t>
      </w:r>
      <w:r w:rsidRPr="00601266">
        <w:rPr>
          <w:rFonts w:ascii="Book Antiqua" w:eastAsia="DengXian" w:hAnsi="Book Antiqua"/>
          <w:sz w:val="24"/>
          <w:szCs w:val="24"/>
        </w:rPr>
        <w:t xml:space="preserve"> 28, 2018</w:t>
      </w:r>
    </w:p>
    <w:p w14:paraId="665F26FE" w14:textId="539FD702" w:rsidR="003A4B70" w:rsidRPr="00601266" w:rsidRDefault="003A4B70" w:rsidP="00601266">
      <w:pPr>
        <w:adjustRightInd w:val="0"/>
        <w:snapToGrid w:val="0"/>
        <w:spacing w:line="360" w:lineRule="auto"/>
        <w:jc w:val="both"/>
        <w:rPr>
          <w:rFonts w:ascii="Book Antiqua" w:eastAsia="DengXian" w:hAnsi="Book Antiqua"/>
          <w:b/>
          <w:sz w:val="24"/>
          <w:szCs w:val="24"/>
        </w:rPr>
      </w:pPr>
      <w:r w:rsidRPr="00601266">
        <w:rPr>
          <w:rFonts w:ascii="Book Antiqua" w:hAnsi="Book Antiqua"/>
          <w:b/>
          <w:sz w:val="24"/>
          <w:szCs w:val="24"/>
        </w:rPr>
        <w:t>Peer-review started:</w:t>
      </w:r>
      <w:r w:rsidRPr="00601266">
        <w:rPr>
          <w:rFonts w:ascii="Book Antiqua" w:eastAsia="DengXian" w:hAnsi="Book Antiqua"/>
          <w:b/>
          <w:sz w:val="24"/>
          <w:szCs w:val="24"/>
        </w:rPr>
        <w:t xml:space="preserve"> </w:t>
      </w:r>
      <w:r w:rsidRPr="00601266">
        <w:rPr>
          <w:rFonts w:ascii="Book Antiqua" w:hAnsi="Book Antiqua"/>
          <w:sz w:val="24"/>
          <w:szCs w:val="24"/>
        </w:rPr>
        <w:t>August</w:t>
      </w:r>
      <w:r w:rsidRPr="00601266">
        <w:rPr>
          <w:rFonts w:ascii="Book Antiqua" w:eastAsia="DengXian" w:hAnsi="Book Antiqua"/>
          <w:sz w:val="24"/>
          <w:szCs w:val="24"/>
        </w:rPr>
        <w:t xml:space="preserve"> 28, 2018</w:t>
      </w:r>
    </w:p>
    <w:p w14:paraId="6B67CC0B" w14:textId="78CA86AF" w:rsidR="003A4B70" w:rsidRPr="00601266" w:rsidRDefault="003A4B70" w:rsidP="00601266">
      <w:pPr>
        <w:adjustRightInd w:val="0"/>
        <w:snapToGrid w:val="0"/>
        <w:spacing w:line="360" w:lineRule="auto"/>
        <w:jc w:val="both"/>
        <w:rPr>
          <w:rFonts w:ascii="Book Antiqua" w:eastAsia="DengXian" w:hAnsi="Book Antiqua"/>
          <w:b/>
          <w:sz w:val="24"/>
          <w:szCs w:val="24"/>
        </w:rPr>
      </w:pPr>
      <w:r w:rsidRPr="00601266">
        <w:rPr>
          <w:rFonts w:ascii="Book Antiqua" w:hAnsi="Book Antiqua"/>
          <w:b/>
          <w:sz w:val="24"/>
          <w:szCs w:val="24"/>
        </w:rPr>
        <w:t>First decision:</w:t>
      </w:r>
      <w:r w:rsidRPr="00601266">
        <w:rPr>
          <w:rFonts w:ascii="Book Antiqua" w:eastAsia="DengXian" w:hAnsi="Book Antiqua"/>
          <w:b/>
          <w:sz w:val="24"/>
          <w:szCs w:val="24"/>
        </w:rPr>
        <w:t xml:space="preserve"> </w:t>
      </w:r>
      <w:bookmarkStart w:id="26" w:name="OLE_LINK248"/>
      <w:r w:rsidRPr="00601266">
        <w:rPr>
          <w:rFonts w:ascii="Book Antiqua" w:hAnsi="Book Antiqua"/>
          <w:sz w:val="24"/>
          <w:szCs w:val="24"/>
        </w:rPr>
        <w:t>October</w:t>
      </w:r>
      <w:bookmarkEnd w:id="26"/>
      <w:r w:rsidRPr="00601266">
        <w:rPr>
          <w:rFonts w:ascii="Book Antiqua" w:eastAsia="DengXian" w:hAnsi="Book Antiqua"/>
          <w:sz w:val="24"/>
          <w:szCs w:val="24"/>
        </w:rPr>
        <w:t xml:space="preserve"> 16, 2018</w:t>
      </w:r>
    </w:p>
    <w:p w14:paraId="080B9FCF" w14:textId="71632C0F" w:rsidR="003A4B70" w:rsidRPr="00601266" w:rsidRDefault="003A4B70" w:rsidP="00601266">
      <w:pPr>
        <w:adjustRightInd w:val="0"/>
        <w:snapToGrid w:val="0"/>
        <w:spacing w:line="360" w:lineRule="auto"/>
        <w:jc w:val="both"/>
        <w:rPr>
          <w:rFonts w:ascii="Book Antiqua" w:hAnsi="Book Antiqua"/>
          <w:b/>
          <w:sz w:val="24"/>
          <w:szCs w:val="24"/>
        </w:rPr>
      </w:pPr>
      <w:r w:rsidRPr="00601266">
        <w:rPr>
          <w:rFonts w:ascii="Book Antiqua" w:hAnsi="Book Antiqua"/>
          <w:b/>
          <w:sz w:val="24"/>
          <w:szCs w:val="24"/>
        </w:rPr>
        <w:t xml:space="preserve">Revised: </w:t>
      </w:r>
      <w:r w:rsidRPr="00601266">
        <w:rPr>
          <w:rFonts w:ascii="Book Antiqua" w:hAnsi="Book Antiqua"/>
          <w:sz w:val="24"/>
          <w:szCs w:val="24"/>
        </w:rPr>
        <w:t xml:space="preserve">October 20, 2018 </w:t>
      </w:r>
    </w:p>
    <w:p w14:paraId="40FE8B8F" w14:textId="4200BE89" w:rsidR="003A4B70" w:rsidRPr="00601266" w:rsidRDefault="003A4B70" w:rsidP="00601266">
      <w:pPr>
        <w:adjustRightInd w:val="0"/>
        <w:snapToGrid w:val="0"/>
        <w:spacing w:line="360" w:lineRule="auto"/>
        <w:jc w:val="both"/>
        <w:rPr>
          <w:rFonts w:ascii="Book Antiqua" w:hAnsi="Book Antiqua"/>
          <w:b/>
          <w:sz w:val="24"/>
          <w:szCs w:val="24"/>
        </w:rPr>
      </w:pPr>
      <w:r w:rsidRPr="00601266">
        <w:rPr>
          <w:rFonts w:ascii="Book Antiqua" w:hAnsi="Book Antiqua"/>
          <w:b/>
          <w:sz w:val="24"/>
          <w:szCs w:val="24"/>
        </w:rPr>
        <w:t xml:space="preserve">Accepted: </w:t>
      </w:r>
      <w:ins w:id="27" w:author="Li Ma" w:date="2018-11-02T20:14:00Z">
        <w:r w:rsidR="00116FB5" w:rsidRPr="00116FB5">
          <w:rPr>
            <w:rFonts w:ascii="Book Antiqua" w:hAnsi="Book Antiqua"/>
            <w:sz w:val="24"/>
            <w:szCs w:val="24"/>
            <w:rPrChange w:id="28" w:author="Li Ma" w:date="2018-11-02T20:14:00Z">
              <w:rPr>
                <w:rFonts w:ascii="Book Antiqua" w:hAnsi="Book Antiqua"/>
                <w:b/>
                <w:sz w:val="24"/>
                <w:szCs w:val="24"/>
              </w:rPr>
            </w:rPrChange>
          </w:rPr>
          <w:t>November 2, 2018</w:t>
        </w:r>
      </w:ins>
    </w:p>
    <w:p w14:paraId="003CD21B" w14:textId="77777777" w:rsidR="003A4B70" w:rsidRPr="00601266" w:rsidRDefault="003A4B70" w:rsidP="00601266">
      <w:pPr>
        <w:adjustRightInd w:val="0"/>
        <w:snapToGrid w:val="0"/>
        <w:spacing w:line="360" w:lineRule="auto"/>
        <w:jc w:val="both"/>
        <w:rPr>
          <w:rFonts w:ascii="Book Antiqua" w:hAnsi="Book Antiqua"/>
          <w:b/>
          <w:sz w:val="24"/>
          <w:szCs w:val="24"/>
        </w:rPr>
      </w:pPr>
      <w:r w:rsidRPr="00601266">
        <w:rPr>
          <w:rFonts w:ascii="Book Antiqua" w:hAnsi="Book Antiqua"/>
          <w:b/>
          <w:sz w:val="24"/>
          <w:szCs w:val="24"/>
        </w:rPr>
        <w:t>Article in press:</w:t>
      </w:r>
    </w:p>
    <w:p w14:paraId="7D255950" w14:textId="049E2D58" w:rsidR="003A4B70" w:rsidRPr="00601266" w:rsidRDefault="003A4B70" w:rsidP="00601266">
      <w:pPr>
        <w:adjustRightInd w:val="0"/>
        <w:snapToGrid w:val="0"/>
        <w:spacing w:line="360" w:lineRule="auto"/>
        <w:jc w:val="both"/>
        <w:rPr>
          <w:rFonts w:ascii="Book Antiqua" w:hAnsi="Book Antiqua"/>
          <w:color w:val="000000"/>
          <w:sz w:val="24"/>
          <w:szCs w:val="24"/>
        </w:rPr>
      </w:pPr>
      <w:r w:rsidRPr="00601266">
        <w:rPr>
          <w:rFonts w:ascii="Book Antiqua" w:hAnsi="Book Antiqua"/>
          <w:b/>
          <w:sz w:val="24"/>
          <w:szCs w:val="24"/>
        </w:rPr>
        <w:t>Published online:</w:t>
      </w:r>
      <w:bookmarkEnd w:id="20"/>
      <w:bookmarkEnd w:id="21"/>
      <w:bookmarkEnd w:id="22"/>
      <w:bookmarkEnd w:id="23"/>
      <w:bookmarkEnd w:id="24"/>
      <w:bookmarkEnd w:id="25"/>
    </w:p>
    <w:p w14:paraId="650976EC" w14:textId="77777777" w:rsidR="00C56C33" w:rsidRPr="00601266" w:rsidRDefault="00C56C33" w:rsidP="00601266">
      <w:pPr>
        <w:adjustRightInd w:val="0"/>
        <w:snapToGrid w:val="0"/>
        <w:spacing w:line="360" w:lineRule="auto"/>
        <w:jc w:val="both"/>
        <w:rPr>
          <w:rFonts w:ascii="Book Antiqua" w:hAnsi="Book Antiqua"/>
          <w:sz w:val="24"/>
          <w:szCs w:val="24"/>
        </w:rPr>
        <w:sectPr w:rsidR="00C56C33" w:rsidRPr="00601266">
          <w:footerReference w:type="default" r:id="rId8"/>
          <w:pgSz w:w="12240" w:h="15840"/>
          <w:pgMar w:top="1300" w:right="1240" w:bottom="960" w:left="1340" w:header="0" w:footer="777" w:gutter="0"/>
          <w:cols w:space="720"/>
        </w:sectPr>
      </w:pPr>
    </w:p>
    <w:p w14:paraId="372425E9" w14:textId="77777777" w:rsidR="00C56C33" w:rsidRPr="00601266" w:rsidRDefault="0037416E" w:rsidP="00601266">
      <w:pPr>
        <w:pStyle w:val="Heading1"/>
        <w:adjustRightInd w:val="0"/>
        <w:snapToGrid w:val="0"/>
        <w:spacing w:before="0" w:line="360" w:lineRule="auto"/>
        <w:ind w:left="0"/>
        <w:jc w:val="both"/>
        <w:rPr>
          <w:rFonts w:ascii="Book Antiqua" w:hAnsi="Book Antiqua"/>
        </w:rPr>
      </w:pPr>
      <w:r w:rsidRPr="00601266">
        <w:rPr>
          <w:rFonts w:ascii="Book Antiqua" w:hAnsi="Book Antiqua"/>
        </w:rPr>
        <w:lastRenderedPageBreak/>
        <w:t>Abstract</w:t>
      </w:r>
    </w:p>
    <w:p w14:paraId="24BA3075" w14:textId="4F46EC64"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rPr>
        <w:t xml:space="preserve">Diabetic ketoacidosis (DKA) is life-threatening acute metabolic complication of diabetes mellitus (DM) that is characterized by acidosis, ketosis, and hyperglycemia, currently affecting mostly patients under 30 years of age with diabetes mellitus type 1. In both, DM and DKA, a pro-inflammatory state exists. This clinical entity occurs as a result of hyperglycemia-induced disturbances, resulting in an increased oxidative metabolism. For the latter reason, the use of vitamin C seems promising in DKA due to its antioxidant role in reducing the superoxide radicals that are consequence of the oxidative stress. This can decrease the pro-inflammatory state and avoids complications. </w:t>
      </w:r>
      <w:r w:rsidRPr="00601266">
        <w:rPr>
          <w:rFonts w:ascii="Book Antiqua" w:hAnsi="Book Antiqua"/>
          <w:spacing w:val="-3"/>
        </w:rPr>
        <w:t xml:space="preserve">Vitamin </w:t>
      </w:r>
      <w:r w:rsidRPr="00601266">
        <w:rPr>
          <w:rFonts w:ascii="Book Antiqua" w:hAnsi="Book Antiqua"/>
        </w:rPr>
        <w:t xml:space="preserve">C, or also known as ascorbic acid, has been widely used in several illnesses, such as common cold, tissue healing, </w:t>
      </w:r>
      <w:r w:rsidRPr="00601266">
        <w:rPr>
          <w:rFonts w:ascii="Book Antiqua" w:hAnsi="Book Antiqua"/>
          <w:spacing w:val="-3"/>
        </w:rPr>
        <w:t xml:space="preserve">fertility, </w:t>
      </w:r>
      <w:r w:rsidRPr="00601266">
        <w:rPr>
          <w:rFonts w:ascii="Book Antiqua" w:hAnsi="Book Antiqua"/>
        </w:rPr>
        <w:t>atherosclerosis, cancer prevention, immunity restoration, neuro-</w:t>
      </w:r>
      <w:del w:id="29" w:author="Li Ma" w:date="2018-11-02T20:15:00Z">
        <w:r w:rsidRPr="00601266" w:rsidDel="00116FB5">
          <w:rPr>
            <w:rFonts w:ascii="Book Antiqua" w:hAnsi="Book Antiqua"/>
          </w:rPr>
          <w:delText xml:space="preserve"> </w:delText>
        </w:r>
      </w:del>
      <w:r w:rsidRPr="00601266">
        <w:rPr>
          <w:rFonts w:ascii="Book Antiqua" w:hAnsi="Book Antiqua"/>
        </w:rPr>
        <w:t>degenerative disease and also has been suggested to decrease the risk of DM, and this reason is giving place to believe that vitamin C can have an important role in treating diabetic complications such as DKA. In order to counteract these oxidative disturbances in DKA patients, we analyzed the current data regarding vitamin C and evaluate its role in any type treatment of this complication in the near</w:t>
      </w:r>
      <w:r w:rsidRPr="00601266">
        <w:rPr>
          <w:rFonts w:ascii="Book Antiqua" w:hAnsi="Book Antiqua"/>
          <w:spacing w:val="14"/>
        </w:rPr>
        <w:t xml:space="preserve"> </w:t>
      </w:r>
      <w:r w:rsidRPr="00601266">
        <w:rPr>
          <w:rFonts w:ascii="Book Antiqua" w:hAnsi="Book Antiqua"/>
        </w:rPr>
        <w:t>future.</w:t>
      </w:r>
    </w:p>
    <w:p w14:paraId="15E1CBAE"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124F82A8" w14:textId="335B0BCE"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b/>
        </w:rPr>
        <w:t xml:space="preserve">Key words: </w:t>
      </w:r>
      <w:bookmarkStart w:id="30" w:name="OLE_LINK258"/>
      <w:bookmarkStart w:id="31" w:name="OLE_LINK259"/>
      <w:r w:rsidR="00586BBC" w:rsidRPr="00601266">
        <w:rPr>
          <w:rFonts w:ascii="Book Antiqua" w:hAnsi="Book Antiqua"/>
        </w:rPr>
        <w:t>Vitamin C;</w:t>
      </w:r>
      <w:r w:rsidRPr="00601266">
        <w:rPr>
          <w:rFonts w:ascii="Book Antiqua" w:hAnsi="Book Antiqua"/>
        </w:rPr>
        <w:t xml:space="preserve"> Ascorbic</w:t>
      </w:r>
      <w:r w:rsidR="00586BBC" w:rsidRPr="00601266">
        <w:rPr>
          <w:rFonts w:ascii="Book Antiqua" w:hAnsi="Book Antiqua"/>
        </w:rPr>
        <w:t xml:space="preserve"> acid; Diabetic ketoacidosis; Diabetes mellitus; Diabetes c</w:t>
      </w:r>
      <w:r w:rsidRPr="00601266">
        <w:rPr>
          <w:rFonts w:ascii="Book Antiqua" w:hAnsi="Book Antiqua"/>
        </w:rPr>
        <w:t>omplications</w:t>
      </w:r>
      <w:bookmarkEnd w:id="30"/>
      <w:bookmarkEnd w:id="31"/>
    </w:p>
    <w:p w14:paraId="0F5417DA"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46E0B4D4" w14:textId="4A531246" w:rsidR="00586BBC" w:rsidRPr="00601266" w:rsidRDefault="00586BBC" w:rsidP="00601266">
      <w:pPr>
        <w:pStyle w:val="BodyText"/>
        <w:adjustRightInd w:val="0"/>
        <w:snapToGrid w:val="0"/>
        <w:spacing w:line="360" w:lineRule="auto"/>
        <w:ind w:left="0"/>
        <w:jc w:val="both"/>
        <w:rPr>
          <w:rFonts w:ascii="Book Antiqua" w:hAnsi="Book Antiqua"/>
        </w:rPr>
      </w:pPr>
      <w:bookmarkStart w:id="32" w:name="OLE_LINK129"/>
      <w:bookmarkStart w:id="33" w:name="OLE_LINK193"/>
      <w:bookmarkStart w:id="34" w:name="OLE_LINK260"/>
      <w:r w:rsidRPr="00601266">
        <w:rPr>
          <w:rFonts w:ascii="Book Antiqua" w:hAnsi="Book Antiqua"/>
          <w:b/>
        </w:rPr>
        <w:t xml:space="preserve">© The Author(s) 2018. </w:t>
      </w:r>
      <w:r w:rsidRPr="00601266">
        <w:rPr>
          <w:rFonts w:ascii="Book Antiqua" w:hAnsi="Book Antiqua"/>
        </w:rPr>
        <w:t xml:space="preserve">Published by </w:t>
      </w:r>
      <w:proofErr w:type="spellStart"/>
      <w:r w:rsidRPr="00601266">
        <w:rPr>
          <w:rFonts w:ascii="Book Antiqua" w:hAnsi="Book Antiqua"/>
        </w:rPr>
        <w:t>Baishideng</w:t>
      </w:r>
      <w:proofErr w:type="spellEnd"/>
      <w:r w:rsidRPr="00601266">
        <w:rPr>
          <w:rFonts w:ascii="Book Antiqua" w:hAnsi="Book Antiqua"/>
        </w:rPr>
        <w:t xml:space="preserve"> Publishing Group Inc. All rights reserved.</w:t>
      </w:r>
      <w:bookmarkEnd w:id="32"/>
      <w:bookmarkEnd w:id="33"/>
    </w:p>
    <w:bookmarkEnd w:id="34"/>
    <w:p w14:paraId="6FF0E610" w14:textId="77777777" w:rsidR="00586BBC" w:rsidRPr="00601266" w:rsidRDefault="00586BBC" w:rsidP="00601266">
      <w:pPr>
        <w:pStyle w:val="BodyText"/>
        <w:adjustRightInd w:val="0"/>
        <w:snapToGrid w:val="0"/>
        <w:spacing w:line="360" w:lineRule="auto"/>
        <w:ind w:left="0"/>
        <w:jc w:val="both"/>
        <w:rPr>
          <w:rFonts w:ascii="Book Antiqua" w:hAnsi="Book Antiqua"/>
        </w:rPr>
      </w:pPr>
    </w:p>
    <w:p w14:paraId="2823B37E" w14:textId="6DBDD294"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b/>
        </w:rPr>
        <w:t xml:space="preserve">Core tip: </w:t>
      </w:r>
      <w:bookmarkStart w:id="35" w:name="OLE_LINK261"/>
      <w:r w:rsidRPr="00601266">
        <w:rPr>
          <w:rFonts w:ascii="Book Antiqua" w:hAnsi="Book Antiqua"/>
        </w:rPr>
        <w:t xml:space="preserve">The use of vitamin C in diabetic ketoacidosis (DKA) has remained controversial due to insufficient clinical data. The lack of concrete evidence, and no randomized controlled trials available on the use of vitamin C for DKA has caused significant controversies and debate. Some preliminary data, </w:t>
      </w:r>
      <w:r w:rsidRPr="00601266">
        <w:rPr>
          <w:rFonts w:ascii="Book Antiqua" w:hAnsi="Book Antiqua"/>
          <w:spacing w:val="-3"/>
        </w:rPr>
        <w:t xml:space="preserve">however, </w:t>
      </w:r>
      <w:r w:rsidR="00601266" w:rsidRPr="00601266">
        <w:rPr>
          <w:rFonts w:ascii="Book Antiqua" w:hAnsi="Book Antiqua"/>
        </w:rPr>
        <w:t>has shown a decrease in</w:t>
      </w:r>
      <w:r w:rsidRPr="00601266">
        <w:rPr>
          <w:rFonts w:ascii="Book Antiqua" w:hAnsi="Book Antiqua"/>
        </w:rPr>
        <w:t xml:space="preserve"> lipid peroxidation and limitation of endothelial damage. There is a significant need for a large ra</w:t>
      </w:r>
      <w:r w:rsidR="00EE6DDD">
        <w:rPr>
          <w:rFonts w:ascii="Book Antiqua" w:hAnsi="Book Antiqua"/>
        </w:rPr>
        <w:t xml:space="preserve">ndomized </w:t>
      </w:r>
      <w:r w:rsidRPr="00601266">
        <w:rPr>
          <w:rFonts w:ascii="Book Antiqua" w:hAnsi="Book Antiqua"/>
        </w:rPr>
        <w:t xml:space="preserve">clinical trial to evaluate the role of vitamin C in patients with </w:t>
      </w:r>
      <w:r w:rsidR="00586BBC" w:rsidRPr="00601266">
        <w:rPr>
          <w:rFonts w:ascii="Book Antiqua" w:hAnsi="Book Antiqua"/>
        </w:rPr>
        <w:t>diabetes mellitus</w:t>
      </w:r>
      <w:r w:rsidRPr="00601266">
        <w:rPr>
          <w:rFonts w:ascii="Book Antiqua" w:hAnsi="Book Antiqua"/>
        </w:rPr>
        <w:t xml:space="preserve"> and specifically in those with</w:t>
      </w:r>
      <w:r w:rsidRPr="00601266">
        <w:rPr>
          <w:rFonts w:ascii="Book Antiqua" w:hAnsi="Book Antiqua"/>
          <w:spacing w:val="10"/>
        </w:rPr>
        <w:t xml:space="preserve"> </w:t>
      </w:r>
      <w:r w:rsidRPr="00601266">
        <w:rPr>
          <w:rFonts w:ascii="Book Antiqua" w:hAnsi="Book Antiqua"/>
        </w:rPr>
        <w:t>DKA.</w:t>
      </w:r>
      <w:bookmarkEnd w:id="35"/>
    </w:p>
    <w:p w14:paraId="7CA9A7D2"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6836D584" w14:textId="5D5EDA4C" w:rsidR="00586BBC"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rPr>
        <w:t xml:space="preserve">Casillas S, Pomerantz A, </w:t>
      </w:r>
      <w:proofErr w:type="spellStart"/>
      <w:r w:rsidRPr="00601266">
        <w:rPr>
          <w:rFonts w:ascii="Book Antiqua" w:hAnsi="Book Antiqua"/>
        </w:rPr>
        <w:t>Surani</w:t>
      </w:r>
      <w:proofErr w:type="spellEnd"/>
      <w:r w:rsidRPr="00601266">
        <w:rPr>
          <w:rFonts w:ascii="Book Antiqua" w:hAnsi="Book Antiqua"/>
        </w:rPr>
        <w:t xml:space="preserve"> S, </w:t>
      </w:r>
      <w:proofErr w:type="spellStart"/>
      <w:r w:rsidRPr="00601266">
        <w:rPr>
          <w:rFonts w:ascii="Book Antiqua" w:hAnsi="Book Antiqua"/>
        </w:rPr>
        <w:t>Varon</w:t>
      </w:r>
      <w:proofErr w:type="spellEnd"/>
      <w:r w:rsidRPr="00601266">
        <w:rPr>
          <w:rFonts w:ascii="Book Antiqua" w:hAnsi="Book Antiqua"/>
        </w:rPr>
        <w:t xml:space="preserve"> J. </w:t>
      </w:r>
      <w:r w:rsidR="00586BBC" w:rsidRPr="00601266">
        <w:rPr>
          <w:rFonts w:ascii="Book Antiqua" w:hAnsi="Book Antiqua"/>
        </w:rPr>
        <w:t>Role of vitamin C in diabetic k</w:t>
      </w:r>
      <w:r w:rsidRPr="00601266">
        <w:rPr>
          <w:rFonts w:ascii="Book Antiqua" w:hAnsi="Book Antiqua"/>
        </w:rPr>
        <w:t xml:space="preserve">etoacidosis: Is it </w:t>
      </w:r>
      <w:r w:rsidR="00586BBC" w:rsidRPr="00601266">
        <w:rPr>
          <w:rFonts w:ascii="Book Antiqua" w:hAnsi="Book Antiqua"/>
        </w:rPr>
        <w:lastRenderedPageBreak/>
        <w:t>ready for prime t</w:t>
      </w:r>
      <w:r w:rsidRPr="00601266">
        <w:rPr>
          <w:rFonts w:ascii="Book Antiqua" w:hAnsi="Book Antiqua"/>
        </w:rPr>
        <w:t>ime?</w:t>
      </w:r>
      <w:r w:rsidR="00586BBC" w:rsidRPr="00601266">
        <w:rPr>
          <w:rFonts w:ascii="Book Antiqua" w:hAnsi="Book Antiqua"/>
        </w:rPr>
        <w:t xml:space="preserve"> </w:t>
      </w:r>
      <w:r w:rsidR="00586BBC" w:rsidRPr="00601266">
        <w:rPr>
          <w:rFonts w:ascii="Book Antiqua" w:hAnsi="Book Antiqua"/>
          <w:i/>
        </w:rPr>
        <w:t>World J Diabetes</w:t>
      </w:r>
      <w:r w:rsidR="00586BBC" w:rsidRPr="00601266">
        <w:rPr>
          <w:rFonts w:ascii="Book Antiqua" w:hAnsi="Book Antiqua"/>
        </w:rPr>
        <w:t xml:space="preserve"> 2018; In press</w:t>
      </w:r>
    </w:p>
    <w:p w14:paraId="28254E15" w14:textId="77777777" w:rsidR="00586BBC" w:rsidRPr="00601266" w:rsidRDefault="00586BBC" w:rsidP="00601266">
      <w:pPr>
        <w:adjustRightInd w:val="0"/>
        <w:snapToGrid w:val="0"/>
        <w:spacing w:line="360" w:lineRule="auto"/>
        <w:rPr>
          <w:rFonts w:ascii="Book Antiqua" w:hAnsi="Book Antiqua"/>
          <w:sz w:val="24"/>
          <w:szCs w:val="24"/>
        </w:rPr>
      </w:pPr>
      <w:r w:rsidRPr="00601266">
        <w:rPr>
          <w:rFonts w:ascii="Book Antiqua" w:hAnsi="Book Antiqua"/>
          <w:sz w:val="24"/>
          <w:szCs w:val="24"/>
        </w:rPr>
        <w:br w:type="page"/>
      </w:r>
    </w:p>
    <w:p w14:paraId="4DE1FFFC" w14:textId="099B5C01" w:rsidR="00C56C33" w:rsidRPr="00601266" w:rsidRDefault="0037416E" w:rsidP="00601266">
      <w:pPr>
        <w:pStyle w:val="BodyText"/>
        <w:adjustRightInd w:val="0"/>
        <w:snapToGrid w:val="0"/>
        <w:spacing w:line="360" w:lineRule="auto"/>
        <w:ind w:left="0"/>
        <w:jc w:val="both"/>
        <w:rPr>
          <w:rFonts w:ascii="Book Antiqua" w:hAnsi="Book Antiqua"/>
          <w:b/>
        </w:rPr>
      </w:pPr>
      <w:r w:rsidRPr="00601266">
        <w:rPr>
          <w:rFonts w:ascii="Book Antiqua" w:hAnsi="Book Antiqua"/>
          <w:b/>
          <w:w w:val="105"/>
        </w:rPr>
        <w:lastRenderedPageBreak/>
        <w:t>INTRODUCTION</w:t>
      </w:r>
    </w:p>
    <w:p w14:paraId="7226384A" w14:textId="42C0E24A"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rPr>
        <w:t>Diabetes mellitus (DM) continues to present a global challenge, with a large number of individuals be</w:t>
      </w:r>
      <w:r w:rsidR="00586BBC" w:rsidRPr="00601266">
        <w:rPr>
          <w:rFonts w:ascii="Book Antiqua" w:hAnsi="Book Antiqua"/>
        </w:rPr>
        <w:t>ing diagnosed daily around the w</w:t>
      </w:r>
      <w:r w:rsidRPr="00601266">
        <w:rPr>
          <w:rFonts w:ascii="Book Antiqua" w:hAnsi="Book Antiqua"/>
        </w:rPr>
        <w:t>orld. It is estimated that the num</w:t>
      </w:r>
      <w:r w:rsidR="00586BBC" w:rsidRPr="00601266">
        <w:rPr>
          <w:rFonts w:ascii="Book Antiqua" w:hAnsi="Book Antiqua"/>
        </w:rPr>
        <w:t>ber of patients with DM in the w</w:t>
      </w:r>
      <w:r w:rsidRPr="00601266">
        <w:rPr>
          <w:rFonts w:ascii="Book Antiqua" w:hAnsi="Book Antiqua"/>
        </w:rPr>
        <w:t>orld will be 366 million, or approximately 4.4% of the population by the year 2030</w:t>
      </w:r>
      <w:r w:rsidRPr="00601266">
        <w:rPr>
          <w:rFonts w:ascii="Book Antiqua" w:hAnsi="Book Antiqua"/>
          <w:position w:val="7"/>
          <w:vertAlign w:val="superscript"/>
        </w:rPr>
        <w:t>[1]</w:t>
      </w:r>
      <w:r w:rsidRPr="00601266">
        <w:rPr>
          <w:rFonts w:ascii="Book Antiqua" w:hAnsi="Book Antiqua"/>
        </w:rPr>
        <w:t>. A life-threatening complication of DM is diabetic ketoacidosis (DKA), which is an acute metabolic complication marked by acidosis, ketosis, and hyperglycemia. It results from lack of insul</w:t>
      </w:r>
      <w:r w:rsidR="00586BBC" w:rsidRPr="00601266">
        <w:rPr>
          <w:rFonts w:ascii="Book Antiqua" w:hAnsi="Book Antiqua"/>
        </w:rPr>
        <w:t xml:space="preserve">in, or insulin resistance along </w:t>
      </w:r>
      <w:r w:rsidRPr="00601266">
        <w:rPr>
          <w:rFonts w:ascii="Book Antiqua" w:hAnsi="Book Antiqua"/>
        </w:rPr>
        <w:t>with increased levels of co</w:t>
      </w:r>
      <w:r w:rsidR="00586BBC" w:rsidRPr="00601266">
        <w:rPr>
          <w:rFonts w:ascii="Book Antiqua" w:hAnsi="Book Antiqua"/>
        </w:rPr>
        <w:t>rtisol, glucagon, catecholamine</w:t>
      </w:r>
      <w:r w:rsidRPr="00601266">
        <w:rPr>
          <w:rFonts w:ascii="Book Antiqua" w:hAnsi="Book Antiqua"/>
        </w:rPr>
        <w:t xml:space="preserve"> and growth hormone. In addition, this clinical entity may be precipitated by an inadequate insulin administration, infection or other comorbidities (such as acute myocardial infarction, hyperthyroidism, stress)</w:t>
      </w:r>
      <w:r w:rsidRPr="00601266">
        <w:rPr>
          <w:rFonts w:ascii="Book Antiqua" w:hAnsi="Book Antiqua"/>
          <w:position w:val="7"/>
          <w:vertAlign w:val="superscript"/>
        </w:rPr>
        <w:t>[2]</w:t>
      </w:r>
      <w:r w:rsidRPr="00601266">
        <w:rPr>
          <w:rFonts w:ascii="Book Antiqua" w:hAnsi="Book Antiqua"/>
        </w:rPr>
        <w:t>.</w:t>
      </w:r>
    </w:p>
    <w:p w14:paraId="3F4A759B" w14:textId="4F930066" w:rsidR="00C56C33" w:rsidRPr="00601266" w:rsidRDefault="00586BBC" w:rsidP="00601266">
      <w:pPr>
        <w:pStyle w:val="BodyText"/>
        <w:adjustRightInd w:val="0"/>
        <w:snapToGrid w:val="0"/>
        <w:spacing w:line="360" w:lineRule="auto"/>
        <w:ind w:left="0"/>
        <w:jc w:val="both"/>
        <w:rPr>
          <w:rFonts w:ascii="Book Antiqua" w:hAnsi="Book Antiqua"/>
        </w:rPr>
      </w:pPr>
      <w:r w:rsidRPr="00601266">
        <w:rPr>
          <w:rFonts w:ascii="Book Antiqua" w:hAnsi="Book Antiqua"/>
        </w:rPr>
        <w:t xml:space="preserve">  </w:t>
      </w:r>
      <w:r w:rsidR="0037416E" w:rsidRPr="00601266">
        <w:rPr>
          <w:rFonts w:ascii="Book Antiqua" w:hAnsi="Book Antiqua"/>
        </w:rPr>
        <w:t>In</w:t>
      </w:r>
      <w:r w:rsidR="0037416E" w:rsidRPr="00601266">
        <w:rPr>
          <w:rFonts w:ascii="Book Antiqua" w:hAnsi="Book Antiqua"/>
          <w:spacing w:val="-5"/>
        </w:rPr>
        <w:t xml:space="preserve"> </w:t>
      </w:r>
      <w:r w:rsidR="0037416E" w:rsidRPr="00601266">
        <w:rPr>
          <w:rFonts w:ascii="Book Antiqua" w:hAnsi="Book Antiqua"/>
        </w:rPr>
        <w:t>the</w:t>
      </w:r>
      <w:r w:rsidR="0037416E" w:rsidRPr="00601266">
        <w:rPr>
          <w:rFonts w:ascii="Book Antiqua" w:hAnsi="Book Antiqua"/>
          <w:spacing w:val="-4"/>
        </w:rPr>
        <w:t xml:space="preserve"> </w:t>
      </w:r>
      <w:r w:rsidR="0037416E" w:rsidRPr="00601266">
        <w:rPr>
          <w:rFonts w:ascii="Book Antiqua" w:hAnsi="Book Antiqua"/>
        </w:rPr>
        <w:t>United</w:t>
      </w:r>
      <w:r w:rsidR="0037416E" w:rsidRPr="00601266">
        <w:rPr>
          <w:rFonts w:ascii="Book Antiqua" w:hAnsi="Book Antiqua"/>
          <w:spacing w:val="-4"/>
        </w:rPr>
        <w:t xml:space="preserve"> </w:t>
      </w:r>
      <w:r w:rsidR="0037416E" w:rsidRPr="00601266">
        <w:rPr>
          <w:rFonts w:ascii="Book Antiqua" w:hAnsi="Book Antiqua"/>
        </w:rPr>
        <w:t>States,</w:t>
      </w:r>
      <w:r w:rsidR="0037416E" w:rsidRPr="00601266">
        <w:rPr>
          <w:rFonts w:ascii="Book Antiqua" w:hAnsi="Book Antiqua"/>
          <w:spacing w:val="-4"/>
        </w:rPr>
        <w:t xml:space="preserve"> </w:t>
      </w:r>
      <w:r w:rsidR="0037416E" w:rsidRPr="00601266">
        <w:rPr>
          <w:rFonts w:ascii="Book Antiqua" w:hAnsi="Book Antiqua"/>
        </w:rPr>
        <w:t>most</w:t>
      </w:r>
      <w:r w:rsidR="0037416E" w:rsidRPr="00601266">
        <w:rPr>
          <w:rFonts w:ascii="Book Antiqua" w:hAnsi="Book Antiqua"/>
          <w:spacing w:val="-4"/>
        </w:rPr>
        <w:t xml:space="preserve"> </w:t>
      </w:r>
      <w:r w:rsidR="0037416E" w:rsidRPr="00601266">
        <w:rPr>
          <w:rFonts w:ascii="Book Antiqua" w:hAnsi="Book Antiqua"/>
        </w:rPr>
        <w:t>patients</w:t>
      </w:r>
      <w:r w:rsidR="0037416E" w:rsidRPr="00601266">
        <w:rPr>
          <w:rFonts w:ascii="Book Antiqua" w:hAnsi="Book Antiqua"/>
          <w:spacing w:val="-4"/>
        </w:rPr>
        <w:t xml:space="preserve"> </w:t>
      </w:r>
      <w:r w:rsidR="0037416E" w:rsidRPr="00601266">
        <w:rPr>
          <w:rFonts w:ascii="Book Antiqua" w:hAnsi="Book Antiqua"/>
        </w:rPr>
        <w:t>with</w:t>
      </w:r>
      <w:r w:rsidR="0037416E" w:rsidRPr="00601266">
        <w:rPr>
          <w:rFonts w:ascii="Book Antiqua" w:hAnsi="Book Antiqua"/>
          <w:spacing w:val="-4"/>
        </w:rPr>
        <w:t xml:space="preserve"> </w:t>
      </w:r>
      <w:r w:rsidR="0037416E" w:rsidRPr="00601266">
        <w:rPr>
          <w:rFonts w:ascii="Book Antiqua" w:hAnsi="Book Antiqua"/>
        </w:rPr>
        <w:t>DKA</w:t>
      </w:r>
      <w:r w:rsidR="0037416E" w:rsidRPr="00601266">
        <w:rPr>
          <w:rFonts w:ascii="Book Antiqua" w:hAnsi="Book Antiqua"/>
          <w:spacing w:val="-17"/>
        </w:rPr>
        <w:t xml:space="preserve"> </w:t>
      </w:r>
      <w:r w:rsidR="0037416E" w:rsidRPr="00601266">
        <w:rPr>
          <w:rFonts w:ascii="Book Antiqua" w:hAnsi="Book Antiqua"/>
        </w:rPr>
        <w:t>(54%-76%)</w:t>
      </w:r>
      <w:r w:rsidR="0037416E" w:rsidRPr="00601266">
        <w:rPr>
          <w:rFonts w:ascii="Book Antiqua" w:hAnsi="Book Antiqua"/>
          <w:spacing w:val="-4"/>
        </w:rPr>
        <w:t xml:space="preserve"> </w:t>
      </w:r>
      <w:r w:rsidR="0037416E" w:rsidRPr="00601266">
        <w:rPr>
          <w:rFonts w:ascii="Book Antiqua" w:hAnsi="Book Antiqua"/>
        </w:rPr>
        <w:t>are</w:t>
      </w:r>
      <w:r w:rsidR="0037416E" w:rsidRPr="00601266">
        <w:rPr>
          <w:rFonts w:ascii="Book Antiqua" w:hAnsi="Book Antiqua"/>
          <w:spacing w:val="-4"/>
        </w:rPr>
        <w:t xml:space="preserve"> </w:t>
      </w:r>
      <w:r w:rsidR="0037416E" w:rsidRPr="00601266">
        <w:rPr>
          <w:rFonts w:ascii="Book Antiqua" w:hAnsi="Book Antiqua"/>
        </w:rPr>
        <w:t>less</w:t>
      </w:r>
      <w:r w:rsidR="0037416E" w:rsidRPr="00601266">
        <w:rPr>
          <w:rFonts w:ascii="Book Antiqua" w:hAnsi="Book Antiqua"/>
          <w:spacing w:val="-4"/>
        </w:rPr>
        <w:t xml:space="preserve"> </w:t>
      </w:r>
      <w:r w:rsidR="0037416E" w:rsidRPr="00601266">
        <w:rPr>
          <w:rFonts w:ascii="Book Antiqua" w:hAnsi="Book Antiqua"/>
        </w:rPr>
        <w:t>than</w:t>
      </w:r>
      <w:r w:rsidR="0037416E" w:rsidRPr="00601266">
        <w:rPr>
          <w:rFonts w:ascii="Book Antiqua" w:hAnsi="Book Antiqua"/>
          <w:spacing w:val="-4"/>
        </w:rPr>
        <w:t xml:space="preserve"> </w:t>
      </w:r>
      <w:r w:rsidR="0037416E" w:rsidRPr="00601266">
        <w:rPr>
          <w:rFonts w:ascii="Book Antiqua" w:hAnsi="Book Antiqua"/>
        </w:rPr>
        <w:t>30</w:t>
      </w:r>
      <w:r w:rsidR="0037416E" w:rsidRPr="00601266">
        <w:rPr>
          <w:rFonts w:ascii="Book Antiqua" w:hAnsi="Book Antiqua"/>
          <w:spacing w:val="-4"/>
        </w:rPr>
        <w:t xml:space="preserve"> </w:t>
      </w:r>
      <w:r w:rsidR="0037416E" w:rsidRPr="00601266">
        <w:rPr>
          <w:rFonts w:ascii="Book Antiqua" w:hAnsi="Book Antiqua"/>
        </w:rPr>
        <w:t>years</w:t>
      </w:r>
      <w:r w:rsidR="0037416E" w:rsidRPr="00601266">
        <w:rPr>
          <w:rFonts w:ascii="Book Antiqua" w:hAnsi="Book Antiqua"/>
          <w:spacing w:val="-4"/>
        </w:rPr>
        <w:t xml:space="preserve"> </w:t>
      </w:r>
      <w:r w:rsidR="0037416E" w:rsidRPr="00601266">
        <w:rPr>
          <w:rFonts w:ascii="Book Antiqua" w:hAnsi="Book Antiqua"/>
        </w:rPr>
        <w:t>of</w:t>
      </w:r>
      <w:r w:rsidR="0037416E" w:rsidRPr="00601266">
        <w:rPr>
          <w:rFonts w:ascii="Book Antiqua" w:hAnsi="Book Antiqua"/>
          <w:spacing w:val="-4"/>
        </w:rPr>
        <w:t xml:space="preserve"> </w:t>
      </w:r>
      <w:r w:rsidR="0037416E" w:rsidRPr="00601266">
        <w:rPr>
          <w:rFonts w:ascii="Book Antiqua" w:hAnsi="Book Antiqua"/>
        </w:rPr>
        <w:t>age</w:t>
      </w:r>
      <w:r w:rsidR="0037416E" w:rsidRPr="00601266">
        <w:rPr>
          <w:rFonts w:ascii="Book Antiqua" w:hAnsi="Book Antiqua"/>
          <w:spacing w:val="-4"/>
        </w:rPr>
        <w:t xml:space="preserve"> </w:t>
      </w:r>
      <w:r w:rsidR="0037416E" w:rsidRPr="00601266">
        <w:rPr>
          <w:rFonts w:ascii="Book Antiqua" w:hAnsi="Book Antiqua"/>
        </w:rPr>
        <w:t xml:space="preserve">and have </w:t>
      </w:r>
      <w:r w:rsidR="006B6CEB" w:rsidRPr="00601266">
        <w:rPr>
          <w:rFonts w:ascii="Book Antiqua" w:hAnsi="Book Antiqua"/>
          <w:spacing w:val="-6"/>
        </w:rPr>
        <w:t>t</w:t>
      </w:r>
      <w:r w:rsidR="0037416E" w:rsidRPr="00601266">
        <w:rPr>
          <w:rFonts w:ascii="Book Antiqua" w:hAnsi="Book Antiqua"/>
          <w:spacing w:val="-6"/>
        </w:rPr>
        <w:t xml:space="preserve">ype </w:t>
      </w:r>
      <w:r w:rsidR="0037416E" w:rsidRPr="00601266">
        <w:rPr>
          <w:rFonts w:ascii="Book Antiqua" w:hAnsi="Book Antiqua"/>
        </w:rPr>
        <w:t xml:space="preserve">1 DM, with a mortality rate of less than 1% in hospitalized </w:t>
      </w:r>
      <w:proofErr w:type="gramStart"/>
      <w:r w:rsidR="0037416E" w:rsidRPr="00601266">
        <w:rPr>
          <w:rFonts w:ascii="Book Antiqua" w:hAnsi="Book Antiqua"/>
        </w:rPr>
        <w:t>patients</w:t>
      </w:r>
      <w:r w:rsidR="0037416E" w:rsidRPr="00601266">
        <w:rPr>
          <w:rFonts w:ascii="Book Antiqua" w:hAnsi="Book Antiqua"/>
          <w:position w:val="7"/>
          <w:vertAlign w:val="superscript"/>
        </w:rPr>
        <w:t>[</w:t>
      </w:r>
      <w:proofErr w:type="gramEnd"/>
      <w:r w:rsidR="0037416E" w:rsidRPr="00601266">
        <w:rPr>
          <w:rFonts w:ascii="Book Antiqua" w:hAnsi="Book Antiqua"/>
          <w:position w:val="7"/>
          <w:vertAlign w:val="superscript"/>
        </w:rPr>
        <w:t>3]</w:t>
      </w:r>
      <w:r w:rsidR="0037416E" w:rsidRPr="00601266">
        <w:rPr>
          <w:rFonts w:ascii="Book Antiqua" w:hAnsi="Book Antiqua"/>
        </w:rPr>
        <w:t>. In these critically ill patients, an increase in the oxidative metabolism is commonly seen</w:t>
      </w:r>
      <w:r w:rsidR="0037416E" w:rsidRPr="00601266">
        <w:rPr>
          <w:rFonts w:ascii="Book Antiqua" w:hAnsi="Book Antiqua"/>
          <w:position w:val="7"/>
          <w:vertAlign w:val="superscript"/>
        </w:rPr>
        <w:t>[4]</w:t>
      </w:r>
      <w:r w:rsidR="0037416E" w:rsidRPr="00601266">
        <w:rPr>
          <w:rFonts w:ascii="Book Antiqua" w:hAnsi="Book Antiqua"/>
        </w:rPr>
        <w:t>.</w:t>
      </w:r>
    </w:p>
    <w:p w14:paraId="44A6BF60" w14:textId="13EB2F39" w:rsidR="00C56C33" w:rsidRPr="00601266" w:rsidRDefault="00586BBC" w:rsidP="00601266">
      <w:pPr>
        <w:pStyle w:val="BodyText"/>
        <w:adjustRightInd w:val="0"/>
        <w:snapToGrid w:val="0"/>
        <w:spacing w:line="360" w:lineRule="auto"/>
        <w:ind w:left="0"/>
        <w:jc w:val="both"/>
        <w:rPr>
          <w:rFonts w:ascii="Book Antiqua" w:hAnsi="Book Antiqua"/>
        </w:rPr>
      </w:pPr>
      <w:r w:rsidRPr="00601266">
        <w:rPr>
          <w:rFonts w:ascii="Book Antiqua" w:hAnsi="Book Antiqua"/>
        </w:rPr>
        <w:t xml:space="preserve">  </w:t>
      </w:r>
      <w:r w:rsidR="0037416E" w:rsidRPr="00601266">
        <w:rPr>
          <w:rFonts w:ascii="Book Antiqua" w:hAnsi="Book Antiqua"/>
        </w:rPr>
        <w:t>Ascorbic acid, most commonly known as vitamin C, is a water-soluble antioxidant, which has a role in scavenging superoxide radicals, and has been reported to inhibit</w:t>
      </w:r>
      <w:r w:rsidRPr="00601266">
        <w:rPr>
          <w:rFonts w:ascii="Book Antiqua" w:hAnsi="Book Antiqua"/>
        </w:rPr>
        <w:t xml:space="preserve"> </w:t>
      </w:r>
      <w:bookmarkStart w:id="36" w:name="OLE_LINK249"/>
      <w:r w:rsidRPr="00601266">
        <w:rPr>
          <w:rFonts w:ascii="Book Antiqua" w:hAnsi="Book Antiqua"/>
        </w:rPr>
        <w:t>low-density lipoprotein</w:t>
      </w:r>
      <w:bookmarkEnd w:id="36"/>
      <w:r w:rsidR="0037416E" w:rsidRPr="00601266">
        <w:rPr>
          <w:rFonts w:ascii="Book Antiqua" w:hAnsi="Book Antiqua"/>
        </w:rPr>
        <w:t xml:space="preserve"> oxidation and stabilize the endothelium</w:t>
      </w:r>
      <w:r w:rsidR="0037416E" w:rsidRPr="00601266">
        <w:rPr>
          <w:rFonts w:ascii="Book Antiqua" w:hAnsi="Book Antiqua"/>
          <w:position w:val="7"/>
          <w:vertAlign w:val="superscript"/>
        </w:rPr>
        <w:t>[4,5]</w:t>
      </w:r>
      <w:r w:rsidR="0037416E" w:rsidRPr="00601266">
        <w:rPr>
          <w:rFonts w:ascii="Book Antiqua" w:hAnsi="Book Antiqua"/>
        </w:rPr>
        <w:t xml:space="preserve">. </w:t>
      </w:r>
      <w:r w:rsidR="0037416E" w:rsidRPr="00601266">
        <w:rPr>
          <w:rFonts w:ascii="Book Antiqua" w:hAnsi="Book Antiqua"/>
          <w:spacing w:val="-3"/>
        </w:rPr>
        <w:t xml:space="preserve">Vitamin </w:t>
      </w:r>
      <w:r w:rsidR="0037416E" w:rsidRPr="00601266">
        <w:rPr>
          <w:rFonts w:ascii="Book Antiqua" w:hAnsi="Book Antiqua"/>
        </w:rPr>
        <w:t>C is essential for the normal physiological function of the body by playing a role in the synthesis and metabolism of tyrosine, tryptophan and folic acid, in addition to hydroxylation of proline, glycine and catecholamine. This vitamin also helps in lowering the cholesterol level by conversion of cholesterol into bile acid</w:t>
      </w:r>
      <w:r w:rsidR="0037416E" w:rsidRPr="00601266">
        <w:rPr>
          <w:rFonts w:ascii="Book Antiqua" w:hAnsi="Book Antiqua"/>
          <w:position w:val="7"/>
          <w:vertAlign w:val="superscript"/>
        </w:rPr>
        <w:t>[6,7]</w:t>
      </w:r>
      <w:r w:rsidR="0037416E" w:rsidRPr="00601266">
        <w:rPr>
          <w:rFonts w:ascii="Book Antiqua" w:hAnsi="Book Antiqua"/>
        </w:rPr>
        <w:t xml:space="preserve">. </w:t>
      </w:r>
      <w:r w:rsidR="0037416E" w:rsidRPr="00601266">
        <w:rPr>
          <w:rFonts w:ascii="Book Antiqua" w:hAnsi="Book Antiqua"/>
          <w:spacing w:val="-3"/>
        </w:rPr>
        <w:t xml:space="preserve">Vitamin </w:t>
      </w:r>
      <w:r w:rsidR="0037416E" w:rsidRPr="00601266">
        <w:rPr>
          <w:rFonts w:ascii="Book Antiqua" w:hAnsi="Book Antiqua"/>
        </w:rPr>
        <w:t xml:space="preserve">C has also been widely used in the treatment of common cold, tissue healing, </w:t>
      </w:r>
      <w:r w:rsidR="0037416E" w:rsidRPr="00601266">
        <w:rPr>
          <w:rFonts w:ascii="Book Antiqua" w:hAnsi="Book Antiqua"/>
          <w:spacing w:val="-3"/>
        </w:rPr>
        <w:t xml:space="preserve">fertility, </w:t>
      </w:r>
      <w:r w:rsidR="0037416E" w:rsidRPr="00601266">
        <w:rPr>
          <w:rFonts w:ascii="Book Antiqua" w:hAnsi="Book Antiqua"/>
        </w:rPr>
        <w:t>atherosclerosis, cancer prevention, immunity restoration, and neurodegenerative</w:t>
      </w:r>
      <w:r w:rsidR="0037416E" w:rsidRPr="00601266">
        <w:rPr>
          <w:rFonts w:ascii="Book Antiqua" w:hAnsi="Book Antiqua"/>
          <w:spacing w:val="-33"/>
        </w:rPr>
        <w:t xml:space="preserve"> </w:t>
      </w:r>
      <w:r w:rsidR="0037416E" w:rsidRPr="00601266">
        <w:rPr>
          <w:rFonts w:ascii="Book Antiqua" w:hAnsi="Book Antiqua"/>
        </w:rPr>
        <w:t>disease and has been suggested to decrease the risk of developing DM</w:t>
      </w:r>
      <w:r w:rsidR="0037416E" w:rsidRPr="00601266">
        <w:rPr>
          <w:rFonts w:ascii="Book Antiqua" w:hAnsi="Book Antiqua"/>
          <w:position w:val="7"/>
          <w:vertAlign w:val="superscript"/>
        </w:rPr>
        <w:t>[7]</w:t>
      </w:r>
      <w:r w:rsidR="0037416E" w:rsidRPr="00601266">
        <w:rPr>
          <w:rFonts w:ascii="Book Antiqua" w:hAnsi="Book Antiqua"/>
        </w:rPr>
        <w:t>. Furthermore, vitamin C is known to participate in the regeneration of antioxidants molecules such as tocopherol, glutathione, carotenes and urate</w:t>
      </w:r>
      <w:r w:rsidR="0037416E" w:rsidRPr="00601266">
        <w:rPr>
          <w:rFonts w:ascii="Book Antiqua" w:hAnsi="Book Antiqua"/>
          <w:position w:val="7"/>
          <w:vertAlign w:val="superscript"/>
        </w:rPr>
        <w:t>[8]</w:t>
      </w:r>
      <w:r w:rsidR="0037416E" w:rsidRPr="00601266">
        <w:rPr>
          <w:rFonts w:ascii="Book Antiqua" w:hAnsi="Book Antiqua"/>
        </w:rPr>
        <w:t>.</w:t>
      </w:r>
    </w:p>
    <w:p w14:paraId="71BD242D" w14:textId="77777777" w:rsidR="00586BBC" w:rsidRPr="00601266" w:rsidRDefault="00586BBC" w:rsidP="00601266">
      <w:pPr>
        <w:adjustRightInd w:val="0"/>
        <w:snapToGrid w:val="0"/>
        <w:spacing w:line="360" w:lineRule="auto"/>
        <w:jc w:val="both"/>
        <w:rPr>
          <w:rFonts w:ascii="Book Antiqua" w:hAnsi="Book Antiqua"/>
          <w:b/>
          <w:w w:val="105"/>
          <w:sz w:val="24"/>
          <w:szCs w:val="24"/>
        </w:rPr>
      </w:pPr>
    </w:p>
    <w:p w14:paraId="03CCAB2C" w14:textId="77777777" w:rsidR="00C56C33" w:rsidRPr="00601266" w:rsidRDefault="0037416E" w:rsidP="00601266">
      <w:pPr>
        <w:adjustRightInd w:val="0"/>
        <w:snapToGrid w:val="0"/>
        <w:spacing w:line="360" w:lineRule="auto"/>
        <w:jc w:val="both"/>
        <w:rPr>
          <w:rFonts w:ascii="Book Antiqua" w:hAnsi="Book Antiqua"/>
          <w:b/>
          <w:sz w:val="24"/>
          <w:szCs w:val="24"/>
        </w:rPr>
      </w:pPr>
      <w:r w:rsidRPr="00601266">
        <w:rPr>
          <w:rFonts w:ascii="Book Antiqua" w:hAnsi="Book Antiqua"/>
          <w:b/>
          <w:w w:val="105"/>
          <w:sz w:val="24"/>
          <w:szCs w:val="24"/>
        </w:rPr>
        <w:t>DISCUSSION</w:t>
      </w:r>
    </w:p>
    <w:p w14:paraId="5DCF5FF8" w14:textId="0DFE1924"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rPr>
        <w:t>Diabetes is characterized by a pro-inflammatory state, which leads to oxidative stress that results in the production of free radicals</w:t>
      </w:r>
      <w:r w:rsidRPr="00601266">
        <w:rPr>
          <w:rFonts w:ascii="Book Antiqua" w:hAnsi="Book Antiqua"/>
          <w:position w:val="7"/>
          <w:vertAlign w:val="superscript"/>
        </w:rPr>
        <w:t>[9]</w:t>
      </w:r>
      <w:r w:rsidRPr="00601266">
        <w:rPr>
          <w:rFonts w:ascii="Book Antiqua" w:hAnsi="Book Antiqua"/>
        </w:rPr>
        <w:t xml:space="preserve">. This has been studied in the context of DKA. For example, Lee </w:t>
      </w:r>
      <w:bookmarkStart w:id="37" w:name="_GoBack"/>
      <w:r w:rsidR="00586BBC" w:rsidRPr="00601266">
        <w:rPr>
          <w:rFonts w:ascii="Book Antiqua" w:hAnsi="Book Antiqua"/>
          <w:i/>
        </w:rPr>
        <w:t>et al</w:t>
      </w:r>
      <w:bookmarkEnd w:id="37"/>
      <w:r w:rsidR="00586BBC" w:rsidRPr="00601266">
        <w:rPr>
          <w:rFonts w:ascii="Book Antiqua" w:hAnsi="Book Antiqua"/>
          <w:position w:val="7"/>
          <w:vertAlign w:val="superscript"/>
        </w:rPr>
        <w:t>[4]</w:t>
      </w:r>
      <w:r w:rsidRPr="00601266">
        <w:rPr>
          <w:rFonts w:ascii="Book Antiqua" w:hAnsi="Book Antiqua"/>
        </w:rPr>
        <w:t xml:space="preserve"> studied the degree of oxidative stress by determining the levels of fatty acids in six patients before</w:t>
      </w:r>
      <w:r w:rsidR="000E772E" w:rsidRPr="00601266">
        <w:rPr>
          <w:rFonts w:ascii="Book Antiqua" w:hAnsi="Book Antiqua"/>
        </w:rPr>
        <w:t>, during and after DKA, as well</w:t>
      </w:r>
      <w:r w:rsidR="00601266" w:rsidRPr="00601266">
        <w:rPr>
          <w:rFonts w:ascii="Book Antiqua" w:hAnsi="Book Antiqua"/>
        </w:rPr>
        <w:t xml:space="preserve"> as, the levels of vitamin</w:t>
      </w:r>
      <w:r w:rsidRPr="00601266">
        <w:rPr>
          <w:rFonts w:ascii="Book Antiqua" w:hAnsi="Book Antiqua"/>
        </w:rPr>
        <w:t xml:space="preserve"> A, C and </w:t>
      </w:r>
      <w:r w:rsidRPr="00601266">
        <w:rPr>
          <w:rFonts w:ascii="Book Antiqua" w:hAnsi="Book Antiqua"/>
        </w:rPr>
        <w:lastRenderedPageBreak/>
        <w:t>E during these periods. In this study, lipid peroxidation was noted 24 to 72 h after correction of DKA; In ad</w:t>
      </w:r>
      <w:r w:rsidR="00586BBC" w:rsidRPr="00601266">
        <w:rPr>
          <w:rFonts w:ascii="Book Antiqua" w:hAnsi="Book Antiqua"/>
        </w:rPr>
        <w:t>dition, the levels of vitamin C</w:t>
      </w:r>
      <w:r w:rsidRPr="00601266">
        <w:rPr>
          <w:rFonts w:ascii="Book Antiqua" w:hAnsi="Book Antiqua"/>
        </w:rPr>
        <w:t xml:space="preserve"> and E were also decreased 24 to 72 h</w:t>
      </w:r>
      <w:r w:rsidR="00586BBC" w:rsidRPr="00601266">
        <w:rPr>
          <w:rFonts w:ascii="Book Antiqua" w:hAnsi="Book Antiqua"/>
        </w:rPr>
        <w:t xml:space="preserve"> </w:t>
      </w:r>
      <w:r w:rsidRPr="00601266">
        <w:rPr>
          <w:rFonts w:ascii="Book Antiqua" w:hAnsi="Book Antiqua"/>
        </w:rPr>
        <w:t>post correction of DKA. These</w:t>
      </w:r>
      <w:r w:rsidR="00586BBC" w:rsidRPr="00601266">
        <w:rPr>
          <w:rFonts w:ascii="Book Antiqua" w:hAnsi="Book Antiqua"/>
        </w:rPr>
        <w:t xml:space="preserve"> authors suggested that vitamin</w:t>
      </w:r>
      <w:r w:rsidRPr="00601266">
        <w:rPr>
          <w:rFonts w:ascii="Book Antiqua" w:hAnsi="Book Antiqua"/>
        </w:rPr>
        <w:t xml:space="preserve"> C and E may play and important role in the presence of oxidative stress in DKA</w:t>
      </w:r>
      <w:r w:rsidRPr="00601266">
        <w:rPr>
          <w:rFonts w:ascii="Book Antiqua" w:hAnsi="Book Antiqua"/>
          <w:position w:val="7"/>
          <w:vertAlign w:val="superscript"/>
        </w:rPr>
        <w:t>[4]</w:t>
      </w:r>
      <w:r w:rsidRPr="00601266">
        <w:rPr>
          <w:rFonts w:ascii="Book Antiqua" w:hAnsi="Book Antiqua"/>
        </w:rPr>
        <w:t>.</w:t>
      </w:r>
    </w:p>
    <w:p w14:paraId="77A194A4" w14:textId="2394CAA0" w:rsidR="00C56C33" w:rsidRPr="00601266" w:rsidRDefault="00586BBC" w:rsidP="00601266">
      <w:pPr>
        <w:pStyle w:val="BodyText"/>
        <w:adjustRightInd w:val="0"/>
        <w:snapToGrid w:val="0"/>
        <w:spacing w:line="360" w:lineRule="auto"/>
        <w:ind w:left="0"/>
        <w:jc w:val="both"/>
        <w:rPr>
          <w:rFonts w:ascii="Book Antiqua" w:hAnsi="Book Antiqua"/>
        </w:rPr>
      </w:pPr>
      <w:r w:rsidRPr="00601266">
        <w:rPr>
          <w:rFonts w:ascii="Book Antiqua" w:hAnsi="Book Antiqua"/>
          <w:spacing w:val="-4"/>
        </w:rPr>
        <w:t xml:space="preserve">  </w:t>
      </w:r>
      <w:r w:rsidR="0037416E" w:rsidRPr="00601266">
        <w:rPr>
          <w:rFonts w:ascii="Book Antiqua" w:hAnsi="Book Antiqua"/>
          <w:spacing w:val="-4"/>
        </w:rPr>
        <w:t xml:space="preserve">Recently, </w:t>
      </w:r>
      <w:r w:rsidRPr="00601266">
        <w:rPr>
          <w:rFonts w:ascii="Book Antiqua" w:hAnsi="Book Antiqua"/>
          <w:spacing w:val="-3"/>
        </w:rPr>
        <w:t>v</w:t>
      </w:r>
      <w:r w:rsidR="0037416E" w:rsidRPr="00601266">
        <w:rPr>
          <w:rFonts w:ascii="Book Antiqua" w:hAnsi="Book Antiqua"/>
          <w:spacing w:val="-3"/>
        </w:rPr>
        <w:t xml:space="preserve">itamin </w:t>
      </w:r>
      <w:r w:rsidR="0037416E" w:rsidRPr="00601266">
        <w:rPr>
          <w:rFonts w:ascii="Book Antiqua" w:hAnsi="Book Antiqua"/>
        </w:rPr>
        <w:t>C has been shown to be beneficial in-patient with septic shock, opening a new era of interest in the role of vitamin C on many other diseases. There are several studies that have clearly documented vita</w:t>
      </w:r>
      <w:r w:rsidRPr="00601266">
        <w:rPr>
          <w:rFonts w:ascii="Book Antiqua" w:hAnsi="Book Antiqua"/>
        </w:rPr>
        <w:t>min C deficiency among patients</w:t>
      </w:r>
      <w:r w:rsidR="0037416E" w:rsidRPr="00601266">
        <w:rPr>
          <w:rFonts w:ascii="Book Antiqua" w:hAnsi="Book Antiqua"/>
        </w:rPr>
        <w:t xml:space="preserve"> who are critically ill with sepsis and septic shock</w:t>
      </w:r>
      <w:r w:rsidR="0037416E" w:rsidRPr="00601266">
        <w:rPr>
          <w:rFonts w:ascii="Book Antiqua" w:hAnsi="Book Antiqua"/>
          <w:position w:val="7"/>
          <w:vertAlign w:val="superscript"/>
        </w:rPr>
        <w:t>[10-12]</w:t>
      </w:r>
      <w:r w:rsidR="0037416E" w:rsidRPr="00601266">
        <w:rPr>
          <w:rFonts w:ascii="Book Antiqua" w:hAnsi="Book Antiqua"/>
        </w:rPr>
        <w:t xml:space="preserve">. </w:t>
      </w:r>
      <w:r w:rsidR="0037416E" w:rsidRPr="00601266">
        <w:rPr>
          <w:rFonts w:ascii="Book Antiqua" w:hAnsi="Book Antiqua"/>
          <w:spacing w:val="-12"/>
        </w:rPr>
        <w:t xml:space="preserve">To </w:t>
      </w:r>
      <w:r w:rsidR="0037416E" w:rsidRPr="00601266">
        <w:rPr>
          <w:rFonts w:ascii="Book Antiqua" w:hAnsi="Book Antiqua"/>
        </w:rPr>
        <w:t>our knowledge, no randomized clinical trial analyzing the role of vitamin C in DM complications, such as DKA, is being done. Prior studies have shown that vitamin C ingestion interferes with testing devices that monitor glu</w:t>
      </w:r>
      <w:r w:rsidRPr="00601266">
        <w:rPr>
          <w:rFonts w:ascii="Book Antiqua" w:hAnsi="Book Antiqua"/>
        </w:rPr>
        <w:t>cose and ketones, giving false-</w:t>
      </w:r>
      <w:r w:rsidR="0037416E" w:rsidRPr="00601266">
        <w:rPr>
          <w:rFonts w:ascii="Book Antiqua" w:hAnsi="Book Antiqua"/>
        </w:rPr>
        <w:t>positive results</w:t>
      </w:r>
      <w:r w:rsidR="0037416E" w:rsidRPr="00601266">
        <w:rPr>
          <w:rFonts w:ascii="Book Antiqua" w:hAnsi="Book Antiqua"/>
          <w:position w:val="7"/>
          <w:vertAlign w:val="superscript"/>
        </w:rPr>
        <w:t>[13]</w:t>
      </w:r>
      <w:r w:rsidR="0037416E" w:rsidRPr="00601266">
        <w:rPr>
          <w:rFonts w:ascii="Book Antiqua" w:hAnsi="Book Antiqua"/>
        </w:rPr>
        <w:t>.</w:t>
      </w:r>
    </w:p>
    <w:p w14:paraId="0CD058D5" w14:textId="32A7FEB6" w:rsidR="00C56C33" w:rsidRPr="00601266" w:rsidRDefault="00586BBC" w:rsidP="00601266">
      <w:pPr>
        <w:pStyle w:val="BodyText"/>
        <w:adjustRightInd w:val="0"/>
        <w:snapToGrid w:val="0"/>
        <w:spacing w:line="360" w:lineRule="auto"/>
        <w:ind w:left="0"/>
        <w:jc w:val="both"/>
        <w:rPr>
          <w:rFonts w:ascii="Book Antiqua" w:hAnsi="Book Antiqua"/>
        </w:rPr>
      </w:pPr>
      <w:r w:rsidRPr="00601266">
        <w:rPr>
          <w:rFonts w:ascii="Book Antiqua" w:hAnsi="Book Antiqua"/>
        </w:rPr>
        <w:t xml:space="preserve">  </w:t>
      </w:r>
      <w:proofErr w:type="spellStart"/>
      <w:r w:rsidR="0037416E" w:rsidRPr="00601266">
        <w:rPr>
          <w:rFonts w:ascii="Book Antiqua" w:hAnsi="Book Antiqua"/>
        </w:rPr>
        <w:t>Ceriotti</w:t>
      </w:r>
      <w:proofErr w:type="spellEnd"/>
      <w:r w:rsidR="0037416E" w:rsidRPr="00601266">
        <w:rPr>
          <w:rFonts w:ascii="Book Antiqua" w:hAnsi="Book Antiqua"/>
        </w:rPr>
        <w:t xml:space="preserve"> </w:t>
      </w:r>
      <w:r w:rsidRPr="00601266">
        <w:rPr>
          <w:rFonts w:ascii="Book Antiqua" w:hAnsi="Book Antiqua"/>
          <w:i/>
        </w:rPr>
        <w:t>et al</w:t>
      </w:r>
      <w:r w:rsidRPr="00601266">
        <w:rPr>
          <w:rFonts w:ascii="Book Antiqua" w:hAnsi="Book Antiqua"/>
          <w:position w:val="7"/>
          <w:vertAlign w:val="superscript"/>
        </w:rPr>
        <w:t>[14]</w:t>
      </w:r>
      <w:r w:rsidR="0037416E" w:rsidRPr="00601266">
        <w:rPr>
          <w:rFonts w:ascii="Book Antiqua" w:hAnsi="Book Antiqua"/>
        </w:rPr>
        <w:t xml:space="preserve"> showed that vitamin C exhibited falsely elevated readings for gl</w:t>
      </w:r>
      <w:r w:rsidRPr="00601266">
        <w:rPr>
          <w:rFonts w:ascii="Book Antiqua" w:hAnsi="Book Antiqua"/>
        </w:rPr>
        <w:t>ucose and beta-h</w:t>
      </w:r>
      <w:r w:rsidR="0037416E" w:rsidRPr="00601266">
        <w:rPr>
          <w:rFonts w:ascii="Book Antiqua" w:hAnsi="Book Antiqua"/>
        </w:rPr>
        <w:t>ydroxybutyrate in hospitalized patients</w:t>
      </w:r>
      <w:r w:rsidRPr="00601266">
        <w:rPr>
          <w:rFonts w:ascii="Book Antiqua" w:hAnsi="Book Antiqua"/>
        </w:rPr>
        <w:t>. More</w:t>
      </w:r>
      <w:r w:rsidR="0037416E" w:rsidRPr="00601266">
        <w:rPr>
          <w:rFonts w:ascii="Book Antiqua" w:hAnsi="Book Antiqua"/>
        </w:rPr>
        <w:t>over, the use of vitamin C in diabetic patients has remained questionable due to a prior study performed by Beckman</w:t>
      </w:r>
      <w:r w:rsidR="00821D5C" w:rsidRPr="00601266">
        <w:rPr>
          <w:rFonts w:ascii="Book Antiqua" w:hAnsi="Book Antiqua"/>
        </w:rPr>
        <w:t xml:space="preserve"> </w:t>
      </w:r>
      <w:r w:rsidR="00821D5C" w:rsidRPr="00601266">
        <w:rPr>
          <w:rFonts w:ascii="Book Antiqua" w:hAnsi="Book Antiqua"/>
          <w:i/>
        </w:rPr>
        <w:t>et al</w:t>
      </w:r>
      <w:r w:rsidR="00821D5C" w:rsidRPr="00601266">
        <w:rPr>
          <w:rFonts w:ascii="Book Antiqua" w:hAnsi="Book Antiqua"/>
          <w:position w:val="7"/>
          <w:vertAlign w:val="superscript"/>
        </w:rPr>
        <w:t>[15]</w:t>
      </w:r>
      <w:r w:rsidR="0037416E" w:rsidRPr="00601266">
        <w:rPr>
          <w:rFonts w:ascii="Book Antiqua" w:hAnsi="Book Antiqua"/>
        </w:rPr>
        <w:t xml:space="preserve"> showing that oral intake of vitamin C achieved a low concentration of plasma level, being unlikely to scavenge extracellular superoxide anion.</w:t>
      </w:r>
    </w:p>
    <w:p w14:paraId="2FECA398" w14:textId="77777777" w:rsidR="00C56C33" w:rsidRPr="00601266" w:rsidRDefault="00C56C33" w:rsidP="00601266">
      <w:pPr>
        <w:pStyle w:val="BodyText"/>
        <w:adjustRightInd w:val="0"/>
        <w:snapToGrid w:val="0"/>
        <w:spacing w:line="360" w:lineRule="auto"/>
        <w:ind w:left="0"/>
        <w:jc w:val="both"/>
        <w:rPr>
          <w:rFonts w:ascii="Book Antiqua" w:hAnsi="Book Antiqua"/>
        </w:rPr>
      </w:pPr>
    </w:p>
    <w:p w14:paraId="244CCB3F" w14:textId="77777777" w:rsidR="00C56C33" w:rsidRPr="00601266" w:rsidRDefault="0037416E" w:rsidP="00601266">
      <w:pPr>
        <w:pStyle w:val="Heading1"/>
        <w:adjustRightInd w:val="0"/>
        <w:snapToGrid w:val="0"/>
        <w:spacing w:before="0" w:line="360" w:lineRule="auto"/>
        <w:ind w:left="0"/>
        <w:jc w:val="both"/>
        <w:rPr>
          <w:rFonts w:ascii="Book Antiqua" w:hAnsi="Book Antiqua"/>
        </w:rPr>
      </w:pPr>
      <w:r w:rsidRPr="00601266">
        <w:rPr>
          <w:rFonts w:ascii="Book Antiqua" w:hAnsi="Book Antiqua"/>
          <w:w w:val="105"/>
        </w:rPr>
        <w:t>CONCLUSION</w:t>
      </w:r>
    </w:p>
    <w:p w14:paraId="311DFF3D" w14:textId="30471062" w:rsidR="00C56C33" w:rsidRPr="00601266" w:rsidRDefault="0037416E" w:rsidP="00601266">
      <w:pPr>
        <w:pStyle w:val="BodyText"/>
        <w:adjustRightInd w:val="0"/>
        <w:snapToGrid w:val="0"/>
        <w:spacing w:line="360" w:lineRule="auto"/>
        <w:ind w:left="0"/>
        <w:jc w:val="both"/>
        <w:rPr>
          <w:rFonts w:ascii="Book Antiqua" w:hAnsi="Book Antiqua"/>
        </w:rPr>
      </w:pPr>
      <w:r w:rsidRPr="00601266">
        <w:rPr>
          <w:rFonts w:ascii="Book Antiqua" w:hAnsi="Book Antiqua"/>
        </w:rPr>
        <w:t>The use of vitamin C in DKA has remained controversial due to insufficient data collected</w:t>
      </w:r>
      <w:r w:rsidRPr="00601266">
        <w:rPr>
          <w:rFonts w:ascii="Book Antiqua" w:hAnsi="Book Antiqua"/>
          <w:spacing w:val="-3"/>
        </w:rPr>
        <w:t xml:space="preserve"> </w:t>
      </w:r>
      <w:r w:rsidRPr="00601266">
        <w:rPr>
          <w:rFonts w:ascii="Book Antiqua" w:hAnsi="Book Antiqua"/>
        </w:rPr>
        <w:t>in</w:t>
      </w:r>
      <w:r w:rsidRPr="00601266">
        <w:rPr>
          <w:rFonts w:ascii="Book Antiqua" w:hAnsi="Book Antiqua"/>
          <w:spacing w:val="-3"/>
        </w:rPr>
        <w:t xml:space="preserve"> </w:t>
      </w:r>
      <w:r w:rsidRPr="00601266">
        <w:rPr>
          <w:rFonts w:ascii="Book Antiqua" w:hAnsi="Book Antiqua"/>
        </w:rPr>
        <w:t>recent</w:t>
      </w:r>
      <w:r w:rsidRPr="00601266">
        <w:rPr>
          <w:rFonts w:ascii="Book Antiqua" w:hAnsi="Book Antiqua"/>
          <w:spacing w:val="-3"/>
        </w:rPr>
        <w:t xml:space="preserve"> </w:t>
      </w:r>
      <w:r w:rsidRPr="00601266">
        <w:rPr>
          <w:rFonts w:ascii="Book Antiqua" w:hAnsi="Book Antiqua"/>
        </w:rPr>
        <w:t>years.</w:t>
      </w:r>
      <w:r w:rsidRPr="00601266">
        <w:rPr>
          <w:rFonts w:ascii="Book Antiqua" w:hAnsi="Book Antiqua"/>
          <w:spacing w:val="-3"/>
        </w:rPr>
        <w:t xml:space="preserve"> </w:t>
      </w:r>
      <w:r w:rsidRPr="00601266">
        <w:rPr>
          <w:rFonts w:ascii="Book Antiqua" w:hAnsi="Book Antiqua"/>
        </w:rPr>
        <w:t>For</w:t>
      </w:r>
      <w:r w:rsidRPr="00601266">
        <w:rPr>
          <w:rFonts w:ascii="Book Antiqua" w:hAnsi="Book Antiqua"/>
          <w:spacing w:val="-3"/>
        </w:rPr>
        <w:t xml:space="preserve"> </w:t>
      </w:r>
      <w:r w:rsidRPr="00601266">
        <w:rPr>
          <w:rFonts w:ascii="Book Antiqua" w:hAnsi="Book Antiqua"/>
        </w:rPr>
        <w:t>the</w:t>
      </w:r>
      <w:r w:rsidRPr="00601266">
        <w:rPr>
          <w:rFonts w:ascii="Book Antiqua" w:hAnsi="Book Antiqua"/>
          <w:spacing w:val="-3"/>
        </w:rPr>
        <w:t xml:space="preserve"> </w:t>
      </w:r>
      <w:r w:rsidRPr="00601266">
        <w:rPr>
          <w:rFonts w:ascii="Book Antiqua" w:hAnsi="Book Antiqua"/>
        </w:rPr>
        <w:t>latter</w:t>
      </w:r>
      <w:r w:rsidRPr="00601266">
        <w:rPr>
          <w:rFonts w:ascii="Book Antiqua" w:hAnsi="Book Antiqua"/>
          <w:spacing w:val="-3"/>
        </w:rPr>
        <w:t xml:space="preserve"> </w:t>
      </w:r>
      <w:r w:rsidRPr="00601266">
        <w:rPr>
          <w:rFonts w:ascii="Book Antiqua" w:hAnsi="Book Antiqua"/>
        </w:rPr>
        <w:t>reason</w:t>
      </w:r>
      <w:r w:rsidR="00821D5C" w:rsidRPr="00601266">
        <w:rPr>
          <w:rFonts w:ascii="Book Antiqua" w:hAnsi="Book Antiqua"/>
        </w:rPr>
        <w:t>,</w:t>
      </w:r>
      <w:r w:rsidRPr="00601266">
        <w:rPr>
          <w:rFonts w:ascii="Book Antiqua" w:hAnsi="Book Antiqua"/>
          <w:spacing w:val="-3"/>
        </w:rPr>
        <w:t xml:space="preserve"> </w:t>
      </w:r>
      <w:r w:rsidRPr="00601266">
        <w:rPr>
          <w:rFonts w:ascii="Book Antiqua" w:hAnsi="Book Antiqua"/>
        </w:rPr>
        <w:t>it</w:t>
      </w:r>
      <w:r w:rsidRPr="00601266">
        <w:rPr>
          <w:rFonts w:ascii="Book Antiqua" w:hAnsi="Book Antiqua"/>
          <w:spacing w:val="-2"/>
        </w:rPr>
        <w:t xml:space="preserve"> </w:t>
      </w:r>
      <w:r w:rsidRPr="00601266">
        <w:rPr>
          <w:rFonts w:ascii="Book Antiqua" w:hAnsi="Book Antiqua"/>
        </w:rPr>
        <w:t>has</w:t>
      </w:r>
      <w:r w:rsidRPr="00601266">
        <w:rPr>
          <w:rFonts w:ascii="Book Antiqua" w:hAnsi="Book Antiqua"/>
          <w:spacing w:val="-3"/>
        </w:rPr>
        <w:t xml:space="preserve"> </w:t>
      </w:r>
      <w:r w:rsidRPr="00601266">
        <w:rPr>
          <w:rFonts w:ascii="Book Antiqua" w:hAnsi="Book Antiqua"/>
        </w:rPr>
        <w:t>not</w:t>
      </w:r>
      <w:r w:rsidRPr="00601266">
        <w:rPr>
          <w:rFonts w:ascii="Book Antiqua" w:hAnsi="Book Antiqua"/>
          <w:spacing w:val="-3"/>
        </w:rPr>
        <w:t xml:space="preserve"> </w:t>
      </w:r>
      <w:r w:rsidRPr="00601266">
        <w:rPr>
          <w:rFonts w:ascii="Book Antiqua" w:hAnsi="Book Antiqua"/>
        </w:rPr>
        <w:t>been</w:t>
      </w:r>
      <w:r w:rsidRPr="00601266">
        <w:rPr>
          <w:rFonts w:ascii="Book Antiqua" w:hAnsi="Book Antiqua"/>
          <w:spacing w:val="-3"/>
        </w:rPr>
        <w:t xml:space="preserve"> </w:t>
      </w:r>
      <w:r w:rsidRPr="00601266">
        <w:rPr>
          <w:rFonts w:ascii="Book Antiqua" w:hAnsi="Book Antiqua"/>
        </w:rPr>
        <w:t>applied</w:t>
      </w:r>
      <w:r w:rsidRPr="00601266">
        <w:rPr>
          <w:rFonts w:ascii="Book Antiqua" w:hAnsi="Book Antiqua"/>
          <w:spacing w:val="-3"/>
        </w:rPr>
        <w:t xml:space="preserve"> </w:t>
      </w:r>
      <w:r w:rsidRPr="00601266">
        <w:rPr>
          <w:rFonts w:ascii="Book Antiqua" w:hAnsi="Book Antiqua"/>
        </w:rPr>
        <w:t>in</w:t>
      </w:r>
      <w:r w:rsidRPr="00601266">
        <w:rPr>
          <w:rFonts w:ascii="Book Antiqua" w:hAnsi="Book Antiqua"/>
          <w:spacing w:val="-3"/>
        </w:rPr>
        <w:t xml:space="preserve"> </w:t>
      </w:r>
      <w:r w:rsidRPr="00601266">
        <w:rPr>
          <w:rFonts w:ascii="Book Antiqua" w:hAnsi="Book Antiqua"/>
        </w:rPr>
        <w:t>the</w:t>
      </w:r>
      <w:r w:rsidRPr="00601266">
        <w:rPr>
          <w:rFonts w:ascii="Book Antiqua" w:hAnsi="Book Antiqua"/>
          <w:spacing w:val="-3"/>
        </w:rPr>
        <w:t xml:space="preserve"> </w:t>
      </w:r>
      <w:r w:rsidRPr="00601266">
        <w:rPr>
          <w:rFonts w:ascii="Book Antiqua" w:hAnsi="Book Antiqua"/>
        </w:rPr>
        <w:t>clinical</w:t>
      </w:r>
      <w:r w:rsidRPr="00601266">
        <w:rPr>
          <w:rFonts w:ascii="Book Antiqua" w:hAnsi="Book Antiqua"/>
          <w:spacing w:val="-3"/>
        </w:rPr>
        <w:t xml:space="preserve"> </w:t>
      </w:r>
      <w:r w:rsidRPr="00601266">
        <w:rPr>
          <w:rFonts w:ascii="Book Antiqua" w:hAnsi="Book Antiqua"/>
        </w:rPr>
        <w:t xml:space="preserve">field. </w:t>
      </w:r>
      <w:r w:rsidRPr="00601266">
        <w:rPr>
          <w:rFonts w:ascii="Book Antiqua" w:hAnsi="Book Antiqua"/>
          <w:spacing w:val="-12"/>
        </w:rPr>
        <w:t xml:space="preserve">We </w:t>
      </w:r>
      <w:r w:rsidRPr="00601266">
        <w:rPr>
          <w:rFonts w:ascii="Book Antiqua" w:hAnsi="Book Antiqua"/>
        </w:rPr>
        <w:t>believe that based on the data mentioned above vitamin C supplementation may have a role in patients with DKA. A large randomized controlled clinical trial aimed to identify if vitamin C supplementation in patients with DKA modifies their outcome is needed.</w:t>
      </w:r>
    </w:p>
    <w:p w14:paraId="19933B98" w14:textId="77777777" w:rsidR="00821D5C" w:rsidRPr="00601266" w:rsidRDefault="00821D5C" w:rsidP="00601266">
      <w:pPr>
        <w:adjustRightInd w:val="0"/>
        <w:snapToGrid w:val="0"/>
        <w:spacing w:line="360" w:lineRule="auto"/>
        <w:rPr>
          <w:rFonts w:ascii="Book Antiqua" w:eastAsia="Times New Roman" w:hAnsi="Book Antiqua" w:cs="Times New Roman"/>
          <w:b/>
          <w:bCs/>
          <w:w w:val="110"/>
          <w:sz w:val="24"/>
          <w:szCs w:val="24"/>
        </w:rPr>
      </w:pPr>
      <w:r w:rsidRPr="00601266">
        <w:rPr>
          <w:rFonts w:ascii="Book Antiqua" w:hAnsi="Book Antiqua"/>
          <w:w w:val="110"/>
          <w:sz w:val="24"/>
          <w:szCs w:val="24"/>
        </w:rPr>
        <w:br w:type="page"/>
      </w:r>
    </w:p>
    <w:p w14:paraId="31EEDFD9" w14:textId="14303CA5" w:rsidR="00C56C33" w:rsidRPr="00601266" w:rsidRDefault="00821D5C" w:rsidP="00601266">
      <w:pPr>
        <w:pStyle w:val="Heading1"/>
        <w:adjustRightInd w:val="0"/>
        <w:snapToGrid w:val="0"/>
        <w:spacing w:before="0" w:line="360" w:lineRule="auto"/>
        <w:ind w:left="0"/>
        <w:jc w:val="both"/>
        <w:rPr>
          <w:rFonts w:ascii="Book Antiqua" w:hAnsi="Book Antiqua"/>
        </w:rPr>
      </w:pPr>
      <w:r w:rsidRPr="00601266">
        <w:rPr>
          <w:rFonts w:ascii="Book Antiqua" w:hAnsi="Book Antiqua"/>
          <w:w w:val="110"/>
        </w:rPr>
        <w:lastRenderedPageBreak/>
        <w:t>REFERENCES</w:t>
      </w:r>
    </w:p>
    <w:p w14:paraId="08700524" w14:textId="78D9BCD9"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1 </w:t>
      </w:r>
      <w:r w:rsidRPr="00601266">
        <w:rPr>
          <w:rFonts w:ascii="Book Antiqua" w:hAnsi="Book Antiqua"/>
          <w:b/>
          <w:bCs/>
          <w:spacing w:val="-7"/>
        </w:rPr>
        <w:t>Wild S</w:t>
      </w:r>
      <w:r w:rsidRPr="00601266">
        <w:rPr>
          <w:rFonts w:ascii="Book Antiqua" w:hAnsi="Book Antiqua"/>
          <w:spacing w:val="-7"/>
        </w:rPr>
        <w:t xml:space="preserve">, </w:t>
      </w:r>
      <w:proofErr w:type="spellStart"/>
      <w:r w:rsidRPr="00601266">
        <w:rPr>
          <w:rFonts w:ascii="Book Antiqua" w:hAnsi="Book Antiqua"/>
          <w:spacing w:val="-7"/>
        </w:rPr>
        <w:t>Roglic</w:t>
      </w:r>
      <w:proofErr w:type="spellEnd"/>
      <w:r w:rsidRPr="00601266">
        <w:rPr>
          <w:rFonts w:ascii="Book Antiqua" w:hAnsi="Book Antiqua"/>
          <w:spacing w:val="-7"/>
        </w:rPr>
        <w:t xml:space="preserve"> G, Green A, </w:t>
      </w:r>
      <w:proofErr w:type="spellStart"/>
      <w:r w:rsidRPr="00601266">
        <w:rPr>
          <w:rFonts w:ascii="Book Antiqua" w:hAnsi="Book Antiqua"/>
          <w:spacing w:val="-7"/>
        </w:rPr>
        <w:t>Sicree</w:t>
      </w:r>
      <w:proofErr w:type="spellEnd"/>
      <w:r w:rsidRPr="00601266">
        <w:rPr>
          <w:rFonts w:ascii="Book Antiqua" w:hAnsi="Book Antiqua"/>
          <w:spacing w:val="-7"/>
        </w:rPr>
        <w:t xml:space="preserve"> R, King H. Global prevalence of diabetes: estimates for the year 2000 and projections for 2030. </w:t>
      </w:r>
      <w:r w:rsidRPr="00601266">
        <w:rPr>
          <w:rFonts w:ascii="Book Antiqua" w:hAnsi="Book Antiqua"/>
          <w:i/>
          <w:iCs/>
          <w:spacing w:val="-7"/>
        </w:rPr>
        <w:t>Diabetes Care</w:t>
      </w:r>
      <w:r w:rsidRPr="00601266">
        <w:rPr>
          <w:rFonts w:ascii="Book Antiqua" w:hAnsi="Book Antiqua"/>
          <w:spacing w:val="-7"/>
        </w:rPr>
        <w:t> 2004; </w:t>
      </w:r>
      <w:r w:rsidRPr="00601266">
        <w:rPr>
          <w:rFonts w:ascii="Book Antiqua" w:hAnsi="Book Antiqua"/>
          <w:b/>
          <w:bCs/>
          <w:spacing w:val="-7"/>
        </w:rPr>
        <w:t>27</w:t>
      </w:r>
      <w:r w:rsidRPr="00601266">
        <w:rPr>
          <w:rFonts w:ascii="Book Antiqua" w:hAnsi="Book Antiqua"/>
          <w:spacing w:val="-7"/>
        </w:rPr>
        <w:t xml:space="preserve">: 1047-1053 [PMID: </w:t>
      </w:r>
      <w:bookmarkStart w:id="38" w:name="OLE_LINK250"/>
      <w:r w:rsidRPr="00601266">
        <w:rPr>
          <w:rFonts w:ascii="Book Antiqua" w:hAnsi="Book Antiqua"/>
          <w:spacing w:val="-7"/>
        </w:rPr>
        <w:t>15111519</w:t>
      </w:r>
      <w:bookmarkEnd w:id="38"/>
      <w:r w:rsidRPr="00601266">
        <w:rPr>
          <w:rFonts w:ascii="Book Antiqua" w:hAnsi="Book Antiqua"/>
          <w:spacing w:val="-7"/>
        </w:rPr>
        <w:t>]</w:t>
      </w:r>
    </w:p>
    <w:p w14:paraId="4C81E030"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2 </w:t>
      </w:r>
      <w:proofErr w:type="spellStart"/>
      <w:r w:rsidRPr="00601266">
        <w:rPr>
          <w:rFonts w:ascii="Book Antiqua" w:hAnsi="Book Antiqua"/>
          <w:b/>
          <w:bCs/>
          <w:spacing w:val="-7"/>
        </w:rPr>
        <w:t>Meas</w:t>
      </w:r>
      <w:proofErr w:type="spellEnd"/>
      <w:r w:rsidRPr="00601266">
        <w:rPr>
          <w:rFonts w:ascii="Book Antiqua" w:hAnsi="Book Antiqua"/>
          <w:b/>
          <w:bCs/>
          <w:spacing w:val="-7"/>
        </w:rPr>
        <w:t xml:space="preserve"> T</w:t>
      </w:r>
      <w:r w:rsidRPr="00601266">
        <w:rPr>
          <w:rFonts w:ascii="Book Antiqua" w:hAnsi="Book Antiqua"/>
          <w:spacing w:val="-7"/>
        </w:rPr>
        <w:t xml:space="preserve">, </w:t>
      </w:r>
      <w:proofErr w:type="spellStart"/>
      <w:r w:rsidRPr="00601266">
        <w:rPr>
          <w:rFonts w:ascii="Book Antiqua" w:hAnsi="Book Antiqua"/>
          <w:spacing w:val="-7"/>
        </w:rPr>
        <w:t>Taboulet</w:t>
      </w:r>
      <w:proofErr w:type="spellEnd"/>
      <w:r w:rsidRPr="00601266">
        <w:rPr>
          <w:rFonts w:ascii="Book Antiqua" w:hAnsi="Book Antiqua"/>
          <w:spacing w:val="-7"/>
        </w:rPr>
        <w:t xml:space="preserve"> P, </w:t>
      </w:r>
      <w:proofErr w:type="spellStart"/>
      <w:r w:rsidRPr="00601266">
        <w:rPr>
          <w:rFonts w:ascii="Book Antiqua" w:hAnsi="Book Antiqua"/>
          <w:spacing w:val="-7"/>
        </w:rPr>
        <w:t>Sobngwi</w:t>
      </w:r>
      <w:proofErr w:type="spellEnd"/>
      <w:r w:rsidRPr="00601266">
        <w:rPr>
          <w:rFonts w:ascii="Book Antiqua" w:hAnsi="Book Antiqua"/>
          <w:spacing w:val="-7"/>
        </w:rPr>
        <w:t xml:space="preserve"> E, Gautier </w:t>
      </w:r>
      <w:proofErr w:type="spellStart"/>
      <w:r w:rsidRPr="00601266">
        <w:rPr>
          <w:rFonts w:ascii="Book Antiqua" w:hAnsi="Book Antiqua"/>
          <w:spacing w:val="-7"/>
        </w:rPr>
        <w:t>JF</w:t>
      </w:r>
      <w:proofErr w:type="spellEnd"/>
      <w:r w:rsidRPr="00601266">
        <w:rPr>
          <w:rFonts w:ascii="Book Antiqua" w:hAnsi="Book Antiqua"/>
          <w:spacing w:val="-7"/>
        </w:rPr>
        <w:t>. Is capillary ketone determination useful in clinical practice? In which circumstances? </w:t>
      </w:r>
      <w:r w:rsidRPr="00601266">
        <w:rPr>
          <w:rFonts w:ascii="Book Antiqua" w:hAnsi="Book Antiqua"/>
          <w:i/>
          <w:iCs/>
          <w:spacing w:val="-7"/>
        </w:rPr>
        <w:t xml:space="preserve">Diabetes </w:t>
      </w:r>
      <w:proofErr w:type="spellStart"/>
      <w:r w:rsidRPr="00601266">
        <w:rPr>
          <w:rFonts w:ascii="Book Antiqua" w:hAnsi="Book Antiqua"/>
          <w:i/>
          <w:iCs/>
          <w:spacing w:val="-7"/>
        </w:rPr>
        <w:t>Metab</w:t>
      </w:r>
      <w:proofErr w:type="spellEnd"/>
      <w:r w:rsidRPr="00601266">
        <w:rPr>
          <w:rFonts w:ascii="Book Antiqua" w:hAnsi="Book Antiqua"/>
          <w:spacing w:val="-7"/>
        </w:rPr>
        <w:t> 2005; </w:t>
      </w:r>
      <w:r w:rsidRPr="00601266">
        <w:rPr>
          <w:rFonts w:ascii="Book Antiqua" w:hAnsi="Book Antiqua"/>
          <w:b/>
          <w:bCs/>
          <w:spacing w:val="-7"/>
        </w:rPr>
        <w:t>31</w:t>
      </w:r>
      <w:r w:rsidRPr="00601266">
        <w:rPr>
          <w:rFonts w:ascii="Book Antiqua" w:hAnsi="Book Antiqua"/>
          <w:spacing w:val="-7"/>
        </w:rPr>
        <w:t>: 299-303 [</w:t>
      </w:r>
      <w:proofErr w:type="spellStart"/>
      <w:r w:rsidRPr="00601266">
        <w:rPr>
          <w:rFonts w:ascii="Book Antiqua" w:hAnsi="Book Antiqua"/>
          <w:spacing w:val="-7"/>
        </w:rPr>
        <w:t>PMID</w:t>
      </w:r>
      <w:proofErr w:type="spellEnd"/>
      <w:r w:rsidRPr="00601266">
        <w:rPr>
          <w:rFonts w:ascii="Book Antiqua" w:hAnsi="Book Antiqua"/>
          <w:spacing w:val="-7"/>
        </w:rPr>
        <w:t>: 16142023 DOI: 10.1177/2042018816681706]</w:t>
      </w:r>
    </w:p>
    <w:p w14:paraId="2D826E6D" w14:textId="2404C44A"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3 </w:t>
      </w:r>
      <w:proofErr w:type="spellStart"/>
      <w:r w:rsidRPr="00601266">
        <w:rPr>
          <w:rFonts w:ascii="Book Antiqua" w:hAnsi="Book Antiqua"/>
          <w:b/>
          <w:bCs/>
          <w:spacing w:val="-7"/>
        </w:rPr>
        <w:t>Fazeli</w:t>
      </w:r>
      <w:proofErr w:type="spellEnd"/>
      <w:r w:rsidRPr="00601266">
        <w:rPr>
          <w:rFonts w:ascii="Book Antiqua" w:hAnsi="Book Antiqua"/>
          <w:b/>
          <w:bCs/>
          <w:spacing w:val="-7"/>
        </w:rPr>
        <w:t xml:space="preserve"> </w:t>
      </w:r>
      <w:proofErr w:type="spellStart"/>
      <w:r w:rsidRPr="00601266">
        <w:rPr>
          <w:rFonts w:ascii="Book Antiqua" w:hAnsi="Book Antiqua"/>
          <w:b/>
          <w:bCs/>
          <w:spacing w:val="-7"/>
        </w:rPr>
        <w:t>Farsani</w:t>
      </w:r>
      <w:proofErr w:type="spellEnd"/>
      <w:r w:rsidRPr="00601266">
        <w:rPr>
          <w:rFonts w:ascii="Book Antiqua" w:hAnsi="Book Antiqua"/>
          <w:b/>
          <w:bCs/>
          <w:spacing w:val="-7"/>
        </w:rPr>
        <w:t xml:space="preserve"> S</w:t>
      </w:r>
      <w:r w:rsidRPr="00601266">
        <w:rPr>
          <w:rFonts w:ascii="Book Antiqua" w:hAnsi="Book Antiqua"/>
          <w:spacing w:val="-7"/>
        </w:rPr>
        <w:t xml:space="preserve">, </w:t>
      </w:r>
      <w:proofErr w:type="spellStart"/>
      <w:r w:rsidRPr="00601266">
        <w:rPr>
          <w:rFonts w:ascii="Book Antiqua" w:hAnsi="Book Antiqua"/>
          <w:spacing w:val="-7"/>
        </w:rPr>
        <w:t>Brodovicz</w:t>
      </w:r>
      <w:proofErr w:type="spellEnd"/>
      <w:r w:rsidRPr="00601266">
        <w:rPr>
          <w:rFonts w:ascii="Book Antiqua" w:hAnsi="Book Antiqua"/>
          <w:spacing w:val="-7"/>
        </w:rPr>
        <w:t xml:space="preserve"> K, </w:t>
      </w:r>
      <w:proofErr w:type="spellStart"/>
      <w:r w:rsidRPr="00601266">
        <w:rPr>
          <w:rFonts w:ascii="Book Antiqua" w:hAnsi="Book Antiqua"/>
          <w:spacing w:val="-7"/>
        </w:rPr>
        <w:t>Soleymanlou</w:t>
      </w:r>
      <w:proofErr w:type="spellEnd"/>
      <w:r w:rsidRPr="00601266">
        <w:rPr>
          <w:rFonts w:ascii="Book Antiqua" w:hAnsi="Book Antiqua"/>
          <w:spacing w:val="-7"/>
        </w:rPr>
        <w:t xml:space="preserve"> N, </w:t>
      </w:r>
      <w:proofErr w:type="spellStart"/>
      <w:r w:rsidRPr="00601266">
        <w:rPr>
          <w:rFonts w:ascii="Book Antiqua" w:hAnsi="Book Antiqua"/>
          <w:spacing w:val="-7"/>
        </w:rPr>
        <w:t>Marquard</w:t>
      </w:r>
      <w:proofErr w:type="spellEnd"/>
      <w:r w:rsidRPr="00601266">
        <w:rPr>
          <w:rFonts w:ascii="Book Antiqua" w:hAnsi="Book Antiqua"/>
          <w:spacing w:val="-7"/>
        </w:rPr>
        <w:t xml:space="preserve"> J, </w:t>
      </w:r>
      <w:proofErr w:type="spellStart"/>
      <w:r w:rsidRPr="00601266">
        <w:rPr>
          <w:rFonts w:ascii="Book Antiqua" w:hAnsi="Book Antiqua"/>
          <w:spacing w:val="-7"/>
        </w:rPr>
        <w:t>Wissinger</w:t>
      </w:r>
      <w:proofErr w:type="spellEnd"/>
      <w:r w:rsidRPr="00601266">
        <w:rPr>
          <w:rFonts w:ascii="Book Antiqua" w:hAnsi="Book Antiqua"/>
          <w:spacing w:val="-7"/>
        </w:rPr>
        <w:t xml:space="preserve"> E, </w:t>
      </w:r>
      <w:proofErr w:type="spellStart"/>
      <w:r w:rsidRPr="00601266">
        <w:rPr>
          <w:rFonts w:ascii="Book Antiqua" w:hAnsi="Book Antiqua"/>
          <w:spacing w:val="-7"/>
        </w:rPr>
        <w:t>Maiese</w:t>
      </w:r>
      <w:proofErr w:type="spellEnd"/>
      <w:r w:rsidRPr="00601266">
        <w:rPr>
          <w:rFonts w:ascii="Book Antiqua" w:hAnsi="Book Antiqua"/>
          <w:spacing w:val="-7"/>
        </w:rPr>
        <w:t xml:space="preserve"> BA. Incidence and prevalence of diabetic ketoacidosis (DKA) among adults with type 1 diabetes mellitus (T1D): a systematic literature review. </w:t>
      </w:r>
      <w:r w:rsidRPr="00601266">
        <w:rPr>
          <w:rFonts w:ascii="Book Antiqua" w:hAnsi="Book Antiqua"/>
          <w:i/>
          <w:iCs/>
          <w:spacing w:val="-7"/>
        </w:rPr>
        <w:t>BMJ Open</w:t>
      </w:r>
      <w:r w:rsidRPr="00601266">
        <w:rPr>
          <w:rFonts w:ascii="Book Antiqua" w:hAnsi="Book Antiqua"/>
          <w:spacing w:val="-7"/>
        </w:rPr>
        <w:t> 2017; </w:t>
      </w:r>
      <w:r w:rsidRPr="00601266">
        <w:rPr>
          <w:rFonts w:ascii="Book Antiqua" w:hAnsi="Book Antiqua"/>
          <w:b/>
          <w:bCs/>
          <w:spacing w:val="-7"/>
        </w:rPr>
        <w:t>7</w:t>
      </w:r>
      <w:r w:rsidRPr="00601266">
        <w:rPr>
          <w:rFonts w:ascii="Book Antiqua" w:hAnsi="Book Antiqua"/>
          <w:spacing w:val="-7"/>
        </w:rPr>
        <w:t>: e016587 [PMID: 28765134 DOI: 10.1136/bmjopen-2017-016587]</w:t>
      </w:r>
    </w:p>
    <w:p w14:paraId="7FD30F08" w14:textId="5AF84343"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4 </w:t>
      </w:r>
      <w:r w:rsidRPr="00601266">
        <w:rPr>
          <w:rFonts w:ascii="Book Antiqua" w:hAnsi="Book Antiqua"/>
          <w:b/>
          <w:bCs/>
          <w:spacing w:val="-7"/>
        </w:rPr>
        <w:t>Lee DM</w:t>
      </w:r>
      <w:r w:rsidRPr="00601266">
        <w:rPr>
          <w:rFonts w:ascii="Book Antiqua" w:hAnsi="Book Antiqua"/>
          <w:spacing w:val="-7"/>
        </w:rPr>
        <w:t xml:space="preserve">, Hoffman </w:t>
      </w:r>
      <w:proofErr w:type="spellStart"/>
      <w:r w:rsidRPr="00601266">
        <w:rPr>
          <w:rFonts w:ascii="Book Antiqua" w:hAnsi="Book Antiqua"/>
          <w:spacing w:val="-7"/>
        </w:rPr>
        <w:t>WH</w:t>
      </w:r>
      <w:proofErr w:type="spellEnd"/>
      <w:r w:rsidRPr="00601266">
        <w:rPr>
          <w:rFonts w:ascii="Book Antiqua" w:hAnsi="Book Antiqua"/>
          <w:spacing w:val="-7"/>
        </w:rPr>
        <w:t xml:space="preserve">, Carl GF, </w:t>
      </w:r>
      <w:proofErr w:type="spellStart"/>
      <w:r w:rsidRPr="00601266">
        <w:rPr>
          <w:rFonts w:ascii="Book Antiqua" w:hAnsi="Book Antiqua"/>
          <w:spacing w:val="-7"/>
        </w:rPr>
        <w:t>Khichi</w:t>
      </w:r>
      <w:proofErr w:type="spellEnd"/>
      <w:r w:rsidRPr="00601266">
        <w:rPr>
          <w:rFonts w:ascii="Book Antiqua" w:hAnsi="Book Antiqua"/>
          <w:spacing w:val="-7"/>
        </w:rPr>
        <w:t xml:space="preserve"> M, Cornwell PE. Lipid peroxidation and antioxidant vitamins prior to, during, and after correction of diabetic ketoacidosis. </w:t>
      </w:r>
      <w:r w:rsidRPr="00601266">
        <w:rPr>
          <w:rFonts w:ascii="Book Antiqua" w:hAnsi="Book Antiqua"/>
          <w:i/>
          <w:iCs/>
          <w:spacing w:val="-7"/>
        </w:rPr>
        <w:t>J Diabetes Complications</w:t>
      </w:r>
      <w:r w:rsidRPr="00601266">
        <w:rPr>
          <w:rFonts w:ascii="Book Antiqua" w:hAnsi="Book Antiqua"/>
          <w:spacing w:val="-7"/>
        </w:rPr>
        <w:t> 2002; </w:t>
      </w:r>
      <w:r w:rsidRPr="00601266">
        <w:rPr>
          <w:rFonts w:ascii="Book Antiqua" w:hAnsi="Book Antiqua"/>
          <w:b/>
          <w:bCs/>
          <w:spacing w:val="-7"/>
        </w:rPr>
        <w:t>16</w:t>
      </w:r>
      <w:r w:rsidRPr="00601266">
        <w:rPr>
          <w:rFonts w:ascii="Book Antiqua" w:hAnsi="Book Antiqua"/>
          <w:spacing w:val="-7"/>
        </w:rPr>
        <w:t>: 294-300 [PMID: 12126788 DOI: 10.1016/S1056-8727(01)00215-X]</w:t>
      </w:r>
    </w:p>
    <w:p w14:paraId="5EF49207" w14:textId="4E70FCF0"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5 </w:t>
      </w:r>
      <w:r w:rsidRPr="00601266">
        <w:rPr>
          <w:rFonts w:ascii="Book Antiqua" w:hAnsi="Book Antiqua"/>
          <w:b/>
          <w:bCs/>
          <w:spacing w:val="-7"/>
        </w:rPr>
        <w:t>Dalton RR</w:t>
      </w:r>
      <w:r w:rsidRPr="00601266">
        <w:rPr>
          <w:rFonts w:ascii="Book Antiqua" w:hAnsi="Book Antiqua"/>
          <w:spacing w:val="-7"/>
        </w:rPr>
        <w:t xml:space="preserve">, Hoffman </w:t>
      </w:r>
      <w:proofErr w:type="spellStart"/>
      <w:r w:rsidRPr="00601266">
        <w:rPr>
          <w:rFonts w:ascii="Book Antiqua" w:hAnsi="Book Antiqua"/>
          <w:spacing w:val="-7"/>
        </w:rPr>
        <w:t>WH</w:t>
      </w:r>
      <w:proofErr w:type="spellEnd"/>
      <w:r w:rsidRPr="00601266">
        <w:rPr>
          <w:rFonts w:ascii="Book Antiqua" w:hAnsi="Book Antiqua"/>
          <w:spacing w:val="-7"/>
        </w:rPr>
        <w:t>, Passmore GG, Martin SL. Plasma C-reactive protein levels in severe diabetic ketoacidosis. </w:t>
      </w:r>
      <w:r w:rsidRPr="00601266">
        <w:rPr>
          <w:rFonts w:ascii="Book Antiqua" w:hAnsi="Book Antiqua"/>
          <w:i/>
          <w:iCs/>
          <w:spacing w:val="-7"/>
        </w:rPr>
        <w:t xml:space="preserve">Ann </w:t>
      </w:r>
      <w:proofErr w:type="spellStart"/>
      <w:r w:rsidRPr="00601266">
        <w:rPr>
          <w:rFonts w:ascii="Book Antiqua" w:hAnsi="Book Antiqua"/>
          <w:i/>
          <w:iCs/>
          <w:spacing w:val="-7"/>
        </w:rPr>
        <w:t>Clin</w:t>
      </w:r>
      <w:proofErr w:type="spellEnd"/>
      <w:r w:rsidRPr="00601266">
        <w:rPr>
          <w:rFonts w:ascii="Book Antiqua" w:hAnsi="Book Antiqua"/>
          <w:i/>
          <w:iCs/>
          <w:spacing w:val="-7"/>
        </w:rPr>
        <w:t xml:space="preserve"> Lab Sci</w:t>
      </w:r>
      <w:r w:rsidRPr="00601266">
        <w:rPr>
          <w:rFonts w:ascii="Book Antiqua" w:hAnsi="Book Antiqua"/>
          <w:spacing w:val="-7"/>
        </w:rPr>
        <w:t> 2003; </w:t>
      </w:r>
      <w:r w:rsidRPr="00601266">
        <w:rPr>
          <w:rFonts w:ascii="Book Antiqua" w:hAnsi="Book Antiqua"/>
          <w:b/>
          <w:bCs/>
          <w:spacing w:val="-7"/>
        </w:rPr>
        <w:t>33</w:t>
      </w:r>
      <w:r w:rsidRPr="00601266">
        <w:rPr>
          <w:rFonts w:ascii="Book Antiqua" w:hAnsi="Book Antiqua"/>
          <w:spacing w:val="-7"/>
        </w:rPr>
        <w:t xml:space="preserve">: 435-442 [PMID: </w:t>
      </w:r>
      <w:bookmarkStart w:id="39" w:name="OLE_LINK251"/>
      <w:bookmarkStart w:id="40" w:name="OLE_LINK252"/>
      <w:r w:rsidRPr="00601266">
        <w:rPr>
          <w:rFonts w:ascii="Book Antiqua" w:hAnsi="Book Antiqua"/>
          <w:spacing w:val="-7"/>
        </w:rPr>
        <w:t>14584758</w:t>
      </w:r>
      <w:bookmarkEnd w:id="39"/>
      <w:bookmarkEnd w:id="40"/>
      <w:r w:rsidRPr="00601266">
        <w:rPr>
          <w:rFonts w:ascii="Book Antiqua" w:hAnsi="Book Antiqua"/>
          <w:spacing w:val="-7"/>
        </w:rPr>
        <w:t>]</w:t>
      </w:r>
    </w:p>
    <w:p w14:paraId="6792F493"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6 </w:t>
      </w:r>
      <w:proofErr w:type="spellStart"/>
      <w:r w:rsidRPr="00601266">
        <w:rPr>
          <w:rFonts w:ascii="Book Antiqua" w:hAnsi="Book Antiqua"/>
          <w:b/>
          <w:bCs/>
          <w:spacing w:val="-7"/>
        </w:rPr>
        <w:t>Dunitz</w:t>
      </w:r>
      <w:proofErr w:type="spellEnd"/>
      <w:r w:rsidRPr="00601266">
        <w:rPr>
          <w:rFonts w:ascii="Book Antiqua" w:hAnsi="Book Antiqua"/>
          <w:b/>
          <w:bCs/>
          <w:spacing w:val="-7"/>
        </w:rPr>
        <w:t xml:space="preserve"> JD</w:t>
      </w:r>
      <w:r w:rsidRPr="00601266">
        <w:rPr>
          <w:rFonts w:ascii="Book Antiqua" w:hAnsi="Book Antiqua"/>
          <w:spacing w:val="-7"/>
        </w:rPr>
        <w:t>. Linus Carl Pauling: 28 February 1901 - 19 August 1994. </w:t>
      </w:r>
      <w:proofErr w:type="spellStart"/>
      <w:r w:rsidRPr="00601266">
        <w:rPr>
          <w:rFonts w:ascii="Book Antiqua" w:hAnsi="Book Antiqua"/>
          <w:i/>
          <w:iCs/>
          <w:spacing w:val="-7"/>
        </w:rPr>
        <w:t>Biogr</w:t>
      </w:r>
      <w:proofErr w:type="spellEnd"/>
      <w:r w:rsidRPr="00601266">
        <w:rPr>
          <w:rFonts w:ascii="Book Antiqua" w:hAnsi="Book Antiqua"/>
          <w:i/>
          <w:iCs/>
          <w:spacing w:val="-7"/>
        </w:rPr>
        <w:t xml:space="preserve"> Mem Fellows R </w:t>
      </w:r>
      <w:proofErr w:type="spellStart"/>
      <w:r w:rsidRPr="00601266">
        <w:rPr>
          <w:rFonts w:ascii="Book Antiqua" w:hAnsi="Book Antiqua"/>
          <w:i/>
          <w:iCs/>
          <w:spacing w:val="-7"/>
        </w:rPr>
        <w:t>Soc</w:t>
      </w:r>
      <w:proofErr w:type="spellEnd"/>
      <w:r w:rsidRPr="00601266">
        <w:rPr>
          <w:rFonts w:ascii="Book Antiqua" w:hAnsi="Book Antiqua"/>
          <w:spacing w:val="-7"/>
        </w:rPr>
        <w:t> 1996; </w:t>
      </w:r>
      <w:r w:rsidRPr="00601266">
        <w:rPr>
          <w:rFonts w:ascii="Book Antiqua" w:hAnsi="Book Antiqua"/>
          <w:b/>
          <w:bCs/>
          <w:spacing w:val="-7"/>
        </w:rPr>
        <w:t>42</w:t>
      </w:r>
      <w:r w:rsidRPr="00601266">
        <w:rPr>
          <w:rFonts w:ascii="Book Antiqua" w:hAnsi="Book Antiqua"/>
          <w:spacing w:val="-7"/>
        </w:rPr>
        <w:t>: 317-338 [</w:t>
      </w:r>
      <w:proofErr w:type="spellStart"/>
      <w:r w:rsidRPr="00601266">
        <w:rPr>
          <w:rFonts w:ascii="Book Antiqua" w:hAnsi="Book Antiqua"/>
          <w:spacing w:val="-7"/>
        </w:rPr>
        <w:t>PMID</w:t>
      </w:r>
      <w:proofErr w:type="spellEnd"/>
      <w:r w:rsidRPr="00601266">
        <w:rPr>
          <w:rFonts w:ascii="Book Antiqua" w:hAnsi="Book Antiqua"/>
          <w:spacing w:val="-7"/>
        </w:rPr>
        <w:t>: 11619334 DOI: 10.1098/rsbm.1996.0020]</w:t>
      </w:r>
    </w:p>
    <w:p w14:paraId="0BBDAA09"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7 </w:t>
      </w:r>
      <w:proofErr w:type="spellStart"/>
      <w:r w:rsidRPr="00601266">
        <w:rPr>
          <w:rFonts w:ascii="Book Antiqua" w:hAnsi="Book Antiqua"/>
          <w:b/>
          <w:bCs/>
          <w:spacing w:val="-7"/>
        </w:rPr>
        <w:t>Chambial</w:t>
      </w:r>
      <w:proofErr w:type="spellEnd"/>
      <w:r w:rsidRPr="00601266">
        <w:rPr>
          <w:rFonts w:ascii="Book Antiqua" w:hAnsi="Book Antiqua"/>
          <w:b/>
          <w:bCs/>
          <w:spacing w:val="-7"/>
        </w:rPr>
        <w:t xml:space="preserve"> S</w:t>
      </w:r>
      <w:r w:rsidRPr="00601266">
        <w:rPr>
          <w:rFonts w:ascii="Book Antiqua" w:hAnsi="Book Antiqua"/>
          <w:spacing w:val="-7"/>
        </w:rPr>
        <w:t>, Dwivedi S, Shukla KK, John PJ, Sharma P. Vitamin C in disease prevention and cure: an overview. </w:t>
      </w:r>
      <w:r w:rsidRPr="00601266">
        <w:rPr>
          <w:rFonts w:ascii="Book Antiqua" w:hAnsi="Book Antiqua"/>
          <w:i/>
          <w:iCs/>
          <w:spacing w:val="-7"/>
        </w:rPr>
        <w:t xml:space="preserve">Indian J </w:t>
      </w:r>
      <w:proofErr w:type="spellStart"/>
      <w:r w:rsidRPr="00601266">
        <w:rPr>
          <w:rFonts w:ascii="Book Antiqua" w:hAnsi="Book Antiqua"/>
          <w:i/>
          <w:iCs/>
          <w:spacing w:val="-7"/>
        </w:rPr>
        <w:t>Clin</w:t>
      </w:r>
      <w:proofErr w:type="spellEnd"/>
      <w:r w:rsidRPr="00601266">
        <w:rPr>
          <w:rFonts w:ascii="Book Antiqua" w:hAnsi="Book Antiqua"/>
          <w:i/>
          <w:iCs/>
          <w:spacing w:val="-7"/>
        </w:rPr>
        <w:t xml:space="preserve"> </w:t>
      </w:r>
      <w:proofErr w:type="spellStart"/>
      <w:r w:rsidRPr="00601266">
        <w:rPr>
          <w:rFonts w:ascii="Book Antiqua" w:hAnsi="Book Antiqua"/>
          <w:i/>
          <w:iCs/>
          <w:spacing w:val="-7"/>
        </w:rPr>
        <w:t>Biochem</w:t>
      </w:r>
      <w:proofErr w:type="spellEnd"/>
      <w:r w:rsidRPr="00601266">
        <w:rPr>
          <w:rFonts w:ascii="Book Antiqua" w:hAnsi="Book Antiqua"/>
          <w:spacing w:val="-7"/>
        </w:rPr>
        <w:t> 2013; </w:t>
      </w:r>
      <w:r w:rsidRPr="00601266">
        <w:rPr>
          <w:rFonts w:ascii="Book Antiqua" w:hAnsi="Book Antiqua"/>
          <w:b/>
          <w:bCs/>
          <w:spacing w:val="-7"/>
        </w:rPr>
        <w:t>28</w:t>
      </w:r>
      <w:r w:rsidRPr="00601266">
        <w:rPr>
          <w:rFonts w:ascii="Book Antiqua" w:hAnsi="Book Antiqua"/>
          <w:spacing w:val="-7"/>
        </w:rPr>
        <w:t>: 314-328 [</w:t>
      </w:r>
      <w:proofErr w:type="spellStart"/>
      <w:r w:rsidRPr="00601266">
        <w:rPr>
          <w:rFonts w:ascii="Book Antiqua" w:hAnsi="Book Antiqua"/>
          <w:spacing w:val="-7"/>
        </w:rPr>
        <w:t>PMID</w:t>
      </w:r>
      <w:proofErr w:type="spellEnd"/>
      <w:r w:rsidRPr="00601266">
        <w:rPr>
          <w:rFonts w:ascii="Book Antiqua" w:hAnsi="Book Antiqua"/>
          <w:spacing w:val="-7"/>
        </w:rPr>
        <w:t>: 24426232 DOI: 10.1007/s12291-013-0375-3]</w:t>
      </w:r>
    </w:p>
    <w:p w14:paraId="0630CDB3"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8 </w:t>
      </w:r>
      <w:proofErr w:type="spellStart"/>
      <w:r w:rsidRPr="00601266">
        <w:rPr>
          <w:rFonts w:ascii="Book Antiqua" w:hAnsi="Book Antiqua"/>
          <w:b/>
          <w:bCs/>
          <w:spacing w:val="-7"/>
        </w:rPr>
        <w:t>Ashor</w:t>
      </w:r>
      <w:proofErr w:type="spellEnd"/>
      <w:r w:rsidRPr="00601266">
        <w:rPr>
          <w:rFonts w:ascii="Book Antiqua" w:hAnsi="Book Antiqua"/>
          <w:b/>
          <w:bCs/>
          <w:spacing w:val="-7"/>
        </w:rPr>
        <w:t xml:space="preserve"> AW</w:t>
      </w:r>
      <w:r w:rsidRPr="00601266">
        <w:rPr>
          <w:rFonts w:ascii="Book Antiqua" w:hAnsi="Book Antiqua"/>
          <w:spacing w:val="-7"/>
        </w:rPr>
        <w:t xml:space="preserve">, Werner AD, Lara J, Willis ND, Mathers JC, </w:t>
      </w:r>
      <w:proofErr w:type="spellStart"/>
      <w:r w:rsidRPr="00601266">
        <w:rPr>
          <w:rFonts w:ascii="Book Antiqua" w:hAnsi="Book Antiqua"/>
          <w:spacing w:val="-7"/>
        </w:rPr>
        <w:t>Siervo</w:t>
      </w:r>
      <w:proofErr w:type="spellEnd"/>
      <w:r w:rsidRPr="00601266">
        <w:rPr>
          <w:rFonts w:ascii="Book Antiqua" w:hAnsi="Book Antiqua"/>
          <w:spacing w:val="-7"/>
        </w:rPr>
        <w:t xml:space="preserve"> M. Effects of vitamin C supplementation on </w:t>
      </w:r>
      <w:proofErr w:type="spellStart"/>
      <w:r w:rsidRPr="00601266">
        <w:rPr>
          <w:rFonts w:ascii="Book Antiqua" w:hAnsi="Book Antiqua"/>
          <w:spacing w:val="-7"/>
        </w:rPr>
        <w:t>glycaemic</w:t>
      </w:r>
      <w:proofErr w:type="spellEnd"/>
      <w:r w:rsidRPr="00601266">
        <w:rPr>
          <w:rFonts w:ascii="Book Antiqua" w:hAnsi="Book Antiqua"/>
          <w:spacing w:val="-7"/>
        </w:rPr>
        <w:t xml:space="preserve"> control: a systematic review and meta-analysis of </w:t>
      </w:r>
      <w:proofErr w:type="spellStart"/>
      <w:r w:rsidRPr="00601266">
        <w:rPr>
          <w:rFonts w:ascii="Book Antiqua" w:hAnsi="Book Antiqua"/>
          <w:spacing w:val="-7"/>
        </w:rPr>
        <w:t>randomised</w:t>
      </w:r>
      <w:proofErr w:type="spellEnd"/>
      <w:r w:rsidRPr="00601266">
        <w:rPr>
          <w:rFonts w:ascii="Book Antiqua" w:hAnsi="Book Antiqua"/>
          <w:spacing w:val="-7"/>
        </w:rPr>
        <w:t xml:space="preserve"> controlled trials. </w:t>
      </w:r>
      <w:proofErr w:type="spellStart"/>
      <w:r w:rsidRPr="00601266">
        <w:rPr>
          <w:rFonts w:ascii="Book Antiqua" w:hAnsi="Book Antiqua"/>
          <w:i/>
          <w:iCs/>
          <w:spacing w:val="-7"/>
        </w:rPr>
        <w:t>Eur</w:t>
      </w:r>
      <w:proofErr w:type="spellEnd"/>
      <w:r w:rsidRPr="00601266">
        <w:rPr>
          <w:rFonts w:ascii="Book Antiqua" w:hAnsi="Book Antiqua"/>
          <w:i/>
          <w:iCs/>
          <w:spacing w:val="-7"/>
        </w:rPr>
        <w:t xml:space="preserve"> J </w:t>
      </w:r>
      <w:proofErr w:type="spellStart"/>
      <w:r w:rsidRPr="00601266">
        <w:rPr>
          <w:rFonts w:ascii="Book Antiqua" w:hAnsi="Book Antiqua"/>
          <w:i/>
          <w:iCs/>
          <w:spacing w:val="-7"/>
        </w:rPr>
        <w:t>Clin</w:t>
      </w:r>
      <w:proofErr w:type="spellEnd"/>
      <w:r w:rsidRPr="00601266">
        <w:rPr>
          <w:rFonts w:ascii="Book Antiqua" w:hAnsi="Book Antiqua"/>
          <w:i/>
          <w:iCs/>
          <w:spacing w:val="-7"/>
        </w:rPr>
        <w:t xml:space="preserve"> </w:t>
      </w:r>
      <w:proofErr w:type="spellStart"/>
      <w:r w:rsidRPr="00601266">
        <w:rPr>
          <w:rFonts w:ascii="Book Antiqua" w:hAnsi="Book Antiqua"/>
          <w:i/>
          <w:iCs/>
          <w:spacing w:val="-7"/>
        </w:rPr>
        <w:t>Nutr</w:t>
      </w:r>
      <w:proofErr w:type="spellEnd"/>
      <w:r w:rsidRPr="00601266">
        <w:rPr>
          <w:rFonts w:ascii="Book Antiqua" w:hAnsi="Book Antiqua"/>
          <w:spacing w:val="-7"/>
        </w:rPr>
        <w:t> 2017; </w:t>
      </w:r>
      <w:r w:rsidRPr="00601266">
        <w:rPr>
          <w:rFonts w:ascii="Book Antiqua" w:hAnsi="Book Antiqua"/>
          <w:b/>
          <w:bCs/>
          <w:spacing w:val="-7"/>
        </w:rPr>
        <w:t>71</w:t>
      </w:r>
      <w:r w:rsidRPr="00601266">
        <w:rPr>
          <w:rFonts w:ascii="Book Antiqua" w:hAnsi="Book Antiqua"/>
          <w:spacing w:val="-7"/>
        </w:rPr>
        <w:t>: 1371-1380 [PMID: 28294172 DOI: 10.1038/ejcn.2017.24]</w:t>
      </w:r>
    </w:p>
    <w:p w14:paraId="195008DF" w14:textId="7D488666"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9 </w:t>
      </w:r>
      <w:proofErr w:type="spellStart"/>
      <w:r w:rsidRPr="00601266">
        <w:rPr>
          <w:rFonts w:ascii="Book Antiqua" w:hAnsi="Book Antiqua"/>
          <w:b/>
          <w:bCs/>
          <w:spacing w:val="-7"/>
        </w:rPr>
        <w:t>Gillani</w:t>
      </w:r>
      <w:proofErr w:type="spellEnd"/>
      <w:r w:rsidRPr="00601266">
        <w:rPr>
          <w:rFonts w:ascii="Book Antiqua" w:hAnsi="Book Antiqua"/>
          <w:b/>
          <w:bCs/>
          <w:spacing w:val="-7"/>
        </w:rPr>
        <w:t xml:space="preserve"> SW</w:t>
      </w:r>
      <w:r w:rsidRPr="00601266">
        <w:rPr>
          <w:rFonts w:ascii="Book Antiqua" w:hAnsi="Book Antiqua"/>
          <w:spacing w:val="-7"/>
        </w:rPr>
        <w:t xml:space="preserve">, </w:t>
      </w:r>
      <w:proofErr w:type="spellStart"/>
      <w:r w:rsidRPr="00601266">
        <w:rPr>
          <w:rFonts w:ascii="Book Antiqua" w:hAnsi="Book Antiqua"/>
          <w:spacing w:val="-7"/>
        </w:rPr>
        <w:t>Sulaiman</w:t>
      </w:r>
      <w:proofErr w:type="spellEnd"/>
      <w:r w:rsidRPr="00601266">
        <w:rPr>
          <w:rFonts w:ascii="Book Antiqua" w:hAnsi="Book Antiqua"/>
          <w:spacing w:val="-7"/>
        </w:rPr>
        <w:t xml:space="preserve"> SAS, Abdul </w:t>
      </w:r>
      <w:proofErr w:type="spellStart"/>
      <w:r w:rsidRPr="00601266">
        <w:rPr>
          <w:rFonts w:ascii="Book Antiqua" w:hAnsi="Book Antiqua"/>
          <w:spacing w:val="-7"/>
        </w:rPr>
        <w:t>MIM</w:t>
      </w:r>
      <w:proofErr w:type="spellEnd"/>
      <w:r w:rsidRPr="00601266">
        <w:rPr>
          <w:rFonts w:ascii="Book Antiqua" w:hAnsi="Book Antiqua"/>
          <w:spacing w:val="-7"/>
        </w:rPr>
        <w:t xml:space="preserve">, </w:t>
      </w:r>
      <w:proofErr w:type="spellStart"/>
      <w:r w:rsidRPr="00601266">
        <w:rPr>
          <w:rFonts w:ascii="Book Antiqua" w:hAnsi="Book Antiqua"/>
          <w:spacing w:val="-7"/>
        </w:rPr>
        <w:t>Baig</w:t>
      </w:r>
      <w:proofErr w:type="spellEnd"/>
      <w:r w:rsidRPr="00601266">
        <w:rPr>
          <w:rFonts w:ascii="Book Antiqua" w:hAnsi="Book Antiqua"/>
          <w:spacing w:val="-7"/>
        </w:rPr>
        <w:t xml:space="preserve"> MR. Combined effect of metformin with ascorbic acid versus acetyl salicylic acid on diabetes-related cardiovascular complication; a 12-month single blind multicenter randomized control trial. </w:t>
      </w:r>
      <w:r w:rsidRPr="00601266">
        <w:rPr>
          <w:rFonts w:ascii="Book Antiqua" w:hAnsi="Book Antiqua"/>
          <w:i/>
          <w:iCs/>
          <w:spacing w:val="-7"/>
        </w:rPr>
        <w:t xml:space="preserve">Cardiovasc </w:t>
      </w:r>
      <w:proofErr w:type="spellStart"/>
      <w:r w:rsidRPr="00601266">
        <w:rPr>
          <w:rFonts w:ascii="Book Antiqua" w:hAnsi="Book Antiqua"/>
          <w:i/>
          <w:iCs/>
          <w:spacing w:val="-7"/>
        </w:rPr>
        <w:t>Diabetol</w:t>
      </w:r>
      <w:proofErr w:type="spellEnd"/>
      <w:r w:rsidRPr="00601266">
        <w:rPr>
          <w:rFonts w:ascii="Book Antiqua" w:hAnsi="Book Antiqua"/>
          <w:spacing w:val="-7"/>
        </w:rPr>
        <w:t> 2017; </w:t>
      </w:r>
      <w:r w:rsidRPr="00601266">
        <w:rPr>
          <w:rFonts w:ascii="Book Antiqua" w:hAnsi="Book Antiqua"/>
          <w:b/>
          <w:bCs/>
          <w:spacing w:val="-7"/>
        </w:rPr>
        <w:t>16</w:t>
      </w:r>
      <w:r w:rsidRPr="00601266">
        <w:rPr>
          <w:rFonts w:ascii="Book Antiqua" w:hAnsi="Book Antiqua"/>
          <w:spacing w:val="-7"/>
        </w:rPr>
        <w:t>: 103 [</w:t>
      </w:r>
      <w:proofErr w:type="spellStart"/>
      <w:r w:rsidRPr="00601266">
        <w:rPr>
          <w:rFonts w:ascii="Book Antiqua" w:hAnsi="Book Antiqua"/>
          <w:spacing w:val="-7"/>
        </w:rPr>
        <w:t>PMID</w:t>
      </w:r>
      <w:proofErr w:type="spellEnd"/>
      <w:r w:rsidRPr="00601266">
        <w:rPr>
          <w:rFonts w:ascii="Book Antiqua" w:hAnsi="Book Antiqua"/>
          <w:spacing w:val="-7"/>
        </w:rPr>
        <w:t>: 28807030 DOI: 10.1186/s12933-017-0584-9]</w:t>
      </w:r>
    </w:p>
    <w:p w14:paraId="2E71195F"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10 </w:t>
      </w:r>
      <w:proofErr w:type="spellStart"/>
      <w:r w:rsidRPr="00601266">
        <w:rPr>
          <w:rFonts w:ascii="Book Antiqua" w:hAnsi="Book Antiqua"/>
          <w:b/>
          <w:bCs/>
          <w:spacing w:val="-7"/>
        </w:rPr>
        <w:t>Marik</w:t>
      </w:r>
      <w:proofErr w:type="spellEnd"/>
      <w:r w:rsidRPr="00601266">
        <w:rPr>
          <w:rFonts w:ascii="Book Antiqua" w:hAnsi="Book Antiqua"/>
          <w:b/>
          <w:bCs/>
          <w:spacing w:val="-7"/>
        </w:rPr>
        <w:t xml:space="preserve"> PE</w:t>
      </w:r>
      <w:r w:rsidRPr="00601266">
        <w:rPr>
          <w:rFonts w:ascii="Book Antiqua" w:hAnsi="Book Antiqua"/>
          <w:spacing w:val="-7"/>
        </w:rPr>
        <w:t>, Hooper MH. Doctor-your septic patients have scurvy! </w:t>
      </w:r>
      <w:proofErr w:type="spellStart"/>
      <w:r w:rsidRPr="00601266">
        <w:rPr>
          <w:rFonts w:ascii="Book Antiqua" w:hAnsi="Book Antiqua"/>
          <w:i/>
          <w:iCs/>
          <w:spacing w:val="-7"/>
        </w:rPr>
        <w:t>Crit</w:t>
      </w:r>
      <w:proofErr w:type="spellEnd"/>
      <w:r w:rsidRPr="00601266">
        <w:rPr>
          <w:rFonts w:ascii="Book Antiqua" w:hAnsi="Book Antiqua"/>
          <w:i/>
          <w:iCs/>
          <w:spacing w:val="-7"/>
        </w:rPr>
        <w:t xml:space="preserve"> Care</w:t>
      </w:r>
      <w:r w:rsidRPr="00601266">
        <w:rPr>
          <w:rFonts w:ascii="Book Antiqua" w:hAnsi="Book Antiqua"/>
          <w:spacing w:val="-7"/>
        </w:rPr>
        <w:t> 2018; </w:t>
      </w:r>
      <w:r w:rsidRPr="00601266">
        <w:rPr>
          <w:rFonts w:ascii="Book Antiqua" w:hAnsi="Book Antiqua"/>
          <w:b/>
          <w:bCs/>
          <w:spacing w:val="-7"/>
        </w:rPr>
        <w:t>22</w:t>
      </w:r>
      <w:r w:rsidRPr="00601266">
        <w:rPr>
          <w:rFonts w:ascii="Book Antiqua" w:hAnsi="Book Antiqua"/>
          <w:spacing w:val="-7"/>
        </w:rPr>
        <w:t>: 23 [</w:t>
      </w:r>
      <w:proofErr w:type="spellStart"/>
      <w:r w:rsidRPr="00601266">
        <w:rPr>
          <w:rFonts w:ascii="Book Antiqua" w:hAnsi="Book Antiqua"/>
          <w:spacing w:val="-7"/>
        </w:rPr>
        <w:t>PMID</w:t>
      </w:r>
      <w:proofErr w:type="spellEnd"/>
      <w:r w:rsidRPr="00601266">
        <w:rPr>
          <w:rFonts w:ascii="Book Antiqua" w:hAnsi="Book Antiqua"/>
          <w:spacing w:val="-7"/>
        </w:rPr>
        <w:t>: 29378661 DOI: 10.1186/s13054-018-1950-z]</w:t>
      </w:r>
    </w:p>
    <w:p w14:paraId="43E71A7E"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11 </w:t>
      </w:r>
      <w:r w:rsidRPr="00601266">
        <w:rPr>
          <w:rFonts w:ascii="Book Antiqua" w:hAnsi="Book Antiqua"/>
          <w:b/>
          <w:bCs/>
          <w:spacing w:val="-7"/>
        </w:rPr>
        <w:t>Fowler AA 3rd</w:t>
      </w:r>
      <w:r w:rsidRPr="00601266">
        <w:rPr>
          <w:rFonts w:ascii="Book Antiqua" w:hAnsi="Book Antiqua"/>
          <w:spacing w:val="-7"/>
        </w:rPr>
        <w:t xml:space="preserve">, Syed AA, </w:t>
      </w:r>
      <w:proofErr w:type="spellStart"/>
      <w:r w:rsidRPr="00601266">
        <w:rPr>
          <w:rFonts w:ascii="Book Antiqua" w:hAnsi="Book Antiqua"/>
          <w:spacing w:val="-7"/>
        </w:rPr>
        <w:t>Knowlson</w:t>
      </w:r>
      <w:proofErr w:type="spellEnd"/>
      <w:r w:rsidRPr="00601266">
        <w:rPr>
          <w:rFonts w:ascii="Book Antiqua" w:hAnsi="Book Antiqua"/>
          <w:spacing w:val="-7"/>
        </w:rPr>
        <w:t xml:space="preserve"> S, Sculthorpe R, Farthing D, </w:t>
      </w:r>
      <w:proofErr w:type="spellStart"/>
      <w:r w:rsidRPr="00601266">
        <w:rPr>
          <w:rFonts w:ascii="Book Antiqua" w:hAnsi="Book Antiqua"/>
          <w:spacing w:val="-7"/>
        </w:rPr>
        <w:t>DeWilde</w:t>
      </w:r>
      <w:proofErr w:type="spellEnd"/>
      <w:r w:rsidRPr="00601266">
        <w:rPr>
          <w:rFonts w:ascii="Book Antiqua" w:hAnsi="Book Antiqua"/>
          <w:spacing w:val="-7"/>
        </w:rPr>
        <w:t xml:space="preserve"> C, Farthing CA, </w:t>
      </w:r>
      <w:proofErr w:type="spellStart"/>
      <w:r w:rsidRPr="00601266">
        <w:rPr>
          <w:rFonts w:ascii="Book Antiqua" w:hAnsi="Book Antiqua"/>
          <w:spacing w:val="-7"/>
        </w:rPr>
        <w:t>Larus</w:t>
      </w:r>
      <w:proofErr w:type="spellEnd"/>
      <w:r w:rsidRPr="00601266">
        <w:rPr>
          <w:rFonts w:ascii="Book Antiqua" w:hAnsi="Book Antiqua"/>
          <w:spacing w:val="-7"/>
        </w:rPr>
        <w:t xml:space="preserve"> TL, Martin E, Brophy DF, Gupta S; Medical Respiratory Intensive Care Unit Nursing, Fisher </w:t>
      </w:r>
      <w:r w:rsidRPr="00601266">
        <w:rPr>
          <w:rFonts w:ascii="Book Antiqua" w:hAnsi="Book Antiqua"/>
          <w:spacing w:val="-7"/>
        </w:rPr>
        <w:lastRenderedPageBreak/>
        <w:t>BJ, Natarajan R. Phase I safety trial of intravenous ascorbic acid in patients with severe sepsis. </w:t>
      </w:r>
      <w:r w:rsidRPr="00601266">
        <w:rPr>
          <w:rFonts w:ascii="Book Antiqua" w:hAnsi="Book Antiqua"/>
          <w:i/>
          <w:iCs/>
          <w:spacing w:val="-7"/>
        </w:rPr>
        <w:t xml:space="preserve">J </w:t>
      </w:r>
      <w:proofErr w:type="spellStart"/>
      <w:r w:rsidRPr="00601266">
        <w:rPr>
          <w:rFonts w:ascii="Book Antiqua" w:hAnsi="Book Antiqua"/>
          <w:i/>
          <w:iCs/>
          <w:spacing w:val="-7"/>
        </w:rPr>
        <w:t>Transl</w:t>
      </w:r>
      <w:proofErr w:type="spellEnd"/>
      <w:r w:rsidRPr="00601266">
        <w:rPr>
          <w:rFonts w:ascii="Book Antiqua" w:hAnsi="Book Antiqua"/>
          <w:i/>
          <w:iCs/>
          <w:spacing w:val="-7"/>
        </w:rPr>
        <w:t xml:space="preserve"> Med</w:t>
      </w:r>
      <w:r w:rsidRPr="00601266">
        <w:rPr>
          <w:rFonts w:ascii="Book Antiqua" w:hAnsi="Book Antiqua"/>
          <w:spacing w:val="-7"/>
        </w:rPr>
        <w:t> 2014; </w:t>
      </w:r>
      <w:r w:rsidRPr="00601266">
        <w:rPr>
          <w:rFonts w:ascii="Book Antiqua" w:hAnsi="Book Antiqua"/>
          <w:b/>
          <w:bCs/>
          <w:spacing w:val="-7"/>
        </w:rPr>
        <w:t>12</w:t>
      </w:r>
      <w:r w:rsidRPr="00601266">
        <w:rPr>
          <w:rFonts w:ascii="Book Antiqua" w:hAnsi="Book Antiqua"/>
          <w:spacing w:val="-7"/>
        </w:rPr>
        <w:t>: 32 [</w:t>
      </w:r>
      <w:proofErr w:type="spellStart"/>
      <w:r w:rsidRPr="00601266">
        <w:rPr>
          <w:rFonts w:ascii="Book Antiqua" w:hAnsi="Book Antiqua"/>
          <w:spacing w:val="-7"/>
        </w:rPr>
        <w:t>PMID</w:t>
      </w:r>
      <w:proofErr w:type="spellEnd"/>
      <w:r w:rsidRPr="00601266">
        <w:rPr>
          <w:rFonts w:ascii="Book Antiqua" w:hAnsi="Book Antiqua"/>
          <w:spacing w:val="-7"/>
        </w:rPr>
        <w:t>: 24484547 DOI: 10.1186/1479-5876-12-32]</w:t>
      </w:r>
    </w:p>
    <w:p w14:paraId="13F02A78" w14:textId="080303CA"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12 </w:t>
      </w:r>
      <w:r w:rsidRPr="00601266">
        <w:rPr>
          <w:rFonts w:ascii="Book Antiqua" w:hAnsi="Book Antiqua"/>
          <w:b/>
          <w:bCs/>
          <w:spacing w:val="-7"/>
        </w:rPr>
        <w:t>Reynolds PS</w:t>
      </w:r>
      <w:r w:rsidRPr="00601266">
        <w:rPr>
          <w:rFonts w:ascii="Book Antiqua" w:hAnsi="Book Antiqua"/>
          <w:spacing w:val="-7"/>
        </w:rPr>
        <w:t xml:space="preserve">, Fisher BJ, McCarter J, Sweeney C, Martin </w:t>
      </w:r>
      <w:proofErr w:type="spellStart"/>
      <w:r w:rsidRPr="00601266">
        <w:rPr>
          <w:rFonts w:ascii="Book Antiqua" w:hAnsi="Book Antiqua"/>
          <w:spacing w:val="-7"/>
        </w:rPr>
        <w:t>EJ</w:t>
      </w:r>
      <w:proofErr w:type="spellEnd"/>
      <w:r w:rsidRPr="00601266">
        <w:rPr>
          <w:rFonts w:ascii="Book Antiqua" w:hAnsi="Book Antiqua"/>
          <w:spacing w:val="-7"/>
        </w:rPr>
        <w:t xml:space="preserve">, Middleton P, </w:t>
      </w:r>
      <w:proofErr w:type="spellStart"/>
      <w:r w:rsidRPr="00601266">
        <w:rPr>
          <w:rFonts w:ascii="Book Antiqua" w:hAnsi="Book Antiqua"/>
          <w:spacing w:val="-7"/>
        </w:rPr>
        <w:t>Ellenberg</w:t>
      </w:r>
      <w:proofErr w:type="spellEnd"/>
      <w:r w:rsidRPr="00601266">
        <w:rPr>
          <w:rFonts w:ascii="Book Antiqua" w:hAnsi="Book Antiqua"/>
          <w:spacing w:val="-7"/>
        </w:rPr>
        <w:t xml:space="preserve"> M, Fowler E, Brophy DF, Fowler AA 3rd, </w:t>
      </w:r>
      <w:proofErr w:type="spellStart"/>
      <w:r w:rsidRPr="00601266">
        <w:rPr>
          <w:rFonts w:ascii="Book Antiqua" w:hAnsi="Book Antiqua"/>
          <w:spacing w:val="-7"/>
        </w:rPr>
        <w:t>Spiess</w:t>
      </w:r>
      <w:proofErr w:type="spellEnd"/>
      <w:r w:rsidRPr="00601266">
        <w:rPr>
          <w:rFonts w:ascii="Book Antiqua" w:hAnsi="Book Antiqua"/>
          <w:spacing w:val="-7"/>
        </w:rPr>
        <w:t xml:space="preserve"> BD, Natarajan R. Interventional vitamin C: A strategy for attenuation of coagulopathy and inflammation in a swine multiple injuries model. </w:t>
      </w:r>
      <w:r w:rsidRPr="00601266">
        <w:rPr>
          <w:rFonts w:ascii="Book Antiqua" w:hAnsi="Book Antiqua"/>
          <w:i/>
          <w:iCs/>
          <w:spacing w:val="-7"/>
        </w:rPr>
        <w:t xml:space="preserve">J Trauma Acute Care </w:t>
      </w:r>
      <w:proofErr w:type="spellStart"/>
      <w:r w:rsidRPr="00601266">
        <w:rPr>
          <w:rFonts w:ascii="Book Antiqua" w:hAnsi="Book Antiqua"/>
          <w:i/>
          <w:iCs/>
          <w:spacing w:val="-7"/>
        </w:rPr>
        <w:t>Surg</w:t>
      </w:r>
      <w:proofErr w:type="spellEnd"/>
      <w:r w:rsidRPr="00601266">
        <w:rPr>
          <w:rFonts w:ascii="Book Antiqua" w:hAnsi="Book Antiqua"/>
          <w:spacing w:val="-7"/>
        </w:rPr>
        <w:t> 2018; </w:t>
      </w:r>
      <w:r w:rsidRPr="00601266">
        <w:rPr>
          <w:rFonts w:ascii="Book Antiqua" w:hAnsi="Book Antiqua"/>
          <w:b/>
          <w:bCs/>
          <w:spacing w:val="-7"/>
        </w:rPr>
        <w:t>85</w:t>
      </w:r>
      <w:r w:rsidRPr="00601266">
        <w:rPr>
          <w:rFonts w:ascii="Book Antiqua" w:hAnsi="Book Antiqua"/>
          <w:spacing w:val="-7"/>
        </w:rPr>
        <w:t xml:space="preserve">: </w:t>
      </w:r>
      <w:proofErr w:type="spellStart"/>
      <w:r w:rsidRPr="00601266">
        <w:rPr>
          <w:rFonts w:ascii="Book Antiqua" w:hAnsi="Book Antiqua"/>
          <w:spacing w:val="-7"/>
        </w:rPr>
        <w:t>S57-S67</w:t>
      </w:r>
      <w:proofErr w:type="spellEnd"/>
      <w:r w:rsidRPr="00601266">
        <w:rPr>
          <w:rFonts w:ascii="Book Antiqua" w:hAnsi="Book Antiqua"/>
          <w:spacing w:val="-7"/>
        </w:rPr>
        <w:t xml:space="preserve"> [</w:t>
      </w:r>
      <w:proofErr w:type="spellStart"/>
      <w:r w:rsidRPr="00601266">
        <w:rPr>
          <w:rFonts w:ascii="Book Antiqua" w:hAnsi="Book Antiqua"/>
          <w:spacing w:val="-7"/>
        </w:rPr>
        <w:t>PMID</w:t>
      </w:r>
      <w:proofErr w:type="spellEnd"/>
      <w:r w:rsidRPr="00601266">
        <w:rPr>
          <w:rFonts w:ascii="Book Antiqua" w:hAnsi="Book Antiqua"/>
          <w:spacing w:val="-7"/>
        </w:rPr>
        <w:t>: 29538225 DOI: 10.1097/TA.0000000000001844]</w:t>
      </w:r>
    </w:p>
    <w:p w14:paraId="7F99F723" w14:textId="4930809F"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13 </w:t>
      </w:r>
      <w:proofErr w:type="spellStart"/>
      <w:r w:rsidRPr="00601266">
        <w:rPr>
          <w:rFonts w:ascii="Book Antiqua" w:hAnsi="Book Antiqua"/>
          <w:b/>
          <w:bCs/>
          <w:spacing w:val="-7"/>
        </w:rPr>
        <w:t>Plüddemann</w:t>
      </w:r>
      <w:proofErr w:type="spellEnd"/>
      <w:r w:rsidRPr="00601266">
        <w:rPr>
          <w:rFonts w:ascii="Book Antiqua" w:hAnsi="Book Antiqua"/>
          <w:b/>
          <w:bCs/>
          <w:spacing w:val="-7"/>
        </w:rPr>
        <w:t xml:space="preserve"> A</w:t>
      </w:r>
      <w:r w:rsidRPr="00601266">
        <w:rPr>
          <w:rFonts w:ascii="Book Antiqua" w:hAnsi="Book Antiqua"/>
          <w:spacing w:val="-7"/>
        </w:rPr>
        <w:t xml:space="preserve">, </w:t>
      </w:r>
      <w:proofErr w:type="spellStart"/>
      <w:r w:rsidRPr="00601266">
        <w:rPr>
          <w:rFonts w:ascii="Book Antiqua" w:hAnsi="Book Antiqua"/>
          <w:spacing w:val="-7"/>
        </w:rPr>
        <w:t>Heneghan</w:t>
      </w:r>
      <w:proofErr w:type="spellEnd"/>
      <w:r w:rsidRPr="00601266">
        <w:rPr>
          <w:rFonts w:ascii="Book Antiqua" w:hAnsi="Book Antiqua"/>
          <w:spacing w:val="-7"/>
        </w:rPr>
        <w:t xml:space="preserve"> C, Price CP, Wolstenholme J, Thompson M. Point-of-care blood test for ketones in patients with diabetes: primary care diagnostic technology update. </w:t>
      </w:r>
      <w:r w:rsidRPr="00601266">
        <w:rPr>
          <w:rFonts w:ascii="Book Antiqua" w:hAnsi="Book Antiqua"/>
          <w:i/>
          <w:iCs/>
          <w:spacing w:val="-7"/>
        </w:rPr>
        <w:t xml:space="preserve">Br J Gen </w:t>
      </w:r>
      <w:proofErr w:type="spellStart"/>
      <w:r w:rsidRPr="00601266">
        <w:rPr>
          <w:rFonts w:ascii="Book Antiqua" w:hAnsi="Book Antiqua"/>
          <w:i/>
          <w:iCs/>
          <w:spacing w:val="-7"/>
        </w:rPr>
        <w:t>Pract</w:t>
      </w:r>
      <w:proofErr w:type="spellEnd"/>
      <w:r w:rsidRPr="00601266">
        <w:rPr>
          <w:rFonts w:ascii="Book Antiqua" w:hAnsi="Book Antiqua"/>
          <w:spacing w:val="-7"/>
        </w:rPr>
        <w:t> 2011; </w:t>
      </w:r>
      <w:r w:rsidRPr="00601266">
        <w:rPr>
          <w:rFonts w:ascii="Book Antiqua" w:hAnsi="Book Antiqua"/>
          <w:b/>
          <w:bCs/>
          <w:spacing w:val="-7"/>
        </w:rPr>
        <w:t>61</w:t>
      </w:r>
      <w:r w:rsidRPr="00601266">
        <w:rPr>
          <w:rFonts w:ascii="Book Antiqua" w:hAnsi="Book Antiqua"/>
          <w:spacing w:val="-7"/>
        </w:rPr>
        <w:t>: 530-531 [</w:t>
      </w:r>
      <w:proofErr w:type="spellStart"/>
      <w:r w:rsidRPr="00601266">
        <w:rPr>
          <w:rFonts w:ascii="Book Antiqua" w:hAnsi="Book Antiqua"/>
          <w:spacing w:val="-7"/>
        </w:rPr>
        <w:t>PMID</w:t>
      </w:r>
      <w:proofErr w:type="spellEnd"/>
      <w:r w:rsidRPr="00601266">
        <w:rPr>
          <w:rFonts w:ascii="Book Antiqua" w:hAnsi="Book Antiqua"/>
          <w:spacing w:val="-7"/>
        </w:rPr>
        <w:t>: 21801574 DOI: 10.3399/ bjgp11X588600]</w:t>
      </w:r>
    </w:p>
    <w:p w14:paraId="50AAE6BC"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14 </w:t>
      </w:r>
      <w:proofErr w:type="spellStart"/>
      <w:r w:rsidRPr="00601266">
        <w:rPr>
          <w:rFonts w:ascii="Book Antiqua" w:hAnsi="Book Antiqua"/>
          <w:b/>
          <w:bCs/>
          <w:spacing w:val="-7"/>
        </w:rPr>
        <w:t>Ceriotti</w:t>
      </w:r>
      <w:proofErr w:type="spellEnd"/>
      <w:r w:rsidRPr="00601266">
        <w:rPr>
          <w:rFonts w:ascii="Book Antiqua" w:hAnsi="Book Antiqua"/>
          <w:b/>
          <w:bCs/>
          <w:spacing w:val="-7"/>
        </w:rPr>
        <w:t xml:space="preserve"> F</w:t>
      </w:r>
      <w:r w:rsidRPr="00601266">
        <w:rPr>
          <w:rFonts w:ascii="Book Antiqua" w:hAnsi="Book Antiqua"/>
          <w:spacing w:val="-7"/>
        </w:rPr>
        <w:t xml:space="preserve">, Kaczmarek E, Guerra E, </w:t>
      </w:r>
      <w:proofErr w:type="spellStart"/>
      <w:r w:rsidRPr="00601266">
        <w:rPr>
          <w:rFonts w:ascii="Book Antiqua" w:hAnsi="Book Antiqua"/>
          <w:spacing w:val="-7"/>
        </w:rPr>
        <w:t>Mastrantonio</w:t>
      </w:r>
      <w:proofErr w:type="spellEnd"/>
      <w:r w:rsidRPr="00601266">
        <w:rPr>
          <w:rFonts w:ascii="Book Antiqua" w:hAnsi="Book Antiqua"/>
          <w:spacing w:val="-7"/>
        </w:rPr>
        <w:t xml:space="preserve"> F, Lucarelli F, </w:t>
      </w:r>
      <w:proofErr w:type="spellStart"/>
      <w:r w:rsidRPr="00601266">
        <w:rPr>
          <w:rFonts w:ascii="Book Antiqua" w:hAnsi="Book Antiqua"/>
          <w:spacing w:val="-7"/>
        </w:rPr>
        <w:t>Valgimigli</w:t>
      </w:r>
      <w:proofErr w:type="spellEnd"/>
      <w:r w:rsidRPr="00601266">
        <w:rPr>
          <w:rFonts w:ascii="Book Antiqua" w:hAnsi="Book Antiqua"/>
          <w:spacing w:val="-7"/>
        </w:rPr>
        <w:t xml:space="preserve"> F, </w:t>
      </w:r>
      <w:proofErr w:type="spellStart"/>
      <w:r w:rsidRPr="00601266">
        <w:rPr>
          <w:rFonts w:ascii="Book Antiqua" w:hAnsi="Book Antiqua"/>
          <w:spacing w:val="-7"/>
        </w:rPr>
        <w:t>Mosca</w:t>
      </w:r>
      <w:proofErr w:type="spellEnd"/>
      <w:r w:rsidRPr="00601266">
        <w:rPr>
          <w:rFonts w:ascii="Book Antiqua" w:hAnsi="Book Antiqua"/>
          <w:spacing w:val="-7"/>
        </w:rPr>
        <w:t xml:space="preserve"> A. Comparative performance assessment of point-of-care testing devices for measuring glucose and ketones at the patient bedside. </w:t>
      </w:r>
      <w:r w:rsidRPr="00601266">
        <w:rPr>
          <w:rFonts w:ascii="Book Antiqua" w:hAnsi="Book Antiqua"/>
          <w:i/>
          <w:iCs/>
          <w:spacing w:val="-7"/>
        </w:rPr>
        <w:t>J Diabetes Sci Technol</w:t>
      </w:r>
      <w:r w:rsidRPr="00601266">
        <w:rPr>
          <w:rFonts w:ascii="Book Antiqua" w:hAnsi="Book Antiqua"/>
          <w:spacing w:val="-7"/>
        </w:rPr>
        <w:t> 2015; </w:t>
      </w:r>
      <w:r w:rsidRPr="00601266">
        <w:rPr>
          <w:rFonts w:ascii="Book Antiqua" w:hAnsi="Book Antiqua"/>
          <w:b/>
          <w:bCs/>
          <w:spacing w:val="-7"/>
        </w:rPr>
        <w:t>9</w:t>
      </w:r>
      <w:r w:rsidRPr="00601266">
        <w:rPr>
          <w:rFonts w:ascii="Book Antiqua" w:hAnsi="Book Antiqua"/>
          <w:spacing w:val="-7"/>
        </w:rPr>
        <w:t>: 268-277 [</w:t>
      </w:r>
      <w:proofErr w:type="spellStart"/>
      <w:r w:rsidRPr="00601266">
        <w:rPr>
          <w:rFonts w:ascii="Book Antiqua" w:hAnsi="Book Antiqua"/>
          <w:spacing w:val="-7"/>
        </w:rPr>
        <w:t>PMID</w:t>
      </w:r>
      <w:proofErr w:type="spellEnd"/>
      <w:r w:rsidRPr="00601266">
        <w:rPr>
          <w:rFonts w:ascii="Book Antiqua" w:hAnsi="Book Antiqua"/>
          <w:spacing w:val="-7"/>
        </w:rPr>
        <w:t>: 25519295 DOI: 10.1177/1932296814563351]</w:t>
      </w:r>
    </w:p>
    <w:p w14:paraId="47629F3A" w14:textId="77777777" w:rsidR="003F0EF6" w:rsidRPr="00601266" w:rsidRDefault="003F0EF6" w:rsidP="00601266">
      <w:pPr>
        <w:pStyle w:val="BodyText"/>
        <w:adjustRightInd w:val="0"/>
        <w:snapToGrid w:val="0"/>
        <w:spacing w:line="360" w:lineRule="auto"/>
        <w:ind w:left="0"/>
        <w:jc w:val="both"/>
        <w:rPr>
          <w:rFonts w:ascii="Book Antiqua" w:hAnsi="Book Antiqua"/>
          <w:spacing w:val="-7"/>
        </w:rPr>
      </w:pPr>
      <w:r w:rsidRPr="00601266">
        <w:rPr>
          <w:rFonts w:ascii="Book Antiqua" w:hAnsi="Book Antiqua"/>
          <w:spacing w:val="-7"/>
        </w:rPr>
        <w:t>15 </w:t>
      </w:r>
      <w:r w:rsidRPr="00601266">
        <w:rPr>
          <w:rFonts w:ascii="Book Antiqua" w:hAnsi="Book Antiqua"/>
          <w:b/>
          <w:bCs/>
          <w:spacing w:val="-7"/>
        </w:rPr>
        <w:t>Beckman JA</w:t>
      </w:r>
      <w:r w:rsidRPr="00601266">
        <w:rPr>
          <w:rFonts w:ascii="Book Antiqua" w:hAnsi="Book Antiqua"/>
          <w:spacing w:val="-7"/>
        </w:rPr>
        <w:t xml:space="preserve">, </w:t>
      </w:r>
      <w:proofErr w:type="spellStart"/>
      <w:r w:rsidRPr="00601266">
        <w:rPr>
          <w:rFonts w:ascii="Book Antiqua" w:hAnsi="Book Antiqua"/>
          <w:spacing w:val="-7"/>
        </w:rPr>
        <w:t>Goldfine</w:t>
      </w:r>
      <w:proofErr w:type="spellEnd"/>
      <w:r w:rsidRPr="00601266">
        <w:rPr>
          <w:rFonts w:ascii="Book Antiqua" w:hAnsi="Book Antiqua"/>
          <w:spacing w:val="-7"/>
        </w:rPr>
        <w:t xml:space="preserve"> AB, Gordon MB, Garrett LA, </w:t>
      </w:r>
      <w:proofErr w:type="spellStart"/>
      <w:r w:rsidRPr="00601266">
        <w:rPr>
          <w:rFonts w:ascii="Book Antiqua" w:hAnsi="Book Antiqua"/>
          <w:spacing w:val="-7"/>
        </w:rPr>
        <w:t>Keaney</w:t>
      </w:r>
      <w:proofErr w:type="spellEnd"/>
      <w:r w:rsidRPr="00601266">
        <w:rPr>
          <w:rFonts w:ascii="Book Antiqua" w:hAnsi="Book Antiqua"/>
          <w:spacing w:val="-7"/>
        </w:rPr>
        <w:t xml:space="preserve"> </w:t>
      </w:r>
      <w:proofErr w:type="spellStart"/>
      <w:r w:rsidRPr="00601266">
        <w:rPr>
          <w:rFonts w:ascii="Book Antiqua" w:hAnsi="Book Antiqua"/>
          <w:spacing w:val="-7"/>
        </w:rPr>
        <w:t>JF</w:t>
      </w:r>
      <w:proofErr w:type="spellEnd"/>
      <w:r w:rsidRPr="00601266">
        <w:rPr>
          <w:rFonts w:ascii="Book Antiqua" w:hAnsi="Book Antiqua"/>
          <w:spacing w:val="-7"/>
        </w:rPr>
        <w:t xml:space="preserve"> Jr, Creager MA. Oral antioxidant therapy improves endothelial function in Type 1 but not Type 2 diabetes mellitus. </w:t>
      </w:r>
      <w:r w:rsidRPr="00601266">
        <w:rPr>
          <w:rFonts w:ascii="Book Antiqua" w:hAnsi="Book Antiqua"/>
          <w:i/>
          <w:iCs/>
          <w:spacing w:val="-7"/>
        </w:rPr>
        <w:t xml:space="preserve">Am J </w:t>
      </w:r>
      <w:proofErr w:type="spellStart"/>
      <w:r w:rsidRPr="00601266">
        <w:rPr>
          <w:rFonts w:ascii="Book Antiqua" w:hAnsi="Book Antiqua"/>
          <w:i/>
          <w:iCs/>
          <w:spacing w:val="-7"/>
        </w:rPr>
        <w:t>Physiol</w:t>
      </w:r>
      <w:proofErr w:type="spellEnd"/>
      <w:r w:rsidRPr="00601266">
        <w:rPr>
          <w:rFonts w:ascii="Book Antiqua" w:hAnsi="Book Antiqua"/>
          <w:i/>
          <w:iCs/>
          <w:spacing w:val="-7"/>
        </w:rPr>
        <w:t xml:space="preserve"> Heart </w:t>
      </w:r>
      <w:proofErr w:type="spellStart"/>
      <w:r w:rsidRPr="00601266">
        <w:rPr>
          <w:rFonts w:ascii="Book Antiqua" w:hAnsi="Book Antiqua"/>
          <w:i/>
          <w:iCs/>
          <w:spacing w:val="-7"/>
        </w:rPr>
        <w:t>Circ</w:t>
      </w:r>
      <w:proofErr w:type="spellEnd"/>
      <w:r w:rsidRPr="00601266">
        <w:rPr>
          <w:rFonts w:ascii="Book Antiqua" w:hAnsi="Book Antiqua"/>
          <w:i/>
          <w:iCs/>
          <w:spacing w:val="-7"/>
        </w:rPr>
        <w:t xml:space="preserve"> </w:t>
      </w:r>
      <w:proofErr w:type="spellStart"/>
      <w:r w:rsidRPr="00601266">
        <w:rPr>
          <w:rFonts w:ascii="Book Antiqua" w:hAnsi="Book Antiqua"/>
          <w:i/>
          <w:iCs/>
          <w:spacing w:val="-7"/>
        </w:rPr>
        <w:t>Physiol</w:t>
      </w:r>
      <w:proofErr w:type="spellEnd"/>
      <w:r w:rsidRPr="00601266">
        <w:rPr>
          <w:rFonts w:ascii="Book Antiqua" w:hAnsi="Book Antiqua"/>
          <w:spacing w:val="-7"/>
        </w:rPr>
        <w:t> 2003; </w:t>
      </w:r>
      <w:r w:rsidRPr="00601266">
        <w:rPr>
          <w:rFonts w:ascii="Book Antiqua" w:hAnsi="Book Antiqua"/>
          <w:b/>
          <w:bCs/>
          <w:spacing w:val="-7"/>
        </w:rPr>
        <w:t>285</w:t>
      </w:r>
      <w:r w:rsidRPr="00601266">
        <w:rPr>
          <w:rFonts w:ascii="Book Antiqua" w:hAnsi="Book Antiqua"/>
          <w:spacing w:val="-7"/>
        </w:rPr>
        <w:t>: H2392-H2398 [PMID: 12881209 DOI: 10.1152/ajpheart.00403.2003]</w:t>
      </w:r>
    </w:p>
    <w:p w14:paraId="2E3D8239" w14:textId="4B75FCCC" w:rsidR="00C56C33" w:rsidRPr="00601266" w:rsidRDefault="00C56C33" w:rsidP="00601266">
      <w:pPr>
        <w:pStyle w:val="BodyText"/>
        <w:adjustRightInd w:val="0"/>
        <w:snapToGrid w:val="0"/>
        <w:spacing w:line="360" w:lineRule="auto"/>
        <w:ind w:left="0"/>
        <w:jc w:val="both"/>
        <w:rPr>
          <w:rFonts w:ascii="Book Antiqua" w:hAnsi="Book Antiqua"/>
        </w:rPr>
      </w:pPr>
    </w:p>
    <w:p w14:paraId="645BA9A8" w14:textId="2198D245" w:rsidR="003F0EF6" w:rsidRPr="00601266" w:rsidRDefault="003F0EF6" w:rsidP="00601266">
      <w:pPr>
        <w:adjustRightInd w:val="0"/>
        <w:snapToGrid w:val="0"/>
        <w:spacing w:line="360" w:lineRule="auto"/>
        <w:jc w:val="right"/>
        <w:rPr>
          <w:rFonts w:ascii="Book Antiqua" w:hAnsi="Book Antiqua"/>
          <w:b/>
          <w:bCs/>
          <w:sz w:val="24"/>
          <w:szCs w:val="24"/>
        </w:rPr>
      </w:pPr>
      <w:bookmarkStart w:id="41" w:name="OLE_LINK148"/>
      <w:bookmarkStart w:id="42" w:name="OLE_LINK320"/>
      <w:bookmarkStart w:id="43" w:name="OLE_LINK387"/>
      <w:bookmarkStart w:id="44" w:name="OLE_LINK254"/>
      <w:bookmarkStart w:id="45" w:name="OLE_LINK149"/>
      <w:bookmarkStart w:id="46" w:name="OLE_LINK225"/>
      <w:bookmarkStart w:id="47" w:name="OLE_LINK207"/>
      <w:bookmarkStart w:id="48" w:name="OLE_LINK226"/>
      <w:bookmarkStart w:id="49" w:name="OLE_LINK212"/>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3"/>
      <w:bookmarkStart w:id="140" w:name="OLE_LINK34"/>
      <w:bookmarkStart w:id="141" w:name="OLE_LINK234"/>
      <w:r w:rsidRPr="00601266">
        <w:rPr>
          <w:rFonts w:ascii="Book Antiqua" w:hAnsi="Book Antiqua"/>
          <w:b/>
          <w:bCs/>
          <w:sz w:val="24"/>
          <w:szCs w:val="24"/>
        </w:rPr>
        <w:t xml:space="preserve">P-Reviewer: </w:t>
      </w:r>
      <w:proofErr w:type="spellStart"/>
      <w:r w:rsidR="00601266" w:rsidRPr="00601266">
        <w:rPr>
          <w:rFonts w:ascii="Book Antiqua" w:hAnsi="Book Antiqua"/>
          <w:bCs/>
          <w:sz w:val="24"/>
          <w:szCs w:val="24"/>
        </w:rPr>
        <w:t>Dabla</w:t>
      </w:r>
      <w:proofErr w:type="spellEnd"/>
      <w:r w:rsidR="00601266" w:rsidRPr="00601266">
        <w:rPr>
          <w:rFonts w:ascii="Book Antiqua" w:hAnsi="Book Antiqua"/>
          <w:bCs/>
          <w:sz w:val="24"/>
          <w:szCs w:val="24"/>
        </w:rPr>
        <w:t xml:space="preserve"> PK, </w:t>
      </w:r>
      <w:proofErr w:type="spellStart"/>
      <w:r w:rsidR="00601266" w:rsidRPr="00601266">
        <w:rPr>
          <w:rFonts w:ascii="Book Antiqua" w:hAnsi="Book Antiqua"/>
          <w:bCs/>
          <w:sz w:val="24"/>
          <w:szCs w:val="24"/>
        </w:rPr>
        <w:t>Quintos</w:t>
      </w:r>
      <w:proofErr w:type="spellEnd"/>
      <w:r w:rsidR="00601266" w:rsidRPr="00601266">
        <w:rPr>
          <w:rFonts w:ascii="Book Antiqua" w:hAnsi="Book Antiqua"/>
          <w:bCs/>
          <w:sz w:val="24"/>
          <w:szCs w:val="24"/>
        </w:rPr>
        <w:t xml:space="preserve"> </w:t>
      </w:r>
      <w:proofErr w:type="spellStart"/>
      <w:r w:rsidR="00601266" w:rsidRPr="00601266">
        <w:rPr>
          <w:rFonts w:ascii="Book Antiqua" w:hAnsi="Book Antiqua"/>
          <w:bCs/>
          <w:sz w:val="24"/>
          <w:szCs w:val="24"/>
        </w:rPr>
        <w:t>JB</w:t>
      </w:r>
      <w:proofErr w:type="spellEnd"/>
    </w:p>
    <w:p w14:paraId="2B8889D8" w14:textId="77777777" w:rsidR="003F0EF6" w:rsidRPr="00601266" w:rsidRDefault="003F0EF6" w:rsidP="00601266">
      <w:pPr>
        <w:adjustRightInd w:val="0"/>
        <w:snapToGrid w:val="0"/>
        <w:spacing w:line="360" w:lineRule="auto"/>
        <w:jc w:val="right"/>
        <w:rPr>
          <w:rFonts w:ascii="Book Antiqua" w:hAnsi="Book Antiqua"/>
          <w:sz w:val="24"/>
          <w:szCs w:val="24"/>
        </w:rPr>
      </w:pPr>
      <w:r w:rsidRPr="00601266">
        <w:rPr>
          <w:rFonts w:ascii="Book Antiqua" w:hAnsi="Book Antiqua"/>
          <w:b/>
          <w:bCs/>
          <w:sz w:val="24"/>
          <w:szCs w:val="24"/>
        </w:rPr>
        <w:t>S-Editor:</w:t>
      </w:r>
      <w:r w:rsidRPr="00601266">
        <w:rPr>
          <w:rFonts w:ascii="Book Antiqua" w:hAnsi="Book Antiqua"/>
          <w:sz w:val="24"/>
          <w:szCs w:val="24"/>
        </w:rPr>
        <w:t xml:space="preserve"> Ma RY </w:t>
      </w:r>
      <w:r w:rsidRPr="00601266">
        <w:rPr>
          <w:rFonts w:ascii="Book Antiqua" w:hAnsi="Book Antiqua"/>
          <w:b/>
          <w:bCs/>
          <w:sz w:val="24"/>
          <w:szCs w:val="24"/>
        </w:rPr>
        <w:t>L-Editor:</w:t>
      </w:r>
      <w:r w:rsidRPr="00601266">
        <w:rPr>
          <w:rFonts w:ascii="Book Antiqua" w:hAnsi="Book Antiqua"/>
          <w:sz w:val="24"/>
          <w:szCs w:val="24"/>
        </w:rPr>
        <w:t xml:space="preserve"> </w:t>
      </w:r>
      <w:r w:rsidRPr="00601266">
        <w:rPr>
          <w:rFonts w:ascii="Book Antiqua" w:hAnsi="Book Antiqua"/>
          <w:b/>
          <w:bCs/>
          <w:sz w:val="24"/>
          <w:szCs w:val="24"/>
        </w:rPr>
        <w:t>E-Editor:</w:t>
      </w:r>
    </w:p>
    <w:p w14:paraId="301CE7F4" w14:textId="0BEA44D0" w:rsidR="003F0EF6" w:rsidRPr="00601266" w:rsidRDefault="003F0EF6" w:rsidP="00601266">
      <w:pPr>
        <w:shd w:val="clear" w:color="auto" w:fill="FFFFFF"/>
        <w:adjustRightInd w:val="0"/>
        <w:snapToGrid w:val="0"/>
        <w:spacing w:line="360" w:lineRule="auto"/>
        <w:jc w:val="both"/>
        <w:rPr>
          <w:rFonts w:ascii="Book Antiqua" w:hAnsi="Book Antiqua" w:cs="Helvetica"/>
          <w:b/>
          <w:sz w:val="24"/>
          <w:szCs w:val="24"/>
        </w:rPr>
      </w:pPr>
      <w:bookmarkStart w:id="142" w:name="OLE_LINK880"/>
      <w:bookmarkStart w:id="143" w:name="OLE_LINK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01266">
        <w:rPr>
          <w:rFonts w:ascii="Book Antiqua" w:hAnsi="Book Antiqua" w:cs="Helvetica"/>
          <w:b/>
          <w:sz w:val="24"/>
          <w:szCs w:val="24"/>
        </w:rPr>
        <w:t xml:space="preserve">Specialty type: </w:t>
      </w:r>
      <w:r w:rsidRPr="00601266">
        <w:rPr>
          <w:rFonts w:ascii="Book Antiqua" w:eastAsia="Microsoft YaHei" w:hAnsi="Book Antiqua" w:cs="SimSun"/>
          <w:sz w:val="24"/>
          <w:szCs w:val="24"/>
        </w:rPr>
        <w:t>Endocrinology and metabolism</w:t>
      </w:r>
    </w:p>
    <w:p w14:paraId="5FFB563A" w14:textId="0ABCBB78" w:rsidR="003F0EF6" w:rsidRPr="00601266" w:rsidRDefault="003F0EF6" w:rsidP="00601266">
      <w:pPr>
        <w:shd w:val="clear" w:color="auto" w:fill="FFFFFF"/>
        <w:adjustRightInd w:val="0"/>
        <w:snapToGrid w:val="0"/>
        <w:spacing w:line="360" w:lineRule="auto"/>
        <w:jc w:val="both"/>
        <w:rPr>
          <w:rFonts w:ascii="Book Antiqua" w:hAnsi="Book Antiqua" w:cs="Helvetica"/>
          <w:b/>
          <w:sz w:val="24"/>
          <w:szCs w:val="24"/>
        </w:rPr>
      </w:pPr>
      <w:r w:rsidRPr="00601266">
        <w:rPr>
          <w:rFonts w:ascii="Book Antiqua" w:hAnsi="Book Antiqua" w:cs="Helvetica"/>
          <w:b/>
          <w:sz w:val="24"/>
          <w:szCs w:val="24"/>
        </w:rPr>
        <w:t xml:space="preserve">Country of origin: </w:t>
      </w:r>
      <w:r w:rsidRPr="00601266">
        <w:rPr>
          <w:rFonts w:ascii="Book Antiqua" w:hAnsi="Book Antiqua" w:cs="Helvetica"/>
          <w:sz w:val="24"/>
          <w:szCs w:val="24"/>
          <w:lang w:val="en-CA"/>
        </w:rPr>
        <w:t>United States</w:t>
      </w:r>
    </w:p>
    <w:p w14:paraId="4827E010" w14:textId="77777777" w:rsidR="003F0EF6" w:rsidRPr="00601266" w:rsidRDefault="003F0EF6" w:rsidP="00601266">
      <w:pPr>
        <w:shd w:val="clear" w:color="auto" w:fill="FFFFFF"/>
        <w:adjustRightInd w:val="0"/>
        <w:snapToGrid w:val="0"/>
        <w:spacing w:line="360" w:lineRule="auto"/>
        <w:jc w:val="both"/>
        <w:rPr>
          <w:rFonts w:ascii="Book Antiqua" w:hAnsi="Book Antiqua" w:cs="Helvetica"/>
          <w:b/>
          <w:sz w:val="24"/>
          <w:szCs w:val="24"/>
        </w:rPr>
      </w:pPr>
      <w:r w:rsidRPr="00601266">
        <w:rPr>
          <w:rFonts w:ascii="Book Antiqua" w:hAnsi="Book Antiqua" w:cs="Helvetica"/>
          <w:b/>
          <w:sz w:val="24"/>
          <w:szCs w:val="24"/>
        </w:rPr>
        <w:t>Peer-review report classification</w:t>
      </w:r>
    </w:p>
    <w:p w14:paraId="3CCB9C5B" w14:textId="77777777" w:rsidR="003F0EF6" w:rsidRPr="00601266" w:rsidRDefault="003F0EF6" w:rsidP="00601266">
      <w:pPr>
        <w:shd w:val="clear" w:color="auto" w:fill="FFFFFF"/>
        <w:adjustRightInd w:val="0"/>
        <w:snapToGrid w:val="0"/>
        <w:spacing w:line="360" w:lineRule="auto"/>
        <w:jc w:val="both"/>
        <w:rPr>
          <w:rFonts w:ascii="Book Antiqua" w:hAnsi="Book Antiqua" w:cs="Helvetica"/>
          <w:sz w:val="24"/>
          <w:szCs w:val="24"/>
        </w:rPr>
      </w:pPr>
      <w:r w:rsidRPr="00601266">
        <w:rPr>
          <w:rFonts w:ascii="Book Antiqua" w:hAnsi="Book Antiqua" w:cs="Helvetica"/>
          <w:sz w:val="24"/>
          <w:szCs w:val="24"/>
        </w:rPr>
        <w:t>Grade A (Excellent): 0</w:t>
      </w:r>
    </w:p>
    <w:p w14:paraId="6A3A2107" w14:textId="77777777" w:rsidR="003F0EF6" w:rsidRPr="00601266" w:rsidRDefault="003F0EF6" w:rsidP="00601266">
      <w:pPr>
        <w:shd w:val="clear" w:color="auto" w:fill="FFFFFF"/>
        <w:adjustRightInd w:val="0"/>
        <w:snapToGrid w:val="0"/>
        <w:spacing w:line="360" w:lineRule="auto"/>
        <w:jc w:val="both"/>
        <w:rPr>
          <w:rFonts w:ascii="Book Antiqua" w:hAnsi="Book Antiqua" w:cs="Helvetica"/>
          <w:sz w:val="24"/>
          <w:szCs w:val="24"/>
        </w:rPr>
      </w:pPr>
      <w:r w:rsidRPr="00601266">
        <w:rPr>
          <w:rFonts w:ascii="Book Antiqua" w:hAnsi="Book Antiqua" w:cs="Helvetica"/>
          <w:sz w:val="24"/>
          <w:szCs w:val="24"/>
        </w:rPr>
        <w:t>Grade B (Very good): B</w:t>
      </w:r>
    </w:p>
    <w:p w14:paraId="5311FECE" w14:textId="4C619B7A" w:rsidR="003F0EF6" w:rsidRPr="00601266" w:rsidRDefault="003F0EF6" w:rsidP="00601266">
      <w:pPr>
        <w:shd w:val="clear" w:color="auto" w:fill="FFFFFF"/>
        <w:adjustRightInd w:val="0"/>
        <w:snapToGrid w:val="0"/>
        <w:spacing w:line="360" w:lineRule="auto"/>
        <w:jc w:val="both"/>
        <w:rPr>
          <w:rFonts w:ascii="Book Antiqua" w:hAnsi="Book Antiqua" w:cs="Helvetica"/>
          <w:sz w:val="24"/>
          <w:szCs w:val="24"/>
        </w:rPr>
      </w:pPr>
      <w:r w:rsidRPr="00601266">
        <w:rPr>
          <w:rFonts w:ascii="Book Antiqua" w:hAnsi="Book Antiqua" w:cs="Helvetica"/>
          <w:sz w:val="24"/>
          <w:szCs w:val="24"/>
        </w:rPr>
        <w:t>Grade C (Good): C</w:t>
      </w:r>
    </w:p>
    <w:p w14:paraId="746908F0" w14:textId="77777777" w:rsidR="003F0EF6" w:rsidRPr="00601266" w:rsidRDefault="003F0EF6" w:rsidP="00601266">
      <w:pPr>
        <w:shd w:val="clear" w:color="auto" w:fill="FFFFFF"/>
        <w:adjustRightInd w:val="0"/>
        <w:snapToGrid w:val="0"/>
        <w:spacing w:line="360" w:lineRule="auto"/>
        <w:jc w:val="both"/>
        <w:rPr>
          <w:rFonts w:ascii="Book Antiqua" w:hAnsi="Book Antiqua" w:cs="Helvetica"/>
          <w:sz w:val="24"/>
          <w:szCs w:val="24"/>
        </w:rPr>
      </w:pPr>
      <w:r w:rsidRPr="00601266">
        <w:rPr>
          <w:rFonts w:ascii="Book Antiqua" w:hAnsi="Book Antiqua" w:cs="Helvetica"/>
          <w:sz w:val="24"/>
          <w:szCs w:val="24"/>
        </w:rPr>
        <w:t>Grade D (Fair): 0</w:t>
      </w:r>
    </w:p>
    <w:p w14:paraId="00DD5B22" w14:textId="7EC75BA8" w:rsidR="003F0EF6" w:rsidRPr="00601266" w:rsidRDefault="003F0EF6" w:rsidP="00601266">
      <w:pPr>
        <w:adjustRightInd w:val="0"/>
        <w:snapToGrid w:val="0"/>
        <w:spacing w:line="360" w:lineRule="auto"/>
        <w:jc w:val="both"/>
        <w:rPr>
          <w:rFonts w:ascii="Book Antiqua" w:hAnsi="Book Antiqua"/>
          <w:b/>
          <w:iCs/>
          <w:sz w:val="24"/>
          <w:szCs w:val="24"/>
        </w:rPr>
      </w:pPr>
      <w:r w:rsidRPr="00601266">
        <w:rPr>
          <w:rFonts w:ascii="Book Antiqua" w:hAnsi="Book Antiqua" w:cs="Helvetica"/>
          <w:sz w:val="24"/>
          <w:szCs w:val="24"/>
        </w:rPr>
        <w:t>Grade E (Poor): 0</w:t>
      </w:r>
      <w:bookmarkEnd w:id="139"/>
      <w:bookmarkEnd w:id="140"/>
      <w:bookmarkEnd w:id="141"/>
      <w:bookmarkEnd w:id="142"/>
      <w:bookmarkEnd w:id="143"/>
    </w:p>
    <w:sectPr w:rsidR="003F0EF6" w:rsidRPr="00601266">
      <w:pgSz w:w="12240" w:h="15840"/>
      <w:pgMar w:top="1300" w:right="1240" w:bottom="960" w:left="134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CFBB" w14:textId="77777777" w:rsidR="00695EB8" w:rsidRDefault="00695EB8">
      <w:r>
        <w:separator/>
      </w:r>
    </w:p>
  </w:endnote>
  <w:endnote w:type="continuationSeparator" w:id="0">
    <w:p w14:paraId="23B591A4" w14:textId="77777777" w:rsidR="00695EB8" w:rsidRDefault="0069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BCEB" w14:textId="77777777" w:rsidR="00C56C33" w:rsidRDefault="000A115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D70A3AD">
              <wp:simplePos x="0" y="0"/>
              <wp:positionH relativeFrom="page">
                <wp:posOffset>6718300</wp:posOffset>
              </wp:positionH>
              <wp:positionV relativeFrom="page">
                <wp:posOffset>9424670</wp:posOffset>
              </wp:positionV>
              <wp:extent cx="1358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2793" w14:textId="77777777" w:rsidR="00C56C33" w:rsidRDefault="0037416E">
                          <w:pPr>
                            <w:pStyle w:val="BodyText"/>
                            <w:spacing w:before="12"/>
                            <w:ind w:left="40"/>
                            <w:rPr>
                              <w:rFonts w:ascii="Arial"/>
                            </w:rPr>
                          </w:pPr>
                          <w:r>
                            <w:fldChar w:fldCharType="begin"/>
                          </w:r>
                          <w:r>
                            <w:rPr>
                              <w:rFonts w:ascii="Arial"/>
                            </w:rPr>
                            <w:instrText xml:space="preserve"> PAGE </w:instrText>
                          </w:r>
                          <w:r>
                            <w:fldChar w:fldCharType="separate"/>
                          </w:r>
                          <w:r w:rsidR="006B6CEB">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0A3AD" id="_x0000_t202" coordsize="21600,21600" o:spt="202" path="m,l,21600r21600,l21600,xe">
              <v:stroke joinstyle="miter"/>
              <v:path gradientshapeok="t" o:connecttype="rect"/>
            </v:shapetype>
            <v:shape id="Text Box 1" o:spid="_x0000_s1026" type="#_x0000_t202" style="position:absolute;margin-left:529pt;margin-top:742.1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" filled="f" stroked="f">
              <v:path arrowok="t"/>
              <v:textbox inset="0,0,0,0">
                <w:txbxContent>
                  <w:p w14:paraId="15442793" w14:textId="77777777" w:rsidR="00C56C33" w:rsidRDefault="0037416E">
                    <w:pPr>
                      <w:pStyle w:val="BodyText"/>
                      <w:spacing w:before="12"/>
                      <w:ind w:left="40"/>
                      <w:rPr>
                        <w:rFonts w:ascii="Arial"/>
                      </w:rPr>
                    </w:pPr>
                    <w:r>
                      <w:fldChar w:fldCharType="begin"/>
                    </w:r>
                    <w:r>
                      <w:rPr>
                        <w:rFonts w:ascii="Arial"/>
                      </w:rPr>
                      <w:instrText xml:space="preserve"> PAGE </w:instrText>
                    </w:r>
                    <w:r>
                      <w:fldChar w:fldCharType="separate"/>
                    </w:r>
                    <w:r w:rsidR="006B6CEB">
                      <w:rPr>
                        <w:rFonts w:ascii="Arial"/>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CC93" w14:textId="77777777" w:rsidR="00695EB8" w:rsidRDefault="00695EB8">
      <w:r>
        <w:separator/>
      </w:r>
    </w:p>
  </w:footnote>
  <w:footnote w:type="continuationSeparator" w:id="0">
    <w:p w14:paraId="7AC4C035" w14:textId="77777777" w:rsidR="00695EB8" w:rsidRDefault="0069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12A68"/>
    <w:multiLevelType w:val="hybridMultilevel"/>
    <w:tmpl w:val="2FC2B4F8"/>
    <w:lvl w:ilvl="0" w:tplc="250A37AE">
      <w:start w:val="1"/>
      <w:numFmt w:val="decimal"/>
      <w:lvlText w:val="%1."/>
      <w:lvlJc w:val="left"/>
      <w:pPr>
        <w:ind w:left="560" w:hanging="360"/>
        <w:jc w:val="left"/>
      </w:pPr>
      <w:rPr>
        <w:rFonts w:hint="default"/>
        <w:spacing w:val="-29"/>
        <w:w w:val="80"/>
        <w:position w:val="-2"/>
      </w:rPr>
    </w:lvl>
    <w:lvl w:ilvl="1" w:tplc="6E042E56">
      <w:numFmt w:val="bullet"/>
      <w:lvlText w:val="•"/>
      <w:lvlJc w:val="left"/>
      <w:pPr>
        <w:ind w:left="1470" w:hanging="360"/>
      </w:pPr>
      <w:rPr>
        <w:rFonts w:hint="default"/>
      </w:rPr>
    </w:lvl>
    <w:lvl w:ilvl="2" w:tplc="ED789840">
      <w:numFmt w:val="bullet"/>
      <w:lvlText w:val="•"/>
      <w:lvlJc w:val="left"/>
      <w:pPr>
        <w:ind w:left="2380" w:hanging="360"/>
      </w:pPr>
      <w:rPr>
        <w:rFonts w:hint="default"/>
      </w:rPr>
    </w:lvl>
    <w:lvl w:ilvl="3" w:tplc="398AB4B8">
      <w:numFmt w:val="bullet"/>
      <w:lvlText w:val="•"/>
      <w:lvlJc w:val="left"/>
      <w:pPr>
        <w:ind w:left="3290" w:hanging="360"/>
      </w:pPr>
      <w:rPr>
        <w:rFonts w:hint="default"/>
      </w:rPr>
    </w:lvl>
    <w:lvl w:ilvl="4" w:tplc="94306DCE">
      <w:numFmt w:val="bullet"/>
      <w:lvlText w:val="•"/>
      <w:lvlJc w:val="left"/>
      <w:pPr>
        <w:ind w:left="4200" w:hanging="360"/>
      </w:pPr>
      <w:rPr>
        <w:rFonts w:hint="default"/>
      </w:rPr>
    </w:lvl>
    <w:lvl w:ilvl="5" w:tplc="EEAE3D0E">
      <w:numFmt w:val="bullet"/>
      <w:lvlText w:val="•"/>
      <w:lvlJc w:val="left"/>
      <w:pPr>
        <w:ind w:left="5110" w:hanging="360"/>
      </w:pPr>
      <w:rPr>
        <w:rFonts w:hint="default"/>
      </w:rPr>
    </w:lvl>
    <w:lvl w:ilvl="6" w:tplc="C1E87252">
      <w:numFmt w:val="bullet"/>
      <w:lvlText w:val="•"/>
      <w:lvlJc w:val="left"/>
      <w:pPr>
        <w:ind w:left="6020" w:hanging="360"/>
      </w:pPr>
      <w:rPr>
        <w:rFonts w:hint="default"/>
      </w:rPr>
    </w:lvl>
    <w:lvl w:ilvl="7" w:tplc="3C62EED0">
      <w:numFmt w:val="bullet"/>
      <w:lvlText w:val="•"/>
      <w:lvlJc w:val="left"/>
      <w:pPr>
        <w:ind w:left="6930" w:hanging="360"/>
      </w:pPr>
      <w:rPr>
        <w:rFonts w:hint="default"/>
      </w:rPr>
    </w:lvl>
    <w:lvl w:ilvl="8" w:tplc="33FE278E">
      <w:numFmt w:val="bullet"/>
      <w:lvlText w:val="•"/>
      <w:lvlJc w:val="left"/>
      <w:pPr>
        <w:ind w:left="784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33"/>
    <w:rsid w:val="0009061F"/>
    <w:rsid w:val="00097C16"/>
    <w:rsid w:val="000A1155"/>
    <w:rsid w:val="000E772E"/>
    <w:rsid w:val="00115D35"/>
    <w:rsid w:val="00116FB5"/>
    <w:rsid w:val="001262CA"/>
    <w:rsid w:val="001E406C"/>
    <w:rsid w:val="001F0117"/>
    <w:rsid w:val="0037416E"/>
    <w:rsid w:val="00376F9A"/>
    <w:rsid w:val="003A4B70"/>
    <w:rsid w:val="003F0EF6"/>
    <w:rsid w:val="004704FB"/>
    <w:rsid w:val="00586BBC"/>
    <w:rsid w:val="005F18A4"/>
    <w:rsid w:val="00601266"/>
    <w:rsid w:val="00695EB8"/>
    <w:rsid w:val="006B6CEB"/>
    <w:rsid w:val="007E7492"/>
    <w:rsid w:val="00821D5C"/>
    <w:rsid w:val="00AB61C7"/>
    <w:rsid w:val="00C56C33"/>
    <w:rsid w:val="00ED72EB"/>
    <w:rsid w:val="00EE6DDD"/>
    <w:rsid w:val="00FA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BDA8E"/>
  <w15:docId w15:val="{12873298-BD3C-BB4C-858A-6E5A053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76"/>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styleId="Hyperlink">
    <w:name w:val="Hyperlink"/>
    <w:rsid w:val="003A4B70"/>
    <w:rPr>
      <w:color w:val="0000FF"/>
      <w:u w:val="single"/>
    </w:rPr>
  </w:style>
  <w:style w:type="paragraph" w:styleId="BalloonText">
    <w:name w:val="Balloon Text"/>
    <w:basedOn w:val="Normal"/>
    <w:link w:val="BalloonTextChar"/>
    <w:uiPriority w:val="99"/>
    <w:semiHidden/>
    <w:unhideWhenUsed/>
    <w:rsid w:val="00116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FB5"/>
    <w:rPr>
      <w:rFonts w:ascii="Times New Roman" w:eastAsia="Georg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6992">
      <w:bodyDiv w:val="1"/>
      <w:marLeft w:val="0"/>
      <w:marRight w:val="0"/>
      <w:marTop w:val="0"/>
      <w:marBottom w:val="0"/>
      <w:divBdr>
        <w:top w:val="none" w:sz="0" w:space="0" w:color="auto"/>
        <w:left w:val="none" w:sz="0" w:space="0" w:color="auto"/>
        <w:bottom w:val="none" w:sz="0" w:space="0" w:color="auto"/>
        <w:right w:val="none" w:sz="0" w:space="0" w:color="auto"/>
      </w:divBdr>
    </w:div>
    <w:div w:id="376122125">
      <w:bodyDiv w:val="1"/>
      <w:marLeft w:val="0"/>
      <w:marRight w:val="0"/>
      <w:marTop w:val="0"/>
      <w:marBottom w:val="0"/>
      <w:divBdr>
        <w:top w:val="none" w:sz="0" w:space="0" w:color="auto"/>
        <w:left w:val="none" w:sz="0" w:space="0" w:color="auto"/>
        <w:bottom w:val="none" w:sz="0" w:space="0" w:color="auto"/>
        <w:right w:val="none" w:sz="0" w:space="0" w:color="auto"/>
      </w:divBdr>
    </w:div>
    <w:div w:id="560485259">
      <w:bodyDiv w:val="1"/>
      <w:marLeft w:val="0"/>
      <w:marRight w:val="0"/>
      <w:marTop w:val="0"/>
      <w:marBottom w:val="0"/>
      <w:divBdr>
        <w:top w:val="none" w:sz="0" w:space="0" w:color="auto"/>
        <w:left w:val="none" w:sz="0" w:space="0" w:color="auto"/>
        <w:bottom w:val="none" w:sz="0" w:space="0" w:color="auto"/>
        <w:right w:val="none" w:sz="0" w:space="0" w:color="auto"/>
      </w:divBdr>
    </w:div>
    <w:div w:id="792402256">
      <w:bodyDiv w:val="1"/>
      <w:marLeft w:val="0"/>
      <w:marRight w:val="0"/>
      <w:marTop w:val="0"/>
      <w:marBottom w:val="0"/>
      <w:divBdr>
        <w:top w:val="none" w:sz="0" w:space="0" w:color="auto"/>
        <w:left w:val="none" w:sz="0" w:space="0" w:color="auto"/>
        <w:bottom w:val="none" w:sz="0" w:space="0" w:color="auto"/>
        <w:right w:val="none" w:sz="0" w:space="0" w:color="auto"/>
      </w:divBdr>
    </w:div>
    <w:div w:id="878904584">
      <w:bodyDiv w:val="1"/>
      <w:marLeft w:val="0"/>
      <w:marRight w:val="0"/>
      <w:marTop w:val="0"/>
      <w:marBottom w:val="0"/>
      <w:divBdr>
        <w:top w:val="none" w:sz="0" w:space="0" w:color="auto"/>
        <w:left w:val="none" w:sz="0" w:space="0" w:color="auto"/>
        <w:bottom w:val="none" w:sz="0" w:space="0" w:color="auto"/>
        <w:right w:val="none" w:sz="0" w:space="0" w:color="auto"/>
      </w:divBdr>
    </w:div>
    <w:div w:id="899942521">
      <w:bodyDiv w:val="1"/>
      <w:marLeft w:val="0"/>
      <w:marRight w:val="0"/>
      <w:marTop w:val="0"/>
      <w:marBottom w:val="0"/>
      <w:divBdr>
        <w:top w:val="none" w:sz="0" w:space="0" w:color="auto"/>
        <w:left w:val="none" w:sz="0" w:space="0" w:color="auto"/>
        <w:bottom w:val="none" w:sz="0" w:space="0" w:color="auto"/>
        <w:right w:val="none" w:sz="0" w:space="0" w:color="auto"/>
      </w:divBdr>
    </w:div>
    <w:div w:id="1091393171">
      <w:bodyDiv w:val="1"/>
      <w:marLeft w:val="0"/>
      <w:marRight w:val="0"/>
      <w:marTop w:val="0"/>
      <w:marBottom w:val="0"/>
      <w:divBdr>
        <w:top w:val="none" w:sz="0" w:space="0" w:color="auto"/>
        <w:left w:val="none" w:sz="0" w:space="0" w:color="auto"/>
        <w:bottom w:val="none" w:sz="0" w:space="0" w:color="auto"/>
        <w:right w:val="none" w:sz="0" w:space="0" w:color="auto"/>
      </w:divBdr>
    </w:div>
    <w:div w:id="149233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1920</Words>
  <Characters>10945</Characters>
  <Application>Microsoft Office Word</Application>
  <DocSecurity>0</DocSecurity>
  <Lines>91</Lines>
  <Paragraphs>25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The Role of Vitamin C in Diabetic Ketoacidosis Is it Ready for Prime Time? </vt:lpstr>
      <vt:lpstr>The Role of Vitamin C in Diabetic Ketoacidosis Is it Ready for Prime Time? </vt:lpstr>
    </vt:vector>
  </TitlesOfParts>
  <Company>微软中国</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Vitamin C in Diabetic Ketoacidosis Is it Ready for Prime Time? </dc:title>
  <cp:lastModifiedBy>Li Ma</cp:lastModifiedBy>
  <cp:revision>3</cp:revision>
  <dcterms:created xsi:type="dcterms:W3CDTF">2018-11-03T03:08:00Z</dcterms:created>
  <dcterms:modified xsi:type="dcterms:W3CDTF">2018-11-03T03:33:00Z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2018-10-20T00:00:00Z</vt:filetime>
  </property>
  <property fmtid="{D5CDD505-2E9C-101B-9397-08002B2CF9AE}" pid="3" name="Creator">
    <vt:lpwstr>Pages</vt:lpwstr>
  </property>
  <property fmtid="{D5CDD505-2E9C-101B-9397-08002B2CF9AE}" pid="4" name="LastSaved">
    <vt:filetime>2018-11-01T00:00:00Z</vt:filetime>
  </property>
</Properties>
</file>