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E363" w14:textId="77777777" w:rsidR="00A86D15" w:rsidRPr="003F05F2" w:rsidRDefault="005E1D40" w:rsidP="00884C81">
      <w:pPr>
        <w:adjustRightInd w:val="0"/>
        <w:snapToGrid w:val="0"/>
        <w:spacing w:line="360" w:lineRule="auto"/>
        <w:jc w:val="both"/>
        <w:outlineLvl w:val="0"/>
        <w:rPr>
          <w:rFonts w:ascii="Book Antiqua" w:hAnsi="Book Antiqua"/>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43"/>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r w:rsidRPr="003F05F2">
        <w:rPr>
          <w:rFonts w:ascii="Book Antiqua" w:hAnsi="Book Antiqua"/>
          <w:b/>
          <w:lang w:eastAsia="zh-CN"/>
        </w:rPr>
        <w:t xml:space="preserve">Name of </w:t>
      </w:r>
      <w:r w:rsidRPr="003F05F2">
        <w:rPr>
          <w:rFonts w:ascii="Book Antiqua" w:hAnsi="Book Antiqua"/>
          <w:b/>
          <w:caps/>
          <w:lang w:eastAsia="zh-CN"/>
        </w:rPr>
        <w:t>j</w:t>
      </w:r>
      <w:r w:rsidRPr="003F05F2">
        <w:rPr>
          <w:rFonts w:ascii="Book Antiqua" w:hAnsi="Book Antiqua"/>
          <w:b/>
          <w:lang w:eastAsia="zh-CN"/>
        </w:rPr>
        <w:t>ournal:</w:t>
      </w:r>
      <w:r w:rsidR="00A86D15" w:rsidRPr="003F05F2">
        <w:rPr>
          <w:rFonts w:ascii="Book Antiqua" w:hAnsi="Book Antiqua"/>
          <w:b/>
          <w:lang w:eastAsia="zh-CN"/>
        </w:rPr>
        <w:t xml:space="preserve"> </w:t>
      </w:r>
      <w:r w:rsidR="00A86D15" w:rsidRPr="003F05F2">
        <w:rPr>
          <w:rFonts w:ascii="Book Antiqua" w:hAnsi="Book Antiqua" w:cs="Tahoma"/>
          <w:b/>
          <w:i/>
          <w:shd w:val="clear" w:color="auto" w:fill="FFFFFF"/>
        </w:rPr>
        <w:t>World Journal of Hepatology</w:t>
      </w:r>
    </w:p>
    <w:p w14:paraId="59DBDCD3" w14:textId="77777777" w:rsidR="00A86D15" w:rsidRPr="003F05F2" w:rsidRDefault="005E1D40" w:rsidP="00884C81">
      <w:pPr>
        <w:adjustRightInd w:val="0"/>
        <w:snapToGrid w:val="0"/>
        <w:spacing w:line="360" w:lineRule="auto"/>
        <w:jc w:val="both"/>
        <w:outlineLvl w:val="0"/>
        <w:rPr>
          <w:rFonts w:ascii="Book Antiqua" w:hAnsi="Book Antiqua"/>
        </w:rPr>
      </w:pPr>
      <w:bookmarkStart w:id="22" w:name="OLE_LINK485"/>
      <w:bookmarkStart w:id="23" w:name="OLE_LINK486"/>
      <w:bookmarkStart w:id="24" w:name="OLE_LINK661"/>
      <w:bookmarkStart w:id="25" w:name="OLE_LINK768"/>
      <w:bookmarkStart w:id="26" w:name="OLE_LINK514"/>
      <w:bookmarkStart w:id="27" w:name="OLE_LINK515"/>
      <w:bookmarkStart w:id="28" w:name="OLE_LINK13"/>
      <w:r w:rsidRPr="003F05F2">
        <w:rPr>
          <w:rFonts w:ascii="Book Antiqua" w:hAnsi="Book Antiqua"/>
          <w:b/>
          <w:lang w:eastAsia="zh-CN"/>
        </w:rPr>
        <w:t>Manuscript NO:</w:t>
      </w:r>
      <w:bookmarkEnd w:id="22"/>
      <w:bookmarkEnd w:id="23"/>
      <w:bookmarkEnd w:id="24"/>
      <w:bookmarkEnd w:id="25"/>
      <w:r w:rsidRPr="003F05F2">
        <w:rPr>
          <w:rFonts w:ascii="Book Antiqua" w:hAnsi="Book Antiqua"/>
          <w:b/>
          <w:lang w:eastAsia="zh-CN"/>
        </w:rPr>
        <w:t xml:space="preserve"> </w:t>
      </w:r>
      <w:r w:rsidR="00A86D15" w:rsidRPr="003F05F2">
        <w:rPr>
          <w:rFonts w:ascii="Book Antiqua" w:hAnsi="Book Antiqua" w:cs="Tahoma"/>
          <w:b/>
          <w:shd w:val="clear" w:color="auto" w:fill="FFFFFF"/>
        </w:rPr>
        <w:t>41849</w:t>
      </w:r>
    </w:p>
    <w:p w14:paraId="1A8A0043" w14:textId="53C5C5DD" w:rsidR="005E1D40" w:rsidRPr="003F05F2" w:rsidRDefault="005E1D40" w:rsidP="00884C81">
      <w:pPr>
        <w:adjustRightInd w:val="0"/>
        <w:snapToGrid w:val="0"/>
        <w:spacing w:line="360" w:lineRule="auto"/>
        <w:jc w:val="both"/>
        <w:outlineLvl w:val="0"/>
        <w:rPr>
          <w:rFonts w:ascii="Book Antiqua" w:hAnsi="Book Antiqua"/>
          <w:b/>
          <w:lang w:val="it-IT"/>
        </w:rPr>
      </w:pPr>
      <w:bookmarkStart w:id="29" w:name="OLE_LINK511"/>
      <w:bookmarkStart w:id="30" w:name="OLE_LINK512"/>
      <w:bookmarkEnd w:id="26"/>
      <w:bookmarkEnd w:id="27"/>
      <w:bookmarkEnd w:id="28"/>
      <w:r w:rsidRPr="003F05F2">
        <w:rPr>
          <w:rFonts w:ascii="Book Antiqua" w:hAnsi="Book Antiqua"/>
          <w:b/>
          <w:lang w:val="it-IT"/>
        </w:rPr>
        <w:t xml:space="preserve">Manuscript </w:t>
      </w:r>
      <w:r w:rsidRPr="003F05F2">
        <w:rPr>
          <w:rFonts w:ascii="Book Antiqua" w:hAnsi="Book Antiqua"/>
          <w:b/>
          <w:caps/>
        </w:rPr>
        <w:t>t</w:t>
      </w:r>
      <w:r w:rsidRPr="003F05F2">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bookmarkEnd w:id="11"/>
      <w:r w:rsidR="00A86D15" w:rsidRPr="003F05F2">
        <w:rPr>
          <w:rFonts w:ascii="Book Antiqua" w:hAnsi="Book Antiqua"/>
          <w:lang w:val="it-IT"/>
        </w:rPr>
        <w:t xml:space="preserve"> </w:t>
      </w:r>
      <w:r w:rsidR="00304E75" w:rsidRPr="003F05F2">
        <w:rPr>
          <w:rFonts w:ascii="Book Antiqua" w:hAnsi="Book Antiqua"/>
          <w:b/>
          <w:lang w:val="it-IT"/>
        </w:rPr>
        <w:t>MINIREVIEWS</w:t>
      </w:r>
    </w:p>
    <w:bookmarkEnd w:id="12"/>
    <w:bookmarkEnd w:id="13"/>
    <w:bookmarkEnd w:id="14"/>
    <w:bookmarkEnd w:id="15"/>
    <w:bookmarkEnd w:id="16"/>
    <w:bookmarkEnd w:id="17"/>
    <w:bookmarkEnd w:id="18"/>
    <w:bookmarkEnd w:id="19"/>
    <w:bookmarkEnd w:id="20"/>
    <w:bookmarkEnd w:id="21"/>
    <w:bookmarkEnd w:id="29"/>
    <w:bookmarkEnd w:id="30"/>
    <w:p w14:paraId="3B38CEAD" w14:textId="77777777" w:rsidR="005E1D40" w:rsidRPr="003F05F2" w:rsidRDefault="005E1D40" w:rsidP="00D535E2">
      <w:pPr>
        <w:adjustRightInd w:val="0"/>
        <w:snapToGrid w:val="0"/>
        <w:spacing w:line="360" w:lineRule="auto"/>
        <w:jc w:val="both"/>
        <w:rPr>
          <w:rFonts w:ascii="Book Antiqua" w:hAnsi="Book Antiqua"/>
        </w:rPr>
      </w:pPr>
    </w:p>
    <w:p w14:paraId="0D5D8F81" w14:textId="23BF0E98" w:rsidR="00457FCA" w:rsidRPr="003F05F2" w:rsidRDefault="00304E75" w:rsidP="00884C81">
      <w:pPr>
        <w:adjustRightInd w:val="0"/>
        <w:snapToGrid w:val="0"/>
        <w:spacing w:line="360" w:lineRule="auto"/>
        <w:jc w:val="both"/>
        <w:outlineLvl w:val="0"/>
        <w:rPr>
          <w:rFonts w:ascii="Book Antiqua" w:hAnsi="Book Antiqua"/>
          <w:b/>
        </w:rPr>
      </w:pPr>
      <w:r w:rsidRPr="003F05F2">
        <w:rPr>
          <w:rFonts w:ascii="Book Antiqua" w:hAnsi="Book Antiqua"/>
          <w:b/>
        </w:rPr>
        <w:t>Autoimmune hepatitis: Appraisal of current treatment guidelines</w:t>
      </w:r>
    </w:p>
    <w:p w14:paraId="5956F45F" w14:textId="77777777" w:rsidR="00D62CB9" w:rsidRPr="003F05F2" w:rsidRDefault="00D62CB9" w:rsidP="00D535E2">
      <w:pPr>
        <w:adjustRightInd w:val="0"/>
        <w:snapToGrid w:val="0"/>
        <w:spacing w:line="360" w:lineRule="auto"/>
        <w:jc w:val="both"/>
        <w:rPr>
          <w:rFonts w:ascii="Book Antiqua" w:hAnsi="Book Antiqua"/>
        </w:rPr>
      </w:pPr>
    </w:p>
    <w:p w14:paraId="73BADD07" w14:textId="3B272038" w:rsidR="0050604E" w:rsidRPr="003F05F2" w:rsidRDefault="009E4BB7" w:rsidP="00884C81">
      <w:pPr>
        <w:pStyle w:val="1"/>
        <w:adjustRightInd w:val="0"/>
        <w:snapToGrid w:val="0"/>
        <w:spacing w:line="360" w:lineRule="auto"/>
        <w:jc w:val="both"/>
        <w:outlineLvl w:val="0"/>
        <w:rPr>
          <w:rFonts w:ascii="Book Antiqua" w:hAnsi="Book Antiqua" w:cs="Times New Roman"/>
          <w:color w:val="auto"/>
          <w:sz w:val="24"/>
          <w:szCs w:val="24"/>
          <w:lang w:val="en-US" w:eastAsia="zh-CN"/>
        </w:rPr>
      </w:pPr>
      <w:bookmarkStart w:id="31" w:name="OLE_LINK217"/>
      <w:r w:rsidRPr="003F05F2">
        <w:rPr>
          <w:rFonts w:ascii="Book Antiqua" w:hAnsi="Book Antiqua"/>
          <w:color w:val="auto"/>
          <w:sz w:val="24"/>
          <w:szCs w:val="24"/>
        </w:rPr>
        <w:t>Lowe</w:t>
      </w:r>
      <w:r w:rsidRPr="003F05F2">
        <w:rPr>
          <w:rFonts w:ascii="Book Antiqua" w:hAnsi="Book Antiqua" w:cs="Times New Roman"/>
          <w:color w:val="auto"/>
          <w:sz w:val="24"/>
          <w:szCs w:val="24"/>
          <w:lang w:val="en-US" w:eastAsia="zh-CN"/>
        </w:rPr>
        <w:t xml:space="preserve"> D </w:t>
      </w:r>
      <w:r w:rsidRPr="003F05F2">
        <w:rPr>
          <w:rFonts w:ascii="Book Antiqua" w:hAnsi="Book Antiqua" w:cs="Times New Roman"/>
          <w:i/>
          <w:color w:val="auto"/>
          <w:sz w:val="24"/>
          <w:szCs w:val="24"/>
          <w:lang w:val="en-US" w:eastAsia="zh-CN"/>
        </w:rPr>
        <w:t>et al</w:t>
      </w:r>
      <w:r w:rsidRPr="003F05F2">
        <w:rPr>
          <w:rFonts w:ascii="Book Antiqua" w:hAnsi="Book Antiqua" w:cs="Times New Roman"/>
          <w:color w:val="auto"/>
          <w:sz w:val="24"/>
          <w:szCs w:val="24"/>
          <w:lang w:val="en-US" w:eastAsia="zh-CN"/>
        </w:rPr>
        <w:t>. Current t</w:t>
      </w:r>
      <w:r w:rsidR="0050604E" w:rsidRPr="003F05F2">
        <w:rPr>
          <w:rFonts w:ascii="Book Antiqua" w:hAnsi="Book Antiqua" w:cs="Times New Roman"/>
          <w:color w:val="auto"/>
          <w:sz w:val="24"/>
          <w:szCs w:val="24"/>
          <w:lang w:val="en-US" w:eastAsia="zh-CN"/>
        </w:rPr>
        <w:t xml:space="preserve">reatment </w:t>
      </w:r>
      <w:r w:rsidRPr="003F05F2">
        <w:rPr>
          <w:rFonts w:ascii="Book Antiqua" w:hAnsi="Book Antiqua" w:cs="Times New Roman"/>
          <w:color w:val="auto"/>
          <w:sz w:val="24"/>
          <w:szCs w:val="24"/>
          <w:lang w:val="en-US" w:eastAsia="zh-CN"/>
        </w:rPr>
        <w:t>of AIH</w:t>
      </w:r>
    </w:p>
    <w:bookmarkEnd w:id="31"/>
    <w:p w14:paraId="5C03A759" w14:textId="77777777" w:rsidR="005E1D40" w:rsidRPr="003F05F2" w:rsidRDefault="005E1D40" w:rsidP="00D535E2">
      <w:pPr>
        <w:adjustRightInd w:val="0"/>
        <w:snapToGrid w:val="0"/>
        <w:spacing w:line="360" w:lineRule="auto"/>
        <w:jc w:val="both"/>
        <w:rPr>
          <w:rFonts w:ascii="Book Antiqua" w:hAnsi="Book Antiqua"/>
        </w:rPr>
      </w:pPr>
    </w:p>
    <w:p w14:paraId="1337F972" w14:textId="634CA2B0" w:rsidR="00D62CB9" w:rsidRPr="003F05F2" w:rsidRDefault="00730080" w:rsidP="00884C81">
      <w:pPr>
        <w:adjustRightInd w:val="0"/>
        <w:snapToGrid w:val="0"/>
        <w:spacing w:line="360" w:lineRule="auto"/>
        <w:jc w:val="both"/>
        <w:outlineLvl w:val="0"/>
        <w:rPr>
          <w:rFonts w:ascii="Book Antiqua" w:hAnsi="Book Antiqua"/>
        </w:rPr>
      </w:pPr>
      <w:r w:rsidRPr="003F05F2">
        <w:rPr>
          <w:rFonts w:ascii="Book Antiqua" w:hAnsi="Book Antiqua"/>
        </w:rPr>
        <w:t>Dhruv Lowe, Savio John</w:t>
      </w:r>
    </w:p>
    <w:p w14:paraId="65694468" w14:textId="77777777" w:rsidR="00D62CB9" w:rsidRPr="003F05F2" w:rsidRDefault="00D62CB9" w:rsidP="00D535E2">
      <w:pPr>
        <w:adjustRightInd w:val="0"/>
        <w:snapToGrid w:val="0"/>
        <w:spacing w:line="360" w:lineRule="auto"/>
        <w:jc w:val="both"/>
        <w:rPr>
          <w:rFonts w:ascii="Book Antiqua" w:hAnsi="Book Antiqua"/>
        </w:rPr>
      </w:pPr>
    </w:p>
    <w:p w14:paraId="5B70D2B1" w14:textId="4DF51640" w:rsidR="00294B9B" w:rsidRPr="003F05F2" w:rsidRDefault="00294B9B" w:rsidP="00D535E2">
      <w:pPr>
        <w:adjustRightInd w:val="0"/>
        <w:snapToGrid w:val="0"/>
        <w:spacing w:line="360" w:lineRule="auto"/>
        <w:jc w:val="both"/>
        <w:rPr>
          <w:rFonts w:ascii="Book Antiqua" w:hAnsi="Book Antiqua"/>
        </w:rPr>
      </w:pPr>
      <w:r w:rsidRPr="003F05F2">
        <w:rPr>
          <w:rFonts w:ascii="Book Antiqua" w:hAnsi="Book Antiqua"/>
          <w:b/>
        </w:rPr>
        <w:t xml:space="preserve">Dhruv Lowe, Savio John, </w:t>
      </w:r>
      <w:r w:rsidRPr="003F05F2">
        <w:rPr>
          <w:rFonts w:ascii="Book Antiqua" w:hAnsi="Book Antiqua"/>
        </w:rPr>
        <w:t xml:space="preserve">Division of Gastroenterology and Hepatology, Department of Medicine, </w:t>
      </w:r>
      <w:bookmarkStart w:id="32" w:name="OLE_LINK148"/>
      <w:r w:rsidRPr="003F05F2">
        <w:rPr>
          <w:rFonts w:ascii="Book Antiqua" w:hAnsi="Book Antiqua"/>
        </w:rPr>
        <w:t>State University of New York,</w:t>
      </w:r>
      <w:bookmarkEnd w:id="32"/>
      <w:r w:rsidRPr="003F05F2">
        <w:rPr>
          <w:rFonts w:ascii="Book Antiqua" w:hAnsi="Book Antiqua"/>
        </w:rPr>
        <w:t xml:space="preserve"> Upstate Medical University, </w:t>
      </w:r>
      <w:r w:rsidR="009E4BB7" w:rsidRPr="003F05F2">
        <w:rPr>
          <w:rFonts w:ascii="Book Antiqua" w:hAnsi="Book Antiqua"/>
        </w:rPr>
        <w:t xml:space="preserve">Syracuse, NY </w:t>
      </w:r>
      <w:r w:rsidR="00FA5BE9" w:rsidRPr="003F05F2">
        <w:rPr>
          <w:rFonts w:ascii="Book Antiqua" w:hAnsi="Book Antiqua"/>
        </w:rPr>
        <w:t>13202, United States</w:t>
      </w:r>
    </w:p>
    <w:p w14:paraId="124FC2F2" w14:textId="77777777" w:rsidR="00294B9B" w:rsidRPr="003F05F2" w:rsidRDefault="00294B9B" w:rsidP="00D535E2">
      <w:pPr>
        <w:adjustRightInd w:val="0"/>
        <w:snapToGrid w:val="0"/>
        <w:spacing w:line="360" w:lineRule="auto"/>
        <w:jc w:val="both"/>
        <w:rPr>
          <w:rFonts w:ascii="Book Antiqua" w:hAnsi="Book Antiqua"/>
        </w:rPr>
      </w:pPr>
    </w:p>
    <w:p w14:paraId="1DFF616C" w14:textId="0BCA7C40" w:rsidR="00FA5BE9" w:rsidRPr="003F05F2" w:rsidRDefault="00FA5BE9" w:rsidP="00884C81">
      <w:pPr>
        <w:adjustRightInd w:val="0"/>
        <w:snapToGrid w:val="0"/>
        <w:spacing w:line="360" w:lineRule="auto"/>
        <w:jc w:val="both"/>
        <w:outlineLvl w:val="0"/>
        <w:rPr>
          <w:rFonts w:ascii="Book Antiqua" w:hAnsi="Book Antiqua"/>
        </w:rPr>
      </w:pPr>
      <w:r w:rsidRPr="003F05F2">
        <w:rPr>
          <w:rFonts w:ascii="Book Antiqua" w:hAnsi="Book Antiqua"/>
          <w:b/>
        </w:rPr>
        <w:t>ORCID number</w:t>
      </w:r>
      <w:r w:rsidRPr="003F05F2">
        <w:rPr>
          <w:rFonts w:ascii="Book Antiqua" w:hAnsi="Book Antiqua"/>
        </w:rPr>
        <w:t>: Dhru</w:t>
      </w:r>
      <w:r w:rsidR="009E4BB7" w:rsidRPr="003F05F2">
        <w:rPr>
          <w:rFonts w:ascii="Book Antiqua" w:hAnsi="Book Antiqua"/>
        </w:rPr>
        <w:t>v Lowe (0000-0001-9594-233X);</w:t>
      </w:r>
      <w:r w:rsidRPr="003F05F2">
        <w:rPr>
          <w:rFonts w:ascii="Book Antiqua" w:hAnsi="Book Antiqua"/>
        </w:rPr>
        <w:t xml:space="preserve"> Savio John (</w:t>
      </w:r>
      <w:r w:rsidR="006E7883" w:rsidRPr="003F05F2">
        <w:rPr>
          <w:rFonts w:ascii="Book Antiqua" w:hAnsi="Book Antiqua"/>
        </w:rPr>
        <w:t>0000-0002-6665-6905</w:t>
      </w:r>
      <w:r w:rsidRPr="003F05F2">
        <w:rPr>
          <w:rFonts w:ascii="Book Antiqua" w:hAnsi="Book Antiqua"/>
        </w:rPr>
        <w:t>)</w:t>
      </w:r>
      <w:r w:rsidR="009E4BB7" w:rsidRPr="003F05F2">
        <w:rPr>
          <w:rFonts w:ascii="Book Antiqua" w:hAnsi="Book Antiqua"/>
        </w:rPr>
        <w:t>.</w:t>
      </w:r>
    </w:p>
    <w:p w14:paraId="36BF6A5E" w14:textId="77777777" w:rsidR="00FA5BE9" w:rsidRPr="003F05F2" w:rsidRDefault="00FA5BE9" w:rsidP="00D535E2">
      <w:pPr>
        <w:adjustRightInd w:val="0"/>
        <w:snapToGrid w:val="0"/>
        <w:spacing w:line="360" w:lineRule="auto"/>
        <w:jc w:val="both"/>
        <w:rPr>
          <w:rFonts w:ascii="Book Antiqua" w:hAnsi="Book Antiqua"/>
        </w:rPr>
      </w:pPr>
    </w:p>
    <w:p w14:paraId="533ED3E8" w14:textId="66AA6FE4" w:rsidR="00A86D15" w:rsidRPr="003F05F2" w:rsidRDefault="005E1D40" w:rsidP="00D535E2">
      <w:pPr>
        <w:pStyle w:val="1"/>
        <w:adjustRightInd w:val="0"/>
        <w:snapToGrid w:val="0"/>
        <w:spacing w:line="360" w:lineRule="auto"/>
        <w:jc w:val="both"/>
        <w:rPr>
          <w:rFonts w:ascii="Book Antiqua" w:hAnsi="Book Antiqua" w:cs="Times New Roman"/>
          <w:b/>
          <w:color w:val="auto"/>
          <w:sz w:val="24"/>
          <w:szCs w:val="24"/>
          <w:lang w:val="en-US" w:eastAsia="zh-CN"/>
        </w:rPr>
      </w:pPr>
      <w:bookmarkStart w:id="33" w:name="OLE_LINK188"/>
      <w:bookmarkStart w:id="34" w:name="OLE_LINK189"/>
      <w:bookmarkStart w:id="35" w:name="OLE_LINK806"/>
      <w:bookmarkStart w:id="36" w:name="OLE_LINK106"/>
      <w:bookmarkStart w:id="37" w:name="OLE_LINK107"/>
      <w:bookmarkStart w:id="38" w:name="OLE_LINK187"/>
      <w:bookmarkStart w:id="39" w:name="OLE_LINK402"/>
      <w:bookmarkStart w:id="40" w:name="OLE_LINK174"/>
      <w:r w:rsidRPr="003F05F2">
        <w:rPr>
          <w:rFonts w:ascii="Book Antiqua" w:hAnsi="Book Antiqua" w:cs="Times New Roman"/>
          <w:b/>
          <w:color w:val="auto"/>
          <w:sz w:val="24"/>
          <w:szCs w:val="24"/>
          <w:lang w:val="en-US" w:eastAsia="zh-CN"/>
        </w:rPr>
        <w:t xml:space="preserve">Author contributions: </w:t>
      </w:r>
      <w:r w:rsidR="00A86D15" w:rsidRPr="003F05F2">
        <w:rPr>
          <w:rFonts w:ascii="Book Antiqua" w:hAnsi="Book Antiqua" w:cs="Times New Roman"/>
          <w:color w:val="auto"/>
          <w:sz w:val="24"/>
          <w:szCs w:val="24"/>
          <w:lang w:val="en-US" w:eastAsia="zh-CN"/>
        </w:rPr>
        <w:t>Lowe</w:t>
      </w:r>
      <w:r w:rsidR="009E4BB7" w:rsidRPr="003F05F2">
        <w:rPr>
          <w:rFonts w:ascii="Book Antiqua" w:hAnsi="Book Antiqua" w:cs="Times New Roman"/>
          <w:color w:val="auto"/>
          <w:sz w:val="24"/>
          <w:szCs w:val="24"/>
          <w:lang w:val="en-US" w:eastAsia="zh-CN"/>
        </w:rPr>
        <w:t xml:space="preserve"> D</w:t>
      </w:r>
      <w:r w:rsidR="00A86D15" w:rsidRPr="003F05F2">
        <w:rPr>
          <w:rFonts w:ascii="Book Antiqua" w:hAnsi="Book Antiqua" w:cs="Times New Roman"/>
          <w:color w:val="auto"/>
          <w:sz w:val="24"/>
          <w:szCs w:val="24"/>
          <w:lang w:val="en-US" w:eastAsia="zh-CN"/>
        </w:rPr>
        <w:t xml:space="preserve"> performed the literature </w:t>
      </w:r>
      <w:r w:rsidR="009E4BB7" w:rsidRPr="003F05F2">
        <w:rPr>
          <w:rFonts w:ascii="Book Antiqua" w:hAnsi="Book Antiqua" w:cs="Times New Roman"/>
          <w:color w:val="auto"/>
          <w:sz w:val="24"/>
          <w:szCs w:val="24"/>
          <w:lang w:val="en-US" w:eastAsia="zh-CN"/>
        </w:rPr>
        <w:t>review and wrote the manuscript;</w:t>
      </w:r>
      <w:r w:rsidR="00A86D15" w:rsidRPr="003F05F2">
        <w:rPr>
          <w:rFonts w:ascii="Book Antiqua" w:hAnsi="Book Antiqua" w:cs="Times New Roman"/>
          <w:color w:val="auto"/>
          <w:sz w:val="24"/>
          <w:szCs w:val="24"/>
          <w:lang w:val="en-US" w:eastAsia="zh-CN"/>
        </w:rPr>
        <w:t xml:space="preserve"> John</w:t>
      </w:r>
      <w:r w:rsidR="009E4BB7" w:rsidRPr="003F05F2">
        <w:rPr>
          <w:rFonts w:ascii="Book Antiqua" w:hAnsi="Book Antiqua" w:cs="Times New Roman"/>
          <w:color w:val="auto"/>
          <w:sz w:val="24"/>
          <w:szCs w:val="24"/>
          <w:lang w:val="en-US" w:eastAsia="zh-CN"/>
        </w:rPr>
        <w:t xml:space="preserve"> S</w:t>
      </w:r>
      <w:r w:rsidR="00A86D15" w:rsidRPr="003F05F2">
        <w:rPr>
          <w:rFonts w:ascii="Book Antiqua" w:hAnsi="Book Antiqua" w:cs="Times New Roman"/>
          <w:color w:val="auto"/>
          <w:sz w:val="24"/>
          <w:szCs w:val="24"/>
          <w:lang w:val="en-US" w:eastAsia="zh-CN"/>
        </w:rPr>
        <w:t xml:space="preserve"> </w:t>
      </w:r>
      <w:r w:rsidR="00C85A19" w:rsidRPr="003F05F2">
        <w:rPr>
          <w:rFonts w:ascii="Book Antiqua" w:hAnsi="Book Antiqua" w:cs="Times New Roman"/>
          <w:color w:val="auto"/>
          <w:sz w:val="24"/>
          <w:szCs w:val="24"/>
          <w:lang w:val="en-US" w:eastAsia="zh-CN"/>
        </w:rPr>
        <w:t xml:space="preserve">co-authored, </w:t>
      </w:r>
      <w:r w:rsidR="00A86D15" w:rsidRPr="003F05F2">
        <w:rPr>
          <w:rFonts w:ascii="Book Antiqua" w:hAnsi="Book Antiqua" w:cs="Times New Roman"/>
          <w:color w:val="auto"/>
          <w:sz w:val="24"/>
          <w:szCs w:val="24"/>
          <w:lang w:val="en-US" w:eastAsia="zh-CN"/>
        </w:rPr>
        <w:t xml:space="preserve">edited and </w:t>
      </w:r>
      <w:r w:rsidR="00C85A19" w:rsidRPr="003F05F2">
        <w:rPr>
          <w:rFonts w:ascii="Book Antiqua" w:hAnsi="Book Antiqua" w:cs="Times New Roman"/>
          <w:color w:val="auto"/>
          <w:sz w:val="24"/>
          <w:szCs w:val="24"/>
          <w:lang w:val="en-US" w:eastAsia="zh-CN"/>
        </w:rPr>
        <w:t>reviewed</w:t>
      </w:r>
      <w:r w:rsidR="00A86D15" w:rsidRPr="003F05F2">
        <w:rPr>
          <w:rFonts w:ascii="Book Antiqua" w:hAnsi="Book Antiqua" w:cs="Times New Roman"/>
          <w:color w:val="auto"/>
          <w:sz w:val="24"/>
          <w:szCs w:val="24"/>
          <w:lang w:val="en-US" w:eastAsia="zh-CN"/>
        </w:rPr>
        <w:t xml:space="preserve"> the manuscript.</w:t>
      </w:r>
    </w:p>
    <w:bookmarkEnd w:id="33"/>
    <w:bookmarkEnd w:id="34"/>
    <w:bookmarkEnd w:id="35"/>
    <w:bookmarkEnd w:id="36"/>
    <w:bookmarkEnd w:id="37"/>
    <w:bookmarkEnd w:id="38"/>
    <w:bookmarkEnd w:id="39"/>
    <w:bookmarkEnd w:id="40"/>
    <w:p w14:paraId="7E254648" w14:textId="77777777" w:rsidR="005E1D40" w:rsidRPr="003F05F2" w:rsidRDefault="005E1D40" w:rsidP="00D535E2">
      <w:pPr>
        <w:adjustRightInd w:val="0"/>
        <w:snapToGrid w:val="0"/>
        <w:spacing w:line="360" w:lineRule="auto"/>
        <w:jc w:val="both"/>
        <w:rPr>
          <w:rFonts w:ascii="Book Antiqua" w:hAnsi="Book Antiqua"/>
          <w:b/>
        </w:rPr>
      </w:pPr>
    </w:p>
    <w:p w14:paraId="438AA04E" w14:textId="2D0A4035" w:rsidR="00744BB2" w:rsidRPr="003F05F2" w:rsidRDefault="005E1D40" w:rsidP="00D535E2">
      <w:pPr>
        <w:pStyle w:val="1"/>
        <w:adjustRightInd w:val="0"/>
        <w:snapToGrid w:val="0"/>
        <w:spacing w:line="360" w:lineRule="auto"/>
        <w:jc w:val="both"/>
        <w:rPr>
          <w:rFonts w:ascii="Book Antiqua" w:hAnsi="Book Antiqua" w:cs="Times New Roman"/>
          <w:bCs/>
          <w:iCs/>
          <w:color w:val="auto"/>
          <w:sz w:val="24"/>
          <w:szCs w:val="24"/>
          <w:lang w:val="en-US" w:eastAsia="zh-CN"/>
        </w:rPr>
      </w:pPr>
      <w:bookmarkStart w:id="41" w:name="OLE_LINK235"/>
      <w:bookmarkStart w:id="42" w:name="OLE_LINK236"/>
      <w:bookmarkStart w:id="43" w:name="OLE_LINK684"/>
      <w:bookmarkStart w:id="44" w:name="OLE_LINK44"/>
      <w:r w:rsidRPr="003F05F2">
        <w:rPr>
          <w:rFonts w:ascii="Book Antiqua" w:hAnsi="Book Antiqua" w:cs="Times New Roman"/>
          <w:b/>
          <w:bCs/>
          <w:iCs/>
          <w:color w:val="auto"/>
          <w:sz w:val="24"/>
          <w:szCs w:val="24"/>
          <w:lang w:val="en-US" w:eastAsia="zh-CN"/>
        </w:rPr>
        <w:t>Conflict-of-interest statement:</w:t>
      </w:r>
      <w:r w:rsidR="009E4BB7" w:rsidRPr="003F05F2">
        <w:rPr>
          <w:rFonts w:ascii="Book Antiqua" w:hAnsi="Book Antiqua" w:cs="Times New Roman"/>
          <w:b/>
          <w:bCs/>
          <w:iCs/>
          <w:color w:val="auto"/>
          <w:sz w:val="24"/>
          <w:szCs w:val="24"/>
          <w:lang w:val="en-US" w:eastAsia="zh-CN"/>
        </w:rPr>
        <w:t xml:space="preserve"> </w:t>
      </w:r>
      <w:r w:rsidR="00744BB2" w:rsidRPr="003F05F2">
        <w:rPr>
          <w:rFonts w:ascii="Book Antiqua" w:hAnsi="Book Antiqua" w:cs="Times New Roman"/>
          <w:bCs/>
          <w:iCs/>
          <w:color w:val="auto"/>
          <w:sz w:val="24"/>
          <w:szCs w:val="24"/>
          <w:lang w:val="en-US" w:eastAsia="zh-CN"/>
        </w:rPr>
        <w:t>Lowe</w:t>
      </w:r>
      <w:r w:rsidR="009E4BB7" w:rsidRPr="003F05F2">
        <w:rPr>
          <w:rFonts w:ascii="Book Antiqua" w:hAnsi="Book Antiqua" w:cs="Times New Roman"/>
          <w:bCs/>
          <w:iCs/>
          <w:color w:val="auto"/>
          <w:sz w:val="24"/>
          <w:szCs w:val="24"/>
          <w:lang w:val="en-US" w:eastAsia="zh-CN"/>
        </w:rPr>
        <w:t xml:space="preserve"> D</w:t>
      </w:r>
      <w:r w:rsidR="00744BB2" w:rsidRPr="003F05F2">
        <w:rPr>
          <w:rFonts w:ascii="Book Antiqua" w:hAnsi="Book Antiqua" w:cs="Times New Roman"/>
          <w:bCs/>
          <w:iCs/>
          <w:color w:val="auto"/>
          <w:sz w:val="24"/>
          <w:szCs w:val="24"/>
          <w:lang w:val="en-US" w:eastAsia="zh-CN"/>
        </w:rPr>
        <w:t xml:space="preserve"> and John</w:t>
      </w:r>
      <w:r w:rsidR="009E4BB7" w:rsidRPr="003F05F2">
        <w:rPr>
          <w:rFonts w:ascii="Book Antiqua" w:hAnsi="Book Antiqua" w:cs="Times New Roman"/>
          <w:bCs/>
          <w:iCs/>
          <w:color w:val="auto"/>
          <w:sz w:val="24"/>
          <w:szCs w:val="24"/>
          <w:lang w:val="en-US" w:eastAsia="zh-CN"/>
        </w:rPr>
        <w:t xml:space="preserve"> S</w:t>
      </w:r>
      <w:r w:rsidR="00744BB2" w:rsidRPr="003F05F2">
        <w:rPr>
          <w:rFonts w:ascii="Book Antiqua" w:hAnsi="Book Antiqua" w:cs="Times New Roman"/>
          <w:bCs/>
          <w:iCs/>
          <w:color w:val="auto"/>
          <w:sz w:val="24"/>
          <w:szCs w:val="24"/>
          <w:lang w:val="en-US" w:eastAsia="zh-CN"/>
        </w:rPr>
        <w:t xml:space="preserve"> do not have any affiliations with or involvement in any organization or entity with any financial or non-financial interest in the subject matter pertaining to this manuscript. </w:t>
      </w:r>
    </w:p>
    <w:p w14:paraId="09CBD479" w14:textId="77777777" w:rsidR="009E4BB7" w:rsidRPr="003F05F2" w:rsidRDefault="009E4BB7" w:rsidP="009E4BB7">
      <w:pPr>
        <w:pStyle w:val="1"/>
        <w:adjustRightInd w:val="0"/>
        <w:snapToGrid w:val="0"/>
        <w:spacing w:line="360" w:lineRule="auto"/>
        <w:jc w:val="both"/>
        <w:rPr>
          <w:rFonts w:ascii="Book Antiqua" w:hAnsi="Book Antiqua" w:cs="Times New Roman"/>
          <w:bCs/>
          <w:iCs/>
          <w:color w:val="auto"/>
          <w:sz w:val="24"/>
          <w:szCs w:val="24"/>
          <w:lang w:val="en-US" w:eastAsia="zh-CN"/>
        </w:rPr>
      </w:pPr>
    </w:p>
    <w:p w14:paraId="7F795AE9" w14:textId="77777777" w:rsidR="009E4BB7" w:rsidRPr="003F05F2" w:rsidRDefault="009E4BB7" w:rsidP="009E4BB7">
      <w:pPr>
        <w:adjustRightInd w:val="0"/>
        <w:snapToGrid w:val="0"/>
        <w:spacing w:line="360" w:lineRule="auto"/>
        <w:jc w:val="both"/>
        <w:rPr>
          <w:rFonts w:ascii="Book Antiqua" w:hAnsi="Book Antiqua"/>
        </w:rPr>
      </w:pPr>
      <w:r w:rsidRPr="003F05F2">
        <w:rPr>
          <w:rFonts w:ascii="Book Antiqua" w:hAnsi="Book Antiqua"/>
          <w:b/>
        </w:rPr>
        <w:t xml:space="preserve">Open-Access: </w:t>
      </w:r>
      <w:r w:rsidRPr="003F05F2">
        <w:rPr>
          <w:rFonts w:ascii="Book Antiqua" w:hAnsi="Book Antiqua"/>
        </w:rPr>
        <w:t xml:space="preserve">This is an </w:t>
      </w:r>
      <w:r w:rsidRPr="003F05F2">
        <w:rPr>
          <w:rFonts w:ascii="Book Antiqua" w:hAnsi="Book Antiqua" w:cs="SimSun"/>
        </w:rPr>
        <w:t xml:space="preserve">open-access article that was </w:t>
      </w:r>
      <w:r w:rsidRPr="003F05F2">
        <w:rPr>
          <w:rFonts w:ascii="Book Antiqua" w:hAnsi="Book Antiqua"/>
        </w:rPr>
        <w:t xml:space="preserve">selected by an in-house editor and fully peer-reviewed by external reviewers. It is </w:t>
      </w:r>
      <w:r w:rsidRPr="003F05F2">
        <w:rPr>
          <w:rFonts w:ascii="Book Antiqua" w:hAnsi="Book Antiqua" w:cs="SimSun"/>
        </w:rPr>
        <w:t xml:space="preserve">distributed in accordance with </w:t>
      </w:r>
      <w:r w:rsidRPr="003F05F2">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F05F2">
          <w:rPr>
            <w:rStyle w:val="Hyperlink"/>
            <w:rFonts w:ascii="Book Antiqua" w:hAnsi="Book Antiqua"/>
            <w:color w:val="auto"/>
            <w:u w:val="none"/>
          </w:rPr>
          <w:t>http://creativecommons.org/licenses/by-nc/4.0/</w:t>
        </w:r>
      </w:hyperlink>
    </w:p>
    <w:p w14:paraId="6DA19055" w14:textId="77777777" w:rsidR="009E4BB7" w:rsidRPr="003F05F2" w:rsidRDefault="009E4BB7" w:rsidP="009E4BB7">
      <w:pPr>
        <w:adjustRightInd w:val="0"/>
        <w:snapToGrid w:val="0"/>
        <w:spacing w:line="360" w:lineRule="auto"/>
        <w:jc w:val="both"/>
        <w:rPr>
          <w:rFonts w:ascii="Book Antiqua" w:hAnsi="Book Antiqua"/>
        </w:rPr>
      </w:pPr>
    </w:p>
    <w:p w14:paraId="6A77580A" w14:textId="46CE54ED" w:rsidR="009E4BB7" w:rsidRPr="003F05F2" w:rsidRDefault="009E4BB7" w:rsidP="00884C81">
      <w:pPr>
        <w:pStyle w:val="1"/>
        <w:adjustRightInd w:val="0"/>
        <w:snapToGrid w:val="0"/>
        <w:spacing w:line="360" w:lineRule="auto"/>
        <w:jc w:val="both"/>
        <w:outlineLvl w:val="0"/>
        <w:rPr>
          <w:rFonts w:ascii="Book Antiqua" w:hAnsi="Book Antiqua" w:cs="Times New Roman"/>
          <w:bCs/>
          <w:iCs/>
          <w:color w:val="auto"/>
          <w:sz w:val="24"/>
          <w:szCs w:val="24"/>
          <w:lang w:val="en-US" w:eastAsia="zh-CN"/>
        </w:rPr>
      </w:pPr>
      <w:bookmarkStart w:id="45" w:name="OLE_LINK11"/>
      <w:r w:rsidRPr="003F05F2">
        <w:rPr>
          <w:rFonts w:ascii="Book Antiqua" w:hAnsi="Book Antiqua" w:cs="Times New Roman"/>
          <w:b/>
          <w:bCs/>
          <w:color w:val="auto"/>
          <w:sz w:val="24"/>
          <w:szCs w:val="24"/>
          <w:lang w:val="en-US"/>
        </w:rPr>
        <w:lastRenderedPageBreak/>
        <w:t>Manuscript source:</w:t>
      </w:r>
      <w:r w:rsidRPr="003F05F2">
        <w:rPr>
          <w:rFonts w:ascii="Book Antiqua" w:hAnsi="Book Antiqua" w:cs="Times New Roman"/>
          <w:b/>
          <w:bCs/>
          <w:color w:val="auto"/>
          <w:sz w:val="24"/>
          <w:szCs w:val="24"/>
          <w:lang w:val="en-US" w:eastAsia="zh-CN"/>
        </w:rPr>
        <w:t xml:space="preserve"> </w:t>
      </w:r>
      <w:r w:rsidRPr="003F05F2">
        <w:rPr>
          <w:rFonts w:ascii="Book Antiqua" w:hAnsi="Book Antiqua" w:cs="Times New Roman"/>
          <w:bCs/>
          <w:color w:val="auto"/>
          <w:sz w:val="24"/>
          <w:szCs w:val="24"/>
          <w:lang w:val="en-US"/>
        </w:rPr>
        <w:t>Invited manuscript</w:t>
      </w:r>
      <w:bookmarkEnd w:id="45"/>
    </w:p>
    <w:bookmarkEnd w:id="41"/>
    <w:bookmarkEnd w:id="42"/>
    <w:bookmarkEnd w:id="43"/>
    <w:bookmarkEnd w:id="44"/>
    <w:p w14:paraId="3834B1F8" w14:textId="77777777" w:rsidR="005E1D40" w:rsidRPr="003F05F2" w:rsidRDefault="005E1D40" w:rsidP="009E4BB7">
      <w:pPr>
        <w:adjustRightInd w:val="0"/>
        <w:snapToGrid w:val="0"/>
        <w:spacing w:line="360" w:lineRule="auto"/>
        <w:jc w:val="both"/>
        <w:rPr>
          <w:rFonts w:ascii="Book Antiqua" w:hAnsi="Book Antiqua"/>
          <w:b/>
        </w:rPr>
      </w:pPr>
    </w:p>
    <w:p w14:paraId="7DFF67D5" w14:textId="43515081" w:rsidR="00FA5BE9" w:rsidRPr="003F05F2" w:rsidRDefault="00FA5BE9" w:rsidP="009E4BB7">
      <w:pPr>
        <w:adjustRightInd w:val="0"/>
        <w:snapToGrid w:val="0"/>
        <w:spacing w:line="360" w:lineRule="auto"/>
        <w:jc w:val="both"/>
        <w:rPr>
          <w:rFonts w:ascii="Book Antiqua" w:hAnsi="Book Antiqua"/>
        </w:rPr>
      </w:pPr>
      <w:r w:rsidRPr="003F05F2">
        <w:rPr>
          <w:rFonts w:ascii="Book Antiqua" w:hAnsi="Book Antiqua"/>
          <w:b/>
        </w:rPr>
        <w:t xml:space="preserve">Correspondence to: Savio John, MD, </w:t>
      </w:r>
      <w:r w:rsidR="00376142" w:rsidRPr="003F05F2">
        <w:rPr>
          <w:rFonts w:ascii="Book Antiqua" w:hAnsi="Book Antiqua"/>
          <w:b/>
        </w:rPr>
        <w:t xml:space="preserve">Associate </w:t>
      </w:r>
      <w:r w:rsidRPr="003F05F2">
        <w:rPr>
          <w:rFonts w:ascii="Book Antiqua" w:hAnsi="Book Antiqua"/>
          <w:b/>
        </w:rPr>
        <w:t>Professor,</w:t>
      </w:r>
      <w:r w:rsidRPr="003F05F2">
        <w:rPr>
          <w:rFonts w:ascii="Book Antiqua" w:hAnsi="Book Antiqua"/>
        </w:rPr>
        <w:t xml:space="preserve"> </w:t>
      </w:r>
      <w:bookmarkStart w:id="46" w:name="OLE_LINK159"/>
      <w:bookmarkStart w:id="47" w:name="OLE_LINK160"/>
      <w:r w:rsidRPr="003F05F2">
        <w:rPr>
          <w:rFonts w:ascii="Book Antiqua" w:hAnsi="Book Antiqua"/>
        </w:rPr>
        <w:t>Division of Gastroenterology and Hepatology</w:t>
      </w:r>
      <w:bookmarkEnd w:id="46"/>
      <w:bookmarkEnd w:id="47"/>
      <w:r w:rsidRPr="003F05F2">
        <w:rPr>
          <w:rFonts w:ascii="Book Antiqua" w:hAnsi="Book Antiqua"/>
        </w:rPr>
        <w:t xml:space="preserve">, </w:t>
      </w:r>
      <w:r w:rsidR="007313EA" w:rsidRPr="003F05F2">
        <w:rPr>
          <w:rFonts w:ascii="Book Antiqua" w:hAnsi="Book Antiqua"/>
        </w:rPr>
        <w:t xml:space="preserve">Department of Medicine, </w:t>
      </w:r>
      <w:r w:rsidR="009E4BB7" w:rsidRPr="003F05F2">
        <w:rPr>
          <w:rFonts w:ascii="Book Antiqua" w:hAnsi="Book Antiqua"/>
        </w:rPr>
        <w:t>State University of New York,</w:t>
      </w:r>
      <w:r w:rsidRPr="003F05F2">
        <w:rPr>
          <w:rFonts w:ascii="Book Antiqua" w:hAnsi="Book Antiqua"/>
        </w:rPr>
        <w:t xml:space="preserve"> Upstate Me</w:t>
      </w:r>
      <w:r w:rsidR="009E4BB7" w:rsidRPr="003F05F2">
        <w:rPr>
          <w:rFonts w:ascii="Book Antiqua" w:hAnsi="Book Antiqua"/>
        </w:rPr>
        <w:t xml:space="preserve">dical University, </w:t>
      </w:r>
      <w:r w:rsidR="007313EA" w:rsidRPr="003F05F2">
        <w:rPr>
          <w:rFonts w:ascii="Book Antiqua" w:hAnsi="Book Antiqua"/>
        </w:rPr>
        <w:t xml:space="preserve">750 E Adams Street, </w:t>
      </w:r>
      <w:r w:rsidR="009E4BB7" w:rsidRPr="003F05F2">
        <w:rPr>
          <w:rFonts w:ascii="Book Antiqua" w:hAnsi="Book Antiqua"/>
        </w:rPr>
        <w:t>Syracuse, NY</w:t>
      </w:r>
      <w:r w:rsidRPr="003F05F2">
        <w:rPr>
          <w:rFonts w:ascii="Book Antiqua" w:hAnsi="Book Antiqua"/>
        </w:rPr>
        <w:t xml:space="preserve"> 132</w:t>
      </w:r>
      <w:r w:rsidR="00D666D9" w:rsidRPr="003F05F2">
        <w:rPr>
          <w:rFonts w:ascii="Book Antiqua" w:hAnsi="Book Antiqua"/>
        </w:rPr>
        <w:t>10</w:t>
      </w:r>
      <w:r w:rsidRPr="003F05F2">
        <w:rPr>
          <w:rFonts w:ascii="Book Antiqua" w:hAnsi="Book Antiqua"/>
        </w:rPr>
        <w:t>, United States.</w:t>
      </w:r>
      <w:r w:rsidR="009E4BB7" w:rsidRPr="003F05F2">
        <w:rPr>
          <w:rFonts w:ascii="Book Antiqua" w:hAnsi="Book Antiqua"/>
        </w:rPr>
        <w:t xml:space="preserve"> </w:t>
      </w:r>
      <w:hyperlink r:id="rId9" w:history="1">
        <w:r w:rsidR="009E4BB7" w:rsidRPr="003F05F2">
          <w:rPr>
            <w:rStyle w:val="Hyperlink"/>
            <w:rFonts w:ascii="Book Antiqua" w:hAnsi="Book Antiqua"/>
            <w:color w:val="auto"/>
            <w:u w:val="none"/>
          </w:rPr>
          <w:t>johns@upstate.edu</w:t>
        </w:r>
      </w:hyperlink>
    </w:p>
    <w:p w14:paraId="4A3F4B91" w14:textId="323C9958" w:rsidR="00FA5BE9" w:rsidRPr="003F05F2" w:rsidRDefault="00FA5BE9" w:rsidP="00D535E2">
      <w:pPr>
        <w:adjustRightInd w:val="0"/>
        <w:snapToGrid w:val="0"/>
        <w:spacing w:line="360" w:lineRule="auto"/>
        <w:jc w:val="both"/>
        <w:rPr>
          <w:rFonts w:ascii="Book Antiqua" w:hAnsi="Book Antiqua"/>
        </w:rPr>
      </w:pPr>
      <w:r w:rsidRPr="003F05F2">
        <w:rPr>
          <w:rFonts w:ascii="Book Antiqua" w:hAnsi="Book Antiqua"/>
          <w:b/>
        </w:rPr>
        <w:t>Telephone:</w:t>
      </w:r>
      <w:r w:rsidRPr="003F05F2">
        <w:rPr>
          <w:rFonts w:ascii="Book Antiqua" w:hAnsi="Book Antiqua"/>
        </w:rPr>
        <w:t xml:space="preserve"> </w:t>
      </w:r>
      <w:bookmarkStart w:id="48" w:name="OLE_LINK161"/>
      <w:r w:rsidR="00744BB2" w:rsidRPr="003F05F2">
        <w:rPr>
          <w:rFonts w:ascii="Book Antiqua" w:hAnsi="Book Antiqua"/>
        </w:rPr>
        <w:t>+1-</w:t>
      </w:r>
      <w:r w:rsidR="00D666D9" w:rsidRPr="003F05F2">
        <w:rPr>
          <w:rFonts w:ascii="Book Antiqua" w:hAnsi="Book Antiqua"/>
        </w:rPr>
        <w:t>315</w:t>
      </w:r>
      <w:r w:rsidR="009E4BB7" w:rsidRPr="003F05F2">
        <w:rPr>
          <w:rFonts w:ascii="Book Antiqua" w:hAnsi="Book Antiqua"/>
        </w:rPr>
        <w:t>-</w:t>
      </w:r>
      <w:r w:rsidR="00D666D9" w:rsidRPr="003F05F2">
        <w:rPr>
          <w:rFonts w:ascii="Book Antiqua" w:hAnsi="Book Antiqua"/>
        </w:rPr>
        <w:t>4641600</w:t>
      </w:r>
      <w:bookmarkEnd w:id="48"/>
    </w:p>
    <w:p w14:paraId="7942D6CF" w14:textId="59D39032" w:rsidR="00FA5BE9" w:rsidRPr="003F05F2" w:rsidRDefault="005E1D40" w:rsidP="00D535E2">
      <w:pPr>
        <w:adjustRightInd w:val="0"/>
        <w:snapToGrid w:val="0"/>
        <w:spacing w:line="360" w:lineRule="auto"/>
        <w:jc w:val="both"/>
        <w:rPr>
          <w:rFonts w:ascii="Book Antiqua" w:hAnsi="Book Antiqua"/>
        </w:rPr>
      </w:pPr>
      <w:r w:rsidRPr="003F05F2">
        <w:rPr>
          <w:rFonts w:ascii="Book Antiqua" w:hAnsi="Book Antiqua"/>
          <w:b/>
        </w:rPr>
        <w:t>Fax:</w:t>
      </w:r>
      <w:r w:rsidRPr="003F05F2">
        <w:rPr>
          <w:rFonts w:ascii="Book Antiqua" w:hAnsi="Book Antiqua"/>
        </w:rPr>
        <w:t xml:space="preserve"> </w:t>
      </w:r>
      <w:r w:rsidR="001226E4" w:rsidRPr="003F05F2">
        <w:rPr>
          <w:rFonts w:ascii="Book Antiqua" w:hAnsi="Book Antiqua"/>
        </w:rPr>
        <w:t>+1-315</w:t>
      </w:r>
      <w:r w:rsidR="009E4BB7" w:rsidRPr="003F05F2">
        <w:rPr>
          <w:rFonts w:ascii="Book Antiqua" w:hAnsi="Book Antiqua"/>
        </w:rPr>
        <w:t>-</w:t>
      </w:r>
      <w:r w:rsidR="001226E4" w:rsidRPr="003F05F2">
        <w:rPr>
          <w:rFonts w:ascii="Book Antiqua" w:hAnsi="Book Antiqua"/>
        </w:rPr>
        <w:t>4641601</w:t>
      </w:r>
    </w:p>
    <w:p w14:paraId="554E6A3E" w14:textId="77777777" w:rsidR="009E4BB7" w:rsidRPr="003F05F2" w:rsidRDefault="009E4BB7" w:rsidP="00D535E2">
      <w:pPr>
        <w:adjustRightInd w:val="0"/>
        <w:snapToGrid w:val="0"/>
        <w:spacing w:line="360" w:lineRule="auto"/>
        <w:jc w:val="both"/>
        <w:rPr>
          <w:rFonts w:ascii="Book Antiqua" w:hAnsi="Book Antiqua"/>
        </w:rPr>
      </w:pPr>
    </w:p>
    <w:p w14:paraId="5E11F611" w14:textId="38707693" w:rsidR="009E4BB7" w:rsidRPr="003F05F2" w:rsidRDefault="009E4BB7" w:rsidP="00884C81">
      <w:pPr>
        <w:adjustRightInd w:val="0"/>
        <w:snapToGrid w:val="0"/>
        <w:spacing w:line="360" w:lineRule="auto"/>
        <w:jc w:val="both"/>
        <w:outlineLvl w:val="0"/>
        <w:rPr>
          <w:rFonts w:ascii="Book Antiqua" w:hAnsi="Book Antiqua"/>
          <w:b/>
        </w:rPr>
      </w:pPr>
      <w:bookmarkStart w:id="49" w:name="OLE_LINK14"/>
      <w:bookmarkStart w:id="50" w:name="OLE_LINK16"/>
      <w:bookmarkStart w:id="51" w:name="OLE_LINK51"/>
      <w:bookmarkStart w:id="52" w:name="OLE_LINK30"/>
      <w:r w:rsidRPr="003F05F2">
        <w:rPr>
          <w:rFonts w:ascii="Book Antiqua" w:hAnsi="Book Antiqua"/>
          <w:b/>
        </w:rPr>
        <w:t xml:space="preserve">Received: </w:t>
      </w:r>
      <w:bookmarkStart w:id="53" w:name="OLE_LINK149"/>
      <w:r w:rsidRPr="003F05F2">
        <w:rPr>
          <w:rFonts w:ascii="Book Antiqua" w:hAnsi="Book Antiqua"/>
        </w:rPr>
        <w:t>August</w:t>
      </w:r>
      <w:r w:rsidRPr="003F05F2">
        <w:rPr>
          <w:rFonts w:ascii="Book Antiqua" w:eastAsia="DengXian" w:hAnsi="Book Antiqua"/>
        </w:rPr>
        <w:t xml:space="preserve"> 28</w:t>
      </w:r>
      <w:bookmarkEnd w:id="53"/>
      <w:r w:rsidRPr="003F05F2">
        <w:rPr>
          <w:rFonts w:ascii="Book Antiqua" w:eastAsia="DengXian" w:hAnsi="Book Antiqua"/>
        </w:rPr>
        <w:t>, 2018</w:t>
      </w:r>
      <w:r w:rsidRPr="003F05F2">
        <w:rPr>
          <w:rFonts w:ascii="Book Antiqua" w:hAnsi="Book Antiqua"/>
          <w:b/>
        </w:rPr>
        <w:t xml:space="preserve">  </w:t>
      </w:r>
    </w:p>
    <w:p w14:paraId="7219D5FF" w14:textId="233F0ADD" w:rsidR="009E4BB7" w:rsidRPr="003F05F2" w:rsidRDefault="009E4BB7" w:rsidP="00884C81">
      <w:pPr>
        <w:adjustRightInd w:val="0"/>
        <w:snapToGrid w:val="0"/>
        <w:spacing w:line="360" w:lineRule="auto"/>
        <w:jc w:val="both"/>
        <w:outlineLvl w:val="0"/>
        <w:rPr>
          <w:rFonts w:ascii="Book Antiqua" w:eastAsia="DengXian" w:hAnsi="Book Antiqua"/>
          <w:b/>
        </w:rPr>
      </w:pPr>
      <w:r w:rsidRPr="003F05F2">
        <w:rPr>
          <w:rFonts w:ascii="Book Antiqua" w:hAnsi="Book Antiqua"/>
          <w:b/>
        </w:rPr>
        <w:t>Peer-review started:</w:t>
      </w:r>
      <w:r w:rsidRPr="003F05F2">
        <w:rPr>
          <w:rFonts w:ascii="Book Antiqua" w:eastAsia="DengXian" w:hAnsi="Book Antiqua"/>
          <w:b/>
        </w:rPr>
        <w:t xml:space="preserve"> </w:t>
      </w:r>
      <w:r w:rsidRPr="003F05F2">
        <w:rPr>
          <w:rFonts w:ascii="Book Antiqua" w:hAnsi="Book Antiqua"/>
        </w:rPr>
        <w:t>August</w:t>
      </w:r>
      <w:r w:rsidRPr="003F05F2">
        <w:rPr>
          <w:rFonts w:ascii="Book Antiqua" w:eastAsia="DengXian" w:hAnsi="Book Antiqua"/>
        </w:rPr>
        <w:t xml:space="preserve"> 28, 2018</w:t>
      </w:r>
    </w:p>
    <w:p w14:paraId="64338016" w14:textId="61EE09B6" w:rsidR="009E4BB7" w:rsidRPr="003F05F2" w:rsidRDefault="009E4BB7" w:rsidP="00884C81">
      <w:pPr>
        <w:adjustRightInd w:val="0"/>
        <w:snapToGrid w:val="0"/>
        <w:spacing w:line="360" w:lineRule="auto"/>
        <w:jc w:val="both"/>
        <w:outlineLvl w:val="0"/>
        <w:rPr>
          <w:rFonts w:ascii="Book Antiqua" w:eastAsia="DengXian" w:hAnsi="Book Antiqua"/>
          <w:b/>
        </w:rPr>
      </w:pPr>
      <w:r w:rsidRPr="003F05F2">
        <w:rPr>
          <w:rFonts w:ascii="Book Antiqua" w:hAnsi="Book Antiqua"/>
          <w:b/>
        </w:rPr>
        <w:t>First decision:</w:t>
      </w:r>
      <w:r w:rsidRPr="003F05F2">
        <w:rPr>
          <w:rFonts w:ascii="Book Antiqua" w:eastAsia="DengXian" w:hAnsi="Book Antiqua"/>
          <w:b/>
        </w:rPr>
        <w:t xml:space="preserve"> </w:t>
      </w:r>
      <w:r w:rsidRPr="003F05F2">
        <w:rPr>
          <w:rFonts w:ascii="Book Antiqua" w:hAnsi="Book Antiqua"/>
        </w:rPr>
        <w:t>October</w:t>
      </w:r>
      <w:r w:rsidRPr="003F05F2">
        <w:rPr>
          <w:rFonts w:ascii="Book Antiqua" w:eastAsia="DengXian" w:hAnsi="Book Antiqua"/>
        </w:rPr>
        <w:t xml:space="preserve"> 5, 2018</w:t>
      </w:r>
    </w:p>
    <w:p w14:paraId="26C5ADED" w14:textId="1835D78A" w:rsidR="009E4BB7" w:rsidRPr="003F05F2" w:rsidRDefault="009E4BB7" w:rsidP="009E4BB7">
      <w:pPr>
        <w:adjustRightInd w:val="0"/>
        <w:snapToGrid w:val="0"/>
        <w:spacing w:line="360" w:lineRule="auto"/>
        <w:jc w:val="both"/>
        <w:rPr>
          <w:rFonts w:ascii="Book Antiqua" w:hAnsi="Book Antiqua"/>
          <w:b/>
        </w:rPr>
      </w:pPr>
      <w:r w:rsidRPr="003F05F2">
        <w:rPr>
          <w:rFonts w:ascii="Book Antiqua" w:hAnsi="Book Antiqua"/>
          <w:b/>
        </w:rPr>
        <w:t xml:space="preserve">Revised: </w:t>
      </w:r>
      <w:r w:rsidRPr="003F05F2">
        <w:rPr>
          <w:rFonts w:ascii="Book Antiqua" w:hAnsi="Book Antiqua"/>
        </w:rPr>
        <w:t xml:space="preserve">October 16, 2018 </w:t>
      </w:r>
    </w:p>
    <w:p w14:paraId="08AE2016" w14:textId="65E139BB" w:rsidR="009E4BB7" w:rsidRPr="003F05F2" w:rsidRDefault="009E4BB7" w:rsidP="00884C81">
      <w:pPr>
        <w:adjustRightInd w:val="0"/>
        <w:snapToGrid w:val="0"/>
        <w:spacing w:line="360" w:lineRule="auto"/>
        <w:jc w:val="both"/>
        <w:outlineLvl w:val="0"/>
        <w:rPr>
          <w:rFonts w:ascii="Book Antiqua" w:hAnsi="Book Antiqua"/>
          <w:b/>
        </w:rPr>
      </w:pPr>
      <w:r w:rsidRPr="003F05F2">
        <w:rPr>
          <w:rFonts w:ascii="Book Antiqua" w:hAnsi="Book Antiqua"/>
          <w:b/>
        </w:rPr>
        <w:t xml:space="preserve">Accepted: </w:t>
      </w:r>
      <w:ins w:id="54" w:author="Li Ma" w:date="2018-10-23T15:14:00Z">
        <w:r w:rsidR="009D264E" w:rsidRPr="009D264E">
          <w:rPr>
            <w:rFonts w:ascii="Book Antiqua" w:hAnsi="Book Antiqua"/>
            <w:rPrChange w:id="55" w:author="Li Ma" w:date="2018-10-23T15:14:00Z">
              <w:rPr>
                <w:rFonts w:ascii="Book Antiqua" w:hAnsi="Book Antiqua"/>
                <w:b/>
              </w:rPr>
            </w:rPrChange>
          </w:rPr>
          <w:t>October 23, 2018</w:t>
        </w:r>
      </w:ins>
    </w:p>
    <w:p w14:paraId="1B11AE4E" w14:textId="77777777" w:rsidR="009E4BB7" w:rsidRPr="003F05F2" w:rsidRDefault="009E4BB7" w:rsidP="00884C81">
      <w:pPr>
        <w:adjustRightInd w:val="0"/>
        <w:snapToGrid w:val="0"/>
        <w:spacing w:line="360" w:lineRule="auto"/>
        <w:jc w:val="both"/>
        <w:outlineLvl w:val="0"/>
        <w:rPr>
          <w:rFonts w:ascii="Book Antiqua" w:hAnsi="Book Antiqua"/>
          <w:b/>
        </w:rPr>
      </w:pPr>
      <w:r w:rsidRPr="003F05F2">
        <w:rPr>
          <w:rFonts w:ascii="Book Antiqua" w:hAnsi="Book Antiqua"/>
          <w:b/>
        </w:rPr>
        <w:t>Article in press:</w:t>
      </w:r>
    </w:p>
    <w:p w14:paraId="1058B6AA" w14:textId="77777777" w:rsidR="009E4BB7" w:rsidRPr="003F05F2" w:rsidRDefault="009E4BB7" w:rsidP="00884C81">
      <w:pPr>
        <w:snapToGrid w:val="0"/>
        <w:spacing w:line="360" w:lineRule="auto"/>
        <w:jc w:val="both"/>
        <w:outlineLvl w:val="0"/>
        <w:rPr>
          <w:rFonts w:ascii="Book Antiqua" w:hAnsi="Book Antiqua"/>
        </w:rPr>
      </w:pPr>
      <w:r w:rsidRPr="003F05F2">
        <w:rPr>
          <w:rFonts w:ascii="Book Antiqua" w:hAnsi="Book Antiqua"/>
          <w:b/>
        </w:rPr>
        <w:t>Published online:</w:t>
      </w:r>
      <w:bookmarkEnd w:id="49"/>
      <w:bookmarkEnd w:id="50"/>
      <w:bookmarkEnd w:id="51"/>
    </w:p>
    <w:bookmarkEnd w:id="52"/>
    <w:p w14:paraId="3C4EB32D" w14:textId="77777777" w:rsidR="009E4BB7" w:rsidRPr="003F05F2" w:rsidRDefault="009E4BB7" w:rsidP="00D535E2">
      <w:pPr>
        <w:adjustRightInd w:val="0"/>
        <w:snapToGrid w:val="0"/>
        <w:spacing w:line="360" w:lineRule="auto"/>
        <w:jc w:val="both"/>
        <w:rPr>
          <w:rFonts w:ascii="Book Antiqua" w:hAnsi="Book Antiqua"/>
          <w:lang w:eastAsia="zh-CN"/>
        </w:rPr>
      </w:pPr>
    </w:p>
    <w:p w14:paraId="1437BAF0" w14:textId="77777777" w:rsidR="005E1D40" w:rsidRPr="003F05F2" w:rsidRDefault="005E1D40" w:rsidP="00D535E2">
      <w:pPr>
        <w:adjustRightInd w:val="0"/>
        <w:snapToGrid w:val="0"/>
        <w:spacing w:line="360" w:lineRule="auto"/>
        <w:jc w:val="both"/>
        <w:rPr>
          <w:rFonts w:ascii="Book Antiqua" w:hAnsi="Book Antiqua"/>
          <w:b/>
        </w:rPr>
      </w:pPr>
      <w:r w:rsidRPr="003F05F2">
        <w:rPr>
          <w:rFonts w:ascii="Book Antiqua" w:hAnsi="Book Antiqua"/>
          <w:b/>
        </w:rPr>
        <w:br w:type="page"/>
      </w:r>
    </w:p>
    <w:p w14:paraId="390B46DB" w14:textId="1906B7AE" w:rsidR="00FA5BE9" w:rsidRPr="003F05F2" w:rsidRDefault="009E4BB7" w:rsidP="00884C81">
      <w:pPr>
        <w:adjustRightInd w:val="0"/>
        <w:snapToGrid w:val="0"/>
        <w:spacing w:line="360" w:lineRule="auto"/>
        <w:jc w:val="both"/>
        <w:outlineLvl w:val="0"/>
        <w:rPr>
          <w:rFonts w:ascii="Book Antiqua" w:hAnsi="Book Antiqua"/>
          <w:b/>
        </w:rPr>
      </w:pPr>
      <w:r w:rsidRPr="003F05F2">
        <w:rPr>
          <w:rFonts w:ascii="Book Antiqua" w:hAnsi="Book Antiqua"/>
          <w:b/>
        </w:rPr>
        <w:lastRenderedPageBreak/>
        <w:t>Abstract</w:t>
      </w:r>
    </w:p>
    <w:p w14:paraId="15AEF17C" w14:textId="553A9761" w:rsidR="008A022E" w:rsidRPr="003F05F2" w:rsidRDefault="005740DD" w:rsidP="00D535E2">
      <w:pPr>
        <w:adjustRightInd w:val="0"/>
        <w:snapToGrid w:val="0"/>
        <w:spacing w:line="360" w:lineRule="auto"/>
        <w:jc w:val="both"/>
        <w:rPr>
          <w:rFonts w:ascii="Book Antiqua" w:hAnsi="Book Antiqua"/>
          <w:b/>
        </w:rPr>
      </w:pPr>
      <w:bookmarkStart w:id="56" w:name="OLE_LINK150"/>
      <w:r w:rsidRPr="003F05F2">
        <w:rPr>
          <w:rFonts w:ascii="Book Antiqua" w:hAnsi="Book Antiqua"/>
        </w:rPr>
        <w:t>Autoimmune hepatitis</w:t>
      </w:r>
      <w:bookmarkEnd w:id="56"/>
      <w:r w:rsidR="00D20A7E" w:rsidRPr="003F05F2">
        <w:rPr>
          <w:rFonts w:ascii="Book Antiqua" w:hAnsi="Book Antiqua"/>
        </w:rPr>
        <w:t xml:space="preserve"> </w:t>
      </w:r>
      <w:r w:rsidR="009B4E8D" w:rsidRPr="003F05F2">
        <w:rPr>
          <w:rFonts w:ascii="Book Antiqua" w:hAnsi="Book Antiqua"/>
        </w:rPr>
        <w:t>affect</w:t>
      </w:r>
      <w:r w:rsidR="00356FAB" w:rsidRPr="003F05F2">
        <w:rPr>
          <w:rFonts w:ascii="Book Antiqua" w:hAnsi="Book Antiqua"/>
        </w:rPr>
        <w:t>s</w:t>
      </w:r>
      <w:r w:rsidR="009B4E8D" w:rsidRPr="003F05F2">
        <w:rPr>
          <w:rFonts w:ascii="Book Antiqua" w:hAnsi="Book Antiqua"/>
        </w:rPr>
        <w:t xml:space="preserve"> patients of all ages</w:t>
      </w:r>
      <w:r w:rsidR="00356FAB" w:rsidRPr="003F05F2">
        <w:rPr>
          <w:rFonts w:ascii="Book Antiqua" w:hAnsi="Book Antiqua"/>
        </w:rPr>
        <w:t xml:space="preserve"> and </w:t>
      </w:r>
      <w:r w:rsidR="00590455" w:rsidRPr="003F05F2">
        <w:rPr>
          <w:rFonts w:ascii="Book Antiqua" w:hAnsi="Book Antiqua"/>
        </w:rPr>
        <w:t>gender, across</w:t>
      </w:r>
      <w:r w:rsidR="009B4E8D" w:rsidRPr="003F05F2">
        <w:rPr>
          <w:rFonts w:ascii="Book Antiqua" w:hAnsi="Book Antiqua"/>
        </w:rPr>
        <w:t xml:space="preserve"> all geographic regions. Although still rare, its incidence and prevalence are increasing. Genetic predisposition conveyed by</w:t>
      </w:r>
      <w:r w:rsidR="007066B1" w:rsidRPr="003F05F2">
        <w:rPr>
          <w:rFonts w:ascii="Book Antiqua" w:hAnsi="Book Antiqua"/>
        </w:rPr>
        <w:t xml:space="preserve"> human leucocyte antigen</w:t>
      </w:r>
      <w:r w:rsidR="009B4E8D" w:rsidRPr="003F05F2">
        <w:rPr>
          <w:rFonts w:ascii="Book Antiqua" w:hAnsi="Book Antiqua"/>
        </w:rPr>
        <w:t xml:space="preserve"> is a strong risk factor for the disease and may be responsible in part for the wide variation in presentation in different geographic regions. Our understanding of the underlying pathogenic mechanisms is evolving and may lead to development of more targeted immunotherapies. Diagnosis is based on elevated levels of serum aminotransferases, gamma</w:t>
      </w:r>
      <w:r w:rsidR="00BE6F1C" w:rsidRPr="003F05F2">
        <w:rPr>
          <w:rFonts w:ascii="Book Antiqua" w:hAnsi="Book Antiqua"/>
        </w:rPr>
        <w:t xml:space="preserve"> </w:t>
      </w:r>
      <w:r w:rsidR="009B4E8D" w:rsidRPr="003F05F2">
        <w:rPr>
          <w:rFonts w:ascii="Book Antiqua" w:hAnsi="Book Antiqua"/>
        </w:rPr>
        <w:t>globulins, autoantibodies and characteristic findings on histology. Exclusion of other causes of chronic hepatitis is important</w:t>
      </w:r>
      <w:r w:rsidR="00BE6F1C" w:rsidRPr="003F05F2">
        <w:rPr>
          <w:rFonts w:ascii="Book Antiqua" w:hAnsi="Book Antiqua"/>
        </w:rPr>
        <w:t xml:space="preserve">. </w:t>
      </w:r>
      <w:r w:rsidR="00356FAB" w:rsidRPr="003F05F2">
        <w:rPr>
          <w:rFonts w:ascii="Book Antiqua" w:hAnsi="Book Antiqua"/>
        </w:rPr>
        <w:t>Although u</w:t>
      </w:r>
      <w:r w:rsidR="009B4E8D" w:rsidRPr="003F05F2">
        <w:rPr>
          <w:rFonts w:ascii="Book Antiqua" w:hAnsi="Book Antiqua"/>
        </w:rPr>
        <w:t>ndiagnosed disease is associated with poor outcomes</w:t>
      </w:r>
      <w:r w:rsidR="00356FAB" w:rsidRPr="003F05F2">
        <w:rPr>
          <w:rFonts w:ascii="Book Antiqua" w:hAnsi="Book Antiqua"/>
        </w:rPr>
        <w:t xml:space="preserve">, </w:t>
      </w:r>
      <w:r w:rsidR="009B4E8D" w:rsidRPr="003F05F2">
        <w:rPr>
          <w:rFonts w:ascii="Book Antiqua" w:hAnsi="Book Antiqua"/>
        </w:rPr>
        <w:t>it is readily treatable with timely immunosuppressive therapy in the majority of patients.</w:t>
      </w:r>
      <w:r w:rsidR="00BE6F1C" w:rsidRPr="003F05F2">
        <w:rPr>
          <w:rFonts w:ascii="Book Antiqua" w:hAnsi="Book Antiqua"/>
        </w:rPr>
        <w:t xml:space="preserve"> International</w:t>
      </w:r>
      <w:r w:rsidR="009B4E8D" w:rsidRPr="003F05F2">
        <w:rPr>
          <w:rFonts w:ascii="Book Antiqua" w:hAnsi="Book Antiqua"/>
        </w:rPr>
        <w:t xml:space="preserve"> </w:t>
      </w:r>
      <w:r w:rsidR="00BE6F1C" w:rsidRPr="003F05F2">
        <w:rPr>
          <w:rFonts w:ascii="Book Antiqua" w:hAnsi="Book Antiqua"/>
        </w:rPr>
        <w:t xml:space="preserve">guidelines are available to guide management but there exists a disparity in the standard treatment regimens. This minireview aims to </w:t>
      </w:r>
      <w:r w:rsidR="00356FAB" w:rsidRPr="003F05F2">
        <w:rPr>
          <w:rFonts w:ascii="Book Antiqua" w:hAnsi="Book Antiqua"/>
        </w:rPr>
        <w:t>review the available guidelines and summarize the</w:t>
      </w:r>
      <w:r w:rsidR="00ED177D" w:rsidRPr="003F05F2">
        <w:rPr>
          <w:rFonts w:ascii="Book Antiqua" w:hAnsi="Book Antiqua"/>
        </w:rPr>
        <w:t xml:space="preserve"> key recommendations </w:t>
      </w:r>
      <w:r w:rsidR="00BE6F1C" w:rsidRPr="003F05F2">
        <w:rPr>
          <w:rFonts w:ascii="Book Antiqua" w:hAnsi="Book Antiqua"/>
        </w:rPr>
        <w:t xml:space="preserve">involved in management of this complex autoimmune disease. </w:t>
      </w:r>
    </w:p>
    <w:p w14:paraId="7372D67F" w14:textId="77777777" w:rsidR="008A022E" w:rsidRPr="003F05F2" w:rsidRDefault="008A022E" w:rsidP="00D535E2">
      <w:pPr>
        <w:adjustRightInd w:val="0"/>
        <w:snapToGrid w:val="0"/>
        <w:spacing w:line="360" w:lineRule="auto"/>
        <w:jc w:val="both"/>
        <w:rPr>
          <w:rFonts w:ascii="Book Antiqua" w:hAnsi="Book Antiqua"/>
          <w:b/>
        </w:rPr>
      </w:pPr>
    </w:p>
    <w:p w14:paraId="179BB12D" w14:textId="2C8EBFBF" w:rsidR="008A022E" w:rsidRPr="003F05F2" w:rsidRDefault="001D24CB" w:rsidP="00D535E2">
      <w:pPr>
        <w:adjustRightInd w:val="0"/>
        <w:snapToGrid w:val="0"/>
        <w:spacing w:line="360" w:lineRule="auto"/>
        <w:jc w:val="both"/>
        <w:rPr>
          <w:rFonts w:ascii="Book Antiqua" w:hAnsi="Book Antiqua"/>
        </w:rPr>
      </w:pPr>
      <w:r w:rsidRPr="003F05F2">
        <w:rPr>
          <w:rFonts w:ascii="Book Antiqua" w:hAnsi="Book Antiqua"/>
          <w:b/>
        </w:rPr>
        <w:t>Key words:</w:t>
      </w:r>
      <w:r w:rsidR="002202E2" w:rsidRPr="003F05F2">
        <w:rPr>
          <w:rFonts w:ascii="Book Antiqua" w:hAnsi="Book Antiqua"/>
          <w:b/>
        </w:rPr>
        <w:t xml:space="preserve"> </w:t>
      </w:r>
      <w:r w:rsidR="00B37430" w:rsidRPr="003F05F2">
        <w:rPr>
          <w:rFonts w:ascii="Book Antiqua" w:hAnsi="Book Antiqua"/>
        </w:rPr>
        <w:t xml:space="preserve">Autoimmune hepatitis; </w:t>
      </w:r>
      <w:r w:rsidR="006E2EA8" w:rsidRPr="003F05F2">
        <w:rPr>
          <w:rFonts w:ascii="Book Antiqua" w:hAnsi="Book Antiqua"/>
        </w:rPr>
        <w:t xml:space="preserve">Treatment; </w:t>
      </w:r>
      <w:r w:rsidR="00B37430" w:rsidRPr="003F05F2">
        <w:rPr>
          <w:rFonts w:ascii="Book Antiqua" w:hAnsi="Book Antiqua"/>
        </w:rPr>
        <w:t>Hypergammaglobulinemia; Autoantibodies; Aza</w:t>
      </w:r>
      <w:r w:rsidR="00807419" w:rsidRPr="003F05F2">
        <w:rPr>
          <w:rFonts w:ascii="Book Antiqua" w:hAnsi="Book Antiqua"/>
        </w:rPr>
        <w:t>thioprine</w:t>
      </w:r>
    </w:p>
    <w:p w14:paraId="4AE8BDED" w14:textId="77777777" w:rsidR="00B37430" w:rsidRPr="003F05F2" w:rsidRDefault="00B37430" w:rsidP="00D535E2">
      <w:pPr>
        <w:adjustRightInd w:val="0"/>
        <w:snapToGrid w:val="0"/>
        <w:spacing w:line="360" w:lineRule="auto"/>
        <w:jc w:val="both"/>
        <w:rPr>
          <w:rFonts w:ascii="Book Antiqua" w:hAnsi="Book Antiqua"/>
          <w:b/>
        </w:rPr>
      </w:pPr>
    </w:p>
    <w:p w14:paraId="1B76D3DD" w14:textId="65A695B8" w:rsidR="00D20A7E" w:rsidRPr="003F05F2" w:rsidRDefault="00D20A7E" w:rsidP="00D535E2">
      <w:pPr>
        <w:adjustRightInd w:val="0"/>
        <w:snapToGrid w:val="0"/>
        <w:spacing w:line="360" w:lineRule="auto"/>
        <w:jc w:val="both"/>
        <w:rPr>
          <w:rFonts w:ascii="Book Antiqua" w:hAnsi="Book Antiqua"/>
        </w:rPr>
      </w:pPr>
      <w:r w:rsidRPr="003F05F2">
        <w:rPr>
          <w:rFonts w:ascii="Book Antiqua" w:hAnsi="Book Antiqua"/>
          <w:b/>
        </w:rPr>
        <w:t xml:space="preserve">© The Author(s) 2018. </w:t>
      </w:r>
      <w:r w:rsidRPr="003F05F2">
        <w:rPr>
          <w:rFonts w:ascii="Book Antiqua" w:hAnsi="Book Antiqua"/>
        </w:rPr>
        <w:t xml:space="preserve">Published by </w:t>
      </w:r>
      <w:proofErr w:type="spellStart"/>
      <w:r w:rsidRPr="003F05F2">
        <w:rPr>
          <w:rFonts w:ascii="Book Antiqua" w:hAnsi="Book Antiqua"/>
        </w:rPr>
        <w:t>Baishideng</w:t>
      </w:r>
      <w:proofErr w:type="spellEnd"/>
      <w:r w:rsidRPr="003F05F2">
        <w:rPr>
          <w:rFonts w:ascii="Book Antiqua" w:hAnsi="Book Antiqua"/>
        </w:rPr>
        <w:t xml:space="preserve"> Publishing Group Inc. All rights reserved.</w:t>
      </w:r>
    </w:p>
    <w:p w14:paraId="42CA92C8" w14:textId="77777777" w:rsidR="00D20A7E" w:rsidRPr="003F05F2" w:rsidRDefault="00D20A7E" w:rsidP="00D535E2">
      <w:pPr>
        <w:adjustRightInd w:val="0"/>
        <w:snapToGrid w:val="0"/>
        <w:spacing w:line="360" w:lineRule="auto"/>
        <w:jc w:val="both"/>
        <w:rPr>
          <w:rFonts w:ascii="Book Antiqua" w:hAnsi="Book Antiqua"/>
          <w:b/>
        </w:rPr>
      </w:pPr>
    </w:p>
    <w:p w14:paraId="2E92829D" w14:textId="43CE4C64" w:rsidR="0050604E" w:rsidRPr="003F05F2" w:rsidRDefault="001D24CB" w:rsidP="00D20A7E">
      <w:pPr>
        <w:adjustRightInd w:val="0"/>
        <w:snapToGrid w:val="0"/>
        <w:spacing w:line="360" w:lineRule="auto"/>
        <w:jc w:val="both"/>
        <w:outlineLvl w:val="0"/>
        <w:rPr>
          <w:rFonts w:ascii="Book Antiqua" w:hAnsi="Book Antiqua"/>
          <w:b/>
        </w:rPr>
      </w:pPr>
      <w:r w:rsidRPr="003F05F2">
        <w:rPr>
          <w:rFonts w:ascii="Book Antiqua" w:hAnsi="Book Antiqua"/>
          <w:b/>
        </w:rPr>
        <w:t xml:space="preserve">Core tip: </w:t>
      </w:r>
      <w:r w:rsidR="0050604E" w:rsidRPr="003F05F2">
        <w:rPr>
          <w:rFonts w:ascii="Book Antiqua" w:hAnsi="Book Antiqua"/>
        </w:rPr>
        <w:t>Autoimmune hepatitis, is a rare inflammatory condition of the liver that can affect all ages and gender, across all geographic regions. It has a wide variability in clinical presentation and thus, diagnosis can be challenging. While undiagnosed disease leads to significant morbidity and mortality, timely initiation of treatment leads to favorable outcomes in the majority of cases. Guidelines are available by international societies but there exists a disparity in the standard treatment indications and regimens. In this minireview, we summarize key points from the available literature and guidelines, focusing on appropriate indications and different treatment regimens available.</w:t>
      </w:r>
    </w:p>
    <w:p w14:paraId="26230B4A" w14:textId="77777777" w:rsidR="005E1D40" w:rsidRPr="003F05F2" w:rsidRDefault="005E1D40" w:rsidP="00D535E2">
      <w:pPr>
        <w:adjustRightInd w:val="0"/>
        <w:snapToGrid w:val="0"/>
        <w:spacing w:line="360" w:lineRule="auto"/>
        <w:jc w:val="both"/>
        <w:rPr>
          <w:rFonts w:ascii="Book Antiqua" w:hAnsi="Book Antiqua"/>
        </w:rPr>
      </w:pPr>
    </w:p>
    <w:p w14:paraId="04966F79" w14:textId="2913EF5C" w:rsidR="00A36E7D" w:rsidRPr="003F05F2" w:rsidRDefault="00A36E7D" w:rsidP="00D535E2">
      <w:pPr>
        <w:adjustRightInd w:val="0"/>
        <w:snapToGrid w:val="0"/>
        <w:spacing w:line="360" w:lineRule="auto"/>
        <w:jc w:val="both"/>
        <w:rPr>
          <w:rFonts w:ascii="Book Antiqua" w:hAnsi="Book Antiqua"/>
        </w:rPr>
      </w:pPr>
      <w:r w:rsidRPr="003F05F2">
        <w:rPr>
          <w:rFonts w:ascii="Book Antiqua" w:hAnsi="Book Antiqua"/>
        </w:rPr>
        <w:t>Lowe</w:t>
      </w:r>
      <w:r w:rsidR="00D20A7E" w:rsidRPr="003F05F2">
        <w:rPr>
          <w:rFonts w:ascii="Book Antiqua" w:hAnsi="Book Antiqua"/>
        </w:rPr>
        <w:t xml:space="preserve"> D</w:t>
      </w:r>
      <w:r w:rsidRPr="003F05F2">
        <w:rPr>
          <w:rFonts w:ascii="Book Antiqua" w:hAnsi="Book Antiqua"/>
        </w:rPr>
        <w:t>, John</w:t>
      </w:r>
      <w:r w:rsidR="00D20A7E" w:rsidRPr="003F05F2">
        <w:rPr>
          <w:rFonts w:ascii="Book Antiqua" w:hAnsi="Book Antiqua"/>
        </w:rPr>
        <w:t xml:space="preserve"> S.</w:t>
      </w:r>
      <w:r w:rsidRPr="003F05F2">
        <w:rPr>
          <w:rFonts w:ascii="Book Antiqua" w:hAnsi="Book Antiqua"/>
        </w:rPr>
        <w:t xml:space="preserve"> </w:t>
      </w:r>
      <w:r w:rsidR="00D20A7E" w:rsidRPr="003F05F2">
        <w:rPr>
          <w:rFonts w:ascii="Book Antiqua" w:hAnsi="Book Antiqua"/>
        </w:rPr>
        <w:t xml:space="preserve">Autoimmune hepatitis: Appraisal of current treatment guidelines. </w:t>
      </w:r>
      <w:r w:rsidR="006E2EA8" w:rsidRPr="003F05F2">
        <w:rPr>
          <w:rFonts w:ascii="Book Antiqua" w:hAnsi="Book Antiqua"/>
          <w:i/>
        </w:rPr>
        <w:t xml:space="preserve">World J </w:t>
      </w:r>
      <w:proofErr w:type="spellStart"/>
      <w:r w:rsidR="006E2EA8" w:rsidRPr="003F05F2">
        <w:rPr>
          <w:rFonts w:ascii="Book Antiqua" w:hAnsi="Book Antiqua"/>
          <w:i/>
        </w:rPr>
        <w:t>Hepatol</w:t>
      </w:r>
      <w:proofErr w:type="spellEnd"/>
      <w:r w:rsidR="006E2EA8" w:rsidRPr="003F05F2">
        <w:rPr>
          <w:rFonts w:ascii="Book Antiqua" w:hAnsi="Book Antiqua"/>
        </w:rPr>
        <w:t xml:space="preserve"> 2018; In press</w:t>
      </w:r>
    </w:p>
    <w:p w14:paraId="4F1BC34F" w14:textId="77777777" w:rsidR="005E1D40" w:rsidRPr="003F05F2" w:rsidRDefault="005E1D40" w:rsidP="00D535E2">
      <w:pPr>
        <w:adjustRightInd w:val="0"/>
        <w:snapToGrid w:val="0"/>
        <w:spacing w:line="360" w:lineRule="auto"/>
        <w:jc w:val="both"/>
        <w:rPr>
          <w:rFonts w:ascii="Book Antiqua" w:hAnsi="Book Antiqua"/>
        </w:rPr>
      </w:pPr>
      <w:r w:rsidRPr="003F05F2">
        <w:rPr>
          <w:rFonts w:ascii="Book Antiqua" w:hAnsi="Book Antiqua"/>
        </w:rPr>
        <w:br w:type="page"/>
      </w:r>
    </w:p>
    <w:p w14:paraId="77208955" w14:textId="71102DCE" w:rsidR="00D62CB9" w:rsidRPr="003F05F2" w:rsidRDefault="006E2EA8" w:rsidP="00884C81">
      <w:pPr>
        <w:adjustRightInd w:val="0"/>
        <w:snapToGrid w:val="0"/>
        <w:spacing w:line="360" w:lineRule="auto"/>
        <w:jc w:val="both"/>
        <w:outlineLvl w:val="0"/>
        <w:rPr>
          <w:rFonts w:ascii="Book Antiqua" w:hAnsi="Book Antiqua"/>
          <w:b/>
        </w:rPr>
      </w:pPr>
      <w:r w:rsidRPr="003F05F2">
        <w:rPr>
          <w:rFonts w:ascii="Book Antiqua" w:hAnsi="Book Antiqua"/>
          <w:b/>
        </w:rPr>
        <w:lastRenderedPageBreak/>
        <w:t>INTRODUCTION</w:t>
      </w:r>
    </w:p>
    <w:p w14:paraId="0AFFC7C1" w14:textId="7B5EBF86" w:rsidR="00443447" w:rsidRPr="003F05F2" w:rsidRDefault="00541AB1" w:rsidP="00D535E2">
      <w:pPr>
        <w:adjustRightInd w:val="0"/>
        <w:snapToGrid w:val="0"/>
        <w:spacing w:line="360" w:lineRule="auto"/>
        <w:jc w:val="both"/>
        <w:rPr>
          <w:rFonts w:ascii="Book Antiqua" w:hAnsi="Book Antiqua"/>
        </w:rPr>
      </w:pPr>
      <w:r w:rsidRPr="003F05F2">
        <w:rPr>
          <w:rFonts w:ascii="Book Antiqua" w:hAnsi="Book Antiqua"/>
        </w:rPr>
        <w:t>Autoimmune hepatitis</w:t>
      </w:r>
      <w:r w:rsidR="007F1327" w:rsidRPr="003F05F2">
        <w:rPr>
          <w:rFonts w:ascii="Book Antiqua" w:hAnsi="Book Antiqua"/>
        </w:rPr>
        <w:t xml:space="preserve"> (AIH)</w:t>
      </w:r>
      <w:r w:rsidRPr="003F05F2">
        <w:rPr>
          <w:rFonts w:ascii="Book Antiqua" w:hAnsi="Book Antiqua"/>
        </w:rPr>
        <w:t xml:space="preserve"> is a chronic inflammatory disease of the liver</w:t>
      </w:r>
      <w:r w:rsidR="00FC72FF" w:rsidRPr="003F05F2">
        <w:rPr>
          <w:rFonts w:ascii="Book Antiqua" w:hAnsi="Book Antiqua"/>
        </w:rPr>
        <w:t xml:space="preserve"> </w:t>
      </w:r>
      <w:r w:rsidR="00443447" w:rsidRPr="003F05F2">
        <w:rPr>
          <w:rFonts w:ascii="Book Antiqua" w:hAnsi="Book Antiqua"/>
        </w:rPr>
        <w:t xml:space="preserve">of unknown cause </w:t>
      </w:r>
      <w:r w:rsidR="00FC72FF" w:rsidRPr="003F05F2">
        <w:rPr>
          <w:rFonts w:ascii="Book Antiqua" w:hAnsi="Book Antiqua"/>
        </w:rPr>
        <w:t>that can affect child</w:t>
      </w:r>
      <w:r w:rsidR="00C8469D" w:rsidRPr="003F05F2">
        <w:rPr>
          <w:rFonts w:ascii="Book Antiqua" w:hAnsi="Book Antiqua"/>
        </w:rPr>
        <w:t xml:space="preserve">ren and adults of all ages. </w:t>
      </w:r>
      <w:r w:rsidR="00443447" w:rsidRPr="003F05F2">
        <w:rPr>
          <w:rFonts w:ascii="Book Antiqua" w:hAnsi="Book Antiqua"/>
        </w:rPr>
        <w:t xml:space="preserve">The course of the disease can occasionally be fluctuating, but is generally progressive. It is marked by interface hepatitis and lymphoplasmacytic infiltration on histology, </w:t>
      </w:r>
      <w:r w:rsidR="00E9336F" w:rsidRPr="003F05F2">
        <w:rPr>
          <w:rFonts w:ascii="Book Antiqua" w:hAnsi="Book Antiqua"/>
        </w:rPr>
        <w:t xml:space="preserve">serum </w:t>
      </w:r>
      <w:r w:rsidR="00443447" w:rsidRPr="003F05F2">
        <w:rPr>
          <w:rFonts w:ascii="Book Antiqua" w:hAnsi="Book Antiqua"/>
        </w:rPr>
        <w:t>hypergammaglobulinemia and characteristic</w:t>
      </w:r>
      <w:r w:rsidR="00E9336F" w:rsidRPr="003F05F2">
        <w:rPr>
          <w:rFonts w:ascii="Book Antiqua" w:hAnsi="Book Antiqua"/>
        </w:rPr>
        <w:t xml:space="preserve"> circulating</w:t>
      </w:r>
      <w:r w:rsidR="00443447" w:rsidRPr="003F05F2">
        <w:rPr>
          <w:rFonts w:ascii="Book Antiqua" w:hAnsi="Book Antiqua"/>
        </w:rPr>
        <w:t xml:space="preserve"> autoantibodies. </w:t>
      </w:r>
      <w:r w:rsidR="00E9336F" w:rsidRPr="003F05F2">
        <w:rPr>
          <w:rFonts w:ascii="Book Antiqua" w:hAnsi="Book Antiqua"/>
        </w:rPr>
        <w:t xml:space="preserve">Since it was first described by </w:t>
      </w:r>
      <w:proofErr w:type="spellStart"/>
      <w:r w:rsidR="00E9336F" w:rsidRPr="003F05F2">
        <w:rPr>
          <w:rFonts w:ascii="Book Antiqua" w:hAnsi="Book Antiqua"/>
        </w:rPr>
        <w:t>Waldenström</w:t>
      </w:r>
      <w:proofErr w:type="spellEnd"/>
      <w:r w:rsidR="00E9336F" w:rsidRPr="003F05F2">
        <w:rPr>
          <w:rFonts w:ascii="Book Antiqua" w:hAnsi="Book Antiqua"/>
        </w:rPr>
        <w:t xml:space="preserve"> in 1950 as </w:t>
      </w:r>
      <w:r w:rsidR="004D2E8B" w:rsidRPr="003F05F2">
        <w:rPr>
          <w:rFonts w:ascii="Book Antiqua" w:hAnsi="Book Antiqua"/>
        </w:rPr>
        <w:t xml:space="preserve">a </w:t>
      </w:r>
      <w:r w:rsidR="00E9336F" w:rsidRPr="003F05F2">
        <w:rPr>
          <w:rFonts w:ascii="Book Antiqua" w:hAnsi="Book Antiqua"/>
        </w:rPr>
        <w:t xml:space="preserve">disease </w:t>
      </w:r>
      <w:r w:rsidR="004D2E8B" w:rsidRPr="003F05F2">
        <w:rPr>
          <w:rFonts w:ascii="Book Antiqua" w:hAnsi="Book Antiqua"/>
        </w:rPr>
        <w:t xml:space="preserve">affecting young women characterized by jaundice, high serum </w:t>
      </w:r>
      <w:proofErr w:type="spellStart"/>
      <w:r w:rsidR="004D2E8B" w:rsidRPr="003F05F2">
        <w:rPr>
          <w:rFonts w:ascii="Book Antiqua" w:hAnsi="Book Antiqua"/>
        </w:rPr>
        <w:t>gammaglobulins</w:t>
      </w:r>
      <w:proofErr w:type="spellEnd"/>
      <w:r w:rsidR="004D2E8B" w:rsidRPr="003F05F2">
        <w:rPr>
          <w:rFonts w:ascii="Book Antiqua" w:hAnsi="Book Antiqua"/>
        </w:rPr>
        <w:t xml:space="preserve">, and amenorrhea causing liver cirrhosis, it has been known by many different labels including “lupoid” hepatitis, but </w:t>
      </w:r>
      <w:r w:rsidR="00D20A7E" w:rsidRPr="003F05F2">
        <w:rPr>
          <w:rFonts w:ascii="Book Antiqua" w:hAnsi="Book Antiqua"/>
        </w:rPr>
        <w:t>AIH</w:t>
      </w:r>
      <w:r w:rsidR="004D2E8B" w:rsidRPr="003F05F2">
        <w:rPr>
          <w:rFonts w:ascii="Book Antiqua" w:hAnsi="Book Antiqua"/>
        </w:rPr>
        <w:t xml:space="preserve"> has been accepted as the most appropriate </w:t>
      </w:r>
      <w:proofErr w:type="gramStart"/>
      <w:r w:rsidR="004D2E8B" w:rsidRPr="003F05F2">
        <w:rPr>
          <w:rFonts w:ascii="Book Antiqua" w:hAnsi="Book Antiqua"/>
        </w:rPr>
        <w:t>term</w:t>
      </w:r>
      <w:r w:rsidR="007576DD" w:rsidRPr="003F05F2">
        <w:rPr>
          <w:rFonts w:ascii="Book Antiqua" w:hAnsi="Book Antiqua" w:cs="Times New Roman (Body CS)"/>
          <w:vertAlign w:val="superscript"/>
        </w:rPr>
        <w:t>[</w:t>
      </w:r>
      <w:proofErr w:type="gramEnd"/>
      <w:r w:rsidR="007576DD" w:rsidRPr="003F05F2">
        <w:rPr>
          <w:rFonts w:ascii="Book Antiqua" w:hAnsi="Book Antiqua" w:cs="Times New Roman (Body CS)"/>
          <w:vertAlign w:val="superscript"/>
        </w:rPr>
        <w:t>1]</w:t>
      </w:r>
      <w:r w:rsidR="004D2E8B" w:rsidRPr="003F05F2">
        <w:rPr>
          <w:rFonts w:ascii="Book Antiqua" w:hAnsi="Book Antiqua"/>
        </w:rPr>
        <w:t>.</w:t>
      </w:r>
    </w:p>
    <w:p w14:paraId="1A4C8100" w14:textId="30A5DCA7" w:rsidR="004D2E8B" w:rsidRPr="003F05F2" w:rsidRDefault="007576DD"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4D2E8B" w:rsidRPr="003F05F2">
        <w:rPr>
          <w:rFonts w:ascii="Book Antiqua" w:hAnsi="Book Antiqua"/>
        </w:rPr>
        <w:t>Many variant, overlapping</w:t>
      </w:r>
      <w:r w:rsidR="00C97E68" w:rsidRPr="003F05F2">
        <w:rPr>
          <w:rFonts w:ascii="Book Antiqua" w:hAnsi="Book Antiqua"/>
        </w:rPr>
        <w:t xml:space="preserve"> forms of </w:t>
      </w:r>
      <w:r w:rsidR="00D20A7E" w:rsidRPr="003F05F2">
        <w:rPr>
          <w:rFonts w:ascii="Book Antiqua" w:hAnsi="Book Antiqua"/>
        </w:rPr>
        <w:t>AIH</w:t>
      </w:r>
      <w:r w:rsidR="00C97E68" w:rsidRPr="003F05F2">
        <w:rPr>
          <w:rFonts w:ascii="Book Antiqua" w:hAnsi="Book Antiqua"/>
        </w:rPr>
        <w:t xml:space="preserve"> exist, particularly with coexisting cholestatic features, primary biliary c</w:t>
      </w:r>
      <w:r w:rsidR="00ED177D" w:rsidRPr="003F05F2">
        <w:rPr>
          <w:rFonts w:ascii="Book Antiqua" w:hAnsi="Book Antiqua"/>
        </w:rPr>
        <w:t>holangitis</w:t>
      </w:r>
      <w:r w:rsidR="00C97E68" w:rsidRPr="003F05F2">
        <w:rPr>
          <w:rFonts w:ascii="Book Antiqua" w:hAnsi="Book Antiqua"/>
        </w:rPr>
        <w:t xml:space="preserve"> (PBC) or </w:t>
      </w:r>
      <w:bookmarkStart w:id="57" w:name="OLE_LINK151"/>
      <w:r w:rsidR="00C97E68" w:rsidRPr="003F05F2">
        <w:rPr>
          <w:rFonts w:ascii="Book Antiqua" w:hAnsi="Book Antiqua"/>
        </w:rPr>
        <w:t>primary sclerosing cholangitis</w:t>
      </w:r>
      <w:bookmarkEnd w:id="57"/>
      <w:r w:rsidR="00C97E68" w:rsidRPr="003F05F2">
        <w:rPr>
          <w:rFonts w:ascii="Book Antiqua" w:hAnsi="Book Antiqua"/>
        </w:rPr>
        <w:t xml:space="preserve"> (PSC). Diagnosis requires exclusion of other causes of chronic hepatitis such as </w:t>
      </w:r>
      <w:bookmarkStart w:id="58" w:name="OLE_LINK152"/>
      <w:bookmarkStart w:id="59" w:name="OLE_LINK153"/>
      <w:r w:rsidR="00C97E68" w:rsidRPr="003F05F2">
        <w:rPr>
          <w:rFonts w:ascii="Book Antiqua" w:hAnsi="Book Antiqua"/>
        </w:rPr>
        <w:t>drug induced liver injury</w:t>
      </w:r>
      <w:bookmarkEnd w:id="58"/>
      <w:bookmarkEnd w:id="59"/>
      <w:r w:rsidR="00C97E68" w:rsidRPr="003F05F2">
        <w:rPr>
          <w:rFonts w:ascii="Book Antiqua" w:hAnsi="Book Antiqua"/>
        </w:rPr>
        <w:t xml:space="preserve"> (DILI), viral hepatitis, alcoholic </w:t>
      </w:r>
      <w:r w:rsidR="00ED177D" w:rsidRPr="003F05F2">
        <w:rPr>
          <w:rFonts w:ascii="Book Antiqua" w:hAnsi="Book Antiqua"/>
        </w:rPr>
        <w:t xml:space="preserve">hepatitis </w:t>
      </w:r>
      <w:r w:rsidR="00C97E68" w:rsidRPr="003F05F2">
        <w:rPr>
          <w:rFonts w:ascii="Book Antiqua" w:hAnsi="Book Antiqua"/>
        </w:rPr>
        <w:t xml:space="preserve">or non-alcoholic steatohepatitis (NASH) </w:t>
      </w:r>
      <w:r w:rsidR="00A74BB7" w:rsidRPr="003F05F2">
        <w:rPr>
          <w:rFonts w:ascii="Book Antiqua" w:hAnsi="Book Antiqua"/>
        </w:rPr>
        <w:t xml:space="preserve">as </w:t>
      </w:r>
      <w:r w:rsidR="00ED177D" w:rsidRPr="003F05F2">
        <w:rPr>
          <w:rFonts w:ascii="Book Antiqua" w:hAnsi="Book Antiqua"/>
        </w:rPr>
        <w:t xml:space="preserve">some of these </w:t>
      </w:r>
      <w:r w:rsidR="00A74BB7" w:rsidRPr="003F05F2">
        <w:rPr>
          <w:rFonts w:ascii="Book Antiqua" w:hAnsi="Book Antiqua"/>
        </w:rPr>
        <w:t xml:space="preserve">cases respond to immunosuppressive therapy. </w:t>
      </w:r>
      <w:r w:rsidR="00B24FB3" w:rsidRPr="003F05F2">
        <w:rPr>
          <w:rFonts w:ascii="Book Antiqua" w:hAnsi="Book Antiqua"/>
        </w:rPr>
        <w:t>A</w:t>
      </w:r>
      <w:r w:rsidR="007766F2" w:rsidRPr="003F05F2">
        <w:rPr>
          <w:rFonts w:ascii="Book Antiqua" w:hAnsi="Book Antiqua"/>
        </w:rPr>
        <w:t xml:space="preserve"> therapeutic response to corticosteroids</w:t>
      </w:r>
      <w:r w:rsidR="00ED177D" w:rsidRPr="003F05F2">
        <w:rPr>
          <w:rFonts w:ascii="Book Antiqua" w:hAnsi="Book Antiqua"/>
        </w:rPr>
        <w:t xml:space="preserve"> in </w:t>
      </w:r>
      <w:r w:rsidR="00D20A7E" w:rsidRPr="003F05F2">
        <w:rPr>
          <w:rFonts w:ascii="Book Antiqua" w:hAnsi="Book Antiqua"/>
        </w:rPr>
        <w:t>AIH</w:t>
      </w:r>
      <w:r w:rsidR="00ED177D" w:rsidRPr="003F05F2">
        <w:rPr>
          <w:rFonts w:ascii="Book Antiqua" w:hAnsi="Book Antiqua"/>
        </w:rPr>
        <w:t xml:space="preserve"> </w:t>
      </w:r>
      <w:r w:rsidR="007766F2" w:rsidRPr="003F05F2">
        <w:rPr>
          <w:rFonts w:ascii="Book Antiqua" w:hAnsi="Book Antiqua"/>
        </w:rPr>
        <w:t>was observed in the early 1950s</w:t>
      </w:r>
      <w:r w:rsidR="00ED177D" w:rsidRPr="003F05F2">
        <w:rPr>
          <w:rFonts w:ascii="Book Antiqua" w:hAnsi="Book Antiqua"/>
        </w:rPr>
        <w:t>,</w:t>
      </w:r>
      <w:r w:rsidR="00B24FB3" w:rsidRPr="003F05F2">
        <w:rPr>
          <w:rFonts w:ascii="Book Antiqua" w:hAnsi="Book Antiqua"/>
        </w:rPr>
        <w:t xml:space="preserve"> as well as an early relapse after withdrawal of </w:t>
      </w:r>
      <w:proofErr w:type="gramStart"/>
      <w:r w:rsidR="00B24FB3" w:rsidRPr="003F05F2">
        <w:rPr>
          <w:rFonts w:ascii="Book Antiqua" w:hAnsi="Book Antiqua"/>
        </w:rPr>
        <w:t>corticosteroids</w:t>
      </w:r>
      <w:r w:rsidR="00DC2F87" w:rsidRPr="003F05F2">
        <w:rPr>
          <w:rFonts w:ascii="Book Antiqua" w:hAnsi="Book Antiqua" w:cs="Times New Roman (Body CS)"/>
          <w:vertAlign w:val="superscript"/>
        </w:rPr>
        <w:t>[</w:t>
      </w:r>
      <w:proofErr w:type="gramEnd"/>
      <w:r w:rsidR="00DC2F87" w:rsidRPr="003F05F2">
        <w:rPr>
          <w:rFonts w:ascii="Book Antiqua" w:hAnsi="Book Antiqua" w:cs="Times New Roman (Body CS)"/>
          <w:vertAlign w:val="superscript"/>
        </w:rPr>
        <w:t>2]</w:t>
      </w:r>
      <w:r w:rsidR="00B24FB3" w:rsidRPr="003F05F2">
        <w:rPr>
          <w:rFonts w:ascii="Book Antiqua" w:hAnsi="Book Antiqua"/>
        </w:rPr>
        <w:t xml:space="preserve">. By the late 1950s, combined approach with immunomodulators was described and it remains the cornerstone of therapy. Wide heterogeneity of clinical presentation and relatively rare incidence of the disease has limited </w:t>
      </w:r>
      <w:r w:rsidR="00ED177D" w:rsidRPr="003F05F2">
        <w:rPr>
          <w:rFonts w:ascii="Book Antiqua" w:hAnsi="Book Antiqua"/>
        </w:rPr>
        <w:t xml:space="preserve">the </w:t>
      </w:r>
      <w:r w:rsidR="00B24FB3" w:rsidRPr="003F05F2">
        <w:rPr>
          <w:rFonts w:ascii="Book Antiqua" w:hAnsi="Book Antiqua"/>
        </w:rPr>
        <w:t xml:space="preserve">advancement in clinical trials. Thus, more than 50 years after its original description, </w:t>
      </w:r>
      <w:r w:rsidR="00D20A7E" w:rsidRPr="003F05F2">
        <w:rPr>
          <w:rFonts w:ascii="Book Antiqua" w:hAnsi="Book Antiqua"/>
        </w:rPr>
        <w:t>AIH</w:t>
      </w:r>
      <w:r w:rsidR="00B24FB3" w:rsidRPr="003F05F2">
        <w:rPr>
          <w:rFonts w:ascii="Book Antiqua" w:hAnsi="Book Antiqua"/>
        </w:rPr>
        <w:t xml:space="preserve"> remains a diagnostic and therapeutic challenge. </w:t>
      </w:r>
    </w:p>
    <w:p w14:paraId="3606172B" w14:textId="39F9BA18" w:rsidR="00710C76" w:rsidRPr="003F05F2" w:rsidRDefault="00DC2F87"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B24FB3" w:rsidRPr="003F05F2">
        <w:rPr>
          <w:rFonts w:ascii="Book Antiqua" w:hAnsi="Book Antiqua"/>
        </w:rPr>
        <w:t xml:space="preserve">Guidelines </w:t>
      </w:r>
      <w:r w:rsidR="001D03B4" w:rsidRPr="003F05F2">
        <w:rPr>
          <w:rFonts w:ascii="Book Antiqua" w:hAnsi="Book Antiqua"/>
        </w:rPr>
        <w:t>by the American Association for the Study of Liver Diseases</w:t>
      </w:r>
      <w:r w:rsidR="002D4AE2" w:rsidRPr="003F05F2">
        <w:rPr>
          <w:rFonts w:ascii="Book Antiqua" w:hAnsi="Book Antiqua"/>
        </w:rPr>
        <w:t xml:space="preserve"> (AASLD)</w:t>
      </w:r>
      <w:r w:rsidR="001D03B4" w:rsidRPr="003F05F2">
        <w:rPr>
          <w:rFonts w:ascii="Book Antiqua" w:hAnsi="Book Antiqua"/>
        </w:rPr>
        <w:t xml:space="preserve"> (2010) and Eur</w:t>
      </w:r>
      <w:r w:rsidR="00FE4C38" w:rsidRPr="003F05F2">
        <w:rPr>
          <w:rFonts w:ascii="Book Antiqua" w:hAnsi="Book Antiqua"/>
        </w:rPr>
        <w:t xml:space="preserve">opean Association for the Study </w:t>
      </w:r>
      <w:r w:rsidR="001D03B4" w:rsidRPr="003F05F2">
        <w:rPr>
          <w:rFonts w:ascii="Book Antiqua" w:hAnsi="Book Antiqua"/>
        </w:rPr>
        <w:t>of the Liver</w:t>
      </w:r>
      <w:r w:rsidR="005102C6" w:rsidRPr="003F05F2">
        <w:rPr>
          <w:rFonts w:ascii="Book Antiqua" w:hAnsi="Book Antiqua"/>
        </w:rPr>
        <w:t xml:space="preserve"> (EASL)</w:t>
      </w:r>
      <w:r w:rsidR="00FE4C38" w:rsidRPr="003F05F2">
        <w:rPr>
          <w:rFonts w:ascii="Book Antiqua" w:hAnsi="Book Antiqua"/>
        </w:rPr>
        <w:t xml:space="preserve"> (2015)</w:t>
      </w:r>
      <w:r w:rsidR="008C1CAD" w:rsidRPr="003F05F2">
        <w:rPr>
          <w:rFonts w:ascii="Book Antiqua" w:hAnsi="Book Antiqua"/>
        </w:rPr>
        <w:t xml:space="preserve"> provide practice guidance on </w:t>
      </w:r>
      <w:r w:rsidR="00ED177D" w:rsidRPr="003F05F2">
        <w:rPr>
          <w:rFonts w:ascii="Book Antiqua" w:hAnsi="Book Antiqua"/>
        </w:rPr>
        <w:t xml:space="preserve">the </w:t>
      </w:r>
      <w:r w:rsidR="008C1CAD" w:rsidRPr="003F05F2">
        <w:rPr>
          <w:rFonts w:ascii="Book Antiqua" w:hAnsi="Book Antiqua"/>
        </w:rPr>
        <w:t>man</w:t>
      </w:r>
      <w:r w:rsidR="001F0006" w:rsidRPr="003F05F2">
        <w:rPr>
          <w:rFonts w:ascii="Book Antiqua" w:hAnsi="Book Antiqua"/>
        </w:rPr>
        <w:t xml:space="preserve">agement of this complex </w:t>
      </w:r>
      <w:proofErr w:type="gramStart"/>
      <w:r w:rsidR="001F0006" w:rsidRPr="003F05F2">
        <w:rPr>
          <w:rFonts w:ascii="Book Antiqua" w:hAnsi="Book Antiqua"/>
        </w:rPr>
        <w:t>disease</w:t>
      </w:r>
      <w:r w:rsidRPr="003F05F2">
        <w:rPr>
          <w:rFonts w:ascii="Book Antiqua" w:hAnsi="Book Antiqua" w:cs="Times New Roman (Body CS)"/>
          <w:vertAlign w:val="superscript"/>
        </w:rPr>
        <w:t>[</w:t>
      </w:r>
      <w:proofErr w:type="gramEnd"/>
      <w:r w:rsidRPr="003F05F2">
        <w:rPr>
          <w:rFonts w:ascii="Book Antiqua" w:hAnsi="Book Antiqua" w:cs="Times New Roman (Body CS)"/>
          <w:vertAlign w:val="superscript"/>
        </w:rPr>
        <w:t>3,4]</w:t>
      </w:r>
      <w:r w:rsidR="001F0006" w:rsidRPr="003F05F2">
        <w:rPr>
          <w:rFonts w:ascii="Book Antiqua" w:hAnsi="Book Antiqua"/>
        </w:rPr>
        <w:t>.</w:t>
      </w:r>
      <w:r w:rsidR="008C1CAD" w:rsidRPr="003F05F2">
        <w:rPr>
          <w:rFonts w:ascii="Book Antiqua" w:hAnsi="Book Antiqua"/>
        </w:rPr>
        <w:t xml:space="preserve"> </w:t>
      </w:r>
      <w:r w:rsidR="00F27464" w:rsidRPr="003F05F2">
        <w:rPr>
          <w:rFonts w:ascii="Book Antiqua" w:hAnsi="Book Antiqua"/>
        </w:rPr>
        <w:t>The aim of this minirev</w:t>
      </w:r>
      <w:r w:rsidR="00C12C58" w:rsidRPr="003F05F2">
        <w:rPr>
          <w:rFonts w:ascii="Book Antiqua" w:hAnsi="Book Antiqua"/>
        </w:rPr>
        <w:t xml:space="preserve">iew is to provide an overview of the current treatment guidelines, with an emphasis on appropriate immunosuppressive therapy and difficult to manage cases. </w:t>
      </w:r>
    </w:p>
    <w:p w14:paraId="22B39DB2" w14:textId="77777777" w:rsidR="00710C76" w:rsidRPr="003F05F2" w:rsidRDefault="00710C76" w:rsidP="00D535E2">
      <w:pPr>
        <w:adjustRightInd w:val="0"/>
        <w:snapToGrid w:val="0"/>
        <w:spacing w:line="360" w:lineRule="auto"/>
        <w:jc w:val="both"/>
        <w:rPr>
          <w:rFonts w:ascii="Book Antiqua" w:hAnsi="Book Antiqua"/>
          <w:b/>
        </w:rPr>
      </w:pPr>
    </w:p>
    <w:p w14:paraId="5FB57DAB" w14:textId="614D28D5" w:rsidR="00710C76" w:rsidRPr="003F05F2" w:rsidRDefault="00DC2F87" w:rsidP="00884C81">
      <w:pPr>
        <w:adjustRightInd w:val="0"/>
        <w:snapToGrid w:val="0"/>
        <w:spacing w:line="360" w:lineRule="auto"/>
        <w:jc w:val="both"/>
        <w:outlineLvl w:val="0"/>
        <w:rPr>
          <w:rFonts w:ascii="Book Antiqua" w:hAnsi="Book Antiqua"/>
          <w:b/>
        </w:rPr>
      </w:pPr>
      <w:r w:rsidRPr="003F05F2">
        <w:rPr>
          <w:rFonts w:ascii="Book Antiqua" w:hAnsi="Book Antiqua"/>
          <w:b/>
        </w:rPr>
        <w:t>EPIDEMIOLOGY</w:t>
      </w:r>
    </w:p>
    <w:p w14:paraId="171D042F" w14:textId="4F9196EB" w:rsidR="00503CE7" w:rsidRPr="003F05F2" w:rsidRDefault="007F1327" w:rsidP="00D535E2">
      <w:pPr>
        <w:adjustRightInd w:val="0"/>
        <w:snapToGrid w:val="0"/>
        <w:spacing w:line="360" w:lineRule="auto"/>
        <w:jc w:val="both"/>
        <w:rPr>
          <w:rFonts w:ascii="Book Antiqua" w:hAnsi="Book Antiqua"/>
        </w:rPr>
      </w:pPr>
      <w:r w:rsidRPr="003F05F2">
        <w:rPr>
          <w:rFonts w:ascii="Book Antiqua" w:hAnsi="Book Antiqua"/>
        </w:rPr>
        <w:lastRenderedPageBreak/>
        <w:t xml:space="preserve">AIH is a disease that affects all age groups, occurs in all ethnicities and geographic regions but affects the female gender disproportionately. </w:t>
      </w:r>
      <w:r w:rsidR="003D4F57" w:rsidRPr="003F05F2">
        <w:rPr>
          <w:rFonts w:ascii="Book Antiqua" w:hAnsi="Book Antiqua"/>
        </w:rPr>
        <w:t xml:space="preserve">In the United States, women </w:t>
      </w:r>
      <w:r w:rsidR="0040174D" w:rsidRPr="003F05F2">
        <w:rPr>
          <w:rFonts w:ascii="Book Antiqua" w:hAnsi="Book Antiqua"/>
        </w:rPr>
        <w:t>are affected 3.5 times more than men</w:t>
      </w:r>
      <w:r w:rsidR="00D1179E" w:rsidRPr="003F05F2">
        <w:rPr>
          <w:rFonts w:ascii="Book Antiqua" w:hAnsi="Book Antiqua"/>
        </w:rPr>
        <w:t>,</w:t>
      </w:r>
      <w:r w:rsidR="00DC2F87" w:rsidRPr="003F05F2">
        <w:rPr>
          <w:rFonts w:ascii="Book Antiqua" w:hAnsi="Book Antiqua"/>
        </w:rPr>
        <w:t xml:space="preserve"> and 76</w:t>
      </w:r>
      <w:r w:rsidR="0040174D" w:rsidRPr="003F05F2">
        <w:rPr>
          <w:rFonts w:ascii="Book Antiqua" w:hAnsi="Book Antiqua"/>
        </w:rPr>
        <w:t xml:space="preserve">% of patients in a Swedish study were </w:t>
      </w:r>
      <w:proofErr w:type="gramStart"/>
      <w:r w:rsidR="0040174D" w:rsidRPr="003F05F2">
        <w:rPr>
          <w:rFonts w:ascii="Book Antiqua" w:hAnsi="Book Antiqua"/>
        </w:rPr>
        <w:t>women</w:t>
      </w:r>
      <w:r w:rsidR="00DC2F87" w:rsidRPr="003F05F2">
        <w:rPr>
          <w:rFonts w:ascii="Book Antiqua" w:hAnsi="Book Antiqua" w:cs="Times New Roman (Body CS)"/>
          <w:vertAlign w:val="superscript"/>
        </w:rPr>
        <w:t>[</w:t>
      </w:r>
      <w:proofErr w:type="gramEnd"/>
      <w:r w:rsidR="00DC2F87" w:rsidRPr="003F05F2">
        <w:rPr>
          <w:rFonts w:ascii="Book Antiqua" w:hAnsi="Book Antiqua" w:cs="Times New Roman (Body CS)"/>
          <w:vertAlign w:val="superscript"/>
        </w:rPr>
        <w:t>5,6]</w:t>
      </w:r>
      <w:r w:rsidR="0040174D" w:rsidRPr="003F05F2">
        <w:rPr>
          <w:rFonts w:ascii="Book Antiqua" w:hAnsi="Book Antiqua"/>
        </w:rPr>
        <w:t>.</w:t>
      </w:r>
    </w:p>
    <w:p w14:paraId="4F3640DC" w14:textId="36F4BF4F" w:rsidR="00710C76" w:rsidRPr="003F05F2" w:rsidRDefault="00DC2F87"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40174D" w:rsidRPr="003F05F2">
        <w:rPr>
          <w:rFonts w:ascii="Book Antiqua" w:hAnsi="Book Antiqua"/>
        </w:rPr>
        <w:t xml:space="preserve">Previously considered to be a disease of the young, a recent large Danish nationwide population-based study demonstrated the peak age of incidence at more than 60 years for both men and women. It also showed that both the incidence and prevalence of AIH is </w:t>
      </w:r>
      <w:proofErr w:type="gramStart"/>
      <w:r w:rsidR="0040174D" w:rsidRPr="003F05F2">
        <w:rPr>
          <w:rFonts w:ascii="Book Antiqua" w:hAnsi="Book Antiqua"/>
        </w:rPr>
        <w:t>rising</w:t>
      </w:r>
      <w:r w:rsidRPr="003F05F2">
        <w:rPr>
          <w:rFonts w:ascii="Book Antiqua" w:hAnsi="Book Antiqua" w:cs="Times New Roman (Body CS)"/>
          <w:vertAlign w:val="superscript"/>
        </w:rPr>
        <w:t>[</w:t>
      </w:r>
      <w:proofErr w:type="gramEnd"/>
      <w:r w:rsidRPr="003F05F2">
        <w:rPr>
          <w:rFonts w:ascii="Book Antiqua" w:hAnsi="Book Antiqua" w:cs="Times New Roman (Body CS)"/>
          <w:vertAlign w:val="superscript"/>
        </w:rPr>
        <w:t>7]</w:t>
      </w:r>
      <w:r w:rsidR="0040174D" w:rsidRPr="003F05F2">
        <w:rPr>
          <w:rFonts w:ascii="Book Antiqua" w:hAnsi="Book Antiqua"/>
        </w:rPr>
        <w:t xml:space="preserve">. Although it is still </w:t>
      </w:r>
      <w:r w:rsidR="00567731" w:rsidRPr="003F05F2">
        <w:rPr>
          <w:rFonts w:ascii="Book Antiqua" w:hAnsi="Book Antiqua"/>
        </w:rPr>
        <w:t>considered a rare disease, as its prevalence ran</w:t>
      </w:r>
      <w:r w:rsidRPr="003F05F2">
        <w:rPr>
          <w:rFonts w:ascii="Book Antiqua" w:hAnsi="Book Antiqua"/>
        </w:rPr>
        <w:t>ges from 16 to 18 cases per 100</w:t>
      </w:r>
      <w:r w:rsidR="00567731" w:rsidRPr="003F05F2">
        <w:rPr>
          <w:rFonts w:ascii="Book Antiqua" w:hAnsi="Book Antiqua"/>
        </w:rPr>
        <w:t>000 persons in Europe. In Europe and the United States, it accounts for 2</w:t>
      </w:r>
      <w:r w:rsidRPr="003F05F2">
        <w:rPr>
          <w:rFonts w:ascii="Book Antiqua" w:hAnsi="Book Antiqua"/>
        </w:rPr>
        <w:t>% to 3</w:t>
      </w:r>
      <w:r w:rsidR="00567731" w:rsidRPr="003F05F2">
        <w:rPr>
          <w:rFonts w:ascii="Book Antiqua" w:hAnsi="Book Antiqua"/>
        </w:rPr>
        <w:t>% of the pediatric and 4</w:t>
      </w:r>
      <w:r w:rsidRPr="003F05F2">
        <w:rPr>
          <w:rFonts w:ascii="Book Antiqua" w:hAnsi="Book Antiqua"/>
        </w:rPr>
        <w:t>% to 6</w:t>
      </w:r>
      <w:r w:rsidR="00567731" w:rsidRPr="003F05F2">
        <w:rPr>
          <w:rFonts w:ascii="Book Antiqua" w:hAnsi="Book Antiqua"/>
        </w:rPr>
        <w:t xml:space="preserve">% of the adult liver </w:t>
      </w:r>
      <w:proofErr w:type="gramStart"/>
      <w:r w:rsidR="00567731" w:rsidRPr="003F05F2">
        <w:rPr>
          <w:rFonts w:ascii="Book Antiqua" w:hAnsi="Book Antiqua"/>
        </w:rPr>
        <w:t>transplantations</w:t>
      </w:r>
      <w:r w:rsidRPr="003F05F2">
        <w:rPr>
          <w:rFonts w:ascii="Book Antiqua" w:hAnsi="Book Antiqua" w:cs="Times New Roman (Body CS)"/>
          <w:vertAlign w:val="superscript"/>
        </w:rPr>
        <w:t>[</w:t>
      </w:r>
      <w:proofErr w:type="gramEnd"/>
      <w:r w:rsidRPr="003F05F2">
        <w:rPr>
          <w:rFonts w:ascii="Book Antiqua" w:hAnsi="Book Antiqua" w:cs="Times New Roman (Body CS)"/>
          <w:vertAlign w:val="superscript"/>
        </w:rPr>
        <w:t>3]</w:t>
      </w:r>
      <w:r w:rsidR="00567731" w:rsidRPr="003F05F2">
        <w:rPr>
          <w:rFonts w:ascii="Book Antiqua" w:hAnsi="Book Antiqua"/>
        </w:rPr>
        <w:t>.</w:t>
      </w:r>
    </w:p>
    <w:p w14:paraId="497057B3" w14:textId="14BEBCF3" w:rsidR="00567731" w:rsidRPr="003F05F2" w:rsidRDefault="00DC2F87"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D1179E" w:rsidRPr="003F05F2">
        <w:rPr>
          <w:rFonts w:ascii="Book Antiqua" w:hAnsi="Book Antiqua"/>
        </w:rPr>
        <w:t xml:space="preserve">The </w:t>
      </w:r>
      <w:r w:rsidR="00567731" w:rsidRPr="003F05F2">
        <w:rPr>
          <w:rFonts w:ascii="Book Antiqua" w:hAnsi="Book Antiqua"/>
        </w:rPr>
        <w:t xml:space="preserve">occurrence and clinical course appear to vary according to ethnicity. The disease appears to be more common and more severe in the North American aboriginals compared </w:t>
      </w:r>
      <w:r w:rsidR="00D1179E" w:rsidRPr="003F05F2">
        <w:rPr>
          <w:rFonts w:ascii="Book Antiqua" w:hAnsi="Book Antiqua"/>
        </w:rPr>
        <w:t>to</w:t>
      </w:r>
      <w:r w:rsidR="00567731" w:rsidRPr="003F05F2">
        <w:rPr>
          <w:rFonts w:ascii="Book Antiqua" w:hAnsi="Book Antiqua"/>
        </w:rPr>
        <w:t xml:space="preserve"> the Caucasian population</w:t>
      </w:r>
      <w:r w:rsidR="00D1179E" w:rsidRPr="003F05F2">
        <w:rPr>
          <w:rFonts w:ascii="Book Antiqua" w:hAnsi="Book Antiqua"/>
        </w:rPr>
        <w:t>;</w:t>
      </w:r>
      <w:r w:rsidR="00567731" w:rsidRPr="003F05F2">
        <w:rPr>
          <w:rFonts w:ascii="Book Antiqua" w:hAnsi="Book Antiqua"/>
        </w:rPr>
        <w:t xml:space="preserve"> African-Americans are more likely to present with cirrhosis</w:t>
      </w:r>
      <w:r w:rsidR="00D1179E" w:rsidRPr="003F05F2">
        <w:rPr>
          <w:rFonts w:ascii="Book Antiqua" w:hAnsi="Book Antiqua"/>
        </w:rPr>
        <w:t xml:space="preserve">; </w:t>
      </w:r>
      <w:r w:rsidR="00567731" w:rsidRPr="003F05F2">
        <w:rPr>
          <w:rFonts w:ascii="Book Antiqua" w:hAnsi="Book Antiqua"/>
        </w:rPr>
        <w:t>patients with Asian or other non-European Caucasoid back ground have poor outcomes. These diverse clinical outcomes between different ethnic groups</w:t>
      </w:r>
      <w:r w:rsidR="00D1179E" w:rsidRPr="003F05F2">
        <w:rPr>
          <w:rFonts w:ascii="Book Antiqua" w:hAnsi="Book Antiqua"/>
        </w:rPr>
        <w:t>,</w:t>
      </w:r>
      <w:r w:rsidR="00D26BB9" w:rsidRPr="003F05F2">
        <w:rPr>
          <w:rFonts w:ascii="Book Antiqua" w:hAnsi="Book Antiqua"/>
        </w:rPr>
        <w:t xml:space="preserve"> </w:t>
      </w:r>
      <w:r w:rsidR="00567731" w:rsidRPr="003F05F2">
        <w:rPr>
          <w:rFonts w:ascii="Book Antiqua" w:hAnsi="Book Antiqua"/>
        </w:rPr>
        <w:t>within and between countries may reflect differences in genetic predisposition, environmental stimuli</w:t>
      </w:r>
      <w:r w:rsidR="00F53933" w:rsidRPr="003F05F2">
        <w:rPr>
          <w:rFonts w:ascii="Book Antiqua" w:hAnsi="Book Antiqua"/>
        </w:rPr>
        <w:t xml:space="preserve"> as well as complex socioeconomic reasons such as delivery of </w:t>
      </w:r>
      <w:proofErr w:type="gramStart"/>
      <w:r w:rsidR="00F53933" w:rsidRPr="003F05F2">
        <w:rPr>
          <w:rFonts w:ascii="Book Antiqua" w:hAnsi="Book Antiqua"/>
        </w:rPr>
        <w:t>healthcare</w:t>
      </w:r>
      <w:r w:rsidRPr="003F05F2">
        <w:rPr>
          <w:rFonts w:ascii="Book Antiqua" w:hAnsi="Book Antiqua" w:cs="Times New Roman (Body CS)"/>
          <w:vertAlign w:val="superscript"/>
        </w:rPr>
        <w:t>[</w:t>
      </w:r>
      <w:proofErr w:type="gramEnd"/>
      <w:r w:rsidRPr="003F05F2">
        <w:rPr>
          <w:rFonts w:ascii="Book Antiqua" w:hAnsi="Book Antiqua" w:cs="Times New Roman (Body CS)"/>
          <w:vertAlign w:val="superscript"/>
        </w:rPr>
        <w:t>8]</w:t>
      </w:r>
      <w:r w:rsidR="00F53933" w:rsidRPr="003F05F2">
        <w:rPr>
          <w:rFonts w:ascii="Book Antiqua" w:hAnsi="Book Antiqua"/>
        </w:rPr>
        <w:t>.</w:t>
      </w:r>
    </w:p>
    <w:p w14:paraId="75E13714" w14:textId="77777777" w:rsidR="00567731" w:rsidRPr="003F05F2" w:rsidRDefault="00567731" w:rsidP="00D535E2">
      <w:pPr>
        <w:adjustRightInd w:val="0"/>
        <w:snapToGrid w:val="0"/>
        <w:spacing w:line="360" w:lineRule="auto"/>
        <w:jc w:val="both"/>
        <w:rPr>
          <w:rFonts w:ascii="Book Antiqua" w:hAnsi="Book Antiqua"/>
        </w:rPr>
      </w:pPr>
    </w:p>
    <w:p w14:paraId="5C0AFE4A" w14:textId="4C65834A" w:rsidR="00730080" w:rsidRPr="003F05F2" w:rsidRDefault="00DC2F87" w:rsidP="00884C81">
      <w:pPr>
        <w:adjustRightInd w:val="0"/>
        <w:snapToGrid w:val="0"/>
        <w:spacing w:line="360" w:lineRule="auto"/>
        <w:jc w:val="both"/>
        <w:outlineLvl w:val="0"/>
        <w:rPr>
          <w:rFonts w:ascii="Book Antiqua" w:hAnsi="Book Antiqua"/>
          <w:b/>
        </w:rPr>
      </w:pPr>
      <w:r w:rsidRPr="003F05F2">
        <w:rPr>
          <w:rFonts w:ascii="Book Antiqua" w:hAnsi="Book Antiqua"/>
          <w:b/>
        </w:rPr>
        <w:t>PATHOGENESIS</w:t>
      </w:r>
    </w:p>
    <w:p w14:paraId="64F2A541" w14:textId="72024C92" w:rsidR="00C97E68" w:rsidRPr="003F05F2" w:rsidRDefault="00DC6A86" w:rsidP="00D535E2">
      <w:pPr>
        <w:adjustRightInd w:val="0"/>
        <w:snapToGrid w:val="0"/>
        <w:spacing w:line="360" w:lineRule="auto"/>
        <w:jc w:val="both"/>
        <w:rPr>
          <w:rFonts w:ascii="Book Antiqua" w:hAnsi="Book Antiqua"/>
        </w:rPr>
      </w:pPr>
      <w:r w:rsidRPr="003F05F2">
        <w:rPr>
          <w:rFonts w:ascii="Book Antiqua" w:hAnsi="Book Antiqua"/>
        </w:rPr>
        <w:t xml:space="preserve">The model for </w:t>
      </w:r>
      <w:r w:rsidR="00781BC5" w:rsidRPr="003F05F2">
        <w:rPr>
          <w:rFonts w:ascii="Book Antiqua" w:hAnsi="Book Antiqua"/>
        </w:rPr>
        <w:t xml:space="preserve">the </w:t>
      </w:r>
      <w:r w:rsidRPr="003F05F2">
        <w:rPr>
          <w:rFonts w:ascii="Book Antiqua" w:hAnsi="Book Antiqua"/>
        </w:rPr>
        <w:t xml:space="preserve">pathogenesis of AIH follows the general hypothesis underlying many autoimmune diseases. The disease is thought to arise in a genetically predisposed individual when a potential environmental antigenic trigger sets of a T-cell mediated immune response directed at liver antigens, leading to a progressive inflammatory </w:t>
      </w:r>
      <w:r w:rsidR="00F12C10" w:rsidRPr="003F05F2">
        <w:rPr>
          <w:rFonts w:ascii="Book Antiqua" w:hAnsi="Book Antiqua"/>
        </w:rPr>
        <w:t xml:space="preserve">process and </w:t>
      </w:r>
      <w:proofErr w:type="gramStart"/>
      <w:r w:rsidR="00F12C10" w:rsidRPr="003F05F2">
        <w:rPr>
          <w:rFonts w:ascii="Book Antiqua" w:hAnsi="Book Antiqua"/>
        </w:rPr>
        <w:t>scarring</w:t>
      </w:r>
      <w:r w:rsidR="00DC2F87" w:rsidRPr="003F05F2">
        <w:rPr>
          <w:rFonts w:ascii="Book Antiqua" w:hAnsi="Book Antiqua"/>
          <w:vertAlign w:val="superscript"/>
        </w:rPr>
        <w:t>[</w:t>
      </w:r>
      <w:proofErr w:type="gramEnd"/>
      <w:r w:rsidR="00DC2F87" w:rsidRPr="003F05F2">
        <w:rPr>
          <w:rFonts w:ascii="Book Antiqua" w:hAnsi="Book Antiqua"/>
          <w:vertAlign w:val="superscript"/>
        </w:rPr>
        <w:t>9]</w:t>
      </w:r>
      <w:r w:rsidR="00F12C10" w:rsidRPr="003F05F2">
        <w:rPr>
          <w:rFonts w:ascii="Book Antiqua" w:hAnsi="Book Antiqua"/>
        </w:rPr>
        <w:t>.</w:t>
      </w:r>
    </w:p>
    <w:p w14:paraId="53B49AE4" w14:textId="7B16E172" w:rsidR="0030469A" w:rsidRPr="003F05F2" w:rsidRDefault="00DC2F87"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CA2CF6" w:rsidRPr="003F05F2">
        <w:rPr>
          <w:rFonts w:ascii="Book Antiqua" w:hAnsi="Book Antiqua"/>
        </w:rPr>
        <w:t xml:space="preserve">Although a definite antigenic trigger has not been found, some of the proposed triggering factors include drugs, toxins and infectious agents. Genetic predisposition </w:t>
      </w:r>
      <w:r w:rsidR="00E21934" w:rsidRPr="003F05F2">
        <w:rPr>
          <w:rFonts w:ascii="Book Antiqua" w:hAnsi="Book Antiqua"/>
        </w:rPr>
        <w:t xml:space="preserve">to AIH </w:t>
      </w:r>
      <w:r w:rsidR="00CA2CF6" w:rsidRPr="003F05F2">
        <w:rPr>
          <w:rFonts w:ascii="Book Antiqua" w:hAnsi="Book Antiqua"/>
        </w:rPr>
        <w:t>is primarily conveyed by</w:t>
      </w:r>
      <w:r w:rsidR="002663C7" w:rsidRPr="003F05F2">
        <w:rPr>
          <w:rFonts w:ascii="Book Antiqua" w:hAnsi="Book Antiqua"/>
        </w:rPr>
        <w:t xml:space="preserve"> </w:t>
      </w:r>
      <w:r w:rsidR="00884C81" w:rsidRPr="003F05F2">
        <w:rPr>
          <w:rFonts w:ascii="Book Antiqua" w:hAnsi="Book Antiqua"/>
        </w:rPr>
        <w:t>human leucocyte antigen (HLA)</w:t>
      </w:r>
      <w:r w:rsidR="002663C7" w:rsidRPr="003F05F2">
        <w:rPr>
          <w:rFonts w:ascii="Book Antiqua" w:hAnsi="Book Antiqua"/>
        </w:rPr>
        <w:t xml:space="preserve"> haplotype which determines the autoantigen presentation and CD4</w:t>
      </w:r>
      <w:r w:rsidR="002663C7" w:rsidRPr="003F05F2">
        <w:rPr>
          <w:rFonts w:ascii="Book Antiqua" w:hAnsi="Book Antiqua" w:cs="Times New Roman (Body CS)"/>
          <w:vertAlign w:val="superscript"/>
        </w:rPr>
        <w:t>+</w:t>
      </w:r>
      <w:r w:rsidR="002663C7" w:rsidRPr="003F05F2">
        <w:rPr>
          <w:rFonts w:ascii="Book Antiqua" w:hAnsi="Book Antiqua"/>
        </w:rPr>
        <w:t xml:space="preserve"> helper T-cell recognition. </w:t>
      </w:r>
      <w:r w:rsidR="00087A96" w:rsidRPr="003F05F2">
        <w:rPr>
          <w:rFonts w:ascii="Book Antiqua" w:hAnsi="Book Antiqua"/>
        </w:rPr>
        <w:t>HLA-</w:t>
      </w:r>
      <w:r w:rsidR="0030469A" w:rsidRPr="003F05F2">
        <w:rPr>
          <w:rFonts w:ascii="Book Antiqua" w:hAnsi="Book Antiqua"/>
        </w:rPr>
        <w:t xml:space="preserve">DR3 was shown to be strongly associated with </w:t>
      </w:r>
      <w:r w:rsidR="00781BC5" w:rsidRPr="003F05F2">
        <w:rPr>
          <w:rFonts w:ascii="Book Antiqua" w:hAnsi="Book Antiqua"/>
        </w:rPr>
        <w:t xml:space="preserve">the </w:t>
      </w:r>
      <w:r w:rsidR="0030469A" w:rsidRPr="003F05F2">
        <w:rPr>
          <w:rFonts w:ascii="Book Antiqua" w:hAnsi="Book Antiqua"/>
        </w:rPr>
        <w:t xml:space="preserve">onset of AIH in the Caucasian population. Subsequently characterized as HLA </w:t>
      </w:r>
      <w:bookmarkStart w:id="60" w:name="OLE_LINK154"/>
      <w:r w:rsidR="0030469A" w:rsidRPr="003F05F2">
        <w:rPr>
          <w:rFonts w:ascii="Book Antiqua" w:hAnsi="Book Antiqua"/>
        </w:rPr>
        <w:t>DRB1*0301</w:t>
      </w:r>
      <w:bookmarkEnd w:id="60"/>
      <w:r w:rsidR="0030469A" w:rsidRPr="003F05F2">
        <w:rPr>
          <w:rFonts w:ascii="Book Antiqua" w:hAnsi="Book Antiqua"/>
        </w:rPr>
        <w:t xml:space="preserve">, it is associated with a younger age of onset and a more severe phenotype. This HLA class II locus determines the shape of the </w:t>
      </w:r>
      <w:r w:rsidR="0030469A" w:rsidRPr="003F05F2">
        <w:rPr>
          <w:rFonts w:ascii="Book Antiqua" w:hAnsi="Book Antiqua"/>
        </w:rPr>
        <w:lastRenderedPageBreak/>
        <w:t xml:space="preserve">peptide binding groove of the </w:t>
      </w:r>
      <w:r w:rsidR="00087A96" w:rsidRPr="003F05F2">
        <w:rPr>
          <w:rFonts w:ascii="Book Antiqua" w:hAnsi="Book Antiqua"/>
        </w:rPr>
        <w:t>Major histocompatibility complex (</w:t>
      </w:r>
      <w:r w:rsidR="0030469A" w:rsidRPr="003F05F2">
        <w:rPr>
          <w:rFonts w:ascii="Book Antiqua" w:hAnsi="Book Antiqua"/>
        </w:rPr>
        <w:t>MHC</w:t>
      </w:r>
      <w:r w:rsidR="00087A96" w:rsidRPr="003F05F2">
        <w:rPr>
          <w:rFonts w:ascii="Book Antiqua" w:hAnsi="Book Antiqua"/>
        </w:rPr>
        <w:t>)</w:t>
      </w:r>
      <w:r w:rsidR="0030469A" w:rsidRPr="003F05F2">
        <w:rPr>
          <w:rFonts w:ascii="Book Antiqua" w:hAnsi="Book Antiqua"/>
        </w:rPr>
        <w:t xml:space="preserve"> class II complex which presents peptide antigens to the CD4</w:t>
      </w:r>
      <w:r w:rsidR="0030469A" w:rsidRPr="003F05F2">
        <w:rPr>
          <w:rFonts w:ascii="Book Antiqua" w:hAnsi="Book Antiqua" w:cs="Times New Roman (Body CS)"/>
          <w:vertAlign w:val="superscript"/>
        </w:rPr>
        <w:t>+</w:t>
      </w:r>
      <w:r w:rsidR="0030469A" w:rsidRPr="003F05F2">
        <w:rPr>
          <w:rFonts w:ascii="Book Antiqua" w:hAnsi="Book Antiqua"/>
        </w:rPr>
        <w:t xml:space="preserve"> T cells. Strong association of DRB1*0301 haplotype with AIH suggests that a specific peptide bound to this complex is recognized by T cells within the liver </w:t>
      </w:r>
      <w:r w:rsidR="00F12C10" w:rsidRPr="003F05F2">
        <w:rPr>
          <w:rFonts w:ascii="Book Antiqua" w:hAnsi="Book Antiqua"/>
        </w:rPr>
        <w:t xml:space="preserve">which then become </w:t>
      </w:r>
      <w:proofErr w:type="gramStart"/>
      <w:r w:rsidR="00F12C10" w:rsidRPr="003F05F2">
        <w:rPr>
          <w:rFonts w:ascii="Book Antiqua" w:hAnsi="Book Antiqua"/>
        </w:rPr>
        <w:t>autoreactive</w:t>
      </w:r>
      <w:r w:rsidR="00087A96" w:rsidRPr="003F05F2">
        <w:rPr>
          <w:rFonts w:ascii="Book Antiqua" w:hAnsi="Book Antiqua"/>
          <w:vertAlign w:val="superscript"/>
        </w:rPr>
        <w:t>[</w:t>
      </w:r>
      <w:proofErr w:type="gramEnd"/>
      <w:r w:rsidR="00087A96" w:rsidRPr="003F05F2">
        <w:rPr>
          <w:rFonts w:ascii="Book Antiqua" w:hAnsi="Book Antiqua"/>
          <w:vertAlign w:val="superscript"/>
        </w:rPr>
        <w:t>10]</w:t>
      </w:r>
      <w:r w:rsidR="00F12C10" w:rsidRPr="003F05F2">
        <w:rPr>
          <w:rFonts w:ascii="Book Antiqua" w:hAnsi="Book Antiqua"/>
        </w:rPr>
        <w:t>.</w:t>
      </w:r>
    </w:p>
    <w:p w14:paraId="6AADCBA7" w14:textId="5C555E3C" w:rsidR="001539C6"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811C0A" w:rsidRPr="003F05F2">
        <w:rPr>
          <w:rFonts w:ascii="Book Antiqua" w:hAnsi="Book Antiqua"/>
        </w:rPr>
        <w:t>Various other haplotypes have been found to be associated with AIH in d</w:t>
      </w:r>
      <w:r w:rsidR="00D91C06" w:rsidRPr="003F05F2">
        <w:rPr>
          <w:rFonts w:ascii="Book Antiqua" w:hAnsi="Book Antiqua"/>
        </w:rPr>
        <w:t>ifferent geographic populations such as</w:t>
      </w:r>
      <w:r w:rsidR="00811C0A" w:rsidRPr="003F05F2">
        <w:rPr>
          <w:rFonts w:ascii="Book Antiqua" w:hAnsi="Book Antiqua"/>
        </w:rPr>
        <w:t xml:space="preserve"> DRB1*</w:t>
      </w:r>
      <w:r w:rsidR="00D91C06" w:rsidRPr="003F05F2">
        <w:rPr>
          <w:rFonts w:ascii="Book Antiqua" w:hAnsi="Book Antiqua"/>
        </w:rPr>
        <w:t xml:space="preserve">0401 in Europeans and DRB1*0405 in </w:t>
      </w:r>
      <w:proofErr w:type="gramStart"/>
      <w:r w:rsidR="00D91C06" w:rsidRPr="003F05F2">
        <w:rPr>
          <w:rFonts w:ascii="Book Antiqua" w:hAnsi="Book Antiqua"/>
        </w:rPr>
        <w:t>Japanese</w:t>
      </w:r>
      <w:r w:rsidRPr="003F05F2">
        <w:rPr>
          <w:rFonts w:ascii="Book Antiqua" w:hAnsi="Book Antiqua"/>
          <w:vertAlign w:val="superscript"/>
        </w:rPr>
        <w:t>[</w:t>
      </w:r>
      <w:proofErr w:type="gramEnd"/>
      <w:r w:rsidRPr="003F05F2">
        <w:rPr>
          <w:rFonts w:ascii="Book Antiqua" w:hAnsi="Book Antiqua"/>
          <w:vertAlign w:val="superscript"/>
        </w:rPr>
        <w:t>10]</w:t>
      </w:r>
      <w:r w:rsidR="00D91C06" w:rsidRPr="003F05F2">
        <w:rPr>
          <w:rFonts w:ascii="Book Antiqua" w:hAnsi="Book Antiqua"/>
        </w:rPr>
        <w:t>. When negative for DRB1*0301, these patients demonstrate a milder form of the disease with older age of onset. Association with varying haplotypes suggest</w:t>
      </w:r>
      <w:r w:rsidR="003F05F2">
        <w:rPr>
          <w:rFonts w:ascii="Book Antiqua" w:eastAsiaTheme="minorEastAsia" w:hAnsi="Book Antiqua" w:hint="eastAsia"/>
          <w:lang w:eastAsia="zh-CN"/>
        </w:rPr>
        <w:t>s</w:t>
      </w:r>
      <w:r w:rsidR="00D91C06" w:rsidRPr="003F05F2">
        <w:rPr>
          <w:rFonts w:ascii="Book Antiqua" w:hAnsi="Book Antiqua"/>
        </w:rPr>
        <w:t xml:space="preserve"> diversity among the peptide antigens triggering the disease but provide a stronger evidence for a T-cell mediated immune reaction dri</w:t>
      </w:r>
      <w:r w:rsidR="00F12C10" w:rsidRPr="003F05F2">
        <w:rPr>
          <w:rFonts w:ascii="Book Antiqua" w:hAnsi="Book Antiqua"/>
        </w:rPr>
        <w:t>ving inflammation and fibrosis.</w:t>
      </w:r>
    </w:p>
    <w:p w14:paraId="20A0AB6E" w14:textId="3B897DBE" w:rsidR="00C8442F"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1A0B1E" w:rsidRPr="003F05F2">
        <w:rPr>
          <w:rFonts w:ascii="Book Antiqua" w:hAnsi="Book Antiqua"/>
        </w:rPr>
        <w:t>HLA haplotypes convey the strongest genetic predisposition to AIH. In addition, many other genetic risk factors have been identified, predominantly affecting the immune regulatory function. Particular variant of cytotoxic lymphocyte antigen-4 (CTLA-</w:t>
      </w:r>
      <w:proofErr w:type="gramStart"/>
      <w:r w:rsidR="001A0B1E" w:rsidRPr="003F05F2">
        <w:rPr>
          <w:rFonts w:ascii="Book Antiqua" w:hAnsi="Book Antiqua"/>
        </w:rPr>
        <w:t>4)</w:t>
      </w:r>
      <w:r w:rsidR="001F0006" w:rsidRPr="003F05F2">
        <w:rPr>
          <w:rFonts w:ascii="Book Antiqua" w:hAnsi="Book Antiqua"/>
          <w:vertAlign w:val="superscript"/>
        </w:rPr>
        <w:t>[</w:t>
      </w:r>
      <w:proofErr w:type="gramEnd"/>
      <w:r w:rsidR="001F0006" w:rsidRPr="003F05F2">
        <w:rPr>
          <w:rFonts w:ascii="Book Antiqua" w:hAnsi="Book Antiqua"/>
          <w:vertAlign w:val="superscript"/>
        </w:rPr>
        <w:t>1</w:t>
      </w:r>
      <w:r w:rsidR="00F12C10" w:rsidRPr="003F05F2">
        <w:rPr>
          <w:rFonts w:ascii="Book Antiqua" w:hAnsi="Book Antiqua"/>
          <w:vertAlign w:val="superscript"/>
        </w:rPr>
        <w:t>1</w:t>
      </w:r>
      <w:r w:rsidR="001F0006" w:rsidRPr="003F05F2">
        <w:rPr>
          <w:rFonts w:ascii="Book Antiqua" w:hAnsi="Book Antiqua"/>
          <w:vertAlign w:val="superscript"/>
        </w:rPr>
        <w:t>]</w:t>
      </w:r>
      <w:r w:rsidR="001A0B1E" w:rsidRPr="003F05F2">
        <w:rPr>
          <w:rFonts w:ascii="Book Antiqua" w:hAnsi="Book Antiqua"/>
        </w:rPr>
        <w:t xml:space="preserve">, important co-stimulator of T-cells has been associated with AIH. Mutations in the </w:t>
      </w:r>
      <w:r w:rsidRPr="003F05F2">
        <w:rPr>
          <w:rFonts w:ascii="Book Antiqua" w:hAnsi="Book Antiqua"/>
        </w:rPr>
        <w:t>autoimmune regulator (</w:t>
      </w:r>
      <w:r w:rsidR="001A0B1E" w:rsidRPr="003F05F2">
        <w:rPr>
          <w:rFonts w:ascii="Book Antiqua" w:hAnsi="Book Antiqua"/>
          <w:i/>
        </w:rPr>
        <w:t>AIRE</w:t>
      </w:r>
      <w:r w:rsidRPr="003F05F2">
        <w:rPr>
          <w:rFonts w:ascii="Book Antiqua" w:hAnsi="Book Antiqua"/>
        </w:rPr>
        <w:t>)</w:t>
      </w:r>
      <w:r w:rsidR="001A0B1E" w:rsidRPr="003F05F2">
        <w:rPr>
          <w:rFonts w:ascii="Book Antiqua" w:hAnsi="Book Antiqua"/>
        </w:rPr>
        <w:t xml:space="preserve"> gene, important for inducing central immune tolerance, leads to a complex autoimmune phenotype, with majority developing AIH. </w:t>
      </w:r>
    </w:p>
    <w:p w14:paraId="1F164252" w14:textId="6529F3EF" w:rsidR="00982DF2"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056B2F" w:rsidRPr="003F05F2">
        <w:rPr>
          <w:rFonts w:ascii="Book Antiqua" w:hAnsi="Book Antiqua"/>
        </w:rPr>
        <w:t xml:space="preserve">Knowledge of the underlying genetic predisposition may lead to identification of potential environmental triggers, better understanding of the disease phenotype and development of therapeutic targets in the future, but </w:t>
      </w:r>
      <w:r w:rsidR="00781BC5" w:rsidRPr="003F05F2">
        <w:rPr>
          <w:rFonts w:ascii="Book Antiqua" w:hAnsi="Book Antiqua"/>
        </w:rPr>
        <w:t xml:space="preserve">this </w:t>
      </w:r>
      <w:r w:rsidR="00056B2F" w:rsidRPr="003F05F2">
        <w:rPr>
          <w:rFonts w:ascii="Book Antiqua" w:hAnsi="Book Antiqua"/>
        </w:rPr>
        <w:t xml:space="preserve">as of now appears to be clinically dispensable. </w:t>
      </w:r>
    </w:p>
    <w:p w14:paraId="157FF2B7" w14:textId="77777777" w:rsidR="00087A96" w:rsidRPr="003F05F2" w:rsidRDefault="00087A96" w:rsidP="00884C81">
      <w:pPr>
        <w:adjustRightInd w:val="0"/>
        <w:snapToGrid w:val="0"/>
        <w:spacing w:line="360" w:lineRule="auto"/>
        <w:jc w:val="both"/>
        <w:outlineLvl w:val="0"/>
        <w:rPr>
          <w:rFonts w:ascii="Book Antiqua" w:hAnsi="Book Antiqua"/>
          <w:b/>
        </w:rPr>
      </w:pPr>
    </w:p>
    <w:p w14:paraId="33FB13E3" w14:textId="0BC426C3" w:rsidR="009E6ECA" w:rsidRPr="003F05F2" w:rsidRDefault="00087A96" w:rsidP="00884C81">
      <w:pPr>
        <w:adjustRightInd w:val="0"/>
        <w:snapToGrid w:val="0"/>
        <w:spacing w:line="360" w:lineRule="auto"/>
        <w:jc w:val="both"/>
        <w:outlineLvl w:val="0"/>
        <w:rPr>
          <w:rFonts w:ascii="Book Antiqua" w:hAnsi="Book Antiqua"/>
          <w:b/>
        </w:rPr>
      </w:pPr>
      <w:r w:rsidRPr="003F05F2">
        <w:rPr>
          <w:rFonts w:ascii="Book Antiqua" w:hAnsi="Book Antiqua"/>
          <w:b/>
        </w:rPr>
        <w:t>CLINICAL FEATURES</w:t>
      </w:r>
    </w:p>
    <w:p w14:paraId="4B3BE77F" w14:textId="77777777" w:rsidR="008E7153" w:rsidRPr="003F05F2" w:rsidRDefault="00031F8A" w:rsidP="00D535E2">
      <w:pPr>
        <w:adjustRightInd w:val="0"/>
        <w:snapToGrid w:val="0"/>
        <w:spacing w:line="360" w:lineRule="auto"/>
        <w:jc w:val="both"/>
        <w:rPr>
          <w:rFonts w:ascii="Book Antiqua" w:hAnsi="Book Antiqua"/>
        </w:rPr>
      </w:pPr>
      <w:r w:rsidRPr="003F05F2">
        <w:rPr>
          <w:rFonts w:ascii="Book Antiqua" w:hAnsi="Book Antiqua"/>
        </w:rPr>
        <w:t xml:space="preserve">AIH is a heterogenous disease, characterized by a fluctuating course of activity. Therefore, the clinical manifestations are variable. The spectrum of presentation ranges from asymptomatic disease to acute severe hepatitis or debilitating smoldering cirrhosis. Thus, the diagnosis of AIH should be entertained in any patient presenting with signs or symptoms liver disease, whether acute or chronic. </w:t>
      </w:r>
    </w:p>
    <w:p w14:paraId="542CDD62" w14:textId="77777777" w:rsidR="00815896" w:rsidRPr="003F05F2" w:rsidRDefault="00815896" w:rsidP="00D535E2">
      <w:pPr>
        <w:adjustRightInd w:val="0"/>
        <w:snapToGrid w:val="0"/>
        <w:spacing w:line="360" w:lineRule="auto"/>
        <w:jc w:val="both"/>
        <w:rPr>
          <w:rFonts w:ascii="Book Antiqua" w:hAnsi="Book Antiqua"/>
        </w:rPr>
      </w:pPr>
    </w:p>
    <w:p w14:paraId="5835E82B" w14:textId="77777777" w:rsidR="009E6ECA" w:rsidRPr="003F05F2" w:rsidRDefault="009E6ECA" w:rsidP="00884C81">
      <w:pPr>
        <w:adjustRightInd w:val="0"/>
        <w:snapToGrid w:val="0"/>
        <w:spacing w:line="360" w:lineRule="auto"/>
        <w:jc w:val="both"/>
        <w:outlineLvl w:val="0"/>
        <w:rPr>
          <w:rFonts w:ascii="Book Antiqua" w:hAnsi="Book Antiqua"/>
          <w:b/>
          <w:i/>
        </w:rPr>
      </w:pPr>
      <w:r w:rsidRPr="003F05F2">
        <w:rPr>
          <w:rFonts w:ascii="Book Antiqua" w:hAnsi="Book Antiqua"/>
          <w:b/>
          <w:i/>
        </w:rPr>
        <w:t>Presentation</w:t>
      </w:r>
    </w:p>
    <w:p w14:paraId="2718A538" w14:textId="42DDEB46" w:rsidR="00972744" w:rsidRPr="003F05F2" w:rsidRDefault="00031F8A" w:rsidP="00D535E2">
      <w:pPr>
        <w:adjustRightInd w:val="0"/>
        <w:snapToGrid w:val="0"/>
        <w:spacing w:line="360" w:lineRule="auto"/>
        <w:jc w:val="both"/>
        <w:rPr>
          <w:rFonts w:ascii="Book Antiqua" w:hAnsi="Book Antiqua"/>
        </w:rPr>
      </w:pPr>
      <w:r w:rsidRPr="003F05F2">
        <w:rPr>
          <w:rFonts w:ascii="Book Antiqua" w:hAnsi="Book Antiqua"/>
        </w:rPr>
        <w:lastRenderedPageBreak/>
        <w:t xml:space="preserve">Up to a third of adult patients are found to have acute icteric </w:t>
      </w:r>
      <w:proofErr w:type="gramStart"/>
      <w:r w:rsidRPr="003F05F2">
        <w:rPr>
          <w:rFonts w:ascii="Book Antiqua" w:hAnsi="Book Antiqua"/>
        </w:rPr>
        <w:t>hepatitis</w:t>
      </w:r>
      <w:r w:rsidR="00087A96" w:rsidRPr="003F05F2">
        <w:rPr>
          <w:rFonts w:ascii="Book Antiqua" w:hAnsi="Book Antiqua"/>
          <w:vertAlign w:val="superscript"/>
        </w:rPr>
        <w:t>[</w:t>
      </w:r>
      <w:proofErr w:type="gramEnd"/>
      <w:r w:rsidR="00087A96" w:rsidRPr="003F05F2">
        <w:rPr>
          <w:rFonts w:ascii="Book Antiqua" w:hAnsi="Book Antiqua"/>
          <w:vertAlign w:val="superscript"/>
        </w:rPr>
        <w:t>12]</w:t>
      </w:r>
      <w:r w:rsidRPr="003F05F2">
        <w:rPr>
          <w:rFonts w:ascii="Book Antiqua" w:hAnsi="Book Antiqua"/>
        </w:rPr>
        <w:t>. Presentation is similar to acute viral hepatitis and patients may develop non-specific symptoms such as malaise, fatigue, anorexia, nausea</w:t>
      </w:r>
      <w:r w:rsidR="00972744" w:rsidRPr="003F05F2">
        <w:rPr>
          <w:rFonts w:ascii="Book Antiqua" w:hAnsi="Book Antiqua"/>
        </w:rPr>
        <w:t xml:space="preserve">, abdominal pain, and arthralgias. Physical exam may be normal or reveal jaundice, hepatomegaly and splenomegaly. Occasionally, patients may have a severe or fulminant presentation with elevated prothrombin time and </w:t>
      </w:r>
      <w:r w:rsidR="00012C98" w:rsidRPr="003F05F2">
        <w:rPr>
          <w:rFonts w:ascii="Book Antiqua" w:hAnsi="Book Antiqua"/>
        </w:rPr>
        <w:t>serum amino</w:t>
      </w:r>
      <w:r w:rsidR="00972744" w:rsidRPr="003F05F2">
        <w:rPr>
          <w:rFonts w:ascii="Book Antiqua" w:hAnsi="Book Antiqua"/>
        </w:rPr>
        <w:t>trans</w:t>
      </w:r>
      <w:r w:rsidR="00012C98" w:rsidRPr="003F05F2">
        <w:rPr>
          <w:rFonts w:ascii="Book Antiqua" w:hAnsi="Book Antiqua"/>
        </w:rPr>
        <w:t xml:space="preserve">ferase levels </w:t>
      </w:r>
      <w:r w:rsidR="00972744" w:rsidRPr="003F05F2">
        <w:rPr>
          <w:rFonts w:ascii="Book Antiqua" w:hAnsi="Book Antiqua"/>
        </w:rPr>
        <w:t>in thousands</w:t>
      </w:r>
      <w:r w:rsidR="002E5EE8" w:rsidRPr="003F05F2">
        <w:rPr>
          <w:rFonts w:ascii="Book Antiqua" w:hAnsi="Book Antiqua"/>
        </w:rPr>
        <w:t xml:space="preserve"> leading to acute liver failure and need for liver transplantation</w:t>
      </w:r>
      <w:r w:rsidR="00972744" w:rsidRPr="003F05F2">
        <w:rPr>
          <w:rFonts w:ascii="Book Antiqua" w:hAnsi="Book Antiqua"/>
        </w:rPr>
        <w:t xml:space="preserve">. This presentation is more common </w:t>
      </w:r>
      <w:r w:rsidR="002E5EE8" w:rsidRPr="003F05F2">
        <w:rPr>
          <w:rFonts w:ascii="Book Antiqua" w:hAnsi="Book Antiqua"/>
        </w:rPr>
        <w:t xml:space="preserve">in children and relatively rare after 30 years of age. </w:t>
      </w:r>
    </w:p>
    <w:p w14:paraId="17387A9D" w14:textId="74B68244" w:rsidR="00031F8A"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972744" w:rsidRPr="003F05F2">
        <w:rPr>
          <w:rFonts w:ascii="Book Antiqua" w:hAnsi="Book Antiqua"/>
        </w:rPr>
        <w:t>Many patients with an acute presentation can undergo spontaneous recovery and the initial episode misdiagnosed as a transient illness. Subclinical disease can progress and lead to cirrhosis. Approximately, one third of a</w:t>
      </w:r>
      <w:r w:rsidRPr="003F05F2">
        <w:rPr>
          <w:rFonts w:ascii="Book Antiqua" w:hAnsi="Book Antiqua"/>
        </w:rPr>
        <w:t>ll adult patients and almost 50</w:t>
      </w:r>
      <w:r w:rsidR="00972744" w:rsidRPr="003F05F2">
        <w:rPr>
          <w:rFonts w:ascii="Book Antiqua" w:hAnsi="Book Antiqua"/>
        </w:rPr>
        <w:t xml:space="preserve">% of children already have cirrhosis at the time of </w:t>
      </w:r>
      <w:proofErr w:type="gramStart"/>
      <w:r w:rsidR="00972744" w:rsidRPr="003F05F2">
        <w:rPr>
          <w:rFonts w:ascii="Book Antiqua" w:hAnsi="Book Antiqua"/>
        </w:rPr>
        <w:t>diagnosis</w:t>
      </w:r>
      <w:r w:rsidRPr="003F05F2">
        <w:rPr>
          <w:rFonts w:ascii="Book Antiqua" w:hAnsi="Book Antiqua"/>
          <w:vertAlign w:val="superscript"/>
        </w:rPr>
        <w:t>[</w:t>
      </w:r>
      <w:proofErr w:type="gramEnd"/>
      <w:r w:rsidRPr="003F05F2">
        <w:rPr>
          <w:rFonts w:ascii="Book Antiqua" w:hAnsi="Book Antiqua"/>
          <w:vertAlign w:val="superscript"/>
        </w:rPr>
        <w:t>13,14]</w:t>
      </w:r>
      <w:r w:rsidR="00972744" w:rsidRPr="003F05F2">
        <w:rPr>
          <w:rFonts w:ascii="Book Antiqua" w:hAnsi="Book Antiqua"/>
        </w:rPr>
        <w:t xml:space="preserve">. AIH, can therefore, present for the first time with signs and symptoms of decompensated cirrhosis including ascites, variceal bleeding or hepatic encephalopathy. </w:t>
      </w:r>
    </w:p>
    <w:p w14:paraId="4B664E3A" w14:textId="3F280ADA" w:rsidR="002E5EE8"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2E5EE8" w:rsidRPr="003F05F2">
        <w:rPr>
          <w:rFonts w:ascii="Book Antiqua" w:hAnsi="Book Antiqua"/>
        </w:rPr>
        <w:t xml:space="preserve">Due to </w:t>
      </w:r>
      <w:r w:rsidR="00012C98" w:rsidRPr="003F05F2">
        <w:rPr>
          <w:rFonts w:ascii="Book Antiqua" w:hAnsi="Book Antiqua"/>
        </w:rPr>
        <w:t xml:space="preserve">the </w:t>
      </w:r>
      <w:r w:rsidR="002E5EE8" w:rsidRPr="003F05F2">
        <w:rPr>
          <w:rFonts w:ascii="Book Antiqua" w:hAnsi="Book Antiqua"/>
        </w:rPr>
        <w:t xml:space="preserve">improvement in diagnostic modalities, more than half of all patients diagnosed with AIH have no specific symptoms. They are usually diagnosed upon work up of abnormal liver enzymes detected on routine blood work for other indications. </w:t>
      </w:r>
      <w:r w:rsidR="00C77D8E" w:rsidRPr="003F05F2">
        <w:rPr>
          <w:rFonts w:ascii="Book Antiqua" w:hAnsi="Book Antiqua"/>
        </w:rPr>
        <w:t xml:space="preserve">AIH may rarely be diagnosed during pregnancy, or manifest for the first time during post-partum period. Patients with AIH can undergo spontaneous remissions during pregnancy and typically experience flare up in the immediate post-partum period, likely due to immune </w:t>
      </w:r>
      <w:proofErr w:type="gramStart"/>
      <w:r w:rsidR="00C77D8E" w:rsidRPr="003F05F2">
        <w:rPr>
          <w:rFonts w:ascii="Book Antiqua" w:hAnsi="Book Antiqua"/>
        </w:rPr>
        <w:t>reconstitution</w:t>
      </w:r>
      <w:r w:rsidRPr="003F05F2">
        <w:rPr>
          <w:rFonts w:ascii="Book Antiqua" w:hAnsi="Book Antiqua"/>
          <w:vertAlign w:val="superscript"/>
        </w:rPr>
        <w:t>[</w:t>
      </w:r>
      <w:proofErr w:type="gramEnd"/>
      <w:r w:rsidRPr="003F05F2">
        <w:rPr>
          <w:rFonts w:ascii="Book Antiqua" w:hAnsi="Book Antiqua"/>
          <w:vertAlign w:val="superscript"/>
        </w:rPr>
        <w:t>15]</w:t>
      </w:r>
      <w:r w:rsidR="00C77D8E" w:rsidRPr="003F05F2">
        <w:rPr>
          <w:rFonts w:ascii="Book Antiqua" w:hAnsi="Book Antiqua"/>
        </w:rPr>
        <w:t>.</w:t>
      </w:r>
    </w:p>
    <w:p w14:paraId="122B9386" w14:textId="7C0D8EB4" w:rsidR="009E6ECA"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9E6ECA" w:rsidRPr="003F05F2">
        <w:rPr>
          <w:rFonts w:ascii="Book Antiqua" w:hAnsi="Book Antiqua"/>
        </w:rPr>
        <w:t xml:space="preserve">It is important to keep in mind the </w:t>
      </w:r>
      <w:r w:rsidR="00012C98" w:rsidRPr="003F05F2">
        <w:rPr>
          <w:rFonts w:ascii="Book Antiqua" w:hAnsi="Book Antiqua"/>
        </w:rPr>
        <w:t xml:space="preserve">concomitant </w:t>
      </w:r>
      <w:r w:rsidR="009E6ECA" w:rsidRPr="003F05F2">
        <w:rPr>
          <w:rFonts w:ascii="Book Antiqua" w:hAnsi="Book Antiqua"/>
        </w:rPr>
        <w:t xml:space="preserve">occurrence of other autoimmune diseases with AIH, particularly autoimmune thyroiditis, rheumatoid arthritis, ulcerative colitis, type 1 Diabetes mellitus and celiac </w:t>
      </w:r>
      <w:proofErr w:type="gramStart"/>
      <w:r w:rsidR="009E6ECA" w:rsidRPr="003F05F2">
        <w:rPr>
          <w:rFonts w:ascii="Book Antiqua" w:hAnsi="Book Antiqua"/>
        </w:rPr>
        <w:t>disease</w:t>
      </w:r>
      <w:r w:rsidRPr="003F05F2">
        <w:rPr>
          <w:rFonts w:ascii="Book Antiqua" w:hAnsi="Book Antiqua"/>
          <w:vertAlign w:val="superscript"/>
        </w:rPr>
        <w:t>[</w:t>
      </w:r>
      <w:proofErr w:type="gramEnd"/>
      <w:r w:rsidRPr="003F05F2">
        <w:rPr>
          <w:rFonts w:ascii="Book Antiqua" w:hAnsi="Book Antiqua"/>
          <w:vertAlign w:val="superscript"/>
        </w:rPr>
        <w:t>16]</w:t>
      </w:r>
      <w:r w:rsidR="009E6ECA" w:rsidRPr="003F05F2">
        <w:rPr>
          <w:rFonts w:ascii="Book Antiqua" w:hAnsi="Book Antiqua"/>
        </w:rPr>
        <w:t>.</w:t>
      </w:r>
    </w:p>
    <w:p w14:paraId="2CC74962" w14:textId="77777777" w:rsidR="009E6ECA" w:rsidRPr="003F05F2" w:rsidRDefault="009E6ECA" w:rsidP="00D535E2">
      <w:pPr>
        <w:adjustRightInd w:val="0"/>
        <w:snapToGrid w:val="0"/>
        <w:spacing w:line="360" w:lineRule="auto"/>
        <w:jc w:val="both"/>
        <w:rPr>
          <w:rFonts w:ascii="Book Antiqua" w:hAnsi="Book Antiqua"/>
        </w:rPr>
      </w:pPr>
    </w:p>
    <w:p w14:paraId="7456F5F0" w14:textId="77777777" w:rsidR="00FC323B" w:rsidRPr="003F05F2" w:rsidRDefault="00FC323B" w:rsidP="00884C81">
      <w:pPr>
        <w:adjustRightInd w:val="0"/>
        <w:snapToGrid w:val="0"/>
        <w:spacing w:line="360" w:lineRule="auto"/>
        <w:jc w:val="both"/>
        <w:outlineLvl w:val="0"/>
        <w:rPr>
          <w:rFonts w:ascii="Book Antiqua" w:hAnsi="Book Antiqua"/>
          <w:b/>
          <w:i/>
        </w:rPr>
      </w:pPr>
      <w:r w:rsidRPr="003F05F2">
        <w:rPr>
          <w:rFonts w:ascii="Book Antiqua" w:hAnsi="Book Antiqua"/>
          <w:b/>
          <w:i/>
        </w:rPr>
        <w:t xml:space="preserve">Laboratory </w:t>
      </w:r>
      <w:r w:rsidR="00792597" w:rsidRPr="003F05F2">
        <w:rPr>
          <w:rFonts w:ascii="Book Antiqua" w:hAnsi="Book Antiqua"/>
          <w:b/>
          <w:i/>
        </w:rPr>
        <w:t>features</w:t>
      </w:r>
    </w:p>
    <w:p w14:paraId="4725E103" w14:textId="0A787772" w:rsidR="002465A8" w:rsidRPr="003F05F2" w:rsidRDefault="003F4778" w:rsidP="00D535E2">
      <w:pPr>
        <w:adjustRightInd w:val="0"/>
        <w:snapToGrid w:val="0"/>
        <w:spacing w:line="360" w:lineRule="auto"/>
        <w:jc w:val="both"/>
        <w:rPr>
          <w:rFonts w:ascii="Book Antiqua" w:hAnsi="Book Antiqua"/>
        </w:rPr>
      </w:pPr>
      <w:r w:rsidRPr="003F05F2">
        <w:rPr>
          <w:rFonts w:ascii="Book Antiqua" w:hAnsi="Book Antiqua"/>
        </w:rPr>
        <w:t xml:space="preserve">Abnormalities of the liver biochemistry predominantly reflect a hepatocellular pattern with elevated aminotransferases and variable, but usually mild elevation of serum alkaline phosphatase. Any magnitude of serum aminotransferase elevation is possible, and higher elevations are associated with a more severe course and poor </w:t>
      </w:r>
      <w:proofErr w:type="gramStart"/>
      <w:r w:rsidRPr="003F05F2">
        <w:rPr>
          <w:rFonts w:ascii="Book Antiqua" w:hAnsi="Book Antiqua"/>
        </w:rPr>
        <w:t>outcomes</w:t>
      </w:r>
      <w:r w:rsidR="00087A96" w:rsidRPr="003F05F2">
        <w:rPr>
          <w:rFonts w:ascii="Book Antiqua" w:hAnsi="Book Antiqua"/>
          <w:vertAlign w:val="superscript"/>
        </w:rPr>
        <w:t>[</w:t>
      </w:r>
      <w:proofErr w:type="gramEnd"/>
      <w:r w:rsidR="00087A96" w:rsidRPr="003F05F2">
        <w:rPr>
          <w:rFonts w:ascii="Book Antiqua" w:hAnsi="Book Antiqua"/>
          <w:vertAlign w:val="superscript"/>
        </w:rPr>
        <w:t>17]</w:t>
      </w:r>
      <w:r w:rsidRPr="003F05F2">
        <w:rPr>
          <w:rFonts w:ascii="Book Antiqua" w:hAnsi="Book Antiqua"/>
        </w:rPr>
        <w:t>.</w:t>
      </w:r>
      <w:r w:rsidR="00F2571C" w:rsidRPr="003F05F2">
        <w:rPr>
          <w:rFonts w:ascii="Book Antiqua" w:hAnsi="Book Antiqua"/>
        </w:rPr>
        <w:t xml:space="preserve"> </w:t>
      </w:r>
    </w:p>
    <w:p w14:paraId="13360E6D" w14:textId="43334BDC" w:rsidR="00F2571C"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lastRenderedPageBreak/>
        <w:t xml:space="preserve">  </w:t>
      </w:r>
      <w:r w:rsidR="00F2571C" w:rsidRPr="003F05F2">
        <w:rPr>
          <w:rFonts w:ascii="Book Antiqua" w:hAnsi="Book Antiqua"/>
        </w:rPr>
        <w:t xml:space="preserve">Generalized elevation of serum </w:t>
      </w:r>
      <w:proofErr w:type="spellStart"/>
      <w:r w:rsidR="00F2571C" w:rsidRPr="003F05F2">
        <w:rPr>
          <w:rFonts w:ascii="Book Antiqua" w:hAnsi="Book Antiqua"/>
        </w:rPr>
        <w:t>gammaglobulins</w:t>
      </w:r>
      <w:proofErr w:type="spellEnd"/>
      <w:r w:rsidR="00F2571C" w:rsidRPr="003F05F2">
        <w:rPr>
          <w:rFonts w:ascii="Book Antiqua" w:hAnsi="Book Antiqua"/>
        </w:rPr>
        <w:t xml:space="preserve">, particularly the IgG fraction is a characteristic feature of AIH. It can be seen in up to 90% of patients with AIH and </w:t>
      </w:r>
      <w:r w:rsidR="00012C98" w:rsidRPr="003F05F2">
        <w:rPr>
          <w:rFonts w:ascii="Book Antiqua" w:hAnsi="Book Antiqua"/>
        </w:rPr>
        <w:t xml:space="preserve">a </w:t>
      </w:r>
      <w:r w:rsidR="00F2571C" w:rsidRPr="003F05F2">
        <w:rPr>
          <w:rFonts w:ascii="Book Antiqua" w:hAnsi="Book Antiqua"/>
        </w:rPr>
        <w:t xml:space="preserve">diagnosis </w:t>
      </w:r>
      <w:r w:rsidR="00012C98" w:rsidRPr="003F05F2">
        <w:rPr>
          <w:rFonts w:ascii="Book Antiqua" w:hAnsi="Book Antiqua"/>
        </w:rPr>
        <w:t xml:space="preserve">of AIH </w:t>
      </w:r>
      <w:r w:rsidR="00F2571C" w:rsidRPr="003F05F2">
        <w:rPr>
          <w:rFonts w:ascii="Book Antiqua" w:hAnsi="Book Antiqua"/>
        </w:rPr>
        <w:t xml:space="preserve">should be questioned in patients without </w:t>
      </w:r>
      <w:proofErr w:type="gramStart"/>
      <w:r w:rsidR="00F2571C" w:rsidRPr="003F05F2">
        <w:rPr>
          <w:rFonts w:ascii="Book Antiqua" w:hAnsi="Book Antiqua"/>
        </w:rPr>
        <w:t>hypergammaglobulinemia</w:t>
      </w:r>
      <w:r w:rsidRPr="003F05F2">
        <w:rPr>
          <w:rFonts w:ascii="Book Antiqua" w:hAnsi="Book Antiqua"/>
          <w:vertAlign w:val="superscript"/>
        </w:rPr>
        <w:t>[</w:t>
      </w:r>
      <w:proofErr w:type="gramEnd"/>
      <w:r w:rsidRPr="003F05F2">
        <w:rPr>
          <w:rFonts w:ascii="Book Antiqua" w:hAnsi="Book Antiqua"/>
          <w:vertAlign w:val="superscript"/>
        </w:rPr>
        <w:t>18,19]</w:t>
      </w:r>
      <w:r w:rsidR="00F2571C" w:rsidRPr="003F05F2">
        <w:rPr>
          <w:rFonts w:ascii="Book Antiqua" w:hAnsi="Book Antiqua"/>
        </w:rPr>
        <w:t>.</w:t>
      </w:r>
    </w:p>
    <w:p w14:paraId="1BD43960" w14:textId="77777777" w:rsidR="003F4778" w:rsidRPr="003F05F2" w:rsidRDefault="003F4778" w:rsidP="00D535E2">
      <w:pPr>
        <w:adjustRightInd w:val="0"/>
        <w:snapToGrid w:val="0"/>
        <w:spacing w:line="360" w:lineRule="auto"/>
        <w:jc w:val="both"/>
        <w:rPr>
          <w:rFonts w:ascii="Book Antiqua" w:hAnsi="Book Antiqua"/>
        </w:rPr>
      </w:pPr>
    </w:p>
    <w:p w14:paraId="37A9E02E" w14:textId="77777777" w:rsidR="003F4778" w:rsidRPr="003F05F2" w:rsidRDefault="00F2571C" w:rsidP="00884C81">
      <w:pPr>
        <w:adjustRightInd w:val="0"/>
        <w:snapToGrid w:val="0"/>
        <w:spacing w:line="360" w:lineRule="auto"/>
        <w:jc w:val="both"/>
        <w:outlineLvl w:val="0"/>
        <w:rPr>
          <w:rFonts w:ascii="Book Antiqua" w:hAnsi="Book Antiqua"/>
          <w:b/>
          <w:i/>
        </w:rPr>
      </w:pPr>
      <w:r w:rsidRPr="003F05F2">
        <w:rPr>
          <w:rFonts w:ascii="Book Antiqua" w:hAnsi="Book Antiqua"/>
          <w:b/>
          <w:i/>
        </w:rPr>
        <w:t>Autoantibodies</w:t>
      </w:r>
    </w:p>
    <w:p w14:paraId="0B0A296B" w14:textId="15A954AF" w:rsidR="00E6173C" w:rsidRPr="003F05F2" w:rsidRDefault="003848BE" w:rsidP="00D535E2">
      <w:pPr>
        <w:adjustRightInd w:val="0"/>
        <w:snapToGrid w:val="0"/>
        <w:spacing w:line="360" w:lineRule="auto"/>
        <w:jc w:val="both"/>
        <w:rPr>
          <w:rFonts w:ascii="Book Antiqua" w:hAnsi="Book Antiqua"/>
          <w:vertAlign w:val="superscript"/>
        </w:rPr>
      </w:pPr>
      <w:r w:rsidRPr="003F05F2">
        <w:rPr>
          <w:rFonts w:ascii="Book Antiqua" w:hAnsi="Book Antiqua"/>
        </w:rPr>
        <w:t>Presence of serum auto-antibodies is a characteristic hallmark of AIH</w:t>
      </w:r>
      <w:r w:rsidR="00CE7B53" w:rsidRPr="003F05F2">
        <w:rPr>
          <w:rFonts w:ascii="Book Antiqua" w:hAnsi="Book Antiqua"/>
        </w:rPr>
        <w:t xml:space="preserve"> and serological testing is</w:t>
      </w:r>
      <w:r w:rsidRPr="003F05F2">
        <w:rPr>
          <w:rFonts w:ascii="Book Antiqua" w:hAnsi="Book Antiqua"/>
        </w:rPr>
        <w:t xml:space="preserve"> an important part of the diagnostic work up of the </w:t>
      </w:r>
      <w:proofErr w:type="gramStart"/>
      <w:r w:rsidRPr="003F05F2">
        <w:rPr>
          <w:rFonts w:ascii="Book Antiqua" w:hAnsi="Book Antiqua"/>
        </w:rPr>
        <w:t>disease</w:t>
      </w:r>
      <w:r w:rsidR="00087A96" w:rsidRPr="003F05F2">
        <w:rPr>
          <w:rFonts w:ascii="Book Antiqua" w:hAnsi="Book Antiqua"/>
          <w:vertAlign w:val="superscript"/>
        </w:rPr>
        <w:t>[</w:t>
      </w:r>
      <w:proofErr w:type="gramEnd"/>
      <w:r w:rsidR="00087A96" w:rsidRPr="003F05F2">
        <w:rPr>
          <w:rFonts w:ascii="Book Antiqua" w:hAnsi="Book Antiqua"/>
          <w:vertAlign w:val="superscript"/>
        </w:rPr>
        <w:t>1</w:t>
      </w:r>
      <w:r w:rsidR="00041CB2" w:rsidRPr="003F05F2">
        <w:rPr>
          <w:rFonts w:ascii="Book Antiqua" w:hAnsi="Book Antiqua"/>
          <w:vertAlign w:val="superscript"/>
        </w:rPr>
        <w:t>,18</w:t>
      </w:r>
      <w:r w:rsidR="00087A96" w:rsidRPr="003F05F2">
        <w:rPr>
          <w:rFonts w:ascii="Book Antiqua" w:hAnsi="Book Antiqua"/>
          <w:vertAlign w:val="superscript"/>
        </w:rPr>
        <w:t>]</w:t>
      </w:r>
      <w:r w:rsidRPr="003F05F2">
        <w:rPr>
          <w:rFonts w:ascii="Book Antiqua" w:hAnsi="Book Antiqua"/>
        </w:rPr>
        <w:t>.</w:t>
      </w:r>
      <w:r w:rsidR="00CE7B53" w:rsidRPr="003F05F2">
        <w:rPr>
          <w:rFonts w:ascii="Book Antiqua" w:hAnsi="Book Antiqua"/>
        </w:rPr>
        <w:t xml:space="preserve"> Antibodies important for the diagnosis of AIH are described in Table 1. Diagnostic value of serological testing also depends on the technique used. Performance parameters for indirect immunofluorescence assays are well defined for diagnosis of AIH and this is the recommended technique for antibody </w:t>
      </w:r>
      <w:proofErr w:type="gramStart"/>
      <w:r w:rsidR="00CE7B53" w:rsidRPr="003F05F2">
        <w:rPr>
          <w:rFonts w:ascii="Book Antiqua" w:hAnsi="Book Antiqua"/>
        </w:rPr>
        <w:t>detection</w:t>
      </w:r>
      <w:r w:rsidR="00041CB2" w:rsidRPr="003F05F2">
        <w:rPr>
          <w:rFonts w:ascii="Book Antiqua" w:hAnsi="Book Antiqua"/>
          <w:vertAlign w:val="superscript"/>
        </w:rPr>
        <w:t>[</w:t>
      </w:r>
      <w:proofErr w:type="gramEnd"/>
      <w:r w:rsidR="00041CB2" w:rsidRPr="003F05F2">
        <w:rPr>
          <w:rFonts w:ascii="Book Antiqua" w:hAnsi="Book Antiqua"/>
          <w:vertAlign w:val="superscript"/>
        </w:rPr>
        <w:t>19</w:t>
      </w:r>
      <w:r w:rsidR="00087A96" w:rsidRPr="003F05F2">
        <w:rPr>
          <w:rFonts w:ascii="Book Antiqua" w:hAnsi="Book Antiqua"/>
          <w:vertAlign w:val="superscript"/>
        </w:rPr>
        <w:t>]</w:t>
      </w:r>
      <w:r w:rsidR="00CE7B53" w:rsidRPr="003F05F2">
        <w:rPr>
          <w:rFonts w:ascii="Book Antiqua" w:hAnsi="Book Antiqua"/>
        </w:rPr>
        <w:t>.</w:t>
      </w:r>
    </w:p>
    <w:p w14:paraId="1FE3A625" w14:textId="5D335BF1" w:rsidR="00E6173C"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B7634D" w:rsidRPr="003F05F2">
        <w:rPr>
          <w:rFonts w:ascii="Book Antiqua" w:hAnsi="Book Antiqua"/>
        </w:rPr>
        <w:t xml:space="preserve">This is performed using rodent tissue or Hep2 cell lines and results are given in titers. It provides the best sensitivity and specificity profile for </w:t>
      </w:r>
      <w:r w:rsidR="00012C98" w:rsidRPr="003F05F2">
        <w:rPr>
          <w:rFonts w:ascii="Book Antiqua" w:hAnsi="Book Antiqua"/>
        </w:rPr>
        <w:t xml:space="preserve">antinuclear </w:t>
      </w:r>
      <w:r w:rsidR="00D26BB9" w:rsidRPr="003F05F2">
        <w:rPr>
          <w:rFonts w:ascii="Book Antiqua" w:hAnsi="Book Antiqua"/>
        </w:rPr>
        <w:t>antibody (</w:t>
      </w:r>
      <w:r w:rsidR="00B7634D" w:rsidRPr="003F05F2">
        <w:rPr>
          <w:rFonts w:ascii="Book Antiqua" w:hAnsi="Book Antiqua"/>
        </w:rPr>
        <w:t>ANA</w:t>
      </w:r>
      <w:r w:rsidR="00012C98" w:rsidRPr="003F05F2">
        <w:rPr>
          <w:rFonts w:ascii="Book Antiqua" w:hAnsi="Book Antiqua"/>
        </w:rPr>
        <w:t>)</w:t>
      </w:r>
      <w:r w:rsidR="00B7634D" w:rsidRPr="003F05F2">
        <w:rPr>
          <w:rFonts w:ascii="Book Antiqua" w:hAnsi="Book Antiqua"/>
        </w:rPr>
        <w:t xml:space="preserve"> and</w:t>
      </w:r>
      <w:r w:rsidR="00012C98" w:rsidRPr="003F05F2">
        <w:rPr>
          <w:rFonts w:ascii="Book Antiqua" w:hAnsi="Book Antiqua"/>
        </w:rPr>
        <w:t xml:space="preserve"> anti-smooth muscle antibody</w:t>
      </w:r>
      <w:r w:rsidR="00B7634D" w:rsidRPr="003F05F2">
        <w:rPr>
          <w:rFonts w:ascii="Book Antiqua" w:hAnsi="Book Antiqua"/>
        </w:rPr>
        <w:t xml:space="preserve"> </w:t>
      </w:r>
      <w:r w:rsidR="00012C98" w:rsidRPr="003F05F2">
        <w:rPr>
          <w:rFonts w:ascii="Book Antiqua" w:hAnsi="Book Antiqua"/>
        </w:rPr>
        <w:t>(</w:t>
      </w:r>
      <w:r w:rsidR="00B7634D" w:rsidRPr="003F05F2">
        <w:rPr>
          <w:rFonts w:ascii="Book Antiqua" w:hAnsi="Book Antiqua"/>
        </w:rPr>
        <w:t>ASMA</w:t>
      </w:r>
      <w:r w:rsidR="00012C98" w:rsidRPr="003F05F2">
        <w:rPr>
          <w:rFonts w:ascii="Book Antiqua" w:hAnsi="Book Antiqua"/>
        </w:rPr>
        <w:t>)</w:t>
      </w:r>
      <w:r w:rsidR="00B7634D" w:rsidRPr="003F05F2">
        <w:rPr>
          <w:rFonts w:ascii="Book Antiqua" w:hAnsi="Book Antiqua"/>
        </w:rPr>
        <w:t xml:space="preserve">. However, it is labor and time intensive, subject to intra-observer variation and requires experienced lab technicians. Therefore, solid phase enzyme immunoassays have gained popularity and are replacing indirect immunofluorescence. These tests are very antigen specific, easy to perform and give rapid results. However, diagnostic parameters for ANA, ASMA detected by </w:t>
      </w:r>
      <w:r w:rsidRPr="003F05F2">
        <w:rPr>
          <w:rFonts w:ascii="Book Antiqua" w:hAnsi="Book Antiqua"/>
        </w:rPr>
        <w:t xml:space="preserve">enzyme-linked </w:t>
      </w:r>
      <w:proofErr w:type="spellStart"/>
      <w:r w:rsidRPr="003F05F2">
        <w:rPr>
          <w:rFonts w:ascii="Book Antiqua" w:hAnsi="Book Antiqua"/>
        </w:rPr>
        <w:t>immuno</w:t>
      </w:r>
      <w:proofErr w:type="spellEnd"/>
      <w:r w:rsidRPr="003F05F2">
        <w:rPr>
          <w:rFonts w:ascii="Book Antiqua" w:hAnsi="Book Antiqua"/>
        </w:rPr>
        <w:t xml:space="preserve"> sorbent assay (</w:t>
      </w:r>
      <w:r w:rsidR="00B7634D" w:rsidRPr="003F05F2">
        <w:rPr>
          <w:rFonts w:ascii="Book Antiqua" w:hAnsi="Book Antiqua"/>
        </w:rPr>
        <w:t>ELISA</w:t>
      </w:r>
      <w:r w:rsidRPr="003F05F2">
        <w:rPr>
          <w:rFonts w:ascii="Book Antiqua" w:hAnsi="Book Antiqua"/>
        </w:rPr>
        <w:t>)</w:t>
      </w:r>
      <w:r w:rsidR="00B7634D" w:rsidRPr="003F05F2">
        <w:rPr>
          <w:rFonts w:ascii="Book Antiqua" w:hAnsi="Book Antiqua"/>
        </w:rPr>
        <w:t xml:space="preserve"> are not well defined and as the recombinant antigens may differ from those detected by indirect immunofluorescence, the results of the two assays should not be </w:t>
      </w:r>
      <w:proofErr w:type="gramStart"/>
      <w:r w:rsidR="00B7634D" w:rsidRPr="003F05F2">
        <w:rPr>
          <w:rFonts w:ascii="Book Antiqua" w:hAnsi="Book Antiqua"/>
        </w:rPr>
        <w:t>equated</w:t>
      </w:r>
      <w:r w:rsidR="00041CB2" w:rsidRPr="003F05F2">
        <w:rPr>
          <w:rFonts w:ascii="Book Antiqua" w:hAnsi="Book Antiqua"/>
          <w:vertAlign w:val="superscript"/>
        </w:rPr>
        <w:t>[</w:t>
      </w:r>
      <w:proofErr w:type="gramEnd"/>
      <w:r w:rsidR="00041CB2" w:rsidRPr="003F05F2">
        <w:rPr>
          <w:rFonts w:ascii="Book Antiqua" w:hAnsi="Book Antiqua"/>
          <w:vertAlign w:val="superscript"/>
        </w:rPr>
        <w:t>20</w:t>
      </w:r>
      <w:r w:rsidRPr="003F05F2">
        <w:rPr>
          <w:rFonts w:ascii="Book Antiqua" w:hAnsi="Book Antiqua"/>
          <w:vertAlign w:val="superscript"/>
        </w:rPr>
        <w:t>]</w:t>
      </w:r>
      <w:r w:rsidR="00B7634D" w:rsidRPr="003F05F2">
        <w:rPr>
          <w:rFonts w:ascii="Book Antiqua" w:hAnsi="Book Antiqua"/>
        </w:rPr>
        <w:t>.</w:t>
      </w:r>
    </w:p>
    <w:p w14:paraId="1DAE69C2" w14:textId="3D55F8E6" w:rsidR="00EE118C"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EE118C" w:rsidRPr="003F05F2">
        <w:rPr>
          <w:rFonts w:ascii="Book Antiqua" w:hAnsi="Book Antiqua"/>
        </w:rPr>
        <w:t xml:space="preserve">Several other antibodies have been evaluated such as antibodies to </w:t>
      </w:r>
      <w:proofErr w:type="spellStart"/>
      <w:r w:rsidR="00EE118C" w:rsidRPr="003F05F2">
        <w:rPr>
          <w:rFonts w:ascii="Book Antiqua" w:hAnsi="Book Antiqua"/>
        </w:rPr>
        <w:t>asialoglycoprotein</w:t>
      </w:r>
      <w:proofErr w:type="spellEnd"/>
      <w:r w:rsidR="00EE118C" w:rsidRPr="003F05F2">
        <w:rPr>
          <w:rFonts w:ascii="Book Antiqua" w:hAnsi="Book Antiqua"/>
        </w:rPr>
        <w:t xml:space="preserve"> receptor which are closely associated with histologic activity and may </w:t>
      </w:r>
      <w:r w:rsidR="00A72307" w:rsidRPr="003F05F2">
        <w:rPr>
          <w:rFonts w:ascii="Book Antiqua" w:hAnsi="Book Antiqua"/>
        </w:rPr>
        <w:t xml:space="preserve">prove useful in defining the treatment endpoint. Antibodies to liver cytosol type 1 can coexist with anti LKM1 in type 2 AIH and are associated with early age of disease onset and severe phenotype. Newer antibodies continue to be characterized to improve the diagnostic accuracy and prognostic </w:t>
      </w:r>
      <w:proofErr w:type="gramStart"/>
      <w:r w:rsidR="00A72307" w:rsidRPr="003F05F2">
        <w:rPr>
          <w:rFonts w:ascii="Book Antiqua" w:hAnsi="Book Antiqua"/>
        </w:rPr>
        <w:t>value</w:t>
      </w:r>
      <w:r w:rsidRPr="003F05F2">
        <w:rPr>
          <w:rFonts w:ascii="Book Antiqua" w:hAnsi="Book Antiqua"/>
          <w:vertAlign w:val="superscript"/>
        </w:rPr>
        <w:t>[</w:t>
      </w:r>
      <w:proofErr w:type="gramEnd"/>
      <w:r w:rsidRPr="003F05F2">
        <w:rPr>
          <w:rFonts w:ascii="Book Antiqua" w:hAnsi="Book Antiqua"/>
          <w:vertAlign w:val="superscript"/>
        </w:rPr>
        <w:t>2</w:t>
      </w:r>
      <w:r w:rsidR="00041CB2" w:rsidRPr="003F05F2">
        <w:rPr>
          <w:rFonts w:ascii="Book Antiqua" w:hAnsi="Book Antiqua"/>
          <w:vertAlign w:val="superscript"/>
        </w:rPr>
        <w:t>1</w:t>
      </w:r>
      <w:r w:rsidRPr="003F05F2">
        <w:rPr>
          <w:rFonts w:ascii="Book Antiqua" w:hAnsi="Book Antiqua"/>
          <w:vertAlign w:val="superscript"/>
        </w:rPr>
        <w:t>]</w:t>
      </w:r>
      <w:r w:rsidR="00A72307" w:rsidRPr="003F05F2">
        <w:rPr>
          <w:rFonts w:ascii="Book Antiqua" w:hAnsi="Book Antiqua"/>
        </w:rPr>
        <w:t>.</w:t>
      </w:r>
    </w:p>
    <w:p w14:paraId="471BF764" w14:textId="77777777" w:rsidR="00C35E99" w:rsidRPr="003F05F2" w:rsidRDefault="00C35E99" w:rsidP="00D535E2">
      <w:pPr>
        <w:adjustRightInd w:val="0"/>
        <w:snapToGrid w:val="0"/>
        <w:spacing w:line="360" w:lineRule="auto"/>
        <w:jc w:val="both"/>
        <w:rPr>
          <w:rFonts w:ascii="Book Antiqua" w:hAnsi="Book Antiqua"/>
        </w:rPr>
      </w:pPr>
    </w:p>
    <w:p w14:paraId="16EE8ED9" w14:textId="77777777" w:rsidR="00A72307" w:rsidRPr="003F05F2" w:rsidRDefault="00A72307" w:rsidP="00884C81">
      <w:pPr>
        <w:adjustRightInd w:val="0"/>
        <w:snapToGrid w:val="0"/>
        <w:spacing w:line="360" w:lineRule="auto"/>
        <w:jc w:val="both"/>
        <w:outlineLvl w:val="0"/>
        <w:rPr>
          <w:rFonts w:ascii="Book Antiqua" w:hAnsi="Book Antiqua"/>
          <w:b/>
          <w:i/>
        </w:rPr>
      </w:pPr>
      <w:r w:rsidRPr="003F05F2">
        <w:rPr>
          <w:rFonts w:ascii="Book Antiqua" w:hAnsi="Book Antiqua"/>
          <w:b/>
          <w:i/>
        </w:rPr>
        <w:t>Histology</w:t>
      </w:r>
    </w:p>
    <w:p w14:paraId="58EAD44D" w14:textId="5BCDEBDE" w:rsidR="00A72307" w:rsidRPr="003F05F2" w:rsidRDefault="008D42C0" w:rsidP="00D535E2">
      <w:pPr>
        <w:adjustRightInd w:val="0"/>
        <w:snapToGrid w:val="0"/>
        <w:spacing w:line="360" w:lineRule="auto"/>
        <w:jc w:val="both"/>
        <w:rPr>
          <w:rFonts w:ascii="Book Antiqua" w:hAnsi="Book Antiqua"/>
        </w:rPr>
      </w:pPr>
      <w:r w:rsidRPr="003F05F2">
        <w:rPr>
          <w:rFonts w:ascii="Book Antiqua" w:hAnsi="Book Antiqua"/>
        </w:rPr>
        <w:lastRenderedPageBreak/>
        <w:t xml:space="preserve">Histological confirmation is a prerequisite for diagnosis of </w:t>
      </w:r>
      <w:proofErr w:type="gramStart"/>
      <w:r w:rsidR="00D20A7E" w:rsidRPr="003F05F2">
        <w:rPr>
          <w:rFonts w:ascii="Book Antiqua" w:hAnsi="Book Antiqua"/>
        </w:rPr>
        <w:t>AIH</w:t>
      </w:r>
      <w:r w:rsidR="00087A96" w:rsidRPr="003F05F2">
        <w:rPr>
          <w:rFonts w:ascii="Book Antiqua" w:hAnsi="Book Antiqua"/>
          <w:vertAlign w:val="superscript"/>
        </w:rPr>
        <w:t>[</w:t>
      </w:r>
      <w:proofErr w:type="gramEnd"/>
      <w:r w:rsidR="00087A96" w:rsidRPr="003F05F2">
        <w:rPr>
          <w:rFonts w:ascii="Book Antiqua" w:hAnsi="Book Antiqua"/>
          <w:vertAlign w:val="superscript"/>
        </w:rPr>
        <w:t>1</w:t>
      </w:r>
      <w:r w:rsidR="00041CB2" w:rsidRPr="003F05F2">
        <w:rPr>
          <w:rFonts w:ascii="Book Antiqua" w:hAnsi="Book Antiqua"/>
          <w:vertAlign w:val="superscript"/>
        </w:rPr>
        <w:t>,18</w:t>
      </w:r>
      <w:r w:rsidR="00087A96" w:rsidRPr="003F05F2">
        <w:rPr>
          <w:rFonts w:ascii="Book Antiqua" w:hAnsi="Book Antiqua"/>
          <w:vertAlign w:val="superscript"/>
        </w:rPr>
        <w:t>]</w:t>
      </w:r>
      <w:r w:rsidRPr="003F05F2">
        <w:rPr>
          <w:rFonts w:ascii="Book Antiqua" w:hAnsi="Book Antiqua"/>
        </w:rPr>
        <w:t xml:space="preserve">. It is also useful in guiding therapeutic decisions. Certain characteristic features have been described but none are pathognomonic. Interface hepatitis characterized by inflammation at the parenchymal portal junction is the hallmark feature. Hepatocyte rosette formation, dense plasma cell rich infiltrate and </w:t>
      </w:r>
      <w:proofErr w:type="spellStart"/>
      <w:r w:rsidRPr="003F05F2">
        <w:rPr>
          <w:rFonts w:ascii="Book Antiqua" w:hAnsi="Book Antiqua"/>
        </w:rPr>
        <w:t>emperiopolesis</w:t>
      </w:r>
      <w:proofErr w:type="spellEnd"/>
      <w:r w:rsidRPr="003F05F2">
        <w:rPr>
          <w:rFonts w:ascii="Book Antiqua" w:hAnsi="Book Antiqua"/>
        </w:rPr>
        <w:t xml:space="preserve"> (active penetration of lymphocytes into hepatocytes) are other common findings. Multi acinar and bridging necrosis is associated with severe </w:t>
      </w:r>
      <w:proofErr w:type="gramStart"/>
      <w:r w:rsidRPr="003F05F2">
        <w:rPr>
          <w:rFonts w:ascii="Book Antiqua" w:hAnsi="Book Antiqua"/>
        </w:rPr>
        <w:t>disease</w:t>
      </w:r>
      <w:r w:rsidR="00087A96" w:rsidRPr="003F05F2">
        <w:rPr>
          <w:rFonts w:ascii="Book Antiqua" w:hAnsi="Book Antiqua"/>
          <w:vertAlign w:val="superscript"/>
        </w:rPr>
        <w:t>[</w:t>
      </w:r>
      <w:proofErr w:type="gramEnd"/>
      <w:r w:rsidR="00087A96" w:rsidRPr="003F05F2">
        <w:rPr>
          <w:rFonts w:ascii="Book Antiqua" w:hAnsi="Book Antiqua"/>
          <w:vertAlign w:val="superscript"/>
        </w:rPr>
        <w:t>2</w:t>
      </w:r>
      <w:r w:rsidR="00041CB2" w:rsidRPr="003F05F2">
        <w:rPr>
          <w:rFonts w:ascii="Book Antiqua" w:hAnsi="Book Antiqua"/>
          <w:vertAlign w:val="superscript"/>
        </w:rPr>
        <w:t>2</w:t>
      </w:r>
      <w:r w:rsidR="00087A96" w:rsidRPr="003F05F2">
        <w:rPr>
          <w:rFonts w:ascii="Book Antiqua" w:hAnsi="Book Antiqua"/>
          <w:vertAlign w:val="superscript"/>
        </w:rPr>
        <w:t>]</w:t>
      </w:r>
      <w:r w:rsidRPr="003F05F2">
        <w:rPr>
          <w:rFonts w:ascii="Book Antiqua" w:hAnsi="Book Antiqua"/>
        </w:rPr>
        <w:t>.</w:t>
      </w:r>
    </w:p>
    <w:p w14:paraId="43DF7406" w14:textId="77777777" w:rsidR="00A72307" w:rsidRPr="003F05F2" w:rsidRDefault="00A72307" w:rsidP="00D535E2">
      <w:pPr>
        <w:adjustRightInd w:val="0"/>
        <w:snapToGrid w:val="0"/>
        <w:spacing w:line="360" w:lineRule="auto"/>
        <w:jc w:val="both"/>
        <w:rPr>
          <w:rFonts w:ascii="Book Antiqua" w:hAnsi="Book Antiqua"/>
        </w:rPr>
      </w:pPr>
    </w:p>
    <w:p w14:paraId="6E72F327" w14:textId="05697635" w:rsidR="002465A8" w:rsidRPr="003F05F2" w:rsidRDefault="00C623D6" w:rsidP="00884C81">
      <w:pPr>
        <w:adjustRightInd w:val="0"/>
        <w:snapToGrid w:val="0"/>
        <w:spacing w:line="360" w:lineRule="auto"/>
        <w:jc w:val="both"/>
        <w:outlineLvl w:val="0"/>
        <w:rPr>
          <w:rFonts w:ascii="Book Antiqua" w:hAnsi="Book Antiqua"/>
          <w:b/>
        </w:rPr>
      </w:pPr>
      <w:r w:rsidRPr="003F05F2">
        <w:rPr>
          <w:rFonts w:ascii="Book Antiqua" w:hAnsi="Book Antiqua"/>
          <w:b/>
        </w:rPr>
        <w:t>DIAGNOSIS AND DIAGNOSTIC CRITERIA</w:t>
      </w:r>
    </w:p>
    <w:p w14:paraId="1CABD3B7" w14:textId="166569A8" w:rsidR="00250977" w:rsidRPr="003F05F2" w:rsidRDefault="00250977" w:rsidP="00D535E2">
      <w:pPr>
        <w:adjustRightInd w:val="0"/>
        <w:snapToGrid w:val="0"/>
        <w:spacing w:line="360" w:lineRule="auto"/>
        <w:jc w:val="both"/>
        <w:rPr>
          <w:rFonts w:ascii="Book Antiqua" w:hAnsi="Book Antiqua"/>
        </w:rPr>
      </w:pPr>
      <w:r w:rsidRPr="003F05F2">
        <w:rPr>
          <w:rFonts w:ascii="Book Antiqua" w:hAnsi="Book Antiqua"/>
        </w:rPr>
        <w:t xml:space="preserve">In patients presenting with signs and symptoms of acute or chronic hepatitis, diagnosis of AIH is made on the basis of aforementioned biochemical and serological lab results, and confirmed by liver histology. Difficulties may arise due to the wide variability of presentation, fluctuating disease course, variant forms and presence of co-existing liver diseases. Therefore prior to confirming AIH, it is crucial to exclude other causes of inflammatory hepatitis such as alcoholic or </w:t>
      </w:r>
      <w:r w:rsidR="00DC2F87" w:rsidRPr="003F05F2">
        <w:rPr>
          <w:rFonts w:ascii="Book Antiqua" w:hAnsi="Book Antiqua"/>
        </w:rPr>
        <w:t>NASH</w:t>
      </w:r>
      <w:r w:rsidRPr="003F05F2">
        <w:rPr>
          <w:rFonts w:ascii="Book Antiqua" w:hAnsi="Book Antiqua"/>
        </w:rPr>
        <w:t xml:space="preserve">, viral hepatitis and </w:t>
      </w:r>
      <w:r w:rsidR="007576DD" w:rsidRPr="003F05F2">
        <w:rPr>
          <w:rFonts w:ascii="Book Antiqua" w:hAnsi="Book Antiqua"/>
        </w:rPr>
        <w:t>DILI</w:t>
      </w:r>
      <w:r w:rsidRPr="003F05F2">
        <w:rPr>
          <w:rFonts w:ascii="Book Antiqua" w:hAnsi="Book Antiqua"/>
        </w:rPr>
        <w:t xml:space="preserve">. Other causes of chronic liver disease such Wilson’s disease, hemochromatosis and alpha 1 antitrypsin deficiency should be ruled out as well. </w:t>
      </w:r>
    </w:p>
    <w:p w14:paraId="3BE86A51" w14:textId="4B220936" w:rsidR="009A62D0"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250977" w:rsidRPr="003F05F2">
        <w:rPr>
          <w:rFonts w:ascii="Book Antiqua" w:hAnsi="Book Antiqua"/>
        </w:rPr>
        <w:t>Different scoring systems have been proposed to assist in the diagnosis of AIH. In 1999,</w:t>
      </w:r>
      <w:r w:rsidR="00272D7D" w:rsidRPr="003F05F2">
        <w:rPr>
          <w:rFonts w:ascii="Book Antiqua" w:hAnsi="Book Antiqua"/>
        </w:rPr>
        <w:t xml:space="preserve"> the International Autoimmune Hepatitis Group</w:t>
      </w:r>
      <w:r w:rsidR="00250977" w:rsidRPr="003F05F2">
        <w:rPr>
          <w:rFonts w:ascii="Book Antiqua" w:hAnsi="Book Antiqua"/>
        </w:rPr>
        <w:t xml:space="preserve"> </w:t>
      </w:r>
      <w:r w:rsidR="00272D7D" w:rsidRPr="003F05F2">
        <w:rPr>
          <w:rFonts w:ascii="Book Antiqua" w:hAnsi="Book Antiqua"/>
        </w:rPr>
        <w:t>(</w:t>
      </w:r>
      <w:r w:rsidR="00250977" w:rsidRPr="003F05F2">
        <w:rPr>
          <w:rFonts w:ascii="Book Antiqua" w:hAnsi="Book Antiqua"/>
        </w:rPr>
        <w:t>IAIHG</w:t>
      </w:r>
      <w:r w:rsidR="00272D7D" w:rsidRPr="003F05F2">
        <w:rPr>
          <w:rFonts w:ascii="Book Antiqua" w:hAnsi="Book Antiqua"/>
        </w:rPr>
        <w:t>)</w:t>
      </w:r>
      <w:r w:rsidR="00250977" w:rsidRPr="003F05F2">
        <w:rPr>
          <w:rFonts w:ascii="Book Antiqua" w:hAnsi="Book Antiqua"/>
        </w:rPr>
        <w:t xml:space="preserve"> published a comprehensive scoring system which grades every clinical, laboratory and histological feature of AIH, including response to corticosteroid treatment. Initially designed as a research tool for clinical trials, it was useful in clinical practice for patient</w:t>
      </w:r>
      <w:r w:rsidR="00272D7D" w:rsidRPr="003F05F2">
        <w:rPr>
          <w:rFonts w:ascii="Book Antiqua" w:hAnsi="Book Antiqua"/>
        </w:rPr>
        <w:t>s</w:t>
      </w:r>
      <w:r w:rsidR="00250977" w:rsidRPr="003F05F2">
        <w:rPr>
          <w:rFonts w:ascii="Book Antiqua" w:hAnsi="Book Antiqua"/>
        </w:rPr>
        <w:t xml:space="preserve"> with few or atypical features of disease.</w:t>
      </w:r>
      <w:r w:rsidR="00272D7D" w:rsidRPr="003F05F2">
        <w:rPr>
          <w:rFonts w:ascii="Book Antiqua" w:hAnsi="Book Antiqua"/>
        </w:rPr>
        <w:t xml:space="preserve"> Its complexity and failure to distinguish AIH from cholestatic syndromes limited the clinical </w:t>
      </w:r>
      <w:proofErr w:type="gramStart"/>
      <w:r w:rsidR="00272D7D" w:rsidRPr="003F05F2">
        <w:rPr>
          <w:rFonts w:ascii="Book Antiqua" w:hAnsi="Book Antiqua"/>
        </w:rPr>
        <w:t>utility</w:t>
      </w:r>
      <w:r w:rsidRPr="003F05F2">
        <w:rPr>
          <w:rFonts w:ascii="Book Antiqua" w:hAnsi="Book Antiqua"/>
          <w:vertAlign w:val="superscript"/>
        </w:rPr>
        <w:t>[</w:t>
      </w:r>
      <w:proofErr w:type="gramEnd"/>
      <w:r w:rsidRPr="003F05F2">
        <w:rPr>
          <w:rFonts w:ascii="Book Antiqua" w:hAnsi="Book Antiqua"/>
          <w:vertAlign w:val="superscript"/>
        </w:rPr>
        <w:t>1]</w:t>
      </w:r>
      <w:r w:rsidR="00272D7D" w:rsidRPr="003F05F2">
        <w:rPr>
          <w:rFonts w:ascii="Book Antiqua" w:hAnsi="Book Antiqua"/>
        </w:rPr>
        <w:t>.</w:t>
      </w:r>
      <w:r w:rsidR="00250977" w:rsidRPr="003F05F2">
        <w:rPr>
          <w:rFonts w:ascii="Book Antiqua" w:hAnsi="Book Antiqua"/>
        </w:rPr>
        <w:t xml:space="preserve"> </w:t>
      </w:r>
      <w:r w:rsidR="00272D7D" w:rsidRPr="003F05F2">
        <w:rPr>
          <w:rFonts w:ascii="Book Antiqua" w:hAnsi="Book Antiqua"/>
        </w:rPr>
        <w:t>I</w:t>
      </w:r>
      <w:r w:rsidR="00250977" w:rsidRPr="003F05F2">
        <w:rPr>
          <w:rFonts w:ascii="Book Antiqua" w:hAnsi="Book Antiqua"/>
        </w:rPr>
        <w:t xml:space="preserve">n 2008, a simplified scoring system was proposed by the same group </w:t>
      </w:r>
      <w:r w:rsidR="00272D7D" w:rsidRPr="003F05F2">
        <w:rPr>
          <w:rFonts w:ascii="Book Antiqua" w:hAnsi="Book Antiqua"/>
        </w:rPr>
        <w:t>for every day clinical practice (Table 2)</w:t>
      </w:r>
      <w:r w:rsidRPr="003F05F2">
        <w:rPr>
          <w:rFonts w:ascii="Book Antiqua" w:hAnsi="Book Antiqua"/>
          <w:vertAlign w:val="superscript"/>
        </w:rPr>
        <w:t xml:space="preserve"> [1</w:t>
      </w:r>
      <w:r w:rsidR="00041CB2" w:rsidRPr="003F05F2">
        <w:rPr>
          <w:rFonts w:ascii="Book Antiqua" w:hAnsi="Book Antiqua"/>
          <w:vertAlign w:val="superscript"/>
        </w:rPr>
        <w:t>8</w:t>
      </w:r>
      <w:r w:rsidRPr="003F05F2">
        <w:rPr>
          <w:rFonts w:ascii="Book Antiqua" w:hAnsi="Book Antiqua"/>
          <w:vertAlign w:val="superscript"/>
        </w:rPr>
        <w:t>]</w:t>
      </w:r>
      <w:r w:rsidR="00272D7D" w:rsidRPr="003F05F2">
        <w:rPr>
          <w:rFonts w:ascii="Book Antiqua" w:hAnsi="Book Antiqua"/>
        </w:rPr>
        <w:t>.</w:t>
      </w:r>
      <w:r w:rsidR="00250977" w:rsidRPr="003F05F2">
        <w:rPr>
          <w:rFonts w:ascii="Book Antiqua" w:hAnsi="Book Antiqua"/>
        </w:rPr>
        <w:t xml:space="preserve"> </w:t>
      </w:r>
      <w:r w:rsidR="00272D7D" w:rsidRPr="003F05F2">
        <w:rPr>
          <w:rFonts w:ascii="Book Antiqua" w:hAnsi="Book Antiqua"/>
        </w:rPr>
        <w:t>It considers the key diagnostic criteria (autoantibodies, degree of hypergammaglobulinemia, liver histology and exclusion of viral hepatitis). It performs well with good sensitivity and specificity (both more than 90%) in diverse populations</w:t>
      </w:r>
      <w:r w:rsidR="009A62D0" w:rsidRPr="003F05F2">
        <w:rPr>
          <w:rFonts w:ascii="Book Antiqua" w:hAnsi="Book Antiqua"/>
        </w:rPr>
        <w:t>,</w:t>
      </w:r>
      <w:r w:rsidR="004C69F1" w:rsidRPr="003F05F2">
        <w:rPr>
          <w:rFonts w:ascii="Book Antiqua" w:hAnsi="Book Antiqua"/>
        </w:rPr>
        <w:t xml:space="preserve"> and with chronic disease.</w:t>
      </w:r>
      <w:r w:rsidR="009A62D0" w:rsidRPr="003F05F2">
        <w:rPr>
          <w:rFonts w:ascii="Book Antiqua" w:hAnsi="Book Antiqua"/>
        </w:rPr>
        <w:t xml:space="preserve"> </w:t>
      </w:r>
      <w:r w:rsidR="004C69F1" w:rsidRPr="003F05F2">
        <w:rPr>
          <w:rFonts w:ascii="Book Antiqua" w:hAnsi="Book Antiqua"/>
        </w:rPr>
        <w:t xml:space="preserve">Its relative ease of use makes it friendly for clinical practice. However, this has not been validated in prospective clinical trials and its utility in acute or fulminant presentations is limited. </w:t>
      </w:r>
    </w:p>
    <w:p w14:paraId="5F47FBEF" w14:textId="6170E899" w:rsidR="007D3079"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lastRenderedPageBreak/>
        <w:t xml:space="preserve">  </w:t>
      </w:r>
      <w:r w:rsidR="007921A6" w:rsidRPr="003F05F2">
        <w:rPr>
          <w:rFonts w:ascii="Book Antiqua" w:hAnsi="Book Antiqua"/>
        </w:rPr>
        <w:t>S</w:t>
      </w:r>
      <w:r w:rsidR="007D3079" w:rsidRPr="003F05F2">
        <w:rPr>
          <w:rFonts w:ascii="Book Antiqua" w:hAnsi="Book Antiqua"/>
        </w:rPr>
        <w:t>coring systems</w:t>
      </w:r>
      <w:r w:rsidR="007921A6" w:rsidRPr="003F05F2">
        <w:rPr>
          <w:rFonts w:ascii="Book Antiqua" w:hAnsi="Book Antiqua"/>
        </w:rPr>
        <w:t xml:space="preserve"> are not particularly helpful in</w:t>
      </w:r>
      <w:r w:rsidR="007D3079" w:rsidRPr="003F05F2">
        <w:rPr>
          <w:rFonts w:ascii="Book Antiqua" w:hAnsi="Book Antiqua"/>
        </w:rPr>
        <w:t xml:space="preserve"> making the distinction from </w:t>
      </w:r>
      <w:r w:rsidR="007576DD" w:rsidRPr="003F05F2">
        <w:rPr>
          <w:rFonts w:ascii="Book Antiqua" w:hAnsi="Book Antiqua"/>
        </w:rPr>
        <w:t>DILI</w:t>
      </w:r>
      <w:r w:rsidR="007D3079" w:rsidRPr="003F05F2">
        <w:rPr>
          <w:rFonts w:ascii="Book Antiqua" w:hAnsi="Book Antiqua"/>
        </w:rPr>
        <w:t xml:space="preserve"> during acute or </w:t>
      </w:r>
      <w:proofErr w:type="spellStart"/>
      <w:r w:rsidR="007D3079" w:rsidRPr="003F05F2">
        <w:rPr>
          <w:rFonts w:ascii="Book Antiqua" w:hAnsi="Book Antiqua"/>
        </w:rPr>
        <w:t>hyperacute</w:t>
      </w:r>
      <w:proofErr w:type="spellEnd"/>
      <w:r w:rsidR="007D3079" w:rsidRPr="003F05F2">
        <w:rPr>
          <w:rFonts w:ascii="Book Antiqua" w:hAnsi="Book Antiqua"/>
        </w:rPr>
        <w:t xml:space="preserve"> presentation</w:t>
      </w:r>
      <w:r w:rsidR="007921A6" w:rsidRPr="003F05F2">
        <w:rPr>
          <w:rFonts w:ascii="Book Antiqua" w:hAnsi="Book Antiqua"/>
        </w:rPr>
        <w:t xml:space="preserve">. </w:t>
      </w:r>
      <w:r w:rsidR="007D3079" w:rsidRPr="003F05F2">
        <w:rPr>
          <w:rFonts w:ascii="Book Antiqua" w:hAnsi="Book Antiqua"/>
        </w:rPr>
        <w:t xml:space="preserve">Some drugs, such as minocycline and nitrofurantoin, can induce a drug induced autoimmune-like hepatitis and appropriate diagnosis can only be made with passage of </w:t>
      </w:r>
      <w:proofErr w:type="gramStart"/>
      <w:r w:rsidR="007D3079" w:rsidRPr="003F05F2">
        <w:rPr>
          <w:rFonts w:ascii="Book Antiqua" w:hAnsi="Book Antiqua"/>
        </w:rPr>
        <w:t>time</w:t>
      </w:r>
      <w:r w:rsidRPr="003F05F2">
        <w:rPr>
          <w:rFonts w:ascii="Book Antiqua" w:hAnsi="Book Antiqua"/>
          <w:vertAlign w:val="superscript"/>
        </w:rPr>
        <w:t>[</w:t>
      </w:r>
      <w:proofErr w:type="gramEnd"/>
      <w:r w:rsidRPr="003F05F2">
        <w:rPr>
          <w:rFonts w:ascii="Book Antiqua" w:hAnsi="Book Antiqua"/>
          <w:vertAlign w:val="superscript"/>
        </w:rPr>
        <w:t>2</w:t>
      </w:r>
      <w:r w:rsidR="00041CB2" w:rsidRPr="003F05F2">
        <w:rPr>
          <w:rFonts w:ascii="Book Antiqua" w:hAnsi="Book Antiqua"/>
          <w:vertAlign w:val="superscript"/>
        </w:rPr>
        <w:t>3</w:t>
      </w:r>
      <w:r w:rsidRPr="003F05F2">
        <w:rPr>
          <w:rFonts w:ascii="Book Antiqua" w:hAnsi="Book Antiqua"/>
          <w:vertAlign w:val="superscript"/>
        </w:rPr>
        <w:t>]</w:t>
      </w:r>
      <w:r w:rsidR="007D3079" w:rsidRPr="003F05F2">
        <w:rPr>
          <w:rFonts w:ascii="Book Antiqua" w:hAnsi="Book Antiqua"/>
        </w:rPr>
        <w:t xml:space="preserve">. In severe presentations, steroids should be started and </w:t>
      </w:r>
      <w:r w:rsidR="007921A6" w:rsidRPr="003F05F2">
        <w:rPr>
          <w:rFonts w:ascii="Book Antiqua" w:hAnsi="Book Antiqua"/>
        </w:rPr>
        <w:t xml:space="preserve">the </w:t>
      </w:r>
      <w:r w:rsidR="007D3079" w:rsidRPr="003F05F2">
        <w:rPr>
          <w:rFonts w:ascii="Book Antiqua" w:hAnsi="Book Antiqua"/>
        </w:rPr>
        <w:t xml:space="preserve">most likely offending drug </w:t>
      </w:r>
      <w:r w:rsidR="007921A6" w:rsidRPr="003F05F2">
        <w:rPr>
          <w:rFonts w:ascii="Book Antiqua" w:hAnsi="Book Antiqua"/>
        </w:rPr>
        <w:t xml:space="preserve">should be </w:t>
      </w:r>
      <w:r w:rsidR="007D3079" w:rsidRPr="003F05F2">
        <w:rPr>
          <w:rFonts w:ascii="Book Antiqua" w:hAnsi="Book Antiqua"/>
        </w:rPr>
        <w:t xml:space="preserve">withdrawn. After normalization of biochemical parameters, steroids should be tapered. </w:t>
      </w:r>
      <w:r w:rsidR="007921A6" w:rsidRPr="003F05F2">
        <w:rPr>
          <w:rFonts w:ascii="Book Antiqua" w:hAnsi="Book Antiqua"/>
          <w:i/>
        </w:rPr>
        <w:t>De novo</w:t>
      </w:r>
      <w:r w:rsidR="007921A6" w:rsidRPr="003F05F2">
        <w:rPr>
          <w:rFonts w:ascii="Book Antiqua" w:hAnsi="Book Antiqua"/>
        </w:rPr>
        <w:t xml:space="preserve"> </w:t>
      </w:r>
      <w:r w:rsidR="007D3079" w:rsidRPr="003F05F2">
        <w:rPr>
          <w:rFonts w:ascii="Book Antiqua" w:hAnsi="Book Antiqua"/>
        </w:rPr>
        <w:t xml:space="preserve">AIH will typically recur after treatment withdrawal whereas </w:t>
      </w:r>
      <w:r w:rsidR="007576DD" w:rsidRPr="003F05F2">
        <w:rPr>
          <w:rFonts w:ascii="Book Antiqua" w:hAnsi="Book Antiqua"/>
        </w:rPr>
        <w:t>DILI</w:t>
      </w:r>
      <w:r w:rsidR="007D3079" w:rsidRPr="003F05F2">
        <w:rPr>
          <w:rFonts w:ascii="Book Antiqua" w:hAnsi="Book Antiqua"/>
        </w:rPr>
        <w:t xml:space="preserve"> </w:t>
      </w:r>
      <w:r w:rsidR="007921A6" w:rsidRPr="003F05F2">
        <w:rPr>
          <w:rFonts w:ascii="Book Antiqua" w:hAnsi="Book Antiqua"/>
        </w:rPr>
        <w:t xml:space="preserve">often </w:t>
      </w:r>
      <w:r w:rsidR="007D3079" w:rsidRPr="003F05F2">
        <w:rPr>
          <w:rFonts w:ascii="Book Antiqua" w:hAnsi="Book Antiqua"/>
        </w:rPr>
        <w:t xml:space="preserve">resolves with </w:t>
      </w:r>
      <w:r w:rsidR="007921A6" w:rsidRPr="003F05F2">
        <w:rPr>
          <w:rFonts w:ascii="Book Antiqua" w:hAnsi="Book Antiqua"/>
        </w:rPr>
        <w:t xml:space="preserve">the </w:t>
      </w:r>
      <w:r w:rsidR="007D3079" w:rsidRPr="003F05F2">
        <w:rPr>
          <w:rFonts w:ascii="Book Antiqua" w:hAnsi="Book Antiqua"/>
        </w:rPr>
        <w:t xml:space="preserve">removal of offending agent and does </w:t>
      </w:r>
      <w:r w:rsidR="00D97C83" w:rsidRPr="003F05F2">
        <w:rPr>
          <w:rFonts w:ascii="Book Antiqua" w:hAnsi="Book Antiqua"/>
        </w:rPr>
        <w:t xml:space="preserve">not recur. </w:t>
      </w:r>
    </w:p>
    <w:p w14:paraId="1700B56F" w14:textId="77777777" w:rsidR="00F2571C" w:rsidRPr="003F05F2" w:rsidRDefault="00F2571C" w:rsidP="00D535E2">
      <w:pPr>
        <w:adjustRightInd w:val="0"/>
        <w:snapToGrid w:val="0"/>
        <w:spacing w:line="360" w:lineRule="auto"/>
        <w:jc w:val="both"/>
        <w:rPr>
          <w:rFonts w:ascii="Book Antiqua" w:hAnsi="Book Antiqua"/>
        </w:rPr>
      </w:pPr>
    </w:p>
    <w:p w14:paraId="113D2796" w14:textId="37F9D6A1" w:rsidR="002465A8" w:rsidRPr="003F05F2" w:rsidRDefault="00087A96" w:rsidP="00884C81">
      <w:pPr>
        <w:adjustRightInd w:val="0"/>
        <w:snapToGrid w:val="0"/>
        <w:spacing w:line="360" w:lineRule="auto"/>
        <w:jc w:val="both"/>
        <w:outlineLvl w:val="0"/>
        <w:rPr>
          <w:rFonts w:ascii="Book Antiqua" w:hAnsi="Book Antiqua"/>
          <w:b/>
        </w:rPr>
      </w:pPr>
      <w:r w:rsidRPr="003F05F2">
        <w:rPr>
          <w:rFonts w:ascii="Book Antiqua" w:hAnsi="Book Antiqua"/>
          <w:b/>
        </w:rPr>
        <w:t>TREATMENT</w:t>
      </w:r>
    </w:p>
    <w:p w14:paraId="7A307456" w14:textId="66CB6A67" w:rsidR="000266A3" w:rsidRPr="003F05F2" w:rsidRDefault="00CE429E" w:rsidP="00D535E2">
      <w:pPr>
        <w:adjustRightInd w:val="0"/>
        <w:snapToGrid w:val="0"/>
        <w:spacing w:line="360" w:lineRule="auto"/>
        <w:jc w:val="both"/>
        <w:rPr>
          <w:rFonts w:ascii="Book Antiqua" w:hAnsi="Book Antiqua"/>
        </w:rPr>
      </w:pPr>
      <w:r w:rsidRPr="003F05F2">
        <w:rPr>
          <w:rFonts w:ascii="Book Antiqua" w:hAnsi="Book Antiqua"/>
        </w:rPr>
        <w:t>All</w:t>
      </w:r>
      <w:r w:rsidR="006E44E4" w:rsidRPr="003F05F2">
        <w:rPr>
          <w:rFonts w:ascii="Book Antiqua" w:hAnsi="Book Antiqua"/>
        </w:rPr>
        <w:t xml:space="preserve"> patients</w:t>
      </w:r>
      <w:r w:rsidRPr="003F05F2">
        <w:rPr>
          <w:rFonts w:ascii="Book Antiqua" w:hAnsi="Book Antiqua"/>
        </w:rPr>
        <w:t xml:space="preserve"> with AIH</w:t>
      </w:r>
      <w:r w:rsidR="006E44E4" w:rsidRPr="003F05F2">
        <w:rPr>
          <w:rFonts w:ascii="Book Antiqua" w:hAnsi="Book Antiqua"/>
        </w:rPr>
        <w:t xml:space="preserve"> </w:t>
      </w:r>
      <w:r w:rsidRPr="003F05F2">
        <w:rPr>
          <w:rFonts w:ascii="Book Antiqua" w:hAnsi="Book Antiqua"/>
        </w:rPr>
        <w:t>must be considered candidates for treatment and the timing of therapy rather th</w:t>
      </w:r>
      <w:r w:rsidR="00F1259D" w:rsidRPr="003F05F2">
        <w:rPr>
          <w:rFonts w:ascii="Book Antiqua" w:hAnsi="Book Antiqua"/>
        </w:rPr>
        <w:t xml:space="preserve">an the need for therapy is the most important </w:t>
      </w:r>
      <w:r w:rsidRPr="003F05F2">
        <w:rPr>
          <w:rFonts w:ascii="Book Antiqua" w:hAnsi="Book Antiqua"/>
        </w:rPr>
        <w:t>variable to consid</w:t>
      </w:r>
      <w:r w:rsidR="0098386B" w:rsidRPr="003F05F2">
        <w:rPr>
          <w:rFonts w:ascii="Book Antiqua" w:hAnsi="Book Antiqua"/>
        </w:rPr>
        <w:t>er. E</w:t>
      </w:r>
      <w:r w:rsidR="0008179D" w:rsidRPr="003F05F2">
        <w:rPr>
          <w:rFonts w:ascii="Book Antiqua" w:hAnsi="Book Antiqua"/>
        </w:rPr>
        <w:t>arly studies in 1970s and 1980s</w:t>
      </w:r>
      <w:r w:rsidR="0098386B" w:rsidRPr="003F05F2">
        <w:rPr>
          <w:rFonts w:ascii="Book Antiqua" w:hAnsi="Book Antiqua"/>
        </w:rPr>
        <w:t xml:space="preserve"> showed that untreated patients with moderate to severe AIH, had very poor outcomes, and the 6-month </w:t>
      </w:r>
      <w:r w:rsidR="00087A96" w:rsidRPr="003F05F2">
        <w:rPr>
          <w:rFonts w:ascii="Book Antiqua" w:hAnsi="Book Antiqua"/>
        </w:rPr>
        <w:t>mortality reached as high as 40</w:t>
      </w:r>
      <w:r w:rsidR="0098386B" w:rsidRPr="003F05F2">
        <w:rPr>
          <w:rFonts w:ascii="Book Antiqua" w:hAnsi="Book Antiqua"/>
        </w:rPr>
        <w:t xml:space="preserve">%. It was also shown that patients treated with immunosuppressive therapy did very well with improvement in biochemical parameters, clinical symptoms and overall </w:t>
      </w:r>
      <w:proofErr w:type="gramStart"/>
      <w:r w:rsidR="0098386B" w:rsidRPr="003F05F2">
        <w:rPr>
          <w:rFonts w:ascii="Book Antiqua" w:hAnsi="Book Antiqua"/>
        </w:rPr>
        <w:t>mortality</w:t>
      </w:r>
      <w:r w:rsidR="00087A96" w:rsidRPr="003F05F2">
        <w:rPr>
          <w:rFonts w:ascii="Book Antiqua" w:hAnsi="Book Antiqua"/>
          <w:vertAlign w:val="superscript"/>
        </w:rPr>
        <w:t>[</w:t>
      </w:r>
      <w:proofErr w:type="gramEnd"/>
      <w:r w:rsidR="00087A96" w:rsidRPr="003F05F2">
        <w:rPr>
          <w:rFonts w:ascii="Book Antiqua" w:hAnsi="Book Antiqua"/>
          <w:vertAlign w:val="superscript"/>
        </w:rPr>
        <w:t>1</w:t>
      </w:r>
      <w:r w:rsidR="00041CB2" w:rsidRPr="003F05F2">
        <w:rPr>
          <w:rFonts w:ascii="Book Antiqua" w:hAnsi="Book Antiqua"/>
          <w:vertAlign w:val="superscript"/>
        </w:rPr>
        <w:t>7,24,25</w:t>
      </w:r>
      <w:r w:rsidR="00087A96" w:rsidRPr="003F05F2">
        <w:rPr>
          <w:rFonts w:ascii="Book Antiqua" w:hAnsi="Book Antiqua"/>
          <w:vertAlign w:val="superscript"/>
        </w:rPr>
        <w:t>]</w:t>
      </w:r>
      <w:r w:rsidR="0098386B" w:rsidRPr="003F05F2">
        <w:rPr>
          <w:rFonts w:ascii="Book Antiqua" w:hAnsi="Book Antiqua"/>
        </w:rPr>
        <w:t>.</w:t>
      </w:r>
    </w:p>
    <w:p w14:paraId="0C3FB9AA" w14:textId="39711787" w:rsidR="0098386B" w:rsidRPr="003F05F2" w:rsidRDefault="00087A9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A5F" w:rsidRPr="003F05F2">
        <w:rPr>
          <w:rFonts w:ascii="Book Antiqua" w:hAnsi="Book Antiqua"/>
        </w:rPr>
        <w:t xml:space="preserve">Liver biopsy should be performed in all patients to make a diagnosis of AIH and before starting treatment. </w:t>
      </w:r>
      <w:proofErr w:type="spellStart"/>
      <w:r w:rsidR="00A73A5F" w:rsidRPr="003F05F2">
        <w:rPr>
          <w:rFonts w:ascii="Book Antiqua" w:hAnsi="Book Antiqua"/>
        </w:rPr>
        <w:t>Transjug</w:t>
      </w:r>
      <w:r w:rsidR="0040359A" w:rsidRPr="003F05F2">
        <w:rPr>
          <w:rFonts w:ascii="Book Antiqua" w:hAnsi="Book Antiqua"/>
        </w:rPr>
        <w:t>u</w:t>
      </w:r>
      <w:r w:rsidR="00A73A5F" w:rsidRPr="003F05F2">
        <w:rPr>
          <w:rFonts w:ascii="Book Antiqua" w:hAnsi="Book Antiqua"/>
        </w:rPr>
        <w:t>lar</w:t>
      </w:r>
      <w:proofErr w:type="spellEnd"/>
      <w:r w:rsidR="00A73A5F" w:rsidRPr="003F05F2">
        <w:rPr>
          <w:rFonts w:ascii="Book Antiqua" w:hAnsi="Book Antiqua"/>
        </w:rPr>
        <w:t xml:space="preserve"> liver biopsy may be </w:t>
      </w:r>
      <w:r w:rsidR="00590455" w:rsidRPr="003F05F2">
        <w:rPr>
          <w:rFonts w:ascii="Book Antiqua" w:hAnsi="Book Antiqua"/>
        </w:rPr>
        <w:t>performed</w:t>
      </w:r>
      <w:r w:rsidR="00A73A5F" w:rsidRPr="003F05F2">
        <w:rPr>
          <w:rFonts w:ascii="Book Antiqua" w:hAnsi="Book Antiqua"/>
        </w:rPr>
        <w:t xml:space="preserve"> if there is severe coagulopathy. </w:t>
      </w:r>
      <w:r w:rsidR="0098386B" w:rsidRPr="003F05F2">
        <w:rPr>
          <w:rFonts w:ascii="Book Antiqua" w:hAnsi="Book Antiqua"/>
        </w:rPr>
        <w:t>There is general consensus th</w:t>
      </w:r>
      <w:r w:rsidR="009D78B2" w:rsidRPr="003F05F2">
        <w:rPr>
          <w:rFonts w:ascii="Book Antiqua" w:hAnsi="Book Antiqua"/>
        </w:rPr>
        <w:t>at</w:t>
      </w:r>
      <w:r w:rsidR="0098386B" w:rsidRPr="003F05F2">
        <w:rPr>
          <w:rFonts w:ascii="Book Antiqua" w:hAnsi="Book Antiqua"/>
        </w:rPr>
        <w:t xml:space="preserve"> patients with </w:t>
      </w:r>
      <w:r w:rsidR="009D78B2" w:rsidRPr="003F05F2">
        <w:rPr>
          <w:rFonts w:ascii="Book Antiqua" w:hAnsi="Book Antiqua"/>
        </w:rPr>
        <w:t>ac</w:t>
      </w:r>
      <w:r w:rsidR="00AE0F58" w:rsidRPr="003F05F2">
        <w:rPr>
          <w:rFonts w:ascii="Book Antiqua" w:hAnsi="Book Antiqua"/>
        </w:rPr>
        <w:t xml:space="preserve">tive </w:t>
      </w:r>
      <w:r w:rsidR="00D20A7E" w:rsidRPr="003F05F2">
        <w:rPr>
          <w:rFonts w:ascii="Book Antiqua" w:hAnsi="Book Antiqua"/>
        </w:rPr>
        <w:t>AIH</w:t>
      </w:r>
      <w:r w:rsidR="009D78B2" w:rsidRPr="003F05F2">
        <w:rPr>
          <w:rFonts w:ascii="Book Antiqua" w:hAnsi="Book Antiqua"/>
        </w:rPr>
        <w:t xml:space="preserve"> [these include patients with </w:t>
      </w:r>
      <w:r w:rsidRPr="003F05F2">
        <w:rPr>
          <w:rFonts w:ascii="Book Antiqua" w:hAnsi="Book Antiqua"/>
        </w:rPr>
        <w:t>aspartate transaminase (</w:t>
      </w:r>
      <w:r w:rsidR="009D78B2" w:rsidRPr="003F05F2">
        <w:rPr>
          <w:rFonts w:ascii="Book Antiqua" w:hAnsi="Book Antiqua"/>
        </w:rPr>
        <w:t>AST</w:t>
      </w:r>
      <w:r w:rsidRPr="003F05F2">
        <w:rPr>
          <w:rFonts w:ascii="Book Antiqua" w:hAnsi="Book Antiqua"/>
        </w:rPr>
        <w:t>)</w:t>
      </w:r>
      <w:r w:rsidR="009D78B2" w:rsidRPr="003F05F2">
        <w:rPr>
          <w:rFonts w:ascii="Book Antiqua" w:hAnsi="Book Antiqua"/>
        </w:rPr>
        <w:t xml:space="preserve"> &gt; 10 times the upper </w:t>
      </w:r>
      <w:r w:rsidR="00F872BD" w:rsidRPr="003F05F2">
        <w:rPr>
          <w:rFonts w:ascii="Book Antiqua" w:hAnsi="Book Antiqua"/>
        </w:rPr>
        <w:t xml:space="preserve">limit of normal (ULN), AST &gt; 5 </w:t>
      </w:r>
      <w:r w:rsidR="002D4AE2" w:rsidRPr="003F05F2">
        <w:rPr>
          <w:rFonts w:ascii="Book Antiqua" w:hAnsi="Book Antiqua"/>
        </w:rPr>
        <w:t>×</w:t>
      </w:r>
      <w:r w:rsidR="009D78B2" w:rsidRPr="003F05F2">
        <w:rPr>
          <w:rFonts w:ascii="Book Antiqua" w:hAnsi="Book Antiqua"/>
        </w:rPr>
        <w:t xml:space="preserve"> ULN and total IgG &gt; 2 </w:t>
      </w:r>
      <w:r w:rsidR="002D4AE2" w:rsidRPr="003F05F2">
        <w:rPr>
          <w:rFonts w:ascii="Book Antiqua" w:hAnsi="Book Antiqua"/>
        </w:rPr>
        <w:t>×</w:t>
      </w:r>
      <w:r w:rsidR="009D78B2" w:rsidRPr="003F05F2">
        <w:rPr>
          <w:rFonts w:ascii="Book Antiqua" w:hAnsi="Book Antiqua"/>
        </w:rPr>
        <w:t xml:space="preserve"> ULN</w:t>
      </w:r>
      <w:r w:rsidR="009765FF" w:rsidRPr="003F05F2">
        <w:rPr>
          <w:rFonts w:ascii="Book Antiqua" w:hAnsi="Book Antiqua"/>
        </w:rPr>
        <w:t xml:space="preserve">, or with hepatic activity index &gt; 4/18 on histology] need timely initiation of immunosuppressive therapy. </w:t>
      </w:r>
      <w:r w:rsidR="00AF3647" w:rsidRPr="003F05F2">
        <w:rPr>
          <w:rFonts w:ascii="Book Antiqua" w:hAnsi="Book Antiqua"/>
        </w:rPr>
        <w:t>As per the AASLD</w:t>
      </w:r>
      <w:r w:rsidR="002D4AE2" w:rsidRPr="003F05F2">
        <w:rPr>
          <w:rFonts w:ascii="Book Antiqua" w:hAnsi="Book Antiqua"/>
        </w:rPr>
        <w:t xml:space="preserve"> </w:t>
      </w:r>
      <w:r w:rsidR="00AF3647" w:rsidRPr="003F05F2">
        <w:rPr>
          <w:rFonts w:ascii="Book Antiqua" w:hAnsi="Book Antiqua"/>
        </w:rPr>
        <w:t xml:space="preserve">guidelines, absolute indications for treatment are </w:t>
      </w:r>
      <w:r w:rsidR="002D4AE2" w:rsidRPr="003F05F2">
        <w:rPr>
          <w:rFonts w:ascii="Book Antiqua" w:hAnsi="Book Antiqua"/>
        </w:rPr>
        <w:t>(1</w:t>
      </w:r>
      <w:r w:rsidR="00AF3647" w:rsidRPr="003F05F2">
        <w:rPr>
          <w:rFonts w:ascii="Book Antiqua" w:hAnsi="Book Antiqua"/>
        </w:rPr>
        <w:t>) AST</w:t>
      </w:r>
      <w:r w:rsidR="002D4AE2" w:rsidRPr="003F05F2">
        <w:rPr>
          <w:rFonts w:ascii="Book Antiqua" w:hAnsi="Book Antiqua"/>
        </w:rPr>
        <w:t xml:space="preserve"> </w:t>
      </w:r>
      <w:r w:rsidR="00AF3647" w:rsidRPr="003F05F2">
        <w:rPr>
          <w:rFonts w:ascii="Book Antiqua" w:hAnsi="Book Antiqua"/>
        </w:rPr>
        <w:t>&gt;</w:t>
      </w:r>
      <w:r w:rsidR="002D4AE2" w:rsidRPr="003F05F2">
        <w:rPr>
          <w:rFonts w:ascii="Book Antiqua" w:hAnsi="Book Antiqua"/>
        </w:rPr>
        <w:t xml:space="preserve"> </w:t>
      </w:r>
      <w:r w:rsidR="00AF3647" w:rsidRPr="003F05F2">
        <w:rPr>
          <w:rFonts w:ascii="Book Antiqua" w:hAnsi="Book Antiqua"/>
        </w:rPr>
        <w:t xml:space="preserve">10 </w:t>
      </w:r>
      <w:r w:rsidR="002D4AE2" w:rsidRPr="003F05F2">
        <w:rPr>
          <w:rFonts w:ascii="Book Antiqua" w:hAnsi="Book Antiqua"/>
        </w:rPr>
        <w:t xml:space="preserve">× </w:t>
      </w:r>
      <w:r w:rsidR="00AF3647" w:rsidRPr="003F05F2">
        <w:rPr>
          <w:rFonts w:ascii="Book Antiqua" w:hAnsi="Book Antiqua"/>
        </w:rPr>
        <w:t xml:space="preserve">ULN; </w:t>
      </w:r>
      <w:r w:rsidR="002D4AE2" w:rsidRPr="003F05F2">
        <w:rPr>
          <w:rFonts w:ascii="Book Antiqua" w:hAnsi="Book Antiqua"/>
        </w:rPr>
        <w:t>(2</w:t>
      </w:r>
      <w:r w:rsidR="00AF3647" w:rsidRPr="003F05F2">
        <w:rPr>
          <w:rFonts w:ascii="Book Antiqua" w:hAnsi="Book Antiqua"/>
        </w:rPr>
        <w:t>) AST</w:t>
      </w:r>
      <w:r w:rsidR="002D4AE2" w:rsidRPr="003F05F2">
        <w:rPr>
          <w:rFonts w:ascii="Book Antiqua" w:hAnsi="Book Antiqua"/>
        </w:rPr>
        <w:t xml:space="preserve"> </w:t>
      </w:r>
      <w:r w:rsidR="00AF3647" w:rsidRPr="003F05F2">
        <w:rPr>
          <w:rFonts w:ascii="Book Antiqua" w:hAnsi="Book Antiqua"/>
        </w:rPr>
        <w:t xml:space="preserve">&gt; 5 </w:t>
      </w:r>
      <w:r w:rsidR="002D4AE2" w:rsidRPr="003F05F2">
        <w:rPr>
          <w:rFonts w:ascii="Book Antiqua" w:hAnsi="Book Antiqua"/>
        </w:rPr>
        <w:t xml:space="preserve">× </w:t>
      </w:r>
      <w:r w:rsidR="00AF3647" w:rsidRPr="003F05F2">
        <w:rPr>
          <w:rFonts w:ascii="Book Antiqua" w:hAnsi="Book Antiqua"/>
        </w:rPr>
        <w:t>ULN along serum IgG &gt;</w:t>
      </w:r>
      <w:r w:rsidR="002D4AE2" w:rsidRPr="003F05F2">
        <w:rPr>
          <w:rFonts w:ascii="Book Antiqua" w:hAnsi="Book Antiqua"/>
        </w:rPr>
        <w:t xml:space="preserve"> </w:t>
      </w:r>
      <w:r w:rsidR="00AF3647" w:rsidRPr="003F05F2">
        <w:rPr>
          <w:rFonts w:ascii="Book Antiqua" w:hAnsi="Book Antiqua"/>
        </w:rPr>
        <w:t xml:space="preserve">2 </w:t>
      </w:r>
      <w:r w:rsidR="002D4AE2" w:rsidRPr="003F05F2">
        <w:rPr>
          <w:rFonts w:ascii="Book Antiqua" w:hAnsi="Book Antiqua"/>
        </w:rPr>
        <w:t>× ULN; (3</w:t>
      </w:r>
      <w:r w:rsidR="00AF3647" w:rsidRPr="003F05F2">
        <w:rPr>
          <w:rFonts w:ascii="Book Antiqua" w:hAnsi="Book Antiqua"/>
        </w:rPr>
        <w:t>) bridging necrosis or multiacinar necro</w:t>
      </w:r>
      <w:r w:rsidR="0040359A" w:rsidRPr="003F05F2">
        <w:rPr>
          <w:rFonts w:ascii="Book Antiqua" w:hAnsi="Book Antiqua"/>
        </w:rPr>
        <w:t>s</w:t>
      </w:r>
      <w:r w:rsidR="00AF3647" w:rsidRPr="003F05F2">
        <w:rPr>
          <w:rFonts w:ascii="Book Antiqua" w:hAnsi="Book Antiqua"/>
        </w:rPr>
        <w:t xml:space="preserve">is on histology; and </w:t>
      </w:r>
      <w:r w:rsidR="002D4AE2" w:rsidRPr="003F05F2">
        <w:rPr>
          <w:rFonts w:ascii="Book Antiqua" w:hAnsi="Book Antiqua"/>
        </w:rPr>
        <w:t>(4</w:t>
      </w:r>
      <w:r w:rsidR="00AF3647" w:rsidRPr="003F05F2">
        <w:rPr>
          <w:rFonts w:ascii="Book Antiqua" w:hAnsi="Book Antiqua"/>
        </w:rPr>
        <w:t xml:space="preserve">) incapacitating symptoms such as fatigue and </w:t>
      </w:r>
      <w:proofErr w:type="gramStart"/>
      <w:r w:rsidR="00AF3647" w:rsidRPr="003F05F2">
        <w:rPr>
          <w:rFonts w:ascii="Book Antiqua" w:hAnsi="Book Antiqua"/>
        </w:rPr>
        <w:t>arthralgia</w:t>
      </w:r>
      <w:r w:rsidR="002D4AE2" w:rsidRPr="003F05F2">
        <w:rPr>
          <w:rFonts w:ascii="Book Antiqua" w:hAnsi="Book Antiqua"/>
          <w:vertAlign w:val="superscript"/>
        </w:rPr>
        <w:t>[</w:t>
      </w:r>
      <w:proofErr w:type="gramEnd"/>
      <w:r w:rsidR="002D4AE2" w:rsidRPr="003F05F2">
        <w:rPr>
          <w:rFonts w:ascii="Book Antiqua" w:hAnsi="Book Antiqua"/>
          <w:vertAlign w:val="superscript"/>
        </w:rPr>
        <w:t>3]</w:t>
      </w:r>
      <w:r w:rsidR="00AF3647" w:rsidRPr="003F05F2">
        <w:rPr>
          <w:rFonts w:ascii="Book Antiqua" w:hAnsi="Book Antiqua"/>
        </w:rPr>
        <w:t xml:space="preserve">. </w:t>
      </w:r>
      <w:r w:rsidR="00674139" w:rsidRPr="003F05F2">
        <w:rPr>
          <w:rFonts w:ascii="Book Antiqua" w:hAnsi="Book Antiqua"/>
        </w:rPr>
        <w:t xml:space="preserve">The </w:t>
      </w:r>
      <w:bookmarkStart w:id="61" w:name="OLE_LINK155"/>
      <w:r w:rsidR="00674139" w:rsidRPr="003F05F2">
        <w:rPr>
          <w:rFonts w:ascii="Book Antiqua" w:hAnsi="Book Antiqua"/>
        </w:rPr>
        <w:t>EASL</w:t>
      </w:r>
      <w:bookmarkEnd w:id="61"/>
      <w:r w:rsidR="00674139" w:rsidRPr="003F05F2">
        <w:rPr>
          <w:rFonts w:ascii="Book Antiqua" w:hAnsi="Book Antiqua"/>
        </w:rPr>
        <w:t xml:space="preserve"> clinical practice guidelines consensus group recommends treatment for all patients with active </w:t>
      </w:r>
      <w:proofErr w:type="gramStart"/>
      <w:r w:rsidR="00674139" w:rsidRPr="003F05F2">
        <w:rPr>
          <w:rFonts w:ascii="Book Antiqua" w:hAnsi="Book Antiqua"/>
        </w:rPr>
        <w:t>AIH</w:t>
      </w:r>
      <w:r w:rsidR="005102C6" w:rsidRPr="003F05F2">
        <w:rPr>
          <w:rFonts w:ascii="Book Antiqua" w:hAnsi="Book Antiqua"/>
          <w:vertAlign w:val="superscript"/>
        </w:rPr>
        <w:t>[</w:t>
      </w:r>
      <w:proofErr w:type="gramEnd"/>
      <w:r w:rsidR="005102C6" w:rsidRPr="003F05F2">
        <w:rPr>
          <w:rFonts w:ascii="Book Antiqua" w:hAnsi="Book Antiqua"/>
          <w:vertAlign w:val="superscript"/>
        </w:rPr>
        <w:t>4]</w:t>
      </w:r>
      <w:r w:rsidR="00674139" w:rsidRPr="003F05F2">
        <w:rPr>
          <w:rFonts w:ascii="Book Antiqua" w:hAnsi="Book Antiqua"/>
        </w:rPr>
        <w:t xml:space="preserve">. </w:t>
      </w:r>
      <w:r w:rsidR="001C50EC" w:rsidRPr="003F05F2">
        <w:rPr>
          <w:rFonts w:ascii="Book Antiqua" w:hAnsi="Book Antiqua"/>
        </w:rPr>
        <w:t xml:space="preserve">Our </w:t>
      </w:r>
      <w:r w:rsidR="00C05B75" w:rsidRPr="003F05F2">
        <w:rPr>
          <w:rFonts w:ascii="Book Antiqua" w:hAnsi="Book Antiqua"/>
        </w:rPr>
        <w:t>recommendation</w:t>
      </w:r>
      <w:r w:rsidR="00A73A5F" w:rsidRPr="003F05F2">
        <w:rPr>
          <w:rFonts w:ascii="Book Antiqua" w:hAnsi="Book Antiqua"/>
        </w:rPr>
        <w:t xml:space="preserve"> </w:t>
      </w:r>
      <w:r w:rsidR="001C50EC" w:rsidRPr="003F05F2">
        <w:rPr>
          <w:rFonts w:ascii="Book Antiqua" w:hAnsi="Book Antiqua"/>
        </w:rPr>
        <w:t>based on review of the literature and clinical guidelines is that all patients with clinical, laboratory or histological features of active liver inflammation should be considered as candidates for treatment as long as they do not have contraindications or risk</w:t>
      </w:r>
      <w:r w:rsidR="00AB296D" w:rsidRPr="003F05F2">
        <w:rPr>
          <w:rFonts w:ascii="Book Antiqua" w:hAnsi="Book Antiqua"/>
        </w:rPr>
        <w:t>s</w:t>
      </w:r>
      <w:r w:rsidR="001C50EC" w:rsidRPr="003F05F2">
        <w:rPr>
          <w:rFonts w:ascii="Book Antiqua" w:hAnsi="Book Antiqua"/>
        </w:rPr>
        <w:t xml:space="preserve"> for significant adverse effects from corticosteroid or </w:t>
      </w:r>
      <w:r w:rsidR="001C50EC" w:rsidRPr="003F05F2">
        <w:rPr>
          <w:rFonts w:ascii="Book Antiqua" w:hAnsi="Book Antiqua"/>
        </w:rPr>
        <w:lastRenderedPageBreak/>
        <w:t xml:space="preserve">azathioprine therapy. </w:t>
      </w:r>
      <w:r w:rsidR="000841FA" w:rsidRPr="003F05F2">
        <w:rPr>
          <w:rFonts w:ascii="Book Antiqua" w:hAnsi="Book Antiqua"/>
        </w:rPr>
        <w:t>Patients with advanced fibrosis and even cirrhosis with active ongoing inflammation on histology should receive</w:t>
      </w:r>
      <w:r w:rsidR="006B148A" w:rsidRPr="003F05F2">
        <w:rPr>
          <w:rFonts w:ascii="Book Antiqua" w:hAnsi="Book Antiqua"/>
        </w:rPr>
        <w:t xml:space="preserve"> therapy </w:t>
      </w:r>
      <w:r w:rsidR="000841FA" w:rsidRPr="003F05F2">
        <w:rPr>
          <w:rFonts w:ascii="Book Antiqua" w:hAnsi="Book Antiqua"/>
        </w:rPr>
        <w:t xml:space="preserve">as regression of scarring with successful treatment has been </w:t>
      </w:r>
      <w:proofErr w:type="gramStart"/>
      <w:r w:rsidR="000841FA" w:rsidRPr="003F05F2">
        <w:rPr>
          <w:rFonts w:ascii="Book Antiqua" w:hAnsi="Book Antiqua"/>
        </w:rPr>
        <w:t>reported</w:t>
      </w:r>
      <w:r w:rsidR="005102C6" w:rsidRPr="003F05F2">
        <w:rPr>
          <w:rFonts w:ascii="Book Antiqua" w:hAnsi="Book Antiqua"/>
          <w:vertAlign w:val="superscript"/>
        </w:rPr>
        <w:t>[</w:t>
      </w:r>
      <w:proofErr w:type="gramEnd"/>
      <w:r w:rsidR="005102C6" w:rsidRPr="003F05F2">
        <w:rPr>
          <w:rFonts w:ascii="Book Antiqua" w:hAnsi="Book Antiqua"/>
          <w:vertAlign w:val="superscript"/>
        </w:rPr>
        <w:t>1</w:t>
      </w:r>
      <w:r w:rsidR="00041CB2" w:rsidRPr="003F05F2">
        <w:rPr>
          <w:rFonts w:ascii="Book Antiqua" w:hAnsi="Book Antiqua"/>
          <w:vertAlign w:val="superscript"/>
        </w:rPr>
        <w:t>7,24</w:t>
      </w:r>
      <w:r w:rsidR="005102C6" w:rsidRPr="003F05F2">
        <w:rPr>
          <w:rFonts w:ascii="Book Antiqua" w:hAnsi="Book Antiqua"/>
          <w:vertAlign w:val="superscript"/>
        </w:rPr>
        <w:t>,</w:t>
      </w:r>
      <w:r w:rsidR="00041CB2" w:rsidRPr="003F05F2">
        <w:rPr>
          <w:rFonts w:ascii="Book Antiqua" w:hAnsi="Book Antiqua"/>
          <w:vertAlign w:val="superscript"/>
        </w:rPr>
        <w:t>25</w:t>
      </w:r>
      <w:r w:rsidR="005102C6" w:rsidRPr="003F05F2">
        <w:rPr>
          <w:rFonts w:ascii="Book Antiqua" w:hAnsi="Book Antiqua"/>
          <w:vertAlign w:val="superscript"/>
        </w:rPr>
        <w:t>]</w:t>
      </w:r>
      <w:r w:rsidR="000841FA" w:rsidRPr="003F05F2">
        <w:rPr>
          <w:rFonts w:ascii="Book Antiqua" w:hAnsi="Book Antiqua"/>
        </w:rPr>
        <w:t xml:space="preserve">. </w:t>
      </w:r>
      <w:r w:rsidR="00343098" w:rsidRPr="003F05F2">
        <w:rPr>
          <w:rFonts w:ascii="Book Antiqua" w:hAnsi="Book Antiqua"/>
        </w:rPr>
        <w:t xml:space="preserve">Acute presentation with jaundice as well as subclinical development of fibrosis is more common in childhood, such that more than 50% of the children diagnosed with AIH already have </w:t>
      </w:r>
      <w:proofErr w:type="gramStart"/>
      <w:r w:rsidR="00343098" w:rsidRPr="003F05F2">
        <w:rPr>
          <w:rFonts w:ascii="Book Antiqua" w:hAnsi="Book Antiqua"/>
        </w:rPr>
        <w:t>cirrhosis</w:t>
      </w:r>
      <w:r w:rsidR="00041CB2" w:rsidRPr="003F05F2">
        <w:rPr>
          <w:rFonts w:ascii="Book Antiqua" w:hAnsi="Book Antiqua"/>
          <w:vertAlign w:val="superscript"/>
        </w:rPr>
        <w:t>[</w:t>
      </w:r>
      <w:proofErr w:type="gramEnd"/>
      <w:r w:rsidR="00041CB2" w:rsidRPr="003F05F2">
        <w:rPr>
          <w:rFonts w:ascii="Book Antiqua" w:hAnsi="Book Antiqua"/>
          <w:vertAlign w:val="superscript"/>
        </w:rPr>
        <w:t>26</w:t>
      </w:r>
      <w:r w:rsidR="005102C6" w:rsidRPr="003F05F2">
        <w:rPr>
          <w:rFonts w:ascii="Book Antiqua" w:hAnsi="Book Antiqua"/>
          <w:vertAlign w:val="superscript"/>
        </w:rPr>
        <w:t>]</w:t>
      </w:r>
      <w:r w:rsidR="00343098" w:rsidRPr="003F05F2">
        <w:rPr>
          <w:rFonts w:ascii="Book Antiqua" w:hAnsi="Book Antiqua"/>
        </w:rPr>
        <w:t>. Therefore, most children with AIH need to be started on treatment.</w:t>
      </w:r>
      <w:r w:rsidR="00FE3712" w:rsidRPr="003F05F2">
        <w:rPr>
          <w:rFonts w:ascii="Book Antiqua" w:hAnsi="Book Antiqua"/>
        </w:rPr>
        <w:t xml:space="preserve"> </w:t>
      </w:r>
      <w:r w:rsidR="000841FA" w:rsidRPr="003F05F2">
        <w:rPr>
          <w:rFonts w:ascii="Book Antiqua" w:hAnsi="Book Antiqua"/>
        </w:rPr>
        <w:t xml:space="preserve">Risks of therapy outweigh any benefits when cirrhosis is already decompensated or there is minimal or no disease activity on histology. Therapy should not be started in such patients. </w:t>
      </w:r>
    </w:p>
    <w:p w14:paraId="1120C593" w14:textId="0E53FCB1"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0841FA" w:rsidRPr="003F05F2">
        <w:rPr>
          <w:rFonts w:ascii="Book Antiqua" w:hAnsi="Book Antiqua"/>
        </w:rPr>
        <w:t xml:space="preserve">Benefits of treatment in asymptomatic older individuals without cirrhosis or advanced fibrosis and mild disease activity are </w:t>
      </w:r>
      <w:r w:rsidR="00590455" w:rsidRPr="003F05F2">
        <w:rPr>
          <w:rFonts w:ascii="Book Antiqua" w:hAnsi="Book Antiqua"/>
        </w:rPr>
        <w:t>unclear. Treatment</w:t>
      </w:r>
      <w:r w:rsidR="00C05B75" w:rsidRPr="003F05F2">
        <w:rPr>
          <w:rFonts w:ascii="Book Antiqua" w:hAnsi="Book Antiqua"/>
        </w:rPr>
        <w:t xml:space="preserve"> </w:t>
      </w:r>
      <w:r w:rsidR="000841FA" w:rsidRPr="003F05F2">
        <w:rPr>
          <w:rFonts w:ascii="Book Antiqua" w:hAnsi="Book Antiqua"/>
        </w:rPr>
        <w:t xml:space="preserve">in such cases must be individualized. </w:t>
      </w:r>
      <w:r w:rsidR="005645D7" w:rsidRPr="003F05F2">
        <w:rPr>
          <w:rFonts w:ascii="Book Antiqua" w:hAnsi="Book Antiqua"/>
        </w:rPr>
        <w:t>The risks of immunosuppress</w:t>
      </w:r>
      <w:r w:rsidR="00986849" w:rsidRPr="003F05F2">
        <w:rPr>
          <w:rFonts w:ascii="Book Antiqua" w:hAnsi="Book Antiqua"/>
        </w:rPr>
        <w:t>ion must be weighed against the risk of progression of subcli</w:t>
      </w:r>
      <w:r w:rsidRPr="003F05F2">
        <w:rPr>
          <w:rFonts w:ascii="Book Antiqua" w:hAnsi="Book Antiqua"/>
        </w:rPr>
        <w:t>nical disease. Ten</w:t>
      </w:r>
      <w:r w:rsidR="00FB64BB" w:rsidRPr="003F05F2">
        <w:rPr>
          <w:rFonts w:ascii="Book Antiqua" w:hAnsi="Book Antiqua"/>
        </w:rPr>
        <w:t>-year survival in patients with mild disease without treatment has been reported to range from 67</w:t>
      </w:r>
      <w:r w:rsidRPr="003F05F2">
        <w:rPr>
          <w:rFonts w:ascii="Book Antiqua" w:hAnsi="Book Antiqua"/>
        </w:rPr>
        <w:t>%</w:t>
      </w:r>
      <w:r w:rsidR="00FB64BB" w:rsidRPr="003F05F2">
        <w:rPr>
          <w:rFonts w:ascii="Book Antiqua" w:hAnsi="Book Antiqua"/>
        </w:rPr>
        <w:t xml:space="preserve"> to 90</w:t>
      </w:r>
      <w:proofErr w:type="gramStart"/>
      <w:r w:rsidR="00FB64BB" w:rsidRPr="003F05F2">
        <w:rPr>
          <w:rFonts w:ascii="Book Antiqua" w:hAnsi="Book Antiqua"/>
        </w:rPr>
        <w:t>%</w:t>
      </w:r>
      <w:r w:rsidRPr="003F05F2">
        <w:rPr>
          <w:rFonts w:ascii="Book Antiqua" w:hAnsi="Book Antiqua"/>
          <w:vertAlign w:val="superscript"/>
        </w:rPr>
        <w:t>[</w:t>
      </w:r>
      <w:proofErr w:type="gramEnd"/>
      <w:r w:rsidRPr="003F05F2">
        <w:rPr>
          <w:rFonts w:ascii="Book Antiqua" w:hAnsi="Book Antiqua"/>
          <w:vertAlign w:val="superscript"/>
        </w:rPr>
        <w:t>2</w:t>
      </w:r>
      <w:r w:rsidR="00041CB2" w:rsidRPr="003F05F2">
        <w:rPr>
          <w:rFonts w:ascii="Book Antiqua" w:hAnsi="Book Antiqua"/>
          <w:vertAlign w:val="superscript"/>
        </w:rPr>
        <w:t>7</w:t>
      </w:r>
      <w:r w:rsidRPr="003F05F2">
        <w:rPr>
          <w:rFonts w:ascii="Book Antiqua" w:hAnsi="Book Antiqua"/>
          <w:vertAlign w:val="superscript"/>
        </w:rPr>
        <w:t>]</w:t>
      </w:r>
      <w:r w:rsidR="00FB64BB" w:rsidRPr="003F05F2">
        <w:rPr>
          <w:rFonts w:ascii="Book Antiqua" w:hAnsi="Book Antiqua"/>
        </w:rPr>
        <w:t>. Therefore</w:t>
      </w:r>
      <w:r w:rsidR="000622EC" w:rsidRPr="003F05F2">
        <w:rPr>
          <w:rFonts w:ascii="Book Antiqua" w:hAnsi="Book Antiqua"/>
        </w:rPr>
        <w:t>,</w:t>
      </w:r>
      <w:r w:rsidR="00FB64BB" w:rsidRPr="003F05F2">
        <w:rPr>
          <w:rFonts w:ascii="Book Antiqua" w:hAnsi="Book Antiqua"/>
        </w:rPr>
        <w:t xml:space="preserve"> the urgency of initiation of treatment is much less in such a patient population. </w:t>
      </w:r>
      <w:r w:rsidR="00CE72BE" w:rsidRPr="003F05F2">
        <w:rPr>
          <w:rFonts w:ascii="Book Antiqua" w:hAnsi="Book Antiqua"/>
        </w:rPr>
        <w:t xml:space="preserve">However, AIH can have a fluctuating course with spontaneous remissions and relapses. A significant proportion of asymptomatic patients become symptomatic over time and risk for progression to cirrhosis and HCC is possible. Therefore, the guidelines agree that treatment should be offered to patients with mild disease especially if they do not have contraindications to immunosuppressive therapy. If decision is made to withhold treatment then these patients should be closely monitored with measurement of ALT and total IgG every 3 </w:t>
      </w:r>
      <w:proofErr w:type="spellStart"/>
      <w:proofErr w:type="gramStart"/>
      <w:r w:rsidR="00CE72BE" w:rsidRPr="003F05F2">
        <w:rPr>
          <w:rFonts w:ascii="Book Antiqua" w:hAnsi="Book Antiqua"/>
        </w:rPr>
        <w:t>mo</w:t>
      </w:r>
      <w:proofErr w:type="spellEnd"/>
      <w:r w:rsidRPr="003F05F2">
        <w:rPr>
          <w:rFonts w:ascii="Book Antiqua" w:hAnsi="Book Antiqua"/>
          <w:vertAlign w:val="superscript"/>
        </w:rPr>
        <w:t>[</w:t>
      </w:r>
      <w:proofErr w:type="gramEnd"/>
      <w:r w:rsidRPr="003F05F2">
        <w:rPr>
          <w:rFonts w:ascii="Book Antiqua" w:hAnsi="Book Antiqua"/>
          <w:vertAlign w:val="superscript"/>
        </w:rPr>
        <w:t>3,4]</w:t>
      </w:r>
      <w:r w:rsidR="00CE72BE" w:rsidRPr="003F05F2">
        <w:rPr>
          <w:rFonts w:ascii="Book Antiqua" w:hAnsi="Book Antiqua"/>
        </w:rPr>
        <w:t>.</w:t>
      </w:r>
      <w:r w:rsidR="00A73DB3" w:rsidRPr="003F05F2">
        <w:rPr>
          <w:rFonts w:ascii="Book Antiqua" w:hAnsi="Book Antiqua"/>
        </w:rPr>
        <w:t xml:space="preserve"> An algorithm for decision making regarding initiation of immunosuppressive therapy is shown in Figure 1.</w:t>
      </w:r>
    </w:p>
    <w:p w14:paraId="3BD91C54" w14:textId="77777777" w:rsidR="00F022E3" w:rsidRPr="003F05F2" w:rsidRDefault="00F022E3" w:rsidP="00D535E2">
      <w:pPr>
        <w:adjustRightInd w:val="0"/>
        <w:snapToGrid w:val="0"/>
        <w:spacing w:line="360" w:lineRule="auto"/>
        <w:jc w:val="both"/>
        <w:rPr>
          <w:rFonts w:ascii="Book Antiqua" w:hAnsi="Book Antiqua"/>
          <w:b/>
          <w:i/>
        </w:rPr>
      </w:pPr>
    </w:p>
    <w:p w14:paraId="13208A60" w14:textId="06E5F9B8" w:rsidR="004C56E4" w:rsidRPr="003F05F2" w:rsidRDefault="00C623D6" w:rsidP="00884C81">
      <w:pPr>
        <w:adjustRightInd w:val="0"/>
        <w:snapToGrid w:val="0"/>
        <w:spacing w:line="360" w:lineRule="auto"/>
        <w:jc w:val="both"/>
        <w:outlineLvl w:val="0"/>
        <w:rPr>
          <w:rFonts w:ascii="Book Antiqua" w:hAnsi="Book Antiqua"/>
          <w:b/>
          <w:i/>
        </w:rPr>
      </w:pPr>
      <w:r w:rsidRPr="003F05F2">
        <w:rPr>
          <w:rFonts w:ascii="Book Antiqua" w:hAnsi="Book Antiqua"/>
          <w:b/>
          <w:i/>
        </w:rPr>
        <w:t>Induction of r</w:t>
      </w:r>
      <w:r w:rsidR="00A73DB3" w:rsidRPr="003F05F2">
        <w:rPr>
          <w:rFonts w:ascii="Book Antiqua" w:hAnsi="Book Antiqua"/>
          <w:b/>
          <w:i/>
        </w:rPr>
        <w:t xml:space="preserve">emission </w:t>
      </w:r>
    </w:p>
    <w:p w14:paraId="62693FC4" w14:textId="6E208303" w:rsidR="004C56E4" w:rsidRPr="003F05F2" w:rsidRDefault="00A73DB3" w:rsidP="00D535E2">
      <w:pPr>
        <w:adjustRightInd w:val="0"/>
        <w:snapToGrid w:val="0"/>
        <w:spacing w:line="360" w:lineRule="auto"/>
        <w:jc w:val="both"/>
        <w:rPr>
          <w:rFonts w:ascii="Book Antiqua" w:hAnsi="Book Antiqua"/>
        </w:rPr>
      </w:pPr>
      <w:r w:rsidRPr="003F05F2">
        <w:rPr>
          <w:rFonts w:ascii="Book Antiqua" w:hAnsi="Book Antiqua"/>
        </w:rPr>
        <w:t xml:space="preserve">The goal of treatment is to obtain complete biochemical and histological resolution of disease. Two treatment regimens are equally effective and are recommended by the AASLD and </w:t>
      </w:r>
      <w:r w:rsidR="009F1E13" w:rsidRPr="003F05F2">
        <w:rPr>
          <w:rFonts w:ascii="Book Antiqua" w:hAnsi="Book Antiqua"/>
        </w:rPr>
        <w:t>British Society of Gastroenterology (BSG)</w:t>
      </w:r>
      <w:r w:rsidRPr="003F05F2">
        <w:rPr>
          <w:rFonts w:ascii="Book Antiqua" w:hAnsi="Book Antiqua"/>
        </w:rPr>
        <w:t xml:space="preserve">. First is prednisone monotherapy starting at 60 mg daily, tapered down over 4 </w:t>
      </w:r>
      <w:proofErr w:type="spellStart"/>
      <w:r w:rsidRPr="003F05F2">
        <w:rPr>
          <w:rFonts w:ascii="Book Antiqua" w:hAnsi="Book Antiqua"/>
        </w:rPr>
        <w:t>w</w:t>
      </w:r>
      <w:r w:rsidR="005102C6" w:rsidRPr="003F05F2">
        <w:rPr>
          <w:rFonts w:ascii="Book Antiqua" w:hAnsi="Book Antiqua"/>
        </w:rPr>
        <w:t>k</w:t>
      </w:r>
      <w:proofErr w:type="spellEnd"/>
      <w:r w:rsidRPr="003F05F2">
        <w:rPr>
          <w:rFonts w:ascii="Book Antiqua" w:hAnsi="Book Antiqua"/>
        </w:rPr>
        <w:t xml:space="preserve"> to 20 mg daily which is then continued until treatment end point. Dose can subsequently be tapered by 5 or 2.5 mg per week to achieve the lowest effective dose of steroids. </w:t>
      </w:r>
      <w:r w:rsidR="009F1E13" w:rsidRPr="003F05F2">
        <w:rPr>
          <w:rFonts w:ascii="Book Antiqua" w:hAnsi="Book Antiqua"/>
        </w:rPr>
        <w:t xml:space="preserve">The BSG, on the other hand, recommends </w:t>
      </w:r>
      <w:r w:rsidR="009F1E13" w:rsidRPr="003F05F2">
        <w:rPr>
          <w:rFonts w:ascii="Book Antiqua" w:hAnsi="Book Antiqua"/>
        </w:rPr>
        <w:lastRenderedPageBreak/>
        <w:t xml:space="preserve">treatment in all cases where the serum aminotransferases are greater than 5 times the ULN, irrespective of the other criteria for </w:t>
      </w:r>
      <w:proofErr w:type="gramStart"/>
      <w:r w:rsidR="009F1E13" w:rsidRPr="003F05F2">
        <w:rPr>
          <w:rFonts w:ascii="Book Antiqua" w:hAnsi="Book Antiqua"/>
        </w:rPr>
        <w:t>treatment</w:t>
      </w:r>
      <w:r w:rsidR="009F1E13" w:rsidRPr="003F05F2">
        <w:rPr>
          <w:rFonts w:ascii="Book Antiqua" w:hAnsi="Book Antiqua"/>
          <w:vertAlign w:val="superscript"/>
        </w:rPr>
        <w:t>[</w:t>
      </w:r>
      <w:proofErr w:type="gramEnd"/>
      <w:r w:rsidR="009F1E13" w:rsidRPr="003F05F2">
        <w:rPr>
          <w:rFonts w:ascii="Book Antiqua" w:hAnsi="Book Antiqua"/>
          <w:vertAlign w:val="superscript"/>
        </w:rPr>
        <w:t>28]</w:t>
      </w:r>
      <w:r w:rsidR="009F1E13" w:rsidRPr="003F05F2">
        <w:rPr>
          <w:rFonts w:ascii="Book Antiqua" w:hAnsi="Book Antiqua"/>
        </w:rPr>
        <w:t xml:space="preserve">. </w:t>
      </w:r>
      <w:r w:rsidRPr="003F05F2">
        <w:rPr>
          <w:rFonts w:ascii="Book Antiqua" w:hAnsi="Book Antiqua"/>
        </w:rPr>
        <w:t xml:space="preserve">The other is the combination regimen of prednisone starting at 30 mg daily tapered over 4 </w:t>
      </w:r>
      <w:proofErr w:type="spellStart"/>
      <w:r w:rsidRPr="003F05F2">
        <w:rPr>
          <w:rFonts w:ascii="Book Antiqua" w:hAnsi="Book Antiqua"/>
        </w:rPr>
        <w:t>w</w:t>
      </w:r>
      <w:r w:rsidR="005102C6" w:rsidRPr="003F05F2">
        <w:rPr>
          <w:rFonts w:ascii="Book Antiqua" w:hAnsi="Book Antiqua"/>
        </w:rPr>
        <w:t>k</w:t>
      </w:r>
      <w:proofErr w:type="spellEnd"/>
      <w:r w:rsidRPr="003F05F2">
        <w:rPr>
          <w:rFonts w:ascii="Book Antiqua" w:hAnsi="Book Antiqua"/>
        </w:rPr>
        <w:t xml:space="preserve"> to 10 mg daily and azathioprine 50 mg daily (United States) or 1-2 mg/</w:t>
      </w:r>
      <w:r w:rsidR="005102C6" w:rsidRPr="003F05F2">
        <w:rPr>
          <w:rFonts w:ascii="Book Antiqua" w:hAnsi="Book Antiqua"/>
        </w:rPr>
        <w:t xml:space="preserve">kg per </w:t>
      </w:r>
      <w:r w:rsidRPr="003F05F2">
        <w:rPr>
          <w:rFonts w:ascii="Book Antiqua" w:hAnsi="Book Antiqua"/>
        </w:rPr>
        <w:t>day (Europe)</w:t>
      </w:r>
      <w:r w:rsidR="005102C6" w:rsidRPr="003F05F2">
        <w:rPr>
          <w:rFonts w:ascii="Book Antiqua" w:hAnsi="Book Antiqua"/>
          <w:vertAlign w:val="superscript"/>
        </w:rPr>
        <w:t>[3</w:t>
      </w:r>
      <w:r w:rsidR="00041CB2" w:rsidRPr="003F05F2">
        <w:rPr>
          <w:rFonts w:ascii="Book Antiqua" w:hAnsi="Book Antiqua"/>
          <w:vertAlign w:val="superscript"/>
        </w:rPr>
        <w:t>,28</w:t>
      </w:r>
      <w:r w:rsidR="005102C6" w:rsidRPr="003F05F2">
        <w:rPr>
          <w:rFonts w:ascii="Book Antiqua" w:hAnsi="Book Antiqua"/>
          <w:vertAlign w:val="superscript"/>
        </w:rPr>
        <w:t>]</w:t>
      </w:r>
      <w:r w:rsidRPr="003F05F2">
        <w:rPr>
          <w:rFonts w:ascii="Book Antiqua" w:hAnsi="Book Antiqua"/>
        </w:rPr>
        <w:t>.</w:t>
      </w:r>
    </w:p>
    <w:p w14:paraId="3B6D30B7" w14:textId="6010FAAE"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 xml:space="preserve">The evidence for mortality benefit of immunosuppressive therapy with steroids and/or combination with azathioprine was established in a number of controlled trials in the 1960s and 1970s. A sentinel study performed in Mayo clinic in 1972 compared prednisone monotherapy (starting with 60 mg/d, tapered down to 20 mg over four weeks), azathioprine monotherapy (100 mg/d), combination therapy (prednisone starting at 30 mg/d, decreased to 10 mg/d maintenance after 4 </w:t>
      </w:r>
      <w:proofErr w:type="spellStart"/>
      <w:r w:rsidR="00A73DB3" w:rsidRPr="003F05F2">
        <w:rPr>
          <w:rFonts w:ascii="Book Antiqua" w:hAnsi="Book Antiqua"/>
        </w:rPr>
        <w:t>w</w:t>
      </w:r>
      <w:r w:rsidRPr="003F05F2">
        <w:rPr>
          <w:rFonts w:ascii="Book Antiqua" w:hAnsi="Book Antiqua"/>
        </w:rPr>
        <w:t>k</w:t>
      </w:r>
      <w:proofErr w:type="spellEnd"/>
      <w:r w:rsidR="00A73DB3" w:rsidRPr="003F05F2">
        <w:rPr>
          <w:rFonts w:ascii="Book Antiqua" w:hAnsi="Book Antiqua"/>
        </w:rPr>
        <w:t xml:space="preserve"> combined with azathioprine at 50 mg/d) and placebo. There was a significant but similar mortality benefit with prednisone monotherapy and combination therapy w</w:t>
      </w:r>
      <w:r w:rsidRPr="003F05F2">
        <w:rPr>
          <w:rFonts w:ascii="Book Antiqua" w:hAnsi="Book Antiqua"/>
        </w:rPr>
        <w:t xml:space="preserve">hen compared to placebo (6 % </w:t>
      </w:r>
      <w:r w:rsidRPr="003F05F2">
        <w:rPr>
          <w:rFonts w:ascii="Book Antiqua" w:hAnsi="Book Antiqua"/>
          <w:i/>
        </w:rPr>
        <w:t>vs</w:t>
      </w:r>
      <w:r w:rsidRPr="003F05F2">
        <w:rPr>
          <w:rFonts w:ascii="Book Antiqua" w:hAnsi="Book Antiqua"/>
        </w:rPr>
        <w:t xml:space="preserve"> 7% </w:t>
      </w:r>
      <w:r w:rsidRPr="003F05F2">
        <w:rPr>
          <w:rFonts w:ascii="Book Antiqua" w:hAnsi="Book Antiqua"/>
          <w:i/>
        </w:rPr>
        <w:t>vs</w:t>
      </w:r>
      <w:r w:rsidR="00A73DB3" w:rsidRPr="003F05F2">
        <w:rPr>
          <w:rFonts w:ascii="Book Antiqua" w:hAnsi="Book Antiqua"/>
        </w:rPr>
        <w:t xml:space="preserve"> 41 %). The combination regimen, however, was associated </w:t>
      </w:r>
      <w:r w:rsidRPr="003F05F2">
        <w:rPr>
          <w:rFonts w:ascii="Book Antiqua" w:hAnsi="Book Antiqua"/>
        </w:rPr>
        <w:t xml:space="preserve">with fewer side effects (10% </w:t>
      </w:r>
      <w:r w:rsidRPr="003F05F2">
        <w:rPr>
          <w:rFonts w:ascii="Book Antiqua" w:hAnsi="Book Antiqua"/>
          <w:i/>
        </w:rPr>
        <w:t>vs</w:t>
      </w:r>
      <w:r w:rsidR="00A73DB3" w:rsidRPr="003F05F2">
        <w:rPr>
          <w:rFonts w:ascii="Book Antiqua" w:hAnsi="Book Antiqua"/>
        </w:rPr>
        <w:t xml:space="preserve"> 44%).</w:t>
      </w:r>
      <w:r w:rsidR="00A73DB3" w:rsidRPr="003F05F2">
        <w:rPr>
          <w:rFonts w:ascii="Book Antiqua" w:hAnsi="Book Antiqua"/>
          <w:vertAlign w:val="superscript"/>
        </w:rPr>
        <w:t xml:space="preserve"> </w:t>
      </w:r>
      <w:r w:rsidRPr="003F05F2">
        <w:rPr>
          <w:rFonts w:ascii="Book Antiqua" w:hAnsi="Book Antiqua"/>
        </w:rPr>
        <w:t>Seventy-five percent</w:t>
      </w:r>
      <w:r w:rsidR="00A73DB3" w:rsidRPr="003F05F2">
        <w:rPr>
          <w:rFonts w:ascii="Book Antiqua" w:hAnsi="Book Antiqua"/>
        </w:rPr>
        <w:t xml:space="preserve"> of the patients achieved histological remission, several months after clinical and biochemical </w:t>
      </w:r>
      <w:proofErr w:type="gramStart"/>
      <w:r w:rsidR="00A73DB3" w:rsidRPr="003F05F2">
        <w:rPr>
          <w:rFonts w:ascii="Book Antiqua" w:hAnsi="Book Antiqua"/>
        </w:rPr>
        <w:t>remission</w:t>
      </w:r>
      <w:r w:rsidRPr="003F05F2">
        <w:rPr>
          <w:rFonts w:ascii="Book Antiqua" w:hAnsi="Book Antiqua"/>
          <w:vertAlign w:val="superscript"/>
        </w:rPr>
        <w:t>[</w:t>
      </w:r>
      <w:proofErr w:type="gramEnd"/>
      <w:r w:rsidRPr="003F05F2">
        <w:rPr>
          <w:rFonts w:ascii="Book Antiqua" w:hAnsi="Book Antiqua"/>
          <w:vertAlign w:val="superscript"/>
        </w:rPr>
        <w:t>17]</w:t>
      </w:r>
      <w:r w:rsidR="00A73DB3" w:rsidRPr="003F05F2">
        <w:rPr>
          <w:rFonts w:ascii="Book Antiqua" w:hAnsi="Book Antiqua"/>
        </w:rPr>
        <w:t xml:space="preserve">. This, along with other trials at the time, demonstrated high mortality with azathioprine monotherapy when used for remission induction, likely due to slow onset of action and this was discarded as a valid option. </w:t>
      </w:r>
    </w:p>
    <w:p w14:paraId="66F2A96E" w14:textId="6059E66C"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 xml:space="preserve">Thus, the combination regimen was shown to have the best therapeutic profile, and is universally recommended as the first line </w:t>
      </w:r>
      <w:proofErr w:type="gramStart"/>
      <w:r w:rsidR="00A73DB3" w:rsidRPr="003F05F2">
        <w:rPr>
          <w:rFonts w:ascii="Book Antiqua" w:hAnsi="Book Antiqua"/>
        </w:rPr>
        <w:t>option</w:t>
      </w:r>
      <w:r w:rsidRPr="003F05F2">
        <w:rPr>
          <w:rFonts w:ascii="Book Antiqua" w:hAnsi="Book Antiqua"/>
          <w:vertAlign w:val="superscript"/>
        </w:rPr>
        <w:t>[</w:t>
      </w:r>
      <w:proofErr w:type="gramEnd"/>
      <w:r w:rsidRPr="003F05F2">
        <w:rPr>
          <w:rFonts w:ascii="Book Antiqua" w:hAnsi="Book Antiqua"/>
          <w:vertAlign w:val="superscript"/>
        </w:rPr>
        <w:t>3</w:t>
      </w:r>
      <w:r w:rsidR="00041CB2" w:rsidRPr="003F05F2">
        <w:rPr>
          <w:rFonts w:ascii="Book Antiqua" w:hAnsi="Book Antiqua"/>
          <w:vertAlign w:val="superscript"/>
        </w:rPr>
        <w:t>,4,28</w:t>
      </w:r>
      <w:r w:rsidRPr="003F05F2">
        <w:rPr>
          <w:rFonts w:ascii="Book Antiqua" w:hAnsi="Book Antiqua"/>
          <w:vertAlign w:val="superscript"/>
        </w:rPr>
        <w:t>]</w:t>
      </w:r>
      <w:r w:rsidR="00A73DB3" w:rsidRPr="003F05F2">
        <w:rPr>
          <w:rFonts w:ascii="Book Antiqua" w:hAnsi="Book Antiqua"/>
        </w:rPr>
        <w:t>.</w:t>
      </w:r>
    </w:p>
    <w:p w14:paraId="5DAAF853" w14:textId="520D0FB1" w:rsidR="004C56E4" w:rsidRPr="003F05F2" w:rsidRDefault="005102C6" w:rsidP="00D535E2">
      <w:pPr>
        <w:adjustRightInd w:val="0"/>
        <w:snapToGrid w:val="0"/>
        <w:spacing w:line="360" w:lineRule="auto"/>
        <w:jc w:val="both"/>
        <w:rPr>
          <w:rFonts w:ascii="Book Antiqua" w:eastAsiaTheme="minorEastAsia" w:hAnsi="Book Antiqua"/>
          <w:lang w:eastAsia="zh-CN"/>
        </w:rPr>
      </w:pPr>
      <w:r w:rsidRPr="003F05F2">
        <w:rPr>
          <w:rFonts w:ascii="Book Antiqua" w:hAnsi="Book Antiqua"/>
        </w:rPr>
        <w:t xml:space="preserve">  </w:t>
      </w:r>
      <w:r w:rsidR="00A73DB3" w:rsidRPr="003F05F2">
        <w:rPr>
          <w:rFonts w:ascii="Book Antiqua" w:hAnsi="Book Antiqua"/>
        </w:rPr>
        <w:t xml:space="preserve">Upfront combination therapy is especially useful in patients with uncontrolled hypertension, brittle diabetes mellitus, osteoporosis, emotional liability or morbid obesity who are unlikely to tolerate higher doses of steroids well. Similarly, addition of azathioprine may not be appropriate for patients with severe </w:t>
      </w:r>
      <w:proofErr w:type="spellStart"/>
      <w:r w:rsidR="00A73DB3" w:rsidRPr="003F05F2">
        <w:rPr>
          <w:rFonts w:ascii="Book Antiqua" w:hAnsi="Book Antiqua"/>
        </w:rPr>
        <w:t>cytopenias</w:t>
      </w:r>
      <w:proofErr w:type="spellEnd"/>
      <w:r w:rsidR="00A73DB3" w:rsidRPr="003F05F2">
        <w:rPr>
          <w:rFonts w:ascii="Book Antiqua" w:hAnsi="Book Antiqua"/>
        </w:rPr>
        <w:t xml:space="preserve">, underlying malignancy, pregnancy or established deficiency of thiopurine methyltransferase enzyme (TPMT). Therefore, it is important to individualize regimens based on patient factors and co-morbidities. </w:t>
      </w:r>
    </w:p>
    <w:p w14:paraId="0305722E" w14:textId="6A67F63B"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 xml:space="preserve">Prednisolone is the preferred steroid used in Europe, in contrast to prednisone in the United States, as it does not require intrahepatic conversion to the active form. It also achieves quicker peak plasma concentrations and has greater systemic bioavailability </w:t>
      </w:r>
      <w:r w:rsidR="00A73DB3" w:rsidRPr="003F05F2">
        <w:rPr>
          <w:rFonts w:ascii="Book Antiqua" w:hAnsi="Book Antiqua"/>
        </w:rPr>
        <w:lastRenderedPageBreak/>
        <w:t xml:space="preserve">compared to prednisone. Although there does not appear to be a difference in outcomes, it makes sense to use prednisolone in the acute fulminant variant of AIH. </w:t>
      </w:r>
    </w:p>
    <w:p w14:paraId="4C525BB0" w14:textId="4C2EA9F6"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 xml:space="preserve">In addition to the classical regimen recommended by the AASLD and BSG, several modifications have been proposed and are being used in clinical practice. A recent questionnaire study by IAIHG evaluated the real-world management of AIH and it suggested wide variations in the initial doses of standard induction therapy and steroid tapering protocols among expert </w:t>
      </w:r>
      <w:proofErr w:type="gramStart"/>
      <w:r w:rsidR="00A73DB3" w:rsidRPr="003F05F2">
        <w:rPr>
          <w:rFonts w:ascii="Book Antiqua" w:hAnsi="Book Antiqua"/>
        </w:rPr>
        <w:t>centers</w:t>
      </w:r>
      <w:r w:rsidR="00041CB2" w:rsidRPr="003F05F2">
        <w:rPr>
          <w:rFonts w:ascii="Book Antiqua" w:hAnsi="Book Antiqua"/>
          <w:vertAlign w:val="superscript"/>
        </w:rPr>
        <w:t>[</w:t>
      </w:r>
      <w:proofErr w:type="gramEnd"/>
      <w:r w:rsidR="00041CB2" w:rsidRPr="003F05F2">
        <w:rPr>
          <w:rFonts w:ascii="Book Antiqua" w:hAnsi="Book Antiqua"/>
          <w:vertAlign w:val="superscript"/>
        </w:rPr>
        <w:t>29</w:t>
      </w:r>
      <w:r w:rsidRPr="003F05F2">
        <w:rPr>
          <w:rFonts w:ascii="Book Antiqua" w:hAnsi="Book Antiqua"/>
          <w:vertAlign w:val="superscript"/>
        </w:rPr>
        <w:t>]</w:t>
      </w:r>
      <w:r w:rsidR="00A73DB3" w:rsidRPr="003F05F2">
        <w:rPr>
          <w:rFonts w:ascii="Book Antiqua" w:hAnsi="Book Antiqua"/>
        </w:rPr>
        <w:t>. As a general principle, higher the initial steroid dose, faster is the biochemical response with a slightly increased but transient risk of steroid related side effects. Faster induction overall reduces the time to tapering of steroids and thus limiting overall duration of steroid related side effects. In a German cohort, dose o</w:t>
      </w:r>
      <w:r w:rsidRPr="003F05F2">
        <w:rPr>
          <w:rFonts w:ascii="Book Antiqua" w:hAnsi="Book Antiqua"/>
        </w:rPr>
        <w:t xml:space="preserve">f </w:t>
      </w:r>
      <w:proofErr w:type="spellStart"/>
      <w:r w:rsidRPr="003F05F2">
        <w:rPr>
          <w:rFonts w:ascii="Book Antiqua" w:hAnsi="Book Antiqua"/>
        </w:rPr>
        <w:t>predniso</w:t>
      </w:r>
      <w:proofErr w:type="spellEnd"/>
      <w:r w:rsidRPr="003F05F2">
        <w:rPr>
          <w:rFonts w:ascii="Book Antiqua" w:hAnsi="Book Antiqua"/>
        </w:rPr>
        <w:t xml:space="preserve">(lo)ne (up to 1 mg/kg per </w:t>
      </w:r>
      <w:r w:rsidR="00A73DB3" w:rsidRPr="003F05F2">
        <w:rPr>
          <w:rFonts w:ascii="Book Antiqua" w:hAnsi="Book Antiqua"/>
        </w:rPr>
        <w:t>d</w:t>
      </w:r>
      <w:r w:rsidRPr="003F05F2">
        <w:rPr>
          <w:rFonts w:ascii="Book Antiqua" w:hAnsi="Book Antiqua"/>
        </w:rPr>
        <w:t>ay</w:t>
      </w:r>
      <w:r w:rsidR="00A73DB3" w:rsidRPr="003F05F2">
        <w:rPr>
          <w:rFonts w:ascii="Book Antiqua" w:hAnsi="Book Antiqua"/>
        </w:rPr>
        <w:t xml:space="preserve">) in combination with azathioprine lead to more rapid normalization of the </w:t>
      </w:r>
      <w:proofErr w:type="gramStart"/>
      <w:r w:rsidR="00A73DB3" w:rsidRPr="003F05F2">
        <w:rPr>
          <w:rFonts w:ascii="Book Antiqua" w:hAnsi="Book Antiqua"/>
        </w:rPr>
        <w:t>transaminases</w:t>
      </w:r>
      <w:r w:rsidRPr="003F05F2">
        <w:rPr>
          <w:rFonts w:ascii="Book Antiqua" w:hAnsi="Book Antiqua"/>
          <w:vertAlign w:val="superscript"/>
        </w:rPr>
        <w:t>[</w:t>
      </w:r>
      <w:proofErr w:type="gramEnd"/>
      <w:r w:rsidRPr="003F05F2">
        <w:rPr>
          <w:rFonts w:ascii="Book Antiqua" w:hAnsi="Book Antiqua"/>
          <w:vertAlign w:val="superscript"/>
        </w:rPr>
        <w:t>3</w:t>
      </w:r>
      <w:r w:rsidR="00041CB2" w:rsidRPr="003F05F2">
        <w:rPr>
          <w:rFonts w:ascii="Book Antiqua" w:hAnsi="Book Antiqua"/>
          <w:vertAlign w:val="superscript"/>
        </w:rPr>
        <w:t>0</w:t>
      </w:r>
      <w:r w:rsidRPr="003F05F2">
        <w:rPr>
          <w:rFonts w:ascii="Book Antiqua" w:hAnsi="Book Antiqua"/>
          <w:vertAlign w:val="superscript"/>
        </w:rPr>
        <w:t>]</w:t>
      </w:r>
      <w:r w:rsidR="00A73DB3" w:rsidRPr="003F05F2">
        <w:rPr>
          <w:rFonts w:ascii="Book Antiqua" w:hAnsi="Book Antiqua"/>
        </w:rPr>
        <w:t xml:space="preserve">. A retrospective analysis from Turkey showed a faster biochemical response, less relapses and better survival over 12 </w:t>
      </w:r>
      <w:proofErr w:type="spellStart"/>
      <w:r w:rsidR="00A73DB3" w:rsidRPr="003F05F2">
        <w:rPr>
          <w:rFonts w:ascii="Book Antiqua" w:hAnsi="Book Antiqua"/>
        </w:rPr>
        <w:t>mo</w:t>
      </w:r>
      <w:proofErr w:type="spellEnd"/>
      <w:r w:rsidR="00A73DB3" w:rsidRPr="003F05F2">
        <w:rPr>
          <w:rFonts w:ascii="Book Antiqua" w:hAnsi="Book Antiqua"/>
        </w:rPr>
        <w:t xml:space="preserve"> with starting prednisolone dose of 40 mg and slow taper over 9 weeks in combination with azathioprine in comparison to the standard combination regimen recommended by AASLD</w:t>
      </w:r>
      <w:r w:rsidRPr="003F05F2">
        <w:rPr>
          <w:rFonts w:ascii="Book Antiqua" w:hAnsi="Book Antiqua"/>
          <w:vertAlign w:val="superscript"/>
        </w:rPr>
        <w:t>[3</w:t>
      </w:r>
      <w:r w:rsidR="00041CB2" w:rsidRPr="003F05F2">
        <w:rPr>
          <w:rFonts w:ascii="Book Antiqua" w:hAnsi="Book Antiqua"/>
          <w:vertAlign w:val="superscript"/>
        </w:rPr>
        <w:t>1</w:t>
      </w:r>
      <w:r w:rsidRPr="003F05F2">
        <w:rPr>
          <w:rFonts w:ascii="Book Antiqua" w:hAnsi="Book Antiqua"/>
          <w:vertAlign w:val="superscript"/>
        </w:rPr>
        <w:t>]</w:t>
      </w:r>
      <w:r w:rsidR="00A73DB3" w:rsidRPr="003F05F2">
        <w:rPr>
          <w:rFonts w:ascii="Book Antiqua" w:hAnsi="Book Antiqua"/>
        </w:rPr>
        <w:t xml:space="preserve">. As absence of an early biochemical response is a negative prognostic indicator, strategy to use the most effective dose of steroids for the patient and guide further management based on response is most prudent. </w:t>
      </w:r>
    </w:p>
    <w:p w14:paraId="03C6B4CA" w14:textId="5A1FE8B8" w:rsidR="004C56E4" w:rsidRPr="003F05F2" w:rsidRDefault="005102C6" w:rsidP="00D535E2">
      <w:pPr>
        <w:adjustRightInd w:val="0"/>
        <w:snapToGrid w:val="0"/>
        <w:spacing w:line="360" w:lineRule="auto"/>
        <w:jc w:val="both"/>
        <w:rPr>
          <w:rFonts w:ascii="Book Antiqua" w:eastAsiaTheme="minorEastAsia" w:hAnsi="Book Antiqua"/>
          <w:lang w:eastAsia="zh-CN"/>
        </w:rPr>
      </w:pPr>
      <w:r w:rsidRPr="003F05F2">
        <w:rPr>
          <w:rFonts w:ascii="Book Antiqua" w:hAnsi="Book Antiqua"/>
        </w:rPr>
        <w:t xml:space="preserve">  </w:t>
      </w:r>
      <w:r w:rsidR="00A73DB3" w:rsidRPr="003F05F2">
        <w:rPr>
          <w:rFonts w:ascii="Book Antiqua" w:hAnsi="Book Antiqua"/>
        </w:rPr>
        <w:t xml:space="preserve">Rate of therapeutic response and dose limiting side effects typically influence the tapering schedule of steroids. Initiation of azathioprine maintenance therapy as soon as possible can help achieve reduction of steroid dose faster. However, in contrast to the AASLD recommendations, and as suggested in the EASL guidelines, it seems reasonable to delay the introduction of azathioprine until early biochemical response is seen from steroid use (usually 2 </w:t>
      </w:r>
      <w:proofErr w:type="spellStart"/>
      <w:r w:rsidR="00A73DB3" w:rsidRPr="003F05F2">
        <w:rPr>
          <w:rFonts w:ascii="Book Antiqua" w:hAnsi="Book Antiqua"/>
        </w:rPr>
        <w:t>w</w:t>
      </w:r>
      <w:r w:rsidRPr="003F05F2">
        <w:rPr>
          <w:rFonts w:ascii="Book Antiqua" w:hAnsi="Book Antiqua"/>
        </w:rPr>
        <w:t>k</w:t>
      </w:r>
      <w:proofErr w:type="spellEnd"/>
      <w:r w:rsidR="00A73DB3" w:rsidRPr="003F05F2">
        <w:rPr>
          <w:rFonts w:ascii="Book Antiqua" w:hAnsi="Book Antiqua"/>
        </w:rPr>
        <w:t xml:space="preserve">) as that can help clarify diagnostic uncertainties, and differentiate between primary non-response and azathioprine induced hepatotoxicity (although rare, its frequency is increased in advanced liver disease). </w:t>
      </w:r>
    </w:p>
    <w:p w14:paraId="791250DE" w14:textId="0BA76745"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It is important to counsel patients about steroid and azathioprine related side-effects. Appropriat</w:t>
      </w:r>
      <w:r w:rsidRPr="003F05F2">
        <w:rPr>
          <w:rFonts w:ascii="Book Antiqua" w:hAnsi="Book Antiqua"/>
        </w:rPr>
        <w:t>e adjunctive therapies such as v</w:t>
      </w:r>
      <w:r w:rsidR="00A73DB3" w:rsidRPr="003F05F2">
        <w:rPr>
          <w:rFonts w:ascii="Book Antiqua" w:hAnsi="Book Antiqua"/>
        </w:rPr>
        <w:t>itamin D and calcium supplementation to prevent bone loss should be given. Vaccin</w:t>
      </w:r>
      <w:r w:rsidRPr="003F05F2">
        <w:rPr>
          <w:rFonts w:ascii="Book Antiqua" w:hAnsi="Book Antiqua"/>
        </w:rPr>
        <w:t>ation against h</w:t>
      </w:r>
      <w:r w:rsidR="00A73DB3" w:rsidRPr="003F05F2">
        <w:rPr>
          <w:rFonts w:ascii="Book Antiqua" w:hAnsi="Book Antiqua"/>
        </w:rPr>
        <w:t xml:space="preserve">epatitis A and B should be completed. </w:t>
      </w:r>
    </w:p>
    <w:p w14:paraId="1BEFB341" w14:textId="71FCA8DD"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i/>
        </w:rPr>
        <w:lastRenderedPageBreak/>
        <w:t xml:space="preserve">  </w:t>
      </w:r>
      <w:r w:rsidR="00A73DB3" w:rsidRPr="003F05F2">
        <w:rPr>
          <w:rFonts w:ascii="Book Antiqua" w:hAnsi="Book Antiqua"/>
        </w:rPr>
        <w:t xml:space="preserve">Budesonide, an oral steroid, with a very high first pass metabolism, has been shown in a large, double blind randomized clinical trial to be an effective alternative therapy for </w:t>
      </w:r>
      <w:proofErr w:type="gramStart"/>
      <w:r w:rsidR="00A73DB3" w:rsidRPr="003F05F2">
        <w:rPr>
          <w:rFonts w:ascii="Book Antiqua" w:hAnsi="Book Antiqua"/>
        </w:rPr>
        <w:t>AIH</w:t>
      </w:r>
      <w:r w:rsidRPr="003F05F2">
        <w:rPr>
          <w:rFonts w:ascii="Book Antiqua" w:hAnsi="Book Antiqua"/>
          <w:vertAlign w:val="superscript"/>
        </w:rPr>
        <w:t>[</w:t>
      </w:r>
      <w:proofErr w:type="gramEnd"/>
      <w:r w:rsidRPr="003F05F2">
        <w:rPr>
          <w:rFonts w:ascii="Book Antiqua" w:hAnsi="Book Antiqua"/>
          <w:vertAlign w:val="superscript"/>
        </w:rPr>
        <w:t>3</w:t>
      </w:r>
      <w:r w:rsidR="00041CB2" w:rsidRPr="003F05F2">
        <w:rPr>
          <w:rFonts w:ascii="Book Antiqua" w:hAnsi="Book Antiqua"/>
          <w:vertAlign w:val="superscript"/>
        </w:rPr>
        <w:t>2</w:t>
      </w:r>
      <w:r w:rsidRPr="003F05F2">
        <w:rPr>
          <w:rFonts w:ascii="Book Antiqua" w:hAnsi="Book Antiqua"/>
          <w:vertAlign w:val="superscript"/>
        </w:rPr>
        <w:t>]</w:t>
      </w:r>
      <w:r w:rsidR="00A73DB3" w:rsidRPr="003F05F2">
        <w:rPr>
          <w:rFonts w:ascii="Book Antiqua" w:hAnsi="Book Antiqua"/>
        </w:rPr>
        <w:t>. Dose is started at 9 mg daily (3 pills of 3 mg each) in combination with standard azathioprine regimen until remission is induced. A high first pass metabolism leads to less dose limiting side effects when</w:t>
      </w:r>
      <w:r w:rsidRPr="003F05F2">
        <w:rPr>
          <w:rFonts w:ascii="Book Antiqua" w:hAnsi="Book Antiqua"/>
        </w:rPr>
        <w:t xml:space="preserve"> compared to prednisone (28% </w:t>
      </w:r>
      <w:r w:rsidRPr="003F05F2">
        <w:rPr>
          <w:rFonts w:ascii="Book Antiqua" w:hAnsi="Book Antiqua"/>
          <w:i/>
        </w:rPr>
        <w:t>vs</w:t>
      </w:r>
      <w:r w:rsidR="00A73DB3" w:rsidRPr="003F05F2">
        <w:rPr>
          <w:rFonts w:ascii="Book Antiqua" w:hAnsi="Book Antiqua"/>
        </w:rPr>
        <w:t xml:space="preserve"> 53%). However, this is negated in patients with cirrhosis who may have unpredictable systemic levels due to </w:t>
      </w:r>
      <w:proofErr w:type="spellStart"/>
      <w:r w:rsidR="00A73DB3" w:rsidRPr="003F05F2">
        <w:rPr>
          <w:rFonts w:ascii="Book Antiqua" w:hAnsi="Book Antiqua"/>
        </w:rPr>
        <w:t>porto</w:t>
      </w:r>
      <w:proofErr w:type="spellEnd"/>
      <w:r w:rsidR="00A73DB3" w:rsidRPr="003F05F2">
        <w:rPr>
          <w:rFonts w:ascii="Book Antiqua" w:hAnsi="Book Antiqua"/>
        </w:rPr>
        <w:t xml:space="preserve">-systemic shunting. Also, the rate of remission induced by budesonide in the study was lower compared to appropriately dosed </w:t>
      </w:r>
      <w:proofErr w:type="gramStart"/>
      <w:r w:rsidR="00A73DB3" w:rsidRPr="003F05F2">
        <w:rPr>
          <w:rFonts w:ascii="Book Antiqua" w:hAnsi="Book Antiqua"/>
        </w:rPr>
        <w:t>prednisone</w:t>
      </w:r>
      <w:r w:rsidRPr="003F05F2">
        <w:rPr>
          <w:rFonts w:ascii="Book Antiqua" w:hAnsi="Book Antiqua"/>
          <w:vertAlign w:val="superscript"/>
        </w:rPr>
        <w:t>[</w:t>
      </w:r>
      <w:proofErr w:type="gramEnd"/>
      <w:r w:rsidRPr="003F05F2">
        <w:rPr>
          <w:rFonts w:ascii="Book Antiqua" w:hAnsi="Book Antiqua"/>
          <w:vertAlign w:val="superscript"/>
        </w:rPr>
        <w:t>3</w:t>
      </w:r>
      <w:r w:rsidR="00041CB2" w:rsidRPr="003F05F2">
        <w:rPr>
          <w:rFonts w:ascii="Book Antiqua" w:hAnsi="Book Antiqua"/>
          <w:vertAlign w:val="superscript"/>
        </w:rPr>
        <w:t>0</w:t>
      </w:r>
      <w:r w:rsidRPr="003F05F2">
        <w:rPr>
          <w:rFonts w:ascii="Book Antiqua" w:hAnsi="Book Antiqua"/>
          <w:vertAlign w:val="superscript"/>
        </w:rPr>
        <w:t>]</w:t>
      </w:r>
      <w:r w:rsidR="00A73DB3" w:rsidRPr="003F05F2">
        <w:rPr>
          <w:rFonts w:ascii="Book Antiqua" w:hAnsi="Book Antiqua"/>
        </w:rPr>
        <w:t xml:space="preserve">. Data regarding the long-term use of budesonide is currently lacking. Therefore, there is a role of budesonide in management of non-cirrhotic patients with AIH who are unable to tolerate systemic side effects of steroids but it is not appropriate for the majority of the patients as a first line agent. </w:t>
      </w:r>
    </w:p>
    <w:p w14:paraId="55BC8B32" w14:textId="77777777" w:rsidR="004C56E4" w:rsidRPr="003F05F2" w:rsidRDefault="004C56E4" w:rsidP="00D535E2">
      <w:pPr>
        <w:adjustRightInd w:val="0"/>
        <w:snapToGrid w:val="0"/>
        <w:spacing w:line="360" w:lineRule="auto"/>
        <w:jc w:val="both"/>
        <w:rPr>
          <w:rFonts w:ascii="Book Antiqua" w:hAnsi="Book Antiqua"/>
        </w:rPr>
      </w:pPr>
    </w:p>
    <w:p w14:paraId="3D34DB0D" w14:textId="77777777" w:rsidR="004C56E4" w:rsidRPr="003F05F2" w:rsidRDefault="00A73DB3" w:rsidP="00884C81">
      <w:pPr>
        <w:adjustRightInd w:val="0"/>
        <w:snapToGrid w:val="0"/>
        <w:spacing w:line="360" w:lineRule="auto"/>
        <w:jc w:val="both"/>
        <w:outlineLvl w:val="0"/>
        <w:rPr>
          <w:rFonts w:ascii="Book Antiqua" w:hAnsi="Book Antiqua"/>
          <w:b/>
          <w:i/>
        </w:rPr>
      </w:pPr>
      <w:r w:rsidRPr="003F05F2">
        <w:rPr>
          <w:rFonts w:ascii="Book Antiqua" w:hAnsi="Book Antiqua"/>
          <w:b/>
          <w:i/>
        </w:rPr>
        <w:t>Maintenance therapy</w:t>
      </w:r>
    </w:p>
    <w:p w14:paraId="2FC44C0E" w14:textId="3527399F" w:rsidR="004C56E4" w:rsidRPr="003F05F2" w:rsidRDefault="00A73DB3" w:rsidP="00D535E2">
      <w:pPr>
        <w:adjustRightInd w:val="0"/>
        <w:snapToGrid w:val="0"/>
        <w:spacing w:line="360" w:lineRule="auto"/>
        <w:jc w:val="both"/>
        <w:rPr>
          <w:rFonts w:ascii="Book Antiqua" w:hAnsi="Book Antiqua"/>
        </w:rPr>
      </w:pPr>
      <w:r w:rsidRPr="003F05F2">
        <w:rPr>
          <w:rFonts w:ascii="Book Antiqua" w:hAnsi="Book Antiqua"/>
        </w:rPr>
        <w:t>Azathioprine is the drug of choice for maintenance therapy of AIH, as it has been shown to maintain re</w:t>
      </w:r>
      <w:r w:rsidR="005102C6" w:rsidRPr="003F05F2">
        <w:rPr>
          <w:rFonts w:ascii="Book Antiqua" w:hAnsi="Book Antiqua"/>
        </w:rPr>
        <w:t>mission effectively in up to 90</w:t>
      </w:r>
      <w:r w:rsidRPr="003F05F2">
        <w:rPr>
          <w:rFonts w:ascii="Book Antiqua" w:hAnsi="Book Antiqua"/>
        </w:rPr>
        <w:t xml:space="preserve">% patients with fewer side effects compared to low-dose steroid </w:t>
      </w:r>
      <w:proofErr w:type="gramStart"/>
      <w:r w:rsidRPr="003F05F2">
        <w:rPr>
          <w:rFonts w:ascii="Book Antiqua" w:hAnsi="Book Antiqua"/>
        </w:rPr>
        <w:t>therapy</w:t>
      </w:r>
      <w:r w:rsidR="005102C6" w:rsidRPr="003F05F2">
        <w:rPr>
          <w:rFonts w:ascii="Book Antiqua" w:hAnsi="Book Antiqua"/>
          <w:vertAlign w:val="superscript"/>
        </w:rPr>
        <w:t>[</w:t>
      </w:r>
      <w:proofErr w:type="gramEnd"/>
      <w:r w:rsidR="005102C6" w:rsidRPr="003F05F2">
        <w:rPr>
          <w:rFonts w:ascii="Book Antiqua" w:hAnsi="Book Antiqua"/>
          <w:vertAlign w:val="superscript"/>
        </w:rPr>
        <w:t>2</w:t>
      </w:r>
      <w:r w:rsidR="00041CB2" w:rsidRPr="003F05F2">
        <w:rPr>
          <w:rFonts w:ascii="Book Antiqua" w:hAnsi="Book Antiqua"/>
          <w:vertAlign w:val="superscript"/>
        </w:rPr>
        <w:t>5</w:t>
      </w:r>
      <w:r w:rsidR="005102C6" w:rsidRPr="003F05F2">
        <w:rPr>
          <w:rFonts w:ascii="Book Antiqua" w:hAnsi="Book Antiqua"/>
          <w:vertAlign w:val="superscript"/>
        </w:rPr>
        <w:t>,3</w:t>
      </w:r>
      <w:r w:rsidR="00041CB2" w:rsidRPr="003F05F2">
        <w:rPr>
          <w:rFonts w:ascii="Book Antiqua" w:hAnsi="Book Antiqua"/>
          <w:vertAlign w:val="superscript"/>
        </w:rPr>
        <w:t>3</w:t>
      </w:r>
      <w:r w:rsidR="005102C6" w:rsidRPr="003F05F2">
        <w:rPr>
          <w:rFonts w:ascii="Book Antiqua" w:hAnsi="Book Antiqua"/>
          <w:vertAlign w:val="superscript"/>
        </w:rPr>
        <w:t>]</w:t>
      </w:r>
      <w:r w:rsidRPr="003F05F2">
        <w:rPr>
          <w:rFonts w:ascii="Book Antiqua" w:hAnsi="Book Antiqua"/>
        </w:rPr>
        <w:t>. Target dose is usually 1 to 2 mg/kg, but can be titrated up to 2 mg/kg to decrease risk of relapse after steroid withdrawal. To test the tolerance of the drug, it is recommended to start at a lower dose, usually 50 mg daily. Patients should be counseled about the side effects of the drug which include risk of bone marrow suppression, rare risk of malignancy, small risk of drug induced hepatoxicity and pan</w:t>
      </w:r>
      <w:r w:rsidR="005102C6" w:rsidRPr="003F05F2">
        <w:rPr>
          <w:rFonts w:ascii="Book Antiqua" w:hAnsi="Book Antiqua"/>
        </w:rPr>
        <w:t>creatitis. In addition, up to 5</w:t>
      </w:r>
      <w:r w:rsidRPr="003F05F2">
        <w:rPr>
          <w:rFonts w:ascii="Book Antiqua" w:hAnsi="Book Antiqua"/>
        </w:rPr>
        <w:t xml:space="preserve">% patients demonstrate intolerance to azathioprine manifested by abdominal discomfort, malaise, nausea and fever. Symptoms usually dissipate within 2 to 3 d of stopping the drug. Azathioprine is a category D drug for teratogenic risk, however, all reports from patients treated during pregnancy suggest that it is safe. The risk for maternal and fetal mortality from a disease flare up during pregnancy outweighs any potential harms from the drug, therefore it should be continued at the lowest effective dose to maintain remission during pregnancy. </w:t>
      </w:r>
    </w:p>
    <w:p w14:paraId="441A2192" w14:textId="2E8F62A8"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 xml:space="preserve">TPMT is one of the enzymes that is involved in azathioprine metabolism. Patients with genetically determined TPMT deficiency (present in up to 2% of the general population) </w:t>
      </w:r>
      <w:r w:rsidR="00A73DB3" w:rsidRPr="003F05F2">
        <w:rPr>
          <w:rFonts w:ascii="Book Antiqua" w:hAnsi="Book Antiqua"/>
        </w:rPr>
        <w:lastRenderedPageBreak/>
        <w:t>may be at a higher risk for severe</w:t>
      </w:r>
      <w:r w:rsidRPr="003F05F2">
        <w:rPr>
          <w:rFonts w:ascii="Book Antiqua" w:hAnsi="Book Antiqua"/>
        </w:rPr>
        <w:t xml:space="preserve"> bone marrow suppression. EASL g</w:t>
      </w:r>
      <w:r w:rsidR="00A73DB3" w:rsidRPr="003F05F2">
        <w:rPr>
          <w:rFonts w:ascii="Book Antiqua" w:hAnsi="Book Antiqua"/>
        </w:rPr>
        <w:t xml:space="preserve">uidelines recommend that when available, serum TPMT testing be performed prior to initiation of azathioprine in patients with AIH. However, not all patients with low levels of TPMT develop bone marrow toxicity and screening for blood TPMT activity has not reduced the frequency of azathioprine related side effects compared with unscreened patients with </w:t>
      </w:r>
      <w:proofErr w:type="gramStart"/>
      <w:r w:rsidR="00A73DB3" w:rsidRPr="003F05F2">
        <w:rPr>
          <w:rFonts w:ascii="Book Antiqua" w:hAnsi="Book Antiqua"/>
        </w:rPr>
        <w:t>AIH</w:t>
      </w:r>
      <w:r w:rsidRPr="003F05F2">
        <w:rPr>
          <w:rFonts w:ascii="Book Antiqua" w:hAnsi="Book Antiqua"/>
          <w:vertAlign w:val="superscript"/>
        </w:rPr>
        <w:t>[</w:t>
      </w:r>
      <w:proofErr w:type="gramEnd"/>
      <w:r w:rsidRPr="003F05F2">
        <w:rPr>
          <w:rFonts w:ascii="Book Antiqua" w:hAnsi="Book Antiqua"/>
          <w:vertAlign w:val="superscript"/>
        </w:rPr>
        <w:t>3</w:t>
      </w:r>
      <w:r w:rsidR="00041CB2" w:rsidRPr="003F05F2">
        <w:rPr>
          <w:rFonts w:ascii="Book Antiqua" w:hAnsi="Book Antiqua"/>
          <w:vertAlign w:val="superscript"/>
        </w:rPr>
        <w:t>4</w:t>
      </w:r>
      <w:r w:rsidRPr="003F05F2">
        <w:rPr>
          <w:rFonts w:ascii="Book Antiqua" w:hAnsi="Book Antiqua"/>
          <w:vertAlign w:val="superscript"/>
        </w:rPr>
        <w:t>,3</w:t>
      </w:r>
      <w:r w:rsidR="00041CB2" w:rsidRPr="003F05F2">
        <w:rPr>
          <w:rFonts w:ascii="Book Antiqua" w:hAnsi="Book Antiqua"/>
          <w:vertAlign w:val="superscript"/>
        </w:rPr>
        <w:t>5</w:t>
      </w:r>
      <w:r w:rsidRPr="003F05F2">
        <w:rPr>
          <w:rFonts w:ascii="Book Antiqua" w:hAnsi="Book Antiqua"/>
          <w:vertAlign w:val="superscript"/>
        </w:rPr>
        <w:t>]</w:t>
      </w:r>
      <w:r w:rsidR="00A73DB3" w:rsidRPr="003F05F2">
        <w:rPr>
          <w:rFonts w:ascii="Book Antiqua" w:hAnsi="Book Antiqua"/>
        </w:rPr>
        <w:t xml:space="preserve">. Therefore, a more pragmatic approach appears to be the initiation of the drug at low dose (50 mg daily) and close monitoring of </w:t>
      </w:r>
      <w:r w:rsidRPr="003F05F2">
        <w:rPr>
          <w:rFonts w:ascii="Book Antiqua" w:hAnsi="Book Antiqua"/>
        </w:rPr>
        <w:t>complete blood count (</w:t>
      </w:r>
      <w:r w:rsidR="00A73DB3" w:rsidRPr="003F05F2">
        <w:rPr>
          <w:rFonts w:ascii="Book Antiqua" w:hAnsi="Book Antiqua"/>
        </w:rPr>
        <w:t>CBC</w:t>
      </w:r>
      <w:r w:rsidRPr="003F05F2">
        <w:rPr>
          <w:rFonts w:ascii="Book Antiqua" w:hAnsi="Book Antiqua"/>
        </w:rPr>
        <w:t>)</w:t>
      </w:r>
      <w:r w:rsidR="00A73DB3" w:rsidRPr="003F05F2">
        <w:rPr>
          <w:rFonts w:ascii="Book Antiqua" w:hAnsi="Book Antiqua"/>
        </w:rPr>
        <w:t xml:space="preserve"> (every 2 </w:t>
      </w:r>
      <w:proofErr w:type="spellStart"/>
      <w:r w:rsidR="00A73DB3" w:rsidRPr="003F05F2">
        <w:rPr>
          <w:rFonts w:ascii="Book Antiqua" w:hAnsi="Book Antiqua"/>
        </w:rPr>
        <w:t>w</w:t>
      </w:r>
      <w:r w:rsidRPr="003F05F2">
        <w:rPr>
          <w:rFonts w:ascii="Book Antiqua" w:hAnsi="Book Antiqua"/>
        </w:rPr>
        <w:t>k</w:t>
      </w:r>
      <w:proofErr w:type="spellEnd"/>
      <w:r w:rsidR="00A73DB3" w:rsidRPr="003F05F2">
        <w:rPr>
          <w:rFonts w:ascii="Book Antiqua" w:hAnsi="Book Antiqua"/>
        </w:rPr>
        <w:t xml:space="preserve">) in the first few months of therapy. </w:t>
      </w:r>
    </w:p>
    <w:p w14:paraId="7E6BD9E0" w14:textId="7EE94324"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 xml:space="preserve">In the first three months of therapy, monitoring of blood counts is done every 2 </w:t>
      </w:r>
      <w:proofErr w:type="spellStart"/>
      <w:r w:rsidR="00A73DB3" w:rsidRPr="003F05F2">
        <w:rPr>
          <w:rFonts w:ascii="Book Antiqua" w:hAnsi="Book Antiqua"/>
        </w:rPr>
        <w:t>w</w:t>
      </w:r>
      <w:r w:rsidRPr="003F05F2">
        <w:rPr>
          <w:rFonts w:ascii="Book Antiqua" w:hAnsi="Book Antiqua"/>
        </w:rPr>
        <w:t>k</w:t>
      </w:r>
      <w:proofErr w:type="spellEnd"/>
      <w:r w:rsidRPr="003F05F2">
        <w:rPr>
          <w:rFonts w:ascii="Book Antiqua" w:hAnsi="Book Antiqua"/>
        </w:rPr>
        <w:t xml:space="preserve"> </w:t>
      </w:r>
      <w:r w:rsidR="00A73DB3" w:rsidRPr="003F05F2">
        <w:rPr>
          <w:rFonts w:ascii="Book Antiqua" w:hAnsi="Book Antiqua"/>
        </w:rPr>
        <w:t xml:space="preserve">after which it can be spread out. Dose of </w:t>
      </w:r>
      <w:proofErr w:type="spellStart"/>
      <w:r w:rsidR="00A73DB3" w:rsidRPr="003F05F2">
        <w:rPr>
          <w:rFonts w:ascii="Book Antiqua" w:hAnsi="Book Antiqua"/>
        </w:rPr>
        <w:t>predniso</w:t>
      </w:r>
      <w:proofErr w:type="spellEnd"/>
      <w:r w:rsidR="00A73DB3" w:rsidRPr="003F05F2">
        <w:rPr>
          <w:rFonts w:ascii="Book Antiqua" w:hAnsi="Book Antiqua"/>
        </w:rPr>
        <w:t>(lo)ne is tapered in parallel down to 10 mg daily until normalization of transaminases and IgG occurs. Subsequently, steroids can be tapered slowly (in steps of 2.5 to 5 mg daily) every 4 to 12 w</w:t>
      </w:r>
      <w:r w:rsidRPr="003F05F2">
        <w:rPr>
          <w:rFonts w:ascii="Book Antiqua" w:hAnsi="Book Antiqua"/>
        </w:rPr>
        <w:t>k</w:t>
      </w:r>
      <w:r w:rsidR="00A73DB3" w:rsidRPr="003F05F2">
        <w:rPr>
          <w:rFonts w:ascii="Book Antiqua" w:hAnsi="Book Antiqua"/>
        </w:rPr>
        <w:t xml:space="preserve">. Transaminases should be closely monitored during this time to detect reactivation of the disease which can be controlled by a transient increase in the steroid dose. Rarely, azathioprine related hepatotoxicity can occur. Usually, IgG levels remain normal in this case and can help differentiate with insufficient treatment response, insufficient dose or lack of compliance. There may be a role of checking thiopurine metabolites (6 thioguanine, 6 </w:t>
      </w:r>
      <w:proofErr w:type="spellStart"/>
      <w:r w:rsidR="00A73DB3" w:rsidRPr="003F05F2">
        <w:rPr>
          <w:rFonts w:ascii="Book Antiqua" w:hAnsi="Book Antiqua"/>
        </w:rPr>
        <w:t>methylmercaptopurine</w:t>
      </w:r>
      <w:proofErr w:type="spellEnd"/>
      <w:r w:rsidR="00A73DB3" w:rsidRPr="003F05F2">
        <w:rPr>
          <w:rFonts w:ascii="Book Antiqua" w:hAnsi="Book Antiqua"/>
        </w:rPr>
        <w:t xml:space="preserve">) as low levels may indicate lack of compliance. Liver biopsy can help when differentiation between reactivation of AIH or azathioprine related hepatoxicity remains unclear. </w:t>
      </w:r>
    </w:p>
    <w:p w14:paraId="2C6D9969" w14:textId="5654624E"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Patients who are intolerant to azathioprine, have several alternative modalities for maintenance. 6-mercaptopurine, the active metabolite of azathi</w:t>
      </w:r>
      <w:r w:rsidRPr="003F05F2">
        <w:rPr>
          <w:rFonts w:ascii="Book Antiqua" w:hAnsi="Book Antiqua"/>
        </w:rPr>
        <w:t>oprine, can be used in up to 50</w:t>
      </w:r>
      <w:r w:rsidR="00A73DB3" w:rsidRPr="003F05F2">
        <w:rPr>
          <w:rFonts w:ascii="Book Antiqua" w:hAnsi="Book Antiqua"/>
        </w:rPr>
        <w:t xml:space="preserve">% of the patients intolerant to azathioprine. However, this should not be tried in patients have had pancreatitis, hepatotoxicity or severe bone marrow suppression secondary to azathioprine. </w:t>
      </w:r>
    </w:p>
    <w:p w14:paraId="03A32D03" w14:textId="7EED03B5"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 xml:space="preserve">Mycophenolate mofetil (MMF) has been established as an effective second line agent for </w:t>
      </w:r>
      <w:proofErr w:type="gramStart"/>
      <w:r w:rsidR="00A73DB3" w:rsidRPr="003F05F2">
        <w:rPr>
          <w:rFonts w:ascii="Book Antiqua" w:hAnsi="Book Antiqua"/>
        </w:rPr>
        <w:t>AIH</w:t>
      </w:r>
      <w:r w:rsidRPr="003F05F2">
        <w:rPr>
          <w:rFonts w:ascii="Book Antiqua" w:hAnsi="Book Antiqua"/>
          <w:vertAlign w:val="superscript"/>
        </w:rPr>
        <w:t>[</w:t>
      </w:r>
      <w:proofErr w:type="gramEnd"/>
      <w:r w:rsidRPr="003F05F2">
        <w:rPr>
          <w:rFonts w:ascii="Book Antiqua" w:hAnsi="Book Antiqua"/>
          <w:vertAlign w:val="superscript"/>
        </w:rPr>
        <w:t>3</w:t>
      </w:r>
      <w:r w:rsidR="00041CB2" w:rsidRPr="003F05F2">
        <w:rPr>
          <w:rFonts w:ascii="Book Antiqua" w:hAnsi="Book Antiqua"/>
          <w:vertAlign w:val="superscript"/>
        </w:rPr>
        <w:t>5</w:t>
      </w:r>
      <w:r w:rsidRPr="003F05F2">
        <w:rPr>
          <w:rFonts w:ascii="Book Antiqua" w:hAnsi="Book Antiqua"/>
          <w:vertAlign w:val="superscript"/>
        </w:rPr>
        <w:t>,3</w:t>
      </w:r>
      <w:r w:rsidR="00041CB2" w:rsidRPr="003F05F2">
        <w:rPr>
          <w:rFonts w:ascii="Book Antiqua" w:hAnsi="Book Antiqua"/>
          <w:vertAlign w:val="superscript"/>
        </w:rPr>
        <w:t>6</w:t>
      </w:r>
      <w:r w:rsidRPr="003F05F2">
        <w:rPr>
          <w:rFonts w:ascii="Book Antiqua" w:hAnsi="Book Antiqua"/>
          <w:vertAlign w:val="superscript"/>
        </w:rPr>
        <w:t>]</w:t>
      </w:r>
      <w:r w:rsidR="00A73DB3" w:rsidRPr="003F05F2">
        <w:rPr>
          <w:rFonts w:ascii="Book Antiqua" w:hAnsi="Book Antiqua"/>
        </w:rPr>
        <w:t xml:space="preserve">. It appears to be more useful for patients who suffer from azathioprine intolerance rather than treatment failure with azathioprine. It is tolerated very well and at a target dose of 2 g/d, it can maintain a </w:t>
      </w:r>
      <w:r w:rsidRPr="003F05F2">
        <w:rPr>
          <w:rFonts w:ascii="Book Antiqua" w:hAnsi="Book Antiqua"/>
        </w:rPr>
        <w:t>stable remission rate around 70</w:t>
      </w:r>
      <w:proofErr w:type="gramStart"/>
      <w:r w:rsidR="00A73DB3" w:rsidRPr="003F05F2">
        <w:rPr>
          <w:rFonts w:ascii="Book Antiqua" w:hAnsi="Book Antiqua"/>
        </w:rPr>
        <w:t>%</w:t>
      </w:r>
      <w:r w:rsidRPr="003F05F2">
        <w:rPr>
          <w:rFonts w:ascii="Book Antiqua" w:hAnsi="Book Antiqua"/>
          <w:vertAlign w:val="superscript"/>
        </w:rPr>
        <w:t>[</w:t>
      </w:r>
      <w:proofErr w:type="gramEnd"/>
      <w:r w:rsidRPr="003F05F2">
        <w:rPr>
          <w:rFonts w:ascii="Book Antiqua" w:hAnsi="Book Antiqua"/>
          <w:vertAlign w:val="superscript"/>
        </w:rPr>
        <w:t>3</w:t>
      </w:r>
      <w:r w:rsidR="00041CB2" w:rsidRPr="003F05F2">
        <w:rPr>
          <w:rFonts w:ascii="Book Antiqua" w:hAnsi="Book Antiqua"/>
          <w:vertAlign w:val="superscript"/>
        </w:rPr>
        <w:t>7</w:t>
      </w:r>
      <w:r w:rsidRPr="003F05F2">
        <w:rPr>
          <w:rFonts w:ascii="Book Antiqua" w:hAnsi="Book Antiqua"/>
          <w:vertAlign w:val="superscript"/>
        </w:rPr>
        <w:t>]</w:t>
      </w:r>
      <w:r w:rsidR="00A73DB3" w:rsidRPr="003F05F2">
        <w:rPr>
          <w:rFonts w:ascii="Book Antiqua" w:hAnsi="Book Antiqua"/>
        </w:rPr>
        <w:t xml:space="preserve">. It has been reported to have teratogenic properties and should be prescribed to women of </w:t>
      </w:r>
      <w:r w:rsidR="00A73DB3" w:rsidRPr="003F05F2">
        <w:rPr>
          <w:rFonts w:ascii="Book Antiqua" w:hAnsi="Book Antiqua"/>
        </w:rPr>
        <w:lastRenderedPageBreak/>
        <w:t xml:space="preserve">childbearing age with due precaution. Lastly, for patients with mild disease and good tolerance to steroids, chronic low dose </w:t>
      </w:r>
      <w:proofErr w:type="spellStart"/>
      <w:r w:rsidR="00A73DB3" w:rsidRPr="003F05F2">
        <w:rPr>
          <w:rFonts w:ascii="Book Antiqua" w:hAnsi="Book Antiqua"/>
        </w:rPr>
        <w:t>predniso</w:t>
      </w:r>
      <w:proofErr w:type="spellEnd"/>
      <w:r w:rsidR="00A73DB3" w:rsidRPr="003F05F2">
        <w:rPr>
          <w:rFonts w:ascii="Book Antiqua" w:hAnsi="Book Antiqua"/>
        </w:rPr>
        <w:t xml:space="preserve">(lo)ne at 10 mg daily or less is a viable option to maintain remission. </w:t>
      </w:r>
    </w:p>
    <w:p w14:paraId="471E83C8" w14:textId="4EBB5A98" w:rsidR="004C56E4" w:rsidRPr="003F05F2" w:rsidRDefault="005102C6" w:rsidP="00D535E2">
      <w:pPr>
        <w:adjustRightInd w:val="0"/>
        <w:snapToGrid w:val="0"/>
        <w:spacing w:line="360" w:lineRule="auto"/>
        <w:jc w:val="both"/>
        <w:rPr>
          <w:rFonts w:ascii="Book Antiqua" w:hAnsi="Book Antiqua"/>
        </w:rPr>
      </w:pPr>
      <w:r w:rsidRPr="003F05F2">
        <w:rPr>
          <w:rFonts w:ascii="Book Antiqua" w:hAnsi="Book Antiqua"/>
          <w:i/>
        </w:rPr>
        <w:t xml:space="preserve">  </w:t>
      </w:r>
      <w:r w:rsidR="00A73DB3" w:rsidRPr="003F05F2">
        <w:rPr>
          <w:rFonts w:ascii="Book Antiqua" w:hAnsi="Book Antiqua"/>
        </w:rPr>
        <w:t xml:space="preserve">With good compliance and standard treatment regimens, majority of the patients achieve and maintain sustained remission. 10-year life expectancy for patients with and </w:t>
      </w:r>
      <w:r w:rsidRPr="003F05F2">
        <w:rPr>
          <w:rFonts w:ascii="Book Antiqua" w:hAnsi="Book Antiqua"/>
        </w:rPr>
        <w:t>without cirrhosis and AIH is 89</w:t>
      </w:r>
      <w:r w:rsidR="00A73DB3" w:rsidRPr="003F05F2">
        <w:rPr>
          <w:rFonts w:ascii="Book Antiqua" w:hAnsi="Book Antiqua"/>
        </w:rPr>
        <w:t xml:space="preserve">% and 90% respectively, in tertiary referral centers. Overall 10-year survival rate of 93% approaches that of age matched cohorts of the general </w:t>
      </w:r>
      <w:proofErr w:type="gramStart"/>
      <w:r w:rsidR="00A73DB3" w:rsidRPr="003F05F2">
        <w:rPr>
          <w:rFonts w:ascii="Book Antiqua" w:hAnsi="Book Antiqua"/>
        </w:rPr>
        <w:t>population</w:t>
      </w:r>
      <w:r w:rsidR="00127A5D" w:rsidRPr="003F05F2">
        <w:rPr>
          <w:rFonts w:ascii="Book Antiqua" w:hAnsi="Book Antiqua"/>
          <w:vertAlign w:val="superscript"/>
        </w:rPr>
        <w:t>[</w:t>
      </w:r>
      <w:proofErr w:type="gramEnd"/>
      <w:r w:rsidR="00041CB2" w:rsidRPr="003F05F2">
        <w:rPr>
          <w:rFonts w:ascii="Book Antiqua" w:hAnsi="Book Antiqua"/>
          <w:vertAlign w:val="superscript"/>
        </w:rPr>
        <w:t>38</w:t>
      </w:r>
      <w:r w:rsidR="00127A5D" w:rsidRPr="003F05F2">
        <w:rPr>
          <w:rFonts w:ascii="Book Antiqua" w:hAnsi="Book Antiqua"/>
          <w:vertAlign w:val="superscript"/>
        </w:rPr>
        <w:t>]</w:t>
      </w:r>
      <w:r w:rsidR="00A73DB3" w:rsidRPr="003F05F2">
        <w:rPr>
          <w:rFonts w:ascii="Book Antiqua" w:hAnsi="Book Antiqua"/>
        </w:rPr>
        <w:t xml:space="preserve">. </w:t>
      </w:r>
    </w:p>
    <w:p w14:paraId="118BE86D" w14:textId="77777777" w:rsidR="00B71332" w:rsidRPr="003F05F2" w:rsidRDefault="00B71332" w:rsidP="00D535E2">
      <w:pPr>
        <w:adjustRightInd w:val="0"/>
        <w:snapToGrid w:val="0"/>
        <w:spacing w:line="360" w:lineRule="auto"/>
        <w:jc w:val="both"/>
        <w:rPr>
          <w:rFonts w:ascii="Book Antiqua" w:hAnsi="Book Antiqua"/>
          <w:i/>
        </w:rPr>
      </w:pPr>
    </w:p>
    <w:p w14:paraId="1850CF59" w14:textId="77777777" w:rsidR="00631B18" w:rsidRPr="003F05F2" w:rsidRDefault="00A73DB3" w:rsidP="00884C81">
      <w:pPr>
        <w:adjustRightInd w:val="0"/>
        <w:snapToGrid w:val="0"/>
        <w:spacing w:line="360" w:lineRule="auto"/>
        <w:jc w:val="both"/>
        <w:outlineLvl w:val="0"/>
        <w:rPr>
          <w:rFonts w:ascii="Book Antiqua" w:hAnsi="Book Antiqua"/>
          <w:b/>
          <w:i/>
        </w:rPr>
      </w:pPr>
      <w:r w:rsidRPr="003F05F2">
        <w:rPr>
          <w:rFonts w:ascii="Book Antiqua" w:hAnsi="Book Antiqua"/>
          <w:b/>
          <w:i/>
        </w:rPr>
        <w:t>Treatment withdrawal</w:t>
      </w:r>
    </w:p>
    <w:p w14:paraId="6F2F5B27" w14:textId="645F8450" w:rsidR="004C56E4" w:rsidRPr="003F05F2" w:rsidRDefault="00A73DB3" w:rsidP="00D535E2">
      <w:pPr>
        <w:adjustRightInd w:val="0"/>
        <w:snapToGrid w:val="0"/>
        <w:spacing w:line="360" w:lineRule="auto"/>
        <w:jc w:val="both"/>
        <w:rPr>
          <w:rFonts w:ascii="Book Antiqua" w:hAnsi="Book Antiqua"/>
        </w:rPr>
      </w:pPr>
      <w:r w:rsidRPr="003F05F2">
        <w:rPr>
          <w:rFonts w:ascii="Book Antiqua" w:hAnsi="Book Antiqua"/>
        </w:rPr>
        <w:t xml:space="preserve">Most patients with AIH will need lifelong maintenance therapy. This is because only 20% of patients with AIH can maintain a sustained remission after withdrawal of all immunosuppressive </w:t>
      </w:r>
      <w:proofErr w:type="gramStart"/>
      <w:r w:rsidRPr="003F05F2">
        <w:rPr>
          <w:rFonts w:ascii="Book Antiqua" w:hAnsi="Book Antiqua"/>
        </w:rPr>
        <w:t>therapy</w:t>
      </w:r>
      <w:r w:rsidR="00041CB2" w:rsidRPr="003F05F2">
        <w:rPr>
          <w:rFonts w:ascii="Book Antiqua" w:hAnsi="Book Antiqua"/>
          <w:vertAlign w:val="superscript"/>
        </w:rPr>
        <w:t>[</w:t>
      </w:r>
      <w:proofErr w:type="gramEnd"/>
      <w:r w:rsidR="00041CB2" w:rsidRPr="003F05F2">
        <w:rPr>
          <w:rFonts w:ascii="Book Antiqua" w:hAnsi="Book Antiqua"/>
          <w:vertAlign w:val="superscript"/>
        </w:rPr>
        <w:t>39</w:t>
      </w:r>
      <w:r w:rsidR="00127A5D" w:rsidRPr="003F05F2">
        <w:rPr>
          <w:rFonts w:ascii="Book Antiqua" w:hAnsi="Book Antiqua"/>
          <w:vertAlign w:val="superscript"/>
        </w:rPr>
        <w:t>]</w:t>
      </w:r>
      <w:r w:rsidRPr="003F05F2">
        <w:rPr>
          <w:rFonts w:ascii="Book Antiqua" w:hAnsi="Book Antiqua"/>
        </w:rPr>
        <w:t xml:space="preserve">. However, this does not preclude a consideration of trial of treatment withdrawal in appropriate candidates. Treatment should be continued for at least 2 years after complete biochemical remission (normal transaminases and normal total IgG) has been achieved. This is because histological resolution lags behind biochemical remission. Patients with persistent mild elevation of transaminases and/or IgG, or intermittent flares during maintenance therapy are likely to experience disease relapse, and treatment withdrawal should not be attempted in them. A recent study showed that patients with ALT levels less than half the </w:t>
      </w:r>
      <w:r w:rsidR="00087A96" w:rsidRPr="003F05F2">
        <w:rPr>
          <w:rFonts w:ascii="Book Antiqua" w:hAnsi="Book Antiqua"/>
        </w:rPr>
        <w:t>ULN</w:t>
      </w:r>
      <w:r w:rsidRPr="003F05F2">
        <w:rPr>
          <w:rFonts w:ascii="Book Antiqua" w:hAnsi="Book Antiqua"/>
        </w:rPr>
        <w:t xml:space="preserve"> and IgG levels in the lower range of normal (&lt; 12 g/L) were much more likely to maintain sustained remission of medications</w:t>
      </w:r>
      <w:r w:rsidR="00127A5D" w:rsidRPr="003F05F2">
        <w:rPr>
          <w:rFonts w:ascii="Book Antiqua" w:hAnsi="Book Antiqua"/>
          <w:vertAlign w:val="superscript"/>
        </w:rPr>
        <w:t>[4</w:t>
      </w:r>
      <w:r w:rsidR="00041CB2" w:rsidRPr="003F05F2">
        <w:rPr>
          <w:rFonts w:ascii="Book Antiqua" w:hAnsi="Book Antiqua"/>
          <w:vertAlign w:val="superscript"/>
        </w:rPr>
        <w:t>0</w:t>
      </w:r>
      <w:r w:rsidR="00127A5D" w:rsidRPr="003F05F2">
        <w:rPr>
          <w:rFonts w:ascii="Book Antiqua" w:hAnsi="Book Antiqua"/>
          <w:vertAlign w:val="superscript"/>
        </w:rPr>
        <w:t>]</w:t>
      </w:r>
      <w:r w:rsidRPr="003F05F2">
        <w:rPr>
          <w:rFonts w:ascii="Book Antiqua" w:hAnsi="Book Antiqua"/>
        </w:rPr>
        <w:t xml:space="preserve">. Liver biopsy can be helpful in excluding a trial of withdrawal as mild ongoing inflammation </w:t>
      </w:r>
      <w:r w:rsidR="00127A5D" w:rsidRPr="003F05F2">
        <w:rPr>
          <w:rFonts w:ascii="Book Antiqua" w:hAnsi="Book Antiqua"/>
        </w:rPr>
        <w:t>[hepatic activity index (</w:t>
      </w:r>
      <w:r w:rsidRPr="003F05F2">
        <w:rPr>
          <w:rFonts w:ascii="Book Antiqua" w:hAnsi="Book Antiqua"/>
        </w:rPr>
        <w:t>HAI</w:t>
      </w:r>
      <w:r w:rsidR="00127A5D" w:rsidRPr="003F05F2">
        <w:rPr>
          <w:rFonts w:ascii="Book Antiqua" w:hAnsi="Book Antiqua"/>
        </w:rPr>
        <w:t>)</w:t>
      </w:r>
      <w:r w:rsidRPr="003F05F2">
        <w:rPr>
          <w:rFonts w:ascii="Book Antiqua" w:hAnsi="Book Antiqua"/>
        </w:rPr>
        <w:t xml:space="preserve"> &gt;</w:t>
      </w:r>
      <w:r w:rsidR="00127A5D" w:rsidRPr="003F05F2">
        <w:rPr>
          <w:rFonts w:ascii="Book Antiqua" w:hAnsi="Book Antiqua"/>
        </w:rPr>
        <w:t xml:space="preserve"> 3]</w:t>
      </w:r>
      <w:r w:rsidRPr="003F05F2">
        <w:rPr>
          <w:rFonts w:ascii="Book Antiqua" w:hAnsi="Book Antiqua"/>
        </w:rPr>
        <w:t xml:space="preserve"> is a strong predictor of relapse. However, a normal liver biopsy is a poor predictor of the probability of relapse. When a decision is made to attempt treatment withdrawal, azathioprine is slowly decreased with careful monitoring of transaminases. Patients who have been successfully weaned off medical therapy should be monitored at regular intervals as up to 50% suffer a relapse within 6 </w:t>
      </w:r>
      <w:proofErr w:type="spellStart"/>
      <w:r w:rsidRPr="003F05F2">
        <w:rPr>
          <w:rFonts w:ascii="Book Antiqua" w:hAnsi="Book Antiqua"/>
        </w:rPr>
        <w:t>mo</w:t>
      </w:r>
      <w:proofErr w:type="spellEnd"/>
      <w:r w:rsidRPr="003F05F2">
        <w:rPr>
          <w:rFonts w:ascii="Book Antiqua" w:hAnsi="Book Antiqua"/>
        </w:rPr>
        <w:t xml:space="preserve">, most within 2 years but relapses decades after remission have also been described. Treatment with the initial induction regimen usually helps to get the disease under control. Patients who undergo repeated relapse have higher incidence of cirrhosis, </w:t>
      </w:r>
      <w:r w:rsidRPr="003F05F2">
        <w:rPr>
          <w:rFonts w:ascii="Book Antiqua" w:hAnsi="Book Antiqua"/>
        </w:rPr>
        <w:lastRenderedPageBreak/>
        <w:t xml:space="preserve">death from liver failure, higher rate of drug induced side effects and overall adverse </w:t>
      </w:r>
      <w:proofErr w:type="gramStart"/>
      <w:r w:rsidRPr="003F05F2">
        <w:rPr>
          <w:rFonts w:ascii="Book Antiqua" w:hAnsi="Book Antiqua"/>
        </w:rPr>
        <w:t>outcomes</w:t>
      </w:r>
      <w:r w:rsidR="00127A5D" w:rsidRPr="003F05F2">
        <w:rPr>
          <w:rFonts w:ascii="Book Antiqua" w:hAnsi="Book Antiqua"/>
          <w:vertAlign w:val="superscript"/>
        </w:rPr>
        <w:t>[</w:t>
      </w:r>
      <w:proofErr w:type="gramEnd"/>
      <w:r w:rsidR="00127A5D" w:rsidRPr="003F05F2">
        <w:rPr>
          <w:rFonts w:ascii="Book Antiqua" w:hAnsi="Book Antiqua"/>
          <w:vertAlign w:val="superscript"/>
        </w:rPr>
        <w:t>4</w:t>
      </w:r>
      <w:r w:rsidR="00041CB2" w:rsidRPr="003F05F2">
        <w:rPr>
          <w:rFonts w:ascii="Book Antiqua" w:hAnsi="Book Antiqua"/>
          <w:vertAlign w:val="superscript"/>
        </w:rPr>
        <w:t>1</w:t>
      </w:r>
      <w:r w:rsidR="00127A5D" w:rsidRPr="003F05F2">
        <w:rPr>
          <w:rFonts w:ascii="Book Antiqua" w:hAnsi="Book Antiqua"/>
          <w:vertAlign w:val="superscript"/>
        </w:rPr>
        <w:t>]</w:t>
      </w:r>
      <w:r w:rsidRPr="003F05F2">
        <w:rPr>
          <w:rFonts w:ascii="Book Antiqua" w:hAnsi="Book Antiqua"/>
        </w:rPr>
        <w:t xml:space="preserve">. Therefore, lifelong maintenance therapy is needed in patients who suffer a relapse. </w:t>
      </w:r>
    </w:p>
    <w:p w14:paraId="06C8CE7F" w14:textId="77777777" w:rsidR="004C56E4" w:rsidRPr="003F05F2" w:rsidRDefault="004C56E4" w:rsidP="00D535E2">
      <w:pPr>
        <w:adjustRightInd w:val="0"/>
        <w:snapToGrid w:val="0"/>
        <w:spacing w:line="360" w:lineRule="auto"/>
        <w:jc w:val="both"/>
        <w:rPr>
          <w:rFonts w:ascii="Book Antiqua" w:hAnsi="Book Antiqua"/>
        </w:rPr>
      </w:pPr>
    </w:p>
    <w:p w14:paraId="60A6A431" w14:textId="77777777" w:rsidR="004C56E4" w:rsidRPr="003F05F2" w:rsidRDefault="00A73DB3" w:rsidP="00884C81">
      <w:pPr>
        <w:adjustRightInd w:val="0"/>
        <w:snapToGrid w:val="0"/>
        <w:spacing w:line="360" w:lineRule="auto"/>
        <w:jc w:val="both"/>
        <w:outlineLvl w:val="0"/>
        <w:rPr>
          <w:rFonts w:ascii="Book Antiqua" w:hAnsi="Book Antiqua"/>
          <w:b/>
          <w:i/>
        </w:rPr>
      </w:pPr>
      <w:r w:rsidRPr="003F05F2">
        <w:rPr>
          <w:rFonts w:ascii="Book Antiqua" w:hAnsi="Book Antiqua"/>
          <w:b/>
          <w:i/>
        </w:rPr>
        <w:t>Difficult to treat patients: Incomplete and non-responders</w:t>
      </w:r>
    </w:p>
    <w:p w14:paraId="73F5E5A2" w14:textId="5BFB7124" w:rsidR="004C56E4" w:rsidRPr="003F05F2" w:rsidRDefault="00A73DB3" w:rsidP="00D535E2">
      <w:pPr>
        <w:adjustRightInd w:val="0"/>
        <w:snapToGrid w:val="0"/>
        <w:spacing w:line="360" w:lineRule="auto"/>
        <w:jc w:val="both"/>
        <w:rPr>
          <w:rFonts w:ascii="Book Antiqua" w:hAnsi="Book Antiqua"/>
        </w:rPr>
      </w:pPr>
      <w:r w:rsidRPr="003F05F2">
        <w:rPr>
          <w:rFonts w:ascii="Book Antiqua" w:hAnsi="Book Antiqua"/>
        </w:rPr>
        <w:t>Most patients respond well to standard immunosuppressive regimen and at least 10</w:t>
      </w:r>
      <w:r w:rsidR="00127A5D" w:rsidRPr="003F05F2">
        <w:rPr>
          <w:rFonts w:ascii="Book Antiqua" w:hAnsi="Book Antiqua"/>
        </w:rPr>
        <w:t>%</w:t>
      </w:r>
      <w:r w:rsidRPr="003F05F2">
        <w:rPr>
          <w:rFonts w:ascii="Book Antiqua" w:hAnsi="Book Antiqua"/>
        </w:rPr>
        <w:t xml:space="preserve"> to 15% appear to be refractory. This can be due to non-compliance, partial response or true non-response. </w:t>
      </w:r>
    </w:p>
    <w:p w14:paraId="6D856E06" w14:textId="5089C048" w:rsidR="004C56E4" w:rsidRPr="003F05F2" w:rsidRDefault="00127A5D"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 xml:space="preserve">As biochemical response to immunosuppressive regimen is the norm, non-response to treatment (lack of more than 25% reduction in transaminases after two weeks) should lead to re-evaluation of the diagnosis. Alternative etiologies such as Wilson’s disease, DILI, NASH should be definitively ruled out. Occasionally variant forms with overlapping features of PBC, PSC preclude full normalization of enzymes. </w:t>
      </w:r>
    </w:p>
    <w:p w14:paraId="118D4A0B" w14:textId="7787B6BE" w:rsidR="004C56E4" w:rsidRPr="003F05F2" w:rsidRDefault="00127A5D"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Compliance with treatment regimen should be ascertained. Measurement of 6 thioguanine (6TGN) levels can be helpful in this regard. A level &gt;</w:t>
      </w:r>
      <w:r w:rsidRPr="003F05F2">
        <w:rPr>
          <w:rFonts w:ascii="Book Antiqua" w:hAnsi="Book Antiqua"/>
        </w:rPr>
        <w:t xml:space="preserve"> </w:t>
      </w:r>
      <w:r w:rsidR="00A73DB3" w:rsidRPr="003F05F2">
        <w:rPr>
          <w:rFonts w:ascii="Book Antiqua" w:hAnsi="Book Antiqua"/>
        </w:rPr>
        <w:t xml:space="preserve">220 </w:t>
      </w:r>
      <w:proofErr w:type="spellStart"/>
      <w:r w:rsidR="00A73DB3" w:rsidRPr="003F05F2">
        <w:rPr>
          <w:rFonts w:ascii="Book Antiqua" w:hAnsi="Book Antiqua"/>
        </w:rPr>
        <w:t>pmol</w:t>
      </w:r>
      <w:proofErr w:type="spellEnd"/>
      <w:r w:rsidR="00A73DB3" w:rsidRPr="003F05F2">
        <w:rPr>
          <w:rFonts w:ascii="Book Antiqua" w:hAnsi="Book Antiqua"/>
        </w:rPr>
        <w:t xml:space="preserve"> per 8 </w:t>
      </w:r>
      <w:r w:rsidR="00411A88" w:rsidRPr="003F05F2">
        <w:rPr>
          <w:rFonts w:ascii="Book Antiqua" w:hAnsi="Book Antiqua"/>
        </w:rPr>
        <w:t>×</w:t>
      </w:r>
      <w:r w:rsidR="00A73DB3" w:rsidRPr="003F05F2">
        <w:rPr>
          <w:rFonts w:ascii="Book Antiqua" w:hAnsi="Book Antiqua"/>
        </w:rPr>
        <w:t xml:space="preserve"> 10</w:t>
      </w:r>
      <w:r w:rsidR="00A73DB3" w:rsidRPr="003F05F2">
        <w:rPr>
          <w:rFonts w:ascii="Book Antiqua" w:hAnsi="Book Antiqua"/>
          <w:vertAlign w:val="superscript"/>
        </w:rPr>
        <w:t>8</w:t>
      </w:r>
      <w:r w:rsidR="00A73DB3" w:rsidRPr="003F05F2">
        <w:rPr>
          <w:rFonts w:ascii="Book Antiqua" w:hAnsi="Book Antiqua"/>
        </w:rPr>
        <w:t xml:space="preserve"> red blood cells has been shown to be associated with remission in AIH </w:t>
      </w:r>
      <w:proofErr w:type="gramStart"/>
      <w:r w:rsidR="00A73DB3" w:rsidRPr="003F05F2">
        <w:rPr>
          <w:rFonts w:ascii="Book Antiqua" w:hAnsi="Book Antiqua"/>
        </w:rPr>
        <w:t>patients</w:t>
      </w:r>
      <w:r w:rsidR="00411A88" w:rsidRPr="003F05F2">
        <w:rPr>
          <w:rFonts w:ascii="Book Antiqua" w:hAnsi="Book Antiqua"/>
          <w:vertAlign w:val="superscript"/>
        </w:rPr>
        <w:t>[</w:t>
      </w:r>
      <w:proofErr w:type="gramEnd"/>
      <w:r w:rsidR="00411A88" w:rsidRPr="003F05F2">
        <w:rPr>
          <w:rFonts w:ascii="Book Antiqua" w:hAnsi="Book Antiqua"/>
          <w:vertAlign w:val="superscript"/>
        </w:rPr>
        <w:t>4</w:t>
      </w:r>
      <w:r w:rsidR="00041CB2" w:rsidRPr="003F05F2">
        <w:rPr>
          <w:rFonts w:ascii="Book Antiqua" w:hAnsi="Book Antiqua"/>
          <w:vertAlign w:val="superscript"/>
        </w:rPr>
        <w:t>2</w:t>
      </w:r>
      <w:r w:rsidR="00411A88" w:rsidRPr="003F05F2">
        <w:rPr>
          <w:rFonts w:ascii="Book Antiqua" w:hAnsi="Book Antiqua"/>
          <w:vertAlign w:val="superscript"/>
        </w:rPr>
        <w:t>]</w:t>
      </w:r>
      <w:r w:rsidR="00A73DB3" w:rsidRPr="003F05F2">
        <w:rPr>
          <w:rFonts w:ascii="Book Antiqua" w:hAnsi="Book Antiqua"/>
        </w:rPr>
        <w:t>. Lack of detectable serum levels would indicate lack of compliance.</w:t>
      </w:r>
    </w:p>
    <w:p w14:paraId="46A2B101" w14:textId="152FB882" w:rsidR="004C56E4" w:rsidRPr="003F05F2" w:rsidRDefault="00411A88" w:rsidP="00D535E2">
      <w:pPr>
        <w:adjustRightInd w:val="0"/>
        <w:snapToGrid w:val="0"/>
        <w:spacing w:line="360" w:lineRule="auto"/>
        <w:jc w:val="both"/>
        <w:rPr>
          <w:rFonts w:ascii="Book Antiqua" w:eastAsiaTheme="minorEastAsia" w:hAnsi="Book Antiqua"/>
          <w:lang w:eastAsia="zh-CN"/>
        </w:rPr>
      </w:pPr>
      <w:r w:rsidRPr="003F05F2">
        <w:rPr>
          <w:rFonts w:ascii="Book Antiqua" w:hAnsi="Book Antiqua"/>
        </w:rPr>
        <w:t xml:space="preserve">  </w:t>
      </w:r>
      <w:r w:rsidR="00A73DB3" w:rsidRPr="003F05F2">
        <w:rPr>
          <w:rFonts w:ascii="Book Antiqua" w:hAnsi="Book Antiqua"/>
        </w:rPr>
        <w:t>Patients who present with a severe acute hepatitis are more likely to fail standard therapy. Limited data is available on management of such patients. Overall mortality is high (19% to 45%) and liver transplant (LT) evaluation should be initiated. A trial of high dose intravenous corticosteroids (&gt;</w:t>
      </w:r>
      <w:r w:rsidRPr="003F05F2">
        <w:rPr>
          <w:rFonts w:ascii="Book Antiqua" w:hAnsi="Book Antiqua"/>
        </w:rPr>
        <w:t xml:space="preserve"> </w:t>
      </w:r>
      <w:r w:rsidR="00A73DB3" w:rsidRPr="003F05F2">
        <w:rPr>
          <w:rFonts w:ascii="Book Antiqua" w:hAnsi="Book Antiqua"/>
        </w:rPr>
        <w:t xml:space="preserve">1 mg/kg) should be given however a definite futility threshold is not defined. Generally, failure to improve </w:t>
      </w:r>
      <w:r w:rsidR="003237C4" w:rsidRPr="003F05F2">
        <w:rPr>
          <w:rFonts w:ascii="Book Antiqua" w:hAnsi="Book Antiqua"/>
        </w:rPr>
        <w:t>model for end-stage liver disease (</w:t>
      </w:r>
      <w:r w:rsidR="00A73DB3" w:rsidRPr="003F05F2">
        <w:rPr>
          <w:rFonts w:ascii="Book Antiqua" w:hAnsi="Book Antiqua"/>
        </w:rPr>
        <w:t>MELD</w:t>
      </w:r>
      <w:r w:rsidR="003237C4" w:rsidRPr="003F05F2">
        <w:rPr>
          <w:rFonts w:ascii="Book Antiqua" w:hAnsi="Book Antiqua"/>
        </w:rPr>
        <w:t>)</w:t>
      </w:r>
      <w:r w:rsidR="00A73DB3" w:rsidRPr="003F05F2">
        <w:rPr>
          <w:rFonts w:ascii="Book Antiqua" w:hAnsi="Book Antiqua"/>
        </w:rPr>
        <w:t xml:space="preserve">-Na, or serum bilirubin within 7 d of initiation of therapy should lead to alternative treatment strategies including LT. </w:t>
      </w:r>
    </w:p>
    <w:p w14:paraId="6A6D5C43" w14:textId="443560B2" w:rsidR="004C56E4" w:rsidRPr="003F05F2" w:rsidRDefault="003237C4"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Some patients with AIH fail to achieve full clinical, laboratory and hi</w:t>
      </w:r>
      <w:r w:rsidR="009F1E13" w:rsidRPr="003F05F2">
        <w:rPr>
          <w:rFonts w:ascii="Book Antiqua" w:hAnsi="Book Antiqua"/>
        </w:rPr>
        <w:t>stologic remission after 3-year</w:t>
      </w:r>
      <w:r w:rsidR="00A73DB3" w:rsidRPr="003F05F2">
        <w:rPr>
          <w:rFonts w:ascii="Book Antiqua" w:hAnsi="Book Antiqua"/>
        </w:rPr>
        <w:t xml:space="preserve"> standard therapy and are said to have incomplete response. Attempt should be made to optimize dosing of the standard regimen (inc</w:t>
      </w:r>
      <w:r w:rsidRPr="003F05F2">
        <w:rPr>
          <w:rFonts w:ascii="Book Antiqua" w:hAnsi="Book Antiqua"/>
        </w:rPr>
        <w:t xml:space="preserve">reasing azathioprine to 2 mg/kg per </w:t>
      </w:r>
      <w:r w:rsidR="00A73DB3" w:rsidRPr="003F05F2">
        <w:rPr>
          <w:rFonts w:ascii="Book Antiqua" w:hAnsi="Book Antiqua"/>
        </w:rPr>
        <w:t>d</w:t>
      </w:r>
      <w:r w:rsidRPr="003F05F2">
        <w:rPr>
          <w:rFonts w:ascii="Book Antiqua" w:hAnsi="Book Antiqua"/>
        </w:rPr>
        <w:t>ay</w:t>
      </w:r>
      <w:r w:rsidR="00A73DB3" w:rsidRPr="003F05F2">
        <w:rPr>
          <w:rFonts w:ascii="Book Antiqua" w:hAnsi="Book Antiqua"/>
        </w:rPr>
        <w:t xml:space="preserve"> with addition of 5 to 10 mg of </w:t>
      </w:r>
      <w:proofErr w:type="spellStart"/>
      <w:r w:rsidR="00A73DB3" w:rsidRPr="003F05F2">
        <w:rPr>
          <w:rFonts w:ascii="Book Antiqua" w:hAnsi="Book Antiqua"/>
        </w:rPr>
        <w:t>predniso</w:t>
      </w:r>
      <w:proofErr w:type="spellEnd"/>
      <w:r w:rsidR="00A73DB3" w:rsidRPr="003F05F2">
        <w:rPr>
          <w:rFonts w:ascii="Book Antiqua" w:hAnsi="Book Antiqua"/>
        </w:rPr>
        <w:t xml:space="preserve">(lo)ne). If complete response remains elusive, then the goal of therapy is to maintain lowest possible biochemical activity while </w:t>
      </w:r>
      <w:r w:rsidR="00A73DB3" w:rsidRPr="003F05F2">
        <w:rPr>
          <w:rFonts w:ascii="Book Antiqua" w:hAnsi="Book Antiqua"/>
        </w:rPr>
        <w:lastRenderedPageBreak/>
        <w:t xml:space="preserve">minimizing side effects. Serum transaminases less than 3 times the </w:t>
      </w:r>
      <w:r w:rsidR="00087A96" w:rsidRPr="003F05F2">
        <w:rPr>
          <w:rFonts w:ascii="Book Antiqua" w:hAnsi="Book Antiqua"/>
        </w:rPr>
        <w:t>ULN</w:t>
      </w:r>
      <w:r w:rsidR="00A73DB3" w:rsidRPr="003F05F2">
        <w:rPr>
          <w:rFonts w:ascii="Book Antiqua" w:hAnsi="Book Antiqua"/>
        </w:rPr>
        <w:t xml:space="preserve"> are acceptable and azat</w:t>
      </w:r>
      <w:r w:rsidRPr="003F05F2">
        <w:rPr>
          <w:rFonts w:ascii="Book Antiqua" w:hAnsi="Book Antiqua"/>
        </w:rPr>
        <w:t xml:space="preserve">hioprine monotherapy at 2 mg/kg per </w:t>
      </w:r>
      <w:r w:rsidR="00A73DB3" w:rsidRPr="003F05F2">
        <w:rPr>
          <w:rFonts w:ascii="Book Antiqua" w:hAnsi="Book Antiqua"/>
        </w:rPr>
        <w:t xml:space="preserve">day is usually reasonable. </w:t>
      </w:r>
    </w:p>
    <w:p w14:paraId="4ABAB2BA" w14:textId="13835B72" w:rsidR="004C56E4" w:rsidRPr="003F05F2" w:rsidRDefault="003237C4"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Fortunately, true non-responders to standard regimens rare (&lt; 5%) and alternative immunosuppressive agents are needed for these patients. Data for use of these agents in AIH is limited and based on small, mainly retrospective case series as no randomized control trial has been conducted. Largest experience is available for calcineurin inhibitors (CNI) cyclosporine and tacrolimus, primarily as salvage therapy with very effective biochemical response (&gt;</w:t>
      </w:r>
      <w:r w:rsidRPr="003F05F2">
        <w:rPr>
          <w:rFonts w:ascii="Book Antiqua" w:hAnsi="Book Antiqua"/>
        </w:rPr>
        <w:t xml:space="preserve"> </w:t>
      </w:r>
      <w:r w:rsidR="00A73DB3" w:rsidRPr="003F05F2">
        <w:rPr>
          <w:rFonts w:ascii="Book Antiqua" w:hAnsi="Book Antiqua"/>
        </w:rPr>
        <w:t>90% for both)</w:t>
      </w:r>
      <w:r w:rsidRPr="003F05F2">
        <w:rPr>
          <w:rFonts w:ascii="Book Antiqua" w:hAnsi="Book Antiqua"/>
          <w:vertAlign w:val="superscript"/>
        </w:rPr>
        <w:t xml:space="preserve"> [4</w:t>
      </w:r>
      <w:r w:rsidR="00041CB2" w:rsidRPr="003F05F2">
        <w:rPr>
          <w:rFonts w:ascii="Book Antiqua" w:hAnsi="Book Antiqua"/>
          <w:vertAlign w:val="superscript"/>
        </w:rPr>
        <w:t>3</w:t>
      </w:r>
      <w:r w:rsidRPr="003F05F2">
        <w:rPr>
          <w:rFonts w:ascii="Book Antiqua" w:hAnsi="Book Antiqua"/>
          <w:vertAlign w:val="superscript"/>
        </w:rPr>
        <w:t>,4</w:t>
      </w:r>
      <w:r w:rsidR="00041CB2" w:rsidRPr="003F05F2">
        <w:rPr>
          <w:rFonts w:ascii="Book Antiqua" w:hAnsi="Book Antiqua"/>
          <w:vertAlign w:val="superscript"/>
        </w:rPr>
        <w:t>4</w:t>
      </w:r>
      <w:r w:rsidRPr="003F05F2">
        <w:rPr>
          <w:rFonts w:ascii="Book Antiqua" w:hAnsi="Book Antiqua"/>
          <w:vertAlign w:val="superscript"/>
        </w:rPr>
        <w:t>]</w:t>
      </w:r>
      <w:r w:rsidR="00A73DB3" w:rsidRPr="003F05F2">
        <w:rPr>
          <w:rFonts w:ascii="Book Antiqua" w:hAnsi="Book Antiqua"/>
        </w:rPr>
        <w:t xml:space="preserve">. These drugs are associated with significant long-term side effects including risk of infections, hypertension, renal dysfunction and diabetes mellitus, and once initiated, they need to be continued permanently. </w:t>
      </w:r>
    </w:p>
    <w:p w14:paraId="526966C8" w14:textId="10A64727" w:rsidR="004C56E4" w:rsidRPr="003F05F2" w:rsidRDefault="003237C4" w:rsidP="00D535E2">
      <w:pPr>
        <w:adjustRightInd w:val="0"/>
        <w:snapToGrid w:val="0"/>
        <w:spacing w:line="360" w:lineRule="auto"/>
        <w:jc w:val="both"/>
        <w:rPr>
          <w:rFonts w:ascii="Book Antiqua" w:hAnsi="Book Antiqua"/>
        </w:rPr>
      </w:pPr>
      <w:r w:rsidRPr="003F05F2">
        <w:rPr>
          <w:rFonts w:ascii="Book Antiqua" w:hAnsi="Book Antiqua"/>
        </w:rPr>
        <w:t xml:space="preserve">  </w:t>
      </w:r>
      <w:r w:rsidR="00A73DB3" w:rsidRPr="003F05F2">
        <w:rPr>
          <w:rFonts w:ascii="Book Antiqua" w:hAnsi="Book Antiqua"/>
        </w:rPr>
        <w:t>Recently, role of anti-</w:t>
      </w:r>
      <w:bookmarkStart w:id="62" w:name="_GoBack"/>
      <w:r w:rsidRPr="003F05F2">
        <w:rPr>
          <w:rFonts w:ascii="Book Antiqua" w:hAnsi="Book Antiqua"/>
        </w:rPr>
        <w:t xml:space="preserve">tumor necrosis factor </w:t>
      </w:r>
      <w:bookmarkEnd w:id="62"/>
      <w:r w:rsidRPr="003F05F2">
        <w:rPr>
          <w:rFonts w:ascii="Book Antiqua" w:hAnsi="Book Antiqua"/>
        </w:rPr>
        <w:t>(</w:t>
      </w:r>
      <w:r w:rsidR="00A73DB3" w:rsidRPr="003F05F2">
        <w:rPr>
          <w:rFonts w:ascii="Book Antiqua" w:hAnsi="Book Antiqua"/>
        </w:rPr>
        <w:t>TNF</w:t>
      </w:r>
      <w:r w:rsidRPr="003F05F2">
        <w:rPr>
          <w:rFonts w:ascii="Book Antiqua" w:hAnsi="Book Antiqua"/>
        </w:rPr>
        <w:t>)</w:t>
      </w:r>
      <w:r w:rsidR="00A73DB3" w:rsidRPr="003F05F2">
        <w:rPr>
          <w:rFonts w:ascii="Book Antiqua" w:hAnsi="Book Antiqua"/>
        </w:rPr>
        <w:t xml:space="preserve"> monoclonal antibody, infliximab has been shown to have a positive response in difficult to treat patients with </w:t>
      </w:r>
      <w:proofErr w:type="gramStart"/>
      <w:r w:rsidR="00A73DB3" w:rsidRPr="003F05F2">
        <w:rPr>
          <w:rFonts w:ascii="Book Antiqua" w:hAnsi="Book Antiqua"/>
        </w:rPr>
        <w:t>AIH</w:t>
      </w:r>
      <w:r w:rsidRPr="003F05F2">
        <w:rPr>
          <w:rFonts w:ascii="Book Antiqua" w:hAnsi="Book Antiqua"/>
          <w:vertAlign w:val="superscript"/>
        </w:rPr>
        <w:t>[</w:t>
      </w:r>
      <w:proofErr w:type="gramEnd"/>
      <w:r w:rsidRPr="003F05F2">
        <w:rPr>
          <w:rFonts w:ascii="Book Antiqua" w:hAnsi="Book Antiqua"/>
          <w:vertAlign w:val="superscript"/>
        </w:rPr>
        <w:t>4</w:t>
      </w:r>
      <w:r w:rsidR="00041CB2" w:rsidRPr="003F05F2">
        <w:rPr>
          <w:rFonts w:ascii="Book Antiqua" w:hAnsi="Book Antiqua"/>
          <w:vertAlign w:val="superscript"/>
        </w:rPr>
        <w:t>5</w:t>
      </w:r>
      <w:r w:rsidRPr="003F05F2">
        <w:rPr>
          <w:rFonts w:ascii="Book Antiqua" w:hAnsi="Book Antiqua"/>
          <w:vertAlign w:val="superscript"/>
        </w:rPr>
        <w:t>]</w:t>
      </w:r>
      <w:r w:rsidR="00A73DB3" w:rsidRPr="003F05F2">
        <w:rPr>
          <w:rFonts w:ascii="Book Antiqua" w:hAnsi="Book Antiqua"/>
        </w:rPr>
        <w:t xml:space="preserve">. In addition to inducing stable remission, it was shown to have a beneficial effect on liver histology. Its efficacy is supported </w:t>
      </w:r>
      <w:proofErr w:type="spellStart"/>
      <w:r w:rsidR="00A73DB3" w:rsidRPr="003F05F2">
        <w:rPr>
          <w:rFonts w:ascii="Book Antiqua" w:hAnsi="Book Antiqua"/>
        </w:rPr>
        <w:t>pathophysiologically</w:t>
      </w:r>
      <w:proofErr w:type="spellEnd"/>
      <w:r w:rsidR="00A73DB3" w:rsidRPr="003F05F2">
        <w:rPr>
          <w:rFonts w:ascii="Book Antiqua" w:hAnsi="Book Antiqua"/>
        </w:rPr>
        <w:t xml:space="preserve"> by presence of increased TNF secretion and TNF-positive T cells in the liver of patients with AIH. It should be noted, however, that anti-TNF biologics can themselves induce an AIH-like drug induced syndrome.</w:t>
      </w:r>
    </w:p>
    <w:p w14:paraId="3098F2A1" w14:textId="77777777" w:rsidR="004C56E4" w:rsidRPr="003F05F2" w:rsidRDefault="004C56E4" w:rsidP="00D535E2">
      <w:pPr>
        <w:adjustRightInd w:val="0"/>
        <w:snapToGrid w:val="0"/>
        <w:spacing w:line="360" w:lineRule="auto"/>
        <w:jc w:val="both"/>
        <w:rPr>
          <w:rFonts w:ascii="Book Antiqua" w:hAnsi="Book Antiqua"/>
          <w:b/>
          <w:i/>
        </w:rPr>
      </w:pPr>
    </w:p>
    <w:p w14:paraId="76A0DA82" w14:textId="74E2B808" w:rsidR="004C56E4" w:rsidRPr="003F05F2" w:rsidRDefault="003237C4" w:rsidP="00884C81">
      <w:pPr>
        <w:adjustRightInd w:val="0"/>
        <w:snapToGrid w:val="0"/>
        <w:spacing w:line="360" w:lineRule="auto"/>
        <w:jc w:val="both"/>
        <w:outlineLvl w:val="0"/>
        <w:rPr>
          <w:rFonts w:ascii="Book Antiqua" w:hAnsi="Book Antiqua"/>
          <w:b/>
          <w:i/>
        </w:rPr>
      </w:pPr>
      <w:r w:rsidRPr="003F05F2">
        <w:rPr>
          <w:rFonts w:ascii="Book Antiqua" w:hAnsi="Book Antiqua"/>
          <w:b/>
          <w:i/>
        </w:rPr>
        <w:t>LT</w:t>
      </w:r>
    </w:p>
    <w:p w14:paraId="13EBAD22" w14:textId="3947BB6A" w:rsidR="004C56E4" w:rsidRPr="003F05F2" w:rsidRDefault="00A73DB3" w:rsidP="00D535E2">
      <w:pPr>
        <w:adjustRightInd w:val="0"/>
        <w:snapToGrid w:val="0"/>
        <w:spacing w:line="360" w:lineRule="auto"/>
        <w:jc w:val="both"/>
        <w:rPr>
          <w:rFonts w:ascii="Book Antiqua" w:hAnsi="Book Antiqua"/>
        </w:rPr>
      </w:pPr>
      <w:r w:rsidRPr="003F05F2">
        <w:rPr>
          <w:rFonts w:ascii="Book Antiqua" w:hAnsi="Book Antiqua"/>
        </w:rPr>
        <w:t>AIH and its complications account for up to 5% of all liver transplants, typically for acute fulminant presentations or for advanced decompensated cirrhosis. LT for AIH is an effective intervention, with 10-year patient survival of approximately 75</w:t>
      </w:r>
      <w:proofErr w:type="gramStart"/>
      <w:r w:rsidRPr="003F05F2">
        <w:rPr>
          <w:rFonts w:ascii="Book Antiqua" w:hAnsi="Book Antiqua"/>
        </w:rPr>
        <w:t>%</w:t>
      </w:r>
      <w:r w:rsidR="003237C4" w:rsidRPr="003F05F2">
        <w:rPr>
          <w:rFonts w:ascii="Book Antiqua" w:hAnsi="Book Antiqua"/>
          <w:vertAlign w:val="superscript"/>
        </w:rPr>
        <w:t>[</w:t>
      </w:r>
      <w:proofErr w:type="gramEnd"/>
      <w:r w:rsidR="003237C4" w:rsidRPr="003F05F2">
        <w:rPr>
          <w:rFonts w:ascii="Book Antiqua" w:hAnsi="Book Antiqua"/>
          <w:vertAlign w:val="superscript"/>
        </w:rPr>
        <w:t>3]</w:t>
      </w:r>
      <w:r w:rsidRPr="003F05F2">
        <w:rPr>
          <w:rFonts w:ascii="Book Antiqua" w:hAnsi="Book Antiqua"/>
        </w:rPr>
        <w:t>. Both recurrent and “</w:t>
      </w:r>
      <w:r w:rsidRPr="003F05F2">
        <w:rPr>
          <w:rFonts w:ascii="Book Antiqua" w:hAnsi="Book Antiqua"/>
          <w:i/>
        </w:rPr>
        <w:t>de novo</w:t>
      </w:r>
      <w:r w:rsidRPr="003F05F2">
        <w:rPr>
          <w:rFonts w:ascii="Book Antiqua" w:hAnsi="Book Antiqua"/>
        </w:rPr>
        <w:t xml:space="preserve">” AIH can occur post liver transplantation, and are treated similarly, using a combination of glucocorticoids and azathioprine. Anti-rejection medications including </w:t>
      </w:r>
      <w:r w:rsidR="003237C4" w:rsidRPr="003F05F2">
        <w:rPr>
          <w:rFonts w:ascii="Book Antiqua" w:hAnsi="Book Antiqua"/>
        </w:rPr>
        <w:t>CNI</w:t>
      </w:r>
      <w:r w:rsidRPr="003F05F2">
        <w:rPr>
          <w:rFonts w:ascii="Book Antiqua" w:hAnsi="Book Antiqua"/>
        </w:rPr>
        <w:t xml:space="preserve"> have not been shown to prevent nor effectively treat recurrent AIH. For refractory cases, switching azathioprine to MMF or changing the calcineurin inhibitor has been </w:t>
      </w:r>
      <w:proofErr w:type="gramStart"/>
      <w:r w:rsidRPr="003F05F2">
        <w:rPr>
          <w:rFonts w:ascii="Book Antiqua" w:hAnsi="Book Antiqua"/>
        </w:rPr>
        <w:t>recommended</w:t>
      </w:r>
      <w:r w:rsidR="003237C4" w:rsidRPr="003F05F2">
        <w:rPr>
          <w:rFonts w:ascii="Book Antiqua" w:hAnsi="Book Antiqua"/>
          <w:vertAlign w:val="superscript"/>
        </w:rPr>
        <w:t>[</w:t>
      </w:r>
      <w:proofErr w:type="gramEnd"/>
      <w:r w:rsidR="003237C4" w:rsidRPr="003F05F2">
        <w:rPr>
          <w:rFonts w:ascii="Book Antiqua" w:hAnsi="Book Antiqua"/>
          <w:vertAlign w:val="superscript"/>
        </w:rPr>
        <w:t>3]</w:t>
      </w:r>
      <w:r w:rsidRPr="003F05F2">
        <w:rPr>
          <w:rFonts w:ascii="Book Antiqua" w:hAnsi="Book Antiqua"/>
        </w:rPr>
        <w:t>.</w:t>
      </w:r>
    </w:p>
    <w:p w14:paraId="535DA739" w14:textId="77777777" w:rsidR="004C56E4" w:rsidRPr="003F05F2" w:rsidRDefault="004C56E4" w:rsidP="00D535E2">
      <w:pPr>
        <w:adjustRightInd w:val="0"/>
        <w:snapToGrid w:val="0"/>
        <w:spacing w:line="360" w:lineRule="auto"/>
        <w:jc w:val="both"/>
        <w:rPr>
          <w:rFonts w:ascii="Book Antiqua" w:hAnsi="Book Antiqua"/>
        </w:rPr>
      </w:pPr>
    </w:p>
    <w:p w14:paraId="5404B7D4" w14:textId="297D61E8" w:rsidR="004C56E4" w:rsidRPr="003F05F2" w:rsidRDefault="003237C4" w:rsidP="00884C81">
      <w:pPr>
        <w:adjustRightInd w:val="0"/>
        <w:snapToGrid w:val="0"/>
        <w:spacing w:line="360" w:lineRule="auto"/>
        <w:jc w:val="both"/>
        <w:outlineLvl w:val="0"/>
        <w:rPr>
          <w:rFonts w:ascii="Book Antiqua" w:hAnsi="Book Antiqua"/>
          <w:b/>
        </w:rPr>
      </w:pPr>
      <w:r w:rsidRPr="003F05F2">
        <w:rPr>
          <w:rFonts w:ascii="Book Antiqua" w:hAnsi="Book Antiqua"/>
          <w:b/>
        </w:rPr>
        <w:t>CONCLUSION</w:t>
      </w:r>
    </w:p>
    <w:p w14:paraId="540D1A3A" w14:textId="6C2274CB" w:rsidR="004C56E4" w:rsidRPr="003F05F2" w:rsidRDefault="00A73DB3" w:rsidP="00D535E2">
      <w:pPr>
        <w:adjustRightInd w:val="0"/>
        <w:snapToGrid w:val="0"/>
        <w:spacing w:line="360" w:lineRule="auto"/>
        <w:jc w:val="both"/>
        <w:rPr>
          <w:rFonts w:ascii="Book Antiqua" w:hAnsi="Book Antiqua"/>
        </w:rPr>
      </w:pPr>
      <w:r w:rsidRPr="003F05F2">
        <w:rPr>
          <w:rFonts w:ascii="Book Antiqua" w:hAnsi="Book Antiqua"/>
        </w:rPr>
        <w:lastRenderedPageBreak/>
        <w:t>Management of AIH, since its initial description, has seen tremendous growth</w:t>
      </w:r>
      <w:r w:rsidR="009F1E13" w:rsidRPr="003F05F2">
        <w:rPr>
          <w:rFonts w:ascii="Book Antiqua" w:hAnsi="Book Antiqua"/>
        </w:rPr>
        <w:t xml:space="preserve"> (Figure 2)</w:t>
      </w:r>
      <w:r w:rsidRPr="003F05F2">
        <w:rPr>
          <w:rFonts w:ascii="Book Antiqua" w:hAnsi="Book Antiqua"/>
        </w:rPr>
        <w:t xml:space="preserve">. Most patients can expect near normal life expectancy and a reasonable quality of life. However, there still exists wide disparity in delivery of care and patient outcomes. Our understanding of the underlying pathogenetic mechanisms, although advanced over the years, is still limited and far away from having significant clinical implications. Rarity and heterogeneity of the disease, excellent response to standard treatment regimens besides economic factors guiding the pharmaceutical industry has limited the development of more specific therapies. Further research into the pathogenesis of the disease may lead to development of more definitive serological diagnostic tests as well as targeted immunotherapies addressing the underlying inflammatory mechanisms in the future. </w:t>
      </w:r>
    </w:p>
    <w:p w14:paraId="15B41796" w14:textId="77777777" w:rsidR="004866B1" w:rsidRPr="003F05F2" w:rsidRDefault="004866B1" w:rsidP="00D535E2">
      <w:pPr>
        <w:adjustRightInd w:val="0"/>
        <w:snapToGrid w:val="0"/>
        <w:spacing w:line="360" w:lineRule="auto"/>
        <w:jc w:val="both"/>
        <w:rPr>
          <w:rFonts w:ascii="Book Antiqua" w:hAnsi="Book Antiqua"/>
        </w:rPr>
      </w:pPr>
    </w:p>
    <w:p w14:paraId="0C08F22B" w14:textId="77777777" w:rsidR="003237C4" w:rsidRPr="003F05F2" w:rsidRDefault="003237C4">
      <w:pPr>
        <w:rPr>
          <w:rFonts w:ascii="Book Antiqua" w:hAnsi="Book Antiqua"/>
        </w:rPr>
      </w:pPr>
      <w:r w:rsidRPr="003F05F2">
        <w:rPr>
          <w:rFonts w:ascii="Book Antiqua" w:hAnsi="Book Antiqua"/>
        </w:rPr>
        <w:br w:type="page"/>
      </w:r>
    </w:p>
    <w:p w14:paraId="38F99A47" w14:textId="461BAF97" w:rsidR="00C97E68" w:rsidRPr="003F05F2" w:rsidRDefault="004866B1" w:rsidP="00884C81">
      <w:pPr>
        <w:adjustRightInd w:val="0"/>
        <w:snapToGrid w:val="0"/>
        <w:spacing w:line="360" w:lineRule="auto"/>
        <w:jc w:val="both"/>
        <w:outlineLvl w:val="0"/>
        <w:rPr>
          <w:rFonts w:ascii="Book Antiqua" w:hAnsi="Book Antiqua"/>
          <w:b/>
        </w:rPr>
      </w:pPr>
      <w:r w:rsidRPr="003F05F2">
        <w:rPr>
          <w:rFonts w:ascii="Book Antiqua" w:hAnsi="Book Antiqua"/>
          <w:b/>
        </w:rPr>
        <w:lastRenderedPageBreak/>
        <w:t>REFERENCES</w:t>
      </w:r>
    </w:p>
    <w:p w14:paraId="280A609A"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1 </w:t>
      </w:r>
      <w:r w:rsidRPr="003F05F2">
        <w:rPr>
          <w:rFonts w:ascii="Book Antiqua" w:hAnsi="Book Antiqua" w:cs="Arial"/>
          <w:b/>
          <w:bCs/>
          <w:shd w:val="clear" w:color="auto" w:fill="FFFFFF"/>
        </w:rPr>
        <w:t>Alvarez F</w:t>
      </w:r>
      <w:r w:rsidRPr="003F05F2">
        <w:rPr>
          <w:rFonts w:ascii="Book Antiqua" w:hAnsi="Book Antiqua" w:cs="Arial"/>
          <w:shd w:val="clear" w:color="auto" w:fill="FFFFFF"/>
        </w:rPr>
        <w:t xml:space="preserve">, Berg PA, Bianchi FB, Bianchi L, Burroughs AK, </w:t>
      </w:r>
      <w:proofErr w:type="spellStart"/>
      <w:r w:rsidRPr="003F05F2">
        <w:rPr>
          <w:rFonts w:ascii="Book Antiqua" w:hAnsi="Book Antiqua" w:cs="Arial"/>
          <w:shd w:val="clear" w:color="auto" w:fill="FFFFFF"/>
        </w:rPr>
        <w:t>Cancado</w:t>
      </w:r>
      <w:proofErr w:type="spellEnd"/>
      <w:r w:rsidRPr="003F05F2">
        <w:rPr>
          <w:rFonts w:ascii="Book Antiqua" w:hAnsi="Book Antiqua" w:cs="Arial"/>
          <w:shd w:val="clear" w:color="auto" w:fill="FFFFFF"/>
        </w:rPr>
        <w:t xml:space="preserve"> EL, Chapman RW, </w:t>
      </w:r>
      <w:proofErr w:type="spellStart"/>
      <w:r w:rsidRPr="003F05F2">
        <w:rPr>
          <w:rFonts w:ascii="Book Antiqua" w:hAnsi="Book Antiqua" w:cs="Arial"/>
          <w:shd w:val="clear" w:color="auto" w:fill="FFFFFF"/>
        </w:rPr>
        <w:t>Cooksley</w:t>
      </w:r>
      <w:proofErr w:type="spellEnd"/>
      <w:r w:rsidRPr="003F05F2">
        <w:rPr>
          <w:rFonts w:ascii="Book Antiqua" w:hAnsi="Book Antiqua" w:cs="Arial"/>
          <w:shd w:val="clear" w:color="auto" w:fill="FFFFFF"/>
        </w:rPr>
        <w:t xml:space="preserve"> WG, </w:t>
      </w:r>
      <w:proofErr w:type="spellStart"/>
      <w:r w:rsidRPr="003F05F2">
        <w:rPr>
          <w:rFonts w:ascii="Book Antiqua" w:hAnsi="Book Antiqua" w:cs="Arial"/>
          <w:shd w:val="clear" w:color="auto" w:fill="FFFFFF"/>
        </w:rPr>
        <w:t>Czaja</w:t>
      </w:r>
      <w:proofErr w:type="spellEnd"/>
      <w:r w:rsidRPr="003F05F2">
        <w:rPr>
          <w:rFonts w:ascii="Book Antiqua" w:hAnsi="Book Antiqua" w:cs="Arial"/>
          <w:shd w:val="clear" w:color="auto" w:fill="FFFFFF"/>
        </w:rPr>
        <w:t xml:space="preserve"> AJ, </w:t>
      </w:r>
      <w:proofErr w:type="spellStart"/>
      <w:r w:rsidRPr="003F05F2">
        <w:rPr>
          <w:rFonts w:ascii="Book Antiqua" w:hAnsi="Book Antiqua" w:cs="Arial"/>
          <w:shd w:val="clear" w:color="auto" w:fill="FFFFFF"/>
        </w:rPr>
        <w:t>Desmet</w:t>
      </w:r>
      <w:proofErr w:type="spellEnd"/>
      <w:r w:rsidRPr="003F05F2">
        <w:rPr>
          <w:rFonts w:ascii="Book Antiqua" w:hAnsi="Book Antiqua" w:cs="Arial"/>
          <w:shd w:val="clear" w:color="auto" w:fill="FFFFFF"/>
        </w:rPr>
        <w:t xml:space="preserve"> VJ, Donaldson PT, </w:t>
      </w:r>
      <w:proofErr w:type="spellStart"/>
      <w:r w:rsidRPr="003F05F2">
        <w:rPr>
          <w:rFonts w:ascii="Book Antiqua" w:hAnsi="Book Antiqua" w:cs="Arial"/>
          <w:shd w:val="clear" w:color="auto" w:fill="FFFFFF"/>
        </w:rPr>
        <w:t>Eddleston</w:t>
      </w:r>
      <w:proofErr w:type="spellEnd"/>
      <w:r w:rsidRPr="003F05F2">
        <w:rPr>
          <w:rFonts w:ascii="Book Antiqua" w:hAnsi="Book Antiqua" w:cs="Arial"/>
          <w:shd w:val="clear" w:color="auto" w:fill="FFFFFF"/>
        </w:rPr>
        <w:t xml:space="preserve"> AL, </w:t>
      </w:r>
      <w:proofErr w:type="spellStart"/>
      <w:r w:rsidRPr="003F05F2">
        <w:rPr>
          <w:rFonts w:ascii="Book Antiqua" w:hAnsi="Book Antiqua" w:cs="Arial"/>
          <w:shd w:val="clear" w:color="auto" w:fill="FFFFFF"/>
        </w:rPr>
        <w:t>Fainboim</w:t>
      </w:r>
      <w:proofErr w:type="spellEnd"/>
      <w:r w:rsidRPr="003F05F2">
        <w:rPr>
          <w:rFonts w:ascii="Book Antiqua" w:hAnsi="Book Antiqua" w:cs="Arial"/>
          <w:shd w:val="clear" w:color="auto" w:fill="FFFFFF"/>
        </w:rPr>
        <w:t xml:space="preserve"> L, Heathcote J, Homberg JC, Hoofnagle JH, </w:t>
      </w:r>
      <w:proofErr w:type="spellStart"/>
      <w:r w:rsidRPr="003F05F2">
        <w:rPr>
          <w:rFonts w:ascii="Book Antiqua" w:hAnsi="Book Antiqua" w:cs="Arial"/>
          <w:shd w:val="clear" w:color="auto" w:fill="FFFFFF"/>
        </w:rPr>
        <w:t>Kakumu</w:t>
      </w:r>
      <w:proofErr w:type="spellEnd"/>
      <w:r w:rsidRPr="003F05F2">
        <w:rPr>
          <w:rFonts w:ascii="Book Antiqua" w:hAnsi="Book Antiqua" w:cs="Arial"/>
          <w:shd w:val="clear" w:color="auto" w:fill="FFFFFF"/>
        </w:rPr>
        <w:t xml:space="preserve"> S, </w:t>
      </w:r>
      <w:proofErr w:type="spellStart"/>
      <w:r w:rsidRPr="003F05F2">
        <w:rPr>
          <w:rFonts w:ascii="Book Antiqua" w:hAnsi="Book Antiqua" w:cs="Arial"/>
          <w:shd w:val="clear" w:color="auto" w:fill="FFFFFF"/>
        </w:rPr>
        <w:t>Krawitt</w:t>
      </w:r>
      <w:proofErr w:type="spellEnd"/>
      <w:r w:rsidRPr="003F05F2">
        <w:rPr>
          <w:rFonts w:ascii="Book Antiqua" w:hAnsi="Book Antiqua" w:cs="Arial"/>
          <w:shd w:val="clear" w:color="auto" w:fill="FFFFFF"/>
        </w:rPr>
        <w:t xml:space="preserve"> EL, Mackay IR, </w:t>
      </w:r>
      <w:proofErr w:type="spellStart"/>
      <w:r w:rsidRPr="003F05F2">
        <w:rPr>
          <w:rFonts w:ascii="Book Antiqua" w:hAnsi="Book Antiqua" w:cs="Arial"/>
          <w:shd w:val="clear" w:color="auto" w:fill="FFFFFF"/>
        </w:rPr>
        <w:t>MacSween</w:t>
      </w:r>
      <w:proofErr w:type="spellEnd"/>
      <w:r w:rsidRPr="003F05F2">
        <w:rPr>
          <w:rFonts w:ascii="Book Antiqua" w:hAnsi="Book Antiqua" w:cs="Arial"/>
          <w:shd w:val="clear" w:color="auto" w:fill="FFFFFF"/>
        </w:rPr>
        <w:t xml:space="preserve"> RN, </w:t>
      </w:r>
      <w:proofErr w:type="spellStart"/>
      <w:r w:rsidRPr="003F05F2">
        <w:rPr>
          <w:rFonts w:ascii="Book Antiqua" w:hAnsi="Book Antiqua" w:cs="Arial"/>
          <w:shd w:val="clear" w:color="auto" w:fill="FFFFFF"/>
        </w:rPr>
        <w:t>Maddrey</w:t>
      </w:r>
      <w:proofErr w:type="spellEnd"/>
      <w:r w:rsidRPr="003F05F2">
        <w:rPr>
          <w:rFonts w:ascii="Book Antiqua" w:hAnsi="Book Antiqua" w:cs="Arial"/>
          <w:shd w:val="clear" w:color="auto" w:fill="FFFFFF"/>
        </w:rPr>
        <w:t xml:space="preserve"> WC, </w:t>
      </w:r>
      <w:proofErr w:type="spellStart"/>
      <w:r w:rsidRPr="003F05F2">
        <w:rPr>
          <w:rFonts w:ascii="Book Antiqua" w:hAnsi="Book Antiqua" w:cs="Arial"/>
          <w:shd w:val="clear" w:color="auto" w:fill="FFFFFF"/>
        </w:rPr>
        <w:t>Manns</w:t>
      </w:r>
      <w:proofErr w:type="spellEnd"/>
      <w:r w:rsidRPr="003F05F2">
        <w:rPr>
          <w:rFonts w:ascii="Book Antiqua" w:hAnsi="Book Antiqua" w:cs="Arial"/>
          <w:shd w:val="clear" w:color="auto" w:fill="FFFFFF"/>
        </w:rPr>
        <w:t xml:space="preserve"> MP, McFarlane IG, Meyer </w:t>
      </w:r>
      <w:proofErr w:type="spellStart"/>
      <w:r w:rsidRPr="003F05F2">
        <w:rPr>
          <w:rFonts w:ascii="Book Antiqua" w:hAnsi="Book Antiqua" w:cs="Arial"/>
          <w:shd w:val="clear" w:color="auto" w:fill="FFFFFF"/>
        </w:rPr>
        <w:t>zum</w:t>
      </w:r>
      <w:proofErr w:type="spellEnd"/>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Büschenfelde</w:t>
      </w:r>
      <w:proofErr w:type="spellEnd"/>
      <w:r w:rsidRPr="003F05F2">
        <w:rPr>
          <w:rFonts w:ascii="Book Antiqua" w:hAnsi="Book Antiqua" w:cs="Arial"/>
          <w:shd w:val="clear" w:color="auto" w:fill="FFFFFF"/>
        </w:rPr>
        <w:t xml:space="preserve"> KH, </w:t>
      </w:r>
      <w:proofErr w:type="spellStart"/>
      <w:r w:rsidRPr="003F05F2">
        <w:rPr>
          <w:rFonts w:ascii="Book Antiqua" w:hAnsi="Book Antiqua" w:cs="Arial"/>
          <w:shd w:val="clear" w:color="auto" w:fill="FFFFFF"/>
        </w:rPr>
        <w:t>Zeniya</w:t>
      </w:r>
      <w:proofErr w:type="spellEnd"/>
      <w:r w:rsidRPr="003F05F2">
        <w:rPr>
          <w:rFonts w:ascii="Book Antiqua" w:hAnsi="Book Antiqua" w:cs="Arial"/>
          <w:shd w:val="clear" w:color="auto" w:fill="FFFFFF"/>
        </w:rPr>
        <w:t xml:space="preserve"> M. International Autoimmune Hepatitis Group Report: review of criteria for diagnosis of autoimmune hepatitis.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1999; </w:t>
      </w:r>
      <w:r w:rsidRPr="003F05F2">
        <w:rPr>
          <w:rFonts w:ascii="Book Antiqua" w:hAnsi="Book Antiqua" w:cs="Arial"/>
          <w:b/>
          <w:bCs/>
          <w:shd w:val="clear" w:color="auto" w:fill="FFFFFF"/>
        </w:rPr>
        <w:t>31</w:t>
      </w:r>
      <w:r w:rsidRPr="003F05F2">
        <w:rPr>
          <w:rFonts w:ascii="Book Antiqua" w:hAnsi="Book Antiqua" w:cs="Arial"/>
          <w:shd w:val="clear" w:color="auto" w:fill="FFFFFF"/>
        </w:rPr>
        <w:t>: 929-938 [PMID: 10580593 DOI: 10.1016/S0168-8278(99)80297-9]</w:t>
      </w:r>
    </w:p>
    <w:p w14:paraId="3128C04C"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2 </w:t>
      </w:r>
      <w:r w:rsidRPr="003F05F2">
        <w:rPr>
          <w:rFonts w:ascii="Book Antiqua" w:hAnsi="Book Antiqua" w:cs="Arial"/>
          <w:b/>
          <w:bCs/>
          <w:shd w:val="clear" w:color="auto" w:fill="FFFFFF"/>
        </w:rPr>
        <w:t>O'BRIEN EN</w:t>
      </w:r>
      <w:r w:rsidRPr="003F05F2">
        <w:rPr>
          <w:rFonts w:ascii="Book Antiqua" w:hAnsi="Book Antiqua" w:cs="Arial"/>
          <w:shd w:val="clear" w:color="auto" w:fill="FFFFFF"/>
        </w:rPr>
        <w:t>, GOBLE AJ, MACKAY IR. Plasma-transaminase activity as an index of the effectiveness of cortisone in chronic hepatitis. </w:t>
      </w:r>
      <w:r w:rsidRPr="003F05F2">
        <w:rPr>
          <w:rFonts w:ascii="Book Antiqua" w:hAnsi="Book Antiqua" w:cs="Arial"/>
          <w:i/>
          <w:iCs/>
          <w:shd w:val="clear" w:color="auto" w:fill="FFFFFF"/>
        </w:rPr>
        <w:t>Lancet</w:t>
      </w:r>
      <w:r w:rsidRPr="003F05F2">
        <w:rPr>
          <w:rFonts w:ascii="Book Antiqua" w:hAnsi="Book Antiqua" w:cs="Arial"/>
          <w:shd w:val="clear" w:color="auto" w:fill="FFFFFF"/>
        </w:rPr>
        <w:t> 1958; </w:t>
      </w:r>
      <w:r w:rsidRPr="003F05F2">
        <w:rPr>
          <w:rFonts w:ascii="Book Antiqua" w:hAnsi="Book Antiqua" w:cs="Arial"/>
          <w:b/>
          <w:bCs/>
          <w:shd w:val="clear" w:color="auto" w:fill="FFFFFF"/>
        </w:rPr>
        <w:t>1</w:t>
      </w:r>
      <w:r w:rsidRPr="003F05F2">
        <w:rPr>
          <w:rFonts w:ascii="Book Antiqua" w:hAnsi="Book Antiqua" w:cs="Arial"/>
          <w:shd w:val="clear" w:color="auto" w:fill="FFFFFF"/>
        </w:rPr>
        <w:t>: 1245-1249 [PMID: 13550980 DOI: 10.1016/S0140-6736(58)92109-3]</w:t>
      </w:r>
    </w:p>
    <w:p w14:paraId="036600F9"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3 </w:t>
      </w:r>
      <w:proofErr w:type="spellStart"/>
      <w:r w:rsidRPr="003F05F2">
        <w:rPr>
          <w:rFonts w:ascii="Book Antiqua" w:hAnsi="Book Antiqua" w:cs="Arial"/>
          <w:b/>
          <w:bCs/>
          <w:shd w:val="clear" w:color="auto" w:fill="FFFFFF"/>
        </w:rPr>
        <w:t>Manns</w:t>
      </w:r>
      <w:proofErr w:type="spellEnd"/>
      <w:r w:rsidRPr="003F05F2">
        <w:rPr>
          <w:rFonts w:ascii="Book Antiqua" w:hAnsi="Book Antiqua" w:cs="Arial"/>
          <w:b/>
          <w:bCs/>
          <w:shd w:val="clear" w:color="auto" w:fill="FFFFFF"/>
        </w:rPr>
        <w:t xml:space="preserve"> MP</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Czaja</w:t>
      </w:r>
      <w:proofErr w:type="spellEnd"/>
      <w:r w:rsidRPr="003F05F2">
        <w:rPr>
          <w:rFonts w:ascii="Book Antiqua" w:hAnsi="Book Antiqua" w:cs="Arial"/>
          <w:shd w:val="clear" w:color="auto" w:fill="FFFFFF"/>
        </w:rPr>
        <w:t xml:space="preserve"> AJ, Gorham JD, </w:t>
      </w:r>
      <w:proofErr w:type="spellStart"/>
      <w:r w:rsidRPr="003F05F2">
        <w:rPr>
          <w:rFonts w:ascii="Book Antiqua" w:hAnsi="Book Antiqua" w:cs="Arial"/>
          <w:shd w:val="clear" w:color="auto" w:fill="FFFFFF"/>
        </w:rPr>
        <w:t>Krawitt</w:t>
      </w:r>
      <w:proofErr w:type="spellEnd"/>
      <w:r w:rsidRPr="003F05F2">
        <w:rPr>
          <w:rFonts w:ascii="Book Antiqua" w:hAnsi="Book Antiqua" w:cs="Arial"/>
          <w:shd w:val="clear" w:color="auto" w:fill="FFFFFF"/>
        </w:rPr>
        <w:t xml:space="preserve"> EL, </w:t>
      </w:r>
      <w:proofErr w:type="spellStart"/>
      <w:r w:rsidRPr="003F05F2">
        <w:rPr>
          <w:rFonts w:ascii="Book Antiqua" w:hAnsi="Book Antiqua" w:cs="Arial"/>
          <w:shd w:val="clear" w:color="auto" w:fill="FFFFFF"/>
        </w:rPr>
        <w:t>Mieli-Vergani</w:t>
      </w:r>
      <w:proofErr w:type="spellEnd"/>
      <w:r w:rsidRPr="003F05F2">
        <w:rPr>
          <w:rFonts w:ascii="Book Antiqua" w:hAnsi="Book Antiqua" w:cs="Arial"/>
          <w:shd w:val="clear" w:color="auto" w:fill="FFFFFF"/>
        </w:rPr>
        <w:t xml:space="preserve"> G, </w:t>
      </w:r>
      <w:proofErr w:type="spellStart"/>
      <w:r w:rsidRPr="003F05F2">
        <w:rPr>
          <w:rFonts w:ascii="Book Antiqua" w:hAnsi="Book Antiqua" w:cs="Arial"/>
          <w:shd w:val="clear" w:color="auto" w:fill="FFFFFF"/>
        </w:rPr>
        <w:t>Vergani</w:t>
      </w:r>
      <w:proofErr w:type="spellEnd"/>
      <w:r w:rsidRPr="003F05F2">
        <w:rPr>
          <w:rFonts w:ascii="Book Antiqua" w:hAnsi="Book Antiqua" w:cs="Arial"/>
          <w:shd w:val="clear" w:color="auto" w:fill="FFFFFF"/>
        </w:rPr>
        <w:t xml:space="preserve"> D, </w:t>
      </w:r>
      <w:proofErr w:type="spellStart"/>
      <w:r w:rsidRPr="003F05F2">
        <w:rPr>
          <w:rFonts w:ascii="Book Antiqua" w:hAnsi="Book Antiqua" w:cs="Arial"/>
          <w:shd w:val="clear" w:color="auto" w:fill="FFFFFF"/>
        </w:rPr>
        <w:t>Vierling</w:t>
      </w:r>
      <w:proofErr w:type="spellEnd"/>
      <w:r w:rsidRPr="003F05F2">
        <w:rPr>
          <w:rFonts w:ascii="Book Antiqua" w:hAnsi="Book Antiqua" w:cs="Arial"/>
          <w:shd w:val="clear" w:color="auto" w:fill="FFFFFF"/>
        </w:rPr>
        <w:t xml:space="preserve"> JM; American Association for the Study of Liver Diseases. Diagnosis and management of autoimmune hepatitis. </w:t>
      </w:r>
      <w:r w:rsidRPr="003F05F2">
        <w:rPr>
          <w:rFonts w:ascii="Book Antiqua" w:hAnsi="Book Antiqua" w:cs="Arial"/>
          <w:i/>
          <w:iCs/>
          <w:shd w:val="clear" w:color="auto" w:fill="FFFFFF"/>
        </w:rPr>
        <w:t>Hepatology</w:t>
      </w:r>
      <w:r w:rsidRPr="003F05F2">
        <w:rPr>
          <w:rFonts w:ascii="Book Antiqua" w:hAnsi="Book Antiqua" w:cs="Arial"/>
          <w:shd w:val="clear" w:color="auto" w:fill="FFFFFF"/>
        </w:rPr>
        <w:t> 2010; </w:t>
      </w:r>
      <w:r w:rsidRPr="003F05F2">
        <w:rPr>
          <w:rFonts w:ascii="Book Antiqua" w:hAnsi="Book Antiqua" w:cs="Arial"/>
          <w:b/>
          <w:bCs/>
          <w:shd w:val="clear" w:color="auto" w:fill="FFFFFF"/>
        </w:rPr>
        <w:t>51</w:t>
      </w:r>
      <w:r w:rsidRPr="003F05F2">
        <w:rPr>
          <w:rFonts w:ascii="Book Antiqua" w:hAnsi="Book Antiqua" w:cs="Arial"/>
          <w:shd w:val="clear" w:color="auto" w:fill="FFFFFF"/>
        </w:rPr>
        <w:t>: 2193-2213 [PMID: 20513004 DOI: 10.1002/hep.23584]</w:t>
      </w:r>
    </w:p>
    <w:p w14:paraId="7B40105E" w14:textId="73E02ED5"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 xml:space="preserve">4 </w:t>
      </w:r>
      <w:r w:rsidRPr="003F05F2">
        <w:rPr>
          <w:rFonts w:ascii="Book Antiqua" w:hAnsi="Book Antiqua" w:cs="Arial"/>
          <w:b/>
          <w:bCs/>
          <w:shd w:val="clear" w:color="auto" w:fill="FFFFFF"/>
        </w:rPr>
        <w:t>European Association for the Study of the Liver</w:t>
      </w:r>
      <w:r w:rsidRPr="003F05F2">
        <w:rPr>
          <w:rFonts w:ascii="Book Antiqua" w:hAnsi="Book Antiqua" w:cs="Arial"/>
          <w:bCs/>
          <w:shd w:val="clear" w:color="auto" w:fill="FFFFFF"/>
        </w:rPr>
        <w:t>.</w:t>
      </w:r>
      <w:r w:rsidRPr="003F05F2">
        <w:rPr>
          <w:rFonts w:ascii="Book Antiqua" w:hAnsi="Book Antiqua" w:cs="Arial"/>
          <w:shd w:val="clear" w:color="auto" w:fill="FFFFFF"/>
        </w:rPr>
        <w:t xml:space="preserve"> EASL Clinical Practice Guidelines: Autoimmune hepatitis.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2015; </w:t>
      </w:r>
      <w:r w:rsidRPr="003F05F2">
        <w:rPr>
          <w:rFonts w:ascii="Book Antiqua" w:hAnsi="Book Antiqua" w:cs="Arial"/>
          <w:b/>
          <w:bCs/>
          <w:shd w:val="clear" w:color="auto" w:fill="FFFFFF"/>
        </w:rPr>
        <w:t>63</w:t>
      </w:r>
      <w:r w:rsidRPr="003F05F2">
        <w:rPr>
          <w:rFonts w:ascii="Book Antiqua" w:hAnsi="Book Antiqua" w:cs="Arial"/>
          <w:shd w:val="clear" w:color="auto" w:fill="FFFFFF"/>
        </w:rPr>
        <w:t>: 971-1004 [PMID: 26341719 DOI: 10.1016/j.jhep.2015.06.030]</w:t>
      </w:r>
    </w:p>
    <w:p w14:paraId="63C0E407" w14:textId="7BB218B4"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5 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Donaldson PT. Gender effects and synergisms with histocompatibility leukocyte antigens in type 1 autoimmune hepatitis. </w:t>
      </w:r>
      <w:r w:rsidRPr="003F05F2">
        <w:rPr>
          <w:rFonts w:ascii="Book Antiqua" w:hAnsi="Book Antiqua" w:cs="Arial"/>
          <w:i/>
          <w:iCs/>
          <w:shd w:val="clear" w:color="auto" w:fill="FFFFFF"/>
        </w:rPr>
        <w:t>Am J Gastroenterol</w:t>
      </w:r>
      <w:r w:rsidRPr="003F05F2">
        <w:rPr>
          <w:rFonts w:ascii="Book Antiqua" w:hAnsi="Book Antiqua" w:cs="Arial"/>
          <w:shd w:val="clear" w:color="auto" w:fill="FFFFFF"/>
        </w:rPr>
        <w:t> 2002; </w:t>
      </w:r>
      <w:r w:rsidRPr="003F05F2">
        <w:rPr>
          <w:rFonts w:ascii="Book Antiqua" w:hAnsi="Book Antiqua" w:cs="Arial"/>
          <w:b/>
          <w:bCs/>
          <w:shd w:val="clear" w:color="auto" w:fill="FFFFFF"/>
        </w:rPr>
        <w:t>97</w:t>
      </w:r>
      <w:r w:rsidRPr="003F05F2">
        <w:rPr>
          <w:rFonts w:ascii="Book Antiqua" w:hAnsi="Book Antiqua" w:cs="Arial"/>
          <w:shd w:val="clear" w:color="auto" w:fill="FFFFFF"/>
        </w:rPr>
        <w:t>: 2051-2057 [PMID: 12190176 DOI: 10.1111/j.1572-0241.2002.05921]</w:t>
      </w:r>
    </w:p>
    <w:p w14:paraId="79F8C05F"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6 </w:t>
      </w:r>
      <w:r w:rsidRPr="003F05F2">
        <w:rPr>
          <w:rFonts w:ascii="Book Antiqua" w:hAnsi="Book Antiqua" w:cs="Arial"/>
          <w:b/>
          <w:bCs/>
          <w:shd w:val="clear" w:color="auto" w:fill="FFFFFF"/>
        </w:rPr>
        <w:t>Werner M</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Prytz</w:t>
      </w:r>
      <w:proofErr w:type="spellEnd"/>
      <w:r w:rsidRPr="003F05F2">
        <w:rPr>
          <w:rFonts w:ascii="Book Antiqua" w:hAnsi="Book Antiqua" w:cs="Arial"/>
          <w:shd w:val="clear" w:color="auto" w:fill="FFFFFF"/>
        </w:rPr>
        <w:t xml:space="preserve"> H, Ohlsson B, Almer S, </w:t>
      </w:r>
      <w:proofErr w:type="spellStart"/>
      <w:r w:rsidRPr="003F05F2">
        <w:rPr>
          <w:rFonts w:ascii="Book Antiqua" w:hAnsi="Book Antiqua" w:cs="Arial"/>
          <w:shd w:val="clear" w:color="auto" w:fill="FFFFFF"/>
        </w:rPr>
        <w:t>Björnsson</w:t>
      </w:r>
      <w:proofErr w:type="spellEnd"/>
      <w:r w:rsidRPr="003F05F2">
        <w:rPr>
          <w:rFonts w:ascii="Book Antiqua" w:hAnsi="Book Antiqua" w:cs="Arial"/>
          <w:shd w:val="clear" w:color="auto" w:fill="FFFFFF"/>
        </w:rPr>
        <w:t xml:space="preserve"> E, Bergquist A, Wallerstedt S, Sandberg-</w:t>
      </w:r>
      <w:proofErr w:type="spellStart"/>
      <w:r w:rsidRPr="003F05F2">
        <w:rPr>
          <w:rFonts w:ascii="Book Antiqua" w:hAnsi="Book Antiqua" w:cs="Arial"/>
          <w:shd w:val="clear" w:color="auto" w:fill="FFFFFF"/>
        </w:rPr>
        <w:t>Gertzén</w:t>
      </w:r>
      <w:proofErr w:type="spellEnd"/>
      <w:r w:rsidRPr="003F05F2">
        <w:rPr>
          <w:rFonts w:ascii="Book Antiqua" w:hAnsi="Book Antiqua" w:cs="Arial"/>
          <w:shd w:val="clear" w:color="auto" w:fill="FFFFFF"/>
        </w:rPr>
        <w:t xml:space="preserve"> H, </w:t>
      </w:r>
      <w:proofErr w:type="spellStart"/>
      <w:r w:rsidRPr="003F05F2">
        <w:rPr>
          <w:rFonts w:ascii="Book Antiqua" w:hAnsi="Book Antiqua" w:cs="Arial"/>
          <w:shd w:val="clear" w:color="auto" w:fill="FFFFFF"/>
        </w:rPr>
        <w:t>Hultcrantz</w:t>
      </w:r>
      <w:proofErr w:type="spellEnd"/>
      <w:r w:rsidRPr="003F05F2">
        <w:rPr>
          <w:rFonts w:ascii="Book Antiqua" w:hAnsi="Book Antiqua" w:cs="Arial"/>
          <w:shd w:val="clear" w:color="auto" w:fill="FFFFFF"/>
        </w:rPr>
        <w:t xml:space="preserve"> R, </w:t>
      </w:r>
      <w:proofErr w:type="spellStart"/>
      <w:r w:rsidRPr="003F05F2">
        <w:rPr>
          <w:rFonts w:ascii="Book Antiqua" w:hAnsi="Book Antiqua" w:cs="Arial"/>
          <w:shd w:val="clear" w:color="auto" w:fill="FFFFFF"/>
        </w:rPr>
        <w:t>Sangfelt</w:t>
      </w:r>
      <w:proofErr w:type="spellEnd"/>
      <w:r w:rsidRPr="003F05F2">
        <w:rPr>
          <w:rFonts w:ascii="Book Antiqua" w:hAnsi="Book Antiqua" w:cs="Arial"/>
          <w:shd w:val="clear" w:color="auto" w:fill="FFFFFF"/>
        </w:rPr>
        <w:t xml:space="preserve"> P, Weiland O, </w:t>
      </w:r>
      <w:proofErr w:type="spellStart"/>
      <w:r w:rsidRPr="003F05F2">
        <w:rPr>
          <w:rFonts w:ascii="Book Antiqua" w:hAnsi="Book Antiqua" w:cs="Arial"/>
          <w:shd w:val="clear" w:color="auto" w:fill="FFFFFF"/>
        </w:rPr>
        <w:t>Danielsson</w:t>
      </w:r>
      <w:proofErr w:type="spellEnd"/>
      <w:r w:rsidRPr="003F05F2">
        <w:rPr>
          <w:rFonts w:ascii="Book Antiqua" w:hAnsi="Book Antiqua" w:cs="Arial"/>
          <w:shd w:val="clear" w:color="auto" w:fill="FFFFFF"/>
        </w:rPr>
        <w:t xml:space="preserve"> A. Epidemiology and the initial presentation of autoimmune hepatitis in Sweden: a nationwide study. </w:t>
      </w:r>
      <w:proofErr w:type="spellStart"/>
      <w:r w:rsidRPr="003F05F2">
        <w:rPr>
          <w:rFonts w:ascii="Book Antiqua" w:hAnsi="Book Antiqua" w:cs="Arial"/>
          <w:i/>
          <w:iCs/>
          <w:shd w:val="clear" w:color="auto" w:fill="FFFFFF"/>
        </w:rPr>
        <w:t>Scand</w:t>
      </w:r>
      <w:proofErr w:type="spellEnd"/>
      <w:r w:rsidRPr="003F05F2">
        <w:rPr>
          <w:rFonts w:ascii="Book Antiqua" w:hAnsi="Book Antiqua" w:cs="Arial"/>
          <w:i/>
          <w:iCs/>
          <w:shd w:val="clear" w:color="auto" w:fill="FFFFFF"/>
        </w:rPr>
        <w:t xml:space="preserve"> J Gastroenterol</w:t>
      </w:r>
      <w:r w:rsidRPr="003F05F2">
        <w:rPr>
          <w:rFonts w:ascii="Book Antiqua" w:hAnsi="Book Antiqua" w:cs="Arial"/>
          <w:shd w:val="clear" w:color="auto" w:fill="FFFFFF"/>
        </w:rPr>
        <w:t> 2008; </w:t>
      </w:r>
      <w:r w:rsidRPr="003F05F2">
        <w:rPr>
          <w:rFonts w:ascii="Book Antiqua" w:hAnsi="Book Antiqua" w:cs="Arial"/>
          <w:b/>
          <w:bCs/>
          <w:shd w:val="clear" w:color="auto" w:fill="FFFFFF"/>
        </w:rPr>
        <w:t>43</w:t>
      </w:r>
      <w:r w:rsidRPr="003F05F2">
        <w:rPr>
          <w:rFonts w:ascii="Book Antiqua" w:hAnsi="Book Antiqua" w:cs="Arial"/>
          <w:shd w:val="clear" w:color="auto" w:fill="FFFFFF"/>
        </w:rPr>
        <w:t>: 1232-1240 [PMID: 18609163 DOI: 10.1080/00365520802130183]</w:t>
      </w:r>
    </w:p>
    <w:p w14:paraId="56F908ED"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7 </w:t>
      </w:r>
      <w:proofErr w:type="spellStart"/>
      <w:r w:rsidRPr="003F05F2">
        <w:rPr>
          <w:rFonts w:ascii="Book Antiqua" w:hAnsi="Book Antiqua" w:cs="Arial"/>
          <w:b/>
          <w:bCs/>
          <w:shd w:val="clear" w:color="auto" w:fill="FFFFFF"/>
        </w:rPr>
        <w:t>Grønbæk</w:t>
      </w:r>
      <w:proofErr w:type="spellEnd"/>
      <w:r w:rsidRPr="003F05F2">
        <w:rPr>
          <w:rFonts w:ascii="Book Antiqua" w:hAnsi="Book Antiqua" w:cs="Arial"/>
          <w:b/>
          <w:bCs/>
          <w:shd w:val="clear" w:color="auto" w:fill="FFFFFF"/>
        </w:rPr>
        <w:t xml:space="preserve"> L</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Vilstrup</w:t>
      </w:r>
      <w:proofErr w:type="spellEnd"/>
      <w:r w:rsidRPr="003F05F2">
        <w:rPr>
          <w:rFonts w:ascii="Book Antiqua" w:hAnsi="Book Antiqua" w:cs="Arial"/>
          <w:shd w:val="clear" w:color="auto" w:fill="FFFFFF"/>
        </w:rPr>
        <w:t xml:space="preserve"> H, Jepsen P. Autoimmune hepatitis in Denmark: incidence, prevalence, prognosis, and causes of death. A nationwide registry-based cohort study.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2014; </w:t>
      </w:r>
      <w:r w:rsidRPr="003F05F2">
        <w:rPr>
          <w:rFonts w:ascii="Book Antiqua" w:hAnsi="Book Antiqua" w:cs="Arial"/>
          <w:b/>
          <w:bCs/>
          <w:shd w:val="clear" w:color="auto" w:fill="FFFFFF"/>
        </w:rPr>
        <w:t>60</w:t>
      </w:r>
      <w:r w:rsidRPr="003F05F2">
        <w:rPr>
          <w:rFonts w:ascii="Book Antiqua" w:hAnsi="Book Antiqua" w:cs="Arial"/>
          <w:shd w:val="clear" w:color="auto" w:fill="FFFFFF"/>
        </w:rPr>
        <w:t>: 612-617 [PMID: 24326217 DOI: 10.1016/j.jhep.2013.10.020]</w:t>
      </w:r>
    </w:p>
    <w:p w14:paraId="2AD85539"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lastRenderedPageBreak/>
        <w:t>8 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Autoimmune hepatitis in diverse ethnic populations and geographical regions. </w:t>
      </w:r>
      <w:r w:rsidRPr="003F05F2">
        <w:rPr>
          <w:rFonts w:ascii="Book Antiqua" w:hAnsi="Book Antiqua" w:cs="Arial"/>
          <w:i/>
          <w:iCs/>
          <w:shd w:val="clear" w:color="auto" w:fill="FFFFFF"/>
        </w:rPr>
        <w:t xml:space="preserve">Expert Rev Gastroenterol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2013; </w:t>
      </w:r>
      <w:r w:rsidRPr="003F05F2">
        <w:rPr>
          <w:rFonts w:ascii="Book Antiqua" w:hAnsi="Book Antiqua" w:cs="Arial"/>
          <w:b/>
          <w:bCs/>
          <w:shd w:val="clear" w:color="auto" w:fill="FFFFFF"/>
        </w:rPr>
        <w:t>7</w:t>
      </w:r>
      <w:r w:rsidRPr="003F05F2">
        <w:rPr>
          <w:rFonts w:ascii="Book Antiqua" w:hAnsi="Book Antiqua" w:cs="Arial"/>
          <w:shd w:val="clear" w:color="auto" w:fill="FFFFFF"/>
        </w:rPr>
        <w:t>: 365-385 [PMID: 23639095 DOI: 10.1586/egh.13.21]</w:t>
      </w:r>
    </w:p>
    <w:p w14:paraId="484A3F7A"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9 </w:t>
      </w:r>
      <w:r w:rsidRPr="003F05F2">
        <w:rPr>
          <w:rFonts w:ascii="Book Antiqua" w:hAnsi="Book Antiqua" w:cs="Arial"/>
          <w:b/>
          <w:bCs/>
          <w:shd w:val="clear" w:color="auto" w:fill="FFFFFF"/>
        </w:rPr>
        <w:t>Liberal R</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Longhi</w:t>
      </w:r>
      <w:proofErr w:type="spellEnd"/>
      <w:r w:rsidRPr="003F05F2">
        <w:rPr>
          <w:rFonts w:ascii="Book Antiqua" w:hAnsi="Book Antiqua" w:cs="Arial"/>
          <w:shd w:val="clear" w:color="auto" w:fill="FFFFFF"/>
        </w:rPr>
        <w:t xml:space="preserve"> MS, </w:t>
      </w:r>
      <w:proofErr w:type="spellStart"/>
      <w:r w:rsidRPr="003F05F2">
        <w:rPr>
          <w:rFonts w:ascii="Book Antiqua" w:hAnsi="Book Antiqua" w:cs="Arial"/>
          <w:shd w:val="clear" w:color="auto" w:fill="FFFFFF"/>
        </w:rPr>
        <w:t>Mieli-Vergani</w:t>
      </w:r>
      <w:proofErr w:type="spellEnd"/>
      <w:r w:rsidRPr="003F05F2">
        <w:rPr>
          <w:rFonts w:ascii="Book Antiqua" w:hAnsi="Book Antiqua" w:cs="Arial"/>
          <w:shd w:val="clear" w:color="auto" w:fill="FFFFFF"/>
        </w:rPr>
        <w:t xml:space="preserve"> G, </w:t>
      </w:r>
      <w:proofErr w:type="spellStart"/>
      <w:r w:rsidRPr="003F05F2">
        <w:rPr>
          <w:rFonts w:ascii="Book Antiqua" w:hAnsi="Book Antiqua" w:cs="Arial"/>
          <w:shd w:val="clear" w:color="auto" w:fill="FFFFFF"/>
        </w:rPr>
        <w:t>Vergani</w:t>
      </w:r>
      <w:proofErr w:type="spellEnd"/>
      <w:r w:rsidRPr="003F05F2">
        <w:rPr>
          <w:rFonts w:ascii="Book Antiqua" w:hAnsi="Book Antiqua" w:cs="Arial"/>
          <w:shd w:val="clear" w:color="auto" w:fill="FFFFFF"/>
        </w:rPr>
        <w:t xml:space="preserve"> D. Pathogenesis of autoimmune hepatitis. </w:t>
      </w:r>
      <w:r w:rsidRPr="003F05F2">
        <w:rPr>
          <w:rFonts w:ascii="Book Antiqua" w:hAnsi="Book Antiqua" w:cs="Arial"/>
          <w:i/>
          <w:iCs/>
          <w:shd w:val="clear" w:color="auto" w:fill="FFFFFF"/>
        </w:rPr>
        <w:t xml:space="preserve">Best </w:t>
      </w:r>
      <w:proofErr w:type="spellStart"/>
      <w:r w:rsidRPr="003F05F2">
        <w:rPr>
          <w:rFonts w:ascii="Book Antiqua" w:hAnsi="Book Antiqua" w:cs="Arial"/>
          <w:i/>
          <w:iCs/>
          <w:shd w:val="clear" w:color="auto" w:fill="FFFFFF"/>
        </w:rPr>
        <w:t>Pract</w:t>
      </w:r>
      <w:proofErr w:type="spellEnd"/>
      <w:r w:rsidRPr="003F05F2">
        <w:rPr>
          <w:rFonts w:ascii="Book Antiqua" w:hAnsi="Book Antiqua" w:cs="Arial"/>
          <w:i/>
          <w:iCs/>
          <w:shd w:val="clear" w:color="auto" w:fill="FFFFFF"/>
        </w:rPr>
        <w:t xml:space="preserve"> Res </w:t>
      </w:r>
      <w:proofErr w:type="spellStart"/>
      <w:r w:rsidRPr="003F05F2">
        <w:rPr>
          <w:rFonts w:ascii="Book Antiqua" w:hAnsi="Book Antiqua" w:cs="Arial"/>
          <w:i/>
          <w:iCs/>
          <w:shd w:val="clear" w:color="auto" w:fill="FFFFFF"/>
        </w:rPr>
        <w:t>Clin</w:t>
      </w:r>
      <w:proofErr w:type="spellEnd"/>
      <w:r w:rsidRPr="003F05F2">
        <w:rPr>
          <w:rFonts w:ascii="Book Antiqua" w:hAnsi="Book Antiqua" w:cs="Arial"/>
          <w:i/>
          <w:iCs/>
          <w:shd w:val="clear" w:color="auto" w:fill="FFFFFF"/>
        </w:rPr>
        <w:t xml:space="preserve"> Gastroenterol</w:t>
      </w:r>
      <w:r w:rsidRPr="003F05F2">
        <w:rPr>
          <w:rFonts w:ascii="Book Antiqua" w:hAnsi="Book Antiqua" w:cs="Arial"/>
          <w:shd w:val="clear" w:color="auto" w:fill="FFFFFF"/>
        </w:rPr>
        <w:t> 2011; </w:t>
      </w:r>
      <w:r w:rsidRPr="003F05F2">
        <w:rPr>
          <w:rFonts w:ascii="Book Antiqua" w:hAnsi="Book Antiqua" w:cs="Arial"/>
          <w:b/>
          <w:bCs/>
          <w:shd w:val="clear" w:color="auto" w:fill="FFFFFF"/>
        </w:rPr>
        <w:t>25</w:t>
      </w:r>
      <w:r w:rsidRPr="003F05F2">
        <w:rPr>
          <w:rFonts w:ascii="Book Antiqua" w:hAnsi="Book Antiqua" w:cs="Arial"/>
          <w:shd w:val="clear" w:color="auto" w:fill="FFFFFF"/>
        </w:rPr>
        <w:t>: 653-664 [PMID: 22117632 DOI: 10.1016/j.bpg.2011.09.009]</w:t>
      </w:r>
    </w:p>
    <w:p w14:paraId="63720801"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10 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Doherty DG, Donaldson PT. Genetic bases of autoimmune hepatitis. </w:t>
      </w:r>
      <w:r w:rsidRPr="003F05F2">
        <w:rPr>
          <w:rFonts w:ascii="Book Antiqua" w:hAnsi="Book Antiqua" w:cs="Arial"/>
          <w:i/>
          <w:iCs/>
          <w:shd w:val="clear" w:color="auto" w:fill="FFFFFF"/>
        </w:rPr>
        <w:t>Dig Dis Sci</w:t>
      </w:r>
      <w:r w:rsidRPr="003F05F2">
        <w:rPr>
          <w:rFonts w:ascii="Book Antiqua" w:hAnsi="Book Antiqua" w:cs="Arial"/>
          <w:shd w:val="clear" w:color="auto" w:fill="FFFFFF"/>
        </w:rPr>
        <w:t> 2002; </w:t>
      </w:r>
      <w:r w:rsidRPr="003F05F2">
        <w:rPr>
          <w:rFonts w:ascii="Book Antiqua" w:hAnsi="Book Antiqua" w:cs="Arial"/>
          <w:b/>
          <w:bCs/>
          <w:shd w:val="clear" w:color="auto" w:fill="FFFFFF"/>
        </w:rPr>
        <w:t>47</w:t>
      </w:r>
      <w:r w:rsidRPr="003F05F2">
        <w:rPr>
          <w:rFonts w:ascii="Book Antiqua" w:hAnsi="Book Antiqua" w:cs="Arial"/>
          <w:shd w:val="clear" w:color="auto" w:fill="FFFFFF"/>
        </w:rPr>
        <w:t>: 2139-2150 [PMID: 12395884 DOI: 10.1023/A:1020166605016]</w:t>
      </w:r>
    </w:p>
    <w:p w14:paraId="28AA02A7"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11 </w:t>
      </w:r>
      <w:r w:rsidRPr="003F05F2">
        <w:rPr>
          <w:rFonts w:ascii="Book Antiqua" w:hAnsi="Book Antiqua" w:cs="Arial"/>
          <w:b/>
          <w:bCs/>
          <w:shd w:val="clear" w:color="auto" w:fill="FFFFFF"/>
        </w:rPr>
        <w:t>Agarwal K</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Czaja</w:t>
      </w:r>
      <w:proofErr w:type="spellEnd"/>
      <w:r w:rsidRPr="003F05F2">
        <w:rPr>
          <w:rFonts w:ascii="Book Antiqua" w:hAnsi="Book Antiqua" w:cs="Arial"/>
          <w:shd w:val="clear" w:color="auto" w:fill="FFFFFF"/>
        </w:rPr>
        <w:t xml:space="preserve"> AJ, Jones DE, Donaldson PT. Cytotoxic T lymphocyte antigen-4 (CTLA-4) gene polymorphisms and susceptibility to type 1 autoimmune hepatitis. </w:t>
      </w:r>
      <w:r w:rsidRPr="003F05F2">
        <w:rPr>
          <w:rFonts w:ascii="Book Antiqua" w:hAnsi="Book Antiqua" w:cs="Arial"/>
          <w:i/>
          <w:iCs/>
          <w:shd w:val="clear" w:color="auto" w:fill="FFFFFF"/>
        </w:rPr>
        <w:t>Hepatology</w:t>
      </w:r>
      <w:r w:rsidRPr="003F05F2">
        <w:rPr>
          <w:rFonts w:ascii="Book Antiqua" w:hAnsi="Book Antiqua" w:cs="Arial"/>
          <w:shd w:val="clear" w:color="auto" w:fill="FFFFFF"/>
        </w:rPr>
        <w:t> 2000; </w:t>
      </w:r>
      <w:r w:rsidRPr="003F05F2">
        <w:rPr>
          <w:rFonts w:ascii="Book Antiqua" w:hAnsi="Book Antiqua" w:cs="Arial"/>
          <w:b/>
          <w:bCs/>
          <w:shd w:val="clear" w:color="auto" w:fill="FFFFFF"/>
        </w:rPr>
        <w:t>31</w:t>
      </w:r>
      <w:r w:rsidRPr="003F05F2">
        <w:rPr>
          <w:rFonts w:ascii="Book Antiqua" w:hAnsi="Book Antiqua" w:cs="Arial"/>
          <w:shd w:val="clear" w:color="auto" w:fill="FFFFFF"/>
        </w:rPr>
        <w:t>: 49-53 [PMID: 10613727 DOI: 10.1002/hep.510310110]</w:t>
      </w:r>
    </w:p>
    <w:p w14:paraId="1D3496EA"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12 </w:t>
      </w:r>
      <w:r w:rsidRPr="003F05F2">
        <w:rPr>
          <w:rFonts w:ascii="Book Antiqua" w:hAnsi="Book Antiqua" w:cs="Arial"/>
          <w:b/>
          <w:bCs/>
          <w:shd w:val="clear" w:color="auto" w:fill="FFFFFF"/>
        </w:rPr>
        <w:t>Panayi V</w:t>
      </w:r>
      <w:r w:rsidRPr="003F05F2">
        <w:rPr>
          <w:rFonts w:ascii="Book Antiqua" w:hAnsi="Book Antiqua" w:cs="Arial"/>
          <w:shd w:val="clear" w:color="auto" w:fill="FFFFFF"/>
        </w:rPr>
        <w:t xml:space="preserve">, Froud OJ, Vine L, Laurent P, </w:t>
      </w:r>
      <w:proofErr w:type="spellStart"/>
      <w:r w:rsidRPr="003F05F2">
        <w:rPr>
          <w:rFonts w:ascii="Book Antiqua" w:hAnsi="Book Antiqua" w:cs="Arial"/>
          <w:shd w:val="clear" w:color="auto" w:fill="FFFFFF"/>
        </w:rPr>
        <w:t>Woolson</w:t>
      </w:r>
      <w:proofErr w:type="spellEnd"/>
      <w:r w:rsidRPr="003F05F2">
        <w:rPr>
          <w:rFonts w:ascii="Book Antiqua" w:hAnsi="Book Antiqua" w:cs="Arial"/>
          <w:shd w:val="clear" w:color="auto" w:fill="FFFFFF"/>
        </w:rPr>
        <w:t xml:space="preserve"> KL, Hunter JG, Madden RG, Miller C, Palmer J, Harris N, Mathew J, </w:t>
      </w:r>
      <w:proofErr w:type="spellStart"/>
      <w:r w:rsidRPr="003F05F2">
        <w:rPr>
          <w:rFonts w:ascii="Book Antiqua" w:hAnsi="Book Antiqua" w:cs="Arial"/>
          <w:shd w:val="clear" w:color="auto" w:fill="FFFFFF"/>
        </w:rPr>
        <w:t>Stableforth</w:t>
      </w:r>
      <w:proofErr w:type="spellEnd"/>
      <w:r w:rsidRPr="003F05F2">
        <w:rPr>
          <w:rFonts w:ascii="Book Antiqua" w:hAnsi="Book Antiqua" w:cs="Arial"/>
          <w:shd w:val="clear" w:color="auto" w:fill="FFFFFF"/>
        </w:rPr>
        <w:t xml:space="preserve"> B, Murray IA, Dalton HR. The natural history of autoimmune hepatitis presenting with jaundice. </w:t>
      </w:r>
      <w:proofErr w:type="spellStart"/>
      <w:r w:rsidRPr="003F05F2">
        <w:rPr>
          <w:rFonts w:ascii="Book Antiqua" w:hAnsi="Book Antiqua" w:cs="Arial"/>
          <w:i/>
          <w:iCs/>
          <w:shd w:val="clear" w:color="auto" w:fill="FFFFFF"/>
        </w:rPr>
        <w:t>Eur</w:t>
      </w:r>
      <w:proofErr w:type="spellEnd"/>
      <w:r w:rsidRPr="003F05F2">
        <w:rPr>
          <w:rFonts w:ascii="Book Antiqua" w:hAnsi="Book Antiqua" w:cs="Arial"/>
          <w:i/>
          <w:iCs/>
          <w:shd w:val="clear" w:color="auto" w:fill="FFFFFF"/>
        </w:rPr>
        <w:t xml:space="preserve"> J Gastroenterol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2014; </w:t>
      </w:r>
      <w:r w:rsidRPr="003F05F2">
        <w:rPr>
          <w:rFonts w:ascii="Book Antiqua" w:hAnsi="Book Antiqua" w:cs="Arial"/>
          <w:b/>
          <w:bCs/>
          <w:shd w:val="clear" w:color="auto" w:fill="FFFFFF"/>
        </w:rPr>
        <w:t>26</w:t>
      </w:r>
      <w:r w:rsidRPr="003F05F2">
        <w:rPr>
          <w:rFonts w:ascii="Book Antiqua" w:hAnsi="Book Antiqua" w:cs="Arial"/>
          <w:shd w:val="clear" w:color="auto" w:fill="FFFFFF"/>
        </w:rPr>
        <w:t>: 640-645 [PMID: 24694760 DOI: 10.1097/MEG.0000000000000085]</w:t>
      </w:r>
    </w:p>
    <w:p w14:paraId="058E451C"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13 </w:t>
      </w:r>
      <w:proofErr w:type="spellStart"/>
      <w:r w:rsidRPr="003F05F2">
        <w:rPr>
          <w:rFonts w:ascii="Book Antiqua" w:hAnsi="Book Antiqua" w:cs="Arial"/>
          <w:b/>
          <w:bCs/>
          <w:shd w:val="clear" w:color="auto" w:fill="FFFFFF"/>
        </w:rPr>
        <w:t>Landeira</w:t>
      </w:r>
      <w:proofErr w:type="spellEnd"/>
      <w:r w:rsidRPr="003F05F2">
        <w:rPr>
          <w:rFonts w:ascii="Book Antiqua" w:hAnsi="Book Antiqua" w:cs="Arial"/>
          <w:b/>
          <w:bCs/>
          <w:shd w:val="clear" w:color="auto" w:fill="FFFFFF"/>
        </w:rPr>
        <w:t xml:space="preserve"> G</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Morise</w:t>
      </w:r>
      <w:proofErr w:type="spellEnd"/>
      <w:r w:rsidRPr="003F05F2">
        <w:rPr>
          <w:rFonts w:ascii="Book Antiqua" w:hAnsi="Book Antiqua" w:cs="Arial"/>
          <w:shd w:val="clear" w:color="auto" w:fill="FFFFFF"/>
        </w:rPr>
        <w:t xml:space="preserve"> S, </w:t>
      </w:r>
      <w:proofErr w:type="spellStart"/>
      <w:r w:rsidRPr="003F05F2">
        <w:rPr>
          <w:rFonts w:ascii="Book Antiqua" w:hAnsi="Book Antiqua" w:cs="Arial"/>
          <w:shd w:val="clear" w:color="auto" w:fill="FFFFFF"/>
        </w:rPr>
        <w:t>Fassio</w:t>
      </w:r>
      <w:proofErr w:type="spellEnd"/>
      <w:r w:rsidRPr="003F05F2">
        <w:rPr>
          <w:rFonts w:ascii="Book Antiqua" w:hAnsi="Book Antiqua" w:cs="Arial"/>
          <w:shd w:val="clear" w:color="auto" w:fill="FFFFFF"/>
        </w:rPr>
        <w:t xml:space="preserve"> E, </w:t>
      </w:r>
      <w:proofErr w:type="spellStart"/>
      <w:r w:rsidRPr="003F05F2">
        <w:rPr>
          <w:rFonts w:ascii="Book Antiqua" w:hAnsi="Book Antiqua" w:cs="Arial"/>
          <w:shd w:val="clear" w:color="auto" w:fill="FFFFFF"/>
        </w:rPr>
        <w:t>Ramonet</w:t>
      </w:r>
      <w:proofErr w:type="spellEnd"/>
      <w:r w:rsidRPr="003F05F2">
        <w:rPr>
          <w:rFonts w:ascii="Book Antiqua" w:hAnsi="Book Antiqua" w:cs="Arial"/>
          <w:shd w:val="clear" w:color="auto" w:fill="FFFFFF"/>
        </w:rPr>
        <w:t xml:space="preserve"> M, Alvarez E, </w:t>
      </w:r>
      <w:proofErr w:type="spellStart"/>
      <w:r w:rsidRPr="003F05F2">
        <w:rPr>
          <w:rFonts w:ascii="Book Antiqua" w:hAnsi="Book Antiqua" w:cs="Arial"/>
          <w:shd w:val="clear" w:color="auto" w:fill="FFFFFF"/>
        </w:rPr>
        <w:t>Caglio</w:t>
      </w:r>
      <w:proofErr w:type="spellEnd"/>
      <w:r w:rsidRPr="003F05F2">
        <w:rPr>
          <w:rFonts w:ascii="Book Antiqua" w:hAnsi="Book Antiqua" w:cs="Arial"/>
          <w:shd w:val="clear" w:color="auto" w:fill="FFFFFF"/>
        </w:rPr>
        <w:t xml:space="preserve"> P, Longo C, Domínguez N. Effect of cirrhosis at baseline on the outcome of type 1 autoimmune hepatitis. </w:t>
      </w:r>
      <w:r w:rsidRPr="003F05F2">
        <w:rPr>
          <w:rFonts w:ascii="Book Antiqua" w:hAnsi="Book Antiqua" w:cs="Arial"/>
          <w:i/>
          <w:iCs/>
          <w:shd w:val="clear" w:color="auto" w:fill="FFFFFF"/>
        </w:rPr>
        <w:t xml:space="preserve">Ann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2012; </w:t>
      </w:r>
      <w:r w:rsidRPr="003F05F2">
        <w:rPr>
          <w:rFonts w:ascii="Book Antiqua" w:hAnsi="Book Antiqua" w:cs="Arial"/>
          <w:b/>
          <w:bCs/>
          <w:shd w:val="clear" w:color="auto" w:fill="FFFFFF"/>
        </w:rPr>
        <w:t>11</w:t>
      </w:r>
      <w:r w:rsidRPr="003F05F2">
        <w:rPr>
          <w:rFonts w:ascii="Book Antiqua" w:hAnsi="Book Antiqua" w:cs="Arial"/>
          <w:shd w:val="clear" w:color="auto" w:fill="FFFFFF"/>
        </w:rPr>
        <w:t>: 100-106 [PMID: 22166568]</w:t>
      </w:r>
    </w:p>
    <w:p w14:paraId="3DFDFC31"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14 </w:t>
      </w:r>
      <w:r w:rsidRPr="003F05F2">
        <w:rPr>
          <w:rFonts w:ascii="Book Antiqua" w:hAnsi="Book Antiqua" w:cs="Arial"/>
          <w:b/>
          <w:bCs/>
          <w:shd w:val="clear" w:color="auto" w:fill="FFFFFF"/>
        </w:rPr>
        <w:t>Radhakrishnan KR</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Alkhouri</w:t>
      </w:r>
      <w:proofErr w:type="spellEnd"/>
      <w:r w:rsidRPr="003F05F2">
        <w:rPr>
          <w:rFonts w:ascii="Book Antiqua" w:hAnsi="Book Antiqua" w:cs="Arial"/>
          <w:shd w:val="clear" w:color="auto" w:fill="FFFFFF"/>
        </w:rPr>
        <w:t xml:space="preserve"> N, Worley S, </w:t>
      </w:r>
      <w:proofErr w:type="spellStart"/>
      <w:r w:rsidRPr="003F05F2">
        <w:rPr>
          <w:rFonts w:ascii="Book Antiqua" w:hAnsi="Book Antiqua" w:cs="Arial"/>
          <w:shd w:val="clear" w:color="auto" w:fill="FFFFFF"/>
        </w:rPr>
        <w:t>Arrigain</w:t>
      </w:r>
      <w:proofErr w:type="spellEnd"/>
      <w:r w:rsidRPr="003F05F2">
        <w:rPr>
          <w:rFonts w:ascii="Book Antiqua" w:hAnsi="Book Antiqua" w:cs="Arial"/>
          <w:shd w:val="clear" w:color="auto" w:fill="FFFFFF"/>
        </w:rPr>
        <w:t xml:space="preserve"> S, </w:t>
      </w:r>
      <w:proofErr w:type="spellStart"/>
      <w:r w:rsidRPr="003F05F2">
        <w:rPr>
          <w:rFonts w:ascii="Book Antiqua" w:hAnsi="Book Antiqua" w:cs="Arial"/>
          <w:shd w:val="clear" w:color="auto" w:fill="FFFFFF"/>
        </w:rPr>
        <w:t>Hupertz</w:t>
      </w:r>
      <w:proofErr w:type="spellEnd"/>
      <w:r w:rsidRPr="003F05F2">
        <w:rPr>
          <w:rFonts w:ascii="Book Antiqua" w:hAnsi="Book Antiqua" w:cs="Arial"/>
          <w:shd w:val="clear" w:color="auto" w:fill="FFFFFF"/>
        </w:rPr>
        <w:t xml:space="preserve"> V, Kay M, </w:t>
      </w:r>
      <w:proofErr w:type="spellStart"/>
      <w:r w:rsidRPr="003F05F2">
        <w:rPr>
          <w:rFonts w:ascii="Book Antiqua" w:hAnsi="Book Antiqua" w:cs="Arial"/>
          <w:shd w:val="clear" w:color="auto" w:fill="FFFFFF"/>
        </w:rPr>
        <w:t>Yerian</w:t>
      </w:r>
      <w:proofErr w:type="spellEnd"/>
      <w:r w:rsidRPr="003F05F2">
        <w:rPr>
          <w:rFonts w:ascii="Book Antiqua" w:hAnsi="Book Antiqua" w:cs="Arial"/>
          <w:shd w:val="clear" w:color="auto" w:fill="FFFFFF"/>
        </w:rPr>
        <w:t xml:space="preserve"> L, Wyllie R, Feldstein AE. Autoimmune hepatitis in children--impact of cirrhosis at presentation on natural history and long-term outcome. </w:t>
      </w:r>
      <w:r w:rsidRPr="003F05F2">
        <w:rPr>
          <w:rFonts w:ascii="Book Antiqua" w:hAnsi="Book Antiqua" w:cs="Arial"/>
          <w:i/>
          <w:iCs/>
          <w:shd w:val="clear" w:color="auto" w:fill="FFFFFF"/>
        </w:rPr>
        <w:t>Dig Liver Dis</w:t>
      </w:r>
      <w:r w:rsidRPr="003F05F2">
        <w:rPr>
          <w:rFonts w:ascii="Book Antiqua" w:hAnsi="Book Antiqua" w:cs="Arial"/>
          <w:shd w:val="clear" w:color="auto" w:fill="FFFFFF"/>
        </w:rPr>
        <w:t> 2010; </w:t>
      </w:r>
      <w:r w:rsidRPr="003F05F2">
        <w:rPr>
          <w:rFonts w:ascii="Book Antiqua" w:hAnsi="Book Antiqua" w:cs="Arial"/>
          <w:b/>
          <w:bCs/>
          <w:shd w:val="clear" w:color="auto" w:fill="FFFFFF"/>
        </w:rPr>
        <w:t>42</w:t>
      </w:r>
      <w:r w:rsidRPr="003F05F2">
        <w:rPr>
          <w:rFonts w:ascii="Book Antiqua" w:hAnsi="Book Antiqua" w:cs="Arial"/>
          <w:shd w:val="clear" w:color="auto" w:fill="FFFFFF"/>
        </w:rPr>
        <w:t>: 724-728 [PMID: 20163994 DOI: 10.1016/j.dld.2010.01.002]</w:t>
      </w:r>
    </w:p>
    <w:p w14:paraId="53C0C668"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15 </w:t>
      </w:r>
      <w:proofErr w:type="spellStart"/>
      <w:r w:rsidRPr="003F05F2">
        <w:rPr>
          <w:rFonts w:ascii="Book Antiqua" w:hAnsi="Book Antiqua" w:cs="Arial"/>
          <w:b/>
          <w:bCs/>
          <w:shd w:val="clear" w:color="auto" w:fill="FFFFFF"/>
        </w:rPr>
        <w:t>Terrabuio</w:t>
      </w:r>
      <w:proofErr w:type="spellEnd"/>
      <w:r w:rsidRPr="003F05F2">
        <w:rPr>
          <w:rFonts w:ascii="Book Antiqua" w:hAnsi="Book Antiqua" w:cs="Arial"/>
          <w:b/>
          <w:bCs/>
          <w:shd w:val="clear" w:color="auto" w:fill="FFFFFF"/>
        </w:rPr>
        <w:t xml:space="preserve"> DR</w:t>
      </w:r>
      <w:r w:rsidRPr="003F05F2">
        <w:rPr>
          <w:rFonts w:ascii="Book Antiqua" w:hAnsi="Book Antiqua" w:cs="Arial"/>
          <w:shd w:val="clear" w:color="auto" w:fill="FFFFFF"/>
        </w:rPr>
        <w:t>, Abrantes-</w:t>
      </w:r>
      <w:proofErr w:type="spellStart"/>
      <w:r w:rsidRPr="003F05F2">
        <w:rPr>
          <w:rFonts w:ascii="Book Antiqua" w:hAnsi="Book Antiqua" w:cs="Arial"/>
          <w:shd w:val="clear" w:color="auto" w:fill="FFFFFF"/>
        </w:rPr>
        <w:t>Lemos</w:t>
      </w:r>
      <w:proofErr w:type="spellEnd"/>
      <w:r w:rsidRPr="003F05F2">
        <w:rPr>
          <w:rFonts w:ascii="Book Antiqua" w:hAnsi="Book Antiqua" w:cs="Arial"/>
          <w:shd w:val="clear" w:color="auto" w:fill="FFFFFF"/>
        </w:rPr>
        <w:t xml:space="preserve"> CP, </w:t>
      </w:r>
      <w:proofErr w:type="spellStart"/>
      <w:r w:rsidRPr="003F05F2">
        <w:rPr>
          <w:rFonts w:ascii="Book Antiqua" w:hAnsi="Book Antiqua" w:cs="Arial"/>
          <w:shd w:val="clear" w:color="auto" w:fill="FFFFFF"/>
        </w:rPr>
        <w:t>Carrilho</w:t>
      </w:r>
      <w:proofErr w:type="spellEnd"/>
      <w:r w:rsidRPr="003F05F2">
        <w:rPr>
          <w:rFonts w:ascii="Book Antiqua" w:hAnsi="Book Antiqua" w:cs="Arial"/>
          <w:shd w:val="clear" w:color="auto" w:fill="FFFFFF"/>
        </w:rPr>
        <w:t xml:space="preserve"> FJ, </w:t>
      </w:r>
      <w:proofErr w:type="spellStart"/>
      <w:r w:rsidRPr="003F05F2">
        <w:rPr>
          <w:rFonts w:ascii="Book Antiqua" w:hAnsi="Book Antiqua" w:cs="Arial"/>
          <w:shd w:val="clear" w:color="auto" w:fill="FFFFFF"/>
        </w:rPr>
        <w:t>Cançado</w:t>
      </w:r>
      <w:proofErr w:type="spellEnd"/>
      <w:r w:rsidRPr="003F05F2">
        <w:rPr>
          <w:rFonts w:ascii="Book Antiqua" w:hAnsi="Book Antiqua" w:cs="Arial"/>
          <w:shd w:val="clear" w:color="auto" w:fill="FFFFFF"/>
        </w:rPr>
        <w:t xml:space="preserve"> EL. Follow-up of pregnant women with autoimmune hepatitis: the disease behavior along with maternal and fetal outcomes.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Clin</w:t>
      </w:r>
      <w:proofErr w:type="spellEnd"/>
      <w:r w:rsidRPr="003F05F2">
        <w:rPr>
          <w:rFonts w:ascii="Book Antiqua" w:hAnsi="Book Antiqua" w:cs="Arial"/>
          <w:i/>
          <w:iCs/>
          <w:shd w:val="clear" w:color="auto" w:fill="FFFFFF"/>
        </w:rPr>
        <w:t xml:space="preserve"> Gastroenterol</w:t>
      </w:r>
      <w:r w:rsidRPr="003F05F2">
        <w:rPr>
          <w:rFonts w:ascii="Book Antiqua" w:hAnsi="Book Antiqua" w:cs="Arial"/>
          <w:shd w:val="clear" w:color="auto" w:fill="FFFFFF"/>
        </w:rPr>
        <w:t> 2009; </w:t>
      </w:r>
      <w:r w:rsidRPr="003F05F2">
        <w:rPr>
          <w:rFonts w:ascii="Book Antiqua" w:hAnsi="Book Antiqua" w:cs="Arial"/>
          <w:b/>
          <w:bCs/>
          <w:shd w:val="clear" w:color="auto" w:fill="FFFFFF"/>
        </w:rPr>
        <w:t>43</w:t>
      </w:r>
      <w:r w:rsidRPr="003F05F2">
        <w:rPr>
          <w:rFonts w:ascii="Book Antiqua" w:hAnsi="Book Antiqua" w:cs="Arial"/>
          <w:shd w:val="clear" w:color="auto" w:fill="FFFFFF"/>
        </w:rPr>
        <w:t>: 350-356 [PMID: 19077726 DOI: 10.1097/MCG.0b013e318176b8c5]</w:t>
      </w:r>
    </w:p>
    <w:p w14:paraId="25885F1F"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16 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Autoimmune hepatitis. Part B: diagnosis. </w:t>
      </w:r>
      <w:r w:rsidRPr="003F05F2">
        <w:rPr>
          <w:rFonts w:ascii="Book Antiqua" w:hAnsi="Book Antiqua" w:cs="Arial"/>
          <w:i/>
          <w:iCs/>
          <w:shd w:val="clear" w:color="auto" w:fill="FFFFFF"/>
        </w:rPr>
        <w:t xml:space="preserve">Expert Rev Gastroenterol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2007; </w:t>
      </w:r>
      <w:r w:rsidRPr="003F05F2">
        <w:rPr>
          <w:rFonts w:ascii="Book Antiqua" w:hAnsi="Book Antiqua" w:cs="Arial"/>
          <w:b/>
          <w:bCs/>
          <w:shd w:val="clear" w:color="auto" w:fill="FFFFFF"/>
        </w:rPr>
        <w:t>1</w:t>
      </w:r>
      <w:r w:rsidRPr="003F05F2">
        <w:rPr>
          <w:rFonts w:ascii="Book Antiqua" w:hAnsi="Book Antiqua" w:cs="Arial"/>
          <w:shd w:val="clear" w:color="auto" w:fill="FFFFFF"/>
        </w:rPr>
        <w:t>: 129-143 [PMID: 19072441 DOI: 10.1586/17474124.1.1.129]</w:t>
      </w:r>
    </w:p>
    <w:p w14:paraId="7BB5EBD8"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17 </w:t>
      </w:r>
      <w:r w:rsidRPr="003F05F2">
        <w:rPr>
          <w:rFonts w:ascii="Book Antiqua" w:hAnsi="Book Antiqua" w:cs="Arial"/>
          <w:b/>
          <w:bCs/>
          <w:shd w:val="clear" w:color="auto" w:fill="FFFFFF"/>
        </w:rPr>
        <w:t>Soloway RD</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Summerskill</w:t>
      </w:r>
      <w:proofErr w:type="spellEnd"/>
      <w:r w:rsidRPr="003F05F2">
        <w:rPr>
          <w:rFonts w:ascii="Book Antiqua" w:hAnsi="Book Antiqua" w:cs="Arial"/>
          <w:shd w:val="clear" w:color="auto" w:fill="FFFFFF"/>
        </w:rPr>
        <w:t xml:space="preserve"> WH, </w:t>
      </w:r>
      <w:proofErr w:type="spellStart"/>
      <w:r w:rsidRPr="003F05F2">
        <w:rPr>
          <w:rFonts w:ascii="Book Antiqua" w:hAnsi="Book Antiqua" w:cs="Arial"/>
          <w:shd w:val="clear" w:color="auto" w:fill="FFFFFF"/>
        </w:rPr>
        <w:t>Baggenstoss</w:t>
      </w:r>
      <w:proofErr w:type="spellEnd"/>
      <w:r w:rsidRPr="003F05F2">
        <w:rPr>
          <w:rFonts w:ascii="Book Antiqua" w:hAnsi="Book Antiqua" w:cs="Arial"/>
          <w:shd w:val="clear" w:color="auto" w:fill="FFFFFF"/>
        </w:rPr>
        <w:t xml:space="preserve"> AH, </w:t>
      </w:r>
      <w:proofErr w:type="spellStart"/>
      <w:r w:rsidRPr="003F05F2">
        <w:rPr>
          <w:rFonts w:ascii="Book Antiqua" w:hAnsi="Book Antiqua" w:cs="Arial"/>
          <w:shd w:val="clear" w:color="auto" w:fill="FFFFFF"/>
        </w:rPr>
        <w:t>Geall</w:t>
      </w:r>
      <w:proofErr w:type="spellEnd"/>
      <w:r w:rsidRPr="003F05F2">
        <w:rPr>
          <w:rFonts w:ascii="Book Antiqua" w:hAnsi="Book Antiqua" w:cs="Arial"/>
          <w:shd w:val="clear" w:color="auto" w:fill="FFFFFF"/>
        </w:rPr>
        <w:t xml:space="preserve"> MG, </w:t>
      </w:r>
      <w:proofErr w:type="spellStart"/>
      <w:r w:rsidRPr="003F05F2">
        <w:rPr>
          <w:rFonts w:ascii="Book Antiqua" w:hAnsi="Book Antiqua" w:cs="Arial"/>
          <w:shd w:val="clear" w:color="auto" w:fill="FFFFFF"/>
        </w:rPr>
        <w:t>Gitnićk</w:t>
      </w:r>
      <w:proofErr w:type="spellEnd"/>
      <w:r w:rsidRPr="003F05F2">
        <w:rPr>
          <w:rFonts w:ascii="Book Antiqua" w:hAnsi="Book Antiqua" w:cs="Arial"/>
          <w:shd w:val="clear" w:color="auto" w:fill="FFFFFF"/>
        </w:rPr>
        <w:t xml:space="preserve"> GL, </w:t>
      </w:r>
      <w:proofErr w:type="spellStart"/>
      <w:r w:rsidRPr="003F05F2">
        <w:rPr>
          <w:rFonts w:ascii="Book Antiqua" w:hAnsi="Book Antiqua" w:cs="Arial"/>
          <w:shd w:val="clear" w:color="auto" w:fill="FFFFFF"/>
        </w:rPr>
        <w:t>Elveback</w:t>
      </w:r>
      <w:proofErr w:type="spellEnd"/>
      <w:r w:rsidRPr="003F05F2">
        <w:rPr>
          <w:rFonts w:ascii="Book Antiqua" w:hAnsi="Book Antiqua" w:cs="Arial"/>
          <w:shd w:val="clear" w:color="auto" w:fill="FFFFFF"/>
        </w:rPr>
        <w:t xml:space="preserve"> IR, </w:t>
      </w:r>
      <w:proofErr w:type="spellStart"/>
      <w:r w:rsidRPr="003F05F2">
        <w:rPr>
          <w:rFonts w:ascii="Book Antiqua" w:hAnsi="Book Antiqua" w:cs="Arial"/>
          <w:shd w:val="clear" w:color="auto" w:fill="FFFFFF"/>
        </w:rPr>
        <w:t>Schoenfield</w:t>
      </w:r>
      <w:proofErr w:type="spellEnd"/>
      <w:r w:rsidRPr="003F05F2">
        <w:rPr>
          <w:rFonts w:ascii="Book Antiqua" w:hAnsi="Book Antiqua" w:cs="Arial"/>
          <w:shd w:val="clear" w:color="auto" w:fill="FFFFFF"/>
        </w:rPr>
        <w:t xml:space="preserve"> LJ. Clinical, biochemical, and histological remission of severe chronic active </w:t>
      </w:r>
      <w:r w:rsidRPr="003F05F2">
        <w:rPr>
          <w:rFonts w:ascii="Book Antiqua" w:hAnsi="Book Antiqua" w:cs="Arial"/>
          <w:shd w:val="clear" w:color="auto" w:fill="FFFFFF"/>
        </w:rPr>
        <w:lastRenderedPageBreak/>
        <w:t>liver disease: a controlled study of treatments and early prognosis. </w:t>
      </w:r>
      <w:r w:rsidRPr="003F05F2">
        <w:rPr>
          <w:rFonts w:ascii="Book Antiqua" w:hAnsi="Book Antiqua" w:cs="Arial"/>
          <w:i/>
          <w:iCs/>
          <w:shd w:val="clear" w:color="auto" w:fill="FFFFFF"/>
        </w:rPr>
        <w:t>Gastroenterology</w:t>
      </w:r>
      <w:r w:rsidRPr="003F05F2">
        <w:rPr>
          <w:rFonts w:ascii="Book Antiqua" w:hAnsi="Book Antiqua" w:cs="Arial"/>
          <w:shd w:val="clear" w:color="auto" w:fill="FFFFFF"/>
        </w:rPr>
        <w:t> 1972; </w:t>
      </w:r>
      <w:r w:rsidRPr="003F05F2">
        <w:rPr>
          <w:rFonts w:ascii="Book Antiqua" w:hAnsi="Book Antiqua" w:cs="Arial"/>
          <w:b/>
          <w:bCs/>
          <w:shd w:val="clear" w:color="auto" w:fill="FFFFFF"/>
        </w:rPr>
        <w:t>63</w:t>
      </w:r>
      <w:r w:rsidRPr="003F05F2">
        <w:rPr>
          <w:rFonts w:ascii="Book Antiqua" w:hAnsi="Book Antiqua" w:cs="Arial"/>
          <w:shd w:val="clear" w:color="auto" w:fill="FFFFFF"/>
        </w:rPr>
        <w:t>: 820-833 [PMID: 4538724]</w:t>
      </w:r>
    </w:p>
    <w:p w14:paraId="0D25B788"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18 </w:t>
      </w:r>
      <w:r w:rsidRPr="003F05F2">
        <w:rPr>
          <w:rFonts w:ascii="Book Antiqua" w:hAnsi="Book Antiqua" w:cs="Arial"/>
          <w:b/>
          <w:bCs/>
          <w:shd w:val="clear" w:color="auto" w:fill="FFFFFF"/>
        </w:rPr>
        <w:t>Hennes EM</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Zeniya</w:t>
      </w:r>
      <w:proofErr w:type="spellEnd"/>
      <w:r w:rsidRPr="003F05F2">
        <w:rPr>
          <w:rFonts w:ascii="Book Antiqua" w:hAnsi="Book Antiqua" w:cs="Arial"/>
          <w:shd w:val="clear" w:color="auto" w:fill="FFFFFF"/>
        </w:rPr>
        <w:t xml:space="preserve"> M, </w:t>
      </w:r>
      <w:proofErr w:type="spellStart"/>
      <w:r w:rsidRPr="003F05F2">
        <w:rPr>
          <w:rFonts w:ascii="Book Antiqua" w:hAnsi="Book Antiqua" w:cs="Arial"/>
          <w:shd w:val="clear" w:color="auto" w:fill="FFFFFF"/>
        </w:rPr>
        <w:t>Czaja</w:t>
      </w:r>
      <w:proofErr w:type="spellEnd"/>
      <w:r w:rsidRPr="003F05F2">
        <w:rPr>
          <w:rFonts w:ascii="Book Antiqua" w:hAnsi="Book Antiqua" w:cs="Arial"/>
          <w:shd w:val="clear" w:color="auto" w:fill="FFFFFF"/>
        </w:rPr>
        <w:t xml:space="preserve"> AJ, </w:t>
      </w:r>
      <w:proofErr w:type="spellStart"/>
      <w:r w:rsidRPr="003F05F2">
        <w:rPr>
          <w:rFonts w:ascii="Book Antiqua" w:hAnsi="Book Antiqua" w:cs="Arial"/>
          <w:shd w:val="clear" w:color="auto" w:fill="FFFFFF"/>
        </w:rPr>
        <w:t>Parés</w:t>
      </w:r>
      <w:proofErr w:type="spellEnd"/>
      <w:r w:rsidRPr="003F05F2">
        <w:rPr>
          <w:rFonts w:ascii="Book Antiqua" w:hAnsi="Book Antiqua" w:cs="Arial"/>
          <w:shd w:val="clear" w:color="auto" w:fill="FFFFFF"/>
        </w:rPr>
        <w:t xml:space="preserve"> A, </w:t>
      </w:r>
      <w:proofErr w:type="spellStart"/>
      <w:r w:rsidRPr="003F05F2">
        <w:rPr>
          <w:rFonts w:ascii="Book Antiqua" w:hAnsi="Book Antiqua" w:cs="Arial"/>
          <w:shd w:val="clear" w:color="auto" w:fill="FFFFFF"/>
        </w:rPr>
        <w:t>Dalekos</w:t>
      </w:r>
      <w:proofErr w:type="spellEnd"/>
      <w:r w:rsidRPr="003F05F2">
        <w:rPr>
          <w:rFonts w:ascii="Book Antiqua" w:hAnsi="Book Antiqua" w:cs="Arial"/>
          <w:shd w:val="clear" w:color="auto" w:fill="FFFFFF"/>
        </w:rPr>
        <w:t xml:space="preserve"> GN, </w:t>
      </w:r>
      <w:proofErr w:type="spellStart"/>
      <w:r w:rsidRPr="003F05F2">
        <w:rPr>
          <w:rFonts w:ascii="Book Antiqua" w:hAnsi="Book Antiqua" w:cs="Arial"/>
          <w:shd w:val="clear" w:color="auto" w:fill="FFFFFF"/>
        </w:rPr>
        <w:t>Krawitt</w:t>
      </w:r>
      <w:proofErr w:type="spellEnd"/>
      <w:r w:rsidRPr="003F05F2">
        <w:rPr>
          <w:rFonts w:ascii="Book Antiqua" w:hAnsi="Book Antiqua" w:cs="Arial"/>
          <w:shd w:val="clear" w:color="auto" w:fill="FFFFFF"/>
        </w:rPr>
        <w:t xml:space="preserve"> EL, </w:t>
      </w:r>
      <w:proofErr w:type="spellStart"/>
      <w:r w:rsidRPr="003F05F2">
        <w:rPr>
          <w:rFonts w:ascii="Book Antiqua" w:hAnsi="Book Antiqua" w:cs="Arial"/>
          <w:shd w:val="clear" w:color="auto" w:fill="FFFFFF"/>
        </w:rPr>
        <w:t>Bittencourt</w:t>
      </w:r>
      <w:proofErr w:type="spellEnd"/>
      <w:r w:rsidRPr="003F05F2">
        <w:rPr>
          <w:rFonts w:ascii="Book Antiqua" w:hAnsi="Book Antiqua" w:cs="Arial"/>
          <w:shd w:val="clear" w:color="auto" w:fill="FFFFFF"/>
        </w:rPr>
        <w:t xml:space="preserve"> PL, Porta G, </w:t>
      </w:r>
      <w:proofErr w:type="spellStart"/>
      <w:r w:rsidRPr="003F05F2">
        <w:rPr>
          <w:rFonts w:ascii="Book Antiqua" w:hAnsi="Book Antiqua" w:cs="Arial"/>
          <w:shd w:val="clear" w:color="auto" w:fill="FFFFFF"/>
        </w:rPr>
        <w:t>Boberg</w:t>
      </w:r>
      <w:proofErr w:type="spellEnd"/>
      <w:r w:rsidRPr="003F05F2">
        <w:rPr>
          <w:rFonts w:ascii="Book Antiqua" w:hAnsi="Book Antiqua" w:cs="Arial"/>
          <w:shd w:val="clear" w:color="auto" w:fill="FFFFFF"/>
        </w:rPr>
        <w:t xml:space="preserve"> KM, Hofer H, Bianchi FB, Shibata M, Schramm C, Eisenmann de Torres B, Galle PR, McFarlane I, Dienes HP, Lohse AW; International Autoimmune Hepatitis Group. Simplified criteria for the diagnosis of autoimmune hepatitis. </w:t>
      </w:r>
      <w:r w:rsidRPr="003F05F2">
        <w:rPr>
          <w:rFonts w:ascii="Book Antiqua" w:hAnsi="Book Antiqua" w:cs="Arial"/>
          <w:i/>
          <w:iCs/>
          <w:shd w:val="clear" w:color="auto" w:fill="FFFFFF"/>
        </w:rPr>
        <w:t>Hepatology</w:t>
      </w:r>
      <w:r w:rsidRPr="003F05F2">
        <w:rPr>
          <w:rFonts w:ascii="Book Antiqua" w:hAnsi="Book Antiqua" w:cs="Arial"/>
          <w:shd w:val="clear" w:color="auto" w:fill="FFFFFF"/>
        </w:rPr>
        <w:t> 2008; </w:t>
      </w:r>
      <w:r w:rsidRPr="003F05F2">
        <w:rPr>
          <w:rFonts w:ascii="Book Antiqua" w:hAnsi="Book Antiqua" w:cs="Arial"/>
          <w:b/>
          <w:bCs/>
          <w:shd w:val="clear" w:color="auto" w:fill="FFFFFF"/>
        </w:rPr>
        <w:t>48</w:t>
      </w:r>
      <w:r w:rsidRPr="003F05F2">
        <w:rPr>
          <w:rFonts w:ascii="Book Antiqua" w:hAnsi="Book Antiqua" w:cs="Arial"/>
          <w:shd w:val="clear" w:color="auto" w:fill="FFFFFF"/>
        </w:rPr>
        <w:t>: 169-176 [PMID: 18537184 DOI: 10.1002/hep.22322]</w:t>
      </w:r>
    </w:p>
    <w:p w14:paraId="7AFE8BD5"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19 </w:t>
      </w:r>
      <w:proofErr w:type="spellStart"/>
      <w:r w:rsidRPr="003F05F2">
        <w:rPr>
          <w:rFonts w:ascii="Book Antiqua" w:hAnsi="Book Antiqua" w:cs="Arial"/>
          <w:b/>
          <w:bCs/>
          <w:shd w:val="clear" w:color="auto" w:fill="FFFFFF"/>
        </w:rPr>
        <w:t>Vergani</w:t>
      </w:r>
      <w:proofErr w:type="spellEnd"/>
      <w:r w:rsidRPr="003F05F2">
        <w:rPr>
          <w:rFonts w:ascii="Book Antiqua" w:hAnsi="Book Antiqua" w:cs="Arial"/>
          <w:b/>
          <w:bCs/>
          <w:shd w:val="clear" w:color="auto" w:fill="FFFFFF"/>
        </w:rPr>
        <w:t xml:space="preserve"> D</w:t>
      </w:r>
      <w:r w:rsidRPr="003F05F2">
        <w:rPr>
          <w:rFonts w:ascii="Book Antiqua" w:hAnsi="Book Antiqua" w:cs="Arial"/>
          <w:shd w:val="clear" w:color="auto" w:fill="FFFFFF"/>
        </w:rPr>
        <w:t xml:space="preserve">, Alvarez F, Bianchi FB, </w:t>
      </w:r>
      <w:proofErr w:type="spellStart"/>
      <w:r w:rsidRPr="003F05F2">
        <w:rPr>
          <w:rFonts w:ascii="Book Antiqua" w:hAnsi="Book Antiqua" w:cs="Arial"/>
          <w:shd w:val="clear" w:color="auto" w:fill="FFFFFF"/>
        </w:rPr>
        <w:t>Cançado</w:t>
      </w:r>
      <w:proofErr w:type="spellEnd"/>
      <w:r w:rsidRPr="003F05F2">
        <w:rPr>
          <w:rFonts w:ascii="Book Antiqua" w:hAnsi="Book Antiqua" w:cs="Arial"/>
          <w:shd w:val="clear" w:color="auto" w:fill="FFFFFF"/>
        </w:rPr>
        <w:t xml:space="preserve"> EL, Mackay IR, </w:t>
      </w:r>
      <w:proofErr w:type="spellStart"/>
      <w:r w:rsidRPr="003F05F2">
        <w:rPr>
          <w:rFonts w:ascii="Book Antiqua" w:hAnsi="Book Antiqua" w:cs="Arial"/>
          <w:shd w:val="clear" w:color="auto" w:fill="FFFFFF"/>
        </w:rPr>
        <w:t>Manns</w:t>
      </w:r>
      <w:proofErr w:type="spellEnd"/>
      <w:r w:rsidRPr="003F05F2">
        <w:rPr>
          <w:rFonts w:ascii="Book Antiqua" w:hAnsi="Book Antiqua" w:cs="Arial"/>
          <w:shd w:val="clear" w:color="auto" w:fill="FFFFFF"/>
        </w:rPr>
        <w:t xml:space="preserve"> MP, </w:t>
      </w:r>
      <w:proofErr w:type="spellStart"/>
      <w:r w:rsidRPr="003F05F2">
        <w:rPr>
          <w:rFonts w:ascii="Book Antiqua" w:hAnsi="Book Antiqua" w:cs="Arial"/>
          <w:shd w:val="clear" w:color="auto" w:fill="FFFFFF"/>
        </w:rPr>
        <w:t>Nishioka</w:t>
      </w:r>
      <w:proofErr w:type="spellEnd"/>
      <w:r w:rsidRPr="003F05F2">
        <w:rPr>
          <w:rFonts w:ascii="Book Antiqua" w:hAnsi="Book Antiqua" w:cs="Arial"/>
          <w:shd w:val="clear" w:color="auto" w:fill="FFFFFF"/>
        </w:rPr>
        <w:t xml:space="preserve"> M, Penner E; International Autoimmune Hepatitis Group. Liver autoimmune serology: a consensus statement from the committee for autoimmune serology of the International Autoimmune Hepatitis Group.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2004; </w:t>
      </w:r>
      <w:r w:rsidRPr="003F05F2">
        <w:rPr>
          <w:rFonts w:ascii="Book Antiqua" w:hAnsi="Book Antiqua" w:cs="Arial"/>
          <w:b/>
          <w:bCs/>
          <w:shd w:val="clear" w:color="auto" w:fill="FFFFFF"/>
        </w:rPr>
        <w:t>41</w:t>
      </w:r>
      <w:r w:rsidRPr="003F05F2">
        <w:rPr>
          <w:rFonts w:ascii="Book Antiqua" w:hAnsi="Book Antiqua" w:cs="Arial"/>
          <w:shd w:val="clear" w:color="auto" w:fill="FFFFFF"/>
        </w:rPr>
        <w:t>: 677-683 [PMID: 15464251 DOI: 10.1016/j.jhep.2004.08.002]</w:t>
      </w:r>
    </w:p>
    <w:p w14:paraId="124769C3"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20 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Performance parameters of the conventional serological markers for autoimmune hepatitis. </w:t>
      </w:r>
      <w:r w:rsidRPr="003F05F2">
        <w:rPr>
          <w:rFonts w:ascii="Book Antiqua" w:hAnsi="Book Antiqua" w:cs="Arial"/>
          <w:i/>
          <w:iCs/>
          <w:shd w:val="clear" w:color="auto" w:fill="FFFFFF"/>
        </w:rPr>
        <w:t>Dig Dis Sci</w:t>
      </w:r>
      <w:r w:rsidRPr="003F05F2">
        <w:rPr>
          <w:rFonts w:ascii="Book Antiqua" w:hAnsi="Book Antiqua" w:cs="Arial"/>
          <w:shd w:val="clear" w:color="auto" w:fill="FFFFFF"/>
        </w:rPr>
        <w:t> 2011; </w:t>
      </w:r>
      <w:r w:rsidRPr="003F05F2">
        <w:rPr>
          <w:rFonts w:ascii="Book Antiqua" w:hAnsi="Book Antiqua" w:cs="Arial"/>
          <w:b/>
          <w:bCs/>
          <w:shd w:val="clear" w:color="auto" w:fill="FFFFFF"/>
        </w:rPr>
        <w:t>56</w:t>
      </w:r>
      <w:r w:rsidRPr="003F05F2">
        <w:rPr>
          <w:rFonts w:ascii="Book Antiqua" w:hAnsi="Book Antiqua" w:cs="Arial"/>
          <w:shd w:val="clear" w:color="auto" w:fill="FFFFFF"/>
        </w:rPr>
        <w:t>: 545-554 [PMID: 21127976 DOI: 10.1007/s10620-010-1501-1]</w:t>
      </w:r>
    </w:p>
    <w:p w14:paraId="58B10939"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21 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The role of autoantibodies as diagnostic markers of autoimmune hepatitis. </w:t>
      </w:r>
      <w:r w:rsidRPr="003F05F2">
        <w:rPr>
          <w:rFonts w:ascii="Book Antiqua" w:hAnsi="Book Antiqua" w:cs="Arial"/>
          <w:i/>
          <w:iCs/>
          <w:shd w:val="clear" w:color="auto" w:fill="FFFFFF"/>
        </w:rPr>
        <w:t xml:space="preserve">Expert Rev </w:t>
      </w:r>
      <w:proofErr w:type="spellStart"/>
      <w:r w:rsidRPr="003F05F2">
        <w:rPr>
          <w:rFonts w:ascii="Book Antiqua" w:hAnsi="Book Antiqua" w:cs="Arial"/>
          <w:i/>
          <w:iCs/>
          <w:shd w:val="clear" w:color="auto" w:fill="FFFFFF"/>
        </w:rPr>
        <w:t>Clin</w:t>
      </w:r>
      <w:proofErr w:type="spellEnd"/>
      <w:r w:rsidRPr="003F05F2">
        <w:rPr>
          <w:rFonts w:ascii="Book Antiqua" w:hAnsi="Book Antiqua" w:cs="Arial"/>
          <w:i/>
          <w:iCs/>
          <w:shd w:val="clear" w:color="auto" w:fill="FFFFFF"/>
        </w:rPr>
        <w:t xml:space="preserve"> Immunol</w:t>
      </w:r>
      <w:r w:rsidRPr="003F05F2">
        <w:rPr>
          <w:rFonts w:ascii="Book Antiqua" w:hAnsi="Book Antiqua" w:cs="Arial"/>
          <w:shd w:val="clear" w:color="auto" w:fill="FFFFFF"/>
        </w:rPr>
        <w:t> 2006; </w:t>
      </w:r>
      <w:r w:rsidRPr="003F05F2">
        <w:rPr>
          <w:rFonts w:ascii="Book Antiqua" w:hAnsi="Book Antiqua" w:cs="Arial"/>
          <w:b/>
          <w:bCs/>
          <w:shd w:val="clear" w:color="auto" w:fill="FFFFFF"/>
        </w:rPr>
        <w:t>2</w:t>
      </w:r>
      <w:r w:rsidRPr="003F05F2">
        <w:rPr>
          <w:rFonts w:ascii="Book Antiqua" w:hAnsi="Book Antiqua" w:cs="Arial"/>
          <w:shd w:val="clear" w:color="auto" w:fill="FFFFFF"/>
        </w:rPr>
        <w:t>: 33-48 [PMID: 20477086 DOI: 10.1586/1744666X.2.1.33]</w:t>
      </w:r>
    </w:p>
    <w:p w14:paraId="1ABBB011"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22 </w:t>
      </w:r>
      <w:r w:rsidRPr="003F05F2">
        <w:rPr>
          <w:rFonts w:ascii="Book Antiqua" w:hAnsi="Book Antiqua" w:cs="Arial"/>
          <w:b/>
          <w:bCs/>
          <w:shd w:val="clear" w:color="auto" w:fill="FFFFFF"/>
        </w:rPr>
        <w:t>Carpenter HA</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Czaja</w:t>
      </w:r>
      <w:proofErr w:type="spellEnd"/>
      <w:r w:rsidRPr="003F05F2">
        <w:rPr>
          <w:rFonts w:ascii="Book Antiqua" w:hAnsi="Book Antiqua" w:cs="Arial"/>
          <w:shd w:val="clear" w:color="auto" w:fill="FFFFFF"/>
        </w:rPr>
        <w:t xml:space="preserve"> AJ. The role of histologic evaluation in the diagnosis and management of autoimmune hepatitis and its variants. </w:t>
      </w:r>
      <w:proofErr w:type="spellStart"/>
      <w:r w:rsidRPr="003F05F2">
        <w:rPr>
          <w:rFonts w:ascii="Book Antiqua" w:hAnsi="Book Antiqua" w:cs="Arial"/>
          <w:i/>
          <w:iCs/>
          <w:shd w:val="clear" w:color="auto" w:fill="FFFFFF"/>
        </w:rPr>
        <w:t>Clin</w:t>
      </w:r>
      <w:proofErr w:type="spellEnd"/>
      <w:r w:rsidRPr="003F05F2">
        <w:rPr>
          <w:rFonts w:ascii="Book Antiqua" w:hAnsi="Book Antiqua" w:cs="Arial"/>
          <w:i/>
          <w:iCs/>
          <w:shd w:val="clear" w:color="auto" w:fill="FFFFFF"/>
        </w:rPr>
        <w:t xml:space="preserve"> Liver Dis</w:t>
      </w:r>
      <w:r w:rsidRPr="003F05F2">
        <w:rPr>
          <w:rFonts w:ascii="Book Antiqua" w:hAnsi="Book Antiqua" w:cs="Arial"/>
          <w:shd w:val="clear" w:color="auto" w:fill="FFFFFF"/>
        </w:rPr>
        <w:t> 2002; </w:t>
      </w:r>
      <w:r w:rsidRPr="003F05F2">
        <w:rPr>
          <w:rFonts w:ascii="Book Antiqua" w:hAnsi="Book Antiqua" w:cs="Arial"/>
          <w:b/>
          <w:bCs/>
          <w:shd w:val="clear" w:color="auto" w:fill="FFFFFF"/>
        </w:rPr>
        <w:t>6</w:t>
      </w:r>
      <w:r w:rsidRPr="003F05F2">
        <w:rPr>
          <w:rFonts w:ascii="Book Antiqua" w:hAnsi="Book Antiqua" w:cs="Arial"/>
          <w:shd w:val="clear" w:color="auto" w:fill="FFFFFF"/>
        </w:rPr>
        <w:t>: 685-705 [PMID: 12362575 DOI: 10.1016/S1089-3261(02)00022-3]</w:t>
      </w:r>
    </w:p>
    <w:p w14:paraId="2D5E4648"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23 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Drug-induced autoimmune-like hepatitis. </w:t>
      </w:r>
      <w:r w:rsidRPr="003F05F2">
        <w:rPr>
          <w:rFonts w:ascii="Book Antiqua" w:hAnsi="Book Antiqua" w:cs="Arial"/>
          <w:i/>
          <w:iCs/>
          <w:shd w:val="clear" w:color="auto" w:fill="FFFFFF"/>
        </w:rPr>
        <w:t>Dig Dis Sci</w:t>
      </w:r>
      <w:r w:rsidRPr="003F05F2">
        <w:rPr>
          <w:rFonts w:ascii="Book Antiqua" w:hAnsi="Book Antiqua" w:cs="Arial"/>
          <w:shd w:val="clear" w:color="auto" w:fill="FFFFFF"/>
        </w:rPr>
        <w:t> 2011; </w:t>
      </w:r>
      <w:r w:rsidRPr="003F05F2">
        <w:rPr>
          <w:rFonts w:ascii="Book Antiqua" w:hAnsi="Book Antiqua" w:cs="Arial"/>
          <w:b/>
          <w:bCs/>
          <w:shd w:val="clear" w:color="auto" w:fill="FFFFFF"/>
        </w:rPr>
        <w:t>56</w:t>
      </w:r>
      <w:r w:rsidRPr="003F05F2">
        <w:rPr>
          <w:rFonts w:ascii="Book Antiqua" w:hAnsi="Book Antiqua" w:cs="Arial"/>
          <w:shd w:val="clear" w:color="auto" w:fill="FFFFFF"/>
        </w:rPr>
        <w:t>: 958-976 [PMID: 21327704 DOI: 10.1007/s10620-011-1611-4]</w:t>
      </w:r>
    </w:p>
    <w:p w14:paraId="14BB0449"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24 </w:t>
      </w:r>
      <w:r w:rsidRPr="003F05F2">
        <w:rPr>
          <w:rFonts w:ascii="Book Antiqua" w:hAnsi="Book Antiqua" w:cs="Arial"/>
          <w:b/>
          <w:bCs/>
          <w:shd w:val="clear" w:color="auto" w:fill="FFFFFF"/>
        </w:rPr>
        <w:t>Kirk AP</w:t>
      </w:r>
      <w:r w:rsidRPr="003F05F2">
        <w:rPr>
          <w:rFonts w:ascii="Book Antiqua" w:hAnsi="Book Antiqua" w:cs="Arial"/>
          <w:shd w:val="clear" w:color="auto" w:fill="FFFFFF"/>
        </w:rPr>
        <w:t>, Jain S, Pocock S, Thomas HC, Sherlock S. Late results of the Royal Free Hospital prospective controlled trial of prednisolone therapy in hepatitis B surface antigen negative chronic active hepatitis. </w:t>
      </w:r>
      <w:r w:rsidRPr="003F05F2">
        <w:rPr>
          <w:rFonts w:ascii="Book Antiqua" w:hAnsi="Book Antiqua" w:cs="Arial"/>
          <w:i/>
          <w:iCs/>
          <w:shd w:val="clear" w:color="auto" w:fill="FFFFFF"/>
        </w:rPr>
        <w:t>Gut</w:t>
      </w:r>
      <w:r w:rsidRPr="003F05F2">
        <w:rPr>
          <w:rFonts w:ascii="Book Antiqua" w:hAnsi="Book Antiqua" w:cs="Arial"/>
          <w:shd w:val="clear" w:color="auto" w:fill="FFFFFF"/>
        </w:rPr>
        <w:t> 1980; </w:t>
      </w:r>
      <w:r w:rsidRPr="003F05F2">
        <w:rPr>
          <w:rFonts w:ascii="Book Antiqua" w:hAnsi="Book Antiqua" w:cs="Arial"/>
          <w:b/>
          <w:bCs/>
          <w:shd w:val="clear" w:color="auto" w:fill="FFFFFF"/>
        </w:rPr>
        <w:t>21</w:t>
      </w:r>
      <w:r w:rsidRPr="003F05F2">
        <w:rPr>
          <w:rFonts w:ascii="Book Antiqua" w:hAnsi="Book Antiqua" w:cs="Arial"/>
          <w:shd w:val="clear" w:color="auto" w:fill="FFFFFF"/>
        </w:rPr>
        <w:t>: 78-83 [PMID: 6988304 DOI: 10.1136/gut.21.1.78]</w:t>
      </w:r>
    </w:p>
    <w:p w14:paraId="65A02CF9"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25 </w:t>
      </w:r>
      <w:proofErr w:type="spellStart"/>
      <w:r w:rsidRPr="003F05F2">
        <w:rPr>
          <w:rFonts w:ascii="Book Antiqua" w:hAnsi="Book Antiqua" w:cs="Arial"/>
          <w:b/>
          <w:bCs/>
          <w:shd w:val="clear" w:color="auto" w:fill="FFFFFF"/>
        </w:rPr>
        <w:t>Lamers</w:t>
      </w:r>
      <w:proofErr w:type="spellEnd"/>
      <w:r w:rsidRPr="003F05F2">
        <w:rPr>
          <w:rFonts w:ascii="Book Antiqua" w:hAnsi="Book Antiqua" w:cs="Arial"/>
          <w:b/>
          <w:bCs/>
          <w:shd w:val="clear" w:color="auto" w:fill="FFFFFF"/>
        </w:rPr>
        <w:t xml:space="preserve"> MM</w:t>
      </w:r>
      <w:r w:rsidRPr="003F05F2">
        <w:rPr>
          <w:rFonts w:ascii="Book Antiqua" w:hAnsi="Book Antiqua" w:cs="Arial"/>
          <w:shd w:val="clear" w:color="auto" w:fill="FFFFFF"/>
        </w:rPr>
        <w:t xml:space="preserve">, van </w:t>
      </w:r>
      <w:proofErr w:type="spellStart"/>
      <w:r w:rsidRPr="003F05F2">
        <w:rPr>
          <w:rFonts w:ascii="Book Antiqua" w:hAnsi="Book Antiqua" w:cs="Arial"/>
          <w:shd w:val="clear" w:color="auto" w:fill="FFFFFF"/>
        </w:rPr>
        <w:t>Oijen</w:t>
      </w:r>
      <w:proofErr w:type="spellEnd"/>
      <w:r w:rsidRPr="003F05F2">
        <w:rPr>
          <w:rFonts w:ascii="Book Antiqua" w:hAnsi="Book Antiqua" w:cs="Arial"/>
          <w:shd w:val="clear" w:color="auto" w:fill="FFFFFF"/>
        </w:rPr>
        <w:t xml:space="preserve"> MG, </w:t>
      </w:r>
      <w:proofErr w:type="spellStart"/>
      <w:r w:rsidRPr="003F05F2">
        <w:rPr>
          <w:rFonts w:ascii="Book Antiqua" w:hAnsi="Book Antiqua" w:cs="Arial"/>
          <w:shd w:val="clear" w:color="auto" w:fill="FFFFFF"/>
        </w:rPr>
        <w:t>Pronk</w:t>
      </w:r>
      <w:proofErr w:type="spellEnd"/>
      <w:r w:rsidRPr="003F05F2">
        <w:rPr>
          <w:rFonts w:ascii="Book Antiqua" w:hAnsi="Book Antiqua" w:cs="Arial"/>
          <w:shd w:val="clear" w:color="auto" w:fill="FFFFFF"/>
        </w:rPr>
        <w:t xml:space="preserve"> M, </w:t>
      </w:r>
      <w:proofErr w:type="spellStart"/>
      <w:r w:rsidRPr="003F05F2">
        <w:rPr>
          <w:rFonts w:ascii="Book Antiqua" w:hAnsi="Book Antiqua" w:cs="Arial"/>
          <w:shd w:val="clear" w:color="auto" w:fill="FFFFFF"/>
        </w:rPr>
        <w:t>Drenth</w:t>
      </w:r>
      <w:proofErr w:type="spellEnd"/>
      <w:r w:rsidRPr="003F05F2">
        <w:rPr>
          <w:rFonts w:ascii="Book Antiqua" w:hAnsi="Book Antiqua" w:cs="Arial"/>
          <w:shd w:val="clear" w:color="auto" w:fill="FFFFFF"/>
        </w:rPr>
        <w:t xml:space="preserve"> JP. Treatment options for autoimmune hepatitis: a systematic review of randomized controlled trials.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2010; </w:t>
      </w:r>
      <w:r w:rsidRPr="003F05F2">
        <w:rPr>
          <w:rFonts w:ascii="Book Antiqua" w:hAnsi="Book Antiqua" w:cs="Arial"/>
          <w:b/>
          <w:bCs/>
          <w:shd w:val="clear" w:color="auto" w:fill="FFFFFF"/>
        </w:rPr>
        <w:t>53</w:t>
      </w:r>
      <w:r w:rsidRPr="003F05F2">
        <w:rPr>
          <w:rFonts w:ascii="Book Antiqua" w:hAnsi="Book Antiqua" w:cs="Arial"/>
          <w:shd w:val="clear" w:color="auto" w:fill="FFFFFF"/>
        </w:rPr>
        <w:t>: 191-198 [PMID: 20400196 DOI: 10.1016/j.jhep.2010.01.037]</w:t>
      </w:r>
    </w:p>
    <w:p w14:paraId="4CEA3F19" w14:textId="7A719FEE"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lastRenderedPageBreak/>
        <w:t>26 </w:t>
      </w:r>
      <w:r w:rsidRPr="003F05F2">
        <w:rPr>
          <w:rFonts w:ascii="Book Antiqua" w:hAnsi="Book Antiqua" w:cs="Arial"/>
          <w:b/>
          <w:bCs/>
          <w:shd w:val="clear" w:color="auto" w:fill="FFFFFF"/>
        </w:rPr>
        <w:t>Gregorio GV</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Portmann</w:t>
      </w:r>
      <w:proofErr w:type="spellEnd"/>
      <w:r w:rsidRPr="003F05F2">
        <w:rPr>
          <w:rFonts w:ascii="Book Antiqua" w:hAnsi="Book Antiqua" w:cs="Arial"/>
          <w:shd w:val="clear" w:color="auto" w:fill="FFFFFF"/>
        </w:rPr>
        <w:t xml:space="preserve"> B, Reid F, Donaldson PT, Doherty DG, McCartney M, Mowat AP, </w:t>
      </w:r>
      <w:proofErr w:type="spellStart"/>
      <w:r w:rsidRPr="003F05F2">
        <w:rPr>
          <w:rFonts w:ascii="Book Antiqua" w:hAnsi="Book Antiqua" w:cs="Arial"/>
          <w:shd w:val="clear" w:color="auto" w:fill="FFFFFF"/>
        </w:rPr>
        <w:t>Vergani</w:t>
      </w:r>
      <w:proofErr w:type="spellEnd"/>
      <w:r w:rsidRPr="003F05F2">
        <w:rPr>
          <w:rFonts w:ascii="Book Antiqua" w:hAnsi="Book Antiqua" w:cs="Arial"/>
          <w:shd w:val="clear" w:color="auto" w:fill="FFFFFF"/>
        </w:rPr>
        <w:t xml:space="preserve"> D, </w:t>
      </w:r>
      <w:proofErr w:type="spellStart"/>
      <w:r w:rsidRPr="003F05F2">
        <w:rPr>
          <w:rFonts w:ascii="Book Antiqua" w:hAnsi="Book Antiqua" w:cs="Arial"/>
          <w:shd w:val="clear" w:color="auto" w:fill="FFFFFF"/>
        </w:rPr>
        <w:t>Mieli-Vergani</w:t>
      </w:r>
      <w:proofErr w:type="spellEnd"/>
      <w:r w:rsidRPr="003F05F2">
        <w:rPr>
          <w:rFonts w:ascii="Book Antiqua" w:hAnsi="Book Antiqua" w:cs="Arial"/>
          <w:shd w:val="clear" w:color="auto" w:fill="FFFFFF"/>
        </w:rPr>
        <w:t xml:space="preserve"> G. Autoimmune hepatitis in childhood: a 20-year experience. </w:t>
      </w:r>
      <w:r w:rsidRPr="003F05F2">
        <w:rPr>
          <w:rFonts w:ascii="Book Antiqua" w:hAnsi="Book Antiqua" w:cs="Arial"/>
          <w:i/>
          <w:iCs/>
          <w:shd w:val="clear" w:color="auto" w:fill="FFFFFF"/>
        </w:rPr>
        <w:t xml:space="preserve">Hepatology </w:t>
      </w:r>
      <w:r w:rsidRPr="003F05F2">
        <w:rPr>
          <w:rFonts w:ascii="Book Antiqua" w:hAnsi="Book Antiqua" w:cs="Arial"/>
          <w:shd w:val="clear" w:color="auto" w:fill="FFFFFF"/>
        </w:rPr>
        <w:t>1997; </w:t>
      </w:r>
      <w:r w:rsidRPr="003F05F2">
        <w:rPr>
          <w:rFonts w:ascii="Book Antiqua" w:hAnsi="Book Antiqua" w:cs="Arial"/>
          <w:b/>
          <w:bCs/>
          <w:shd w:val="clear" w:color="auto" w:fill="FFFFFF"/>
        </w:rPr>
        <w:t>25</w:t>
      </w:r>
      <w:r w:rsidRPr="003F05F2">
        <w:rPr>
          <w:rFonts w:ascii="Book Antiqua" w:hAnsi="Book Antiqua" w:cs="Arial"/>
          <w:shd w:val="clear" w:color="auto" w:fill="FFFFFF"/>
        </w:rPr>
        <w:t>: 541-547 [PMID: 9049195 DOI: 10.1002/hep.510250308]</w:t>
      </w:r>
    </w:p>
    <w:p w14:paraId="51837879"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27 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Features and consequences of untreated type 1 autoimmune hepatitis. </w:t>
      </w:r>
      <w:r w:rsidRPr="003F05F2">
        <w:rPr>
          <w:rFonts w:ascii="Book Antiqua" w:hAnsi="Book Antiqua" w:cs="Arial"/>
          <w:i/>
          <w:iCs/>
          <w:shd w:val="clear" w:color="auto" w:fill="FFFFFF"/>
        </w:rPr>
        <w:t xml:space="preserve">Liver </w:t>
      </w:r>
      <w:proofErr w:type="spellStart"/>
      <w:r w:rsidRPr="003F05F2">
        <w:rPr>
          <w:rFonts w:ascii="Book Antiqua" w:hAnsi="Book Antiqua" w:cs="Arial"/>
          <w:i/>
          <w:iCs/>
          <w:shd w:val="clear" w:color="auto" w:fill="FFFFFF"/>
        </w:rPr>
        <w:t>Int</w:t>
      </w:r>
      <w:proofErr w:type="spellEnd"/>
      <w:r w:rsidRPr="003F05F2">
        <w:rPr>
          <w:rFonts w:ascii="Book Antiqua" w:hAnsi="Book Antiqua" w:cs="Arial"/>
          <w:shd w:val="clear" w:color="auto" w:fill="FFFFFF"/>
        </w:rPr>
        <w:t> 2009; </w:t>
      </w:r>
      <w:r w:rsidRPr="003F05F2">
        <w:rPr>
          <w:rFonts w:ascii="Book Antiqua" w:hAnsi="Book Antiqua" w:cs="Arial"/>
          <w:b/>
          <w:bCs/>
          <w:shd w:val="clear" w:color="auto" w:fill="FFFFFF"/>
        </w:rPr>
        <w:t>29</w:t>
      </w:r>
      <w:r w:rsidRPr="003F05F2">
        <w:rPr>
          <w:rFonts w:ascii="Book Antiqua" w:hAnsi="Book Antiqua" w:cs="Arial"/>
          <w:shd w:val="clear" w:color="auto" w:fill="FFFFFF"/>
        </w:rPr>
        <w:t>: 816-823 [PMID: 19018980 DOI: 10.1111/j.1478-3231.2008.01904.x]</w:t>
      </w:r>
    </w:p>
    <w:p w14:paraId="3BB1A45B"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28 </w:t>
      </w:r>
      <w:r w:rsidRPr="003F05F2">
        <w:rPr>
          <w:rFonts w:ascii="Book Antiqua" w:hAnsi="Book Antiqua" w:cs="Arial"/>
          <w:b/>
          <w:bCs/>
          <w:shd w:val="clear" w:color="auto" w:fill="FFFFFF"/>
        </w:rPr>
        <w:t>Gleeson D</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Heneghan</w:t>
      </w:r>
      <w:proofErr w:type="spellEnd"/>
      <w:r w:rsidRPr="003F05F2">
        <w:rPr>
          <w:rFonts w:ascii="Book Antiqua" w:hAnsi="Book Antiqua" w:cs="Arial"/>
          <w:shd w:val="clear" w:color="auto" w:fill="FFFFFF"/>
        </w:rPr>
        <w:t xml:space="preserve"> MA; British Society of Gastroenterology. British Society of Gastroenterology (BSG) guidelines for management of autoimmune hepatitis. </w:t>
      </w:r>
      <w:r w:rsidRPr="003F05F2">
        <w:rPr>
          <w:rFonts w:ascii="Book Antiqua" w:hAnsi="Book Antiqua" w:cs="Arial"/>
          <w:i/>
          <w:iCs/>
          <w:shd w:val="clear" w:color="auto" w:fill="FFFFFF"/>
        </w:rPr>
        <w:t>Gut</w:t>
      </w:r>
      <w:r w:rsidRPr="003F05F2">
        <w:rPr>
          <w:rFonts w:ascii="Book Antiqua" w:hAnsi="Book Antiqua" w:cs="Arial"/>
          <w:shd w:val="clear" w:color="auto" w:fill="FFFFFF"/>
        </w:rPr>
        <w:t> 2011; </w:t>
      </w:r>
      <w:r w:rsidRPr="003F05F2">
        <w:rPr>
          <w:rFonts w:ascii="Book Antiqua" w:hAnsi="Book Antiqua" w:cs="Arial"/>
          <w:b/>
          <w:bCs/>
          <w:shd w:val="clear" w:color="auto" w:fill="FFFFFF"/>
        </w:rPr>
        <w:t>60</w:t>
      </w:r>
      <w:r w:rsidRPr="003F05F2">
        <w:rPr>
          <w:rFonts w:ascii="Book Antiqua" w:hAnsi="Book Antiqua" w:cs="Arial"/>
          <w:shd w:val="clear" w:color="auto" w:fill="FFFFFF"/>
        </w:rPr>
        <w:t>: 1611-1629 [PMID: 21757447 DOI: 10.1136/gut.2010.235259]</w:t>
      </w:r>
    </w:p>
    <w:p w14:paraId="28FB0E34"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29 </w:t>
      </w:r>
      <w:r w:rsidRPr="003F05F2">
        <w:rPr>
          <w:rFonts w:ascii="Book Antiqua" w:hAnsi="Book Antiqua" w:cs="Arial"/>
          <w:b/>
          <w:bCs/>
          <w:shd w:val="clear" w:color="auto" w:fill="FFFFFF"/>
        </w:rPr>
        <w:t>Liberal R</w:t>
      </w:r>
      <w:r w:rsidRPr="003F05F2">
        <w:rPr>
          <w:rFonts w:ascii="Book Antiqua" w:hAnsi="Book Antiqua" w:cs="Arial"/>
          <w:shd w:val="clear" w:color="auto" w:fill="FFFFFF"/>
        </w:rPr>
        <w:t xml:space="preserve">, de Boer YS, Andrade RJ, Bouma G, </w:t>
      </w:r>
      <w:proofErr w:type="spellStart"/>
      <w:r w:rsidRPr="003F05F2">
        <w:rPr>
          <w:rFonts w:ascii="Book Antiqua" w:hAnsi="Book Antiqua" w:cs="Arial"/>
          <w:shd w:val="clear" w:color="auto" w:fill="FFFFFF"/>
        </w:rPr>
        <w:t>Dalekos</w:t>
      </w:r>
      <w:proofErr w:type="spellEnd"/>
      <w:r w:rsidRPr="003F05F2">
        <w:rPr>
          <w:rFonts w:ascii="Book Antiqua" w:hAnsi="Book Antiqua" w:cs="Arial"/>
          <w:shd w:val="clear" w:color="auto" w:fill="FFFFFF"/>
        </w:rPr>
        <w:t xml:space="preserve"> GN, </w:t>
      </w:r>
      <w:proofErr w:type="spellStart"/>
      <w:r w:rsidRPr="003F05F2">
        <w:rPr>
          <w:rFonts w:ascii="Book Antiqua" w:hAnsi="Book Antiqua" w:cs="Arial"/>
          <w:shd w:val="clear" w:color="auto" w:fill="FFFFFF"/>
        </w:rPr>
        <w:t>Floreani</w:t>
      </w:r>
      <w:proofErr w:type="spellEnd"/>
      <w:r w:rsidRPr="003F05F2">
        <w:rPr>
          <w:rFonts w:ascii="Book Antiqua" w:hAnsi="Book Antiqua" w:cs="Arial"/>
          <w:shd w:val="clear" w:color="auto" w:fill="FFFFFF"/>
        </w:rPr>
        <w:t xml:space="preserve"> A, Gleeson D, Hirschfield GM, </w:t>
      </w:r>
      <w:proofErr w:type="spellStart"/>
      <w:r w:rsidRPr="003F05F2">
        <w:rPr>
          <w:rFonts w:ascii="Book Antiqua" w:hAnsi="Book Antiqua" w:cs="Arial"/>
          <w:shd w:val="clear" w:color="auto" w:fill="FFFFFF"/>
        </w:rPr>
        <w:t>Invernizzi</w:t>
      </w:r>
      <w:proofErr w:type="spellEnd"/>
      <w:r w:rsidRPr="003F05F2">
        <w:rPr>
          <w:rFonts w:ascii="Book Antiqua" w:hAnsi="Book Antiqua" w:cs="Arial"/>
          <w:shd w:val="clear" w:color="auto" w:fill="FFFFFF"/>
        </w:rPr>
        <w:t xml:space="preserve"> P, </w:t>
      </w:r>
      <w:proofErr w:type="spellStart"/>
      <w:r w:rsidRPr="003F05F2">
        <w:rPr>
          <w:rFonts w:ascii="Book Antiqua" w:hAnsi="Book Antiqua" w:cs="Arial"/>
          <w:shd w:val="clear" w:color="auto" w:fill="FFFFFF"/>
        </w:rPr>
        <w:t>Lenzi</w:t>
      </w:r>
      <w:proofErr w:type="spellEnd"/>
      <w:r w:rsidRPr="003F05F2">
        <w:rPr>
          <w:rFonts w:ascii="Book Antiqua" w:hAnsi="Book Antiqua" w:cs="Arial"/>
          <w:shd w:val="clear" w:color="auto" w:fill="FFFFFF"/>
        </w:rPr>
        <w:t xml:space="preserve"> M, Lohse AW, Macedo G, </w:t>
      </w:r>
      <w:proofErr w:type="spellStart"/>
      <w:r w:rsidRPr="003F05F2">
        <w:rPr>
          <w:rFonts w:ascii="Book Antiqua" w:hAnsi="Book Antiqua" w:cs="Arial"/>
          <w:shd w:val="clear" w:color="auto" w:fill="FFFFFF"/>
        </w:rPr>
        <w:t>Milkiewicz</w:t>
      </w:r>
      <w:proofErr w:type="spellEnd"/>
      <w:r w:rsidRPr="003F05F2">
        <w:rPr>
          <w:rFonts w:ascii="Book Antiqua" w:hAnsi="Book Antiqua" w:cs="Arial"/>
          <w:shd w:val="clear" w:color="auto" w:fill="FFFFFF"/>
        </w:rPr>
        <w:t xml:space="preserve"> P, </w:t>
      </w:r>
      <w:proofErr w:type="spellStart"/>
      <w:r w:rsidRPr="003F05F2">
        <w:rPr>
          <w:rFonts w:ascii="Book Antiqua" w:hAnsi="Book Antiqua" w:cs="Arial"/>
          <w:shd w:val="clear" w:color="auto" w:fill="FFFFFF"/>
        </w:rPr>
        <w:t>Terziroli</w:t>
      </w:r>
      <w:proofErr w:type="spellEnd"/>
      <w:r w:rsidRPr="003F05F2">
        <w:rPr>
          <w:rFonts w:ascii="Book Antiqua" w:hAnsi="Book Antiqua" w:cs="Arial"/>
          <w:shd w:val="clear" w:color="auto" w:fill="FFFFFF"/>
        </w:rPr>
        <w:t xml:space="preserve"> B, van Hoek B, </w:t>
      </w:r>
      <w:proofErr w:type="spellStart"/>
      <w:r w:rsidRPr="003F05F2">
        <w:rPr>
          <w:rFonts w:ascii="Book Antiqua" w:hAnsi="Book Antiqua" w:cs="Arial"/>
          <w:shd w:val="clear" w:color="auto" w:fill="FFFFFF"/>
        </w:rPr>
        <w:t>Vierling</w:t>
      </w:r>
      <w:proofErr w:type="spellEnd"/>
      <w:r w:rsidRPr="003F05F2">
        <w:rPr>
          <w:rFonts w:ascii="Book Antiqua" w:hAnsi="Book Antiqua" w:cs="Arial"/>
          <w:shd w:val="clear" w:color="auto" w:fill="FFFFFF"/>
        </w:rPr>
        <w:t xml:space="preserve"> JM, </w:t>
      </w:r>
      <w:proofErr w:type="spellStart"/>
      <w:r w:rsidRPr="003F05F2">
        <w:rPr>
          <w:rFonts w:ascii="Book Antiqua" w:hAnsi="Book Antiqua" w:cs="Arial"/>
          <w:shd w:val="clear" w:color="auto" w:fill="FFFFFF"/>
        </w:rPr>
        <w:t>Heneghan</w:t>
      </w:r>
      <w:proofErr w:type="spellEnd"/>
      <w:r w:rsidRPr="003F05F2">
        <w:rPr>
          <w:rFonts w:ascii="Book Antiqua" w:hAnsi="Book Antiqua" w:cs="Arial"/>
          <w:shd w:val="clear" w:color="auto" w:fill="FFFFFF"/>
        </w:rPr>
        <w:t xml:space="preserve"> MA; International Autoimmune Hepatitis Group (IAIHG). Expert clinical management of autoimmune hepatitis in the real world. </w:t>
      </w:r>
      <w:r w:rsidRPr="003F05F2">
        <w:rPr>
          <w:rFonts w:ascii="Book Antiqua" w:hAnsi="Book Antiqua" w:cs="Arial"/>
          <w:i/>
          <w:iCs/>
          <w:shd w:val="clear" w:color="auto" w:fill="FFFFFF"/>
        </w:rPr>
        <w:t xml:space="preserve">Aliment </w:t>
      </w:r>
      <w:proofErr w:type="spellStart"/>
      <w:r w:rsidRPr="003F05F2">
        <w:rPr>
          <w:rFonts w:ascii="Book Antiqua" w:hAnsi="Book Antiqua" w:cs="Arial"/>
          <w:i/>
          <w:iCs/>
          <w:shd w:val="clear" w:color="auto" w:fill="FFFFFF"/>
        </w:rPr>
        <w:t>Pharmacol</w:t>
      </w:r>
      <w:proofErr w:type="spellEnd"/>
      <w:r w:rsidRPr="003F05F2">
        <w:rPr>
          <w:rFonts w:ascii="Book Antiqua" w:hAnsi="Book Antiqua" w:cs="Arial"/>
          <w:i/>
          <w:iCs/>
          <w:shd w:val="clear" w:color="auto" w:fill="FFFFFF"/>
        </w:rPr>
        <w:t xml:space="preserve"> </w:t>
      </w:r>
      <w:proofErr w:type="spellStart"/>
      <w:r w:rsidRPr="003F05F2">
        <w:rPr>
          <w:rFonts w:ascii="Book Antiqua" w:hAnsi="Book Antiqua" w:cs="Arial"/>
          <w:i/>
          <w:iCs/>
          <w:shd w:val="clear" w:color="auto" w:fill="FFFFFF"/>
        </w:rPr>
        <w:t>Ther</w:t>
      </w:r>
      <w:proofErr w:type="spellEnd"/>
      <w:r w:rsidRPr="003F05F2">
        <w:rPr>
          <w:rFonts w:ascii="Book Antiqua" w:hAnsi="Book Antiqua" w:cs="Arial"/>
          <w:shd w:val="clear" w:color="auto" w:fill="FFFFFF"/>
        </w:rPr>
        <w:t> 2017; </w:t>
      </w:r>
      <w:r w:rsidRPr="003F05F2">
        <w:rPr>
          <w:rFonts w:ascii="Book Antiqua" w:hAnsi="Book Antiqua" w:cs="Arial"/>
          <w:b/>
          <w:bCs/>
          <w:shd w:val="clear" w:color="auto" w:fill="FFFFFF"/>
        </w:rPr>
        <w:t>45</w:t>
      </w:r>
      <w:r w:rsidRPr="003F05F2">
        <w:rPr>
          <w:rFonts w:ascii="Book Antiqua" w:hAnsi="Book Antiqua" w:cs="Arial"/>
          <w:shd w:val="clear" w:color="auto" w:fill="FFFFFF"/>
        </w:rPr>
        <w:t>: 723-732 [PMID: 28004405 DOI: 10.1111/apt.13907]</w:t>
      </w:r>
    </w:p>
    <w:p w14:paraId="425C9DE2"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30 </w:t>
      </w:r>
      <w:r w:rsidRPr="003F05F2">
        <w:rPr>
          <w:rFonts w:ascii="Book Antiqua" w:hAnsi="Book Antiqua" w:cs="Arial"/>
          <w:b/>
          <w:bCs/>
          <w:shd w:val="clear" w:color="auto" w:fill="FFFFFF"/>
        </w:rPr>
        <w:t>Schramm C</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Weiler-Normann</w:t>
      </w:r>
      <w:proofErr w:type="spellEnd"/>
      <w:r w:rsidRPr="003F05F2">
        <w:rPr>
          <w:rFonts w:ascii="Book Antiqua" w:hAnsi="Book Antiqua" w:cs="Arial"/>
          <w:shd w:val="clear" w:color="auto" w:fill="FFFFFF"/>
        </w:rPr>
        <w:t xml:space="preserve"> C, </w:t>
      </w:r>
      <w:proofErr w:type="spellStart"/>
      <w:r w:rsidRPr="003F05F2">
        <w:rPr>
          <w:rFonts w:ascii="Book Antiqua" w:hAnsi="Book Antiqua" w:cs="Arial"/>
          <w:shd w:val="clear" w:color="auto" w:fill="FFFFFF"/>
        </w:rPr>
        <w:t>Wiegard</w:t>
      </w:r>
      <w:proofErr w:type="spellEnd"/>
      <w:r w:rsidRPr="003F05F2">
        <w:rPr>
          <w:rFonts w:ascii="Book Antiqua" w:hAnsi="Book Antiqua" w:cs="Arial"/>
          <w:shd w:val="clear" w:color="auto" w:fill="FFFFFF"/>
        </w:rPr>
        <w:t xml:space="preserve"> C, Hellweg S, Müller S, Lohse AW. Treatment response in patients with autoimmune hepatitis. </w:t>
      </w:r>
      <w:r w:rsidRPr="003F05F2">
        <w:rPr>
          <w:rFonts w:ascii="Book Antiqua" w:hAnsi="Book Antiqua" w:cs="Arial"/>
          <w:i/>
          <w:iCs/>
          <w:shd w:val="clear" w:color="auto" w:fill="FFFFFF"/>
        </w:rPr>
        <w:t>Hepatology</w:t>
      </w:r>
      <w:r w:rsidRPr="003F05F2">
        <w:rPr>
          <w:rFonts w:ascii="Book Antiqua" w:hAnsi="Book Antiqua" w:cs="Arial"/>
          <w:shd w:val="clear" w:color="auto" w:fill="FFFFFF"/>
        </w:rPr>
        <w:t> 2010; </w:t>
      </w:r>
      <w:r w:rsidRPr="003F05F2">
        <w:rPr>
          <w:rFonts w:ascii="Book Antiqua" w:hAnsi="Book Antiqua" w:cs="Arial"/>
          <w:b/>
          <w:bCs/>
          <w:shd w:val="clear" w:color="auto" w:fill="FFFFFF"/>
        </w:rPr>
        <w:t>52</w:t>
      </w:r>
      <w:r w:rsidRPr="003F05F2">
        <w:rPr>
          <w:rFonts w:ascii="Book Antiqua" w:hAnsi="Book Antiqua" w:cs="Arial"/>
          <w:shd w:val="clear" w:color="auto" w:fill="FFFFFF"/>
        </w:rPr>
        <w:t>: 2247-2248 [PMID: 20815018 DOI: 10.1002/hep.23840]</w:t>
      </w:r>
    </w:p>
    <w:p w14:paraId="7621BB65"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31 </w:t>
      </w:r>
      <w:proofErr w:type="spellStart"/>
      <w:r w:rsidRPr="003F05F2">
        <w:rPr>
          <w:rFonts w:ascii="Book Antiqua" w:hAnsi="Book Antiqua" w:cs="Arial"/>
          <w:b/>
          <w:bCs/>
          <w:shd w:val="clear" w:color="auto" w:fill="FFFFFF"/>
        </w:rPr>
        <w:t>Purnak</w:t>
      </w:r>
      <w:proofErr w:type="spellEnd"/>
      <w:r w:rsidRPr="003F05F2">
        <w:rPr>
          <w:rFonts w:ascii="Book Antiqua" w:hAnsi="Book Antiqua" w:cs="Arial"/>
          <w:b/>
          <w:bCs/>
          <w:shd w:val="clear" w:color="auto" w:fill="FFFFFF"/>
        </w:rPr>
        <w:t xml:space="preserve"> T</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Efe</w:t>
      </w:r>
      <w:proofErr w:type="spellEnd"/>
      <w:r w:rsidRPr="003F05F2">
        <w:rPr>
          <w:rFonts w:ascii="Book Antiqua" w:hAnsi="Book Antiqua" w:cs="Arial"/>
          <w:shd w:val="clear" w:color="auto" w:fill="FFFFFF"/>
        </w:rPr>
        <w:t xml:space="preserve"> C, </w:t>
      </w:r>
      <w:proofErr w:type="spellStart"/>
      <w:r w:rsidRPr="003F05F2">
        <w:rPr>
          <w:rFonts w:ascii="Book Antiqua" w:hAnsi="Book Antiqua" w:cs="Arial"/>
          <w:shd w:val="clear" w:color="auto" w:fill="FFFFFF"/>
        </w:rPr>
        <w:t>Kav</w:t>
      </w:r>
      <w:proofErr w:type="spellEnd"/>
      <w:r w:rsidRPr="003F05F2">
        <w:rPr>
          <w:rFonts w:ascii="Book Antiqua" w:hAnsi="Book Antiqua" w:cs="Arial"/>
          <w:shd w:val="clear" w:color="auto" w:fill="FFFFFF"/>
        </w:rPr>
        <w:t xml:space="preserve"> T, </w:t>
      </w:r>
      <w:proofErr w:type="spellStart"/>
      <w:r w:rsidRPr="003F05F2">
        <w:rPr>
          <w:rFonts w:ascii="Book Antiqua" w:hAnsi="Book Antiqua" w:cs="Arial"/>
          <w:shd w:val="clear" w:color="auto" w:fill="FFFFFF"/>
        </w:rPr>
        <w:t>Wahlin</w:t>
      </w:r>
      <w:proofErr w:type="spellEnd"/>
      <w:r w:rsidRPr="003F05F2">
        <w:rPr>
          <w:rFonts w:ascii="Book Antiqua" w:hAnsi="Book Antiqua" w:cs="Arial"/>
          <w:shd w:val="clear" w:color="auto" w:fill="FFFFFF"/>
        </w:rPr>
        <w:t xml:space="preserve"> S, </w:t>
      </w:r>
      <w:proofErr w:type="spellStart"/>
      <w:r w:rsidRPr="003F05F2">
        <w:rPr>
          <w:rFonts w:ascii="Book Antiqua" w:hAnsi="Book Antiqua" w:cs="Arial"/>
          <w:shd w:val="clear" w:color="auto" w:fill="FFFFFF"/>
        </w:rPr>
        <w:t>Ozaslan</w:t>
      </w:r>
      <w:proofErr w:type="spellEnd"/>
      <w:r w:rsidRPr="003F05F2">
        <w:rPr>
          <w:rFonts w:ascii="Book Antiqua" w:hAnsi="Book Antiqua" w:cs="Arial"/>
          <w:shd w:val="clear" w:color="auto" w:fill="FFFFFF"/>
        </w:rPr>
        <w:t xml:space="preserve"> E. Treatment Response and Outcome with Two Different Prednisolone Regimens in Autoimmune Hepatitis. </w:t>
      </w:r>
      <w:r w:rsidRPr="003F05F2">
        <w:rPr>
          <w:rFonts w:ascii="Book Antiqua" w:hAnsi="Book Antiqua" w:cs="Arial"/>
          <w:i/>
          <w:iCs/>
          <w:shd w:val="clear" w:color="auto" w:fill="FFFFFF"/>
        </w:rPr>
        <w:t>Dig Dis Sci</w:t>
      </w:r>
      <w:r w:rsidRPr="003F05F2">
        <w:rPr>
          <w:rFonts w:ascii="Book Antiqua" w:hAnsi="Book Antiqua" w:cs="Arial"/>
          <w:shd w:val="clear" w:color="auto" w:fill="FFFFFF"/>
        </w:rPr>
        <w:t> 2017; </w:t>
      </w:r>
      <w:r w:rsidRPr="003F05F2">
        <w:rPr>
          <w:rFonts w:ascii="Book Antiqua" w:hAnsi="Book Antiqua" w:cs="Arial"/>
          <w:b/>
          <w:bCs/>
          <w:shd w:val="clear" w:color="auto" w:fill="FFFFFF"/>
        </w:rPr>
        <w:t>62</w:t>
      </w:r>
      <w:r w:rsidRPr="003F05F2">
        <w:rPr>
          <w:rFonts w:ascii="Book Antiqua" w:hAnsi="Book Antiqua" w:cs="Arial"/>
          <w:shd w:val="clear" w:color="auto" w:fill="FFFFFF"/>
        </w:rPr>
        <w:t>: 2900-2907 [PMID: 28871464 DOI: 10.1007/s10620-017-4728-2]</w:t>
      </w:r>
    </w:p>
    <w:p w14:paraId="071EF8CC"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32 </w:t>
      </w:r>
      <w:proofErr w:type="spellStart"/>
      <w:r w:rsidRPr="003F05F2">
        <w:rPr>
          <w:rFonts w:ascii="Book Antiqua" w:hAnsi="Book Antiqua" w:cs="Arial"/>
          <w:b/>
          <w:bCs/>
          <w:shd w:val="clear" w:color="auto" w:fill="FFFFFF"/>
        </w:rPr>
        <w:t>Manns</w:t>
      </w:r>
      <w:proofErr w:type="spellEnd"/>
      <w:r w:rsidRPr="003F05F2">
        <w:rPr>
          <w:rFonts w:ascii="Book Antiqua" w:hAnsi="Book Antiqua" w:cs="Arial"/>
          <w:b/>
          <w:bCs/>
          <w:shd w:val="clear" w:color="auto" w:fill="FFFFFF"/>
        </w:rPr>
        <w:t xml:space="preserve"> MP</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Woynarowski</w:t>
      </w:r>
      <w:proofErr w:type="spellEnd"/>
      <w:r w:rsidRPr="003F05F2">
        <w:rPr>
          <w:rFonts w:ascii="Book Antiqua" w:hAnsi="Book Antiqua" w:cs="Arial"/>
          <w:shd w:val="clear" w:color="auto" w:fill="FFFFFF"/>
        </w:rPr>
        <w:t xml:space="preserve"> M, </w:t>
      </w:r>
      <w:proofErr w:type="spellStart"/>
      <w:r w:rsidRPr="003F05F2">
        <w:rPr>
          <w:rFonts w:ascii="Book Antiqua" w:hAnsi="Book Antiqua" w:cs="Arial"/>
          <w:shd w:val="clear" w:color="auto" w:fill="FFFFFF"/>
        </w:rPr>
        <w:t>Kreisel</w:t>
      </w:r>
      <w:proofErr w:type="spellEnd"/>
      <w:r w:rsidRPr="003F05F2">
        <w:rPr>
          <w:rFonts w:ascii="Book Antiqua" w:hAnsi="Book Antiqua" w:cs="Arial"/>
          <w:shd w:val="clear" w:color="auto" w:fill="FFFFFF"/>
        </w:rPr>
        <w:t xml:space="preserve"> W, Lurie Y, Rust C, Zuckerman E, Bahr MJ, Günther R, </w:t>
      </w:r>
      <w:proofErr w:type="spellStart"/>
      <w:r w:rsidRPr="003F05F2">
        <w:rPr>
          <w:rFonts w:ascii="Book Antiqua" w:hAnsi="Book Antiqua" w:cs="Arial"/>
          <w:shd w:val="clear" w:color="auto" w:fill="FFFFFF"/>
        </w:rPr>
        <w:t>Hultcrantz</w:t>
      </w:r>
      <w:proofErr w:type="spellEnd"/>
      <w:r w:rsidRPr="003F05F2">
        <w:rPr>
          <w:rFonts w:ascii="Book Antiqua" w:hAnsi="Book Antiqua" w:cs="Arial"/>
          <w:shd w:val="clear" w:color="auto" w:fill="FFFFFF"/>
        </w:rPr>
        <w:t xml:space="preserve"> RW, Spengler U, Lohse AW, </w:t>
      </w:r>
      <w:proofErr w:type="spellStart"/>
      <w:r w:rsidRPr="003F05F2">
        <w:rPr>
          <w:rFonts w:ascii="Book Antiqua" w:hAnsi="Book Antiqua" w:cs="Arial"/>
          <w:shd w:val="clear" w:color="auto" w:fill="FFFFFF"/>
        </w:rPr>
        <w:t>Szalay</w:t>
      </w:r>
      <w:proofErr w:type="spellEnd"/>
      <w:r w:rsidRPr="003F05F2">
        <w:rPr>
          <w:rFonts w:ascii="Book Antiqua" w:hAnsi="Book Antiqua" w:cs="Arial"/>
          <w:shd w:val="clear" w:color="auto" w:fill="FFFFFF"/>
        </w:rPr>
        <w:t xml:space="preserve"> F, </w:t>
      </w:r>
      <w:proofErr w:type="spellStart"/>
      <w:r w:rsidRPr="003F05F2">
        <w:rPr>
          <w:rFonts w:ascii="Book Antiqua" w:hAnsi="Book Antiqua" w:cs="Arial"/>
          <w:shd w:val="clear" w:color="auto" w:fill="FFFFFF"/>
        </w:rPr>
        <w:t>Färkkilä</w:t>
      </w:r>
      <w:proofErr w:type="spellEnd"/>
      <w:r w:rsidRPr="003F05F2">
        <w:rPr>
          <w:rFonts w:ascii="Book Antiqua" w:hAnsi="Book Antiqua" w:cs="Arial"/>
          <w:shd w:val="clear" w:color="auto" w:fill="FFFFFF"/>
        </w:rPr>
        <w:t xml:space="preserve"> M, </w:t>
      </w:r>
      <w:proofErr w:type="spellStart"/>
      <w:r w:rsidRPr="003F05F2">
        <w:rPr>
          <w:rFonts w:ascii="Book Antiqua" w:hAnsi="Book Antiqua" w:cs="Arial"/>
          <w:shd w:val="clear" w:color="auto" w:fill="FFFFFF"/>
        </w:rPr>
        <w:t>Pröls</w:t>
      </w:r>
      <w:proofErr w:type="spellEnd"/>
      <w:r w:rsidRPr="003F05F2">
        <w:rPr>
          <w:rFonts w:ascii="Book Antiqua" w:hAnsi="Book Antiqua" w:cs="Arial"/>
          <w:shd w:val="clear" w:color="auto" w:fill="FFFFFF"/>
        </w:rPr>
        <w:t xml:space="preserve"> M, </w:t>
      </w:r>
      <w:proofErr w:type="spellStart"/>
      <w:r w:rsidRPr="003F05F2">
        <w:rPr>
          <w:rFonts w:ascii="Book Antiqua" w:hAnsi="Book Antiqua" w:cs="Arial"/>
          <w:shd w:val="clear" w:color="auto" w:fill="FFFFFF"/>
        </w:rPr>
        <w:t>Strassburg</w:t>
      </w:r>
      <w:proofErr w:type="spellEnd"/>
      <w:r w:rsidRPr="003F05F2">
        <w:rPr>
          <w:rFonts w:ascii="Book Antiqua" w:hAnsi="Book Antiqua" w:cs="Arial"/>
          <w:shd w:val="clear" w:color="auto" w:fill="FFFFFF"/>
        </w:rPr>
        <w:t xml:space="preserve"> CP; European AIH-BUC-Study Group. Budesonide induces remission more effectively than prednisone in a controlled trial of patients with autoimmune hepatitis. </w:t>
      </w:r>
      <w:r w:rsidRPr="003F05F2">
        <w:rPr>
          <w:rFonts w:ascii="Book Antiqua" w:hAnsi="Book Antiqua" w:cs="Arial"/>
          <w:i/>
          <w:iCs/>
          <w:shd w:val="clear" w:color="auto" w:fill="FFFFFF"/>
        </w:rPr>
        <w:t>Gastroenterology</w:t>
      </w:r>
      <w:r w:rsidRPr="003F05F2">
        <w:rPr>
          <w:rFonts w:ascii="Book Antiqua" w:hAnsi="Book Antiqua" w:cs="Arial"/>
          <w:shd w:val="clear" w:color="auto" w:fill="FFFFFF"/>
        </w:rPr>
        <w:t> 2010; </w:t>
      </w:r>
      <w:r w:rsidRPr="003F05F2">
        <w:rPr>
          <w:rFonts w:ascii="Book Antiqua" w:hAnsi="Book Antiqua" w:cs="Arial"/>
          <w:b/>
          <w:bCs/>
          <w:shd w:val="clear" w:color="auto" w:fill="FFFFFF"/>
        </w:rPr>
        <w:t>139</w:t>
      </w:r>
      <w:r w:rsidRPr="003F05F2">
        <w:rPr>
          <w:rFonts w:ascii="Book Antiqua" w:hAnsi="Book Antiqua" w:cs="Arial"/>
          <w:shd w:val="clear" w:color="auto" w:fill="FFFFFF"/>
        </w:rPr>
        <w:t>: 1198-1206 [PMID: 20600032 DOI: 10.1053/j.gastro.2010.06.046]</w:t>
      </w:r>
    </w:p>
    <w:p w14:paraId="4A3B5B30"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33 </w:t>
      </w:r>
      <w:r w:rsidRPr="003F05F2">
        <w:rPr>
          <w:rFonts w:ascii="Book Antiqua" w:hAnsi="Book Antiqua" w:cs="Arial"/>
          <w:b/>
          <w:bCs/>
          <w:shd w:val="clear" w:color="auto" w:fill="FFFFFF"/>
        </w:rPr>
        <w:t>Johnson PJ</w:t>
      </w:r>
      <w:r w:rsidRPr="003F05F2">
        <w:rPr>
          <w:rFonts w:ascii="Book Antiqua" w:hAnsi="Book Antiqua" w:cs="Arial"/>
          <w:shd w:val="clear" w:color="auto" w:fill="FFFFFF"/>
        </w:rPr>
        <w:t>, McFarlane IG, Williams R. Azathioprine for long-term maintenance of remission in autoimmune hepatitis. </w:t>
      </w:r>
      <w:r w:rsidRPr="003F05F2">
        <w:rPr>
          <w:rFonts w:ascii="Book Antiqua" w:hAnsi="Book Antiqua" w:cs="Arial"/>
          <w:i/>
          <w:iCs/>
          <w:shd w:val="clear" w:color="auto" w:fill="FFFFFF"/>
        </w:rPr>
        <w:t xml:space="preserve">N </w:t>
      </w:r>
      <w:proofErr w:type="spellStart"/>
      <w:r w:rsidRPr="003F05F2">
        <w:rPr>
          <w:rFonts w:ascii="Book Antiqua" w:hAnsi="Book Antiqua" w:cs="Arial"/>
          <w:i/>
          <w:iCs/>
          <w:shd w:val="clear" w:color="auto" w:fill="FFFFFF"/>
        </w:rPr>
        <w:t>Engl</w:t>
      </w:r>
      <w:proofErr w:type="spellEnd"/>
      <w:r w:rsidRPr="003F05F2">
        <w:rPr>
          <w:rFonts w:ascii="Book Antiqua" w:hAnsi="Book Antiqua" w:cs="Arial"/>
          <w:i/>
          <w:iCs/>
          <w:shd w:val="clear" w:color="auto" w:fill="FFFFFF"/>
        </w:rPr>
        <w:t xml:space="preserve"> J Med</w:t>
      </w:r>
      <w:r w:rsidRPr="003F05F2">
        <w:rPr>
          <w:rFonts w:ascii="Book Antiqua" w:hAnsi="Book Antiqua" w:cs="Arial"/>
          <w:shd w:val="clear" w:color="auto" w:fill="FFFFFF"/>
        </w:rPr>
        <w:t> 1995; </w:t>
      </w:r>
      <w:r w:rsidRPr="003F05F2">
        <w:rPr>
          <w:rFonts w:ascii="Book Antiqua" w:hAnsi="Book Antiqua" w:cs="Arial"/>
          <w:b/>
          <w:bCs/>
          <w:shd w:val="clear" w:color="auto" w:fill="FFFFFF"/>
        </w:rPr>
        <w:t>333</w:t>
      </w:r>
      <w:r w:rsidRPr="003F05F2">
        <w:rPr>
          <w:rFonts w:ascii="Book Antiqua" w:hAnsi="Book Antiqua" w:cs="Arial"/>
          <w:shd w:val="clear" w:color="auto" w:fill="FFFFFF"/>
        </w:rPr>
        <w:t>: 958-963 [PMID: 7666914 DOI: 10.1056/NEJM199510123331502]</w:t>
      </w:r>
    </w:p>
    <w:p w14:paraId="6226194D"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34 </w:t>
      </w:r>
      <w:proofErr w:type="spellStart"/>
      <w:r w:rsidRPr="003F05F2">
        <w:rPr>
          <w:rFonts w:ascii="Book Antiqua" w:hAnsi="Book Antiqua" w:cs="Arial"/>
          <w:b/>
          <w:bCs/>
          <w:shd w:val="clear" w:color="auto" w:fill="FFFFFF"/>
        </w:rPr>
        <w:t>Heneghan</w:t>
      </w:r>
      <w:proofErr w:type="spellEnd"/>
      <w:r w:rsidRPr="003F05F2">
        <w:rPr>
          <w:rFonts w:ascii="Book Antiqua" w:hAnsi="Book Antiqua" w:cs="Arial"/>
          <w:b/>
          <w:bCs/>
          <w:shd w:val="clear" w:color="auto" w:fill="FFFFFF"/>
        </w:rPr>
        <w:t xml:space="preserve"> MA</w:t>
      </w:r>
      <w:r w:rsidRPr="003F05F2">
        <w:rPr>
          <w:rFonts w:ascii="Book Antiqua" w:hAnsi="Book Antiqua" w:cs="Arial"/>
          <w:shd w:val="clear" w:color="auto" w:fill="FFFFFF"/>
        </w:rPr>
        <w:t xml:space="preserve">, Allan ML, Bornstein JD, Muir AJ, </w:t>
      </w:r>
      <w:proofErr w:type="spellStart"/>
      <w:r w:rsidRPr="003F05F2">
        <w:rPr>
          <w:rFonts w:ascii="Book Antiqua" w:hAnsi="Book Antiqua" w:cs="Arial"/>
          <w:shd w:val="clear" w:color="auto" w:fill="FFFFFF"/>
        </w:rPr>
        <w:t>Tendler</w:t>
      </w:r>
      <w:proofErr w:type="spellEnd"/>
      <w:r w:rsidRPr="003F05F2">
        <w:rPr>
          <w:rFonts w:ascii="Book Antiqua" w:hAnsi="Book Antiqua" w:cs="Arial"/>
          <w:shd w:val="clear" w:color="auto" w:fill="FFFFFF"/>
        </w:rPr>
        <w:t xml:space="preserve"> DA. Utility of thiopurine methyltransferase genotyping and phenotyping, and measurement of azathioprine </w:t>
      </w:r>
      <w:r w:rsidRPr="003F05F2">
        <w:rPr>
          <w:rFonts w:ascii="Book Antiqua" w:hAnsi="Book Antiqua" w:cs="Arial"/>
          <w:shd w:val="clear" w:color="auto" w:fill="FFFFFF"/>
        </w:rPr>
        <w:lastRenderedPageBreak/>
        <w:t>metabolites in the management of patients with autoimmune hepatitis.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2006; </w:t>
      </w:r>
      <w:r w:rsidRPr="003F05F2">
        <w:rPr>
          <w:rFonts w:ascii="Book Antiqua" w:hAnsi="Book Antiqua" w:cs="Arial"/>
          <w:b/>
          <w:bCs/>
          <w:shd w:val="clear" w:color="auto" w:fill="FFFFFF"/>
        </w:rPr>
        <w:t>45</w:t>
      </w:r>
      <w:r w:rsidRPr="003F05F2">
        <w:rPr>
          <w:rFonts w:ascii="Book Antiqua" w:hAnsi="Book Antiqua" w:cs="Arial"/>
          <w:shd w:val="clear" w:color="auto" w:fill="FFFFFF"/>
        </w:rPr>
        <w:t>: 584-591 [PMID: 16876902 DOI: 10.1016/j.jhep.2006.05.011]</w:t>
      </w:r>
    </w:p>
    <w:p w14:paraId="6AA58925"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35 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Carpenter HA. Thiopurine methyltransferase deficiency and azathioprine intolerance in autoimmune hepatitis. </w:t>
      </w:r>
      <w:r w:rsidRPr="003F05F2">
        <w:rPr>
          <w:rFonts w:ascii="Book Antiqua" w:hAnsi="Book Antiqua" w:cs="Arial"/>
          <w:i/>
          <w:iCs/>
          <w:shd w:val="clear" w:color="auto" w:fill="FFFFFF"/>
        </w:rPr>
        <w:t>Dig Dis Sci</w:t>
      </w:r>
      <w:r w:rsidRPr="003F05F2">
        <w:rPr>
          <w:rFonts w:ascii="Book Antiqua" w:hAnsi="Book Antiqua" w:cs="Arial"/>
          <w:shd w:val="clear" w:color="auto" w:fill="FFFFFF"/>
        </w:rPr>
        <w:t> 2006; </w:t>
      </w:r>
      <w:r w:rsidRPr="003F05F2">
        <w:rPr>
          <w:rFonts w:ascii="Book Antiqua" w:hAnsi="Book Antiqua" w:cs="Arial"/>
          <w:b/>
          <w:bCs/>
          <w:shd w:val="clear" w:color="auto" w:fill="FFFFFF"/>
        </w:rPr>
        <w:t>51</w:t>
      </w:r>
      <w:r w:rsidRPr="003F05F2">
        <w:rPr>
          <w:rFonts w:ascii="Book Antiqua" w:hAnsi="Book Antiqua" w:cs="Arial"/>
          <w:shd w:val="clear" w:color="auto" w:fill="FFFFFF"/>
        </w:rPr>
        <w:t>: 968-975 [PMID: 16773433 DOI: 10.1007/s10620-006-9336-5]</w:t>
      </w:r>
    </w:p>
    <w:p w14:paraId="6B8B390A"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36 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Drug choices in autoimmune hepatitis: part B--</w:t>
      </w:r>
      <w:proofErr w:type="spellStart"/>
      <w:r w:rsidRPr="003F05F2">
        <w:rPr>
          <w:rFonts w:ascii="Book Antiqua" w:hAnsi="Book Antiqua" w:cs="Arial"/>
          <w:shd w:val="clear" w:color="auto" w:fill="FFFFFF"/>
        </w:rPr>
        <w:t>Nonsteroids</w:t>
      </w:r>
      <w:proofErr w:type="spellEnd"/>
      <w:r w:rsidRPr="003F05F2">
        <w:rPr>
          <w:rFonts w:ascii="Book Antiqua" w:hAnsi="Book Antiqua" w:cs="Arial"/>
          <w:shd w:val="clear" w:color="auto" w:fill="FFFFFF"/>
        </w:rPr>
        <w:t>. </w:t>
      </w:r>
      <w:r w:rsidRPr="003F05F2">
        <w:rPr>
          <w:rFonts w:ascii="Book Antiqua" w:hAnsi="Book Antiqua" w:cs="Arial"/>
          <w:i/>
          <w:iCs/>
          <w:shd w:val="clear" w:color="auto" w:fill="FFFFFF"/>
        </w:rPr>
        <w:t xml:space="preserve">Expert Rev Gastroenterol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2012; </w:t>
      </w:r>
      <w:r w:rsidRPr="003F05F2">
        <w:rPr>
          <w:rFonts w:ascii="Book Antiqua" w:hAnsi="Book Antiqua" w:cs="Arial"/>
          <w:b/>
          <w:bCs/>
          <w:shd w:val="clear" w:color="auto" w:fill="FFFFFF"/>
        </w:rPr>
        <w:t>6</w:t>
      </w:r>
      <w:r w:rsidRPr="003F05F2">
        <w:rPr>
          <w:rFonts w:ascii="Book Antiqua" w:hAnsi="Book Antiqua" w:cs="Arial"/>
          <w:shd w:val="clear" w:color="auto" w:fill="FFFFFF"/>
        </w:rPr>
        <w:t>: 617-635 [PMID: 23061712 DOI: 10.1586/egh.12.38]</w:t>
      </w:r>
    </w:p>
    <w:p w14:paraId="5718245A"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37 </w:t>
      </w:r>
      <w:proofErr w:type="spellStart"/>
      <w:r w:rsidRPr="003F05F2">
        <w:rPr>
          <w:rFonts w:ascii="Book Antiqua" w:hAnsi="Book Antiqua" w:cs="Arial"/>
          <w:b/>
          <w:bCs/>
          <w:shd w:val="clear" w:color="auto" w:fill="FFFFFF"/>
        </w:rPr>
        <w:t>Zachou</w:t>
      </w:r>
      <w:proofErr w:type="spellEnd"/>
      <w:r w:rsidRPr="003F05F2">
        <w:rPr>
          <w:rFonts w:ascii="Book Antiqua" w:hAnsi="Book Antiqua" w:cs="Arial"/>
          <w:b/>
          <w:bCs/>
          <w:shd w:val="clear" w:color="auto" w:fill="FFFFFF"/>
        </w:rPr>
        <w:t xml:space="preserve"> K</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Gatselis</w:t>
      </w:r>
      <w:proofErr w:type="spellEnd"/>
      <w:r w:rsidRPr="003F05F2">
        <w:rPr>
          <w:rFonts w:ascii="Book Antiqua" w:hAnsi="Book Antiqua" w:cs="Arial"/>
          <w:shd w:val="clear" w:color="auto" w:fill="FFFFFF"/>
        </w:rPr>
        <w:t xml:space="preserve"> N, </w:t>
      </w:r>
      <w:proofErr w:type="spellStart"/>
      <w:r w:rsidRPr="003F05F2">
        <w:rPr>
          <w:rFonts w:ascii="Book Antiqua" w:hAnsi="Book Antiqua" w:cs="Arial"/>
          <w:shd w:val="clear" w:color="auto" w:fill="FFFFFF"/>
        </w:rPr>
        <w:t>Papadamou</w:t>
      </w:r>
      <w:proofErr w:type="spellEnd"/>
      <w:r w:rsidRPr="003F05F2">
        <w:rPr>
          <w:rFonts w:ascii="Book Antiqua" w:hAnsi="Book Antiqua" w:cs="Arial"/>
          <w:shd w:val="clear" w:color="auto" w:fill="FFFFFF"/>
        </w:rPr>
        <w:t xml:space="preserve"> G, </w:t>
      </w:r>
      <w:proofErr w:type="spellStart"/>
      <w:r w:rsidRPr="003F05F2">
        <w:rPr>
          <w:rFonts w:ascii="Book Antiqua" w:hAnsi="Book Antiqua" w:cs="Arial"/>
          <w:shd w:val="clear" w:color="auto" w:fill="FFFFFF"/>
        </w:rPr>
        <w:t>Rigopoulou</w:t>
      </w:r>
      <w:proofErr w:type="spellEnd"/>
      <w:r w:rsidRPr="003F05F2">
        <w:rPr>
          <w:rFonts w:ascii="Book Antiqua" w:hAnsi="Book Antiqua" w:cs="Arial"/>
          <w:shd w:val="clear" w:color="auto" w:fill="FFFFFF"/>
        </w:rPr>
        <w:t xml:space="preserve"> EI, </w:t>
      </w:r>
      <w:proofErr w:type="spellStart"/>
      <w:r w:rsidRPr="003F05F2">
        <w:rPr>
          <w:rFonts w:ascii="Book Antiqua" w:hAnsi="Book Antiqua" w:cs="Arial"/>
          <w:shd w:val="clear" w:color="auto" w:fill="FFFFFF"/>
        </w:rPr>
        <w:t>Dalekos</w:t>
      </w:r>
      <w:proofErr w:type="spellEnd"/>
      <w:r w:rsidRPr="003F05F2">
        <w:rPr>
          <w:rFonts w:ascii="Book Antiqua" w:hAnsi="Book Antiqua" w:cs="Arial"/>
          <w:shd w:val="clear" w:color="auto" w:fill="FFFFFF"/>
        </w:rPr>
        <w:t xml:space="preserve"> GN. Mycophenolate for the treatment of autoimmune hepatitis: prospective assessment of its efficacy and safety for induction and maintenance of remission in a large cohort of treatment-naïve patients.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2011; </w:t>
      </w:r>
      <w:r w:rsidRPr="003F05F2">
        <w:rPr>
          <w:rFonts w:ascii="Book Antiqua" w:hAnsi="Book Antiqua" w:cs="Arial"/>
          <w:b/>
          <w:bCs/>
          <w:shd w:val="clear" w:color="auto" w:fill="FFFFFF"/>
        </w:rPr>
        <w:t>55</w:t>
      </w:r>
      <w:r w:rsidRPr="003F05F2">
        <w:rPr>
          <w:rFonts w:ascii="Book Antiqua" w:hAnsi="Book Antiqua" w:cs="Arial"/>
          <w:shd w:val="clear" w:color="auto" w:fill="FFFFFF"/>
        </w:rPr>
        <w:t>: 636-646 [PMID: 21238519 DOI: 10.1016/j.jhep.2010.12.032]</w:t>
      </w:r>
    </w:p>
    <w:p w14:paraId="543763F1"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38 </w:t>
      </w:r>
      <w:proofErr w:type="spellStart"/>
      <w:r w:rsidRPr="003F05F2">
        <w:rPr>
          <w:rFonts w:ascii="Book Antiqua" w:hAnsi="Book Antiqua" w:cs="Arial"/>
          <w:b/>
          <w:bCs/>
          <w:shd w:val="clear" w:color="auto" w:fill="FFFFFF"/>
        </w:rPr>
        <w:t>Kanzler</w:t>
      </w:r>
      <w:proofErr w:type="spellEnd"/>
      <w:r w:rsidRPr="003F05F2">
        <w:rPr>
          <w:rFonts w:ascii="Book Antiqua" w:hAnsi="Book Antiqua" w:cs="Arial"/>
          <w:b/>
          <w:bCs/>
          <w:shd w:val="clear" w:color="auto" w:fill="FFFFFF"/>
        </w:rPr>
        <w:t xml:space="preserve"> S</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Löhr</w:t>
      </w:r>
      <w:proofErr w:type="spellEnd"/>
      <w:r w:rsidRPr="003F05F2">
        <w:rPr>
          <w:rFonts w:ascii="Book Antiqua" w:hAnsi="Book Antiqua" w:cs="Arial"/>
          <w:shd w:val="clear" w:color="auto" w:fill="FFFFFF"/>
        </w:rPr>
        <w:t xml:space="preserve"> H, </w:t>
      </w:r>
      <w:proofErr w:type="spellStart"/>
      <w:r w:rsidRPr="003F05F2">
        <w:rPr>
          <w:rFonts w:ascii="Book Antiqua" w:hAnsi="Book Antiqua" w:cs="Arial"/>
          <w:shd w:val="clear" w:color="auto" w:fill="FFFFFF"/>
        </w:rPr>
        <w:t>Gerken</w:t>
      </w:r>
      <w:proofErr w:type="spellEnd"/>
      <w:r w:rsidRPr="003F05F2">
        <w:rPr>
          <w:rFonts w:ascii="Book Antiqua" w:hAnsi="Book Antiqua" w:cs="Arial"/>
          <w:shd w:val="clear" w:color="auto" w:fill="FFFFFF"/>
        </w:rPr>
        <w:t xml:space="preserve"> G, Galle PR, Lohse AW. Long-term management and prognosis of autoimmune hepatitis (AIH): a single center experience. </w:t>
      </w:r>
      <w:r w:rsidRPr="003F05F2">
        <w:rPr>
          <w:rFonts w:ascii="Book Antiqua" w:hAnsi="Book Antiqua" w:cs="Arial"/>
          <w:i/>
          <w:iCs/>
          <w:shd w:val="clear" w:color="auto" w:fill="FFFFFF"/>
        </w:rPr>
        <w:t>Z Gastroenterol</w:t>
      </w:r>
      <w:r w:rsidRPr="003F05F2">
        <w:rPr>
          <w:rFonts w:ascii="Book Antiqua" w:hAnsi="Book Antiqua" w:cs="Arial"/>
          <w:shd w:val="clear" w:color="auto" w:fill="FFFFFF"/>
        </w:rPr>
        <w:t> 2001; </w:t>
      </w:r>
      <w:r w:rsidRPr="003F05F2">
        <w:rPr>
          <w:rFonts w:ascii="Book Antiqua" w:hAnsi="Book Antiqua" w:cs="Arial"/>
          <w:b/>
          <w:bCs/>
          <w:shd w:val="clear" w:color="auto" w:fill="FFFFFF"/>
        </w:rPr>
        <w:t>39</w:t>
      </w:r>
      <w:r w:rsidRPr="003F05F2">
        <w:rPr>
          <w:rFonts w:ascii="Book Antiqua" w:hAnsi="Book Antiqua" w:cs="Arial"/>
          <w:shd w:val="clear" w:color="auto" w:fill="FFFFFF"/>
        </w:rPr>
        <w:t>: 339-341, 344-348 [PMID: 11413913 DOI: 10.1055/s-2001-13708]</w:t>
      </w:r>
    </w:p>
    <w:p w14:paraId="6C01E6D2"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39 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Menon KV, Carpenter HA. Sustained remission after corticosteroid therapy for type 1 autoimmune hepatitis: a retrospective analysis. </w:t>
      </w:r>
      <w:r w:rsidRPr="003F05F2">
        <w:rPr>
          <w:rFonts w:ascii="Book Antiqua" w:hAnsi="Book Antiqua" w:cs="Arial"/>
          <w:i/>
          <w:iCs/>
          <w:shd w:val="clear" w:color="auto" w:fill="FFFFFF"/>
        </w:rPr>
        <w:t>Hepatology</w:t>
      </w:r>
      <w:r w:rsidRPr="003F05F2">
        <w:rPr>
          <w:rFonts w:ascii="Book Antiqua" w:hAnsi="Book Antiqua" w:cs="Arial"/>
          <w:shd w:val="clear" w:color="auto" w:fill="FFFFFF"/>
        </w:rPr>
        <w:t> 2002; </w:t>
      </w:r>
      <w:r w:rsidRPr="003F05F2">
        <w:rPr>
          <w:rFonts w:ascii="Book Antiqua" w:hAnsi="Book Antiqua" w:cs="Arial"/>
          <w:b/>
          <w:bCs/>
          <w:shd w:val="clear" w:color="auto" w:fill="FFFFFF"/>
        </w:rPr>
        <w:t>35</w:t>
      </w:r>
      <w:r w:rsidRPr="003F05F2">
        <w:rPr>
          <w:rFonts w:ascii="Book Antiqua" w:hAnsi="Book Antiqua" w:cs="Arial"/>
          <w:shd w:val="clear" w:color="auto" w:fill="FFFFFF"/>
        </w:rPr>
        <w:t>: 890-897 [PMID: 11915036 DOI: 10.1053/jhep.2002.32485]</w:t>
      </w:r>
    </w:p>
    <w:p w14:paraId="2000F110"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40 </w:t>
      </w:r>
      <w:proofErr w:type="spellStart"/>
      <w:r w:rsidRPr="003F05F2">
        <w:rPr>
          <w:rFonts w:ascii="Book Antiqua" w:hAnsi="Book Antiqua" w:cs="Arial"/>
          <w:b/>
          <w:bCs/>
          <w:shd w:val="clear" w:color="auto" w:fill="FFFFFF"/>
        </w:rPr>
        <w:t>Hartl</w:t>
      </w:r>
      <w:proofErr w:type="spellEnd"/>
      <w:r w:rsidRPr="003F05F2">
        <w:rPr>
          <w:rFonts w:ascii="Book Antiqua" w:hAnsi="Book Antiqua" w:cs="Arial"/>
          <w:b/>
          <w:bCs/>
          <w:shd w:val="clear" w:color="auto" w:fill="FFFFFF"/>
        </w:rPr>
        <w:t xml:space="preserve"> J</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Ehlken</w:t>
      </w:r>
      <w:proofErr w:type="spellEnd"/>
      <w:r w:rsidRPr="003F05F2">
        <w:rPr>
          <w:rFonts w:ascii="Book Antiqua" w:hAnsi="Book Antiqua" w:cs="Arial"/>
          <w:shd w:val="clear" w:color="auto" w:fill="FFFFFF"/>
        </w:rPr>
        <w:t xml:space="preserve"> H, </w:t>
      </w:r>
      <w:proofErr w:type="spellStart"/>
      <w:r w:rsidRPr="003F05F2">
        <w:rPr>
          <w:rFonts w:ascii="Book Antiqua" w:hAnsi="Book Antiqua" w:cs="Arial"/>
          <w:shd w:val="clear" w:color="auto" w:fill="FFFFFF"/>
        </w:rPr>
        <w:t>Weiler-Normann</w:t>
      </w:r>
      <w:proofErr w:type="spellEnd"/>
      <w:r w:rsidRPr="003F05F2">
        <w:rPr>
          <w:rFonts w:ascii="Book Antiqua" w:hAnsi="Book Antiqua" w:cs="Arial"/>
          <w:shd w:val="clear" w:color="auto" w:fill="FFFFFF"/>
        </w:rPr>
        <w:t xml:space="preserve"> C, </w:t>
      </w:r>
      <w:proofErr w:type="spellStart"/>
      <w:r w:rsidRPr="003F05F2">
        <w:rPr>
          <w:rFonts w:ascii="Book Antiqua" w:hAnsi="Book Antiqua" w:cs="Arial"/>
          <w:shd w:val="clear" w:color="auto" w:fill="FFFFFF"/>
        </w:rPr>
        <w:t>Sebode</w:t>
      </w:r>
      <w:proofErr w:type="spellEnd"/>
      <w:r w:rsidRPr="003F05F2">
        <w:rPr>
          <w:rFonts w:ascii="Book Antiqua" w:hAnsi="Book Antiqua" w:cs="Arial"/>
          <w:shd w:val="clear" w:color="auto" w:fill="FFFFFF"/>
        </w:rPr>
        <w:t xml:space="preserve"> M, </w:t>
      </w:r>
      <w:proofErr w:type="spellStart"/>
      <w:r w:rsidRPr="003F05F2">
        <w:rPr>
          <w:rFonts w:ascii="Book Antiqua" w:hAnsi="Book Antiqua" w:cs="Arial"/>
          <w:shd w:val="clear" w:color="auto" w:fill="FFFFFF"/>
        </w:rPr>
        <w:t>Kreuels</w:t>
      </w:r>
      <w:proofErr w:type="spellEnd"/>
      <w:r w:rsidRPr="003F05F2">
        <w:rPr>
          <w:rFonts w:ascii="Book Antiqua" w:hAnsi="Book Antiqua" w:cs="Arial"/>
          <w:shd w:val="clear" w:color="auto" w:fill="FFFFFF"/>
        </w:rPr>
        <w:t xml:space="preserve"> B, </w:t>
      </w:r>
      <w:proofErr w:type="spellStart"/>
      <w:r w:rsidRPr="003F05F2">
        <w:rPr>
          <w:rFonts w:ascii="Book Antiqua" w:hAnsi="Book Antiqua" w:cs="Arial"/>
          <w:shd w:val="clear" w:color="auto" w:fill="FFFFFF"/>
        </w:rPr>
        <w:t>Pannicke</w:t>
      </w:r>
      <w:proofErr w:type="spellEnd"/>
      <w:r w:rsidRPr="003F05F2">
        <w:rPr>
          <w:rFonts w:ascii="Book Antiqua" w:hAnsi="Book Antiqua" w:cs="Arial"/>
          <w:shd w:val="clear" w:color="auto" w:fill="FFFFFF"/>
        </w:rPr>
        <w:t xml:space="preserve"> N, </w:t>
      </w:r>
      <w:proofErr w:type="spellStart"/>
      <w:r w:rsidRPr="003F05F2">
        <w:rPr>
          <w:rFonts w:ascii="Book Antiqua" w:hAnsi="Book Antiqua" w:cs="Arial"/>
          <w:shd w:val="clear" w:color="auto" w:fill="FFFFFF"/>
        </w:rPr>
        <w:t>Zenouzi</w:t>
      </w:r>
      <w:proofErr w:type="spellEnd"/>
      <w:r w:rsidRPr="003F05F2">
        <w:rPr>
          <w:rFonts w:ascii="Book Antiqua" w:hAnsi="Book Antiqua" w:cs="Arial"/>
          <w:shd w:val="clear" w:color="auto" w:fill="FFFFFF"/>
        </w:rPr>
        <w:t xml:space="preserve"> R, </w:t>
      </w:r>
      <w:proofErr w:type="spellStart"/>
      <w:r w:rsidRPr="003F05F2">
        <w:rPr>
          <w:rFonts w:ascii="Book Antiqua" w:hAnsi="Book Antiqua" w:cs="Arial"/>
          <w:shd w:val="clear" w:color="auto" w:fill="FFFFFF"/>
        </w:rPr>
        <w:t>Glaubke</w:t>
      </w:r>
      <w:proofErr w:type="spellEnd"/>
      <w:r w:rsidRPr="003F05F2">
        <w:rPr>
          <w:rFonts w:ascii="Book Antiqua" w:hAnsi="Book Antiqua" w:cs="Arial"/>
          <w:shd w:val="clear" w:color="auto" w:fill="FFFFFF"/>
        </w:rPr>
        <w:t xml:space="preserve"> C, Lohse AW, Schramm C. Patient selection based on treatment duration and liver biochemistry increases success rates after treatment withdrawal in autoimmune hepatitis.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2015; </w:t>
      </w:r>
      <w:r w:rsidRPr="003F05F2">
        <w:rPr>
          <w:rFonts w:ascii="Book Antiqua" w:hAnsi="Book Antiqua" w:cs="Arial"/>
          <w:b/>
          <w:bCs/>
          <w:shd w:val="clear" w:color="auto" w:fill="FFFFFF"/>
        </w:rPr>
        <w:t>62</w:t>
      </w:r>
      <w:r w:rsidRPr="003F05F2">
        <w:rPr>
          <w:rFonts w:ascii="Book Antiqua" w:hAnsi="Book Antiqua" w:cs="Arial"/>
          <w:shd w:val="clear" w:color="auto" w:fill="FFFFFF"/>
        </w:rPr>
        <w:t>: 642-646 [PMID: 25457202 DOI: 10.1016/j.jhep.2014.10.018]</w:t>
      </w:r>
    </w:p>
    <w:p w14:paraId="5F2CC681"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41 </w:t>
      </w:r>
      <w:proofErr w:type="spellStart"/>
      <w:r w:rsidRPr="003F05F2">
        <w:rPr>
          <w:rFonts w:ascii="Book Antiqua" w:hAnsi="Book Antiqua" w:cs="Arial"/>
          <w:b/>
          <w:bCs/>
          <w:shd w:val="clear" w:color="auto" w:fill="FFFFFF"/>
        </w:rPr>
        <w:t>Czaja</w:t>
      </w:r>
      <w:proofErr w:type="spellEnd"/>
      <w:r w:rsidRPr="003F05F2">
        <w:rPr>
          <w:rFonts w:ascii="Book Antiqua" w:hAnsi="Book Antiqua" w:cs="Arial"/>
          <w:b/>
          <w:bCs/>
          <w:shd w:val="clear" w:color="auto" w:fill="FFFFFF"/>
        </w:rPr>
        <w:t xml:space="preserve"> AJ</w:t>
      </w:r>
      <w:r w:rsidRPr="003F05F2">
        <w:rPr>
          <w:rFonts w:ascii="Book Antiqua" w:hAnsi="Book Antiqua" w:cs="Arial"/>
          <w:shd w:val="clear" w:color="auto" w:fill="FFFFFF"/>
        </w:rPr>
        <w:t>. Safety issues in the management of autoimmune hepatitis. </w:t>
      </w:r>
      <w:r w:rsidRPr="003F05F2">
        <w:rPr>
          <w:rFonts w:ascii="Book Antiqua" w:hAnsi="Book Antiqua" w:cs="Arial"/>
          <w:i/>
          <w:iCs/>
          <w:shd w:val="clear" w:color="auto" w:fill="FFFFFF"/>
        </w:rPr>
        <w:t xml:space="preserve">Expert </w:t>
      </w:r>
      <w:proofErr w:type="spellStart"/>
      <w:r w:rsidRPr="003F05F2">
        <w:rPr>
          <w:rFonts w:ascii="Book Antiqua" w:hAnsi="Book Antiqua" w:cs="Arial"/>
          <w:i/>
          <w:iCs/>
          <w:shd w:val="clear" w:color="auto" w:fill="FFFFFF"/>
        </w:rPr>
        <w:t>Opin</w:t>
      </w:r>
      <w:proofErr w:type="spellEnd"/>
      <w:r w:rsidRPr="003F05F2">
        <w:rPr>
          <w:rFonts w:ascii="Book Antiqua" w:hAnsi="Book Antiqua" w:cs="Arial"/>
          <w:i/>
          <w:iCs/>
          <w:shd w:val="clear" w:color="auto" w:fill="FFFFFF"/>
        </w:rPr>
        <w:t xml:space="preserve"> Drug </w:t>
      </w:r>
      <w:proofErr w:type="spellStart"/>
      <w:r w:rsidRPr="003F05F2">
        <w:rPr>
          <w:rFonts w:ascii="Book Antiqua" w:hAnsi="Book Antiqua" w:cs="Arial"/>
          <w:i/>
          <w:iCs/>
          <w:shd w:val="clear" w:color="auto" w:fill="FFFFFF"/>
        </w:rPr>
        <w:t>Saf</w:t>
      </w:r>
      <w:proofErr w:type="spellEnd"/>
      <w:r w:rsidRPr="003F05F2">
        <w:rPr>
          <w:rFonts w:ascii="Book Antiqua" w:hAnsi="Book Antiqua" w:cs="Arial"/>
          <w:shd w:val="clear" w:color="auto" w:fill="FFFFFF"/>
        </w:rPr>
        <w:t> 2008; </w:t>
      </w:r>
      <w:r w:rsidRPr="003F05F2">
        <w:rPr>
          <w:rFonts w:ascii="Book Antiqua" w:hAnsi="Book Antiqua" w:cs="Arial"/>
          <w:b/>
          <w:bCs/>
          <w:shd w:val="clear" w:color="auto" w:fill="FFFFFF"/>
        </w:rPr>
        <w:t>7</w:t>
      </w:r>
      <w:r w:rsidRPr="003F05F2">
        <w:rPr>
          <w:rFonts w:ascii="Book Antiqua" w:hAnsi="Book Antiqua" w:cs="Arial"/>
          <w:shd w:val="clear" w:color="auto" w:fill="FFFFFF"/>
        </w:rPr>
        <w:t>: 319-333 [PMID: 18462189 DOI: 10.1517/14740338.7.3.319]</w:t>
      </w:r>
    </w:p>
    <w:p w14:paraId="53C83EF2"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42 </w:t>
      </w:r>
      <w:r w:rsidRPr="003F05F2">
        <w:rPr>
          <w:rFonts w:ascii="Book Antiqua" w:hAnsi="Book Antiqua" w:cs="Arial"/>
          <w:b/>
          <w:bCs/>
          <w:shd w:val="clear" w:color="auto" w:fill="FFFFFF"/>
        </w:rPr>
        <w:t>Dhaliwal HK</w:t>
      </w:r>
      <w:r w:rsidRPr="003F05F2">
        <w:rPr>
          <w:rFonts w:ascii="Book Antiqua" w:hAnsi="Book Antiqua" w:cs="Arial"/>
          <w:shd w:val="clear" w:color="auto" w:fill="FFFFFF"/>
        </w:rPr>
        <w:t>, Anderson R, Thornhill EL, Schneider S, McFarlane E, Gleeson D, Lennard L. Clinical significance of azathioprine metabolites for the maintenance of remission in autoimmune hepatitis. </w:t>
      </w:r>
      <w:r w:rsidRPr="003F05F2">
        <w:rPr>
          <w:rFonts w:ascii="Book Antiqua" w:hAnsi="Book Antiqua" w:cs="Arial"/>
          <w:i/>
          <w:iCs/>
          <w:shd w:val="clear" w:color="auto" w:fill="FFFFFF"/>
        </w:rPr>
        <w:t>Hepatology</w:t>
      </w:r>
      <w:r w:rsidRPr="003F05F2">
        <w:rPr>
          <w:rFonts w:ascii="Book Antiqua" w:hAnsi="Book Antiqua" w:cs="Arial"/>
          <w:shd w:val="clear" w:color="auto" w:fill="FFFFFF"/>
        </w:rPr>
        <w:t> 2012; </w:t>
      </w:r>
      <w:r w:rsidRPr="003F05F2">
        <w:rPr>
          <w:rFonts w:ascii="Book Antiqua" w:hAnsi="Book Antiqua" w:cs="Arial"/>
          <w:b/>
          <w:bCs/>
          <w:shd w:val="clear" w:color="auto" w:fill="FFFFFF"/>
        </w:rPr>
        <w:t>56</w:t>
      </w:r>
      <w:r w:rsidRPr="003F05F2">
        <w:rPr>
          <w:rFonts w:ascii="Book Antiqua" w:hAnsi="Book Antiqua" w:cs="Arial"/>
          <w:shd w:val="clear" w:color="auto" w:fill="FFFFFF"/>
        </w:rPr>
        <w:t>: 1401-1408 [PMID: 22488741 DOI: 10.1002/hep.25760]</w:t>
      </w:r>
    </w:p>
    <w:p w14:paraId="44239BF6"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43 </w:t>
      </w:r>
      <w:r w:rsidRPr="003F05F2">
        <w:rPr>
          <w:rFonts w:ascii="Book Antiqua" w:hAnsi="Book Antiqua" w:cs="Arial"/>
          <w:b/>
          <w:bCs/>
          <w:shd w:val="clear" w:color="auto" w:fill="FFFFFF"/>
        </w:rPr>
        <w:t>Larsen FS</w:t>
      </w:r>
      <w:r w:rsidRPr="003F05F2">
        <w:rPr>
          <w:rFonts w:ascii="Book Antiqua" w:hAnsi="Book Antiqua" w:cs="Arial"/>
          <w:shd w:val="clear" w:color="auto" w:fill="FFFFFF"/>
        </w:rPr>
        <w:t xml:space="preserve">, Vainer B, </w:t>
      </w:r>
      <w:proofErr w:type="spellStart"/>
      <w:r w:rsidRPr="003F05F2">
        <w:rPr>
          <w:rFonts w:ascii="Book Antiqua" w:hAnsi="Book Antiqua" w:cs="Arial"/>
          <w:shd w:val="clear" w:color="auto" w:fill="FFFFFF"/>
        </w:rPr>
        <w:t>Eefsen</w:t>
      </w:r>
      <w:proofErr w:type="spellEnd"/>
      <w:r w:rsidRPr="003F05F2">
        <w:rPr>
          <w:rFonts w:ascii="Book Antiqua" w:hAnsi="Book Antiqua" w:cs="Arial"/>
          <w:shd w:val="clear" w:color="auto" w:fill="FFFFFF"/>
        </w:rPr>
        <w:t xml:space="preserve"> M, Bjerring PN, Adel Hansen B. Low-dose tacrolimus ameliorates liver inflammation and fibrosis in steroid refractory autoimmune </w:t>
      </w:r>
      <w:r w:rsidRPr="003F05F2">
        <w:rPr>
          <w:rFonts w:ascii="Book Antiqua" w:hAnsi="Book Antiqua" w:cs="Arial"/>
          <w:shd w:val="clear" w:color="auto" w:fill="FFFFFF"/>
        </w:rPr>
        <w:lastRenderedPageBreak/>
        <w:t>hepatitis. </w:t>
      </w:r>
      <w:r w:rsidRPr="003F05F2">
        <w:rPr>
          <w:rFonts w:ascii="Book Antiqua" w:hAnsi="Book Antiqua" w:cs="Arial"/>
          <w:i/>
          <w:iCs/>
          <w:shd w:val="clear" w:color="auto" w:fill="FFFFFF"/>
        </w:rPr>
        <w:t>World J Gastroenterol</w:t>
      </w:r>
      <w:r w:rsidRPr="003F05F2">
        <w:rPr>
          <w:rFonts w:ascii="Book Antiqua" w:hAnsi="Book Antiqua" w:cs="Arial"/>
          <w:shd w:val="clear" w:color="auto" w:fill="FFFFFF"/>
        </w:rPr>
        <w:t> 2007; </w:t>
      </w:r>
      <w:r w:rsidRPr="003F05F2">
        <w:rPr>
          <w:rFonts w:ascii="Book Antiqua" w:hAnsi="Book Antiqua" w:cs="Arial"/>
          <w:b/>
          <w:bCs/>
          <w:shd w:val="clear" w:color="auto" w:fill="FFFFFF"/>
        </w:rPr>
        <w:t>13</w:t>
      </w:r>
      <w:r w:rsidRPr="003F05F2">
        <w:rPr>
          <w:rFonts w:ascii="Book Antiqua" w:hAnsi="Book Antiqua" w:cs="Arial"/>
          <w:shd w:val="clear" w:color="auto" w:fill="FFFFFF"/>
        </w:rPr>
        <w:t>: 3232-3236 [PMID: 17589903 DOI: 10.3748/wjg.v13.i23.3232]</w:t>
      </w:r>
    </w:p>
    <w:p w14:paraId="2523023D" w14:textId="77777777"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44 </w:t>
      </w:r>
      <w:r w:rsidRPr="003F05F2">
        <w:rPr>
          <w:rFonts w:ascii="Book Antiqua" w:hAnsi="Book Antiqua" w:cs="Arial"/>
          <w:b/>
          <w:bCs/>
          <w:shd w:val="clear" w:color="auto" w:fill="FFFFFF"/>
        </w:rPr>
        <w:t>Alvarez F</w:t>
      </w:r>
      <w:r w:rsidRPr="003F05F2">
        <w:rPr>
          <w:rFonts w:ascii="Book Antiqua" w:hAnsi="Book Antiqua" w:cs="Arial"/>
          <w:shd w:val="clear" w:color="auto" w:fill="FFFFFF"/>
        </w:rPr>
        <w:t xml:space="preserve">, </w:t>
      </w:r>
      <w:proofErr w:type="spellStart"/>
      <w:r w:rsidRPr="003F05F2">
        <w:rPr>
          <w:rFonts w:ascii="Book Antiqua" w:hAnsi="Book Antiqua" w:cs="Arial"/>
          <w:shd w:val="clear" w:color="auto" w:fill="FFFFFF"/>
        </w:rPr>
        <w:t>Ciocca</w:t>
      </w:r>
      <w:proofErr w:type="spellEnd"/>
      <w:r w:rsidRPr="003F05F2">
        <w:rPr>
          <w:rFonts w:ascii="Book Antiqua" w:hAnsi="Book Antiqua" w:cs="Arial"/>
          <w:shd w:val="clear" w:color="auto" w:fill="FFFFFF"/>
        </w:rPr>
        <w:t xml:space="preserve"> M, </w:t>
      </w:r>
      <w:proofErr w:type="spellStart"/>
      <w:r w:rsidRPr="003F05F2">
        <w:rPr>
          <w:rFonts w:ascii="Book Antiqua" w:hAnsi="Book Antiqua" w:cs="Arial"/>
          <w:shd w:val="clear" w:color="auto" w:fill="FFFFFF"/>
        </w:rPr>
        <w:t>Cañero</w:t>
      </w:r>
      <w:proofErr w:type="spellEnd"/>
      <w:r w:rsidRPr="003F05F2">
        <w:rPr>
          <w:rFonts w:ascii="Book Antiqua" w:hAnsi="Book Antiqua" w:cs="Arial"/>
          <w:shd w:val="clear" w:color="auto" w:fill="FFFFFF"/>
        </w:rPr>
        <w:t xml:space="preserve">-Velasco C, </w:t>
      </w:r>
      <w:proofErr w:type="spellStart"/>
      <w:r w:rsidRPr="003F05F2">
        <w:rPr>
          <w:rFonts w:ascii="Book Antiqua" w:hAnsi="Book Antiqua" w:cs="Arial"/>
          <w:shd w:val="clear" w:color="auto" w:fill="FFFFFF"/>
        </w:rPr>
        <w:t>Ramonet</w:t>
      </w:r>
      <w:proofErr w:type="spellEnd"/>
      <w:r w:rsidRPr="003F05F2">
        <w:rPr>
          <w:rFonts w:ascii="Book Antiqua" w:hAnsi="Book Antiqua" w:cs="Arial"/>
          <w:shd w:val="clear" w:color="auto" w:fill="FFFFFF"/>
        </w:rPr>
        <w:t xml:space="preserve"> M, de Davila MT, </w:t>
      </w:r>
      <w:proofErr w:type="spellStart"/>
      <w:r w:rsidRPr="003F05F2">
        <w:rPr>
          <w:rFonts w:ascii="Book Antiqua" w:hAnsi="Book Antiqua" w:cs="Arial"/>
          <w:shd w:val="clear" w:color="auto" w:fill="FFFFFF"/>
        </w:rPr>
        <w:t>Cuarterolo</w:t>
      </w:r>
      <w:proofErr w:type="spellEnd"/>
      <w:r w:rsidRPr="003F05F2">
        <w:rPr>
          <w:rFonts w:ascii="Book Antiqua" w:hAnsi="Book Antiqua" w:cs="Arial"/>
          <w:shd w:val="clear" w:color="auto" w:fill="FFFFFF"/>
        </w:rPr>
        <w:t xml:space="preserve"> M, Gonzalez T, </w:t>
      </w:r>
      <w:proofErr w:type="spellStart"/>
      <w:r w:rsidRPr="003F05F2">
        <w:rPr>
          <w:rFonts w:ascii="Book Antiqua" w:hAnsi="Book Antiqua" w:cs="Arial"/>
          <w:shd w:val="clear" w:color="auto" w:fill="FFFFFF"/>
        </w:rPr>
        <w:t>Jara</w:t>
      </w:r>
      <w:proofErr w:type="spellEnd"/>
      <w:r w:rsidRPr="003F05F2">
        <w:rPr>
          <w:rFonts w:ascii="Book Antiqua" w:hAnsi="Book Antiqua" w:cs="Arial"/>
          <w:shd w:val="clear" w:color="auto" w:fill="FFFFFF"/>
        </w:rPr>
        <w:t xml:space="preserve">-Vega P, Camarena C, </w:t>
      </w:r>
      <w:proofErr w:type="spellStart"/>
      <w:r w:rsidRPr="003F05F2">
        <w:rPr>
          <w:rFonts w:ascii="Book Antiqua" w:hAnsi="Book Antiqua" w:cs="Arial"/>
          <w:shd w:val="clear" w:color="auto" w:fill="FFFFFF"/>
        </w:rPr>
        <w:t>Brochu</w:t>
      </w:r>
      <w:proofErr w:type="spellEnd"/>
      <w:r w:rsidRPr="003F05F2">
        <w:rPr>
          <w:rFonts w:ascii="Book Antiqua" w:hAnsi="Book Antiqua" w:cs="Arial"/>
          <w:shd w:val="clear" w:color="auto" w:fill="FFFFFF"/>
        </w:rPr>
        <w:t xml:space="preserve"> P, </w:t>
      </w:r>
      <w:proofErr w:type="spellStart"/>
      <w:r w:rsidRPr="003F05F2">
        <w:rPr>
          <w:rFonts w:ascii="Book Antiqua" w:hAnsi="Book Antiqua" w:cs="Arial"/>
          <w:shd w:val="clear" w:color="auto" w:fill="FFFFFF"/>
        </w:rPr>
        <w:t>Drut</w:t>
      </w:r>
      <w:proofErr w:type="spellEnd"/>
      <w:r w:rsidRPr="003F05F2">
        <w:rPr>
          <w:rFonts w:ascii="Book Antiqua" w:hAnsi="Book Antiqua" w:cs="Arial"/>
          <w:shd w:val="clear" w:color="auto" w:fill="FFFFFF"/>
        </w:rPr>
        <w:t xml:space="preserve"> R, Alvarez E. Short-term cyclosporine induces a remission of autoimmune hepatitis in children.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shd w:val="clear" w:color="auto" w:fill="FFFFFF"/>
        </w:rPr>
        <w:t> 1999; </w:t>
      </w:r>
      <w:r w:rsidRPr="003F05F2">
        <w:rPr>
          <w:rFonts w:ascii="Book Antiqua" w:hAnsi="Book Antiqua" w:cs="Arial"/>
          <w:b/>
          <w:bCs/>
          <w:shd w:val="clear" w:color="auto" w:fill="FFFFFF"/>
        </w:rPr>
        <w:t>30</w:t>
      </w:r>
      <w:r w:rsidRPr="003F05F2">
        <w:rPr>
          <w:rFonts w:ascii="Book Antiqua" w:hAnsi="Book Antiqua" w:cs="Arial"/>
          <w:shd w:val="clear" w:color="auto" w:fill="FFFFFF"/>
        </w:rPr>
        <w:t>: 222-227 [PMID: 10068099 DOI: 10.1016/S0168-8278(99)80065-8]</w:t>
      </w:r>
    </w:p>
    <w:p w14:paraId="4B1997C8" w14:textId="741165B8" w:rsidR="00A072CA" w:rsidRPr="003F05F2" w:rsidRDefault="00A072CA" w:rsidP="00A072CA">
      <w:pPr>
        <w:shd w:val="clear" w:color="auto" w:fill="FFFFFF"/>
        <w:adjustRightInd w:val="0"/>
        <w:snapToGrid w:val="0"/>
        <w:spacing w:line="360" w:lineRule="auto"/>
        <w:jc w:val="both"/>
        <w:rPr>
          <w:rFonts w:ascii="Book Antiqua" w:hAnsi="Book Antiqua" w:cs="Arial"/>
          <w:shd w:val="clear" w:color="auto" w:fill="FFFFFF"/>
        </w:rPr>
      </w:pPr>
      <w:r w:rsidRPr="003F05F2">
        <w:rPr>
          <w:rFonts w:ascii="Book Antiqua" w:hAnsi="Book Antiqua" w:cs="Arial"/>
          <w:shd w:val="clear" w:color="auto" w:fill="FFFFFF"/>
        </w:rPr>
        <w:t>45 </w:t>
      </w:r>
      <w:proofErr w:type="spellStart"/>
      <w:r w:rsidRPr="003F05F2">
        <w:rPr>
          <w:rFonts w:ascii="Book Antiqua" w:hAnsi="Book Antiqua" w:cs="Arial"/>
          <w:b/>
          <w:bCs/>
          <w:shd w:val="clear" w:color="auto" w:fill="FFFFFF"/>
        </w:rPr>
        <w:t>Weiler-Normann</w:t>
      </w:r>
      <w:proofErr w:type="spellEnd"/>
      <w:r w:rsidRPr="003F05F2">
        <w:rPr>
          <w:rFonts w:ascii="Book Antiqua" w:hAnsi="Book Antiqua" w:cs="Arial"/>
          <w:b/>
          <w:bCs/>
          <w:shd w:val="clear" w:color="auto" w:fill="FFFFFF"/>
        </w:rPr>
        <w:t xml:space="preserve"> C</w:t>
      </w:r>
      <w:r w:rsidRPr="003F05F2">
        <w:rPr>
          <w:rFonts w:ascii="Book Antiqua" w:hAnsi="Book Antiqua" w:cs="Arial"/>
          <w:shd w:val="clear" w:color="auto" w:fill="FFFFFF"/>
        </w:rPr>
        <w:t xml:space="preserve">, Schramm C, </w:t>
      </w:r>
      <w:proofErr w:type="spellStart"/>
      <w:r w:rsidRPr="003F05F2">
        <w:rPr>
          <w:rFonts w:ascii="Book Antiqua" w:hAnsi="Book Antiqua" w:cs="Arial"/>
          <w:shd w:val="clear" w:color="auto" w:fill="FFFFFF"/>
        </w:rPr>
        <w:t>Quaas</w:t>
      </w:r>
      <w:proofErr w:type="spellEnd"/>
      <w:r w:rsidRPr="003F05F2">
        <w:rPr>
          <w:rFonts w:ascii="Book Antiqua" w:hAnsi="Book Antiqua" w:cs="Arial"/>
          <w:shd w:val="clear" w:color="auto" w:fill="FFFFFF"/>
        </w:rPr>
        <w:t xml:space="preserve"> A, </w:t>
      </w:r>
      <w:proofErr w:type="spellStart"/>
      <w:r w:rsidRPr="003F05F2">
        <w:rPr>
          <w:rFonts w:ascii="Book Antiqua" w:hAnsi="Book Antiqua" w:cs="Arial"/>
          <w:shd w:val="clear" w:color="auto" w:fill="FFFFFF"/>
        </w:rPr>
        <w:t>Wiegard</w:t>
      </w:r>
      <w:proofErr w:type="spellEnd"/>
      <w:r w:rsidRPr="003F05F2">
        <w:rPr>
          <w:rFonts w:ascii="Book Antiqua" w:hAnsi="Book Antiqua" w:cs="Arial"/>
          <w:shd w:val="clear" w:color="auto" w:fill="FFFFFF"/>
        </w:rPr>
        <w:t xml:space="preserve"> C, </w:t>
      </w:r>
      <w:proofErr w:type="spellStart"/>
      <w:r w:rsidRPr="003F05F2">
        <w:rPr>
          <w:rFonts w:ascii="Book Antiqua" w:hAnsi="Book Antiqua" w:cs="Arial"/>
          <w:shd w:val="clear" w:color="auto" w:fill="FFFFFF"/>
        </w:rPr>
        <w:t>Glaubke</w:t>
      </w:r>
      <w:proofErr w:type="spellEnd"/>
      <w:r w:rsidRPr="003F05F2">
        <w:rPr>
          <w:rFonts w:ascii="Book Antiqua" w:hAnsi="Book Antiqua" w:cs="Arial"/>
          <w:shd w:val="clear" w:color="auto" w:fill="FFFFFF"/>
        </w:rPr>
        <w:t xml:space="preserve"> C, </w:t>
      </w:r>
      <w:proofErr w:type="spellStart"/>
      <w:r w:rsidRPr="003F05F2">
        <w:rPr>
          <w:rFonts w:ascii="Book Antiqua" w:hAnsi="Book Antiqua" w:cs="Arial"/>
          <w:shd w:val="clear" w:color="auto" w:fill="FFFFFF"/>
        </w:rPr>
        <w:t>Pannicke</w:t>
      </w:r>
      <w:proofErr w:type="spellEnd"/>
      <w:r w:rsidRPr="003F05F2">
        <w:rPr>
          <w:rFonts w:ascii="Book Antiqua" w:hAnsi="Book Antiqua" w:cs="Arial"/>
          <w:shd w:val="clear" w:color="auto" w:fill="FFFFFF"/>
        </w:rPr>
        <w:t xml:space="preserve"> N, </w:t>
      </w:r>
      <w:proofErr w:type="spellStart"/>
      <w:r w:rsidRPr="003F05F2">
        <w:rPr>
          <w:rFonts w:ascii="Book Antiqua" w:hAnsi="Book Antiqua" w:cs="Arial"/>
          <w:shd w:val="clear" w:color="auto" w:fill="FFFFFF"/>
        </w:rPr>
        <w:t>Möller</w:t>
      </w:r>
      <w:proofErr w:type="spellEnd"/>
      <w:r w:rsidRPr="003F05F2">
        <w:rPr>
          <w:rFonts w:ascii="Book Antiqua" w:hAnsi="Book Antiqua" w:cs="Arial"/>
          <w:shd w:val="clear" w:color="auto" w:fill="FFFFFF"/>
        </w:rPr>
        <w:t xml:space="preserve"> S, Lohse AW. Infliximab as a rescue treatment in difficult-to-treat autoimmune hepatitis. </w:t>
      </w:r>
      <w:r w:rsidRPr="003F05F2">
        <w:rPr>
          <w:rFonts w:ascii="Book Antiqua" w:hAnsi="Book Antiqua" w:cs="Arial"/>
          <w:i/>
          <w:iCs/>
          <w:shd w:val="clear" w:color="auto" w:fill="FFFFFF"/>
        </w:rPr>
        <w:t xml:space="preserve">J </w:t>
      </w:r>
      <w:proofErr w:type="spellStart"/>
      <w:r w:rsidRPr="003F05F2">
        <w:rPr>
          <w:rFonts w:ascii="Book Antiqua" w:hAnsi="Book Antiqua" w:cs="Arial"/>
          <w:i/>
          <w:iCs/>
          <w:shd w:val="clear" w:color="auto" w:fill="FFFFFF"/>
        </w:rPr>
        <w:t>Hepatol</w:t>
      </w:r>
      <w:proofErr w:type="spellEnd"/>
      <w:r w:rsidRPr="003F05F2">
        <w:rPr>
          <w:rFonts w:ascii="Book Antiqua" w:hAnsi="Book Antiqua" w:cs="Arial"/>
          <w:i/>
          <w:iCs/>
          <w:shd w:val="clear" w:color="auto" w:fill="FFFFFF"/>
        </w:rPr>
        <w:t xml:space="preserve"> </w:t>
      </w:r>
      <w:r w:rsidRPr="003F05F2">
        <w:rPr>
          <w:rFonts w:ascii="Book Antiqua" w:hAnsi="Book Antiqua" w:cs="Arial"/>
          <w:shd w:val="clear" w:color="auto" w:fill="FFFFFF"/>
        </w:rPr>
        <w:t>2013; </w:t>
      </w:r>
      <w:r w:rsidRPr="003F05F2">
        <w:rPr>
          <w:rFonts w:ascii="Book Antiqua" w:hAnsi="Book Antiqua" w:cs="Arial"/>
          <w:b/>
          <w:bCs/>
          <w:shd w:val="clear" w:color="auto" w:fill="FFFFFF"/>
        </w:rPr>
        <w:t>58</w:t>
      </w:r>
      <w:r w:rsidRPr="003F05F2">
        <w:rPr>
          <w:rFonts w:ascii="Book Antiqua" w:hAnsi="Book Antiqua" w:cs="Arial"/>
          <w:shd w:val="clear" w:color="auto" w:fill="FFFFFF"/>
        </w:rPr>
        <w:t>: 529-534 [PMID: 23178709 DOI: 10.1016/j.jhep.2012.11.010]</w:t>
      </w:r>
    </w:p>
    <w:p w14:paraId="2BE6808B" w14:textId="35B97D58" w:rsidR="00A97A81" w:rsidRPr="003F05F2" w:rsidRDefault="00A97A81" w:rsidP="00A072CA">
      <w:pPr>
        <w:shd w:val="clear" w:color="auto" w:fill="FFFFFF"/>
        <w:adjustRightInd w:val="0"/>
        <w:snapToGrid w:val="0"/>
        <w:spacing w:line="360" w:lineRule="auto"/>
        <w:jc w:val="both"/>
        <w:rPr>
          <w:rFonts w:ascii="Book Antiqua" w:hAnsi="Book Antiqua"/>
        </w:rPr>
      </w:pPr>
    </w:p>
    <w:p w14:paraId="3C140EAA" w14:textId="7C463F3E" w:rsidR="00A072CA" w:rsidRPr="003F05F2" w:rsidRDefault="00A072CA" w:rsidP="00A072CA">
      <w:pPr>
        <w:wordWrap w:val="0"/>
        <w:snapToGrid w:val="0"/>
        <w:spacing w:line="360" w:lineRule="auto"/>
        <w:jc w:val="right"/>
        <w:rPr>
          <w:rFonts w:ascii="Book Antiqua" w:hAnsi="Book Antiqua"/>
          <w:b/>
          <w:bCs/>
        </w:rPr>
      </w:pPr>
      <w:bookmarkStart w:id="63" w:name="OLE_LINK320"/>
      <w:bookmarkStart w:id="64" w:name="OLE_LINK387"/>
      <w:bookmarkStart w:id="65" w:name="OLE_LINK254"/>
      <w:bookmarkStart w:id="66" w:name="OLE_LINK225"/>
      <w:bookmarkStart w:id="67" w:name="OLE_LINK207"/>
      <w:bookmarkStart w:id="68" w:name="OLE_LINK226"/>
      <w:bookmarkStart w:id="69" w:name="OLE_LINK212"/>
      <w:bookmarkStart w:id="70" w:name="OLE_LINK250"/>
      <w:bookmarkStart w:id="71" w:name="OLE_LINK281"/>
      <w:bookmarkStart w:id="72" w:name="OLE_LINK282"/>
      <w:bookmarkStart w:id="73" w:name="OLE_LINK313"/>
      <w:bookmarkStart w:id="74" w:name="OLE_LINK304"/>
      <w:bookmarkStart w:id="75" w:name="OLE_LINK321"/>
      <w:bookmarkStart w:id="76" w:name="OLE_LINK385"/>
      <w:bookmarkStart w:id="77" w:name="OLE_LINK400"/>
      <w:bookmarkStart w:id="78" w:name="OLE_LINK346"/>
      <w:bookmarkStart w:id="79" w:name="OLE_LINK371"/>
      <w:bookmarkStart w:id="80" w:name="OLE_LINK334"/>
      <w:bookmarkStart w:id="81" w:name="OLE_LINK1830"/>
      <w:bookmarkStart w:id="82" w:name="OLE_LINK457"/>
      <w:bookmarkStart w:id="83" w:name="OLE_LINK288"/>
      <w:bookmarkStart w:id="84" w:name="OLE_LINK384"/>
      <w:bookmarkStart w:id="85" w:name="OLE_LINK379"/>
      <w:bookmarkStart w:id="86" w:name="OLE_LINK303"/>
      <w:bookmarkStart w:id="87" w:name="OLE_LINK450"/>
      <w:bookmarkStart w:id="88" w:name="OLE_LINK489"/>
      <w:bookmarkStart w:id="89" w:name="OLE_LINK535"/>
      <w:bookmarkStart w:id="90" w:name="OLE_LINK648"/>
      <w:bookmarkStart w:id="91" w:name="OLE_LINK686"/>
      <w:bookmarkStart w:id="92" w:name="OLE_LINK471"/>
      <w:bookmarkStart w:id="93" w:name="OLE_LINK462"/>
      <w:bookmarkStart w:id="94" w:name="OLE_LINK519"/>
      <w:bookmarkStart w:id="95" w:name="OLE_LINK575"/>
      <w:bookmarkStart w:id="96" w:name="OLE_LINK491"/>
      <w:bookmarkStart w:id="97" w:name="OLE_LINK532"/>
      <w:bookmarkStart w:id="98" w:name="OLE_LINK572"/>
      <w:bookmarkStart w:id="99" w:name="OLE_LINK574"/>
      <w:bookmarkStart w:id="100" w:name="OLE_LINK480"/>
      <w:bookmarkStart w:id="101" w:name="OLE_LINK567"/>
      <w:bookmarkStart w:id="102" w:name="OLE_LINK2700"/>
      <w:bookmarkStart w:id="103" w:name="OLE_LINK581"/>
      <w:bookmarkStart w:id="104" w:name="OLE_LINK639"/>
      <w:bookmarkStart w:id="105" w:name="OLE_LINK688"/>
      <w:bookmarkStart w:id="106" w:name="OLE_LINK722"/>
      <w:bookmarkStart w:id="107" w:name="OLE_LINK542"/>
      <w:bookmarkStart w:id="108" w:name="OLE_LINK589"/>
      <w:bookmarkStart w:id="109" w:name="OLE_LINK582"/>
      <w:bookmarkStart w:id="110" w:name="OLE_LINK640"/>
      <w:bookmarkStart w:id="111" w:name="OLE_LINK714"/>
      <w:bookmarkStart w:id="112" w:name="OLE_LINK593"/>
      <w:bookmarkStart w:id="113" w:name="OLE_LINK716"/>
      <w:bookmarkStart w:id="114" w:name="OLE_LINK770"/>
      <w:bookmarkStart w:id="115" w:name="OLE_LINK801"/>
      <w:bookmarkStart w:id="116" w:name="OLE_LINK660"/>
      <w:bookmarkStart w:id="117" w:name="OLE_LINK781"/>
      <w:bookmarkStart w:id="118" w:name="OLE_LINK833"/>
      <w:bookmarkStart w:id="119" w:name="OLE_LINK642"/>
      <w:bookmarkStart w:id="120" w:name="OLE_LINK700"/>
      <w:bookmarkStart w:id="121" w:name="OLE_LINK792"/>
      <w:bookmarkStart w:id="122" w:name="OLE_LINK2882"/>
      <w:bookmarkStart w:id="123" w:name="OLE_LINK836"/>
      <w:bookmarkStart w:id="124" w:name="OLE_LINK889"/>
      <w:bookmarkStart w:id="125" w:name="OLE_LINK782"/>
      <w:bookmarkStart w:id="126" w:name="OLE_LINK826"/>
      <w:bookmarkStart w:id="127" w:name="OLE_LINK865"/>
      <w:bookmarkStart w:id="128" w:name="OLE_LINK856"/>
      <w:bookmarkStart w:id="129" w:name="OLE_LINK908"/>
      <w:bookmarkStart w:id="130" w:name="OLE_LINK980"/>
      <w:bookmarkStart w:id="131" w:name="OLE_LINK1018"/>
      <w:bookmarkStart w:id="132" w:name="OLE_LINK1049"/>
      <w:bookmarkStart w:id="133" w:name="OLE_LINK1076"/>
      <w:bookmarkStart w:id="134" w:name="OLE_LINK1106"/>
      <w:bookmarkStart w:id="135" w:name="OLE_LINK891"/>
      <w:bookmarkStart w:id="136" w:name="OLE_LINK943"/>
      <w:bookmarkStart w:id="137" w:name="OLE_LINK981"/>
      <w:bookmarkStart w:id="138" w:name="OLE_LINK1030"/>
      <w:bookmarkStart w:id="139" w:name="OLE_LINK847"/>
      <w:bookmarkStart w:id="140" w:name="OLE_LINK909"/>
      <w:bookmarkStart w:id="141" w:name="OLE_LINK906"/>
      <w:bookmarkStart w:id="142" w:name="OLE_LINK992"/>
      <w:bookmarkStart w:id="143" w:name="OLE_LINK993"/>
      <w:bookmarkStart w:id="144" w:name="OLE_LINK1052"/>
      <w:bookmarkStart w:id="145" w:name="OLE_LINK946"/>
      <w:bookmarkStart w:id="146" w:name="OLE_LINK911"/>
      <w:bookmarkStart w:id="147" w:name="OLE_LINK930"/>
      <w:bookmarkStart w:id="148" w:name="OLE_LINK1059"/>
      <w:bookmarkStart w:id="149" w:name="OLE_LINK1174"/>
      <w:bookmarkStart w:id="150" w:name="OLE_LINK1137"/>
      <w:bookmarkStart w:id="151" w:name="OLE_LINK1167"/>
      <w:bookmarkStart w:id="152" w:name="OLE_LINK1200"/>
      <w:bookmarkStart w:id="153" w:name="OLE_LINK1241"/>
      <w:bookmarkStart w:id="154" w:name="OLE_LINK1288"/>
      <w:bookmarkStart w:id="155" w:name="OLE_LINK1056"/>
      <w:bookmarkStart w:id="156" w:name="OLE_LINK1158"/>
      <w:bookmarkStart w:id="157" w:name="OLE_LINK1175"/>
      <w:bookmarkStart w:id="158" w:name="OLE_LINK1074"/>
      <w:bookmarkStart w:id="159" w:name="OLE_LINK1169"/>
      <w:bookmarkStart w:id="160" w:name="OLE_LINK88"/>
      <w:r w:rsidRPr="003F05F2">
        <w:rPr>
          <w:rFonts w:ascii="Book Antiqua" w:hAnsi="Book Antiqua"/>
          <w:b/>
          <w:bCs/>
        </w:rPr>
        <w:t xml:space="preserve">P-Reviewer: </w:t>
      </w:r>
      <w:proofErr w:type="spellStart"/>
      <w:r w:rsidRPr="003F05F2">
        <w:rPr>
          <w:rFonts w:ascii="Book Antiqua" w:hAnsi="Book Antiqua"/>
          <w:bCs/>
        </w:rPr>
        <w:t>Andreone</w:t>
      </w:r>
      <w:proofErr w:type="spellEnd"/>
      <w:r w:rsidRPr="003F05F2">
        <w:rPr>
          <w:rFonts w:ascii="Book Antiqua" w:hAnsi="Book Antiqua"/>
          <w:bCs/>
        </w:rPr>
        <w:t xml:space="preserve"> P, Macedo G</w:t>
      </w:r>
    </w:p>
    <w:p w14:paraId="68835CC8" w14:textId="77777777" w:rsidR="00A072CA" w:rsidRPr="003F05F2" w:rsidRDefault="00A072CA" w:rsidP="00A072CA">
      <w:pPr>
        <w:snapToGrid w:val="0"/>
        <w:spacing w:line="360" w:lineRule="auto"/>
        <w:jc w:val="right"/>
        <w:rPr>
          <w:rFonts w:ascii="Book Antiqua" w:hAnsi="Book Antiqua"/>
        </w:rPr>
      </w:pPr>
      <w:r w:rsidRPr="003F05F2">
        <w:rPr>
          <w:rFonts w:ascii="Book Antiqua" w:hAnsi="Book Antiqua"/>
          <w:b/>
          <w:bCs/>
        </w:rPr>
        <w:t>S-Editor:</w:t>
      </w:r>
      <w:r w:rsidRPr="003F05F2">
        <w:rPr>
          <w:rFonts w:ascii="Book Antiqua" w:hAnsi="Book Antiqua"/>
        </w:rPr>
        <w:t xml:space="preserve"> Ma RY </w:t>
      </w:r>
      <w:r w:rsidRPr="003F05F2">
        <w:rPr>
          <w:rFonts w:ascii="Book Antiqua" w:hAnsi="Book Antiqua"/>
          <w:b/>
          <w:bCs/>
        </w:rPr>
        <w:t>L-Editor:</w:t>
      </w:r>
      <w:r w:rsidRPr="003F05F2">
        <w:rPr>
          <w:rFonts w:ascii="Book Antiqua" w:hAnsi="Book Antiqua"/>
        </w:rPr>
        <w:t xml:space="preserve"> </w:t>
      </w:r>
      <w:r w:rsidRPr="003F05F2">
        <w:rPr>
          <w:rFonts w:ascii="Book Antiqua" w:hAnsi="Book Antiqua"/>
          <w:b/>
          <w:bCs/>
        </w:rPr>
        <w:t>E-Editor:</w:t>
      </w:r>
    </w:p>
    <w:p w14:paraId="128B5A5F" w14:textId="77777777" w:rsidR="00A072CA" w:rsidRPr="003F05F2" w:rsidRDefault="00A072CA" w:rsidP="00A072CA">
      <w:pPr>
        <w:shd w:val="clear" w:color="auto" w:fill="FFFFFF"/>
        <w:snapToGrid w:val="0"/>
        <w:spacing w:line="360" w:lineRule="auto"/>
        <w:jc w:val="both"/>
        <w:rPr>
          <w:rFonts w:ascii="Book Antiqua" w:hAnsi="Book Antiqua" w:cs="Helvetica"/>
          <w:b/>
        </w:rPr>
      </w:pPr>
      <w:bookmarkStart w:id="161" w:name="OLE_LINK880"/>
      <w:bookmarkStart w:id="162" w:name="OLE_LINK88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3F05F2">
        <w:rPr>
          <w:rFonts w:ascii="Book Antiqua" w:hAnsi="Book Antiqua" w:cs="Helvetica"/>
          <w:b/>
        </w:rPr>
        <w:t xml:space="preserve">Specialty type: </w:t>
      </w:r>
      <w:r w:rsidRPr="003F05F2">
        <w:rPr>
          <w:rFonts w:ascii="Book Antiqua" w:hAnsi="Book Antiqua" w:cs="Helvetica"/>
        </w:rPr>
        <w:t>Gastroenterology and hepatology</w:t>
      </w:r>
    </w:p>
    <w:p w14:paraId="0716AFB4" w14:textId="2E72B227" w:rsidR="00A072CA" w:rsidRPr="003F05F2" w:rsidRDefault="00A072CA" w:rsidP="00A072CA">
      <w:pPr>
        <w:shd w:val="clear" w:color="auto" w:fill="FFFFFF"/>
        <w:snapToGrid w:val="0"/>
        <w:spacing w:line="360" w:lineRule="auto"/>
        <w:jc w:val="both"/>
        <w:rPr>
          <w:rFonts w:ascii="Book Antiqua" w:hAnsi="Book Antiqua" w:cs="Helvetica"/>
          <w:b/>
        </w:rPr>
      </w:pPr>
      <w:r w:rsidRPr="003F05F2">
        <w:rPr>
          <w:rFonts w:ascii="Book Antiqua" w:hAnsi="Book Antiqua" w:cs="Helvetica"/>
          <w:b/>
        </w:rPr>
        <w:t xml:space="preserve">Country of origin: </w:t>
      </w:r>
      <w:r w:rsidRPr="003F05F2">
        <w:rPr>
          <w:rFonts w:ascii="Book Antiqua" w:hAnsi="Book Antiqua" w:cs="Helvetica"/>
          <w:lang w:val="en-CA"/>
        </w:rPr>
        <w:t>United States</w:t>
      </w:r>
    </w:p>
    <w:p w14:paraId="0C5F40EB" w14:textId="77777777" w:rsidR="00A072CA" w:rsidRPr="003F05F2" w:rsidRDefault="00A072CA" w:rsidP="00A072CA">
      <w:pPr>
        <w:shd w:val="clear" w:color="auto" w:fill="FFFFFF"/>
        <w:snapToGrid w:val="0"/>
        <w:spacing w:line="360" w:lineRule="auto"/>
        <w:jc w:val="both"/>
        <w:rPr>
          <w:rFonts w:ascii="Book Antiqua" w:hAnsi="Book Antiqua" w:cs="Helvetica"/>
          <w:b/>
        </w:rPr>
      </w:pPr>
      <w:r w:rsidRPr="003F05F2">
        <w:rPr>
          <w:rFonts w:ascii="Book Antiqua" w:hAnsi="Book Antiqua" w:cs="Helvetica"/>
          <w:b/>
        </w:rPr>
        <w:t>Peer-review report classification</w:t>
      </w:r>
    </w:p>
    <w:p w14:paraId="3D4A3783" w14:textId="77777777" w:rsidR="00A072CA" w:rsidRPr="003F05F2" w:rsidRDefault="00A072CA" w:rsidP="00A072CA">
      <w:pPr>
        <w:shd w:val="clear" w:color="auto" w:fill="FFFFFF"/>
        <w:snapToGrid w:val="0"/>
        <w:spacing w:line="360" w:lineRule="auto"/>
        <w:jc w:val="both"/>
        <w:rPr>
          <w:rFonts w:ascii="Book Antiqua" w:hAnsi="Book Antiqua" w:cs="Helvetica"/>
        </w:rPr>
      </w:pPr>
      <w:r w:rsidRPr="003F05F2">
        <w:rPr>
          <w:rFonts w:ascii="Book Antiqua" w:hAnsi="Book Antiqua" w:cs="Helvetica"/>
        </w:rPr>
        <w:t>Grade A (Excellent): 0</w:t>
      </w:r>
    </w:p>
    <w:p w14:paraId="634062A5" w14:textId="58EDAC1A" w:rsidR="00A072CA" w:rsidRPr="003F05F2" w:rsidRDefault="00A072CA" w:rsidP="00A072CA">
      <w:pPr>
        <w:shd w:val="clear" w:color="auto" w:fill="FFFFFF"/>
        <w:snapToGrid w:val="0"/>
        <w:spacing w:line="360" w:lineRule="auto"/>
        <w:jc w:val="both"/>
        <w:rPr>
          <w:rFonts w:ascii="Book Antiqua" w:hAnsi="Book Antiqua" w:cs="Helvetica"/>
        </w:rPr>
      </w:pPr>
      <w:r w:rsidRPr="003F05F2">
        <w:rPr>
          <w:rFonts w:ascii="Book Antiqua" w:hAnsi="Book Antiqua" w:cs="Helvetica"/>
        </w:rPr>
        <w:t>Grade B (Very good): B, B</w:t>
      </w:r>
    </w:p>
    <w:p w14:paraId="38154DC7" w14:textId="26745BAC" w:rsidR="00A072CA" w:rsidRPr="003F05F2" w:rsidRDefault="00A072CA" w:rsidP="00A072CA">
      <w:pPr>
        <w:shd w:val="clear" w:color="auto" w:fill="FFFFFF"/>
        <w:snapToGrid w:val="0"/>
        <w:spacing w:line="360" w:lineRule="auto"/>
        <w:jc w:val="both"/>
        <w:rPr>
          <w:rFonts w:ascii="Book Antiqua" w:hAnsi="Book Antiqua" w:cs="Helvetica"/>
        </w:rPr>
      </w:pPr>
      <w:r w:rsidRPr="003F05F2">
        <w:rPr>
          <w:rFonts w:ascii="Book Antiqua" w:hAnsi="Book Antiqua" w:cs="Helvetica"/>
        </w:rPr>
        <w:t>Grade C (Good): 0</w:t>
      </w:r>
    </w:p>
    <w:p w14:paraId="24558C1C" w14:textId="77777777" w:rsidR="00A072CA" w:rsidRPr="003F05F2" w:rsidRDefault="00A072CA" w:rsidP="00A072CA">
      <w:pPr>
        <w:shd w:val="clear" w:color="auto" w:fill="FFFFFF"/>
        <w:snapToGrid w:val="0"/>
        <w:spacing w:line="360" w:lineRule="auto"/>
        <w:jc w:val="both"/>
        <w:rPr>
          <w:rFonts w:ascii="Book Antiqua" w:hAnsi="Book Antiqua" w:cs="Helvetica"/>
        </w:rPr>
      </w:pPr>
      <w:r w:rsidRPr="003F05F2">
        <w:rPr>
          <w:rFonts w:ascii="Book Antiqua" w:hAnsi="Book Antiqua" w:cs="Helvetica"/>
        </w:rPr>
        <w:t>Grade D (Fair): 0</w:t>
      </w:r>
    </w:p>
    <w:p w14:paraId="00ECC639" w14:textId="77777777" w:rsidR="00A072CA" w:rsidRPr="003F05F2" w:rsidRDefault="00A072CA" w:rsidP="00A072CA">
      <w:pPr>
        <w:snapToGrid w:val="0"/>
        <w:spacing w:line="360" w:lineRule="auto"/>
        <w:jc w:val="both"/>
        <w:rPr>
          <w:rFonts w:ascii="Book Antiqua" w:hAnsi="Book Antiqua"/>
          <w:b/>
          <w:iCs/>
        </w:rPr>
      </w:pPr>
      <w:r w:rsidRPr="003F05F2">
        <w:rPr>
          <w:rFonts w:ascii="Book Antiqua" w:hAnsi="Book Antiqua" w:cs="Helvetica"/>
        </w:rPr>
        <w:t>Grade E (Poor): 0</w:t>
      </w:r>
      <w:bookmarkEnd w:id="161"/>
      <w:bookmarkEnd w:id="162"/>
    </w:p>
    <w:bookmarkEnd w:id="160"/>
    <w:p w14:paraId="0CB5EEEF" w14:textId="77777777" w:rsidR="00A072CA" w:rsidRPr="003F05F2" w:rsidRDefault="00A072CA">
      <w:pPr>
        <w:rPr>
          <w:rFonts w:ascii="Book Antiqua" w:hAnsi="Book Antiqua"/>
        </w:rPr>
      </w:pPr>
      <w:r w:rsidRPr="003F05F2">
        <w:rPr>
          <w:rFonts w:ascii="Book Antiqua" w:hAnsi="Book Antiqua"/>
        </w:rPr>
        <w:br w:type="page"/>
      </w:r>
    </w:p>
    <w:p w14:paraId="0159C5BF" w14:textId="30F045E3"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w:lastRenderedPageBreak/>
        <mc:AlternateContent>
          <mc:Choice Requires="wps">
            <w:drawing>
              <wp:anchor distT="0" distB="0" distL="114300" distR="114300" simplePos="0" relativeHeight="251731968" behindDoc="0" locked="0" layoutInCell="1" allowOverlap="1" wp14:anchorId="64A9479B">
                <wp:simplePos x="0" y="0"/>
                <wp:positionH relativeFrom="column">
                  <wp:posOffset>2226310</wp:posOffset>
                </wp:positionH>
                <wp:positionV relativeFrom="paragraph">
                  <wp:posOffset>128905</wp:posOffset>
                </wp:positionV>
                <wp:extent cx="1410970" cy="655955"/>
                <wp:effectExtent l="0" t="0" r="0" b="4445"/>
                <wp:wrapNone/>
                <wp:docPr id="43"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655955"/>
                        </a:xfrm>
                        <a:prstGeom prst="ellipse">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96000CF" w14:textId="7C311748" w:rsidR="00280DA6" w:rsidRDefault="00280DA6" w:rsidP="002D57E3">
                            <w:pPr>
                              <w:jc w:val="center"/>
                            </w:pPr>
                            <w:r>
                              <w:t>AIH diagnosed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64A9479B" id="Oval 74" o:spid="_x0000_s1026" style="position:absolute;left:0;text-align:left;margin-left:175.3pt;margin-top:10.15pt;width:111.1pt;height:5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" fillcolor="#4472c4 [3204]" strokecolor="#1f3763 [1604]" strokeweight="1pt">
                <v:stroke joinstyle="miter"/>
                <v:path arrowok="t"/>
                <v:textbox>
                  <w:txbxContent>
                    <w:p w14:paraId="796000CF" w14:textId="7C311748" w:rsidR="00280DA6" w:rsidRDefault="00280DA6" w:rsidP="002D57E3">
                      <w:pPr>
                        <w:jc w:val="center"/>
                      </w:pPr>
                      <w:r>
                        <w:t>AIH diagnosed</w:t>
                      </w:r>
                    </w:p>
                  </w:txbxContent>
                </v:textbox>
              </v:oval>
            </w:pict>
          </mc:Fallback>
        </mc:AlternateContent>
      </w:r>
    </w:p>
    <w:p w14:paraId="6C03F0E6" w14:textId="77777777" w:rsidR="002D57E3" w:rsidRPr="003F05F2" w:rsidRDefault="002D57E3" w:rsidP="00D535E2">
      <w:pPr>
        <w:adjustRightInd w:val="0"/>
        <w:snapToGrid w:val="0"/>
        <w:spacing w:line="360" w:lineRule="auto"/>
        <w:jc w:val="both"/>
        <w:rPr>
          <w:rFonts w:ascii="Book Antiqua" w:hAnsi="Book Antiqua"/>
        </w:rPr>
      </w:pPr>
    </w:p>
    <w:p w14:paraId="6E3D9074" w14:textId="77777777" w:rsidR="002D57E3" w:rsidRPr="003F05F2" w:rsidRDefault="002D57E3" w:rsidP="00D535E2">
      <w:pPr>
        <w:adjustRightInd w:val="0"/>
        <w:snapToGrid w:val="0"/>
        <w:spacing w:line="360" w:lineRule="auto"/>
        <w:jc w:val="both"/>
        <w:rPr>
          <w:rFonts w:ascii="Book Antiqua" w:hAnsi="Book Antiqua"/>
        </w:rPr>
      </w:pPr>
    </w:p>
    <w:p w14:paraId="4ADBA2E8" w14:textId="77777777" w:rsidR="002D57E3" w:rsidRPr="003F05F2" w:rsidRDefault="002D57E3" w:rsidP="00D535E2">
      <w:pPr>
        <w:adjustRightInd w:val="0"/>
        <w:snapToGrid w:val="0"/>
        <w:spacing w:line="360" w:lineRule="auto"/>
        <w:jc w:val="both"/>
        <w:rPr>
          <w:rFonts w:ascii="Book Antiqua" w:hAnsi="Book Antiqua"/>
        </w:rPr>
      </w:pPr>
    </w:p>
    <w:p w14:paraId="6705865B"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718656" behindDoc="0" locked="0" layoutInCell="1" allowOverlap="1" wp14:anchorId="5B2CE3D5">
                <wp:simplePos x="0" y="0"/>
                <wp:positionH relativeFrom="column">
                  <wp:posOffset>2912110</wp:posOffset>
                </wp:positionH>
                <wp:positionV relativeFrom="paragraph">
                  <wp:posOffset>74295</wp:posOffset>
                </wp:positionV>
                <wp:extent cx="0" cy="158750"/>
                <wp:effectExtent l="0" t="0" r="0" b="0"/>
                <wp:wrapNone/>
                <wp:docPr id="42"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875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C1A6" id="Straight Connector 5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pt,5.85pt" to="229.3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" strokecolor="#4472c4 [3204]" strokeweight=".5pt">
                <v:stroke joinstyle="miter"/>
                <o:lock v:ext="edit" shapetype="f"/>
              </v:line>
            </w:pict>
          </mc:Fallback>
        </mc:AlternateContent>
      </w:r>
    </w:p>
    <w:p w14:paraId="5A00365C"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723776" behindDoc="0" locked="0" layoutInCell="1" allowOverlap="1" wp14:anchorId="31DF2352">
                <wp:simplePos x="0" y="0"/>
                <wp:positionH relativeFrom="column">
                  <wp:posOffset>4999355</wp:posOffset>
                </wp:positionH>
                <wp:positionV relativeFrom="paragraph">
                  <wp:posOffset>67945</wp:posOffset>
                </wp:positionV>
                <wp:extent cx="10160" cy="149225"/>
                <wp:effectExtent l="63500" t="0" r="27940" b="28575"/>
                <wp:wrapNone/>
                <wp:docPr id="41"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14922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D1270" id="_x0000_t32" coordsize="21600,21600" o:spt="32" o:oned="t" path="m,l21600,21600e" filled="f">
                <v:path arrowok="t" fillok="f" o:connecttype="none"/>
                <o:lock v:ext="edit" shapetype="t"/>
              </v:shapetype>
              <v:shape id="Straight Arrow Connector 57" o:spid="_x0000_s1026" type="#_x0000_t32" style="position:absolute;margin-left:393.65pt;margin-top:5.35pt;width:.8pt;height:1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" strokecolor="#4472c4 [3204]" strokeweight=".5pt">
                <v:stroke endarrow="block" joinstyle="miter"/>
                <o:lock v:ext="edit" shapetype="f"/>
              </v:shape>
            </w:pict>
          </mc:Fallback>
        </mc:AlternateContent>
      </w:r>
      <w:r>
        <w:rPr>
          <w:rFonts w:ascii="Book Antiqua" w:hAnsi="Book Antiqua"/>
          <w:noProof/>
        </w:rPr>
        <mc:AlternateContent>
          <mc:Choice Requires="wps">
            <w:drawing>
              <wp:anchor distT="0" distB="0" distL="114300" distR="114300" simplePos="0" relativeHeight="251722752" behindDoc="0" locked="0" layoutInCell="1" allowOverlap="1" wp14:anchorId="25FEC48B">
                <wp:simplePos x="0" y="0"/>
                <wp:positionH relativeFrom="column">
                  <wp:posOffset>2901950</wp:posOffset>
                </wp:positionH>
                <wp:positionV relativeFrom="paragraph">
                  <wp:posOffset>57785</wp:posOffset>
                </wp:positionV>
                <wp:extent cx="0" cy="179070"/>
                <wp:effectExtent l="63500" t="0" r="25400" b="24130"/>
                <wp:wrapNone/>
                <wp:docPr id="40"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07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909F4" id="Straight Arrow Connector 58" o:spid="_x0000_s1026" type="#_x0000_t32" style="position:absolute;margin-left:228.5pt;margin-top:4.55pt;width:0;height:1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" strokecolor="#4472c4 [3204]" strokeweight=".5pt">
                <v:stroke endarrow="block" joinstyle="miter"/>
                <o:lock v:ext="edit" shapetype="f"/>
              </v:shape>
            </w:pict>
          </mc:Fallback>
        </mc:AlternateContent>
      </w:r>
      <w:r>
        <w:rPr>
          <w:rFonts w:ascii="Book Antiqua" w:hAnsi="Book Antiqua"/>
          <w:noProof/>
        </w:rPr>
        <mc:AlternateContent>
          <mc:Choice Requires="wps">
            <w:drawing>
              <wp:anchor distT="0" distB="0" distL="114300" distR="114300" simplePos="0" relativeHeight="251721728" behindDoc="0" locked="0" layoutInCell="1" allowOverlap="1" wp14:anchorId="10D88B75">
                <wp:simplePos x="0" y="0"/>
                <wp:positionH relativeFrom="column">
                  <wp:posOffset>814705</wp:posOffset>
                </wp:positionH>
                <wp:positionV relativeFrom="paragraph">
                  <wp:posOffset>57785</wp:posOffset>
                </wp:positionV>
                <wp:extent cx="10160" cy="119380"/>
                <wp:effectExtent l="63500" t="0" r="27940" b="20320"/>
                <wp:wrapNone/>
                <wp:docPr id="3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11938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A2A006" id="Straight Arrow Connector 59" o:spid="_x0000_s1026" type="#_x0000_t32" style="position:absolute;margin-left:64.15pt;margin-top:4.55pt;width:.8pt;height: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" strokecolor="#4472c4 [3204]" strokeweight=".5pt">
                <v:stroke endarrow="block" joinstyle="miter"/>
                <o:lock v:ext="edit" shapetype="f"/>
              </v:shape>
            </w:pict>
          </mc:Fallback>
        </mc:AlternateContent>
      </w:r>
      <w:r>
        <w:rPr>
          <w:rFonts w:ascii="Book Antiqua" w:hAnsi="Book Antiqua"/>
          <w:noProof/>
        </w:rPr>
        <mc:AlternateContent>
          <mc:Choice Requires="wps">
            <w:drawing>
              <wp:anchor distT="0" distB="0" distL="114300" distR="114300" simplePos="0" relativeHeight="251720704" behindDoc="0" locked="0" layoutInCell="1" allowOverlap="1" wp14:anchorId="6CD8E25A">
                <wp:simplePos x="0" y="0"/>
                <wp:positionH relativeFrom="column">
                  <wp:posOffset>2901950</wp:posOffset>
                </wp:positionH>
                <wp:positionV relativeFrom="paragraph">
                  <wp:posOffset>57785</wp:posOffset>
                </wp:positionV>
                <wp:extent cx="2117090" cy="0"/>
                <wp:effectExtent l="0" t="0" r="3810" b="0"/>
                <wp:wrapNone/>
                <wp:docPr id="38"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709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56B2" id="Straight Connector 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4.55pt" to="395.2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" strokecolor="#4472c4 [3204]" strokeweight=".5pt">
                <v:stroke joinstyle="miter"/>
                <o:lock v:ext="edit" shapetype="f"/>
              </v:line>
            </w:pict>
          </mc:Fallback>
        </mc:AlternateContent>
      </w:r>
      <w:r>
        <w:rPr>
          <w:rFonts w:ascii="Book Antiqua" w:hAnsi="Book Antiqua"/>
          <w:noProof/>
        </w:rPr>
        <mc:AlternateContent>
          <mc:Choice Requires="wps">
            <w:drawing>
              <wp:anchor distT="0" distB="0" distL="114300" distR="114300" simplePos="0" relativeHeight="251719680" behindDoc="0" locked="0" layoutInCell="1" allowOverlap="1" wp14:anchorId="34EA414A">
                <wp:simplePos x="0" y="0"/>
                <wp:positionH relativeFrom="column">
                  <wp:posOffset>814705</wp:posOffset>
                </wp:positionH>
                <wp:positionV relativeFrom="paragraph">
                  <wp:posOffset>57785</wp:posOffset>
                </wp:positionV>
                <wp:extent cx="2097405" cy="0"/>
                <wp:effectExtent l="0" t="0" r="0" b="0"/>
                <wp:wrapNone/>
                <wp:docPr id="37"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97405"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6B62E" id="Straight Connector 6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4.55pt" to="229.3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" strokecolor="#4472c4 [3204]" strokeweight=".5pt">
                <v:stroke joinstyle="miter"/>
                <o:lock v:ext="edit" shapetype="f"/>
              </v:line>
            </w:pict>
          </mc:Fallback>
        </mc:AlternateContent>
      </w:r>
      <w:r>
        <w:rPr>
          <w:rFonts w:ascii="Book Antiqua" w:hAnsi="Book Antiqua"/>
          <w:noProof/>
        </w:rPr>
        <mc:AlternateContent>
          <mc:Choice Requires="wps">
            <w:drawing>
              <wp:anchor distT="0" distB="0" distL="114300" distR="114300" simplePos="0" relativeHeight="251712512" behindDoc="0" locked="0" layoutInCell="1" allowOverlap="1" wp14:anchorId="4132B097">
                <wp:simplePos x="0" y="0"/>
                <wp:positionH relativeFrom="column">
                  <wp:posOffset>-89535</wp:posOffset>
                </wp:positionH>
                <wp:positionV relativeFrom="paragraph">
                  <wp:posOffset>196850</wp:posOffset>
                </wp:positionV>
                <wp:extent cx="1738630" cy="715645"/>
                <wp:effectExtent l="0" t="0" r="1270" b="0"/>
                <wp:wrapNone/>
                <wp:docPr id="36"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8630" cy="71564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ED096D2" w14:textId="77777777" w:rsidR="00280DA6" w:rsidRDefault="00280DA6" w:rsidP="002D57E3">
                            <w:pPr>
                              <w:jc w:val="center"/>
                            </w:pPr>
                            <w:r>
                              <w:t>Active disease</w:t>
                            </w:r>
                          </w:p>
                          <w:p w14:paraId="1336D1A1" w14:textId="33001DBC" w:rsidR="00280DA6" w:rsidRDefault="00280DA6" w:rsidP="002D57E3">
                            <w:pPr>
                              <w:jc w:val="center"/>
                            </w:pPr>
                            <w:r>
                              <w:t>(HAI &gt; 4/18)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32B097" id="Rounded Rectangle 62" o:spid="_x0000_s1027" style="position:absolute;left:0;text-align:left;margin-left:-7.05pt;margin-top:15.5pt;width:136.9pt;height:5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" fillcolor="#4472c4 [3204]" strokecolor="#1f3763 [1604]" strokeweight="1pt">
                <v:stroke joinstyle="miter"/>
                <v:path arrowok="t"/>
                <v:textbox>
                  <w:txbxContent>
                    <w:p w14:paraId="2ED096D2" w14:textId="77777777" w:rsidR="00280DA6" w:rsidRDefault="00280DA6" w:rsidP="002D57E3">
                      <w:pPr>
                        <w:jc w:val="center"/>
                      </w:pPr>
                      <w:r>
                        <w:t>Active disease</w:t>
                      </w:r>
                    </w:p>
                    <w:p w14:paraId="1336D1A1" w14:textId="33001DBC" w:rsidR="00280DA6" w:rsidRDefault="00280DA6" w:rsidP="002D57E3">
                      <w:pPr>
                        <w:jc w:val="center"/>
                      </w:pPr>
                      <w:r>
                        <w:t>(HAI &gt; 4/18)</w:t>
                      </w:r>
                    </w:p>
                  </w:txbxContent>
                </v:textbox>
              </v:roundrect>
            </w:pict>
          </mc:Fallback>
        </mc:AlternateContent>
      </w:r>
    </w:p>
    <w:p w14:paraId="55325770"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714560" behindDoc="0" locked="0" layoutInCell="1" allowOverlap="1" wp14:anchorId="0878C38F">
                <wp:simplePos x="0" y="0"/>
                <wp:positionH relativeFrom="column">
                  <wp:posOffset>4134485</wp:posOffset>
                </wp:positionH>
                <wp:positionV relativeFrom="paragraph">
                  <wp:posOffset>51435</wp:posOffset>
                </wp:positionV>
                <wp:extent cx="1798955" cy="685800"/>
                <wp:effectExtent l="0" t="0" r="4445" b="0"/>
                <wp:wrapNone/>
                <wp:docPr id="35"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8955" cy="68580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EA59998" w14:textId="77777777" w:rsidR="00280DA6" w:rsidRDefault="00280DA6" w:rsidP="002D57E3">
                            <w:pPr>
                              <w:jc w:val="center"/>
                            </w:pPr>
                            <w:r>
                              <w:t>Mild disease (ALT &lt; 3 ULN), no advanced fibrosis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78C38F" id="Rounded Rectangle 63" o:spid="_x0000_s1028" style="position:absolute;left:0;text-align:left;margin-left:325.55pt;margin-top:4.05pt;width:141.65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" fillcolor="#4472c4 [3204]" strokecolor="#1f3763 [1604]" strokeweight="1pt">
                <v:stroke joinstyle="miter"/>
                <v:path arrowok="t"/>
                <v:textbox>
                  <w:txbxContent>
                    <w:p w14:paraId="6EA59998" w14:textId="77777777" w:rsidR="00280DA6" w:rsidRDefault="00280DA6" w:rsidP="002D57E3">
                      <w:pPr>
                        <w:jc w:val="center"/>
                      </w:pPr>
                      <w:r>
                        <w:t>Mild disease (ALT &lt; 3 ULN), no advanced fibrosis</w:t>
                      </w:r>
                    </w:p>
                  </w:txbxContent>
                </v:textbox>
              </v:roundrect>
            </w:pict>
          </mc:Fallback>
        </mc:AlternateContent>
      </w:r>
      <w:r>
        <w:rPr>
          <w:rFonts w:ascii="Book Antiqua" w:hAnsi="Book Antiqua"/>
          <w:noProof/>
        </w:rPr>
        <mc:AlternateContent>
          <mc:Choice Requires="wps">
            <w:drawing>
              <wp:anchor distT="0" distB="0" distL="114300" distR="114300" simplePos="0" relativeHeight="251713536" behindDoc="0" locked="0" layoutInCell="1" allowOverlap="1" wp14:anchorId="349E59E3">
                <wp:simplePos x="0" y="0"/>
                <wp:positionH relativeFrom="column">
                  <wp:posOffset>2007870</wp:posOffset>
                </wp:positionH>
                <wp:positionV relativeFrom="paragraph">
                  <wp:posOffset>41910</wp:posOffset>
                </wp:positionV>
                <wp:extent cx="1858645" cy="715645"/>
                <wp:effectExtent l="0" t="0" r="0" b="0"/>
                <wp:wrapNone/>
                <wp:docPr id="3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8645" cy="71564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F025406" w14:textId="77777777" w:rsidR="00280DA6" w:rsidRDefault="00280DA6" w:rsidP="002D57E3">
                            <w:pPr>
                              <w:jc w:val="center"/>
                            </w:pPr>
                            <w:r>
                              <w:t xml:space="preserve">Advanced fibrosis/cirrhosis (+inflammation)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9E59E3" id="Rounded Rectangle 64" o:spid="_x0000_s1029" style="position:absolute;left:0;text-align:left;margin-left:158.1pt;margin-top:3.3pt;width:146.35pt;height:5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" fillcolor="#4472c4 [3204]" strokecolor="#1f3763 [1604]" strokeweight="1pt">
                <v:stroke joinstyle="miter"/>
                <v:path arrowok="t"/>
                <v:textbox>
                  <w:txbxContent>
                    <w:p w14:paraId="0F025406" w14:textId="77777777" w:rsidR="00280DA6" w:rsidRDefault="00280DA6" w:rsidP="002D57E3">
                      <w:pPr>
                        <w:jc w:val="center"/>
                      </w:pPr>
                      <w:r>
                        <w:t xml:space="preserve">Advanced fibrosis/cirrhosis (+inflammation) </w:t>
                      </w:r>
                    </w:p>
                  </w:txbxContent>
                </v:textbox>
              </v:roundrect>
            </w:pict>
          </mc:Fallback>
        </mc:AlternateContent>
      </w:r>
    </w:p>
    <w:p w14:paraId="075152BC" w14:textId="77777777" w:rsidR="002D57E3" w:rsidRPr="003F05F2" w:rsidRDefault="002D57E3" w:rsidP="00D535E2">
      <w:pPr>
        <w:adjustRightInd w:val="0"/>
        <w:snapToGrid w:val="0"/>
        <w:spacing w:line="360" w:lineRule="auto"/>
        <w:jc w:val="both"/>
        <w:rPr>
          <w:rFonts w:ascii="Book Antiqua" w:hAnsi="Book Antiqua"/>
        </w:rPr>
      </w:pPr>
    </w:p>
    <w:p w14:paraId="55DFB11D" w14:textId="77777777" w:rsidR="002D57E3" w:rsidRPr="003F05F2" w:rsidRDefault="002D57E3" w:rsidP="00D535E2">
      <w:pPr>
        <w:adjustRightInd w:val="0"/>
        <w:snapToGrid w:val="0"/>
        <w:spacing w:line="360" w:lineRule="auto"/>
        <w:jc w:val="both"/>
        <w:rPr>
          <w:rFonts w:ascii="Book Antiqua" w:hAnsi="Book Antiqua"/>
        </w:rPr>
      </w:pPr>
    </w:p>
    <w:p w14:paraId="019A95EF" w14:textId="77777777" w:rsidR="002D57E3" w:rsidRPr="003F05F2" w:rsidRDefault="002D57E3" w:rsidP="00D535E2">
      <w:pPr>
        <w:adjustRightInd w:val="0"/>
        <w:snapToGrid w:val="0"/>
        <w:spacing w:line="360" w:lineRule="auto"/>
        <w:jc w:val="both"/>
        <w:rPr>
          <w:rFonts w:ascii="Book Antiqua" w:hAnsi="Book Antiqua"/>
        </w:rPr>
      </w:pPr>
    </w:p>
    <w:p w14:paraId="2276909F"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726848" behindDoc="0" locked="0" layoutInCell="1" allowOverlap="1" wp14:anchorId="2B75C72F">
                <wp:simplePos x="0" y="0"/>
                <wp:positionH relativeFrom="column">
                  <wp:posOffset>5009515</wp:posOffset>
                </wp:positionH>
                <wp:positionV relativeFrom="paragraph">
                  <wp:posOffset>56515</wp:posOffset>
                </wp:positionV>
                <wp:extent cx="10160" cy="527050"/>
                <wp:effectExtent l="50800" t="0" r="27940" b="19050"/>
                <wp:wrapNone/>
                <wp:docPr id="33"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52705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B9C8B" id="Straight Arrow Connector 65" o:spid="_x0000_s1026" type="#_x0000_t32" style="position:absolute;margin-left:394.45pt;margin-top:4.45pt;width:.8pt;height: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" strokecolor="#4472c4 [3204]" strokeweight=".5pt">
                <v:stroke endarrow="block" joinstyle="miter"/>
                <o:lock v:ext="edit" shapetype="f"/>
              </v:shape>
            </w:pict>
          </mc:Fallback>
        </mc:AlternateContent>
      </w:r>
      <w:r>
        <w:rPr>
          <w:rFonts w:ascii="Book Antiqua" w:hAnsi="Book Antiqua"/>
          <w:noProof/>
        </w:rPr>
        <mc:AlternateContent>
          <mc:Choice Requires="wps">
            <w:drawing>
              <wp:anchor distT="0" distB="0" distL="114300" distR="114300" simplePos="0" relativeHeight="251725824" behindDoc="0" locked="0" layoutInCell="1" allowOverlap="1" wp14:anchorId="0B016B9C">
                <wp:simplePos x="0" y="0"/>
                <wp:positionH relativeFrom="column">
                  <wp:posOffset>2385695</wp:posOffset>
                </wp:positionH>
                <wp:positionV relativeFrom="paragraph">
                  <wp:posOffset>26670</wp:posOffset>
                </wp:positionV>
                <wp:extent cx="586105" cy="1113155"/>
                <wp:effectExtent l="25400" t="0" r="10795" b="29845"/>
                <wp:wrapNone/>
                <wp:docPr id="32"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105" cy="111315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918C48" id="Straight Arrow Connector 66" o:spid="_x0000_s1026" type="#_x0000_t32" style="position:absolute;margin-left:187.85pt;margin-top:2.1pt;width:46.15pt;height:87.6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" strokecolor="#4472c4 [3204]" strokeweight=".5pt">
                <v:stroke endarrow="block" joinstyle="miter"/>
                <o:lock v:ext="edit" shapetype="f"/>
              </v:shape>
            </w:pict>
          </mc:Fallback>
        </mc:AlternateContent>
      </w:r>
      <w:r>
        <w:rPr>
          <w:rFonts w:ascii="Book Antiqua" w:hAnsi="Book Antiqua"/>
          <w:noProof/>
        </w:rPr>
        <mc:AlternateContent>
          <mc:Choice Requires="wps">
            <w:drawing>
              <wp:anchor distT="0" distB="0" distL="114300" distR="114300" simplePos="0" relativeHeight="251724800" behindDoc="0" locked="0" layoutInCell="1" allowOverlap="1" wp14:anchorId="6EDEC0C3">
                <wp:simplePos x="0" y="0"/>
                <wp:positionH relativeFrom="column">
                  <wp:posOffset>745490</wp:posOffset>
                </wp:positionH>
                <wp:positionV relativeFrom="paragraph">
                  <wp:posOffset>46355</wp:posOffset>
                </wp:positionV>
                <wp:extent cx="476885" cy="1053465"/>
                <wp:effectExtent l="0" t="0" r="43815" b="26035"/>
                <wp:wrapNone/>
                <wp:docPr id="31"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885" cy="105346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0088D" id="Straight Arrow Connector 67" o:spid="_x0000_s1026" type="#_x0000_t32" style="position:absolute;margin-left:58.7pt;margin-top:3.65pt;width:37.55pt;height:8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" strokecolor="#4472c4 [3204]" strokeweight=".5pt">
                <v:stroke endarrow="block" joinstyle="miter"/>
                <o:lock v:ext="edit" shapetype="f"/>
              </v:shape>
            </w:pict>
          </mc:Fallback>
        </mc:AlternateContent>
      </w:r>
    </w:p>
    <w:p w14:paraId="3996F057" w14:textId="77777777" w:rsidR="002D57E3" w:rsidRPr="003F05F2" w:rsidRDefault="002D57E3" w:rsidP="00D535E2">
      <w:pPr>
        <w:adjustRightInd w:val="0"/>
        <w:snapToGrid w:val="0"/>
        <w:spacing w:line="360" w:lineRule="auto"/>
        <w:jc w:val="both"/>
        <w:rPr>
          <w:rFonts w:ascii="Book Antiqua" w:hAnsi="Book Antiqua"/>
        </w:rPr>
      </w:pPr>
    </w:p>
    <w:p w14:paraId="6E8F1102" w14:textId="77777777" w:rsidR="002D57E3" w:rsidRPr="003F05F2" w:rsidRDefault="002D57E3" w:rsidP="00D535E2">
      <w:pPr>
        <w:adjustRightInd w:val="0"/>
        <w:snapToGrid w:val="0"/>
        <w:spacing w:line="360" w:lineRule="auto"/>
        <w:jc w:val="both"/>
        <w:rPr>
          <w:rFonts w:ascii="Book Antiqua" w:hAnsi="Book Antiqua"/>
        </w:rPr>
      </w:pPr>
    </w:p>
    <w:p w14:paraId="018C6255"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716608" behindDoc="0" locked="0" layoutInCell="1" allowOverlap="1" wp14:anchorId="6A3C9E16">
                <wp:simplePos x="0" y="0"/>
                <wp:positionH relativeFrom="column">
                  <wp:posOffset>4234180</wp:posOffset>
                </wp:positionH>
                <wp:positionV relativeFrom="paragraph">
                  <wp:posOffset>67310</wp:posOffset>
                </wp:positionV>
                <wp:extent cx="1670050" cy="1471295"/>
                <wp:effectExtent l="0" t="0" r="6350" b="1905"/>
                <wp:wrapNone/>
                <wp:docPr id="30"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147129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00C2E8F" w14:textId="77777777" w:rsidR="00280DA6" w:rsidRDefault="00280DA6" w:rsidP="002D57E3">
                            <w:r>
                              <w:t>Individualized treatment</w:t>
                            </w:r>
                          </w:p>
                          <w:p w14:paraId="0E62F194" w14:textId="77777777" w:rsidR="00280DA6" w:rsidRDefault="00280DA6" w:rsidP="002D57E3">
                            <w:pPr>
                              <w:pStyle w:val="ListParagraph"/>
                              <w:numPr>
                                <w:ilvl w:val="0"/>
                                <w:numId w:val="7"/>
                              </w:numPr>
                            </w:pPr>
                            <w:r>
                              <w:t>Age</w:t>
                            </w:r>
                          </w:p>
                          <w:p w14:paraId="04DA7524" w14:textId="77777777" w:rsidR="00280DA6" w:rsidRDefault="00280DA6" w:rsidP="002D57E3">
                            <w:pPr>
                              <w:pStyle w:val="ListParagraph"/>
                              <w:numPr>
                                <w:ilvl w:val="0"/>
                                <w:numId w:val="7"/>
                              </w:numPr>
                            </w:pPr>
                            <w:r>
                              <w:t>Co-morbidities</w:t>
                            </w:r>
                          </w:p>
                          <w:p w14:paraId="4BCC864C" w14:textId="77777777" w:rsidR="00280DA6" w:rsidRDefault="00280DA6" w:rsidP="002D57E3">
                            <w:pPr>
                              <w:pStyle w:val="ListParagraph"/>
                              <w:numPr>
                                <w:ilvl w:val="0"/>
                                <w:numId w:val="7"/>
                              </w:numPr>
                            </w:pPr>
                            <w:r>
                              <w:t>Patient preference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A3C9E16" id="Rounded Rectangle 68" o:spid="_x0000_s1030" style="position:absolute;left:0;text-align:left;margin-left:333.4pt;margin-top:5.3pt;width:131.5pt;height:11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" fillcolor="#4472c4 [3204]" strokecolor="#1f3763 [1604]" strokeweight="1pt">
                <v:stroke joinstyle="miter"/>
                <v:path arrowok="t"/>
                <v:textbox>
                  <w:txbxContent>
                    <w:p w14:paraId="200C2E8F" w14:textId="77777777" w:rsidR="00280DA6" w:rsidRDefault="00280DA6" w:rsidP="002D57E3">
                      <w:r>
                        <w:t>Individualized treatment</w:t>
                      </w:r>
                    </w:p>
                    <w:p w14:paraId="0E62F194" w14:textId="77777777" w:rsidR="00280DA6" w:rsidRDefault="00280DA6" w:rsidP="002D57E3">
                      <w:pPr>
                        <w:pStyle w:val="ListParagraph"/>
                        <w:numPr>
                          <w:ilvl w:val="0"/>
                          <w:numId w:val="7"/>
                        </w:numPr>
                      </w:pPr>
                      <w:r>
                        <w:t>Age</w:t>
                      </w:r>
                    </w:p>
                    <w:p w14:paraId="04DA7524" w14:textId="77777777" w:rsidR="00280DA6" w:rsidRDefault="00280DA6" w:rsidP="002D57E3">
                      <w:pPr>
                        <w:pStyle w:val="ListParagraph"/>
                        <w:numPr>
                          <w:ilvl w:val="0"/>
                          <w:numId w:val="7"/>
                        </w:numPr>
                      </w:pPr>
                      <w:r>
                        <w:t>Co-morbidities</w:t>
                      </w:r>
                    </w:p>
                    <w:p w14:paraId="4BCC864C" w14:textId="77777777" w:rsidR="00280DA6" w:rsidRDefault="00280DA6" w:rsidP="002D57E3">
                      <w:pPr>
                        <w:pStyle w:val="ListParagraph"/>
                        <w:numPr>
                          <w:ilvl w:val="0"/>
                          <w:numId w:val="7"/>
                        </w:numPr>
                      </w:pPr>
                      <w:r>
                        <w:t>Patient preference</w:t>
                      </w:r>
                    </w:p>
                  </w:txbxContent>
                </v:textbox>
              </v:roundrect>
            </w:pict>
          </mc:Fallback>
        </mc:AlternateContent>
      </w:r>
    </w:p>
    <w:p w14:paraId="01A4F9E0" w14:textId="77777777" w:rsidR="002D57E3" w:rsidRPr="003F05F2" w:rsidRDefault="002D57E3" w:rsidP="00D535E2">
      <w:pPr>
        <w:adjustRightInd w:val="0"/>
        <w:snapToGrid w:val="0"/>
        <w:spacing w:line="360" w:lineRule="auto"/>
        <w:jc w:val="both"/>
        <w:rPr>
          <w:rFonts w:ascii="Book Antiqua" w:hAnsi="Book Antiqua"/>
        </w:rPr>
      </w:pPr>
    </w:p>
    <w:p w14:paraId="3112B32F"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715584" behindDoc="0" locked="0" layoutInCell="1" allowOverlap="1" wp14:anchorId="546693D5">
                <wp:simplePos x="0" y="0"/>
                <wp:positionH relativeFrom="column">
                  <wp:posOffset>824865</wp:posOffset>
                </wp:positionH>
                <wp:positionV relativeFrom="paragraph">
                  <wp:posOffset>144145</wp:posOffset>
                </wp:positionV>
                <wp:extent cx="1838960" cy="924560"/>
                <wp:effectExtent l="0" t="0" r="2540" b="2540"/>
                <wp:wrapNone/>
                <wp:docPr id="2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960" cy="924560"/>
                        </a:xfrm>
                        <a:prstGeom prst="ellipse">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918A578" w14:textId="77777777" w:rsidR="00280DA6" w:rsidRDefault="00280DA6" w:rsidP="002D57E3">
                            <w:pPr>
                              <w:jc w:val="center"/>
                            </w:pPr>
                            <w:r>
                              <w:t>Induction Therapy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6693D5" id="Oval 69" o:spid="_x0000_s1031" style="position:absolute;left:0;text-align:left;margin-left:64.95pt;margin-top:11.35pt;width:144.8pt;height:7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" fillcolor="#4472c4 [3204]" strokecolor="#1f3763 [1604]" strokeweight="1pt">
                <v:stroke joinstyle="miter"/>
                <v:path arrowok="t"/>
                <v:textbox>
                  <w:txbxContent>
                    <w:p w14:paraId="0918A578" w14:textId="77777777" w:rsidR="00280DA6" w:rsidRDefault="00280DA6" w:rsidP="002D57E3">
                      <w:pPr>
                        <w:jc w:val="center"/>
                      </w:pPr>
                      <w:r>
                        <w:t>Induction Therapy</w:t>
                      </w:r>
                    </w:p>
                  </w:txbxContent>
                </v:textbox>
              </v:oval>
            </w:pict>
          </mc:Fallback>
        </mc:AlternateContent>
      </w:r>
    </w:p>
    <w:p w14:paraId="3570E8E1" w14:textId="77777777" w:rsidR="002D57E3" w:rsidRPr="003F05F2" w:rsidRDefault="002D57E3" w:rsidP="00D535E2">
      <w:pPr>
        <w:adjustRightInd w:val="0"/>
        <w:snapToGrid w:val="0"/>
        <w:spacing w:line="360" w:lineRule="auto"/>
        <w:jc w:val="both"/>
        <w:rPr>
          <w:rFonts w:ascii="Book Antiqua" w:hAnsi="Book Antiqua"/>
        </w:rPr>
      </w:pPr>
    </w:p>
    <w:p w14:paraId="47A2BFEA"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728896" behindDoc="0" locked="0" layoutInCell="1" allowOverlap="1" wp14:anchorId="34F6B266">
                <wp:simplePos x="0" y="0"/>
                <wp:positionH relativeFrom="column">
                  <wp:posOffset>2663825</wp:posOffset>
                </wp:positionH>
                <wp:positionV relativeFrom="paragraph">
                  <wp:posOffset>131445</wp:posOffset>
                </wp:positionV>
                <wp:extent cx="1550670" cy="0"/>
                <wp:effectExtent l="25400" t="63500" r="0" b="63500"/>
                <wp:wrapNone/>
                <wp:docPr id="28"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5067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31AB1" id="Straight Arrow Connector 70" o:spid="_x0000_s1026" type="#_x0000_t32" style="position:absolute;margin-left:209.75pt;margin-top:10.35pt;width:122.1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" strokecolor="#4472c4 [3204]" strokeweight=".5pt">
                <v:stroke endarrow="block" joinstyle="miter"/>
                <o:lock v:ext="edit" shapetype="f"/>
              </v:shape>
            </w:pict>
          </mc:Fallback>
        </mc:AlternateContent>
      </w:r>
    </w:p>
    <w:p w14:paraId="49A950C5" w14:textId="77777777" w:rsidR="002D57E3" w:rsidRPr="003F05F2" w:rsidRDefault="002D57E3" w:rsidP="00D535E2">
      <w:pPr>
        <w:adjustRightInd w:val="0"/>
        <w:snapToGrid w:val="0"/>
        <w:spacing w:line="360" w:lineRule="auto"/>
        <w:jc w:val="both"/>
        <w:rPr>
          <w:rFonts w:ascii="Book Antiqua" w:hAnsi="Book Antiqua"/>
        </w:rPr>
      </w:pPr>
    </w:p>
    <w:p w14:paraId="7F8C6A75" w14:textId="77777777" w:rsidR="002D57E3" w:rsidRPr="003F05F2" w:rsidRDefault="002D57E3" w:rsidP="00D535E2">
      <w:pPr>
        <w:adjustRightInd w:val="0"/>
        <w:snapToGrid w:val="0"/>
        <w:spacing w:line="360" w:lineRule="auto"/>
        <w:jc w:val="both"/>
        <w:rPr>
          <w:rFonts w:ascii="Book Antiqua" w:hAnsi="Book Antiqua"/>
        </w:rPr>
      </w:pPr>
    </w:p>
    <w:p w14:paraId="48DD02FD" w14:textId="77777777" w:rsidR="002D57E3" w:rsidRPr="003F05F2" w:rsidRDefault="002D57E3" w:rsidP="00D535E2">
      <w:pPr>
        <w:adjustRightInd w:val="0"/>
        <w:snapToGrid w:val="0"/>
        <w:spacing w:line="360" w:lineRule="auto"/>
        <w:jc w:val="both"/>
        <w:rPr>
          <w:rFonts w:ascii="Book Antiqua" w:hAnsi="Book Antiqua"/>
        </w:rPr>
      </w:pPr>
    </w:p>
    <w:p w14:paraId="61C880BF"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727872" behindDoc="0" locked="0" layoutInCell="1" allowOverlap="1" wp14:anchorId="7DCAF99F">
                <wp:simplePos x="0" y="0"/>
                <wp:positionH relativeFrom="column">
                  <wp:posOffset>5048885</wp:posOffset>
                </wp:positionH>
                <wp:positionV relativeFrom="paragraph">
                  <wp:posOffset>156210</wp:posOffset>
                </wp:positionV>
                <wp:extent cx="10160" cy="497205"/>
                <wp:effectExtent l="50800" t="0" r="40640" b="23495"/>
                <wp:wrapNone/>
                <wp:docPr id="27"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49720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81EAC" id="Straight Arrow Connector 71" o:spid="_x0000_s1026" type="#_x0000_t32" style="position:absolute;margin-left:397.55pt;margin-top:12.3pt;width:.8pt;height:39.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" strokecolor="#4472c4 [3204]" strokeweight=".5pt">
                <v:stroke endarrow="block" joinstyle="miter"/>
                <o:lock v:ext="edit" shapetype="f"/>
              </v:shape>
            </w:pict>
          </mc:Fallback>
        </mc:AlternateContent>
      </w:r>
    </w:p>
    <w:p w14:paraId="63FFFB3F" w14:textId="77777777" w:rsidR="002D57E3" w:rsidRPr="003F05F2" w:rsidRDefault="002D57E3" w:rsidP="00D535E2">
      <w:pPr>
        <w:adjustRightInd w:val="0"/>
        <w:snapToGrid w:val="0"/>
        <w:spacing w:line="360" w:lineRule="auto"/>
        <w:jc w:val="both"/>
        <w:rPr>
          <w:rFonts w:ascii="Book Antiqua" w:hAnsi="Book Antiqua"/>
        </w:rPr>
      </w:pPr>
    </w:p>
    <w:p w14:paraId="6E56943F" w14:textId="77777777" w:rsidR="002D57E3" w:rsidRPr="003F05F2" w:rsidRDefault="002D57E3" w:rsidP="00D535E2">
      <w:pPr>
        <w:adjustRightInd w:val="0"/>
        <w:snapToGrid w:val="0"/>
        <w:spacing w:line="360" w:lineRule="auto"/>
        <w:jc w:val="both"/>
        <w:rPr>
          <w:rFonts w:ascii="Book Antiqua" w:hAnsi="Book Antiqua"/>
        </w:rPr>
      </w:pPr>
    </w:p>
    <w:p w14:paraId="0A823877"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717632" behindDoc="0" locked="0" layoutInCell="1" allowOverlap="1" wp14:anchorId="7F7E415B">
                <wp:simplePos x="0" y="0"/>
                <wp:positionH relativeFrom="column">
                  <wp:posOffset>4264025</wp:posOffset>
                </wp:positionH>
                <wp:positionV relativeFrom="paragraph">
                  <wp:posOffset>147955</wp:posOffset>
                </wp:positionV>
                <wp:extent cx="1659255" cy="1351915"/>
                <wp:effectExtent l="0" t="0" r="4445" b="0"/>
                <wp:wrapNone/>
                <wp:docPr id="26"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9255" cy="135191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56DA62B" w14:textId="77777777" w:rsidR="00280DA6" w:rsidRDefault="00280DA6" w:rsidP="002D57E3">
                            <w:pPr>
                              <w:jc w:val="center"/>
                            </w:pPr>
                            <w:r>
                              <w:t>If no treatment, then close monitoring</w:t>
                            </w:r>
                          </w:p>
                          <w:p w14:paraId="0A8CC5B5" w14:textId="02570ECF" w:rsidR="00280DA6" w:rsidRDefault="00280DA6" w:rsidP="002D57E3">
                            <w:pPr>
                              <w:jc w:val="center"/>
                            </w:pPr>
                            <w:r>
                              <w:t xml:space="preserve">(ALT and </w:t>
                            </w:r>
                            <w:r>
                              <w:t>IgG every 3 mo, consider liver biopsy if elevated)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7E415B" id="Rounded Rectangle 72" o:spid="_x0000_s1032" style="position:absolute;left:0;text-align:left;margin-left:335.75pt;margin-top:11.65pt;width:130.65pt;height:10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" fillcolor="#4472c4 [3204]" strokecolor="#1f3763 [1604]" strokeweight="1pt">
                <v:stroke joinstyle="miter"/>
                <v:path arrowok="t"/>
                <v:textbox>
                  <w:txbxContent>
                    <w:p w14:paraId="756DA62B" w14:textId="77777777" w:rsidR="00280DA6" w:rsidRDefault="00280DA6" w:rsidP="002D57E3">
                      <w:pPr>
                        <w:jc w:val="center"/>
                      </w:pPr>
                      <w:r>
                        <w:t>If no treatment, then close monitoring</w:t>
                      </w:r>
                    </w:p>
                    <w:p w14:paraId="0A8CC5B5" w14:textId="02570ECF" w:rsidR="00280DA6" w:rsidRDefault="00280DA6" w:rsidP="002D57E3">
                      <w:pPr>
                        <w:jc w:val="center"/>
                      </w:pPr>
                      <w:r>
                        <w:t xml:space="preserve">(ALT and </w:t>
                      </w:r>
                      <w:r>
                        <w:t>IgG every 3 mo, consider liver biopsy if elevated)</w:t>
                      </w:r>
                    </w:p>
                  </w:txbxContent>
                </v:textbox>
              </v:roundrect>
            </w:pict>
          </mc:Fallback>
        </mc:AlternateContent>
      </w:r>
    </w:p>
    <w:p w14:paraId="40BCDF35" w14:textId="77777777" w:rsidR="002D57E3" w:rsidRPr="003F05F2" w:rsidRDefault="002D57E3" w:rsidP="00D535E2">
      <w:pPr>
        <w:adjustRightInd w:val="0"/>
        <w:snapToGrid w:val="0"/>
        <w:spacing w:line="360" w:lineRule="auto"/>
        <w:jc w:val="both"/>
        <w:rPr>
          <w:rFonts w:ascii="Book Antiqua" w:hAnsi="Book Antiqua"/>
        </w:rPr>
      </w:pPr>
    </w:p>
    <w:p w14:paraId="28CBD404" w14:textId="77777777" w:rsidR="002D57E3" w:rsidRPr="003F05F2" w:rsidRDefault="002D57E3" w:rsidP="00D535E2">
      <w:pPr>
        <w:adjustRightInd w:val="0"/>
        <w:snapToGrid w:val="0"/>
        <w:spacing w:line="360" w:lineRule="auto"/>
        <w:jc w:val="both"/>
        <w:rPr>
          <w:rFonts w:ascii="Book Antiqua" w:hAnsi="Book Antiqua"/>
        </w:rPr>
      </w:pPr>
    </w:p>
    <w:p w14:paraId="2E91562D" w14:textId="77777777" w:rsidR="002D57E3" w:rsidRPr="003F05F2" w:rsidRDefault="002D57E3" w:rsidP="00D535E2">
      <w:pPr>
        <w:adjustRightInd w:val="0"/>
        <w:snapToGrid w:val="0"/>
        <w:spacing w:line="360" w:lineRule="auto"/>
        <w:jc w:val="both"/>
        <w:rPr>
          <w:rFonts w:ascii="Book Antiqua" w:hAnsi="Book Antiqua"/>
        </w:rPr>
      </w:pPr>
    </w:p>
    <w:p w14:paraId="18A3C315" w14:textId="77777777" w:rsidR="002D57E3" w:rsidRPr="003F05F2" w:rsidRDefault="002D57E3" w:rsidP="00D535E2">
      <w:pPr>
        <w:adjustRightInd w:val="0"/>
        <w:snapToGrid w:val="0"/>
        <w:spacing w:line="360" w:lineRule="auto"/>
        <w:jc w:val="both"/>
        <w:rPr>
          <w:rFonts w:ascii="Book Antiqua" w:hAnsi="Book Antiqua"/>
        </w:rPr>
      </w:pPr>
    </w:p>
    <w:p w14:paraId="5D7FC216" w14:textId="77777777" w:rsidR="002D57E3" w:rsidRPr="003F05F2" w:rsidRDefault="002D57E3" w:rsidP="00D535E2">
      <w:pPr>
        <w:adjustRightInd w:val="0"/>
        <w:snapToGrid w:val="0"/>
        <w:spacing w:line="360" w:lineRule="auto"/>
        <w:jc w:val="both"/>
        <w:rPr>
          <w:rFonts w:ascii="Book Antiqua" w:hAnsi="Book Antiqua"/>
        </w:rPr>
      </w:pPr>
    </w:p>
    <w:p w14:paraId="0C2BF5AB" w14:textId="2BDD4C95" w:rsidR="00A072CA" w:rsidRPr="003F05F2" w:rsidRDefault="00A072CA" w:rsidP="00A072CA">
      <w:pPr>
        <w:adjustRightInd w:val="0"/>
        <w:snapToGrid w:val="0"/>
        <w:spacing w:line="360" w:lineRule="auto"/>
        <w:jc w:val="both"/>
        <w:rPr>
          <w:rFonts w:ascii="Book Antiqua" w:hAnsi="Book Antiqua"/>
        </w:rPr>
      </w:pPr>
      <w:r w:rsidRPr="003F05F2">
        <w:rPr>
          <w:rFonts w:ascii="Book Antiqua" w:hAnsi="Book Antiqua"/>
          <w:b/>
        </w:rPr>
        <w:lastRenderedPageBreak/>
        <w:t>Figure 1 Algorithm for decision making regarding initiation of induction immunosuppressive therapy.</w:t>
      </w:r>
      <w:r w:rsidRPr="003F05F2">
        <w:rPr>
          <w:rFonts w:ascii="Book Antiqua" w:hAnsi="Book Antiqua"/>
        </w:rPr>
        <w:t xml:space="preserve"> Patients with active disease and advanced fibrosis/cirrhosis need initiation of therapy. Patients with mild or asymptomatic disease need an individualized approach. Patients with cirrhosis who have decompensated disease or no inflammatory activity on histology do no benefit from treatment. </w:t>
      </w:r>
      <w:bookmarkStart w:id="163" w:name="OLE_LINK157"/>
      <w:r w:rsidRPr="003F05F2">
        <w:rPr>
          <w:rFonts w:ascii="Book Antiqua" w:hAnsi="Book Antiqua"/>
        </w:rPr>
        <w:t>AIH: Autoimmune hepatitis; ALT: Alanine aminotransferase;</w:t>
      </w:r>
      <w:bookmarkEnd w:id="163"/>
      <w:r w:rsidRPr="003F05F2">
        <w:rPr>
          <w:rFonts w:ascii="Book Antiqua" w:hAnsi="Book Antiqua"/>
        </w:rPr>
        <w:t xml:space="preserve"> ULN: Upper limit of normal; HAI: Hepatic activity </w:t>
      </w:r>
      <w:proofErr w:type="gramStart"/>
      <w:r w:rsidRPr="003F05F2">
        <w:rPr>
          <w:rFonts w:ascii="Book Antiqua" w:hAnsi="Book Antiqua"/>
        </w:rPr>
        <w:t>index</w:t>
      </w:r>
      <w:r w:rsidRPr="003F05F2">
        <w:rPr>
          <w:rFonts w:ascii="Book Antiqua" w:hAnsi="Book Antiqua"/>
          <w:vertAlign w:val="superscript"/>
        </w:rPr>
        <w:t>[</w:t>
      </w:r>
      <w:proofErr w:type="gramEnd"/>
      <w:r w:rsidRPr="003F05F2">
        <w:rPr>
          <w:rFonts w:ascii="Book Antiqua" w:hAnsi="Book Antiqua"/>
          <w:vertAlign w:val="superscript"/>
        </w:rPr>
        <w:t>4]</w:t>
      </w:r>
      <w:r w:rsidRPr="003F05F2">
        <w:rPr>
          <w:rFonts w:ascii="Book Antiqua" w:hAnsi="Book Antiqua"/>
        </w:rPr>
        <w:t>.</w:t>
      </w:r>
    </w:p>
    <w:p w14:paraId="3D4A1F69" w14:textId="55F423AD" w:rsidR="00280DA6" w:rsidRPr="003F05F2" w:rsidRDefault="00280DA6">
      <w:pPr>
        <w:rPr>
          <w:rFonts w:ascii="Book Antiqua" w:hAnsi="Book Antiqua"/>
        </w:rPr>
      </w:pPr>
      <w:r w:rsidRPr="003F05F2">
        <w:rPr>
          <w:rFonts w:ascii="Book Antiqua" w:hAnsi="Book Antiqua"/>
        </w:rPr>
        <w:br w:type="page"/>
      </w:r>
    </w:p>
    <w:p w14:paraId="12097632" w14:textId="77777777" w:rsidR="00630C46" w:rsidRPr="003F05F2" w:rsidRDefault="00630C46" w:rsidP="00D535E2">
      <w:pPr>
        <w:adjustRightInd w:val="0"/>
        <w:snapToGrid w:val="0"/>
        <w:spacing w:line="360" w:lineRule="auto"/>
        <w:jc w:val="both"/>
        <w:rPr>
          <w:rFonts w:ascii="Book Antiqua" w:hAnsi="Book Antiqua"/>
        </w:rPr>
      </w:pPr>
    </w:p>
    <w:p w14:paraId="7055DFF7" w14:textId="77777777" w:rsidR="002D57E3" w:rsidRPr="003F05F2" w:rsidRDefault="001777D7" w:rsidP="00D535E2">
      <w:pPr>
        <w:adjustRightInd w:val="0"/>
        <w:snapToGrid w:val="0"/>
        <w:spacing w:line="360" w:lineRule="auto"/>
        <w:jc w:val="both"/>
        <w:rPr>
          <w:rFonts w:ascii="Book Antiqua" w:hAnsi="Book Antiqua"/>
        </w:rPr>
      </w:pPr>
      <w:r>
        <w:rPr>
          <w:rFonts w:ascii="Book Antiqua" w:hAnsi="Book Antiqua"/>
          <w:i/>
          <w:noProof/>
        </w:rPr>
        <mc:AlternateContent>
          <mc:Choice Requires="wps">
            <w:drawing>
              <wp:anchor distT="0" distB="0" distL="114300" distR="114300" simplePos="0" relativeHeight="251760640" behindDoc="0" locked="0" layoutInCell="1" allowOverlap="1" wp14:anchorId="424DDB41">
                <wp:simplePos x="0" y="0"/>
                <wp:positionH relativeFrom="margin">
                  <wp:posOffset>2037715</wp:posOffset>
                </wp:positionH>
                <wp:positionV relativeFrom="paragraph">
                  <wp:posOffset>-168910</wp:posOffset>
                </wp:positionV>
                <wp:extent cx="1868805" cy="795020"/>
                <wp:effectExtent l="0" t="0" r="0" b="5080"/>
                <wp:wrapNone/>
                <wp:docPr id="25"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8805" cy="795020"/>
                        </a:xfrm>
                        <a:prstGeom prst="ellipse">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99E6F30" w14:textId="77777777" w:rsidR="00280DA6" w:rsidRDefault="00280DA6" w:rsidP="003875C6">
                            <w:pPr>
                              <w:jc w:val="center"/>
                            </w:pPr>
                            <w:r>
                              <w:t>AIH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4DDB41" id="Oval 100" o:spid="_x0000_s1033" style="position:absolute;left:0;text-align:left;margin-left:160.45pt;margin-top:-13.3pt;width:147.15pt;height:62.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" fillcolor="#4472c4 [3204]" strokecolor="#1f3763 [1604]" strokeweight="1pt">
                <v:stroke joinstyle="miter"/>
                <v:path arrowok="t"/>
                <v:textbox>
                  <w:txbxContent>
                    <w:p w14:paraId="299E6F30" w14:textId="77777777" w:rsidR="00280DA6" w:rsidRDefault="00280DA6" w:rsidP="003875C6">
                      <w:pPr>
                        <w:jc w:val="center"/>
                      </w:pPr>
                      <w:r>
                        <w:t>AIH</w:t>
                      </w:r>
                    </w:p>
                  </w:txbxContent>
                </v:textbox>
                <w10:wrap anchorx="margin"/>
              </v:oval>
            </w:pict>
          </mc:Fallback>
        </mc:AlternateContent>
      </w:r>
    </w:p>
    <w:p w14:paraId="297E08E2" w14:textId="77777777" w:rsidR="003875C6" w:rsidRPr="003F05F2" w:rsidRDefault="003875C6" w:rsidP="00D535E2">
      <w:pPr>
        <w:adjustRightInd w:val="0"/>
        <w:snapToGrid w:val="0"/>
        <w:spacing w:line="360" w:lineRule="auto"/>
        <w:jc w:val="both"/>
        <w:rPr>
          <w:rFonts w:ascii="Book Antiqua" w:hAnsi="Book Antiqua"/>
          <w:i/>
        </w:rPr>
      </w:pPr>
    </w:p>
    <w:p w14:paraId="63278D35" w14:textId="77777777" w:rsidR="003875C6" w:rsidRPr="003F05F2" w:rsidRDefault="003875C6" w:rsidP="00D535E2">
      <w:pPr>
        <w:adjustRightInd w:val="0"/>
        <w:snapToGrid w:val="0"/>
        <w:spacing w:line="360" w:lineRule="auto"/>
        <w:jc w:val="both"/>
        <w:rPr>
          <w:rFonts w:ascii="Book Antiqua" w:hAnsi="Book Antiqua"/>
          <w:i/>
        </w:rPr>
      </w:pPr>
    </w:p>
    <w:p w14:paraId="7F61128D"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45280" behindDoc="0" locked="0" layoutInCell="1" allowOverlap="1" wp14:anchorId="441A286C">
                <wp:simplePos x="0" y="0"/>
                <wp:positionH relativeFrom="column">
                  <wp:posOffset>2961640</wp:posOffset>
                </wp:positionH>
                <wp:positionV relativeFrom="paragraph">
                  <wp:posOffset>86995</wp:posOffset>
                </wp:positionV>
                <wp:extent cx="0" cy="407670"/>
                <wp:effectExtent l="63500" t="0" r="25400" b="24130"/>
                <wp:wrapNone/>
                <wp:docPr id="24"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767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F9F2B" id="Straight Arrow Connector 75" o:spid="_x0000_s1026" type="#_x0000_t32" style="position:absolute;margin-left:233.2pt;margin-top:6.85pt;width:0;height:3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" strokecolor="#4472c4 [3204]" strokeweight=".5pt">
                <v:stroke endarrow="block" joinstyle="miter"/>
                <o:lock v:ext="edit" shapetype="f"/>
              </v:shape>
            </w:pict>
          </mc:Fallback>
        </mc:AlternateContent>
      </w:r>
    </w:p>
    <w:p w14:paraId="4A11A56E" w14:textId="77777777" w:rsidR="003875C6" w:rsidRPr="003F05F2" w:rsidRDefault="003875C6" w:rsidP="00D535E2">
      <w:pPr>
        <w:adjustRightInd w:val="0"/>
        <w:snapToGrid w:val="0"/>
        <w:spacing w:line="360" w:lineRule="auto"/>
        <w:jc w:val="both"/>
        <w:rPr>
          <w:rFonts w:ascii="Book Antiqua" w:hAnsi="Book Antiqua"/>
          <w:i/>
        </w:rPr>
      </w:pPr>
    </w:p>
    <w:p w14:paraId="220450B1"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34016" behindDoc="0" locked="0" layoutInCell="1" allowOverlap="1" wp14:anchorId="70A9B501">
                <wp:simplePos x="0" y="0"/>
                <wp:positionH relativeFrom="margin">
                  <wp:posOffset>2047240</wp:posOffset>
                </wp:positionH>
                <wp:positionV relativeFrom="paragraph">
                  <wp:posOffset>143510</wp:posOffset>
                </wp:positionV>
                <wp:extent cx="1818640" cy="566420"/>
                <wp:effectExtent l="0" t="0" r="0" b="5080"/>
                <wp:wrapNone/>
                <wp:docPr id="23"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640" cy="56642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D06ED41" w14:textId="28CEDBC3" w:rsidR="00280DA6" w:rsidRDefault="00280DA6" w:rsidP="003875C6">
                            <w:pPr>
                              <w:jc w:val="center"/>
                            </w:pPr>
                            <w:r>
                              <w:t>Predniso(lo)ne 0.5 to 1 mg/kg per day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0A9B501" id="Rounded Rectangle 76" o:spid="_x0000_s1034" style="position:absolute;left:0;text-align:left;margin-left:161.2pt;margin-top:11.3pt;width:143.2pt;height:44.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" fillcolor="#4472c4 [3204]" strokecolor="#1f3763 [1604]" strokeweight="1pt">
                <v:stroke joinstyle="miter"/>
                <v:path arrowok="t"/>
                <v:textbox>
                  <w:txbxContent>
                    <w:p w14:paraId="5D06ED41" w14:textId="28CEDBC3" w:rsidR="00280DA6" w:rsidRDefault="00280DA6" w:rsidP="003875C6">
                      <w:pPr>
                        <w:jc w:val="center"/>
                      </w:pPr>
                      <w:r>
                        <w:t>Predniso(lo)ne 0.5 to 1 mg/kg per day</w:t>
                      </w:r>
                    </w:p>
                  </w:txbxContent>
                </v:textbox>
                <w10:wrap anchorx="margin"/>
              </v:roundrect>
            </w:pict>
          </mc:Fallback>
        </mc:AlternateContent>
      </w:r>
    </w:p>
    <w:p w14:paraId="1A986713" w14:textId="77777777" w:rsidR="003875C6" w:rsidRPr="003F05F2" w:rsidRDefault="003875C6" w:rsidP="00D535E2">
      <w:pPr>
        <w:adjustRightInd w:val="0"/>
        <w:snapToGrid w:val="0"/>
        <w:spacing w:line="360" w:lineRule="auto"/>
        <w:jc w:val="both"/>
        <w:rPr>
          <w:rFonts w:ascii="Book Antiqua" w:hAnsi="Book Antiqua"/>
          <w:i/>
        </w:rPr>
      </w:pPr>
    </w:p>
    <w:p w14:paraId="63B71666" w14:textId="77777777" w:rsidR="003875C6" w:rsidRPr="003F05F2" w:rsidRDefault="003875C6" w:rsidP="00D535E2">
      <w:pPr>
        <w:adjustRightInd w:val="0"/>
        <w:snapToGrid w:val="0"/>
        <w:spacing w:line="360" w:lineRule="auto"/>
        <w:jc w:val="both"/>
        <w:rPr>
          <w:rFonts w:ascii="Book Antiqua" w:hAnsi="Book Antiqua"/>
          <w:i/>
        </w:rPr>
      </w:pPr>
    </w:p>
    <w:p w14:paraId="01E32060"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47328" behindDoc="0" locked="0" layoutInCell="1" allowOverlap="1" wp14:anchorId="0E613FEB">
                <wp:simplePos x="0" y="0"/>
                <wp:positionH relativeFrom="column">
                  <wp:posOffset>3836670</wp:posOffset>
                </wp:positionH>
                <wp:positionV relativeFrom="paragraph">
                  <wp:posOffset>174625</wp:posOffset>
                </wp:positionV>
                <wp:extent cx="705485" cy="318135"/>
                <wp:effectExtent l="0" t="0" r="31115" b="24765"/>
                <wp:wrapNone/>
                <wp:docPr id="22"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5485" cy="31813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8C8CB" id="Straight Arrow Connector 77" o:spid="_x0000_s1026" type="#_x0000_t32" style="position:absolute;margin-left:302.1pt;margin-top:13.75pt;width:55.55pt;height:25.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" strokecolor="#4472c4 [3204]" strokeweight=".5pt">
                <v:stroke endarrow="block" joinstyle="miter"/>
                <o:lock v:ext="edit" shapetype="f"/>
              </v:shape>
            </w:pict>
          </mc:Fallback>
        </mc:AlternateContent>
      </w:r>
      <w:r>
        <w:rPr>
          <w:rFonts w:ascii="Book Antiqua" w:hAnsi="Book Antiqua"/>
          <w:i/>
          <w:noProof/>
        </w:rPr>
        <mc:AlternateContent>
          <mc:Choice Requires="wps">
            <w:drawing>
              <wp:anchor distT="0" distB="0" distL="114300" distR="114300" simplePos="0" relativeHeight="251746304" behindDoc="0" locked="0" layoutInCell="1" allowOverlap="1" wp14:anchorId="40533D60">
                <wp:simplePos x="0" y="0"/>
                <wp:positionH relativeFrom="column">
                  <wp:posOffset>1351915</wp:posOffset>
                </wp:positionH>
                <wp:positionV relativeFrom="paragraph">
                  <wp:posOffset>144780</wp:posOffset>
                </wp:positionV>
                <wp:extent cx="685800" cy="357505"/>
                <wp:effectExtent l="25400" t="0" r="0" b="23495"/>
                <wp:wrapNone/>
                <wp:docPr id="21"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35750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38C07" id="Straight Arrow Connector 78" o:spid="_x0000_s1026" type="#_x0000_t32" style="position:absolute;margin-left:106.45pt;margin-top:11.4pt;width:54pt;height:28.1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" strokecolor="#4472c4 [3204]" strokeweight=".5pt">
                <v:stroke endarrow="block" joinstyle="miter"/>
                <o:lock v:ext="edit" shapetype="f"/>
              </v:shape>
            </w:pict>
          </mc:Fallback>
        </mc:AlternateContent>
      </w:r>
    </w:p>
    <w:p w14:paraId="015DA3C6" w14:textId="77777777" w:rsidR="003875C6" w:rsidRPr="003F05F2" w:rsidRDefault="003875C6" w:rsidP="00D535E2">
      <w:pPr>
        <w:adjustRightInd w:val="0"/>
        <w:snapToGrid w:val="0"/>
        <w:spacing w:line="360" w:lineRule="auto"/>
        <w:jc w:val="both"/>
        <w:rPr>
          <w:rFonts w:ascii="Book Antiqua" w:hAnsi="Book Antiqua"/>
          <w:i/>
        </w:rPr>
      </w:pPr>
    </w:p>
    <w:p w14:paraId="00608C72"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36064" behindDoc="0" locked="0" layoutInCell="1" allowOverlap="1" wp14:anchorId="155CDE7C">
                <wp:simplePos x="0" y="0"/>
                <wp:positionH relativeFrom="margin">
                  <wp:posOffset>4546600</wp:posOffset>
                </wp:positionH>
                <wp:positionV relativeFrom="paragraph">
                  <wp:posOffset>97155</wp:posOffset>
                </wp:positionV>
                <wp:extent cx="1381760" cy="536575"/>
                <wp:effectExtent l="0" t="0" r="2540" b="0"/>
                <wp:wrapNone/>
                <wp:docPr id="20"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760" cy="5365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922ECEC" w14:textId="77777777" w:rsidR="00280DA6" w:rsidRDefault="00280DA6" w:rsidP="003875C6">
                            <w:pPr>
                              <w:jc w:val="center"/>
                            </w:pPr>
                            <w:r>
                              <w:t>Insufficient response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CDE7C" id="Rounded Rectangle 79" o:spid="_x0000_s1035" style="position:absolute;left:0;text-align:left;margin-left:358pt;margin-top:7.65pt;width:108.8pt;height:42.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" fillcolor="#4472c4 [3204]" strokecolor="#1f3763 [1604]" strokeweight="1pt">
                <v:stroke joinstyle="miter"/>
                <v:path arrowok="t"/>
                <v:textbox>
                  <w:txbxContent>
                    <w:p w14:paraId="4922ECEC" w14:textId="77777777" w:rsidR="00280DA6" w:rsidRDefault="00280DA6" w:rsidP="003875C6">
                      <w:pPr>
                        <w:jc w:val="center"/>
                      </w:pPr>
                      <w:r>
                        <w:t>Insufficient response</w:t>
                      </w:r>
                    </w:p>
                  </w:txbxContent>
                </v:textbox>
                <w10:wrap anchorx="margin"/>
              </v:roundrect>
            </w:pict>
          </mc:Fallback>
        </mc:AlternateContent>
      </w:r>
      <w:r>
        <w:rPr>
          <w:rFonts w:ascii="Book Antiqua" w:hAnsi="Book Antiqua"/>
          <w:i/>
          <w:noProof/>
        </w:rPr>
        <mc:AlternateContent>
          <mc:Choice Requires="wps">
            <w:drawing>
              <wp:anchor distT="0" distB="0" distL="114300" distR="114300" simplePos="0" relativeHeight="251735040" behindDoc="0" locked="0" layoutInCell="1" allowOverlap="1" wp14:anchorId="7013E04E">
                <wp:simplePos x="0" y="0"/>
                <wp:positionH relativeFrom="margin">
                  <wp:posOffset>0</wp:posOffset>
                </wp:positionH>
                <wp:positionV relativeFrom="paragraph">
                  <wp:posOffset>92075</wp:posOffset>
                </wp:positionV>
                <wp:extent cx="1381760" cy="536575"/>
                <wp:effectExtent l="0" t="0" r="2540" b="0"/>
                <wp:wrapNone/>
                <wp:docPr id="19"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760" cy="5365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C55A1A0" w14:textId="77777777" w:rsidR="00280DA6" w:rsidRDefault="00280DA6" w:rsidP="003875C6">
                            <w:pPr>
                              <w:jc w:val="center"/>
                            </w:pPr>
                            <w:r>
                              <w:t>Good response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3E04E" id="Rounded Rectangle 80" o:spid="_x0000_s1036" style="position:absolute;left:0;text-align:left;margin-left:0;margin-top:7.25pt;width:108.8pt;height:42.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" fillcolor="#4472c4 [3204]" strokecolor="#1f3763 [1604]" strokeweight="1pt">
                <v:stroke joinstyle="miter"/>
                <v:path arrowok="t"/>
                <v:textbox>
                  <w:txbxContent>
                    <w:p w14:paraId="6C55A1A0" w14:textId="77777777" w:rsidR="00280DA6" w:rsidRDefault="00280DA6" w:rsidP="003875C6">
                      <w:pPr>
                        <w:jc w:val="center"/>
                      </w:pPr>
                      <w:r>
                        <w:t>Good response</w:t>
                      </w:r>
                    </w:p>
                  </w:txbxContent>
                </v:textbox>
                <w10:wrap anchorx="margin"/>
              </v:roundrect>
            </w:pict>
          </mc:Fallback>
        </mc:AlternateContent>
      </w:r>
    </w:p>
    <w:p w14:paraId="12F8ADA7" w14:textId="77777777" w:rsidR="003875C6" w:rsidRPr="003F05F2" w:rsidRDefault="003875C6" w:rsidP="00D535E2">
      <w:pPr>
        <w:adjustRightInd w:val="0"/>
        <w:snapToGrid w:val="0"/>
        <w:spacing w:line="360" w:lineRule="auto"/>
        <w:jc w:val="both"/>
        <w:rPr>
          <w:rFonts w:ascii="Book Antiqua" w:hAnsi="Book Antiqua"/>
          <w:i/>
        </w:rPr>
      </w:pPr>
    </w:p>
    <w:p w14:paraId="692AA7E1" w14:textId="77777777" w:rsidR="003875C6" w:rsidRPr="003F05F2" w:rsidRDefault="003875C6" w:rsidP="00D535E2">
      <w:pPr>
        <w:adjustRightInd w:val="0"/>
        <w:snapToGrid w:val="0"/>
        <w:spacing w:line="360" w:lineRule="auto"/>
        <w:jc w:val="both"/>
        <w:rPr>
          <w:rFonts w:ascii="Book Antiqua" w:hAnsi="Book Antiqua"/>
          <w:i/>
        </w:rPr>
      </w:pPr>
    </w:p>
    <w:p w14:paraId="24774B31"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53472" behindDoc="0" locked="0" layoutInCell="1" allowOverlap="1" wp14:anchorId="0AC1F2EA">
                <wp:simplePos x="0" y="0"/>
                <wp:positionH relativeFrom="column">
                  <wp:posOffset>626110</wp:posOffset>
                </wp:positionH>
                <wp:positionV relativeFrom="paragraph">
                  <wp:posOffset>123190</wp:posOffset>
                </wp:positionV>
                <wp:extent cx="10160" cy="506730"/>
                <wp:effectExtent l="63500" t="0" r="27940" b="26670"/>
                <wp:wrapNone/>
                <wp:docPr id="18"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160" cy="50673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D964F" id="Straight Arrow Connector 81" o:spid="_x0000_s1026" type="#_x0000_t32" style="position:absolute;margin-left:49.3pt;margin-top:9.7pt;width:.8pt;height:39.9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" strokecolor="#4472c4 [3204]" strokeweight=".5pt">
                <v:stroke endarrow="block" joinstyle="miter"/>
                <o:lock v:ext="edit" shapetype="f"/>
              </v:shape>
            </w:pict>
          </mc:Fallback>
        </mc:AlternateContent>
      </w:r>
      <w:r>
        <w:rPr>
          <w:rFonts w:ascii="Book Antiqua" w:hAnsi="Book Antiqua"/>
          <w:i/>
          <w:noProof/>
        </w:rPr>
        <mc:AlternateContent>
          <mc:Choice Requires="wps">
            <w:drawing>
              <wp:anchor distT="0" distB="0" distL="114300" distR="114300" simplePos="0" relativeHeight="251749376" behindDoc="0" locked="0" layoutInCell="1" allowOverlap="1" wp14:anchorId="04FBEEC4">
                <wp:simplePos x="0" y="0"/>
                <wp:positionH relativeFrom="column">
                  <wp:posOffset>5834380</wp:posOffset>
                </wp:positionH>
                <wp:positionV relativeFrom="paragraph">
                  <wp:posOffset>103505</wp:posOffset>
                </wp:positionV>
                <wp:extent cx="148590" cy="526415"/>
                <wp:effectExtent l="0" t="0" r="29210" b="19685"/>
                <wp:wrapNone/>
                <wp:docPr id="17"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 cy="52641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C4C3F" id="Straight Arrow Connector 82" o:spid="_x0000_s1026" type="#_x0000_t32" style="position:absolute;margin-left:459.4pt;margin-top:8.15pt;width:11.7pt;height:4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" strokecolor="#4472c4 [3204]" strokeweight=".5pt">
                <v:stroke endarrow="block" joinstyle="miter"/>
                <o:lock v:ext="edit" shapetype="f"/>
              </v:shape>
            </w:pict>
          </mc:Fallback>
        </mc:AlternateContent>
      </w:r>
      <w:r>
        <w:rPr>
          <w:rFonts w:ascii="Book Antiqua" w:hAnsi="Book Antiqua"/>
          <w:i/>
          <w:noProof/>
        </w:rPr>
        <mc:AlternateContent>
          <mc:Choice Requires="wps">
            <w:drawing>
              <wp:anchor distT="0" distB="0" distL="114300" distR="114300" simplePos="0" relativeHeight="251748352" behindDoc="0" locked="0" layoutInCell="1" allowOverlap="1" wp14:anchorId="0F1F3C3C">
                <wp:simplePos x="0" y="0"/>
                <wp:positionH relativeFrom="column">
                  <wp:posOffset>4413250</wp:posOffset>
                </wp:positionH>
                <wp:positionV relativeFrom="paragraph">
                  <wp:posOffset>103505</wp:posOffset>
                </wp:positionV>
                <wp:extent cx="158750" cy="527050"/>
                <wp:effectExtent l="38100" t="0" r="6350" b="19050"/>
                <wp:wrapNone/>
                <wp:docPr id="16"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8750" cy="52705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E593A" id="Straight Arrow Connector 83" o:spid="_x0000_s1026" type="#_x0000_t32" style="position:absolute;margin-left:347.5pt;margin-top:8.15pt;width:12.5pt;height:41.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" strokecolor="#4472c4 [3204]" strokeweight=".5pt">
                <v:stroke endarrow="block" joinstyle="miter"/>
                <o:lock v:ext="edit" shapetype="f"/>
              </v:shape>
            </w:pict>
          </mc:Fallback>
        </mc:AlternateContent>
      </w:r>
    </w:p>
    <w:p w14:paraId="0F8C5239" w14:textId="77777777" w:rsidR="003875C6" w:rsidRPr="003F05F2" w:rsidRDefault="003875C6" w:rsidP="00D535E2">
      <w:pPr>
        <w:adjustRightInd w:val="0"/>
        <w:snapToGrid w:val="0"/>
        <w:spacing w:line="360" w:lineRule="auto"/>
        <w:jc w:val="both"/>
        <w:rPr>
          <w:rFonts w:ascii="Book Antiqua" w:hAnsi="Book Antiqua"/>
          <w:i/>
        </w:rPr>
      </w:pPr>
    </w:p>
    <w:p w14:paraId="153B09C2" w14:textId="77777777" w:rsidR="003875C6" w:rsidRPr="003F05F2" w:rsidRDefault="003875C6" w:rsidP="00D535E2">
      <w:pPr>
        <w:adjustRightInd w:val="0"/>
        <w:snapToGrid w:val="0"/>
        <w:spacing w:line="360" w:lineRule="auto"/>
        <w:jc w:val="both"/>
        <w:rPr>
          <w:rFonts w:ascii="Book Antiqua" w:hAnsi="Book Antiqua"/>
          <w:i/>
        </w:rPr>
      </w:pPr>
    </w:p>
    <w:p w14:paraId="14F22208"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37088" behindDoc="0" locked="0" layoutInCell="1" allowOverlap="1" wp14:anchorId="3217D65C">
                <wp:simplePos x="0" y="0"/>
                <wp:positionH relativeFrom="column">
                  <wp:posOffset>9525</wp:posOffset>
                </wp:positionH>
                <wp:positionV relativeFrom="paragraph">
                  <wp:posOffset>124460</wp:posOffset>
                </wp:positionV>
                <wp:extent cx="1391285" cy="963930"/>
                <wp:effectExtent l="0" t="0" r="5715" b="1270"/>
                <wp:wrapNone/>
                <wp:docPr id="15"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96393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695131D" w14:textId="1D343EFD" w:rsidR="00280DA6" w:rsidRDefault="00280DA6" w:rsidP="003875C6">
                            <w:pPr>
                              <w:jc w:val="center"/>
                            </w:pPr>
                            <w:r>
                              <w:t>Add Azathioprine gradually (1-2 mg/kg per day)</w:t>
                            </w:r>
                          </w:p>
                          <w:p w14:paraId="300B1627" w14:textId="77777777" w:rsidR="00280DA6" w:rsidRDefault="00280DA6" w:rsidP="003875C6">
                            <w:pPr>
                              <w:jc w:val="center"/>
                            </w:pPr>
                            <w:r>
                              <w:t>Monitor CBC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17D65C" id="Rounded Rectangle 84" o:spid="_x0000_s1037" style="position:absolute;left:0;text-align:left;margin-left:.75pt;margin-top:9.8pt;width:109.55pt;height:7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" fillcolor="#4472c4 [3204]" strokecolor="#1f3763 [1604]" strokeweight="1pt">
                <v:stroke joinstyle="miter"/>
                <v:path arrowok="t"/>
                <v:textbox>
                  <w:txbxContent>
                    <w:p w14:paraId="5695131D" w14:textId="1D343EFD" w:rsidR="00280DA6" w:rsidRDefault="00280DA6" w:rsidP="003875C6">
                      <w:pPr>
                        <w:jc w:val="center"/>
                      </w:pPr>
                      <w:r>
                        <w:t>Add Azathioprine gradually (1-2 mg/kg per day)</w:t>
                      </w:r>
                    </w:p>
                    <w:p w14:paraId="300B1627" w14:textId="77777777" w:rsidR="00280DA6" w:rsidRDefault="00280DA6" w:rsidP="003875C6">
                      <w:pPr>
                        <w:jc w:val="center"/>
                      </w:pPr>
                      <w:r>
                        <w:t>Monitor CBC</w:t>
                      </w:r>
                    </w:p>
                  </w:txbxContent>
                </v:textbox>
              </v:roundrect>
            </w:pict>
          </mc:Fallback>
        </mc:AlternateContent>
      </w:r>
      <w:r>
        <w:rPr>
          <w:rFonts w:ascii="Book Antiqua" w:hAnsi="Book Antiqua"/>
          <w:i/>
          <w:noProof/>
        </w:rPr>
        <mc:AlternateContent>
          <mc:Choice Requires="wps">
            <w:drawing>
              <wp:anchor distT="0" distB="0" distL="114300" distR="114300" simplePos="0" relativeHeight="251738112" behindDoc="0" locked="0" layoutInCell="1" allowOverlap="1" wp14:anchorId="5422C610">
                <wp:simplePos x="0" y="0"/>
                <wp:positionH relativeFrom="column">
                  <wp:posOffset>3120390</wp:posOffset>
                </wp:positionH>
                <wp:positionV relativeFrom="paragraph">
                  <wp:posOffset>123825</wp:posOffset>
                </wp:positionV>
                <wp:extent cx="1391285" cy="775335"/>
                <wp:effectExtent l="0" t="0" r="5715" b="0"/>
                <wp:wrapNone/>
                <wp:docPr id="14"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77533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9138FF4" w14:textId="77777777" w:rsidR="00280DA6" w:rsidRDefault="00280DA6" w:rsidP="003875C6">
                            <w:pPr>
                              <w:jc w:val="center"/>
                            </w:pPr>
                            <w:r>
                              <w:t xml:space="preserve"> Non-compliance</w:t>
                            </w:r>
                          </w:p>
                          <w:p w14:paraId="4E8641C1" w14:textId="77777777" w:rsidR="00280DA6" w:rsidRDefault="00280DA6" w:rsidP="003875C6">
                            <w:pPr>
                              <w:jc w:val="center"/>
                            </w:pPr>
                            <w:r>
                              <w:t>addressed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422C610" id="Rounded Rectangle 85" o:spid="_x0000_s1038" style="position:absolute;left:0;text-align:left;margin-left:245.7pt;margin-top:9.75pt;width:109.55pt;height:6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" fillcolor="#4472c4 [3204]" strokecolor="#1f3763 [1604]" strokeweight="1pt">
                <v:stroke joinstyle="miter"/>
                <v:path arrowok="t"/>
                <v:textbox>
                  <w:txbxContent>
                    <w:p w14:paraId="09138FF4" w14:textId="77777777" w:rsidR="00280DA6" w:rsidRDefault="00280DA6" w:rsidP="003875C6">
                      <w:pPr>
                        <w:jc w:val="center"/>
                      </w:pPr>
                      <w:r>
                        <w:t xml:space="preserve"> Non-compliance</w:t>
                      </w:r>
                    </w:p>
                    <w:p w14:paraId="4E8641C1" w14:textId="77777777" w:rsidR="00280DA6" w:rsidRDefault="00280DA6" w:rsidP="003875C6">
                      <w:pPr>
                        <w:jc w:val="center"/>
                      </w:pPr>
                      <w:r>
                        <w:t>addressed</w:t>
                      </w:r>
                    </w:p>
                  </w:txbxContent>
                </v:textbox>
              </v:roundrect>
            </w:pict>
          </mc:Fallback>
        </mc:AlternateContent>
      </w:r>
      <w:r>
        <w:rPr>
          <w:rFonts w:ascii="Book Antiqua" w:hAnsi="Book Antiqua"/>
          <w:i/>
          <w:noProof/>
        </w:rPr>
        <mc:AlternateContent>
          <mc:Choice Requires="wps">
            <w:drawing>
              <wp:anchor distT="0" distB="0" distL="114300" distR="114300" simplePos="0" relativeHeight="251739136" behindDoc="0" locked="0" layoutInCell="1" allowOverlap="1" wp14:anchorId="3E7CBD38">
                <wp:simplePos x="0" y="0"/>
                <wp:positionH relativeFrom="column">
                  <wp:posOffset>5058410</wp:posOffset>
                </wp:positionH>
                <wp:positionV relativeFrom="paragraph">
                  <wp:posOffset>114300</wp:posOffset>
                </wp:positionV>
                <wp:extent cx="1480820" cy="775335"/>
                <wp:effectExtent l="0" t="0" r="5080" b="0"/>
                <wp:wrapNone/>
                <wp:docPr id="13"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77533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457B5E6" w14:textId="77777777" w:rsidR="00280DA6" w:rsidRDefault="00280DA6" w:rsidP="003875C6">
                            <w:pPr>
                              <w:jc w:val="center"/>
                            </w:pPr>
                            <w:r>
                              <w:t xml:space="preserve"> Alternate diagnosis, manage accordingly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CBD38" id="Rounded Rectangle 86" o:spid="_x0000_s1039" style="position:absolute;left:0;text-align:left;margin-left:398.3pt;margin-top:9pt;width:116.6pt;height:6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" fillcolor="#4472c4 [3204]" strokecolor="#1f3763 [1604]" strokeweight="1pt">
                <v:stroke joinstyle="miter"/>
                <v:path arrowok="t"/>
                <v:textbox>
                  <w:txbxContent>
                    <w:p w14:paraId="7457B5E6" w14:textId="77777777" w:rsidR="00280DA6" w:rsidRDefault="00280DA6" w:rsidP="003875C6">
                      <w:pPr>
                        <w:jc w:val="center"/>
                      </w:pPr>
                      <w:r>
                        <w:t xml:space="preserve"> Alternate diagnosis, manage accordingly</w:t>
                      </w:r>
                    </w:p>
                  </w:txbxContent>
                </v:textbox>
              </v:roundrect>
            </w:pict>
          </mc:Fallback>
        </mc:AlternateContent>
      </w:r>
    </w:p>
    <w:p w14:paraId="28105C7B" w14:textId="77777777" w:rsidR="003875C6" w:rsidRPr="003F05F2" w:rsidRDefault="003875C6" w:rsidP="00D535E2">
      <w:pPr>
        <w:adjustRightInd w:val="0"/>
        <w:snapToGrid w:val="0"/>
        <w:spacing w:line="360" w:lineRule="auto"/>
        <w:jc w:val="both"/>
        <w:rPr>
          <w:rFonts w:ascii="Book Antiqua" w:hAnsi="Book Antiqua"/>
          <w:i/>
        </w:rPr>
      </w:pPr>
    </w:p>
    <w:p w14:paraId="16B8B0C7" w14:textId="77777777" w:rsidR="003875C6" w:rsidRPr="003F05F2" w:rsidRDefault="003875C6" w:rsidP="00D535E2">
      <w:pPr>
        <w:adjustRightInd w:val="0"/>
        <w:snapToGrid w:val="0"/>
        <w:spacing w:line="360" w:lineRule="auto"/>
        <w:jc w:val="both"/>
        <w:rPr>
          <w:rFonts w:ascii="Book Antiqua" w:hAnsi="Book Antiqua"/>
          <w:i/>
        </w:rPr>
      </w:pPr>
    </w:p>
    <w:p w14:paraId="466290D1"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57568" behindDoc="0" locked="0" layoutInCell="1" allowOverlap="1" wp14:anchorId="7D42D72F">
                <wp:simplePos x="0" y="0"/>
                <wp:positionH relativeFrom="column">
                  <wp:posOffset>1401445</wp:posOffset>
                </wp:positionH>
                <wp:positionV relativeFrom="paragraph">
                  <wp:posOffset>95250</wp:posOffset>
                </wp:positionV>
                <wp:extent cx="1610360" cy="924560"/>
                <wp:effectExtent l="25400" t="25400" r="2540" b="2540"/>
                <wp:wrapNone/>
                <wp:docPr id="12"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610360" cy="92456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4CD3D" id="Straight Arrow Connector 87" o:spid="_x0000_s1026" type="#_x0000_t32" style="position:absolute;margin-left:110.35pt;margin-top:7.5pt;width:126.8pt;height:72.8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" strokecolor="#4472c4 [3204]" strokeweight=".5pt">
                <v:stroke endarrow="block" joinstyle="miter"/>
                <o:lock v:ext="edit" shapetype="f"/>
              </v:shape>
            </w:pict>
          </mc:Fallback>
        </mc:AlternateContent>
      </w:r>
    </w:p>
    <w:p w14:paraId="4E5A898D" w14:textId="77777777" w:rsidR="003875C6" w:rsidRPr="003F05F2" w:rsidRDefault="003875C6" w:rsidP="00D535E2">
      <w:pPr>
        <w:adjustRightInd w:val="0"/>
        <w:snapToGrid w:val="0"/>
        <w:spacing w:line="360" w:lineRule="auto"/>
        <w:jc w:val="both"/>
        <w:rPr>
          <w:rFonts w:ascii="Book Antiqua" w:hAnsi="Book Antiqua"/>
          <w:i/>
        </w:rPr>
      </w:pPr>
    </w:p>
    <w:p w14:paraId="025BC815"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50400" behindDoc="0" locked="0" layoutInCell="1" allowOverlap="1" wp14:anchorId="2DCB4B6C">
                <wp:simplePos x="0" y="0"/>
                <wp:positionH relativeFrom="column">
                  <wp:posOffset>3750310</wp:posOffset>
                </wp:positionH>
                <wp:positionV relativeFrom="paragraph">
                  <wp:posOffset>33020</wp:posOffset>
                </wp:positionV>
                <wp:extent cx="45720" cy="576580"/>
                <wp:effectExtent l="50800" t="0" r="30480" b="20320"/>
                <wp:wrapNone/>
                <wp:docPr id="11"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 cy="57658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469A69" id="Straight Arrow Connector 88" o:spid="_x0000_s1026" type="#_x0000_t32" style="position:absolute;margin-left:295.3pt;margin-top:2.6pt;width:3.6pt;height:45.4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" strokecolor="#4472c4 [3204]" strokeweight=".5pt">
                <v:stroke endarrow="block" joinstyle="miter"/>
                <o:lock v:ext="edit" shapetype="f"/>
              </v:shape>
            </w:pict>
          </mc:Fallback>
        </mc:AlternateContent>
      </w:r>
      <w:r>
        <w:rPr>
          <w:rFonts w:ascii="Book Antiqua" w:hAnsi="Book Antiqua"/>
          <w:i/>
          <w:noProof/>
        </w:rPr>
        <mc:AlternateContent>
          <mc:Choice Requires="wps">
            <w:drawing>
              <wp:anchor distT="0" distB="0" distL="114300" distR="114300" simplePos="0" relativeHeight="251751424" behindDoc="0" locked="0" layoutInCell="1" allowOverlap="1" wp14:anchorId="0CB33661">
                <wp:simplePos x="0" y="0"/>
                <wp:positionH relativeFrom="column">
                  <wp:posOffset>3816350</wp:posOffset>
                </wp:positionH>
                <wp:positionV relativeFrom="paragraph">
                  <wp:posOffset>62865</wp:posOffset>
                </wp:positionV>
                <wp:extent cx="1232535" cy="586105"/>
                <wp:effectExtent l="0" t="0" r="37465" b="23495"/>
                <wp:wrapNone/>
                <wp:docPr id="10"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2535" cy="58610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8590D" id="Straight Arrow Connector 89" o:spid="_x0000_s1026" type="#_x0000_t32" style="position:absolute;margin-left:300.5pt;margin-top:4.95pt;width:97.05pt;height:4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" strokecolor="#4472c4 [3204]" strokeweight=".5pt">
                <v:stroke endarrow="block" joinstyle="miter"/>
                <o:lock v:ext="edit" shapetype="f"/>
              </v:shape>
            </w:pict>
          </mc:Fallback>
        </mc:AlternateContent>
      </w:r>
    </w:p>
    <w:p w14:paraId="161789A6"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55520" behindDoc="0" locked="0" layoutInCell="1" allowOverlap="1" wp14:anchorId="7EF4708B">
                <wp:simplePos x="0" y="0"/>
                <wp:positionH relativeFrom="column">
                  <wp:posOffset>367665</wp:posOffset>
                </wp:positionH>
                <wp:positionV relativeFrom="paragraph">
                  <wp:posOffset>56515</wp:posOffset>
                </wp:positionV>
                <wp:extent cx="19685" cy="1510665"/>
                <wp:effectExtent l="63500" t="0" r="31115" b="26035"/>
                <wp:wrapNone/>
                <wp:docPr id="9"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685" cy="151066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651BA" id="Straight Arrow Connector 90" o:spid="_x0000_s1026" type="#_x0000_t32" style="position:absolute;margin-left:28.95pt;margin-top:4.45pt;width:1.55pt;height:118.9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" strokecolor="#4472c4 [3204]" strokeweight=".5pt">
                <v:stroke endarrow="block" joinstyle="miter"/>
                <o:lock v:ext="edit" shapetype="f"/>
              </v:shape>
            </w:pict>
          </mc:Fallback>
        </mc:AlternateContent>
      </w:r>
      <w:r>
        <w:rPr>
          <w:rFonts w:ascii="Book Antiqua" w:hAnsi="Book Antiqua"/>
          <w:i/>
          <w:noProof/>
        </w:rPr>
        <mc:AlternateContent>
          <mc:Choice Requires="wps">
            <w:drawing>
              <wp:anchor distT="0" distB="0" distL="114300" distR="114300" simplePos="0" relativeHeight="251754496" behindDoc="0" locked="0" layoutInCell="1" allowOverlap="1" wp14:anchorId="6C26FF8A">
                <wp:simplePos x="0" y="0"/>
                <wp:positionH relativeFrom="column">
                  <wp:posOffset>397510</wp:posOffset>
                </wp:positionH>
                <wp:positionV relativeFrom="paragraph">
                  <wp:posOffset>56515</wp:posOffset>
                </wp:positionV>
                <wp:extent cx="357505" cy="437515"/>
                <wp:effectExtent l="0" t="0" r="36195" b="19685"/>
                <wp:wrapNone/>
                <wp:docPr id="8"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7505" cy="43751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45A6F" id="Straight Arrow Connector 91" o:spid="_x0000_s1026" type="#_x0000_t32" style="position:absolute;margin-left:31.3pt;margin-top:4.45pt;width:28.15pt;height:34.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" strokecolor="#4472c4 [3204]" strokeweight=".5pt">
                <v:stroke endarrow="block" joinstyle="miter"/>
                <o:lock v:ext="edit" shapetype="f"/>
              </v:shape>
            </w:pict>
          </mc:Fallback>
        </mc:AlternateContent>
      </w:r>
    </w:p>
    <w:p w14:paraId="20086BBE" w14:textId="77777777" w:rsidR="003875C6" w:rsidRPr="003F05F2" w:rsidRDefault="003875C6" w:rsidP="00D535E2">
      <w:pPr>
        <w:adjustRightInd w:val="0"/>
        <w:snapToGrid w:val="0"/>
        <w:spacing w:line="360" w:lineRule="auto"/>
        <w:jc w:val="both"/>
        <w:rPr>
          <w:rFonts w:ascii="Book Antiqua" w:hAnsi="Book Antiqua"/>
          <w:i/>
        </w:rPr>
      </w:pPr>
    </w:p>
    <w:p w14:paraId="7E1A189C"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44256" behindDoc="0" locked="0" layoutInCell="1" allowOverlap="1" wp14:anchorId="476B05B1">
                <wp:simplePos x="0" y="0"/>
                <wp:positionH relativeFrom="column">
                  <wp:posOffset>715010</wp:posOffset>
                </wp:positionH>
                <wp:positionV relativeFrom="paragraph">
                  <wp:posOffset>93980</wp:posOffset>
                </wp:positionV>
                <wp:extent cx="1520190" cy="715645"/>
                <wp:effectExtent l="0" t="0" r="3810" b="0"/>
                <wp:wrapNone/>
                <wp:docPr id="7"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0190" cy="71564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C0BD6BD" w14:textId="77777777" w:rsidR="00280DA6" w:rsidRDefault="00280DA6" w:rsidP="003875C6">
                            <w:pPr>
                              <w:jc w:val="center"/>
                            </w:pPr>
                            <w:r>
                              <w:t>Azathioprine intolerance, switch to MMF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6B05B1" id="Rounded Rectangle 92" o:spid="_x0000_s1040" style="position:absolute;left:0;text-align:left;margin-left:56.3pt;margin-top:7.4pt;width:119.7pt;height:5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" fillcolor="#4472c4 [3204]" strokecolor="#1f3763 [1604]" strokeweight="1pt">
                <v:stroke joinstyle="miter"/>
                <v:path arrowok="t"/>
                <v:textbox>
                  <w:txbxContent>
                    <w:p w14:paraId="2C0BD6BD" w14:textId="77777777" w:rsidR="00280DA6" w:rsidRDefault="00280DA6" w:rsidP="003875C6">
                      <w:pPr>
                        <w:jc w:val="center"/>
                      </w:pPr>
                      <w:r>
                        <w:t>Azathioprine intolerance, switch to MMF</w:t>
                      </w:r>
                    </w:p>
                  </w:txbxContent>
                </v:textbox>
              </v:roundrect>
            </w:pict>
          </mc:Fallback>
        </mc:AlternateContent>
      </w:r>
      <w:r>
        <w:rPr>
          <w:rFonts w:ascii="Book Antiqua" w:hAnsi="Book Antiqua"/>
          <w:i/>
          <w:noProof/>
        </w:rPr>
        <mc:AlternateContent>
          <mc:Choice Requires="wps">
            <w:drawing>
              <wp:anchor distT="0" distB="0" distL="114300" distR="114300" simplePos="0" relativeHeight="251740160" behindDoc="0" locked="0" layoutInCell="1" allowOverlap="1" wp14:anchorId="1698FB6E">
                <wp:simplePos x="0" y="0"/>
                <wp:positionH relativeFrom="margin">
                  <wp:posOffset>5024755</wp:posOffset>
                </wp:positionH>
                <wp:positionV relativeFrom="paragraph">
                  <wp:posOffset>93345</wp:posOffset>
                </wp:positionV>
                <wp:extent cx="1510665" cy="576580"/>
                <wp:effectExtent l="0" t="0" r="635" b="0"/>
                <wp:wrapNone/>
                <wp:docPr id="6"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0665" cy="57658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05C33E5" w14:textId="77777777" w:rsidR="00280DA6" w:rsidRDefault="00280DA6" w:rsidP="003875C6">
                            <w:pPr>
                              <w:jc w:val="center"/>
                            </w:pPr>
                            <w:r>
                              <w:t>Insufficient/no response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8FB6E" id="Rounded Rectangle 93" o:spid="_x0000_s1041" style="position:absolute;left:0;text-align:left;margin-left:395.65pt;margin-top:7.35pt;width:118.95pt;height:45.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" fillcolor="#4472c4 [3204]" strokecolor="#1f3763 [1604]" strokeweight="1pt">
                <v:stroke joinstyle="miter"/>
                <v:path arrowok="t"/>
                <v:textbox>
                  <w:txbxContent>
                    <w:p w14:paraId="105C33E5" w14:textId="77777777" w:rsidR="00280DA6" w:rsidRDefault="00280DA6" w:rsidP="003875C6">
                      <w:pPr>
                        <w:jc w:val="center"/>
                      </w:pPr>
                      <w:r>
                        <w:t>Insufficient/no response</w:t>
                      </w:r>
                    </w:p>
                  </w:txbxContent>
                </v:textbox>
                <w10:wrap anchorx="margin"/>
              </v:roundrect>
            </w:pict>
          </mc:Fallback>
        </mc:AlternateContent>
      </w:r>
      <w:r>
        <w:rPr>
          <w:rFonts w:ascii="Book Antiqua" w:hAnsi="Book Antiqua"/>
          <w:i/>
          <w:noProof/>
        </w:rPr>
        <mc:AlternateContent>
          <mc:Choice Requires="wps">
            <w:drawing>
              <wp:anchor distT="0" distB="0" distL="114300" distR="114300" simplePos="0" relativeHeight="251741184" behindDoc="0" locked="0" layoutInCell="1" allowOverlap="1" wp14:anchorId="2038B85B">
                <wp:simplePos x="0" y="0"/>
                <wp:positionH relativeFrom="column">
                  <wp:posOffset>3001010</wp:posOffset>
                </wp:positionH>
                <wp:positionV relativeFrom="paragraph">
                  <wp:posOffset>95250</wp:posOffset>
                </wp:positionV>
                <wp:extent cx="1510665" cy="576580"/>
                <wp:effectExtent l="0" t="0" r="635" b="0"/>
                <wp:wrapNone/>
                <wp:docPr id="5"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0665" cy="57658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B2BE452" w14:textId="77777777" w:rsidR="00280DA6" w:rsidRDefault="00280DA6" w:rsidP="003875C6">
                            <w:pPr>
                              <w:jc w:val="center"/>
                            </w:pPr>
                            <w:r>
                              <w:t>Response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8B85B" id="Rounded Rectangle 94" o:spid="_x0000_s1042" style="position:absolute;left:0;text-align:left;margin-left:236.3pt;margin-top:7.5pt;width:118.95pt;height:4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" fillcolor="#4472c4 [3204]" strokecolor="#1f3763 [1604]" strokeweight="1pt">
                <v:stroke joinstyle="miter"/>
                <v:path arrowok="t"/>
                <v:textbox>
                  <w:txbxContent>
                    <w:p w14:paraId="6B2BE452" w14:textId="77777777" w:rsidR="00280DA6" w:rsidRDefault="00280DA6" w:rsidP="003875C6">
                      <w:pPr>
                        <w:jc w:val="center"/>
                      </w:pPr>
                      <w:r>
                        <w:t>Response</w:t>
                      </w:r>
                    </w:p>
                  </w:txbxContent>
                </v:textbox>
              </v:roundrect>
            </w:pict>
          </mc:Fallback>
        </mc:AlternateContent>
      </w:r>
    </w:p>
    <w:p w14:paraId="4A2F088A" w14:textId="77777777" w:rsidR="003875C6" w:rsidRPr="003F05F2" w:rsidRDefault="003875C6" w:rsidP="00D535E2">
      <w:pPr>
        <w:adjustRightInd w:val="0"/>
        <w:snapToGrid w:val="0"/>
        <w:spacing w:line="360" w:lineRule="auto"/>
        <w:jc w:val="both"/>
        <w:rPr>
          <w:rFonts w:ascii="Book Antiqua" w:hAnsi="Book Antiqua"/>
          <w:i/>
        </w:rPr>
      </w:pPr>
    </w:p>
    <w:p w14:paraId="09677752" w14:textId="77777777" w:rsidR="003875C6" w:rsidRPr="003F05F2" w:rsidRDefault="003875C6" w:rsidP="00D535E2">
      <w:pPr>
        <w:adjustRightInd w:val="0"/>
        <w:snapToGrid w:val="0"/>
        <w:spacing w:line="360" w:lineRule="auto"/>
        <w:jc w:val="both"/>
        <w:rPr>
          <w:rFonts w:ascii="Book Antiqua" w:hAnsi="Book Antiqua"/>
          <w:i/>
        </w:rPr>
      </w:pPr>
    </w:p>
    <w:p w14:paraId="61592874"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52448" behindDoc="0" locked="0" layoutInCell="1" allowOverlap="1" wp14:anchorId="4C7F1CA7">
                <wp:simplePos x="0" y="0"/>
                <wp:positionH relativeFrom="column">
                  <wp:posOffset>5674995</wp:posOffset>
                </wp:positionH>
                <wp:positionV relativeFrom="paragraph">
                  <wp:posOffset>165100</wp:posOffset>
                </wp:positionV>
                <wp:extent cx="10160" cy="516890"/>
                <wp:effectExtent l="50800" t="0" r="27940" b="29210"/>
                <wp:wrapNone/>
                <wp:docPr id="4"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51689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CD46A" id="Straight Arrow Connector 95" o:spid="_x0000_s1026" type="#_x0000_t32" style="position:absolute;margin-left:446.85pt;margin-top:13pt;width:.8pt;height:40.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" strokecolor="#4472c4 [3204]" strokeweight=".5pt">
                <v:stroke endarrow="block" joinstyle="miter"/>
                <o:lock v:ext="edit" shapetype="f"/>
              </v:shape>
            </w:pict>
          </mc:Fallback>
        </mc:AlternateContent>
      </w:r>
    </w:p>
    <w:p w14:paraId="3471D5AA"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56544" behindDoc="0" locked="0" layoutInCell="1" allowOverlap="1" wp14:anchorId="641DB6D0">
                <wp:simplePos x="0" y="0"/>
                <wp:positionH relativeFrom="column">
                  <wp:posOffset>1183005</wp:posOffset>
                </wp:positionH>
                <wp:positionV relativeFrom="paragraph">
                  <wp:posOffset>139065</wp:posOffset>
                </wp:positionV>
                <wp:extent cx="0" cy="387350"/>
                <wp:effectExtent l="63500" t="0" r="25400" b="19050"/>
                <wp:wrapNone/>
                <wp:docPr id="3"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735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8CA2A" id="Straight Arrow Connector 96" o:spid="_x0000_s1026" type="#_x0000_t32" style="position:absolute;margin-left:93.15pt;margin-top:10.95pt;width:0;height:3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" strokecolor="#4472c4 [3204]" strokeweight=".5pt">
                <v:stroke endarrow="block" joinstyle="miter"/>
                <o:lock v:ext="edit" shapetype="f"/>
              </v:shape>
            </w:pict>
          </mc:Fallback>
        </mc:AlternateContent>
      </w:r>
    </w:p>
    <w:p w14:paraId="0E1EA757" w14:textId="77777777" w:rsidR="003875C6" w:rsidRPr="003F05F2" w:rsidRDefault="003875C6" w:rsidP="00D535E2">
      <w:pPr>
        <w:adjustRightInd w:val="0"/>
        <w:snapToGrid w:val="0"/>
        <w:spacing w:line="360" w:lineRule="auto"/>
        <w:jc w:val="both"/>
        <w:rPr>
          <w:rFonts w:ascii="Book Antiqua" w:hAnsi="Book Antiqua"/>
          <w:i/>
        </w:rPr>
      </w:pPr>
    </w:p>
    <w:p w14:paraId="49065A25"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43232" behindDoc="0" locked="0" layoutInCell="1" allowOverlap="1" wp14:anchorId="5225D597">
                <wp:simplePos x="0" y="0"/>
                <wp:positionH relativeFrom="column">
                  <wp:posOffset>-318135</wp:posOffset>
                </wp:positionH>
                <wp:positionV relativeFrom="paragraph">
                  <wp:posOffset>146050</wp:posOffset>
                </wp:positionV>
                <wp:extent cx="2127250" cy="934085"/>
                <wp:effectExtent l="0" t="0" r="6350" b="5715"/>
                <wp:wrapNone/>
                <wp:docPr id="2"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0" cy="93408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8763F79" w14:textId="77777777" w:rsidR="00280DA6" w:rsidRDefault="00280DA6" w:rsidP="003875C6">
                            <w:pPr>
                              <w:jc w:val="center"/>
                            </w:pPr>
                            <w:r>
                              <w:t xml:space="preserve">Taper </w:t>
                            </w:r>
                            <w:r>
                              <w:t xml:space="preserve">steroids, continue maintenance therapy with lowest effective dose to achieve normal ALT and </w:t>
                            </w:r>
                            <w:r>
                              <w:t>IgG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225D597" id="Rounded Rectangle 97" o:spid="_x0000_s1043" style="position:absolute;left:0;text-align:left;margin-left:-25.05pt;margin-top:11.5pt;width:167.5pt;height:7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" fillcolor="#4472c4 [3204]" strokecolor="#1f3763 [1604]" strokeweight="1pt">
                <v:stroke joinstyle="miter"/>
                <v:path arrowok="t"/>
                <v:textbox>
                  <w:txbxContent>
                    <w:p w14:paraId="58763F79" w14:textId="77777777" w:rsidR="00280DA6" w:rsidRDefault="00280DA6" w:rsidP="003875C6">
                      <w:pPr>
                        <w:jc w:val="center"/>
                      </w:pPr>
                      <w:r>
                        <w:t xml:space="preserve">Taper </w:t>
                      </w:r>
                      <w:r>
                        <w:t xml:space="preserve">steroids, continue maintenance therapy with lowest effective dose to achieve normal ALT and </w:t>
                      </w:r>
                      <w:r>
                        <w:t>IgG</w:t>
                      </w:r>
                    </w:p>
                  </w:txbxContent>
                </v:textbox>
              </v:roundrect>
            </w:pict>
          </mc:Fallback>
        </mc:AlternateContent>
      </w:r>
    </w:p>
    <w:p w14:paraId="13BD175C" w14:textId="77777777" w:rsidR="003875C6" w:rsidRPr="003F05F2" w:rsidRDefault="001777D7" w:rsidP="00D535E2">
      <w:pPr>
        <w:adjustRightInd w:val="0"/>
        <w:snapToGrid w:val="0"/>
        <w:spacing w:line="360" w:lineRule="auto"/>
        <w:jc w:val="both"/>
        <w:rPr>
          <w:rFonts w:ascii="Book Antiqua" w:hAnsi="Book Antiqua"/>
          <w:i/>
        </w:rPr>
      </w:pPr>
      <w:r>
        <w:rPr>
          <w:rFonts w:ascii="Book Antiqua" w:hAnsi="Book Antiqua"/>
          <w:i/>
          <w:noProof/>
        </w:rPr>
        <mc:AlternateContent>
          <mc:Choice Requires="wps">
            <w:drawing>
              <wp:anchor distT="0" distB="0" distL="114300" distR="114300" simplePos="0" relativeHeight="251742208" behindDoc="0" locked="0" layoutInCell="1" allowOverlap="1" wp14:anchorId="49F35F92">
                <wp:simplePos x="0" y="0"/>
                <wp:positionH relativeFrom="margin">
                  <wp:posOffset>3653155</wp:posOffset>
                </wp:positionH>
                <wp:positionV relativeFrom="paragraph">
                  <wp:posOffset>-29210</wp:posOffset>
                </wp:positionV>
                <wp:extent cx="2882265" cy="655955"/>
                <wp:effectExtent l="0" t="0" r="635" b="4445"/>
                <wp:wrapNone/>
                <wp:docPr id="1"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65595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0373339" w14:textId="77777777" w:rsidR="00280DA6" w:rsidRDefault="00280DA6" w:rsidP="003875C6">
                            <w:pPr>
                              <w:jc w:val="center"/>
                            </w:pPr>
                            <w:r>
                              <w:t xml:space="preserve">Consider alternative </w:t>
                            </w:r>
                            <w:r>
                              <w:t>immunosuppressives (tacrolimus, cyclosporine)/LT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35F92" id="Rounded Rectangle 98" o:spid="_x0000_s1044" style="position:absolute;left:0;text-align:left;margin-left:287.65pt;margin-top:-2.3pt;width:226.95pt;height:51.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" fillcolor="#4472c4 [3204]" strokecolor="#1f3763 [1604]" strokeweight="1pt">
                <v:stroke joinstyle="miter"/>
                <v:path arrowok="t"/>
                <v:textbox>
                  <w:txbxContent>
                    <w:p w14:paraId="50373339" w14:textId="77777777" w:rsidR="00280DA6" w:rsidRDefault="00280DA6" w:rsidP="003875C6">
                      <w:pPr>
                        <w:jc w:val="center"/>
                      </w:pPr>
                      <w:r>
                        <w:t xml:space="preserve">Consider alternative </w:t>
                      </w:r>
                      <w:r>
                        <w:t>immunosuppressives (tacrolimus, cyclosporine)/LT evaluation</w:t>
                      </w:r>
                    </w:p>
                  </w:txbxContent>
                </v:textbox>
                <w10:wrap anchorx="margin"/>
              </v:roundrect>
            </w:pict>
          </mc:Fallback>
        </mc:AlternateContent>
      </w:r>
    </w:p>
    <w:p w14:paraId="5835D6B3" w14:textId="77777777" w:rsidR="003875C6" w:rsidRPr="003F05F2" w:rsidRDefault="003875C6" w:rsidP="00D535E2">
      <w:pPr>
        <w:adjustRightInd w:val="0"/>
        <w:snapToGrid w:val="0"/>
        <w:spacing w:line="360" w:lineRule="auto"/>
        <w:jc w:val="both"/>
        <w:rPr>
          <w:rFonts w:ascii="Book Antiqua" w:hAnsi="Book Antiqua"/>
          <w:i/>
        </w:rPr>
      </w:pPr>
    </w:p>
    <w:p w14:paraId="247A664C" w14:textId="77777777" w:rsidR="003875C6" w:rsidRPr="003F05F2" w:rsidRDefault="003875C6" w:rsidP="00D535E2">
      <w:pPr>
        <w:adjustRightInd w:val="0"/>
        <w:snapToGrid w:val="0"/>
        <w:spacing w:line="360" w:lineRule="auto"/>
        <w:jc w:val="both"/>
        <w:rPr>
          <w:rFonts w:ascii="Book Antiqua" w:hAnsi="Book Antiqua"/>
          <w:i/>
        </w:rPr>
      </w:pPr>
    </w:p>
    <w:p w14:paraId="643E885F" w14:textId="0C3A13D4" w:rsidR="003875C6" w:rsidRPr="003F05F2" w:rsidRDefault="00280DA6" w:rsidP="00D535E2">
      <w:pPr>
        <w:adjustRightInd w:val="0"/>
        <w:snapToGrid w:val="0"/>
        <w:spacing w:line="360" w:lineRule="auto"/>
        <w:jc w:val="both"/>
        <w:rPr>
          <w:rFonts w:ascii="Book Antiqua" w:hAnsi="Book Antiqua"/>
        </w:rPr>
      </w:pPr>
      <w:r w:rsidRPr="003F05F2">
        <w:rPr>
          <w:rFonts w:ascii="Book Antiqua" w:hAnsi="Book Antiqua"/>
          <w:b/>
        </w:rPr>
        <w:t xml:space="preserve">Figure 2 Treatment strategy in autoimmune hepatitis. </w:t>
      </w:r>
      <w:r w:rsidRPr="003F05F2">
        <w:rPr>
          <w:rFonts w:ascii="Book Antiqua" w:hAnsi="Book Antiqua"/>
        </w:rPr>
        <w:t xml:space="preserve">Treatment includes induction and maintenance therapy to achieve biochemical remission. Induction is achieved by steroids and after a positive response (more than 25% reduction in serum aminotransferases after two weeks) is seen, azathioprine is introduced to achieve long term remission. Timely and appropriate maintenance therapy with azathioprine allows for steroid withdrawal. AIH: Autoimmune hepatitis; ALT: Alanine aminotransferase; CBC: Complete blood count; MMF: Mycophenolate mofetil; LT: Liver </w:t>
      </w:r>
      <w:proofErr w:type="gramStart"/>
      <w:r w:rsidRPr="003F05F2">
        <w:rPr>
          <w:rFonts w:ascii="Book Antiqua" w:hAnsi="Book Antiqua"/>
        </w:rPr>
        <w:t>transplant</w:t>
      </w:r>
      <w:r w:rsidRPr="003F05F2">
        <w:rPr>
          <w:rFonts w:ascii="Book Antiqua" w:hAnsi="Book Antiqua"/>
          <w:vertAlign w:val="superscript"/>
        </w:rPr>
        <w:t>[</w:t>
      </w:r>
      <w:proofErr w:type="gramEnd"/>
      <w:r w:rsidRPr="003F05F2">
        <w:rPr>
          <w:rFonts w:ascii="Book Antiqua" w:hAnsi="Book Antiqua"/>
          <w:vertAlign w:val="superscript"/>
        </w:rPr>
        <w:t>4]</w:t>
      </w:r>
      <w:r w:rsidRPr="003F05F2">
        <w:rPr>
          <w:rFonts w:ascii="Book Antiqua" w:hAnsi="Book Antiqua"/>
        </w:rPr>
        <w:t>.</w:t>
      </w:r>
    </w:p>
    <w:p w14:paraId="4E029A13" w14:textId="2B176E8E" w:rsidR="00280DA6" w:rsidRPr="003F05F2" w:rsidRDefault="00280DA6">
      <w:pPr>
        <w:rPr>
          <w:rFonts w:ascii="Book Antiqua" w:hAnsi="Book Antiqua"/>
        </w:rPr>
      </w:pPr>
      <w:r w:rsidRPr="003F05F2">
        <w:rPr>
          <w:rFonts w:ascii="Book Antiqua" w:hAnsi="Book Antiqua"/>
        </w:rPr>
        <w:br w:type="page"/>
      </w:r>
    </w:p>
    <w:p w14:paraId="3CF8FC74" w14:textId="7C95A0E4" w:rsidR="002D57E3" w:rsidRPr="003F05F2" w:rsidRDefault="000E0672" w:rsidP="000E0672">
      <w:pPr>
        <w:adjustRightInd w:val="0"/>
        <w:snapToGrid w:val="0"/>
        <w:spacing w:line="360" w:lineRule="auto"/>
        <w:jc w:val="both"/>
        <w:rPr>
          <w:rFonts w:ascii="Book Antiqua" w:hAnsi="Book Antiqua"/>
          <w:b/>
        </w:rPr>
      </w:pPr>
      <w:r w:rsidRPr="003F05F2">
        <w:rPr>
          <w:rFonts w:ascii="Book Antiqua" w:hAnsi="Book Antiqua"/>
          <w:b/>
        </w:rPr>
        <w:lastRenderedPageBreak/>
        <w:t>Table 1</w:t>
      </w:r>
      <w:r w:rsidR="00280DA6" w:rsidRPr="003F05F2">
        <w:rPr>
          <w:rFonts w:ascii="Book Antiqua" w:hAnsi="Book Antiqua"/>
          <w:b/>
        </w:rPr>
        <w:t xml:space="preserve"> Serologic </w:t>
      </w:r>
      <w:r w:rsidRPr="003F05F2">
        <w:rPr>
          <w:rFonts w:ascii="Book Antiqua" w:hAnsi="Book Antiqua"/>
          <w:b/>
        </w:rPr>
        <w:t>markers of autoimmune hepatitis</w:t>
      </w:r>
    </w:p>
    <w:tbl>
      <w:tblPr>
        <w:tblStyle w:val="TableGrid"/>
        <w:tblW w:w="0" w:type="auto"/>
        <w:tblLook w:val="04A0" w:firstRow="1" w:lastRow="0" w:firstColumn="1" w:lastColumn="0" w:noHBand="0" w:noVBand="1"/>
      </w:tblPr>
      <w:tblGrid>
        <w:gridCol w:w="2031"/>
        <w:gridCol w:w="6427"/>
      </w:tblGrid>
      <w:tr w:rsidR="003F05F2" w:rsidRPr="003F05F2" w14:paraId="5607D5E4" w14:textId="77777777" w:rsidTr="000E0672">
        <w:trPr>
          <w:trHeight w:val="1467"/>
        </w:trPr>
        <w:tc>
          <w:tcPr>
            <w:tcW w:w="2031" w:type="dxa"/>
          </w:tcPr>
          <w:p w14:paraId="54DDA484" w14:textId="77777777" w:rsidR="003875C6" w:rsidRPr="003F05F2" w:rsidRDefault="003875C6" w:rsidP="00D535E2">
            <w:pPr>
              <w:adjustRightInd w:val="0"/>
              <w:snapToGrid w:val="0"/>
              <w:spacing w:line="360" w:lineRule="auto"/>
              <w:jc w:val="both"/>
              <w:rPr>
                <w:rFonts w:ascii="Book Antiqua" w:hAnsi="Book Antiqua"/>
              </w:rPr>
            </w:pPr>
          </w:p>
          <w:p w14:paraId="55FD3F15" w14:textId="77777777" w:rsidR="003875C6" w:rsidRPr="003F05F2" w:rsidRDefault="003875C6" w:rsidP="00D535E2">
            <w:pPr>
              <w:adjustRightInd w:val="0"/>
              <w:snapToGrid w:val="0"/>
              <w:spacing w:line="360" w:lineRule="auto"/>
              <w:jc w:val="both"/>
              <w:rPr>
                <w:rFonts w:ascii="Book Antiqua" w:hAnsi="Book Antiqua"/>
              </w:rPr>
            </w:pPr>
          </w:p>
          <w:p w14:paraId="6F69EE61" w14:textId="77777777" w:rsidR="003875C6" w:rsidRPr="003F05F2" w:rsidRDefault="003875C6" w:rsidP="00D535E2">
            <w:pPr>
              <w:adjustRightInd w:val="0"/>
              <w:snapToGrid w:val="0"/>
              <w:spacing w:line="360" w:lineRule="auto"/>
              <w:jc w:val="both"/>
              <w:rPr>
                <w:rFonts w:ascii="Book Antiqua" w:hAnsi="Book Antiqua"/>
              </w:rPr>
            </w:pPr>
          </w:p>
          <w:p w14:paraId="4DEAF2B4" w14:textId="7777777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ANA</w:t>
            </w:r>
          </w:p>
        </w:tc>
        <w:tc>
          <w:tcPr>
            <w:tcW w:w="6427" w:type="dxa"/>
          </w:tcPr>
          <w:p w14:paraId="496DB9C8" w14:textId="61DC60CA"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Variably exp</w:t>
            </w:r>
            <w:r w:rsidR="000E0672" w:rsidRPr="003F05F2">
              <w:rPr>
                <w:rFonts w:ascii="Book Antiqua" w:hAnsi="Book Antiqua"/>
              </w:rPr>
              <w:t>ressed with ASMA in type 1 AIH</w:t>
            </w:r>
          </w:p>
          <w:p w14:paraId="117D180F" w14:textId="3EA3B59C"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t>Heterogenous antigen profile</w:t>
            </w:r>
          </w:p>
          <w:p w14:paraId="0710A83B" w14:textId="3F1D8246"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No single staining pattern is path</w:t>
            </w:r>
            <w:r w:rsidR="000E0672" w:rsidRPr="003F05F2">
              <w:rPr>
                <w:rFonts w:ascii="Book Antiqua" w:hAnsi="Book Antiqua"/>
              </w:rPr>
              <w:t>ognomonic for diagnosis of AIH</w:t>
            </w:r>
          </w:p>
          <w:p w14:paraId="25129C6D" w14:textId="75924853" w:rsidR="003875C6" w:rsidRPr="003F05F2" w:rsidRDefault="003875C6" w:rsidP="000E0672">
            <w:pPr>
              <w:adjustRightInd w:val="0"/>
              <w:snapToGrid w:val="0"/>
              <w:spacing w:line="360" w:lineRule="auto"/>
              <w:jc w:val="both"/>
              <w:rPr>
                <w:rFonts w:ascii="Book Antiqua" w:hAnsi="Book Antiqua"/>
              </w:rPr>
            </w:pPr>
            <w:r w:rsidRPr="003F05F2">
              <w:rPr>
                <w:rFonts w:ascii="Book Antiqua" w:hAnsi="Book Antiqua"/>
              </w:rPr>
              <w:t>Most useful when found with ASMA (diagnostic accuracy 74%)</w:t>
            </w:r>
            <w:r w:rsidR="000E0672" w:rsidRPr="003F05F2">
              <w:rPr>
                <w:rFonts w:ascii="Book Antiqua" w:hAnsi="Book Antiqua"/>
                <w:vertAlign w:val="superscript"/>
              </w:rPr>
              <w:t>[20]</w:t>
            </w:r>
          </w:p>
        </w:tc>
      </w:tr>
      <w:tr w:rsidR="003F05F2" w:rsidRPr="003F05F2" w14:paraId="5CCC4912" w14:textId="77777777" w:rsidTr="000E0672">
        <w:trPr>
          <w:trHeight w:val="1287"/>
        </w:trPr>
        <w:tc>
          <w:tcPr>
            <w:tcW w:w="2031" w:type="dxa"/>
          </w:tcPr>
          <w:p w14:paraId="05A572EF" w14:textId="77777777" w:rsidR="003875C6" w:rsidRPr="003F05F2" w:rsidRDefault="003875C6" w:rsidP="00D535E2">
            <w:pPr>
              <w:adjustRightInd w:val="0"/>
              <w:snapToGrid w:val="0"/>
              <w:spacing w:line="360" w:lineRule="auto"/>
              <w:jc w:val="both"/>
              <w:rPr>
                <w:rFonts w:ascii="Book Antiqua" w:hAnsi="Book Antiqua"/>
              </w:rPr>
            </w:pPr>
          </w:p>
          <w:p w14:paraId="3736EBE7" w14:textId="77777777" w:rsidR="003875C6" w:rsidRPr="003F05F2" w:rsidRDefault="003875C6" w:rsidP="00D535E2">
            <w:pPr>
              <w:adjustRightInd w:val="0"/>
              <w:snapToGrid w:val="0"/>
              <w:spacing w:line="360" w:lineRule="auto"/>
              <w:jc w:val="both"/>
              <w:rPr>
                <w:rFonts w:ascii="Book Antiqua" w:hAnsi="Book Antiqua"/>
              </w:rPr>
            </w:pPr>
          </w:p>
          <w:p w14:paraId="5104D5C8" w14:textId="77777777" w:rsidR="003875C6" w:rsidRPr="003F05F2" w:rsidRDefault="003875C6" w:rsidP="00D535E2">
            <w:pPr>
              <w:adjustRightInd w:val="0"/>
              <w:snapToGrid w:val="0"/>
              <w:spacing w:line="360" w:lineRule="auto"/>
              <w:jc w:val="both"/>
              <w:rPr>
                <w:rFonts w:ascii="Book Antiqua" w:hAnsi="Book Antiqua"/>
              </w:rPr>
            </w:pPr>
          </w:p>
          <w:p w14:paraId="418A43D4" w14:textId="0538484E"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ASMA</w:t>
            </w:r>
          </w:p>
        </w:tc>
        <w:tc>
          <w:tcPr>
            <w:tcW w:w="6427" w:type="dxa"/>
          </w:tcPr>
          <w:p w14:paraId="7059049D" w14:textId="209B016C"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Marke</w:t>
            </w:r>
            <w:r w:rsidR="000E0672" w:rsidRPr="003F05F2">
              <w:rPr>
                <w:rFonts w:ascii="Book Antiqua" w:hAnsi="Book Antiqua"/>
              </w:rPr>
              <w:t>r of type 1 AIH along with ANA</w:t>
            </w:r>
          </w:p>
          <w:p w14:paraId="2212EAC1" w14:textId="51C2608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Reacts to several cytoskeletal elements, especially F-actin.</w:t>
            </w:r>
          </w:p>
          <w:p w14:paraId="793AB8B1" w14:textId="62D45ECA"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ELISA against F-actin as the substrate can be used instead of indirect immunofluorescence but may miss the diagnosis in 15</w:t>
            </w:r>
            <w:r w:rsidR="000E0672" w:rsidRPr="003F05F2">
              <w:rPr>
                <w:rFonts w:ascii="Book Antiqua" w:hAnsi="Book Antiqua"/>
              </w:rPr>
              <w:t>%</w:t>
            </w:r>
            <w:r w:rsidRPr="003F05F2">
              <w:rPr>
                <w:rFonts w:ascii="Book Antiqua" w:hAnsi="Book Antiqua"/>
              </w:rPr>
              <w:t xml:space="preserve"> to 20% of cases</w:t>
            </w:r>
            <w:r w:rsidR="000E0672" w:rsidRPr="003F05F2">
              <w:rPr>
                <w:rFonts w:ascii="Book Antiqua" w:hAnsi="Book Antiqua"/>
                <w:vertAlign w:val="superscript"/>
              </w:rPr>
              <w:t>[20]</w:t>
            </w:r>
          </w:p>
        </w:tc>
      </w:tr>
      <w:tr w:rsidR="003F05F2" w:rsidRPr="003F05F2" w14:paraId="1BEF4D73" w14:textId="77777777" w:rsidTr="000E0672">
        <w:trPr>
          <w:trHeight w:val="2115"/>
        </w:trPr>
        <w:tc>
          <w:tcPr>
            <w:tcW w:w="2031" w:type="dxa"/>
          </w:tcPr>
          <w:p w14:paraId="241C3199" w14:textId="77777777" w:rsidR="003875C6" w:rsidRPr="003F05F2" w:rsidRDefault="003875C6" w:rsidP="00D535E2">
            <w:pPr>
              <w:adjustRightInd w:val="0"/>
              <w:snapToGrid w:val="0"/>
              <w:spacing w:line="360" w:lineRule="auto"/>
              <w:jc w:val="both"/>
              <w:rPr>
                <w:rFonts w:ascii="Book Antiqua" w:hAnsi="Book Antiqua"/>
              </w:rPr>
            </w:pPr>
          </w:p>
          <w:p w14:paraId="68A7904C" w14:textId="77777777" w:rsidR="003875C6" w:rsidRPr="003F05F2" w:rsidRDefault="003875C6" w:rsidP="00D535E2">
            <w:pPr>
              <w:adjustRightInd w:val="0"/>
              <w:snapToGrid w:val="0"/>
              <w:spacing w:line="360" w:lineRule="auto"/>
              <w:jc w:val="both"/>
              <w:rPr>
                <w:rFonts w:ascii="Book Antiqua" w:hAnsi="Book Antiqua"/>
              </w:rPr>
            </w:pPr>
          </w:p>
          <w:p w14:paraId="7F57AC04" w14:textId="7777777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 xml:space="preserve">    </w:t>
            </w:r>
          </w:p>
          <w:p w14:paraId="616F11AF" w14:textId="5B3A8C1C"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Anti-SLA/LP</w:t>
            </w:r>
          </w:p>
        </w:tc>
        <w:tc>
          <w:tcPr>
            <w:tcW w:w="6427" w:type="dxa"/>
          </w:tcPr>
          <w:p w14:paraId="7D0646B4" w14:textId="41A27EF7"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t>O</w:t>
            </w:r>
            <w:r w:rsidR="003875C6" w:rsidRPr="003F05F2">
              <w:rPr>
                <w:rFonts w:ascii="Book Antiqua" w:hAnsi="Book Antiqua"/>
              </w:rPr>
              <w:t xml:space="preserve">nly disease specific antibody </w:t>
            </w:r>
            <w:r w:rsidRPr="003F05F2">
              <w:rPr>
                <w:rFonts w:ascii="Book Antiqua" w:hAnsi="Book Antiqua"/>
              </w:rPr>
              <w:t>with specificity of 99% for AIH</w:t>
            </w:r>
          </w:p>
          <w:p w14:paraId="74D36950" w14:textId="03BE352E"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t>P</w:t>
            </w:r>
            <w:r w:rsidR="003875C6" w:rsidRPr="003F05F2">
              <w:rPr>
                <w:rFonts w:ascii="Book Antiqua" w:hAnsi="Book Antiqua"/>
              </w:rPr>
              <w:t>resent in only 15% patients with</w:t>
            </w:r>
            <w:r w:rsidRPr="003F05F2">
              <w:rPr>
                <w:rFonts w:ascii="Book Antiqua" w:hAnsi="Book Antiqua"/>
              </w:rPr>
              <w:t xml:space="preserve"> AIH in the United States</w:t>
            </w:r>
          </w:p>
          <w:p w14:paraId="6D7C2110" w14:textId="7EC003A2"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t>K</w:t>
            </w:r>
            <w:r w:rsidR="003875C6" w:rsidRPr="003F05F2">
              <w:rPr>
                <w:rFonts w:ascii="Book Antiqua" w:hAnsi="Book Antiqua"/>
              </w:rPr>
              <w:t>nown to have a defined antigen, SEPSECS. ELISA is the pr</w:t>
            </w:r>
            <w:r w:rsidRPr="003F05F2">
              <w:rPr>
                <w:rFonts w:ascii="Book Antiqua" w:hAnsi="Book Antiqua"/>
              </w:rPr>
              <w:t>eferred methodology of testing</w:t>
            </w:r>
          </w:p>
          <w:p w14:paraId="4E0D5E85" w14:textId="66C34E8A"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t>C</w:t>
            </w:r>
            <w:r w:rsidR="003875C6" w:rsidRPr="003F05F2">
              <w:rPr>
                <w:rFonts w:ascii="Book Antiqua" w:hAnsi="Book Antiqua"/>
              </w:rPr>
              <w:t>losely associated with HLA DRB1*03 and Anti-Ro/SSA</w:t>
            </w:r>
          </w:p>
          <w:p w14:paraId="71EFE9F5" w14:textId="7ED09D1A"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t>H</w:t>
            </w:r>
            <w:r w:rsidR="003875C6" w:rsidRPr="003F05F2">
              <w:rPr>
                <w:rFonts w:ascii="Book Antiqua" w:hAnsi="Book Antiqua"/>
              </w:rPr>
              <w:t>ave prognostic value as it is associated with severe disease, higher risk of relapse a</w:t>
            </w:r>
            <w:r w:rsidRPr="003F05F2">
              <w:rPr>
                <w:rFonts w:ascii="Book Antiqua" w:hAnsi="Book Antiqua"/>
              </w:rPr>
              <w:t>nd need for lifelong treatment</w:t>
            </w:r>
          </w:p>
        </w:tc>
      </w:tr>
      <w:tr w:rsidR="003F05F2" w:rsidRPr="003F05F2" w14:paraId="4C13B4AB" w14:textId="77777777" w:rsidTr="000E0672">
        <w:trPr>
          <w:trHeight w:val="1680"/>
        </w:trPr>
        <w:tc>
          <w:tcPr>
            <w:tcW w:w="2031" w:type="dxa"/>
          </w:tcPr>
          <w:p w14:paraId="467AE88D" w14:textId="77777777" w:rsidR="003875C6" w:rsidRPr="003F05F2" w:rsidRDefault="003875C6" w:rsidP="00D535E2">
            <w:pPr>
              <w:adjustRightInd w:val="0"/>
              <w:snapToGrid w:val="0"/>
              <w:spacing w:line="360" w:lineRule="auto"/>
              <w:jc w:val="both"/>
              <w:rPr>
                <w:rFonts w:ascii="Book Antiqua" w:hAnsi="Book Antiqua"/>
              </w:rPr>
            </w:pPr>
          </w:p>
          <w:p w14:paraId="743856C4" w14:textId="77777777" w:rsidR="003875C6" w:rsidRPr="003F05F2" w:rsidRDefault="003875C6" w:rsidP="00D535E2">
            <w:pPr>
              <w:adjustRightInd w:val="0"/>
              <w:snapToGrid w:val="0"/>
              <w:spacing w:line="360" w:lineRule="auto"/>
              <w:jc w:val="both"/>
              <w:rPr>
                <w:rFonts w:ascii="Book Antiqua" w:hAnsi="Book Antiqua"/>
              </w:rPr>
            </w:pPr>
          </w:p>
          <w:p w14:paraId="30658C79" w14:textId="701DFBB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Anti-LKM1</w:t>
            </w:r>
          </w:p>
        </w:tc>
        <w:tc>
          <w:tcPr>
            <w:tcW w:w="6427" w:type="dxa"/>
          </w:tcPr>
          <w:p w14:paraId="42CACDC1" w14:textId="0A970FFE"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t>Serologic marker for t</w:t>
            </w:r>
            <w:r w:rsidR="003875C6" w:rsidRPr="003F05F2">
              <w:rPr>
                <w:rFonts w:ascii="Book Antiqua" w:hAnsi="Book Antiqua"/>
              </w:rPr>
              <w:t>ype 2 AIH.</w:t>
            </w:r>
          </w:p>
          <w:p w14:paraId="7944501C" w14:textId="5C254888"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CYP2D6 is the target</w:t>
            </w:r>
            <w:r w:rsidR="000E0672" w:rsidRPr="003F05F2">
              <w:rPr>
                <w:rFonts w:ascii="Book Antiqua" w:hAnsi="Book Antiqua"/>
              </w:rPr>
              <w:t xml:space="preserve"> antigen. Shares homology with hepatitis C virus antigen</w:t>
            </w:r>
          </w:p>
          <w:p w14:paraId="4CC22AB2" w14:textId="0E2AFCF6"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Present mainly in children, worldwide. Rare in adults in the United States (&lt; 4%)</w:t>
            </w:r>
          </w:p>
          <w:p w14:paraId="4FECD77D" w14:textId="72FA3ADC"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t>A</w:t>
            </w:r>
            <w:r w:rsidR="003875C6" w:rsidRPr="003F05F2">
              <w:rPr>
                <w:rFonts w:ascii="Book Antiqua" w:hAnsi="Book Antiqua"/>
              </w:rPr>
              <w:t>ssociated with HLA DRB*07</w:t>
            </w:r>
          </w:p>
        </w:tc>
      </w:tr>
      <w:tr w:rsidR="003F05F2" w:rsidRPr="003F05F2" w14:paraId="7C168BBB" w14:textId="77777777" w:rsidTr="000E0672">
        <w:trPr>
          <w:trHeight w:val="789"/>
        </w:trPr>
        <w:tc>
          <w:tcPr>
            <w:tcW w:w="2031" w:type="dxa"/>
          </w:tcPr>
          <w:p w14:paraId="2B06F14B" w14:textId="77777777" w:rsidR="003875C6" w:rsidRPr="003F05F2" w:rsidRDefault="003875C6" w:rsidP="00D535E2">
            <w:pPr>
              <w:adjustRightInd w:val="0"/>
              <w:snapToGrid w:val="0"/>
              <w:spacing w:line="360" w:lineRule="auto"/>
              <w:jc w:val="both"/>
              <w:rPr>
                <w:rFonts w:ascii="Book Antiqua" w:hAnsi="Book Antiqua"/>
              </w:rPr>
            </w:pPr>
          </w:p>
          <w:p w14:paraId="446396AC" w14:textId="7777777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lastRenderedPageBreak/>
              <w:t xml:space="preserve">Atypical </w:t>
            </w:r>
            <w:proofErr w:type="spellStart"/>
            <w:r w:rsidRPr="003F05F2">
              <w:rPr>
                <w:rFonts w:ascii="Book Antiqua" w:hAnsi="Book Antiqua"/>
              </w:rPr>
              <w:t>pANCA</w:t>
            </w:r>
            <w:proofErr w:type="spellEnd"/>
          </w:p>
        </w:tc>
        <w:tc>
          <w:tcPr>
            <w:tcW w:w="6427" w:type="dxa"/>
            <w:shd w:val="clear" w:color="auto" w:fill="C7EDCC" w:themeFill="background1"/>
          </w:tcPr>
          <w:p w14:paraId="3B9828D0" w14:textId="050232A5"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lastRenderedPageBreak/>
              <w:t>Common in t</w:t>
            </w:r>
            <w:r w:rsidR="003875C6" w:rsidRPr="003F05F2">
              <w:rPr>
                <w:rFonts w:ascii="Book Antiqua" w:hAnsi="Book Antiqua"/>
              </w:rPr>
              <w:t>ype 1</w:t>
            </w:r>
            <w:r w:rsidRPr="003F05F2">
              <w:rPr>
                <w:rFonts w:ascii="Book Antiqua" w:hAnsi="Book Antiqua"/>
              </w:rPr>
              <w:t xml:space="preserve"> AIH, and absent in type 2 AIH</w:t>
            </w:r>
          </w:p>
          <w:p w14:paraId="576295B8" w14:textId="22D7532D" w:rsidR="003875C6" w:rsidRPr="003F05F2" w:rsidRDefault="000E0672" w:rsidP="00D535E2">
            <w:pPr>
              <w:adjustRightInd w:val="0"/>
              <w:snapToGrid w:val="0"/>
              <w:spacing w:line="360" w:lineRule="auto"/>
              <w:jc w:val="both"/>
              <w:rPr>
                <w:rFonts w:ascii="Book Antiqua" w:hAnsi="Book Antiqua"/>
              </w:rPr>
            </w:pPr>
            <w:r w:rsidRPr="003F05F2">
              <w:rPr>
                <w:rFonts w:ascii="Book Antiqua" w:hAnsi="Book Antiqua"/>
              </w:rPr>
              <w:t>A</w:t>
            </w:r>
            <w:r w:rsidR="003875C6" w:rsidRPr="003F05F2">
              <w:rPr>
                <w:rFonts w:ascii="Book Antiqua" w:hAnsi="Book Antiqua"/>
              </w:rPr>
              <w:t>ssociated with PSC, UC</w:t>
            </w:r>
          </w:p>
        </w:tc>
      </w:tr>
    </w:tbl>
    <w:p w14:paraId="07FB879D" w14:textId="62C608A6" w:rsidR="003875C6" w:rsidRPr="003F05F2" w:rsidRDefault="000E0672" w:rsidP="000E0672">
      <w:pPr>
        <w:adjustRightInd w:val="0"/>
        <w:snapToGrid w:val="0"/>
        <w:spacing w:line="360" w:lineRule="auto"/>
        <w:jc w:val="both"/>
        <w:rPr>
          <w:rFonts w:ascii="Book Antiqua" w:hAnsi="Book Antiqua"/>
        </w:rPr>
      </w:pPr>
      <w:r w:rsidRPr="003F05F2">
        <w:rPr>
          <w:rFonts w:ascii="Book Antiqua" w:hAnsi="Book Antiqua"/>
        </w:rPr>
        <w:t xml:space="preserve">ANA: Antinuclear antibodies; ASMA: Anti-smooth muscle antibodies; AIH: Autoimmune hepatitis; ELISA: Enzyme linked immunosorbent assay; Anti-SLA/LP: Anti-soluble liver antigen/liver pancreas antibody; SEPSECSA: Sep (phosphoserine) </w:t>
      </w:r>
      <w:proofErr w:type="spellStart"/>
      <w:r w:rsidRPr="003F05F2">
        <w:rPr>
          <w:rFonts w:ascii="Book Antiqua" w:hAnsi="Book Antiqua"/>
        </w:rPr>
        <w:t>tRNA</w:t>
      </w:r>
      <w:proofErr w:type="spellEnd"/>
      <w:r w:rsidRPr="003F05F2">
        <w:rPr>
          <w:rFonts w:ascii="Book Antiqua" w:hAnsi="Book Antiqua"/>
        </w:rPr>
        <w:t>:</w:t>
      </w:r>
      <w:r w:rsidRPr="003F05F2">
        <w:rPr>
          <w:rFonts w:ascii="Calibri" w:eastAsia="Calibri" w:hAnsi="Calibri" w:cs="Calibri"/>
        </w:rPr>
        <w:t> </w:t>
      </w:r>
      <w:r w:rsidRPr="003F05F2">
        <w:rPr>
          <w:rFonts w:ascii="Book Antiqua" w:hAnsi="Book Antiqua"/>
        </w:rPr>
        <w:t xml:space="preserve">Sec (selenocysteine) </w:t>
      </w:r>
      <w:proofErr w:type="spellStart"/>
      <w:r w:rsidRPr="003F05F2">
        <w:rPr>
          <w:rFonts w:ascii="Book Antiqua" w:hAnsi="Book Antiqua"/>
        </w:rPr>
        <w:t>tRNA</w:t>
      </w:r>
      <w:proofErr w:type="spellEnd"/>
      <w:r w:rsidRPr="003F05F2">
        <w:rPr>
          <w:rFonts w:ascii="Book Antiqua" w:hAnsi="Book Antiqua"/>
        </w:rPr>
        <w:t xml:space="preserve"> synthase; Ro/SSA: Ribonucleoprotein/</w:t>
      </w:r>
      <w:proofErr w:type="spellStart"/>
      <w:r w:rsidRPr="003F05F2">
        <w:rPr>
          <w:rFonts w:ascii="Book Antiqua" w:hAnsi="Book Antiqua"/>
        </w:rPr>
        <w:t>Sjögren’s</w:t>
      </w:r>
      <w:proofErr w:type="spellEnd"/>
      <w:r w:rsidRPr="003F05F2">
        <w:rPr>
          <w:rFonts w:ascii="Book Antiqua" w:hAnsi="Book Antiqua"/>
        </w:rPr>
        <w:t xml:space="preserve"> syndrome A protein; Anti-LKM1: Antibodies to liver kidney microsome type 1; </w:t>
      </w:r>
      <w:proofErr w:type="spellStart"/>
      <w:r w:rsidRPr="003F05F2">
        <w:rPr>
          <w:rFonts w:ascii="Book Antiqua" w:hAnsi="Book Antiqua"/>
        </w:rPr>
        <w:t>pANCA</w:t>
      </w:r>
      <w:proofErr w:type="spellEnd"/>
      <w:r w:rsidRPr="003F05F2">
        <w:rPr>
          <w:rFonts w:ascii="Book Antiqua" w:hAnsi="Book Antiqua"/>
        </w:rPr>
        <w:t>: Perinuclear antineutrophil cytoplasmic antibodies; PSC: Primary sclerosing cholangitis; UC: Ulcerative colitis.</w:t>
      </w:r>
    </w:p>
    <w:p w14:paraId="32CC6DB0" w14:textId="77777777" w:rsidR="000E0672" w:rsidRPr="003F05F2" w:rsidRDefault="000E0672">
      <w:pPr>
        <w:rPr>
          <w:rFonts w:ascii="Book Antiqua" w:hAnsi="Book Antiqua"/>
        </w:rPr>
      </w:pPr>
      <w:r w:rsidRPr="003F05F2">
        <w:rPr>
          <w:rFonts w:ascii="Book Antiqua" w:hAnsi="Book Antiqua"/>
        </w:rPr>
        <w:br w:type="page"/>
      </w:r>
    </w:p>
    <w:p w14:paraId="53F82700" w14:textId="21D736C5" w:rsidR="003875C6" w:rsidRPr="003F05F2" w:rsidRDefault="000922BF" w:rsidP="00D535E2">
      <w:pPr>
        <w:tabs>
          <w:tab w:val="left" w:pos="8530"/>
        </w:tabs>
        <w:adjustRightInd w:val="0"/>
        <w:snapToGrid w:val="0"/>
        <w:spacing w:line="360" w:lineRule="auto"/>
        <w:jc w:val="both"/>
        <w:rPr>
          <w:rFonts w:ascii="Book Antiqua" w:hAnsi="Book Antiqua"/>
          <w:b/>
        </w:rPr>
      </w:pPr>
      <w:r w:rsidRPr="003F05F2">
        <w:rPr>
          <w:rFonts w:ascii="Book Antiqua" w:hAnsi="Book Antiqua"/>
          <w:b/>
        </w:rPr>
        <w:lastRenderedPageBreak/>
        <w:t>Table 2 Simplified diagnostic criteria of the</w:t>
      </w:r>
      <w:r w:rsidRPr="003F05F2">
        <w:rPr>
          <w:rFonts w:ascii="Book Antiqua" w:hAnsi="Book Antiqua"/>
        </w:rPr>
        <w:t xml:space="preserve"> </w:t>
      </w:r>
      <w:r w:rsidRPr="003F05F2">
        <w:rPr>
          <w:rFonts w:ascii="Book Antiqua" w:hAnsi="Book Antiqua"/>
          <w:b/>
        </w:rPr>
        <w:t>International Autoimmune Hepatitis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8"/>
        <w:gridCol w:w="3068"/>
      </w:tblGrid>
      <w:tr w:rsidR="003F05F2" w:rsidRPr="003F05F2" w14:paraId="2AF784E8" w14:textId="77777777" w:rsidTr="00617810">
        <w:trPr>
          <w:trHeight w:val="361"/>
        </w:trPr>
        <w:tc>
          <w:tcPr>
            <w:tcW w:w="3068" w:type="dxa"/>
            <w:tcBorders>
              <w:top w:val="single" w:sz="4" w:space="0" w:color="auto"/>
              <w:bottom w:val="single" w:sz="4" w:space="0" w:color="auto"/>
            </w:tcBorders>
            <w:shd w:val="clear" w:color="auto" w:fill="auto"/>
          </w:tcPr>
          <w:p w14:paraId="1C87D129" w14:textId="11C9E8F1"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 xml:space="preserve">  </w:t>
            </w:r>
            <w:r w:rsidRPr="003F05F2">
              <w:rPr>
                <w:rFonts w:ascii="Book Antiqua" w:hAnsi="Book Antiqua"/>
                <w:b/>
              </w:rPr>
              <w:t xml:space="preserve">Parameter          </w:t>
            </w:r>
          </w:p>
        </w:tc>
        <w:tc>
          <w:tcPr>
            <w:tcW w:w="3068" w:type="dxa"/>
            <w:tcBorders>
              <w:top w:val="single" w:sz="4" w:space="0" w:color="auto"/>
              <w:bottom w:val="single" w:sz="4" w:space="0" w:color="auto"/>
            </w:tcBorders>
            <w:shd w:val="clear" w:color="auto" w:fill="auto"/>
          </w:tcPr>
          <w:p w14:paraId="3E0270C3" w14:textId="6BB35645" w:rsidR="003875C6" w:rsidRPr="003F05F2" w:rsidRDefault="003875C6" w:rsidP="00617810">
            <w:pPr>
              <w:tabs>
                <w:tab w:val="left" w:pos="923"/>
              </w:tabs>
              <w:adjustRightInd w:val="0"/>
              <w:snapToGrid w:val="0"/>
              <w:spacing w:line="360" w:lineRule="auto"/>
              <w:jc w:val="center"/>
              <w:rPr>
                <w:rFonts w:ascii="Book Antiqua" w:hAnsi="Book Antiqua"/>
              </w:rPr>
            </w:pPr>
            <w:r w:rsidRPr="003F05F2">
              <w:rPr>
                <w:rFonts w:ascii="Book Antiqua" w:hAnsi="Book Antiqua"/>
                <w:b/>
              </w:rPr>
              <w:t>Discriminator</w:t>
            </w:r>
          </w:p>
        </w:tc>
        <w:tc>
          <w:tcPr>
            <w:tcW w:w="3068" w:type="dxa"/>
            <w:tcBorders>
              <w:top w:val="single" w:sz="4" w:space="0" w:color="auto"/>
              <w:bottom w:val="single" w:sz="4" w:space="0" w:color="auto"/>
            </w:tcBorders>
            <w:shd w:val="clear" w:color="auto" w:fill="auto"/>
          </w:tcPr>
          <w:p w14:paraId="5586AF14" w14:textId="7292BBC5" w:rsidR="003875C6" w:rsidRPr="003F05F2" w:rsidRDefault="003875C6" w:rsidP="00617810">
            <w:pPr>
              <w:adjustRightInd w:val="0"/>
              <w:snapToGrid w:val="0"/>
              <w:spacing w:line="360" w:lineRule="auto"/>
              <w:jc w:val="center"/>
              <w:rPr>
                <w:rFonts w:ascii="Book Antiqua" w:hAnsi="Book Antiqua"/>
                <w:b/>
              </w:rPr>
            </w:pPr>
            <w:r w:rsidRPr="003F05F2">
              <w:rPr>
                <w:rFonts w:ascii="Book Antiqua" w:hAnsi="Book Antiqua"/>
                <w:b/>
              </w:rPr>
              <w:t>Score</w:t>
            </w:r>
          </w:p>
        </w:tc>
      </w:tr>
      <w:tr w:rsidR="003F05F2" w:rsidRPr="003F05F2" w14:paraId="0FD05619" w14:textId="77777777" w:rsidTr="00617810">
        <w:trPr>
          <w:trHeight w:val="1221"/>
        </w:trPr>
        <w:tc>
          <w:tcPr>
            <w:tcW w:w="3068" w:type="dxa"/>
            <w:tcBorders>
              <w:top w:val="single" w:sz="4" w:space="0" w:color="auto"/>
            </w:tcBorders>
            <w:shd w:val="clear" w:color="auto" w:fill="auto"/>
          </w:tcPr>
          <w:p w14:paraId="011846E3" w14:textId="77777777" w:rsidR="003875C6" w:rsidRPr="003F05F2" w:rsidRDefault="003875C6" w:rsidP="00D535E2">
            <w:pPr>
              <w:adjustRightInd w:val="0"/>
              <w:snapToGrid w:val="0"/>
              <w:spacing w:line="360" w:lineRule="auto"/>
              <w:jc w:val="both"/>
              <w:rPr>
                <w:rFonts w:ascii="Book Antiqua" w:hAnsi="Book Antiqua"/>
              </w:rPr>
            </w:pPr>
          </w:p>
          <w:p w14:paraId="1B64233F" w14:textId="7777777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ANA or ASMA</w:t>
            </w:r>
          </w:p>
        </w:tc>
        <w:tc>
          <w:tcPr>
            <w:tcW w:w="3068" w:type="dxa"/>
            <w:tcBorders>
              <w:top w:val="single" w:sz="4" w:space="0" w:color="auto"/>
            </w:tcBorders>
            <w:shd w:val="clear" w:color="auto" w:fill="auto"/>
          </w:tcPr>
          <w:p w14:paraId="49616B89" w14:textId="7777777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 1:40</w:t>
            </w:r>
          </w:p>
          <w:p w14:paraId="39673645" w14:textId="77777777" w:rsidR="003875C6" w:rsidRPr="003F05F2" w:rsidRDefault="003875C6" w:rsidP="00617810">
            <w:pPr>
              <w:adjustRightInd w:val="0"/>
              <w:snapToGrid w:val="0"/>
              <w:spacing w:line="360" w:lineRule="auto"/>
              <w:jc w:val="center"/>
              <w:rPr>
                <w:rFonts w:ascii="Book Antiqua" w:hAnsi="Book Antiqua"/>
              </w:rPr>
            </w:pPr>
          </w:p>
          <w:p w14:paraId="4799C431" w14:textId="7777777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 1:80</w:t>
            </w:r>
          </w:p>
        </w:tc>
        <w:tc>
          <w:tcPr>
            <w:tcW w:w="3068" w:type="dxa"/>
            <w:tcBorders>
              <w:top w:val="single" w:sz="4" w:space="0" w:color="auto"/>
            </w:tcBorders>
            <w:shd w:val="clear" w:color="auto" w:fill="auto"/>
          </w:tcPr>
          <w:p w14:paraId="691C22AA" w14:textId="2FC4D4EE"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w:t>
            </w:r>
            <w:r w:rsidR="00617810" w:rsidRPr="003F05F2">
              <w:rPr>
                <w:rFonts w:ascii="Book Antiqua" w:hAnsi="Book Antiqua"/>
              </w:rPr>
              <w:t xml:space="preserve"> </w:t>
            </w:r>
            <w:r w:rsidRPr="003F05F2">
              <w:rPr>
                <w:rFonts w:ascii="Book Antiqua" w:hAnsi="Book Antiqua"/>
              </w:rPr>
              <w:t>1</w:t>
            </w:r>
            <w:r w:rsidR="000922BF" w:rsidRPr="003F05F2">
              <w:rPr>
                <w:rFonts w:ascii="Book Antiqua" w:hAnsi="Book Antiqua"/>
                <w:vertAlign w:val="superscript"/>
              </w:rPr>
              <w:t>1</w:t>
            </w:r>
          </w:p>
          <w:p w14:paraId="776AB948" w14:textId="77777777" w:rsidR="003875C6" w:rsidRPr="003F05F2" w:rsidRDefault="003875C6" w:rsidP="00617810">
            <w:pPr>
              <w:adjustRightInd w:val="0"/>
              <w:snapToGrid w:val="0"/>
              <w:spacing w:line="360" w:lineRule="auto"/>
              <w:jc w:val="center"/>
              <w:rPr>
                <w:rFonts w:ascii="Book Antiqua" w:hAnsi="Book Antiqua"/>
              </w:rPr>
            </w:pPr>
          </w:p>
          <w:p w14:paraId="54530414" w14:textId="2D298A66"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w:t>
            </w:r>
            <w:r w:rsidR="00617810" w:rsidRPr="003F05F2">
              <w:rPr>
                <w:rFonts w:ascii="Book Antiqua" w:hAnsi="Book Antiqua"/>
              </w:rPr>
              <w:t xml:space="preserve"> </w:t>
            </w:r>
            <w:r w:rsidRPr="003F05F2">
              <w:rPr>
                <w:rFonts w:ascii="Book Antiqua" w:hAnsi="Book Antiqua"/>
              </w:rPr>
              <w:t>2</w:t>
            </w:r>
            <w:r w:rsidR="000922BF" w:rsidRPr="003F05F2">
              <w:rPr>
                <w:rFonts w:ascii="Book Antiqua" w:hAnsi="Book Antiqua"/>
                <w:vertAlign w:val="superscript"/>
              </w:rPr>
              <w:t>1</w:t>
            </w:r>
          </w:p>
        </w:tc>
      </w:tr>
      <w:tr w:rsidR="003F05F2" w:rsidRPr="003F05F2" w14:paraId="7DAAE464" w14:textId="77777777" w:rsidTr="00617810">
        <w:trPr>
          <w:trHeight w:val="496"/>
        </w:trPr>
        <w:tc>
          <w:tcPr>
            <w:tcW w:w="3068" w:type="dxa"/>
            <w:shd w:val="clear" w:color="auto" w:fill="auto"/>
          </w:tcPr>
          <w:p w14:paraId="4874A8F4" w14:textId="7777777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Anti-LKM</w:t>
            </w:r>
          </w:p>
        </w:tc>
        <w:tc>
          <w:tcPr>
            <w:tcW w:w="3068" w:type="dxa"/>
            <w:shd w:val="clear" w:color="auto" w:fill="auto"/>
          </w:tcPr>
          <w:p w14:paraId="2CAE1306" w14:textId="7777777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 1:40</w:t>
            </w:r>
          </w:p>
        </w:tc>
        <w:tc>
          <w:tcPr>
            <w:tcW w:w="3068" w:type="dxa"/>
            <w:shd w:val="clear" w:color="auto" w:fill="auto"/>
          </w:tcPr>
          <w:p w14:paraId="3A91926B" w14:textId="2DAF4006"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w:t>
            </w:r>
            <w:r w:rsidR="00617810" w:rsidRPr="003F05F2">
              <w:rPr>
                <w:rFonts w:ascii="Book Antiqua" w:hAnsi="Book Antiqua"/>
              </w:rPr>
              <w:t xml:space="preserve"> </w:t>
            </w:r>
            <w:r w:rsidRPr="003F05F2">
              <w:rPr>
                <w:rFonts w:ascii="Book Antiqua" w:hAnsi="Book Antiqua"/>
              </w:rPr>
              <w:t>2</w:t>
            </w:r>
            <w:r w:rsidR="000922BF" w:rsidRPr="003F05F2">
              <w:rPr>
                <w:rFonts w:ascii="Book Antiqua" w:hAnsi="Book Antiqua"/>
                <w:vertAlign w:val="superscript"/>
              </w:rPr>
              <w:t>1</w:t>
            </w:r>
          </w:p>
        </w:tc>
      </w:tr>
      <w:tr w:rsidR="003F05F2" w:rsidRPr="003F05F2" w14:paraId="572B2BD8" w14:textId="77777777" w:rsidTr="00617810">
        <w:trPr>
          <w:trHeight w:val="360"/>
        </w:trPr>
        <w:tc>
          <w:tcPr>
            <w:tcW w:w="3068" w:type="dxa"/>
            <w:shd w:val="clear" w:color="auto" w:fill="auto"/>
          </w:tcPr>
          <w:p w14:paraId="07602486" w14:textId="7777777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Anti-SLA/LP</w:t>
            </w:r>
          </w:p>
        </w:tc>
        <w:tc>
          <w:tcPr>
            <w:tcW w:w="3068" w:type="dxa"/>
            <w:shd w:val="clear" w:color="auto" w:fill="auto"/>
          </w:tcPr>
          <w:p w14:paraId="7D078C3D" w14:textId="7777777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Any titer</w:t>
            </w:r>
          </w:p>
        </w:tc>
        <w:tc>
          <w:tcPr>
            <w:tcW w:w="3068" w:type="dxa"/>
            <w:shd w:val="clear" w:color="auto" w:fill="auto"/>
          </w:tcPr>
          <w:p w14:paraId="6E7D4774" w14:textId="3737FF45"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w:t>
            </w:r>
            <w:r w:rsidR="00617810" w:rsidRPr="003F05F2">
              <w:rPr>
                <w:rFonts w:ascii="Book Antiqua" w:hAnsi="Book Antiqua"/>
              </w:rPr>
              <w:t xml:space="preserve"> </w:t>
            </w:r>
            <w:r w:rsidRPr="003F05F2">
              <w:rPr>
                <w:rFonts w:ascii="Book Antiqua" w:hAnsi="Book Antiqua"/>
              </w:rPr>
              <w:t>2</w:t>
            </w:r>
            <w:r w:rsidR="000922BF" w:rsidRPr="003F05F2">
              <w:rPr>
                <w:rFonts w:ascii="Book Antiqua" w:hAnsi="Book Antiqua"/>
                <w:vertAlign w:val="superscript"/>
              </w:rPr>
              <w:t>1</w:t>
            </w:r>
          </w:p>
        </w:tc>
      </w:tr>
      <w:tr w:rsidR="003F05F2" w:rsidRPr="003F05F2" w14:paraId="0A62B20C" w14:textId="77777777" w:rsidTr="00617810">
        <w:trPr>
          <w:trHeight w:val="1234"/>
        </w:trPr>
        <w:tc>
          <w:tcPr>
            <w:tcW w:w="3068" w:type="dxa"/>
            <w:shd w:val="clear" w:color="auto" w:fill="auto"/>
          </w:tcPr>
          <w:p w14:paraId="013EBE4C" w14:textId="77777777" w:rsidR="000922BF" w:rsidRPr="003F05F2" w:rsidRDefault="000922BF" w:rsidP="00D535E2">
            <w:pPr>
              <w:adjustRightInd w:val="0"/>
              <w:snapToGrid w:val="0"/>
              <w:spacing w:line="360" w:lineRule="auto"/>
              <w:jc w:val="both"/>
              <w:rPr>
                <w:rFonts w:ascii="Book Antiqua" w:hAnsi="Book Antiqua"/>
              </w:rPr>
            </w:pPr>
          </w:p>
          <w:p w14:paraId="714A0427" w14:textId="7777777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Total IgG</w:t>
            </w:r>
          </w:p>
        </w:tc>
        <w:tc>
          <w:tcPr>
            <w:tcW w:w="3068" w:type="dxa"/>
            <w:shd w:val="clear" w:color="auto" w:fill="auto"/>
          </w:tcPr>
          <w:p w14:paraId="4E152CB7" w14:textId="4AC5937E"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&gt;</w:t>
            </w:r>
            <w:r w:rsidR="00617810" w:rsidRPr="003F05F2">
              <w:rPr>
                <w:rFonts w:ascii="Book Antiqua" w:hAnsi="Book Antiqua"/>
              </w:rPr>
              <w:t xml:space="preserve"> </w:t>
            </w:r>
            <w:r w:rsidRPr="003F05F2">
              <w:rPr>
                <w:rFonts w:ascii="Book Antiqua" w:hAnsi="Book Antiqua"/>
              </w:rPr>
              <w:t>ULN</w:t>
            </w:r>
          </w:p>
          <w:p w14:paraId="1D6135A9" w14:textId="77777777" w:rsidR="003875C6" w:rsidRPr="003F05F2" w:rsidRDefault="003875C6" w:rsidP="00617810">
            <w:pPr>
              <w:adjustRightInd w:val="0"/>
              <w:snapToGrid w:val="0"/>
              <w:spacing w:line="360" w:lineRule="auto"/>
              <w:jc w:val="center"/>
              <w:rPr>
                <w:rFonts w:ascii="Book Antiqua" w:hAnsi="Book Antiqua"/>
              </w:rPr>
            </w:pPr>
          </w:p>
          <w:p w14:paraId="35544B51" w14:textId="09097476"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&gt;</w:t>
            </w:r>
            <w:r w:rsidR="00617810" w:rsidRPr="003F05F2">
              <w:rPr>
                <w:rFonts w:ascii="Book Antiqua" w:hAnsi="Book Antiqua"/>
              </w:rPr>
              <w:t xml:space="preserve"> </w:t>
            </w:r>
            <w:r w:rsidRPr="003F05F2">
              <w:rPr>
                <w:rFonts w:ascii="Book Antiqua" w:hAnsi="Book Antiqua"/>
              </w:rPr>
              <w:t xml:space="preserve">1.1 </w:t>
            </w:r>
            <w:r w:rsidR="00617810" w:rsidRPr="003F05F2">
              <w:rPr>
                <w:rFonts w:ascii="Book Antiqua" w:hAnsi="Book Antiqua"/>
              </w:rPr>
              <w:t>×</w:t>
            </w:r>
            <w:r w:rsidRPr="003F05F2">
              <w:rPr>
                <w:rFonts w:ascii="Book Antiqua" w:hAnsi="Book Antiqua"/>
              </w:rPr>
              <w:t xml:space="preserve"> ULN</w:t>
            </w:r>
          </w:p>
        </w:tc>
        <w:tc>
          <w:tcPr>
            <w:tcW w:w="3068" w:type="dxa"/>
            <w:shd w:val="clear" w:color="auto" w:fill="auto"/>
          </w:tcPr>
          <w:p w14:paraId="3918A4EF" w14:textId="7A48D2C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w:t>
            </w:r>
            <w:r w:rsidR="00617810" w:rsidRPr="003F05F2">
              <w:rPr>
                <w:rFonts w:ascii="Book Antiqua" w:hAnsi="Book Antiqua"/>
              </w:rPr>
              <w:t xml:space="preserve"> </w:t>
            </w:r>
            <w:r w:rsidRPr="003F05F2">
              <w:rPr>
                <w:rFonts w:ascii="Book Antiqua" w:hAnsi="Book Antiqua"/>
              </w:rPr>
              <w:t>1</w:t>
            </w:r>
          </w:p>
          <w:p w14:paraId="017C445D" w14:textId="77777777" w:rsidR="003875C6" w:rsidRPr="003F05F2" w:rsidRDefault="003875C6" w:rsidP="00617810">
            <w:pPr>
              <w:adjustRightInd w:val="0"/>
              <w:snapToGrid w:val="0"/>
              <w:spacing w:line="360" w:lineRule="auto"/>
              <w:jc w:val="center"/>
              <w:rPr>
                <w:rFonts w:ascii="Book Antiqua" w:hAnsi="Book Antiqua"/>
              </w:rPr>
            </w:pPr>
          </w:p>
          <w:p w14:paraId="1757479B" w14:textId="56CB1EE4"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w:t>
            </w:r>
            <w:r w:rsidR="00617810" w:rsidRPr="003F05F2">
              <w:rPr>
                <w:rFonts w:ascii="Book Antiqua" w:hAnsi="Book Antiqua"/>
              </w:rPr>
              <w:t xml:space="preserve"> </w:t>
            </w:r>
            <w:r w:rsidRPr="003F05F2">
              <w:rPr>
                <w:rFonts w:ascii="Book Antiqua" w:hAnsi="Book Antiqua"/>
              </w:rPr>
              <w:t>2</w:t>
            </w:r>
          </w:p>
        </w:tc>
      </w:tr>
      <w:tr w:rsidR="003F05F2" w:rsidRPr="003F05F2" w14:paraId="35FA94E6" w14:textId="77777777" w:rsidTr="00617810">
        <w:trPr>
          <w:trHeight w:val="1164"/>
        </w:trPr>
        <w:tc>
          <w:tcPr>
            <w:tcW w:w="3068" w:type="dxa"/>
            <w:shd w:val="clear" w:color="auto" w:fill="auto"/>
          </w:tcPr>
          <w:p w14:paraId="67B309AD" w14:textId="77777777" w:rsidR="003875C6" w:rsidRPr="003F05F2" w:rsidRDefault="003875C6" w:rsidP="00D535E2">
            <w:pPr>
              <w:adjustRightInd w:val="0"/>
              <w:snapToGrid w:val="0"/>
              <w:spacing w:line="360" w:lineRule="auto"/>
              <w:jc w:val="both"/>
              <w:rPr>
                <w:rFonts w:ascii="Book Antiqua" w:hAnsi="Book Antiqua"/>
              </w:rPr>
            </w:pPr>
          </w:p>
          <w:p w14:paraId="5A872B7E" w14:textId="585CF563"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Liver histology</w:t>
            </w:r>
          </w:p>
        </w:tc>
        <w:tc>
          <w:tcPr>
            <w:tcW w:w="3068" w:type="dxa"/>
            <w:shd w:val="clear" w:color="auto" w:fill="auto"/>
          </w:tcPr>
          <w:p w14:paraId="218ED0B7" w14:textId="7777777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Compatible with AIH</w:t>
            </w:r>
          </w:p>
          <w:p w14:paraId="7EE9BF2A" w14:textId="77777777" w:rsidR="003875C6" w:rsidRPr="003F05F2" w:rsidRDefault="003875C6" w:rsidP="00617810">
            <w:pPr>
              <w:adjustRightInd w:val="0"/>
              <w:snapToGrid w:val="0"/>
              <w:spacing w:line="360" w:lineRule="auto"/>
              <w:jc w:val="center"/>
              <w:rPr>
                <w:rFonts w:ascii="Book Antiqua" w:hAnsi="Book Antiqua"/>
              </w:rPr>
            </w:pPr>
          </w:p>
          <w:p w14:paraId="6857A16C" w14:textId="7777777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Typical of AIH</w:t>
            </w:r>
          </w:p>
        </w:tc>
        <w:tc>
          <w:tcPr>
            <w:tcW w:w="3068" w:type="dxa"/>
            <w:shd w:val="clear" w:color="auto" w:fill="auto"/>
          </w:tcPr>
          <w:p w14:paraId="02AA8C6C" w14:textId="496D01BF"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w:t>
            </w:r>
            <w:r w:rsidR="00617810" w:rsidRPr="003F05F2">
              <w:rPr>
                <w:rFonts w:ascii="Book Antiqua" w:hAnsi="Book Antiqua"/>
              </w:rPr>
              <w:t xml:space="preserve"> </w:t>
            </w:r>
            <w:r w:rsidRPr="003F05F2">
              <w:rPr>
                <w:rFonts w:ascii="Book Antiqua" w:hAnsi="Book Antiqua"/>
              </w:rPr>
              <w:t>1</w:t>
            </w:r>
          </w:p>
          <w:p w14:paraId="63D9BA83" w14:textId="7A5526F7" w:rsidR="003875C6" w:rsidRPr="003F05F2" w:rsidRDefault="003875C6" w:rsidP="00617810">
            <w:pPr>
              <w:adjustRightInd w:val="0"/>
              <w:snapToGrid w:val="0"/>
              <w:spacing w:line="360" w:lineRule="auto"/>
              <w:jc w:val="center"/>
              <w:rPr>
                <w:rFonts w:ascii="Book Antiqua" w:hAnsi="Book Antiqua"/>
              </w:rPr>
            </w:pPr>
          </w:p>
          <w:p w14:paraId="32D52509" w14:textId="75E8CBF5"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w:t>
            </w:r>
            <w:r w:rsidR="00617810" w:rsidRPr="003F05F2">
              <w:rPr>
                <w:rFonts w:ascii="Book Antiqua" w:hAnsi="Book Antiqua"/>
              </w:rPr>
              <w:t xml:space="preserve"> </w:t>
            </w:r>
            <w:r w:rsidRPr="003F05F2">
              <w:rPr>
                <w:rFonts w:ascii="Book Antiqua" w:hAnsi="Book Antiqua"/>
              </w:rPr>
              <w:t>2</w:t>
            </w:r>
          </w:p>
        </w:tc>
      </w:tr>
      <w:tr w:rsidR="003F05F2" w:rsidRPr="003F05F2" w14:paraId="24CCE6E7" w14:textId="77777777" w:rsidTr="00617810">
        <w:trPr>
          <w:trHeight w:val="1234"/>
        </w:trPr>
        <w:tc>
          <w:tcPr>
            <w:tcW w:w="3068" w:type="dxa"/>
            <w:shd w:val="clear" w:color="auto" w:fill="auto"/>
          </w:tcPr>
          <w:p w14:paraId="692F1218" w14:textId="77777777" w:rsidR="003875C6" w:rsidRPr="003F05F2" w:rsidRDefault="003875C6" w:rsidP="00D535E2">
            <w:pPr>
              <w:adjustRightInd w:val="0"/>
              <w:snapToGrid w:val="0"/>
              <w:spacing w:line="360" w:lineRule="auto"/>
              <w:jc w:val="both"/>
              <w:rPr>
                <w:rFonts w:ascii="Book Antiqua" w:hAnsi="Book Antiqua"/>
              </w:rPr>
            </w:pPr>
          </w:p>
          <w:p w14:paraId="4DD61B0E" w14:textId="77777777" w:rsidR="003875C6" w:rsidRPr="003F05F2" w:rsidRDefault="003875C6" w:rsidP="00D535E2">
            <w:pPr>
              <w:adjustRightInd w:val="0"/>
              <w:snapToGrid w:val="0"/>
              <w:spacing w:line="360" w:lineRule="auto"/>
              <w:jc w:val="both"/>
              <w:rPr>
                <w:rFonts w:ascii="Book Antiqua" w:hAnsi="Book Antiqua"/>
              </w:rPr>
            </w:pPr>
            <w:r w:rsidRPr="003F05F2">
              <w:rPr>
                <w:rFonts w:ascii="Book Antiqua" w:hAnsi="Book Antiqua"/>
              </w:rPr>
              <w:t>Absence of viral hepatitis</w:t>
            </w:r>
          </w:p>
        </w:tc>
        <w:tc>
          <w:tcPr>
            <w:tcW w:w="3068" w:type="dxa"/>
            <w:shd w:val="clear" w:color="auto" w:fill="auto"/>
          </w:tcPr>
          <w:p w14:paraId="79F0C5A6" w14:textId="7777777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No</w:t>
            </w:r>
          </w:p>
          <w:p w14:paraId="24DB64EC" w14:textId="77777777" w:rsidR="003875C6" w:rsidRPr="003F05F2" w:rsidRDefault="003875C6" w:rsidP="00617810">
            <w:pPr>
              <w:adjustRightInd w:val="0"/>
              <w:snapToGrid w:val="0"/>
              <w:spacing w:line="360" w:lineRule="auto"/>
              <w:jc w:val="center"/>
              <w:rPr>
                <w:rFonts w:ascii="Book Antiqua" w:hAnsi="Book Antiqua"/>
              </w:rPr>
            </w:pPr>
          </w:p>
          <w:p w14:paraId="0FBB6FB4" w14:textId="7777777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Yes</w:t>
            </w:r>
          </w:p>
        </w:tc>
        <w:tc>
          <w:tcPr>
            <w:tcW w:w="3068" w:type="dxa"/>
            <w:shd w:val="clear" w:color="auto" w:fill="auto"/>
          </w:tcPr>
          <w:p w14:paraId="697BCAF7" w14:textId="77777777"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0</w:t>
            </w:r>
          </w:p>
          <w:p w14:paraId="4D26420B" w14:textId="77777777" w:rsidR="003875C6" w:rsidRPr="003F05F2" w:rsidRDefault="003875C6" w:rsidP="00617810">
            <w:pPr>
              <w:adjustRightInd w:val="0"/>
              <w:snapToGrid w:val="0"/>
              <w:spacing w:line="360" w:lineRule="auto"/>
              <w:jc w:val="center"/>
              <w:rPr>
                <w:rFonts w:ascii="Book Antiqua" w:hAnsi="Book Antiqua"/>
              </w:rPr>
            </w:pPr>
          </w:p>
          <w:p w14:paraId="4FC07171" w14:textId="7EE57275" w:rsidR="003875C6" w:rsidRPr="003F05F2" w:rsidRDefault="003875C6" w:rsidP="00617810">
            <w:pPr>
              <w:adjustRightInd w:val="0"/>
              <w:snapToGrid w:val="0"/>
              <w:spacing w:line="360" w:lineRule="auto"/>
              <w:jc w:val="center"/>
              <w:rPr>
                <w:rFonts w:ascii="Book Antiqua" w:hAnsi="Book Antiqua"/>
              </w:rPr>
            </w:pPr>
            <w:r w:rsidRPr="003F05F2">
              <w:rPr>
                <w:rFonts w:ascii="Book Antiqua" w:hAnsi="Book Antiqua"/>
              </w:rPr>
              <w:t>+</w:t>
            </w:r>
            <w:r w:rsidR="00617810" w:rsidRPr="003F05F2">
              <w:rPr>
                <w:rFonts w:ascii="Book Antiqua" w:hAnsi="Book Antiqua"/>
              </w:rPr>
              <w:t xml:space="preserve"> </w:t>
            </w:r>
            <w:r w:rsidRPr="003F05F2">
              <w:rPr>
                <w:rFonts w:ascii="Book Antiqua" w:hAnsi="Book Antiqua"/>
              </w:rPr>
              <w:t>2</w:t>
            </w:r>
          </w:p>
        </w:tc>
      </w:tr>
    </w:tbl>
    <w:p w14:paraId="63C2E024" w14:textId="4DB5755C" w:rsidR="00C41230" w:rsidRPr="003F05F2" w:rsidRDefault="00617810" w:rsidP="00617810">
      <w:pPr>
        <w:adjustRightInd w:val="0"/>
        <w:snapToGrid w:val="0"/>
        <w:spacing w:line="360" w:lineRule="auto"/>
        <w:jc w:val="both"/>
        <w:rPr>
          <w:rFonts w:ascii="Book Antiqua" w:hAnsi="Book Antiqua"/>
        </w:rPr>
      </w:pPr>
      <w:r w:rsidRPr="003F05F2">
        <w:rPr>
          <w:rFonts w:ascii="Book Antiqua" w:hAnsi="Book Antiqua"/>
          <w:vertAlign w:val="superscript"/>
        </w:rPr>
        <w:t>1</w:t>
      </w:r>
      <w:r w:rsidRPr="003F05F2">
        <w:rPr>
          <w:rFonts w:ascii="Book Antiqua" w:hAnsi="Book Antiqua"/>
        </w:rPr>
        <w:t>Addition of all points for autoantibodies must be done, maximum 2 points allowed.</w:t>
      </w:r>
      <w:r w:rsidR="003F05F2">
        <w:rPr>
          <w:rFonts w:ascii="Book Antiqua" w:eastAsiaTheme="minorEastAsia" w:hAnsi="Book Antiqua" w:hint="eastAsia"/>
          <w:lang w:eastAsia="zh-CN"/>
        </w:rPr>
        <w:t xml:space="preserve"> </w:t>
      </w:r>
      <w:r w:rsidRPr="003F05F2">
        <w:rPr>
          <w:rFonts w:ascii="Book Antiqua" w:hAnsi="Book Antiqua"/>
        </w:rPr>
        <w:t xml:space="preserve">Definite autoimmune hepatitis (AIH) ≥ 7; Probably ≥ 6. Typical histology for AIH: Each of the following should be present, interface hepatitis, plasma cell infiltrates, </w:t>
      </w:r>
      <w:proofErr w:type="spellStart"/>
      <w:r w:rsidRPr="003F05F2">
        <w:rPr>
          <w:rFonts w:ascii="Book Antiqua" w:hAnsi="Book Antiqua"/>
        </w:rPr>
        <w:t>emperiopolesis</w:t>
      </w:r>
      <w:proofErr w:type="spellEnd"/>
      <w:r w:rsidRPr="003F05F2">
        <w:rPr>
          <w:rFonts w:ascii="Book Antiqua" w:hAnsi="Book Antiqua"/>
        </w:rPr>
        <w:t xml:space="preserve">, and hepatic rosette formation. Compatible liver histology: Chronic hepatitis with lymphocytic infiltrations without typical features as above. AIH: Autoimmune hepatitis; ANA: Antinuclear antibody; ASMA: Anti-smooth muscle antibody; Anti-LKM: Anti-liver kidney microsomal antibody; Anti-SLA/LP: Anti-soluble liver antigen/liver pancreas </w:t>
      </w:r>
      <w:proofErr w:type="gramStart"/>
      <w:r w:rsidRPr="003F05F2">
        <w:rPr>
          <w:rFonts w:ascii="Book Antiqua" w:hAnsi="Book Antiqua"/>
        </w:rPr>
        <w:t>antibody</w:t>
      </w:r>
      <w:r w:rsidRPr="003F05F2">
        <w:rPr>
          <w:rFonts w:ascii="Book Antiqua" w:hAnsi="Book Antiqua"/>
          <w:vertAlign w:val="superscript"/>
        </w:rPr>
        <w:t>[</w:t>
      </w:r>
      <w:proofErr w:type="gramEnd"/>
      <w:r w:rsidRPr="003F05F2">
        <w:rPr>
          <w:rFonts w:ascii="Book Antiqua" w:hAnsi="Book Antiqua"/>
          <w:vertAlign w:val="superscript"/>
        </w:rPr>
        <w:t>18]</w:t>
      </w:r>
      <w:r w:rsidRPr="003F05F2">
        <w:rPr>
          <w:rFonts w:ascii="Book Antiqua" w:hAnsi="Book Antiqua"/>
        </w:rPr>
        <w:t>.</w:t>
      </w:r>
    </w:p>
    <w:p w14:paraId="7E1623A8" w14:textId="65756903" w:rsidR="003875C6" w:rsidRPr="003F05F2" w:rsidRDefault="003875C6" w:rsidP="00617810">
      <w:pPr>
        <w:adjustRightInd w:val="0"/>
        <w:snapToGrid w:val="0"/>
        <w:spacing w:line="360" w:lineRule="auto"/>
        <w:jc w:val="both"/>
        <w:rPr>
          <w:rFonts w:ascii="Book Antiqua" w:hAnsi="Book Antiqua"/>
        </w:rPr>
      </w:pPr>
    </w:p>
    <w:sectPr w:rsidR="003875C6" w:rsidRPr="003F05F2" w:rsidSect="00113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70CA" w14:textId="77777777" w:rsidR="0041319F" w:rsidRDefault="0041319F" w:rsidP="00ED17F4">
      <w:r>
        <w:separator/>
      </w:r>
    </w:p>
  </w:endnote>
  <w:endnote w:type="continuationSeparator" w:id="0">
    <w:p w14:paraId="459B8646" w14:textId="77777777" w:rsidR="0041319F" w:rsidRDefault="0041319F" w:rsidP="00ED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obe Garamond Pro">
    <w:altName w:val="Garamond"/>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E00002FF" w:usb1="5000785B" w:usb2="00000000" w:usb3="00000000" w:csb0="0000019F" w:csb1="00000000"/>
  </w:font>
  <w:font w:name="YvrsjkAdvTT3713a231+22">
    <w:altName w:val="Times New Roman"/>
    <w:panose1 w:val="020B0604020202020204"/>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Times New Roman (Body CS)">
    <w:panose1 w:val="020B0604020202020204"/>
    <w:charset w:val="00"/>
    <w:family w:val="auto"/>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1153" w14:textId="77777777" w:rsidR="0041319F" w:rsidRDefault="0041319F" w:rsidP="00ED17F4">
      <w:r>
        <w:separator/>
      </w:r>
    </w:p>
  </w:footnote>
  <w:footnote w:type="continuationSeparator" w:id="0">
    <w:p w14:paraId="0B875E87" w14:textId="77777777" w:rsidR="0041319F" w:rsidRDefault="0041319F" w:rsidP="00ED1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9E0"/>
    <w:multiLevelType w:val="hybridMultilevel"/>
    <w:tmpl w:val="73AE4FD0"/>
    <w:lvl w:ilvl="0" w:tplc="3684BA8E">
      <w:start w:val="18"/>
      <w:numFmt w:val="bullet"/>
      <w:lvlText w:val=""/>
      <w:lvlJc w:val="left"/>
      <w:pPr>
        <w:ind w:left="1200" w:hanging="360"/>
      </w:pPr>
      <w:rPr>
        <w:rFonts w:ascii="Wingdings" w:eastAsia="Times New Roman" w:hAnsi="Wingdings"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9035919"/>
    <w:multiLevelType w:val="multilevel"/>
    <w:tmpl w:val="B9F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646B3"/>
    <w:multiLevelType w:val="hybridMultilevel"/>
    <w:tmpl w:val="991E791A"/>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509A"/>
    <w:multiLevelType w:val="hybridMultilevel"/>
    <w:tmpl w:val="052A5EBA"/>
    <w:lvl w:ilvl="0" w:tplc="2AFC5DDA">
      <w:start w:val="18"/>
      <w:numFmt w:val="bullet"/>
      <w:lvlText w:val=""/>
      <w:lvlJc w:val="left"/>
      <w:pPr>
        <w:ind w:left="1200" w:hanging="360"/>
      </w:pPr>
      <w:rPr>
        <w:rFonts w:ascii="Wingdings" w:eastAsia="Times New Roman" w:hAnsi="Wingdings"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0DE419A"/>
    <w:multiLevelType w:val="hybridMultilevel"/>
    <w:tmpl w:val="E9609042"/>
    <w:lvl w:ilvl="0" w:tplc="121E7B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BE135D"/>
    <w:multiLevelType w:val="hybridMultilevel"/>
    <w:tmpl w:val="2FC03D9A"/>
    <w:lvl w:ilvl="0" w:tplc="C7E88FE0">
      <w:start w:val="18"/>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6BB15ED"/>
    <w:multiLevelType w:val="hybridMultilevel"/>
    <w:tmpl w:val="1ADA9028"/>
    <w:lvl w:ilvl="0" w:tplc="312A98FA">
      <w:start w:val="1"/>
      <w:numFmt w:val="decimal"/>
      <w:lvlText w:val="%1."/>
      <w:lvlJc w:val="left"/>
      <w:pPr>
        <w:ind w:left="820" w:hanging="360"/>
      </w:pPr>
      <w:rPr>
        <w:rFonts w:asciiTheme="minorHAnsi" w:hAnsiTheme="minorHAnsi" w:cstheme="minorBidi" w:hint="default"/>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E385237"/>
    <w:multiLevelType w:val="hybridMultilevel"/>
    <w:tmpl w:val="4534538A"/>
    <w:lvl w:ilvl="0" w:tplc="6DF8344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2550B"/>
    <w:multiLevelType w:val="hybridMultilevel"/>
    <w:tmpl w:val="D4FEB6F8"/>
    <w:lvl w:ilvl="0" w:tplc="68FACF22">
      <w:start w:val="1"/>
      <w:numFmt w:val="decimal"/>
      <w:lvlText w:val="%1."/>
      <w:lvlJc w:val="left"/>
      <w:pPr>
        <w:ind w:left="460" w:hanging="360"/>
      </w:pPr>
      <w:rPr>
        <w:rFonts w:asciiTheme="minorHAnsi" w:hAnsiTheme="minorHAnsi" w:cstheme="minorBidi"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40F4192A"/>
    <w:multiLevelType w:val="hybridMultilevel"/>
    <w:tmpl w:val="0D7E0358"/>
    <w:lvl w:ilvl="0" w:tplc="A77CAEE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37722"/>
    <w:multiLevelType w:val="hybridMultilevel"/>
    <w:tmpl w:val="031E10C4"/>
    <w:lvl w:ilvl="0" w:tplc="D3AE58C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351C5"/>
    <w:multiLevelType w:val="hybridMultilevel"/>
    <w:tmpl w:val="1ADA9028"/>
    <w:lvl w:ilvl="0" w:tplc="312A98FA">
      <w:start w:val="1"/>
      <w:numFmt w:val="decimal"/>
      <w:lvlText w:val="%1."/>
      <w:lvlJc w:val="left"/>
      <w:pPr>
        <w:ind w:left="820" w:hanging="360"/>
      </w:pPr>
      <w:rPr>
        <w:rFonts w:asciiTheme="minorHAnsi" w:hAnsiTheme="minorHAnsi" w:cstheme="minorBidi" w:hint="default"/>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6EA04EF3"/>
    <w:multiLevelType w:val="hybridMultilevel"/>
    <w:tmpl w:val="33965DAE"/>
    <w:lvl w:ilvl="0" w:tplc="4F6AE93A">
      <w:start w:val="1"/>
      <w:numFmt w:val="decimal"/>
      <w:lvlText w:val="%1."/>
      <w:lvlJc w:val="left"/>
      <w:pPr>
        <w:ind w:left="820" w:hanging="360"/>
      </w:pPr>
      <w:rPr>
        <w:rFonts w:asciiTheme="minorHAnsi" w:hAnsiTheme="minorHAnsi" w:cstheme="minorBidi" w:hint="default"/>
        <w:color w:val="000000" w:themeColor="text1"/>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C0F151D"/>
    <w:multiLevelType w:val="hybridMultilevel"/>
    <w:tmpl w:val="58C2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
  </w:num>
  <w:num w:numId="5">
    <w:abstractNumId w:val="11"/>
  </w:num>
  <w:num w:numId="6">
    <w:abstractNumId w:val="7"/>
  </w:num>
  <w:num w:numId="7">
    <w:abstractNumId w:val="9"/>
  </w:num>
  <w:num w:numId="8">
    <w:abstractNumId w:val="6"/>
  </w:num>
  <w:num w:numId="9">
    <w:abstractNumId w:val="4"/>
  </w:num>
  <w:num w:numId="10">
    <w:abstractNumId w:val="10"/>
  </w:num>
  <w:num w:numId="11">
    <w:abstractNumId w:val="5"/>
  </w:num>
  <w:num w:numId="12">
    <w:abstractNumId w:val="0"/>
  </w:num>
  <w:num w:numId="13">
    <w:abstractNumId w:val="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B9"/>
    <w:rsid w:val="00012C98"/>
    <w:rsid w:val="00014B3D"/>
    <w:rsid w:val="000266A3"/>
    <w:rsid w:val="00026DB6"/>
    <w:rsid w:val="00031F8A"/>
    <w:rsid w:val="00033941"/>
    <w:rsid w:val="000414A5"/>
    <w:rsid w:val="00041CB2"/>
    <w:rsid w:val="00052F2C"/>
    <w:rsid w:val="0005604A"/>
    <w:rsid w:val="00056B2F"/>
    <w:rsid w:val="000622EC"/>
    <w:rsid w:val="00070D08"/>
    <w:rsid w:val="000723DA"/>
    <w:rsid w:val="000731C7"/>
    <w:rsid w:val="0008179D"/>
    <w:rsid w:val="000841FA"/>
    <w:rsid w:val="000863C1"/>
    <w:rsid w:val="00087A96"/>
    <w:rsid w:val="000922BF"/>
    <w:rsid w:val="00094750"/>
    <w:rsid w:val="000968BB"/>
    <w:rsid w:val="000B006C"/>
    <w:rsid w:val="000B02A0"/>
    <w:rsid w:val="000B77E5"/>
    <w:rsid w:val="000C3FF4"/>
    <w:rsid w:val="000C666B"/>
    <w:rsid w:val="000D07A9"/>
    <w:rsid w:val="000E0672"/>
    <w:rsid w:val="000E147E"/>
    <w:rsid w:val="000F18B7"/>
    <w:rsid w:val="00113241"/>
    <w:rsid w:val="001226E4"/>
    <w:rsid w:val="00127A5D"/>
    <w:rsid w:val="00131C8C"/>
    <w:rsid w:val="00151A53"/>
    <w:rsid w:val="001539C6"/>
    <w:rsid w:val="00155EDF"/>
    <w:rsid w:val="001611F6"/>
    <w:rsid w:val="00175967"/>
    <w:rsid w:val="001777D7"/>
    <w:rsid w:val="00195889"/>
    <w:rsid w:val="001A0B1E"/>
    <w:rsid w:val="001C1256"/>
    <w:rsid w:val="001C29C6"/>
    <w:rsid w:val="001C50EC"/>
    <w:rsid w:val="001C7B4D"/>
    <w:rsid w:val="001C7D24"/>
    <w:rsid w:val="001D03B4"/>
    <w:rsid w:val="001D24CB"/>
    <w:rsid w:val="001D3AE0"/>
    <w:rsid w:val="001E5043"/>
    <w:rsid w:val="001F0006"/>
    <w:rsid w:val="001F6303"/>
    <w:rsid w:val="0021112A"/>
    <w:rsid w:val="002202E2"/>
    <w:rsid w:val="00222F96"/>
    <w:rsid w:val="00225171"/>
    <w:rsid w:val="00227B1B"/>
    <w:rsid w:val="002431B9"/>
    <w:rsid w:val="002465A8"/>
    <w:rsid w:val="00250251"/>
    <w:rsid w:val="00250977"/>
    <w:rsid w:val="00264B26"/>
    <w:rsid w:val="00266033"/>
    <w:rsid w:val="002663C7"/>
    <w:rsid w:val="002720B5"/>
    <w:rsid w:val="00272D7D"/>
    <w:rsid w:val="0027508B"/>
    <w:rsid w:val="00277D86"/>
    <w:rsid w:val="00280DA6"/>
    <w:rsid w:val="00286BAB"/>
    <w:rsid w:val="00294B9B"/>
    <w:rsid w:val="002977FF"/>
    <w:rsid w:val="002A4385"/>
    <w:rsid w:val="002B220D"/>
    <w:rsid w:val="002B268D"/>
    <w:rsid w:val="002D06F4"/>
    <w:rsid w:val="002D4AE2"/>
    <w:rsid w:val="002D57E3"/>
    <w:rsid w:val="002E2D8D"/>
    <w:rsid w:val="002E5EE8"/>
    <w:rsid w:val="0030469A"/>
    <w:rsid w:val="00304E75"/>
    <w:rsid w:val="003059D1"/>
    <w:rsid w:val="00320270"/>
    <w:rsid w:val="0032233F"/>
    <w:rsid w:val="003237C4"/>
    <w:rsid w:val="00325D98"/>
    <w:rsid w:val="00326B73"/>
    <w:rsid w:val="00331A78"/>
    <w:rsid w:val="00343098"/>
    <w:rsid w:val="00343E05"/>
    <w:rsid w:val="00356FAB"/>
    <w:rsid w:val="003617C2"/>
    <w:rsid w:val="0037242A"/>
    <w:rsid w:val="00376142"/>
    <w:rsid w:val="0038378B"/>
    <w:rsid w:val="003848BE"/>
    <w:rsid w:val="003875C6"/>
    <w:rsid w:val="003D13E7"/>
    <w:rsid w:val="003D4F57"/>
    <w:rsid w:val="003E5397"/>
    <w:rsid w:val="003F05F2"/>
    <w:rsid w:val="003F0CE7"/>
    <w:rsid w:val="003F4778"/>
    <w:rsid w:val="003F549C"/>
    <w:rsid w:val="003F5A58"/>
    <w:rsid w:val="003F61B3"/>
    <w:rsid w:val="0040174D"/>
    <w:rsid w:val="0040359A"/>
    <w:rsid w:val="00411A88"/>
    <w:rsid w:val="0041319F"/>
    <w:rsid w:val="00433484"/>
    <w:rsid w:val="00443447"/>
    <w:rsid w:val="00457FCA"/>
    <w:rsid w:val="00464D42"/>
    <w:rsid w:val="00472676"/>
    <w:rsid w:val="00474C09"/>
    <w:rsid w:val="00475B8B"/>
    <w:rsid w:val="0048300D"/>
    <w:rsid w:val="004866B1"/>
    <w:rsid w:val="00487C45"/>
    <w:rsid w:val="004A596D"/>
    <w:rsid w:val="004C56E4"/>
    <w:rsid w:val="004C69F1"/>
    <w:rsid w:val="004D2E8B"/>
    <w:rsid w:val="004E694A"/>
    <w:rsid w:val="004F4C19"/>
    <w:rsid w:val="00503CE7"/>
    <w:rsid w:val="00505AE8"/>
    <w:rsid w:val="0050604E"/>
    <w:rsid w:val="005102C6"/>
    <w:rsid w:val="00520143"/>
    <w:rsid w:val="00525646"/>
    <w:rsid w:val="00526616"/>
    <w:rsid w:val="00540432"/>
    <w:rsid w:val="00541AB1"/>
    <w:rsid w:val="00552D83"/>
    <w:rsid w:val="00554162"/>
    <w:rsid w:val="005551D9"/>
    <w:rsid w:val="005645D7"/>
    <w:rsid w:val="00567731"/>
    <w:rsid w:val="00570D94"/>
    <w:rsid w:val="00573C3C"/>
    <w:rsid w:val="005740DD"/>
    <w:rsid w:val="00590455"/>
    <w:rsid w:val="00595AB4"/>
    <w:rsid w:val="00597AE8"/>
    <w:rsid w:val="005A69FA"/>
    <w:rsid w:val="005B2B7E"/>
    <w:rsid w:val="005B343E"/>
    <w:rsid w:val="005C2F31"/>
    <w:rsid w:val="005D2376"/>
    <w:rsid w:val="005D5DF2"/>
    <w:rsid w:val="005E1D40"/>
    <w:rsid w:val="005F7CA1"/>
    <w:rsid w:val="0061629A"/>
    <w:rsid w:val="00617810"/>
    <w:rsid w:val="00624EEE"/>
    <w:rsid w:val="00630C46"/>
    <w:rsid w:val="00630DA9"/>
    <w:rsid w:val="00631B18"/>
    <w:rsid w:val="00633F11"/>
    <w:rsid w:val="00647958"/>
    <w:rsid w:val="00674139"/>
    <w:rsid w:val="00675404"/>
    <w:rsid w:val="00682467"/>
    <w:rsid w:val="0068360F"/>
    <w:rsid w:val="00691F43"/>
    <w:rsid w:val="0069691F"/>
    <w:rsid w:val="006A6DD6"/>
    <w:rsid w:val="006B148A"/>
    <w:rsid w:val="006B1DE2"/>
    <w:rsid w:val="006E017D"/>
    <w:rsid w:val="006E0F50"/>
    <w:rsid w:val="006E2EA8"/>
    <w:rsid w:val="006E44E4"/>
    <w:rsid w:val="006E7883"/>
    <w:rsid w:val="006F3A69"/>
    <w:rsid w:val="007066B1"/>
    <w:rsid w:val="00710C76"/>
    <w:rsid w:val="00710EBC"/>
    <w:rsid w:val="00730080"/>
    <w:rsid w:val="007313EA"/>
    <w:rsid w:val="007425B2"/>
    <w:rsid w:val="00742668"/>
    <w:rsid w:val="00744BB2"/>
    <w:rsid w:val="007508B6"/>
    <w:rsid w:val="007575C0"/>
    <w:rsid w:val="007576DD"/>
    <w:rsid w:val="00762D3B"/>
    <w:rsid w:val="0077665A"/>
    <w:rsid w:val="007766F2"/>
    <w:rsid w:val="00781BC5"/>
    <w:rsid w:val="00782C71"/>
    <w:rsid w:val="00785320"/>
    <w:rsid w:val="007921A6"/>
    <w:rsid w:val="00792597"/>
    <w:rsid w:val="007A4574"/>
    <w:rsid w:val="007B3F3B"/>
    <w:rsid w:val="007C2444"/>
    <w:rsid w:val="007D057F"/>
    <w:rsid w:val="007D3079"/>
    <w:rsid w:val="007D5365"/>
    <w:rsid w:val="007E1026"/>
    <w:rsid w:val="007E4641"/>
    <w:rsid w:val="007E7973"/>
    <w:rsid w:val="007F1327"/>
    <w:rsid w:val="00802D5C"/>
    <w:rsid w:val="00807419"/>
    <w:rsid w:val="0080767C"/>
    <w:rsid w:val="0081075C"/>
    <w:rsid w:val="00810D2D"/>
    <w:rsid w:val="00811C0A"/>
    <w:rsid w:val="00815896"/>
    <w:rsid w:val="0083087B"/>
    <w:rsid w:val="008350A1"/>
    <w:rsid w:val="008439FF"/>
    <w:rsid w:val="00847249"/>
    <w:rsid w:val="00851B9E"/>
    <w:rsid w:val="00851CC4"/>
    <w:rsid w:val="00853290"/>
    <w:rsid w:val="00865563"/>
    <w:rsid w:val="008747BB"/>
    <w:rsid w:val="00884C81"/>
    <w:rsid w:val="00886D7B"/>
    <w:rsid w:val="00893C0A"/>
    <w:rsid w:val="0089663E"/>
    <w:rsid w:val="00897ABD"/>
    <w:rsid w:val="008A022E"/>
    <w:rsid w:val="008A1A89"/>
    <w:rsid w:val="008A37CC"/>
    <w:rsid w:val="008B085C"/>
    <w:rsid w:val="008C1CAD"/>
    <w:rsid w:val="008D11A4"/>
    <w:rsid w:val="008D36EA"/>
    <w:rsid w:val="008D42C0"/>
    <w:rsid w:val="008E6744"/>
    <w:rsid w:val="008E7153"/>
    <w:rsid w:val="008F1C8E"/>
    <w:rsid w:val="00906A50"/>
    <w:rsid w:val="00911381"/>
    <w:rsid w:val="00917CD7"/>
    <w:rsid w:val="00921AEC"/>
    <w:rsid w:val="00921CBA"/>
    <w:rsid w:val="009250E5"/>
    <w:rsid w:val="00934868"/>
    <w:rsid w:val="009546D4"/>
    <w:rsid w:val="009564E4"/>
    <w:rsid w:val="00957519"/>
    <w:rsid w:val="00972744"/>
    <w:rsid w:val="009765FF"/>
    <w:rsid w:val="00982DF2"/>
    <w:rsid w:val="0098386B"/>
    <w:rsid w:val="00986849"/>
    <w:rsid w:val="0099552D"/>
    <w:rsid w:val="00995BF0"/>
    <w:rsid w:val="009A453F"/>
    <w:rsid w:val="009A475B"/>
    <w:rsid w:val="009A62D0"/>
    <w:rsid w:val="009B4E8D"/>
    <w:rsid w:val="009C2EDF"/>
    <w:rsid w:val="009D264E"/>
    <w:rsid w:val="009D28F5"/>
    <w:rsid w:val="009D78B2"/>
    <w:rsid w:val="009E3B9A"/>
    <w:rsid w:val="009E4BB7"/>
    <w:rsid w:val="009E4E03"/>
    <w:rsid w:val="009E6ECA"/>
    <w:rsid w:val="009F1E13"/>
    <w:rsid w:val="00A0489B"/>
    <w:rsid w:val="00A072CA"/>
    <w:rsid w:val="00A24DE2"/>
    <w:rsid w:val="00A36E7D"/>
    <w:rsid w:val="00A40B2D"/>
    <w:rsid w:val="00A61756"/>
    <w:rsid w:val="00A63EC8"/>
    <w:rsid w:val="00A72307"/>
    <w:rsid w:val="00A73A5F"/>
    <w:rsid w:val="00A73DB3"/>
    <w:rsid w:val="00A74BB7"/>
    <w:rsid w:val="00A83307"/>
    <w:rsid w:val="00A85F1F"/>
    <w:rsid w:val="00A8666E"/>
    <w:rsid w:val="00A86D15"/>
    <w:rsid w:val="00A95643"/>
    <w:rsid w:val="00A97A81"/>
    <w:rsid w:val="00AA6F3C"/>
    <w:rsid w:val="00AB296D"/>
    <w:rsid w:val="00AB2ABD"/>
    <w:rsid w:val="00AD29EF"/>
    <w:rsid w:val="00AD4A90"/>
    <w:rsid w:val="00AE0F58"/>
    <w:rsid w:val="00AE729A"/>
    <w:rsid w:val="00AF3647"/>
    <w:rsid w:val="00B03412"/>
    <w:rsid w:val="00B141B0"/>
    <w:rsid w:val="00B24FB3"/>
    <w:rsid w:val="00B35B03"/>
    <w:rsid w:val="00B37430"/>
    <w:rsid w:val="00B40CC1"/>
    <w:rsid w:val="00B47CE6"/>
    <w:rsid w:val="00B5570C"/>
    <w:rsid w:val="00B617AF"/>
    <w:rsid w:val="00B645F2"/>
    <w:rsid w:val="00B65364"/>
    <w:rsid w:val="00B653CE"/>
    <w:rsid w:val="00B71332"/>
    <w:rsid w:val="00B71D5B"/>
    <w:rsid w:val="00B7634D"/>
    <w:rsid w:val="00B81A1E"/>
    <w:rsid w:val="00B8310B"/>
    <w:rsid w:val="00B84B5E"/>
    <w:rsid w:val="00B92ABB"/>
    <w:rsid w:val="00B9526F"/>
    <w:rsid w:val="00BA49C4"/>
    <w:rsid w:val="00BA66F9"/>
    <w:rsid w:val="00BE189C"/>
    <w:rsid w:val="00BE2AA1"/>
    <w:rsid w:val="00BE6F1C"/>
    <w:rsid w:val="00BF4BF8"/>
    <w:rsid w:val="00C048F4"/>
    <w:rsid w:val="00C05AB8"/>
    <w:rsid w:val="00C05B75"/>
    <w:rsid w:val="00C1218B"/>
    <w:rsid w:val="00C12963"/>
    <w:rsid w:val="00C12C58"/>
    <w:rsid w:val="00C141EA"/>
    <w:rsid w:val="00C307B8"/>
    <w:rsid w:val="00C32EC1"/>
    <w:rsid w:val="00C35E99"/>
    <w:rsid w:val="00C41230"/>
    <w:rsid w:val="00C42CFD"/>
    <w:rsid w:val="00C54B57"/>
    <w:rsid w:val="00C61528"/>
    <w:rsid w:val="00C623D6"/>
    <w:rsid w:val="00C749FA"/>
    <w:rsid w:val="00C77D8E"/>
    <w:rsid w:val="00C82125"/>
    <w:rsid w:val="00C8442F"/>
    <w:rsid w:val="00C8469D"/>
    <w:rsid w:val="00C85A19"/>
    <w:rsid w:val="00C8645A"/>
    <w:rsid w:val="00C93F54"/>
    <w:rsid w:val="00C97E68"/>
    <w:rsid w:val="00CA1EFD"/>
    <w:rsid w:val="00CA2CF6"/>
    <w:rsid w:val="00CB0557"/>
    <w:rsid w:val="00CC24B2"/>
    <w:rsid w:val="00CD3A5B"/>
    <w:rsid w:val="00CE429E"/>
    <w:rsid w:val="00CE72BE"/>
    <w:rsid w:val="00CE7B53"/>
    <w:rsid w:val="00CF392B"/>
    <w:rsid w:val="00D01092"/>
    <w:rsid w:val="00D07099"/>
    <w:rsid w:val="00D07D74"/>
    <w:rsid w:val="00D1179E"/>
    <w:rsid w:val="00D20A7E"/>
    <w:rsid w:val="00D26BB9"/>
    <w:rsid w:val="00D462CC"/>
    <w:rsid w:val="00D535E2"/>
    <w:rsid w:val="00D5542A"/>
    <w:rsid w:val="00D62CB9"/>
    <w:rsid w:val="00D666D9"/>
    <w:rsid w:val="00D73C3F"/>
    <w:rsid w:val="00D75757"/>
    <w:rsid w:val="00D91C06"/>
    <w:rsid w:val="00D97C83"/>
    <w:rsid w:val="00DA08AA"/>
    <w:rsid w:val="00DB2172"/>
    <w:rsid w:val="00DB33C5"/>
    <w:rsid w:val="00DC2F87"/>
    <w:rsid w:val="00DC5A4D"/>
    <w:rsid w:val="00DC6A86"/>
    <w:rsid w:val="00DC7168"/>
    <w:rsid w:val="00DD47DB"/>
    <w:rsid w:val="00DE1927"/>
    <w:rsid w:val="00E1691D"/>
    <w:rsid w:val="00E21934"/>
    <w:rsid w:val="00E34346"/>
    <w:rsid w:val="00E35016"/>
    <w:rsid w:val="00E4128B"/>
    <w:rsid w:val="00E52AE2"/>
    <w:rsid w:val="00E6173C"/>
    <w:rsid w:val="00E6759C"/>
    <w:rsid w:val="00E728E4"/>
    <w:rsid w:val="00E75F6D"/>
    <w:rsid w:val="00E8335E"/>
    <w:rsid w:val="00E9336F"/>
    <w:rsid w:val="00EC5988"/>
    <w:rsid w:val="00ED177D"/>
    <w:rsid w:val="00ED17F4"/>
    <w:rsid w:val="00ED44F6"/>
    <w:rsid w:val="00EE118C"/>
    <w:rsid w:val="00EE1E4F"/>
    <w:rsid w:val="00EF60BA"/>
    <w:rsid w:val="00F022E3"/>
    <w:rsid w:val="00F04892"/>
    <w:rsid w:val="00F05A0C"/>
    <w:rsid w:val="00F06216"/>
    <w:rsid w:val="00F1259D"/>
    <w:rsid w:val="00F12C10"/>
    <w:rsid w:val="00F2571C"/>
    <w:rsid w:val="00F27464"/>
    <w:rsid w:val="00F376CF"/>
    <w:rsid w:val="00F4266D"/>
    <w:rsid w:val="00F52A8C"/>
    <w:rsid w:val="00F53933"/>
    <w:rsid w:val="00F54519"/>
    <w:rsid w:val="00F71F88"/>
    <w:rsid w:val="00F72933"/>
    <w:rsid w:val="00F73E1E"/>
    <w:rsid w:val="00F7514E"/>
    <w:rsid w:val="00F81152"/>
    <w:rsid w:val="00F85AED"/>
    <w:rsid w:val="00F86DEF"/>
    <w:rsid w:val="00F872BD"/>
    <w:rsid w:val="00F90BF2"/>
    <w:rsid w:val="00F942FB"/>
    <w:rsid w:val="00F96915"/>
    <w:rsid w:val="00F97625"/>
    <w:rsid w:val="00FA31F6"/>
    <w:rsid w:val="00FA4C8F"/>
    <w:rsid w:val="00FA5BE9"/>
    <w:rsid w:val="00FB47DF"/>
    <w:rsid w:val="00FB64BB"/>
    <w:rsid w:val="00FC225A"/>
    <w:rsid w:val="00FC2ED5"/>
    <w:rsid w:val="00FC323B"/>
    <w:rsid w:val="00FC72FF"/>
    <w:rsid w:val="00FE103F"/>
    <w:rsid w:val="00FE3712"/>
    <w:rsid w:val="00FE4C38"/>
    <w:rsid w:val="00FF10A6"/>
    <w:rsid w:val="00FF6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BB7C"/>
  <w15:docId w15:val="{72C3636C-71A4-C34C-9E60-E119928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557"/>
    <w:rPr>
      <w:rFonts w:ascii="Times New Roman" w:eastAsia="Times New Roman" w:hAnsi="Times New Roman" w:cs="Times New Roman"/>
    </w:rPr>
  </w:style>
  <w:style w:type="paragraph" w:styleId="Heading1">
    <w:name w:val="heading 1"/>
    <w:basedOn w:val="Normal"/>
    <w:link w:val="Heading1Char"/>
    <w:uiPriority w:val="9"/>
    <w:qFormat/>
    <w:rsid w:val="00FE4C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68"/>
    <w:pPr>
      <w:ind w:left="720"/>
      <w:contextualSpacing/>
    </w:pPr>
  </w:style>
  <w:style w:type="character" w:styleId="Hyperlink">
    <w:name w:val="Hyperlink"/>
    <w:basedOn w:val="DefaultParagraphFont"/>
    <w:unhideWhenUsed/>
    <w:rsid w:val="00FE4C38"/>
    <w:rPr>
      <w:color w:val="0000FF"/>
      <w:u w:val="single"/>
    </w:rPr>
  </w:style>
  <w:style w:type="character" w:customStyle="1" w:styleId="Heading1Char">
    <w:name w:val="Heading 1 Char"/>
    <w:basedOn w:val="DefaultParagraphFont"/>
    <w:link w:val="Heading1"/>
    <w:uiPriority w:val="9"/>
    <w:rsid w:val="00FE4C38"/>
    <w:rPr>
      <w:rFonts w:ascii="Times New Roman" w:eastAsia="Times New Roman" w:hAnsi="Times New Roman" w:cs="Times New Roman"/>
      <w:b/>
      <w:bCs/>
      <w:kern w:val="36"/>
      <w:sz w:val="48"/>
      <w:szCs w:val="48"/>
    </w:rPr>
  </w:style>
  <w:style w:type="character" w:customStyle="1" w:styleId="highlight">
    <w:name w:val="highlight"/>
    <w:basedOn w:val="DefaultParagraphFont"/>
    <w:rsid w:val="00FE4C38"/>
  </w:style>
  <w:style w:type="character" w:customStyle="1" w:styleId="label">
    <w:name w:val="label"/>
    <w:basedOn w:val="DefaultParagraphFont"/>
    <w:rsid w:val="0040174D"/>
  </w:style>
  <w:style w:type="character" w:customStyle="1" w:styleId="reference">
    <w:name w:val="reference"/>
    <w:basedOn w:val="DefaultParagraphFont"/>
    <w:rsid w:val="0040174D"/>
  </w:style>
  <w:style w:type="character" w:customStyle="1" w:styleId="contribution">
    <w:name w:val="contribution"/>
    <w:basedOn w:val="DefaultParagraphFont"/>
    <w:rsid w:val="0040174D"/>
  </w:style>
  <w:style w:type="character" w:customStyle="1" w:styleId="authors">
    <w:name w:val="authors"/>
    <w:basedOn w:val="DefaultParagraphFont"/>
    <w:rsid w:val="0040174D"/>
  </w:style>
  <w:style w:type="character" w:customStyle="1" w:styleId="author">
    <w:name w:val="author"/>
    <w:basedOn w:val="DefaultParagraphFont"/>
    <w:rsid w:val="0040174D"/>
  </w:style>
  <w:style w:type="character" w:customStyle="1" w:styleId="surname">
    <w:name w:val="surname"/>
    <w:basedOn w:val="DefaultParagraphFont"/>
    <w:rsid w:val="0040174D"/>
  </w:style>
  <w:style w:type="character" w:customStyle="1" w:styleId="given-name">
    <w:name w:val="given-name"/>
    <w:basedOn w:val="DefaultParagraphFont"/>
    <w:rsid w:val="0040174D"/>
  </w:style>
  <w:style w:type="character" w:customStyle="1" w:styleId="maintitle">
    <w:name w:val="maintitle"/>
    <w:basedOn w:val="DefaultParagraphFont"/>
    <w:rsid w:val="0040174D"/>
  </w:style>
  <w:style w:type="character" w:customStyle="1" w:styleId="issue">
    <w:name w:val="issue"/>
    <w:basedOn w:val="DefaultParagraphFont"/>
    <w:rsid w:val="0040174D"/>
  </w:style>
  <w:style w:type="character" w:customStyle="1" w:styleId="series">
    <w:name w:val="series"/>
    <w:basedOn w:val="DefaultParagraphFont"/>
    <w:rsid w:val="0040174D"/>
  </w:style>
  <w:style w:type="character" w:customStyle="1" w:styleId="volume-nr">
    <w:name w:val="volume-nr"/>
    <w:basedOn w:val="DefaultParagraphFont"/>
    <w:rsid w:val="0040174D"/>
  </w:style>
  <w:style w:type="character" w:customStyle="1" w:styleId="pages">
    <w:name w:val="pages"/>
    <w:basedOn w:val="DefaultParagraphFont"/>
    <w:rsid w:val="0040174D"/>
  </w:style>
  <w:style w:type="character" w:customStyle="1" w:styleId="first-page">
    <w:name w:val="first-page"/>
    <w:basedOn w:val="DefaultParagraphFont"/>
    <w:rsid w:val="0040174D"/>
  </w:style>
  <w:style w:type="character" w:customStyle="1" w:styleId="last-page">
    <w:name w:val="last-page"/>
    <w:basedOn w:val="DefaultParagraphFont"/>
    <w:rsid w:val="0040174D"/>
  </w:style>
  <w:style w:type="character" w:customStyle="1" w:styleId="Date1">
    <w:name w:val="Date1"/>
    <w:basedOn w:val="DefaultParagraphFont"/>
    <w:rsid w:val="0040174D"/>
  </w:style>
  <w:style w:type="paragraph" w:customStyle="1" w:styleId="Default">
    <w:name w:val="Default"/>
    <w:rsid w:val="0040174D"/>
    <w:pPr>
      <w:autoSpaceDE w:val="0"/>
      <w:autoSpaceDN w:val="0"/>
      <w:adjustRightInd w:val="0"/>
    </w:pPr>
    <w:rPr>
      <w:rFonts w:ascii="Adobe Garamond Pro" w:hAnsi="Adobe Garamond Pro" w:cs="Adobe Garamond Pro"/>
      <w:color w:val="000000"/>
    </w:rPr>
  </w:style>
  <w:style w:type="character" w:styleId="Strong">
    <w:name w:val="Strong"/>
    <w:basedOn w:val="DefaultParagraphFont"/>
    <w:uiPriority w:val="22"/>
    <w:qFormat/>
    <w:rsid w:val="00B8310B"/>
    <w:rPr>
      <w:b/>
      <w:bCs/>
    </w:rPr>
  </w:style>
  <w:style w:type="paragraph" w:styleId="NormalWeb">
    <w:name w:val="Normal (Web)"/>
    <w:basedOn w:val="Normal"/>
    <w:uiPriority w:val="99"/>
    <w:semiHidden/>
    <w:unhideWhenUsed/>
    <w:rsid w:val="00B8310B"/>
    <w:pPr>
      <w:spacing w:before="100" w:beforeAutospacing="1" w:after="100" w:afterAutospacing="1"/>
    </w:pPr>
  </w:style>
  <w:style w:type="character" w:styleId="Emphasis">
    <w:name w:val="Emphasis"/>
    <w:basedOn w:val="DefaultParagraphFont"/>
    <w:uiPriority w:val="20"/>
    <w:qFormat/>
    <w:rsid w:val="00B8310B"/>
    <w:rPr>
      <w:i/>
      <w:iCs/>
    </w:rPr>
  </w:style>
  <w:style w:type="character" w:customStyle="1" w:styleId="apple-converted-space">
    <w:name w:val="apple-converted-space"/>
    <w:basedOn w:val="DefaultParagraphFont"/>
    <w:rsid w:val="00DD47DB"/>
  </w:style>
  <w:style w:type="character" w:customStyle="1" w:styleId="citationref">
    <w:name w:val="citationref"/>
    <w:basedOn w:val="DefaultParagraphFont"/>
    <w:rsid w:val="00DD47DB"/>
  </w:style>
  <w:style w:type="character" w:customStyle="1" w:styleId="UnresolvedMention1">
    <w:name w:val="Unresolved Mention1"/>
    <w:basedOn w:val="DefaultParagraphFont"/>
    <w:uiPriority w:val="99"/>
    <w:rsid w:val="00C048F4"/>
    <w:rPr>
      <w:color w:val="605E5C"/>
      <w:shd w:val="clear" w:color="auto" w:fill="E1DFDD"/>
    </w:rPr>
  </w:style>
  <w:style w:type="table" w:styleId="TableGrid">
    <w:name w:val="Table Grid"/>
    <w:basedOn w:val="TableNormal"/>
    <w:uiPriority w:val="39"/>
    <w:rsid w:val="00F2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2571C"/>
    <w:tblPr>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style>
  <w:style w:type="table" w:customStyle="1" w:styleId="GridTable1Light-Accent11">
    <w:name w:val="Grid Table 1 Light - Accent 11"/>
    <w:basedOn w:val="TableNormal"/>
    <w:uiPriority w:val="46"/>
    <w:rsid w:val="00F2571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2571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2571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C7EDCC" w:themeFill="background1"/>
      </w:tcPr>
    </w:tblStylePr>
    <w:tblStylePr w:type="lastRow">
      <w:rPr>
        <w:b/>
        <w:bCs/>
      </w:rPr>
      <w:tblPr/>
      <w:tcPr>
        <w:tcBorders>
          <w:top w:val="double" w:sz="2" w:space="0" w:color="666666" w:themeColor="text1" w:themeTint="99"/>
          <w:bottom w:val="nil"/>
          <w:insideH w:val="nil"/>
          <w:insideV w:val="nil"/>
        </w:tcBorders>
        <w:shd w:val="clear" w:color="auto" w:fill="C7EDC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1">
    <w:name w:val="Grid Table 1 Light - Accent 61"/>
    <w:basedOn w:val="TableNormal"/>
    <w:uiPriority w:val="46"/>
    <w:rsid w:val="00F2571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F2571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C7EDCC" w:themeFill="background1"/>
      </w:tcPr>
    </w:tblStylePr>
    <w:tblStylePr w:type="lastRow">
      <w:rPr>
        <w:b/>
        <w:bCs/>
      </w:rPr>
      <w:tblPr/>
      <w:tcPr>
        <w:tcBorders>
          <w:left w:val="nil"/>
          <w:bottom w:val="nil"/>
          <w:right w:val="nil"/>
          <w:insideH w:val="nil"/>
          <w:insideV w:val="nil"/>
        </w:tcBorders>
        <w:shd w:val="clear" w:color="auto" w:fill="C7EDCC" w:themeFill="background1"/>
      </w:tcPr>
    </w:tblStylePr>
    <w:tblStylePr w:type="firstCol">
      <w:pPr>
        <w:jc w:val="right"/>
      </w:pPr>
      <w:rPr>
        <w:i/>
        <w:iCs/>
      </w:rPr>
      <w:tblPr/>
      <w:tcPr>
        <w:tcBorders>
          <w:top w:val="nil"/>
          <w:left w:val="nil"/>
          <w:bottom w:val="nil"/>
          <w:insideH w:val="nil"/>
          <w:insideV w:val="nil"/>
        </w:tcBorders>
        <w:shd w:val="clear" w:color="auto" w:fill="C7EDCC" w:themeFill="background1"/>
      </w:tcPr>
    </w:tblStylePr>
    <w:tblStylePr w:type="lastCol">
      <w:rPr>
        <w:i/>
        <w:iCs/>
      </w:rPr>
      <w:tblPr/>
      <w:tcPr>
        <w:tcBorders>
          <w:top w:val="nil"/>
          <w:bottom w:val="nil"/>
          <w:right w:val="nil"/>
          <w:insideH w:val="nil"/>
          <w:insideV w:val="nil"/>
        </w:tcBorders>
        <w:shd w:val="clear" w:color="auto" w:fill="C7EDCC"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31">
    <w:name w:val="Grid Table 3 - Accent 31"/>
    <w:basedOn w:val="TableNormal"/>
    <w:uiPriority w:val="48"/>
    <w:rsid w:val="00F2571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7EDCC" w:themeFill="background1"/>
      </w:tcPr>
    </w:tblStylePr>
    <w:tblStylePr w:type="lastRow">
      <w:rPr>
        <w:b/>
        <w:bCs/>
      </w:rPr>
      <w:tblPr/>
      <w:tcPr>
        <w:tcBorders>
          <w:left w:val="nil"/>
          <w:bottom w:val="nil"/>
          <w:right w:val="nil"/>
          <w:insideH w:val="nil"/>
          <w:insideV w:val="nil"/>
        </w:tcBorders>
        <w:shd w:val="clear" w:color="auto" w:fill="C7EDCC" w:themeFill="background1"/>
      </w:tcPr>
    </w:tblStylePr>
    <w:tblStylePr w:type="firstCol">
      <w:pPr>
        <w:jc w:val="right"/>
      </w:pPr>
      <w:rPr>
        <w:i/>
        <w:iCs/>
      </w:rPr>
      <w:tblPr/>
      <w:tcPr>
        <w:tcBorders>
          <w:top w:val="nil"/>
          <w:left w:val="nil"/>
          <w:bottom w:val="nil"/>
          <w:insideH w:val="nil"/>
          <w:insideV w:val="nil"/>
        </w:tcBorders>
        <w:shd w:val="clear" w:color="auto" w:fill="C7EDCC" w:themeFill="background1"/>
      </w:tcPr>
    </w:tblStylePr>
    <w:tblStylePr w:type="lastCol">
      <w:rPr>
        <w:i/>
        <w:iCs/>
      </w:rPr>
      <w:tblPr/>
      <w:tcPr>
        <w:tcBorders>
          <w:top w:val="nil"/>
          <w:bottom w:val="nil"/>
          <w:right w:val="nil"/>
          <w:insideH w:val="nil"/>
          <w:insideV w:val="nil"/>
        </w:tcBorders>
        <w:shd w:val="clear" w:color="auto" w:fill="C7EDCC"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ED17F4"/>
    <w:pPr>
      <w:tabs>
        <w:tab w:val="center" w:pos="4680"/>
        <w:tab w:val="right" w:pos="9360"/>
      </w:tabs>
    </w:pPr>
  </w:style>
  <w:style w:type="character" w:customStyle="1" w:styleId="HeaderChar">
    <w:name w:val="Header Char"/>
    <w:basedOn w:val="DefaultParagraphFont"/>
    <w:link w:val="Header"/>
    <w:uiPriority w:val="99"/>
    <w:rsid w:val="00ED17F4"/>
    <w:rPr>
      <w:rFonts w:ascii="Times New Roman" w:eastAsia="Times New Roman" w:hAnsi="Times New Roman" w:cs="Times New Roman"/>
    </w:rPr>
  </w:style>
  <w:style w:type="paragraph" w:styleId="Footer">
    <w:name w:val="footer"/>
    <w:basedOn w:val="Normal"/>
    <w:link w:val="FooterChar"/>
    <w:uiPriority w:val="99"/>
    <w:unhideWhenUsed/>
    <w:rsid w:val="00ED17F4"/>
    <w:pPr>
      <w:tabs>
        <w:tab w:val="center" w:pos="4680"/>
        <w:tab w:val="right" w:pos="9360"/>
      </w:tabs>
    </w:pPr>
  </w:style>
  <w:style w:type="character" w:customStyle="1" w:styleId="FooterChar">
    <w:name w:val="Footer Char"/>
    <w:basedOn w:val="DefaultParagraphFont"/>
    <w:link w:val="Footer"/>
    <w:uiPriority w:val="99"/>
    <w:rsid w:val="00ED17F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6FAB"/>
    <w:rPr>
      <w:rFonts w:ascii="Tahoma" w:hAnsi="Tahoma" w:cs="Tahoma"/>
      <w:sz w:val="16"/>
      <w:szCs w:val="16"/>
    </w:rPr>
  </w:style>
  <w:style w:type="character" w:customStyle="1" w:styleId="BalloonTextChar">
    <w:name w:val="Balloon Text Char"/>
    <w:basedOn w:val="DefaultParagraphFont"/>
    <w:link w:val="BalloonText"/>
    <w:uiPriority w:val="99"/>
    <w:semiHidden/>
    <w:rsid w:val="00356FAB"/>
    <w:rPr>
      <w:rFonts w:ascii="Tahoma" w:eastAsia="Times New Roman" w:hAnsi="Tahoma" w:cs="Tahoma"/>
      <w:sz w:val="16"/>
      <w:szCs w:val="16"/>
    </w:rPr>
  </w:style>
  <w:style w:type="paragraph" w:styleId="Revision">
    <w:name w:val="Revision"/>
    <w:hidden/>
    <w:uiPriority w:val="99"/>
    <w:semiHidden/>
    <w:rsid w:val="00D26BB9"/>
    <w:rPr>
      <w:rFonts w:ascii="Times New Roman" w:eastAsia="Times New Roman" w:hAnsi="Times New Roman" w:cs="Times New Roman"/>
    </w:rPr>
  </w:style>
  <w:style w:type="paragraph" w:customStyle="1" w:styleId="1">
    <w:name w:val="正文1"/>
    <w:uiPriority w:val="99"/>
    <w:rsid w:val="005E1D40"/>
    <w:pPr>
      <w:spacing w:line="276" w:lineRule="auto"/>
    </w:pPr>
    <w:rPr>
      <w:rFonts w:ascii="Arial" w:eastAsia="SimSun" w:hAnsi="Arial" w:cs="Arial"/>
      <w:color w:val="000000"/>
      <w:sz w:val="22"/>
      <w:szCs w:val="20"/>
      <w:lang w:val="pl-PL" w:eastAsia="pl-PL"/>
    </w:rPr>
  </w:style>
  <w:style w:type="paragraph" w:styleId="CommentText">
    <w:name w:val="annotation text"/>
    <w:basedOn w:val="Normal"/>
    <w:link w:val="CommentTextChar"/>
    <w:uiPriority w:val="99"/>
    <w:unhideWhenUsed/>
    <w:rsid w:val="005E1D40"/>
    <w:pPr>
      <w:spacing w:line="276" w:lineRule="auto"/>
    </w:pPr>
    <w:rPr>
      <w:rFonts w:ascii="Arial" w:eastAsia="SimSun" w:hAnsi="Arial" w:cs="Arial"/>
      <w:color w:val="000000"/>
      <w:sz w:val="22"/>
      <w:szCs w:val="20"/>
      <w:lang w:val="pl-PL" w:eastAsia="pl-PL"/>
    </w:rPr>
  </w:style>
  <w:style w:type="character" w:customStyle="1" w:styleId="CommentTextChar">
    <w:name w:val="Comment Text Char"/>
    <w:basedOn w:val="DefaultParagraphFont"/>
    <w:link w:val="CommentText"/>
    <w:uiPriority w:val="99"/>
    <w:rsid w:val="005E1D40"/>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rsid w:val="005E1D40"/>
    <w:rPr>
      <w:sz w:val="21"/>
      <w:szCs w:val="21"/>
    </w:rPr>
  </w:style>
  <w:style w:type="paragraph" w:styleId="CommentSubject">
    <w:name w:val="annotation subject"/>
    <w:basedOn w:val="CommentText"/>
    <w:next w:val="CommentText"/>
    <w:link w:val="CommentSubjectChar"/>
    <w:uiPriority w:val="99"/>
    <w:semiHidden/>
    <w:unhideWhenUsed/>
    <w:rsid w:val="005E1D40"/>
    <w:pPr>
      <w:spacing w:line="240" w:lineRule="auto"/>
    </w:pPr>
    <w:rPr>
      <w:rFonts w:ascii="Times New Roman" w:eastAsia="Times New Roman" w:hAnsi="Times New Roman" w:cs="Times New Roman"/>
      <w:b/>
      <w:bCs/>
      <w:color w:val="auto"/>
      <w:sz w:val="24"/>
      <w:szCs w:val="24"/>
      <w:lang w:val="en-US" w:eastAsia="en-US"/>
    </w:rPr>
  </w:style>
  <w:style w:type="character" w:customStyle="1" w:styleId="CommentSubjectChar">
    <w:name w:val="Comment Subject Char"/>
    <w:basedOn w:val="CommentTextChar"/>
    <w:link w:val="CommentSubject"/>
    <w:uiPriority w:val="99"/>
    <w:semiHidden/>
    <w:rsid w:val="005E1D40"/>
    <w:rPr>
      <w:rFonts w:ascii="Times New Roman" w:eastAsia="Times New Roman" w:hAnsi="Times New Roman" w:cs="Times New Roman"/>
      <w:b/>
      <w:bCs/>
      <w:color w:val="000000"/>
      <w:sz w:val="22"/>
      <w:szCs w:val="20"/>
      <w:lang w:val="pl-PL" w:eastAsia="pl-PL"/>
    </w:rPr>
  </w:style>
  <w:style w:type="paragraph" w:customStyle="1" w:styleId="p1">
    <w:name w:val="p1"/>
    <w:basedOn w:val="Normal"/>
    <w:rsid w:val="005E1D40"/>
    <w:rPr>
      <w:rFonts w:ascii="Helvetica" w:eastAsiaTheme="minorEastAsia" w:hAnsi="Helvetica"/>
      <w:sz w:val="18"/>
      <w:szCs w:val="18"/>
      <w:lang w:eastAsia="zh-CN"/>
    </w:rPr>
  </w:style>
  <w:style w:type="character" w:styleId="FollowedHyperlink">
    <w:name w:val="FollowedHyperlink"/>
    <w:basedOn w:val="DefaultParagraphFont"/>
    <w:uiPriority w:val="99"/>
    <w:semiHidden/>
    <w:unhideWhenUsed/>
    <w:rsid w:val="005E1D40"/>
    <w:rPr>
      <w:color w:val="954F72" w:themeColor="followedHyperlink"/>
      <w:u w:val="single"/>
    </w:rPr>
  </w:style>
  <w:style w:type="character" w:customStyle="1" w:styleId="UnresolvedMention2">
    <w:name w:val="Unresolved Mention2"/>
    <w:basedOn w:val="DefaultParagraphFont"/>
    <w:uiPriority w:val="99"/>
    <w:rsid w:val="001611F6"/>
    <w:rPr>
      <w:color w:val="605E5C"/>
      <w:shd w:val="clear" w:color="auto" w:fill="E1DFDD"/>
    </w:rPr>
  </w:style>
  <w:style w:type="character" w:customStyle="1" w:styleId="fontstyle31">
    <w:name w:val="fontstyle31"/>
    <w:rsid w:val="009E4BB7"/>
    <w:rPr>
      <w:rFonts w:ascii="YvrsjkAdvTT3713a231+22" w:hAnsi="YvrsjkAdvTT3713a231+22" w:hint="default"/>
      <w:b w:val="0"/>
      <w:bCs w:val="0"/>
      <w:i w:val="0"/>
      <w:iCs w:val="0"/>
      <w:color w:val="1314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64">
      <w:bodyDiv w:val="1"/>
      <w:marLeft w:val="0"/>
      <w:marRight w:val="0"/>
      <w:marTop w:val="0"/>
      <w:marBottom w:val="0"/>
      <w:divBdr>
        <w:top w:val="none" w:sz="0" w:space="0" w:color="auto"/>
        <w:left w:val="none" w:sz="0" w:space="0" w:color="auto"/>
        <w:bottom w:val="none" w:sz="0" w:space="0" w:color="auto"/>
        <w:right w:val="none" w:sz="0" w:space="0" w:color="auto"/>
      </w:divBdr>
    </w:div>
    <w:div w:id="8728242">
      <w:bodyDiv w:val="1"/>
      <w:marLeft w:val="0"/>
      <w:marRight w:val="0"/>
      <w:marTop w:val="0"/>
      <w:marBottom w:val="0"/>
      <w:divBdr>
        <w:top w:val="none" w:sz="0" w:space="0" w:color="auto"/>
        <w:left w:val="none" w:sz="0" w:space="0" w:color="auto"/>
        <w:bottom w:val="none" w:sz="0" w:space="0" w:color="auto"/>
        <w:right w:val="none" w:sz="0" w:space="0" w:color="auto"/>
      </w:divBdr>
    </w:div>
    <w:div w:id="22830536">
      <w:bodyDiv w:val="1"/>
      <w:marLeft w:val="0"/>
      <w:marRight w:val="0"/>
      <w:marTop w:val="0"/>
      <w:marBottom w:val="0"/>
      <w:divBdr>
        <w:top w:val="none" w:sz="0" w:space="0" w:color="auto"/>
        <w:left w:val="none" w:sz="0" w:space="0" w:color="auto"/>
        <w:bottom w:val="none" w:sz="0" w:space="0" w:color="auto"/>
        <w:right w:val="none" w:sz="0" w:space="0" w:color="auto"/>
      </w:divBdr>
    </w:div>
    <w:div w:id="23144355">
      <w:bodyDiv w:val="1"/>
      <w:marLeft w:val="0"/>
      <w:marRight w:val="0"/>
      <w:marTop w:val="0"/>
      <w:marBottom w:val="0"/>
      <w:divBdr>
        <w:top w:val="none" w:sz="0" w:space="0" w:color="auto"/>
        <w:left w:val="none" w:sz="0" w:space="0" w:color="auto"/>
        <w:bottom w:val="none" w:sz="0" w:space="0" w:color="auto"/>
        <w:right w:val="none" w:sz="0" w:space="0" w:color="auto"/>
      </w:divBdr>
    </w:div>
    <w:div w:id="25181410">
      <w:bodyDiv w:val="1"/>
      <w:marLeft w:val="0"/>
      <w:marRight w:val="0"/>
      <w:marTop w:val="0"/>
      <w:marBottom w:val="0"/>
      <w:divBdr>
        <w:top w:val="none" w:sz="0" w:space="0" w:color="auto"/>
        <w:left w:val="none" w:sz="0" w:space="0" w:color="auto"/>
        <w:bottom w:val="none" w:sz="0" w:space="0" w:color="auto"/>
        <w:right w:val="none" w:sz="0" w:space="0" w:color="auto"/>
      </w:divBdr>
    </w:div>
    <w:div w:id="38360872">
      <w:bodyDiv w:val="1"/>
      <w:marLeft w:val="0"/>
      <w:marRight w:val="0"/>
      <w:marTop w:val="0"/>
      <w:marBottom w:val="0"/>
      <w:divBdr>
        <w:top w:val="none" w:sz="0" w:space="0" w:color="auto"/>
        <w:left w:val="none" w:sz="0" w:space="0" w:color="auto"/>
        <w:bottom w:val="none" w:sz="0" w:space="0" w:color="auto"/>
        <w:right w:val="none" w:sz="0" w:space="0" w:color="auto"/>
      </w:divBdr>
    </w:div>
    <w:div w:id="42218977">
      <w:bodyDiv w:val="1"/>
      <w:marLeft w:val="0"/>
      <w:marRight w:val="0"/>
      <w:marTop w:val="0"/>
      <w:marBottom w:val="0"/>
      <w:divBdr>
        <w:top w:val="none" w:sz="0" w:space="0" w:color="auto"/>
        <w:left w:val="none" w:sz="0" w:space="0" w:color="auto"/>
        <w:bottom w:val="none" w:sz="0" w:space="0" w:color="auto"/>
        <w:right w:val="none" w:sz="0" w:space="0" w:color="auto"/>
      </w:divBdr>
    </w:div>
    <w:div w:id="42800552">
      <w:bodyDiv w:val="1"/>
      <w:marLeft w:val="0"/>
      <w:marRight w:val="0"/>
      <w:marTop w:val="0"/>
      <w:marBottom w:val="0"/>
      <w:divBdr>
        <w:top w:val="none" w:sz="0" w:space="0" w:color="auto"/>
        <w:left w:val="none" w:sz="0" w:space="0" w:color="auto"/>
        <w:bottom w:val="none" w:sz="0" w:space="0" w:color="auto"/>
        <w:right w:val="none" w:sz="0" w:space="0" w:color="auto"/>
      </w:divBdr>
    </w:div>
    <w:div w:id="104541794">
      <w:bodyDiv w:val="1"/>
      <w:marLeft w:val="0"/>
      <w:marRight w:val="0"/>
      <w:marTop w:val="0"/>
      <w:marBottom w:val="0"/>
      <w:divBdr>
        <w:top w:val="none" w:sz="0" w:space="0" w:color="auto"/>
        <w:left w:val="none" w:sz="0" w:space="0" w:color="auto"/>
        <w:bottom w:val="none" w:sz="0" w:space="0" w:color="auto"/>
        <w:right w:val="none" w:sz="0" w:space="0" w:color="auto"/>
      </w:divBdr>
    </w:div>
    <w:div w:id="125315991">
      <w:bodyDiv w:val="1"/>
      <w:marLeft w:val="0"/>
      <w:marRight w:val="0"/>
      <w:marTop w:val="0"/>
      <w:marBottom w:val="0"/>
      <w:divBdr>
        <w:top w:val="none" w:sz="0" w:space="0" w:color="auto"/>
        <w:left w:val="none" w:sz="0" w:space="0" w:color="auto"/>
        <w:bottom w:val="none" w:sz="0" w:space="0" w:color="auto"/>
        <w:right w:val="none" w:sz="0" w:space="0" w:color="auto"/>
      </w:divBdr>
    </w:div>
    <w:div w:id="158663363">
      <w:bodyDiv w:val="1"/>
      <w:marLeft w:val="0"/>
      <w:marRight w:val="0"/>
      <w:marTop w:val="0"/>
      <w:marBottom w:val="0"/>
      <w:divBdr>
        <w:top w:val="none" w:sz="0" w:space="0" w:color="auto"/>
        <w:left w:val="none" w:sz="0" w:space="0" w:color="auto"/>
        <w:bottom w:val="none" w:sz="0" w:space="0" w:color="auto"/>
        <w:right w:val="none" w:sz="0" w:space="0" w:color="auto"/>
      </w:divBdr>
    </w:div>
    <w:div w:id="165637852">
      <w:bodyDiv w:val="1"/>
      <w:marLeft w:val="0"/>
      <w:marRight w:val="0"/>
      <w:marTop w:val="0"/>
      <w:marBottom w:val="0"/>
      <w:divBdr>
        <w:top w:val="none" w:sz="0" w:space="0" w:color="auto"/>
        <w:left w:val="none" w:sz="0" w:space="0" w:color="auto"/>
        <w:bottom w:val="none" w:sz="0" w:space="0" w:color="auto"/>
        <w:right w:val="none" w:sz="0" w:space="0" w:color="auto"/>
      </w:divBdr>
    </w:div>
    <w:div w:id="167914060">
      <w:bodyDiv w:val="1"/>
      <w:marLeft w:val="0"/>
      <w:marRight w:val="0"/>
      <w:marTop w:val="0"/>
      <w:marBottom w:val="0"/>
      <w:divBdr>
        <w:top w:val="none" w:sz="0" w:space="0" w:color="auto"/>
        <w:left w:val="none" w:sz="0" w:space="0" w:color="auto"/>
        <w:bottom w:val="none" w:sz="0" w:space="0" w:color="auto"/>
        <w:right w:val="none" w:sz="0" w:space="0" w:color="auto"/>
      </w:divBdr>
    </w:div>
    <w:div w:id="263921403">
      <w:bodyDiv w:val="1"/>
      <w:marLeft w:val="0"/>
      <w:marRight w:val="0"/>
      <w:marTop w:val="0"/>
      <w:marBottom w:val="0"/>
      <w:divBdr>
        <w:top w:val="none" w:sz="0" w:space="0" w:color="auto"/>
        <w:left w:val="none" w:sz="0" w:space="0" w:color="auto"/>
        <w:bottom w:val="none" w:sz="0" w:space="0" w:color="auto"/>
        <w:right w:val="none" w:sz="0" w:space="0" w:color="auto"/>
      </w:divBdr>
    </w:div>
    <w:div w:id="266352142">
      <w:bodyDiv w:val="1"/>
      <w:marLeft w:val="0"/>
      <w:marRight w:val="0"/>
      <w:marTop w:val="0"/>
      <w:marBottom w:val="0"/>
      <w:divBdr>
        <w:top w:val="none" w:sz="0" w:space="0" w:color="auto"/>
        <w:left w:val="none" w:sz="0" w:space="0" w:color="auto"/>
        <w:bottom w:val="none" w:sz="0" w:space="0" w:color="auto"/>
        <w:right w:val="none" w:sz="0" w:space="0" w:color="auto"/>
      </w:divBdr>
    </w:div>
    <w:div w:id="275258229">
      <w:bodyDiv w:val="1"/>
      <w:marLeft w:val="0"/>
      <w:marRight w:val="0"/>
      <w:marTop w:val="0"/>
      <w:marBottom w:val="0"/>
      <w:divBdr>
        <w:top w:val="none" w:sz="0" w:space="0" w:color="auto"/>
        <w:left w:val="none" w:sz="0" w:space="0" w:color="auto"/>
        <w:bottom w:val="none" w:sz="0" w:space="0" w:color="auto"/>
        <w:right w:val="none" w:sz="0" w:space="0" w:color="auto"/>
      </w:divBdr>
    </w:div>
    <w:div w:id="279453882">
      <w:bodyDiv w:val="1"/>
      <w:marLeft w:val="0"/>
      <w:marRight w:val="0"/>
      <w:marTop w:val="0"/>
      <w:marBottom w:val="0"/>
      <w:divBdr>
        <w:top w:val="none" w:sz="0" w:space="0" w:color="auto"/>
        <w:left w:val="none" w:sz="0" w:space="0" w:color="auto"/>
        <w:bottom w:val="none" w:sz="0" w:space="0" w:color="auto"/>
        <w:right w:val="none" w:sz="0" w:space="0" w:color="auto"/>
      </w:divBdr>
    </w:div>
    <w:div w:id="322245406">
      <w:bodyDiv w:val="1"/>
      <w:marLeft w:val="0"/>
      <w:marRight w:val="0"/>
      <w:marTop w:val="0"/>
      <w:marBottom w:val="0"/>
      <w:divBdr>
        <w:top w:val="none" w:sz="0" w:space="0" w:color="auto"/>
        <w:left w:val="none" w:sz="0" w:space="0" w:color="auto"/>
        <w:bottom w:val="none" w:sz="0" w:space="0" w:color="auto"/>
        <w:right w:val="none" w:sz="0" w:space="0" w:color="auto"/>
      </w:divBdr>
    </w:div>
    <w:div w:id="329649502">
      <w:bodyDiv w:val="1"/>
      <w:marLeft w:val="0"/>
      <w:marRight w:val="0"/>
      <w:marTop w:val="0"/>
      <w:marBottom w:val="0"/>
      <w:divBdr>
        <w:top w:val="none" w:sz="0" w:space="0" w:color="auto"/>
        <w:left w:val="none" w:sz="0" w:space="0" w:color="auto"/>
        <w:bottom w:val="none" w:sz="0" w:space="0" w:color="auto"/>
        <w:right w:val="none" w:sz="0" w:space="0" w:color="auto"/>
      </w:divBdr>
    </w:div>
    <w:div w:id="355277622">
      <w:bodyDiv w:val="1"/>
      <w:marLeft w:val="0"/>
      <w:marRight w:val="0"/>
      <w:marTop w:val="0"/>
      <w:marBottom w:val="0"/>
      <w:divBdr>
        <w:top w:val="none" w:sz="0" w:space="0" w:color="auto"/>
        <w:left w:val="none" w:sz="0" w:space="0" w:color="auto"/>
        <w:bottom w:val="none" w:sz="0" w:space="0" w:color="auto"/>
        <w:right w:val="none" w:sz="0" w:space="0" w:color="auto"/>
      </w:divBdr>
    </w:div>
    <w:div w:id="359672184">
      <w:bodyDiv w:val="1"/>
      <w:marLeft w:val="0"/>
      <w:marRight w:val="0"/>
      <w:marTop w:val="0"/>
      <w:marBottom w:val="0"/>
      <w:divBdr>
        <w:top w:val="none" w:sz="0" w:space="0" w:color="auto"/>
        <w:left w:val="none" w:sz="0" w:space="0" w:color="auto"/>
        <w:bottom w:val="none" w:sz="0" w:space="0" w:color="auto"/>
        <w:right w:val="none" w:sz="0" w:space="0" w:color="auto"/>
      </w:divBdr>
    </w:div>
    <w:div w:id="376900660">
      <w:bodyDiv w:val="1"/>
      <w:marLeft w:val="0"/>
      <w:marRight w:val="0"/>
      <w:marTop w:val="0"/>
      <w:marBottom w:val="0"/>
      <w:divBdr>
        <w:top w:val="none" w:sz="0" w:space="0" w:color="auto"/>
        <w:left w:val="none" w:sz="0" w:space="0" w:color="auto"/>
        <w:bottom w:val="none" w:sz="0" w:space="0" w:color="auto"/>
        <w:right w:val="none" w:sz="0" w:space="0" w:color="auto"/>
      </w:divBdr>
    </w:div>
    <w:div w:id="392773320">
      <w:bodyDiv w:val="1"/>
      <w:marLeft w:val="0"/>
      <w:marRight w:val="0"/>
      <w:marTop w:val="0"/>
      <w:marBottom w:val="0"/>
      <w:divBdr>
        <w:top w:val="none" w:sz="0" w:space="0" w:color="auto"/>
        <w:left w:val="none" w:sz="0" w:space="0" w:color="auto"/>
        <w:bottom w:val="none" w:sz="0" w:space="0" w:color="auto"/>
        <w:right w:val="none" w:sz="0" w:space="0" w:color="auto"/>
      </w:divBdr>
    </w:div>
    <w:div w:id="400371485">
      <w:bodyDiv w:val="1"/>
      <w:marLeft w:val="0"/>
      <w:marRight w:val="0"/>
      <w:marTop w:val="0"/>
      <w:marBottom w:val="0"/>
      <w:divBdr>
        <w:top w:val="none" w:sz="0" w:space="0" w:color="auto"/>
        <w:left w:val="none" w:sz="0" w:space="0" w:color="auto"/>
        <w:bottom w:val="none" w:sz="0" w:space="0" w:color="auto"/>
        <w:right w:val="none" w:sz="0" w:space="0" w:color="auto"/>
      </w:divBdr>
    </w:div>
    <w:div w:id="403376564">
      <w:bodyDiv w:val="1"/>
      <w:marLeft w:val="0"/>
      <w:marRight w:val="0"/>
      <w:marTop w:val="0"/>
      <w:marBottom w:val="0"/>
      <w:divBdr>
        <w:top w:val="none" w:sz="0" w:space="0" w:color="auto"/>
        <w:left w:val="none" w:sz="0" w:space="0" w:color="auto"/>
        <w:bottom w:val="none" w:sz="0" w:space="0" w:color="auto"/>
        <w:right w:val="none" w:sz="0" w:space="0" w:color="auto"/>
      </w:divBdr>
    </w:div>
    <w:div w:id="417482061">
      <w:bodyDiv w:val="1"/>
      <w:marLeft w:val="0"/>
      <w:marRight w:val="0"/>
      <w:marTop w:val="0"/>
      <w:marBottom w:val="0"/>
      <w:divBdr>
        <w:top w:val="none" w:sz="0" w:space="0" w:color="auto"/>
        <w:left w:val="none" w:sz="0" w:space="0" w:color="auto"/>
        <w:bottom w:val="none" w:sz="0" w:space="0" w:color="auto"/>
        <w:right w:val="none" w:sz="0" w:space="0" w:color="auto"/>
      </w:divBdr>
    </w:div>
    <w:div w:id="438916291">
      <w:bodyDiv w:val="1"/>
      <w:marLeft w:val="0"/>
      <w:marRight w:val="0"/>
      <w:marTop w:val="0"/>
      <w:marBottom w:val="0"/>
      <w:divBdr>
        <w:top w:val="none" w:sz="0" w:space="0" w:color="auto"/>
        <w:left w:val="none" w:sz="0" w:space="0" w:color="auto"/>
        <w:bottom w:val="none" w:sz="0" w:space="0" w:color="auto"/>
        <w:right w:val="none" w:sz="0" w:space="0" w:color="auto"/>
      </w:divBdr>
    </w:div>
    <w:div w:id="443693756">
      <w:bodyDiv w:val="1"/>
      <w:marLeft w:val="0"/>
      <w:marRight w:val="0"/>
      <w:marTop w:val="0"/>
      <w:marBottom w:val="0"/>
      <w:divBdr>
        <w:top w:val="none" w:sz="0" w:space="0" w:color="auto"/>
        <w:left w:val="none" w:sz="0" w:space="0" w:color="auto"/>
        <w:bottom w:val="none" w:sz="0" w:space="0" w:color="auto"/>
        <w:right w:val="none" w:sz="0" w:space="0" w:color="auto"/>
      </w:divBdr>
    </w:div>
    <w:div w:id="450784962">
      <w:bodyDiv w:val="1"/>
      <w:marLeft w:val="0"/>
      <w:marRight w:val="0"/>
      <w:marTop w:val="0"/>
      <w:marBottom w:val="0"/>
      <w:divBdr>
        <w:top w:val="none" w:sz="0" w:space="0" w:color="auto"/>
        <w:left w:val="none" w:sz="0" w:space="0" w:color="auto"/>
        <w:bottom w:val="none" w:sz="0" w:space="0" w:color="auto"/>
        <w:right w:val="none" w:sz="0" w:space="0" w:color="auto"/>
      </w:divBdr>
    </w:div>
    <w:div w:id="471556670">
      <w:bodyDiv w:val="1"/>
      <w:marLeft w:val="0"/>
      <w:marRight w:val="0"/>
      <w:marTop w:val="0"/>
      <w:marBottom w:val="0"/>
      <w:divBdr>
        <w:top w:val="none" w:sz="0" w:space="0" w:color="auto"/>
        <w:left w:val="none" w:sz="0" w:space="0" w:color="auto"/>
        <w:bottom w:val="none" w:sz="0" w:space="0" w:color="auto"/>
        <w:right w:val="none" w:sz="0" w:space="0" w:color="auto"/>
      </w:divBdr>
    </w:div>
    <w:div w:id="486213012">
      <w:bodyDiv w:val="1"/>
      <w:marLeft w:val="0"/>
      <w:marRight w:val="0"/>
      <w:marTop w:val="0"/>
      <w:marBottom w:val="0"/>
      <w:divBdr>
        <w:top w:val="none" w:sz="0" w:space="0" w:color="auto"/>
        <w:left w:val="none" w:sz="0" w:space="0" w:color="auto"/>
        <w:bottom w:val="none" w:sz="0" w:space="0" w:color="auto"/>
        <w:right w:val="none" w:sz="0" w:space="0" w:color="auto"/>
      </w:divBdr>
    </w:div>
    <w:div w:id="509612809">
      <w:bodyDiv w:val="1"/>
      <w:marLeft w:val="0"/>
      <w:marRight w:val="0"/>
      <w:marTop w:val="0"/>
      <w:marBottom w:val="0"/>
      <w:divBdr>
        <w:top w:val="none" w:sz="0" w:space="0" w:color="auto"/>
        <w:left w:val="none" w:sz="0" w:space="0" w:color="auto"/>
        <w:bottom w:val="none" w:sz="0" w:space="0" w:color="auto"/>
        <w:right w:val="none" w:sz="0" w:space="0" w:color="auto"/>
      </w:divBdr>
    </w:div>
    <w:div w:id="512184196">
      <w:bodyDiv w:val="1"/>
      <w:marLeft w:val="0"/>
      <w:marRight w:val="0"/>
      <w:marTop w:val="0"/>
      <w:marBottom w:val="0"/>
      <w:divBdr>
        <w:top w:val="none" w:sz="0" w:space="0" w:color="auto"/>
        <w:left w:val="none" w:sz="0" w:space="0" w:color="auto"/>
        <w:bottom w:val="none" w:sz="0" w:space="0" w:color="auto"/>
        <w:right w:val="none" w:sz="0" w:space="0" w:color="auto"/>
      </w:divBdr>
    </w:div>
    <w:div w:id="512455909">
      <w:bodyDiv w:val="1"/>
      <w:marLeft w:val="0"/>
      <w:marRight w:val="0"/>
      <w:marTop w:val="0"/>
      <w:marBottom w:val="0"/>
      <w:divBdr>
        <w:top w:val="none" w:sz="0" w:space="0" w:color="auto"/>
        <w:left w:val="none" w:sz="0" w:space="0" w:color="auto"/>
        <w:bottom w:val="none" w:sz="0" w:space="0" w:color="auto"/>
        <w:right w:val="none" w:sz="0" w:space="0" w:color="auto"/>
      </w:divBdr>
    </w:div>
    <w:div w:id="520511098">
      <w:bodyDiv w:val="1"/>
      <w:marLeft w:val="0"/>
      <w:marRight w:val="0"/>
      <w:marTop w:val="0"/>
      <w:marBottom w:val="0"/>
      <w:divBdr>
        <w:top w:val="none" w:sz="0" w:space="0" w:color="auto"/>
        <w:left w:val="none" w:sz="0" w:space="0" w:color="auto"/>
        <w:bottom w:val="none" w:sz="0" w:space="0" w:color="auto"/>
        <w:right w:val="none" w:sz="0" w:space="0" w:color="auto"/>
      </w:divBdr>
    </w:div>
    <w:div w:id="550313460">
      <w:bodyDiv w:val="1"/>
      <w:marLeft w:val="0"/>
      <w:marRight w:val="0"/>
      <w:marTop w:val="0"/>
      <w:marBottom w:val="0"/>
      <w:divBdr>
        <w:top w:val="none" w:sz="0" w:space="0" w:color="auto"/>
        <w:left w:val="none" w:sz="0" w:space="0" w:color="auto"/>
        <w:bottom w:val="none" w:sz="0" w:space="0" w:color="auto"/>
        <w:right w:val="none" w:sz="0" w:space="0" w:color="auto"/>
      </w:divBdr>
    </w:div>
    <w:div w:id="556471879">
      <w:bodyDiv w:val="1"/>
      <w:marLeft w:val="0"/>
      <w:marRight w:val="0"/>
      <w:marTop w:val="0"/>
      <w:marBottom w:val="0"/>
      <w:divBdr>
        <w:top w:val="none" w:sz="0" w:space="0" w:color="auto"/>
        <w:left w:val="none" w:sz="0" w:space="0" w:color="auto"/>
        <w:bottom w:val="none" w:sz="0" w:space="0" w:color="auto"/>
        <w:right w:val="none" w:sz="0" w:space="0" w:color="auto"/>
      </w:divBdr>
    </w:div>
    <w:div w:id="566957371">
      <w:bodyDiv w:val="1"/>
      <w:marLeft w:val="0"/>
      <w:marRight w:val="0"/>
      <w:marTop w:val="0"/>
      <w:marBottom w:val="0"/>
      <w:divBdr>
        <w:top w:val="none" w:sz="0" w:space="0" w:color="auto"/>
        <w:left w:val="none" w:sz="0" w:space="0" w:color="auto"/>
        <w:bottom w:val="none" w:sz="0" w:space="0" w:color="auto"/>
        <w:right w:val="none" w:sz="0" w:space="0" w:color="auto"/>
      </w:divBdr>
    </w:div>
    <w:div w:id="571962968">
      <w:bodyDiv w:val="1"/>
      <w:marLeft w:val="0"/>
      <w:marRight w:val="0"/>
      <w:marTop w:val="0"/>
      <w:marBottom w:val="0"/>
      <w:divBdr>
        <w:top w:val="none" w:sz="0" w:space="0" w:color="auto"/>
        <w:left w:val="none" w:sz="0" w:space="0" w:color="auto"/>
        <w:bottom w:val="none" w:sz="0" w:space="0" w:color="auto"/>
        <w:right w:val="none" w:sz="0" w:space="0" w:color="auto"/>
      </w:divBdr>
    </w:div>
    <w:div w:id="576282330">
      <w:bodyDiv w:val="1"/>
      <w:marLeft w:val="0"/>
      <w:marRight w:val="0"/>
      <w:marTop w:val="0"/>
      <w:marBottom w:val="0"/>
      <w:divBdr>
        <w:top w:val="none" w:sz="0" w:space="0" w:color="auto"/>
        <w:left w:val="none" w:sz="0" w:space="0" w:color="auto"/>
        <w:bottom w:val="none" w:sz="0" w:space="0" w:color="auto"/>
        <w:right w:val="none" w:sz="0" w:space="0" w:color="auto"/>
      </w:divBdr>
    </w:div>
    <w:div w:id="582031225">
      <w:bodyDiv w:val="1"/>
      <w:marLeft w:val="0"/>
      <w:marRight w:val="0"/>
      <w:marTop w:val="0"/>
      <w:marBottom w:val="0"/>
      <w:divBdr>
        <w:top w:val="none" w:sz="0" w:space="0" w:color="auto"/>
        <w:left w:val="none" w:sz="0" w:space="0" w:color="auto"/>
        <w:bottom w:val="none" w:sz="0" w:space="0" w:color="auto"/>
        <w:right w:val="none" w:sz="0" w:space="0" w:color="auto"/>
      </w:divBdr>
    </w:div>
    <w:div w:id="597757016">
      <w:bodyDiv w:val="1"/>
      <w:marLeft w:val="0"/>
      <w:marRight w:val="0"/>
      <w:marTop w:val="0"/>
      <w:marBottom w:val="0"/>
      <w:divBdr>
        <w:top w:val="none" w:sz="0" w:space="0" w:color="auto"/>
        <w:left w:val="none" w:sz="0" w:space="0" w:color="auto"/>
        <w:bottom w:val="none" w:sz="0" w:space="0" w:color="auto"/>
        <w:right w:val="none" w:sz="0" w:space="0" w:color="auto"/>
      </w:divBdr>
    </w:div>
    <w:div w:id="601570376">
      <w:bodyDiv w:val="1"/>
      <w:marLeft w:val="0"/>
      <w:marRight w:val="0"/>
      <w:marTop w:val="0"/>
      <w:marBottom w:val="0"/>
      <w:divBdr>
        <w:top w:val="none" w:sz="0" w:space="0" w:color="auto"/>
        <w:left w:val="none" w:sz="0" w:space="0" w:color="auto"/>
        <w:bottom w:val="none" w:sz="0" w:space="0" w:color="auto"/>
        <w:right w:val="none" w:sz="0" w:space="0" w:color="auto"/>
      </w:divBdr>
    </w:div>
    <w:div w:id="602611156">
      <w:bodyDiv w:val="1"/>
      <w:marLeft w:val="0"/>
      <w:marRight w:val="0"/>
      <w:marTop w:val="0"/>
      <w:marBottom w:val="0"/>
      <w:divBdr>
        <w:top w:val="none" w:sz="0" w:space="0" w:color="auto"/>
        <w:left w:val="none" w:sz="0" w:space="0" w:color="auto"/>
        <w:bottom w:val="none" w:sz="0" w:space="0" w:color="auto"/>
        <w:right w:val="none" w:sz="0" w:space="0" w:color="auto"/>
      </w:divBdr>
    </w:div>
    <w:div w:id="623467001">
      <w:bodyDiv w:val="1"/>
      <w:marLeft w:val="0"/>
      <w:marRight w:val="0"/>
      <w:marTop w:val="0"/>
      <w:marBottom w:val="0"/>
      <w:divBdr>
        <w:top w:val="none" w:sz="0" w:space="0" w:color="auto"/>
        <w:left w:val="none" w:sz="0" w:space="0" w:color="auto"/>
        <w:bottom w:val="none" w:sz="0" w:space="0" w:color="auto"/>
        <w:right w:val="none" w:sz="0" w:space="0" w:color="auto"/>
      </w:divBdr>
    </w:div>
    <w:div w:id="625235450">
      <w:bodyDiv w:val="1"/>
      <w:marLeft w:val="0"/>
      <w:marRight w:val="0"/>
      <w:marTop w:val="0"/>
      <w:marBottom w:val="0"/>
      <w:divBdr>
        <w:top w:val="none" w:sz="0" w:space="0" w:color="auto"/>
        <w:left w:val="none" w:sz="0" w:space="0" w:color="auto"/>
        <w:bottom w:val="none" w:sz="0" w:space="0" w:color="auto"/>
        <w:right w:val="none" w:sz="0" w:space="0" w:color="auto"/>
      </w:divBdr>
    </w:div>
    <w:div w:id="644434604">
      <w:bodyDiv w:val="1"/>
      <w:marLeft w:val="0"/>
      <w:marRight w:val="0"/>
      <w:marTop w:val="0"/>
      <w:marBottom w:val="0"/>
      <w:divBdr>
        <w:top w:val="none" w:sz="0" w:space="0" w:color="auto"/>
        <w:left w:val="none" w:sz="0" w:space="0" w:color="auto"/>
        <w:bottom w:val="none" w:sz="0" w:space="0" w:color="auto"/>
        <w:right w:val="none" w:sz="0" w:space="0" w:color="auto"/>
      </w:divBdr>
    </w:div>
    <w:div w:id="648704363">
      <w:bodyDiv w:val="1"/>
      <w:marLeft w:val="0"/>
      <w:marRight w:val="0"/>
      <w:marTop w:val="0"/>
      <w:marBottom w:val="0"/>
      <w:divBdr>
        <w:top w:val="none" w:sz="0" w:space="0" w:color="auto"/>
        <w:left w:val="none" w:sz="0" w:space="0" w:color="auto"/>
        <w:bottom w:val="none" w:sz="0" w:space="0" w:color="auto"/>
        <w:right w:val="none" w:sz="0" w:space="0" w:color="auto"/>
      </w:divBdr>
    </w:div>
    <w:div w:id="684136491">
      <w:bodyDiv w:val="1"/>
      <w:marLeft w:val="0"/>
      <w:marRight w:val="0"/>
      <w:marTop w:val="0"/>
      <w:marBottom w:val="0"/>
      <w:divBdr>
        <w:top w:val="none" w:sz="0" w:space="0" w:color="auto"/>
        <w:left w:val="none" w:sz="0" w:space="0" w:color="auto"/>
        <w:bottom w:val="none" w:sz="0" w:space="0" w:color="auto"/>
        <w:right w:val="none" w:sz="0" w:space="0" w:color="auto"/>
      </w:divBdr>
    </w:div>
    <w:div w:id="691027745">
      <w:bodyDiv w:val="1"/>
      <w:marLeft w:val="0"/>
      <w:marRight w:val="0"/>
      <w:marTop w:val="0"/>
      <w:marBottom w:val="0"/>
      <w:divBdr>
        <w:top w:val="none" w:sz="0" w:space="0" w:color="auto"/>
        <w:left w:val="none" w:sz="0" w:space="0" w:color="auto"/>
        <w:bottom w:val="none" w:sz="0" w:space="0" w:color="auto"/>
        <w:right w:val="none" w:sz="0" w:space="0" w:color="auto"/>
      </w:divBdr>
    </w:div>
    <w:div w:id="702487394">
      <w:bodyDiv w:val="1"/>
      <w:marLeft w:val="0"/>
      <w:marRight w:val="0"/>
      <w:marTop w:val="0"/>
      <w:marBottom w:val="0"/>
      <w:divBdr>
        <w:top w:val="none" w:sz="0" w:space="0" w:color="auto"/>
        <w:left w:val="none" w:sz="0" w:space="0" w:color="auto"/>
        <w:bottom w:val="none" w:sz="0" w:space="0" w:color="auto"/>
        <w:right w:val="none" w:sz="0" w:space="0" w:color="auto"/>
      </w:divBdr>
    </w:div>
    <w:div w:id="718434840">
      <w:bodyDiv w:val="1"/>
      <w:marLeft w:val="0"/>
      <w:marRight w:val="0"/>
      <w:marTop w:val="0"/>
      <w:marBottom w:val="0"/>
      <w:divBdr>
        <w:top w:val="none" w:sz="0" w:space="0" w:color="auto"/>
        <w:left w:val="none" w:sz="0" w:space="0" w:color="auto"/>
        <w:bottom w:val="none" w:sz="0" w:space="0" w:color="auto"/>
        <w:right w:val="none" w:sz="0" w:space="0" w:color="auto"/>
      </w:divBdr>
    </w:div>
    <w:div w:id="723606101">
      <w:bodyDiv w:val="1"/>
      <w:marLeft w:val="0"/>
      <w:marRight w:val="0"/>
      <w:marTop w:val="0"/>
      <w:marBottom w:val="0"/>
      <w:divBdr>
        <w:top w:val="none" w:sz="0" w:space="0" w:color="auto"/>
        <w:left w:val="none" w:sz="0" w:space="0" w:color="auto"/>
        <w:bottom w:val="none" w:sz="0" w:space="0" w:color="auto"/>
        <w:right w:val="none" w:sz="0" w:space="0" w:color="auto"/>
      </w:divBdr>
    </w:div>
    <w:div w:id="727801256">
      <w:bodyDiv w:val="1"/>
      <w:marLeft w:val="0"/>
      <w:marRight w:val="0"/>
      <w:marTop w:val="0"/>
      <w:marBottom w:val="0"/>
      <w:divBdr>
        <w:top w:val="none" w:sz="0" w:space="0" w:color="auto"/>
        <w:left w:val="none" w:sz="0" w:space="0" w:color="auto"/>
        <w:bottom w:val="none" w:sz="0" w:space="0" w:color="auto"/>
        <w:right w:val="none" w:sz="0" w:space="0" w:color="auto"/>
      </w:divBdr>
    </w:div>
    <w:div w:id="733046177">
      <w:bodyDiv w:val="1"/>
      <w:marLeft w:val="0"/>
      <w:marRight w:val="0"/>
      <w:marTop w:val="0"/>
      <w:marBottom w:val="0"/>
      <w:divBdr>
        <w:top w:val="none" w:sz="0" w:space="0" w:color="auto"/>
        <w:left w:val="none" w:sz="0" w:space="0" w:color="auto"/>
        <w:bottom w:val="none" w:sz="0" w:space="0" w:color="auto"/>
        <w:right w:val="none" w:sz="0" w:space="0" w:color="auto"/>
      </w:divBdr>
    </w:div>
    <w:div w:id="742719970">
      <w:bodyDiv w:val="1"/>
      <w:marLeft w:val="0"/>
      <w:marRight w:val="0"/>
      <w:marTop w:val="0"/>
      <w:marBottom w:val="0"/>
      <w:divBdr>
        <w:top w:val="none" w:sz="0" w:space="0" w:color="auto"/>
        <w:left w:val="none" w:sz="0" w:space="0" w:color="auto"/>
        <w:bottom w:val="none" w:sz="0" w:space="0" w:color="auto"/>
        <w:right w:val="none" w:sz="0" w:space="0" w:color="auto"/>
      </w:divBdr>
    </w:div>
    <w:div w:id="752626705">
      <w:bodyDiv w:val="1"/>
      <w:marLeft w:val="0"/>
      <w:marRight w:val="0"/>
      <w:marTop w:val="0"/>
      <w:marBottom w:val="0"/>
      <w:divBdr>
        <w:top w:val="none" w:sz="0" w:space="0" w:color="auto"/>
        <w:left w:val="none" w:sz="0" w:space="0" w:color="auto"/>
        <w:bottom w:val="none" w:sz="0" w:space="0" w:color="auto"/>
        <w:right w:val="none" w:sz="0" w:space="0" w:color="auto"/>
      </w:divBdr>
    </w:div>
    <w:div w:id="767043770">
      <w:bodyDiv w:val="1"/>
      <w:marLeft w:val="0"/>
      <w:marRight w:val="0"/>
      <w:marTop w:val="0"/>
      <w:marBottom w:val="0"/>
      <w:divBdr>
        <w:top w:val="none" w:sz="0" w:space="0" w:color="auto"/>
        <w:left w:val="none" w:sz="0" w:space="0" w:color="auto"/>
        <w:bottom w:val="none" w:sz="0" w:space="0" w:color="auto"/>
        <w:right w:val="none" w:sz="0" w:space="0" w:color="auto"/>
      </w:divBdr>
    </w:div>
    <w:div w:id="786897763">
      <w:bodyDiv w:val="1"/>
      <w:marLeft w:val="0"/>
      <w:marRight w:val="0"/>
      <w:marTop w:val="0"/>
      <w:marBottom w:val="0"/>
      <w:divBdr>
        <w:top w:val="none" w:sz="0" w:space="0" w:color="auto"/>
        <w:left w:val="none" w:sz="0" w:space="0" w:color="auto"/>
        <w:bottom w:val="none" w:sz="0" w:space="0" w:color="auto"/>
        <w:right w:val="none" w:sz="0" w:space="0" w:color="auto"/>
      </w:divBdr>
    </w:div>
    <w:div w:id="796139551">
      <w:bodyDiv w:val="1"/>
      <w:marLeft w:val="0"/>
      <w:marRight w:val="0"/>
      <w:marTop w:val="0"/>
      <w:marBottom w:val="0"/>
      <w:divBdr>
        <w:top w:val="none" w:sz="0" w:space="0" w:color="auto"/>
        <w:left w:val="none" w:sz="0" w:space="0" w:color="auto"/>
        <w:bottom w:val="none" w:sz="0" w:space="0" w:color="auto"/>
        <w:right w:val="none" w:sz="0" w:space="0" w:color="auto"/>
      </w:divBdr>
    </w:div>
    <w:div w:id="797990306">
      <w:bodyDiv w:val="1"/>
      <w:marLeft w:val="0"/>
      <w:marRight w:val="0"/>
      <w:marTop w:val="0"/>
      <w:marBottom w:val="0"/>
      <w:divBdr>
        <w:top w:val="none" w:sz="0" w:space="0" w:color="auto"/>
        <w:left w:val="none" w:sz="0" w:space="0" w:color="auto"/>
        <w:bottom w:val="none" w:sz="0" w:space="0" w:color="auto"/>
        <w:right w:val="none" w:sz="0" w:space="0" w:color="auto"/>
      </w:divBdr>
    </w:div>
    <w:div w:id="808328971">
      <w:bodyDiv w:val="1"/>
      <w:marLeft w:val="0"/>
      <w:marRight w:val="0"/>
      <w:marTop w:val="0"/>
      <w:marBottom w:val="0"/>
      <w:divBdr>
        <w:top w:val="none" w:sz="0" w:space="0" w:color="auto"/>
        <w:left w:val="none" w:sz="0" w:space="0" w:color="auto"/>
        <w:bottom w:val="none" w:sz="0" w:space="0" w:color="auto"/>
        <w:right w:val="none" w:sz="0" w:space="0" w:color="auto"/>
      </w:divBdr>
    </w:div>
    <w:div w:id="813837026">
      <w:bodyDiv w:val="1"/>
      <w:marLeft w:val="0"/>
      <w:marRight w:val="0"/>
      <w:marTop w:val="0"/>
      <w:marBottom w:val="0"/>
      <w:divBdr>
        <w:top w:val="none" w:sz="0" w:space="0" w:color="auto"/>
        <w:left w:val="none" w:sz="0" w:space="0" w:color="auto"/>
        <w:bottom w:val="none" w:sz="0" w:space="0" w:color="auto"/>
        <w:right w:val="none" w:sz="0" w:space="0" w:color="auto"/>
      </w:divBdr>
    </w:div>
    <w:div w:id="878052110">
      <w:bodyDiv w:val="1"/>
      <w:marLeft w:val="0"/>
      <w:marRight w:val="0"/>
      <w:marTop w:val="0"/>
      <w:marBottom w:val="0"/>
      <w:divBdr>
        <w:top w:val="none" w:sz="0" w:space="0" w:color="auto"/>
        <w:left w:val="none" w:sz="0" w:space="0" w:color="auto"/>
        <w:bottom w:val="none" w:sz="0" w:space="0" w:color="auto"/>
        <w:right w:val="none" w:sz="0" w:space="0" w:color="auto"/>
      </w:divBdr>
    </w:div>
    <w:div w:id="879170881">
      <w:bodyDiv w:val="1"/>
      <w:marLeft w:val="0"/>
      <w:marRight w:val="0"/>
      <w:marTop w:val="0"/>
      <w:marBottom w:val="0"/>
      <w:divBdr>
        <w:top w:val="none" w:sz="0" w:space="0" w:color="auto"/>
        <w:left w:val="none" w:sz="0" w:space="0" w:color="auto"/>
        <w:bottom w:val="none" w:sz="0" w:space="0" w:color="auto"/>
        <w:right w:val="none" w:sz="0" w:space="0" w:color="auto"/>
      </w:divBdr>
    </w:div>
    <w:div w:id="890189626">
      <w:bodyDiv w:val="1"/>
      <w:marLeft w:val="0"/>
      <w:marRight w:val="0"/>
      <w:marTop w:val="0"/>
      <w:marBottom w:val="0"/>
      <w:divBdr>
        <w:top w:val="none" w:sz="0" w:space="0" w:color="auto"/>
        <w:left w:val="none" w:sz="0" w:space="0" w:color="auto"/>
        <w:bottom w:val="none" w:sz="0" w:space="0" w:color="auto"/>
        <w:right w:val="none" w:sz="0" w:space="0" w:color="auto"/>
      </w:divBdr>
    </w:div>
    <w:div w:id="898328052">
      <w:bodyDiv w:val="1"/>
      <w:marLeft w:val="0"/>
      <w:marRight w:val="0"/>
      <w:marTop w:val="0"/>
      <w:marBottom w:val="0"/>
      <w:divBdr>
        <w:top w:val="none" w:sz="0" w:space="0" w:color="auto"/>
        <w:left w:val="none" w:sz="0" w:space="0" w:color="auto"/>
        <w:bottom w:val="none" w:sz="0" w:space="0" w:color="auto"/>
        <w:right w:val="none" w:sz="0" w:space="0" w:color="auto"/>
      </w:divBdr>
    </w:div>
    <w:div w:id="903100832">
      <w:bodyDiv w:val="1"/>
      <w:marLeft w:val="0"/>
      <w:marRight w:val="0"/>
      <w:marTop w:val="0"/>
      <w:marBottom w:val="0"/>
      <w:divBdr>
        <w:top w:val="none" w:sz="0" w:space="0" w:color="auto"/>
        <w:left w:val="none" w:sz="0" w:space="0" w:color="auto"/>
        <w:bottom w:val="none" w:sz="0" w:space="0" w:color="auto"/>
        <w:right w:val="none" w:sz="0" w:space="0" w:color="auto"/>
      </w:divBdr>
    </w:div>
    <w:div w:id="908929542">
      <w:bodyDiv w:val="1"/>
      <w:marLeft w:val="0"/>
      <w:marRight w:val="0"/>
      <w:marTop w:val="0"/>
      <w:marBottom w:val="0"/>
      <w:divBdr>
        <w:top w:val="none" w:sz="0" w:space="0" w:color="auto"/>
        <w:left w:val="none" w:sz="0" w:space="0" w:color="auto"/>
        <w:bottom w:val="none" w:sz="0" w:space="0" w:color="auto"/>
        <w:right w:val="none" w:sz="0" w:space="0" w:color="auto"/>
      </w:divBdr>
    </w:div>
    <w:div w:id="938875460">
      <w:bodyDiv w:val="1"/>
      <w:marLeft w:val="0"/>
      <w:marRight w:val="0"/>
      <w:marTop w:val="0"/>
      <w:marBottom w:val="0"/>
      <w:divBdr>
        <w:top w:val="none" w:sz="0" w:space="0" w:color="auto"/>
        <w:left w:val="none" w:sz="0" w:space="0" w:color="auto"/>
        <w:bottom w:val="none" w:sz="0" w:space="0" w:color="auto"/>
        <w:right w:val="none" w:sz="0" w:space="0" w:color="auto"/>
      </w:divBdr>
    </w:div>
    <w:div w:id="948706745">
      <w:bodyDiv w:val="1"/>
      <w:marLeft w:val="0"/>
      <w:marRight w:val="0"/>
      <w:marTop w:val="0"/>
      <w:marBottom w:val="0"/>
      <w:divBdr>
        <w:top w:val="none" w:sz="0" w:space="0" w:color="auto"/>
        <w:left w:val="none" w:sz="0" w:space="0" w:color="auto"/>
        <w:bottom w:val="none" w:sz="0" w:space="0" w:color="auto"/>
        <w:right w:val="none" w:sz="0" w:space="0" w:color="auto"/>
      </w:divBdr>
    </w:div>
    <w:div w:id="954598229">
      <w:bodyDiv w:val="1"/>
      <w:marLeft w:val="0"/>
      <w:marRight w:val="0"/>
      <w:marTop w:val="0"/>
      <w:marBottom w:val="0"/>
      <w:divBdr>
        <w:top w:val="none" w:sz="0" w:space="0" w:color="auto"/>
        <w:left w:val="none" w:sz="0" w:space="0" w:color="auto"/>
        <w:bottom w:val="none" w:sz="0" w:space="0" w:color="auto"/>
        <w:right w:val="none" w:sz="0" w:space="0" w:color="auto"/>
      </w:divBdr>
    </w:div>
    <w:div w:id="992415299">
      <w:bodyDiv w:val="1"/>
      <w:marLeft w:val="0"/>
      <w:marRight w:val="0"/>
      <w:marTop w:val="0"/>
      <w:marBottom w:val="0"/>
      <w:divBdr>
        <w:top w:val="none" w:sz="0" w:space="0" w:color="auto"/>
        <w:left w:val="none" w:sz="0" w:space="0" w:color="auto"/>
        <w:bottom w:val="none" w:sz="0" w:space="0" w:color="auto"/>
        <w:right w:val="none" w:sz="0" w:space="0" w:color="auto"/>
      </w:divBdr>
    </w:div>
    <w:div w:id="1040326558">
      <w:bodyDiv w:val="1"/>
      <w:marLeft w:val="0"/>
      <w:marRight w:val="0"/>
      <w:marTop w:val="0"/>
      <w:marBottom w:val="0"/>
      <w:divBdr>
        <w:top w:val="none" w:sz="0" w:space="0" w:color="auto"/>
        <w:left w:val="none" w:sz="0" w:space="0" w:color="auto"/>
        <w:bottom w:val="none" w:sz="0" w:space="0" w:color="auto"/>
        <w:right w:val="none" w:sz="0" w:space="0" w:color="auto"/>
      </w:divBdr>
    </w:div>
    <w:div w:id="1050418702">
      <w:bodyDiv w:val="1"/>
      <w:marLeft w:val="0"/>
      <w:marRight w:val="0"/>
      <w:marTop w:val="0"/>
      <w:marBottom w:val="0"/>
      <w:divBdr>
        <w:top w:val="none" w:sz="0" w:space="0" w:color="auto"/>
        <w:left w:val="none" w:sz="0" w:space="0" w:color="auto"/>
        <w:bottom w:val="none" w:sz="0" w:space="0" w:color="auto"/>
        <w:right w:val="none" w:sz="0" w:space="0" w:color="auto"/>
      </w:divBdr>
      <w:divsChild>
        <w:div w:id="1669793864">
          <w:marLeft w:val="0"/>
          <w:marRight w:val="0"/>
          <w:marTop w:val="0"/>
          <w:marBottom w:val="0"/>
          <w:divBdr>
            <w:top w:val="none" w:sz="0" w:space="0" w:color="auto"/>
            <w:left w:val="none" w:sz="0" w:space="0" w:color="auto"/>
            <w:bottom w:val="none" w:sz="0" w:space="0" w:color="auto"/>
            <w:right w:val="none" w:sz="0" w:space="0" w:color="auto"/>
          </w:divBdr>
        </w:div>
      </w:divsChild>
    </w:div>
    <w:div w:id="1085761729">
      <w:bodyDiv w:val="1"/>
      <w:marLeft w:val="0"/>
      <w:marRight w:val="0"/>
      <w:marTop w:val="0"/>
      <w:marBottom w:val="0"/>
      <w:divBdr>
        <w:top w:val="none" w:sz="0" w:space="0" w:color="auto"/>
        <w:left w:val="none" w:sz="0" w:space="0" w:color="auto"/>
        <w:bottom w:val="none" w:sz="0" w:space="0" w:color="auto"/>
        <w:right w:val="none" w:sz="0" w:space="0" w:color="auto"/>
      </w:divBdr>
    </w:div>
    <w:div w:id="1093354871">
      <w:bodyDiv w:val="1"/>
      <w:marLeft w:val="0"/>
      <w:marRight w:val="0"/>
      <w:marTop w:val="0"/>
      <w:marBottom w:val="0"/>
      <w:divBdr>
        <w:top w:val="none" w:sz="0" w:space="0" w:color="auto"/>
        <w:left w:val="none" w:sz="0" w:space="0" w:color="auto"/>
        <w:bottom w:val="none" w:sz="0" w:space="0" w:color="auto"/>
        <w:right w:val="none" w:sz="0" w:space="0" w:color="auto"/>
      </w:divBdr>
    </w:div>
    <w:div w:id="1093935691">
      <w:bodyDiv w:val="1"/>
      <w:marLeft w:val="0"/>
      <w:marRight w:val="0"/>
      <w:marTop w:val="0"/>
      <w:marBottom w:val="0"/>
      <w:divBdr>
        <w:top w:val="none" w:sz="0" w:space="0" w:color="auto"/>
        <w:left w:val="none" w:sz="0" w:space="0" w:color="auto"/>
        <w:bottom w:val="none" w:sz="0" w:space="0" w:color="auto"/>
        <w:right w:val="none" w:sz="0" w:space="0" w:color="auto"/>
      </w:divBdr>
    </w:div>
    <w:div w:id="1117867536">
      <w:bodyDiv w:val="1"/>
      <w:marLeft w:val="0"/>
      <w:marRight w:val="0"/>
      <w:marTop w:val="0"/>
      <w:marBottom w:val="0"/>
      <w:divBdr>
        <w:top w:val="none" w:sz="0" w:space="0" w:color="auto"/>
        <w:left w:val="none" w:sz="0" w:space="0" w:color="auto"/>
        <w:bottom w:val="none" w:sz="0" w:space="0" w:color="auto"/>
        <w:right w:val="none" w:sz="0" w:space="0" w:color="auto"/>
      </w:divBdr>
    </w:div>
    <w:div w:id="1134984604">
      <w:bodyDiv w:val="1"/>
      <w:marLeft w:val="0"/>
      <w:marRight w:val="0"/>
      <w:marTop w:val="0"/>
      <w:marBottom w:val="0"/>
      <w:divBdr>
        <w:top w:val="none" w:sz="0" w:space="0" w:color="auto"/>
        <w:left w:val="none" w:sz="0" w:space="0" w:color="auto"/>
        <w:bottom w:val="none" w:sz="0" w:space="0" w:color="auto"/>
        <w:right w:val="none" w:sz="0" w:space="0" w:color="auto"/>
      </w:divBdr>
    </w:div>
    <w:div w:id="1160149291">
      <w:bodyDiv w:val="1"/>
      <w:marLeft w:val="0"/>
      <w:marRight w:val="0"/>
      <w:marTop w:val="0"/>
      <w:marBottom w:val="0"/>
      <w:divBdr>
        <w:top w:val="none" w:sz="0" w:space="0" w:color="auto"/>
        <w:left w:val="none" w:sz="0" w:space="0" w:color="auto"/>
        <w:bottom w:val="none" w:sz="0" w:space="0" w:color="auto"/>
        <w:right w:val="none" w:sz="0" w:space="0" w:color="auto"/>
      </w:divBdr>
    </w:div>
    <w:div w:id="1163158499">
      <w:bodyDiv w:val="1"/>
      <w:marLeft w:val="0"/>
      <w:marRight w:val="0"/>
      <w:marTop w:val="0"/>
      <w:marBottom w:val="0"/>
      <w:divBdr>
        <w:top w:val="none" w:sz="0" w:space="0" w:color="auto"/>
        <w:left w:val="none" w:sz="0" w:space="0" w:color="auto"/>
        <w:bottom w:val="none" w:sz="0" w:space="0" w:color="auto"/>
        <w:right w:val="none" w:sz="0" w:space="0" w:color="auto"/>
      </w:divBdr>
    </w:div>
    <w:div w:id="1168860934">
      <w:bodyDiv w:val="1"/>
      <w:marLeft w:val="0"/>
      <w:marRight w:val="0"/>
      <w:marTop w:val="0"/>
      <w:marBottom w:val="0"/>
      <w:divBdr>
        <w:top w:val="none" w:sz="0" w:space="0" w:color="auto"/>
        <w:left w:val="none" w:sz="0" w:space="0" w:color="auto"/>
        <w:bottom w:val="none" w:sz="0" w:space="0" w:color="auto"/>
        <w:right w:val="none" w:sz="0" w:space="0" w:color="auto"/>
      </w:divBdr>
    </w:div>
    <w:div w:id="1188644026">
      <w:bodyDiv w:val="1"/>
      <w:marLeft w:val="0"/>
      <w:marRight w:val="0"/>
      <w:marTop w:val="0"/>
      <w:marBottom w:val="0"/>
      <w:divBdr>
        <w:top w:val="none" w:sz="0" w:space="0" w:color="auto"/>
        <w:left w:val="none" w:sz="0" w:space="0" w:color="auto"/>
        <w:bottom w:val="none" w:sz="0" w:space="0" w:color="auto"/>
        <w:right w:val="none" w:sz="0" w:space="0" w:color="auto"/>
      </w:divBdr>
    </w:div>
    <w:div w:id="1190410930">
      <w:bodyDiv w:val="1"/>
      <w:marLeft w:val="0"/>
      <w:marRight w:val="0"/>
      <w:marTop w:val="0"/>
      <w:marBottom w:val="0"/>
      <w:divBdr>
        <w:top w:val="none" w:sz="0" w:space="0" w:color="auto"/>
        <w:left w:val="none" w:sz="0" w:space="0" w:color="auto"/>
        <w:bottom w:val="none" w:sz="0" w:space="0" w:color="auto"/>
        <w:right w:val="none" w:sz="0" w:space="0" w:color="auto"/>
      </w:divBdr>
    </w:div>
    <w:div w:id="1210647382">
      <w:bodyDiv w:val="1"/>
      <w:marLeft w:val="0"/>
      <w:marRight w:val="0"/>
      <w:marTop w:val="0"/>
      <w:marBottom w:val="0"/>
      <w:divBdr>
        <w:top w:val="none" w:sz="0" w:space="0" w:color="auto"/>
        <w:left w:val="none" w:sz="0" w:space="0" w:color="auto"/>
        <w:bottom w:val="none" w:sz="0" w:space="0" w:color="auto"/>
        <w:right w:val="none" w:sz="0" w:space="0" w:color="auto"/>
      </w:divBdr>
    </w:div>
    <w:div w:id="1211306375">
      <w:bodyDiv w:val="1"/>
      <w:marLeft w:val="0"/>
      <w:marRight w:val="0"/>
      <w:marTop w:val="0"/>
      <w:marBottom w:val="0"/>
      <w:divBdr>
        <w:top w:val="none" w:sz="0" w:space="0" w:color="auto"/>
        <w:left w:val="none" w:sz="0" w:space="0" w:color="auto"/>
        <w:bottom w:val="none" w:sz="0" w:space="0" w:color="auto"/>
        <w:right w:val="none" w:sz="0" w:space="0" w:color="auto"/>
      </w:divBdr>
      <w:divsChild>
        <w:div w:id="208153946">
          <w:marLeft w:val="0"/>
          <w:marRight w:val="0"/>
          <w:marTop w:val="0"/>
          <w:marBottom w:val="0"/>
          <w:divBdr>
            <w:top w:val="none" w:sz="0" w:space="0" w:color="auto"/>
            <w:left w:val="none" w:sz="0" w:space="0" w:color="auto"/>
            <w:bottom w:val="none" w:sz="0" w:space="0" w:color="auto"/>
            <w:right w:val="none" w:sz="0" w:space="0" w:color="auto"/>
          </w:divBdr>
        </w:div>
      </w:divsChild>
    </w:div>
    <w:div w:id="1237714757">
      <w:bodyDiv w:val="1"/>
      <w:marLeft w:val="0"/>
      <w:marRight w:val="0"/>
      <w:marTop w:val="0"/>
      <w:marBottom w:val="0"/>
      <w:divBdr>
        <w:top w:val="none" w:sz="0" w:space="0" w:color="auto"/>
        <w:left w:val="none" w:sz="0" w:space="0" w:color="auto"/>
        <w:bottom w:val="none" w:sz="0" w:space="0" w:color="auto"/>
        <w:right w:val="none" w:sz="0" w:space="0" w:color="auto"/>
      </w:divBdr>
    </w:div>
    <w:div w:id="1242329682">
      <w:bodyDiv w:val="1"/>
      <w:marLeft w:val="0"/>
      <w:marRight w:val="0"/>
      <w:marTop w:val="0"/>
      <w:marBottom w:val="0"/>
      <w:divBdr>
        <w:top w:val="none" w:sz="0" w:space="0" w:color="auto"/>
        <w:left w:val="none" w:sz="0" w:space="0" w:color="auto"/>
        <w:bottom w:val="none" w:sz="0" w:space="0" w:color="auto"/>
        <w:right w:val="none" w:sz="0" w:space="0" w:color="auto"/>
      </w:divBdr>
    </w:div>
    <w:div w:id="1242712759">
      <w:bodyDiv w:val="1"/>
      <w:marLeft w:val="0"/>
      <w:marRight w:val="0"/>
      <w:marTop w:val="0"/>
      <w:marBottom w:val="0"/>
      <w:divBdr>
        <w:top w:val="none" w:sz="0" w:space="0" w:color="auto"/>
        <w:left w:val="none" w:sz="0" w:space="0" w:color="auto"/>
        <w:bottom w:val="none" w:sz="0" w:space="0" w:color="auto"/>
        <w:right w:val="none" w:sz="0" w:space="0" w:color="auto"/>
      </w:divBdr>
    </w:div>
    <w:div w:id="1244803493">
      <w:bodyDiv w:val="1"/>
      <w:marLeft w:val="0"/>
      <w:marRight w:val="0"/>
      <w:marTop w:val="0"/>
      <w:marBottom w:val="0"/>
      <w:divBdr>
        <w:top w:val="none" w:sz="0" w:space="0" w:color="auto"/>
        <w:left w:val="none" w:sz="0" w:space="0" w:color="auto"/>
        <w:bottom w:val="none" w:sz="0" w:space="0" w:color="auto"/>
        <w:right w:val="none" w:sz="0" w:space="0" w:color="auto"/>
      </w:divBdr>
    </w:div>
    <w:div w:id="1256401080">
      <w:bodyDiv w:val="1"/>
      <w:marLeft w:val="0"/>
      <w:marRight w:val="0"/>
      <w:marTop w:val="0"/>
      <w:marBottom w:val="0"/>
      <w:divBdr>
        <w:top w:val="none" w:sz="0" w:space="0" w:color="auto"/>
        <w:left w:val="none" w:sz="0" w:space="0" w:color="auto"/>
        <w:bottom w:val="none" w:sz="0" w:space="0" w:color="auto"/>
        <w:right w:val="none" w:sz="0" w:space="0" w:color="auto"/>
      </w:divBdr>
    </w:div>
    <w:div w:id="1311787553">
      <w:bodyDiv w:val="1"/>
      <w:marLeft w:val="0"/>
      <w:marRight w:val="0"/>
      <w:marTop w:val="0"/>
      <w:marBottom w:val="0"/>
      <w:divBdr>
        <w:top w:val="none" w:sz="0" w:space="0" w:color="auto"/>
        <w:left w:val="none" w:sz="0" w:space="0" w:color="auto"/>
        <w:bottom w:val="none" w:sz="0" w:space="0" w:color="auto"/>
        <w:right w:val="none" w:sz="0" w:space="0" w:color="auto"/>
      </w:divBdr>
    </w:div>
    <w:div w:id="1333486063">
      <w:bodyDiv w:val="1"/>
      <w:marLeft w:val="0"/>
      <w:marRight w:val="0"/>
      <w:marTop w:val="0"/>
      <w:marBottom w:val="0"/>
      <w:divBdr>
        <w:top w:val="none" w:sz="0" w:space="0" w:color="auto"/>
        <w:left w:val="none" w:sz="0" w:space="0" w:color="auto"/>
        <w:bottom w:val="none" w:sz="0" w:space="0" w:color="auto"/>
        <w:right w:val="none" w:sz="0" w:space="0" w:color="auto"/>
      </w:divBdr>
    </w:div>
    <w:div w:id="1349022437">
      <w:bodyDiv w:val="1"/>
      <w:marLeft w:val="0"/>
      <w:marRight w:val="0"/>
      <w:marTop w:val="0"/>
      <w:marBottom w:val="0"/>
      <w:divBdr>
        <w:top w:val="none" w:sz="0" w:space="0" w:color="auto"/>
        <w:left w:val="none" w:sz="0" w:space="0" w:color="auto"/>
        <w:bottom w:val="none" w:sz="0" w:space="0" w:color="auto"/>
        <w:right w:val="none" w:sz="0" w:space="0" w:color="auto"/>
      </w:divBdr>
    </w:div>
    <w:div w:id="1363047269">
      <w:bodyDiv w:val="1"/>
      <w:marLeft w:val="0"/>
      <w:marRight w:val="0"/>
      <w:marTop w:val="0"/>
      <w:marBottom w:val="0"/>
      <w:divBdr>
        <w:top w:val="none" w:sz="0" w:space="0" w:color="auto"/>
        <w:left w:val="none" w:sz="0" w:space="0" w:color="auto"/>
        <w:bottom w:val="none" w:sz="0" w:space="0" w:color="auto"/>
        <w:right w:val="none" w:sz="0" w:space="0" w:color="auto"/>
      </w:divBdr>
    </w:div>
    <w:div w:id="1390304707">
      <w:bodyDiv w:val="1"/>
      <w:marLeft w:val="0"/>
      <w:marRight w:val="0"/>
      <w:marTop w:val="0"/>
      <w:marBottom w:val="0"/>
      <w:divBdr>
        <w:top w:val="none" w:sz="0" w:space="0" w:color="auto"/>
        <w:left w:val="none" w:sz="0" w:space="0" w:color="auto"/>
        <w:bottom w:val="none" w:sz="0" w:space="0" w:color="auto"/>
        <w:right w:val="none" w:sz="0" w:space="0" w:color="auto"/>
      </w:divBdr>
    </w:div>
    <w:div w:id="1396204785">
      <w:bodyDiv w:val="1"/>
      <w:marLeft w:val="0"/>
      <w:marRight w:val="0"/>
      <w:marTop w:val="0"/>
      <w:marBottom w:val="0"/>
      <w:divBdr>
        <w:top w:val="none" w:sz="0" w:space="0" w:color="auto"/>
        <w:left w:val="none" w:sz="0" w:space="0" w:color="auto"/>
        <w:bottom w:val="none" w:sz="0" w:space="0" w:color="auto"/>
        <w:right w:val="none" w:sz="0" w:space="0" w:color="auto"/>
      </w:divBdr>
    </w:div>
    <w:div w:id="1500119476">
      <w:bodyDiv w:val="1"/>
      <w:marLeft w:val="0"/>
      <w:marRight w:val="0"/>
      <w:marTop w:val="0"/>
      <w:marBottom w:val="0"/>
      <w:divBdr>
        <w:top w:val="none" w:sz="0" w:space="0" w:color="auto"/>
        <w:left w:val="none" w:sz="0" w:space="0" w:color="auto"/>
        <w:bottom w:val="none" w:sz="0" w:space="0" w:color="auto"/>
        <w:right w:val="none" w:sz="0" w:space="0" w:color="auto"/>
      </w:divBdr>
    </w:div>
    <w:div w:id="1522083409">
      <w:bodyDiv w:val="1"/>
      <w:marLeft w:val="0"/>
      <w:marRight w:val="0"/>
      <w:marTop w:val="0"/>
      <w:marBottom w:val="0"/>
      <w:divBdr>
        <w:top w:val="none" w:sz="0" w:space="0" w:color="auto"/>
        <w:left w:val="none" w:sz="0" w:space="0" w:color="auto"/>
        <w:bottom w:val="none" w:sz="0" w:space="0" w:color="auto"/>
        <w:right w:val="none" w:sz="0" w:space="0" w:color="auto"/>
      </w:divBdr>
    </w:div>
    <w:div w:id="1525362699">
      <w:bodyDiv w:val="1"/>
      <w:marLeft w:val="0"/>
      <w:marRight w:val="0"/>
      <w:marTop w:val="0"/>
      <w:marBottom w:val="0"/>
      <w:divBdr>
        <w:top w:val="none" w:sz="0" w:space="0" w:color="auto"/>
        <w:left w:val="none" w:sz="0" w:space="0" w:color="auto"/>
        <w:bottom w:val="none" w:sz="0" w:space="0" w:color="auto"/>
        <w:right w:val="none" w:sz="0" w:space="0" w:color="auto"/>
      </w:divBdr>
    </w:div>
    <w:div w:id="1562473773">
      <w:bodyDiv w:val="1"/>
      <w:marLeft w:val="0"/>
      <w:marRight w:val="0"/>
      <w:marTop w:val="0"/>
      <w:marBottom w:val="0"/>
      <w:divBdr>
        <w:top w:val="none" w:sz="0" w:space="0" w:color="auto"/>
        <w:left w:val="none" w:sz="0" w:space="0" w:color="auto"/>
        <w:bottom w:val="none" w:sz="0" w:space="0" w:color="auto"/>
        <w:right w:val="none" w:sz="0" w:space="0" w:color="auto"/>
      </w:divBdr>
    </w:div>
    <w:div w:id="1570261310">
      <w:bodyDiv w:val="1"/>
      <w:marLeft w:val="0"/>
      <w:marRight w:val="0"/>
      <w:marTop w:val="0"/>
      <w:marBottom w:val="0"/>
      <w:divBdr>
        <w:top w:val="none" w:sz="0" w:space="0" w:color="auto"/>
        <w:left w:val="none" w:sz="0" w:space="0" w:color="auto"/>
        <w:bottom w:val="none" w:sz="0" w:space="0" w:color="auto"/>
        <w:right w:val="none" w:sz="0" w:space="0" w:color="auto"/>
      </w:divBdr>
    </w:div>
    <w:div w:id="1572934194">
      <w:bodyDiv w:val="1"/>
      <w:marLeft w:val="0"/>
      <w:marRight w:val="0"/>
      <w:marTop w:val="0"/>
      <w:marBottom w:val="0"/>
      <w:divBdr>
        <w:top w:val="none" w:sz="0" w:space="0" w:color="auto"/>
        <w:left w:val="none" w:sz="0" w:space="0" w:color="auto"/>
        <w:bottom w:val="none" w:sz="0" w:space="0" w:color="auto"/>
        <w:right w:val="none" w:sz="0" w:space="0" w:color="auto"/>
      </w:divBdr>
    </w:div>
    <w:div w:id="1596523972">
      <w:bodyDiv w:val="1"/>
      <w:marLeft w:val="0"/>
      <w:marRight w:val="0"/>
      <w:marTop w:val="0"/>
      <w:marBottom w:val="0"/>
      <w:divBdr>
        <w:top w:val="none" w:sz="0" w:space="0" w:color="auto"/>
        <w:left w:val="none" w:sz="0" w:space="0" w:color="auto"/>
        <w:bottom w:val="none" w:sz="0" w:space="0" w:color="auto"/>
        <w:right w:val="none" w:sz="0" w:space="0" w:color="auto"/>
      </w:divBdr>
    </w:div>
    <w:div w:id="1605190696">
      <w:bodyDiv w:val="1"/>
      <w:marLeft w:val="0"/>
      <w:marRight w:val="0"/>
      <w:marTop w:val="0"/>
      <w:marBottom w:val="0"/>
      <w:divBdr>
        <w:top w:val="none" w:sz="0" w:space="0" w:color="auto"/>
        <w:left w:val="none" w:sz="0" w:space="0" w:color="auto"/>
        <w:bottom w:val="none" w:sz="0" w:space="0" w:color="auto"/>
        <w:right w:val="none" w:sz="0" w:space="0" w:color="auto"/>
      </w:divBdr>
    </w:div>
    <w:div w:id="1635981380">
      <w:bodyDiv w:val="1"/>
      <w:marLeft w:val="0"/>
      <w:marRight w:val="0"/>
      <w:marTop w:val="0"/>
      <w:marBottom w:val="0"/>
      <w:divBdr>
        <w:top w:val="none" w:sz="0" w:space="0" w:color="auto"/>
        <w:left w:val="none" w:sz="0" w:space="0" w:color="auto"/>
        <w:bottom w:val="none" w:sz="0" w:space="0" w:color="auto"/>
        <w:right w:val="none" w:sz="0" w:space="0" w:color="auto"/>
      </w:divBdr>
    </w:div>
    <w:div w:id="1644500320">
      <w:bodyDiv w:val="1"/>
      <w:marLeft w:val="0"/>
      <w:marRight w:val="0"/>
      <w:marTop w:val="0"/>
      <w:marBottom w:val="0"/>
      <w:divBdr>
        <w:top w:val="none" w:sz="0" w:space="0" w:color="auto"/>
        <w:left w:val="none" w:sz="0" w:space="0" w:color="auto"/>
        <w:bottom w:val="none" w:sz="0" w:space="0" w:color="auto"/>
        <w:right w:val="none" w:sz="0" w:space="0" w:color="auto"/>
      </w:divBdr>
    </w:div>
    <w:div w:id="1677003047">
      <w:bodyDiv w:val="1"/>
      <w:marLeft w:val="0"/>
      <w:marRight w:val="0"/>
      <w:marTop w:val="0"/>
      <w:marBottom w:val="0"/>
      <w:divBdr>
        <w:top w:val="none" w:sz="0" w:space="0" w:color="auto"/>
        <w:left w:val="none" w:sz="0" w:space="0" w:color="auto"/>
        <w:bottom w:val="none" w:sz="0" w:space="0" w:color="auto"/>
        <w:right w:val="none" w:sz="0" w:space="0" w:color="auto"/>
      </w:divBdr>
    </w:div>
    <w:div w:id="1698699736">
      <w:bodyDiv w:val="1"/>
      <w:marLeft w:val="0"/>
      <w:marRight w:val="0"/>
      <w:marTop w:val="0"/>
      <w:marBottom w:val="0"/>
      <w:divBdr>
        <w:top w:val="none" w:sz="0" w:space="0" w:color="auto"/>
        <w:left w:val="none" w:sz="0" w:space="0" w:color="auto"/>
        <w:bottom w:val="none" w:sz="0" w:space="0" w:color="auto"/>
        <w:right w:val="none" w:sz="0" w:space="0" w:color="auto"/>
      </w:divBdr>
    </w:div>
    <w:div w:id="1714497074">
      <w:bodyDiv w:val="1"/>
      <w:marLeft w:val="0"/>
      <w:marRight w:val="0"/>
      <w:marTop w:val="0"/>
      <w:marBottom w:val="0"/>
      <w:divBdr>
        <w:top w:val="none" w:sz="0" w:space="0" w:color="auto"/>
        <w:left w:val="none" w:sz="0" w:space="0" w:color="auto"/>
        <w:bottom w:val="none" w:sz="0" w:space="0" w:color="auto"/>
        <w:right w:val="none" w:sz="0" w:space="0" w:color="auto"/>
      </w:divBdr>
    </w:div>
    <w:div w:id="1733576771">
      <w:bodyDiv w:val="1"/>
      <w:marLeft w:val="0"/>
      <w:marRight w:val="0"/>
      <w:marTop w:val="0"/>
      <w:marBottom w:val="0"/>
      <w:divBdr>
        <w:top w:val="none" w:sz="0" w:space="0" w:color="auto"/>
        <w:left w:val="none" w:sz="0" w:space="0" w:color="auto"/>
        <w:bottom w:val="none" w:sz="0" w:space="0" w:color="auto"/>
        <w:right w:val="none" w:sz="0" w:space="0" w:color="auto"/>
      </w:divBdr>
    </w:div>
    <w:div w:id="1733843011">
      <w:bodyDiv w:val="1"/>
      <w:marLeft w:val="0"/>
      <w:marRight w:val="0"/>
      <w:marTop w:val="0"/>
      <w:marBottom w:val="0"/>
      <w:divBdr>
        <w:top w:val="none" w:sz="0" w:space="0" w:color="auto"/>
        <w:left w:val="none" w:sz="0" w:space="0" w:color="auto"/>
        <w:bottom w:val="none" w:sz="0" w:space="0" w:color="auto"/>
        <w:right w:val="none" w:sz="0" w:space="0" w:color="auto"/>
      </w:divBdr>
    </w:div>
    <w:div w:id="1734355146">
      <w:bodyDiv w:val="1"/>
      <w:marLeft w:val="0"/>
      <w:marRight w:val="0"/>
      <w:marTop w:val="0"/>
      <w:marBottom w:val="0"/>
      <w:divBdr>
        <w:top w:val="none" w:sz="0" w:space="0" w:color="auto"/>
        <w:left w:val="none" w:sz="0" w:space="0" w:color="auto"/>
        <w:bottom w:val="none" w:sz="0" w:space="0" w:color="auto"/>
        <w:right w:val="none" w:sz="0" w:space="0" w:color="auto"/>
      </w:divBdr>
    </w:div>
    <w:div w:id="1756052230">
      <w:bodyDiv w:val="1"/>
      <w:marLeft w:val="0"/>
      <w:marRight w:val="0"/>
      <w:marTop w:val="0"/>
      <w:marBottom w:val="0"/>
      <w:divBdr>
        <w:top w:val="none" w:sz="0" w:space="0" w:color="auto"/>
        <w:left w:val="none" w:sz="0" w:space="0" w:color="auto"/>
        <w:bottom w:val="none" w:sz="0" w:space="0" w:color="auto"/>
        <w:right w:val="none" w:sz="0" w:space="0" w:color="auto"/>
      </w:divBdr>
    </w:div>
    <w:div w:id="1762339566">
      <w:bodyDiv w:val="1"/>
      <w:marLeft w:val="0"/>
      <w:marRight w:val="0"/>
      <w:marTop w:val="0"/>
      <w:marBottom w:val="0"/>
      <w:divBdr>
        <w:top w:val="none" w:sz="0" w:space="0" w:color="auto"/>
        <w:left w:val="none" w:sz="0" w:space="0" w:color="auto"/>
        <w:bottom w:val="none" w:sz="0" w:space="0" w:color="auto"/>
        <w:right w:val="none" w:sz="0" w:space="0" w:color="auto"/>
      </w:divBdr>
    </w:div>
    <w:div w:id="1773164866">
      <w:bodyDiv w:val="1"/>
      <w:marLeft w:val="0"/>
      <w:marRight w:val="0"/>
      <w:marTop w:val="0"/>
      <w:marBottom w:val="0"/>
      <w:divBdr>
        <w:top w:val="none" w:sz="0" w:space="0" w:color="auto"/>
        <w:left w:val="none" w:sz="0" w:space="0" w:color="auto"/>
        <w:bottom w:val="none" w:sz="0" w:space="0" w:color="auto"/>
        <w:right w:val="none" w:sz="0" w:space="0" w:color="auto"/>
      </w:divBdr>
      <w:divsChild>
        <w:div w:id="388461002">
          <w:marLeft w:val="0"/>
          <w:marRight w:val="0"/>
          <w:marTop w:val="0"/>
          <w:marBottom w:val="0"/>
          <w:divBdr>
            <w:top w:val="none" w:sz="0" w:space="0" w:color="auto"/>
            <w:left w:val="none" w:sz="0" w:space="0" w:color="auto"/>
            <w:bottom w:val="none" w:sz="0" w:space="0" w:color="auto"/>
            <w:right w:val="none" w:sz="0" w:space="0" w:color="auto"/>
          </w:divBdr>
          <w:divsChild>
            <w:div w:id="1964725264">
              <w:marLeft w:val="0"/>
              <w:marRight w:val="0"/>
              <w:marTop w:val="0"/>
              <w:marBottom w:val="0"/>
              <w:divBdr>
                <w:top w:val="none" w:sz="0" w:space="0" w:color="auto"/>
                <w:left w:val="none" w:sz="0" w:space="0" w:color="auto"/>
                <w:bottom w:val="none" w:sz="0" w:space="0" w:color="auto"/>
                <w:right w:val="none" w:sz="0" w:space="0" w:color="auto"/>
              </w:divBdr>
              <w:divsChild>
                <w:div w:id="6417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8725">
      <w:bodyDiv w:val="1"/>
      <w:marLeft w:val="0"/>
      <w:marRight w:val="0"/>
      <w:marTop w:val="0"/>
      <w:marBottom w:val="0"/>
      <w:divBdr>
        <w:top w:val="none" w:sz="0" w:space="0" w:color="auto"/>
        <w:left w:val="none" w:sz="0" w:space="0" w:color="auto"/>
        <w:bottom w:val="none" w:sz="0" w:space="0" w:color="auto"/>
        <w:right w:val="none" w:sz="0" w:space="0" w:color="auto"/>
      </w:divBdr>
    </w:div>
    <w:div w:id="1797986439">
      <w:bodyDiv w:val="1"/>
      <w:marLeft w:val="0"/>
      <w:marRight w:val="0"/>
      <w:marTop w:val="0"/>
      <w:marBottom w:val="0"/>
      <w:divBdr>
        <w:top w:val="none" w:sz="0" w:space="0" w:color="auto"/>
        <w:left w:val="none" w:sz="0" w:space="0" w:color="auto"/>
        <w:bottom w:val="none" w:sz="0" w:space="0" w:color="auto"/>
        <w:right w:val="none" w:sz="0" w:space="0" w:color="auto"/>
      </w:divBdr>
    </w:div>
    <w:div w:id="1825583806">
      <w:bodyDiv w:val="1"/>
      <w:marLeft w:val="0"/>
      <w:marRight w:val="0"/>
      <w:marTop w:val="0"/>
      <w:marBottom w:val="0"/>
      <w:divBdr>
        <w:top w:val="none" w:sz="0" w:space="0" w:color="auto"/>
        <w:left w:val="none" w:sz="0" w:space="0" w:color="auto"/>
        <w:bottom w:val="none" w:sz="0" w:space="0" w:color="auto"/>
        <w:right w:val="none" w:sz="0" w:space="0" w:color="auto"/>
      </w:divBdr>
    </w:div>
    <w:div w:id="1839149145">
      <w:bodyDiv w:val="1"/>
      <w:marLeft w:val="0"/>
      <w:marRight w:val="0"/>
      <w:marTop w:val="0"/>
      <w:marBottom w:val="0"/>
      <w:divBdr>
        <w:top w:val="none" w:sz="0" w:space="0" w:color="auto"/>
        <w:left w:val="none" w:sz="0" w:space="0" w:color="auto"/>
        <w:bottom w:val="none" w:sz="0" w:space="0" w:color="auto"/>
        <w:right w:val="none" w:sz="0" w:space="0" w:color="auto"/>
      </w:divBdr>
      <w:divsChild>
        <w:div w:id="1062483837">
          <w:marLeft w:val="0"/>
          <w:marRight w:val="0"/>
          <w:marTop w:val="0"/>
          <w:marBottom w:val="0"/>
          <w:divBdr>
            <w:top w:val="none" w:sz="0" w:space="0" w:color="auto"/>
            <w:left w:val="none" w:sz="0" w:space="0" w:color="auto"/>
            <w:bottom w:val="none" w:sz="0" w:space="0" w:color="auto"/>
            <w:right w:val="none" w:sz="0" w:space="0" w:color="auto"/>
          </w:divBdr>
        </w:div>
      </w:divsChild>
    </w:div>
    <w:div w:id="1839805362">
      <w:bodyDiv w:val="1"/>
      <w:marLeft w:val="0"/>
      <w:marRight w:val="0"/>
      <w:marTop w:val="0"/>
      <w:marBottom w:val="0"/>
      <w:divBdr>
        <w:top w:val="none" w:sz="0" w:space="0" w:color="auto"/>
        <w:left w:val="none" w:sz="0" w:space="0" w:color="auto"/>
        <w:bottom w:val="none" w:sz="0" w:space="0" w:color="auto"/>
        <w:right w:val="none" w:sz="0" w:space="0" w:color="auto"/>
      </w:divBdr>
    </w:div>
    <w:div w:id="1855801637">
      <w:bodyDiv w:val="1"/>
      <w:marLeft w:val="0"/>
      <w:marRight w:val="0"/>
      <w:marTop w:val="0"/>
      <w:marBottom w:val="0"/>
      <w:divBdr>
        <w:top w:val="none" w:sz="0" w:space="0" w:color="auto"/>
        <w:left w:val="none" w:sz="0" w:space="0" w:color="auto"/>
        <w:bottom w:val="none" w:sz="0" w:space="0" w:color="auto"/>
        <w:right w:val="none" w:sz="0" w:space="0" w:color="auto"/>
      </w:divBdr>
    </w:div>
    <w:div w:id="1866597139">
      <w:bodyDiv w:val="1"/>
      <w:marLeft w:val="0"/>
      <w:marRight w:val="0"/>
      <w:marTop w:val="0"/>
      <w:marBottom w:val="0"/>
      <w:divBdr>
        <w:top w:val="none" w:sz="0" w:space="0" w:color="auto"/>
        <w:left w:val="none" w:sz="0" w:space="0" w:color="auto"/>
        <w:bottom w:val="none" w:sz="0" w:space="0" w:color="auto"/>
        <w:right w:val="none" w:sz="0" w:space="0" w:color="auto"/>
      </w:divBdr>
    </w:div>
    <w:div w:id="1902709927">
      <w:bodyDiv w:val="1"/>
      <w:marLeft w:val="0"/>
      <w:marRight w:val="0"/>
      <w:marTop w:val="0"/>
      <w:marBottom w:val="0"/>
      <w:divBdr>
        <w:top w:val="none" w:sz="0" w:space="0" w:color="auto"/>
        <w:left w:val="none" w:sz="0" w:space="0" w:color="auto"/>
        <w:bottom w:val="none" w:sz="0" w:space="0" w:color="auto"/>
        <w:right w:val="none" w:sz="0" w:space="0" w:color="auto"/>
      </w:divBdr>
    </w:div>
    <w:div w:id="1907954142">
      <w:bodyDiv w:val="1"/>
      <w:marLeft w:val="0"/>
      <w:marRight w:val="0"/>
      <w:marTop w:val="0"/>
      <w:marBottom w:val="0"/>
      <w:divBdr>
        <w:top w:val="none" w:sz="0" w:space="0" w:color="auto"/>
        <w:left w:val="none" w:sz="0" w:space="0" w:color="auto"/>
        <w:bottom w:val="none" w:sz="0" w:space="0" w:color="auto"/>
        <w:right w:val="none" w:sz="0" w:space="0" w:color="auto"/>
      </w:divBdr>
    </w:div>
    <w:div w:id="1910187517">
      <w:bodyDiv w:val="1"/>
      <w:marLeft w:val="0"/>
      <w:marRight w:val="0"/>
      <w:marTop w:val="0"/>
      <w:marBottom w:val="0"/>
      <w:divBdr>
        <w:top w:val="none" w:sz="0" w:space="0" w:color="auto"/>
        <w:left w:val="none" w:sz="0" w:space="0" w:color="auto"/>
        <w:bottom w:val="none" w:sz="0" w:space="0" w:color="auto"/>
        <w:right w:val="none" w:sz="0" w:space="0" w:color="auto"/>
      </w:divBdr>
    </w:div>
    <w:div w:id="1913856344">
      <w:bodyDiv w:val="1"/>
      <w:marLeft w:val="0"/>
      <w:marRight w:val="0"/>
      <w:marTop w:val="0"/>
      <w:marBottom w:val="0"/>
      <w:divBdr>
        <w:top w:val="none" w:sz="0" w:space="0" w:color="auto"/>
        <w:left w:val="none" w:sz="0" w:space="0" w:color="auto"/>
        <w:bottom w:val="none" w:sz="0" w:space="0" w:color="auto"/>
        <w:right w:val="none" w:sz="0" w:space="0" w:color="auto"/>
      </w:divBdr>
    </w:div>
    <w:div w:id="1923445960">
      <w:bodyDiv w:val="1"/>
      <w:marLeft w:val="0"/>
      <w:marRight w:val="0"/>
      <w:marTop w:val="0"/>
      <w:marBottom w:val="0"/>
      <w:divBdr>
        <w:top w:val="none" w:sz="0" w:space="0" w:color="auto"/>
        <w:left w:val="none" w:sz="0" w:space="0" w:color="auto"/>
        <w:bottom w:val="none" w:sz="0" w:space="0" w:color="auto"/>
        <w:right w:val="none" w:sz="0" w:space="0" w:color="auto"/>
      </w:divBdr>
    </w:div>
    <w:div w:id="1933322041">
      <w:bodyDiv w:val="1"/>
      <w:marLeft w:val="0"/>
      <w:marRight w:val="0"/>
      <w:marTop w:val="0"/>
      <w:marBottom w:val="0"/>
      <w:divBdr>
        <w:top w:val="none" w:sz="0" w:space="0" w:color="auto"/>
        <w:left w:val="none" w:sz="0" w:space="0" w:color="auto"/>
        <w:bottom w:val="none" w:sz="0" w:space="0" w:color="auto"/>
        <w:right w:val="none" w:sz="0" w:space="0" w:color="auto"/>
      </w:divBdr>
    </w:div>
    <w:div w:id="1949895831">
      <w:bodyDiv w:val="1"/>
      <w:marLeft w:val="0"/>
      <w:marRight w:val="0"/>
      <w:marTop w:val="0"/>
      <w:marBottom w:val="0"/>
      <w:divBdr>
        <w:top w:val="none" w:sz="0" w:space="0" w:color="auto"/>
        <w:left w:val="none" w:sz="0" w:space="0" w:color="auto"/>
        <w:bottom w:val="none" w:sz="0" w:space="0" w:color="auto"/>
        <w:right w:val="none" w:sz="0" w:space="0" w:color="auto"/>
      </w:divBdr>
    </w:div>
    <w:div w:id="1956521766">
      <w:bodyDiv w:val="1"/>
      <w:marLeft w:val="0"/>
      <w:marRight w:val="0"/>
      <w:marTop w:val="0"/>
      <w:marBottom w:val="0"/>
      <w:divBdr>
        <w:top w:val="none" w:sz="0" w:space="0" w:color="auto"/>
        <w:left w:val="none" w:sz="0" w:space="0" w:color="auto"/>
        <w:bottom w:val="none" w:sz="0" w:space="0" w:color="auto"/>
        <w:right w:val="none" w:sz="0" w:space="0" w:color="auto"/>
      </w:divBdr>
    </w:div>
    <w:div w:id="1964800371">
      <w:bodyDiv w:val="1"/>
      <w:marLeft w:val="0"/>
      <w:marRight w:val="0"/>
      <w:marTop w:val="0"/>
      <w:marBottom w:val="0"/>
      <w:divBdr>
        <w:top w:val="none" w:sz="0" w:space="0" w:color="auto"/>
        <w:left w:val="none" w:sz="0" w:space="0" w:color="auto"/>
        <w:bottom w:val="none" w:sz="0" w:space="0" w:color="auto"/>
        <w:right w:val="none" w:sz="0" w:space="0" w:color="auto"/>
      </w:divBdr>
    </w:div>
    <w:div w:id="1982230923">
      <w:bodyDiv w:val="1"/>
      <w:marLeft w:val="0"/>
      <w:marRight w:val="0"/>
      <w:marTop w:val="0"/>
      <w:marBottom w:val="0"/>
      <w:divBdr>
        <w:top w:val="none" w:sz="0" w:space="0" w:color="auto"/>
        <w:left w:val="none" w:sz="0" w:space="0" w:color="auto"/>
        <w:bottom w:val="none" w:sz="0" w:space="0" w:color="auto"/>
        <w:right w:val="none" w:sz="0" w:space="0" w:color="auto"/>
      </w:divBdr>
    </w:div>
    <w:div w:id="1997493929">
      <w:bodyDiv w:val="1"/>
      <w:marLeft w:val="0"/>
      <w:marRight w:val="0"/>
      <w:marTop w:val="0"/>
      <w:marBottom w:val="0"/>
      <w:divBdr>
        <w:top w:val="none" w:sz="0" w:space="0" w:color="auto"/>
        <w:left w:val="none" w:sz="0" w:space="0" w:color="auto"/>
        <w:bottom w:val="none" w:sz="0" w:space="0" w:color="auto"/>
        <w:right w:val="none" w:sz="0" w:space="0" w:color="auto"/>
      </w:divBdr>
    </w:div>
    <w:div w:id="2008357992">
      <w:bodyDiv w:val="1"/>
      <w:marLeft w:val="0"/>
      <w:marRight w:val="0"/>
      <w:marTop w:val="0"/>
      <w:marBottom w:val="0"/>
      <w:divBdr>
        <w:top w:val="none" w:sz="0" w:space="0" w:color="auto"/>
        <w:left w:val="none" w:sz="0" w:space="0" w:color="auto"/>
        <w:bottom w:val="none" w:sz="0" w:space="0" w:color="auto"/>
        <w:right w:val="none" w:sz="0" w:space="0" w:color="auto"/>
      </w:divBdr>
    </w:div>
    <w:div w:id="2020153775">
      <w:bodyDiv w:val="1"/>
      <w:marLeft w:val="0"/>
      <w:marRight w:val="0"/>
      <w:marTop w:val="0"/>
      <w:marBottom w:val="0"/>
      <w:divBdr>
        <w:top w:val="none" w:sz="0" w:space="0" w:color="auto"/>
        <w:left w:val="none" w:sz="0" w:space="0" w:color="auto"/>
        <w:bottom w:val="none" w:sz="0" w:space="0" w:color="auto"/>
        <w:right w:val="none" w:sz="0" w:space="0" w:color="auto"/>
      </w:divBdr>
    </w:div>
    <w:div w:id="2025133644">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 w:id="2046324806">
      <w:bodyDiv w:val="1"/>
      <w:marLeft w:val="0"/>
      <w:marRight w:val="0"/>
      <w:marTop w:val="0"/>
      <w:marBottom w:val="0"/>
      <w:divBdr>
        <w:top w:val="none" w:sz="0" w:space="0" w:color="auto"/>
        <w:left w:val="none" w:sz="0" w:space="0" w:color="auto"/>
        <w:bottom w:val="none" w:sz="0" w:space="0" w:color="auto"/>
        <w:right w:val="none" w:sz="0" w:space="0" w:color="auto"/>
      </w:divBdr>
    </w:div>
    <w:div w:id="2055689247">
      <w:bodyDiv w:val="1"/>
      <w:marLeft w:val="0"/>
      <w:marRight w:val="0"/>
      <w:marTop w:val="0"/>
      <w:marBottom w:val="0"/>
      <w:divBdr>
        <w:top w:val="none" w:sz="0" w:space="0" w:color="auto"/>
        <w:left w:val="none" w:sz="0" w:space="0" w:color="auto"/>
        <w:bottom w:val="none" w:sz="0" w:space="0" w:color="auto"/>
        <w:right w:val="none" w:sz="0" w:space="0" w:color="auto"/>
      </w:divBdr>
    </w:div>
    <w:div w:id="2057268623">
      <w:bodyDiv w:val="1"/>
      <w:marLeft w:val="0"/>
      <w:marRight w:val="0"/>
      <w:marTop w:val="0"/>
      <w:marBottom w:val="0"/>
      <w:divBdr>
        <w:top w:val="none" w:sz="0" w:space="0" w:color="auto"/>
        <w:left w:val="none" w:sz="0" w:space="0" w:color="auto"/>
        <w:bottom w:val="none" w:sz="0" w:space="0" w:color="auto"/>
        <w:right w:val="none" w:sz="0" w:space="0" w:color="auto"/>
      </w:divBdr>
    </w:div>
    <w:div w:id="2059089601">
      <w:bodyDiv w:val="1"/>
      <w:marLeft w:val="0"/>
      <w:marRight w:val="0"/>
      <w:marTop w:val="0"/>
      <w:marBottom w:val="0"/>
      <w:divBdr>
        <w:top w:val="none" w:sz="0" w:space="0" w:color="auto"/>
        <w:left w:val="none" w:sz="0" w:space="0" w:color="auto"/>
        <w:bottom w:val="none" w:sz="0" w:space="0" w:color="auto"/>
        <w:right w:val="none" w:sz="0" w:space="0" w:color="auto"/>
      </w:divBdr>
    </w:div>
    <w:div w:id="2073430549">
      <w:bodyDiv w:val="1"/>
      <w:marLeft w:val="0"/>
      <w:marRight w:val="0"/>
      <w:marTop w:val="0"/>
      <w:marBottom w:val="0"/>
      <w:divBdr>
        <w:top w:val="none" w:sz="0" w:space="0" w:color="auto"/>
        <w:left w:val="none" w:sz="0" w:space="0" w:color="auto"/>
        <w:bottom w:val="none" w:sz="0" w:space="0" w:color="auto"/>
        <w:right w:val="none" w:sz="0" w:space="0" w:color="auto"/>
      </w:divBdr>
    </w:div>
    <w:div w:id="2074961173">
      <w:bodyDiv w:val="1"/>
      <w:marLeft w:val="0"/>
      <w:marRight w:val="0"/>
      <w:marTop w:val="0"/>
      <w:marBottom w:val="0"/>
      <w:divBdr>
        <w:top w:val="none" w:sz="0" w:space="0" w:color="auto"/>
        <w:left w:val="none" w:sz="0" w:space="0" w:color="auto"/>
        <w:bottom w:val="none" w:sz="0" w:space="0" w:color="auto"/>
        <w:right w:val="none" w:sz="0" w:space="0" w:color="auto"/>
      </w:divBdr>
    </w:div>
    <w:div w:id="2076512807">
      <w:bodyDiv w:val="1"/>
      <w:marLeft w:val="0"/>
      <w:marRight w:val="0"/>
      <w:marTop w:val="0"/>
      <w:marBottom w:val="0"/>
      <w:divBdr>
        <w:top w:val="none" w:sz="0" w:space="0" w:color="auto"/>
        <w:left w:val="none" w:sz="0" w:space="0" w:color="auto"/>
        <w:bottom w:val="none" w:sz="0" w:space="0" w:color="auto"/>
        <w:right w:val="none" w:sz="0" w:space="0" w:color="auto"/>
      </w:divBdr>
    </w:div>
    <w:div w:id="2098939561">
      <w:bodyDiv w:val="1"/>
      <w:marLeft w:val="0"/>
      <w:marRight w:val="0"/>
      <w:marTop w:val="0"/>
      <w:marBottom w:val="0"/>
      <w:divBdr>
        <w:top w:val="none" w:sz="0" w:space="0" w:color="auto"/>
        <w:left w:val="none" w:sz="0" w:space="0" w:color="auto"/>
        <w:bottom w:val="none" w:sz="0" w:space="0" w:color="auto"/>
        <w:right w:val="none" w:sz="0" w:space="0" w:color="auto"/>
      </w:divBdr>
    </w:div>
    <w:div w:id="2111463869">
      <w:bodyDiv w:val="1"/>
      <w:marLeft w:val="0"/>
      <w:marRight w:val="0"/>
      <w:marTop w:val="0"/>
      <w:marBottom w:val="0"/>
      <w:divBdr>
        <w:top w:val="none" w:sz="0" w:space="0" w:color="auto"/>
        <w:left w:val="none" w:sz="0" w:space="0" w:color="auto"/>
        <w:bottom w:val="none" w:sz="0" w:space="0" w:color="auto"/>
        <w:right w:val="none" w:sz="0" w:space="0" w:color="auto"/>
      </w:divBdr>
    </w:div>
    <w:div w:id="21429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s@u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A42D-5F44-EF40-A8B1-623E7000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8135</Words>
  <Characters>46372</Characters>
  <Application>Microsoft Office Word</Application>
  <DocSecurity>0</DocSecurity>
  <Lines>386</Lines>
  <Paragraphs>108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Microsoft</Company>
  <LinksUpToDate>false</LinksUpToDate>
  <CharactersWithSpaces>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 Lowe</dc:creator>
  <cp:lastModifiedBy>Li Ma</cp:lastModifiedBy>
  <cp:revision>3</cp:revision>
  <cp:lastPrinted>2018-08-25T03:30:00Z</cp:lastPrinted>
  <dcterms:created xsi:type="dcterms:W3CDTF">2018-10-23T22:14:00Z</dcterms:created>
  <dcterms:modified xsi:type="dcterms:W3CDTF">2018-10-23T23:16:00Z</dcterms:modified>
</cp:coreProperties>
</file>