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6F" w:rsidRPr="003B2922" w:rsidRDefault="00A5776F" w:rsidP="003B2922">
      <w:pPr>
        <w:spacing w:after="0" w:line="360" w:lineRule="auto"/>
        <w:jc w:val="both"/>
        <w:rPr>
          <w:rFonts w:ascii="Book Antiqua" w:hAnsi="Book Antiqua" w:cs="Tahoma"/>
          <w:b/>
          <w:color w:val="000000"/>
          <w:sz w:val="24"/>
          <w:szCs w:val="24"/>
        </w:rPr>
      </w:pPr>
      <w:r w:rsidRPr="003B2922">
        <w:rPr>
          <w:rFonts w:ascii="Book Antiqua" w:hAnsi="Book Antiqua" w:cs="Tahoma"/>
          <w:b/>
          <w:color w:val="0000FF"/>
          <w:sz w:val="24"/>
          <w:szCs w:val="24"/>
        </w:rPr>
        <w:t xml:space="preserve">Name of journal: </w:t>
      </w:r>
      <w:r w:rsidRPr="003B2922">
        <w:rPr>
          <w:rFonts w:ascii="Book Antiqua" w:hAnsi="Book Antiqua" w:cs="Tahoma"/>
          <w:b/>
          <w:color w:val="000000"/>
          <w:sz w:val="24"/>
          <w:szCs w:val="24"/>
        </w:rPr>
        <w:t>World Journal of Gastroenterology</w:t>
      </w:r>
    </w:p>
    <w:p w:rsidR="00A5776F" w:rsidRPr="003B2922" w:rsidRDefault="00A5776F" w:rsidP="003B2922">
      <w:pPr>
        <w:spacing w:after="0" w:line="360" w:lineRule="auto"/>
        <w:jc w:val="both"/>
        <w:rPr>
          <w:rFonts w:ascii="Book Antiqua" w:hAnsi="Book Antiqua" w:cs="Tahoma"/>
          <w:b/>
          <w:color w:val="0000FF"/>
          <w:sz w:val="24"/>
          <w:szCs w:val="24"/>
          <w:lang w:eastAsia="zh-CN"/>
        </w:rPr>
      </w:pPr>
      <w:r w:rsidRPr="003B2922">
        <w:rPr>
          <w:rFonts w:ascii="Book Antiqua" w:hAnsi="Book Antiqua" w:cs="Tahoma"/>
          <w:b/>
          <w:color w:val="0000FF"/>
          <w:sz w:val="24"/>
          <w:szCs w:val="24"/>
        </w:rPr>
        <w:t xml:space="preserve">ESPS Manuscript NO: </w:t>
      </w:r>
      <w:r w:rsidRPr="003B2922">
        <w:rPr>
          <w:rFonts w:ascii="Book Antiqua" w:hAnsi="Book Antiqua" w:cs="Tahoma"/>
          <w:b/>
          <w:color w:val="0000FF"/>
          <w:sz w:val="24"/>
          <w:szCs w:val="24"/>
          <w:lang w:eastAsia="zh-CN"/>
        </w:rPr>
        <w:t>4185</w:t>
      </w:r>
    </w:p>
    <w:p w:rsidR="00A5776F" w:rsidRPr="003B2922" w:rsidRDefault="00A5776F" w:rsidP="003B2922">
      <w:pPr>
        <w:spacing w:after="0" w:line="360" w:lineRule="auto"/>
        <w:jc w:val="both"/>
        <w:rPr>
          <w:rFonts w:ascii="Book Antiqua" w:hAnsi="Book Antiqua" w:cs="Tahoma"/>
          <w:b/>
          <w:color w:val="000000"/>
          <w:sz w:val="24"/>
          <w:szCs w:val="24"/>
          <w:lang w:eastAsia="zh-CN"/>
        </w:rPr>
      </w:pPr>
      <w:r w:rsidRPr="003B2922">
        <w:rPr>
          <w:rFonts w:ascii="Book Antiqua" w:hAnsi="Book Antiqua" w:cs="Tahoma"/>
          <w:b/>
          <w:color w:val="0000FF"/>
          <w:sz w:val="24"/>
          <w:szCs w:val="24"/>
        </w:rPr>
        <w:t xml:space="preserve">Columns: </w:t>
      </w:r>
      <w:r w:rsidRPr="003B2922">
        <w:rPr>
          <w:rFonts w:ascii="Book Antiqua" w:hAnsi="Book Antiqua" w:cs="Arial"/>
          <w:b/>
          <w:bCs/>
          <w:sz w:val="24"/>
          <w:szCs w:val="24"/>
        </w:rPr>
        <w:t>TOPIC HIGHLIGHT</w:t>
      </w:r>
    </w:p>
    <w:p w:rsidR="00F76BAE" w:rsidRDefault="00F76BAE" w:rsidP="00F76BAE">
      <w:pPr>
        <w:snapToGrid w:val="0"/>
        <w:spacing w:line="360" w:lineRule="auto"/>
        <w:jc w:val="both"/>
        <w:rPr>
          <w:rFonts w:ascii="Book Antiqua" w:hAnsi="Book Antiqua"/>
          <w:b/>
          <w:color w:val="000000"/>
          <w:sz w:val="24"/>
          <w:szCs w:val="24"/>
          <w:lang w:eastAsia="zh-CN"/>
        </w:rPr>
      </w:pPr>
    </w:p>
    <w:p w:rsidR="00F76BAE" w:rsidRPr="00433A03" w:rsidRDefault="00F76BAE" w:rsidP="00F76BAE">
      <w:pPr>
        <w:snapToGrid w:val="0"/>
        <w:spacing w:line="360" w:lineRule="auto"/>
        <w:jc w:val="both"/>
        <w:rPr>
          <w:rFonts w:ascii="Book Antiqua" w:hAnsi="Book Antiqua"/>
          <w:b/>
          <w:color w:val="000000"/>
          <w:sz w:val="24"/>
          <w:szCs w:val="24"/>
          <w:lang w:eastAsia="zh-CN"/>
        </w:rPr>
      </w:pPr>
      <w:proofErr w:type="spellStart"/>
      <w:r w:rsidRPr="00433A03">
        <w:rPr>
          <w:rFonts w:ascii="Book Antiqua" w:hAnsi="Book Antiqua"/>
          <w:b/>
          <w:color w:val="000000"/>
          <w:sz w:val="24"/>
          <w:szCs w:val="24"/>
        </w:rPr>
        <w:t>Asbjørn</w:t>
      </w:r>
      <w:proofErr w:type="spellEnd"/>
      <w:r w:rsidRPr="00433A03">
        <w:rPr>
          <w:rFonts w:ascii="Book Antiqua" w:hAnsi="Book Antiqua"/>
          <w:b/>
          <w:color w:val="000000"/>
          <w:sz w:val="24"/>
          <w:szCs w:val="24"/>
        </w:rPr>
        <w:t xml:space="preserve"> Mohr </w:t>
      </w:r>
      <w:proofErr w:type="spellStart"/>
      <w:r w:rsidRPr="00433A03">
        <w:rPr>
          <w:rFonts w:ascii="Book Antiqua" w:hAnsi="Book Antiqua"/>
          <w:b/>
          <w:color w:val="000000"/>
          <w:sz w:val="24"/>
          <w:szCs w:val="24"/>
        </w:rPr>
        <w:t>Drewes</w:t>
      </w:r>
      <w:proofErr w:type="spellEnd"/>
      <w:r w:rsidRPr="00433A03">
        <w:rPr>
          <w:rFonts w:ascii="Book Antiqua" w:hAnsi="Book Antiqua"/>
          <w:b/>
          <w:color w:val="000000"/>
          <w:sz w:val="24"/>
          <w:szCs w:val="24"/>
        </w:rPr>
        <w:t xml:space="preserve">, Professor, MD, PhD, </w:t>
      </w:r>
      <w:proofErr w:type="spellStart"/>
      <w:r w:rsidRPr="00433A03">
        <w:rPr>
          <w:rFonts w:ascii="Book Antiqua" w:hAnsi="Book Antiqua"/>
          <w:b/>
          <w:color w:val="000000"/>
          <w:sz w:val="24"/>
          <w:szCs w:val="24"/>
        </w:rPr>
        <w:t>DMSc</w:t>
      </w:r>
      <w:proofErr w:type="spellEnd"/>
      <w:r w:rsidRPr="00433A03">
        <w:rPr>
          <w:rFonts w:ascii="Book Antiqua" w:hAnsi="Book Antiqua"/>
          <w:b/>
          <w:color w:val="000000"/>
          <w:sz w:val="24"/>
          <w:szCs w:val="24"/>
        </w:rPr>
        <w:t>,</w:t>
      </w:r>
      <w:r w:rsidRPr="00433A03">
        <w:rPr>
          <w:rFonts w:ascii="Book Antiqua" w:hAnsi="Book Antiqua"/>
          <w:b/>
          <w:i/>
          <w:color w:val="000000"/>
          <w:sz w:val="24"/>
          <w:szCs w:val="24"/>
        </w:rPr>
        <w:t xml:space="preserve"> Series Editor</w:t>
      </w:r>
    </w:p>
    <w:p w:rsidR="00A5776F" w:rsidRPr="00F76BAE" w:rsidRDefault="00A5776F" w:rsidP="003B2922">
      <w:pPr>
        <w:spacing w:after="0" w:line="360" w:lineRule="auto"/>
        <w:jc w:val="both"/>
        <w:rPr>
          <w:rFonts w:ascii="Book Antiqua" w:hAnsi="Book Antiqua" w:cs="Tahoma"/>
          <w:b/>
          <w:color w:val="0000FF"/>
          <w:sz w:val="24"/>
          <w:szCs w:val="24"/>
          <w:lang w:eastAsia="zh-CN"/>
        </w:rPr>
      </w:pPr>
    </w:p>
    <w:p w:rsidR="004852FC" w:rsidRDefault="004852FC" w:rsidP="003B2922">
      <w:pPr>
        <w:spacing w:after="0" w:line="360" w:lineRule="auto"/>
        <w:jc w:val="both"/>
        <w:rPr>
          <w:rFonts w:ascii="Book Antiqua" w:hAnsi="Book Antiqua" w:cs="Times New Roman"/>
          <w:b/>
          <w:bCs/>
          <w:sz w:val="24"/>
          <w:szCs w:val="24"/>
          <w:lang w:eastAsia="zh-CN"/>
        </w:rPr>
      </w:pPr>
      <w:r w:rsidRPr="003B2922">
        <w:rPr>
          <w:rFonts w:ascii="Book Antiqua" w:hAnsi="Book Antiqua" w:cs="Times New Roman"/>
          <w:b/>
          <w:bCs/>
          <w:sz w:val="24"/>
          <w:szCs w:val="24"/>
        </w:rPr>
        <w:t>Ultrasonogr</w:t>
      </w:r>
      <w:r w:rsidR="006571F8" w:rsidRPr="003B2922">
        <w:rPr>
          <w:rFonts w:ascii="Book Antiqua" w:hAnsi="Book Antiqua" w:cs="Times New Roman"/>
          <w:b/>
          <w:bCs/>
          <w:sz w:val="24"/>
          <w:szCs w:val="24"/>
        </w:rPr>
        <w:t>a</w:t>
      </w:r>
      <w:r w:rsidRPr="003B2922">
        <w:rPr>
          <w:rFonts w:ascii="Book Antiqua" w:hAnsi="Book Antiqua" w:cs="Times New Roman"/>
          <w:b/>
          <w:bCs/>
          <w:sz w:val="24"/>
          <w:szCs w:val="24"/>
        </w:rPr>
        <w:t>phy in diagnosing chronic pancreatitis</w:t>
      </w:r>
      <w:r w:rsidR="003B2922" w:rsidRPr="003B2922">
        <w:rPr>
          <w:rFonts w:ascii="Book Antiqua" w:hAnsi="Book Antiqua" w:cs="Times New Roman"/>
          <w:b/>
          <w:bCs/>
          <w:sz w:val="24"/>
          <w:szCs w:val="24"/>
          <w:lang w:eastAsia="zh-CN"/>
        </w:rPr>
        <w:t>:</w:t>
      </w:r>
      <w:r w:rsidRPr="003B2922">
        <w:rPr>
          <w:rFonts w:ascii="Book Antiqua" w:hAnsi="Book Antiqua" w:cs="Times New Roman"/>
          <w:b/>
          <w:bCs/>
          <w:sz w:val="24"/>
          <w:szCs w:val="24"/>
        </w:rPr>
        <w:t xml:space="preserve"> New </w:t>
      </w:r>
      <w:r w:rsidR="003B2922" w:rsidRPr="003B2922">
        <w:rPr>
          <w:rFonts w:ascii="Book Antiqua" w:hAnsi="Book Antiqua" w:cs="Times New Roman"/>
          <w:b/>
          <w:bCs/>
          <w:sz w:val="24"/>
          <w:szCs w:val="24"/>
        </w:rPr>
        <w:t>a</w:t>
      </w:r>
      <w:r w:rsidRPr="003B2922">
        <w:rPr>
          <w:rFonts w:ascii="Book Antiqua" w:hAnsi="Book Antiqua" w:cs="Times New Roman"/>
          <w:b/>
          <w:bCs/>
          <w:sz w:val="24"/>
          <w:szCs w:val="24"/>
        </w:rPr>
        <w:t>spects</w:t>
      </w:r>
    </w:p>
    <w:p w:rsidR="003B2922" w:rsidRDefault="003B2922" w:rsidP="003B2922">
      <w:pPr>
        <w:spacing w:after="0" w:line="360" w:lineRule="auto"/>
        <w:jc w:val="both"/>
        <w:rPr>
          <w:rFonts w:ascii="Book Antiqua" w:hAnsi="Book Antiqua" w:cs="Times New Roman"/>
          <w:b/>
          <w:bCs/>
          <w:sz w:val="24"/>
          <w:szCs w:val="24"/>
          <w:lang w:eastAsia="zh-CN"/>
        </w:rPr>
      </w:pPr>
    </w:p>
    <w:p w:rsidR="003B2922" w:rsidRPr="004F7A27" w:rsidRDefault="003B2922" w:rsidP="003B2922">
      <w:pPr>
        <w:spacing w:after="0" w:line="360" w:lineRule="auto"/>
        <w:jc w:val="both"/>
        <w:rPr>
          <w:rFonts w:ascii="Book Antiqua" w:hAnsi="Book Antiqua" w:cs="Times New Roman"/>
          <w:bCs/>
          <w:sz w:val="24"/>
          <w:szCs w:val="24"/>
        </w:rPr>
      </w:pPr>
      <w:proofErr w:type="spellStart"/>
      <w:r w:rsidRPr="003B2922">
        <w:rPr>
          <w:rFonts w:ascii="Book Antiqua" w:hAnsi="Book Antiqua" w:cs="Times New Roman"/>
          <w:sz w:val="24"/>
          <w:szCs w:val="24"/>
          <w:lang w:val="en-GB" w:eastAsia="nb-NO"/>
        </w:rPr>
        <w:t>Dimcevski</w:t>
      </w:r>
      <w:proofErr w:type="spellEnd"/>
      <w:r>
        <w:rPr>
          <w:rFonts w:ascii="Book Antiqua" w:hAnsi="Book Antiqua" w:cs="Times New Roman" w:hint="eastAsia"/>
          <w:sz w:val="24"/>
          <w:szCs w:val="24"/>
          <w:lang w:val="en-GB" w:eastAsia="zh-CN"/>
        </w:rPr>
        <w:t xml:space="preserve"> G </w:t>
      </w:r>
      <w:r w:rsidRPr="003B2922">
        <w:rPr>
          <w:rFonts w:ascii="Book Antiqua" w:hAnsi="Book Antiqua" w:cs="Times New Roman" w:hint="eastAsia"/>
          <w:i/>
          <w:sz w:val="24"/>
          <w:szCs w:val="24"/>
          <w:lang w:val="en-GB" w:eastAsia="zh-CN"/>
        </w:rPr>
        <w:t>et al</w:t>
      </w:r>
      <w:r>
        <w:rPr>
          <w:rFonts w:ascii="Book Antiqua" w:hAnsi="Book Antiqua" w:cs="Times New Roman" w:hint="eastAsia"/>
          <w:sz w:val="24"/>
          <w:szCs w:val="24"/>
          <w:lang w:val="en-GB" w:eastAsia="zh-CN"/>
        </w:rPr>
        <w:t>.</w:t>
      </w:r>
      <w:r w:rsidR="002834FE">
        <w:rPr>
          <w:rFonts w:ascii="Book Antiqua" w:hAnsi="Book Antiqua" w:cs="Times New Roman" w:hint="eastAsia"/>
          <w:sz w:val="24"/>
          <w:szCs w:val="24"/>
          <w:lang w:val="en-GB" w:eastAsia="zh-CN"/>
        </w:rPr>
        <w:t xml:space="preserve"> </w:t>
      </w:r>
      <w:r w:rsidRPr="004F7A27">
        <w:rPr>
          <w:rFonts w:ascii="Book Antiqua" w:hAnsi="Book Antiqua" w:cs="Times New Roman"/>
          <w:bCs/>
          <w:sz w:val="24"/>
          <w:szCs w:val="24"/>
        </w:rPr>
        <w:t xml:space="preserve">Modern </w:t>
      </w:r>
      <w:r w:rsidR="00E20689" w:rsidRPr="004F7A27">
        <w:rPr>
          <w:rFonts w:ascii="Book Antiqua" w:hAnsi="Book Antiqua" w:cs="Times New Roman"/>
          <w:bCs/>
          <w:sz w:val="24"/>
          <w:szCs w:val="24"/>
        </w:rPr>
        <w:t>ul</w:t>
      </w:r>
      <w:r w:rsidRPr="004F7A27">
        <w:rPr>
          <w:rFonts w:ascii="Book Antiqua" w:hAnsi="Book Antiqua" w:cs="Times New Roman"/>
          <w:bCs/>
          <w:sz w:val="24"/>
          <w:szCs w:val="24"/>
        </w:rPr>
        <w:t>trasonography in chronic pancreatitis</w:t>
      </w:r>
    </w:p>
    <w:p w:rsidR="003B2922" w:rsidRPr="003B2922" w:rsidRDefault="003B2922" w:rsidP="003B2922">
      <w:pPr>
        <w:spacing w:after="0" w:line="360" w:lineRule="auto"/>
        <w:jc w:val="both"/>
        <w:rPr>
          <w:rFonts w:ascii="Book Antiqua" w:hAnsi="Book Antiqua" w:cs="Times New Roman"/>
          <w:b/>
          <w:bCs/>
          <w:sz w:val="24"/>
          <w:szCs w:val="24"/>
          <w:lang w:eastAsia="zh-CN"/>
        </w:rPr>
      </w:pPr>
    </w:p>
    <w:p w:rsidR="004852FC" w:rsidRDefault="004852FC" w:rsidP="003B2922">
      <w:pPr>
        <w:spacing w:after="0" w:line="360" w:lineRule="auto"/>
        <w:jc w:val="both"/>
        <w:rPr>
          <w:rFonts w:ascii="Book Antiqua" w:hAnsi="Book Antiqua" w:cs="Times New Roman"/>
          <w:sz w:val="24"/>
          <w:szCs w:val="24"/>
          <w:vertAlign w:val="superscript"/>
          <w:lang w:val="en-GB" w:eastAsia="zh-CN"/>
        </w:rPr>
      </w:pPr>
      <w:r w:rsidRPr="003B2922">
        <w:rPr>
          <w:rFonts w:ascii="Book Antiqua" w:hAnsi="Book Antiqua" w:cs="Times New Roman"/>
          <w:sz w:val="24"/>
          <w:szCs w:val="24"/>
          <w:lang w:val="en-GB" w:eastAsia="nb-NO"/>
        </w:rPr>
        <w:t xml:space="preserve">Georg </w:t>
      </w:r>
      <w:proofErr w:type="spellStart"/>
      <w:r w:rsidRPr="003B2922">
        <w:rPr>
          <w:rFonts w:ascii="Book Antiqua" w:hAnsi="Book Antiqua" w:cs="Times New Roman"/>
          <w:sz w:val="24"/>
          <w:szCs w:val="24"/>
          <w:lang w:val="en-GB" w:eastAsia="nb-NO"/>
        </w:rPr>
        <w:t>Dimcevski</w:t>
      </w:r>
      <w:proofErr w:type="spellEnd"/>
      <w:r w:rsidRPr="003B2922">
        <w:rPr>
          <w:rFonts w:ascii="Book Antiqua" w:hAnsi="Book Antiqua" w:cs="Times New Roman"/>
          <w:sz w:val="24"/>
          <w:szCs w:val="24"/>
          <w:lang w:val="en-GB" w:eastAsia="nb-NO"/>
        </w:rPr>
        <w:t xml:space="preserve">, </w:t>
      </w:r>
      <w:proofErr w:type="spellStart"/>
      <w:r w:rsidRPr="003B2922">
        <w:rPr>
          <w:rFonts w:ascii="Book Antiqua" w:hAnsi="Book Antiqua" w:cs="Times New Roman"/>
          <w:sz w:val="24"/>
          <w:szCs w:val="24"/>
          <w:lang w:val="en-GB" w:eastAsia="nb-NO"/>
        </w:rPr>
        <w:t>Friedemann</w:t>
      </w:r>
      <w:proofErr w:type="spellEnd"/>
      <w:r w:rsidRPr="003B2922">
        <w:rPr>
          <w:rFonts w:ascii="Book Antiqua" w:hAnsi="Book Antiqua" w:cs="Times New Roman"/>
          <w:sz w:val="24"/>
          <w:szCs w:val="24"/>
          <w:lang w:val="en-GB" w:eastAsia="nb-NO"/>
        </w:rPr>
        <w:t xml:space="preserve"> G </w:t>
      </w:r>
      <w:proofErr w:type="spellStart"/>
      <w:r w:rsidR="0000400F" w:rsidRPr="003B2922">
        <w:rPr>
          <w:rFonts w:ascii="Book Antiqua" w:hAnsi="Book Antiqua" w:cs="Times New Roman"/>
          <w:sz w:val="24"/>
          <w:szCs w:val="24"/>
          <w:lang w:val="en-GB" w:eastAsia="nb-NO"/>
        </w:rPr>
        <w:t>Erchinger</w:t>
      </w:r>
      <w:proofErr w:type="spellEnd"/>
      <w:r w:rsidRPr="003B2922">
        <w:rPr>
          <w:rFonts w:ascii="Book Antiqua" w:hAnsi="Book Antiqua" w:cs="Times New Roman"/>
          <w:sz w:val="24"/>
          <w:szCs w:val="24"/>
          <w:lang w:val="en-GB" w:eastAsia="nb-NO"/>
        </w:rPr>
        <w:t xml:space="preserve">, Roald </w:t>
      </w:r>
      <w:r w:rsidR="0000400F" w:rsidRPr="003B2922">
        <w:rPr>
          <w:rFonts w:ascii="Book Antiqua" w:hAnsi="Book Antiqua" w:cs="Times New Roman"/>
          <w:sz w:val="24"/>
          <w:szCs w:val="24"/>
          <w:lang w:val="en-GB" w:eastAsia="nb-NO"/>
        </w:rPr>
        <w:t>Havre</w:t>
      </w:r>
      <w:r w:rsidRPr="003B2922">
        <w:rPr>
          <w:rFonts w:ascii="Book Antiqua" w:hAnsi="Book Antiqua" w:cs="Times New Roman"/>
          <w:sz w:val="24"/>
          <w:szCs w:val="24"/>
          <w:lang w:val="en-GB" w:eastAsia="nb-NO"/>
        </w:rPr>
        <w:t xml:space="preserve">, Odd </w:t>
      </w:r>
      <w:proofErr w:type="spellStart"/>
      <w:r w:rsidRPr="003B2922">
        <w:rPr>
          <w:rFonts w:ascii="Book Antiqua" w:hAnsi="Book Antiqua" w:cs="Times New Roman"/>
          <w:sz w:val="24"/>
          <w:szCs w:val="24"/>
          <w:lang w:val="en-GB" w:eastAsia="nb-NO"/>
        </w:rPr>
        <w:t>Helge</w:t>
      </w:r>
      <w:proofErr w:type="spellEnd"/>
      <w:r w:rsidRPr="003B2922">
        <w:rPr>
          <w:rFonts w:ascii="Book Antiqua" w:hAnsi="Book Antiqua" w:cs="Times New Roman"/>
          <w:sz w:val="24"/>
          <w:szCs w:val="24"/>
          <w:lang w:val="en-GB" w:eastAsia="nb-NO"/>
        </w:rPr>
        <w:t xml:space="preserve"> </w:t>
      </w:r>
      <w:proofErr w:type="spellStart"/>
      <w:r w:rsidRPr="003B2922">
        <w:rPr>
          <w:rFonts w:ascii="Book Antiqua" w:hAnsi="Book Antiqua" w:cs="Times New Roman"/>
          <w:sz w:val="24"/>
          <w:szCs w:val="24"/>
          <w:lang w:val="en-GB" w:eastAsia="nb-NO"/>
        </w:rPr>
        <w:t>Gilja</w:t>
      </w:r>
      <w:proofErr w:type="spellEnd"/>
      <w:r w:rsidRPr="003B2922">
        <w:rPr>
          <w:rFonts w:ascii="Book Antiqua" w:hAnsi="Book Antiqua" w:cs="Times New Roman"/>
          <w:sz w:val="24"/>
          <w:szCs w:val="24"/>
          <w:vertAlign w:val="superscript"/>
          <w:lang w:val="en-GB" w:eastAsia="nb-NO"/>
        </w:rPr>
        <w:t xml:space="preserve"> </w:t>
      </w:r>
    </w:p>
    <w:p w:rsidR="003B2922" w:rsidRPr="003B2922" w:rsidRDefault="003B2922" w:rsidP="003B2922">
      <w:pPr>
        <w:spacing w:after="0" w:line="360" w:lineRule="auto"/>
        <w:jc w:val="both"/>
        <w:rPr>
          <w:rFonts w:ascii="Book Antiqua" w:hAnsi="Book Antiqua" w:cs="Times New Roman"/>
          <w:b/>
          <w:bCs/>
          <w:sz w:val="24"/>
          <w:szCs w:val="24"/>
          <w:lang w:val="en-GB" w:eastAsia="zh-CN"/>
        </w:rPr>
      </w:pPr>
    </w:p>
    <w:p w:rsidR="003D1CE3" w:rsidRDefault="003B2922" w:rsidP="003B2922">
      <w:pPr>
        <w:spacing w:after="0" w:line="360" w:lineRule="auto"/>
        <w:jc w:val="both"/>
        <w:rPr>
          <w:rFonts w:ascii="Book Antiqua" w:hAnsi="Book Antiqua" w:cs="Times New Roman"/>
          <w:b/>
          <w:sz w:val="24"/>
          <w:szCs w:val="24"/>
          <w:lang w:val="en-GB" w:eastAsia="zh-CN"/>
        </w:rPr>
      </w:pPr>
      <w:r w:rsidRPr="003B2922">
        <w:rPr>
          <w:rFonts w:ascii="Book Antiqua" w:hAnsi="Book Antiqua" w:cs="Times New Roman"/>
          <w:b/>
          <w:sz w:val="24"/>
          <w:szCs w:val="24"/>
          <w:lang w:val="en-GB" w:eastAsia="nb-NO"/>
        </w:rPr>
        <w:t xml:space="preserve">Georg </w:t>
      </w:r>
      <w:proofErr w:type="spellStart"/>
      <w:r w:rsidRPr="003B2922">
        <w:rPr>
          <w:rFonts w:ascii="Book Antiqua" w:hAnsi="Book Antiqua" w:cs="Times New Roman"/>
          <w:b/>
          <w:sz w:val="24"/>
          <w:szCs w:val="24"/>
          <w:lang w:val="en-GB" w:eastAsia="nb-NO"/>
        </w:rPr>
        <w:t>Dimcevski</w:t>
      </w:r>
      <w:proofErr w:type="spellEnd"/>
      <w:r w:rsidRPr="003B2922">
        <w:rPr>
          <w:rFonts w:ascii="Book Antiqua" w:hAnsi="Book Antiqua" w:cs="Times New Roman"/>
          <w:b/>
          <w:sz w:val="24"/>
          <w:szCs w:val="24"/>
          <w:lang w:val="en-GB" w:eastAsia="nb-NO"/>
        </w:rPr>
        <w:t xml:space="preserve">, Roald Havre, Odd </w:t>
      </w:r>
      <w:proofErr w:type="spellStart"/>
      <w:r w:rsidRPr="003B2922">
        <w:rPr>
          <w:rFonts w:ascii="Book Antiqua" w:hAnsi="Book Antiqua" w:cs="Times New Roman"/>
          <w:b/>
          <w:sz w:val="24"/>
          <w:szCs w:val="24"/>
          <w:lang w:val="en-GB" w:eastAsia="nb-NO"/>
        </w:rPr>
        <w:t>Helge</w:t>
      </w:r>
      <w:proofErr w:type="spellEnd"/>
      <w:r w:rsidRPr="003B2922">
        <w:rPr>
          <w:rFonts w:ascii="Book Antiqua" w:hAnsi="Book Antiqua" w:cs="Times New Roman"/>
          <w:b/>
          <w:sz w:val="24"/>
          <w:szCs w:val="24"/>
          <w:lang w:val="en-GB" w:eastAsia="nb-NO"/>
        </w:rPr>
        <w:t xml:space="preserve"> </w:t>
      </w:r>
      <w:proofErr w:type="spellStart"/>
      <w:r w:rsidRPr="003B2922">
        <w:rPr>
          <w:rFonts w:ascii="Book Antiqua" w:hAnsi="Book Antiqua" w:cs="Times New Roman"/>
          <w:b/>
          <w:sz w:val="24"/>
          <w:szCs w:val="24"/>
          <w:lang w:val="en-GB" w:eastAsia="nb-NO"/>
        </w:rPr>
        <w:t>Gilja</w:t>
      </w:r>
      <w:proofErr w:type="spellEnd"/>
      <w:r w:rsidRPr="003B2922">
        <w:rPr>
          <w:rFonts w:ascii="Book Antiqua" w:hAnsi="Book Antiqua" w:cs="Times New Roman" w:hint="eastAsia"/>
          <w:b/>
          <w:sz w:val="24"/>
          <w:szCs w:val="24"/>
          <w:lang w:val="en-GB" w:eastAsia="zh-CN"/>
        </w:rPr>
        <w:t xml:space="preserve">, </w:t>
      </w:r>
      <w:r w:rsidR="004852FC" w:rsidRPr="003B2922">
        <w:rPr>
          <w:rFonts w:ascii="Book Antiqua" w:hAnsi="Book Antiqua" w:cs="Times New Roman"/>
          <w:sz w:val="24"/>
          <w:szCs w:val="24"/>
        </w:rPr>
        <w:t>Section of Gastroenterology, Department of</w:t>
      </w:r>
      <w:r w:rsidR="00AF5625" w:rsidRPr="00AF5625">
        <w:rPr>
          <w:rFonts w:ascii="Book Antiqua" w:hAnsi="Book Antiqua"/>
          <w:sz w:val="24"/>
          <w:lang w:eastAsia="zh-CN"/>
        </w:rPr>
        <w:t xml:space="preserve"> </w:t>
      </w:r>
      <w:r w:rsidR="00AF5625" w:rsidRPr="008E3B52">
        <w:rPr>
          <w:rFonts w:ascii="Book Antiqua" w:hAnsi="Book Antiqua"/>
          <w:sz w:val="24"/>
          <w:lang w:eastAsia="zh-CN"/>
        </w:rPr>
        <w:t>Medical Gastroenterology</w:t>
      </w:r>
      <w:r w:rsidR="00AF5625" w:rsidRPr="008E3B52">
        <w:rPr>
          <w:rFonts w:ascii="Book Antiqua" w:hAnsi="Book Antiqua" w:hint="eastAsia"/>
          <w:sz w:val="24"/>
          <w:lang w:eastAsia="zh-CN"/>
        </w:rPr>
        <w:t>,</w:t>
      </w:r>
      <w:r w:rsidR="004852FC" w:rsidRPr="003B2922">
        <w:rPr>
          <w:rFonts w:ascii="Book Antiqua" w:hAnsi="Book Antiqua" w:cs="Times New Roman"/>
          <w:sz w:val="24"/>
          <w:szCs w:val="24"/>
        </w:rPr>
        <w:t xml:space="preserve"> </w:t>
      </w:r>
      <w:proofErr w:type="spellStart"/>
      <w:r w:rsidR="004852FC" w:rsidRPr="003B2922">
        <w:rPr>
          <w:rFonts w:ascii="Book Antiqua" w:hAnsi="Book Antiqua" w:cs="Times New Roman"/>
          <w:sz w:val="24"/>
          <w:szCs w:val="24"/>
        </w:rPr>
        <w:t>Haukeland</w:t>
      </w:r>
      <w:proofErr w:type="spellEnd"/>
      <w:r w:rsidR="004852FC" w:rsidRPr="003B2922">
        <w:rPr>
          <w:rFonts w:ascii="Book Antiqua" w:hAnsi="Book Antiqua" w:cs="Times New Roman"/>
          <w:sz w:val="24"/>
          <w:szCs w:val="24"/>
        </w:rPr>
        <w:t xml:space="preserve"> University Hospital, </w:t>
      </w:r>
      <w:r w:rsidR="003D1CE3" w:rsidRPr="003D1CE3">
        <w:rPr>
          <w:rFonts w:ascii="Book Antiqua" w:hAnsi="Book Antiqua" w:cs="Times New Roman"/>
          <w:sz w:val="24"/>
          <w:szCs w:val="24"/>
        </w:rPr>
        <w:t>5021 Bergen</w:t>
      </w:r>
      <w:r w:rsidR="003D1CE3">
        <w:rPr>
          <w:rFonts w:ascii="Book Antiqua" w:hAnsi="Book Antiqua" w:cs="Times New Roman" w:hint="eastAsia"/>
          <w:sz w:val="24"/>
          <w:szCs w:val="24"/>
          <w:lang w:eastAsia="zh-CN"/>
        </w:rPr>
        <w:t xml:space="preserve">, </w:t>
      </w:r>
      <w:r w:rsidR="003D1CE3" w:rsidRPr="003B2922">
        <w:rPr>
          <w:rFonts w:ascii="Book Antiqua" w:hAnsi="Book Antiqua" w:cs="Times New Roman"/>
          <w:sz w:val="24"/>
          <w:szCs w:val="24"/>
          <w:lang w:eastAsia="nb-NO"/>
        </w:rPr>
        <w:t>Norway</w:t>
      </w:r>
      <w:r w:rsidR="003D1CE3" w:rsidRPr="003B2922">
        <w:rPr>
          <w:rFonts w:ascii="Book Antiqua" w:hAnsi="Book Antiqua" w:cs="Times New Roman"/>
          <w:b/>
          <w:sz w:val="24"/>
          <w:szCs w:val="24"/>
          <w:lang w:val="en-GB" w:eastAsia="nb-NO"/>
        </w:rPr>
        <w:t xml:space="preserve"> </w:t>
      </w:r>
    </w:p>
    <w:p w:rsidR="00F76541" w:rsidRDefault="00F76541" w:rsidP="003B2922">
      <w:pPr>
        <w:spacing w:after="0" w:line="360" w:lineRule="auto"/>
        <w:jc w:val="both"/>
        <w:rPr>
          <w:rFonts w:ascii="Book Antiqua" w:hAnsi="Book Antiqua" w:cs="Times New Roman"/>
          <w:b/>
          <w:sz w:val="24"/>
          <w:szCs w:val="24"/>
          <w:lang w:val="en-GB" w:eastAsia="zh-CN"/>
        </w:rPr>
      </w:pPr>
    </w:p>
    <w:p w:rsidR="003B2922" w:rsidRDefault="003B2922" w:rsidP="003B2922">
      <w:pPr>
        <w:spacing w:after="0" w:line="360" w:lineRule="auto"/>
        <w:jc w:val="both"/>
        <w:rPr>
          <w:rFonts w:ascii="Book Antiqua" w:hAnsi="Book Antiqua" w:cs="Times New Roman"/>
          <w:sz w:val="24"/>
          <w:szCs w:val="24"/>
          <w:lang w:eastAsia="zh-CN"/>
        </w:rPr>
      </w:pPr>
      <w:r w:rsidRPr="003B2922">
        <w:rPr>
          <w:rFonts w:ascii="Book Antiqua" w:hAnsi="Book Antiqua" w:cs="Times New Roman"/>
          <w:b/>
          <w:sz w:val="24"/>
          <w:szCs w:val="24"/>
          <w:lang w:val="en-GB" w:eastAsia="nb-NO"/>
        </w:rPr>
        <w:t xml:space="preserve">Georg </w:t>
      </w:r>
      <w:proofErr w:type="spellStart"/>
      <w:r w:rsidRPr="003B2922">
        <w:rPr>
          <w:rFonts w:ascii="Book Antiqua" w:hAnsi="Book Antiqua" w:cs="Times New Roman"/>
          <w:b/>
          <w:sz w:val="24"/>
          <w:szCs w:val="24"/>
          <w:lang w:val="en-GB" w:eastAsia="nb-NO"/>
        </w:rPr>
        <w:t>Dimcevski</w:t>
      </w:r>
      <w:proofErr w:type="spellEnd"/>
      <w:r w:rsidRPr="003B2922">
        <w:rPr>
          <w:rFonts w:ascii="Book Antiqua" w:hAnsi="Book Antiqua" w:cs="Times New Roman"/>
          <w:b/>
          <w:sz w:val="24"/>
          <w:szCs w:val="24"/>
          <w:lang w:val="en-GB" w:eastAsia="nb-NO"/>
        </w:rPr>
        <w:t xml:space="preserve">, </w:t>
      </w:r>
      <w:proofErr w:type="spellStart"/>
      <w:r w:rsidRPr="003B2922">
        <w:rPr>
          <w:rFonts w:ascii="Book Antiqua" w:hAnsi="Book Antiqua" w:cs="Times New Roman"/>
          <w:b/>
          <w:sz w:val="24"/>
          <w:szCs w:val="24"/>
          <w:lang w:val="en-GB" w:eastAsia="nb-NO"/>
        </w:rPr>
        <w:t>Friedemann</w:t>
      </w:r>
      <w:proofErr w:type="spellEnd"/>
      <w:r w:rsidRPr="003B2922">
        <w:rPr>
          <w:rFonts w:ascii="Book Antiqua" w:hAnsi="Book Antiqua" w:cs="Times New Roman"/>
          <w:b/>
          <w:sz w:val="24"/>
          <w:szCs w:val="24"/>
          <w:lang w:val="en-GB" w:eastAsia="nb-NO"/>
        </w:rPr>
        <w:t xml:space="preserve"> G </w:t>
      </w:r>
      <w:proofErr w:type="spellStart"/>
      <w:r w:rsidRPr="003B2922">
        <w:rPr>
          <w:rFonts w:ascii="Book Antiqua" w:hAnsi="Book Antiqua" w:cs="Times New Roman"/>
          <w:b/>
          <w:sz w:val="24"/>
          <w:szCs w:val="24"/>
          <w:lang w:val="en-GB" w:eastAsia="nb-NO"/>
        </w:rPr>
        <w:t>Erchinger</w:t>
      </w:r>
      <w:proofErr w:type="spellEnd"/>
      <w:r w:rsidRPr="003B2922">
        <w:rPr>
          <w:rFonts w:ascii="Book Antiqua" w:hAnsi="Book Antiqua" w:cs="Times New Roman"/>
          <w:b/>
          <w:sz w:val="24"/>
          <w:szCs w:val="24"/>
          <w:lang w:val="en-GB" w:eastAsia="nb-NO"/>
        </w:rPr>
        <w:t xml:space="preserve">, Odd </w:t>
      </w:r>
      <w:proofErr w:type="spellStart"/>
      <w:r w:rsidRPr="003B2922">
        <w:rPr>
          <w:rFonts w:ascii="Book Antiqua" w:hAnsi="Book Antiqua" w:cs="Times New Roman"/>
          <w:b/>
          <w:sz w:val="24"/>
          <w:szCs w:val="24"/>
          <w:lang w:val="en-GB" w:eastAsia="nb-NO"/>
        </w:rPr>
        <w:t>Helge</w:t>
      </w:r>
      <w:proofErr w:type="spellEnd"/>
      <w:r w:rsidRPr="003B2922">
        <w:rPr>
          <w:rFonts w:ascii="Book Antiqua" w:hAnsi="Book Antiqua" w:cs="Times New Roman"/>
          <w:b/>
          <w:sz w:val="24"/>
          <w:szCs w:val="24"/>
          <w:lang w:val="en-GB" w:eastAsia="nb-NO"/>
        </w:rPr>
        <w:t xml:space="preserve"> </w:t>
      </w:r>
      <w:proofErr w:type="spellStart"/>
      <w:r w:rsidRPr="003B2922">
        <w:rPr>
          <w:rFonts w:ascii="Book Antiqua" w:hAnsi="Book Antiqua" w:cs="Times New Roman"/>
          <w:b/>
          <w:sz w:val="24"/>
          <w:szCs w:val="24"/>
          <w:lang w:val="en-GB" w:eastAsia="nb-NO"/>
        </w:rPr>
        <w:t>Gilja</w:t>
      </w:r>
      <w:proofErr w:type="spellEnd"/>
      <w:r w:rsidRPr="003B2922">
        <w:rPr>
          <w:rFonts w:ascii="Book Antiqua" w:hAnsi="Book Antiqua" w:cs="Times New Roman" w:hint="eastAsia"/>
          <w:b/>
          <w:sz w:val="24"/>
          <w:szCs w:val="24"/>
          <w:lang w:val="en-GB" w:eastAsia="zh-CN"/>
        </w:rPr>
        <w:t>,</w:t>
      </w:r>
      <w:r>
        <w:rPr>
          <w:rFonts w:ascii="Book Antiqua" w:hAnsi="Book Antiqua" w:cs="Times New Roman" w:hint="eastAsia"/>
          <w:sz w:val="24"/>
          <w:szCs w:val="24"/>
          <w:lang w:val="en-GB" w:eastAsia="zh-CN"/>
        </w:rPr>
        <w:t xml:space="preserve"> </w:t>
      </w:r>
      <w:r w:rsidR="004852FC" w:rsidRPr="003B2922">
        <w:rPr>
          <w:rFonts w:ascii="Book Antiqua" w:hAnsi="Book Antiqua" w:cs="Times New Roman"/>
          <w:sz w:val="24"/>
          <w:szCs w:val="24"/>
          <w:lang w:eastAsia="nb-NO"/>
        </w:rPr>
        <w:t>Department of Clinical Medicine, University of Bergen,</w:t>
      </w:r>
      <w:r w:rsidR="003D1CE3">
        <w:rPr>
          <w:rFonts w:ascii="Book Antiqua" w:hAnsi="Book Antiqua" w:cs="Times New Roman" w:hint="eastAsia"/>
          <w:sz w:val="24"/>
          <w:szCs w:val="24"/>
          <w:lang w:eastAsia="zh-CN"/>
        </w:rPr>
        <w:t xml:space="preserve"> </w:t>
      </w:r>
      <w:r w:rsidR="003D1CE3" w:rsidRPr="003D1CE3">
        <w:rPr>
          <w:rFonts w:ascii="Book Antiqua" w:hAnsi="Book Antiqua" w:cs="Times New Roman"/>
          <w:sz w:val="24"/>
          <w:szCs w:val="24"/>
          <w:lang w:eastAsia="nb-NO"/>
        </w:rPr>
        <w:t>5006 Bergen</w:t>
      </w:r>
      <w:r w:rsidR="003D1CE3">
        <w:rPr>
          <w:rFonts w:ascii="Book Antiqua" w:hAnsi="Book Antiqua" w:cs="Times New Roman" w:hint="eastAsia"/>
          <w:sz w:val="24"/>
          <w:szCs w:val="24"/>
          <w:lang w:eastAsia="zh-CN"/>
        </w:rPr>
        <w:t>,</w:t>
      </w:r>
      <w:r w:rsidR="003D1CE3" w:rsidRPr="003D1CE3">
        <w:rPr>
          <w:rFonts w:ascii="Book Antiqua" w:hAnsi="Book Antiqua" w:cs="Times New Roman"/>
          <w:sz w:val="24"/>
          <w:szCs w:val="24"/>
          <w:lang w:eastAsia="nb-NO"/>
        </w:rPr>
        <w:t xml:space="preserve"> </w:t>
      </w:r>
      <w:r w:rsidR="003D1CE3" w:rsidRPr="003B2922">
        <w:rPr>
          <w:rFonts w:ascii="Book Antiqua" w:hAnsi="Book Antiqua" w:cs="Times New Roman"/>
          <w:sz w:val="24"/>
          <w:szCs w:val="24"/>
          <w:lang w:eastAsia="nb-NO"/>
        </w:rPr>
        <w:t>Norway</w:t>
      </w:r>
    </w:p>
    <w:p w:rsidR="00F76541" w:rsidRDefault="00F76541" w:rsidP="003B2922">
      <w:pPr>
        <w:spacing w:after="0" w:line="360" w:lineRule="auto"/>
        <w:jc w:val="both"/>
        <w:rPr>
          <w:rFonts w:ascii="Book Antiqua" w:hAnsi="Book Antiqua" w:cs="Times New Roman"/>
          <w:sz w:val="24"/>
          <w:szCs w:val="24"/>
          <w:lang w:eastAsia="zh-CN"/>
        </w:rPr>
      </w:pPr>
    </w:p>
    <w:p w:rsidR="00BD1828" w:rsidRDefault="003B2922" w:rsidP="003B2922">
      <w:pPr>
        <w:spacing w:after="0" w:line="360" w:lineRule="auto"/>
        <w:jc w:val="both"/>
        <w:rPr>
          <w:rFonts w:ascii="Book Antiqua" w:hAnsi="Book Antiqua" w:cs="Times New Roman"/>
          <w:iCs/>
          <w:sz w:val="24"/>
          <w:szCs w:val="24"/>
          <w:lang w:eastAsia="zh-CN"/>
        </w:rPr>
      </w:pPr>
      <w:proofErr w:type="spellStart"/>
      <w:r w:rsidRPr="003B2922">
        <w:rPr>
          <w:rFonts w:ascii="Book Antiqua" w:hAnsi="Book Antiqua" w:cs="Times New Roman"/>
          <w:b/>
          <w:sz w:val="24"/>
          <w:szCs w:val="24"/>
          <w:lang w:val="en-GB" w:eastAsia="nb-NO"/>
        </w:rPr>
        <w:t>Friedemann</w:t>
      </w:r>
      <w:proofErr w:type="spellEnd"/>
      <w:r w:rsidRPr="003B2922">
        <w:rPr>
          <w:rFonts w:ascii="Book Antiqua" w:hAnsi="Book Antiqua" w:cs="Times New Roman"/>
          <w:b/>
          <w:sz w:val="24"/>
          <w:szCs w:val="24"/>
          <w:lang w:val="en-GB" w:eastAsia="nb-NO"/>
        </w:rPr>
        <w:t xml:space="preserve"> G </w:t>
      </w:r>
      <w:proofErr w:type="spellStart"/>
      <w:r w:rsidRPr="003B2922">
        <w:rPr>
          <w:rFonts w:ascii="Book Antiqua" w:hAnsi="Book Antiqua" w:cs="Times New Roman"/>
          <w:b/>
          <w:sz w:val="24"/>
          <w:szCs w:val="24"/>
          <w:lang w:val="en-GB" w:eastAsia="nb-NO"/>
        </w:rPr>
        <w:t>Erchinger</w:t>
      </w:r>
      <w:proofErr w:type="spellEnd"/>
      <w:r w:rsidRPr="003B2922">
        <w:rPr>
          <w:rFonts w:ascii="Book Antiqua" w:hAnsi="Book Antiqua" w:cs="Times New Roman"/>
          <w:b/>
          <w:sz w:val="24"/>
          <w:szCs w:val="24"/>
          <w:lang w:val="en-GB" w:eastAsia="nb-NO"/>
        </w:rPr>
        <w:t>,</w:t>
      </w:r>
      <w:r>
        <w:rPr>
          <w:rFonts w:ascii="Book Antiqua" w:hAnsi="Book Antiqua" w:cs="Times New Roman" w:hint="eastAsia"/>
          <w:iCs/>
          <w:sz w:val="24"/>
          <w:szCs w:val="24"/>
          <w:lang w:eastAsia="zh-CN"/>
        </w:rPr>
        <w:t xml:space="preserve"> </w:t>
      </w:r>
      <w:r w:rsidR="004852FC" w:rsidRPr="003B2922">
        <w:rPr>
          <w:rFonts w:ascii="Book Antiqua" w:hAnsi="Book Antiqua" w:cs="Times New Roman"/>
          <w:iCs/>
          <w:sz w:val="24"/>
          <w:szCs w:val="24"/>
        </w:rPr>
        <w:t xml:space="preserve">Department of Medicine, Voss Hospital, </w:t>
      </w:r>
      <w:r w:rsidR="00F922E8" w:rsidRPr="00F922E8">
        <w:rPr>
          <w:rFonts w:ascii="Book Antiqua" w:hAnsi="Book Antiqua" w:cs="Times New Roman"/>
          <w:iCs/>
          <w:sz w:val="24"/>
          <w:szCs w:val="24"/>
        </w:rPr>
        <w:t xml:space="preserve">5700 </w:t>
      </w:r>
      <w:r w:rsidR="004852FC" w:rsidRPr="003B2922">
        <w:rPr>
          <w:rFonts w:ascii="Book Antiqua" w:hAnsi="Book Antiqua" w:cs="Times New Roman"/>
          <w:iCs/>
          <w:sz w:val="24"/>
          <w:szCs w:val="24"/>
        </w:rPr>
        <w:t>Voss, Norway</w:t>
      </w:r>
    </w:p>
    <w:p w:rsidR="00F76541" w:rsidRDefault="00F76541" w:rsidP="003B2922">
      <w:pPr>
        <w:spacing w:after="0" w:line="360" w:lineRule="auto"/>
        <w:jc w:val="both"/>
        <w:rPr>
          <w:rFonts w:ascii="Book Antiqua" w:hAnsi="Book Antiqua" w:cs="Times New Roman"/>
          <w:iCs/>
          <w:sz w:val="24"/>
          <w:szCs w:val="24"/>
          <w:lang w:eastAsia="zh-CN"/>
        </w:rPr>
      </w:pPr>
    </w:p>
    <w:p w:rsidR="004852FC" w:rsidRDefault="00F922E8" w:rsidP="003B2922">
      <w:pPr>
        <w:spacing w:after="0" w:line="360" w:lineRule="auto"/>
        <w:jc w:val="both"/>
        <w:rPr>
          <w:rFonts w:ascii="Book Antiqua" w:hAnsi="Book Antiqua" w:cs="Times New Roman"/>
          <w:sz w:val="24"/>
          <w:szCs w:val="24"/>
          <w:lang w:eastAsia="zh-CN"/>
        </w:rPr>
      </w:pPr>
      <w:r w:rsidRPr="00F922E8">
        <w:rPr>
          <w:rFonts w:ascii="Book Antiqua" w:hAnsi="Book Antiqua" w:cs="Times New Roman"/>
          <w:b/>
          <w:sz w:val="24"/>
          <w:szCs w:val="24"/>
          <w:lang w:val="en-GB" w:eastAsia="nb-NO"/>
        </w:rPr>
        <w:t xml:space="preserve">Roald Havre, Odd </w:t>
      </w:r>
      <w:proofErr w:type="spellStart"/>
      <w:r w:rsidRPr="00F922E8">
        <w:rPr>
          <w:rFonts w:ascii="Book Antiqua" w:hAnsi="Book Antiqua" w:cs="Times New Roman"/>
          <w:b/>
          <w:sz w:val="24"/>
          <w:szCs w:val="24"/>
          <w:lang w:val="en-GB" w:eastAsia="nb-NO"/>
        </w:rPr>
        <w:t>Helge</w:t>
      </w:r>
      <w:proofErr w:type="spellEnd"/>
      <w:r w:rsidRPr="00F922E8">
        <w:rPr>
          <w:rFonts w:ascii="Book Antiqua" w:hAnsi="Book Antiqua" w:cs="Times New Roman"/>
          <w:b/>
          <w:sz w:val="24"/>
          <w:szCs w:val="24"/>
          <w:lang w:val="en-GB" w:eastAsia="nb-NO"/>
        </w:rPr>
        <w:t xml:space="preserve"> </w:t>
      </w:r>
      <w:proofErr w:type="spellStart"/>
      <w:r w:rsidRPr="00F922E8">
        <w:rPr>
          <w:rFonts w:ascii="Book Antiqua" w:hAnsi="Book Antiqua" w:cs="Times New Roman"/>
          <w:b/>
          <w:sz w:val="24"/>
          <w:szCs w:val="24"/>
          <w:lang w:val="en-GB" w:eastAsia="nb-NO"/>
        </w:rPr>
        <w:t>Gilja</w:t>
      </w:r>
      <w:proofErr w:type="spellEnd"/>
      <w:r w:rsidRPr="00F922E8">
        <w:rPr>
          <w:rFonts w:ascii="Book Antiqua" w:hAnsi="Book Antiqua" w:cs="Times New Roman" w:hint="eastAsia"/>
          <w:b/>
          <w:sz w:val="24"/>
          <w:szCs w:val="24"/>
          <w:lang w:val="en-GB" w:eastAsia="zh-CN"/>
        </w:rPr>
        <w:t>,</w:t>
      </w:r>
      <w:r>
        <w:rPr>
          <w:rFonts w:ascii="Book Antiqua" w:hAnsi="Book Antiqua" w:cs="Times New Roman" w:hint="eastAsia"/>
          <w:sz w:val="24"/>
          <w:szCs w:val="24"/>
          <w:vertAlign w:val="superscript"/>
          <w:lang w:val="en-GB" w:eastAsia="zh-CN"/>
        </w:rPr>
        <w:t xml:space="preserve"> </w:t>
      </w:r>
      <w:r w:rsidR="004852FC" w:rsidRPr="003B2922">
        <w:rPr>
          <w:rFonts w:ascii="Book Antiqua" w:hAnsi="Book Antiqua" w:cs="Times New Roman"/>
          <w:sz w:val="24"/>
          <w:szCs w:val="24"/>
          <w:lang w:eastAsia="nb-NO"/>
        </w:rPr>
        <w:t xml:space="preserve">National Centre for Ultrasound in Gastroenterology, </w:t>
      </w:r>
      <w:proofErr w:type="spellStart"/>
      <w:r w:rsidR="004852FC" w:rsidRPr="003B2922">
        <w:rPr>
          <w:rFonts w:ascii="Book Antiqua" w:hAnsi="Book Antiqua" w:cs="Times New Roman"/>
          <w:sz w:val="24"/>
          <w:szCs w:val="24"/>
          <w:lang w:eastAsia="nb-NO"/>
        </w:rPr>
        <w:t>Haukeland</w:t>
      </w:r>
      <w:proofErr w:type="spellEnd"/>
      <w:r w:rsidR="004852FC" w:rsidRPr="003B2922">
        <w:rPr>
          <w:rFonts w:ascii="Book Antiqua" w:hAnsi="Book Antiqua" w:cs="Times New Roman"/>
          <w:sz w:val="24"/>
          <w:szCs w:val="24"/>
          <w:lang w:eastAsia="nb-NO"/>
        </w:rPr>
        <w:t xml:space="preserve"> University Hospital, </w:t>
      </w:r>
      <w:r w:rsidR="003D1CE3" w:rsidRPr="003D1CE3">
        <w:rPr>
          <w:rFonts w:ascii="Book Antiqua" w:hAnsi="Book Antiqua" w:cs="Times New Roman"/>
          <w:sz w:val="24"/>
          <w:szCs w:val="24"/>
          <w:lang w:eastAsia="nb-NO"/>
        </w:rPr>
        <w:t>5021 Bergen,</w:t>
      </w:r>
      <w:r w:rsidR="004852FC" w:rsidRPr="003B2922">
        <w:rPr>
          <w:rFonts w:ascii="Book Antiqua" w:hAnsi="Book Antiqua" w:cs="Times New Roman"/>
          <w:sz w:val="24"/>
          <w:szCs w:val="24"/>
          <w:lang w:eastAsia="nb-NO"/>
        </w:rPr>
        <w:t xml:space="preserve"> Norway</w:t>
      </w:r>
    </w:p>
    <w:p w:rsidR="00EE5B40" w:rsidRDefault="00EE5B40" w:rsidP="003B2922">
      <w:pPr>
        <w:spacing w:after="0" w:line="360" w:lineRule="auto"/>
        <w:jc w:val="both"/>
        <w:rPr>
          <w:rFonts w:ascii="Book Antiqua" w:hAnsi="Book Antiqua" w:cs="Times New Roman"/>
          <w:sz w:val="24"/>
          <w:szCs w:val="24"/>
          <w:lang w:eastAsia="zh-CN"/>
        </w:rPr>
      </w:pPr>
    </w:p>
    <w:p w:rsidR="003134CD" w:rsidRPr="00FE45E4" w:rsidRDefault="00EE5B40" w:rsidP="003134CD">
      <w:pPr>
        <w:spacing w:line="360" w:lineRule="auto"/>
        <w:rPr>
          <w:rFonts w:ascii="Book Antiqua" w:hAnsi="Book Antiqua"/>
          <w:color w:val="000000"/>
          <w:sz w:val="24"/>
        </w:rPr>
      </w:pPr>
      <w:bookmarkStart w:id="0" w:name="OLE_LINK70"/>
      <w:bookmarkStart w:id="1" w:name="OLE_LINK71"/>
      <w:r w:rsidRPr="00967EDE">
        <w:rPr>
          <w:rFonts w:ascii="Book Antiqua" w:eastAsia="MS Mincho" w:hAnsi="Book Antiqua"/>
          <w:b/>
          <w:sz w:val="24"/>
          <w:lang w:eastAsia="ja-JP"/>
        </w:rPr>
        <w:t>Author contributions:</w:t>
      </w:r>
      <w:r w:rsidR="003134CD">
        <w:rPr>
          <w:rFonts w:ascii="Book Antiqua" w:hAnsi="Book Antiqua" w:hint="eastAsia"/>
          <w:b/>
          <w:sz w:val="24"/>
          <w:lang w:eastAsia="zh-CN"/>
        </w:rPr>
        <w:t xml:space="preserve"> </w:t>
      </w:r>
      <w:r w:rsidR="003134CD" w:rsidRPr="00CE4867">
        <w:rPr>
          <w:rFonts w:ascii="Book Antiqua" w:hAnsi="Book Antiqua"/>
          <w:color w:val="000000"/>
          <w:sz w:val="24"/>
        </w:rPr>
        <w:t>All authors contributed to this work.</w:t>
      </w:r>
    </w:p>
    <w:p w:rsidR="00784FE1" w:rsidRPr="00D2773D" w:rsidRDefault="003D7BB6" w:rsidP="00784FE1">
      <w:pPr>
        <w:spacing w:after="0" w:line="360" w:lineRule="auto"/>
        <w:jc w:val="both"/>
        <w:rPr>
          <w:rFonts w:ascii="Book Antiqua" w:hAnsi="Book Antiqua" w:cs="Times New Roman"/>
          <w:iCs/>
          <w:sz w:val="24"/>
          <w:szCs w:val="24"/>
          <w:lang w:val="en-GB"/>
        </w:rPr>
      </w:pPr>
      <w:bookmarkStart w:id="2" w:name="OLE_LINK185"/>
      <w:bookmarkStart w:id="3" w:name="OLE_LINK190"/>
      <w:bookmarkStart w:id="4" w:name="OLE_LINK32"/>
      <w:bookmarkStart w:id="5" w:name="OLE_LINK33"/>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2"/>
      <w:bookmarkEnd w:id="3"/>
      <w:bookmarkEnd w:id="4"/>
      <w:bookmarkEnd w:id="5"/>
      <w:r w:rsidRPr="008E3B52">
        <w:rPr>
          <w:rFonts w:ascii="Book Antiqua" w:hAnsi="Book Antiqua" w:cs="Times New Roman"/>
          <w:b/>
          <w:sz w:val="24"/>
          <w:szCs w:val="24"/>
          <w:lang w:val="en-GB" w:eastAsia="nb-NO"/>
        </w:rPr>
        <w:t xml:space="preserve">Georg </w:t>
      </w:r>
      <w:proofErr w:type="spellStart"/>
      <w:r w:rsidRPr="008E3B52">
        <w:rPr>
          <w:rFonts w:ascii="Book Antiqua" w:hAnsi="Book Antiqua" w:cs="Times New Roman"/>
          <w:b/>
          <w:sz w:val="24"/>
          <w:szCs w:val="24"/>
          <w:lang w:val="en-GB" w:eastAsia="nb-NO"/>
        </w:rPr>
        <w:t>Dimcevski</w:t>
      </w:r>
      <w:proofErr w:type="spellEnd"/>
      <w:r w:rsidRPr="008E3B52">
        <w:rPr>
          <w:rFonts w:ascii="Book Antiqua" w:hAnsi="Book Antiqua" w:cs="Times New Roman" w:hint="eastAsia"/>
          <w:b/>
          <w:i/>
          <w:iCs/>
          <w:sz w:val="24"/>
          <w:szCs w:val="24"/>
          <w:lang w:eastAsia="zh-CN"/>
        </w:rPr>
        <w:t>,</w:t>
      </w:r>
      <w:r w:rsidRPr="008E3B52">
        <w:rPr>
          <w:rFonts w:ascii="Book Antiqua" w:hAnsi="Book Antiqua" w:cs="Times New Roman" w:hint="eastAsia"/>
          <w:b/>
          <w:iCs/>
          <w:sz w:val="24"/>
          <w:szCs w:val="24"/>
          <w:lang w:eastAsia="zh-CN"/>
        </w:rPr>
        <w:t xml:space="preserve"> </w:t>
      </w:r>
      <w:r w:rsidR="008E3B52" w:rsidRPr="008E3B52">
        <w:rPr>
          <w:rFonts w:ascii="Book Antiqua" w:hAnsi="Book Antiqua" w:cs="Times New Roman"/>
          <w:b/>
          <w:iCs/>
          <w:sz w:val="24"/>
          <w:szCs w:val="24"/>
          <w:lang w:eastAsia="zh-CN"/>
        </w:rPr>
        <w:t>MD, PhD</w:t>
      </w:r>
      <w:r w:rsidR="00273D29" w:rsidRPr="008E3B52">
        <w:rPr>
          <w:rFonts w:ascii="Book Antiqua" w:hAnsi="Book Antiqua" w:cs="Times New Roman"/>
          <w:b/>
          <w:iCs/>
          <w:sz w:val="24"/>
          <w:szCs w:val="24"/>
          <w:lang w:eastAsia="zh-CN"/>
        </w:rPr>
        <w:t xml:space="preserve">, Associate </w:t>
      </w:r>
      <w:r w:rsidR="00F76541" w:rsidRPr="008E3B52">
        <w:rPr>
          <w:rFonts w:ascii="Book Antiqua" w:hAnsi="Book Antiqua" w:cs="Times New Roman"/>
          <w:b/>
          <w:iCs/>
          <w:sz w:val="24"/>
          <w:szCs w:val="24"/>
          <w:lang w:eastAsia="zh-CN"/>
        </w:rPr>
        <w:t>Professor</w:t>
      </w:r>
      <w:r w:rsidR="00F76541">
        <w:rPr>
          <w:rFonts w:ascii="Book Antiqua" w:hAnsi="Book Antiqua" w:cs="Times New Roman" w:hint="eastAsia"/>
          <w:b/>
          <w:iCs/>
          <w:sz w:val="24"/>
          <w:szCs w:val="24"/>
          <w:lang w:eastAsia="zh-CN"/>
        </w:rPr>
        <w:t>,</w:t>
      </w:r>
      <w:r w:rsidR="00F76541" w:rsidRPr="008E3B52">
        <w:rPr>
          <w:rFonts w:ascii="Book Antiqua" w:hAnsi="Book Antiqua" w:cs="Times New Roman"/>
          <w:b/>
          <w:iCs/>
          <w:sz w:val="24"/>
          <w:szCs w:val="24"/>
          <w:lang w:eastAsia="zh-CN"/>
        </w:rPr>
        <w:t xml:space="preserve"> </w:t>
      </w:r>
      <w:r w:rsidR="00273D29" w:rsidRPr="001D053B">
        <w:rPr>
          <w:rFonts w:ascii="Book Antiqua" w:hAnsi="Book Antiqua" w:cs="Times New Roman"/>
          <w:b/>
          <w:iCs/>
          <w:sz w:val="24"/>
          <w:szCs w:val="24"/>
          <w:lang w:eastAsia="zh-CN"/>
        </w:rPr>
        <w:t xml:space="preserve">Section Head </w:t>
      </w:r>
      <w:r w:rsidR="00273D29" w:rsidRPr="008E3B52">
        <w:rPr>
          <w:rFonts w:ascii="Book Antiqua" w:hAnsi="Book Antiqua" w:cs="Times New Roman"/>
          <w:iCs/>
          <w:sz w:val="24"/>
          <w:szCs w:val="24"/>
          <w:lang w:eastAsia="zh-CN"/>
        </w:rPr>
        <w:t xml:space="preserve">of </w:t>
      </w:r>
      <w:r w:rsidR="00273D29" w:rsidRPr="008E3B52">
        <w:rPr>
          <w:rFonts w:ascii="Book Antiqua" w:hAnsi="Book Antiqua"/>
          <w:sz w:val="24"/>
          <w:lang w:eastAsia="zh-CN"/>
        </w:rPr>
        <w:t>Gastroenterology</w:t>
      </w:r>
      <w:r w:rsidR="00273D29" w:rsidRPr="008E3B52">
        <w:rPr>
          <w:rFonts w:ascii="Book Antiqua" w:hAnsi="Book Antiqua" w:cs="Times New Roman" w:hint="eastAsia"/>
          <w:sz w:val="24"/>
          <w:szCs w:val="24"/>
          <w:lang w:eastAsia="zh-CN"/>
        </w:rPr>
        <w:t xml:space="preserve">, </w:t>
      </w:r>
      <w:r w:rsidR="008B3C01" w:rsidRPr="008E3B52">
        <w:rPr>
          <w:rFonts w:ascii="Book Antiqua" w:hAnsi="Book Antiqua"/>
          <w:sz w:val="24"/>
          <w:lang w:eastAsia="zh-CN"/>
        </w:rPr>
        <w:t>Department of Medical Gastroenterology</w:t>
      </w:r>
      <w:r w:rsidR="008B3C01" w:rsidRPr="008E3B52">
        <w:rPr>
          <w:rFonts w:ascii="Book Antiqua" w:hAnsi="Book Antiqua" w:hint="eastAsia"/>
          <w:sz w:val="24"/>
          <w:lang w:eastAsia="zh-CN"/>
        </w:rPr>
        <w:t>,</w:t>
      </w:r>
      <w:r w:rsidRPr="003B2922">
        <w:rPr>
          <w:rFonts w:ascii="Book Antiqua" w:hAnsi="Book Antiqua" w:cs="Times New Roman"/>
          <w:sz w:val="24"/>
          <w:szCs w:val="24"/>
        </w:rPr>
        <w:t xml:space="preserve"> </w:t>
      </w:r>
      <w:proofErr w:type="spellStart"/>
      <w:r w:rsidRPr="003B2922">
        <w:rPr>
          <w:rFonts w:ascii="Book Antiqua" w:hAnsi="Book Antiqua" w:cs="Times New Roman"/>
          <w:sz w:val="24"/>
          <w:szCs w:val="24"/>
        </w:rPr>
        <w:t>Haukeland</w:t>
      </w:r>
      <w:proofErr w:type="spellEnd"/>
      <w:r w:rsidRPr="003B2922">
        <w:rPr>
          <w:rFonts w:ascii="Book Antiqua" w:hAnsi="Book Antiqua" w:cs="Times New Roman"/>
          <w:sz w:val="24"/>
          <w:szCs w:val="24"/>
        </w:rPr>
        <w:t xml:space="preserve"> University Hospital, </w:t>
      </w:r>
      <w:r w:rsidR="00784FE1" w:rsidRPr="00784FE1">
        <w:rPr>
          <w:rFonts w:ascii="Book Antiqua" w:hAnsi="Book Antiqua"/>
          <w:sz w:val="24"/>
          <w:lang w:eastAsia="zh-CN"/>
        </w:rPr>
        <w:t xml:space="preserve">Jonas </w:t>
      </w:r>
      <w:proofErr w:type="spellStart"/>
      <w:r w:rsidR="00784FE1" w:rsidRPr="00784FE1">
        <w:rPr>
          <w:rFonts w:ascii="Book Antiqua" w:hAnsi="Book Antiqua"/>
          <w:sz w:val="24"/>
          <w:lang w:eastAsia="zh-CN"/>
        </w:rPr>
        <w:t>Liesvei</w:t>
      </w:r>
      <w:proofErr w:type="spellEnd"/>
      <w:r w:rsidR="00784FE1" w:rsidRPr="00784FE1">
        <w:rPr>
          <w:rFonts w:ascii="Book Antiqua" w:hAnsi="Book Antiqua"/>
          <w:sz w:val="24"/>
          <w:lang w:eastAsia="zh-CN"/>
        </w:rPr>
        <w:t xml:space="preserve"> 65</w:t>
      </w:r>
      <w:r w:rsidRPr="00784FE1">
        <w:rPr>
          <w:rFonts w:ascii="Book Antiqua" w:hAnsi="Book Antiqua" w:cs="Times New Roman"/>
          <w:sz w:val="24"/>
          <w:szCs w:val="24"/>
        </w:rPr>
        <w:t>,</w:t>
      </w:r>
      <w:r w:rsidRPr="00784FE1">
        <w:rPr>
          <w:rFonts w:ascii="Book Antiqua" w:hAnsi="Book Antiqua" w:cs="Times New Roman" w:hint="eastAsia"/>
          <w:sz w:val="24"/>
          <w:szCs w:val="24"/>
          <w:lang w:eastAsia="zh-CN"/>
        </w:rPr>
        <w:t xml:space="preserve"> </w:t>
      </w:r>
      <w:r w:rsidRPr="003D1CE3">
        <w:rPr>
          <w:rFonts w:ascii="Book Antiqua" w:hAnsi="Book Antiqua" w:cs="Times New Roman"/>
          <w:sz w:val="24"/>
          <w:szCs w:val="24"/>
        </w:rPr>
        <w:t>5021 Bergen</w:t>
      </w:r>
      <w:r>
        <w:rPr>
          <w:rFonts w:ascii="Book Antiqua" w:hAnsi="Book Antiqua" w:cs="Times New Roman" w:hint="eastAsia"/>
          <w:sz w:val="24"/>
          <w:szCs w:val="24"/>
          <w:lang w:eastAsia="zh-CN"/>
        </w:rPr>
        <w:t xml:space="preserve">, </w:t>
      </w:r>
      <w:r w:rsidRPr="003B2922">
        <w:rPr>
          <w:rFonts w:ascii="Book Antiqua" w:hAnsi="Book Antiqua" w:cs="Times New Roman"/>
          <w:sz w:val="24"/>
          <w:szCs w:val="24"/>
          <w:lang w:eastAsia="nb-NO"/>
        </w:rPr>
        <w:t>Norway</w:t>
      </w:r>
      <w:r w:rsidR="00784FE1">
        <w:rPr>
          <w:rFonts w:ascii="Book Antiqua" w:hAnsi="Book Antiqua" w:cs="Times New Roman" w:hint="eastAsia"/>
          <w:sz w:val="24"/>
          <w:szCs w:val="24"/>
          <w:lang w:eastAsia="zh-CN"/>
        </w:rPr>
        <w:t>.</w:t>
      </w:r>
      <w:r w:rsidRPr="003B2922">
        <w:rPr>
          <w:rFonts w:ascii="Book Antiqua" w:hAnsi="Book Antiqua" w:cs="Times New Roman"/>
          <w:b/>
          <w:sz w:val="24"/>
          <w:szCs w:val="24"/>
          <w:lang w:val="en-GB" w:eastAsia="nb-NO"/>
        </w:rPr>
        <w:t xml:space="preserve"> </w:t>
      </w:r>
      <w:r w:rsidR="003B1749" w:rsidRPr="003B1749">
        <w:rPr>
          <w:rFonts w:ascii="Book Antiqua" w:hAnsi="Book Antiqua" w:cs="Times New Roman"/>
          <w:iCs/>
          <w:sz w:val="24"/>
          <w:szCs w:val="24"/>
          <w:lang w:val="en-GB"/>
        </w:rPr>
        <w:t>georg</w:t>
      </w:r>
      <w:r w:rsidR="00784FE1" w:rsidRPr="003B1749">
        <w:rPr>
          <w:rFonts w:ascii="Book Antiqua" w:hAnsi="Book Antiqua" w:cs="Times New Roman"/>
          <w:iCs/>
          <w:sz w:val="24"/>
          <w:szCs w:val="24"/>
          <w:lang w:val="en-GB"/>
        </w:rPr>
        <w:t>.dimcevski</w:t>
      </w:r>
      <w:r w:rsidR="00784FE1" w:rsidRPr="00D2773D">
        <w:rPr>
          <w:rFonts w:ascii="Book Antiqua" w:hAnsi="Book Antiqua" w:cs="Times New Roman"/>
          <w:iCs/>
          <w:sz w:val="24"/>
          <w:szCs w:val="24"/>
          <w:lang w:val="en-GB"/>
        </w:rPr>
        <w:t>@helse-bergen.no</w:t>
      </w:r>
    </w:p>
    <w:bookmarkEnd w:id="0"/>
    <w:bookmarkEnd w:id="1"/>
    <w:p w:rsidR="004F7A27" w:rsidRPr="00C109B2" w:rsidRDefault="004F7A27" w:rsidP="004F7A27">
      <w:pPr>
        <w:spacing w:after="0" w:line="360" w:lineRule="auto"/>
        <w:rPr>
          <w:rFonts w:ascii="Book Antiqua" w:hAnsi="Book Antiqua"/>
          <w:b/>
          <w:color w:val="000000"/>
          <w:sz w:val="24"/>
        </w:rPr>
      </w:pPr>
      <w:r w:rsidRPr="005C6A5F">
        <w:rPr>
          <w:rFonts w:ascii="Book Antiqua" w:hAnsi="Book Antiqua"/>
          <w:b/>
          <w:color w:val="000000"/>
          <w:sz w:val="24"/>
        </w:rPr>
        <w:lastRenderedPageBreak/>
        <w:t>Telephone:</w:t>
      </w:r>
      <w:r w:rsidRPr="004F7A27">
        <w:rPr>
          <w:rFonts w:ascii="Book Antiqua" w:hAnsi="Book Antiqua" w:cs="Times New Roman"/>
          <w:i/>
          <w:iCs/>
          <w:sz w:val="24"/>
          <w:szCs w:val="24"/>
          <w:lang w:val="en-GB"/>
        </w:rPr>
        <w:t xml:space="preserve"> </w:t>
      </w:r>
      <w:r w:rsidRPr="003B2922">
        <w:rPr>
          <w:rFonts w:ascii="Book Antiqua" w:hAnsi="Book Antiqua" w:cs="Times New Roman"/>
          <w:i/>
          <w:iCs/>
          <w:sz w:val="24"/>
          <w:szCs w:val="24"/>
          <w:lang w:val="en-GB"/>
        </w:rPr>
        <w:t>+</w:t>
      </w:r>
      <w:r w:rsidRPr="004F7A27">
        <w:rPr>
          <w:rFonts w:ascii="Book Antiqua" w:hAnsi="Book Antiqua" w:cs="Times New Roman"/>
          <w:iCs/>
          <w:sz w:val="24"/>
          <w:szCs w:val="24"/>
          <w:lang w:val="en-GB"/>
        </w:rPr>
        <w:t>47</w:t>
      </w:r>
      <w:r w:rsidRPr="004F7A27">
        <w:rPr>
          <w:rFonts w:ascii="Book Antiqua" w:hAnsi="Book Antiqua" w:cs="Times New Roman" w:hint="eastAsia"/>
          <w:iCs/>
          <w:sz w:val="24"/>
          <w:szCs w:val="24"/>
          <w:lang w:val="en-GB" w:eastAsia="zh-CN"/>
        </w:rPr>
        <w:t>-</w:t>
      </w:r>
      <w:r w:rsidRPr="004F7A27">
        <w:rPr>
          <w:rFonts w:ascii="Book Antiqua" w:hAnsi="Book Antiqua" w:cs="Times New Roman"/>
          <w:iCs/>
          <w:sz w:val="24"/>
          <w:szCs w:val="24"/>
          <w:lang w:val="en-GB"/>
        </w:rPr>
        <w:t>41</w:t>
      </w:r>
      <w:r w:rsidRPr="004F7A27">
        <w:rPr>
          <w:rFonts w:ascii="Book Antiqua" w:hAnsi="Book Antiqua" w:cs="Times New Roman" w:hint="eastAsia"/>
          <w:iCs/>
          <w:sz w:val="24"/>
          <w:szCs w:val="24"/>
          <w:lang w:val="en-GB" w:eastAsia="zh-CN"/>
        </w:rPr>
        <w:t>-</w:t>
      </w:r>
      <w:r w:rsidRPr="004F7A27">
        <w:rPr>
          <w:rFonts w:ascii="Book Antiqua" w:hAnsi="Book Antiqua" w:cs="Times New Roman"/>
          <w:iCs/>
          <w:sz w:val="24"/>
          <w:szCs w:val="24"/>
          <w:lang w:val="en-GB"/>
        </w:rPr>
        <w:t>523556</w:t>
      </w:r>
      <w:r w:rsidR="002834FE">
        <w:rPr>
          <w:rFonts w:ascii="Book Antiqua" w:hAnsi="Book Antiqua" w:hint="eastAsia"/>
          <w:color w:val="000000"/>
          <w:sz w:val="24"/>
        </w:rPr>
        <w:t xml:space="preserve">   </w:t>
      </w:r>
      <w:r w:rsidR="002834FE">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00BD65D7">
        <w:rPr>
          <w:rFonts w:ascii="Book Antiqua" w:hAnsi="Book Antiqua"/>
          <w:b/>
          <w:color w:val="000000"/>
          <w:sz w:val="24"/>
        </w:rPr>
        <w:t xml:space="preserve"> </w:t>
      </w:r>
      <w:r w:rsidR="00BD65D7" w:rsidRPr="00D633F0">
        <w:rPr>
          <w:rFonts w:ascii="Book Antiqua" w:hAnsi="Book Antiqua"/>
          <w:color w:val="000000"/>
          <w:sz w:val="24"/>
          <w:szCs w:val="24"/>
        </w:rPr>
        <w:t>+47</w:t>
      </w:r>
      <w:r w:rsidR="00D633F0">
        <w:rPr>
          <w:rFonts w:ascii="Book Antiqua" w:hAnsi="Book Antiqua" w:hint="eastAsia"/>
          <w:color w:val="000000"/>
          <w:sz w:val="24"/>
          <w:szCs w:val="24"/>
          <w:lang w:eastAsia="zh-CN"/>
        </w:rPr>
        <w:t>-</w:t>
      </w:r>
      <w:r w:rsidR="00BD65D7" w:rsidRPr="00D633F0">
        <w:rPr>
          <w:rFonts w:ascii="Book Antiqua" w:hAnsi="Book Antiqua"/>
          <w:color w:val="000000"/>
          <w:sz w:val="24"/>
          <w:szCs w:val="24"/>
          <w:shd w:val="clear" w:color="auto" w:fill="FFFFFF"/>
        </w:rPr>
        <w:t>55</w:t>
      </w:r>
      <w:r w:rsidR="00D633F0">
        <w:rPr>
          <w:rFonts w:ascii="Book Antiqua" w:hAnsi="Book Antiqua" w:hint="eastAsia"/>
          <w:color w:val="000000"/>
          <w:sz w:val="24"/>
          <w:szCs w:val="24"/>
          <w:shd w:val="clear" w:color="auto" w:fill="FFFFFF"/>
          <w:lang w:eastAsia="zh-CN"/>
        </w:rPr>
        <w:t>-</w:t>
      </w:r>
      <w:r w:rsidR="00D633F0">
        <w:rPr>
          <w:rFonts w:ascii="Book Antiqua" w:hAnsi="Book Antiqua"/>
          <w:color w:val="000000"/>
          <w:sz w:val="24"/>
          <w:szCs w:val="24"/>
          <w:shd w:val="clear" w:color="auto" w:fill="FFFFFF"/>
        </w:rPr>
        <w:t>9729</w:t>
      </w:r>
      <w:r w:rsidR="00BD65D7" w:rsidRPr="00D633F0">
        <w:rPr>
          <w:rFonts w:ascii="Book Antiqua" w:hAnsi="Book Antiqua"/>
          <w:color w:val="000000"/>
          <w:sz w:val="24"/>
          <w:szCs w:val="24"/>
          <w:shd w:val="clear" w:color="auto" w:fill="FFFFFF"/>
        </w:rPr>
        <w:t>50</w:t>
      </w:r>
    </w:p>
    <w:p w:rsidR="004F7A27" w:rsidRDefault="004F7A27" w:rsidP="004F7A27">
      <w:pPr>
        <w:spacing w:after="0" w:line="360" w:lineRule="auto"/>
        <w:rPr>
          <w:rFonts w:ascii="Book Antiqua" w:hAnsi="Book Antiqua"/>
          <w:b/>
          <w:color w:val="000000"/>
          <w:sz w:val="24"/>
          <w:lang w:eastAsia="zh-CN"/>
        </w:rPr>
      </w:pPr>
    </w:p>
    <w:p w:rsidR="004F7A27" w:rsidRDefault="004F7A27" w:rsidP="004F7A27">
      <w:pPr>
        <w:spacing w:after="0" w:line="360" w:lineRule="auto"/>
        <w:rPr>
          <w:rFonts w:ascii="Book Antiqua" w:hAnsi="Book Antiqua"/>
          <w:b/>
          <w:color w:val="000000"/>
          <w:sz w:val="24"/>
          <w:lang w:eastAsia="zh-CN"/>
        </w:rPr>
      </w:pPr>
      <w:r w:rsidRPr="005C6A5F">
        <w:rPr>
          <w:rFonts w:ascii="Book Antiqua" w:hAnsi="Book Antiqua"/>
          <w:b/>
          <w:color w:val="000000"/>
          <w:sz w:val="24"/>
        </w:rPr>
        <w:t>Received:</w:t>
      </w:r>
      <w:r w:rsidR="002834FE">
        <w:rPr>
          <w:rFonts w:ascii="Book Antiqua" w:hAnsi="Book Antiqua"/>
          <w:b/>
          <w:color w:val="000000"/>
          <w:sz w:val="24"/>
        </w:rPr>
        <w:t xml:space="preserve"> </w:t>
      </w:r>
      <w:bookmarkStart w:id="6" w:name="OLE_LINK4"/>
      <w:bookmarkStart w:id="7" w:name="OLE_LINK5"/>
      <w:r w:rsidR="00D81865" w:rsidRPr="00421E83">
        <w:rPr>
          <w:rFonts w:ascii="Book Antiqua" w:hAnsi="Book Antiqua"/>
          <w:sz w:val="24"/>
          <w:szCs w:val="24"/>
        </w:rPr>
        <w:t>June</w:t>
      </w:r>
      <w:bookmarkEnd w:id="6"/>
      <w:bookmarkEnd w:id="7"/>
      <w:r w:rsidR="00D81865">
        <w:rPr>
          <w:rFonts w:ascii="Book Antiqua" w:hAnsi="Book Antiqua" w:hint="eastAsia"/>
          <w:sz w:val="24"/>
          <w:szCs w:val="24"/>
          <w:lang w:eastAsia="zh-CN"/>
        </w:rPr>
        <w:t xml:space="preserve"> 19, 2013        </w:t>
      </w:r>
      <w:r w:rsidR="002834FE">
        <w:rPr>
          <w:rFonts w:ascii="Book Antiqua" w:hAnsi="Book Antiqua" w:hint="eastAsia"/>
          <w:color w:val="000000"/>
          <w:sz w:val="24"/>
        </w:rPr>
        <w:t xml:space="preserve">  </w:t>
      </w:r>
      <w:r w:rsidRPr="005C6A5F">
        <w:rPr>
          <w:rFonts w:ascii="Book Antiqua" w:hAnsi="Book Antiqua"/>
          <w:b/>
          <w:color w:val="000000"/>
          <w:sz w:val="24"/>
        </w:rPr>
        <w:t xml:space="preserve">Revised: </w:t>
      </w:r>
      <w:r w:rsidR="00D81865" w:rsidRPr="00421E83">
        <w:rPr>
          <w:rFonts w:ascii="Book Antiqua" w:hAnsi="Book Antiqua"/>
          <w:sz w:val="24"/>
          <w:szCs w:val="24"/>
        </w:rPr>
        <w:t>September</w:t>
      </w:r>
      <w:r w:rsidR="00D81865">
        <w:rPr>
          <w:rFonts w:ascii="Book Antiqua" w:hAnsi="Book Antiqua" w:hint="eastAsia"/>
          <w:sz w:val="24"/>
          <w:szCs w:val="24"/>
          <w:lang w:eastAsia="zh-CN"/>
        </w:rPr>
        <w:t xml:space="preserve"> 6, 2013</w:t>
      </w:r>
    </w:p>
    <w:p w:rsidR="008D3D69" w:rsidRPr="00C732A0" w:rsidRDefault="004F7A27" w:rsidP="008D3D69">
      <w:pPr>
        <w:rPr>
          <w:rFonts w:ascii="Book Antiqua" w:hAnsi="Book Antiqua"/>
          <w:sz w:val="24"/>
          <w:szCs w:val="24"/>
        </w:rPr>
      </w:pPr>
      <w:r w:rsidRPr="005C6A5F">
        <w:rPr>
          <w:rFonts w:ascii="Book Antiqua" w:hAnsi="Book Antiqua"/>
          <w:b/>
          <w:color w:val="000000"/>
          <w:sz w:val="24"/>
        </w:rPr>
        <w:t xml:space="preserve">Accepted: </w:t>
      </w:r>
      <w:bookmarkStart w:id="8" w:name="OLE_LINK1"/>
      <w:r w:rsidR="008D3D69" w:rsidRPr="00C732A0">
        <w:rPr>
          <w:rFonts w:ascii="Book Antiqua" w:hAnsi="Book Antiqua"/>
          <w:sz w:val="24"/>
          <w:szCs w:val="24"/>
        </w:rPr>
        <w:t>September 16, 2013</w:t>
      </w:r>
      <w:bookmarkEnd w:id="8"/>
    </w:p>
    <w:p w:rsidR="004F7A27" w:rsidRPr="003408E1" w:rsidRDefault="004F7A27" w:rsidP="004F7A27">
      <w:pPr>
        <w:spacing w:after="0" w:line="360" w:lineRule="auto"/>
        <w:rPr>
          <w:rFonts w:ascii="Book Antiqua" w:hAnsi="Book Antiqua"/>
          <w:b/>
          <w:color w:val="000000"/>
          <w:sz w:val="24"/>
        </w:rPr>
      </w:pPr>
    </w:p>
    <w:p w:rsidR="004F7A27" w:rsidRPr="005C6A5F" w:rsidRDefault="004F7A27" w:rsidP="004F7A27">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p w:rsidR="004F7A27" w:rsidRDefault="004F7A27" w:rsidP="003B2922">
      <w:pPr>
        <w:spacing w:after="0" w:line="360" w:lineRule="auto"/>
        <w:jc w:val="both"/>
        <w:rPr>
          <w:rFonts w:ascii="Book Antiqua" w:hAnsi="Book Antiqua" w:cs="Times New Roman"/>
          <w:b/>
          <w:bCs/>
          <w:sz w:val="24"/>
          <w:szCs w:val="24"/>
          <w:lang w:eastAsia="zh-CN"/>
        </w:rPr>
      </w:pPr>
    </w:p>
    <w:p w:rsidR="004852FC" w:rsidRPr="003B2922" w:rsidRDefault="004852FC" w:rsidP="003B2922">
      <w:pPr>
        <w:spacing w:after="0" w:line="360" w:lineRule="auto"/>
        <w:jc w:val="both"/>
        <w:rPr>
          <w:rFonts w:ascii="Book Antiqua" w:hAnsi="Book Antiqua" w:cs="Times New Roman"/>
          <w:sz w:val="24"/>
          <w:szCs w:val="24"/>
        </w:rPr>
      </w:pPr>
      <w:r w:rsidRPr="003B2922">
        <w:rPr>
          <w:rFonts w:ascii="Book Antiqua" w:hAnsi="Book Antiqua" w:cs="Times New Roman"/>
          <w:b/>
          <w:bCs/>
          <w:sz w:val="24"/>
          <w:szCs w:val="24"/>
        </w:rPr>
        <w:t>Abstract</w:t>
      </w:r>
    </w:p>
    <w:p w:rsidR="004852FC" w:rsidRDefault="004852FC" w:rsidP="004F7A27">
      <w:pPr>
        <w:spacing w:after="0" w:line="360" w:lineRule="auto"/>
        <w:jc w:val="both"/>
        <w:rPr>
          <w:rFonts w:ascii="Book Antiqua" w:hAnsi="Book Antiqua" w:cs="Times New Roman"/>
          <w:kern w:val="32"/>
          <w:sz w:val="24"/>
          <w:szCs w:val="24"/>
          <w:lang w:eastAsia="zh-CN"/>
        </w:rPr>
      </w:pPr>
      <w:r w:rsidRPr="003B2922">
        <w:rPr>
          <w:rFonts w:ascii="Book Antiqua" w:hAnsi="Book Antiqua" w:cs="Times New Roman"/>
          <w:sz w:val="24"/>
          <w:szCs w:val="24"/>
        </w:rPr>
        <w:t>The course and outcome is poor for most patients with pancreatic diseases. Advances in pancreatic imaging are important in the detection of pancreatic diseases at early st</w:t>
      </w:r>
      <w:r w:rsidR="002834FE">
        <w:rPr>
          <w:rFonts w:ascii="Book Antiqua" w:hAnsi="Book Antiqua" w:cs="Times New Roman"/>
          <w:sz w:val="24"/>
          <w:szCs w:val="24"/>
        </w:rPr>
        <w:t xml:space="preserve">ages. </w:t>
      </w:r>
      <w:r w:rsidRPr="003B2922">
        <w:rPr>
          <w:rFonts w:ascii="Book Antiqua" w:hAnsi="Book Antiqua" w:cs="Times New Roman"/>
          <w:sz w:val="24"/>
          <w:szCs w:val="24"/>
        </w:rPr>
        <w:t>Ultrasonography as a diagnostic tool has made, virtually speaking a technical revolution in medical imaging in the new millennium. It has not only become the preferred method for first line imaging, but also, increasingly to clarify the interpretation of other imaging modalities to obtain efficient clinical decision.</w:t>
      </w:r>
      <w:r w:rsidR="002834FE">
        <w:rPr>
          <w:rFonts w:ascii="Book Antiqua" w:hAnsi="Book Antiqua" w:cs="Times New Roman"/>
          <w:sz w:val="24"/>
          <w:szCs w:val="24"/>
        </w:rPr>
        <w:t xml:space="preserve"> </w:t>
      </w:r>
      <w:r w:rsidRPr="003B2922">
        <w:rPr>
          <w:rFonts w:ascii="Book Antiqua" w:eastAsia="Times New Roman" w:hAnsi="Book Antiqua" w:cs="Times New Roman"/>
          <w:kern w:val="32"/>
          <w:sz w:val="24"/>
          <w:szCs w:val="24"/>
          <w:lang w:eastAsia="da-DK"/>
        </w:rPr>
        <w:t>We review ultrasonography modalities, focusing on advanced pancreatic imaging and its potential to substantially improve diagnosis of pancreatic diseases at earlier stages. In the first section, we describe scanning techniques and examination protocols. Their consequences for image quality and the ability to obtain complete and detailed visualization of the pancreas are discussed. In the second section</w:t>
      </w:r>
      <w:r w:rsidRPr="003B2922">
        <w:rPr>
          <w:rFonts w:ascii="Book Antiqua" w:eastAsia="Times New Roman" w:hAnsi="Book Antiqua" w:cs="Times New Roman"/>
          <w:i/>
          <w:iCs/>
          <w:kern w:val="32"/>
          <w:sz w:val="24"/>
          <w:szCs w:val="24"/>
          <w:lang w:eastAsia="da-DK"/>
        </w:rPr>
        <w:t xml:space="preserve"> </w:t>
      </w:r>
      <w:r w:rsidRPr="003B2922">
        <w:rPr>
          <w:rFonts w:ascii="Book Antiqua" w:eastAsia="Times New Roman" w:hAnsi="Book Antiqua" w:cs="Times New Roman"/>
          <w:kern w:val="32"/>
          <w:sz w:val="24"/>
          <w:szCs w:val="24"/>
          <w:lang w:eastAsia="da-DK"/>
        </w:rPr>
        <w:t xml:space="preserve">we outline </w:t>
      </w:r>
      <w:proofErr w:type="spellStart"/>
      <w:r w:rsidRPr="003B2922">
        <w:rPr>
          <w:rFonts w:ascii="Book Antiqua" w:eastAsia="Times New Roman" w:hAnsi="Book Antiqua" w:cs="Times New Roman"/>
          <w:kern w:val="32"/>
          <w:sz w:val="24"/>
          <w:szCs w:val="24"/>
          <w:lang w:eastAsia="da-DK"/>
        </w:rPr>
        <w:t>ultrasonographic</w:t>
      </w:r>
      <w:proofErr w:type="spellEnd"/>
      <w:r w:rsidRPr="003B2922">
        <w:rPr>
          <w:rFonts w:ascii="Book Antiqua" w:eastAsia="Times New Roman" w:hAnsi="Book Antiqua" w:cs="Times New Roman"/>
          <w:kern w:val="32"/>
          <w:sz w:val="24"/>
          <w:szCs w:val="24"/>
          <w:lang w:eastAsia="da-DK"/>
        </w:rPr>
        <w:t xml:space="preserve"> characteristics of pancreatic diseases with emphasis on chronic pancreatitis. Finally, new developments in </w:t>
      </w:r>
      <w:r w:rsidR="0017016E" w:rsidRPr="003B2922">
        <w:rPr>
          <w:rFonts w:ascii="Book Antiqua" w:eastAsia="Times New Roman" w:hAnsi="Book Antiqua" w:cs="Times New Roman"/>
          <w:kern w:val="32"/>
          <w:sz w:val="24"/>
          <w:szCs w:val="24"/>
          <w:lang w:eastAsia="da-DK"/>
        </w:rPr>
        <w:t>ultra</w:t>
      </w:r>
      <w:r w:rsidRPr="003B2922">
        <w:rPr>
          <w:rFonts w:ascii="Book Antiqua" w:eastAsia="Times New Roman" w:hAnsi="Book Antiqua" w:cs="Times New Roman"/>
          <w:kern w:val="32"/>
          <w:sz w:val="24"/>
          <w:szCs w:val="24"/>
          <w:lang w:eastAsia="da-DK"/>
        </w:rPr>
        <w:t xml:space="preserve">sonography of the pancreas such as contrast enhanced ultrasound and </w:t>
      </w:r>
      <w:proofErr w:type="spellStart"/>
      <w:r w:rsidRPr="003B2922">
        <w:rPr>
          <w:rFonts w:ascii="Book Antiqua" w:eastAsia="Times New Roman" w:hAnsi="Book Antiqua" w:cs="Times New Roman"/>
          <w:kern w:val="32"/>
          <w:sz w:val="24"/>
          <w:szCs w:val="24"/>
          <w:lang w:eastAsia="da-DK"/>
        </w:rPr>
        <w:t>elastography</w:t>
      </w:r>
      <w:proofErr w:type="spellEnd"/>
      <w:r w:rsidRPr="003B2922">
        <w:rPr>
          <w:rFonts w:ascii="Book Antiqua" w:eastAsia="Times New Roman" w:hAnsi="Book Antiqua" w:cs="Times New Roman"/>
          <w:kern w:val="32"/>
          <w:sz w:val="24"/>
          <w:szCs w:val="24"/>
          <w:lang w:eastAsia="da-DK"/>
        </w:rPr>
        <w:t xml:space="preserve"> are enlightened. </w:t>
      </w:r>
    </w:p>
    <w:p w:rsidR="004F7A27" w:rsidRDefault="004F7A27" w:rsidP="004F7A27">
      <w:pPr>
        <w:spacing w:after="0" w:line="360" w:lineRule="auto"/>
        <w:jc w:val="both"/>
        <w:rPr>
          <w:rFonts w:ascii="Book Antiqua" w:hAnsi="Book Antiqua" w:cs="Times New Roman"/>
          <w:kern w:val="32"/>
          <w:sz w:val="24"/>
          <w:szCs w:val="24"/>
          <w:lang w:eastAsia="zh-CN"/>
        </w:rPr>
      </w:pPr>
    </w:p>
    <w:p w:rsidR="004F7A27" w:rsidRPr="005C6A5F" w:rsidRDefault="004F7A27" w:rsidP="004F7A27">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4852FC" w:rsidRPr="003B2922" w:rsidRDefault="004852FC" w:rsidP="003B2922">
      <w:pPr>
        <w:spacing w:after="0" w:line="360" w:lineRule="auto"/>
        <w:jc w:val="both"/>
        <w:rPr>
          <w:rFonts w:ascii="Book Antiqua" w:hAnsi="Book Antiqua" w:cs="Times New Roman"/>
          <w:b/>
          <w:bCs/>
          <w:sz w:val="24"/>
          <w:szCs w:val="24"/>
        </w:rPr>
      </w:pPr>
    </w:p>
    <w:p w:rsidR="004852FC" w:rsidRDefault="004852FC" w:rsidP="003B2922">
      <w:pPr>
        <w:spacing w:after="0" w:line="360" w:lineRule="auto"/>
        <w:jc w:val="both"/>
        <w:rPr>
          <w:rFonts w:ascii="Book Antiqua" w:hAnsi="Book Antiqua" w:cs="Times New Roman"/>
          <w:sz w:val="24"/>
          <w:szCs w:val="24"/>
          <w:lang w:eastAsia="zh-CN"/>
        </w:rPr>
      </w:pPr>
      <w:r w:rsidRPr="003B2922">
        <w:rPr>
          <w:rFonts w:ascii="Book Antiqua" w:hAnsi="Book Antiqua" w:cs="Times New Roman"/>
          <w:b/>
          <w:bCs/>
          <w:sz w:val="24"/>
          <w:szCs w:val="24"/>
        </w:rPr>
        <w:t>K</w:t>
      </w:r>
      <w:r w:rsidR="007F2F43" w:rsidRPr="003B2922">
        <w:rPr>
          <w:rFonts w:ascii="Book Antiqua" w:hAnsi="Book Antiqua" w:cs="Times New Roman"/>
          <w:b/>
          <w:bCs/>
          <w:sz w:val="24"/>
          <w:szCs w:val="24"/>
        </w:rPr>
        <w:t>ey</w:t>
      </w:r>
      <w:r w:rsidR="007F2F43">
        <w:rPr>
          <w:rFonts w:ascii="Book Antiqua" w:hAnsi="Book Antiqua" w:cs="Times New Roman" w:hint="eastAsia"/>
          <w:b/>
          <w:bCs/>
          <w:sz w:val="24"/>
          <w:szCs w:val="24"/>
          <w:lang w:eastAsia="zh-CN"/>
        </w:rPr>
        <w:t xml:space="preserve"> </w:t>
      </w:r>
      <w:r w:rsidR="007F2F43" w:rsidRPr="003B2922">
        <w:rPr>
          <w:rFonts w:ascii="Book Antiqua" w:hAnsi="Book Antiqua" w:cs="Times New Roman"/>
          <w:b/>
          <w:bCs/>
          <w:sz w:val="24"/>
          <w:szCs w:val="24"/>
        </w:rPr>
        <w:t>words</w:t>
      </w:r>
      <w:r w:rsidRPr="003B2922">
        <w:rPr>
          <w:rFonts w:ascii="Book Antiqua" w:hAnsi="Book Antiqua" w:cs="Times New Roman"/>
          <w:b/>
          <w:bCs/>
          <w:sz w:val="24"/>
          <w:szCs w:val="24"/>
        </w:rPr>
        <w:t xml:space="preserve">: </w:t>
      </w:r>
      <w:r w:rsidRPr="003B2922">
        <w:rPr>
          <w:rFonts w:ascii="Book Antiqua" w:hAnsi="Book Antiqua" w:cs="Times New Roman"/>
          <w:sz w:val="24"/>
          <w:szCs w:val="24"/>
        </w:rPr>
        <w:t xml:space="preserve">Ultrasonography; Pancreas; Chronic pancreatitis; </w:t>
      </w:r>
      <w:proofErr w:type="spellStart"/>
      <w:r w:rsidRPr="003B2922">
        <w:rPr>
          <w:rFonts w:ascii="Book Antiqua" w:hAnsi="Book Antiqua" w:cs="Times New Roman"/>
          <w:sz w:val="24"/>
          <w:szCs w:val="24"/>
        </w:rPr>
        <w:t>Transabdominal</w:t>
      </w:r>
      <w:proofErr w:type="spellEnd"/>
      <w:r w:rsidRPr="003B2922">
        <w:rPr>
          <w:rFonts w:ascii="Book Antiqua" w:hAnsi="Book Antiqua" w:cs="Times New Roman"/>
          <w:sz w:val="24"/>
          <w:szCs w:val="24"/>
        </w:rPr>
        <w:t xml:space="preserve"> ultrasound; Medical imaging technique; </w:t>
      </w:r>
      <w:r w:rsidR="007F2F43" w:rsidRPr="007F2F43">
        <w:rPr>
          <w:rFonts w:ascii="Book Antiqua" w:hAnsi="Book Antiqua" w:cs="Times New Roman"/>
          <w:iCs/>
          <w:sz w:val="24"/>
          <w:szCs w:val="24"/>
        </w:rPr>
        <w:t>Contrast enhanced ultrasonography</w:t>
      </w:r>
      <w:r w:rsidRPr="003B2922">
        <w:rPr>
          <w:rFonts w:ascii="Book Antiqua" w:hAnsi="Book Antiqua" w:cs="Times New Roman"/>
          <w:sz w:val="24"/>
          <w:szCs w:val="24"/>
        </w:rPr>
        <w:t xml:space="preserve">; </w:t>
      </w:r>
      <w:proofErr w:type="spellStart"/>
      <w:r w:rsidRPr="003B2922">
        <w:rPr>
          <w:rFonts w:ascii="Book Antiqua" w:hAnsi="Book Antiqua" w:cs="Times New Roman"/>
          <w:sz w:val="24"/>
          <w:szCs w:val="24"/>
        </w:rPr>
        <w:t>Elastography</w:t>
      </w:r>
      <w:proofErr w:type="spellEnd"/>
      <w:r w:rsidRPr="003B2922">
        <w:rPr>
          <w:rFonts w:ascii="Book Antiqua" w:hAnsi="Book Antiqua" w:cs="Times New Roman"/>
          <w:sz w:val="24"/>
          <w:szCs w:val="24"/>
        </w:rPr>
        <w:t xml:space="preserve">; </w:t>
      </w:r>
      <w:r w:rsidR="007F2F43" w:rsidRPr="003B2922">
        <w:rPr>
          <w:rFonts w:ascii="Book Antiqua" w:hAnsi="Book Antiqua" w:cs="Times New Roman"/>
          <w:sz w:val="24"/>
          <w:szCs w:val="24"/>
        </w:rPr>
        <w:t>S</w:t>
      </w:r>
      <w:r w:rsidR="00326C4C">
        <w:rPr>
          <w:rFonts w:ascii="Book Antiqua" w:hAnsi="Book Antiqua" w:cs="Times New Roman"/>
          <w:sz w:val="24"/>
          <w:szCs w:val="24"/>
        </w:rPr>
        <w:t>train imaging</w:t>
      </w:r>
    </w:p>
    <w:p w:rsidR="00326C4C" w:rsidRDefault="00326C4C" w:rsidP="003B2922">
      <w:pPr>
        <w:spacing w:after="0" w:line="360" w:lineRule="auto"/>
        <w:jc w:val="both"/>
        <w:rPr>
          <w:rFonts w:ascii="Book Antiqua" w:hAnsi="Book Antiqua" w:cs="Times New Roman"/>
          <w:sz w:val="24"/>
          <w:szCs w:val="24"/>
          <w:lang w:eastAsia="zh-CN"/>
        </w:rPr>
      </w:pPr>
    </w:p>
    <w:p w:rsidR="003136B0" w:rsidRPr="00326C4C" w:rsidRDefault="0098473C" w:rsidP="003B2922">
      <w:pPr>
        <w:spacing w:after="0" w:line="360" w:lineRule="auto"/>
        <w:jc w:val="both"/>
        <w:rPr>
          <w:rFonts w:ascii="Book Antiqua" w:hAnsi="Book Antiqua" w:cs="Times New Roman"/>
          <w:bCs/>
          <w:sz w:val="24"/>
          <w:szCs w:val="24"/>
        </w:rPr>
      </w:pPr>
      <w:r w:rsidRPr="003B2922">
        <w:rPr>
          <w:rFonts w:ascii="Book Antiqua" w:eastAsia="Times New Roman" w:hAnsi="Book Antiqua" w:cs="Arial"/>
          <w:b/>
          <w:bCs/>
          <w:color w:val="222222"/>
          <w:sz w:val="24"/>
          <w:szCs w:val="24"/>
          <w:lang w:eastAsia="nb-NO"/>
        </w:rPr>
        <w:t>Core tip:</w:t>
      </w:r>
      <w:r w:rsidRPr="00326C4C">
        <w:rPr>
          <w:rFonts w:ascii="Book Antiqua" w:eastAsia="Times New Roman" w:hAnsi="Book Antiqua" w:cs="Arial"/>
          <w:bCs/>
          <w:color w:val="222222"/>
          <w:sz w:val="24"/>
          <w:szCs w:val="24"/>
          <w:lang w:eastAsia="nb-NO"/>
        </w:rPr>
        <w:t xml:space="preserve"> Pancreatic diseases include acute and chronic inflammatory diseases and neoplastic tumors. It is a clinical challenge to diagnose these patients at an early stage </w:t>
      </w:r>
      <w:r w:rsidRPr="00326C4C">
        <w:rPr>
          <w:rFonts w:ascii="Book Antiqua" w:eastAsia="Times New Roman" w:hAnsi="Book Antiqua" w:cs="Arial"/>
          <w:bCs/>
          <w:color w:val="222222"/>
          <w:sz w:val="24"/>
          <w:szCs w:val="24"/>
          <w:lang w:eastAsia="nb-NO"/>
        </w:rPr>
        <w:lastRenderedPageBreak/>
        <w:t>because biochemical and imaging signs may be unspecific and are only evident at an advanced stage of the disease. Advances in pancreatic imaging are important for early dete</w:t>
      </w:r>
      <w:r w:rsidR="002834FE">
        <w:rPr>
          <w:rFonts w:ascii="Book Antiqua" w:eastAsia="Times New Roman" w:hAnsi="Book Antiqua" w:cs="Arial"/>
          <w:bCs/>
          <w:color w:val="222222"/>
          <w:sz w:val="24"/>
          <w:szCs w:val="24"/>
          <w:lang w:eastAsia="nb-NO"/>
        </w:rPr>
        <w:t xml:space="preserve">ction of pancreatic diseases. </w:t>
      </w:r>
      <w:r w:rsidRPr="00326C4C">
        <w:rPr>
          <w:rFonts w:ascii="Book Antiqua" w:eastAsia="Times New Roman" w:hAnsi="Book Antiqua" w:cs="Arial"/>
          <w:bCs/>
          <w:color w:val="222222"/>
          <w:sz w:val="24"/>
          <w:szCs w:val="24"/>
          <w:lang w:eastAsia="nb-NO"/>
        </w:rPr>
        <w:t>Ultrasonography, as a diagnostic tool, has undergone major technical improvements over the last decade. It still is the preferred method for first line imaging, as well as it is increasingly used to clarify findings by others imaging modalities to support decision making.</w:t>
      </w:r>
      <w:r w:rsidR="002834FE">
        <w:rPr>
          <w:rFonts w:ascii="Book Antiqua" w:eastAsia="Times New Roman" w:hAnsi="Book Antiqua" w:cs="Arial"/>
          <w:bCs/>
          <w:color w:val="222222"/>
          <w:sz w:val="24"/>
          <w:szCs w:val="24"/>
          <w:lang w:eastAsia="nb-NO"/>
        </w:rPr>
        <w:t xml:space="preserve"> </w:t>
      </w: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2834FE">
      <w:pPr>
        <w:spacing w:after="0" w:line="360" w:lineRule="auto"/>
        <w:jc w:val="both"/>
        <w:rPr>
          <w:rFonts w:ascii="Book Antiqua" w:hAnsi="Book Antiqua" w:cs="Times New Roman"/>
          <w:bCs/>
          <w:sz w:val="24"/>
          <w:szCs w:val="24"/>
          <w:lang w:eastAsia="zh-CN"/>
        </w:rPr>
      </w:pPr>
      <w:proofErr w:type="spellStart"/>
      <w:r w:rsidRPr="003B2922">
        <w:rPr>
          <w:rFonts w:ascii="Book Antiqua" w:hAnsi="Book Antiqua" w:cs="Times New Roman"/>
          <w:sz w:val="24"/>
          <w:szCs w:val="24"/>
          <w:lang w:val="en-GB" w:eastAsia="nb-NO"/>
        </w:rPr>
        <w:t>Dimcevski</w:t>
      </w:r>
      <w:proofErr w:type="spellEnd"/>
      <w:r>
        <w:rPr>
          <w:rFonts w:ascii="Book Antiqua" w:hAnsi="Book Antiqua" w:cs="Times New Roman" w:hint="eastAsia"/>
          <w:sz w:val="24"/>
          <w:szCs w:val="24"/>
          <w:lang w:val="en-GB" w:eastAsia="zh-CN"/>
        </w:rPr>
        <w:t xml:space="preserve"> G</w:t>
      </w:r>
      <w:r w:rsidRPr="003B2922">
        <w:rPr>
          <w:rFonts w:ascii="Book Antiqua" w:hAnsi="Book Antiqua" w:cs="Times New Roman"/>
          <w:sz w:val="24"/>
          <w:szCs w:val="24"/>
          <w:lang w:val="en-GB" w:eastAsia="nb-NO"/>
        </w:rPr>
        <w:t xml:space="preserve">, </w:t>
      </w:r>
      <w:proofErr w:type="spellStart"/>
      <w:r w:rsidRPr="003B2922">
        <w:rPr>
          <w:rFonts w:ascii="Book Antiqua" w:hAnsi="Book Antiqua" w:cs="Times New Roman"/>
          <w:sz w:val="24"/>
          <w:szCs w:val="24"/>
          <w:lang w:val="en-GB" w:eastAsia="nb-NO"/>
        </w:rPr>
        <w:t>Erchinger</w:t>
      </w:r>
      <w:proofErr w:type="spellEnd"/>
      <w:r>
        <w:rPr>
          <w:rFonts w:ascii="Book Antiqua" w:hAnsi="Book Antiqua" w:cs="Times New Roman" w:hint="eastAsia"/>
          <w:sz w:val="24"/>
          <w:szCs w:val="24"/>
          <w:lang w:val="en-GB" w:eastAsia="zh-CN"/>
        </w:rPr>
        <w:t xml:space="preserve"> FG</w:t>
      </w:r>
      <w:r w:rsidRPr="003B2922">
        <w:rPr>
          <w:rFonts w:ascii="Book Antiqua" w:hAnsi="Book Antiqua" w:cs="Times New Roman"/>
          <w:sz w:val="24"/>
          <w:szCs w:val="24"/>
          <w:lang w:val="en-GB" w:eastAsia="nb-NO"/>
        </w:rPr>
        <w:t>, Havre</w:t>
      </w:r>
      <w:r>
        <w:rPr>
          <w:rFonts w:ascii="Book Antiqua" w:hAnsi="Book Antiqua" w:cs="Times New Roman" w:hint="eastAsia"/>
          <w:sz w:val="24"/>
          <w:szCs w:val="24"/>
          <w:lang w:val="en-GB" w:eastAsia="zh-CN"/>
        </w:rPr>
        <w:t xml:space="preserve"> R</w:t>
      </w:r>
      <w:r w:rsidRPr="003B2922">
        <w:rPr>
          <w:rFonts w:ascii="Book Antiqua" w:hAnsi="Book Antiqua" w:cs="Times New Roman"/>
          <w:sz w:val="24"/>
          <w:szCs w:val="24"/>
          <w:lang w:val="en-GB" w:eastAsia="nb-NO"/>
        </w:rPr>
        <w:t xml:space="preserve">, </w:t>
      </w:r>
      <w:proofErr w:type="spellStart"/>
      <w:r w:rsidRPr="003B2922">
        <w:rPr>
          <w:rFonts w:ascii="Book Antiqua" w:hAnsi="Book Antiqua" w:cs="Times New Roman"/>
          <w:sz w:val="24"/>
          <w:szCs w:val="24"/>
          <w:lang w:val="en-GB" w:eastAsia="nb-NO"/>
        </w:rPr>
        <w:t>Gilja</w:t>
      </w:r>
      <w:proofErr w:type="spellEnd"/>
      <w:r w:rsidRPr="003B2922">
        <w:rPr>
          <w:rFonts w:ascii="Book Antiqua" w:hAnsi="Book Antiqua" w:cs="Times New Roman"/>
          <w:sz w:val="24"/>
          <w:szCs w:val="24"/>
          <w:vertAlign w:val="superscript"/>
          <w:lang w:val="en-GB" w:eastAsia="nb-NO"/>
        </w:rPr>
        <w:t xml:space="preserve"> </w:t>
      </w:r>
      <w:r>
        <w:rPr>
          <w:rFonts w:ascii="Book Antiqua" w:hAnsi="Book Antiqua" w:cs="Times New Roman" w:hint="eastAsia"/>
          <w:sz w:val="24"/>
          <w:szCs w:val="24"/>
          <w:lang w:val="en-GB" w:eastAsia="zh-CN"/>
        </w:rPr>
        <w:t xml:space="preserve">OH. </w:t>
      </w:r>
      <w:r w:rsidRPr="002834FE">
        <w:rPr>
          <w:rFonts w:ascii="Book Antiqua" w:hAnsi="Book Antiqua" w:cs="Times New Roman"/>
          <w:bCs/>
          <w:sz w:val="24"/>
          <w:szCs w:val="24"/>
        </w:rPr>
        <w:t>Ultrasonography in diagnosing chronic pancreatitis</w:t>
      </w:r>
      <w:r w:rsidRPr="002834FE">
        <w:rPr>
          <w:rFonts w:ascii="Book Antiqua" w:hAnsi="Book Antiqua" w:cs="Times New Roman"/>
          <w:bCs/>
          <w:sz w:val="24"/>
          <w:szCs w:val="24"/>
          <w:lang w:eastAsia="zh-CN"/>
        </w:rPr>
        <w:t>:</w:t>
      </w:r>
      <w:r w:rsidRPr="002834FE">
        <w:rPr>
          <w:rFonts w:ascii="Book Antiqua" w:hAnsi="Book Antiqua" w:cs="Times New Roman"/>
          <w:bCs/>
          <w:sz w:val="24"/>
          <w:szCs w:val="24"/>
        </w:rPr>
        <w:t xml:space="preserve"> New aspects</w:t>
      </w:r>
      <w:r>
        <w:rPr>
          <w:rFonts w:ascii="Book Antiqua" w:hAnsi="Book Antiqua" w:cs="Times New Roman" w:hint="eastAsia"/>
          <w:bCs/>
          <w:sz w:val="24"/>
          <w:szCs w:val="24"/>
          <w:lang w:eastAsia="zh-CN"/>
        </w:rPr>
        <w:t>.</w:t>
      </w:r>
    </w:p>
    <w:p w:rsidR="002834FE" w:rsidRDefault="002834FE" w:rsidP="002834FE">
      <w:pPr>
        <w:spacing w:after="0" w:line="360" w:lineRule="auto"/>
        <w:jc w:val="both"/>
        <w:rPr>
          <w:rFonts w:ascii="Book Antiqua" w:hAnsi="Book Antiqua" w:cs="Times New Roman"/>
          <w:bCs/>
          <w:sz w:val="24"/>
          <w:szCs w:val="24"/>
          <w:lang w:eastAsia="zh-CN"/>
        </w:rPr>
      </w:pPr>
    </w:p>
    <w:p w:rsidR="002834FE" w:rsidRPr="001A6525" w:rsidRDefault="002834FE" w:rsidP="002834FE">
      <w:pPr>
        <w:spacing w:line="360" w:lineRule="auto"/>
        <w:rPr>
          <w:rFonts w:ascii="Book Antiqua" w:hAnsi="Book Antiqua"/>
          <w:b/>
          <w:sz w:val="24"/>
          <w:szCs w:val="24"/>
        </w:rPr>
      </w:pPr>
      <w:bookmarkStart w:id="9" w:name="OLE_LINK46"/>
      <w:bookmarkStart w:id="10" w:name="OLE_LINK47"/>
      <w:bookmarkStart w:id="11" w:name="OLE_LINK61"/>
      <w:bookmarkStart w:id="12" w:name="OLE_LINK84"/>
      <w:bookmarkStart w:id="13" w:name="OLE_LINK90"/>
      <w:bookmarkStart w:id="14" w:name="OLE_LINK104"/>
      <w:r w:rsidRPr="001A6525">
        <w:rPr>
          <w:rFonts w:ascii="Book Antiqua" w:hAnsi="Book Antiqua"/>
          <w:b/>
          <w:sz w:val="24"/>
          <w:szCs w:val="24"/>
        </w:rPr>
        <w:t xml:space="preserve">Available from: URL: </w:t>
      </w:r>
    </w:p>
    <w:p w:rsidR="002834FE" w:rsidRPr="001A6525" w:rsidRDefault="002834FE" w:rsidP="002834FE">
      <w:pPr>
        <w:spacing w:line="360" w:lineRule="auto"/>
        <w:rPr>
          <w:rFonts w:ascii="Book Antiqua" w:hAnsi="Book Antiqua"/>
          <w:b/>
          <w:sz w:val="24"/>
          <w:szCs w:val="24"/>
        </w:rPr>
      </w:pPr>
      <w:r w:rsidRPr="001A6525">
        <w:rPr>
          <w:rFonts w:ascii="Book Antiqua" w:hAnsi="Book Antiqua"/>
          <w:b/>
          <w:sz w:val="24"/>
          <w:szCs w:val="24"/>
        </w:rPr>
        <w:t>DOI:</w:t>
      </w:r>
    </w:p>
    <w:bookmarkEnd w:id="9"/>
    <w:bookmarkEnd w:id="10"/>
    <w:bookmarkEnd w:id="11"/>
    <w:bookmarkEnd w:id="12"/>
    <w:bookmarkEnd w:id="13"/>
    <w:bookmarkEnd w:id="14"/>
    <w:p w:rsidR="002834FE" w:rsidRPr="002834FE" w:rsidRDefault="002834FE" w:rsidP="002834FE">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Default="002834FE" w:rsidP="003B2922">
      <w:pPr>
        <w:spacing w:after="0" w:line="360" w:lineRule="auto"/>
        <w:jc w:val="both"/>
        <w:rPr>
          <w:rFonts w:ascii="Book Antiqua" w:hAnsi="Book Antiqua" w:cs="Times New Roman"/>
          <w:bCs/>
          <w:sz w:val="24"/>
          <w:szCs w:val="24"/>
          <w:lang w:eastAsia="zh-CN"/>
        </w:rPr>
      </w:pPr>
    </w:p>
    <w:p w:rsidR="002834FE" w:rsidRPr="002834FE" w:rsidRDefault="002834FE" w:rsidP="003B2922">
      <w:pPr>
        <w:spacing w:after="0" w:line="360" w:lineRule="auto"/>
        <w:jc w:val="both"/>
        <w:rPr>
          <w:rFonts w:ascii="Book Antiqua" w:hAnsi="Book Antiqua" w:cs="Times New Roman"/>
          <w:b/>
          <w:bCs/>
          <w:sz w:val="24"/>
          <w:szCs w:val="24"/>
          <w:lang w:eastAsia="zh-CN"/>
        </w:rPr>
      </w:pPr>
      <w:r w:rsidRPr="002834FE">
        <w:rPr>
          <w:rFonts w:ascii="Book Antiqua" w:hAnsi="Book Antiqua" w:cs="Times New Roman"/>
          <w:b/>
          <w:bCs/>
          <w:sz w:val="24"/>
          <w:szCs w:val="24"/>
          <w:lang w:eastAsia="zh-CN"/>
        </w:rPr>
        <w:t>INTRODUCTION</w:t>
      </w:r>
    </w:p>
    <w:p w:rsidR="002C435D" w:rsidRPr="003B2922" w:rsidRDefault="00F1603D" w:rsidP="003B2922">
      <w:pPr>
        <w:spacing w:after="0" w:line="360" w:lineRule="auto"/>
        <w:jc w:val="both"/>
        <w:rPr>
          <w:rFonts w:ascii="Book Antiqua" w:hAnsi="Book Antiqua" w:cs="Times New Roman"/>
          <w:sz w:val="24"/>
          <w:szCs w:val="24"/>
        </w:rPr>
      </w:pPr>
      <w:proofErr w:type="spellStart"/>
      <w:r w:rsidRPr="003B2922">
        <w:rPr>
          <w:rFonts w:ascii="Book Antiqua" w:hAnsi="Book Antiqua" w:cs="Times New Roman"/>
          <w:sz w:val="24"/>
          <w:szCs w:val="24"/>
        </w:rPr>
        <w:t>T</w:t>
      </w:r>
      <w:r w:rsidR="002C435D" w:rsidRPr="003B2922">
        <w:rPr>
          <w:rFonts w:ascii="Book Antiqua" w:hAnsi="Book Antiqua" w:cs="Times New Roman"/>
          <w:sz w:val="24"/>
          <w:szCs w:val="24"/>
        </w:rPr>
        <w:t>ransabdominal</w:t>
      </w:r>
      <w:proofErr w:type="spellEnd"/>
      <w:r w:rsidR="002C435D" w:rsidRPr="003B2922">
        <w:rPr>
          <w:rFonts w:ascii="Book Antiqua" w:hAnsi="Book Antiqua" w:cs="Times New Roman"/>
          <w:sz w:val="24"/>
          <w:szCs w:val="24"/>
        </w:rPr>
        <w:t xml:space="preserve"> ultrasonography</w:t>
      </w:r>
      <w:r w:rsidRPr="003B2922">
        <w:rPr>
          <w:rFonts w:ascii="Book Antiqua" w:hAnsi="Book Antiqua" w:cs="Times New Roman"/>
          <w:sz w:val="24"/>
          <w:szCs w:val="24"/>
        </w:rPr>
        <w:t xml:space="preserve"> </w:t>
      </w:r>
      <w:r w:rsidR="002C435D" w:rsidRPr="003B2922">
        <w:rPr>
          <w:rFonts w:ascii="Book Antiqua" w:hAnsi="Book Antiqua" w:cs="Times New Roman"/>
          <w:sz w:val="24"/>
          <w:szCs w:val="24"/>
        </w:rPr>
        <w:t>still</w:t>
      </w:r>
      <w:r w:rsidRPr="003B2922">
        <w:rPr>
          <w:rFonts w:ascii="Book Antiqua" w:hAnsi="Book Antiqua" w:cs="Times New Roman"/>
          <w:sz w:val="24"/>
          <w:szCs w:val="24"/>
        </w:rPr>
        <w:t xml:space="preserve"> is </w:t>
      </w:r>
      <w:r w:rsidR="002C435D" w:rsidRPr="003B2922">
        <w:rPr>
          <w:rFonts w:ascii="Book Antiqua" w:hAnsi="Book Antiqua" w:cs="Times New Roman"/>
          <w:sz w:val="24"/>
          <w:szCs w:val="24"/>
        </w:rPr>
        <w:t xml:space="preserve">the most used first line imaging modality in the diagnostic workup of abdominal diseases. Ultrasonography </w:t>
      </w:r>
      <w:r w:rsidR="00EA5993" w:rsidRPr="003B2922">
        <w:rPr>
          <w:rFonts w:ascii="Book Antiqua" w:hAnsi="Book Antiqua" w:cs="Times New Roman"/>
          <w:sz w:val="24"/>
          <w:szCs w:val="24"/>
        </w:rPr>
        <w:t>is, noninvasive</w:t>
      </w:r>
      <w:r w:rsidRPr="003B2922">
        <w:rPr>
          <w:rFonts w:ascii="Book Antiqua" w:hAnsi="Book Antiqua" w:cs="Times New Roman"/>
          <w:sz w:val="24"/>
          <w:szCs w:val="24"/>
        </w:rPr>
        <w:t xml:space="preserve">, </w:t>
      </w:r>
      <w:r w:rsidR="003356FA" w:rsidRPr="003B2922">
        <w:rPr>
          <w:rFonts w:ascii="Book Antiqua" w:hAnsi="Book Antiqua" w:cs="Times New Roman"/>
          <w:sz w:val="24"/>
          <w:szCs w:val="24"/>
        </w:rPr>
        <w:t>widely</w:t>
      </w:r>
      <w:r w:rsidR="002C435D" w:rsidRPr="003B2922">
        <w:rPr>
          <w:rFonts w:ascii="Book Antiqua" w:hAnsi="Book Antiqua" w:cs="Times New Roman"/>
          <w:sz w:val="24"/>
          <w:szCs w:val="24"/>
        </w:rPr>
        <w:t xml:space="preserve"> available, </w:t>
      </w:r>
      <w:r w:rsidR="007D0DE4" w:rsidRPr="003B2922">
        <w:rPr>
          <w:rFonts w:ascii="Book Antiqua" w:hAnsi="Book Antiqua" w:cs="Times New Roman"/>
          <w:sz w:val="24"/>
          <w:szCs w:val="24"/>
        </w:rPr>
        <w:t>inexpensive</w:t>
      </w:r>
      <w:r w:rsidR="002C435D" w:rsidRPr="003B2922">
        <w:rPr>
          <w:rFonts w:ascii="Book Antiqua" w:hAnsi="Book Antiqua" w:cs="Times New Roman"/>
          <w:sz w:val="24"/>
          <w:szCs w:val="24"/>
        </w:rPr>
        <w:t xml:space="preserve">, </w:t>
      </w:r>
      <w:r w:rsidR="001067D0" w:rsidRPr="003B2922">
        <w:rPr>
          <w:rFonts w:ascii="Book Antiqua" w:hAnsi="Book Antiqua" w:cs="Times New Roman"/>
          <w:sz w:val="24"/>
          <w:szCs w:val="24"/>
        </w:rPr>
        <w:t xml:space="preserve">without side effects </w:t>
      </w:r>
      <w:r w:rsidR="002C435D" w:rsidRPr="003B2922">
        <w:rPr>
          <w:rFonts w:ascii="Book Antiqua" w:hAnsi="Book Antiqua" w:cs="Times New Roman"/>
          <w:sz w:val="24"/>
          <w:szCs w:val="24"/>
        </w:rPr>
        <w:t xml:space="preserve">and easy to </w:t>
      </w:r>
      <w:r w:rsidR="003356FA" w:rsidRPr="003B2922">
        <w:rPr>
          <w:rFonts w:ascii="Book Antiqua" w:hAnsi="Book Antiqua" w:cs="Times New Roman"/>
          <w:sz w:val="24"/>
          <w:szCs w:val="24"/>
        </w:rPr>
        <w:t xml:space="preserve">perform </w:t>
      </w:r>
      <w:r w:rsidR="001067D0" w:rsidRPr="003B2922">
        <w:rPr>
          <w:rFonts w:ascii="Book Antiqua" w:hAnsi="Book Antiqua" w:cs="Times New Roman"/>
          <w:sz w:val="24"/>
          <w:szCs w:val="24"/>
        </w:rPr>
        <w:t xml:space="preserve">on a daily basis, if needed. </w:t>
      </w:r>
      <w:r w:rsidR="002C435D" w:rsidRPr="003B2922">
        <w:rPr>
          <w:rFonts w:ascii="Book Antiqua" w:hAnsi="Book Antiqua" w:cs="Times New Roman"/>
          <w:sz w:val="24"/>
          <w:szCs w:val="24"/>
        </w:rPr>
        <w:t xml:space="preserve">As </w:t>
      </w:r>
      <w:r w:rsidR="003356FA" w:rsidRPr="003B2922">
        <w:rPr>
          <w:rFonts w:ascii="Book Antiqua" w:hAnsi="Book Antiqua" w:cs="Times New Roman"/>
          <w:sz w:val="24"/>
          <w:szCs w:val="24"/>
        </w:rPr>
        <w:t>a</w:t>
      </w:r>
      <w:r w:rsidR="002C435D" w:rsidRPr="003B2922">
        <w:rPr>
          <w:rFonts w:ascii="Book Antiqua" w:hAnsi="Book Antiqua" w:cs="Times New Roman"/>
          <w:sz w:val="24"/>
          <w:szCs w:val="24"/>
        </w:rPr>
        <w:t xml:space="preserve"> “</w:t>
      </w:r>
      <w:r w:rsidRPr="003B2922">
        <w:rPr>
          <w:rFonts w:ascii="Book Antiqua" w:hAnsi="Book Antiqua" w:cs="Times New Roman"/>
          <w:sz w:val="24"/>
          <w:szCs w:val="24"/>
        </w:rPr>
        <w:t>real</w:t>
      </w:r>
      <w:r w:rsidR="00D83E7E" w:rsidRPr="003B2922">
        <w:rPr>
          <w:rFonts w:ascii="Book Antiqua" w:hAnsi="Book Antiqua" w:cs="Times New Roman"/>
          <w:sz w:val="24"/>
          <w:szCs w:val="24"/>
        </w:rPr>
        <w:t>-</w:t>
      </w:r>
      <w:r w:rsidRPr="003B2922">
        <w:rPr>
          <w:rFonts w:ascii="Book Antiqua" w:hAnsi="Book Antiqua" w:cs="Times New Roman"/>
          <w:sz w:val="24"/>
          <w:szCs w:val="24"/>
        </w:rPr>
        <w:t xml:space="preserve"> time</w:t>
      </w:r>
      <w:r w:rsidR="002C435D" w:rsidRPr="003B2922">
        <w:rPr>
          <w:rFonts w:ascii="Book Antiqua" w:hAnsi="Book Antiqua" w:cs="Times New Roman"/>
          <w:sz w:val="24"/>
          <w:szCs w:val="24"/>
        </w:rPr>
        <w:t xml:space="preserve">” imaging modality, </w:t>
      </w:r>
      <w:proofErr w:type="spellStart"/>
      <w:r w:rsidR="0090649D" w:rsidRPr="003B2922">
        <w:rPr>
          <w:rFonts w:ascii="Book Antiqua" w:hAnsi="Book Antiqua" w:cs="Times New Roman"/>
          <w:iCs/>
          <w:sz w:val="24"/>
          <w:szCs w:val="24"/>
        </w:rPr>
        <w:t>transabdominal</w:t>
      </w:r>
      <w:proofErr w:type="spellEnd"/>
      <w:r w:rsidR="0090649D" w:rsidRPr="003B2922">
        <w:rPr>
          <w:rFonts w:ascii="Book Antiqua" w:hAnsi="Book Antiqua" w:cs="Times New Roman"/>
          <w:iCs/>
          <w:sz w:val="24"/>
          <w:szCs w:val="24"/>
        </w:rPr>
        <w:t xml:space="preserve"> ultrasonography</w:t>
      </w:r>
      <w:r w:rsidR="0090649D" w:rsidRPr="003B2922">
        <w:rPr>
          <w:rFonts w:ascii="Book Antiqua" w:hAnsi="Book Antiqua" w:cs="Times New Roman"/>
          <w:sz w:val="24"/>
          <w:szCs w:val="24"/>
        </w:rPr>
        <w:t xml:space="preserve"> </w:t>
      </w:r>
      <w:r w:rsidR="002C435D" w:rsidRPr="003B2922">
        <w:rPr>
          <w:rFonts w:ascii="Book Antiqua" w:hAnsi="Book Antiqua" w:cs="Times New Roman"/>
          <w:sz w:val="24"/>
          <w:szCs w:val="24"/>
        </w:rPr>
        <w:t>gives</w:t>
      </w:r>
      <w:r w:rsidR="007D0DE4" w:rsidRPr="003B2922">
        <w:rPr>
          <w:rFonts w:ascii="Book Antiqua" w:hAnsi="Book Antiqua" w:cs="Times New Roman"/>
          <w:sz w:val="24"/>
          <w:szCs w:val="24"/>
        </w:rPr>
        <w:t xml:space="preserve"> first</w:t>
      </w:r>
      <w:r w:rsidR="002C435D" w:rsidRPr="003B2922">
        <w:rPr>
          <w:rFonts w:ascii="Book Antiqua" w:hAnsi="Book Antiqua" w:cs="Times New Roman"/>
          <w:sz w:val="24"/>
          <w:szCs w:val="24"/>
        </w:rPr>
        <w:t xml:space="preserve"> a </w:t>
      </w:r>
      <w:r w:rsidR="007D0DE4" w:rsidRPr="003B2922">
        <w:rPr>
          <w:rFonts w:ascii="Book Antiqua" w:hAnsi="Book Antiqua" w:cs="Times New Roman"/>
          <w:sz w:val="24"/>
          <w:szCs w:val="24"/>
        </w:rPr>
        <w:t xml:space="preserve">broad </w:t>
      </w:r>
      <w:r w:rsidR="002C435D" w:rsidRPr="003B2922">
        <w:rPr>
          <w:rFonts w:ascii="Book Antiqua" w:hAnsi="Book Antiqua" w:cs="Times New Roman"/>
          <w:sz w:val="24"/>
          <w:szCs w:val="24"/>
        </w:rPr>
        <w:t>overview</w:t>
      </w:r>
      <w:r w:rsidR="007D0DE4" w:rsidRPr="003B2922">
        <w:rPr>
          <w:rFonts w:ascii="Book Antiqua" w:hAnsi="Book Antiqua" w:cs="Times New Roman"/>
          <w:sz w:val="24"/>
          <w:szCs w:val="24"/>
        </w:rPr>
        <w:t xml:space="preserve"> and then</w:t>
      </w:r>
      <w:r w:rsidR="00D83E7E" w:rsidRPr="003B2922">
        <w:rPr>
          <w:rFonts w:ascii="Book Antiqua" w:hAnsi="Book Antiqua" w:cs="Times New Roman"/>
          <w:sz w:val="24"/>
          <w:szCs w:val="24"/>
        </w:rPr>
        <w:t xml:space="preserve"> can</w:t>
      </w:r>
      <w:r w:rsidR="007D0DE4" w:rsidRPr="003B2922">
        <w:rPr>
          <w:rFonts w:ascii="Book Antiqua" w:hAnsi="Book Antiqua" w:cs="Times New Roman"/>
          <w:sz w:val="24"/>
          <w:szCs w:val="24"/>
        </w:rPr>
        <w:t xml:space="preserve"> </w:t>
      </w:r>
      <w:r w:rsidR="002C435D" w:rsidRPr="003B2922">
        <w:rPr>
          <w:rFonts w:ascii="Book Antiqua" w:hAnsi="Book Antiqua" w:cs="Times New Roman"/>
          <w:sz w:val="24"/>
          <w:szCs w:val="24"/>
        </w:rPr>
        <w:t>localize the “</w:t>
      </w:r>
      <w:r w:rsidR="007D0DE4" w:rsidRPr="003B2922">
        <w:rPr>
          <w:rFonts w:ascii="Book Antiqua" w:hAnsi="Book Antiqua" w:cs="Times New Roman"/>
          <w:sz w:val="24"/>
          <w:szCs w:val="24"/>
        </w:rPr>
        <w:t>region</w:t>
      </w:r>
      <w:r w:rsidR="002C435D" w:rsidRPr="003B2922">
        <w:rPr>
          <w:rFonts w:ascii="Book Antiqua" w:hAnsi="Book Antiqua" w:cs="Times New Roman"/>
          <w:sz w:val="24"/>
          <w:szCs w:val="24"/>
        </w:rPr>
        <w:t xml:space="preserve"> of interest” </w:t>
      </w:r>
      <w:r w:rsidR="00D83E7E" w:rsidRPr="003B2922">
        <w:rPr>
          <w:rFonts w:ascii="Book Antiqua" w:hAnsi="Book Antiqua" w:cs="Times New Roman"/>
          <w:sz w:val="24"/>
          <w:szCs w:val="24"/>
        </w:rPr>
        <w:t xml:space="preserve">to perform detailed </w:t>
      </w:r>
      <w:r w:rsidR="007D0DE4" w:rsidRPr="003B2922">
        <w:rPr>
          <w:rFonts w:ascii="Book Antiqua" w:hAnsi="Book Antiqua" w:cs="Times New Roman"/>
          <w:sz w:val="24"/>
          <w:szCs w:val="24"/>
        </w:rPr>
        <w:t>evaluati</w:t>
      </w:r>
      <w:r w:rsidR="00D83E7E" w:rsidRPr="003B2922">
        <w:rPr>
          <w:rFonts w:ascii="Book Antiqua" w:hAnsi="Book Antiqua" w:cs="Times New Roman"/>
          <w:sz w:val="24"/>
          <w:szCs w:val="24"/>
        </w:rPr>
        <w:t xml:space="preserve">on </w:t>
      </w:r>
      <w:r w:rsidR="007D0DE4" w:rsidRPr="003B2922">
        <w:rPr>
          <w:rFonts w:ascii="Book Antiqua" w:hAnsi="Book Antiqua" w:cs="Times New Roman"/>
          <w:sz w:val="24"/>
          <w:szCs w:val="24"/>
        </w:rPr>
        <w:t xml:space="preserve">and </w:t>
      </w:r>
      <w:r w:rsidR="00D83E7E" w:rsidRPr="003B2922">
        <w:rPr>
          <w:rFonts w:ascii="Book Antiqua" w:hAnsi="Book Antiqua" w:cs="Times New Roman"/>
          <w:sz w:val="24"/>
          <w:szCs w:val="24"/>
        </w:rPr>
        <w:t xml:space="preserve">eventually </w:t>
      </w:r>
      <w:r w:rsidR="007D0DE4" w:rsidRPr="003B2922">
        <w:rPr>
          <w:rFonts w:ascii="Book Antiqua" w:hAnsi="Book Antiqua" w:cs="Times New Roman"/>
          <w:sz w:val="24"/>
          <w:szCs w:val="24"/>
        </w:rPr>
        <w:t>determin</w:t>
      </w:r>
      <w:r w:rsidR="00D83E7E" w:rsidRPr="003B2922">
        <w:rPr>
          <w:rFonts w:ascii="Book Antiqua" w:hAnsi="Book Antiqua" w:cs="Times New Roman"/>
          <w:sz w:val="24"/>
          <w:szCs w:val="24"/>
        </w:rPr>
        <w:t xml:space="preserve">e the </w:t>
      </w:r>
      <w:r w:rsidR="002C435D" w:rsidRPr="003B2922">
        <w:rPr>
          <w:rFonts w:ascii="Book Antiqua" w:hAnsi="Book Antiqua" w:cs="Times New Roman"/>
          <w:sz w:val="24"/>
          <w:szCs w:val="24"/>
        </w:rPr>
        <w:t>cause of</w:t>
      </w:r>
      <w:r w:rsidR="00D83E7E" w:rsidRPr="003B2922">
        <w:rPr>
          <w:rFonts w:ascii="Book Antiqua" w:hAnsi="Book Antiqua" w:cs="Times New Roman"/>
          <w:sz w:val="24"/>
          <w:szCs w:val="24"/>
        </w:rPr>
        <w:t xml:space="preserve"> the </w:t>
      </w:r>
      <w:r w:rsidR="002C435D" w:rsidRPr="003B2922">
        <w:rPr>
          <w:rFonts w:ascii="Book Antiqua" w:hAnsi="Book Antiqua" w:cs="Times New Roman"/>
          <w:sz w:val="24"/>
          <w:szCs w:val="24"/>
        </w:rPr>
        <w:t xml:space="preserve">disease. </w:t>
      </w:r>
      <w:r w:rsidR="007D0DE4" w:rsidRPr="003B2922">
        <w:rPr>
          <w:rFonts w:ascii="Book Antiqua" w:hAnsi="Book Antiqua" w:cs="Times New Roman"/>
          <w:sz w:val="24"/>
          <w:szCs w:val="24"/>
        </w:rPr>
        <w:t xml:space="preserve">It can also </w:t>
      </w:r>
      <w:r w:rsidR="002C435D" w:rsidRPr="003B2922">
        <w:rPr>
          <w:rFonts w:ascii="Book Antiqua" w:hAnsi="Book Antiqua" w:cs="Times New Roman"/>
          <w:sz w:val="24"/>
          <w:szCs w:val="24"/>
        </w:rPr>
        <w:t xml:space="preserve">reduce the use of </w:t>
      </w:r>
      <w:r w:rsidR="00476A6E" w:rsidRPr="003B2922">
        <w:rPr>
          <w:rFonts w:ascii="Book Antiqua" w:hAnsi="Book Antiqua" w:cs="Times New Roman"/>
          <w:sz w:val="24"/>
          <w:szCs w:val="24"/>
        </w:rPr>
        <w:t xml:space="preserve">computed tomography, magnetic resonance </w:t>
      </w:r>
      <w:proofErr w:type="spellStart"/>
      <w:r w:rsidR="00476A6E" w:rsidRPr="003B2922">
        <w:rPr>
          <w:rFonts w:ascii="Book Antiqua" w:hAnsi="Book Antiqua" w:cs="Times New Roman"/>
          <w:sz w:val="24"/>
          <w:szCs w:val="24"/>
        </w:rPr>
        <w:t>pancreatography</w:t>
      </w:r>
      <w:proofErr w:type="spellEnd"/>
      <w:r w:rsidR="00476A6E" w:rsidRPr="003B2922">
        <w:rPr>
          <w:rFonts w:ascii="Book Antiqua" w:hAnsi="Book Antiqua" w:cs="Times New Roman"/>
          <w:sz w:val="24"/>
          <w:szCs w:val="24"/>
        </w:rPr>
        <w:t>, endoscopic u</w:t>
      </w:r>
      <w:r w:rsidR="0017016E" w:rsidRPr="003B2922">
        <w:rPr>
          <w:rFonts w:ascii="Book Antiqua" w:hAnsi="Book Antiqua" w:cs="Times New Roman"/>
          <w:sz w:val="24"/>
          <w:szCs w:val="24"/>
        </w:rPr>
        <w:t>l</w:t>
      </w:r>
      <w:r w:rsidR="00476A6E" w:rsidRPr="003B2922">
        <w:rPr>
          <w:rFonts w:ascii="Book Antiqua" w:hAnsi="Book Antiqua" w:cs="Times New Roman"/>
          <w:sz w:val="24"/>
          <w:szCs w:val="24"/>
        </w:rPr>
        <w:t xml:space="preserve">trasonography or </w:t>
      </w:r>
      <w:r w:rsidR="002C435D" w:rsidRPr="003B2922">
        <w:rPr>
          <w:rFonts w:ascii="Book Antiqua" w:hAnsi="Book Antiqua" w:cs="Times New Roman"/>
          <w:sz w:val="24"/>
          <w:szCs w:val="24"/>
        </w:rPr>
        <w:t xml:space="preserve">other diagnostic methods, which are </w:t>
      </w:r>
      <w:r w:rsidR="00476A6E" w:rsidRPr="003B2922">
        <w:rPr>
          <w:rFonts w:ascii="Book Antiqua" w:hAnsi="Book Antiqua" w:cs="Times New Roman"/>
          <w:sz w:val="24"/>
          <w:szCs w:val="24"/>
        </w:rPr>
        <w:t>personnel-intensive and thereby</w:t>
      </w:r>
      <w:r w:rsidR="00476A6E" w:rsidRPr="003B2922" w:rsidDel="00476A6E">
        <w:rPr>
          <w:rFonts w:ascii="Book Antiqua" w:hAnsi="Book Antiqua" w:cs="Times New Roman"/>
          <w:sz w:val="24"/>
          <w:szCs w:val="24"/>
        </w:rPr>
        <w:t xml:space="preserve"> </w:t>
      </w:r>
      <w:r w:rsidR="002C435D" w:rsidRPr="003B2922">
        <w:rPr>
          <w:rFonts w:ascii="Book Antiqua" w:hAnsi="Book Antiqua" w:cs="Times New Roman"/>
          <w:sz w:val="24"/>
          <w:szCs w:val="24"/>
        </w:rPr>
        <w:t>costly</w:t>
      </w:r>
      <w:r w:rsidR="00902B39" w:rsidRPr="0079341F">
        <w:rPr>
          <w:rFonts w:ascii="Book Antiqua" w:hAnsi="Book Antiqua" w:cs="Times New Roman"/>
          <w:sz w:val="24"/>
          <w:szCs w:val="24"/>
          <w:vertAlign w:val="superscript"/>
        </w:rPr>
        <w:fldChar w:fldCharType="begin">
          <w:fldData xml:space="preserve">PFJlZm1hbj48Q2l0ZT48QXV0aG9yPkdpbGphPC9BdXRob3I+PFllYXI+MjAwNzwvWWVhcj48UmVj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</w:fldData>
        </w:fldChar>
      </w:r>
      <w:r w:rsidR="00EA4FCE" w:rsidRPr="0079341F">
        <w:rPr>
          <w:rFonts w:ascii="Book Antiqua" w:hAnsi="Book Antiqua" w:cs="Times New Roman"/>
          <w:sz w:val="24"/>
          <w:szCs w:val="24"/>
          <w:vertAlign w:val="superscript"/>
        </w:rPr>
        <w:instrText xml:space="preserve"> ADDIN REFMGR.CITE </w:instrText>
      </w:r>
      <w:r w:rsidR="00EA4FCE" w:rsidRPr="0079341F">
        <w:rPr>
          <w:rFonts w:ascii="Book Antiqua" w:hAnsi="Book Antiqua" w:cs="Times New Roman"/>
          <w:sz w:val="24"/>
          <w:szCs w:val="24"/>
          <w:vertAlign w:val="superscript"/>
        </w:rPr>
        <w:fldChar w:fldCharType="begin">
          <w:fldData xml:space="preserve">PFJlZm1hbj48Q2l0ZT48QXV0aG9yPkdpbGphPC9BdXRob3I+PFllYXI+MjAwNzwvWWVhcj48UmVj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</w:fldData>
        </w:fldChar>
      </w:r>
      <w:r w:rsidR="00EA4FCE" w:rsidRPr="0079341F">
        <w:rPr>
          <w:rFonts w:ascii="Book Antiqua" w:hAnsi="Book Antiqua" w:cs="Times New Roman"/>
          <w:sz w:val="24"/>
          <w:szCs w:val="24"/>
          <w:vertAlign w:val="superscript"/>
        </w:rPr>
        <w:instrText xml:space="preserve"> ADDIN EN.CITE.DATA </w:instrText>
      </w:r>
      <w:r w:rsidR="00EA4FCE" w:rsidRPr="0079341F">
        <w:rPr>
          <w:rFonts w:ascii="Book Antiqua" w:hAnsi="Book Antiqua" w:cs="Times New Roman"/>
          <w:sz w:val="24"/>
          <w:szCs w:val="24"/>
          <w:vertAlign w:val="superscript"/>
        </w:rPr>
      </w:r>
      <w:r w:rsidR="00EA4FCE" w:rsidRPr="0079341F">
        <w:rPr>
          <w:rFonts w:ascii="Book Antiqua" w:hAnsi="Book Antiqua" w:cs="Times New Roman"/>
          <w:sz w:val="24"/>
          <w:szCs w:val="24"/>
          <w:vertAlign w:val="superscript"/>
        </w:rPr>
        <w:fldChar w:fldCharType="end"/>
      </w:r>
      <w:r w:rsidR="00902B39" w:rsidRPr="0079341F">
        <w:rPr>
          <w:rFonts w:ascii="Book Antiqua" w:hAnsi="Book Antiqua" w:cs="Times New Roman"/>
          <w:sz w:val="24"/>
          <w:szCs w:val="24"/>
          <w:vertAlign w:val="superscript"/>
        </w:rPr>
      </w:r>
      <w:r w:rsidR="00902B39" w:rsidRPr="0079341F">
        <w:rPr>
          <w:rFonts w:ascii="Book Antiqua" w:hAnsi="Book Antiqua" w:cs="Times New Roman"/>
          <w:sz w:val="24"/>
          <w:szCs w:val="24"/>
          <w:vertAlign w:val="superscript"/>
        </w:rPr>
        <w:fldChar w:fldCharType="separate"/>
      </w:r>
      <w:r w:rsidR="0079341F" w:rsidRPr="0079341F">
        <w:rPr>
          <w:rFonts w:ascii="Book Antiqua" w:hAnsi="Book Antiqua" w:cs="Times New Roman" w:hint="eastAsia"/>
          <w:noProof/>
          <w:sz w:val="24"/>
          <w:szCs w:val="24"/>
          <w:vertAlign w:val="superscript"/>
          <w:lang w:eastAsia="zh-CN"/>
        </w:rPr>
        <w:t>[</w:t>
      </w:r>
      <w:r w:rsidR="00D02AB9" w:rsidRPr="0079341F">
        <w:rPr>
          <w:rFonts w:ascii="Book Antiqua" w:hAnsi="Book Antiqua" w:cs="Times New Roman"/>
          <w:noProof/>
          <w:sz w:val="24"/>
          <w:szCs w:val="24"/>
          <w:vertAlign w:val="superscript"/>
        </w:rPr>
        <w:t>1</w:t>
      </w:r>
      <w:r w:rsidR="0079341F" w:rsidRPr="0079341F">
        <w:rPr>
          <w:rFonts w:ascii="Book Antiqua" w:hAnsi="Book Antiqua" w:cs="Times New Roman" w:hint="eastAsia"/>
          <w:noProof/>
          <w:sz w:val="24"/>
          <w:szCs w:val="24"/>
          <w:vertAlign w:val="superscript"/>
          <w:lang w:eastAsia="zh-CN"/>
        </w:rPr>
        <w:t>,</w:t>
      </w:r>
      <w:r w:rsidR="00D02AB9" w:rsidRPr="0079341F">
        <w:rPr>
          <w:rFonts w:ascii="Book Antiqua" w:hAnsi="Book Antiqua" w:cs="Times New Roman"/>
          <w:noProof/>
          <w:sz w:val="24"/>
          <w:szCs w:val="24"/>
          <w:vertAlign w:val="superscript"/>
        </w:rPr>
        <w:t>2</w:t>
      </w:r>
      <w:r w:rsidR="0079341F" w:rsidRPr="0079341F">
        <w:rPr>
          <w:rFonts w:ascii="Book Antiqua" w:hAnsi="Book Antiqua" w:cs="Times New Roman" w:hint="eastAsia"/>
          <w:noProof/>
          <w:sz w:val="24"/>
          <w:szCs w:val="24"/>
          <w:vertAlign w:val="superscript"/>
          <w:lang w:eastAsia="zh-CN"/>
        </w:rPr>
        <w:t>]</w:t>
      </w:r>
      <w:r w:rsidR="00902B39" w:rsidRPr="0079341F">
        <w:rPr>
          <w:rFonts w:ascii="Book Antiqua" w:hAnsi="Book Antiqua" w:cs="Times New Roman"/>
          <w:sz w:val="24"/>
          <w:szCs w:val="24"/>
          <w:vertAlign w:val="superscript"/>
        </w:rPr>
        <w:fldChar w:fldCharType="end"/>
      </w:r>
      <w:r w:rsidR="0017016E" w:rsidRPr="003B2922">
        <w:rPr>
          <w:rFonts w:ascii="Book Antiqua" w:hAnsi="Book Antiqua" w:cs="Times New Roman"/>
          <w:sz w:val="24"/>
          <w:szCs w:val="24"/>
        </w:rPr>
        <w:t>.</w:t>
      </w:r>
    </w:p>
    <w:p w:rsidR="00512F34" w:rsidRPr="003B2922" w:rsidRDefault="002335B7" w:rsidP="006F3D0C">
      <w:pPr>
        <w:spacing w:after="0" w:line="360" w:lineRule="auto"/>
        <w:ind w:firstLineChars="250" w:firstLine="600"/>
        <w:jc w:val="both"/>
        <w:rPr>
          <w:rFonts w:ascii="Book Antiqua" w:hAnsi="Book Antiqua" w:cs="Times New Roman"/>
          <w:sz w:val="24"/>
          <w:szCs w:val="24"/>
        </w:rPr>
      </w:pPr>
      <w:r w:rsidRPr="003B2922">
        <w:rPr>
          <w:rFonts w:ascii="Book Antiqua" w:hAnsi="Book Antiqua" w:cs="Times New Roman"/>
          <w:sz w:val="24"/>
          <w:szCs w:val="24"/>
        </w:rPr>
        <w:t>Ultrasonography</w:t>
      </w:r>
      <w:r w:rsidR="008D047F" w:rsidRPr="003B2922">
        <w:rPr>
          <w:rFonts w:ascii="Book Antiqua" w:hAnsi="Book Antiqua" w:cs="Times New Roman"/>
          <w:sz w:val="24"/>
          <w:szCs w:val="24"/>
        </w:rPr>
        <w:t xml:space="preserve"> (US)</w:t>
      </w:r>
      <w:r w:rsidRPr="003B2922">
        <w:rPr>
          <w:rFonts w:ascii="Book Antiqua" w:hAnsi="Book Antiqua" w:cs="Times New Roman"/>
          <w:sz w:val="24"/>
          <w:szCs w:val="24"/>
        </w:rPr>
        <w:t xml:space="preserve"> of</w:t>
      </w:r>
      <w:r w:rsidR="00A0099E" w:rsidRPr="003B2922">
        <w:rPr>
          <w:rFonts w:ascii="Book Antiqua" w:hAnsi="Book Antiqua" w:cs="Times New Roman"/>
          <w:sz w:val="24"/>
          <w:szCs w:val="24"/>
        </w:rPr>
        <w:t xml:space="preserve"> </w:t>
      </w:r>
      <w:r w:rsidRPr="003B2922">
        <w:rPr>
          <w:rFonts w:ascii="Book Antiqua" w:hAnsi="Book Antiqua" w:cs="Times New Roman"/>
          <w:sz w:val="24"/>
          <w:szCs w:val="24"/>
        </w:rPr>
        <w:t>the pancreas is challenging, given its retroperitoneal location with overlying structures and relatively small size.</w:t>
      </w:r>
      <w:r w:rsidR="002834FE">
        <w:rPr>
          <w:rFonts w:ascii="Book Antiqua" w:hAnsi="Book Antiqua" w:cs="Times New Roman"/>
          <w:sz w:val="24"/>
          <w:szCs w:val="24"/>
        </w:rPr>
        <w:t xml:space="preserve"> </w:t>
      </w:r>
      <w:r w:rsidR="00580CFB" w:rsidRPr="003B2922">
        <w:rPr>
          <w:rFonts w:ascii="Book Antiqua" w:hAnsi="Book Antiqua" w:cs="Times New Roman"/>
          <w:sz w:val="24"/>
          <w:szCs w:val="24"/>
        </w:rPr>
        <w:t>The quality and thereby the clinical usefulness of the pancreatic</w:t>
      </w:r>
      <w:r w:rsidR="001C1D06" w:rsidRPr="003B2922">
        <w:rPr>
          <w:rFonts w:ascii="Book Antiqua" w:hAnsi="Book Antiqua" w:cs="Times New Roman"/>
          <w:sz w:val="24"/>
          <w:szCs w:val="24"/>
        </w:rPr>
        <w:t xml:space="preserve"> ultrasound </w:t>
      </w:r>
      <w:r w:rsidR="008C0610" w:rsidRPr="003B2922">
        <w:rPr>
          <w:rFonts w:ascii="Book Antiqua" w:hAnsi="Book Antiqua" w:cs="Times New Roman"/>
          <w:sz w:val="24"/>
          <w:szCs w:val="24"/>
        </w:rPr>
        <w:t>imaging has</w:t>
      </w:r>
      <w:r w:rsidR="001C1D06" w:rsidRPr="003B2922">
        <w:rPr>
          <w:rFonts w:ascii="Book Antiqua" w:hAnsi="Book Antiqua" w:cs="Times New Roman"/>
          <w:sz w:val="24"/>
          <w:szCs w:val="24"/>
        </w:rPr>
        <w:t xml:space="preserve"> </w:t>
      </w:r>
      <w:r w:rsidR="008C0610" w:rsidRPr="003B2922">
        <w:rPr>
          <w:rFonts w:ascii="Book Antiqua" w:hAnsi="Book Antiqua" w:cs="Times New Roman"/>
          <w:sz w:val="24"/>
          <w:szCs w:val="24"/>
        </w:rPr>
        <w:t xml:space="preserve">rapidly </w:t>
      </w:r>
      <w:r w:rsidR="00580CFB" w:rsidRPr="003B2922">
        <w:rPr>
          <w:rFonts w:ascii="Book Antiqua" w:hAnsi="Book Antiqua" w:cs="Times New Roman"/>
          <w:sz w:val="24"/>
          <w:szCs w:val="24"/>
        </w:rPr>
        <w:t>advanced</w:t>
      </w:r>
      <w:r w:rsidR="008C0610" w:rsidRPr="003B2922">
        <w:rPr>
          <w:rFonts w:ascii="Book Antiqua" w:hAnsi="Book Antiqua" w:cs="Times New Roman"/>
          <w:sz w:val="24"/>
          <w:szCs w:val="24"/>
        </w:rPr>
        <w:t xml:space="preserve"> </w:t>
      </w:r>
      <w:r w:rsidR="00580CFB" w:rsidRPr="003B2922">
        <w:rPr>
          <w:rFonts w:ascii="Book Antiqua" w:hAnsi="Book Antiqua" w:cs="Times New Roman"/>
          <w:sz w:val="24"/>
          <w:szCs w:val="24"/>
        </w:rPr>
        <w:t>along</w:t>
      </w:r>
      <w:r w:rsidR="008C0610" w:rsidRPr="003B2922">
        <w:rPr>
          <w:rFonts w:ascii="Book Antiqua" w:hAnsi="Book Antiqua" w:cs="Times New Roman"/>
          <w:sz w:val="24"/>
          <w:szCs w:val="24"/>
        </w:rPr>
        <w:t xml:space="preserve"> with the technological progress</w:t>
      </w:r>
      <w:r w:rsidR="00580CFB" w:rsidRPr="003B2922">
        <w:rPr>
          <w:rFonts w:ascii="Book Antiqua" w:hAnsi="Book Antiqua" w:cs="Times New Roman"/>
          <w:sz w:val="24"/>
          <w:szCs w:val="24"/>
        </w:rPr>
        <w:t xml:space="preserve">. Early works in the </w:t>
      </w:r>
      <w:r w:rsidR="0055355F" w:rsidRPr="003B2922">
        <w:rPr>
          <w:rFonts w:ascii="Book Antiqua" w:hAnsi="Book Antiqua" w:cs="Times New Roman"/>
          <w:sz w:val="24"/>
          <w:szCs w:val="24"/>
        </w:rPr>
        <w:t xml:space="preserve">seventies </w:t>
      </w:r>
      <w:r w:rsidR="00580CFB" w:rsidRPr="003B2922">
        <w:rPr>
          <w:rFonts w:ascii="Book Antiqua" w:hAnsi="Book Antiqua" w:cs="Times New Roman"/>
          <w:sz w:val="24"/>
          <w:szCs w:val="24"/>
        </w:rPr>
        <w:t xml:space="preserve">and eighteens </w:t>
      </w:r>
      <w:r w:rsidR="00DF025E" w:rsidRPr="003B2922">
        <w:rPr>
          <w:rFonts w:ascii="Book Antiqua" w:hAnsi="Book Antiqua" w:cs="Times New Roman"/>
          <w:sz w:val="24"/>
          <w:szCs w:val="24"/>
        </w:rPr>
        <w:t xml:space="preserve">describe evidence of pancreatic structural changes seen by </w:t>
      </w:r>
      <w:proofErr w:type="spellStart"/>
      <w:r w:rsidR="00DF025E" w:rsidRPr="003B2922">
        <w:rPr>
          <w:rFonts w:ascii="Book Antiqua" w:hAnsi="Book Antiqua" w:cs="Times New Roman"/>
          <w:iCs/>
          <w:sz w:val="24"/>
          <w:szCs w:val="24"/>
        </w:rPr>
        <w:t>transabdominal</w:t>
      </w:r>
      <w:proofErr w:type="spellEnd"/>
      <w:r w:rsidR="00DF025E" w:rsidRPr="003B2922">
        <w:rPr>
          <w:rFonts w:ascii="Book Antiqua" w:hAnsi="Book Antiqua" w:cs="Times New Roman"/>
          <w:iCs/>
          <w:sz w:val="24"/>
          <w:szCs w:val="24"/>
        </w:rPr>
        <w:t xml:space="preserve"> ultrasonography </w:t>
      </w:r>
      <w:r w:rsidR="00DF025E" w:rsidRPr="003B2922">
        <w:rPr>
          <w:rFonts w:ascii="Book Antiqua" w:hAnsi="Book Antiqua" w:cs="Times New Roman"/>
          <w:sz w:val="24"/>
          <w:szCs w:val="24"/>
        </w:rPr>
        <w:t xml:space="preserve">of </w:t>
      </w:r>
      <w:r w:rsidR="00E66975" w:rsidRPr="003B2922">
        <w:rPr>
          <w:rFonts w:ascii="Book Antiqua" w:hAnsi="Book Antiqua" w:cs="Times New Roman"/>
          <w:sz w:val="24"/>
          <w:szCs w:val="24"/>
        </w:rPr>
        <w:t>approximately</w:t>
      </w:r>
      <w:r w:rsidR="00DF025E" w:rsidRPr="003B2922">
        <w:rPr>
          <w:rFonts w:ascii="Book Antiqua" w:hAnsi="Book Antiqua" w:cs="Times New Roman"/>
          <w:sz w:val="24"/>
          <w:szCs w:val="24"/>
        </w:rPr>
        <w:t xml:space="preserve"> </w:t>
      </w:r>
      <w:r w:rsidR="00244045" w:rsidRPr="003B2922">
        <w:rPr>
          <w:rFonts w:ascii="Book Antiqua" w:hAnsi="Book Antiqua" w:cs="Times New Roman"/>
          <w:sz w:val="24"/>
          <w:szCs w:val="24"/>
        </w:rPr>
        <w:t xml:space="preserve">two-thirds in the diagnosed </w:t>
      </w:r>
      <w:r w:rsidR="00D83E7E" w:rsidRPr="003B2922">
        <w:rPr>
          <w:rFonts w:ascii="Book Antiqua" w:hAnsi="Book Antiqua" w:cs="Times New Roman"/>
          <w:sz w:val="24"/>
          <w:szCs w:val="24"/>
        </w:rPr>
        <w:t>chronic pancreatitis (</w:t>
      </w:r>
      <w:r w:rsidR="00244045" w:rsidRPr="003B2922">
        <w:rPr>
          <w:rFonts w:ascii="Book Antiqua" w:hAnsi="Book Antiqua" w:cs="Times New Roman"/>
          <w:sz w:val="24"/>
          <w:szCs w:val="24"/>
        </w:rPr>
        <w:t>CP</w:t>
      </w:r>
      <w:r w:rsidR="00D83E7E" w:rsidRPr="003B2922">
        <w:rPr>
          <w:rFonts w:ascii="Book Antiqua" w:hAnsi="Book Antiqua" w:cs="Times New Roman"/>
          <w:sz w:val="24"/>
          <w:szCs w:val="24"/>
        </w:rPr>
        <w:t>)</w:t>
      </w:r>
      <w:r w:rsidR="00244045" w:rsidRPr="003B2922">
        <w:rPr>
          <w:rFonts w:ascii="Book Antiqua" w:hAnsi="Book Antiqua" w:cs="Times New Roman"/>
          <w:sz w:val="24"/>
          <w:szCs w:val="24"/>
        </w:rPr>
        <w:t xml:space="preserve"> cases</w:t>
      </w:r>
      <w:r w:rsidR="00902B39" w:rsidRPr="0079341F">
        <w:rPr>
          <w:rFonts w:ascii="Book Antiqua" w:hAnsi="Book Antiqua" w:cs="Times New Roman"/>
          <w:sz w:val="24"/>
          <w:szCs w:val="24"/>
          <w:vertAlign w:val="superscript"/>
        </w:rPr>
        <w:fldChar w:fldCharType="begin">
          <w:fldData xml:space="preserve">PFJlZm1hbj48Q2l0ZT48QXV0aG9yPlN3b2JvZG5pazwvQXV0aG9yPjxZZWFyPjE5ODM8L1llYXI+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</w:fldData>
        </w:fldChar>
      </w:r>
      <w:r w:rsidR="00EA4FCE" w:rsidRPr="0079341F">
        <w:rPr>
          <w:rFonts w:ascii="Book Antiqua" w:hAnsi="Book Antiqua" w:cs="Times New Roman"/>
          <w:sz w:val="24"/>
          <w:szCs w:val="24"/>
          <w:vertAlign w:val="superscript"/>
        </w:rPr>
        <w:instrText xml:space="preserve"> ADDIN REFMGR.CITE </w:instrText>
      </w:r>
      <w:r w:rsidR="00EA4FCE" w:rsidRPr="0079341F">
        <w:rPr>
          <w:rFonts w:ascii="Book Antiqua" w:hAnsi="Book Antiqua" w:cs="Times New Roman"/>
          <w:sz w:val="24"/>
          <w:szCs w:val="24"/>
          <w:vertAlign w:val="superscript"/>
        </w:rPr>
        <w:fldChar w:fldCharType="begin">
          <w:fldData xml:space="preserve">PFJlZm1hbj48Q2l0ZT48QXV0aG9yPlN3b2JvZG5pazwvQXV0aG9yPjxZZWFyPjE5ODM8L1llYXI+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</w:fldData>
        </w:fldChar>
      </w:r>
      <w:r w:rsidR="00EA4FCE" w:rsidRPr="0079341F">
        <w:rPr>
          <w:rFonts w:ascii="Book Antiqua" w:hAnsi="Book Antiqua" w:cs="Times New Roman"/>
          <w:sz w:val="24"/>
          <w:szCs w:val="24"/>
          <w:vertAlign w:val="superscript"/>
        </w:rPr>
        <w:instrText xml:space="preserve"> ADDIN EN.CITE.DATA </w:instrText>
      </w:r>
      <w:r w:rsidR="00EA4FCE" w:rsidRPr="0079341F">
        <w:rPr>
          <w:rFonts w:ascii="Book Antiqua" w:hAnsi="Book Antiqua" w:cs="Times New Roman"/>
          <w:sz w:val="24"/>
          <w:szCs w:val="24"/>
          <w:vertAlign w:val="superscript"/>
        </w:rPr>
      </w:r>
      <w:r w:rsidR="00EA4FCE" w:rsidRPr="0079341F">
        <w:rPr>
          <w:rFonts w:ascii="Book Antiqua" w:hAnsi="Book Antiqua" w:cs="Times New Roman"/>
          <w:sz w:val="24"/>
          <w:szCs w:val="24"/>
          <w:vertAlign w:val="superscript"/>
        </w:rPr>
        <w:fldChar w:fldCharType="end"/>
      </w:r>
      <w:r w:rsidR="00902B39" w:rsidRPr="0079341F">
        <w:rPr>
          <w:rFonts w:ascii="Book Antiqua" w:hAnsi="Book Antiqua" w:cs="Times New Roman"/>
          <w:sz w:val="24"/>
          <w:szCs w:val="24"/>
          <w:vertAlign w:val="superscript"/>
        </w:rPr>
      </w:r>
      <w:r w:rsidR="00902B39" w:rsidRPr="0079341F">
        <w:rPr>
          <w:rFonts w:ascii="Book Antiqua" w:hAnsi="Book Antiqua" w:cs="Times New Roman"/>
          <w:sz w:val="24"/>
          <w:szCs w:val="24"/>
          <w:vertAlign w:val="superscript"/>
        </w:rPr>
        <w:fldChar w:fldCharType="separate"/>
      </w:r>
      <w:r w:rsidR="0079341F" w:rsidRPr="0079341F">
        <w:rPr>
          <w:rFonts w:ascii="Book Antiqua" w:hAnsi="Book Antiqua" w:cs="Times New Roman" w:hint="eastAsia"/>
          <w:noProof/>
          <w:sz w:val="24"/>
          <w:szCs w:val="24"/>
          <w:vertAlign w:val="superscript"/>
          <w:lang w:eastAsia="zh-CN"/>
        </w:rPr>
        <w:t>[</w:t>
      </w:r>
      <w:r w:rsidR="00D02AB9" w:rsidRPr="0079341F">
        <w:rPr>
          <w:rFonts w:ascii="Book Antiqua" w:hAnsi="Book Antiqua" w:cs="Times New Roman"/>
          <w:noProof/>
          <w:sz w:val="24"/>
          <w:szCs w:val="24"/>
          <w:vertAlign w:val="superscript"/>
        </w:rPr>
        <w:t>3-7</w:t>
      </w:r>
      <w:r w:rsidR="0079341F" w:rsidRPr="0079341F">
        <w:rPr>
          <w:rFonts w:ascii="Book Antiqua" w:hAnsi="Book Antiqua" w:cs="Times New Roman" w:hint="eastAsia"/>
          <w:noProof/>
          <w:sz w:val="24"/>
          <w:szCs w:val="24"/>
          <w:vertAlign w:val="superscript"/>
          <w:lang w:eastAsia="zh-CN"/>
        </w:rPr>
        <w:t>]</w:t>
      </w:r>
      <w:r w:rsidR="00902B39" w:rsidRPr="0079341F">
        <w:rPr>
          <w:rFonts w:ascii="Book Antiqua" w:hAnsi="Book Antiqua" w:cs="Times New Roman"/>
          <w:sz w:val="24"/>
          <w:szCs w:val="24"/>
          <w:vertAlign w:val="superscript"/>
        </w:rPr>
        <w:fldChar w:fldCharType="end"/>
      </w:r>
      <w:r w:rsidR="00902B39" w:rsidRPr="003B2922">
        <w:rPr>
          <w:rFonts w:ascii="Book Antiqua" w:hAnsi="Book Antiqua" w:cs="Times New Roman"/>
          <w:sz w:val="24"/>
          <w:szCs w:val="24"/>
        </w:rPr>
        <w:t xml:space="preserve">. Concerning pancreatic malignancy, most </w:t>
      </w:r>
      <w:r w:rsidR="00E66975" w:rsidRPr="003B2922">
        <w:rPr>
          <w:rFonts w:ascii="Book Antiqua" w:hAnsi="Book Antiqua" w:cs="Times New Roman"/>
          <w:sz w:val="24"/>
          <w:szCs w:val="24"/>
        </w:rPr>
        <w:t xml:space="preserve">early </w:t>
      </w:r>
      <w:r w:rsidR="00902B39" w:rsidRPr="003B2922">
        <w:rPr>
          <w:rFonts w:ascii="Book Antiqua" w:hAnsi="Book Antiqua" w:cs="Times New Roman"/>
          <w:sz w:val="24"/>
          <w:szCs w:val="24"/>
        </w:rPr>
        <w:t>works describe</w:t>
      </w:r>
      <w:r w:rsidR="00213735" w:rsidRPr="003B2922">
        <w:rPr>
          <w:rFonts w:ascii="Book Antiqua" w:hAnsi="Book Antiqua" w:cs="Times New Roman"/>
          <w:sz w:val="24"/>
          <w:szCs w:val="24"/>
        </w:rPr>
        <w:t>, somewhat surprisingly,</w:t>
      </w:r>
      <w:r w:rsidR="00902B39" w:rsidRPr="003B2922">
        <w:rPr>
          <w:rFonts w:ascii="Book Antiqua" w:hAnsi="Book Antiqua" w:cs="Times New Roman"/>
          <w:sz w:val="24"/>
          <w:szCs w:val="24"/>
        </w:rPr>
        <w:t xml:space="preserve"> pathological findings in </w:t>
      </w:r>
      <w:r w:rsidR="00213735" w:rsidRPr="003B2922">
        <w:rPr>
          <w:rFonts w:ascii="Book Antiqua" w:hAnsi="Book Antiqua" w:cs="Times New Roman"/>
          <w:sz w:val="24"/>
          <w:szCs w:val="24"/>
        </w:rPr>
        <w:t xml:space="preserve">the majority of the </w:t>
      </w:r>
      <w:r w:rsidR="00902B39" w:rsidRPr="003B2922">
        <w:rPr>
          <w:rFonts w:ascii="Book Antiqua" w:hAnsi="Book Antiqua" w:cs="Times New Roman"/>
          <w:sz w:val="24"/>
          <w:szCs w:val="24"/>
        </w:rPr>
        <w:t xml:space="preserve">cases, but the distinction between malignancy and chronic pancreatitis could not be </w:t>
      </w:r>
      <w:r w:rsidR="007320D8" w:rsidRPr="003B2922">
        <w:rPr>
          <w:rFonts w:ascii="Book Antiqua" w:hAnsi="Book Antiqua" w:cs="Times New Roman"/>
          <w:sz w:val="24"/>
          <w:szCs w:val="24"/>
        </w:rPr>
        <w:t>achieved</w:t>
      </w:r>
      <w:r w:rsidR="006F3D0C" w:rsidRPr="0079341F">
        <w:rPr>
          <w:rFonts w:ascii="Book Antiqua" w:hAnsi="Book Antiqua" w:cs="Times New Roman"/>
          <w:sz w:val="24"/>
          <w:szCs w:val="24"/>
          <w:vertAlign w:val="superscript"/>
        </w:rPr>
        <w:fldChar w:fldCharType="begin">
          <w:fldData xml:space="preserve">PFJlZm1hbj48Q2l0ZT48QXV0aG9yPlN3b2JvZG5pazwvQXV0aG9yPjxZZWFyPjE5ODM8L1llYXI+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</w:fldData>
        </w:fldChar>
      </w:r>
      <w:r w:rsidR="006F3D0C" w:rsidRPr="0079341F">
        <w:rPr>
          <w:rFonts w:ascii="Book Antiqua" w:hAnsi="Book Antiqua" w:cs="Times New Roman"/>
          <w:sz w:val="24"/>
          <w:szCs w:val="24"/>
          <w:vertAlign w:val="superscript"/>
        </w:rPr>
        <w:instrText xml:space="preserve"> ADDIN REFMGR.CITE </w:instrText>
      </w:r>
      <w:r w:rsidR="006F3D0C" w:rsidRPr="0079341F">
        <w:rPr>
          <w:rFonts w:ascii="Book Antiqua" w:hAnsi="Book Antiqua" w:cs="Times New Roman"/>
          <w:sz w:val="24"/>
          <w:szCs w:val="24"/>
          <w:vertAlign w:val="superscript"/>
        </w:rPr>
        <w:fldChar w:fldCharType="begin">
          <w:fldData xml:space="preserve">PFJlZm1hbj48Q2l0ZT48QXV0aG9yPlN3b2JvZG5pazwvQXV0aG9yPjxZZWFyPjE5ODM8L1llYXI+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</w:fldData>
        </w:fldChar>
      </w:r>
      <w:r w:rsidR="006F3D0C" w:rsidRPr="0079341F">
        <w:rPr>
          <w:rFonts w:ascii="Book Antiqua" w:hAnsi="Book Antiqua" w:cs="Times New Roman"/>
          <w:sz w:val="24"/>
          <w:szCs w:val="24"/>
          <w:vertAlign w:val="superscript"/>
        </w:rPr>
        <w:instrText xml:space="preserve"> ADDIN EN.CITE.DATA </w:instrText>
      </w:r>
      <w:r w:rsidR="006F3D0C" w:rsidRPr="0079341F">
        <w:rPr>
          <w:rFonts w:ascii="Book Antiqua" w:hAnsi="Book Antiqua" w:cs="Times New Roman"/>
          <w:sz w:val="24"/>
          <w:szCs w:val="24"/>
          <w:vertAlign w:val="superscript"/>
        </w:rPr>
      </w:r>
      <w:r w:rsidR="006F3D0C" w:rsidRPr="0079341F">
        <w:rPr>
          <w:rFonts w:ascii="Book Antiqua" w:hAnsi="Book Antiqua" w:cs="Times New Roman"/>
          <w:sz w:val="24"/>
          <w:szCs w:val="24"/>
          <w:vertAlign w:val="superscript"/>
        </w:rPr>
        <w:fldChar w:fldCharType="end"/>
      </w:r>
      <w:r w:rsidR="006F3D0C" w:rsidRPr="0079341F">
        <w:rPr>
          <w:rFonts w:ascii="Book Antiqua" w:hAnsi="Book Antiqua" w:cs="Times New Roman"/>
          <w:sz w:val="24"/>
          <w:szCs w:val="24"/>
          <w:vertAlign w:val="superscript"/>
        </w:rPr>
      </w:r>
      <w:r w:rsidR="006F3D0C" w:rsidRPr="0079341F">
        <w:rPr>
          <w:rFonts w:ascii="Book Antiqua" w:hAnsi="Book Antiqua" w:cs="Times New Roman"/>
          <w:sz w:val="24"/>
          <w:szCs w:val="24"/>
          <w:vertAlign w:val="superscript"/>
        </w:rPr>
        <w:fldChar w:fldCharType="separate"/>
      </w:r>
      <w:r w:rsidR="006F3D0C" w:rsidRPr="0079341F">
        <w:rPr>
          <w:rFonts w:ascii="Book Antiqua" w:hAnsi="Book Antiqua" w:cs="Times New Roman" w:hint="eastAsia"/>
          <w:noProof/>
          <w:sz w:val="24"/>
          <w:szCs w:val="24"/>
          <w:vertAlign w:val="superscript"/>
          <w:lang w:eastAsia="zh-CN"/>
        </w:rPr>
        <w:t>[</w:t>
      </w:r>
      <w:r w:rsidR="006F3D0C" w:rsidRPr="0079341F">
        <w:rPr>
          <w:rFonts w:ascii="Book Antiqua" w:hAnsi="Book Antiqua" w:cs="Times New Roman"/>
          <w:noProof/>
          <w:sz w:val="24"/>
          <w:szCs w:val="24"/>
          <w:vertAlign w:val="superscript"/>
        </w:rPr>
        <w:t>3-7</w:t>
      </w:r>
      <w:r w:rsidR="006F3D0C" w:rsidRPr="0079341F">
        <w:rPr>
          <w:rFonts w:ascii="Book Antiqua" w:hAnsi="Book Antiqua" w:cs="Times New Roman" w:hint="eastAsia"/>
          <w:noProof/>
          <w:sz w:val="24"/>
          <w:szCs w:val="24"/>
          <w:vertAlign w:val="superscript"/>
          <w:lang w:eastAsia="zh-CN"/>
        </w:rPr>
        <w:t>]</w:t>
      </w:r>
      <w:r w:rsidR="006F3D0C" w:rsidRPr="0079341F">
        <w:rPr>
          <w:rFonts w:ascii="Book Antiqua" w:hAnsi="Book Antiqua" w:cs="Times New Roman"/>
          <w:sz w:val="24"/>
          <w:szCs w:val="24"/>
          <w:vertAlign w:val="superscript"/>
        </w:rPr>
        <w:fldChar w:fldCharType="end"/>
      </w:r>
      <w:r w:rsidR="00E66975" w:rsidRPr="003B2922">
        <w:rPr>
          <w:rFonts w:ascii="Book Antiqua" w:hAnsi="Book Antiqua" w:cs="Times New Roman"/>
          <w:sz w:val="24"/>
          <w:szCs w:val="24"/>
        </w:rPr>
        <w:t>.</w:t>
      </w:r>
      <w:r w:rsidR="00FD2CE9" w:rsidRPr="003B2922">
        <w:rPr>
          <w:rFonts w:ascii="Book Antiqua" w:hAnsi="Book Antiqua" w:cs="Times New Roman"/>
          <w:sz w:val="24"/>
          <w:szCs w:val="24"/>
        </w:rPr>
        <w:t xml:space="preserve"> With modern, high</w:t>
      </w:r>
      <w:r w:rsidR="00D83E7E" w:rsidRPr="003B2922">
        <w:rPr>
          <w:rFonts w:ascii="Book Antiqua" w:hAnsi="Book Antiqua" w:cs="Times New Roman"/>
          <w:sz w:val="24"/>
          <w:szCs w:val="24"/>
        </w:rPr>
        <w:t>-</w:t>
      </w:r>
      <w:r w:rsidR="00FD2CE9" w:rsidRPr="003B2922">
        <w:rPr>
          <w:rFonts w:ascii="Book Antiqua" w:hAnsi="Book Antiqua" w:cs="Times New Roman"/>
          <w:sz w:val="24"/>
          <w:szCs w:val="24"/>
        </w:rPr>
        <w:t xml:space="preserve">end scanners, experienced </w:t>
      </w:r>
      <w:r w:rsidR="0008091C" w:rsidRPr="003B2922">
        <w:rPr>
          <w:rFonts w:ascii="Book Antiqua" w:hAnsi="Book Antiqua" w:cs="Times New Roman"/>
          <w:sz w:val="24"/>
          <w:szCs w:val="24"/>
        </w:rPr>
        <w:t>physicians</w:t>
      </w:r>
      <w:r w:rsidR="00FD2CE9" w:rsidRPr="003B2922">
        <w:rPr>
          <w:rFonts w:ascii="Book Antiqua" w:hAnsi="Book Antiqua" w:cs="Times New Roman"/>
          <w:sz w:val="24"/>
          <w:szCs w:val="24"/>
        </w:rPr>
        <w:t xml:space="preserve"> could achieve complete imaging of the pancreas in 90% in the nineties</w:t>
      </w:r>
      <w:r w:rsidR="006F3D0C" w:rsidRPr="006F3D0C">
        <w:rPr>
          <w:rFonts w:ascii="Book Antiqua" w:hAnsi="Book Antiqua" w:cs="Times New Roman" w:hint="eastAsia"/>
          <w:sz w:val="24"/>
          <w:szCs w:val="24"/>
          <w:vertAlign w:val="superscript"/>
          <w:lang w:eastAsia="zh-CN"/>
        </w:rPr>
        <w:t>[6]</w:t>
      </w:r>
      <w:r w:rsidR="00493EDE" w:rsidRPr="003B2922">
        <w:rPr>
          <w:rFonts w:ascii="Book Antiqua" w:hAnsi="Book Antiqua" w:cs="Times New Roman"/>
          <w:sz w:val="24"/>
          <w:szCs w:val="24"/>
        </w:rPr>
        <w:t>.</w:t>
      </w:r>
      <w:r w:rsidR="008A1E7C" w:rsidRPr="003B2922">
        <w:rPr>
          <w:rFonts w:ascii="Book Antiqua" w:hAnsi="Book Antiqua" w:cs="Times New Roman"/>
          <w:sz w:val="24"/>
          <w:szCs w:val="24"/>
        </w:rPr>
        <w:t xml:space="preserve"> </w:t>
      </w:r>
      <w:r w:rsidR="002C435D" w:rsidRPr="003B2922">
        <w:rPr>
          <w:rFonts w:ascii="Book Antiqua" w:hAnsi="Book Antiqua" w:cs="Times New Roman"/>
          <w:sz w:val="24"/>
          <w:szCs w:val="24"/>
          <w:lang w:val="en-GB"/>
        </w:rPr>
        <w:t xml:space="preserve">The </w:t>
      </w:r>
      <w:r w:rsidR="0008091C" w:rsidRPr="003B2922">
        <w:rPr>
          <w:rFonts w:ascii="Book Antiqua" w:hAnsi="Book Antiqua" w:cs="Times New Roman"/>
          <w:sz w:val="24"/>
          <w:szCs w:val="24"/>
          <w:lang w:val="en-GB"/>
        </w:rPr>
        <w:t>current</w:t>
      </w:r>
      <w:r w:rsidR="001542CA" w:rsidRPr="003B2922">
        <w:rPr>
          <w:rFonts w:ascii="Book Antiqua" w:hAnsi="Book Antiqua" w:cs="Times New Roman"/>
          <w:sz w:val="24"/>
          <w:szCs w:val="24"/>
          <w:lang w:val="en-GB"/>
        </w:rPr>
        <w:t xml:space="preserve"> </w:t>
      </w:r>
      <w:r w:rsidR="002C435D" w:rsidRPr="003B2922">
        <w:rPr>
          <w:rFonts w:ascii="Book Antiqua" w:hAnsi="Book Antiqua" w:cs="Times New Roman"/>
          <w:sz w:val="24"/>
          <w:szCs w:val="24"/>
          <w:lang w:val="en-GB"/>
        </w:rPr>
        <w:t xml:space="preserve">sensitivity and specificity of </w:t>
      </w:r>
      <w:proofErr w:type="spellStart"/>
      <w:r w:rsidR="0090649D" w:rsidRPr="003B2922">
        <w:rPr>
          <w:rFonts w:ascii="Book Antiqua" w:hAnsi="Book Antiqua" w:cs="Times New Roman"/>
          <w:iCs/>
          <w:sz w:val="24"/>
          <w:szCs w:val="24"/>
        </w:rPr>
        <w:t>transabdominal</w:t>
      </w:r>
      <w:proofErr w:type="spellEnd"/>
      <w:r w:rsidR="0090649D" w:rsidRPr="003B2922">
        <w:rPr>
          <w:rFonts w:ascii="Book Antiqua" w:hAnsi="Book Antiqua" w:cs="Times New Roman"/>
          <w:iCs/>
          <w:sz w:val="24"/>
          <w:szCs w:val="24"/>
        </w:rPr>
        <w:t xml:space="preserve"> ultrasonography </w:t>
      </w:r>
      <w:r w:rsidR="001542CA" w:rsidRPr="003B2922">
        <w:rPr>
          <w:rFonts w:ascii="Book Antiqua" w:hAnsi="Book Antiqua" w:cs="Times New Roman"/>
          <w:sz w:val="24"/>
          <w:szCs w:val="24"/>
        </w:rPr>
        <w:t xml:space="preserve">in the diagnosis of pancreatic diseases, the ability to </w:t>
      </w:r>
      <w:r w:rsidR="0045267F" w:rsidRPr="003B2922">
        <w:rPr>
          <w:rFonts w:ascii="Book Antiqua" w:hAnsi="Book Antiqua" w:cs="Times New Roman"/>
          <w:sz w:val="24"/>
          <w:szCs w:val="24"/>
        </w:rPr>
        <w:t xml:space="preserve">differentiate </w:t>
      </w:r>
      <w:r w:rsidR="001542CA" w:rsidRPr="003B2922">
        <w:rPr>
          <w:rFonts w:ascii="Book Antiqua" w:hAnsi="Book Antiqua" w:cs="Times New Roman"/>
          <w:sz w:val="24"/>
          <w:szCs w:val="24"/>
        </w:rPr>
        <w:t xml:space="preserve">between acute and chronic inflammation and premalignant or malignant lesions </w:t>
      </w:r>
      <w:r w:rsidR="00EF4B43" w:rsidRPr="003B2922">
        <w:rPr>
          <w:rFonts w:ascii="Book Antiqua" w:hAnsi="Book Antiqua" w:cs="Times New Roman"/>
          <w:sz w:val="24"/>
          <w:szCs w:val="24"/>
        </w:rPr>
        <w:t xml:space="preserve">is </w:t>
      </w:r>
      <w:r w:rsidR="0008091C" w:rsidRPr="003B2922">
        <w:rPr>
          <w:rFonts w:ascii="Book Antiqua" w:hAnsi="Book Antiqua" w:cs="Times New Roman"/>
          <w:sz w:val="24"/>
          <w:szCs w:val="24"/>
        </w:rPr>
        <w:t>not yet determined. T</w:t>
      </w:r>
      <w:r w:rsidR="003B142D" w:rsidRPr="003B2922">
        <w:rPr>
          <w:rFonts w:ascii="Book Antiqua" w:hAnsi="Book Antiqua" w:cs="Times New Roman"/>
          <w:sz w:val="24"/>
          <w:szCs w:val="24"/>
        </w:rPr>
        <w:t xml:space="preserve">oday </w:t>
      </w:r>
      <w:r w:rsidR="00562319" w:rsidRPr="003B2922">
        <w:rPr>
          <w:rFonts w:ascii="Book Antiqua" w:hAnsi="Book Antiqua" w:cs="Times New Roman"/>
          <w:sz w:val="24"/>
          <w:szCs w:val="24"/>
        </w:rPr>
        <w:t>we have real-time, high</w:t>
      </w:r>
      <w:r w:rsidR="00165E59" w:rsidRPr="003B2922">
        <w:rPr>
          <w:rFonts w:ascii="Book Antiqua" w:hAnsi="Book Antiqua" w:cs="Times New Roman"/>
          <w:sz w:val="24"/>
          <w:szCs w:val="24"/>
        </w:rPr>
        <w:t>-</w:t>
      </w:r>
      <w:r w:rsidR="00562319" w:rsidRPr="003B2922">
        <w:rPr>
          <w:rFonts w:ascii="Book Antiqua" w:hAnsi="Book Antiqua" w:cs="Times New Roman"/>
          <w:sz w:val="24"/>
          <w:szCs w:val="24"/>
        </w:rPr>
        <w:t xml:space="preserve">resolution imaging, where the </w:t>
      </w:r>
      <w:r w:rsidR="00D83E7E" w:rsidRPr="003B2922">
        <w:rPr>
          <w:rFonts w:ascii="Book Antiqua" w:hAnsi="Book Antiqua" w:cs="Times New Roman"/>
          <w:sz w:val="24"/>
          <w:szCs w:val="24"/>
        </w:rPr>
        <w:t xml:space="preserve">spatial </w:t>
      </w:r>
      <w:r w:rsidR="00562319" w:rsidRPr="003B2922">
        <w:rPr>
          <w:rFonts w:ascii="Book Antiqua" w:hAnsi="Book Antiqua" w:cs="Times New Roman"/>
          <w:sz w:val="24"/>
          <w:szCs w:val="24"/>
        </w:rPr>
        <w:t xml:space="preserve">resolution is in line with the best image quality computed tomography (CT) or magnet resonance imaging (MRI) can offer. </w:t>
      </w:r>
      <w:r w:rsidR="00165E59" w:rsidRPr="003B2922">
        <w:rPr>
          <w:rFonts w:ascii="Book Antiqua" w:hAnsi="Book Antiqua" w:cs="Times New Roman"/>
          <w:sz w:val="24"/>
          <w:szCs w:val="24"/>
        </w:rPr>
        <w:t xml:space="preserve">Furthermore, </w:t>
      </w:r>
      <w:r w:rsidR="00D83E7E" w:rsidRPr="003B2922">
        <w:rPr>
          <w:rFonts w:ascii="Book Antiqua" w:hAnsi="Book Antiqua" w:cs="Times New Roman"/>
          <w:sz w:val="24"/>
          <w:szCs w:val="24"/>
        </w:rPr>
        <w:t xml:space="preserve">the temporal resolution far exceeds that of CT, PET and MRI, which is particularly relevant for contrast-enhanced ultrasonography (CEUS). Moreover, </w:t>
      </w:r>
      <w:r w:rsidR="00165E59" w:rsidRPr="003B2922">
        <w:rPr>
          <w:rFonts w:ascii="Book Antiqua" w:hAnsi="Book Antiqua" w:cs="Times New Roman"/>
          <w:sz w:val="24"/>
          <w:szCs w:val="24"/>
        </w:rPr>
        <w:t xml:space="preserve">the </w:t>
      </w:r>
      <w:r w:rsidR="00562319" w:rsidRPr="003B2922">
        <w:rPr>
          <w:rFonts w:ascii="Book Antiqua" w:hAnsi="Book Antiqua" w:cs="Times New Roman"/>
          <w:iCs/>
          <w:sz w:val="24"/>
          <w:szCs w:val="24"/>
        </w:rPr>
        <w:t xml:space="preserve">image quality </w:t>
      </w:r>
      <w:r w:rsidR="00165E59" w:rsidRPr="003B2922">
        <w:rPr>
          <w:rFonts w:ascii="Book Antiqua" w:hAnsi="Book Antiqua" w:cs="Times New Roman"/>
          <w:iCs/>
          <w:sz w:val="24"/>
          <w:szCs w:val="24"/>
        </w:rPr>
        <w:t xml:space="preserve">and especially the amount of information </w:t>
      </w:r>
      <w:r w:rsidR="003A2EBC" w:rsidRPr="003B2922">
        <w:rPr>
          <w:rFonts w:ascii="Book Antiqua" w:hAnsi="Book Antiqua" w:cs="Times New Roman"/>
          <w:iCs/>
          <w:sz w:val="24"/>
          <w:szCs w:val="24"/>
        </w:rPr>
        <w:t>are</w:t>
      </w:r>
      <w:r w:rsidR="00165E59" w:rsidRPr="003B2922">
        <w:rPr>
          <w:rFonts w:ascii="Book Antiqua" w:hAnsi="Book Antiqua" w:cs="Times New Roman"/>
          <w:iCs/>
          <w:sz w:val="24"/>
          <w:szCs w:val="24"/>
        </w:rPr>
        <w:t xml:space="preserve"> </w:t>
      </w:r>
      <w:r w:rsidR="0008091C" w:rsidRPr="003B2922">
        <w:rPr>
          <w:rFonts w:ascii="Book Antiqua" w:hAnsi="Book Antiqua" w:cs="Times New Roman"/>
          <w:sz w:val="24"/>
          <w:szCs w:val="24"/>
        </w:rPr>
        <w:t xml:space="preserve">evolving </w:t>
      </w:r>
      <w:r w:rsidR="008D047F" w:rsidRPr="003B2922">
        <w:rPr>
          <w:rFonts w:ascii="Book Antiqua" w:hAnsi="Book Antiqua" w:cs="Times New Roman"/>
          <w:sz w:val="24"/>
          <w:szCs w:val="24"/>
        </w:rPr>
        <w:t xml:space="preserve">along with the </w:t>
      </w:r>
      <w:r w:rsidR="008D047F" w:rsidRPr="003B2922">
        <w:rPr>
          <w:rFonts w:ascii="Book Antiqua" w:hAnsi="Book Antiqua" w:cs="Times New Roman"/>
          <w:sz w:val="24"/>
          <w:szCs w:val="24"/>
        </w:rPr>
        <w:lastRenderedPageBreak/>
        <w:t>technological progression</w:t>
      </w:r>
      <w:r w:rsidR="00DF5E98" w:rsidRPr="003B2922">
        <w:rPr>
          <w:rFonts w:ascii="Book Antiqua" w:hAnsi="Book Antiqua" w:cs="Times New Roman"/>
          <w:sz w:val="24"/>
          <w:szCs w:val="24"/>
        </w:rPr>
        <w:t xml:space="preserve"> and introduction of new modalities such as of CEUS and </w:t>
      </w:r>
      <w:proofErr w:type="spellStart"/>
      <w:r w:rsidR="00DF5E98" w:rsidRPr="003B2922">
        <w:rPr>
          <w:rFonts w:ascii="Book Antiqua" w:hAnsi="Book Antiqua" w:cs="Times New Roman"/>
          <w:sz w:val="24"/>
          <w:szCs w:val="24"/>
        </w:rPr>
        <w:t>elastography</w:t>
      </w:r>
      <w:proofErr w:type="spellEnd"/>
      <w:r w:rsidR="00E37053" w:rsidRPr="006F3D0C">
        <w:rPr>
          <w:rFonts w:ascii="Book Antiqua" w:hAnsi="Book Antiqua" w:cs="Times New Roman"/>
          <w:sz w:val="24"/>
          <w:szCs w:val="24"/>
          <w:vertAlign w:val="superscript"/>
        </w:rPr>
        <w:fldChar w:fldCharType="begin">
          <w:fldData xml:space="preserve">PFJlZm1hbj48Q2l0ZT48QXV0aG9yPkJhbWJlcjwvQXV0aG9yPjxZZWFyPjIwMTM8L1llYXI+PFJl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==
</w:fldData>
        </w:fldChar>
      </w:r>
      <w:r w:rsidR="00EA4FCE" w:rsidRPr="006F3D0C">
        <w:rPr>
          <w:rFonts w:ascii="Book Antiqua" w:hAnsi="Book Antiqua" w:cs="Times New Roman"/>
          <w:sz w:val="24"/>
          <w:szCs w:val="24"/>
          <w:vertAlign w:val="superscript"/>
        </w:rPr>
        <w:instrText xml:space="preserve"> ADDIN REFMGR.CITE </w:instrText>
      </w:r>
      <w:r w:rsidR="00EA4FCE" w:rsidRPr="006F3D0C">
        <w:rPr>
          <w:rFonts w:ascii="Book Antiqua" w:hAnsi="Book Antiqua" w:cs="Times New Roman"/>
          <w:sz w:val="24"/>
          <w:szCs w:val="24"/>
          <w:vertAlign w:val="superscript"/>
        </w:rPr>
        <w:fldChar w:fldCharType="begin">
          <w:fldData xml:space="preserve">PFJlZm1hbj48Q2l0ZT48QXV0aG9yPkJhbWJlcjwvQXV0aG9yPjxZZWFyPjIwMTM8L1llYXI+PFJl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==
</w:fldData>
        </w:fldChar>
      </w:r>
      <w:r w:rsidR="00EA4FCE" w:rsidRPr="006F3D0C">
        <w:rPr>
          <w:rFonts w:ascii="Book Antiqua" w:hAnsi="Book Antiqua" w:cs="Times New Roman"/>
          <w:sz w:val="24"/>
          <w:szCs w:val="24"/>
          <w:vertAlign w:val="superscript"/>
        </w:rPr>
        <w:instrText xml:space="preserve"> ADDIN EN.CITE.DATA </w:instrText>
      </w:r>
      <w:r w:rsidR="00EA4FCE" w:rsidRPr="006F3D0C">
        <w:rPr>
          <w:rFonts w:ascii="Book Antiqua" w:hAnsi="Book Antiqua" w:cs="Times New Roman"/>
          <w:sz w:val="24"/>
          <w:szCs w:val="24"/>
          <w:vertAlign w:val="superscript"/>
        </w:rPr>
      </w:r>
      <w:r w:rsidR="00EA4FCE" w:rsidRPr="006F3D0C">
        <w:rPr>
          <w:rFonts w:ascii="Book Antiqua" w:hAnsi="Book Antiqua" w:cs="Times New Roman"/>
          <w:sz w:val="24"/>
          <w:szCs w:val="24"/>
          <w:vertAlign w:val="superscript"/>
        </w:rPr>
        <w:fldChar w:fldCharType="end"/>
      </w:r>
      <w:r w:rsidR="00E37053" w:rsidRPr="006F3D0C">
        <w:rPr>
          <w:rFonts w:ascii="Book Antiqua" w:hAnsi="Book Antiqua" w:cs="Times New Roman"/>
          <w:sz w:val="24"/>
          <w:szCs w:val="24"/>
          <w:vertAlign w:val="superscript"/>
        </w:rPr>
      </w:r>
      <w:r w:rsidR="00E37053"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8</w:t>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9</w:t>
      </w:r>
      <w:r w:rsidR="006F3D0C" w:rsidRPr="006F3D0C">
        <w:rPr>
          <w:rFonts w:ascii="Book Antiqua" w:hAnsi="Book Antiqua" w:cs="Times New Roman" w:hint="eastAsia"/>
          <w:noProof/>
          <w:sz w:val="24"/>
          <w:szCs w:val="24"/>
          <w:vertAlign w:val="superscript"/>
          <w:lang w:eastAsia="zh-CN"/>
        </w:rPr>
        <w:t>]</w:t>
      </w:r>
      <w:r w:rsidR="00E37053" w:rsidRPr="006F3D0C">
        <w:rPr>
          <w:rFonts w:ascii="Book Antiqua" w:hAnsi="Book Antiqua" w:cs="Times New Roman"/>
          <w:sz w:val="24"/>
          <w:szCs w:val="24"/>
          <w:vertAlign w:val="superscript"/>
        </w:rPr>
        <w:fldChar w:fldCharType="end"/>
      </w:r>
      <w:r w:rsidR="00DF5E98" w:rsidRPr="003B2922">
        <w:rPr>
          <w:rFonts w:ascii="Book Antiqua" w:hAnsi="Book Antiqua" w:cs="Times New Roman"/>
          <w:sz w:val="24"/>
          <w:szCs w:val="24"/>
        </w:rPr>
        <w:t>.</w:t>
      </w:r>
      <w:r w:rsidR="002834FE">
        <w:rPr>
          <w:rFonts w:ascii="Book Antiqua" w:hAnsi="Book Antiqua" w:cs="Times New Roman"/>
          <w:sz w:val="24"/>
          <w:szCs w:val="24"/>
        </w:rPr>
        <w:t xml:space="preserve"> </w:t>
      </w:r>
      <w:r w:rsidR="00EF4B43" w:rsidRPr="003B2922">
        <w:rPr>
          <w:rFonts w:ascii="Book Antiqua" w:hAnsi="Book Antiqua" w:cs="Times New Roman"/>
          <w:sz w:val="24"/>
          <w:szCs w:val="24"/>
        </w:rPr>
        <w:t xml:space="preserve"> </w:t>
      </w:r>
    </w:p>
    <w:p w:rsidR="006536CE" w:rsidRPr="003B2922" w:rsidRDefault="002C435D" w:rsidP="006F3D0C">
      <w:pPr>
        <w:spacing w:after="0" w:line="360" w:lineRule="auto"/>
        <w:ind w:firstLineChars="250" w:firstLine="600"/>
        <w:jc w:val="both"/>
        <w:rPr>
          <w:rFonts w:ascii="Book Antiqua" w:hAnsi="Book Antiqua" w:cs="Times New Roman"/>
          <w:sz w:val="24"/>
          <w:szCs w:val="24"/>
        </w:rPr>
      </w:pPr>
      <w:r w:rsidRPr="006F3D0C">
        <w:rPr>
          <w:rFonts w:ascii="Book Antiqua" w:hAnsi="Book Antiqua" w:cs="Times New Roman"/>
          <w:bCs/>
          <w:iCs/>
          <w:sz w:val="24"/>
          <w:szCs w:val="24"/>
        </w:rPr>
        <w:t>Figure 1</w:t>
      </w:r>
      <w:r w:rsidRPr="003B2922">
        <w:rPr>
          <w:rFonts w:ascii="Book Antiqua" w:hAnsi="Book Antiqua" w:cs="Times New Roman"/>
          <w:sz w:val="24"/>
          <w:szCs w:val="24"/>
        </w:rPr>
        <w:t xml:space="preserve"> shows a </w:t>
      </w:r>
      <w:r w:rsidR="000457F8" w:rsidRPr="003B2922">
        <w:rPr>
          <w:rFonts w:ascii="Book Antiqua" w:hAnsi="Book Antiqua" w:cs="Times New Roman"/>
          <w:sz w:val="24"/>
          <w:szCs w:val="24"/>
        </w:rPr>
        <w:t xml:space="preserve">standard </w:t>
      </w:r>
      <w:r w:rsidR="007A4226" w:rsidRPr="003B2922">
        <w:rPr>
          <w:rFonts w:ascii="Book Antiqua" w:hAnsi="Book Antiqua" w:cs="Times New Roman"/>
          <w:sz w:val="24"/>
          <w:szCs w:val="24"/>
        </w:rPr>
        <w:t xml:space="preserve">B-mode </w:t>
      </w:r>
      <w:r w:rsidRPr="003B2922">
        <w:rPr>
          <w:rFonts w:ascii="Book Antiqua" w:hAnsi="Book Antiqua" w:cs="Times New Roman"/>
          <w:sz w:val="24"/>
          <w:szCs w:val="24"/>
        </w:rPr>
        <w:t xml:space="preserve">image of the pancreas, liver and surrounding vessels with a </w:t>
      </w:r>
      <w:r w:rsidR="00376D6B" w:rsidRPr="003B2922">
        <w:rPr>
          <w:rFonts w:ascii="Book Antiqua" w:hAnsi="Book Antiqua" w:cs="Times New Roman"/>
          <w:sz w:val="24"/>
          <w:szCs w:val="24"/>
        </w:rPr>
        <w:t xml:space="preserve">1-5 </w:t>
      </w:r>
      <w:r w:rsidR="00DB6FCC" w:rsidRPr="003B2922">
        <w:rPr>
          <w:rFonts w:ascii="Book Antiqua" w:hAnsi="Book Antiqua" w:cs="Times New Roman"/>
          <w:sz w:val="24"/>
          <w:szCs w:val="24"/>
        </w:rPr>
        <w:t xml:space="preserve">and </w:t>
      </w:r>
      <w:r w:rsidR="00376D6B" w:rsidRPr="003B2922">
        <w:rPr>
          <w:rFonts w:ascii="Book Antiqua" w:hAnsi="Book Antiqua" w:cs="Times New Roman"/>
          <w:sz w:val="24"/>
          <w:szCs w:val="24"/>
        </w:rPr>
        <w:t>12-</w:t>
      </w:r>
      <w:r w:rsidR="00DB6FCC" w:rsidRPr="003B2922">
        <w:rPr>
          <w:rFonts w:ascii="Book Antiqua" w:hAnsi="Book Antiqua" w:cs="Times New Roman"/>
          <w:sz w:val="24"/>
          <w:szCs w:val="24"/>
        </w:rPr>
        <w:t xml:space="preserve">15 </w:t>
      </w:r>
      <w:r w:rsidRPr="003B2922">
        <w:rPr>
          <w:rFonts w:ascii="Book Antiqua" w:hAnsi="Book Antiqua" w:cs="Times New Roman"/>
          <w:sz w:val="24"/>
          <w:szCs w:val="24"/>
        </w:rPr>
        <w:t xml:space="preserve">MHz transducer. </w:t>
      </w:r>
      <w:r w:rsidR="00DC10B2" w:rsidRPr="003B2922">
        <w:rPr>
          <w:rFonts w:ascii="Book Antiqua" w:hAnsi="Book Antiqua" w:cs="Times New Roman"/>
          <w:sz w:val="24"/>
          <w:szCs w:val="24"/>
        </w:rPr>
        <w:t>A clear overview of the gland and surrounding structures can be obtained and by changing the frequencies for any depth</w:t>
      </w:r>
      <w:r w:rsidR="007347E0" w:rsidRPr="003B2922">
        <w:rPr>
          <w:rFonts w:ascii="Book Antiqua" w:hAnsi="Book Antiqua" w:cs="Times New Roman"/>
          <w:sz w:val="24"/>
          <w:szCs w:val="24"/>
        </w:rPr>
        <w:t>,</w:t>
      </w:r>
      <w:r w:rsidR="00DC10B2" w:rsidRPr="003B2922">
        <w:rPr>
          <w:rFonts w:ascii="Book Antiqua" w:hAnsi="Book Antiqua" w:cs="Times New Roman"/>
          <w:sz w:val="24"/>
          <w:szCs w:val="24"/>
        </w:rPr>
        <w:t xml:space="preserve"> focus on a smaller area of interest can be achieved</w:t>
      </w:r>
      <w:r w:rsidR="007A1F5A" w:rsidRPr="003B2922">
        <w:rPr>
          <w:rFonts w:ascii="Book Antiqua" w:hAnsi="Book Antiqua" w:cs="Times New Roman"/>
          <w:sz w:val="24"/>
          <w:szCs w:val="24"/>
        </w:rPr>
        <w:t>.</w:t>
      </w:r>
      <w:r w:rsidR="00DC10B2" w:rsidRPr="003B2922">
        <w:rPr>
          <w:rFonts w:ascii="Book Antiqua" w:hAnsi="Book Antiqua" w:cs="Times New Roman"/>
          <w:sz w:val="24"/>
          <w:szCs w:val="24"/>
        </w:rPr>
        <w:t xml:space="preserve"> </w:t>
      </w:r>
    </w:p>
    <w:p w:rsidR="002C435D" w:rsidRDefault="003A3688" w:rsidP="006F3D0C">
      <w:pPr>
        <w:spacing w:after="0" w:line="360" w:lineRule="auto"/>
        <w:ind w:firstLineChars="250" w:firstLine="600"/>
        <w:jc w:val="both"/>
        <w:rPr>
          <w:rFonts w:ascii="Book Antiqua" w:hAnsi="Book Antiqua" w:cs="Times New Roman"/>
          <w:sz w:val="24"/>
          <w:szCs w:val="24"/>
          <w:lang w:eastAsia="zh-CN"/>
        </w:rPr>
      </w:pPr>
      <w:r w:rsidRPr="003B2922">
        <w:rPr>
          <w:rFonts w:ascii="Book Antiqua" w:hAnsi="Book Antiqua" w:cs="Times New Roman"/>
          <w:sz w:val="24"/>
          <w:szCs w:val="24"/>
        </w:rPr>
        <w:t xml:space="preserve">We </w:t>
      </w:r>
      <w:r w:rsidR="002E5AF3" w:rsidRPr="003B2922">
        <w:rPr>
          <w:rFonts w:ascii="Book Antiqua" w:hAnsi="Book Antiqua" w:cs="Times New Roman"/>
          <w:sz w:val="24"/>
          <w:szCs w:val="24"/>
        </w:rPr>
        <w:t xml:space="preserve">shortly </w:t>
      </w:r>
      <w:r w:rsidRPr="003B2922">
        <w:rPr>
          <w:rFonts w:ascii="Book Antiqua" w:hAnsi="Book Antiqua" w:cs="Times New Roman"/>
          <w:sz w:val="24"/>
          <w:szCs w:val="24"/>
        </w:rPr>
        <w:t xml:space="preserve">review the current and forthcoming technical modalities and methods in </w:t>
      </w:r>
      <w:proofErr w:type="spellStart"/>
      <w:r w:rsidRPr="003B2922">
        <w:rPr>
          <w:rFonts w:ascii="Book Antiqua" w:hAnsi="Book Antiqua" w:cs="Times New Roman"/>
          <w:iCs/>
          <w:sz w:val="24"/>
          <w:szCs w:val="24"/>
        </w:rPr>
        <w:t>transabdominal</w:t>
      </w:r>
      <w:proofErr w:type="spellEnd"/>
      <w:r w:rsidRPr="003B2922">
        <w:rPr>
          <w:rFonts w:ascii="Book Antiqua" w:hAnsi="Book Antiqua" w:cs="Times New Roman"/>
          <w:iCs/>
          <w:sz w:val="24"/>
          <w:szCs w:val="24"/>
        </w:rPr>
        <w:t xml:space="preserve"> </w:t>
      </w:r>
      <w:r w:rsidR="00FC6EBB" w:rsidRPr="003B2922">
        <w:rPr>
          <w:rFonts w:ascii="Book Antiqua" w:hAnsi="Book Antiqua" w:cs="Times New Roman"/>
          <w:iCs/>
          <w:sz w:val="24"/>
          <w:szCs w:val="24"/>
        </w:rPr>
        <w:t>ultrasonography</w:t>
      </w:r>
      <w:r w:rsidR="00FC6EBB" w:rsidRPr="003B2922">
        <w:rPr>
          <w:rFonts w:ascii="Book Antiqua" w:hAnsi="Book Antiqua" w:cs="Times New Roman"/>
          <w:sz w:val="24"/>
          <w:szCs w:val="24"/>
        </w:rPr>
        <w:t xml:space="preserve"> </w:t>
      </w:r>
      <w:r w:rsidR="00DF402C" w:rsidRPr="003B2922">
        <w:rPr>
          <w:rFonts w:ascii="Book Antiqua" w:hAnsi="Book Antiqua" w:cs="Times New Roman"/>
          <w:sz w:val="24"/>
          <w:szCs w:val="24"/>
        </w:rPr>
        <w:t xml:space="preserve">and EUS </w:t>
      </w:r>
      <w:r w:rsidR="00FC6EBB" w:rsidRPr="003B2922">
        <w:rPr>
          <w:rFonts w:ascii="Book Antiqua" w:hAnsi="Book Antiqua" w:cs="Times New Roman"/>
          <w:sz w:val="24"/>
          <w:szCs w:val="24"/>
        </w:rPr>
        <w:t>of the pancreas</w:t>
      </w:r>
      <w:r w:rsidR="00403E77" w:rsidRPr="003B2922">
        <w:rPr>
          <w:rFonts w:ascii="Book Antiqua" w:hAnsi="Book Antiqua" w:cs="Times New Roman"/>
          <w:sz w:val="24"/>
          <w:szCs w:val="24"/>
        </w:rPr>
        <w:t xml:space="preserve"> with emphasis on CP</w:t>
      </w:r>
      <w:r w:rsidR="00FC6EBB" w:rsidRPr="003B2922">
        <w:rPr>
          <w:rFonts w:ascii="Book Antiqua" w:hAnsi="Book Antiqua" w:cs="Times New Roman"/>
          <w:sz w:val="24"/>
          <w:szCs w:val="24"/>
        </w:rPr>
        <w:t xml:space="preserve">. </w:t>
      </w:r>
      <w:r w:rsidR="00EA5993" w:rsidRPr="003B2922">
        <w:rPr>
          <w:rFonts w:ascii="Book Antiqua" w:hAnsi="Book Antiqua" w:cs="Times New Roman"/>
          <w:sz w:val="24"/>
          <w:szCs w:val="24"/>
        </w:rPr>
        <w:t>In our opinion,</w:t>
      </w:r>
      <w:r w:rsidR="002C435D" w:rsidRPr="003B2922">
        <w:rPr>
          <w:rFonts w:ascii="Book Antiqua" w:hAnsi="Book Antiqua" w:cs="Times New Roman"/>
          <w:sz w:val="24"/>
          <w:szCs w:val="24"/>
        </w:rPr>
        <w:t xml:space="preserve"> </w:t>
      </w:r>
      <w:proofErr w:type="spellStart"/>
      <w:r w:rsidR="0090649D" w:rsidRPr="003B2922">
        <w:rPr>
          <w:rFonts w:ascii="Book Antiqua" w:hAnsi="Book Antiqua" w:cs="Times New Roman"/>
          <w:iCs/>
          <w:sz w:val="24"/>
          <w:szCs w:val="24"/>
        </w:rPr>
        <w:t>transabdominal</w:t>
      </w:r>
      <w:proofErr w:type="spellEnd"/>
      <w:r w:rsidR="0090649D" w:rsidRPr="003B2922">
        <w:rPr>
          <w:rFonts w:ascii="Book Antiqua" w:hAnsi="Book Antiqua" w:cs="Times New Roman"/>
          <w:iCs/>
          <w:sz w:val="24"/>
          <w:szCs w:val="24"/>
        </w:rPr>
        <w:t xml:space="preserve"> ultrasonography</w:t>
      </w:r>
      <w:r w:rsidR="002C435D" w:rsidRPr="003B2922">
        <w:rPr>
          <w:rFonts w:ascii="Book Antiqua" w:hAnsi="Book Antiqua" w:cs="Times New Roman"/>
          <w:sz w:val="24"/>
          <w:szCs w:val="24"/>
        </w:rPr>
        <w:t xml:space="preserve"> has </w:t>
      </w:r>
      <w:r w:rsidR="00DF402C" w:rsidRPr="003B2922">
        <w:rPr>
          <w:rFonts w:ascii="Book Antiqua" w:hAnsi="Book Antiqua" w:cs="Times New Roman"/>
          <w:sz w:val="24"/>
          <w:szCs w:val="24"/>
        </w:rPr>
        <w:t xml:space="preserve">an important </w:t>
      </w:r>
      <w:r w:rsidR="002C435D" w:rsidRPr="003B2922">
        <w:rPr>
          <w:rFonts w:ascii="Book Antiqua" w:hAnsi="Book Antiqua" w:cs="Times New Roman"/>
          <w:sz w:val="24"/>
          <w:szCs w:val="24"/>
        </w:rPr>
        <w:t xml:space="preserve">place in imaging of the pancreas, </w:t>
      </w:r>
      <w:r w:rsidR="002E5AF3" w:rsidRPr="003B2922">
        <w:rPr>
          <w:rFonts w:ascii="Book Antiqua" w:hAnsi="Book Antiqua" w:cs="Times New Roman"/>
          <w:sz w:val="24"/>
          <w:szCs w:val="24"/>
        </w:rPr>
        <w:t>alongside CT, MRI</w:t>
      </w:r>
      <w:r w:rsidR="00EA5993" w:rsidRPr="003B2922">
        <w:rPr>
          <w:rFonts w:ascii="Book Antiqua" w:hAnsi="Book Antiqua" w:cs="Times New Roman"/>
          <w:sz w:val="24"/>
          <w:szCs w:val="24"/>
        </w:rPr>
        <w:t xml:space="preserve"> and </w:t>
      </w:r>
      <w:r w:rsidR="002C435D" w:rsidRPr="003B2922">
        <w:rPr>
          <w:rFonts w:ascii="Book Antiqua" w:hAnsi="Book Antiqua" w:cs="Times New Roman"/>
          <w:sz w:val="24"/>
          <w:szCs w:val="24"/>
        </w:rPr>
        <w:t>EUS</w:t>
      </w:r>
      <w:r w:rsidR="00EA5993" w:rsidRPr="003B2922">
        <w:rPr>
          <w:rFonts w:ascii="Book Antiqua" w:hAnsi="Book Antiqua" w:cs="Times New Roman"/>
          <w:sz w:val="24"/>
          <w:szCs w:val="24"/>
        </w:rPr>
        <w:t xml:space="preserve">. </w:t>
      </w:r>
    </w:p>
    <w:p w:rsidR="006F3D0C" w:rsidRPr="003B2922" w:rsidRDefault="006F3D0C" w:rsidP="006F3D0C">
      <w:pPr>
        <w:spacing w:after="0" w:line="360" w:lineRule="auto"/>
        <w:ind w:firstLineChars="250" w:firstLine="600"/>
        <w:jc w:val="both"/>
        <w:rPr>
          <w:rFonts w:ascii="Book Antiqua" w:hAnsi="Book Antiqua" w:cs="Times New Roman"/>
          <w:sz w:val="24"/>
          <w:szCs w:val="24"/>
          <w:lang w:eastAsia="zh-CN"/>
        </w:rPr>
      </w:pPr>
    </w:p>
    <w:p w:rsidR="00F60DCE" w:rsidRPr="003B2922" w:rsidRDefault="006F3D0C" w:rsidP="003B2922">
      <w:pPr>
        <w:spacing w:after="0" w:line="360" w:lineRule="auto"/>
        <w:jc w:val="both"/>
        <w:rPr>
          <w:rFonts w:ascii="Book Antiqua" w:hAnsi="Book Antiqua" w:cs="Times New Roman"/>
          <w:b/>
          <w:bCs/>
          <w:sz w:val="24"/>
          <w:szCs w:val="24"/>
        </w:rPr>
      </w:pPr>
      <w:r w:rsidRPr="003B2922">
        <w:rPr>
          <w:rFonts w:ascii="Book Antiqua" w:hAnsi="Book Antiqua" w:cs="Times New Roman"/>
          <w:b/>
          <w:bCs/>
          <w:sz w:val="24"/>
          <w:szCs w:val="24"/>
        </w:rPr>
        <w:t>ULTRASOUND EXAMINATION</w:t>
      </w:r>
    </w:p>
    <w:p w:rsidR="004C3647" w:rsidRPr="003B2922" w:rsidRDefault="004C3647" w:rsidP="003B2922">
      <w:pPr>
        <w:spacing w:after="0" w:line="360" w:lineRule="auto"/>
        <w:jc w:val="both"/>
        <w:rPr>
          <w:rFonts w:ascii="Book Antiqua" w:hAnsi="Book Antiqua" w:cs="Times New Roman"/>
          <w:sz w:val="24"/>
          <w:szCs w:val="24"/>
        </w:rPr>
      </w:pPr>
      <w:proofErr w:type="spellStart"/>
      <w:r w:rsidRPr="003B2922">
        <w:rPr>
          <w:rFonts w:ascii="Book Antiqua" w:hAnsi="Book Antiqua" w:cs="Times New Roman"/>
          <w:sz w:val="24"/>
          <w:szCs w:val="24"/>
        </w:rPr>
        <w:t>Ultrasonographic</w:t>
      </w:r>
      <w:proofErr w:type="spellEnd"/>
      <w:r w:rsidRPr="003B2922">
        <w:rPr>
          <w:rFonts w:ascii="Book Antiqua" w:hAnsi="Book Antiqua" w:cs="Times New Roman"/>
          <w:sz w:val="24"/>
          <w:szCs w:val="24"/>
        </w:rPr>
        <w:t xml:space="preserve"> imaging of the pancreas can be difficult given its retroperitoneal location, variety in appearance among individuals and body habitus. Overlying bowel gas and obesity are the most frequent limitations in </w:t>
      </w:r>
      <w:r w:rsidR="0045267F" w:rsidRPr="003B2922">
        <w:rPr>
          <w:rFonts w:ascii="Book Antiqua" w:hAnsi="Book Antiqua" w:cs="Times New Roman"/>
          <w:sz w:val="24"/>
          <w:szCs w:val="24"/>
        </w:rPr>
        <w:t xml:space="preserve">trans-cutaneous </w:t>
      </w:r>
      <w:r w:rsidRPr="003B2922">
        <w:rPr>
          <w:rFonts w:ascii="Book Antiqua" w:hAnsi="Book Antiqua" w:cs="Times New Roman"/>
          <w:sz w:val="24"/>
          <w:szCs w:val="24"/>
        </w:rPr>
        <w:t>scanning of the pancreas</w:t>
      </w:r>
      <w:r w:rsidRPr="006F3D0C">
        <w:rPr>
          <w:rFonts w:ascii="Book Antiqua" w:hAnsi="Book Antiqua" w:cs="Times New Roman"/>
          <w:sz w:val="24"/>
          <w:szCs w:val="24"/>
          <w:vertAlign w:val="superscript"/>
        </w:rPr>
        <w:fldChar w:fldCharType="begin">
          <w:fldData xml:space="preserve">PFJlZm1hbj48Q2l0ZT48QXV0aG9yPlNobXVsZXdpdHo8L0F1dGhvcj48WWVhcj4xOTkzPC9ZZWFy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</w:fldData>
        </w:fldChar>
      </w:r>
      <w:r w:rsidR="00EA4FCE" w:rsidRPr="006F3D0C">
        <w:rPr>
          <w:rFonts w:ascii="Book Antiqua" w:hAnsi="Book Antiqua" w:cs="Times New Roman"/>
          <w:sz w:val="24"/>
          <w:szCs w:val="24"/>
          <w:vertAlign w:val="superscript"/>
        </w:rPr>
        <w:instrText xml:space="preserve"> ADDIN REFMGR.CITE </w:instrText>
      </w:r>
      <w:r w:rsidR="00EA4FCE" w:rsidRPr="006F3D0C">
        <w:rPr>
          <w:rFonts w:ascii="Book Antiqua" w:hAnsi="Book Antiqua" w:cs="Times New Roman"/>
          <w:sz w:val="24"/>
          <w:szCs w:val="24"/>
          <w:vertAlign w:val="superscript"/>
        </w:rPr>
        <w:fldChar w:fldCharType="begin">
          <w:fldData xml:space="preserve">PFJlZm1hbj48Q2l0ZT48QXV0aG9yPlNobXVsZXdpdHo8L0F1dGhvcj48WWVhcj4xOTkzPC9ZZWFy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</w:fldData>
        </w:fldChar>
      </w:r>
      <w:r w:rsidR="00EA4FCE" w:rsidRPr="006F3D0C">
        <w:rPr>
          <w:rFonts w:ascii="Book Antiqua" w:hAnsi="Book Antiqua" w:cs="Times New Roman"/>
          <w:sz w:val="24"/>
          <w:szCs w:val="24"/>
          <w:vertAlign w:val="superscript"/>
        </w:rPr>
        <w:instrText xml:space="preserve"> ADDIN EN.CITE.DATA </w:instrText>
      </w:r>
      <w:r w:rsidR="00EA4FCE" w:rsidRPr="006F3D0C">
        <w:rPr>
          <w:rFonts w:ascii="Book Antiqua" w:hAnsi="Book Antiqua" w:cs="Times New Roman"/>
          <w:sz w:val="24"/>
          <w:szCs w:val="24"/>
          <w:vertAlign w:val="superscript"/>
        </w:rPr>
      </w:r>
      <w:r w:rsidR="00EA4FCE" w:rsidRPr="006F3D0C">
        <w:rPr>
          <w:rFonts w:ascii="Book Antiqua" w:hAnsi="Book Antiqua" w:cs="Times New Roman"/>
          <w:sz w:val="24"/>
          <w:szCs w:val="24"/>
          <w:vertAlign w:val="superscript"/>
        </w:rPr>
        <w:fldChar w:fldCharType="end"/>
      </w:r>
      <w:r w:rsidRPr="006F3D0C">
        <w:rPr>
          <w:rFonts w:ascii="Book Antiqua" w:hAnsi="Book Antiqua" w:cs="Times New Roman"/>
          <w:sz w:val="24"/>
          <w:szCs w:val="24"/>
          <w:vertAlign w:val="superscript"/>
        </w:rPr>
      </w:r>
      <w:r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10-12</w:t>
      </w:r>
      <w:r w:rsidR="006F3D0C" w:rsidRPr="006F3D0C">
        <w:rPr>
          <w:rFonts w:ascii="Book Antiqua" w:hAnsi="Book Antiqua" w:cs="Times New Roman" w:hint="eastAsia"/>
          <w:noProof/>
          <w:sz w:val="24"/>
          <w:szCs w:val="24"/>
          <w:vertAlign w:val="superscript"/>
          <w:lang w:eastAsia="zh-CN"/>
        </w:rPr>
        <w:t>]</w:t>
      </w:r>
      <w:r w:rsidRPr="006F3D0C">
        <w:rPr>
          <w:rFonts w:ascii="Book Antiqua" w:hAnsi="Book Antiqua" w:cs="Times New Roman"/>
          <w:sz w:val="24"/>
          <w:szCs w:val="24"/>
          <w:vertAlign w:val="superscript"/>
        </w:rPr>
        <w:fldChar w:fldCharType="end"/>
      </w:r>
      <w:r w:rsidRPr="003B2922">
        <w:rPr>
          <w:rFonts w:ascii="Book Antiqua" w:hAnsi="Book Antiqua" w:cs="Times New Roman"/>
          <w:sz w:val="24"/>
          <w:szCs w:val="24"/>
        </w:rPr>
        <w:t xml:space="preserve">. </w:t>
      </w:r>
    </w:p>
    <w:p w:rsidR="00DC60E9" w:rsidRPr="003B2922" w:rsidRDefault="00A44399" w:rsidP="006F3D0C">
      <w:pPr>
        <w:spacing w:after="0" w:line="360" w:lineRule="auto"/>
        <w:ind w:firstLineChars="250" w:firstLine="600"/>
        <w:jc w:val="both"/>
        <w:rPr>
          <w:rFonts w:ascii="Book Antiqua" w:hAnsi="Book Antiqua" w:cs="Times New Roman"/>
          <w:sz w:val="24"/>
          <w:szCs w:val="24"/>
        </w:rPr>
      </w:pPr>
      <w:r w:rsidRPr="003B2922">
        <w:rPr>
          <w:rFonts w:ascii="Book Antiqua" w:hAnsi="Book Antiqua" w:cs="Times New Roman"/>
          <w:sz w:val="24"/>
          <w:szCs w:val="24"/>
        </w:rPr>
        <w:t xml:space="preserve">Due to the food related production of intestinal gas reflecting the ultrasound beams, every examination should be performed fasting. </w:t>
      </w:r>
      <w:r w:rsidR="006F0D84" w:rsidRPr="003B2922">
        <w:rPr>
          <w:rFonts w:ascii="Book Antiqua" w:hAnsi="Book Antiqua" w:cs="Times New Roman"/>
          <w:sz w:val="24"/>
          <w:szCs w:val="24"/>
        </w:rPr>
        <w:t xml:space="preserve">US examination </w:t>
      </w:r>
      <w:r w:rsidR="00F60DCE" w:rsidRPr="003B2922">
        <w:rPr>
          <w:rFonts w:ascii="Book Antiqua" w:hAnsi="Book Antiqua" w:cs="Times New Roman"/>
          <w:sz w:val="24"/>
          <w:szCs w:val="24"/>
        </w:rPr>
        <w:t xml:space="preserve">of the pancreas includes transverse, longitudinal and angled oblique scans. </w:t>
      </w:r>
      <w:r w:rsidR="004C3647" w:rsidRPr="003B2922">
        <w:rPr>
          <w:rFonts w:ascii="Book Antiqua" w:hAnsi="Book Antiqua" w:cs="Times New Roman"/>
          <w:sz w:val="24"/>
          <w:szCs w:val="24"/>
          <w:lang w:eastAsia="nb-NO"/>
        </w:rPr>
        <w:t xml:space="preserve">Successful visualization can often be achieved by </w:t>
      </w:r>
      <w:r w:rsidR="004C3647" w:rsidRPr="003B2922">
        <w:rPr>
          <w:rFonts w:ascii="Book Antiqua" w:hAnsi="Book Antiqua" w:cs="Times New Roman"/>
          <w:sz w:val="24"/>
          <w:szCs w:val="24"/>
        </w:rPr>
        <w:t>manipulations with the transducer</w:t>
      </w:r>
      <w:r w:rsidR="00DC23DF" w:rsidRPr="003B2922">
        <w:rPr>
          <w:rFonts w:ascii="Book Antiqua" w:hAnsi="Book Antiqua" w:cs="Times New Roman"/>
          <w:sz w:val="24"/>
          <w:szCs w:val="24"/>
          <w:lang w:eastAsia="nb-NO"/>
        </w:rPr>
        <w:t xml:space="preserve"> and is directly linked to the skill and persistence of the examiner.</w:t>
      </w:r>
      <w:r w:rsidR="004C3647" w:rsidRPr="003B2922">
        <w:rPr>
          <w:rFonts w:ascii="Book Antiqua" w:hAnsi="Book Antiqua" w:cs="Times New Roman"/>
          <w:sz w:val="24"/>
          <w:szCs w:val="24"/>
        </w:rPr>
        <w:t xml:space="preserve"> By </w:t>
      </w:r>
      <w:r w:rsidR="00403E77" w:rsidRPr="003B2922">
        <w:rPr>
          <w:rFonts w:ascii="Book Antiqua" w:hAnsi="Book Antiqua" w:cs="Times New Roman"/>
          <w:sz w:val="24"/>
          <w:szCs w:val="24"/>
        </w:rPr>
        <w:t>a</w:t>
      </w:r>
      <w:r w:rsidR="006F0D84" w:rsidRPr="003B2922">
        <w:rPr>
          <w:rFonts w:ascii="Book Antiqua" w:hAnsi="Book Antiqua" w:cs="Times New Roman"/>
          <w:sz w:val="24"/>
          <w:szCs w:val="24"/>
        </w:rPr>
        <w:t>pplying graded compression</w:t>
      </w:r>
      <w:r w:rsidR="004C3647" w:rsidRPr="003B2922">
        <w:rPr>
          <w:rFonts w:ascii="Book Antiqua" w:hAnsi="Book Antiqua" w:cs="Times New Roman"/>
          <w:sz w:val="24"/>
          <w:szCs w:val="24"/>
        </w:rPr>
        <w:t xml:space="preserve"> </w:t>
      </w:r>
      <w:r w:rsidR="0036353F" w:rsidRPr="003B2922">
        <w:rPr>
          <w:rFonts w:ascii="Book Antiqua" w:hAnsi="Book Antiqua" w:cs="Times New Roman"/>
          <w:sz w:val="24"/>
          <w:szCs w:val="24"/>
        </w:rPr>
        <w:t xml:space="preserve">by </w:t>
      </w:r>
      <w:r w:rsidR="004C3647" w:rsidRPr="003B2922">
        <w:rPr>
          <w:rFonts w:ascii="Book Antiqua" w:hAnsi="Book Antiqua" w:cs="Times New Roman"/>
          <w:sz w:val="24"/>
          <w:szCs w:val="24"/>
        </w:rPr>
        <w:t>the transdu</w:t>
      </w:r>
      <w:r w:rsidR="0036353F" w:rsidRPr="003B2922">
        <w:rPr>
          <w:rFonts w:ascii="Book Antiqua" w:hAnsi="Book Antiqua" w:cs="Times New Roman"/>
          <w:sz w:val="24"/>
          <w:szCs w:val="24"/>
        </w:rPr>
        <w:t>c</w:t>
      </w:r>
      <w:r w:rsidR="004C3647" w:rsidRPr="003B2922">
        <w:rPr>
          <w:rFonts w:ascii="Book Antiqua" w:hAnsi="Book Antiqua" w:cs="Times New Roman"/>
          <w:sz w:val="24"/>
          <w:szCs w:val="24"/>
        </w:rPr>
        <w:t>er</w:t>
      </w:r>
      <w:r w:rsidR="00403E77" w:rsidRPr="003B2922">
        <w:rPr>
          <w:rFonts w:ascii="Book Antiqua" w:hAnsi="Book Antiqua" w:cs="Times New Roman"/>
          <w:sz w:val="24"/>
          <w:szCs w:val="24"/>
        </w:rPr>
        <w:t>,</w:t>
      </w:r>
      <w:r w:rsidR="006F0D84" w:rsidRPr="003B2922">
        <w:rPr>
          <w:rFonts w:ascii="Book Antiqua" w:hAnsi="Book Antiqua" w:cs="Times New Roman"/>
          <w:sz w:val="24"/>
          <w:szCs w:val="24"/>
        </w:rPr>
        <w:t xml:space="preserve"> </w:t>
      </w:r>
      <w:r w:rsidR="00F60DCE" w:rsidRPr="003B2922">
        <w:rPr>
          <w:rFonts w:ascii="Book Antiqua" w:hAnsi="Book Antiqua" w:cs="Times New Roman"/>
          <w:sz w:val="24"/>
          <w:szCs w:val="24"/>
        </w:rPr>
        <w:t>bowel gas can be moved</w:t>
      </w:r>
      <w:r w:rsidR="0036353F" w:rsidRPr="003B2922">
        <w:rPr>
          <w:rFonts w:ascii="Book Antiqua" w:hAnsi="Book Antiqua" w:cs="Times New Roman"/>
          <w:sz w:val="24"/>
          <w:szCs w:val="24"/>
        </w:rPr>
        <w:t xml:space="preserve"> away</w:t>
      </w:r>
      <w:r w:rsidR="00F60DCE" w:rsidRPr="003B2922">
        <w:rPr>
          <w:rFonts w:ascii="Book Antiqua" w:hAnsi="Book Antiqua" w:cs="Times New Roman"/>
          <w:sz w:val="24"/>
          <w:szCs w:val="24"/>
        </w:rPr>
        <w:t>,</w:t>
      </w:r>
      <w:r w:rsidR="00403E77" w:rsidRPr="003B2922">
        <w:rPr>
          <w:rFonts w:ascii="Book Antiqua" w:hAnsi="Book Antiqua" w:cs="Times New Roman"/>
          <w:sz w:val="24"/>
          <w:szCs w:val="24"/>
        </w:rPr>
        <w:t xml:space="preserve"> and all the portions of the pancreatic gland; head, neck, body and tail can </w:t>
      </w:r>
      <w:r w:rsidR="004C3647" w:rsidRPr="003B2922">
        <w:rPr>
          <w:rFonts w:ascii="Book Antiqua" w:hAnsi="Book Antiqua" w:cs="Times New Roman"/>
          <w:sz w:val="24"/>
          <w:szCs w:val="24"/>
        </w:rPr>
        <w:t xml:space="preserve">often </w:t>
      </w:r>
      <w:r w:rsidR="00403E77" w:rsidRPr="003B2922">
        <w:rPr>
          <w:rFonts w:ascii="Book Antiqua" w:hAnsi="Book Antiqua" w:cs="Times New Roman"/>
          <w:sz w:val="24"/>
          <w:szCs w:val="24"/>
        </w:rPr>
        <w:t xml:space="preserve">be visualized. </w:t>
      </w:r>
      <w:r w:rsidR="004C3647" w:rsidRPr="003B2922">
        <w:rPr>
          <w:rFonts w:ascii="Book Antiqua" w:hAnsi="Book Antiqua" w:cs="Times New Roman"/>
          <w:sz w:val="24"/>
          <w:szCs w:val="24"/>
        </w:rPr>
        <w:t xml:space="preserve">Further improvement can also be obtained by </w:t>
      </w:r>
      <w:r w:rsidR="0036353F" w:rsidRPr="003B2922">
        <w:rPr>
          <w:rFonts w:ascii="Book Antiqua" w:hAnsi="Book Antiqua" w:cs="Times New Roman"/>
          <w:sz w:val="24"/>
          <w:szCs w:val="24"/>
        </w:rPr>
        <w:t xml:space="preserve">drinking </w:t>
      </w:r>
      <w:r w:rsidR="004C3647" w:rsidRPr="003B2922">
        <w:rPr>
          <w:rFonts w:ascii="Book Antiqua" w:hAnsi="Book Antiqua" w:cs="Times New Roman"/>
          <w:sz w:val="24"/>
          <w:szCs w:val="24"/>
        </w:rPr>
        <w:t>two glasses of water</w:t>
      </w:r>
      <w:r w:rsidR="0036353F" w:rsidRPr="003B2922">
        <w:rPr>
          <w:rFonts w:ascii="Book Antiqua" w:hAnsi="Book Antiqua" w:cs="Times New Roman"/>
          <w:sz w:val="24"/>
          <w:szCs w:val="24"/>
        </w:rPr>
        <w:t>/juice</w:t>
      </w:r>
      <w:r w:rsidR="004C3647" w:rsidRPr="003B2922">
        <w:rPr>
          <w:rFonts w:ascii="Book Antiqua" w:hAnsi="Book Antiqua" w:cs="Times New Roman"/>
          <w:sz w:val="24"/>
          <w:szCs w:val="24"/>
        </w:rPr>
        <w:t>, thereby using the fluid-filled stomach as an acoustic window.</w:t>
      </w:r>
      <w:r w:rsidR="003E17C5" w:rsidRPr="003B2922">
        <w:rPr>
          <w:rFonts w:ascii="Book Antiqua" w:hAnsi="Book Antiqua" w:cs="Times New Roman"/>
          <w:sz w:val="24"/>
          <w:szCs w:val="24"/>
        </w:rPr>
        <w:t xml:space="preserve"> Other </w:t>
      </w:r>
      <w:r w:rsidR="00DC60E9" w:rsidRPr="003B2922">
        <w:rPr>
          <w:rFonts w:ascii="Book Antiqua" w:hAnsi="Book Antiqua" w:cs="Times New Roman"/>
          <w:sz w:val="24"/>
          <w:szCs w:val="24"/>
        </w:rPr>
        <w:t xml:space="preserve">manipulations such as; </w:t>
      </w:r>
      <w:r w:rsidR="003E17C5" w:rsidRPr="003B2922">
        <w:rPr>
          <w:rFonts w:ascii="Book Antiqua" w:hAnsi="Book Antiqua" w:cs="Times New Roman"/>
          <w:sz w:val="24"/>
          <w:szCs w:val="24"/>
        </w:rPr>
        <w:t xml:space="preserve">changing the patient’s position to stand or sit; let the patient turn from the supine position to oblique position </w:t>
      </w:r>
      <w:r w:rsidR="00DC60E9" w:rsidRPr="003B2922">
        <w:rPr>
          <w:rFonts w:ascii="Book Antiqua" w:hAnsi="Book Antiqua" w:cs="Times New Roman"/>
          <w:sz w:val="24"/>
          <w:szCs w:val="24"/>
        </w:rPr>
        <w:t>or change/stop the breathing circle; let the patient “blow up the belly”,</w:t>
      </w:r>
      <w:r w:rsidR="002834FE">
        <w:rPr>
          <w:rFonts w:ascii="Book Antiqua" w:hAnsi="Book Antiqua" w:cs="Times New Roman"/>
          <w:sz w:val="24"/>
          <w:szCs w:val="24"/>
        </w:rPr>
        <w:t xml:space="preserve"> </w:t>
      </w:r>
      <w:r w:rsidR="003E17C5" w:rsidRPr="003B2922">
        <w:rPr>
          <w:rFonts w:ascii="Book Antiqua" w:hAnsi="Book Antiqua" w:cs="Times New Roman"/>
          <w:sz w:val="24"/>
          <w:szCs w:val="24"/>
        </w:rPr>
        <w:t xml:space="preserve">can </w:t>
      </w:r>
      <w:r w:rsidR="00DC60E9" w:rsidRPr="003B2922">
        <w:rPr>
          <w:rFonts w:ascii="Book Antiqua" w:hAnsi="Book Antiqua" w:cs="Times New Roman"/>
          <w:sz w:val="24"/>
          <w:szCs w:val="24"/>
        </w:rPr>
        <w:t xml:space="preserve">also improve </w:t>
      </w:r>
      <w:r w:rsidR="0036353F" w:rsidRPr="003B2922">
        <w:rPr>
          <w:rFonts w:ascii="Book Antiqua" w:hAnsi="Book Antiqua" w:cs="Times New Roman"/>
          <w:sz w:val="24"/>
          <w:szCs w:val="24"/>
        </w:rPr>
        <w:t>visualization of the pancreas</w:t>
      </w:r>
      <w:r w:rsidR="00894B7A" w:rsidRPr="006F3D0C">
        <w:rPr>
          <w:rFonts w:ascii="Book Antiqua" w:hAnsi="Book Antiqua" w:cs="Times New Roman"/>
          <w:sz w:val="24"/>
          <w:szCs w:val="24"/>
          <w:vertAlign w:val="superscript"/>
        </w:rPr>
        <w:fldChar w:fldCharType="begin"/>
      </w:r>
      <w:r w:rsidR="00EA4FCE" w:rsidRPr="006F3D0C">
        <w:rPr>
          <w:rFonts w:ascii="Book Antiqua" w:hAnsi="Book Antiqua" w:cs="Times New Roman"/>
          <w:sz w:val="24"/>
          <w:szCs w:val="24"/>
          <w:vertAlign w:val="superscript"/>
        </w:rPr>
        <w:instrText xml:space="preserve"> ADDIN REFMGR.CITE &lt;Refman&gt;&lt;Cite&gt;&lt;Author&gt;C F Dietrich&lt;/Author&gt;&lt;Year&gt;2006&lt;/Year&gt;&lt;RecNum&gt;1041&lt;/RecNum&gt;&lt;IDText&gt;Ultraschall-kurs&lt;/IDText&gt;&lt;MDL Ref_Type="Book, Whole"&gt;&lt;Ref_Type&gt;Book, Whole&lt;/Ref_Type&gt;&lt;Ref_ID&gt;1041&lt;/Ref_ID&gt;&lt;Title_Primary&gt;Ultraschall-kurs&lt;/Title_Primary&gt;&lt;Authors_Primary&gt;C F Dietrich&lt;/Authors_Primary&gt;&lt;Date_Primary&gt;2006&lt;/Date_Primary&gt;&lt;Reprint&gt;Not in File&lt;/Reprint&gt;&lt;Start_Page&gt;116&lt;/Start_Page&gt;&lt;End_Page&gt;116&lt;/End_Page&gt;&lt;Volume&gt;5&lt;/Volume&gt;&lt;Authors_Secondary&gt;Christoph Frank Dietrich&lt;/Authors_Secondary&gt;&lt;Pub_Place&gt;Cologne&lt;/Pub_Place&gt;&lt;Publisher&gt;Deutscher &amp;#xC4;rzteverlag&lt;/Publisher&gt;&lt;ISSN_ISBN&gt;978-3-7691-0451-6&lt;/ISSN_ISBN&gt;&lt;ZZ_WorkformID&gt;2&lt;/ZZ_WorkformID&gt;&lt;/MDL&gt;&lt;/Cite&gt;&lt;/Refman&gt;</w:instrText>
      </w:r>
      <w:r w:rsidR="00894B7A"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13</w:t>
      </w:r>
      <w:r w:rsidR="006F3D0C" w:rsidRPr="006F3D0C">
        <w:rPr>
          <w:rFonts w:ascii="Book Antiqua" w:hAnsi="Book Antiqua" w:cs="Times New Roman" w:hint="eastAsia"/>
          <w:noProof/>
          <w:sz w:val="24"/>
          <w:szCs w:val="24"/>
          <w:vertAlign w:val="superscript"/>
          <w:lang w:eastAsia="zh-CN"/>
        </w:rPr>
        <w:t>]</w:t>
      </w:r>
      <w:r w:rsidR="00894B7A" w:rsidRPr="006F3D0C">
        <w:rPr>
          <w:rFonts w:ascii="Book Antiqua" w:hAnsi="Book Antiqua" w:cs="Times New Roman"/>
          <w:sz w:val="24"/>
          <w:szCs w:val="24"/>
          <w:vertAlign w:val="superscript"/>
        </w:rPr>
        <w:fldChar w:fldCharType="end"/>
      </w:r>
      <w:r w:rsidR="00DC60E9" w:rsidRPr="003B2922">
        <w:rPr>
          <w:rFonts w:ascii="Book Antiqua" w:hAnsi="Book Antiqua" w:cs="Times New Roman"/>
          <w:sz w:val="24"/>
          <w:szCs w:val="24"/>
        </w:rPr>
        <w:t xml:space="preserve">. </w:t>
      </w:r>
    </w:p>
    <w:p w:rsidR="00F60DCE" w:rsidRPr="003B2922" w:rsidRDefault="00894B7A" w:rsidP="006F3D0C">
      <w:pPr>
        <w:spacing w:after="0" w:line="360" w:lineRule="auto"/>
        <w:ind w:firstLineChars="300" w:firstLine="720"/>
        <w:jc w:val="both"/>
        <w:rPr>
          <w:rFonts w:ascii="Book Antiqua" w:hAnsi="Book Antiqua" w:cs="Times New Roman"/>
          <w:sz w:val="24"/>
          <w:szCs w:val="24"/>
        </w:rPr>
      </w:pPr>
      <w:r w:rsidRPr="003B2922">
        <w:rPr>
          <w:rFonts w:ascii="Book Antiqua" w:hAnsi="Book Antiqua" w:cs="Times New Roman"/>
          <w:sz w:val="24"/>
          <w:szCs w:val="24"/>
        </w:rPr>
        <w:t xml:space="preserve">The pancreatic tail can sometimes be difficult to access </w:t>
      </w:r>
      <w:r w:rsidR="00F60DCE" w:rsidRPr="003B2922">
        <w:rPr>
          <w:rFonts w:ascii="Book Antiqua" w:hAnsi="Book Antiqua" w:cs="Times New Roman"/>
          <w:sz w:val="24"/>
          <w:szCs w:val="24"/>
        </w:rPr>
        <w:t xml:space="preserve">in transversal scan. </w:t>
      </w:r>
      <w:r w:rsidR="00F60DCE" w:rsidRPr="006F3D0C">
        <w:rPr>
          <w:rFonts w:ascii="Book Antiqua" w:hAnsi="Book Antiqua" w:cs="Times New Roman"/>
          <w:bCs/>
          <w:iCs/>
          <w:sz w:val="24"/>
          <w:szCs w:val="24"/>
        </w:rPr>
        <w:t xml:space="preserve">Figure </w:t>
      </w:r>
      <w:r w:rsidRPr="006F3D0C">
        <w:rPr>
          <w:rFonts w:ascii="Book Antiqua" w:hAnsi="Book Antiqua" w:cs="Times New Roman"/>
          <w:bCs/>
          <w:iCs/>
          <w:sz w:val="24"/>
          <w:szCs w:val="24"/>
        </w:rPr>
        <w:t>2</w:t>
      </w:r>
      <w:r w:rsidRPr="006F3D0C">
        <w:rPr>
          <w:rFonts w:ascii="Book Antiqua" w:hAnsi="Book Antiqua" w:cs="Times New Roman"/>
          <w:sz w:val="24"/>
          <w:szCs w:val="24"/>
        </w:rPr>
        <w:t xml:space="preserve"> </w:t>
      </w:r>
      <w:r w:rsidR="00F60DCE" w:rsidRPr="006F3D0C">
        <w:rPr>
          <w:rFonts w:ascii="Book Antiqua" w:hAnsi="Book Antiqua" w:cs="Times New Roman"/>
          <w:sz w:val="24"/>
          <w:szCs w:val="24"/>
        </w:rPr>
        <w:t>shows</w:t>
      </w:r>
      <w:r w:rsidR="00C04478" w:rsidRPr="006F3D0C">
        <w:rPr>
          <w:rFonts w:ascii="Book Antiqua" w:hAnsi="Book Antiqua" w:cs="Times New Roman"/>
          <w:sz w:val="24"/>
          <w:szCs w:val="24"/>
        </w:rPr>
        <w:t xml:space="preserve"> trans-splenic access, where t</w:t>
      </w:r>
      <w:r w:rsidR="00F60DCE" w:rsidRPr="006F3D0C">
        <w:rPr>
          <w:rFonts w:ascii="Book Antiqua" w:hAnsi="Book Antiqua" w:cs="Times New Roman"/>
          <w:sz w:val="24"/>
          <w:szCs w:val="24"/>
        </w:rPr>
        <w:t>he tail of the pancreas (</w:t>
      </w:r>
      <w:proofErr w:type="spellStart"/>
      <w:r w:rsidR="00F60DCE" w:rsidRPr="006F3D0C">
        <w:rPr>
          <w:rFonts w:ascii="Book Antiqua" w:hAnsi="Book Antiqua" w:cs="Times New Roman"/>
          <w:sz w:val="24"/>
          <w:szCs w:val="24"/>
        </w:rPr>
        <w:t>cauda</w:t>
      </w:r>
      <w:proofErr w:type="spellEnd"/>
      <w:r w:rsidR="00F60DCE" w:rsidRPr="006F3D0C">
        <w:rPr>
          <w:rFonts w:ascii="Book Antiqua" w:hAnsi="Book Antiqua" w:cs="Times New Roman"/>
          <w:sz w:val="24"/>
          <w:szCs w:val="24"/>
        </w:rPr>
        <w:t xml:space="preserve"> </w:t>
      </w:r>
      <w:proofErr w:type="spellStart"/>
      <w:r w:rsidR="00F60DCE" w:rsidRPr="006F3D0C">
        <w:rPr>
          <w:rFonts w:ascii="Book Antiqua" w:hAnsi="Book Antiqua" w:cs="Times New Roman"/>
          <w:sz w:val="24"/>
          <w:szCs w:val="24"/>
        </w:rPr>
        <w:t>pancreatis</w:t>
      </w:r>
      <w:proofErr w:type="spellEnd"/>
      <w:r w:rsidR="00F60DCE" w:rsidRPr="006F3D0C">
        <w:rPr>
          <w:rFonts w:ascii="Book Antiqua" w:hAnsi="Book Antiqua" w:cs="Times New Roman"/>
          <w:sz w:val="24"/>
          <w:szCs w:val="24"/>
        </w:rPr>
        <w:t>)</w:t>
      </w:r>
      <w:r w:rsidR="00F60DCE" w:rsidRPr="003B2922">
        <w:rPr>
          <w:rFonts w:ascii="Book Antiqua" w:hAnsi="Book Antiqua" w:cs="Times New Roman"/>
          <w:sz w:val="24"/>
          <w:szCs w:val="24"/>
        </w:rPr>
        <w:t xml:space="preserve"> </w:t>
      </w:r>
      <w:r w:rsidR="0045267F" w:rsidRPr="003B2922">
        <w:rPr>
          <w:rFonts w:ascii="Book Antiqua" w:hAnsi="Book Antiqua" w:cs="Times New Roman"/>
          <w:sz w:val="24"/>
          <w:szCs w:val="24"/>
        </w:rPr>
        <w:t xml:space="preserve">is </w:t>
      </w:r>
      <w:r w:rsidR="00F60DCE" w:rsidRPr="003B2922">
        <w:rPr>
          <w:rFonts w:ascii="Book Antiqua" w:hAnsi="Book Antiqua" w:cs="Times New Roman"/>
          <w:sz w:val="24"/>
          <w:szCs w:val="24"/>
        </w:rPr>
        <w:t>scanned from the left lateral side using the spleen as acoustic window.</w:t>
      </w:r>
      <w:r w:rsidR="00DC23DF" w:rsidRPr="003B2922">
        <w:rPr>
          <w:rFonts w:ascii="Book Antiqua" w:hAnsi="Book Antiqua" w:cs="Times New Roman"/>
          <w:sz w:val="24"/>
          <w:szCs w:val="24"/>
        </w:rPr>
        <w:t xml:space="preserve"> </w:t>
      </w:r>
    </w:p>
    <w:p w:rsidR="00F60DCE" w:rsidRPr="003B2922" w:rsidRDefault="00E9785D" w:rsidP="006F3D0C">
      <w:pPr>
        <w:spacing w:after="0" w:line="360" w:lineRule="auto"/>
        <w:ind w:firstLineChars="350" w:firstLine="840"/>
        <w:jc w:val="both"/>
        <w:rPr>
          <w:rFonts w:ascii="Book Antiqua" w:hAnsi="Book Antiqua" w:cs="Times New Roman"/>
          <w:sz w:val="24"/>
          <w:szCs w:val="24"/>
        </w:rPr>
      </w:pPr>
      <w:r w:rsidRPr="003B2922">
        <w:rPr>
          <w:rFonts w:ascii="Book Antiqua" w:hAnsi="Book Antiqua" w:cs="Times New Roman"/>
          <w:sz w:val="24"/>
          <w:szCs w:val="24"/>
        </w:rPr>
        <w:lastRenderedPageBreak/>
        <w:t xml:space="preserve">In a US examination of the pancreas the </w:t>
      </w:r>
      <w:proofErr w:type="spellStart"/>
      <w:r w:rsidRPr="003B2922">
        <w:rPr>
          <w:rFonts w:ascii="Book Antiqua" w:hAnsi="Book Antiqua" w:cs="Times New Roman"/>
          <w:sz w:val="24"/>
          <w:szCs w:val="24"/>
        </w:rPr>
        <w:t>echotexture</w:t>
      </w:r>
      <w:proofErr w:type="spellEnd"/>
      <w:r w:rsidRPr="003B2922">
        <w:rPr>
          <w:rFonts w:ascii="Book Antiqua" w:hAnsi="Book Antiqua" w:cs="Times New Roman"/>
          <w:sz w:val="24"/>
          <w:szCs w:val="24"/>
        </w:rPr>
        <w:t xml:space="preserve">, </w:t>
      </w:r>
      <w:r w:rsidR="0079033A" w:rsidRPr="003B2922">
        <w:rPr>
          <w:rFonts w:ascii="Book Antiqua" w:hAnsi="Book Antiqua" w:cs="Times New Roman"/>
          <w:sz w:val="24"/>
          <w:szCs w:val="24"/>
        </w:rPr>
        <w:t xml:space="preserve">the </w:t>
      </w:r>
      <w:r w:rsidRPr="003B2922">
        <w:rPr>
          <w:rFonts w:ascii="Book Antiqua" w:hAnsi="Book Antiqua" w:cs="Times New Roman"/>
          <w:sz w:val="24"/>
          <w:szCs w:val="24"/>
        </w:rPr>
        <w:t>size</w:t>
      </w:r>
      <w:r w:rsidR="0079033A" w:rsidRPr="003B2922">
        <w:rPr>
          <w:rFonts w:ascii="Book Antiqua" w:hAnsi="Book Antiqua" w:cs="Times New Roman"/>
          <w:sz w:val="24"/>
          <w:szCs w:val="24"/>
        </w:rPr>
        <w:t xml:space="preserve"> of the gland including the main pancreatic duct</w:t>
      </w:r>
      <w:r w:rsidR="00934DF1" w:rsidRPr="003B2922">
        <w:rPr>
          <w:rFonts w:ascii="Book Antiqua" w:hAnsi="Book Antiqua" w:cs="Times New Roman"/>
          <w:sz w:val="24"/>
          <w:szCs w:val="24"/>
        </w:rPr>
        <w:t xml:space="preserve"> (MPD)</w:t>
      </w:r>
      <w:r w:rsidRPr="003B2922">
        <w:rPr>
          <w:rFonts w:ascii="Book Antiqua" w:hAnsi="Book Antiqua" w:cs="Times New Roman"/>
          <w:sz w:val="24"/>
          <w:szCs w:val="24"/>
        </w:rPr>
        <w:t>, and anatomical landmarks of the pancreas should be evaluated.</w:t>
      </w:r>
      <w:r w:rsidRPr="003B2922" w:rsidDel="00E850C3">
        <w:rPr>
          <w:rFonts w:ascii="Book Antiqua" w:hAnsi="Book Antiqua" w:cs="Times New Roman"/>
          <w:sz w:val="24"/>
          <w:szCs w:val="24"/>
        </w:rPr>
        <w:t xml:space="preserve"> </w:t>
      </w:r>
      <w:r w:rsidR="00187EBF" w:rsidRPr="003B2922">
        <w:rPr>
          <w:rFonts w:ascii="Book Antiqua" w:hAnsi="Book Antiqua" w:cs="Times New Roman"/>
          <w:sz w:val="24"/>
          <w:szCs w:val="24"/>
        </w:rPr>
        <w:t xml:space="preserve">The </w:t>
      </w:r>
      <w:proofErr w:type="spellStart"/>
      <w:r w:rsidR="00187EBF" w:rsidRPr="003B2922">
        <w:rPr>
          <w:rFonts w:ascii="Book Antiqua" w:hAnsi="Book Antiqua" w:cs="Times New Roman"/>
          <w:sz w:val="24"/>
          <w:szCs w:val="24"/>
        </w:rPr>
        <w:t>echotexture</w:t>
      </w:r>
      <w:proofErr w:type="spellEnd"/>
      <w:r w:rsidR="00187EBF" w:rsidRPr="003B2922" w:rsidDel="00E9785D">
        <w:rPr>
          <w:rFonts w:ascii="Book Antiqua" w:hAnsi="Book Antiqua" w:cs="Times New Roman"/>
          <w:sz w:val="24"/>
          <w:szCs w:val="24"/>
        </w:rPr>
        <w:t xml:space="preserve"> </w:t>
      </w:r>
      <w:r w:rsidR="00187EBF" w:rsidRPr="003B2922">
        <w:rPr>
          <w:rFonts w:ascii="Book Antiqua" w:hAnsi="Book Antiqua" w:cs="Times New Roman"/>
          <w:sz w:val="24"/>
          <w:szCs w:val="24"/>
        </w:rPr>
        <w:t xml:space="preserve">in a normal </w:t>
      </w:r>
      <w:r w:rsidRPr="003B2922">
        <w:rPr>
          <w:rFonts w:ascii="Book Antiqua" w:hAnsi="Book Antiqua" w:cs="Times New Roman"/>
          <w:sz w:val="24"/>
          <w:szCs w:val="24"/>
        </w:rPr>
        <w:t>pancrea</w:t>
      </w:r>
      <w:r w:rsidR="00187EBF" w:rsidRPr="003B2922">
        <w:rPr>
          <w:rFonts w:ascii="Book Antiqua" w:hAnsi="Book Antiqua" w:cs="Times New Roman"/>
          <w:sz w:val="24"/>
          <w:szCs w:val="24"/>
        </w:rPr>
        <w:t>s</w:t>
      </w:r>
      <w:r w:rsidRPr="003B2922">
        <w:rPr>
          <w:rFonts w:ascii="Book Antiqua" w:hAnsi="Book Antiqua" w:cs="Times New Roman"/>
          <w:sz w:val="24"/>
          <w:szCs w:val="24"/>
        </w:rPr>
        <w:t xml:space="preserve"> is </w:t>
      </w:r>
      <w:proofErr w:type="spellStart"/>
      <w:r w:rsidRPr="003B2922">
        <w:rPr>
          <w:rFonts w:ascii="Book Antiqua" w:hAnsi="Book Antiqua" w:cs="Times New Roman"/>
          <w:sz w:val="24"/>
          <w:szCs w:val="24"/>
        </w:rPr>
        <w:t>isoechogenic</w:t>
      </w:r>
      <w:proofErr w:type="spellEnd"/>
      <w:r w:rsidRPr="003B2922">
        <w:rPr>
          <w:rFonts w:ascii="Book Antiqua" w:hAnsi="Book Antiqua" w:cs="Times New Roman"/>
          <w:sz w:val="24"/>
          <w:szCs w:val="24"/>
        </w:rPr>
        <w:t xml:space="preserve"> or </w:t>
      </w:r>
      <w:proofErr w:type="spellStart"/>
      <w:r w:rsidRPr="003B2922">
        <w:rPr>
          <w:rFonts w:ascii="Book Antiqua" w:hAnsi="Book Antiqua" w:cs="Times New Roman"/>
          <w:sz w:val="24"/>
          <w:szCs w:val="24"/>
        </w:rPr>
        <w:t>hyperechogenic</w:t>
      </w:r>
      <w:proofErr w:type="spellEnd"/>
      <w:r w:rsidRPr="003B2922">
        <w:rPr>
          <w:rFonts w:ascii="Book Antiqua" w:hAnsi="Book Antiqua" w:cs="Times New Roman"/>
          <w:sz w:val="24"/>
          <w:szCs w:val="24"/>
        </w:rPr>
        <w:t xml:space="preserve"> compared to the healthy liver</w:t>
      </w:r>
      <w:r w:rsidR="00901523" w:rsidRPr="006F3D0C">
        <w:rPr>
          <w:rFonts w:ascii="Book Antiqua" w:hAnsi="Book Antiqua" w:cs="Times New Roman"/>
          <w:sz w:val="24"/>
          <w:szCs w:val="24"/>
          <w:vertAlign w:val="superscript"/>
        </w:rPr>
        <w:fldChar w:fldCharType="begin"/>
      </w:r>
      <w:r w:rsidR="00EA4FCE" w:rsidRPr="006F3D0C">
        <w:rPr>
          <w:rFonts w:ascii="Book Antiqua" w:hAnsi="Book Antiqua" w:cs="Times New Roman"/>
          <w:sz w:val="24"/>
          <w:szCs w:val="24"/>
          <w:vertAlign w:val="superscript"/>
        </w:rPr>
        <w:instrText xml:space="preserve"> ADDIN REFMGR.CITE &lt;Refman&gt;&lt;Cite&gt;&lt;Author&gt;Erchinger&lt;/Author&gt;&lt;Year&gt;2011&lt;/Year&gt;&lt;RecNum&gt;1130&lt;/RecNum&gt;&lt;IDText&gt;Transabdominal ultrasonography of the pancreas: basic and new aspects&lt;/IDText&gt;&lt;MDL Ref_Type="Journal"&gt;&lt;Ref_Type&gt;Journal&lt;/Ref_Type&gt;&lt;Ref_ID&gt;1130&lt;/Ref_ID&gt;&lt;Title_Primary&gt;Transabdominal ultrasonography of the pancreas: basic and new aspects&lt;/Title_Primary&gt;&lt;Authors_Primary&gt;Erchinger,F.&lt;/Authors_Primary&gt;&lt;Authors_Primary&gt;Dimcevski,G&lt;/Authors_Primary&gt;&lt;Authors_Primary&gt;Engjom,T.&lt;/Authors_Primary&gt;&lt;Authors_Primary&gt;Gilja OH&lt;/Authors_Primary&gt;&lt;Date_Primary&gt;2011/8&lt;/Date_Primary&gt;&lt;Keywords&gt;ultrasonography&lt;/Keywords&gt;&lt;Keywords&gt;Pancreas&lt;/Keywords&gt;&lt;Reprint&gt;Not in File&lt;/Reprint&gt;&lt;Start_Page&gt;411&lt;/Start_Page&gt;&lt;End_Page&gt;422&lt;/End_Page&gt;&lt;Periodical&gt;Imaging in Medicine,&lt;/Periodical&gt;&lt;Volume&gt;3&lt;/Volume&gt;&lt;Web_URL&gt;&lt;u&gt;http://www.futuremedicine.com/doi/pdf/10.2217/iim.11.36&lt;/u&gt;&lt;/Web_URL&gt;&lt;Web_URL_Link2&gt;&lt;u&gt;http://www.futuremedicine.com/doi/pdf/10.2217/iim.11.36&lt;/u&gt;&lt;/Web_URL_Link2&gt;&lt;ZZ_JournalFull&gt;&lt;f name="System"&gt;Imaging in Medicine,&lt;/f&gt;&lt;/ZZ_JournalFull&gt;&lt;ZZ_WorkformID&gt;1&lt;/ZZ_WorkformID&gt;&lt;/MDL&gt;&lt;/Cite&gt;&lt;/Refman&gt;</w:instrText>
      </w:r>
      <w:r w:rsidR="00901523"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14</w:t>
      </w:r>
      <w:r w:rsidR="006F3D0C" w:rsidRPr="006F3D0C">
        <w:rPr>
          <w:rFonts w:ascii="Book Antiqua" w:hAnsi="Book Antiqua" w:cs="Times New Roman" w:hint="eastAsia"/>
          <w:noProof/>
          <w:sz w:val="24"/>
          <w:szCs w:val="24"/>
          <w:vertAlign w:val="superscript"/>
          <w:lang w:eastAsia="zh-CN"/>
        </w:rPr>
        <w:t>]</w:t>
      </w:r>
      <w:r w:rsidR="00901523" w:rsidRPr="006F3D0C">
        <w:rPr>
          <w:rFonts w:ascii="Book Antiqua" w:hAnsi="Book Antiqua" w:cs="Times New Roman"/>
          <w:sz w:val="24"/>
          <w:szCs w:val="24"/>
          <w:vertAlign w:val="superscript"/>
        </w:rPr>
        <w:fldChar w:fldCharType="end"/>
      </w:r>
      <w:r w:rsidRPr="003B2922">
        <w:rPr>
          <w:rFonts w:ascii="Book Antiqua" w:hAnsi="Book Antiqua" w:cs="Times New Roman"/>
          <w:sz w:val="24"/>
          <w:szCs w:val="24"/>
        </w:rPr>
        <w:t xml:space="preserve">. </w:t>
      </w:r>
      <w:r w:rsidR="00184E63" w:rsidRPr="003B2922">
        <w:rPr>
          <w:rFonts w:ascii="Book Antiqua" w:hAnsi="Book Antiqua" w:cs="Times New Roman"/>
          <w:sz w:val="24"/>
          <w:szCs w:val="24"/>
        </w:rPr>
        <w:t xml:space="preserve">Frequently, the echogenicity of pancreas is increasing with age. </w:t>
      </w:r>
      <w:proofErr w:type="spellStart"/>
      <w:r w:rsidR="004842D0" w:rsidRPr="003B2922">
        <w:rPr>
          <w:rFonts w:ascii="Book Antiqua" w:hAnsi="Book Antiqua" w:cs="Times New Roman"/>
          <w:sz w:val="24"/>
          <w:szCs w:val="24"/>
        </w:rPr>
        <w:t>Orientational</w:t>
      </w:r>
      <w:proofErr w:type="spellEnd"/>
      <w:r w:rsidR="004842D0" w:rsidRPr="003B2922">
        <w:rPr>
          <w:rFonts w:ascii="Book Antiqua" w:hAnsi="Book Antiqua" w:cs="Times New Roman"/>
          <w:sz w:val="24"/>
          <w:szCs w:val="24"/>
        </w:rPr>
        <w:t xml:space="preserve"> </w:t>
      </w:r>
      <w:proofErr w:type="spellStart"/>
      <w:r w:rsidR="00F60DCE" w:rsidRPr="003B2922">
        <w:rPr>
          <w:rFonts w:ascii="Book Antiqua" w:hAnsi="Book Antiqua" w:cs="Times New Roman"/>
          <w:sz w:val="24"/>
          <w:szCs w:val="24"/>
        </w:rPr>
        <w:t>antero</w:t>
      </w:r>
      <w:proofErr w:type="spellEnd"/>
      <w:r w:rsidR="00F60DCE" w:rsidRPr="003B2922">
        <w:rPr>
          <w:rFonts w:ascii="Book Antiqua" w:hAnsi="Book Antiqua" w:cs="Times New Roman"/>
          <w:sz w:val="24"/>
          <w:szCs w:val="24"/>
        </w:rPr>
        <w:t>-posterior dime</w:t>
      </w:r>
      <w:r w:rsidR="004842D0" w:rsidRPr="003B2922">
        <w:rPr>
          <w:rFonts w:ascii="Book Antiqua" w:hAnsi="Book Antiqua" w:cs="Times New Roman"/>
          <w:sz w:val="24"/>
          <w:szCs w:val="24"/>
        </w:rPr>
        <w:t xml:space="preserve">nsions of the pancreas </w:t>
      </w:r>
      <w:r w:rsidR="00F60DCE" w:rsidRPr="003B2922">
        <w:rPr>
          <w:rFonts w:ascii="Book Antiqua" w:hAnsi="Book Antiqua" w:cs="Times New Roman"/>
          <w:sz w:val="24"/>
          <w:szCs w:val="24"/>
        </w:rPr>
        <w:t xml:space="preserve">are: </w:t>
      </w:r>
      <w:r w:rsidR="004842D0" w:rsidRPr="003B2922">
        <w:rPr>
          <w:rFonts w:ascii="Book Antiqua" w:hAnsi="Book Antiqua" w:cs="Times New Roman"/>
          <w:sz w:val="24"/>
          <w:szCs w:val="24"/>
        </w:rPr>
        <w:t>t</w:t>
      </w:r>
      <w:r w:rsidR="00F60DCE" w:rsidRPr="003B2922">
        <w:rPr>
          <w:rFonts w:ascii="Book Antiqua" w:hAnsi="Book Antiqua" w:cs="Times New Roman"/>
          <w:sz w:val="24"/>
          <w:szCs w:val="24"/>
        </w:rPr>
        <w:t>he head (2</w:t>
      </w:r>
      <w:r w:rsidR="006F3D0C">
        <w:rPr>
          <w:rFonts w:ascii="Book Antiqua" w:hAnsi="Book Antiqua" w:cs="Times New Roman" w:hint="eastAsia"/>
          <w:sz w:val="24"/>
          <w:szCs w:val="24"/>
          <w:lang w:eastAsia="zh-CN"/>
        </w:rPr>
        <w:t>.</w:t>
      </w:r>
      <w:r w:rsidR="00F60DCE" w:rsidRPr="003B2922">
        <w:rPr>
          <w:rFonts w:ascii="Book Antiqua" w:hAnsi="Book Antiqua" w:cs="Times New Roman"/>
          <w:sz w:val="24"/>
          <w:szCs w:val="24"/>
        </w:rPr>
        <w:t>5 cm), body (1</w:t>
      </w:r>
      <w:r w:rsidR="006F3D0C">
        <w:rPr>
          <w:rFonts w:ascii="Book Antiqua" w:hAnsi="Book Antiqua" w:cs="Times New Roman" w:hint="eastAsia"/>
          <w:sz w:val="24"/>
          <w:szCs w:val="24"/>
          <w:lang w:eastAsia="zh-CN"/>
        </w:rPr>
        <w:t>.</w:t>
      </w:r>
      <w:r w:rsidR="00F60DCE" w:rsidRPr="003B2922">
        <w:rPr>
          <w:rFonts w:ascii="Book Antiqua" w:hAnsi="Book Antiqua" w:cs="Times New Roman"/>
          <w:sz w:val="24"/>
          <w:szCs w:val="24"/>
        </w:rPr>
        <w:t>5 cm)</w:t>
      </w:r>
      <w:r w:rsidR="004842D0" w:rsidRPr="003B2922">
        <w:rPr>
          <w:rFonts w:ascii="Book Antiqua" w:hAnsi="Book Antiqua" w:cs="Times New Roman"/>
          <w:sz w:val="24"/>
          <w:szCs w:val="24"/>
        </w:rPr>
        <w:t xml:space="preserve">, </w:t>
      </w:r>
      <w:r w:rsidR="00F60DCE" w:rsidRPr="003B2922">
        <w:rPr>
          <w:rFonts w:ascii="Book Antiqua" w:hAnsi="Book Antiqua" w:cs="Times New Roman"/>
          <w:sz w:val="24"/>
          <w:szCs w:val="24"/>
        </w:rPr>
        <w:t>tail (3</w:t>
      </w:r>
      <w:r w:rsidR="006F3D0C">
        <w:rPr>
          <w:rFonts w:ascii="Book Antiqua" w:hAnsi="Book Antiqua" w:cs="Times New Roman" w:hint="eastAsia"/>
          <w:sz w:val="24"/>
          <w:szCs w:val="24"/>
          <w:lang w:eastAsia="zh-CN"/>
        </w:rPr>
        <w:t>.</w:t>
      </w:r>
      <w:r w:rsidR="00F60DCE" w:rsidRPr="003B2922">
        <w:rPr>
          <w:rFonts w:ascii="Book Antiqua" w:hAnsi="Book Antiqua" w:cs="Times New Roman"/>
          <w:sz w:val="24"/>
          <w:szCs w:val="24"/>
        </w:rPr>
        <w:t>5 cm) and the pancreatic duct (&lt; 2</w:t>
      </w:r>
      <w:r w:rsidR="006F3D0C">
        <w:rPr>
          <w:rFonts w:ascii="Book Antiqua" w:hAnsi="Book Antiqua" w:cs="Times New Roman" w:hint="eastAsia"/>
          <w:sz w:val="24"/>
          <w:szCs w:val="24"/>
          <w:lang w:eastAsia="zh-CN"/>
        </w:rPr>
        <w:t>.</w:t>
      </w:r>
      <w:r w:rsidR="00F60DCE" w:rsidRPr="003B2922">
        <w:rPr>
          <w:rFonts w:ascii="Book Antiqua" w:hAnsi="Book Antiqua" w:cs="Times New Roman"/>
          <w:sz w:val="24"/>
          <w:szCs w:val="24"/>
        </w:rPr>
        <w:t>5 mm)</w:t>
      </w:r>
      <w:r w:rsidR="00E850C3" w:rsidRPr="003B2922">
        <w:rPr>
          <w:rFonts w:ascii="Book Antiqua" w:hAnsi="Book Antiqua" w:cs="Times New Roman"/>
          <w:sz w:val="24"/>
          <w:szCs w:val="24"/>
        </w:rPr>
        <w:t xml:space="preserve">. </w:t>
      </w:r>
      <w:r w:rsidR="00AF5FFC" w:rsidRPr="003B2922">
        <w:rPr>
          <w:rFonts w:ascii="Book Antiqua" w:hAnsi="Book Antiqua" w:cs="Times New Roman"/>
          <w:sz w:val="24"/>
          <w:szCs w:val="24"/>
        </w:rPr>
        <w:t>Fatty replacement (</w:t>
      </w:r>
      <w:proofErr w:type="spellStart"/>
      <w:r w:rsidR="00AF5FFC" w:rsidRPr="003B2922">
        <w:rPr>
          <w:rFonts w:ascii="Book Antiqua" w:hAnsi="Book Antiqua" w:cs="Times New Roman"/>
          <w:sz w:val="24"/>
          <w:szCs w:val="24"/>
        </w:rPr>
        <w:t>lipomatosis</w:t>
      </w:r>
      <w:proofErr w:type="spellEnd"/>
      <w:r w:rsidR="00AF5FFC" w:rsidRPr="003B2922">
        <w:rPr>
          <w:rFonts w:ascii="Book Antiqua" w:hAnsi="Book Antiqua" w:cs="Times New Roman"/>
          <w:sz w:val="24"/>
          <w:szCs w:val="24"/>
        </w:rPr>
        <w:t xml:space="preserve">) </w:t>
      </w:r>
      <w:r w:rsidR="00E850C3" w:rsidRPr="003B2922">
        <w:rPr>
          <w:rFonts w:ascii="Book Antiqua" w:hAnsi="Book Antiqua" w:cs="Times New Roman"/>
          <w:sz w:val="24"/>
          <w:szCs w:val="24"/>
        </w:rPr>
        <w:t xml:space="preserve">of the pancreatic gland </w:t>
      </w:r>
      <w:r w:rsidR="00AF5FFC" w:rsidRPr="003B2922">
        <w:rPr>
          <w:rFonts w:ascii="Book Antiqua" w:hAnsi="Book Antiqua" w:cs="Times New Roman"/>
          <w:sz w:val="24"/>
          <w:szCs w:val="24"/>
        </w:rPr>
        <w:t xml:space="preserve">and </w:t>
      </w:r>
      <w:r w:rsidR="00E850C3" w:rsidRPr="003B2922">
        <w:rPr>
          <w:rFonts w:ascii="Book Antiqua" w:hAnsi="Book Antiqua" w:cs="Times New Roman"/>
          <w:sz w:val="24"/>
          <w:szCs w:val="24"/>
        </w:rPr>
        <w:t xml:space="preserve">decrease in size </w:t>
      </w:r>
      <w:r w:rsidR="00AF5FFC" w:rsidRPr="003B2922">
        <w:rPr>
          <w:rFonts w:ascii="Book Antiqua" w:hAnsi="Book Antiqua" w:cs="Times New Roman"/>
          <w:sz w:val="24"/>
          <w:szCs w:val="24"/>
        </w:rPr>
        <w:t xml:space="preserve">is common </w:t>
      </w:r>
      <w:r w:rsidR="00E850C3" w:rsidRPr="003B2922">
        <w:rPr>
          <w:rFonts w:ascii="Book Antiqua" w:hAnsi="Book Antiqua" w:cs="Times New Roman"/>
          <w:sz w:val="24"/>
          <w:szCs w:val="24"/>
        </w:rPr>
        <w:t xml:space="preserve">with increasing age but can also be found in </w:t>
      </w:r>
      <w:r w:rsidR="00AF5FFC" w:rsidRPr="003B2922">
        <w:rPr>
          <w:rFonts w:ascii="Book Antiqua" w:hAnsi="Book Antiqua" w:cs="Times New Roman"/>
          <w:sz w:val="24"/>
          <w:szCs w:val="24"/>
        </w:rPr>
        <w:t xml:space="preserve">patients with cystic fibrosis, </w:t>
      </w:r>
      <w:r w:rsidR="007A1F5A" w:rsidRPr="003B2922">
        <w:rPr>
          <w:rFonts w:ascii="Book Antiqua" w:hAnsi="Book Antiqua" w:cs="Times New Roman"/>
          <w:sz w:val="24"/>
          <w:szCs w:val="24"/>
        </w:rPr>
        <w:t>CP</w:t>
      </w:r>
      <w:r w:rsidR="00E850C3" w:rsidRPr="003B2922">
        <w:rPr>
          <w:rFonts w:ascii="Book Antiqua" w:hAnsi="Book Antiqua" w:cs="Times New Roman"/>
          <w:sz w:val="24"/>
          <w:szCs w:val="24"/>
        </w:rPr>
        <w:t xml:space="preserve">, </w:t>
      </w:r>
      <w:r w:rsidR="00BD28A9" w:rsidRPr="003B2922">
        <w:rPr>
          <w:rFonts w:ascii="Book Antiqua" w:hAnsi="Book Antiqua" w:cs="Times New Roman"/>
          <w:sz w:val="24"/>
          <w:szCs w:val="24"/>
        </w:rPr>
        <w:t>some type</w:t>
      </w:r>
      <w:r w:rsidR="00D203E6" w:rsidRPr="003B2922">
        <w:rPr>
          <w:rFonts w:ascii="Book Antiqua" w:hAnsi="Book Antiqua" w:cs="Times New Roman"/>
          <w:sz w:val="24"/>
          <w:szCs w:val="24"/>
        </w:rPr>
        <w:t>s</w:t>
      </w:r>
      <w:r w:rsidR="00BD28A9" w:rsidRPr="003B2922">
        <w:rPr>
          <w:rFonts w:ascii="Book Antiqua" w:hAnsi="Book Antiqua" w:cs="Times New Roman"/>
          <w:sz w:val="24"/>
          <w:szCs w:val="24"/>
        </w:rPr>
        <w:t xml:space="preserve"> of </w:t>
      </w:r>
      <w:r w:rsidR="00E850C3" w:rsidRPr="003B2922">
        <w:rPr>
          <w:rFonts w:ascii="Book Antiqua" w:hAnsi="Book Antiqua" w:cs="Times New Roman"/>
          <w:sz w:val="24"/>
          <w:szCs w:val="24"/>
        </w:rPr>
        <w:t xml:space="preserve">diabetes and other </w:t>
      </w:r>
      <w:r w:rsidR="008431AE" w:rsidRPr="003B2922">
        <w:rPr>
          <w:rFonts w:ascii="Book Antiqua" w:hAnsi="Book Antiqua" w:cs="Times New Roman"/>
          <w:sz w:val="24"/>
          <w:szCs w:val="24"/>
        </w:rPr>
        <w:t>diseases</w:t>
      </w:r>
      <w:r w:rsidR="00D203E6" w:rsidRPr="006F3D0C">
        <w:rPr>
          <w:rFonts w:ascii="Book Antiqua" w:hAnsi="Book Antiqua" w:cs="Times New Roman"/>
          <w:sz w:val="24"/>
          <w:szCs w:val="24"/>
          <w:vertAlign w:val="superscript"/>
        </w:rPr>
        <w:fldChar w:fldCharType="begin">
          <w:fldData xml:space="preserve">PFJlZm1hbj48Q2l0ZT48QXV0aG9yPlRqb3JhPC9BdXRob3I+PFllYXI+MjAxMzwvWWVhcj48UmVj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</w:fldData>
        </w:fldChar>
      </w:r>
      <w:r w:rsidR="00EA4FCE" w:rsidRPr="006F3D0C">
        <w:rPr>
          <w:rFonts w:ascii="Book Antiqua" w:hAnsi="Book Antiqua" w:cs="Times New Roman"/>
          <w:sz w:val="24"/>
          <w:szCs w:val="24"/>
          <w:vertAlign w:val="superscript"/>
        </w:rPr>
        <w:instrText xml:space="preserve"> ADDIN REFMGR.CITE </w:instrText>
      </w:r>
      <w:r w:rsidR="00EA4FCE" w:rsidRPr="006F3D0C">
        <w:rPr>
          <w:rFonts w:ascii="Book Antiqua" w:hAnsi="Book Antiqua" w:cs="Times New Roman"/>
          <w:sz w:val="24"/>
          <w:szCs w:val="24"/>
          <w:vertAlign w:val="superscript"/>
        </w:rPr>
        <w:fldChar w:fldCharType="begin">
          <w:fldData xml:space="preserve">PFJlZm1hbj48Q2l0ZT48QXV0aG9yPlRqb3JhPC9BdXRob3I+PFllYXI+MjAxMzwvWWVhcj48UmVj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</w:fldData>
        </w:fldChar>
      </w:r>
      <w:r w:rsidR="00EA4FCE" w:rsidRPr="006F3D0C">
        <w:rPr>
          <w:rFonts w:ascii="Book Antiqua" w:hAnsi="Book Antiqua" w:cs="Times New Roman"/>
          <w:sz w:val="24"/>
          <w:szCs w:val="24"/>
          <w:vertAlign w:val="superscript"/>
        </w:rPr>
        <w:instrText xml:space="preserve"> ADDIN EN.CITE.DATA </w:instrText>
      </w:r>
      <w:r w:rsidR="00EA4FCE" w:rsidRPr="006F3D0C">
        <w:rPr>
          <w:rFonts w:ascii="Book Antiqua" w:hAnsi="Book Antiqua" w:cs="Times New Roman"/>
          <w:sz w:val="24"/>
          <w:szCs w:val="24"/>
          <w:vertAlign w:val="superscript"/>
        </w:rPr>
      </w:r>
      <w:r w:rsidR="00EA4FCE" w:rsidRPr="006F3D0C">
        <w:rPr>
          <w:rFonts w:ascii="Book Antiqua" w:hAnsi="Book Antiqua" w:cs="Times New Roman"/>
          <w:sz w:val="24"/>
          <w:szCs w:val="24"/>
          <w:vertAlign w:val="superscript"/>
        </w:rPr>
        <w:fldChar w:fldCharType="end"/>
      </w:r>
      <w:r w:rsidR="00D203E6" w:rsidRPr="006F3D0C">
        <w:rPr>
          <w:rFonts w:ascii="Book Antiqua" w:hAnsi="Book Antiqua" w:cs="Times New Roman"/>
          <w:sz w:val="24"/>
          <w:szCs w:val="24"/>
          <w:vertAlign w:val="superscript"/>
        </w:rPr>
      </w:r>
      <w:r w:rsidR="00D203E6"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15-17</w:t>
      </w:r>
      <w:r w:rsidR="006F3D0C" w:rsidRPr="006F3D0C">
        <w:rPr>
          <w:rFonts w:ascii="Book Antiqua" w:hAnsi="Book Antiqua" w:cs="Times New Roman" w:hint="eastAsia"/>
          <w:noProof/>
          <w:sz w:val="24"/>
          <w:szCs w:val="24"/>
          <w:vertAlign w:val="superscript"/>
          <w:lang w:eastAsia="zh-CN"/>
        </w:rPr>
        <w:t>]</w:t>
      </w:r>
      <w:r w:rsidR="00D203E6" w:rsidRPr="006F3D0C">
        <w:rPr>
          <w:rFonts w:ascii="Book Antiqua" w:hAnsi="Book Antiqua" w:cs="Times New Roman"/>
          <w:sz w:val="24"/>
          <w:szCs w:val="24"/>
          <w:vertAlign w:val="superscript"/>
        </w:rPr>
        <w:fldChar w:fldCharType="end"/>
      </w:r>
      <w:r w:rsidR="00E850C3" w:rsidRPr="003B2922">
        <w:rPr>
          <w:rFonts w:ascii="Book Antiqua" w:hAnsi="Book Antiqua" w:cs="Times New Roman"/>
          <w:sz w:val="24"/>
          <w:szCs w:val="24"/>
        </w:rPr>
        <w:t xml:space="preserve">. </w:t>
      </w:r>
    </w:p>
    <w:p w:rsidR="007A1F5A" w:rsidRPr="003B2922" w:rsidRDefault="00F60DCE" w:rsidP="006F3D0C">
      <w:pPr>
        <w:spacing w:after="0" w:line="360" w:lineRule="auto"/>
        <w:ind w:firstLineChars="300" w:firstLine="720"/>
        <w:jc w:val="both"/>
        <w:rPr>
          <w:rFonts w:ascii="Book Antiqua" w:hAnsi="Book Antiqua" w:cs="Times New Roman"/>
          <w:b/>
          <w:bCs/>
          <w:sz w:val="24"/>
          <w:szCs w:val="24"/>
          <w:lang w:val="en-GB"/>
        </w:rPr>
      </w:pPr>
      <w:r w:rsidRPr="003B2922">
        <w:rPr>
          <w:rFonts w:ascii="Book Antiqua" w:hAnsi="Book Antiqua" w:cs="Times New Roman"/>
          <w:sz w:val="24"/>
          <w:szCs w:val="24"/>
        </w:rPr>
        <w:t xml:space="preserve">The surrounding vascular, ductal and abdominal organ landmarks are the portal vein, splenic vein, </w:t>
      </w:r>
      <w:proofErr w:type="spellStart"/>
      <w:r w:rsidRPr="003B2922">
        <w:rPr>
          <w:rFonts w:ascii="Book Antiqua" w:hAnsi="Book Antiqua" w:cs="Times New Roman"/>
          <w:sz w:val="24"/>
          <w:szCs w:val="24"/>
        </w:rPr>
        <w:t>confluens</w:t>
      </w:r>
      <w:proofErr w:type="spellEnd"/>
      <w:r w:rsidRPr="003B2922">
        <w:rPr>
          <w:rFonts w:ascii="Book Antiqua" w:hAnsi="Book Antiqua" w:cs="Times New Roman"/>
          <w:sz w:val="24"/>
          <w:szCs w:val="24"/>
        </w:rPr>
        <w:t xml:space="preserve"> with the mesenteric vein, vena cava, aorta, superior mesenteric artery, common hepatic artery, splenic artery, common bile duct, duodenum, stomach and the liver. </w:t>
      </w:r>
    </w:p>
    <w:p w:rsidR="007A1F5A" w:rsidRPr="003B2922" w:rsidRDefault="007A1F5A" w:rsidP="003B2922">
      <w:pPr>
        <w:spacing w:after="0" w:line="360" w:lineRule="auto"/>
        <w:jc w:val="both"/>
        <w:rPr>
          <w:rFonts w:ascii="Book Antiqua" w:hAnsi="Book Antiqua" w:cs="Times New Roman"/>
          <w:b/>
          <w:bCs/>
          <w:sz w:val="24"/>
          <w:szCs w:val="24"/>
          <w:lang w:val="en-GB"/>
        </w:rPr>
      </w:pPr>
    </w:p>
    <w:p w:rsidR="002C435D" w:rsidRDefault="006F3D0C" w:rsidP="003B2922">
      <w:pPr>
        <w:spacing w:after="0" w:line="360" w:lineRule="auto"/>
        <w:jc w:val="both"/>
        <w:rPr>
          <w:rFonts w:ascii="Book Antiqua" w:hAnsi="Book Antiqua" w:cs="Times New Roman"/>
          <w:b/>
          <w:bCs/>
          <w:sz w:val="24"/>
          <w:szCs w:val="24"/>
          <w:lang w:val="en-GB" w:eastAsia="zh-CN"/>
        </w:rPr>
      </w:pPr>
      <w:r w:rsidRPr="003B2922">
        <w:rPr>
          <w:rFonts w:ascii="Book Antiqua" w:hAnsi="Book Antiqua" w:cs="Times New Roman"/>
          <w:b/>
          <w:bCs/>
          <w:sz w:val="24"/>
          <w:szCs w:val="24"/>
          <w:lang w:val="en-GB"/>
        </w:rPr>
        <w:t>MODALITIES IN ULTRASONOGRAPHY</w:t>
      </w:r>
    </w:p>
    <w:p w:rsidR="009C1F28" w:rsidRPr="009C1F28" w:rsidRDefault="009C1F28" w:rsidP="003B2922">
      <w:pPr>
        <w:spacing w:after="0" w:line="360" w:lineRule="auto"/>
        <w:jc w:val="both"/>
        <w:rPr>
          <w:rFonts w:ascii="Book Antiqua" w:hAnsi="Book Antiqua" w:cs="Times New Roman"/>
          <w:b/>
          <w:bCs/>
          <w:i/>
          <w:iCs/>
          <w:sz w:val="24"/>
          <w:szCs w:val="24"/>
          <w:lang w:val="en-GB" w:eastAsia="zh-CN"/>
        </w:rPr>
      </w:pPr>
      <w:r w:rsidRPr="009C1F28">
        <w:rPr>
          <w:rFonts w:ascii="Book Antiqua" w:hAnsi="Book Antiqua" w:cs="Times New Roman"/>
          <w:b/>
          <w:i/>
          <w:iCs/>
          <w:sz w:val="24"/>
          <w:szCs w:val="24"/>
          <w:lang w:val="en-GB"/>
        </w:rPr>
        <w:t>Grayscale B-mode ultrasound</w:t>
      </w:r>
    </w:p>
    <w:p w:rsidR="002C435D" w:rsidRDefault="00184E63" w:rsidP="003B2922">
      <w:pPr>
        <w:spacing w:after="0" w:line="360" w:lineRule="auto"/>
        <w:jc w:val="both"/>
        <w:rPr>
          <w:rFonts w:ascii="Book Antiqua" w:hAnsi="Book Antiqua" w:cs="Times New Roman"/>
          <w:sz w:val="24"/>
          <w:szCs w:val="24"/>
          <w:lang w:eastAsia="zh-CN"/>
        </w:rPr>
      </w:pPr>
      <w:r w:rsidRPr="009C1F28">
        <w:rPr>
          <w:rFonts w:ascii="Book Antiqua" w:hAnsi="Book Antiqua" w:cs="Times New Roman"/>
          <w:iCs/>
          <w:sz w:val="24"/>
          <w:szCs w:val="24"/>
          <w:lang w:val="en-GB"/>
        </w:rPr>
        <w:t xml:space="preserve">Grayscale </w:t>
      </w:r>
      <w:r w:rsidR="00565E55" w:rsidRPr="009C1F28">
        <w:rPr>
          <w:rFonts w:ascii="Book Antiqua" w:hAnsi="Book Antiqua" w:cs="Times New Roman"/>
          <w:iCs/>
          <w:sz w:val="24"/>
          <w:szCs w:val="24"/>
          <w:lang w:val="en-GB"/>
        </w:rPr>
        <w:t xml:space="preserve">B-mode ultrasound </w:t>
      </w:r>
      <w:r w:rsidR="00565E55" w:rsidRPr="003B2922">
        <w:rPr>
          <w:rFonts w:ascii="Book Antiqua" w:hAnsi="Book Antiqua" w:cs="Times New Roman"/>
          <w:iCs/>
          <w:sz w:val="24"/>
          <w:szCs w:val="24"/>
          <w:lang w:val="en-GB"/>
        </w:rPr>
        <w:t>of the pancreas</w:t>
      </w:r>
      <w:r w:rsidR="002C435D" w:rsidRPr="003B2922">
        <w:rPr>
          <w:rFonts w:ascii="Book Antiqua" w:hAnsi="Book Antiqua" w:cs="Times New Roman"/>
          <w:iCs/>
          <w:sz w:val="24"/>
          <w:szCs w:val="24"/>
          <w:lang w:val="en-GB"/>
        </w:rPr>
        <w:t xml:space="preserve"> </w:t>
      </w:r>
      <w:r w:rsidRPr="003B2922">
        <w:rPr>
          <w:rFonts w:ascii="Book Antiqua" w:hAnsi="Book Antiqua" w:cs="Times New Roman"/>
          <w:iCs/>
          <w:sz w:val="24"/>
          <w:szCs w:val="24"/>
          <w:lang w:val="en-GB"/>
        </w:rPr>
        <w:t xml:space="preserve">is the most used imaging modality. Complete </w:t>
      </w:r>
      <w:r w:rsidR="002C435D" w:rsidRPr="003B2922">
        <w:rPr>
          <w:rFonts w:ascii="Book Antiqua" w:hAnsi="Book Antiqua" w:cs="Times New Roman"/>
          <w:iCs/>
          <w:sz w:val="24"/>
          <w:szCs w:val="24"/>
          <w:lang w:val="en-GB"/>
        </w:rPr>
        <w:t>evaluation of</w:t>
      </w:r>
      <w:r w:rsidR="002C435D" w:rsidRPr="003B2922">
        <w:rPr>
          <w:rFonts w:ascii="Book Antiqua" w:hAnsi="Book Antiqua" w:cs="Times New Roman"/>
          <w:sz w:val="24"/>
          <w:szCs w:val="24"/>
        </w:rPr>
        <w:t xml:space="preserve"> organ size, borders</w:t>
      </w:r>
      <w:r w:rsidR="00376D6B" w:rsidRPr="003B2922">
        <w:rPr>
          <w:rFonts w:ascii="Book Antiqua" w:hAnsi="Book Antiqua" w:cs="Times New Roman"/>
          <w:sz w:val="24"/>
          <w:szCs w:val="24"/>
        </w:rPr>
        <w:t>,</w:t>
      </w:r>
      <w:r w:rsidR="002C435D" w:rsidRPr="003B2922">
        <w:rPr>
          <w:rFonts w:ascii="Book Antiqua" w:hAnsi="Book Antiqua" w:cs="Times New Roman"/>
          <w:sz w:val="24"/>
          <w:szCs w:val="24"/>
        </w:rPr>
        <w:t xml:space="preserve"> </w:t>
      </w:r>
      <w:proofErr w:type="spellStart"/>
      <w:r w:rsidR="002C435D" w:rsidRPr="003B2922">
        <w:rPr>
          <w:rFonts w:ascii="Book Antiqua" w:hAnsi="Book Antiqua" w:cs="Times New Roman"/>
          <w:sz w:val="24"/>
          <w:szCs w:val="24"/>
        </w:rPr>
        <w:t>echostructure</w:t>
      </w:r>
      <w:proofErr w:type="spellEnd"/>
      <w:r w:rsidR="002C435D" w:rsidRPr="003B2922">
        <w:rPr>
          <w:rFonts w:ascii="Book Antiqua" w:hAnsi="Book Antiqua" w:cs="Times New Roman"/>
          <w:sz w:val="24"/>
          <w:szCs w:val="24"/>
        </w:rPr>
        <w:t xml:space="preserve">, </w:t>
      </w:r>
      <w:r w:rsidR="00340DFB" w:rsidRPr="003B2922">
        <w:rPr>
          <w:rFonts w:ascii="Book Antiqua" w:hAnsi="Book Antiqua" w:cs="Times New Roman"/>
          <w:sz w:val="24"/>
          <w:szCs w:val="24"/>
        </w:rPr>
        <w:t xml:space="preserve">surrounding </w:t>
      </w:r>
      <w:r w:rsidR="002C435D" w:rsidRPr="003B2922">
        <w:rPr>
          <w:rFonts w:ascii="Book Antiqua" w:hAnsi="Book Antiqua" w:cs="Times New Roman"/>
          <w:sz w:val="24"/>
          <w:szCs w:val="24"/>
        </w:rPr>
        <w:t xml:space="preserve">vessels, and </w:t>
      </w:r>
      <w:r w:rsidRPr="003B2922">
        <w:rPr>
          <w:rFonts w:ascii="Book Antiqua" w:hAnsi="Book Antiqua" w:cs="Times New Roman"/>
          <w:sz w:val="24"/>
          <w:szCs w:val="24"/>
        </w:rPr>
        <w:t xml:space="preserve">pancreatic ducts can be </w:t>
      </w:r>
      <w:r w:rsidRPr="003B2922">
        <w:rPr>
          <w:rFonts w:ascii="Book Antiqua" w:hAnsi="Book Antiqua" w:cs="Times New Roman"/>
          <w:iCs/>
          <w:sz w:val="24"/>
          <w:szCs w:val="24"/>
          <w:lang w:val="en-GB"/>
        </w:rPr>
        <w:t>obtained swiftly</w:t>
      </w:r>
      <w:r w:rsidR="002C435D" w:rsidRPr="003B2922">
        <w:rPr>
          <w:rFonts w:ascii="Book Antiqua" w:hAnsi="Book Antiqua" w:cs="Times New Roman"/>
          <w:sz w:val="24"/>
          <w:szCs w:val="24"/>
        </w:rPr>
        <w:t xml:space="preserve">. </w:t>
      </w:r>
      <w:r w:rsidRPr="003B2922">
        <w:rPr>
          <w:rFonts w:ascii="Book Antiqua" w:hAnsi="Book Antiqua" w:cs="Times New Roman"/>
          <w:sz w:val="24"/>
          <w:szCs w:val="24"/>
        </w:rPr>
        <w:t>T</w:t>
      </w:r>
      <w:r w:rsidR="002C435D" w:rsidRPr="003B2922">
        <w:rPr>
          <w:rFonts w:ascii="Book Antiqua" w:hAnsi="Book Antiqua" w:cs="Times New Roman"/>
          <w:sz w:val="24"/>
          <w:szCs w:val="24"/>
        </w:rPr>
        <w:t>hese parameters</w:t>
      </w:r>
      <w:r w:rsidRPr="003B2922">
        <w:rPr>
          <w:rFonts w:ascii="Book Antiqua" w:hAnsi="Book Antiqua" w:cs="Times New Roman"/>
          <w:sz w:val="24"/>
          <w:szCs w:val="24"/>
        </w:rPr>
        <w:t xml:space="preserve"> are often </w:t>
      </w:r>
      <w:r w:rsidR="00340DFB" w:rsidRPr="003B2922">
        <w:rPr>
          <w:rFonts w:ascii="Book Antiqua" w:hAnsi="Book Antiqua" w:cs="Times New Roman"/>
          <w:sz w:val="24"/>
          <w:szCs w:val="24"/>
        </w:rPr>
        <w:t>sufficient</w:t>
      </w:r>
      <w:r w:rsidRPr="003B2922">
        <w:rPr>
          <w:rFonts w:ascii="Book Antiqua" w:hAnsi="Book Antiqua" w:cs="Times New Roman"/>
          <w:sz w:val="24"/>
          <w:szCs w:val="24"/>
        </w:rPr>
        <w:t xml:space="preserve"> to diagnose </w:t>
      </w:r>
      <w:r w:rsidR="002C435D" w:rsidRPr="003B2922">
        <w:rPr>
          <w:rFonts w:ascii="Book Antiqua" w:hAnsi="Book Antiqua" w:cs="Times New Roman"/>
          <w:sz w:val="24"/>
          <w:szCs w:val="24"/>
        </w:rPr>
        <w:t>many diseases of the pancreas and patients can be managed accordingly.</w:t>
      </w:r>
    </w:p>
    <w:p w:rsidR="009C1F28" w:rsidRDefault="009C1F28" w:rsidP="003B2922">
      <w:pPr>
        <w:spacing w:after="0" w:line="360" w:lineRule="auto"/>
        <w:jc w:val="both"/>
        <w:rPr>
          <w:rFonts w:ascii="Book Antiqua" w:hAnsi="Book Antiqua" w:cs="Times New Roman"/>
          <w:sz w:val="24"/>
          <w:szCs w:val="24"/>
          <w:lang w:eastAsia="zh-CN"/>
        </w:rPr>
      </w:pPr>
    </w:p>
    <w:p w:rsidR="009C1F28" w:rsidRPr="009C1F28" w:rsidRDefault="009C1F28" w:rsidP="003B2922">
      <w:pPr>
        <w:spacing w:after="0" w:line="360" w:lineRule="auto"/>
        <w:jc w:val="both"/>
        <w:rPr>
          <w:rFonts w:ascii="Book Antiqua" w:hAnsi="Book Antiqua" w:cs="Times New Roman"/>
          <w:b/>
          <w:iCs/>
          <w:sz w:val="24"/>
          <w:szCs w:val="24"/>
          <w:lang w:val="en-GB" w:eastAsia="zh-CN"/>
        </w:rPr>
      </w:pPr>
      <w:r w:rsidRPr="009C1F28">
        <w:rPr>
          <w:rFonts w:ascii="Book Antiqua" w:hAnsi="Book Antiqua" w:cs="Times New Roman"/>
          <w:b/>
          <w:i/>
          <w:iCs/>
          <w:sz w:val="24"/>
          <w:szCs w:val="24"/>
        </w:rPr>
        <w:t>Tissue harmonic imaging</w:t>
      </w:r>
    </w:p>
    <w:p w:rsidR="009967C5" w:rsidRDefault="002C435D" w:rsidP="009C1F28">
      <w:pPr>
        <w:spacing w:after="0" w:line="360" w:lineRule="auto"/>
        <w:jc w:val="both"/>
        <w:rPr>
          <w:rFonts w:ascii="Book Antiqua" w:hAnsi="Book Antiqua" w:cs="Times New Roman"/>
          <w:sz w:val="24"/>
          <w:szCs w:val="24"/>
          <w:lang w:eastAsia="zh-CN"/>
        </w:rPr>
      </w:pPr>
      <w:r w:rsidRPr="009C1F28">
        <w:rPr>
          <w:rFonts w:ascii="Book Antiqua" w:hAnsi="Book Antiqua" w:cs="Times New Roman"/>
          <w:iCs/>
          <w:sz w:val="24"/>
          <w:szCs w:val="24"/>
        </w:rPr>
        <w:t>Tissue harmonic imaging (THI)</w:t>
      </w:r>
      <w:r w:rsidRPr="003B2922">
        <w:rPr>
          <w:rFonts w:ascii="Book Antiqua" w:hAnsi="Book Antiqua" w:cs="Times New Roman"/>
          <w:sz w:val="24"/>
          <w:szCs w:val="24"/>
        </w:rPr>
        <w:t xml:space="preserve"> </w:t>
      </w:r>
      <w:r w:rsidR="004C575B" w:rsidRPr="003B2922">
        <w:rPr>
          <w:rFonts w:ascii="Book Antiqua" w:hAnsi="Book Antiqua" w:cs="Times New Roman"/>
          <w:sz w:val="24"/>
          <w:szCs w:val="24"/>
        </w:rPr>
        <w:t xml:space="preserve">or second harmonic imaging </w:t>
      </w:r>
      <w:r w:rsidR="00367FA1" w:rsidRPr="003B2922">
        <w:rPr>
          <w:rFonts w:ascii="Book Antiqua" w:hAnsi="Book Antiqua" w:cs="Times New Roman"/>
          <w:sz w:val="24"/>
          <w:szCs w:val="24"/>
        </w:rPr>
        <w:t xml:space="preserve">overcomes several of the B-mode limits. </w:t>
      </w:r>
      <w:r w:rsidR="00C73693" w:rsidRPr="003B2922">
        <w:rPr>
          <w:rFonts w:ascii="Book Antiqua" w:hAnsi="Book Antiqua" w:cs="Times New Roman"/>
          <w:sz w:val="24"/>
          <w:szCs w:val="24"/>
        </w:rPr>
        <w:t xml:space="preserve">By receiving </w:t>
      </w:r>
      <w:r w:rsidR="006766DB" w:rsidRPr="003B2922">
        <w:rPr>
          <w:rFonts w:ascii="Book Antiqua" w:hAnsi="Book Antiqua" w:cs="Times New Roman"/>
          <w:sz w:val="24"/>
          <w:szCs w:val="24"/>
        </w:rPr>
        <w:t xml:space="preserve">harmonic overtones instead of </w:t>
      </w:r>
      <w:r w:rsidR="000517A6" w:rsidRPr="003B2922">
        <w:rPr>
          <w:rFonts w:ascii="Book Antiqua" w:hAnsi="Book Antiqua" w:cs="Times New Roman"/>
          <w:sz w:val="24"/>
          <w:szCs w:val="24"/>
        </w:rPr>
        <w:t>the emitted US-frequencies, the</w:t>
      </w:r>
      <w:r w:rsidR="002834FE">
        <w:rPr>
          <w:rFonts w:ascii="Book Antiqua" w:hAnsi="Book Antiqua" w:cs="Times New Roman"/>
          <w:sz w:val="24"/>
          <w:szCs w:val="24"/>
        </w:rPr>
        <w:t xml:space="preserve"> </w:t>
      </w:r>
      <w:r w:rsidR="005817B9" w:rsidRPr="003B2922">
        <w:rPr>
          <w:rFonts w:ascii="Book Antiqua" w:hAnsi="Book Antiqua" w:cs="Times New Roman"/>
          <w:sz w:val="24"/>
          <w:szCs w:val="24"/>
        </w:rPr>
        <w:t xml:space="preserve">lateral delineation </w:t>
      </w:r>
      <w:r w:rsidR="000517A6" w:rsidRPr="003B2922">
        <w:rPr>
          <w:rFonts w:ascii="Book Antiqua" w:hAnsi="Book Antiqua" w:cs="Times New Roman"/>
          <w:sz w:val="24"/>
          <w:szCs w:val="24"/>
        </w:rPr>
        <w:t xml:space="preserve">is sharpened </w:t>
      </w:r>
      <w:r w:rsidR="005817B9" w:rsidRPr="003B2922">
        <w:rPr>
          <w:rFonts w:ascii="Book Antiqua" w:hAnsi="Book Antiqua" w:cs="Times New Roman"/>
          <w:sz w:val="24"/>
          <w:szCs w:val="24"/>
        </w:rPr>
        <w:t>and reverberation artifacts</w:t>
      </w:r>
      <w:r w:rsidR="00340DFB" w:rsidRPr="003B2922">
        <w:rPr>
          <w:rFonts w:ascii="Book Antiqua" w:hAnsi="Book Antiqua" w:cs="Times New Roman"/>
          <w:sz w:val="24"/>
          <w:szCs w:val="24"/>
        </w:rPr>
        <w:t xml:space="preserve"> </w:t>
      </w:r>
      <w:r w:rsidR="000517A6" w:rsidRPr="003B2922">
        <w:rPr>
          <w:rFonts w:ascii="Book Antiqua" w:hAnsi="Book Antiqua" w:cs="Times New Roman"/>
          <w:sz w:val="24"/>
          <w:szCs w:val="24"/>
        </w:rPr>
        <w:t>are reduced</w:t>
      </w:r>
      <w:r w:rsidR="006F3D0C" w:rsidRPr="006F3D0C">
        <w:rPr>
          <w:rFonts w:ascii="Book Antiqua" w:hAnsi="Book Antiqua" w:cs="Times New Roman" w:hint="eastAsia"/>
          <w:sz w:val="24"/>
          <w:szCs w:val="24"/>
          <w:vertAlign w:val="superscript"/>
          <w:lang w:eastAsia="zh-CN"/>
        </w:rPr>
        <w:t>[</w:t>
      </w:r>
      <w:r w:rsidR="001C2AB1" w:rsidRPr="006F3D0C">
        <w:rPr>
          <w:rFonts w:ascii="Book Antiqua" w:hAnsi="Book Antiqua" w:cs="Times New Roman"/>
          <w:sz w:val="24"/>
          <w:szCs w:val="24"/>
          <w:vertAlign w:val="superscript"/>
        </w:rPr>
        <w:fldChar w:fldCharType="begin"/>
      </w:r>
      <w:r w:rsidR="00EA4FCE" w:rsidRPr="006F3D0C">
        <w:rPr>
          <w:rFonts w:ascii="Book Antiqua" w:hAnsi="Book Antiqua" w:cs="Times New Roman"/>
          <w:sz w:val="24"/>
          <w:szCs w:val="24"/>
          <w:vertAlign w:val="superscript"/>
        </w:rPr>
        <w:instrText xml:space="preserve"> ADDIN REFMGR.CITE &lt;Refman&gt;&lt;Cite&gt;&lt;Author&gt;Hohl&lt;/Author&gt;&lt;Year&gt;2007&lt;/Year&gt;&lt;RecNum&gt;1070&lt;/RecNum&gt;&lt;IDText&gt;Ultrasonography of the pancreas. 2. Harmonic imaging&lt;/IDText&gt;&lt;MDL Ref_Type="Journal"&gt;&lt;Ref_Type&gt;Journal&lt;/Ref_Type&gt;&lt;Ref_ID&gt;1070&lt;/Ref_ID&gt;&lt;Title_Primary&gt;Ultrasonography of the pancreas. 2. Harmonic imaging&lt;/Title_Primary&gt;&lt;Authors_Primary&gt;Hohl,C.&lt;/Authors_Primary&gt;&lt;Authors_Primary&gt;Schmidt,T.&lt;/Authors_Primary&gt;&lt;Authors_Primary&gt;Honnef,D.&lt;/Authors_Primary&gt;&lt;Authors_Primary&gt;Gunther,R.W.&lt;/Authors_Primary&gt;&lt;Authors_Primary&gt;Haage,P.&lt;/Authors_Primary&gt;&lt;Date_Primary&gt;2007/3&lt;/Date_Primary&gt;&lt;Keywords&gt;Germany&lt;/Keywords&gt;&lt;Keywords&gt;Humans&lt;/Keywords&gt;&lt;Keywords&gt;methods&lt;/Keywords&gt;&lt;Keywords&gt;Pancreas&lt;/Keywords&gt;&lt;Keywords&gt;Pancreatic Diseases&lt;/Keywords&gt;&lt;Keywords&gt;POTENTIALS&lt;/Keywords&gt;&lt;Keywords&gt;review&lt;/Keywords&gt;&lt;Keywords&gt;Technology&lt;/Keywords&gt;&lt;Keywords&gt;trends&lt;/Keywords&gt;&lt;Keywords&gt;ultrasonography&lt;/Keywords&gt;&lt;Reprint&gt;Not in File&lt;/Reprint&gt;&lt;Start_Page&gt;150&lt;/Start_Page&gt;&lt;End_Page&gt;160&lt;/End_Page&gt;&lt;Periodical&gt;Abdom.Imaging&lt;/Periodical&gt;&lt;Volume&gt;32&lt;/Volume&gt;&lt;Issue&gt;2&lt;/Issue&gt;&lt;Address&gt;Department of Diagnostic Radiology, University of Technology Aachen, Pauwelsstrasse 30, D-52057 Aachen, Germany. hohl@rad.rwth-aachen.de&lt;/Address&gt;&lt;Web_URL&gt;PM:16850350&lt;/Web_URL&gt;&lt;ZZ_JournalStdAbbrev&gt;&lt;f name="System"&gt;Abdom.Imaging&lt;/f&gt;&lt;/ZZ_JournalStdAbbrev&gt;&lt;ZZ_WorkformID&gt;1&lt;/ZZ_WorkformID&gt;&lt;/MDL&gt;&lt;/Cite&gt;&lt;/Refman&gt;</w:instrText>
      </w:r>
      <w:r w:rsidR="001C2AB1" w:rsidRPr="006F3D0C">
        <w:rPr>
          <w:rFonts w:ascii="Book Antiqua" w:hAnsi="Book Antiqua" w:cs="Times New Roman"/>
          <w:sz w:val="24"/>
          <w:szCs w:val="24"/>
          <w:vertAlign w:val="superscript"/>
        </w:rPr>
        <w:fldChar w:fldCharType="separate"/>
      </w:r>
      <w:r w:rsidR="00D02AB9" w:rsidRPr="006F3D0C">
        <w:rPr>
          <w:rFonts w:ascii="Book Antiqua" w:hAnsi="Book Antiqua" w:cs="Times New Roman"/>
          <w:noProof/>
          <w:sz w:val="24"/>
          <w:szCs w:val="24"/>
          <w:vertAlign w:val="superscript"/>
        </w:rPr>
        <w:t>18</w:t>
      </w:r>
      <w:r w:rsidR="006F3D0C" w:rsidRPr="006F3D0C">
        <w:rPr>
          <w:rFonts w:ascii="Book Antiqua" w:hAnsi="Book Antiqua" w:cs="Times New Roman" w:hint="eastAsia"/>
          <w:noProof/>
          <w:sz w:val="24"/>
          <w:szCs w:val="24"/>
          <w:vertAlign w:val="superscript"/>
          <w:lang w:eastAsia="zh-CN"/>
        </w:rPr>
        <w:t>]</w:t>
      </w:r>
      <w:r w:rsidR="001C2AB1" w:rsidRPr="006F3D0C">
        <w:rPr>
          <w:rFonts w:ascii="Book Antiqua" w:hAnsi="Book Antiqua" w:cs="Times New Roman"/>
          <w:sz w:val="24"/>
          <w:szCs w:val="24"/>
          <w:vertAlign w:val="superscript"/>
        </w:rPr>
        <w:fldChar w:fldCharType="end"/>
      </w:r>
      <w:r w:rsidR="005817B9" w:rsidRPr="003B2922">
        <w:rPr>
          <w:rFonts w:ascii="Book Antiqua" w:hAnsi="Book Antiqua" w:cs="Times New Roman"/>
          <w:sz w:val="24"/>
          <w:szCs w:val="24"/>
        </w:rPr>
        <w:t>. The</w:t>
      </w:r>
      <w:r w:rsidR="00CA165C" w:rsidRPr="003B2922">
        <w:rPr>
          <w:rFonts w:ascii="Book Antiqua" w:hAnsi="Book Antiqua" w:cs="Times New Roman"/>
          <w:sz w:val="24"/>
          <w:szCs w:val="24"/>
        </w:rPr>
        <w:t xml:space="preserve"> image quality is improved by better discrimination between liquid and solid structures i</w:t>
      </w:r>
      <w:r w:rsidR="005817B9" w:rsidRPr="003B2922">
        <w:rPr>
          <w:rFonts w:ascii="Book Antiqua" w:hAnsi="Book Antiqua" w:cs="Times New Roman"/>
          <w:sz w:val="24"/>
          <w:szCs w:val="24"/>
        </w:rPr>
        <w:t>ncreasing the spatial and contrast resolution</w:t>
      </w:r>
      <w:r w:rsidR="00CA165C" w:rsidRPr="003B2922">
        <w:rPr>
          <w:rFonts w:ascii="Book Antiqua" w:hAnsi="Book Antiqua" w:cs="Times New Roman"/>
          <w:sz w:val="24"/>
          <w:szCs w:val="24"/>
        </w:rPr>
        <w:t>, making millimeter sized structures detectable</w:t>
      </w:r>
      <w:r w:rsidR="009513BE" w:rsidRPr="003B2922">
        <w:rPr>
          <w:rFonts w:ascii="Book Antiqua" w:hAnsi="Book Antiqua" w:cs="Times New Roman"/>
          <w:sz w:val="24"/>
          <w:szCs w:val="24"/>
        </w:rPr>
        <w:t>. Thus</w:t>
      </w:r>
      <w:r w:rsidR="00340DFB" w:rsidRPr="003B2922">
        <w:rPr>
          <w:rFonts w:ascii="Book Antiqua" w:hAnsi="Book Antiqua" w:cs="Times New Roman"/>
          <w:sz w:val="24"/>
          <w:szCs w:val="24"/>
        </w:rPr>
        <w:t>,</w:t>
      </w:r>
      <w:r w:rsidR="009513BE" w:rsidRPr="003B2922">
        <w:rPr>
          <w:rFonts w:ascii="Book Antiqua" w:hAnsi="Book Antiqua" w:cs="Times New Roman"/>
          <w:sz w:val="24"/>
          <w:szCs w:val="24"/>
        </w:rPr>
        <w:t xml:space="preserve"> </w:t>
      </w:r>
      <w:r w:rsidRPr="003B2922">
        <w:rPr>
          <w:rFonts w:ascii="Book Antiqua" w:hAnsi="Book Antiqua" w:cs="Times New Roman"/>
          <w:sz w:val="24"/>
          <w:szCs w:val="24"/>
        </w:rPr>
        <w:t xml:space="preserve">ultrasonography with THI </w:t>
      </w:r>
      <w:r w:rsidR="00340DFB" w:rsidRPr="003B2922">
        <w:rPr>
          <w:rFonts w:ascii="Book Antiqua" w:hAnsi="Book Antiqua" w:cs="Times New Roman"/>
          <w:sz w:val="24"/>
          <w:szCs w:val="24"/>
        </w:rPr>
        <w:t xml:space="preserve">may </w:t>
      </w:r>
      <w:r w:rsidR="009513BE" w:rsidRPr="003B2922">
        <w:rPr>
          <w:rFonts w:ascii="Book Antiqua" w:hAnsi="Book Antiqua" w:cs="Times New Roman"/>
          <w:sz w:val="24"/>
          <w:szCs w:val="24"/>
        </w:rPr>
        <w:t xml:space="preserve">have </w:t>
      </w:r>
      <w:r w:rsidR="00031494" w:rsidRPr="003B2922">
        <w:rPr>
          <w:rFonts w:ascii="Book Antiqua" w:hAnsi="Book Antiqua" w:cs="Times New Roman"/>
          <w:sz w:val="24"/>
          <w:szCs w:val="24"/>
        </w:rPr>
        <w:t xml:space="preserve">better resolution than </w:t>
      </w:r>
      <w:r w:rsidRPr="003B2922">
        <w:rPr>
          <w:rFonts w:ascii="Book Antiqua" w:hAnsi="Book Antiqua" w:cs="Times New Roman"/>
          <w:sz w:val="24"/>
          <w:szCs w:val="24"/>
        </w:rPr>
        <w:t>CT and MRI</w:t>
      </w:r>
      <w:r w:rsidR="00031494" w:rsidRPr="003B2922">
        <w:rPr>
          <w:rFonts w:ascii="Book Antiqua" w:hAnsi="Book Antiqua" w:cs="Times New Roman"/>
          <w:sz w:val="24"/>
          <w:szCs w:val="24"/>
        </w:rPr>
        <w:t xml:space="preserve">, </w:t>
      </w:r>
      <w:r w:rsidR="001C2AB1" w:rsidRPr="003B2922">
        <w:rPr>
          <w:rFonts w:ascii="Book Antiqua" w:hAnsi="Book Antiqua" w:cs="Times New Roman"/>
          <w:sz w:val="24"/>
          <w:szCs w:val="24"/>
        </w:rPr>
        <w:t>in the absence of extreme obesity or a large amount of intestinal gas</w:t>
      </w:r>
      <w:r w:rsidR="00340DFB" w:rsidRPr="003B2922">
        <w:rPr>
          <w:rFonts w:ascii="Book Antiqua" w:hAnsi="Book Antiqua" w:cs="Times New Roman"/>
          <w:sz w:val="24"/>
          <w:szCs w:val="24"/>
        </w:rPr>
        <w:t>,</w:t>
      </w:r>
      <w:r w:rsidR="001C2AB1" w:rsidRPr="003B2922">
        <w:rPr>
          <w:rFonts w:ascii="Book Antiqua" w:hAnsi="Book Antiqua" w:cs="Times New Roman"/>
          <w:sz w:val="24"/>
          <w:szCs w:val="24"/>
        </w:rPr>
        <w:t xml:space="preserve"> which may temporar</w:t>
      </w:r>
      <w:r w:rsidR="00340DFB" w:rsidRPr="003B2922">
        <w:rPr>
          <w:rFonts w:ascii="Book Antiqua" w:hAnsi="Book Antiqua" w:cs="Times New Roman"/>
          <w:sz w:val="24"/>
          <w:szCs w:val="24"/>
        </w:rPr>
        <w:t xml:space="preserve">ily </w:t>
      </w:r>
      <w:r w:rsidR="001C2AB1" w:rsidRPr="003B2922">
        <w:rPr>
          <w:rFonts w:ascii="Book Antiqua" w:hAnsi="Book Antiqua" w:cs="Times New Roman"/>
          <w:sz w:val="24"/>
          <w:szCs w:val="24"/>
        </w:rPr>
        <w:t>mask the pancreas</w:t>
      </w:r>
      <w:r w:rsidR="003C4681" w:rsidRPr="006F3D0C">
        <w:rPr>
          <w:rFonts w:ascii="Book Antiqua" w:hAnsi="Book Antiqua" w:cs="Times New Roman"/>
          <w:sz w:val="24"/>
          <w:szCs w:val="24"/>
          <w:vertAlign w:val="superscript"/>
        </w:rPr>
        <w:fldChar w:fldCharType="begin">
          <w:fldData xml:space="preserve">PFJlZm1hbj48Q2l0ZT48QXV0aG9yPlNoYXBpcm88L0F1dGhvcj48WWVhcj4xOTk4PC9ZZWFyPjxS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=
</w:fldData>
        </w:fldChar>
      </w:r>
      <w:r w:rsidR="00EA4FCE" w:rsidRPr="006F3D0C">
        <w:rPr>
          <w:rFonts w:ascii="Book Antiqua" w:hAnsi="Book Antiqua" w:cs="Times New Roman"/>
          <w:sz w:val="24"/>
          <w:szCs w:val="24"/>
          <w:vertAlign w:val="superscript"/>
        </w:rPr>
        <w:instrText xml:space="preserve"> ADDIN REFMGR.CITE </w:instrText>
      </w:r>
      <w:r w:rsidR="00EA4FCE" w:rsidRPr="006F3D0C">
        <w:rPr>
          <w:rFonts w:ascii="Book Antiqua" w:hAnsi="Book Antiqua" w:cs="Times New Roman"/>
          <w:sz w:val="24"/>
          <w:szCs w:val="24"/>
          <w:vertAlign w:val="superscript"/>
        </w:rPr>
        <w:fldChar w:fldCharType="begin">
          <w:fldData xml:space="preserve">PFJlZm1hbj48Q2l0ZT48QXV0aG9yPlNoYXBpcm88L0F1dGhvcj48WWVhcj4xOTk4PC9ZZWFyPjxS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=
</w:fldData>
        </w:fldChar>
      </w:r>
      <w:r w:rsidR="00EA4FCE" w:rsidRPr="006F3D0C">
        <w:rPr>
          <w:rFonts w:ascii="Book Antiqua" w:hAnsi="Book Antiqua" w:cs="Times New Roman"/>
          <w:sz w:val="24"/>
          <w:szCs w:val="24"/>
          <w:vertAlign w:val="superscript"/>
        </w:rPr>
        <w:instrText xml:space="preserve"> ADDIN EN.CITE.DATA </w:instrText>
      </w:r>
      <w:r w:rsidR="00EA4FCE" w:rsidRPr="006F3D0C">
        <w:rPr>
          <w:rFonts w:ascii="Book Antiqua" w:hAnsi="Book Antiqua" w:cs="Times New Roman"/>
          <w:sz w:val="24"/>
          <w:szCs w:val="24"/>
          <w:vertAlign w:val="superscript"/>
        </w:rPr>
      </w:r>
      <w:r w:rsidR="00EA4FCE" w:rsidRPr="006F3D0C">
        <w:rPr>
          <w:rFonts w:ascii="Book Antiqua" w:hAnsi="Book Antiqua" w:cs="Times New Roman"/>
          <w:sz w:val="24"/>
          <w:szCs w:val="24"/>
          <w:vertAlign w:val="superscript"/>
        </w:rPr>
        <w:fldChar w:fldCharType="end"/>
      </w:r>
      <w:r w:rsidR="003C4681" w:rsidRPr="006F3D0C">
        <w:rPr>
          <w:rFonts w:ascii="Book Antiqua" w:hAnsi="Book Antiqua" w:cs="Times New Roman"/>
          <w:sz w:val="24"/>
          <w:szCs w:val="24"/>
          <w:vertAlign w:val="superscript"/>
        </w:rPr>
      </w:r>
      <w:r w:rsidR="003C4681"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19-21</w:t>
      </w:r>
      <w:r w:rsidR="006F3D0C" w:rsidRPr="006F3D0C">
        <w:rPr>
          <w:rFonts w:ascii="Book Antiqua" w:hAnsi="Book Antiqua" w:cs="Times New Roman" w:hint="eastAsia"/>
          <w:noProof/>
          <w:sz w:val="24"/>
          <w:szCs w:val="24"/>
          <w:vertAlign w:val="superscript"/>
          <w:lang w:eastAsia="zh-CN"/>
        </w:rPr>
        <w:t>]</w:t>
      </w:r>
      <w:r w:rsidR="003C4681" w:rsidRPr="006F3D0C">
        <w:rPr>
          <w:rFonts w:ascii="Book Antiqua" w:hAnsi="Book Antiqua" w:cs="Times New Roman"/>
          <w:sz w:val="24"/>
          <w:szCs w:val="24"/>
          <w:vertAlign w:val="superscript"/>
        </w:rPr>
        <w:fldChar w:fldCharType="end"/>
      </w:r>
      <w:r w:rsidR="001C2AB1" w:rsidRPr="003B2922">
        <w:rPr>
          <w:rFonts w:ascii="Book Antiqua" w:hAnsi="Book Antiqua" w:cs="Times New Roman"/>
          <w:sz w:val="24"/>
          <w:szCs w:val="24"/>
        </w:rPr>
        <w:t xml:space="preserve">. </w:t>
      </w:r>
      <w:r w:rsidR="003C4681" w:rsidRPr="003B2922">
        <w:rPr>
          <w:rFonts w:ascii="Book Antiqua" w:hAnsi="Book Antiqua" w:cs="Times New Roman"/>
          <w:sz w:val="24"/>
          <w:szCs w:val="24"/>
        </w:rPr>
        <w:t>There are only a few disadvantages</w:t>
      </w:r>
      <w:r w:rsidR="00340DFB" w:rsidRPr="003B2922">
        <w:rPr>
          <w:rFonts w:ascii="Book Antiqua" w:hAnsi="Book Antiqua" w:cs="Times New Roman"/>
          <w:sz w:val="24"/>
          <w:szCs w:val="24"/>
        </w:rPr>
        <w:t xml:space="preserve"> of THI</w:t>
      </w:r>
      <w:r w:rsidR="003C4681" w:rsidRPr="003B2922">
        <w:rPr>
          <w:rFonts w:ascii="Book Antiqua" w:hAnsi="Book Antiqua" w:cs="Times New Roman"/>
          <w:sz w:val="24"/>
          <w:szCs w:val="24"/>
        </w:rPr>
        <w:t xml:space="preserve">; reduction of frame rate, reduced penetration depth, motion </w:t>
      </w:r>
      <w:r w:rsidR="003C4681" w:rsidRPr="003B2922">
        <w:rPr>
          <w:rFonts w:ascii="Book Antiqua" w:hAnsi="Book Antiqua" w:cs="Times New Roman"/>
          <w:sz w:val="24"/>
          <w:szCs w:val="24"/>
        </w:rPr>
        <w:lastRenderedPageBreak/>
        <w:t>artifacts and only marginal improvement of image quality in the near sound field.</w:t>
      </w:r>
      <w:r w:rsidR="00AF260F" w:rsidRPr="003B2922">
        <w:rPr>
          <w:rFonts w:ascii="Book Antiqua" w:hAnsi="Book Antiqua" w:cs="Times New Roman"/>
          <w:sz w:val="24"/>
          <w:szCs w:val="24"/>
        </w:rPr>
        <w:t xml:space="preserve"> </w:t>
      </w:r>
      <w:r w:rsidR="009967C5" w:rsidRPr="003B2922">
        <w:rPr>
          <w:rFonts w:ascii="Book Antiqua" w:hAnsi="Book Antiqua" w:cs="Times New Roman"/>
          <w:sz w:val="24"/>
          <w:szCs w:val="24"/>
        </w:rPr>
        <w:t xml:space="preserve">This modality is </w:t>
      </w:r>
      <w:r w:rsidR="00340DFB" w:rsidRPr="003B2922">
        <w:rPr>
          <w:rFonts w:ascii="Book Antiqua" w:hAnsi="Book Antiqua" w:cs="Times New Roman"/>
          <w:sz w:val="24"/>
          <w:szCs w:val="24"/>
        </w:rPr>
        <w:t xml:space="preserve">normally </w:t>
      </w:r>
      <w:r w:rsidR="009967C5" w:rsidRPr="003B2922">
        <w:rPr>
          <w:rFonts w:ascii="Book Antiqua" w:hAnsi="Book Antiqua" w:cs="Times New Roman"/>
          <w:sz w:val="24"/>
          <w:szCs w:val="24"/>
        </w:rPr>
        <w:t>used with CEUS</w:t>
      </w:r>
      <w:r w:rsidR="008D4908" w:rsidRPr="003B2922">
        <w:rPr>
          <w:rFonts w:ascii="Book Antiqua" w:hAnsi="Book Antiqua" w:cs="Times New Roman"/>
          <w:sz w:val="24"/>
          <w:szCs w:val="24"/>
        </w:rPr>
        <w:t>,</w:t>
      </w:r>
      <w:r w:rsidR="009967C5" w:rsidRPr="003B2922">
        <w:rPr>
          <w:rFonts w:ascii="Book Antiqua" w:hAnsi="Book Antiqua" w:cs="Times New Roman"/>
          <w:sz w:val="24"/>
          <w:szCs w:val="24"/>
        </w:rPr>
        <w:t xml:space="preserve"> </w:t>
      </w:r>
      <w:r w:rsidR="008D4908" w:rsidRPr="003B2922">
        <w:rPr>
          <w:rFonts w:ascii="Book Antiqua" w:hAnsi="Book Antiqua" w:cs="Times New Roman"/>
          <w:sz w:val="24"/>
          <w:szCs w:val="24"/>
        </w:rPr>
        <w:t>wh</w:t>
      </w:r>
      <w:r w:rsidR="00340DFB" w:rsidRPr="003B2922">
        <w:rPr>
          <w:rFonts w:ascii="Book Antiqua" w:hAnsi="Book Antiqua" w:cs="Times New Roman"/>
          <w:sz w:val="24"/>
          <w:szCs w:val="24"/>
        </w:rPr>
        <w:t xml:space="preserve">ich is </w:t>
      </w:r>
      <w:r w:rsidR="008D4908" w:rsidRPr="003B2922">
        <w:rPr>
          <w:rFonts w:ascii="Book Antiqua" w:hAnsi="Book Antiqua" w:cs="Times New Roman"/>
          <w:sz w:val="24"/>
          <w:szCs w:val="24"/>
        </w:rPr>
        <w:t xml:space="preserve">probably the most important </w:t>
      </w:r>
      <w:r w:rsidR="00340DFB" w:rsidRPr="003B2922">
        <w:rPr>
          <w:rFonts w:ascii="Book Antiqua" w:hAnsi="Book Antiqua" w:cs="Times New Roman"/>
          <w:sz w:val="24"/>
          <w:szCs w:val="24"/>
        </w:rPr>
        <w:t xml:space="preserve">application </w:t>
      </w:r>
      <w:r w:rsidR="008D4908" w:rsidRPr="003B2922">
        <w:rPr>
          <w:rFonts w:ascii="Book Antiqua" w:hAnsi="Book Antiqua" w:cs="Times New Roman"/>
          <w:sz w:val="24"/>
          <w:szCs w:val="24"/>
        </w:rPr>
        <w:t>of this modality</w:t>
      </w:r>
      <w:r w:rsidR="008D4908" w:rsidRPr="006F3D0C">
        <w:rPr>
          <w:rFonts w:ascii="Book Antiqua" w:hAnsi="Book Antiqua" w:cs="Times New Roman"/>
          <w:sz w:val="24"/>
          <w:szCs w:val="24"/>
          <w:vertAlign w:val="superscript"/>
        </w:rPr>
        <w:fldChar w:fldCharType="begin">
          <w:fldData xml:space="preserve">PFJlZm1hbj48Q2l0ZT48QXV0aG9yPkJ1cm5zPC9BdXRob3I+PFllYXI+MTk5NjwvWWVhcj48UmVj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</w:fldData>
        </w:fldChar>
      </w:r>
      <w:r w:rsidR="00EA4FCE" w:rsidRPr="006F3D0C">
        <w:rPr>
          <w:rFonts w:ascii="Book Antiqua" w:hAnsi="Book Antiqua" w:cs="Times New Roman"/>
          <w:sz w:val="24"/>
          <w:szCs w:val="24"/>
          <w:vertAlign w:val="superscript"/>
        </w:rPr>
        <w:instrText xml:space="preserve"> ADDIN REFMGR.CITE </w:instrText>
      </w:r>
      <w:r w:rsidR="00EA4FCE" w:rsidRPr="006F3D0C">
        <w:rPr>
          <w:rFonts w:ascii="Book Antiqua" w:hAnsi="Book Antiqua" w:cs="Times New Roman"/>
          <w:sz w:val="24"/>
          <w:szCs w:val="24"/>
          <w:vertAlign w:val="superscript"/>
        </w:rPr>
        <w:fldChar w:fldCharType="begin">
          <w:fldData xml:space="preserve">PFJlZm1hbj48Q2l0ZT48QXV0aG9yPkJ1cm5zPC9BdXRob3I+PFllYXI+MTk5NjwvWWVhcj48UmVj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</w:fldData>
        </w:fldChar>
      </w:r>
      <w:r w:rsidR="00EA4FCE" w:rsidRPr="006F3D0C">
        <w:rPr>
          <w:rFonts w:ascii="Book Antiqua" w:hAnsi="Book Antiqua" w:cs="Times New Roman"/>
          <w:sz w:val="24"/>
          <w:szCs w:val="24"/>
          <w:vertAlign w:val="superscript"/>
        </w:rPr>
        <w:instrText xml:space="preserve"> ADDIN EN.CITE.DATA </w:instrText>
      </w:r>
      <w:r w:rsidR="00EA4FCE" w:rsidRPr="006F3D0C">
        <w:rPr>
          <w:rFonts w:ascii="Book Antiqua" w:hAnsi="Book Antiqua" w:cs="Times New Roman"/>
          <w:sz w:val="24"/>
          <w:szCs w:val="24"/>
          <w:vertAlign w:val="superscript"/>
        </w:rPr>
      </w:r>
      <w:r w:rsidR="00EA4FCE" w:rsidRPr="006F3D0C">
        <w:rPr>
          <w:rFonts w:ascii="Book Antiqua" w:hAnsi="Book Antiqua" w:cs="Times New Roman"/>
          <w:sz w:val="24"/>
          <w:szCs w:val="24"/>
          <w:vertAlign w:val="superscript"/>
        </w:rPr>
        <w:fldChar w:fldCharType="end"/>
      </w:r>
      <w:r w:rsidR="008D4908" w:rsidRPr="006F3D0C">
        <w:rPr>
          <w:rFonts w:ascii="Book Antiqua" w:hAnsi="Book Antiqua" w:cs="Times New Roman"/>
          <w:sz w:val="24"/>
          <w:szCs w:val="24"/>
          <w:vertAlign w:val="superscript"/>
        </w:rPr>
      </w:r>
      <w:r w:rsidR="008D4908"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22</w:t>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23</w:t>
      </w:r>
      <w:r w:rsidR="006F3D0C" w:rsidRPr="006F3D0C">
        <w:rPr>
          <w:rFonts w:ascii="Book Antiqua" w:hAnsi="Book Antiqua" w:cs="Times New Roman" w:hint="eastAsia"/>
          <w:noProof/>
          <w:sz w:val="24"/>
          <w:szCs w:val="24"/>
          <w:vertAlign w:val="superscript"/>
          <w:lang w:eastAsia="zh-CN"/>
        </w:rPr>
        <w:t>]</w:t>
      </w:r>
      <w:r w:rsidR="008D4908" w:rsidRPr="006F3D0C">
        <w:rPr>
          <w:rFonts w:ascii="Book Antiqua" w:hAnsi="Book Antiqua" w:cs="Times New Roman"/>
          <w:sz w:val="24"/>
          <w:szCs w:val="24"/>
          <w:vertAlign w:val="superscript"/>
        </w:rPr>
        <w:fldChar w:fldCharType="end"/>
      </w:r>
      <w:r w:rsidR="008D4908" w:rsidRPr="003B2922">
        <w:rPr>
          <w:rFonts w:ascii="Book Antiqua" w:hAnsi="Book Antiqua" w:cs="Times New Roman"/>
          <w:sz w:val="24"/>
          <w:szCs w:val="24"/>
        </w:rPr>
        <w:t>.</w:t>
      </w:r>
    </w:p>
    <w:p w:rsidR="009C1F28" w:rsidRDefault="009C1F28" w:rsidP="009C1F28">
      <w:pPr>
        <w:spacing w:after="0" w:line="360" w:lineRule="auto"/>
        <w:jc w:val="both"/>
        <w:rPr>
          <w:rFonts w:ascii="Book Antiqua" w:hAnsi="Book Antiqua" w:cs="Times New Roman"/>
          <w:sz w:val="24"/>
          <w:szCs w:val="24"/>
          <w:lang w:eastAsia="zh-CN"/>
        </w:rPr>
      </w:pPr>
    </w:p>
    <w:p w:rsidR="009C1F28" w:rsidRPr="009C1F28" w:rsidRDefault="009C1F28" w:rsidP="009C1F28">
      <w:pPr>
        <w:spacing w:after="0" w:line="360" w:lineRule="auto"/>
        <w:jc w:val="both"/>
        <w:rPr>
          <w:rFonts w:ascii="Book Antiqua" w:hAnsi="Book Antiqua" w:cs="Times New Roman"/>
          <w:b/>
          <w:sz w:val="24"/>
          <w:szCs w:val="24"/>
          <w:lang w:eastAsia="zh-CN"/>
        </w:rPr>
      </w:pPr>
      <w:r w:rsidRPr="009C1F28">
        <w:rPr>
          <w:rFonts w:ascii="Book Antiqua" w:hAnsi="Book Antiqua" w:cs="Times New Roman"/>
          <w:b/>
          <w:i/>
          <w:iCs/>
          <w:sz w:val="24"/>
          <w:szCs w:val="24"/>
        </w:rPr>
        <w:t>Doppler imaging</w:t>
      </w:r>
    </w:p>
    <w:p w:rsidR="00A60682" w:rsidRPr="003B2922" w:rsidRDefault="002C435D" w:rsidP="009C1F28">
      <w:pPr>
        <w:spacing w:after="0" w:line="360" w:lineRule="auto"/>
        <w:jc w:val="both"/>
        <w:rPr>
          <w:rFonts w:ascii="Book Antiqua" w:hAnsi="Book Antiqua" w:cs="Times New Roman"/>
          <w:sz w:val="24"/>
          <w:szCs w:val="24"/>
        </w:rPr>
      </w:pPr>
      <w:r w:rsidRPr="003B2922">
        <w:rPr>
          <w:rFonts w:ascii="Book Antiqua" w:hAnsi="Book Antiqua" w:cs="Times New Roman"/>
          <w:sz w:val="24"/>
          <w:szCs w:val="24"/>
        </w:rPr>
        <w:t xml:space="preserve">The Doppler </w:t>
      </w:r>
      <w:r w:rsidR="00376D6B" w:rsidRPr="003B2922">
        <w:rPr>
          <w:rFonts w:ascii="Book Antiqua" w:hAnsi="Book Antiqua" w:cs="Times New Roman"/>
          <w:sz w:val="24"/>
          <w:szCs w:val="24"/>
        </w:rPr>
        <w:t>e</w:t>
      </w:r>
      <w:r w:rsidR="002A5D56" w:rsidRPr="003B2922">
        <w:rPr>
          <w:rFonts w:ascii="Book Antiqua" w:hAnsi="Book Antiqua" w:cs="Times New Roman"/>
          <w:sz w:val="24"/>
          <w:szCs w:val="24"/>
        </w:rPr>
        <w:t>ffect</w:t>
      </w:r>
      <w:r w:rsidRPr="003B2922">
        <w:rPr>
          <w:rFonts w:ascii="Book Antiqua" w:hAnsi="Book Antiqua" w:cs="Times New Roman"/>
          <w:sz w:val="24"/>
          <w:szCs w:val="24"/>
        </w:rPr>
        <w:t xml:space="preserve"> in ultrasound is the change in </w:t>
      </w:r>
      <w:r w:rsidR="0045267F" w:rsidRPr="003B2922">
        <w:rPr>
          <w:rFonts w:ascii="Book Antiqua" w:hAnsi="Book Antiqua" w:cs="Times New Roman"/>
          <w:sz w:val="24"/>
          <w:szCs w:val="24"/>
        </w:rPr>
        <w:t xml:space="preserve">US </w:t>
      </w:r>
      <w:r w:rsidRPr="003B2922">
        <w:rPr>
          <w:rFonts w:ascii="Book Antiqua" w:hAnsi="Book Antiqua" w:cs="Times New Roman"/>
          <w:sz w:val="24"/>
          <w:szCs w:val="24"/>
        </w:rPr>
        <w:t>frequency of reflected wave from an object moving relative to the ultrasound probe</w:t>
      </w:r>
      <w:r w:rsidR="00F953F3" w:rsidRPr="003B2922">
        <w:rPr>
          <w:rFonts w:ascii="Book Antiqua" w:hAnsi="Book Antiqua" w:cs="Times New Roman"/>
          <w:sz w:val="24"/>
          <w:szCs w:val="24"/>
        </w:rPr>
        <w:t xml:space="preserve">, </w:t>
      </w:r>
      <w:r w:rsidR="001A1A62" w:rsidRPr="003B2922">
        <w:rPr>
          <w:rFonts w:ascii="Book Antiqua" w:hAnsi="Book Antiqua" w:cs="Times New Roman"/>
          <w:sz w:val="24"/>
          <w:szCs w:val="24"/>
        </w:rPr>
        <w:t xml:space="preserve">adding the </w:t>
      </w:r>
      <w:r w:rsidR="00E10E53" w:rsidRPr="003B2922">
        <w:rPr>
          <w:rFonts w:ascii="Book Antiqua" w:hAnsi="Book Antiqua" w:cs="Times New Roman"/>
          <w:sz w:val="24"/>
          <w:szCs w:val="24"/>
        </w:rPr>
        <w:t>option</w:t>
      </w:r>
      <w:r w:rsidR="001A1A62" w:rsidRPr="003B2922">
        <w:rPr>
          <w:rFonts w:ascii="Book Antiqua" w:hAnsi="Book Antiqua" w:cs="Times New Roman"/>
          <w:sz w:val="24"/>
          <w:szCs w:val="24"/>
        </w:rPr>
        <w:t xml:space="preserve"> to </w:t>
      </w:r>
      <w:r w:rsidR="00A60682" w:rsidRPr="003B2922">
        <w:rPr>
          <w:rFonts w:ascii="Book Antiqua" w:hAnsi="Book Antiqua" w:cs="Times New Roman"/>
          <w:sz w:val="24"/>
          <w:szCs w:val="24"/>
        </w:rPr>
        <w:t xml:space="preserve">show and record blood </w:t>
      </w:r>
      <w:r w:rsidRPr="003B2922">
        <w:rPr>
          <w:rFonts w:ascii="Book Antiqua" w:hAnsi="Book Antiqua" w:cs="Times New Roman"/>
          <w:sz w:val="24"/>
          <w:szCs w:val="24"/>
        </w:rPr>
        <w:t xml:space="preserve">flow </w:t>
      </w:r>
      <w:r w:rsidR="00A60682" w:rsidRPr="003B2922">
        <w:rPr>
          <w:rFonts w:ascii="Book Antiqua" w:hAnsi="Book Antiqua" w:cs="Times New Roman"/>
          <w:sz w:val="24"/>
          <w:szCs w:val="24"/>
        </w:rPr>
        <w:t xml:space="preserve">direction and velocity </w:t>
      </w:r>
      <w:r w:rsidRPr="003B2922">
        <w:rPr>
          <w:rFonts w:ascii="Book Antiqua" w:hAnsi="Book Antiqua" w:cs="Times New Roman"/>
          <w:sz w:val="24"/>
          <w:szCs w:val="24"/>
        </w:rPr>
        <w:t>from vessels in ultrasound imaging</w:t>
      </w:r>
      <w:r w:rsidR="00A60682" w:rsidRPr="003B2922">
        <w:rPr>
          <w:rFonts w:ascii="Book Antiqua" w:hAnsi="Book Antiqua" w:cs="Times New Roman"/>
          <w:sz w:val="24"/>
          <w:szCs w:val="24"/>
        </w:rPr>
        <w:t xml:space="preserve">. </w:t>
      </w:r>
    </w:p>
    <w:p w:rsidR="006A5041" w:rsidRDefault="00C43574" w:rsidP="006F3D0C">
      <w:pPr>
        <w:spacing w:after="0" w:line="360" w:lineRule="auto"/>
        <w:ind w:firstLineChars="300" w:firstLine="720"/>
        <w:jc w:val="both"/>
        <w:rPr>
          <w:rFonts w:ascii="Book Antiqua" w:hAnsi="Book Antiqua" w:cs="Times New Roman"/>
          <w:sz w:val="24"/>
          <w:szCs w:val="24"/>
          <w:lang w:eastAsia="zh-CN"/>
        </w:rPr>
      </w:pPr>
      <w:r w:rsidRPr="003B2922">
        <w:rPr>
          <w:rFonts w:ascii="Book Antiqua" w:hAnsi="Book Antiqua" w:cs="Times New Roman"/>
          <w:sz w:val="24"/>
          <w:szCs w:val="24"/>
        </w:rPr>
        <w:t xml:space="preserve">Several </w:t>
      </w:r>
      <w:r w:rsidR="002C435D" w:rsidRPr="003B2922">
        <w:rPr>
          <w:rFonts w:ascii="Book Antiqua" w:hAnsi="Book Antiqua" w:cs="Times New Roman"/>
          <w:sz w:val="24"/>
          <w:szCs w:val="24"/>
        </w:rPr>
        <w:t>modalities in conventional Doppler ultrasonography exist</w:t>
      </w:r>
      <w:r w:rsidR="00755B2C" w:rsidRPr="006F3D0C">
        <w:rPr>
          <w:rFonts w:ascii="Book Antiqua" w:hAnsi="Book Antiqua" w:cs="Times New Roman"/>
          <w:sz w:val="24"/>
          <w:szCs w:val="24"/>
          <w:vertAlign w:val="superscript"/>
        </w:rPr>
        <w:fldChar w:fldCharType="begin"/>
      </w:r>
      <w:r w:rsidR="00EA4FCE" w:rsidRPr="006F3D0C">
        <w:rPr>
          <w:rFonts w:ascii="Book Antiqua" w:hAnsi="Book Antiqua" w:cs="Times New Roman"/>
          <w:sz w:val="24"/>
          <w:szCs w:val="24"/>
          <w:vertAlign w:val="superscript"/>
        </w:rPr>
        <w:instrText xml:space="preserve"> ADDIN REFMGR.CITE &lt;Refman&gt;&lt;Cite&gt;&lt;Author&gt;Jerrold T.Bushberg&lt;/Author&gt;&lt;Year&gt;2002&lt;/Year&gt;&lt;RecNum&gt;150&lt;/RecNum&gt;&lt;IDText&gt;Ultrasound&lt;/IDText&gt;&lt;MDL Ref_Type="Book Chapter"&gt;&lt;Ref_Type&gt;Book Chapter&lt;/Ref_Type&gt;&lt;Ref_ID&gt;150&lt;/Ref_ID&gt;&lt;Title_Primary&gt;Ultrasound&lt;/Title_Primary&gt;&lt;Authors_Primary&gt;Jerrold T.Bushberg&lt;/Authors_Primary&gt;&lt;Date_Primary&gt;2002&lt;/Date_Primary&gt;&lt;Reprint&gt;Not in File&lt;/Reprint&gt;&lt;Start_Page&gt;543&lt;/Start_Page&gt;&lt;End_Page&gt;543&lt;/End_Page&gt;&lt;Volume&gt;2&lt;/Volume&gt;&lt;Title_Secondary&gt;The essential physics of medical imaging&lt;/Title_Secondary&gt;&lt;Authors_Secondary&gt;Bushberg,Jeold T&lt;/Authors_Secondary&gt;&lt;Authors_Secondary&gt;Seibert,J Anthony&lt;/Authors_Secondary&gt;&lt;Authors_Secondary&gt;Leidholdt,Edwin M.&lt;/Authors_Secondary&gt;&lt;Authors_Secondary&gt;Boone,John M.&lt;/Authors_Secondary&gt;&lt;Issue&gt;16&lt;/Issue&gt;&lt;Pub_Place&gt;Philadeplphia&lt;/Pub_Place&gt;&lt;Publisher&gt;Lippincott Williams &amp;amp; Wilkins&lt;/Publisher&gt;&lt;ISSN_ISBN&gt;0-683-30118-7&lt;/ISSN_ISBN&gt;&lt;ZZ_WorkformID&gt;3&lt;/ZZ_WorkformID&gt;&lt;/MDL&gt;&lt;/Cite&gt;&lt;/Refman&gt;</w:instrText>
      </w:r>
      <w:r w:rsidR="00755B2C"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24</w:t>
      </w:r>
      <w:r w:rsidR="006F3D0C" w:rsidRPr="006F3D0C">
        <w:rPr>
          <w:rFonts w:ascii="Book Antiqua" w:hAnsi="Book Antiqua" w:cs="Times New Roman" w:hint="eastAsia"/>
          <w:noProof/>
          <w:sz w:val="24"/>
          <w:szCs w:val="24"/>
          <w:vertAlign w:val="superscript"/>
          <w:lang w:eastAsia="zh-CN"/>
        </w:rPr>
        <w:t>]</w:t>
      </w:r>
      <w:r w:rsidR="00755B2C" w:rsidRPr="006F3D0C">
        <w:rPr>
          <w:rFonts w:ascii="Book Antiqua" w:hAnsi="Book Antiqua" w:cs="Times New Roman"/>
          <w:sz w:val="24"/>
          <w:szCs w:val="24"/>
          <w:vertAlign w:val="superscript"/>
        </w:rPr>
        <w:fldChar w:fldCharType="end"/>
      </w:r>
      <w:r w:rsidR="002C435D" w:rsidRPr="003B2922">
        <w:rPr>
          <w:rFonts w:ascii="Book Antiqua" w:hAnsi="Book Antiqua" w:cs="Times New Roman"/>
          <w:sz w:val="24"/>
          <w:szCs w:val="24"/>
        </w:rPr>
        <w:t xml:space="preserve">. </w:t>
      </w:r>
      <w:r w:rsidR="006A5041" w:rsidRPr="003B2922">
        <w:rPr>
          <w:rFonts w:ascii="Book Antiqua" w:hAnsi="Book Antiqua" w:cs="Times New Roman"/>
          <w:iCs/>
          <w:sz w:val="24"/>
          <w:szCs w:val="24"/>
        </w:rPr>
        <w:t>Combining</w:t>
      </w:r>
      <w:r w:rsidR="006A5041" w:rsidRPr="003B2922">
        <w:rPr>
          <w:rFonts w:ascii="Book Antiqua" w:hAnsi="Book Antiqua" w:cs="Times New Roman"/>
          <w:i/>
          <w:iCs/>
          <w:sz w:val="24"/>
          <w:szCs w:val="24"/>
        </w:rPr>
        <w:t xml:space="preserve"> </w:t>
      </w:r>
      <w:r w:rsidR="006A5041" w:rsidRPr="003B2922">
        <w:rPr>
          <w:rFonts w:ascii="Book Antiqua" w:hAnsi="Book Antiqua" w:cs="Times New Roman"/>
          <w:sz w:val="24"/>
          <w:szCs w:val="24"/>
        </w:rPr>
        <w:t xml:space="preserve">B-mode gray scale and color-Doppler ultrasonography, overall accuracy rises substantially. </w:t>
      </w:r>
      <w:r w:rsidR="002C435D" w:rsidRPr="003B2922">
        <w:rPr>
          <w:rFonts w:ascii="Book Antiqua" w:hAnsi="Book Antiqua" w:cs="Times New Roman"/>
          <w:sz w:val="24"/>
          <w:szCs w:val="24"/>
        </w:rPr>
        <w:t xml:space="preserve">By international convention, Doppler color is coded in such a way that red color expresses flow towards the ultrasound transducer, while blue color expresses flow away from the transducer. </w:t>
      </w:r>
      <w:r w:rsidR="003D6B13" w:rsidRPr="003B2922">
        <w:rPr>
          <w:rFonts w:ascii="Book Antiqua" w:hAnsi="Book Antiqua" w:cs="Times New Roman"/>
          <w:sz w:val="24"/>
          <w:szCs w:val="24"/>
        </w:rPr>
        <w:t xml:space="preserve">The </w:t>
      </w:r>
      <w:r w:rsidR="000B756C" w:rsidRPr="003B2922">
        <w:rPr>
          <w:rFonts w:ascii="Book Antiqua" w:hAnsi="Book Antiqua" w:cs="Times New Roman"/>
          <w:sz w:val="24"/>
          <w:szCs w:val="24"/>
        </w:rPr>
        <w:t xml:space="preserve">recent </w:t>
      </w:r>
      <w:r w:rsidR="003D6B13" w:rsidRPr="003B2922">
        <w:rPr>
          <w:rFonts w:ascii="Book Antiqua" w:hAnsi="Book Antiqua" w:cs="Times New Roman"/>
          <w:sz w:val="24"/>
          <w:szCs w:val="24"/>
        </w:rPr>
        <w:t xml:space="preserve">technological progress, in particular </w:t>
      </w:r>
      <w:r w:rsidR="003D6B13" w:rsidRPr="003B2922">
        <w:rPr>
          <w:rFonts w:ascii="Book Antiqua" w:hAnsi="Book Antiqua" w:cs="Times New Roman"/>
          <w:iCs/>
          <w:sz w:val="24"/>
          <w:szCs w:val="24"/>
        </w:rPr>
        <w:t>increased color-Doppler sensitivity is contributing to</w:t>
      </w:r>
      <w:r w:rsidR="003D6B13" w:rsidRPr="003B2922">
        <w:rPr>
          <w:rFonts w:ascii="Book Antiqua" w:hAnsi="Book Antiqua" w:cs="Times New Roman"/>
          <w:sz w:val="24"/>
          <w:szCs w:val="24"/>
        </w:rPr>
        <w:t xml:space="preserve"> </w:t>
      </w:r>
      <w:r w:rsidR="003D6B13" w:rsidRPr="003B2922">
        <w:rPr>
          <w:rFonts w:ascii="Book Antiqua" w:hAnsi="Book Antiqua" w:cs="Times New Roman"/>
          <w:iCs/>
          <w:sz w:val="24"/>
          <w:szCs w:val="24"/>
        </w:rPr>
        <w:t>diagnosing and staging of pancreatic diseases</w:t>
      </w:r>
      <w:r w:rsidR="003D6B13" w:rsidRPr="003B2922">
        <w:rPr>
          <w:rFonts w:ascii="Book Antiqua" w:hAnsi="Book Antiqua" w:cs="Times New Roman"/>
          <w:i/>
          <w:iCs/>
          <w:sz w:val="24"/>
          <w:szCs w:val="24"/>
        </w:rPr>
        <w:t xml:space="preserve">. </w:t>
      </w:r>
      <w:r w:rsidR="003D6B13" w:rsidRPr="003B2922">
        <w:rPr>
          <w:rFonts w:ascii="Book Antiqua" w:hAnsi="Book Antiqua" w:cs="Times New Roman"/>
          <w:iCs/>
          <w:sz w:val="24"/>
          <w:szCs w:val="24"/>
        </w:rPr>
        <w:t xml:space="preserve">Doppler interrogation of the gland </w:t>
      </w:r>
      <w:r w:rsidR="003D6B13" w:rsidRPr="003B2922">
        <w:rPr>
          <w:rFonts w:ascii="Book Antiqua" w:hAnsi="Book Antiqua" w:cs="Times New Roman"/>
          <w:sz w:val="24"/>
          <w:szCs w:val="24"/>
        </w:rPr>
        <w:t xml:space="preserve">may show the outlines of the organ more precisely, since the pancreas is surrounded by vessels. The </w:t>
      </w:r>
      <w:r w:rsidR="000B756C" w:rsidRPr="003B2922">
        <w:rPr>
          <w:rFonts w:ascii="Book Antiqua" w:hAnsi="Book Antiqua" w:cs="Times New Roman"/>
          <w:sz w:val="24"/>
          <w:szCs w:val="24"/>
        </w:rPr>
        <w:t xml:space="preserve">normal </w:t>
      </w:r>
      <w:proofErr w:type="spellStart"/>
      <w:r w:rsidR="003D6B13" w:rsidRPr="003B2922">
        <w:rPr>
          <w:rFonts w:ascii="Book Antiqua" w:hAnsi="Book Antiqua" w:cs="Times New Roman"/>
          <w:sz w:val="24"/>
          <w:szCs w:val="24"/>
        </w:rPr>
        <w:t>i</w:t>
      </w:r>
      <w:r w:rsidR="006A5041" w:rsidRPr="003B2922">
        <w:rPr>
          <w:rFonts w:ascii="Book Antiqua" w:hAnsi="Book Antiqua" w:cs="Times New Roman"/>
          <w:sz w:val="24"/>
          <w:szCs w:val="24"/>
        </w:rPr>
        <w:t>ntrapancreatic</w:t>
      </w:r>
      <w:proofErr w:type="spellEnd"/>
      <w:r w:rsidR="006A5041" w:rsidRPr="003B2922">
        <w:rPr>
          <w:rFonts w:ascii="Book Antiqua" w:hAnsi="Book Antiqua" w:cs="Times New Roman"/>
          <w:sz w:val="24"/>
          <w:szCs w:val="24"/>
        </w:rPr>
        <w:t xml:space="preserve"> vessels </w:t>
      </w:r>
      <w:r w:rsidR="00386D69" w:rsidRPr="003B2922">
        <w:rPr>
          <w:rFonts w:ascii="Book Antiqua" w:hAnsi="Book Antiqua" w:cs="Times New Roman"/>
          <w:sz w:val="24"/>
          <w:szCs w:val="24"/>
        </w:rPr>
        <w:t xml:space="preserve">are small and </w:t>
      </w:r>
      <w:r w:rsidR="006A5041" w:rsidRPr="003B2922">
        <w:rPr>
          <w:rFonts w:ascii="Book Antiqua" w:hAnsi="Book Antiqua" w:cs="Times New Roman"/>
          <w:sz w:val="24"/>
          <w:szCs w:val="24"/>
        </w:rPr>
        <w:t xml:space="preserve">difficult to show in conventional Doppler imaging. </w:t>
      </w:r>
      <w:r w:rsidR="00232CE4" w:rsidRPr="003B2922">
        <w:rPr>
          <w:rFonts w:ascii="Book Antiqua" w:hAnsi="Book Antiqua" w:cs="Times New Roman"/>
          <w:sz w:val="24"/>
          <w:szCs w:val="24"/>
        </w:rPr>
        <w:t>Color-Doppler</w:t>
      </w:r>
      <w:r w:rsidR="006A5041" w:rsidRPr="003B2922">
        <w:rPr>
          <w:rFonts w:ascii="Book Antiqua" w:hAnsi="Book Antiqua" w:cs="Times New Roman"/>
          <w:sz w:val="24"/>
          <w:szCs w:val="24"/>
        </w:rPr>
        <w:t xml:space="preserve"> show</w:t>
      </w:r>
      <w:r w:rsidR="00BF54AF" w:rsidRPr="003B2922">
        <w:rPr>
          <w:rFonts w:ascii="Book Antiqua" w:hAnsi="Book Antiqua" w:cs="Times New Roman"/>
          <w:sz w:val="24"/>
          <w:szCs w:val="24"/>
        </w:rPr>
        <w:t xml:space="preserve">s </w:t>
      </w:r>
      <w:r w:rsidR="006A5041" w:rsidRPr="003B2922">
        <w:rPr>
          <w:rFonts w:ascii="Book Antiqua" w:hAnsi="Book Antiqua" w:cs="Times New Roman"/>
          <w:sz w:val="24"/>
          <w:szCs w:val="24"/>
        </w:rPr>
        <w:t>flows in normal</w:t>
      </w:r>
      <w:r w:rsidR="00BF54AF" w:rsidRPr="003B2922">
        <w:rPr>
          <w:rFonts w:ascii="Book Antiqua" w:hAnsi="Book Antiqua" w:cs="Times New Roman"/>
          <w:sz w:val="24"/>
          <w:szCs w:val="24"/>
        </w:rPr>
        <w:t xml:space="preserve"> surrounding vessels and abnormal vascularity</w:t>
      </w:r>
      <w:r w:rsidR="006A5041" w:rsidRPr="003B2922">
        <w:rPr>
          <w:rFonts w:ascii="Book Antiqua" w:hAnsi="Book Antiqua" w:cs="Times New Roman"/>
          <w:sz w:val="24"/>
          <w:szCs w:val="24"/>
        </w:rPr>
        <w:t>, such as in tumors with high vessel infiltration</w:t>
      </w:r>
      <w:r w:rsidR="0051522D" w:rsidRPr="003B2922">
        <w:rPr>
          <w:rFonts w:ascii="Book Antiqua" w:hAnsi="Book Antiqua" w:cs="Times New Roman"/>
          <w:sz w:val="24"/>
          <w:szCs w:val="24"/>
        </w:rPr>
        <w:t xml:space="preserve"> or </w:t>
      </w:r>
      <w:r w:rsidR="00232CE4" w:rsidRPr="003B2922">
        <w:rPr>
          <w:rFonts w:ascii="Book Antiqua" w:hAnsi="Book Antiqua" w:cs="Times New Roman"/>
          <w:sz w:val="24"/>
          <w:szCs w:val="24"/>
        </w:rPr>
        <w:t>tumor infiltration in vessels</w:t>
      </w:r>
      <w:r w:rsidR="0051522D" w:rsidRPr="006F3D0C">
        <w:rPr>
          <w:rFonts w:ascii="Book Antiqua" w:hAnsi="Book Antiqua" w:cs="Times New Roman"/>
          <w:sz w:val="24"/>
          <w:szCs w:val="24"/>
          <w:vertAlign w:val="superscript"/>
        </w:rPr>
        <w:fldChar w:fldCharType="begin"/>
      </w:r>
      <w:r w:rsidR="00EA4FCE" w:rsidRPr="006F3D0C">
        <w:rPr>
          <w:rFonts w:ascii="Book Antiqua" w:hAnsi="Book Antiqua" w:cs="Times New Roman"/>
          <w:sz w:val="24"/>
          <w:szCs w:val="24"/>
          <w:vertAlign w:val="superscript"/>
        </w:rPr>
        <w:instrText xml:space="preserve"> ADDIN REFMGR.CITE &lt;Refman&gt;&lt;Cite&gt;&lt;Author&gt;Gandolfi&lt;/Author&gt;&lt;Year&gt;2003&lt;/Year&gt;&lt;RecNum&gt;1135&lt;/RecNum&gt;&lt;IDText&gt;The role of ultrasound in biliary and pancreatic diseases&lt;/IDText&gt;&lt;MDL Ref_Type="Journal"&gt;&lt;Ref_Type&gt;Journal&lt;/Ref_Type&gt;&lt;Ref_ID&gt;1135&lt;/Ref_ID&gt;&lt;Title_Primary&gt;The role of ultrasound in biliary and pancreatic diseases&lt;/Title_Primary&gt;&lt;Authors_Primary&gt;Gandolfi,L.&lt;/Authors_Primary&gt;&lt;Authors_Primary&gt;Torresan,F.&lt;/Authors_Primary&gt;&lt;Authors_Primary&gt;Solmi,L.&lt;/Authors_Primary&gt;&lt;Authors_Primary&gt;Puccetti,A.&lt;/Authors_Primary&gt;&lt;Date_Primary&gt;2003/2&lt;/Date_Primary&gt;&lt;Keywords&gt;Biliary Tract Diseases&lt;/Keywords&gt;&lt;Keywords&gt;Biliary Tract Neoplasms&lt;/Keywords&gt;&lt;Keywords&gt;Cholecystectomy&lt;/Keywords&gt;&lt;Keywords&gt;cholecystitis&lt;/Keywords&gt;&lt;Keywords&gt;Common Bile Duct&lt;/Keywords&gt;&lt;Keywords&gt;complications&lt;/Keywords&gt;&lt;Keywords&gt;diagnosis&lt;/Keywords&gt;&lt;Keywords&gt;DISEASE&lt;/Keywords&gt;&lt;Keywords&gt;Gallbladder&lt;/Keywords&gt;&lt;Keywords&gt;Gastroenterology&lt;/Keywords&gt;&lt;Keywords&gt;Humans&lt;/Keywords&gt;&lt;Keywords&gt;Italy&lt;/Keywords&gt;&lt;Keywords&gt;Liver&lt;/Keywords&gt;&lt;Keywords&gt;Liver Transplantation&lt;/Keywords&gt;&lt;Keywords&gt;Pancreas&lt;/Keywords&gt;&lt;Keywords&gt;Pancreatic Diseases&lt;/Keywords&gt;&lt;Keywords&gt;Pancreatic Neoplasms&lt;/Keywords&gt;&lt;Keywords&gt;Pancreatitis&lt;/Keywords&gt;&lt;Keywords&gt;Research&lt;/Keywords&gt;&lt;Keywords&gt;review&lt;/Keywords&gt;&lt;Keywords&gt;ultrasonography&lt;/Keywords&gt;&lt;Keywords&gt;Ultrasonography,Doppler,Color&lt;/Keywords&gt;&lt;Reprint&gt;Not in File&lt;/Reprint&gt;&lt;Start_Page&gt;141&lt;/Start_Page&gt;&lt;End_Page&gt;159&lt;/End_Page&gt;&lt;Periodical&gt;Eur.J.Ultrasound&lt;/Periodical&gt;&lt;Volume&gt;16&lt;/Volume&gt;&lt;Issue&gt;3&lt;/Issue&gt;&lt;Misc_3&gt;S092982660200068X [pii]&lt;/Misc_3&gt;&lt;Address&gt;Section of Gastroenterology, Policlinic Hospital S.Orsola-Malpighi, Via Albertoni 15, 40138 Bologna, Italy. l.gandolfi@katamail.com&lt;/Address&gt;&lt;Web_URL&gt;PM:12573783&lt;/Web_URL&gt;&lt;ZZ_JournalStdAbbrev&gt;&lt;f name="System"&gt;Eur.J.Ultrasound&lt;/f&gt;&lt;/ZZ_JournalStdAbbrev&gt;&lt;ZZ_WorkformID&gt;1&lt;/ZZ_WorkformID&gt;&lt;/MDL&gt;&lt;/Cite&gt;&lt;/Refman&gt;</w:instrText>
      </w:r>
      <w:r w:rsidR="0051522D"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25</w:t>
      </w:r>
      <w:r w:rsidR="006F3D0C" w:rsidRPr="006F3D0C">
        <w:rPr>
          <w:rFonts w:ascii="Book Antiqua" w:hAnsi="Book Antiqua" w:cs="Times New Roman" w:hint="eastAsia"/>
          <w:noProof/>
          <w:sz w:val="24"/>
          <w:szCs w:val="24"/>
          <w:vertAlign w:val="superscript"/>
          <w:lang w:eastAsia="zh-CN"/>
        </w:rPr>
        <w:t>]</w:t>
      </w:r>
      <w:r w:rsidR="0051522D" w:rsidRPr="006F3D0C">
        <w:rPr>
          <w:rFonts w:ascii="Book Antiqua" w:hAnsi="Book Antiqua" w:cs="Times New Roman"/>
          <w:sz w:val="24"/>
          <w:szCs w:val="24"/>
          <w:vertAlign w:val="superscript"/>
        </w:rPr>
        <w:fldChar w:fldCharType="end"/>
      </w:r>
      <w:r w:rsidR="0051522D" w:rsidRPr="003B2922">
        <w:rPr>
          <w:rFonts w:ascii="Book Antiqua" w:hAnsi="Book Antiqua" w:cs="Times New Roman"/>
          <w:sz w:val="24"/>
          <w:szCs w:val="24"/>
        </w:rPr>
        <w:t xml:space="preserve">. </w:t>
      </w:r>
      <w:r w:rsidR="00464FD0" w:rsidRPr="003B2922">
        <w:rPr>
          <w:rFonts w:ascii="Book Antiqua" w:hAnsi="Book Antiqua" w:cs="Times New Roman"/>
          <w:sz w:val="24"/>
          <w:szCs w:val="24"/>
        </w:rPr>
        <w:t>This method</w:t>
      </w:r>
      <w:r w:rsidR="0051522D" w:rsidRPr="003B2922">
        <w:rPr>
          <w:rFonts w:ascii="Book Antiqua" w:hAnsi="Book Antiqua" w:cs="Times New Roman"/>
          <w:sz w:val="24"/>
          <w:szCs w:val="24"/>
        </w:rPr>
        <w:t xml:space="preserve"> can </w:t>
      </w:r>
      <w:r w:rsidR="00232CE4" w:rsidRPr="003B2922">
        <w:rPr>
          <w:rFonts w:ascii="Book Antiqua" w:hAnsi="Book Antiqua" w:cs="Times New Roman"/>
          <w:sz w:val="24"/>
          <w:szCs w:val="24"/>
        </w:rPr>
        <w:t>also d</w:t>
      </w:r>
      <w:r w:rsidR="006A5041" w:rsidRPr="003B2922">
        <w:rPr>
          <w:rFonts w:ascii="Book Antiqua" w:hAnsi="Book Antiqua" w:cs="Times New Roman"/>
          <w:sz w:val="24"/>
          <w:szCs w:val="24"/>
        </w:rPr>
        <w:t>iscriminat</w:t>
      </w:r>
      <w:r w:rsidR="00232CE4" w:rsidRPr="003B2922">
        <w:rPr>
          <w:rFonts w:ascii="Book Antiqua" w:hAnsi="Book Antiqua" w:cs="Times New Roman"/>
          <w:sz w:val="24"/>
          <w:szCs w:val="24"/>
        </w:rPr>
        <w:t>e</w:t>
      </w:r>
      <w:r w:rsidR="006A5041" w:rsidRPr="003B2922">
        <w:rPr>
          <w:rFonts w:ascii="Book Antiqua" w:hAnsi="Book Antiqua" w:cs="Times New Roman"/>
          <w:sz w:val="24"/>
          <w:szCs w:val="24"/>
        </w:rPr>
        <w:t xml:space="preserve"> between cystic </w:t>
      </w:r>
      <w:r w:rsidR="00232CE4" w:rsidRPr="003B2922">
        <w:rPr>
          <w:rFonts w:ascii="Book Antiqua" w:hAnsi="Book Antiqua" w:cs="Times New Roman"/>
          <w:sz w:val="24"/>
          <w:szCs w:val="24"/>
        </w:rPr>
        <w:t xml:space="preserve">avascular </w:t>
      </w:r>
      <w:r w:rsidR="006A5041" w:rsidRPr="003B2922">
        <w:rPr>
          <w:rFonts w:ascii="Book Antiqua" w:hAnsi="Book Antiqua" w:cs="Times New Roman"/>
          <w:sz w:val="24"/>
          <w:szCs w:val="24"/>
        </w:rPr>
        <w:t xml:space="preserve">processes without blood flow and aneurisms. </w:t>
      </w:r>
      <w:r w:rsidR="00A17D4B" w:rsidRPr="003B2922">
        <w:rPr>
          <w:rFonts w:ascii="Book Antiqua" w:hAnsi="Book Antiqua" w:cs="Times New Roman"/>
          <w:sz w:val="24"/>
          <w:szCs w:val="24"/>
        </w:rPr>
        <w:t xml:space="preserve">Very small pancreatic calcifications which can be </w:t>
      </w:r>
      <w:r w:rsidR="0045267F" w:rsidRPr="003B2922">
        <w:rPr>
          <w:rFonts w:ascii="Book Antiqua" w:hAnsi="Book Antiqua" w:cs="Times New Roman"/>
          <w:sz w:val="24"/>
          <w:szCs w:val="24"/>
        </w:rPr>
        <w:t xml:space="preserve">hard </w:t>
      </w:r>
      <w:r w:rsidR="00A17D4B" w:rsidRPr="003B2922">
        <w:rPr>
          <w:rFonts w:ascii="Book Antiqua" w:hAnsi="Book Antiqua" w:cs="Times New Roman"/>
          <w:sz w:val="24"/>
          <w:szCs w:val="24"/>
        </w:rPr>
        <w:t xml:space="preserve">to distinguish in the irregular parenchymal pancreatic tissue </w:t>
      </w:r>
      <w:r w:rsidR="00BD147D" w:rsidRPr="003B2922">
        <w:rPr>
          <w:rFonts w:ascii="Book Antiqua" w:hAnsi="Book Antiqua" w:cs="Times New Roman"/>
          <w:sz w:val="24"/>
          <w:szCs w:val="24"/>
        </w:rPr>
        <w:t>in CP can</w:t>
      </w:r>
      <w:r w:rsidR="00A17D4B" w:rsidRPr="003B2922">
        <w:rPr>
          <w:rFonts w:ascii="Book Antiqua" w:hAnsi="Book Antiqua" w:cs="Times New Roman"/>
          <w:sz w:val="24"/>
          <w:szCs w:val="24"/>
        </w:rPr>
        <w:t xml:space="preserve"> be identified by the presence of twinkling artifacts</w:t>
      </w:r>
      <w:r w:rsidR="005B204C" w:rsidRPr="003B2922">
        <w:rPr>
          <w:rFonts w:ascii="Book Antiqua" w:hAnsi="Book Antiqua" w:cs="Times New Roman"/>
          <w:sz w:val="24"/>
          <w:szCs w:val="24"/>
        </w:rPr>
        <w:t>.</w:t>
      </w:r>
      <w:r w:rsidR="00A17D4B" w:rsidRPr="003B2922">
        <w:rPr>
          <w:rFonts w:ascii="Book Antiqua" w:hAnsi="Book Antiqua" w:cs="Times New Roman"/>
          <w:sz w:val="24"/>
          <w:szCs w:val="24"/>
        </w:rPr>
        <w:t xml:space="preserve"> </w:t>
      </w:r>
      <w:r w:rsidR="00502409" w:rsidRPr="003B2922">
        <w:rPr>
          <w:rFonts w:ascii="Book Antiqua" w:hAnsi="Book Antiqua" w:cs="Times New Roman"/>
          <w:sz w:val="24"/>
          <w:szCs w:val="24"/>
        </w:rPr>
        <w:t xml:space="preserve">Modern </w:t>
      </w:r>
      <w:r w:rsidR="006A5041" w:rsidRPr="003B2922">
        <w:rPr>
          <w:rFonts w:ascii="Book Antiqua" w:hAnsi="Book Antiqua" w:cs="Times New Roman"/>
          <w:sz w:val="24"/>
          <w:szCs w:val="24"/>
        </w:rPr>
        <w:t>high- end scanners can distinguish between inflammation (high flow) and infarction</w:t>
      </w:r>
      <w:r w:rsidR="00502409" w:rsidRPr="003B2922">
        <w:rPr>
          <w:rFonts w:ascii="Book Antiqua" w:hAnsi="Book Antiqua" w:cs="Times New Roman"/>
          <w:sz w:val="24"/>
          <w:szCs w:val="24"/>
        </w:rPr>
        <w:t xml:space="preserve"> without flow</w:t>
      </w:r>
      <w:r w:rsidR="0051522D" w:rsidRPr="006F3D0C">
        <w:rPr>
          <w:rFonts w:ascii="Book Antiqua" w:hAnsi="Book Antiqua" w:cs="Times New Roman"/>
          <w:sz w:val="24"/>
          <w:szCs w:val="24"/>
          <w:vertAlign w:val="superscript"/>
        </w:rPr>
        <w:fldChar w:fldCharType="begin"/>
      </w:r>
      <w:r w:rsidR="00EA4FCE" w:rsidRPr="006F3D0C">
        <w:rPr>
          <w:rFonts w:ascii="Book Antiqua" w:hAnsi="Book Antiqua" w:cs="Times New Roman"/>
          <w:sz w:val="24"/>
          <w:szCs w:val="24"/>
          <w:vertAlign w:val="superscript"/>
        </w:rPr>
        <w:instrText xml:space="preserve"> ADDIN REFMGR.CITE &lt;Refman&gt;&lt;Cite&gt;&lt;Author&gt;Bertolotto&lt;/Author&gt;&lt;Year&gt;2007&lt;/Year&gt;&lt;RecNum&gt;1039&lt;/RecNum&gt;&lt;IDText&gt;Ultrasonography of the pancreas. 3. Doppler imaging&lt;/IDText&gt;&lt;MDL Ref_Type="Journal"&gt;&lt;Ref_Type&gt;Journal&lt;/Ref_Type&gt;&lt;Ref_ID&gt;1039&lt;/Ref_ID&gt;&lt;Title_Primary&gt;Ultrasonography of the pancreas. 3. Doppler imaging&lt;/Title_Primary&gt;&lt;Authors_Primary&gt;Bertolotto,M.&lt;/Authors_Primary&gt;&lt;Authors_Primary&gt;D&amp;apos;Onofrio,M.&lt;/Authors_Primary&gt;&lt;Authors_Primary&gt;Martone,E.&lt;/Authors_Primary&gt;&lt;Authors_Primary&gt;Malago,R.&lt;/Authors_Primary&gt;&lt;Authors_Primary&gt;Pozzi,Mucelli R.&lt;/Authors_Primary&gt;&lt;Date_Primary&gt;2007/3&lt;/Date_Primary&gt;&lt;Keywords&gt;Aorta&lt;/Keywords&gt;&lt;Keywords&gt;blood supply&lt;/Keywords&gt;&lt;Keywords&gt;diagnosis&lt;/Keywords&gt;&lt;Keywords&gt;DISEASE&lt;/Keywords&gt;&lt;Keywords&gt;Humans&lt;/Keywords&gt;&lt;Keywords&gt;Italy&lt;/Keywords&gt;&lt;Keywords&gt;Pancreas&lt;/Keywords&gt;&lt;Keywords&gt;Pancreatic Diseases&lt;/Keywords&gt;&lt;Keywords&gt;Pancreatic Neoplasms&lt;/Keywords&gt;&lt;Keywords&gt;Pancreatitis&lt;/Keywords&gt;&lt;Keywords&gt;pathology&lt;/Keywords&gt;&lt;Keywords&gt;review&lt;/Keywords&gt;&lt;Keywords&gt;SENSITIVITY&lt;/Keywords&gt;&lt;Keywords&gt;Technology&lt;/Keywords&gt;&lt;Keywords&gt;ultrasonography&lt;/Keywords&gt;&lt;Keywords&gt;Ultrasonography,Doppler&lt;/Keywords&gt;&lt;Keywords&gt;Ultrasonography,Doppler,Color&lt;/Keywords&gt;&lt;Reprint&gt;Not in File&lt;/Reprint&gt;&lt;Start_Page&gt;161&lt;/Start_Page&gt;&lt;End_Page&gt;170&lt;/End_Page&gt;&lt;Periodical&gt;Abdom.Imaging&lt;/Periodical&gt;&lt;Volume&gt;32&lt;/Volume&gt;&lt;Issue&gt;2&lt;/Issue&gt;&lt;Address&gt;Department of Radiology, Cattinara Hospital, University of Trieste, Strada Fiume 447, 34149 Trieste, Italy. bertolot@units.it&lt;/Address&gt;&lt;Web_URL&gt;PM:16865314&lt;/Web_URL&gt;&lt;ZZ_JournalStdAbbrev&gt;&lt;f name="System"&gt;Abdom.Imaging&lt;/f&gt;&lt;/ZZ_JournalStdAbbrev&gt;&lt;ZZ_WorkformID&gt;1&lt;/ZZ_WorkformID&gt;&lt;/MDL&gt;&lt;/Cite&gt;&lt;/Refman&gt;</w:instrText>
      </w:r>
      <w:r w:rsidR="0051522D"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26</w:t>
      </w:r>
      <w:r w:rsidR="006F3D0C" w:rsidRPr="006F3D0C">
        <w:rPr>
          <w:rFonts w:ascii="Book Antiqua" w:hAnsi="Book Antiqua" w:cs="Times New Roman" w:hint="eastAsia"/>
          <w:noProof/>
          <w:sz w:val="24"/>
          <w:szCs w:val="24"/>
          <w:vertAlign w:val="superscript"/>
          <w:lang w:eastAsia="zh-CN"/>
        </w:rPr>
        <w:t>]</w:t>
      </w:r>
      <w:r w:rsidR="0051522D" w:rsidRPr="006F3D0C">
        <w:rPr>
          <w:rFonts w:ascii="Book Antiqua" w:hAnsi="Book Antiqua" w:cs="Times New Roman"/>
          <w:sz w:val="24"/>
          <w:szCs w:val="24"/>
          <w:vertAlign w:val="superscript"/>
        </w:rPr>
        <w:fldChar w:fldCharType="end"/>
      </w:r>
      <w:r w:rsidR="00502409" w:rsidRPr="003B2922">
        <w:rPr>
          <w:rFonts w:ascii="Book Antiqua" w:hAnsi="Book Antiqua" w:cs="Times New Roman"/>
          <w:sz w:val="24"/>
          <w:szCs w:val="24"/>
        </w:rPr>
        <w:t xml:space="preserve">. </w:t>
      </w:r>
    </w:p>
    <w:p w:rsidR="006F3D0C" w:rsidRPr="003B2922" w:rsidRDefault="006F3D0C" w:rsidP="006F3D0C">
      <w:pPr>
        <w:spacing w:after="0" w:line="360" w:lineRule="auto"/>
        <w:ind w:firstLineChars="300" w:firstLine="720"/>
        <w:jc w:val="both"/>
        <w:rPr>
          <w:rFonts w:ascii="Book Antiqua" w:hAnsi="Book Antiqua" w:cs="Times New Roman"/>
          <w:sz w:val="24"/>
          <w:szCs w:val="24"/>
          <w:lang w:eastAsia="zh-CN"/>
        </w:rPr>
      </w:pPr>
    </w:p>
    <w:p w:rsidR="002C435D" w:rsidRDefault="001B45CD" w:rsidP="003B2922">
      <w:pPr>
        <w:spacing w:after="0" w:line="360" w:lineRule="auto"/>
        <w:jc w:val="both"/>
        <w:rPr>
          <w:rFonts w:ascii="Book Antiqua" w:hAnsi="Book Antiqua" w:cs="Times New Roman"/>
          <w:b/>
          <w:bCs/>
          <w:sz w:val="24"/>
          <w:szCs w:val="24"/>
          <w:lang w:eastAsia="zh-CN"/>
        </w:rPr>
      </w:pPr>
      <w:r w:rsidRPr="003B2922">
        <w:rPr>
          <w:rFonts w:ascii="Book Antiqua" w:hAnsi="Book Antiqua" w:cs="Times New Roman"/>
          <w:b/>
          <w:bCs/>
          <w:sz w:val="24"/>
          <w:szCs w:val="24"/>
        </w:rPr>
        <w:t xml:space="preserve">METHODS </w:t>
      </w:r>
      <w:r w:rsidR="006F3D0C" w:rsidRPr="003B2922">
        <w:rPr>
          <w:rFonts w:ascii="Book Antiqua" w:hAnsi="Book Antiqua" w:cs="Times New Roman"/>
          <w:b/>
          <w:bCs/>
          <w:sz w:val="24"/>
          <w:szCs w:val="24"/>
        </w:rPr>
        <w:t>IN ULTRASONOGRAPHY</w:t>
      </w:r>
    </w:p>
    <w:p w:rsidR="009B5452" w:rsidRPr="009B5452" w:rsidRDefault="009B5452" w:rsidP="003B2922">
      <w:pPr>
        <w:spacing w:after="0" w:line="360" w:lineRule="auto"/>
        <w:jc w:val="both"/>
        <w:rPr>
          <w:rFonts w:ascii="Book Antiqua" w:hAnsi="Book Antiqua" w:cs="Times New Roman"/>
          <w:b/>
          <w:bCs/>
          <w:i/>
          <w:iCs/>
          <w:sz w:val="24"/>
          <w:szCs w:val="24"/>
          <w:lang w:eastAsia="zh-CN"/>
        </w:rPr>
      </w:pPr>
      <w:r w:rsidRPr="009B5452">
        <w:rPr>
          <w:rFonts w:ascii="Book Antiqua" w:hAnsi="Book Antiqua" w:cs="Times New Roman"/>
          <w:b/>
          <w:i/>
          <w:sz w:val="24"/>
          <w:szCs w:val="24"/>
        </w:rPr>
        <w:t xml:space="preserve">Panoramic </w:t>
      </w:r>
      <w:r w:rsidR="001B45CD" w:rsidRPr="009B5452">
        <w:rPr>
          <w:rFonts w:ascii="Book Antiqua" w:hAnsi="Book Antiqua" w:cs="Times New Roman"/>
          <w:b/>
          <w:i/>
          <w:sz w:val="24"/>
          <w:szCs w:val="24"/>
        </w:rPr>
        <w:t>imagin</w:t>
      </w:r>
      <w:r w:rsidR="001B45CD">
        <w:rPr>
          <w:rFonts w:ascii="Book Antiqua" w:hAnsi="Book Antiqua" w:cs="Times New Roman"/>
          <w:b/>
          <w:sz w:val="24"/>
          <w:szCs w:val="24"/>
        </w:rPr>
        <w:t>g</w:t>
      </w:r>
    </w:p>
    <w:p w:rsidR="007D570E" w:rsidRDefault="005C0CAA" w:rsidP="003B2922">
      <w:pPr>
        <w:autoSpaceDE w:val="0"/>
        <w:autoSpaceDN w:val="0"/>
        <w:adjustRightInd w:val="0"/>
        <w:spacing w:after="0" w:line="360" w:lineRule="auto"/>
        <w:jc w:val="both"/>
        <w:rPr>
          <w:rFonts w:ascii="Book Antiqua" w:hAnsi="Book Antiqua" w:cs="Times New Roman"/>
          <w:sz w:val="24"/>
          <w:szCs w:val="24"/>
          <w:lang w:eastAsia="zh-CN"/>
        </w:rPr>
      </w:pPr>
      <w:r w:rsidRPr="003B2922">
        <w:rPr>
          <w:rFonts w:ascii="Book Antiqua" w:hAnsi="Book Antiqua" w:cs="Times New Roman"/>
          <w:sz w:val="24"/>
          <w:szCs w:val="24"/>
        </w:rPr>
        <w:t>In a c</w:t>
      </w:r>
      <w:r w:rsidR="002C435D" w:rsidRPr="003B2922">
        <w:rPr>
          <w:rFonts w:ascii="Book Antiqua" w:hAnsi="Book Antiqua" w:cs="Times New Roman"/>
          <w:sz w:val="24"/>
          <w:szCs w:val="24"/>
        </w:rPr>
        <w:t xml:space="preserve">onventional ultrasound </w:t>
      </w:r>
      <w:r w:rsidRPr="003B2922">
        <w:rPr>
          <w:rFonts w:ascii="Book Antiqua" w:hAnsi="Book Antiqua" w:cs="Times New Roman"/>
          <w:sz w:val="24"/>
          <w:szCs w:val="24"/>
        </w:rPr>
        <w:t>f</w:t>
      </w:r>
      <w:r w:rsidR="002C435D" w:rsidRPr="003B2922">
        <w:rPr>
          <w:rFonts w:ascii="Book Antiqua" w:hAnsi="Book Antiqua" w:cs="Times New Roman"/>
          <w:sz w:val="24"/>
          <w:szCs w:val="24"/>
        </w:rPr>
        <w:t xml:space="preserve">ield of view, </w:t>
      </w:r>
      <w:r w:rsidRPr="003B2922">
        <w:rPr>
          <w:rFonts w:ascii="Book Antiqua" w:hAnsi="Book Antiqua" w:cs="Times New Roman"/>
          <w:sz w:val="24"/>
          <w:szCs w:val="24"/>
        </w:rPr>
        <w:t xml:space="preserve">only parts of the pancreas are visible in </w:t>
      </w:r>
      <w:r w:rsidR="002C435D" w:rsidRPr="003B2922">
        <w:rPr>
          <w:rFonts w:ascii="Book Antiqua" w:hAnsi="Book Antiqua" w:cs="Times New Roman"/>
          <w:sz w:val="24"/>
          <w:szCs w:val="24"/>
        </w:rPr>
        <w:t xml:space="preserve">one image. </w:t>
      </w:r>
      <w:r w:rsidR="002A225D" w:rsidRPr="003B2922">
        <w:rPr>
          <w:rFonts w:ascii="Book Antiqua" w:hAnsi="Book Antiqua" w:cs="Times New Roman"/>
          <w:sz w:val="24"/>
          <w:szCs w:val="24"/>
        </w:rPr>
        <w:t xml:space="preserve">With the </w:t>
      </w:r>
      <w:r w:rsidR="002A225D" w:rsidRPr="003B2922">
        <w:rPr>
          <w:rFonts w:ascii="Book Antiqua" w:hAnsi="Book Antiqua" w:cs="Times New Roman"/>
          <w:iCs/>
          <w:sz w:val="24"/>
          <w:szCs w:val="24"/>
        </w:rPr>
        <w:t xml:space="preserve">panorama technique, based on real time image reconstruction the whole pancreas can be </w:t>
      </w:r>
      <w:r w:rsidR="002A225D" w:rsidRPr="003B2922">
        <w:rPr>
          <w:rFonts w:ascii="Book Antiqua" w:hAnsi="Book Antiqua" w:cs="Times New Roman"/>
          <w:sz w:val="24"/>
          <w:szCs w:val="24"/>
        </w:rPr>
        <w:t>displayed in one image</w:t>
      </w:r>
      <w:r w:rsidR="00D43764" w:rsidRPr="003B2922">
        <w:rPr>
          <w:rFonts w:ascii="Book Antiqua" w:hAnsi="Book Antiqua" w:cs="Times New Roman"/>
          <w:sz w:val="24"/>
          <w:szCs w:val="24"/>
        </w:rPr>
        <w:t xml:space="preserve">, allowing the creation of images </w:t>
      </w:r>
      <w:r w:rsidR="00D43764" w:rsidRPr="003B2922">
        <w:rPr>
          <w:rFonts w:ascii="Book Antiqua" w:hAnsi="Book Antiqua" w:cs="Times New Roman"/>
          <w:sz w:val="24"/>
          <w:szCs w:val="24"/>
        </w:rPr>
        <w:lastRenderedPageBreak/>
        <w:t>similar to those in CT and MRI</w:t>
      </w:r>
      <w:r w:rsidR="002A225D" w:rsidRPr="003B2922">
        <w:rPr>
          <w:rFonts w:ascii="Book Antiqua" w:hAnsi="Book Antiqua" w:cs="Times New Roman"/>
          <w:sz w:val="24"/>
          <w:szCs w:val="24"/>
        </w:rPr>
        <w:t>.</w:t>
      </w:r>
      <w:r w:rsidR="002834FE">
        <w:rPr>
          <w:rFonts w:ascii="Book Antiqua" w:hAnsi="Book Antiqua" w:cs="Times New Roman"/>
          <w:sz w:val="24"/>
          <w:szCs w:val="24"/>
        </w:rPr>
        <w:t xml:space="preserve"> </w:t>
      </w:r>
      <w:r w:rsidR="00340DFB" w:rsidRPr="003B2922">
        <w:rPr>
          <w:rFonts w:ascii="Book Antiqua" w:hAnsi="Book Antiqua" w:cs="Times New Roman"/>
          <w:sz w:val="24"/>
          <w:szCs w:val="24"/>
        </w:rPr>
        <w:t>However, t</w:t>
      </w:r>
      <w:r w:rsidR="002A225D" w:rsidRPr="003B2922">
        <w:rPr>
          <w:rFonts w:ascii="Book Antiqua" w:hAnsi="Book Antiqua" w:cs="Times New Roman"/>
          <w:sz w:val="24"/>
          <w:szCs w:val="24"/>
        </w:rPr>
        <w:t xml:space="preserve">he </w:t>
      </w:r>
      <w:r w:rsidR="002A225D" w:rsidRPr="003B2922">
        <w:rPr>
          <w:rFonts w:ascii="Book Antiqua" w:hAnsi="Book Antiqua" w:cs="Times New Roman"/>
          <w:sz w:val="24"/>
          <w:szCs w:val="24"/>
          <w:lang w:eastAsia="nb-NO"/>
        </w:rPr>
        <w:t xml:space="preserve">usefulness of these computed images </w:t>
      </w:r>
      <w:r w:rsidR="00031494" w:rsidRPr="003B2922">
        <w:rPr>
          <w:rFonts w:ascii="Book Antiqua" w:hAnsi="Book Antiqua" w:cs="Times New Roman"/>
          <w:sz w:val="24"/>
          <w:szCs w:val="24"/>
          <w:lang w:eastAsia="nb-NO"/>
        </w:rPr>
        <w:t>regarding the</w:t>
      </w:r>
      <w:r w:rsidR="002A225D" w:rsidRPr="003B2922">
        <w:rPr>
          <w:rFonts w:ascii="Book Antiqua" w:hAnsi="Book Antiqua" w:cs="Times New Roman"/>
          <w:sz w:val="24"/>
          <w:szCs w:val="24"/>
          <w:lang w:eastAsia="nb-NO"/>
        </w:rPr>
        <w:t xml:space="preserve"> </w:t>
      </w:r>
      <w:r w:rsidR="00031494" w:rsidRPr="003B2922">
        <w:rPr>
          <w:rFonts w:ascii="Book Antiqua" w:hAnsi="Book Antiqua" w:cs="Times New Roman"/>
          <w:sz w:val="24"/>
          <w:szCs w:val="24"/>
          <w:lang w:eastAsia="nb-NO"/>
        </w:rPr>
        <w:t>evaluation of pancreatic disorders</w:t>
      </w:r>
      <w:r w:rsidR="002A225D" w:rsidRPr="003B2922">
        <w:rPr>
          <w:rFonts w:ascii="Book Antiqua" w:hAnsi="Book Antiqua" w:cs="Times New Roman"/>
          <w:sz w:val="24"/>
          <w:szCs w:val="24"/>
          <w:lang w:eastAsia="nb-NO"/>
        </w:rPr>
        <w:t xml:space="preserve"> is </w:t>
      </w:r>
      <w:r w:rsidR="00340DFB" w:rsidRPr="003B2922">
        <w:rPr>
          <w:rFonts w:ascii="Book Antiqua" w:hAnsi="Book Antiqua" w:cs="Times New Roman"/>
          <w:sz w:val="24"/>
          <w:szCs w:val="24"/>
          <w:lang w:eastAsia="nb-NO"/>
        </w:rPr>
        <w:t>not well documented</w:t>
      </w:r>
      <w:r w:rsidR="002A225D" w:rsidRPr="003B2922">
        <w:rPr>
          <w:rFonts w:ascii="Book Antiqua" w:hAnsi="Book Antiqua" w:cs="Times New Roman"/>
          <w:sz w:val="24"/>
          <w:szCs w:val="24"/>
          <w:lang w:eastAsia="nb-NO"/>
        </w:rPr>
        <w:t xml:space="preserve">. </w:t>
      </w:r>
    </w:p>
    <w:p w:rsidR="009B5452" w:rsidRDefault="009B5452" w:rsidP="003B2922">
      <w:pPr>
        <w:autoSpaceDE w:val="0"/>
        <w:autoSpaceDN w:val="0"/>
        <w:adjustRightInd w:val="0"/>
        <w:spacing w:after="0" w:line="360" w:lineRule="auto"/>
        <w:jc w:val="both"/>
        <w:rPr>
          <w:rFonts w:ascii="Book Antiqua" w:hAnsi="Book Antiqua" w:cs="Times New Roman"/>
          <w:sz w:val="24"/>
          <w:szCs w:val="24"/>
          <w:lang w:eastAsia="zh-CN"/>
        </w:rPr>
      </w:pPr>
    </w:p>
    <w:p w:rsidR="009B5452" w:rsidRPr="009B5452" w:rsidRDefault="009B5452" w:rsidP="003B2922">
      <w:pPr>
        <w:autoSpaceDE w:val="0"/>
        <w:autoSpaceDN w:val="0"/>
        <w:adjustRightInd w:val="0"/>
        <w:spacing w:after="0" w:line="360" w:lineRule="auto"/>
        <w:jc w:val="both"/>
        <w:rPr>
          <w:rFonts w:ascii="Book Antiqua" w:hAnsi="Book Antiqua" w:cs="Times New Roman"/>
          <w:b/>
          <w:sz w:val="24"/>
          <w:szCs w:val="24"/>
          <w:lang w:eastAsia="zh-CN"/>
        </w:rPr>
      </w:pPr>
      <w:r w:rsidRPr="009B5452">
        <w:rPr>
          <w:rFonts w:ascii="Book Antiqua" w:hAnsi="Book Antiqua" w:cs="Times New Roman"/>
          <w:b/>
          <w:i/>
          <w:iCs/>
          <w:sz w:val="24"/>
          <w:szCs w:val="24"/>
        </w:rPr>
        <w:t>Compound imaging</w:t>
      </w:r>
    </w:p>
    <w:p w:rsidR="002C435D" w:rsidRDefault="002C435D" w:rsidP="009B5452">
      <w:pPr>
        <w:spacing w:after="0" w:line="360" w:lineRule="auto"/>
        <w:jc w:val="both"/>
        <w:rPr>
          <w:rFonts w:ascii="Book Antiqua" w:hAnsi="Book Antiqua" w:cs="Times New Roman"/>
          <w:i/>
          <w:sz w:val="24"/>
          <w:szCs w:val="24"/>
          <w:lang w:eastAsia="zh-CN"/>
        </w:rPr>
      </w:pPr>
      <w:r w:rsidRPr="009B5452">
        <w:rPr>
          <w:rFonts w:ascii="Book Antiqua" w:hAnsi="Book Antiqua" w:cs="Times New Roman"/>
          <w:iCs/>
          <w:sz w:val="24"/>
          <w:szCs w:val="24"/>
        </w:rPr>
        <w:t>Compound imaging</w:t>
      </w:r>
      <w:r w:rsidRPr="009B5452">
        <w:rPr>
          <w:rFonts w:ascii="Book Antiqua" w:hAnsi="Book Antiqua" w:cs="Times New Roman"/>
          <w:sz w:val="24"/>
          <w:szCs w:val="24"/>
        </w:rPr>
        <w:t xml:space="preserve"> </w:t>
      </w:r>
      <w:r w:rsidRPr="003B2922">
        <w:rPr>
          <w:rFonts w:ascii="Book Antiqua" w:hAnsi="Book Antiqua" w:cs="Times New Roman"/>
          <w:sz w:val="24"/>
          <w:szCs w:val="24"/>
        </w:rPr>
        <w:t xml:space="preserve">obtains multiple coplanar images from different angles using computed beam steering. </w:t>
      </w:r>
      <w:r w:rsidR="00544435" w:rsidRPr="003B2922">
        <w:rPr>
          <w:rFonts w:ascii="Book Antiqua" w:hAnsi="Book Antiqua" w:cs="Times New Roman"/>
          <w:sz w:val="24"/>
          <w:szCs w:val="24"/>
        </w:rPr>
        <w:t>Multiple views are integrated into a single compound image with improved tissue definition, where signals from real structures are intensified and the a</w:t>
      </w:r>
      <w:r w:rsidRPr="003B2922">
        <w:rPr>
          <w:rFonts w:ascii="Book Antiqua" w:hAnsi="Book Antiqua" w:cs="Times New Roman"/>
          <w:sz w:val="24"/>
          <w:szCs w:val="24"/>
        </w:rPr>
        <w:t>rtifacts</w:t>
      </w:r>
      <w:r w:rsidR="00544435" w:rsidRPr="003B2922">
        <w:rPr>
          <w:rFonts w:ascii="Book Antiqua" w:hAnsi="Book Antiqua" w:cs="Times New Roman"/>
          <w:sz w:val="24"/>
          <w:szCs w:val="24"/>
        </w:rPr>
        <w:t xml:space="preserve"> are suppressed</w:t>
      </w:r>
      <w:r w:rsidR="00544435" w:rsidRPr="006F3D0C">
        <w:rPr>
          <w:rFonts w:ascii="Book Antiqua" w:hAnsi="Book Antiqua" w:cs="Times New Roman"/>
          <w:sz w:val="24"/>
          <w:szCs w:val="24"/>
          <w:vertAlign w:val="superscript"/>
        </w:rPr>
        <w:fldChar w:fldCharType="begin">
          <w:fldData xml:space="preserve">PFJlZm1hbj48Q2l0ZT48QXV0aG9yPkhvaGw8L0F1dGhvcj48WWVhcj4yMDA3PC9ZZWFyPjxSZWNO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</w:fldData>
        </w:fldChar>
      </w:r>
      <w:r w:rsidR="00EA4FCE" w:rsidRPr="006F3D0C">
        <w:rPr>
          <w:rFonts w:ascii="Book Antiqua" w:hAnsi="Book Antiqua" w:cs="Times New Roman"/>
          <w:sz w:val="24"/>
          <w:szCs w:val="24"/>
          <w:vertAlign w:val="superscript"/>
        </w:rPr>
        <w:instrText xml:space="preserve"> ADDIN REFMGR.CITE </w:instrText>
      </w:r>
      <w:r w:rsidR="00EA4FCE" w:rsidRPr="006F3D0C">
        <w:rPr>
          <w:rFonts w:ascii="Book Antiqua" w:hAnsi="Book Antiqua" w:cs="Times New Roman"/>
          <w:sz w:val="24"/>
          <w:szCs w:val="24"/>
          <w:vertAlign w:val="superscript"/>
        </w:rPr>
        <w:fldChar w:fldCharType="begin">
          <w:fldData xml:space="preserve">PFJlZm1hbj48Q2l0ZT48QXV0aG9yPkhvaGw8L0F1dGhvcj48WWVhcj4yMDA3PC9ZZWFyPjxSZWNO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</w:fldData>
        </w:fldChar>
      </w:r>
      <w:r w:rsidR="00EA4FCE" w:rsidRPr="006F3D0C">
        <w:rPr>
          <w:rFonts w:ascii="Book Antiqua" w:hAnsi="Book Antiqua" w:cs="Times New Roman"/>
          <w:sz w:val="24"/>
          <w:szCs w:val="24"/>
          <w:vertAlign w:val="superscript"/>
        </w:rPr>
        <w:instrText xml:space="preserve"> ADDIN EN.CITE.DATA </w:instrText>
      </w:r>
      <w:r w:rsidR="00EA4FCE" w:rsidRPr="006F3D0C">
        <w:rPr>
          <w:rFonts w:ascii="Book Antiqua" w:hAnsi="Book Antiqua" w:cs="Times New Roman"/>
          <w:sz w:val="24"/>
          <w:szCs w:val="24"/>
          <w:vertAlign w:val="superscript"/>
        </w:rPr>
      </w:r>
      <w:r w:rsidR="00EA4FCE" w:rsidRPr="006F3D0C">
        <w:rPr>
          <w:rFonts w:ascii="Book Antiqua" w:hAnsi="Book Antiqua" w:cs="Times New Roman"/>
          <w:sz w:val="24"/>
          <w:szCs w:val="24"/>
          <w:vertAlign w:val="superscript"/>
        </w:rPr>
        <w:fldChar w:fldCharType="end"/>
      </w:r>
      <w:r w:rsidR="00544435" w:rsidRPr="006F3D0C">
        <w:rPr>
          <w:rFonts w:ascii="Book Antiqua" w:hAnsi="Book Antiqua" w:cs="Times New Roman"/>
          <w:sz w:val="24"/>
          <w:szCs w:val="24"/>
          <w:vertAlign w:val="superscript"/>
        </w:rPr>
      </w:r>
      <w:r w:rsidR="00544435"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14</w:t>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18</w:t>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19</w:t>
      </w:r>
      <w:r w:rsidR="006F3D0C" w:rsidRPr="006F3D0C">
        <w:rPr>
          <w:rFonts w:ascii="Book Antiqua" w:hAnsi="Book Antiqua" w:cs="Times New Roman" w:hint="eastAsia"/>
          <w:noProof/>
          <w:sz w:val="24"/>
          <w:szCs w:val="24"/>
          <w:vertAlign w:val="superscript"/>
          <w:lang w:eastAsia="zh-CN"/>
        </w:rPr>
        <w:t>]</w:t>
      </w:r>
      <w:r w:rsidR="00544435" w:rsidRPr="006F3D0C">
        <w:rPr>
          <w:rFonts w:ascii="Book Antiqua" w:hAnsi="Book Antiqua" w:cs="Times New Roman"/>
          <w:sz w:val="24"/>
          <w:szCs w:val="24"/>
          <w:vertAlign w:val="superscript"/>
        </w:rPr>
        <w:fldChar w:fldCharType="end"/>
      </w:r>
      <w:r w:rsidR="00544435" w:rsidRPr="003B2922">
        <w:rPr>
          <w:rFonts w:ascii="Book Antiqua" w:hAnsi="Book Antiqua" w:cs="Times New Roman"/>
          <w:sz w:val="24"/>
          <w:szCs w:val="24"/>
        </w:rPr>
        <w:t xml:space="preserve">. </w:t>
      </w:r>
      <w:r w:rsidR="00934DF1" w:rsidRPr="003B2922">
        <w:rPr>
          <w:rFonts w:ascii="Book Antiqua" w:hAnsi="Book Antiqua" w:cs="Times New Roman"/>
          <w:bCs/>
          <w:iCs/>
          <w:sz w:val="24"/>
          <w:szCs w:val="24"/>
        </w:rPr>
        <w:t>Organs appear smoother with clear contours. The MPD and vessels are clearly accentuated.</w:t>
      </w:r>
      <w:r w:rsidR="00934DF1" w:rsidRPr="003B2922">
        <w:rPr>
          <w:rFonts w:ascii="Book Antiqua" w:hAnsi="Book Antiqua" w:cs="Times New Roman"/>
          <w:b/>
          <w:bCs/>
          <w:i/>
          <w:iCs/>
          <w:sz w:val="24"/>
          <w:szCs w:val="24"/>
        </w:rPr>
        <w:t xml:space="preserve"> </w:t>
      </w:r>
      <w:r w:rsidR="007D2F0F" w:rsidRPr="003B2922">
        <w:rPr>
          <w:rFonts w:ascii="Book Antiqua" w:hAnsi="Book Antiqua" w:cs="Times New Roman"/>
          <w:sz w:val="24"/>
          <w:szCs w:val="24"/>
        </w:rPr>
        <w:t>As th</w:t>
      </w:r>
      <w:r w:rsidR="0049258C" w:rsidRPr="003B2922">
        <w:rPr>
          <w:rFonts w:ascii="Book Antiqua" w:hAnsi="Book Antiqua" w:cs="Times New Roman"/>
          <w:sz w:val="24"/>
          <w:szCs w:val="24"/>
        </w:rPr>
        <w:t>ese</w:t>
      </w:r>
      <w:r w:rsidR="007D2F0F" w:rsidRPr="003B2922">
        <w:rPr>
          <w:rFonts w:ascii="Book Antiqua" w:hAnsi="Book Antiqua" w:cs="Times New Roman"/>
          <w:sz w:val="24"/>
          <w:szCs w:val="24"/>
        </w:rPr>
        <w:t xml:space="preserve"> images are generated from several angles, c</w:t>
      </w:r>
      <w:r w:rsidRPr="003B2922">
        <w:rPr>
          <w:rFonts w:ascii="Book Antiqua" w:hAnsi="Book Antiqua" w:cs="Times New Roman"/>
          <w:sz w:val="24"/>
          <w:szCs w:val="24"/>
        </w:rPr>
        <w:t>lassical signs</w:t>
      </w:r>
      <w:r w:rsidR="00487AD3" w:rsidRPr="003B2922">
        <w:rPr>
          <w:rFonts w:ascii="Book Antiqua" w:hAnsi="Book Antiqua" w:cs="Times New Roman"/>
          <w:sz w:val="24"/>
          <w:szCs w:val="24"/>
        </w:rPr>
        <w:t xml:space="preserve"> in</w:t>
      </w:r>
      <w:r w:rsidRPr="003B2922">
        <w:rPr>
          <w:rFonts w:ascii="Book Antiqua" w:hAnsi="Book Antiqua" w:cs="Times New Roman"/>
          <w:sz w:val="24"/>
          <w:szCs w:val="24"/>
        </w:rPr>
        <w:t xml:space="preserve"> </w:t>
      </w:r>
      <w:proofErr w:type="spellStart"/>
      <w:r w:rsidR="00487AD3" w:rsidRPr="003B2922">
        <w:rPr>
          <w:rFonts w:ascii="Book Antiqua" w:hAnsi="Book Antiqua" w:cs="Times New Roman"/>
          <w:iCs/>
          <w:sz w:val="24"/>
          <w:szCs w:val="24"/>
        </w:rPr>
        <w:t>transabdominal</w:t>
      </w:r>
      <w:proofErr w:type="spellEnd"/>
      <w:r w:rsidR="00487AD3" w:rsidRPr="003B2922">
        <w:rPr>
          <w:rFonts w:ascii="Book Antiqua" w:hAnsi="Book Antiqua" w:cs="Times New Roman"/>
          <w:iCs/>
          <w:sz w:val="24"/>
          <w:szCs w:val="24"/>
        </w:rPr>
        <w:t xml:space="preserve"> ultrasonography</w:t>
      </w:r>
      <w:r w:rsidR="00487AD3" w:rsidRPr="003B2922">
        <w:rPr>
          <w:rFonts w:ascii="Book Antiqua" w:hAnsi="Book Antiqua" w:cs="Times New Roman"/>
          <w:sz w:val="24"/>
          <w:szCs w:val="24"/>
        </w:rPr>
        <w:t xml:space="preserve"> </w:t>
      </w:r>
      <w:r w:rsidR="007D2F0F" w:rsidRPr="003B2922">
        <w:rPr>
          <w:rFonts w:ascii="Book Antiqua" w:hAnsi="Book Antiqua" w:cs="Times New Roman"/>
          <w:sz w:val="24"/>
          <w:szCs w:val="24"/>
        </w:rPr>
        <w:t xml:space="preserve">such as </w:t>
      </w:r>
      <w:r w:rsidRPr="003B2922">
        <w:rPr>
          <w:rFonts w:ascii="Book Antiqua" w:hAnsi="Book Antiqua" w:cs="Times New Roman"/>
          <w:sz w:val="24"/>
          <w:szCs w:val="24"/>
        </w:rPr>
        <w:t xml:space="preserve">cast shadows behind pancreatic calcifications or </w:t>
      </w:r>
      <w:r w:rsidR="003A669A" w:rsidRPr="003B2922">
        <w:rPr>
          <w:rFonts w:ascii="Book Antiqua" w:hAnsi="Book Antiqua" w:cs="Times New Roman"/>
          <w:sz w:val="24"/>
          <w:szCs w:val="24"/>
        </w:rPr>
        <w:t>ultrasound</w:t>
      </w:r>
      <w:r w:rsidRPr="003B2922">
        <w:rPr>
          <w:rFonts w:ascii="Book Antiqua" w:hAnsi="Book Antiqua" w:cs="Times New Roman"/>
          <w:sz w:val="24"/>
          <w:szCs w:val="24"/>
        </w:rPr>
        <w:t xml:space="preserve"> enhancement behind pancreatic cysts</w:t>
      </w:r>
      <w:r w:rsidRPr="003B2922">
        <w:rPr>
          <w:rFonts w:ascii="Book Antiqua" w:hAnsi="Book Antiqua" w:cs="Times New Roman"/>
          <w:i/>
          <w:sz w:val="24"/>
          <w:szCs w:val="24"/>
        </w:rPr>
        <w:t xml:space="preserve"> </w:t>
      </w:r>
      <w:r w:rsidR="007D2F0F" w:rsidRPr="003B2922">
        <w:rPr>
          <w:rFonts w:ascii="Book Antiqua" w:hAnsi="Book Antiqua" w:cs="Times New Roman"/>
          <w:sz w:val="24"/>
          <w:szCs w:val="24"/>
        </w:rPr>
        <w:t>are attenuated</w:t>
      </w:r>
      <w:r w:rsidR="007D2F0F" w:rsidRPr="006F3D0C">
        <w:rPr>
          <w:rFonts w:ascii="Book Antiqua" w:hAnsi="Book Antiqua" w:cs="Times New Roman"/>
          <w:sz w:val="24"/>
          <w:szCs w:val="24"/>
          <w:vertAlign w:val="superscript"/>
        </w:rPr>
        <w:fldChar w:fldCharType="begin"/>
      </w:r>
      <w:r w:rsidR="00EA4FCE" w:rsidRPr="006F3D0C">
        <w:rPr>
          <w:rFonts w:ascii="Book Antiqua" w:hAnsi="Book Antiqua" w:cs="Times New Roman"/>
          <w:sz w:val="24"/>
          <w:szCs w:val="24"/>
          <w:vertAlign w:val="superscript"/>
        </w:rPr>
        <w:instrText xml:space="preserve"> ADDIN REFMGR.CITE &lt;Refman&gt;&lt;Cite&gt;&lt;Author&gt;F Forsberg&lt;/Author&gt;&lt;Year&gt;2003&lt;/Year&gt;&lt;RecNum&gt;1051&lt;/RecNum&gt;&lt;IDText&gt;Ultrasonic biomedical technology; marketing versus clinical reality&lt;/IDText&gt;&lt;MDL Ref_Type="Journal"&gt;&lt;Ref_Type&gt;Journal&lt;/Ref_Type&gt;&lt;Ref_ID&gt;1051&lt;/Ref_ID&gt;&lt;Title_Primary&gt;Ultrasonic biomedical technology; marketing versus clinical reality&lt;/Title_Primary&gt;&lt;Authors_Primary&gt;F Forsberg&lt;/Authors_Primary&gt;&lt;Date_Primary&gt;2003/12/24&lt;/Date_Primary&gt;&lt;Keywords&gt;blood&lt;/Keywords&gt;&lt;Keywords&gt;Coded excitation&lt;/Keywords&gt;&lt;Keywords&gt;Compound imaging&lt;/Keywords&gt;&lt;Keywords&gt;Harmonic imaging&lt;/Keywords&gt;&lt;Keywords&gt;Photopic imaging&lt;/Keywords&gt;&lt;Keywords&gt;XRES&lt;/Keywords&gt;&lt;Keywords&gt;B-flow&lt;/Keywords&gt;&lt;Keywords&gt;Advanced dynamic flow&lt;/Keywords&gt;&lt;Keywords&gt;Extended field of view imaging&lt;/Keywords&gt;&lt;Keywords&gt;3D imaging&lt;/Keywords&gt;&lt;Keywords&gt;methods&lt;/Keywords&gt;&lt;Keywords&gt;review&lt;/Keywords&gt;&lt;Keywords&gt;Technology&lt;/Keywords&gt;&lt;Reprint&gt;Not in File&lt;/Reprint&gt;&lt;Start_Page&gt;17&lt;/Start_Page&gt;&lt;End_Page&gt;27&lt;/End_Page&gt;&lt;Periodical&gt;Ultrasonics&lt;/Periodical&gt;&lt;Volume&gt;&lt;u&gt;Volume 42 &lt;/u&gt;&lt;/Volume&gt;&lt;Issue&gt;&lt;u&gt; Issues 1-9&lt;/u&gt;&lt;/Issue&gt;&lt;ZZ_JournalFull&gt;&lt;f name="System"&gt;Ultrasonics&lt;/f&gt;&lt;/ZZ_JournalFull&gt;&lt;ZZ_WorkformID&gt;1&lt;/ZZ_WorkformID&gt;&lt;/MDL&gt;&lt;/Cite&gt;&lt;/Refman&gt;</w:instrText>
      </w:r>
      <w:r w:rsidR="007D2F0F"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27</w:t>
      </w:r>
      <w:r w:rsidR="006F3D0C" w:rsidRPr="006F3D0C">
        <w:rPr>
          <w:rFonts w:ascii="Book Antiqua" w:hAnsi="Book Antiqua" w:cs="Times New Roman" w:hint="eastAsia"/>
          <w:noProof/>
          <w:sz w:val="24"/>
          <w:szCs w:val="24"/>
          <w:vertAlign w:val="superscript"/>
          <w:lang w:eastAsia="zh-CN"/>
        </w:rPr>
        <w:t>]</w:t>
      </w:r>
      <w:r w:rsidR="007D2F0F" w:rsidRPr="006F3D0C">
        <w:rPr>
          <w:rFonts w:ascii="Book Antiqua" w:hAnsi="Book Antiqua" w:cs="Times New Roman"/>
          <w:sz w:val="24"/>
          <w:szCs w:val="24"/>
          <w:vertAlign w:val="superscript"/>
        </w:rPr>
        <w:fldChar w:fldCharType="end"/>
      </w:r>
      <w:r w:rsidR="007D2F0F" w:rsidRPr="003B2922">
        <w:rPr>
          <w:rFonts w:ascii="Book Antiqua" w:hAnsi="Book Antiqua" w:cs="Times New Roman"/>
          <w:i/>
          <w:sz w:val="24"/>
          <w:szCs w:val="24"/>
        </w:rPr>
        <w:t xml:space="preserve">. </w:t>
      </w:r>
    </w:p>
    <w:p w:rsidR="006F3D0C" w:rsidRDefault="006F3D0C" w:rsidP="006F3D0C">
      <w:pPr>
        <w:spacing w:after="0" w:line="360" w:lineRule="auto"/>
        <w:ind w:firstLineChars="250" w:firstLine="600"/>
        <w:jc w:val="both"/>
        <w:rPr>
          <w:rFonts w:ascii="Book Antiqua" w:hAnsi="Book Antiqua" w:cs="Times New Roman"/>
          <w:i/>
          <w:sz w:val="24"/>
          <w:szCs w:val="24"/>
          <w:lang w:eastAsia="zh-CN"/>
        </w:rPr>
      </w:pPr>
    </w:p>
    <w:p w:rsidR="009B5452" w:rsidRPr="009B5452" w:rsidRDefault="009B5452" w:rsidP="009B5452">
      <w:pPr>
        <w:spacing w:after="0" w:line="360" w:lineRule="auto"/>
        <w:jc w:val="both"/>
        <w:rPr>
          <w:rFonts w:ascii="Book Antiqua" w:hAnsi="Book Antiqua" w:cs="Times New Roman"/>
          <w:b/>
          <w:i/>
          <w:sz w:val="24"/>
          <w:szCs w:val="24"/>
          <w:lang w:eastAsia="zh-CN"/>
        </w:rPr>
      </w:pPr>
      <w:r w:rsidRPr="009B5452">
        <w:rPr>
          <w:rFonts w:ascii="Book Antiqua" w:hAnsi="Book Antiqua" w:cs="Times New Roman"/>
          <w:b/>
          <w:i/>
          <w:iCs/>
          <w:sz w:val="24"/>
          <w:szCs w:val="24"/>
        </w:rPr>
        <w:t>Contrast-enhanced ultrasonography</w:t>
      </w:r>
    </w:p>
    <w:p w:rsidR="006A5D59" w:rsidRPr="003B2922" w:rsidRDefault="00D12C7E" w:rsidP="003B2922">
      <w:pPr>
        <w:autoSpaceDE w:val="0"/>
        <w:autoSpaceDN w:val="0"/>
        <w:adjustRightInd w:val="0"/>
        <w:spacing w:after="0" w:line="360" w:lineRule="auto"/>
        <w:jc w:val="both"/>
        <w:rPr>
          <w:rFonts w:ascii="Book Antiqua" w:hAnsi="Book Antiqua" w:cs="Times New Roman"/>
          <w:sz w:val="24"/>
          <w:szCs w:val="24"/>
        </w:rPr>
      </w:pPr>
      <w:r w:rsidRPr="003B2922">
        <w:rPr>
          <w:rFonts w:ascii="Book Antiqua" w:hAnsi="Book Antiqua" w:cs="Times New Roman"/>
          <w:iCs/>
          <w:sz w:val="24"/>
          <w:szCs w:val="24"/>
        </w:rPr>
        <w:t xml:space="preserve">The development of </w:t>
      </w:r>
      <w:proofErr w:type="spellStart"/>
      <w:r w:rsidRPr="003B2922">
        <w:rPr>
          <w:rFonts w:ascii="Book Antiqua" w:hAnsi="Book Antiqua" w:cs="Times New Roman"/>
          <w:iCs/>
          <w:sz w:val="24"/>
          <w:szCs w:val="24"/>
        </w:rPr>
        <w:t>microbubble</w:t>
      </w:r>
      <w:proofErr w:type="spellEnd"/>
      <w:r w:rsidRPr="003B2922">
        <w:rPr>
          <w:rFonts w:ascii="Book Antiqua" w:hAnsi="Book Antiqua" w:cs="Times New Roman"/>
          <w:iCs/>
          <w:sz w:val="24"/>
          <w:szCs w:val="24"/>
        </w:rPr>
        <w:t xml:space="preserve"> contrast agents enables the display of </w:t>
      </w:r>
      <w:r w:rsidR="00711989" w:rsidRPr="003B2922">
        <w:rPr>
          <w:rFonts w:ascii="Book Antiqua" w:hAnsi="Book Antiqua" w:cs="Times New Roman"/>
          <w:iCs/>
          <w:sz w:val="24"/>
          <w:szCs w:val="24"/>
        </w:rPr>
        <w:t xml:space="preserve">the vasculature, down to </w:t>
      </w:r>
      <w:r w:rsidRPr="003B2922">
        <w:rPr>
          <w:rFonts w:ascii="Book Antiqua" w:hAnsi="Book Antiqua" w:cs="Times New Roman"/>
          <w:iCs/>
          <w:sz w:val="24"/>
          <w:szCs w:val="24"/>
        </w:rPr>
        <w:t xml:space="preserve">parenchymal microvasculature. </w:t>
      </w:r>
      <w:r w:rsidR="005C1B23" w:rsidRPr="003B2922">
        <w:rPr>
          <w:rFonts w:ascii="Book Antiqua" w:hAnsi="Book Antiqua" w:cs="Times New Roman"/>
          <w:iCs/>
          <w:sz w:val="24"/>
          <w:szCs w:val="24"/>
        </w:rPr>
        <w:t xml:space="preserve">With this technique enhancement patterns of lesions can be studied in </w:t>
      </w:r>
      <w:r w:rsidR="00FD7D09" w:rsidRPr="003B2922">
        <w:rPr>
          <w:rFonts w:ascii="Book Antiqua" w:hAnsi="Book Antiqua" w:cs="Times New Roman"/>
          <w:iCs/>
          <w:sz w:val="24"/>
          <w:szCs w:val="24"/>
        </w:rPr>
        <w:t>real time</w:t>
      </w:r>
      <w:r w:rsidR="005C1B23" w:rsidRPr="003B2922">
        <w:rPr>
          <w:rFonts w:ascii="Book Antiqua" w:hAnsi="Book Antiqua" w:cs="Times New Roman"/>
          <w:iCs/>
          <w:sz w:val="24"/>
          <w:szCs w:val="24"/>
        </w:rPr>
        <w:t xml:space="preserve"> in a similar way as contrast</w:t>
      </w:r>
      <w:r w:rsidR="00FD7D09" w:rsidRPr="003B2922">
        <w:rPr>
          <w:rFonts w:ascii="Book Antiqua" w:hAnsi="Book Antiqua" w:cs="Times New Roman"/>
          <w:iCs/>
          <w:sz w:val="24"/>
          <w:szCs w:val="24"/>
        </w:rPr>
        <w:t>-</w:t>
      </w:r>
      <w:r w:rsidR="005C1B23" w:rsidRPr="003B2922">
        <w:rPr>
          <w:rFonts w:ascii="Book Antiqua" w:hAnsi="Book Antiqua" w:cs="Times New Roman"/>
          <w:iCs/>
          <w:sz w:val="24"/>
          <w:szCs w:val="24"/>
        </w:rPr>
        <w:t>enhanced CT or contrast</w:t>
      </w:r>
      <w:r w:rsidR="00FD7D09" w:rsidRPr="003B2922">
        <w:rPr>
          <w:rFonts w:ascii="Book Antiqua" w:hAnsi="Book Antiqua" w:cs="Times New Roman"/>
          <w:iCs/>
          <w:sz w:val="24"/>
          <w:szCs w:val="24"/>
        </w:rPr>
        <w:t>-</w:t>
      </w:r>
      <w:r w:rsidR="005C1B23" w:rsidRPr="003B2922">
        <w:rPr>
          <w:rFonts w:ascii="Book Antiqua" w:hAnsi="Book Antiqua" w:cs="Times New Roman"/>
          <w:iCs/>
          <w:sz w:val="24"/>
          <w:szCs w:val="24"/>
        </w:rPr>
        <w:t>enhanced MRI</w:t>
      </w:r>
      <w:r w:rsidR="006A5D59" w:rsidRPr="003B2922">
        <w:rPr>
          <w:rFonts w:ascii="Book Antiqua" w:hAnsi="Book Antiqua" w:cs="Times New Roman"/>
          <w:iCs/>
          <w:sz w:val="24"/>
          <w:szCs w:val="24"/>
        </w:rPr>
        <w:t xml:space="preserve">, </w:t>
      </w:r>
      <w:r w:rsidR="005C1B23" w:rsidRPr="003B2922">
        <w:rPr>
          <w:rFonts w:ascii="Book Antiqua" w:hAnsi="Book Antiqua" w:cs="Times New Roman"/>
          <w:iCs/>
          <w:sz w:val="24"/>
          <w:szCs w:val="24"/>
        </w:rPr>
        <w:t xml:space="preserve">under </w:t>
      </w:r>
      <w:r w:rsidR="006A5D59" w:rsidRPr="003B2922">
        <w:rPr>
          <w:rFonts w:ascii="Book Antiqua" w:hAnsi="Book Antiqua" w:cs="Times New Roman"/>
          <w:iCs/>
          <w:sz w:val="24"/>
          <w:szCs w:val="24"/>
        </w:rPr>
        <w:t xml:space="preserve">full </w:t>
      </w:r>
      <w:r w:rsidR="005C1B23" w:rsidRPr="003B2922">
        <w:rPr>
          <w:rFonts w:ascii="Book Antiqua" w:hAnsi="Book Antiqua" w:cs="Times New Roman"/>
          <w:iCs/>
          <w:sz w:val="24"/>
          <w:szCs w:val="24"/>
        </w:rPr>
        <w:t>control of the operator</w:t>
      </w:r>
      <w:r w:rsidR="000B4C8C" w:rsidRPr="006F3D0C">
        <w:rPr>
          <w:rFonts w:ascii="Book Antiqua" w:hAnsi="Book Antiqua" w:cs="Times New Roman"/>
          <w:iCs/>
          <w:sz w:val="24"/>
          <w:szCs w:val="24"/>
          <w:vertAlign w:val="superscript"/>
        </w:rPr>
        <w:fldChar w:fldCharType="begin">
          <w:fldData xml:space="preserve">PFJlZm1hbj48Q2l0ZT48QXV0aG9yPkNsYXVkb248L0F1dGhvcj48WWVhcj4yMDA4PC9ZZWFyPjxS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</w:fldData>
        </w:fldChar>
      </w:r>
      <w:r w:rsidR="00EA4FCE" w:rsidRPr="006F3D0C">
        <w:rPr>
          <w:rFonts w:ascii="Book Antiqua" w:hAnsi="Book Antiqua" w:cs="Times New Roman"/>
          <w:iCs/>
          <w:sz w:val="24"/>
          <w:szCs w:val="24"/>
          <w:vertAlign w:val="superscript"/>
        </w:rPr>
        <w:instrText xml:space="preserve"> ADDIN REFMGR.CITE </w:instrText>
      </w:r>
      <w:r w:rsidR="00EA4FCE" w:rsidRPr="006F3D0C">
        <w:rPr>
          <w:rFonts w:ascii="Book Antiqua" w:hAnsi="Book Antiqua" w:cs="Times New Roman"/>
          <w:iCs/>
          <w:sz w:val="24"/>
          <w:szCs w:val="24"/>
          <w:vertAlign w:val="superscript"/>
        </w:rPr>
        <w:fldChar w:fldCharType="begin">
          <w:fldData xml:space="preserve">PFJlZm1hbj48Q2l0ZT48QXV0aG9yPkNsYXVkb248L0F1dGhvcj48WWVhcj4yMDA4PC9ZZWFyPjxS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</w:fldData>
        </w:fldChar>
      </w:r>
      <w:r w:rsidR="00EA4FCE" w:rsidRPr="006F3D0C">
        <w:rPr>
          <w:rFonts w:ascii="Book Antiqua" w:hAnsi="Book Antiqua" w:cs="Times New Roman"/>
          <w:iCs/>
          <w:sz w:val="24"/>
          <w:szCs w:val="24"/>
          <w:vertAlign w:val="superscript"/>
        </w:rPr>
        <w:instrText xml:space="preserve"> ADDIN EN.CITE.DATA </w:instrText>
      </w:r>
      <w:r w:rsidR="00EA4FCE" w:rsidRPr="006F3D0C">
        <w:rPr>
          <w:rFonts w:ascii="Book Antiqua" w:hAnsi="Book Antiqua" w:cs="Times New Roman"/>
          <w:iCs/>
          <w:sz w:val="24"/>
          <w:szCs w:val="24"/>
          <w:vertAlign w:val="superscript"/>
        </w:rPr>
      </w:r>
      <w:r w:rsidR="00EA4FCE" w:rsidRPr="006F3D0C">
        <w:rPr>
          <w:rFonts w:ascii="Book Antiqua" w:hAnsi="Book Antiqua" w:cs="Times New Roman"/>
          <w:iCs/>
          <w:sz w:val="24"/>
          <w:szCs w:val="24"/>
          <w:vertAlign w:val="superscript"/>
        </w:rPr>
        <w:fldChar w:fldCharType="end"/>
      </w:r>
      <w:r w:rsidR="000B4C8C" w:rsidRPr="006F3D0C">
        <w:rPr>
          <w:rFonts w:ascii="Book Antiqua" w:hAnsi="Book Antiqua" w:cs="Times New Roman"/>
          <w:iCs/>
          <w:sz w:val="24"/>
          <w:szCs w:val="24"/>
          <w:vertAlign w:val="superscript"/>
        </w:rPr>
      </w:r>
      <w:r w:rsidR="000B4C8C" w:rsidRPr="006F3D0C">
        <w:rPr>
          <w:rFonts w:ascii="Book Antiqua" w:hAnsi="Book Antiqua" w:cs="Times New Roman"/>
          <w:iCs/>
          <w:sz w:val="24"/>
          <w:szCs w:val="24"/>
          <w:vertAlign w:val="superscript"/>
        </w:rPr>
        <w:fldChar w:fldCharType="separate"/>
      </w:r>
      <w:r w:rsidR="006F3D0C" w:rsidRPr="006F3D0C">
        <w:rPr>
          <w:rFonts w:ascii="Book Antiqua" w:hAnsi="Book Antiqua" w:cs="Times New Roman" w:hint="eastAsia"/>
          <w:iCs/>
          <w:noProof/>
          <w:sz w:val="24"/>
          <w:szCs w:val="24"/>
          <w:vertAlign w:val="superscript"/>
          <w:lang w:eastAsia="zh-CN"/>
        </w:rPr>
        <w:t>[</w:t>
      </w:r>
      <w:r w:rsidR="00D02AB9" w:rsidRPr="006F3D0C">
        <w:rPr>
          <w:rFonts w:ascii="Book Antiqua" w:hAnsi="Book Antiqua" w:cs="Times New Roman"/>
          <w:iCs/>
          <w:noProof/>
          <w:sz w:val="24"/>
          <w:szCs w:val="24"/>
          <w:vertAlign w:val="superscript"/>
        </w:rPr>
        <w:t>28-31</w:t>
      </w:r>
      <w:r w:rsidR="006F3D0C" w:rsidRPr="006F3D0C">
        <w:rPr>
          <w:rFonts w:ascii="Book Antiqua" w:hAnsi="Book Antiqua" w:cs="Times New Roman" w:hint="eastAsia"/>
          <w:iCs/>
          <w:noProof/>
          <w:sz w:val="24"/>
          <w:szCs w:val="24"/>
          <w:vertAlign w:val="superscript"/>
          <w:lang w:eastAsia="zh-CN"/>
        </w:rPr>
        <w:t>]</w:t>
      </w:r>
      <w:r w:rsidR="000B4C8C" w:rsidRPr="006F3D0C">
        <w:rPr>
          <w:rFonts w:ascii="Book Antiqua" w:hAnsi="Book Antiqua" w:cs="Times New Roman"/>
          <w:iCs/>
          <w:sz w:val="24"/>
          <w:szCs w:val="24"/>
          <w:vertAlign w:val="superscript"/>
        </w:rPr>
        <w:fldChar w:fldCharType="end"/>
      </w:r>
      <w:r w:rsidR="005C1B23" w:rsidRPr="003B2922">
        <w:rPr>
          <w:rFonts w:ascii="Book Antiqua" w:hAnsi="Book Antiqua" w:cs="Times New Roman"/>
          <w:iCs/>
          <w:sz w:val="24"/>
          <w:szCs w:val="24"/>
        </w:rPr>
        <w:t xml:space="preserve">. </w:t>
      </w:r>
      <w:r w:rsidR="000B4C8C" w:rsidRPr="003B2922">
        <w:rPr>
          <w:rFonts w:ascii="Book Antiqua" w:hAnsi="Book Antiqua" w:cs="Times New Roman"/>
          <w:iCs/>
          <w:sz w:val="24"/>
          <w:szCs w:val="24"/>
        </w:rPr>
        <w:t>Ultrasound contrast agents are confined to the blood pool where CT or MRI contrast agents</w:t>
      </w:r>
      <w:r w:rsidR="00A43E8E" w:rsidRPr="003B2922">
        <w:rPr>
          <w:rFonts w:ascii="Book Antiqua" w:hAnsi="Book Antiqua" w:cs="Times New Roman"/>
          <w:iCs/>
          <w:sz w:val="24"/>
          <w:szCs w:val="24"/>
        </w:rPr>
        <w:t xml:space="preserve"> are rapidly cleared into the extravascular space. </w:t>
      </w:r>
      <w:r w:rsidR="00376D6B" w:rsidRPr="003B2922">
        <w:rPr>
          <w:rFonts w:ascii="Book Antiqua" w:hAnsi="Book Antiqua" w:cs="Times New Roman"/>
          <w:iCs/>
          <w:sz w:val="24"/>
          <w:szCs w:val="24"/>
        </w:rPr>
        <w:t xml:space="preserve">As the contrast bubbles, approximately the size of a red blood cell, are gas-filled, they create strong acoustic reflectors within the fluid filled blood pool. </w:t>
      </w:r>
      <w:r w:rsidR="00A43E8E" w:rsidRPr="003B2922">
        <w:rPr>
          <w:rFonts w:ascii="Book Antiqua" w:hAnsi="Book Antiqua" w:cs="Times New Roman"/>
          <w:iCs/>
          <w:sz w:val="24"/>
          <w:szCs w:val="24"/>
        </w:rPr>
        <w:t xml:space="preserve">An advantage of </w:t>
      </w:r>
      <w:r w:rsidR="009B5452" w:rsidRPr="009B5452">
        <w:rPr>
          <w:rFonts w:ascii="Book Antiqua" w:hAnsi="Book Antiqua" w:cs="Times New Roman"/>
          <w:iCs/>
          <w:sz w:val="24"/>
          <w:szCs w:val="24"/>
        </w:rPr>
        <w:t>contrast-enhanced ultrasonography (</w:t>
      </w:r>
      <w:r w:rsidR="00631DEA" w:rsidRPr="009B5452">
        <w:rPr>
          <w:rFonts w:ascii="Book Antiqua" w:hAnsi="Book Antiqua" w:cs="Times New Roman"/>
          <w:iCs/>
          <w:sz w:val="24"/>
          <w:szCs w:val="24"/>
        </w:rPr>
        <w:t>CEUS</w:t>
      </w:r>
      <w:r w:rsidR="009B5452" w:rsidRPr="009B5452">
        <w:rPr>
          <w:rFonts w:ascii="Book Antiqua" w:hAnsi="Book Antiqua" w:cs="Times New Roman"/>
          <w:iCs/>
          <w:sz w:val="24"/>
          <w:szCs w:val="24"/>
        </w:rPr>
        <w:t>)</w:t>
      </w:r>
      <w:r w:rsidR="00A43E8E" w:rsidRPr="003B2922">
        <w:rPr>
          <w:rFonts w:ascii="Book Antiqua" w:hAnsi="Book Antiqua" w:cs="Times New Roman"/>
          <w:iCs/>
          <w:sz w:val="24"/>
          <w:szCs w:val="24"/>
        </w:rPr>
        <w:t xml:space="preserve"> is the ability to study the dynamics of lesions in real time. The excellent tolerance and safety profiles allow repeated administrations in the same session if needed.</w:t>
      </w:r>
      <w:r w:rsidR="005C1B23" w:rsidRPr="003B2922">
        <w:rPr>
          <w:rFonts w:ascii="Book Antiqua" w:hAnsi="Book Antiqua" w:cs="Times New Roman"/>
          <w:iCs/>
          <w:sz w:val="24"/>
          <w:szCs w:val="24"/>
        </w:rPr>
        <w:t xml:space="preserve"> </w:t>
      </w:r>
      <w:r w:rsidR="0045267F" w:rsidRPr="003B2922">
        <w:rPr>
          <w:rFonts w:ascii="Book Antiqua" w:hAnsi="Book Antiqua" w:cs="Times New Roman"/>
          <w:iCs/>
          <w:sz w:val="24"/>
          <w:szCs w:val="24"/>
        </w:rPr>
        <w:t xml:space="preserve">The elimination of the contrast agent is by breathing, independent of liver and kidney function. </w:t>
      </w:r>
      <w:r w:rsidR="00A0099E" w:rsidRPr="003B2922">
        <w:rPr>
          <w:rFonts w:ascii="Book Antiqua" w:hAnsi="Book Antiqua" w:cs="Times New Roman"/>
          <w:iCs/>
          <w:sz w:val="24"/>
          <w:szCs w:val="24"/>
        </w:rPr>
        <w:t>Today</w:t>
      </w:r>
      <w:r w:rsidR="006C66FC" w:rsidRPr="003B2922">
        <w:rPr>
          <w:rFonts w:ascii="Book Antiqua" w:hAnsi="Book Antiqua" w:cs="Times New Roman"/>
          <w:iCs/>
          <w:sz w:val="24"/>
          <w:szCs w:val="24"/>
        </w:rPr>
        <w:t>,</w:t>
      </w:r>
      <w:r w:rsidR="00A0099E" w:rsidRPr="003B2922">
        <w:rPr>
          <w:rFonts w:ascii="Book Antiqua" w:hAnsi="Book Antiqua" w:cs="Times New Roman"/>
          <w:iCs/>
          <w:sz w:val="24"/>
          <w:szCs w:val="24"/>
        </w:rPr>
        <w:t xml:space="preserve"> CEUS is increasingly incorporated in clinical use, alongside with </w:t>
      </w:r>
      <w:r w:rsidR="009B6E6D" w:rsidRPr="003B2922">
        <w:rPr>
          <w:rFonts w:ascii="Book Antiqua" w:hAnsi="Book Antiqua" w:cs="Times New Roman"/>
          <w:iCs/>
          <w:sz w:val="24"/>
          <w:szCs w:val="24"/>
        </w:rPr>
        <w:t xml:space="preserve">traditional US, in </w:t>
      </w:r>
      <w:r w:rsidR="006C66FC" w:rsidRPr="003B2922">
        <w:rPr>
          <w:rFonts w:ascii="Book Antiqua" w:hAnsi="Book Antiqua" w:cs="Times New Roman"/>
          <w:iCs/>
          <w:sz w:val="24"/>
          <w:szCs w:val="24"/>
        </w:rPr>
        <w:t>liver lesions, which is by the far the most common use, but also in the kidney</w:t>
      </w:r>
      <w:r w:rsidR="00C455D4" w:rsidRPr="003B2922">
        <w:rPr>
          <w:rFonts w:ascii="Book Antiqua" w:hAnsi="Book Antiqua" w:cs="Times New Roman"/>
          <w:iCs/>
          <w:sz w:val="24"/>
          <w:szCs w:val="24"/>
        </w:rPr>
        <w:t>s</w:t>
      </w:r>
      <w:r w:rsidR="006C66FC" w:rsidRPr="003B2922">
        <w:rPr>
          <w:rFonts w:ascii="Book Antiqua" w:hAnsi="Book Antiqua" w:cs="Times New Roman"/>
          <w:iCs/>
          <w:sz w:val="24"/>
          <w:szCs w:val="24"/>
        </w:rPr>
        <w:t xml:space="preserve">, in </w:t>
      </w:r>
      <w:proofErr w:type="spellStart"/>
      <w:r w:rsidR="006C66FC" w:rsidRPr="003B2922">
        <w:rPr>
          <w:rFonts w:ascii="Book Antiqua" w:hAnsi="Book Antiqua" w:cs="Times New Roman"/>
          <w:iCs/>
          <w:sz w:val="24"/>
          <w:szCs w:val="24"/>
        </w:rPr>
        <w:t>vesico</w:t>
      </w:r>
      <w:proofErr w:type="spellEnd"/>
      <w:r w:rsidR="006C66FC" w:rsidRPr="003B2922">
        <w:rPr>
          <w:rFonts w:ascii="Book Antiqua" w:hAnsi="Book Antiqua" w:cs="Times New Roman"/>
          <w:iCs/>
          <w:sz w:val="24"/>
          <w:szCs w:val="24"/>
        </w:rPr>
        <w:t>-ureteric reflux, in trauma and in the cerebral circulation</w:t>
      </w:r>
      <w:r w:rsidR="00EA61D0" w:rsidRPr="006F3D0C">
        <w:rPr>
          <w:rFonts w:ascii="Book Antiqua" w:hAnsi="Book Antiqua" w:cs="Times New Roman"/>
          <w:iCs/>
          <w:sz w:val="24"/>
          <w:szCs w:val="24"/>
          <w:vertAlign w:val="superscript"/>
        </w:rPr>
        <w:fldChar w:fldCharType="begin">
          <w:fldData xml:space="preserve">PFJlZm1hbj48Q2l0ZT48QXV0aG9yPkNsYXVkb248L0F1dGhvcj48WWVhcj4yMDA4PC9ZZWFyPjxS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=
</w:fldData>
        </w:fldChar>
      </w:r>
      <w:r w:rsidR="00EA4FCE" w:rsidRPr="006F3D0C">
        <w:rPr>
          <w:rFonts w:ascii="Book Antiqua" w:hAnsi="Book Antiqua" w:cs="Times New Roman"/>
          <w:iCs/>
          <w:sz w:val="24"/>
          <w:szCs w:val="24"/>
          <w:vertAlign w:val="superscript"/>
        </w:rPr>
        <w:instrText xml:space="preserve"> ADDIN REFMGR.CITE </w:instrText>
      </w:r>
      <w:r w:rsidR="00EA4FCE" w:rsidRPr="006F3D0C">
        <w:rPr>
          <w:rFonts w:ascii="Book Antiqua" w:hAnsi="Book Antiqua" w:cs="Times New Roman"/>
          <w:iCs/>
          <w:sz w:val="24"/>
          <w:szCs w:val="24"/>
          <w:vertAlign w:val="superscript"/>
        </w:rPr>
        <w:fldChar w:fldCharType="begin">
          <w:fldData xml:space="preserve">PFJlZm1hbj48Q2l0ZT48QXV0aG9yPkNsYXVkb248L0F1dGhvcj48WWVhcj4yMDA4PC9ZZWFyPjxS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=
</w:fldData>
        </w:fldChar>
      </w:r>
      <w:r w:rsidR="00EA4FCE" w:rsidRPr="006F3D0C">
        <w:rPr>
          <w:rFonts w:ascii="Book Antiqua" w:hAnsi="Book Antiqua" w:cs="Times New Roman"/>
          <w:iCs/>
          <w:sz w:val="24"/>
          <w:szCs w:val="24"/>
          <w:vertAlign w:val="superscript"/>
        </w:rPr>
        <w:instrText xml:space="preserve"> ADDIN EN.CITE.DATA </w:instrText>
      </w:r>
      <w:r w:rsidR="00EA4FCE" w:rsidRPr="006F3D0C">
        <w:rPr>
          <w:rFonts w:ascii="Book Antiqua" w:hAnsi="Book Antiqua" w:cs="Times New Roman"/>
          <w:iCs/>
          <w:sz w:val="24"/>
          <w:szCs w:val="24"/>
          <w:vertAlign w:val="superscript"/>
        </w:rPr>
      </w:r>
      <w:r w:rsidR="00EA4FCE" w:rsidRPr="006F3D0C">
        <w:rPr>
          <w:rFonts w:ascii="Book Antiqua" w:hAnsi="Book Antiqua" w:cs="Times New Roman"/>
          <w:iCs/>
          <w:sz w:val="24"/>
          <w:szCs w:val="24"/>
          <w:vertAlign w:val="superscript"/>
        </w:rPr>
        <w:fldChar w:fldCharType="end"/>
      </w:r>
      <w:r w:rsidR="00EA61D0" w:rsidRPr="006F3D0C">
        <w:rPr>
          <w:rFonts w:ascii="Book Antiqua" w:hAnsi="Book Antiqua" w:cs="Times New Roman"/>
          <w:iCs/>
          <w:sz w:val="24"/>
          <w:szCs w:val="24"/>
          <w:vertAlign w:val="superscript"/>
        </w:rPr>
      </w:r>
      <w:r w:rsidR="00EA61D0" w:rsidRPr="006F3D0C">
        <w:rPr>
          <w:rFonts w:ascii="Book Antiqua" w:hAnsi="Book Antiqua" w:cs="Times New Roman"/>
          <w:iCs/>
          <w:sz w:val="24"/>
          <w:szCs w:val="24"/>
          <w:vertAlign w:val="superscript"/>
        </w:rPr>
        <w:fldChar w:fldCharType="separate"/>
      </w:r>
      <w:r w:rsidR="006F3D0C" w:rsidRPr="006F3D0C">
        <w:rPr>
          <w:rFonts w:ascii="Book Antiqua" w:hAnsi="Book Antiqua" w:cs="Times New Roman" w:hint="eastAsia"/>
          <w:iCs/>
          <w:noProof/>
          <w:sz w:val="24"/>
          <w:szCs w:val="24"/>
          <w:vertAlign w:val="superscript"/>
          <w:lang w:eastAsia="zh-CN"/>
        </w:rPr>
        <w:t>[</w:t>
      </w:r>
      <w:r w:rsidR="00D02AB9" w:rsidRPr="006F3D0C">
        <w:rPr>
          <w:rFonts w:ascii="Book Antiqua" w:hAnsi="Book Antiqua" w:cs="Times New Roman"/>
          <w:iCs/>
          <w:noProof/>
          <w:sz w:val="24"/>
          <w:szCs w:val="24"/>
          <w:vertAlign w:val="superscript"/>
        </w:rPr>
        <w:t>28</w:t>
      </w:r>
      <w:r w:rsidR="006F3D0C" w:rsidRPr="006F3D0C">
        <w:rPr>
          <w:rFonts w:ascii="Book Antiqua" w:hAnsi="Book Antiqua" w:cs="Times New Roman" w:hint="eastAsia"/>
          <w:iCs/>
          <w:noProof/>
          <w:sz w:val="24"/>
          <w:szCs w:val="24"/>
          <w:vertAlign w:val="superscript"/>
          <w:lang w:eastAsia="zh-CN"/>
        </w:rPr>
        <w:t>]</w:t>
      </w:r>
      <w:r w:rsidR="00EA61D0" w:rsidRPr="006F3D0C">
        <w:rPr>
          <w:rFonts w:ascii="Book Antiqua" w:hAnsi="Book Antiqua" w:cs="Times New Roman"/>
          <w:iCs/>
          <w:sz w:val="24"/>
          <w:szCs w:val="24"/>
          <w:vertAlign w:val="superscript"/>
        </w:rPr>
        <w:fldChar w:fldCharType="end"/>
      </w:r>
      <w:r w:rsidR="006C66FC" w:rsidRPr="003B2922">
        <w:rPr>
          <w:rFonts w:ascii="Book Antiqua" w:hAnsi="Book Antiqua" w:cs="Times New Roman"/>
          <w:iCs/>
          <w:sz w:val="24"/>
          <w:szCs w:val="24"/>
        </w:rPr>
        <w:t>.</w:t>
      </w:r>
      <w:r w:rsidR="002834FE">
        <w:rPr>
          <w:rFonts w:ascii="Book Antiqua" w:hAnsi="Book Antiqua" w:cs="Times New Roman"/>
          <w:iCs/>
          <w:sz w:val="24"/>
          <w:szCs w:val="24"/>
        </w:rPr>
        <w:t xml:space="preserve"> </w:t>
      </w:r>
    </w:p>
    <w:p w:rsidR="004024C2" w:rsidRPr="003B2922" w:rsidRDefault="00487AD3" w:rsidP="006F3D0C">
      <w:pPr>
        <w:autoSpaceDE w:val="0"/>
        <w:autoSpaceDN w:val="0"/>
        <w:adjustRightInd w:val="0"/>
        <w:spacing w:after="0" w:line="360" w:lineRule="auto"/>
        <w:ind w:firstLineChars="250" w:firstLine="600"/>
        <w:jc w:val="both"/>
        <w:rPr>
          <w:rFonts w:ascii="Book Antiqua" w:hAnsi="Book Antiqua" w:cs="Times New Roman"/>
          <w:sz w:val="24"/>
          <w:szCs w:val="24"/>
        </w:rPr>
      </w:pPr>
      <w:proofErr w:type="spellStart"/>
      <w:r w:rsidRPr="003B2922">
        <w:rPr>
          <w:rFonts w:ascii="Book Antiqua" w:hAnsi="Book Antiqua" w:cs="Times New Roman"/>
          <w:iCs/>
          <w:sz w:val="24"/>
          <w:szCs w:val="24"/>
        </w:rPr>
        <w:t>Transabdominal</w:t>
      </w:r>
      <w:proofErr w:type="spellEnd"/>
      <w:r w:rsidRPr="003B2922">
        <w:rPr>
          <w:rFonts w:ascii="Book Antiqua" w:hAnsi="Book Antiqua" w:cs="Times New Roman"/>
          <w:iCs/>
          <w:sz w:val="24"/>
          <w:szCs w:val="24"/>
        </w:rPr>
        <w:t xml:space="preserve"> ultrasonography</w:t>
      </w:r>
      <w:r w:rsidR="002C435D" w:rsidRPr="003B2922">
        <w:rPr>
          <w:rFonts w:ascii="Book Antiqua" w:hAnsi="Book Antiqua" w:cs="Times New Roman"/>
          <w:sz w:val="24"/>
          <w:szCs w:val="24"/>
        </w:rPr>
        <w:t xml:space="preserve"> with CEUS in the pancreas has probably </w:t>
      </w:r>
      <w:r w:rsidR="00553744" w:rsidRPr="003B2922">
        <w:rPr>
          <w:rFonts w:ascii="Book Antiqua" w:hAnsi="Book Antiqua" w:cs="Times New Roman"/>
          <w:sz w:val="24"/>
          <w:szCs w:val="24"/>
        </w:rPr>
        <w:t xml:space="preserve">near </w:t>
      </w:r>
      <w:r w:rsidR="002C435D" w:rsidRPr="003B2922">
        <w:rPr>
          <w:rFonts w:ascii="Book Antiqua" w:hAnsi="Book Antiqua" w:cs="Times New Roman"/>
          <w:sz w:val="24"/>
          <w:szCs w:val="24"/>
        </w:rPr>
        <w:t xml:space="preserve">the same potential, and has in some </w:t>
      </w:r>
      <w:r w:rsidR="00553744" w:rsidRPr="003B2922">
        <w:rPr>
          <w:rFonts w:ascii="Book Antiqua" w:hAnsi="Book Antiqua" w:cs="Times New Roman"/>
          <w:sz w:val="24"/>
          <w:szCs w:val="24"/>
        </w:rPr>
        <w:t xml:space="preserve">few </w:t>
      </w:r>
      <w:r w:rsidR="002C435D" w:rsidRPr="003B2922">
        <w:rPr>
          <w:rFonts w:ascii="Book Antiqua" w:hAnsi="Book Antiqua" w:cs="Times New Roman"/>
          <w:sz w:val="24"/>
          <w:szCs w:val="24"/>
        </w:rPr>
        <w:t>cent</w:t>
      </w:r>
      <w:r w:rsidR="00B36742" w:rsidRPr="003B2922">
        <w:rPr>
          <w:rFonts w:ascii="Book Antiqua" w:hAnsi="Book Antiqua" w:cs="Times New Roman"/>
          <w:sz w:val="24"/>
          <w:szCs w:val="24"/>
        </w:rPr>
        <w:t>ers</w:t>
      </w:r>
      <w:r w:rsidR="002C435D" w:rsidRPr="003B2922">
        <w:rPr>
          <w:rFonts w:ascii="Book Antiqua" w:hAnsi="Book Antiqua" w:cs="Times New Roman"/>
          <w:sz w:val="24"/>
          <w:szCs w:val="24"/>
        </w:rPr>
        <w:t xml:space="preserve"> been established in diagnostic </w:t>
      </w:r>
      <w:r w:rsidR="002C435D" w:rsidRPr="003B2922">
        <w:rPr>
          <w:rFonts w:ascii="Book Antiqua" w:hAnsi="Book Antiqua" w:cs="Times New Roman"/>
          <w:sz w:val="24"/>
          <w:szCs w:val="24"/>
        </w:rPr>
        <w:lastRenderedPageBreak/>
        <w:t>routine</w:t>
      </w:r>
      <w:r w:rsidR="00196FC1" w:rsidRPr="006F3D0C">
        <w:rPr>
          <w:rFonts w:ascii="Book Antiqua" w:hAnsi="Book Antiqua" w:cs="Times New Roman"/>
          <w:sz w:val="24"/>
          <w:szCs w:val="24"/>
          <w:vertAlign w:val="superscript"/>
        </w:rPr>
        <w:fldChar w:fldCharType="begin">
          <w:fldData xml:space="preserve">PFJlZm1hbj48Q2l0ZT48QXV0aG9yPkVyY2hpbmdlcjwvQXV0aG9yPjxZZWFyPjIwMTE8L1llYXI+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</w:fldData>
        </w:fldChar>
      </w:r>
      <w:r w:rsidR="00EA4FCE" w:rsidRPr="006F3D0C">
        <w:rPr>
          <w:rFonts w:ascii="Book Antiqua" w:hAnsi="Book Antiqua" w:cs="Times New Roman"/>
          <w:sz w:val="24"/>
          <w:szCs w:val="24"/>
          <w:vertAlign w:val="superscript"/>
        </w:rPr>
        <w:instrText xml:space="preserve"> ADDIN REFMGR.CITE </w:instrText>
      </w:r>
      <w:r w:rsidR="00EA4FCE" w:rsidRPr="006F3D0C">
        <w:rPr>
          <w:rFonts w:ascii="Book Antiqua" w:hAnsi="Book Antiqua" w:cs="Times New Roman"/>
          <w:sz w:val="24"/>
          <w:szCs w:val="24"/>
          <w:vertAlign w:val="superscript"/>
        </w:rPr>
        <w:fldChar w:fldCharType="begin">
          <w:fldData xml:space="preserve">PFJlZm1hbj48Q2l0ZT48QXV0aG9yPkVyY2hpbmdlcjwvQXV0aG9yPjxZZWFyPjIwMTE8L1llYXI+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</w:fldData>
        </w:fldChar>
      </w:r>
      <w:r w:rsidR="00EA4FCE" w:rsidRPr="006F3D0C">
        <w:rPr>
          <w:rFonts w:ascii="Book Antiqua" w:hAnsi="Book Antiqua" w:cs="Times New Roman"/>
          <w:sz w:val="24"/>
          <w:szCs w:val="24"/>
          <w:vertAlign w:val="superscript"/>
        </w:rPr>
        <w:instrText xml:space="preserve"> ADDIN EN.CITE.DATA </w:instrText>
      </w:r>
      <w:r w:rsidR="00EA4FCE" w:rsidRPr="006F3D0C">
        <w:rPr>
          <w:rFonts w:ascii="Book Antiqua" w:hAnsi="Book Antiqua" w:cs="Times New Roman"/>
          <w:sz w:val="24"/>
          <w:szCs w:val="24"/>
          <w:vertAlign w:val="superscript"/>
        </w:rPr>
      </w:r>
      <w:r w:rsidR="00EA4FCE" w:rsidRPr="006F3D0C">
        <w:rPr>
          <w:rFonts w:ascii="Book Antiqua" w:hAnsi="Book Antiqua" w:cs="Times New Roman"/>
          <w:sz w:val="24"/>
          <w:szCs w:val="24"/>
          <w:vertAlign w:val="superscript"/>
        </w:rPr>
        <w:fldChar w:fldCharType="end"/>
      </w:r>
      <w:r w:rsidR="00196FC1" w:rsidRPr="006F3D0C">
        <w:rPr>
          <w:rFonts w:ascii="Book Antiqua" w:hAnsi="Book Antiqua" w:cs="Times New Roman"/>
          <w:sz w:val="24"/>
          <w:szCs w:val="24"/>
          <w:vertAlign w:val="superscript"/>
        </w:rPr>
      </w:r>
      <w:r w:rsidR="00196FC1"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14</w:t>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31</w:t>
      </w:r>
      <w:r w:rsidR="006F3D0C" w:rsidRPr="006F3D0C">
        <w:rPr>
          <w:rFonts w:ascii="Book Antiqua" w:hAnsi="Book Antiqua" w:cs="Times New Roman" w:hint="eastAsia"/>
          <w:noProof/>
          <w:sz w:val="24"/>
          <w:szCs w:val="24"/>
          <w:vertAlign w:val="superscript"/>
          <w:lang w:eastAsia="zh-CN"/>
        </w:rPr>
        <w:t>]</w:t>
      </w:r>
      <w:r w:rsidR="00196FC1" w:rsidRPr="006F3D0C">
        <w:rPr>
          <w:rFonts w:ascii="Book Antiqua" w:hAnsi="Book Antiqua" w:cs="Times New Roman"/>
          <w:sz w:val="24"/>
          <w:szCs w:val="24"/>
          <w:vertAlign w:val="superscript"/>
        </w:rPr>
        <w:fldChar w:fldCharType="end"/>
      </w:r>
      <w:r w:rsidR="002C435D" w:rsidRPr="003B2922">
        <w:rPr>
          <w:rFonts w:ascii="Book Antiqua" w:hAnsi="Book Antiqua" w:cs="Times New Roman"/>
          <w:sz w:val="24"/>
          <w:szCs w:val="24"/>
        </w:rPr>
        <w:t xml:space="preserve">. </w:t>
      </w:r>
      <w:r w:rsidR="005243CF" w:rsidRPr="003B2922">
        <w:rPr>
          <w:rFonts w:ascii="Book Antiqua" w:hAnsi="Book Antiqua" w:cs="Times New Roman"/>
          <w:sz w:val="24"/>
          <w:szCs w:val="24"/>
        </w:rPr>
        <w:t xml:space="preserve">The most common application is to define pancreatic lesions, </w:t>
      </w:r>
      <w:r w:rsidR="00196FC1" w:rsidRPr="003B2922">
        <w:rPr>
          <w:rFonts w:ascii="Book Antiqua" w:hAnsi="Book Antiqua" w:cs="Times New Roman"/>
          <w:sz w:val="24"/>
          <w:szCs w:val="24"/>
        </w:rPr>
        <w:t>in most cases</w:t>
      </w:r>
      <w:r w:rsidR="005243CF" w:rsidRPr="003B2922">
        <w:rPr>
          <w:rFonts w:ascii="Book Antiqua" w:hAnsi="Book Antiqua" w:cs="Times New Roman"/>
          <w:sz w:val="24"/>
          <w:szCs w:val="24"/>
        </w:rPr>
        <w:t xml:space="preserve"> already known lesion</w:t>
      </w:r>
      <w:r w:rsidR="00196FC1" w:rsidRPr="003B2922">
        <w:rPr>
          <w:rFonts w:ascii="Book Antiqua" w:hAnsi="Book Antiqua" w:cs="Times New Roman"/>
          <w:sz w:val="24"/>
          <w:szCs w:val="24"/>
        </w:rPr>
        <w:t>s</w:t>
      </w:r>
      <w:r w:rsidR="005243CF" w:rsidRPr="003B2922">
        <w:rPr>
          <w:rFonts w:ascii="Book Antiqua" w:hAnsi="Book Antiqua" w:cs="Times New Roman"/>
          <w:sz w:val="24"/>
          <w:szCs w:val="24"/>
        </w:rPr>
        <w:t>, previously seen on CT/MRI or seen in the initial US examination. Several s</w:t>
      </w:r>
      <w:r w:rsidR="002C435D" w:rsidRPr="003B2922">
        <w:rPr>
          <w:rFonts w:ascii="Book Antiqua" w:hAnsi="Book Antiqua" w:cs="Times New Roman"/>
          <w:sz w:val="24"/>
          <w:szCs w:val="24"/>
        </w:rPr>
        <w:t xml:space="preserve">tudies show that </w:t>
      </w:r>
      <w:proofErr w:type="spellStart"/>
      <w:r w:rsidR="002C435D" w:rsidRPr="003B2922">
        <w:rPr>
          <w:rFonts w:ascii="Book Antiqua" w:hAnsi="Book Antiqua" w:cs="Times New Roman"/>
          <w:sz w:val="24"/>
          <w:szCs w:val="24"/>
        </w:rPr>
        <w:t>transabdominal</w:t>
      </w:r>
      <w:proofErr w:type="spellEnd"/>
      <w:r w:rsidR="002C435D" w:rsidRPr="003B2922">
        <w:rPr>
          <w:rFonts w:ascii="Book Antiqua" w:hAnsi="Book Antiqua" w:cs="Times New Roman"/>
          <w:sz w:val="24"/>
          <w:szCs w:val="24"/>
        </w:rPr>
        <w:t xml:space="preserve"> CEUS </w:t>
      </w:r>
      <w:r w:rsidR="00196FC1" w:rsidRPr="003B2922">
        <w:rPr>
          <w:rFonts w:ascii="Book Antiqua" w:hAnsi="Book Antiqua" w:cs="Times New Roman"/>
          <w:sz w:val="24"/>
          <w:szCs w:val="24"/>
        </w:rPr>
        <w:t xml:space="preserve">can be used to </w:t>
      </w:r>
      <w:r w:rsidR="002C435D" w:rsidRPr="003B2922">
        <w:rPr>
          <w:rFonts w:ascii="Book Antiqua" w:hAnsi="Book Antiqua" w:cs="Times New Roman"/>
          <w:sz w:val="24"/>
          <w:szCs w:val="24"/>
        </w:rPr>
        <w:t>differentiat</w:t>
      </w:r>
      <w:r w:rsidR="00196FC1" w:rsidRPr="003B2922">
        <w:rPr>
          <w:rFonts w:ascii="Book Antiqua" w:hAnsi="Book Antiqua" w:cs="Times New Roman"/>
          <w:sz w:val="24"/>
          <w:szCs w:val="24"/>
        </w:rPr>
        <w:t>e</w:t>
      </w:r>
      <w:r w:rsidR="002C435D" w:rsidRPr="003B2922">
        <w:rPr>
          <w:rFonts w:ascii="Book Antiqua" w:hAnsi="Book Antiqua" w:cs="Times New Roman"/>
          <w:sz w:val="24"/>
          <w:szCs w:val="24"/>
        </w:rPr>
        <w:t xml:space="preserve"> malignancy and </w:t>
      </w:r>
      <w:r w:rsidR="006C2578" w:rsidRPr="003B2922">
        <w:rPr>
          <w:rFonts w:ascii="Book Antiqua" w:hAnsi="Book Antiqua" w:cs="Times New Roman"/>
          <w:sz w:val="24"/>
          <w:szCs w:val="24"/>
        </w:rPr>
        <w:t>CP</w:t>
      </w:r>
      <w:r w:rsidR="005243CF" w:rsidRPr="006F3D0C">
        <w:rPr>
          <w:rFonts w:ascii="Book Antiqua" w:hAnsi="Book Antiqua" w:cs="Times New Roman"/>
          <w:sz w:val="24"/>
          <w:szCs w:val="24"/>
          <w:vertAlign w:val="superscript"/>
        </w:rPr>
        <w:fldChar w:fldCharType="begin">
          <w:fldData xml:space="preserve">PFJlZm1hbj48Q2l0ZT48QXV0aG9yPkQmYXBvcztPbm9mcmlvPC9BdXRob3I+PFllYXI+MjAwNTwv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=
</w:fldData>
        </w:fldChar>
      </w:r>
      <w:r w:rsidR="00EA4FCE" w:rsidRPr="006F3D0C">
        <w:rPr>
          <w:rFonts w:ascii="Book Antiqua" w:hAnsi="Book Antiqua" w:cs="Times New Roman"/>
          <w:sz w:val="24"/>
          <w:szCs w:val="24"/>
          <w:vertAlign w:val="superscript"/>
        </w:rPr>
        <w:instrText xml:space="preserve"> ADDIN REFMGR.CITE </w:instrText>
      </w:r>
      <w:r w:rsidR="00EA4FCE" w:rsidRPr="006F3D0C">
        <w:rPr>
          <w:rFonts w:ascii="Book Antiqua" w:hAnsi="Book Antiqua" w:cs="Times New Roman"/>
          <w:sz w:val="24"/>
          <w:szCs w:val="24"/>
          <w:vertAlign w:val="superscript"/>
        </w:rPr>
        <w:fldChar w:fldCharType="begin">
          <w:fldData xml:space="preserve">PFJlZm1hbj48Q2l0ZT48QXV0aG9yPkQmYXBvcztPbm9mcmlvPC9BdXRob3I+PFllYXI+MjAwNTwv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=
</w:fldData>
        </w:fldChar>
      </w:r>
      <w:r w:rsidR="00EA4FCE" w:rsidRPr="006F3D0C">
        <w:rPr>
          <w:rFonts w:ascii="Book Antiqua" w:hAnsi="Book Antiqua" w:cs="Times New Roman"/>
          <w:sz w:val="24"/>
          <w:szCs w:val="24"/>
          <w:vertAlign w:val="superscript"/>
        </w:rPr>
        <w:instrText xml:space="preserve"> ADDIN EN.CITE.DATA </w:instrText>
      </w:r>
      <w:r w:rsidR="00EA4FCE" w:rsidRPr="006F3D0C">
        <w:rPr>
          <w:rFonts w:ascii="Book Antiqua" w:hAnsi="Book Antiqua" w:cs="Times New Roman"/>
          <w:sz w:val="24"/>
          <w:szCs w:val="24"/>
          <w:vertAlign w:val="superscript"/>
        </w:rPr>
      </w:r>
      <w:r w:rsidR="00EA4FCE" w:rsidRPr="006F3D0C">
        <w:rPr>
          <w:rFonts w:ascii="Book Antiqua" w:hAnsi="Book Antiqua" w:cs="Times New Roman"/>
          <w:sz w:val="24"/>
          <w:szCs w:val="24"/>
          <w:vertAlign w:val="superscript"/>
        </w:rPr>
        <w:fldChar w:fldCharType="end"/>
      </w:r>
      <w:r w:rsidR="005243CF" w:rsidRPr="006F3D0C">
        <w:rPr>
          <w:rFonts w:ascii="Book Antiqua" w:hAnsi="Book Antiqua" w:cs="Times New Roman"/>
          <w:sz w:val="24"/>
          <w:szCs w:val="24"/>
          <w:vertAlign w:val="superscript"/>
        </w:rPr>
      </w:r>
      <w:r w:rsidR="005243CF"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32-36</w:t>
      </w:r>
      <w:r w:rsidR="006F3D0C" w:rsidRPr="006F3D0C">
        <w:rPr>
          <w:rFonts w:ascii="Book Antiqua" w:hAnsi="Book Antiqua" w:cs="Times New Roman" w:hint="eastAsia"/>
          <w:noProof/>
          <w:sz w:val="24"/>
          <w:szCs w:val="24"/>
          <w:vertAlign w:val="superscript"/>
          <w:lang w:eastAsia="zh-CN"/>
        </w:rPr>
        <w:t>]</w:t>
      </w:r>
      <w:r w:rsidR="005243CF" w:rsidRPr="006F3D0C">
        <w:rPr>
          <w:rFonts w:ascii="Book Antiqua" w:hAnsi="Book Antiqua" w:cs="Times New Roman"/>
          <w:sz w:val="24"/>
          <w:szCs w:val="24"/>
          <w:vertAlign w:val="superscript"/>
        </w:rPr>
        <w:fldChar w:fldCharType="end"/>
      </w:r>
      <w:r w:rsidR="002C435D" w:rsidRPr="003B2922">
        <w:rPr>
          <w:rFonts w:ascii="Book Antiqua" w:hAnsi="Book Antiqua" w:cs="Times New Roman"/>
          <w:sz w:val="24"/>
          <w:szCs w:val="24"/>
        </w:rPr>
        <w:t xml:space="preserve">. The time window </w:t>
      </w:r>
      <w:r w:rsidR="006522B1" w:rsidRPr="003B2922">
        <w:rPr>
          <w:rFonts w:ascii="Book Antiqua" w:hAnsi="Book Antiqua" w:cs="Times New Roman"/>
          <w:sz w:val="24"/>
          <w:szCs w:val="24"/>
        </w:rPr>
        <w:t xml:space="preserve">in </w:t>
      </w:r>
      <w:r w:rsidR="002C435D" w:rsidRPr="003B2922">
        <w:rPr>
          <w:rFonts w:ascii="Book Antiqua" w:hAnsi="Book Antiqua" w:cs="Times New Roman"/>
          <w:sz w:val="24"/>
          <w:szCs w:val="24"/>
        </w:rPr>
        <w:t xml:space="preserve">a pancreatic CEUS examination </w:t>
      </w:r>
      <w:r w:rsidR="006522B1" w:rsidRPr="003B2922">
        <w:rPr>
          <w:rFonts w:ascii="Book Antiqua" w:hAnsi="Book Antiqua" w:cs="Times New Roman"/>
          <w:sz w:val="24"/>
          <w:szCs w:val="24"/>
        </w:rPr>
        <w:t xml:space="preserve">is notably shorter than in the </w:t>
      </w:r>
      <w:r w:rsidR="002C435D" w:rsidRPr="003B2922">
        <w:rPr>
          <w:rFonts w:ascii="Book Antiqua" w:hAnsi="Book Antiqua" w:cs="Times New Roman"/>
          <w:sz w:val="24"/>
          <w:szCs w:val="24"/>
        </w:rPr>
        <w:t>well-</w:t>
      </w:r>
      <w:r w:rsidR="006522B1" w:rsidRPr="003B2922">
        <w:rPr>
          <w:rFonts w:ascii="Book Antiqua" w:hAnsi="Book Antiqua" w:cs="Times New Roman"/>
          <w:sz w:val="24"/>
          <w:szCs w:val="24"/>
        </w:rPr>
        <w:t xml:space="preserve">known </w:t>
      </w:r>
      <w:r w:rsidR="002C435D" w:rsidRPr="003B2922">
        <w:rPr>
          <w:rFonts w:ascii="Book Antiqua" w:hAnsi="Book Antiqua" w:cs="Times New Roman"/>
          <w:sz w:val="24"/>
          <w:szCs w:val="24"/>
        </w:rPr>
        <w:t>liver CEUS study</w:t>
      </w:r>
      <w:r w:rsidR="006522B1" w:rsidRPr="003B2922">
        <w:rPr>
          <w:rFonts w:ascii="Book Antiqua" w:hAnsi="Book Antiqua" w:cs="Times New Roman"/>
          <w:sz w:val="24"/>
          <w:szCs w:val="24"/>
        </w:rPr>
        <w:t xml:space="preserve">. This is due to the entirely arterial </w:t>
      </w:r>
      <w:r w:rsidR="002C435D" w:rsidRPr="003B2922">
        <w:rPr>
          <w:rFonts w:ascii="Book Antiqua" w:hAnsi="Book Antiqua" w:cs="Times New Roman"/>
          <w:sz w:val="24"/>
          <w:szCs w:val="24"/>
        </w:rPr>
        <w:t>blood supply of the pancreas</w:t>
      </w:r>
      <w:r w:rsidR="006522B1" w:rsidRPr="003B2922">
        <w:rPr>
          <w:rFonts w:ascii="Book Antiqua" w:hAnsi="Book Antiqua" w:cs="Times New Roman"/>
          <w:sz w:val="24"/>
          <w:szCs w:val="24"/>
        </w:rPr>
        <w:t xml:space="preserve">. The </w:t>
      </w:r>
      <w:r w:rsidR="002C435D" w:rsidRPr="003B2922">
        <w:rPr>
          <w:rFonts w:ascii="Book Antiqua" w:hAnsi="Book Antiqua" w:cs="Times New Roman"/>
          <w:sz w:val="24"/>
          <w:szCs w:val="24"/>
        </w:rPr>
        <w:t xml:space="preserve">enhancement of the </w:t>
      </w:r>
      <w:r w:rsidR="006522B1" w:rsidRPr="003B2922">
        <w:rPr>
          <w:rFonts w:ascii="Book Antiqua" w:hAnsi="Book Antiqua" w:cs="Times New Roman"/>
          <w:sz w:val="24"/>
          <w:szCs w:val="24"/>
        </w:rPr>
        <w:t>pancreas begins almost simultaneous</w:t>
      </w:r>
      <w:r w:rsidR="002B2009" w:rsidRPr="003B2922">
        <w:rPr>
          <w:rFonts w:ascii="Book Antiqua" w:hAnsi="Book Antiqua" w:cs="Times New Roman"/>
          <w:sz w:val="24"/>
          <w:szCs w:val="24"/>
        </w:rPr>
        <w:t>ly</w:t>
      </w:r>
      <w:r w:rsidR="006522B1" w:rsidRPr="003B2922">
        <w:rPr>
          <w:rFonts w:ascii="Book Antiqua" w:hAnsi="Book Antiqua" w:cs="Times New Roman"/>
          <w:sz w:val="24"/>
          <w:szCs w:val="24"/>
        </w:rPr>
        <w:t xml:space="preserve"> with the </w:t>
      </w:r>
      <w:r w:rsidR="002C435D" w:rsidRPr="003B2922">
        <w:rPr>
          <w:rFonts w:ascii="Book Antiqua" w:hAnsi="Book Antiqua" w:cs="Times New Roman"/>
          <w:sz w:val="24"/>
          <w:szCs w:val="24"/>
        </w:rPr>
        <w:t>aortic enhancement</w:t>
      </w:r>
      <w:r w:rsidR="006522B1" w:rsidRPr="003B2922">
        <w:rPr>
          <w:rFonts w:ascii="Book Antiqua" w:hAnsi="Book Antiqua" w:cs="Times New Roman"/>
          <w:sz w:val="24"/>
          <w:szCs w:val="24"/>
        </w:rPr>
        <w:t xml:space="preserve"> and</w:t>
      </w:r>
      <w:r w:rsidR="002C435D" w:rsidRPr="003B2922">
        <w:rPr>
          <w:rFonts w:ascii="Book Antiqua" w:hAnsi="Book Antiqua" w:cs="Times New Roman"/>
          <w:sz w:val="24"/>
          <w:szCs w:val="24"/>
        </w:rPr>
        <w:t xml:space="preserve"> reaches its peak between 15 and 20 s after injection of the ultrasound contrast agent. After a </w:t>
      </w:r>
      <w:r w:rsidR="005B6D50" w:rsidRPr="003B2922">
        <w:rPr>
          <w:rFonts w:ascii="Book Antiqua" w:hAnsi="Book Antiqua" w:cs="Times New Roman"/>
          <w:sz w:val="24"/>
          <w:szCs w:val="24"/>
        </w:rPr>
        <w:t xml:space="preserve">noticeable </w:t>
      </w:r>
      <w:r w:rsidR="002C435D" w:rsidRPr="003B2922">
        <w:rPr>
          <w:rFonts w:ascii="Book Antiqua" w:hAnsi="Book Antiqua" w:cs="Times New Roman"/>
          <w:sz w:val="24"/>
          <w:szCs w:val="24"/>
        </w:rPr>
        <w:t xml:space="preserve">parenchymal enhancement in the arterial </w:t>
      </w:r>
      <w:r w:rsidR="005B6D50" w:rsidRPr="003B2922">
        <w:rPr>
          <w:rFonts w:ascii="Book Antiqua" w:hAnsi="Book Antiqua" w:cs="Times New Roman"/>
          <w:sz w:val="24"/>
          <w:szCs w:val="24"/>
        </w:rPr>
        <w:t xml:space="preserve">early </w:t>
      </w:r>
      <w:r w:rsidR="002C435D" w:rsidRPr="003B2922">
        <w:rPr>
          <w:rFonts w:ascii="Book Antiqua" w:hAnsi="Book Antiqua" w:cs="Times New Roman"/>
          <w:sz w:val="24"/>
          <w:szCs w:val="24"/>
        </w:rPr>
        <w:t xml:space="preserve">phase, there is a washout of contrast medium with gradual loss of echogenicity </w:t>
      </w:r>
      <w:r w:rsidR="005B6D50" w:rsidRPr="003B2922">
        <w:rPr>
          <w:rFonts w:ascii="Book Antiqua" w:hAnsi="Book Antiqua" w:cs="Times New Roman"/>
          <w:sz w:val="24"/>
          <w:szCs w:val="24"/>
        </w:rPr>
        <w:t xml:space="preserve">during the late </w:t>
      </w:r>
      <w:r w:rsidR="00376D6B" w:rsidRPr="003B2922">
        <w:rPr>
          <w:rFonts w:ascii="Book Antiqua" w:hAnsi="Book Antiqua" w:cs="Times New Roman"/>
          <w:sz w:val="24"/>
          <w:szCs w:val="24"/>
        </w:rPr>
        <w:t>phase</w:t>
      </w:r>
      <w:r w:rsidR="005B6D50" w:rsidRPr="003B2922">
        <w:rPr>
          <w:rFonts w:ascii="Book Antiqua" w:hAnsi="Book Antiqua" w:cs="Times New Roman"/>
          <w:sz w:val="24"/>
          <w:szCs w:val="24"/>
        </w:rPr>
        <w:t xml:space="preserve"> for approximately 120 s</w:t>
      </w:r>
      <w:r w:rsidR="008E6814" w:rsidRPr="006F3D0C">
        <w:rPr>
          <w:rFonts w:ascii="Book Antiqua" w:hAnsi="Book Antiqua" w:cs="Times New Roman"/>
          <w:sz w:val="24"/>
          <w:szCs w:val="24"/>
          <w:vertAlign w:val="superscript"/>
        </w:rPr>
        <w:fldChar w:fldCharType="begin">
          <w:fldData xml:space="preserve">PFJlZm1hbj48Q2l0ZT48QXV0aG9yPkQmYXBvcztPbm9mcmlvPC9BdXRob3I+PFllYXI+MjAwNDwv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</w:fldData>
        </w:fldChar>
      </w:r>
      <w:r w:rsidR="00EA4FCE" w:rsidRPr="006F3D0C">
        <w:rPr>
          <w:rFonts w:ascii="Book Antiqua" w:hAnsi="Book Antiqua" w:cs="Times New Roman"/>
          <w:sz w:val="24"/>
          <w:szCs w:val="24"/>
          <w:vertAlign w:val="superscript"/>
        </w:rPr>
        <w:instrText xml:space="preserve"> ADDIN REFMGR.CITE </w:instrText>
      </w:r>
      <w:r w:rsidR="00EA4FCE" w:rsidRPr="006F3D0C">
        <w:rPr>
          <w:rFonts w:ascii="Book Antiqua" w:hAnsi="Book Antiqua" w:cs="Times New Roman"/>
          <w:sz w:val="24"/>
          <w:szCs w:val="24"/>
          <w:vertAlign w:val="superscript"/>
        </w:rPr>
        <w:fldChar w:fldCharType="begin">
          <w:fldData xml:space="preserve">PFJlZm1hbj48Q2l0ZT48QXV0aG9yPkQmYXBvcztPbm9mcmlvPC9BdXRob3I+PFllYXI+MjAwNDwv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</w:fldData>
        </w:fldChar>
      </w:r>
      <w:r w:rsidR="00EA4FCE" w:rsidRPr="006F3D0C">
        <w:rPr>
          <w:rFonts w:ascii="Book Antiqua" w:hAnsi="Book Antiqua" w:cs="Times New Roman"/>
          <w:sz w:val="24"/>
          <w:szCs w:val="24"/>
          <w:vertAlign w:val="superscript"/>
        </w:rPr>
        <w:instrText xml:space="preserve"> ADDIN EN.CITE.DATA </w:instrText>
      </w:r>
      <w:r w:rsidR="00EA4FCE" w:rsidRPr="006F3D0C">
        <w:rPr>
          <w:rFonts w:ascii="Book Antiqua" w:hAnsi="Book Antiqua" w:cs="Times New Roman"/>
          <w:sz w:val="24"/>
          <w:szCs w:val="24"/>
          <w:vertAlign w:val="superscript"/>
        </w:rPr>
      </w:r>
      <w:r w:rsidR="00EA4FCE" w:rsidRPr="006F3D0C">
        <w:rPr>
          <w:rFonts w:ascii="Book Antiqua" w:hAnsi="Book Antiqua" w:cs="Times New Roman"/>
          <w:sz w:val="24"/>
          <w:szCs w:val="24"/>
          <w:vertAlign w:val="superscript"/>
        </w:rPr>
        <w:fldChar w:fldCharType="end"/>
      </w:r>
      <w:r w:rsidR="008E6814" w:rsidRPr="006F3D0C">
        <w:rPr>
          <w:rFonts w:ascii="Book Antiqua" w:hAnsi="Book Antiqua" w:cs="Times New Roman"/>
          <w:sz w:val="24"/>
          <w:szCs w:val="24"/>
          <w:vertAlign w:val="superscript"/>
        </w:rPr>
      </w:r>
      <w:r w:rsidR="008E6814"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36</w:t>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37</w:t>
      </w:r>
      <w:r w:rsidR="006F3D0C" w:rsidRPr="006F3D0C">
        <w:rPr>
          <w:rFonts w:ascii="Book Antiqua" w:hAnsi="Book Antiqua" w:cs="Times New Roman" w:hint="eastAsia"/>
          <w:noProof/>
          <w:sz w:val="24"/>
          <w:szCs w:val="24"/>
          <w:vertAlign w:val="superscript"/>
          <w:lang w:eastAsia="zh-CN"/>
        </w:rPr>
        <w:t>]</w:t>
      </w:r>
      <w:r w:rsidR="008E6814" w:rsidRPr="006F3D0C">
        <w:rPr>
          <w:rFonts w:ascii="Book Antiqua" w:hAnsi="Book Antiqua" w:cs="Times New Roman"/>
          <w:sz w:val="24"/>
          <w:szCs w:val="24"/>
          <w:vertAlign w:val="superscript"/>
        </w:rPr>
        <w:fldChar w:fldCharType="end"/>
      </w:r>
      <w:r w:rsidR="005B6D50" w:rsidRPr="003B2922">
        <w:rPr>
          <w:rFonts w:ascii="Book Antiqua" w:hAnsi="Book Antiqua" w:cs="Times New Roman"/>
          <w:sz w:val="24"/>
          <w:szCs w:val="24"/>
        </w:rPr>
        <w:t xml:space="preserve">. </w:t>
      </w:r>
    </w:p>
    <w:p w:rsidR="005C6331" w:rsidRPr="003B2922" w:rsidRDefault="00F5057F" w:rsidP="006F3D0C">
      <w:pPr>
        <w:autoSpaceDE w:val="0"/>
        <w:autoSpaceDN w:val="0"/>
        <w:adjustRightInd w:val="0"/>
        <w:spacing w:after="0" w:line="360" w:lineRule="auto"/>
        <w:ind w:firstLineChars="250" w:firstLine="600"/>
        <w:jc w:val="both"/>
        <w:rPr>
          <w:rFonts w:ascii="Book Antiqua" w:hAnsi="Book Antiqua" w:cs="Times New Roman"/>
          <w:sz w:val="24"/>
          <w:szCs w:val="24"/>
        </w:rPr>
      </w:pPr>
      <w:r w:rsidRPr="003B2922">
        <w:rPr>
          <w:rFonts w:ascii="Book Antiqua" w:hAnsi="Book Antiqua" w:cs="Times New Roman"/>
          <w:sz w:val="24"/>
          <w:szCs w:val="24"/>
        </w:rPr>
        <w:t xml:space="preserve">New technologies may </w:t>
      </w:r>
      <w:r w:rsidR="00BA240C" w:rsidRPr="003B2922">
        <w:rPr>
          <w:rFonts w:ascii="Book Antiqua" w:hAnsi="Book Antiqua" w:cs="Times New Roman"/>
          <w:sz w:val="24"/>
          <w:szCs w:val="24"/>
        </w:rPr>
        <w:t xml:space="preserve">be able to </w:t>
      </w:r>
      <w:r w:rsidRPr="003B2922">
        <w:rPr>
          <w:rFonts w:ascii="Book Antiqua" w:hAnsi="Book Antiqua" w:cs="Times New Roman"/>
          <w:sz w:val="24"/>
          <w:szCs w:val="24"/>
        </w:rPr>
        <w:t>discriminate</w:t>
      </w:r>
      <w:r w:rsidR="00BA240C" w:rsidRPr="003B2922">
        <w:rPr>
          <w:rFonts w:ascii="Book Antiqua" w:hAnsi="Book Antiqua" w:cs="Times New Roman"/>
          <w:sz w:val="24"/>
          <w:szCs w:val="24"/>
        </w:rPr>
        <w:t xml:space="preserve"> between normal pancreatic perfusion and pathological in parenchymal pancreatic diseases</w:t>
      </w:r>
      <w:r w:rsidR="005C6331" w:rsidRPr="003B2922">
        <w:rPr>
          <w:rFonts w:ascii="Book Antiqua" w:hAnsi="Book Antiqua" w:cs="Times New Roman"/>
          <w:sz w:val="24"/>
          <w:szCs w:val="24"/>
        </w:rPr>
        <w:t xml:space="preserve"> or different tumor perfusion patterns</w:t>
      </w:r>
      <w:r w:rsidR="001D01F4" w:rsidRPr="003B2922">
        <w:rPr>
          <w:rFonts w:ascii="Book Antiqua" w:hAnsi="Book Antiqua" w:cs="Times New Roman"/>
          <w:sz w:val="24"/>
          <w:szCs w:val="24"/>
        </w:rPr>
        <w:t xml:space="preserve"> </w:t>
      </w:r>
      <w:r w:rsidR="00640CDE" w:rsidRPr="003B2922">
        <w:rPr>
          <w:rFonts w:ascii="Book Antiqua" w:hAnsi="Book Antiqua" w:cs="Times New Roman"/>
          <w:sz w:val="24"/>
          <w:szCs w:val="24"/>
          <w:shd w:val="clear" w:color="auto" w:fill="FFFFFF"/>
        </w:rPr>
        <w:t xml:space="preserve">that can be visualized using the small </w:t>
      </w:r>
      <w:proofErr w:type="spellStart"/>
      <w:r w:rsidR="00640CDE" w:rsidRPr="003B2922">
        <w:rPr>
          <w:rFonts w:ascii="Book Antiqua" w:hAnsi="Book Antiqua" w:cs="Times New Roman"/>
          <w:sz w:val="24"/>
          <w:szCs w:val="24"/>
          <w:shd w:val="clear" w:color="auto" w:fill="FFFFFF"/>
        </w:rPr>
        <w:t>microbubbles</w:t>
      </w:r>
      <w:proofErr w:type="spellEnd"/>
      <w:r w:rsidR="00640CDE" w:rsidRPr="003B2922">
        <w:rPr>
          <w:rFonts w:ascii="Book Antiqua" w:hAnsi="Book Antiqua" w:cs="Times New Roman"/>
          <w:sz w:val="24"/>
          <w:szCs w:val="24"/>
          <w:shd w:val="clear" w:color="auto" w:fill="FFFFFF"/>
        </w:rPr>
        <w:t xml:space="preserve"> of ultrasound contrast agents</w:t>
      </w:r>
      <w:r w:rsidR="00EC2D10" w:rsidRPr="006F3D0C">
        <w:rPr>
          <w:rFonts w:ascii="Book Antiqua" w:hAnsi="Book Antiqua" w:cs="Times New Roman"/>
          <w:sz w:val="24"/>
          <w:szCs w:val="24"/>
          <w:shd w:val="clear" w:color="auto" w:fill="FFFFFF"/>
          <w:vertAlign w:val="superscript"/>
        </w:rPr>
        <w:fldChar w:fldCharType="begin"/>
      </w:r>
      <w:r w:rsidR="00EA4FCE" w:rsidRPr="006F3D0C">
        <w:rPr>
          <w:rFonts w:ascii="Book Antiqua" w:hAnsi="Book Antiqua" w:cs="Times New Roman"/>
          <w:sz w:val="24"/>
          <w:szCs w:val="24"/>
          <w:shd w:val="clear" w:color="auto" w:fill="FFFFFF"/>
          <w:vertAlign w:val="superscript"/>
        </w:rPr>
        <w:instrText xml:space="preserve"> ADDIN REFMGR.CITE &lt;Refman&gt;&lt;Cite&gt;&lt;Author&gt;Kersting&lt;/Author&gt;&lt;Year&gt;2011&lt;/Year&gt;&lt;RecNum&gt;1142&lt;/RecNum&gt;&lt;IDText&gt;Transabdominal contrast-enhanced ultrasonography of pancreatic cancer&lt;/IDText&gt;&lt;MDL Ref_Type="Journal"&gt;&lt;Ref_Type&gt;Journal&lt;/Ref_Type&gt;&lt;Ref_ID&gt;1142&lt;/Ref_ID&gt;&lt;Title_Primary&gt;Transabdominal contrast-enhanced ultrasonography of pancreatic cancer&lt;/Title_Primary&gt;&lt;Authors_Primary&gt;Kersting,S.&lt;/Authors_Primary&gt;&lt;Authors_Primary&gt;Roth,J.&lt;/Authors_Primary&gt;&lt;Authors_Primary&gt;Bunk,A.&lt;/Authors_Primary&gt;&lt;Date_Primary&gt;2011&lt;/Date_Primary&gt;&lt;Keywords&gt;Adenocarcinoma&lt;/Keywords&gt;&lt;Keywords&gt;Carcinoma,Pancreatic Ductal&lt;/Keywords&gt;&lt;Keywords&gt;Contrast Media&lt;/Keywords&gt;&lt;Keywords&gt;diagnosis&lt;/Keywords&gt;&lt;Keywords&gt;diagnostic use&lt;/Keywords&gt;&lt;Keywords&gt;Germany&lt;/Keywords&gt;&lt;Keywords&gt;Humans&lt;/Keywords&gt;&lt;Keywords&gt;Image Enhancement&lt;/Keywords&gt;&lt;Keywords&gt;methods&lt;/Keywords&gt;&lt;Keywords&gt;Pancreas&lt;/Keywords&gt;&lt;Keywords&gt;Pancreatic Cyst&lt;/Keywords&gt;&lt;Keywords&gt;Pancreatic Neoplasms&lt;/Keywords&gt;&lt;Keywords&gt;Pancreatitis&lt;/Keywords&gt;&lt;Keywords&gt;Research&lt;/Keywords&gt;&lt;Keywords&gt;surgery&lt;/Keywords&gt;&lt;Keywords&gt;Technology&lt;/Keywords&gt;&lt;Keywords&gt;ultrasonography&lt;/Keywords&gt;&lt;Reprint&gt;Not in File&lt;/Reprint&gt;&lt;Start_Page&gt;20&lt;/Start_Page&gt;&lt;End_Page&gt;27&lt;/End_Page&gt;&lt;Periodical&gt;Pancreatology.&lt;/Periodical&gt;&lt;Volume&gt;11 Suppl 2&lt;/Volume&gt;&lt;Misc_3&gt;000323480 [pii];10.1159/000323480 [doi]&lt;/Misc_3&gt;&lt;Address&gt;Department of General, Thoracic and Vascular Surgery, School of Medicine, Dresden University of Technology, Dresden, Germany. stephan.kersting @ uniklinikum-dresden.de&lt;/Address&gt;&lt;Web_URL&gt;PM:21464583&lt;/Web_URL&gt;&lt;ZZ_JournalFull&gt;&lt;f name="System"&gt;Pancreatology.&lt;/f&gt;&lt;/ZZ_JournalFull&gt;&lt;ZZ_WorkformID&gt;1&lt;/ZZ_WorkformID&gt;&lt;/MDL&gt;&lt;/Cite&gt;&lt;/Refman&gt;</w:instrText>
      </w:r>
      <w:r w:rsidR="00EC2D10" w:rsidRPr="006F3D0C">
        <w:rPr>
          <w:rFonts w:ascii="Book Antiqua" w:hAnsi="Book Antiqua" w:cs="Times New Roman"/>
          <w:sz w:val="24"/>
          <w:szCs w:val="24"/>
          <w:shd w:val="clear" w:color="auto" w:fill="FFFFFF"/>
          <w:vertAlign w:val="superscript"/>
        </w:rPr>
        <w:fldChar w:fldCharType="separate"/>
      </w:r>
      <w:r w:rsidR="006F3D0C" w:rsidRPr="006F3D0C">
        <w:rPr>
          <w:rFonts w:ascii="Book Antiqua" w:hAnsi="Book Antiqua" w:cs="Times New Roman" w:hint="eastAsia"/>
          <w:noProof/>
          <w:sz w:val="24"/>
          <w:szCs w:val="24"/>
          <w:shd w:val="clear" w:color="auto" w:fill="FFFFFF"/>
          <w:vertAlign w:val="superscript"/>
          <w:lang w:eastAsia="zh-CN"/>
        </w:rPr>
        <w:t>[</w:t>
      </w:r>
      <w:r w:rsidR="00D02AB9" w:rsidRPr="006F3D0C">
        <w:rPr>
          <w:rFonts w:ascii="Book Antiqua" w:hAnsi="Book Antiqua" w:cs="Times New Roman"/>
          <w:noProof/>
          <w:sz w:val="24"/>
          <w:szCs w:val="24"/>
          <w:shd w:val="clear" w:color="auto" w:fill="FFFFFF"/>
          <w:vertAlign w:val="superscript"/>
        </w:rPr>
        <w:t>38</w:t>
      </w:r>
      <w:r w:rsidR="006F3D0C" w:rsidRPr="006F3D0C">
        <w:rPr>
          <w:rFonts w:ascii="Book Antiqua" w:hAnsi="Book Antiqua" w:cs="Times New Roman" w:hint="eastAsia"/>
          <w:noProof/>
          <w:sz w:val="24"/>
          <w:szCs w:val="24"/>
          <w:shd w:val="clear" w:color="auto" w:fill="FFFFFF"/>
          <w:vertAlign w:val="superscript"/>
          <w:lang w:eastAsia="zh-CN"/>
        </w:rPr>
        <w:t>]</w:t>
      </w:r>
      <w:r w:rsidR="00EC2D10" w:rsidRPr="006F3D0C">
        <w:rPr>
          <w:rFonts w:ascii="Book Antiqua" w:hAnsi="Book Antiqua" w:cs="Times New Roman"/>
          <w:sz w:val="24"/>
          <w:szCs w:val="24"/>
          <w:shd w:val="clear" w:color="auto" w:fill="FFFFFF"/>
          <w:vertAlign w:val="superscript"/>
        </w:rPr>
        <w:fldChar w:fldCharType="end"/>
      </w:r>
      <w:r w:rsidR="00640CDE" w:rsidRPr="003B2922">
        <w:rPr>
          <w:rFonts w:ascii="Book Antiqua" w:hAnsi="Book Antiqua" w:cs="Times New Roman"/>
          <w:sz w:val="24"/>
          <w:szCs w:val="24"/>
          <w:shd w:val="clear" w:color="auto" w:fill="FFFFFF"/>
        </w:rPr>
        <w:t xml:space="preserve">. </w:t>
      </w:r>
      <w:r w:rsidR="00640CDE" w:rsidRPr="003B2922">
        <w:rPr>
          <w:rFonts w:ascii="Book Antiqua" w:hAnsi="Book Antiqua" w:cs="Times New Roman"/>
          <w:sz w:val="24"/>
          <w:szCs w:val="24"/>
        </w:rPr>
        <w:t xml:space="preserve">Time-intensity curves expressing arrival time of the </w:t>
      </w:r>
      <w:proofErr w:type="spellStart"/>
      <w:r w:rsidR="00640CDE" w:rsidRPr="003B2922">
        <w:rPr>
          <w:rFonts w:ascii="Book Antiqua" w:hAnsi="Book Antiqua" w:cs="Times New Roman"/>
          <w:sz w:val="24"/>
          <w:szCs w:val="24"/>
        </w:rPr>
        <w:t>microbubbles</w:t>
      </w:r>
      <w:proofErr w:type="spellEnd"/>
      <w:r w:rsidR="00F253D6" w:rsidRPr="003B2922">
        <w:rPr>
          <w:rFonts w:ascii="Book Antiqua" w:hAnsi="Book Antiqua" w:cs="Times New Roman"/>
          <w:sz w:val="24"/>
          <w:szCs w:val="24"/>
        </w:rPr>
        <w:t xml:space="preserve">, </w:t>
      </w:r>
      <w:r w:rsidR="00640CDE" w:rsidRPr="003B2922">
        <w:rPr>
          <w:rFonts w:ascii="Book Antiqua" w:hAnsi="Book Antiqua" w:cs="Times New Roman"/>
          <w:sz w:val="24"/>
          <w:szCs w:val="24"/>
        </w:rPr>
        <w:t>time to peak or other parameters have so far not been able to show significant difference in focal masses in patients with CP and carcinomas</w:t>
      </w:r>
      <w:r w:rsidR="005C6331" w:rsidRPr="006F3D0C">
        <w:rPr>
          <w:rFonts w:ascii="Book Antiqua" w:hAnsi="Book Antiqua" w:cs="Times New Roman"/>
          <w:sz w:val="24"/>
          <w:szCs w:val="24"/>
          <w:vertAlign w:val="superscript"/>
        </w:rPr>
        <w:fldChar w:fldCharType="begin">
          <w:fldData xml:space="preserve">PFJlZm1hbj48Q2l0ZT48QXV0aG9yPktlcnN0aW5nPC9BdXRob3I+PFllYXI+MjAwOTwvWWVhcj48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</w:fldData>
        </w:fldChar>
      </w:r>
      <w:r w:rsidR="00EA4FCE" w:rsidRPr="006F3D0C">
        <w:rPr>
          <w:rFonts w:ascii="Book Antiqua" w:hAnsi="Book Antiqua" w:cs="Times New Roman"/>
          <w:sz w:val="24"/>
          <w:szCs w:val="24"/>
          <w:vertAlign w:val="superscript"/>
        </w:rPr>
        <w:instrText xml:space="preserve"> ADDIN REFMGR.CITE </w:instrText>
      </w:r>
      <w:r w:rsidR="00EA4FCE" w:rsidRPr="006F3D0C">
        <w:rPr>
          <w:rFonts w:ascii="Book Antiqua" w:hAnsi="Book Antiqua" w:cs="Times New Roman"/>
          <w:sz w:val="24"/>
          <w:szCs w:val="24"/>
          <w:vertAlign w:val="superscript"/>
        </w:rPr>
        <w:fldChar w:fldCharType="begin">
          <w:fldData xml:space="preserve">PFJlZm1hbj48Q2l0ZT48QXV0aG9yPktlcnN0aW5nPC9BdXRob3I+PFllYXI+MjAwOTwvWWVhcj48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</w:fldData>
        </w:fldChar>
      </w:r>
      <w:r w:rsidR="00EA4FCE" w:rsidRPr="006F3D0C">
        <w:rPr>
          <w:rFonts w:ascii="Book Antiqua" w:hAnsi="Book Antiqua" w:cs="Times New Roman"/>
          <w:sz w:val="24"/>
          <w:szCs w:val="24"/>
          <w:vertAlign w:val="superscript"/>
        </w:rPr>
        <w:instrText xml:space="preserve"> ADDIN EN.CITE.DATA </w:instrText>
      </w:r>
      <w:r w:rsidR="00EA4FCE" w:rsidRPr="006F3D0C">
        <w:rPr>
          <w:rFonts w:ascii="Book Antiqua" w:hAnsi="Book Antiqua" w:cs="Times New Roman"/>
          <w:sz w:val="24"/>
          <w:szCs w:val="24"/>
          <w:vertAlign w:val="superscript"/>
        </w:rPr>
      </w:r>
      <w:r w:rsidR="00EA4FCE" w:rsidRPr="006F3D0C">
        <w:rPr>
          <w:rFonts w:ascii="Book Antiqua" w:hAnsi="Book Antiqua" w:cs="Times New Roman"/>
          <w:sz w:val="24"/>
          <w:szCs w:val="24"/>
          <w:vertAlign w:val="superscript"/>
        </w:rPr>
        <w:fldChar w:fldCharType="end"/>
      </w:r>
      <w:r w:rsidR="005C6331" w:rsidRPr="006F3D0C">
        <w:rPr>
          <w:rFonts w:ascii="Book Antiqua" w:hAnsi="Book Antiqua" w:cs="Times New Roman"/>
          <w:sz w:val="24"/>
          <w:szCs w:val="24"/>
          <w:vertAlign w:val="superscript"/>
        </w:rPr>
      </w:r>
      <w:r w:rsidR="005C6331"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D02AB9" w:rsidRPr="006F3D0C">
        <w:rPr>
          <w:rFonts w:ascii="Book Antiqua" w:hAnsi="Book Antiqua" w:cs="Times New Roman"/>
          <w:noProof/>
          <w:sz w:val="24"/>
          <w:szCs w:val="24"/>
          <w:vertAlign w:val="superscript"/>
        </w:rPr>
        <w:t>34</w:t>
      </w:r>
      <w:r w:rsidR="006F3D0C" w:rsidRPr="006F3D0C">
        <w:rPr>
          <w:rFonts w:ascii="Book Antiqua" w:hAnsi="Book Antiqua" w:cs="Times New Roman" w:hint="eastAsia"/>
          <w:noProof/>
          <w:sz w:val="24"/>
          <w:szCs w:val="24"/>
          <w:vertAlign w:val="superscript"/>
          <w:lang w:eastAsia="zh-CN"/>
        </w:rPr>
        <w:t>]</w:t>
      </w:r>
      <w:r w:rsidR="005C6331" w:rsidRPr="006F3D0C">
        <w:rPr>
          <w:rFonts w:ascii="Book Antiqua" w:hAnsi="Book Antiqua" w:cs="Times New Roman"/>
          <w:sz w:val="24"/>
          <w:szCs w:val="24"/>
          <w:vertAlign w:val="superscript"/>
        </w:rPr>
        <w:fldChar w:fldCharType="end"/>
      </w:r>
      <w:r w:rsidR="00BA240C" w:rsidRPr="003B2922">
        <w:rPr>
          <w:rFonts w:ascii="Book Antiqua" w:hAnsi="Book Antiqua" w:cs="Times New Roman"/>
          <w:sz w:val="24"/>
          <w:szCs w:val="24"/>
        </w:rPr>
        <w:t>.</w:t>
      </w:r>
      <w:r w:rsidR="002834FE">
        <w:rPr>
          <w:rFonts w:ascii="Book Antiqua" w:hAnsi="Book Antiqua" w:cs="Times New Roman"/>
          <w:sz w:val="24"/>
          <w:szCs w:val="24"/>
        </w:rPr>
        <w:t xml:space="preserve"> </w:t>
      </w:r>
      <w:r w:rsidR="0031760B" w:rsidRPr="003B2922">
        <w:rPr>
          <w:rFonts w:ascii="Book Antiqua" w:hAnsi="Book Antiqua" w:cs="Times New Roman"/>
          <w:sz w:val="24"/>
          <w:szCs w:val="24"/>
        </w:rPr>
        <w:t>The first generation analyzing software did</w:t>
      </w:r>
      <w:r w:rsidR="007C1610" w:rsidRPr="003B2922">
        <w:rPr>
          <w:rFonts w:ascii="Book Antiqua" w:hAnsi="Book Antiqua" w:cs="Times New Roman"/>
          <w:sz w:val="24"/>
          <w:szCs w:val="24"/>
        </w:rPr>
        <w:t xml:space="preserve"> not</w:t>
      </w:r>
      <w:r w:rsidR="0031760B" w:rsidRPr="003B2922">
        <w:rPr>
          <w:rFonts w:ascii="Book Antiqua" w:hAnsi="Book Antiqua" w:cs="Times New Roman"/>
          <w:sz w:val="24"/>
          <w:szCs w:val="24"/>
        </w:rPr>
        <w:t xml:space="preserve"> incorporate motion correction and that can be one of the re</w:t>
      </w:r>
      <w:r w:rsidR="0055500E" w:rsidRPr="003B2922">
        <w:rPr>
          <w:rFonts w:ascii="Book Antiqua" w:hAnsi="Book Antiqua" w:cs="Times New Roman"/>
          <w:sz w:val="24"/>
          <w:szCs w:val="24"/>
        </w:rPr>
        <w:t>asons</w:t>
      </w:r>
      <w:r w:rsidR="00230CB4" w:rsidRPr="003B2922">
        <w:rPr>
          <w:rFonts w:ascii="Book Antiqua" w:hAnsi="Book Antiqua" w:cs="Times New Roman"/>
          <w:sz w:val="24"/>
          <w:szCs w:val="24"/>
        </w:rPr>
        <w:t xml:space="preserve"> for the insensi</w:t>
      </w:r>
      <w:r w:rsidR="00376D6B" w:rsidRPr="003B2922">
        <w:rPr>
          <w:rFonts w:ascii="Book Antiqua" w:hAnsi="Book Antiqua" w:cs="Times New Roman"/>
          <w:sz w:val="24"/>
          <w:szCs w:val="24"/>
        </w:rPr>
        <w:t>tivity</w:t>
      </w:r>
      <w:r w:rsidR="00230CB4" w:rsidRPr="003B2922">
        <w:rPr>
          <w:rFonts w:ascii="Book Antiqua" w:hAnsi="Book Antiqua" w:cs="Times New Roman"/>
          <w:sz w:val="24"/>
          <w:szCs w:val="24"/>
        </w:rPr>
        <w:t xml:space="preserve"> of this method, since </w:t>
      </w:r>
      <w:r w:rsidR="00376D6B" w:rsidRPr="003B2922">
        <w:rPr>
          <w:rFonts w:ascii="Book Antiqua" w:hAnsi="Book Antiqua" w:cs="Times New Roman"/>
          <w:sz w:val="24"/>
          <w:szCs w:val="24"/>
        </w:rPr>
        <w:t xml:space="preserve">the </w:t>
      </w:r>
      <w:r w:rsidR="00230CB4" w:rsidRPr="003B2922">
        <w:rPr>
          <w:rFonts w:ascii="Book Antiqua" w:hAnsi="Book Antiqua" w:cs="Times New Roman"/>
          <w:sz w:val="24"/>
          <w:szCs w:val="24"/>
        </w:rPr>
        <w:t xml:space="preserve">pancreas </w:t>
      </w:r>
      <w:r w:rsidR="001F4E41" w:rsidRPr="003B2922">
        <w:rPr>
          <w:rFonts w:ascii="Book Antiqua" w:hAnsi="Book Antiqua" w:cs="Times New Roman"/>
          <w:sz w:val="24"/>
          <w:szCs w:val="24"/>
        </w:rPr>
        <w:t>moves in both planes, thereby moving the region of interest out of plane</w:t>
      </w:r>
      <w:r w:rsidR="00230CB4" w:rsidRPr="003B2922">
        <w:rPr>
          <w:rFonts w:ascii="Book Antiqua" w:hAnsi="Book Antiqua" w:cs="Times New Roman"/>
          <w:sz w:val="24"/>
          <w:szCs w:val="24"/>
        </w:rPr>
        <w:t xml:space="preserve">. </w:t>
      </w:r>
      <w:r w:rsidR="007C1610" w:rsidRPr="003B2922">
        <w:rPr>
          <w:rFonts w:ascii="Book Antiqua" w:hAnsi="Book Antiqua" w:cs="Times New Roman"/>
          <w:sz w:val="24"/>
          <w:szCs w:val="24"/>
        </w:rPr>
        <w:t>New versions of more sophisticated</w:t>
      </w:r>
      <w:r w:rsidR="00230CB4" w:rsidRPr="003B2922">
        <w:rPr>
          <w:rFonts w:ascii="Book Antiqua" w:hAnsi="Book Antiqua" w:cs="Times New Roman"/>
          <w:sz w:val="24"/>
          <w:szCs w:val="24"/>
        </w:rPr>
        <w:t xml:space="preserve"> </w:t>
      </w:r>
      <w:r w:rsidR="001F4E41" w:rsidRPr="003B2922">
        <w:rPr>
          <w:rFonts w:ascii="Book Antiqua" w:hAnsi="Book Antiqua" w:cs="Times New Roman"/>
          <w:sz w:val="24"/>
          <w:szCs w:val="24"/>
        </w:rPr>
        <w:t xml:space="preserve">analyzing software </w:t>
      </w:r>
      <w:r w:rsidR="007C1610" w:rsidRPr="003B2922">
        <w:rPr>
          <w:rFonts w:ascii="Book Antiqua" w:hAnsi="Book Antiqua" w:cs="Times New Roman"/>
          <w:sz w:val="24"/>
          <w:szCs w:val="24"/>
        </w:rPr>
        <w:t xml:space="preserve">are </w:t>
      </w:r>
      <w:r w:rsidR="001F4E41" w:rsidRPr="003B2922">
        <w:rPr>
          <w:rFonts w:ascii="Book Antiqua" w:hAnsi="Book Antiqua" w:cs="Times New Roman"/>
          <w:sz w:val="24"/>
          <w:szCs w:val="24"/>
        </w:rPr>
        <w:t xml:space="preserve">under development. </w:t>
      </w:r>
      <w:r w:rsidR="00BA240C" w:rsidRPr="006F3D0C">
        <w:rPr>
          <w:rFonts w:ascii="Book Antiqua" w:hAnsi="Book Antiqua" w:cs="Times New Roman"/>
          <w:sz w:val="24"/>
          <w:szCs w:val="24"/>
        </w:rPr>
        <w:t xml:space="preserve">Figure </w:t>
      </w:r>
      <w:r w:rsidR="007C1610" w:rsidRPr="006F3D0C">
        <w:rPr>
          <w:rFonts w:ascii="Book Antiqua" w:hAnsi="Book Antiqua" w:cs="Times New Roman"/>
          <w:sz w:val="24"/>
          <w:szCs w:val="24"/>
        </w:rPr>
        <w:t>3</w:t>
      </w:r>
      <w:r w:rsidR="007C1610" w:rsidRPr="003B2922">
        <w:rPr>
          <w:rFonts w:ascii="Book Antiqua" w:hAnsi="Book Antiqua" w:cs="Times New Roman"/>
          <w:b/>
          <w:i/>
          <w:sz w:val="24"/>
          <w:szCs w:val="24"/>
        </w:rPr>
        <w:t xml:space="preserve"> </w:t>
      </w:r>
      <w:r w:rsidR="00BA240C" w:rsidRPr="003B2922">
        <w:rPr>
          <w:rFonts w:ascii="Book Antiqua" w:hAnsi="Book Antiqua" w:cs="Times New Roman"/>
          <w:sz w:val="24"/>
          <w:szCs w:val="24"/>
        </w:rPr>
        <w:t xml:space="preserve">shows </w:t>
      </w:r>
      <w:r w:rsidR="005C6331" w:rsidRPr="003B2922">
        <w:rPr>
          <w:rFonts w:ascii="Book Antiqua" w:hAnsi="Book Antiqua" w:cs="Times New Roman"/>
          <w:sz w:val="24"/>
          <w:szCs w:val="24"/>
        </w:rPr>
        <w:t>a</w:t>
      </w:r>
      <w:r w:rsidR="001F4E41" w:rsidRPr="003B2922">
        <w:rPr>
          <w:rFonts w:ascii="Book Antiqua" w:hAnsi="Book Antiqua" w:cs="Times New Roman"/>
          <w:sz w:val="24"/>
          <w:szCs w:val="24"/>
        </w:rPr>
        <w:t xml:space="preserve">n example of </w:t>
      </w:r>
      <w:r w:rsidR="00BF1B05" w:rsidRPr="003B2922">
        <w:rPr>
          <w:rFonts w:ascii="Book Antiqua" w:hAnsi="Book Antiqua" w:cs="Times New Roman"/>
          <w:sz w:val="24"/>
          <w:szCs w:val="24"/>
        </w:rPr>
        <w:t>a CEUS examination of the pancreas with a motion tracked area of interest.</w:t>
      </w:r>
      <w:r w:rsidR="002834FE">
        <w:rPr>
          <w:rFonts w:ascii="Book Antiqua" w:hAnsi="Book Antiqua" w:cs="Times New Roman"/>
          <w:sz w:val="24"/>
          <w:szCs w:val="24"/>
        </w:rPr>
        <w:t xml:space="preserve">  </w:t>
      </w:r>
    </w:p>
    <w:p w:rsidR="000457F8" w:rsidRPr="003B2922" w:rsidRDefault="00A32ED7" w:rsidP="006F3D0C">
      <w:pPr>
        <w:autoSpaceDE w:val="0"/>
        <w:autoSpaceDN w:val="0"/>
        <w:adjustRightInd w:val="0"/>
        <w:spacing w:after="0" w:line="360" w:lineRule="auto"/>
        <w:ind w:firstLineChars="300" w:firstLine="720"/>
        <w:jc w:val="both"/>
        <w:rPr>
          <w:rFonts w:ascii="Book Antiqua" w:hAnsi="Book Antiqua" w:cs="Times New Roman"/>
          <w:sz w:val="24"/>
          <w:szCs w:val="24"/>
        </w:rPr>
      </w:pPr>
      <w:r w:rsidRPr="003B2922">
        <w:rPr>
          <w:rFonts w:ascii="Book Antiqua" w:hAnsi="Book Antiqua" w:cs="Times New Roman"/>
          <w:sz w:val="24"/>
          <w:szCs w:val="24"/>
        </w:rPr>
        <w:t xml:space="preserve">In the near future, </w:t>
      </w:r>
      <w:proofErr w:type="spellStart"/>
      <w:r w:rsidRPr="003B2922">
        <w:rPr>
          <w:rFonts w:ascii="Book Antiqua" w:hAnsi="Book Antiqua" w:cs="Times New Roman"/>
          <w:sz w:val="24"/>
          <w:szCs w:val="24"/>
        </w:rPr>
        <w:t>microbubbles</w:t>
      </w:r>
      <w:proofErr w:type="spellEnd"/>
      <w:r w:rsidRPr="003B2922">
        <w:rPr>
          <w:rFonts w:ascii="Book Antiqua" w:hAnsi="Book Antiqua" w:cs="Times New Roman"/>
          <w:sz w:val="24"/>
          <w:szCs w:val="24"/>
        </w:rPr>
        <w:t xml:space="preserve"> may </w:t>
      </w:r>
      <w:r w:rsidR="00EC2D10" w:rsidRPr="003B2922">
        <w:rPr>
          <w:rFonts w:ascii="Book Antiqua" w:hAnsi="Book Antiqua" w:cs="Times New Roman"/>
          <w:sz w:val="24"/>
          <w:szCs w:val="24"/>
        </w:rPr>
        <w:t>be</w:t>
      </w:r>
      <w:r w:rsidR="000457F8" w:rsidRPr="003B2922">
        <w:rPr>
          <w:rFonts w:ascii="Book Antiqua" w:hAnsi="Book Antiqua" w:cs="Times New Roman"/>
          <w:sz w:val="24"/>
          <w:szCs w:val="24"/>
        </w:rPr>
        <w:t xml:space="preserve"> an important part of the therapeutic </w:t>
      </w:r>
      <w:r w:rsidRPr="003B2922">
        <w:rPr>
          <w:rFonts w:ascii="Book Antiqua" w:hAnsi="Book Antiqua" w:cs="Times New Roman"/>
          <w:sz w:val="24"/>
          <w:szCs w:val="24"/>
        </w:rPr>
        <w:t>armaments</w:t>
      </w:r>
      <w:r w:rsidR="000D277B" w:rsidRPr="006F3D0C">
        <w:rPr>
          <w:rFonts w:ascii="Book Antiqua" w:hAnsi="Book Antiqua" w:cs="Times New Roman"/>
          <w:sz w:val="24"/>
          <w:szCs w:val="24"/>
          <w:vertAlign w:val="superscript"/>
        </w:rPr>
        <w:fldChar w:fldCharType="begin"/>
      </w:r>
      <w:r w:rsidR="00EA4FCE" w:rsidRPr="006F3D0C">
        <w:rPr>
          <w:rFonts w:ascii="Book Antiqua" w:hAnsi="Book Antiqua" w:cs="Times New Roman"/>
          <w:sz w:val="24"/>
          <w:szCs w:val="24"/>
          <w:vertAlign w:val="superscript"/>
        </w:rPr>
        <w:instrText xml:space="preserve"> ADDIN REFMGR.CITE &lt;Refman&gt;&lt;Cite&gt;&lt;Author&gt;Kotopoulis&lt;/Author&gt;&lt;Year&gt;2013&lt;/Year&gt;&lt;RecNum&gt;1162&lt;/RecNum&gt;&lt;IDText&gt;Treatment of human pancreatic cancer using combined ultrasound, microbubbles, and gemcitabine: A clinical case study&lt;/IDText&gt;&lt;MDL Ref_Type="Journal"&gt;&lt;Ref_Type&gt;Journal&lt;/Ref_Type&gt;&lt;Ref_ID&gt;1162&lt;/Ref_ID&gt;&lt;Title_Primary&gt;Treatment of human pancreatic cancer using combined ultrasound, microbubbles, and gemcitabine: A clinical case study&lt;/Title_Primary&gt;&lt;Authors_Primary&gt;Kotopoulis,S.&lt;/Authors_Primary&gt;&lt;Authors_Primary&gt;Dimcevski,G.&lt;/Authors_Primary&gt;&lt;Authors_Primary&gt;Gilja,O.H.&lt;/Authors_Primary&gt;&lt;Authors_Primary&gt;Hoem,D.&lt;/Authors_Primary&gt;&lt;Authors_Primary&gt;Postema,M.&lt;/Authors_Primary&gt;&lt;Date_Primary&gt;2013/7&lt;/Date_Primary&gt;&lt;Keywords&gt;Adenocarcinoma&lt;/Keywords&gt;&lt;Keywords&gt;Gastroenterology&lt;/Keywords&gt;&lt;Keywords&gt;Human&lt;/Keywords&gt;&lt;Keywords&gt;Microbubbles&lt;/Keywords&gt;&lt;Keywords&gt;Norway&lt;/Keywords&gt;&lt;Keywords&gt;Quality of Life&lt;/Keywords&gt;&lt;Keywords&gt;Technology&lt;/Keywords&gt;&lt;Reprint&gt;Not in File&lt;/Reprint&gt;&lt;Start_Page&gt;072902&lt;/Start_Page&gt;&lt;Periodical&gt;Med.Phys.&lt;/Periodical&gt;&lt;Volume&gt;40&lt;/Volume&gt;&lt;Issue&gt;7&lt;/Issue&gt;&lt;Misc_3&gt;10.1118/1.4808149 [doi]&lt;/Misc_3&gt;&lt;Address&gt;National Centre for Ultrasound in Gastroenterology, Haukeland University Hospital, Bergen 5021, Norway and Department of Physics and Technology, University of Bergen, Bergen 5007, Norway&lt;/Address&gt;&lt;Web_URL&gt;PM:23822453&lt;/Web_URL&gt;&lt;ZZ_JournalStdAbbrev&gt;&lt;f name="System"&gt;Med.Phys.&lt;/f&gt;&lt;/ZZ_JournalStdAbbrev&gt;&lt;ZZ_WorkformID&gt;1&lt;/ZZ_WorkformID&gt;&lt;/MDL&gt;&lt;/Cite&gt;&lt;/Refman&gt;</w:instrText>
      </w:r>
      <w:r w:rsidR="000D277B" w:rsidRPr="006F3D0C">
        <w:rPr>
          <w:rFonts w:ascii="Book Antiqua" w:hAnsi="Book Antiqua" w:cs="Times New Roman"/>
          <w:sz w:val="24"/>
          <w:szCs w:val="24"/>
          <w:vertAlign w:val="superscript"/>
        </w:rPr>
        <w:fldChar w:fldCharType="separate"/>
      </w:r>
      <w:r w:rsidR="006F3D0C" w:rsidRPr="006F3D0C">
        <w:rPr>
          <w:rFonts w:ascii="Book Antiqua" w:hAnsi="Book Antiqua" w:cs="Times New Roman" w:hint="eastAsia"/>
          <w:noProof/>
          <w:sz w:val="24"/>
          <w:szCs w:val="24"/>
          <w:vertAlign w:val="superscript"/>
          <w:lang w:eastAsia="zh-CN"/>
        </w:rPr>
        <w:t>[</w:t>
      </w:r>
      <w:r w:rsidR="000D277B" w:rsidRPr="006F3D0C">
        <w:rPr>
          <w:rFonts w:ascii="Book Antiqua" w:hAnsi="Book Antiqua" w:cs="Times New Roman"/>
          <w:noProof/>
          <w:sz w:val="24"/>
          <w:szCs w:val="24"/>
          <w:vertAlign w:val="superscript"/>
        </w:rPr>
        <w:t>39</w:t>
      </w:r>
      <w:r w:rsidR="006F3D0C" w:rsidRPr="006F3D0C">
        <w:rPr>
          <w:rFonts w:ascii="Book Antiqua" w:hAnsi="Book Antiqua" w:cs="Times New Roman" w:hint="eastAsia"/>
          <w:noProof/>
          <w:sz w:val="24"/>
          <w:szCs w:val="24"/>
          <w:vertAlign w:val="superscript"/>
          <w:lang w:eastAsia="zh-CN"/>
        </w:rPr>
        <w:t>]</w:t>
      </w:r>
      <w:r w:rsidR="000D277B" w:rsidRPr="006F3D0C">
        <w:rPr>
          <w:rFonts w:ascii="Book Antiqua" w:hAnsi="Book Antiqua" w:cs="Times New Roman"/>
          <w:sz w:val="24"/>
          <w:szCs w:val="24"/>
          <w:vertAlign w:val="superscript"/>
        </w:rPr>
        <w:fldChar w:fldCharType="end"/>
      </w:r>
      <w:r w:rsidR="000457F8" w:rsidRPr="003B2922">
        <w:rPr>
          <w:rFonts w:ascii="Book Antiqua" w:hAnsi="Book Antiqua" w:cs="Times New Roman"/>
          <w:sz w:val="24"/>
          <w:szCs w:val="24"/>
        </w:rPr>
        <w:t xml:space="preserve">. </w:t>
      </w:r>
      <w:r w:rsidR="00FD16CE" w:rsidRPr="003B2922">
        <w:rPr>
          <w:rFonts w:ascii="Book Antiqua" w:hAnsi="Book Antiqua" w:cs="Times New Roman"/>
          <w:sz w:val="24"/>
          <w:szCs w:val="24"/>
        </w:rPr>
        <w:t xml:space="preserve">Studies have been undertaken to investigate the ability and efficacy of </w:t>
      </w:r>
      <w:proofErr w:type="spellStart"/>
      <w:r w:rsidR="00FD16CE" w:rsidRPr="003B2922">
        <w:rPr>
          <w:rFonts w:ascii="Book Antiqua" w:hAnsi="Book Antiqua" w:cs="Times New Roman"/>
          <w:sz w:val="24"/>
          <w:szCs w:val="24"/>
        </w:rPr>
        <w:t>sonoporation</w:t>
      </w:r>
      <w:proofErr w:type="spellEnd"/>
      <w:r w:rsidR="00FD16CE" w:rsidRPr="003B2922">
        <w:rPr>
          <w:rFonts w:ascii="Book Antiqua" w:hAnsi="Book Antiqua" w:cs="Times New Roman"/>
          <w:sz w:val="24"/>
          <w:szCs w:val="24"/>
        </w:rPr>
        <w:t xml:space="preserve"> in a clinical setting to increase the overall survival in patients with pancreatic adenocarcinoma. In a pilot study, numbers of treatment cycles with gemcitabine were increased from an average of 9 to 16 cycles. In two out of five patients treated, the maximum tumor diameter was temporally decreased to 80</w:t>
      </w:r>
      <w:r w:rsidR="006F3D0C" w:rsidRPr="003B2922">
        <w:rPr>
          <w:rFonts w:ascii="Book Antiqua" w:hAnsi="Book Antiqua" w:cs="Times New Roman"/>
          <w:sz w:val="24"/>
          <w:szCs w:val="24"/>
        </w:rPr>
        <w:t>%</w:t>
      </w:r>
      <w:r w:rsidR="00311747">
        <w:rPr>
          <w:rFonts w:ascii="Book Antiqua" w:hAnsi="Book Antiqua" w:cs="Times New Roman" w:hint="eastAsia"/>
          <w:sz w:val="24"/>
          <w:szCs w:val="24"/>
          <w:lang w:eastAsia="zh-CN"/>
        </w:rPr>
        <w:t xml:space="preserve"> </w:t>
      </w:r>
      <w:r w:rsidR="00FD16CE" w:rsidRPr="003B2922">
        <w:rPr>
          <w:rFonts w:ascii="Book Antiqua" w:hAnsi="Book Antiqua" w:cs="Times New Roman"/>
          <w:sz w:val="24"/>
          <w:szCs w:val="24"/>
        </w:rPr>
        <w:t>±</w:t>
      </w:r>
      <w:r w:rsidR="00311747">
        <w:rPr>
          <w:rFonts w:ascii="Book Antiqua" w:hAnsi="Book Antiqua" w:cs="Times New Roman" w:hint="eastAsia"/>
          <w:sz w:val="24"/>
          <w:szCs w:val="24"/>
          <w:lang w:eastAsia="zh-CN"/>
        </w:rPr>
        <w:t xml:space="preserve"> </w:t>
      </w:r>
      <w:r w:rsidR="00FD16CE" w:rsidRPr="003B2922">
        <w:rPr>
          <w:rFonts w:ascii="Book Antiqua" w:hAnsi="Book Antiqua" w:cs="Times New Roman"/>
          <w:sz w:val="24"/>
          <w:szCs w:val="24"/>
        </w:rPr>
        <w:t>5% and permanently to 70</w:t>
      </w:r>
      <w:r w:rsidR="00B35CAD" w:rsidRPr="003B2922">
        <w:rPr>
          <w:rFonts w:ascii="Book Antiqua" w:hAnsi="Book Antiqua" w:cs="Times New Roman"/>
          <w:sz w:val="24"/>
          <w:szCs w:val="24"/>
        </w:rPr>
        <w:t>%</w:t>
      </w:r>
      <w:r w:rsidR="00311747">
        <w:rPr>
          <w:rFonts w:ascii="Book Antiqua" w:hAnsi="Book Antiqua" w:cs="Times New Roman" w:hint="eastAsia"/>
          <w:sz w:val="24"/>
          <w:szCs w:val="24"/>
          <w:lang w:eastAsia="zh-CN"/>
        </w:rPr>
        <w:t xml:space="preserve"> </w:t>
      </w:r>
      <w:r w:rsidR="00FD16CE" w:rsidRPr="003B2922">
        <w:rPr>
          <w:rFonts w:ascii="Book Antiqua" w:hAnsi="Book Antiqua" w:cs="Times New Roman"/>
          <w:sz w:val="24"/>
          <w:szCs w:val="24"/>
        </w:rPr>
        <w:t>±</w:t>
      </w:r>
      <w:r w:rsidR="00311747">
        <w:rPr>
          <w:rFonts w:ascii="Book Antiqua" w:hAnsi="Book Antiqua" w:cs="Times New Roman" w:hint="eastAsia"/>
          <w:sz w:val="24"/>
          <w:szCs w:val="24"/>
          <w:lang w:eastAsia="zh-CN"/>
        </w:rPr>
        <w:t xml:space="preserve"> </w:t>
      </w:r>
      <w:r w:rsidR="00FD16CE" w:rsidRPr="003B2922">
        <w:rPr>
          <w:rFonts w:ascii="Book Antiqua" w:hAnsi="Book Antiqua" w:cs="Times New Roman"/>
          <w:sz w:val="24"/>
          <w:szCs w:val="24"/>
        </w:rPr>
        <w:t xml:space="preserve">5% of their original size, whilst the other patients showed reduced growth. This study demonstrated that it is possible to combine ultrasound, </w:t>
      </w:r>
      <w:proofErr w:type="spellStart"/>
      <w:r w:rsidR="00FD16CE" w:rsidRPr="003B2922">
        <w:rPr>
          <w:rFonts w:ascii="Book Antiqua" w:hAnsi="Book Antiqua" w:cs="Times New Roman"/>
          <w:sz w:val="24"/>
          <w:szCs w:val="24"/>
        </w:rPr>
        <w:t>microbubbles</w:t>
      </w:r>
      <w:proofErr w:type="spellEnd"/>
      <w:r w:rsidR="00FD16CE" w:rsidRPr="003B2922">
        <w:rPr>
          <w:rFonts w:ascii="Book Antiqua" w:hAnsi="Book Antiqua" w:cs="Times New Roman"/>
          <w:sz w:val="24"/>
          <w:szCs w:val="24"/>
        </w:rPr>
        <w:t xml:space="preserve">, and chemotherapy in a clinical setting prolonging the </w:t>
      </w:r>
      <w:r w:rsidR="00FD16CE" w:rsidRPr="003B2922">
        <w:rPr>
          <w:rFonts w:ascii="Book Antiqua" w:hAnsi="Book Antiqua" w:cs="Times New Roman"/>
          <w:sz w:val="24"/>
          <w:szCs w:val="24"/>
        </w:rPr>
        <w:lastRenderedPageBreak/>
        <w:t xml:space="preserve">quality of life in patients with pancreatic adenocarcinoma when comparing to chemotherapy alone. </w:t>
      </w:r>
      <w:r w:rsidRPr="001C00A8">
        <w:rPr>
          <w:rFonts w:ascii="Book Antiqua" w:hAnsi="Book Antiqua" w:cs="Times New Roman"/>
          <w:sz w:val="24"/>
          <w:szCs w:val="24"/>
        </w:rPr>
        <w:t xml:space="preserve">Figure </w:t>
      </w:r>
      <w:r w:rsidR="007445EB" w:rsidRPr="001C00A8">
        <w:rPr>
          <w:rFonts w:ascii="Book Antiqua" w:hAnsi="Book Antiqua" w:cs="Times New Roman"/>
          <w:sz w:val="24"/>
          <w:szCs w:val="24"/>
        </w:rPr>
        <w:t>4</w:t>
      </w:r>
      <w:r w:rsidR="00487EE2" w:rsidRPr="003B2922">
        <w:rPr>
          <w:rFonts w:ascii="Book Antiqua" w:hAnsi="Book Antiqua" w:cs="Times New Roman"/>
          <w:b/>
          <w:i/>
          <w:sz w:val="24"/>
          <w:szCs w:val="24"/>
        </w:rPr>
        <w:t xml:space="preserve"> </w:t>
      </w:r>
      <w:r w:rsidRPr="003B2922">
        <w:rPr>
          <w:rFonts w:ascii="Book Antiqua" w:hAnsi="Book Antiqua" w:cs="Times New Roman"/>
          <w:sz w:val="24"/>
          <w:szCs w:val="24"/>
        </w:rPr>
        <w:t xml:space="preserve">shows an experimental </w:t>
      </w:r>
      <w:proofErr w:type="spellStart"/>
      <w:r w:rsidRPr="003B2922">
        <w:rPr>
          <w:rFonts w:ascii="Book Antiqua" w:hAnsi="Book Antiqua" w:cs="Times New Roman"/>
          <w:sz w:val="24"/>
          <w:szCs w:val="24"/>
        </w:rPr>
        <w:t>microbubble</w:t>
      </w:r>
      <w:proofErr w:type="spellEnd"/>
      <w:r w:rsidRPr="003B2922">
        <w:rPr>
          <w:rFonts w:ascii="Book Antiqua" w:hAnsi="Book Antiqua" w:cs="Times New Roman"/>
          <w:sz w:val="24"/>
          <w:szCs w:val="24"/>
        </w:rPr>
        <w:t xml:space="preserve"> </w:t>
      </w:r>
      <w:proofErr w:type="spellStart"/>
      <w:r w:rsidRPr="003B2922">
        <w:rPr>
          <w:rFonts w:ascii="Book Antiqua" w:hAnsi="Book Antiqua" w:cs="Times New Roman"/>
          <w:sz w:val="24"/>
          <w:szCs w:val="24"/>
        </w:rPr>
        <w:t>sonoporation</w:t>
      </w:r>
      <w:proofErr w:type="spellEnd"/>
      <w:r w:rsidRPr="003B2922">
        <w:rPr>
          <w:rFonts w:ascii="Book Antiqua" w:hAnsi="Book Antiqua" w:cs="Times New Roman"/>
          <w:sz w:val="24"/>
          <w:szCs w:val="24"/>
        </w:rPr>
        <w:t xml:space="preserve"> therapy setup targeting a pancreatic adenocarcinoma, using a clinical ultrasound scanner</w:t>
      </w:r>
      <w:r w:rsidR="000326C4" w:rsidRPr="003B5B81">
        <w:rPr>
          <w:rFonts w:ascii="Book Antiqua" w:hAnsi="Book Antiqua" w:cs="Times New Roman"/>
          <w:sz w:val="24"/>
          <w:szCs w:val="24"/>
          <w:vertAlign w:val="superscript"/>
        </w:rPr>
        <w:fldChar w:fldCharType="begin"/>
      </w:r>
      <w:r w:rsidR="00EA4FCE" w:rsidRPr="003B5B81">
        <w:rPr>
          <w:rFonts w:ascii="Book Antiqua" w:hAnsi="Book Antiqua" w:cs="Times New Roman"/>
          <w:sz w:val="24"/>
          <w:szCs w:val="24"/>
          <w:vertAlign w:val="superscript"/>
        </w:rPr>
        <w:instrText xml:space="preserve"> ADDIN REFMGR.CITE &lt;Refman&gt;&lt;Cite&gt;&lt;Author&gt;Kotopoulis&lt;/Author&gt;&lt;Year&gt;2013&lt;/Year&gt;&lt;RecNum&gt;1162&lt;/RecNum&gt;&lt;IDText&gt;Treatment of human pancreatic cancer using combined ultrasound, microbubbles, and gemcitabine: A clinical case study&lt;/IDText&gt;&lt;MDL Ref_Type="Journal"&gt;&lt;Ref_Type&gt;Journal&lt;/Ref_Type&gt;&lt;Ref_ID&gt;1162&lt;/Ref_ID&gt;&lt;Title_Primary&gt;Treatment of human pancreatic cancer using combined ultrasound, microbubbles, and gemcitabine: A clinical case study&lt;/Title_Primary&gt;&lt;Authors_Primary&gt;Kotopoulis,S.&lt;/Authors_Primary&gt;&lt;Authors_Primary&gt;Dimcevski,G.&lt;/Authors_Primary&gt;&lt;Authors_Primary&gt;Gilja,O.H.&lt;/Authors_Primary&gt;&lt;Authors_Primary&gt;Hoem,D.&lt;/Authors_Primary&gt;&lt;Authors_Primary&gt;Postema,M.&lt;/Authors_Primary&gt;&lt;Date_Primary&gt;2013/7&lt;/Date_Primary&gt;&lt;Keywords&gt;Adenocarcinoma&lt;/Keywords&gt;&lt;Keywords&gt;Gastroenterology&lt;/Keywords&gt;&lt;Keywords&gt;Human&lt;/Keywords&gt;&lt;Keywords&gt;Microbubbles&lt;/Keywords&gt;&lt;Keywords&gt;Norway&lt;/Keywords&gt;&lt;Keywords&gt;Quality of Life&lt;/Keywords&gt;&lt;Keywords&gt;Technology&lt;/Keywords&gt;&lt;Reprint&gt;Not in File&lt;/Reprint&gt;&lt;Start_Page&gt;072902&lt;/Start_Page&gt;&lt;Periodical&gt;Med.Phys.&lt;/Periodical&gt;&lt;Volume&gt;40&lt;/Volume&gt;&lt;Issue&gt;7&lt;/Issue&gt;&lt;Misc_3&gt;10.1118/1.4808149 [doi]&lt;/Misc_3&gt;&lt;Address&gt;National Centre for Ultrasound in Gastroenterology, Haukeland University Hospital, Bergen 5021, Norway and Department of Physics and Technology, University of Bergen, Bergen 5007, Norway&lt;/Address&gt;&lt;Web_URL&gt;PM:23822453&lt;/Web_URL&gt;&lt;ZZ_JournalStdAbbrev&gt;&lt;f name="System"&gt;Med.Phys.&lt;/f&gt;&lt;/ZZ_JournalStdAbbrev&gt;&lt;ZZ_WorkformID&gt;1&lt;/ZZ_WorkformID&gt;&lt;/MDL&gt;&lt;/Cite&gt;&lt;/Refman&gt;</w:instrText>
      </w:r>
      <w:r w:rsidR="000326C4" w:rsidRPr="003B5B81">
        <w:rPr>
          <w:rFonts w:ascii="Book Antiqua" w:hAnsi="Book Antiqua" w:cs="Times New Roman"/>
          <w:sz w:val="24"/>
          <w:szCs w:val="24"/>
          <w:vertAlign w:val="superscript"/>
        </w:rPr>
        <w:fldChar w:fldCharType="separate"/>
      </w:r>
      <w:r w:rsidR="001C00A8" w:rsidRPr="003B5B81">
        <w:rPr>
          <w:rFonts w:ascii="Book Antiqua" w:hAnsi="Book Antiqua" w:cs="Times New Roman" w:hint="eastAsia"/>
          <w:noProof/>
          <w:sz w:val="24"/>
          <w:szCs w:val="24"/>
          <w:vertAlign w:val="superscript"/>
          <w:lang w:eastAsia="zh-CN"/>
        </w:rPr>
        <w:t>[</w:t>
      </w:r>
      <w:r w:rsidR="000D277B" w:rsidRPr="003B5B81">
        <w:rPr>
          <w:rFonts w:ascii="Book Antiqua" w:hAnsi="Book Antiqua" w:cs="Times New Roman"/>
          <w:noProof/>
          <w:sz w:val="24"/>
          <w:szCs w:val="24"/>
          <w:vertAlign w:val="superscript"/>
        </w:rPr>
        <w:t>39</w:t>
      </w:r>
      <w:r w:rsidR="001C00A8" w:rsidRPr="003B5B81">
        <w:rPr>
          <w:rFonts w:ascii="Book Antiqua" w:hAnsi="Book Antiqua" w:cs="Times New Roman" w:hint="eastAsia"/>
          <w:noProof/>
          <w:sz w:val="24"/>
          <w:szCs w:val="24"/>
          <w:vertAlign w:val="superscript"/>
          <w:lang w:eastAsia="zh-CN"/>
        </w:rPr>
        <w:t>]</w:t>
      </w:r>
      <w:r w:rsidR="000326C4" w:rsidRPr="003B5B81">
        <w:rPr>
          <w:rFonts w:ascii="Book Antiqua" w:hAnsi="Book Antiqua" w:cs="Times New Roman"/>
          <w:sz w:val="24"/>
          <w:szCs w:val="24"/>
          <w:vertAlign w:val="superscript"/>
        </w:rPr>
        <w:fldChar w:fldCharType="end"/>
      </w:r>
      <w:r w:rsidRPr="003B2922">
        <w:rPr>
          <w:rFonts w:ascii="Book Antiqua" w:hAnsi="Book Antiqua" w:cs="Times New Roman"/>
          <w:sz w:val="24"/>
          <w:szCs w:val="24"/>
        </w:rPr>
        <w:t>.</w:t>
      </w:r>
    </w:p>
    <w:p w:rsidR="008D5998" w:rsidRPr="003B2922" w:rsidRDefault="008D5998" w:rsidP="003B2922">
      <w:pPr>
        <w:autoSpaceDE w:val="0"/>
        <w:autoSpaceDN w:val="0"/>
        <w:adjustRightInd w:val="0"/>
        <w:spacing w:after="0" w:line="360" w:lineRule="auto"/>
        <w:jc w:val="both"/>
        <w:rPr>
          <w:rFonts w:ascii="Book Antiqua" w:hAnsi="Book Antiqua" w:cs="Times New Roman"/>
          <w:b/>
          <w:sz w:val="24"/>
          <w:szCs w:val="24"/>
        </w:rPr>
      </w:pPr>
    </w:p>
    <w:p w:rsidR="008D5998" w:rsidRPr="003B2922" w:rsidRDefault="00485D26" w:rsidP="003B2922">
      <w:pPr>
        <w:autoSpaceDE w:val="0"/>
        <w:autoSpaceDN w:val="0"/>
        <w:adjustRightIn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ENDOSCOPIC ULTRASONOGRAPHY</w:t>
      </w:r>
      <w:r w:rsidR="00783B7D" w:rsidRPr="003B2922">
        <w:rPr>
          <w:rFonts w:ascii="Book Antiqua" w:hAnsi="Book Antiqua" w:cs="Times New Roman"/>
          <w:b/>
          <w:sz w:val="24"/>
          <w:szCs w:val="24"/>
        </w:rPr>
        <w:t xml:space="preserve"> IN THE WORKUP OF CP</w:t>
      </w:r>
    </w:p>
    <w:p w:rsidR="008D5998" w:rsidRDefault="00065EAB" w:rsidP="003B2922">
      <w:pPr>
        <w:spacing w:after="0" w:line="360" w:lineRule="auto"/>
        <w:jc w:val="both"/>
        <w:rPr>
          <w:rFonts w:ascii="Book Antiqua" w:hAnsi="Book Antiqua" w:cs="Times New Roman"/>
          <w:sz w:val="24"/>
          <w:szCs w:val="24"/>
          <w:lang w:eastAsia="zh-CN"/>
        </w:rPr>
      </w:pPr>
      <w:r w:rsidRPr="003B2922">
        <w:rPr>
          <w:rFonts w:ascii="Book Antiqua" w:hAnsi="Book Antiqua" w:cs="Times New Roman"/>
          <w:sz w:val="24"/>
          <w:szCs w:val="24"/>
        </w:rPr>
        <w:t xml:space="preserve">Even if </w:t>
      </w:r>
      <w:proofErr w:type="spellStart"/>
      <w:r w:rsidRPr="003B2922">
        <w:rPr>
          <w:rFonts w:ascii="Book Antiqua" w:hAnsi="Book Antiqua" w:cs="Times New Roman"/>
          <w:sz w:val="24"/>
          <w:szCs w:val="24"/>
        </w:rPr>
        <w:t>transcutaneuos</w:t>
      </w:r>
      <w:proofErr w:type="spellEnd"/>
      <w:r w:rsidRPr="003B2922">
        <w:rPr>
          <w:rFonts w:ascii="Book Antiqua" w:hAnsi="Book Antiqua" w:cs="Times New Roman"/>
          <w:sz w:val="24"/>
          <w:szCs w:val="24"/>
        </w:rPr>
        <w:t xml:space="preserve"> US may image the pancreas in many cases, the limitations of obesity, reverberations and bowel gas may not always be eliminated. </w:t>
      </w:r>
      <w:r w:rsidR="00485D26" w:rsidRPr="00485D26">
        <w:rPr>
          <w:rFonts w:ascii="Book Antiqua" w:hAnsi="Book Antiqua" w:cs="Times New Roman"/>
          <w:sz w:val="24"/>
          <w:szCs w:val="24"/>
        </w:rPr>
        <w:t>Endoscopic ultrasonography (EUS)</w:t>
      </w:r>
      <w:r w:rsidRPr="003B2922">
        <w:rPr>
          <w:rFonts w:ascii="Book Antiqua" w:hAnsi="Book Antiqua" w:cs="Times New Roman"/>
          <w:sz w:val="24"/>
          <w:szCs w:val="24"/>
        </w:rPr>
        <w:t xml:space="preserve"> has the advantage over trans-cutaneous US examinations that the US probe can be placed close to the organ of interest allowing the use of high frequency ultrasound (5-12.5 </w:t>
      </w:r>
      <w:proofErr w:type="spellStart"/>
      <w:r w:rsidRPr="003B2922">
        <w:rPr>
          <w:rFonts w:ascii="Book Antiqua" w:hAnsi="Book Antiqua" w:cs="Times New Roman"/>
          <w:sz w:val="24"/>
          <w:szCs w:val="24"/>
        </w:rPr>
        <w:t>Mhz</w:t>
      </w:r>
      <w:proofErr w:type="spellEnd"/>
      <w:r w:rsidRPr="003B2922">
        <w:rPr>
          <w:rFonts w:ascii="Book Antiqua" w:hAnsi="Book Antiqua" w:cs="Times New Roman"/>
          <w:sz w:val="24"/>
          <w:szCs w:val="24"/>
        </w:rPr>
        <w:t xml:space="preserve">). This may allow the imaging of small alterations in the pancreatic duct and parenchyma. The findings are usually grouped as ductal changes or parenchymal changes. The classic features include: ductal calcifications, </w:t>
      </w:r>
      <w:proofErr w:type="spellStart"/>
      <w:r w:rsidRPr="003B2922">
        <w:rPr>
          <w:rFonts w:ascii="Book Antiqua" w:hAnsi="Book Antiqua" w:cs="Times New Roman"/>
          <w:sz w:val="24"/>
          <w:szCs w:val="24"/>
        </w:rPr>
        <w:t>hyperechoic</w:t>
      </w:r>
      <w:proofErr w:type="spellEnd"/>
      <w:r w:rsidRPr="003B2922">
        <w:rPr>
          <w:rFonts w:ascii="Book Antiqua" w:hAnsi="Book Antiqua" w:cs="Times New Roman"/>
          <w:sz w:val="24"/>
          <w:szCs w:val="24"/>
        </w:rPr>
        <w:t xml:space="preserve"> duct walls, duct-caliber dilatation, visible side ducts. Parenchymal changes include: </w:t>
      </w:r>
      <w:proofErr w:type="spellStart"/>
      <w:r w:rsidRPr="003B2922">
        <w:rPr>
          <w:rFonts w:ascii="Book Antiqua" w:hAnsi="Book Antiqua" w:cs="Times New Roman"/>
          <w:sz w:val="24"/>
          <w:szCs w:val="24"/>
        </w:rPr>
        <w:t>lobulation</w:t>
      </w:r>
      <w:proofErr w:type="spellEnd"/>
      <w:r w:rsidRPr="003B2922">
        <w:rPr>
          <w:rFonts w:ascii="Book Antiqua" w:hAnsi="Book Antiqua" w:cs="Times New Roman"/>
          <w:sz w:val="24"/>
          <w:szCs w:val="24"/>
        </w:rPr>
        <w:t xml:space="preserve"> with or without honeycombing, parenchymal </w:t>
      </w:r>
      <w:proofErr w:type="spellStart"/>
      <w:r w:rsidRPr="003B2922">
        <w:rPr>
          <w:rFonts w:ascii="Book Antiqua" w:hAnsi="Book Antiqua" w:cs="Times New Roman"/>
          <w:sz w:val="24"/>
          <w:szCs w:val="24"/>
        </w:rPr>
        <w:t>hyperecohic</w:t>
      </w:r>
      <w:proofErr w:type="spellEnd"/>
      <w:r w:rsidRPr="003B2922">
        <w:rPr>
          <w:rFonts w:ascii="Book Antiqua" w:hAnsi="Book Antiqua" w:cs="Times New Roman"/>
          <w:sz w:val="24"/>
          <w:szCs w:val="24"/>
        </w:rPr>
        <w:t xml:space="preserve"> areas with or without shadowing, echogenic strands and cysts. The problem is that some of these features also are found in healthy subjects, and increasing with age. A study compared EUS and an endoscopic pancreatic function test (</w:t>
      </w:r>
      <w:proofErr w:type="spellStart"/>
      <w:r w:rsidRPr="003B2922">
        <w:rPr>
          <w:rFonts w:ascii="Book Antiqua" w:hAnsi="Book Antiqua" w:cs="Times New Roman"/>
          <w:sz w:val="24"/>
          <w:szCs w:val="24"/>
        </w:rPr>
        <w:t>ePFT</w:t>
      </w:r>
      <w:proofErr w:type="spellEnd"/>
      <w:r w:rsidRPr="003B2922">
        <w:rPr>
          <w:rFonts w:ascii="Book Antiqua" w:hAnsi="Book Antiqua" w:cs="Times New Roman"/>
          <w:sz w:val="24"/>
          <w:szCs w:val="24"/>
        </w:rPr>
        <w:t xml:space="preserve">) sampling the peak bicarbonate concentration after secretin stimulation. EUS showed a good correlation with fibrosis. The sensitivity of EUS and </w:t>
      </w:r>
      <w:proofErr w:type="spellStart"/>
      <w:r w:rsidRPr="003B2922">
        <w:rPr>
          <w:rFonts w:ascii="Book Antiqua" w:hAnsi="Book Antiqua" w:cs="Times New Roman"/>
          <w:sz w:val="24"/>
          <w:szCs w:val="24"/>
        </w:rPr>
        <w:t>ePFT</w:t>
      </w:r>
      <w:proofErr w:type="spellEnd"/>
      <w:r w:rsidRPr="003B2922">
        <w:rPr>
          <w:rFonts w:ascii="Book Antiqua" w:hAnsi="Book Antiqua" w:cs="Times New Roman"/>
          <w:sz w:val="24"/>
          <w:szCs w:val="24"/>
        </w:rPr>
        <w:t xml:space="preserve"> had similar sensitivity for diagnosing CP (0.84</w:t>
      </w:r>
      <w:r w:rsidR="0046594B" w:rsidRPr="003B2922">
        <w:rPr>
          <w:rFonts w:ascii="Book Antiqua" w:hAnsi="Book Antiqua" w:cs="Times New Roman"/>
          <w:sz w:val="24"/>
          <w:szCs w:val="24"/>
        </w:rPr>
        <w:t>%</w:t>
      </w:r>
      <w:r w:rsidRPr="003B2922">
        <w:rPr>
          <w:rFonts w:ascii="Book Antiqua" w:hAnsi="Book Antiqua" w:cs="Times New Roman"/>
          <w:sz w:val="24"/>
          <w:szCs w:val="24"/>
        </w:rPr>
        <w:t>-0.86%), but</w:t>
      </w:r>
      <w:r w:rsidR="001C00A8">
        <w:rPr>
          <w:rFonts w:ascii="Book Antiqua" w:hAnsi="Book Antiqua" w:cs="Times New Roman"/>
          <w:sz w:val="24"/>
          <w:szCs w:val="24"/>
        </w:rPr>
        <w:t xml:space="preserve"> EUS was more specific (100% </w:t>
      </w:r>
      <w:proofErr w:type="spellStart"/>
      <w:r w:rsidR="001C00A8" w:rsidRPr="001C00A8">
        <w:rPr>
          <w:rFonts w:ascii="Book Antiqua" w:hAnsi="Book Antiqua" w:cs="Times New Roman"/>
          <w:i/>
          <w:sz w:val="24"/>
          <w:szCs w:val="24"/>
        </w:rPr>
        <w:t>vs</w:t>
      </w:r>
      <w:proofErr w:type="spellEnd"/>
      <w:r w:rsidRPr="003B2922">
        <w:rPr>
          <w:rFonts w:ascii="Book Antiqua" w:hAnsi="Book Antiqua" w:cs="Times New Roman"/>
          <w:sz w:val="24"/>
          <w:szCs w:val="24"/>
        </w:rPr>
        <w:t xml:space="preserve"> 67%). By combining the two methods, however, the sensitivity reached 100%</w:t>
      </w:r>
      <w:r w:rsidR="00F9207C" w:rsidRPr="00B856A9">
        <w:rPr>
          <w:rFonts w:ascii="Book Antiqua" w:hAnsi="Book Antiqua" w:cs="Times New Roman"/>
          <w:sz w:val="24"/>
          <w:szCs w:val="24"/>
          <w:vertAlign w:val="superscript"/>
        </w:rPr>
        <w:fldChar w:fldCharType="begin"/>
      </w:r>
      <w:r w:rsidR="00EA4FCE" w:rsidRPr="00B856A9">
        <w:rPr>
          <w:rFonts w:ascii="Book Antiqua" w:hAnsi="Book Antiqua" w:cs="Times New Roman"/>
          <w:sz w:val="24"/>
          <w:szCs w:val="24"/>
          <w:vertAlign w:val="superscript"/>
        </w:rPr>
        <w:instrText xml:space="preserve"> ADDIN REFMGR.CITE &lt;Refman&gt;&lt;Cite&gt;&lt;Author&gt;Albashir&lt;/Author&gt;&lt;Year&gt;2010&lt;/Year&gt;&lt;RecNum&gt;1155&lt;/RecNum&gt;&lt;IDText&gt;Endoscopic ultrasound, secretin endoscopic pancreatic function test, and histology: correlation in chronic pancreatitis&lt;/IDText&gt;&lt;MDL Ref_Type="Journal"&gt;&lt;Ref_Type&gt;Journal&lt;/Ref_Type&gt;&lt;Ref_ID&gt;1155&lt;/Ref_ID&gt;&lt;Title_Primary&gt;Endoscopic ultrasound, secretin endoscopic pancreatic function test, and histology: correlation in chronic pancreatitis&lt;/Title_Primary&gt;&lt;Authors_Primary&gt;Albashir,S.&lt;/Authors_Primary&gt;&lt;Authors_Primary&gt;Bronner,M.P.&lt;/Authors_Primary&gt;&lt;Authors_Primary&gt;Parsi,M.A.&lt;/Authors_Primary&gt;&lt;Authors_Primary&gt;Walsh,R.M.&lt;/Authors_Primary&gt;&lt;Authors_Primary&gt;Stevens,T.&lt;/Authors_Primary&gt;&lt;Date_Primary&gt;2010/11&lt;/Date_Primary&gt;&lt;Keywords&gt;Adolescent&lt;/Keywords&gt;&lt;Keywords&gt;Adult&lt;/Keywords&gt;&lt;Keywords&gt;Aged&lt;/Keywords&gt;&lt;Keywords&gt;Biopsy&lt;/Keywords&gt;&lt;Keywords&gt;Cross-Sectional Studies&lt;/Keywords&gt;&lt;Keywords&gt;diagnosis&lt;/Keywords&gt;&lt;Keywords&gt;diagnostic use&lt;/Keywords&gt;&lt;Keywords&gt;Endosonography&lt;/Keywords&gt;&lt;Keywords&gt;Female&lt;/Keywords&gt;&lt;Keywords&gt;Fibrosis&lt;/Keywords&gt;&lt;Keywords&gt;Humans&lt;/Keywords&gt;&lt;Keywords&gt;Male&lt;/Keywords&gt;&lt;Keywords&gt;methods&lt;/Keywords&gt;&lt;Keywords&gt;Middle Aged&lt;/Keywords&gt;&lt;Keywords&gt;Pancreas&lt;/Keywords&gt;&lt;Keywords&gt;Pancreatic Function Tests&lt;/Keywords&gt;&lt;Keywords&gt;Pancreatitis&lt;/Keywords&gt;&lt;Keywords&gt;Pancreatitis,Chronic&lt;/Keywords&gt;&lt;Keywords&gt;pathology&lt;/Keywords&gt;&lt;Keywords&gt;physiopathology&lt;/Keywords&gt;&lt;Keywords&gt;Retrospective Studies&lt;/Keywords&gt;&lt;Keywords&gt;Secretin&lt;/Keywords&gt;&lt;Keywords&gt;SENSITIVITY&lt;/Keywords&gt;&lt;Keywords&gt;Sensitivity and Specificity&lt;/Keywords&gt;&lt;Keywords&gt;ultrasonography&lt;/Keywords&gt;&lt;Reprint&gt;Not in File&lt;/Reprint&gt;&lt;Start_Page&gt;2498&lt;/Start_Page&gt;&lt;End_Page&gt;2503&lt;/End_Page&gt;&lt;Periodical&gt;Am.J.Gastroenterol.&lt;/Periodical&gt;&lt;Volume&gt;105&lt;/Volume&gt;&lt;Issue&gt;11&lt;/Issue&gt;&lt;Misc_3&gt;ajg2010274 [pii];10.1038/ajg.2010.274 [doi]&lt;/Misc_3&gt;&lt;Address&gt;Internal Medicine Residency, Cleveland Clinic, Cleveland, Ohio, USA&lt;/Address&gt;&lt;Web_URL&gt;PM:20606675&lt;/Web_URL&gt;&lt;ZZ_JournalStdAbbrev&gt;&lt;f name="System"&gt;Am.J.Gastroenterol.&lt;/f&gt;&lt;/ZZ_JournalStdAbbrev&gt;&lt;ZZ_WorkformID&gt;1&lt;/ZZ_WorkformID&gt;&lt;/MDL&gt;&lt;/Cite&gt;&lt;/Refman&gt;</w:instrText>
      </w:r>
      <w:r w:rsidR="00F9207C" w:rsidRPr="00B856A9">
        <w:rPr>
          <w:rFonts w:ascii="Book Antiqua" w:hAnsi="Book Antiqua" w:cs="Times New Roman"/>
          <w:sz w:val="24"/>
          <w:szCs w:val="24"/>
          <w:vertAlign w:val="superscript"/>
        </w:rPr>
        <w:fldChar w:fldCharType="separate"/>
      </w:r>
      <w:r w:rsidR="00B856A9" w:rsidRPr="00B856A9">
        <w:rPr>
          <w:rFonts w:ascii="Book Antiqua" w:hAnsi="Book Antiqua" w:cs="Times New Roman" w:hint="eastAsia"/>
          <w:noProof/>
          <w:sz w:val="24"/>
          <w:szCs w:val="24"/>
          <w:vertAlign w:val="superscript"/>
          <w:lang w:eastAsia="zh-CN"/>
        </w:rPr>
        <w:t>[</w:t>
      </w:r>
      <w:r w:rsidR="000D277B" w:rsidRPr="00B856A9">
        <w:rPr>
          <w:rFonts w:ascii="Book Antiqua" w:hAnsi="Book Antiqua" w:cs="Times New Roman"/>
          <w:noProof/>
          <w:sz w:val="24"/>
          <w:szCs w:val="24"/>
          <w:vertAlign w:val="superscript"/>
        </w:rPr>
        <w:t>40</w:t>
      </w:r>
      <w:r w:rsidR="00B856A9" w:rsidRPr="00B856A9">
        <w:rPr>
          <w:rFonts w:ascii="Book Antiqua" w:hAnsi="Book Antiqua" w:cs="Times New Roman" w:hint="eastAsia"/>
          <w:noProof/>
          <w:sz w:val="24"/>
          <w:szCs w:val="24"/>
          <w:vertAlign w:val="superscript"/>
          <w:lang w:eastAsia="zh-CN"/>
        </w:rPr>
        <w:t>]</w:t>
      </w:r>
      <w:r w:rsidR="00F9207C" w:rsidRPr="00B856A9">
        <w:rPr>
          <w:rFonts w:ascii="Book Antiqua" w:hAnsi="Book Antiqua" w:cs="Times New Roman"/>
          <w:sz w:val="24"/>
          <w:szCs w:val="24"/>
          <w:vertAlign w:val="superscript"/>
        </w:rPr>
        <w:fldChar w:fldCharType="end"/>
      </w:r>
      <w:r w:rsidR="00F9207C" w:rsidRPr="003B2922">
        <w:rPr>
          <w:rFonts w:ascii="Book Antiqua" w:hAnsi="Book Antiqua" w:cs="Times New Roman"/>
          <w:sz w:val="24"/>
          <w:szCs w:val="24"/>
        </w:rPr>
        <w:t xml:space="preserve">. </w:t>
      </w:r>
      <w:r w:rsidR="008D5998" w:rsidRPr="003B2922">
        <w:rPr>
          <w:rFonts w:ascii="Book Antiqua" w:hAnsi="Book Antiqua" w:cs="Times New Roman"/>
          <w:sz w:val="24"/>
          <w:szCs w:val="24"/>
        </w:rPr>
        <w:t xml:space="preserve">The Rosemont classiﬁcation is </w:t>
      </w:r>
      <w:r w:rsidRPr="003B2922">
        <w:rPr>
          <w:rFonts w:ascii="Book Antiqua" w:hAnsi="Book Antiqua" w:cs="Times New Roman"/>
          <w:sz w:val="24"/>
          <w:szCs w:val="24"/>
        </w:rPr>
        <w:t xml:space="preserve">a set of </w:t>
      </w:r>
      <w:r w:rsidR="008D5998" w:rsidRPr="003B2922">
        <w:rPr>
          <w:rFonts w:ascii="Book Antiqua" w:hAnsi="Book Antiqua" w:cs="Times New Roman"/>
          <w:sz w:val="24"/>
          <w:szCs w:val="24"/>
        </w:rPr>
        <w:t>EUS-based criteria for the diagnosis of CP. These criteria are based on detailed evaluation on pancreatic parenchymal and ducts. Both parenchymal and ductal features are divided in major and minor criteria</w:t>
      </w:r>
      <w:r w:rsidR="008D5998" w:rsidRPr="00B856A9">
        <w:rPr>
          <w:rFonts w:ascii="Book Antiqua" w:hAnsi="Book Antiqua" w:cs="Times New Roman"/>
          <w:sz w:val="24"/>
          <w:szCs w:val="24"/>
          <w:vertAlign w:val="superscript"/>
        </w:rPr>
        <w:fldChar w:fldCharType="begin"/>
      </w:r>
      <w:r w:rsidR="00EA4FCE" w:rsidRPr="00B856A9">
        <w:rPr>
          <w:rFonts w:ascii="Book Antiqua" w:hAnsi="Book Antiqua" w:cs="Times New Roman"/>
          <w:sz w:val="24"/>
          <w:szCs w:val="24"/>
          <w:vertAlign w:val="superscript"/>
        </w:rPr>
        <w:instrText xml:space="preserve"> ADDIN REFMGR.CITE &lt;Refman&gt;&lt;Cite&gt;&lt;Author&gt;Catalano&lt;/Author&gt;&lt;Year&gt;2009&lt;/Year&gt;&lt;RecNum&gt;1149&lt;/RecNum&gt;&lt;IDText&gt;EUS-based criteria for the diagnosis of chronic pancreatitis: the Rosemont classification&lt;/IDText&gt;&lt;MDL Ref_Type="Journal"&gt;&lt;Ref_Type&gt;Journal&lt;/Ref_Type&gt;&lt;Ref_ID&gt;1149&lt;/Ref_ID&gt;&lt;Title_Primary&gt;EUS-based criteria for the diagnosis of chronic pancreatitis: the Rosemont classification&lt;/Title_Primary&gt;&lt;Authors_Primary&gt;Catalano,M.F.&lt;/Authors_Primary&gt;&lt;Authors_Primary&gt;Sahai,A.&lt;/Authors_Primary&gt;&lt;Authors_Primary&gt;Levy,M.&lt;/Authors_Primary&gt;&lt;Authors_Primary&gt;Romagnuolo,J.&lt;/Authors_Primary&gt;&lt;Authors_Primary&gt;Wiersema,M.&lt;/Authors_Primary&gt;&lt;Authors_Primary&gt;Brugge,W.&lt;/Authors_Primary&gt;&lt;Authors_Primary&gt;Freeman,M.&lt;/Authors_Primary&gt;&lt;Authors_Primary&gt;Yamao,K.&lt;/Authors_Primary&gt;&lt;Authors_Primary&gt;Canto,M.&lt;/Authors_Primary&gt;&lt;Authors_Primary&gt;Hernandez,L.V.&lt;/Authors_Primary&gt;&lt;Date_Primary&gt;2009/6&lt;/Date_Primary&gt;&lt;Keywords&gt;Calculi&lt;/Keywords&gt;&lt;Keywords&gt;classification&lt;/Keywords&gt;&lt;Keywords&gt;Consensus&lt;/Keywords&gt;&lt;Keywords&gt;Cysts&lt;/Keywords&gt;&lt;Keywords&gt;diagnosis&lt;/Keywords&gt;&lt;Keywords&gt;DISEASE&lt;/Keywords&gt;&lt;Keywords&gt;Endosonography&lt;/Keywords&gt;&lt;Keywords&gt;FOCI&lt;/Keywords&gt;&lt;Keywords&gt;Humans&lt;/Keywords&gt;&lt;Keywords&gt;Measurement&lt;/Keywords&gt;&lt;Keywords&gt;Pancreatitis&lt;/Keywords&gt;&lt;Keywords&gt;Pancreatitis,Chronic&lt;/Keywords&gt;&lt;Keywords&gt;Publications&lt;/Keywords&gt;&lt;Keywords&gt;ultrasonography&lt;/Keywords&gt;&lt;Reprint&gt;Not in File&lt;/Reprint&gt;&lt;Start_Page&gt;1251&lt;/Start_Page&gt;&lt;End_Page&gt;1261&lt;/End_Page&gt;&lt;Periodical&gt;Gastrointest.Endosc.&lt;/Periodical&gt;&lt;Volume&gt;69&lt;/Volume&gt;&lt;Issue&gt;7&lt;/Issue&gt;&lt;Misc_3&gt;S0016-5107(08)02339-0 [pii];10.1016/j.gie.2008.07.043 [doi]&lt;/Misc_3&gt;&lt;Address&gt;St Lukes Medical Center, Milwaukee, Wisconsin, USA&lt;/Address&gt;&lt;Web_URL&gt;PM:19243769&lt;/Web_URL&gt;&lt;ZZ_JournalStdAbbrev&gt;&lt;f name="System"&gt;Gastrointest.Endosc.&lt;/f&gt;&lt;/ZZ_JournalStdAbbrev&gt;&lt;ZZ_WorkformID&gt;1&lt;/ZZ_WorkformID&gt;&lt;/MDL&gt;&lt;/Cite&gt;&lt;/Refman&gt;</w:instrText>
      </w:r>
      <w:r w:rsidR="008D5998" w:rsidRPr="00B856A9">
        <w:rPr>
          <w:rFonts w:ascii="Book Antiqua" w:hAnsi="Book Antiqua" w:cs="Times New Roman"/>
          <w:sz w:val="24"/>
          <w:szCs w:val="24"/>
          <w:vertAlign w:val="superscript"/>
        </w:rPr>
        <w:fldChar w:fldCharType="separate"/>
      </w:r>
      <w:r w:rsidR="00B856A9" w:rsidRPr="00B856A9">
        <w:rPr>
          <w:rFonts w:ascii="Book Antiqua" w:hAnsi="Book Antiqua" w:cs="Times New Roman" w:hint="eastAsia"/>
          <w:noProof/>
          <w:sz w:val="24"/>
          <w:szCs w:val="24"/>
          <w:vertAlign w:val="superscript"/>
          <w:lang w:eastAsia="zh-CN"/>
        </w:rPr>
        <w:t>[</w:t>
      </w:r>
      <w:r w:rsidR="000D277B" w:rsidRPr="00B856A9">
        <w:rPr>
          <w:rFonts w:ascii="Book Antiqua" w:hAnsi="Book Antiqua" w:cs="Times New Roman"/>
          <w:noProof/>
          <w:sz w:val="24"/>
          <w:szCs w:val="24"/>
          <w:vertAlign w:val="superscript"/>
        </w:rPr>
        <w:t>41</w:t>
      </w:r>
      <w:r w:rsidR="00B856A9" w:rsidRPr="00B856A9">
        <w:rPr>
          <w:rFonts w:ascii="Book Antiqua" w:hAnsi="Book Antiqua" w:cs="Times New Roman" w:hint="eastAsia"/>
          <w:noProof/>
          <w:sz w:val="24"/>
          <w:szCs w:val="24"/>
          <w:vertAlign w:val="superscript"/>
          <w:lang w:eastAsia="zh-CN"/>
        </w:rPr>
        <w:t>]</w:t>
      </w:r>
      <w:r w:rsidR="008D5998" w:rsidRPr="00B856A9">
        <w:rPr>
          <w:rFonts w:ascii="Book Antiqua" w:hAnsi="Book Antiqua" w:cs="Times New Roman"/>
          <w:sz w:val="24"/>
          <w:szCs w:val="24"/>
          <w:vertAlign w:val="superscript"/>
        </w:rPr>
        <w:fldChar w:fldCharType="end"/>
      </w:r>
      <w:r w:rsidR="008D5998" w:rsidRPr="003B2922">
        <w:rPr>
          <w:rFonts w:ascii="Book Antiqua" w:hAnsi="Book Antiqua" w:cs="Times New Roman"/>
          <w:sz w:val="24"/>
          <w:szCs w:val="24"/>
        </w:rPr>
        <w:t xml:space="preserve">. Major criteria for CP are; </w:t>
      </w:r>
      <w:proofErr w:type="spellStart"/>
      <w:r w:rsidR="008D5998" w:rsidRPr="003B2922">
        <w:rPr>
          <w:rFonts w:ascii="Book Antiqua" w:hAnsi="Book Antiqua" w:cs="Times New Roman"/>
          <w:sz w:val="24"/>
          <w:szCs w:val="24"/>
        </w:rPr>
        <w:t>hyperechoic</w:t>
      </w:r>
      <w:proofErr w:type="spellEnd"/>
      <w:r w:rsidR="008D5998" w:rsidRPr="003B2922">
        <w:rPr>
          <w:rFonts w:ascii="Book Antiqua" w:hAnsi="Book Antiqua" w:cs="Times New Roman"/>
          <w:sz w:val="24"/>
          <w:szCs w:val="24"/>
        </w:rPr>
        <w:t xml:space="preserve"> foci with shadowing, </w:t>
      </w:r>
      <w:proofErr w:type="spellStart"/>
      <w:r w:rsidR="008D5998" w:rsidRPr="003B2922">
        <w:rPr>
          <w:rFonts w:ascii="Book Antiqua" w:hAnsi="Book Antiqua" w:cs="Times New Roman"/>
          <w:sz w:val="24"/>
          <w:szCs w:val="24"/>
        </w:rPr>
        <w:t>lobularity</w:t>
      </w:r>
      <w:proofErr w:type="spellEnd"/>
      <w:r w:rsidR="008D5998" w:rsidRPr="003B2922">
        <w:rPr>
          <w:rFonts w:ascii="Book Antiqua" w:hAnsi="Book Antiqua" w:cs="Times New Roman"/>
          <w:sz w:val="24"/>
          <w:szCs w:val="24"/>
        </w:rPr>
        <w:t xml:space="preserve"> with honeycombing and MPD calculi. Minor criteria for CP; cysts, dilated ducts </w:t>
      </w:r>
      <w:r w:rsidR="007C1610" w:rsidRPr="003B2922">
        <w:rPr>
          <w:rFonts w:ascii="Book Antiqua" w:hAnsi="Book Antiqua" w:cs="Times New Roman"/>
          <w:sz w:val="24"/>
          <w:szCs w:val="24"/>
        </w:rPr>
        <w:sym w:font="Symbol" w:char="F0B3"/>
      </w:r>
      <w:r w:rsidR="007C1610" w:rsidRPr="003B2922">
        <w:rPr>
          <w:rFonts w:ascii="Book Antiqua" w:hAnsi="Book Antiqua" w:cs="Times New Roman"/>
          <w:sz w:val="24"/>
          <w:szCs w:val="24"/>
        </w:rPr>
        <w:t xml:space="preserve"> </w:t>
      </w:r>
      <w:r w:rsidR="008D5998" w:rsidRPr="003B2922">
        <w:rPr>
          <w:rFonts w:ascii="Book Antiqua" w:hAnsi="Book Antiqua" w:cs="Times New Roman"/>
          <w:sz w:val="24"/>
          <w:szCs w:val="24"/>
        </w:rPr>
        <w:t xml:space="preserve">3.5 mm, irregular pancreatic duct contour, dilated side branches </w:t>
      </w:r>
      <w:r w:rsidR="007C1610" w:rsidRPr="003B2922">
        <w:rPr>
          <w:rFonts w:ascii="Book Antiqua" w:hAnsi="Book Antiqua" w:cs="Times New Roman"/>
          <w:sz w:val="24"/>
          <w:szCs w:val="24"/>
        </w:rPr>
        <w:sym w:font="Symbol" w:char="F0B3"/>
      </w:r>
      <w:r w:rsidR="007C1610" w:rsidRPr="003B2922">
        <w:rPr>
          <w:rFonts w:ascii="Book Antiqua" w:hAnsi="Book Antiqua" w:cs="Times New Roman"/>
          <w:sz w:val="24"/>
          <w:szCs w:val="24"/>
        </w:rPr>
        <w:t xml:space="preserve"> </w:t>
      </w:r>
      <w:r w:rsidR="008D5998" w:rsidRPr="003B2922">
        <w:rPr>
          <w:rFonts w:ascii="Book Antiqua" w:hAnsi="Book Antiqua" w:cs="Times New Roman"/>
          <w:sz w:val="24"/>
          <w:szCs w:val="24"/>
        </w:rPr>
        <w:t xml:space="preserve">1 mm, </w:t>
      </w:r>
      <w:proofErr w:type="spellStart"/>
      <w:r w:rsidR="008D5998" w:rsidRPr="003B2922">
        <w:rPr>
          <w:rFonts w:ascii="Book Antiqua" w:hAnsi="Book Antiqua" w:cs="Times New Roman"/>
          <w:sz w:val="24"/>
          <w:szCs w:val="24"/>
        </w:rPr>
        <w:t>hyperechoic</w:t>
      </w:r>
      <w:proofErr w:type="spellEnd"/>
      <w:r w:rsidR="008D5998" w:rsidRPr="003B2922">
        <w:rPr>
          <w:rFonts w:ascii="Book Antiqua" w:hAnsi="Book Antiqua" w:cs="Times New Roman"/>
          <w:sz w:val="24"/>
          <w:szCs w:val="24"/>
        </w:rPr>
        <w:t xml:space="preserve"> duct wall, strands, </w:t>
      </w:r>
      <w:proofErr w:type="spellStart"/>
      <w:r w:rsidR="008D5998" w:rsidRPr="003B2922">
        <w:rPr>
          <w:rFonts w:ascii="Book Antiqua" w:hAnsi="Book Antiqua" w:cs="Times New Roman"/>
          <w:sz w:val="24"/>
          <w:szCs w:val="24"/>
        </w:rPr>
        <w:t>nonshadowing</w:t>
      </w:r>
      <w:proofErr w:type="spellEnd"/>
      <w:r w:rsidR="008D5998" w:rsidRPr="003B2922">
        <w:rPr>
          <w:rFonts w:ascii="Book Antiqua" w:hAnsi="Book Antiqua" w:cs="Times New Roman"/>
          <w:sz w:val="24"/>
          <w:szCs w:val="24"/>
        </w:rPr>
        <w:t xml:space="preserve"> </w:t>
      </w:r>
      <w:proofErr w:type="spellStart"/>
      <w:r w:rsidR="008D5998" w:rsidRPr="003B2922">
        <w:rPr>
          <w:rFonts w:ascii="Book Antiqua" w:hAnsi="Book Antiqua" w:cs="Times New Roman"/>
          <w:sz w:val="24"/>
          <w:szCs w:val="24"/>
        </w:rPr>
        <w:t>hyperechoic</w:t>
      </w:r>
      <w:proofErr w:type="spellEnd"/>
      <w:r w:rsidR="008D5998" w:rsidRPr="003B2922">
        <w:rPr>
          <w:rFonts w:ascii="Book Antiqua" w:hAnsi="Book Antiqua" w:cs="Times New Roman"/>
          <w:sz w:val="24"/>
          <w:szCs w:val="24"/>
        </w:rPr>
        <w:t xml:space="preserve"> foci, and </w:t>
      </w:r>
      <w:proofErr w:type="spellStart"/>
      <w:r w:rsidR="008D5998" w:rsidRPr="003B2922">
        <w:rPr>
          <w:rFonts w:ascii="Book Antiqua" w:hAnsi="Book Antiqua" w:cs="Times New Roman"/>
          <w:sz w:val="24"/>
          <w:szCs w:val="24"/>
        </w:rPr>
        <w:t>lobularity</w:t>
      </w:r>
      <w:proofErr w:type="spellEnd"/>
      <w:r w:rsidR="008D5998" w:rsidRPr="003B2922">
        <w:rPr>
          <w:rFonts w:ascii="Book Antiqua" w:hAnsi="Book Antiqua" w:cs="Times New Roman"/>
          <w:sz w:val="24"/>
          <w:szCs w:val="24"/>
        </w:rPr>
        <w:t xml:space="preserve"> with noncontiguous lobules. The Rosemont criteria, using a combination of major and/or minor criteria, </w:t>
      </w:r>
      <w:r w:rsidR="008D5998" w:rsidRPr="003B2922">
        <w:rPr>
          <w:rFonts w:ascii="Book Antiqua" w:hAnsi="Book Antiqua" w:cs="Times New Roman"/>
          <w:sz w:val="24"/>
          <w:szCs w:val="24"/>
        </w:rPr>
        <w:lastRenderedPageBreak/>
        <w:t>categorize the patient into four groups: consistent, suggestive, indeterminate of CP or normal.</w:t>
      </w:r>
    </w:p>
    <w:p w:rsidR="001C00A8" w:rsidRPr="003B2922" w:rsidRDefault="001C00A8" w:rsidP="003B2922">
      <w:pPr>
        <w:spacing w:after="0" w:line="360" w:lineRule="auto"/>
        <w:jc w:val="both"/>
        <w:rPr>
          <w:rFonts w:ascii="Book Antiqua" w:hAnsi="Book Antiqua" w:cs="Times New Roman"/>
          <w:sz w:val="24"/>
          <w:szCs w:val="24"/>
          <w:lang w:eastAsia="zh-CN"/>
        </w:rPr>
      </w:pPr>
    </w:p>
    <w:p w:rsidR="008D5998" w:rsidRPr="003B2922" w:rsidRDefault="001C00A8" w:rsidP="003B2922">
      <w:pPr>
        <w:spacing w:after="0" w:line="360" w:lineRule="auto"/>
        <w:jc w:val="both"/>
        <w:rPr>
          <w:rFonts w:ascii="Book Antiqua" w:hAnsi="Book Antiqua" w:cs="Times New Roman"/>
          <w:sz w:val="24"/>
          <w:szCs w:val="24"/>
        </w:rPr>
      </w:pPr>
      <w:r w:rsidRPr="003B2922">
        <w:rPr>
          <w:rFonts w:ascii="Book Antiqua" w:hAnsi="Book Antiqua" w:cs="Times New Roman"/>
          <w:b/>
          <w:sz w:val="24"/>
          <w:szCs w:val="24"/>
        </w:rPr>
        <w:t>NEW IMAGING METHODS FOR EUS IN CP- EUS ELASTOGRAPHY</w:t>
      </w:r>
    </w:p>
    <w:p w:rsidR="008D5998" w:rsidRPr="003B2922" w:rsidRDefault="008D5998" w:rsidP="003B2922">
      <w:pPr>
        <w:spacing w:after="0" w:line="360" w:lineRule="auto"/>
        <w:jc w:val="both"/>
        <w:rPr>
          <w:rFonts w:ascii="Book Antiqua" w:hAnsi="Book Antiqua" w:cs="Times New Roman"/>
          <w:sz w:val="24"/>
          <w:szCs w:val="24"/>
        </w:rPr>
      </w:pPr>
      <w:r w:rsidRPr="003B2922">
        <w:rPr>
          <w:rFonts w:ascii="Book Antiqua" w:hAnsi="Book Antiqua" w:cs="Times New Roman"/>
          <w:sz w:val="24"/>
          <w:szCs w:val="24"/>
        </w:rPr>
        <w:t xml:space="preserve">Elasticity imaging of pancreatic tissue may help the examiner distinguish between harder and softer tissue. Elasticity imaging is currently an option in ultrasonography. Two main methodologies are commercially available. Strain imaging provides a qualitative strain map, frequently in a colored pattern superimposed on a B-mode echogram, visualizing the local strain as a result of </w:t>
      </w:r>
      <w:proofErr w:type="spellStart"/>
      <w:r w:rsidRPr="003B2922">
        <w:rPr>
          <w:rFonts w:ascii="Book Antiqua" w:hAnsi="Book Antiqua" w:cs="Times New Roman"/>
          <w:sz w:val="24"/>
          <w:szCs w:val="24"/>
        </w:rPr>
        <w:t>endogeneous</w:t>
      </w:r>
      <w:proofErr w:type="spellEnd"/>
      <w:r w:rsidRPr="003B2922">
        <w:rPr>
          <w:rFonts w:ascii="Book Antiqua" w:hAnsi="Book Antiqua" w:cs="Times New Roman"/>
          <w:sz w:val="24"/>
          <w:szCs w:val="24"/>
        </w:rPr>
        <w:t xml:space="preserve"> movements or by an acoustic pulse. Alternatively, a shear wave method is used, providing quantitative elasticity information based on the travelling speed of shear waves. The energy for these shear waves is deposited in the tissue by an acoustic pulse. In some systems both deformation based images and local shear-wave quantification are combined. </w:t>
      </w:r>
    </w:p>
    <w:p w:rsidR="008D5998" w:rsidRPr="003B2922" w:rsidRDefault="008D5998" w:rsidP="00B856A9">
      <w:pPr>
        <w:spacing w:after="0" w:line="360" w:lineRule="auto"/>
        <w:ind w:firstLineChars="300" w:firstLine="720"/>
        <w:jc w:val="both"/>
        <w:rPr>
          <w:rFonts w:ascii="Book Antiqua" w:hAnsi="Book Antiqua" w:cs="Times New Roman"/>
          <w:sz w:val="24"/>
          <w:szCs w:val="24"/>
        </w:rPr>
      </w:pPr>
      <w:r w:rsidRPr="003B2922">
        <w:rPr>
          <w:rFonts w:ascii="Book Antiqua" w:hAnsi="Book Antiqua" w:cs="Times New Roman"/>
          <w:sz w:val="24"/>
          <w:szCs w:val="24"/>
        </w:rPr>
        <w:t>Up to now, only strain based imaging systems have been available in combination with flexible echo-endoscopes. In</w:t>
      </w:r>
      <w:r w:rsidRPr="001C00A8">
        <w:rPr>
          <w:rFonts w:ascii="Book Antiqua" w:hAnsi="Book Antiqua" w:cs="Times New Roman"/>
          <w:sz w:val="24"/>
          <w:szCs w:val="24"/>
        </w:rPr>
        <w:t xml:space="preserve"> </w:t>
      </w:r>
      <w:r w:rsidR="001C00A8" w:rsidRPr="001C00A8">
        <w:rPr>
          <w:rFonts w:ascii="Book Antiqua" w:hAnsi="Book Antiqua" w:cs="Times New Roman"/>
          <w:sz w:val="24"/>
          <w:szCs w:val="24"/>
        </w:rPr>
        <w:t>Figure 5</w:t>
      </w:r>
      <w:r w:rsidR="007445EB" w:rsidRPr="001C00A8">
        <w:rPr>
          <w:rFonts w:ascii="Book Antiqua" w:hAnsi="Book Antiqua" w:cs="Times New Roman"/>
          <w:sz w:val="24"/>
          <w:szCs w:val="24"/>
        </w:rPr>
        <w:t xml:space="preserve"> </w:t>
      </w:r>
      <w:r w:rsidRPr="001C00A8">
        <w:rPr>
          <w:rFonts w:ascii="Book Antiqua" w:hAnsi="Book Antiqua" w:cs="Times New Roman"/>
          <w:sz w:val="24"/>
          <w:szCs w:val="24"/>
        </w:rPr>
        <w:t>a</w:t>
      </w:r>
      <w:r w:rsidR="00FA0868">
        <w:rPr>
          <w:rFonts w:ascii="Book Antiqua" w:hAnsi="Book Antiqua" w:cs="Times New Roman" w:hint="eastAsia"/>
          <w:sz w:val="24"/>
          <w:szCs w:val="24"/>
          <w:lang w:eastAsia="zh-CN"/>
        </w:rPr>
        <w:t>n</w:t>
      </w:r>
      <w:r w:rsidRPr="001C00A8">
        <w:rPr>
          <w:rFonts w:ascii="Book Antiqua" w:hAnsi="Book Antiqua" w:cs="Times New Roman"/>
          <w:sz w:val="24"/>
          <w:szCs w:val="24"/>
        </w:rPr>
        <w:t xml:space="preserve"> EUS image of a pancreas with CP is image</w:t>
      </w:r>
      <w:r w:rsidR="00376D6B" w:rsidRPr="001C00A8">
        <w:rPr>
          <w:rFonts w:ascii="Book Antiqua" w:hAnsi="Book Antiqua" w:cs="Times New Roman"/>
          <w:sz w:val="24"/>
          <w:szCs w:val="24"/>
        </w:rPr>
        <w:t>d</w:t>
      </w:r>
      <w:r w:rsidRPr="001C00A8">
        <w:rPr>
          <w:rFonts w:ascii="Book Antiqua" w:hAnsi="Book Antiqua" w:cs="Times New Roman"/>
          <w:sz w:val="24"/>
          <w:szCs w:val="24"/>
        </w:rPr>
        <w:t xml:space="preserve"> with Real-Time </w:t>
      </w:r>
      <w:proofErr w:type="spellStart"/>
      <w:r w:rsidRPr="001C00A8">
        <w:rPr>
          <w:rFonts w:ascii="Book Antiqua" w:hAnsi="Book Antiqua" w:cs="Times New Roman"/>
          <w:sz w:val="24"/>
          <w:szCs w:val="24"/>
        </w:rPr>
        <w:t>Elastography</w:t>
      </w:r>
      <w:proofErr w:type="spellEnd"/>
      <w:r w:rsidRPr="001C00A8">
        <w:rPr>
          <w:rFonts w:ascii="Book Antiqua" w:hAnsi="Book Antiqua" w:cs="Times New Roman"/>
          <w:sz w:val="24"/>
          <w:szCs w:val="24"/>
        </w:rPr>
        <w:t>. In</w:t>
      </w:r>
      <w:r w:rsidR="007F7A4A" w:rsidRPr="001C00A8">
        <w:rPr>
          <w:rFonts w:ascii="Book Antiqua" w:hAnsi="Book Antiqua" w:cs="Times New Roman"/>
          <w:sz w:val="24"/>
          <w:szCs w:val="24"/>
        </w:rPr>
        <w:t xml:space="preserve"> </w:t>
      </w:r>
      <w:r w:rsidR="001C00A8" w:rsidRPr="001C00A8">
        <w:rPr>
          <w:rFonts w:ascii="Book Antiqua" w:hAnsi="Book Antiqua" w:cs="Times New Roman"/>
          <w:sz w:val="24"/>
          <w:szCs w:val="24"/>
        </w:rPr>
        <w:t>Figure 6</w:t>
      </w:r>
      <w:r w:rsidRPr="001C00A8">
        <w:rPr>
          <w:rFonts w:ascii="Book Antiqua" w:hAnsi="Book Antiqua" w:cs="Times New Roman"/>
          <w:sz w:val="24"/>
          <w:szCs w:val="24"/>
        </w:rPr>
        <w:t xml:space="preserve"> </w:t>
      </w:r>
      <w:r w:rsidRPr="003B2922">
        <w:rPr>
          <w:rFonts w:ascii="Book Antiqua" w:hAnsi="Book Antiqua" w:cs="Times New Roman"/>
          <w:sz w:val="24"/>
          <w:szCs w:val="24"/>
        </w:rPr>
        <w:t xml:space="preserve">a reactive </w:t>
      </w:r>
      <w:proofErr w:type="spellStart"/>
      <w:r w:rsidRPr="003B2922">
        <w:rPr>
          <w:rFonts w:ascii="Book Antiqua" w:hAnsi="Book Antiqua" w:cs="Times New Roman"/>
          <w:sz w:val="24"/>
          <w:szCs w:val="24"/>
        </w:rPr>
        <w:t>hilar</w:t>
      </w:r>
      <w:proofErr w:type="spellEnd"/>
      <w:r w:rsidRPr="003B2922">
        <w:rPr>
          <w:rFonts w:ascii="Book Antiqua" w:hAnsi="Book Antiqua" w:cs="Times New Roman"/>
          <w:sz w:val="24"/>
          <w:szCs w:val="24"/>
        </w:rPr>
        <w:t xml:space="preserve"> lymph node in a patient with CP is imaged as green in the strain map indicating intermediate hardness.</w:t>
      </w:r>
    </w:p>
    <w:p w:rsidR="00410833" w:rsidRDefault="005109C3" w:rsidP="001C00A8">
      <w:pPr>
        <w:spacing w:after="0" w:line="360" w:lineRule="auto"/>
        <w:ind w:firstLineChars="250" w:firstLine="600"/>
        <w:jc w:val="both"/>
        <w:rPr>
          <w:rFonts w:ascii="Book Antiqua" w:hAnsi="Book Antiqua" w:cs="Times New Roman"/>
          <w:sz w:val="24"/>
          <w:szCs w:val="24"/>
          <w:lang w:eastAsia="zh-CN"/>
        </w:rPr>
      </w:pPr>
      <w:r w:rsidRPr="003B2922">
        <w:rPr>
          <w:rFonts w:ascii="Book Antiqua" w:hAnsi="Book Antiqua" w:cs="Times New Roman"/>
          <w:sz w:val="24"/>
          <w:szCs w:val="24"/>
        </w:rPr>
        <w:t xml:space="preserve">Several studies including two meta-analyses conclude that EUS </w:t>
      </w:r>
      <w:proofErr w:type="spellStart"/>
      <w:r w:rsidRPr="003B2922">
        <w:rPr>
          <w:rFonts w:ascii="Book Antiqua" w:hAnsi="Book Antiqua" w:cs="Times New Roman"/>
          <w:sz w:val="24"/>
          <w:szCs w:val="24"/>
        </w:rPr>
        <w:t>elastography</w:t>
      </w:r>
      <w:proofErr w:type="spellEnd"/>
      <w:r w:rsidRPr="003B2922">
        <w:rPr>
          <w:rFonts w:ascii="Book Antiqua" w:hAnsi="Book Antiqua" w:cs="Times New Roman"/>
          <w:sz w:val="24"/>
          <w:szCs w:val="24"/>
        </w:rPr>
        <w:t xml:space="preserve"> may help characterize focal pancreatic lesions as benign or malignant based on their imaged strain with an high accuracy</w:t>
      </w:r>
      <w:r w:rsidR="00410833" w:rsidRPr="00B856A9">
        <w:rPr>
          <w:rFonts w:ascii="Book Antiqua" w:hAnsi="Book Antiqua" w:cs="Times New Roman"/>
          <w:sz w:val="24"/>
          <w:szCs w:val="24"/>
          <w:vertAlign w:val="superscript"/>
        </w:rPr>
        <w:fldChar w:fldCharType="begin">
          <w:fldData xml:space="preserve">PFJlZm1hbj48Q2l0ZT48QXV0aG9yPk1hdGVlbjwvQXV0aG9yPjxZZWFyPjIwMTI8L1llYXI+PFJl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</w:fldData>
        </w:fldChar>
      </w:r>
      <w:r w:rsidR="00EA4FCE" w:rsidRPr="00B856A9">
        <w:rPr>
          <w:rFonts w:ascii="Book Antiqua" w:hAnsi="Book Antiqua" w:cs="Times New Roman"/>
          <w:sz w:val="24"/>
          <w:szCs w:val="24"/>
          <w:vertAlign w:val="superscript"/>
        </w:rPr>
        <w:instrText xml:space="preserve"> ADDIN REFMGR.CITE </w:instrText>
      </w:r>
      <w:r w:rsidR="00EA4FCE" w:rsidRPr="00B856A9">
        <w:rPr>
          <w:rFonts w:ascii="Book Antiqua" w:hAnsi="Book Antiqua" w:cs="Times New Roman"/>
          <w:sz w:val="24"/>
          <w:szCs w:val="24"/>
          <w:vertAlign w:val="superscript"/>
        </w:rPr>
        <w:fldChar w:fldCharType="begin">
          <w:fldData xml:space="preserve">PFJlZm1hbj48Q2l0ZT48QXV0aG9yPk1hdGVlbjwvQXV0aG9yPjxZZWFyPjIwMTI8L1llYXI+PFJl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</w:fldData>
        </w:fldChar>
      </w:r>
      <w:r w:rsidR="00EA4FCE" w:rsidRPr="00B856A9">
        <w:rPr>
          <w:rFonts w:ascii="Book Antiqua" w:hAnsi="Book Antiqua" w:cs="Times New Roman"/>
          <w:sz w:val="24"/>
          <w:szCs w:val="24"/>
          <w:vertAlign w:val="superscript"/>
        </w:rPr>
        <w:instrText xml:space="preserve"> ADDIN EN.CITE.DATA </w:instrText>
      </w:r>
      <w:r w:rsidR="00EA4FCE" w:rsidRPr="00B856A9">
        <w:rPr>
          <w:rFonts w:ascii="Book Antiqua" w:hAnsi="Book Antiqua" w:cs="Times New Roman"/>
          <w:sz w:val="24"/>
          <w:szCs w:val="24"/>
          <w:vertAlign w:val="superscript"/>
        </w:rPr>
      </w:r>
      <w:r w:rsidR="00EA4FCE" w:rsidRPr="00B856A9">
        <w:rPr>
          <w:rFonts w:ascii="Book Antiqua" w:hAnsi="Book Antiqua" w:cs="Times New Roman"/>
          <w:sz w:val="24"/>
          <w:szCs w:val="24"/>
          <w:vertAlign w:val="superscript"/>
        </w:rPr>
        <w:fldChar w:fldCharType="end"/>
      </w:r>
      <w:r w:rsidR="00410833" w:rsidRPr="00B856A9">
        <w:rPr>
          <w:rFonts w:ascii="Book Antiqua" w:hAnsi="Book Antiqua" w:cs="Times New Roman"/>
          <w:sz w:val="24"/>
          <w:szCs w:val="24"/>
          <w:vertAlign w:val="superscript"/>
        </w:rPr>
      </w:r>
      <w:r w:rsidR="00410833" w:rsidRPr="00B856A9">
        <w:rPr>
          <w:rFonts w:ascii="Book Antiqua" w:hAnsi="Book Antiqua" w:cs="Times New Roman"/>
          <w:sz w:val="24"/>
          <w:szCs w:val="24"/>
          <w:vertAlign w:val="superscript"/>
        </w:rPr>
        <w:fldChar w:fldCharType="separate"/>
      </w:r>
      <w:r w:rsidR="00B856A9" w:rsidRPr="00B856A9">
        <w:rPr>
          <w:rFonts w:ascii="Book Antiqua" w:hAnsi="Book Antiqua" w:cs="Times New Roman" w:hint="eastAsia"/>
          <w:noProof/>
          <w:sz w:val="24"/>
          <w:szCs w:val="24"/>
          <w:vertAlign w:val="superscript"/>
          <w:lang w:eastAsia="zh-CN"/>
        </w:rPr>
        <w:t>[</w:t>
      </w:r>
      <w:r w:rsidR="000D277B" w:rsidRPr="00B856A9">
        <w:rPr>
          <w:rFonts w:ascii="Book Antiqua" w:hAnsi="Book Antiqua" w:cs="Times New Roman"/>
          <w:noProof/>
          <w:sz w:val="24"/>
          <w:szCs w:val="24"/>
          <w:vertAlign w:val="superscript"/>
        </w:rPr>
        <w:t>42-44</w:t>
      </w:r>
      <w:r w:rsidR="00B856A9" w:rsidRPr="00B856A9">
        <w:rPr>
          <w:rFonts w:ascii="Book Antiqua" w:hAnsi="Book Antiqua" w:cs="Times New Roman" w:hint="eastAsia"/>
          <w:noProof/>
          <w:sz w:val="24"/>
          <w:szCs w:val="24"/>
          <w:vertAlign w:val="superscript"/>
          <w:lang w:eastAsia="zh-CN"/>
        </w:rPr>
        <w:t>]</w:t>
      </w:r>
      <w:r w:rsidR="00410833" w:rsidRPr="00B856A9">
        <w:rPr>
          <w:rFonts w:ascii="Book Antiqua" w:hAnsi="Book Antiqua" w:cs="Times New Roman"/>
          <w:sz w:val="24"/>
          <w:szCs w:val="24"/>
          <w:vertAlign w:val="superscript"/>
        </w:rPr>
        <w:fldChar w:fldCharType="end"/>
      </w:r>
      <w:r w:rsidR="00410833" w:rsidRPr="003B2922">
        <w:rPr>
          <w:rFonts w:ascii="Book Antiqua" w:hAnsi="Book Antiqua" w:cs="Times New Roman"/>
          <w:sz w:val="24"/>
          <w:szCs w:val="24"/>
        </w:rPr>
        <w:t xml:space="preserve">. </w:t>
      </w:r>
      <w:r w:rsidRPr="003B2922">
        <w:rPr>
          <w:rFonts w:ascii="Book Antiqua" w:hAnsi="Book Antiqua" w:cs="Times New Roman"/>
          <w:sz w:val="24"/>
          <w:szCs w:val="24"/>
        </w:rPr>
        <w:t xml:space="preserve">In CP, the pathology is sometimes more diffusely distributed, and tissue hardness may not be limited to </w:t>
      </w:r>
      <w:proofErr w:type="spellStart"/>
      <w:r w:rsidRPr="003B2922">
        <w:rPr>
          <w:rFonts w:ascii="Book Antiqua" w:hAnsi="Book Antiqua" w:cs="Times New Roman"/>
          <w:sz w:val="24"/>
          <w:szCs w:val="24"/>
        </w:rPr>
        <w:t>hypoechoic</w:t>
      </w:r>
      <w:proofErr w:type="spellEnd"/>
      <w:r w:rsidRPr="003B2922">
        <w:rPr>
          <w:rFonts w:ascii="Book Antiqua" w:hAnsi="Book Antiqua" w:cs="Times New Roman"/>
          <w:sz w:val="24"/>
          <w:szCs w:val="24"/>
        </w:rPr>
        <w:t xml:space="preserve"> areas. Fibrosis and calcifications, if present, also increase tissue hardness in addition to local edema. In a transcutaneous shear wave study of acute pancreatitis </w:t>
      </w:r>
      <w:proofErr w:type="spellStart"/>
      <w:r w:rsidRPr="003B2922">
        <w:rPr>
          <w:rFonts w:ascii="Book Antiqua" w:hAnsi="Book Antiqua" w:cs="Times New Roman"/>
          <w:sz w:val="24"/>
          <w:szCs w:val="24"/>
        </w:rPr>
        <w:t>Mateen</w:t>
      </w:r>
      <w:proofErr w:type="spellEnd"/>
      <w:r w:rsidRPr="003B2922">
        <w:rPr>
          <w:rFonts w:ascii="Book Antiqua" w:hAnsi="Book Antiqua" w:cs="Times New Roman"/>
          <w:sz w:val="24"/>
          <w:szCs w:val="24"/>
        </w:rPr>
        <w:t xml:space="preserve"> et al</w:t>
      </w:r>
      <w:r w:rsidR="00B856A9" w:rsidRPr="003A6ABA">
        <w:rPr>
          <w:rFonts w:ascii="Book Antiqua" w:hAnsi="Book Antiqua" w:cs="Times New Roman"/>
          <w:sz w:val="24"/>
          <w:szCs w:val="24"/>
          <w:vertAlign w:val="superscript"/>
        </w:rPr>
        <w:fldChar w:fldCharType="begin">
          <w:fldData xml:space="preserve">PFJlZm1hbj48Q2l0ZT48QXV0aG9yPk1hdGVlbjwvQXV0aG9yPjxZZWFyPjIwMTI8L1llYXI+PFJl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=
</w:fldData>
        </w:fldChar>
      </w:r>
      <w:r w:rsidR="00B856A9" w:rsidRPr="003A6ABA">
        <w:rPr>
          <w:rFonts w:ascii="Book Antiqua" w:hAnsi="Book Antiqua" w:cs="Times New Roman"/>
          <w:sz w:val="24"/>
          <w:szCs w:val="24"/>
          <w:vertAlign w:val="superscript"/>
        </w:rPr>
        <w:instrText xml:space="preserve"> ADDIN REFMGR.CITE </w:instrText>
      </w:r>
      <w:r w:rsidR="00B856A9" w:rsidRPr="003A6ABA">
        <w:rPr>
          <w:rFonts w:ascii="Book Antiqua" w:hAnsi="Book Antiqua" w:cs="Times New Roman"/>
          <w:sz w:val="24"/>
          <w:szCs w:val="24"/>
          <w:vertAlign w:val="superscript"/>
        </w:rPr>
        <w:fldChar w:fldCharType="begin">
          <w:fldData xml:space="preserve">PFJlZm1hbj48Q2l0ZT48QXV0aG9yPk1hdGVlbjwvQXV0aG9yPjxZZWFyPjIwMTI8L1llYXI+PFJl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=
</w:fldData>
        </w:fldChar>
      </w:r>
      <w:r w:rsidR="00B856A9" w:rsidRPr="003A6ABA">
        <w:rPr>
          <w:rFonts w:ascii="Book Antiqua" w:hAnsi="Book Antiqua" w:cs="Times New Roman"/>
          <w:sz w:val="24"/>
          <w:szCs w:val="24"/>
          <w:vertAlign w:val="superscript"/>
        </w:rPr>
        <w:instrText xml:space="preserve"> ADDIN EN.CITE.DATA </w:instrText>
      </w:r>
      <w:r w:rsidR="00B856A9" w:rsidRPr="003A6ABA">
        <w:rPr>
          <w:rFonts w:ascii="Book Antiqua" w:hAnsi="Book Antiqua" w:cs="Times New Roman"/>
          <w:sz w:val="24"/>
          <w:szCs w:val="24"/>
          <w:vertAlign w:val="superscript"/>
        </w:rPr>
      </w:r>
      <w:r w:rsidR="00B856A9" w:rsidRPr="003A6ABA">
        <w:rPr>
          <w:rFonts w:ascii="Book Antiqua" w:hAnsi="Book Antiqua" w:cs="Times New Roman"/>
          <w:sz w:val="24"/>
          <w:szCs w:val="24"/>
          <w:vertAlign w:val="superscript"/>
        </w:rPr>
        <w:fldChar w:fldCharType="end"/>
      </w:r>
      <w:r w:rsidR="00B856A9" w:rsidRPr="003A6ABA">
        <w:rPr>
          <w:rFonts w:ascii="Book Antiqua" w:hAnsi="Book Antiqua" w:cs="Times New Roman"/>
          <w:sz w:val="24"/>
          <w:szCs w:val="24"/>
          <w:vertAlign w:val="superscript"/>
        </w:rPr>
      </w:r>
      <w:r w:rsidR="00B856A9" w:rsidRPr="003A6ABA">
        <w:rPr>
          <w:rFonts w:ascii="Book Antiqua" w:hAnsi="Book Antiqua" w:cs="Times New Roman"/>
          <w:sz w:val="24"/>
          <w:szCs w:val="24"/>
          <w:vertAlign w:val="superscript"/>
        </w:rPr>
        <w:fldChar w:fldCharType="separate"/>
      </w:r>
      <w:r w:rsidR="00B856A9" w:rsidRPr="003A6ABA">
        <w:rPr>
          <w:rFonts w:ascii="Book Antiqua" w:hAnsi="Book Antiqua" w:cs="Times New Roman" w:hint="eastAsia"/>
          <w:noProof/>
          <w:sz w:val="24"/>
          <w:szCs w:val="24"/>
          <w:vertAlign w:val="superscript"/>
          <w:lang w:eastAsia="zh-CN"/>
        </w:rPr>
        <w:t>[</w:t>
      </w:r>
      <w:r w:rsidR="00B856A9" w:rsidRPr="003A6ABA">
        <w:rPr>
          <w:rFonts w:ascii="Book Antiqua" w:hAnsi="Book Antiqua" w:cs="Times New Roman"/>
          <w:noProof/>
          <w:sz w:val="24"/>
          <w:szCs w:val="24"/>
          <w:vertAlign w:val="superscript"/>
        </w:rPr>
        <w:t>42</w:t>
      </w:r>
      <w:r w:rsidR="00B856A9" w:rsidRPr="003A6ABA">
        <w:rPr>
          <w:rFonts w:ascii="Book Antiqua" w:hAnsi="Book Antiqua" w:cs="Times New Roman" w:hint="eastAsia"/>
          <w:noProof/>
          <w:sz w:val="24"/>
          <w:szCs w:val="24"/>
          <w:vertAlign w:val="superscript"/>
          <w:lang w:eastAsia="zh-CN"/>
        </w:rPr>
        <w:t>]</w:t>
      </w:r>
      <w:r w:rsidR="00B856A9" w:rsidRPr="003A6ABA">
        <w:rPr>
          <w:rFonts w:ascii="Book Antiqua" w:hAnsi="Book Antiqua" w:cs="Times New Roman"/>
          <w:sz w:val="24"/>
          <w:szCs w:val="24"/>
          <w:vertAlign w:val="superscript"/>
        </w:rPr>
        <w:fldChar w:fldCharType="end"/>
      </w:r>
      <w:r w:rsidRPr="003B2922">
        <w:rPr>
          <w:rFonts w:ascii="Book Antiqua" w:hAnsi="Book Antiqua" w:cs="Times New Roman"/>
          <w:sz w:val="24"/>
          <w:szCs w:val="24"/>
        </w:rPr>
        <w:t xml:space="preserve"> found that pancreatic tissue undergo</w:t>
      </w:r>
      <w:r w:rsidR="00376D6B" w:rsidRPr="003B2922">
        <w:rPr>
          <w:rFonts w:ascii="Book Antiqua" w:hAnsi="Book Antiqua" w:cs="Times New Roman"/>
          <w:sz w:val="24"/>
          <w:szCs w:val="24"/>
        </w:rPr>
        <w:t>es</w:t>
      </w:r>
      <w:r w:rsidRPr="003B2922">
        <w:rPr>
          <w:rFonts w:ascii="Book Antiqua" w:hAnsi="Book Antiqua" w:cs="Times New Roman"/>
          <w:sz w:val="24"/>
          <w:szCs w:val="24"/>
        </w:rPr>
        <w:t xml:space="preserve"> a cycle of increasing tissue hardness, resulting in low strain, in the acute phase of inflammation which subsequently turned softer as the inflammatory reaction resolved</w:t>
      </w:r>
      <w:r w:rsidR="00410833" w:rsidRPr="003B2922">
        <w:rPr>
          <w:rFonts w:ascii="Book Antiqua" w:hAnsi="Book Antiqua" w:cs="Times New Roman"/>
          <w:sz w:val="24"/>
          <w:szCs w:val="24"/>
        </w:rPr>
        <w:t xml:space="preserve">. </w:t>
      </w:r>
      <w:r w:rsidRPr="003B2922">
        <w:rPr>
          <w:rFonts w:ascii="Book Antiqua" w:hAnsi="Book Antiqua" w:cs="Times New Roman"/>
          <w:sz w:val="24"/>
          <w:szCs w:val="24"/>
        </w:rPr>
        <w:t xml:space="preserve">In a study on focal pancreatic lesions we found that </w:t>
      </w:r>
      <w:proofErr w:type="spellStart"/>
      <w:r w:rsidRPr="003B2922">
        <w:rPr>
          <w:rFonts w:ascii="Book Antiqua" w:hAnsi="Book Antiqua" w:cs="Times New Roman"/>
          <w:sz w:val="24"/>
          <w:szCs w:val="24"/>
        </w:rPr>
        <w:t>hypoechoic</w:t>
      </w:r>
      <w:proofErr w:type="spellEnd"/>
      <w:r w:rsidRPr="003B2922">
        <w:rPr>
          <w:rFonts w:ascii="Book Antiqua" w:hAnsi="Book Antiqua" w:cs="Times New Roman"/>
          <w:sz w:val="24"/>
          <w:szCs w:val="24"/>
        </w:rPr>
        <w:t xml:space="preserve"> lesions that turned out to be inflammatory in </w:t>
      </w:r>
      <w:r w:rsidR="00117BC4" w:rsidRPr="003B2922">
        <w:rPr>
          <w:rFonts w:ascii="Book Antiqua" w:hAnsi="Book Antiqua" w:cs="Times New Roman"/>
          <w:sz w:val="24"/>
          <w:szCs w:val="24"/>
        </w:rPr>
        <w:t>origin</w:t>
      </w:r>
      <w:r w:rsidRPr="003B2922">
        <w:rPr>
          <w:rFonts w:ascii="Book Antiqua" w:hAnsi="Book Antiqua" w:cs="Times New Roman"/>
          <w:sz w:val="24"/>
          <w:szCs w:val="24"/>
        </w:rPr>
        <w:t xml:space="preserve"> were significantly softer than the malignant lesions. However, these lesions were imaged at a median of 8 months after the last inflammatory attack (range: 1.2-12 months). It is our experience that inflammatory lesions in the pancreas may present </w:t>
      </w:r>
      <w:r w:rsidRPr="003B2922">
        <w:rPr>
          <w:rFonts w:ascii="Book Antiqua" w:hAnsi="Book Antiqua" w:cs="Times New Roman"/>
          <w:sz w:val="24"/>
          <w:szCs w:val="24"/>
        </w:rPr>
        <w:lastRenderedPageBreak/>
        <w:t xml:space="preserve">with a wide range of tissue strain. If a high-strain area (indicating soft tissue) is found, corresponding to a </w:t>
      </w:r>
      <w:proofErr w:type="spellStart"/>
      <w:r w:rsidRPr="003B2922">
        <w:rPr>
          <w:rFonts w:ascii="Book Antiqua" w:hAnsi="Book Antiqua" w:cs="Times New Roman"/>
          <w:sz w:val="24"/>
          <w:szCs w:val="24"/>
        </w:rPr>
        <w:t>hypoechoic</w:t>
      </w:r>
      <w:proofErr w:type="spellEnd"/>
      <w:r w:rsidRPr="003B2922">
        <w:rPr>
          <w:rFonts w:ascii="Book Antiqua" w:hAnsi="Book Antiqua" w:cs="Times New Roman"/>
          <w:sz w:val="24"/>
          <w:szCs w:val="24"/>
        </w:rPr>
        <w:t xml:space="preserve"> area in a sonogram, the chance of finding malignancy is however low (abstract Havre, UEGW 2011).</w:t>
      </w:r>
    </w:p>
    <w:p w:rsidR="003A6ABA" w:rsidRPr="003B2922" w:rsidRDefault="003A6ABA" w:rsidP="001C00A8">
      <w:pPr>
        <w:spacing w:after="0" w:line="360" w:lineRule="auto"/>
        <w:ind w:firstLineChars="250" w:firstLine="600"/>
        <w:jc w:val="both"/>
        <w:rPr>
          <w:rFonts w:ascii="Book Antiqua" w:hAnsi="Book Antiqua" w:cs="Times New Roman"/>
          <w:sz w:val="24"/>
          <w:szCs w:val="24"/>
          <w:lang w:eastAsia="zh-CN"/>
        </w:rPr>
      </w:pPr>
    </w:p>
    <w:p w:rsidR="002C435D" w:rsidRPr="003B2922" w:rsidRDefault="003A6ABA" w:rsidP="003B2922">
      <w:pPr>
        <w:spacing w:after="0" w:line="360" w:lineRule="auto"/>
        <w:jc w:val="both"/>
        <w:rPr>
          <w:rFonts w:ascii="Book Antiqua" w:hAnsi="Book Antiqua" w:cs="Times New Roman"/>
          <w:b/>
          <w:bCs/>
          <w:sz w:val="24"/>
          <w:szCs w:val="24"/>
        </w:rPr>
      </w:pPr>
      <w:r w:rsidRPr="003B2922">
        <w:rPr>
          <w:rFonts w:ascii="Book Antiqua" w:hAnsi="Book Antiqua" w:cs="Times New Roman"/>
          <w:b/>
          <w:bCs/>
          <w:sz w:val="24"/>
          <w:szCs w:val="24"/>
        </w:rPr>
        <w:t>INFLAMMATORY DISEASES OF THE PANCREAS</w:t>
      </w:r>
    </w:p>
    <w:p w:rsidR="00117BC4" w:rsidRDefault="00FD16CE" w:rsidP="003B2922">
      <w:pPr>
        <w:spacing w:after="0" w:line="360" w:lineRule="auto"/>
        <w:jc w:val="both"/>
        <w:rPr>
          <w:rFonts w:ascii="Book Antiqua" w:hAnsi="Book Antiqua" w:cs="Times New Roman"/>
          <w:sz w:val="24"/>
          <w:szCs w:val="24"/>
          <w:lang w:eastAsia="zh-CN"/>
        </w:rPr>
      </w:pPr>
      <w:r w:rsidRPr="003B2922">
        <w:rPr>
          <w:rFonts w:ascii="Book Antiqua" w:hAnsi="Book Antiqua" w:cs="Times New Roman"/>
          <w:sz w:val="24"/>
          <w:szCs w:val="24"/>
        </w:rPr>
        <w:t xml:space="preserve">In the following morphological and </w:t>
      </w:r>
      <w:proofErr w:type="spellStart"/>
      <w:r w:rsidRPr="003B2922">
        <w:rPr>
          <w:rFonts w:ascii="Book Antiqua" w:hAnsi="Book Antiqua" w:cs="Times New Roman"/>
          <w:sz w:val="24"/>
          <w:szCs w:val="24"/>
        </w:rPr>
        <w:t>sonographic</w:t>
      </w:r>
      <w:proofErr w:type="spellEnd"/>
      <w:r w:rsidRPr="003B2922">
        <w:rPr>
          <w:rFonts w:ascii="Book Antiqua" w:hAnsi="Book Antiqua" w:cs="Times New Roman"/>
          <w:sz w:val="24"/>
          <w:szCs w:val="24"/>
        </w:rPr>
        <w:t xml:space="preserve"> characteristics of pancreatic diseases with emphasis on CP will be outlined.</w:t>
      </w:r>
      <w:r w:rsidR="00117BC4" w:rsidRPr="003B2922">
        <w:rPr>
          <w:rFonts w:ascii="Book Antiqua" w:hAnsi="Book Antiqua" w:cs="Times New Roman"/>
          <w:sz w:val="24"/>
          <w:szCs w:val="24"/>
        </w:rPr>
        <w:t xml:space="preserve"> Pancreatic neoplasms are also shortly described as an important differential diagnosis. </w:t>
      </w:r>
    </w:p>
    <w:p w:rsidR="003A6ABA" w:rsidRPr="003B2922" w:rsidRDefault="003A6ABA" w:rsidP="003B2922">
      <w:pPr>
        <w:spacing w:after="0" w:line="360" w:lineRule="auto"/>
        <w:jc w:val="both"/>
        <w:rPr>
          <w:rFonts w:ascii="Book Antiqua" w:hAnsi="Book Antiqua" w:cs="Times New Roman"/>
          <w:i/>
          <w:iCs/>
          <w:sz w:val="24"/>
          <w:szCs w:val="24"/>
          <w:lang w:eastAsia="zh-CN"/>
        </w:rPr>
      </w:pPr>
    </w:p>
    <w:p w:rsidR="00E10827" w:rsidRPr="008420CE" w:rsidRDefault="002C435D" w:rsidP="003B2922">
      <w:pPr>
        <w:spacing w:after="0" w:line="360" w:lineRule="auto"/>
        <w:jc w:val="both"/>
        <w:rPr>
          <w:rFonts w:ascii="Book Antiqua" w:hAnsi="Book Antiqua" w:cs="Times New Roman"/>
          <w:b/>
          <w:sz w:val="24"/>
          <w:szCs w:val="24"/>
        </w:rPr>
      </w:pPr>
      <w:r w:rsidRPr="008420CE">
        <w:rPr>
          <w:rFonts w:ascii="Book Antiqua" w:hAnsi="Book Antiqua" w:cs="Times New Roman"/>
          <w:b/>
          <w:i/>
          <w:iCs/>
          <w:sz w:val="24"/>
          <w:szCs w:val="24"/>
        </w:rPr>
        <w:t xml:space="preserve">Acute pancreatitis </w:t>
      </w:r>
    </w:p>
    <w:p w:rsidR="004D20DC" w:rsidRDefault="00AC689F" w:rsidP="003B2922">
      <w:pPr>
        <w:spacing w:after="0" w:line="360" w:lineRule="auto"/>
        <w:jc w:val="both"/>
        <w:rPr>
          <w:rFonts w:ascii="Book Antiqua" w:hAnsi="Book Antiqua" w:cs="Times New Roman"/>
          <w:sz w:val="24"/>
          <w:szCs w:val="24"/>
          <w:lang w:eastAsia="zh-CN"/>
        </w:rPr>
      </w:pPr>
      <w:r w:rsidRPr="003B2922">
        <w:rPr>
          <w:rFonts w:ascii="Book Antiqua" w:hAnsi="Book Antiqua" w:cs="Times New Roman"/>
          <w:sz w:val="24"/>
          <w:szCs w:val="24"/>
        </w:rPr>
        <w:t xml:space="preserve">Acute pancreatitis is an </w:t>
      </w:r>
      <w:r w:rsidR="002C435D" w:rsidRPr="003B2922">
        <w:rPr>
          <w:rFonts w:ascii="Book Antiqua" w:hAnsi="Book Antiqua" w:cs="Times New Roman"/>
          <w:sz w:val="24"/>
          <w:szCs w:val="24"/>
        </w:rPr>
        <w:t>acute inflammatory process</w:t>
      </w:r>
      <w:r w:rsidRPr="003B2922">
        <w:rPr>
          <w:rFonts w:ascii="Book Antiqua" w:hAnsi="Book Antiqua" w:cs="Times New Roman"/>
          <w:sz w:val="24"/>
          <w:szCs w:val="24"/>
        </w:rPr>
        <w:t xml:space="preserve"> that may include interstitial edema, necrosis, hemorrhage of pancreatic tissue and fluid collections, depending on the severity of the inflammation. </w:t>
      </w:r>
      <w:r w:rsidR="00A52D52" w:rsidRPr="003B2922">
        <w:rPr>
          <w:rFonts w:ascii="Book Antiqua" w:hAnsi="Book Antiqua" w:cs="Times New Roman"/>
          <w:sz w:val="24"/>
          <w:szCs w:val="24"/>
        </w:rPr>
        <w:t>The changes can be focal</w:t>
      </w:r>
      <w:r w:rsidR="000E4B68" w:rsidRPr="003B2922">
        <w:rPr>
          <w:rFonts w:ascii="Book Antiqua" w:hAnsi="Book Antiqua" w:cs="Times New Roman"/>
          <w:sz w:val="24"/>
          <w:szCs w:val="24"/>
        </w:rPr>
        <w:t xml:space="preserve"> enlargement</w:t>
      </w:r>
      <w:r w:rsidR="00A52D52" w:rsidRPr="003B2922">
        <w:rPr>
          <w:rFonts w:ascii="Book Antiqua" w:hAnsi="Book Antiqua" w:cs="Times New Roman"/>
          <w:sz w:val="24"/>
          <w:szCs w:val="24"/>
        </w:rPr>
        <w:t xml:space="preserve"> or diffuse</w:t>
      </w:r>
      <w:r w:rsidR="00093D4B" w:rsidRPr="003B2922">
        <w:rPr>
          <w:rFonts w:ascii="Book Antiqua" w:hAnsi="Book Antiqua" w:cs="Times New Roman"/>
          <w:sz w:val="24"/>
          <w:szCs w:val="24"/>
        </w:rPr>
        <w:t>, depending on its distribution</w:t>
      </w:r>
      <w:r w:rsidR="00A52D52" w:rsidRPr="003B2922">
        <w:rPr>
          <w:rFonts w:ascii="Book Antiqua" w:hAnsi="Book Antiqua" w:cs="Times New Roman"/>
          <w:sz w:val="24"/>
          <w:szCs w:val="24"/>
        </w:rPr>
        <w:t xml:space="preserve"> and </w:t>
      </w:r>
      <w:r w:rsidR="00046FF1" w:rsidRPr="003B2922">
        <w:rPr>
          <w:rFonts w:ascii="Book Antiqua" w:hAnsi="Book Antiqua" w:cs="Times New Roman"/>
          <w:sz w:val="24"/>
          <w:szCs w:val="24"/>
        </w:rPr>
        <w:t xml:space="preserve">sometimes </w:t>
      </w:r>
      <w:r w:rsidR="00A52D52" w:rsidRPr="003B2922">
        <w:rPr>
          <w:rFonts w:ascii="Book Antiqua" w:hAnsi="Book Antiqua" w:cs="Times New Roman"/>
          <w:sz w:val="24"/>
          <w:szCs w:val="24"/>
        </w:rPr>
        <w:t xml:space="preserve">difficult to differentiate, especially when acute pancreatitis occurs </w:t>
      </w:r>
      <w:r w:rsidR="007C1610" w:rsidRPr="003B2922">
        <w:rPr>
          <w:rFonts w:ascii="Book Antiqua" w:hAnsi="Book Antiqua" w:cs="Times New Roman"/>
          <w:sz w:val="24"/>
          <w:szCs w:val="24"/>
        </w:rPr>
        <w:t xml:space="preserve">in a patient with </w:t>
      </w:r>
      <w:r w:rsidR="004D3697" w:rsidRPr="003B2922">
        <w:rPr>
          <w:rFonts w:ascii="Book Antiqua" w:hAnsi="Book Antiqua" w:cs="Times New Roman"/>
          <w:sz w:val="24"/>
          <w:szCs w:val="24"/>
        </w:rPr>
        <w:t>C</w:t>
      </w:r>
      <w:r w:rsidR="00A52D52" w:rsidRPr="003B2922">
        <w:rPr>
          <w:rFonts w:ascii="Book Antiqua" w:hAnsi="Book Antiqua" w:cs="Times New Roman"/>
          <w:sz w:val="24"/>
          <w:szCs w:val="24"/>
        </w:rPr>
        <w:t>P.</w:t>
      </w:r>
      <w:r w:rsidR="002834FE">
        <w:rPr>
          <w:rFonts w:ascii="Book Antiqua" w:hAnsi="Book Antiqua" w:cs="Times New Roman"/>
          <w:sz w:val="24"/>
          <w:szCs w:val="24"/>
        </w:rPr>
        <w:t xml:space="preserve"> </w:t>
      </w:r>
      <w:r w:rsidR="00E10827" w:rsidRPr="003B2922">
        <w:rPr>
          <w:rFonts w:ascii="Book Antiqua" w:hAnsi="Book Antiqua" w:cs="Times New Roman"/>
          <w:sz w:val="24"/>
          <w:szCs w:val="24"/>
        </w:rPr>
        <w:t xml:space="preserve">Furthermore, </w:t>
      </w:r>
      <w:r w:rsidR="00A52D52" w:rsidRPr="003B2922">
        <w:rPr>
          <w:rFonts w:ascii="Book Antiqua" w:hAnsi="Book Antiqua" w:cs="Times New Roman"/>
          <w:sz w:val="24"/>
          <w:szCs w:val="24"/>
        </w:rPr>
        <w:t xml:space="preserve">focal pancreatitis often </w:t>
      </w:r>
      <w:r w:rsidR="00F3065C" w:rsidRPr="003B2922">
        <w:rPr>
          <w:rFonts w:ascii="Book Antiqua" w:hAnsi="Book Antiqua" w:cs="Times New Roman"/>
          <w:sz w:val="24"/>
          <w:szCs w:val="24"/>
        </w:rPr>
        <w:t xml:space="preserve">occurs in the pancreatic head, </w:t>
      </w:r>
      <w:r w:rsidR="00A52D52" w:rsidRPr="003B2922">
        <w:rPr>
          <w:rFonts w:ascii="Book Antiqua" w:hAnsi="Book Antiqua" w:cs="Times New Roman"/>
          <w:sz w:val="24"/>
          <w:szCs w:val="24"/>
        </w:rPr>
        <w:t xml:space="preserve">as a </w:t>
      </w:r>
      <w:proofErr w:type="spellStart"/>
      <w:r w:rsidR="00A52D52" w:rsidRPr="003B2922">
        <w:rPr>
          <w:rFonts w:ascii="Book Antiqua" w:hAnsi="Book Antiqua" w:cs="Times New Roman"/>
          <w:sz w:val="24"/>
          <w:szCs w:val="24"/>
        </w:rPr>
        <w:t>hypoechoic</w:t>
      </w:r>
      <w:proofErr w:type="spellEnd"/>
      <w:r w:rsidR="00A52D52" w:rsidRPr="003B2922">
        <w:rPr>
          <w:rFonts w:ascii="Book Antiqua" w:hAnsi="Book Antiqua" w:cs="Times New Roman"/>
          <w:sz w:val="24"/>
          <w:szCs w:val="24"/>
        </w:rPr>
        <w:t xml:space="preserve"> mass and </w:t>
      </w:r>
      <w:r w:rsidR="00E10827" w:rsidRPr="003B2922">
        <w:rPr>
          <w:rFonts w:ascii="Book Antiqua" w:hAnsi="Book Antiqua" w:cs="Times New Roman"/>
          <w:sz w:val="24"/>
          <w:szCs w:val="24"/>
        </w:rPr>
        <w:t xml:space="preserve">not easily </w:t>
      </w:r>
      <w:r w:rsidR="00A52D52" w:rsidRPr="003B2922">
        <w:rPr>
          <w:rFonts w:ascii="Book Antiqua" w:hAnsi="Book Antiqua" w:cs="Times New Roman"/>
          <w:sz w:val="24"/>
          <w:szCs w:val="24"/>
        </w:rPr>
        <w:t>distinguish</w:t>
      </w:r>
      <w:r w:rsidR="00E10827" w:rsidRPr="003B2922">
        <w:rPr>
          <w:rFonts w:ascii="Book Antiqua" w:hAnsi="Book Antiqua" w:cs="Times New Roman"/>
          <w:sz w:val="24"/>
          <w:szCs w:val="24"/>
        </w:rPr>
        <w:t xml:space="preserve">able from a tumor or changes seen </w:t>
      </w:r>
      <w:r w:rsidR="00160B8B" w:rsidRPr="003B2922">
        <w:rPr>
          <w:rFonts w:ascii="Book Antiqua" w:hAnsi="Book Antiqua" w:cs="Times New Roman"/>
          <w:sz w:val="24"/>
          <w:szCs w:val="24"/>
        </w:rPr>
        <w:t xml:space="preserve">in </w:t>
      </w:r>
      <w:r w:rsidR="004D3697" w:rsidRPr="003B2922">
        <w:rPr>
          <w:rFonts w:ascii="Book Antiqua" w:hAnsi="Book Antiqua" w:cs="Times New Roman"/>
          <w:sz w:val="24"/>
          <w:szCs w:val="24"/>
        </w:rPr>
        <w:t>C</w:t>
      </w:r>
      <w:r w:rsidR="00E10827" w:rsidRPr="003B2922">
        <w:rPr>
          <w:rFonts w:ascii="Book Antiqua" w:hAnsi="Book Antiqua" w:cs="Times New Roman"/>
          <w:sz w:val="24"/>
          <w:szCs w:val="24"/>
        </w:rPr>
        <w:t xml:space="preserve">P. </w:t>
      </w:r>
      <w:r w:rsidR="00F3065C" w:rsidRPr="003B2922">
        <w:rPr>
          <w:rFonts w:ascii="Book Antiqua" w:hAnsi="Book Antiqua" w:cs="Times New Roman"/>
          <w:sz w:val="24"/>
          <w:szCs w:val="24"/>
        </w:rPr>
        <w:t xml:space="preserve">The introduction of CEUS and its ability to differentiate between avascular necrotic tissue, cysts, abscesses and normal or </w:t>
      </w:r>
      <w:proofErr w:type="spellStart"/>
      <w:r w:rsidR="004D20DC" w:rsidRPr="003B2922">
        <w:rPr>
          <w:rFonts w:ascii="Book Antiqua" w:hAnsi="Book Antiqua" w:cs="Times New Roman"/>
          <w:sz w:val="24"/>
          <w:szCs w:val="24"/>
        </w:rPr>
        <w:t>hypervascular</w:t>
      </w:r>
      <w:proofErr w:type="spellEnd"/>
      <w:r w:rsidR="00F3065C" w:rsidRPr="003B2922">
        <w:rPr>
          <w:rFonts w:ascii="Book Antiqua" w:hAnsi="Book Antiqua" w:cs="Times New Roman"/>
          <w:sz w:val="24"/>
          <w:szCs w:val="24"/>
        </w:rPr>
        <w:t xml:space="preserve"> inflamed tissue</w:t>
      </w:r>
      <w:r w:rsidR="004D20DC" w:rsidRPr="003B2922">
        <w:rPr>
          <w:rFonts w:ascii="Book Antiqua" w:hAnsi="Book Antiqua" w:cs="Times New Roman"/>
          <w:sz w:val="24"/>
          <w:szCs w:val="24"/>
        </w:rPr>
        <w:t xml:space="preserve"> </w:t>
      </w:r>
      <w:r w:rsidR="00A422BA" w:rsidRPr="003B2922">
        <w:rPr>
          <w:rFonts w:ascii="Book Antiqua" w:hAnsi="Book Antiqua" w:cs="Times New Roman"/>
          <w:sz w:val="24"/>
          <w:szCs w:val="24"/>
        </w:rPr>
        <w:t>equates U</w:t>
      </w:r>
      <w:r w:rsidR="007C1610" w:rsidRPr="003B2922">
        <w:rPr>
          <w:rFonts w:ascii="Book Antiqua" w:hAnsi="Book Antiqua" w:cs="Times New Roman"/>
          <w:sz w:val="24"/>
          <w:szCs w:val="24"/>
        </w:rPr>
        <w:t>S</w:t>
      </w:r>
      <w:r w:rsidR="00A422BA" w:rsidRPr="003B2922">
        <w:rPr>
          <w:rFonts w:ascii="Book Antiqua" w:hAnsi="Book Antiqua" w:cs="Times New Roman"/>
          <w:sz w:val="24"/>
          <w:szCs w:val="24"/>
        </w:rPr>
        <w:t xml:space="preserve"> with CT</w:t>
      </w:r>
      <w:r w:rsidR="00A422BA" w:rsidRPr="008C5F7F">
        <w:rPr>
          <w:rFonts w:ascii="Book Antiqua" w:hAnsi="Book Antiqua" w:cs="Times New Roman"/>
          <w:sz w:val="24"/>
          <w:szCs w:val="24"/>
          <w:vertAlign w:val="superscript"/>
        </w:rPr>
        <w:fldChar w:fldCharType="begin"/>
      </w:r>
      <w:r w:rsidR="00EA4FCE" w:rsidRPr="008C5F7F">
        <w:rPr>
          <w:rFonts w:ascii="Book Antiqua" w:hAnsi="Book Antiqua" w:cs="Times New Roman"/>
          <w:sz w:val="24"/>
          <w:szCs w:val="24"/>
          <w:vertAlign w:val="superscript"/>
        </w:rPr>
        <w:instrText xml:space="preserve"> ADDIN REFMGR.CITE &lt;Refman&gt;&lt;Cite&gt;&lt;Author&gt;Rickes&lt;/Author&gt;&lt;Year&gt;2007&lt;/Year&gt;&lt;RecNum&gt;1097&lt;/RecNum&gt;&lt;IDText&gt;Acute severe pancreatitis: contrast-enhanced sonography&lt;/IDText&gt;&lt;MDL Ref_Type="Journal"&gt;&lt;Ref_Type&gt;Journal&lt;/Ref_Type&gt;&lt;Ref_ID&gt;1097&lt;/Ref_ID&gt;&lt;Title_Primary&gt;Acute severe pancreatitis: contrast-enhanced sonography&lt;/Title_Primary&gt;&lt;Authors_Primary&gt;Rickes,S.&lt;/Authors_Primary&gt;&lt;Authors_Primary&gt;Monkemuller,K.&lt;/Authors_Primary&gt;&lt;Authors_Primary&gt;Malfertheiner,P.&lt;/Authors_Primary&gt;&lt;Date_Primary&gt;2007/5&lt;/Date_Primary&gt;&lt;Keywords&gt;Acute Disease&lt;/Keywords&gt;&lt;Keywords&gt;Algorithms&lt;/Keywords&gt;&lt;Keywords&gt;Contrast Media&lt;/Keywords&gt;&lt;Keywords&gt;DISEASE&lt;/Keywords&gt;&lt;Keywords&gt;Gastroenterology&lt;/Keywords&gt;&lt;Keywords&gt;Germany&lt;/Keywords&gt;&lt;Keywords&gt;Humans&lt;/Keywords&gt;&lt;Keywords&gt;Liver&lt;/Keywords&gt;&lt;Keywords&gt;Necrosis&lt;/Keywords&gt;&lt;Keywords&gt;Pancreas&lt;/Keywords&gt;&lt;Keywords&gt;Pancreatitis&lt;/Keywords&gt;&lt;Keywords&gt;Pancreatitis,Acute Necrotizing&lt;/Keywords&gt;&lt;Keywords&gt;Perfusion&lt;/Keywords&gt;&lt;Keywords&gt;review&lt;/Keywords&gt;&lt;Keywords&gt;Tomography&lt;/Keywords&gt;&lt;Keywords&gt;ultrasonography&lt;/Keywords&gt;&lt;Reprint&gt;Not in File&lt;/Reprint&gt;&lt;Start_Page&gt;362&lt;/Start_Page&gt;&lt;End_Page&gt;364&lt;/End_Page&gt;&lt;Periodical&gt;Abdom.Imaging&lt;/Periodical&gt;&lt;Volume&gt;32&lt;/Volume&gt;&lt;Issue&gt;3&lt;/Issue&gt;&lt;Address&gt;Department of Gastroenterology, Hepatology and Infectious Diseases Otto-von-Guericke-University, Leipziger Str. 44, 39120, Magdeburg, Germany. steffen.rickes@medizin.uni-magdeburg.de&lt;/Address&gt;&lt;Web_URL&gt;PM:17514345&lt;/Web_URL&gt;&lt;ZZ_JournalStdAbbrev&gt;&lt;f name="System"&gt;Abdom.Imaging&lt;/f&gt;&lt;/ZZ_JournalStdAbbrev&gt;&lt;ZZ_WorkformID&gt;1&lt;/ZZ_WorkformID&gt;&lt;/MDL&gt;&lt;/Cite&gt;&lt;/Refman&gt;</w:instrText>
      </w:r>
      <w:r w:rsidR="00A422BA" w:rsidRPr="008C5F7F">
        <w:rPr>
          <w:rFonts w:ascii="Book Antiqua" w:hAnsi="Book Antiqua" w:cs="Times New Roman"/>
          <w:sz w:val="24"/>
          <w:szCs w:val="24"/>
          <w:vertAlign w:val="superscript"/>
        </w:rPr>
        <w:fldChar w:fldCharType="separate"/>
      </w:r>
      <w:r w:rsidR="008C5F7F" w:rsidRPr="008C5F7F">
        <w:rPr>
          <w:rFonts w:ascii="Book Antiqua" w:hAnsi="Book Antiqua" w:cs="Times New Roman" w:hint="eastAsia"/>
          <w:noProof/>
          <w:sz w:val="24"/>
          <w:szCs w:val="24"/>
          <w:vertAlign w:val="superscript"/>
          <w:lang w:eastAsia="zh-CN"/>
        </w:rPr>
        <w:t>[</w:t>
      </w:r>
      <w:r w:rsidR="000D277B" w:rsidRPr="008C5F7F">
        <w:rPr>
          <w:rFonts w:ascii="Book Antiqua" w:hAnsi="Book Antiqua" w:cs="Times New Roman"/>
          <w:noProof/>
          <w:sz w:val="24"/>
          <w:szCs w:val="24"/>
          <w:vertAlign w:val="superscript"/>
        </w:rPr>
        <w:t>45</w:t>
      </w:r>
      <w:r w:rsidR="008C5F7F" w:rsidRPr="008C5F7F">
        <w:rPr>
          <w:rFonts w:ascii="Book Antiqua" w:hAnsi="Book Antiqua" w:cs="Times New Roman" w:hint="eastAsia"/>
          <w:noProof/>
          <w:sz w:val="24"/>
          <w:szCs w:val="24"/>
          <w:vertAlign w:val="superscript"/>
          <w:lang w:eastAsia="zh-CN"/>
        </w:rPr>
        <w:t>]</w:t>
      </w:r>
      <w:r w:rsidR="00A422BA" w:rsidRPr="008C5F7F">
        <w:rPr>
          <w:rFonts w:ascii="Book Antiqua" w:hAnsi="Book Antiqua" w:cs="Times New Roman"/>
          <w:sz w:val="24"/>
          <w:szCs w:val="24"/>
          <w:vertAlign w:val="superscript"/>
        </w:rPr>
        <w:fldChar w:fldCharType="end"/>
      </w:r>
      <w:r w:rsidR="00A422BA" w:rsidRPr="003B2922">
        <w:rPr>
          <w:rFonts w:ascii="Book Antiqua" w:hAnsi="Book Antiqua" w:cs="Times New Roman"/>
          <w:sz w:val="24"/>
          <w:szCs w:val="24"/>
        </w:rPr>
        <w:t>. CEUS has bedside availability, better cost effectiveness and can also be used in those patients where CT contrast agents are contraindicated</w:t>
      </w:r>
      <w:r w:rsidR="00160B8B" w:rsidRPr="003B2922">
        <w:rPr>
          <w:rFonts w:ascii="Book Antiqua" w:hAnsi="Book Antiqua" w:cs="Times New Roman"/>
          <w:sz w:val="24"/>
          <w:szCs w:val="24"/>
        </w:rPr>
        <w:t xml:space="preserve">. However, </w:t>
      </w:r>
      <w:r w:rsidR="00276A34" w:rsidRPr="003B2922">
        <w:rPr>
          <w:rFonts w:ascii="Book Antiqua" w:hAnsi="Book Antiqua" w:cs="Times New Roman"/>
          <w:sz w:val="24"/>
          <w:szCs w:val="24"/>
        </w:rPr>
        <w:t>visualization of the whole gland can be a problem in very obese patients.</w:t>
      </w:r>
      <w:r w:rsidR="002834FE">
        <w:rPr>
          <w:rFonts w:ascii="Book Antiqua" w:hAnsi="Book Antiqua" w:cs="Times New Roman"/>
          <w:sz w:val="24"/>
          <w:szCs w:val="24"/>
        </w:rPr>
        <w:t xml:space="preserve"> </w:t>
      </w:r>
    </w:p>
    <w:p w:rsidR="003A6ABA" w:rsidRPr="003B2922" w:rsidRDefault="003A6ABA" w:rsidP="003B2922">
      <w:pPr>
        <w:spacing w:after="0" w:line="360" w:lineRule="auto"/>
        <w:jc w:val="both"/>
        <w:rPr>
          <w:rFonts w:ascii="Book Antiqua" w:hAnsi="Book Antiqua" w:cs="Times New Roman"/>
          <w:sz w:val="24"/>
          <w:szCs w:val="24"/>
          <w:lang w:eastAsia="zh-CN"/>
        </w:rPr>
      </w:pPr>
    </w:p>
    <w:p w:rsidR="002C435D" w:rsidRPr="008420CE" w:rsidRDefault="002C435D" w:rsidP="003B2922">
      <w:pPr>
        <w:spacing w:after="0" w:line="360" w:lineRule="auto"/>
        <w:jc w:val="both"/>
        <w:rPr>
          <w:rFonts w:ascii="Book Antiqua" w:hAnsi="Book Antiqua" w:cs="Times New Roman"/>
          <w:b/>
          <w:i/>
          <w:iCs/>
          <w:sz w:val="24"/>
          <w:szCs w:val="24"/>
        </w:rPr>
      </w:pPr>
      <w:r w:rsidRPr="008420CE">
        <w:rPr>
          <w:rFonts w:ascii="Book Antiqua" w:hAnsi="Book Antiqua" w:cs="Times New Roman"/>
          <w:b/>
          <w:i/>
          <w:iCs/>
          <w:sz w:val="24"/>
          <w:szCs w:val="24"/>
        </w:rPr>
        <w:t>Chronic pancreatitis</w:t>
      </w:r>
    </w:p>
    <w:p w:rsidR="004D3697" w:rsidRPr="003B2922" w:rsidRDefault="002C435D" w:rsidP="003B2922">
      <w:pPr>
        <w:spacing w:after="0" w:line="360" w:lineRule="auto"/>
        <w:jc w:val="both"/>
        <w:rPr>
          <w:rFonts w:ascii="Book Antiqua" w:hAnsi="Book Antiqua" w:cs="Times New Roman"/>
          <w:sz w:val="24"/>
          <w:szCs w:val="24"/>
        </w:rPr>
      </w:pPr>
      <w:r w:rsidRPr="003B2922">
        <w:rPr>
          <w:rFonts w:ascii="Book Antiqua" w:hAnsi="Book Antiqua" w:cs="Times New Roman"/>
          <w:sz w:val="24"/>
          <w:szCs w:val="24"/>
        </w:rPr>
        <w:t xml:space="preserve">Classical diagnostic findings of CP in </w:t>
      </w:r>
      <w:proofErr w:type="spellStart"/>
      <w:r w:rsidR="00B73C08" w:rsidRPr="003B2922">
        <w:rPr>
          <w:rFonts w:ascii="Book Antiqua" w:hAnsi="Book Antiqua" w:cs="Times New Roman"/>
          <w:iCs/>
          <w:sz w:val="24"/>
          <w:szCs w:val="24"/>
        </w:rPr>
        <w:t>transabdominal</w:t>
      </w:r>
      <w:proofErr w:type="spellEnd"/>
      <w:r w:rsidR="00B73C08" w:rsidRPr="003B2922">
        <w:rPr>
          <w:rFonts w:ascii="Book Antiqua" w:hAnsi="Book Antiqua" w:cs="Times New Roman"/>
          <w:iCs/>
          <w:sz w:val="24"/>
          <w:szCs w:val="24"/>
        </w:rPr>
        <w:t xml:space="preserve"> ultrasonography</w:t>
      </w:r>
      <w:r w:rsidRPr="003B2922">
        <w:rPr>
          <w:rFonts w:ascii="Book Antiqua" w:hAnsi="Book Antiqua" w:cs="Times New Roman"/>
          <w:sz w:val="24"/>
          <w:szCs w:val="24"/>
        </w:rPr>
        <w:t xml:space="preserve"> </w:t>
      </w:r>
      <w:r w:rsidR="004D3697" w:rsidRPr="003B2922">
        <w:rPr>
          <w:rFonts w:ascii="Book Antiqua" w:hAnsi="Book Antiqua" w:cs="Times New Roman"/>
          <w:sz w:val="24"/>
          <w:szCs w:val="24"/>
        </w:rPr>
        <w:t xml:space="preserve">reflects the spectrum of pancreatic disorders in CP. </w:t>
      </w:r>
      <w:r w:rsidR="00C876EC" w:rsidRPr="003B2922">
        <w:rPr>
          <w:rFonts w:ascii="Book Antiqua" w:hAnsi="Book Antiqua" w:cs="Times New Roman"/>
          <w:sz w:val="24"/>
          <w:szCs w:val="24"/>
        </w:rPr>
        <w:t xml:space="preserve">Ranging from </w:t>
      </w:r>
      <w:r w:rsidR="004D3697" w:rsidRPr="003B2922">
        <w:rPr>
          <w:rFonts w:ascii="Book Antiqua" w:hAnsi="Book Antiqua" w:cs="Times New Roman"/>
          <w:sz w:val="24"/>
          <w:szCs w:val="24"/>
        </w:rPr>
        <w:t>progressive and irreversible morphological and functional derangement, inflammatory episodes and obstruction of structures adjacent to the pancreas</w:t>
      </w:r>
      <w:r w:rsidR="00C876EC" w:rsidRPr="003A6ABA">
        <w:rPr>
          <w:rFonts w:ascii="Book Antiqua" w:hAnsi="Book Antiqua" w:cs="Times New Roman"/>
          <w:sz w:val="24"/>
          <w:szCs w:val="24"/>
          <w:vertAlign w:val="superscript"/>
        </w:rPr>
        <w:fldChar w:fldCharType="begin">
          <w:fldData xml:space="preserve">PFJlZm1hbj48Q2l0ZT48QXV0aG9yPkV0ZW1hZDwvQXV0aG9yPjxZZWFyPjIwMDE8L1llYXI+PFJl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==
</w:fldData>
        </w:fldChar>
      </w:r>
      <w:r w:rsidR="00EA4FCE" w:rsidRPr="003A6ABA">
        <w:rPr>
          <w:rFonts w:ascii="Book Antiqua" w:hAnsi="Book Antiqua" w:cs="Times New Roman"/>
          <w:sz w:val="24"/>
          <w:szCs w:val="24"/>
          <w:vertAlign w:val="superscript"/>
        </w:rPr>
        <w:instrText xml:space="preserve"> ADDIN REFMGR.CITE </w:instrText>
      </w:r>
      <w:r w:rsidR="00EA4FCE" w:rsidRPr="003A6ABA">
        <w:rPr>
          <w:rFonts w:ascii="Book Antiqua" w:hAnsi="Book Antiqua" w:cs="Times New Roman"/>
          <w:sz w:val="24"/>
          <w:szCs w:val="24"/>
          <w:vertAlign w:val="superscript"/>
        </w:rPr>
        <w:fldChar w:fldCharType="begin">
          <w:fldData xml:space="preserve">PFJlZm1hbj48Q2l0ZT48QXV0aG9yPkV0ZW1hZDwvQXV0aG9yPjxZZWFyPjIwMDE8L1llYXI+PFJl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==
</w:fldData>
        </w:fldChar>
      </w:r>
      <w:r w:rsidR="00EA4FCE" w:rsidRPr="003A6ABA">
        <w:rPr>
          <w:rFonts w:ascii="Book Antiqua" w:hAnsi="Book Antiqua" w:cs="Times New Roman"/>
          <w:sz w:val="24"/>
          <w:szCs w:val="24"/>
          <w:vertAlign w:val="superscript"/>
        </w:rPr>
        <w:instrText xml:space="preserve"> ADDIN EN.CITE.DATA </w:instrText>
      </w:r>
      <w:r w:rsidR="00EA4FCE" w:rsidRPr="003A6ABA">
        <w:rPr>
          <w:rFonts w:ascii="Book Antiqua" w:hAnsi="Book Antiqua" w:cs="Times New Roman"/>
          <w:sz w:val="24"/>
          <w:szCs w:val="24"/>
          <w:vertAlign w:val="superscript"/>
        </w:rPr>
      </w:r>
      <w:r w:rsidR="00EA4FCE" w:rsidRPr="003A6ABA">
        <w:rPr>
          <w:rFonts w:ascii="Book Antiqua" w:hAnsi="Book Antiqua" w:cs="Times New Roman"/>
          <w:sz w:val="24"/>
          <w:szCs w:val="24"/>
          <w:vertAlign w:val="superscript"/>
        </w:rPr>
        <w:fldChar w:fldCharType="end"/>
      </w:r>
      <w:r w:rsidR="00C876EC" w:rsidRPr="003A6ABA">
        <w:rPr>
          <w:rFonts w:ascii="Book Antiqua" w:hAnsi="Book Antiqua" w:cs="Times New Roman"/>
          <w:sz w:val="24"/>
          <w:szCs w:val="24"/>
          <w:vertAlign w:val="superscript"/>
        </w:rPr>
      </w:r>
      <w:r w:rsidR="00C876EC" w:rsidRPr="003A6ABA">
        <w:rPr>
          <w:rFonts w:ascii="Book Antiqua" w:hAnsi="Book Antiqua" w:cs="Times New Roman"/>
          <w:sz w:val="24"/>
          <w:szCs w:val="24"/>
          <w:vertAlign w:val="superscript"/>
        </w:rPr>
        <w:fldChar w:fldCharType="separate"/>
      </w:r>
      <w:r w:rsidR="003A6ABA" w:rsidRPr="003A6ABA">
        <w:rPr>
          <w:rFonts w:ascii="Book Antiqua" w:hAnsi="Book Antiqua" w:cs="Times New Roman" w:hint="eastAsia"/>
          <w:noProof/>
          <w:sz w:val="24"/>
          <w:szCs w:val="24"/>
          <w:vertAlign w:val="superscript"/>
          <w:lang w:eastAsia="zh-CN"/>
        </w:rPr>
        <w:t>[</w:t>
      </w:r>
      <w:r w:rsidR="000D277B" w:rsidRPr="003A6ABA">
        <w:rPr>
          <w:rFonts w:ascii="Book Antiqua" w:hAnsi="Book Antiqua" w:cs="Times New Roman"/>
          <w:noProof/>
          <w:sz w:val="24"/>
          <w:szCs w:val="24"/>
          <w:vertAlign w:val="superscript"/>
        </w:rPr>
        <w:t>46</w:t>
      </w:r>
      <w:r w:rsidR="003A6ABA" w:rsidRPr="003A6ABA">
        <w:rPr>
          <w:rFonts w:ascii="Book Antiqua" w:hAnsi="Book Antiqua" w:cs="Times New Roman" w:hint="eastAsia"/>
          <w:noProof/>
          <w:sz w:val="24"/>
          <w:szCs w:val="24"/>
          <w:vertAlign w:val="superscript"/>
          <w:lang w:eastAsia="zh-CN"/>
        </w:rPr>
        <w:t>]</w:t>
      </w:r>
      <w:r w:rsidR="00C876EC" w:rsidRPr="003A6ABA">
        <w:rPr>
          <w:rFonts w:ascii="Book Antiqua" w:hAnsi="Book Antiqua" w:cs="Times New Roman"/>
          <w:sz w:val="24"/>
          <w:szCs w:val="24"/>
          <w:vertAlign w:val="superscript"/>
        </w:rPr>
        <w:fldChar w:fldCharType="end"/>
      </w:r>
      <w:r w:rsidR="004D3697" w:rsidRPr="003B2922">
        <w:rPr>
          <w:rFonts w:ascii="Book Antiqua" w:hAnsi="Book Antiqua" w:cs="Times New Roman"/>
          <w:sz w:val="24"/>
          <w:szCs w:val="24"/>
        </w:rPr>
        <w:t xml:space="preserve">. </w:t>
      </w:r>
    </w:p>
    <w:p w:rsidR="00B67478" w:rsidRPr="003B2922" w:rsidRDefault="00C876EC" w:rsidP="003A6ABA">
      <w:pPr>
        <w:spacing w:after="0" w:line="360" w:lineRule="auto"/>
        <w:ind w:firstLineChars="300" w:firstLine="720"/>
        <w:jc w:val="both"/>
        <w:rPr>
          <w:rFonts w:ascii="Book Antiqua" w:hAnsi="Book Antiqua" w:cs="Times New Roman"/>
          <w:sz w:val="24"/>
          <w:szCs w:val="24"/>
        </w:rPr>
      </w:pPr>
      <w:r w:rsidRPr="003B2922">
        <w:rPr>
          <w:rFonts w:ascii="Book Antiqua" w:hAnsi="Book Antiqua" w:cs="Times New Roman"/>
          <w:sz w:val="24"/>
          <w:szCs w:val="24"/>
        </w:rPr>
        <w:t xml:space="preserve">Late stage, severe CP is normally easily recognizable due to characteristic morphological changes. The </w:t>
      </w:r>
      <w:r w:rsidR="0055149F" w:rsidRPr="003B2922">
        <w:rPr>
          <w:rFonts w:ascii="Book Antiqua" w:hAnsi="Book Antiqua" w:cs="Times New Roman"/>
          <w:sz w:val="24"/>
          <w:szCs w:val="24"/>
        </w:rPr>
        <w:t xml:space="preserve">presences of </w:t>
      </w:r>
      <w:r w:rsidR="0055149F" w:rsidRPr="008420CE">
        <w:rPr>
          <w:rFonts w:ascii="Book Antiqua" w:hAnsi="Book Antiqua" w:cs="Times New Roman"/>
          <w:sz w:val="24"/>
          <w:szCs w:val="24"/>
        </w:rPr>
        <w:t xml:space="preserve">pancreatic </w:t>
      </w:r>
      <w:r w:rsidR="004A26D9" w:rsidRPr="008420CE">
        <w:rPr>
          <w:rFonts w:ascii="Book Antiqua" w:hAnsi="Book Antiqua" w:cs="Times New Roman"/>
          <w:sz w:val="24"/>
          <w:szCs w:val="24"/>
        </w:rPr>
        <w:t xml:space="preserve">or </w:t>
      </w:r>
      <w:proofErr w:type="spellStart"/>
      <w:r w:rsidR="004A26D9" w:rsidRPr="008420CE">
        <w:rPr>
          <w:rFonts w:ascii="Book Antiqua" w:hAnsi="Book Antiqua" w:cs="Times New Roman"/>
          <w:sz w:val="24"/>
          <w:szCs w:val="24"/>
        </w:rPr>
        <w:t>intraductal</w:t>
      </w:r>
      <w:proofErr w:type="spellEnd"/>
      <w:r w:rsidR="004A26D9" w:rsidRPr="008420CE">
        <w:rPr>
          <w:rFonts w:ascii="Book Antiqua" w:hAnsi="Book Antiqua" w:cs="Times New Roman"/>
          <w:sz w:val="24"/>
          <w:szCs w:val="24"/>
        </w:rPr>
        <w:t xml:space="preserve"> </w:t>
      </w:r>
      <w:r w:rsidR="0055149F" w:rsidRPr="008420CE">
        <w:rPr>
          <w:rFonts w:ascii="Book Antiqua" w:hAnsi="Book Antiqua" w:cs="Times New Roman"/>
          <w:sz w:val="24"/>
          <w:szCs w:val="24"/>
        </w:rPr>
        <w:t xml:space="preserve">calcifications </w:t>
      </w:r>
      <w:r w:rsidR="00752D32" w:rsidRPr="008420CE">
        <w:rPr>
          <w:rFonts w:ascii="Book Antiqua" w:hAnsi="Book Antiqua" w:cs="Times New Roman"/>
          <w:sz w:val="24"/>
          <w:szCs w:val="24"/>
        </w:rPr>
        <w:t xml:space="preserve">presented as </w:t>
      </w:r>
      <w:proofErr w:type="spellStart"/>
      <w:r w:rsidR="00752D32" w:rsidRPr="008420CE">
        <w:rPr>
          <w:rFonts w:ascii="Book Antiqua" w:hAnsi="Book Antiqua" w:cs="Times New Roman"/>
          <w:sz w:val="24"/>
          <w:szCs w:val="24"/>
        </w:rPr>
        <w:t>hyperechoic</w:t>
      </w:r>
      <w:proofErr w:type="spellEnd"/>
      <w:r w:rsidR="00752D32" w:rsidRPr="008420CE">
        <w:rPr>
          <w:rFonts w:ascii="Book Antiqua" w:hAnsi="Book Antiqua" w:cs="Times New Roman"/>
          <w:sz w:val="24"/>
          <w:szCs w:val="24"/>
        </w:rPr>
        <w:t xml:space="preserve"> foci </w:t>
      </w:r>
      <w:r w:rsidR="0055149F" w:rsidRPr="008420CE">
        <w:rPr>
          <w:rFonts w:ascii="Book Antiqua" w:hAnsi="Book Antiqua" w:cs="Times New Roman"/>
          <w:sz w:val="24"/>
          <w:szCs w:val="24"/>
        </w:rPr>
        <w:t>are</w:t>
      </w:r>
      <w:r w:rsidRPr="008420CE">
        <w:rPr>
          <w:rFonts w:ascii="Book Antiqua" w:hAnsi="Book Antiqua" w:cs="Times New Roman"/>
          <w:sz w:val="24"/>
          <w:szCs w:val="24"/>
        </w:rPr>
        <w:t xml:space="preserve"> pathognomonic</w:t>
      </w:r>
      <w:r w:rsidR="0055149F" w:rsidRPr="008420CE">
        <w:rPr>
          <w:rFonts w:ascii="Book Antiqua" w:hAnsi="Book Antiqua" w:cs="Times New Roman"/>
          <w:sz w:val="24"/>
          <w:szCs w:val="24"/>
          <w:vertAlign w:val="superscript"/>
        </w:rPr>
        <w:fldChar w:fldCharType="begin"/>
      </w:r>
      <w:r w:rsidR="00EA4FCE" w:rsidRPr="008420CE">
        <w:rPr>
          <w:rFonts w:ascii="Book Antiqua" w:hAnsi="Book Antiqua" w:cs="Times New Roman"/>
          <w:sz w:val="24"/>
          <w:szCs w:val="24"/>
          <w:vertAlign w:val="superscript"/>
        </w:rPr>
        <w:instrText xml:space="preserve"> ADDIN REFMGR.CITE &lt;Refman&gt;&lt;Cite&gt;&lt;Author&gt;Homma&lt;/Author&gt;&lt;Year&gt;1997&lt;/Year&gt;&lt;RecNum&gt;1144&lt;/RecNum&gt;&lt;IDText&gt;Diagnostic criteria for chronic pancreatitis by the Japan Pancreas Society&lt;/IDText&gt;&lt;MDL Ref_Type="Journal"&gt;&lt;Ref_Type&gt;Journal&lt;/Ref_Type&gt;&lt;Ref_ID&gt;1144&lt;/Ref_ID&gt;&lt;Title_Primary&gt;Diagnostic criteria for chronic pancreatitis by the Japan Pancreas Society&lt;/Title_Primary&gt;&lt;Authors_Primary&gt;Homma,T.&lt;/Authors_Primary&gt;&lt;Authors_Primary&gt;Harada,H.&lt;/Authors_Primary&gt;&lt;Authors_Primary&gt;Koizumi,M.&lt;/Authors_Primary&gt;&lt;Date_Primary&gt;1997/7&lt;/Date_Primary&gt;&lt;Keywords&gt;Aging&lt;/Keywords&gt;&lt;Keywords&gt;Cholangiopancreatography,Endoscopic Retrograde&lt;/Keywords&gt;&lt;Keywords&gt;Chronic Disease&lt;/Keywords&gt;&lt;Keywords&gt;classification&lt;/Keywords&gt;&lt;Keywords&gt;diagnosis&lt;/Keywords&gt;&lt;Keywords&gt;Humans&lt;/Keywords&gt;&lt;Keywords&gt;Japan&lt;/Keywords&gt;&lt;Keywords&gt;Pancreas&lt;/Keywords&gt;&lt;Keywords&gt;Pancreatic Function Tests&lt;/Keywords&gt;&lt;Keywords&gt;Pancreatitis&lt;/Keywords&gt;&lt;Keywords&gt;radiography&lt;/Keywords&gt;&lt;Keywords&gt;review&lt;/Keywords&gt;&lt;Keywords&gt;Societies,Medical&lt;/Keywords&gt;&lt;Keywords&gt;Tomography,X-Ray Computed&lt;/Keywords&gt;&lt;Keywords&gt;ultrasonography&lt;/Keywords&gt;&lt;Reprint&gt;Not in File&lt;/Reprint&gt;&lt;Start_Page&gt;14&lt;/Start_Page&gt;&lt;End_Page&gt;15&lt;/End_Page&gt;&lt;Periodical&gt;Pancreas&lt;/Periodical&gt;&lt;Volume&gt;15&lt;/Volume&gt;&lt;Issue&gt;1&lt;/Issue&gt;&lt;Address&gt;Department of Aging Angiology, Shinshu University School of Medicine, Matsumoto, Japan&lt;/Address&gt;&lt;Web_URL&gt;PM:9211487&lt;/Web_URL&gt;&lt;ZZ_JournalStdAbbrev&gt;&lt;f name="System"&gt;Pancreas&lt;/f&gt;&lt;/ZZ_JournalStdAbbrev&gt;&lt;ZZ_WorkformID&gt;1&lt;/ZZ_WorkformID&gt;&lt;/MDL&gt;&lt;/Cite&gt;&lt;/Refman&gt;</w:instrText>
      </w:r>
      <w:r w:rsidR="0055149F" w:rsidRPr="008420CE">
        <w:rPr>
          <w:rFonts w:ascii="Book Antiqua" w:hAnsi="Book Antiqua" w:cs="Times New Roman"/>
          <w:sz w:val="24"/>
          <w:szCs w:val="24"/>
          <w:vertAlign w:val="superscript"/>
        </w:rPr>
        <w:fldChar w:fldCharType="separate"/>
      </w:r>
      <w:r w:rsidR="003A6ABA" w:rsidRPr="008420CE">
        <w:rPr>
          <w:rFonts w:ascii="Book Antiqua" w:hAnsi="Book Antiqua" w:cs="Times New Roman" w:hint="eastAsia"/>
          <w:noProof/>
          <w:sz w:val="24"/>
          <w:szCs w:val="24"/>
          <w:vertAlign w:val="superscript"/>
          <w:lang w:eastAsia="zh-CN"/>
        </w:rPr>
        <w:t>[</w:t>
      </w:r>
      <w:r w:rsidR="000D277B" w:rsidRPr="008420CE">
        <w:rPr>
          <w:rFonts w:ascii="Book Antiqua" w:hAnsi="Book Antiqua" w:cs="Times New Roman"/>
          <w:noProof/>
          <w:sz w:val="24"/>
          <w:szCs w:val="24"/>
          <w:vertAlign w:val="superscript"/>
        </w:rPr>
        <w:t>47</w:t>
      </w:r>
      <w:r w:rsidR="003A6ABA" w:rsidRPr="008420CE">
        <w:rPr>
          <w:rFonts w:ascii="Book Antiqua" w:hAnsi="Book Antiqua" w:cs="Times New Roman" w:hint="eastAsia"/>
          <w:noProof/>
          <w:sz w:val="24"/>
          <w:szCs w:val="24"/>
          <w:vertAlign w:val="superscript"/>
          <w:lang w:eastAsia="zh-CN"/>
        </w:rPr>
        <w:t>]</w:t>
      </w:r>
      <w:r w:rsidR="0055149F" w:rsidRPr="008420CE">
        <w:rPr>
          <w:rFonts w:ascii="Book Antiqua" w:hAnsi="Book Antiqua" w:cs="Times New Roman"/>
          <w:sz w:val="24"/>
          <w:szCs w:val="24"/>
          <w:vertAlign w:val="superscript"/>
        </w:rPr>
        <w:fldChar w:fldCharType="end"/>
      </w:r>
      <w:r w:rsidR="0055149F" w:rsidRPr="008420CE">
        <w:rPr>
          <w:rFonts w:ascii="Book Antiqua" w:hAnsi="Book Antiqua" w:cs="Times New Roman"/>
          <w:sz w:val="24"/>
          <w:szCs w:val="24"/>
        </w:rPr>
        <w:t>.</w:t>
      </w:r>
      <w:r w:rsidR="004A26D9" w:rsidRPr="008420CE">
        <w:rPr>
          <w:rFonts w:ascii="Book Antiqua" w:hAnsi="Book Antiqua" w:cs="Times New Roman"/>
          <w:sz w:val="24"/>
          <w:szCs w:val="24"/>
        </w:rPr>
        <w:t xml:space="preserve"> </w:t>
      </w:r>
      <w:r w:rsidR="00004969" w:rsidRPr="008420CE">
        <w:rPr>
          <w:rFonts w:ascii="Book Antiqua" w:hAnsi="Book Antiqua" w:cs="Times New Roman"/>
          <w:sz w:val="24"/>
          <w:szCs w:val="24"/>
        </w:rPr>
        <w:t>Caliber abnormalities</w:t>
      </w:r>
      <w:r w:rsidR="000D0143" w:rsidRPr="008420CE">
        <w:rPr>
          <w:rFonts w:ascii="Book Antiqua" w:hAnsi="Book Antiqua" w:cs="Times New Roman"/>
          <w:sz w:val="24"/>
          <w:szCs w:val="24"/>
        </w:rPr>
        <w:t xml:space="preserve"> such as a </w:t>
      </w:r>
      <w:r w:rsidR="000D0143" w:rsidRPr="008420CE">
        <w:rPr>
          <w:rFonts w:ascii="Book Antiqua" w:hAnsi="Book Antiqua" w:cs="Times New Roman"/>
          <w:sz w:val="24"/>
          <w:szCs w:val="24"/>
        </w:rPr>
        <w:lastRenderedPageBreak/>
        <w:t>d</w:t>
      </w:r>
      <w:r w:rsidR="00004969" w:rsidRPr="008420CE">
        <w:rPr>
          <w:rFonts w:ascii="Book Antiqua" w:hAnsi="Book Antiqua" w:cs="Times New Roman"/>
          <w:sz w:val="24"/>
          <w:szCs w:val="24"/>
        </w:rPr>
        <w:t xml:space="preserve">ilated and irregular pancreatic duct is </w:t>
      </w:r>
      <w:r w:rsidR="000D0143" w:rsidRPr="008420CE">
        <w:rPr>
          <w:rFonts w:ascii="Book Antiqua" w:hAnsi="Book Antiqua" w:cs="Times New Roman"/>
          <w:sz w:val="24"/>
          <w:szCs w:val="24"/>
        </w:rPr>
        <w:t>seen with</w:t>
      </w:r>
      <w:r w:rsidR="000D0143" w:rsidRPr="003B2922">
        <w:rPr>
          <w:rFonts w:ascii="Book Antiqua" w:hAnsi="Book Antiqua" w:cs="Times New Roman"/>
          <w:sz w:val="24"/>
          <w:szCs w:val="24"/>
        </w:rPr>
        <w:t xml:space="preserve"> a sensitivity of approximately 70%</w:t>
      </w:r>
      <w:r w:rsidR="000D0143" w:rsidRPr="00316024">
        <w:rPr>
          <w:rFonts w:ascii="Book Antiqua" w:hAnsi="Book Antiqua" w:cs="Times New Roman"/>
          <w:sz w:val="24"/>
          <w:szCs w:val="24"/>
          <w:vertAlign w:val="superscript"/>
        </w:rPr>
        <w:fldChar w:fldCharType="begin"/>
      </w:r>
      <w:r w:rsidR="00EA4FCE" w:rsidRPr="00316024">
        <w:rPr>
          <w:rFonts w:ascii="Book Antiqua" w:hAnsi="Book Antiqua" w:cs="Times New Roman"/>
          <w:sz w:val="24"/>
          <w:szCs w:val="24"/>
          <w:vertAlign w:val="superscript"/>
        </w:rPr>
        <w:instrText xml:space="preserve"> ADDIN REFMGR.CITE &lt;Refman&gt;&lt;Cite&gt;&lt;Author&gt;Bolondi&lt;/Author&gt;&lt;Year&gt;1987&lt;/Year&gt;&lt;RecNum&gt;1145&lt;/RecNum&gt;&lt;IDText&gt;Relationship between morphological changes detected by ultrasonography and pancreatic exocrine function in chronic pancreatitis&lt;/IDText&gt;&lt;MDL Ref_Type="Journal"&gt;&lt;Ref_Type&gt;Journal&lt;/Ref_Type&gt;&lt;Ref_ID&gt;1145&lt;/Ref_ID&gt;&lt;Title_Primary&gt;Relationship between morphological changes detected by ultrasonography and pancreatic exocrine function in chronic pancreatitis&lt;/Title_Primary&gt;&lt;Authors_Primary&gt;Bolondi,L.&lt;/Authors_Primary&gt;&lt;Authors_Primary&gt;Priori,P.&lt;/Authors_Primary&gt;&lt;Authors_Primary&gt;Gullo,L.&lt;/Authors_Primary&gt;&lt;Authors_Primary&gt;Santi,V.&lt;/Authors_Primary&gt;&lt;Authors_Primary&gt;Li,Bassi S.&lt;/Authors_Primary&gt;&lt;Authors_Primary&gt;Barbara,L.&lt;/Authors_Primary&gt;&lt;Authors_Primary&gt;Labo,G.&lt;/Authors_Primary&gt;&lt;Date_Primary&gt;1987&lt;/Date_Primary&gt;&lt;Keywords&gt;Adult&lt;/Keywords&gt;&lt;Keywords&gt;Aged&lt;/Keywords&gt;&lt;Keywords&gt;Behavior&lt;/Keywords&gt;&lt;Keywords&gt;Chronic Disease&lt;/Keywords&gt;&lt;Keywords&gt;Chymotrypsin&lt;/Keywords&gt;&lt;Keywords&gt;Comparative Study&lt;/Keywords&gt;&lt;Keywords&gt;Female&lt;/Keywords&gt;&lt;Keywords&gt;Humans&lt;/Keywords&gt;&lt;Keywords&gt;Lipase&lt;/Keywords&gt;&lt;Keywords&gt;Male&lt;/Keywords&gt;&lt;Keywords&gt;Middle Aged&lt;/Keywords&gt;&lt;Keywords&gt;Pancreatic Function Tests&lt;/Keywords&gt;&lt;Keywords&gt;Pancreatic Juice&lt;/Keywords&gt;&lt;Keywords&gt;Pancreatitis&lt;/Keywords&gt;&lt;Keywords&gt;pathology&lt;/Keywords&gt;&lt;Keywords&gt;physiopathology&lt;/Keywords&gt;&lt;Keywords&gt;R&lt;/Keywords&gt;&lt;Keywords&gt;secretion&lt;/Keywords&gt;&lt;Keywords&gt;ultrasonography&lt;/Keywords&gt;&lt;Reprint&gt;Not in File&lt;/Reprint&gt;&lt;Start_Page&gt;222&lt;/Start_Page&gt;&lt;End_Page&gt;229&lt;/End_Page&gt;&lt;Periodical&gt;Pancreas&lt;/Periodical&gt;&lt;Volume&gt;2&lt;/Volume&gt;&lt;Issue&gt;2&lt;/Issue&gt;&lt;Web_URL&gt;PM:3306660&lt;/Web_URL&gt;&lt;ZZ_JournalStdAbbrev&gt;&lt;f name="System"&gt;Pancreas&lt;/f&gt;&lt;/ZZ_JournalStdAbbrev&gt;&lt;ZZ_WorkformID&gt;1&lt;/ZZ_WorkformID&gt;&lt;/MDL&gt;&lt;/Cite&gt;&lt;/Refman&gt;</w:instrText>
      </w:r>
      <w:r w:rsidR="000D0143" w:rsidRPr="00316024">
        <w:rPr>
          <w:rFonts w:ascii="Book Antiqua" w:hAnsi="Book Antiqua" w:cs="Times New Roman"/>
          <w:sz w:val="24"/>
          <w:szCs w:val="24"/>
          <w:vertAlign w:val="superscript"/>
        </w:rPr>
        <w:fldChar w:fldCharType="separate"/>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48</w:t>
      </w:r>
      <w:r w:rsidR="000D0143" w:rsidRPr="00316024">
        <w:rPr>
          <w:rFonts w:ascii="Book Antiqua" w:hAnsi="Book Antiqua" w:cs="Times New Roman"/>
          <w:sz w:val="24"/>
          <w:szCs w:val="24"/>
          <w:vertAlign w:val="superscript"/>
        </w:rPr>
        <w:fldChar w:fldCharType="end"/>
      </w:r>
      <w:r w:rsidR="00316024" w:rsidRPr="00316024">
        <w:rPr>
          <w:rFonts w:ascii="Book Antiqua" w:hAnsi="Book Antiqua" w:cs="Times New Roman" w:hint="eastAsia"/>
          <w:sz w:val="24"/>
          <w:szCs w:val="24"/>
          <w:vertAlign w:val="superscript"/>
          <w:lang w:eastAsia="zh-CN"/>
        </w:rPr>
        <w:t>]</w:t>
      </w:r>
      <w:r w:rsidR="000D0143" w:rsidRPr="003B2922">
        <w:rPr>
          <w:rFonts w:ascii="Book Antiqua" w:hAnsi="Book Antiqua" w:cs="Times New Roman"/>
          <w:sz w:val="24"/>
          <w:szCs w:val="24"/>
        </w:rPr>
        <w:t>. The reported sensitivity is probably due to limited duct changes in early/mild and moderate CP, where the pancreatic duct is less than 3 mm in diameter</w:t>
      </w:r>
      <w:r w:rsidR="000A6CF3" w:rsidRPr="00316024">
        <w:rPr>
          <w:rFonts w:ascii="Book Antiqua" w:hAnsi="Book Antiqua" w:cs="Times New Roman"/>
          <w:sz w:val="24"/>
          <w:szCs w:val="24"/>
          <w:vertAlign w:val="superscript"/>
        </w:rPr>
        <w:fldChar w:fldCharType="begin"/>
      </w:r>
      <w:r w:rsidR="00EA4FCE" w:rsidRPr="00316024">
        <w:rPr>
          <w:rFonts w:ascii="Book Antiqua" w:hAnsi="Book Antiqua" w:cs="Times New Roman"/>
          <w:sz w:val="24"/>
          <w:szCs w:val="24"/>
          <w:vertAlign w:val="superscript"/>
        </w:rPr>
        <w:instrText xml:space="preserve"> ADDIN REFMGR.CITE &lt;Refman&gt;&lt;Cite&gt;&lt;Author&gt;Remer&lt;/Author&gt;&lt;Year&gt;2002&lt;/Year&gt;&lt;RecNum&gt;1146&lt;/RecNum&gt;&lt;IDText&gt;Imaging of chronic pancreatitis&lt;/IDText&gt;&lt;MDL Ref_Type="Journal"&gt;&lt;Ref_Type&gt;Journal&lt;/Ref_Type&gt;&lt;Ref_ID&gt;1146&lt;/Ref_ID&gt;&lt;Title_Primary&gt;Imaging of chronic pancreatitis&lt;/Title_Primary&gt;&lt;Authors_Primary&gt;Remer,E.M.&lt;/Authors_Primary&gt;&lt;Authors_Primary&gt;Baker,M.E.&lt;/Authors_Primary&gt;&lt;Date_Primary&gt;2002/12&lt;/Date_Primary&gt;&lt;Keywords&gt;Cholangiopancreatography,Endoscopic Retrograde&lt;/Keywords&gt;&lt;Keywords&gt;Chronic Disease&lt;/Keywords&gt;&lt;Keywords&gt;diagnosis&lt;/Keywords&gt;&lt;Keywords&gt;Humans&lt;/Keywords&gt;&lt;Keywords&gt;Magnetic Resonance Imaging&lt;/Keywords&gt;&lt;Keywords&gt;Neoplasms&lt;/Keywords&gt;&lt;Keywords&gt;Pancreatic Neoplasms&lt;/Keywords&gt;&lt;Keywords&gt;Pancreatitis&lt;/Keywords&gt;&lt;Keywords&gt;review&lt;/Keywords&gt;&lt;Keywords&gt;Tomography,X-Ray Computed&lt;/Keywords&gt;&lt;Reprint&gt;Not in File&lt;/Reprint&gt;&lt;Start_Page&gt;1229&lt;/Start_Page&gt;&lt;End_Page&gt;42, v&lt;/End_Page&gt;&lt;Periodical&gt;Radiol.Clin.North Am.&lt;/Periodical&gt;&lt;Volume&gt;40&lt;/Volume&gt;&lt;Issue&gt;6&lt;/Issue&gt;&lt;Address&gt;Section of Abdominal Imaging, Division of Radiology, Cleveland Clinic Foundation, 9500 Euclid Avenue, Cleveland, OH 44195, USA. remere1@ccf.org&lt;/Address&gt;&lt;Web_URL&gt;PM:12479708&lt;/Web_URL&gt;&lt;ZZ_JournalStdAbbrev&gt;&lt;f name="System"&gt;Radiol.Clin.North Am.&lt;/f&gt;&lt;/ZZ_JournalStdAbbrev&gt;&lt;ZZ_WorkformID&gt;1&lt;/ZZ_WorkformID&gt;&lt;/MDL&gt;&lt;/Cite&gt;&lt;/Refman&gt;</w:instrText>
      </w:r>
      <w:r w:rsidR="000A6CF3" w:rsidRPr="00316024">
        <w:rPr>
          <w:rFonts w:ascii="Book Antiqua" w:hAnsi="Book Antiqua" w:cs="Times New Roman"/>
          <w:sz w:val="24"/>
          <w:szCs w:val="24"/>
          <w:vertAlign w:val="superscript"/>
        </w:rPr>
        <w:fldChar w:fldCharType="separate"/>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49</w:t>
      </w:r>
      <w:r w:rsidR="00316024" w:rsidRPr="00316024">
        <w:rPr>
          <w:rFonts w:ascii="Book Antiqua" w:hAnsi="Book Antiqua" w:cs="Times New Roman" w:hint="eastAsia"/>
          <w:noProof/>
          <w:sz w:val="24"/>
          <w:szCs w:val="24"/>
          <w:vertAlign w:val="superscript"/>
          <w:lang w:eastAsia="zh-CN"/>
        </w:rPr>
        <w:t>]</w:t>
      </w:r>
      <w:r w:rsidR="000A6CF3" w:rsidRPr="00316024">
        <w:rPr>
          <w:rFonts w:ascii="Book Antiqua" w:hAnsi="Book Antiqua" w:cs="Times New Roman"/>
          <w:sz w:val="24"/>
          <w:szCs w:val="24"/>
          <w:vertAlign w:val="superscript"/>
        </w:rPr>
        <w:fldChar w:fldCharType="end"/>
      </w:r>
      <w:r w:rsidR="000D0143" w:rsidRPr="003B2922">
        <w:rPr>
          <w:rFonts w:ascii="Book Antiqua" w:hAnsi="Book Antiqua" w:cs="Times New Roman"/>
          <w:sz w:val="24"/>
          <w:szCs w:val="24"/>
        </w:rPr>
        <w:t>.</w:t>
      </w:r>
      <w:r w:rsidR="00752D32" w:rsidRPr="00E52CF1">
        <w:rPr>
          <w:rFonts w:ascii="Book Antiqua" w:hAnsi="Book Antiqua" w:cs="Times New Roman"/>
          <w:sz w:val="24"/>
          <w:szCs w:val="24"/>
        </w:rPr>
        <w:t xml:space="preserve"> </w:t>
      </w:r>
      <w:proofErr w:type="spellStart"/>
      <w:r w:rsidR="00752D32" w:rsidRPr="00E52CF1">
        <w:rPr>
          <w:rFonts w:ascii="Book Antiqua" w:hAnsi="Book Antiqua" w:cs="Times New Roman"/>
          <w:sz w:val="24"/>
          <w:szCs w:val="24"/>
        </w:rPr>
        <w:t>Pseudocysts</w:t>
      </w:r>
      <w:proofErr w:type="spellEnd"/>
      <w:r w:rsidR="00752D32" w:rsidRPr="00E52CF1">
        <w:rPr>
          <w:rFonts w:ascii="Book Antiqua" w:hAnsi="Book Antiqua" w:cs="Times New Roman"/>
          <w:sz w:val="24"/>
          <w:szCs w:val="24"/>
        </w:rPr>
        <w:t xml:space="preserve"> may cause benign duct obstruction (stricture) and dilatation upstream</w:t>
      </w:r>
      <w:r w:rsidR="00CD4DA4" w:rsidRPr="00E52CF1">
        <w:rPr>
          <w:rFonts w:ascii="Book Antiqua" w:hAnsi="Book Antiqua" w:cs="Times New Roman"/>
          <w:sz w:val="24"/>
          <w:szCs w:val="24"/>
          <w:vertAlign w:val="superscript"/>
        </w:rPr>
        <w:fldChar w:fldCharType="begin"/>
      </w:r>
      <w:r w:rsidR="00EA4FCE" w:rsidRPr="00E52CF1">
        <w:rPr>
          <w:rFonts w:ascii="Book Antiqua" w:hAnsi="Book Antiqua" w:cs="Times New Roman"/>
          <w:sz w:val="24"/>
          <w:szCs w:val="24"/>
          <w:vertAlign w:val="superscript"/>
        </w:rPr>
        <w:instrText xml:space="preserve"> ADDIN REFMGR.CITE &lt;Refman&gt;&lt;Cite&gt;&lt;Author&gt;Axon&lt;/Author&gt;&lt;Year&gt;1984&lt;/Year&gt;&lt;RecNum&gt;1147&lt;/RecNum&gt;&lt;IDText&gt;Pancreatography in chronic pancreatitis: international definitions&lt;/IDText&gt;&lt;MDL Ref_Type="Journal"&gt;&lt;Ref_Type&gt;Journal&lt;/Ref_Type&gt;&lt;Ref_ID&gt;1147&lt;/Ref_ID&gt;&lt;Title_Primary&gt;Pancreatography in chronic pancreatitis: international definitions&lt;/Title_Primary&gt;&lt;Authors_Primary&gt;Axon,A.T.&lt;/Authors_Primary&gt;&lt;Authors_Primary&gt;Classen,M.&lt;/Authors_Primary&gt;&lt;Authors_Primary&gt;Cotton,P.B.&lt;/Authors_Primary&gt;&lt;Authors_Primary&gt;Cremer,M.&lt;/Authors_Primary&gt;&lt;Authors_Primary&gt;Freeny,P.C.&lt;/Authors_Primary&gt;&lt;Authors_Primary&gt;Lees,W.R.&lt;/Authors_Primary&gt;&lt;Date_Primary&gt;1984/10&lt;/Date_Primary&gt;&lt;Keywords&gt;Chronic Disease&lt;/Keywords&gt;&lt;Keywords&gt;classification&lt;/Keywords&gt;&lt;Keywords&gt;Comparative Study&lt;/Keywords&gt;&lt;Keywords&gt;Humans&lt;/Keywords&gt;&lt;Keywords&gt;Pancreas&lt;/Keywords&gt;&lt;Keywords&gt;Pancreatitis&lt;/Keywords&gt;&lt;Keywords&gt;radiography&lt;/Keywords&gt;&lt;Keywords&gt;Terminology as Topic&lt;/Keywords&gt;&lt;Reprint&gt;Not in File&lt;/Reprint&gt;&lt;Start_Page&gt;1107&lt;/Start_Page&gt;&lt;End_Page&gt;1112&lt;/End_Page&gt;&lt;Periodical&gt;Gut&lt;/Periodical&gt;&lt;Volume&gt;25&lt;/Volume&gt;&lt;Issue&gt;10&lt;/Issue&gt;&lt;User_Def_5&gt;PMC1432537&lt;/User_Def_5&gt;&lt;Web_URL&gt;PM:6479687&lt;/Web_URL&gt;&lt;ZZ_JournalStdAbbrev&gt;&lt;f name="System"&gt;Gut&lt;/f&gt;&lt;/ZZ_JournalStdAbbrev&gt;&lt;ZZ_WorkformID&gt;1&lt;/ZZ_WorkformID&gt;&lt;/MDL&gt;&lt;/Cite&gt;&lt;/Refman&gt;</w:instrText>
      </w:r>
      <w:r w:rsidR="00CD4DA4" w:rsidRPr="00E52CF1">
        <w:rPr>
          <w:rFonts w:ascii="Book Antiqua" w:hAnsi="Book Antiqua" w:cs="Times New Roman"/>
          <w:sz w:val="24"/>
          <w:szCs w:val="24"/>
          <w:vertAlign w:val="superscript"/>
        </w:rPr>
        <w:fldChar w:fldCharType="separate"/>
      </w:r>
      <w:r w:rsidR="00316024" w:rsidRPr="00E52CF1">
        <w:rPr>
          <w:rFonts w:ascii="Book Antiqua" w:hAnsi="Book Antiqua" w:cs="Times New Roman" w:hint="eastAsia"/>
          <w:noProof/>
          <w:sz w:val="24"/>
          <w:szCs w:val="24"/>
          <w:vertAlign w:val="superscript"/>
          <w:lang w:eastAsia="zh-CN"/>
        </w:rPr>
        <w:t>[</w:t>
      </w:r>
      <w:r w:rsidR="000D277B" w:rsidRPr="00E52CF1">
        <w:rPr>
          <w:rFonts w:ascii="Book Antiqua" w:hAnsi="Book Antiqua" w:cs="Times New Roman"/>
          <w:noProof/>
          <w:sz w:val="24"/>
          <w:szCs w:val="24"/>
          <w:vertAlign w:val="superscript"/>
        </w:rPr>
        <w:t>50</w:t>
      </w:r>
      <w:r w:rsidR="00316024" w:rsidRPr="00E52CF1">
        <w:rPr>
          <w:rFonts w:ascii="Book Antiqua" w:hAnsi="Book Antiqua" w:cs="Times New Roman" w:hint="eastAsia"/>
          <w:noProof/>
          <w:sz w:val="24"/>
          <w:szCs w:val="24"/>
          <w:vertAlign w:val="superscript"/>
          <w:lang w:eastAsia="zh-CN"/>
        </w:rPr>
        <w:t>]</w:t>
      </w:r>
      <w:r w:rsidR="00CD4DA4" w:rsidRPr="00E52CF1">
        <w:rPr>
          <w:rFonts w:ascii="Book Antiqua" w:hAnsi="Book Antiqua" w:cs="Times New Roman"/>
          <w:sz w:val="24"/>
          <w:szCs w:val="24"/>
          <w:vertAlign w:val="superscript"/>
        </w:rPr>
        <w:fldChar w:fldCharType="end"/>
      </w:r>
      <w:r w:rsidR="00752D32" w:rsidRPr="00E52CF1">
        <w:rPr>
          <w:rFonts w:ascii="Book Antiqua" w:hAnsi="Book Antiqua" w:cs="Times New Roman"/>
          <w:sz w:val="24"/>
          <w:szCs w:val="24"/>
        </w:rPr>
        <w:t xml:space="preserve">. </w:t>
      </w:r>
      <w:r w:rsidR="00537E68" w:rsidRPr="00E52CF1">
        <w:rPr>
          <w:rFonts w:ascii="Book Antiqua" w:hAnsi="Book Antiqua" w:cs="Times New Roman"/>
          <w:sz w:val="24"/>
          <w:szCs w:val="24"/>
        </w:rPr>
        <w:t xml:space="preserve">Solid or cystic lesions and malignant infiltration, especially if contiguous to the main duct, may also cause duct compression, with progressive development of obstructive CP upstream. </w:t>
      </w:r>
      <w:r w:rsidR="0003577F" w:rsidRPr="00E52CF1">
        <w:rPr>
          <w:rFonts w:ascii="Book Antiqua" w:hAnsi="Book Antiqua" w:cs="Times New Roman"/>
          <w:sz w:val="24"/>
          <w:szCs w:val="24"/>
        </w:rPr>
        <w:t xml:space="preserve">A small atrophic gland with focal alterations </w:t>
      </w:r>
      <w:r w:rsidR="00842B02" w:rsidRPr="00E52CF1">
        <w:rPr>
          <w:rFonts w:ascii="Book Antiqua" w:hAnsi="Book Antiqua" w:cs="Times New Roman"/>
          <w:sz w:val="24"/>
          <w:szCs w:val="24"/>
        </w:rPr>
        <w:t xml:space="preserve">and parenchymal heterogeneity </w:t>
      </w:r>
      <w:r w:rsidR="0003577F" w:rsidRPr="003B2922">
        <w:rPr>
          <w:rFonts w:ascii="Book Antiqua" w:hAnsi="Book Antiqua" w:cs="Times New Roman"/>
          <w:sz w:val="24"/>
          <w:szCs w:val="24"/>
        </w:rPr>
        <w:t>is easily identified in advanced stages.</w:t>
      </w:r>
      <w:r w:rsidR="002834FE">
        <w:rPr>
          <w:rFonts w:ascii="Book Antiqua" w:hAnsi="Book Antiqua" w:cs="Times New Roman"/>
          <w:sz w:val="24"/>
          <w:szCs w:val="24"/>
        </w:rPr>
        <w:t xml:space="preserve"> </w:t>
      </w:r>
      <w:r w:rsidR="00920D5B" w:rsidRPr="00316024">
        <w:rPr>
          <w:rFonts w:ascii="Book Antiqua" w:hAnsi="Book Antiqua" w:cs="Times New Roman"/>
          <w:bCs/>
          <w:iCs/>
          <w:sz w:val="24"/>
          <w:szCs w:val="24"/>
        </w:rPr>
        <w:t>Figure 7</w:t>
      </w:r>
      <w:r w:rsidR="00920D5B" w:rsidRPr="003B2922">
        <w:rPr>
          <w:rFonts w:ascii="Book Antiqua" w:hAnsi="Book Antiqua" w:cs="Times New Roman"/>
          <w:b/>
          <w:bCs/>
          <w:i/>
          <w:iCs/>
          <w:sz w:val="24"/>
          <w:szCs w:val="24"/>
        </w:rPr>
        <w:t xml:space="preserve"> </w:t>
      </w:r>
      <w:r w:rsidR="00B67478" w:rsidRPr="003B2922">
        <w:rPr>
          <w:rFonts w:ascii="Book Antiqua" w:hAnsi="Book Antiqua" w:cs="Times New Roman"/>
          <w:bCs/>
          <w:iCs/>
          <w:sz w:val="24"/>
          <w:szCs w:val="24"/>
        </w:rPr>
        <w:t>(B-mode US</w:t>
      </w:r>
      <w:r w:rsidR="00B67478" w:rsidRPr="003B2922">
        <w:rPr>
          <w:rFonts w:ascii="Book Antiqua" w:hAnsi="Book Antiqua" w:cs="Times New Roman"/>
          <w:b/>
          <w:bCs/>
          <w:i/>
          <w:iCs/>
          <w:sz w:val="24"/>
          <w:szCs w:val="24"/>
        </w:rPr>
        <w:t xml:space="preserve">) </w:t>
      </w:r>
      <w:r w:rsidR="00B67478" w:rsidRPr="003B2922">
        <w:rPr>
          <w:rFonts w:ascii="Book Antiqua" w:hAnsi="Book Antiqua" w:cs="Times New Roman"/>
          <w:bCs/>
          <w:iCs/>
          <w:sz w:val="24"/>
          <w:szCs w:val="24"/>
        </w:rPr>
        <w:t>and</w:t>
      </w:r>
      <w:r w:rsidR="00B67478" w:rsidRPr="003B2922">
        <w:rPr>
          <w:rFonts w:ascii="Book Antiqua" w:hAnsi="Book Antiqua" w:cs="Times New Roman"/>
          <w:b/>
          <w:bCs/>
          <w:i/>
          <w:iCs/>
          <w:sz w:val="24"/>
          <w:szCs w:val="24"/>
        </w:rPr>
        <w:t xml:space="preserve"> </w:t>
      </w:r>
      <w:r w:rsidR="00B67478" w:rsidRPr="008C5F7F">
        <w:rPr>
          <w:rFonts w:ascii="Book Antiqua" w:hAnsi="Book Antiqua" w:cs="Times New Roman"/>
          <w:bCs/>
          <w:iCs/>
          <w:sz w:val="24"/>
          <w:szCs w:val="24"/>
        </w:rPr>
        <w:t>8</w:t>
      </w:r>
      <w:r w:rsidR="00B67478" w:rsidRPr="003B2922">
        <w:rPr>
          <w:rFonts w:ascii="Book Antiqua" w:hAnsi="Book Antiqua" w:cs="Times New Roman"/>
          <w:b/>
          <w:bCs/>
          <w:i/>
          <w:iCs/>
          <w:sz w:val="24"/>
          <w:szCs w:val="24"/>
        </w:rPr>
        <w:t xml:space="preserve"> </w:t>
      </w:r>
      <w:r w:rsidR="00B67478" w:rsidRPr="003B2922">
        <w:rPr>
          <w:rFonts w:ascii="Book Antiqua" w:hAnsi="Book Antiqua" w:cs="Times New Roman"/>
          <w:bCs/>
          <w:iCs/>
          <w:sz w:val="24"/>
          <w:szCs w:val="24"/>
        </w:rPr>
        <w:t>(CEUS image of the pancreas in the early arterial phase)</w:t>
      </w:r>
      <w:r w:rsidR="00B67478" w:rsidRPr="003B2922">
        <w:rPr>
          <w:rFonts w:ascii="Book Antiqua" w:hAnsi="Book Antiqua" w:cs="Times New Roman"/>
          <w:b/>
          <w:bCs/>
          <w:i/>
          <w:iCs/>
          <w:sz w:val="24"/>
          <w:szCs w:val="24"/>
        </w:rPr>
        <w:t xml:space="preserve"> </w:t>
      </w:r>
      <w:r w:rsidR="00920D5B" w:rsidRPr="003B2922">
        <w:rPr>
          <w:rFonts w:ascii="Book Antiqua" w:hAnsi="Book Antiqua" w:cs="Times New Roman"/>
          <w:bCs/>
          <w:iCs/>
          <w:sz w:val="24"/>
          <w:szCs w:val="24"/>
        </w:rPr>
        <w:t>shows typical morphological changes in advanced CP</w:t>
      </w:r>
      <w:r w:rsidR="009A6227" w:rsidRPr="003B2922">
        <w:rPr>
          <w:rFonts w:ascii="Book Antiqua" w:hAnsi="Book Antiqua" w:cs="Times New Roman"/>
          <w:bCs/>
          <w:iCs/>
          <w:sz w:val="24"/>
          <w:szCs w:val="24"/>
        </w:rPr>
        <w:t>.</w:t>
      </w:r>
    </w:p>
    <w:p w:rsidR="00C00374" w:rsidRPr="003B2922" w:rsidRDefault="00832881" w:rsidP="00316024">
      <w:pPr>
        <w:spacing w:after="0" w:line="360" w:lineRule="auto"/>
        <w:ind w:firstLineChars="200" w:firstLine="480"/>
        <w:jc w:val="both"/>
        <w:rPr>
          <w:rFonts w:ascii="Book Antiqua" w:hAnsi="Book Antiqua" w:cs="Times New Roman"/>
          <w:sz w:val="24"/>
          <w:szCs w:val="24"/>
        </w:rPr>
      </w:pPr>
      <w:r w:rsidRPr="003B2922">
        <w:rPr>
          <w:rFonts w:ascii="Book Antiqua" w:hAnsi="Book Antiqua" w:cs="Times New Roman"/>
          <w:sz w:val="24"/>
          <w:szCs w:val="24"/>
        </w:rPr>
        <w:t>In moderate</w:t>
      </w:r>
      <w:r w:rsidR="009A0009" w:rsidRPr="003B2922">
        <w:rPr>
          <w:rFonts w:ascii="Book Antiqua" w:hAnsi="Book Antiqua" w:cs="Times New Roman"/>
          <w:sz w:val="24"/>
          <w:szCs w:val="24"/>
        </w:rPr>
        <w:t xml:space="preserve"> to severe</w:t>
      </w:r>
      <w:r w:rsidRPr="003B2922">
        <w:rPr>
          <w:rFonts w:ascii="Book Antiqua" w:hAnsi="Book Antiqua" w:cs="Times New Roman"/>
          <w:sz w:val="24"/>
          <w:szCs w:val="24"/>
        </w:rPr>
        <w:t xml:space="preserve"> CP, the pancreatic gland</w:t>
      </w:r>
      <w:r w:rsidRPr="00E52CF1">
        <w:rPr>
          <w:rFonts w:ascii="Book Antiqua" w:hAnsi="Book Antiqua" w:cs="Times New Roman"/>
          <w:sz w:val="24"/>
          <w:szCs w:val="24"/>
        </w:rPr>
        <w:t xml:space="preserve"> echo texture is inhomogeneous and rough due to coexistence of fibrotic </w:t>
      </w:r>
      <w:proofErr w:type="spellStart"/>
      <w:r w:rsidRPr="00E52CF1">
        <w:rPr>
          <w:rFonts w:ascii="Book Antiqua" w:hAnsi="Book Antiqua" w:cs="Times New Roman"/>
          <w:sz w:val="24"/>
          <w:szCs w:val="24"/>
        </w:rPr>
        <w:t>hyperechoic</w:t>
      </w:r>
      <w:proofErr w:type="spellEnd"/>
      <w:r w:rsidRPr="00E52CF1">
        <w:rPr>
          <w:rFonts w:ascii="Book Antiqua" w:hAnsi="Book Antiqua" w:cs="Times New Roman"/>
          <w:sz w:val="24"/>
          <w:szCs w:val="24"/>
        </w:rPr>
        <w:t xml:space="preserve"> and </w:t>
      </w:r>
      <w:proofErr w:type="spellStart"/>
      <w:r w:rsidRPr="00E52CF1">
        <w:rPr>
          <w:rFonts w:ascii="Book Antiqua" w:hAnsi="Book Antiqua" w:cs="Times New Roman"/>
          <w:sz w:val="24"/>
          <w:szCs w:val="24"/>
        </w:rPr>
        <w:t>hypoechoic</w:t>
      </w:r>
      <w:proofErr w:type="spellEnd"/>
      <w:r w:rsidRPr="00E52CF1">
        <w:rPr>
          <w:rFonts w:ascii="Book Antiqua" w:hAnsi="Book Antiqua" w:cs="Times New Roman"/>
          <w:sz w:val="24"/>
          <w:szCs w:val="24"/>
        </w:rPr>
        <w:t xml:space="preserve"> focal inflammation signs</w:t>
      </w:r>
      <w:r w:rsidRPr="00E52CF1">
        <w:rPr>
          <w:rFonts w:ascii="Book Antiqua" w:hAnsi="Book Antiqua" w:cs="Times New Roman"/>
          <w:sz w:val="24"/>
          <w:szCs w:val="24"/>
          <w:vertAlign w:val="superscript"/>
        </w:rPr>
        <w:fldChar w:fldCharType="begin">
          <w:fldData xml:space="preserve">PFJlZm1hbj48Q2l0ZT48QXV0aG9yPlJlbWVyPC9BdXRob3I+PFllYXI+MjAwMjwvWWVhcj48UmVj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</w:fldData>
        </w:fldChar>
      </w:r>
      <w:r w:rsidR="00EA4FCE" w:rsidRPr="00E52CF1">
        <w:rPr>
          <w:rFonts w:ascii="Book Antiqua" w:hAnsi="Book Antiqua" w:cs="Times New Roman"/>
          <w:sz w:val="24"/>
          <w:szCs w:val="24"/>
          <w:vertAlign w:val="superscript"/>
        </w:rPr>
        <w:instrText xml:space="preserve"> ADDIN REFMGR.CITE </w:instrText>
      </w:r>
      <w:r w:rsidR="00EA4FCE" w:rsidRPr="00E52CF1">
        <w:rPr>
          <w:rFonts w:ascii="Book Antiqua" w:hAnsi="Book Antiqua" w:cs="Times New Roman"/>
          <w:sz w:val="24"/>
          <w:szCs w:val="24"/>
          <w:vertAlign w:val="superscript"/>
        </w:rPr>
        <w:fldChar w:fldCharType="begin">
          <w:fldData xml:space="preserve">PFJlZm1hbj48Q2l0ZT48QXV0aG9yPlJlbWVyPC9BdXRob3I+PFllYXI+MjAwMjwvWWVhcj48UmVj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</w:fldData>
        </w:fldChar>
      </w:r>
      <w:r w:rsidR="00EA4FCE" w:rsidRPr="00E52CF1">
        <w:rPr>
          <w:rFonts w:ascii="Book Antiqua" w:hAnsi="Book Antiqua" w:cs="Times New Roman"/>
          <w:sz w:val="24"/>
          <w:szCs w:val="24"/>
          <w:vertAlign w:val="superscript"/>
        </w:rPr>
        <w:instrText xml:space="preserve"> ADDIN EN.CITE.DATA </w:instrText>
      </w:r>
      <w:r w:rsidR="00EA4FCE" w:rsidRPr="00E52CF1">
        <w:rPr>
          <w:rFonts w:ascii="Book Antiqua" w:hAnsi="Book Antiqua" w:cs="Times New Roman"/>
          <w:sz w:val="24"/>
          <w:szCs w:val="24"/>
          <w:vertAlign w:val="superscript"/>
        </w:rPr>
      </w:r>
      <w:r w:rsidR="00EA4FCE" w:rsidRPr="00E52CF1">
        <w:rPr>
          <w:rFonts w:ascii="Book Antiqua" w:hAnsi="Book Antiqua" w:cs="Times New Roman"/>
          <w:sz w:val="24"/>
          <w:szCs w:val="24"/>
          <w:vertAlign w:val="superscript"/>
        </w:rPr>
        <w:fldChar w:fldCharType="end"/>
      </w:r>
      <w:r w:rsidRPr="00E52CF1">
        <w:rPr>
          <w:rFonts w:ascii="Book Antiqua" w:hAnsi="Book Antiqua" w:cs="Times New Roman"/>
          <w:sz w:val="24"/>
          <w:szCs w:val="24"/>
          <w:vertAlign w:val="superscript"/>
        </w:rPr>
      </w:r>
      <w:r w:rsidRPr="00E52CF1">
        <w:rPr>
          <w:rFonts w:ascii="Book Antiqua" w:hAnsi="Book Antiqua" w:cs="Times New Roman"/>
          <w:sz w:val="24"/>
          <w:szCs w:val="24"/>
          <w:vertAlign w:val="superscript"/>
        </w:rPr>
        <w:fldChar w:fldCharType="separate"/>
      </w:r>
      <w:r w:rsidR="00316024" w:rsidRPr="00E52CF1">
        <w:rPr>
          <w:rFonts w:ascii="Book Antiqua" w:hAnsi="Book Antiqua" w:cs="Times New Roman" w:hint="eastAsia"/>
          <w:noProof/>
          <w:sz w:val="24"/>
          <w:szCs w:val="24"/>
          <w:vertAlign w:val="superscript"/>
          <w:lang w:eastAsia="zh-CN"/>
        </w:rPr>
        <w:t>[</w:t>
      </w:r>
      <w:r w:rsidR="000D277B" w:rsidRPr="00E52CF1">
        <w:rPr>
          <w:rFonts w:ascii="Book Antiqua" w:hAnsi="Book Antiqua" w:cs="Times New Roman"/>
          <w:noProof/>
          <w:sz w:val="24"/>
          <w:szCs w:val="24"/>
          <w:vertAlign w:val="superscript"/>
        </w:rPr>
        <w:t>49</w:t>
      </w:r>
      <w:r w:rsidR="00316024" w:rsidRPr="00E52CF1">
        <w:rPr>
          <w:rFonts w:ascii="Book Antiqua" w:hAnsi="Book Antiqua" w:cs="Times New Roman" w:hint="eastAsia"/>
          <w:noProof/>
          <w:sz w:val="24"/>
          <w:szCs w:val="24"/>
          <w:vertAlign w:val="superscript"/>
          <w:lang w:eastAsia="zh-CN"/>
        </w:rPr>
        <w:t>,</w:t>
      </w:r>
      <w:r w:rsidR="000D277B" w:rsidRPr="00E52CF1">
        <w:rPr>
          <w:rFonts w:ascii="Book Antiqua" w:hAnsi="Book Antiqua" w:cs="Times New Roman"/>
          <w:noProof/>
          <w:sz w:val="24"/>
          <w:szCs w:val="24"/>
          <w:vertAlign w:val="superscript"/>
        </w:rPr>
        <w:t>51</w:t>
      </w:r>
      <w:r w:rsidR="00316024" w:rsidRPr="00E52CF1">
        <w:rPr>
          <w:rFonts w:ascii="Book Antiqua" w:hAnsi="Book Antiqua" w:cs="Times New Roman" w:hint="eastAsia"/>
          <w:noProof/>
          <w:sz w:val="24"/>
          <w:szCs w:val="24"/>
          <w:vertAlign w:val="superscript"/>
          <w:lang w:eastAsia="zh-CN"/>
        </w:rPr>
        <w:t>,</w:t>
      </w:r>
      <w:r w:rsidR="000D277B" w:rsidRPr="00E52CF1">
        <w:rPr>
          <w:rFonts w:ascii="Book Antiqua" w:hAnsi="Book Antiqua" w:cs="Times New Roman"/>
          <w:noProof/>
          <w:sz w:val="24"/>
          <w:szCs w:val="24"/>
          <w:vertAlign w:val="superscript"/>
        </w:rPr>
        <w:t>52</w:t>
      </w:r>
      <w:r w:rsidR="00316024" w:rsidRPr="00E52CF1">
        <w:rPr>
          <w:rFonts w:ascii="Book Antiqua" w:hAnsi="Book Antiqua" w:cs="Times New Roman" w:hint="eastAsia"/>
          <w:noProof/>
          <w:sz w:val="24"/>
          <w:szCs w:val="24"/>
          <w:vertAlign w:val="superscript"/>
          <w:lang w:eastAsia="zh-CN"/>
        </w:rPr>
        <w:t>]</w:t>
      </w:r>
      <w:r w:rsidRPr="00E52CF1">
        <w:rPr>
          <w:rFonts w:ascii="Book Antiqua" w:hAnsi="Book Antiqua" w:cs="Times New Roman"/>
          <w:sz w:val="24"/>
          <w:szCs w:val="24"/>
          <w:vertAlign w:val="superscript"/>
        </w:rPr>
        <w:fldChar w:fldCharType="end"/>
      </w:r>
      <w:r w:rsidRPr="00E52CF1">
        <w:rPr>
          <w:rFonts w:ascii="Book Antiqua" w:hAnsi="Book Antiqua" w:cs="Times New Roman"/>
          <w:sz w:val="24"/>
          <w:szCs w:val="24"/>
        </w:rPr>
        <w:t>.</w:t>
      </w:r>
      <w:r w:rsidR="009A0009" w:rsidRPr="00E52CF1">
        <w:rPr>
          <w:rFonts w:ascii="Book Antiqua" w:hAnsi="Book Antiqua" w:cs="Times New Roman"/>
          <w:sz w:val="24"/>
          <w:szCs w:val="24"/>
        </w:rPr>
        <w:t xml:space="preserve"> These findings are reported </w:t>
      </w:r>
      <w:r w:rsidR="00511444" w:rsidRPr="00E52CF1">
        <w:rPr>
          <w:rFonts w:ascii="Book Antiqua" w:hAnsi="Book Antiqua" w:cs="Times New Roman"/>
          <w:sz w:val="24"/>
          <w:szCs w:val="24"/>
        </w:rPr>
        <w:t>to be observed</w:t>
      </w:r>
      <w:r w:rsidR="009A0009" w:rsidRPr="00E52CF1">
        <w:rPr>
          <w:rFonts w:ascii="Book Antiqua" w:hAnsi="Book Antiqua" w:cs="Times New Roman"/>
          <w:sz w:val="24"/>
          <w:szCs w:val="24"/>
        </w:rPr>
        <w:t xml:space="preserve"> in approximately 70% of the cases, already in the late eighti</w:t>
      </w:r>
      <w:r w:rsidR="009A0009" w:rsidRPr="003B2922">
        <w:rPr>
          <w:rFonts w:ascii="Book Antiqua" w:hAnsi="Book Antiqua" w:cs="Times New Roman"/>
          <w:sz w:val="24"/>
          <w:szCs w:val="24"/>
        </w:rPr>
        <w:t>es</w:t>
      </w:r>
      <w:r w:rsidR="009A0009" w:rsidRPr="00316024">
        <w:rPr>
          <w:rFonts w:ascii="Book Antiqua" w:hAnsi="Book Antiqua" w:cs="Times New Roman"/>
          <w:sz w:val="24"/>
          <w:szCs w:val="24"/>
          <w:vertAlign w:val="superscript"/>
        </w:rPr>
        <w:fldChar w:fldCharType="begin">
          <w:fldData xml:space="preserve">PFJlZm1hbj48Q2l0ZT48QXV0aG9yPkJvbG9uZGk8L0F1dGhvcj48WWVhcj4xOTg3PC9ZZWFyPjxS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</w:fldData>
        </w:fldChar>
      </w:r>
      <w:r w:rsidR="00EA4FCE" w:rsidRPr="00316024">
        <w:rPr>
          <w:rFonts w:ascii="Book Antiqua" w:hAnsi="Book Antiqua" w:cs="Times New Roman"/>
          <w:sz w:val="24"/>
          <w:szCs w:val="24"/>
          <w:vertAlign w:val="superscript"/>
        </w:rPr>
        <w:instrText xml:space="preserve"> ADDIN REFMGR.CITE </w:instrText>
      </w:r>
      <w:r w:rsidR="00EA4FCE" w:rsidRPr="00316024">
        <w:rPr>
          <w:rFonts w:ascii="Book Antiqua" w:hAnsi="Book Antiqua" w:cs="Times New Roman"/>
          <w:sz w:val="24"/>
          <w:szCs w:val="24"/>
          <w:vertAlign w:val="superscript"/>
        </w:rPr>
        <w:fldChar w:fldCharType="begin">
          <w:fldData xml:space="preserve">PFJlZm1hbj48Q2l0ZT48QXV0aG9yPkJvbG9uZGk8L0F1dGhvcj48WWVhcj4xOTg3PC9ZZWFyPjxS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</w:fldData>
        </w:fldChar>
      </w:r>
      <w:r w:rsidR="00EA4FCE" w:rsidRPr="00316024">
        <w:rPr>
          <w:rFonts w:ascii="Book Antiqua" w:hAnsi="Book Antiqua" w:cs="Times New Roman"/>
          <w:sz w:val="24"/>
          <w:szCs w:val="24"/>
          <w:vertAlign w:val="superscript"/>
        </w:rPr>
        <w:instrText xml:space="preserve"> ADDIN EN.CITE.DATA </w:instrText>
      </w:r>
      <w:r w:rsidR="00EA4FCE" w:rsidRPr="00316024">
        <w:rPr>
          <w:rFonts w:ascii="Book Antiqua" w:hAnsi="Book Antiqua" w:cs="Times New Roman"/>
          <w:sz w:val="24"/>
          <w:szCs w:val="24"/>
          <w:vertAlign w:val="superscript"/>
        </w:rPr>
      </w:r>
      <w:r w:rsidR="00EA4FCE" w:rsidRPr="00316024">
        <w:rPr>
          <w:rFonts w:ascii="Book Antiqua" w:hAnsi="Book Antiqua" w:cs="Times New Roman"/>
          <w:sz w:val="24"/>
          <w:szCs w:val="24"/>
          <w:vertAlign w:val="superscript"/>
        </w:rPr>
        <w:fldChar w:fldCharType="end"/>
      </w:r>
      <w:r w:rsidR="009A0009" w:rsidRPr="00316024">
        <w:rPr>
          <w:rFonts w:ascii="Book Antiqua" w:hAnsi="Book Antiqua" w:cs="Times New Roman"/>
          <w:sz w:val="24"/>
          <w:szCs w:val="24"/>
          <w:vertAlign w:val="superscript"/>
        </w:rPr>
      </w:r>
      <w:r w:rsidR="009A0009" w:rsidRPr="00316024">
        <w:rPr>
          <w:rFonts w:ascii="Book Antiqua" w:hAnsi="Book Antiqua" w:cs="Times New Roman"/>
          <w:sz w:val="24"/>
          <w:szCs w:val="24"/>
          <w:vertAlign w:val="superscript"/>
        </w:rPr>
        <w:fldChar w:fldCharType="separate"/>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48</w:t>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53</w:t>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54</w:t>
      </w:r>
      <w:r w:rsidR="00316024" w:rsidRPr="00316024">
        <w:rPr>
          <w:rFonts w:ascii="Book Antiqua" w:hAnsi="Book Antiqua" w:cs="Times New Roman" w:hint="eastAsia"/>
          <w:noProof/>
          <w:sz w:val="24"/>
          <w:szCs w:val="24"/>
          <w:vertAlign w:val="superscript"/>
          <w:lang w:eastAsia="zh-CN"/>
        </w:rPr>
        <w:t>]</w:t>
      </w:r>
      <w:r w:rsidR="009A0009" w:rsidRPr="00316024">
        <w:rPr>
          <w:rFonts w:ascii="Book Antiqua" w:hAnsi="Book Antiqua" w:cs="Times New Roman"/>
          <w:sz w:val="24"/>
          <w:szCs w:val="24"/>
          <w:vertAlign w:val="superscript"/>
        </w:rPr>
        <w:fldChar w:fldCharType="end"/>
      </w:r>
      <w:r w:rsidR="009A0009" w:rsidRPr="003B2922">
        <w:rPr>
          <w:rFonts w:ascii="Book Antiqua" w:hAnsi="Book Antiqua" w:cs="Times New Roman"/>
          <w:sz w:val="24"/>
          <w:szCs w:val="24"/>
        </w:rPr>
        <w:t xml:space="preserve">. Echogenicity of the pancreas is usually increased in CP due to fibrosis and </w:t>
      </w:r>
      <w:r w:rsidR="00511444" w:rsidRPr="003B2922">
        <w:rPr>
          <w:rFonts w:ascii="Book Antiqua" w:hAnsi="Book Antiqua" w:cs="Times New Roman"/>
          <w:sz w:val="24"/>
          <w:szCs w:val="24"/>
        </w:rPr>
        <w:t xml:space="preserve">fatty </w:t>
      </w:r>
      <w:r w:rsidR="009A0009" w:rsidRPr="003B2922">
        <w:rPr>
          <w:rFonts w:ascii="Book Antiqua" w:hAnsi="Book Antiqua" w:cs="Times New Roman"/>
          <w:sz w:val="24"/>
          <w:szCs w:val="24"/>
        </w:rPr>
        <w:t>infiltration. This is not a specific parameter due to presence of adipose tissue in elderly and obese patients</w:t>
      </w:r>
      <w:r w:rsidR="00A63787" w:rsidRPr="00316024">
        <w:rPr>
          <w:rFonts w:ascii="Book Antiqua" w:hAnsi="Book Antiqua" w:cs="Times New Roman"/>
          <w:sz w:val="24"/>
          <w:szCs w:val="24"/>
          <w:vertAlign w:val="superscript"/>
        </w:rPr>
        <w:fldChar w:fldCharType="begin">
          <w:fldData xml:space="preserve">PFJlZm1hbj48Q2l0ZT48QXV0aG9yPlNobXVsZXdpdHo8L0F1dGhvcj48WWVhcj4xOTkzPC9ZZWFy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</w:fldData>
        </w:fldChar>
      </w:r>
      <w:r w:rsidR="00EA4FCE" w:rsidRPr="00316024">
        <w:rPr>
          <w:rFonts w:ascii="Book Antiqua" w:hAnsi="Book Antiqua" w:cs="Times New Roman"/>
          <w:sz w:val="24"/>
          <w:szCs w:val="24"/>
          <w:vertAlign w:val="superscript"/>
        </w:rPr>
        <w:instrText xml:space="preserve"> ADDIN REFMGR.CITE </w:instrText>
      </w:r>
      <w:r w:rsidR="00EA4FCE" w:rsidRPr="00316024">
        <w:rPr>
          <w:rFonts w:ascii="Book Antiqua" w:hAnsi="Book Antiqua" w:cs="Times New Roman"/>
          <w:sz w:val="24"/>
          <w:szCs w:val="24"/>
          <w:vertAlign w:val="superscript"/>
        </w:rPr>
        <w:fldChar w:fldCharType="begin">
          <w:fldData xml:space="preserve">PFJlZm1hbj48Q2l0ZT48QXV0aG9yPlNobXVsZXdpdHo8L0F1dGhvcj48WWVhcj4xOTkzPC9ZZWFy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</w:fldData>
        </w:fldChar>
      </w:r>
      <w:r w:rsidR="00EA4FCE" w:rsidRPr="00316024">
        <w:rPr>
          <w:rFonts w:ascii="Book Antiqua" w:hAnsi="Book Antiqua" w:cs="Times New Roman"/>
          <w:sz w:val="24"/>
          <w:szCs w:val="24"/>
          <w:vertAlign w:val="superscript"/>
        </w:rPr>
        <w:instrText xml:space="preserve"> ADDIN EN.CITE.DATA </w:instrText>
      </w:r>
      <w:r w:rsidR="00EA4FCE" w:rsidRPr="00316024">
        <w:rPr>
          <w:rFonts w:ascii="Book Antiqua" w:hAnsi="Book Antiqua" w:cs="Times New Roman"/>
          <w:sz w:val="24"/>
          <w:szCs w:val="24"/>
          <w:vertAlign w:val="superscript"/>
        </w:rPr>
      </w:r>
      <w:r w:rsidR="00EA4FCE" w:rsidRPr="00316024">
        <w:rPr>
          <w:rFonts w:ascii="Book Antiqua" w:hAnsi="Book Antiqua" w:cs="Times New Roman"/>
          <w:sz w:val="24"/>
          <w:szCs w:val="24"/>
          <w:vertAlign w:val="superscript"/>
        </w:rPr>
        <w:fldChar w:fldCharType="end"/>
      </w:r>
      <w:r w:rsidR="00A63787" w:rsidRPr="00316024">
        <w:rPr>
          <w:rFonts w:ascii="Book Antiqua" w:hAnsi="Book Antiqua" w:cs="Times New Roman"/>
          <w:sz w:val="24"/>
          <w:szCs w:val="24"/>
          <w:vertAlign w:val="superscript"/>
        </w:rPr>
      </w:r>
      <w:r w:rsidR="00A63787" w:rsidRPr="00316024">
        <w:rPr>
          <w:rFonts w:ascii="Book Antiqua" w:hAnsi="Book Antiqua" w:cs="Times New Roman"/>
          <w:sz w:val="24"/>
          <w:szCs w:val="24"/>
          <w:vertAlign w:val="superscript"/>
        </w:rPr>
        <w:fldChar w:fldCharType="separate"/>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10</w:t>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53</w:t>
      </w:r>
      <w:r w:rsidR="00316024" w:rsidRPr="00316024">
        <w:rPr>
          <w:rFonts w:ascii="Book Antiqua" w:hAnsi="Book Antiqua" w:cs="Times New Roman" w:hint="eastAsia"/>
          <w:noProof/>
          <w:sz w:val="24"/>
          <w:szCs w:val="24"/>
          <w:vertAlign w:val="superscript"/>
          <w:lang w:eastAsia="zh-CN"/>
        </w:rPr>
        <w:t>]</w:t>
      </w:r>
      <w:r w:rsidR="00A63787" w:rsidRPr="00316024">
        <w:rPr>
          <w:rFonts w:ascii="Book Antiqua" w:hAnsi="Book Antiqua" w:cs="Times New Roman"/>
          <w:sz w:val="24"/>
          <w:szCs w:val="24"/>
          <w:vertAlign w:val="superscript"/>
        </w:rPr>
        <w:fldChar w:fldCharType="end"/>
      </w:r>
      <w:r w:rsidR="009A0009" w:rsidRPr="003B2922">
        <w:rPr>
          <w:rFonts w:ascii="Book Antiqua" w:hAnsi="Book Antiqua" w:cs="Times New Roman"/>
          <w:sz w:val="24"/>
          <w:szCs w:val="24"/>
        </w:rPr>
        <w:t xml:space="preserve">. </w:t>
      </w:r>
      <w:r w:rsidR="009F09F7" w:rsidRPr="003B2922">
        <w:rPr>
          <w:rFonts w:ascii="Book Antiqua" w:hAnsi="Book Antiqua" w:cs="Times New Roman"/>
          <w:sz w:val="24"/>
          <w:szCs w:val="24"/>
        </w:rPr>
        <w:t>Increased echogenicity of duct wall can also be detected</w:t>
      </w:r>
      <w:r w:rsidR="000D7258" w:rsidRPr="00316024">
        <w:rPr>
          <w:rFonts w:ascii="Book Antiqua" w:hAnsi="Book Antiqua" w:cs="Times New Roman"/>
          <w:sz w:val="24"/>
          <w:szCs w:val="24"/>
          <w:vertAlign w:val="superscript"/>
        </w:rPr>
        <w:fldChar w:fldCharType="begin"/>
      </w:r>
      <w:r w:rsidR="00EA4FCE" w:rsidRPr="00316024">
        <w:rPr>
          <w:rFonts w:ascii="Book Antiqua" w:hAnsi="Book Antiqua" w:cs="Times New Roman"/>
          <w:sz w:val="24"/>
          <w:szCs w:val="24"/>
          <w:vertAlign w:val="superscript"/>
        </w:rPr>
        <w:instrText xml:space="preserve"> ADDIN REFMGR.CITE &lt;Refman&gt;&lt;Cite&gt;&lt;Author&gt;Axon&lt;/Author&gt;&lt;Year&gt;1984&lt;/Year&gt;&lt;RecNum&gt;1147&lt;/RecNum&gt;&lt;IDText&gt;Pancreatography in chronic pancreatitis: international definitions&lt;/IDText&gt;&lt;MDL Ref_Type="Journal"&gt;&lt;Ref_Type&gt;Journal&lt;/Ref_Type&gt;&lt;Ref_ID&gt;1147&lt;/Ref_ID&gt;&lt;Title_Primary&gt;Pancreatography in chronic pancreatitis: international definitions&lt;/Title_Primary&gt;&lt;Authors_Primary&gt;Axon,A.T.&lt;/Authors_Primary&gt;&lt;Authors_Primary&gt;Classen,M.&lt;/Authors_Primary&gt;&lt;Authors_Primary&gt;Cotton,P.B.&lt;/Authors_Primary&gt;&lt;Authors_Primary&gt;Cremer,M.&lt;/Authors_Primary&gt;&lt;Authors_Primary&gt;Freeny,P.C.&lt;/Authors_Primary&gt;&lt;Authors_Primary&gt;Lees,W.R.&lt;/Authors_Primary&gt;&lt;Date_Primary&gt;1984/10&lt;/Date_Primary&gt;&lt;Keywords&gt;Chronic Disease&lt;/Keywords&gt;&lt;Keywords&gt;classification&lt;/Keywords&gt;&lt;Keywords&gt;Comparative Study&lt;/Keywords&gt;&lt;Keywords&gt;Humans&lt;/Keywords&gt;&lt;Keywords&gt;Pancreas&lt;/Keywords&gt;&lt;Keywords&gt;Pancreatitis&lt;/Keywords&gt;&lt;Keywords&gt;radiography&lt;/Keywords&gt;&lt;Keywords&gt;Terminology as Topic&lt;/Keywords&gt;&lt;Reprint&gt;Not in File&lt;/Reprint&gt;&lt;Start_Page&gt;1107&lt;/Start_Page&gt;&lt;End_Page&gt;1112&lt;/End_Page&gt;&lt;Periodical&gt;Gut&lt;/Periodical&gt;&lt;Volume&gt;25&lt;/Volume&gt;&lt;Issue&gt;10&lt;/Issue&gt;&lt;User_Def_5&gt;PMC1432537&lt;/User_Def_5&gt;&lt;Web_URL&gt;PM:6479687&lt;/Web_URL&gt;&lt;ZZ_JournalStdAbbrev&gt;&lt;f name="System"&gt;Gut&lt;/f&gt;&lt;/ZZ_JournalStdAbbrev&gt;&lt;ZZ_WorkformID&gt;1&lt;/ZZ_WorkformID&gt;&lt;/MDL&gt;&lt;/Cite&gt;&lt;/Refman&gt;</w:instrText>
      </w:r>
      <w:r w:rsidR="000D7258" w:rsidRPr="00316024">
        <w:rPr>
          <w:rFonts w:ascii="Book Antiqua" w:hAnsi="Book Antiqua" w:cs="Times New Roman"/>
          <w:sz w:val="24"/>
          <w:szCs w:val="24"/>
          <w:vertAlign w:val="superscript"/>
        </w:rPr>
        <w:fldChar w:fldCharType="separate"/>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50</w:t>
      </w:r>
      <w:r w:rsidR="00316024" w:rsidRPr="00316024">
        <w:rPr>
          <w:rFonts w:ascii="Book Antiqua" w:hAnsi="Book Antiqua" w:cs="Times New Roman" w:hint="eastAsia"/>
          <w:noProof/>
          <w:sz w:val="24"/>
          <w:szCs w:val="24"/>
          <w:vertAlign w:val="superscript"/>
          <w:lang w:eastAsia="zh-CN"/>
        </w:rPr>
        <w:t>]</w:t>
      </w:r>
      <w:r w:rsidR="000D7258" w:rsidRPr="00316024">
        <w:rPr>
          <w:rFonts w:ascii="Book Antiqua" w:hAnsi="Book Antiqua" w:cs="Times New Roman"/>
          <w:sz w:val="24"/>
          <w:szCs w:val="24"/>
          <w:vertAlign w:val="superscript"/>
        </w:rPr>
        <w:fldChar w:fldCharType="end"/>
      </w:r>
      <w:r w:rsidR="009F09F7" w:rsidRPr="003B2922">
        <w:rPr>
          <w:rFonts w:ascii="Book Antiqua" w:hAnsi="Book Antiqua" w:cs="Times New Roman"/>
          <w:sz w:val="24"/>
          <w:szCs w:val="24"/>
        </w:rPr>
        <w:t>.</w:t>
      </w:r>
      <w:r w:rsidR="00A17BFC" w:rsidRPr="003B2922">
        <w:rPr>
          <w:rFonts w:ascii="Book Antiqua" w:hAnsi="Book Antiqua" w:cs="Times New Roman"/>
          <w:b/>
          <w:sz w:val="24"/>
          <w:szCs w:val="24"/>
        </w:rPr>
        <w:t xml:space="preserve"> </w:t>
      </w:r>
      <w:r w:rsidR="004A75E9" w:rsidRPr="00316024">
        <w:rPr>
          <w:rFonts w:ascii="Book Antiqua" w:hAnsi="Book Antiqua" w:cs="Times New Roman"/>
          <w:sz w:val="24"/>
          <w:szCs w:val="24"/>
        </w:rPr>
        <w:t>Fig</w:t>
      </w:r>
      <w:r w:rsidR="00316024" w:rsidRPr="00316024">
        <w:rPr>
          <w:rFonts w:ascii="Book Antiqua" w:hAnsi="Book Antiqua" w:cs="Times New Roman"/>
          <w:sz w:val="24"/>
          <w:szCs w:val="24"/>
        </w:rPr>
        <w:t>ure 9</w:t>
      </w:r>
      <w:r w:rsidR="00316024" w:rsidRPr="00316024">
        <w:rPr>
          <w:rFonts w:ascii="Book Antiqua" w:hAnsi="Book Antiqua" w:cs="Times New Roman" w:hint="eastAsia"/>
          <w:sz w:val="24"/>
          <w:szCs w:val="24"/>
          <w:lang w:eastAsia="zh-CN"/>
        </w:rPr>
        <w:t xml:space="preserve"> show</w:t>
      </w:r>
      <w:r w:rsidR="004A75E9" w:rsidRPr="003B2922">
        <w:rPr>
          <w:rFonts w:ascii="Book Antiqua" w:hAnsi="Book Antiqua" w:cs="Times New Roman"/>
          <w:b/>
          <w:sz w:val="24"/>
          <w:szCs w:val="24"/>
        </w:rPr>
        <w:t xml:space="preserve"> </w:t>
      </w:r>
      <w:r w:rsidR="00316024" w:rsidRPr="003B2922">
        <w:rPr>
          <w:rFonts w:ascii="Book Antiqua" w:hAnsi="Book Antiqua" w:cs="Times New Roman"/>
          <w:bCs/>
          <w:sz w:val="24"/>
          <w:szCs w:val="24"/>
        </w:rPr>
        <w:t>a</w:t>
      </w:r>
      <w:r w:rsidR="004A75E9" w:rsidRPr="003B2922">
        <w:rPr>
          <w:rFonts w:ascii="Book Antiqua" w:hAnsi="Book Antiqua" w:cs="Times New Roman"/>
          <w:bCs/>
          <w:sz w:val="24"/>
          <w:szCs w:val="24"/>
        </w:rPr>
        <w:t xml:space="preserve">n example of </w:t>
      </w:r>
      <w:proofErr w:type="spellStart"/>
      <w:r w:rsidR="004A75E9" w:rsidRPr="003B2922">
        <w:rPr>
          <w:rFonts w:ascii="Book Antiqua" w:hAnsi="Book Antiqua" w:cs="Times New Roman"/>
          <w:bCs/>
          <w:sz w:val="24"/>
          <w:szCs w:val="24"/>
        </w:rPr>
        <w:t>elastography</w:t>
      </w:r>
      <w:proofErr w:type="spellEnd"/>
      <w:r w:rsidR="004A75E9" w:rsidRPr="003B2922">
        <w:rPr>
          <w:rFonts w:ascii="Book Antiqua" w:hAnsi="Book Antiqua" w:cs="Times New Roman"/>
          <w:bCs/>
          <w:sz w:val="24"/>
          <w:szCs w:val="24"/>
        </w:rPr>
        <w:t xml:space="preserve"> in moderate CP.</w:t>
      </w:r>
      <w:r w:rsidR="002834FE">
        <w:rPr>
          <w:rFonts w:ascii="Book Antiqua" w:hAnsi="Book Antiqua" w:cs="Times New Roman"/>
          <w:b/>
          <w:bCs/>
          <w:sz w:val="24"/>
          <w:szCs w:val="24"/>
        </w:rPr>
        <w:t xml:space="preserve"> </w:t>
      </w:r>
    </w:p>
    <w:p w:rsidR="00C00374" w:rsidRPr="003B2922" w:rsidRDefault="00C00374" w:rsidP="00316024">
      <w:pPr>
        <w:spacing w:after="0" w:line="360" w:lineRule="auto"/>
        <w:ind w:firstLineChars="300" w:firstLine="720"/>
        <w:jc w:val="both"/>
        <w:rPr>
          <w:rFonts w:ascii="Book Antiqua" w:hAnsi="Book Antiqua" w:cs="Times New Roman"/>
          <w:sz w:val="24"/>
          <w:szCs w:val="24"/>
        </w:rPr>
      </w:pPr>
      <w:r w:rsidRPr="003B2922">
        <w:rPr>
          <w:rFonts w:ascii="Book Antiqua" w:hAnsi="Book Antiqua" w:cs="Times New Roman"/>
          <w:sz w:val="24"/>
          <w:szCs w:val="24"/>
        </w:rPr>
        <w:t xml:space="preserve">Early stage CP is </w:t>
      </w:r>
      <w:r w:rsidR="00C53BE2" w:rsidRPr="003B2922">
        <w:rPr>
          <w:rFonts w:ascii="Book Antiqua" w:hAnsi="Book Antiqua" w:cs="Times New Roman"/>
          <w:sz w:val="24"/>
          <w:szCs w:val="24"/>
        </w:rPr>
        <w:t xml:space="preserve">normally </w:t>
      </w:r>
      <w:r w:rsidRPr="003B2922">
        <w:rPr>
          <w:rFonts w:ascii="Book Antiqua" w:hAnsi="Book Antiqua" w:cs="Times New Roman"/>
          <w:sz w:val="24"/>
          <w:szCs w:val="24"/>
        </w:rPr>
        <w:t xml:space="preserve">without or with </w:t>
      </w:r>
      <w:r w:rsidR="00C53BE2" w:rsidRPr="003B2922">
        <w:rPr>
          <w:rFonts w:ascii="Book Antiqua" w:hAnsi="Book Antiqua" w:cs="Times New Roman"/>
          <w:sz w:val="24"/>
          <w:szCs w:val="24"/>
        </w:rPr>
        <w:t xml:space="preserve">minimal morphological changes, where imaging modality falls short in diagnosing CP. </w:t>
      </w:r>
      <w:r w:rsidR="00BC4359" w:rsidRPr="003B2922">
        <w:rPr>
          <w:rFonts w:ascii="Book Antiqua" w:hAnsi="Book Antiqua" w:cs="Times New Roman"/>
          <w:sz w:val="24"/>
          <w:szCs w:val="24"/>
        </w:rPr>
        <w:t>Late</w:t>
      </w:r>
      <w:r w:rsidRPr="003B2922">
        <w:rPr>
          <w:rFonts w:ascii="Book Antiqua" w:hAnsi="Book Antiqua" w:cs="Times New Roman"/>
          <w:sz w:val="24"/>
          <w:szCs w:val="24"/>
        </w:rPr>
        <w:t xml:space="preserve"> stages signs like calcifications </w:t>
      </w:r>
      <w:r w:rsidR="00BC4359" w:rsidRPr="003B2922">
        <w:rPr>
          <w:rFonts w:ascii="Book Antiqua" w:hAnsi="Book Antiqua" w:cs="Times New Roman"/>
          <w:sz w:val="24"/>
          <w:szCs w:val="24"/>
        </w:rPr>
        <w:t xml:space="preserve">or dilated and irregular main pancreatic duct </w:t>
      </w:r>
      <w:r w:rsidRPr="003B2922">
        <w:rPr>
          <w:rFonts w:ascii="Book Antiqua" w:hAnsi="Book Antiqua" w:cs="Times New Roman"/>
          <w:sz w:val="24"/>
          <w:szCs w:val="24"/>
        </w:rPr>
        <w:t>are diagnostic for CP, but can also be absent in severe exocrine insufficiency, depending on the type of CP</w:t>
      </w:r>
      <w:r w:rsidR="005537F8" w:rsidRPr="00316024">
        <w:rPr>
          <w:rFonts w:ascii="Book Antiqua" w:hAnsi="Book Antiqua" w:cs="Times New Roman"/>
          <w:sz w:val="24"/>
          <w:szCs w:val="24"/>
          <w:vertAlign w:val="superscript"/>
        </w:rPr>
        <w:fldChar w:fldCharType="begin">
          <w:fldData xml:space="preserve">PFJlZm1hbj48Q2l0ZT48QXV0aG9yPkFtbWFubjwvQXV0aG9yPjxZZWFyPjE5ODg8L1llYXI+PFJl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</w:fldData>
        </w:fldChar>
      </w:r>
      <w:r w:rsidR="00EA4FCE" w:rsidRPr="00316024">
        <w:rPr>
          <w:rFonts w:ascii="Book Antiqua" w:hAnsi="Book Antiqua" w:cs="Times New Roman"/>
          <w:sz w:val="24"/>
          <w:szCs w:val="24"/>
          <w:vertAlign w:val="superscript"/>
        </w:rPr>
        <w:instrText xml:space="preserve"> ADDIN REFMGR.CITE </w:instrText>
      </w:r>
      <w:r w:rsidR="00EA4FCE" w:rsidRPr="00316024">
        <w:rPr>
          <w:rFonts w:ascii="Book Antiqua" w:hAnsi="Book Antiqua" w:cs="Times New Roman"/>
          <w:sz w:val="24"/>
          <w:szCs w:val="24"/>
          <w:vertAlign w:val="superscript"/>
        </w:rPr>
        <w:fldChar w:fldCharType="begin">
          <w:fldData xml:space="preserve">PFJlZm1hbj48Q2l0ZT48QXV0aG9yPkFtbWFubjwvQXV0aG9yPjxZZWFyPjE5ODg8L1llYXI+PFJl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</w:fldData>
        </w:fldChar>
      </w:r>
      <w:r w:rsidR="00EA4FCE" w:rsidRPr="00316024">
        <w:rPr>
          <w:rFonts w:ascii="Book Antiqua" w:hAnsi="Book Antiqua" w:cs="Times New Roman"/>
          <w:sz w:val="24"/>
          <w:szCs w:val="24"/>
          <w:vertAlign w:val="superscript"/>
        </w:rPr>
        <w:instrText xml:space="preserve"> ADDIN EN.CITE.DATA </w:instrText>
      </w:r>
      <w:r w:rsidR="00EA4FCE" w:rsidRPr="00316024">
        <w:rPr>
          <w:rFonts w:ascii="Book Antiqua" w:hAnsi="Book Antiqua" w:cs="Times New Roman"/>
          <w:sz w:val="24"/>
          <w:szCs w:val="24"/>
          <w:vertAlign w:val="superscript"/>
        </w:rPr>
      </w:r>
      <w:r w:rsidR="00EA4FCE" w:rsidRPr="00316024">
        <w:rPr>
          <w:rFonts w:ascii="Book Antiqua" w:hAnsi="Book Antiqua" w:cs="Times New Roman"/>
          <w:sz w:val="24"/>
          <w:szCs w:val="24"/>
          <w:vertAlign w:val="superscript"/>
        </w:rPr>
        <w:fldChar w:fldCharType="end"/>
      </w:r>
      <w:r w:rsidR="005537F8" w:rsidRPr="00316024">
        <w:rPr>
          <w:rFonts w:ascii="Book Antiqua" w:hAnsi="Book Antiqua" w:cs="Times New Roman"/>
          <w:sz w:val="24"/>
          <w:szCs w:val="24"/>
          <w:vertAlign w:val="superscript"/>
        </w:rPr>
      </w:r>
      <w:r w:rsidR="005537F8" w:rsidRPr="00316024">
        <w:rPr>
          <w:rFonts w:ascii="Book Antiqua" w:hAnsi="Book Antiqua" w:cs="Times New Roman"/>
          <w:sz w:val="24"/>
          <w:szCs w:val="24"/>
          <w:vertAlign w:val="superscript"/>
        </w:rPr>
        <w:fldChar w:fldCharType="separate"/>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55</w:t>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56</w:t>
      </w:r>
      <w:r w:rsidR="00316024" w:rsidRPr="00316024">
        <w:rPr>
          <w:rFonts w:ascii="Book Antiqua" w:hAnsi="Book Antiqua" w:cs="Times New Roman" w:hint="eastAsia"/>
          <w:noProof/>
          <w:sz w:val="24"/>
          <w:szCs w:val="24"/>
          <w:vertAlign w:val="superscript"/>
          <w:lang w:eastAsia="zh-CN"/>
        </w:rPr>
        <w:t>]</w:t>
      </w:r>
      <w:r w:rsidR="005537F8" w:rsidRPr="00316024">
        <w:rPr>
          <w:rFonts w:ascii="Book Antiqua" w:hAnsi="Book Antiqua" w:cs="Times New Roman"/>
          <w:sz w:val="24"/>
          <w:szCs w:val="24"/>
          <w:vertAlign w:val="superscript"/>
        </w:rPr>
        <w:fldChar w:fldCharType="end"/>
      </w:r>
      <w:r w:rsidRPr="003B2922">
        <w:rPr>
          <w:rFonts w:ascii="Book Antiqua" w:hAnsi="Book Antiqua" w:cs="Times New Roman"/>
          <w:sz w:val="24"/>
          <w:szCs w:val="24"/>
        </w:rPr>
        <w:t xml:space="preserve">. </w:t>
      </w:r>
    </w:p>
    <w:p w:rsidR="002C435D" w:rsidRPr="003B2922" w:rsidRDefault="00D707DC" w:rsidP="00316024">
      <w:pPr>
        <w:spacing w:after="0" w:line="360" w:lineRule="auto"/>
        <w:ind w:firstLineChars="300" w:firstLine="720"/>
        <w:jc w:val="both"/>
        <w:rPr>
          <w:rFonts w:ascii="Book Antiqua" w:hAnsi="Book Antiqua" w:cs="Times New Roman"/>
          <w:sz w:val="24"/>
          <w:szCs w:val="24"/>
        </w:rPr>
      </w:pPr>
      <w:r w:rsidRPr="003B2922">
        <w:rPr>
          <w:rFonts w:ascii="Book Antiqua" w:hAnsi="Book Antiqua" w:cs="Times New Roman"/>
          <w:sz w:val="24"/>
          <w:szCs w:val="24"/>
        </w:rPr>
        <w:t>Cambridge classification</w:t>
      </w:r>
      <w:r w:rsidR="00A0725D" w:rsidRPr="003B2922">
        <w:rPr>
          <w:rFonts w:ascii="Book Antiqua" w:hAnsi="Book Antiqua" w:cs="Times New Roman"/>
          <w:sz w:val="24"/>
          <w:szCs w:val="24"/>
        </w:rPr>
        <w:t xml:space="preserve"> of endoscopic retrograde </w:t>
      </w:r>
      <w:proofErr w:type="spellStart"/>
      <w:r w:rsidR="00A0725D" w:rsidRPr="003B2922">
        <w:rPr>
          <w:rFonts w:ascii="Book Antiqua" w:hAnsi="Book Antiqua" w:cs="Times New Roman"/>
          <w:sz w:val="24"/>
          <w:szCs w:val="24"/>
        </w:rPr>
        <w:t>pancreaticography</w:t>
      </w:r>
      <w:proofErr w:type="spellEnd"/>
      <w:r w:rsidR="00A0725D" w:rsidRPr="003B2922">
        <w:rPr>
          <w:rFonts w:ascii="Book Antiqua" w:hAnsi="Book Antiqua" w:cs="Times New Roman"/>
          <w:sz w:val="24"/>
          <w:szCs w:val="24"/>
        </w:rPr>
        <w:t xml:space="preserve"> (ERP), US and CT imaging, g</w:t>
      </w:r>
      <w:r w:rsidRPr="003B2922">
        <w:rPr>
          <w:rFonts w:ascii="Book Antiqua" w:hAnsi="Book Antiqua" w:cs="Times New Roman"/>
          <w:sz w:val="24"/>
          <w:szCs w:val="24"/>
        </w:rPr>
        <w:t xml:space="preserve">rades the severity of CP, based on pancreatic structural changes and abnormalities of </w:t>
      </w:r>
      <w:r w:rsidR="00316024">
        <w:rPr>
          <w:rFonts w:ascii="Book Antiqua" w:hAnsi="Book Antiqua" w:cs="Times New Roman"/>
          <w:sz w:val="24"/>
          <w:szCs w:val="24"/>
        </w:rPr>
        <w:t>the main duct and side branches</w:t>
      </w:r>
      <w:r w:rsidRPr="00316024">
        <w:rPr>
          <w:rFonts w:ascii="Book Antiqua" w:hAnsi="Book Antiqua" w:cs="Times New Roman"/>
          <w:sz w:val="24"/>
          <w:szCs w:val="24"/>
          <w:vertAlign w:val="superscript"/>
        </w:rPr>
        <w:fldChar w:fldCharType="begin"/>
      </w:r>
      <w:r w:rsidR="00EA4FCE" w:rsidRPr="00316024">
        <w:rPr>
          <w:rFonts w:ascii="Book Antiqua" w:hAnsi="Book Antiqua" w:cs="Times New Roman"/>
          <w:sz w:val="24"/>
          <w:szCs w:val="24"/>
          <w:vertAlign w:val="superscript"/>
        </w:rPr>
        <w:instrText xml:space="preserve"> ADDIN REFMGR.CITE &lt;Refman&gt;&lt;Cite&gt;&lt;Author&gt;Sarner&lt;/Author&gt;&lt;Year&gt;1984&lt;/Year&gt;&lt;RecNum&gt;1106&lt;/RecNum&gt;&lt;IDText&gt;Classification of pancreatitis&lt;/IDText&gt;&lt;MDL Ref_Type="Journal"&gt;&lt;Ref_Type&gt;Journal&lt;/Ref_Type&gt;&lt;Ref_ID&gt;1106&lt;/Ref_ID&gt;&lt;Title_Primary&gt;Classification of pancreatitis&lt;/Title_Primary&gt;&lt;Authors_Primary&gt;Sarner,M.&lt;/Authors_Primary&gt;&lt;Authors_Primary&gt;Cotton,P.B.&lt;/Authors_Primary&gt;&lt;Date_Primary&gt;1984/7&lt;/Date_Primary&gt;&lt;Keywords&gt;Acute Disease&lt;/Keywords&gt;&lt;Keywords&gt;Chronic Disease&lt;/Keywords&gt;&lt;Keywords&gt;classification&lt;/Keywords&gt;&lt;Keywords&gt;diagnosis&lt;/Keywords&gt;&lt;Keywords&gt;DISEASE&lt;/Keywords&gt;&lt;Keywords&gt;etiology&lt;/Keywords&gt;&lt;Keywords&gt;Humans&lt;/Keywords&gt;&lt;Keywords&gt;Pancreas&lt;/Keywords&gt;&lt;Keywords&gt;Pancreatitis&lt;/Keywords&gt;&lt;Keywords&gt;pathology&lt;/Keywords&gt;&lt;Keywords&gt;physiopathology&lt;/Keywords&gt;&lt;Reprint&gt;Not in File&lt;/Reprint&gt;&lt;Start_Page&gt;756&lt;/Start_Page&gt;&lt;End_Page&gt;759&lt;/End_Page&gt;&lt;Periodical&gt;Gut&lt;/Periodical&gt;&lt;Volume&gt;25&lt;/Volume&gt;&lt;Issue&gt;7&lt;/Issue&gt;&lt;Web_URL&gt;PM:6735257&lt;/Web_URL&gt;&lt;ZZ_JournalStdAbbrev&gt;&lt;f name="System"&gt;Gut&lt;/f&gt;&lt;/ZZ_JournalStdAbbrev&gt;&lt;ZZ_WorkformID&gt;1&lt;/ZZ_WorkformID&gt;&lt;/MDL&gt;&lt;/Cite&gt;&lt;/Refman&gt;</w:instrText>
      </w:r>
      <w:r w:rsidRPr="00316024">
        <w:rPr>
          <w:rFonts w:ascii="Book Antiqua" w:hAnsi="Book Antiqua" w:cs="Times New Roman"/>
          <w:sz w:val="24"/>
          <w:szCs w:val="24"/>
          <w:vertAlign w:val="superscript"/>
        </w:rPr>
        <w:fldChar w:fldCharType="separate"/>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52</w:t>
      </w:r>
      <w:r w:rsidR="00316024" w:rsidRPr="00316024">
        <w:rPr>
          <w:rFonts w:ascii="Book Antiqua" w:hAnsi="Book Antiqua" w:cs="Times New Roman" w:hint="eastAsia"/>
          <w:noProof/>
          <w:sz w:val="24"/>
          <w:szCs w:val="24"/>
          <w:vertAlign w:val="superscript"/>
          <w:lang w:eastAsia="zh-CN"/>
        </w:rPr>
        <w:t>]</w:t>
      </w:r>
      <w:r w:rsidRPr="00316024">
        <w:rPr>
          <w:rFonts w:ascii="Book Antiqua" w:hAnsi="Book Antiqua" w:cs="Times New Roman"/>
          <w:sz w:val="24"/>
          <w:szCs w:val="24"/>
          <w:vertAlign w:val="superscript"/>
        </w:rPr>
        <w:fldChar w:fldCharType="end"/>
      </w:r>
      <w:r w:rsidR="00A0725D" w:rsidRPr="003B2922">
        <w:rPr>
          <w:rFonts w:ascii="Book Antiqua" w:hAnsi="Book Antiqua" w:cs="Times New Roman"/>
          <w:sz w:val="24"/>
          <w:szCs w:val="24"/>
        </w:rPr>
        <w:t xml:space="preserve">. </w:t>
      </w:r>
      <w:r w:rsidR="00383E6B" w:rsidRPr="003B2922">
        <w:rPr>
          <w:rFonts w:ascii="Book Antiqua" w:hAnsi="Book Antiqua" w:cs="Times New Roman"/>
          <w:sz w:val="24"/>
          <w:szCs w:val="24"/>
        </w:rPr>
        <w:t>The sensitivity in diagnosing and grading the severity of CP with ultrasound alone</w:t>
      </w:r>
      <w:r w:rsidR="00CE0117" w:rsidRPr="003B2922">
        <w:rPr>
          <w:rFonts w:ascii="Book Antiqua" w:hAnsi="Book Antiqua" w:cs="Times New Roman"/>
          <w:sz w:val="24"/>
          <w:szCs w:val="24"/>
        </w:rPr>
        <w:t xml:space="preserve">, compared to the morphological gold standard ERP, </w:t>
      </w:r>
      <w:r w:rsidR="00383E6B" w:rsidRPr="003B2922">
        <w:rPr>
          <w:rFonts w:ascii="Book Antiqua" w:hAnsi="Book Antiqua" w:cs="Times New Roman"/>
          <w:sz w:val="24"/>
          <w:szCs w:val="24"/>
        </w:rPr>
        <w:t xml:space="preserve">rose to </w:t>
      </w:r>
      <w:r w:rsidR="00CE0117" w:rsidRPr="003B2922">
        <w:rPr>
          <w:rFonts w:ascii="Book Antiqua" w:hAnsi="Book Antiqua" w:cs="Times New Roman"/>
          <w:sz w:val="24"/>
          <w:szCs w:val="24"/>
        </w:rPr>
        <w:t>over 80% in the late eighties</w:t>
      </w:r>
      <w:r w:rsidR="00CE0117" w:rsidRPr="00316024">
        <w:rPr>
          <w:rFonts w:ascii="Book Antiqua" w:hAnsi="Book Antiqua" w:cs="Times New Roman"/>
          <w:sz w:val="24"/>
          <w:szCs w:val="24"/>
          <w:vertAlign w:val="superscript"/>
        </w:rPr>
        <w:fldChar w:fldCharType="begin"/>
      </w:r>
      <w:r w:rsidR="00EA4FCE" w:rsidRPr="00316024">
        <w:rPr>
          <w:rFonts w:ascii="Book Antiqua" w:hAnsi="Book Antiqua" w:cs="Times New Roman"/>
          <w:sz w:val="24"/>
          <w:szCs w:val="24"/>
          <w:vertAlign w:val="superscript"/>
        </w:rPr>
        <w:instrText xml:space="preserve"> ADDIN REFMGR.CITE &lt;Refman&gt;&lt;Cite&gt;&lt;Author&gt;Jones&lt;/Author&gt;&lt;Year&gt;1988&lt;/Year&gt;&lt;RecNum&gt;1072&lt;/RecNum&gt;&lt;IDText&gt;Diagnosis and grading of chronic pancreatitis by morphological criteria derived by ultrasound and pancreatography&lt;/IDText&gt;&lt;MDL Ref_Type="Journal"&gt;&lt;Ref_Type&gt;Journal&lt;/Ref_Type&gt;&lt;Ref_ID&gt;1072&lt;/Ref_ID&gt;&lt;Title_Primary&gt;Diagnosis and grading of chronic pancreatitis by morphological criteria derived by ultrasound and pancreatography&lt;/Title_Primary&gt;&lt;Authors_Primary&gt;Jones,S.N.&lt;/Authors_Primary&gt;&lt;Authors_Primary&gt;Lees,W.R.&lt;/Authors_Primary&gt;&lt;Authors_Primary&gt;Frost,R.A.&lt;/Authors_Primary&gt;&lt;Date_Primary&gt;1988/1&lt;/Date_Primary&gt;&lt;Keywords&gt;Cholangiopancreatography,Endoscopic Retrograde&lt;/Keywords&gt;&lt;Keywords&gt;Chronic Disease&lt;/Keywords&gt;&lt;Keywords&gt;classification&lt;/Keywords&gt;&lt;Keywords&gt;Comparative Study&lt;/Keywords&gt;&lt;Keywords&gt;diagnosis&lt;/Keywords&gt;&lt;Keywords&gt;DISEASE&lt;/Keywords&gt;&lt;Keywords&gt;Humans&lt;/Keywords&gt;&lt;Keywords&gt;methods&lt;/Keywords&gt;&lt;Keywords&gt;Pancreas&lt;/Keywords&gt;&lt;Keywords&gt;Pancreatitis&lt;/Keywords&gt;&lt;Keywords&gt;pathology&lt;/Keywords&gt;&lt;Keywords&gt;radiography&lt;/Keywords&gt;&lt;Keywords&gt;Retrospective Studies&lt;/Keywords&gt;&lt;Keywords&gt;Tomography&lt;/Keywords&gt;&lt;Keywords&gt;ultrasonography&lt;/Keywords&gt;&lt;Reprint&gt;Not in File&lt;/Reprint&gt;&lt;Start_Page&gt;43&lt;/Start_Page&gt;&lt;End_Page&gt;48&lt;/End_Page&gt;&lt;Periodical&gt;Clin.Radiol.&lt;/Periodical&gt;&lt;Volume&gt;39&lt;/Volume&gt;&lt;Issue&gt;1&lt;/Issue&gt;&lt;Address&gt;Department of Imaging, Middlesex Hospital, London&lt;/Address&gt;&lt;Web_URL&gt;PM:3276430&lt;/Web_URL&gt;&lt;ZZ_JournalStdAbbrev&gt;&lt;f name="System"&gt;Clin.Radiol.&lt;/f&gt;&lt;/ZZ_JournalStdAbbrev&gt;&lt;ZZ_WorkformID&gt;1&lt;/ZZ_WorkformID&gt;&lt;/MDL&gt;&lt;/Cite&gt;&lt;/Refman&gt;</w:instrText>
      </w:r>
      <w:r w:rsidR="00CE0117" w:rsidRPr="00316024">
        <w:rPr>
          <w:rFonts w:ascii="Book Antiqua" w:hAnsi="Book Antiqua" w:cs="Times New Roman"/>
          <w:sz w:val="24"/>
          <w:szCs w:val="24"/>
          <w:vertAlign w:val="superscript"/>
        </w:rPr>
        <w:fldChar w:fldCharType="separate"/>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53</w:t>
      </w:r>
      <w:r w:rsidR="00316024" w:rsidRPr="00316024">
        <w:rPr>
          <w:rFonts w:ascii="Book Antiqua" w:hAnsi="Book Antiqua" w:cs="Times New Roman" w:hint="eastAsia"/>
          <w:noProof/>
          <w:sz w:val="24"/>
          <w:szCs w:val="24"/>
          <w:vertAlign w:val="superscript"/>
          <w:lang w:eastAsia="zh-CN"/>
        </w:rPr>
        <w:t>]</w:t>
      </w:r>
      <w:r w:rsidR="00CE0117" w:rsidRPr="00316024">
        <w:rPr>
          <w:rFonts w:ascii="Book Antiqua" w:hAnsi="Book Antiqua" w:cs="Times New Roman"/>
          <w:sz w:val="24"/>
          <w:szCs w:val="24"/>
          <w:vertAlign w:val="superscript"/>
        </w:rPr>
        <w:fldChar w:fldCharType="end"/>
      </w:r>
      <w:r w:rsidR="00CE0117" w:rsidRPr="003B2922">
        <w:rPr>
          <w:rFonts w:ascii="Book Antiqua" w:hAnsi="Book Antiqua" w:cs="Times New Roman"/>
          <w:sz w:val="24"/>
          <w:szCs w:val="24"/>
        </w:rPr>
        <w:t xml:space="preserve">. </w:t>
      </w:r>
      <w:r w:rsidR="006D04FD" w:rsidRPr="003B2922">
        <w:rPr>
          <w:rFonts w:ascii="Book Antiqua" w:hAnsi="Book Antiqua" w:cs="Times New Roman"/>
          <w:sz w:val="24"/>
          <w:szCs w:val="24"/>
        </w:rPr>
        <w:t xml:space="preserve">With the development of </w:t>
      </w:r>
      <w:proofErr w:type="spellStart"/>
      <w:r w:rsidR="006D04FD" w:rsidRPr="003B2922">
        <w:rPr>
          <w:rFonts w:ascii="Book Antiqua" w:hAnsi="Book Antiqua" w:cs="Times New Roman"/>
          <w:sz w:val="24"/>
          <w:szCs w:val="24"/>
        </w:rPr>
        <w:t>endosonographic</w:t>
      </w:r>
      <w:proofErr w:type="spellEnd"/>
      <w:r w:rsidR="006D04FD" w:rsidRPr="003B2922">
        <w:rPr>
          <w:rFonts w:ascii="Book Antiqua" w:hAnsi="Book Antiqua" w:cs="Times New Roman"/>
          <w:sz w:val="24"/>
          <w:szCs w:val="24"/>
        </w:rPr>
        <w:t xml:space="preserve"> ultrasound</w:t>
      </w:r>
      <w:r w:rsidR="000B3712" w:rsidRPr="003B2922">
        <w:rPr>
          <w:rFonts w:ascii="Book Antiqua" w:hAnsi="Book Antiqua" w:cs="Times New Roman"/>
          <w:sz w:val="24"/>
          <w:szCs w:val="24"/>
        </w:rPr>
        <w:t xml:space="preserve">, subtle </w:t>
      </w:r>
      <w:r w:rsidR="00261B6E" w:rsidRPr="003B2922">
        <w:rPr>
          <w:rFonts w:ascii="Book Antiqua" w:hAnsi="Book Antiqua" w:cs="Times New Roman"/>
          <w:sz w:val="24"/>
          <w:szCs w:val="24"/>
        </w:rPr>
        <w:t xml:space="preserve">early </w:t>
      </w:r>
      <w:r w:rsidR="000B3712" w:rsidRPr="003B2922">
        <w:rPr>
          <w:rFonts w:ascii="Book Antiqua" w:hAnsi="Book Antiqua" w:cs="Times New Roman"/>
          <w:sz w:val="24"/>
          <w:szCs w:val="24"/>
        </w:rPr>
        <w:t>changes in the pancreatic echo-structure could be visualized, and a new gold standard, based on morphological criteria correlating with pathologic features emerged</w:t>
      </w:r>
      <w:r w:rsidR="00261B6E" w:rsidRPr="00316024">
        <w:rPr>
          <w:rFonts w:ascii="Book Antiqua" w:hAnsi="Book Antiqua" w:cs="Times New Roman"/>
          <w:sz w:val="24"/>
          <w:szCs w:val="24"/>
          <w:vertAlign w:val="superscript"/>
        </w:rPr>
        <w:fldChar w:fldCharType="begin">
          <w:fldData xml:space="preserve">PFJlZm1hbj48Q2l0ZT48QXV0aG9yPlNhaGFpPC9BdXRob3I+PFllYXI+MjAwMjwvWWVhcj48UmVj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</w:fldData>
        </w:fldChar>
      </w:r>
      <w:r w:rsidR="00EA4FCE" w:rsidRPr="00316024">
        <w:rPr>
          <w:rFonts w:ascii="Book Antiqua" w:hAnsi="Book Antiqua" w:cs="Times New Roman"/>
          <w:sz w:val="24"/>
          <w:szCs w:val="24"/>
          <w:vertAlign w:val="superscript"/>
        </w:rPr>
        <w:instrText xml:space="preserve"> ADDIN REFMGR.CITE </w:instrText>
      </w:r>
      <w:r w:rsidR="00EA4FCE" w:rsidRPr="00316024">
        <w:rPr>
          <w:rFonts w:ascii="Book Antiqua" w:hAnsi="Book Antiqua" w:cs="Times New Roman"/>
          <w:sz w:val="24"/>
          <w:szCs w:val="24"/>
          <w:vertAlign w:val="superscript"/>
        </w:rPr>
        <w:fldChar w:fldCharType="begin">
          <w:fldData xml:space="preserve">PFJlZm1hbj48Q2l0ZT48QXV0aG9yPlNhaGFpPC9BdXRob3I+PFllYXI+MjAwMjwvWWVhcj48UmVj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</w:fldData>
        </w:fldChar>
      </w:r>
      <w:r w:rsidR="00EA4FCE" w:rsidRPr="00316024">
        <w:rPr>
          <w:rFonts w:ascii="Book Antiqua" w:hAnsi="Book Antiqua" w:cs="Times New Roman"/>
          <w:sz w:val="24"/>
          <w:szCs w:val="24"/>
          <w:vertAlign w:val="superscript"/>
        </w:rPr>
        <w:instrText xml:space="preserve"> ADDIN EN.CITE.DATA </w:instrText>
      </w:r>
      <w:r w:rsidR="00EA4FCE" w:rsidRPr="00316024">
        <w:rPr>
          <w:rFonts w:ascii="Book Antiqua" w:hAnsi="Book Antiqua" w:cs="Times New Roman"/>
          <w:sz w:val="24"/>
          <w:szCs w:val="24"/>
          <w:vertAlign w:val="superscript"/>
        </w:rPr>
      </w:r>
      <w:r w:rsidR="00EA4FCE" w:rsidRPr="00316024">
        <w:rPr>
          <w:rFonts w:ascii="Book Antiqua" w:hAnsi="Book Antiqua" w:cs="Times New Roman"/>
          <w:sz w:val="24"/>
          <w:szCs w:val="24"/>
          <w:vertAlign w:val="superscript"/>
        </w:rPr>
        <w:fldChar w:fldCharType="end"/>
      </w:r>
      <w:r w:rsidR="00261B6E" w:rsidRPr="00316024">
        <w:rPr>
          <w:rFonts w:ascii="Book Antiqua" w:hAnsi="Book Antiqua" w:cs="Times New Roman"/>
          <w:sz w:val="24"/>
          <w:szCs w:val="24"/>
          <w:vertAlign w:val="superscript"/>
        </w:rPr>
      </w:r>
      <w:r w:rsidR="00261B6E" w:rsidRPr="00316024">
        <w:rPr>
          <w:rFonts w:ascii="Book Antiqua" w:hAnsi="Book Antiqua" w:cs="Times New Roman"/>
          <w:sz w:val="24"/>
          <w:szCs w:val="24"/>
          <w:vertAlign w:val="superscript"/>
        </w:rPr>
        <w:fldChar w:fldCharType="separate"/>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57</w:t>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58</w:t>
      </w:r>
      <w:r w:rsidR="00316024" w:rsidRPr="00316024">
        <w:rPr>
          <w:rFonts w:ascii="Book Antiqua" w:hAnsi="Book Antiqua" w:cs="Times New Roman" w:hint="eastAsia"/>
          <w:noProof/>
          <w:sz w:val="24"/>
          <w:szCs w:val="24"/>
          <w:vertAlign w:val="superscript"/>
          <w:lang w:eastAsia="zh-CN"/>
        </w:rPr>
        <w:t>]</w:t>
      </w:r>
      <w:r w:rsidR="00261B6E" w:rsidRPr="00316024">
        <w:rPr>
          <w:rFonts w:ascii="Book Antiqua" w:hAnsi="Book Antiqua" w:cs="Times New Roman"/>
          <w:sz w:val="24"/>
          <w:szCs w:val="24"/>
          <w:vertAlign w:val="superscript"/>
        </w:rPr>
        <w:fldChar w:fldCharType="end"/>
      </w:r>
      <w:r w:rsidR="000B3712" w:rsidRPr="003B2922">
        <w:rPr>
          <w:rFonts w:ascii="Book Antiqua" w:hAnsi="Book Antiqua" w:cs="Times New Roman"/>
          <w:sz w:val="24"/>
          <w:szCs w:val="24"/>
        </w:rPr>
        <w:t>.</w:t>
      </w:r>
      <w:r w:rsidR="004D4D87" w:rsidRPr="00316024">
        <w:rPr>
          <w:rFonts w:ascii="Book Antiqua" w:hAnsi="Book Antiqua" w:cs="Times New Roman"/>
          <w:bCs/>
          <w:iCs/>
          <w:sz w:val="24"/>
          <w:szCs w:val="24"/>
        </w:rPr>
        <w:t xml:space="preserve"> </w:t>
      </w:r>
      <w:r w:rsidR="00F7395A" w:rsidRPr="003B2922">
        <w:rPr>
          <w:rFonts w:ascii="Book Antiqua" w:hAnsi="Book Antiqua" w:cs="Times New Roman"/>
          <w:bCs/>
          <w:iCs/>
          <w:sz w:val="24"/>
          <w:szCs w:val="24"/>
        </w:rPr>
        <w:t>Current</w:t>
      </w:r>
      <w:r w:rsidR="00F7395A" w:rsidRPr="003B2922">
        <w:rPr>
          <w:rFonts w:ascii="Book Antiqua" w:hAnsi="Book Antiqua" w:cs="Times New Roman"/>
          <w:b/>
          <w:bCs/>
          <w:i/>
          <w:iCs/>
          <w:sz w:val="24"/>
          <w:szCs w:val="24"/>
          <w:u w:val="single"/>
        </w:rPr>
        <w:t xml:space="preserve"> </w:t>
      </w:r>
      <w:proofErr w:type="spellStart"/>
      <w:r w:rsidR="00F7395A" w:rsidRPr="003B2922">
        <w:rPr>
          <w:rFonts w:ascii="Book Antiqua" w:hAnsi="Book Antiqua" w:cs="Times New Roman"/>
          <w:iCs/>
          <w:sz w:val="24"/>
          <w:szCs w:val="24"/>
        </w:rPr>
        <w:t>transabdominal</w:t>
      </w:r>
      <w:proofErr w:type="spellEnd"/>
      <w:r w:rsidR="00F7395A" w:rsidRPr="003B2922">
        <w:rPr>
          <w:rFonts w:ascii="Book Antiqua" w:hAnsi="Book Antiqua" w:cs="Times New Roman"/>
          <w:iCs/>
          <w:sz w:val="24"/>
          <w:szCs w:val="24"/>
        </w:rPr>
        <w:t xml:space="preserve"> </w:t>
      </w:r>
      <w:r w:rsidR="002C435D" w:rsidRPr="003B2922">
        <w:rPr>
          <w:rFonts w:ascii="Book Antiqua" w:hAnsi="Book Antiqua" w:cs="Times New Roman"/>
          <w:sz w:val="24"/>
          <w:szCs w:val="24"/>
        </w:rPr>
        <w:t xml:space="preserve">high-end ultrasound </w:t>
      </w:r>
      <w:r w:rsidR="00F7395A" w:rsidRPr="003B2922">
        <w:rPr>
          <w:rFonts w:ascii="Book Antiqua" w:hAnsi="Book Antiqua" w:cs="Times New Roman"/>
          <w:sz w:val="24"/>
          <w:szCs w:val="24"/>
        </w:rPr>
        <w:t>scanners</w:t>
      </w:r>
      <w:r w:rsidR="002C435D" w:rsidRPr="003B2922">
        <w:rPr>
          <w:rFonts w:ascii="Book Antiqua" w:hAnsi="Book Antiqua" w:cs="Times New Roman"/>
          <w:sz w:val="24"/>
          <w:szCs w:val="24"/>
        </w:rPr>
        <w:t xml:space="preserve"> </w:t>
      </w:r>
      <w:r w:rsidR="00F7395A" w:rsidRPr="003B2922">
        <w:rPr>
          <w:rFonts w:ascii="Book Antiqua" w:hAnsi="Book Antiqua" w:cs="Times New Roman"/>
          <w:sz w:val="24"/>
          <w:szCs w:val="24"/>
        </w:rPr>
        <w:t xml:space="preserve">can visualize </w:t>
      </w:r>
      <w:r w:rsidR="002C435D" w:rsidRPr="003B2922">
        <w:rPr>
          <w:rFonts w:ascii="Book Antiqua" w:hAnsi="Book Antiqua" w:cs="Times New Roman"/>
          <w:sz w:val="24"/>
          <w:szCs w:val="24"/>
        </w:rPr>
        <w:t>some of these criteria</w:t>
      </w:r>
      <w:r w:rsidR="007C1610" w:rsidRPr="003B2922">
        <w:rPr>
          <w:rFonts w:ascii="Book Antiqua" w:hAnsi="Book Antiqua" w:cs="Times New Roman"/>
          <w:sz w:val="24"/>
          <w:szCs w:val="24"/>
        </w:rPr>
        <w:t xml:space="preserve">, </w:t>
      </w:r>
      <w:r w:rsidR="007C1610" w:rsidRPr="003B2922">
        <w:rPr>
          <w:rFonts w:ascii="Book Antiqua" w:hAnsi="Book Antiqua" w:cs="Times New Roman"/>
          <w:sz w:val="24"/>
          <w:szCs w:val="24"/>
        </w:rPr>
        <w:lastRenderedPageBreak/>
        <w:t>although the Rosemont classification is only for EUS images.</w:t>
      </w:r>
      <w:r w:rsidR="00511444" w:rsidRPr="003B2922">
        <w:rPr>
          <w:rFonts w:ascii="Book Antiqua" w:hAnsi="Book Antiqua" w:cs="Times New Roman"/>
          <w:sz w:val="24"/>
          <w:szCs w:val="24"/>
        </w:rPr>
        <w:t xml:space="preserve"> </w:t>
      </w:r>
      <w:r w:rsidR="004A75E9" w:rsidRPr="00316024">
        <w:rPr>
          <w:rFonts w:ascii="Book Antiqua" w:hAnsi="Book Antiqua" w:cs="Times New Roman"/>
          <w:bCs/>
          <w:iCs/>
          <w:sz w:val="24"/>
          <w:szCs w:val="24"/>
        </w:rPr>
        <w:t>Figure 10</w:t>
      </w:r>
      <w:r w:rsidR="004A75E9" w:rsidRPr="003B2922">
        <w:rPr>
          <w:rFonts w:ascii="Book Antiqua" w:hAnsi="Book Antiqua" w:cs="Times New Roman"/>
          <w:b/>
          <w:bCs/>
          <w:i/>
          <w:iCs/>
          <w:sz w:val="24"/>
          <w:szCs w:val="24"/>
        </w:rPr>
        <w:t xml:space="preserve"> </w:t>
      </w:r>
      <w:r w:rsidR="004A75E9" w:rsidRPr="003B2922">
        <w:rPr>
          <w:rFonts w:ascii="Book Antiqua" w:hAnsi="Book Antiqua" w:cs="Times New Roman"/>
          <w:bCs/>
          <w:iCs/>
          <w:sz w:val="24"/>
          <w:szCs w:val="24"/>
        </w:rPr>
        <w:t xml:space="preserve">shows minimal morphological changes in a patient with early CP, obtained by </w:t>
      </w:r>
      <w:proofErr w:type="spellStart"/>
      <w:r w:rsidR="004A75E9" w:rsidRPr="003B2922">
        <w:rPr>
          <w:rFonts w:ascii="Book Antiqua" w:hAnsi="Book Antiqua" w:cs="Times New Roman"/>
          <w:bCs/>
          <w:iCs/>
          <w:sz w:val="24"/>
          <w:szCs w:val="24"/>
        </w:rPr>
        <w:t>transabdominal</w:t>
      </w:r>
      <w:proofErr w:type="spellEnd"/>
      <w:r w:rsidR="004A75E9" w:rsidRPr="003B2922">
        <w:rPr>
          <w:rFonts w:ascii="Book Antiqua" w:hAnsi="Book Antiqua" w:cs="Times New Roman"/>
          <w:bCs/>
          <w:iCs/>
          <w:sz w:val="24"/>
          <w:szCs w:val="24"/>
        </w:rPr>
        <w:t xml:space="preserve"> US. </w:t>
      </w:r>
      <w:r w:rsidR="00F7395A" w:rsidRPr="003B2922">
        <w:rPr>
          <w:rFonts w:ascii="Book Antiqua" w:hAnsi="Book Antiqua" w:cs="Times New Roman"/>
          <w:sz w:val="24"/>
          <w:szCs w:val="24"/>
        </w:rPr>
        <w:t xml:space="preserve">Forthcoming </w:t>
      </w:r>
      <w:r w:rsidR="002C435D" w:rsidRPr="003B2922">
        <w:rPr>
          <w:rFonts w:ascii="Book Antiqua" w:hAnsi="Book Antiqua" w:cs="Times New Roman"/>
          <w:sz w:val="24"/>
          <w:szCs w:val="24"/>
        </w:rPr>
        <w:t xml:space="preserve">studies comparing </w:t>
      </w:r>
      <w:proofErr w:type="spellStart"/>
      <w:r w:rsidR="00F7395A" w:rsidRPr="003B2922">
        <w:rPr>
          <w:rFonts w:ascii="Book Antiqua" w:hAnsi="Book Antiqua" w:cs="Times New Roman"/>
          <w:iCs/>
          <w:sz w:val="24"/>
          <w:szCs w:val="24"/>
        </w:rPr>
        <w:t>transabdominal</w:t>
      </w:r>
      <w:proofErr w:type="spellEnd"/>
      <w:r w:rsidR="00F7395A" w:rsidRPr="003B2922">
        <w:rPr>
          <w:rFonts w:ascii="Book Antiqua" w:hAnsi="Book Antiqua" w:cs="Times New Roman"/>
          <w:iCs/>
          <w:sz w:val="24"/>
          <w:szCs w:val="24"/>
        </w:rPr>
        <w:t xml:space="preserve"> ultrasonography</w:t>
      </w:r>
      <w:r w:rsidR="00F7395A" w:rsidRPr="003B2922">
        <w:rPr>
          <w:rFonts w:ascii="Book Antiqua" w:hAnsi="Book Antiqua" w:cs="Times New Roman"/>
          <w:sz w:val="24"/>
          <w:szCs w:val="24"/>
        </w:rPr>
        <w:t xml:space="preserve"> findings with </w:t>
      </w:r>
      <w:r w:rsidR="002C435D" w:rsidRPr="003B2922">
        <w:rPr>
          <w:rFonts w:ascii="Book Antiqua" w:hAnsi="Book Antiqua" w:cs="Times New Roman"/>
          <w:sz w:val="24"/>
          <w:szCs w:val="24"/>
        </w:rPr>
        <w:t>EUS</w:t>
      </w:r>
      <w:r w:rsidR="00F7395A" w:rsidRPr="003B2922">
        <w:rPr>
          <w:rFonts w:ascii="Book Antiqua" w:hAnsi="Book Antiqua" w:cs="Times New Roman"/>
          <w:sz w:val="24"/>
          <w:szCs w:val="24"/>
        </w:rPr>
        <w:t xml:space="preserve"> criteria seem to be </w:t>
      </w:r>
      <w:r w:rsidR="00511444" w:rsidRPr="003B2922">
        <w:rPr>
          <w:rFonts w:ascii="Book Antiqua" w:hAnsi="Book Antiqua" w:cs="Times New Roman"/>
          <w:sz w:val="24"/>
          <w:szCs w:val="24"/>
        </w:rPr>
        <w:t xml:space="preserve">a </w:t>
      </w:r>
      <w:r w:rsidR="00F7395A" w:rsidRPr="003B2922">
        <w:rPr>
          <w:rFonts w:ascii="Book Antiqua" w:hAnsi="Book Antiqua" w:cs="Times New Roman"/>
          <w:sz w:val="24"/>
          <w:szCs w:val="24"/>
        </w:rPr>
        <w:t xml:space="preserve">logical step forward. </w:t>
      </w:r>
    </w:p>
    <w:p w:rsidR="002C69D8" w:rsidRPr="003B2922" w:rsidRDefault="00F723AC" w:rsidP="00316024">
      <w:pPr>
        <w:spacing w:after="0" w:line="360" w:lineRule="auto"/>
        <w:ind w:firstLineChars="300" w:firstLine="720"/>
        <w:jc w:val="both"/>
        <w:rPr>
          <w:rFonts w:ascii="Book Antiqua" w:hAnsi="Book Antiqua" w:cs="Times New Roman"/>
          <w:sz w:val="24"/>
          <w:szCs w:val="24"/>
        </w:rPr>
      </w:pPr>
      <w:r w:rsidRPr="003B2922">
        <w:rPr>
          <w:rFonts w:ascii="Book Antiqua" w:hAnsi="Book Antiqua" w:cs="Times New Roman"/>
          <w:sz w:val="24"/>
          <w:szCs w:val="24"/>
        </w:rPr>
        <w:t xml:space="preserve">Pancreatic functional tests are still the only option to diagnose an early pancreatitis </w:t>
      </w:r>
      <w:r w:rsidR="007C1610" w:rsidRPr="003B2922">
        <w:rPr>
          <w:rFonts w:ascii="Book Antiqua" w:hAnsi="Book Antiqua" w:cs="Times New Roman"/>
          <w:sz w:val="24"/>
          <w:szCs w:val="24"/>
        </w:rPr>
        <w:t xml:space="preserve">without morphological changes but with physiological insufficiency. </w:t>
      </w:r>
      <w:r w:rsidR="002C435D" w:rsidRPr="003B2922">
        <w:rPr>
          <w:rFonts w:ascii="Book Antiqua" w:hAnsi="Book Antiqua" w:cs="Times New Roman"/>
          <w:sz w:val="24"/>
          <w:szCs w:val="24"/>
        </w:rPr>
        <w:t>Today</w:t>
      </w:r>
      <w:r w:rsidR="00291D04" w:rsidRPr="003B2922">
        <w:rPr>
          <w:rFonts w:ascii="Book Antiqua" w:hAnsi="Book Antiqua" w:cs="Times New Roman"/>
          <w:sz w:val="24"/>
          <w:szCs w:val="24"/>
        </w:rPr>
        <w:t>, the</w:t>
      </w:r>
      <w:r w:rsidRPr="003B2922">
        <w:rPr>
          <w:rFonts w:ascii="Book Antiqua" w:hAnsi="Book Antiqua" w:cs="Times New Roman"/>
          <w:sz w:val="24"/>
          <w:szCs w:val="24"/>
        </w:rPr>
        <w:t xml:space="preserve"> short</w:t>
      </w:r>
      <w:r w:rsidR="002C435D" w:rsidRPr="003B2922">
        <w:rPr>
          <w:rFonts w:ascii="Book Antiqua" w:hAnsi="Book Antiqua" w:cs="Times New Roman"/>
          <w:sz w:val="24"/>
          <w:szCs w:val="24"/>
        </w:rPr>
        <w:t xml:space="preserve"> endoscopic </w:t>
      </w:r>
      <w:r w:rsidR="00511444" w:rsidRPr="003B2922">
        <w:rPr>
          <w:rFonts w:ascii="Book Antiqua" w:hAnsi="Book Antiqua" w:cs="Times New Roman"/>
          <w:sz w:val="24"/>
          <w:szCs w:val="24"/>
        </w:rPr>
        <w:t>secretin-</w:t>
      </w:r>
      <w:r w:rsidR="002C435D" w:rsidRPr="003B2922">
        <w:rPr>
          <w:rFonts w:ascii="Book Antiqua" w:hAnsi="Book Antiqua" w:cs="Times New Roman"/>
          <w:sz w:val="24"/>
          <w:szCs w:val="24"/>
        </w:rPr>
        <w:t xml:space="preserve">based, pancreas function test </w:t>
      </w:r>
      <w:r w:rsidR="00291D04" w:rsidRPr="003B2922">
        <w:rPr>
          <w:rFonts w:ascii="Book Antiqua" w:hAnsi="Book Antiqua" w:cs="Times New Roman"/>
          <w:sz w:val="24"/>
          <w:szCs w:val="24"/>
        </w:rPr>
        <w:t xml:space="preserve">is </w:t>
      </w:r>
      <w:r w:rsidR="00B85D4B" w:rsidRPr="003B2922">
        <w:rPr>
          <w:rFonts w:ascii="Book Antiqua" w:hAnsi="Book Antiqua" w:cs="Times New Roman"/>
          <w:sz w:val="24"/>
          <w:szCs w:val="24"/>
        </w:rPr>
        <w:t xml:space="preserve">reasonably validated and the </w:t>
      </w:r>
      <w:r w:rsidR="0050691E" w:rsidRPr="003B2922">
        <w:rPr>
          <w:rFonts w:ascii="Book Antiqua" w:hAnsi="Book Antiqua" w:cs="Times New Roman"/>
          <w:sz w:val="24"/>
          <w:szCs w:val="24"/>
        </w:rPr>
        <w:t xml:space="preserve">best </w:t>
      </w:r>
      <w:r w:rsidR="00B85D4B" w:rsidRPr="003B2922">
        <w:rPr>
          <w:rFonts w:ascii="Book Antiqua" w:hAnsi="Book Antiqua" w:cs="Times New Roman"/>
          <w:sz w:val="24"/>
          <w:szCs w:val="24"/>
        </w:rPr>
        <w:t xml:space="preserve">available </w:t>
      </w:r>
      <w:r w:rsidR="00316024">
        <w:rPr>
          <w:rFonts w:ascii="Book Antiqua" w:hAnsi="Book Antiqua" w:cs="Times New Roman"/>
          <w:sz w:val="24"/>
          <w:szCs w:val="24"/>
        </w:rPr>
        <w:t>test</w:t>
      </w:r>
      <w:r w:rsidR="0050691E" w:rsidRPr="00316024">
        <w:rPr>
          <w:rFonts w:ascii="Book Antiqua" w:hAnsi="Book Antiqua" w:cs="Times New Roman"/>
          <w:sz w:val="24"/>
          <w:szCs w:val="24"/>
          <w:vertAlign w:val="superscript"/>
        </w:rPr>
        <w:fldChar w:fldCharType="begin">
          <w:fldData xml:space="preserve">PFJlZm1hbj48Q2l0ZT48QXV0aG9yPlN0ZXZlbnM8L0F1dGhvcj48WWVhcj4yMDA5PC9ZZWFyPjxS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</w:fldData>
        </w:fldChar>
      </w:r>
      <w:r w:rsidR="00EA4FCE" w:rsidRPr="00316024">
        <w:rPr>
          <w:rFonts w:ascii="Book Antiqua" w:hAnsi="Book Antiqua" w:cs="Times New Roman"/>
          <w:sz w:val="24"/>
          <w:szCs w:val="24"/>
          <w:vertAlign w:val="superscript"/>
        </w:rPr>
        <w:instrText xml:space="preserve"> ADDIN REFMGR.CITE </w:instrText>
      </w:r>
      <w:r w:rsidR="00EA4FCE" w:rsidRPr="00316024">
        <w:rPr>
          <w:rFonts w:ascii="Book Antiqua" w:hAnsi="Book Antiqua" w:cs="Times New Roman"/>
          <w:sz w:val="24"/>
          <w:szCs w:val="24"/>
          <w:vertAlign w:val="superscript"/>
        </w:rPr>
        <w:fldChar w:fldCharType="begin">
          <w:fldData xml:space="preserve">PFJlZm1hbj48Q2l0ZT48QXV0aG9yPlN0ZXZlbnM8L0F1dGhvcj48WWVhcj4yMDA5PC9ZZWFyPjxS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</w:fldData>
        </w:fldChar>
      </w:r>
      <w:r w:rsidR="00EA4FCE" w:rsidRPr="00316024">
        <w:rPr>
          <w:rFonts w:ascii="Book Antiqua" w:hAnsi="Book Antiqua" w:cs="Times New Roman"/>
          <w:sz w:val="24"/>
          <w:szCs w:val="24"/>
          <w:vertAlign w:val="superscript"/>
        </w:rPr>
        <w:instrText xml:space="preserve"> ADDIN EN.CITE.DATA </w:instrText>
      </w:r>
      <w:r w:rsidR="00EA4FCE" w:rsidRPr="00316024">
        <w:rPr>
          <w:rFonts w:ascii="Book Antiqua" w:hAnsi="Book Antiqua" w:cs="Times New Roman"/>
          <w:sz w:val="24"/>
          <w:szCs w:val="24"/>
          <w:vertAlign w:val="superscript"/>
        </w:rPr>
      </w:r>
      <w:r w:rsidR="00EA4FCE" w:rsidRPr="00316024">
        <w:rPr>
          <w:rFonts w:ascii="Book Antiqua" w:hAnsi="Book Antiqua" w:cs="Times New Roman"/>
          <w:sz w:val="24"/>
          <w:szCs w:val="24"/>
          <w:vertAlign w:val="superscript"/>
        </w:rPr>
        <w:fldChar w:fldCharType="end"/>
      </w:r>
      <w:r w:rsidR="0050691E" w:rsidRPr="00316024">
        <w:rPr>
          <w:rFonts w:ascii="Book Antiqua" w:hAnsi="Book Antiqua" w:cs="Times New Roman"/>
          <w:sz w:val="24"/>
          <w:szCs w:val="24"/>
          <w:vertAlign w:val="superscript"/>
        </w:rPr>
      </w:r>
      <w:r w:rsidR="0050691E" w:rsidRPr="00316024">
        <w:rPr>
          <w:rFonts w:ascii="Book Antiqua" w:hAnsi="Book Antiqua" w:cs="Times New Roman"/>
          <w:sz w:val="24"/>
          <w:szCs w:val="24"/>
          <w:vertAlign w:val="superscript"/>
        </w:rPr>
        <w:fldChar w:fldCharType="separate"/>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59</w:t>
      </w:r>
      <w:r w:rsidR="00316024" w:rsidRPr="00316024">
        <w:rPr>
          <w:rFonts w:ascii="Book Antiqua" w:hAnsi="Book Antiqua" w:cs="Times New Roman" w:hint="eastAsia"/>
          <w:noProof/>
          <w:sz w:val="24"/>
          <w:szCs w:val="24"/>
          <w:vertAlign w:val="superscript"/>
          <w:lang w:eastAsia="zh-CN"/>
        </w:rPr>
        <w:t>,</w:t>
      </w:r>
      <w:r w:rsidR="000D277B" w:rsidRPr="00316024">
        <w:rPr>
          <w:rFonts w:ascii="Book Antiqua" w:hAnsi="Book Antiqua" w:cs="Times New Roman"/>
          <w:noProof/>
          <w:sz w:val="24"/>
          <w:szCs w:val="24"/>
          <w:vertAlign w:val="superscript"/>
        </w:rPr>
        <w:t>60</w:t>
      </w:r>
      <w:r w:rsidR="00316024" w:rsidRPr="00316024">
        <w:rPr>
          <w:rFonts w:ascii="Book Antiqua" w:hAnsi="Book Antiqua" w:cs="Times New Roman" w:hint="eastAsia"/>
          <w:noProof/>
          <w:sz w:val="24"/>
          <w:szCs w:val="24"/>
          <w:vertAlign w:val="superscript"/>
          <w:lang w:eastAsia="zh-CN"/>
        </w:rPr>
        <w:t>]</w:t>
      </w:r>
      <w:r w:rsidR="0050691E" w:rsidRPr="00316024">
        <w:rPr>
          <w:rFonts w:ascii="Book Antiqua" w:hAnsi="Book Antiqua" w:cs="Times New Roman"/>
          <w:sz w:val="24"/>
          <w:szCs w:val="24"/>
          <w:vertAlign w:val="superscript"/>
        </w:rPr>
        <w:fldChar w:fldCharType="end"/>
      </w:r>
      <w:r w:rsidR="0050691E" w:rsidRPr="003B2922">
        <w:rPr>
          <w:rFonts w:ascii="Book Antiqua" w:hAnsi="Book Antiqua" w:cs="Times New Roman"/>
          <w:sz w:val="24"/>
          <w:szCs w:val="24"/>
        </w:rPr>
        <w:t xml:space="preserve">. </w:t>
      </w:r>
      <w:r w:rsidR="002C69D8" w:rsidRPr="003B2922">
        <w:rPr>
          <w:rFonts w:ascii="Book Antiqua" w:hAnsi="Book Antiqua" w:cs="Times New Roman"/>
          <w:sz w:val="24"/>
          <w:szCs w:val="24"/>
        </w:rPr>
        <w:t xml:space="preserve">This test can be combined </w:t>
      </w:r>
      <w:r w:rsidR="00A24A1E" w:rsidRPr="003B2922">
        <w:rPr>
          <w:rFonts w:ascii="Book Antiqua" w:hAnsi="Book Antiqua" w:cs="Times New Roman"/>
          <w:sz w:val="24"/>
          <w:szCs w:val="24"/>
        </w:rPr>
        <w:t>with bedside</w:t>
      </w:r>
      <w:r w:rsidR="002C69D8" w:rsidRPr="003B2922">
        <w:rPr>
          <w:rFonts w:ascii="Book Antiqua" w:hAnsi="Book Antiqua" w:cs="Times New Roman"/>
          <w:sz w:val="24"/>
          <w:szCs w:val="24"/>
        </w:rPr>
        <w:t xml:space="preserve"> US</w:t>
      </w:r>
      <w:r w:rsidR="002C435D" w:rsidRPr="003B2922">
        <w:rPr>
          <w:rFonts w:ascii="Book Antiqua" w:hAnsi="Book Antiqua" w:cs="Times New Roman"/>
          <w:sz w:val="24"/>
          <w:szCs w:val="24"/>
        </w:rPr>
        <w:t xml:space="preserve">, </w:t>
      </w:r>
      <w:r w:rsidR="002C69D8" w:rsidRPr="003B2922">
        <w:rPr>
          <w:rFonts w:ascii="Book Antiqua" w:hAnsi="Book Antiqua" w:cs="Times New Roman"/>
          <w:sz w:val="24"/>
          <w:szCs w:val="24"/>
        </w:rPr>
        <w:t xml:space="preserve">to detect any </w:t>
      </w:r>
      <w:r w:rsidR="002C435D" w:rsidRPr="003B2922">
        <w:rPr>
          <w:rFonts w:ascii="Book Antiqua" w:hAnsi="Book Antiqua" w:cs="Times New Roman"/>
          <w:sz w:val="24"/>
          <w:szCs w:val="24"/>
        </w:rPr>
        <w:t>morphological changes of the pancreas</w:t>
      </w:r>
      <w:r w:rsidR="002C69D8" w:rsidRPr="003B2922">
        <w:rPr>
          <w:rFonts w:ascii="Book Antiqua" w:hAnsi="Book Antiqua" w:cs="Times New Roman"/>
          <w:sz w:val="24"/>
          <w:szCs w:val="24"/>
        </w:rPr>
        <w:t xml:space="preserve">. </w:t>
      </w:r>
      <w:r w:rsidR="002C435D" w:rsidRPr="003B2922">
        <w:rPr>
          <w:rFonts w:ascii="Book Antiqua" w:hAnsi="Book Antiqua" w:cs="Times New Roman"/>
          <w:sz w:val="24"/>
          <w:szCs w:val="24"/>
        </w:rPr>
        <w:t>Using this combined method we observed that the MPD wall ha</w:t>
      </w:r>
      <w:r w:rsidR="00511444" w:rsidRPr="003B2922">
        <w:rPr>
          <w:rFonts w:ascii="Book Antiqua" w:hAnsi="Book Antiqua" w:cs="Times New Roman"/>
          <w:sz w:val="24"/>
          <w:szCs w:val="24"/>
        </w:rPr>
        <w:t>d</w:t>
      </w:r>
      <w:r w:rsidR="002C435D" w:rsidRPr="003B2922">
        <w:rPr>
          <w:rFonts w:ascii="Book Antiqua" w:hAnsi="Book Antiqua" w:cs="Times New Roman"/>
          <w:sz w:val="24"/>
          <w:szCs w:val="24"/>
        </w:rPr>
        <w:t xml:space="preserve"> an increased echogenicity</w:t>
      </w:r>
      <w:r w:rsidR="00511444" w:rsidRPr="003B2922">
        <w:rPr>
          <w:rFonts w:ascii="Book Antiqua" w:hAnsi="Book Antiqua" w:cs="Times New Roman"/>
          <w:sz w:val="24"/>
          <w:szCs w:val="24"/>
        </w:rPr>
        <w:t>,</w:t>
      </w:r>
      <w:r w:rsidR="00BE2528" w:rsidRPr="003B2922">
        <w:rPr>
          <w:rFonts w:ascii="Book Antiqua" w:hAnsi="Book Antiqua" w:cs="Times New Roman"/>
          <w:sz w:val="24"/>
          <w:szCs w:val="24"/>
        </w:rPr>
        <w:t xml:space="preserve"> </w:t>
      </w:r>
      <w:r w:rsidR="00BE2528" w:rsidRPr="00316024">
        <w:rPr>
          <w:rFonts w:ascii="Book Antiqua" w:hAnsi="Book Antiqua" w:cs="Times New Roman"/>
          <w:i/>
          <w:sz w:val="24"/>
          <w:szCs w:val="24"/>
        </w:rPr>
        <w:t>i.e</w:t>
      </w:r>
      <w:r w:rsidR="00BE2528" w:rsidRPr="003B2922">
        <w:rPr>
          <w:rFonts w:ascii="Book Antiqua" w:hAnsi="Book Antiqua" w:cs="Times New Roman"/>
          <w:sz w:val="24"/>
          <w:szCs w:val="24"/>
        </w:rPr>
        <w:t>.</w:t>
      </w:r>
      <w:r w:rsidR="00316024">
        <w:rPr>
          <w:rFonts w:ascii="Book Antiqua" w:hAnsi="Book Antiqua" w:cs="Times New Roman" w:hint="eastAsia"/>
          <w:sz w:val="24"/>
          <w:szCs w:val="24"/>
          <w:lang w:eastAsia="zh-CN"/>
        </w:rPr>
        <w:t>,</w:t>
      </w:r>
      <w:r w:rsidR="00BE2528" w:rsidRPr="003B2922">
        <w:rPr>
          <w:rFonts w:ascii="Book Antiqua" w:hAnsi="Book Antiqua" w:cs="Times New Roman"/>
          <w:sz w:val="24"/>
          <w:szCs w:val="24"/>
        </w:rPr>
        <w:t xml:space="preserve"> </w:t>
      </w:r>
      <w:proofErr w:type="spellStart"/>
      <w:r w:rsidR="00BE2528" w:rsidRPr="003B2922">
        <w:rPr>
          <w:rFonts w:ascii="Book Antiqua" w:hAnsi="Book Antiqua" w:cs="Times New Roman"/>
          <w:sz w:val="24"/>
          <w:szCs w:val="24"/>
        </w:rPr>
        <w:t>hyperechoic</w:t>
      </w:r>
      <w:proofErr w:type="spellEnd"/>
      <w:r w:rsidR="00BE2528" w:rsidRPr="003B2922">
        <w:rPr>
          <w:rFonts w:ascii="Book Antiqua" w:hAnsi="Book Antiqua" w:cs="Times New Roman"/>
          <w:sz w:val="24"/>
          <w:szCs w:val="24"/>
        </w:rPr>
        <w:t xml:space="preserve"> duct wall and changes in the diameter</w:t>
      </w:r>
      <w:r w:rsidR="002C435D" w:rsidRPr="003B2922">
        <w:rPr>
          <w:rFonts w:ascii="Book Antiqua" w:hAnsi="Book Antiqua" w:cs="Times New Roman"/>
          <w:sz w:val="24"/>
          <w:szCs w:val="24"/>
        </w:rPr>
        <w:t xml:space="preserve">, short after </w:t>
      </w:r>
      <w:r w:rsidR="002C69D8" w:rsidRPr="003B2922">
        <w:rPr>
          <w:rFonts w:ascii="Book Antiqua" w:hAnsi="Book Antiqua" w:cs="Times New Roman"/>
          <w:sz w:val="24"/>
          <w:szCs w:val="24"/>
        </w:rPr>
        <w:t>secretin was given</w:t>
      </w:r>
      <w:r w:rsidR="00547834" w:rsidRPr="00610A77">
        <w:rPr>
          <w:rFonts w:ascii="Book Antiqua" w:hAnsi="Book Antiqua" w:cs="Times New Roman"/>
          <w:sz w:val="24"/>
          <w:szCs w:val="24"/>
          <w:highlight w:val="yellow"/>
          <w:vertAlign w:val="superscript"/>
        </w:rPr>
        <w:fldChar w:fldCharType="begin"/>
      </w:r>
      <w:r w:rsidR="00EA4FCE" w:rsidRPr="00610A77">
        <w:rPr>
          <w:rFonts w:ascii="Book Antiqua" w:hAnsi="Book Antiqua" w:cs="Times New Roman"/>
          <w:sz w:val="24"/>
          <w:szCs w:val="24"/>
          <w:highlight w:val="yellow"/>
          <w:vertAlign w:val="superscript"/>
        </w:rPr>
        <w:instrText xml:space="preserve"> ADDIN REFMGR.CITE &lt;Refman&gt;&lt;Cite&gt;&lt;Author&gt;Engjom T&lt;/Author&gt;&lt;Year&gt;2013&lt;/Year&gt;&lt;RecNum&gt;1151&lt;/RecNum&gt;&lt;IDText&gt;Transabdominal ultrasound of the pancreas after secretin stimulation&lt;/IDText&gt;&lt;MDL Ref_Type="Journal"&gt;&lt;Ref_Type&gt;Journal&lt;/Ref_Type&gt;&lt;Ref_ID&gt;1151&lt;/Ref_ID&gt;&lt;Title_Primary&gt;Transabdominal ultrasound of the pancreas after secretin stimulation&lt;/Title_Primary&gt;&lt;Authors_Primary&gt;Engjom T&lt;/Authors_Primary&gt;&lt;Authors_Primary&gt;Erchinger F&lt;/Authors_Primary&gt;&lt;Authors_Primary&gt;Dimcevski G&lt;/Authors_Primary&gt;&lt;Authors_Primary&gt;Erling T&lt;/Authors_Primary&gt;&lt;Authors_Primary&gt;Gilja OH&lt;/Authors_Primary&gt;&lt;Date_Primary&gt;2013&lt;/Date_Primary&gt;&lt;Keywords&gt;Pancreas&lt;/Keywords&gt;&lt;Keywords&gt;Secretin&lt;/Keywords&gt;&lt;Keywords&gt;STIMULATION&lt;/Keywords&gt;&lt;Reprint&gt;Not in File&lt;/Reprint&gt;&lt;Periodical&gt;Submitted&lt;/Periodical&gt;&lt;ZZ_JournalFull&gt;&lt;f name="System"&gt;Submitted&lt;/f&gt;&lt;/ZZ_JournalFull&gt;&lt;ZZ_WorkformID&gt;1&lt;/ZZ_WorkformID&gt;&lt;/MDL&gt;&lt;/Cite&gt;&lt;/Refman&gt;</w:instrText>
      </w:r>
      <w:r w:rsidR="00547834" w:rsidRPr="00610A77">
        <w:rPr>
          <w:rFonts w:ascii="Book Antiqua" w:hAnsi="Book Antiqua" w:cs="Times New Roman"/>
          <w:sz w:val="24"/>
          <w:szCs w:val="24"/>
          <w:highlight w:val="yellow"/>
          <w:vertAlign w:val="superscript"/>
        </w:rPr>
        <w:fldChar w:fldCharType="end"/>
      </w:r>
      <w:r w:rsidR="002C69D8" w:rsidRPr="00610A77">
        <w:rPr>
          <w:rFonts w:ascii="Book Antiqua" w:hAnsi="Book Antiqua" w:cs="Times New Roman"/>
          <w:sz w:val="24"/>
          <w:szCs w:val="24"/>
          <w:highlight w:val="yellow"/>
        </w:rPr>
        <w:t>.</w:t>
      </w:r>
      <w:r w:rsidR="002C69D8" w:rsidRPr="003B2922">
        <w:rPr>
          <w:rFonts w:ascii="Book Antiqua" w:hAnsi="Book Antiqua" w:cs="Times New Roman"/>
          <w:sz w:val="24"/>
          <w:szCs w:val="24"/>
        </w:rPr>
        <w:t xml:space="preserve"> </w:t>
      </w:r>
      <w:r w:rsidR="00547834" w:rsidRPr="003B2922">
        <w:rPr>
          <w:rFonts w:ascii="Book Antiqua" w:hAnsi="Book Antiqua" w:cs="Times New Roman"/>
          <w:sz w:val="24"/>
          <w:szCs w:val="24"/>
        </w:rPr>
        <w:t xml:space="preserve">Data not yet published. </w:t>
      </w:r>
    </w:p>
    <w:p w:rsidR="007445EB" w:rsidRPr="003B2922" w:rsidRDefault="007445EB" w:rsidP="003B2922">
      <w:pPr>
        <w:spacing w:after="0" w:line="360" w:lineRule="auto"/>
        <w:jc w:val="both"/>
        <w:rPr>
          <w:rFonts w:ascii="Book Antiqua" w:hAnsi="Book Antiqua" w:cs="Times New Roman"/>
          <w:i/>
          <w:iCs/>
          <w:sz w:val="24"/>
          <w:szCs w:val="24"/>
        </w:rPr>
      </w:pPr>
    </w:p>
    <w:p w:rsidR="00904928" w:rsidRPr="007765E3" w:rsidRDefault="00904928" w:rsidP="003B2922">
      <w:pPr>
        <w:spacing w:after="0" w:line="360" w:lineRule="auto"/>
        <w:jc w:val="both"/>
        <w:rPr>
          <w:rFonts w:ascii="Book Antiqua" w:hAnsi="Book Antiqua" w:cs="Times New Roman"/>
          <w:b/>
          <w:i/>
          <w:iCs/>
          <w:sz w:val="24"/>
          <w:szCs w:val="24"/>
        </w:rPr>
      </w:pPr>
      <w:r w:rsidRPr="007765E3">
        <w:rPr>
          <w:rFonts w:ascii="Book Antiqua" w:hAnsi="Book Antiqua" w:cs="Times New Roman"/>
          <w:b/>
          <w:i/>
          <w:iCs/>
          <w:sz w:val="24"/>
          <w:szCs w:val="24"/>
        </w:rPr>
        <w:t>Autoimmune pancreatitis</w:t>
      </w:r>
    </w:p>
    <w:p w:rsidR="00D125DC" w:rsidRDefault="00DA4911" w:rsidP="003B2922">
      <w:pPr>
        <w:spacing w:after="0" w:line="360" w:lineRule="auto"/>
        <w:jc w:val="both"/>
        <w:rPr>
          <w:rFonts w:ascii="Book Antiqua" w:hAnsi="Book Antiqua" w:cs="Times New Roman"/>
          <w:sz w:val="24"/>
          <w:szCs w:val="24"/>
          <w:lang w:eastAsia="zh-CN"/>
        </w:rPr>
      </w:pPr>
      <w:r w:rsidRPr="003B2922">
        <w:rPr>
          <w:rFonts w:ascii="Book Antiqua" w:hAnsi="Book Antiqua" w:cs="Times New Roman"/>
          <w:iCs/>
          <w:sz w:val="24"/>
          <w:szCs w:val="24"/>
        </w:rPr>
        <w:t xml:space="preserve">Autoimmune pancreatitis is a benign </w:t>
      </w:r>
      <w:r w:rsidR="00904928" w:rsidRPr="003B2922">
        <w:rPr>
          <w:rFonts w:ascii="Book Antiqua" w:hAnsi="Book Antiqua" w:cs="Times New Roman"/>
          <w:iCs/>
          <w:sz w:val="24"/>
          <w:szCs w:val="24"/>
        </w:rPr>
        <w:t>form</w:t>
      </w:r>
      <w:r w:rsidRPr="003B2922">
        <w:rPr>
          <w:rFonts w:ascii="Book Antiqua" w:hAnsi="Book Antiqua" w:cs="Times New Roman"/>
          <w:iCs/>
          <w:sz w:val="24"/>
          <w:szCs w:val="24"/>
        </w:rPr>
        <w:t xml:space="preserve"> with autoimmune pathogenesis and a remarkable response to steroid therapy. </w:t>
      </w:r>
      <w:r w:rsidR="00904928" w:rsidRPr="003B2922">
        <w:rPr>
          <w:rFonts w:ascii="Book Antiqua" w:hAnsi="Book Antiqua" w:cs="Times New Roman"/>
          <w:sz w:val="24"/>
          <w:szCs w:val="24"/>
        </w:rPr>
        <w:t xml:space="preserve">From an imaging point of view, there are </w:t>
      </w:r>
      <w:r w:rsidR="00D125DC" w:rsidRPr="003B2922">
        <w:rPr>
          <w:rFonts w:ascii="Book Antiqua" w:hAnsi="Book Antiqua" w:cs="Times New Roman"/>
          <w:sz w:val="24"/>
          <w:szCs w:val="24"/>
        </w:rPr>
        <w:t>three (focal</w:t>
      </w:r>
      <w:r w:rsidR="00511444" w:rsidRPr="003B2922">
        <w:rPr>
          <w:rFonts w:ascii="Book Antiqua" w:hAnsi="Book Antiqua" w:cs="Times New Roman"/>
          <w:sz w:val="24"/>
          <w:szCs w:val="24"/>
        </w:rPr>
        <w:t>,</w:t>
      </w:r>
      <w:r w:rsidR="00D125DC" w:rsidRPr="003B2922">
        <w:rPr>
          <w:rFonts w:ascii="Book Antiqua" w:hAnsi="Book Antiqua" w:cs="Times New Roman"/>
          <w:sz w:val="24"/>
          <w:szCs w:val="24"/>
        </w:rPr>
        <w:t xml:space="preserve"> diffuse</w:t>
      </w:r>
      <w:r w:rsidR="00511444" w:rsidRPr="003B2922">
        <w:rPr>
          <w:rFonts w:ascii="Book Antiqua" w:hAnsi="Book Antiqua" w:cs="Times New Roman"/>
          <w:sz w:val="24"/>
          <w:szCs w:val="24"/>
        </w:rPr>
        <w:t>,</w:t>
      </w:r>
      <w:r w:rsidR="00D125DC" w:rsidRPr="003B2922">
        <w:rPr>
          <w:rFonts w:ascii="Book Antiqua" w:hAnsi="Book Antiqua" w:cs="Times New Roman"/>
          <w:sz w:val="24"/>
          <w:szCs w:val="24"/>
        </w:rPr>
        <w:t xml:space="preserve"> and combined)</w:t>
      </w:r>
      <w:r w:rsidR="00904928" w:rsidRPr="003B2922">
        <w:rPr>
          <w:rFonts w:ascii="Book Antiqua" w:hAnsi="Book Antiqua" w:cs="Times New Roman"/>
          <w:sz w:val="24"/>
          <w:szCs w:val="24"/>
        </w:rPr>
        <w:t xml:space="preserve"> types of a</w:t>
      </w:r>
      <w:r w:rsidR="002C435D" w:rsidRPr="003B2922">
        <w:rPr>
          <w:rFonts w:ascii="Book Antiqua" w:hAnsi="Book Antiqua" w:cs="Times New Roman"/>
          <w:sz w:val="24"/>
          <w:szCs w:val="24"/>
        </w:rPr>
        <w:t>utoimmune pancreatitis</w:t>
      </w:r>
      <w:r w:rsidRPr="003B2922">
        <w:rPr>
          <w:rFonts w:ascii="Book Antiqua" w:hAnsi="Book Antiqua" w:cs="Times New Roman"/>
          <w:sz w:val="24"/>
          <w:szCs w:val="24"/>
        </w:rPr>
        <w:t xml:space="preserve"> where, especially the focal type can be misinterpreted as cancer</w:t>
      </w:r>
      <w:r w:rsidRPr="00322D46">
        <w:rPr>
          <w:rFonts w:ascii="Book Antiqua" w:hAnsi="Book Antiqua" w:cs="Times New Roman"/>
          <w:sz w:val="24"/>
          <w:szCs w:val="24"/>
          <w:vertAlign w:val="superscript"/>
        </w:rPr>
        <w:fldChar w:fldCharType="begin">
          <w:fldData xml:space="preserve">PFJlZm1hbj48Q2l0ZT48QXV0aG9yPlJlaG5pdHo8L0F1dGhvcj48WWVhcj4yMDExPC9ZZWFyPjxS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</w:fldData>
        </w:fldChar>
      </w:r>
      <w:r w:rsidR="00EA4FCE" w:rsidRPr="00322D46">
        <w:rPr>
          <w:rFonts w:ascii="Book Antiqua" w:hAnsi="Book Antiqua" w:cs="Times New Roman"/>
          <w:sz w:val="24"/>
          <w:szCs w:val="24"/>
          <w:vertAlign w:val="superscript"/>
        </w:rPr>
        <w:instrText xml:space="preserve"> ADDIN REFMGR.CITE </w:instrText>
      </w:r>
      <w:r w:rsidR="00EA4FCE" w:rsidRPr="00322D46">
        <w:rPr>
          <w:rFonts w:ascii="Book Antiqua" w:hAnsi="Book Antiqua" w:cs="Times New Roman"/>
          <w:sz w:val="24"/>
          <w:szCs w:val="24"/>
          <w:vertAlign w:val="superscript"/>
        </w:rPr>
        <w:fldChar w:fldCharType="begin">
          <w:fldData xml:space="preserve">PFJlZm1hbj48Q2l0ZT48QXV0aG9yPlJlaG5pdHo8L0F1dGhvcj48WWVhcj4yMDExPC9ZZWFyPjxS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</w:fldData>
        </w:fldChar>
      </w:r>
      <w:r w:rsidR="00EA4FCE" w:rsidRPr="00322D46">
        <w:rPr>
          <w:rFonts w:ascii="Book Antiqua" w:hAnsi="Book Antiqua" w:cs="Times New Roman"/>
          <w:sz w:val="24"/>
          <w:szCs w:val="24"/>
          <w:vertAlign w:val="superscript"/>
        </w:rPr>
        <w:instrText xml:space="preserve"> ADDIN EN.CITE.DATA </w:instrText>
      </w:r>
      <w:r w:rsidR="00EA4FCE" w:rsidRPr="00322D46">
        <w:rPr>
          <w:rFonts w:ascii="Book Antiqua" w:hAnsi="Book Antiqua" w:cs="Times New Roman"/>
          <w:sz w:val="24"/>
          <w:szCs w:val="24"/>
          <w:vertAlign w:val="superscript"/>
        </w:rPr>
      </w:r>
      <w:r w:rsidR="00EA4FCE" w:rsidRPr="00322D46">
        <w:rPr>
          <w:rFonts w:ascii="Book Antiqua" w:hAnsi="Book Antiqua" w:cs="Times New Roman"/>
          <w:sz w:val="24"/>
          <w:szCs w:val="24"/>
          <w:vertAlign w:val="superscript"/>
        </w:rPr>
        <w:fldChar w:fldCharType="end"/>
      </w:r>
      <w:r w:rsidRPr="00322D46">
        <w:rPr>
          <w:rFonts w:ascii="Book Antiqua" w:hAnsi="Book Antiqua" w:cs="Times New Roman"/>
          <w:sz w:val="24"/>
          <w:szCs w:val="24"/>
          <w:vertAlign w:val="superscript"/>
        </w:rPr>
      </w:r>
      <w:r w:rsidRPr="00322D46">
        <w:rPr>
          <w:rFonts w:ascii="Book Antiqua" w:hAnsi="Book Antiqua" w:cs="Times New Roman"/>
          <w:sz w:val="24"/>
          <w:szCs w:val="24"/>
          <w:vertAlign w:val="superscript"/>
        </w:rPr>
        <w:fldChar w:fldCharType="separate"/>
      </w:r>
      <w:r w:rsidR="00322D46" w:rsidRPr="00322D46">
        <w:rPr>
          <w:rFonts w:ascii="Book Antiqua" w:hAnsi="Book Antiqua" w:cs="Times New Roman" w:hint="eastAsia"/>
          <w:noProof/>
          <w:sz w:val="24"/>
          <w:szCs w:val="24"/>
          <w:vertAlign w:val="superscript"/>
          <w:lang w:eastAsia="zh-CN"/>
        </w:rPr>
        <w:t>[</w:t>
      </w:r>
      <w:r w:rsidR="000D277B" w:rsidRPr="00322D46">
        <w:rPr>
          <w:rFonts w:ascii="Book Antiqua" w:hAnsi="Book Antiqua" w:cs="Times New Roman"/>
          <w:noProof/>
          <w:sz w:val="24"/>
          <w:szCs w:val="24"/>
          <w:vertAlign w:val="superscript"/>
        </w:rPr>
        <w:t>6</w:t>
      </w:r>
      <w:r w:rsidR="00BD79EA">
        <w:rPr>
          <w:rFonts w:ascii="Book Antiqua" w:hAnsi="Book Antiqua" w:cs="Times New Roman" w:hint="eastAsia"/>
          <w:noProof/>
          <w:sz w:val="24"/>
          <w:szCs w:val="24"/>
          <w:vertAlign w:val="superscript"/>
          <w:lang w:eastAsia="zh-CN"/>
        </w:rPr>
        <w:t>1</w:t>
      </w:r>
      <w:r w:rsidR="00322D46" w:rsidRPr="00322D46">
        <w:rPr>
          <w:rFonts w:ascii="Book Antiqua" w:hAnsi="Book Antiqua" w:cs="Times New Roman" w:hint="eastAsia"/>
          <w:noProof/>
          <w:sz w:val="24"/>
          <w:szCs w:val="24"/>
          <w:vertAlign w:val="superscript"/>
          <w:lang w:eastAsia="zh-CN"/>
        </w:rPr>
        <w:t>,</w:t>
      </w:r>
      <w:r w:rsidR="00BD79EA">
        <w:rPr>
          <w:rFonts w:ascii="Book Antiqua" w:hAnsi="Book Antiqua" w:cs="Times New Roman"/>
          <w:noProof/>
          <w:sz w:val="24"/>
          <w:szCs w:val="24"/>
          <w:vertAlign w:val="superscript"/>
        </w:rPr>
        <w:t>6</w:t>
      </w:r>
      <w:r w:rsidR="00BD79EA">
        <w:rPr>
          <w:rFonts w:ascii="Book Antiqua" w:hAnsi="Book Antiqua" w:cs="Times New Roman" w:hint="eastAsia"/>
          <w:noProof/>
          <w:sz w:val="24"/>
          <w:szCs w:val="24"/>
          <w:vertAlign w:val="superscript"/>
          <w:lang w:eastAsia="zh-CN"/>
        </w:rPr>
        <w:t>2</w:t>
      </w:r>
      <w:r w:rsidR="00322D46" w:rsidRPr="00322D46">
        <w:rPr>
          <w:rFonts w:ascii="Book Antiqua" w:hAnsi="Book Antiqua" w:cs="Times New Roman" w:hint="eastAsia"/>
          <w:noProof/>
          <w:sz w:val="24"/>
          <w:szCs w:val="24"/>
          <w:vertAlign w:val="superscript"/>
          <w:lang w:eastAsia="zh-CN"/>
        </w:rPr>
        <w:t>]</w:t>
      </w:r>
      <w:r w:rsidRPr="00322D46">
        <w:rPr>
          <w:rFonts w:ascii="Book Antiqua" w:hAnsi="Book Antiqua" w:cs="Times New Roman"/>
          <w:sz w:val="24"/>
          <w:szCs w:val="24"/>
          <w:vertAlign w:val="superscript"/>
        </w:rPr>
        <w:fldChar w:fldCharType="end"/>
      </w:r>
      <w:r w:rsidRPr="003B2922">
        <w:rPr>
          <w:rFonts w:ascii="Book Antiqua" w:hAnsi="Book Antiqua" w:cs="Times New Roman"/>
          <w:sz w:val="24"/>
          <w:szCs w:val="24"/>
        </w:rPr>
        <w:t xml:space="preserve">. </w:t>
      </w:r>
      <w:r w:rsidR="00D125DC" w:rsidRPr="00763C33">
        <w:rPr>
          <w:rFonts w:ascii="Book Antiqua" w:hAnsi="Book Antiqua" w:cs="Times New Roman"/>
          <w:bCs/>
          <w:iCs/>
          <w:sz w:val="24"/>
          <w:szCs w:val="24"/>
        </w:rPr>
        <w:t xml:space="preserve">Figure </w:t>
      </w:r>
      <w:r w:rsidR="00A24A1E" w:rsidRPr="00763C33">
        <w:rPr>
          <w:rFonts w:ascii="Book Antiqua" w:hAnsi="Book Antiqua" w:cs="Times New Roman"/>
          <w:bCs/>
          <w:iCs/>
          <w:sz w:val="24"/>
          <w:szCs w:val="24"/>
        </w:rPr>
        <w:t xml:space="preserve">11 </w:t>
      </w:r>
      <w:r w:rsidR="00D125DC" w:rsidRPr="003B2922">
        <w:rPr>
          <w:rFonts w:ascii="Book Antiqua" w:hAnsi="Book Antiqua" w:cs="Times New Roman"/>
          <w:bCs/>
          <w:iCs/>
          <w:sz w:val="24"/>
          <w:szCs w:val="24"/>
        </w:rPr>
        <w:t xml:space="preserve">shows an enlarged pancreas with a round tumorous formation, without cysts and calcification. </w:t>
      </w:r>
      <w:r w:rsidR="00D125DC" w:rsidRPr="003B2922">
        <w:rPr>
          <w:rFonts w:ascii="Book Antiqua" w:hAnsi="Book Antiqua" w:cs="Times New Roman"/>
          <w:sz w:val="24"/>
          <w:szCs w:val="24"/>
        </w:rPr>
        <w:t>On CEUS the affected tissue is hyperemic and shows an increased contrast-enhancement, whereas pancreatic cancer lesions are</w:t>
      </w:r>
      <w:r w:rsidR="00511444" w:rsidRPr="003B2922">
        <w:rPr>
          <w:rFonts w:ascii="Book Antiqua" w:hAnsi="Book Antiqua" w:cs="Times New Roman"/>
          <w:sz w:val="24"/>
          <w:szCs w:val="24"/>
        </w:rPr>
        <w:t xml:space="preserve"> typically</w:t>
      </w:r>
      <w:r w:rsidR="00D125DC" w:rsidRPr="003B2922">
        <w:rPr>
          <w:rFonts w:ascii="Book Antiqua" w:hAnsi="Book Antiqua" w:cs="Times New Roman"/>
          <w:sz w:val="24"/>
          <w:szCs w:val="24"/>
        </w:rPr>
        <w:t xml:space="preserve"> </w:t>
      </w:r>
      <w:proofErr w:type="spellStart"/>
      <w:r w:rsidR="00D125DC" w:rsidRPr="003B2922">
        <w:rPr>
          <w:rFonts w:ascii="Book Antiqua" w:hAnsi="Book Antiqua" w:cs="Times New Roman"/>
          <w:sz w:val="24"/>
          <w:szCs w:val="24"/>
        </w:rPr>
        <w:t>hypovascularized</w:t>
      </w:r>
      <w:proofErr w:type="spellEnd"/>
      <w:r w:rsidR="00034995" w:rsidRPr="00763C33">
        <w:rPr>
          <w:rFonts w:ascii="Book Antiqua" w:hAnsi="Book Antiqua" w:cs="Times New Roman"/>
          <w:sz w:val="24"/>
          <w:szCs w:val="24"/>
          <w:vertAlign w:val="superscript"/>
        </w:rPr>
        <w:fldChar w:fldCharType="begin"/>
      </w:r>
      <w:r w:rsidR="00EA4FCE" w:rsidRPr="00763C33">
        <w:rPr>
          <w:rFonts w:ascii="Book Antiqua" w:hAnsi="Book Antiqua" w:cs="Times New Roman"/>
          <w:sz w:val="24"/>
          <w:szCs w:val="24"/>
          <w:vertAlign w:val="superscript"/>
        </w:rPr>
        <w:instrText xml:space="preserve"> ADDIN REFMGR.CITE &lt;Refman&gt;&lt;Cite&gt;&lt;Author&gt;Hocke&lt;/Author&gt;&lt;Year&gt;2010&lt;/Year&gt;&lt;RecNum&gt;1068&lt;/RecNum&gt;&lt;IDText&gt;Contrast-enhanced endoscopic ultrasound in the diagnosis of autoimmune pancreatitis&lt;/IDText&gt;&lt;MDL Ref_Type="Journal"&gt;&lt;Ref_Type&gt;Journal&lt;/Ref_Type&gt;&lt;Ref_ID&gt;1068&lt;/Ref_ID&gt;&lt;Title_Primary&gt;Contrast-enhanced endoscopic ultrasound in the diagnosis of autoimmune pancreatitis&lt;/Title_Primary&gt;&lt;Authors_Primary&gt;Hocke,M.&lt;/Authors_Primary&gt;&lt;Authors_Primary&gt;Ignee,A.&lt;/Authors_Primary&gt;&lt;Authors_Primary&gt;Dietrich,C.F.&lt;/Authors_Primary&gt;&lt;Date_Primary&gt;2010/12/16&lt;/Date_Primary&gt;&lt;Keywords&gt;Biopsy&lt;/Keywords&gt;&lt;Keywords&gt;Carcinoma&lt;/Keywords&gt;&lt;Keywords&gt;diagnosis&lt;/Keywords&gt;&lt;Keywords&gt;Endosonography&lt;/Keywords&gt;&lt;Keywords&gt;Germany&lt;/Keywords&gt;&lt;Keywords&gt;Pancreas&lt;/Keywords&gt;&lt;Keywords&gt;Pancreatitis&lt;/Keywords&gt;&lt;Reprint&gt;Not in File&lt;/Reprint&gt;&lt;Periodical&gt;Endoscopy&lt;/Periodical&gt;&lt;Address&gt;Department of Internal Medicine II, Meiningen Hospital, Meiningen, Germany&lt;/Address&gt;&lt;Web_URL&gt;PM:21165827&lt;/Web_URL&gt;&lt;ZZ_JournalStdAbbrev&gt;&lt;f name="System"&gt;Endoscopy&lt;/f&gt;&lt;/ZZ_JournalStdAbbrev&gt;&lt;ZZ_WorkformID&gt;1&lt;/ZZ_WorkformID&gt;&lt;/MDL&gt;&lt;/Cite&gt;&lt;/Refman&gt;</w:instrText>
      </w:r>
      <w:r w:rsidR="00034995" w:rsidRPr="00763C33">
        <w:rPr>
          <w:rFonts w:ascii="Book Antiqua" w:hAnsi="Book Antiqua" w:cs="Times New Roman"/>
          <w:sz w:val="24"/>
          <w:szCs w:val="24"/>
          <w:vertAlign w:val="superscript"/>
        </w:rPr>
        <w:fldChar w:fldCharType="separate"/>
      </w:r>
      <w:r w:rsidR="00763C33" w:rsidRPr="00763C33">
        <w:rPr>
          <w:rFonts w:ascii="Book Antiqua" w:hAnsi="Book Antiqua" w:cs="Times New Roman" w:hint="eastAsia"/>
          <w:noProof/>
          <w:sz w:val="24"/>
          <w:szCs w:val="24"/>
          <w:vertAlign w:val="superscript"/>
          <w:lang w:eastAsia="zh-CN"/>
        </w:rPr>
        <w:t>[</w:t>
      </w:r>
      <w:r w:rsidR="00BD79EA">
        <w:rPr>
          <w:rFonts w:ascii="Book Antiqua" w:hAnsi="Book Antiqua" w:cs="Times New Roman"/>
          <w:noProof/>
          <w:sz w:val="24"/>
          <w:szCs w:val="24"/>
          <w:vertAlign w:val="superscript"/>
        </w:rPr>
        <w:t>6</w:t>
      </w:r>
      <w:r w:rsidR="00BD79EA">
        <w:rPr>
          <w:rFonts w:ascii="Book Antiqua" w:hAnsi="Book Antiqua" w:cs="Times New Roman" w:hint="eastAsia"/>
          <w:noProof/>
          <w:sz w:val="24"/>
          <w:szCs w:val="24"/>
          <w:vertAlign w:val="superscript"/>
          <w:lang w:eastAsia="zh-CN"/>
        </w:rPr>
        <w:t>3</w:t>
      </w:r>
      <w:r w:rsidR="00763C33" w:rsidRPr="00763C33">
        <w:rPr>
          <w:rFonts w:ascii="Book Antiqua" w:hAnsi="Book Antiqua" w:cs="Times New Roman" w:hint="eastAsia"/>
          <w:noProof/>
          <w:sz w:val="24"/>
          <w:szCs w:val="24"/>
          <w:vertAlign w:val="superscript"/>
          <w:lang w:eastAsia="zh-CN"/>
        </w:rPr>
        <w:t>]</w:t>
      </w:r>
      <w:r w:rsidR="00034995" w:rsidRPr="00763C33">
        <w:rPr>
          <w:rFonts w:ascii="Book Antiqua" w:hAnsi="Book Antiqua" w:cs="Times New Roman"/>
          <w:sz w:val="24"/>
          <w:szCs w:val="24"/>
          <w:vertAlign w:val="superscript"/>
        </w:rPr>
        <w:fldChar w:fldCharType="end"/>
      </w:r>
      <w:r w:rsidR="00D125DC" w:rsidRPr="003B2922">
        <w:rPr>
          <w:rFonts w:ascii="Book Antiqua" w:hAnsi="Book Antiqua" w:cs="Times New Roman"/>
          <w:sz w:val="24"/>
          <w:szCs w:val="24"/>
        </w:rPr>
        <w:t>.</w:t>
      </w:r>
      <w:r w:rsidR="002834FE">
        <w:rPr>
          <w:rFonts w:ascii="Book Antiqua" w:hAnsi="Book Antiqua" w:cs="Times New Roman"/>
          <w:sz w:val="24"/>
          <w:szCs w:val="24"/>
        </w:rPr>
        <w:t xml:space="preserve"> </w:t>
      </w:r>
      <w:r w:rsidR="00730F72" w:rsidRPr="003B2922">
        <w:rPr>
          <w:rFonts w:ascii="Book Antiqua" w:hAnsi="Book Antiqua" w:cs="Times New Roman"/>
          <w:sz w:val="24"/>
          <w:szCs w:val="24"/>
        </w:rPr>
        <w:t>The patient avoided excessive abdominal surgery and was successfully treated with corticosteroids.</w:t>
      </w:r>
    </w:p>
    <w:p w:rsidR="00763C33" w:rsidRPr="003B2922" w:rsidRDefault="00763C33" w:rsidP="003B2922">
      <w:pPr>
        <w:spacing w:after="0" w:line="360" w:lineRule="auto"/>
        <w:jc w:val="both"/>
        <w:rPr>
          <w:rFonts w:ascii="Book Antiqua" w:hAnsi="Book Antiqua" w:cs="Times New Roman"/>
          <w:sz w:val="24"/>
          <w:szCs w:val="24"/>
          <w:lang w:eastAsia="zh-CN"/>
        </w:rPr>
      </w:pPr>
    </w:p>
    <w:p w:rsidR="00D37FD2" w:rsidRPr="007765E3" w:rsidRDefault="005B6CCD" w:rsidP="003B2922">
      <w:pPr>
        <w:spacing w:after="0" w:line="360" w:lineRule="auto"/>
        <w:jc w:val="both"/>
        <w:rPr>
          <w:rFonts w:ascii="Book Antiqua" w:hAnsi="Book Antiqua" w:cs="Times New Roman"/>
          <w:b/>
          <w:i/>
          <w:iCs/>
          <w:sz w:val="24"/>
          <w:szCs w:val="24"/>
        </w:rPr>
      </w:pPr>
      <w:proofErr w:type="spellStart"/>
      <w:r w:rsidRPr="007765E3">
        <w:rPr>
          <w:rFonts w:ascii="Book Antiqua" w:hAnsi="Book Antiqua" w:cs="Times New Roman"/>
          <w:b/>
          <w:i/>
          <w:iCs/>
          <w:sz w:val="24"/>
          <w:szCs w:val="24"/>
        </w:rPr>
        <w:t>Pseudocyst</w:t>
      </w:r>
      <w:proofErr w:type="spellEnd"/>
    </w:p>
    <w:p w:rsidR="00BB7F13" w:rsidRDefault="00312807" w:rsidP="003B2922">
      <w:pPr>
        <w:spacing w:after="0" w:line="360" w:lineRule="auto"/>
        <w:jc w:val="both"/>
        <w:rPr>
          <w:rFonts w:ascii="Book Antiqua" w:hAnsi="Book Antiqua" w:cs="Times New Roman"/>
          <w:sz w:val="24"/>
          <w:szCs w:val="24"/>
          <w:lang w:eastAsia="zh-CN"/>
        </w:rPr>
      </w:pPr>
      <w:proofErr w:type="spellStart"/>
      <w:r w:rsidRPr="007765E3">
        <w:rPr>
          <w:rFonts w:ascii="Book Antiqua" w:hAnsi="Book Antiqua" w:cs="Times New Roman"/>
          <w:sz w:val="24"/>
          <w:szCs w:val="24"/>
        </w:rPr>
        <w:t>Pseudocysts</w:t>
      </w:r>
      <w:proofErr w:type="spellEnd"/>
      <w:r w:rsidRPr="007765E3">
        <w:rPr>
          <w:rFonts w:ascii="Book Antiqua" w:hAnsi="Book Antiqua" w:cs="Times New Roman"/>
          <w:sz w:val="24"/>
          <w:szCs w:val="24"/>
        </w:rPr>
        <w:t xml:space="preserve"> can arise as a </w:t>
      </w:r>
      <w:r w:rsidR="005B6CCD" w:rsidRPr="007765E3">
        <w:rPr>
          <w:rFonts w:ascii="Book Antiqua" w:hAnsi="Book Antiqua" w:cs="Times New Roman"/>
          <w:sz w:val="24"/>
          <w:szCs w:val="24"/>
        </w:rPr>
        <w:t>complication of acute pancreatitis and also often occur in</w:t>
      </w:r>
      <w:r w:rsidR="005B6CCD" w:rsidRPr="003B2922">
        <w:rPr>
          <w:rFonts w:ascii="Book Antiqua" w:hAnsi="Book Antiqua" w:cs="Times New Roman"/>
          <w:sz w:val="24"/>
          <w:szCs w:val="24"/>
        </w:rPr>
        <w:t xml:space="preserve"> CP. These cysts are well-defined, fibrous-walled anechoic structures without an epithelial lining. </w:t>
      </w:r>
      <w:proofErr w:type="spellStart"/>
      <w:r w:rsidR="005B6CCD" w:rsidRPr="003B2922">
        <w:rPr>
          <w:rFonts w:ascii="Book Antiqua" w:hAnsi="Book Antiqua" w:cs="Times New Roman"/>
          <w:sz w:val="24"/>
          <w:szCs w:val="24"/>
        </w:rPr>
        <w:t>Pseudocysts</w:t>
      </w:r>
      <w:proofErr w:type="spellEnd"/>
      <w:r w:rsidR="005B6CCD" w:rsidRPr="003B2922">
        <w:rPr>
          <w:rFonts w:ascii="Book Antiqua" w:hAnsi="Book Antiqua" w:cs="Times New Roman"/>
          <w:sz w:val="24"/>
          <w:szCs w:val="24"/>
        </w:rPr>
        <w:t xml:space="preserve"> </w:t>
      </w:r>
      <w:r w:rsidR="00BB7F13" w:rsidRPr="003B2922">
        <w:rPr>
          <w:rFonts w:ascii="Book Antiqua" w:hAnsi="Book Antiqua" w:cs="Times New Roman"/>
          <w:sz w:val="24"/>
          <w:szCs w:val="24"/>
        </w:rPr>
        <w:t xml:space="preserve">are normally easily differentiated from pancreatic cystic tumors, where especially the premalignant and malignant forms </w:t>
      </w:r>
      <w:r w:rsidR="0023714C" w:rsidRPr="003B2922">
        <w:rPr>
          <w:rFonts w:ascii="Book Antiqua" w:hAnsi="Book Antiqua" w:cs="Times New Roman"/>
          <w:sz w:val="24"/>
          <w:szCs w:val="24"/>
        </w:rPr>
        <w:t>should be identified.</w:t>
      </w:r>
      <w:r w:rsidR="002834FE">
        <w:rPr>
          <w:rFonts w:ascii="Book Antiqua" w:hAnsi="Book Antiqua" w:cs="Times New Roman"/>
          <w:sz w:val="24"/>
          <w:szCs w:val="24"/>
        </w:rPr>
        <w:t xml:space="preserve"> </w:t>
      </w:r>
      <w:r w:rsidR="00BB7F13" w:rsidRPr="003B2922">
        <w:rPr>
          <w:rFonts w:ascii="Book Antiqua" w:hAnsi="Book Antiqua" w:cs="Times New Roman"/>
          <w:sz w:val="24"/>
          <w:szCs w:val="24"/>
        </w:rPr>
        <w:t>CEUS can classify cystic tumor’s</w:t>
      </w:r>
      <w:r w:rsidR="008409F5" w:rsidRPr="003B2922">
        <w:rPr>
          <w:rFonts w:ascii="Book Antiqua" w:hAnsi="Book Antiqua" w:cs="Times New Roman"/>
          <w:sz w:val="24"/>
          <w:szCs w:val="24"/>
        </w:rPr>
        <w:t xml:space="preserve"> or solid nodules</w:t>
      </w:r>
      <w:r w:rsidR="00BB7F13" w:rsidRPr="003B2922">
        <w:rPr>
          <w:rFonts w:ascii="Book Antiqua" w:hAnsi="Book Antiqua" w:cs="Times New Roman"/>
          <w:sz w:val="24"/>
          <w:szCs w:val="24"/>
        </w:rPr>
        <w:t xml:space="preserve"> th</w:t>
      </w:r>
      <w:r w:rsidR="0023714C" w:rsidRPr="003B2922">
        <w:rPr>
          <w:rFonts w:ascii="Book Antiqua" w:hAnsi="Book Antiqua" w:cs="Times New Roman"/>
          <w:sz w:val="24"/>
          <w:szCs w:val="24"/>
        </w:rPr>
        <w:t>r</w:t>
      </w:r>
      <w:r w:rsidR="00BB7F13" w:rsidRPr="003B2922">
        <w:rPr>
          <w:rFonts w:ascii="Book Antiqua" w:hAnsi="Book Antiqua" w:cs="Times New Roman"/>
          <w:sz w:val="24"/>
          <w:szCs w:val="24"/>
        </w:rPr>
        <w:t>ough evaluation of the vascularization pattern</w:t>
      </w:r>
      <w:r w:rsidR="00591B5D" w:rsidRPr="003B2922">
        <w:rPr>
          <w:rFonts w:ascii="Book Antiqua" w:hAnsi="Book Antiqua" w:cs="Times New Roman"/>
          <w:sz w:val="24"/>
          <w:szCs w:val="24"/>
        </w:rPr>
        <w:t xml:space="preserve"> or absence of vessels in </w:t>
      </w:r>
      <w:proofErr w:type="spellStart"/>
      <w:r w:rsidR="00591B5D" w:rsidRPr="003B2922">
        <w:rPr>
          <w:rFonts w:ascii="Book Antiqua" w:hAnsi="Book Antiqua" w:cs="Times New Roman"/>
          <w:sz w:val="24"/>
          <w:szCs w:val="24"/>
        </w:rPr>
        <w:t>pseudocysts</w:t>
      </w:r>
      <w:proofErr w:type="spellEnd"/>
      <w:r w:rsidR="00763C33" w:rsidRPr="00763C33">
        <w:rPr>
          <w:rFonts w:ascii="Book Antiqua" w:hAnsi="Book Antiqua" w:cs="Times New Roman" w:hint="eastAsia"/>
          <w:sz w:val="24"/>
          <w:szCs w:val="24"/>
          <w:vertAlign w:val="superscript"/>
          <w:lang w:eastAsia="zh-CN"/>
        </w:rPr>
        <w:t>[</w:t>
      </w:r>
      <w:r w:rsidR="004B4B3C" w:rsidRPr="00763C33">
        <w:rPr>
          <w:rFonts w:ascii="Book Antiqua" w:hAnsi="Book Antiqua" w:cs="Times New Roman"/>
          <w:sz w:val="24"/>
          <w:szCs w:val="24"/>
          <w:vertAlign w:val="superscript"/>
        </w:rPr>
        <w:fldChar w:fldCharType="begin"/>
      </w:r>
      <w:r w:rsidR="00EA4FCE" w:rsidRPr="00763C33">
        <w:rPr>
          <w:rFonts w:ascii="Book Antiqua" w:hAnsi="Book Antiqua" w:cs="Times New Roman"/>
          <w:sz w:val="24"/>
          <w:szCs w:val="24"/>
          <w:vertAlign w:val="superscript"/>
        </w:rPr>
        <w:instrText xml:space="preserve"> ADDIN REFMGR.CITE &lt;Refman&gt;&lt;Cite&gt;&lt;Author&gt;D&amp;apos;Onofrio&lt;/Author&gt;&lt;Year&gt;2007&lt;/Year&gt;&lt;RecNum&gt;1029&lt;/RecNum&gt;&lt;IDText&gt;Contrast-enhanced ultrasonography of the pancreas&lt;/IDText&gt;&lt;MDL Ref_Type="Journal"&gt;&lt;Ref_Type&gt;Journal&lt;/Ref_Type&gt;&lt;Ref_ID&gt;1029&lt;/Ref_ID&gt;&lt;Title_Primary&gt;Contrast-enhanced ultrasonography of the pancreas&lt;/Title_Primary&gt;&lt;Authors_Primary&gt;D&amp;apos;Onofrio,M.&lt;/Authors_Primary&gt;&lt;Authors_Primary&gt;Martone,E.&lt;/Authors_Primary&gt;&lt;Authors_Primary&gt;Malago,R.&lt;/Authors_Primary&gt;&lt;Authors_Primary&gt;Faccioli,N.&lt;/Authors_Primary&gt;&lt;Authors_Primary&gt;Zamboni,G.&lt;/Authors_Primary&gt;&lt;Authors_Primary&gt;Comai,A.&lt;/Authors_Primary&gt;&lt;Authors_Primary&gt;Cugini,C.&lt;/Authors_Primary&gt;&lt;Authors_Primary&gt;Gubello,T.&lt;/Authors_Primary&gt;&lt;Authors_Primary&gt;Pozzi,Mucelli R.&lt;/Authors_Primary&gt;&lt;Date_Primary&gt;2007&lt;/Date_Primary&gt;&lt;Keywords&gt;Contrast Media&lt;/Keywords&gt;&lt;Keywords&gt;Humans&lt;/Keywords&gt;&lt;Keywords&gt;Italy&lt;/Keywords&gt;&lt;Keywords&gt;Pancreas&lt;/Keywords&gt;&lt;Keywords&gt;Pancreatic Diseases&lt;/Keywords&gt;&lt;Keywords&gt;ultrasonography&lt;/Keywords&gt;&lt;Reprint&gt;Not in File&lt;/Reprint&gt;&lt;Start_Page&gt;71&lt;/Start_Page&gt;&lt;End_Page&gt;76&lt;/End_Page&gt;&lt;Periodical&gt;JOP.&lt;/Periodical&gt;&lt;Volume&gt;8&lt;/Volume&gt;&lt;Issue&gt;1 Suppl&lt;/Issue&gt;&lt;Address&gt;Institute of Radiology, GB Rossi Hospital, University of Verona. Verona, Italy. mirko.donofrio@univr.it&lt;/Address&gt;&lt;Web_URL&gt;PM:17228138&lt;/Web_URL&gt;&lt;ZZ_JournalStdAbbrev&gt;&lt;f name="System"&gt;JOP.&lt;/f&gt;&lt;/ZZ_JournalStdAbbrev&gt;&lt;ZZ_WorkformID&gt;1&lt;/ZZ_WorkformID&gt;&lt;/MDL&gt;&lt;/Cite&gt;&lt;/Refman&gt;</w:instrText>
      </w:r>
      <w:r w:rsidR="004B4B3C" w:rsidRPr="00763C33">
        <w:rPr>
          <w:rFonts w:ascii="Book Antiqua" w:hAnsi="Book Antiqua" w:cs="Times New Roman"/>
          <w:sz w:val="24"/>
          <w:szCs w:val="24"/>
          <w:vertAlign w:val="superscript"/>
        </w:rPr>
        <w:fldChar w:fldCharType="separate"/>
      </w:r>
      <w:r w:rsidR="00D02AB9" w:rsidRPr="00763C33">
        <w:rPr>
          <w:rFonts w:ascii="Book Antiqua" w:hAnsi="Book Antiqua" w:cs="Times New Roman"/>
          <w:noProof/>
          <w:sz w:val="24"/>
          <w:szCs w:val="24"/>
          <w:vertAlign w:val="superscript"/>
        </w:rPr>
        <w:t>36</w:t>
      </w:r>
      <w:r w:rsidR="00763C33" w:rsidRPr="00763C33">
        <w:rPr>
          <w:rFonts w:ascii="Book Antiqua" w:hAnsi="Book Antiqua" w:cs="Times New Roman" w:hint="eastAsia"/>
          <w:noProof/>
          <w:sz w:val="24"/>
          <w:szCs w:val="24"/>
          <w:vertAlign w:val="superscript"/>
          <w:lang w:eastAsia="zh-CN"/>
        </w:rPr>
        <w:t>]</w:t>
      </w:r>
      <w:r w:rsidR="004B4B3C" w:rsidRPr="00763C33">
        <w:rPr>
          <w:rFonts w:ascii="Book Antiqua" w:hAnsi="Book Antiqua" w:cs="Times New Roman"/>
          <w:sz w:val="24"/>
          <w:szCs w:val="24"/>
          <w:vertAlign w:val="superscript"/>
        </w:rPr>
        <w:fldChar w:fldCharType="end"/>
      </w:r>
      <w:r w:rsidR="00591B5D" w:rsidRPr="003B2922">
        <w:rPr>
          <w:rFonts w:ascii="Book Antiqua" w:hAnsi="Book Antiqua" w:cs="Times New Roman"/>
          <w:sz w:val="24"/>
          <w:szCs w:val="24"/>
        </w:rPr>
        <w:t>.</w:t>
      </w:r>
      <w:r w:rsidR="002834FE">
        <w:rPr>
          <w:rFonts w:ascii="Book Antiqua" w:hAnsi="Book Antiqua" w:cs="Times New Roman"/>
          <w:sz w:val="24"/>
          <w:szCs w:val="24"/>
        </w:rPr>
        <w:t xml:space="preserve"> </w:t>
      </w:r>
      <w:r w:rsidR="00BB7F13" w:rsidRPr="003B2922">
        <w:rPr>
          <w:rFonts w:ascii="Book Antiqua" w:hAnsi="Book Antiqua" w:cs="Times New Roman"/>
          <w:sz w:val="24"/>
          <w:szCs w:val="24"/>
        </w:rPr>
        <w:t xml:space="preserve"> </w:t>
      </w:r>
    </w:p>
    <w:p w:rsidR="00763C33" w:rsidRPr="003B2922" w:rsidRDefault="00763C33" w:rsidP="003B2922">
      <w:pPr>
        <w:spacing w:after="0" w:line="360" w:lineRule="auto"/>
        <w:jc w:val="both"/>
        <w:rPr>
          <w:rFonts w:ascii="Book Antiqua" w:hAnsi="Book Antiqua" w:cs="Times New Roman"/>
          <w:sz w:val="24"/>
          <w:szCs w:val="24"/>
          <w:lang w:eastAsia="zh-CN"/>
        </w:rPr>
      </w:pPr>
    </w:p>
    <w:p w:rsidR="008B323E" w:rsidRPr="007765E3" w:rsidRDefault="008B323E" w:rsidP="003B2922">
      <w:pPr>
        <w:spacing w:after="0" w:line="360" w:lineRule="auto"/>
        <w:jc w:val="both"/>
        <w:rPr>
          <w:rFonts w:ascii="Book Antiqua" w:hAnsi="Book Antiqua" w:cs="Times New Roman"/>
          <w:b/>
          <w:i/>
          <w:iCs/>
          <w:sz w:val="24"/>
          <w:szCs w:val="24"/>
        </w:rPr>
      </w:pPr>
      <w:r w:rsidRPr="007765E3">
        <w:rPr>
          <w:rFonts w:ascii="Book Antiqua" w:hAnsi="Book Antiqua" w:cs="Times New Roman"/>
          <w:b/>
          <w:i/>
          <w:iCs/>
          <w:sz w:val="24"/>
          <w:szCs w:val="24"/>
        </w:rPr>
        <w:t>Pancreatic solid neoplasm</w:t>
      </w:r>
    </w:p>
    <w:p w:rsidR="0073398E" w:rsidRPr="003B2922" w:rsidRDefault="003301A9" w:rsidP="003B2922">
      <w:pPr>
        <w:spacing w:after="0" w:line="360" w:lineRule="auto"/>
        <w:jc w:val="both"/>
        <w:rPr>
          <w:rFonts w:ascii="Book Antiqua" w:hAnsi="Book Antiqua" w:cs="Times New Roman"/>
          <w:iCs/>
          <w:sz w:val="24"/>
          <w:szCs w:val="24"/>
        </w:rPr>
      </w:pPr>
      <w:r w:rsidRPr="003B2922">
        <w:rPr>
          <w:rFonts w:ascii="Book Antiqua" w:hAnsi="Book Antiqua" w:cs="Times New Roman"/>
          <w:iCs/>
          <w:sz w:val="24"/>
          <w:szCs w:val="24"/>
        </w:rPr>
        <w:t>D</w:t>
      </w:r>
      <w:r w:rsidR="003C60ED" w:rsidRPr="003B2922">
        <w:rPr>
          <w:rFonts w:ascii="Book Antiqua" w:hAnsi="Book Antiqua" w:cs="Times New Roman"/>
          <w:iCs/>
          <w:sz w:val="24"/>
          <w:szCs w:val="24"/>
        </w:rPr>
        <w:t xml:space="preserve">ifferentiation </w:t>
      </w:r>
      <w:r w:rsidR="0073398E" w:rsidRPr="003B2922">
        <w:rPr>
          <w:rFonts w:ascii="Book Antiqua" w:hAnsi="Book Antiqua" w:cs="Times New Roman"/>
          <w:iCs/>
          <w:sz w:val="24"/>
          <w:szCs w:val="24"/>
        </w:rPr>
        <w:t>between m</w:t>
      </w:r>
      <w:r w:rsidR="008B323E" w:rsidRPr="003B2922">
        <w:rPr>
          <w:rFonts w:ascii="Book Antiqua" w:hAnsi="Book Antiqua" w:cs="Times New Roman"/>
          <w:iCs/>
          <w:sz w:val="24"/>
          <w:szCs w:val="24"/>
        </w:rPr>
        <w:t xml:space="preserve">ass-forming </w:t>
      </w:r>
      <w:r w:rsidR="0073398E" w:rsidRPr="003B2922">
        <w:rPr>
          <w:rFonts w:ascii="Book Antiqua" w:hAnsi="Book Antiqua" w:cs="Times New Roman"/>
          <w:iCs/>
          <w:sz w:val="24"/>
          <w:szCs w:val="24"/>
        </w:rPr>
        <w:t xml:space="preserve">lesions in </w:t>
      </w:r>
      <w:r w:rsidR="008B323E" w:rsidRPr="003B2922">
        <w:rPr>
          <w:rFonts w:ascii="Book Antiqua" w:hAnsi="Book Antiqua" w:cs="Times New Roman"/>
          <w:iCs/>
          <w:sz w:val="24"/>
          <w:szCs w:val="24"/>
        </w:rPr>
        <w:t xml:space="preserve">CP </w:t>
      </w:r>
      <w:r w:rsidR="0073398E" w:rsidRPr="003B2922">
        <w:rPr>
          <w:rFonts w:ascii="Book Antiqua" w:hAnsi="Book Antiqua" w:cs="Times New Roman"/>
          <w:iCs/>
          <w:sz w:val="24"/>
          <w:szCs w:val="24"/>
        </w:rPr>
        <w:t>and a</w:t>
      </w:r>
      <w:r w:rsidR="008B323E" w:rsidRPr="003B2922">
        <w:rPr>
          <w:rFonts w:ascii="Book Antiqua" w:hAnsi="Book Antiqua" w:cs="Times New Roman"/>
          <w:iCs/>
          <w:sz w:val="24"/>
          <w:szCs w:val="24"/>
        </w:rPr>
        <w:t>denocarcinomas of the pancreas</w:t>
      </w:r>
      <w:r w:rsidR="0073398E" w:rsidRPr="003B2922">
        <w:rPr>
          <w:rFonts w:ascii="Book Antiqua" w:hAnsi="Book Antiqua" w:cs="Times New Roman"/>
          <w:iCs/>
          <w:sz w:val="24"/>
          <w:szCs w:val="24"/>
        </w:rPr>
        <w:t xml:space="preserve"> are a daily challenge. </w:t>
      </w:r>
      <w:r w:rsidR="00FA2C23" w:rsidRPr="003B2922">
        <w:rPr>
          <w:rFonts w:ascii="Book Antiqua" w:hAnsi="Book Antiqua" w:cs="Times New Roman"/>
          <w:iCs/>
          <w:sz w:val="24"/>
          <w:szCs w:val="24"/>
        </w:rPr>
        <w:t xml:space="preserve">The </w:t>
      </w:r>
      <w:proofErr w:type="spellStart"/>
      <w:r w:rsidR="00FA2C23" w:rsidRPr="003B2922">
        <w:rPr>
          <w:rFonts w:ascii="Book Antiqua" w:hAnsi="Book Antiqua" w:cs="Times New Roman"/>
          <w:iCs/>
          <w:sz w:val="24"/>
          <w:szCs w:val="24"/>
        </w:rPr>
        <w:t>ultrasonogra</w:t>
      </w:r>
      <w:r w:rsidR="00841AEF" w:rsidRPr="003B2922">
        <w:rPr>
          <w:rFonts w:ascii="Book Antiqua" w:hAnsi="Book Antiqua" w:cs="Times New Roman"/>
          <w:iCs/>
          <w:sz w:val="24"/>
          <w:szCs w:val="24"/>
        </w:rPr>
        <w:t>ph</w:t>
      </w:r>
      <w:r w:rsidR="00FA2C23" w:rsidRPr="003B2922">
        <w:rPr>
          <w:rFonts w:ascii="Book Antiqua" w:hAnsi="Book Antiqua" w:cs="Times New Roman"/>
          <w:iCs/>
          <w:sz w:val="24"/>
          <w:szCs w:val="24"/>
        </w:rPr>
        <w:t>ic</w:t>
      </w:r>
      <w:proofErr w:type="spellEnd"/>
      <w:r w:rsidR="00FA2C23" w:rsidRPr="003B2922">
        <w:rPr>
          <w:rFonts w:ascii="Book Antiqua" w:hAnsi="Book Antiqua" w:cs="Times New Roman"/>
          <w:iCs/>
          <w:sz w:val="24"/>
          <w:szCs w:val="24"/>
        </w:rPr>
        <w:t xml:space="preserve"> findings are similar with homogeneous or inhomogeneous poorly defined </w:t>
      </w:r>
      <w:proofErr w:type="spellStart"/>
      <w:r w:rsidR="00FA2C23" w:rsidRPr="003B2922">
        <w:rPr>
          <w:rFonts w:ascii="Book Antiqua" w:hAnsi="Book Antiqua" w:cs="Times New Roman"/>
          <w:iCs/>
          <w:sz w:val="24"/>
          <w:szCs w:val="24"/>
        </w:rPr>
        <w:t>hypoechoic</w:t>
      </w:r>
      <w:proofErr w:type="spellEnd"/>
      <w:r w:rsidR="00FA2C23" w:rsidRPr="003B2922">
        <w:rPr>
          <w:rFonts w:ascii="Book Antiqua" w:hAnsi="Book Antiqua" w:cs="Times New Roman"/>
          <w:iCs/>
          <w:sz w:val="24"/>
          <w:szCs w:val="24"/>
        </w:rPr>
        <w:t xml:space="preserve"> mass in both cases</w:t>
      </w:r>
      <w:r w:rsidR="00025B50" w:rsidRPr="00763C33">
        <w:rPr>
          <w:rFonts w:ascii="Book Antiqua" w:hAnsi="Book Antiqua" w:cs="Times New Roman"/>
          <w:iCs/>
          <w:sz w:val="24"/>
          <w:szCs w:val="24"/>
          <w:vertAlign w:val="superscript"/>
        </w:rPr>
        <w:fldChar w:fldCharType="begin"/>
      </w:r>
      <w:r w:rsidR="00EA4FCE" w:rsidRPr="00763C33">
        <w:rPr>
          <w:rFonts w:ascii="Book Antiqua" w:hAnsi="Book Antiqua" w:cs="Times New Roman"/>
          <w:iCs/>
          <w:sz w:val="24"/>
          <w:szCs w:val="24"/>
          <w:vertAlign w:val="superscript"/>
        </w:rPr>
        <w:instrText xml:space="preserve"> ADDIN REFMGR.CITE &lt;Refman&gt;&lt;Cite&gt;&lt;Author&gt;Yassa&lt;/Author&gt;&lt;Year&gt;1997&lt;/Year&gt;&lt;RecNum&gt;1153&lt;/RecNum&gt;&lt;IDText&gt;Gray-scale and color flow sonography of pancreatic ductal adenocarcinoma&lt;/IDText&gt;&lt;MDL Ref_Type="Journal"&gt;&lt;Ref_Type&gt;Journal&lt;/Ref_Type&gt;&lt;Ref_ID&gt;1153&lt;/Ref_ID&gt;&lt;Title_Primary&gt;Gray-scale and color flow sonography of pancreatic ductal adenocarcinoma&lt;/Title_Primary&gt;&lt;Authors_Primary&gt;Yassa,N.A.&lt;/Authors_Primary&gt;&lt;Authors_Primary&gt;Yang,J.&lt;/Authors_Primary&gt;&lt;Authors_Primary&gt;Stein,S.&lt;/Authors_Primary&gt;&lt;Authors_Primary&gt;Johnson,M.&lt;/Authors_Primary&gt;&lt;Authors_Primary&gt;Ralls,P.&lt;/Authors_Primary&gt;&lt;Date_Primary&gt;1997/11&lt;/Date_Primary&gt;&lt;Keywords&gt;abnormalities&lt;/Keywords&gt;&lt;Keywords&gt;Adenocarcinoma&lt;/Keywords&gt;&lt;Keywords&gt;Affect&lt;/Keywords&gt;&lt;Keywords&gt;blood&lt;/Keywords&gt;&lt;Keywords&gt;Blood Flow Velocity&lt;/Keywords&gt;&lt;Keywords&gt;blood supply&lt;/Keywords&gt;&lt;Keywords&gt;Carcinoma&lt;/Keywords&gt;&lt;Keywords&gt;Carcinoma,Ductal,Breast&lt;/Keywords&gt;&lt;Keywords&gt;Comparative Study&lt;/Keywords&gt;&lt;Keywords&gt;Head&lt;/Keywords&gt;&lt;Keywords&gt;Humans&lt;/Keywords&gt;&lt;Keywords&gt;methods&lt;/Keywords&gt;&lt;Keywords&gt;Neoplasm Invasiveness&lt;/Keywords&gt;&lt;Keywords&gt;Neoplasm Staging&lt;/Keywords&gt;&lt;Keywords&gt;Pancreas&lt;/Keywords&gt;&lt;Keywords&gt;Pancreatic Ducts&lt;/Keywords&gt;&lt;Keywords&gt;Pancreatic Neoplasms&lt;/Keywords&gt;&lt;Keywords&gt;Reproducibility of Results&lt;/Keywords&gt;&lt;Keywords&gt;Retrospective Studies&lt;/Keywords&gt;&lt;Keywords&gt;Technology&lt;/Keywords&gt;&lt;Keywords&gt;Touch&lt;/Keywords&gt;&lt;Keywords&gt;ultrasonography&lt;/Keywords&gt;&lt;Keywords&gt;Ultrasonography,Doppler,Color&lt;/Keywords&gt;&lt;Reprint&gt;Not in File&lt;/Reprint&gt;&lt;Start_Page&gt;473&lt;/Start_Page&gt;&lt;End_Page&gt;480&lt;/End_Page&gt;&lt;Periodical&gt;J.Clin.Ultrasound&lt;/Periodical&gt;&lt;Volume&gt;25&lt;/Volume&gt;&lt;Issue&gt;9&lt;/Issue&gt;&lt;Misc_3&gt;10.1002/(SICI)1097-0096(199711/12)25:9&amp;lt;473::AID-JCU2&amp;gt;3.0.CO;2-K [pii]&lt;/Misc_3&gt;&lt;Address&gt;Department of Radiology, University of Southern California School of Medicine, Los Angeles 90033, USA&lt;/Address&gt;&lt;Web_URL&gt;PM:9350565&lt;/Web_URL&gt;&lt;ZZ_JournalStdAbbrev&gt;&lt;f name="System"&gt;J.Clin.Ultrasound&lt;/f&gt;&lt;/ZZ_JournalStdAbbrev&gt;&lt;ZZ_WorkformID&gt;1&lt;/ZZ_WorkformID&gt;&lt;/MDL&gt;&lt;/Cite&gt;&lt;/Refman&gt;</w:instrText>
      </w:r>
      <w:r w:rsidR="00025B50" w:rsidRPr="00763C33">
        <w:rPr>
          <w:rFonts w:ascii="Book Antiqua" w:hAnsi="Book Antiqua" w:cs="Times New Roman"/>
          <w:iCs/>
          <w:sz w:val="24"/>
          <w:szCs w:val="24"/>
          <w:vertAlign w:val="superscript"/>
        </w:rPr>
        <w:fldChar w:fldCharType="separate"/>
      </w:r>
      <w:r w:rsidR="00763C33" w:rsidRPr="00763C33">
        <w:rPr>
          <w:rFonts w:ascii="Book Antiqua" w:hAnsi="Book Antiqua" w:cs="Times New Roman" w:hint="eastAsia"/>
          <w:iCs/>
          <w:noProof/>
          <w:sz w:val="24"/>
          <w:szCs w:val="24"/>
          <w:vertAlign w:val="superscript"/>
          <w:lang w:eastAsia="zh-CN"/>
        </w:rPr>
        <w:t>[</w:t>
      </w:r>
      <w:r w:rsidR="000D277B" w:rsidRPr="00763C33">
        <w:rPr>
          <w:rFonts w:ascii="Book Antiqua" w:hAnsi="Book Antiqua" w:cs="Times New Roman"/>
          <w:iCs/>
          <w:noProof/>
          <w:sz w:val="24"/>
          <w:szCs w:val="24"/>
          <w:vertAlign w:val="superscript"/>
        </w:rPr>
        <w:t>6</w:t>
      </w:r>
      <w:r w:rsidR="00BD79EA">
        <w:rPr>
          <w:rFonts w:ascii="Book Antiqua" w:hAnsi="Book Antiqua" w:cs="Times New Roman" w:hint="eastAsia"/>
          <w:iCs/>
          <w:noProof/>
          <w:sz w:val="24"/>
          <w:szCs w:val="24"/>
          <w:vertAlign w:val="superscript"/>
          <w:lang w:eastAsia="zh-CN"/>
        </w:rPr>
        <w:t>4</w:t>
      </w:r>
      <w:r w:rsidR="00763C33" w:rsidRPr="00763C33">
        <w:rPr>
          <w:rFonts w:ascii="Book Antiqua" w:hAnsi="Book Antiqua" w:cs="Times New Roman" w:hint="eastAsia"/>
          <w:iCs/>
          <w:noProof/>
          <w:sz w:val="24"/>
          <w:szCs w:val="24"/>
          <w:vertAlign w:val="superscript"/>
          <w:lang w:eastAsia="zh-CN"/>
        </w:rPr>
        <w:t>]</w:t>
      </w:r>
      <w:r w:rsidR="00025B50" w:rsidRPr="00763C33">
        <w:rPr>
          <w:rFonts w:ascii="Book Antiqua" w:hAnsi="Book Antiqua" w:cs="Times New Roman"/>
          <w:iCs/>
          <w:sz w:val="24"/>
          <w:szCs w:val="24"/>
          <w:vertAlign w:val="superscript"/>
        </w:rPr>
        <w:fldChar w:fldCharType="end"/>
      </w:r>
      <w:r w:rsidR="00FA2C23" w:rsidRPr="003B2922">
        <w:rPr>
          <w:rFonts w:ascii="Book Antiqua" w:hAnsi="Book Antiqua" w:cs="Times New Roman"/>
          <w:iCs/>
          <w:sz w:val="24"/>
          <w:szCs w:val="24"/>
        </w:rPr>
        <w:t>.</w:t>
      </w:r>
      <w:r w:rsidR="002834FE">
        <w:rPr>
          <w:rFonts w:ascii="Book Antiqua" w:hAnsi="Book Antiqua" w:cs="Times New Roman"/>
          <w:iCs/>
          <w:sz w:val="24"/>
          <w:szCs w:val="24"/>
        </w:rPr>
        <w:t xml:space="preserve"> </w:t>
      </w:r>
      <w:r w:rsidR="00025B50" w:rsidRPr="003B2922">
        <w:rPr>
          <w:rFonts w:ascii="Book Antiqua" w:hAnsi="Book Antiqua" w:cs="Times New Roman"/>
          <w:iCs/>
          <w:sz w:val="24"/>
          <w:szCs w:val="24"/>
        </w:rPr>
        <w:t xml:space="preserve">After the initial detection by ultrasound, the </w:t>
      </w:r>
      <w:r w:rsidR="003C60ED" w:rsidRPr="003B2922">
        <w:rPr>
          <w:rFonts w:ascii="Book Antiqua" w:hAnsi="Book Antiqua" w:cs="Times New Roman"/>
          <w:iCs/>
          <w:sz w:val="24"/>
          <w:szCs w:val="24"/>
        </w:rPr>
        <w:t xml:space="preserve">subsequent </w:t>
      </w:r>
      <w:r w:rsidR="00025B50" w:rsidRPr="003B2922">
        <w:rPr>
          <w:rFonts w:ascii="Book Antiqua" w:hAnsi="Book Antiqua" w:cs="Times New Roman"/>
          <w:iCs/>
          <w:sz w:val="24"/>
          <w:szCs w:val="24"/>
        </w:rPr>
        <w:t>use of CEUS</w:t>
      </w:r>
      <w:r w:rsidR="003C60ED" w:rsidRPr="003B2922">
        <w:rPr>
          <w:rFonts w:ascii="Book Antiqua" w:hAnsi="Book Antiqua" w:cs="Times New Roman"/>
          <w:iCs/>
          <w:sz w:val="24"/>
          <w:szCs w:val="24"/>
        </w:rPr>
        <w:t>,</w:t>
      </w:r>
      <w:r w:rsidR="00025B50" w:rsidRPr="003B2922">
        <w:rPr>
          <w:rFonts w:ascii="Book Antiqua" w:hAnsi="Book Antiqua" w:cs="Times New Roman"/>
          <w:iCs/>
          <w:sz w:val="24"/>
          <w:szCs w:val="24"/>
        </w:rPr>
        <w:t xml:space="preserve"> </w:t>
      </w:r>
      <w:r w:rsidR="003C60ED" w:rsidRPr="003B2922">
        <w:rPr>
          <w:rFonts w:ascii="Book Antiqua" w:hAnsi="Book Antiqua" w:cs="Times New Roman"/>
          <w:sz w:val="24"/>
          <w:szCs w:val="24"/>
        </w:rPr>
        <w:t>with its possibility to visualize the vascular pattern</w:t>
      </w:r>
      <w:r w:rsidR="003C60ED" w:rsidRPr="003B2922">
        <w:rPr>
          <w:rFonts w:ascii="Book Antiqua" w:hAnsi="Book Antiqua" w:cs="Times New Roman"/>
          <w:iCs/>
          <w:sz w:val="24"/>
          <w:szCs w:val="24"/>
        </w:rPr>
        <w:t xml:space="preserve"> </w:t>
      </w:r>
      <w:r w:rsidR="00025B50" w:rsidRPr="003B2922">
        <w:rPr>
          <w:rFonts w:ascii="Book Antiqua" w:hAnsi="Book Antiqua" w:cs="Times New Roman"/>
          <w:iCs/>
          <w:sz w:val="24"/>
          <w:szCs w:val="24"/>
        </w:rPr>
        <w:t xml:space="preserve">will improve the diagnostic accuracy of the lesion type. </w:t>
      </w:r>
      <w:r w:rsidR="003C60ED" w:rsidRPr="003B2922">
        <w:rPr>
          <w:rFonts w:ascii="Book Antiqua" w:hAnsi="Book Antiqua" w:cs="Times New Roman"/>
          <w:iCs/>
          <w:sz w:val="24"/>
          <w:szCs w:val="24"/>
        </w:rPr>
        <w:t xml:space="preserve">A ductal adenocarcinoma is typically </w:t>
      </w:r>
      <w:proofErr w:type="spellStart"/>
      <w:r w:rsidR="003C60ED" w:rsidRPr="003B2922">
        <w:rPr>
          <w:rFonts w:ascii="Book Antiqua" w:hAnsi="Book Antiqua" w:cs="Times New Roman"/>
          <w:iCs/>
          <w:sz w:val="24"/>
          <w:szCs w:val="24"/>
        </w:rPr>
        <w:t>hypoechoic</w:t>
      </w:r>
      <w:proofErr w:type="spellEnd"/>
      <w:r w:rsidR="003C60ED" w:rsidRPr="003B2922">
        <w:rPr>
          <w:rFonts w:ascii="Book Antiqua" w:hAnsi="Book Antiqua" w:cs="Times New Roman"/>
          <w:iCs/>
          <w:sz w:val="24"/>
          <w:szCs w:val="24"/>
        </w:rPr>
        <w:t xml:space="preserve"> </w:t>
      </w:r>
      <w:r w:rsidR="00841AEF" w:rsidRPr="003B2922">
        <w:rPr>
          <w:rFonts w:ascii="Book Antiqua" w:hAnsi="Book Antiqua" w:cs="Times New Roman"/>
          <w:iCs/>
          <w:sz w:val="24"/>
          <w:szCs w:val="24"/>
        </w:rPr>
        <w:t xml:space="preserve">in arterial phase </w:t>
      </w:r>
      <w:r w:rsidR="003C60ED" w:rsidRPr="003B2922">
        <w:rPr>
          <w:rFonts w:ascii="Book Antiqua" w:hAnsi="Book Antiqua" w:cs="Times New Roman"/>
          <w:iCs/>
          <w:sz w:val="24"/>
          <w:szCs w:val="24"/>
        </w:rPr>
        <w:t>without clear-cut margins, with optional central necrotic parts</w:t>
      </w:r>
      <w:r w:rsidR="00841AEF" w:rsidRPr="003B2922">
        <w:rPr>
          <w:rFonts w:ascii="Book Antiqua" w:hAnsi="Book Antiqua" w:cs="Times New Roman"/>
          <w:iCs/>
          <w:sz w:val="24"/>
          <w:szCs w:val="24"/>
        </w:rPr>
        <w:t xml:space="preserve">. On the contrary, </w:t>
      </w:r>
      <w:r w:rsidR="003C60ED" w:rsidRPr="003B2922">
        <w:rPr>
          <w:rFonts w:ascii="Book Antiqua" w:hAnsi="Book Antiqua" w:cs="Times New Roman"/>
          <w:iCs/>
          <w:sz w:val="24"/>
          <w:szCs w:val="24"/>
        </w:rPr>
        <w:t xml:space="preserve">CP has </w:t>
      </w:r>
      <w:r w:rsidR="00841AEF" w:rsidRPr="003B2922">
        <w:rPr>
          <w:rFonts w:ascii="Book Antiqua" w:hAnsi="Book Antiqua" w:cs="Times New Roman"/>
          <w:iCs/>
          <w:sz w:val="24"/>
          <w:szCs w:val="24"/>
        </w:rPr>
        <w:t xml:space="preserve">usually </w:t>
      </w:r>
      <w:r w:rsidR="003C60ED" w:rsidRPr="003B2922">
        <w:rPr>
          <w:rFonts w:ascii="Book Antiqua" w:hAnsi="Book Antiqua" w:cs="Times New Roman"/>
          <w:iCs/>
          <w:sz w:val="24"/>
          <w:szCs w:val="24"/>
        </w:rPr>
        <w:t xml:space="preserve">more </w:t>
      </w:r>
      <w:r w:rsidR="003C60ED" w:rsidRPr="003B2922">
        <w:rPr>
          <w:rFonts w:ascii="Book Antiqua" w:hAnsi="Book Antiqua" w:cs="Times New Roman"/>
          <w:sz w:val="24"/>
          <w:szCs w:val="24"/>
        </w:rPr>
        <w:t>vascularity, with the same enhancement patter as the surrounding pancreatic parenchyma</w:t>
      </w:r>
      <w:r w:rsidR="003C60ED" w:rsidRPr="00763C33">
        <w:rPr>
          <w:rFonts w:ascii="Book Antiqua" w:hAnsi="Book Antiqua" w:cs="Times New Roman"/>
          <w:sz w:val="24"/>
          <w:szCs w:val="24"/>
          <w:vertAlign w:val="superscript"/>
        </w:rPr>
        <w:fldChar w:fldCharType="begin">
          <w:fldData xml:space="preserve">PFJlZm1hbj48Q2l0ZT48QXV0aG9yPlBvc3RlbWE8L0F1dGhvcj48WWVhcj4yMDExPC9ZZWFyPjxS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</w:fldData>
        </w:fldChar>
      </w:r>
      <w:r w:rsidR="00EA4FCE" w:rsidRPr="00763C33">
        <w:rPr>
          <w:rFonts w:ascii="Book Antiqua" w:hAnsi="Book Antiqua" w:cs="Times New Roman"/>
          <w:sz w:val="24"/>
          <w:szCs w:val="24"/>
          <w:vertAlign w:val="superscript"/>
        </w:rPr>
        <w:instrText xml:space="preserve"> ADDIN REFMGR.CITE </w:instrText>
      </w:r>
      <w:r w:rsidR="00EA4FCE" w:rsidRPr="00763C33">
        <w:rPr>
          <w:rFonts w:ascii="Book Antiqua" w:hAnsi="Book Antiqua" w:cs="Times New Roman"/>
          <w:sz w:val="24"/>
          <w:szCs w:val="24"/>
          <w:vertAlign w:val="superscript"/>
        </w:rPr>
        <w:fldChar w:fldCharType="begin">
          <w:fldData xml:space="preserve">PFJlZm1hbj48Q2l0ZT48QXV0aG9yPlBvc3RlbWE8L0F1dGhvcj48WWVhcj4yMDExPC9ZZWFyPjxS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</w:fldData>
        </w:fldChar>
      </w:r>
      <w:r w:rsidR="00EA4FCE" w:rsidRPr="00763C33">
        <w:rPr>
          <w:rFonts w:ascii="Book Antiqua" w:hAnsi="Book Antiqua" w:cs="Times New Roman"/>
          <w:sz w:val="24"/>
          <w:szCs w:val="24"/>
          <w:vertAlign w:val="superscript"/>
        </w:rPr>
        <w:instrText xml:space="preserve"> ADDIN EN.CITE.DATA </w:instrText>
      </w:r>
      <w:r w:rsidR="00EA4FCE" w:rsidRPr="00763C33">
        <w:rPr>
          <w:rFonts w:ascii="Book Antiqua" w:hAnsi="Book Antiqua" w:cs="Times New Roman"/>
          <w:sz w:val="24"/>
          <w:szCs w:val="24"/>
          <w:vertAlign w:val="superscript"/>
        </w:rPr>
      </w:r>
      <w:r w:rsidR="00EA4FCE" w:rsidRPr="00763C33">
        <w:rPr>
          <w:rFonts w:ascii="Book Antiqua" w:hAnsi="Book Antiqua" w:cs="Times New Roman"/>
          <w:sz w:val="24"/>
          <w:szCs w:val="24"/>
          <w:vertAlign w:val="superscript"/>
        </w:rPr>
        <w:fldChar w:fldCharType="end"/>
      </w:r>
      <w:r w:rsidR="003C60ED" w:rsidRPr="00763C33">
        <w:rPr>
          <w:rFonts w:ascii="Book Antiqua" w:hAnsi="Book Antiqua" w:cs="Times New Roman"/>
          <w:sz w:val="24"/>
          <w:szCs w:val="24"/>
          <w:vertAlign w:val="superscript"/>
        </w:rPr>
      </w:r>
      <w:r w:rsidR="003C60ED" w:rsidRPr="00763C33">
        <w:rPr>
          <w:rFonts w:ascii="Book Antiqua" w:hAnsi="Book Antiqua" w:cs="Times New Roman"/>
          <w:sz w:val="24"/>
          <w:szCs w:val="24"/>
          <w:vertAlign w:val="superscript"/>
        </w:rPr>
        <w:fldChar w:fldCharType="separate"/>
      </w:r>
      <w:r w:rsidR="00763C33" w:rsidRPr="00763C33">
        <w:rPr>
          <w:rFonts w:ascii="Book Antiqua" w:hAnsi="Book Antiqua" w:cs="Times New Roman" w:hint="eastAsia"/>
          <w:noProof/>
          <w:sz w:val="24"/>
          <w:szCs w:val="24"/>
          <w:vertAlign w:val="superscript"/>
          <w:lang w:eastAsia="zh-CN"/>
        </w:rPr>
        <w:t>[</w:t>
      </w:r>
      <w:r w:rsidR="000D277B" w:rsidRPr="00763C33">
        <w:rPr>
          <w:rFonts w:ascii="Book Antiqua" w:hAnsi="Book Antiqua" w:cs="Times New Roman"/>
          <w:noProof/>
          <w:sz w:val="24"/>
          <w:szCs w:val="24"/>
          <w:vertAlign w:val="superscript"/>
        </w:rPr>
        <w:t>31</w:t>
      </w:r>
      <w:r w:rsidR="00763C33" w:rsidRPr="00763C33">
        <w:rPr>
          <w:rFonts w:ascii="Book Antiqua" w:hAnsi="Book Antiqua" w:cs="Times New Roman" w:hint="eastAsia"/>
          <w:noProof/>
          <w:sz w:val="24"/>
          <w:szCs w:val="24"/>
          <w:vertAlign w:val="superscript"/>
          <w:lang w:eastAsia="zh-CN"/>
        </w:rPr>
        <w:t>,</w:t>
      </w:r>
      <w:r w:rsidR="000D277B" w:rsidRPr="00763C33">
        <w:rPr>
          <w:rFonts w:ascii="Book Antiqua" w:hAnsi="Book Antiqua" w:cs="Times New Roman"/>
          <w:noProof/>
          <w:sz w:val="24"/>
          <w:szCs w:val="24"/>
          <w:vertAlign w:val="superscript"/>
        </w:rPr>
        <w:t>6</w:t>
      </w:r>
      <w:r w:rsidR="00BD79EA">
        <w:rPr>
          <w:rFonts w:ascii="Book Antiqua" w:hAnsi="Book Antiqua" w:cs="Times New Roman" w:hint="eastAsia"/>
          <w:noProof/>
          <w:sz w:val="24"/>
          <w:szCs w:val="24"/>
          <w:vertAlign w:val="superscript"/>
          <w:lang w:eastAsia="zh-CN"/>
        </w:rPr>
        <w:t>5</w:t>
      </w:r>
      <w:r w:rsidR="00763C33" w:rsidRPr="00763C33">
        <w:rPr>
          <w:rFonts w:ascii="Book Antiqua" w:hAnsi="Book Antiqua" w:cs="Times New Roman" w:hint="eastAsia"/>
          <w:noProof/>
          <w:sz w:val="24"/>
          <w:szCs w:val="24"/>
          <w:vertAlign w:val="superscript"/>
          <w:lang w:eastAsia="zh-CN"/>
        </w:rPr>
        <w:t>,</w:t>
      </w:r>
      <w:r w:rsidR="000D277B" w:rsidRPr="00763C33">
        <w:rPr>
          <w:rFonts w:ascii="Book Antiqua" w:hAnsi="Book Antiqua" w:cs="Times New Roman"/>
          <w:noProof/>
          <w:sz w:val="24"/>
          <w:szCs w:val="24"/>
          <w:vertAlign w:val="superscript"/>
        </w:rPr>
        <w:t>6</w:t>
      </w:r>
      <w:r w:rsidR="00BD79EA">
        <w:rPr>
          <w:rFonts w:ascii="Book Antiqua" w:hAnsi="Book Antiqua" w:cs="Times New Roman" w:hint="eastAsia"/>
          <w:noProof/>
          <w:sz w:val="24"/>
          <w:szCs w:val="24"/>
          <w:vertAlign w:val="superscript"/>
          <w:lang w:eastAsia="zh-CN"/>
        </w:rPr>
        <w:t>6</w:t>
      </w:r>
      <w:r w:rsidR="00763C33" w:rsidRPr="00763C33">
        <w:rPr>
          <w:rFonts w:ascii="Book Antiqua" w:hAnsi="Book Antiqua" w:cs="Times New Roman" w:hint="eastAsia"/>
          <w:noProof/>
          <w:sz w:val="24"/>
          <w:szCs w:val="24"/>
          <w:vertAlign w:val="superscript"/>
          <w:lang w:eastAsia="zh-CN"/>
        </w:rPr>
        <w:t>]</w:t>
      </w:r>
      <w:r w:rsidR="003C60ED" w:rsidRPr="00763C33">
        <w:rPr>
          <w:rFonts w:ascii="Book Antiqua" w:hAnsi="Book Antiqua" w:cs="Times New Roman"/>
          <w:sz w:val="24"/>
          <w:szCs w:val="24"/>
          <w:vertAlign w:val="superscript"/>
        </w:rPr>
        <w:fldChar w:fldCharType="end"/>
      </w:r>
      <w:r w:rsidR="003C60ED" w:rsidRPr="003B2922">
        <w:rPr>
          <w:rFonts w:ascii="Book Antiqua" w:hAnsi="Book Antiqua" w:cs="Times New Roman"/>
          <w:sz w:val="24"/>
          <w:szCs w:val="24"/>
        </w:rPr>
        <w:t>.</w:t>
      </w:r>
      <w:r w:rsidR="003C60ED" w:rsidRPr="003B2922">
        <w:rPr>
          <w:rFonts w:ascii="Book Antiqua" w:hAnsi="Book Antiqua" w:cs="Times New Roman"/>
          <w:iCs/>
          <w:sz w:val="24"/>
          <w:szCs w:val="24"/>
        </w:rPr>
        <w:t xml:space="preserve"> </w:t>
      </w:r>
      <w:r w:rsidR="00FA035A" w:rsidRPr="003B2922">
        <w:rPr>
          <w:rFonts w:ascii="Book Antiqua" w:hAnsi="Book Antiqua" w:cs="Times New Roman"/>
          <w:iCs/>
          <w:sz w:val="24"/>
          <w:szCs w:val="24"/>
        </w:rPr>
        <w:t xml:space="preserve">Figure </w:t>
      </w:r>
      <w:r w:rsidR="00730F72" w:rsidRPr="003B2922">
        <w:rPr>
          <w:rFonts w:ascii="Book Antiqua" w:hAnsi="Book Antiqua" w:cs="Times New Roman"/>
          <w:iCs/>
          <w:sz w:val="24"/>
          <w:szCs w:val="24"/>
        </w:rPr>
        <w:t xml:space="preserve">12 </w:t>
      </w:r>
      <w:r w:rsidR="00FA035A" w:rsidRPr="003B2922">
        <w:rPr>
          <w:rFonts w:ascii="Book Antiqua" w:hAnsi="Book Antiqua" w:cs="Times New Roman"/>
          <w:iCs/>
          <w:sz w:val="24"/>
          <w:szCs w:val="24"/>
        </w:rPr>
        <w:t xml:space="preserve">shows a large </w:t>
      </w:r>
      <w:proofErr w:type="spellStart"/>
      <w:r w:rsidR="00841AEF" w:rsidRPr="003B2922">
        <w:rPr>
          <w:rFonts w:ascii="Book Antiqua" w:hAnsi="Book Antiqua" w:cs="Times New Roman"/>
          <w:iCs/>
          <w:sz w:val="24"/>
          <w:szCs w:val="24"/>
        </w:rPr>
        <w:t>hypovascularized</w:t>
      </w:r>
      <w:proofErr w:type="spellEnd"/>
      <w:r w:rsidR="00841AEF" w:rsidRPr="003B2922">
        <w:rPr>
          <w:rFonts w:ascii="Book Antiqua" w:hAnsi="Book Antiqua" w:cs="Times New Roman"/>
          <w:iCs/>
          <w:sz w:val="24"/>
          <w:szCs w:val="24"/>
        </w:rPr>
        <w:t xml:space="preserve"> </w:t>
      </w:r>
      <w:r w:rsidR="00FA035A" w:rsidRPr="003B2922">
        <w:rPr>
          <w:rFonts w:ascii="Book Antiqua" w:hAnsi="Book Antiqua" w:cs="Times New Roman"/>
          <w:iCs/>
          <w:sz w:val="24"/>
          <w:szCs w:val="24"/>
        </w:rPr>
        <w:t xml:space="preserve">mass with marked dilatation of the </w:t>
      </w:r>
      <w:r w:rsidR="00841AEF" w:rsidRPr="003B2922">
        <w:rPr>
          <w:rFonts w:ascii="Book Antiqua" w:hAnsi="Book Antiqua" w:cs="Times New Roman"/>
          <w:iCs/>
          <w:sz w:val="24"/>
          <w:szCs w:val="24"/>
        </w:rPr>
        <w:t>main bile duct</w:t>
      </w:r>
      <w:r w:rsidR="00FA035A" w:rsidRPr="003B2922">
        <w:rPr>
          <w:rFonts w:ascii="Book Antiqua" w:hAnsi="Book Antiqua" w:cs="Times New Roman"/>
          <w:iCs/>
          <w:sz w:val="24"/>
          <w:szCs w:val="24"/>
        </w:rPr>
        <w:t>.</w:t>
      </w:r>
      <w:r w:rsidR="004941DC" w:rsidRPr="003B2922">
        <w:rPr>
          <w:rFonts w:ascii="Book Antiqua" w:hAnsi="Book Antiqua" w:cs="Times New Roman"/>
          <w:iCs/>
          <w:sz w:val="24"/>
          <w:szCs w:val="24"/>
        </w:rPr>
        <w:t xml:space="preserve"> </w:t>
      </w:r>
      <w:r w:rsidR="003C60ED" w:rsidRPr="003B2922">
        <w:rPr>
          <w:rFonts w:ascii="Book Antiqua" w:hAnsi="Book Antiqua" w:cs="Times New Roman"/>
          <w:iCs/>
          <w:sz w:val="24"/>
          <w:szCs w:val="24"/>
        </w:rPr>
        <w:t xml:space="preserve">However, in advanced CP, due to fibrosis, </w:t>
      </w:r>
      <w:proofErr w:type="spellStart"/>
      <w:r w:rsidR="007D3E0F" w:rsidRPr="003B2922">
        <w:rPr>
          <w:rFonts w:ascii="Book Antiqua" w:hAnsi="Book Antiqua" w:cs="Times New Roman"/>
          <w:iCs/>
          <w:sz w:val="24"/>
          <w:szCs w:val="24"/>
        </w:rPr>
        <w:t>inhomogen</w:t>
      </w:r>
      <w:r w:rsidR="00291D04" w:rsidRPr="003B2922">
        <w:rPr>
          <w:rFonts w:ascii="Book Antiqua" w:hAnsi="Book Antiqua" w:cs="Times New Roman"/>
          <w:iCs/>
          <w:sz w:val="24"/>
          <w:szCs w:val="24"/>
        </w:rPr>
        <w:t>o</w:t>
      </w:r>
      <w:r w:rsidR="007D3E0F" w:rsidRPr="003B2922">
        <w:rPr>
          <w:rFonts w:ascii="Book Antiqua" w:hAnsi="Book Antiqua" w:cs="Times New Roman"/>
          <w:iCs/>
          <w:sz w:val="24"/>
          <w:szCs w:val="24"/>
        </w:rPr>
        <w:t>us</w:t>
      </w:r>
      <w:proofErr w:type="spellEnd"/>
      <w:r w:rsidR="007D3E0F" w:rsidRPr="003B2922">
        <w:rPr>
          <w:rFonts w:ascii="Book Antiqua" w:hAnsi="Book Antiqua" w:cs="Times New Roman"/>
          <w:iCs/>
          <w:sz w:val="24"/>
          <w:szCs w:val="24"/>
        </w:rPr>
        <w:t xml:space="preserve"> </w:t>
      </w:r>
      <w:proofErr w:type="spellStart"/>
      <w:r w:rsidR="007D3E0F" w:rsidRPr="003B2922">
        <w:rPr>
          <w:rFonts w:ascii="Book Antiqua" w:hAnsi="Book Antiqua" w:cs="Times New Roman"/>
          <w:iCs/>
          <w:sz w:val="24"/>
          <w:szCs w:val="24"/>
        </w:rPr>
        <w:t>hypovascularization</w:t>
      </w:r>
      <w:proofErr w:type="spellEnd"/>
      <w:r w:rsidR="007D3E0F" w:rsidRPr="003B2922">
        <w:rPr>
          <w:rFonts w:ascii="Book Antiqua" w:hAnsi="Book Antiqua" w:cs="Times New Roman"/>
          <w:iCs/>
          <w:sz w:val="24"/>
          <w:szCs w:val="24"/>
        </w:rPr>
        <w:t xml:space="preserve"> </w:t>
      </w:r>
      <w:r w:rsidR="003C60ED" w:rsidRPr="003B2922">
        <w:rPr>
          <w:rFonts w:ascii="Book Antiqua" w:hAnsi="Book Antiqua" w:cs="Times New Roman"/>
          <w:iCs/>
          <w:sz w:val="24"/>
          <w:szCs w:val="24"/>
        </w:rPr>
        <w:t>can be present, making the differential diagnosis very difficult</w:t>
      </w:r>
      <w:r w:rsidR="00525237" w:rsidRPr="00763C33">
        <w:rPr>
          <w:rFonts w:ascii="Book Antiqua" w:hAnsi="Book Antiqua" w:cs="Times New Roman"/>
          <w:iCs/>
          <w:sz w:val="24"/>
          <w:szCs w:val="24"/>
          <w:vertAlign w:val="superscript"/>
        </w:rPr>
        <w:fldChar w:fldCharType="begin">
          <w:fldData xml:space="preserve">PFJlZm1hbj48Q2l0ZT48QXV0aG9yPkQmYXBvcztPbm9mcmlvPC9BdXRob3I+PFllYXI+MjAwNjwv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=
</w:fldData>
        </w:fldChar>
      </w:r>
      <w:r w:rsidR="00EA4FCE" w:rsidRPr="00763C33">
        <w:rPr>
          <w:rFonts w:ascii="Book Antiqua" w:hAnsi="Book Antiqua" w:cs="Times New Roman"/>
          <w:iCs/>
          <w:sz w:val="24"/>
          <w:szCs w:val="24"/>
          <w:vertAlign w:val="superscript"/>
        </w:rPr>
        <w:instrText xml:space="preserve"> ADDIN REFMGR.CITE </w:instrText>
      </w:r>
      <w:r w:rsidR="00EA4FCE" w:rsidRPr="00763C33">
        <w:rPr>
          <w:rFonts w:ascii="Book Antiqua" w:hAnsi="Book Antiqua" w:cs="Times New Roman"/>
          <w:iCs/>
          <w:sz w:val="24"/>
          <w:szCs w:val="24"/>
          <w:vertAlign w:val="superscript"/>
        </w:rPr>
        <w:fldChar w:fldCharType="begin">
          <w:fldData xml:space="preserve">PFJlZm1hbj48Q2l0ZT48QXV0aG9yPkQmYXBvcztPbm9mcmlvPC9BdXRob3I+PFllYXI+MjAwNjwv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=
</w:fldData>
        </w:fldChar>
      </w:r>
      <w:r w:rsidR="00EA4FCE" w:rsidRPr="00763C33">
        <w:rPr>
          <w:rFonts w:ascii="Book Antiqua" w:hAnsi="Book Antiqua" w:cs="Times New Roman"/>
          <w:iCs/>
          <w:sz w:val="24"/>
          <w:szCs w:val="24"/>
          <w:vertAlign w:val="superscript"/>
        </w:rPr>
        <w:instrText xml:space="preserve"> ADDIN EN.CITE.DATA </w:instrText>
      </w:r>
      <w:r w:rsidR="00EA4FCE" w:rsidRPr="00763C33">
        <w:rPr>
          <w:rFonts w:ascii="Book Antiqua" w:hAnsi="Book Antiqua" w:cs="Times New Roman"/>
          <w:iCs/>
          <w:sz w:val="24"/>
          <w:szCs w:val="24"/>
          <w:vertAlign w:val="superscript"/>
        </w:rPr>
      </w:r>
      <w:r w:rsidR="00EA4FCE" w:rsidRPr="00763C33">
        <w:rPr>
          <w:rFonts w:ascii="Book Antiqua" w:hAnsi="Book Antiqua" w:cs="Times New Roman"/>
          <w:iCs/>
          <w:sz w:val="24"/>
          <w:szCs w:val="24"/>
          <w:vertAlign w:val="superscript"/>
        </w:rPr>
        <w:fldChar w:fldCharType="end"/>
      </w:r>
      <w:r w:rsidR="00525237" w:rsidRPr="00763C33">
        <w:rPr>
          <w:rFonts w:ascii="Book Antiqua" w:hAnsi="Book Antiqua" w:cs="Times New Roman"/>
          <w:iCs/>
          <w:sz w:val="24"/>
          <w:szCs w:val="24"/>
          <w:vertAlign w:val="superscript"/>
        </w:rPr>
      </w:r>
      <w:r w:rsidR="00525237" w:rsidRPr="00763C33">
        <w:rPr>
          <w:rFonts w:ascii="Book Antiqua" w:hAnsi="Book Antiqua" w:cs="Times New Roman"/>
          <w:iCs/>
          <w:sz w:val="24"/>
          <w:szCs w:val="24"/>
          <w:vertAlign w:val="superscript"/>
        </w:rPr>
        <w:fldChar w:fldCharType="separate"/>
      </w:r>
      <w:r w:rsidR="00763C33" w:rsidRPr="00763C33">
        <w:rPr>
          <w:rFonts w:ascii="Book Antiqua" w:hAnsi="Book Antiqua" w:cs="Times New Roman" w:hint="eastAsia"/>
          <w:iCs/>
          <w:noProof/>
          <w:sz w:val="24"/>
          <w:szCs w:val="24"/>
          <w:vertAlign w:val="superscript"/>
          <w:lang w:eastAsia="zh-CN"/>
        </w:rPr>
        <w:t>[</w:t>
      </w:r>
      <w:r w:rsidR="000D277B" w:rsidRPr="00763C33">
        <w:rPr>
          <w:rFonts w:ascii="Book Antiqua" w:hAnsi="Book Antiqua" w:cs="Times New Roman"/>
          <w:iCs/>
          <w:noProof/>
          <w:sz w:val="24"/>
          <w:szCs w:val="24"/>
          <w:vertAlign w:val="superscript"/>
        </w:rPr>
        <w:t>35</w:t>
      </w:r>
      <w:r w:rsidR="00763C33" w:rsidRPr="00763C33">
        <w:rPr>
          <w:rFonts w:ascii="Book Antiqua" w:hAnsi="Book Antiqua" w:cs="Times New Roman" w:hint="eastAsia"/>
          <w:iCs/>
          <w:noProof/>
          <w:sz w:val="24"/>
          <w:szCs w:val="24"/>
          <w:vertAlign w:val="superscript"/>
          <w:lang w:eastAsia="zh-CN"/>
        </w:rPr>
        <w:t>,</w:t>
      </w:r>
      <w:r w:rsidR="000D277B" w:rsidRPr="00763C33">
        <w:rPr>
          <w:rFonts w:ascii="Book Antiqua" w:hAnsi="Book Antiqua" w:cs="Times New Roman"/>
          <w:iCs/>
          <w:noProof/>
          <w:sz w:val="24"/>
          <w:szCs w:val="24"/>
          <w:vertAlign w:val="superscript"/>
        </w:rPr>
        <w:t>6</w:t>
      </w:r>
      <w:r w:rsidR="00BD79EA">
        <w:rPr>
          <w:rFonts w:ascii="Book Antiqua" w:hAnsi="Book Antiqua" w:cs="Times New Roman" w:hint="eastAsia"/>
          <w:iCs/>
          <w:noProof/>
          <w:sz w:val="24"/>
          <w:szCs w:val="24"/>
          <w:vertAlign w:val="superscript"/>
          <w:lang w:eastAsia="zh-CN"/>
        </w:rPr>
        <w:t>7</w:t>
      </w:r>
      <w:r w:rsidR="00763C33" w:rsidRPr="00763C33">
        <w:rPr>
          <w:rFonts w:ascii="Book Antiqua" w:hAnsi="Book Antiqua" w:cs="Times New Roman" w:hint="eastAsia"/>
          <w:iCs/>
          <w:noProof/>
          <w:sz w:val="24"/>
          <w:szCs w:val="24"/>
          <w:vertAlign w:val="superscript"/>
          <w:lang w:eastAsia="zh-CN"/>
        </w:rPr>
        <w:t>]</w:t>
      </w:r>
      <w:r w:rsidR="00525237" w:rsidRPr="00763C33">
        <w:rPr>
          <w:rFonts w:ascii="Book Antiqua" w:hAnsi="Book Antiqua" w:cs="Times New Roman"/>
          <w:iCs/>
          <w:sz w:val="24"/>
          <w:szCs w:val="24"/>
          <w:vertAlign w:val="superscript"/>
        </w:rPr>
        <w:fldChar w:fldCharType="end"/>
      </w:r>
      <w:r w:rsidR="003C60ED" w:rsidRPr="003B2922">
        <w:rPr>
          <w:rFonts w:ascii="Book Antiqua" w:hAnsi="Book Antiqua" w:cs="Times New Roman"/>
          <w:iCs/>
          <w:sz w:val="24"/>
          <w:szCs w:val="24"/>
        </w:rPr>
        <w:t xml:space="preserve">. </w:t>
      </w:r>
      <w:r w:rsidR="00525237" w:rsidRPr="003B2922">
        <w:rPr>
          <w:rFonts w:ascii="Book Antiqua" w:hAnsi="Book Antiqua" w:cs="Times New Roman"/>
          <w:iCs/>
          <w:sz w:val="24"/>
          <w:szCs w:val="24"/>
        </w:rPr>
        <w:t xml:space="preserve">Differences in vascularity seen on CEUS, </w:t>
      </w:r>
      <w:r w:rsidR="007D3E0F" w:rsidRPr="003B2922">
        <w:rPr>
          <w:rFonts w:ascii="Book Antiqua" w:hAnsi="Book Antiqua" w:cs="Times New Roman"/>
          <w:iCs/>
          <w:sz w:val="24"/>
          <w:szCs w:val="24"/>
        </w:rPr>
        <w:t xml:space="preserve">often </w:t>
      </w:r>
      <w:r w:rsidR="00525237" w:rsidRPr="003B2922">
        <w:rPr>
          <w:rFonts w:ascii="Book Antiqua" w:hAnsi="Book Antiqua" w:cs="Times New Roman"/>
          <w:iCs/>
          <w:sz w:val="24"/>
          <w:szCs w:val="24"/>
        </w:rPr>
        <w:t xml:space="preserve">correlate </w:t>
      </w:r>
      <w:r w:rsidR="007D3E0F" w:rsidRPr="003B2922">
        <w:rPr>
          <w:rFonts w:ascii="Book Antiqua" w:hAnsi="Book Antiqua" w:cs="Times New Roman"/>
          <w:iCs/>
          <w:sz w:val="24"/>
          <w:szCs w:val="24"/>
        </w:rPr>
        <w:t xml:space="preserve">well </w:t>
      </w:r>
      <w:r w:rsidR="00525237" w:rsidRPr="003B2922">
        <w:rPr>
          <w:rFonts w:ascii="Book Antiqua" w:hAnsi="Book Antiqua" w:cs="Times New Roman"/>
          <w:iCs/>
          <w:sz w:val="24"/>
          <w:szCs w:val="24"/>
        </w:rPr>
        <w:t>with histology</w:t>
      </w:r>
      <w:r w:rsidR="007D3E0F" w:rsidRPr="003B2922">
        <w:rPr>
          <w:rFonts w:ascii="Book Antiqua" w:hAnsi="Book Antiqua" w:cs="Times New Roman"/>
          <w:iCs/>
          <w:sz w:val="24"/>
          <w:szCs w:val="24"/>
        </w:rPr>
        <w:t>. T</w:t>
      </w:r>
      <w:r w:rsidR="00525237" w:rsidRPr="003B2922">
        <w:rPr>
          <w:rFonts w:ascii="Book Antiqua" w:hAnsi="Book Antiqua" w:cs="Times New Roman"/>
          <w:iCs/>
          <w:sz w:val="24"/>
          <w:szCs w:val="24"/>
        </w:rPr>
        <w:t xml:space="preserve">aking in account the higher </w:t>
      </w:r>
      <w:r w:rsidR="007D3E0F" w:rsidRPr="003B2922">
        <w:rPr>
          <w:rFonts w:ascii="Book Antiqua" w:hAnsi="Book Antiqua" w:cs="Times New Roman"/>
          <w:iCs/>
          <w:sz w:val="24"/>
          <w:szCs w:val="24"/>
        </w:rPr>
        <w:t xml:space="preserve">temporal and spatial </w:t>
      </w:r>
      <w:r w:rsidR="00525237" w:rsidRPr="003B2922">
        <w:rPr>
          <w:rFonts w:ascii="Book Antiqua" w:hAnsi="Book Antiqua" w:cs="Times New Roman"/>
          <w:iCs/>
          <w:sz w:val="24"/>
          <w:szCs w:val="24"/>
        </w:rPr>
        <w:t xml:space="preserve">resolution </w:t>
      </w:r>
      <w:r w:rsidR="007D3E0F" w:rsidRPr="003B2922">
        <w:rPr>
          <w:rFonts w:ascii="Book Antiqua" w:hAnsi="Book Antiqua" w:cs="Times New Roman"/>
          <w:iCs/>
          <w:sz w:val="24"/>
          <w:szCs w:val="24"/>
        </w:rPr>
        <w:t>of ultrasound into account makes CEUS</w:t>
      </w:r>
      <w:r w:rsidR="00525237" w:rsidRPr="003B2922">
        <w:rPr>
          <w:rFonts w:ascii="Book Antiqua" w:hAnsi="Book Antiqua" w:cs="Times New Roman"/>
          <w:iCs/>
          <w:sz w:val="24"/>
          <w:szCs w:val="24"/>
        </w:rPr>
        <w:t xml:space="preserve"> equal or even superior </w:t>
      </w:r>
      <w:r w:rsidR="007D3E0F" w:rsidRPr="003B2922">
        <w:rPr>
          <w:rFonts w:ascii="Book Antiqua" w:hAnsi="Book Antiqua" w:cs="Times New Roman"/>
          <w:iCs/>
          <w:sz w:val="24"/>
          <w:szCs w:val="24"/>
        </w:rPr>
        <w:t xml:space="preserve">to </w:t>
      </w:r>
      <w:r w:rsidR="00525237" w:rsidRPr="003B2922">
        <w:rPr>
          <w:rFonts w:ascii="Book Antiqua" w:hAnsi="Book Antiqua" w:cs="Times New Roman"/>
          <w:iCs/>
          <w:sz w:val="24"/>
          <w:szCs w:val="24"/>
        </w:rPr>
        <w:t>CT</w:t>
      </w:r>
      <w:r w:rsidR="00525237" w:rsidRPr="00763C33">
        <w:rPr>
          <w:rFonts w:ascii="Book Antiqua" w:hAnsi="Book Antiqua" w:cs="Times New Roman"/>
          <w:sz w:val="24"/>
          <w:szCs w:val="24"/>
          <w:vertAlign w:val="superscript"/>
        </w:rPr>
        <w:fldChar w:fldCharType="begin">
          <w:fldData xml:space="preserve">PFJlZm1hbj48Q2l0ZT48QXV0aG9yPkQmYXBvcztPbm9mcmlvPC9BdXRob3I+PFllYXI+MjAwNTwv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</w:fldData>
        </w:fldChar>
      </w:r>
      <w:r w:rsidR="00EA4FCE" w:rsidRPr="00763C33">
        <w:rPr>
          <w:rFonts w:ascii="Book Antiqua" w:hAnsi="Book Antiqua" w:cs="Times New Roman"/>
          <w:sz w:val="24"/>
          <w:szCs w:val="24"/>
          <w:vertAlign w:val="superscript"/>
        </w:rPr>
        <w:instrText xml:space="preserve"> ADDIN REFMGR.CITE </w:instrText>
      </w:r>
      <w:r w:rsidR="00EA4FCE" w:rsidRPr="00763C33">
        <w:rPr>
          <w:rFonts w:ascii="Book Antiqua" w:hAnsi="Book Antiqua" w:cs="Times New Roman"/>
          <w:sz w:val="24"/>
          <w:szCs w:val="24"/>
          <w:vertAlign w:val="superscript"/>
        </w:rPr>
        <w:fldChar w:fldCharType="begin">
          <w:fldData xml:space="preserve">PFJlZm1hbj48Q2l0ZT48QXV0aG9yPkQmYXBvcztPbm9mcmlvPC9BdXRob3I+PFllYXI+MjAwNTwv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</w:fldData>
        </w:fldChar>
      </w:r>
      <w:r w:rsidR="00EA4FCE" w:rsidRPr="00763C33">
        <w:rPr>
          <w:rFonts w:ascii="Book Antiqua" w:hAnsi="Book Antiqua" w:cs="Times New Roman"/>
          <w:sz w:val="24"/>
          <w:szCs w:val="24"/>
          <w:vertAlign w:val="superscript"/>
        </w:rPr>
        <w:instrText xml:space="preserve"> ADDIN EN.CITE.DATA </w:instrText>
      </w:r>
      <w:r w:rsidR="00EA4FCE" w:rsidRPr="00763C33">
        <w:rPr>
          <w:rFonts w:ascii="Book Antiqua" w:hAnsi="Book Antiqua" w:cs="Times New Roman"/>
          <w:sz w:val="24"/>
          <w:szCs w:val="24"/>
          <w:vertAlign w:val="superscript"/>
        </w:rPr>
      </w:r>
      <w:r w:rsidR="00EA4FCE" w:rsidRPr="00763C33">
        <w:rPr>
          <w:rFonts w:ascii="Book Antiqua" w:hAnsi="Book Antiqua" w:cs="Times New Roman"/>
          <w:sz w:val="24"/>
          <w:szCs w:val="24"/>
          <w:vertAlign w:val="superscript"/>
        </w:rPr>
        <w:fldChar w:fldCharType="end"/>
      </w:r>
      <w:r w:rsidR="00525237" w:rsidRPr="00763C33">
        <w:rPr>
          <w:rFonts w:ascii="Book Antiqua" w:hAnsi="Book Antiqua" w:cs="Times New Roman"/>
          <w:sz w:val="24"/>
          <w:szCs w:val="24"/>
          <w:vertAlign w:val="superscript"/>
        </w:rPr>
      </w:r>
      <w:r w:rsidR="00525237" w:rsidRPr="00763C33">
        <w:rPr>
          <w:rFonts w:ascii="Book Antiqua" w:hAnsi="Book Antiqua" w:cs="Times New Roman"/>
          <w:sz w:val="24"/>
          <w:szCs w:val="24"/>
          <w:vertAlign w:val="superscript"/>
        </w:rPr>
        <w:fldChar w:fldCharType="separate"/>
      </w:r>
      <w:r w:rsidR="00763C33" w:rsidRPr="00763C33">
        <w:rPr>
          <w:rFonts w:ascii="Book Antiqua" w:hAnsi="Book Antiqua" w:cs="Times New Roman" w:hint="eastAsia"/>
          <w:noProof/>
          <w:sz w:val="24"/>
          <w:szCs w:val="24"/>
          <w:vertAlign w:val="superscript"/>
          <w:lang w:eastAsia="zh-CN"/>
        </w:rPr>
        <w:t>[</w:t>
      </w:r>
      <w:r w:rsidR="00D02AB9" w:rsidRPr="00763C33">
        <w:rPr>
          <w:rFonts w:ascii="Book Antiqua" w:hAnsi="Book Antiqua" w:cs="Times New Roman"/>
          <w:noProof/>
          <w:sz w:val="24"/>
          <w:szCs w:val="24"/>
          <w:vertAlign w:val="superscript"/>
        </w:rPr>
        <w:t>32</w:t>
      </w:r>
      <w:r w:rsidR="00763C33" w:rsidRPr="00763C33">
        <w:rPr>
          <w:rFonts w:ascii="Book Antiqua" w:hAnsi="Book Antiqua" w:cs="Times New Roman" w:hint="eastAsia"/>
          <w:noProof/>
          <w:sz w:val="24"/>
          <w:szCs w:val="24"/>
          <w:vertAlign w:val="superscript"/>
          <w:lang w:eastAsia="zh-CN"/>
        </w:rPr>
        <w:t>,</w:t>
      </w:r>
      <w:r w:rsidR="00D02AB9" w:rsidRPr="00763C33">
        <w:rPr>
          <w:rFonts w:ascii="Book Antiqua" w:hAnsi="Book Antiqua" w:cs="Times New Roman"/>
          <w:noProof/>
          <w:sz w:val="24"/>
          <w:szCs w:val="24"/>
          <w:vertAlign w:val="superscript"/>
        </w:rPr>
        <w:t>34</w:t>
      </w:r>
      <w:r w:rsidR="00763C33" w:rsidRPr="00763C33">
        <w:rPr>
          <w:rFonts w:ascii="Book Antiqua" w:hAnsi="Book Antiqua" w:cs="Times New Roman" w:hint="eastAsia"/>
          <w:noProof/>
          <w:sz w:val="24"/>
          <w:szCs w:val="24"/>
          <w:vertAlign w:val="superscript"/>
          <w:lang w:eastAsia="zh-CN"/>
        </w:rPr>
        <w:t>,</w:t>
      </w:r>
      <w:r w:rsidR="00D02AB9" w:rsidRPr="00763C33">
        <w:rPr>
          <w:rFonts w:ascii="Book Antiqua" w:hAnsi="Book Antiqua" w:cs="Times New Roman"/>
          <w:noProof/>
          <w:sz w:val="24"/>
          <w:szCs w:val="24"/>
          <w:vertAlign w:val="superscript"/>
        </w:rPr>
        <w:t>38</w:t>
      </w:r>
      <w:r w:rsidR="00763C33" w:rsidRPr="00763C33">
        <w:rPr>
          <w:rFonts w:ascii="Book Antiqua" w:hAnsi="Book Antiqua" w:cs="Times New Roman" w:hint="eastAsia"/>
          <w:noProof/>
          <w:sz w:val="24"/>
          <w:szCs w:val="24"/>
          <w:vertAlign w:val="superscript"/>
          <w:lang w:eastAsia="zh-CN"/>
        </w:rPr>
        <w:t>]</w:t>
      </w:r>
      <w:r w:rsidR="00525237" w:rsidRPr="00763C33">
        <w:rPr>
          <w:rFonts w:ascii="Book Antiqua" w:hAnsi="Book Antiqua" w:cs="Times New Roman"/>
          <w:sz w:val="24"/>
          <w:szCs w:val="24"/>
          <w:vertAlign w:val="superscript"/>
        </w:rPr>
        <w:fldChar w:fldCharType="end"/>
      </w:r>
      <w:r w:rsidR="00525237" w:rsidRPr="003B2922">
        <w:rPr>
          <w:rFonts w:ascii="Book Antiqua" w:hAnsi="Book Antiqua" w:cs="Times New Roman"/>
          <w:iCs/>
          <w:sz w:val="24"/>
          <w:szCs w:val="24"/>
        </w:rPr>
        <w:t>.</w:t>
      </w:r>
      <w:r w:rsidR="00763C33">
        <w:rPr>
          <w:rFonts w:ascii="Book Antiqua" w:hAnsi="Book Antiqua" w:cs="Times New Roman" w:hint="eastAsia"/>
          <w:iCs/>
          <w:sz w:val="24"/>
          <w:szCs w:val="24"/>
          <w:lang w:eastAsia="zh-CN"/>
        </w:rPr>
        <w:t xml:space="preserve"> </w:t>
      </w:r>
      <w:r w:rsidR="00E808CA" w:rsidRPr="003B2922">
        <w:rPr>
          <w:rFonts w:ascii="Book Antiqua" w:hAnsi="Book Antiqua" w:cs="Times New Roman"/>
          <w:iCs/>
          <w:sz w:val="24"/>
          <w:szCs w:val="24"/>
        </w:rPr>
        <w:t xml:space="preserve">The relationship with the surrounding arterial and venous vessels, the presence of </w:t>
      </w:r>
      <w:r w:rsidR="00E808CA" w:rsidRPr="003B2922">
        <w:rPr>
          <w:rFonts w:ascii="Book Antiqua" w:hAnsi="Book Antiqua" w:cs="Times New Roman"/>
          <w:sz w:val="24"/>
          <w:szCs w:val="24"/>
        </w:rPr>
        <w:t xml:space="preserve">thrombosis of the portal or splenic vein are used for local staging and assessment of tumor </w:t>
      </w:r>
      <w:proofErr w:type="spellStart"/>
      <w:r w:rsidR="00E808CA" w:rsidRPr="003B2922">
        <w:rPr>
          <w:rFonts w:ascii="Book Antiqua" w:hAnsi="Book Antiqua" w:cs="Times New Roman"/>
          <w:sz w:val="24"/>
          <w:szCs w:val="24"/>
        </w:rPr>
        <w:t>resectability</w:t>
      </w:r>
      <w:proofErr w:type="spellEnd"/>
      <w:r w:rsidR="00E808CA" w:rsidRPr="003B2922">
        <w:rPr>
          <w:rFonts w:ascii="Book Antiqua" w:hAnsi="Book Antiqua" w:cs="Times New Roman"/>
          <w:sz w:val="24"/>
          <w:szCs w:val="24"/>
        </w:rPr>
        <w:t xml:space="preserve">. The presence of liver metastases </w:t>
      </w:r>
      <w:r w:rsidR="007D3E0F" w:rsidRPr="003B2922">
        <w:rPr>
          <w:rFonts w:ascii="Book Antiqua" w:hAnsi="Book Antiqua" w:cs="Times New Roman"/>
          <w:sz w:val="24"/>
          <w:szCs w:val="24"/>
        </w:rPr>
        <w:t xml:space="preserve">can </w:t>
      </w:r>
      <w:r w:rsidR="00E808CA" w:rsidRPr="003B2922">
        <w:rPr>
          <w:rFonts w:ascii="Book Antiqua" w:hAnsi="Book Antiqua" w:cs="Times New Roman"/>
          <w:sz w:val="24"/>
          <w:szCs w:val="24"/>
        </w:rPr>
        <w:t>also be e</w:t>
      </w:r>
      <w:r w:rsidR="007D3E0F" w:rsidRPr="003B2922">
        <w:rPr>
          <w:rFonts w:ascii="Book Antiqua" w:hAnsi="Book Antiqua" w:cs="Times New Roman"/>
          <w:sz w:val="24"/>
          <w:szCs w:val="24"/>
        </w:rPr>
        <w:t>valuated</w:t>
      </w:r>
      <w:r w:rsidR="00E808CA" w:rsidRPr="003B2922">
        <w:rPr>
          <w:rFonts w:ascii="Book Antiqua" w:hAnsi="Book Antiqua" w:cs="Times New Roman"/>
          <w:sz w:val="24"/>
          <w:szCs w:val="24"/>
        </w:rPr>
        <w:t xml:space="preserve"> during the late </w:t>
      </w:r>
      <w:r w:rsidR="007D3E0F" w:rsidRPr="003B2922">
        <w:rPr>
          <w:rFonts w:ascii="Book Antiqua" w:hAnsi="Book Antiqua" w:cs="Times New Roman"/>
          <w:sz w:val="24"/>
          <w:szCs w:val="24"/>
        </w:rPr>
        <w:t>phase of the CEUS scanning procedure.</w:t>
      </w:r>
      <w:r w:rsidR="00E808CA" w:rsidRPr="003B2922">
        <w:rPr>
          <w:rFonts w:ascii="Book Antiqua" w:hAnsi="Book Antiqua" w:cs="Times New Roman"/>
          <w:sz w:val="24"/>
          <w:szCs w:val="24"/>
        </w:rPr>
        <w:t xml:space="preserve"> </w:t>
      </w:r>
    </w:p>
    <w:p w:rsidR="002C435D" w:rsidRPr="003B2922" w:rsidRDefault="002C435D" w:rsidP="003B2922">
      <w:pPr>
        <w:autoSpaceDE w:val="0"/>
        <w:autoSpaceDN w:val="0"/>
        <w:adjustRightInd w:val="0"/>
        <w:spacing w:after="0" w:line="360" w:lineRule="auto"/>
        <w:jc w:val="both"/>
        <w:rPr>
          <w:rFonts w:ascii="Book Antiqua" w:hAnsi="Book Antiqua" w:cs="Times New Roman"/>
          <w:i/>
          <w:iCs/>
          <w:sz w:val="24"/>
          <w:szCs w:val="24"/>
        </w:rPr>
      </w:pPr>
    </w:p>
    <w:p w:rsidR="0005221B" w:rsidRPr="003B2922" w:rsidRDefault="00CB5117" w:rsidP="003B2922">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t>CONCLUSION</w:t>
      </w:r>
      <w:r w:rsidR="00763C33" w:rsidRPr="003B2922">
        <w:rPr>
          <w:rFonts w:ascii="Book Antiqua" w:hAnsi="Book Antiqua" w:cs="Times New Roman"/>
          <w:b/>
          <w:bCs/>
          <w:sz w:val="24"/>
          <w:szCs w:val="24"/>
        </w:rPr>
        <w:t xml:space="preserve"> AND FUTURE PERSPECTIVES </w:t>
      </w:r>
    </w:p>
    <w:p w:rsidR="00BC6476" w:rsidRPr="003B2922" w:rsidRDefault="00BC6476" w:rsidP="003B2922">
      <w:pPr>
        <w:spacing w:after="0" w:line="360" w:lineRule="auto"/>
        <w:jc w:val="both"/>
        <w:rPr>
          <w:rFonts w:ascii="Book Antiqua" w:hAnsi="Book Antiqua" w:cs="Times New Roman"/>
          <w:bCs/>
          <w:sz w:val="24"/>
          <w:szCs w:val="24"/>
        </w:rPr>
      </w:pPr>
      <w:r w:rsidRPr="003B2922">
        <w:rPr>
          <w:rFonts w:ascii="Book Antiqua" w:hAnsi="Book Antiqua" w:cs="Times New Roman"/>
          <w:bCs/>
          <w:sz w:val="24"/>
          <w:szCs w:val="24"/>
        </w:rPr>
        <w:t>Today’s modern high end ultrasound scanners are still the first line modality in abdominal and pancreatic imaging. Ultrasonography is highly available, relative cheap and can be repeated on a daily basis, if needed. Ultrasound technology is developing towards smaller and really mobile scanners, implying that ultrasonography can be present in the pockets of the doctors supporting the clinical examination. With the rapid technical development, different modalities and methods, which demands computer processed images can be combined. This means highly improved image quality and diagnostic accuracy.</w:t>
      </w:r>
      <w:r w:rsidR="002834FE">
        <w:rPr>
          <w:rFonts w:ascii="Book Antiqua" w:hAnsi="Book Antiqua" w:cs="Times New Roman"/>
          <w:bCs/>
          <w:sz w:val="24"/>
          <w:szCs w:val="24"/>
        </w:rPr>
        <w:t xml:space="preserve"> </w:t>
      </w:r>
      <w:r w:rsidRPr="003B2922">
        <w:rPr>
          <w:rFonts w:ascii="Book Antiqua" w:hAnsi="Book Antiqua" w:cs="Times New Roman"/>
          <w:bCs/>
          <w:sz w:val="24"/>
          <w:szCs w:val="24"/>
        </w:rPr>
        <w:t xml:space="preserve">Under good scanning conditions, ultrasonography has higher spatial resolution than CT or MRI. </w:t>
      </w:r>
      <w:r w:rsidRPr="003B2922">
        <w:rPr>
          <w:rFonts w:ascii="Book Antiqua" w:hAnsi="Book Antiqua" w:cs="Times New Roman"/>
          <w:bCs/>
          <w:sz w:val="24"/>
          <w:szCs w:val="24"/>
        </w:rPr>
        <w:lastRenderedPageBreak/>
        <w:t xml:space="preserve">Furthermore, CEUS with its ability to show </w:t>
      </w:r>
      <w:proofErr w:type="spellStart"/>
      <w:r w:rsidRPr="003B2922">
        <w:rPr>
          <w:rFonts w:ascii="Book Antiqua" w:hAnsi="Book Antiqua" w:cs="Times New Roman"/>
          <w:bCs/>
          <w:sz w:val="24"/>
          <w:szCs w:val="24"/>
        </w:rPr>
        <w:t>makro</w:t>
      </w:r>
      <w:proofErr w:type="spellEnd"/>
      <w:r w:rsidRPr="003B2922">
        <w:rPr>
          <w:rFonts w:ascii="Book Antiqua" w:hAnsi="Book Antiqua" w:cs="Times New Roman"/>
          <w:bCs/>
          <w:sz w:val="24"/>
          <w:szCs w:val="24"/>
        </w:rPr>
        <w:t xml:space="preserve">- and </w:t>
      </w:r>
      <w:proofErr w:type="spellStart"/>
      <w:r w:rsidRPr="003B2922">
        <w:rPr>
          <w:rFonts w:ascii="Book Antiqua" w:hAnsi="Book Antiqua" w:cs="Times New Roman"/>
          <w:bCs/>
          <w:sz w:val="24"/>
          <w:szCs w:val="24"/>
        </w:rPr>
        <w:t>microvascularity</w:t>
      </w:r>
      <w:proofErr w:type="spellEnd"/>
      <w:r w:rsidRPr="003B2922">
        <w:rPr>
          <w:rFonts w:ascii="Book Antiqua" w:hAnsi="Book Antiqua" w:cs="Times New Roman"/>
          <w:bCs/>
          <w:sz w:val="24"/>
          <w:szCs w:val="24"/>
        </w:rPr>
        <w:t xml:space="preserve"> is also used as a second line modality to clarify small lesions, previously detected on CT or MRI.</w:t>
      </w:r>
      <w:r w:rsidR="002834FE">
        <w:rPr>
          <w:rFonts w:ascii="Book Antiqua" w:hAnsi="Book Antiqua" w:cs="Times New Roman"/>
          <w:bCs/>
          <w:sz w:val="24"/>
          <w:szCs w:val="24"/>
        </w:rPr>
        <w:t xml:space="preserve"> </w:t>
      </w:r>
    </w:p>
    <w:p w:rsidR="00BC6476" w:rsidRPr="003B2922" w:rsidRDefault="00BC6476" w:rsidP="003B2922">
      <w:pPr>
        <w:spacing w:after="0" w:line="360" w:lineRule="auto"/>
        <w:jc w:val="both"/>
        <w:rPr>
          <w:rFonts w:ascii="Book Antiqua" w:hAnsi="Book Antiqua" w:cs="Times New Roman"/>
          <w:bCs/>
          <w:sz w:val="24"/>
          <w:szCs w:val="24"/>
        </w:rPr>
      </w:pPr>
      <w:r w:rsidRPr="003B2922">
        <w:rPr>
          <w:rFonts w:ascii="Book Antiqua" w:hAnsi="Book Antiqua" w:cs="Times New Roman"/>
          <w:bCs/>
          <w:sz w:val="24"/>
          <w:szCs w:val="24"/>
        </w:rPr>
        <w:t xml:space="preserve">Regarding </w:t>
      </w:r>
      <w:proofErr w:type="spellStart"/>
      <w:r w:rsidRPr="003B2922">
        <w:rPr>
          <w:rFonts w:ascii="Book Antiqua" w:hAnsi="Book Antiqua" w:cs="Times New Roman"/>
          <w:bCs/>
          <w:sz w:val="24"/>
          <w:szCs w:val="24"/>
        </w:rPr>
        <w:t>transabdominal</w:t>
      </w:r>
      <w:proofErr w:type="spellEnd"/>
      <w:r w:rsidRPr="003B2922">
        <w:rPr>
          <w:rFonts w:ascii="Book Antiqua" w:hAnsi="Book Antiqua" w:cs="Times New Roman"/>
          <w:bCs/>
          <w:sz w:val="24"/>
          <w:szCs w:val="24"/>
        </w:rPr>
        <w:t xml:space="preserve"> ultrasound of the pancreas, we predict that the resolution and thereby the ability to detect small morphological changes will be approaching the performance of EUS.</w:t>
      </w:r>
      <w:r w:rsidR="002834FE">
        <w:rPr>
          <w:rFonts w:ascii="Book Antiqua" w:hAnsi="Book Antiqua" w:cs="Times New Roman"/>
          <w:bCs/>
          <w:sz w:val="24"/>
          <w:szCs w:val="24"/>
        </w:rPr>
        <w:t xml:space="preserve"> </w:t>
      </w:r>
      <w:proofErr w:type="spellStart"/>
      <w:r w:rsidRPr="003B2922">
        <w:rPr>
          <w:rFonts w:ascii="Book Antiqua" w:hAnsi="Book Antiqua" w:cs="Times New Roman"/>
          <w:bCs/>
          <w:sz w:val="24"/>
          <w:szCs w:val="24"/>
        </w:rPr>
        <w:t>Elastography</w:t>
      </w:r>
      <w:proofErr w:type="spellEnd"/>
      <w:r w:rsidRPr="003B2922">
        <w:rPr>
          <w:rFonts w:ascii="Book Antiqua" w:hAnsi="Book Antiqua" w:cs="Times New Roman"/>
          <w:bCs/>
          <w:sz w:val="24"/>
          <w:szCs w:val="24"/>
        </w:rPr>
        <w:t xml:space="preserve"> in pancreatic imaging is now well known in EUS and studies’ regarding the usefulness of this method in </w:t>
      </w:r>
      <w:proofErr w:type="spellStart"/>
      <w:r w:rsidRPr="003B2922">
        <w:rPr>
          <w:rFonts w:ascii="Book Antiqua" w:hAnsi="Book Antiqua" w:cs="Times New Roman"/>
          <w:bCs/>
          <w:sz w:val="24"/>
          <w:szCs w:val="24"/>
        </w:rPr>
        <w:t>transabdominal</w:t>
      </w:r>
      <w:proofErr w:type="spellEnd"/>
      <w:r w:rsidRPr="003B2922">
        <w:rPr>
          <w:rFonts w:ascii="Book Antiqua" w:hAnsi="Book Antiqua" w:cs="Times New Roman"/>
          <w:bCs/>
          <w:sz w:val="24"/>
          <w:szCs w:val="24"/>
        </w:rPr>
        <w:t xml:space="preserve"> ultrasonography is warranted. The ability of CEUS to visualize and quantify perfusion and thereby to characterize a given lesion or to differentiate between vascular (solid) and avascular (liquid/necrotic) components of the lesion is one of the most important progresses in pancreatic imaging today.</w:t>
      </w:r>
      <w:r w:rsidRPr="003B2922">
        <w:rPr>
          <w:rFonts w:ascii="Book Antiqua" w:hAnsi="Book Antiqua" w:cs="Times New Roman"/>
          <w:bCs/>
          <w:iCs/>
          <w:sz w:val="24"/>
          <w:szCs w:val="24"/>
        </w:rPr>
        <w:t xml:space="preserve"> Furthermore, the development of three-dimensional technology offers new clinical possibilities for real-time 3D volume images of the pancreas in the future. </w:t>
      </w:r>
    </w:p>
    <w:p w:rsidR="00AA2EA8" w:rsidRDefault="00AA2EA8"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Default="00322D46" w:rsidP="003B2922">
      <w:pPr>
        <w:spacing w:after="0" w:line="360" w:lineRule="auto"/>
        <w:jc w:val="both"/>
        <w:rPr>
          <w:rFonts w:ascii="Book Antiqua" w:hAnsi="Book Antiqua"/>
          <w:b/>
          <w:sz w:val="24"/>
          <w:szCs w:val="24"/>
          <w:lang w:eastAsia="zh-CN"/>
        </w:rPr>
      </w:pPr>
    </w:p>
    <w:p w:rsidR="00322D46" w:rsidRPr="003B2922" w:rsidRDefault="00322D46" w:rsidP="003B2922">
      <w:pPr>
        <w:spacing w:after="0" w:line="360" w:lineRule="auto"/>
        <w:jc w:val="both"/>
        <w:rPr>
          <w:rFonts w:ascii="Book Antiqua" w:hAnsi="Book Antiqua"/>
          <w:b/>
          <w:sz w:val="24"/>
          <w:szCs w:val="24"/>
          <w:lang w:eastAsia="zh-CN"/>
        </w:rPr>
      </w:pPr>
    </w:p>
    <w:p w:rsidR="00AA2EA8" w:rsidRDefault="00AA2EA8" w:rsidP="003B2922">
      <w:pPr>
        <w:spacing w:after="0" w:line="360" w:lineRule="auto"/>
        <w:jc w:val="both"/>
        <w:rPr>
          <w:rFonts w:ascii="Book Antiqua" w:hAnsi="Book Antiqua" w:cs="Times New Roman"/>
          <w:sz w:val="24"/>
          <w:szCs w:val="24"/>
          <w:lang w:eastAsia="zh-CN"/>
        </w:rPr>
      </w:pPr>
    </w:p>
    <w:p w:rsidR="00E0127C" w:rsidRPr="00E0127C" w:rsidRDefault="00E0127C" w:rsidP="003B2922">
      <w:pPr>
        <w:spacing w:after="0" w:line="360" w:lineRule="auto"/>
        <w:jc w:val="both"/>
        <w:rPr>
          <w:rFonts w:ascii="Book Antiqua" w:hAnsi="Book Antiqua" w:cs="Times New Roman"/>
          <w:b/>
          <w:sz w:val="24"/>
          <w:szCs w:val="24"/>
          <w:lang w:eastAsia="zh-CN"/>
        </w:rPr>
      </w:pPr>
      <w:r w:rsidRPr="00E0127C">
        <w:rPr>
          <w:rFonts w:ascii="Book Antiqua" w:hAnsi="Book Antiqua" w:cs="Times New Roman"/>
          <w:b/>
          <w:sz w:val="24"/>
          <w:szCs w:val="24"/>
          <w:lang w:eastAsia="zh-CN"/>
        </w:rPr>
        <w:t>REFERENCES</w:t>
      </w:r>
    </w:p>
    <w:p w:rsidR="00E0127C" w:rsidRPr="008E5AD7" w:rsidRDefault="00080700" w:rsidP="008E5AD7">
      <w:pPr>
        <w:spacing w:after="0" w:line="360" w:lineRule="auto"/>
        <w:jc w:val="both"/>
        <w:rPr>
          <w:rFonts w:ascii="Book Antiqua" w:eastAsia="宋体" w:hAnsi="Book Antiqua" w:cs="宋体"/>
          <w:noProof/>
          <w:sz w:val="24"/>
          <w:szCs w:val="24"/>
        </w:rPr>
      </w:pPr>
      <w:r w:rsidRPr="008E5AD7">
        <w:rPr>
          <w:rFonts w:ascii="Book Antiqua" w:hAnsi="Book Antiqua" w:cs="Times New Roman"/>
          <w:sz w:val="24"/>
          <w:szCs w:val="24"/>
        </w:rPr>
        <w:fldChar w:fldCharType="begin"/>
      </w:r>
      <w:r w:rsidR="002C435D" w:rsidRPr="008E5AD7">
        <w:rPr>
          <w:rFonts w:ascii="Book Antiqua" w:hAnsi="Book Antiqua" w:cs="Times New Roman"/>
          <w:sz w:val="24"/>
          <w:szCs w:val="24"/>
        </w:rPr>
        <w:instrText xml:space="preserve"> ADDIN REFMGR.REFLIST </w:instrText>
      </w:r>
      <w:r w:rsidRPr="008E5AD7">
        <w:rPr>
          <w:rFonts w:ascii="Book Antiqua" w:hAnsi="Book Antiqua" w:cs="Times New Roman"/>
          <w:sz w:val="24"/>
          <w:szCs w:val="24"/>
        </w:rPr>
        <w:fldChar w:fldCharType="separate"/>
      </w:r>
      <w:bookmarkStart w:id="15" w:name="OLE_LINK152"/>
      <w:bookmarkStart w:id="16" w:name="OLE_LINK151"/>
      <w:r w:rsidR="00E0127C" w:rsidRPr="008E5AD7">
        <w:rPr>
          <w:rFonts w:ascii="Book Antiqua" w:eastAsia="宋体" w:hAnsi="Book Antiqua" w:cs="宋体"/>
          <w:noProof/>
          <w:sz w:val="24"/>
          <w:szCs w:val="24"/>
        </w:rPr>
        <w:t>1 </w:t>
      </w:r>
      <w:r w:rsidR="00E0127C" w:rsidRPr="008E5AD7">
        <w:rPr>
          <w:rFonts w:ascii="Book Antiqua" w:eastAsia="宋体" w:hAnsi="Book Antiqua" w:cs="宋体"/>
          <w:b/>
          <w:bCs/>
          <w:noProof/>
          <w:sz w:val="24"/>
          <w:szCs w:val="24"/>
        </w:rPr>
        <w:t>Gilja OH</w:t>
      </w:r>
      <w:r w:rsidR="00E0127C" w:rsidRPr="008E5AD7">
        <w:rPr>
          <w:rFonts w:ascii="Book Antiqua" w:eastAsia="宋体" w:hAnsi="Book Antiqua" w:cs="宋体"/>
          <w:noProof/>
          <w:sz w:val="24"/>
          <w:szCs w:val="24"/>
        </w:rPr>
        <w:t>, Hatlebakk JG, Odegaard S, Berstad A, Viola I, Giertsen C, Hausken T, Gregersen H. Advanced imaging and visualization in gastrointestinal disorders. </w:t>
      </w:r>
      <w:r w:rsidR="00E0127C" w:rsidRPr="008E5AD7">
        <w:rPr>
          <w:rFonts w:ascii="Book Antiqua" w:eastAsia="宋体" w:hAnsi="Book Antiqua" w:cs="宋体"/>
          <w:i/>
          <w:iCs/>
          <w:noProof/>
          <w:sz w:val="24"/>
          <w:szCs w:val="24"/>
        </w:rPr>
        <w:t>World J Gastroenterol</w:t>
      </w:r>
      <w:r w:rsidR="00E0127C" w:rsidRPr="008E5AD7">
        <w:rPr>
          <w:rFonts w:ascii="Book Antiqua" w:eastAsia="宋体" w:hAnsi="Book Antiqua" w:cs="宋体"/>
          <w:noProof/>
          <w:sz w:val="24"/>
          <w:szCs w:val="24"/>
        </w:rPr>
        <w:t> 2007; </w:t>
      </w:r>
      <w:r w:rsidR="00E0127C" w:rsidRPr="008E5AD7">
        <w:rPr>
          <w:rFonts w:ascii="Book Antiqua" w:eastAsia="宋体" w:hAnsi="Book Antiqua" w:cs="宋体"/>
          <w:b/>
          <w:bCs/>
          <w:noProof/>
          <w:sz w:val="24"/>
          <w:szCs w:val="24"/>
        </w:rPr>
        <w:t>13</w:t>
      </w:r>
      <w:r w:rsidR="00E0127C" w:rsidRPr="008E5AD7">
        <w:rPr>
          <w:rFonts w:ascii="Book Antiqua" w:eastAsia="宋体" w:hAnsi="Book Antiqua" w:cs="宋体"/>
          <w:noProof/>
          <w:sz w:val="24"/>
          <w:szCs w:val="24"/>
        </w:rPr>
        <w:t>: 1408-1421 [PMID: 17457973]</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2 </w:t>
      </w:r>
      <w:r w:rsidRPr="008E5AD7">
        <w:rPr>
          <w:rFonts w:ascii="Book Antiqua" w:eastAsia="宋体" w:hAnsi="Book Antiqua" w:cs="宋体"/>
          <w:b/>
          <w:bCs/>
          <w:noProof/>
          <w:sz w:val="24"/>
          <w:szCs w:val="24"/>
        </w:rPr>
        <w:t>Rösch T</w:t>
      </w:r>
      <w:r w:rsidRPr="008E5AD7">
        <w:rPr>
          <w:rFonts w:ascii="Book Antiqua" w:eastAsia="宋体" w:hAnsi="Book Antiqua" w:cs="宋体"/>
          <w:noProof/>
          <w:sz w:val="24"/>
          <w:szCs w:val="24"/>
        </w:rPr>
        <w:t>, Schusdziarra V, Born P, Bautz W, Baumgartner M, Ulm K, Lorenz R, Allescher HD, Gerhardt P, Siewert JR, Classen M. Modern imaging methods versus clinical assessment in the evaluation of hospital in-patients with suspected pancreatic disease. </w:t>
      </w:r>
      <w:r w:rsidRPr="008E5AD7">
        <w:rPr>
          <w:rFonts w:ascii="Book Antiqua" w:eastAsia="宋体" w:hAnsi="Book Antiqua" w:cs="宋体"/>
          <w:i/>
          <w:iCs/>
          <w:noProof/>
          <w:sz w:val="24"/>
          <w:szCs w:val="24"/>
        </w:rPr>
        <w:t>Am J Gastroenterol</w:t>
      </w:r>
      <w:r w:rsidRPr="008E5AD7">
        <w:rPr>
          <w:rFonts w:ascii="Book Antiqua" w:eastAsia="宋体" w:hAnsi="Book Antiqua" w:cs="宋体"/>
          <w:noProof/>
          <w:sz w:val="24"/>
          <w:szCs w:val="24"/>
        </w:rPr>
        <w:t> 2000; </w:t>
      </w:r>
      <w:r w:rsidRPr="008E5AD7">
        <w:rPr>
          <w:rFonts w:ascii="Book Antiqua" w:eastAsia="宋体" w:hAnsi="Book Antiqua" w:cs="宋体"/>
          <w:b/>
          <w:bCs/>
          <w:noProof/>
          <w:sz w:val="24"/>
          <w:szCs w:val="24"/>
        </w:rPr>
        <w:t>95</w:t>
      </w:r>
      <w:r w:rsidRPr="008E5AD7">
        <w:rPr>
          <w:rFonts w:ascii="Book Antiqua" w:eastAsia="宋体" w:hAnsi="Book Antiqua" w:cs="宋体"/>
          <w:noProof/>
          <w:sz w:val="24"/>
          <w:szCs w:val="24"/>
        </w:rPr>
        <w:t>: 2261-2270 [PMID: 11007227]</w:t>
      </w:r>
    </w:p>
    <w:p w:rsidR="00E0127C" w:rsidRPr="008E5AD7" w:rsidRDefault="00E0127C" w:rsidP="008E5AD7">
      <w:pPr>
        <w:spacing w:after="0" w:line="360" w:lineRule="auto"/>
        <w:jc w:val="both"/>
        <w:rPr>
          <w:rFonts w:ascii="Book Antiqua" w:hAnsi="Book Antiqua"/>
          <w:noProof/>
          <w:color w:val="000000"/>
          <w:sz w:val="24"/>
          <w:szCs w:val="24"/>
        </w:rPr>
      </w:pPr>
      <w:r w:rsidRPr="008E5AD7">
        <w:rPr>
          <w:rFonts w:ascii="Book Antiqua" w:hAnsi="Book Antiqua"/>
          <w:noProof/>
          <w:color w:val="000000"/>
          <w:sz w:val="24"/>
          <w:szCs w:val="24"/>
        </w:rPr>
        <w:t>3</w:t>
      </w:r>
      <w:r w:rsidRPr="008E5AD7">
        <w:rPr>
          <w:rStyle w:val="apple-converted-space"/>
          <w:rFonts w:ascii="Book Antiqua" w:hAnsi="Book Antiqua"/>
          <w:noProof/>
          <w:color w:val="000000"/>
          <w:sz w:val="24"/>
          <w:szCs w:val="24"/>
        </w:rPr>
        <w:t> </w:t>
      </w:r>
      <w:r w:rsidRPr="008E5AD7">
        <w:rPr>
          <w:rFonts w:ascii="Book Antiqua" w:hAnsi="Book Antiqua"/>
          <w:b/>
          <w:bCs/>
          <w:noProof/>
          <w:color w:val="000000"/>
          <w:sz w:val="24"/>
          <w:szCs w:val="24"/>
        </w:rPr>
        <w:t>Swobodnik W</w:t>
      </w:r>
      <w:r w:rsidRPr="008E5AD7">
        <w:rPr>
          <w:rFonts w:ascii="Book Antiqua" w:hAnsi="Book Antiqua"/>
          <w:noProof/>
          <w:color w:val="000000"/>
          <w:sz w:val="24"/>
          <w:szCs w:val="24"/>
        </w:rPr>
        <w:t>, Meyer W, Brecht-Kraus D, Wechsler JG, Geiger S, Malfertheiner P, Junge U, Ditschuneit H. Ultrasound, computed tomography and endoscopic retrograde cholangiopancreatography in the morphologic diagnosis of pancreatic disease.</w:t>
      </w:r>
      <w:r w:rsidRPr="008E5AD7">
        <w:rPr>
          <w:rStyle w:val="apple-converted-space"/>
          <w:rFonts w:ascii="Book Antiqua" w:hAnsi="Book Antiqua"/>
          <w:noProof/>
          <w:color w:val="000000"/>
          <w:sz w:val="24"/>
          <w:szCs w:val="24"/>
        </w:rPr>
        <w:t> </w:t>
      </w:r>
      <w:r w:rsidRPr="008E5AD7">
        <w:rPr>
          <w:rFonts w:ascii="Book Antiqua" w:hAnsi="Book Antiqua"/>
          <w:i/>
          <w:iCs/>
          <w:noProof/>
          <w:color w:val="000000"/>
          <w:sz w:val="24"/>
          <w:szCs w:val="24"/>
        </w:rPr>
        <w:t>Klin Wochenschr</w:t>
      </w:r>
      <w:r w:rsidRPr="008E5AD7">
        <w:rPr>
          <w:rStyle w:val="apple-converted-space"/>
          <w:rFonts w:ascii="Book Antiqua" w:hAnsi="Book Antiqua"/>
          <w:noProof/>
          <w:color w:val="000000"/>
          <w:sz w:val="24"/>
          <w:szCs w:val="24"/>
        </w:rPr>
        <w:t> </w:t>
      </w:r>
      <w:r w:rsidRPr="008E5AD7">
        <w:rPr>
          <w:rFonts w:ascii="Book Antiqua" w:hAnsi="Book Antiqua"/>
          <w:noProof/>
          <w:color w:val="000000"/>
          <w:sz w:val="24"/>
          <w:szCs w:val="24"/>
        </w:rPr>
        <w:t>1983;</w:t>
      </w:r>
      <w:r w:rsidRPr="008E5AD7">
        <w:rPr>
          <w:rStyle w:val="apple-converted-space"/>
          <w:rFonts w:ascii="Book Antiqua" w:hAnsi="Book Antiqua"/>
          <w:noProof/>
          <w:color w:val="000000"/>
          <w:sz w:val="24"/>
          <w:szCs w:val="24"/>
        </w:rPr>
        <w:t> </w:t>
      </w:r>
      <w:r w:rsidRPr="008E5AD7">
        <w:rPr>
          <w:rFonts w:ascii="Book Antiqua" w:hAnsi="Book Antiqua"/>
          <w:b/>
          <w:bCs/>
          <w:noProof/>
          <w:color w:val="000000"/>
          <w:sz w:val="24"/>
          <w:szCs w:val="24"/>
        </w:rPr>
        <w:t>61</w:t>
      </w:r>
      <w:r w:rsidRPr="008E5AD7">
        <w:rPr>
          <w:rFonts w:ascii="Book Antiqua" w:hAnsi="Book Antiqua"/>
          <w:noProof/>
          <w:color w:val="000000"/>
          <w:sz w:val="24"/>
          <w:szCs w:val="24"/>
        </w:rPr>
        <w:t>: 291-296 [PMID: 6865263 DOI: 10.1007/BF01497778]</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4 </w:t>
      </w:r>
      <w:r w:rsidRPr="008E5AD7">
        <w:rPr>
          <w:rFonts w:ascii="Book Antiqua" w:eastAsia="宋体" w:hAnsi="Book Antiqua" w:cs="宋体"/>
          <w:b/>
          <w:bCs/>
          <w:noProof/>
          <w:sz w:val="24"/>
          <w:szCs w:val="24"/>
        </w:rPr>
        <w:t>Rettenmaier G</w:t>
      </w:r>
      <w:r w:rsidRPr="008E5AD7">
        <w:rPr>
          <w:rFonts w:ascii="Book Antiqua" w:eastAsia="宋体" w:hAnsi="Book Antiqua" w:cs="宋体"/>
          <w:noProof/>
          <w:sz w:val="24"/>
          <w:szCs w:val="24"/>
        </w:rPr>
        <w:t>. [Methods and results of ultrasonography in the diagnosis of pancreatic diseases]. </w:t>
      </w:r>
      <w:r w:rsidRPr="008E5AD7">
        <w:rPr>
          <w:rFonts w:ascii="Book Antiqua" w:eastAsia="宋体" w:hAnsi="Book Antiqua" w:cs="宋体"/>
          <w:i/>
          <w:iCs/>
          <w:noProof/>
          <w:sz w:val="24"/>
          <w:szCs w:val="24"/>
        </w:rPr>
        <w:t>Leber Magen Darm</w:t>
      </w:r>
      <w:r w:rsidRPr="008E5AD7">
        <w:rPr>
          <w:rFonts w:ascii="Book Antiqua" w:eastAsia="宋体" w:hAnsi="Book Antiqua" w:cs="宋体"/>
          <w:noProof/>
          <w:sz w:val="24"/>
          <w:szCs w:val="24"/>
        </w:rPr>
        <w:t> 1972; </w:t>
      </w:r>
      <w:r w:rsidRPr="008E5AD7">
        <w:rPr>
          <w:rFonts w:ascii="Book Antiqua" w:eastAsia="宋体" w:hAnsi="Book Antiqua" w:cs="宋体"/>
          <w:b/>
          <w:bCs/>
          <w:noProof/>
          <w:sz w:val="24"/>
          <w:szCs w:val="24"/>
        </w:rPr>
        <w:t>2</w:t>
      </w:r>
      <w:r w:rsidRPr="008E5AD7">
        <w:rPr>
          <w:rFonts w:ascii="Book Antiqua" w:eastAsia="宋体" w:hAnsi="Book Antiqua" w:cs="宋体"/>
          <w:noProof/>
          <w:sz w:val="24"/>
          <w:szCs w:val="24"/>
        </w:rPr>
        <w:t>: 88-90 [PMID: 5074453]</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5 </w:t>
      </w:r>
      <w:r w:rsidRPr="008E5AD7">
        <w:rPr>
          <w:rFonts w:ascii="Book Antiqua" w:eastAsia="宋体" w:hAnsi="Book Antiqua" w:cs="宋体"/>
          <w:b/>
          <w:bCs/>
          <w:noProof/>
          <w:sz w:val="24"/>
          <w:szCs w:val="24"/>
        </w:rPr>
        <w:t>Russell JG</w:t>
      </w:r>
      <w:r w:rsidRPr="008E5AD7">
        <w:rPr>
          <w:rFonts w:ascii="Book Antiqua" w:eastAsia="宋体" w:hAnsi="Book Antiqua" w:cs="宋体"/>
          <w:noProof/>
          <w:sz w:val="24"/>
          <w:szCs w:val="24"/>
        </w:rPr>
        <w:t>, Vallon AG, Braganza JM, Howat HT. Ultrasonic scanning in pancreatic disease. </w:t>
      </w:r>
      <w:r w:rsidRPr="008E5AD7">
        <w:rPr>
          <w:rFonts w:ascii="Book Antiqua" w:eastAsia="宋体" w:hAnsi="Book Antiqua" w:cs="宋体"/>
          <w:i/>
          <w:iCs/>
          <w:noProof/>
          <w:sz w:val="24"/>
          <w:szCs w:val="24"/>
        </w:rPr>
        <w:t>Gut</w:t>
      </w:r>
      <w:r w:rsidRPr="008E5AD7">
        <w:rPr>
          <w:rFonts w:ascii="Book Antiqua" w:eastAsia="宋体" w:hAnsi="Book Antiqua" w:cs="宋体"/>
          <w:noProof/>
          <w:sz w:val="24"/>
          <w:szCs w:val="24"/>
        </w:rPr>
        <w:t> 1978; </w:t>
      </w:r>
      <w:r w:rsidRPr="008E5AD7">
        <w:rPr>
          <w:rFonts w:ascii="Book Antiqua" w:eastAsia="宋体" w:hAnsi="Book Antiqua" w:cs="宋体"/>
          <w:b/>
          <w:bCs/>
          <w:noProof/>
          <w:sz w:val="24"/>
          <w:szCs w:val="24"/>
        </w:rPr>
        <w:t>19</w:t>
      </w:r>
      <w:r w:rsidRPr="008E5AD7">
        <w:rPr>
          <w:rFonts w:ascii="Book Antiqua" w:eastAsia="宋体" w:hAnsi="Book Antiqua" w:cs="宋体"/>
          <w:noProof/>
          <w:sz w:val="24"/>
          <w:szCs w:val="24"/>
        </w:rPr>
        <w:t>: 1027-1033 [PMID: 730069 DOI: 10.1136/gut.19.11.1027]</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6 </w:t>
      </w:r>
      <w:r w:rsidRPr="008E5AD7">
        <w:rPr>
          <w:rFonts w:ascii="Book Antiqua" w:eastAsia="宋体" w:hAnsi="Book Antiqua" w:cs="宋体"/>
          <w:b/>
          <w:bCs/>
          <w:noProof/>
          <w:sz w:val="24"/>
          <w:szCs w:val="24"/>
        </w:rPr>
        <w:t>Reuss J</w:t>
      </w:r>
      <w:r w:rsidRPr="008E5AD7">
        <w:rPr>
          <w:rFonts w:ascii="Book Antiqua" w:eastAsia="宋体" w:hAnsi="Book Antiqua" w:cs="宋体"/>
          <w:noProof/>
          <w:sz w:val="24"/>
          <w:szCs w:val="24"/>
        </w:rPr>
        <w:t>, Rettenmaier G. [Transabdominal ultrasonography in pancreatic diseases]. </w:t>
      </w:r>
      <w:r w:rsidRPr="008E5AD7">
        <w:rPr>
          <w:rFonts w:ascii="Book Antiqua" w:eastAsia="宋体" w:hAnsi="Book Antiqua" w:cs="宋体"/>
          <w:i/>
          <w:iCs/>
          <w:noProof/>
          <w:sz w:val="24"/>
          <w:szCs w:val="24"/>
        </w:rPr>
        <w:t>Schweiz Med Wochenschr</w:t>
      </w:r>
      <w:r w:rsidRPr="008E5AD7">
        <w:rPr>
          <w:rFonts w:ascii="Book Antiqua" w:eastAsia="宋体" w:hAnsi="Book Antiqua" w:cs="宋体"/>
          <w:noProof/>
          <w:sz w:val="24"/>
          <w:szCs w:val="24"/>
        </w:rPr>
        <w:t> 1993; </w:t>
      </w:r>
      <w:r w:rsidRPr="008E5AD7">
        <w:rPr>
          <w:rFonts w:ascii="Book Antiqua" w:eastAsia="宋体" w:hAnsi="Book Antiqua" w:cs="宋体"/>
          <w:b/>
          <w:bCs/>
          <w:noProof/>
          <w:sz w:val="24"/>
          <w:szCs w:val="24"/>
        </w:rPr>
        <w:t>123</w:t>
      </w:r>
      <w:r w:rsidRPr="008E5AD7">
        <w:rPr>
          <w:rFonts w:ascii="Book Antiqua" w:eastAsia="宋体" w:hAnsi="Book Antiqua" w:cs="宋体"/>
          <w:noProof/>
          <w:sz w:val="24"/>
          <w:szCs w:val="24"/>
        </w:rPr>
        <w:t>: 1049-1058 [PMID: 8511536]</w:t>
      </w:r>
    </w:p>
    <w:p w:rsidR="00E0127C" w:rsidRPr="008E5AD7" w:rsidRDefault="00E0127C" w:rsidP="008E5AD7">
      <w:pPr>
        <w:spacing w:after="0" w:line="360" w:lineRule="auto"/>
        <w:jc w:val="both"/>
        <w:rPr>
          <w:rFonts w:ascii="Book Antiqua" w:eastAsia="宋体" w:hAnsi="Book Antiqua" w:cs="宋体"/>
          <w:noProof/>
          <w:color w:val="000000"/>
          <w:sz w:val="24"/>
          <w:szCs w:val="24"/>
        </w:rPr>
      </w:pPr>
      <w:r w:rsidRPr="008E5AD7">
        <w:rPr>
          <w:rFonts w:ascii="Book Antiqua" w:eastAsia="宋体" w:hAnsi="Book Antiqua" w:cs="宋体"/>
          <w:noProof/>
          <w:color w:val="000000"/>
          <w:sz w:val="24"/>
          <w:szCs w:val="24"/>
        </w:rPr>
        <w:t>7 </w:t>
      </w:r>
      <w:r w:rsidRPr="008E5AD7">
        <w:rPr>
          <w:rFonts w:ascii="Book Antiqua" w:eastAsia="宋体" w:hAnsi="Book Antiqua" w:cs="宋体"/>
          <w:b/>
          <w:bCs/>
          <w:noProof/>
          <w:color w:val="000000"/>
          <w:sz w:val="24"/>
          <w:szCs w:val="24"/>
        </w:rPr>
        <w:t>Fontana G</w:t>
      </w:r>
      <w:r w:rsidRPr="008E5AD7">
        <w:rPr>
          <w:rFonts w:ascii="Book Antiqua" w:eastAsia="宋体" w:hAnsi="Book Antiqua" w:cs="宋体"/>
          <w:noProof/>
          <w:color w:val="000000"/>
          <w:sz w:val="24"/>
          <w:szCs w:val="24"/>
        </w:rPr>
        <w:t>, Bolondi L, Conti M, Plicchi G, Gullo L, Caletti GC, Labo G. An evaluation of echography in the diagnosis of pancreatic disease. </w:t>
      </w:r>
      <w:r w:rsidRPr="008E5AD7">
        <w:rPr>
          <w:rFonts w:ascii="Book Antiqua" w:eastAsia="宋体" w:hAnsi="Book Antiqua" w:cs="宋体"/>
          <w:i/>
          <w:iCs/>
          <w:noProof/>
          <w:color w:val="000000"/>
          <w:sz w:val="24"/>
          <w:szCs w:val="24"/>
        </w:rPr>
        <w:t>Gut</w:t>
      </w:r>
      <w:r w:rsidRPr="008E5AD7">
        <w:rPr>
          <w:rFonts w:ascii="Book Antiqua" w:eastAsia="宋体" w:hAnsi="Book Antiqua" w:cs="宋体"/>
          <w:noProof/>
          <w:color w:val="000000"/>
          <w:sz w:val="24"/>
          <w:szCs w:val="24"/>
        </w:rPr>
        <w:t> 1976; </w:t>
      </w:r>
      <w:r w:rsidRPr="008E5AD7">
        <w:rPr>
          <w:rFonts w:ascii="Book Antiqua" w:eastAsia="宋体" w:hAnsi="Book Antiqua" w:cs="宋体"/>
          <w:b/>
          <w:bCs/>
          <w:noProof/>
          <w:color w:val="000000"/>
          <w:sz w:val="24"/>
          <w:szCs w:val="24"/>
        </w:rPr>
        <w:t>17</w:t>
      </w:r>
      <w:r w:rsidRPr="008E5AD7">
        <w:rPr>
          <w:rFonts w:ascii="Book Antiqua" w:eastAsia="宋体" w:hAnsi="Book Antiqua" w:cs="宋体"/>
          <w:noProof/>
          <w:color w:val="000000"/>
          <w:sz w:val="24"/>
          <w:szCs w:val="24"/>
        </w:rPr>
        <w:t>: 228-234 [PMID: 1269992 DOI: 10.1136/gut.17.3.228]</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8 </w:t>
      </w:r>
      <w:r w:rsidRPr="008E5AD7">
        <w:rPr>
          <w:rFonts w:ascii="Book Antiqua" w:eastAsia="宋体" w:hAnsi="Book Antiqua" w:cs="宋体"/>
          <w:b/>
          <w:bCs/>
          <w:noProof/>
          <w:sz w:val="24"/>
          <w:szCs w:val="24"/>
        </w:rPr>
        <w:t>Bamber J</w:t>
      </w:r>
      <w:r w:rsidRPr="008E5AD7">
        <w:rPr>
          <w:rFonts w:ascii="Book Antiqua" w:eastAsia="宋体" w:hAnsi="Book Antiqua" w:cs="宋体"/>
          <w:noProof/>
          <w:sz w:val="24"/>
          <w:szCs w:val="24"/>
        </w:rPr>
        <w:t>, Cosgrove D, Dietrich CF, Fromageau J, Bojunga J, Calliada F, Cantisani V, Correas JM, D'Onofrio M, Drakonaki EE, Fink M, Friedrich-Rust M, Gilja OH, Havre RF, Jenssen C, Klauser AS, Ohlinger R, Saftoiu A, Schaefer F, Sporea I, Piscaglia F. EFSUMB guidelines and recommendations on the clinical use of ultrasound elastography. Part 1: Basic principles and technology. </w:t>
      </w:r>
      <w:r w:rsidRPr="008E5AD7">
        <w:rPr>
          <w:rFonts w:ascii="Book Antiqua" w:eastAsia="宋体" w:hAnsi="Book Antiqua" w:cs="宋体"/>
          <w:i/>
          <w:iCs/>
          <w:noProof/>
          <w:sz w:val="24"/>
          <w:szCs w:val="24"/>
        </w:rPr>
        <w:t>Ultraschall Med</w:t>
      </w:r>
      <w:r w:rsidRPr="008E5AD7">
        <w:rPr>
          <w:rFonts w:ascii="Book Antiqua" w:eastAsia="宋体" w:hAnsi="Book Antiqua" w:cs="宋体"/>
          <w:noProof/>
          <w:sz w:val="24"/>
          <w:szCs w:val="24"/>
        </w:rPr>
        <w:t> 2013; </w:t>
      </w:r>
      <w:r w:rsidRPr="008E5AD7">
        <w:rPr>
          <w:rFonts w:ascii="Book Antiqua" w:eastAsia="宋体" w:hAnsi="Book Antiqua" w:cs="宋体"/>
          <w:b/>
          <w:bCs/>
          <w:noProof/>
          <w:sz w:val="24"/>
          <w:szCs w:val="24"/>
        </w:rPr>
        <w:t>34</w:t>
      </w:r>
      <w:r w:rsidRPr="008E5AD7">
        <w:rPr>
          <w:rFonts w:ascii="Book Antiqua" w:eastAsia="宋体" w:hAnsi="Book Antiqua" w:cs="宋体"/>
          <w:noProof/>
          <w:sz w:val="24"/>
          <w:szCs w:val="24"/>
        </w:rPr>
        <w:t>: 169-184 [PMID: 23558397 DOI: 10.1055/s-0033-1335205]</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9 </w:t>
      </w:r>
      <w:r w:rsidRPr="008E5AD7">
        <w:rPr>
          <w:rFonts w:ascii="Book Antiqua" w:eastAsia="宋体" w:hAnsi="Book Antiqua" w:cs="宋体"/>
          <w:b/>
          <w:bCs/>
          <w:noProof/>
          <w:sz w:val="24"/>
          <w:szCs w:val="24"/>
        </w:rPr>
        <w:t>Cosgrove D</w:t>
      </w:r>
      <w:r w:rsidRPr="008E5AD7">
        <w:rPr>
          <w:rFonts w:ascii="Book Antiqua" w:eastAsia="宋体" w:hAnsi="Book Antiqua" w:cs="宋体"/>
          <w:noProof/>
          <w:sz w:val="24"/>
          <w:szCs w:val="24"/>
        </w:rPr>
        <w:t xml:space="preserve">, Piscaglia F, Bamber J, Bojunga J, Correas JM, Gilja OH, Klauser AS, Sporea I, Calliada F, Cantisani V, D'Onofrio M, Drakonaki EE, Fink M, Friedrich-Rust </w:t>
      </w:r>
      <w:r w:rsidRPr="008E5AD7">
        <w:rPr>
          <w:rFonts w:ascii="Book Antiqua" w:eastAsia="宋体" w:hAnsi="Book Antiqua" w:cs="宋体"/>
          <w:noProof/>
          <w:sz w:val="24"/>
          <w:szCs w:val="24"/>
        </w:rPr>
        <w:lastRenderedPageBreak/>
        <w:t>M, Fromageau J, Havre RF, Jenssen C, Ohlinger R, S</w:t>
      </w:r>
      <w:r w:rsidRPr="008E5AD7">
        <w:rPr>
          <w:rFonts w:ascii="Book Antiqua" w:eastAsia="MS Mincho" w:hAnsi="Book Antiqua" w:cs="MS Mincho"/>
          <w:noProof/>
          <w:sz w:val="24"/>
          <w:szCs w:val="24"/>
        </w:rPr>
        <w:t>ă</w:t>
      </w:r>
      <w:r w:rsidRPr="008E5AD7">
        <w:rPr>
          <w:rFonts w:ascii="Book Antiqua" w:eastAsia="宋体" w:hAnsi="Book Antiqua" w:cs="宋体"/>
          <w:noProof/>
          <w:sz w:val="24"/>
          <w:szCs w:val="24"/>
        </w:rPr>
        <w:t>ftoiu A, Schaefer F, Dietrich CF. EFSUMB guidelines and recommendations on the clinical use of ultrasound elastography. Part 2: Clinical applications. </w:t>
      </w:r>
      <w:r w:rsidRPr="008E5AD7">
        <w:rPr>
          <w:rFonts w:ascii="Book Antiqua" w:eastAsia="宋体" w:hAnsi="Book Antiqua" w:cs="宋体"/>
          <w:i/>
          <w:iCs/>
          <w:noProof/>
          <w:sz w:val="24"/>
          <w:szCs w:val="24"/>
        </w:rPr>
        <w:t>Ultraschall Med</w:t>
      </w:r>
      <w:r w:rsidRPr="008E5AD7">
        <w:rPr>
          <w:rFonts w:ascii="Book Antiqua" w:eastAsia="宋体" w:hAnsi="Book Antiqua" w:cs="宋体"/>
          <w:noProof/>
          <w:sz w:val="24"/>
          <w:szCs w:val="24"/>
        </w:rPr>
        <w:t> 2013; </w:t>
      </w:r>
      <w:r w:rsidRPr="008E5AD7">
        <w:rPr>
          <w:rFonts w:ascii="Book Antiqua" w:eastAsia="宋体" w:hAnsi="Book Antiqua" w:cs="宋体"/>
          <w:b/>
          <w:bCs/>
          <w:noProof/>
          <w:sz w:val="24"/>
          <w:szCs w:val="24"/>
        </w:rPr>
        <w:t>34</w:t>
      </w:r>
      <w:r w:rsidRPr="008E5AD7">
        <w:rPr>
          <w:rFonts w:ascii="Book Antiqua" w:eastAsia="宋体" w:hAnsi="Book Antiqua" w:cs="宋体"/>
          <w:noProof/>
          <w:sz w:val="24"/>
          <w:szCs w:val="24"/>
        </w:rPr>
        <w:t>: 238-253 [PMID: 23605169 DOI: 10.1055/s-0033-1335375]</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10 </w:t>
      </w:r>
      <w:r w:rsidRPr="008E5AD7">
        <w:rPr>
          <w:rFonts w:ascii="Book Antiqua" w:eastAsia="宋体" w:hAnsi="Book Antiqua" w:cs="宋体"/>
          <w:b/>
          <w:bCs/>
          <w:noProof/>
          <w:sz w:val="24"/>
          <w:szCs w:val="24"/>
        </w:rPr>
        <w:t>Shmulewitz A</w:t>
      </w:r>
      <w:r w:rsidRPr="008E5AD7">
        <w:rPr>
          <w:rFonts w:ascii="Book Antiqua" w:eastAsia="宋体" w:hAnsi="Book Antiqua" w:cs="宋体"/>
          <w:noProof/>
          <w:sz w:val="24"/>
          <w:szCs w:val="24"/>
        </w:rPr>
        <w:t>, Teefey SA, Robinson BS. Factors affecting image quality and diagnostic efficacy in abdominal sonography: a prospective study of 140 patients. </w:t>
      </w:r>
      <w:r w:rsidRPr="008E5AD7">
        <w:rPr>
          <w:rFonts w:ascii="Book Antiqua" w:eastAsia="宋体" w:hAnsi="Book Antiqua" w:cs="宋体"/>
          <w:i/>
          <w:iCs/>
          <w:noProof/>
          <w:sz w:val="24"/>
          <w:szCs w:val="24"/>
        </w:rPr>
        <w:t>J Clin Ultrasound</w:t>
      </w:r>
      <w:r w:rsidRPr="008E5AD7">
        <w:rPr>
          <w:rFonts w:ascii="Book Antiqua" w:eastAsia="宋体" w:hAnsi="Book Antiqua" w:cs="宋体"/>
          <w:noProof/>
          <w:sz w:val="24"/>
          <w:szCs w:val="24"/>
        </w:rPr>
        <w:t> 1993; </w:t>
      </w:r>
      <w:r w:rsidRPr="008E5AD7">
        <w:rPr>
          <w:rFonts w:ascii="Book Antiqua" w:eastAsia="宋体" w:hAnsi="Book Antiqua" w:cs="宋体"/>
          <w:b/>
          <w:bCs/>
          <w:noProof/>
          <w:sz w:val="24"/>
          <w:szCs w:val="24"/>
        </w:rPr>
        <w:t>21</w:t>
      </w:r>
      <w:r w:rsidRPr="008E5AD7">
        <w:rPr>
          <w:rFonts w:ascii="Book Antiqua" w:eastAsia="宋体" w:hAnsi="Book Antiqua" w:cs="宋体"/>
          <w:noProof/>
          <w:sz w:val="24"/>
          <w:szCs w:val="24"/>
        </w:rPr>
        <w:t>: 623-630 [PMID: 8227392 DOI: 10.1002/jcu.1870210909]</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11 </w:t>
      </w:r>
      <w:r w:rsidRPr="008E5AD7">
        <w:rPr>
          <w:rFonts w:ascii="Book Antiqua" w:eastAsia="宋体" w:hAnsi="Book Antiqua" w:cs="宋体"/>
          <w:b/>
          <w:bCs/>
          <w:noProof/>
          <w:sz w:val="24"/>
          <w:szCs w:val="24"/>
        </w:rPr>
        <w:t>Fiegler W</w:t>
      </w:r>
      <w:r w:rsidRPr="008E5AD7">
        <w:rPr>
          <w:rFonts w:ascii="Book Antiqua" w:eastAsia="宋体" w:hAnsi="Book Antiqua" w:cs="宋体"/>
          <w:noProof/>
          <w:sz w:val="24"/>
          <w:szCs w:val="24"/>
        </w:rPr>
        <w:t>. [Effect of various parameters on the resolution potential behind obstructing fatty tissue in sonography]. </w:t>
      </w:r>
      <w:r w:rsidRPr="008E5AD7">
        <w:rPr>
          <w:rFonts w:ascii="Book Antiqua" w:eastAsia="宋体" w:hAnsi="Book Antiqua" w:cs="宋体"/>
          <w:i/>
          <w:iCs/>
          <w:noProof/>
          <w:sz w:val="24"/>
          <w:szCs w:val="24"/>
        </w:rPr>
        <w:t>Rofo</w:t>
      </w:r>
      <w:r w:rsidRPr="008E5AD7">
        <w:rPr>
          <w:rFonts w:ascii="Book Antiqua" w:eastAsia="宋体" w:hAnsi="Book Antiqua" w:cs="宋体"/>
          <w:noProof/>
          <w:sz w:val="24"/>
          <w:szCs w:val="24"/>
        </w:rPr>
        <w:t> 1983; </w:t>
      </w:r>
      <w:r w:rsidRPr="008E5AD7">
        <w:rPr>
          <w:rFonts w:ascii="Book Antiqua" w:eastAsia="宋体" w:hAnsi="Book Antiqua" w:cs="宋体"/>
          <w:b/>
          <w:bCs/>
          <w:noProof/>
          <w:sz w:val="24"/>
          <w:szCs w:val="24"/>
        </w:rPr>
        <w:t>139</w:t>
      </w:r>
      <w:r w:rsidRPr="008E5AD7">
        <w:rPr>
          <w:rFonts w:ascii="Book Antiqua" w:eastAsia="宋体" w:hAnsi="Book Antiqua" w:cs="宋体"/>
          <w:noProof/>
          <w:sz w:val="24"/>
          <w:szCs w:val="24"/>
        </w:rPr>
        <w:t>: 85-90 [PMID: 6409738 DOI: 10.1055/s-2008-1055846]</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12 </w:t>
      </w:r>
      <w:r w:rsidRPr="008E5AD7">
        <w:rPr>
          <w:rFonts w:ascii="Book Antiqua" w:eastAsia="宋体" w:hAnsi="Book Antiqua" w:cs="宋体"/>
          <w:b/>
          <w:bCs/>
          <w:noProof/>
          <w:sz w:val="24"/>
          <w:szCs w:val="24"/>
        </w:rPr>
        <w:t>Fiegler W</w:t>
      </w:r>
      <w:r w:rsidRPr="008E5AD7">
        <w:rPr>
          <w:rFonts w:ascii="Book Antiqua" w:eastAsia="宋体" w:hAnsi="Book Antiqua" w:cs="宋体"/>
          <w:noProof/>
          <w:sz w:val="24"/>
          <w:szCs w:val="24"/>
        </w:rPr>
        <w:t>, Felix R, Langer M, Schultz E. Fat as a factor affecting resolution in diagnostic ultrasound: possibilities for improving picture quality. </w:t>
      </w:r>
      <w:r w:rsidRPr="008E5AD7">
        <w:rPr>
          <w:rFonts w:ascii="Book Antiqua" w:eastAsia="宋体" w:hAnsi="Book Antiqua" w:cs="宋体"/>
          <w:i/>
          <w:iCs/>
          <w:noProof/>
          <w:sz w:val="24"/>
          <w:szCs w:val="24"/>
        </w:rPr>
        <w:t>Eur J Radiol</w:t>
      </w:r>
      <w:r w:rsidRPr="008E5AD7">
        <w:rPr>
          <w:rFonts w:ascii="Book Antiqua" w:eastAsia="宋体" w:hAnsi="Book Antiqua" w:cs="宋体"/>
          <w:noProof/>
          <w:sz w:val="24"/>
          <w:szCs w:val="24"/>
        </w:rPr>
        <w:t> 1985; </w:t>
      </w:r>
      <w:r w:rsidRPr="008E5AD7">
        <w:rPr>
          <w:rFonts w:ascii="Book Antiqua" w:eastAsia="宋体" w:hAnsi="Book Antiqua" w:cs="宋体"/>
          <w:b/>
          <w:bCs/>
          <w:noProof/>
          <w:sz w:val="24"/>
          <w:szCs w:val="24"/>
        </w:rPr>
        <w:t>5</w:t>
      </w:r>
      <w:r w:rsidRPr="008E5AD7">
        <w:rPr>
          <w:rFonts w:ascii="Book Antiqua" w:eastAsia="宋体" w:hAnsi="Book Antiqua" w:cs="宋体"/>
          <w:noProof/>
          <w:sz w:val="24"/>
          <w:szCs w:val="24"/>
        </w:rPr>
        <w:t>: 304-309 [PMID: 3910434]</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 xml:space="preserve">13 </w:t>
      </w:r>
      <w:r w:rsidRPr="008E5AD7">
        <w:rPr>
          <w:rFonts w:ascii="Book Antiqua" w:eastAsia="宋体" w:hAnsi="Book Antiqua" w:cs="宋体"/>
          <w:b/>
          <w:noProof/>
          <w:sz w:val="24"/>
          <w:szCs w:val="24"/>
        </w:rPr>
        <w:t>Dietrich CF</w:t>
      </w:r>
      <w:r w:rsidRPr="008E5AD7">
        <w:rPr>
          <w:rFonts w:ascii="Book Antiqua" w:eastAsia="宋体" w:hAnsi="Book Antiqua" w:cs="宋体"/>
          <w:noProof/>
          <w:sz w:val="24"/>
          <w:szCs w:val="24"/>
        </w:rPr>
        <w:t xml:space="preserve">. Ultraschall-kurs. 5 ed. Cologne: </w:t>
      </w:r>
      <w:r w:rsidRPr="008E5AD7">
        <w:rPr>
          <w:rFonts w:ascii="Book Antiqua" w:hAnsi="Book Antiqua" w:cs="Times New Roman"/>
          <w:noProof/>
          <w:sz w:val="24"/>
          <w:szCs w:val="24"/>
        </w:rPr>
        <w:t>Deutscher Ärzteverlag</w:t>
      </w:r>
      <w:r w:rsidR="003B7819" w:rsidRPr="008E5AD7">
        <w:rPr>
          <w:rFonts w:ascii="Book Antiqua" w:eastAsia="宋体" w:hAnsi="Book Antiqua" w:cs="宋体"/>
          <w:noProof/>
          <w:sz w:val="24"/>
          <w:szCs w:val="24"/>
          <w:lang w:eastAsia="zh-CN"/>
        </w:rPr>
        <w:t>;</w:t>
      </w:r>
      <w:r w:rsidRPr="008E5AD7">
        <w:rPr>
          <w:rFonts w:ascii="Book Antiqua" w:eastAsia="宋体" w:hAnsi="Book Antiqua" w:cs="宋体"/>
          <w:noProof/>
          <w:sz w:val="24"/>
          <w:szCs w:val="24"/>
        </w:rPr>
        <w:t xml:space="preserve"> 2006</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 xml:space="preserve">14 </w:t>
      </w:r>
      <w:r w:rsidRPr="008E5AD7">
        <w:rPr>
          <w:rFonts w:ascii="Book Antiqua" w:eastAsia="宋体" w:hAnsi="Book Antiqua" w:cs="宋体"/>
          <w:b/>
          <w:noProof/>
          <w:sz w:val="24"/>
          <w:szCs w:val="24"/>
        </w:rPr>
        <w:t>Erchinger F</w:t>
      </w:r>
      <w:r w:rsidRPr="008E5AD7">
        <w:rPr>
          <w:rFonts w:ascii="Book Antiqua" w:eastAsia="宋体" w:hAnsi="Book Antiqua" w:cs="宋体"/>
          <w:noProof/>
          <w:sz w:val="24"/>
          <w:szCs w:val="24"/>
        </w:rPr>
        <w:t xml:space="preserve">, Dimcevski G, Engjom T, Gilja OH. Transabdominal ultrasonography of the pancreas: basic and new aspects. Imaging in Medicine. 2011; </w:t>
      </w:r>
      <w:r w:rsidRPr="008E5AD7">
        <w:rPr>
          <w:rFonts w:ascii="Book Antiqua" w:eastAsia="宋体" w:hAnsi="Book Antiqua" w:cs="宋体"/>
          <w:b/>
          <w:noProof/>
          <w:sz w:val="24"/>
          <w:szCs w:val="24"/>
        </w:rPr>
        <w:t>3</w:t>
      </w:r>
      <w:r w:rsidR="00724059" w:rsidRPr="008E5AD7">
        <w:rPr>
          <w:rFonts w:ascii="Book Antiqua" w:eastAsia="宋体" w:hAnsi="Book Antiqua" w:cs="宋体"/>
          <w:noProof/>
          <w:sz w:val="24"/>
          <w:szCs w:val="24"/>
        </w:rPr>
        <w:t>: 411-22</w:t>
      </w:r>
      <w:r w:rsidRPr="008E5AD7">
        <w:rPr>
          <w:rFonts w:ascii="Book Antiqua" w:eastAsia="宋体" w:hAnsi="Book Antiqua" w:cs="宋体"/>
          <w:noProof/>
          <w:sz w:val="24"/>
          <w:szCs w:val="24"/>
        </w:rPr>
        <w:t xml:space="preserve"> [DOI: 10.2217/iim.11.36]</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15 </w:t>
      </w:r>
      <w:r w:rsidRPr="008E5AD7">
        <w:rPr>
          <w:rFonts w:ascii="Book Antiqua" w:eastAsia="宋体" w:hAnsi="Book Antiqua" w:cs="宋体"/>
          <w:b/>
          <w:bCs/>
          <w:noProof/>
          <w:sz w:val="24"/>
          <w:szCs w:val="24"/>
        </w:rPr>
        <w:t>Tjora E</w:t>
      </w:r>
      <w:r w:rsidRPr="008E5AD7">
        <w:rPr>
          <w:rFonts w:ascii="Book Antiqua" w:eastAsia="宋体" w:hAnsi="Book Antiqua" w:cs="宋体"/>
          <w:noProof/>
          <w:sz w:val="24"/>
          <w:szCs w:val="24"/>
        </w:rPr>
        <w:t>, Wathle G, Erchinger F, Engjom T, Molven A, Aksnes L, Haldorsen IS, Dimcevski G, Raeder H, Njølstad PR. Exocrine pancreatic function in hepatocyte nuclear factor 1β-maturity-onset diabetes of the young (HNF1B-MODY) is only moderately reduced: compensatory hypersecretion from a hypoplastic pancreas. </w:t>
      </w:r>
      <w:r w:rsidRPr="008E5AD7">
        <w:rPr>
          <w:rFonts w:ascii="Book Antiqua" w:eastAsia="宋体" w:hAnsi="Book Antiqua" w:cs="宋体"/>
          <w:i/>
          <w:iCs/>
          <w:noProof/>
          <w:sz w:val="24"/>
          <w:szCs w:val="24"/>
        </w:rPr>
        <w:t>Diabet Med</w:t>
      </w:r>
      <w:r w:rsidRPr="008E5AD7">
        <w:rPr>
          <w:rFonts w:ascii="Book Antiqua" w:eastAsia="宋体" w:hAnsi="Book Antiqua" w:cs="宋体"/>
          <w:noProof/>
          <w:sz w:val="24"/>
          <w:szCs w:val="24"/>
        </w:rPr>
        <w:t> 2013; </w:t>
      </w:r>
      <w:r w:rsidRPr="008E5AD7">
        <w:rPr>
          <w:rFonts w:ascii="Book Antiqua" w:eastAsia="宋体" w:hAnsi="Book Antiqua" w:cs="宋体"/>
          <w:b/>
          <w:bCs/>
          <w:noProof/>
          <w:sz w:val="24"/>
          <w:szCs w:val="24"/>
        </w:rPr>
        <w:t>30</w:t>
      </w:r>
      <w:r w:rsidRPr="008E5AD7">
        <w:rPr>
          <w:rFonts w:ascii="Book Antiqua" w:eastAsia="宋体" w:hAnsi="Book Antiqua" w:cs="宋体"/>
          <w:noProof/>
          <w:sz w:val="24"/>
          <w:szCs w:val="24"/>
        </w:rPr>
        <w:t>: 946-955 [PMID: 23600988 DOI: 10.1111/dme.12190]</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16 </w:t>
      </w:r>
      <w:r w:rsidRPr="008E5AD7">
        <w:rPr>
          <w:rFonts w:ascii="Book Antiqua" w:eastAsia="宋体" w:hAnsi="Book Antiqua" w:cs="宋体"/>
          <w:b/>
          <w:bCs/>
          <w:noProof/>
          <w:sz w:val="24"/>
          <w:szCs w:val="24"/>
        </w:rPr>
        <w:t>Holalkere NS</w:t>
      </w:r>
      <w:r w:rsidRPr="008E5AD7">
        <w:rPr>
          <w:rFonts w:ascii="Book Antiqua" w:eastAsia="宋体" w:hAnsi="Book Antiqua" w:cs="宋体"/>
          <w:noProof/>
          <w:sz w:val="24"/>
          <w:szCs w:val="24"/>
        </w:rPr>
        <w:t>, Soto J. Imaging of miscellaneous pancreatic pathology (trauma, transplant, infections, and deposition). </w:t>
      </w:r>
      <w:r w:rsidRPr="008E5AD7">
        <w:rPr>
          <w:rFonts w:ascii="Book Antiqua" w:eastAsia="宋体" w:hAnsi="Book Antiqua" w:cs="宋体"/>
          <w:i/>
          <w:iCs/>
          <w:noProof/>
          <w:sz w:val="24"/>
          <w:szCs w:val="24"/>
        </w:rPr>
        <w:t>Radiol Clin North Am</w:t>
      </w:r>
      <w:r w:rsidRPr="008E5AD7">
        <w:rPr>
          <w:rFonts w:ascii="Book Antiqua" w:eastAsia="宋体" w:hAnsi="Book Antiqua" w:cs="宋体"/>
          <w:noProof/>
          <w:sz w:val="24"/>
          <w:szCs w:val="24"/>
        </w:rPr>
        <w:t> 2012; </w:t>
      </w:r>
      <w:r w:rsidRPr="008E5AD7">
        <w:rPr>
          <w:rFonts w:ascii="Book Antiqua" w:eastAsia="宋体" w:hAnsi="Book Antiqua" w:cs="宋体"/>
          <w:b/>
          <w:bCs/>
          <w:noProof/>
          <w:sz w:val="24"/>
          <w:szCs w:val="24"/>
        </w:rPr>
        <w:t>50</w:t>
      </w:r>
      <w:r w:rsidRPr="008E5AD7">
        <w:rPr>
          <w:rFonts w:ascii="Book Antiqua" w:eastAsia="宋体" w:hAnsi="Book Antiqua" w:cs="宋体"/>
          <w:noProof/>
          <w:sz w:val="24"/>
          <w:szCs w:val="24"/>
        </w:rPr>
        <w:t>: 515-528 [PMID: 22560695 DOI: 10.1016/j.rcl.2012.03.011]</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17 </w:t>
      </w:r>
      <w:r w:rsidRPr="008E5AD7">
        <w:rPr>
          <w:rFonts w:ascii="Book Antiqua" w:eastAsia="宋体" w:hAnsi="Book Antiqua" w:cs="宋体"/>
          <w:b/>
          <w:bCs/>
          <w:noProof/>
          <w:sz w:val="24"/>
          <w:szCs w:val="24"/>
        </w:rPr>
        <w:t>Feigelson J</w:t>
      </w:r>
      <w:r w:rsidRPr="008E5AD7">
        <w:rPr>
          <w:rFonts w:ascii="Book Antiqua" w:eastAsia="宋体" w:hAnsi="Book Antiqua" w:cs="宋体"/>
          <w:noProof/>
          <w:sz w:val="24"/>
          <w:szCs w:val="24"/>
        </w:rPr>
        <w:t>, Pécau Y, Poquet M, Terdjman P, Carrère J, Chazalette JP, Ferec C. Imaging changes in the pancreas in cystic fibrosis: a retrospective evaluation of 55 cases seen over a period of 9 years. </w:t>
      </w:r>
      <w:r w:rsidRPr="008E5AD7">
        <w:rPr>
          <w:rFonts w:ascii="Book Antiqua" w:eastAsia="宋体" w:hAnsi="Book Antiqua" w:cs="宋体"/>
          <w:i/>
          <w:iCs/>
          <w:noProof/>
          <w:sz w:val="24"/>
          <w:szCs w:val="24"/>
        </w:rPr>
        <w:t>J Pediatr Gastroenterol Nutr</w:t>
      </w:r>
      <w:r w:rsidRPr="008E5AD7">
        <w:rPr>
          <w:rFonts w:ascii="Book Antiqua" w:eastAsia="宋体" w:hAnsi="Book Antiqua" w:cs="宋体"/>
          <w:noProof/>
          <w:sz w:val="24"/>
          <w:szCs w:val="24"/>
        </w:rPr>
        <w:t> 2000; </w:t>
      </w:r>
      <w:r w:rsidRPr="008E5AD7">
        <w:rPr>
          <w:rFonts w:ascii="Book Antiqua" w:eastAsia="宋体" w:hAnsi="Book Antiqua" w:cs="宋体"/>
          <w:b/>
          <w:bCs/>
          <w:noProof/>
          <w:sz w:val="24"/>
          <w:szCs w:val="24"/>
        </w:rPr>
        <w:t>30</w:t>
      </w:r>
      <w:r w:rsidRPr="008E5AD7">
        <w:rPr>
          <w:rFonts w:ascii="Book Antiqua" w:eastAsia="宋体" w:hAnsi="Book Antiqua" w:cs="宋体"/>
          <w:noProof/>
          <w:sz w:val="24"/>
          <w:szCs w:val="24"/>
        </w:rPr>
        <w:t>: 145-151 [PMID: 10697132 DOI: 10.1097/00005176-200002000-00010]</w:t>
      </w:r>
    </w:p>
    <w:p w:rsidR="00E0127C" w:rsidRPr="008E5AD7" w:rsidRDefault="00E0127C" w:rsidP="008E5AD7">
      <w:pPr>
        <w:spacing w:after="0" w:line="360" w:lineRule="auto"/>
        <w:jc w:val="both"/>
        <w:rPr>
          <w:rFonts w:ascii="Book Antiqua" w:hAnsi="Book Antiqua"/>
          <w:noProof/>
          <w:color w:val="000000"/>
          <w:sz w:val="24"/>
          <w:szCs w:val="24"/>
        </w:rPr>
      </w:pPr>
      <w:r w:rsidRPr="008E5AD7">
        <w:rPr>
          <w:rFonts w:ascii="Book Antiqua" w:hAnsi="Book Antiqua"/>
          <w:noProof/>
          <w:color w:val="000000"/>
          <w:sz w:val="24"/>
          <w:szCs w:val="24"/>
        </w:rPr>
        <w:lastRenderedPageBreak/>
        <w:t>18</w:t>
      </w:r>
      <w:r w:rsidRPr="008E5AD7">
        <w:rPr>
          <w:rStyle w:val="apple-converted-space"/>
          <w:rFonts w:ascii="Book Antiqua" w:hAnsi="Book Antiqua"/>
          <w:noProof/>
          <w:color w:val="000000"/>
          <w:sz w:val="24"/>
          <w:szCs w:val="24"/>
        </w:rPr>
        <w:t> </w:t>
      </w:r>
      <w:r w:rsidRPr="008E5AD7">
        <w:rPr>
          <w:rFonts w:ascii="Book Antiqua" w:hAnsi="Book Antiqua"/>
          <w:b/>
          <w:bCs/>
          <w:noProof/>
          <w:color w:val="000000"/>
          <w:sz w:val="24"/>
          <w:szCs w:val="24"/>
        </w:rPr>
        <w:t>Hohl C</w:t>
      </w:r>
      <w:r w:rsidRPr="008E5AD7">
        <w:rPr>
          <w:rFonts w:ascii="Book Antiqua" w:hAnsi="Book Antiqua"/>
          <w:noProof/>
          <w:color w:val="000000"/>
          <w:sz w:val="24"/>
          <w:szCs w:val="24"/>
        </w:rPr>
        <w:t>, Schmidt T, Honnef D, Günther RW, Haage P. Ultrasonography of the pancreas. 2. Harmonic imaging.</w:t>
      </w:r>
      <w:r w:rsidRPr="008E5AD7">
        <w:rPr>
          <w:rStyle w:val="apple-converted-space"/>
          <w:rFonts w:ascii="Book Antiqua" w:hAnsi="Book Antiqua"/>
          <w:noProof/>
          <w:color w:val="000000"/>
          <w:sz w:val="24"/>
          <w:szCs w:val="24"/>
        </w:rPr>
        <w:t> </w:t>
      </w:r>
      <w:r w:rsidRPr="008E5AD7">
        <w:rPr>
          <w:rFonts w:ascii="Book Antiqua" w:hAnsi="Book Antiqua"/>
          <w:i/>
          <w:iCs/>
          <w:noProof/>
          <w:color w:val="000000"/>
          <w:sz w:val="24"/>
          <w:szCs w:val="24"/>
        </w:rPr>
        <w:t>Abdom Imaging</w:t>
      </w:r>
      <w:r w:rsidRPr="008E5AD7">
        <w:rPr>
          <w:rStyle w:val="apple-converted-space"/>
          <w:rFonts w:ascii="Book Antiqua" w:hAnsi="Book Antiqua"/>
          <w:noProof/>
          <w:color w:val="000000"/>
          <w:sz w:val="24"/>
          <w:szCs w:val="24"/>
        </w:rPr>
        <w:t> </w:t>
      </w:r>
      <w:r w:rsidRPr="008E5AD7">
        <w:rPr>
          <w:rFonts w:ascii="Book Antiqua" w:hAnsi="Book Antiqua"/>
          <w:noProof/>
          <w:color w:val="000000"/>
          <w:sz w:val="24"/>
          <w:szCs w:val="24"/>
        </w:rPr>
        <w:t>;</w:t>
      </w:r>
      <w:r w:rsidRPr="008E5AD7">
        <w:rPr>
          <w:rStyle w:val="apple-converted-space"/>
          <w:rFonts w:ascii="Book Antiqua" w:hAnsi="Book Antiqua"/>
          <w:noProof/>
          <w:color w:val="000000"/>
          <w:sz w:val="24"/>
          <w:szCs w:val="24"/>
        </w:rPr>
        <w:t> </w:t>
      </w:r>
      <w:r w:rsidRPr="008E5AD7">
        <w:rPr>
          <w:rFonts w:ascii="Book Antiqua" w:hAnsi="Book Antiqua"/>
          <w:b/>
          <w:bCs/>
          <w:noProof/>
          <w:color w:val="000000"/>
          <w:sz w:val="24"/>
          <w:szCs w:val="24"/>
        </w:rPr>
        <w:t>32</w:t>
      </w:r>
      <w:r w:rsidRPr="008E5AD7">
        <w:rPr>
          <w:rFonts w:ascii="Book Antiqua" w:hAnsi="Book Antiqua"/>
          <w:noProof/>
          <w:color w:val="000000"/>
          <w:sz w:val="24"/>
          <w:szCs w:val="24"/>
        </w:rPr>
        <w:t>: 150-160 [PMID: 16850350 DOI: 10.1007/s00261-006-9017-z]</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19 </w:t>
      </w:r>
      <w:r w:rsidRPr="008E5AD7">
        <w:rPr>
          <w:rFonts w:ascii="Book Antiqua" w:eastAsia="宋体" w:hAnsi="Book Antiqua" w:cs="宋体"/>
          <w:b/>
          <w:bCs/>
          <w:noProof/>
          <w:sz w:val="24"/>
          <w:szCs w:val="24"/>
        </w:rPr>
        <w:t>Shapiro RS</w:t>
      </w:r>
      <w:r w:rsidRPr="008E5AD7">
        <w:rPr>
          <w:rFonts w:ascii="Book Antiqua" w:eastAsia="宋体" w:hAnsi="Book Antiqua" w:cs="宋体"/>
          <w:noProof/>
          <w:sz w:val="24"/>
          <w:szCs w:val="24"/>
        </w:rPr>
        <w:t>, Wagreich J, Parsons RB, Stancato-Pasik A, Yeh HC, Lao R. Tissue harmonic imaging sonography: evaluation of image quality compared with conventional sonography. </w:t>
      </w:r>
      <w:r w:rsidRPr="008E5AD7">
        <w:rPr>
          <w:rFonts w:ascii="Book Antiqua" w:eastAsia="宋体" w:hAnsi="Book Antiqua" w:cs="宋体"/>
          <w:i/>
          <w:iCs/>
          <w:noProof/>
          <w:sz w:val="24"/>
          <w:szCs w:val="24"/>
        </w:rPr>
        <w:t>AJR Am J Roentgenol</w:t>
      </w:r>
      <w:r w:rsidRPr="008E5AD7">
        <w:rPr>
          <w:rFonts w:ascii="Book Antiqua" w:eastAsia="宋体" w:hAnsi="Book Antiqua" w:cs="宋体"/>
          <w:noProof/>
          <w:sz w:val="24"/>
          <w:szCs w:val="24"/>
        </w:rPr>
        <w:t> 1998; </w:t>
      </w:r>
      <w:r w:rsidRPr="008E5AD7">
        <w:rPr>
          <w:rFonts w:ascii="Book Antiqua" w:eastAsia="宋体" w:hAnsi="Book Antiqua" w:cs="宋体"/>
          <w:b/>
          <w:bCs/>
          <w:noProof/>
          <w:sz w:val="24"/>
          <w:szCs w:val="24"/>
        </w:rPr>
        <w:t>171</w:t>
      </w:r>
      <w:r w:rsidRPr="008E5AD7">
        <w:rPr>
          <w:rFonts w:ascii="Book Antiqua" w:eastAsia="宋体" w:hAnsi="Book Antiqua" w:cs="宋体"/>
          <w:noProof/>
          <w:sz w:val="24"/>
          <w:szCs w:val="24"/>
        </w:rPr>
        <w:t>: 1203-1206 [PMID: 9798848 DOI: 10.2214/ajr.171.5.9798848]</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20 </w:t>
      </w:r>
      <w:r w:rsidRPr="008E5AD7">
        <w:rPr>
          <w:rFonts w:ascii="Book Antiqua" w:eastAsia="宋体" w:hAnsi="Book Antiqua" w:cs="宋体"/>
          <w:b/>
          <w:bCs/>
          <w:noProof/>
          <w:sz w:val="24"/>
          <w:szCs w:val="24"/>
        </w:rPr>
        <w:t>Hohl C</w:t>
      </w:r>
      <w:r w:rsidRPr="008E5AD7">
        <w:rPr>
          <w:rFonts w:ascii="Book Antiqua" w:eastAsia="宋体" w:hAnsi="Book Antiqua" w:cs="宋体"/>
          <w:noProof/>
          <w:sz w:val="24"/>
          <w:szCs w:val="24"/>
        </w:rPr>
        <w:t>, Schmidt T, Haage P, Honnef D, Blaum M, Staatz G, Guenther RW. Phase-inversion tissue harmonic imaging compared with conventional B-mode ultrasound in the evaluation of pancreatic lesions. </w:t>
      </w:r>
      <w:r w:rsidRPr="008E5AD7">
        <w:rPr>
          <w:rFonts w:ascii="Book Antiqua" w:eastAsia="宋体" w:hAnsi="Book Antiqua" w:cs="宋体"/>
          <w:i/>
          <w:iCs/>
          <w:noProof/>
          <w:sz w:val="24"/>
          <w:szCs w:val="24"/>
        </w:rPr>
        <w:t>Eur Radiol</w:t>
      </w:r>
      <w:r w:rsidRPr="008E5AD7">
        <w:rPr>
          <w:rFonts w:ascii="Book Antiqua" w:eastAsia="宋体" w:hAnsi="Book Antiqua" w:cs="宋体"/>
          <w:noProof/>
          <w:sz w:val="24"/>
          <w:szCs w:val="24"/>
        </w:rPr>
        <w:t> 2004; </w:t>
      </w:r>
      <w:r w:rsidRPr="008E5AD7">
        <w:rPr>
          <w:rFonts w:ascii="Book Antiqua" w:eastAsia="宋体" w:hAnsi="Book Antiqua" w:cs="宋体"/>
          <w:b/>
          <w:bCs/>
          <w:noProof/>
          <w:sz w:val="24"/>
          <w:szCs w:val="24"/>
        </w:rPr>
        <w:t>14</w:t>
      </w:r>
      <w:r w:rsidRPr="008E5AD7">
        <w:rPr>
          <w:rFonts w:ascii="Book Antiqua" w:eastAsia="宋体" w:hAnsi="Book Antiqua" w:cs="宋体"/>
          <w:noProof/>
          <w:sz w:val="24"/>
          <w:szCs w:val="24"/>
        </w:rPr>
        <w:t>: 1109-1117 [PMID: 14714139 DOI: 10.1007/s00330-003-2191-2]</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21 </w:t>
      </w:r>
      <w:r w:rsidRPr="008E5AD7">
        <w:rPr>
          <w:rFonts w:ascii="Book Antiqua" w:eastAsia="宋体" w:hAnsi="Book Antiqua" w:cs="宋体"/>
          <w:b/>
          <w:bCs/>
          <w:noProof/>
          <w:sz w:val="24"/>
          <w:szCs w:val="24"/>
        </w:rPr>
        <w:t>Spârchez Z</w:t>
      </w:r>
      <w:r w:rsidRPr="008E5AD7">
        <w:rPr>
          <w:rFonts w:ascii="Book Antiqua" w:eastAsia="宋体" w:hAnsi="Book Antiqua" w:cs="宋体"/>
          <w:noProof/>
          <w:sz w:val="24"/>
          <w:szCs w:val="24"/>
        </w:rPr>
        <w:t>. Tissue harmonic imaging: is it useful in hepatobiliary and pancreatic ultrasonography? </w:t>
      </w:r>
      <w:r w:rsidRPr="008E5AD7">
        <w:rPr>
          <w:rFonts w:ascii="Book Antiqua" w:eastAsia="宋体" w:hAnsi="Book Antiqua" w:cs="宋体"/>
          <w:i/>
          <w:iCs/>
          <w:noProof/>
          <w:sz w:val="24"/>
          <w:szCs w:val="24"/>
        </w:rPr>
        <w:t>Rom J Gastroenterol</w:t>
      </w:r>
      <w:r w:rsidRPr="008E5AD7">
        <w:rPr>
          <w:rFonts w:ascii="Book Antiqua" w:eastAsia="宋体" w:hAnsi="Book Antiqua" w:cs="宋体"/>
          <w:noProof/>
          <w:sz w:val="24"/>
          <w:szCs w:val="24"/>
        </w:rPr>
        <w:t> 2003; </w:t>
      </w:r>
      <w:r w:rsidRPr="008E5AD7">
        <w:rPr>
          <w:rFonts w:ascii="Book Antiqua" w:eastAsia="宋体" w:hAnsi="Book Antiqua" w:cs="宋体"/>
          <w:b/>
          <w:bCs/>
          <w:noProof/>
          <w:sz w:val="24"/>
          <w:szCs w:val="24"/>
        </w:rPr>
        <w:t>12</w:t>
      </w:r>
      <w:r w:rsidRPr="008E5AD7">
        <w:rPr>
          <w:rFonts w:ascii="Book Antiqua" w:eastAsia="宋体" w:hAnsi="Book Antiqua" w:cs="宋体"/>
          <w:noProof/>
          <w:sz w:val="24"/>
          <w:szCs w:val="24"/>
        </w:rPr>
        <w:t>: 239-246 [PMID: 14502326]</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22 </w:t>
      </w:r>
      <w:r w:rsidRPr="008E5AD7">
        <w:rPr>
          <w:rFonts w:ascii="Book Antiqua" w:eastAsia="宋体" w:hAnsi="Book Antiqua" w:cs="宋体"/>
          <w:b/>
          <w:bCs/>
          <w:noProof/>
          <w:sz w:val="24"/>
          <w:szCs w:val="24"/>
        </w:rPr>
        <w:t>Burns PN</w:t>
      </w:r>
      <w:r w:rsidRPr="008E5AD7">
        <w:rPr>
          <w:rFonts w:ascii="Book Antiqua" w:eastAsia="宋体" w:hAnsi="Book Antiqua" w:cs="宋体"/>
          <w:noProof/>
          <w:sz w:val="24"/>
          <w:szCs w:val="24"/>
        </w:rPr>
        <w:t>. Harmonic imaging with ultrasound contrast agents. </w:t>
      </w:r>
      <w:r w:rsidRPr="008E5AD7">
        <w:rPr>
          <w:rFonts w:ascii="Book Antiqua" w:eastAsia="宋体" w:hAnsi="Book Antiqua" w:cs="宋体"/>
          <w:i/>
          <w:iCs/>
          <w:noProof/>
          <w:sz w:val="24"/>
          <w:szCs w:val="24"/>
        </w:rPr>
        <w:t>Clin Radiol</w:t>
      </w:r>
      <w:r w:rsidRPr="008E5AD7">
        <w:rPr>
          <w:rFonts w:ascii="Book Antiqua" w:eastAsia="宋体" w:hAnsi="Book Antiqua" w:cs="宋体"/>
          <w:noProof/>
          <w:sz w:val="24"/>
          <w:szCs w:val="24"/>
        </w:rPr>
        <w:t> 1996; </w:t>
      </w:r>
      <w:r w:rsidRPr="008E5AD7">
        <w:rPr>
          <w:rFonts w:ascii="Book Antiqua" w:eastAsia="宋体" w:hAnsi="Book Antiqua" w:cs="宋体"/>
          <w:b/>
          <w:bCs/>
          <w:noProof/>
          <w:sz w:val="24"/>
          <w:szCs w:val="24"/>
        </w:rPr>
        <w:t xml:space="preserve">51 </w:t>
      </w:r>
      <w:r w:rsidRPr="008E5AD7">
        <w:rPr>
          <w:rFonts w:ascii="Book Antiqua" w:eastAsia="宋体" w:hAnsi="Book Antiqua" w:cs="宋体"/>
          <w:bCs/>
          <w:noProof/>
          <w:sz w:val="24"/>
          <w:szCs w:val="24"/>
        </w:rPr>
        <w:t>Suppl 1</w:t>
      </w:r>
      <w:r w:rsidRPr="008E5AD7">
        <w:rPr>
          <w:rFonts w:ascii="Book Antiqua" w:eastAsia="宋体" w:hAnsi="Book Antiqua" w:cs="宋体"/>
          <w:noProof/>
          <w:sz w:val="24"/>
          <w:szCs w:val="24"/>
        </w:rPr>
        <w:t>: 50-55 [PMID: 8605774]</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23 </w:t>
      </w:r>
      <w:r w:rsidRPr="008E5AD7">
        <w:rPr>
          <w:rFonts w:ascii="Book Antiqua" w:eastAsia="宋体" w:hAnsi="Book Antiqua" w:cs="宋体"/>
          <w:b/>
          <w:bCs/>
          <w:noProof/>
          <w:sz w:val="24"/>
          <w:szCs w:val="24"/>
        </w:rPr>
        <w:t>Köster J</w:t>
      </w:r>
      <w:r w:rsidRPr="008E5AD7">
        <w:rPr>
          <w:rFonts w:ascii="Book Antiqua" w:eastAsia="宋体" w:hAnsi="Book Antiqua" w:cs="宋体"/>
          <w:noProof/>
          <w:sz w:val="24"/>
          <w:szCs w:val="24"/>
        </w:rPr>
        <w:t>, Schlosser T, Pohl C, Lentz C, Lohmaier S, Veltmann C, Kuntz-Hehner S, Omran H, Lüderitz B, Becher H, Tiemann K. Blood flow assessment by ultrasound-induced destruction of echocontrast agents using harmonic power Doppler imaging: which parameters determine contrast replenishment curves? </w:t>
      </w:r>
      <w:r w:rsidRPr="008E5AD7">
        <w:rPr>
          <w:rFonts w:ascii="Book Antiqua" w:eastAsia="宋体" w:hAnsi="Book Antiqua" w:cs="宋体"/>
          <w:i/>
          <w:iCs/>
          <w:noProof/>
          <w:sz w:val="24"/>
          <w:szCs w:val="24"/>
        </w:rPr>
        <w:t>Echocardiography</w:t>
      </w:r>
      <w:r w:rsidRPr="008E5AD7">
        <w:rPr>
          <w:rFonts w:ascii="Book Antiqua" w:eastAsia="宋体" w:hAnsi="Book Antiqua" w:cs="宋体"/>
          <w:noProof/>
          <w:sz w:val="24"/>
          <w:szCs w:val="24"/>
        </w:rPr>
        <w:t> 2001; </w:t>
      </w:r>
      <w:r w:rsidRPr="008E5AD7">
        <w:rPr>
          <w:rFonts w:ascii="Book Antiqua" w:eastAsia="宋体" w:hAnsi="Book Antiqua" w:cs="宋体"/>
          <w:b/>
          <w:bCs/>
          <w:noProof/>
          <w:sz w:val="24"/>
          <w:szCs w:val="24"/>
        </w:rPr>
        <w:t>18</w:t>
      </w:r>
      <w:r w:rsidRPr="008E5AD7">
        <w:rPr>
          <w:rFonts w:ascii="Book Antiqua" w:eastAsia="宋体" w:hAnsi="Book Antiqua" w:cs="宋体"/>
          <w:noProof/>
          <w:sz w:val="24"/>
          <w:szCs w:val="24"/>
        </w:rPr>
        <w:t>: 1-8 [PMID: 11182774 DOI: 10.1046/j.1540-8175.2001.00001.x]</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 xml:space="preserve">24 </w:t>
      </w:r>
      <w:r w:rsidRPr="008E5AD7">
        <w:rPr>
          <w:rFonts w:ascii="Book Antiqua" w:eastAsia="宋体" w:hAnsi="Book Antiqua" w:cs="宋体"/>
          <w:b/>
          <w:noProof/>
          <w:sz w:val="24"/>
          <w:szCs w:val="24"/>
        </w:rPr>
        <w:t>Jerrold T</w:t>
      </w:r>
      <w:r w:rsidRPr="008E5AD7">
        <w:rPr>
          <w:rFonts w:ascii="Book Antiqua" w:eastAsia="宋体" w:hAnsi="Book Antiqua" w:cs="宋体"/>
          <w:noProof/>
          <w:sz w:val="24"/>
          <w:szCs w:val="24"/>
        </w:rPr>
        <w:t>. Bushberg. Ultrasound. In: Bushberg JT, Seibert JA, Leidholdt EM, Boone JM, editors. The essential physics of medical imaging. 2 ed. Philadeplphia: Lippincott Williams &amp; Wilkins; 2002. p. 543</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25 </w:t>
      </w:r>
      <w:r w:rsidRPr="008E5AD7">
        <w:rPr>
          <w:rFonts w:ascii="Book Antiqua" w:eastAsia="宋体" w:hAnsi="Book Antiqua" w:cs="宋体"/>
          <w:b/>
          <w:bCs/>
          <w:noProof/>
          <w:sz w:val="24"/>
          <w:szCs w:val="24"/>
        </w:rPr>
        <w:t>Gandolfi L</w:t>
      </w:r>
      <w:r w:rsidRPr="008E5AD7">
        <w:rPr>
          <w:rFonts w:ascii="Book Antiqua" w:eastAsia="宋体" w:hAnsi="Book Antiqua" w:cs="宋体"/>
          <w:noProof/>
          <w:sz w:val="24"/>
          <w:szCs w:val="24"/>
        </w:rPr>
        <w:t>, Torresan F, Solmi L, Puccetti A. The role of ultrasound in biliary and pancreatic diseases. </w:t>
      </w:r>
      <w:r w:rsidRPr="008E5AD7">
        <w:rPr>
          <w:rFonts w:ascii="Book Antiqua" w:eastAsia="宋体" w:hAnsi="Book Antiqua" w:cs="宋体"/>
          <w:i/>
          <w:iCs/>
          <w:noProof/>
          <w:sz w:val="24"/>
          <w:szCs w:val="24"/>
        </w:rPr>
        <w:t>Eur J Ultrasound</w:t>
      </w:r>
      <w:r w:rsidRPr="008E5AD7">
        <w:rPr>
          <w:rFonts w:ascii="Book Antiqua" w:eastAsia="宋体" w:hAnsi="Book Antiqua" w:cs="宋体"/>
          <w:noProof/>
          <w:sz w:val="24"/>
          <w:szCs w:val="24"/>
        </w:rPr>
        <w:t> 2003; </w:t>
      </w:r>
      <w:r w:rsidRPr="008E5AD7">
        <w:rPr>
          <w:rFonts w:ascii="Book Antiqua" w:eastAsia="宋体" w:hAnsi="Book Antiqua" w:cs="宋体"/>
          <w:b/>
          <w:bCs/>
          <w:noProof/>
          <w:sz w:val="24"/>
          <w:szCs w:val="24"/>
        </w:rPr>
        <w:t>16</w:t>
      </w:r>
      <w:r w:rsidRPr="008E5AD7">
        <w:rPr>
          <w:rFonts w:ascii="Book Antiqua" w:eastAsia="宋体" w:hAnsi="Book Antiqua" w:cs="宋体"/>
          <w:noProof/>
          <w:sz w:val="24"/>
          <w:szCs w:val="24"/>
        </w:rPr>
        <w:t>: 141-159 [PMID: 12573783]</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26 </w:t>
      </w:r>
      <w:r w:rsidRPr="008E5AD7">
        <w:rPr>
          <w:rFonts w:ascii="Book Antiqua" w:eastAsia="宋体" w:hAnsi="Book Antiqua" w:cs="宋体"/>
          <w:b/>
          <w:bCs/>
          <w:noProof/>
          <w:sz w:val="24"/>
          <w:szCs w:val="24"/>
        </w:rPr>
        <w:t>Bertolotto M</w:t>
      </w:r>
      <w:r w:rsidRPr="008E5AD7">
        <w:rPr>
          <w:rFonts w:ascii="Book Antiqua" w:eastAsia="宋体" w:hAnsi="Book Antiqua" w:cs="宋体"/>
          <w:noProof/>
          <w:sz w:val="24"/>
          <w:szCs w:val="24"/>
        </w:rPr>
        <w:t>, D'Onofrio M, Martone E, Malagò R, Pozzi Mucelli R. Ultrasonography of the pancreas. 3. Doppler imaging. </w:t>
      </w:r>
      <w:r w:rsidRPr="008E5AD7">
        <w:rPr>
          <w:rFonts w:ascii="Book Antiqua" w:eastAsia="宋体" w:hAnsi="Book Antiqua" w:cs="宋体"/>
          <w:i/>
          <w:iCs/>
          <w:noProof/>
          <w:sz w:val="24"/>
          <w:szCs w:val="24"/>
        </w:rPr>
        <w:t>Abdom Imaging</w:t>
      </w:r>
      <w:r w:rsidRPr="008E5AD7">
        <w:rPr>
          <w:rFonts w:ascii="Book Antiqua" w:eastAsia="宋体" w:hAnsi="Book Antiqua" w:cs="宋体"/>
          <w:noProof/>
          <w:sz w:val="24"/>
          <w:szCs w:val="24"/>
        </w:rPr>
        <w:t> ; </w:t>
      </w:r>
      <w:r w:rsidRPr="008E5AD7">
        <w:rPr>
          <w:rFonts w:ascii="Book Antiqua" w:eastAsia="宋体" w:hAnsi="Book Antiqua" w:cs="宋体"/>
          <w:b/>
          <w:bCs/>
          <w:noProof/>
          <w:sz w:val="24"/>
          <w:szCs w:val="24"/>
        </w:rPr>
        <w:t>32</w:t>
      </w:r>
      <w:r w:rsidRPr="008E5AD7">
        <w:rPr>
          <w:rFonts w:ascii="Book Antiqua" w:eastAsia="宋体" w:hAnsi="Book Antiqua" w:cs="宋体"/>
          <w:noProof/>
          <w:sz w:val="24"/>
          <w:szCs w:val="24"/>
        </w:rPr>
        <w:t>: 161-170 [PMID: 16865314]</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 xml:space="preserve">27 </w:t>
      </w:r>
      <w:r w:rsidRPr="008E5AD7">
        <w:rPr>
          <w:rFonts w:ascii="Book Antiqua" w:eastAsia="宋体" w:hAnsi="Book Antiqua" w:cs="宋体"/>
          <w:b/>
          <w:noProof/>
          <w:sz w:val="24"/>
          <w:szCs w:val="24"/>
        </w:rPr>
        <w:t>Forsberg F</w:t>
      </w:r>
      <w:r w:rsidRPr="008E5AD7">
        <w:rPr>
          <w:rFonts w:ascii="Book Antiqua" w:eastAsia="宋体" w:hAnsi="Book Antiqua" w:cs="宋体"/>
          <w:noProof/>
          <w:sz w:val="24"/>
          <w:szCs w:val="24"/>
        </w:rPr>
        <w:t xml:space="preserve">. Ultrasonic biomedical technology; marketing versus clinical reality. </w:t>
      </w:r>
      <w:r w:rsidRPr="008E5AD7">
        <w:rPr>
          <w:rFonts w:ascii="Book Antiqua" w:eastAsia="宋体" w:hAnsi="Book Antiqua" w:cs="宋体"/>
          <w:i/>
          <w:noProof/>
          <w:sz w:val="24"/>
          <w:szCs w:val="24"/>
        </w:rPr>
        <w:t>Ultrasonics</w:t>
      </w:r>
      <w:r w:rsidRPr="008E5AD7">
        <w:rPr>
          <w:rFonts w:ascii="Book Antiqua" w:eastAsia="宋体" w:hAnsi="Book Antiqua" w:cs="宋体"/>
          <w:noProof/>
          <w:sz w:val="24"/>
          <w:szCs w:val="24"/>
        </w:rPr>
        <w:t xml:space="preserve"> 2003; </w:t>
      </w:r>
      <w:r w:rsidRPr="008E5AD7">
        <w:rPr>
          <w:rFonts w:ascii="Book Antiqua" w:eastAsia="宋体" w:hAnsi="Book Antiqua" w:cs="宋体"/>
          <w:b/>
          <w:noProof/>
          <w:sz w:val="24"/>
          <w:szCs w:val="24"/>
        </w:rPr>
        <w:t>42</w:t>
      </w:r>
      <w:r w:rsidRPr="008E5AD7">
        <w:rPr>
          <w:rFonts w:ascii="Book Antiqua" w:eastAsia="宋体" w:hAnsi="Book Antiqua" w:cs="宋体"/>
          <w:noProof/>
          <w:sz w:val="24"/>
          <w:szCs w:val="24"/>
        </w:rPr>
        <w:t>: 17-27.</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lastRenderedPageBreak/>
        <w:t>28 </w:t>
      </w:r>
      <w:r w:rsidRPr="008E5AD7">
        <w:rPr>
          <w:rFonts w:ascii="Book Antiqua" w:eastAsia="宋体" w:hAnsi="Book Antiqua" w:cs="宋体"/>
          <w:b/>
          <w:bCs/>
          <w:noProof/>
          <w:sz w:val="24"/>
          <w:szCs w:val="24"/>
        </w:rPr>
        <w:t>Claudon M</w:t>
      </w:r>
      <w:r w:rsidRPr="008E5AD7">
        <w:rPr>
          <w:rFonts w:ascii="Book Antiqua" w:eastAsia="宋体" w:hAnsi="Book Antiqua" w:cs="宋体"/>
          <w:noProof/>
          <w:sz w:val="24"/>
          <w:szCs w:val="24"/>
        </w:rPr>
        <w:t>, Cosgrove D, Albrecht T, Bolondi L, Bosio M, Calliada F, Correas JM, Darge K, Dietrich C, D'Onofrio M, Evans DH, Filice C, Greiner L, Jäger K, Jong Nd, Leen E, Lencioni R, Lindsell D, Martegani A, Meairs S, Nolsøe C, Piscaglia F, Ricci P, Seidel G, Skjoldbye B, Solbiati L, Thorelius L, Tranquart F, Weskott HP, Whittingham T. Guidelines and good clinical practice recommendations for contrast enhanced ultrasound (CEUS) - update 2008. </w:t>
      </w:r>
      <w:r w:rsidRPr="008E5AD7">
        <w:rPr>
          <w:rFonts w:ascii="Book Antiqua" w:eastAsia="宋体" w:hAnsi="Book Antiqua" w:cs="宋体"/>
          <w:i/>
          <w:iCs/>
          <w:noProof/>
          <w:sz w:val="24"/>
          <w:szCs w:val="24"/>
        </w:rPr>
        <w:t>Ultraschall Med</w:t>
      </w:r>
      <w:r w:rsidRPr="008E5AD7">
        <w:rPr>
          <w:rFonts w:ascii="Book Antiqua" w:eastAsia="宋体" w:hAnsi="Book Antiqua" w:cs="宋体"/>
          <w:noProof/>
          <w:sz w:val="24"/>
          <w:szCs w:val="24"/>
        </w:rPr>
        <w:t> 2008; </w:t>
      </w:r>
      <w:r w:rsidRPr="008E5AD7">
        <w:rPr>
          <w:rFonts w:ascii="Book Antiqua" w:eastAsia="宋体" w:hAnsi="Book Antiqua" w:cs="宋体"/>
          <w:b/>
          <w:bCs/>
          <w:noProof/>
          <w:sz w:val="24"/>
          <w:szCs w:val="24"/>
        </w:rPr>
        <w:t>29</w:t>
      </w:r>
      <w:r w:rsidRPr="008E5AD7">
        <w:rPr>
          <w:rFonts w:ascii="Book Antiqua" w:eastAsia="宋体" w:hAnsi="Book Antiqua" w:cs="宋体"/>
          <w:noProof/>
          <w:sz w:val="24"/>
          <w:szCs w:val="24"/>
        </w:rPr>
        <w:t>: 28-44 [PMID: 18270887 DOI: 10.1055/s-2007-963785]</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29</w:t>
      </w:r>
      <w:r w:rsidRPr="008E5AD7">
        <w:rPr>
          <w:rStyle w:val="apple-converted-space"/>
          <w:rFonts w:ascii="Book Antiqua" w:hAnsi="Book Antiqua"/>
          <w:noProof/>
          <w:color w:val="000000"/>
          <w:sz w:val="24"/>
          <w:szCs w:val="24"/>
        </w:rPr>
        <w:t> </w:t>
      </w:r>
      <w:r w:rsidRPr="008E5AD7">
        <w:rPr>
          <w:rFonts w:ascii="Book Antiqua" w:hAnsi="Book Antiqua"/>
          <w:b/>
          <w:bCs/>
          <w:noProof/>
          <w:color w:val="000000"/>
          <w:sz w:val="24"/>
          <w:szCs w:val="24"/>
        </w:rPr>
        <w:t>Claudon M</w:t>
      </w:r>
      <w:r w:rsidRPr="008E5AD7">
        <w:rPr>
          <w:rFonts w:ascii="Book Antiqua" w:hAnsi="Book Antiqua"/>
          <w:noProof/>
          <w:color w:val="000000"/>
          <w:sz w:val="24"/>
          <w:szCs w:val="24"/>
        </w:rPr>
        <w:t>, Dietrich CF, Choi BI, Cosgrove DO, Kudo M, Nolsøe CP, Piscaglia F, Wilson SR, Barr RG, Chammas MC, Chaubal NG, Chen MH, Clevert DA, Correas JM, Ding H, Forsberg F, Fowlkes JB, Gibson RN, Goldberg BB, Lassau N, Leen EL, Mattrey RF, Moriyasu F, Solbiati L, Weskott HP, Xu HX. Guidelines and good clinical practice recommendations for contrast enhanced ultrasound (CEUS) in the liver--update 2012: a WFUMB-EFSUMB initiative in cooperation with representatives of AFSUMB, AIUM, ASUM, FLAUS and ICUS.</w:t>
      </w:r>
      <w:r w:rsidRPr="008E5AD7">
        <w:rPr>
          <w:rStyle w:val="apple-converted-space"/>
          <w:rFonts w:ascii="Book Antiqua" w:hAnsi="Book Antiqua"/>
          <w:noProof/>
          <w:color w:val="000000"/>
          <w:sz w:val="24"/>
          <w:szCs w:val="24"/>
        </w:rPr>
        <w:t> </w:t>
      </w:r>
      <w:r w:rsidRPr="008E5AD7">
        <w:rPr>
          <w:rFonts w:ascii="Book Antiqua" w:hAnsi="Book Antiqua"/>
          <w:i/>
          <w:iCs/>
          <w:noProof/>
          <w:color w:val="000000"/>
          <w:sz w:val="24"/>
          <w:szCs w:val="24"/>
        </w:rPr>
        <w:t>Ultraschall Med</w:t>
      </w:r>
      <w:r w:rsidRPr="008E5AD7">
        <w:rPr>
          <w:rFonts w:ascii="Book Antiqua" w:hAnsi="Book Antiqua"/>
          <w:noProof/>
          <w:color w:val="000000"/>
          <w:sz w:val="24"/>
          <w:szCs w:val="24"/>
        </w:rPr>
        <w:t>2013;</w:t>
      </w:r>
      <w:r w:rsidRPr="008E5AD7">
        <w:rPr>
          <w:rStyle w:val="apple-converted-space"/>
          <w:rFonts w:ascii="Book Antiqua" w:hAnsi="Book Antiqua"/>
          <w:noProof/>
          <w:color w:val="000000"/>
          <w:sz w:val="24"/>
          <w:szCs w:val="24"/>
        </w:rPr>
        <w:t> </w:t>
      </w:r>
      <w:r w:rsidRPr="008E5AD7">
        <w:rPr>
          <w:rFonts w:ascii="Book Antiqua" w:hAnsi="Book Antiqua"/>
          <w:b/>
          <w:bCs/>
          <w:noProof/>
          <w:color w:val="000000"/>
          <w:sz w:val="24"/>
          <w:szCs w:val="24"/>
        </w:rPr>
        <w:t>34</w:t>
      </w:r>
      <w:r w:rsidRPr="008E5AD7">
        <w:rPr>
          <w:rFonts w:ascii="Book Antiqua" w:hAnsi="Book Antiqua"/>
          <w:noProof/>
          <w:color w:val="000000"/>
          <w:sz w:val="24"/>
          <w:szCs w:val="24"/>
        </w:rPr>
        <w:t>: 11-29 [PMID: 23129518 DOI: 10.1055/s-0032-1325499]</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30</w:t>
      </w:r>
      <w:r w:rsidRPr="008E5AD7">
        <w:rPr>
          <w:rStyle w:val="apple-converted-space"/>
          <w:rFonts w:ascii="Book Antiqua" w:hAnsi="Book Antiqua"/>
          <w:noProof/>
          <w:color w:val="000000"/>
          <w:sz w:val="24"/>
          <w:szCs w:val="24"/>
        </w:rPr>
        <w:t> </w:t>
      </w:r>
      <w:r w:rsidRPr="008E5AD7">
        <w:rPr>
          <w:rFonts w:ascii="Book Antiqua" w:hAnsi="Book Antiqua"/>
          <w:b/>
          <w:bCs/>
          <w:noProof/>
          <w:color w:val="000000"/>
          <w:sz w:val="24"/>
          <w:szCs w:val="24"/>
        </w:rPr>
        <w:t>Piscaglia F</w:t>
      </w:r>
      <w:r w:rsidRPr="008E5AD7">
        <w:rPr>
          <w:rFonts w:ascii="Book Antiqua" w:hAnsi="Book Antiqua"/>
          <w:noProof/>
          <w:color w:val="000000"/>
          <w:sz w:val="24"/>
          <w:szCs w:val="24"/>
        </w:rPr>
        <w:t>, Nolsøe C, Dietrich CF, Cosgrove DO, Gilja OH, Bachmann Nielsen M, Albrecht T, Barozzi L, Bertolotto M, Catalano O, Claudon M, Clevert DA, Correas JM, D'Onofrio M, Drudi FM, Eyding J, Giovannini M, Hocke M, Ignee A, Jung EM, Klauser AS, Lassau N, Leen E, Mathis G, Saftoiu A, Seidel G, Sidhu PS, ter Haar G, Timmerman D, Weskott HP. The EFSUMB Guidelines and Recommendations on the Clinical Practice of Contrast Enhanced Ultrasound (CEUS): update 2011 on non-hepatic applications.</w:t>
      </w:r>
      <w:r w:rsidRPr="008E5AD7">
        <w:rPr>
          <w:rStyle w:val="apple-converted-space"/>
          <w:rFonts w:ascii="Book Antiqua" w:hAnsi="Book Antiqua"/>
          <w:noProof/>
          <w:color w:val="000000"/>
          <w:sz w:val="24"/>
          <w:szCs w:val="24"/>
        </w:rPr>
        <w:t> </w:t>
      </w:r>
      <w:r w:rsidRPr="008E5AD7">
        <w:rPr>
          <w:rFonts w:ascii="Book Antiqua" w:hAnsi="Book Antiqua"/>
          <w:i/>
          <w:iCs/>
          <w:noProof/>
          <w:color w:val="000000"/>
          <w:sz w:val="24"/>
          <w:szCs w:val="24"/>
        </w:rPr>
        <w:t>Ultraschall Med</w:t>
      </w:r>
      <w:r w:rsidRPr="008E5AD7">
        <w:rPr>
          <w:rStyle w:val="apple-converted-space"/>
          <w:rFonts w:ascii="Book Antiqua" w:hAnsi="Book Antiqua"/>
          <w:noProof/>
          <w:color w:val="000000"/>
          <w:sz w:val="24"/>
          <w:szCs w:val="24"/>
        </w:rPr>
        <w:t> </w:t>
      </w:r>
      <w:r w:rsidRPr="008E5AD7">
        <w:rPr>
          <w:rFonts w:ascii="Book Antiqua" w:hAnsi="Book Antiqua"/>
          <w:noProof/>
          <w:color w:val="000000"/>
          <w:sz w:val="24"/>
          <w:szCs w:val="24"/>
        </w:rPr>
        <w:t>2012;</w:t>
      </w:r>
      <w:r w:rsidRPr="008E5AD7">
        <w:rPr>
          <w:rStyle w:val="apple-converted-space"/>
          <w:rFonts w:ascii="Book Antiqua" w:hAnsi="Book Antiqua"/>
          <w:noProof/>
          <w:color w:val="000000"/>
          <w:sz w:val="24"/>
          <w:szCs w:val="24"/>
        </w:rPr>
        <w:t> </w:t>
      </w:r>
      <w:r w:rsidRPr="008E5AD7">
        <w:rPr>
          <w:rFonts w:ascii="Book Antiqua" w:hAnsi="Book Antiqua"/>
          <w:b/>
          <w:bCs/>
          <w:noProof/>
          <w:color w:val="000000"/>
          <w:sz w:val="24"/>
          <w:szCs w:val="24"/>
        </w:rPr>
        <w:t>33</w:t>
      </w:r>
      <w:r w:rsidRPr="008E5AD7">
        <w:rPr>
          <w:rFonts w:ascii="Book Antiqua" w:hAnsi="Book Antiqua"/>
          <w:noProof/>
          <w:color w:val="000000"/>
          <w:sz w:val="24"/>
          <w:szCs w:val="24"/>
        </w:rPr>
        <w:t>: 33-59 [PMID: 21874631 DOI: 10.1055/s-0031-1281676]</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31 </w:t>
      </w:r>
      <w:r w:rsidRPr="008E5AD7">
        <w:rPr>
          <w:rFonts w:ascii="Book Antiqua" w:eastAsia="宋体" w:hAnsi="Book Antiqua" w:cs="宋体"/>
          <w:b/>
          <w:bCs/>
          <w:noProof/>
          <w:sz w:val="24"/>
          <w:szCs w:val="24"/>
        </w:rPr>
        <w:t>Postema M</w:t>
      </w:r>
      <w:r w:rsidRPr="008E5AD7">
        <w:rPr>
          <w:rFonts w:ascii="Book Antiqua" w:eastAsia="宋体" w:hAnsi="Book Antiqua" w:cs="宋体"/>
          <w:noProof/>
          <w:sz w:val="24"/>
          <w:szCs w:val="24"/>
        </w:rPr>
        <w:t>, Gilja OH. Contrast-enhanced and targeted ultrasound. </w:t>
      </w:r>
      <w:r w:rsidRPr="008E5AD7">
        <w:rPr>
          <w:rFonts w:ascii="Book Antiqua" w:eastAsia="宋体" w:hAnsi="Book Antiqua" w:cs="宋体"/>
          <w:i/>
          <w:iCs/>
          <w:noProof/>
          <w:sz w:val="24"/>
          <w:szCs w:val="24"/>
        </w:rPr>
        <w:t>World J Gastroenterol</w:t>
      </w:r>
      <w:r w:rsidRPr="008E5AD7">
        <w:rPr>
          <w:rFonts w:ascii="Book Antiqua" w:eastAsia="宋体" w:hAnsi="Book Antiqua" w:cs="宋体"/>
          <w:noProof/>
          <w:sz w:val="24"/>
          <w:szCs w:val="24"/>
        </w:rPr>
        <w:t> 2011; </w:t>
      </w:r>
      <w:r w:rsidRPr="008E5AD7">
        <w:rPr>
          <w:rFonts w:ascii="Book Antiqua" w:eastAsia="宋体" w:hAnsi="Book Antiqua" w:cs="宋体"/>
          <w:b/>
          <w:bCs/>
          <w:noProof/>
          <w:sz w:val="24"/>
          <w:szCs w:val="24"/>
        </w:rPr>
        <w:t>17</w:t>
      </w:r>
      <w:r w:rsidRPr="008E5AD7">
        <w:rPr>
          <w:rFonts w:ascii="Book Antiqua" w:eastAsia="宋体" w:hAnsi="Book Antiqua" w:cs="宋体"/>
          <w:noProof/>
          <w:sz w:val="24"/>
          <w:szCs w:val="24"/>
        </w:rPr>
        <w:t>: 28-41 [PMID: 21218081 DOI: 10.3748/wjg.v17.i1.28]</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32 </w:t>
      </w:r>
      <w:r w:rsidRPr="008E5AD7">
        <w:rPr>
          <w:rFonts w:ascii="Book Antiqua" w:eastAsia="宋体" w:hAnsi="Book Antiqua" w:cs="宋体"/>
          <w:b/>
          <w:bCs/>
          <w:noProof/>
          <w:sz w:val="24"/>
          <w:szCs w:val="24"/>
        </w:rPr>
        <w:t>D'Onofrio M</w:t>
      </w:r>
      <w:r w:rsidRPr="008E5AD7">
        <w:rPr>
          <w:rFonts w:ascii="Book Antiqua" w:eastAsia="宋体" w:hAnsi="Book Antiqua" w:cs="宋体"/>
          <w:noProof/>
          <w:sz w:val="24"/>
          <w:szCs w:val="24"/>
        </w:rPr>
        <w:t>, Malagò R, Zamboni G, Vasori S, Falconi M, Capelli P, Mansueto G. Contrast-enhanced ultrasonography better identifies pancreatic tumor vascularization than helical CT. </w:t>
      </w:r>
      <w:r w:rsidRPr="008E5AD7">
        <w:rPr>
          <w:rFonts w:ascii="Book Antiqua" w:eastAsia="宋体" w:hAnsi="Book Antiqua" w:cs="宋体"/>
          <w:i/>
          <w:iCs/>
          <w:noProof/>
          <w:sz w:val="24"/>
          <w:szCs w:val="24"/>
        </w:rPr>
        <w:t>Pancreatology</w:t>
      </w:r>
      <w:r w:rsidRPr="008E5AD7">
        <w:rPr>
          <w:rFonts w:ascii="Book Antiqua" w:eastAsia="宋体" w:hAnsi="Book Antiqua" w:cs="宋体"/>
          <w:noProof/>
          <w:sz w:val="24"/>
          <w:szCs w:val="24"/>
        </w:rPr>
        <w:t> 2005; </w:t>
      </w:r>
      <w:r w:rsidRPr="008E5AD7">
        <w:rPr>
          <w:rFonts w:ascii="Book Antiqua" w:eastAsia="宋体" w:hAnsi="Book Antiqua" w:cs="宋体"/>
          <w:b/>
          <w:bCs/>
          <w:noProof/>
          <w:sz w:val="24"/>
          <w:szCs w:val="24"/>
        </w:rPr>
        <w:t>5</w:t>
      </w:r>
      <w:r w:rsidRPr="008E5AD7">
        <w:rPr>
          <w:rFonts w:ascii="Book Antiqua" w:eastAsia="宋体" w:hAnsi="Book Antiqua" w:cs="宋体"/>
          <w:noProof/>
          <w:sz w:val="24"/>
          <w:szCs w:val="24"/>
        </w:rPr>
        <w:t>: 398-402 [PMID: 15985763 DOI: 10.1159/000086540]</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lastRenderedPageBreak/>
        <w:t>33 </w:t>
      </w:r>
      <w:r w:rsidRPr="008E5AD7">
        <w:rPr>
          <w:rFonts w:ascii="Book Antiqua" w:eastAsia="宋体" w:hAnsi="Book Antiqua" w:cs="宋体"/>
          <w:b/>
          <w:bCs/>
          <w:noProof/>
          <w:sz w:val="24"/>
          <w:szCs w:val="24"/>
        </w:rPr>
        <w:t>Beyer-Enke SA</w:t>
      </w:r>
      <w:r w:rsidRPr="008E5AD7">
        <w:rPr>
          <w:rFonts w:ascii="Book Antiqua" w:eastAsia="宋体" w:hAnsi="Book Antiqua" w:cs="宋体"/>
          <w:noProof/>
          <w:sz w:val="24"/>
          <w:szCs w:val="24"/>
        </w:rPr>
        <w:t>, Hocke M, Ignee A, Braden B, Dietrich CF. Contrast enhanced transabdominal ultrasound in the characterisation of pancreatic lesions with cystic appearance. </w:t>
      </w:r>
      <w:r w:rsidRPr="008E5AD7">
        <w:rPr>
          <w:rFonts w:ascii="Book Antiqua" w:eastAsia="宋体" w:hAnsi="Book Antiqua" w:cs="宋体"/>
          <w:i/>
          <w:iCs/>
          <w:noProof/>
          <w:sz w:val="24"/>
          <w:szCs w:val="24"/>
        </w:rPr>
        <w:t>JOP</w:t>
      </w:r>
      <w:r w:rsidRPr="008E5AD7">
        <w:rPr>
          <w:rFonts w:ascii="Book Antiqua" w:eastAsia="宋体" w:hAnsi="Book Antiqua" w:cs="宋体"/>
          <w:noProof/>
          <w:sz w:val="24"/>
          <w:szCs w:val="24"/>
        </w:rPr>
        <w:t> 2010; </w:t>
      </w:r>
      <w:r w:rsidRPr="008E5AD7">
        <w:rPr>
          <w:rFonts w:ascii="Book Antiqua" w:eastAsia="宋体" w:hAnsi="Book Antiqua" w:cs="宋体"/>
          <w:b/>
          <w:bCs/>
          <w:noProof/>
          <w:sz w:val="24"/>
          <w:szCs w:val="24"/>
        </w:rPr>
        <w:t>11</w:t>
      </w:r>
      <w:r w:rsidRPr="008E5AD7">
        <w:rPr>
          <w:rFonts w:ascii="Book Antiqua" w:eastAsia="宋体" w:hAnsi="Book Antiqua" w:cs="宋体"/>
          <w:noProof/>
          <w:sz w:val="24"/>
          <w:szCs w:val="24"/>
        </w:rPr>
        <w:t>: 427-433 [PMID: 20818109]</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34 </w:t>
      </w:r>
      <w:r w:rsidRPr="008E5AD7">
        <w:rPr>
          <w:rFonts w:ascii="Book Antiqua" w:eastAsia="宋体" w:hAnsi="Book Antiqua" w:cs="宋体"/>
          <w:b/>
          <w:bCs/>
          <w:noProof/>
          <w:sz w:val="24"/>
          <w:szCs w:val="24"/>
        </w:rPr>
        <w:t>Kersting S</w:t>
      </w:r>
      <w:r w:rsidRPr="008E5AD7">
        <w:rPr>
          <w:rFonts w:ascii="Book Antiqua" w:eastAsia="宋体" w:hAnsi="Book Antiqua" w:cs="宋体"/>
          <w:noProof/>
          <w:sz w:val="24"/>
          <w:szCs w:val="24"/>
        </w:rPr>
        <w:t>, Konopke R, Kersting F, Volk A, Distler M, Bergert H, Saeger HD, Grützmann R, Bunk A. Quantitative perfusion analysis of transabdominal contrast-enhanced ultrasonography of pancreatic masses and carcinomas. </w:t>
      </w:r>
      <w:r w:rsidRPr="008E5AD7">
        <w:rPr>
          <w:rFonts w:ascii="Book Antiqua" w:eastAsia="宋体" w:hAnsi="Book Antiqua" w:cs="宋体"/>
          <w:i/>
          <w:iCs/>
          <w:noProof/>
          <w:sz w:val="24"/>
          <w:szCs w:val="24"/>
        </w:rPr>
        <w:t>Gastroenterology</w:t>
      </w:r>
      <w:r w:rsidRPr="008E5AD7">
        <w:rPr>
          <w:rFonts w:ascii="Book Antiqua" w:eastAsia="宋体" w:hAnsi="Book Antiqua" w:cs="宋体"/>
          <w:noProof/>
          <w:sz w:val="24"/>
          <w:szCs w:val="24"/>
        </w:rPr>
        <w:t> 2009; </w:t>
      </w:r>
      <w:r w:rsidRPr="008E5AD7">
        <w:rPr>
          <w:rFonts w:ascii="Book Antiqua" w:eastAsia="宋体" w:hAnsi="Book Antiqua" w:cs="宋体"/>
          <w:b/>
          <w:bCs/>
          <w:noProof/>
          <w:sz w:val="24"/>
          <w:szCs w:val="24"/>
        </w:rPr>
        <w:t>137</w:t>
      </w:r>
      <w:r w:rsidRPr="008E5AD7">
        <w:rPr>
          <w:rFonts w:ascii="Book Antiqua" w:eastAsia="宋体" w:hAnsi="Book Antiqua" w:cs="宋体"/>
          <w:noProof/>
          <w:sz w:val="24"/>
          <w:szCs w:val="24"/>
        </w:rPr>
        <w:t>: 1903-1911 [PMID: 19715694 DOI: 10.1053/j.gastro.2009.08.049]</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35 </w:t>
      </w:r>
      <w:r w:rsidRPr="008E5AD7">
        <w:rPr>
          <w:rFonts w:ascii="Book Antiqua" w:eastAsia="宋体" w:hAnsi="Book Antiqua" w:cs="宋体"/>
          <w:b/>
          <w:bCs/>
          <w:noProof/>
          <w:sz w:val="24"/>
          <w:szCs w:val="24"/>
        </w:rPr>
        <w:t>D'Onofrio M</w:t>
      </w:r>
      <w:r w:rsidRPr="008E5AD7">
        <w:rPr>
          <w:rFonts w:ascii="Book Antiqua" w:eastAsia="宋体" w:hAnsi="Book Antiqua" w:cs="宋体"/>
          <w:noProof/>
          <w:sz w:val="24"/>
          <w:szCs w:val="24"/>
        </w:rPr>
        <w:t>, Zamboni G, Tognolini A, Malago R, Faccioli N, Frulloni L, Pozzi Mucelli R. Mass-forming pancreatitis: value of contrast-enhanced ultrasonography. </w:t>
      </w:r>
      <w:r w:rsidRPr="008E5AD7">
        <w:rPr>
          <w:rFonts w:ascii="Book Antiqua" w:eastAsia="宋体" w:hAnsi="Book Antiqua" w:cs="宋体"/>
          <w:i/>
          <w:iCs/>
          <w:noProof/>
          <w:sz w:val="24"/>
          <w:szCs w:val="24"/>
        </w:rPr>
        <w:t>World J Gastroenterol</w:t>
      </w:r>
      <w:r w:rsidRPr="008E5AD7">
        <w:rPr>
          <w:rFonts w:ascii="Book Antiqua" w:eastAsia="宋体" w:hAnsi="Book Antiqua" w:cs="宋体"/>
          <w:noProof/>
          <w:sz w:val="24"/>
          <w:szCs w:val="24"/>
        </w:rPr>
        <w:t> 2006; </w:t>
      </w:r>
      <w:r w:rsidRPr="008E5AD7">
        <w:rPr>
          <w:rFonts w:ascii="Book Antiqua" w:eastAsia="宋体" w:hAnsi="Book Antiqua" w:cs="宋体"/>
          <w:b/>
          <w:bCs/>
          <w:noProof/>
          <w:sz w:val="24"/>
          <w:szCs w:val="24"/>
        </w:rPr>
        <w:t>12</w:t>
      </w:r>
      <w:r w:rsidRPr="008E5AD7">
        <w:rPr>
          <w:rFonts w:ascii="Book Antiqua" w:eastAsia="宋体" w:hAnsi="Book Antiqua" w:cs="宋体"/>
          <w:noProof/>
          <w:sz w:val="24"/>
          <w:szCs w:val="24"/>
        </w:rPr>
        <w:t>: 4181-4184 [PMID: 16830370]</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36 </w:t>
      </w:r>
      <w:r w:rsidRPr="008E5AD7">
        <w:rPr>
          <w:rFonts w:ascii="Book Antiqua" w:eastAsia="宋体" w:hAnsi="Book Antiqua" w:cs="宋体"/>
          <w:b/>
          <w:bCs/>
          <w:noProof/>
          <w:sz w:val="24"/>
          <w:szCs w:val="24"/>
        </w:rPr>
        <w:t>D'Onofrio M</w:t>
      </w:r>
      <w:r w:rsidRPr="008E5AD7">
        <w:rPr>
          <w:rFonts w:ascii="Book Antiqua" w:eastAsia="宋体" w:hAnsi="Book Antiqua" w:cs="宋体"/>
          <w:noProof/>
          <w:sz w:val="24"/>
          <w:szCs w:val="24"/>
        </w:rPr>
        <w:t>, Martone E, Malagò R, Faccioli N, Zamboni G, Comai A, Cugini C, Gubello T, Pozzi Mucelli R. Contrast-enhanced ultrasonography of the pancreas. </w:t>
      </w:r>
      <w:r w:rsidRPr="008E5AD7">
        <w:rPr>
          <w:rFonts w:ascii="Book Antiqua" w:eastAsia="宋体" w:hAnsi="Book Antiqua" w:cs="宋体"/>
          <w:i/>
          <w:iCs/>
          <w:noProof/>
          <w:sz w:val="24"/>
          <w:szCs w:val="24"/>
        </w:rPr>
        <w:t>JOP</w:t>
      </w:r>
      <w:r w:rsidRPr="008E5AD7">
        <w:rPr>
          <w:rFonts w:ascii="Book Antiqua" w:eastAsia="宋体" w:hAnsi="Book Antiqua" w:cs="宋体"/>
          <w:noProof/>
          <w:sz w:val="24"/>
          <w:szCs w:val="24"/>
        </w:rPr>
        <w:t> 2007; </w:t>
      </w:r>
      <w:r w:rsidRPr="008E5AD7">
        <w:rPr>
          <w:rFonts w:ascii="Book Antiqua" w:eastAsia="宋体" w:hAnsi="Book Antiqua" w:cs="宋体"/>
          <w:b/>
          <w:bCs/>
          <w:noProof/>
          <w:sz w:val="24"/>
          <w:szCs w:val="24"/>
        </w:rPr>
        <w:t>8</w:t>
      </w:r>
      <w:r w:rsidRPr="008E5AD7">
        <w:rPr>
          <w:rFonts w:ascii="Book Antiqua" w:eastAsia="宋体" w:hAnsi="Book Antiqua" w:cs="宋体"/>
          <w:noProof/>
          <w:sz w:val="24"/>
          <w:szCs w:val="24"/>
        </w:rPr>
        <w:t>: 71-76 [PMID: 17228138]</w:t>
      </w:r>
    </w:p>
    <w:p w:rsidR="00E0127C" w:rsidRPr="008E5AD7" w:rsidRDefault="00E0127C" w:rsidP="008E5AD7">
      <w:pPr>
        <w:widowControl w:val="0"/>
        <w:spacing w:after="0" w:line="360" w:lineRule="auto"/>
        <w:jc w:val="both"/>
        <w:rPr>
          <w:rFonts w:ascii="Book Antiqua" w:eastAsia="宋体" w:hAnsi="Book Antiqua" w:cs="宋体"/>
          <w:noProof/>
          <w:color w:val="000000"/>
          <w:sz w:val="24"/>
          <w:szCs w:val="24"/>
        </w:rPr>
      </w:pPr>
      <w:r w:rsidRPr="008E5AD7">
        <w:rPr>
          <w:rFonts w:ascii="Book Antiqua" w:eastAsia="宋体" w:hAnsi="Book Antiqua" w:cs="宋体"/>
          <w:noProof/>
          <w:sz w:val="24"/>
          <w:szCs w:val="24"/>
        </w:rPr>
        <w:t xml:space="preserve">37 </w:t>
      </w:r>
      <w:r w:rsidRPr="008E5AD7">
        <w:rPr>
          <w:rFonts w:ascii="Book Antiqua" w:eastAsia="宋体" w:hAnsi="Book Antiqua" w:cs="宋体"/>
          <w:b/>
          <w:bCs/>
          <w:noProof/>
          <w:color w:val="000000"/>
          <w:sz w:val="24"/>
          <w:szCs w:val="24"/>
        </w:rPr>
        <w:t>D'Onofrio M</w:t>
      </w:r>
      <w:r w:rsidRPr="008E5AD7">
        <w:rPr>
          <w:rFonts w:ascii="Book Antiqua" w:eastAsia="宋体" w:hAnsi="Book Antiqua" w:cs="宋体"/>
          <w:noProof/>
          <w:color w:val="000000"/>
          <w:sz w:val="24"/>
          <w:szCs w:val="24"/>
        </w:rPr>
        <w:t>, Mansueto G, Falconi M, Procacci C. Neuroendocrine pancreatic tumor: value of contrast enhanced ultrasonography. </w:t>
      </w:r>
      <w:r w:rsidRPr="008E5AD7">
        <w:rPr>
          <w:rFonts w:ascii="Book Antiqua" w:eastAsia="宋体" w:hAnsi="Book Antiqua" w:cs="宋体"/>
          <w:i/>
          <w:iCs/>
          <w:noProof/>
          <w:color w:val="000000"/>
          <w:sz w:val="24"/>
          <w:szCs w:val="24"/>
        </w:rPr>
        <w:t>Abdom Imaging</w:t>
      </w:r>
      <w:r w:rsidRPr="008E5AD7">
        <w:rPr>
          <w:rFonts w:ascii="Book Antiqua" w:eastAsia="宋体" w:hAnsi="Book Antiqua" w:cs="宋体"/>
          <w:noProof/>
          <w:color w:val="000000"/>
          <w:sz w:val="24"/>
          <w:szCs w:val="24"/>
        </w:rPr>
        <w:t> 2004; </w:t>
      </w:r>
      <w:r w:rsidRPr="008E5AD7">
        <w:rPr>
          <w:rFonts w:ascii="Book Antiqua" w:eastAsia="宋体" w:hAnsi="Book Antiqua" w:cs="宋体"/>
          <w:b/>
          <w:bCs/>
          <w:noProof/>
          <w:color w:val="000000"/>
          <w:sz w:val="24"/>
          <w:szCs w:val="24"/>
        </w:rPr>
        <w:t>29</w:t>
      </w:r>
      <w:r w:rsidRPr="008E5AD7">
        <w:rPr>
          <w:rFonts w:ascii="Book Antiqua" w:eastAsia="宋体" w:hAnsi="Book Antiqua" w:cs="宋体"/>
          <w:noProof/>
          <w:color w:val="000000"/>
          <w:sz w:val="24"/>
          <w:szCs w:val="24"/>
        </w:rPr>
        <w:t>: 246-258 [PMID: 15290954 DOI: 10.1007/s00261-003-0097-8]</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38 </w:t>
      </w:r>
      <w:r w:rsidRPr="008E5AD7">
        <w:rPr>
          <w:rFonts w:ascii="Book Antiqua" w:eastAsia="宋体" w:hAnsi="Book Antiqua" w:cs="宋体"/>
          <w:b/>
          <w:bCs/>
          <w:noProof/>
          <w:sz w:val="24"/>
          <w:szCs w:val="24"/>
        </w:rPr>
        <w:t>Kersting S</w:t>
      </w:r>
      <w:r w:rsidRPr="008E5AD7">
        <w:rPr>
          <w:rFonts w:ascii="Book Antiqua" w:eastAsia="宋体" w:hAnsi="Book Antiqua" w:cs="宋体"/>
          <w:noProof/>
          <w:sz w:val="24"/>
          <w:szCs w:val="24"/>
        </w:rPr>
        <w:t>, Roth J, Bunk A. Transabdominal contrast-enhanced ultrasonography of pancreatic cancer. </w:t>
      </w:r>
      <w:r w:rsidRPr="008E5AD7">
        <w:rPr>
          <w:rFonts w:ascii="Book Antiqua" w:eastAsia="宋体" w:hAnsi="Book Antiqua" w:cs="宋体"/>
          <w:i/>
          <w:iCs/>
          <w:noProof/>
          <w:sz w:val="24"/>
          <w:szCs w:val="24"/>
        </w:rPr>
        <w:t>Pancreatology</w:t>
      </w:r>
      <w:r w:rsidRPr="008E5AD7">
        <w:rPr>
          <w:rFonts w:ascii="Book Antiqua" w:eastAsia="宋体" w:hAnsi="Book Antiqua" w:cs="宋体"/>
          <w:noProof/>
          <w:sz w:val="24"/>
          <w:szCs w:val="24"/>
        </w:rPr>
        <w:t> 2011; </w:t>
      </w:r>
      <w:r w:rsidRPr="008E5AD7">
        <w:rPr>
          <w:rFonts w:ascii="Book Antiqua" w:eastAsia="宋体" w:hAnsi="Book Antiqua" w:cs="宋体"/>
          <w:b/>
          <w:bCs/>
          <w:noProof/>
          <w:sz w:val="24"/>
          <w:szCs w:val="24"/>
        </w:rPr>
        <w:t xml:space="preserve">11 </w:t>
      </w:r>
      <w:r w:rsidRPr="008E5AD7">
        <w:rPr>
          <w:rFonts w:ascii="Book Antiqua" w:eastAsia="宋体" w:hAnsi="Book Antiqua" w:cs="宋体"/>
          <w:bCs/>
          <w:noProof/>
          <w:sz w:val="24"/>
          <w:szCs w:val="24"/>
        </w:rPr>
        <w:t>Suppl 2</w:t>
      </w:r>
      <w:r w:rsidRPr="008E5AD7">
        <w:rPr>
          <w:rFonts w:ascii="Book Antiqua" w:eastAsia="宋体" w:hAnsi="Book Antiqua" w:cs="宋体"/>
          <w:noProof/>
          <w:sz w:val="24"/>
          <w:szCs w:val="24"/>
        </w:rPr>
        <w:t>: 20-27 [PMID: 21464583 DOI: 10.1159/000323480]</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39 </w:t>
      </w:r>
      <w:r w:rsidRPr="008E5AD7">
        <w:rPr>
          <w:rFonts w:ascii="Book Antiqua" w:eastAsia="宋体" w:hAnsi="Book Antiqua" w:cs="宋体"/>
          <w:b/>
          <w:bCs/>
          <w:noProof/>
          <w:sz w:val="24"/>
          <w:szCs w:val="24"/>
        </w:rPr>
        <w:t>Kotopoulis S</w:t>
      </w:r>
      <w:r w:rsidRPr="008E5AD7">
        <w:rPr>
          <w:rFonts w:ascii="Book Antiqua" w:eastAsia="宋体" w:hAnsi="Book Antiqua" w:cs="宋体"/>
          <w:noProof/>
          <w:sz w:val="24"/>
          <w:szCs w:val="24"/>
        </w:rPr>
        <w:t>, Dimcevski G, Gilja OH, Hoem D, Postema M. Treatment of human pancreatic cancer using combined ultrasound, microbubbles, and gemcitabine: a clinical case study. </w:t>
      </w:r>
      <w:r w:rsidRPr="008E5AD7">
        <w:rPr>
          <w:rFonts w:ascii="Book Antiqua" w:eastAsia="宋体" w:hAnsi="Book Antiqua" w:cs="宋体"/>
          <w:i/>
          <w:iCs/>
          <w:noProof/>
          <w:sz w:val="24"/>
          <w:szCs w:val="24"/>
        </w:rPr>
        <w:t>Med Phys</w:t>
      </w:r>
      <w:r w:rsidRPr="008E5AD7">
        <w:rPr>
          <w:rFonts w:ascii="Book Antiqua" w:eastAsia="宋体" w:hAnsi="Book Antiqua" w:cs="宋体"/>
          <w:noProof/>
          <w:sz w:val="24"/>
          <w:szCs w:val="24"/>
        </w:rPr>
        <w:t> 2013; </w:t>
      </w:r>
      <w:r w:rsidRPr="008E5AD7">
        <w:rPr>
          <w:rFonts w:ascii="Book Antiqua" w:eastAsia="宋体" w:hAnsi="Book Antiqua" w:cs="宋体"/>
          <w:b/>
          <w:bCs/>
          <w:noProof/>
          <w:sz w:val="24"/>
          <w:szCs w:val="24"/>
        </w:rPr>
        <w:t>40</w:t>
      </w:r>
      <w:r w:rsidRPr="008E5AD7">
        <w:rPr>
          <w:rFonts w:ascii="Book Antiqua" w:eastAsia="宋体" w:hAnsi="Book Antiqua" w:cs="宋体"/>
          <w:noProof/>
          <w:sz w:val="24"/>
          <w:szCs w:val="24"/>
        </w:rPr>
        <w:t>: 072902 [PMID: 23822453 DOI: 10.1118/1.4808149]</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40 </w:t>
      </w:r>
      <w:r w:rsidRPr="008E5AD7">
        <w:rPr>
          <w:rFonts w:ascii="Book Antiqua" w:eastAsia="宋体" w:hAnsi="Book Antiqua" w:cs="宋体"/>
          <w:b/>
          <w:bCs/>
          <w:noProof/>
          <w:sz w:val="24"/>
          <w:szCs w:val="24"/>
        </w:rPr>
        <w:t>Albashir S</w:t>
      </w:r>
      <w:r w:rsidRPr="008E5AD7">
        <w:rPr>
          <w:rFonts w:ascii="Book Antiqua" w:eastAsia="宋体" w:hAnsi="Book Antiqua" w:cs="宋体"/>
          <w:noProof/>
          <w:sz w:val="24"/>
          <w:szCs w:val="24"/>
        </w:rPr>
        <w:t>, Bronner MP, Parsi MA, Walsh RM, Stevens T. Endoscopic ultrasound, secretin endoscopic pancreatic function test, and histology: correlation in chronic pancreatitis. </w:t>
      </w:r>
      <w:r w:rsidRPr="008E5AD7">
        <w:rPr>
          <w:rFonts w:ascii="Book Antiqua" w:eastAsia="宋体" w:hAnsi="Book Antiqua" w:cs="宋体"/>
          <w:i/>
          <w:iCs/>
          <w:noProof/>
          <w:sz w:val="24"/>
          <w:szCs w:val="24"/>
        </w:rPr>
        <w:t>Am J Gastroenterol</w:t>
      </w:r>
      <w:r w:rsidRPr="008E5AD7">
        <w:rPr>
          <w:rFonts w:ascii="Book Antiqua" w:eastAsia="宋体" w:hAnsi="Book Antiqua" w:cs="宋体"/>
          <w:noProof/>
          <w:sz w:val="24"/>
          <w:szCs w:val="24"/>
        </w:rPr>
        <w:t> 2010; </w:t>
      </w:r>
      <w:r w:rsidRPr="008E5AD7">
        <w:rPr>
          <w:rFonts w:ascii="Book Antiqua" w:eastAsia="宋体" w:hAnsi="Book Antiqua" w:cs="宋体"/>
          <w:b/>
          <w:bCs/>
          <w:noProof/>
          <w:sz w:val="24"/>
          <w:szCs w:val="24"/>
        </w:rPr>
        <w:t>105</w:t>
      </w:r>
      <w:r w:rsidRPr="008E5AD7">
        <w:rPr>
          <w:rFonts w:ascii="Book Antiqua" w:eastAsia="宋体" w:hAnsi="Book Antiqua" w:cs="宋体"/>
          <w:noProof/>
          <w:sz w:val="24"/>
          <w:szCs w:val="24"/>
        </w:rPr>
        <w:t>: 2498-2503 [PMID: 20606675 DOI: 10.1038/ajg.2010.274]</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41 </w:t>
      </w:r>
      <w:r w:rsidRPr="008E5AD7">
        <w:rPr>
          <w:rFonts w:ascii="Book Antiqua" w:eastAsia="宋体" w:hAnsi="Book Antiqua" w:cs="宋体"/>
          <w:b/>
          <w:bCs/>
          <w:noProof/>
          <w:sz w:val="24"/>
          <w:szCs w:val="24"/>
        </w:rPr>
        <w:t>Catalano MF</w:t>
      </w:r>
      <w:r w:rsidRPr="008E5AD7">
        <w:rPr>
          <w:rFonts w:ascii="Book Antiqua" w:eastAsia="宋体" w:hAnsi="Book Antiqua" w:cs="宋体"/>
          <w:noProof/>
          <w:sz w:val="24"/>
          <w:szCs w:val="24"/>
        </w:rPr>
        <w:t xml:space="preserve">, Sahai A, Levy M, Romagnuolo J, Wiersema M, Brugge W, Freeman M, Yamao K, Canto M, Hernandez LV. EUS-based criteria for the diagnosis of </w:t>
      </w:r>
      <w:r w:rsidRPr="008E5AD7">
        <w:rPr>
          <w:rFonts w:ascii="Book Antiqua" w:eastAsia="宋体" w:hAnsi="Book Antiqua" w:cs="宋体"/>
          <w:noProof/>
          <w:sz w:val="24"/>
          <w:szCs w:val="24"/>
        </w:rPr>
        <w:lastRenderedPageBreak/>
        <w:t>chronic pancreatitis: the Rosemont classification. </w:t>
      </w:r>
      <w:r w:rsidRPr="008E5AD7">
        <w:rPr>
          <w:rFonts w:ascii="Book Antiqua" w:eastAsia="宋体" w:hAnsi="Book Antiqua" w:cs="宋体"/>
          <w:i/>
          <w:iCs/>
          <w:noProof/>
          <w:sz w:val="24"/>
          <w:szCs w:val="24"/>
        </w:rPr>
        <w:t>Gastrointest Endosc</w:t>
      </w:r>
      <w:r w:rsidRPr="008E5AD7">
        <w:rPr>
          <w:rFonts w:ascii="Book Antiqua" w:eastAsia="宋体" w:hAnsi="Book Antiqua" w:cs="宋体"/>
          <w:noProof/>
          <w:sz w:val="24"/>
          <w:szCs w:val="24"/>
        </w:rPr>
        <w:t> 2009; </w:t>
      </w:r>
      <w:r w:rsidRPr="008E5AD7">
        <w:rPr>
          <w:rFonts w:ascii="Book Antiqua" w:eastAsia="宋体" w:hAnsi="Book Antiqua" w:cs="宋体"/>
          <w:b/>
          <w:bCs/>
          <w:noProof/>
          <w:sz w:val="24"/>
          <w:szCs w:val="24"/>
        </w:rPr>
        <w:t>69</w:t>
      </w:r>
      <w:r w:rsidRPr="008E5AD7">
        <w:rPr>
          <w:rFonts w:ascii="Book Antiqua" w:eastAsia="宋体" w:hAnsi="Book Antiqua" w:cs="宋体"/>
          <w:noProof/>
          <w:sz w:val="24"/>
          <w:szCs w:val="24"/>
        </w:rPr>
        <w:t>: 1251-1261 [PMID: 19243769 DOI: 10.1016/j.gie.2008.07.043]</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42 </w:t>
      </w:r>
      <w:r w:rsidRPr="008E5AD7">
        <w:rPr>
          <w:rFonts w:ascii="Book Antiqua" w:eastAsia="宋体" w:hAnsi="Book Antiqua" w:cs="宋体"/>
          <w:b/>
          <w:bCs/>
          <w:noProof/>
          <w:sz w:val="24"/>
          <w:szCs w:val="24"/>
        </w:rPr>
        <w:t>Mateen MA</w:t>
      </w:r>
      <w:r w:rsidRPr="008E5AD7">
        <w:rPr>
          <w:rFonts w:ascii="Book Antiqua" w:eastAsia="宋体" w:hAnsi="Book Antiqua" w:cs="宋体"/>
          <w:noProof/>
          <w:sz w:val="24"/>
          <w:szCs w:val="24"/>
        </w:rPr>
        <w:t>, Muheet KA, Mohan RJ, Rao PN, Majaz HM, Rao GV, Reddy DN. Evaluation of ultrasound based acoustic radiation force impulse (ARFI) and eSie touch sonoelastography for diagnosis of inflammatory pancreatic diseases. </w:t>
      </w:r>
      <w:r w:rsidRPr="008E5AD7">
        <w:rPr>
          <w:rFonts w:ascii="Book Antiqua" w:eastAsia="宋体" w:hAnsi="Book Antiqua" w:cs="宋体"/>
          <w:i/>
          <w:iCs/>
          <w:noProof/>
          <w:sz w:val="24"/>
          <w:szCs w:val="24"/>
        </w:rPr>
        <w:t>JOP</w:t>
      </w:r>
      <w:r w:rsidRPr="008E5AD7">
        <w:rPr>
          <w:rFonts w:ascii="Book Antiqua" w:eastAsia="宋体" w:hAnsi="Book Antiqua" w:cs="宋体"/>
          <w:noProof/>
          <w:sz w:val="24"/>
          <w:szCs w:val="24"/>
        </w:rPr>
        <w:t> 2012; </w:t>
      </w:r>
      <w:r w:rsidRPr="008E5AD7">
        <w:rPr>
          <w:rFonts w:ascii="Book Antiqua" w:eastAsia="宋体" w:hAnsi="Book Antiqua" w:cs="宋体"/>
          <w:b/>
          <w:bCs/>
          <w:noProof/>
          <w:sz w:val="24"/>
          <w:szCs w:val="24"/>
        </w:rPr>
        <w:t>13</w:t>
      </w:r>
      <w:r w:rsidRPr="008E5AD7">
        <w:rPr>
          <w:rFonts w:ascii="Book Antiqua" w:eastAsia="宋体" w:hAnsi="Book Antiqua" w:cs="宋体"/>
          <w:noProof/>
          <w:sz w:val="24"/>
          <w:szCs w:val="24"/>
        </w:rPr>
        <w:t>: 36-44 [PMID: 22233945]</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43 </w:t>
      </w:r>
      <w:r w:rsidRPr="008E5AD7">
        <w:rPr>
          <w:rFonts w:ascii="Book Antiqua" w:eastAsia="宋体" w:hAnsi="Book Antiqua" w:cs="宋体"/>
          <w:b/>
          <w:bCs/>
          <w:noProof/>
          <w:sz w:val="24"/>
          <w:szCs w:val="24"/>
        </w:rPr>
        <w:t>S</w:t>
      </w:r>
      <w:r w:rsidRPr="008E5AD7">
        <w:rPr>
          <w:rFonts w:ascii="Book Antiqua" w:eastAsia="MS Mincho" w:hAnsi="Book Antiqua" w:cs="MS Mincho"/>
          <w:b/>
          <w:bCs/>
          <w:noProof/>
          <w:sz w:val="24"/>
          <w:szCs w:val="24"/>
        </w:rPr>
        <w:t>ă</w:t>
      </w:r>
      <w:r w:rsidRPr="008E5AD7">
        <w:rPr>
          <w:rFonts w:ascii="Book Antiqua" w:eastAsia="宋体" w:hAnsi="Book Antiqua" w:cs="宋体"/>
          <w:b/>
          <w:bCs/>
          <w:noProof/>
          <w:sz w:val="24"/>
          <w:szCs w:val="24"/>
        </w:rPr>
        <w:t>ftoiu A</w:t>
      </w:r>
      <w:r w:rsidRPr="008E5AD7">
        <w:rPr>
          <w:rFonts w:ascii="Book Antiqua" w:eastAsia="宋体" w:hAnsi="Book Antiqua" w:cs="宋体"/>
          <w:noProof/>
          <w:sz w:val="24"/>
          <w:szCs w:val="24"/>
        </w:rPr>
        <w:t>, Vilmann P, Gorunescu F, Janssen J, Hocke M, Larsen M, Iglesias-Garcia J, Arcidiacono P, Will U, Giovannini M, Dietrich CF, Havre R, Gheorghe C, McKay C, Gheonea DI, Ciurea T. Efficacy of an artificial neural network-based approach to endoscopic ultrasound elastography in diagnosis of focal pancreatic masses. </w:t>
      </w:r>
      <w:r w:rsidRPr="008E5AD7">
        <w:rPr>
          <w:rFonts w:ascii="Book Antiqua" w:eastAsia="宋体" w:hAnsi="Book Antiqua" w:cs="宋体"/>
          <w:i/>
          <w:iCs/>
          <w:noProof/>
          <w:sz w:val="24"/>
          <w:szCs w:val="24"/>
        </w:rPr>
        <w:t>Clin Gastroenterol Hepatol</w:t>
      </w:r>
      <w:r w:rsidRPr="008E5AD7">
        <w:rPr>
          <w:rFonts w:ascii="Book Antiqua" w:eastAsia="宋体" w:hAnsi="Book Antiqua" w:cs="宋体"/>
          <w:noProof/>
          <w:sz w:val="24"/>
          <w:szCs w:val="24"/>
        </w:rPr>
        <w:t> 2012; </w:t>
      </w:r>
      <w:r w:rsidRPr="008E5AD7">
        <w:rPr>
          <w:rFonts w:ascii="Book Antiqua" w:eastAsia="宋体" w:hAnsi="Book Antiqua" w:cs="宋体"/>
          <w:b/>
          <w:bCs/>
          <w:noProof/>
          <w:sz w:val="24"/>
          <w:szCs w:val="24"/>
        </w:rPr>
        <w:t>10</w:t>
      </w:r>
      <w:r w:rsidRPr="008E5AD7">
        <w:rPr>
          <w:rFonts w:ascii="Book Antiqua" w:eastAsia="宋体" w:hAnsi="Book Antiqua" w:cs="宋体"/>
          <w:noProof/>
          <w:sz w:val="24"/>
          <w:szCs w:val="24"/>
        </w:rPr>
        <w:t>: 84-90.e1 [PMID: 21963957 DOI: 10.1016/j.cgh.2011.09.014]</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44 </w:t>
      </w:r>
      <w:r w:rsidRPr="008E5AD7">
        <w:rPr>
          <w:rFonts w:ascii="Book Antiqua" w:eastAsia="宋体" w:hAnsi="Book Antiqua" w:cs="宋体"/>
          <w:b/>
          <w:bCs/>
          <w:noProof/>
          <w:sz w:val="24"/>
          <w:szCs w:val="24"/>
        </w:rPr>
        <w:t>S</w:t>
      </w:r>
      <w:r w:rsidRPr="008E5AD7">
        <w:rPr>
          <w:rFonts w:ascii="Book Antiqua" w:eastAsia="MS Mincho" w:hAnsi="Book Antiqua" w:cs="MS Mincho"/>
          <w:b/>
          <w:bCs/>
          <w:noProof/>
          <w:sz w:val="24"/>
          <w:szCs w:val="24"/>
        </w:rPr>
        <w:t>ă</w:t>
      </w:r>
      <w:r w:rsidRPr="008E5AD7">
        <w:rPr>
          <w:rFonts w:ascii="Book Antiqua" w:eastAsia="宋体" w:hAnsi="Book Antiqua" w:cs="宋体"/>
          <w:b/>
          <w:bCs/>
          <w:noProof/>
          <w:sz w:val="24"/>
          <w:szCs w:val="24"/>
        </w:rPr>
        <w:t>ftoiu A</w:t>
      </w:r>
      <w:r w:rsidRPr="008E5AD7">
        <w:rPr>
          <w:rFonts w:ascii="Book Antiqua" w:eastAsia="宋体" w:hAnsi="Book Antiqua" w:cs="宋体"/>
          <w:noProof/>
          <w:sz w:val="24"/>
          <w:szCs w:val="24"/>
        </w:rPr>
        <w:t>, Vilmann P, Gorunescu F, Janssen J, Hocke M, Larsen M, Iglesias-Garcia J, Arcidiacono P, Will U, Giovannini M, Dietrich C, Havre R, Gheorghe C, McKay C, Gheonea DI, Ciurea T. Accuracy of endoscopic ultrasound elastography used for differential diagnosis of focal pancreatic masses: a multicenter study. </w:t>
      </w:r>
      <w:r w:rsidRPr="008E5AD7">
        <w:rPr>
          <w:rFonts w:ascii="Book Antiqua" w:eastAsia="宋体" w:hAnsi="Book Antiqua" w:cs="宋体"/>
          <w:i/>
          <w:iCs/>
          <w:noProof/>
          <w:sz w:val="24"/>
          <w:szCs w:val="24"/>
        </w:rPr>
        <w:t>Endoscopy</w:t>
      </w:r>
      <w:r w:rsidRPr="008E5AD7">
        <w:rPr>
          <w:rFonts w:ascii="Book Antiqua" w:eastAsia="宋体" w:hAnsi="Book Antiqua" w:cs="宋体"/>
          <w:noProof/>
          <w:sz w:val="24"/>
          <w:szCs w:val="24"/>
        </w:rPr>
        <w:t> 2011; </w:t>
      </w:r>
      <w:r w:rsidRPr="008E5AD7">
        <w:rPr>
          <w:rFonts w:ascii="Book Antiqua" w:eastAsia="宋体" w:hAnsi="Book Antiqua" w:cs="宋体"/>
          <w:b/>
          <w:bCs/>
          <w:noProof/>
          <w:sz w:val="24"/>
          <w:szCs w:val="24"/>
        </w:rPr>
        <w:t>43</w:t>
      </w:r>
      <w:r w:rsidRPr="008E5AD7">
        <w:rPr>
          <w:rFonts w:ascii="Book Antiqua" w:eastAsia="宋体" w:hAnsi="Book Antiqua" w:cs="宋体"/>
          <w:noProof/>
          <w:sz w:val="24"/>
          <w:szCs w:val="24"/>
        </w:rPr>
        <w:t>: 596-603 [PMID: 21437851 DOI: 10.1055/s-0030-1256314]</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45 </w:t>
      </w:r>
      <w:r w:rsidRPr="008E5AD7">
        <w:rPr>
          <w:rFonts w:ascii="Book Antiqua" w:eastAsia="宋体" w:hAnsi="Book Antiqua" w:cs="宋体"/>
          <w:b/>
          <w:bCs/>
          <w:noProof/>
          <w:sz w:val="24"/>
          <w:szCs w:val="24"/>
        </w:rPr>
        <w:t>Rickes S</w:t>
      </w:r>
      <w:r w:rsidRPr="008E5AD7">
        <w:rPr>
          <w:rFonts w:ascii="Book Antiqua" w:eastAsia="宋体" w:hAnsi="Book Antiqua" w:cs="宋体"/>
          <w:noProof/>
          <w:sz w:val="24"/>
          <w:szCs w:val="24"/>
        </w:rPr>
        <w:t>, Mönkemüller K, Malfertheiner P. Acute severe pancreatitis: contrast-enhanced sonography. </w:t>
      </w:r>
      <w:r w:rsidRPr="008E5AD7">
        <w:rPr>
          <w:rFonts w:ascii="Book Antiqua" w:eastAsia="宋体" w:hAnsi="Book Antiqua" w:cs="宋体"/>
          <w:i/>
          <w:iCs/>
          <w:noProof/>
          <w:sz w:val="24"/>
          <w:szCs w:val="24"/>
        </w:rPr>
        <w:t>Abdom Imaging</w:t>
      </w:r>
      <w:r w:rsidRPr="008E5AD7">
        <w:rPr>
          <w:rFonts w:ascii="Book Antiqua" w:eastAsia="宋体" w:hAnsi="Book Antiqua" w:cs="宋体"/>
          <w:noProof/>
          <w:sz w:val="24"/>
          <w:szCs w:val="24"/>
        </w:rPr>
        <w:t> 2007; </w:t>
      </w:r>
      <w:r w:rsidRPr="008E5AD7">
        <w:rPr>
          <w:rFonts w:ascii="Book Antiqua" w:eastAsia="宋体" w:hAnsi="Book Antiqua" w:cs="宋体"/>
          <w:b/>
          <w:bCs/>
          <w:noProof/>
          <w:sz w:val="24"/>
          <w:szCs w:val="24"/>
        </w:rPr>
        <w:t>32</w:t>
      </w:r>
      <w:r w:rsidRPr="008E5AD7">
        <w:rPr>
          <w:rFonts w:ascii="Book Antiqua" w:eastAsia="宋体" w:hAnsi="Book Antiqua" w:cs="宋体"/>
          <w:noProof/>
          <w:sz w:val="24"/>
          <w:szCs w:val="24"/>
        </w:rPr>
        <w:t>: 362-364 [PMID: 17514345 DOI: 10.1007/s00261-007-9250-0]</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46 </w:t>
      </w:r>
      <w:r w:rsidRPr="008E5AD7">
        <w:rPr>
          <w:rFonts w:ascii="Book Antiqua" w:eastAsia="宋体" w:hAnsi="Book Antiqua" w:cs="宋体"/>
          <w:b/>
          <w:bCs/>
          <w:noProof/>
          <w:sz w:val="24"/>
          <w:szCs w:val="24"/>
        </w:rPr>
        <w:t>Etemad B</w:t>
      </w:r>
      <w:r w:rsidRPr="008E5AD7">
        <w:rPr>
          <w:rFonts w:ascii="Book Antiqua" w:eastAsia="宋体" w:hAnsi="Book Antiqua" w:cs="宋体"/>
          <w:noProof/>
          <w:sz w:val="24"/>
          <w:szCs w:val="24"/>
        </w:rPr>
        <w:t>, Whitcomb DC. Chronic pancreatitis: diagnosis, classification, and new genetic developments. </w:t>
      </w:r>
      <w:r w:rsidRPr="008E5AD7">
        <w:rPr>
          <w:rFonts w:ascii="Book Antiqua" w:eastAsia="宋体" w:hAnsi="Book Antiqua" w:cs="宋体"/>
          <w:i/>
          <w:iCs/>
          <w:noProof/>
          <w:sz w:val="24"/>
          <w:szCs w:val="24"/>
        </w:rPr>
        <w:t>Gastroenterology</w:t>
      </w:r>
      <w:r w:rsidRPr="008E5AD7">
        <w:rPr>
          <w:rFonts w:ascii="Book Antiqua" w:eastAsia="宋体" w:hAnsi="Book Antiqua" w:cs="宋体"/>
          <w:noProof/>
          <w:sz w:val="24"/>
          <w:szCs w:val="24"/>
        </w:rPr>
        <w:t> 2001; </w:t>
      </w:r>
      <w:r w:rsidRPr="008E5AD7">
        <w:rPr>
          <w:rFonts w:ascii="Book Antiqua" w:eastAsia="宋体" w:hAnsi="Book Antiqua" w:cs="宋体"/>
          <w:b/>
          <w:bCs/>
          <w:noProof/>
          <w:sz w:val="24"/>
          <w:szCs w:val="24"/>
        </w:rPr>
        <w:t>120</w:t>
      </w:r>
      <w:r w:rsidRPr="008E5AD7">
        <w:rPr>
          <w:rFonts w:ascii="Book Antiqua" w:eastAsia="宋体" w:hAnsi="Book Antiqua" w:cs="宋体"/>
          <w:noProof/>
          <w:sz w:val="24"/>
          <w:szCs w:val="24"/>
        </w:rPr>
        <w:t>: 682-707 [PMID: 11179244 DOI: 10.1053/gast.2001.22586]</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47 </w:t>
      </w:r>
      <w:r w:rsidRPr="008E5AD7">
        <w:rPr>
          <w:rFonts w:ascii="Book Antiqua" w:eastAsia="宋体" w:hAnsi="Book Antiqua" w:cs="宋体"/>
          <w:b/>
          <w:bCs/>
          <w:noProof/>
          <w:sz w:val="24"/>
          <w:szCs w:val="24"/>
        </w:rPr>
        <w:t>Homma T</w:t>
      </w:r>
      <w:r w:rsidRPr="008E5AD7">
        <w:rPr>
          <w:rFonts w:ascii="Book Antiqua" w:eastAsia="宋体" w:hAnsi="Book Antiqua" w:cs="宋体"/>
          <w:noProof/>
          <w:sz w:val="24"/>
          <w:szCs w:val="24"/>
        </w:rPr>
        <w:t>, Harada H, Koizumi M. Diagnostic criteria for chronic pancreatitis by the Japan Pancreas Society. </w:t>
      </w:r>
      <w:r w:rsidRPr="008E5AD7">
        <w:rPr>
          <w:rFonts w:ascii="Book Antiqua" w:eastAsia="宋体" w:hAnsi="Book Antiqua" w:cs="宋体"/>
          <w:i/>
          <w:iCs/>
          <w:noProof/>
          <w:sz w:val="24"/>
          <w:szCs w:val="24"/>
        </w:rPr>
        <w:t>Pancreas</w:t>
      </w:r>
      <w:r w:rsidRPr="008E5AD7">
        <w:rPr>
          <w:rFonts w:ascii="Book Antiqua" w:eastAsia="宋体" w:hAnsi="Book Antiqua" w:cs="宋体"/>
          <w:noProof/>
          <w:sz w:val="24"/>
          <w:szCs w:val="24"/>
        </w:rPr>
        <w:t> 1997; </w:t>
      </w:r>
      <w:r w:rsidRPr="008E5AD7">
        <w:rPr>
          <w:rFonts w:ascii="Book Antiqua" w:eastAsia="宋体" w:hAnsi="Book Antiqua" w:cs="宋体"/>
          <w:b/>
          <w:bCs/>
          <w:noProof/>
          <w:sz w:val="24"/>
          <w:szCs w:val="24"/>
        </w:rPr>
        <w:t>15</w:t>
      </w:r>
      <w:r w:rsidRPr="008E5AD7">
        <w:rPr>
          <w:rFonts w:ascii="Book Antiqua" w:eastAsia="宋体" w:hAnsi="Book Antiqua" w:cs="宋体"/>
          <w:noProof/>
          <w:sz w:val="24"/>
          <w:szCs w:val="24"/>
        </w:rPr>
        <w:t>: 14-15 [PMID: 9211487]</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48 </w:t>
      </w:r>
      <w:r w:rsidRPr="008E5AD7">
        <w:rPr>
          <w:rFonts w:ascii="Book Antiqua" w:eastAsia="宋体" w:hAnsi="Book Antiqua" w:cs="宋体"/>
          <w:b/>
          <w:bCs/>
          <w:noProof/>
          <w:sz w:val="24"/>
          <w:szCs w:val="24"/>
        </w:rPr>
        <w:t>Bolondi L</w:t>
      </w:r>
      <w:r w:rsidRPr="008E5AD7">
        <w:rPr>
          <w:rFonts w:ascii="Book Antiqua" w:eastAsia="宋体" w:hAnsi="Book Antiqua" w:cs="宋体"/>
          <w:noProof/>
          <w:sz w:val="24"/>
          <w:szCs w:val="24"/>
        </w:rPr>
        <w:t>, Priori P, Gullo L, Santi V, Li Bassi S, Barbara L, Labó G. Relationship between morphological changes detected by ultrasonography and pancreatic exocrine function in chronic pancreatitis. </w:t>
      </w:r>
      <w:r w:rsidRPr="008E5AD7">
        <w:rPr>
          <w:rFonts w:ascii="Book Antiqua" w:eastAsia="宋体" w:hAnsi="Book Antiqua" w:cs="宋体"/>
          <w:i/>
          <w:iCs/>
          <w:noProof/>
          <w:sz w:val="24"/>
          <w:szCs w:val="24"/>
        </w:rPr>
        <w:t>Pancreas</w:t>
      </w:r>
      <w:r w:rsidRPr="008E5AD7">
        <w:rPr>
          <w:rFonts w:ascii="Book Antiqua" w:eastAsia="宋体" w:hAnsi="Book Antiqua" w:cs="宋体"/>
          <w:noProof/>
          <w:sz w:val="24"/>
          <w:szCs w:val="24"/>
        </w:rPr>
        <w:t> 1987; </w:t>
      </w:r>
      <w:r w:rsidRPr="008E5AD7">
        <w:rPr>
          <w:rFonts w:ascii="Book Antiqua" w:eastAsia="宋体" w:hAnsi="Book Antiqua" w:cs="宋体"/>
          <w:b/>
          <w:bCs/>
          <w:noProof/>
          <w:sz w:val="24"/>
          <w:szCs w:val="24"/>
        </w:rPr>
        <w:t>2</w:t>
      </w:r>
      <w:r w:rsidRPr="008E5AD7">
        <w:rPr>
          <w:rFonts w:ascii="Book Antiqua" w:eastAsia="宋体" w:hAnsi="Book Antiqua" w:cs="宋体"/>
          <w:noProof/>
          <w:sz w:val="24"/>
          <w:szCs w:val="24"/>
        </w:rPr>
        <w:t>: 222-229 [PMID: 3306660]</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49 </w:t>
      </w:r>
      <w:r w:rsidRPr="008E5AD7">
        <w:rPr>
          <w:rFonts w:ascii="Book Antiqua" w:eastAsia="宋体" w:hAnsi="Book Antiqua" w:cs="宋体"/>
          <w:b/>
          <w:bCs/>
          <w:noProof/>
          <w:sz w:val="24"/>
          <w:szCs w:val="24"/>
        </w:rPr>
        <w:t>Remer EM</w:t>
      </w:r>
      <w:r w:rsidRPr="008E5AD7">
        <w:rPr>
          <w:rFonts w:ascii="Book Antiqua" w:eastAsia="宋体" w:hAnsi="Book Antiqua" w:cs="宋体"/>
          <w:noProof/>
          <w:sz w:val="24"/>
          <w:szCs w:val="24"/>
        </w:rPr>
        <w:t>, Baker ME. Imaging of chronic pancreatitis. </w:t>
      </w:r>
      <w:r w:rsidRPr="008E5AD7">
        <w:rPr>
          <w:rFonts w:ascii="Book Antiqua" w:eastAsia="宋体" w:hAnsi="Book Antiqua" w:cs="宋体"/>
          <w:i/>
          <w:iCs/>
          <w:noProof/>
          <w:sz w:val="24"/>
          <w:szCs w:val="24"/>
        </w:rPr>
        <w:t>Radiol Clin North Am</w:t>
      </w:r>
      <w:r w:rsidRPr="008E5AD7">
        <w:rPr>
          <w:rFonts w:ascii="Book Antiqua" w:eastAsia="宋体" w:hAnsi="Book Antiqua" w:cs="宋体"/>
          <w:noProof/>
          <w:sz w:val="24"/>
          <w:szCs w:val="24"/>
        </w:rPr>
        <w:t> 2002; </w:t>
      </w:r>
      <w:r w:rsidRPr="008E5AD7">
        <w:rPr>
          <w:rFonts w:ascii="Book Antiqua" w:eastAsia="宋体" w:hAnsi="Book Antiqua" w:cs="宋体"/>
          <w:b/>
          <w:bCs/>
          <w:noProof/>
          <w:sz w:val="24"/>
          <w:szCs w:val="24"/>
        </w:rPr>
        <w:t>40</w:t>
      </w:r>
      <w:r w:rsidRPr="008E5AD7">
        <w:rPr>
          <w:rFonts w:ascii="Book Antiqua" w:eastAsia="宋体" w:hAnsi="Book Antiqua" w:cs="宋体"/>
          <w:noProof/>
          <w:sz w:val="24"/>
          <w:szCs w:val="24"/>
        </w:rPr>
        <w:t>: 1229-142, v [PMID: 12479708 DOI: 10.1016/S0033-8389(02)00044-1]</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lastRenderedPageBreak/>
        <w:t>50 </w:t>
      </w:r>
      <w:r w:rsidRPr="008E5AD7">
        <w:rPr>
          <w:rFonts w:ascii="Book Antiqua" w:eastAsia="宋体" w:hAnsi="Book Antiqua" w:cs="宋体"/>
          <w:b/>
          <w:bCs/>
          <w:noProof/>
          <w:sz w:val="24"/>
          <w:szCs w:val="24"/>
        </w:rPr>
        <w:t>Axon AT</w:t>
      </w:r>
      <w:r w:rsidRPr="008E5AD7">
        <w:rPr>
          <w:rFonts w:ascii="Book Antiqua" w:eastAsia="宋体" w:hAnsi="Book Antiqua" w:cs="宋体"/>
          <w:noProof/>
          <w:sz w:val="24"/>
          <w:szCs w:val="24"/>
        </w:rPr>
        <w:t>, Classen M, Cotton PB, Cremer M, Freeny PC, Lees WR. Pancreatography in chronic pancreatitis: international definitions. </w:t>
      </w:r>
      <w:r w:rsidRPr="008E5AD7">
        <w:rPr>
          <w:rFonts w:ascii="Book Antiqua" w:eastAsia="宋体" w:hAnsi="Book Antiqua" w:cs="宋体"/>
          <w:i/>
          <w:iCs/>
          <w:noProof/>
          <w:sz w:val="24"/>
          <w:szCs w:val="24"/>
        </w:rPr>
        <w:t>Gut</w:t>
      </w:r>
      <w:r w:rsidRPr="008E5AD7">
        <w:rPr>
          <w:rFonts w:ascii="Book Antiqua" w:eastAsia="宋体" w:hAnsi="Book Antiqua" w:cs="宋体"/>
          <w:noProof/>
          <w:sz w:val="24"/>
          <w:szCs w:val="24"/>
        </w:rPr>
        <w:t> 1984; </w:t>
      </w:r>
      <w:r w:rsidRPr="008E5AD7">
        <w:rPr>
          <w:rFonts w:ascii="Book Antiqua" w:eastAsia="宋体" w:hAnsi="Book Antiqua" w:cs="宋体"/>
          <w:b/>
          <w:bCs/>
          <w:noProof/>
          <w:sz w:val="24"/>
          <w:szCs w:val="24"/>
        </w:rPr>
        <w:t>25</w:t>
      </w:r>
      <w:r w:rsidRPr="008E5AD7">
        <w:rPr>
          <w:rFonts w:ascii="Book Antiqua" w:eastAsia="宋体" w:hAnsi="Book Antiqua" w:cs="宋体"/>
          <w:noProof/>
          <w:sz w:val="24"/>
          <w:szCs w:val="24"/>
        </w:rPr>
        <w:t>: 1107-1112 [PMID: 6479687 DOI: 10.1136/gut.25.10.1107]</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51 </w:t>
      </w:r>
      <w:r w:rsidRPr="008E5AD7">
        <w:rPr>
          <w:rFonts w:ascii="Book Antiqua" w:eastAsia="宋体" w:hAnsi="Book Antiqua" w:cs="宋体"/>
          <w:b/>
          <w:bCs/>
          <w:noProof/>
          <w:sz w:val="24"/>
          <w:szCs w:val="24"/>
        </w:rPr>
        <w:t>Siddiqi AJ</w:t>
      </w:r>
      <w:r w:rsidRPr="008E5AD7">
        <w:rPr>
          <w:rFonts w:ascii="Book Antiqua" w:eastAsia="宋体" w:hAnsi="Book Antiqua" w:cs="宋体"/>
          <w:noProof/>
          <w:sz w:val="24"/>
          <w:szCs w:val="24"/>
        </w:rPr>
        <w:t>, Miller F. Chronic pancreatitis: ultrasound, computed tomography, and magnetic resonance imaging features. </w:t>
      </w:r>
      <w:r w:rsidRPr="008E5AD7">
        <w:rPr>
          <w:rFonts w:ascii="Book Antiqua" w:eastAsia="宋体" w:hAnsi="Book Antiqua" w:cs="宋体"/>
          <w:i/>
          <w:iCs/>
          <w:noProof/>
          <w:sz w:val="24"/>
          <w:szCs w:val="24"/>
        </w:rPr>
        <w:t>Semin Ultrasound CT MR</w:t>
      </w:r>
      <w:r w:rsidRPr="008E5AD7">
        <w:rPr>
          <w:rFonts w:ascii="Book Antiqua" w:eastAsia="宋体" w:hAnsi="Book Antiqua" w:cs="宋体"/>
          <w:noProof/>
          <w:sz w:val="24"/>
          <w:szCs w:val="24"/>
        </w:rPr>
        <w:t> 2007; </w:t>
      </w:r>
      <w:r w:rsidRPr="008E5AD7">
        <w:rPr>
          <w:rFonts w:ascii="Book Antiqua" w:eastAsia="宋体" w:hAnsi="Book Antiqua" w:cs="宋体"/>
          <w:b/>
          <w:bCs/>
          <w:noProof/>
          <w:sz w:val="24"/>
          <w:szCs w:val="24"/>
        </w:rPr>
        <w:t>28</w:t>
      </w:r>
      <w:r w:rsidRPr="008E5AD7">
        <w:rPr>
          <w:rFonts w:ascii="Book Antiqua" w:eastAsia="宋体" w:hAnsi="Book Antiqua" w:cs="宋体"/>
          <w:noProof/>
          <w:sz w:val="24"/>
          <w:szCs w:val="24"/>
        </w:rPr>
        <w:t>: 384-394 [PMID: 17970554 DOI: 10.1053/j.sult.2007.06.003]</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52 </w:t>
      </w:r>
      <w:r w:rsidRPr="008E5AD7">
        <w:rPr>
          <w:rFonts w:ascii="Book Antiqua" w:eastAsia="宋体" w:hAnsi="Book Antiqua" w:cs="宋体"/>
          <w:b/>
          <w:bCs/>
          <w:noProof/>
          <w:sz w:val="24"/>
          <w:szCs w:val="24"/>
        </w:rPr>
        <w:t>Sarner M</w:t>
      </w:r>
      <w:r w:rsidRPr="008E5AD7">
        <w:rPr>
          <w:rFonts w:ascii="Book Antiqua" w:eastAsia="宋体" w:hAnsi="Book Antiqua" w:cs="宋体"/>
          <w:noProof/>
          <w:sz w:val="24"/>
          <w:szCs w:val="24"/>
        </w:rPr>
        <w:t>, Cotton PB. Classification of pancreatitis. </w:t>
      </w:r>
      <w:r w:rsidRPr="008E5AD7">
        <w:rPr>
          <w:rFonts w:ascii="Book Antiqua" w:eastAsia="宋体" w:hAnsi="Book Antiqua" w:cs="宋体"/>
          <w:i/>
          <w:iCs/>
          <w:noProof/>
          <w:sz w:val="24"/>
          <w:szCs w:val="24"/>
        </w:rPr>
        <w:t>Gut</w:t>
      </w:r>
      <w:r w:rsidRPr="008E5AD7">
        <w:rPr>
          <w:rFonts w:ascii="Book Antiqua" w:eastAsia="宋体" w:hAnsi="Book Antiqua" w:cs="宋体"/>
          <w:noProof/>
          <w:sz w:val="24"/>
          <w:szCs w:val="24"/>
        </w:rPr>
        <w:t> 1984; </w:t>
      </w:r>
      <w:r w:rsidRPr="008E5AD7">
        <w:rPr>
          <w:rFonts w:ascii="Book Antiqua" w:eastAsia="宋体" w:hAnsi="Book Antiqua" w:cs="宋体"/>
          <w:b/>
          <w:bCs/>
          <w:noProof/>
          <w:sz w:val="24"/>
          <w:szCs w:val="24"/>
        </w:rPr>
        <w:t>25</w:t>
      </w:r>
      <w:r w:rsidRPr="008E5AD7">
        <w:rPr>
          <w:rFonts w:ascii="Book Antiqua" w:eastAsia="宋体" w:hAnsi="Book Antiqua" w:cs="宋体"/>
          <w:noProof/>
          <w:sz w:val="24"/>
          <w:szCs w:val="24"/>
        </w:rPr>
        <w:t>: 756-759 [PMID: 6735257 DOI: 10.1136/gut.25.7.756]</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53 </w:t>
      </w:r>
      <w:r w:rsidRPr="008E5AD7">
        <w:rPr>
          <w:rFonts w:ascii="Book Antiqua" w:eastAsia="宋体" w:hAnsi="Book Antiqua" w:cs="宋体"/>
          <w:b/>
          <w:bCs/>
          <w:noProof/>
          <w:sz w:val="24"/>
          <w:szCs w:val="24"/>
        </w:rPr>
        <w:t>Jones SN</w:t>
      </w:r>
      <w:r w:rsidRPr="008E5AD7">
        <w:rPr>
          <w:rFonts w:ascii="Book Antiqua" w:eastAsia="宋体" w:hAnsi="Book Antiqua" w:cs="宋体"/>
          <w:noProof/>
          <w:sz w:val="24"/>
          <w:szCs w:val="24"/>
        </w:rPr>
        <w:t>, Lees WR, Frost RA. Diagnosis and grading of chronic pancreatitis by morphological criteria derived by ultrasound and pancreatography. </w:t>
      </w:r>
      <w:r w:rsidRPr="008E5AD7">
        <w:rPr>
          <w:rFonts w:ascii="Book Antiqua" w:eastAsia="宋体" w:hAnsi="Book Antiqua" w:cs="宋体"/>
          <w:i/>
          <w:iCs/>
          <w:noProof/>
          <w:sz w:val="24"/>
          <w:szCs w:val="24"/>
        </w:rPr>
        <w:t>Clin Radiol</w:t>
      </w:r>
      <w:r w:rsidRPr="008E5AD7">
        <w:rPr>
          <w:rFonts w:ascii="Book Antiqua" w:eastAsia="宋体" w:hAnsi="Book Antiqua" w:cs="宋体"/>
          <w:noProof/>
          <w:sz w:val="24"/>
          <w:szCs w:val="24"/>
        </w:rPr>
        <w:t> 1988; </w:t>
      </w:r>
      <w:r w:rsidRPr="008E5AD7">
        <w:rPr>
          <w:rFonts w:ascii="Book Antiqua" w:eastAsia="宋体" w:hAnsi="Book Antiqua" w:cs="宋体"/>
          <w:b/>
          <w:bCs/>
          <w:noProof/>
          <w:sz w:val="24"/>
          <w:szCs w:val="24"/>
        </w:rPr>
        <w:t>39</w:t>
      </w:r>
      <w:r w:rsidRPr="008E5AD7">
        <w:rPr>
          <w:rFonts w:ascii="Book Antiqua" w:eastAsia="宋体" w:hAnsi="Book Antiqua" w:cs="宋体"/>
          <w:noProof/>
          <w:sz w:val="24"/>
          <w:szCs w:val="24"/>
        </w:rPr>
        <w:t>: 43-48 [PMID: 3276430 DOI: 10.1016/S0009-9260(88)80339-8]</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54 </w:t>
      </w:r>
      <w:r w:rsidRPr="008E5AD7">
        <w:rPr>
          <w:rFonts w:ascii="Book Antiqua" w:eastAsia="宋体" w:hAnsi="Book Antiqua" w:cs="宋体"/>
          <w:b/>
          <w:bCs/>
          <w:noProof/>
          <w:sz w:val="24"/>
          <w:szCs w:val="24"/>
        </w:rPr>
        <w:t>Alpern MB</w:t>
      </w:r>
      <w:r w:rsidRPr="008E5AD7">
        <w:rPr>
          <w:rFonts w:ascii="Book Antiqua" w:eastAsia="宋体" w:hAnsi="Book Antiqua" w:cs="宋体"/>
          <w:noProof/>
          <w:sz w:val="24"/>
          <w:szCs w:val="24"/>
        </w:rPr>
        <w:t>, Sandler MA, Kellman GM, Madrazo BL. Chronic pancreatitis: ultrasonic features. </w:t>
      </w:r>
      <w:r w:rsidRPr="008E5AD7">
        <w:rPr>
          <w:rFonts w:ascii="Book Antiqua" w:eastAsia="宋体" w:hAnsi="Book Antiqua" w:cs="宋体"/>
          <w:i/>
          <w:iCs/>
          <w:noProof/>
          <w:sz w:val="24"/>
          <w:szCs w:val="24"/>
        </w:rPr>
        <w:t>Radiology</w:t>
      </w:r>
      <w:r w:rsidRPr="008E5AD7">
        <w:rPr>
          <w:rFonts w:ascii="Book Antiqua" w:eastAsia="宋体" w:hAnsi="Book Antiqua" w:cs="宋体"/>
          <w:noProof/>
          <w:sz w:val="24"/>
          <w:szCs w:val="24"/>
        </w:rPr>
        <w:t> 1985; </w:t>
      </w:r>
      <w:r w:rsidRPr="008E5AD7">
        <w:rPr>
          <w:rFonts w:ascii="Book Antiqua" w:eastAsia="宋体" w:hAnsi="Book Antiqua" w:cs="宋体"/>
          <w:b/>
          <w:bCs/>
          <w:noProof/>
          <w:sz w:val="24"/>
          <w:szCs w:val="24"/>
        </w:rPr>
        <w:t>155</w:t>
      </w:r>
      <w:r w:rsidRPr="008E5AD7">
        <w:rPr>
          <w:rFonts w:ascii="Book Antiqua" w:eastAsia="宋体" w:hAnsi="Book Antiqua" w:cs="宋体"/>
          <w:noProof/>
          <w:sz w:val="24"/>
          <w:szCs w:val="24"/>
        </w:rPr>
        <w:t>: 215-219 [PMID: 3883420]</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55 </w:t>
      </w:r>
      <w:r w:rsidRPr="008E5AD7">
        <w:rPr>
          <w:rFonts w:ascii="Book Antiqua" w:eastAsia="宋体" w:hAnsi="Book Antiqua" w:cs="宋体"/>
          <w:b/>
          <w:bCs/>
          <w:noProof/>
          <w:sz w:val="24"/>
          <w:szCs w:val="24"/>
        </w:rPr>
        <w:t>Ammann RW</w:t>
      </w:r>
      <w:r w:rsidRPr="008E5AD7">
        <w:rPr>
          <w:rFonts w:ascii="Book Antiqua" w:eastAsia="宋体" w:hAnsi="Book Antiqua" w:cs="宋体"/>
          <w:noProof/>
          <w:sz w:val="24"/>
          <w:szCs w:val="24"/>
        </w:rPr>
        <w:t>, Muench R, Otto R, Buehler H, Freiburghaus AU, Siegenthaler W. Evolution and regression of pancreatic calcification in chronic pancreatitis. A prospective long-term study of 107 patients. </w:t>
      </w:r>
      <w:r w:rsidRPr="008E5AD7">
        <w:rPr>
          <w:rFonts w:ascii="Book Antiqua" w:eastAsia="宋体" w:hAnsi="Book Antiqua" w:cs="宋体"/>
          <w:i/>
          <w:iCs/>
          <w:noProof/>
          <w:sz w:val="24"/>
          <w:szCs w:val="24"/>
        </w:rPr>
        <w:t>Gastroenterology</w:t>
      </w:r>
      <w:r w:rsidRPr="008E5AD7">
        <w:rPr>
          <w:rFonts w:ascii="Book Antiqua" w:eastAsia="宋体" w:hAnsi="Book Antiqua" w:cs="宋体"/>
          <w:noProof/>
          <w:sz w:val="24"/>
          <w:szCs w:val="24"/>
        </w:rPr>
        <w:t> 1988; </w:t>
      </w:r>
      <w:r w:rsidRPr="008E5AD7">
        <w:rPr>
          <w:rFonts w:ascii="Book Antiqua" w:eastAsia="宋体" w:hAnsi="Book Antiqua" w:cs="宋体"/>
          <w:b/>
          <w:bCs/>
          <w:noProof/>
          <w:sz w:val="24"/>
          <w:szCs w:val="24"/>
        </w:rPr>
        <w:t>95</w:t>
      </w:r>
      <w:r w:rsidRPr="008E5AD7">
        <w:rPr>
          <w:rFonts w:ascii="Book Antiqua" w:eastAsia="宋体" w:hAnsi="Book Antiqua" w:cs="宋体"/>
          <w:noProof/>
          <w:sz w:val="24"/>
          <w:szCs w:val="24"/>
        </w:rPr>
        <w:t>: 1018-1028 [PMID: 3410215]</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56 </w:t>
      </w:r>
      <w:r w:rsidRPr="008E5AD7">
        <w:rPr>
          <w:rFonts w:ascii="Book Antiqua" w:eastAsia="宋体" w:hAnsi="Book Antiqua" w:cs="宋体"/>
          <w:b/>
          <w:bCs/>
          <w:noProof/>
          <w:sz w:val="24"/>
          <w:szCs w:val="24"/>
        </w:rPr>
        <w:t>Lankisch PG</w:t>
      </w:r>
      <w:r w:rsidRPr="008E5AD7">
        <w:rPr>
          <w:rFonts w:ascii="Book Antiqua" w:eastAsia="宋体" w:hAnsi="Book Antiqua" w:cs="宋体"/>
          <w:noProof/>
          <w:sz w:val="24"/>
          <w:szCs w:val="24"/>
        </w:rPr>
        <w:t>, Otto J, Erkelenz I, Lembcke B. Pancreatic calcifications: no indicator of severe exocrine pancreatic insufficiency. </w:t>
      </w:r>
      <w:r w:rsidRPr="008E5AD7">
        <w:rPr>
          <w:rFonts w:ascii="Book Antiqua" w:eastAsia="宋体" w:hAnsi="Book Antiqua" w:cs="宋体"/>
          <w:i/>
          <w:iCs/>
          <w:noProof/>
          <w:sz w:val="24"/>
          <w:szCs w:val="24"/>
        </w:rPr>
        <w:t>Gastroenterology</w:t>
      </w:r>
      <w:r w:rsidRPr="008E5AD7">
        <w:rPr>
          <w:rFonts w:ascii="Book Antiqua" w:eastAsia="宋体" w:hAnsi="Book Antiqua" w:cs="宋体"/>
          <w:noProof/>
          <w:sz w:val="24"/>
          <w:szCs w:val="24"/>
        </w:rPr>
        <w:t> 1986; </w:t>
      </w:r>
      <w:r w:rsidRPr="008E5AD7">
        <w:rPr>
          <w:rFonts w:ascii="Book Antiqua" w:eastAsia="宋体" w:hAnsi="Book Antiqua" w:cs="宋体"/>
          <w:b/>
          <w:bCs/>
          <w:noProof/>
          <w:sz w:val="24"/>
          <w:szCs w:val="24"/>
        </w:rPr>
        <w:t>90</w:t>
      </w:r>
      <w:r w:rsidRPr="008E5AD7">
        <w:rPr>
          <w:rFonts w:ascii="Book Antiqua" w:eastAsia="宋体" w:hAnsi="Book Antiqua" w:cs="宋体"/>
          <w:noProof/>
          <w:sz w:val="24"/>
          <w:szCs w:val="24"/>
        </w:rPr>
        <w:t>: 617-621 [PMID: 3943692]</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57 </w:t>
      </w:r>
      <w:r w:rsidRPr="008E5AD7">
        <w:rPr>
          <w:rFonts w:ascii="Book Antiqua" w:eastAsia="宋体" w:hAnsi="Book Antiqua" w:cs="宋体"/>
          <w:b/>
          <w:bCs/>
          <w:noProof/>
          <w:sz w:val="24"/>
          <w:szCs w:val="24"/>
        </w:rPr>
        <w:t>Sahai AV</w:t>
      </w:r>
      <w:r w:rsidRPr="008E5AD7">
        <w:rPr>
          <w:rFonts w:ascii="Book Antiqua" w:eastAsia="宋体" w:hAnsi="Book Antiqua" w:cs="宋体"/>
          <w:noProof/>
          <w:sz w:val="24"/>
          <w:szCs w:val="24"/>
        </w:rPr>
        <w:t>. EUS and chronic pancreatitis. </w:t>
      </w:r>
      <w:r w:rsidRPr="008E5AD7">
        <w:rPr>
          <w:rFonts w:ascii="Book Antiqua" w:eastAsia="宋体" w:hAnsi="Book Antiqua" w:cs="宋体"/>
          <w:i/>
          <w:iCs/>
          <w:noProof/>
          <w:sz w:val="24"/>
          <w:szCs w:val="24"/>
        </w:rPr>
        <w:t>Gastrointest Endosc</w:t>
      </w:r>
      <w:r w:rsidRPr="008E5AD7">
        <w:rPr>
          <w:rFonts w:ascii="Book Antiqua" w:eastAsia="宋体" w:hAnsi="Book Antiqua" w:cs="宋体"/>
          <w:noProof/>
          <w:sz w:val="24"/>
          <w:szCs w:val="24"/>
        </w:rPr>
        <w:t> 2002; </w:t>
      </w:r>
      <w:r w:rsidRPr="008E5AD7">
        <w:rPr>
          <w:rFonts w:ascii="Book Antiqua" w:eastAsia="宋体" w:hAnsi="Book Antiqua" w:cs="宋体"/>
          <w:b/>
          <w:bCs/>
          <w:noProof/>
          <w:sz w:val="24"/>
          <w:szCs w:val="24"/>
        </w:rPr>
        <w:t>56</w:t>
      </w:r>
      <w:r w:rsidRPr="008E5AD7">
        <w:rPr>
          <w:rFonts w:ascii="Book Antiqua" w:eastAsia="宋体" w:hAnsi="Book Antiqua" w:cs="宋体"/>
          <w:noProof/>
          <w:sz w:val="24"/>
          <w:szCs w:val="24"/>
        </w:rPr>
        <w:t>: S76-S81 [PMID: 12297754 DOI: 10.1016/S0016-5107(02)70091-6]</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58 </w:t>
      </w:r>
      <w:r w:rsidRPr="008E5AD7">
        <w:rPr>
          <w:rFonts w:ascii="Book Antiqua" w:eastAsia="宋体" w:hAnsi="Book Antiqua" w:cs="宋体"/>
          <w:b/>
          <w:bCs/>
          <w:noProof/>
          <w:sz w:val="24"/>
          <w:szCs w:val="24"/>
        </w:rPr>
        <w:t>Seicean A</w:t>
      </w:r>
      <w:r w:rsidRPr="008E5AD7">
        <w:rPr>
          <w:rFonts w:ascii="Book Antiqua" w:eastAsia="宋体" w:hAnsi="Book Antiqua" w:cs="宋体"/>
          <w:noProof/>
          <w:sz w:val="24"/>
          <w:szCs w:val="24"/>
        </w:rPr>
        <w:t>. Endoscopic ultrasound in chronic pancreatitis: where are we now? </w:t>
      </w:r>
      <w:r w:rsidRPr="008E5AD7">
        <w:rPr>
          <w:rFonts w:ascii="Book Antiqua" w:eastAsia="宋体" w:hAnsi="Book Antiqua" w:cs="宋体"/>
          <w:i/>
          <w:iCs/>
          <w:noProof/>
          <w:sz w:val="24"/>
          <w:szCs w:val="24"/>
        </w:rPr>
        <w:t>World J Gastroenterol</w:t>
      </w:r>
      <w:r w:rsidRPr="008E5AD7">
        <w:rPr>
          <w:rFonts w:ascii="Book Antiqua" w:eastAsia="宋体" w:hAnsi="Book Antiqua" w:cs="宋体"/>
          <w:noProof/>
          <w:sz w:val="24"/>
          <w:szCs w:val="24"/>
        </w:rPr>
        <w:t> 2010; </w:t>
      </w:r>
      <w:r w:rsidRPr="008E5AD7">
        <w:rPr>
          <w:rFonts w:ascii="Book Antiqua" w:eastAsia="宋体" w:hAnsi="Book Antiqua" w:cs="宋体"/>
          <w:b/>
          <w:bCs/>
          <w:noProof/>
          <w:sz w:val="24"/>
          <w:szCs w:val="24"/>
        </w:rPr>
        <w:t>16</w:t>
      </w:r>
      <w:r w:rsidRPr="008E5AD7">
        <w:rPr>
          <w:rFonts w:ascii="Book Antiqua" w:eastAsia="宋体" w:hAnsi="Book Antiqua" w:cs="宋体"/>
          <w:noProof/>
          <w:sz w:val="24"/>
          <w:szCs w:val="24"/>
        </w:rPr>
        <w:t>: 4253-4263 [PMID: 20818808 DOI: 10.3748/wjg.v16.i34.4253]</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59 </w:t>
      </w:r>
      <w:r w:rsidRPr="008E5AD7">
        <w:rPr>
          <w:rFonts w:ascii="Book Antiqua" w:eastAsia="宋体" w:hAnsi="Book Antiqua" w:cs="宋体"/>
          <w:b/>
          <w:bCs/>
          <w:noProof/>
          <w:sz w:val="24"/>
          <w:szCs w:val="24"/>
        </w:rPr>
        <w:t>Stevens T</w:t>
      </w:r>
      <w:r w:rsidRPr="008E5AD7">
        <w:rPr>
          <w:rFonts w:ascii="Book Antiqua" w:eastAsia="宋体" w:hAnsi="Book Antiqua" w:cs="宋体"/>
          <w:noProof/>
          <w:sz w:val="24"/>
          <w:szCs w:val="24"/>
        </w:rPr>
        <w:t>, Dumot JA, Zuccaro G, Vargo JJ, Parsi MA, Lopez R, Kirchner HL, Purich E, Conwell DL. Evaluation of duct-cell and acinar-cell function and endosonographic abnormalities in patients with suspected chronic pancreatitis. </w:t>
      </w:r>
      <w:r w:rsidRPr="008E5AD7">
        <w:rPr>
          <w:rFonts w:ascii="Book Antiqua" w:eastAsia="宋体" w:hAnsi="Book Antiqua" w:cs="宋体"/>
          <w:i/>
          <w:iCs/>
          <w:noProof/>
          <w:sz w:val="24"/>
          <w:szCs w:val="24"/>
        </w:rPr>
        <w:t>Clin Gastroenterol Hepatol</w:t>
      </w:r>
      <w:r w:rsidRPr="008E5AD7">
        <w:rPr>
          <w:rFonts w:ascii="Book Antiqua" w:eastAsia="宋体" w:hAnsi="Book Antiqua" w:cs="宋体"/>
          <w:noProof/>
          <w:sz w:val="24"/>
          <w:szCs w:val="24"/>
        </w:rPr>
        <w:t> 2009; </w:t>
      </w:r>
      <w:r w:rsidRPr="008E5AD7">
        <w:rPr>
          <w:rFonts w:ascii="Book Antiqua" w:eastAsia="宋体" w:hAnsi="Book Antiqua" w:cs="宋体"/>
          <w:b/>
          <w:bCs/>
          <w:noProof/>
          <w:sz w:val="24"/>
          <w:szCs w:val="24"/>
        </w:rPr>
        <w:t>7</w:t>
      </w:r>
      <w:r w:rsidRPr="008E5AD7">
        <w:rPr>
          <w:rFonts w:ascii="Book Antiqua" w:eastAsia="宋体" w:hAnsi="Book Antiqua" w:cs="宋体"/>
          <w:noProof/>
          <w:sz w:val="24"/>
          <w:szCs w:val="24"/>
        </w:rPr>
        <w:t>: 114-119 [PMID: 18955165 DOI: 10.1016/j.cgh.2008.09.002]</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lastRenderedPageBreak/>
        <w:t>60 Quantification of Pancreatic Function Using a Clinically Feasible Short Endoscopic Secretin Test. </w:t>
      </w:r>
      <w:r w:rsidRPr="008E5AD7">
        <w:rPr>
          <w:rFonts w:ascii="Book Antiqua" w:eastAsia="宋体" w:hAnsi="Book Antiqua" w:cs="宋体"/>
          <w:i/>
          <w:iCs/>
          <w:noProof/>
          <w:sz w:val="24"/>
          <w:szCs w:val="24"/>
        </w:rPr>
        <w:t>Pancreas</w:t>
      </w:r>
      <w:r w:rsidRPr="008E5AD7">
        <w:rPr>
          <w:rFonts w:ascii="Book Antiqua" w:eastAsia="宋体" w:hAnsi="Book Antiqua" w:cs="宋体"/>
          <w:noProof/>
          <w:sz w:val="24"/>
          <w:szCs w:val="24"/>
        </w:rPr>
        <w:t> 2013; [PMID: 23921960 DOI: 10.1097/MPA.0b013e3182847a86]</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6</w:t>
      </w:r>
      <w:r w:rsidR="00BD79EA" w:rsidRPr="008E5AD7">
        <w:rPr>
          <w:rFonts w:ascii="Book Antiqua" w:eastAsia="宋体" w:hAnsi="Book Antiqua" w:cs="宋体"/>
          <w:noProof/>
          <w:sz w:val="24"/>
          <w:szCs w:val="24"/>
          <w:lang w:eastAsia="zh-CN"/>
        </w:rPr>
        <w:t>1</w:t>
      </w:r>
      <w:r w:rsidRPr="008E5AD7">
        <w:rPr>
          <w:rFonts w:ascii="Book Antiqua" w:eastAsia="宋体" w:hAnsi="Book Antiqua" w:cs="宋体"/>
          <w:noProof/>
          <w:sz w:val="24"/>
          <w:szCs w:val="24"/>
        </w:rPr>
        <w:t> </w:t>
      </w:r>
      <w:r w:rsidRPr="008E5AD7">
        <w:rPr>
          <w:rFonts w:ascii="Book Antiqua" w:eastAsia="宋体" w:hAnsi="Book Antiqua" w:cs="宋体"/>
          <w:b/>
          <w:bCs/>
          <w:noProof/>
          <w:sz w:val="24"/>
          <w:szCs w:val="24"/>
        </w:rPr>
        <w:t>Rehnitz C</w:t>
      </w:r>
      <w:r w:rsidRPr="008E5AD7">
        <w:rPr>
          <w:rFonts w:ascii="Book Antiqua" w:eastAsia="宋体" w:hAnsi="Book Antiqua" w:cs="宋体"/>
          <w:noProof/>
          <w:sz w:val="24"/>
          <w:szCs w:val="24"/>
        </w:rPr>
        <w:t>, Klauss M, Singer R, Ehehalt R, Werner J, Büchler MW, Kauczor HU, Grenacher L. Morphologic patterns of autoimmune pancreatitis in CT and MRI. </w:t>
      </w:r>
      <w:r w:rsidRPr="008E5AD7">
        <w:rPr>
          <w:rFonts w:ascii="Book Antiqua" w:eastAsia="宋体" w:hAnsi="Book Antiqua" w:cs="宋体"/>
          <w:i/>
          <w:iCs/>
          <w:noProof/>
          <w:sz w:val="24"/>
          <w:szCs w:val="24"/>
        </w:rPr>
        <w:t>Pancreatology</w:t>
      </w:r>
      <w:r w:rsidRPr="008E5AD7">
        <w:rPr>
          <w:rFonts w:ascii="Book Antiqua" w:eastAsia="宋体" w:hAnsi="Book Antiqua" w:cs="宋体"/>
          <w:noProof/>
          <w:sz w:val="24"/>
          <w:szCs w:val="24"/>
        </w:rPr>
        <w:t> 2011; </w:t>
      </w:r>
      <w:r w:rsidRPr="008E5AD7">
        <w:rPr>
          <w:rFonts w:ascii="Book Antiqua" w:eastAsia="宋体" w:hAnsi="Book Antiqua" w:cs="宋体"/>
          <w:b/>
          <w:bCs/>
          <w:noProof/>
          <w:sz w:val="24"/>
          <w:szCs w:val="24"/>
        </w:rPr>
        <w:t>11</w:t>
      </w:r>
      <w:r w:rsidRPr="008E5AD7">
        <w:rPr>
          <w:rFonts w:ascii="Book Antiqua" w:eastAsia="宋体" w:hAnsi="Book Antiqua" w:cs="宋体"/>
          <w:noProof/>
          <w:sz w:val="24"/>
          <w:szCs w:val="24"/>
        </w:rPr>
        <w:t>: 240-251 [PMID: 21625195 DOI: 10.1159/000327708]</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6</w:t>
      </w:r>
      <w:r w:rsidR="00BD79EA" w:rsidRPr="008E5AD7">
        <w:rPr>
          <w:rFonts w:ascii="Book Antiqua" w:eastAsia="宋体" w:hAnsi="Book Antiqua" w:cs="宋体"/>
          <w:noProof/>
          <w:sz w:val="24"/>
          <w:szCs w:val="24"/>
          <w:lang w:eastAsia="zh-CN"/>
        </w:rPr>
        <w:t>2</w:t>
      </w:r>
      <w:r w:rsidRPr="008E5AD7">
        <w:rPr>
          <w:rFonts w:ascii="Book Antiqua" w:eastAsia="宋体" w:hAnsi="Book Antiqua" w:cs="宋体"/>
          <w:noProof/>
          <w:sz w:val="24"/>
          <w:szCs w:val="24"/>
        </w:rPr>
        <w:t> </w:t>
      </w:r>
      <w:r w:rsidRPr="008E5AD7">
        <w:rPr>
          <w:rFonts w:ascii="Book Antiqua" w:eastAsia="宋体" w:hAnsi="Book Antiqua" w:cs="宋体"/>
          <w:b/>
          <w:bCs/>
          <w:noProof/>
          <w:sz w:val="24"/>
          <w:szCs w:val="24"/>
        </w:rPr>
        <w:t>Law R</w:t>
      </w:r>
      <w:r w:rsidRPr="008E5AD7">
        <w:rPr>
          <w:rFonts w:ascii="Book Antiqua" w:eastAsia="宋体" w:hAnsi="Book Antiqua" w:cs="宋体"/>
          <w:noProof/>
          <w:sz w:val="24"/>
          <w:szCs w:val="24"/>
        </w:rPr>
        <w:t>, Bronner M, Vogt D, Stevens T. Autoimmune pancreatitis: a mimic of pancreatic cancer. </w:t>
      </w:r>
      <w:r w:rsidRPr="008E5AD7">
        <w:rPr>
          <w:rFonts w:ascii="Book Antiqua" w:eastAsia="宋体" w:hAnsi="Book Antiqua" w:cs="宋体"/>
          <w:i/>
          <w:iCs/>
          <w:noProof/>
          <w:sz w:val="24"/>
          <w:szCs w:val="24"/>
        </w:rPr>
        <w:t>Cleve Clin J Med</w:t>
      </w:r>
      <w:r w:rsidRPr="008E5AD7">
        <w:rPr>
          <w:rFonts w:ascii="Book Antiqua" w:eastAsia="宋体" w:hAnsi="Book Antiqua" w:cs="宋体"/>
          <w:noProof/>
          <w:sz w:val="24"/>
          <w:szCs w:val="24"/>
        </w:rPr>
        <w:t> 2009; </w:t>
      </w:r>
      <w:r w:rsidRPr="008E5AD7">
        <w:rPr>
          <w:rFonts w:ascii="Book Antiqua" w:eastAsia="宋体" w:hAnsi="Book Antiqua" w:cs="宋体"/>
          <w:b/>
          <w:bCs/>
          <w:noProof/>
          <w:sz w:val="24"/>
          <w:szCs w:val="24"/>
        </w:rPr>
        <w:t>76</w:t>
      </w:r>
      <w:r w:rsidRPr="008E5AD7">
        <w:rPr>
          <w:rFonts w:ascii="Book Antiqua" w:eastAsia="宋体" w:hAnsi="Book Antiqua" w:cs="宋体"/>
          <w:noProof/>
          <w:sz w:val="24"/>
          <w:szCs w:val="24"/>
        </w:rPr>
        <w:t>: 607-615 [PMID: 19797461 DOI: 10.3949/ccjm.76a.09039]</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6</w:t>
      </w:r>
      <w:r w:rsidR="00BD79EA" w:rsidRPr="008E5AD7">
        <w:rPr>
          <w:rFonts w:ascii="Book Antiqua" w:eastAsia="宋体" w:hAnsi="Book Antiqua" w:cs="宋体"/>
          <w:noProof/>
          <w:sz w:val="24"/>
          <w:szCs w:val="24"/>
          <w:lang w:eastAsia="zh-CN"/>
        </w:rPr>
        <w:t>3</w:t>
      </w:r>
      <w:r w:rsidRPr="008E5AD7">
        <w:rPr>
          <w:rFonts w:ascii="Book Antiqua" w:eastAsia="宋体" w:hAnsi="Book Antiqua" w:cs="宋体"/>
          <w:noProof/>
          <w:sz w:val="24"/>
          <w:szCs w:val="24"/>
        </w:rPr>
        <w:t> </w:t>
      </w:r>
      <w:r w:rsidRPr="008E5AD7">
        <w:rPr>
          <w:rFonts w:ascii="Book Antiqua" w:eastAsia="宋体" w:hAnsi="Book Antiqua" w:cs="宋体"/>
          <w:b/>
          <w:bCs/>
          <w:noProof/>
          <w:sz w:val="24"/>
          <w:szCs w:val="24"/>
        </w:rPr>
        <w:t>Hocke M</w:t>
      </w:r>
      <w:r w:rsidRPr="008E5AD7">
        <w:rPr>
          <w:rFonts w:ascii="Book Antiqua" w:eastAsia="宋体" w:hAnsi="Book Antiqua" w:cs="宋体"/>
          <w:noProof/>
          <w:sz w:val="24"/>
          <w:szCs w:val="24"/>
        </w:rPr>
        <w:t>, Ignee A, Dietrich CF. Contrast-enhanced endoscopic ultrasound in the diagnosis of autoimmune pancreatitis. </w:t>
      </w:r>
      <w:r w:rsidRPr="008E5AD7">
        <w:rPr>
          <w:rFonts w:ascii="Book Antiqua" w:eastAsia="宋体" w:hAnsi="Book Antiqua" w:cs="宋体"/>
          <w:i/>
          <w:iCs/>
          <w:noProof/>
          <w:sz w:val="24"/>
          <w:szCs w:val="24"/>
        </w:rPr>
        <w:t>Endoscopy</w:t>
      </w:r>
      <w:r w:rsidRPr="008E5AD7">
        <w:rPr>
          <w:rFonts w:ascii="Book Antiqua" w:eastAsia="宋体" w:hAnsi="Book Antiqua" w:cs="宋体"/>
          <w:noProof/>
          <w:sz w:val="24"/>
          <w:szCs w:val="24"/>
        </w:rPr>
        <w:t> 2011; </w:t>
      </w:r>
      <w:r w:rsidRPr="008E5AD7">
        <w:rPr>
          <w:rFonts w:ascii="Book Antiqua" w:eastAsia="宋体" w:hAnsi="Book Antiqua" w:cs="宋体"/>
          <w:b/>
          <w:bCs/>
          <w:noProof/>
          <w:sz w:val="24"/>
          <w:szCs w:val="24"/>
        </w:rPr>
        <w:t>43</w:t>
      </w:r>
      <w:r w:rsidRPr="008E5AD7">
        <w:rPr>
          <w:rFonts w:ascii="Book Antiqua" w:eastAsia="宋体" w:hAnsi="Book Antiqua" w:cs="宋体"/>
          <w:noProof/>
          <w:sz w:val="24"/>
          <w:szCs w:val="24"/>
        </w:rPr>
        <w:t>: 163-165 [PMID: 21165827]</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6</w:t>
      </w:r>
      <w:r w:rsidR="00BD79EA" w:rsidRPr="008E5AD7">
        <w:rPr>
          <w:rFonts w:ascii="Book Antiqua" w:eastAsia="宋体" w:hAnsi="Book Antiqua" w:cs="宋体"/>
          <w:noProof/>
          <w:sz w:val="24"/>
          <w:szCs w:val="24"/>
          <w:lang w:eastAsia="zh-CN"/>
        </w:rPr>
        <w:t>4</w:t>
      </w:r>
      <w:r w:rsidRPr="008E5AD7">
        <w:rPr>
          <w:rFonts w:ascii="Book Antiqua" w:eastAsia="宋体" w:hAnsi="Book Antiqua" w:cs="宋体"/>
          <w:noProof/>
          <w:sz w:val="24"/>
          <w:szCs w:val="24"/>
        </w:rPr>
        <w:t> </w:t>
      </w:r>
      <w:r w:rsidRPr="008E5AD7">
        <w:rPr>
          <w:rFonts w:ascii="Book Antiqua" w:eastAsia="宋体" w:hAnsi="Book Antiqua" w:cs="宋体"/>
          <w:b/>
          <w:bCs/>
          <w:noProof/>
          <w:sz w:val="24"/>
          <w:szCs w:val="24"/>
        </w:rPr>
        <w:t>Yassa NA</w:t>
      </w:r>
      <w:r w:rsidRPr="008E5AD7">
        <w:rPr>
          <w:rFonts w:ascii="Book Antiqua" w:eastAsia="宋体" w:hAnsi="Book Antiqua" w:cs="宋体"/>
          <w:noProof/>
          <w:sz w:val="24"/>
          <w:szCs w:val="24"/>
        </w:rPr>
        <w:t>, Yang J, Stein S, Johnson M, Ralls P. Gray-scale and color flow sonography of pancreatic ductal adenocarcinoma. </w:t>
      </w:r>
      <w:r w:rsidRPr="008E5AD7">
        <w:rPr>
          <w:rFonts w:ascii="Book Antiqua" w:eastAsia="宋体" w:hAnsi="Book Antiqua" w:cs="宋体"/>
          <w:i/>
          <w:iCs/>
          <w:noProof/>
          <w:sz w:val="24"/>
          <w:szCs w:val="24"/>
        </w:rPr>
        <w:t>J Clin Ultrasound</w:t>
      </w:r>
      <w:r w:rsidRPr="008E5AD7">
        <w:rPr>
          <w:rFonts w:ascii="Book Antiqua" w:eastAsia="宋体" w:hAnsi="Book Antiqua" w:cs="宋体"/>
          <w:noProof/>
          <w:sz w:val="24"/>
          <w:szCs w:val="24"/>
        </w:rPr>
        <w:t> 1997; </w:t>
      </w:r>
      <w:r w:rsidRPr="008E5AD7">
        <w:rPr>
          <w:rFonts w:ascii="Book Antiqua" w:eastAsia="宋体" w:hAnsi="Book Antiqua" w:cs="宋体"/>
          <w:b/>
          <w:bCs/>
          <w:noProof/>
          <w:sz w:val="24"/>
          <w:szCs w:val="24"/>
        </w:rPr>
        <w:t>25</w:t>
      </w:r>
      <w:r w:rsidRPr="008E5AD7">
        <w:rPr>
          <w:rFonts w:ascii="Book Antiqua" w:eastAsia="宋体" w:hAnsi="Book Antiqua" w:cs="宋体"/>
          <w:noProof/>
          <w:sz w:val="24"/>
          <w:szCs w:val="24"/>
        </w:rPr>
        <w:t>: 473-480 [PMID: 9350565]</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6</w:t>
      </w:r>
      <w:r w:rsidR="00BD79EA" w:rsidRPr="008E5AD7">
        <w:rPr>
          <w:rFonts w:ascii="Book Antiqua" w:eastAsia="宋体" w:hAnsi="Book Antiqua" w:cs="宋体"/>
          <w:noProof/>
          <w:sz w:val="24"/>
          <w:szCs w:val="24"/>
          <w:lang w:eastAsia="zh-CN"/>
        </w:rPr>
        <w:t>5</w:t>
      </w:r>
      <w:r w:rsidRPr="008E5AD7">
        <w:rPr>
          <w:rFonts w:ascii="Book Antiqua" w:eastAsia="宋体" w:hAnsi="Book Antiqua" w:cs="宋体"/>
          <w:noProof/>
          <w:sz w:val="24"/>
          <w:szCs w:val="24"/>
        </w:rPr>
        <w:t> </w:t>
      </w:r>
      <w:r w:rsidRPr="008E5AD7">
        <w:rPr>
          <w:rFonts w:ascii="Book Antiqua" w:eastAsia="宋体" w:hAnsi="Book Antiqua" w:cs="宋体"/>
          <w:b/>
          <w:bCs/>
          <w:noProof/>
          <w:sz w:val="24"/>
          <w:szCs w:val="24"/>
        </w:rPr>
        <w:t>Dietrich CF</w:t>
      </w:r>
      <w:r w:rsidRPr="008E5AD7">
        <w:rPr>
          <w:rFonts w:ascii="Book Antiqua" w:eastAsia="宋体" w:hAnsi="Book Antiqua" w:cs="宋体"/>
          <w:noProof/>
          <w:sz w:val="24"/>
          <w:szCs w:val="24"/>
        </w:rPr>
        <w:t>, Braden B, Hocke M, Ott M, Ignee A. Improved characterisation of solitary solid pancreatic tumours using contrast enhanced transabdominal ultrasound. </w:t>
      </w:r>
      <w:r w:rsidRPr="008E5AD7">
        <w:rPr>
          <w:rFonts w:ascii="Book Antiqua" w:eastAsia="宋体" w:hAnsi="Book Antiqua" w:cs="宋体"/>
          <w:i/>
          <w:iCs/>
          <w:noProof/>
          <w:sz w:val="24"/>
          <w:szCs w:val="24"/>
        </w:rPr>
        <w:t>J Cancer Res Clin Oncol</w:t>
      </w:r>
      <w:r w:rsidRPr="008E5AD7">
        <w:rPr>
          <w:rFonts w:ascii="Book Antiqua" w:eastAsia="宋体" w:hAnsi="Book Antiqua" w:cs="宋体"/>
          <w:noProof/>
          <w:sz w:val="24"/>
          <w:szCs w:val="24"/>
        </w:rPr>
        <w:t> 2008; </w:t>
      </w:r>
      <w:r w:rsidRPr="008E5AD7">
        <w:rPr>
          <w:rFonts w:ascii="Book Antiqua" w:eastAsia="宋体" w:hAnsi="Book Antiqua" w:cs="宋体"/>
          <w:b/>
          <w:bCs/>
          <w:noProof/>
          <w:sz w:val="24"/>
          <w:szCs w:val="24"/>
        </w:rPr>
        <w:t>134</w:t>
      </w:r>
      <w:r w:rsidRPr="008E5AD7">
        <w:rPr>
          <w:rFonts w:ascii="Book Antiqua" w:eastAsia="宋体" w:hAnsi="Book Antiqua" w:cs="宋体"/>
          <w:noProof/>
          <w:sz w:val="24"/>
          <w:szCs w:val="24"/>
        </w:rPr>
        <w:t>: 635-643 [PMID: 17952469 DOI: 10.1007/s00432-007-0326-6]</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6</w:t>
      </w:r>
      <w:r w:rsidR="00BD79EA" w:rsidRPr="008E5AD7">
        <w:rPr>
          <w:rFonts w:ascii="Book Antiqua" w:eastAsia="宋体" w:hAnsi="Book Antiqua" w:cs="宋体"/>
          <w:noProof/>
          <w:sz w:val="24"/>
          <w:szCs w:val="24"/>
          <w:lang w:eastAsia="zh-CN"/>
        </w:rPr>
        <w:t>6</w:t>
      </w:r>
      <w:r w:rsidRPr="008E5AD7">
        <w:rPr>
          <w:rFonts w:ascii="Book Antiqua" w:eastAsia="宋体" w:hAnsi="Book Antiqua" w:cs="宋体"/>
          <w:noProof/>
          <w:sz w:val="24"/>
          <w:szCs w:val="24"/>
        </w:rPr>
        <w:t> </w:t>
      </w:r>
      <w:r w:rsidRPr="008E5AD7">
        <w:rPr>
          <w:rFonts w:ascii="Book Antiqua" w:eastAsia="宋体" w:hAnsi="Book Antiqua" w:cs="宋体"/>
          <w:b/>
          <w:bCs/>
          <w:noProof/>
          <w:sz w:val="24"/>
          <w:szCs w:val="24"/>
        </w:rPr>
        <w:t>Faccioli N</w:t>
      </w:r>
      <w:r w:rsidRPr="008E5AD7">
        <w:rPr>
          <w:rFonts w:ascii="Book Antiqua" w:eastAsia="宋体" w:hAnsi="Book Antiqua" w:cs="宋体"/>
          <w:noProof/>
          <w:sz w:val="24"/>
          <w:szCs w:val="24"/>
        </w:rPr>
        <w:t>, Crippa S, Bassi C, D'Onofrio M. Contrast-enhanced ultrasonography of the pancreas. </w:t>
      </w:r>
      <w:r w:rsidRPr="008E5AD7">
        <w:rPr>
          <w:rFonts w:ascii="Book Antiqua" w:eastAsia="宋体" w:hAnsi="Book Antiqua" w:cs="宋体"/>
          <w:i/>
          <w:iCs/>
          <w:noProof/>
          <w:sz w:val="24"/>
          <w:szCs w:val="24"/>
        </w:rPr>
        <w:t>Pancreatology</w:t>
      </w:r>
      <w:r w:rsidRPr="008E5AD7">
        <w:rPr>
          <w:rFonts w:ascii="Book Antiqua" w:eastAsia="宋体" w:hAnsi="Book Antiqua" w:cs="宋体"/>
          <w:noProof/>
          <w:sz w:val="24"/>
          <w:szCs w:val="24"/>
        </w:rPr>
        <w:t> 2009; </w:t>
      </w:r>
      <w:r w:rsidRPr="008E5AD7">
        <w:rPr>
          <w:rFonts w:ascii="Book Antiqua" w:eastAsia="宋体" w:hAnsi="Book Antiqua" w:cs="宋体"/>
          <w:b/>
          <w:bCs/>
          <w:noProof/>
          <w:sz w:val="24"/>
          <w:szCs w:val="24"/>
        </w:rPr>
        <w:t>9</w:t>
      </w:r>
      <w:r w:rsidRPr="008E5AD7">
        <w:rPr>
          <w:rFonts w:ascii="Book Antiqua" w:eastAsia="宋体" w:hAnsi="Book Antiqua" w:cs="宋体"/>
          <w:noProof/>
          <w:sz w:val="24"/>
          <w:szCs w:val="24"/>
        </w:rPr>
        <w:t>: 560-566 [PMID: 19657211 DOI: 10.1159/000225960]</w:t>
      </w:r>
    </w:p>
    <w:p w:rsidR="00E0127C" w:rsidRPr="008E5AD7" w:rsidRDefault="00E0127C" w:rsidP="008E5AD7">
      <w:pPr>
        <w:spacing w:after="0" w:line="360" w:lineRule="auto"/>
        <w:jc w:val="both"/>
        <w:rPr>
          <w:rFonts w:ascii="Book Antiqua" w:eastAsia="宋体" w:hAnsi="Book Antiqua" w:cs="宋体"/>
          <w:noProof/>
          <w:sz w:val="24"/>
          <w:szCs w:val="24"/>
        </w:rPr>
      </w:pPr>
      <w:r w:rsidRPr="008E5AD7">
        <w:rPr>
          <w:rFonts w:ascii="Book Antiqua" w:eastAsia="宋体" w:hAnsi="Book Antiqua" w:cs="宋体"/>
          <w:noProof/>
          <w:sz w:val="24"/>
          <w:szCs w:val="24"/>
        </w:rPr>
        <w:t>6</w:t>
      </w:r>
      <w:r w:rsidR="00BD79EA" w:rsidRPr="008E5AD7">
        <w:rPr>
          <w:rFonts w:ascii="Book Antiqua" w:eastAsia="宋体" w:hAnsi="Book Antiqua" w:cs="宋体"/>
          <w:noProof/>
          <w:sz w:val="24"/>
          <w:szCs w:val="24"/>
          <w:lang w:eastAsia="zh-CN"/>
        </w:rPr>
        <w:t>7</w:t>
      </w:r>
      <w:r w:rsidRPr="008E5AD7">
        <w:rPr>
          <w:rFonts w:ascii="Book Antiqua" w:eastAsia="宋体" w:hAnsi="Book Antiqua" w:cs="宋体"/>
          <w:noProof/>
          <w:sz w:val="24"/>
          <w:szCs w:val="24"/>
        </w:rPr>
        <w:t> </w:t>
      </w:r>
      <w:r w:rsidRPr="008E5AD7">
        <w:rPr>
          <w:rFonts w:ascii="Book Antiqua" w:eastAsia="宋体" w:hAnsi="Book Antiqua" w:cs="宋体"/>
          <w:b/>
          <w:bCs/>
          <w:noProof/>
          <w:sz w:val="24"/>
          <w:szCs w:val="24"/>
        </w:rPr>
        <w:t>Takeda K</w:t>
      </w:r>
      <w:r w:rsidRPr="008E5AD7">
        <w:rPr>
          <w:rFonts w:ascii="Book Antiqua" w:eastAsia="宋体" w:hAnsi="Book Antiqua" w:cs="宋体"/>
          <w:noProof/>
          <w:sz w:val="24"/>
          <w:szCs w:val="24"/>
        </w:rPr>
        <w:t>, Goto H, Hirooka Y, Itoh A, Hashimoto S, Niwa K, Hayakawa T. Contrast-enhanced transabdominal ultrasonography in the diagnosis of pancreatic mass lesions. </w:t>
      </w:r>
      <w:r w:rsidRPr="008E5AD7">
        <w:rPr>
          <w:rFonts w:ascii="Book Antiqua" w:eastAsia="宋体" w:hAnsi="Book Antiqua" w:cs="宋体"/>
          <w:i/>
          <w:iCs/>
          <w:noProof/>
          <w:sz w:val="24"/>
          <w:szCs w:val="24"/>
        </w:rPr>
        <w:t>Acta Radiol</w:t>
      </w:r>
      <w:r w:rsidRPr="008E5AD7">
        <w:rPr>
          <w:rFonts w:ascii="Book Antiqua" w:eastAsia="宋体" w:hAnsi="Book Antiqua" w:cs="宋体"/>
          <w:noProof/>
          <w:sz w:val="24"/>
          <w:szCs w:val="24"/>
        </w:rPr>
        <w:t> 2003; </w:t>
      </w:r>
      <w:r w:rsidRPr="008E5AD7">
        <w:rPr>
          <w:rFonts w:ascii="Book Antiqua" w:eastAsia="宋体" w:hAnsi="Book Antiqua" w:cs="宋体"/>
          <w:b/>
          <w:bCs/>
          <w:noProof/>
          <w:sz w:val="24"/>
          <w:szCs w:val="24"/>
        </w:rPr>
        <w:t>44</w:t>
      </w:r>
      <w:r w:rsidRPr="008E5AD7">
        <w:rPr>
          <w:rFonts w:ascii="Book Antiqua" w:eastAsia="宋体" w:hAnsi="Book Antiqua" w:cs="宋体"/>
          <w:noProof/>
          <w:sz w:val="24"/>
          <w:szCs w:val="24"/>
        </w:rPr>
        <w:t>: 103-106 [PMID: 12631008]</w:t>
      </w:r>
    </w:p>
    <w:p w:rsidR="00E0127C" w:rsidRPr="008E5AD7" w:rsidRDefault="00E0127C" w:rsidP="008E5AD7">
      <w:pPr>
        <w:spacing w:after="0" w:line="360" w:lineRule="auto"/>
        <w:jc w:val="both"/>
        <w:rPr>
          <w:rFonts w:ascii="Book Antiqua" w:hAnsi="Book Antiqua"/>
          <w:noProof/>
          <w:sz w:val="24"/>
          <w:szCs w:val="24"/>
        </w:rPr>
      </w:pPr>
    </w:p>
    <w:p w:rsidR="00B37BF4" w:rsidRPr="008E5AD7" w:rsidRDefault="00B37BF4" w:rsidP="000B7B7F">
      <w:pPr>
        <w:spacing w:after="0" w:line="360" w:lineRule="auto"/>
        <w:jc w:val="right"/>
        <w:rPr>
          <w:rFonts w:ascii="Book Antiqua" w:hAnsi="Book Antiqua"/>
          <w:b/>
          <w:bCs/>
          <w:color w:val="000000"/>
          <w:sz w:val="24"/>
          <w:szCs w:val="24"/>
        </w:rPr>
      </w:pPr>
      <w:bookmarkStart w:id="17" w:name="OLE_LINK11"/>
      <w:bookmarkStart w:id="18" w:name="OLE_LINK12"/>
      <w:bookmarkStart w:id="19" w:name="OLE_LINK36"/>
      <w:bookmarkStart w:id="20" w:name="OLE_LINK37"/>
      <w:bookmarkStart w:id="21" w:name="OLE_LINK20"/>
      <w:bookmarkStart w:id="22" w:name="OLE_LINK80"/>
      <w:bookmarkStart w:id="23" w:name="OLE_LINK85"/>
      <w:bookmarkStart w:id="24" w:name="OLE_LINK194"/>
      <w:bookmarkStart w:id="25" w:name="OLE_LINK118"/>
      <w:r w:rsidRPr="008E5AD7">
        <w:rPr>
          <w:rStyle w:val="af0"/>
          <w:rFonts w:ascii="Book Antiqua" w:hAnsi="Book Antiqua"/>
          <w:noProof/>
          <w:color w:val="000000"/>
          <w:sz w:val="24"/>
          <w:szCs w:val="24"/>
        </w:rPr>
        <w:t>P-Reviewer</w:t>
      </w:r>
      <w:bookmarkEnd w:id="17"/>
      <w:bookmarkEnd w:id="18"/>
      <w:r w:rsidRPr="008E5AD7">
        <w:rPr>
          <w:rStyle w:val="af0"/>
          <w:rFonts w:ascii="Book Antiqua" w:hAnsi="Book Antiqua"/>
          <w:noProof/>
          <w:color w:val="000000"/>
          <w:sz w:val="24"/>
          <w:szCs w:val="24"/>
          <w:lang w:eastAsia="zh-CN"/>
        </w:rPr>
        <w:t>s</w:t>
      </w:r>
      <w:r w:rsidRPr="008E5AD7">
        <w:rPr>
          <w:rFonts w:ascii="Book Antiqua" w:hAnsi="Book Antiqua"/>
          <w:b/>
          <w:bCs/>
          <w:color w:val="000000"/>
          <w:sz w:val="24"/>
          <w:szCs w:val="24"/>
        </w:rPr>
        <w:t xml:space="preserve"> </w:t>
      </w:r>
      <w:r w:rsidRPr="008E5AD7">
        <w:rPr>
          <w:rFonts w:ascii="Book Antiqua" w:hAnsi="Book Antiqua"/>
          <w:bCs/>
          <w:color w:val="000000"/>
          <w:sz w:val="24"/>
          <w:szCs w:val="24"/>
        </w:rPr>
        <w:t>Lee SW</w:t>
      </w:r>
      <w:r w:rsidRPr="008E5AD7">
        <w:rPr>
          <w:rFonts w:ascii="Book Antiqua" w:hAnsi="Book Antiqua"/>
          <w:bCs/>
          <w:color w:val="000000"/>
          <w:sz w:val="24"/>
          <w:szCs w:val="24"/>
          <w:lang w:eastAsia="zh-CN"/>
        </w:rPr>
        <w:t>,</w:t>
      </w:r>
      <w:r w:rsidRPr="008E5AD7">
        <w:rPr>
          <w:rFonts w:ascii="Book Antiqua" w:hAnsi="Book Antiqua"/>
          <w:sz w:val="24"/>
          <w:szCs w:val="24"/>
        </w:rPr>
        <w:t xml:space="preserve"> </w:t>
      </w:r>
      <w:r w:rsidRPr="008E5AD7">
        <w:rPr>
          <w:rFonts w:ascii="Book Antiqua" w:hAnsi="Book Antiqua"/>
          <w:bCs/>
          <w:color w:val="000000"/>
          <w:sz w:val="24"/>
          <w:szCs w:val="24"/>
          <w:lang w:eastAsia="zh-CN"/>
        </w:rPr>
        <w:t xml:space="preserve">Neri V  </w:t>
      </w:r>
      <w:r w:rsidRPr="008E5AD7">
        <w:rPr>
          <w:rFonts w:ascii="Book Antiqua" w:hAnsi="Book Antiqua"/>
          <w:bCs/>
          <w:color w:val="000000"/>
          <w:sz w:val="24"/>
          <w:szCs w:val="24"/>
        </w:rPr>
        <w:t xml:space="preserve"> </w:t>
      </w:r>
      <w:r w:rsidRPr="008E5AD7">
        <w:rPr>
          <w:rFonts w:ascii="Book Antiqua" w:hAnsi="Book Antiqua"/>
          <w:b/>
          <w:bCs/>
          <w:color w:val="000000"/>
          <w:sz w:val="24"/>
          <w:szCs w:val="24"/>
        </w:rPr>
        <w:t xml:space="preserve">       S-Editor </w:t>
      </w:r>
      <w:r w:rsidRPr="008E5AD7">
        <w:rPr>
          <w:rFonts w:ascii="Book Antiqua" w:hAnsi="Book Antiqua"/>
          <w:bCs/>
          <w:color w:val="000000"/>
          <w:sz w:val="24"/>
          <w:szCs w:val="24"/>
        </w:rPr>
        <w:t xml:space="preserve">Wen LL  </w:t>
      </w:r>
      <w:r w:rsidRPr="008E5AD7">
        <w:rPr>
          <w:rFonts w:ascii="Book Antiqua" w:hAnsi="Book Antiqua"/>
          <w:b/>
          <w:bCs/>
          <w:color w:val="000000"/>
          <w:sz w:val="24"/>
          <w:szCs w:val="24"/>
        </w:rPr>
        <w:t xml:space="preserve">         </w:t>
      </w:r>
      <w:r w:rsidRPr="008E5AD7">
        <w:rPr>
          <w:rFonts w:ascii="Book Antiqua" w:hAnsi="Book Antiqua"/>
          <w:color w:val="000000"/>
          <w:sz w:val="24"/>
          <w:szCs w:val="24"/>
        </w:rPr>
        <w:t xml:space="preserve">  </w:t>
      </w:r>
      <w:r w:rsidRPr="008E5AD7">
        <w:rPr>
          <w:rFonts w:ascii="Book Antiqua" w:hAnsi="Book Antiqua"/>
          <w:b/>
          <w:bCs/>
          <w:color w:val="000000"/>
          <w:sz w:val="24"/>
          <w:szCs w:val="24"/>
        </w:rPr>
        <w:t xml:space="preserve">L-Editor                </w:t>
      </w:r>
      <w:r w:rsidRPr="008E5AD7">
        <w:rPr>
          <w:rFonts w:ascii="Book Antiqua" w:hAnsi="Book Antiqua"/>
          <w:color w:val="000000"/>
          <w:sz w:val="24"/>
          <w:szCs w:val="24"/>
        </w:rPr>
        <w:t xml:space="preserve">  </w:t>
      </w:r>
      <w:r w:rsidRPr="008E5AD7">
        <w:rPr>
          <w:rFonts w:ascii="Book Antiqua" w:hAnsi="Book Antiqua"/>
          <w:b/>
          <w:bCs/>
          <w:color w:val="000000"/>
          <w:sz w:val="24"/>
          <w:szCs w:val="24"/>
        </w:rPr>
        <w:t>E-Editor</w:t>
      </w:r>
    </w:p>
    <w:bookmarkEnd w:id="19"/>
    <w:bookmarkEnd w:id="20"/>
    <w:bookmarkEnd w:id="21"/>
    <w:bookmarkEnd w:id="22"/>
    <w:bookmarkEnd w:id="23"/>
    <w:bookmarkEnd w:id="24"/>
    <w:bookmarkEnd w:id="25"/>
    <w:p w:rsidR="00EA4FCE" w:rsidRPr="008E5AD7" w:rsidRDefault="00EA4FCE" w:rsidP="008E5AD7">
      <w:pPr>
        <w:spacing w:after="0" w:line="360" w:lineRule="auto"/>
        <w:jc w:val="both"/>
        <w:rPr>
          <w:rFonts w:ascii="Book Antiqua" w:hAnsi="Book Antiqua" w:cs="Times New Roman"/>
          <w:noProof/>
          <w:sz w:val="24"/>
          <w:szCs w:val="24"/>
        </w:rPr>
      </w:pPr>
    </w:p>
    <w:bookmarkEnd w:id="15"/>
    <w:bookmarkEnd w:id="16"/>
    <w:p w:rsidR="00EA4FCE" w:rsidRPr="008E5AD7" w:rsidRDefault="00EA4FCE" w:rsidP="008E5AD7">
      <w:pPr>
        <w:spacing w:after="0" w:line="360" w:lineRule="auto"/>
        <w:jc w:val="both"/>
        <w:rPr>
          <w:rFonts w:ascii="Book Antiqua" w:hAnsi="Book Antiqua" w:cs="Times New Roman"/>
          <w:noProof/>
          <w:sz w:val="24"/>
          <w:szCs w:val="24"/>
        </w:rPr>
      </w:pPr>
    </w:p>
    <w:p w:rsidR="002C435D" w:rsidRPr="003B2922" w:rsidRDefault="00080700" w:rsidP="008E5AD7">
      <w:pPr>
        <w:tabs>
          <w:tab w:val="right" w:pos="540"/>
          <w:tab w:val="left" w:pos="720"/>
        </w:tabs>
        <w:spacing w:after="0" w:line="360" w:lineRule="auto"/>
        <w:ind w:left="1440" w:hanging="1440"/>
        <w:jc w:val="both"/>
        <w:rPr>
          <w:rFonts w:ascii="Book Antiqua" w:hAnsi="Book Antiqua" w:cs="Times New Roman"/>
          <w:sz w:val="24"/>
          <w:szCs w:val="24"/>
        </w:rPr>
      </w:pPr>
      <w:r w:rsidRPr="008E5AD7">
        <w:rPr>
          <w:rFonts w:ascii="Book Antiqua" w:hAnsi="Book Antiqua" w:cs="Times New Roman"/>
          <w:sz w:val="24"/>
          <w:szCs w:val="24"/>
        </w:rPr>
        <w:fldChar w:fldCharType="end"/>
      </w:r>
    </w:p>
    <w:p w:rsidR="002C435D" w:rsidRDefault="002C435D" w:rsidP="003B2922">
      <w:pPr>
        <w:tabs>
          <w:tab w:val="right" w:pos="540"/>
          <w:tab w:val="left" w:pos="720"/>
        </w:tabs>
        <w:spacing w:after="0" w:line="360" w:lineRule="auto"/>
        <w:ind w:left="1440" w:hanging="1440"/>
        <w:jc w:val="both"/>
        <w:rPr>
          <w:rFonts w:ascii="Book Antiqua" w:hAnsi="Book Antiqua" w:cs="Times New Roman"/>
          <w:sz w:val="24"/>
          <w:szCs w:val="24"/>
          <w:lang w:eastAsia="zh-CN"/>
        </w:rPr>
      </w:pPr>
    </w:p>
    <w:p w:rsidR="00322D46" w:rsidRDefault="00322D46" w:rsidP="00322D46">
      <w:pPr>
        <w:spacing w:after="0" w:line="360" w:lineRule="auto"/>
        <w:jc w:val="both"/>
        <w:rPr>
          <w:rFonts w:ascii="Book Antiqua" w:hAnsi="Book Antiqua"/>
          <w:sz w:val="24"/>
          <w:szCs w:val="24"/>
          <w:lang w:eastAsia="zh-CN"/>
        </w:rPr>
      </w:pPr>
      <w:r w:rsidRPr="003B2922">
        <w:rPr>
          <w:rFonts w:ascii="Book Antiqua" w:hAnsi="Book Antiqua"/>
          <w:b/>
          <w:sz w:val="24"/>
          <w:szCs w:val="24"/>
        </w:rPr>
        <w:lastRenderedPageBreak/>
        <w:t>Figure 1</w:t>
      </w:r>
      <w:r w:rsidRPr="00322D46">
        <w:rPr>
          <w:rFonts w:ascii="Book Antiqua" w:hAnsi="Book Antiqua" w:hint="eastAsia"/>
          <w:b/>
          <w:sz w:val="24"/>
          <w:szCs w:val="24"/>
          <w:lang w:eastAsia="zh-CN"/>
        </w:rPr>
        <w:t xml:space="preserve"> </w:t>
      </w:r>
      <w:r w:rsidRPr="00322D46">
        <w:rPr>
          <w:rFonts w:ascii="Book Antiqua" w:hAnsi="Book Antiqua"/>
          <w:b/>
          <w:sz w:val="24"/>
          <w:szCs w:val="24"/>
        </w:rPr>
        <w:t xml:space="preserve">Pancreas and the surrounding anatomical landmarks. </w:t>
      </w:r>
      <w:r w:rsidRPr="003B2922">
        <w:rPr>
          <w:rFonts w:ascii="Book Antiqua" w:hAnsi="Book Antiqua"/>
          <w:sz w:val="24"/>
          <w:szCs w:val="24"/>
        </w:rPr>
        <w:t>Left</w:t>
      </w:r>
      <w:r w:rsidR="00790579">
        <w:rPr>
          <w:rFonts w:ascii="Book Antiqua" w:hAnsi="Book Antiqua" w:hint="eastAsia"/>
          <w:sz w:val="24"/>
          <w:szCs w:val="24"/>
          <w:lang w:eastAsia="zh-CN"/>
        </w:rPr>
        <w:t>:</w:t>
      </w:r>
      <w:r>
        <w:rPr>
          <w:rFonts w:ascii="Book Antiqua" w:hAnsi="Book Antiqua"/>
          <w:sz w:val="24"/>
          <w:szCs w:val="24"/>
        </w:rPr>
        <w:t xml:space="preserve"> </w:t>
      </w:r>
      <w:r w:rsidRPr="003B2922">
        <w:rPr>
          <w:rFonts w:ascii="Book Antiqua" w:hAnsi="Book Antiqua"/>
          <w:sz w:val="24"/>
          <w:szCs w:val="24"/>
        </w:rPr>
        <w:t>B-mode image (1-5 MHz)</w:t>
      </w:r>
      <w:r w:rsidR="00790579">
        <w:rPr>
          <w:rFonts w:ascii="Book Antiqua" w:hAnsi="Book Antiqua" w:hint="eastAsia"/>
          <w:sz w:val="24"/>
          <w:szCs w:val="24"/>
          <w:lang w:eastAsia="zh-CN"/>
        </w:rPr>
        <w:t>;</w:t>
      </w:r>
      <w:r w:rsidRPr="003B2922">
        <w:rPr>
          <w:rFonts w:ascii="Book Antiqua" w:hAnsi="Book Antiqua"/>
          <w:sz w:val="24"/>
          <w:szCs w:val="24"/>
        </w:rPr>
        <w:t xml:space="preserve"> Right</w:t>
      </w:r>
      <w:r w:rsidR="00790579">
        <w:rPr>
          <w:rFonts w:ascii="Book Antiqua" w:hAnsi="Book Antiqua" w:hint="eastAsia"/>
          <w:sz w:val="24"/>
          <w:szCs w:val="24"/>
          <w:lang w:eastAsia="zh-CN"/>
        </w:rPr>
        <w:t>:</w:t>
      </w:r>
      <w:r w:rsidRPr="003B2922">
        <w:rPr>
          <w:rFonts w:ascii="Book Antiqua" w:hAnsi="Book Antiqua"/>
          <w:sz w:val="24"/>
          <w:szCs w:val="24"/>
        </w:rPr>
        <w:t xml:space="preserve"> B-mode image</w:t>
      </w:r>
      <w:r>
        <w:rPr>
          <w:rFonts w:ascii="Book Antiqua" w:hAnsi="Book Antiqua"/>
          <w:sz w:val="24"/>
          <w:szCs w:val="24"/>
        </w:rPr>
        <w:t xml:space="preserve"> </w:t>
      </w:r>
      <w:r w:rsidRPr="003B2922">
        <w:rPr>
          <w:rFonts w:ascii="Book Antiqua" w:hAnsi="Book Antiqua"/>
          <w:sz w:val="24"/>
          <w:szCs w:val="24"/>
        </w:rPr>
        <w:t>with a 12-15 MHz transducer. Details shown with high resolution.</w:t>
      </w:r>
      <w:r>
        <w:rPr>
          <w:rFonts w:ascii="Book Antiqua" w:hAnsi="Book Antiqua"/>
          <w:sz w:val="24"/>
          <w:szCs w:val="24"/>
        </w:rPr>
        <w:t xml:space="preserve"> </w:t>
      </w:r>
      <w:r w:rsidRPr="003B2922">
        <w:rPr>
          <w:rFonts w:ascii="Book Antiqua" w:hAnsi="Book Antiqua"/>
          <w:sz w:val="24"/>
          <w:szCs w:val="24"/>
        </w:rPr>
        <w:t xml:space="preserve">MR: </w:t>
      </w:r>
      <w:proofErr w:type="spellStart"/>
      <w:r w:rsidRPr="003B2922">
        <w:rPr>
          <w:rFonts w:ascii="Book Antiqua" w:hAnsi="Book Antiqua"/>
          <w:sz w:val="24"/>
          <w:szCs w:val="24"/>
        </w:rPr>
        <w:t>Musculus</w:t>
      </w:r>
      <w:proofErr w:type="spellEnd"/>
      <w:r w:rsidRPr="003B2922">
        <w:rPr>
          <w:rFonts w:ascii="Book Antiqua" w:hAnsi="Book Antiqua"/>
          <w:sz w:val="24"/>
          <w:szCs w:val="24"/>
        </w:rPr>
        <w:t xml:space="preserve"> rectus </w:t>
      </w:r>
      <w:proofErr w:type="spellStart"/>
      <w:r w:rsidRPr="003B2922">
        <w:rPr>
          <w:rFonts w:ascii="Book Antiqua" w:hAnsi="Book Antiqua"/>
          <w:sz w:val="24"/>
          <w:szCs w:val="24"/>
        </w:rPr>
        <w:t>abdominis</w:t>
      </w:r>
      <w:proofErr w:type="spellEnd"/>
      <w:r w:rsidRPr="003B2922">
        <w:rPr>
          <w:rFonts w:ascii="Book Antiqua" w:hAnsi="Book Antiqua"/>
          <w:sz w:val="24"/>
          <w:szCs w:val="24"/>
        </w:rPr>
        <w:t xml:space="preserve">; RLL: Right liver lobe; Cap: Caput </w:t>
      </w:r>
      <w:proofErr w:type="spellStart"/>
      <w:r w:rsidRPr="003B2922">
        <w:rPr>
          <w:rFonts w:ascii="Book Antiqua" w:hAnsi="Book Antiqua"/>
          <w:sz w:val="24"/>
          <w:szCs w:val="24"/>
        </w:rPr>
        <w:t>pancreatis</w:t>
      </w:r>
      <w:proofErr w:type="spellEnd"/>
      <w:r w:rsidRPr="003B2922">
        <w:rPr>
          <w:rFonts w:ascii="Book Antiqua" w:hAnsi="Book Antiqua"/>
          <w:sz w:val="24"/>
          <w:szCs w:val="24"/>
        </w:rPr>
        <w:t xml:space="preserve">; </w:t>
      </w:r>
      <w:proofErr w:type="spellStart"/>
      <w:r w:rsidRPr="003B2922">
        <w:rPr>
          <w:rFonts w:ascii="Book Antiqua" w:hAnsi="Book Antiqua"/>
          <w:sz w:val="24"/>
          <w:szCs w:val="24"/>
        </w:rPr>
        <w:t>Cor</w:t>
      </w:r>
      <w:proofErr w:type="spellEnd"/>
      <w:r w:rsidRPr="003B2922">
        <w:rPr>
          <w:rFonts w:ascii="Book Antiqua" w:hAnsi="Book Antiqua"/>
          <w:sz w:val="24"/>
          <w:szCs w:val="24"/>
        </w:rPr>
        <w:t xml:space="preserve">: Corpus </w:t>
      </w:r>
      <w:proofErr w:type="spellStart"/>
      <w:r w:rsidRPr="003B2922">
        <w:rPr>
          <w:rFonts w:ascii="Book Antiqua" w:hAnsi="Book Antiqua"/>
          <w:sz w:val="24"/>
          <w:szCs w:val="24"/>
        </w:rPr>
        <w:t>pancreatis</w:t>
      </w:r>
      <w:proofErr w:type="spellEnd"/>
      <w:r w:rsidRPr="003B2922">
        <w:rPr>
          <w:rFonts w:ascii="Book Antiqua" w:hAnsi="Book Antiqua"/>
          <w:sz w:val="24"/>
          <w:szCs w:val="24"/>
        </w:rPr>
        <w:t>;</w:t>
      </w:r>
      <w:r>
        <w:rPr>
          <w:rFonts w:ascii="Book Antiqua" w:hAnsi="Book Antiqua"/>
          <w:sz w:val="24"/>
          <w:szCs w:val="24"/>
        </w:rPr>
        <w:t xml:space="preserve"> </w:t>
      </w:r>
      <w:proofErr w:type="spellStart"/>
      <w:r w:rsidRPr="003B2922">
        <w:rPr>
          <w:rFonts w:ascii="Book Antiqua" w:hAnsi="Book Antiqua"/>
          <w:sz w:val="24"/>
          <w:szCs w:val="24"/>
        </w:rPr>
        <w:t>cau</w:t>
      </w:r>
      <w:proofErr w:type="spellEnd"/>
      <w:r w:rsidRPr="003B2922">
        <w:rPr>
          <w:rFonts w:ascii="Book Antiqua" w:hAnsi="Book Antiqua"/>
          <w:sz w:val="24"/>
          <w:szCs w:val="24"/>
        </w:rPr>
        <w:t xml:space="preserve">: </w:t>
      </w:r>
      <w:proofErr w:type="spellStart"/>
      <w:r w:rsidR="00B06BCC" w:rsidRPr="003B2922">
        <w:rPr>
          <w:rFonts w:ascii="Book Antiqua" w:hAnsi="Book Antiqua"/>
          <w:sz w:val="24"/>
          <w:szCs w:val="24"/>
        </w:rPr>
        <w:t>C</w:t>
      </w:r>
      <w:r w:rsidRPr="003B2922">
        <w:rPr>
          <w:rFonts w:ascii="Book Antiqua" w:hAnsi="Book Antiqua"/>
          <w:sz w:val="24"/>
          <w:szCs w:val="24"/>
        </w:rPr>
        <w:t>auda</w:t>
      </w:r>
      <w:proofErr w:type="spellEnd"/>
      <w:r w:rsidRPr="003B2922">
        <w:rPr>
          <w:rFonts w:ascii="Book Antiqua" w:hAnsi="Book Antiqua"/>
          <w:sz w:val="24"/>
          <w:szCs w:val="24"/>
        </w:rPr>
        <w:t xml:space="preserve"> </w:t>
      </w:r>
      <w:proofErr w:type="spellStart"/>
      <w:r w:rsidRPr="003B2922">
        <w:rPr>
          <w:rFonts w:ascii="Book Antiqua" w:hAnsi="Book Antiqua"/>
          <w:sz w:val="24"/>
          <w:szCs w:val="24"/>
        </w:rPr>
        <w:t>pancreatis</w:t>
      </w:r>
      <w:proofErr w:type="spellEnd"/>
      <w:r w:rsidRPr="003B2922">
        <w:rPr>
          <w:rFonts w:ascii="Book Antiqua" w:hAnsi="Book Antiqua"/>
          <w:sz w:val="24"/>
          <w:szCs w:val="24"/>
        </w:rPr>
        <w:t xml:space="preserve">; </w:t>
      </w:r>
      <w:proofErr w:type="spellStart"/>
      <w:r w:rsidRPr="003B2922">
        <w:rPr>
          <w:rFonts w:ascii="Book Antiqua" w:hAnsi="Book Antiqua"/>
          <w:sz w:val="24"/>
          <w:szCs w:val="24"/>
        </w:rPr>
        <w:t>msa</w:t>
      </w:r>
      <w:proofErr w:type="spellEnd"/>
      <w:r w:rsidRPr="003B2922">
        <w:rPr>
          <w:rFonts w:ascii="Book Antiqua" w:hAnsi="Book Antiqua"/>
          <w:sz w:val="24"/>
          <w:szCs w:val="24"/>
        </w:rPr>
        <w:t>:</w:t>
      </w:r>
      <w:r>
        <w:rPr>
          <w:rFonts w:ascii="Book Antiqua" w:hAnsi="Book Antiqua"/>
          <w:sz w:val="24"/>
          <w:szCs w:val="24"/>
        </w:rPr>
        <w:t xml:space="preserve"> </w:t>
      </w:r>
      <w:r w:rsidR="00B06BCC" w:rsidRPr="003B2922">
        <w:rPr>
          <w:rFonts w:ascii="Book Antiqua" w:hAnsi="Book Antiqua"/>
          <w:sz w:val="24"/>
          <w:szCs w:val="24"/>
        </w:rPr>
        <w:t>S</w:t>
      </w:r>
      <w:r w:rsidRPr="003B2922">
        <w:rPr>
          <w:rFonts w:ascii="Book Antiqua" w:hAnsi="Book Antiqua"/>
          <w:sz w:val="24"/>
          <w:szCs w:val="24"/>
        </w:rPr>
        <w:t xml:space="preserve">uperior mesenteric artery; duo: </w:t>
      </w:r>
      <w:r w:rsidR="00B06BCC" w:rsidRPr="003B2922">
        <w:rPr>
          <w:rFonts w:ascii="Book Antiqua" w:hAnsi="Book Antiqua"/>
          <w:sz w:val="24"/>
          <w:szCs w:val="24"/>
        </w:rPr>
        <w:t>D</w:t>
      </w:r>
      <w:r w:rsidRPr="003B2922">
        <w:rPr>
          <w:rFonts w:ascii="Book Antiqua" w:hAnsi="Book Antiqua"/>
          <w:sz w:val="24"/>
          <w:szCs w:val="24"/>
        </w:rPr>
        <w:t xml:space="preserve">uodenum; </w:t>
      </w:r>
      <w:proofErr w:type="spellStart"/>
      <w:r w:rsidRPr="003B2922">
        <w:rPr>
          <w:rFonts w:ascii="Book Antiqua" w:hAnsi="Book Antiqua"/>
          <w:sz w:val="24"/>
          <w:szCs w:val="24"/>
        </w:rPr>
        <w:t>Ao</w:t>
      </w:r>
      <w:proofErr w:type="spellEnd"/>
      <w:r w:rsidRPr="003B2922">
        <w:rPr>
          <w:rFonts w:ascii="Book Antiqua" w:hAnsi="Book Antiqua"/>
          <w:sz w:val="24"/>
          <w:szCs w:val="24"/>
        </w:rPr>
        <w:t>: Aorta</w:t>
      </w:r>
      <w:r w:rsidR="00790579">
        <w:rPr>
          <w:rFonts w:ascii="Book Antiqua" w:hAnsi="Book Antiqua" w:hint="eastAsia"/>
          <w:sz w:val="24"/>
          <w:szCs w:val="24"/>
          <w:lang w:eastAsia="zh-CN"/>
        </w:rPr>
        <w:t>.</w:t>
      </w:r>
    </w:p>
    <w:p w:rsidR="00790579" w:rsidRPr="003B2922" w:rsidRDefault="00790579" w:rsidP="00322D46">
      <w:pPr>
        <w:spacing w:after="0" w:line="360" w:lineRule="auto"/>
        <w:jc w:val="both"/>
        <w:rPr>
          <w:rFonts w:ascii="Book Antiqua" w:hAnsi="Book Antiqua"/>
          <w:sz w:val="24"/>
          <w:szCs w:val="24"/>
          <w:lang w:eastAsia="zh-CN"/>
        </w:rPr>
      </w:pPr>
    </w:p>
    <w:p w:rsidR="00322D46" w:rsidRDefault="00322D46" w:rsidP="00322D46">
      <w:pPr>
        <w:spacing w:after="0" w:line="360" w:lineRule="auto"/>
        <w:jc w:val="both"/>
        <w:rPr>
          <w:rFonts w:ascii="Book Antiqua" w:hAnsi="Book Antiqua"/>
          <w:b/>
          <w:bCs/>
          <w:sz w:val="24"/>
          <w:szCs w:val="24"/>
          <w:lang w:eastAsia="zh-CN"/>
        </w:rPr>
      </w:pPr>
      <w:r w:rsidRPr="003B2922">
        <w:rPr>
          <w:rFonts w:ascii="Book Antiqua" w:hAnsi="Book Antiqua"/>
          <w:b/>
          <w:sz w:val="24"/>
          <w:szCs w:val="24"/>
        </w:rPr>
        <w:t>Figure 2</w:t>
      </w:r>
      <w:r w:rsidR="00790579">
        <w:rPr>
          <w:rFonts w:ascii="Book Antiqua" w:hAnsi="Book Antiqua" w:hint="eastAsia"/>
          <w:b/>
          <w:sz w:val="24"/>
          <w:szCs w:val="24"/>
          <w:lang w:eastAsia="zh-CN"/>
        </w:rPr>
        <w:t xml:space="preserve"> </w:t>
      </w:r>
      <w:r w:rsidRPr="00B06BCC">
        <w:rPr>
          <w:rFonts w:ascii="Book Antiqua" w:hAnsi="Book Antiqua"/>
          <w:b/>
          <w:bCs/>
          <w:sz w:val="24"/>
          <w:szCs w:val="24"/>
        </w:rPr>
        <w:t>Left lateral side scan shows the pancreatic tail (</w:t>
      </w:r>
      <w:proofErr w:type="spellStart"/>
      <w:r w:rsidRPr="00B06BCC">
        <w:rPr>
          <w:rFonts w:ascii="Book Antiqua" w:hAnsi="Book Antiqua"/>
          <w:b/>
          <w:bCs/>
          <w:sz w:val="24"/>
          <w:szCs w:val="24"/>
        </w:rPr>
        <w:t>Cauda</w:t>
      </w:r>
      <w:proofErr w:type="spellEnd"/>
      <w:r w:rsidRPr="00B06BCC">
        <w:rPr>
          <w:rFonts w:ascii="Book Antiqua" w:hAnsi="Book Antiqua"/>
          <w:b/>
          <w:bCs/>
          <w:sz w:val="24"/>
          <w:szCs w:val="24"/>
        </w:rPr>
        <w:t>) using the spleen as acoustic window.</w:t>
      </w:r>
    </w:p>
    <w:p w:rsidR="00B06BCC" w:rsidRPr="00B06BCC" w:rsidRDefault="00B06BCC" w:rsidP="00322D46">
      <w:pPr>
        <w:spacing w:after="0" w:line="360" w:lineRule="auto"/>
        <w:jc w:val="both"/>
        <w:rPr>
          <w:rFonts w:ascii="Book Antiqua" w:hAnsi="Book Antiqua"/>
          <w:b/>
          <w:bCs/>
          <w:sz w:val="24"/>
          <w:szCs w:val="24"/>
          <w:lang w:eastAsia="zh-CN"/>
        </w:rPr>
      </w:pPr>
    </w:p>
    <w:p w:rsidR="00322D46" w:rsidRPr="008D3D69" w:rsidRDefault="00322D46" w:rsidP="00322D46">
      <w:pPr>
        <w:spacing w:after="0" w:line="360" w:lineRule="auto"/>
        <w:jc w:val="both"/>
        <w:rPr>
          <w:rFonts w:ascii="Book Antiqua" w:hAnsi="Book Antiqua"/>
          <w:sz w:val="24"/>
          <w:szCs w:val="24"/>
          <w:lang w:eastAsia="zh-CN"/>
        </w:rPr>
      </w:pPr>
      <w:r w:rsidRPr="003B2922">
        <w:rPr>
          <w:rFonts w:ascii="Book Antiqua" w:hAnsi="Book Antiqua"/>
          <w:b/>
          <w:bCs/>
          <w:sz w:val="24"/>
          <w:szCs w:val="24"/>
        </w:rPr>
        <w:t>Figure 3</w:t>
      </w:r>
      <w:r w:rsidR="00B06BCC">
        <w:rPr>
          <w:rFonts w:ascii="Book Antiqua" w:hAnsi="Book Antiqua" w:hint="eastAsia"/>
          <w:b/>
          <w:bCs/>
          <w:sz w:val="24"/>
          <w:szCs w:val="24"/>
          <w:lang w:eastAsia="zh-CN"/>
        </w:rPr>
        <w:t xml:space="preserve"> </w:t>
      </w:r>
      <w:r w:rsidRPr="003B2922">
        <w:rPr>
          <w:rFonts w:ascii="Book Antiqua" w:hAnsi="Book Antiqua"/>
          <w:b/>
          <w:bCs/>
          <w:sz w:val="24"/>
          <w:szCs w:val="24"/>
        </w:rPr>
        <w:t>Perfusion analysis of the pancreas</w:t>
      </w:r>
      <w:r w:rsidR="00B06BCC">
        <w:rPr>
          <w:rFonts w:ascii="Book Antiqua" w:hAnsi="Book Antiqua" w:hint="eastAsia"/>
          <w:b/>
          <w:bCs/>
          <w:sz w:val="24"/>
          <w:szCs w:val="24"/>
          <w:lang w:eastAsia="zh-CN"/>
        </w:rPr>
        <w:t xml:space="preserve">. </w:t>
      </w:r>
      <w:r w:rsidRPr="003B2922">
        <w:rPr>
          <w:rFonts w:ascii="Book Antiqua" w:hAnsi="Book Antiqua"/>
          <w:sz w:val="24"/>
          <w:szCs w:val="24"/>
        </w:rPr>
        <w:t xml:space="preserve">Dual view of </w:t>
      </w:r>
      <w:r w:rsidR="00A96465" w:rsidRPr="00A96465">
        <w:rPr>
          <w:rFonts w:ascii="Book Antiqua" w:hAnsi="Book Antiqua"/>
          <w:sz w:val="24"/>
          <w:szCs w:val="24"/>
        </w:rPr>
        <w:t>contrast-enhanced ultrasonography</w:t>
      </w:r>
      <w:r w:rsidRPr="003B2922">
        <w:rPr>
          <w:rFonts w:ascii="Book Antiqua" w:hAnsi="Book Antiqua"/>
          <w:sz w:val="24"/>
          <w:szCs w:val="24"/>
        </w:rPr>
        <w:t xml:space="preserve"> examination of the pancreas in a healthy volunteer.</w:t>
      </w:r>
      <w:r>
        <w:rPr>
          <w:rFonts w:ascii="Book Antiqua" w:hAnsi="Book Antiqua"/>
          <w:sz w:val="24"/>
          <w:szCs w:val="24"/>
        </w:rPr>
        <w:t xml:space="preserve"> </w:t>
      </w:r>
      <w:r w:rsidRPr="003B2922">
        <w:rPr>
          <w:rFonts w:ascii="Book Antiqua" w:hAnsi="Book Antiqua"/>
          <w:sz w:val="24"/>
          <w:szCs w:val="24"/>
        </w:rPr>
        <w:t>1.5</w:t>
      </w:r>
      <w:r w:rsidR="00B06BCC">
        <w:rPr>
          <w:rFonts w:ascii="Book Antiqua" w:hAnsi="Book Antiqua" w:hint="eastAsia"/>
          <w:sz w:val="24"/>
          <w:szCs w:val="24"/>
          <w:lang w:eastAsia="zh-CN"/>
        </w:rPr>
        <w:t xml:space="preserve"> </w:t>
      </w:r>
      <w:r w:rsidRPr="003B2922">
        <w:rPr>
          <w:rFonts w:ascii="Book Antiqua" w:hAnsi="Book Antiqua"/>
          <w:sz w:val="24"/>
          <w:szCs w:val="24"/>
        </w:rPr>
        <w:t>m</w:t>
      </w:r>
      <w:r w:rsidR="00B06BCC" w:rsidRPr="003B2922">
        <w:rPr>
          <w:rFonts w:ascii="Book Antiqua" w:hAnsi="Book Antiqua"/>
          <w:sz w:val="24"/>
          <w:szCs w:val="24"/>
        </w:rPr>
        <w:t xml:space="preserve">L </w:t>
      </w:r>
      <w:r w:rsidRPr="003B2922">
        <w:rPr>
          <w:rFonts w:ascii="Book Antiqua" w:hAnsi="Book Antiqua"/>
          <w:sz w:val="24"/>
          <w:szCs w:val="24"/>
        </w:rPr>
        <w:t xml:space="preserve">bolus of </w:t>
      </w:r>
      <w:proofErr w:type="spellStart"/>
      <w:r w:rsidRPr="003B2922">
        <w:rPr>
          <w:rFonts w:ascii="Book Antiqua" w:hAnsi="Book Antiqua"/>
          <w:sz w:val="24"/>
          <w:szCs w:val="24"/>
        </w:rPr>
        <w:t>Sonovue</w:t>
      </w:r>
      <w:proofErr w:type="spellEnd"/>
      <w:r w:rsidRPr="003B2922">
        <w:rPr>
          <w:rFonts w:ascii="Book Antiqua" w:hAnsi="Book Antiqua"/>
          <w:sz w:val="24"/>
          <w:szCs w:val="24"/>
        </w:rPr>
        <w:t xml:space="preserve"> was given as a bolus and after approximately 45 s the area of interest was exposed to high MI ultrasound bursting the bubbles in the imaging plane. A motion correcting</w:t>
      </w:r>
      <w:r>
        <w:rPr>
          <w:rFonts w:ascii="Book Antiqua" w:hAnsi="Book Antiqua"/>
          <w:sz w:val="24"/>
          <w:szCs w:val="24"/>
        </w:rPr>
        <w:t xml:space="preserve"> </w:t>
      </w:r>
      <w:r w:rsidRPr="003B2922">
        <w:rPr>
          <w:rFonts w:ascii="Book Antiqua" w:hAnsi="Book Antiqua"/>
          <w:sz w:val="24"/>
          <w:szCs w:val="24"/>
        </w:rPr>
        <w:t xml:space="preserve">analyzing software was used (DCE-US, </w:t>
      </w:r>
      <w:hyperlink r:id="rId9" w:history="1">
        <w:r w:rsidRPr="003B2922">
          <w:rPr>
            <w:rStyle w:val="aa"/>
            <w:rFonts w:ascii="Book Antiqua" w:hAnsi="Book Antiqua" w:cs="Calibri"/>
            <w:sz w:val="24"/>
            <w:szCs w:val="24"/>
          </w:rPr>
          <w:t>http://www.isibrno.cz/perfusion/</w:t>
        </w:r>
      </w:hyperlink>
      <w:r w:rsidRPr="003B2922">
        <w:rPr>
          <w:rFonts w:ascii="Book Antiqua" w:hAnsi="Book Antiqua"/>
          <w:sz w:val="24"/>
          <w:szCs w:val="24"/>
        </w:rPr>
        <w:t>).</w:t>
      </w:r>
      <w:r>
        <w:rPr>
          <w:rFonts w:ascii="Book Antiqua" w:hAnsi="Book Antiqua"/>
          <w:sz w:val="24"/>
          <w:szCs w:val="24"/>
        </w:rPr>
        <w:t xml:space="preserve"> </w:t>
      </w:r>
      <w:r w:rsidRPr="003B2922">
        <w:rPr>
          <w:rFonts w:ascii="Book Antiqua" w:hAnsi="Book Antiqua"/>
          <w:sz w:val="24"/>
          <w:szCs w:val="24"/>
        </w:rPr>
        <w:t>A region of interest have been drawn including the head and body of the pancreas.</w:t>
      </w:r>
      <w:r w:rsidR="008466A9">
        <w:rPr>
          <w:rFonts w:ascii="Book Antiqua" w:hAnsi="Book Antiqua" w:hint="eastAsia"/>
          <w:sz w:val="24"/>
          <w:szCs w:val="24"/>
          <w:lang w:eastAsia="zh-CN"/>
        </w:rPr>
        <w:t xml:space="preserve"> (</w:t>
      </w:r>
      <w:r w:rsidRPr="008466A9">
        <w:rPr>
          <w:rFonts w:ascii="Book Antiqua" w:hAnsi="Book Antiqua"/>
          <w:iCs/>
          <w:sz w:val="24"/>
          <w:szCs w:val="24"/>
          <w:lang w:val="da-DK"/>
        </w:rPr>
        <w:t>Unpublished data</w:t>
      </w:r>
      <w:r w:rsidR="008466A9">
        <w:rPr>
          <w:rFonts w:ascii="Book Antiqua" w:hAnsi="Book Antiqua" w:hint="eastAsia"/>
          <w:iCs/>
          <w:sz w:val="24"/>
          <w:szCs w:val="24"/>
          <w:lang w:val="da-DK" w:eastAsia="zh-CN"/>
        </w:rPr>
        <w:t>)</w:t>
      </w:r>
      <w:ins w:id="26" w:author="LS Ma" w:date="2013-09-16T12:22:00Z">
        <w:r w:rsidR="008D3D69">
          <w:rPr>
            <w:rFonts w:ascii="Book Antiqua" w:hAnsi="Book Antiqua"/>
            <w:iCs/>
            <w:sz w:val="24"/>
            <w:szCs w:val="24"/>
            <w:lang w:eastAsia="zh-CN"/>
          </w:rPr>
          <w:t>.</w:t>
        </w:r>
      </w:ins>
      <w:bookmarkStart w:id="27" w:name="_GoBack"/>
      <w:bookmarkEnd w:id="27"/>
    </w:p>
    <w:p w:rsidR="00322D46" w:rsidRPr="003B2922" w:rsidRDefault="00322D46" w:rsidP="00322D46">
      <w:pPr>
        <w:spacing w:after="0" w:line="360" w:lineRule="auto"/>
        <w:jc w:val="both"/>
        <w:rPr>
          <w:rFonts w:ascii="Book Antiqua" w:hAnsi="Book Antiqua"/>
          <w:b/>
          <w:sz w:val="24"/>
          <w:szCs w:val="24"/>
        </w:rPr>
      </w:pPr>
    </w:p>
    <w:p w:rsidR="00322D46" w:rsidRDefault="00322D46" w:rsidP="00322D46">
      <w:pPr>
        <w:spacing w:after="0" w:line="360" w:lineRule="auto"/>
        <w:jc w:val="both"/>
        <w:rPr>
          <w:rFonts w:ascii="Book Antiqua" w:hAnsi="Book Antiqua"/>
          <w:sz w:val="24"/>
          <w:szCs w:val="24"/>
          <w:lang w:eastAsia="zh-CN"/>
        </w:rPr>
      </w:pPr>
      <w:r w:rsidRPr="003B2922">
        <w:rPr>
          <w:rFonts w:ascii="Book Antiqua" w:hAnsi="Book Antiqua"/>
          <w:b/>
          <w:sz w:val="24"/>
          <w:szCs w:val="24"/>
        </w:rPr>
        <w:t>Figure 4</w:t>
      </w:r>
      <w:r w:rsidR="00A96465">
        <w:rPr>
          <w:rFonts w:ascii="Book Antiqua" w:hAnsi="Book Antiqua" w:hint="eastAsia"/>
          <w:b/>
          <w:sz w:val="24"/>
          <w:szCs w:val="24"/>
          <w:lang w:eastAsia="zh-CN"/>
        </w:rPr>
        <w:t xml:space="preserve"> </w:t>
      </w:r>
      <w:r w:rsidRPr="003B2922">
        <w:rPr>
          <w:rFonts w:ascii="Book Antiqua" w:hAnsi="Book Antiqua"/>
          <w:b/>
          <w:sz w:val="24"/>
          <w:szCs w:val="24"/>
        </w:rPr>
        <w:t xml:space="preserve">Ultrasound targeted treatment of pancreatic cancer using combined </w:t>
      </w:r>
      <w:proofErr w:type="spellStart"/>
      <w:r w:rsidRPr="003B2922">
        <w:rPr>
          <w:rFonts w:ascii="Book Antiqua" w:hAnsi="Book Antiqua"/>
          <w:b/>
          <w:sz w:val="24"/>
          <w:szCs w:val="24"/>
        </w:rPr>
        <w:t>microbbubbles</w:t>
      </w:r>
      <w:proofErr w:type="spellEnd"/>
      <w:r w:rsidRPr="003B2922">
        <w:rPr>
          <w:rFonts w:ascii="Book Antiqua" w:hAnsi="Book Antiqua"/>
          <w:b/>
          <w:sz w:val="24"/>
          <w:szCs w:val="24"/>
        </w:rPr>
        <w:t xml:space="preserve"> and a chemotherapeutic</w:t>
      </w:r>
      <w:r w:rsidR="00A96465">
        <w:rPr>
          <w:rFonts w:ascii="Book Antiqua" w:hAnsi="Book Antiqua" w:hint="eastAsia"/>
          <w:b/>
          <w:sz w:val="24"/>
          <w:szCs w:val="24"/>
          <w:lang w:eastAsia="zh-CN"/>
        </w:rPr>
        <w:t xml:space="preserve">. </w:t>
      </w:r>
      <w:r w:rsidRPr="003B2922">
        <w:rPr>
          <w:rFonts w:ascii="Book Antiqua" w:hAnsi="Book Antiqua"/>
          <w:sz w:val="24"/>
          <w:szCs w:val="24"/>
        </w:rPr>
        <w:t xml:space="preserve">Left: B-mode frame. Right: </w:t>
      </w:r>
      <w:r w:rsidR="000C4023" w:rsidRPr="003B2922">
        <w:rPr>
          <w:rFonts w:ascii="Book Antiqua" w:hAnsi="Book Antiqua"/>
          <w:sz w:val="24"/>
          <w:szCs w:val="24"/>
        </w:rPr>
        <w:t>T</w:t>
      </w:r>
      <w:r w:rsidRPr="003B2922">
        <w:rPr>
          <w:rFonts w:ascii="Book Antiqua" w:hAnsi="Book Antiqua"/>
          <w:sz w:val="24"/>
          <w:szCs w:val="24"/>
        </w:rPr>
        <w:t xml:space="preserve">he main tumor with </w:t>
      </w:r>
      <w:proofErr w:type="spellStart"/>
      <w:r w:rsidRPr="003B2922">
        <w:rPr>
          <w:rFonts w:ascii="Book Antiqua" w:hAnsi="Book Antiqua"/>
          <w:sz w:val="24"/>
          <w:szCs w:val="24"/>
        </w:rPr>
        <w:t>spiculas</w:t>
      </w:r>
      <w:proofErr w:type="spellEnd"/>
      <w:r w:rsidRPr="003B2922">
        <w:rPr>
          <w:rFonts w:ascii="Book Antiqua" w:hAnsi="Book Antiqua"/>
          <w:sz w:val="24"/>
          <w:szCs w:val="24"/>
        </w:rPr>
        <w:t xml:space="preserve">, clearly demarked, using the </w:t>
      </w:r>
      <w:proofErr w:type="spellStart"/>
      <w:r w:rsidRPr="003B2922">
        <w:rPr>
          <w:rFonts w:ascii="Book Antiqua" w:hAnsi="Book Antiqua"/>
          <w:sz w:val="24"/>
          <w:szCs w:val="24"/>
        </w:rPr>
        <w:t>sonoporation</w:t>
      </w:r>
      <w:proofErr w:type="spellEnd"/>
      <w:r w:rsidRPr="003B2922">
        <w:rPr>
          <w:rFonts w:ascii="Book Antiqua" w:hAnsi="Book Antiqua"/>
          <w:sz w:val="24"/>
          <w:szCs w:val="24"/>
        </w:rPr>
        <w:t xml:space="preserve"> settings. </w:t>
      </w:r>
      <w:proofErr w:type="spellStart"/>
      <w:r w:rsidRPr="003B2922">
        <w:rPr>
          <w:rFonts w:ascii="Book Antiqua" w:hAnsi="Book Antiqua"/>
          <w:sz w:val="24"/>
          <w:szCs w:val="24"/>
        </w:rPr>
        <w:t>Tu</w:t>
      </w:r>
      <w:proofErr w:type="spellEnd"/>
      <w:r w:rsidRPr="003B2922">
        <w:rPr>
          <w:rFonts w:ascii="Book Antiqua" w:hAnsi="Book Antiqua"/>
          <w:sz w:val="24"/>
          <w:szCs w:val="24"/>
        </w:rPr>
        <w:t xml:space="preserve">: </w:t>
      </w:r>
      <w:r w:rsidR="000C4023" w:rsidRPr="003B2922">
        <w:rPr>
          <w:rFonts w:ascii="Book Antiqua" w:hAnsi="Book Antiqua"/>
          <w:sz w:val="24"/>
          <w:szCs w:val="24"/>
        </w:rPr>
        <w:t>T</w:t>
      </w:r>
      <w:r w:rsidRPr="003B2922">
        <w:rPr>
          <w:rFonts w:ascii="Book Antiqua" w:hAnsi="Book Antiqua"/>
          <w:sz w:val="24"/>
          <w:szCs w:val="24"/>
        </w:rPr>
        <w:t xml:space="preserve">umor; </w:t>
      </w:r>
      <w:proofErr w:type="spellStart"/>
      <w:r w:rsidRPr="003B2922">
        <w:rPr>
          <w:rFonts w:ascii="Book Antiqua" w:hAnsi="Book Antiqua"/>
          <w:sz w:val="24"/>
          <w:szCs w:val="24"/>
        </w:rPr>
        <w:t>Ao</w:t>
      </w:r>
      <w:proofErr w:type="spellEnd"/>
      <w:r w:rsidRPr="003B2922">
        <w:rPr>
          <w:rFonts w:ascii="Book Antiqua" w:hAnsi="Book Antiqua"/>
          <w:sz w:val="24"/>
          <w:szCs w:val="24"/>
        </w:rPr>
        <w:t>: Aorta</w:t>
      </w:r>
      <w:r w:rsidR="000C4023">
        <w:rPr>
          <w:rFonts w:ascii="Book Antiqua" w:hAnsi="Book Antiqua" w:hint="eastAsia"/>
          <w:sz w:val="24"/>
          <w:szCs w:val="24"/>
          <w:lang w:eastAsia="zh-CN"/>
        </w:rPr>
        <w:t>.</w:t>
      </w:r>
    </w:p>
    <w:p w:rsidR="000C4023" w:rsidRPr="003B2922" w:rsidRDefault="000C4023" w:rsidP="00322D46">
      <w:pPr>
        <w:spacing w:after="0" w:line="360" w:lineRule="auto"/>
        <w:jc w:val="both"/>
        <w:rPr>
          <w:rFonts w:ascii="Book Antiqua" w:hAnsi="Book Antiqua"/>
          <w:sz w:val="24"/>
          <w:szCs w:val="24"/>
          <w:lang w:eastAsia="zh-CN"/>
        </w:rPr>
      </w:pPr>
    </w:p>
    <w:p w:rsidR="00322D46" w:rsidRPr="003B2922" w:rsidRDefault="00322D46" w:rsidP="00322D46">
      <w:pPr>
        <w:spacing w:after="0" w:line="360" w:lineRule="auto"/>
        <w:jc w:val="both"/>
        <w:rPr>
          <w:rFonts w:ascii="Book Antiqua" w:hAnsi="Book Antiqua"/>
          <w:sz w:val="24"/>
          <w:szCs w:val="24"/>
        </w:rPr>
      </w:pPr>
      <w:r w:rsidRPr="003B2922">
        <w:rPr>
          <w:rFonts w:ascii="Book Antiqua" w:hAnsi="Book Antiqua"/>
          <w:b/>
          <w:sz w:val="24"/>
          <w:szCs w:val="24"/>
        </w:rPr>
        <w:t>Figure 5</w:t>
      </w:r>
      <w:r w:rsidR="000C4023">
        <w:rPr>
          <w:rFonts w:ascii="Book Antiqua" w:hAnsi="Book Antiqua" w:hint="eastAsia"/>
          <w:b/>
          <w:sz w:val="24"/>
          <w:szCs w:val="24"/>
          <w:lang w:eastAsia="zh-CN"/>
        </w:rPr>
        <w:t xml:space="preserve"> </w:t>
      </w:r>
      <w:r w:rsidRPr="003B2922">
        <w:rPr>
          <w:rFonts w:ascii="Book Antiqua" w:hAnsi="Book Antiqua"/>
          <w:b/>
          <w:sz w:val="24"/>
          <w:szCs w:val="24"/>
        </w:rPr>
        <w:t xml:space="preserve">Endoscopic ultrasound with </w:t>
      </w:r>
      <w:proofErr w:type="spellStart"/>
      <w:r w:rsidRPr="003B2922">
        <w:rPr>
          <w:rFonts w:ascii="Book Antiqua" w:hAnsi="Book Antiqua"/>
          <w:b/>
          <w:sz w:val="24"/>
          <w:szCs w:val="24"/>
        </w:rPr>
        <w:t>elastography</w:t>
      </w:r>
      <w:proofErr w:type="spellEnd"/>
      <w:r w:rsidRPr="003B2922">
        <w:rPr>
          <w:rFonts w:ascii="Book Antiqua" w:hAnsi="Book Antiqua"/>
          <w:b/>
          <w:sz w:val="24"/>
          <w:szCs w:val="24"/>
        </w:rPr>
        <w:t xml:space="preserve"> of chronic pancreatitis</w:t>
      </w:r>
      <w:r w:rsidR="000C4023">
        <w:rPr>
          <w:rFonts w:ascii="Book Antiqua" w:hAnsi="Book Antiqua" w:hint="eastAsia"/>
          <w:b/>
          <w:sz w:val="24"/>
          <w:szCs w:val="24"/>
          <w:lang w:eastAsia="zh-CN"/>
        </w:rPr>
        <w:t xml:space="preserve">. </w:t>
      </w:r>
      <w:r w:rsidR="000E5151" w:rsidRPr="000E5151">
        <w:rPr>
          <w:rFonts w:ascii="Book Antiqua" w:hAnsi="Book Antiqua" w:cs="Times New Roman"/>
          <w:sz w:val="24"/>
          <w:szCs w:val="24"/>
        </w:rPr>
        <w:t>Endoscopic ultrasonography</w:t>
      </w:r>
      <w:r w:rsidR="000E5151" w:rsidRPr="003B2922">
        <w:rPr>
          <w:rFonts w:ascii="Book Antiqua" w:hAnsi="Book Antiqua"/>
          <w:sz w:val="24"/>
          <w:szCs w:val="24"/>
        </w:rPr>
        <w:t xml:space="preserve"> </w:t>
      </w:r>
      <w:r w:rsidRPr="003B2922">
        <w:rPr>
          <w:rFonts w:ascii="Book Antiqua" w:hAnsi="Book Antiqua"/>
          <w:sz w:val="24"/>
          <w:szCs w:val="24"/>
        </w:rPr>
        <w:t xml:space="preserve">B-mode sonogram (right) and an </w:t>
      </w:r>
      <w:proofErr w:type="spellStart"/>
      <w:r w:rsidRPr="003B2922">
        <w:rPr>
          <w:rFonts w:ascii="Book Antiqua" w:hAnsi="Book Antiqua"/>
          <w:sz w:val="24"/>
          <w:szCs w:val="24"/>
        </w:rPr>
        <w:t>elastogram</w:t>
      </w:r>
      <w:proofErr w:type="spellEnd"/>
      <w:r w:rsidRPr="003B2922">
        <w:rPr>
          <w:rFonts w:ascii="Book Antiqua" w:hAnsi="Book Antiqua"/>
          <w:sz w:val="24"/>
          <w:szCs w:val="24"/>
        </w:rPr>
        <w:t xml:space="preserve"> superimposed a sonogram (left). In this image of the pancreatic head, </w:t>
      </w:r>
      <w:proofErr w:type="spellStart"/>
      <w:r w:rsidRPr="003B2922">
        <w:rPr>
          <w:rFonts w:ascii="Book Antiqua" w:hAnsi="Book Antiqua"/>
          <w:sz w:val="24"/>
          <w:szCs w:val="24"/>
        </w:rPr>
        <w:t>hyperechoic</w:t>
      </w:r>
      <w:proofErr w:type="spellEnd"/>
      <w:r w:rsidRPr="003B2922">
        <w:rPr>
          <w:rFonts w:ascii="Book Antiqua" w:hAnsi="Book Antiqua"/>
          <w:sz w:val="24"/>
          <w:szCs w:val="24"/>
        </w:rPr>
        <w:t xml:space="preserve"> foci and strands are seen in the parenchyma, as well as</w:t>
      </w:r>
      <w:r>
        <w:rPr>
          <w:rFonts w:ascii="Book Antiqua" w:hAnsi="Book Antiqua"/>
          <w:sz w:val="24"/>
          <w:szCs w:val="24"/>
        </w:rPr>
        <w:t xml:space="preserve"> </w:t>
      </w:r>
      <w:r w:rsidRPr="003B2922">
        <w:rPr>
          <w:rFonts w:ascii="Book Antiqua" w:hAnsi="Book Antiqua"/>
          <w:sz w:val="24"/>
          <w:szCs w:val="24"/>
        </w:rPr>
        <w:t xml:space="preserve">inhomogeneous </w:t>
      </w:r>
      <w:proofErr w:type="spellStart"/>
      <w:r w:rsidRPr="003B2922">
        <w:rPr>
          <w:rFonts w:ascii="Book Antiqua" w:hAnsi="Book Antiqua"/>
          <w:sz w:val="24"/>
          <w:szCs w:val="24"/>
        </w:rPr>
        <w:t>echogenecity</w:t>
      </w:r>
      <w:proofErr w:type="spellEnd"/>
      <w:r w:rsidRPr="003B2922">
        <w:rPr>
          <w:rFonts w:ascii="Book Antiqua" w:hAnsi="Book Antiqua"/>
          <w:sz w:val="24"/>
          <w:szCs w:val="24"/>
        </w:rPr>
        <w:t xml:space="preserve">, which are signs of chronic pancreatitis. The </w:t>
      </w:r>
      <w:proofErr w:type="spellStart"/>
      <w:r w:rsidRPr="003B2922">
        <w:rPr>
          <w:rFonts w:ascii="Book Antiqua" w:hAnsi="Book Antiqua"/>
          <w:sz w:val="24"/>
          <w:szCs w:val="24"/>
        </w:rPr>
        <w:t>elastogram</w:t>
      </w:r>
      <w:proofErr w:type="spellEnd"/>
      <w:r w:rsidRPr="003B2922">
        <w:rPr>
          <w:rFonts w:ascii="Book Antiqua" w:hAnsi="Book Antiqua"/>
          <w:sz w:val="24"/>
          <w:szCs w:val="24"/>
        </w:rPr>
        <w:t xml:space="preserve"> shows predominantly a blue, indicating harder tissue, and green representing intermediate hardness in a honeycomb pattern over the pancreatic tissue.</w:t>
      </w:r>
    </w:p>
    <w:p w:rsidR="000E5151" w:rsidRDefault="000E5151" w:rsidP="00322D46">
      <w:pPr>
        <w:spacing w:after="0" w:line="360" w:lineRule="auto"/>
        <w:jc w:val="both"/>
        <w:rPr>
          <w:rFonts w:ascii="Book Antiqua" w:hAnsi="Book Antiqua"/>
          <w:b/>
          <w:sz w:val="24"/>
          <w:szCs w:val="24"/>
          <w:lang w:eastAsia="zh-CN"/>
        </w:rPr>
      </w:pPr>
    </w:p>
    <w:p w:rsidR="00322D46" w:rsidRDefault="00322D46" w:rsidP="00322D46">
      <w:pPr>
        <w:spacing w:after="0" w:line="360" w:lineRule="auto"/>
        <w:jc w:val="both"/>
        <w:rPr>
          <w:rFonts w:ascii="Book Antiqua" w:hAnsi="Book Antiqua"/>
          <w:sz w:val="24"/>
          <w:szCs w:val="24"/>
          <w:lang w:eastAsia="zh-CN"/>
        </w:rPr>
      </w:pPr>
      <w:r w:rsidRPr="000E5151">
        <w:rPr>
          <w:rFonts w:ascii="Book Antiqua" w:hAnsi="Book Antiqua"/>
          <w:b/>
          <w:sz w:val="24"/>
          <w:szCs w:val="24"/>
        </w:rPr>
        <w:lastRenderedPageBreak/>
        <w:t>Figure 6</w:t>
      </w:r>
      <w:r w:rsidR="000E5151" w:rsidRPr="000E5151">
        <w:rPr>
          <w:rFonts w:ascii="Book Antiqua" w:hAnsi="Book Antiqua" w:hint="eastAsia"/>
          <w:b/>
          <w:sz w:val="24"/>
          <w:szCs w:val="24"/>
          <w:lang w:eastAsia="zh-CN"/>
        </w:rPr>
        <w:t xml:space="preserve"> </w:t>
      </w:r>
      <w:r w:rsidR="000E5151" w:rsidRPr="000E5151">
        <w:rPr>
          <w:rFonts w:ascii="Book Antiqua" w:hAnsi="Book Antiqua" w:cs="Times New Roman"/>
          <w:b/>
          <w:sz w:val="24"/>
          <w:szCs w:val="24"/>
        </w:rPr>
        <w:t>Endoscopic ultrasonography</w:t>
      </w:r>
      <w:r w:rsidRPr="000E5151">
        <w:rPr>
          <w:rFonts w:ascii="Book Antiqua" w:hAnsi="Book Antiqua"/>
          <w:b/>
          <w:sz w:val="24"/>
          <w:szCs w:val="24"/>
        </w:rPr>
        <w:t xml:space="preserve"> B-mode sonogram and </w:t>
      </w:r>
      <w:proofErr w:type="spellStart"/>
      <w:r w:rsidRPr="000E5151">
        <w:rPr>
          <w:rFonts w:ascii="Book Antiqua" w:hAnsi="Book Antiqua"/>
          <w:b/>
          <w:sz w:val="24"/>
          <w:szCs w:val="24"/>
        </w:rPr>
        <w:t>elastogram</w:t>
      </w:r>
      <w:proofErr w:type="spellEnd"/>
      <w:r w:rsidRPr="000E5151">
        <w:rPr>
          <w:rFonts w:ascii="Book Antiqua" w:hAnsi="Book Antiqua"/>
          <w:b/>
          <w:sz w:val="24"/>
          <w:szCs w:val="24"/>
        </w:rPr>
        <w:t xml:space="preserve"> of lymph</w:t>
      </w:r>
      <w:r w:rsidRPr="003B2922">
        <w:rPr>
          <w:rFonts w:ascii="Book Antiqua" w:hAnsi="Book Antiqua"/>
          <w:b/>
          <w:sz w:val="24"/>
          <w:szCs w:val="24"/>
        </w:rPr>
        <w:t xml:space="preserve"> node in </w:t>
      </w:r>
      <w:r w:rsidR="005B1372" w:rsidRPr="005B1372">
        <w:rPr>
          <w:rFonts w:ascii="Book Antiqua" w:hAnsi="Book Antiqua" w:cs="Times New Roman"/>
          <w:b/>
          <w:iCs/>
          <w:sz w:val="24"/>
          <w:szCs w:val="24"/>
        </w:rPr>
        <w:t>chronic pancreatitis</w:t>
      </w:r>
      <w:r w:rsidR="005B1372" w:rsidRPr="005B1372">
        <w:rPr>
          <w:rFonts w:ascii="Book Antiqua" w:hAnsi="Book Antiqua"/>
          <w:b/>
          <w:sz w:val="24"/>
          <w:szCs w:val="24"/>
          <w:lang w:eastAsia="zh-CN"/>
        </w:rPr>
        <w:t>.</w:t>
      </w:r>
      <w:r w:rsidR="000E5151">
        <w:rPr>
          <w:rFonts w:ascii="Book Antiqua" w:hAnsi="Book Antiqua" w:hint="eastAsia"/>
          <w:b/>
          <w:sz w:val="24"/>
          <w:szCs w:val="24"/>
          <w:lang w:eastAsia="zh-CN"/>
        </w:rPr>
        <w:t xml:space="preserve"> </w:t>
      </w:r>
      <w:r w:rsidRPr="003B2922">
        <w:rPr>
          <w:rFonts w:ascii="Book Antiqua" w:hAnsi="Book Antiqua"/>
          <w:sz w:val="24"/>
          <w:szCs w:val="24"/>
        </w:rPr>
        <w:t xml:space="preserve">The sonogram (right) shows a lymph node as a </w:t>
      </w:r>
      <w:proofErr w:type="spellStart"/>
      <w:r w:rsidRPr="003B2922">
        <w:rPr>
          <w:rFonts w:ascii="Book Antiqua" w:hAnsi="Book Antiqua"/>
          <w:sz w:val="24"/>
          <w:szCs w:val="24"/>
        </w:rPr>
        <w:t>hypoechoic</w:t>
      </w:r>
      <w:proofErr w:type="spellEnd"/>
      <w:r w:rsidRPr="003B2922">
        <w:rPr>
          <w:rFonts w:ascii="Book Antiqua" w:hAnsi="Book Antiqua"/>
          <w:sz w:val="24"/>
          <w:szCs w:val="24"/>
        </w:rPr>
        <w:t xml:space="preserve"> oval shape surrounded by more echogenic tissue in the liver hilum. This </w:t>
      </w:r>
      <w:proofErr w:type="spellStart"/>
      <w:r w:rsidRPr="003B2922">
        <w:rPr>
          <w:rFonts w:ascii="Book Antiqua" w:hAnsi="Book Antiqua"/>
          <w:sz w:val="24"/>
          <w:szCs w:val="24"/>
        </w:rPr>
        <w:t>lymp</w:t>
      </w:r>
      <w:proofErr w:type="spellEnd"/>
      <w:r w:rsidRPr="003B2922">
        <w:rPr>
          <w:rFonts w:ascii="Book Antiqua" w:hAnsi="Book Antiqua"/>
          <w:sz w:val="24"/>
          <w:szCs w:val="24"/>
        </w:rPr>
        <w:t xml:space="preserve"> node approx. 18</w:t>
      </w:r>
      <w:r w:rsidR="000E5151" w:rsidRPr="000E5151">
        <w:rPr>
          <w:rFonts w:ascii="Book Antiqua" w:hAnsi="Book Antiqua"/>
          <w:sz w:val="24"/>
          <w:szCs w:val="24"/>
        </w:rPr>
        <w:t xml:space="preserve"> </w:t>
      </w:r>
      <w:r w:rsidR="000E5151" w:rsidRPr="003B2922">
        <w:rPr>
          <w:rFonts w:ascii="Book Antiqua" w:hAnsi="Book Antiqua"/>
          <w:sz w:val="24"/>
          <w:szCs w:val="24"/>
        </w:rPr>
        <w:t>mm</w:t>
      </w:r>
      <w:r w:rsidRPr="003B2922">
        <w:rPr>
          <w:rFonts w:ascii="Book Antiqua" w:hAnsi="Book Antiqua"/>
          <w:sz w:val="24"/>
          <w:szCs w:val="24"/>
        </w:rPr>
        <w:t xml:space="preserve"> </w:t>
      </w:r>
      <w:bookmarkStart w:id="28" w:name="OLE_LINK50"/>
      <w:bookmarkStart w:id="29" w:name="OLE_LINK51"/>
      <w:r w:rsidR="000E5151" w:rsidRPr="00CE4867">
        <w:rPr>
          <w:rFonts w:ascii="Book Antiqua" w:hAnsi="Book Antiqua"/>
          <w:sz w:val="24"/>
          <w:szCs w:val="24"/>
        </w:rPr>
        <w:t>×</w:t>
      </w:r>
      <w:bookmarkEnd w:id="28"/>
      <w:bookmarkEnd w:id="29"/>
      <w:r w:rsidRPr="003B2922">
        <w:rPr>
          <w:rFonts w:ascii="Book Antiqua" w:hAnsi="Book Antiqua"/>
          <w:sz w:val="24"/>
          <w:szCs w:val="24"/>
        </w:rPr>
        <w:t xml:space="preserve"> 10 mm, appeared in the liver hilum of a patient with </w:t>
      </w:r>
      <w:r w:rsidR="005B1372" w:rsidRPr="005B1372">
        <w:rPr>
          <w:rFonts w:ascii="Book Antiqua" w:hAnsi="Book Antiqua" w:cs="Times New Roman"/>
          <w:iCs/>
          <w:sz w:val="24"/>
          <w:szCs w:val="24"/>
        </w:rPr>
        <w:t>chronic pancreatitis</w:t>
      </w:r>
      <w:r w:rsidRPr="003B2922">
        <w:rPr>
          <w:rFonts w:ascii="Book Antiqua" w:hAnsi="Book Antiqua"/>
          <w:sz w:val="24"/>
          <w:szCs w:val="24"/>
        </w:rPr>
        <w:t>.</w:t>
      </w:r>
      <w:r>
        <w:rPr>
          <w:rFonts w:ascii="Book Antiqua" w:hAnsi="Book Antiqua"/>
          <w:sz w:val="24"/>
          <w:szCs w:val="24"/>
        </w:rPr>
        <w:t xml:space="preserve"> </w:t>
      </w:r>
      <w:r w:rsidRPr="003B2922">
        <w:rPr>
          <w:rFonts w:ascii="Book Antiqua" w:hAnsi="Book Antiqua"/>
          <w:sz w:val="24"/>
          <w:szCs w:val="24"/>
        </w:rPr>
        <w:t>On the left, the lymph node is not harder than the surrounding tissue as the predominant color hue is green. This finding is frequent in reactive lymph nodes, and may be a sign of benign etiology.</w:t>
      </w:r>
    </w:p>
    <w:p w:rsidR="001E2879" w:rsidRPr="003B2922" w:rsidRDefault="001E2879" w:rsidP="00322D46">
      <w:pPr>
        <w:spacing w:after="0" w:line="360" w:lineRule="auto"/>
        <w:jc w:val="both"/>
        <w:rPr>
          <w:rFonts w:ascii="Book Antiqua" w:hAnsi="Book Antiqua"/>
          <w:sz w:val="24"/>
          <w:szCs w:val="24"/>
          <w:lang w:eastAsia="zh-CN"/>
        </w:rPr>
      </w:pPr>
    </w:p>
    <w:p w:rsidR="00322D46" w:rsidRDefault="00322D46" w:rsidP="00322D46">
      <w:pPr>
        <w:spacing w:after="0" w:line="360" w:lineRule="auto"/>
        <w:jc w:val="both"/>
        <w:rPr>
          <w:rFonts w:ascii="Book Antiqua" w:hAnsi="Book Antiqua"/>
          <w:sz w:val="24"/>
          <w:szCs w:val="24"/>
          <w:lang w:eastAsia="zh-CN"/>
        </w:rPr>
      </w:pPr>
      <w:r w:rsidRPr="003B2922">
        <w:rPr>
          <w:rFonts w:ascii="Book Antiqua" w:hAnsi="Book Antiqua"/>
          <w:b/>
          <w:sz w:val="24"/>
          <w:szCs w:val="24"/>
        </w:rPr>
        <w:t>Figure 7</w:t>
      </w:r>
      <w:r w:rsidR="001E2879">
        <w:rPr>
          <w:rFonts w:ascii="Book Antiqua" w:hAnsi="Book Antiqua" w:hint="eastAsia"/>
          <w:b/>
          <w:sz w:val="24"/>
          <w:szCs w:val="24"/>
          <w:lang w:eastAsia="zh-CN"/>
        </w:rPr>
        <w:t xml:space="preserve"> </w:t>
      </w:r>
      <w:r w:rsidRPr="003B2922">
        <w:rPr>
          <w:rFonts w:ascii="Book Antiqua" w:hAnsi="Book Antiqua"/>
          <w:b/>
          <w:bCs/>
          <w:sz w:val="24"/>
          <w:szCs w:val="24"/>
        </w:rPr>
        <w:t xml:space="preserve">Advanced </w:t>
      </w:r>
      <w:r w:rsidR="001E2879" w:rsidRPr="003B2922">
        <w:rPr>
          <w:rFonts w:ascii="Book Antiqua" w:hAnsi="Book Antiqua"/>
          <w:b/>
          <w:bCs/>
          <w:sz w:val="24"/>
          <w:szCs w:val="24"/>
        </w:rPr>
        <w:t>c</w:t>
      </w:r>
      <w:r w:rsidRPr="003B2922">
        <w:rPr>
          <w:rFonts w:ascii="Book Antiqua" w:hAnsi="Book Antiqua"/>
          <w:b/>
          <w:bCs/>
          <w:sz w:val="24"/>
          <w:szCs w:val="24"/>
        </w:rPr>
        <w:t>hronic pancreatitis</w:t>
      </w:r>
      <w:r w:rsidR="001E2879">
        <w:rPr>
          <w:rFonts w:ascii="Book Antiqua" w:hAnsi="Book Antiqua" w:hint="eastAsia"/>
          <w:b/>
          <w:bCs/>
          <w:sz w:val="24"/>
          <w:szCs w:val="24"/>
          <w:lang w:eastAsia="zh-CN"/>
        </w:rPr>
        <w:t xml:space="preserve">. </w:t>
      </w:r>
      <w:r w:rsidRPr="003B2922">
        <w:rPr>
          <w:rFonts w:ascii="Book Antiqua" w:hAnsi="Book Antiqua"/>
          <w:sz w:val="24"/>
          <w:szCs w:val="24"/>
        </w:rPr>
        <w:t>Classical signs in advanced chronic pancreatitis: main pancreatic duct dilatation in an atrophic organ with sharp, irregular contours, calcifications and small cysts.</w:t>
      </w:r>
      <w:r>
        <w:rPr>
          <w:rFonts w:ascii="Book Antiqua" w:hAnsi="Book Antiqua"/>
          <w:sz w:val="24"/>
          <w:szCs w:val="24"/>
        </w:rPr>
        <w:t xml:space="preserve"> </w:t>
      </w:r>
      <w:r w:rsidRPr="003B2922">
        <w:rPr>
          <w:rFonts w:ascii="Book Antiqua" w:hAnsi="Book Antiqua"/>
          <w:sz w:val="24"/>
          <w:szCs w:val="24"/>
        </w:rPr>
        <w:t>The pancreatic head is outlined</w:t>
      </w:r>
      <w:r w:rsidR="00145F06">
        <w:rPr>
          <w:rFonts w:ascii="Book Antiqua" w:hAnsi="Book Antiqua" w:hint="eastAsia"/>
          <w:sz w:val="24"/>
          <w:szCs w:val="24"/>
          <w:lang w:eastAsia="zh-CN"/>
        </w:rPr>
        <w:t>.</w:t>
      </w:r>
    </w:p>
    <w:p w:rsidR="00145F06" w:rsidRPr="003B2922" w:rsidRDefault="00145F06" w:rsidP="00322D46">
      <w:pPr>
        <w:spacing w:after="0" w:line="360" w:lineRule="auto"/>
        <w:jc w:val="both"/>
        <w:rPr>
          <w:rFonts w:ascii="Book Antiqua" w:hAnsi="Book Antiqua"/>
          <w:sz w:val="24"/>
          <w:szCs w:val="24"/>
          <w:lang w:eastAsia="zh-CN"/>
        </w:rPr>
      </w:pPr>
    </w:p>
    <w:p w:rsidR="00322D46" w:rsidRDefault="00322D46" w:rsidP="00322D46">
      <w:pPr>
        <w:spacing w:after="0" w:line="360" w:lineRule="auto"/>
        <w:jc w:val="both"/>
        <w:rPr>
          <w:rFonts w:ascii="Book Antiqua" w:hAnsi="Book Antiqua"/>
          <w:sz w:val="24"/>
          <w:szCs w:val="24"/>
          <w:lang w:eastAsia="zh-CN"/>
        </w:rPr>
      </w:pPr>
      <w:r w:rsidRPr="003B2922">
        <w:rPr>
          <w:rFonts w:ascii="Book Antiqua" w:hAnsi="Book Antiqua"/>
          <w:b/>
          <w:sz w:val="24"/>
          <w:szCs w:val="24"/>
        </w:rPr>
        <w:t>Figure 8</w:t>
      </w:r>
      <w:r w:rsidR="00145F06">
        <w:rPr>
          <w:rFonts w:ascii="Book Antiqua" w:hAnsi="Book Antiqua" w:hint="eastAsia"/>
          <w:b/>
          <w:sz w:val="24"/>
          <w:szCs w:val="24"/>
          <w:lang w:eastAsia="zh-CN"/>
        </w:rPr>
        <w:t xml:space="preserve"> </w:t>
      </w:r>
      <w:r w:rsidRPr="003B2922">
        <w:rPr>
          <w:rFonts w:ascii="Book Antiqua" w:hAnsi="Book Antiqua"/>
          <w:b/>
          <w:bCs/>
          <w:sz w:val="24"/>
          <w:szCs w:val="24"/>
        </w:rPr>
        <w:t xml:space="preserve">An example of contrast enhanced ultrasound in advanced </w:t>
      </w:r>
      <w:r w:rsidR="00034B86" w:rsidRPr="00034B86">
        <w:rPr>
          <w:rFonts w:ascii="Book Antiqua" w:hAnsi="Book Antiqua" w:cs="Times New Roman"/>
          <w:b/>
          <w:iCs/>
          <w:sz w:val="24"/>
          <w:szCs w:val="24"/>
        </w:rPr>
        <w:t>chronic pancreatitis</w:t>
      </w:r>
      <w:r w:rsidRPr="00034B86">
        <w:rPr>
          <w:rFonts w:ascii="Book Antiqua" w:hAnsi="Book Antiqua"/>
          <w:b/>
          <w:bCs/>
          <w:sz w:val="24"/>
          <w:szCs w:val="24"/>
        </w:rPr>
        <w:t>.</w:t>
      </w:r>
      <w:r>
        <w:rPr>
          <w:rFonts w:ascii="Book Antiqua" w:hAnsi="Book Antiqua"/>
          <w:b/>
          <w:bCs/>
          <w:sz w:val="24"/>
          <w:szCs w:val="24"/>
        </w:rPr>
        <w:t xml:space="preserve"> </w:t>
      </w:r>
      <w:r w:rsidRPr="003B2922">
        <w:rPr>
          <w:rFonts w:ascii="Book Antiqua" w:hAnsi="Book Antiqua"/>
          <w:sz w:val="24"/>
          <w:szCs w:val="24"/>
        </w:rPr>
        <w:t xml:space="preserve">The parenchymal enhancement is clearly irregular reflecting the parenchymal </w:t>
      </w:r>
      <w:proofErr w:type="spellStart"/>
      <w:r w:rsidRPr="003B2922">
        <w:rPr>
          <w:rFonts w:ascii="Book Antiqua" w:hAnsi="Book Antiqua"/>
          <w:sz w:val="24"/>
          <w:szCs w:val="24"/>
        </w:rPr>
        <w:t>heterogenicity</w:t>
      </w:r>
      <w:proofErr w:type="spellEnd"/>
      <w:r w:rsidRPr="003B2922">
        <w:rPr>
          <w:rFonts w:ascii="Book Antiqua" w:hAnsi="Book Antiqua"/>
          <w:sz w:val="24"/>
          <w:szCs w:val="24"/>
        </w:rPr>
        <w:t>, calcifications and</w:t>
      </w:r>
      <w:r>
        <w:rPr>
          <w:rFonts w:ascii="Book Antiqua" w:hAnsi="Book Antiqua"/>
          <w:sz w:val="24"/>
          <w:szCs w:val="24"/>
        </w:rPr>
        <w:t xml:space="preserve"> </w:t>
      </w:r>
      <w:r w:rsidRPr="003B2922">
        <w:rPr>
          <w:rFonts w:ascii="Book Antiqua" w:hAnsi="Book Antiqua"/>
          <w:sz w:val="24"/>
          <w:szCs w:val="24"/>
        </w:rPr>
        <w:t xml:space="preserve">focal inflammation. </w:t>
      </w:r>
    </w:p>
    <w:p w:rsidR="00145F06" w:rsidRPr="003B2922" w:rsidRDefault="00145F06" w:rsidP="00322D46">
      <w:pPr>
        <w:spacing w:after="0" w:line="360" w:lineRule="auto"/>
        <w:jc w:val="both"/>
        <w:rPr>
          <w:rFonts w:ascii="Book Antiqua" w:hAnsi="Book Antiqua"/>
          <w:sz w:val="24"/>
          <w:szCs w:val="24"/>
          <w:lang w:eastAsia="zh-CN"/>
        </w:rPr>
      </w:pPr>
    </w:p>
    <w:p w:rsidR="00322D46" w:rsidRDefault="00322D46" w:rsidP="00322D46">
      <w:pPr>
        <w:spacing w:after="0" w:line="360" w:lineRule="auto"/>
        <w:jc w:val="both"/>
        <w:rPr>
          <w:rFonts w:ascii="Book Antiqua" w:hAnsi="Book Antiqua"/>
          <w:sz w:val="24"/>
          <w:szCs w:val="24"/>
          <w:lang w:eastAsia="zh-CN"/>
        </w:rPr>
      </w:pPr>
      <w:r w:rsidRPr="003B2922">
        <w:rPr>
          <w:rFonts w:ascii="Book Antiqua" w:hAnsi="Book Antiqua"/>
          <w:b/>
          <w:sz w:val="24"/>
          <w:szCs w:val="24"/>
        </w:rPr>
        <w:t>Figure 9</w:t>
      </w:r>
      <w:r w:rsidR="00145F06">
        <w:rPr>
          <w:rFonts w:ascii="Book Antiqua" w:hAnsi="Book Antiqua" w:hint="eastAsia"/>
          <w:b/>
          <w:sz w:val="24"/>
          <w:szCs w:val="24"/>
          <w:lang w:eastAsia="zh-CN"/>
        </w:rPr>
        <w:t xml:space="preserve"> </w:t>
      </w:r>
      <w:proofErr w:type="spellStart"/>
      <w:r w:rsidRPr="003B2922">
        <w:rPr>
          <w:rFonts w:ascii="Book Antiqua" w:hAnsi="Book Antiqua"/>
          <w:b/>
          <w:bCs/>
          <w:sz w:val="24"/>
          <w:szCs w:val="24"/>
        </w:rPr>
        <w:t>Elastography</w:t>
      </w:r>
      <w:proofErr w:type="spellEnd"/>
      <w:r w:rsidRPr="003B2922">
        <w:rPr>
          <w:rFonts w:ascii="Book Antiqua" w:hAnsi="Book Antiqua"/>
          <w:b/>
          <w:bCs/>
          <w:sz w:val="24"/>
          <w:szCs w:val="24"/>
        </w:rPr>
        <w:t xml:space="preserve"> of the pancreas in moderate </w:t>
      </w:r>
      <w:r w:rsidR="00034B86" w:rsidRPr="00034B86">
        <w:rPr>
          <w:rFonts w:ascii="Book Antiqua" w:hAnsi="Book Antiqua" w:cs="Times New Roman"/>
          <w:b/>
          <w:iCs/>
          <w:sz w:val="24"/>
          <w:szCs w:val="24"/>
        </w:rPr>
        <w:t>chronic pancreatitis</w:t>
      </w:r>
      <w:r w:rsidR="00034B86" w:rsidRPr="00034B86">
        <w:rPr>
          <w:rFonts w:ascii="Book Antiqua" w:hAnsi="Book Antiqua"/>
          <w:b/>
          <w:bCs/>
          <w:sz w:val="24"/>
          <w:szCs w:val="24"/>
        </w:rPr>
        <w:t>.</w:t>
      </w:r>
      <w:r w:rsidRPr="003B2922">
        <w:rPr>
          <w:rFonts w:ascii="Book Antiqua" w:hAnsi="Book Antiqua"/>
          <w:b/>
          <w:bCs/>
          <w:sz w:val="24"/>
          <w:szCs w:val="24"/>
        </w:rPr>
        <w:t xml:space="preserve"> </w:t>
      </w:r>
      <w:r w:rsidRPr="003B2922">
        <w:rPr>
          <w:rFonts w:ascii="Book Antiqua" w:hAnsi="Book Antiqua"/>
          <w:sz w:val="24"/>
          <w:szCs w:val="24"/>
        </w:rPr>
        <w:t xml:space="preserve">The colors show tissue hardness; The scale on the left defines the color code: Blue is hard, red is soft, yellow and green are intermediate. The </w:t>
      </w:r>
      <w:proofErr w:type="spellStart"/>
      <w:r w:rsidRPr="003B2922">
        <w:rPr>
          <w:rFonts w:ascii="Book Antiqua" w:hAnsi="Book Antiqua"/>
          <w:sz w:val="24"/>
          <w:szCs w:val="24"/>
        </w:rPr>
        <w:t>elastogram</w:t>
      </w:r>
      <w:proofErr w:type="spellEnd"/>
      <w:r w:rsidRPr="003B2922">
        <w:rPr>
          <w:rFonts w:ascii="Book Antiqua" w:hAnsi="Book Antiqua"/>
          <w:sz w:val="24"/>
          <w:szCs w:val="24"/>
        </w:rPr>
        <w:t xml:space="preserve"> shows predominantly soft (red) tissue with parts of green and yellow, indicating harder pancreatic tissue. </w:t>
      </w:r>
    </w:p>
    <w:p w:rsidR="00145F06" w:rsidRPr="003B2922" w:rsidRDefault="00145F06" w:rsidP="00322D46">
      <w:pPr>
        <w:spacing w:after="0" w:line="360" w:lineRule="auto"/>
        <w:jc w:val="both"/>
        <w:rPr>
          <w:rFonts w:ascii="Book Antiqua" w:hAnsi="Book Antiqua"/>
          <w:sz w:val="24"/>
          <w:szCs w:val="24"/>
          <w:lang w:eastAsia="zh-CN"/>
        </w:rPr>
      </w:pPr>
    </w:p>
    <w:p w:rsidR="00322D46" w:rsidRDefault="00322D46" w:rsidP="00322D46">
      <w:pPr>
        <w:spacing w:after="0" w:line="360" w:lineRule="auto"/>
        <w:jc w:val="both"/>
        <w:rPr>
          <w:rFonts w:ascii="Book Antiqua" w:hAnsi="Book Antiqua"/>
          <w:sz w:val="24"/>
          <w:szCs w:val="24"/>
          <w:lang w:eastAsia="zh-CN"/>
        </w:rPr>
      </w:pPr>
      <w:r w:rsidRPr="003B2922">
        <w:rPr>
          <w:rFonts w:ascii="Book Antiqua" w:hAnsi="Book Antiqua"/>
          <w:b/>
          <w:sz w:val="24"/>
          <w:szCs w:val="24"/>
        </w:rPr>
        <w:t>Figure 10</w:t>
      </w:r>
      <w:r w:rsidR="00145F06">
        <w:rPr>
          <w:rFonts w:ascii="Book Antiqua" w:hAnsi="Book Antiqua" w:hint="eastAsia"/>
          <w:b/>
          <w:sz w:val="24"/>
          <w:szCs w:val="24"/>
          <w:lang w:eastAsia="zh-CN"/>
        </w:rPr>
        <w:t xml:space="preserve"> </w:t>
      </w:r>
      <w:r w:rsidRPr="003B2922">
        <w:rPr>
          <w:rFonts w:ascii="Book Antiqua" w:hAnsi="Book Antiqua"/>
          <w:b/>
          <w:bCs/>
          <w:sz w:val="24"/>
          <w:szCs w:val="24"/>
        </w:rPr>
        <w:t xml:space="preserve">Early </w:t>
      </w:r>
      <w:r w:rsidR="004E6AB2" w:rsidRPr="003B2922">
        <w:rPr>
          <w:rFonts w:ascii="Book Antiqua" w:hAnsi="Book Antiqua"/>
          <w:b/>
          <w:bCs/>
          <w:sz w:val="24"/>
          <w:szCs w:val="24"/>
        </w:rPr>
        <w:t>c</w:t>
      </w:r>
      <w:r w:rsidRPr="003B2922">
        <w:rPr>
          <w:rFonts w:ascii="Book Antiqua" w:hAnsi="Book Antiqua"/>
          <w:b/>
          <w:bCs/>
          <w:sz w:val="24"/>
          <w:szCs w:val="24"/>
        </w:rPr>
        <w:t>hronic pancreatitis</w:t>
      </w:r>
      <w:r w:rsidR="00145F06">
        <w:rPr>
          <w:rFonts w:ascii="Book Antiqua" w:hAnsi="Book Antiqua" w:hint="eastAsia"/>
          <w:b/>
          <w:bCs/>
          <w:sz w:val="24"/>
          <w:szCs w:val="24"/>
          <w:lang w:eastAsia="zh-CN"/>
        </w:rPr>
        <w:t xml:space="preserve">. </w:t>
      </w:r>
      <w:r w:rsidRPr="003B2922">
        <w:rPr>
          <w:rFonts w:ascii="Book Antiqua" w:hAnsi="Book Antiqua"/>
          <w:sz w:val="24"/>
          <w:szCs w:val="24"/>
        </w:rPr>
        <w:t>Typical signs in early chron</w:t>
      </w:r>
      <w:r w:rsidR="00C74A30">
        <w:rPr>
          <w:rFonts w:ascii="Book Antiqua" w:hAnsi="Book Antiqua"/>
          <w:sz w:val="24"/>
          <w:szCs w:val="24"/>
        </w:rPr>
        <w:t xml:space="preserve">ic pancreatitis: </w:t>
      </w:r>
      <w:proofErr w:type="spellStart"/>
      <w:r w:rsidR="00C74A30">
        <w:rPr>
          <w:rFonts w:ascii="Book Antiqua" w:hAnsi="Book Antiqua"/>
          <w:sz w:val="24"/>
          <w:szCs w:val="24"/>
        </w:rPr>
        <w:t>lobularity</w:t>
      </w:r>
      <w:proofErr w:type="spellEnd"/>
      <w:r w:rsidR="00C74A30">
        <w:rPr>
          <w:rFonts w:ascii="Book Antiqua" w:hAnsi="Book Antiqua"/>
          <w:sz w:val="24"/>
          <w:szCs w:val="24"/>
        </w:rPr>
        <w:t xml:space="preserve"> (L)</w:t>
      </w:r>
      <w:r w:rsidRPr="003B2922">
        <w:rPr>
          <w:rFonts w:ascii="Book Antiqua" w:hAnsi="Book Antiqua"/>
          <w:sz w:val="24"/>
          <w:szCs w:val="24"/>
        </w:rPr>
        <w:t xml:space="preserve">, stranding (S), </w:t>
      </w:r>
      <w:proofErr w:type="spellStart"/>
      <w:r w:rsidRPr="003B2922">
        <w:rPr>
          <w:rFonts w:ascii="Book Antiqua" w:hAnsi="Book Antiqua"/>
          <w:sz w:val="24"/>
          <w:szCs w:val="24"/>
        </w:rPr>
        <w:t>hyperechoic</w:t>
      </w:r>
      <w:proofErr w:type="spellEnd"/>
      <w:r w:rsidRPr="003B2922">
        <w:rPr>
          <w:rFonts w:ascii="Book Antiqua" w:hAnsi="Book Antiqua"/>
          <w:sz w:val="24"/>
          <w:szCs w:val="24"/>
        </w:rPr>
        <w:t xml:space="preserve"> foci (H) and honeycombing (Ho). Pancreatic body (Corpus).</w:t>
      </w:r>
      <w:r>
        <w:rPr>
          <w:rFonts w:ascii="Book Antiqua" w:hAnsi="Book Antiqua"/>
          <w:sz w:val="24"/>
          <w:szCs w:val="24"/>
        </w:rPr>
        <w:t xml:space="preserve"> </w:t>
      </w:r>
      <w:r w:rsidRPr="003B2922">
        <w:rPr>
          <w:rFonts w:ascii="Book Antiqua" w:hAnsi="Book Antiqua"/>
          <w:sz w:val="24"/>
          <w:szCs w:val="24"/>
        </w:rPr>
        <w:t xml:space="preserve">This subtle changes are usually only seen in </w:t>
      </w:r>
      <w:r w:rsidR="006D2BCF" w:rsidRPr="006D2BCF">
        <w:rPr>
          <w:rFonts w:ascii="Book Antiqua" w:hAnsi="Book Antiqua"/>
          <w:sz w:val="24"/>
          <w:szCs w:val="24"/>
        </w:rPr>
        <w:t>endoscopic ultrasonography</w:t>
      </w:r>
      <w:r w:rsidRPr="003B2922">
        <w:rPr>
          <w:rFonts w:ascii="Book Antiqua" w:hAnsi="Book Antiqua"/>
          <w:sz w:val="24"/>
          <w:szCs w:val="24"/>
        </w:rPr>
        <w:t>.</w:t>
      </w:r>
      <w:r>
        <w:rPr>
          <w:rFonts w:ascii="Book Antiqua" w:hAnsi="Book Antiqua"/>
          <w:sz w:val="24"/>
          <w:szCs w:val="24"/>
        </w:rPr>
        <w:t xml:space="preserve"> </w:t>
      </w:r>
    </w:p>
    <w:p w:rsidR="00145F06" w:rsidRPr="003B2922" w:rsidRDefault="00145F06" w:rsidP="00322D46">
      <w:pPr>
        <w:spacing w:after="0" w:line="360" w:lineRule="auto"/>
        <w:jc w:val="both"/>
        <w:rPr>
          <w:rFonts w:ascii="Book Antiqua" w:hAnsi="Book Antiqua"/>
          <w:sz w:val="24"/>
          <w:szCs w:val="24"/>
          <w:lang w:eastAsia="zh-CN"/>
        </w:rPr>
      </w:pPr>
    </w:p>
    <w:p w:rsidR="00145F06" w:rsidRDefault="00322D46" w:rsidP="00322D46">
      <w:pPr>
        <w:spacing w:after="0" w:line="360" w:lineRule="auto"/>
        <w:jc w:val="both"/>
        <w:rPr>
          <w:rFonts w:ascii="Book Antiqua" w:hAnsi="Book Antiqua"/>
          <w:sz w:val="24"/>
          <w:szCs w:val="24"/>
          <w:lang w:eastAsia="zh-CN"/>
        </w:rPr>
      </w:pPr>
      <w:r w:rsidRPr="003B2922">
        <w:rPr>
          <w:rFonts w:ascii="Book Antiqua" w:hAnsi="Book Antiqua"/>
          <w:b/>
          <w:sz w:val="24"/>
          <w:szCs w:val="24"/>
        </w:rPr>
        <w:t>Figure 11</w:t>
      </w:r>
      <w:r w:rsidR="00145F06">
        <w:rPr>
          <w:rFonts w:ascii="Book Antiqua" w:hAnsi="Book Antiqua" w:hint="eastAsia"/>
          <w:b/>
          <w:sz w:val="24"/>
          <w:szCs w:val="24"/>
          <w:lang w:eastAsia="zh-CN"/>
        </w:rPr>
        <w:t xml:space="preserve"> </w:t>
      </w:r>
      <w:r w:rsidRPr="003B2922">
        <w:rPr>
          <w:rFonts w:ascii="Book Antiqua" w:hAnsi="Book Antiqua"/>
          <w:b/>
          <w:bCs/>
          <w:sz w:val="24"/>
          <w:szCs w:val="24"/>
        </w:rPr>
        <w:t>Autoimmune pancreatitis</w:t>
      </w:r>
      <w:r w:rsidR="00145F06">
        <w:rPr>
          <w:rFonts w:ascii="Book Antiqua" w:hAnsi="Book Antiqua" w:hint="eastAsia"/>
          <w:b/>
          <w:bCs/>
          <w:sz w:val="24"/>
          <w:szCs w:val="24"/>
          <w:lang w:eastAsia="zh-CN"/>
        </w:rPr>
        <w:t xml:space="preserve">. </w:t>
      </w:r>
      <w:r w:rsidRPr="003B2922">
        <w:rPr>
          <w:rFonts w:ascii="Book Antiqua" w:hAnsi="Book Antiqua"/>
          <w:sz w:val="24"/>
          <w:szCs w:val="24"/>
        </w:rPr>
        <w:t>Enlarged pancreas with a tumorous formation in</w:t>
      </w:r>
      <w:r>
        <w:rPr>
          <w:rFonts w:ascii="Book Antiqua" w:hAnsi="Book Antiqua"/>
          <w:sz w:val="24"/>
          <w:szCs w:val="24"/>
        </w:rPr>
        <w:t xml:space="preserve"> </w:t>
      </w:r>
      <w:r w:rsidRPr="003B2922">
        <w:rPr>
          <w:rFonts w:ascii="Book Antiqua" w:hAnsi="Book Antiqua"/>
          <w:sz w:val="24"/>
          <w:szCs w:val="24"/>
        </w:rPr>
        <w:t xml:space="preserve">the head. The inflammatory lesion is </w:t>
      </w:r>
      <w:proofErr w:type="spellStart"/>
      <w:r w:rsidRPr="003B2922">
        <w:rPr>
          <w:rFonts w:ascii="Book Antiqua" w:hAnsi="Book Antiqua"/>
          <w:sz w:val="24"/>
          <w:szCs w:val="24"/>
        </w:rPr>
        <w:t>isoechoic</w:t>
      </w:r>
      <w:proofErr w:type="spellEnd"/>
      <w:r w:rsidRPr="003B2922">
        <w:rPr>
          <w:rFonts w:ascii="Book Antiqua" w:hAnsi="Book Antiqua"/>
          <w:sz w:val="24"/>
          <w:szCs w:val="24"/>
        </w:rPr>
        <w:t xml:space="preserve"> to the rest of the pancreas but still clearly visible.</w:t>
      </w:r>
    </w:p>
    <w:p w:rsidR="00322D46" w:rsidRPr="003B2922" w:rsidRDefault="00322D46" w:rsidP="00322D46">
      <w:pPr>
        <w:spacing w:after="0" w:line="360" w:lineRule="auto"/>
        <w:jc w:val="both"/>
        <w:rPr>
          <w:rFonts w:ascii="Book Antiqua" w:hAnsi="Book Antiqua"/>
          <w:sz w:val="24"/>
          <w:szCs w:val="24"/>
        </w:rPr>
      </w:pPr>
      <w:r w:rsidRPr="003B2922">
        <w:rPr>
          <w:rFonts w:ascii="Book Antiqua" w:hAnsi="Book Antiqua"/>
          <w:sz w:val="24"/>
          <w:szCs w:val="24"/>
        </w:rPr>
        <w:t xml:space="preserve"> </w:t>
      </w:r>
    </w:p>
    <w:p w:rsidR="00322D46" w:rsidRPr="003B2922" w:rsidRDefault="00322D46" w:rsidP="00322D46">
      <w:pPr>
        <w:spacing w:after="0" w:line="360" w:lineRule="auto"/>
        <w:jc w:val="both"/>
        <w:rPr>
          <w:rFonts w:ascii="Book Antiqua" w:hAnsi="Book Antiqua"/>
          <w:sz w:val="24"/>
          <w:szCs w:val="24"/>
        </w:rPr>
      </w:pPr>
      <w:r w:rsidRPr="003B2922">
        <w:rPr>
          <w:rFonts w:ascii="Book Antiqua" w:hAnsi="Book Antiqua"/>
          <w:b/>
          <w:sz w:val="24"/>
          <w:szCs w:val="24"/>
        </w:rPr>
        <w:lastRenderedPageBreak/>
        <w:t>Figure 12</w:t>
      </w:r>
      <w:r w:rsidR="00145F06">
        <w:rPr>
          <w:rFonts w:ascii="Book Antiqua" w:hAnsi="Book Antiqua" w:hint="eastAsia"/>
          <w:b/>
          <w:sz w:val="24"/>
          <w:szCs w:val="24"/>
          <w:lang w:eastAsia="zh-CN"/>
        </w:rPr>
        <w:t xml:space="preserve"> </w:t>
      </w:r>
      <w:r w:rsidRPr="003B2922">
        <w:rPr>
          <w:rFonts w:ascii="Book Antiqua" w:hAnsi="Book Antiqua"/>
          <w:b/>
          <w:bCs/>
          <w:sz w:val="24"/>
          <w:szCs w:val="24"/>
        </w:rPr>
        <w:t>Malignant tumor of the pancreatic body</w:t>
      </w:r>
      <w:r w:rsidR="004B3B25">
        <w:rPr>
          <w:rFonts w:ascii="Book Antiqua" w:hAnsi="Book Antiqua" w:hint="eastAsia"/>
          <w:b/>
          <w:bCs/>
          <w:sz w:val="24"/>
          <w:szCs w:val="24"/>
          <w:lang w:eastAsia="zh-CN"/>
        </w:rPr>
        <w:t>:</w:t>
      </w:r>
      <w:r w:rsidRPr="003B2922">
        <w:rPr>
          <w:rFonts w:ascii="Book Antiqua" w:hAnsi="Book Antiqua"/>
          <w:b/>
          <w:bCs/>
          <w:sz w:val="24"/>
          <w:szCs w:val="24"/>
        </w:rPr>
        <w:t xml:space="preserve"> Ductal adenocarcinoma</w:t>
      </w:r>
      <w:r w:rsidR="00145F06">
        <w:rPr>
          <w:rFonts w:ascii="Book Antiqua" w:hAnsi="Book Antiqua" w:hint="eastAsia"/>
          <w:b/>
          <w:bCs/>
          <w:sz w:val="24"/>
          <w:szCs w:val="24"/>
          <w:lang w:eastAsia="zh-CN"/>
        </w:rPr>
        <w:t xml:space="preserve">. </w:t>
      </w:r>
      <w:r w:rsidRPr="003B2922">
        <w:rPr>
          <w:rFonts w:ascii="Book Antiqua" w:hAnsi="Book Antiqua"/>
          <w:sz w:val="24"/>
          <w:szCs w:val="24"/>
        </w:rPr>
        <w:t xml:space="preserve">The tumor is clearly visible on B-mode, left upper image. </w:t>
      </w:r>
      <w:r w:rsidR="00C3022D" w:rsidRPr="00C3022D">
        <w:rPr>
          <w:rFonts w:ascii="Book Antiqua" w:hAnsi="Book Antiqua"/>
          <w:sz w:val="24"/>
          <w:szCs w:val="24"/>
        </w:rPr>
        <w:t>Contrast enhanced ultrasonography</w:t>
      </w:r>
      <w:r w:rsidRPr="003B2922">
        <w:rPr>
          <w:rFonts w:ascii="Book Antiqua" w:hAnsi="Book Antiqua"/>
          <w:sz w:val="24"/>
          <w:szCs w:val="24"/>
        </w:rPr>
        <w:t xml:space="preserve">: The characteristics are </w:t>
      </w:r>
      <w:proofErr w:type="spellStart"/>
      <w:r w:rsidRPr="003B2922">
        <w:rPr>
          <w:rFonts w:ascii="Book Antiqua" w:hAnsi="Book Antiqua"/>
          <w:sz w:val="24"/>
          <w:szCs w:val="24"/>
        </w:rPr>
        <w:t>hypochogenicity</w:t>
      </w:r>
      <w:proofErr w:type="spellEnd"/>
      <w:r w:rsidRPr="003B2922">
        <w:rPr>
          <w:rFonts w:ascii="Book Antiqua" w:hAnsi="Book Antiqua"/>
          <w:sz w:val="24"/>
          <w:szCs w:val="24"/>
        </w:rPr>
        <w:t xml:space="preserve"> and diffuse contours. The plastic biliary stents</w:t>
      </w:r>
      <w:r>
        <w:rPr>
          <w:rFonts w:ascii="Book Antiqua" w:hAnsi="Book Antiqua"/>
          <w:sz w:val="24"/>
          <w:szCs w:val="24"/>
        </w:rPr>
        <w:t xml:space="preserve"> </w:t>
      </w:r>
      <w:r w:rsidRPr="003B2922">
        <w:rPr>
          <w:rFonts w:ascii="Book Antiqua" w:hAnsi="Book Antiqua"/>
          <w:sz w:val="24"/>
          <w:szCs w:val="24"/>
        </w:rPr>
        <w:t>are clearly noticeable on B-mode, right upper image. Cho: Biliary duct (</w:t>
      </w:r>
      <w:proofErr w:type="spellStart"/>
      <w:r w:rsidRPr="003B2922">
        <w:rPr>
          <w:rFonts w:ascii="Book Antiqua" w:hAnsi="Book Antiqua"/>
          <w:sz w:val="24"/>
          <w:szCs w:val="24"/>
        </w:rPr>
        <w:t>ductus</w:t>
      </w:r>
      <w:proofErr w:type="spellEnd"/>
      <w:r w:rsidRPr="003B2922">
        <w:rPr>
          <w:rFonts w:ascii="Book Antiqua" w:hAnsi="Book Antiqua"/>
          <w:sz w:val="24"/>
          <w:szCs w:val="24"/>
        </w:rPr>
        <w:t xml:space="preserve"> </w:t>
      </w:r>
      <w:proofErr w:type="spellStart"/>
      <w:r w:rsidRPr="003B2922">
        <w:rPr>
          <w:rFonts w:ascii="Book Antiqua" w:hAnsi="Book Antiqua"/>
          <w:sz w:val="24"/>
          <w:szCs w:val="24"/>
        </w:rPr>
        <w:t>choledochus</w:t>
      </w:r>
      <w:proofErr w:type="spellEnd"/>
      <w:r w:rsidRPr="003B2922">
        <w:rPr>
          <w:rFonts w:ascii="Book Antiqua" w:hAnsi="Book Antiqua"/>
          <w:sz w:val="24"/>
          <w:szCs w:val="24"/>
        </w:rPr>
        <w:t xml:space="preserve">); Cap: Caput </w:t>
      </w:r>
      <w:proofErr w:type="spellStart"/>
      <w:r w:rsidRPr="003B2922">
        <w:rPr>
          <w:rFonts w:ascii="Book Antiqua" w:hAnsi="Book Antiqua"/>
          <w:sz w:val="24"/>
          <w:szCs w:val="24"/>
        </w:rPr>
        <w:t>pancreatis</w:t>
      </w:r>
      <w:proofErr w:type="spellEnd"/>
      <w:r w:rsidRPr="003B2922">
        <w:rPr>
          <w:rFonts w:ascii="Book Antiqua" w:hAnsi="Book Antiqua"/>
          <w:sz w:val="24"/>
          <w:szCs w:val="24"/>
        </w:rPr>
        <w:t xml:space="preserve">; </w:t>
      </w:r>
      <w:proofErr w:type="spellStart"/>
      <w:r w:rsidRPr="003B2922">
        <w:rPr>
          <w:rFonts w:ascii="Book Antiqua" w:hAnsi="Book Antiqua"/>
          <w:sz w:val="24"/>
          <w:szCs w:val="24"/>
        </w:rPr>
        <w:t>Tu</w:t>
      </w:r>
      <w:proofErr w:type="spellEnd"/>
      <w:r w:rsidRPr="003B2922">
        <w:rPr>
          <w:rFonts w:ascii="Book Antiqua" w:hAnsi="Book Antiqua"/>
          <w:sz w:val="24"/>
          <w:szCs w:val="24"/>
        </w:rPr>
        <w:t>: Tumor</w:t>
      </w:r>
      <w:r w:rsidR="00505420">
        <w:rPr>
          <w:rFonts w:ascii="Book Antiqua" w:hAnsi="Book Antiqua" w:hint="eastAsia"/>
          <w:sz w:val="24"/>
          <w:szCs w:val="24"/>
          <w:lang w:eastAsia="zh-CN"/>
        </w:rPr>
        <w:t>.</w:t>
      </w:r>
      <w:r w:rsidRPr="003B2922">
        <w:rPr>
          <w:rFonts w:ascii="Book Antiqua" w:hAnsi="Book Antiqua"/>
          <w:sz w:val="24"/>
          <w:szCs w:val="24"/>
        </w:rPr>
        <w:t xml:space="preserve"> </w:t>
      </w:r>
    </w:p>
    <w:p w:rsidR="00322D46" w:rsidRPr="003B2922" w:rsidRDefault="00322D46" w:rsidP="00322D46">
      <w:pPr>
        <w:spacing w:after="0" w:line="360" w:lineRule="auto"/>
        <w:jc w:val="both"/>
        <w:rPr>
          <w:rFonts w:ascii="Book Antiqua" w:hAnsi="Book Antiqua"/>
          <w:b/>
          <w:sz w:val="24"/>
          <w:szCs w:val="24"/>
        </w:rPr>
      </w:pPr>
    </w:p>
    <w:p w:rsidR="00322D46" w:rsidRPr="005B1372" w:rsidRDefault="00322D46" w:rsidP="003B2922">
      <w:pPr>
        <w:tabs>
          <w:tab w:val="right" w:pos="540"/>
          <w:tab w:val="left" w:pos="720"/>
        </w:tabs>
        <w:spacing w:after="0" w:line="360" w:lineRule="auto"/>
        <w:ind w:left="1440" w:hanging="1440"/>
        <w:jc w:val="both"/>
        <w:rPr>
          <w:rFonts w:ascii="Book Antiqua" w:hAnsi="Book Antiqua" w:cs="Times New Roman"/>
          <w:sz w:val="24"/>
          <w:szCs w:val="24"/>
          <w:lang w:eastAsia="zh-CN"/>
        </w:rPr>
      </w:pPr>
    </w:p>
    <w:sectPr w:rsidR="00322D46" w:rsidRPr="005B1372" w:rsidSect="0096347E">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96" w:rsidRDefault="00C20A96">
      <w:r>
        <w:separator/>
      </w:r>
    </w:p>
  </w:endnote>
  <w:endnote w:type="continuationSeparator" w:id="0">
    <w:p w:rsidR="00C20A96" w:rsidRDefault="00C2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1F" w:rsidRDefault="003B001F" w:rsidP="00AD2C88">
    <w:pPr>
      <w:pStyle w:val="a8"/>
      <w:framePr w:wrap="auto" w:vAnchor="text" w:hAnchor="margin" w:xAlign="right" w:y="1"/>
      <w:rPr>
        <w:rStyle w:val="a9"/>
        <w:rFonts w:cs="Calibri"/>
      </w:rPr>
    </w:pPr>
    <w:r>
      <w:rPr>
        <w:rStyle w:val="a9"/>
        <w:rFonts w:cs="Calibri"/>
      </w:rPr>
      <w:fldChar w:fldCharType="begin"/>
    </w:r>
    <w:r>
      <w:rPr>
        <w:rStyle w:val="a9"/>
        <w:rFonts w:cs="Calibri"/>
      </w:rPr>
      <w:instrText xml:space="preserve">PAGE  </w:instrText>
    </w:r>
    <w:r>
      <w:rPr>
        <w:rStyle w:val="a9"/>
        <w:rFonts w:cs="Calibri"/>
      </w:rPr>
      <w:fldChar w:fldCharType="separate"/>
    </w:r>
    <w:r w:rsidR="008D3D69">
      <w:rPr>
        <w:rStyle w:val="a9"/>
        <w:rFonts w:cs="Calibri"/>
        <w:noProof/>
      </w:rPr>
      <w:t>27</w:t>
    </w:r>
    <w:r>
      <w:rPr>
        <w:rStyle w:val="a9"/>
        <w:rFonts w:cs="Calibri"/>
      </w:rPr>
      <w:fldChar w:fldCharType="end"/>
    </w:r>
  </w:p>
  <w:p w:rsidR="003B001F" w:rsidRDefault="003B001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96" w:rsidRDefault="00C20A96">
      <w:r>
        <w:separator/>
      </w:r>
    </w:p>
  </w:footnote>
  <w:footnote w:type="continuationSeparator" w:id="0">
    <w:p w:rsidR="00C20A96" w:rsidRDefault="00C20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1173"/>
    <w:multiLevelType w:val="multilevel"/>
    <w:tmpl w:val="3C82C8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2B2302E"/>
    <w:multiLevelType w:val="multilevel"/>
    <w:tmpl w:val="001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003D9"/>
    <w:multiLevelType w:val="multilevel"/>
    <w:tmpl w:val="9CB673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Index Medicu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ain KP database&lt;/item&gt;&lt;/Libraries&gt;&lt;/ENLibraries&gt;"/>
  </w:docVars>
  <w:rsids>
    <w:rsidRoot w:val="00AF3EF9"/>
    <w:rsid w:val="00000601"/>
    <w:rsid w:val="0000400F"/>
    <w:rsid w:val="00004765"/>
    <w:rsid w:val="00004969"/>
    <w:rsid w:val="0000496B"/>
    <w:rsid w:val="00004DA8"/>
    <w:rsid w:val="000060E6"/>
    <w:rsid w:val="0001217C"/>
    <w:rsid w:val="000133C6"/>
    <w:rsid w:val="00014A46"/>
    <w:rsid w:val="00015D48"/>
    <w:rsid w:val="000168A7"/>
    <w:rsid w:val="00017960"/>
    <w:rsid w:val="0002032F"/>
    <w:rsid w:val="000206B8"/>
    <w:rsid w:val="000217E7"/>
    <w:rsid w:val="0002198B"/>
    <w:rsid w:val="00021B2E"/>
    <w:rsid w:val="00023A38"/>
    <w:rsid w:val="00025B50"/>
    <w:rsid w:val="00027AD6"/>
    <w:rsid w:val="00031494"/>
    <w:rsid w:val="000326C4"/>
    <w:rsid w:val="00034995"/>
    <w:rsid w:val="00034B86"/>
    <w:rsid w:val="0003577F"/>
    <w:rsid w:val="00036353"/>
    <w:rsid w:val="000406DF"/>
    <w:rsid w:val="00041B90"/>
    <w:rsid w:val="00043082"/>
    <w:rsid w:val="00044456"/>
    <w:rsid w:val="000457F8"/>
    <w:rsid w:val="00046FF1"/>
    <w:rsid w:val="00050A79"/>
    <w:rsid w:val="00051282"/>
    <w:rsid w:val="000517A6"/>
    <w:rsid w:val="0005221B"/>
    <w:rsid w:val="00054DF3"/>
    <w:rsid w:val="000557E6"/>
    <w:rsid w:val="00056C7E"/>
    <w:rsid w:val="00057379"/>
    <w:rsid w:val="00057400"/>
    <w:rsid w:val="00060513"/>
    <w:rsid w:val="00061140"/>
    <w:rsid w:val="0006234C"/>
    <w:rsid w:val="00065EAB"/>
    <w:rsid w:val="00066A13"/>
    <w:rsid w:val="00066AD9"/>
    <w:rsid w:val="00067C48"/>
    <w:rsid w:val="00070B4E"/>
    <w:rsid w:val="00070FBC"/>
    <w:rsid w:val="00071CE2"/>
    <w:rsid w:val="00072213"/>
    <w:rsid w:val="0007384E"/>
    <w:rsid w:val="00075ADC"/>
    <w:rsid w:val="00080700"/>
    <w:rsid w:val="0008091C"/>
    <w:rsid w:val="000847E4"/>
    <w:rsid w:val="00085CA9"/>
    <w:rsid w:val="0009109E"/>
    <w:rsid w:val="00092273"/>
    <w:rsid w:val="00093D4B"/>
    <w:rsid w:val="00095B93"/>
    <w:rsid w:val="00096407"/>
    <w:rsid w:val="00096C7D"/>
    <w:rsid w:val="000A2430"/>
    <w:rsid w:val="000A2DEB"/>
    <w:rsid w:val="000A39A7"/>
    <w:rsid w:val="000A3D44"/>
    <w:rsid w:val="000A41B9"/>
    <w:rsid w:val="000A45E1"/>
    <w:rsid w:val="000A5D82"/>
    <w:rsid w:val="000A6CF3"/>
    <w:rsid w:val="000B3712"/>
    <w:rsid w:val="000B4C8C"/>
    <w:rsid w:val="000B4D56"/>
    <w:rsid w:val="000B5788"/>
    <w:rsid w:val="000B6C9B"/>
    <w:rsid w:val="000B756C"/>
    <w:rsid w:val="000B7B7F"/>
    <w:rsid w:val="000C091A"/>
    <w:rsid w:val="000C14A7"/>
    <w:rsid w:val="000C193C"/>
    <w:rsid w:val="000C19E2"/>
    <w:rsid w:val="000C1BC4"/>
    <w:rsid w:val="000C1C96"/>
    <w:rsid w:val="000C209A"/>
    <w:rsid w:val="000C2A48"/>
    <w:rsid w:val="000C4023"/>
    <w:rsid w:val="000C68BE"/>
    <w:rsid w:val="000D0143"/>
    <w:rsid w:val="000D277B"/>
    <w:rsid w:val="000D27BA"/>
    <w:rsid w:val="000D3A7B"/>
    <w:rsid w:val="000D4249"/>
    <w:rsid w:val="000D4463"/>
    <w:rsid w:val="000D4542"/>
    <w:rsid w:val="000D4D8C"/>
    <w:rsid w:val="000D6CC1"/>
    <w:rsid w:val="000D7258"/>
    <w:rsid w:val="000E03D2"/>
    <w:rsid w:val="000E12F7"/>
    <w:rsid w:val="000E145C"/>
    <w:rsid w:val="000E28B9"/>
    <w:rsid w:val="000E48FC"/>
    <w:rsid w:val="000E4B68"/>
    <w:rsid w:val="000E5151"/>
    <w:rsid w:val="000F1247"/>
    <w:rsid w:val="000F4083"/>
    <w:rsid w:val="000F54DC"/>
    <w:rsid w:val="000F79F6"/>
    <w:rsid w:val="000F7EED"/>
    <w:rsid w:val="001025FC"/>
    <w:rsid w:val="00102944"/>
    <w:rsid w:val="00103CC7"/>
    <w:rsid w:val="0010504D"/>
    <w:rsid w:val="001067D0"/>
    <w:rsid w:val="001110C6"/>
    <w:rsid w:val="001123FD"/>
    <w:rsid w:val="001134CC"/>
    <w:rsid w:val="00114105"/>
    <w:rsid w:val="00117BC4"/>
    <w:rsid w:val="00121F9F"/>
    <w:rsid w:val="00123426"/>
    <w:rsid w:val="0012343B"/>
    <w:rsid w:val="0012521A"/>
    <w:rsid w:val="00125F9C"/>
    <w:rsid w:val="0012630F"/>
    <w:rsid w:val="00133593"/>
    <w:rsid w:val="00135221"/>
    <w:rsid w:val="0014014D"/>
    <w:rsid w:val="00141950"/>
    <w:rsid w:val="00141BA4"/>
    <w:rsid w:val="00141C4F"/>
    <w:rsid w:val="001443BE"/>
    <w:rsid w:val="00145F06"/>
    <w:rsid w:val="00150BCD"/>
    <w:rsid w:val="00151E58"/>
    <w:rsid w:val="00153966"/>
    <w:rsid w:val="001542CA"/>
    <w:rsid w:val="00160B8B"/>
    <w:rsid w:val="001617D8"/>
    <w:rsid w:val="0016216D"/>
    <w:rsid w:val="001623CE"/>
    <w:rsid w:val="00164691"/>
    <w:rsid w:val="00165E59"/>
    <w:rsid w:val="0016647E"/>
    <w:rsid w:val="00166924"/>
    <w:rsid w:val="001676B2"/>
    <w:rsid w:val="0017016E"/>
    <w:rsid w:val="00170C61"/>
    <w:rsid w:val="0017254D"/>
    <w:rsid w:val="00174447"/>
    <w:rsid w:val="0017782A"/>
    <w:rsid w:val="00184E63"/>
    <w:rsid w:val="00185006"/>
    <w:rsid w:val="00187EBF"/>
    <w:rsid w:val="00190E13"/>
    <w:rsid w:val="00191CC3"/>
    <w:rsid w:val="001939CE"/>
    <w:rsid w:val="00194D82"/>
    <w:rsid w:val="00196FC1"/>
    <w:rsid w:val="0019762A"/>
    <w:rsid w:val="001A1128"/>
    <w:rsid w:val="001A11C2"/>
    <w:rsid w:val="001A1A62"/>
    <w:rsid w:val="001A1E85"/>
    <w:rsid w:val="001A240D"/>
    <w:rsid w:val="001A24CA"/>
    <w:rsid w:val="001A41CF"/>
    <w:rsid w:val="001A4471"/>
    <w:rsid w:val="001A4EC0"/>
    <w:rsid w:val="001A5578"/>
    <w:rsid w:val="001A7CF9"/>
    <w:rsid w:val="001A7D37"/>
    <w:rsid w:val="001B03CD"/>
    <w:rsid w:val="001B087F"/>
    <w:rsid w:val="001B45CD"/>
    <w:rsid w:val="001C00A8"/>
    <w:rsid w:val="001C1D06"/>
    <w:rsid w:val="001C26C9"/>
    <w:rsid w:val="001C2AB1"/>
    <w:rsid w:val="001C41F4"/>
    <w:rsid w:val="001C548C"/>
    <w:rsid w:val="001C6A16"/>
    <w:rsid w:val="001C7267"/>
    <w:rsid w:val="001C7ED2"/>
    <w:rsid w:val="001D01F4"/>
    <w:rsid w:val="001D053B"/>
    <w:rsid w:val="001D18A6"/>
    <w:rsid w:val="001D4807"/>
    <w:rsid w:val="001D5A4F"/>
    <w:rsid w:val="001D6514"/>
    <w:rsid w:val="001E0019"/>
    <w:rsid w:val="001E2879"/>
    <w:rsid w:val="001E3E07"/>
    <w:rsid w:val="001E4E6D"/>
    <w:rsid w:val="001E6EA1"/>
    <w:rsid w:val="001F42C9"/>
    <w:rsid w:val="001F45AB"/>
    <w:rsid w:val="001F4E41"/>
    <w:rsid w:val="001F4FA1"/>
    <w:rsid w:val="00205707"/>
    <w:rsid w:val="002061F2"/>
    <w:rsid w:val="00207A97"/>
    <w:rsid w:val="00210A13"/>
    <w:rsid w:val="00212821"/>
    <w:rsid w:val="00213735"/>
    <w:rsid w:val="0021400B"/>
    <w:rsid w:val="00216B0D"/>
    <w:rsid w:val="002179D4"/>
    <w:rsid w:val="00222619"/>
    <w:rsid w:val="00223753"/>
    <w:rsid w:val="00224DB9"/>
    <w:rsid w:val="00225746"/>
    <w:rsid w:val="00225880"/>
    <w:rsid w:val="00227938"/>
    <w:rsid w:val="00227A75"/>
    <w:rsid w:val="00230CB4"/>
    <w:rsid w:val="00230E92"/>
    <w:rsid w:val="0023134D"/>
    <w:rsid w:val="002315D3"/>
    <w:rsid w:val="002325CD"/>
    <w:rsid w:val="00232CE4"/>
    <w:rsid w:val="002335B7"/>
    <w:rsid w:val="00233D16"/>
    <w:rsid w:val="00234E6A"/>
    <w:rsid w:val="00235282"/>
    <w:rsid w:val="00236792"/>
    <w:rsid w:val="0023692A"/>
    <w:rsid w:val="0023714C"/>
    <w:rsid w:val="0023766C"/>
    <w:rsid w:val="00237FEF"/>
    <w:rsid w:val="0024037C"/>
    <w:rsid w:val="00240AB2"/>
    <w:rsid w:val="00244045"/>
    <w:rsid w:val="002460C3"/>
    <w:rsid w:val="002467F1"/>
    <w:rsid w:val="00246D4C"/>
    <w:rsid w:val="002508F2"/>
    <w:rsid w:val="00252730"/>
    <w:rsid w:val="00252843"/>
    <w:rsid w:val="002528DE"/>
    <w:rsid w:val="002536CF"/>
    <w:rsid w:val="0025559F"/>
    <w:rsid w:val="002555FA"/>
    <w:rsid w:val="00255666"/>
    <w:rsid w:val="00261B6E"/>
    <w:rsid w:val="00265FCB"/>
    <w:rsid w:val="0026723F"/>
    <w:rsid w:val="00271645"/>
    <w:rsid w:val="00272FC5"/>
    <w:rsid w:val="00273D29"/>
    <w:rsid w:val="00274B2A"/>
    <w:rsid w:val="00276A34"/>
    <w:rsid w:val="00277EAC"/>
    <w:rsid w:val="00282FA4"/>
    <w:rsid w:val="002832AC"/>
    <w:rsid w:val="00283304"/>
    <w:rsid w:val="002834FE"/>
    <w:rsid w:val="00284BD9"/>
    <w:rsid w:val="0028551E"/>
    <w:rsid w:val="00285F06"/>
    <w:rsid w:val="00287136"/>
    <w:rsid w:val="002879DB"/>
    <w:rsid w:val="00290FC6"/>
    <w:rsid w:val="00291D04"/>
    <w:rsid w:val="00293563"/>
    <w:rsid w:val="002945E6"/>
    <w:rsid w:val="002958FE"/>
    <w:rsid w:val="00295DEC"/>
    <w:rsid w:val="002A0DD3"/>
    <w:rsid w:val="002A11A4"/>
    <w:rsid w:val="002A1B3B"/>
    <w:rsid w:val="002A1DAD"/>
    <w:rsid w:val="002A225D"/>
    <w:rsid w:val="002A594C"/>
    <w:rsid w:val="002A5D56"/>
    <w:rsid w:val="002A6C17"/>
    <w:rsid w:val="002A7178"/>
    <w:rsid w:val="002B2009"/>
    <w:rsid w:val="002B2950"/>
    <w:rsid w:val="002B4758"/>
    <w:rsid w:val="002B51FF"/>
    <w:rsid w:val="002B5419"/>
    <w:rsid w:val="002B6255"/>
    <w:rsid w:val="002B6905"/>
    <w:rsid w:val="002B6C66"/>
    <w:rsid w:val="002C03D9"/>
    <w:rsid w:val="002C0EA2"/>
    <w:rsid w:val="002C376E"/>
    <w:rsid w:val="002C435D"/>
    <w:rsid w:val="002C544E"/>
    <w:rsid w:val="002C69D8"/>
    <w:rsid w:val="002C6B70"/>
    <w:rsid w:val="002D1C20"/>
    <w:rsid w:val="002D473B"/>
    <w:rsid w:val="002D4786"/>
    <w:rsid w:val="002D5737"/>
    <w:rsid w:val="002D7AEC"/>
    <w:rsid w:val="002D7CC2"/>
    <w:rsid w:val="002E02AC"/>
    <w:rsid w:val="002E191C"/>
    <w:rsid w:val="002E3DC6"/>
    <w:rsid w:val="002E5AF3"/>
    <w:rsid w:val="002E664E"/>
    <w:rsid w:val="002E7668"/>
    <w:rsid w:val="002E76DB"/>
    <w:rsid w:val="002E772D"/>
    <w:rsid w:val="002F2BCC"/>
    <w:rsid w:val="002F6360"/>
    <w:rsid w:val="002F73A6"/>
    <w:rsid w:val="00302530"/>
    <w:rsid w:val="00302541"/>
    <w:rsid w:val="00307704"/>
    <w:rsid w:val="00311747"/>
    <w:rsid w:val="00312743"/>
    <w:rsid w:val="00312807"/>
    <w:rsid w:val="003134CD"/>
    <w:rsid w:val="003136B0"/>
    <w:rsid w:val="003143F7"/>
    <w:rsid w:val="00314965"/>
    <w:rsid w:val="00316024"/>
    <w:rsid w:val="003162D2"/>
    <w:rsid w:val="00316BC4"/>
    <w:rsid w:val="0031760B"/>
    <w:rsid w:val="00317E69"/>
    <w:rsid w:val="00322D46"/>
    <w:rsid w:val="00325E0F"/>
    <w:rsid w:val="00326C4C"/>
    <w:rsid w:val="003301A9"/>
    <w:rsid w:val="003307AD"/>
    <w:rsid w:val="003336E0"/>
    <w:rsid w:val="003356FA"/>
    <w:rsid w:val="00336A75"/>
    <w:rsid w:val="00340DFB"/>
    <w:rsid w:val="00342405"/>
    <w:rsid w:val="00343841"/>
    <w:rsid w:val="00343BD1"/>
    <w:rsid w:val="003507A8"/>
    <w:rsid w:val="00350857"/>
    <w:rsid w:val="00350F09"/>
    <w:rsid w:val="00354006"/>
    <w:rsid w:val="0035404E"/>
    <w:rsid w:val="00355775"/>
    <w:rsid w:val="00357AE2"/>
    <w:rsid w:val="00362FE1"/>
    <w:rsid w:val="0036301A"/>
    <w:rsid w:val="0036353F"/>
    <w:rsid w:val="00365499"/>
    <w:rsid w:val="00366603"/>
    <w:rsid w:val="003676DB"/>
    <w:rsid w:val="00367FA1"/>
    <w:rsid w:val="00371214"/>
    <w:rsid w:val="00372B2F"/>
    <w:rsid w:val="00373AEE"/>
    <w:rsid w:val="00374AE9"/>
    <w:rsid w:val="00376D6B"/>
    <w:rsid w:val="00381250"/>
    <w:rsid w:val="00383E6B"/>
    <w:rsid w:val="00383FE8"/>
    <w:rsid w:val="00384A3F"/>
    <w:rsid w:val="00386D69"/>
    <w:rsid w:val="00386FFF"/>
    <w:rsid w:val="00387C10"/>
    <w:rsid w:val="0039118F"/>
    <w:rsid w:val="00391E35"/>
    <w:rsid w:val="0039211C"/>
    <w:rsid w:val="003971C3"/>
    <w:rsid w:val="0039722C"/>
    <w:rsid w:val="003A2EBC"/>
    <w:rsid w:val="003A3688"/>
    <w:rsid w:val="003A4156"/>
    <w:rsid w:val="003A6077"/>
    <w:rsid w:val="003A669A"/>
    <w:rsid w:val="003A6ABA"/>
    <w:rsid w:val="003A7E6A"/>
    <w:rsid w:val="003B001F"/>
    <w:rsid w:val="003B02EF"/>
    <w:rsid w:val="003B0614"/>
    <w:rsid w:val="003B0706"/>
    <w:rsid w:val="003B142D"/>
    <w:rsid w:val="003B1749"/>
    <w:rsid w:val="003B2922"/>
    <w:rsid w:val="003B3B43"/>
    <w:rsid w:val="003B5091"/>
    <w:rsid w:val="003B594C"/>
    <w:rsid w:val="003B5B81"/>
    <w:rsid w:val="003B6B1C"/>
    <w:rsid w:val="003B6BDA"/>
    <w:rsid w:val="003B7819"/>
    <w:rsid w:val="003B7AA8"/>
    <w:rsid w:val="003C16F3"/>
    <w:rsid w:val="003C2059"/>
    <w:rsid w:val="003C409D"/>
    <w:rsid w:val="003C4681"/>
    <w:rsid w:val="003C589F"/>
    <w:rsid w:val="003C60ED"/>
    <w:rsid w:val="003D0151"/>
    <w:rsid w:val="003D1A23"/>
    <w:rsid w:val="003D1CE3"/>
    <w:rsid w:val="003D1DDF"/>
    <w:rsid w:val="003D2937"/>
    <w:rsid w:val="003D2D22"/>
    <w:rsid w:val="003D3C76"/>
    <w:rsid w:val="003D43A6"/>
    <w:rsid w:val="003D6B13"/>
    <w:rsid w:val="003D7B8B"/>
    <w:rsid w:val="003D7BB6"/>
    <w:rsid w:val="003E005D"/>
    <w:rsid w:val="003E1036"/>
    <w:rsid w:val="003E17C5"/>
    <w:rsid w:val="003E73C6"/>
    <w:rsid w:val="003E7BED"/>
    <w:rsid w:val="003F0252"/>
    <w:rsid w:val="003F0A74"/>
    <w:rsid w:val="003F0C48"/>
    <w:rsid w:val="003F23F3"/>
    <w:rsid w:val="003F3E81"/>
    <w:rsid w:val="00401A6A"/>
    <w:rsid w:val="004024C2"/>
    <w:rsid w:val="00403798"/>
    <w:rsid w:val="00403E77"/>
    <w:rsid w:val="00403FA8"/>
    <w:rsid w:val="004040AE"/>
    <w:rsid w:val="00407294"/>
    <w:rsid w:val="00410833"/>
    <w:rsid w:val="004131F8"/>
    <w:rsid w:val="00413B0E"/>
    <w:rsid w:val="00414ED3"/>
    <w:rsid w:val="00415A16"/>
    <w:rsid w:val="00415F0E"/>
    <w:rsid w:val="00423F7C"/>
    <w:rsid w:val="00425C12"/>
    <w:rsid w:val="004313C5"/>
    <w:rsid w:val="0043164E"/>
    <w:rsid w:val="004325DA"/>
    <w:rsid w:val="004359A2"/>
    <w:rsid w:val="00435D80"/>
    <w:rsid w:val="00441108"/>
    <w:rsid w:val="00442079"/>
    <w:rsid w:val="00442F00"/>
    <w:rsid w:val="0044628C"/>
    <w:rsid w:val="00447DBF"/>
    <w:rsid w:val="00450A57"/>
    <w:rsid w:val="00451053"/>
    <w:rsid w:val="00451572"/>
    <w:rsid w:val="0045267F"/>
    <w:rsid w:val="0045325A"/>
    <w:rsid w:val="004539D2"/>
    <w:rsid w:val="004546A9"/>
    <w:rsid w:val="00454D86"/>
    <w:rsid w:val="00455A6B"/>
    <w:rsid w:val="004627DF"/>
    <w:rsid w:val="0046354E"/>
    <w:rsid w:val="0046433E"/>
    <w:rsid w:val="00464FD0"/>
    <w:rsid w:val="0046594B"/>
    <w:rsid w:val="00470C7D"/>
    <w:rsid w:val="00472B2B"/>
    <w:rsid w:val="00472E5A"/>
    <w:rsid w:val="00475464"/>
    <w:rsid w:val="004764D0"/>
    <w:rsid w:val="00476593"/>
    <w:rsid w:val="00476A6E"/>
    <w:rsid w:val="00477913"/>
    <w:rsid w:val="004819A0"/>
    <w:rsid w:val="0048206E"/>
    <w:rsid w:val="00482AD1"/>
    <w:rsid w:val="004842D0"/>
    <w:rsid w:val="0048443C"/>
    <w:rsid w:val="00484F37"/>
    <w:rsid w:val="004852FC"/>
    <w:rsid w:val="00485D26"/>
    <w:rsid w:val="00486AD1"/>
    <w:rsid w:val="00487AD3"/>
    <w:rsid w:val="00487EE2"/>
    <w:rsid w:val="004906CA"/>
    <w:rsid w:val="00491AE0"/>
    <w:rsid w:val="0049258C"/>
    <w:rsid w:val="0049356B"/>
    <w:rsid w:val="00493EDE"/>
    <w:rsid w:val="004941DC"/>
    <w:rsid w:val="00494A6E"/>
    <w:rsid w:val="00494B37"/>
    <w:rsid w:val="0049640E"/>
    <w:rsid w:val="004A1911"/>
    <w:rsid w:val="004A26D9"/>
    <w:rsid w:val="004A4AF4"/>
    <w:rsid w:val="004A609C"/>
    <w:rsid w:val="004A6B6E"/>
    <w:rsid w:val="004A73D6"/>
    <w:rsid w:val="004A75E9"/>
    <w:rsid w:val="004A76B9"/>
    <w:rsid w:val="004B3B25"/>
    <w:rsid w:val="004B4909"/>
    <w:rsid w:val="004B4B3C"/>
    <w:rsid w:val="004B4E6F"/>
    <w:rsid w:val="004B7F0C"/>
    <w:rsid w:val="004C0092"/>
    <w:rsid w:val="004C0844"/>
    <w:rsid w:val="004C1508"/>
    <w:rsid w:val="004C220F"/>
    <w:rsid w:val="004C3647"/>
    <w:rsid w:val="004C41CF"/>
    <w:rsid w:val="004C575B"/>
    <w:rsid w:val="004C65F0"/>
    <w:rsid w:val="004D0924"/>
    <w:rsid w:val="004D20DC"/>
    <w:rsid w:val="004D2A45"/>
    <w:rsid w:val="004D3697"/>
    <w:rsid w:val="004D4194"/>
    <w:rsid w:val="004D48B5"/>
    <w:rsid w:val="004D4D87"/>
    <w:rsid w:val="004D508F"/>
    <w:rsid w:val="004E0273"/>
    <w:rsid w:val="004E053A"/>
    <w:rsid w:val="004E1BF3"/>
    <w:rsid w:val="004E1DF9"/>
    <w:rsid w:val="004E21B5"/>
    <w:rsid w:val="004E27FA"/>
    <w:rsid w:val="004E34BD"/>
    <w:rsid w:val="004E6AB2"/>
    <w:rsid w:val="004F0092"/>
    <w:rsid w:val="004F070C"/>
    <w:rsid w:val="004F0B97"/>
    <w:rsid w:val="004F1E76"/>
    <w:rsid w:val="004F35B3"/>
    <w:rsid w:val="004F3FC2"/>
    <w:rsid w:val="004F4239"/>
    <w:rsid w:val="004F4691"/>
    <w:rsid w:val="004F63D8"/>
    <w:rsid w:val="004F654A"/>
    <w:rsid w:val="004F7A27"/>
    <w:rsid w:val="004F7CA6"/>
    <w:rsid w:val="004F7DAC"/>
    <w:rsid w:val="00500ADD"/>
    <w:rsid w:val="00502409"/>
    <w:rsid w:val="00505420"/>
    <w:rsid w:val="0050691E"/>
    <w:rsid w:val="00506B8D"/>
    <w:rsid w:val="005109C3"/>
    <w:rsid w:val="00510C9A"/>
    <w:rsid w:val="00511444"/>
    <w:rsid w:val="00512F34"/>
    <w:rsid w:val="00514616"/>
    <w:rsid w:val="0051522D"/>
    <w:rsid w:val="00515321"/>
    <w:rsid w:val="00517798"/>
    <w:rsid w:val="00517E56"/>
    <w:rsid w:val="00520A23"/>
    <w:rsid w:val="005211D9"/>
    <w:rsid w:val="00522B40"/>
    <w:rsid w:val="00522DEF"/>
    <w:rsid w:val="005243CF"/>
    <w:rsid w:val="00525237"/>
    <w:rsid w:val="00526853"/>
    <w:rsid w:val="0053037D"/>
    <w:rsid w:val="005304E4"/>
    <w:rsid w:val="00531071"/>
    <w:rsid w:val="005324AB"/>
    <w:rsid w:val="00533503"/>
    <w:rsid w:val="005336B1"/>
    <w:rsid w:val="00537E68"/>
    <w:rsid w:val="00540BBA"/>
    <w:rsid w:val="00540D66"/>
    <w:rsid w:val="00544435"/>
    <w:rsid w:val="00545336"/>
    <w:rsid w:val="00546686"/>
    <w:rsid w:val="00547626"/>
    <w:rsid w:val="00547834"/>
    <w:rsid w:val="00550253"/>
    <w:rsid w:val="005503BB"/>
    <w:rsid w:val="0055149F"/>
    <w:rsid w:val="005520E0"/>
    <w:rsid w:val="00552308"/>
    <w:rsid w:val="00552695"/>
    <w:rsid w:val="005527BC"/>
    <w:rsid w:val="0055355F"/>
    <w:rsid w:val="00553744"/>
    <w:rsid w:val="005537F8"/>
    <w:rsid w:val="0055500E"/>
    <w:rsid w:val="00560FE8"/>
    <w:rsid w:val="00561276"/>
    <w:rsid w:val="00562319"/>
    <w:rsid w:val="00563CD8"/>
    <w:rsid w:val="00565E55"/>
    <w:rsid w:val="00566AED"/>
    <w:rsid w:val="005677E3"/>
    <w:rsid w:val="0057099E"/>
    <w:rsid w:val="00571A37"/>
    <w:rsid w:val="00571BD2"/>
    <w:rsid w:val="00572480"/>
    <w:rsid w:val="00573841"/>
    <w:rsid w:val="00573BB2"/>
    <w:rsid w:val="00575412"/>
    <w:rsid w:val="005764FD"/>
    <w:rsid w:val="005803F6"/>
    <w:rsid w:val="00580CFB"/>
    <w:rsid w:val="005817B9"/>
    <w:rsid w:val="00591049"/>
    <w:rsid w:val="005914BD"/>
    <w:rsid w:val="00591B5D"/>
    <w:rsid w:val="00596789"/>
    <w:rsid w:val="00596AC3"/>
    <w:rsid w:val="005A06DC"/>
    <w:rsid w:val="005A592C"/>
    <w:rsid w:val="005A5B88"/>
    <w:rsid w:val="005A6240"/>
    <w:rsid w:val="005B04C2"/>
    <w:rsid w:val="005B1372"/>
    <w:rsid w:val="005B1EA0"/>
    <w:rsid w:val="005B204C"/>
    <w:rsid w:val="005B2523"/>
    <w:rsid w:val="005B4FB8"/>
    <w:rsid w:val="005B5779"/>
    <w:rsid w:val="005B63E1"/>
    <w:rsid w:val="005B6CCD"/>
    <w:rsid w:val="005B6D50"/>
    <w:rsid w:val="005B736C"/>
    <w:rsid w:val="005B7B49"/>
    <w:rsid w:val="005C0910"/>
    <w:rsid w:val="005C0CAA"/>
    <w:rsid w:val="005C1242"/>
    <w:rsid w:val="005C1B23"/>
    <w:rsid w:val="005C1F55"/>
    <w:rsid w:val="005C419D"/>
    <w:rsid w:val="005C6331"/>
    <w:rsid w:val="005C68A3"/>
    <w:rsid w:val="005D1D53"/>
    <w:rsid w:val="005D292D"/>
    <w:rsid w:val="005D4DB8"/>
    <w:rsid w:val="005D59EC"/>
    <w:rsid w:val="005D7D18"/>
    <w:rsid w:val="005E2694"/>
    <w:rsid w:val="005E2D96"/>
    <w:rsid w:val="005E43AD"/>
    <w:rsid w:val="005E4D6E"/>
    <w:rsid w:val="005E4E1D"/>
    <w:rsid w:val="005F0580"/>
    <w:rsid w:val="005F333D"/>
    <w:rsid w:val="005F381F"/>
    <w:rsid w:val="005F39E1"/>
    <w:rsid w:val="005F6153"/>
    <w:rsid w:val="005F6DB9"/>
    <w:rsid w:val="005F7C3C"/>
    <w:rsid w:val="00601431"/>
    <w:rsid w:val="006050CA"/>
    <w:rsid w:val="00606194"/>
    <w:rsid w:val="00606B8D"/>
    <w:rsid w:val="0061009C"/>
    <w:rsid w:val="00610A77"/>
    <w:rsid w:val="00614303"/>
    <w:rsid w:val="006160EF"/>
    <w:rsid w:val="00616784"/>
    <w:rsid w:val="006201F3"/>
    <w:rsid w:val="0062097E"/>
    <w:rsid w:val="006214B5"/>
    <w:rsid w:val="00625CA5"/>
    <w:rsid w:val="006260C2"/>
    <w:rsid w:val="00626AF1"/>
    <w:rsid w:val="00631DEA"/>
    <w:rsid w:val="00633240"/>
    <w:rsid w:val="00634330"/>
    <w:rsid w:val="00634A97"/>
    <w:rsid w:val="00634D6F"/>
    <w:rsid w:val="00637791"/>
    <w:rsid w:val="00640CDE"/>
    <w:rsid w:val="00641030"/>
    <w:rsid w:val="00642130"/>
    <w:rsid w:val="006429F7"/>
    <w:rsid w:val="0064577D"/>
    <w:rsid w:val="00645863"/>
    <w:rsid w:val="00645D15"/>
    <w:rsid w:val="00646324"/>
    <w:rsid w:val="00650B7E"/>
    <w:rsid w:val="006521D2"/>
    <w:rsid w:val="006522B1"/>
    <w:rsid w:val="006536CE"/>
    <w:rsid w:val="006571F8"/>
    <w:rsid w:val="006611A7"/>
    <w:rsid w:val="006611BF"/>
    <w:rsid w:val="00662580"/>
    <w:rsid w:val="006634A6"/>
    <w:rsid w:val="00664FD7"/>
    <w:rsid w:val="006653EA"/>
    <w:rsid w:val="006661AA"/>
    <w:rsid w:val="00675963"/>
    <w:rsid w:val="006766DB"/>
    <w:rsid w:val="00676EC2"/>
    <w:rsid w:val="006771DD"/>
    <w:rsid w:val="00680994"/>
    <w:rsid w:val="006842E4"/>
    <w:rsid w:val="00684563"/>
    <w:rsid w:val="00684D4C"/>
    <w:rsid w:val="00690B46"/>
    <w:rsid w:val="0069160A"/>
    <w:rsid w:val="0069241B"/>
    <w:rsid w:val="00693160"/>
    <w:rsid w:val="00695149"/>
    <w:rsid w:val="006A0FC5"/>
    <w:rsid w:val="006A2F26"/>
    <w:rsid w:val="006A4451"/>
    <w:rsid w:val="006A5041"/>
    <w:rsid w:val="006A563B"/>
    <w:rsid w:val="006A5D59"/>
    <w:rsid w:val="006B156F"/>
    <w:rsid w:val="006B1C49"/>
    <w:rsid w:val="006B2F0B"/>
    <w:rsid w:val="006B3F2F"/>
    <w:rsid w:val="006B40FA"/>
    <w:rsid w:val="006B4B55"/>
    <w:rsid w:val="006B712A"/>
    <w:rsid w:val="006C1407"/>
    <w:rsid w:val="006C24B0"/>
    <w:rsid w:val="006C2578"/>
    <w:rsid w:val="006C3720"/>
    <w:rsid w:val="006C3B2C"/>
    <w:rsid w:val="006C3CC5"/>
    <w:rsid w:val="006C487C"/>
    <w:rsid w:val="006C5066"/>
    <w:rsid w:val="006C585F"/>
    <w:rsid w:val="006C66FC"/>
    <w:rsid w:val="006C7252"/>
    <w:rsid w:val="006C748B"/>
    <w:rsid w:val="006C7FF3"/>
    <w:rsid w:val="006D04FD"/>
    <w:rsid w:val="006D0D73"/>
    <w:rsid w:val="006D2BCF"/>
    <w:rsid w:val="006E1D30"/>
    <w:rsid w:val="006E577A"/>
    <w:rsid w:val="006F0D84"/>
    <w:rsid w:val="006F249B"/>
    <w:rsid w:val="006F337B"/>
    <w:rsid w:val="006F3D0C"/>
    <w:rsid w:val="006F68F3"/>
    <w:rsid w:val="006F6EA5"/>
    <w:rsid w:val="006F7CB5"/>
    <w:rsid w:val="00701B84"/>
    <w:rsid w:val="00702537"/>
    <w:rsid w:val="00702C48"/>
    <w:rsid w:val="00702E67"/>
    <w:rsid w:val="0070334D"/>
    <w:rsid w:val="007033FB"/>
    <w:rsid w:val="00703496"/>
    <w:rsid w:val="00704118"/>
    <w:rsid w:val="00705846"/>
    <w:rsid w:val="007103E4"/>
    <w:rsid w:val="00711989"/>
    <w:rsid w:val="00716299"/>
    <w:rsid w:val="00716A4B"/>
    <w:rsid w:val="00720299"/>
    <w:rsid w:val="007218BA"/>
    <w:rsid w:val="00721DE6"/>
    <w:rsid w:val="00722486"/>
    <w:rsid w:val="00724059"/>
    <w:rsid w:val="00725147"/>
    <w:rsid w:val="007258C4"/>
    <w:rsid w:val="00730737"/>
    <w:rsid w:val="00730F72"/>
    <w:rsid w:val="007320D8"/>
    <w:rsid w:val="0073398E"/>
    <w:rsid w:val="007347E0"/>
    <w:rsid w:val="007352FE"/>
    <w:rsid w:val="00735E1D"/>
    <w:rsid w:val="00742AFD"/>
    <w:rsid w:val="00743DC8"/>
    <w:rsid w:val="007445EB"/>
    <w:rsid w:val="00744F2A"/>
    <w:rsid w:val="0075018D"/>
    <w:rsid w:val="00751767"/>
    <w:rsid w:val="007529B8"/>
    <w:rsid w:val="00752D32"/>
    <w:rsid w:val="00752D47"/>
    <w:rsid w:val="00753A4C"/>
    <w:rsid w:val="00755A9F"/>
    <w:rsid w:val="00755B2C"/>
    <w:rsid w:val="00755D67"/>
    <w:rsid w:val="00762061"/>
    <w:rsid w:val="007622AC"/>
    <w:rsid w:val="0076238E"/>
    <w:rsid w:val="00763C33"/>
    <w:rsid w:val="00763CEA"/>
    <w:rsid w:val="007643D3"/>
    <w:rsid w:val="00766391"/>
    <w:rsid w:val="007765E3"/>
    <w:rsid w:val="0077670D"/>
    <w:rsid w:val="00776C6A"/>
    <w:rsid w:val="00781810"/>
    <w:rsid w:val="007821AF"/>
    <w:rsid w:val="00783346"/>
    <w:rsid w:val="00783B64"/>
    <w:rsid w:val="00783B7D"/>
    <w:rsid w:val="00783DF4"/>
    <w:rsid w:val="00784FE1"/>
    <w:rsid w:val="00785F66"/>
    <w:rsid w:val="00786A30"/>
    <w:rsid w:val="00790273"/>
    <w:rsid w:val="0079033A"/>
    <w:rsid w:val="00790579"/>
    <w:rsid w:val="0079076A"/>
    <w:rsid w:val="00790AF5"/>
    <w:rsid w:val="0079133F"/>
    <w:rsid w:val="0079341F"/>
    <w:rsid w:val="0079606E"/>
    <w:rsid w:val="00797A9F"/>
    <w:rsid w:val="007A12A1"/>
    <w:rsid w:val="007A14A0"/>
    <w:rsid w:val="007A1F5A"/>
    <w:rsid w:val="007A4168"/>
    <w:rsid w:val="007A4226"/>
    <w:rsid w:val="007A4991"/>
    <w:rsid w:val="007A62C1"/>
    <w:rsid w:val="007B04FB"/>
    <w:rsid w:val="007B23B7"/>
    <w:rsid w:val="007B575A"/>
    <w:rsid w:val="007C1201"/>
    <w:rsid w:val="007C1610"/>
    <w:rsid w:val="007C1B98"/>
    <w:rsid w:val="007C29E9"/>
    <w:rsid w:val="007C3BF7"/>
    <w:rsid w:val="007C4C16"/>
    <w:rsid w:val="007D0CC8"/>
    <w:rsid w:val="007D0DE4"/>
    <w:rsid w:val="007D1E2F"/>
    <w:rsid w:val="007D2F0F"/>
    <w:rsid w:val="007D3E0F"/>
    <w:rsid w:val="007D570E"/>
    <w:rsid w:val="007D62FD"/>
    <w:rsid w:val="007E1B13"/>
    <w:rsid w:val="007E1D32"/>
    <w:rsid w:val="007E3FAC"/>
    <w:rsid w:val="007E51F0"/>
    <w:rsid w:val="007F229D"/>
    <w:rsid w:val="007F2F43"/>
    <w:rsid w:val="007F60FC"/>
    <w:rsid w:val="007F62CD"/>
    <w:rsid w:val="007F6C05"/>
    <w:rsid w:val="007F74F8"/>
    <w:rsid w:val="007F7A4A"/>
    <w:rsid w:val="007F7EE1"/>
    <w:rsid w:val="00803859"/>
    <w:rsid w:val="008046AA"/>
    <w:rsid w:val="00807061"/>
    <w:rsid w:val="0081139D"/>
    <w:rsid w:val="00815AE9"/>
    <w:rsid w:val="008204A0"/>
    <w:rsid w:val="008231CD"/>
    <w:rsid w:val="00823825"/>
    <w:rsid w:val="00823D91"/>
    <w:rsid w:val="008242E4"/>
    <w:rsid w:val="00826427"/>
    <w:rsid w:val="0083122D"/>
    <w:rsid w:val="0083253F"/>
    <w:rsid w:val="00832881"/>
    <w:rsid w:val="00832F05"/>
    <w:rsid w:val="008347C3"/>
    <w:rsid w:val="0083519D"/>
    <w:rsid w:val="00836964"/>
    <w:rsid w:val="00837A9E"/>
    <w:rsid w:val="008409F5"/>
    <w:rsid w:val="00840FE6"/>
    <w:rsid w:val="00841AEF"/>
    <w:rsid w:val="008420CE"/>
    <w:rsid w:val="00842A8E"/>
    <w:rsid w:val="00842B02"/>
    <w:rsid w:val="008431AE"/>
    <w:rsid w:val="0084323B"/>
    <w:rsid w:val="00843D3A"/>
    <w:rsid w:val="00844DF7"/>
    <w:rsid w:val="00845EA6"/>
    <w:rsid w:val="00846646"/>
    <w:rsid w:val="008466A9"/>
    <w:rsid w:val="00846C2A"/>
    <w:rsid w:val="00847DBB"/>
    <w:rsid w:val="00850F9C"/>
    <w:rsid w:val="008544E7"/>
    <w:rsid w:val="00855333"/>
    <w:rsid w:val="00855778"/>
    <w:rsid w:val="00857338"/>
    <w:rsid w:val="00857AA3"/>
    <w:rsid w:val="00860D0D"/>
    <w:rsid w:val="00861132"/>
    <w:rsid w:val="008648D7"/>
    <w:rsid w:val="00865484"/>
    <w:rsid w:val="008670F1"/>
    <w:rsid w:val="00871546"/>
    <w:rsid w:val="00872220"/>
    <w:rsid w:val="00877A3F"/>
    <w:rsid w:val="0088026A"/>
    <w:rsid w:val="00883551"/>
    <w:rsid w:val="008845D5"/>
    <w:rsid w:val="00885733"/>
    <w:rsid w:val="00887C2A"/>
    <w:rsid w:val="00891577"/>
    <w:rsid w:val="0089295F"/>
    <w:rsid w:val="0089480B"/>
    <w:rsid w:val="00894B7A"/>
    <w:rsid w:val="00896D82"/>
    <w:rsid w:val="008A1400"/>
    <w:rsid w:val="008A1E7C"/>
    <w:rsid w:val="008A48FF"/>
    <w:rsid w:val="008A4B83"/>
    <w:rsid w:val="008A4C25"/>
    <w:rsid w:val="008A71DB"/>
    <w:rsid w:val="008B03BD"/>
    <w:rsid w:val="008B0DFF"/>
    <w:rsid w:val="008B323E"/>
    <w:rsid w:val="008B3C01"/>
    <w:rsid w:val="008B4A41"/>
    <w:rsid w:val="008B73A1"/>
    <w:rsid w:val="008C0610"/>
    <w:rsid w:val="008C30FB"/>
    <w:rsid w:val="008C363B"/>
    <w:rsid w:val="008C50EA"/>
    <w:rsid w:val="008C5F7F"/>
    <w:rsid w:val="008C60CA"/>
    <w:rsid w:val="008C7CF4"/>
    <w:rsid w:val="008D047F"/>
    <w:rsid w:val="008D2157"/>
    <w:rsid w:val="008D2771"/>
    <w:rsid w:val="008D3D69"/>
    <w:rsid w:val="008D4552"/>
    <w:rsid w:val="008D4908"/>
    <w:rsid w:val="008D5998"/>
    <w:rsid w:val="008D6340"/>
    <w:rsid w:val="008D7ADC"/>
    <w:rsid w:val="008E00C7"/>
    <w:rsid w:val="008E062A"/>
    <w:rsid w:val="008E2200"/>
    <w:rsid w:val="008E3B52"/>
    <w:rsid w:val="008E4AFC"/>
    <w:rsid w:val="008E5AD7"/>
    <w:rsid w:val="008E6814"/>
    <w:rsid w:val="008F0FC4"/>
    <w:rsid w:val="008F2308"/>
    <w:rsid w:val="008F2A9A"/>
    <w:rsid w:val="008F452E"/>
    <w:rsid w:val="008F54EA"/>
    <w:rsid w:val="008F5F0C"/>
    <w:rsid w:val="00901523"/>
    <w:rsid w:val="00901A97"/>
    <w:rsid w:val="00901E74"/>
    <w:rsid w:val="009027AB"/>
    <w:rsid w:val="00902B39"/>
    <w:rsid w:val="0090301D"/>
    <w:rsid w:val="009034EA"/>
    <w:rsid w:val="00904740"/>
    <w:rsid w:val="00904928"/>
    <w:rsid w:val="009059F5"/>
    <w:rsid w:val="0090649D"/>
    <w:rsid w:val="0091152D"/>
    <w:rsid w:val="00911EC9"/>
    <w:rsid w:val="00912F42"/>
    <w:rsid w:val="00917ACB"/>
    <w:rsid w:val="00917DC9"/>
    <w:rsid w:val="00920D5B"/>
    <w:rsid w:val="0092313A"/>
    <w:rsid w:val="00924266"/>
    <w:rsid w:val="0092546C"/>
    <w:rsid w:val="00926481"/>
    <w:rsid w:val="0093209B"/>
    <w:rsid w:val="00933C54"/>
    <w:rsid w:val="00934B2A"/>
    <w:rsid w:val="00934DF1"/>
    <w:rsid w:val="00936E63"/>
    <w:rsid w:val="00937A5E"/>
    <w:rsid w:val="009407EB"/>
    <w:rsid w:val="00941BCA"/>
    <w:rsid w:val="00941E4B"/>
    <w:rsid w:val="00942810"/>
    <w:rsid w:val="00942987"/>
    <w:rsid w:val="00945276"/>
    <w:rsid w:val="009457BA"/>
    <w:rsid w:val="00950BF8"/>
    <w:rsid w:val="00950E6F"/>
    <w:rsid w:val="009513BE"/>
    <w:rsid w:val="009536D6"/>
    <w:rsid w:val="00954E60"/>
    <w:rsid w:val="00956141"/>
    <w:rsid w:val="00956528"/>
    <w:rsid w:val="009567D7"/>
    <w:rsid w:val="009600D3"/>
    <w:rsid w:val="0096117C"/>
    <w:rsid w:val="009618FB"/>
    <w:rsid w:val="00961DCC"/>
    <w:rsid w:val="0096338B"/>
    <w:rsid w:val="0096347E"/>
    <w:rsid w:val="00963A90"/>
    <w:rsid w:val="00965980"/>
    <w:rsid w:val="0096696A"/>
    <w:rsid w:val="0096781E"/>
    <w:rsid w:val="00967FFD"/>
    <w:rsid w:val="009701FA"/>
    <w:rsid w:val="00970D13"/>
    <w:rsid w:val="0097133E"/>
    <w:rsid w:val="0097227D"/>
    <w:rsid w:val="00976FA2"/>
    <w:rsid w:val="00981DE6"/>
    <w:rsid w:val="009841CA"/>
    <w:rsid w:val="0098473C"/>
    <w:rsid w:val="00984DD6"/>
    <w:rsid w:val="00986F50"/>
    <w:rsid w:val="00987849"/>
    <w:rsid w:val="00990712"/>
    <w:rsid w:val="0099641E"/>
    <w:rsid w:val="009967C5"/>
    <w:rsid w:val="009A0009"/>
    <w:rsid w:val="009A0FE7"/>
    <w:rsid w:val="009A4E10"/>
    <w:rsid w:val="009A6227"/>
    <w:rsid w:val="009A6506"/>
    <w:rsid w:val="009A7E41"/>
    <w:rsid w:val="009B13F9"/>
    <w:rsid w:val="009B20E5"/>
    <w:rsid w:val="009B5452"/>
    <w:rsid w:val="009B5A8F"/>
    <w:rsid w:val="009B6E6D"/>
    <w:rsid w:val="009B7CBC"/>
    <w:rsid w:val="009C0C60"/>
    <w:rsid w:val="009C1F28"/>
    <w:rsid w:val="009C4EBD"/>
    <w:rsid w:val="009C5117"/>
    <w:rsid w:val="009C57DF"/>
    <w:rsid w:val="009D0A6A"/>
    <w:rsid w:val="009D1464"/>
    <w:rsid w:val="009D2016"/>
    <w:rsid w:val="009D2552"/>
    <w:rsid w:val="009D66D8"/>
    <w:rsid w:val="009D7028"/>
    <w:rsid w:val="009D7E63"/>
    <w:rsid w:val="009E0270"/>
    <w:rsid w:val="009E04E3"/>
    <w:rsid w:val="009E3155"/>
    <w:rsid w:val="009E5301"/>
    <w:rsid w:val="009E6F54"/>
    <w:rsid w:val="009E7892"/>
    <w:rsid w:val="009F033E"/>
    <w:rsid w:val="009F0515"/>
    <w:rsid w:val="009F09F7"/>
    <w:rsid w:val="009F0EDD"/>
    <w:rsid w:val="009F24EA"/>
    <w:rsid w:val="009F43F0"/>
    <w:rsid w:val="009F45AB"/>
    <w:rsid w:val="009F5E1D"/>
    <w:rsid w:val="009F669D"/>
    <w:rsid w:val="009F7A0E"/>
    <w:rsid w:val="00A0099E"/>
    <w:rsid w:val="00A057BE"/>
    <w:rsid w:val="00A061B2"/>
    <w:rsid w:val="00A07178"/>
    <w:rsid w:val="00A0725D"/>
    <w:rsid w:val="00A11D6F"/>
    <w:rsid w:val="00A131B8"/>
    <w:rsid w:val="00A13545"/>
    <w:rsid w:val="00A14B41"/>
    <w:rsid w:val="00A1620C"/>
    <w:rsid w:val="00A1745E"/>
    <w:rsid w:val="00A17BFC"/>
    <w:rsid w:val="00A17D4B"/>
    <w:rsid w:val="00A17F3D"/>
    <w:rsid w:val="00A2096D"/>
    <w:rsid w:val="00A21292"/>
    <w:rsid w:val="00A22BAA"/>
    <w:rsid w:val="00A2335D"/>
    <w:rsid w:val="00A2444A"/>
    <w:rsid w:val="00A24A1E"/>
    <w:rsid w:val="00A24B98"/>
    <w:rsid w:val="00A250B7"/>
    <w:rsid w:val="00A26017"/>
    <w:rsid w:val="00A26DEA"/>
    <w:rsid w:val="00A30411"/>
    <w:rsid w:val="00A316DB"/>
    <w:rsid w:val="00A323AC"/>
    <w:rsid w:val="00A32D5E"/>
    <w:rsid w:val="00A32ED7"/>
    <w:rsid w:val="00A335D1"/>
    <w:rsid w:val="00A348A6"/>
    <w:rsid w:val="00A348E6"/>
    <w:rsid w:val="00A34D1F"/>
    <w:rsid w:val="00A4077D"/>
    <w:rsid w:val="00A407C5"/>
    <w:rsid w:val="00A422BA"/>
    <w:rsid w:val="00A43E8E"/>
    <w:rsid w:val="00A44399"/>
    <w:rsid w:val="00A473C4"/>
    <w:rsid w:val="00A50530"/>
    <w:rsid w:val="00A508B0"/>
    <w:rsid w:val="00A51497"/>
    <w:rsid w:val="00A52C12"/>
    <w:rsid w:val="00A52D52"/>
    <w:rsid w:val="00A5776F"/>
    <w:rsid w:val="00A60682"/>
    <w:rsid w:val="00A63787"/>
    <w:rsid w:val="00A63ECC"/>
    <w:rsid w:val="00A64129"/>
    <w:rsid w:val="00A64EF5"/>
    <w:rsid w:val="00A70444"/>
    <w:rsid w:val="00A70932"/>
    <w:rsid w:val="00A72918"/>
    <w:rsid w:val="00A73BAA"/>
    <w:rsid w:val="00A75A78"/>
    <w:rsid w:val="00A76E47"/>
    <w:rsid w:val="00A77719"/>
    <w:rsid w:val="00A8128B"/>
    <w:rsid w:val="00A813F0"/>
    <w:rsid w:val="00A82183"/>
    <w:rsid w:val="00A82BCC"/>
    <w:rsid w:val="00A834CE"/>
    <w:rsid w:val="00A85857"/>
    <w:rsid w:val="00A85B8A"/>
    <w:rsid w:val="00A85BD8"/>
    <w:rsid w:val="00A875E1"/>
    <w:rsid w:val="00A91F78"/>
    <w:rsid w:val="00A93D1D"/>
    <w:rsid w:val="00A95FB7"/>
    <w:rsid w:val="00A96465"/>
    <w:rsid w:val="00A9784A"/>
    <w:rsid w:val="00AA1496"/>
    <w:rsid w:val="00AA2EA8"/>
    <w:rsid w:val="00AA3E79"/>
    <w:rsid w:val="00AA4083"/>
    <w:rsid w:val="00AA6231"/>
    <w:rsid w:val="00AA627E"/>
    <w:rsid w:val="00AB43C2"/>
    <w:rsid w:val="00AB4F16"/>
    <w:rsid w:val="00AB6985"/>
    <w:rsid w:val="00AB6E37"/>
    <w:rsid w:val="00AB7235"/>
    <w:rsid w:val="00AB728B"/>
    <w:rsid w:val="00AC4364"/>
    <w:rsid w:val="00AC689F"/>
    <w:rsid w:val="00AC6D46"/>
    <w:rsid w:val="00AD13F2"/>
    <w:rsid w:val="00AD2C88"/>
    <w:rsid w:val="00AD3FDD"/>
    <w:rsid w:val="00AD4DF9"/>
    <w:rsid w:val="00AD662B"/>
    <w:rsid w:val="00AD6FD9"/>
    <w:rsid w:val="00AE0832"/>
    <w:rsid w:val="00AE0861"/>
    <w:rsid w:val="00AE3C47"/>
    <w:rsid w:val="00AE575E"/>
    <w:rsid w:val="00AE711A"/>
    <w:rsid w:val="00AF105C"/>
    <w:rsid w:val="00AF260F"/>
    <w:rsid w:val="00AF3EF9"/>
    <w:rsid w:val="00AF5625"/>
    <w:rsid w:val="00AF591E"/>
    <w:rsid w:val="00AF5FFC"/>
    <w:rsid w:val="00AF669F"/>
    <w:rsid w:val="00AF7A4D"/>
    <w:rsid w:val="00B01690"/>
    <w:rsid w:val="00B0470C"/>
    <w:rsid w:val="00B0484B"/>
    <w:rsid w:val="00B05392"/>
    <w:rsid w:val="00B06AFE"/>
    <w:rsid w:val="00B06BCC"/>
    <w:rsid w:val="00B07889"/>
    <w:rsid w:val="00B07A0F"/>
    <w:rsid w:val="00B13356"/>
    <w:rsid w:val="00B14B60"/>
    <w:rsid w:val="00B15E21"/>
    <w:rsid w:val="00B1679A"/>
    <w:rsid w:val="00B16BCC"/>
    <w:rsid w:val="00B1708C"/>
    <w:rsid w:val="00B1710A"/>
    <w:rsid w:val="00B25286"/>
    <w:rsid w:val="00B25E53"/>
    <w:rsid w:val="00B26E60"/>
    <w:rsid w:val="00B26EBF"/>
    <w:rsid w:val="00B3246A"/>
    <w:rsid w:val="00B353BB"/>
    <w:rsid w:val="00B35CAD"/>
    <w:rsid w:val="00B36742"/>
    <w:rsid w:val="00B371E1"/>
    <w:rsid w:val="00B37BF4"/>
    <w:rsid w:val="00B4259B"/>
    <w:rsid w:val="00B5247C"/>
    <w:rsid w:val="00B53153"/>
    <w:rsid w:val="00B53B44"/>
    <w:rsid w:val="00B56A5D"/>
    <w:rsid w:val="00B60221"/>
    <w:rsid w:val="00B60D0A"/>
    <w:rsid w:val="00B62BC6"/>
    <w:rsid w:val="00B645AC"/>
    <w:rsid w:val="00B67478"/>
    <w:rsid w:val="00B706F2"/>
    <w:rsid w:val="00B70C40"/>
    <w:rsid w:val="00B736E6"/>
    <w:rsid w:val="00B73C08"/>
    <w:rsid w:val="00B763EC"/>
    <w:rsid w:val="00B80158"/>
    <w:rsid w:val="00B83971"/>
    <w:rsid w:val="00B845F0"/>
    <w:rsid w:val="00B849EB"/>
    <w:rsid w:val="00B85286"/>
    <w:rsid w:val="00B856A9"/>
    <w:rsid w:val="00B85D4B"/>
    <w:rsid w:val="00B92F30"/>
    <w:rsid w:val="00B941B9"/>
    <w:rsid w:val="00B96023"/>
    <w:rsid w:val="00B976F4"/>
    <w:rsid w:val="00BA01BB"/>
    <w:rsid w:val="00BA0D00"/>
    <w:rsid w:val="00BA240C"/>
    <w:rsid w:val="00BB25BA"/>
    <w:rsid w:val="00BB5BFB"/>
    <w:rsid w:val="00BB636F"/>
    <w:rsid w:val="00BB6CFE"/>
    <w:rsid w:val="00BB7C74"/>
    <w:rsid w:val="00BB7F13"/>
    <w:rsid w:val="00BC2140"/>
    <w:rsid w:val="00BC4359"/>
    <w:rsid w:val="00BC6476"/>
    <w:rsid w:val="00BC696B"/>
    <w:rsid w:val="00BC764A"/>
    <w:rsid w:val="00BC7891"/>
    <w:rsid w:val="00BD0303"/>
    <w:rsid w:val="00BD126C"/>
    <w:rsid w:val="00BD147D"/>
    <w:rsid w:val="00BD1828"/>
    <w:rsid w:val="00BD28A9"/>
    <w:rsid w:val="00BD34A0"/>
    <w:rsid w:val="00BD600C"/>
    <w:rsid w:val="00BD65D7"/>
    <w:rsid w:val="00BD6995"/>
    <w:rsid w:val="00BD79EA"/>
    <w:rsid w:val="00BE2528"/>
    <w:rsid w:val="00BE3F68"/>
    <w:rsid w:val="00BE4B4B"/>
    <w:rsid w:val="00BF1B05"/>
    <w:rsid w:val="00BF1BA8"/>
    <w:rsid w:val="00BF34B6"/>
    <w:rsid w:val="00BF34BB"/>
    <w:rsid w:val="00BF54AF"/>
    <w:rsid w:val="00BF571B"/>
    <w:rsid w:val="00BF7741"/>
    <w:rsid w:val="00C00374"/>
    <w:rsid w:val="00C00C8A"/>
    <w:rsid w:val="00C015FC"/>
    <w:rsid w:val="00C025C0"/>
    <w:rsid w:val="00C0335A"/>
    <w:rsid w:val="00C04478"/>
    <w:rsid w:val="00C06C5E"/>
    <w:rsid w:val="00C133BF"/>
    <w:rsid w:val="00C138CF"/>
    <w:rsid w:val="00C1467D"/>
    <w:rsid w:val="00C15B6B"/>
    <w:rsid w:val="00C20A96"/>
    <w:rsid w:val="00C30190"/>
    <w:rsid w:val="00C3022D"/>
    <w:rsid w:val="00C30C81"/>
    <w:rsid w:val="00C32867"/>
    <w:rsid w:val="00C33694"/>
    <w:rsid w:val="00C3699D"/>
    <w:rsid w:val="00C416B0"/>
    <w:rsid w:val="00C43574"/>
    <w:rsid w:val="00C4449D"/>
    <w:rsid w:val="00C44FFE"/>
    <w:rsid w:val="00C45145"/>
    <w:rsid w:val="00C455D4"/>
    <w:rsid w:val="00C46232"/>
    <w:rsid w:val="00C468E4"/>
    <w:rsid w:val="00C47587"/>
    <w:rsid w:val="00C50AB6"/>
    <w:rsid w:val="00C51EBC"/>
    <w:rsid w:val="00C5202B"/>
    <w:rsid w:val="00C5297A"/>
    <w:rsid w:val="00C5298C"/>
    <w:rsid w:val="00C52B85"/>
    <w:rsid w:val="00C53BE2"/>
    <w:rsid w:val="00C559AB"/>
    <w:rsid w:val="00C56911"/>
    <w:rsid w:val="00C57068"/>
    <w:rsid w:val="00C575AC"/>
    <w:rsid w:val="00C61021"/>
    <w:rsid w:val="00C63348"/>
    <w:rsid w:val="00C634C6"/>
    <w:rsid w:val="00C64994"/>
    <w:rsid w:val="00C66D3E"/>
    <w:rsid w:val="00C66FDC"/>
    <w:rsid w:val="00C72285"/>
    <w:rsid w:val="00C73693"/>
    <w:rsid w:val="00C74A30"/>
    <w:rsid w:val="00C77B89"/>
    <w:rsid w:val="00C8228E"/>
    <w:rsid w:val="00C84F62"/>
    <w:rsid w:val="00C85415"/>
    <w:rsid w:val="00C85D09"/>
    <w:rsid w:val="00C86751"/>
    <w:rsid w:val="00C8733E"/>
    <w:rsid w:val="00C876EC"/>
    <w:rsid w:val="00C92AF4"/>
    <w:rsid w:val="00C93224"/>
    <w:rsid w:val="00C942EE"/>
    <w:rsid w:val="00C96E68"/>
    <w:rsid w:val="00CA165C"/>
    <w:rsid w:val="00CA3B81"/>
    <w:rsid w:val="00CA6C94"/>
    <w:rsid w:val="00CA7BC3"/>
    <w:rsid w:val="00CB0349"/>
    <w:rsid w:val="00CB0A51"/>
    <w:rsid w:val="00CB44C9"/>
    <w:rsid w:val="00CB5117"/>
    <w:rsid w:val="00CB73C0"/>
    <w:rsid w:val="00CB780C"/>
    <w:rsid w:val="00CB7867"/>
    <w:rsid w:val="00CC0A76"/>
    <w:rsid w:val="00CC2D22"/>
    <w:rsid w:val="00CC5E06"/>
    <w:rsid w:val="00CC5F0D"/>
    <w:rsid w:val="00CC616D"/>
    <w:rsid w:val="00CD0A09"/>
    <w:rsid w:val="00CD0C3D"/>
    <w:rsid w:val="00CD1033"/>
    <w:rsid w:val="00CD10B5"/>
    <w:rsid w:val="00CD1E84"/>
    <w:rsid w:val="00CD4561"/>
    <w:rsid w:val="00CD4982"/>
    <w:rsid w:val="00CD4DA4"/>
    <w:rsid w:val="00CE0117"/>
    <w:rsid w:val="00CE16B6"/>
    <w:rsid w:val="00CE1FBE"/>
    <w:rsid w:val="00CE3C7E"/>
    <w:rsid w:val="00CE42F9"/>
    <w:rsid w:val="00CE5BD3"/>
    <w:rsid w:val="00CE7949"/>
    <w:rsid w:val="00CF2B5E"/>
    <w:rsid w:val="00CF35E5"/>
    <w:rsid w:val="00CF3D9A"/>
    <w:rsid w:val="00CF617D"/>
    <w:rsid w:val="00CF638C"/>
    <w:rsid w:val="00CF63A3"/>
    <w:rsid w:val="00D02AB9"/>
    <w:rsid w:val="00D03756"/>
    <w:rsid w:val="00D07EFB"/>
    <w:rsid w:val="00D11DDF"/>
    <w:rsid w:val="00D12355"/>
    <w:rsid w:val="00D125DC"/>
    <w:rsid w:val="00D12C7E"/>
    <w:rsid w:val="00D17A37"/>
    <w:rsid w:val="00D20168"/>
    <w:rsid w:val="00D203E6"/>
    <w:rsid w:val="00D20B75"/>
    <w:rsid w:val="00D26D59"/>
    <w:rsid w:val="00D27022"/>
    <w:rsid w:val="00D2773D"/>
    <w:rsid w:val="00D27866"/>
    <w:rsid w:val="00D31EC3"/>
    <w:rsid w:val="00D3217C"/>
    <w:rsid w:val="00D36558"/>
    <w:rsid w:val="00D37FD2"/>
    <w:rsid w:val="00D401A8"/>
    <w:rsid w:val="00D42EFA"/>
    <w:rsid w:val="00D43764"/>
    <w:rsid w:val="00D4592A"/>
    <w:rsid w:val="00D46DD4"/>
    <w:rsid w:val="00D5207E"/>
    <w:rsid w:val="00D56E0E"/>
    <w:rsid w:val="00D60A7A"/>
    <w:rsid w:val="00D62A63"/>
    <w:rsid w:val="00D633F0"/>
    <w:rsid w:val="00D65954"/>
    <w:rsid w:val="00D65FBC"/>
    <w:rsid w:val="00D70140"/>
    <w:rsid w:val="00D70668"/>
    <w:rsid w:val="00D707DC"/>
    <w:rsid w:val="00D714CB"/>
    <w:rsid w:val="00D7170D"/>
    <w:rsid w:val="00D7199D"/>
    <w:rsid w:val="00D71EE6"/>
    <w:rsid w:val="00D74106"/>
    <w:rsid w:val="00D74A95"/>
    <w:rsid w:val="00D74E14"/>
    <w:rsid w:val="00D752C6"/>
    <w:rsid w:val="00D80C70"/>
    <w:rsid w:val="00D81103"/>
    <w:rsid w:val="00D81865"/>
    <w:rsid w:val="00D82157"/>
    <w:rsid w:val="00D83E7E"/>
    <w:rsid w:val="00D8501F"/>
    <w:rsid w:val="00D8562A"/>
    <w:rsid w:val="00D90908"/>
    <w:rsid w:val="00D91E98"/>
    <w:rsid w:val="00D92813"/>
    <w:rsid w:val="00D937FD"/>
    <w:rsid w:val="00D941AC"/>
    <w:rsid w:val="00D95445"/>
    <w:rsid w:val="00D95A20"/>
    <w:rsid w:val="00D95E32"/>
    <w:rsid w:val="00D9676B"/>
    <w:rsid w:val="00D969DD"/>
    <w:rsid w:val="00D9716D"/>
    <w:rsid w:val="00DA25A6"/>
    <w:rsid w:val="00DA4426"/>
    <w:rsid w:val="00DA47E1"/>
    <w:rsid w:val="00DA4911"/>
    <w:rsid w:val="00DA4B77"/>
    <w:rsid w:val="00DA557C"/>
    <w:rsid w:val="00DA5A4F"/>
    <w:rsid w:val="00DA6EAE"/>
    <w:rsid w:val="00DA76CC"/>
    <w:rsid w:val="00DA7C72"/>
    <w:rsid w:val="00DB0A29"/>
    <w:rsid w:val="00DB331A"/>
    <w:rsid w:val="00DB4799"/>
    <w:rsid w:val="00DB51C7"/>
    <w:rsid w:val="00DB5733"/>
    <w:rsid w:val="00DB6A6F"/>
    <w:rsid w:val="00DB6E50"/>
    <w:rsid w:val="00DB6FCC"/>
    <w:rsid w:val="00DB751F"/>
    <w:rsid w:val="00DC0035"/>
    <w:rsid w:val="00DC10B2"/>
    <w:rsid w:val="00DC1385"/>
    <w:rsid w:val="00DC23DF"/>
    <w:rsid w:val="00DC2654"/>
    <w:rsid w:val="00DC60E9"/>
    <w:rsid w:val="00DD0800"/>
    <w:rsid w:val="00DD4954"/>
    <w:rsid w:val="00DD4B3A"/>
    <w:rsid w:val="00DD6775"/>
    <w:rsid w:val="00DE1404"/>
    <w:rsid w:val="00DE369C"/>
    <w:rsid w:val="00DE6B15"/>
    <w:rsid w:val="00DF025E"/>
    <w:rsid w:val="00DF3738"/>
    <w:rsid w:val="00DF3B58"/>
    <w:rsid w:val="00DF402C"/>
    <w:rsid w:val="00DF5E98"/>
    <w:rsid w:val="00DF6D93"/>
    <w:rsid w:val="00E0127C"/>
    <w:rsid w:val="00E019A6"/>
    <w:rsid w:val="00E025BC"/>
    <w:rsid w:val="00E02867"/>
    <w:rsid w:val="00E041DC"/>
    <w:rsid w:val="00E06850"/>
    <w:rsid w:val="00E07369"/>
    <w:rsid w:val="00E079EA"/>
    <w:rsid w:val="00E10293"/>
    <w:rsid w:val="00E10827"/>
    <w:rsid w:val="00E10E53"/>
    <w:rsid w:val="00E11241"/>
    <w:rsid w:val="00E13264"/>
    <w:rsid w:val="00E1526C"/>
    <w:rsid w:val="00E1678C"/>
    <w:rsid w:val="00E17DF6"/>
    <w:rsid w:val="00E20689"/>
    <w:rsid w:val="00E2280A"/>
    <w:rsid w:val="00E23D6B"/>
    <w:rsid w:val="00E24222"/>
    <w:rsid w:val="00E2613B"/>
    <w:rsid w:val="00E26A1B"/>
    <w:rsid w:val="00E30099"/>
    <w:rsid w:val="00E312C4"/>
    <w:rsid w:val="00E35EF8"/>
    <w:rsid w:val="00E37053"/>
    <w:rsid w:val="00E407C6"/>
    <w:rsid w:val="00E40DC0"/>
    <w:rsid w:val="00E40EB0"/>
    <w:rsid w:val="00E4143F"/>
    <w:rsid w:val="00E41DA2"/>
    <w:rsid w:val="00E42D2E"/>
    <w:rsid w:val="00E42F11"/>
    <w:rsid w:val="00E433D2"/>
    <w:rsid w:val="00E45A1A"/>
    <w:rsid w:val="00E45E20"/>
    <w:rsid w:val="00E5132B"/>
    <w:rsid w:val="00E52AF0"/>
    <w:rsid w:val="00E52CF1"/>
    <w:rsid w:val="00E54F60"/>
    <w:rsid w:val="00E56858"/>
    <w:rsid w:val="00E57158"/>
    <w:rsid w:val="00E64C2F"/>
    <w:rsid w:val="00E65F22"/>
    <w:rsid w:val="00E66975"/>
    <w:rsid w:val="00E722E6"/>
    <w:rsid w:val="00E72859"/>
    <w:rsid w:val="00E7457C"/>
    <w:rsid w:val="00E767AF"/>
    <w:rsid w:val="00E77667"/>
    <w:rsid w:val="00E77F96"/>
    <w:rsid w:val="00E808CA"/>
    <w:rsid w:val="00E81C67"/>
    <w:rsid w:val="00E827D5"/>
    <w:rsid w:val="00E84170"/>
    <w:rsid w:val="00E850C3"/>
    <w:rsid w:val="00E86AFD"/>
    <w:rsid w:val="00E9009B"/>
    <w:rsid w:val="00E906F0"/>
    <w:rsid w:val="00E92B0E"/>
    <w:rsid w:val="00E96078"/>
    <w:rsid w:val="00E967A5"/>
    <w:rsid w:val="00E96E3C"/>
    <w:rsid w:val="00E9785D"/>
    <w:rsid w:val="00E9790B"/>
    <w:rsid w:val="00EA1BC6"/>
    <w:rsid w:val="00EA1E61"/>
    <w:rsid w:val="00EA3840"/>
    <w:rsid w:val="00EA397E"/>
    <w:rsid w:val="00EA4B7D"/>
    <w:rsid w:val="00EA4FCE"/>
    <w:rsid w:val="00EA5993"/>
    <w:rsid w:val="00EA61D0"/>
    <w:rsid w:val="00EA6B64"/>
    <w:rsid w:val="00EB01AC"/>
    <w:rsid w:val="00EB03E2"/>
    <w:rsid w:val="00EB42AD"/>
    <w:rsid w:val="00EB46E0"/>
    <w:rsid w:val="00EB5F1B"/>
    <w:rsid w:val="00EB6390"/>
    <w:rsid w:val="00EB75AA"/>
    <w:rsid w:val="00EC0EC2"/>
    <w:rsid w:val="00EC23B2"/>
    <w:rsid w:val="00EC2D10"/>
    <w:rsid w:val="00EC3408"/>
    <w:rsid w:val="00EC7F34"/>
    <w:rsid w:val="00ED191D"/>
    <w:rsid w:val="00ED3B8F"/>
    <w:rsid w:val="00ED4D23"/>
    <w:rsid w:val="00ED6C91"/>
    <w:rsid w:val="00ED6DB5"/>
    <w:rsid w:val="00EE1D14"/>
    <w:rsid w:val="00EE2EC9"/>
    <w:rsid w:val="00EE3E2B"/>
    <w:rsid w:val="00EE5B40"/>
    <w:rsid w:val="00EE7208"/>
    <w:rsid w:val="00EF11DA"/>
    <w:rsid w:val="00EF26B6"/>
    <w:rsid w:val="00EF4107"/>
    <w:rsid w:val="00EF48C4"/>
    <w:rsid w:val="00EF4B43"/>
    <w:rsid w:val="00EF6D81"/>
    <w:rsid w:val="00EF72BF"/>
    <w:rsid w:val="00EF77B6"/>
    <w:rsid w:val="00F0364A"/>
    <w:rsid w:val="00F07A91"/>
    <w:rsid w:val="00F111AD"/>
    <w:rsid w:val="00F119C0"/>
    <w:rsid w:val="00F1603D"/>
    <w:rsid w:val="00F170A0"/>
    <w:rsid w:val="00F174C3"/>
    <w:rsid w:val="00F246DD"/>
    <w:rsid w:val="00F24842"/>
    <w:rsid w:val="00F253D6"/>
    <w:rsid w:val="00F26A0E"/>
    <w:rsid w:val="00F26AF5"/>
    <w:rsid w:val="00F26CC5"/>
    <w:rsid w:val="00F276B6"/>
    <w:rsid w:val="00F278E2"/>
    <w:rsid w:val="00F3065C"/>
    <w:rsid w:val="00F30D6F"/>
    <w:rsid w:val="00F35B4A"/>
    <w:rsid w:val="00F40111"/>
    <w:rsid w:val="00F40CB7"/>
    <w:rsid w:val="00F41A64"/>
    <w:rsid w:val="00F42846"/>
    <w:rsid w:val="00F43255"/>
    <w:rsid w:val="00F44BF0"/>
    <w:rsid w:val="00F455E5"/>
    <w:rsid w:val="00F46006"/>
    <w:rsid w:val="00F5057F"/>
    <w:rsid w:val="00F505D4"/>
    <w:rsid w:val="00F51734"/>
    <w:rsid w:val="00F55291"/>
    <w:rsid w:val="00F55BA9"/>
    <w:rsid w:val="00F56C27"/>
    <w:rsid w:val="00F6054B"/>
    <w:rsid w:val="00F60DCE"/>
    <w:rsid w:val="00F60F6E"/>
    <w:rsid w:val="00F61A71"/>
    <w:rsid w:val="00F62C4E"/>
    <w:rsid w:val="00F63B06"/>
    <w:rsid w:val="00F645CB"/>
    <w:rsid w:val="00F64EDC"/>
    <w:rsid w:val="00F65E33"/>
    <w:rsid w:val="00F66F46"/>
    <w:rsid w:val="00F679CF"/>
    <w:rsid w:val="00F704B6"/>
    <w:rsid w:val="00F70CF9"/>
    <w:rsid w:val="00F723AC"/>
    <w:rsid w:val="00F73660"/>
    <w:rsid w:val="00F7395A"/>
    <w:rsid w:val="00F76541"/>
    <w:rsid w:val="00F76BAE"/>
    <w:rsid w:val="00F76BDC"/>
    <w:rsid w:val="00F7755B"/>
    <w:rsid w:val="00F80FF5"/>
    <w:rsid w:val="00F81295"/>
    <w:rsid w:val="00F82437"/>
    <w:rsid w:val="00F85C8C"/>
    <w:rsid w:val="00F90392"/>
    <w:rsid w:val="00F903E7"/>
    <w:rsid w:val="00F91FD3"/>
    <w:rsid w:val="00F9207C"/>
    <w:rsid w:val="00F922E8"/>
    <w:rsid w:val="00F93E2A"/>
    <w:rsid w:val="00F953F3"/>
    <w:rsid w:val="00F956B6"/>
    <w:rsid w:val="00F9640A"/>
    <w:rsid w:val="00F965D3"/>
    <w:rsid w:val="00FA035A"/>
    <w:rsid w:val="00FA04F0"/>
    <w:rsid w:val="00FA0868"/>
    <w:rsid w:val="00FA2C23"/>
    <w:rsid w:val="00FA7C19"/>
    <w:rsid w:val="00FB0899"/>
    <w:rsid w:val="00FB26D7"/>
    <w:rsid w:val="00FB4E87"/>
    <w:rsid w:val="00FB6D66"/>
    <w:rsid w:val="00FC25F7"/>
    <w:rsid w:val="00FC4B15"/>
    <w:rsid w:val="00FC609B"/>
    <w:rsid w:val="00FC6EAC"/>
    <w:rsid w:val="00FC6EBB"/>
    <w:rsid w:val="00FC7F49"/>
    <w:rsid w:val="00FD0FC2"/>
    <w:rsid w:val="00FD16CE"/>
    <w:rsid w:val="00FD18A2"/>
    <w:rsid w:val="00FD1AD3"/>
    <w:rsid w:val="00FD2B73"/>
    <w:rsid w:val="00FD2CE9"/>
    <w:rsid w:val="00FD5309"/>
    <w:rsid w:val="00FD7D09"/>
    <w:rsid w:val="00FE1903"/>
    <w:rsid w:val="00FE28FE"/>
    <w:rsid w:val="00FE3248"/>
    <w:rsid w:val="00FE3796"/>
    <w:rsid w:val="00FE52CA"/>
    <w:rsid w:val="00FE70C1"/>
    <w:rsid w:val="00FE71A6"/>
    <w:rsid w:val="00FF2D52"/>
    <w:rsid w:val="00FF2F49"/>
    <w:rsid w:val="00FF388A"/>
    <w:rsid w:val="00FF3A08"/>
    <w:rsid w:val="00FF63AD"/>
    <w:rsid w:val="00FF65E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AD"/>
    <w:pPr>
      <w:spacing w:after="200" w:line="276" w:lineRule="auto"/>
    </w:pPr>
    <w:rPr>
      <w:rFonts w:cs="Calibri"/>
      <w:lang w:val="en-US" w:eastAsia="en-US"/>
    </w:rPr>
  </w:style>
  <w:style w:type="paragraph" w:styleId="1">
    <w:name w:val="heading 1"/>
    <w:basedOn w:val="a"/>
    <w:next w:val="a"/>
    <w:link w:val="1Char"/>
    <w:uiPriority w:val="99"/>
    <w:qFormat/>
    <w:rsid w:val="004325DA"/>
    <w:pPr>
      <w:keepNext/>
      <w:spacing w:before="240" w:after="60" w:line="240" w:lineRule="auto"/>
      <w:outlineLvl w:val="0"/>
    </w:pPr>
    <w:rPr>
      <w:rFonts w:ascii="Arial" w:eastAsia="Times New Roman" w:hAnsi="Arial" w:cs="Arial"/>
      <w:b/>
      <w:bCs/>
      <w:kern w:val="32"/>
      <w:sz w:val="32"/>
      <w:szCs w:val="32"/>
      <w:lang w:val="da-DK" w:eastAsia="da-DK"/>
    </w:rPr>
  </w:style>
  <w:style w:type="paragraph" w:styleId="3">
    <w:name w:val="heading 3"/>
    <w:basedOn w:val="a"/>
    <w:next w:val="a"/>
    <w:link w:val="3Char"/>
    <w:semiHidden/>
    <w:unhideWhenUsed/>
    <w:qFormat/>
    <w:locked/>
    <w:rsid w:val="000D2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325DA"/>
    <w:rPr>
      <w:rFonts w:ascii="Arial" w:hAnsi="Arial" w:cs="Arial"/>
      <w:b/>
      <w:bCs/>
      <w:kern w:val="32"/>
      <w:sz w:val="32"/>
      <w:szCs w:val="32"/>
      <w:lang w:val="da-DK" w:eastAsia="da-DK"/>
    </w:rPr>
  </w:style>
  <w:style w:type="character" w:styleId="a3">
    <w:name w:val="Emphasis"/>
    <w:basedOn w:val="a0"/>
    <w:uiPriority w:val="99"/>
    <w:qFormat/>
    <w:rsid w:val="004325DA"/>
    <w:rPr>
      <w:rFonts w:cs="Times New Roman"/>
      <w:i/>
      <w:iCs/>
    </w:rPr>
  </w:style>
  <w:style w:type="character" w:customStyle="1" w:styleId="apple-style-span">
    <w:name w:val="apple-style-span"/>
    <w:basedOn w:val="a0"/>
    <w:uiPriority w:val="99"/>
    <w:rsid w:val="004325DA"/>
    <w:rPr>
      <w:rFonts w:cs="Times New Roman"/>
    </w:rPr>
  </w:style>
  <w:style w:type="character" w:styleId="a4">
    <w:name w:val="annotation reference"/>
    <w:basedOn w:val="a0"/>
    <w:uiPriority w:val="99"/>
    <w:semiHidden/>
    <w:rsid w:val="00F85C8C"/>
    <w:rPr>
      <w:rFonts w:cs="Times New Roman"/>
      <w:sz w:val="16"/>
      <w:szCs w:val="16"/>
    </w:rPr>
  </w:style>
  <w:style w:type="paragraph" w:styleId="a5">
    <w:name w:val="annotation text"/>
    <w:basedOn w:val="a"/>
    <w:link w:val="Char"/>
    <w:uiPriority w:val="99"/>
    <w:semiHidden/>
    <w:rsid w:val="00F85C8C"/>
    <w:pPr>
      <w:spacing w:line="240" w:lineRule="auto"/>
    </w:pPr>
    <w:rPr>
      <w:sz w:val="20"/>
      <w:szCs w:val="20"/>
    </w:rPr>
  </w:style>
  <w:style w:type="character" w:customStyle="1" w:styleId="Char">
    <w:name w:val="批注文字 Char"/>
    <w:basedOn w:val="a0"/>
    <w:link w:val="a5"/>
    <w:uiPriority w:val="99"/>
    <w:semiHidden/>
    <w:locked/>
    <w:rsid w:val="00F85C8C"/>
    <w:rPr>
      <w:rFonts w:cs="Times New Roman"/>
      <w:sz w:val="20"/>
      <w:szCs w:val="20"/>
    </w:rPr>
  </w:style>
  <w:style w:type="paragraph" w:styleId="a6">
    <w:name w:val="annotation subject"/>
    <w:basedOn w:val="a5"/>
    <w:next w:val="a5"/>
    <w:link w:val="Char0"/>
    <w:uiPriority w:val="99"/>
    <w:semiHidden/>
    <w:rsid w:val="00F85C8C"/>
    <w:rPr>
      <w:b/>
      <w:bCs/>
    </w:rPr>
  </w:style>
  <w:style w:type="character" w:customStyle="1" w:styleId="Char0">
    <w:name w:val="批注主题 Char"/>
    <w:basedOn w:val="Char"/>
    <w:link w:val="a6"/>
    <w:uiPriority w:val="99"/>
    <w:semiHidden/>
    <w:locked/>
    <w:rsid w:val="00F85C8C"/>
    <w:rPr>
      <w:rFonts w:cs="Times New Roman"/>
      <w:b/>
      <w:bCs/>
      <w:sz w:val="20"/>
      <w:szCs w:val="20"/>
    </w:rPr>
  </w:style>
  <w:style w:type="paragraph" w:styleId="a7">
    <w:name w:val="Balloon Text"/>
    <w:basedOn w:val="a"/>
    <w:link w:val="Char1"/>
    <w:uiPriority w:val="99"/>
    <w:semiHidden/>
    <w:rsid w:val="00F85C8C"/>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F85C8C"/>
    <w:rPr>
      <w:rFonts w:ascii="Tahoma" w:hAnsi="Tahoma" w:cs="Tahoma"/>
      <w:sz w:val="16"/>
      <w:szCs w:val="16"/>
    </w:rPr>
  </w:style>
  <w:style w:type="character" w:customStyle="1" w:styleId="pmid1">
    <w:name w:val="pmid1"/>
    <w:basedOn w:val="a0"/>
    <w:uiPriority w:val="99"/>
    <w:rsid w:val="00224DB9"/>
    <w:rPr>
      <w:rFonts w:cs="Times New Roman"/>
    </w:rPr>
  </w:style>
  <w:style w:type="paragraph" w:styleId="a8">
    <w:name w:val="footer"/>
    <w:basedOn w:val="a"/>
    <w:link w:val="Char2"/>
    <w:uiPriority w:val="99"/>
    <w:rsid w:val="00EB75AA"/>
    <w:pPr>
      <w:tabs>
        <w:tab w:val="center" w:pos="4320"/>
        <w:tab w:val="right" w:pos="8640"/>
      </w:tabs>
    </w:pPr>
  </w:style>
  <w:style w:type="character" w:customStyle="1" w:styleId="Char2">
    <w:name w:val="页脚 Char"/>
    <w:basedOn w:val="a0"/>
    <w:link w:val="a8"/>
    <w:uiPriority w:val="99"/>
    <w:semiHidden/>
    <w:locked/>
    <w:rsid w:val="00872220"/>
    <w:rPr>
      <w:rFonts w:cs="Times New Roman"/>
      <w:lang w:val="nb-NO"/>
    </w:rPr>
  </w:style>
  <w:style w:type="character" w:styleId="a9">
    <w:name w:val="page number"/>
    <w:basedOn w:val="a0"/>
    <w:uiPriority w:val="99"/>
    <w:rsid w:val="00EB75AA"/>
    <w:rPr>
      <w:rFonts w:cs="Times New Roman"/>
    </w:rPr>
  </w:style>
  <w:style w:type="paragraph" w:customStyle="1" w:styleId="citation">
    <w:name w:val="citation"/>
    <w:basedOn w:val="a"/>
    <w:uiPriority w:val="99"/>
    <w:rsid w:val="00FB4E87"/>
    <w:pPr>
      <w:spacing w:before="100" w:beforeAutospacing="1" w:after="100" w:afterAutospacing="1" w:line="240" w:lineRule="auto"/>
    </w:pPr>
    <w:rPr>
      <w:sz w:val="24"/>
      <w:szCs w:val="24"/>
    </w:rPr>
  </w:style>
  <w:style w:type="character" w:styleId="aa">
    <w:name w:val="Hyperlink"/>
    <w:basedOn w:val="a0"/>
    <w:uiPriority w:val="99"/>
    <w:rsid w:val="00FB4E87"/>
    <w:rPr>
      <w:rFonts w:cs="Times New Roman"/>
      <w:color w:val="0000FF"/>
      <w:u w:val="single"/>
    </w:rPr>
  </w:style>
  <w:style w:type="character" w:customStyle="1" w:styleId="apple-converted-space">
    <w:name w:val="apple-converted-space"/>
    <w:basedOn w:val="a0"/>
    <w:rsid w:val="00FB4E87"/>
    <w:rPr>
      <w:rFonts w:cs="Times New Roman"/>
    </w:rPr>
  </w:style>
  <w:style w:type="paragraph" w:customStyle="1" w:styleId="authlist">
    <w:name w:val="auth_list"/>
    <w:basedOn w:val="a"/>
    <w:uiPriority w:val="99"/>
    <w:rsid w:val="00FB4E87"/>
    <w:pPr>
      <w:spacing w:before="100" w:beforeAutospacing="1" w:after="100" w:afterAutospacing="1" w:line="240" w:lineRule="auto"/>
    </w:pPr>
    <w:rPr>
      <w:sz w:val="24"/>
      <w:szCs w:val="24"/>
    </w:rPr>
  </w:style>
  <w:style w:type="paragraph" w:customStyle="1" w:styleId="aff">
    <w:name w:val="aff"/>
    <w:basedOn w:val="a"/>
    <w:uiPriority w:val="99"/>
    <w:rsid w:val="00FB4E87"/>
    <w:pPr>
      <w:spacing w:before="100" w:beforeAutospacing="1" w:after="100" w:afterAutospacing="1" w:line="240" w:lineRule="auto"/>
    </w:pPr>
    <w:rPr>
      <w:sz w:val="24"/>
      <w:szCs w:val="24"/>
    </w:rPr>
  </w:style>
  <w:style w:type="paragraph" w:styleId="ab">
    <w:name w:val="Revision"/>
    <w:hidden/>
    <w:uiPriority w:val="99"/>
    <w:semiHidden/>
    <w:rsid w:val="0046354E"/>
    <w:rPr>
      <w:rFonts w:cs="Calibri"/>
      <w:lang w:eastAsia="en-US"/>
    </w:rPr>
  </w:style>
  <w:style w:type="paragraph" w:styleId="ac">
    <w:name w:val="Normal (Web)"/>
    <w:basedOn w:val="a"/>
    <w:uiPriority w:val="99"/>
    <w:semiHidden/>
    <w:rsid w:val="009059F5"/>
    <w:pPr>
      <w:spacing w:before="100" w:beforeAutospacing="1" w:after="100" w:afterAutospacing="1" w:line="240" w:lineRule="auto"/>
    </w:pPr>
    <w:rPr>
      <w:rFonts w:ascii="Times New Roman" w:eastAsia="Times New Roman" w:hAnsi="Times New Roman" w:cs="Times New Roman"/>
      <w:sz w:val="16"/>
      <w:szCs w:val="16"/>
      <w:lang w:eastAsia="nb-NO"/>
    </w:rPr>
  </w:style>
  <w:style w:type="character" w:customStyle="1" w:styleId="slug-pub-date3">
    <w:name w:val="slug-pub-date3"/>
    <w:basedOn w:val="a0"/>
    <w:uiPriority w:val="99"/>
    <w:rsid w:val="00274B2A"/>
    <w:rPr>
      <w:rFonts w:cs="Times New Roman"/>
    </w:rPr>
  </w:style>
  <w:style w:type="character" w:customStyle="1" w:styleId="slug-vol">
    <w:name w:val="slug-vol"/>
    <w:basedOn w:val="a0"/>
    <w:uiPriority w:val="99"/>
    <w:rsid w:val="00274B2A"/>
    <w:rPr>
      <w:rFonts w:cs="Times New Roman"/>
    </w:rPr>
  </w:style>
  <w:style w:type="character" w:customStyle="1" w:styleId="slug-pages3">
    <w:name w:val="slug-pages3"/>
    <w:basedOn w:val="a0"/>
    <w:uiPriority w:val="99"/>
    <w:rsid w:val="00274B2A"/>
    <w:rPr>
      <w:rFonts w:cs="Times New Roman"/>
    </w:rPr>
  </w:style>
  <w:style w:type="table" w:styleId="ad">
    <w:name w:val="Table Grid"/>
    <w:basedOn w:val="a1"/>
    <w:uiPriority w:val="99"/>
    <w:locked/>
    <w:rsid w:val="002528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9A0FE7"/>
    <w:rPr>
      <w:rFonts w:cs="Times New Roman"/>
    </w:rPr>
  </w:style>
  <w:style w:type="character" w:customStyle="1" w:styleId="atn">
    <w:name w:val="atn"/>
    <w:basedOn w:val="a0"/>
    <w:uiPriority w:val="99"/>
    <w:rsid w:val="009A0FE7"/>
    <w:rPr>
      <w:rFonts w:cs="Times New Roman"/>
    </w:rPr>
  </w:style>
  <w:style w:type="paragraph" w:styleId="ae">
    <w:name w:val="Body Text"/>
    <w:basedOn w:val="a"/>
    <w:link w:val="Char3"/>
    <w:uiPriority w:val="99"/>
    <w:rsid w:val="005C1F55"/>
    <w:pPr>
      <w:spacing w:after="120" w:line="240" w:lineRule="auto"/>
    </w:pPr>
    <w:rPr>
      <w:rFonts w:ascii="Times New Roman" w:hAnsi="Times New Roman" w:cs="Times New Roman"/>
      <w:sz w:val="24"/>
      <w:szCs w:val="24"/>
    </w:rPr>
  </w:style>
  <w:style w:type="character" w:customStyle="1" w:styleId="BodyTextChar">
    <w:name w:val="Body Text Char"/>
    <w:basedOn w:val="a0"/>
    <w:uiPriority w:val="99"/>
    <w:semiHidden/>
    <w:locked/>
    <w:rsid w:val="00C468E4"/>
    <w:rPr>
      <w:rFonts w:cs="Calibri"/>
      <w:lang w:val="en-US" w:eastAsia="en-US"/>
    </w:rPr>
  </w:style>
  <w:style w:type="character" w:customStyle="1" w:styleId="Char3">
    <w:name w:val="正文文本 Char"/>
    <w:basedOn w:val="a0"/>
    <w:link w:val="ae"/>
    <w:uiPriority w:val="99"/>
    <w:locked/>
    <w:rsid w:val="005C1F55"/>
    <w:rPr>
      <w:rFonts w:cs="Times New Roman"/>
      <w:sz w:val="24"/>
      <w:szCs w:val="24"/>
      <w:lang w:val="en-US" w:eastAsia="en-US" w:bidi="ar-SA"/>
    </w:rPr>
  </w:style>
  <w:style w:type="character" w:customStyle="1" w:styleId="3Char">
    <w:name w:val="标题 3 Char"/>
    <w:basedOn w:val="a0"/>
    <w:link w:val="3"/>
    <w:semiHidden/>
    <w:rsid w:val="000D27BA"/>
    <w:rPr>
      <w:rFonts w:asciiTheme="majorHAnsi" w:eastAsiaTheme="majorEastAsia" w:hAnsiTheme="majorHAnsi" w:cstheme="majorBidi"/>
      <w:b/>
      <w:bCs/>
      <w:color w:val="4F81BD" w:themeColor="accent1"/>
      <w:lang w:val="en-US" w:eastAsia="en-US"/>
    </w:rPr>
  </w:style>
  <w:style w:type="paragraph" w:styleId="af">
    <w:name w:val="header"/>
    <w:basedOn w:val="a"/>
    <w:link w:val="Char4"/>
    <w:uiPriority w:val="99"/>
    <w:unhideWhenUsed/>
    <w:rsid w:val="00D633F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
    <w:uiPriority w:val="99"/>
    <w:rsid w:val="00D633F0"/>
    <w:rPr>
      <w:rFonts w:cs="Calibri"/>
      <w:sz w:val="18"/>
      <w:szCs w:val="18"/>
      <w:lang w:val="en-US" w:eastAsia="en-US"/>
    </w:rPr>
  </w:style>
  <w:style w:type="character" w:styleId="af0">
    <w:name w:val="Strong"/>
    <w:uiPriority w:val="22"/>
    <w:qFormat/>
    <w:locked/>
    <w:rsid w:val="00B37B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AD"/>
    <w:pPr>
      <w:spacing w:after="200" w:line="276" w:lineRule="auto"/>
    </w:pPr>
    <w:rPr>
      <w:rFonts w:cs="Calibri"/>
      <w:lang w:val="en-US" w:eastAsia="en-US"/>
    </w:rPr>
  </w:style>
  <w:style w:type="paragraph" w:styleId="1">
    <w:name w:val="heading 1"/>
    <w:basedOn w:val="a"/>
    <w:next w:val="a"/>
    <w:link w:val="1Char"/>
    <w:uiPriority w:val="99"/>
    <w:qFormat/>
    <w:rsid w:val="004325DA"/>
    <w:pPr>
      <w:keepNext/>
      <w:spacing w:before="240" w:after="60" w:line="240" w:lineRule="auto"/>
      <w:outlineLvl w:val="0"/>
    </w:pPr>
    <w:rPr>
      <w:rFonts w:ascii="Arial" w:eastAsia="Times New Roman" w:hAnsi="Arial" w:cs="Arial"/>
      <w:b/>
      <w:bCs/>
      <w:kern w:val="32"/>
      <w:sz w:val="32"/>
      <w:szCs w:val="32"/>
      <w:lang w:val="da-DK" w:eastAsia="da-DK"/>
    </w:rPr>
  </w:style>
  <w:style w:type="paragraph" w:styleId="3">
    <w:name w:val="heading 3"/>
    <w:basedOn w:val="a"/>
    <w:next w:val="a"/>
    <w:link w:val="3Char"/>
    <w:semiHidden/>
    <w:unhideWhenUsed/>
    <w:qFormat/>
    <w:locked/>
    <w:rsid w:val="000D2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325DA"/>
    <w:rPr>
      <w:rFonts w:ascii="Arial" w:hAnsi="Arial" w:cs="Arial"/>
      <w:b/>
      <w:bCs/>
      <w:kern w:val="32"/>
      <w:sz w:val="32"/>
      <w:szCs w:val="32"/>
      <w:lang w:val="da-DK" w:eastAsia="da-DK"/>
    </w:rPr>
  </w:style>
  <w:style w:type="character" w:styleId="a3">
    <w:name w:val="Emphasis"/>
    <w:basedOn w:val="a0"/>
    <w:uiPriority w:val="99"/>
    <w:qFormat/>
    <w:rsid w:val="004325DA"/>
    <w:rPr>
      <w:rFonts w:cs="Times New Roman"/>
      <w:i/>
      <w:iCs/>
    </w:rPr>
  </w:style>
  <w:style w:type="character" w:customStyle="1" w:styleId="apple-style-span">
    <w:name w:val="apple-style-span"/>
    <w:basedOn w:val="a0"/>
    <w:uiPriority w:val="99"/>
    <w:rsid w:val="004325DA"/>
    <w:rPr>
      <w:rFonts w:cs="Times New Roman"/>
    </w:rPr>
  </w:style>
  <w:style w:type="character" w:styleId="a4">
    <w:name w:val="annotation reference"/>
    <w:basedOn w:val="a0"/>
    <w:uiPriority w:val="99"/>
    <w:semiHidden/>
    <w:rsid w:val="00F85C8C"/>
    <w:rPr>
      <w:rFonts w:cs="Times New Roman"/>
      <w:sz w:val="16"/>
      <w:szCs w:val="16"/>
    </w:rPr>
  </w:style>
  <w:style w:type="paragraph" w:styleId="a5">
    <w:name w:val="annotation text"/>
    <w:basedOn w:val="a"/>
    <w:link w:val="Char"/>
    <w:uiPriority w:val="99"/>
    <w:semiHidden/>
    <w:rsid w:val="00F85C8C"/>
    <w:pPr>
      <w:spacing w:line="240" w:lineRule="auto"/>
    </w:pPr>
    <w:rPr>
      <w:sz w:val="20"/>
      <w:szCs w:val="20"/>
    </w:rPr>
  </w:style>
  <w:style w:type="character" w:customStyle="1" w:styleId="Char">
    <w:name w:val="批注文字 Char"/>
    <w:basedOn w:val="a0"/>
    <w:link w:val="a5"/>
    <w:uiPriority w:val="99"/>
    <w:semiHidden/>
    <w:locked/>
    <w:rsid w:val="00F85C8C"/>
    <w:rPr>
      <w:rFonts w:cs="Times New Roman"/>
      <w:sz w:val="20"/>
      <w:szCs w:val="20"/>
    </w:rPr>
  </w:style>
  <w:style w:type="paragraph" w:styleId="a6">
    <w:name w:val="annotation subject"/>
    <w:basedOn w:val="a5"/>
    <w:next w:val="a5"/>
    <w:link w:val="Char0"/>
    <w:uiPriority w:val="99"/>
    <w:semiHidden/>
    <w:rsid w:val="00F85C8C"/>
    <w:rPr>
      <w:b/>
      <w:bCs/>
    </w:rPr>
  </w:style>
  <w:style w:type="character" w:customStyle="1" w:styleId="Char0">
    <w:name w:val="批注主题 Char"/>
    <w:basedOn w:val="Char"/>
    <w:link w:val="a6"/>
    <w:uiPriority w:val="99"/>
    <w:semiHidden/>
    <w:locked/>
    <w:rsid w:val="00F85C8C"/>
    <w:rPr>
      <w:rFonts w:cs="Times New Roman"/>
      <w:b/>
      <w:bCs/>
      <w:sz w:val="20"/>
      <w:szCs w:val="20"/>
    </w:rPr>
  </w:style>
  <w:style w:type="paragraph" w:styleId="a7">
    <w:name w:val="Balloon Text"/>
    <w:basedOn w:val="a"/>
    <w:link w:val="Char1"/>
    <w:uiPriority w:val="99"/>
    <w:semiHidden/>
    <w:rsid w:val="00F85C8C"/>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F85C8C"/>
    <w:rPr>
      <w:rFonts w:ascii="Tahoma" w:hAnsi="Tahoma" w:cs="Tahoma"/>
      <w:sz w:val="16"/>
      <w:szCs w:val="16"/>
    </w:rPr>
  </w:style>
  <w:style w:type="character" w:customStyle="1" w:styleId="pmid1">
    <w:name w:val="pmid1"/>
    <w:basedOn w:val="a0"/>
    <w:uiPriority w:val="99"/>
    <w:rsid w:val="00224DB9"/>
    <w:rPr>
      <w:rFonts w:cs="Times New Roman"/>
    </w:rPr>
  </w:style>
  <w:style w:type="paragraph" w:styleId="a8">
    <w:name w:val="footer"/>
    <w:basedOn w:val="a"/>
    <w:link w:val="Char2"/>
    <w:uiPriority w:val="99"/>
    <w:rsid w:val="00EB75AA"/>
    <w:pPr>
      <w:tabs>
        <w:tab w:val="center" w:pos="4320"/>
        <w:tab w:val="right" w:pos="8640"/>
      </w:tabs>
    </w:pPr>
  </w:style>
  <w:style w:type="character" w:customStyle="1" w:styleId="Char2">
    <w:name w:val="页脚 Char"/>
    <w:basedOn w:val="a0"/>
    <w:link w:val="a8"/>
    <w:uiPriority w:val="99"/>
    <w:semiHidden/>
    <w:locked/>
    <w:rsid w:val="00872220"/>
    <w:rPr>
      <w:rFonts w:cs="Times New Roman"/>
      <w:lang w:val="nb-NO"/>
    </w:rPr>
  </w:style>
  <w:style w:type="character" w:styleId="a9">
    <w:name w:val="page number"/>
    <w:basedOn w:val="a0"/>
    <w:uiPriority w:val="99"/>
    <w:rsid w:val="00EB75AA"/>
    <w:rPr>
      <w:rFonts w:cs="Times New Roman"/>
    </w:rPr>
  </w:style>
  <w:style w:type="paragraph" w:customStyle="1" w:styleId="citation">
    <w:name w:val="citation"/>
    <w:basedOn w:val="a"/>
    <w:uiPriority w:val="99"/>
    <w:rsid w:val="00FB4E87"/>
    <w:pPr>
      <w:spacing w:before="100" w:beforeAutospacing="1" w:after="100" w:afterAutospacing="1" w:line="240" w:lineRule="auto"/>
    </w:pPr>
    <w:rPr>
      <w:sz w:val="24"/>
      <w:szCs w:val="24"/>
    </w:rPr>
  </w:style>
  <w:style w:type="character" w:styleId="aa">
    <w:name w:val="Hyperlink"/>
    <w:basedOn w:val="a0"/>
    <w:uiPriority w:val="99"/>
    <w:rsid w:val="00FB4E87"/>
    <w:rPr>
      <w:rFonts w:cs="Times New Roman"/>
      <w:color w:val="0000FF"/>
      <w:u w:val="single"/>
    </w:rPr>
  </w:style>
  <w:style w:type="character" w:customStyle="1" w:styleId="apple-converted-space">
    <w:name w:val="apple-converted-space"/>
    <w:basedOn w:val="a0"/>
    <w:rsid w:val="00FB4E87"/>
    <w:rPr>
      <w:rFonts w:cs="Times New Roman"/>
    </w:rPr>
  </w:style>
  <w:style w:type="paragraph" w:customStyle="1" w:styleId="authlist">
    <w:name w:val="auth_list"/>
    <w:basedOn w:val="a"/>
    <w:uiPriority w:val="99"/>
    <w:rsid w:val="00FB4E87"/>
    <w:pPr>
      <w:spacing w:before="100" w:beforeAutospacing="1" w:after="100" w:afterAutospacing="1" w:line="240" w:lineRule="auto"/>
    </w:pPr>
    <w:rPr>
      <w:sz w:val="24"/>
      <w:szCs w:val="24"/>
    </w:rPr>
  </w:style>
  <w:style w:type="paragraph" w:customStyle="1" w:styleId="aff">
    <w:name w:val="aff"/>
    <w:basedOn w:val="a"/>
    <w:uiPriority w:val="99"/>
    <w:rsid w:val="00FB4E87"/>
    <w:pPr>
      <w:spacing w:before="100" w:beforeAutospacing="1" w:after="100" w:afterAutospacing="1" w:line="240" w:lineRule="auto"/>
    </w:pPr>
    <w:rPr>
      <w:sz w:val="24"/>
      <w:szCs w:val="24"/>
    </w:rPr>
  </w:style>
  <w:style w:type="paragraph" w:styleId="ab">
    <w:name w:val="Revision"/>
    <w:hidden/>
    <w:uiPriority w:val="99"/>
    <w:semiHidden/>
    <w:rsid w:val="0046354E"/>
    <w:rPr>
      <w:rFonts w:cs="Calibri"/>
      <w:lang w:eastAsia="en-US"/>
    </w:rPr>
  </w:style>
  <w:style w:type="paragraph" w:styleId="ac">
    <w:name w:val="Normal (Web)"/>
    <w:basedOn w:val="a"/>
    <w:uiPriority w:val="99"/>
    <w:semiHidden/>
    <w:rsid w:val="009059F5"/>
    <w:pPr>
      <w:spacing w:before="100" w:beforeAutospacing="1" w:after="100" w:afterAutospacing="1" w:line="240" w:lineRule="auto"/>
    </w:pPr>
    <w:rPr>
      <w:rFonts w:ascii="Times New Roman" w:eastAsia="Times New Roman" w:hAnsi="Times New Roman" w:cs="Times New Roman"/>
      <w:sz w:val="16"/>
      <w:szCs w:val="16"/>
      <w:lang w:eastAsia="nb-NO"/>
    </w:rPr>
  </w:style>
  <w:style w:type="character" w:customStyle="1" w:styleId="slug-pub-date3">
    <w:name w:val="slug-pub-date3"/>
    <w:basedOn w:val="a0"/>
    <w:uiPriority w:val="99"/>
    <w:rsid w:val="00274B2A"/>
    <w:rPr>
      <w:rFonts w:cs="Times New Roman"/>
    </w:rPr>
  </w:style>
  <w:style w:type="character" w:customStyle="1" w:styleId="slug-vol">
    <w:name w:val="slug-vol"/>
    <w:basedOn w:val="a0"/>
    <w:uiPriority w:val="99"/>
    <w:rsid w:val="00274B2A"/>
    <w:rPr>
      <w:rFonts w:cs="Times New Roman"/>
    </w:rPr>
  </w:style>
  <w:style w:type="character" w:customStyle="1" w:styleId="slug-pages3">
    <w:name w:val="slug-pages3"/>
    <w:basedOn w:val="a0"/>
    <w:uiPriority w:val="99"/>
    <w:rsid w:val="00274B2A"/>
    <w:rPr>
      <w:rFonts w:cs="Times New Roman"/>
    </w:rPr>
  </w:style>
  <w:style w:type="table" w:styleId="ad">
    <w:name w:val="Table Grid"/>
    <w:basedOn w:val="a1"/>
    <w:uiPriority w:val="99"/>
    <w:locked/>
    <w:rsid w:val="002528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9A0FE7"/>
    <w:rPr>
      <w:rFonts w:cs="Times New Roman"/>
    </w:rPr>
  </w:style>
  <w:style w:type="character" w:customStyle="1" w:styleId="atn">
    <w:name w:val="atn"/>
    <w:basedOn w:val="a0"/>
    <w:uiPriority w:val="99"/>
    <w:rsid w:val="009A0FE7"/>
    <w:rPr>
      <w:rFonts w:cs="Times New Roman"/>
    </w:rPr>
  </w:style>
  <w:style w:type="paragraph" w:styleId="ae">
    <w:name w:val="Body Text"/>
    <w:basedOn w:val="a"/>
    <w:link w:val="Char3"/>
    <w:uiPriority w:val="99"/>
    <w:rsid w:val="005C1F55"/>
    <w:pPr>
      <w:spacing w:after="120" w:line="240" w:lineRule="auto"/>
    </w:pPr>
    <w:rPr>
      <w:rFonts w:ascii="Times New Roman" w:hAnsi="Times New Roman" w:cs="Times New Roman"/>
      <w:sz w:val="24"/>
      <w:szCs w:val="24"/>
    </w:rPr>
  </w:style>
  <w:style w:type="character" w:customStyle="1" w:styleId="BodyTextChar">
    <w:name w:val="Body Text Char"/>
    <w:basedOn w:val="a0"/>
    <w:uiPriority w:val="99"/>
    <w:semiHidden/>
    <w:locked/>
    <w:rsid w:val="00C468E4"/>
    <w:rPr>
      <w:rFonts w:cs="Calibri"/>
      <w:lang w:val="en-US" w:eastAsia="en-US"/>
    </w:rPr>
  </w:style>
  <w:style w:type="character" w:customStyle="1" w:styleId="Char3">
    <w:name w:val="正文文本 Char"/>
    <w:basedOn w:val="a0"/>
    <w:link w:val="ae"/>
    <w:uiPriority w:val="99"/>
    <w:locked/>
    <w:rsid w:val="005C1F55"/>
    <w:rPr>
      <w:rFonts w:cs="Times New Roman"/>
      <w:sz w:val="24"/>
      <w:szCs w:val="24"/>
      <w:lang w:val="en-US" w:eastAsia="en-US" w:bidi="ar-SA"/>
    </w:rPr>
  </w:style>
  <w:style w:type="character" w:customStyle="1" w:styleId="3Char">
    <w:name w:val="标题 3 Char"/>
    <w:basedOn w:val="a0"/>
    <w:link w:val="3"/>
    <w:semiHidden/>
    <w:rsid w:val="000D27BA"/>
    <w:rPr>
      <w:rFonts w:asciiTheme="majorHAnsi" w:eastAsiaTheme="majorEastAsia" w:hAnsiTheme="majorHAnsi" w:cstheme="majorBidi"/>
      <w:b/>
      <w:bCs/>
      <w:color w:val="4F81BD" w:themeColor="accent1"/>
      <w:lang w:val="en-US" w:eastAsia="en-US"/>
    </w:rPr>
  </w:style>
  <w:style w:type="paragraph" w:styleId="af">
    <w:name w:val="header"/>
    <w:basedOn w:val="a"/>
    <w:link w:val="Char4"/>
    <w:uiPriority w:val="99"/>
    <w:unhideWhenUsed/>
    <w:rsid w:val="00D633F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
    <w:uiPriority w:val="99"/>
    <w:rsid w:val="00D633F0"/>
    <w:rPr>
      <w:rFonts w:cs="Calibri"/>
      <w:sz w:val="18"/>
      <w:szCs w:val="18"/>
      <w:lang w:val="en-US" w:eastAsia="en-US"/>
    </w:rPr>
  </w:style>
  <w:style w:type="character" w:styleId="af0">
    <w:name w:val="Strong"/>
    <w:uiPriority w:val="22"/>
    <w:qFormat/>
    <w:locked/>
    <w:rsid w:val="00B37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3390">
      <w:bodyDiv w:val="1"/>
      <w:marLeft w:val="0"/>
      <w:marRight w:val="0"/>
      <w:marTop w:val="0"/>
      <w:marBottom w:val="0"/>
      <w:divBdr>
        <w:top w:val="none" w:sz="0" w:space="0" w:color="auto"/>
        <w:left w:val="none" w:sz="0" w:space="0" w:color="auto"/>
        <w:bottom w:val="none" w:sz="0" w:space="0" w:color="auto"/>
        <w:right w:val="none" w:sz="0" w:space="0" w:color="auto"/>
      </w:divBdr>
    </w:div>
    <w:div w:id="157693531">
      <w:bodyDiv w:val="1"/>
      <w:marLeft w:val="0"/>
      <w:marRight w:val="0"/>
      <w:marTop w:val="0"/>
      <w:marBottom w:val="0"/>
      <w:divBdr>
        <w:top w:val="none" w:sz="0" w:space="0" w:color="auto"/>
        <w:left w:val="none" w:sz="0" w:space="0" w:color="auto"/>
        <w:bottom w:val="none" w:sz="0" w:space="0" w:color="auto"/>
        <w:right w:val="none" w:sz="0" w:space="0" w:color="auto"/>
      </w:divBdr>
      <w:divsChild>
        <w:div w:id="212241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87286">
              <w:marLeft w:val="0"/>
              <w:marRight w:val="0"/>
              <w:marTop w:val="0"/>
              <w:marBottom w:val="0"/>
              <w:divBdr>
                <w:top w:val="none" w:sz="0" w:space="0" w:color="auto"/>
                <w:left w:val="none" w:sz="0" w:space="0" w:color="auto"/>
                <w:bottom w:val="none" w:sz="0" w:space="0" w:color="auto"/>
                <w:right w:val="none" w:sz="0" w:space="0" w:color="auto"/>
              </w:divBdr>
              <w:divsChild>
                <w:div w:id="790053306">
                  <w:marLeft w:val="0"/>
                  <w:marRight w:val="0"/>
                  <w:marTop w:val="0"/>
                  <w:marBottom w:val="0"/>
                  <w:divBdr>
                    <w:top w:val="none" w:sz="0" w:space="0" w:color="auto"/>
                    <w:left w:val="none" w:sz="0" w:space="0" w:color="auto"/>
                    <w:bottom w:val="none" w:sz="0" w:space="0" w:color="auto"/>
                    <w:right w:val="none" w:sz="0" w:space="0" w:color="auto"/>
                  </w:divBdr>
                  <w:divsChild>
                    <w:div w:id="16426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2208">
      <w:bodyDiv w:val="1"/>
      <w:marLeft w:val="0"/>
      <w:marRight w:val="0"/>
      <w:marTop w:val="0"/>
      <w:marBottom w:val="0"/>
      <w:divBdr>
        <w:top w:val="none" w:sz="0" w:space="0" w:color="auto"/>
        <w:left w:val="none" w:sz="0" w:space="0" w:color="auto"/>
        <w:bottom w:val="none" w:sz="0" w:space="0" w:color="auto"/>
        <w:right w:val="none" w:sz="0" w:space="0" w:color="auto"/>
      </w:divBdr>
    </w:div>
    <w:div w:id="267273578">
      <w:bodyDiv w:val="1"/>
      <w:marLeft w:val="0"/>
      <w:marRight w:val="0"/>
      <w:marTop w:val="0"/>
      <w:marBottom w:val="0"/>
      <w:divBdr>
        <w:top w:val="none" w:sz="0" w:space="0" w:color="auto"/>
        <w:left w:val="none" w:sz="0" w:space="0" w:color="auto"/>
        <w:bottom w:val="none" w:sz="0" w:space="0" w:color="auto"/>
        <w:right w:val="none" w:sz="0" w:space="0" w:color="auto"/>
      </w:divBdr>
    </w:div>
    <w:div w:id="297036899">
      <w:bodyDiv w:val="1"/>
      <w:marLeft w:val="0"/>
      <w:marRight w:val="0"/>
      <w:marTop w:val="0"/>
      <w:marBottom w:val="0"/>
      <w:divBdr>
        <w:top w:val="none" w:sz="0" w:space="0" w:color="auto"/>
        <w:left w:val="none" w:sz="0" w:space="0" w:color="auto"/>
        <w:bottom w:val="none" w:sz="0" w:space="0" w:color="auto"/>
        <w:right w:val="none" w:sz="0" w:space="0" w:color="auto"/>
      </w:divBdr>
    </w:div>
    <w:div w:id="312108204">
      <w:bodyDiv w:val="1"/>
      <w:marLeft w:val="0"/>
      <w:marRight w:val="0"/>
      <w:marTop w:val="0"/>
      <w:marBottom w:val="0"/>
      <w:divBdr>
        <w:top w:val="none" w:sz="0" w:space="0" w:color="auto"/>
        <w:left w:val="none" w:sz="0" w:space="0" w:color="auto"/>
        <w:bottom w:val="none" w:sz="0" w:space="0" w:color="auto"/>
        <w:right w:val="none" w:sz="0" w:space="0" w:color="auto"/>
      </w:divBdr>
    </w:div>
    <w:div w:id="497770775">
      <w:bodyDiv w:val="1"/>
      <w:marLeft w:val="0"/>
      <w:marRight w:val="0"/>
      <w:marTop w:val="0"/>
      <w:marBottom w:val="0"/>
      <w:divBdr>
        <w:top w:val="none" w:sz="0" w:space="0" w:color="auto"/>
        <w:left w:val="none" w:sz="0" w:space="0" w:color="auto"/>
        <w:bottom w:val="none" w:sz="0" w:space="0" w:color="auto"/>
        <w:right w:val="none" w:sz="0" w:space="0" w:color="auto"/>
      </w:divBdr>
      <w:divsChild>
        <w:div w:id="1318919171">
          <w:marLeft w:val="0"/>
          <w:marRight w:val="0"/>
          <w:marTop w:val="34"/>
          <w:marBottom w:val="34"/>
          <w:divBdr>
            <w:top w:val="none" w:sz="0" w:space="0" w:color="auto"/>
            <w:left w:val="none" w:sz="0" w:space="0" w:color="auto"/>
            <w:bottom w:val="none" w:sz="0" w:space="0" w:color="auto"/>
            <w:right w:val="none" w:sz="0" w:space="0" w:color="auto"/>
          </w:divBdr>
        </w:div>
        <w:div w:id="803080594">
          <w:marLeft w:val="0"/>
          <w:marRight w:val="0"/>
          <w:marTop w:val="0"/>
          <w:marBottom w:val="0"/>
          <w:divBdr>
            <w:top w:val="none" w:sz="0" w:space="0" w:color="auto"/>
            <w:left w:val="none" w:sz="0" w:space="0" w:color="auto"/>
            <w:bottom w:val="none" w:sz="0" w:space="0" w:color="auto"/>
            <w:right w:val="none" w:sz="0" w:space="0" w:color="auto"/>
          </w:divBdr>
        </w:div>
      </w:divsChild>
    </w:div>
    <w:div w:id="520894607">
      <w:bodyDiv w:val="1"/>
      <w:marLeft w:val="0"/>
      <w:marRight w:val="0"/>
      <w:marTop w:val="0"/>
      <w:marBottom w:val="0"/>
      <w:divBdr>
        <w:top w:val="none" w:sz="0" w:space="0" w:color="auto"/>
        <w:left w:val="none" w:sz="0" w:space="0" w:color="auto"/>
        <w:bottom w:val="none" w:sz="0" w:space="0" w:color="auto"/>
        <w:right w:val="none" w:sz="0" w:space="0" w:color="auto"/>
      </w:divBdr>
    </w:div>
    <w:div w:id="610236826">
      <w:bodyDiv w:val="1"/>
      <w:marLeft w:val="0"/>
      <w:marRight w:val="0"/>
      <w:marTop w:val="0"/>
      <w:marBottom w:val="0"/>
      <w:divBdr>
        <w:top w:val="none" w:sz="0" w:space="0" w:color="auto"/>
        <w:left w:val="none" w:sz="0" w:space="0" w:color="auto"/>
        <w:bottom w:val="none" w:sz="0" w:space="0" w:color="auto"/>
        <w:right w:val="none" w:sz="0" w:space="0" w:color="auto"/>
      </w:divBdr>
    </w:div>
    <w:div w:id="654653213">
      <w:bodyDiv w:val="1"/>
      <w:marLeft w:val="0"/>
      <w:marRight w:val="0"/>
      <w:marTop w:val="0"/>
      <w:marBottom w:val="0"/>
      <w:divBdr>
        <w:top w:val="none" w:sz="0" w:space="0" w:color="auto"/>
        <w:left w:val="none" w:sz="0" w:space="0" w:color="auto"/>
        <w:bottom w:val="none" w:sz="0" w:space="0" w:color="auto"/>
        <w:right w:val="none" w:sz="0" w:space="0" w:color="auto"/>
      </w:divBdr>
    </w:div>
    <w:div w:id="808858465">
      <w:bodyDiv w:val="1"/>
      <w:marLeft w:val="0"/>
      <w:marRight w:val="0"/>
      <w:marTop w:val="0"/>
      <w:marBottom w:val="0"/>
      <w:divBdr>
        <w:top w:val="none" w:sz="0" w:space="0" w:color="auto"/>
        <w:left w:val="none" w:sz="0" w:space="0" w:color="auto"/>
        <w:bottom w:val="none" w:sz="0" w:space="0" w:color="auto"/>
        <w:right w:val="none" w:sz="0" w:space="0" w:color="auto"/>
      </w:divBdr>
    </w:div>
    <w:div w:id="820318364">
      <w:bodyDiv w:val="1"/>
      <w:marLeft w:val="0"/>
      <w:marRight w:val="0"/>
      <w:marTop w:val="0"/>
      <w:marBottom w:val="0"/>
      <w:divBdr>
        <w:top w:val="none" w:sz="0" w:space="0" w:color="auto"/>
        <w:left w:val="none" w:sz="0" w:space="0" w:color="auto"/>
        <w:bottom w:val="none" w:sz="0" w:space="0" w:color="auto"/>
        <w:right w:val="none" w:sz="0" w:space="0" w:color="auto"/>
      </w:divBdr>
    </w:div>
    <w:div w:id="919290212">
      <w:bodyDiv w:val="1"/>
      <w:marLeft w:val="0"/>
      <w:marRight w:val="0"/>
      <w:marTop w:val="0"/>
      <w:marBottom w:val="0"/>
      <w:divBdr>
        <w:top w:val="none" w:sz="0" w:space="0" w:color="auto"/>
        <w:left w:val="none" w:sz="0" w:space="0" w:color="auto"/>
        <w:bottom w:val="none" w:sz="0" w:space="0" w:color="auto"/>
        <w:right w:val="none" w:sz="0" w:space="0" w:color="auto"/>
      </w:divBdr>
    </w:div>
    <w:div w:id="941573673">
      <w:bodyDiv w:val="1"/>
      <w:marLeft w:val="0"/>
      <w:marRight w:val="0"/>
      <w:marTop w:val="0"/>
      <w:marBottom w:val="0"/>
      <w:divBdr>
        <w:top w:val="none" w:sz="0" w:space="0" w:color="auto"/>
        <w:left w:val="none" w:sz="0" w:space="0" w:color="auto"/>
        <w:bottom w:val="none" w:sz="0" w:space="0" w:color="auto"/>
        <w:right w:val="none" w:sz="0" w:space="0" w:color="auto"/>
      </w:divBdr>
    </w:div>
    <w:div w:id="984427990">
      <w:bodyDiv w:val="1"/>
      <w:marLeft w:val="0"/>
      <w:marRight w:val="0"/>
      <w:marTop w:val="0"/>
      <w:marBottom w:val="0"/>
      <w:divBdr>
        <w:top w:val="none" w:sz="0" w:space="0" w:color="auto"/>
        <w:left w:val="none" w:sz="0" w:space="0" w:color="auto"/>
        <w:bottom w:val="none" w:sz="0" w:space="0" w:color="auto"/>
        <w:right w:val="none" w:sz="0" w:space="0" w:color="auto"/>
      </w:divBdr>
    </w:div>
    <w:div w:id="1052853185">
      <w:bodyDiv w:val="1"/>
      <w:marLeft w:val="0"/>
      <w:marRight w:val="0"/>
      <w:marTop w:val="0"/>
      <w:marBottom w:val="0"/>
      <w:divBdr>
        <w:top w:val="none" w:sz="0" w:space="0" w:color="auto"/>
        <w:left w:val="none" w:sz="0" w:space="0" w:color="auto"/>
        <w:bottom w:val="none" w:sz="0" w:space="0" w:color="auto"/>
        <w:right w:val="none" w:sz="0" w:space="0" w:color="auto"/>
      </w:divBdr>
    </w:div>
    <w:div w:id="1086145263">
      <w:bodyDiv w:val="1"/>
      <w:marLeft w:val="0"/>
      <w:marRight w:val="0"/>
      <w:marTop w:val="0"/>
      <w:marBottom w:val="0"/>
      <w:divBdr>
        <w:top w:val="none" w:sz="0" w:space="0" w:color="auto"/>
        <w:left w:val="none" w:sz="0" w:space="0" w:color="auto"/>
        <w:bottom w:val="none" w:sz="0" w:space="0" w:color="auto"/>
        <w:right w:val="none" w:sz="0" w:space="0" w:color="auto"/>
      </w:divBdr>
    </w:div>
    <w:div w:id="1153640668">
      <w:bodyDiv w:val="1"/>
      <w:marLeft w:val="0"/>
      <w:marRight w:val="0"/>
      <w:marTop w:val="0"/>
      <w:marBottom w:val="0"/>
      <w:divBdr>
        <w:top w:val="none" w:sz="0" w:space="0" w:color="auto"/>
        <w:left w:val="none" w:sz="0" w:space="0" w:color="auto"/>
        <w:bottom w:val="none" w:sz="0" w:space="0" w:color="auto"/>
        <w:right w:val="none" w:sz="0" w:space="0" w:color="auto"/>
      </w:divBdr>
    </w:div>
    <w:div w:id="1170680662">
      <w:bodyDiv w:val="1"/>
      <w:marLeft w:val="0"/>
      <w:marRight w:val="0"/>
      <w:marTop w:val="0"/>
      <w:marBottom w:val="0"/>
      <w:divBdr>
        <w:top w:val="none" w:sz="0" w:space="0" w:color="auto"/>
        <w:left w:val="none" w:sz="0" w:space="0" w:color="auto"/>
        <w:bottom w:val="none" w:sz="0" w:space="0" w:color="auto"/>
        <w:right w:val="none" w:sz="0" w:space="0" w:color="auto"/>
      </w:divBdr>
    </w:div>
    <w:div w:id="1175727045">
      <w:bodyDiv w:val="1"/>
      <w:marLeft w:val="0"/>
      <w:marRight w:val="0"/>
      <w:marTop w:val="0"/>
      <w:marBottom w:val="0"/>
      <w:divBdr>
        <w:top w:val="none" w:sz="0" w:space="0" w:color="auto"/>
        <w:left w:val="none" w:sz="0" w:space="0" w:color="auto"/>
        <w:bottom w:val="none" w:sz="0" w:space="0" w:color="auto"/>
        <w:right w:val="none" w:sz="0" w:space="0" w:color="auto"/>
      </w:divBdr>
    </w:div>
    <w:div w:id="1184634273">
      <w:bodyDiv w:val="1"/>
      <w:marLeft w:val="0"/>
      <w:marRight w:val="0"/>
      <w:marTop w:val="0"/>
      <w:marBottom w:val="0"/>
      <w:divBdr>
        <w:top w:val="none" w:sz="0" w:space="0" w:color="auto"/>
        <w:left w:val="none" w:sz="0" w:space="0" w:color="auto"/>
        <w:bottom w:val="none" w:sz="0" w:space="0" w:color="auto"/>
        <w:right w:val="none" w:sz="0" w:space="0" w:color="auto"/>
      </w:divBdr>
    </w:div>
    <w:div w:id="1211917364">
      <w:bodyDiv w:val="1"/>
      <w:marLeft w:val="0"/>
      <w:marRight w:val="0"/>
      <w:marTop w:val="0"/>
      <w:marBottom w:val="0"/>
      <w:divBdr>
        <w:top w:val="none" w:sz="0" w:space="0" w:color="auto"/>
        <w:left w:val="none" w:sz="0" w:space="0" w:color="auto"/>
        <w:bottom w:val="none" w:sz="0" w:space="0" w:color="auto"/>
        <w:right w:val="none" w:sz="0" w:space="0" w:color="auto"/>
      </w:divBdr>
    </w:div>
    <w:div w:id="1212112156">
      <w:bodyDiv w:val="1"/>
      <w:marLeft w:val="0"/>
      <w:marRight w:val="0"/>
      <w:marTop w:val="0"/>
      <w:marBottom w:val="0"/>
      <w:divBdr>
        <w:top w:val="none" w:sz="0" w:space="0" w:color="auto"/>
        <w:left w:val="none" w:sz="0" w:space="0" w:color="auto"/>
        <w:bottom w:val="none" w:sz="0" w:space="0" w:color="auto"/>
        <w:right w:val="none" w:sz="0" w:space="0" w:color="auto"/>
      </w:divBdr>
    </w:div>
    <w:div w:id="1254894277">
      <w:bodyDiv w:val="1"/>
      <w:marLeft w:val="0"/>
      <w:marRight w:val="0"/>
      <w:marTop w:val="0"/>
      <w:marBottom w:val="0"/>
      <w:divBdr>
        <w:top w:val="none" w:sz="0" w:space="0" w:color="auto"/>
        <w:left w:val="none" w:sz="0" w:space="0" w:color="auto"/>
        <w:bottom w:val="none" w:sz="0" w:space="0" w:color="auto"/>
        <w:right w:val="none" w:sz="0" w:space="0" w:color="auto"/>
      </w:divBdr>
      <w:divsChild>
        <w:div w:id="198324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181743">
              <w:marLeft w:val="0"/>
              <w:marRight w:val="0"/>
              <w:marTop w:val="0"/>
              <w:marBottom w:val="0"/>
              <w:divBdr>
                <w:top w:val="none" w:sz="0" w:space="0" w:color="auto"/>
                <w:left w:val="none" w:sz="0" w:space="0" w:color="auto"/>
                <w:bottom w:val="none" w:sz="0" w:space="0" w:color="auto"/>
                <w:right w:val="none" w:sz="0" w:space="0" w:color="auto"/>
              </w:divBdr>
              <w:divsChild>
                <w:div w:id="1412117181">
                  <w:marLeft w:val="0"/>
                  <w:marRight w:val="0"/>
                  <w:marTop w:val="0"/>
                  <w:marBottom w:val="0"/>
                  <w:divBdr>
                    <w:top w:val="none" w:sz="0" w:space="0" w:color="auto"/>
                    <w:left w:val="none" w:sz="0" w:space="0" w:color="auto"/>
                    <w:bottom w:val="none" w:sz="0" w:space="0" w:color="auto"/>
                    <w:right w:val="none" w:sz="0" w:space="0" w:color="auto"/>
                  </w:divBdr>
                  <w:divsChild>
                    <w:div w:id="14627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3595">
      <w:bodyDiv w:val="1"/>
      <w:marLeft w:val="0"/>
      <w:marRight w:val="0"/>
      <w:marTop w:val="0"/>
      <w:marBottom w:val="0"/>
      <w:divBdr>
        <w:top w:val="none" w:sz="0" w:space="0" w:color="auto"/>
        <w:left w:val="none" w:sz="0" w:space="0" w:color="auto"/>
        <w:bottom w:val="none" w:sz="0" w:space="0" w:color="auto"/>
        <w:right w:val="none" w:sz="0" w:space="0" w:color="auto"/>
      </w:divBdr>
    </w:div>
    <w:div w:id="1340087601">
      <w:bodyDiv w:val="1"/>
      <w:marLeft w:val="0"/>
      <w:marRight w:val="0"/>
      <w:marTop w:val="0"/>
      <w:marBottom w:val="0"/>
      <w:divBdr>
        <w:top w:val="none" w:sz="0" w:space="0" w:color="auto"/>
        <w:left w:val="none" w:sz="0" w:space="0" w:color="auto"/>
        <w:bottom w:val="none" w:sz="0" w:space="0" w:color="auto"/>
        <w:right w:val="none" w:sz="0" w:space="0" w:color="auto"/>
      </w:divBdr>
    </w:div>
    <w:div w:id="1345395960">
      <w:bodyDiv w:val="1"/>
      <w:marLeft w:val="0"/>
      <w:marRight w:val="0"/>
      <w:marTop w:val="0"/>
      <w:marBottom w:val="0"/>
      <w:divBdr>
        <w:top w:val="none" w:sz="0" w:space="0" w:color="auto"/>
        <w:left w:val="none" w:sz="0" w:space="0" w:color="auto"/>
        <w:bottom w:val="none" w:sz="0" w:space="0" w:color="auto"/>
        <w:right w:val="none" w:sz="0" w:space="0" w:color="auto"/>
      </w:divBdr>
    </w:div>
    <w:div w:id="1389038515">
      <w:bodyDiv w:val="1"/>
      <w:marLeft w:val="0"/>
      <w:marRight w:val="0"/>
      <w:marTop w:val="0"/>
      <w:marBottom w:val="0"/>
      <w:divBdr>
        <w:top w:val="none" w:sz="0" w:space="0" w:color="auto"/>
        <w:left w:val="none" w:sz="0" w:space="0" w:color="auto"/>
        <w:bottom w:val="none" w:sz="0" w:space="0" w:color="auto"/>
        <w:right w:val="none" w:sz="0" w:space="0" w:color="auto"/>
      </w:divBdr>
    </w:div>
    <w:div w:id="1413744652">
      <w:bodyDiv w:val="1"/>
      <w:marLeft w:val="0"/>
      <w:marRight w:val="0"/>
      <w:marTop w:val="0"/>
      <w:marBottom w:val="0"/>
      <w:divBdr>
        <w:top w:val="none" w:sz="0" w:space="0" w:color="auto"/>
        <w:left w:val="none" w:sz="0" w:space="0" w:color="auto"/>
        <w:bottom w:val="none" w:sz="0" w:space="0" w:color="auto"/>
        <w:right w:val="none" w:sz="0" w:space="0" w:color="auto"/>
      </w:divBdr>
    </w:div>
    <w:div w:id="1470824734">
      <w:bodyDiv w:val="1"/>
      <w:marLeft w:val="0"/>
      <w:marRight w:val="0"/>
      <w:marTop w:val="0"/>
      <w:marBottom w:val="0"/>
      <w:divBdr>
        <w:top w:val="none" w:sz="0" w:space="0" w:color="auto"/>
        <w:left w:val="none" w:sz="0" w:space="0" w:color="auto"/>
        <w:bottom w:val="none" w:sz="0" w:space="0" w:color="auto"/>
        <w:right w:val="none" w:sz="0" w:space="0" w:color="auto"/>
      </w:divBdr>
    </w:div>
    <w:div w:id="1471051965">
      <w:bodyDiv w:val="1"/>
      <w:marLeft w:val="0"/>
      <w:marRight w:val="0"/>
      <w:marTop w:val="0"/>
      <w:marBottom w:val="0"/>
      <w:divBdr>
        <w:top w:val="none" w:sz="0" w:space="0" w:color="auto"/>
        <w:left w:val="none" w:sz="0" w:space="0" w:color="auto"/>
        <w:bottom w:val="none" w:sz="0" w:space="0" w:color="auto"/>
        <w:right w:val="none" w:sz="0" w:space="0" w:color="auto"/>
      </w:divBdr>
    </w:div>
    <w:div w:id="1512791581">
      <w:bodyDiv w:val="1"/>
      <w:marLeft w:val="0"/>
      <w:marRight w:val="0"/>
      <w:marTop w:val="0"/>
      <w:marBottom w:val="0"/>
      <w:divBdr>
        <w:top w:val="none" w:sz="0" w:space="0" w:color="auto"/>
        <w:left w:val="none" w:sz="0" w:space="0" w:color="auto"/>
        <w:bottom w:val="none" w:sz="0" w:space="0" w:color="auto"/>
        <w:right w:val="none" w:sz="0" w:space="0" w:color="auto"/>
      </w:divBdr>
    </w:div>
    <w:div w:id="1523974671">
      <w:bodyDiv w:val="1"/>
      <w:marLeft w:val="0"/>
      <w:marRight w:val="0"/>
      <w:marTop w:val="0"/>
      <w:marBottom w:val="0"/>
      <w:divBdr>
        <w:top w:val="none" w:sz="0" w:space="0" w:color="auto"/>
        <w:left w:val="none" w:sz="0" w:space="0" w:color="auto"/>
        <w:bottom w:val="none" w:sz="0" w:space="0" w:color="auto"/>
        <w:right w:val="none" w:sz="0" w:space="0" w:color="auto"/>
      </w:divBdr>
    </w:div>
    <w:div w:id="1532500509">
      <w:bodyDiv w:val="1"/>
      <w:marLeft w:val="0"/>
      <w:marRight w:val="0"/>
      <w:marTop w:val="0"/>
      <w:marBottom w:val="0"/>
      <w:divBdr>
        <w:top w:val="none" w:sz="0" w:space="0" w:color="auto"/>
        <w:left w:val="none" w:sz="0" w:space="0" w:color="auto"/>
        <w:bottom w:val="none" w:sz="0" w:space="0" w:color="auto"/>
        <w:right w:val="none" w:sz="0" w:space="0" w:color="auto"/>
      </w:divBdr>
    </w:div>
    <w:div w:id="1731227727">
      <w:bodyDiv w:val="1"/>
      <w:marLeft w:val="0"/>
      <w:marRight w:val="0"/>
      <w:marTop w:val="0"/>
      <w:marBottom w:val="0"/>
      <w:divBdr>
        <w:top w:val="none" w:sz="0" w:space="0" w:color="auto"/>
        <w:left w:val="none" w:sz="0" w:space="0" w:color="auto"/>
        <w:bottom w:val="none" w:sz="0" w:space="0" w:color="auto"/>
        <w:right w:val="none" w:sz="0" w:space="0" w:color="auto"/>
      </w:divBdr>
    </w:div>
    <w:div w:id="1761025887">
      <w:bodyDiv w:val="1"/>
      <w:marLeft w:val="0"/>
      <w:marRight w:val="0"/>
      <w:marTop w:val="0"/>
      <w:marBottom w:val="0"/>
      <w:divBdr>
        <w:top w:val="none" w:sz="0" w:space="0" w:color="auto"/>
        <w:left w:val="none" w:sz="0" w:space="0" w:color="auto"/>
        <w:bottom w:val="none" w:sz="0" w:space="0" w:color="auto"/>
        <w:right w:val="none" w:sz="0" w:space="0" w:color="auto"/>
      </w:divBdr>
    </w:div>
    <w:div w:id="1768623489">
      <w:bodyDiv w:val="1"/>
      <w:marLeft w:val="0"/>
      <w:marRight w:val="0"/>
      <w:marTop w:val="0"/>
      <w:marBottom w:val="0"/>
      <w:divBdr>
        <w:top w:val="none" w:sz="0" w:space="0" w:color="auto"/>
        <w:left w:val="none" w:sz="0" w:space="0" w:color="auto"/>
        <w:bottom w:val="none" w:sz="0" w:space="0" w:color="auto"/>
        <w:right w:val="none" w:sz="0" w:space="0" w:color="auto"/>
      </w:divBdr>
    </w:div>
    <w:div w:id="1821075068">
      <w:marLeft w:val="0"/>
      <w:marRight w:val="0"/>
      <w:marTop w:val="0"/>
      <w:marBottom w:val="0"/>
      <w:divBdr>
        <w:top w:val="none" w:sz="0" w:space="0" w:color="auto"/>
        <w:left w:val="none" w:sz="0" w:space="0" w:color="auto"/>
        <w:bottom w:val="none" w:sz="0" w:space="0" w:color="auto"/>
        <w:right w:val="none" w:sz="0" w:space="0" w:color="auto"/>
      </w:divBdr>
      <w:divsChild>
        <w:div w:id="1821075069">
          <w:marLeft w:val="0"/>
          <w:marRight w:val="0"/>
          <w:marTop w:val="150"/>
          <w:marBottom w:val="0"/>
          <w:divBdr>
            <w:top w:val="none" w:sz="0" w:space="0" w:color="auto"/>
            <w:left w:val="none" w:sz="0" w:space="0" w:color="auto"/>
            <w:bottom w:val="none" w:sz="0" w:space="0" w:color="auto"/>
            <w:right w:val="none" w:sz="0" w:space="0" w:color="auto"/>
          </w:divBdr>
          <w:divsChild>
            <w:div w:id="18210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5082">
      <w:marLeft w:val="-480"/>
      <w:marRight w:val="0"/>
      <w:marTop w:val="0"/>
      <w:marBottom w:val="0"/>
      <w:divBdr>
        <w:top w:val="none" w:sz="0" w:space="0" w:color="auto"/>
        <w:left w:val="none" w:sz="0" w:space="0" w:color="auto"/>
        <w:bottom w:val="none" w:sz="0" w:space="0" w:color="auto"/>
        <w:right w:val="none" w:sz="0" w:space="0" w:color="auto"/>
      </w:divBdr>
      <w:divsChild>
        <w:div w:id="1821075074">
          <w:marLeft w:val="0"/>
          <w:marRight w:val="0"/>
          <w:marTop w:val="0"/>
          <w:marBottom w:val="0"/>
          <w:divBdr>
            <w:top w:val="none" w:sz="0" w:space="0" w:color="auto"/>
            <w:left w:val="none" w:sz="0" w:space="0" w:color="auto"/>
            <w:bottom w:val="none" w:sz="0" w:space="0" w:color="auto"/>
            <w:right w:val="none" w:sz="0" w:space="0" w:color="auto"/>
          </w:divBdr>
          <w:divsChild>
            <w:div w:id="1821075106">
              <w:marLeft w:val="0"/>
              <w:marRight w:val="0"/>
              <w:marTop w:val="0"/>
              <w:marBottom w:val="0"/>
              <w:divBdr>
                <w:top w:val="none" w:sz="0" w:space="0" w:color="auto"/>
                <w:left w:val="none" w:sz="0" w:space="0" w:color="auto"/>
                <w:bottom w:val="none" w:sz="0" w:space="0" w:color="auto"/>
                <w:right w:val="none" w:sz="0" w:space="0" w:color="auto"/>
              </w:divBdr>
              <w:divsChild>
                <w:div w:id="1821075100">
                  <w:marLeft w:val="0"/>
                  <w:marRight w:val="0"/>
                  <w:marTop w:val="0"/>
                  <w:marBottom w:val="240"/>
                  <w:divBdr>
                    <w:top w:val="none" w:sz="0" w:space="0" w:color="auto"/>
                    <w:left w:val="none" w:sz="0" w:space="0" w:color="auto"/>
                    <w:bottom w:val="none" w:sz="0" w:space="0" w:color="auto"/>
                    <w:right w:val="none" w:sz="0" w:space="0" w:color="auto"/>
                  </w:divBdr>
                  <w:divsChild>
                    <w:div w:id="1821075098">
                      <w:marLeft w:val="0"/>
                      <w:marRight w:val="0"/>
                      <w:marTop w:val="0"/>
                      <w:marBottom w:val="0"/>
                      <w:divBdr>
                        <w:top w:val="none" w:sz="0" w:space="0" w:color="auto"/>
                        <w:left w:val="none" w:sz="0" w:space="0" w:color="auto"/>
                        <w:bottom w:val="none" w:sz="0" w:space="0" w:color="auto"/>
                        <w:right w:val="none" w:sz="0" w:space="0" w:color="auto"/>
                      </w:divBdr>
                      <w:divsChild>
                        <w:div w:id="1821075061">
                          <w:marLeft w:val="0"/>
                          <w:marRight w:val="0"/>
                          <w:marTop w:val="0"/>
                          <w:marBottom w:val="240"/>
                          <w:divBdr>
                            <w:top w:val="none" w:sz="0" w:space="0" w:color="auto"/>
                            <w:left w:val="none" w:sz="0" w:space="0" w:color="auto"/>
                            <w:bottom w:val="none" w:sz="0" w:space="0" w:color="auto"/>
                            <w:right w:val="none" w:sz="0" w:space="0" w:color="auto"/>
                          </w:divBdr>
                          <w:divsChild>
                            <w:div w:id="1821075067">
                              <w:marLeft w:val="0"/>
                              <w:marRight w:val="0"/>
                              <w:marTop w:val="0"/>
                              <w:marBottom w:val="0"/>
                              <w:divBdr>
                                <w:top w:val="none" w:sz="0" w:space="0" w:color="auto"/>
                                <w:left w:val="none" w:sz="0" w:space="0" w:color="auto"/>
                                <w:bottom w:val="none" w:sz="0" w:space="0" w:color="auto"/>
                                <w:right w:val="none" w:sz="0" w:space="0" w:color="auto"/>
                              </w:divBdr>
                              <w:divsChild>
                                <w:div w:id="1821075079">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821075085">
      <w:marLeft w:val="0"/>
      <w:marRight w:val="0"/>
      <w:marTop w:val="0"/>
      <w:marBottom w:val="0"/>
      <w:divBdr>
        <w:top w:val="none" w:sz="0" w:space="0" w:color="auto"/>
        <w:left w:val="none" w:sz="0" w:space="0" w:color="auto"/>
        <w:bottom w:val="none" w:sz="0" w:space="0" w:color="auto"/>
        <w:right w:val="none" w:sz="0" w:space="0" w:color="auto"/>
      </w:divBdr>
      <w:divsChild>
        <w:div w:id="1821075080">
          <w:marLeft w:val="0"/>
          <w:marRight w:val="0"/>
          <w:marTop w:val="150"/>
          <w:marBottom w:val="0"/>
          <w:divBdr>
            <w:top w:val="none" w:sz="0" w:space="0" w:color="auto"/>
            <w:left w:val="none" w:sz="0" w:space="0" w:color="auto"/>
            <w:bottom w:val="none" w:sz="0" w:space="0" w:color="auto"/>
            <w:right w:val="none" w:sz="0" w:space="0" w:color="auto"/>
          </w:divBdr>
          <w:divsChild>
            <w:div w:id="1821075075">
              <w:marLeft w:val="0"/>
              <w:marRight w:val="0"/>
              <w:marTop w:val="0"/>
              <w:marBottom w:val="0"/>
              <w:divBdr>
                <w:top w:val="none" w:sz="0" w:space="0" w:color="auto"/>
                <w:left w:val="none" w:sz="0" w:space="0" w:color="auto"/>
                <w:bottom w:val="none" w:sz="0" w:space="0" w:color="auto"/>
                <w:right w:val="dashed" w:sz="6" w:space="10" w:color="AAAAAA"/>
              </w:divBdr>
              <w:divsChild>
                <w:div w:id="1821075065">
                  <w:marLeft w:val="0"/>
                  <w:marRight w:val="105"/>
                  <w:marTop w:val="240"/>
                  <w:marBottom w:val="0"/>
                  <w:divBdr>
                    <w:top w:val="none" w:sz="0" w:space="0" w:color="auto"/>
                    <w:left w:val="none" w:sz="0" w:space="0" w:color="auto"/>
                    <w:bottom w:val="none" w:sz="0" w:space="0" w:color="auto"/>
                    <w:right w:val="single" w:sz="6" w:space="9" w:color="FFFFFF"/>
                  </w:divBdr>
                  <w:divsChild>
                    <w:div w:id="1821075086">
                      <w:marLeft w:val="0"/>
                      <w:marRight w:val="0"/>
                      <w:marTop w:val="0"/>
                      <w:marBottom w:val="0"/>
                      <w:divBdr>
                        <w:top w:val="none" w:sz="0" w:space="0" w:color="auto"/>
                        <w:left w:val="single" w:sz="6" w:space="0" w:color="D5DABA"/>
                        <w:bottom w:val="none" w:sz="0" w:space="0" w:color="auto"/>
                        <w:right w:val="none" w:sz="0" w:space="0" w:color="auto"/>
                      </w:divBdr>
                      <w:divsChild>
                        <w:div w:id="1821075102">
                          <w:marLeft w:val="-15"/>
                          <w:marRight w:val="0"/>
                          <w:marTop w:val="0"/>
                          <w:marBottom w:val="0"/>
                          <w:divBdr>
                            <w:top w:val="none" w:sz="0" w:space="0" w:color="auto"/>
                            <w:left w:val="single" w:sz="6" w:space="0" w:color="FFFFFF"/>
                            <w:bottom w:val="none" w:sz="0" w:space="0" w:color="auto"/>
                            <w:right w:val="single" w:sz="48" w:space="0" w:color="EEEEEE"/>
                          </w:divBdr>
                          <w:divsChild>
                            <w:div w:id="182107509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075090">
      <w:marLeft w:val="-480"/>
      <w:marRight w:val="0"/>
      <w:marTop w:val="0"/>
      <w:marBottom w:val="0"/>
      <w:divBdr>
        <w:top w:val="none" w:sz="0" w:space="0" w:color="auto"/>
        <w:left w:val="none" w:sz="0" w:space="0" w:color="auto"/>
        <w:bottom w:val="none" w:sz="0" w:space="0" w:color="auto"/>
        <w:right w:val="none" w:sz="0" w:space="0" w:color="auto"/>
      </w:divBdr>
      <w:divsChild>
        <w:div w:id="1821075087">
          <w:marLeft w:val="0"/>
          <w:marRight w:val="0"/>
          <w:marTop w:val="0"/>
          <w:marBottom w:val="0"/>
          <w:divBdr>
            <w:top w:val="none" w:sz="0" w:space="0" w:color="auto"/>
            <w:left w:val="none" w:sz="0" w:space="0" w:color="auto"/>
            <w:bottom w:val="none" w:sz="0" w:space="0" w:color="auto"/>
            <w:right w:val="none" w:sz="0" w:space="0" w:color="auto"/>
          </w:divBdr>
          <w:divsChild>
            <w:div w:id="1821075076">
              <w:marLeft w:val="0"/>
              <w:marRight w:val="0"/>
              <w:marTop w:val="0"/>
              <w:marBottom w:val="0"/>
              <w:divBdr>
                <w:top w:val="none" w:sz="0" w:space="0" w:color="auto"/>
                <w:left w:val="none" w:sz="0" w:space="0" w:color="auto"/>
                <w:bottom w:val="none" w:sz="0" w:space="0" w:color="auto"/>
                <w:right w:val="none" w:sz="0" w:space="0" w:color="auto"/>
              </w:divBdr>
              <w:divsChild>
                <w:div w:id="1821075063">
                  <w:marLeft w:val="0"/>
                  <w:marRight w:val="0"/>
                  <w:marTop w:val="0"/>
                  <w:marBottom w:val="240"/>
                  <w:divBdr>
                    <w:top w:val="none" w:sz="0" w:space="0" w:color="auto"/>
                    <w:left w:val="none" w:sz="0" w:space="0" w:color="auto"/>
                    <w:bottom w:val="none" w:sz="0" w:space="0" w:color="auto"/>
                    <w:right w:val="none" w:sz="0" w:space="0" w:color="auto"/>
                  </w:divBdr>
                  <w:divsChild>
                    <w:div w:id="1821075105">
                      <w:marLeft w:val="0"/>
                      <w:marRight w:val="0"/>
                      <w:marTop w:val="0"/>
                      <w:marBottom w:val="0"/>
                      <w:divBdr>
                        <w:top w:val="none" w:sz="0" w:space="0" w:color="auto"/>
                        <w:left w:val="none" w:sz="0" w:space="0" w:color="auto"/>
                        <w:bottom w:val="none" w:sz="0" w:space="0" w:color="auto"/>
                        <w:right w:val="none" w:sz="0" w:space="0" w:color="auto"/>
                      </w:divBdr>
                      <w:divsChild>
                        <w:div w:id="1821075092">
                          <w:marLeft w:val="0"/>
                          <w:marRight w:val="0"/>
                          <w:marTop w:val="0"/>
                          <w:marBottom w:val="240"/>
                          <w:divBdr>
                            <w:top w:val="none" w:sz="0" w:space="0" w:color="auto"/>
                            <w:left w:val="none" w:sz="0" w:space="0" w:color="auto"/>
                            <w:bottom w:val="none" w:sz="0" w:space="0" w:color="auto"/>
                            <w:right w:val="none" w:sz="0" w:space="0" w:color="auto"/>
                          </w:divBdr>
                          <w:divsChild>
                            <w:div w:id="1821075094">
                              <w:marLeft w:val="0"/>
                              <w:marRight w:val="0"/>
                              <w:marTop w:val="0"/>
                              <w:marBottom w:val="0"/>
                              <w:divBdr>
                                <w:top w:val="none" w:sz="0" w:space="0" w:color="auto"/>
                                <w:left w:val="none" w:sz="0" w:space="0" w:color="auto"/>
                                <w:bottom w:val="none" w:sz="0" w:space="0" w:color="auto"/>
                                <w:right w:val="none" w:sz="0" w:space="0" w:color="auto"/>
                              </w:divBdr>
                              <w:divsChild>
                                <w:div w:id="1821075101">
                                  <w:marLeft w:val="0"/>
                                  <w:marRight w:val="0"/>
                                  <w:marTop w:val="288"/>
                                  <w:marBottom w:val="0"/>
                                  <w:divBdr>
                                    <w:top w:val="single" w:sz="18" w:space="6" w:color="E1E9EB"/>
                                    <w:left w:val="none" w:sz="0" w:space="0" w:color="auto"/>
                                    <w:bottom w:val="none" w:sz="0" w:space="0" w:color="auto"/>
                                    <w:right w:val="none" w:sz="0" w:space="0" w:color="auto"/>
                                  </w:divBdr>
                                  <w:divsChild>
                                    <w:div w:id="1821075096">
                                      <w:marLeft w:val="0"/>
                                      <w:marRight w:val="0"/>
                                      <w:marTop w:val="120"/>
                                      <w:marBottom w:val="0"/>
                                      <w:divBdr>
                                        <w:top w:val="none" w:sz="0" w:space="0" w:color="auto"/>
                                        <w:left w:val="none" w:sz="0" w:space="0" w:color="auto"/>
                                        <w:bottom w:val="none" w:sz="0" w:space="0" w:color="auto"/>
                                        <w:right w:val="none" w:sz="0" w:space="0" w:color="auto"/>
                                      </w:divBdr>
                                      <w:divsChild>
                                        <w:div w:id="1821075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075093">
      <w:marLeft w:val="0"/>
      <w:marRight w:val="0"/>
      <w:marTop w:val="0"/>
      <w:marBottom w:val="0"/>
      <w:divBdr>
        <w:top w:val="none" w:sz="0" w:space="0" w:color="auto"/>
        <w:left w:val="none" w:sz="0" w:space="0" w:color="auto"/>
        <w:bottom w:val="none" w:sz="0" w:space="0" w:color="auto"/>
        <w:right w:val="none" w:sz="0" w:space="0" w:color="auto"/>
      </w:divBdr>
    </w:div>
    <w:div w:id="1821075095">
      <w:marLeft w:val="0"/>
      <w:marRight w:val="0"/>
      <w:marTop w:val="38"/>
      <w:marBottom w:val="38"/>
      <w:divBdr>
        <w:top w:val="none" w:sz="0" w:space="0" w:color="auto"/>
        <w:left w:val="none" w:sz="0" w:space="0" w:color="auto"/>
        <w:bottom w:val="none" w:sz="0" w:space="0" w:color="auto"/>
        <w:right w:val="none" w:sz="0" w:space="0" w:color="auto"/>
      </w:divBdr>
      <w:divsChild>
        <w:div w:id="1821075091">
          <w:marLeft w:val="0"/>
          <w:marRight w:val="0"/>
          <w:marTop w:val="0"/>
          <w:marBottom w:val="0"/>
          <w:divBdr>
            <w:top w:val="none" w:sz="0" w:space="0" w:color="auto"/>
            <w:left w:val="none" w:sz="0" w:space="0" w:color="auto"/>
            <w:bottom w:val="none" w:sz="0" w:space="0" w:color="auto"/>
            <w:right w:val="none" w:sz="0" w:space="0" w:color="auto"/>
          </w:divBdr>
          <w:divsChild>
            <w:div w:id="1821075104">
              <w:marLeft w:val="0"/>
              <w:marRight w:val="0"/>
              <w:marTop w:val="0"/>
              <w:marBottom w:val="0"/>
              <w:divBdr>
                <w:top w:val="none" w:sz="0" w:space="0" w:color="auto"/>
                <w:left w:val="none" w:sz="0" w:space="0" w:color="auto"/>
                <w:bottom w:val="none" w:sz="0" w:space="0" w:color="auto"/>
                <w:right w:val="none" w:sz="0" w:space="0" w:color="auto"/>
              </w:divBdr>
              <w:divsChild>
                <w:div w:id="1821075073">
                  <w:marLeft w:val="0"/>
                  <w:marRight w:val="0"/>
                  <w:marTop w:val="0"/>
                  <w:marBottom w:val="0"/>
                  <w:divBdr>
                    <w:top w:val="none" w:sz="0" w:space="0" w:color="auto"/>
                    <w:left w:val="none" w:sz="0" w:space="0" w:color="auto"/>
                    <w:bottom w:val="none" w:sz="0" w:space="0" w:color="auto"/>
                    <w:right w:val="none" w:sz="0" w:space="0" w:color="auto"/>
                  </w:divBdr>
                  <w:divsChild>
                    <w:div w:id="1821075084">
                      <w:marLeft w:val="0"/>
                      <w:marRight w:val="0"/>
                      <w:marTop w:val="0"/>
                      <w:marBottom w:val="0"/>
                      <w:divBdr>
                        <w:top w:val="none" w:sz="0" w:space="0" w:color="auto"/>
                        <w:left w:val="none" w:sz="0" w:space="0" w:color="auto"/>
                        <w:bottom w:val="none" w:sz="0" w:space="0" w:color="auto"/>
                        <w:right w:val="none" w:sz="0" w:space="0" w:color="auto"/>
                      </w:divBdr>
                      <w:divsChild>
                        <w:div w:id="1821075089">
                          <w:marLeft w:val="0"/>
                          <w:marRight w:val="0"/>
                          <w:marTop w:val="0"/>
                          <w:marBottom w:val="0"/>
                          <w:divBdr>
                            <w:top w:val="none" w:sz="0" w:space="0" w:color="auto"/>
                            <w:left w:val="none" w:sz="0" w:space="0" w:color="auto"/>
                            <w:bottom w:val="none" w:sz="0" w:space="0" w:color="auto"/>
                            <w:right w:val="none" w:sz="0" w:space="0" w:color="auto"/>
                          </w:divBdr>
                          <w:divsChild>
                            <w:div w:id="1821075072">
                              <w:marLeft w:val="1991"/>
                              <w:marRight w:val="3306"/>
                              <w:marTop w:val="0"/>
                              <w:marBottom w:val="0"/>
                              <w:divBdr>
                                <w:top w:val="none" w:sz="0" w:space="0" w:color="auto"/>
                                <w:left w:val="single" w:sz="4" w:space="0" w:color="D3E1F9"/>
                                <w:bottom w:val="none" w:sz="0" w:space="0" w:color="auto"/>
                                <w:right w:val="none" w:sz="0" w:space="0" w:color="auto"/>
                              </w:divBdr>
                              <w:divsChild>
                                <w:div w:id="1821075078">
                                  <w:marLeft w:val="0"/>
                                  <w:marRight w:val="0"/>
                                  <w:marTop w:val="0"/>
                                  <w:marBottom w:val="0"/>
                                  <w:divBdr>
                                    <w:top w:val="none" w:sz="0" w:space="0" w:color="auto"/>
                                    <w:left w:val="none" w:sz="0" w:space="0" w:color="auto"/>
                                    <w:bottom w:val="none" w:sz="0" w:space="0" w:color="auto"/>
                                    <w:right w:val="none" w:sz="0" w:space="0" w:color="auto"/>
                                  </w:divBdr>
                                  <w:divsChild>
                                    <w:div w:id="1821075107">
                                      <w:marLeft w:val="0"/>
                                      <w:marRight w:val="0"/>
                                      <w:marTop w:val="0"/>
                                      <w:marBottom w:val="0"/>
                                      <w:divBdr>
                                        <w:top w:val="none" w:sz="0" w:space="0" w:color="auto"/>
                                        <w:left w:val="none" w:sz="0" w:space="0" w:color="auto"/>
                                        <w:bottom w:val="none" w:sz="0" w:space="0" w:color="auto"/>
                                        <w:right w:val="none" w:sz="0" w:space="0" w:color="auto"/>
                                      </w:divBdr>
                                      <w:divsChild>
                                        <w:div w:id="1821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075099">
      <w:marLeft w:val="0"/>
      <w:marRight w:val="0"/>
      <w:marTop w:val="38"/>
      <w:marBottom w:val="38"/>
      <w:divBdr>
        <w:top w:val="none" w:sz="0" w:space="0" w:color="auto"/>
        <w:left w:val="none" w:sz="0" w:space="0" w:color="auto"/>
        <w:bottom w:val="none" w:sz="0" w:space="0" w:color="auto"/>
        <w:right w:val="none" w:sz="0" w:space="0" w:color="auto"/>
      </w:divBdr>
      <w:divsChild>
        <w:div w:id="1821075077">
          <w:marLeft w:val="0"/>
          <w:marRight w:val="0"/>
          <w:marTop w:val="0"/>
          <w:marBottom w:val="0"/>
          <w:divBdr>
            <w:top w:val="none" w:sz="0" w:space="0" w:color="auto"/>
            <w:left w:val="none" w:sz="0" w:space="0" w:color="auto"/>
            <w:bottom w:val="none" w:sz="0" w:space="0" w:color="auto"/>
            <w:right w:val="none" w:sz="0" w:space="0" w:color="auto"/>
          </w:divBdr>
          <w:divsChild>
            <w:div w:id="1821075083">
              <w:marLeft w:val="0"/>
              <w:marRight w:val="0"/>
              <w:marTop w:val="0"/>
              <w:marBottom w:val="0"/>
              <w:divBdr>
                <w:top w:val="none" w:sz="0" w:space="0" w:color="auto"/>
                <w:left w:val="none" w:sz="0" w:space="0" w:color="auto"/>
                <w:bottom w:val="none" w:sz="0" w:space="0" w:color="auto"/>
                <w:right w:val="none" w:sz="0" w:space="0" w:color="auto"/>
              </w:divBdr>
              <w:divsChild>
                <w:div w:id="1821075081">
                  <w:marLeft w:val="0"/>
                  <w:marRight w:val="0"/>
                  <w:marTop w:val="0"/>
                  <w:marBottom w:val="0"/>
                  <w:divBdr>
                    <w:top w:val="none" w:sz="0" w:space="0" w:color="auto"/>
                    <w:left w:val="none" w:sz="0" w:space="0" w:color="auto"/>
                    <w:bottom w:val="none" w:sz="0" w:space="0" w:color="auto"/>
                    <w:right w:val="none" w:sz="0" w:space="0" w:color="auto"/>
                  </w:divBdr>
                  <w:divsChild>
                    <w:div w:id="1821075062">
                      <w:marLeft w:val="0"/>
                      <w:marRight w:val="0"/>
                      <w:marTop w:val="0"/>
                      <w:marBottom w:val="0"/>
                      <w:divBdr>
                        <w:top w:val="none" w:sz="0" w:space="0" w:color="auto"/>
                        <w:left w:val="none" w:sz="0" w:space="0" w:color="auto"/>
                        <w:bottom w:val="none" w:sz="0" w:space="0" w:color="auto"/>
                        <w:right w:val="none" w:sz="0" w:space="0" w:color="auto"/>
                      </w:divBdr>
                      <w:divsChild>
                        <w:div w:id="1821075066">
                          <w:marLeft w:val="0"/>
                          <w:marRight w:val="0"/>
                          <w:marTop w:val="0"/>
                          <w:marBottom w:val="0"/>
                          <w:divBdr>
                            <w:top w:val="none" w:sz="0" w:space="0" w:color="auto"/>
                            <w:left w:val="none" w:sz="0" w:space="0" w:color="auto"/>
                            <w:bottom w:val="none" w:sz="0" w:space="0" w:color="auto"/>
                            <w:right w:val="none" w:sz="0" w:space="0" w:color="auto"/>
                          </w:divBdr>
                          <w:divsChild>
                            <w:div w:id="1821075108">
                              <w:marLeft w:val="1991"/>
                              <w:marRight w:val="3306"/>
                              <w:marTop w:val="0"/>
                              <w:marBottom w:val="0"/>
                              <w:divBdr>
                                <w:top w:val="none" w:sz="0" w:space="0" w:color="auto"/>
                                <w:left w:val="single" w:sz="4" w:space="0" w:color="D3E1F9"/>
                                <w:bottom w:val="none" w:sz="0" w:space="0" w:color="auto"/>
                                <w:right w:val="none" w:sz="0" w:space="0" w:color="auto"/>
                              </w:divBdr>
                              <w:divsChild>
                                <w:div w:id="1821075088">
                                  <w:marLeft w:val="0"/>
                                  <w:marRight w:val="0"/>
                                  <w:marTop w:val="0"/>
                                  <w:marBottom w:val="0"/>
                                  <w:divBdr>
                                    <w:top w:val="none" w:sz="0" w:space="0" w:color="auto"/>
                                    <w:left w:val="none" w:sz="0" w:space="0" w:color="auto"/>
                                    <w:bottom w:val="none" w:sz="0" w:space="0" w:color="auto"/>
                                    <w:right w:val="none" w:sz="0" w:space="0" w:color="auto"/>
                                  </w:divBdr>
                                  <w:divsChild>
                                    <w:div w:id="1821075070">
                                      <w:marLeft w:val="0"/>
                                      <w:marRight w:val="0"/>
                                      <w:marTop w:val="0"/>
                                      <w:marBottom w:val="0"/>
                                      <w:divBdr>
                                        <w:top w:val="none" w:sz="0" w:space="0" w:color="auto"/>
                                        <w:left w:val="none" w:sz="0" w:space="0" w:color="auto"/>
                                        <w:bottom w:val="none" w:sz="0" w:space="0" w:color="auto"/>
                                        <w:right w:val="none" w:sz="0" w:space="0" w:color="auto"/>
                                      </w:divBdr>
                                      <w:divsChild>
                                        <w:div w:id="1821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075116">
      <w:marLeft w:val="0"/>
      <w:marRight w:val="0"/>
      <w:marTop w:val="0"/>
      <w:marBottom w:val="0"/>
      <w:divBdr>
        <w:top w:val="none" w:sz="0" w:space="0" w:color="auto"/>
        <w:left w:val="none" w:sz="0" w:space="0" w:color="auto"/>
        <w:bottom w:val="none" w:sz="0" w:space="0" w:color="auto"/>
        <w:right w:val="none" w:sz="0" w:space="0" w:color="auto"/>
      </w:divBdr>
      <w:divsChild>
        <w:div w:id="1821075131">
          <w:marLeft w:val="0"/>
          <w:marRight w:val="0"/>
          <w:marTop w:val="0"/>
          <w:marBottom w:val="0"/>
          <w:divBdr>
            <w:top w:val="none" w:sz="0" w:space="0" w:color="auto"/>
            <w:left w:val="none" w:sz="0" w:space="0" w:color="auto"/>
            <w:bottom w:val="none" w:sz="0" w:space="0" w:color="auto"/>
            <w:right w:val="none" w:sz="0" w:space="0" w:color="auto"/>
          </w:divBdr>
          <w:divsChild>
            <w:div w:id="1821075125">
              <w:marLeft w:val="0"/>
              <w:marRight w:val="0"/>
              <w:marTop w:val="0"/>
              <w:marBottom w:val="0"/>
              <w:divBdr>
                <w:top w:val="none" w:sz="0" w:space="0" w:color="auto"/>
                <w:left w:val="none" w:sz="0" w:space="0" w:color="auto"/>
                <w:bottom w:val="none" w:sz="0" w:space="0" w:color="auto"/>
                <w:right w:val="none" w:sz="0" w:space="0" w:color="auto"/>
              </w:divBdr>
              <w:divsChild>
                <w:div w:id="1821075144">
                  <w:marLeft w:val="0"/>
                  <w:marRight w:val="0"/>
                  <w:marTop w:val="0"/>
                  <w:marBottom w:val="0"/>
                  <w:divBdr>
                    <w:top w:val="none" w:sz="0" w:space="0" w:color="auto"/>
                    <w:left w:val="none" w:sz="0" w:space="0" w:color="auto"/>
                    <w:bottom w:val="none" w:sz="0" w:space="0" w:color="auto"/>
                    <w:right w:val="none" w:sz="0" w:space="0" w:color="auto"/>
                  </w:divBdr>
                  <w:divsChild>
                    <w:div w:id="1821075132">
                      <w:marLeft w:val="0"/>
                      <w:marRight w:val="0"/>
                      <w:marTop w:val="0"/>
                      <w:marBottom w:val="0"/>
                      <w:divBdr>
                        <w:top w:val="none" w:sz="0" w:space="0" w:color="auto"/>
                        <w:left w:val="none" w:sz="0" w:space="0" w:color="auto"/>
                        <w:bottom w:val="none" w:sz="0" w:space="0" w:color="auto"/>
                        <w:right w:val="none" w:sz="0" w:space="0" w:color="auto"/>
                      </w:divBdr>
                      <w:divsChild>
                        <w:div w:id="1821075113">
                          <w:marLeft w:val="0"/>
                          <w:marRight w:val="0"/>
                          <w:marTop w:val="0"/>
                          <w:marBottom w:val="0"/>
                          <w:divBdr>
                            <w:top w:val="none" w:sz="0" w:space="0" w:color="auto"/>
                            <w:left w:val="none" w:sz="0" w:space="0" w:color="auto"/>
                            <w:bottom w:val="none" w:sz="0" w:space="0" w:color="auto"/>
                            <w:right w:val="none" w:sz="0" w:space="0" w:color="auto"/>
                          </w:divBdr>
                          <w:divsChild>
                            <w:div w:id="1821075127">
                              <w:marLeft w:val="0"/>
                              <w:marRight w:val="0"/>
                              <w:marTop w:val="0"/>
                              <w:marBottom w:val="0"/>
                              <w:divBdr>
                                <w:top w:val="none" w:sz="0" w:space="0" w:color="auto"/>
                                <w:left w:val="none" w:sz="0" w:space="0" w:color="auto"/>
                                <w:bottom w:val="none" w:sz="0" w:space="0" w:color="auto"/>
                                <w:right w:val="none" w:sz="0" w:space="0" w:color="auto"/>
                              </w:divBdr>
                              <w:divsChild>
                                <w:div w:id="1821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075118">
      <w:marLeft w:val="0"/>
      <w:marRight w:val="0"/>
      <w:marTop w:val="0"/>
      <w:marBottom w:val="0"/>
      <w:divBdr>
        <w:top w:val="none" w:sz="0" w:space="0" w:color="auto"/>
        <w:left w:val="none" w:sz="0" w:space="0" w:color="auto"/>
        <w:bottom w:val="none" w:sz="0" w:space="0" w:color="auto"/>
        <w:right w:val="none" w:sz="0" w:space="0" w:color="auto"/>
      </w:divBdr>
      <w:divsChild>
        <w:div w:id="1821075126">
          <w:marLeft w:val="0"/>
          <w:marRight w:val="0"/>
          <w:marTop w:val="0"/>
          <w:marBottom w:val="0"/>
          <w:divBdr>
            <w:top w:val="none" w:sz="0" w:space="0" w:color="auto"/>
            <w:left w:val="none" w:sz="0" w:space="0" w:color="auto"/>
            <w:bottom w:val="none" w:sz="0" w:space="0" w:color="auto"/>
            <w:right w:val="none" w:sz="0" w:space="0" w:color="auto"/>
          </w:divBdr>
          <w:divsChild>
            <w:div w:id="1821075137">
              <w:marLeft w:val="0"/>
              <w:marRight w:val="0"/>
              <w:marTop w:val="0"/>
              <w:marBottom w:val="0"/>
              <w:divBdr>
                <w:top w:val="none" w:sz="0" w:space="0" w:color="auto"/>
                <w:left w:val="none" w:sz="0" w:space="0" w:color="auto"/>
                <w:bottom w:val="none" w:sz="0" w:space="0" w:color="auto"/>
                <w:right w:val="none" w:sz="0" w:space="0" w:color="auto"/>
              </w:divBdr>
              <w:divsChild>
                <w:div w:id="1821075114">
                  <w:marLeft w:val="0"/>
                  <w:marRight w:val="0"/>
                  <w:marTop w:val="0"/>
                  <w:marBottom w:val="0"/>
                  <w:divBdr>
                    <w:top w:val="none" w:sz="0" w:space="0" w:color="auto"/>
                    <w:left w:val="none" w:sz="0" w:space="0" w:color="auto"/>
                    <w:bottom w:val="none" w:sz="0" w:space="0" w:color="auto"/>
                    <w:right w:val="none" w:sz="0" w:space="0" w:color="auto"/>
                  </w:divBdr>
                  <w:divsChild>
                    <w:div w:id="1821075141">
                      <w:marLeft w:val="0"/>
                      <w:marRight w:val="0"/>
                      <w:marTop w:val="0"/>
                      <w:marBottom w:val="0"/>
                      <w:divBdr>
                        <w:top w:val="none" w:sz="0" w:space="0" w:color="auto"/>
                        <w:left w:val="none" w:sz="0" w:space="0" w:color="auto"/>
                        <w:bottom w:val="none" w:sz="0" w:space="0" w:color="auto"/>
                        <w:right w:val="none" w:sz="0" w:space="0" w:color="auto"/>
                      </w:divBdr>
                      <w:divsChild>
                        <w:div w:id="1821075111">
                          <w:marLeft w:val="0"/>
                          <w:marRight w:val="0"/>
                          <w:marTop w:val="0"/>
                          <w:marBottom w:val="0"/>
                          <w:divBdr>
                            <w:top w:val="none" w:sz="0" w:space="0" w:color="auto"/>
                            <w:left w:val="none" w:sz="0" w:space="0" w:color="auto"/>
                            <w:bottom w:val="none" w:sz="0" w:space="0" w:color="auto"/>
                            <w:right w:val="none" w:sz="0" w:space="0" w:color="auto"/>
                          </w:divBdr>
                          <w:divsChild>
                            <w:div w:id="1821075115">
                              <w:marLeft w:val="0"/>
                              <w:marRight w:val="0"/>
                              <w:marTop w:val="0"/>
                              <w:marBottom w:val="0"/>
                              <w:divBdr>
                                <w:top w:val="none" w:sz="0" w:space="0" w:color="auto"/>
                                <w:left w:val="none" w:sz="0" w:space="0" w:color="auto"/>
                                <w:bottom w:val="none" w:sz="0" w:space="0" w:color="auto"/>
                                <w:right w:val="none" w:sz="0" w:space="0" w:color="auto"/>
                              </w:divBdr>
                              <w:divsChild>
                                <w:div w:id="18210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075119">
      <w:marLeft w:val="0"/>
      <w:marRight w:val="0"/>
      <w:marTop w:val="0"/>
      <w:marBottom w:val="0"/>
      <w:divBdr>
        <w:top w:val="none" w:sz="0" w:space="0" w:color="auto"/>
        <w:left w:val="none" w:sz="0" w:space="0" w:color="auto"/>
        <w:bottom w:val="none" w:sz="0" w:space="0" w:color="auto"/>
        <w:right w:val="none" w:sz="0" w:space="0" w:color="auto"/>
      </w:divBdr>
      <w:divsChild>
        <w:div w:id="1821075140">
          <w:marLeft w:val="0"/>
          <w:marRight w:val="0"/>
          <w:marTop w:val="0"/>
          <w:marBottom w:val="0"/>
          <w:divBdr>
            <w:top w:val="none" w:sz="0" w:space="0" w:color="auto"/>
            <w:left w:val="none" w:sz="0" w:space="0" w:color="auto"/>
            <w:bottom w:val="none" w:sz="0" w:space="0" w:color="auto"/>
            <w:right w:val="none" w:sz="0" w:space="0" w:color="auto"/>
          </w:divBdr>
        </w:div>
      </w:divsChild>
    </w:div>
    <w:div w:id="1821075130">
      <w:marLeft w:val="0"/>
      <w:marRight w:val="0"/>
      <w:marTop w:val="0"/>
      <w:marBottom w:val="0"/>
      <w:divBdr>
        <w:top w:val="none" w:sz="0" w:space="0" w:color="auto"/>
        <w:left w:val="none" w:sz="0" w:space="0" w:color="auto"/>
        <w:bottom w:val="none" w:sz="0" w:space="0" w:color="auto"/>
        <w:right w:val="none" w:sz="0" w:space="0" w:color="auto"/>
      </w:divBdr>
      <w:divsChild>
        <w:div w:id="1821075134">
          <w:marLeft w:val="0"/>
          <w:marRight w:val="0"/>
          <w:marTop w:val="0"/>
          <w:marBottom w:val="0"/>
          <w:divBdr>
            <w:top w:val="none" w:sz="0" w:space="0" w:color="auto"/>
            <w:left w:val="none" w:sz="0" w:space="0" w:color="auto"/>
            <w:bottom w:val="none" w:sz="0" w:space="0" w:color="auto"/>
            <w:right w:val="none" w:sz="0" w:space="0" w:color="auto"/>
          </w:divBdr>
          <w:divsChild>
            <w:div w:id="1821075117">
              <w:marLeft w:val="0"/>
              <w:marRight w:val="0"/>
              <w:marTop w:val="0"/>
              <w:marBottom w:val="0"/>
              <w:divBdr>
                <w:top w:val="none" w:sz="0" w:space="0" w:color="auto"/>
                <w:left w:val="none" w:sz="0" w:space="0" w:color="auto"/>
                <w:bottom w:val="none" w:sz="0" w:space="0" w:color="auto"/>
                <w:right w:val="none" w:sz="0" w:space="0" w:color="auto"/>
              </w:divBdr>
              <w:divsChild>
                <w:div w:id="1821075138">
                  <w:marLeft w:val="0"/>
                  <w:marRight w:val="0"/>
                  <w:marTop w:val="0"/>
                  <w:marBottom w:val="0"/>
                  <w:divBdr>
                    <w:top w:val="none" w:sz="0" w:space="0" w:color="auto"/>
                    <w:left w:val="none" w:sz="0" w:space="0" w:color="auto"/>
                    <w:bottom w:val="none" w:sz="0" w:space="0" w:color="auto"/>
                    <w:right w:val="none" w:sz="0" w:space="0" w:color="auto"/>
                  </w:divBdr>
                  <w:divsChild>
                    <w:div w:id="1821075142">
                      <w:marLeft w:val="0"/>
                      <w:marRight w:val="0"/>
                      <w:marTop w:val="0"/>
                      <w:marBottom w:val="0"/>
                      <w:divBdr>
                        <w:top w:val="none" w:sz="0" w:space="0" w:color="auto"/>
                        <w:left w:val="none" w:sz="0" w:space="0" w:color="auto"/>
                        <w:bottom w:val="none" w:sz="0" w:space="0" w:color="auto"/>
                        <w:right w:val="none" w:sz="0" w:space="0" w:color="auto"/>
                      </w:divBdr>
                      <w:divsChild>
                        <w:div w:id="18210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75133">
      <w:marLeft w:val="0"/>
      <w:marRight w:val="0"/>
      <w:marTop w:val="0"/>
      <w:marBottom w:val="0"/>
      <w:divBdr>
        <w:top w:val="none" w:sz="0" w:space="0" w:color="auto"/>
        <w:left w:val="none" w:sz="0" w:space="0" w:color="auto"/>
        <w:bottom w:val="none" w:sz="0" w:space="0" w:color="auto"/>
        <w:right w:val="none" w:sz="0" w:space="0" w:color="auto"/>
      </w:divBdr>
      <w:divsChild>
        <w:div w:id="1821075135">
          <w:marLeft w:val="0"/>
          <w:marRight w:val="0"/>
          <w:marTop w:val="0"/>
          <w:marBottom w:val="0"/>
          <w:divBdr>
            <w:top w:val="none" w:sz="0" w:space="0" w:color="auto"/>
            <w:left w:val="none" w:sz="0" w:space="0" w:color="auto"/>
            <w:bottom w:val="none" w:sz="0" w:space="0" w:color="auto"/>
            <w:right w:val="none" w:sz="0" w:space="0" w:color="auto"/>
          </w:divBdr>
        </w:div>
      </w:divsChild>
    </w:div>
    <w:div w:id="1821075136">
      <w:marLeft w:val="-480"/>
      <w:marRight w:val="0"/>
      <w:marTop w:val="0"/>
      <w:marBottom w:val="0"/>
      <w:divBdr>
        <w:top w:val="none" w:sz="0" w:space="0" w:color="auto"/>
        <w:left w:val="none" w:sz="0" w:space="0" w:color="auto"/>
        <w:bottom w:val="none" w:sz="0" w:space="0" w:color="auto"/>
        <w:right w:val="none" w:sz="0" w:space="0" w:color="auto"/>
      </w:divBdr>
      <w:divsChild>
        <w:div w:id="1821075139">
          <w:marLeft w:val="0"/>
          <w:marRight w:val="0"/>
          <w:marTop w:val="0"/>
          <w:marBottom w:val="0"/>
          <w:divBdr>
            <w:top w:val="none" w:sz="0" w:space="0" w:color="auto"/>
            <w:left w:val="none" w:sz="0" w:space="0" w:color="auto"/>
            <w:bottom w:val="none" w:sz="0" w:space="0" w:color="auto"/>
            <w:right w:val="none" w:sz="0" w:space="0" w:color="auto"/>
          </w:divBdr>
          <w:divsChild>
            <w:div w:id="1821075122">
              <w:marLeft w:val="0"/>
              <w:marRight w:val="0"/>
              <w:marTop w:val="0"/>
              <w:marBottom w:val="0"/>
              <w:divBdr>
                <w:top w:val="none" w:sz="0" w:space="0" w:color="auto"/>
                <w:left w:val="none" w:sz="0" w:space="0" w:color="auto"/>
                <w:bottom w:val="none" w:sz="0" w:space="0" w:color="auto"/>
                <w:right w:val="none" w:sz="0" w:space="0" w:color="auto"/>
              </w:divBdr>
              <w:divsChild>
                <w:div w:id="1821075110">
                  <w:marLeft w:val="0"/>
                  <w:marRight w:val="0"/>
                  <w:marTop w:val="0"/>
                  <w:marBottom w:val="240"/>
                  <w:divBdr>
                    <w:top w:val="none" w:sz="0" w:space="0" w:color="auto"/>
                    <w:left w:val="none" w:sz="0" w:space="0" w:color="auto"/>
                    <w:bottom w:val="none" w:sz="0" w:space="0" w:color="auto"/>
                    <w:right w:val="none" w:sz="0" w:space="0" w:color="auto"/>
                  </w:divBdr>
                  <w:divsChild>
                    <w:div w:id="1821075121">
                      <w:marLeft w:val="0"/>
                      <w:marRight w:val="0"/>
                      <w:marTop w:val="0"/>
                      <w:marBottom w:val="0"/>
                      <w:divBdr>
                        <w:top w:val="none" w:sz="0" w:space="0" w:color="auto"/>
                        <w:left w:val="none" w:sz="0" w:space="0" w:color="auto"/>
                        <w:bottom w:val="none" w:sz="0" w:space="0" w:color="auto"/>
                        <w:right w:val="none" w:sz="0" w:space="0" w:color="auto"/>
                      </w:divBdr>
                      <w:divsChild>
                        <w:div w:id="1821075112">
                          <w:marLeft w:val="0"/>
                          <w:marRight w:val="0"/>
                          <w:marTop w:val="0"/>
                          <w:marBottom w:val="0"/>
                          <w:divBdr>
                            <w:top w:val="none" w:sz="0" w:space="0" w:color="auto"/>
                            <w:left w:val="single" w:sz="8" w:space="12" w:color="E1E9EB"/>
                            <w:bottom w:val="single" w:sz="8" w:space="0" w:color="E1E9EB"/>
                            <w:right w:val="none" w:sz="0" w:space="0" w:color="auto"/>
                          </w:divBdr>
                          <w:divsChild>
                            <w:div w:id="1821075143">
                              <w:marLeft w:val="0"/>
                              <w:marRight w:val="0"/>
                              <w:marTop w:val="0"/>
                              <w:marBottom w:val="0"/>
                              <w:divBdr>
                                <w:top w:val="none" w:sz="0" w:space="0" w:color="auto"/>
                                <w:left w:val="none" w:sz="0" w:space="0" w:color="auto"/>
                                <w:bottom w:val="none" w:sz="0" w:space="0" w:color="auto"/>
                                <w:right w:val="none" w:sz="0" w:space="0" w:color="auto"/>
                              </w:divBdr>
                              <w:divsChild>
                                <w:div w:id="1821075129">
                                  <w:marLeft w:val="0"/>
                                  <w:marRight w:val="0"/>
                                  <w:marTop w:val="0"/>
                                  <w:marBottom w:val="0"/>
                                  <w:divBdr>
                                    <w:top w:val="none" w:sz="0" w:space="0" w:color="auto"/>
                                    <w:left w:val="none" w:sz="0" w:space="0" w:color="auto"/>
                                    <w:bottom w:val="none" w:sz="0" w:space="0" w:color="auto"/>
                                    <w:right w:val="none" w:sz="0" w:space="0" w:color="auto"/>
                                  </w:divBdr>
                                  <w:divsChild>
                                    <w:div w:id="1821075120">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86355904">
      <w:bodyDiv w:val="1"/>
      <w:marLeft w:val="0"/>
      <w:marRight w:val="0"/>
      <w:marTop w:val="0"/>
      <w:marBottom w:val="0"/>
      <w:divBdr>
        <w:top w:val="none" w:sz="0" w:space="0" w:color="auto"/>
        <w:left w:val="none" w:sz="0" w:space="0" w:color="auto"/>
        <w:bottom w:val="none" w:sz="0" w:space="0" w:color="auto"/>
        <w:right w:val="none" w:sz="0" w:space="0" w:color="auto"/>
      </w:divBdr>
    </w:div>
    <w:div w:id="2007124686">
      <w:bodyDiv w:val="1"/>
      <w:marLeft w:val="0"/>
      <w:marRight w:val="0"/>
      <w:marTop w:val="0"/>
      <w:marBottom w:val="0"/>
      <w:divBdr>
        <w:top w:val="none" w:sz="0" w:space="0" w:color="auto"/>
        <w:left w:val="none" w:sz="0" w:space="0" w:color="auto"/>
        <w:bottom w:val="none" w:sz="0" w:space="0" w:color="auto"/>
        <w:right w:val="none" w:sz="0" w:space="0" w:color="auto"/>
      </w:divBdr>
    </w:div>
    <w:div w:id="2045447597">
      <w:bodyDiv w:val="1"/>
      <w:marLeft w:val="0"/>
      <w:marRight w:val="0"/>
      <w:marTop w:val="0"/>
      <w:marBottom w:val="0"/>
      <w:divBdr>
        <w:top w:val="none" w:sz="0" w:space="0" w:color="auto"/>
        <w:left w:val="none" w:sz="0" w:space="0" w:color="auto"/>
        <w:bottom w:val="none" w:sz="0" w:space="0" w:color="auto"/>
        <w:right w:val="none" w:sz="0" w:space="0" w:color="auto"/>
      </w:divBdr>
    </w:div>
    <w:div w:id="2047439277">
      <w:bodyDiv w:val="1"/>
      <w:marLeft w:val="0"/>
      <w:marRight w:val="0"/>
      <w:marTop w:val="0"/>
      <w:marBottom w:val="0"/>
      <w:divBdr>
        <w:top w:val="none" w:sz="0" w:space="0" w:color="auto"/>
        <w:left w:val="none" w:sz="0" w:space="0" w:color="auto"/>
        <w:bottom w:val="none" w:sz="0" w:space="0" w:color="auto"/>
        <w:right w:val="none" w:sz="0" w:space="0" w:color="auto"/>
      </w:divBdr>
    </w:div>
    <w:div w:id="2089303628">
      <w:bodyDiv w:val="1"/>
      <w:marLeft w:val="0"/>
      <w:marRight w:val="0"/>
      <w:marTop w:val="0"/>
      <w:marBottom w:val="0"/>
      <w:divBdr>
        <w:top w:val="none" w:sz="0" w:space="0" w:color="auto"/>
        <w:left w:val="none" w:sz="0" w:space="0" w:color="auto"/>
        <w:bottom w:val="none" w:sz="0" w:space="0" w:color="auto"/>
        <w:right w:val="none" w:sz="0" w:space="0" w:color="auto"/>
      </w:divBdr>
    </w:div>
    <w:div w:id="21309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sibrno.cz/per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EBDE-6EED-4F6E-8AF7-74D23FD3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12788</Words>
  <Characters>72892</Characters>
  <Application>Microsoft Office Word</Application>
  <DocSecurity>0</DocSecurity>
  <Lines>607</Lines>
  <Paragraphs>171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Ultrasonography of the pancreas</vt:lpstr>
      <vt:lpstr>Ultrasonography of the pancreas</vt:lpstr>
    </vt:vector>
  </TitlesOfParts>
  <Company>Helse Vest IKT</Company>
  <LinksUpToDate>false</LinksUpToDate>
  <CharactersWithSpaces>85509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Ultrasonography of the pancreas</dc:title>
  <dc:creator>Erchinger, Friedemann</dc:creator>
  <cp:lastModifiedBy>LS Ma</cp:lastModifiedBy>
  <cp:revision>2</cp:revision>
  <cp:lastPrinted>2011-02-04T13:18:00Z</cp:lastPrinted>
  <dcterms:created xsi:type="dcterms:W3CDTF">2013-09-16T04:22:00Z</dcterms:created>
  <dcterms:modified xsi:type="dcterms:W3CDTF">2013-09-16T04:22:00Z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-818413128</vt:i4>
  </property>
  <property fmtid="{D5CDD505-2E9C-101B-9397-08002B2CF9AE}" pid="3" name="_NewReviewCycle">
    <vt:lpwstr/>
  </property>
  <property fmtid="{D5CDD505-2E9C-101B-9397-08002B2CF9AE}" pid="4" name="_EmailSubject">
    <vt:lpwstr>REVIEW v06</vt:lpwstr>
  </property>
  <property fmtid="{D5CDD505-2E9C-101B-9397-08002B2CF9AE}" pid="5" name="_AuthorEmail">
    <vt:lpwstr>friedemann.erchinger@helse-bergen.no</vt:lpwstr>
  </property>
  <property fmtid="{D5CDD505-2E9C-101B-9397-08002B2CF9AE}" pid="6" name="_AuthorEmailDisplayName">
    <vt:lpwstr>Erchinger, Fridemann</vt:lpwstr>
  </property>
  <property fmtid="{D5CDD505-2E9C-101B-9397-08002B2CF9AE}" pid="7" name="_ReviewingToolsShownOnce">
    <vt:lpwstr/>
  </property>
</Properties>
</file>